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92B55" w14:textId="72AEF556" w:rsidR="00C02F52" w:rsidRDefault="00C02F52" w:rsidP="00C02F52">
      <w:pPr>
        <w:pStyle w:val="CRCoverPage"/>
        <w:tabs>
          <w:tab w:val="right" w:pos="9639"/>
        </w:tabs>
        <w:spacing w:after="0"/>
        <w:rPr>
          <w:rFonts w:cs="Arial"/>
          <w:b/>
          <w:sz w:val="24"/>
          <w:szCs w:val="24"/>
        </w:rPr>
      </w:pPr>
      <w:r>
        <w:rPr>
          <w:rFonts w:cs="Arial"/>
          <w:b/>
          <w:sz w:val="24"/>
          <w:szCs w:val="24"/>
        </w:rPr>
        <w:t>3GPP TSG-RAN WG4 Meeting #103-e</w:t>
      </w:r>
      <w:r>
        <w:rPr>
          <w:rFonts w:cs="Arial"/>
          <w:b/>
          <w:sz w:val="24"/>
          <w:szCs w:val="24"/>
        </w:rPr>
        <w:tab/>
      </w:r>
      <w:r w:rsidRPr="00C02F52">
        <w:rPr>
          <w:rFonts w:cs="Arial"/>
          <w:b/>
          <w:sz w:val="24"/>
          <w:szCs w:val="24"/>
        </w:rPr>
        <w:t>R4-2209548</w:t>
      </w:r>
    </w:p>
    <w:p w14:paraId="7CB45193" w14:textId="663C906B" w:rsidR="001E41F3" w:rsidRDefault="00C02F52" w:rsidP="00CA03BF">
      <w:pPr>
        <w:pStyle w:val="CRCoverPage"/>
        <w:outlineLvl w:val="0"/>
        <w:rPr>
          <w:b/>
          <w:noProof/>
          <w:sz w:val="24"/>
        </w:rPr>
      </w:pPr>
      <w:r>
        <w:rPr>
          <w:b/>
          <w:sz w:val="24"/>
          <w:szCs w:val="24"/>
          <w:lang w:eastAsia="zh-CN"/>
        </w:rPr>
        <w:t xml:space="preserve">Electronic Meeting, </w:t>
      </w:r>
      <w:r>
        <w:rPr>
          <w:rFonts w:cs="Arial"/>
          <w:b/>
          <w:sz w:val="24"/>
          <w:szCs w:val="24"/>
        </w:rPr>
        <w:t>09 May – 20 May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E13ECC" w:rsidR="001E41F3" w:rsidRPr="00410371" w:rsidRDefault="0068642F" w:rsidP="00E13F3D">
            <w:pPr>
              <w:pStyle w:val="CRCoverPage"/>
              <w:spacing w:after="0"/>
              <w:jc w:val="right"/>
              <w:rPr>
                <w:b/>
                <w:noProof/>
                <w:sz w:val="28"/>
              </w:rPr>
            </w:pPr>
            <w:fldSimple w:instr=" DOCPROPERTY  Spec#  \* MERGEFORMAT ">
              <w:r w:rsidR="00CA03BF">
                <w:rPr>
                  <w:b/>
                  <w:noProof/>
                  <w:sz w:val="28"/>
                </w:rPr>
                <w:t>38.101-</w:t>
              </w:r>
              <w:r w:rsidR="00E42813">
                <w:rPr>
                  <w:b/>
                  <w:noProof/>
                  <w:sz w:val="28"/>
                </w:rPr>
                <w:t>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504EDEF" w:rsidR="001E41F3" w:rsidRPr="00E42813" w:rsidRDefault="00E42813" w:rsidP="00547111">
            <w:pPr>
              <w:pStyle w:val="CRCoverPage"/>
              <w:spacing w:after="0"/>
              <w:rPr>
                <w:b/>
                <w:noProof/>
                <w:sz w:val="28"/>
              </w:rPr>
            </w:pPr>
            <w:r w:rsidRPr="00E42813">
              <w:rPr>
                <w:b/>
                <w:noProof/>
                <w:sz w:val="28"/>
              </w:rPr>
              <w:t>0</w:t>
            </w:r>
            <w:r w:rsidR="00C02F52">
              <w:rPr>
                <w:b/>
                <w:noProof/>
                <w:sz w:val="28"/>
              </w:rPr>
              <w:t>72</w:t>
            </w:r>
            <w:r w:rsidR="002A280B">
              <w:rPr>
                <w:b/>
                <w:noProof/>
                <w:sz w:val="28"/>
              </w:rPr>
              <w:t>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F0E6DE4" w:rsidR="001E41F3" w:rsidRPr="00410371" w:rsidRDefault="0068642F" w:rsidP="00E13F3D">
            <w:pPr>
              <w:pStyle w:val="CRCoverPage"/>
              <w:spacing w:after="0"/>
              <w:jc w:val="center"/>
              <w:rPr>
                <w:b/>
                <w:noProof/>
              </w:rPr>
            </w:pPr>
            <w:fldSimple w:instr=" DOCPROPERTY  Revision  \* MERGEFORMAT "/>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BBE3A4" w:rsidR="001E41F3" w:rsidRPr="00410371" w:rsidRDefault="0068642F">
            <w:pPr>
              <w:pStyle w:val="CRCoverPage"/>
              <w:spacing w:after="0"/>
              <w:jc w:val="center"/>
              <w:rPr>
                <w:noProof/>
                <w:sz w:val="28"/>
              </w:rPr>
            </w:pPr>
            <w:fldSimple w:instr=" DOCPROPERTY  Version  \* MERGEFORMAT ">
              <w:r w:rsidR="00CA03BF">
                <w:rPr>
                  <w:b/>
                  <w:noProof/>
                  <w:sz w:val="28"/>
                </w:rPr>
                <w:t>17.</w:t>
              </w:r>
              <w:r w:rsidR="00C02F52">
                <w:rPr>
                  <w:b/>
                  <w:noProof/>
                  <w:sz w:val="28"/>
                </w:rPr>
                <w:t>5</w:t>
              </w:r>
              <w:r w:rsidR="00CA03BF">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64C44A" w:rsidR="00F25D98" w:rsidRDefault="00910AD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2A280B" w14:paraId="58300953" w14:textId="77777777" w:rsidTr="00547111">
        <w:tc>
          <w:tcPr>
            <w:tcW w:w="1843" w:type="dxa"/>
            <w:tcBorders>
              <w:top w:val="single" w:sz="4" w:space="0" w:color="auto"/>
              <w:left w:val="single" w:sz="4" w:space="0" w:color="auto"/>
            </w:tcBorders>
          </w:tcPr>
          <w:p w14:paraId="05B2F3A2" w14:textId="77777777" w:rsidR="002A280B" w:rsidRDefault="002A280B" w:rsidP="002A280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D1FC7F" w:rsidR="002A280B" w:rsidRDefault="002A280B" w:rsidP="002A280B">
            <w:pPr>
              <w:pStyle w:val="CRCoverPage"/>
              <w:spacing w:after="0"/>
              <w:ind w:left="100"/>
            </w:pPr>
            <w:r>
              <w:rPr>
                <w:noProof/>
              </w:rPr>
              <w:t>Big CR to add 3 LTE bands and 1 NR band DC combinations</w:t>
            </w:r>
          </w:p>
        </w:tc>
      </w:tr>
      <w:tr w:rsidR="002A280B" w14:paraId="05C08479" w14:textId="77777777" w:rsidTr="00547111">
        <w:tc>
          <w:tcPr>
            <w:tcW w:w="1843" w:type="dxa"/>
            <w:tcBorders>
              <w:left w:val="single" w:sz="4" w:space="0" w:color="auto"/>
            </w:tcBorders>
          </w:tcPr>
          <w:p w14:paraId="45E29F53" w14:textId="77777777" w:rsidR="002A280B" w:rsidRDefault="002A280B" w:rsidP="002A280B">
            <w:pPr>
              <w:pStyle w:val="CRCoverPage"/>
              <w:spacing w:after="0"/>
              <w:rPr>
                <w:b/>
                <w:i/>
                <w:noProof/>
                <w:sz w:val="8"/>
                <w:szCs w:val="8"/>
              </w:rPr>
            </w:pPr>
          </w:p>
        </w:tc>
        <w:tc>
          <w:tcPr>
            <w:tcW w:w="7797" w:type="dxa"/>
            <w:gridSpan w:val="10"/>
            <w:tcBorders>
              <w:right w:val="single" w:sz="4" w:space="0" w:color="auto"/>
            </w:tcBorders>
          </w:tcPr>
          <w:p w14:paraId="22071BC1" w14:textId="77777777" w:rsidR="002A280B" w:rsidRDefault="002A280B" w:rsidP="002A280B">
            <w:pPr>
              <w:pStyle w:val="CRCoverPage"/>
              <w:spacing w:after="0"/>
              <w:rPr>
                <w:noProof/>
                <w:sz w:val="8"/>
                <w:szCs w:val="8"/>
              </w:rPr>
            </w:pPr>
          </w:p>
        </w:tc>
      </w:tr>
      <w:tr w:rsidR="002A280B" w14:paraId="46D5D7C2" w14:textId="77777777" w:rsidTr="00547111">
        <w:tc>
          <w:tcPr>
            <w:tcW w:w="1843" w:type="dxa"/>
            <w:tcBorders>
              <w:left w:val="single" w:sz="4" w:space="0" w:color="auto"/>
            </w:tcBorders>
          </w:tcPr>
          <w:p w14:paraId="45A6C2C4" w14:textId="77777777" w:rsidR="002A280B" w:rsidRDefault="002A280B" w:rsidP="002A280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37D12C4" w:rsidR="002A280B" w:rsidRDefault="00894136" w:rsidP="002A280B">
            <w:pPr>
              <w:pStyle w:val="CRCoverPage"/>
              <w:spacing w:after="0"/>
              <w:ind w:left="100"/>
              <w:rPr>
                <w:noProof/>
              </w:rPr>
            </w:pPr>
            <w:r>
              <w:fldChar w:fldCharType="begin"/>
            </w:r>
            <w:r>
              <w:instrText xml:space="preserve"> DOCPROPERTY  SourceIfWg  \* MERGEFORMAT </w:instrText>
            </w:r>
            <w:r>
              <w:fldChar w:fldCharType="separate"/>
            </w:r>
            <w:r w:rsidR="002A280B">
              <w:rPr>
                <w:noProof/>
              </w:rPr>
              <w:t>Ericsson</w:t>
            </w:r>
            <w:r>
              <w:rPr>
                <w:noProof/>
              </w:rPr>
              <w:fldChar w:fldCharType="end"/>
            </w:r>
          </w:p>
        </w:tc>
      </w:tr>
      <w:tr w:rsidR="002A280B" w14:paraId="4196B218" w14:textId="77777777" w:rsidTr="00547111">
        <w:tc>
          <w:tcPr>
            <w:tcW w:w="1843" w:type="dxa"/>
            <w:tcBorders>
              <w:left w:val="single" w:sz="4" w:space="0" w:color="auto"/>
            </w:tcBorders>
          </w:tcPr>
          <w:p w14:paraId="14C300BA" w14:textId="77777777" w:rsidR="002A280B" w:rsidRDefault="002A280B" w:rsidP="002A280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503ED5C" w:rsidR="002A280B" w:rsidRDefault="002A280B" w:rsidP="002A280B">
            <w:pPr>
              <w:pStyle w:val="CRCoverPage"/>
              <w:spacing w:after="0"/>
              <w:ind w:left="100"/>
              <w:rPr>
                <w:noProof/>
              </w:rPr>
            </w:pPr>
            <w:r>
              <w:t>R4</w:t>
            </w:r>
          </w:p>
        </w:tc>
      </w:tr>
      <w:tr w:rsidR="002A280B" w14:paraId="76303739" w14:textId="77777777" w:rsidTr="00547111">
        <w:tc>
          <w:tcPr>
            <w:tcW w:w="1843" w:type="dxa"/>
            <w:tcBorders>
              <w:left w:val="single" w:sz="4" w:space="0" w:color="auto"/>
            </w:tcBorders>
          </w:tcPr>
          <w:p w14:paraId="4D3B1657" w14:textId="77777777" w:rsidR="002A280B" w:rsidRDefault="002A280B" w:rsidP="002A280B">
            <w:pPr>
              <w:pStyle w:val="CRCoverPage"/>
              <w:spacing w:after="0"/>
              <w:rPr>
                <w:b/>
                <w:i/>
                <w:noProof/>
                <w:sz w:val="8"/>
                <w:szCs w:val="8"/>
              </w:rPr>
            </w:pPr>
          </w:p>
        </w:tc>
        <w:tc>
          <w:tcPr>
            <w:tcW w:w="7797" w:type="dxa"/>
            <w:gridSpan w:val="10"/>
            <w:tcBorders>
              <w:right w:val="single" w:sz="4" w:space="0" w:color="auto"/>
            </w:tcBorders>
          </w:tcPr>
          <w:p w14:paraId="6ED4D65A" w14:textId="77777777" w:rsidR="002A280B" w:rsidRDefault="002A280B" w:rsidP="002A280B">
            <w:pPr>
              <w:pStyle w:val="CRCoverPage"/>
              <w:spacing w:after="0"/>
              <w:rPr>
                <w:noProof/>
                <w:sz w:val="8"/>
                <w:szCs w:val="8"/>
              </w:rPr>
            </w:pPr>
          </w:p>
        </w:tc>
      </w:tr>
      <w:tr w:rsidR="002A280B" w14:paraId="50563E52" w14:textId="77777777" w:rsidTr="00547111">
        <w:tc>
          <w:tcPr>
            <w:tcW w:w="1843" w:type="dxa"/>
            <w:tcBorders>
              <w:left w:val="single" w:sz="4" w:space="0" w:color="auto"/>
            </w:tcBorders>
          </w:tcPr>
          <w:p w14:paraId="32C381B7" w14:textId="77777777" w:rsidR="002A280B" w:rsidRDefault="002A280B" w:rsidP="002A280B">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F85D936" w:rsidR="002A280B" w:rsidRPr="00C02F52" w:rsidRDefault="002A280B" w:rsidP="002A280B">
            <w:pPr>
              <w:pStyle w:val="CRCoverPage"/>
              <w:spacing w:after="0"/>
              <w:ind w:left="100"/>
              <w:rPr>
                <w:noProof/>
              </w:rPr>
            </w:pPr>
            <w:r w:rsidRPr="00C02F52">
              <w:t>DC_R17_3BLTE_1BNR_4DL2UL</w:t>
            </w:r>
          </w:p>
        </w:tc>
        <w:tc>
          <w:tcPr>
            <w:tcW w:w="567" w:type="dxa"/>
            <w:tcBorders>
              <w:left w:val="nil"/>
            </w:tcBorders>
          </w:tcPr>
          <w:p w14:paraId="61A86BCF" w14:textId="77777777" w:rsidR="002A280B" w:rsidRPr="00C02F52" w:rsidRDefault="002A280B" w:rsidP="002A280B">
            <w:pPr>
              <w:pStyle w:val="CRCoverPage"/>
              <w:spacing w:after="0"/>
              <w:ind w:right="100"/>
              <w:rPr>
                <w:noProof/>
              </w:rPr>
            </w:pPr>
          </w:p>
        </w:tc>
        <w:tc>
          <w:tcPr>
            <w:tcW w:w="1417" w:type="dxa"/>
            <w:gridSpan w:val="3"/>
            <w:tcBorders>
              <w:left w:val="nil"/>
            </w:tcBorders>
          </w:tcPr>
          <w:p w14:paraId="153CBFB1" w14:textId="77777777" w:rsidR="002A280B" w:rsidRDefault="002A280B" w:rsidP="002A280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0D01A8B" w:rsidR="002A280B" w:rsidRDefault="002A280B" w:rsidP="002A280B">
            <w:pPr>
              <w:pStyle w:val="CRCoverPage"/>
              <w:spacing w:after="0"/>
              <w:ind w:left="100"/>
              <w:rPr>
                <w:noProof/>
              </w:rPr>
            </w:pPr>
            <w:r>
              <w:t>2022-0</w:t>
            </w:r>
            <w:r w:rsidR="00C02F52">
              <w:t>5</w:t>
            </w:r>
            <w:r>
              <w:t>-</w:t>
            </w:r>
            <w:r w:rsidR="00C02F52">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E2023B4" w:rsidR="001E41F3" w:rsidRPr="00910ADC" w:rsidRDefault="0068642F" w:rsidP="00D24991">
            <w:pPr>
              <w:pStyle w:val="CRCoverPage"/>
              <w:spacing w:after="0"/>
              <w:ind w:left="100" w:right="-609"/>
              <w:rPr>
                <w:noProof/>
              </w:rPr>
            </w:pPr>
            <w:fldSimple w:instr=" DOCPROPERTY  Cat  \* MERGEFORMAT ">
              <w:r w:rsidR="00910ADC" w:rsidRPr="00910ADC">
                <w:rPr>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5EA4C9D" w:rsidR="001E41F3" w:rsidRDefault="0068642F">
            <w:pPr>
              <w:pStyle w:val="CRCoverPage"/>
              <w:spacing w:after="0"/>
              <w:ind w:left="100"/>
              <w:rPr>
                <w:noProof/>
              </w:rPr>
            </w:pPr>
            <w:fldSimple w:instr=" DOCPROPERTY  Release  \* MERGEFORMAT ">
              <w:r w:rsidR="00910ADC">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48942AF" w:rsidR="001E41F3" w:rsidRDefault="002A280B" w:rsidP="00910ADC">
            <w:pPr>
              <w:pStyle w:val="CRCoverPage"/>
              <w:spacing w:after="0"/>
              <w:rPr>
                <w:noProof/>
              </w:rPr>
            </w:pPr>
            <w:r>
              <w:rPr>
                <w:noProof/>
              </w:rPr>
              <w:t>Adding approved 3 LTE bands + 1 NR band DC combinations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644794" w14:paraId="3621B92D" w14:textId="77777777" w:rsidTr="00547111">
        <w:tc>
          <w:tcPr>
            <w:tcW w:w="2694" w:type="dxa"/>
            <w:gridSpan w:val="2"/>
            <w:tcBorders>
              <w:left w:val="single" w:sz="4" w:space="0" w:color="auto"/>
            </w:tcBorders>
          </w:tcPr>
          <w:p w14:paraId="7A05B366" w14:textId="77777777" w:rsidR="00644794" w:rsidRDefault="00644794">
            <w:pPr>
              <w:pStyle w:val="CRCoverPage"/>
              <w:tabs>
                <w:tab w:val="right" w:pos="2184"/>
              </w:tabs>
              <w:spacing w:after="0"/>
              <w:rPr>
                <w:b/>
                <w:i/>
                <w:noProof/>
              </w:rPr>
            </w:pPr>
          </w:p>
        </w:tc>
        <w:tc>
          <w:tcPr>
            <w:tcW w:w="6946" w:type="dxa"/>
            <w:gridSpan w:val="9"/>
            <w:tcBorders>
              <w:right w:val="single" w:sz="4" w:space="0" w:color="auto"/>
            </w:tcBorders>
            <w:shd w:val="pct30" w:color="FFFF00" w:fill="auto"/>
          </w:tcPr>
          <w:p w14:paraId="47C044F1" w14:textId="77777777" w:rsidR="00644794" w:rsidRPr="00C01388" w:rsidRDefault="00644794" w:rsidP="00527A75">
            <w:pPr>
              <w:pStyle w:val="CRCoverPage"/>
              <w:spacing w:after="0"/>
              <w:rPr>
                <w:noProof/>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0E5F189" w14:textId="539C50C6" w:rsidR="00C02F52" w:rsidRPr="00D376DF" w:rsidRDefault="00527A75" w:rsidP="00C02F52">
            <w:pPr>
              <w:pStyle w:val="CRCoverPage"/>
              <w:spacing w:after="0"/>
              <w:rPr>
                <w:noProof/>
              </w:rPr>
            </w:pPr>
            <w:r w:rsidRPr="00C01388">
              <w:rPr>
                <w:noProof/>
              </w:rPr>
              <w:t>New combinations</w:t>
            </w:r>
          </w:p>
          <w:p w14:paraId="305C7511" w14:textId="66D42A2B" w:rsidR="001A1709" w:rsidRDefault="00AE7F16" w:rsidP="001A1709">
            <w:pPr>
              <w:pStyle w:val="CRCoverPage"/>
              <w:spacing w:after="0"/>
            </w:pPr>
            <w:bookmarkStart w:id="1" w:name="_Hlk84508121"/>
            <w:r w:rsidRPr="00AB3447">
              <w:t>DC_</w:t>
            </w:r>
            <w:r>
              <w:t>2-30</w:t>
            </w:r>
            <w:r w:rsidRPr="00AB3447">
              <w:t>-</w:t>
            </w:r>
            <w:r>
              <w:t>(n)5</w:t>
            </w:r>
            <w:bookmarkEnd w:id="1"/>
          </w:p>
          <w:p w14:paraId="7462A55C" w14:textId="076EB04A" w:rsidR="0099360A" w:rsidRDefault="0099360A" w:rsidP="001A1709">
            <w:pPr>
              <w:pStyle w:val="CRCoverPage"/>
              <w:spacing w:after="0"/>
            </w:pPr>
            <w:r>
              <w:t>DC_3-8</w:t>
            </w:r>
            <w:r>
              <w:rPr>
                <w:rFonts w:hint="eastAsia"/>
                <w:lang w:eastAsia="zh-CN"/>
              </w:rPr>
              <w:t>-</w:t>
            </w:r>
            <w:r>
              <w:t>32_n28</w:t>
            </w:r>
          </w:p>
          <w:p w14:paraId="2E1E7A11" w14:textId="623DB637" w:rsidR="007A709B" w:rsidRDefault="007A709B" w:rsidP="001A1709">
            <w:pPr>
              <w:pStyle w:val="CRCoverPage"/>
              <w:spacing w:after="0"/>
            </w:pPr>
            <w:r>
              <w:rPr>
                <w:lang w:eastAsia="ja-JP"/>
              </w:rPr>
              <w:t>DC_3-32-38_n28</w:t>
            </w:r>
          </w:p>
          <w:p w14:paraId="2EFC0727" w14:textId="15AB2C60" w:rsidR="00D8098C" w:rsidRPr="00D376DF" w:rsidRDefault="00D8098C" w:rsidP="001A1709">
            <w:pPr>
              <w:pStyle w:val="CRCoverPage"/>
              <w:spacing w:after="0"/>
              <w:rPr>
                <w:noProof/>
              </w:rPr>
            </w:pPr>
            <w:r w:rsidRPr="00AB3447">
              <w:t>DC_</w:t>
            </w:r>
            <w:r>
              <w:t>30-66</w:t>
            </w:r>
            <w:r w:rsidRPr="00AB3447">
              <w:t>-</w:t>
            </w:r>
            <w:r>
              <w:t>(n)5</w:t>
            </w:r>
          </w:p>
          <w:p w14:paraId="211F74A4" w14:textId="77777777" w:rsidR="006919C4" w:rsidRDefault="006919C4" w:rsidP="009C099B">
            <w:pPr>
              <w:pStyle w:val="CRCoverPage"/>
              <w:spacing w:after="0"/>
              <w:rPr>
                <w:noProof/>
              </w:rPr>
            </w:pPr>
          </w:p>
          <w:p w14:paraId="0BB23474" w14:textId="0C3E9E55" w:rsidR="00C02F52" w:rsidRPr="00D376DF" w:rsidRDefault="006919C4" w:rsidP="00C02F52">
            <w:pPr>
              <w:pStyle w:val="CRCoverPage"/>
              <w:spacing w:after="0"/>
              <w:rPr>
                <w:noProof/>
              </w:rPr>
            </w:pPr>
            <w:r w:rsidRPr="00C01388">
              <w:rPr>
                <w:noProof/>
              </w:rPr>
              <w:t>New co</w:t>
            </w:r>
            <w:r>
              <w:rPr>
                <w:noProof/>
              </w:rPr>
              <w:t>nfigur</w:t>
            </w:r>
            <w:r w:rsidRPr="00C01388">
              <w:rPr>
                <w:noProof/>
              </w:rPr>
              <w:t>ations</w:t>
            </w:r>
          </w:p>
          <w:p w14:paraId="3E34DC8E" w14:textId="073698B7" w:rsidR="00E46365" w:rsidRDefault="00E46365" w:rsidP="00E46365">
            <w:pPr>
              <w:pStyle w:val="CRCoverPage"/>
              <w:spacing w:after="0"/>
              <w:rPr>
                <w:noProof/>
              </w:rPr>
            </w:pPr>
            <w:r w:rsidRPr="00C031C4">
              <w:rPr>
                <w:noProof/>
              </w:rPr>
              <w:t>DC_2-5-66_n260</w:t>
            </w:r>
          </w:p>
          <w:p w14:paraId="548D631F" w14:textId="333FFD09" w:rsidR="00E46365" w:rsidRDefault="00E46365" w:rsidP="00E46365">
            <w:pPr>
              <w:pStyle w:val="CRCoverPage"/>
              <w:spacing w:after="0"/>
              <w:rPr>
                <w:noProof/>
              </w:rPr>
            </w:pPr>
            <w:r>
              <w:rPr>
                <w:lang w:val="fr-FR" w:eastAsia="ja-JP"/>
              </w:rPr>
              <w:t>DC_</w:t>
            </w:r>
            <w:r w:rsidRPr="0066225E">
              <w:rPr>
                <w:lang w:val="fr-FR" w:eastAsia="ja-JP"/>
              </w:rPr>
              <w:t>2</w:t>
            </w:r>
            <w:r>
              <w:rPr>
                <w:lang w:val="fr-FR" w:eastAsia="ja-JP"/>
              </w:rPr>
              <w:t>-12-66_n260</w:t>
            </w:r>
          </w:p>
          <w:p w14:paraId="58F502D8" w14:textId="605FE7FE" w:rsidR="00E46365" w:rsidRDefault="00E46365" w:rsidP="00E46365">
            <w:pPr>
              <w:pStyle w:val="CRCoverPage"/>
              <w:spacing w:after="0"/>
              <w:rPr>
                <w:lang w:val="fi-FI"/>
              </w:rPr>
            </w:pPr>
            <w:r w:rsidRPr="00B9783E">
              <w:rPr>
                <w:lang w:val="fi-FI"/>
              </w:rPr>
              <w:t>DC_2-13-66_n2</w:t>
            </w:r>
          </w:p>
          <w:p w14:paraId="5A53D4A9" w14:textId="12B68E40" w:rsidR="00E46365" w:rsidRPr="00D376DF" w:rsidRDefault="00E46365" w:rsidP="00E46365">
            <w:pPr>
              <w:pStyle w:val="CRCoverPage"/>
              <w:spacing w:after="0"/>
              <w:rPr>
                <w:noProof/>
              </w:rPr>
            </w:pPr>
            <w:r w:rsidRPr="00EF5447">
              <w:rPr>
                <w:rFonts w:eastAsia="MS Mincho" w:cs="Arial"/>
                <w:szCs w:val="18"/>
                <w:lang w:eastAsia="ja-JP"/>
              </w:rPr>
              <w:t>DC_</w:t>
            </w:r>
            <w:r>
              <w:rPr>
                <w:rFonts w:eastAsia="MS Mincho" w:cs="Arial"/>
                <w:szCs w:val="18"/>
                <w:lang w:eastAsia="ja-JP"/>
              </w:rPr>
              <w:t>2</w:t>
            </w:r>
            <w:r w:rsidRPr="00EF5447">
              <w:rPr>
                <w:rFonts w:eastAsia="MS Mincho" w:cs="Arial"/>
                <w:szCs w:val="18"/>
                <w:lang w:eastAsia="ja-JP"/>
              </w:rPr>
              <w:t>-14-66_n260</w:t>
            </w:r>
          </w:p>
          <w:p w14:paraId="4608A3C1" w14:textId="6EFEB91E" w:rsidR="00E46365" w:rsidRDefault="00E46365" w:rsidP="001A1709">
            <w:pPr>
              <w:pStyle w:val="CRCoverPage"/>
              <w:spacing w:after="0"/>
              <w:rPr>
                <w:noProof/>
              </w:rPr>
            </w:pPr>
            <w:r w:rsidRPr="00E46365">
              <w:rPr>
                <w:noProof/>
              </w:rPr>
              <w:t>DC_2-66_(n)5</w:t>
            </w:r>
          </w:p>
          <w:p w14:paraId="752EDDAC" w14:textId="77777777" w:rsidR="00D376DF" w:rsidRDefault="00D376DF" w:rsidP="009C099B">
            <w:pPr>
              <w:pStyle w:val="CRCoverPage"/>
              <w:spacing w:after="0"/>
              <w:rPr>
                <w:noProof/>
              </w:rPr>
            </w:pPr>
          </w:p>
          <w:p w14:paraId="43033DB0" w14:textId="0293A508" w:rsidR="00C00A15" w:rsidRPr="00D376DF" w:rsidRDefault="00C00A15" w:rsidP="009C099B">
            <w:pPr>
              <w:pStyle w:val="CRCoverPage"/>
              <w:spacing w:after="0"/>
              <w:rPr>
                <w:noProof/>
              </w:rPr>
            </w:pPr>
            <w:r w:rsidRPr="00D376DF">
              <w:rPr>
                <w:noProof/>
              </w:rPr>
              <w:t>Corrections:</w:t>
            </w:r>
          </w:p>
          <w:p w14:paraId="506D7CE6" w14:textId="77777777" w:rsidR="0004215D" w:rsidRDefault="00AE7F16" w:rsidP="009C099B">
            <w:pPr>
              <w:pStyle w:val="CRCoverPage"/>
              <w:spacing w:after="0"/>
            </w:pPr>
            <w:r>
              <w:rPr>
                <w:noProof/>
              </w:rPr>
              <w:t xml:space="preserve">Correcting typo in Note 1 </w:t>
            </w:r>
            <w:r w:rsidRPr="00EF5447">
              <w:t>Table 5.5B.4.3-1</w:t>
            </w:r>
          </w:p>
          <w:p w14:paraId="31C656EC" w14:textId="37AD17C1" w:rsidR="00E46365" w:rsidRDefault="00E46365" w:rsidP="009C099B">
            <w:pPr>
              <w:pStyle w:val="CRCoverPage"/>
              <w:spacing w:after="0"/>
              <w:rPr>
                <w:noProof/>
              </w:rPr>
            </w:pPr>
            <w:r>
              <w:t xml:space="preserve">Removing double definition of </w:t>
            </w:r>
            <w:r w:rsidRPr="00E46365">
              <w:t>DC_2A-5A-66A-66A_n260A</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408E7D" w:rsidR="001E41F3" w:rsidRDefault="002A280B" w:rsidP="00910ADC">
            <w:pPr>
              <w:pStyle w:val="CRCoverPage"/>
              <w:spacing w:after="0"/>
              <w:rPr>
                <w:noProof/>
              </w:rPr>
            </w:pPr>
            <w:r>
              <w:rPr>
                <w:noProof/>
              </w:rPr>
              <w:t>Approved 3 LTE bands and 1 NR band DC combinations are not added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8A2D2E6" w:rsidR="001E41F3" w:rsidRDefault="002A280B" w:rsidP="00910ADC">
            <w:pPr>
              <w:pStyle w:val="CRCoverPage"/>
              <w:spacing w:after="0"/>
              <w:rPr>
                <w:noProof/>
              </w:rPr>
            </w:pPr>
            <w:r>
              <w:rPr>
                <w:noProof/>
              </w:rPr>
              <w:t>5.5, 6.2, 7.3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8B51A20" w:rsidR="001E41F3" w:rsidRDefault="00910AD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6B822EE" w:rsidR="001E41F3" w:rsidRDefault="00910A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6050EDD" w:rsidR="001E41F3" w:rsidRDefault="00910ADC">
            <w:pPr>
              <w:pStyle w:val="CRCoverPage"/>
              <w:spacing w:after="0"/>
              <w:ind w:left="99"/>
              <w:rPr>
                <w:noProof/>
              </w:rPr>
            </w:pPr>
            <w:r>
              <w:rPr>
                <w:noProof/>
              </w:rPr>
              <w:t>TS 38.521-3</w:t>
            </w:r>
            <w:r w:rsidR="00145D43">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120CE1E" w:rsidR="001E41F3" w:rsidRDefault="00910AD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1F5958C" w14:textId="77777777" w:rsidR="00E42813" w:rsidRDefault="00A21E6D" w:rsidP="00E42813">
      <w:pPr>
        <w:spacing w:after="0"/>
        <w:rPr>
          <w:rFonts w:ascii="Arial" w:hAnsi="Arial" w:cs="Arial"/>
          <w:color w:val="0000FF"/>
          <w:sz w:val="32"/>
          <w:szCs w:val="32"/>
          <w:lang w:eastAsia="ja-JP"/>
        </w:rPr>
      </w:pPr>
      <w:r>
        <w:rPr>
          <w:rFonts w:ascii="Arial" w:hAnsi="Arial" w:cs="Arial"/>
          <w:color w:val="0000FF"/>
          <w:sz w:val="32"/>
          <w:szCs w:val="32"/>
          <w:lang w:eastAsia="ja-JP"/>
        </w:rPr>
        <w:lastRenderedPageBreak/>
        <w:t>---Start of changes---</w:t>
      </w:r>
      <w:bookmarkStart w:id="2" w:name="_Hlk81205685"/>
    </w:p>
    <w:p w14:paraId="3965C55F" w14:textId="77777777" w:rsidR="00C02F52" w:rsidRPr="00EF5447" w:rsidRDefault="00C02F52" w:rsidP="00C02F52">
      <w:pPr>
        <w:pStyle w:val="TH"/>
      </w:pPr>
      <w:r w:rsidRPr="00EF5447">
        <w:lastRenderedPageBreak/>
        <w:t xml:space="preserve">Table 5.5B.4.3-1: Inter-band EN-DC configurations </w:t>
      </w:r>
      <w:r w:rsidRPr="00EF5447">
        <w:rPr>
          <w:lang w:eastAsia="zh-CN"/>
        </w:rPr>
        <w:t xml:space="preserve">within FR1 </w:t>
      </w:r>
      <w:r w:rsidRPr="00EF5447">
        <w:t>(four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7"/>
        <w:gridCol w:w="3549"/>
        <w:gridCol w:w="24"/>
      </w:tblGrid>
      <w:tr w:rsidR="00C02F52" w:rsidRPr="00635A4C" w14:paraId="3EFB954F" w14:textId="77777777" w:rsidTr="006147E1">
        <w:trPr>
          <w:trHeight w:val="187"/>
          <w:tblHeader/>
          <w:jc w:val="center"/>
        </w:trPr>
        <w:tc>
          <w:tcPr>
            <w:tcW w:w="3397" w:type="dxa"/>
            <w:shd w:val="clear" w:color="auto" w:fill="auto"/>
            <w:hideMark/>
          </w:tcPr>
          <w:p w14:paraId="1051ACF9" w14:textId="77777777" w:rsidR="00C02F52" w:rsidRPr="00EF5447" w:rsidRDefault="00C02F52" w:rsidP="006147E1">
            <w:pPr>
              <w:pStyle w:val="TAH"/>
              <w:rPr>
                <w:lang w:eastAsia="fi-FI"/>
              </w:rPr>
            </w:pPr>
            <w:r w:rsidRPr="00EF5447">
              <w:rPr>
                <w:lang w:eastAsia="fi-FI"/>
              </w:rPr>
              <w:lastRenderedPageBreak/>
              <w:t>EN-DC</w:t>
            </w:r>
          </w:p>
          <w:p w14:paraId="28658FAB" w14:textId="77777777" w:rsidR="00C02F52" w:rsidRPr="00EF5447" w:rsidRDefault="00C02F52" w:rsidP="006147E1">
            <w:pPr>
              <w:pStyle w:val="TAH"/>
              <w:rPr>
                <w:lang w:eastAsia="fi-FI"/>
              </w:rPr>
            </w:pPr>
            <w:r w:rsidRPr="00EF5447">
              <w:rPr>
                <w:lang w:eastAsia="fi-FI"/>
              </w:rPr>
              <w:t>configuration</w:t>
            </w:r>
          </w:p>
        </w:tc>
        <w:tc>
          <w:tcPr>
            <w:tcW w:w="3573" w:type="dxa"/>
            <w:gridSpan w:val="2"/>
          </w:tcPr>
          <w:p w14:paraId="5B456A56" w14:textId="77777777" w:rsidR="00C02F52" w:rsidRPr="009960ED" w:rsidRDefault="00C02F52" w:rsidP="006147E1">
            <w:pPr>
              <w:pStyle w:val="TAH"/>
              <w:rPr>
                <w:lang w:val="fr-FR" w:eastAsia="fi-FI"/>
              </w:rPr>
            </w:pPr>
            <w:proofErr w:type="spellStart"/>
            <w:r w:rsidRPr="009960ED">
              <w:rPr>
                <w:lang w:val="fr-FR" w:eastAsia="fi-FI"/>
              </w:rPr>
              <w:t>Uplink</w:t>
            </w:r>
            <w:proofErr w:type="spellEnd"/>
            <w:r w:rsidRPr="009960ED">
              <w:rPr>
                <w:lang w:val="fr-FR" w:eastAsia="fi-FI"/>
              </w:rPr>
              <w:t xml:space="preserve"> EN-DC</w:t>
            </w:r>
          </w:p>
          <w:p w14:paraId="110D4F92" w14:textId="77777777" w:rsidR="00C02F52" w:rsidRPr="009960ED" w:rsidRDefault="00C02F52" w:rsidP="006147E1">
            <w:pPr>
              <w:pStyle w:val="TAH"/>
              <w:rPr>
                <w:lang w:val="fr-FR" w:eastAsia="fi-FI"/>
              </w:rPr>
            </w:pPr>
            <w:proofErr w:type="gramStart"/>
            <w:r w:rsidRPr="009960ED">
              <w:rPr>
                <w:lang w:val="fr-FR" w:eastAsia="fi-FI"/>
              </w:rPr>
              <w:t>configuration</w:t>
            </w:r>
            <w:proofErr w:type="gramEnd"/>
          </w:p>
          <w:p w14:paraId="46B23DD9" w14:textId="77777777" w:rsidR="00C02F52" w:rsidRPr="009960ED" w:rsidRDefault="00C02F52" w:rsidP="006147E1">
            <w:pPr>
              <w:pStyle w:val="TAH"/>
              <w:rPr>
                <w:lang w:val="fr-FR" w:eastAsia="fi-FI"/>
              </w:rPr>
            </w:pPr>
            <w:r w:rsidRPr="009960ED">
              <w:rPr>
                <w:lang w:val="fr-FR" w:eastAsia="fi-FI"/>
              </w:rPr>
              <w:t>(NOTE 1)</w:t>
            </w:r>
          </w:p>
        </w:tc>
      </w:tr>
      <w:tr w:rsidR="00C02F52" w:rsidRPr="00EF5447" w14:paraId="1A4877F0" w14:textId="77777777" w:rsidTr="006147E1">
        <w:trPr>
          <w:trHeight w:val="187"/>
          <w:jc w:val="center"/>
        </w:trPr>
        <w:tc>
          <w:tcPr>
            <w:tcW w:w="3397" w:type="dxa"/>
            <w:shd w:val="clear" w:color="auto" w:fill="auto"/>
            <w:noWrap/>
          </w:tcPr>
          <w:p w14:paraId="549BCB9E" w14:textId="77777777" w:rsidR="00C02F52" w:rsidRPr="00EF5447" w:rsidRDefault="00C02F52" w:rsidP="006147E1">
            <w:pPr>
              <w:pStyle w:val="TAC"/>
              <w:rPr>
                <w:lang w:eastAsia="fi-FI"/>
              </w:rPr>
            </w:pPr>
            <w:r w:rsidRPr="00EF5447">
              <w:t>DC_1</w:t>
            </w:r>
            <w:r w:rsidRPr="00EF5447">
              <w:rPr>
                <w:rFonts w:eastAsia="DengXian"/>
                <w:lang w:eastAsia="zh-CN"/>
              </w:rPr>
              <w:t>A</w:t>
            </w:r>
            <w:r w:rsidRPr="00EF5447">
              <w:t>-3</w:t>
            </w:r>
            <w:r w:rsidRPr="00EF5447">
              <w:rPr>
                <w:rFonts w:eastAsia="DengXian"/>
                <w:lang w:eastAsia="zh-CN"/>
              </w:rPr>
              <w:t>A</w:t>
            </w:r>
            <w:r w:rsidRPr="00EF5447">
              <w:t>_n3</w:t>
            </w:r>
            <w:r w:rsidRPr="00EF5447">
              <w:rPr>
                <w:rFonts w:eastAsia="DengXian"/>
                <w:lang w:eastAsia="zh-CN"/>
              </w:rPr>
              <w:t>A</w:t>
            </w:r>
            <w:r w:rsidRPr="00EF5447">
              <w:t>-n41</w:t>
            </w:r>
            <w:r w:rsidRPr="00EF5447">
              <w:rPr>
                <w:rFonts w:eastAsia="DengXian"/>
                <w:lang w:eastAsia="zh-CN"/>
              </w:rPr>
              <w:t>A</w:t>
            </w:r>
          </w:p>
        </w:tc>
        <w:tc>
          <w:tcPr>
            <w:tcW w:w="3573" w:type="dxa"/>
            <w:gridSpan w:val="2"/>
          </w:tcPr>
          <w:p w14:paraId="77DF5705" w14:textId="77777777" w:rsidR="00C02F52" w:rsidRPr="00EF5447" w:rsidRDefault="00C02F52" w:rsidP="006147E1">
            <w:pPr>
              <w:pStyle w:val="TAC"/>
            </w:pPr>
            <w:r w:rsidRPr="00EF5447">
              <w:t>DC_</w:t>
            </w:r>
            <w:r w:rsidRPr="00EF5447">
              <w:rPr>
                <w:lang w:eastAsia="zh-CN"/>
              </w:rPr>
              <w:t>1</w:t>
            </w:r>
            <w:r w:rsidRPr="00EF5447">
              <w:t>A_n3A</w:t>
            </w:r>
          </w:p>
          <w:p w14:paraId="4E1A46DD" w14:textId="77777777" w:rsidR="00C02F52" w:rsidRPr="00EF5447" w:rsidRDefault="00C02F52" w:rsidP="006147E1">
            <w:pPr>
              <w:pStyle w:val="TAC"/>
              <w:rPr>
                <w:lang w:eastAsia="zh-CN"/>
              </w:rPr>
            </w:pPr>
            <w:r w:rsidRPr="00EF5447">
              <w:t>DC_</w:t>
            </w:r>
            <w:r w:rsidRPr="00EF5447">
              <w:rPr>
                <w:lang w:eastAsia="zh-CN"/>
              </w:rPr>
              <w:t>1</w:t>
            </w:r>
            <w:r w:rsidRPr="00EF5447">
              <w:t>A_n41A</w:t>
            </w:r>
          </w:p>
          <w:p w14:paraId="611D636D" w14:textId="77777777" w:rsidR="00C02F52" w:rsidRPr="00EF5447" w:rsidRDefault="00C02F52" w:rsidP="006147E1">
            <w:pPr>
              <w:pStyle w:val="TAC"/>
              <w:rPr>
                <w:vertAlign w:val="superscript"/>
                <w:lang w:eastAsia="zh-CN"/>
              </w:rPr>
            </w:pPr>
            <w:r w:rsidRPr="00EF5447">
              <w:t>DC_</w:t>
            </w:r>
            <w:r w:rsidRPr="00EF5447">
              <w:rPr>
                <w:lang w:eastAsia="zh-CN"/>
              </w:rPr>
              <w:t>3</w:t>
            </w:r>
            <w:r w:rsidRPr="00EF5447">
              <w:t>A_n3A</w:t>
            </w:r>
            <w:r w:rsidRPr="00EF5447">
              <w:rPr>
                <w:vertAlign w:val="superscript"/>
                <w:lang w:eastAsia="zh-CN"/>
              </w:rPr>
              <w:t>4</w:t>
            </w:r>
          </w:p>
          <w:p w14:paraId="3F7C2FF4" w14:textId="77777777" w:rsidR="00C02F52" w:rsidRPr="00EF5447" w:rsidRDefault="00C02F52" w:rsidP="006147E1">
            <w:pPr>
              <w:pStyle w:val="TAC"/>
              <w:rPr>
                <w:lang w:eastAsia="fi-FI"/>
              </w:rPr>
            </w:pPr>
            <w:r w:rsidRPr="00EF5447">
              <w:t>DC_</w:t>
            </w:r>
            <w:r w:rsidRPr="00EF5447">
              <w:rPr>
                <w:lang w:eastAsia="zh-CN"/>
              </w:rPr>
              <w:t>3</w:t>
            </w:r>
            <w:r w:rsidRPr="00EF5447">
              <w:t>A_n41A</w:t>
            </w:r>
          </w:p>
        </w:tc>
      </w:tr>
      <w:tr w:rsidR="00C02F52" w:rsidRPr="00EF5447" w14:paraId="43C2ADD4" w14:textId="77777777" w:rsidTr="006147E1">
        <w:trPr>
          <w:trHeight w:val="187"/>
          <w:jc w:val="center"/>
        </w:trPr>
        <w:tc>
          <w:tcPr>
            <w:tcW w:w="3397" w:type="dxa"/>
            <w:shd w:val="clear" w:color="auto" w:fill="auto"/>
            <w:noWrap/>
          </w:tcPr>
          <w:p w14:paraId="692DF2EC" w14:textId="77777777" w:rsidR="00C02F52" w:rsidRPr="00EF5447" w:rsidRDefault="00C02F52" w:rsidP="006147E1">
            <w:pPr>
              <w:pStyle w:val="TAC"/>
              <w:rPr>
                <w:lang w:eastAsia="fi-FI"/>
              </w:rPr>
            </w:pPr>
            <w:r w:rsidRPr="00EF5447">
              <w:t>DC_1</w:t>
            </w:r>
            <w:r w:rsidRPr="00EF5447">
              <w:rPr>
                <w:rFonts w:eastAsia="DengXian"/>
                <w:lang w:eastAsia="zh-CN"/>
              </w:rPr>
              <w:t>A</w:t>
            </w:r>
            <w:r w:rsidRPr="00EF5447">
              <w:t>-3</w:t>
            </w:r>
            <w:r w:rsidRPr="00EF5447">
              <w:rPr>
                <w:rFonts w:eastAsia="DengXian"/>
                <w:lang w:eastAsia="zh-CN"/>
              </w:rPr>
              <w:t>A</w:t>
            </w:r>
            <w:r w:rsidRPr="00EF5447">
              <w:t>_n3</w:t>
            </w:r>
            <w:r w:rsidRPr="00EF5447">
              <w:rPr>
                <w:rFonts w:eastAsia="DengXian"/>
                <w:lang w:eastAsia="zh-CN"/>
              </w:rPr>
              <w:t>A</w:t>
            </w:r>
            <w:r w:rsidRPr="00EF5447">
              <w:t>-n77</w:t>
            </w:r>
            <w:r w:rsidRPr="00EF5447">
              <w:rPr>
                <w:rFonts w:eastAsia="DengXian"/>
                <w:lang w:eastAsia="zh-CN"/>
              </w:rPr>
              <w:t>A</w:t>
            </w:r>
            <w:r w:rsidRPr="009960ED">
              <w:rPr>
                <w:rFonts w:eastAsia="DengXian"/>
                <w:vertAlign w:val="superscript"/>
                <w:lang w:eastAsia="zh-CN"/>
              </w:rPr>
              <w:t>2</w:t>
            </w:r>
          </w:p>
        </w:tc>
        <w:tc>
          <w:tcPr>
            <w:tcW w:w="3573" w:type="dxa"/>
            <w:gridSpan w:val="2"/>
          </w:tcPr>
          <w:p w14:paraId="22CD458B" w14:textId="77777777" w:rsidR="00C02F52" w:rsidRPr="00EF5447" w:rsidRDefault="00C02F52" w:rsidP="006147E1">
            <w:pPr>
              <w:pStyle w:val="TAC"/>
            </w:pPr>
            <w:r w:rsidRPr="00EF5447">
              <w:t>DC_</w:t>
            </w:r>
            <w:r w:rsidRPr="00EF5447">
              <w:rPr>
                <w:lang w:eastAsia="zh-CN"/>
              </w:rPr>
              <w:t>1</w:t>
            </w:r>
            <w:r w:rsidRPr="00EF5447">
              <w:t>A_n3A</w:t>
            </w:r>
          </w:p>
          <w:p w14:paraId="37F19800" w14:textId="77777777" w:rsidR="00C02F52" w:rsidRPr="00EF5447" w:rsidRDefault="00C02F52" w:rsidP="006147E1">
            <w:pPr>
              <w:pStyle w:val="TAC"/>
              <w:rPr>
                <w:lang w:eastAsia="zh-CN"/>
              </w:rPr>
            </w:pPr>
            <w:r w:rsidRPr="00EF5447">
              <w:t>DC_</w:t>
            </w:r>
            <w:r w:rsidRPr="00EF5447">
              <w:rPr>
                <w:lang w:eastAsia="zh-CN"/>
              </w:rPr>
              <w:t>1</w:t>
            </w:r>
            <w:r w:rsidRPr="00EF5447">
              <w:t>A_n77A</w:t>
            </w:r>
          </w:p>
          <w:p w14:paraId="4A60FBCF" w14:textId="77777777" w:rsidR="00C02F52" w:rsidRPr="00EF5447" w:rsidRDefault="00C02F52" w:rsidP="006147E1">
            <w:pPr>
              <w:pStyle w:val="TAC"/>
              <w:rPr>
                <w:vertAlign w:val="superscript"/>
                <w:lang w:eastAsia="zh-CN"/>
              </w:rPr>
            </w:pPr>
            <w:r w:rsidRPr="00EF5447">
              <w:t>DC_</w:t>
            </w:r>
            <w:r w:rsidRPr="00EF5447">
              <w:rPr>
                <w:lang w:eastAsia="zh-CN"/>
              </w:rPr>
              <w:t>3</w:t>
            </w:r>
            <w:r w:rsidRPr="00EF5447">
              <w:t>A_n3A</w:t>
            </w:r>
            <w:r w:rsidRPr="00EF5447">
              <w:rPr>
                <w:vertAlign w:val="superscript"/>
                <w:lang w:eastAsia="zh-CN"/>
              </w:rPr>
              <w:t>1</w:t>
            </w:r>
          </w:p>
          <w:p w14:paraId="05A91CCE" w14:textId="77777777" w:rsidR="00C02F52" w:rsidRPr="00EF5447" w:rsidRDefault="00C02F52" w:rsidP="006147E1">
            <w:pPr>
              <w:pStyle w:val="TAC"/>
              <w:rPr>
                <w:lang w:eastAsia="fi-FI"/>
              </w:rPr>
            </w:pPr>
            <w:r w:rsidRPr="00EF5447">
              <w:t>DC_</w:t>
            </w:r>
            <w:r w:rsidRPr="00EF5447">
              <w:rPr>
                <w:lang w:eastAsia="zh-CN"/>
              </w:rPr>
              <w:t>3</w:t>
            </w:r>
            <w:r w:rsidRPr="00EF5447">
              <w:t>A_n77A</w:t>
            </w:r>
          </w:p>
        </w:tc>
      </w:tr>
      <w:tr w:rsidR="00C02F52" w:rsidRPr="00EF5447" w14:paraId="5E337C13" w14:textId="77777777" w:rsidTr="006147E1">
        <w:trPr>
          <w:trHeight w:val="187"/>
          <w:jc w:val="center"/>
        </w:trPr>
        <w:tc>
          <w:tcPr>
            <w:tcW w:w="3397" w:type="dxa"/>
            <w:shd w:val="clear" w:color="auto" w:fill="auto"/>
            <w:noWrap/>
          </w:tcPr>
          <w:p w14:paraId="1E937130" w14:textId="77777777" w:rsidR="00C02F52" w:rsidRPr="00EF5447" w:rsidRDefault="00C02F52" w:rsidP="006147E1">
            <w:pPr>
              <w:pStyle w:val="TAC"/>
              <w:rPr>
                <w:lang w:eastAsia="fi-FI"/>
              </w:rPr>
            </w:pPr>
            <w:r w:rsidRPr="00EF5447">
              <w:t>DC_1</w:t>
            </w:r>
            <w:r w:rsidRPr="00EF5447">
              <w:rPr>
                <w:rFonts w:eastAsia="DengXian"/>
                <w:lang w:eastAsia="zh-CN"/>
              </w:rPr>
              <w:t>A</w:t>
            </w:r>
            <w:r w:rsidRPr="00EF5447">
              <w:t>-3</w:t>
            </w:r>
            <w:r w:rsidRPr="00EF5447">
              <w:rPr>
                <w:rFonts w:eastAsia="DengXian"/>
                <w:lang w:eastAsia="zh-CN"/>
              </w:rPr>
              <w:t>A</w:t>
            </w:r>
            <w:r w:rsidRPr="00EF5447">
              <w:t>_n3</w:t>
            </w:r>
            <w:r w:rsidRPr="00EF5447">
              <w:rPr>
                <w:rFonts w:eastAsia="DengXian"/>
                <w:lang w:eastAsia="zh-CN"/>
              </w:rPr>
              <w:t>A</w:t>
            </w:r>
            <w:r w:rsidRPr="00EF5447">
              <w:t>-n78</w:t>
            </w:r>
            <w:r w:rsidRPr="00EF5447">
              <w:rPr>
                <w:rFonts w:eastAsia="DengXian"/>
                <w:lang w:eastAsia="zh-CN"/>
              </w:rPr>
              <w:t>A</w:t>
            </w:r>
            <w:r w:rsidRPr="00797F41">
              <w:rPr>
                <w:rFonts w:eastAsia="DengXian"/>
                <w:vertAlign w:val="superscript"/>
                <w:lang w:eastAsia="zh-CN"/>
              </w:rPr>
              <w:t>2</w:t>
            </w:r>
          </w:p>
        </w:tc>
        <w:tc>
          <w:tcPr>
            <w:tcW w:w="3573" w:type="dxa"/>
            <w:gridSpan w:val="2"/>
          </w:tcPr>
          <w:p w14:paraId="196A09BE" w14:textId="77777777" w:rsidR="00C02F52" w:rsidRPr="00EF5447" w:rsidRDefault="00C02F52" w:rsidP="006147E1">
            <w:pPr>
              <w:pStyle w:val="TAC"/>
            </w:pPr>
            <w:r w:rsidRPr="00EF5447">
              <w:t>DC_</w:t>
            </w:r>
            <w:r w:rsidRPr="00EF5447">
              <w:rPr>
                <w:lang w:eastAsia="zh-CN"/>
              </w:rPr>
              <w:t>1</w:t>
            </w:r>
            <w:r w:rsidRPr="00EF5447">
              <w:t>A_n3A</w:t>
            </w:r>
          </w:p>
          <w:p w14:paraId="1404868F" w14:textId="77777777" w:rsidR="00C02F52" w:rsidRPr="00EF5447" w:rsidRDefault="00C02F52" w:rsidP="006147E1">
            <w:pPr>
              <w:pStyle w:val="TAC"/>
              <w:rPr>
                <w:lang w:eastAsia="zh-CN"/>
              </w:rPr>
            </w:pPr>
            <w:r w:rsidRPr="00EF5447">
              <w:t>DC_</w:t>
            </w:r>
            <w:r w:rsidRPr="00EF5447">
              <w:rPr>
                <w:lang w:eastAsia="zh-CN"/>
              </w:rPr>
              <w:t>1</w:t>
            </w:r>
            <w:r w:rsidRPr="00EF5447">
              <w:t>A_n78A</w:t>
            </w:r>
          </w:p>
          <w:p w14:paraId="0CAAC8D6" w14:textId="77777777" w:rsidR="00C02F52" w:rsidRPr="00EF5447" w:rsidRDefault="00C02F52" w:rsidP="006147E1">
            <w:pPr>
              <w:pStyle w:val="TAC"/>
              <w:rPr>
                <w:vertAlign w:val="superscript"/>
                <w:lang w:eastAsia="zh-CN"/>
              </w:rPr>
            </w:pPr>
            <w:r w:rsidRPr="00EF5447">
              <w:t>DC_</w:t>
            </w:r>
            <w:r w:rsidRPr="00EF5447">
              <w:rPr>
                <w:lang w:eastAsia="zh-CN"/>
              </w:rPr>
              <w:t>3</w:t>
            </w:r>
            <w:r w:rsidRPr="00EF5447">
              <w:t>A_n3A</w:t>
            </w:r>
            <w:r w:rsidRPr="00EF5447">
              <w:rPr>
                <w:vertAlign w:val="superscript"/>
                <w:lang w:eastAsia="zh-CN"/>
              </w:rPr>
              <w:t>1</w:t>
            </w:r>
          </w:p>
          <w:p w14:paraId="0EE765A7" w14:textId="77777777" w:rsidR="00C02F52" w:rsidRPr="00EF5447" w:rsidRDefault="00C02F52" w:rsidP="006147E1">
            <w:pPr>
              <w:pStyle w:val="TAC"/>
              <w:rPr>
                <w:lang w:eastAsia="fi-FI"/>
              </w:rPr>
            </w:pPr>
            <w:r w:rsidRPr="00EF5447">
              <w:t>DC_</w:t>
            </w:r>
            <w:r w:rsidRPr="00EF5447">
              <w:rPr>
                <w:lang w:eastAsia="zh-CN"/>
              </w:rPr>
              <w:t>3</w:t>
            </w:r>
            <w:r w:rsidRPr="00EF5447">
              <w:t>A_n78A</w:t>
            </w:r>
          </w:p>
        </w:tc>
      </w:tr>
      <w:tr w:rsidR="00C02F52" w:rsidRPr="00EF5447" w14:paraId="77BD81F8" w14:textId="77777777" w:rsidTr="006147E1">
        <w:trPr>
          <w:trHeight w:val="187"/>
          <w:jc w:val="center"/>
        </w:trPr>
        <w:tc>
          <w:tcPr>
            <w:tcW w:w="3397" w:type="dxa"/>
            <w:shd w:val="clear" w:color="auto" w:fill="auto"/>
            <w:noWrap/>
          </w:tcPr>
          <w:p w14:paraId="782BDEE2" w14:textId="77777777" w:rsidR="00C02F52" w:rsidRDefault="00C02F52" w:rsidP="006147E1">
            <w:pPr>
              <w:pStyle w:val="TAC"/>
              <w:rPr>
                <w:rFonts w:eastAsia="Yu Mincho" w:cs="Arial"/>
                <w:lang w:val="en-US" w:eastAsia="ja-JP"/>
              </w:rPr>
            </w:pPr>
            <w:r w:rsidRPr="004066D1">
              <w:rPr>
                <w:rFonts w:eastAsia="Yu Mincho" w:cs="Arial"/>
                <w:lang w:val="en-US" w:eastAsia="ja-JP"/>
              </w:rPr>
              <w:t>DC_1A-3A-5A_n77A</w:t>
            </w:r>
          </w:p>
          <w:p w14:paraId="46127937" w14:textId="77777777" w:rsidR="00C02F52" w:rsidRPr="00E062F1" w:rsidRDefault="00C02F52" w:rsidP="006147E1">
            <w:pPr>
              <w:pStyle w:val="TAC"/>
              <w:rPr>
                <w:lang w:eastAsia="fi-FI"/>
              </w:rPr>
            </w:pPr>
            <w:r w:rsidRPr="004066D1">
              <w:rPr>
                <w:rFonts w:eastAsia="Yu Mincho" w:cs="Arial"/>
                <w:lang w:val="en-US" w:eastAsia="ja-JP"/>
              </w:rPr>
              <w:t>DC_1A-3A-5A_n77(2A)</w:t>
            </w:r>
          </w:p>
        </w:tc>
        <w:tc>
          <w:tcPr>
            <w:tcW w:w="3573" w:type="dxa"/>
            <w:gridSpan w:val="2"/>
          </w:tcPr>
          <w:p w14:paraId="4DC10939" w14:textId="77777777" w:rsidR="00C02F52" w:rsidRDefault="00C02F52" w:rsidP="006147E1">
            <w:pPr>
              <w:pStyle w:val="TAH"/>
              <w:rPr>
                <w:b w:val="0"/>
                <w:lang w:val="en-US" w:eastAsia="fi-FI"/>
              </w:rPr>
            </w:pPr>
            <w:r w:rsidRPr="004066D1">
              <w:rPr>
                <w:b w:val="0"/>
                <w:lang w:val="en-US" w:eastAsia="fi-FI"/>
              </w:rPr>
              <w:t>DC_1A_n77A</w:t>
            </w:r>
          </w:p>
          <w:p w14:paraId="018BAC2C" w14:textId="77777777" w:rsidR="00C02F52" w:rsidRDefault="00C02F52" w:rsidP="006147E1">
            <w:pPr>
              <w:pStyle w:val="TAH"/>
              <w:rPr>
                <w:b w:val="0"/>
                <w:lang w:val="en-US" w:eastAsia="fi-FI"/>
              </w:rPr>
            </w:pPr>
            <w:r w:rsidRPr="004066D1">
              <w:rPr>
                <w:b w:val="0"/>
                <w:lang w:val="en-US" w:eastAsia="fi-FI"/>
              </w:rPr>
              <w:t>DC_3A_n77A</w:t>
            </w:r>
          </w:p>
          <w:p w14:paraId="6658CD01" w14:textId="77777777" w:rsidR="00C02F52" w:rsidRPr="00EF5447" w:rsidRDefault="00C02F52" w:rsidP="006147E1">
            <w:pPr>
              <w:pStyle w:val="TAC"/>
              <w:rPr>
                <w:lang w:eastAsia="fi-FI"/>
              </w:rPr>
            </w:pPr>
            <w:r w:rsidRPr="004066D1">
              <w:rPr>
                <w:lang w:val="en-US" w:eastAsia="fi-FI"/>
              </w:rPr>
              <w:t>DC_5A_n77A</w:t>
            </w:r>
          </w:p>
        </w:tc>
      </w:tr>
      <w:tr w:rsidR="00C02F52" w:rsidRPr="00EF5447" w14:paraId="4F700520" w14:textId="77777777" w:rsidTr="006147E1">
        <w:trPr>
          <w:trHeight w:val="187"/>
          <w:jc w:val="center"/>
        </w:trPr>
        <w:tc>
          <w:tcPr>
            <w:tcW w:w="3397" w:type="dxa"/>
            <w:shd w:val="clear" w:color="auto" w:fill="auto"/>
            <w:noWrap/>
          </w:tcPr>
          <w:p w14:paraId="3C2FEDE5" w14:textId="77777777" w:rsidR="00C02F52" w:rsidRDefault="00C02F52" w:rsidP="006147E1">
            <w:pPr>
              <w:pStyle w:val="TAC"/>
              <w:rPr>
                <w:vertAlign w:val="superscript"/>
                <w:lang w:eastAsia="zh-CN"/>
              </w:rPr>
            </w:pPr>
            <w:r w:rsidRPr="00E062F1">
              <w:rPr>
                <w:lang w:eastAsia="fi-FI"/>
              </w:rPr>
              <w:t>DC_1A-3A-5A_n78A</w:t>
            </w:r>
            <w:r w:rsidRPr="00E062F1">
              <w:rPr>
                <w:vertAlign w:val="superscript"/>
                <w:lang w:eastAsia="fi-FI"/>
              </w:rPr>
              <w:t>2</w:t>
            </w:r>
            <w:r>
              <w:rPr>
                <w:rFonts w:hint="eastAsia"/>
                <w:vertAlign w:val="superscript"/>
                <w:lang w:eastAsia="zh-CN"/>
              </w:rPr>
              <w:t xml:space="preserve"> </w:t>
            </w:r>
          </w:p>
          <w:p w14:paraId="15C64C20" w14:textId="77777777" w:rsidR="00C02F52" w:rsidRDefault="00C02F52" w:rsidP="006147E1">
            <w:pPr>
              <w:pStyle w:val="TAC"/>
              <w:rPr>
                <w:noProof/>
                <w:vertAlign w:val="superscript"/>
                <w:lang w:eastAsia="zh-CN"/>
              </w:rPr>
            </w:pPr>
            <w:r w:rsidRPr="0086505C">
              <w:rPr>
                <w:noProof/>
                <w:lang w:eastAsia="zh-CN"/>
              </w:rPr>
              <w:t>DC_1A-3A-5A_n78C</w:t>
            </w:r>
            <w:r>
              <w:rPr>
                <w:rFonts w:hint="eastAsia"/>
                <w:noProof/>
                <w:vertAlign w:val="superscript"/>
                <w:lang w:eastAsia="zh-CN"/>
              </w:rPr>
              <w:t>2</w:t>
            </w:r>
          </w:p>
          <w:p w14:paraId="73632A9C" w14:textId="77777777" w:rsidR="00C02F52" w:rsidRDefault="00C02F52" w:rsidP="006147E1">
            <w:pPr>
              <w:pStyle w:val="TAC"/>
              <w:rPr>
                <w:lang w:eastAsia="fi-FI"/>
              </w:rPr>
            </w:pPr>
            <w:r w:rsidRPr="00F04E6C">
              <w:rPr>
                <w:lang w:eastAsia="fi-FI"/>
              </w:rPr>
              <w:t>DC_1A-3C-5A_n78A</w:t>
            </w:r>
          </w:p>
          <w:p w14:paraId="3E668B59" w14:textId="77777777" w:rsidR="00C02F52" w:rsidRDefault="00C02F52" w:rsidP="006147E1">
            <w:pPr>
              <w:pStyle w:val="TAC"/>
              <w:rPr>
                <w:lang w:eastAsia="fi-FI"/>
              </w:rPr>
            </w:pPr>
            <w:r w:rsidRPr="00F04E6C">
              <w:rPr>
                <w:lang w:eastAsia="fi-FI"/>
              </w:rPr>
              <w:t>DC_1A-1A-3A-5A_n78A</w:t>
            </w:r>
          </w:p>
          <w:p w14:paraId="7EFCA5BA" w14:textId="77777777" w:rsidR="00C02F52" w:rsidRPr="00EF5447" w:rsidRDefault="00C02F52" w:rsidP="006147E1">
            <w:pPr>
              <w:pStyle w:val="TAC"/>
              <w:rPr>
                <w:lang w:eastAsia="fi-FI"/>
              </w:rPr>
            </w:pPr>
            <w:r w:rsidRPr="00F04E6C">
              <w:rPr>
                <w:lang w:eastAsia="fi-FI"/>
              </w:rPr>
              <w:t>DC_1A-1A-3C-5A_n78A</w:t>
            </w:r>
          </w:p>
        </w:tc>
        <w:tc>
          <w:tcPr>
            <w:tcW w:w="3573" w:type="dxa"/>
            <w:gridSpan w:val="2"/>
          </w:tcPr>
          <w:p w14:paraId="3D6ECCF4" w14:textId="77777777" w:rsidR="00C02F52" w:rsidRPr="00EF5447" w:rsidRDefault="00C02F52" w:rsidP="006147E1">
            <w:pPr>
              <w:pStyle w:val="TAC"/>
              <w:rPr>
                <w:lang w:eastAsia="fi-FI"/>
              </w:rPr>
            </w:pPr>
            <w:r w:rsidRPr="00EF5447">
              <w:rPr>
                <w:lang w:eastAsia="fi-FI"/>
              </w:rPr>
              <w:t>DC_1A_n78A</w:t>
            </w:r>
          </w:p>
          <w:p w14:paraId="5EB97432" w14:textId="77777777" w:rsidR="00C02F52" w:rsidRPr="00EF5447" w:rsidRDefault="00C02F52" w:rsidP="006147E1">
            <w:pPr>
              <w:pStyle w:val="TAC"/>
              <w:rPr>
                <w:lang w:eastAsia="fi-FI"/>
              </w:rPr>
            </w:pPr>
            <w:r w:rsidRPr="00EF5447">
              <w:rPr>
                <w:lang w:eastAsia="fi-FI"/>
              </w:rPr>
              <w:t>DC_3A_n78A</w:t>
            </w:r>
          </w:p>
          <w:p w14:paraId="0BAB8DEA" w14:textId="77777777" w:rsidR="00C02F52" w:rsidRPr="00EF5447" w:rsidRDefault="00C02F52" w:rsidP="006147E1">
            <w:pPr>
              <w:pStyle w:val="TAC"/>
              <w:rPr>
                <w:lang w:eastAsia="fi-FI"/>
              </w:rPr>
            </w:pPr>
            <w:r w:rsidRPr="00EF5447">
              <w:rPr>
                <w:lang w:eastAsia="fi-FI"/>
              </w:rPr>
              <w:t>DC_5A_n78A</w:t>
            </w:r>
          </w:p>
        </w:tc>
      </w:tr>
      <w:tr w:rsidR="00C02F52" w:rsidRPr="00EF5447" w14:paraId="45375955"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7818288" w14:textId="77777777" w:rsidR="00C02F52" w:rsidRPr="00EF5447" w:rsidRDefault="00C02F52" w:rsidP="006147E1">
            <w:pPr>
              <w:pStyle w:val="TAC"/>
              <w:rPr>
                <w:lang w:eastAsia="zh-CN"/>
              </w:rPr>
            </w:pPr>
            <w:r>
              <w:rPr>
                <w:noProof/>
                <w:lang w:val="fr-FR" w:eastAsia="zh-CN"/>
              </w:rPr>
              <w:t>DC_1A-3A-5A_n78(2A)</w:t>
            </w:r>
          </w:p>
        </w:tc>
        <w:tc>
          <w:tcPr>
            <w:tcW w:w="3573" w:type="dxa"/>
            <w:gridSpan w:val="2"/>
            <w:tcBorders>
              <w:top w:val="single" w:sz="4" w:space="0" w:color="auto"/>
              <w:left w:val="single" w:sz="4" w:space="0" w:color="auto"/>
              <w:bottom w:val="single" w:sz="4" w:space="0" w:color="auto"/>
              <w:right w:val="single" w:sz="4" w:space="0" w:color="auto"/>
            </w:tcBorders>
          </w:tcPr>
          <w:p w14:paraId="5E795014" w14:textId="77777777" w:rsidR="00C02F52" w:rsidRPr="00D06F04" w:rsidRDefault="00C02F52" w:rsidP="006147E1">
            <w:pPr>
              <w:pStyle w:val="TAC"/>
              <w:rPr>
                <w:lang w:eastAsia="fi-FI"/>
              </w:rPr>
            </w:pPr>
            <w:r w:rsidRPr="00D06F04">
              <w:rPr>
                <w:lang w:eastAsia="fi-FI"/>
              </w:rPr>
              <w:t>DC_1A_n78A</w:t>
            </w:r>
          </w:p>
          <w:p w14:paraId="6F0203B4" w14:textId="77777777" w:rsidR="00C02F52" w:rsidRPr="00D06F04" w:rsidRDefault="00C02F52" w:rsidP="006147E1">
            <w:pPr>
              <w:pStyle w:val="TAC"/>
              <w:rPr>
                <w:lang w:eastAsia="fi-FI"/>
              </w:rPr>
            </w:pPr>
            <w:r w:rsidRPr="00D06F04">
              <w:rPr>
                <w:lang w:eastAsia="fi-FI"/>
              </w:rPr>
              <w:t>DC_3A_n78A</w:t>
            </w:r>
          </w:p>
          <w:p w14:paraId="3B54F492" w14:textId="77777777" w:rsidR="00C02F52" w:rsidRPr="00EF5447" w:rsidRDefault="00C02F52" w:rsidP="006147E1">
            <w:pPr>
              <w:pStyle w:val="TAC"/>
              <w:rPr>
                <w:lang w:eastAsia="zh-CN"/>
              </w:rPr>
            </w:pPr>
            <w:r w:rsidRPr="00D06F04">
              <w:rPr>
                <w:lang w:eastAsia="fi-FI"/>
              </w:rPr>
              <w:t>DC_5A_n78A</w:t>
            </w:r>
          </w:p>
        </w:tc>
      </w:tr>
      <w:tr w:rsidR="00C02F52" w:rsidRPr="00EF5447" w14:paraId="7183E0FD"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76AF8FA" w14:textId="77777777" w:rsidR="00C02F52" w:rsidRPr="00D06F04" w:rsidRDefault="00C02F52" w:rsidP="006147E1">
            <w:pPr>
              <w:pStyle w:val="TAC"/>
              <w:rPr>
                <w:lang w:eastAsia="fi-FI"/>
              </w:rPr>
            </w:pPr>
            <w:r w:rsidRPr="00D06F04">
              <w:rPr>
                <w:lang w:eastAsia="fi-FI"/>
              </w:rPr>
              <w:t>DC_1A-1A-3A-5A_n78A</w:t>
            </w:r>
          </w:p>
          <w:p w14:paraId="5DDE8CA0" w14:textId="77777777" w:rsidR="00C02F52" w:rsidRPr="00EF5447" w:rsidRDefault="00C02F52" w:rsidP="006147E1">
            <w:pPr>
              <w:pStyle w:val="TAC"/>
              <w:rPr>
                <w:lang w:eastAsia="zh-CN"/>
              </w:rPr>
            </w:pPr>
            <w:r w:rsidRPr="00D06F04">
              <w:rPr>
                <w:lang w:eastAsia="fi-FI"/>
              </w:rPr>
              <w:t>DC_1A-1A-3C-5A_n78A</w:t>
            </w:r>
          </w:p>
        </w:tc>
        <w:tc>
          <w:tcPr>
            <w:tcW w:w="3573" w:type="dxa"/>
            <w:gridSpan w:val="2"/>
            <w:tcBorders>
              <w:top w:val="single" w:sz="4" w:space="0" w:color="auto"/>
              <w:left w:val="single" w:sz="4" w:space="0" w:color="auto"/>
              <w:bottom w:val="single" w:sz="4" w:space="0" w:color="auto"/>
              <w:right w:val="single" w:sz="4" w:space="0" w:color="auto"/>
            </w:tcBorders>
          </w:tcPr>
          <w:p w14:paraId="3DC5AF11" w14:textId="77777777" w:rsidR="00C02F52" w:rsidRPr="00D06F04" w:rsidRDefault="00C02F52" w:rsidP="006147E1">
            <w:pPr>
              <w:pStyle w:val="TAC"/>
              <w:rPr>
                <w:lang w:eastAsia="fi-FI"/>
              </w:rPr>
            </w:pPr>
            <w:r w:rsidRPr="00D06F04">
              <w:rPr>
                <w:lang w:eastAsia="fi-FI"/>
              </w:rPr>
              <w:t>DC_1A_n78A</w:t>
            </w:r>
          </w:p>
          <w:p w14:paraId="63D9E9F4" w14:textId="77777777" w:rsidR="00C02F52" w:rsidRPr="00D06F04" w:rsidRDefault="00C02F52" w:rsidP="006147E1">
            <w:pPr>
              <w:pStyle w:val="TAC"/>
              <w:rPr>
                <w:lang w:eastAsia="fi-FI"/>
              </w:rPr>
            </w:pPr>
            <w:r w:rsidRPr="00D06F04">
              <w:rPr>
                <w:lang w:eastAsia="fi-FI"/>
              </w:rPr>
              <w:t>DC_3A_n78A</w:t>
            </w:r>
          </w:p>
          <w:p w14:paraId="39F11A1F" w14:textId="77777777" w:rsidR="00C02F52" w:rsidRPr="00EF5447" w:rsidRDefault="00C02F52" w:rsidP="006147E1">
            <w:pPr>
              <w:pStyle w:val="TAC"/>
              <w:rPr>
                <w:lang w:eastAsia="zh-CN"/>
              </w:rPr>
            </w:pPr>
            <w:r w:rsidRPr="00D06F04">
              <w:rPr>
                <w:lang w:eastAsia="fi-FI"/>
              </w:rPr>
              <w:t>DC_5A_n78A</w:t>
            </w:r>
          </w:p>
        </w:tc>
      </w:tr>
      <w:tr w:rsidR="00C02F52" w:rsidRPr="00EF5447" w14:paraId="14DC313D" w14:textId="77777777" w:rsidTr="006147E1">
        <w:trPr>
          <w:trHeight w:val="187"/>
          <w:jc w:val="center"/>
        </w:trPr>
        <w:tc>
          <w:tcPr>
            <w:tcW w:w="3397" w:type="dxa"/>
            <w:shd w:val="clear" w:color="auto" w:fill="auto"/>
            <w:noWrap/>
          </w:tcPr>
          <w:p w14:paraId="6B5B3FEB" w14:textId="77777777" w:rsidR="00C02F52" w:rsidRPr="00EF5447" w:rsidRDefault="00C02F52" w:rsidP="006147E1">
            <w:pPr>
              <w:pStyle w:val="TAC"/>
              <w:rPr>
                <w:lang w:eastAsia="zh-CN"/>
              </w:rPr>
            </w:pPr>
            <w:r w:rsidRPr="00EF5447">
              <w:rPr>
                <w:lang w:eastAsia="zh-CN"/>
              </w:rPr>
              <w:t>DC_1A-3A_n5A-n78A</w:t>
            </w:r>
            <w:r w:rsidRPr="00E062F1">
              <w:rPr>
                <w:vertAlign w:val="superscript"/>
                <w:lang w:eastAsia="fi-FI"/>
              </w:rPr>
              <w:t>2</w:t>
            </w:r>
          </w:p>
          <w:p w14:paraId="26B01DDF" w14:textId="77777777" w:rsidR="00C02F52" w:rsidRPr="00EF5447" w:rsidRDefault="00C02F52" w:rsidP="006147E1">
            <w:pPr>
              <w:pStyle w:val="TAC"/>
              <w:rPr>
                <w:lang w:eastAsia="fi-FI"/>
              </w:rPr>
            </w:pPr>
            <w:r w:rsidRPr="00EF5447">
              <w:rPr>
                <w:lang w:eastAsia="zh-CN"/>
              </w:rPr>
              <w:t>DC_1A-3C_n5A-n78A</w:t>
            </w:r>
            <w:r w:rsidRPr="00E062F1">
              <w:rPr>
                <w:vertAlign w:val="superscript"/>
                <w:lang w:eastAsia="fi-FI"/>
              </w:rPr>
              <w:t>2</w:t>
            </w:r>
          </w:p>
        </w:tc>
        <w:tc>
          <w:tcPr>
            <w:tcW w:w="3573" w:type="dxa"/>
            <w:gridSpan w:val="2"/>
          </w:tcPr>
          <w:p w14:paraId="4D76C575" w14:textId="77777777" w:rsidR="00C02F52" w:rsidRPr="00EF5447" w:rsidRDefault="00C02F52" w:rsidP="006147E1">
            <w:pPr>
              <w:pStyle w:val="TAC"/>
              <w:rPr>
                <w:lang w:eastAsia="zh-CN"/>
              </w:rPr>
            </w:pPr>
            <w:r w:rsidRPr="00EF5447">
              <w:rPr>
                <w:lang w:eastAsia="zh-CN"/>
              </w:rPr>
              <w:t>DC_1A_n5A</w:t>
            </w:r>
          </w:p>
          <w:p w14:paraId="6082045A" w14:textId="77777777" w:rsidR="00C02F52" w:rsidRPr="00EF5447" w:rsidRDefault="00C02F52" w:rsidP="006147E1">
            <w:pPr>
              <w:pStyle w:val="TAC"/>
              <w:rPr>
                <w:lang w:eastAsia="zh-CN"/>
              </w:rPr>
            </w:pPr>
            <w:r w:rsidRPr="00EF5447">
              <w:rPr>
                <w:lang w:eastAsia="zh-CN"/>
              </w:rPr>
              <w:t>DC_1A_n78A</w:t>
            </w:r>
          </w:p>
          <w:p w14:paraId="76EDCB48" w14:textId="77777777" w:rsidR="00C02F52" w:rsidRPr="00EF5447" w:rsidRDefault="00C02F52" w:rsidP="006147E1">
            <w:pPr>
              <w:pStyle w:val="TAC"/>
              <w:rPr>
                <w:lang w:eastAsia="zh-CN"/>
              </w:rPr>
            </w:pPr>
            <w:r w:rsidRPr="00EF5447">
              <w:rPr>
                <w:lang w:eastAsia="zh-CN"/>
              </w:rPr>
              <w:t>DC_3A_n5A</w:t>
            </w:r>
          </w:p>
          <w:p w14:paraId="1B9C7A27" w14:textId="77777777" w:rsidR="00C02F52" w:rsidRPr="00EF5447" w:rsidRDefault="00C02F52" w:rsidP="006147E1">
            <w:pPr>
              <w:pStyle w:val="TAC"/>
              <w:rPr>
                <w:lang w:eastAsia="zh-CN"/>
              </w:rPr>
            </w:pPr>
            <w:r w:rsidRPr="00EF5447">
              <w:rPr>
                <w:lang w:eastAsia="zh-CN"/>
              </w:rPr>
              <w:t>DC_3A_n78A</w:t>
            </w:r>
          </w:p>
          <w:p w14:paraId="5D06DA58" w14:textId="77777777" w:rsidR="00C02F52" w:rsidRPr="00EF5447" w:rsidRDefault="00C02F52" w:rsidP="006147E1">
            <w:pPr>
              <w:pStyle w:val="TAC"/>
              <w:rPr>
                <w:lang w:eastAsia="zh-CN"/>
              </w:rPr>
            </w:pPr>
            <w:r w:rsidRPr="00EF5447">
              <w:rPr>
                <w:lang w:eastAsia="zh-CN"/>
              </w:rPr>
              <w:t>DC_3C_n5A</w:t>
            </w:r>
          </w:p>
          <w:p w14:paraId="6AF35A4D" w14:textId="77777777" w:rsidR="00C02F52" w:rsidRPr="00EF5447" w:rsidRDefault="00C02F52" w:rsidP="006147E1">
            <w:pPr>
              <w:pStyle w:val="TAC"/>
              <w:rPr>
                <w:lang w:eastAsia="fi-FI"/>
              </w:rPr>
            </w:pPr>
            <w:r w:rsidRPr="00EF5447">
              <w:rPr>
                <w:lang w:eastAsia="zh-CN"/>
              </w:rPr>
              <w:t>DC_3C_n78A</w:t>
            </w:r>
          </w:p>
        </w:tc>
      </w:tr>
      <w:tr w:rsidR="00C02F52" w:rsidRPr="00EF5447" w14:paraId="795565B1" w14:textId="77777777" w:rsidTr="006147E1">
        <w:trPr>
          <w:trHeight w:val="187"/>
          <w:jc w:val="center"/>
        </w:trPr>
        <w:tc>
          <w:tcPr>
            <w:tcW w:w="3397" w:type="dxa"/>
            <w:shd w:val="clear" w:color="auto" w:fill="auto"/>
            <w:noWrap/>
          </w:tcPr>
          <w:p w14:paraId="5E59AEF9" w14:textId="77777777" w:rsidR="00C02F52" w:rsidRPr="00EF5447" w:rsidRDefault="00C02F52" w:rsidP="006147E1">
            <w:pPr>
              <w:pStyle w:val="TAC"/>
              <w:rPr>
                <w:lang w:eastAsia="fi-FI"/>
              </w:rPr>
            </w:pPr>
            <w:r w:rsidRPr="00EF5447">
              <w:rPr>
                <w:noProof/>
                <w:lang w:eastAsia="zh-CN"/>
              </w:rPr>
              <w:t>DC_1A-3A-5A_n79A</w:t>
            </w:r>
            <w:r w:rsidRPr="00E062F1">
              <w:rPr>
                <w:vertAlign w:val="superscript"/>
                <w:lang w:eastAsia="fi-FI"/>
              </w:rPr>
              <w:t>2</w:t>
            </w:r>
          </w:p>
        </w:tc>
        <w:tc>
          <w:tcPr>
            <w:tcW w:w="3573" w:type="dxa"/>
            <w:gridSpan w:val="2"/>
          </w:tcPr>
          <w:p w14:paraId="319A810A" w14:textId="77777777" w:rsidR="00C02F52" w:rsidRPr="00EF5447" w:rsidRDefault="00C02F52" w:rsidP="006147E1">
            <w:pPr>
              <w:pStyle w:val="TAC"/>
              <w:rPr>
                <w:noProof/>
                <w:lang w:eastAsia="zh-CN"/>
              </w:rPr>
            </w:pPr>
            <w:r w:rsidRPr="00EF5447">
              <w:rPr>
                <w:noProof/>
                <w:lang w:eastAsia="zh-CN"/>
              </w:rPr>
              <w:t>DC_1A_n79A</w:t>
            </w:r>
          </w:p>
          <w:p w14:paraId="0F553CC5" w14:textId="77777777" w:rsidR="00C02F52" w:rsidRPr="00EF5447" w:rsidRDefault="00C02F52" w:rsidP="006147E1">
            <w:pPr>
              <w:pStyle w:val="TAC"/>
              <w:rPr>
                <w:noProof/>
                <w:lang w:eastAsia="zh-CN"/>
              </w:rPr>
            </w:pPr>
            <w:r w:rsidRPr="00EF5447">
              <w:rPr>
                <w:noProof/>
                <w:lang w:eastAsia="zh-CN"/>
              </w:rPr>
              <w:t>DC_3A_n79A</w:t>
            </w:r>
          </w:p>
          <w:p w14:paraId="540906C4" w14:textId="77777777" w:rsidR="00C02F52" w:rsidRPr="00EF5447" w:rsidRDefault="00C02F52" w:rsidP="006147E1">
            <w:pPr>
              <w:pStyle w:val="TAC"/>
              <w:rPr>
                <w:lang w:eastAsia="fi-FI"/>
              </w:rPr>
            </w:pPr>
            <w:r w:rsidRPr="00EF5447">
              <w:rPr>
                <w:noProof/>
                <w:lang w:eastAsia="zh-CN"/>
              </w:rPr>
              <w:t>DC_5A_n79A</w:t>
            </w:r>
          </w:p>
        </w:tc>
      </w:tr>
      <w:tr w:rsidR="00C02F52" w:rsidRPr="00EF5447" w14:paraId="6AB15952" w14:textId="77777777" w:rsidTr="006147E1">
        <w:trPr>
          <w:trHeight w:val="187"/>
          <w:jc w:val="center"/>
        </w:trPr>
        <w:tc>
          <w:tcPr>
            <w:tcW w:w="3397" w:type="dxa"/>
            <w:shd w:val="clear" w:color="auto" w:fill="auto"/>
            <w:noWrap/>
          </w:tcPr>
          <w:p w14:paraId="5C2B24FF" w14:textId="77777777" w:rsidR="00C02F52" w:rsidRDefault="00C02F52" w:rsidP="006147E1">
            <w:pPr>
              <w:pStyle w:val="TAC"/>
              <w:rPr>
                <w:lang w:eastAsia="zh-CN"/>
              </w:rPr>
            </w:pPr>
            <w:r w:rsidRPr="00CD7F24">
              <w:rPr>
                <w:lang w:eastAsia="zh-CN"/>
              </w:rPr>
              <w:t>DC_1A-</w:t>
            </w:r>
            <w:r>
              <w:rPr>
                <w:lang w:eastAsia="zh-CN"/>
              </w:rPr>
              <w:t>3A-7A</w:t>
            </w:r>
            <w:r w:rsidRPr="00CD7F24">
              <w:rPr>
                <w:lang w:eastAsia="zh-CN"/>
              </w:rPr>
              <w:t>_n3A</w:t>
            </w:r>
          </w:p>
          <w:p w14:paraId="7E37217A" w14:textId="77777777" w:rsidR="00C02F52" w:rsidRPr="00EF5447" w:rsidRDefault="00C02F52" w:rsidP="006147E1">
            <w:pPr>
              <w:pStyle w:val="TAC"/>
              <w:rPr>
                <w:noProof/>
                <w:lang w:eastAsia="zh-CN"/>
              </w:rPr>
            </w:pPr>
            <w:r w:rsidRPr="00CD7F24">
              <w:rPr>
                <w:lang w:eastAsia="zh-CN"/>
              </w:rPr>
              <w:t>DC_1A-</w:t>
            </w:r>
            <w:r>
              <w:rPr>
                <w:lang w:eastAsia="zh-CN"/>
              </w:rPr>
              <w:t>3A-7C</w:t>
            </w:r>
            <w:r w:rsidRPr="00CD7F24">
              <w:rPr>
                <w:lang w:eastAsia="zh-CN"/>
              </w:rPr>
              <w:t>_n3A</w:t>
            </w:r>
          </w:p>
        </w:tc>
        <w:tc>
          <w:tcPr>
            <w:tcW w:w="3573" w:type="dxa"/>
            <w:gridSpan w:val="2"/>
          </w:tcPr>
          <w:p w14:paraId="240C332B" w14:textId="77777777" w:rsidR="00C02F52" w:rsidRDefault="00C02F52" w:rsidP="006147E1">
            <w:pPr>
              <w:pStyle w:val="TAC"/>
              <w:rPr>
                <w:lang w:eastAsia="zh-CN"/>
              </w:rPr>
            </w:pPr>
            <w:r w:rsidRPr="00D21019">
              <w:rPr>
                <w:lang w:eastAsia="zh-CN"/>
              </w:rPr>
              <w:t>DC_1A_n3A</w:t>
            </w:r>
          </w:p>
          <w:p w14:paraId="0313B731" w14:textId="77777777" w:rsidR="00C02F52" w:rsidRPr="006C42EC" w:rsidRDefault="00C02F52" w:rsidP="006147E1">
            <w:pPr>
              <w:pStyle w:val="TAC"/>
              <w:rPr>
                <w:lang w:eastAsia="zh-CN"/>
              </w:rPr>
            </w:pPr>
            <w:r w:rsidRPr="00D21019">
              <w:rPr>
                <w:lang w:eastAsia="zh-CN"/>
              </w:rPr>
              <w:t>DC_3A_n3A</w:t>
            </w:r>
            <w:r>
              <w:rPr>
                <w:vertAlign w:val="superscript"/>
                <w:lang w:eastAsia="zh-CN"/>
              </w:rPr>
              <w:t>4</w:t>
            </w:r>
          </w:p>
          <w:p w14:paraId="2667799E" w14:textId="77777777" w:rsidR="00C02F52" w:rsidRPr="00EF5447" w:rsidRDefault="00C02F52" w:rsidP="006147E1">
            <w:pPr>
              <w:pStyle w:val="TAC"/>
              <w:rPr>
                <w:noProof/>
                <w:lang w:eastAsia="zh-CN"/>
              </w:rPr>
            </w:pPr>
            <w:r w:rsidRPr="006C42EC">
              <w:rPr>
                <w:lang w:eastAsia="zh-CN"/>
              </w:rPr>
              <w:t>DC_7A_n3A</w:t>
            </w:r>
          </w:p>
        </w:tc>
      </w:tr>
      <w:tr w:rsidR="00C02F52" w:rsidRPr="00EF5447" w14:paraId="1CB357F3" w14:textId="77777777" w:rsidTr="006147E1">
        <w:trPr>
          <w:trHeight w:val="187"/>
          <w:jc w:val="center"/>
        </w:trPr>
        <w:tc>
          <w:tcPr>
            <w:tcW w:w="3397" w:type="dxa"/>
            <w:shd w:val="clear" w:color="auto" w:fill="auto"/>
            <w:noWrap/>
          </w:tcPr>
          <w:p w14:paraId="30BC951A" w14:textId="77777777" w:rsidR="00C02F52" w:rsidRPr="00EF5447" w:rsidRDefault="00C02F52" w:rsidP="006147E1">
            <w:pPr>
              <w:pStyle w:val="TAC"/>
              <w:rPr>
                <w:lang w:eastAsia="fi-FI"/>
              </w:rPr>
            </w:pPr>
            <w:r w:rsidRPr="00EF5447">
              <w:rPr>
                <w:lang w:eastAsia="fi-FI"/>
              </w:rPr>
              <w:lastRenderedPageBreak/>
              <w:t>DC_1A-3A-7A_n5A</w:t>
            </w:r>
          </w:p>
          <w:p w14:paraId="4DB0D904" w14:textId="77777777" w:rsidR="00C02F52" w:rsidRPr="00EF5447" w:rsidRDefault="00C02F52" w:rsidP="006147E1">
            <w:pPr>
              <w:pStyle w:val="TAC"/>
              <w:rPr>
                <w:lang w:eastAsia="fi-FI"/>
              </w:rPr>
            </w:pPr>
            <w:r w:rsidRPr="00EF5447">
              <w:rPr>
                <w:lang w:eastAsia="fi-FI"/>
              </w:rPr>
              <w:t>DC_1A-3A-7C_n5A</w:t>
            </w:r>
          </w:p>
          <w:p w14:paraId="14824EBD" w14:textId="77777777" w:rsidR="00C02F52" w:rsidRPr="00EF5447" w:rsidRDefault="00C02F52" w:rsidP="006147E1">
            <w:pPr>
              <w:pStyle w:val="TAC"/>
              <w:rPr>
                <w:lang w:eastAsia="fi-FI"/>
              </w:rPr>
            </w:pPr>
            <w:r w:rsidRPr="00EF5447">
              <w:rPr>
                <w:lang w:eastAsia="fi-FI"/>
              </w:rPr>
              <w:t>DC_1A-3C-7A_n5A</w:t>
            </w:r>
          </w:p>
          <w:p w14:paraId="66136BCB" w14:textId="77777777" w:rsidR="00C02F52" w:rsidRPr="00EF5447" w:rsidRDefault="00C02F52" w:rsidP="006147E1">
            <w:pPr>
              <w:pStyle w:val="TAC"/>
              <w:rPr>
                <w:lang w:eastAsia="fi-FI"/>
              </w:rPr>
            </w:pPr>
            <w:r w:rsidRPr="00EF5447">
              <w:rPr>
                <w:lang w:eastAsia="fi-FI"/>
              </w:rPr>
              <w:t>DC_1A-3C-7C_n5A</w:t>
            </w:r>
          </w:p>
        </w:tc>
        <w:tc>
          <w:tcPr>
            <w:tcW w:w="3573" w:type="dxa"/>
            <w:gridSpan w:val="2"/>
          </w:tcPr>
          <w:p w14:paraId="121B415C" w14:textId="77777777" w:rsidR="00C02F52" w:rsidRPr="00EF5447" w:rsidRDefault="00C02F52" w:rsidP="006147E1">
            <w:pPr>
              <w:pStyle w:val="TAC"/>
              <w:rPr>
                <w:lang w:eastAsia="fi-FI"/>
              </w:rPr>
            </w:pPr>
            <w:r w:rsidRPr="00EF5447">
              <w:rPr>
                <w:lang w:eastAsia="fi-FI"/>
              </w:rPr>
              <w:t>DC_1A_n5A</w:t>
            </w:r>
          </w:p>
          <w:p w14:paraId="3AA72E81" w14:textId="77777777" w:rsidR="00C02F52" w:rsidRPr="00EF5447" w:rsidRDefault="00C02F52" w:rsidP="006147E1">
            <w:pPr>
              <w:pStyle w:val="TAC"/>
              <w:rPr>
                <w:lang w:eastAsia="fi-FI"/>
              </w:rPr>
            </w:pPr>
            <w:r w:rsidRPr="00EF5447">
              <w:rPr>
                <w:lang w:eastAsia="fi-FI"/>
              </w:rPr>
              <w:t>DC_3A_n5A</w:t>
            </w:r>
          </w:p>
          <w:p w14:paraId="3AAFDAAA" w14:textId="77777777" w:rsidR="00C02F52" w:rsidRPr="00EF5447" w:rsidRDefault="00C02F52" w:rsidP="006147E1">
            <w:pPr>
              <w:pStyle w:val="TAC"/>
              <w:rPr>
                <w:lang w:eastAsia="fi-FI"/>
              </w:rPr>
            </w:pPr>
            <w:r w:rsidRPr="00EF5447">
              <w:rPr>
                <w:lang w:eastAsia="fi-FI"/>
              </w:rPr>
              <w:t>DC_3C_n5A</w:t>
            </w:r>
          </w:p>
          <w:p w14:paraId="07647065" w14:textId="77777777" w:rsidR="00C02F52" w:rsidRPr="00EF5447" w:rsidRDefault="00C02F52" w:rsidP="006147E1">
            <w:pPr>
              <w:pStyle w:val="TAC"/>
              <w:rPr>
                <w:lang w:eastAsia="fi-FI"/>
              </w:rPr>
            </w:pPr>
            <w:r w:rsidRPr="00EF5447">
              <w:rPr>
                <w:lang w:eastAsia="fi-FI"/>
              </w:rPr>
              <w:t>DC_7A_n5A</w:t>
            </w:r>
          </w:p>
          <w:p w14:paraId="333894DB" w14:textId="77777777" w:rsidR="00C02F52" w:rsidRPr="00EF5447" w:rsidRDefault="00C02F52" w:rsidP="006147E1">
            <w:pPr>
              <w:pStyle w:val="TAC"/>
              <w:rPr>
                <w:lang w:eastAsia="fi-FI"/>
              </w:rPr>
            </w:pPr>
            <w:r w:rsidRPr="00EF5447">
              <w:rPr>
                <w:lang w:eastAsia="fi-FI"/>
              </w:rPr>
              <w:t>DC_7C_n5A</w:t>
            </w:r>
          </w:p>
        </w:tc>
      </w:tr>
      <w:tr w:rsidR="00C02F52" w:rsidRPr="00EF5447" w14:paraId="6F7AD8DC" w14:textId="77777777" w:rsidTr="006147E1">
        <w:trPr>
          <w:trHeight w:val="187"/>
          <w:jc w:val="center"/>
        </w:trPr>
        <w:tc>
          <w:tcPr>
            <w:tcW w:w="3397" w:type="dxa"/>
            <w:shd w:val="clear" w:color="auto" w:fill="auto"/>
            <w:noWrap/>
          </w:tcPr>
          <w:p w14:paraId="2741B635" w14:textId="77777777" w:rsidR="00C02F52" w:rsidRPr="00EF5447" w:rsidRDefault="00C02F52" w:rsidP="006147E1">
            <w:pPr>
              <w:pStyle w:val="TAC"/>
              <w:rPr>
                <w:lang w:eastAsia="ja-JP"/>
              </w:rPr>
            </w:pPr>
            <w:r w:rsidRPr="00EF5447">
              <w:rPr>
                <w:lang w:eastAsia="ja-JP"/>
              </w:rPr>
              <w:t>DC_1A-3A-7A_n7A</w:t>
            </w:r>
          </w:p>
          <w:p w14:paraId="1EF7DA2F" w14:textId="77777777" w:rsidR="00C02F52" w:rsidRPr="00EF5447" w:rsidRDefault="00C02F52" w:rsidP="006147E1">
            <w:pPr>
              <w:pStyle w:val="TAC"/>
              <w:rPr>
                <w:lang w:eastAsia="fi-FI"/>
              </w:rPr>
            </w:pPr>
            <w:r w:rsidRPr="00EF5447">
              <w:rPr>
                <w:lang w:eastAsia="ja-JP"/>
              </w:rPr>
              <w:t>DC_1A-3C-7A_n7A</w:t>
            </w:r>
          </w:p>
        </w:tc>
        <w:tc>
          <w:tcPr>
            <w:tcW w:w="3573" w:type="dxa"/>
            <w:gridSpan w:val="2"/>
          </w:tcPr>
          <w:p w14:paraId="257A0921" w14:textId="77777777" w:rsidR="00C02F52" w:rsidRPr="00EF5447" w:rsidRDefault="00C02F52" w:rsidP="006147E1">
            <w:pPr>
              <w:pStyle w:val="TAC"/>
              <w:rPr>
                <w:lang w:eastAsia="zh-TW"/>
              </w:rPr>
            </w:pPr>
            <w:r w:rsidRPr="00EF5447">
              <w:rPr>
                <w:lang w:eastAsia="zh-TW"/>
              </w:rPr>
              <w:t>DC_1A_n7A</w:t>
            </w:r>
          </w:p>
          <w:p w14:paraId="55BCF87A" w14:textId="77777777" w:rsidR="00C02F52" w:rsidRPr="00EF5447" w:rsidRDefault="00C02F52" w:rsidP="006147E1">
            <w:pPr>
              <w:pStyle w:val="TAC"/>
              <w:rPr>
                <w:lang w:eastAsia="zh-TW"/>
              </w:rPr>
            </w:pPr>
            <w:r w:rsidRPr="00EF5447">
              <w:rPr>
                <w:lang w:eastAsia="zh-TW"/>
              </w:rPr>
              <w:t>DC_3A_n7A</w:t>
            </w:r>
          </w:p>
          <w:p w14:paraId="4D9530B8" w14:textId="77777777" w:rsidR="00C02F52" w:rsidRPr="00EF5447" w:rsidRDefault="00C02F52" w:rsidP="006147E1">
            <w:pPr>
              <w:pStyle w:val="TAC"/>
              <w:rPr>
                <w:lang w:eastAsia="fi-FI"/>
              </w:rPr>
            </w:pPr>
            <w:r w:rsidRPr="00EF5447">
              <w:rPr>
                <w:lang w:eastAsia="zh-TW"/>
              </w:rPr>
              <w:t>DC_7A_n7A</w:t>
            </w:r>
            <w:r w:rsidRPr="00EF5447">
              <w:rPr>
                <w:vertAlign w:val="superscript"/>
                <w:lang w:eastAsia="zh-TW"/>
              </w:rPr>
              <w:t>4</w:t>
            </w:r>
          </w:p>
        </w:tc>
      </w:tr>
      <w:tr w:rsidR="00C02F52" w:rsidRPr="00EF5447" w14:paraId="42397F3A" w14:textId="77777777" w:rsidTr="006147E1">
        <w:trPr>
          <w:trHeight w:val="187"/>
          <w:jc w:val="center"/>
        </w:trPr>
        <w:tc>
          <w:tcPr>
            <w:tcW w:w="3397" w:type="dxa"/>
            <w:shd w:val="clear" w:color="auto" w:fill="auto"/>
            <w:noWrap/>
          </w:tcPr>
          <w:p w14:paraId="56DE5DD7" w14:textId="77777777" w:rsidR="00C02F52" w:rsidRPr="00EF5447" w:rsidRDefault="00C02F52" w:rsidP="006147E1">
            <w:pPr>
              <w:pStyle w:val="TAC"/>
              <w:rPr>
                <w:lang w:eastAsia="ja-JP"/>
              </w:rPr>
            </w:pPr>
            <w:r w:rsidRPr="00EF5447">
              <w:rPr>
                <w:lang w:eastAsia="ja-JP"/>
              </w:rPr>
              <w:t>DC_1A-1A-3A-7A_n7A</w:t>
            </w:r>
          </w:p>
          <w:p w14:paraId="2BC2ECEE" w14:textId="77777777" w:rsidR="00C02F52" w:rsidRPr="00EF5447" w:rsidRDefault="00C02F52" w:rsidP="006147E1">
            <w:pPr>
              <w:pStyle w:val="TAC"/>
              <w:rPr>
                <w:lang w:eastAsia="ja-JP"/>
              </w:rPr>
            </w:pPr>
            <w:r w:rsidRPr="00EF5447">
              <w:rPr>
                <w:lang w:eastAsia="ja-JP"/>
              </w:rPr>
              <w:t>DC_1A-1A-3C-7A_n7A</w:t>
            </w:r>
          </w:p>
          <w:p w14:paraId="7008288C" w14:textId="77777777" w:rsidR="00C02F52" w:rsidRPr="00EF5447" w:rsidRDefault="00C02F52" w:rsidP="006147E1">
            <w:pPr>
              <w:pStyle w:val="TAC"/>
              <w:rPr>
                <w:lang w:eastAsia="fi-FI"/>
              </w:rPr>
            </w:pPr>
            <w:r w:rsidRPr="00EF5447">
              <w:rPr>
                <w:lang w:eastAsia="ja-JP"/>
              </w:rPr>
              <w:t>DC_1A-3A-3A-7A_n7A</w:t>
            </w:r>
          </w:p>
        </w:tc>
        <w:tc>
          <w:tcPr>
            <w:tcW w:w="3573" w:type="dxa"/>
            <w:gridSpan w:val="2"/>
          </w:tcPr>
          <w:p w14:paraId="040864A5" w14:textId="77777777" w:rsidR="00C02F52" w:rsidRPr="00EF5447" w:rsidRDefault="00C02F52" w:rsidP="006147E1">
            <w:pPr>
              <w:pStyle w:val="TAC"/>
              <w:rPr>
                <w:lang w:eastAsia="zh-TW"/>
              </w:rPr>
            </w:pPr>
            <w:r w:rsidRPr="00EF5447">
              <w:rPr>
                <w:lang w:eastAsia="zh-TW"/>
              </w:rPr>
              <w:t>DC_1A_n7A</w:t>
            </w:r>
          </w:p>
          <w:p w14:paraId="5109C311" w14:textId="77777777" w:rsidR="00C02F52" w:rsidRPr="00EF5447" w:rsidRDefault="00C02F52" w:rsidP="006147E1">
            <w:pPr>
              <w:pStyle w:val="TAC"/>
              <w:rPr>
                <w:lang w:eastAsia="zh-TW"/>
              </w:rPr>
            </w:pPr>
            <w:r w:rsidRPr="00EF5447">
              <w:rPr>
                <w:lang w:eastAsia="zh-TW"/>
              </w:rPr>
              <w:t>DC_3A_n7A</w:t>
            </w:r>
          </w:p>
          <w:p w14:paraId="7E8D34B2" w14:textId="77777777" w:rsidR="00C02F52" w:rsidRPr="00EF5447" w:rsidRDefault="00C02F52" w:rsidP="006147E1">
            <w:pPr>
              <w:pStyle w:val="TAC"/>
              <w:rPr>
                <w:lang w:eastAsia="zh-TW"/>
              </w:rPr>
            </w:pPr>
            <w:r w:rsidRPr="00EF5447">
              <w:rPr>
                <w:lang w:eastAsia="zh-TW"/>
              </w:rPr>
              <w:t>DC_3C_n7A</w:t>
            </w:r>
          </w:p>
          <w:p w14:paraId="0A2B827C" w14:textId="77777777" w:rsidR="00C02F52" w:rsidRPr="00EF5447" w:rsidRDefault="00C02F52" w:rsidP="006147E1">
            <w:pPr>
              <w:pStyle w:val="TAC"/>
              <w:rPr>
                <w:lang w:eastAsia="fi-FI"/>
              </w:rPr>
            </w:pPr>
            <w:r w:rsidRPr="00EF5447">
              <w:rPr>
                <w:lang w:eastAsia="zh-TW"/>
              </w:rPr>
              <w:t>DC_7A_n7A</w:t>
            </w:r>
            <w:r w:rsidRPr="00EF5447">
              <w:rPr>
                <w:vertAlign w:val="superscript"/>
                <w:lang w:eastAsia="zh-TW"/>
              </w:rPr>
              <w:t>4</w:t>
            </w:r>
          </w:p>
        </w:tc>
      </w:tr>
      <w:tr w:rsidR="00C02F52" w:rsidRPr="00EF5447" w14:paraId="33F4B32D" w14:textId="77777777" w:rsidTr="006147E1">
        <w:trPr>
          <w:trHeight w:val="187"/>
          <w:jc w:val="center"/>
        </w:trPr>
        <w:tc>
          <w:tcPr>
            <w:tcW w:w="3397" w:type="dxa"/>
            <w:shd w:val="clear" w:color="auto" w:fill="auto"/>
            <w:noWrap/>
          </w:tcPr>
          <w:p w14:paraId="32D2A60B" w14:textId="77777777" w:rsidR="00C02F52" w:rsidRPr="00EF5447" w:rsidRDefault="00C02F52" w:rsidP="006147E1">
            <w:pPr>
              <w:pStyle w:val="TAC"/>
              <w:rPr>
                <w:lang w:eastAsia="ja-JP"/>
              </w:rPr>
            </w:pPr>
            <w:r w:rsidRPr="00EF5447">
              <w:rPr>
                <w:rFonts w:cs="Arial"/>
                <w:lang w:eastAsia="ja-JP"/>
              </w:rPr>
              <w:t>DC_1A-3A-7A_n8A</w:t>
            </w:r>
          </w:p>
        </w:tc>
        <w:tc>
          <w:tcPr>
            <w:tcW w:w="3573" w:type="dxa"/>
            <w:gridSpan w:val="2"/>
          </w:tcPr>
          <w:p w14:paraId="5638C2E5" w14:textId="77777777" w:rsidR="00C02F52" w:rsidRPr="00EF5447" w:rsidRDefault="00C02F52" w:rsidP="006147E1">
            <w:pPr>
              <w:pStyle w:val="TAC"/>
              <w:rPr>
                <w:lang w:eastAsia="fi-FI"/>
              </w:rPr>
            </w:pPr>
            <w:r w:rsidRPr="00EF5447">
              <w:rPr>
                <w:lang w:eastAsia="fi-FI"/>
              </w:rPr>
              <w:t>DC_</w:t>
            </w:r>
            <w:r w:rsidRPr="00EF5447">
              <w:rPr>
                <w:lang w:eastAsia="ja-JP"/>
              </w:rPr>
              <w:t>1</w:t>
            </w:r>
            <w:r w:rsidRPr="00EF5447">
              <w:rPr>
                <w:lang w:eastAsia="fi-FI"/>
              </w:rPr>
              <w:t>A_</w:t>
            </w:r>
            <w:r w:rsidRPr="00EF5447">
              <w:rPr>
                <w:lang w:eastAsia="ja-JP"/>
              </w:rPr>
              <w:t>n8</w:t>
            </w:r>
            <w:r w:rsidRPr="00EF5447">
              <w:rPr>
                <w:lang w:eastAsia="fi-FI"/>
              </w:rPr>
              <w:t>A</w:t>
            </w:r>
          </w:p>
          <w:p w14:paraId="5A99AF4B" w14:textId="77777777" w:rsidR="00C02F52" w:rsidRPr="00EF5447" w:rsidRDefault="00C02F52" w:rsidP="006147E1">
            <w:pPr>
              <w:pStyle w:val="TAC"/>
              <w:rPr>
                <w:lang w:eastAsia="ja-JP"/>
              </w:rPr>
            </w:pPr>
            <w:r w:rsidRPr="00EF5447">
              <w:rPr>
                <w:lang w:eastAsia="fi-FI"/>
              </w:rPr>
              <w:t>DC_3A_</w:t>
            </w:r>
            <w:r w:rsidRPr="00EF5447">
              <w:rPr>
                <w:lang w:eastAsia="ja-JP"/>
              </w:rPr>
              <w:t>n8A</w:t>
            </w:r>
          </w:p>
          <w:p w14:paraId="54E6C3DC" w14:textId="77777777" w:rsidR="00C02F52" w:rsidRPr="00EF5447" w:rsidRDefault="00C02F52" w:rsidP="006147E1">
            <w:pPr>
              <w:pStyle w:val="TAC"/>
              <w:rPr>
                <w:lang w:eastAsia="zh-TW"/>
              </w:rPr>
            </w:pPr>
            <w:r w:rsidRPr="00EF5447">
              <w:rPr>
                <w:lang w:eastAsia="fi-FI"/>
              </w:rPr>
              <w:t>DC_</w:t>
            </w:r>
            <w:r w:rsidRPr="00EF5447">
              <w:rPr>
                <w:lang w:eastAsia="ja-JP"/>
              </w:rPr>
              <w:t>7</w:t>
            </w:r>
            <w:r w:rsidRPr="00EF5447">
              <w:rPr>
                <w:lang w:eastAsia="fi-FI"/>
              </w:rPr>
              <w:t>A_</w:t>
            </w:r>
            <w:r w:rsidRPr="00EF5447">
              <w:rPr>
                <w:lang w:eastAsia="ja-JP"/>
              </w:rPr>
              <w:t>n8</w:t>
            </w:r>
            <w:r w:rsidRPr="00EF5447">
              <w:rPr>
                <w:lang w:eastAsia="fi-FI"/>
              </w:rPr>
              <w:t>A</w:t>
            </w:r>
          </w:p>
        </w:tc>
      </w:tr>
      <w:tr w:rsidR="00C02F52" w:rsidRPr="00EF5447" w14:paraId="3820396F" w14:textId="77777777" w:rsidTr="006147E1">
        <w:trPr>
          <w:trHeight w:val="187"/>
          <w:jc w:val="center"/>
        </w:trPr>
        <w:tc>
          <w:tcPr>
            <w:tcW w:w="3397" w:type="dxa"/>
            <w:shd w:val="clear" w:color="auto" w:fill="auto"/>
            <w:noWrap/>
          </w:tcPr>
          <w:p w14:paraId="4D8AA089" w14:textId="77777777" w:rsidR="00C02F52" w:rsidRPr="00EF5447" w:rsidRDefault="00C02F52" w:rsidP="006147E1">
            <w:pPr>
              <w:pStyle w:val="TAC"/>
              <w:rPr>
                <w:lang w:eastAsia="fi-FI"/>
              </w:rPr>
            </w:pPr>
            <w:r w:rsidRPr="00EF5447">
              <w:rPr>
                <w:lang w:eastAsia="fi-FI"/>
              </w:rPr>
              <w:t>DC_1A-3A-7A_n28A</w:t>
            </w:r>
          </w:p>
          <w:p w14:paraId="5A3D83C8" w14:textId="77777777" w:rsidR="00C02F52" w:rsidRPr="00EF5447" w:rsidRDefault="00C02F52" w:rsidP="006147E1">
            <w:pPr>
              <w:pStyle w:val="TAC"/>
              <w:rPr>
                <w:noProof/>
              </w:rPr>
            </w:pPr>
            <w:r w:rsidRPr="00EF5447">
              <w:rPr>
                <w:noProof/>
              </w:rPr>
              <w:t>DC_1A-3A-7C_n28A</w:t>
            </w:r>
          </w:p>
          <w:p w14:paraId="04F56B99" w14:textId="77777777" w:rsidR="00C02F52" w:rsidRPr="00EF5447" w:rsidRDefault="00C02F52" w:rsidP="006147E1">
            <w:pPr>
              <w:pStyle w:val="TAC"/>
              <w:rPr>
                <w:noProof/>
              </w:rPr>
            </w:pPr>
            <w:r w:rsidRPr="00EF5447">
              <w:rPr>
                <w:noProof/>
              </w:rPr>
              <w:t>DC_1A-3C-7A_n28A</w:t>
            </w:r>
          </w:p>
          <w:p w14:paraId="562D7B30" w14:textId="77777777" w:rsidR="00C02F52" w:rsidRPr="00EF5447" w:rsidRDefault="00C02F52" w:rsidP="006147E1">
            <w:pPr>
              <w:pStyle w:val="TAC"/>
              <w:keepNext w:val="0"/>
              <w:rPr>
                <w:noProof/>
              </w:rPr>
            </w:pPr>
            <w:r w:rsidRPr="00EF5447">
              <w:rPr>
                <w:noProof/>
              </w:rPr>
              <w:t>DC_1A-3C-7C_n28A</w:t>
            </w:r>
          </w:p>
        </w:tc>
        <w:tc>
          <w:tcPr>
            <w:tcW w:w="3573" w:type="dxa"/>
            <w:gridSpan w:val="2"/>
          </w:tcPr>
          <w:p w14:paraId="29DBB987" w14:textId="77777777" w:rsidR="00C02F52" w:rsidRPr="00EF5447" w:rsidRDefault="00C02F52" w:rsidP="006147E1">
            <w:pPr>
              <w:pStyle w:val="TAC"/>
              <w:rPr>
                <w:lang w:eastAsia="fi-FI"/>
              </w:rPr>
            </w:pPr>
            <w:r w:rsidRPr="00EF5447">
              <w:rPr>
                <w:lang w:eastAsia="fi-FI"/>
              </w:rPr>
              <w:t>DC_1A_n28A</w:t>
            </w:r>
          </w:p>
          <w:p w14:paraId="6D6948C1" w14:textId="77777777" w:rsidR="00C02F52" w:rsidRPr="00EF5447" w:rsidRDefault="00C02F52" w:rsidP="006147E1">
            <w:pPr>
              <w:pStyle w:val="TAC"/>
              <w:rPr>
                <w:lang w:eastAsia="fi-FI"/>
              </w:rPr>
            </w:pPr>
            <w:r w:rsidRPr="00EF5447">
              <w:rPr>
                <w:lang w:eastAsia="fi-FI"/>
              </w:rPr>
              <w:t>DC_3A_n28A</w:t>
            </w:r>
          </w:p>
          <w:p w14:paraId="7B1916B6" w14:textId="77777777" w:rsidR="00C02F52" w:rsidRPr="00EF5447" w:rsidRDefault="00C02F52" w:rsidP="006147E1">
            <w:pPr>
              <w:pStyle w:val="TAC"/>
              <w:rPr>
                <w:lang w:eastAsia="fi-FI"/>
              </w:rPr>
            </w:pPr>
            <w:r w:rsidRPr="00EF5447">
              <w:rPr>
                <w:lang w:eastAsia="fi-FI"/>
              </w:rPr>
              <w:t>DC_3C_n28A</w:t>
            </w:r>
          </w:p>
          <w:p w14:paraId="0C89350A" w14:textId="77777777" w:rsidR="00C02F52" w:rsidRPr="00EF5447" w:rsidRDefault="00C02F52" w:rsidP="006147E1">
            <w:pPr>
              <w:pStyle w:val="TAC"/>
              <w:rPr>
                <w:lang w:eastAsia="fi-FI"/>
              </w:rPr>
            </w:pPr>
            <w:r w:rsidRPr="00EF5447">
              <w:rPr>
                <w:lang w:eastAsia="fi-FI"/>
              </w:rPr>
              <w:t>DC_7A_n28A</w:t>
            </w:r>
          </w:p>
          <w:p w14:paraId="06C469EC" w14:textId="77777777" w:rsidR="00C02F52" w:rsidRPr="00EF5447" w:rsidRDefault="00C02F52" w:rsidP="006147E1">
            <w:pPr>
              <w:pStyle w:val="TAC"/>
              <w:rPr>
                <w:lang w:eastAsia="fi-FI"/>
              </w:rPr>
            </w:pPr>
            <w:r w:rsidRPr="00EF5447">
              <w:rPr>
                <w:lang w:eastAsia="fi-FI"/>
              </w:rPr>
              <w:t>DC_7C_n28A</w:t>
            </w:r>
          </w:p>
        </w:tc>
      </w:tr>
      <w:tr w:rsidR="00C02F52" w:rsidRPr="00EF5447" w14:paraId="318E7A3D"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74821BA" w14:textId="77777777" w:rsidR="00C02F52" w:rsidRPr="00EF5447" w:rsidRDefault="00C02F52" w:rsidP="006147E1">
            <w:pPr>
              <w:pStyle w:val="TAC"/>
              <w:rPr>
                <w:lang w:eastAsia="fi-FI"/>
              </w:rPr>
            </w:pPr>
            <w:r>
              <w:rPr>
                <w:lang w:val="en-US" w:eastAsia="fi-FI"/>
              </w:rPr>
              <w:t>DC_1A-1A-3C-7A_n28A</w:t>
            </w:r>
          </w:p>
        </w:tc>
        <w:tc>
          <w:tcPr>
            <w:tcW w:w="3573" w:type="dxa"/>
            <w:gridSpan w:val="2"/>
            <w:tcBorders>
              <w:top w:val="single" w:sz="4" w:space="0" w:color="auto"/>
              <w:left w:val="single" w:sz="4" w:space="0" w:color="auto"/>
              <w:bottom w:val="single" w:sz="4" w:space="0" w:color="auto"/>
              <w:right w:val="single" w:sz="4" w:space="0" w:color="auto"/>
            </w:tcBorders>
          </w:tcPr>
          <w:p w14:paraId="3542C492" w14:textId="77777777" w:rsidR="00C02F52" w:rsidRPr="00D06F04" w:rsidRDefault="00C02F52" w:rsidP="006147E1">
            <w:pPr>
              <w:pStyle w:val="TAC"/>
              <w:rPr>
                <w:lang w:eastAsia="fi-FI"/>
              </w:rPr>
            </w:pPr>
            <w:r w:rsidRPr="00D06F04">
              <w:rPr>
                <w:lang w:eastAsia="fi-FI"/>
              </w:rPr>
              <w:t>DC_1A_n28A</w:t>
            </w:r>
          </w:p>
          <w:p w14:paraId="5D7BF35F" w14:textId="77777777" w:rsidR="00C02F52" w:rsidRPr="00D06F04" w:rsidRDefault="00C02F52" w:rsidP="006147E1">
            <w:pPr>
              <w:pStyle w:val="TAC"/>
              <w:rPr>
                <w:lang w:eastAsia="fi-FI"/>
              </w:rPr>
            </w:pPr>
            <w:r w:rsidRPr="00D06F04">
              <w:rPr>
                <w:lang w:eastAsia="fi-FI"/>
              </w:rPr>
              <w:t>DC_3A_n28A</w:t>
            </w:r>
          </w:p>
          <w:p w14:paraId="773477A6" w14:textId="77777777" w:rsidR="00C02F52" w:rsidRPr="00D06F04" w:rsidRDefault="00C02F52" w:rsidP="006147E1">
            <w:pPr>
              <w:pStyle w:val="TAC"/>
              <w:rPr>
                <w:lang w:eastAsia="fi-FI"/>
              </w:rPr>
            </w:pPr>
            <w:r w:rsidRPr="00D06F04">
              <w:rPr>
                <w:lang w:eastAsia="fi-FI"/>
              </w:rPr>
              <w:t>DC_3C_n28A</w:t>
            </w:r>
          </w:p>
          <w:p w14:paraId="32DF09FA" w14:textId="77777777" w:rsidR="00C02F52" w:rsidRPr="00EF5447" w:rsidRDefault="00C02F52" w:rsidP="006147E1">
            <w:pPr>
              <w:pStyle w:val="TAC"/>
              <w:rPr>
                <w:lang w:eastAsia="fi-FI"/>
              </w:rPr>
            </w:pPr>
            <w:r>
              <w:rPr>
                <w:lang w:val="fr-FR" w:eastAsia="fi-FI"/>
              </w:rPr>
              <w:t>DC_7A_n28A</w:t>
            </w:r>
          </w:p>
        </w:tc>
      </w:tr>
      <w:tr w:rsidR="00C02F52" w:rsidRPr="00EF5447" w14:paraId="421285B0" w14:textId="77777777" w:rsidTr="006147E1">
        <w:trPr>
          <w:trHeight w:val="187"/>
          <w:jc w:val="center"/>
        </w:trPr>
        <w:tc>
          <w:tcPr>
            <w:tcW w:w="3397" w:type="dxa"/>
            <w:shd w:val="clear" w:color="auto" w:fill="auto"/>
            <w:noWrap/>
          </w:tcPr>
          <w:p w14:paraId="41F43566" w14:textId="77777777" w:rsidR="00C02F52" w:rsidRPr="00EF5447" w:rsidRDefault="00C02F52" w:rsidP="006147E1">
            <w:pPr>
              <w:pStyle w:val="TAC"/>
              <w:rPr>
                <w:lang w:eastAsia="fi-FI"/>
              </w:rPr>
            </w:pPr>
            <w:r>
              <w:rPr>
                <w:rFonts w:cs="Arial" w:hint="eastAsia"/>
                <w:color w:val="000000"/>
                <w:szCs w:val="18"/>
                <w:lang w:val="en-US" w:eastAsia="zh-CN" w:bidi="ar"/>
              </w:rPr>
              <w:t>DC_1A-3A-7A_n38A</w:t>
            </w:r>
            <w:r>
              <w:rPr>
                <w:rFonts w:cs="Arial"/>
                <w:color w:val="000000"/>
                <w:szCs w:val="18"/>
                <w:vertAlign w:val="superscript"/>
                <w:lang w:val="en-US" w:eastAsia="zh-CN" w:bidi="ar"/>
              </w:rPr>
              <w:t>12,13</w:t>
            </w:r>
          </w:p>
        </w:tc>
        <w:tc>
          <w:tcPr>
            <w:tcW w:w="3573" w:type="dxa"/>
            <w:gridSpan w:val="2"/>
          </w:tcPr>
          <w:p w14:paraId="50B16F95" w14:textId="77777777" w:rsidR="00C02F52" w:rsidRPr="00EF5447" w:rsidRDefault="00C02F52" w:rsidP="006147E1">
            <w:pPr>
              <w:pStyle w:val="TAC"/>
              <w:rPr>
                <w:lang w:eastAsia="fi-FI"/>
              </w:rPr>
            </w:pPr>
            <w:r>
              <w:rPr>
                <w:rFonts w:cs="Arial" w:hint="eastAsia"/>
                <w:color w:val="000000"/>
                <w:szCs w:val="18"/>
                <w:lang w:val="en-US" w:eastAsia="zh-CN" w:bidi="ar"/>
              </w:rPr>
              <w:t>CA_1A-3A</w:t>
            </w:r>
          </w:p>
        </w:tc>
      </w:tr>
      <w:tr w:rsidR="00C02F52" w:rsidRPr="00EF5447" w14:paraId="10EDF1B5" w14:textId="77777777" w:rsidTr="006147E1">
        <w:trPr>
          <w:trHeight w:val="187"/>
          <w:jc w:val="center"/>
        </w:trPr>
        <w:tc>
          <w:tcPr>
            <w:tcW w:w="3397" w:type="dxa"/>
            <w:shd w:val="clear" w:color="auto" w:fill="auto"/>
            <w:noWrap/>
          </w:tcPr>
          <w:p w14:paraId="5B9F939E" w14:textId="77777777" w:rsidR="00C02F52" w:rsidRPr="00EF5447" w:rsidRDefault="00C02F52" w:rsidP="006147E1">
            <w:pPr>
              <w:pStyle w:val="TAC"/>
              <w:rPr>
                <w:lang w:eastAsia="fi-FI"/>
              </w:rPr>
            </w:pPr>
            <w:r w:rsidRPr="00EF5447">
              <w:rPr>
                <w:lang w:eastAsia="fi-FI"/>
              </w:rPr>
              <w:t>DC_1A-3A-7A_n40A</w:t>
            </w:r>
          </w:p>
        </w:tc>
        <w:tc>
          <w:tcPr>
            <w:tcW w:w="3573" w:type="dxa"/>
            <w:gridSpan w:val="2"/>
          </w:tcPr>
          <w:p w14:paraId="13EEF6B5" w14:textId="77777777" w:rsidR="00C02F52" w:rsidRPr="00EF5447" w:rsidRDefault="00C02F52" w:rsidP="006147E1">
            <w:pPr>
              <w:pStyle w:val="TAC"/>
              <w:rPr>
                <w:lang w:eastAsia="fi-FI"/>
              </w:rPr>
            </w:pPr>
            <w:r w:rsidRPr="00EF5447">
              <w:rPr>
                <w:lang w:eastAsia="fi-FI"/>
              </w:rPr>
              <w:t>DC_1A_n40A</w:t>
            </w:r>
          </w:p>
          <w:p w14:paraId="517B3D38" w14:textId="77777777" w:rsidR="00C02F52" w:rsidRPr="00EF5447" w:rsidRDefault="00C02F52" w:rsidP="006147E1">
            <w:pPr>
              <w:pStyle w:val="TAC"/>
              <w:rPr>
                <w:lang w:eastAsia="fi-FI"/>
              </w:rPr>
            </w:pPr>
            <w:r w:rsidRPr="00EF5447">
              <w:rPr>
                <w:lang w:eastAsia="fi-FI"/>
              </w:rPr>
              <w:t>DC_3A_n40A</w:t>
            </w:r>
          </w:p>
          <w:p w14:paraId="7FE86169" w14:textId="77777777" w:rsidR="00C02F52" w:rsidRPr="00EF5447" w:rsidRDefault="00C02F52" w:rsidP="006147E1">
            <w:pPr>
              <w:pStyle w:val="TAC"/>
              <w:rPr>
                <w:lang w:eastAsia="fi-FI"/>
              </w:rPr>
            </w:pPr>
            <w:r w:rsidRPr="00EF5447">
              <w:rPr>
                <w:lang w:eastAsia="fi-FI"/>
              </w:rPr>
              <w:t>DC_7A_n40A</w:t>
            </w:r>
          </w:p>
        </w:tc>
      </w:tr>
      <w:tr w:rsidR="00C02F52" w:rsidRPr="00EF5447" w14:paraId="0E295751" w14:textId="77777777" w:rsidTr="006147E1">
        <w:trPr>
          <w:trHeight w:val="187"/>
          <w:jc w:val="center"/>
        </w:trPr>
        <w:tc>
          <w:tcPr>
            <w:tcW w:w="3397" w:type="dxa"/>
            <w:shd w:val="clear" w:color="auto" w:fill="auto"/>
            <w:noWrap/>
          </w:tcPr>
          <w:p w14:paraId="135E6A46" w14:textId="77777777" w:rsidR="00C02F52" w:rsidRPr="00EF5447" w:rsidRDefault="00C02F52" w:rsidP="006147E1">
            <w:pPr>
              <w:pStyle w:val="TAC"/>
              <w:rPr>
                <w:lang w:eastAsia="fi-FI"/>
              </w:rPr>
            </w:pPr>
            <w:r w:rsidRPr="005B402C">
              <w:rPr>
                <w:rFonts w:eastAsia="Yu Mincho" w:cs="Arial"/>
                <w:lang w:val="en-US" w:eastAsia="ja-JP"/>
              </w:rPr>
              <w:t>DC_1A-3A-7A_n77A</w:t>
            </w:r>
          </w:p>
        </w:tc>
        <w:tc>
          <w:tcPr>
            <w:tcW w:w="3573" w:type="dxa"/>
            <w:gridSpan w:val="2"/>
          </w:tcPr>
          <w:p w14:paraId="281FB7C7" w14:textId="77777777" w:rsidR="00C02F52" w:rsidRDefault="00C02F52" w:rsidP="006147E1">
            <w:pPr>
              <w:pStyle w:val="TAH"/>
              <w:rPr>
                <w:b w:val="0"/>
                <w:lang w:val="en-US" w:eastAsia="fi-FI"/>
              </w:rPr>
            </w:pPr>
            <w:r w:rsidRPr="004066D1">
              <w:rPr>
                <w:b w:val="0"/>
                <w:lang w:val="en-US" w:eastAsia="fi-FI"/>
              </w:rPr>
              <w:t>DC_1A_n77A</w:t>
            </w:r>
          </w:p>
          <w:p w14:paraId="63DA178C" w14:textId="77777777" w:rsidR="00C02F52" w:rsidRDefault="00C02F52" w:rsidP="006147E1">
            <w:pPr>
              <w:pStyle w:val="TAH"/>
              <w:rPr>
                <w:b w:val="0"/>
                <w:lang w:val="en-US" w:eastAsia="fi-FI"/>
              </w:rPr>
            </w:pPr>
            <w:r w:rsidRPr="004066D1">
              <w:rPr>
                <w:b w:val="0"/>
                <w:lang w:val="en-US" w:eastAsia="fi-FI"/>
              </w:rPr>
              <w:t>DC_3A_n77A</w:t>
            </w:r>
          </w:p>
          <w:p w14:paraId="40C62FEC" w14:textId="77777777" w:rsidR="00C02F52" w:rsidRPr="00EF5447" w:rsidRDefault="00C02F52" w:rsidP="006147E1">
            <w:pPr>
              <w:pStyle w:val="TAC"/>
              <w:rPr>
                <w:lang w:eastAsia="fi-FI"/>
              </w:rPr>
            </w:pPr>
            <w:r>
              <w:rPr>
                <w:lang w:val="en-US" w:eastAsia="fi-FI"/>
              </w:rPr>
              <w:t>DC_7</w:t>
            </w:r>
            <w:r w:rsidRPr="004066D1">
              <w:rPr>
                <w:lang w:val="en-US" w:eastAsia="fi-FI"/>
              </w:rPr>
              <w:t>A_n77A</w:t>
            </w:r>
          </w:p>
        </w:tc>
      </w:tr>
      <w:tr w:rsidR="00C02F52" w:rsidRPr="00EF5447" w14:paraId="632C6143"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3076516" w14:textId="77777777" w:rsidR="00C02F52" w:rsidRPr="005B402C" w:rsidRDefault="00C02F52" w:rsidP="006147E1">
            <w:pPr>
              <w:pStyle w:val="TAC"/>
              <w:rPr>
                <w:rFonts w:eastAsia="Yu Mincho" w:cs="Arial"/>
                <w:lang w:val="en-US" w:eastAsia="ja-JP"/>
              </w:rPr>
            </w:pPr>
            <w:r>
              <w:rPr>
                <w:rFonts w:eastAsia="Yu Mincho" w:cs="Arial"/>
                <w:lang w:val="en-US" w:eastAsia="ja-JP"/>
              </w:rPr>
              <w:t>DC_1A-3A-7A_n77(2A)</w:t>
            </w:r>
          </w:p>
        </w:tc>
        <w:tc>
          <w:tcPr>
            <w:tcW w:w="3573" w:type="dxa"/>
            <w:gridSpan w:val="2"/>
            <w:tcBorders>
              <w:top w:val="single" w:sz="4" w:space="0" w:color="auto"/>
              <w:left w:val="single" w:sz="4" w:space="0" w:color="auto"/>
              <w:bottom w:val="single" w:sz="4" w:space="0" w:color="auto"/>
              <w:right w:val="single" w:sz="4" w:space="0" w:color="auto"/>
            </w:tcBorders>
          </w:tcPr>
          <w:p w14:paraId="2DBDF2B5" w14:textId="77777777" w:rsidR="00C02F52" w:rsidRDefault="00C02F52" w:rsidP="006147E1">
            <w:pPr>
              <w:pStyle w:val="TAH"/>
              <w:rPr>
                <w:b w:val="0"/>
                <w:lang w:val="en-US" w:eastAsia="fi-FI"/>
              </w:rPr>
            </w:pPr>
            <w:r>
              <w:rPr>
                <w:b w:val="0"/>
                <w:lang w:val="en-US" w:eastAsia="fi-FI"/>
              </w:rPr>
              <w:t>DC_1A_n77A</w:t>
            </w:r>
          </w:p>
          <w:p w14:paraId="6B14CAF0" w14:textId="77777777" w:rsidR="00C02F52" w:rsidRDefault="00C02F52" w:rsidP="006147E1">
            <w:pPr>
              <w:pStyle w:val="TAH"/>
              <w:rPr>
                <w:b w:val="0"/>
                <w:lang w:val="en-US" w:eastAsia="fi-FI"/>
              </w:rPr>
            </w:pPr>
            <w:r>
              <w:rPr>
                <w:b w:val="0"/>
                <w:lang w:val="en-US" w:eastAsia="fi-FI"/>
              </w:rPr>
              <w:t>DC_3A_n77A</w:t>
            </w:r>
          </w:p>
          <w:p w14:paraId="17BA5A71" w14:textId="77777777" w:rsidR="00C02F52" w:rsidRPr="004066D1" w:rsidRDefault="00C02F52" w:rsidP="006147E1">
            <w:pPr>
              <w:pStyle w:val="TAH"/>
              <w:rPr>
                <w:b w:val="0"/>
                <w:lang w:val="en-US" w:eastAsia="fi-FI"/>
              </w:rPr>
            </w:pPr>
            <w:r w:rsidRPr="00D06F04">
              <w:rPr>
                <w:b w:val="0"/>
                <w:lang w:val="en-US" w:eastAsia="fi-FI"/>
              </w:rPr>
              <w:t>DC_7A_n77A</w:t>
            </w:r>
          </w:p>
        </w:tc>
      </w:tr>
      <w:tr w:rsidR="00C02F52" w:rsidRPr="00EF5447" w14:paraId="0A23C815"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89C3ABB" w14:textId="77777777" w:rsidR="00C02F52" w:rsidRPr="005B402C" w:rsidRDefault="00C02F52" w:rsidP="006147E1">
            <w:pPr>
              <w:pStyle w:val="TAC"/>
              <w:rPr>
                <w:rFonts w:eastAsia="Yu Mincho" w:cs="Arial"/>
                <w:lang w:val="en-US" w:eastAsia="ja-JP"/>
              </w:rPr>
            </w:pPr>
            <w:r>
              <w:rPr>
                <w:rFonts w:eastAsia="Yu Mincho" w:cs="Arial"/>
                <w:lang w:val="en-US" w:eastAsia="ja-JP"/>
              </w:rPr>
              <w:t>DC_1A-3A-7A-7A_n77A</w:t>
            </w:r>
          </w:p>
        </w:tc>
        <w:tc>
          <w:tcPr>
            <w:tcW w:w="3573" w:type="dxa"/>
            <w:gridSpan w:val="2"/>
            <w:tcBorders>
              <w:top w:val="single" w:sz="4" w:space="0" w:color="auto"/>
              <w:left w:val="single" w:sz="4" w:space="0" w:color="auto"/>
              <w:bottom w:val="single" w:sz="4" w:space="0" w:color="auto"/>
              <w:right w:val="single" w:sz="4" w:space="0" w:color="auto"/>
            </w:tcBorders>
          </w:tcPr>
          <w:p w14:paraId="5C85E748" w14:textId="77777777" w:rsidR="00C02F52" w:rsidRDefault="00C02F52" w:rsidP="006147E1">
            <w:pPr>
              <w:pStyle w:val="TAH"/>
              <w:rPr>
                <w:b w:val="0"/>
                <w:lang w:val="en-US" w:eastAsia="fi-FI"/>
              </w:rPr>
            </w:pPr>
            <w:r>
              <w:rPr>
                <w:b w:val="0"/>
                <w:lang w:val="en-US" w:eastAsia="fi-FI"/>
              </w:rPr>
              <w:t>DC_1A_n77A</w:t>
            </w:r>
          </w:p>
          <w:p w14:paraId="18069CB6" w14:textId="77777777" w:rsidR="00C02F52" w:rsidRDefault="00C02F52" w:rsidP="006147E1">
            <w:pPr>
              <w:pStyle w:val="TAH"/>
              <w:rPr>
                <w:b w:val="0"/>
                <w:lang w:val="en-US" w:eastAsia="fi-FI"/>
              </w:rPr>
            </w:pPr>
            <w:r>
              <w:rPr>
                <w:b w:val="0"/>
                <w:lang w:val="en-US" w:eastAsia="fi-FI"/>
              </w:rPr>
              <w:t>DC_3A_n77A</w:t>
            </w:r>
          </w:p>
          <w:p w14:paraId="50B6A6A4" w14:textId="77777777" w:rsidR="00C02F52" w:rsidRPr="004066D1" w:rsidRDefault="00C02F52" w:rsidP="006147E1">
            <w:pPr>
              <w:pStyle w:val="TAH"/>
              <w:rPr>
                <w:b w:val="0"/>
                <w:lang w:val="en-US" w:eastAsia="fi-FI"/>
              </w:rPr>
            </w:pPr>
            <w:r>
              <w:rPr>
                <w:b w:val="0"/>
                <w:lang w:val="en-US" w:eastAsia="fi-FI"/>
              </w:rPr>
              <w:t>DC_7A_n77A</w:t>
            </w:r>
          </w:p>
        </w:tc>
      </w:tr>
      <w:tr w:rsidR="00C02F52" w:rsidRPr="00EF5447" w14:paraId="574F3640"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9BF93B1" w14:textId="77777777" w:rsidR="00C02F52" w:rsidRPr="005B402C" w:rsidRDefault="00C02F52" w:rsidP="006147E1">
            <w:pPr>
              <w:pStyle w:val="TAC"/>
              <w:rPr>
                <w:rFonts w:eastAsia="Yu Mincho" w:cs="Arial"/>
                <w:lang w:val="en-US" w:eastAsia="ja-JP"/>
              </w:rPr>
            </w:pPr>
            <w:r>
              <w:rPr>
                <w:rFonts w:eastAsia="Yu Mincho" w:cs="Arial"/>
                <w:lang w:val="en-US" w:eastAsia="ja-JP"/>
              </w:rPr>
              <w:t>DC_1A-3A-7A-7A_n77(2A)</w:t>
            </w:r>
          </w:p>
        </w:tc>
        <w:tc>
          <w:tcPr>
            <w:tcW w:w="3573" w:type="dxa"/>
            <w:gridSpan w:val="2"/>
            <w:tcBorders>
              <w:top w:val="single" w:sz="4" w:space="0" w:color="auto"/>
              <w:left w:val="single" w:sz="4" w:space="0" w:color="auto"/>
              <w:bottom w:val="single" w:sz="4" w:space="0" w:color="auto"/>
              <w:right w:val="single" w:sz="4" w:space="0" w:color="auto"/>
            </w:tcBorders>
          </w:tcPr>
          <w:p w14:paraId="65919A68" w14:textId="77777777" w:rsidR="00C02F52" w:rsidRDefault="00C02F52" w:rsidP="006147E1">
            <w:pPr>
              <w:pStyle w:val="TAH"/>
              <w:rPr>
                <w:b w:val="0"/>
                <w:lang w:val="en-US" w:eastAsia="fi-FI"/>
              </w:rPr>
            </w:pPr>
            <w:r>
              <w:rPr>
                <w:b w:val="0"/>
                <w:lang w:val="en-US" w:eastAsia="fi-FI"/>
              </w:rPr>
              <w:t>DC_1A_n77A</w:t>
            </w:r>
          </w:p>
          <w:p w14:paraId="1DDD6EF6" w14:textId="77777777" w:rsidR="00C02F52" w:rsidRDefault="00C02F52" w:rsidP="006147E1">
            <w:pPr>
              <w:pStyle w:val="TAH"/>
              <w:rPr>
                <w:b w:val="0"/>
                <w:lang w:val="en-US" w:eastAsia="fi-FI"/>
              </w:rPr>
            </w:pPr>
            <w:r>
              <w:rPr>
                <w:b w:val="0"/>
                <w:lang w:val="en-US" w:eastAsia="fi-FI"/>
              </w:rPr>
              <w:t>DC_3A_n77A</w:t>
            </w:r>
          </w:p>
          <w:p w14:paraId="52F68B6A" w14:textId="77777777" w:rsidR="00C02F52" w:rsidRPr="004066D1" w:rsidRDefault="00C02F52" w:rsidP="006147E1">
            <w:pPr>
              <w:pStyle w:val="TAH"/>
              <w:rPr>
                <w:b w:val="0"/>
                <w:lang w:val="en-US" w:eastAsia="fi-FI"/>
              </w:rPr>
            </w:pPr>
            <w:r>
              <w:rPr>
                <w:b w:val="0"/>
                <w:lang w:val="en-US" w:eastAsia="fi-FI"/>
              </w:rPr>
              <w:t>DC_7A_n77A</w:t>
            </w:r>
          </w:p>
        </w:tc>
      </w:tr>
      <w:tr w:rsidR="00C02F52" w:rsidRPr="00EF5447" w14:paraId="19BDA837" w14:textId="77777777" w:rsidTr="006147E1">
        <w:trPr>
          <w:trHeight w:val="187"/>
          <w:jc w:val="center"/>
        </w:trPr>
        <w:tc>
          <w:tcPr>
            <w:tcW w:w="3397" w:type="dxa"/>
            <w:shd w:val="clear" w:color="auto" w:fill="auto"/>
            <w:noWrap/>
          </w:tcPr>
          <w:p w14:paraId="14E11FCD" w14:textId="77777777" w:rsidR="00C02F52" w:rsidRPr="00EF5447" w:rsidRDefault="00C02F52" w:rsidP="006147E1">
            <w:pPr>
              <w:pStyle w:val="TAC"/>
              <w:rPr>
                <w:vertAlign w:val="superscript"/>
                <w:lang w:eastAsia="fi-FI"/>
              </w:rPr>
            </w:pPr>
            <w:r w:rsidRPr="00EF5447">
              <w:rPr>
                <w:lang w:eastAsia="fi-FI"/>
              </w:rPr>
              <w:lastRenderedPageBreak/>
              <w:t>DC_1A-3A-7A_n78A</w:t>
            </w:r>
            <w:r w:rsidRPr="00EF5447">
              <w:rPr>
                <w:vertAlign w:val="superscript"/>
                <w:lang w:eastAsia="fi-FI"/>
              </w:rPr>
              <w:t>2</w:t>
            </w:r>
          </w:p>
          <w:p w14:paraId="1B8DBA31" w14:textId="77777777" w:rsidR="00C02F52" w:rsidRPr="00EF5447" w:rsidRDefault="00C02F52" w:rsidP="006147E1">
            <w:pPr>
              <w:pStyle w:val="TAC"/>
              <w:rPr>
                <w:lang w:eastAsia="fi-FI"/>
              </w:rPr>
            </w:pPr>
            <w:r w:rsidRPr="00EF5447">
              <w:rPr>
                <w:rFonts w:cs="Arial"/>
                <w:szCs w:val="18"/>
                <w:lang w:eastAsia="ja-JP"/>
              </w:rPr>
              <w:t>DC_</w:t>
            </w:r>
            <w:r w:rsidRPr="00EF5447">
              <w:rPr>
                <w:rFonts w:eastAsia="Malgun Gothic" w:cs="Arial"/>
                <w:szCs w:val="18"/>
                <w:lang w:eastAsia="ko-KR"/>
              </w:rPr>
              <w:t>1A-3A</w:t>
            </w:r>
            <w:r w:rsidRPr="00EF5447">
              <w:rPr>
                <w:rFonts w:cs="Arial"/>
                <w:szCs w:val="18"/>
                <w:lang w:eastAsia="ja-JP"/>
              </w:rPr>
              <w:t>-</w:t>
            </w:r>
            <w:r w:rsidRPr="00EF5447">
              <w:rPr>
                <w:rFonts w:eastAsia="Malgun Gothic" w:cs="Arial"/>
                <w:szCs w:val="18"/>
                <w:lang w:eastAsia="ko-KR"/>
              </w:rPr>
              <w:t>7C_</w:t>
            </w:r>
            <w:r w:rsidRPr="00EF5447">
              <w:rPr>
                <w:rFonts w:cs="Arial"/>
                <w:szCs w:val="18"/>
                <w:lang w:eastAsia="ja-JP"/>
              </w:rPr>
              <w:t>n78</w:t>
            </w:r>
            <w:r w:rsidRPr="00EF5447">
              <w:rPr>
                <w:rFonts w:eastAsia="Malgun Gothic" w:cs="Arial"/>
                <w:szCs w:val="18"/>
                <w:lang w:eastAsia="ko-KR"/>
              </w:rPr>
              <w:t>A</w:t>
            </w:r>
          </w:p>
          <w:p w14:paraId="272C9E8D" w14:textId="77777777" w:rsidR="00C02F52" w:rsidRPr="00EF5447" w:rsidRDefault="00C02F52" w:rsidP="006147E1">
            <w:pPr>
              <w:pStyle w:val="TAC"/>
              <w:rPr>
                <w:rFonts w:eastAsia="Malgun Gothic" w:cs="Arial"/>
                <w:szCs w:val="18"/>
                <w:lang w:eastAsia="ko-KR"/>
              </w:rPr>
            </w:pPr>
            <w:r w:rsidRPr="00EF5447">
              <w:rPr>
                <w:rFonts w:cs="Arial"/>
                <w:szCs w:val="18"/>
                <w:lang w:eastAsia="ja-JP"/>
              </w:rPr>
              <w:t>DC_</w:t>
            </w:r>
            <w:r w:rsidRPr="00EF5447">
              <w:rPr>
                <w:rFonts w:eastAsia="Malgun Gothic" w:cs="Arial"/>
                <w:szCs w:val="18"/>
                <w:lang w:eastAsia="ko-KR"/>
              </w:rPr>
              <w:t>1A-3C</w:t>
            </w:r>
            <w:r w:rsidRPr="00EF5447">
              <w:rPr>
                <w:rFonts w:cs="Arial"/>
                <w:szCs w:val="18"/>
                <w:lang w:eastAsia="ja-JP"/>
              </w:rPr>
              <w:t>-</w:t>
            </w:r>
            <w:r w:rsidRPr="00EF5447">
              <w:rPr>
                <w:rFonts w:eastAsia="Malgun Gothic" w:cs="Arial"/>
                <w:szCs w:val="18"/>
                <w:lang w:eastAsia="ko-KR"/>
              </w:rPr>
              <w:t>7A_</w:t>
            </w:r>
            <w:r w:rsidRPr="00EF5447">
              <w:rPr>
                <w:rFonts w:cs="Arial"/>
                <w:szCs w:val="18"/>
                <w:lang w:eastAsia="ja-JP"/>
              </w:rPr>
              <w:t>n78</w:t>
            </w:r>
            <w:r w:rsidRPr="00EF5447">
              <w:rPr>
                <w:rFonts w:eastAsia="Malgun Gothic" w:cs="Arial"/>
                <w:szCs w:val="18"/>
                <w:lang w:eastAsia="ko-KR"/>
              </w:rPr>
              <w:t>A</w:t>
            </w:r>
            <w:r w:rsidRPr="00EF5447">
              <w:rPr>
                <w:vertAlign w:val="superscript"/>
                <w:lang w:eastAsia="fi-FI"/>
              </w:rPr>
              <w:t>2</w:t>
            </w:r>
          </w:p>
          <w:p w14:paraId="75CB5C43" w14:textId="77777777" w:rsidR="00C02F52" w:rsidRPr="0021563F" w:rsidRDefault="00C02F52" w:rsidP="006147E1">
            <w:pPr>
              <w:pStyle w:val="TAC"/>
              <w:keepNext w:val="0"/>
              <w:rPr>
                <w:rFonts w:cs="Arial"/>
                <w:szCs w:val="18"/>
                <w:lang w:eastAsia="zh-CN"/>
              </w:rPr>
            </w:pPr>
            <w:r w:rsidRPr="00EF5447">
              <w:rPr>
                <w:rFonts w:cs="Arial"/>
                <w:szCs w:val="18"/>
                <w:lang w:eastAsia="ja-JP"/>
              </w:rPr>
              <w:t>DC_</w:t>
            </w:r>
            <w:r w:rsidRPr="00EF5447">
              <w:rPr>
                <w:rFonts w:eastAsia="Malgun Gothic" w:cs="Arial"/>
                <w:szCs w:val="18"/>
                <w:lang w:eastAsia="ko-KR"/>
              </w:rPr>
              <w:t>1A-3C</w:t>
            </w:r>
            <w:r w:rsidRPr="00EF5447">
              <w:rPr>
                <w:rFonts w:cs="Arial"/>
                <w:szCs w:val="18"/>
                <w:lang w:eastAsia="ja-JP"/>
              </w:rPr>
              <w:t>-</w:t>
            </w:r>
            <w:r w:rsidRPr="00EF5447">
              <w:rPr>
                <w:rFonts w:eastAsia="Malgun Gothic" w:cs="Arial"/>
                <w:szCs w:val="18"/>
                <w:lang w:eastAsia="ko-KR"/>
              </w:rPr>
              <w:t>7C_</w:t>
            </w:r>
            <w:r w:rsidRPr="00EF5447">
              <w:rPr>
                <w:rFonts w:cs="Arial"/>
                <w:szCs w:val="18"/>
                <w:lang w:eastAsia="ja-JP"/>
              </w:rPr>
              <w:t>n78</w:t>
            </w:r>
            <w:r w:rsidRPr="00EF5447">
              <w:rPr>
                <w:rFonts w:eastAsia="Malgun Gothic" w:cs="Arial"/>
                <w:szCs w:val="18"/>
                <w:lang w:eastAsia="ko-KR"/>
              </w:rPr>
              <w:t>A</w:t>
            </w:r>
          </w:p>
          <w:p w14:paraId="159F7CC4" w14:textId="77777777" w:rsidR="00C02F52" w:rsidRPr="00EF5447" w:rsidRDefault="00C02F52" w:rsidP="006147E1">
            <w:pPr>
              <w:pStyle w:val="TAC"/>
              <w:rPr>
                <w:lang w:eastAsia="fi-FI"/>
              </w:rPr>
            </w:pPr>
            <w:r w:rsidRPr="0086505C">
              <w:rPr>
                <w:lang w:eastAsia="zh-CN"/>
              </w:rPr>
              <w:t>DC_1A-3A-7A_n78C</w:t>
            </w:r>
            <w:r>
              <w:rPr>
                <w:rFonts w:hint="eastAsia"/>
                <w:vertAlign w:val="superscript"/>
                <w:lang w:eastAsia="zh-CN"/>
              </w:rPr>
              <w:t>2</w:t>
            </w:r>
          </w:p>
        </w:tc>
        <w:tc>
          <w:tcPr>
            <w:tcW w:w="3573" w:type="dxa"/>
            <w:gridSpan w:val="2"/>
          </w:tcPr>
          <w:p w14:paraId="22821996" w14:textId="77777777" w:rsidR="00C02F52" w:rsidRPr="00EF5447" w:rsidRDefault="00C02F52" w:rsidP="006147E1">
            <w:pPr>
              <w:pStyle w:val="TAC"/>
              <w:rPr>
                <w:lang w:eastAsia="fi-FI"/>
              </w:rPr>
            </w:pPr>
            <w:r w:rsidRPr="00EF5447">
              <w:rPr>
                <w:lang w:eastAsia="fi-FI"/>
              </w:rPr>
              <w:t>DC_1A_n78A</w:t>
            </w:r>
          </w:p>
          <w:p w14:paraId="741C53AD" w14:textId="77777777" w:rsidR="00C02F52" w:rsidRPr="00EF5447" w:rsidRDefault="00C02F52" w:rsidP="006147E1">
            <w:pPr>
              <w:pStyle w:val="TAC"/>
              <w:rPr>
                <w:lang w:eastAsia="fi-FI"/>
              </w:rPr>
            </w:pPr>
            <w:r w:rsidRPr="00EF5447">
              <w:rPr>
                <w:lang w:eastAsia="fi-FI"/>
              </w:rPr>
              <w:t>DC_3A_n78A</w:t>
            </w:r>
          </w:p>
          <w:p w14:paraId="7DC2F8EC" w14:textId="77777777" w:rsidR="00C02F52" w:rsidRPr="00EF5447" w:rsidRDefault="00C02F52" w:rsidP="006147E1">
            <w:pPr>
              <w:pStyle w:val="TAC"/>
              <w:rPr>
                <w:lang w:eastAsia="fi-FI"/>
              </w:rPr>
            </w:pPr>
            <w:r w:rsidRPr="00EF5447">
              <w:rPr>
                <w:lang w:eastAsia="fi-FI"/>
              </w:rPr>
              <w:t>DC_3C_n78A</w:t>
            </w:r>
          </w:p>
          <w:p w14:paraId="3BD47749" w14:textId="77777777" w:rsidR="00C02F52" w:rsidRPr="00EF5447" w:rsidRDefault="00C02F52" w:rsidP="006147E1">
            <w:pPr>
              <w:pStyle w:val="TAC"/>
              <w:rPr>
                <w:lang w:eastAsia="fi-FI"/>
              </w:rPr>
            </w:pPr>
            <w:r w:rsidRPr="00EF5447">
              <w:rPr>
                <w:lang w:eastAsia="fi-FI"/>
              </w:rPr>
              <w:t>DC_7A_n78A</w:t>
            </w:r>
          </w:p>
          <w:p w14:paraId="60F1079B" w14:textId="77777777" w:rsidR="00C02F52" w:rsidRPr="00EF5447" w:rsidRDefault="00C02F52" w:rsidP="006147E1">
            <w:pPr>
              <w:pStyle w:val="TAC"/>
              <w:rPr>
                <w:lang w:eastAsia="fi-FI"/>
              </w:rPr>
            </w:pPr>
            <w:r w:rsidRPr="00EF5447">
              <w:rPr>
                <w:lang w:eastAsia="fi-FI"/>
              </w:rPr>
              <w:t>DC_7C_n78A</w:t>
            </w:r>
          </w:p>
        </w:tc>
      </w:tr>
      <w:tr w:rsidR="00C02F52" w:rsidRPr="00EF5447" w14:paraId="1FE85593" w14:textId="77777777" w:rsidTr="006147E1">
        <w:trPr>
          <w:trHeight w:val="187"/>
          <w:jc w:val="center"/>
        </w:trPr>
        <w:tc>
          <w:tcPr>
            <w:tcW w:w="3397" w:type="dxa"/>
            <w:shd w:val="clear" w:color="auto" w:fill="auto"/>
            <w:noWrap/>
          </w:tcPr>
          <w:p w14:paraId="1BEB16D5" w14:textId="77777777" w:rsidR="00C02F52" w:rsidRPr="00EF5447" w:rsidRDefault="00C02F52" w:rsidP="006147E1">
            <w:pPr>
              <w:pStyle w:val="TAC"/>
              <w:rPr>
                <w:rFonts w:cs="Arial"/>
                <w:lang w:eastAsia="ja-JP"/>
              </w:rPr>
            </w:pPr>
            <w:r w:rsidRPr="00EF5447">
              <w:rPr>
                <w:rFonts w:cs="Arial"/>
                <w:lang w:eastAsia="ja-JP"/>
              </w:rPr>
              <w:t>DC_1A-3A-7A_n78(2A)</w:t>
            </w:r>
          </w:p>
          <w:p w14:paraId="24D79C7B" w14:textId="77777777" w:rsidR="00C02F52" w:rsidRPr="00EF5447" w:rsidRDefault="00C02F52" w:rsidP="006147E1">
            <w:pPr>
              <w:pStyle w:val="TAC"/>
              <w:rPr>
                <w:rFonts w:cs="Arial"/>
                <w:lang w:eastAsia="ja-JP"/>
              </w:rPr>
            </w:pPr>
            <w:r w:rsidRPr="00EF5447">
              <w:rPr>
                <w:rFonts w:cs="Arial"/>
                <w:lang w:eastAsia="ja-JP"/>
              </w:rPr>
              <w:t>DC_1A-3C-7A_n78(2A)</w:t>
            </w:r>
          </w:p>
          <w:p w14:paraId="7E9AEFE0" w14:textId="77777777" w:rsidR="00C02F52" w:rsidRPr="00EF5447" w:rsidRDefault="00C02F52" w:rsidP="006147E1">
            <w:pPr>
              <w:pStyle w:val="TAC"/>
              <w:rPr>
                <w:rFonts w:cs="Arial"/>
                <w:lang w:eastAsia="ja-JP"/>
              </w:rPr>
            </w:pPr>
            <w:r w:rsidRPr="00EF5447">
              <w:rPr>
                <w:rFonts w:cs="Arial"/>
                <w:lang w:eastAsia="ja-JP"/>
              </w:rPr>
              <w:t>DC_1A-3A-7C_n78(2A)</w:t>
            </w:r>
          </w:p>
          <w:p w14:paraId="18F1525F" w14:textId="77777777" w:rsidR="00C02F52" w:rsidRPr="00EF5447" w:rsidRDefault="00C02F52" w:rsidP="006147E1">
            <w:pPr>
              <w:pStyle w:val="TAC"/>
              <w:keepNext w:val="0"/>
              <w:rPr>
                <w:lang w:eastAsia="fi-FI"/>
              </w:rPr>
            </w:pPr>
            <w:r w:rsidRPr="00EF5447">
              <w:rPr>
                <w:rFonts w:cs="Arial"/>
                <w:lang w:eastAsia="ja-JP"/>
              </w:rPr>
              <w:t>DC_1A-3C-7C_n78(2A)</w:t>
            </w:r>
          </w:p>
        </w:tc>
        <w:tc>
          <w:tcPr>
            <w:tcW w:w="3573" w:type="dxa"/>
            <w:gridSpan w:val="2"/>
          </w:tcPr>
          <w:p w14:paraId="7CF1D2DC" w14:textId="77777777" w:rsidR="00C02F52" w:rsidRPr="00EF5447" w:rsidRDefault="00C02F52" w:rsidP="006147E1">
            <w:pPr>
              <w:pStyle w:val="TAC"/>
              <w:rPr>
                <w:rFonts w:cs="Arial"/>
                <w:lang w:eastAsia="ja-JP"/>
              </w:rPr>
            </w:pPr>
            <w:r w:rsidRPr="00EF5447">
              <w:rPr>
                <w:rFonts w:cs="Arial"/>
                <w:lang w:eastAsia="ja-JP"/>
              </w:rPr>
              <w:t>DC_1A_n78A</w:t>
            </w:r>
          </w:p>
          <w:p w14:paraId="643345A5" w14:textId="77777777" w:rsidR="00C02F52" w:rsidRPr="00EF5447" w:rsidRDefault="00C02F52" w:rsidP="006147E1">
            <w:pPr>
              <w:pStyle w:val="TAC"/>
              <w:rPr>
                <w:rFonts w:cs="Arial"/>
                <w:lang w:eastAsia="ja-JP"/>
              </w:rPr>
            </w:pPr>
            <w:r w:rsidRPr="00EF5447">
              <w:rPr>
                <w:rFonts w:cs="Arial"/>
                <w:lang w:eastAsia="ja-JP"/>
              </w:rPr>
              <w:t>DC_3A_n78A</w:t>
            </w:r>
          </w:p>
          <w:p w14:paraId="1E03B15F" w14:textId="77777777" w:rsidR="00C02F52" w:rsidRPr="00EF5447" w:rsidRDefault="00C02F52" w:rsidP="006147E1">
            <w:pPr>
              <w:pStyle w:val="TAC"/>
              <w:rPr>
                <w:rFonts w:cs="Arial"/>
                <w:lang w:eastAsia="ja-JP"/>
              </w:rPr>
            </w:pPr>
            <w:r w:rsidRPr="00EF5447">
              <w:rPr>
                <w:rFonts w:cs="Arial"/>
                <w:lang w:eastAsia="ja-JP"/>
              </w:rPr>
              <w:t>DC_3C_n78A</w:t>
            </w:r>
          </w:p>
          <w:p w14:paraId="0EB8489B" w14:textId="77777777" w:rsidR="00C02F52" w:rsidRPr="00EF5447" w:rsidRDefault="00C02F52" w:rsidP="006147E1">
            <w:pPr>
              <w:pStyle w:val="TAC"/>
              <w:rPr>
                <w:rFonts w:cs="Arial"/>
                <w:lang w:eastAsia="ja-JP"/>
              </w:rPr>
            </w:pPr>
            <w:r w:rsidRPr="00EF5447">
              <w:rPr>
                <w:rFonts w:cs="Arial"/>
                <w:lang w:eastAsia="ja-JP"/>
              </w:rPr>
              <w:t>DC_7A_n78A</w:t>
            </w:r>
          </w:p>
          <w:p w14:paraId="4EC61389" w14:textId="77777777" w:rsidR="00C02F52" w:rsidRPr="00EF5447" w:rsidRDefault="00C02F52" w:rsidP="006147E1">
            <w:pPr>
              <w:pStyle w:val="TAC"/>
              <w:rPr>
                <w:lang w:eastAsia="fi-FI"/>
              </w:rPr>
            </w:pPr>
            <w:r w:rsidRPr="00EF5447">
              <w:rPr>
                <w:rFonts w:cs="Arial"/>
                <w:lang w:eastAsia="ja-JP"/>
              </w:rPr>
              <w:t>DC_7C_n78A</w:t>
            </w:r>
          </w:p>
        </w:tc>
      </w:tr>
      <w:tr w:rsidR="00C02F52" w:rsidRPr="00EF5447" w14:paraId="5FDCF43D"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F27A3F9" w14:textId="77777777" w:rsidR="00C02F52" w:rsidRPr="00EF5447" w:rsidRDefault="00C02F52" w:rsidP="006147E1">
            <w:pPr>
              <w:pStyle w:val="TAC"/>
              <w:rPr>
                <w:rFonts w:cs="Arial"/>
                <w:lang w:eastAsia="ja-JP"/>
              </w:rPr>
            </w:pPr>
            <w:r>
              <w:rPr>
                <w:lang w:val="fr-FR" w:eastAsia="fi-FI"/>
              </w:rPr>
              <w:t>DC_1A-1A-3A-7A_n78A</w:t>
            </w:r>
          </w:p>
        </w:tc>
        <w:tc>
          <w:tcPr>
            <w:tcW w:w="3573" w:type="dxa"/>
            <w:gridSpan w:val="2"/>
            <w:tcBorders>
              <w:top w:val="single" w:sz="4" w:space="0" w:color="auto"/>
              <w:left w:val="single" w:sz="4" w:space="0" w:color="auto"/>
              <w:bottom w:val="single" w:sz="4" w:space="0" w:color="auto"/>
              <w:right w:val="single" w:sz="4" w:space="0" w:color="auto"/>
            </w:tcBorders>
          </w:tcPr>
          <w:p w14:paraId="1ECA4A72" w14:textId="77777777" w:rsidR="00C02F52" w:rsidRPr="00D06F04" w:rsidRDefault="00C02F52" w:rsidP="006147E1">
            <w:pPr>
              <w:pStyle w:val="TAC"/>
              <w:rPr>
                <w:rFonts w:cs="Arial"/>
                <w:lang w:eastAsia="zh-CN"/>
              </w:rPr>
            </w:pPr>
            <w:r w:rsidRPr="00D06F04">
              <w:rPr>
                <w:rFonts w:cs="Arial"/>
                <w:lang w:eastAsia="zh-CN"/>
              </w:rPr>
              <w:t>DC_1A_n78A</w:t>
            </w:r>
          </w:p>
          <w:p w14:paraId="5196B9BA" w14:textId="77777777" w:rsidR="00C02F52" w:rsidRPr="00D06F04" w:rsidRDefault="00C02F52" w:rsidP="006147E1">
            <w:pPr>
              <w:pStyle w:val="TAC"/>
              <w:rPr>
                <w:rFonts w:cs="Arial"/>
                <w:lang w:eastAsia="zh-CN"/>
              </w:rPr>
            </w:pPr>
            <w:r w:rsidRPr="00D06F04">
              <w:rPr>
                <w:rFonts w:cs="Arial"/>
                <w:lang w:eastAsia="zh-CN"/>
              </w:rPr>
              <w:t>DC_3A_n78A</w:t>
            </w:r>
          </w:p>
          <w:p w14:paraId="1E5FE4E5" w14:textId="77777777" w:rsidR="00C02F52" w:rsidRPr="00EF5447" w:rsidRDefault="00C02F52" w:rsidP="006147E1">
            <w:pPr>
              <w:pStyle w:val="TAC"/>
              <w:rPr>
                <w:rFonts w:cs="Arial"/>
                <w:lang w:eastAsia="ja-JP"/>
              </w:rPr>
            </w:pPr>
            <w:r w:rsidRPr="00D06F04">
              <w:rPr>
                <w:rFonts w:cs="Arial"/>
                <w:lang w:eastAsia="zh-CN"/>
              </w:rPr>
              <w:t>DC_7A_n78A</w:t>
            </w:r>
          </w:p>
        </w:tc>
      </w:tr>
      <w:tr w:rsidR="00C02F52" w:rsidRPr="00EF5447" w14:paraId="7CF34C22" w14:textId="77777777" w:rsidTr="006147E1">
        <w:trPr>
          <w:trHeight w:val="187"/>
          <w:jc w:val="center"/>
        </w:trPr>
        <w:tc>
          <w:tcPr>
            <w:tcW w:w="3397" w:type="dxa"/>
            <w:shd w:val="clear" w:color="auto" w:fill="auto"/>
            <w:noWrap/>
          </w:tcPr>
          <w:p w14:paraId="3A92BA34" w14:textId="77777777" w:rsidR="00C02F52" w:rsidRPr="00EF5447" w:rsidRDefault="00C02F52" w:rsidP="006147E1">
            <w:pPr>
              <w:pStyle w:val="TAC"/>
              <w:rPr>
                <w:rFonts w:cs="Arial"/>
                <w:szCs w:val="18"/>
                <w:lang w:eastAsia="ko-KR"/>
              </w:rPr>
            </w:pPr>
            <w:r w:rsidRPr="00EF5447">
              <w:rPr>
                <w:rFonts w:cs="Arial"/>
                <w:szCs w:val="18"/>
                <w:lang w:eastAsia="ko-KR"/>
              </w:rPr>
              <w:t>DC_1A-3A_n7A-n78A</w:t>
            </w:r>
          </w:p>
          <w:p w14:paraId="29FE21E7" w14:textId="77777777" w:rsidR="00C02F52" w:rsidRPr="00EF5447" w:rsidRDefault="00C02F52" w:rsidP="006147E1">
            <w:pPr>
              <w:pStyle w:val="TAC"/>
              <w:rPr>
                <w:rFonts w:cs="Arial"/>
                <w:szCs w:val="18"/>
                <w:lang w:eastAsia="ja-JP"/>
              </w:rPr>
            </w:pPr>
            <w:r w:rsidRPr="00EF5447">
              <w:rPr>
                <w:rFonts w:cs="Arial"/>
                <w:szCs w:val="18"/>
                <w:lang w:eastAsia="ko-KR"/>
              </w:rPr>
              <w:t>DC_1A-3A_n7B-n78A</w:t>
            </w:r>
          </w:p>
        </w:tc>
        <w:tc>
          <w:tcPr>
            <w:tcW w:w="3573" w:type="dxa"/>
            <w:gridSpan w:val="2"/>
          </w:tcPr>
          <w:p w14:paraId="15675990" w14:textId="77777777" w:rsidR="00C02F52" w:rsidRPr="00EF5447" w:rsidRDefault="00C02F52" w:rsidP="006147E1">
            <w:pPr>
              <w:pStyle w:val="TAC"/>
              <w:rPr>
                <w:lang w:eastAsia="fi-FI"/>
              </w:rPr>
            </w:pPr>
            <w:r w:rsidRPr="00EF5447">
              <w:rPr>
                <w:lang w:eastAsia="fi-FI"/>
              </w:rPr>
              <w:t>DC_1A_n7A</w:t>
            </w:r>
          </w:p>
          <w:p w14:paraId="38E39718" w14:textId="77777777" w:rsidR="00C02F52" w:rsidRPr="00EF5447" w:rsidRDefault="00C02F52" w:rsidP="006147E1">
            <w:pPr>
              <w:pStyle w:val="TAC"/>
              <w:rPr>
                <w:lang w:eastAsia="fi-FI"/>
              </w:rPr>
            </w:pPr>
            <w:r w:rsidRPr="00EF5447">
              <w:rPr>
                <w:lang w:eastAsia="fi-FI"/>
              </w:rPr>
              <w:t>DC_1A_n78A</w:t>
            </w:r>
          </w:p>
          <w:p w14:paraId="0E284CE3" w14:textId="77777777" w:rsidR="00C02F52" w:rsidRPr="00EF5447" w:rsidRDefault="00C02F52" w:rsidP="006147E1">
            <w:pPr>
              <w:pStyle w:val="TAC"/>
              <w:rPr>
                <w:lang w:eastAsia="fi-FI"/>
              </w:rPr>
            </w:pPr>
            <w:r w:rsidRPr="00EF5447">
              <w:rPr>
                <w:lang w:eastAsia="fi-FI"/>
              </w:rPr>
              <w:t>DC_3A_n7A</w:t>
            </w:r>
          </w:p>
          <w:p w14:paraId="3B1A59C9" w14:textId="77777777" w:rsidR="00C02F52" w:rsidRPr="00EF5447" w:rsidRDefault="00C02F52" w:rsidP="006147E1">
            <w:pPr>
              <w:pStyle w:val="TAC"/>
              <w:rPr>
                <w:lang w:eastAsia="fi-FI"/>
              </w:rPr>
            </w:pPr>
            <w:r w:rsidRPr="00EF5447">
              <w:rPr>
                <w:lang w:eastAsia="fi-FI"/>
              </w:rPr>
              <w:t>DC_3A_n78A</w:t>
            </w:r>
          </w:p>
        </w:tc>
      </w:tr>
      <w:tr w:rsidR="00C02F52" w:rsidRPr="00EF5447" w14:paraId="62EA2E21" w14:textId="77777777" w:rsidTr="006147E1">
        <w:trPr>
          <w:trHeight w:val="187"/>
          <w:jc w:val="center"/>
        </w:trPr>
        <w:tc>
          <w:tcPr>
            <w:tcW w:w="3397" w:type="dxa"/>
            <w:shd w:val="clear" w:color="auto" w:fill="auto"/>
            <w:noWrap/>
          </w:tcPr>
          <w:p w14:paraId="1CBCA592" w14:textId="77777777" w:rsidR="00C02F52" w:rsidRPr="00EF5447" w:rsidRDefault="00C02F52" w:rsidP="006147E1">
            <w:pPr>
              <w:pStyle w:val="TAC"/>
              <w:rPr>
                <w:rFonts w:cs="Arial"/>
                <w:szCs w:val="18"/>
                <w:lang w:eastAsia="ko-KR"/>
              </w:rPr>
            </w:pPr>
            <w:r w:rsidRPr="00EF5447">
              <w:rPr>
                <w:rFonts w:cs="Arial"/>
                <w:szCs w:val="18"/>
                <w:lang w:eastAsia="ko-KR"/>
              </w:rPr>
              <w:t>DC_1A-3A_n7A-n78(2A)</w:t>
            </w:r>
          </w:p>
          <w:p w14:paraId="0C289734" w14:textId="77777777" w:rsidR="00C02F52" w:rsidRPr="00EF5447" w:rsidRDefault="00C02F52" w:rsidP="006147E1">
            <w:pPr>
              <w:pStyle w:val="TAC"/>
              <w:rPr>
                <w:rFonts w:cs="Arial"/>
                <w:szCs w:val="18"/>
                <w:lang w:eastAsia="ko-KR"/>
              </w:rPr>
            </w:pPr>
            <w:r w:rsidRPr="00EF5447">
              <w:rPr>
                <w:rFonts w:cs="Arial"/>
                <w:szCs w:val="18"/>
                <w:lang w:eastAsia="ko-KR"/>
              </w:rPr>
              <w:t>DC_1A-3C_n7A-n78(2A)</w:t>
            </w:r>
          </w:p>
        </w:tc>
        <w:tc>
          <w:tcPr>
            <w:tcW w:w="3573" w:type="dxa"/>
            <w:gridSpan w:val="2"/>
          </w:tcPr>
          <w:p w14:paraId="0C3D4C1C" w14:textId="77777777" w:rsidR="00C02F52" w:rsidRPr="00EF5447" w:rsidRDefault="00C02F52" w:rsidP="006147E1">
            <w:pPr>
              <w:pStyle w:val="TAC"/>
              <w:rPr>
                <w:lang w:eastAsia="fi-FI"/>
              </w:rPr>
            </w:pPr>
            <w:r w:rsidRPr="00EF5447">
              <w:rPr>
                <w:lang w:eastAsia="fi-FI"/>
              </w:rPr>
              <w:t>DC_1A_n7A</w:t>
            </w:r>
          </w:p>
          <w:p w14:paraId="269D73B6" w14:textId="77777777" w:rsidR="00C02F52" w:rsidRPr="00EF5447" w:rsidRDefault="00C02F52" w:rsidP="006147E1">
            <w:pPr>
              <w:pStyle w:val="TAC"/>
              <w:rPr>
                <w:lang w:eastAsia="fi-FI"/>
              </w:rPr>
            </w:pPr>
            <w:r w:rsidRPr="00EF5447">
              <w:rPr>
                <w:lang w:eastAsia="fi-FI"/>
              </w:rPr>
              <w:t>DC_1A_n78A</w:t>
            </w:r>
          </w:p>
          <w:p w14:paraId="016CE709" w14:textId="77777777" w:rsidR="00C02F52" w:rsidRPr="00EF5447" w:rsidRDefault="00C02F52" w:rsidP="006147E1">
            <w:pPr>
              <w:pStyle w:val="TAC"/>
              <w:rPr>
                <w:lang w:eastAsia="fi-FI"/>
              </w:rPr>
            </w:pPr>
            <w:r w:rsidRPr="00EF5447">
              <w:rPr>
                <w:lang w:eastAsia="fi-FI"/>
              </w:rPr>
              <w:t>DC_3A_n7A</w:t>
            </w:r>
          </w:p>
          <w:p w14:paraId="49E7F68C" w14:textId="77777777" w:rsidR="00C02F52" w:rsidRPr="00EF5447" w:rsidRDefault="00C02F52" w:rsidP="006147E1">
            <w:pPr>
              <w:pStyle w:val="TAC"/>
              <w:rPr>
                <w:lang w:eastAsia="fi-FI"/>
              </w:rPr>
            </w:pPr>
            <w:r w:rsidRPr="00EF5447">
              <w:rPr>
                <w:lang w:eastAsia="fi-FI"/>
              </w:rPr>
              <w:t>DC_3A_n78A</w:t>
            </w:r>
          </w:p>
        </w:tc>
      </w:tr>
      <w:tr w:rsidR="00C02F52" w:rsidRPr="00EF5447" w14:paraId="6DFBF627" w14:textId="77777777" w:rsidTr="006147E1">
        <w:trPr>
          <w:trHeight w:val="187"/>
          <w:jc w:val="center"/>
        </w:trPr>
        <w:tc>
          <w:tcPr>
            <w:tcW w:w="3397" w:type="dxa"/>
            <w:shd w:val="clear" w:color="auto" w:fill="auto"/>
            <w:noWrap/>
          </w:tcPr>
          <w:p w14:paraId="4CF8820D" w14:textId="77777777" w:rsidR="00C02F52" w:rsidRPr="00EF5447" w:rsidRDefault="00C02F52" w:rsidP="006147E1">
            <w:pPr>
              <w:pStyle w:val="TAC"/>
              <w:rPr>
                <w:rFonts w:cs="Arial"/>
                <w:szCs w:val="18"/>
                <w:lang w:eastAsia="ko-KR"/>
              </w:rPr>
            </w:pPr>
            <w:r w:rsidRPr="00EF5447">
              <w:rPr>
                <w:rFonts w:cs="Arial"/>
                <w:szCs w:val="18"/>
                <w:lang w:eastAsia="ko-KR"/>
              </w:rPr>
              <w:t>DC_1A-3C_n7A-n78A</w:t>
            </w:r>
          </w:p>
        </w:tc>
        <w:tc>
          <w:tcPr>
            <w:tcW w:w="3573" w:type="dxa"/>
            <w:gridSpan w:val="2"/>
          </w:tcPr>
          <w:p w14:paraId="74A2134C" w14:textId="77777777" w:rsidR="00C02F52" w:rsidRPr="00EF5447" w:rsidRDefault="00C02F52" w:rsidP="006147E1">
            <w:pPr>
              <w:pStyle w:val="TAC"/>
              <w:rPr>
                <w:lang w:eastAsia="fi-FI"/>
              </w:rPr>
            </w:pPr>
            <w:r w:rsidRPr="00EF5447">
              <w:rPr>
                <w:lang w:eastAsia="fi-FI"/>
              </w:rPr>
              <w:t>DC_1A_n7A</w:t>
            </w:r>
          </w:p>
          <w:p w14:paraId="08CB3E01" w14:textId="77777777" w:rsidR="00C02F52" w:rsidRPr="00EF5447" w:rsidRDefault="00C02F52" w:rsidP="006147E1">
            <w:pPr>
              <w:pStyle w:val="TAC"/>
              <w:rPr>
                <w:lang w:eastAsia="fi-FI"/>
              </w:rPr>
            </w:pPr>
            <w:r w:rsidRPr="00EF5447">
              <w:rPr>
                <w:lang w:eastAsia="fi-FI"/>
              </w:rPr>
              <w:t>DC_1A_n78A</w:t>
            </w:r>
          </w:p>
          <w:p w14:paraId="78165559" w14:textId="77777777" w:rsidR="00C02F52" w:rsidRPr="00EF5447" w:rsidRDefault="00C02F52" w:rsidP="006147E1">
            <w:pPr>
              <w:pStyle w:val="TAC"/>
              <w:rPr>
                <w:lang w:eastAsia="fi-FI"/>
              </w:rPr>
            </w:pPr>
            <w:r w:rsidRPr="00EF5447">
              <w:rPr>
                <w:lang w:eastAsia="fi-FI"/>
              </w:rPr>
              <w:t>DC_3A_n7A</w:t>
            </w:r>
          </w:p>
          <w:p w14:paraId="0BD51EE3" w14:textId="77777777" w:rsidR="00C02F52" w:rsidRPr="00EF5447" w:rsidRDefault="00C02F52" w:rsidP="006147E1">
            <w:pPr>
              <w:pStyle w:val="TAC"/>
              <w:rPr>
                <w:lang w:eastAsia="fi-FI"/>
              </w:rPr>
            </w:pPr>
            <w:r w:rsidRPr="00EF5447">
              <w:rPr>
                <w:lang w:eastAsia="fi-FI"/>
              </w:rPr>
              <w:t>DC_3A_n78A</w:t>
            </w:r>
          </w:p>
          <w:p w14:paraId="0A0E9F25" w14:textId="77777777" w:rsidR="00C02F52" w:rsidRPr="00EF5447" w:rsidRDefault="00C02F52" w:rsidP="006147E1">
            <w:pPr>
              <w:pStyle w:val="TAC"/>
              <w:rPr>
                <w:lang w:eastAsia="fi-FI"/>
              </w:rPr>
            </w:pPr>
            <w:r w:rsidRPr="00EF5447">
              <w:rPr>
                <w:lang w:eastAsia="fi-FI"/>
              </w:rPr>
              <w:t>DC_3C_n7A</w:t>
            </w:r>
          </w:p>
        </w:tc>
      </w:tr>
      <w:tr w:rsidR="00C02F52" w:rsidRPr="00EF5447" w14:paraId="031DE809" w14:textId="77777777" w:rsidTr="006147E1">
        <w:trPr>
          <w:trHeight w:val="187"/>
          <w:jc w:val="center"/>
        </w:trPr>
        <w:tc>
          <w:tcPr>
            <w:tcW w:w="3397" w:type="dxa"/>
            <w:shd w:val="clear" w:color="auto" w:fill="auto"/>
            <w:noWrap/>
          </w:tcPr>
          <w:p w14:paraId="761F1A58" w14:textId="77777777" w:rsidR="00C02F52" w:rsidRDefault="00C02F52" w:rsidP="006147E1">
            <w:pPr>
              <w:pStyle w:val="TAC"/>
              <w:rPr>
                <w:vertAlign w:val="superscript"/>
                <w:lang w:eastAsia="fi-FI"/>
              </w:rPr>
            </w:pPr>
            <w:r w:rsidRPr="00EF5447">
              <w:rPr>
                <w:lang w:eastAsia="ja-JP"/>
              </w:rPr>
              <w:t>DC_</w:t>
            </w:r>
            <w:r w:rsidRPr="00EF5447">
              <w:rPr>
                <w:rFonts w:eastAsia="Malgun Gothic"/>
                <w:lang w:eastAsia="ko-KR"/>
              </w:rPr>
              <w:t>1A-3</w:t>
            </w:r>
            <w:r w:rsidRPr="00EF5447">
              <w:rPr>
                <w:lang w:eastAsia="ja-JP"/>
              </w:rPr>
              <w:t>A-7A-</w:t>
            </w:r>
            <w:r w:rsidRPr="00EF5447">
              <w:rPr>
                <w:rFonts w:eastAsia="Malgun Gothic"/>
                <w:lang w:eastAsia="ko-KR"/>
              </w:rPr>
              <w:t>7A_</w:t>
            </w:r>
            <w:r w:rsidRPr="00EF5447">
              <w:rPr>
                <w:lang w:eastAsia="ja-JP"/>
              </w:rPr>
              <w:t>n78</w:t>
            </w:r>
            <w:r w:rsidRPr="00EF5447">
              <w:rPr>
                <w:rFonts w:eastAsia="Malgun Gothic"/>
                <w:lang w:eastAsia="ko-KR"/>
              </w:rPr>
              <w:t>A</w:t>
            </w:r>
            <w:r w:rsidRPr="00EF5447">
              <w:rPr>
                <w:vertAlign w:val="superscript"/>
                <w:lang w:eastAsia="fi-FI"/>
              </w:rPr>
              <w:t>2</w:t>
            </w:r>
          </w:p>
          <w:p w14:paraId="22429CA1" w14:textId="77777777" w:rsidR="00C02F52" w:rsidRDefault="00C02F52" w:rsidP="006147E1">
            <w:pPr>
              <w:pStyle w:val="TAC"/>
              <w:rPr>
                <w:vertAlign w:val="superscript"/>
                <w:lang w:eastAsia="zh-CN"/>
              </w:rPr>
            </w:pPr>
            <w:r w:rsidRPr="00554792">
              <w:rPr>
                <w:lang w:eastAsia="fi-FI"/>
              </w:rPr>
              <w:t>DC_1A-1A-3C-7A_n78A</w:t>
            </w:r>
          </w:p>
          <w:p w14:paraId="707F8D4C" w14:textId="77777777" w:rsidR="00C02F52" w:rsidRPr="00EF5447" w:rsidRDefault="00C02F52" w:rsidP="006147E1">
            <w:pPr>
              <w:pStyle w:val="TAC"/>
              <w:rPr>
                <w:lang w:eastAsia="fi-FI"/>
              </w:rPr>
            </w:pPr>
            <w:r w:rsidRPr="00F27F4E">
              <w:rPr>
                <w:lang w:eastAsia="zh-CN"/>
              </w:rPr>
              <w:t>DC_1A-3A-7A-7A_n78C</w:t>
            </w:r>
            <w:r>
              <w:rPr>
                <w:rFonts w:hint="eastAsia"/>
                <w:vertAlign w:val="superscript"/>
                <w:lang w:eastAsia="zh-CN"/>
              </w:rPr>
              <w:t>2</w:t>
            </w:r>
          </w:p>
        </w:tc>
        <w:tc>
          <w:tcPr>
            <w:tcW w:w="3573" w:type="dxa"/>
            <w:gridSpan w:val="2"/>
          </w:tcPr>
          <w:p w14:paraId="685CA161" w14:textId="77777777" w:rsidR="00C02F52" w:rsidRPr="00EF5447" w:rsidRDefault="00C02F52" w:rsidP="006147E1">
            <w:pPr>
              <w:pStyle w:val="TAC"/>
              <w:rPr>
                <w:lang w:eastAsia="fi-FI"/>
              </w:rPr>
            </w:pPr>
            <w:r w:rsidRPr="00EF5447">
              <w:rPr>
                <w:lang w:eastAsia="fi-FI"/>
              </w:rPr>
              <w:t>DC_1A_n78A</w:t>
            </w:r>
          </w:p>
          <w:p w14:paraId="44A80158" w14:textId="77777777" w:rsidR="00C02F52" w:rsidRPr="00EF5447" w:rsidRDefault="00C02F52" w:rsidP="006147E1">
            <w:pPr>
              <w:pStyle w:val="TAC"/>
              <w:rPr>
                <w:lang w:eastAsia="fi-FI"/>
              </w:rPr>
            </w:pPr>
            <w:r w:rsidRPr="00EF5447">
              <w:rPr>
                <w:lang w:eastAsia="fi-FI"/>
              </w:rPr>
              <w:t>DC_3A_n78A</w:t>
            </w:r>
          </w:p>
          <w:p w14:paraId="7C487783" w14:textId="77777777" w:rsidR="00C02F52" w:rsidRPr="00EF5447" w:rsidRDefault="00C02F52" w:rsidP="006147E1">
            <w:pPr>
              <w:pStyle w:val="TAC"/>
              <w:rPr>
                <w:lang w:eastAsia="fi-FI"/>
              </w:rPr>
            </w:pPr>
            <w:r w:rsidRPr="00EF5447">
              <w:rPr>
                <w:lang w:eastAsia="fi-FI"/>
              </w:rPr>
              <w:t>DC_7A_n78A</w:t>
            </w:r>
          </w:p>
        </w:tc>
      </w:tr>
      <w:tr w:rsidR="00C02F52" w:rsidRPr="00EF5447" w14:paraId="7C1D78B4"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D5B5618" w14:textId="77777777" w:rsidR="00C02F52" w:rsidRPr="00EF5447" w:rsidRDefault="00C02F52" w:rsidP="006147E1">
            <w:pPr>
              <w:pStyle w:val="TAC"/>
              <w:rPr>
                <w:lang w:eastAsia="ja-JP"/>
              </w:rPr>
            </w:pPr>
            <w:r>
              <w:rPr>
                <w:rFonts w:cs="Arial"/>
                <w:lang w:val="fr-FR" w:eastAsia="ja-JP"/>
              </w:rPr>
              <w:t>DC_1A-3A-7A-7A_n78(2A)</w:t>
            </w:r>
          </w:p>
        </w:tc>
        <w:tc>
          <w:tcPr>
            <w:tcW w:w="3573" w:type="dxa"/>
            <w:gridSpan w:val="2"/>
            <w:tcBorders>
              <w:top w:val="single" w:sz="4" w:space="0" w:color="auto"/>
              <w:left w:val="single" w:sz="4" w:space="0" w:color="auto"/>
              <w:bottom w:val="single" w:sz="4" w:space="0" w:color="auto"/>
              <w:right w:val="single" w:sz="4" w:space="0" w:color="auto"/>
            </w:tcBorders>
          </w:tcPr>
          <w:p w14:paraId="2402B2BC" w14:textId="77777777" w:rsidR="00C02F52" w:rsidRPr="00D06F04" w:rsidRDefault="00C02F52" w:rsidP="006147E1">
            <w:pPr>
              <w:pStyle w:val="TAC"/>
              <w:rPr>
                <w:lang w:eastAsia="fi-FI"/>
              </w:rPr>
            </w:pPr>
            <w:r w:rsidRPr="00D06F04">
              <w:rPr>
                <w:lang w:eastAsia="fi-FI"/>
              </w:rPr>
              <w:t>DC_1A_n78A</w:t>
            </w:r>
          </w:p>
          <w:p w14:paraId="168FA2E0" w14:textId="77777777" w:rsidR="00C02F52" w:rsidRPr="00D06F04" w:rsidRDefault="00C02F52" w:rsidP="006147E1">
            <w:pPr>
              <w:pStyle w:val="TAC"/>
              <w:rPr>
                <w:lang w:eastAsia="fi-FI"/>
              </w:rPr>
            </w:pPr>
            <w:r w:rsidRPr="00D06F04">
              <w:rPr>
                <w:lang w:eastAsia="fi-FI"/>
              </w:rPr>
              <w:t>DC_3A_n78A</w:t>
            </w:r>
          </w:p>
          <w:p w14:paraId="1F683748" w14:textId="77777777" w:rsidR="00C02F52" w:rsidRPr="00EF5447" w:rsidRDefault="00C02F52" w:rsidP="006147E1">
            <w:pPr>
              <w:pStyle w:val="TAC"/>
              <w:rPr>
                <w:lang w:eastAsia="fi-FI"/>
              </w:rPr>
            </w:pPr>
            <w:r w:rsidRPr="00D06F04">
              <w:rPr>
                <w:lang w:eastAsia="fi-FI"/>
              </w:rPr>
              <w:t>DC_7A_n78A</w:t>
            </w:r>
          </w:p>
        </w:tc>
      </w:tr>
      <w:tr w:rsidR="00C02F52" w:rsidRPr="00EF5447" w14:paraId="550A2E17" w14:textId="77777777" w:rsidTr="006147E1">
        <w:trPr>
          <w:trHeight w:val="187"/>
          <w:jc w:val="center"/>
        </w:trPr>
        <w:tc>
          <w:tcPr>
            <w:tcW w:w="3397" w:type="dxa"/>
            <w:shd w:val="clear" w:color="auto" w:fill="auto"/>
            <w:noWrap/>
          </w:tcPr>
          <w:p w14:paraId="11AC9066" w14:textId="77777777" w:rsidR="00C02F52" w:rsidRPr="00EF5447" w:rsidRDefault="00C02F52" w:rsidP="006147E1">
            <w:pPr>
              <w:pStyle w:val="TAC"/>
              <w:rPr>
                <w:lang w:eastAsia="ja-JP"/>
              </w:rPr>
            </w:pPr>
            <w:r w:rsidRPr="00EF5447">
              <w:rPr>
                <w:lang w:eastAsia="zh-CN"/>
              </w:rPr>
              <w:t>DC_1A-3</w:t>
            </w:r>
            <w:r w:rsidRPr="00EF5447">
              <w:rPr>
                <w:rFonts w:eastAsia="Malgun Gothic"/>
                <w:lang w:eastAsia="zh-CN"/>
              </w:rPr>
              <w:t>A-8A_</w:t>
            </w:r>
            <w:r w:rsidRPr="00EF5447">
              <w:rPr>
                <w:lang w:eastAsia="zh-CN"/>
              </w:rPr>
              <w:t>n</w:t>
            </w:r>
            <w:r w:rsidRPr="00EF5447">
              <w:rPr>
                <w:rFonts w:eastAsia="Malgun Gothic"/>
                <w:lang w:eastAsia="zh-CN"/>
              </w:rPr>
              <w:t>28</w:t>
            </w:r>
            <w:r w:rsidRPr="00EF5447">
              <w:rPr>
                <w:lang w:eastAsia="zh-CN"/>
              </w:rPr>
              <w:t>A</w:t>
            </w:r>
          </w:p>
        </w:tc>
        <w:tc>
          <w:tcPr>
            <w:tcW w:w="3573" w:type="dxa"/>
            <w:gridSpan w:val="2"/>
          </w:tcPr>
          <w:p w14:paraId="242C4809" w14:textId="77777777" w:rsidR="00C02F52" w:rsidRPr="00EF5447" w:rsidRDefault="00C02F52" w:rsidP="006147E1">
            <w:pPr>
              <w:pStyle w:val="TAC"/>
              <w:rPr>
                <w:lang w:eastAsia="zh-CN"/>
              </w:rPr>
            </w:pPr>
            <w:r w:rsidRPr="00EF5447">
              <w:rPr>
                <w:lang w:eastAsia="zh-CN"/>
              </w:rPr>
              <w:t>DC_1A_n28A</w:t>
            </w:r>
          </w:p>
          <w:p w14:paraId="51D456D6" w14:textId="77777777" w:rsidR="00C02F52" w:rsidRPr="00EF5447" w:rsidRDefault="00C02F52" w:rsidP="006147E1">
            <w:pPr>
              <w:pStyle w:val="TAC"/>
              <w:rPr>
                <w:lang w:eastAsia="zh-CN"/>
              </w:rPr>
            </w:pPr>
            <w:r w:rsidRPr="00EF5447">
              <w:rPr>
                <w:lang w:eastAsia="zh-CN"/>
              </w:rPr>
              <w:t>DC_3A_n28A</w:t>
            </w:r>
          </w:p>
          <w:p w14:paraId="5A143A37" w14:textId="77777777" w:rsidR="00C02F52" w:rsidRPr="00EF5447" w:rsidRDefault="00C02F52" w:rsidP="006147E1">
            <w:pPr>
              <w:pStyle w:val="TAC"/>
              <w:rPr>
                <w:lang w:eastAsia="fi-FI"/>
              </w:rPr>
            </w:pPr>
            <w:r w:rsidRPr="00EF5447">
              <w:rPr>
                <w:lang w:eastAsia="zh-CN"/>
              </w:rPr>
              <w:t>DC_8A_n28A</w:t>
            </w:r>
          </w:p>
        </w:tc>
      </w:tr>
      <w:tr w:rsidR="00C02F52" w:rsidRPr="00EF5447" w14:paraId="1AF86256" w14:textId="77777777" w:rsidTr="006147E1">
        <w:trPr>
          <w:trHeight w:val="187"/>
          <w:jc w:val="center"/>
        </w:trPr>
        <w:tc>
          <w:tcPr>
            <w:tcW w:w="3397" w:type="dxa"/>
            <w:shd w:val="clear" w:color="auto" w:fill="auto"/>
            <w:noWrap/>
          </w:tcPr>
          <w:p w14:paraId="02970798" w14:textId="77777777" w:rsidR="00C02F52" w:rsidRDefault="00C02F52" w:rsidP="006147E1">
            <w:pPr>
              <w:pStyle w:val="TAC"/>
              <w:rPr>
                <w:lang w:eastAsia="zh-CN"/>
              </w:rPr>
            </w:pPr>
            <w:r w:rsidRPr="00EF5447">
              <w:t>DC_1A-3</w:t>
            </w:r>
            <w:r w:rsidRPr="00EF5447">
              <w:rPr>
                <w:rFonts w:eastAsia="Malgun Gothic"/>
              </w:rPr>
              <w:t>A-8A_</w:t>
            </w:r>
            <w:r w:rsidRPr="00EF5447">
              <w:t>n</w:t>
            </w:r>
            <w:r w:rsidRPr="00EF5447">
              <w:rPr>
                <w:rFonts w:eastAsia="Malgun Gothic"/>
              </w:rPr>
              <w:t>77</w:t>
            </w:r>
            <w:r w:rsidRPr="00EF5447">
              <w:t>A</w:t>
            </w:r>
            <w:r w:rsidRPr="00E062F1">
              <w:rPr>
                <w:vertAlign w:val="superscript"/>
                <w:lang w:eastAsia="fi-FI"/>
              </w:rPr>
              <w:t>2</w:t>
            </w:r>
          </w:p>
          <w:p w14:paraId="770B0085" w14:textId="77777777" w:rsidR="00C02F52" w:rsidRPr="00EF5447" w:rsidRDefault="00C02F52" w:rsidP="006147E1">
            <w:pPr>
              <w:pStyle w:val="TAC"/>
              <w:rPr>
                <w:lang w:eastAsia="ja-JP"/>
              </w:rPr>
            </w:pPr>
            <w:r w:rsidRPr="002253BE">
              <w:rPr>
                <w:lang w:eastAsia="zh-CN"/>
              </w:rPr>
              <w:t>DC_1A-3C-8A_n77A</w:t>
            </w:r>
          </w:p>
        </w:tc>
        <w:tc>
          <w:tcPr>
            <w:tcW w:w="3573" w:type="dxa"/>
            <w:gridSpan w:val="2"/>
          </w:tcPr>
          <w:p w14:paraId="7C1FF842" w14:textId="77777777" w:rsidR="00C02F52" w:rsidRPr="001F078B" w:rsidRDefault="00C02F52" w:rsidP="006147E1">
            <w:pPr>
              <w:pStyle w:val="TAC"/>
            </w:pPr>
            <w:r w:rsidRPr="001F078B">
              <w:t>DC_1A_n77A</w:t>
            </w:r>
          </w:p>
          <w:p w14:paraId="7183FC2D" w14:textId="77777777" w:rsidR="00C02F52" w:rsidRDefault="00C02F52" w:rsidP="006147E1">
            <w:pPr>
              <w:pStyle w:val="TAC"/>
              <w:rPr>
                <w:lang w:eastAsia="zh-CN"/>
              </w:rPr>
            </w:pPr>
            <w:r w:rsidRPr="001F078B">
              <w:t>DC_3A_n77A</w:t>
            </w:r>
          </w:p>
          <w:p w14:paraId="6F6E4275" w14:textId="77777777" w:rsidR="00C02F52" w:rsidRPr="001F078B" w:rsidRDefault="00C02F52" w:rsidP="006147E1">
            <w:pPr>
              <w:pStyle w:val="TAC"/>
            </w:pPr>
            <w:r w:rsidRPr="002253BE">
              <w:rPr>
                <w:lang w:eastAsia="zh-CN"/>
              </w:rPr>
              <w:t>DC_3C_n77A</w:t>
            </w:r>
          </w:p>
          <w:p w14:paraId="73F862EF" w14:textId="77777777" w:rsidR="00C02F52" w:rsidRPr="00EF5447" w:rsidRDefault="00C02F52" w:rsidP="006147E1">
            <w:pPr>
              <w:pStyle w:val="TAC"/>
              <w:rPr>
                <w:lang w:eastAsia="fi-FI"/>
              </w:rPr>
            </w:pPr>
            <w:r w:rsidRPr="001F078B">
              <w:t>DC_8A_n77A</w:t>
            </w:r>
          </w:p>
        </w:tc>
      </w:tr>
      <w:tr w:rsidR="00C02F52" w:rsidRPr="00EF5447" w14:paraId="45653D26" w14:textId="77777777" w:rsidTr="006147E1">
        <w:trPr>
          <w:trHeight w:val="187"/>
          <w:jc w:val="center"/>
        </w:trPr>
        <w:tc>
          <w:tcPr>
            <w:tcW w:w="3397" w:type="dxa"/>
            <w:shd w:val="clear" w:color="auto" w:fill="auto"/>
            <w:noWrap/>
          </w:tcPr>
          <w:p w14:paraId="45E14C4B" w14:textId="77777777" w:rsidR="00C02F52" w:rsidRDefault="00C02F52" w:rsidP="006147E1">
            <w:pPr>
              <w:pStyle w:val="TAC"/>
              <w:rPr>
                <w:lang w:eastAsia="zh-CN"/>
              </w:rPr>
            </w:pPr>
            <w:r>
              <w:lastRenderedPageBreak/>
              <w:t>DC_1A-3</w:t>
            </w:r>
            <w:r>
              <w:rPr>
                <w:rFonts w:eastAsia="Malgun Gothic"/>
              </w:rPr>
              <w:t>A-8A_</w:t>
            </w:r>
            <w:r>
              <w:t>n</w:t>
            </w:r>
            <w:r>
              <w:rPr>
                <w:rFonts w:eastAsia="Malgun Gothic"/>
              </w:rPr>
              <w:t>77(2</w:t>
            </w:r>
            <w:r>
              <w:t>A)</w:t>
            </w:r>
            <w:r w:rsidRPr="00E062F1">
              <w:rPr>
                <w:vertAlign w:val="superscript"/>
                <w:lang w:eastAsia="fi-FI"/>
              </w:rPr>
              <w:t>2</w:t>
            </w:r>
          </w:p>
          <w:p w14:paraId="6F38A4EC" w14:textId="77777777" w:rsidR="00C02F52" w:rsidRPr="00EF5447" w:rsidRDefault="00C02F52" w:rsidP="006147E1">
            <w:pPr>
              <w:pStyle w:val="TAC"/>
            </w:pPr>
            <w:r w:rsidRPr="002253BE">
              <w:rPr>
                <w:lang w:eastAsia="zh-CN"/>
              </w:rPr>
              <w:t>DC_1A-3C-8A_n77(2A)</w:t>
            </w:r>
          </w:p>
        </w:tc>
        <w:tc>
          <w:tcPr>
            <w:tcW w:w="3573" w:type="dxa"/>
            <w:gridSpan w:val="2"/>
          </w:tcPr>
          <w:p w14:paraId="6B1BDD1B" w14:textId="77777777" w:rsidR="00C02F52" w:rsidRDefault="00C02F52" w:rsidP="006147E1">
            <w:pPr>
              <w:pStyle w:val="TAC"/>
            </w:pPr>
            <w:r>
              <w:t>DC_1A_n77A</w:t>
            </w:r>
          </w:p>
          <w:p w14:paraId="26FE39E4" w14:textId="77777777" w:rsidR="00C02F52" w:rsidRDefault="00C02F52" w:rsidP="006147E1">
            <w:pPr>
              <w:pStyle w:val="TAC"/>
              <w:rPr>
                <w:lang w:eastAsia="zh-CN"/>
              </w:rPr>
            </w:pPr>
            <w:r>
              <w:t>DC_3A_n77A</w:t>
            </w:r>
          </w:p>
          <w:p w14:paraId="01FF94A8" w14:textId="77777777" w:rsidR="00C02F52" w:rsidRDefault="00C02F52" w:rsidP="006147E1">
            <w:pPr>
              <w:pStyle w:val="TAC"/>
              <w:rPr>
                <w:lang w:eastAsia="zh-CN"/>
              </w:rPr>
            </w:pPr>
            <w:r w:rsidRPr="002253BE">
              <w:rPr>
                <w:lang w:eastAsia="zh-CN"/>
              </w:rPr>
              <w:t>DC_3C_n77A</w:t>
            </w:r>
          </w:p>
          <w:p w14:paraId="44F6A6AE" w14:textId="77777777" w:rsidR="00C02F52" w:rsidRPr="00EF5447" w:rsidRDefault="00C02F52" w:rsidP="006147E1">
            <w:pPr>
              <w:pStyle w:val="TAC"/>
            </w:pPr>
            <w:r>
              <w:t>DC_8A_n77A</w:t>
            </w:r>
          </w:p>
        </w:tc>
      </w:tr>
      <w:tr w:rsidR="00C02F52" w:rsidRPr="00EF5447" w14:paraId="415BA393" w14:textId="77777777" w:rsidTr="006147E1">
        <w:trPr>
          <w:trHeight w:val="187"/>
          <w:jc w:val="center"/>
        </w:trPr>
        <w:tc>
          <w:tcPr>
            <w:tcW w:w="3397" w:type="dxa"/>
            <w:shd w:val="clear" w:color="auto" w:fill="auto"/>
            <w:noWrap/>
          </w:tcPr>
          <w:p w14:paraId="57E7C6C6" w14:textId="77777777" w:rsidR="00C02F52" w:rsidRDefault="00C02F52" w:rsidP="006147E1">
            <w:pPr>
              <w:pStyle w:val="TAC"/>
            </w:pPr>
            <w:r w:rsidRPr="003265BF">
              <w:rPr>
                <w:rFonts w:hint="eastAsia"/>
                <w:lang w:eastAsia="ja-JP"/>
              </w:rPr>
              <w:t>D</w:t>
            </w:r>
            <w:r w:rsidRPr="003265BF">
              <w:rPr>
                <w:lang w:eastAsia="ja-JP"/>
              </w:rPr>
              <w:t>C_1A-3A-8A_n77(3A)</w:t>
            </w:r>
            <w:r w:rsidRPr="00716050">
              <w:rPr>
                <w:vertAlign w:val="superscript"/>
                <w:lang w:eastAsia="ja-JP"/>
              </w:rPr>
              <w:t>2</w:t>
            </w:r>
          </w:p>
        </w:tc>
        <w:tc>
          <w:tcPr>
            <w:tcW w:w="3573" w:type="dxa"/>
            <w:gridSpan w:val="2"/>
          </w:tcPr>
          <w:p w14:paraId="71C19050" w14:textId="77777777" w:rsidR="00C02F52" w:rsidRPr="003265BF" w:rsidRDefault="00C02F52" w:rsidP="006147E1">
            <w:pPr>
              <w:keepNext/>
              <w:keepLines/>
              <w:spacing w:after="0"/>
              <w:jc w:val="center"/>
              <w:rPr>
                <w:rFonts w:ascii="Arial" w:hAnsi="Arial"/>
                <w:sz w:val="18"/>
              </w:rPr>
            </w:pPr>
            <w:r w:rsidRPr="003265BF">
              <w:rPr>
                <w:rFonts w:ascii="Arial" w:hAnsi="Arial"/>
                <w:sz w:val="18"/>
              </w:rPr>
              <w:t>DC_1A_n77A</w:t>
            </w:r>
          </w:p>
          <w:p w14:paraId="29CA4CF7" w14:textId="77777777" w:rsidR="00C02F52" w:rsidRPr="003265BF" w:rsidRDefault="00C02F52" w:rsidP="006147E1">
            <w:pPr>
              <w:keepNext/>
              <w:keepLines/>
              <w:spacing w:after="0"/>
              <w:jc w:val="center"/>
              <w:rPr>
                <w:rFonts w:ascii="Arial" w:hAnsi="Arial"/>
                <w:sz w:val="18"/>
                <w:lang w:eastAsia="zh-CN"/>
              </w:rPr>
            </w:pPr>
            <w:r w:rsidRPr="003265BF">
              <w:rPr>
                <w:rFonts w:ascii="Arial" w:hAnsi="Arial"/>
                <w:sz w:val="18"/>
              </w:rPr>
              <w:t>DC_3A_n77A</w:t>
            </w:r>
          </w:p>
          <w:p w14:paraId="50F77BF7" w14:textId="77777777" w:rsidR="00C02F52" w:rsidRDefault="00C02F52" w:rsidP="006147E1">
            <w:pPr>
              <w:pStyle w:val="TAC"/>
            </w:pPr>
            <w:r w:rsidRPr="003265BF">
              <w:t>DC_8A_n77A</w:t>
            </w:r>
          </w:p>
        </w:tc>
      </w:tr>
      <w:tr w:rsidR="00C02F52" w:rsidRPr="00EF5447" w14:paraId="0A368C73" w14:textId="77777777" w:rsidTr="006147E1">
        <w:trPr>
          <w:trHeight w:val="187"/>
          <w:jc w:val="center"/>
        </w:trPr>
        <w:tc>
          <w:tcPr>
            <w:tcW w:w="3397" w:type="dxa"/>
            <w:shd w:val="clear" w:color="auto" w:fill="auto"/>
            <w:noWrap/>
          </w:tcPr>
          <w:p w14:paraId="739F0701" w14:textId="77777777" w:rsidR="00C02F52" w:rsidRDefault="00C02F52" w:rsidP="006147E1">
            <w:pPr>
              <w:pStyle w:val="TAC"/>
            </w:pPr>
            <w:r>
              <w:t>DC_1A_n3A-n28A-n77A</w:t>
            </w:r>
            <w:r>
              <w:rPr>
                <w:noProof/>
                <w:vertAlign w:val="superscript"/>
                <w:lang w:eastAsia="zh-CN"/>
              </w:rPr>
              <w:t>2</w:t>
            </w:r>
          </w:p>
        </w:tc>
        <w:tc>
          <w:tcPr>
            <w:tcW w:w="3573" w:type="dxa"/>
            <w:gridSpan w:val="2"/>
          </w:tcPr>
          <w:p w14:paraId="36DCB1F1" w14:textId="77777777" w:rsidR="00C02F52" w:rsidRDefault="00C02F52" w:rsidP="006147E1">
            <w:pPr>
              <w:pStyle w:val="TAC"/>
            </w:pPr>
            <w:r>
              <w:rPr>
                <w:rFonts w:hint="eastAsia"/>
              </w:rPr>
              <w:t>D</w:t>
            </w:r>
            <w:r>
              <w:t>C_1A_n3A</w:t>
            </w:r>
          </w:p>
          <w:p w14:paraId="4BA338B3" w14:textId="77777777" w:rsidR="00C02F52" w:rsidRDefault="00C02F52" w:rsidP="006147E1">
            <w:pPr>
              <w:pStyle w:val="TAC"/>
            </w:pPr>
            <w:r>
              <w:rPr>
                <w:rFonts w:hint="eastAsia"/>
              </w:rPr>
              <w:t>D</w:t>
            </w:r>
            <w:r>
              <w:t>C_1A_n28A</w:t>
            </w:r>
          </w:p>
          <w:p w14:paraId="4FC3162D" w14:textId="77777777" w:rsidR="00C02F52" w:rsidRDefault="00C02F52" w:rsidP="006147E1">
            <w:pPr>
              <w:pStyle w:val="TAC"/>
            </w:pPr>
            <w:r>
              <w:rPr>
                <w:rFonts w:hint="eastAsia"/>
              </w:rPr>
              <w:t>D</w:t>
            </w:r>
            <w:r>
              <w:t>C_1A_n77A</w:t>
            </w:r>
          </w:p>
        </w:tc>
      </w:tr>
      <w:tr w:rsidR="00C02F52" w:rsidRPr="00EF5447" w14:paraId="68E2459A" w14:textId="77777777" w:rsidTr="006147E1">
        <w:trPr>
          <w:trHeight w:val="187"/>
          <w:jc w:val="center"/>
        </w:trPr>
        <w:tc>
          <w:tcPr>
            <w:tcW w:w="3397" w:type="dxa"/>
            <w:shd w:val="clear" w:color="auto" w:fill="auto"/>
            <w:noWrap/>
          </w:tcPr>
          <w:p w14:paraId="69B6D1EB" w14:textId="77777777" w:rsidR="00C02F52" w:rsidRDefault="00C02F52" w:rsidP="006147E1">
            <w:pPr>
              <w:pStyle w:val="TAC"/>
            </w:pPr>
            <w:r>
              <w:t>DC_1A_n3A-n28A-n77(2A)</w:t>
            </w:r>
            <w:r>
              <w:rPr>
                <w:noProof/>
                <w:vertAlign w:val="superscript"/>
                <w:lang w:eastAsia="zh-CN"/>
              </w:rPr>
              <w:t xml:space="preserve"> 2</w:t>
            </w:r>
          </w:p>
        </w:tc>
        <w:tc>
          <w:tcPr>
            <w:tcW w:w="3573" w:type="dxa"/>
            <w:gridSpan w:val="2"/>
          </w:tcPr>
          <w:p w14:paraId="25A022C7" w14:textId="77777777" w:rsidR="00C02F52" w:rsidRDefault="00C02F52" w:rsidP="006147E1">
            <w:pPr>
              <w:pStyle w:val="TAC"/>
            </w:pPr>
            <w:r>
              <w:rPr>
                <w:rFonts w:hint="eastAsia"/>
              </w:rPr>
              <w:t>D</w:t>
            </w:r>
            <w:r>
              <w:t>C_1A_n3A</w:t>
            </w:r>
          </w:p>
          <w:p w14:paraId="0B62F02E" w14:textId="77777777" w:rsidR="00C02F52" w:rsidRDefault="00C02F52" w:rsidP="006147E1">
            <w:pPr>
              <w:pStyle w:val="TAC"/>
            </w:pPr>
            <w:r>
              <w:rPr>
                <w:rFonts w:hint="eastAsia"/>
              </w:rPr>
              <w:t>D</w:t>
            </w:r>
            <w:r>
              <w:t>C_1A_n28A</w:t>
            </w:r>
          </w:p>
          <w:p w14:paraId="6DA4DDEA" w14:textId="77777777" w:rsidR="00C02F52" w:rsidRDefault="00C02F52" w:rsidP="006147E1">
            <w:pPr>
              <w:pStyle w:val="TAC"/>
            </w:pPr>
            <w:r>
              <w:rPr>
                <w:rFonts w:hint="eastAsia"/>
              </w:rPr>
              <w:t>D</w:t>
            </w:r>
            <w:r>
              <w:t>C_1A_n77A</w:t>
            </w:r>
          </w:p>
        </w:tc>
      </w:tr>
      <w:tr w:rsidR="00C02F52" w:rsidRPr="00EF5447" w14:paraId="01FD4D0C" w14:textId="77777777" w:rsidTr="006147E1">
        <w:trPr>
          <w:trHeight w:val="187"/>
          <w:jc w:val="center"/>
        </w:trPr>
        <w:tc>
          <w:tcPr>
            <w:tcW w:w="3397" w:type="dxa"/>
            <w:shd w:val="clear" w:color="auto" w:fill="auto"/>
            <w:noWrap/>
          </w:tcPr>
          <w:p w14:paraId="4B951EDA" w14:textId="77777777" w:rsidR="00C02F52" w:rsidRPr="00EF5447" w:rsidRDefault="00C02F52" w:rsidP="006147E1">
            <w:pPr>
              <w:pStyle w:val="TAC"/>
              <w:rPr>
                <w:lang w:eastAsia="fi-FI"/>
              </w:rPr>
            </w:pPr>
            <w:r w:rsidRPr="00EF5447">
              <w:rPr>
                <w:lang w:eastAsia="fi-FI"/>
              </w:rPr>
              <w:t>DC_1A-3A-8A_n78A</w:t>
            </w:r>
            <w:r w:rsidRPr="00EF5447">
              <w:rPr>
                <w:vertAlign w:val="superscript"/>
                <w:lang w:eastAsia="fi-FI"/>
              </w:rPr>
              <w:t>2</w:t>
            </w:r>
          </w:p>
          <w:p w14:paraId="32CD7F57" w14:textId="77777777" w:rsidR="00C02F52" w:rsidRPr="00EF5447" w:rsidRDefault="00C02F52" w:rsidP="006147E1">
            <w:pPr>
              <w:pStyle w:val="TAC"/>
              <w:rPr>
                <w:lang w:eastAsia="fi-FI"/>
              </w:rPr>
            </w:pPr>
            <w:r w:rsidRPr="00EF5447">
              <w:rPr>
                <w:rFonts w:cs="Arial"/>
                <w:lang w:eastAsia="ja-JP"/>
              </w:rPr>
              <w:t>DC_1A-3C-8A_n78A</w:t>
            </w:r>
          </w:p>
        </w:tc>
        <w:tc>
          <w:tcPr>
            <w:tcW w:w="3573" w:type="dxa"/>
            <w:gridSpan w:val="2"/>
          </w:tcPr>
          <w:p w14:paraId="109B06E6" w14:textId="77777777" w:rsidR="00C02F52" w:rsidRPr="00EF5447" w:rsidRDefault="00C02F52" w:rsidP="006147E1">
            <w:pPr>
              <w:pStyle w:val="TAC"/>
              <w:rPr>
                <w:lang w:eastAsia="fi-FI"/>
              </w:rPr>
            </w:pPr>
            <w:r w:rsidRPr="00EF5447">
              <w:rPr>
                <w:lang w:eastAsia="fi-FI"/>
              </w:rPr>
              <w:t>DC_1A_n78A</w:t>
            </w:r>
          </w:p>
          <w:p w14:paraId="26645450" w14:textId="77777777" w:rsidR="00C02F52" w:rsidRPr="00EF5447" w:rsidRDefault="00C02F52" w:rsidP="006147E1">
            <w:pPr>
              <w:pStyle w:val="TAC"/>
              <w:rPr>
                <w:lang w:eastAsia="fi-FI"/>
              </w:rPr>
            </w:pPr>
            <w:r w:rsidRPr="00EF5447">
              <w:rPr>
                <w:lang w:eastAsia="fi-FI"/>
              </w:rPr>
              <w:t>DC_3A_n78A</w:t>
            </w:r>
          </w:p>
          <w:p w14:paraId="720341B9" w14:textId="77777777" w:rsidR="00C02F52" w:rsidRPr="00EF5447" w:rsidRDefault="00C02F52" w:rsidP="006147E1">
            <w:pPr>
              <w:pStyle w:val="TAC"/>
              <w:rPr>
                <w:lang w:eastAsia="fi-FI"/>
              </w:rPr>
            </w:pPr>
            <w:r w:rsidRPr="00EF5447">
              <w:rPr>
                <w:lang w:eastAsia="fi-FI"/>
              </w:rPr>
              <w:t>DC_8A_n78A</w:t>
            </w:r>
          </w:p>
        </w:tc>
      </w:tr>
      <w:tr w:rsidR="00C02F52" w:rsidRPr="00EF5447" w14:paraId="04C279F9" w14:textId="77777777" w:rsidTr="006147E1">
        <w:trPr>
          <w:trHeight w:val="187"/>
          <w:jc w:val="center"/>
        </w:trPr>
        <w:tc>
          <w:tcPr>
            <w:tcW w:w="3397" w:type="dxa"/>
            <w:shd w:val="clear" w:color="auto" w:fill="auto"/>
            <w:noWrap/>
          </w:tcPr>
          <w:p w14:paraId="6D817C21" w14:textId="77777777" w:rsidR="00C02F52" w:rsidRPr="00EF5447" w:rsidRDefault="00C02F52" w:rsidP="006147E1">
            <w:pPr>
              <w:pStyle w:val="TAC"/>
              <w:rPr>
                <w:lang w:eastAsia="fi-FI"/>
              </w:rPr>
            </w:pPr>
            <w:r w:rsidRPr="00540171">
              <w:rPr>
                <w:lang w:eastAsia="fi-FI"/>
              </w:rPr>
              <w:t>DC_1A-3A-8A_n78(2A)</w:t>
            </w:r>
            <w:r w:rsidRPr="00C51E38">
              <w:rPr>
                <w:vertAlign w:val="superscript"/>
                <w:lang w:eastAsia="fi-FI"/>
              </w:rPr>
              <w:t>2</w:t>
            </w:r>
          </w:p>
        </w:tc>
        <w:tc>
          <w:tcPr>
            <w:tcW w:w="3573" w:type="dxa"/>
            <w:gridSpan w:val="2"/>
          </w:tcPr>
          <w:p w14:paraId="1B83F5BB" w14:textId="77777777" w:rsidR="00C02F52" w:rsidRPr="00C51E38" w:rsidRDefault="00C02F52" w:rsidP="006147E1">
            <w:pPr>
              <w:pStyle w:val="TAC"/>
              <w:rPr>
                <w:lang w:eastAsia="fi-FI"/>
              </w:rPr>
            </w:pPr>
            <w:r w:rsidRPr="00C51E38">
              <w:rPr>
                <w:lang w:eastAsia="fi-FI"/>
              </w:rPr>
              <w:t>DC_1A_n78A</w:t>
            </w:r>
          </w:p>
          <w:p w14:paraId="3076B52A" w14:textId="77777777" w:rsidR="00C02F52" w:rsidRPr="00C51E38" w:rsidRDefault="00C02F52" w:rsidP="006147E1">
            <w:pPr>
              <w:pStyle w:val="TAC"/>
              <w:rPr>
                <w:lang w:eastAsia="fi-FI"/>
              </w:rPr>
            </w:pPr>
            <w:r w:rsidRPr="00C51E38">
              <w:rPr>
                <w:lang w:eastAsia="fi-FI"/>
              </w:rPr>
              <w:t>DC_3A_n78A</w:t>
            </w:r>
          </w:p>
          <w:p w14:paraId="5510E8DE" w14:textId="77777777" w:rsidR="00C02F52" w:rsidRPr="00EF5447" w:rsidRDefault="00C02F52" w:rsidP="006147E1">
            <w:pPr>
              <w:pStyle w:val="TAC"/>
              <w:rPr>
                <w:lang w:eastAsia="fi-FI"/>
              </w:rPr>
            </w:pPr>
            <w:r w:rsidRPr="00C51E38">
              <w:rPr>
                <w:lang w:eastAsia="fi-FI"/>
              </w:rPr>
              <w:t>DC_8A_n78A</w:t>
            </w:r>
          </w:p>
        </w:tc>
      </w:tr>
      <w:tr w:rsidR="00C02F52" w:rsidRPr="00C51E38" w14:paraId="721BA27B" w14:textId="77777777" w:rsidTr="006147E1">
        <w:trPr>
          <w:trHeight w:val="187"/>
          <w:jc w:val="center"/>
        </w:trPr>
        <w:tc>
          <w:tcPr>
            <w:tcW w:w="3397" w:type="dxa"/>
            <w:shd w:val="clear" w:color="auto" w:fill="auto"/>
            <w:noWrap/>
            <w:vAlign w:val="center"/>
          </w:tcPr>
          <w:p w14:paraId="33CDF975" w14:textId="77777777" w:rsidR="00C02F52" w:rsidRPr="00540171" w:rsidRDefault="00C02F52" w:rsidP="006147E1">
            <w:pPr>
              <w:pStyle w:val="TAC"/>
              <w:rPr>
                <w:lang w:eastAsia="fi-FI"/>
              </w:rPr>
            </w:pPr>
            <w:r>
              <w:rPr>
                <w:rFonts w:cs="Arial"/>
                <w:lang w:eastAsia="zh-TW"/>
              </w:rPr>
              <w:t>DC_1A-3A_n8A-n78A</w:t>
            </w:r>
          </w:p>
        </w:tc>
        <w:tc>
          <w:tcPr>
            <w:tcW w:w="3573" w:type="dxa"/>
            <w:gridSpan w:val="2"/>
          </w:tcPr>
          <w:p w14:paraId="7FE7D996" w14:textId="77777777" w:rsidR="00C02F52" w:rsidRDefault="00C02F52" w:rsidP="006147E1">
            <w:pPr>
              <w:pStyle w:val="TAC"/>
              <w:rPr>
                <w:lang w:eastAsia="ko-KR"/>
              </w:rPr>
            </w:pPr>
            <w:r>
              <w:rPr>
                <w:rFonts w:hint="eastAsia"/>
                <w:lang w:eastAsia="ko-KR"/>
              </w:rPr>
              <w:t>DC_1A_n8A</w:t>
            </w:r>
          </w:p>
          <w:p w14:paraId="7C9358C2" w14:textId="77777777" w:rsidR="00C02F52" w:rsidRDefault="00C02F52" w:rsidP="006147E1">
            <w:pPr>
              <w:pStyle w:val="TAC"/>
              <w:rPr>
                <w:lang w:eastAsia="ko-KR"/>
              </w:rPr>
            </w:pPr>
            <w:r>
              <w:rPr>
                <w:lang w:eastAsia="ko-KR"/>
              </w:rPr>
              <w:t>DC_1A_n78A</w:t>
            </w:r>
          </w:p>
          <w:p w14:paraId="3BC101B0" w14:textId="77777777" w:rsidR="00C02F52" w:rsidRDefault="00C02F52" w:rsidP="006147E1">
            <w:pPr>
              <w:pStyle w:val="TAC"/>
              <w:rPr>
                <w:lang w:eastAsia="ko-KR"/>
              </w:rPr>
            </w:pPr>
            <w:r>
              <w:rPr>
                <w:lang w:eastAsia="ko-KR"/>
              </w:rPr>
              <w:t>DC_3A_n8A</w:t>
            </w:r>
          </w:p>
          <w:p w14:paraId="766A9679" w14:textId="77777777" w:rsidR="00C02F52" w:rsidRPr="00C51E38" w:rsidRDefault="00C02F52" w:rsidP="006147E1">
            <w:pPr>
              <w:pStyle w:val="TAC"/>
              <w:rPr>
                <w:lang w:eastAsia="ko-KR"/>
              </w:rPr>
            </w:pPr>
            <w:r>
              <w:rPr>
                <w:lang w:eastAsia="ko-KR"/>
              </w:rPr>
              <w:t>DC_3A_n78A</w:t>
            </w:r>
          </w:p>
        </w:tc>
      </w:tr>
      <w:tr w:rsidR="00C02F52" w:rsidRPr="00EF5447" w14:paraId="64612FBE" w14:textId="77777777" w:rsidTr="006147E1">
        <w:trPr>
          <w:trHeight w:val="187"/>
          <w:jc w:val="center"/>
        </w:trPr>
        <w:tc>
          <w:tcPr>
            <w:tcW w:w="3397" w:type="dxa"/>
            <w:shd w:val="clear" w:color="auto" w:fill="auto"/>
            <w:noWrap/>
          </w:tcPr>
          <w:p w14:paraId="293532B5" w14:textId="77777777" w:rsidR="00C02F52" w:rsidRPr="00EF5447" w:rsidRDefault="00C02F52" w:rsidP="006147E1">
            <w:pPr>
              <w:pStyle w:val="TAC"/>
              <w:rPr>
                <w:lang w:eastAsia="fi-FI"/>
              </w:rPr>
            </w:pPr>
            <w:r w:rsidRPr="00EF5447">
              <w:t>DC_1A-3</w:t>
            </w:r>
            <w:r w:rsidRPr="00EF5447">
              <w:rPr>
                <w:rFonts w:eastAsia="Malgun Gothic"/>
              </w:rPr>
              <w:t>A-8A_</w:t>
            </w:r>
            <w:r w:rsidRPr="00EF5447">
              <w:t>n</w:t>
            </w:r>
            <w:r w:rsidRPr="00EF5447">
              <w:rPr>
                <w:rFonts w:eastAsia="Malgun Gothic"/>
              </w:rPr>
              <w:t>79</w:t>
            </w:r>
            <w:r w:rsidRPr="00EF5447">
              <w:t>A</w:t>
            </w:r>
            <w:r w:rsidRPr="00E062F1">
              <w:rPr>
                <w:vertAlign w:val="superscript"/>
                <w:lang w:eastAsia="fi-FI"/>
              </w:rPr>
              <w:t>2</w:t>
            </w:r>
          </w:p>
        </w:tc>
        <w:tc>
          <w:tcPr>
            <w:tcW w:w="3573" w:type="dxa"/>
            <w:gridSpan w:val="2"/>
          </w:tcPr>
          <w:p w14:paraId="78E7247D" w14:textId="77777777" w:rsidR="00C02F52" w:rsidRPr="00EF5447" w:rsidRDefault="00C02F52" w:rsidP="006147E1">
            <w:pPr>
              <w:pStyle w:val="TAC"/>
            </w:pPr>
            <w:r w:rsidRPr="00EF5447">
              <w:t>DC_1A_n79A</w:t>
            </w:r>
          </w:p>
          <w:p w14:paraId="566FCE56" w14:textId="77777777" w:rsidR="00C02F52" w:rsidRPr="00EF5447" w:rsidRDefault="00C02F52" w:rsidP="006147E1">
            <w:pPr>
              <w:pStyle w:val="TAC"/>
            </w:pPr>
            <w:r w:rsidRPr="00EF5447">
              <w:t>DC_3A_n79A</w:t>
            </w:r>
          </w:p>
          <w:p w14:paraId="1A4BAE0F" w14:textId="77777777" w:rsidR="00C02F52" w:rsidRPr="00EF5447" w:rsidRDefault="00C02F52" w:rsidP="006147E1">
            <w:pPr>
              <w:pStyle w:val="TAC"/>
              <w:rPr>
                <w:lang w:eastAsia="fi-FI"/>
              </w:rPr>
            </w:pPr>
            <w:r w:rsidRPr="00EF5447">
              <w:t>DC_8A_n79A</w:t>
            </w:r>
          </w:p>
        </w:tc>
      </w:tr>
      <w:tr w:rsidR="00C02F52" w:rsidRPr="00EF5447" w14:paraId="5FCCACE6" w14:textId="77777777" w:rsidTr="006147E1">
        <w:trPr>
          <w:trHeight w:val="187"/>
          <w:jc w:val="center"/>
        </w:trPr>
        <w:tc>
          <w:tcPr>
            <w:tcW w:w="3397" w:type="dxa"/>
            <w:shd w:val="clear" w:color="auto" w:fill="auto"/>
            <w:noWrap/>
          </w:tcPr>
          <w:p w14:paraId="7F7171FF" w14:textId="77777777" w:rsidR="00C02F52" w:rsidRPr="00EF5447" w:rsidRDefault="00C02F52" w:rsidP="006147E1">
            <w:pPr>
              <w:pStyle w:val="TAC"/>
            </w:pPr>
            <w:r>
              <w:t>DC_1A-3A-11A_n28</w:t>
            </w:r>
            <w:r>
              <w:rPr>
                <w:lang w:val="fi-FI"/>
              </w:rPr>
              <w:t>A</w:t>
            </w:r>
          </w:p>
        </w:tc>
        <w:tc>
          <w:tcPr>
            <w:tcW w:w="3573" w:type="dxa"/>
            <w:gridSpan w:val="2"/>
          </w:tcPr>
          <w:p w14:paraId="3E2F4C02" w14:textId="77777777" w:rsidR="00C02F52" w:rsidRDefault="00C02F52" w:rsidP="006147E1">
            <w:pPr>
              <w:pStyle w:val="TAC"/>
            </w:pPr>
            <w:r>
              <w:t>DC_1A_n</w:t>
            </w:r>
            <w:r w:rsidRPr="00B40B93">
              <w:t>28</w:t>
            </w:r>
            <w:r>
              <w:t>A</w:t>
            </w:r>
          </w:p>
          <w:p w14:paraId="3783B2AE" w14:textId="77777777" w:rsidR="00C02F52" w:rsidRDefault="00C02F52" w:rsidP="006147E1">
            <w:pPr>
              <w:pStyle w:val="TAC"/>
            </w:pPr>
            <w:r>
              <w:t>DC_3A_n</w:t>
            </w:r>
            <w:r w:rsidRPr="00B40B93">
              <w:t>28</w:t>
            </w:r>
            <w:r>
              <w:t>A</w:t>
            </w:r>
          </w:p>
          <w:p w14:paraId="526AA1C4" w14:textId="77777777" w:rsidR="00C02F52" w:rsidRPr="00EF5447" w:rsidRDefault="00C02F52" w:rsidP="006147E1">
            <w:pPr>
              <w:pStyle w:val="TAC"/>
            </w:pPr>
            <w:r>
              <w:t>DC_11A_n28A</w:t>
            </w:r>
          </w:p>
        </w:tc>
      </w:tr>
      <w:tr w:rsidR="00C02F52" w:rsidRPr="00EF5447" w14:paraId="694EAE9A" w14:textId="77777777" w:rsidTr="006147E1">
        <w:trPr>
          <w:trHeight w:val="187"/>
          <w:jc w:val="center"/>
        </w:trPr>
        <w:tc>
          <w:tcPr>
            <w:tcW w:w="3397" w:type="dxa"/>
            <w:shd w:val="clear" w:color="auto" w:fill="auto"/>
            <w:noWrap/>
          </w:tcPr>
          <w:p w14:paraId="4A11E572" w14:textId="77777777" w:rsidR="00C02F52" w:rsidRPr="00EF5447" w:rsidRDefault="00C02F52" w:rsidP="006147E1">
            <w:pPr>
              <w:pStyle w:val="TAC"/>
            </w:pPr>
            <w:r w:rsidRPr="001C07C6">
              <w:t>DC_1A-3A-11A_n77</w:t>
            </w:r>
            <w:r w:rsidRPr="001C07C6">
              <w:rPr>
                <w:lang w:val="fi-FI"/>
              </w:rPr>
              <w:t>A</w:t>
            </w:r>
            <w:r>
              <w:rPr>
                <w:noProof/>
                <w:vertAlign w:val="superscript"/>
                <w:lang w:eastAsia="zh-CN"/>
              </w:rPr>
              <w:t>2</w:t>
            </w:r>
          </w:p>
        </w:tc>
        <w:tc>
          <w:tcPr>
            <w:tcW w:w="3573" w:type="dxa"/>
            <w:gridSpan w:val="2"/>
          </w:tcPr>
          <w:p w14:paraId="2B9C23DA" w14:textId="77777777" w:rsidR="00C02F52" w:rsidRPr="00B40B93" w:rsidRDefault="00C02F52" w:rsidP="006147E1">
            <w:pPr>
              <w:pStyle w:val="TAC"/>
            </w:pPr>
            <w:r w:rsidRPr="00B40B93">
              <w:t>DC_1A_n77A</w:t>
            </w:r>
          </w:p>
          <w:p w14:paraId="20182914" w14:textId="77777777" w:rsidR="00C02F52" w:rsidRPr="00B40B93" w:rsidRDefault="00C02F52" w:rsidP="006147E1">
            <w:pPr>
              <w:pStyle w:val="TAC"/>
            </w:pPr>
            <w:r w:rsidRPr="00B40B93">
              <w:t>DC_3A_n77A</w:t>
            </w:r>
          </w:p>
          <w:p w14:paraId="59ECB7A9" w14:textId="77777777" w:rsidR="00C02F52" w:rsidRPr="00EF5447" w:rsidRDefault="00C02F52" w:rsidP="006147E1">
            <w:pPr>
              <w:pStyle w:val="TAC"/>
            </w:pPr>
            <w:r w:rsidRPr="001C07C6">
              <w:t>DC_11A_n77A</w:t>
            </w:r>
          </w:p>
        </w:tc>
      </w:tr>
      <w:tr w:rsidR="00C02F52" w:rsidRPr="00EF5447" w14:paraId="7242033B" w14:textId="77777777" w:rsidTr="006147E1">
        <w:trPr>
          <w:trHeight w:val="187"/>
          <w:jc w:val="center"/>
        </w:trPr>
        <w:tc>
          <w:tcPr>
            <w:tcW w:w="3397" w:type="dxa"/>
            <w:shd w:val="clear" w:color="auto" w:fill="auto"/>
            <w:noWrap/>
          </w:tcPr>
          <w:p w14:paraId="0A8D2C7B" w14:textId="77777777" w:rsidR="00C02F52" w:rsidRDefault="00C02F52" w:rsidP="006147E1">
            <w:pPr>
              <w:pStyle w:val="TAC"/>
              <w:rPr>
                <w:noProof/>
                <w:vertAlign w:val="superscript"/>
                <w:lang w:eastAsia="zh-CN"/>
              </w:rPr>
            </w:pPr>
            <w:r w:rsidRPr="006D35A9">
              <w:t>DC_1A-3A-11A_n77(2</w:t>
            </w:r>
            <w:r w:rsidRPr="006D35A9">
              <w:rPr>
                <w:lang w:val="fi-FI"/>
              </w:rPr>
              <w:t>A)</w:t>
            </w:r>
            <w:r>
              <w:rPr>
                <w:noProof/>
                <w:vertAlign w:val="superscript"/>
                <w:lang w:eastAsia="zh-CN"/>
              </w:rPr>
              <w:t xml:space="preserve"> 2</w:t>
            </w:r>
          </w:p>
          <w:p w14:paraId="64F018B0" w14:textId="77777777" w:rsidR="00C02F52" w:rsidRPr="00EF5447" w:rsidRDefault="00C02F52" w:rsidP="006147E1">
            <w:pPr>
              <w:pStyle w:val="TAC"/>
            </w:pPr>
            <w:r w:rsidRPr="003265BF">
              <w:t>DC_1A-3A-11A_n77(3A)</w:t>
            </w:r>
            <w:r w:rsidRPr="00716050">
              <w:rPr>
                <w:vertAlign w:val="superscript"/>
              </w:rPr>
              <w:t>2</w:t>
            </w:r>
          </w:p>
        </w:tc>
        <w:tc>
          <w:tcPr>
            <w:tcW w:w="3573" w:type="dxa"/>
            <w:gridSpan w:val="2"/>
          </w:tcPr>
          <w:p w14:paraId="69F00601" w14:textId="77777777" w:rsidR="00C02F52" w:rsidRPr="00B40B93" w:rsidRDefault="00C02F52" w:rsidP="006147E1">
            <w:pPr>
              <w:pStyle w:val="TAC"/>
            </w:pPr>
            <w:r w:rsidRPr="00B40B93">
              <w:t>DC_1A_n77A</w:t>
            </w:r>
          </w:p>
          <w:p w14:paraId="38234E0C" w14:textId="77777777" w:rsidR="00C02F52" w:rsidRPr="00B40B93" w:rsidRDefault="00C02F52" w:rsidP="006147E1">
            <w:pPr>
              <w:pStyle w:val="TAC"/>
            </w:pPr>
            <w:r w:rsidRPr="00B40B93">
              <w:t>DC_3A_n77A</w:t>
            </w:r>
          </w:p>
          <w:p w14:paraId="3D75FB99" w14:textId="77777777" w:rsidR="00C02F52" w:rsidRPr="00EF5447" w:rsidRDefault="00C02F52" w:rsidP="006147E1">
            <w:pPr>
              <w:pStyle w:val="TAC"/>
            </w:pPr>
            <w:r w:rsidRPr="001C07C6">
              <w:t>DC_11A_n77A</w:t>
            </w:r>
          </w:p>
        </w:tc>
      </w:tr>
      <w:tr w:rsidR="00C02F52" w:rsidRPr="00EF5447" w14:paraId="5E676844" w14:textId="77777777" w:rsidTr="006147E1">
        <w:trPr>
          <w:trHeight w:val="187"/>
          <w:jc w:val="center"/>
        </w:trPr>
        <w:tc>
          <w:tcPr>
            <w:tcW w:w="3397" w:type="dxa"/>
            <w:shd w:val="clear" w:color="auto" w:fill="auto"/>
            <w:noWrap/>
          </w:tcPr>
          <w:p w14:paraId="6982E8CA" w14:textId="77777777" w:rsidR="00C02F52" w:rsidRPr="00EF5447" w:rsidRDefault="00C02F52" w:rsidP="006147E1">
            <w:pPr>
              <w:pStyle w:val="TAC"/>
            </w:pPr>
            <w:r>
              <w:rPr>
                <w:lang w:val="fi-FI" w:eastAsia="fi-FI"/>
              </w:rPr>
              <w:t>DC_</w:t>
            </w:r>
            <w:r>
              <w:rPr>
                <w:rFonts w:hint="eastAsia"/>
                <w:lang w:val="fi-FI" w:eastAsia="zh-CN"/>
              </w:rPr>
              <w:t>1A-3</w:t>
            </w:r>
            <w:r>
              <w:rPr>
                <w:lang w:val="fi-FI" w:eastAsia="fi-FI"/>
              </w:rPr>
              <w:t>A</w:t>
            </w:r>
            <w:r>
              <w:rPr>
                <w:rFonts w:hint="eastAsia"/>
                <w:lang w:val="fi-FI" w:eastAsia="zh-CN"/>
              </w:rPr>
              <w:t>-18A</w:t>
            </w:r>
            <w:r>
              <w:rPr>
                <w:lang w:val="fi-FI" w:eastAsia="fi-FI"/>
              </w:rPr>
              <w:t>_</w:t>
            </w:r>
            <w:r>
              <w:rPr>
                <w:rFonts w:hint="eastAsia"/>
                <w:lang w:val="fi-FI" w:eastAsia="zh-CN"/>
              </w:rPr>
              <w:t>n3</w:t>
            </w:r>
            <w:r>
              <w:rPr>
                <w:lang w:val="fi-FI" w:eastAsia="fi-FI"/>
              </w:rPr>
              <w:t>A</w:t>
            </w:r>
          </w:p>
        </w:tc>
        <w:tc>
          <w:tcPr>
            <w:tcW w:w="3573" w:type="dxa"/>
            <w:gridSpan w:val="2"/>
          </w:tcPr>
          <w:p w14:paraId="5E297F0C" w14:textId="77777777" w:rsidR="00C02F52" w:rsidRPr="00B40B93" w:rsidRDefault="00C02F52" w:rsidP="006147E1">
            <w:pPr>
              <w:pStyle w:val="TAC"/>
              <w:rPr>
                <w:b/>
                <w:lang w:eastAsia="zh-CN"/>
              </w:rPr>
            </w:pPr>
            <w:r w:rsidRPr="00B40B93">
              <w:rPr>
                <w:lang w:eastAsia="fi-FI"/>
              </w:rPr>
              <w:t>DC_</w:t>
            </w:r>
            <w:r w:rsidRPr="00B40B93">
              <w:rPr>
                <w:rFonts w:hint="eastAsia"/>
                <w:lang w:eastAsia="zh-CN"/>
              </w:rPr>
              <w:t>1A_n3A</w:t>
            </w:r>
          </w:p>
          <w:p w14:paraId="78FBDE40" w14:textId="77777777" w:rsidR="00C02F52" w:rsidRPr="00B40B93" w:rsidRDefault="00C02F52" w:rsidP="006147E1">
            <w:pPr>
              <w:pStyle w:val="TAC"/>
              <w:rPr>
                <w:b/>
                <w:vertAlign w:val="superscript"/>
                <w:lang w:eastAsia="zh-CN"/>
              </w:rPr>
            </w:pPr>
            <w:r w:rsidRPr="00B40B93">
              <w:rPr>
                <w:lang w:eastAsia="fi-FI"/>
              </w:rPr>
              <w:t>DC_</w:t>
            </w:r>
            <w:r w:rsidRPr="00B40B93">
              <w:rPr>
                <w:rFonts w:hint="eastAsia"/>
                <w:lang w:eastAsia="zh-CN"/>
              </w:rPr>
              <w:t>3A_n3A</w:t>
            </w:r>
            <w:r w:rsidRPr="00B40B93">
              <w:rPr>
                <w:vertAlign w:val="superscript"/>
                <w:lang w:eastAsia="zh-CN"/>
              </w:rPr>
              <w:t>4</w:t>
            </w:r>
          </w:p>
          <w:p w14:paraId="718A36DB" w14:textId="77777777" w:rsidR="00C02F52" w:rsidRPr="00EF5447" w:rsidRDefault="00C02F52" w:rsidP="006147E1">
            <w:pPr>
              <w:pStyle w:val="TAC"/>
            </w:pPr>
            <w:r>
              <w:rPr>
                <w:rFonts w:hint="eastAsia"/>
                <w:lang w:val="fi-FI" w:eastAsia="zh-CN"/>
              </w:rPr>
              <w:t>DC_18A_n3A</w:t>
            </w:r>
          </w:p>
        </w:tc>
      </w:tr>
      <w:tr w:rsidR="00C02F52" w:rsidRPr="00EF5447" w14:paraId="716D3520" w14:textId="77777777" w:rsidTr="006147E1">
        <w:trPr>
          <w:trHeight w:val="187"/>
          <w:jc w:val="center"/>
        </w:trPr>
        <w:tc>
          <w:tcPr>
            <w:tcW w:w="3397" w:type="dxa"/>
            <w:shd w:val="clear" w:color="auto" w:fill="auto"/>
            <w:noWrap/>
          </w:tcPr>
          <w:p w14:paraId="4017EA85" w14:textId="77777777" w:rsidR="00C02F52" w:rsidRPr="00B677E8" w:rsidRDefault="00C02F52" w:rsidP="006147E1">
            <w:pPr>
              <w:pStyle w:val="TAC"/>
            </w:pPr>
            <w:r w:rsidRPr="00B677E8">
              <w:rPr>
                <w:rFonts w:cs="Arial"/>
                <w:lang w:eastAsia="ja-JP"/>
              </w:rPr>
              <w:t>DC_</w:t>
            </w:r>
            <w:r w:rsidRPr="00B677E8">
              <w:rPr>
                <w:rFonts w:cs="Arial" w:hint="eastAsia"/>
                <w:lang w:eastAsia="ja-JP"/>
              </w:rPr>
              <w:t>1</w:t>
            </w:r>
            <w:r w:rsidRPr="00B677E8">
              <w:rPr>
                <w:rFonts w:cs="Arial" w:hint="eastAsia"/>
                <w:lang w:val="en-US" w:eastAsia="ja-JP"/>
              </w:rPr>
              <w:t>A</w:t>
            </w:r>
            <w:r w:rsidRPr="00B677E8">
              <w:rPr>
                <w:rFonts w:cs="Arial" w:hint="eastAsia"/>
                <w:lang w:eastAsia="ja-JP"/>
              </w:rPr>
              <w:t>-</w:t>
            </w:r>
            <w:r w:rsidRPr="00B677E8">
              <w:rPr>
                <w:rFonts w:cs="Arial"/>
                <w:lang w:eastAsia="ja-JP"/>
              </w:rPr>
              <w:t>3</w:t>
            </w:r>
            <w:r w:rsidRPr="00B677E8">
              <w:rPr>
                <w:rFonts w:cs="Arial" w:hint="eastAsia"/>
                <w:lang w:val="en-US" w:eastAsia="ja-JP"/>
              </w:rPr>
              <w:t>A</w:t>
            </w:r>
            <w:r w:rsidRPr="00B677E8">
              <w:rPr>
                <w:rFonts w:cs="Arial"/>
                <w:lang w:eastAsia="ja-JP"/>
              </w:rPr>
              <w:t>-18</w:t>
            </w:r>
            <w:r w:rsidRPr="00B677E8">
              <w:rPr>
                <w:rFonts w:cs="Arial" w:hint="eastAsia"/>
                <w:lang w:val="en-US" w:eastAsia="ja-JP"/>
              </w:rPr>
              <w:t>A</w:t>
            </w:r>
            <w:r w:rsidRPr="00B677E8">
              <w:rPr>
                <w:rFonts w:cs="Arial"/>
                <w:lang w:eastAsia="ja-JP"/>
              </w:rPr>
              <w:t>_</w:t>
            </w:r>
            <w:r w:rsidRPr="00B677E8">
              <w:rPr>
                <w:rFonts w:cs="Arial" w:hint="eastAsia"/>
                <w:lang w:eastAsia="ja-JP"/>
              </w:rPr>
              <w:t>n</w:t>
            </w:r>
            <w:r w:rsidRPr="00B677E8">
              <w:rPr>
                <w:rFonts w:cs="Arial" w:hint="eastAsia"/>
                <w:lang w:eastAsia="zh-CN"/>
              </w:rPr>
              <w:t>2</w:t>
            </w:r>
            <w:r w:rsidRPr="00B677E8">
              <w:rPr>
                <w:rFonts w:cs="Arial" w:hint="eastAsia"/>
                <w:lang w:eastAsia="ja-JP"/>
              </w:rPr>
              <w:t>8</w:t>
            </w:r>
            <w:r w:rsidRPr="00B677E8">
              <w:rPr>
                <w:rFonts w:cs="Arial" w:hint="eastAsia"/>
                <w:lang w:val="en-US" w:eastAsia="ja-JP"/>
              </w:rPr>
              <w:t>A</w:t>
            </w:r>
          </w:p>
        </w:tc>
        <w:tc>
          <w:tcPr>
            <w:tcW w:w="3573" w:type="dxa"/>
            <w:gridSpan w:val="2"/>
          </w:tcPr>
          <w:p w14:paraId="708CC6C8" w14:textId="77777777" w:rsidR="00C02F52" w:rsidRPr="00B677E8" w:rsidRDefault="00C02F52" w:rsidP="006147E1">
            <w:pPr>
              <w:pStyle w:val="TAC"/>
              <w:rPr>
                <w:b/>
                <w:lang w:eastAsia="ja-JP"/>
              </w:rPr>
            </w:pPr>
            <w:r w:rsidRPr="00B677E8">
              <w:rPr>
                <w:lang w:eastAsia="fi-FI"/>
              </w:rPr>
              <w:t>DC_1A_</w:t>
            </w:r>
            <w:r w:rsidRPr="00B677E8">
              <w:rPr>
                <w:rFonts w:hint="eastAsia"/>
                <w:lang w:eastAsia="ja-JP"/>
              </w:rPr>
              <w:t>n28A</w:t>
            </w:r>
          </w:p>
          <w:p w14:paraId="63B2D805" w14:textId="77777777" w:rsidR="00C02F52" w:rsidRPr="00B677E8" w:rsidRDefault="00C02F52" w:rsidP="006147E1">
            <w:pPr>
              <w:pStyle w:val="TAC"/>
              <w:rPr>
                <w:b/>
                <w:lang w:val="en-US" w:eastAsia="fi-FI"/>
              </w:rPr>
            </w:pPr>
            <w:r w:rsidRPr="00B677E8">
              <w:rPr>
                <w:lang w:val="en-US" w:eastAsia="fi-FI"/>
              </w:rPr>
              <w:t>DC_</w:t>
            </w:r>
            <w:r w:rsidRPr="00B677E8">
              <w:rPr>
                <w:rFonts w:hint="eastAsia"/>
                <w:lang w:val="en-US" w:eastAsia="ja-JP"/>
              </w:rPr>
              <w:t>3</w:t>
            </w:r>
            <w:r w:rsidRPr="00B677E8">
              <w:rPr>
                <w:lang w:val="en-US" w:eastAsia="fi-FI"/>
              </w:rPr>
              <w:t>A_</w:t>
            </w:r>
            <w:r w:rsidRPr="00B677E8">
              <w:rPr>
                <w:rFonts w:hint="eastAsia"/>
                <w:lang w:val="en-US" w:eastAsia="ja-JP"/>
              </w:rPr>
              <w:t>n28</w:t>
            </w:r>
            <w:r w:rsidRPr="00B677E8">
              <w:rPr>
                <w:lang w:val="en-US" w:eastAsia="fi-FI"/>
              </w:rPr>
              <w:t>A</w:t>
            </w:r>
          </w:p>
          <w:p w14:paraId="5F163146" w14:textId="77777777" w:rsidR="00C02F52" w:rsidRPr="00B677E8" w:rsidRDefault="00C02F52" w:rsidP="006147E1">
            <w:pPr>
              <w:pStyle w:val="TAC"/>
            </w:pPr>
            <w:r w:rsidRPr="00B677E8">
              <w:rPr>
                <w:lang w:val="en-US" w:eastAsia="fi-FI"/>
              </w:rPr>
              <w:t>DC_</w:t>
            </w:r>
            <w:r w:rsidRPr="00B677E8">
              <w:rPr>
                <w:rFonts w:hint="eastAsia"/>
                <w:lang w:val="en-US" w:eastAsia="ja-JP"/>
              </w:rPr>
              <w:t>18</w:t>
            </w:r>
            <w:r w:rsidRPr="00B677E8">
              <w:rPr>
                <w:lang w:val="en-US" w:eastAsia="fi-FI"/>
              </w:rPr>
              <w:t>A_</w:t>
            </w:r>
            <w:r w:rsidRPr="00B677E8">
              <w:rPr>
                <w:rFonts w:hint="eastAsia"/>
                <w:lang w:val="en-US" w:eastAsia="ja-JP"/>
              </w:rPr>
              <w:t>n28</w:t>
            </w:r>
            <w:r w:rsidRPr="00B677E8">
              <w:rPr>
                <w:lang w:val="en-US" w:eastAsia="fi-FI"/>
              </w:rPr>
              <w:t>A</w:t>
            </w:r>
          </w:p>
        </w:tc>
      </w:tr>
      <w:tr w:rsidR="00C02F52" w:rsidRPr="00EF5447" w14:paraId="571C5309" w14:textId="77777777" w:rsidTr="006147E1">
        <w:trPr>
          <w:trHeight w:val="187"/>
          <w:jc w:val="center"/>
        </w:trPr>
        <w:tc>
          <w:tcPr>
            <w:tcW w:w="3397" w:type="dxa"/>
            <w:shd w:val="clear" w:color="auto" w:fill="auto"/>
            <w:noWrap/>
          </w:tcPr>
          <w:p w14:paraId="059BFFA5" w14:textId="77777777" w:rsidR="00C02F52" w:rsidRPr="00B677E8" w:rsidRDefault="00C02F52" w:rsidP="006147E1">
            <w:pPr>
              <w:pStyle w:val="TAC"/>
            </w:pPr>
            <w:r w:rsidRPr="00B677E8">
              <w:rPr>
                <w:rFonts w:cs="Arial"/>
                <w:lang w:eastAsia="ja-JP"/>
              </w:rPr>
              <w:lastRenderedPageBreak/>
              <w:t>DC_</w:t>
            </w:r>
            <w:r w:rsidRPr="00B677E8">
              <w:rPr>
                <w:rFonts w:cs="Arial" w:hint="eastAsia"/>
                <w:lang w:eastAsia="ja-JP"/>
              </w:rPr>
              <w:t>1</w:t>
            </w:r>
            <w:r w:rsidRPr="00B677E8">
              <w:rPr>
                <w:rFonts w:cs="Arial" w:hint="eastAsia"/>
                <w:lang w:val="en-US" w:eastAsia="ja-JP"/>
              </w:rPr>
              <w:t>A</w:t>
            </w:r>
            <w:r w:rsidRPr="00B677E8">
              <w:rPr>
                <w:rFonts w:cs="Arial" w:hint="eastAsia"/>
                <w:lang w:eastAsia="ja-JP"/>
              </w:rPr>
              <w:t>-</w:t>
            </w:r>
            <w:r w:rsidRPr="00B677E8">
              <w:rPr>
                <w:rFonts w:cs="Arial"/>
                <w:lang w:eastAsia="ja-JP"/>
              </w:rPr>
              <w:t>3</w:t>
            </w:r>
            <w:r w:rsidRPr="00B677E8">
              <w:rPr>
                <w:rFonts w:cs="Arial" w:hint="eastAsia"/>
                <w:lang w:val="en-US" w:eastAsia="ja-JP"/>
              </w:rPr>
              <w:t>A</w:t>
            </w:r>
            <w:r w:rsidRPr="00B677E8">
              <w:rPr>
                <w:rFonts w:cs="Arial"/>
                <w:lang w:eastAsia="ja-JP"/>
              </w:rPr>
              <w:t>-18</w:t>
            </w:r>
            <w:r w:rsidRPr="00B677E8">
              <w:rPr>
                <w:rFonts w:cs="Arial" w:hint="eastAsia"/>
                <w:lang w:val="en-US" w:eastAsia="ja-JP"/>
              </w:rPr>
              <w:t>A</w:t>
            </w:r>
            <w:r w:rsidRPr="00B677E8">
              <w:rPr>
                <w:rFonts w:cs="Arial"/>
                <w:lang w:eastAsia="ja-JP"/>
              </w:rPr>
              <w:t>_</w:t>
            </w:r>
            <w:r w:rsidRPr="00B677E8">
              <w:rPr>
                <w:rFonts w:cs="Arial" w:hint="eastAsia"/>
                <w:lang w:eastAsia="ja-JP"/>
              </w:rPr>
              <w:t>n</w:t>
            </w:r>
            <w:r w:rsidRPr="00B677E8">
              <w:rPr>
                <w:rFonts w:cs="Arial" w:hint="eastAsia"/>
                <w:lang w:eastAsia="zh-CN"/>
              </w:rPr>
              <w:t>41</w:t>
            </w:r>
            <w:r w:rsidRPr="00B677E8">
              <w:rPr>
                <w:rFonts w:cs="Arial" w:hint="eastAsia"/>
                <w:lang w:val="en-US" w:eastAsia="ja-JP"/>
              </w:rPr>
              <w:t>A</w:t>
            </w:r>
          </w:p>
        </w:tc>
        <w:tc>
          <w:tcPr>
            <w:tcW w:w="3573" w:type="dxa"/>
            <w:gridSpan w:val="2"/>
          </w:tcPr>
          <w:p w14:paraId="4CAB0986" w14:textId="77777777" w:rsidR="00C02F52" w:rsidRPr="00B677E8" w:rsidRDefault="00C02F52" w:rsidP="006147E1">
            <w:pPr>
              <w:pStyle w:val="TAC"/>
              <w:rPr>
                <w:b/>
                <w:lang w:eastAsia="ja-JP"/>
              </w:rPr>
            </w:pPr>
            <w:r w:rsidRPr="00B677E8">
              <w:rPr>
                <w:lang w:eastAsia="fi-FI"/>
              </w:rPr>
              <w:t>DC_1A_</w:t>
            </w:r>
            <w:r w:rsidRPr="00B677E8">
              <w:rPr>
                <w:rFonts w:hint="eastAsia"/>
                <w:lang w:eastAsia="ja-JP"/>
              </w:rPr>
              <w:t>n41A</w:t>
            </w:r>
          </w:p>
          <w:p w14:paraId="58993671" w14:textId="77777777" w:rsidR="00C02F52" w:rsidRPr="00B677E8" w:rsidRDefault="00C02F52" w:rsidP="006147E1">
            <w:pPr>
              <w:pStyle w:val="TAC"/>
              <w:rPr>
                <w:b/>
                <w:lang w:val="en-US" w:eastAsia="fi-FI"/>
              </w:rPr>
            </w:pPr>
            <w:r w:rsidRPr="00B677E8">
              <w:rPr>
                <w:lang w:val="en-US" w:eastAsia="fi-FI"/>
              </w:rPr>
              <w:t>DC_</w:t>
            </w:r>
            <w:r w:rsidRPr="00B677E8">
              <w:rPr>
                <w:rFonts w:hint="eastAsia"/>
                <w:lang w:val="en-US" w:eastAsia="ja-JP"/>
              </w:rPr>
              <w:t>3</w:t>
            </w:r>
            <w:r w:rsidRPr="00B677E8">
              <w:rPr>
                <w:lang w:val="en-US" w:eastAsia="fi-FI"/>
              </w:rPr>
              <w:t>A_</w:t>
            </w:r>
            <w:r w:rsidRPr="00B677E8">
              <w:rPr>
                <w:rFonts w:hint="eastAsia"/>
                <w:lang w:val="en-US" w:eastAsia="ja-JP"/>
              </w:rPr>
              <w:t>n41</w:t>
            </w:r>
            <w:r w:rsidRPr="00B677E8">
              <w:rPr>
                <w:lang w:val="en-US" w:eastAsia="fi-FI"/>
              </w:rPr>
              <w:t>A</w:t>
            </w:r>
          </w:p>
          <w:p w14:paraId="08CA61F3" w14:textId="77777777" w:rsidR="00C02F52" w:rsidRPr="00B677E8" w:rsidRDefault="00C02F52" w:rsidP="006147E1">
            <w:pPr>
              <w:pStyle w:val="TAC"/>
            </w:pPr>
            <w:r w:rsidRPr="00B677E8">
              <w:rPr>
                <w:lang w:val="en-US" w:eastAsia="fi-FI"/>
              </w:rPr>
              <w:t>DC_</w:t>
            </w:r>
            <w:r w:rsidRPr="00B677E8">
              <w:rPr>
                <w:rFonts w:hint="eastAsia"/>
                <w:lang w:val="en-US" w:eastAsia="ja-JP"/>
              </w:rPr>
              <w:t>18</w:t>
            </w:r>
            <w:r w:rsidRPr="00B677E8">
              <w:rPr>
                <w:lang w:val="en-US" w:eastAsia="fi-FI"/>
              </w:rPr>
              <w:t>A_</w:t>
            </w:r>
            <w:r w:rsidRPr="00B677E8">
              <w:rPr>
                <w:rFonts w:hint="eastAsia"/>
                <w:lang w:val="en-US" w:eastAsia="ja-JP"/>
              </w:rPr>
              <w:t>n41</w:t>
            </w:r>
            <w:r w:rsidRPr="00B677E8">
              <w:rPr>
                <w:lang w:val="en-US" w:eastAsia="fi-FI"/>
              </w:rPr>
              <w:t>A</w:t>
            </w:r>
          </w:p>
        </w:tc>
      </w:tr>
      <w:tr w:rsidR="00C02F52" w:rsidRPr="00EF5447" w14:paraId="40D79E19" w14:textId="77777777" w:rsidTr="006147E1">
        <w:trPr>
          <w:trHeight w:val="187"/>
          <w:jc w:val="center"/>
        </w:trPr>
        <w:tc>
          <w:tcPr>
            <w:tcW w:w="3397" w:type="dxa"/>
            <w:shd w:val="clear" w:color="auto" w:fill="auto"/>
            <w:noWrap/>
          </w:tcPr>
          <w:p w14:paraId="74AA5D1A" w14:textId="77777777" w:rsidR="00C02F52" w:rsidRPr="00EF5447" w:rsidRDefault="00C02F52" w:rsidP="006147E1">
            <w:pPr>
              <w:pStyle w:val="TAC"/>
              <w:rPr>
                <w:lang w:eastAsia="fi-FI"/>
              </w:rPr>
            </w:pPr>
            <w:r w:rsidRPr="00EF5447">
              <w:rPr>
                <w:lang w:eastAsia="fi-FI"/>
              </w:rPr>
              <w:t>DC_1A-3A-18A_n77A</w:t>
            </w:r>
          </w:p>
        </w:tc>
        <w:tc>
          <w:tcPr>
            <w:tcW w:w="3573" w:type="dxa"/>
            <w:gridSpan w:val="2"/>
          </w:tcPr>
          <w:p w14:paraId="46C2B0AC" w14:textId="77777777" w:rsidR="00C02F52" w:rsidRPr="00EF5447" w:rsidRDefault="00C02F52" w:rsidP="006147E1">
            <w:pPr>
              <w:pStyle w:val="TAC"/>
              <w:rPr>
                <w:lang w:eastAsia="fi-FI"/>
              </w:rPr>
            </w:pPr>
            <w:r w:rsidRPr="00EF5447">
              <w:rPr>
                <w:lang w:eastAsia="fi-FI"/>
              </w:rPr>
              <w:t>DC_1A_n77A</w:t>
            </w:r>
          </w:p>
          <w:p w14:paraId="360084A3" w14:textId="77777777" w:rsidR="00C02F52" w:rsidRPr="00EF5447" w:rsidRDefault="00C02F52" w:rsidP="006147E1">
            <w:pPr>
              <w:pStyle w:val="TAC"/>
              <w:rPr>
                <w:lang w:eastAsia="fi-FI"/>
              </w:rPr>
            </w:pPr>
            <w:r w:rsidRPr="00EF5447">
              <w:rPr>
                <w:lang w:eastAsia="fi-FI"/>
              </w:rPr>
              <w:t>DC_3A_n77A</w:t>
            </w:r>
          </w:p>
          <w:p w14:paraId="4CED2600" w14:textId="77777777" w:rsidR="00C02F52" w:rsidRPr="00EF5447" w:rsidRDefault="00C02F52" w:rsidP="006147E1">
            <w:pPr>
              <w:pStyle w:val="TAC"/>
              <w:rPr>
                <w:lang w:eastAsia="fi-FI"/>
              </w:rPr>
            </w:pPr>
            <w:r w:rsidRPr="00EF5447">
              <w:rPr>
                <w:lang w:eastAsia="fi-FI"/>
              </w:rPr>
              <w:t>DC_18A_n77A</w:t>
            </w:r>
          </w:p>
        </w:tc>
      </w:tr>
      <w:tr w:rsidR="00C02F52" w:rsidRPr="00EF5447" w14:paraId="2B784136" w14:textId="77777777" w:rsidTr="006147E1">
        <w:trPr>
          <w:trHeight w:val="187"/>
          <w:jc w:val="center"/>
        </w:trPr>
        <w:tc>
          <w:tcPr>
            <w:tcW w:w="3397" w:type="dxa"/>
            <w:shd w:val="clear" w:color="auto" w:fill="auto"/>
            <w:noWrap/>
          </w:tcPr>
          <w:p w14:paraId="2AD90597" w14:textId="77777777" w:rsidR="00C02F52" w:rsidRPr="00EF5447" w:rsidRDefault="00C02F52" w:rsidP="006147E1">
            <w:pPr>
              <w:pStyle w:val="TAC"/>
              <w:rPr>
                <w:lang w:eastAsia="fi-FI"/>
              </w:rPr>
            </w:pPr>
            <w:r w:rsidRPr="007870B7">
              <w:rPr>
                <w:lang w:eastAsia="zh-CN"/>
              </w:rPr>
              <w:t>DC_1A-3A-18A_n77(2A)</w:t>
            </w:r>
          </w:p>
        </w:tc>
        <w:tc>
          <w:tcPr>
            <w:tcW w:w="3573" w:type="dxa"/>
            <w:gridSpan w:val="2"/>
          </w:tcPr>
          <w:p w14:paraId="62B849E5" w14:textId="77777777" w:rsidR="00C02F52" w:rsidRPr="00E062F1" w:rsidRDefault="00C02F52" w:rsidP="006147E1">
            <w:pPr>
              <w:pStyle w:val="TAC"/>
              <w:rPr>
                <w:lang w:eastAsia="fi-FI"/>
              </w:rPr>
            </w:pPr>
            <w:r w:rsidRPr="00E062F1">
              <w:rPr>
                <w:lang w:eastAsia="fi-FI"/>
              </w:rPr>
              <w:t>DC_1A_n77A</w:t>
            </w:r>
          </w:p>
          <w:p w14:paraId="52F7C070" w14:textId="77777777" w:rsidR="00C02F52" w:rsidRPr="00E062F1" w:rsidRDefault="00C02F52" w:rsidP="006147E1">
            <w:pPr>
              <w:pStyle w:val="TAC"/>
              <w:rPr>
                <w:lang w:eastAsia="fi-FI"/>
              </w:rPr>
            </w:pPr>
            <w:r w:rsidRPr="00E062F1">
              <w:rPr>
                <w:lang w:eastAsia="fi-FI"/>
              </w:rPr>
              <w:t>DC_3A_n77A</w:t>
            </w:r>
          </w:p>
          <w:p w14:paraId="059E7842" w14:textId="77777777" w:rsidR="00C02F52" w:rsidRPr="00EF5447" w:rsidRDefault="00C02F52" w:rsidP="006147E1">
            <w:pPr>
              <w:pStyle w:val="TAC"/>
              <w:rPr>
                <w:lang w:eastAsia="fi-FI"/>
              </w:rPr>
            </w:pPr>
            <w:r w:rsidRPr="00E062F1">
              <w:rPr>
                <w:lang w:eastAsia="fi-FI"/>
              </w:rPr>
              <w:t>DC_18A_n77A</w:t>
            </w:r>
          </w:p>
        </w:tc>
      </w:tr>
      <w:tr w:rsidR="00C02F52" w:rsidRPr="00EF5447" w14:paraId="19FFE418" w14:textId="77777777" w:rsidTr="006147E1">
        <w:trPr>
          <w:trHeight w:val="187"/>
          <w:jc w:val="center"/>
        </w:trPr>
        <w:tc>
          <w:tcPr>
            <w:tcW w:w="3397" w:type="dxa"/>
            <w:shd w:val="clear" w:color="auto" w:fill="auto"/>
            <w:noWrap/>
          </w:tcPr>
          <w:p w14:paraId="3F6A882A" w14:textId="77777777" w:rsidR="00C02F52" w:rsidRPr="00EF5447" w:rsidRDefault="00C02F52" w:rsidP="006147E1">
            <w:pPr>
              <w:pStyle w:val="TAC"/>
              <w:rPr>
                <w:lang w:eastAsia="fi-FI"/>
              </w:rPr>
            </w:pPr>
            <w:r w:rsidRPr="00EF5447">
              <w:rPr>
                <w:lang w:eastAsia="fi-FI"/>
              </w:rPr>
              <w:t>DC_1A-3A-18A_n78A</w:t>
            </w:r>
          </w:p>
        </w:tc>
        <w:tc>
          <w:tcPr>
            <w:tcW w:w="3573" w:type="dxa"/>
            <w:gridSpan w:val="2"/>
          </w:tcPr>
          <w:p w14:paraId="74F67B09" w14:textId="77777777" w:rsidR="00C02F52" w:rsidRPr="00EF5447" w:rsidRDefault="00C02F52" w:rsidP="006147E1">
            <w:pPr>
              <w:pStyle w:val="TAC"/>
              <w:rPr>
                <w:lang w:eastAsia="fi-FI"/>
              </w:rPr>
            </w:pPr>
            <w:r w:rsidRPr="00EF5447">
              <w:rPr>
                <w:lang w:eastAsia="fi-FI"/>
              </w:rPr>
              <w:t>DC_1A_n78A</w:t>
            </w:r>
          </w:p>
          <w:p w14:paraId="2EDB08EC" w14:textId="77777777" w:rsidR="00C02F52" w:rsidRPr="00EF5447" w:rsidRDefault="00C02F52" w:rsidP="006147E1">
            <w:pPr>
              <w:pStyle w:val="TAC"/>
              <w:rPr>
                <w:lang w:eastAsia="fi-FI"/>
              </w:rPr>
            </w:pPr>
            <w:r w:rsidRPr="00EF5447">
              <w:rPr>
                <w:lang w:eastAsia="fi-FI"/>
              </w:rPr>
              <w:t>DC_3A_n78A</w:t>
            </w:r>
          </w:p>
          <w:p w14:paraId="23F21AEE" w14:textId="77777777" w:rsidR="00C02F52" w:rsidRPr="00EF5447" w:rsidRDefault="00C02F52" w:rsidP="006147E1">
            <w:pPr>
              <w:pStyle w:val="TAC"/>
              <w:rPr>
                <w:lang w:eastAsia="fi-FI"/>
              </w:rPr>
            </w:pPr>
            <w:r w:rsidRPr="00EF5447">
              <w:rPr>
                <w:lang w:eastAsia="fi-FI"/>
              </w:rPr>
              <w:t>DC_18A_n78A</w:t>
            </w:r>
          </w:p>
        </w:tc>
      </w:tr>
      <w:tr w:rsidR="00C02F52" w:rsidRPr="00EF5447" w14:paraId="24780407" w14:textId="77777777" w:rsidTr="006147E1">
        <w:trPr>
          <w:trHeight w:val="187"/>
          <w:jc w:val="center"/>
        </w:trPr>
        <w:tc>
          <w:tcPr>
            <w:tcW w:w="3397" w:type="dxa"/>
            <w:shd w:val="clear" w:color="auto" w:fill="auto"/>
            <w:noWrap/>
          </w:tcPr>
          <w:p w14:paraId="08DE3913" w14:textId="77777777" w:rsidR="00C02F52" w:rsidRPr="00EF5447" w:rsidRDefault="00C02F52" w:rsidP="006147E1">
            <w:pPr>
              <w:pStyle w:val="TAC"/>
              <w:rPr>
                <w:lang w:eastAsia="fi-FI"/>
              </w:rPr>
            </w:pPr>
            <w:r w:rsidRPr="007870B7">
              <w:rPr>
                <w:lang w:eastAsia="zh-CN"/>
              </w:rPr>
              <w:t>DC_1A-3A-18A_n7</w:t>
            </w:r>
            <w:r>
              <w:rPr>
                <w:rFonts w:hint="eastAsia"/>
                <w:lang w:eastAsia="zh-CN"/>
              </w:rPr>
              <w:t>8</w:t>
            </w:r>
            <w:r w:rsidRPr="007870B7">
              <w:rPr>
                <w:lang w:eastAsia="zh-CN"/>
              </w:rPr>
              <w:t>(2A)</w:t>
            </w:r>
          </w:p>
        </w:tc>
        <w:tc>
          <w:tcPr>
            <w:tcW w:w="3573" w:type="dxa"/>
            <w:gridSpan w:val="2"/>
          </w:tcPr>
          <w:p w14:paraId="504044E6" w14:textId="77777777" w:rsidR="00C02F52" w:rsidRPr="00E062F1" w:rsidRDefault="00C02F52" w:rsidP="006147E1">
            <w:pPr>
              <w:pStyle w:val="TAC"/>
              <w:rPr>
                <w:lang w:eastAsia="fi-FI"/>
              </w:rPr>
            </w:pPr>
            <w:r w:rsidRPr="00E062F1">
              <w:rPr>
                <w:lang w:eastAsia="fi-FI"/>
              </w:rPr>
              <w:t>DC_1A_n78A</w:t>
            </w:r>
          </w:p>
          <w:p w14:paraId="4CA011D5" w14:textId="77777777" w:rsidR="00C02F52" w:rsidRPr="00E062F1" w:rsidRDefault="00C02F52" w:rsidP="006147E1">
            <w:pPr>
              <w:pStyle w:val="TAC"/>
              <w:rPr>
                <w:lang w:eastAsia="fi-FI"/>
              </w:rPr>
            </w:pPr>
            <w:r w:rsidRPr="00E062F1">
              <w:rPr>
                <w:lang w:eastAsia="fi-FI"/>
              </w:rPr>
              <w:t>DC_3A_n78A</w:t>
            </w:r>
          </w:p>
          <w:p w14:paraId="33D8EFE5" w14:textId="77777777" w:rsidR="00C02F52" w:rsidRPr="00EF5447" w:rsidRDefault="00C02F52" w:rsidP="006147E1">
            <w:pPr>
              <w:pStyle w:val="TAC"/>
              <w:rPr>
                <w:lang w:eastAsia="fi-FI"/>
              </w:rPr>
            </w:pPr>
            <w:r w:rsidRPr="00E062F1">
              <w:rPr>
                <w:lang w:eastAsia="fi-FI"/>
              </w:rPr>
              <w:t>DC_18A_n78A</w:t>
            </w:r>
          </w:p>
        </w:tc>
      </w:tr>
      <w:tr w:rsidR="00C02F52" w:rsidRPr="00EF5447" w14:paraId="1064EAEE" w14:textId="77777777" w:rsidTr="006147E1">
        <w:trPr>
          <w:trHeight w:val="187"/>
          <w:jc w:val="center"/>
        </w:trPr>
        <w:tc>
          <w:tcPr>
            <w:tcW w:w="3397" w:type="dxa"/>
            <w:shd w:val="clear" w:color="auto" w:fill="auto"/>
            <w:noWrap/>
          </w:tcPr>
          <w:p w14:paraId="2B3F403C" w14:textId="77777777" w:rsidR="00C02F52" w:rsidRPr="00EF5447" w:rsidRDefault="00C02F52" w:rsidP="006147E1">
            <w:pPr>
              <w:pStyle w:val="TAC"/>
              <w:rPr>
                <w:lang w:eastAsia="fi-FI"/>
              </w:rPr>
            </w:pPr>
            <w:r w:rsidRPr="00EF5447">
              <w:rPr>
                <w:lang w:eastAsia="fi-FI"/>
              </w:rPr>
              <w:t>DC_1A-3A-18A_n79A</w:t>
            </w:r>
          </w:p>
        </w:tc>
        <w:tc>
          <w:tcPr>
            <w:tcW w:w="3573" w:type="dxa"/>
            <w:gridSpan w:val="2"/>
          </w:tcPr>
          <w:p w14:paraId="34900069" w14:textId="77777777" w:rsidR="00C02F52" w:rsidRPr="00EF5447" w:rsidRDefault="00C02F52" w:rsidP="006147E1">
            <w:pPr>
              <w:pStyle w:val="TAC"/>
              <w:rPr>
                <w:lang w:eastAsia="fi-FI"/>
              </w:rPr>
            </w:pPr>
            <w:r w:rsidRPr="00EF5447">
              <w:rPr>
                <w:lang w:eastAsia="fi-FI"/>
              </w:rPr>
              <w:t>DC_1A_n79A</w:t>
            </w:r>
          </w:p>
          <w:p w14:paraId="136C81FB" w14:textId="77777777" w:rsidR="00C02F52" w:rsidRPr="00EF5447" w:rsidRDefault="00C02F52" w:rsidP="006147E1">
            <w:pPr>
              <w:pStyle w:val="TAC"/>
              <w:rPr>
                <w:lang w:eastAsia="fi-FI"/>
              </w:rPr>
            </w:pPr>
            <w:r w:rsidRPr="00EF5447">
              <w:rPr>
                <w:lang w:eastAsia="fi-FI"/>
              </w:rPr>
              <w:t>DC_3A_n79A</w:t>
            </w:r>
          </w:p>
          <w:p w14:paraId="44C338C0" w14:textId="77777777" w:rsidR="00C02F52" w:rsidRPr="00EF5447" w:rsidRDefault="00C02F52" w:rsidP="006147E1">
            <w:pPr>
              <w:pStyle w:val="TAC"/>
              <w:rPr>
                <w:lang w:eastAsia="fi-FI"/>
              </w:rPr>
            </w:pPr>
            <w:r w:rsidRPr="00EF5447">
              <w:rPr>
                <w:lang w:eastAsia="fi-FI"/>
              </w:rPr>
              <w:t>DC_18A_n79A</w:t>
            </w:r>
          </w:p>
        </w:tc>
      </w:tr>
      <w:tr w:rsidR="00C02F52" w:rsidRPr="00EF5447" w14:paraId="039A1765" w14:textId="77777777" w:rsidTr="006147E1">
        <w:trPr>
          <w:trHeight w:val="187"/>
          <w:jc w:val="center"/>
        </w:trPr>
        <w:tc>
          <w:tcPr>
            <w:tcW w:w="3397" w:type="dxa"/>
            <w:shd w:val="clear" w:color="auto" w:fill="auto"/>
            <w:noWrap/>
          </w:tcPr>
          <w:p w14:paraId="0A956363" w14:textId="77777777" w:rsidR="00C02F52" w:rsidRPr="00EF5447" w:rsidRDefault="00C02F52" w:rsidP="006147E1">
            <w:pPr>
              <w:pStyle w:val="TAC"/>
              <w:rPr>
                <w:lang w:eastAsia="fi-FI"/>
              </w:rPr>
            </w:pPr>
            <w:r w:rsidRPr="00EF5447">
              <w:rPr>
                <w:lang w:eastAsia="fi-FI"/>
              </w:rPr>
              <w:t>DC_1A-3A-19A_n77A</w:t>
            </w:r>
            <w:r w:rsidRPr="00EF5447">
              <w:rPr>
                <w:vertAlign w:val="superscript"/>
                <w:lang w:eastAsia="fi-FI"/>
              </w:rPr>
              <w:t>2</w:t>
            </w:r>
          </w:p>
          <w:p w14:paraId="201285EA" w14:textId="77777777" w:rsidR="00C02F52" w:rsidRPr="007A3861" w:rsidRDefault="00C02F52" w:rsidP="006147E1">
            <w:pPr>
              <w:pStyle w:val="TAC"/>
              <w:rPr>
                <w:vertAlign w:val="superscript"/>
                <w:lang w:eastAsia="fi-FI"/>
              </w:rPr>
            </w:pPr>
            <w:r w:rsidRPr="00EF5447">
              <w:rPr>
                <w:lang w:eastAsia="fi-FI"/>
              </w:rPr>
              <w:t>DC_1A-3A-19A_n77C</w:t>
            </w:r>
            <w:r w:rsidRPr="00EF5447">
              <w:rPr>
                <w:vertAlign w:val="superscript"/>
                <w:lang w:eastAsia="fi-FI"/>
              </w:rPr>
              <w:t>2</w:t>
            </w:r>
          </w:p>
        </w:tc>
        <w:tc>
          <w:tcPr>
            <w:tcW w:w="3573" w:type="dxa"/>
            <w:gridSpan w:val="2"/>
          </w:tcPr>
          <w:p w14:paraId="01A81749" w14:textId="77777777" w:rsidR="00C02F52" w:rsidRPr="00EF5447" w:rsidRDefault="00C02F52" w:rsidP="006147E1">
            <w:pPr>
              <w:pStyle w:val="TAC"/>
              <w:rPr>
                <w:lang w:eastAsia="fi-FI"/>
              </w:rPr>
            </w:pPr>
            <w:r w:rsidRPr="00EF5447">
              <w:rPr>
                <w:lang w:eastAsia="fi-FI"/>
              </w:rPr>
              <w:t>DC_1A_n77A</w:t>
            </w:r>
          </w:p>
          <w:p w14:paraId="2892049E" w14:textId="77777777" w:rsidR="00C02F52" w:rsidRPr="00EF5447" w:rsidRDefault="00C02F52" w:rsidP="006147E1">
            <w:pPr>
              <w:pStyle w:val="TAC"/>
              <w:rPr>
                <w:lang w:eastAsia="fi-FI"/>
              </w:rPr>
            </w:pPr>
            <w:r w:rsidRPr="00EF5447">
              <w:rPr>
                <w:lang w:eastAsia="fi-FI"/>
              </w:rPr>
              <w:t>DC_3A_n77A</w:t>
            </w:r>
          </w:p>
          <w:p w14:paraId="04C7E49D" w14:textId="77777777" w:rsidR="00C02F52" w:rsidRPr="00EF5447" w:rsidRDefault="00C02F52" w:rsidP="006147E1">
            <w:pPr>
              <w:pStyle w:val="TAC"/>
              <w:rPr>
                <w:lang w:eastAsia="fi-FI"/>
              </w:rPr>
            </w:pPr>
            <w:r w:rsidRPr="00EF5447">
              <w:rPr>
                <w:lang w:eastAsia="fi-FI"/>
              </w:rPr>
              <w:t>DC_19A_n77A</w:t>
            </w:r>
          </w:p>
        </w:tc>
      </w:tr>
      <w:tr w:rsidR="00C02F52" w14:paraId="41E05BC0"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98029F0" w14:textId="77777777" w:rsidR="00C02F52" w:rsidRDefault="00C02F52" w:rsidP="006147E1">
            <w:pPr>
              <w:pStyle w:val="TAC"/>
              <w:rPr>
                <w:lang w:val="fr-FR" w:eastAsia="fi-FI"/>
              </w:rPr>
            </w:pPr>
            <w:r>
              <w:rPr>
                <w:lang w:val="fr-FR" w:eastAsia="fi-FI"/>
              </w:rPr>
              <w:t>DC_1A-3A-19A_n77(2A)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54D5ACC6" w14:textId="77777777" w:rsidR="00C02F52" w:rsidRPr="00D06F04" w:rsidRDefault="00C02F52" w:rsidP="006147E1">
            <w:pPr>
              <w:pStyle w:val="TAC"/>
              <w:rPr>
                <w:lang w:eastAsia="fi-FI"/>
              </w:rPr>
            </w:pPr>
            <w:r w:rsidRPr="00D06F04">
              <w:rPr>
                <w:lang w:eastAsia="fi-FI"/>
              </w:rPr>
              <w:t>DC_1A_n77A</w:t>
            </w:r>
          </w:p>
          <w:p w14:paraId="2451FC27" w14:textId="77777777" w:rsidR="00C02F52" w:rsidRPr="00D06F04" w:rsidRDefault="00C02F52" w:rsidP="006147E1">
            <w:pPr>
              <w:pStyle w:val="TAC"/>
              <w:rPr>
                <w:lang w:eastAsia="fi-FI"/>
              </w:rPr>
            </w:pPr>
            <w:r w:rsidRPr="00D06F04">
              <w:rPr>
                <w:lang w:eastAsia="fi-FI"/>
              </w:rPr>
              <w:t>DC_3A_n77A</w:t>
            </w:r>
          </w:p>
          <w:p w14:paraId="78431DEF" w14:textId="77777777" w:rsidR="00C02F52" w:rsidRPr="00D06F04" w:rsidRDefault="00C02F52" w:rsidP="006147E1">
            <w:pPr>
              <w:pStyle w:val="TAC"/>
              <w:rPr>
                <w:lang w:eastAsia="fi-FI"/>
              </w:rPr>
            </w:pPr>
            <w:r w:rsidRPr="00D06F04">
              <w:rPr>
                <w:lang w:eastAsia="fi-FI"/>
              </w:rPr>
              <w:t>DC_19A_n77A</w:t>
            </w:r>
          </w:p>
        </w:tc>
      </w:tr>
      <w:tr w:rsidR="00C02F52" w:rsidRPr="00EF5447" w14:paraId="5D2E4C4B" w14:textId="77777777" w:rsidTr="006147E1">
        <w:trPr>
          <w:trHeight w:val="187"/>
          <w:jc w:val="center"/>
        </w:trPr>
        <w:tc>
          <w:tcPr>
            <w:tcW w:w="3397" w:type="dxa"/>
            <w:shd w:val="clear" w:color="auto" w:fill="auto"/>
            <w:noWrap/>
          </w:tcPr>
          <w:p w14:paraId="572CAD64" w14:textId="77777777" w:rsidR="00C02F52" w:rsidRPr="00EF5447" w:rsidRDefault="00C02F52" w:rsidP="006147E1">
            <w:pPr>
              <w:pStyle w:val="TAC"/>
              <w:rPr>
                <w:lang w:eastAsia="fi-FI"/>
              </w:rPr>
            </w:pPr>
            <w:r w:rsidRPr="00EF5447">
              <w:rPr>
                <w:lang w:eastAsia="fi-FI"/>
              </w:rPr>
              <w:t>DC_1A-3A-19A_n78A</w:t>
            </w:r>
            <w:r w:rsidRPr="00EF5447">
              <w:rPr>
                <w:vertAlign w:val="superscript"/>
                <w:lang w:eastAsia="fi-FI"/>
              </w:rPr>
              <w:t>2</w:t>
            </w:r>
          </w:p>
          <w:p w14:paraId="6804AA98" w14:textId="77777777" w:rsidR="00C02F52" w:rsidRPr="00EF5447" w:rsidRDefault="00C02F52" w:rsidP="006147E1">
            <w:pPr>
              <w:pStyle w:val="TAC"/>
              <w:rPr>
                <w:lang w:eastAsia="fi-FI"/>
              </w:rPr>
            </w:pPr>
            <w:r w:rsidRPr="00EF5447">
              <w:rPr>
                <w:lang w:eastAsia="fi-FI"/>
              </w:rPr>
              <w:t>DC_1A-3A-19A_n78C</w:t>
            </w:r>
            <w:r w:rsidRPr="00EF5447">
              <w:rPr>
                <w:vertAlign w:val="superscript"/>
                <w:lang w:eastAsia="fi-FI"/>
              </w:rPr>
              <w:t>2</w:t>
            </w:r>
          </w:p>
        </w:tc>
        <w:tc>
          <w:tcPr>
            <w:tcW w:w="3573" w:type="dxa"/>
            <w:gridSpan w:val="2"/>
          </w:tcPr>
          <w:p w14:paraId="16117E2F" w14:textId="77777777" w:rsidR="00C02F52" w:rsidRPr="00EF5447" w:rsidRDefault="00C02F52" w:rsidP="006147E1">
            <w:pPr>
              <w:pStyle w:val="TAC"/>
              <w:rPr>
                <w:lang w:eastAsia="fi-FI"/>
              </w:rPr>
            </w:pPr>
            <w:r w:rsidRPr="00EF5447">
              <w:rPr>
                <w:lang w:eastAsia="fi-FI"/>
              </w:rPr>
              <w:t>DC_1A_n78A</w:t>
            </w:r>
          </w:p>
          <w:p w14:paraId="3822994E" w14:textId="77777777" w:rsidR="00C02F52" w:rsidRPr="00EF5447" w:rsidRDefault="00C02F52" w:rsidP="006147E1">
            <w:pPr>
              <w:pStyle w:val="TAC"/>
              <w:rPr>
                <w:lang w:eastAsia="fi-FI"/>
              </w:rPr>
            </w:pPr>
            <w:r w:rsidRPr="00EF5447">
              <w:rPr>
                <w:lang w:eastAsia="fi-FI"/>
              </w:rPr>
              <w:t>DC_3A_n78A</w:t>
            </w:r>
          </w:p>
          <w:p w14:paraId="22602313" w14:textId="77777777" w:rsidR="00C02F52" w:rsidRPr="00EF5447" w:rsidRDefault="00C02F52" w:rsidP="006147E1">
            <w:pPr>
              <w:pStyle w:val="TAC"/>
              <w:rPr>
                <w:lang w:eastAsia="fi-FI"/>
              </w:rPr>
            </w:pPr>
            <w:r w:rsidRPr="00EF5447">
              <w:rPr>
                <w:lang w:eastAsia="fi-FI"/>
              </w:rPr>
              <w:t>DC_19A_n78A</w:t>
            </w:r>
          </w:p>
        </w:tc>
      </w:tr>
      <w:tr w:rsidR="00C02F52" w14:paraId="2F22ABAC"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31C285" w14:textId="77777777" w:rsidR="00C02F52" w:rsidRDefault="00C02F52" w:rsidP="006147E1">
            <w:pPr>
              <w:pStyle w:val="TAC"/>
              <w:rPr>
                <w:lang w:val="fr-FR" w:eastAsia="fi-FI"/>
              </w:rPr>
            </w:pPr>
            <w:r>
              <w:rPr>
                <w:lang w:val="fr-FR" w:eastAsia="fi-FI"/>
              </w:rPr>
              <w:t>DC_1A-3A-19A_n78(2A)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14004A07" w14:textId="77777777" w:rsidR="00C02F52" w:rsidRPr="00D06F04" w:rsidRDefault="00C02F52" w:rsidP="006147E1">
            <w:pPr>
              <w:pStyle w:val="TAC"/>
              <w:rPr>
                <w:lang w:eastAsia="fi-FI"/>
              </w:rPr>
            </w:pPr>
            <w:r w:rsidRPr="00D06F04">
              <w:rPr>
                <w:lang w:eastAsia="fi-FI"/>
              </w:rPr>
              <w:t>DC_1A_n78A</w:t>
            </w:r>
          </w:p>
          <w:p w14:paraId="6A249C9F" w14:textId="77777777" w:rsidR="00C02F52" w:rsidRPr="00D06F04" w:rsidRDefault="00C02F52" w:rsidP="006147E1">
            <w:pPr>
              <w:pStyle w:val="TAC"/>
              <w:rPr>
                <w:lang w:eastAsia="fi-FI"/>
              </w:rPr>
            </w:pPr>
            <w:r w:rsidRPr="00D06F04">
              <w:rPr>
                <w:lang w:eastAsia="fi-FI"/>
              </w:rPr>
              <w:t>DC_3A_n78A</w:t>
            </w:r>
          </w:p>
          <w:p w14:paraId="199974CD" w14:textId="77777777" w:rsidR="00C02F52" w:rsidRPr="00D06F04" w:rsidRDefault="00C02F52" w:rsidP="006147E1">
            <w:pPr>
              <w:pStyle w:val="TAC"/>
              <w:rPr>
                <w:lang w:eastAsia="fi-FI"/>
              </w:rPr>
            </w:pPr>
            <w:r w:rsidRPr="00D06F04">
              <w:rPr>
                <w:lang w:eastAsia="fi-FI"/>
              </w:rPr>
              <w:t>DC_19A_n78A</w:t>
            </w:r>
          </w:p>
        </w:tc>
      </w:tr>
      <w:tr w:rsidR="00C02F52" w:rsidRPr="00EF5447" w14:paraId="2C654020" w14:textId="77777777" w:rsidTr="006147E1">
        <w:trPr>
          <w:trHeight w:val="187"/>
          <w:jc w:val="center"/>
        </w:trPr>
        <w:tc>
          <w:tcPr>
            <w:tcW w:w="3397" w:type="dxa"/>
            <w:shd w:val="clear" w:color="auto" w:fill="auto"/>
            <w:noWrap/>
          </w:tcPr>
          <w:p w14:paraId="6020BF19" w14:textId="77777777" w:rsidR="00C02F52" w:rsidRPr="00EF5447" w:rsidRDefault="00C02F52" w:rsidP="006147E1">
            <w:pPr>
              <w:pStyle w:val="TAC"/>
              <w:rPr>
                <w:lang w:eastAsia="fi-FI"/>
              </w:rPr>
            </w:pPr>
            <w:r w:rsidRPr="00EF5447">
              <w:rPr>
                <w:lang w:eastAsia="fi-FI"/>
              </w:rPr>
              <w:t>DC_1A-3A-19A_n79A</w:t>
            </w:r>
            <w:r w:rsidRPr="00EF5447">
              <w:rPr>
                <w:vertAlign w:val="superscript"/>
                <w:lang w:eastAsia="fi-FI"/>
              </w:rPr>
              <w:t>2</w:t>
            </w:r>
          </w:p>
          <w:p w14:paraId="63500536" w14:textId="77777777" w:rsidR="00C02F52" w:rsidRPr="00EF5447" w:rsidRDefault="00C02F52" w:rsidP="006147E1">
            <w:pPr>
              <w:pStyle w:val="TAC"/>
              <w:rPr>
                <w:lang w:eastAsia="fi-FI"/>
              </w:rPr>
            </w:pPr>
            <w:r w:rsidRPr="00EF5447">
              <w:rPr>
                <w:lang w:eastAsia="fi-FI"/>
              </w:rPr>
              <w:t>DC_1A-3A-19A_n79C</w:t>
            </w:r>
            <w:r w:rsidRPr="00EF5447">
              <w:rPr>
                <w:vertAlign w:val="superscript"/>
                <w:lang w:eastAsia="fi-FI"/>
              </w:rPr>
              <w:t>2</w:t>
            </w:r>
          </w:p>
        </w:tc>
        <w:tc>
          <w:tcPr>
            <w:tcW w:w="3573" w:type="dxa"/>
            <w:gridSpan w:val="2"/>
          </w:tcPr>
          <w:p w14:paraId="0FE4CE60" w14:textId="77777777" w:rsidR="00C02F52" w:rsidRPr="00EF5447" w:rsidRDefault="00C02F52" w:rsidP="006147E1">
            <w:pPr>
              <w:pStyle w:val="TAC"/>
              <w:rPr>
                <w:lang w:eastAsia="fi-FI"/>
              </w:rPr>
            </w:pPr>
            <w:r w:rsidRPr="00EF5447">
              <w:rPr>
                <w:lang w:eastAsia="fi-FI"/>
              </w:rPr>
              <w:t>DC_1A_n79A</w:t>
            </w:r>
          </w:p>
          <w:p w14:paraId="57CDDF9D" w14:textId="77777777" w:rsidR="00C02F52" w:rsidRPr="00EF5447" w:rsidRDefault="00C02F52" w:rsidP="006147E1">
            <w:pPr>
              <w:pStyle w:val="TAC"/>
              <w:rPr>
                <w:lang w:eastAsia="fi-FI"/>
              </w:rPr>
            </w:pPr>
            <w:r w:rsidRPr="00EF5447">
              <w:rPr>
                <w:lang w:eastAsia="fi-FI"/>
              </w:rPr>
              <w:t>DC_3A_n79A</w:t>
            </w:r>
          </w:p>
          <w:p w14:paraId="1008605B" w14:textId="77777777" w:rsidR="00C02F52" w:rsidRPr="00EF5447" w:rsidRDefault="00C02F52" w:rsidP="006147E1">
            <w:pPr>
              <w:pStyle w:val="TAC"/>
              <w:rPr>
                <w:lang w:eastAsia="fi-FI"/>
              </w:rPr>
            </w:pPr>
            <w:r w:rsidRPr="00EF5447">
              <w:rPr>
                <w:lang w:eastAsia="fi-FI"/>
              </w:rPr>
              <w:t>DC_19A_n79A</w:t>
            </w:r>
          </w:p>
        </w:tc>
      </w:tr>
      <w:tr w:rsidR="00C02F52" w:rsidRPr="00EF5447" w14:paraId="4BD56E3B" w14:textId="77777777" w:rsidTr="006147E1">
        <w:trPr>
          <w:trHeight w:val="187"/>
          <w:jc w:val="center"/>
        </w:trPr>
        <w:tc>
          <w:tcPr>
            <w:tcW w:w="3397" w:type="dxa"/>
            <w:shd w:val="clear" w:color="auto" w:fill="auto"/>
            <w:noWrap/>
          </w:tcPr>
          <w:p w14:paraId="4359E6E3" w14:textId="77777777" w:rsidR="00C02F52" w:rsidRPr="00EF5447" w:rsidRDefault="00C02F52" w:rsidP="006147E1">
            <w:pPr>
              <w:pStyle w:val="TAC"/>
              <w:rPr>
                <w:lang w:eastAsia="ja-JP"/>
              </w:rPr>
            </w:pPr>
            <w:r>
              <w:rPr>
                <w:rFonts w:cs="Arial"/>
                <w:color w:val="000000"/>
                <w:szCs w:val="18"/>
                <w:lang w:val="en-US" w:eastAsia="zh-CN" w:bidi="ar"/>
              </w:rPr>
              <w:t>DC_1A-3A-20A_n7A</w:t>
            </w:r>
          </w:p>
        </w:tc>
        <w:tc>
          <w:tcPr>
            <w:tcW w:w="3573" w:type="dxa"/>
            <w:gridSpan w:val="2"/>
          </w:tcPr>
          <w:p w14:paraId="6AFB7571" w14:textId="77777777" w:rsidR="00C02F52" w:rsidRPr="00EF5447" w:rsidRDefault="00C02F52" w:rsidP="006147E1">
            <w:pPr>
              <w:pStyle w:val="TAC"/>
              <w:rPr>
                <w:lang w:eastAsia="fi-FI"/>
              </w:rPr>
            </w:pPr>
            <w:r>
              <w:rPr>
                <w:rFonts w:cs="Arial"/>
                <w:color w:val="000000"/>
                <w:szCs w:val="18"/>
                <w:lang w:val="en-US" w:eastAsia="zh-CN" w:bidi="ar"/>
              </w:rPr>
              <w:t>DC_1A_n7A</w:t>
            </w:r>
            <w:r>
              <w:rPr>
                <w:rFonts w:cs="Arial"/>
                <w:color w:val="000000"/>
                <w:szCs w:val="18"/>
                <w:lang w:val="en-US" w:eastAsia="zh-CN" w:bidi="ar"/>
              </w:rPr>
              <w:br/>
              <w:t>DC_3A_n7A</w:t>
            </w:r>
            <w:r>
              <w:rPr>
                <w:rFonts w:cs="Arial"/>
                <w:color w:val="000000"/>
                <w:szCs w:val="18"/>
                <w:lang w:val="en-US" w:eastAsia="zh-CN" w:bidi="ar"/>
              </w:rPr>
              <w:br/>
              <w:t>DC_20A_n7A</w:t>
            </w:r>
          </w:p>
        </w:tc>
      </w:tr>
      <w:tr w:rsidR="00C02F52" w:rsidRPr="00EF5447" w14:paraId="7AC98EB4" w14:textId="77777777" w:rsidTr="006147E1">
        <w:trPr>
          <w:trHeight w:val="187"/>
          <w:jc w:val="center"/>
        </w:trPr>
        <w:tc>
          <w:tcPr>
            <w:tcW w:w="3397" w:type="dxa"/>
            <w:shd w:val="clear" w:color="auto" w:fill="auto"/>
            <w:noWrap/>
          </w:tcPr>
          <w:p w14:paraId="55F2A2C7" w14:textId="77777777" w:rsidR="00C02F52" w:rsidRPr="00EF5447" w:rsidRDefault="00C02F52" w:rsidP="006147E1">
            <w:pPr>
              <w:pStyle w:val="TAC"/>
              <w:rPr>
                <w:lang w:eastAsia="fi-FI"/>
              </w:rPr>
            </w:pPr>
            <w:r w:rsidRPr="00EF5447">
              <w:rPr>
                <w:lang w:eastAsia="ja-JP"/>
              </w:rPr>
              <w:t>DC_1A-3A-20A_n8A</w:t>
            </w:r>
          </w:p>
        </w:tc>
        <w:tc>
          <w:tcPr>
            <w:tcW w:w="3573" w:type="dxa"/>
            <w:gridSpan w:val="2"/>
          </w:tcPr>
          <w:p w14:paraId="585B81DC" w14:textId="77777777" w:rsidR="00C02F52" w:rsidRPr="00EF5447" w:rsidRDefault="00C02F52" w:rsidP="006147E1">
            <w:pPr>
              <w:pStyle w:val="TAC"/>
              <w:rPr>
                <w:lang w:eastAsia="fi-FI"/>
              </w:rPr>
            </w:pPr>
            <w:r w:rsidRPr="00EF5447">
              <w:rPr>
                <w:lang w:eastAsia="fi-FI"/>
              </w:rPr>
              <w:t>DC_</w:t>
            </w:r>
            <w:r w:rsidRPr="00EF5447">
              <w:rPr>
                <w:lang w:eastAsia="ja-JP"/>
              </w:rPr>
              <w:t>1</w:t>
            </w:r>
            <w:r w:rsidRPr="00EF5447">
              <w:rPr>
                <w:lang w:eastAsia="fi-FI"/>
              </w:rPr>
              <w:t>A_</w:t>
            </w:r>
            <w:r w:rsidRPr="00EF5447">
              <w:rPr>
                <w:lang w:eastAsia="ja-JP"/>
              </w:rPr>
              <w:t>n8</w:t>
            </w:r>
            <w:r w:rsidRPr="00EF5447">
              <w:rPr>
                <w:lang w:eastAsia="fi-FI"/>
              </w:rPr>
              <w:t>A</w:t>
            </w:r>
          </w:p>
          <w:p w14:paraId="4991BF65" w14:textId="77777777" w:rsidR="00C02F52" w:rsidRPr="00EF5447" w:rsidRDefault="00C02F52" w:rsidP="006147E1">
            <w:pPr>
              <w:pStyle w:val="TAC"/>
              <w:rPr>
                <w:lang w:eastAsia="ja-JP"/>
              </w:rPr>
            </w:pPr>
            <w:r w:rsidRPr="00EF5447">
              <w:rPr>
                <w:lang w:eastAsia="fi-FI"/>
              </w:rPr>
              <w:t>DC_3A_</w:t>
            </w:r>
            <w:r w:rsidRPr="00EF5447">
              <w:rPr>
                <w:lang w:eastAsia="ja-JP"/>
              </w:rPr>
              <w:t>n8A</w:t>
            </w:r>
          </w:p>
          <w:p w14:paraId="776863CC" w14:textId="77777777" w:rsidR="00C02F52" w:rsidRPr="00EF5447" w:rsidRDefault="00C02F52" w:rsidP="006147E1">
            <w:pPr>
              <w:pStyle w:val="TAC"/>
              <w:rPr>
                <w:lang w:eastAsia="fi-FI"/>
              </w:rPr>
            </w:pPr>
            <w:r w:rsidRPr="00EF5447">
              <w:rPr>
                <w:lang w:eastAsia="fi-FI"/>
              </w:rPr>
              <w:t>DC_</w:t>
            </w:r>
            <w:r w:rsidRPr="00EF5447">
              <w:rPr>
                <w:lang w:eastAsia="ja-JP"/>
              </w:rPr>
              <w:t>20A</w:t>
            </w:r>
            <w:r w:rsidRPr="00EF5447">
              <w:rPr>
                <w:lang w:eastAsia="fi-FI"/>
              </w:rPr>
              <w:t>_</w:t>
            </w:r>
            <w:r w:rsidRPr="00EF5447">
              <w:rPr>
                <w:lang w:eastAsia="ja-JP"/>
              </w:rPr>
              <w:t>n8</w:t>
            </w:r>
            <w:r w:rsidRPr="00EF5447">
              <w:rPr>
                <w:lang w:eastAsia="fi-FI"/>
              </w:rPr>
              <w:t>A</w:t>
            </w:r>
          </w:p>
        </w:tc>
      </w:tr>
      <w:tr w:rsidR="00C02F52" w:rsidRPr="00EF5447" w14:paraId="64023062"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1748A80" w14:textId="77777777" w:rsidR="00C02F52" w:rsidRDefault="00C02F52" w:rsidP="006147E1">
            <w:pPr>
              <w:pStyle w:val="TAC"/>
              <w:rPr>
                <w:vertAlign w:val="superscript"/>
                <w:lang w:eastAsia="fi-FI"/>
              </w:rPr>
            </w:pPr>
            <w:r>
              <w:rPr>
                <w:lang w:eastAsia="fi-FI"/>
              </w:rPr>
              <w:lastRenderedPageBreak/>
              <w:t>DC_1A-3A-20A_n28A</w:t>
            </w:r>
            <w:r>
              <w:rPr>
                <w:vertAlign w:val="superscript"/>
                <w:lang w:eastAsia="fi-FI"/>
              </w:rPr>
              <w:t>3,8,14</w:t>
            </w:r>
          </w:p>
          <w:p w14:paraId="0EF214C3" w14:textId="77777777" w:rsidR="00C02F52" w:rsidRPr="00EF5447" w:rsidRDefault="00C02F52" w:rsidP="006147E1">
            <w:pPr>
              <w:pStyle w:val="TAC"/>
              <w:rPr>
                <w:lang w:eastAsia="fi-FI"/>
              </w:rPr>
            </w:pPr>
            <w:r>
              <w:rPr>
                <w:lang w:eastAsia="fi-FI"/>
              </w:rPr>
              <w:t>DC_1A-3C-20A_n28A</w:t>
            </w:r>
            <w:r>
              <w:rPr>
                <w:vertAlign w:val="superscript"/>
                <w:lang w:eastAsia="fi-FI"/>
              </w:rPr>
              <w:t>3,8,14</w:t>
            </w:r>
          </w:p>
        </w:tc>
        <w:tc>
          <w:tcPr>
            <w:tcW w:w="3573" w:type="dxa"/>
            <w:gridSpan w:val="2"/>
            <w:tcBorders>
              <w:top w:val="single" w:sz="4" w:space="0" w:color="auto"/>
              <w:left w:val="single" w:sz="4" w:space="0" w:color="auto"/>
              <w:bottom w:val="single" w:sz="4" w:space="0" w:color="auto"/>
              <w:right w:val="single" w:sz="4" w:space="0" w:color="auto"/>
            </w:tcBorders>
          </w:tcPr>
          <w:p w14:paraId="78134285" w14:textId="77777777" w:rsidR="00C02F52" w:rsidRPr="00EF5447" w:rsidRDefault="00C02F52" w:rsidP="006147E1">
            <w:pPr>
              <w:pStyle w:val="TAC"/>
              <w:rPr>
                <w:lang w:eastAsia="fi-FI"/>
              </w:rPr>
            </w:pPr>
            <w:r w:rsidRPr="00EF5447">
              <w:rPr>
                <w:lang w:eastAsia="fi-FI"/>
              </w:rPr>
              <w:t>DC_1A_n28A</w:t>
            </w:r>
          </w:p>
          <w:p w14:paraId="15EBE5AD" w14:textId="77777777" w:rsidR="00C02F52" w:rsidRDefault="00C02F52" w:rsidP="006147E1">
            <w:pPr>
              <w:pStyle w:val="TAC"/>
              <w:rPr>
                <w:lang w:eastAsia="fi-FI"/>
              </w:rPr>
            </w:pPr>
            <w:r w:rsidRPr="00EF5447">
              <w:rPr>
                <w:lang w:eastAsia="fi-FI"/>
              </w:rPr>
              <w:t>DC_3A_n28A</w:t>
            </w:r>
          </w:p>
          <w:p w14:paraId="15D6CCFB" w14:textId="77777777" w:rsidR="00C02F52" w:rsidRPr="00EF5447" w:rsidRDefault="00C02F52" w:rsidP="006147E1">
            <w:pPr>
              <w:pStyle w:val="TAC"/>
              <w:rPr>
                <w:lang w:eastAsia="fi-FI"/>
              </w:rPr>
            </w:pPr>
            <w:r>
              <w:rPr>
                <w:lang w:eastAsia="fi-FI"/>
              </w:rPr>
              <w:t>DC_3C_n28A</w:t>
            </w:r>
          </w:p>
          <w:p w14:paraId="6C827653" w14:textId="77777777" w:rsidR="00C02F52" w:rsidRPr="00EF5447" w:rsidRDefault="00C02F52" w:rsidP="006147E1">
            <w:pPr>
              <w:pStyle w:val="TAC"/>
              <w:rPr>
                <w:lang w:eastAsia="fi-FI"/>
              </w:rPr>
            </w:pPr>
            <w:r w:rsidRPr="00EF5447">
              <w:rPr>
                <w:lang w:eastAsia="fi-FI"/>
              </w:rPr>
              <w:t>DC_20A_n28A</w:t>
            </w:r>
          </w:p>
        </w:tc>
      </w:tr>
      <w:tr w:rsidR="00C02F52" w:rsidRPr="00EF5447" w14:paraId="5C98B0AB" w14:textId="77777777" w:rsidTr="006147E1">
        <w:trPr>
          <w:trHeight w:val="187"/>
          <w:jc w:val="center"/>
        </w:trPr>
        <w:tc>
          <w:tcPr>
            <w:tcW w:w="3397" w:type="dxa"/>
            <w:shd w:val="clear" w:color="auto" w:fill="auto"/>
            <w:noWrap/>
          </w:tcPr>
          <w:p w14:paraId="4306FE89" w14:textId="77777777" w:rsidR="00C02F52" w:rsidRPr="00EF5447" w:rsidRDefault="00C02F52" w:rsidP="006147E1">
            <w:pPr>
              <w:pStyle w:val="TAC"/>
              <w:rPr>
                <w:lang w:eastAsia="fi-FI"/>
              </w:rPr>
            </w:pPr>
            <w:r w:rsidRPr="00EF5447">
              <w:rPr>
                <w:rFonts w:cs="Arial"/>
                <w:lang w:eastAsia="ja-JP"/>
              </w:rPr>
              <w:t>DC_1A-3A-</w:t>
            </w:r>
            <w:r w:rsidRPr="00EF5447">
              <w:rPr>
                <w:rFonts w:cs="Arial"/>
                <w:lang w:eastAsia="zh-CN"/>
              </w:rPr>
              <w:t>20</w:t>
            </w:r>
            <w:r w:rsidRPr="00EF5447">
              <w:rPr>
                <w:rFonts w:cs="Arial"/>
                <w:lang w:eastAsia="ja-JP"/>
              </w:rPr>
              <w:t>A_n</w:t>
            </w:r>
            <w:r w:rsidRPr="00EF5447">
              <w:rPr>
                <w:rFonts w:cs="Arial"/>
                <w:lang w:eastAsia="zh-CN"/>
              </w:rPr>
              <w:t>38</w:t>
            </w:r>
            <w:r w:rsidRPr="00EF5447">
              <w:rPr>
                <w:rFonts w:cs="Arial"/>
                <w:lang w:eastAsia="ja-JP"/>
              </w:rPr>
              <w:t>A</w:t>
            </w:r>
          </w:p>
        </w:tc>
        <w:tc>
          <w:tcPr>
            <w:tcW w:w="3573" w:type="dxa"/>
            <w:gridSpan w:val="2"/>
          </w:tcPr>
          <w:p w14:paraId="7E5FACED" w14:textId="77777777" w:rsidR="00C02F52" w:rsidRPr="00EF5447" w:rsidRDefault="00C02F52" w:rsidP="006147E1">
            <w:pPr>
              <w:pStyle w:val="TAC"/>
              <w:rPr>
                <w:rFonts w:cs="Arial"/>
                <w:szCs w:val="22"/>
                <w:lang w:eastAsia="zh-CN"/>
              </w:rPr>
            </w:pPr>
            <w:r w:rsidRPr="00EF5447">
              <w:rPr>
                <w:rFonts w:cs="Arial"/>
                <w:szCs w:val="22"/>
                <w:lang w:eastAsia="zh-CN"/>
              </w:rPr>
              <w:t>DC_3A_n38A</w:t>
            </w:r>
          </w:p>
          <w:p w14:paraId="3779F42A" w14:textId="77777777" w:rsidR="00C02F52" w:rsidRPr="00EF5447" w:rsidRDefault="00C02F52" w:rsidP="006147E1">
            <w:pPr>
              <w:pStyle w:val="TAC"/>
              <w:rPr>
                <w:lang w:eastAsia="fi-FI"/>
              </w:rPr>
            </w:pPr>
            <w:r w:rsidRPr="00EF5447">
              <w:rPr>
                <w:rFonts w:cs="Arial"/>
                <w:szCs w:val="22"/>
                <w:lang w:eastAsia="zh-CN"/>
              </w:rPr>
              <w:t>DC_20A_n38A</w:t>
            </w:r>
          </w:p>
        </w:tc>
      </w:tr>
      <w:tr w:rsidR="00C02F52" w:rsidRPr="00EF5447" w14:paraId="16A9CEEF" w14:textId="77777777" w:rsidTr="006147E1">
        <w:trPr>
          <w:trHeight w:val="187"/>
          <w:jc w:val="center"/>
        </w:trPr>
        <w:tc>
          <w:tcPr>
            <w:tcW w:w="3397" w:type="dxa"/>
            <w:shd w:val="clear" w:color="auto" w:fill="auto"/>
            <w:noWrap/>
          </w:tcPr>
          <w:p w14:paraId="68BE7FE9" w14:textId="77777777" w:rsidR="00C02F52" w:rsidRPr="00EF5447" w:rsidRDefault="00C02F52" w:rsidP="006147E1">
            <w:pPr>
              <w:pStyle w:val="TAC"/>
              <w:rPr>
                <w:lang w:eastAsia="ja-JP"/>
              </w:rPr>
            </w:pPr>
            <w:r w:rsidRPr="00EF5447">
              <w:rPr>
                <w:lang w:eastAsia="zh-CN"/>
              </w:rPr>
              <w:t>DC_1A-3A-20A_n41A</w:t>
            </w:r>
          </w:p>
          <w:p w14:paraId="6F3E0E25" w14:textId="77777777" w:rsidR="00C02F52" w:rsidRPr="00EF5447" w:rsidRDefault="00C02F52" w:rsidP="006147E1">
            <w:pPr>
              <w:pStyle w:val="TAC"/>
              <w:rPr>
                <w:lang w:eastAsia="ja-JP"/>
              </w:rPr>
            </w:pPr>
            <w:r w:rsidRPr="00EF5447">
              <w:rPr>
                <w:lang w:eastAsia="ja-JP"/>
              </w:rPr>
              <w:t>DC_1A-3C-</w:t>
            </w:r>
            <w:r w:rsidRPr="00EF5447">
              <w:rPr>
                <w:lang w:eastAsia="zh-CN"/>
              </w:rPr>
              <w:t>20</w:t>
            </w:r>
            <w:r w:rsidRPr="00EF5447">
              <w:rPr>
                <w:lang w:eastAsia="ja-JP"/>
              </w:rPr>
              <w:t>A_n</w:t>
            </w:r>
            <w:r w:rsidRPr="00EF5447">
              <w:rPr>
                <w:lang w:eastAsia="zh-CN"/>
              </w:rPr>
              <w:t>41</w:t>
            </w:r>
            <w:r w:rsidRPr="00EF5447">
              <w:rPr>
                <w:lang w:eastAsia="ja-JP"/>
              </w:rPr>
              <w:t>A</w:t>
            </w:r>
          </w:p>
        </w:tc>
        <w:tc>
          <w:tcPr>
            <w:tcW w:w="3573" w:type="dxa"/>
            <w:gridSpan w:val="2"/>
          </w:tcPr>
          <w:p w14:paraId="3AB18EFD" w14:textId="77777777" w:rsidR="00C02F52" w:rsidRPr="00EF5447" w:rsidRDefault="00C02F52" w:rsidP="006147E1">
            <w:pPr>
              <w:pStyle w:val="TAC"/>
              <w:rPr>
                <w:lang w:eastAsia="zh-CN"/>
              </w:rPr>
            </w:pPr>
            <w:r w:rsidRPr="00EF5447">
              <w:rPr>
                <w:lang w:eastAsia="zh-CN"/>
              </w:rPr>
              <w:t>DC_1A_n41A</w:t>
            </w:r>
          </w:p>
          <w:p w14:paraId="48C748F7" w14:textId="77777777" w:rsidR="00C02F52" w:rsidRPr="00EF5447" w:rsidRDefault="00C02F52" w:rsidP="006147E1">
            <w:pPr>
              <w:pStyle w:val="TAC"/>
              <w:rPr>
                <w:lang w:eastAsia="zh-CN"/>
              </w:rPr>
            </w:pPr>
            <w:r w:rsidRPr="00EF5447">
              <w:rPr>
                <w:lang w:eastAsia="zh-CN"/>
              </w:rPr>
              <w:t>DC_3A_n41A</w:t>
            </w:r>
          </w:p>
          <w:p w14:paraId="20470965" w14:textId="77777777" w:rsidR="00C02F52" w:rsidRPr="00EF5447" w:rsidRDefault="00C02F52" w:rsidP="006147E1">
            <w:pPr>
              <w:pStyle w:val="TAC"/>
              <w:rPr>
                <w:szCs w:val="22"/>
                <w:lang w:eastAsia="zh-CN"/>
              </w:rPr>
            </w:pPr>
            <w:r w:rsidRPr="00EF5447">
              <w:rPr>
                <w:szCs w:val="22"/>
                <w:lang w:eastAsia="zh-CN"/>
              </w:rPr>
              <w:t>DC_3C_n41A</w:t>
            </w:r>
          </w:p>
          <w:p w14:paraId="60401D1D" w14:textId="77777777" w:rsidR="00C02F52" w:rsidRPr="00EF5447" w:rsidRDefault="00C02F52" w:rsidP="006147E1">
            <w:pPr>
              <w:pStyle w:val="TAC"/>
              <w:rPr>
                <w:szCs w:val="22"/>
                <w:lang w:eastAsia="zh-CN"/>
              </w:rPr>
            </w:pPr>
            <w:r w:rsidRPr="00EF5447">
              <w:rPr>
                <w:lang w:eastAsia="zh-CN"/>
              </w:rPr>
              <w:t>DC_20A_n41A</w:t>
            </w:r>
          </w:p>
        </w:tc>
      </w:tr>
      <w:tr w:rsidR="00C02F52" w:rsidRPr="00EF5447" w14:paraId="099B2377" w14:textId="77777777" w:rsidTr="006147E1">
        <w:trPr>
          <w:trHeight w:val="187"/>
          <w:jc w:val="center"/>
        </w:trPr>
        <w:tc>
          <w:tcPr>
            <w:tcW w:w="3397" w:type="dxa"/>
            <w:shd w:val="clear" w:color="auto" w:fill="auto"/>
            <w:noWrap/>
          </w:tcPr>
          <w:p w14:paraId="0B7461CC" w14:textId="77777777" w:rsidR="00C02F52" w:rsidRPr="00EF5447" w:rsidRDefault="00C02F52" w:rsidP="006147E1">
            <w:pPr>
              <w:pStyle w:val="TAC"/>
              <w:rPr>
                <w:lang w:eastAsia="fi-FI"/>
              </w:rPr>
            </w:pPr>
            <w:r w:rsidRPr="00EF5447">
              <w:rPr>
                <w:lang w:eastAsia="fi-FI"/>
              </w:rPr>
              <w:t>DC_1A-3A-20A_n78A</w:t>
            </w:r>
            <w:r w:rsidRPr="00EF5447">
              <w:rPr>
                <w:vertAlign w:val="superscript"/>
                <w:lang w:eastAsia="fi-FI"/>
              </w:rPr>
              <w:t>2</w:t>
            </w:r>
          </w:p>
        </w:tc>
        <w:tc>
          <w:tcPr>
            <w:tcW w:w="3573" w:type="dxa"/>
            <w:gridSpan w:val="2"/>
          </w:tcPr>
          <w:p w14:paraId="0AD880B7" w14:textId="77777777" w:rsidR="00C02F52" w:rsidRPr="00EF5447" w:rsidRDefault="00C02F52" w:rsidP="006147E1">
            <w:pPr>
              <w:pStyle w:val="TAC"/>
              <w:rPr>
                <w:lang w:eastAsia="fi-FI"/>
              </w:rPr>
            </w:pPr>
            <w:r w:rsidRPr="00EF5447">
              <w:rPr>
                <w:lang w:eastAsia="fi-FI"/>
              </w:rPr>
              <w:t>DC_1A_n78A</w:t>
            </w:r>
          </w:p>
          <w:p w14:paraId="2ECEA966" w14:textId="77777777" w:rsidR="00C02F52" w:rsidRPr="00EF5447" w:rsidRDefault="00C02F52" w:rsidP="006147E1">
            <w:pPr>
              <w:pStyle w:val="TAC"/>
              <w:rPr>
                <w:lang w:eastAsia="fi-FI"/>
              </w:rPr>
            </w:pPr>
            <w:r w:rsidRPr="00EF5447">
              <w:rPr>
                <w:lang w:eastAsia="fi-FI"/>
              </w:rPr>
              <w:t>DC_3A_n78A</w:t>
            </w:r>
          </w:p>
          <w:p w14:paraId="49457B61" w14:textId="77777777" w:rsidR="00C02F52" w:rsidRPr="00EF5447" w:rsidRDefault="00C02F52" w:rsidP="006147E1">
            <w:pPr>
              <w:pStyle w:val="TAC"/>
              <w:rPr>
                <w:lang w:eastAsia="fi-FI"/>
              </w:rPr>
            </w:pPr>
            <w:r w:rsidRPr="00EF5447">
              <w:rPr>
                <w:lang w:eastAsia="fi-FI"/>
              </w:rPr>
              <w:t>DC_20A_n78A</w:t>
            </w:r>
          </w:p>
        </w:tc>
      </w:tr>
      <w:tr w:rsidR="00C02F52" w:rsidRPr="00EF5447" w14:paraId="79DD0FE6" w14:textId="77777777" w:rsidTr="006147E1">
        <w:trPr>
          <w:trHeight w:val="187"/>
          <w:jc w:val="center"/>
        </w:trPr>
        <w:tc>
          <w:tcPr>
            <w:tcW w:w="3397" w:type="dxa"/>
            <w:shd w:val="clear" w:color="auto" w:fill="auto"/>
            <w:noWrap/>
          </w:tcPr>
          <w:p w14:paraId="1FAC3CF0" w14:textId="77777777" w:rsidR="00C02F52" w:rsidRPr="00EF5447" w:rsidRDefault="00C02F52" w:rsidP="006147E1">
            <w:pPr>
              <w:pStyle w:val="TAC"/>
              <w:rPr>
                <w:lang w:eastAsia="fi-FI"/>
              </w:rPr>
            </w:pPr>
            <w:r w:rsidRPr="00EF5447">
              <w:rPr>
                <w:lang w:eastAsia="fi-FI"/>
              </w:rPr>
              <w:t>DC_1A-3A-21A_n77A</w:t>
            </w:r>
            <w:r w:rsidRPr="00EF5447">
              <w:rPr>
                <w:vertAlign w:val="superscript"/>
                <w:lang w:eastAsia="fi-FI"/>
              </w:rPr>
              <w:t>2</w:t>
            </w:r>
          </w:p>
          <w:p w14:paraId="2DAA7936" w14:textId="77777777" w:rsidR="00C02F52" w:rsidRPr="00EF5447" w:rsidRDefault="00C02F52" w:rsidP="006147E1">
            <w:pPr>
              <w:pStyle w:val="TAC"/>
              <w:rPr>
                <w:lang w:eastAsia="fi-FI"/>
              </w:rPr>
            </w:pPr>
            <w:r w:rsidRPr="00EF5447">
              <w:rPr>
                <w:lang w:eastAsia="fi-FI"/>
              </w:rPr>
              <w:t>DC_1A-3A-21A_n77C</w:t>
            </w:r>
            <w:r w:rsidRPr="00EF5447">
              <w:rPr>
                <w:vertAlign w:val="superscript"/>
                <w:lang w:eastAsia="fi-FI"/>
              </w:rPr>
              <w:t>2</w:t>
            </w:r>
          </w:p>
        </w:tc>
        <w:tc>
          <w:tcPr>
            <w:tcW w:w="3573" w:type="dxa"/>
            <w:gridSpan w:val="2"/>
          </w:tcPr>
          <w:p w14:paraId="7FF8E507" w14:textId="77777777" w:rsidR="00C02F52" w:rsidRPr="00EF5447" w:rsidRDefault="00C02F52" w:rsidP="006147E1">
            <w:pPr>
              <w:pStyle w:val="TAC"/>
              <w:rPr>
                <w:lang w:eastAsia="fi-FI"/>
              </w:rPr>
            </w:pPr>
            <w:r w:rsidRPr="00EF5447">
              <w:rPr>
                <w:lang w:eastAsia="fi-FI"/>
              </w:rPr>
              <w:t>DC_1A_n77A</w:t>
            </w:r>
          </w:p>
          <w:p w14:paraId="0A774AA3" w14:textId="77777777" w:rsidR="00C02F52" w:rsidRPr="00EF5447" w:rsidRDefault="00C02F52" w:rsidP="006147E1">
            <w:pPr>
              <w:pStyle w:val="TAC"/>
              <w:rPr>
                <w:lang w:eastAsia="fi-FI"/>
              </w:rPr>
            </w:pPr>
            <w:r w:rsidRPr="00EF5447">
              <w:rPr>
                <w:lang w:eastAsia="fi-FI"/>
              </w:rPr>
              <w:t>DC_3A_n77A</w:t>
            </w:r>
          </w:p>
          <w:p w14:paraId="1D7703E4" w14:textId="77777777" w:rsidR="00C02F52" w:rsidRPr="00EF5447" w:rsidRDefault="00C02F52" w:rsidP="006147E1">
            <w:pPr>
              <w:pStyle w:val="TAC"/>
              <w:rPr>
                <w:lang w:eastAsia="fi-FI"/>
              </w:rPr>
            </w:pPr>
            <w:r w:rsidRPr="00EF5447">
              <w:rPr>
                <w:lang w:eastAsia="fi-FI"/>
              </w:rPr>
              <w:t>DC_21A_n77A</w:t>
            </w:r>
          </w:p>
        </w:tc>
      </w:tr>
      <w:tr w:rsidR="00C02F52" w14:paraId="652F6E34"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0B7F519" w14:textId="77777777" w:rsidR="00C02F52" w:rsidRDefault="00C02F52" w:rsidP="006147E1">
            <w:pPr>
              <w:pStyle w:val="TAC"/>
              <w:rPr>
                <w:lang w:val="fr-FR" w:eastAsia="fi-FI"/>
              </w:rPr>
            </w:pPr>
            <w:r>
              <w:rPr>
                <w:lang w:val="fr-FR" w:eastAsia="fi-FI"/>
              </w:rPr>
              <w:t>DC_1A-3A-21A_n77(2A)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1C429461" w14:textId="77777777" w:rsidR="00C02F52" w:rsidRPr="00D06F04" w:rsidRDefault="00C02F52" w:rsidP="006147E1">
            <w:pPr>
              <w:pStyle w:val="TAC"/>
              <w:rPr>
                <w:lang w:eastAsia="fi-FI"/>
              </w:rPr>
            </w:pPr>
            <w:r w:rsidRPr="00D06F04">
              <w:rPr>
                <w:lang w:eastAsia="fi-FI"/>
              </w:rPr>
              <w:t>DC_1A_n77A</w:t>
            </w:r>
          </w:p>
          <w:p w14:paraId="41430DFA" w14:textId="77777777" w:rsidR="00C02F52" w:rsidRPr="00D06F04" w:rsidRDefault="00C02F52" w:rsidP="006147E1">
            <w:pPr>
              <w:pStyle w:val="TAC"/>
              <w:rPr>
                <w:lang w:eastAsia="fi-FI"/>
              </w:rPr>
            </w:pPr>
            <w:r w:rsidRPr="00D06F04">
              <w:rPr>
                <w:lang w:eastAsia="fi-FI"/>
              </w:rPr>
              <w:t>DC_3A_n77A</w:t>
            </w:r>
          </w:p>
          <w:p w14:paraId="447C0743" w14:textId="77777777" w:rsidR="00C02F52" w:rsidRPr="00D06F04" w:rsidRDefault="00C02F52" w:rsidP="006147E1">
            <w:pPr>
              <w:pStyle w:val="TAC"/>
              <w:rPr>
                <w:lang w:eastAsia="fi-FI"/>
              </w:rPr>
            </w:pPr>
            <w:r w:rsidRPr="00D06F04">
              <w:rPr>
                <w:lang w:eastAsia="fi-FI"/>
              </w:rPr>
              <w:t>DC_21A_n77A</w:t>
            </w:r>
          </w:p>
        </w:tc>
      </w:tr>
      <w:tr w:rsidR="00C02F52" w:rsidRPr="00EF5447" w14:paraId="42A84179" w14:textId="77777777" w:rsidTr="006147E1">
        <w:trPr>
          <w:trHeight w:val="187"/>
          <w:jc w:val="center"/>
        </w:trPr>
        <w:tc>
          <w:tcPr>
            <w:tcW w:w="3397" w:type="dxa"/>
            <w:shd w:val="clear" w:color="auto" w:fill="auto"/>
            <w:noWrap/>
          </w:tcPr>
          <w:p w14:paraId="67A3AB10" w14:textId="77777777" w:rsidR="00C02F52" w:rsidRPr="00EF5447" w:rsidRDefault="00C02F52" w:rsidP="006147E1">
            <w:pPr>
              <w:pStyle w:val="TAC"/>
              <w:rPr>
                <w:lang w:eastAsia="fi-FI"/>
              </w:rPr>
            </w:pPr>
            <w:r w:rsidRPr="00EF5447">
              <w:rPr>
                <w:lang w:eastAsia="fi-FI"/>
              </w:rPr>
              <w:t>DC_1A-3A-21A_n78A</w:t>
            </w:r>
            <w:r w:rsidRPr="00EF5447">
              <w:rPr>
                <w:vertAlign w:val="superscript"/>
                <w:lang w:eastAsia="fi-FI"/>
              </w:rPr>
              <w:t>2</w:t>
            </w:r>
          </w:p>
          <w:p w14:paraId="0CE66D6A" w14:textId="77777777" w:rsidR="00C02F52" w:rsidRPr="00EF5447" w:rsidRDefault="00C02F52" w:rsidP="006147E1">
            <w:pPr>
              <w:pStyle w:val="TAC"/>
              <w:rPr>
                <w:lang w:eastAsia="fi-FI"/>
              </w:rPr>
            </w:pPr>
            <w:r w:rsidRPr="00EF5447">
              <w:rPr>
                <w:lang w:eastAsia="fi-FI"/>
              </w:rPr>
              <w:t>DC_1A-3A-21A_n78C</w:t>
            </w:r>
            <w:r w:rsidRPr="00EF5447">
              <w:rPr>
                <w:vertAlign w:val="superscript"/>
                <w:lang w:eastAsia="fi-FI"/>
              </w:rPr>
              <w:t>2</w:t>
            </w:r>
          </w:p>
        </w:tc>
        <w:tc>
          <w:tcPr>
            <w:tcW w:w="3573" w:type="dxa"/>
            <w:gridSpan w:val="2"/>
          </w:tcPr>
          <w:p w14:paraId="7F0044DC" w14:textId="77777777" w:rsidR="00C02F52" w:rsidRPr="00EF5447" w:rsidRDefault="00C02F52" w:rsidP="006147E1">
            <w:pPr>
              <w:pStyle w:val="TAC"/>
              <w:rPr>
                <w:lang w:eastAsia="fi-FI"/>
              </w:rPr>
            </w:pPr>
            <w:r w:rsidRPr="00EF5447">
              <w:rPr>
                <w:lang w:eastAsia="fi-FI"/>
              </w:rPr>
              <w:t>DC_1A_n78A</w:t>
            </w:r>
          </w:p>
          <w:p w14:paraId="485EA575" w14:textId="77777777" w:rsidR="00C02F52" w:rsidRPr="00EF5447" w:rsidRDefault="00C02F52" w:rsidP="006147E1">
            <w:pPr>
              <w:pStyle w:val="TAC"/>
              <w:rPr>
                <w:lang w:eastAsia="fi-FI"/>
              </w:rPr>
            </w:pPr>
            <w:r w:rsidRPr="00EF5447">
              <w:rPr>
                <w:lang w:eastAsia="fi-FI"/>
              </w:rPr>
              <w:t>DC_3A_n78A</w:t>
            </w:r>
          </w:p>
          <w:p w14:paraId="71FE44F4" w14:textId="77777777" w:rsidR="00C02F52" w:rsidRPr="00EF5447" w:rsidRDefault="00C02F52" w:rsidP="006147E1">
            <w:pPr>
              <w:pStyle w:val="TAC"/>
              <w:rPr>
                <w:lang w:eastAsia="fi-FI"/>
              </w:rPr>
            </w:pPr>
            <w:r w:rsidRPr="00EF5447">
              <w:rPr>
                <w:lang w:eastAsia="fi-FI"/>
              </w:rPr>
              <w:t>DC_21A_n78A</w:t>
            </w:r>
          </w:p>
        </w:tc>
      </w:tr>
      <w:tr w:rsidR="00C02F52" w14:paraId="1BCA3CED"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BE48A1C" w14:textId="77777777" w:rsidR="00C02F52" w:rsidRDefault="00C02F52" w:rsidP="006147E1">
            <w:pPr>
              <w:pStyle w:val="TAC"/>
              <w:rPr>
                <w:lang w:val="fr-FR" w:eastAsia="fi-FI"/>
              </w:rPr>
            </w:pPr>
            <w:r>
              <w:rPr>
                <w:lang w:val="fr-FR" w:eastAsia="fi-FI"/>
              </w:rPr>
              <w:t>DC_1A-3A-21A_n78(2A)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19933522" w14:textId="77777777" w:rsidR="00C02F52" w:rsidRPr="00D06F04" w:rsidRDefault="00C02F52" w:rsidP="006147E1">
            <w:pPr>
              <w:pStyle w:val="TAC"/>
              <w:rPr>
                <w:lang w:eastAsia="fi-FI"/>
              </w:rPr>
            </w:pPr>
            <w:r w:rsidRPr="00D06F04">
              <w:rPr>
                <w:lang w:eastAsia="fi-FI"/>
              </w:rPr>
              <w:t>DC_1A_n78A</w:t>
            </w:r>
          </w:p>
          <w:p w14:paraId="3F6A0E7A" w14:textId="77777777" w:rsidR="00C02F52" w:rsidRPr="00D06F04" w:rsidRDefault="00C02F52" w:rsidP="006147E1">
            <w:pPr>
              <w:pStyle w:val="TAC"/>
              <w:rPr>
                <w:lang w:eastAsia="fi-FI"/>
              </w:rPr>
            </w:pPr>
            <w:r w:rsidRPr="00D06F04">
              <w:rPr>
                <w:lang w:eastAsia="fi-FI"/>
              </w:rPr>
              <w:t>DC_3A_n78A</w:t>
            </w:r>
          </w:p>
          <w:p w14:paraId="62BA2FD7" w14:textId="77777777" w:rsidR="00C02F52" w:rsidRPr="00D06F04" w:rsidRDefault="00C02F52" w:rsidP="006147E1">
            <w:pPr>
              <w:pStyle w:val="TAC"/>
              <w:rPr>
                <w:lang w:eastAsia="fi-FI"/>
              </w:rPr>
            </w:pPr>
            <w:r w:rsidRPr="00D06F04">
              <w:rPr>
                <w:lang w:eastAsia="fi-FI"/>
              </w:rPr>
              <w:t>DC_21A_n78A</w:t>
            </w:r>
          </w:p>
        </w:tc>
      </w:tr>
      <w:tr w:rsidR="00C02F52" w:rsidRPr="00EF5447" w14:paraId="043F754F" w14:textId="77777777" w:rsidTr="006147E1">
        <w:trPr>
          <w:trHeight w:val="187"/>
          <w:jc w:val="center"/>
        </w:trPr>
        <w:tc>
          <w:tcPr>
            <w:tcW w:w="3397" w:type="dxa"/>
            <w:shd w:val="clear" w:color="auto" w:fill="auto"/>
            <w:noWrap/>
          </w:tcPr>
          <w:p w14:paraId="38900034" w14:textId="77777777" w:rsidR="00C02F52" w:rsidRPr="00EF5447" w:rsidRDefault="00C02F52" w:rsidP="006147E1">
            <w:pPr>
              <w:pStyle w:val="TAC"/>
              <w:rPr>
                <w:lang w:eastAsia="fi-FI"/>
              </w:rPr>
            </w:pPr>
            <w:r w:rsidRPr="00EF5447">
              <w:rPr>
                <w:lang w:eastAsia="fi-FI"/>
              </w:rPr>
              <w:t>DC_1A-3A-21A_n79A</w:t>
            </w:r>
            <w:r w:rsidRPr="00EF5447">
              <w:rPr>
                <w:vertAlign w:val="superscript"/>
                <w:lang w:eastAsia="fi-FI"/>
              </w:rPr>
              <w:t>2</w:t>
            </w:r>
          </w:p>
          <w:p w14:paraId="076495E6" w14:textId="77777777" w:rsidR="00C02F52" w:rsidRPr="00EF5447" w:rsidRDefault="00C02F52" w:rsidP="006147E1">
            <w:pPr>
              <w:pStyle w:val="TAC"/>
              <w:rPr>
                <w:lang w:eastAsia="fi-FI"/>
              </w:rPr>
            </w:pPr>
            <w:r w:rsidRPr="00EF5447">
              <w:rPr>
                <w:lang w:eastAsia="fi-FI"/>
              </w:rPr>
              <w:t>DC_1A-3A-21A_n79C</w:t>
            </w:r>
            <w:r w:rsidRPr="00EF5447">
              <w:rPr>
                <w:vertAlign w:val="superscript"/>
                <w:lang w:eastAsia="fi-FI"/>
              </w:rPr>
              <w:t>2</w:t>
            </w:r>
          </w:p>
        </w:tc>
        <w:tc>
          <w:tcPr>
            <w:tcW w:w="3573" w:type="dxa"/>
            <w:gridSpan w:val="2"/>
          </w:tcPr>
          <w:p w14:paraId="38D74536" w14:textId="77777777" w:rsidR="00C02F52" w:rsidRPr="00EF5447" w:rsidRDefault="00C02F52" w:rsidP="006147E1">
            <w:pPr>
              <w:pStyle w:val="TAC"/>
              <w:rPr>
                <w:lang w:eastAsia="fi-FI"/>
              </w:rPr>
            </w:pPr>
            <w:r w:rsidRPr="00EF5447">
              <w:rPr>
                <w:lang w:eastAsia="fi-FI"/>
              </w:rPr>
              <w:t>DC_1A_n79A</w:t>
            </w:r>
          </w:p>
          <w:p w14:paraId="35870C59" w14:textId="77777777" w:rsidR="00C02F52" w:rsidRPr="00EF5447" w:rsidRDefault="00C02F52" w:rsidP="006147E1">
            <w:pPr>
              <w:pStyle w:val="TAC"/>
              <w:rPr>
                <w:lang w:eastAsia="fi-FI"/>
              </w:rPr>
            </w:pPr>
            <w:r w:rsidRPr="00EF5447">
              <w:rPr>
                <w:lang w:eastAsia="fi-FI"/>
              </w:rPr>
              <w:t>DC_3A_n79A</w:t>
            </w:r>
          </w:p>
          <w:p w14:paraId="18F1831C" w14:textId="77777777" w:rsidR="00C02F52" w:rsidRPr="00EF5447" w:rsidRDefault="00C02F52" w:rsidP="006147E1">
            <w:pPr>
              <w:pStyle w:val="TAC"/>
              <w:rPr>
                <w:lang w:eastAsia="fi-FI"/>
              </w:rPr>
            </w:pPr>
            <w:r w:rsidRPr="00EF5447">
              <w:rPr>
                <w:lang w:eastAsia="fi-FI"/>
              </w:rPr>
              <w:t>DC_21A_n79A</w:t>
            </w:r>
          </w:p>
        </w:tc>
      </w:tr>
      <w:tr w:rsidR="00C02F52" w:rsidRPr="00EF5447" w14:paraId="135AA5DB" w14:textId="77777777" w:rsidTr="006147E1">
        <w:trPr>
          <w:trHeight w:val="187"/>
          <w:jc w:val="center"/>
        </w:trPr>
        <w:tc>
          <w:tcPr>
            <w:tcW w:w="3397" w:type="dxa"/>
            <w:shd w:val="clear" w:color="auto" w:fill="auto"/>
            <w:noWrap/>
          </w:tcPr>
          <w:p w14:paraId="11840AA7" w14:textId="77777777" w:rsidR="00C02F52" w:rsidRPr="00EF5447" w:rsidRDefault="00C02F52" w:rsidP="006147E1">
            <w:pPr>
              <w:pStyle w:val="TAC"/>
              <w:rPr>
                <w:lang w:eastAsia="fi-FI"/>
              </w:rPr>
            </w:pPr>
            <w:r w:rsidRPr="00CD7F24">
              <w:rPr>
                <w:lang w:eastAsia="zh-CN"/>
              </w:rPr>
              <w:t>DC_</w:t>
            </w:r>
            <w:r>
              <w:rPr>
                <w:lang w:eastAsia="zh-CN"/>
              </w:rPr>
              <w:t>1A-3A</w:t>
            </w:r>
            <w:r w:rsidRPr="00CD7F24">
              <w:rPr>
                <w:lang w:eastAsia="zh-CN"/>
              </w:rPr>
              <w:t>-28A_n3A</w:t>
            </w:r>
          </w:p>
        </w:tc>
        <w:tc>
          <w:tcPr>
            <w:tcW w:w="3573" w:type="dxa"/>
            <w:gridSpan w:val="2"/>
          </w:tcPr>
          <w:p w14:paraId="11996FEE" w14:textId="77777777" w:rsidR="00C02F52" w:rsidRDefault="00C02F52" w:rsidP="006147E1">
            <w:pPr>
              <w:pStyle w:val="TAC"/>
              <w:rPr>
                <w:lang w:eastAsia="zh-CN"/>
              </w:rPr>
            </w:pPr>
            <w:r w:rsidRPr="00CD7F24">
              <w:rPr>
                <w:lang w:eastAsia="zh-CN"/>
              </w:rPr>
              <w:t>DC_</w:t>
            </w:r>
            <w:r>
              <w:rPr>
                <w:lang w:eastAsia="zh-CN"/>
              </w:rPr>
              <w:t>1</w:t>
            </w:r>
            <w:r w:rsidRPr="00CD7F24">
              <w:rPr>
                <w:lang w:eastAsia="zh-CN"/>
              </w:rPr>
              <w:t>A_n3A</w:t>
            </w:r>
          </w:p>
          <w:p w14:paraId="4667A6F9" w14:textId="77777777" w:rsidR="00C02F52" w:rsidRPr="00CD7F24" w:rsidRDefault="00C02F52" w:rsidP="006147E1">
            <w:pPr>
              <w:pStyle w:val="TAC"/>
              <w:rPr>
                <w:lang w:eastAsia="zh-CN"/>
              </w:rPr>
            </w:pPr>
            <w:r w:rsidRPr="00E3475B">
              <w:rPr>
                <w:lang w:eastAsia="zh-CN"/>
              </w:rPr>
              <w:t>DC_3A_n3A</w:t>
            </w:r>
            <w:r>
              <w:rPr>
                <w:vertAlign w:val="superscript"/>
                <w:lang w:eastAsia="zh-CN"/>
              </w:rPr>
              <w:t>4</w:t>
            </w:r>
          </w:p>
          <w:p w14:paraId="117D6A10" w14:textId="77777777" w:rsidR="00C02F52" w:rsidRPr="00EF5447" w:rsidRDefault="00C02F52" w:rsidP="006147E1">
            <w:pPr>
              <w:pStyle w:val="TAC"/>
              <w:rPr>
                <w:lang w:eastAsia="fi-FI"/>
              </w:rPr>
            </w:pPr>
            <w:r w:rsidRPr="00CD7F24">
              <w:rPr>
                <w:lang w:eastAsia="zh-CN"/>
              </w:rPr>
              <w:t>DC_28A_n3A</w:t>
            </w:r>
          </w:p>
        </w:tc>
      </w:tr>
      <w:tr w:rsidR="00C02F52" w:rsidRPr="00EF5447" w14:paraId="40394ED6" w14:textId="77777777" w:rsidTr="006147E1">
        <w:trPr>
          <w:trHeight w:val="187"/>
          <w:jc w:val="center"/>
        </w:trPr>
        <w:tc>
          <w:tcPr>
            <w:tcW w:w="3397" w:type="dxa"/>
            <w:shd w:val="clear" w:color="auto" w:fill="auto"/>
            <w:noWrap/>
          </w:tcPr>
          <w:p w14:paraId="17998553" w14:textId="77777777" w:rsidR="00C02F52" w:rsidRPr="00EF5447" w:rsidRDefault="00C02F52" w:rsidP="006147E1">
            <w:pPr>
              <w:pStyle w:val="TAC"/>
              <w:rPr>
                <w:lang w:eastAsia="fi-FI"/>
              </w:rPr>
            </w:pPr>
            <w:r w:rsidRPr="00EF5447">
              <w:rPr>
                <w:lang w:eastAsia="fi-FI"/>
              </w:rPr>
              <w:t>DC_1A-3A-28A_n5A</w:t>
            </w:r>
          </w:p>
          <w:p w14:paraId="779C6E8E" w14:textId="77777777" w:rsidR="00C02F52" w:rsidRPr="00EF5447" w:rsidRDefault="00C02F52" w:rsidP="006147E1">
            <w:pPr>
              <w:pStyle w:val="TAC"/>
              <w:rPr>
                <w:lang w:eastAsia="fi-FI"/>
              </w:rPr>
            </w:pPr>
            <w:r w:rsidRPr="00EF5447">
              <w:rPr>
                <w:lang w:eastAsia="fi-FI"/>
              </w:rPr>
              <w:t>DC_1A-3C-28A_n5A</w:t>
            </w:r>
          </w:p>
        </w:tc>
        <w:tc>
          <w:tcPr>
            <w:tcW w:w="3573" w:type="dxa"/>
            <w:gridSpan w:val="2"/>
          </w:tcPr>
          <w:p w14:paraId="474A40A3" w14:textId="77777777" w:rsidR="00C02F52" w:rsidRPr="00EF5447" w:rsidRDefault="00C02F52" w:rsidP="006147E1">
            <w:pPr>
              <w:pStyle w:val="TAC"/>
              <w:rPr>
                <w:lang w:eastAsia="fi-FI"/>
              </w:rPr>
            </w:pPr>
            <w:r w:rsidRPr="00EF5447">
              <w:rPr>
                <w:lang w:eastAsia="fi-FI"/>
              </w:rPr>
              <w:t>DC_1A_n5A</w:t>
            </w:r>
          </w:p>
          <w:p w14:paraId="069E7B38" w14:textId="77777777" w:rsidR="00C02F52" w:rsidRPr="00EF5447" w:rsidRDefault="00C02F52" w:rsidP="006147E1">
            <w:pPr>
              <w:pStyle w:val="TAC"/>
              <w:rPr>
                <w:lang w:eastAsia="fi-FI"/>
              </w:rPr>
            </w:pPr>
            <w:r w:rsidRPr="00EF5447">
              <w:rPr>
                <w:lang w:eastAsia="fi-FI"/>
              </w:rPr>
              <w:t>DC_3A_n5A</w:t>
            </w:r>
          </w:p>
          <w:p w14:paraId="08E9CA32" w14:textId="77777777" w:rsidR="00C02F52" w:rsidRPr="00EF5447" w:rsidRDefault="00C02F52" w:rsidP="006147E1">
            <w:pPr>
              <w:pStyle w:val="TAC"/>
              <w:rPr>
                <w:lang w:eastAsia="fi-FI"/>
              </w:rPr>
            </w:pPr>
            <w:r w:rsidRPr="00EF5447">
              <w:rPr>
                <w:lang w:eastAsia="fi-FI"/>
              </w:rPr>
              <w:t>DC_3C_n5A</w:t>
            </w:r>
          </w:p>
          <w:p w14:paraId="0BFE9225" w14:textId="77777777" w:rsidR="00C02F52" w:rsidRPr="00EF5447" w:rsidRDefault="00C02F52" w:rsidP="006147E1">
            <w:pPr>
              <w:pStyle w:val="TAC"/>
              <w:rPr>
                <w:lang w:eastAsia="fi-FI"/>
              </w:rPr>
            </w:pPr>
            <w:r w:rsidRPr="00EF5447">
              <w:rPr>
                <w:lang w:eastAsia="fi-FI"/>
              </w:rPr>
              <w:t>DC_28A_n5A</w:t>
            </w:r>
          </w:p>
        </w:tc>
      </w:tr>
      <w:tr w:rsidR="00C02F52" w:rsidRPr="00EF5447" w14:paraId="2D5E13A6" w14:textId="77777777" w:rsidTr="006147E1">
        <w:trPr>
          <w:trHeight w:val="187"/>
          <w:jc w:val="center"/>
        </w:trPr>
        <w:tc>
          <w:tcPr>
            <w:tcW w:w="3397" w:type="dxa"/>
            <w:shd w:val="clear" w:color="auto" w:fill="auto"/>
            <w:noWrap/>
          </w:tcPr>
          <w:p w14:paraId="719246D3" w14:textId="77777777" w:rsidR="00C02F52" w:rsidRPr="00EF5447" w:rsidRDefault="00C02F52" w:rsidP="006147E1">
            <w:pPr>
              <w:pStyle w:val="TAC"/>
              <w:rPr>
                <w:lang w:eastAsia="fi-FI"/>
              </w:rPr>
            </w:pPr>
            <w:r w:rsidRPr="00EF5447">
              <w:rPr>
                <w:lang w:eastAsia="fi-FI"/>
              </w:rPr>
              <w:t>DC_1A-3A-28A_n7A</w:t>
            </w:r>
          </w:p>
          <w:p w14:paraId="13B3F9C0" w14:textId="77777777" w:rsidR="00C02F52" w:rsidRPr="00EF5447" w:rsidRDefault="00C02F52" w:rsidP="006147E1">
            <w:pPr>
              <w:pStyle w:val="TAC"/>
              <w:rPr>
                <w:lang w:eastAsia="fi-FI"/>
              </w:rPr>
            </w:pPr>
            <w:r w:rsidRPr="00EF5447">
              <w:rPr>
                <w:lang w:eastAsia="fi-FI"/>
              </w:rPr>
              <w:t>DC_1A-3C-28A_n7A</w:t>
            </w:r>
          </w:p>
          <w:p w14:paraId="7A810035" w14:textId="77777777" w:rsidR="00C02F52" w:rsidRPr="00EF5447" w:rsidRDefault="00C02F52" w:rsidP="006147E1">
            <w:pPr>
              <w:pStyle w:val="TAC"/>
              <w:rPr>
                <w:lang w:eastAsia="fi-FI"/>
              </w:rPr>
            </w:pPr>
            <w:r w:rsidRPr="00EF5447">
              <w:rPr>
                <w:lang w:eastAsia="fi-FI"/>
              </w:rPr>
              <w:t>DC_1A-3A-28A_n7B</w:t>
            </w:r>
          </w:p>
          <w:p w14:paraId="41F1D9B4" w14:textId="77777777" w:rsidR="00C02F52" w:rsidRPr="00EF5447" w:rsidRDefault="00C02F52" w:rsidP="006147E1">
            <w:pPr>
              <w:pStyle w:val="TAC"/>
              <w:rPr>
                <w:lang w:eastAsia="fi-FI"/>
              </w:rPr>
            </w:pPr>
            <w:r w:rsidRPr="00EF5447">
              <w:rPr>
                <w:lang w:eastAsia="fi-FI"/>
              </w:rPr>
              <w:t>DC_1A-3C-28A_n7B</w:t>
            </w:r>
          </w:p>
        </w:tc>
        <w:tc>
          <w:tcPr>
            <w:tcW w:w="3573" w:type="dxa"/>
            <w:gridSpan w:val="2"/>
          </w:tcPr>
          <w:p w14:paraId="7639B052" w14:textId="77777777" w:rsidR="00C02F52" w:rsidRPr="00EF5447" w:rsidRDefault="00C02F52" w:rsidP="006147E1">
            <w:pPr>
              <w:pStyle w:val="TAC"/>
              <w:rPr>
                <w:lang w:eastAsia="zh-TW"/>
              </w:rPr>
            </w:pPr>
            <w:r w:rsidRPr="00EF5447">
              <w:rPr>
                <w:lang w:eastAsia="zh-TW"/>
              </w:rPr>
              <w:t>DC_1A_n7A</w:t>
            </w:r>
          </w:p>
          <w:p w14:paraId="1E2E2324" w14:textId="77777777" w:rsidR="00C02F52" w:rsidRPr="00EF5447" w:rsidRDefault="00C02F52" w:rsidP="006147E1">
            <w:pPr>
              <w:pStyle w:val="TAC"/>
              <w:rPr>
                <w:lang w:eastAsia="zh-TW"/>
              </w:rPr>
            </w:pPr>
            <w:r w:rsidRPr="00EF5447">
              <w:rPr>
                <w:lang w:eastAsia="zh-TW"/>
              </w:rPr>
              <w:t>DC_3A_n7A</w:t>
            </w:r>
          </w:p>
          <w:p w14:paraId="6B06DE8A" w14:textId="77777777" w:rsidR="00C02F52" w:rsidRPr="00EF5447" w:rsidRDefault="00C02F52" w:rsidP="006147E1">
            <w:pPr>
              <w:pStyle w:val="TAC"/>
              <w:rPr>
                <w:lang w:eastAsia="zh-TW"/>
              </w:rPr>
            </w:pPr>
            <w:r w:rsidRPr="00EF5447">
              <w:rPr>
                <w:lang w:eastAsia="zh-TW"/>
              </w:rPr>
              <w:t>DC_3C_n7A</w:t>
            </w:r>
          </w:p>
          <w:p w14:paraId="01943266" w14:textId="77777777" w:rsidR="00C02F52" w:rsidRPr="00EF5447" w:rsidRDefault="00C02F52" w:rsidP="006147E1">
            <w:pPr>
              <w:pStyle w:val="TAC"/>
              <w:rPr>
                <w:lang w:eastAsia="fi-FI"/>
              </w:rPr>
            </w:pPr>
            <w:r w:rsidRPr="00EF5447">
              <w:rPr>
                <w:lang w:eastAsia="zh-TW"/>
              </w:rPr>
              <w:t>DC_28A_n7A</w:t>
            </w:r>
          </w:p>
        </w:tc>
      </w:tr>
      <w:tr w:rsidR="00C02F52" w:rsidRPr="00EF5447" w14:paraId="70CCEBD8" w14:textId="77777777" w:rsidTr="006147E1">
        <w:trPr>
          <w:trHeight w:val="187"/>
          <w:jc w:val="center"/>
        </w:trPr>
        <w:tc>
          <w:tcPr>
            <w:tcW w:w="3397" w:type="dxa"/>
            <w:shd w:val="clear" w:color="auto" w:fill="auto"/>
            <w:noWrap/>
          </w:tcPr>
          <w:p w14:paraId="0D24A1AC" w14:textId="77777777" w:rsidR="00C02F52" w:rsidRPr="00EF5447" w:rsidRDefault="00C02F52" w:rsidP="006147E1">
            <w:pPr>
              <w:pStyle w:val="TAC"/>
              <w:rPr>
                <w:lang w:eastAsia="fi-FI"/>
              </w:rPr>
            </w:pPr>
            <w:r w:rsidRPr="00EF5447">
              <w:rPr>
                <w:lang w:eastAsia="fi-FI"/>
              </w:rPr>
              <w:t>DC_1A-3A-3A-28A_n7A</w:t>
            </w:r>
          </w:p>
          <w:p w14:paraId="515B04B5" w14:textId="77777777" w:rsidR="00C02F52" w:rsidRPr="00EF5447" w:rsidRDefault="00C02F52" w:rsidP="006147E1">
            <w:pPr>
              <w:pStyle w:val="TAC"/>
              <w:rPr>
                <w:lang w:eastAsia="fi-FI"/>
              </w:rPr>
            </w:pPr>
            <w:r w:rsidRPr="00EF5447">
              <w:rPr>
                <w:lang w:eastAsia="fi-FI"/>
              </w:rPr>
              <w:t>DC_1A-3A-3A-28A_n7B</w:t>
            </w:r>
          </w:p>
          <w:p w14:paraId="2BD0854F" w14:textId="77777777" w:rsidR="00C02F52" w:rsidRPr="00EF5447" w:rsidRDefault="00C02F52" w:rsidP="006147E1">
            <w:pPr>
              <w:pStyle w:val="TAC"/>
              <w:rPr>
                <w:lang w:eastAsia="fi-FI"/>
              </w:rPr>
            </w:pPr>
          </w:p>
        </w:tc>
        <w:tc>
          <w:tcPr>
            <w:tcW w:w="3573" w:type="dxa"/>
            <w:gridSpan w:val="2"/>
          </w:tcPr>
          <w:p w14:paraId="7996F8EB" w14:textId="77777777" w:rsidR="00C02F52" w:rsidRPr="00EF5447" w:rsidRDefault="00C02F52" w:rsidP="006147E1">
            <w:pPr>
              <w:pStyle w:val="TAC"/>
              <w:rPr>
                <w:lang w:eastAsia="zh-TW"/>
              </w:rPr>
            </w:pPr>
            <w:r w:rsidRPr="00EF5447">
              <w:rPr>
                <w:lang w:eastAsia="zh-TW"/>
              </w:rPr>
              <w:t>DC_1A_n7A</w:t>
            </w:r>
          </w:p>
          <w:p w14:paraId="2FD84BAE" w14:textId="77777777" w:rsidR="00C02F52" w:rsidRPr="00EF5447" w:rsidRDefault="00C02F52" w:rsidP="006147E1">
            <w:pPr>
              <w:pStyle w:val="TAC"/>
              <w:rPr>
                <w:lang w:eastAsia="zh-TW"/>
              </w:rPr>
            </w:pPr>
            <w:r w:rsidRPr="00EF5447">
              <w:rPr>
                <w:lang w:eastAsia="zh-TW"/>
              </w:rPr>
              <w:t>DC_3A_n7A</w:t>
            </w:r>
          </w:p>
          <w:p w14:paraId="17DC12E0" w14:textId="77777777" w:rsidR="00C02F52" w:rsidRPr="00EF5447" w:rsidRDefault="00C02F52" w:rsidP="006147E1">
            <w:pPr>
              <w:pStyle w:val="TAC"/>
              <w:rPr>
                <w:lang w:eastAsia="fi-FI"/>
              </w:rPr>
            </w:pPr>
            <w:r w:rsidRPr="00EF5447">
              <w:rPr>
                <w:lang w:eastAsia="zh-TW"/>
              </w:rPr>
              <w:t>DC_28A_n7A</w:t>
            </w:r>
          </w:p>
        </w:tc>
      </w:tr>
      <w:tr w:rsidR="00C02F52" w14:paraId="33428AB7"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080C0D2" w14:textId="77777777" w:rsidR="00C02F52" w:rsidRPr="00D06F04" w:rsidRDefault="00C02F52" w:rsidP="006147E1">
            <w:pPr>
              <w:pStyle w:val="TAC"/>
              <w:rPr>
                <w:lang w:eastAsia="fi-FI"/>
              </w:rPr>
            </w:pPr>
            <w:r w:rsidRPr="00D06F04">
              <w:rPr>
                <w:lang w:eastAsia="fi-FI"/>
              </w:rPr>
              <w:lastRenderedPageBreak/>
              <w:t>DC_1A-1A-3A-28A_n7A</w:t>
            </w:r>
          </w:p>
          <w:p w14:paraId="6671FBCC" w14:textId="77777777" w:rsidR="00C02F52" w:rsidRPr="00D06F04" w:rsidRDefault="00C02F52" w:rsidP="006147E1">
            <w:pPr>
              <w:pStyle w:val="TAC"/>
              <w:rPr>
                <w:lang w:eastAsia="fi-FI"/>
              </w:rPr>
            </w:pPr>
            <w:r w:rsidRPr="00D06F04">
              <w:rPr>
                <w:lang w:eastAsia="fi-FI"/>
              </w:rPr>
              <w:t>DC_1A-1A-3C-28A_n7A</w:t>
            </w:r>
          </w:p>
          <w:p w14:paraId="3DD5B433" w14:textId="77777777" w:rsidR="00C02F52" w:rsidRPr="00D06F04" w:rsidRDefault="00C02F52" w:rsidP="006147E1">
            <w:pPr>
              <w:pStyle w:val="TAC"/>
              <w:rPr>
                <w:lang w:eastAsia="fi-FI"/>
              </w:rPr>
            </w:pPr>
            <w:r w:rsidRPr="00D06F04">
              <w:rPr>
                <w:lang w:eastAsia="fi-FI"/>
              </w:rPr>
              <w:t>DC_1A-1A-3A-28A_n7B</w:t>
            </w:r>
          </w:p>
          <w:p w14:paraId="4A6EEDD5" w14:textId="77777777" w:rsidR="00C02F52" w:rsidRPr="00D06F04" w:rsidRDefault="00C02F52" w:rsidP="006147E1">
            <w:pPr>
              <w:pStyle w:val="TAC"/>
              <w:rPr>
                <w:lang w:eastAsia="fi-FI"/>
              </w:rPr>
            </w:pPr>
            <w:r w:rsidRPr="00D06F04">
              <w:rPr>
                <w:lang w:eastAsia="fi-FI"/>
              </w:rPr>
              <w:t>DC_1A-1A-3C-28A_n7B</w:t>
            </w:r>
          </w:p>
        </w:tc>
        <w:tc>
          <w:tcPr>
            <w:tcW w:w="3549" w:type="dxa"/>
            <w:tcBorders>
              <w:top w:val="single" w:sz="4" w:space="0" w:color="auto"/>
              <w:left w:val="single" w:sz="4" w:space="0" w:color="auto"/>
              <w:bottom w:val="single" w:sz="4" w:space="0" w:color="auto"/>
              <w:right w:val="single" w:sz="4" w:space="0" w:color="auto"/>
            </w:tcBorders>
            <w:hideMark/>
          </w:tcPr>
          <w:p w14:paraId="1CA6CE09" w14:textId="77777777" w:rsidR="00C02F52" w:rsidRPr="00D06F04" w:rsidRDefault="00C02F52" w:rsidP="006147E1">
            <w:pPr>
              <w:pStyle w:val="TAC"/>
              <w:rPr>
                <w:lang w:eastAsia="zh-CN"/>
              </w:rPr>
            </w:pPr>
            <w:r w:rsidRPr="00D06F04">
              <w:rPr>
                <w:lang w:eastAsia="zh-CN"/>
              </w:rPr>
              <w:t>DC_1A_n7A</w:t>
            </w:r>
          </w:p>
          <w:p w14:paraId="463AF7F3" w14:textId="77777777" w:rsidR="00C02F52" w:rsidRPr="00D06F04" w:rsidRDefault="00C02F52" w:rsidP="006147E1">
            <w:pPr>
              <w:pStyle w:val="TAC"/>
              <w:rPr>
                <w:lang w:eastAsia="zh-CN"/>
              </w:rPr>
            </w:pPr>
            <w:r w:rsidRPr="00D06F04">
              <w:rPr>
                <w:lang w:eastAsia="zh-CN"/>
              </w:rPr>
              <w:t>DC_3A_n7A</w:t>
            </w:r>
          </w:p>
          <w:p w14:paraId="5F470675" w14:textId="77777777" w:rsidR="00C02F52" w:rsidRPr="00D06F04" w:rsidRDefault="00C02F52" w:rsidP="006147E1">
            <w:pPr>
              <w:pStyle w:val="TAC"/>
              <w:rPr>
                <w:lang w:eastAsia="zh-CN"/>
              </w:rPr>
            </w:pPr>
            <w:r w:rsidRPr="00D06F04">
              <w:rPr>
                <w:lang w:eastAsia="zh-CN"/>
              </w:rPr>
              <w:t>DC_3C_n7A</w:t>
            </w:r>
          </w:p>
          <w:p w14:paraId="42CFA6E6" w14:textId="77777777" w:rsidR="00C02F52" w:rsidRDefault="00C02F52" w:rsidP="006147E1">
            <w:pPr>
              <w:pStyle w:val="TAC"/>
              <w:rPr>
                <w:lang w:val="fr-FR" w:eastAsia="zh-CN"/>
              </w:rPr>
            </w:pPr>
            <w:r>
              <w:rPr>
                <w:lang w:val="fr-FR" w:eastAsia="zh-CN"/>
              </w:rPr>
              <w:t>DC_28A_n7A</w:t>
            </w:r>
          </w:p>
        </w:tc>
      </w:tr>
      <w:tr w:rsidR="00C02F52" w14:paraId="7E7766CD"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D05B0F" w14:textId="77777777" w:rsidR="00C02F52" w:rsidRPr="00D06F04" w:rsidRDefault="00C02F52" w:rsidP="006147E1">
            <w:pPr>
              <w:pStyle w:val="TAC"/>
              <w:rPr>
                <w:lang w:eastAsia="fi-FI"/>
              </w:rPr>
            </w:pPr>
            <w:r w:rsidRPr="00D06F04">
              <w:rPr>
                <w:lang w:eastAsia="fi-FI"/>
              </w:rPr>
              <w:t>DC_1A-1A-3A-3A-28A_n7A</w:t>
            </w:r>
          </w:p>
          <w:p w14:paraId="46421A5A" w14:textId="77777777" w:rsidR="00C02F52" w:rsidRPr="00D06F04" w:rsidRDefault="00C02F52" w:rsidP="006147E1">
            <w:pPr>
              <w:pStyle w:val="TAC"/>
              <w:rPr>
                <w:lang w:eastAsia="fi-FI"/>
              </w:rPr>
            </w:pPr>
            <w:r w:rsidRPr="00D06F04">
              <w:rPr>
                <w:lang w:eastAsia="fi-FI"/>
              </w:rPr>
              <w:t>DC_1A-1A-3A-3A-28A_n7B</w:t>
            </w:r>
          </w:p>
        </w:tc>
        <w:tc>
          <w:tcPr>
            <w:tcW w:w="3549" w:type="dxa"/>
            <w:tcBorders>
              <w:top w:val="single" w:sz="4" w:space="0" w:color="auto"/>
              <w:left w:val="single" w:sz="4" w:space="0" w:color="auto"/>
              <w:bottom w:val="single" w:sz="4" w:space="0" w:color="auto"/>
              <w:right w:val="single" w:sz="4" w:space="0" w:color="auto"/>
            </w:tcBorders>
            <w:hideMark/>
          </w:tcPr>
          <w:p w14:paraId="70F9C89B" w14:textId="77777777" w:rsidR="00C02F52" w:rsidRPr="00D06F04" w:rsidRDefault="00C02F52" w:rsidP="006147E1">
            <w:pPr>
              <w:pStyle w:val="TAC"/>
              <w:rPr>
                <w:lang w:eastAsia="zh-CN"/>
              </w:rPr>
            </w:pPr>
            <w:r w:rsidRPr="00D06F04">
              <w:rPr>
                <w:lang w:eastAsia="zh-CN"/>
              </w:rPr>
              <w:t>DC_1A_n7A</w:t>
            </w:r>
          </w:p>
          <w:p w14:paraId="3991E150" w14:textId="77777777" w:rsidR="00C02F52" w:rsidRPr="00D06F04" w:rsidRDefault="00C02F52" w:rsidP="006147E1">
            <w:pPr>
              <w:pStyle w:val="TAC"/>
              <w:rPr>
                <w:lang w:eastAsia="zh-CN"/>
              </w:rPr>
            </w:pPr>
            <w:r w:rsidRPr="00D06F04">
              <w:rPr>
                <w:lang w:eastAsia="zh-CN"/>
              </w:rPr>
              <w:t>DC_3A_n7A</w:t>
            </w:r>
          </w:p>
          <w:p w14:paraId="2C7D8F68" w14:textId="77777777" w:rsidR="00C02F52" w:rsidRPr="00D06F04" w:rsidRDefault="00C02F52" w:rsidP="006147E1">
            <w:pPr>
              <w:pStyle w:val="TAC"/>
              <w:rPr>
                <w:lang w:eastAsia="zh-CN"/>
              </w:rPr>
            </w:pPr>
            <w:r w:rsidRPr="00D06F04">
              <w:rPr>
                <w:lang w:eastAsia="zh-CN"/>
              </w:rPr>
              <w:t>DC_3C_n7A</w:t>
            </w:r>
          </w:p>
          <w:p w14:paraId="67F35E59" w14:textId="77777777" w:rsidR="00C02F52" w:rsidRDefault="00C02F52" w:rsidP="006147E1">
            <w:pPr>
              <w:pStyle w:val="TAC"/>
              <w:rPr>
                <w:lang w:val="fr-FR" w:eastAsia="zh-CN"/>
              </w:rPr>
            </w:pPr>
            <w:r>
              <w:rPr>
                <w:lang w:val="fr-FR" w:eastAsia="zh-CN"/>
              </w:rPr>
              <w:t>DC_28A_n7A</w:t>
            </w:r>
          </w:p>
        </w:tc>
      </w:tr>
      <w:tr w:rsidR="00C02F52" w:rsidRPr="00EF5447" w14:paraId="1BB5110C" w14:textId="77777777" w:rsidTr="006147E1">
        <w:trPr>
          <w:trHeight w:val="187"/>
          <w:jc w:val="center"/>
        </w:trPr>
        <w:tc>
          <w:tcPr>
            <w:tcW w:w="3397" w:type="dxa"/>
            <w:shd w:val="clear" w:color="auto" w:fill="auto"/>
            <w:noWrap/>
          </w:tcPr>
          <w:p w14:paraId="45AFCAF2" w14:textId="77777777" w:rsidR="00C02F52" w:rsidRPr="00EF5447" w:rsidRDefault="00C02F52" w:rsidP="006147E1">
            <w:pPr>
              <w:pStyle w:val="TAC"/>
              <w:rPr>
                <w:lang w:eastAsia="fi-FI"/>
              </w:rPr>
            </w:pPr>
            <w:r w:rsidRPr="00EF5447">
              <w:rPr>
                <w:lang w:eastAsia="fi-FI"/>
              </w:rPr>
              <w:t>DC_</w:t>
            </w:r>
            <w:r w:rsidRPr="00EF5447">
              <w:t>1A-3A-28A_n40A</w:t>
            </w:r>
          </w:p>
        </w:tc>
        <w:tc>
          <w:tcPr>
            <w:tcW w:w="3573" w:type="dxa"/>
            <w:gridSpan w:val="2"/>
          </w:tcPr>
          <w:p w14:paraId="04098527" w14:textId="77777777" w:rsidR="00C02F52" w:rsidRDefault="00C02F52" w:rsidP="006147E1">
            <w:pPr>
              <w:pStyle w:val="TAC"/>
              <w:rPr>
                <w:rFonts w:eastAsia="MS Mincho" w:cs="Arial"/>
                <w:lang w:eastAsia="ja-JP"/>
              </w:rPr>
            </w:pPr>
            <w:r w:rsidRPr="00EF5447">
              <w:rPr>
                <w:rFonts w:eastAsia="MS Mincho" w:cs="Arial"/>
                <w:lang w:eastAsia="ja-JP"/>
              </w:rPr>
              <w:t>DC_1A_n40A</w:t>
            </w:r>
          </w:p>
          <w:p w14:paraId="7C45D778" w14:textId="77777777" w:rsidR="00C02F52" w:rsidRDefault="00C02F52" w:rsidP="006147E1">
            <w:pPr>
              <w:pStyle w:val="TAC"/>
              <w:rPr>
                <w:rFonts w:eastAsia="MS Mincho" w:cs="Arial"/>
                <w:lang w:eastAsia="ja-JP"/>
              </w:rPr>
            </w:pPr>
            <w:r w:rsidRPr="00EF5447">
              <w:rPr>
                <w:rFonts w:eastAsia="MS Mincho" w:cs="Arial"/>
                <w:lang w:eastAsia="ja-JP"/>
              </w:rPr>
              <w:t>DC_3A_n40A</w:t>
            </w:r>
          </w:p>
          <w:p w14:paraId="1E68208A" w14:textId="77777777" w:rsidR="00C02F52" w:rsidRPr="00EF5447" w:rsidRDefault="00C02F52" w:rsidP="006147E1">
            <w:pPr>
              <w:pStyle w:val="TAC"/>
              <w:rPr>
                <w:lang w:eastAsia="zh-TW"/>
              </w:rPr>
            </w:pPr>
            <w:r w:rsidRPr="00EF5447">
              <w:rPr>
                <w:rFonts w:eastAsia="MS Mincho" w:cs="Arial"/>
                <w:lang w:eastAsia="ja-JP"/>
              </w:rPr>
              <w:t>DC_28A_n40A</w:t>
            </w:r>
          </w:p>
        </w:tc>
      </w:tr>
      <w:tr w:rsidR="00C02F52" w:rsidRPr="00EF5447" w14:paraId="228D904D" w14:textId="77777777" w:rsidTr="006147E1">
        <w:trPr>
          <w:trHeight w:val="187"/>
          <w:jc w:val="center"/>
        </w:trPr>
        <w:tc>
          <w:tcPr>
            <w:tcW w:w="3397" w:type="dxa"/>
            <w:shd w:val="clear" w:color="auto" w:fill="auto"/>
            <w:noWrap/>
          </w:tcPr>
          <w:p w14:paraId="0C5BB4B5" w14:textId="77777777" w:rsidR="00C02F52" w:rsidRPr="00EF5447" w:rsidRDefault="00C02F52" w:rsidP="006147E1">
            <w:pPr>
              <w:pStyle w:val="TAC"/>
              <w:rPr>
                <w:lang w:eastAsia="fi-FI"/>
              </w:rPr>
            </w:pPr>
            <w:r w:rsidRPr="00EF5447">
              <w:rPr>
                <w:lang w:eastAsia="zh-CN"/>
              </w:rPr>
              <w:t>DC_1A-3A_n28A-n41A</w:t>
            </w:r>
            <w:r>
              <w:rPr>
                <w:noProof/>
                <w:vertAlign w:val="superscript"/>
                <w:lang w:eastAsia="zh-CN"/>
              </w:rPr>
              <w:t>2</w:t>
            </w:r>
          </w:p>
        </w:tc>
        <w:tc>
          <w:tcPr>
            <w:tcW w:w="3573" w:type="dxa"/>
            <w:gridSpan w:val="2"/>
          </w:tcPr>
          <w:p w14:paraId="353031D6" w14:textId="77777777" w:rsidR="00C02F52" w:rsidRPr="00EF5447" w:rsidRDefault="00C02F52" w:rsidP="006147E1">
            <w:pPr>
              <w:pStyle w:val="TAC"/>
              <w:rPr>
                <w:lang w:eastAsia="zh-CN"/>
              </w:rPr>
            </w:pPr>
            <w:r w:rsidRPr="00EF5447">
              <w:rPr>
                <w:lang w:eastAsia="zh-CN"/>
              </w:rPr>
              <w:t>DC_1A_n28A</w:t>
            </w:r>
          </w:p>
          <w:p w14:paraId="14F4AD6B" w14:textId="77777777" w:rsidR="00C02F52" w:rsidRPr="00EF5447" w:rsidRDefault="00C02F52" w:rsidP="006147E1">
            <w:pPr>
              <w:pStyle w:val="TAC"/>
              <w:rPr>
                <w:rFonts w:eastAsia="DengXian"/>
                <w:lang w:eastAsia="zh-CN"/>
              </w:rPr>
            </w:pPr>
            <w:r w:rsidRPr="00EF5447">
              <w:rPr>
                <w:lang w:eastAsia="zh-CN"/>
              </w:rPr>
              <w:t>DC_1A_n</w:t>
            </w:r>
            <w:r w:rsidRPr="00EF5447">
              <w:rPr>
                <w:rFonts w:eastAsia="DengXian"/>
                <w:lang w:eastAsia="zh-CN"/>
              </w:rPr>
              <w:t>41</w:t>
            </w:r>
            <w:r w:rsidRPr="00EF5447">
              <w:rPr>
                <w:lang w:eastAsia="zh-CN"/>
              </w:rPr>
              <w:t>A</w:t>
            </w:r>
          </w:p>
          <w:p w14:paraId="09ADB113" w14:textId="77777777" w:rsidR="00C02F52" w:rsidRPr="00EF5447" w:rsidRDefault="00C02F52" w:rsidP="006147E1">
            <w:pPr>
              <w:pStyle w:val="TAC"/>
              <w:rPr>
                <w:lang w:eastAsia="zh-CN"/>
              </w:rPr>
            </w:pPr>
            <w:r w:rsidRPr="00EF5447">
              <w:rPr>
                <w:lang w:eastAsia="zh-CN"/>
              </w:rPr>
              <w:t>DC_</w:t>
            </w:r>
            <w:r w:rsidRPr="00EF5447">
              <w:rPr>
                <w:rFonts w:eastAsia="DengXian"/>
                <w:lang w:eastAsia="zh-CN"/>
              </w:rPr>
              <w:t>3</w:t>
            </w:r>
            <w:r w:rsidRPr="00EF5447">
              <w:rPr>
                <w:lang w:eastAsia="zh-CN"/>
              </w:rPr>
              <w:t>A_n28A</w:t>
            </w:r>
          </w:p>
          <w:p w14:paraId="676ED927" w14:textId="77777777" w:rsidR="00C02F52" w:rsidRPr="00EF5447" w:rsidRDefault="00C02F52" w:rsidP="006147E1">
            <w:pPr>
              <w:pStyle w:val="TAC"/>
              <w:rPr>
                <w:rFonts w:eastAsia="MS Mincho"/>
                <w:lang w:eastAsia="ja-JP"/>
              </w:rPr>
            </w:pPr>
            <w:r w:rsidRPr="00EF5447">
              <w:rPr>
                <w:lang w:eastAsia="zh-CN"/>
              </w:rPr>
              <w:t>DC_</w:t>
            </w:r>
            <w:r w:rsidRPr="00EF5447">
              <w:rPr>
                <w:rFonts w:eastAsia="DengXian"/>
                <w:lang w:eastAsia="zh-CN"/>
              </w:rPr>
              <w:t>3</w:t>
            </w:r>
            <w:r w:rsidRPr="00EF5447">
              <w:rPr>
                <w:lang w:eastAsia="zh-CN"/>
              </w:rPr>
              <w:t>A_n</w:t>
            </w:r>
            <w:r w:rsidRPr="00EF5447">
              <w:rPr>
                <w:rFonts w:eastAsia="DengXian"/>
                <w:lang w:eastAsia="zh-CN"/>
              </w:rPr>
              <w:t>41</w:t>
            </w:r>
            <w:r w:rsidRPr="00EF5447">
              <w:rPr>
                <w:lang w:eastAsia="zh-CN"/>
              </w:rPr>
              <w:t>A</w:t>
            </w:r>
          </w:p>
        </w:tc>
      </w:tr>
      <w:tr w:rsidR="00C02F52" w:rsidRPr="00EF5447" w14:paraId="0E59A717" w14:textId="77777777" w:rsidTr="006147E1">
        <w:trPr>
          <w:trHeight w:val="187"/>
          <w:jc w:val="center"/>
        </w:trPr>
        <w:tc>
          <w:tcPr>
            <w:tcW w:w="3397" w:type="dxa"/>
            <w:shd w:val="clear" w:color="auto" w:fill="auto"/>
            <w:noWrap/>
          </w:tcPr>
          <w:p w14:paraId="2BE5995D" w14:textId="77777777" w:rsidR="00C02F52" w:rsidRPr="00EF5447" w:rsidRDefault="00C02F52" w:rsidP="006147E1">
            <w:pPr>
              <w:pStyle w:val="TAC"/>
              <w:rPr>
                <w:lang w:eastAsia="zh-CN"/>
              </w:rPr>
            </w:pPr>
            <w:r w:rsidRPr="0095706B">
              <w:rPr>
                <w:rFonts w:cs="Arial"/>
                <w:lang w:val="x-none" w:eastAsia="zh-TW"/>
              </w:rPr>
              <w:t>DC_</w:t>
            </w:r>
            <w:r>
              <w:rPr>
                <w:rFonts w:cs="Arial"/>
                <w:lang w:val="x-none" w:eastAsia="zh-TW"/>
              </w:rPr>
              <w:t>1</w:t>
            </w:r>
            <w:r w:rsidRPr="0095706B">
              <w:rPr>
                <w:rFonts w:cs="Arial"/>
                <w:lang w:val="x-none" w:eastAsia="zh-TW"/>
              </w:rPr>
              <w:t>A</w:t>
            </w:r>
            <w:r>
              <w:rPr>
                <w:rFonts w:cs="Arial"/>
                <w:lang w:val="x-none" w:eastAsia="zh-TW"/>
              </w:rPr>
              <w:t>-3A</w:t>
            </w:r>
            <w:r w:rsidRPr="0095706B">
              <w:rPr>
                <w:rFonts w:cs="Arial"/>
                <w:lang w:val="x-none" w:eastAsia="zh-TW"/>
              </w:rPr>
              <w:t>_n</w:t>
            </w:r>
            <w:r>
              <w:rPr>
                <w:rFonts w:cs="Arial"/>
                <w:lang w:val="x-none" w:eastAsia="zh-TW"/>
              </w:rPr>
              <w:t>2</w:t>
            </w:r>
            <w:r w:rsidRPr="0095706B">
              <w:rPr>
                <w:rFonts w:cs="Arial"/>
                <w:lang w:val="x-none" w:eastAsia="zh-TW"/>
              </w:rPr>
              <w:t>8A-n7</w:t>
            </w:r>
            <w:r>
              <w:rPr>
                <w:rFonts w:cs="Arial"/>
                <w:lang w:val="x-none" w:eastAsia="zh-TW"/>
              </w:rPr>
              <w:t>5</w:t>
            </w:r>
            <w:r w:rsidRPr="0095706B">
              <w:rPr>
                <w:rFonts w:cs="Arial"/>
                <w:lang w:val="x-none" w:eastAsia="zh-TW"/>
              </w:rPr>
              <w:t>A</w:t>
            </w:r>
          </w:p>
        </w:tc>
        <w:tc>
          <w:tcPr>
            <w:tcW w:w="3573" w:type="dxa"/>
            <w:gridSpan w:val="2"/>
          </w:tcPr>
          <w:p w14:paraId="223951E3" w14:textId="77777777" w:rsidR="00C02F52" w:rsidRPr="00CF4CB9" w:rsidRDefault="00C02F52" w:rsidP="006147E1">
            <w:pPr>
              <w:keepLines/>
              <w:widowControl w:val="0"/>
              <w:spacing w:after="0"/>
              <w:jc w:val="center"/>
              <w:rPr>
                <w:rFonts w:ascii="Arial" w:hAnsi="Arial" w:cs="Arial"/>
                <w:sz w:val="18"/>
                <w:lang w:eastAsia="zh-CN"/>
              </w:rPr>
            </w:pPr>
            <w:r w:rsidRPr="00CF4CB9">
              <w:rPr>
                <w:rFonts w:ascii="Arial" w:hAnsi="Arial" w:cs="Arial"/>
                <w:sz w:val="18"/>
                <w:lang w:eastAsia="zh-CN"/>
              </w:rPr>
              <w:t>DC_1A_n28A</w:t>
            </w:r>
          </w:p>
          <w:p w14:paraId="0C0747C9" w14:textId="77777777" w:rsidR="00C02F52" w:rsidRPr="00EF5447" w:rsidRDefault="00C02F52" w:rsidP="006147E1">
            <w:pPr>
              <w:pStyle w:val="TAC"/>
              <w:rPr>
                <w:lang w:eastAsia="zh-CN"/>
              </w:rPr>
            </w:pPr>
            <w:r w:rsidRPr="00484DD6">
              <w:rPr>
                <w:rFonts w:cs="Arial"/>
                <w:lang w:eastAsia="zh-CN"/>
              </w:rPr>
              <w:t>DC_</w:t>
            </w:r>
            <w:r>
              <w:rPr>
                <w:rFonts w:cs="Arial"/>
                <w:lang w:eastAsia="zh-CN"/>
              </w:rPr>
              <w:t>3A</w:t>
            </w:r>
            <w:r w:rsidRPr="00484DD6">
              <w:rPr>
                <w:rFonts w:cs="Arial"/>
                <w:lang w:eastAsia="zh-CN"/>
              </w:rPr>
              <w:t>_n28</w:t>
            </w:r>
            <w:r>
              <w:rPr>
                <w:rFonts w:cs="Arial"/>
                <w:lang w:eastAsia="zh-CN"/>
              </w:rPr>
              <w:t>A</w:t>
            </w:r>
          </w:p>
        </w:tc>
      </w:tr>
      <w:tr w:rsidR="00C02F52" w:rsidRPr="00EF5447" w14:paraId="746F7B9A" w14:textId="77777777" w:rsidTr="006147E1">
        <w:trPr>
          <w:trHeight w:val="187"/>
          <w:jc w:val="center"/>
        </w:trPr>
        <w:tc>
          <w:tcPr>
            <w:tcW w:w="3397" w:type="dxa"/>
            <w:shd w:val="clear" w:color="auto" w:fill="auto"/>
            <w:noWrap/>
          </w:tcPr>
          <w:p w14:paraId="206BD242" w14:textId="77777777" w:rsidR="00C02F52" w:rsidRPr="00EF5447" w:rsidRDefault="00C02F52" w:rsidP="006147E1">
            <w:pPr>
              <w:pStyle w:val="TAC"/>
              <w:rPr>
                <w:lang w:eastAsia="zh-CN"/>
              </w:rPr>
            </w:pPr>
            <w:r w:rsidRPr="0095706B">
              <w:rPr>
                <w:rFonts w:cs="Arial"/>
                <w:lang w:eastAsia="zh-TW"/>
              </w:rPr>
              <w:t>DC_</w:t>
            </w:r>
            <w:r>
              <w:rPr>
                <w:rFonts w:cs="Arial"/>
                <w:lang w:eastAsia="zh-TW"/>
              </w:rPr>
              <w:t>1</w:t>
            </w:r>
            <w:r w:rsidRPr="0095706B">
              <w:rPr>
                <w:rFonts w:cs="Arial"/>
                <w:lang w:eastAsia="zh-TW"/>
              </w:rPr>
              <w:t>A</w:t>
            </w:r>
            <w:r>
              <w:rPr>
                <w:rFonts w:cs="Arial"/>
                <w:lang w:eastAsia="zh-TW"/>
              </w:rPr>
              <w:t>-3C</w:t>
            </w:r>
            <w:r w:rsidRPr="0095706B">
              <w:rPr>
                <w:rFonts w:cs="Arial"/>
                <w:lang w:eastAsia="zh-TW"/>
              </w:rPr>
              <w:t>_n</w:t>
            </w:r>
            <w:r>
              <w:rPr>
                <w:rFonts w:cs="Arial"/>
                <w:lang w:eastAsia="zh-TW"/>
              </w:rPr>
              <w:t>2</w:t>
            </w:r>
            <w:r w:rsidRPr="0095706B">
              <w:rPr>
                <w:rFonts w:cs="Arial"/>
                <w:lang w:eastAsia="zh-TW"/>
              </w:rPr>
              <w:t>8A-n7</w:t>
            </w:r>
            <w:r>
              <w:rPr>
                <w:rFonts w:cs="Arial"/>
                <w:lang w:eastAsia="zh-TW"/>
              </w:rPr>
              <w:t>5</w:t>
            </w:r>
            <w:r w:rsidRPr="0095706B">
              <w:rPr>
                <w:rFonts w:cs="Arial"/>
                <w:lang w:eastAsia="zh-TW"/>
              </w:rPr>
              <w:t>A</w:t>
            </w:r>
          </w:p>
        </w:tc>
        <w:tc>
          <w:tcPr>
            <w:tcW w:w="3573" w:type="dxa"/>
            <w:gridSpan w:val="2"/>
          </w:tcPr>
          <w:p w14:paraId="636DEA97" w14:textId="77777777" w:rsidR="00C02F52" w:rsidRPr="00484DD6" w:rsidRDefault="00C02F52" w:rsidP="006147E1">
            <w:pPr>
              <w:keepLines/>
              <w:widowControl w:val="0"/>
              <w:spacing w:after="0"/>
              <w:jc w:val="center"/>
              <w:rPr>
                <w:rFonts w:ascii="Arial" w:hAnsi="Arial" w:cs="Arial"/>
                <w:sz w:val="18"/>
                <w:lang w:eastAsia="zh-CN"/>
              </w:rPr>
            </w:pPr>
            <w:r w:rsidRPr="00484DD6">
              <w:rPr>
                <w:rFonts w:ascii="Arial" w:hAnsi="Arial" w:cs="Arial"/>
                <w:sz w:val="18"/>
                <w:lang w:eastAsia="zh-CN"/>
              </w:rPr>
              <w:t>DC_1A_n28A</w:t>
            </w:r>
          </w:p>
          <w:p w14:paraId="0ACDA10A" w14:textId="77777777" w:rsidR="00C02F52" w:rsidRDefault="00C02F52" w:rsidP="006147E1">
            <w:pPr>
              <w:spacing w:after="0"/>
              <w:jc w:val="center"/>
              <w:rPr>
                <w:rFonts w:ascii="Arial" w:hAnsi="Arial" w:cs="Arial"/>
                <w:sz w:val="18"/>
                <w:lang w:eastAsia="zh-CN"/>
              </w:rPr>
            </w:pPr>
            <w:r w:rsidRPr="00484DD6">
              <w:rPr>
                <w:rFonts w:ascii="Arial" w:hAnsi="Arial" w:cs="Arial"/>
                <w:sz w:val="18"/>
                <w:lang w:eastAsia="zh-CN"/>
              </w:rPr>
              <w:t>DC_</w:t>
            </w:r>
            <w:r>
              <w:rPr>
                <w:rFonts w:ascii="Arial" w:hAnsi="Arial" w:cs="Arial"/>
                <w:sz w:val="18"/>
                <w:lang w:eastAsia="zh-CN"/>
              </w:rPr>
              <w:t>3A</w:t>
            </w:r>
            <w:r w:rsidRPr="00484DD6">
              <w:rPr>
                <w:rFonts w:ascii="Arial" w:hAnsi="Arial" w:cs="Arial"/>
                <w:sz w:val="18"/>
                <w:lang w:eastAsia="zh-CN"/>
              </w:rPr>
              <w:t>_n28</w:t>
            </w:r>
            <w:r>
              <w:rPr>
                <w:rFonts w:ascii="Arial" w:hAnsi="Arial" w:cs="Arial"/>
                <w:sz w:val="18"/>
                <w:lang w:eastAsia="zh-CN"/>
              </w:rPr>
              <w:t>A</w:t>
            </w:r>
          </w:p>
          <w:p w14:paraId="0DA7AB9E" w14:textId="77777777" w:rsidR="00C02F52" w:rsidRPr="00EF5447" w:rsidRDefault="00C02F52" w:rsidP="006147E1">
            <w:pPr>
              <w:pStyle w:val="TAC"/>
              <w:rPr>
                <w:lang w:eastAsia="zh-CN"/>
              </w:rPr>
            </w:pPr>
            <w:r w:rsidRPr="00484DD6">
              <w:rPr>
                <w:rFonts w:cs="Arial"/>
                <w:lang w:eastAsia="zh-CN"/>
              </w:rPr>
              <w:t>DC_</w:t>
            </w:r>
            <w:r>
              <w:rPr>
                <w:rFonts w:cs="Arial"/>
                <w:lang w:eastAsia="zh-CN"/>
              </w:rPr>
              <w:t>3C</w:t>
            </w:r>
            <w:r w:rsidRPr="00484DD6">
              <w:rPr>
                <w:rFonts w:cs="Arial"/>
                <w:lang w:eastAsia="zh-CN"/>
              </w:rPr>
              <w:t>_n28</w:t>
            </w:r>
            <w:r>
              <w:rPr>
                <w:rFonts w:cs="Arial"/>
                <w:lang w:eastAsia="zh-CN"/>
              </w:rPr>
              <w:t>A</w:t>
            </w:r>
          </w:p>
        </w:tc>
      </w:tr>
      <w:tr w:rsidR="00C02F52" w:rsidRPr="00EF5447" w14:paraId="344AE3F7" w14:textId="77777777" w:rsidTr="006147E1">
        <w:trPr>
          <w:trHeight w:val="187"/>
          <w:jc w:val="center"/>
        </w:trPr>
        <w:tc>
          <w:tcPr>
            <w:tcW w:w="3397" w:type="dxa"/>
            <w:shd w:val="clear" w:color="auto" w:fill="auto"/>
            <w:noWrap/>
          </w:tcPr>
          <w:p w14:paraId="73E5AD6A" w14:textId="77777777" w:rsidR="00C02F52" w:rsidRPr="00EF5447" w:rsidRDefault="00C02F52" w:rsidP="006147E1">
            <w:pPr>
              <w:pStyle w:val="TAC"/>
              <w:rPr>
                <w:lang w:eastAsia="fi-FI"/>
              </w:rPr>
            </w:pPr>
            <w:r w:rsidRPr="00EF5447">
              <w:rPr>
                <w:lang w:eastAsia="fi-FI"/>
              </w:rPr>
              <w:t>DC_1A-3A-28A_n77A</w:t>
            </w:r>
            <w:r w:rsidRPr="00EF5447">
              <w:rPr>
                <w:vertAlign w:val="superscript"/>
                <w:lang w:eastAsia="fi-FI"/>
              </w:rPr>
              <w:t>2</w:t>
            </w:r>
          </w:p>
          <w:p w14:paraId="4D3AC00E" w14:textId="77777777" w:rsidR="00C02F52" w:rsidRPr="00EF5447" w:rsidRDefault="00C02F52" w:rsidP="006147E1">
            <w:pPr>
              <w:pStyle w:val="TAC"/>
              <w:rPr>
                <w:lang w:eastAsia="fi-FI"/>
              </w:rPr>
            </w:pPr>
            <w:r w:rsidRPr="00EF5447">
              <w:rPr>
                <w:lang w:eastAsia="fi-FI"/>
              </w:rPr>
              <w:t>DC_1A-3A-28A_n77C</w:t>
            </w:r>
            <w:r w:rsidRPr="00E062F1">
              <w:rPr>
                <w:vertAlign w:val="superscript"/>
                <w:lang w:eastAsia="fi-FI"/>
              </w:rPr>
              <w:t>2</w:t>
            </w:r>
          </w:p>
        </w:tc>
        <w:tc>
          <w:tcPr>
            <w:tcW w:w="3573" w:type="dxa"/>
            <w:gridSpan w:val="2"/>
          </w:tcPr>
          <w:p w14:paraId="61E6BF5C" w14:textId="77777777" w:rsidR="00C02F52" w:rsidRPr="00EF5447" w:rsidRDefault="00C02F52" w:rsidP="006147E1">
            <w:pPr>
              <w:pStyle w:val="TAC"/>
              <w:rPr>
                <w:lang w:eastAsia="fi-FI"/>
              </w:rPr>
            </w:pPr>
            <w:r w:rsidRPr="00EF5447">
              <w:rPr>
                <w:lang w:eastAsia="fi-FI"/>
              </w:rPr>
              <w:t>DC_1A_n77A</w:t>
            </w:r>
          </w:p>
          <w:p w14:paraId="6C482A4D" w14:textId="77777777" w:rsidR="00C02F52" w:rsidRPr="00EF5447" w:rsidRDefault="00C02F52" w:rsidP="006147E1">
            <w:pPr>
              <w:pStyle w:val="TAC"/>
              <w:rPr>
                <w:lang w:eastAsia="fi-FI"/>
              </w:rPr>
            </w:pPr>
            <w:r w:rsidRPr="00EF5447">
              <w:rPr>
                <w:lang w:eastAsia="fi-FI"/>
              </w:rPr>
              <w:t>DC_3A_n77A</w:t>
            </w:r>
          </w:p>
          <w:p w14:paraId="278BABCF" w14:textId="77777777" w:rsidR="00C02F52" w:rsidRPr="00EF5447" w:rsidRDefault="00C02F52" w:rsidP="006147E1">
            <w:pPr>
              <w:pStyle w:val="TAC"/>
              <w:rPr>
                <w:lang w:eastAsia="fi-FI"/>
              </w:rPr>
            </w:pPr>
            <w:r w:rsidRPr="00EF5447">
              <w:rPr>
                <w:lang w:eastAsia="fi-FI"/>
              </w:rPr>
              <w:t>DC_28A_n77A</w:t>
            </w:r>
          </w:p>
        </w:tc>
      </w:tr>
      <w:tr w:rsidR="00C02F52" w:rsidRPr="00EF5447" w14:paraId="588AC178" w14:textId="77777777" w:rsidTr="006147E1">
        <w:trPr>
          <w:trHeight w:val="187"/>
          <w:jc w:val="center"/>
        </w:trPr>
        <w:tc>
          <w:tcPr>
            <w:tcW w:w="3397" w:type="dxa"/>
            <w:shd w:val="clear" w:color="auto" w:fill="auto"/>
            <w:noWrap/>
          </w:tcPr>
          <w:p w14:paraId="38184450" w14:textId="77777777" w:rsidR="00C02F52" w:rsidRPr="00EF5447" w:rsidRDefault="00C02F52" w:rsidP="006147E1">
            <w:pPr>
              <w:pStyle w:val="TAC"/>
              <w:rPr>
                <w:lang w:eastAsia="fi-FI"/>
              </w:rPr>
            </w:pPr>
            <w:r w:rsidRPr="00EF5447">
              <w:rPr>
                <w:rFonts w:cs="Arial"/>
                <w:szCs w:val="18"/>
              </w:rPr>
              <w:t>DC_1A-3A_n28A-n77A</w:t>
            </w:r>
            <w:r w:rsidRPr="00E062F1">
              <w:rPr>
                <w:vertAlign w:val="superscript"/>
                <w:lang w:eastAsia="fi-FI"/>
              </w:rPr>
              <w:t>2</w:t>
            </w:r>
          </w:p>
        </w:tc>
        <w:tc>
          <w:tcPr>
            <w:tcW w:w="3573" w:type="dxa"/>
            <w:gridSpan w:val="2"/>
          </w:tcPr>
          <w:p w14:paraId="160172C7" w14:textId="77777777" w:rsidR="00C02F52" w:rsidRPr="00EF5447" w:rsidRDefault="00C02F52" w:rsidP="006147E1">
            <w:pPr>
              <w:pStyle w:val="TAC"/>
              <w:rPr>
                <w:rFonts w:cs="Arial"/>
                <w:lang w:eastAsia="zh-CN"/>
              </w:rPr>
            </w:pPr>
            <w:r w:rsidRPr="00EF5447">
              <w:rPr>
                <w:rFonts w:cs="Arial"/>
                <w:lang w:eastAsia="zh-CN"/>
              </w:rPr>
              <w:t>DC_1A</w:t>
            </w:r>
            <w:r w:rsidRPr="00EF5447">
              <w:rPr>
                <w:rFonts w:eastAsia="Malgun Gothic" w:cs="Arial"/>
                <w:lang w:eastAsia="ko-KR"/>
              </w:rPr>
              <w:t>_</w:t>
            </w:r>
            <w:r w:rsidRPr="00EF5447">
              <w:rPr>
                <w:rFonts w:cs="Arial"/>
                <w:lang w:eastAsia="zh-CN"/>
              </w:rPr>
              <w:t>n28A</w:t>
            </w:r>
          </w:p>
          <w:p w14:paraId="509CFB3B" w14:textId="77777777" w:rsidR="00C02F52" w:rsidRPr="00EF5447" w:rsidRDefault="00C02F52" w:rsidP="006147E1">
            <w:pPr>
              <w:pStyle w:val="TAC"/>
              <w:rPr>
                <w:rFonts w:cs="Arial"/>
                <w:lang w:eastAsia="zh-CN"/>
              </w:rPr>
            </w:pPr>
            <w:r w:rsidRPr="00EF5447">
              <w:rPr>
                <w:rFonts w:cs="Arial"/>
                <w:lang w:eastAsia="zh-CN"/>
              </w:rPr>
              <w:t>DC_1A_n77A</w:t>
            </w:r>
          </w:p>
          <w:p w14:paraId="315EF674" w14:textId="77777777" w:rsidR="00C02F52" w:rsidRPr="00EF5447" w:rsidRDefault="00C02F52" w:rsidP="006147E1">
            <w:pPr>
              <w:pStyle w:val="TAC"/>
              <w:rPr>
                <w:rFonts w:cs="Arial"/>
                <w:lang w:eastAsia="zh-CN"/>
              </w:rPr>
            </w:pPr>
            <w:r w:rsidRPr="00EF5447">
              <w:rPr>
                <w:rFonts w:cs="Arial"/>
                <w:lang w:eastAsia="zh-CN"/>
              </w:rPr>
              <w:t>DC_3A</w:t>
            </w:r>
            <w:r w:rsidRPr="00EF5447">
              <w:rPr>
                <w:rFonts w:eastAsia="Malgun Gothic" w:cs="Arial"/>
                <w:lang w:eastAsia="ko-KR"/>
              </w:rPr>
              <w:t>_</w:t>
            </w:r>
            <w:r w:rsidRPr="00EF5447">
              <w:rPr>
                <w:rFonts w:cs="Arial"/>
                <w:lang w:eastAsia="zh-CN"/>
              </w:rPr>
              <w:t>n28A</w:t>
            </w:r>
          </w:p>
          <w:p w14:paraId="232188D3" w14:textId="77777777" w:rsidR="00C02F52" w:rsidRPr="00EF5447" w:rsidRDefault="00C02F52" w:rsidP="006147E1">
            <w:pPr>
              <w:pStyle w:val="TAC"/>
              <w:rPr>
                <w:lang w:eastAsia="fi-FI"/>
              </w:rPr>
            </w:pPr>
            <w:r w:rsidRPr="00EF5447">
              <w:rPr>
                <w:rFonts w:cs="Arial"/>
                <w:lang w:eastAsia="zh-CN"/>
              </w:rPr>
              <w:t>DC_3A_n77A</w:t>
            </w:r>
          </w:p>
        </w:tc>
      </w:tr>
      <w:tr w:rsidR="00C02F52" w:rsidRPr="00EF5447" w14:paraId="2769D0C1" w14:textId="77777777" w:rsidTr="006147E1">
        <w:trPr>
          <w:trHeight w:val="187"/>
          <w:jc w:val="center"/>
        </w:trPr>
        <w:tc>
          <w:tcPr>
            <w:tcW w:w="3397" w:type="dxa"/>
            <w:shd w:val="clear" w:color="auto" w:fill="auto"/>
            <w:noWrap/>
          </w:tcPr>
          <w:p w14:paraId="5E2D08FC" w14:textId="77777777" w:rsidR="00C02F52" w:rsidRPr="00EF5447" w:rsidRDefault="00C02F52" w:rsidP="006147E1">
            <w:pPr>
              <w:pStyle w:val="TAC"/>
              <w:rPr>
                <w:lang w:eastAsia="fi-FI"/>
              </w:rPr>
            </w:pPr>
            <w:r w:rsidRPr="00EF5447">
              <w:rPr>
                <w:rFonts w:cs="Arial"/>
                <w:szCs w:val="18"/>
              </w:rPr>
              <w:t>DC_1A-3A_n28A-n77(2A)</w:t>
            </w:r>
            <w:r w:rsidRPr="00E062F1">
              <w:rPr>
                <w:vertAlign w:val="superscript"/>
                <w:lang w:eastAsia="fi-FI"/>
              </w:rPr>
              <w:t xml:space="preserve"> 2</w:t>
            </w:r>
          </w:p>
        </w:tc>
        <w:tc>
          <w:tcPr>
            <w:tcW w:w="3573" w:type="dxa"/>
            <w:gridSpan w:val="2"/>
          </w:tcPr>
          <w:p w14:paraId="00BE9713" w14:textId="77777777" w:rsidR="00C02F52" w:rsidRPr="00EF5447" w:rsidRDefault="00C02F52" w:rsidP="006147E1">
            <w:pPr>
              <w:pStyle w:val="TAC"/>
              <w:rPr>
                <w:rFonts w:cs="Arial"/>
                <w:lang w:eastAsia="zh-CN"/>
              </w:rPr>
            </w:pPr>
            <w:r w:rsidRPr="00EF5447">
              <w:rPr>
                <w:rFonts w:cs="Arial"/>
                <w:lang w:eastAsia="zh-CN"/>
              </w:rPr>
              <w:t>DC_1A</w:t>
            </w:r>
            <w:r w:rsidRPr="00EF5447">
              <w:rPr>
                <w:rFonts w:eastAsia="Malgun Gothic" w:cs="Arial"/>
                <w:lang w:eastAsia="ko-KR"/>
              </w:rPr>
              <w:t>_</w:t>
            </w:r>
            <w:r w:rsidRPr="00EF5447">
              <w:rPr>
                <w:rFonts w:cs="Arial"/>
                <w:lang w:eastAsia="zh-CN"/>
              </w:rPr>
              <w:t>n28A</w:t>
            </w:r>
          </w:p>
          <w:p w14:paraId="2AB65A1E" w14:textId="77777777" w:rsidR="00C02F52" w:rsidRPr="00EF5447" w:rsidRDefault="00C02F52" w:rsidP="006147E1">
            <w:pPr>
              <w:pStyle w:val="TAC"/>
              <w:rPr>
                <w:rFonts w:cs="Arial"/>
                <w:lang w:eastAsia="zh-CN"/>
              </w:rPr>
            </w:pPr>
            <w:r w:rsidRPr="00EF5447">
              <w:rPr>
                <w:rFonts w:cs="Arial"/>
                <w:lang w:eastAsia="zh-CN"/>
              </w:rPr>
              <w:t>DC_1A_n77A</w:t>
            </w:r>
          </w:p>
          <w:p w14:paraId="30ABFCCE" w14:textId="77777777" w:rsidR="00C02F52" w:rsidRPr="00EF5447" w:rsidRDefault="00C02F52" w:rsidP="006147E1">
            <w:pPr>
              <w:pStyle w:val="TAC"/>
              <w:rPr>
                <w:rFonts w:cs="Arial"/>
                <w:lang w:eastAsia="zh-CN"/>
              </w:rPr>
            </w:pPr>
            <w:r w:rsidRPr="00EF5447">
              <w:rPr>
                <w:rFonts w:cs="Arial"/>
                <w:lang w:eastAsia="zh-CN"/>
              </w:rPr>
              <w:t>DC_3A</w:t>
            </w:r>
            <w:r w:rsidRPr="00EF5447">
              <w:rPr>
                <w:rFonts w:eastAsia="Malgun Gothic" w:cs="Arial"/>
                <w:lang w:eastAsia="ko-KR"/>
              </w:rPr>
              <w:t>_</w:t>
            </w:r>
            <w:r w:rsidRPr="00EF5447">
              <w:rPr>
                <w:rFonts w:cs="Arial"/>
                <w:lang w:eastAsia="zh-CN"/>
              </w:rPr>
              <w:t>n28A</w:t>
            </w:r>
          </w:p>
          <w:p w14:paraId="510E29E3" w14:textId="77777777" w:rsidR="00C02F52" w:rsidRPr="00EF5447" w:rsidRDefault="00C02F52" w:rsidP="006147E1">
            <w:pPr>
              <w:pStyle w:val="TAC"/>
              <w:rPr>
                <w:lang w:eastAsia="fi-FI"/>
              </w:rPr>
            </w:pPr>
            <w:r w:rsidRPr="00EF5447">
              <w:rPr>
                <w:rFonts w:cs="Arial"/>
                <w:lang w:eastAsia="zh-CN"/>
              </w:rPr>
              <w:t>DC_3A_n77A</w:t>
            </w:r>
          </w:p>
        </w:tc>
      </w:tr>
      <w:tr w:rsidR="00C02F52" w:rsidRPr="00EF5447" w14:paraId="772BD9CF" w14:textId="77777777" w:rsidTr="006147E1">
        <w:trPr>
          <w:trHeight w:val="187"/>
          <w:jc w:val="center"/>
        </w:trPr>
        <w:tc>
          <w:tcPr>
            <w:tcW w:w="3397" w:type="dxa"/>
            <w:shd w:val="clear" w:color="auto" w:fill="auto"/>
            <w:noWrap/>
          </w:tcPr>
          <w:p w14:paraId="217A51D5" w14:textId="77777777" w:rsidR="00C02F52" w:rsidRPr="00EF5447" w:rsidRDefault="00C02F52" w:rsidP="006147E1">
            <w:pPr>
              <w:pStyle w:val="TAC"/>
              <w:rPr>
                <w:vertAlign w:val="superscript"/>
                <w:lang w:eastAsia="fi-FI"/>
              </w:rPr>
            </w:pPr>
            <w:r w:rsidRPr="00EF5447">
              <w:rPr>
                <w:lang w:eastAsia="fi-FI"/>
              </w:rPr>
              <w:t>DC_1A-3A-28A_n78A</w:t>
            </w:r>
            <w:r w:rsidRPr="00EF5447">
              <w:rPr>
                <w:vertAlign w:val="superscript"/>
                <w:lang w:eastAsia="fi-FI"/>
              </w:rPr>
              <w:t>2</w:t>
            </w:r>
          </w:p>
          <w:p w14:paraId="6CA22A6C" w14:textId="77777777" w:rsidR="00C02F52" w:rsidRPr="00EF5447" w:rsidRDefault="00C02F52" w:rsidP="006147E1">
            <w:pPr>
              <w:pStyle w:val="TAC"/>
              <w:rPr>
                <w:lang w:eastAsia="fi-FI"/>
              </w:rPr>
            </w:pPr>
            <w:r w:rsidRPr="00EF5447">
              <w:rPr>
                <w:lang w:eastAsia="fi-FI"/>
              </w:rPr>
              <w:t>DC_1A-3C-28A_n78A</w:t>
            </w:r>
            <w:r w:rsidRPr="00E062F1">
              <w:rPr>
                <w:vertAlign w:val="superscript"/>
                <w:lang w:eastAsia="fi-FI"/>
              </w:rPr>
              <w:t>2</w:t>
            </w:r>
          </w:p>
          <w:p w14:paraId="24426D78" w14:textId="77777777" w:rsidR="00C02F52" w:rsidRDefault="00C02F52" w:rsidP="006147E1">
            <w:pPr>
              <w:pStyle w:val="TAC"/>
              <w:keepNext w:val="0"/>
              <w:rPr>
                <w:lang w:eastAsia="fi-FI"/>
              </w:rPr>
            </w:pPr>
            <w:r w:rsidRPr="00EF5447">
              <w:rPr>
                <w:lang w:eastAsia="fi-FI"/>
              </w:rPr>
              <w:t>DC_1A-3A-28A_n78C</w:t>
            </w:r>
            <w:r w:rsidRPr="00E062F1">
              <w:rPr>
                <w:vertAlign w:val="superscript"/>
                <w:lang w:eastAsia="fi-FI"/>
              </w:rPr>
              <w:t>2</w:t>
            </w:r>
          </w:p>
          <w:p w14:paraId="236E4E5E" w14:textId="77777777" w:rsidR="00C02F52" w:rsidRDefault="00C02F52" w:rsidP="006147E1">
            <w:pPr>
              <w:pStyle w:val="TAC"/>
              <w:rPr>
                <w:lang w:eastAsia="fi-FI"/>
              </w:rPr>
            </w:pPr>
            <w:r w:rsidRPr="00F04E6C">
              <w:rPr>
                <w:lang w:eastAsia="fi-FI"/>
              </w:rPr>
              <w:t>DC_1A-1A-3A-28A_n78A</w:t>
            </w:r>
          </w:p>
          <w:p w14:paraId="59C12159" w14:textId="77777777" w:rsidR="00C02F52" w:rsidRPr="00EF5447" w:rsidRDefault="00C02F52" w:rsidP="006147E1">
            <w:pPr>
              <w:pStyle w:val="TAC"/>
              <w:rPr>
                <w:lang w:eastAsia="fi-FI"/>
              </w:rPr>
            </w:pPr>
            <w:r w:rsidRPr="00F04E6C">
              <w:rPr>
                <w:lang w:eastAsia="fi-FI"/>
              </w:rPr>
              <w:t>DC_1A-1A-3C-28A_n78A</w:t>
            </w:r>
          </w:p>
        </w:tc>
        <w:tc>
          <w:tcPr>
            <w:tcW w:w="3573" w:type="dxa"/>
            <w:gridSpan w:val="2"/>
          </w:tcPr>
          <w:p w14:paraId="61292BD2" w14:textId="77777777" w:rsidR="00C02F52" w:rsidRPr="00EF5447" w:rsidRDefault="00C02F52" w:rsidP="006147E1">
            <w:pPr>
              <w:pStyle w:val="TAC"/>
              <w:rPr>
                <w:lang w:eastAsia="fi-FI"/>
              </w:rPr>
            </w:pPr>
            <w:r w:rsidRPr="00EF5447">
              <w:rPr>
                <w:lang w:eastAsia="fi-FI"/>
              </w:rPr>
              <w:t>DC_1A_n78A</w:t>
            </w:r>
          </w:p>
          <w:p w14:paraId="038304FD" w14:textId="77777777" w:rsidR="00C02F52" w:rsidRPr="00EF5447" w:rsidRDefault="00C02F52" w:rsidP="006147E1">
            <w:pPr>
              <w:pStyle w:val="TAC"/>
              <w:rPr>
                <w:lang w:eastAsia="fi-FI"/>
              </w:rPr>
            </w:pPr>
            <w:r w:rsidRPr="00EF5447">
              <w:rPr>
                <w:lang w:eastAsia="fi-FI"/>
              </w:rPr>
              <w:t>DC_3A_n78A</w:t>
            </w:r>
          </w:p>
          <w:p w14:paraId="54630E63" w14:textId="77777777" w:rsidR="00C02F52" w:rsidRPr="00EF5447" w:rsidRDefault="00C02F52" w:rsidP="006147E1">
            <w:pPr>
              <w:pStyle w:val="TAC"/>
              <w:rPr>
                <w:lang w:eastAsia="fi-FI"/>
              </w:rPr>
            </w:pPr>
            <w:r w:rsidRPr="00EF5447">
              <w:rPr>
                <w:lang w:eastAsia="fi-FI"/>
              </w:rPr>
              <w:t>DC_28A_n78A</w:t>
            </w:r>
          </w:p>
        </w:tc>
      </w:tr>
      <w:tr w:rsidR="00C02F52" w:rsidRPr="00EF5447" w14:paraId="311ED9D8" w14:textId="77777777" w:rsidTr="006147E1">
        <w:trPr>
          <w:trHeight w:val="187"/>
          <w:jc w:val="center"/>
        </w:trPr>
        <w:tc>
          <w:tcPr>
            <w:tcW w:w="3397" w:type="dxa"/>
            <w:shd w:val="clear" w:color="auto" w:fill="auto"/>
            <w:noWrap/>
          </w:tcPr>
          <w:p w14:paraId="684FBEFA" w14:textId="77777777" w:rsidR="00C02F52" w:rsidRPr="00EF5447" w:rsidRDefault="00C02F52" w:rsidP="006147E1">
            <w:pPr>
              <w:pStyle w:val="TAC"/>
              <w:rPr>
                <w:lang w:eastAsia="fi-FI"/>
              </w:rPr>
            </w:pPr>
            <w:r w:rsidRPr="00EF5447">
              <w:rPr>
                <w:lang w:eastAsia="fi-FI"/>
              </w:rPr>
              <w:t>DC_1A-3A-28A_n79A</w:t>
            </w:r>
            <w:r w:rsidRPr="00EF5447">
              <w:rPr>
                <w:vertAlign w:val="superscript"/>
                <w:lang w:eastAsia="fi-FI"/>
              </w:rPr>
              <w:t>2</w:t>
            </w:r>
          </w:p>
          <w:p w14:paraId="565E627F" w14:textId="77777777" w:rsidR="00C02F52" w:rsidRPr="00EF5447" w:rsidRDefault="00C02F52" w:rsidP="006147E1">
            <w:pPr>
              <w:pStyle w:val="TAC"/>
              <w:rPr>
                <w:lang w:eastAsia="fi-FI"/>
              </w:rPr>
            </w:pPr>
            <w:r w:rsidRPr="00EF5447">
              <w:rPr>
                <w:lang w:eastAsia="fi-FI"/>
              </w:rPr>
              <w:t>DC_1A-3A-28A_n79C</w:t>
            </w:r>
            <w:r w:rsidRPr="00E062F1">
              <w:rPr>
                <w:vertAlign w:val="superscript"/>
                <w:lang w:eastAsia="fi-FI"/>
              </w:rPr>
              <w:t>2</w:t>
            </w:r>
          </w:p>
        </w:tc>
        <w:tc>
          <w:tcPr>
            <w:tcW w:w="3573" w:type="dxa"/>
            <w:gridSpan w:val="2"/>
          </w:tcPr>
          <w:p w14:paraId="7DF58EA1" w14:textId="77777777" w:rsidR="00C02F52" w:rsidRPr="00EF5447" w:rsidRDefault="00C02F52" w:rsidP="006147E1">
            <w:pPr>
              <w:pStyle w:val="TAC"/>
              <w:rPr>
                <w:lang w:eastAsia="fi-FI"/>
              </w:rPr>
            </w:pPr>
            <w:r w:rsidRPr="00EF5447">
              <w:rPr>
                <w:lang w:eastAsia="fi-FI"/>
              </w:rPr>
              <w:t>DC_1A_n79A</w:t>
            </w:r>
          </w:p>
          <w:p w14:paraId="506DB74A" w14:textId="77777777" w:rsidR="00C02F52" w:rsidRPr="00EF5447" w:rsidRDefault="00C02F52" w:rsidP="006147E1">
            <w:pPr>
              <w:pStyle w:val="TAC"/>
              <w:rPr>
                <w:lang w:eastAsia="fi-FI"/>
              </w:rPr>
            </w:pPr>
            <w:r w:rsidRPr="00EF5447">
              <w:rPr>
                <w:lang w:eastAsia="fi-FI"/>
              </w:rPr>
              <w:t>DC_3A_n79A</w:t>
            </w:r>
          </w:p>
          <w:p w14:paraId="1C1D7504" w14:textId="77777777" w:rsidR="00C02F52" w:rsidRPr="00EF5447" w:rsidRDefault="00C02F52" w:rsidP="006147E1">
            <w:pPr>
              <w:pStyle w:val="TAC"/>
              <w:rPr>
                <w:lang w:eastAsia="fi-FI"/>
              </w:rPr>
            </w:pPr>
            <w:r w:rsidRPr="00EF5447">
              <w:rPr>
                <w:lang w:eastAsia="fi-FI"/>
              </w:rPr>
              <w:t>DC_28A_n79A</w:t>
            </w:r>
          </w:p>
        </w:tc>
      </w:tr>
      <w:tr w:rsidR="00C02F52" w:rsidRPr="00EF5447" w14:paraId="03F646F1" w14:textId="77777777" w:rsidTr="006147E1">
        <w:trPr>
          <w:trHeight w:val="187"/>
          <w:jc w:val="center"/>
        </w:trPr>
        <w:tc>
          <w:tcPr>
            <w:tcW w:w="3397" w:type="dxa"/>
            <w:shd w:val="clear" w:color="auto" w:fill="auto"/>
            <w:noWrap/>
            <w:vAlign w:val="center"/>
          </w:tcPr>
          <w:p w14:paraId="07980093" w14:textId="77777777" w:rsidR="00C02F52" w:rsidRPr="00EF5447" w:rsidRDefault="00C02F52" w:rsidP="006147E1">
            <w:pPr>
              <w:pStyle w:val="TAC"/>
              <w:rPr>
                <w:lang w:eastAsia="fi-FI"/>
              </w:rPr>
            </w:pPr>
            <w:r w:rsidRPr="00395B06">
              <w:rPr>
                <w:rFonts w:cs="Arial"/>
                <w:lang w:eastAsia="ja-JP"/>
              </w:rPr>
              <w:lastRenderedPageBreak/>
              <w:t>DC_1A-</w:t>
            </w:r>
            <w:r>
              <w:rPr>
                <w:rFonts w:cs="Arial"/>
                <w:lang w:eastAsia="ja-JP"/>
              </w:rPr>
              <w:t>3</w:t>
            </w:r>
            <w:r w:rsidRPr="00395B06">
              <w:rPr>
                <w:rFonts w:cs="Arial"/>
                <w:lang w:eastAsia="ja-JP"/>
              </w:rPr>
              <w:t>A_n</w:t>
            </w:r>
            <w:r>
              <w:rPr>
                <w:rFonts w:cs="Arial"/>
                <w:lang w:eastAsia="ja-JP"/>
              </w:rPr>
              <w:t>28</w:t>
            </w:r>
            <w:r w:rsidRPr="00395B06">
              <w:rPr>
                <w:rFonts w:cs="Arial"/>
                <w:lang w:eastAsia="ja-JP"/>
              </w:rPr>
              <w:t>A-</w:t>
            </w:r>
            <w:r>
              <w:rPr>
                <w:rFonts w:cs="Arial"/>
                <w:lang w:eastAsia="ja-JP"/>
              </w:rPr>
              <w:t>n79</w:t>
            </w:r>
            <w:r w:rsidRPr="00395B06">
              <w:rPr>
                <w:rFonts w:cs="Arial"/>
                <w:lang w:eastAsia="ja-JP"/>
              </w:rPr>
              <w:t>A</w:t>
            </w:r>
            <w:r>
              <w:rPr>
                <w:noProof/>
                <w:vertAlign w:val="superscript"/>
                <w:lang w:eastAsia="zh-CN"/>
              </w:rPr>
              <w:t>2</w:t>
            </w:r>
          </w:p>
        </w:tc>
        <w:tc>
          <w:tcPr>
            <w:tcW w:w="3573" w:type="dxa"/>
            <w:gridSpan w:val="2"/>
            <w:vAlign w:val="center"/>
          </w:tcPr>
          <w:p w14:paraId="6D5AB75B" w14:textId="77777777" w:rsidR="00C02F52" w:rsidRDefault="00C02F52" w:rsidP="006147E1">
            <w:pPr>
              <w:pStyle w:val="TAC"/>
              <w:rPr>
                <w:rFonts w:cs="Arial"/>
                <w:lang w:eastAsia="ja-JP"/>
              </w:rPr>
            </w:pPr>
            <w:r w:rsidRPr="000B36D5">
              <w:rPr>
                <w:rFonts w:cs="Arial"/>
                <w:lang w:eastAsia="ja-JP"/>
              </w:rPr>
              <w:t>DC_</w:t>
            </w:r>
            <w:r>
              <w:rPr>
                <w:rFonts w:cs="Arial"/>
                <w:lang w:val="en-US" w:eastAsia="ja-JP"/>
              </w:rPr>
              <w:t>1</w:t>
            </w:r>
            <w:proofErr w:type="spellStart"/>
            <w:r>
              <w:rPr>
                <w:rFonts w:cs="Arial"/>
                <w:lang w:eastAsia="ja-JP"/>
              </w:rPr>
              <w:t>A</w:t>
            </w:r>
            <w:r w:rsidRPr="00AA6E64">
              <w:rPr>
                <w:rFonts w:cs="Arial"/>
                <w:lang w:eastAsia="ja-JP"/>
              </w:rPr>
              <w:t>_n</w:t>
            </w:r>
            <w:proofErr w:type="spellEnd"/>
            <w:r>
              <w:rPr>
                <w:rFonts w:cs="Arial"/>
                <w:lang w:val="en-US" w:eastAsia="ja-JP"/>
              </w:rPr>
              <w:t>28</w:t>
            </w:r>
            <w:r>
              <w:rPr>
                <w:rFonts w:cs="Arial"/>
                <w:lang w:eastAsia="ja-JP"/>
              </w:rPr>
              <w:t>A</w:t>
            </w:r>
          </w:p>
          <w:p w14:paraId="4C39017D" w14:textId="77777777" w:rsidR="00C02F52" w:rsidRDefault="00C02F52" w:rsidP="006147E1">
            <w:pPr>
              <w:pStyle w:val="TAC"/>
              <w:rPr>
                <w:rFonts w:cs="Arial"/>
                <w:lang w:eastAsia="ja-JP"/>
              </w:rPr>
            </w:pPr>
            <w:r w:rsidRPr="000B36D5">
              <w:rPr>
                <w:rFonts w:cs="Arial"/>
                <w:lang w:eastAsia="ja-JP"/>
              </w:rPr>
              <w:t>DC_</w:t>
            </w:r>
            <w:r>
              <w:rPr>
                <w:rFonts w:cs="Arial"/>
                <w:lang w:val="en-US" w:eastAsia="ja-JP"/>
              </w:rPr>
              <w:t>1</w:t>
            </w:r>
            <w:r>
              <w:rPr>
                <w:rFonts w:cs="Arial"/>
                <w:lang w:eastAsia="ja-JP"/>
              </w:rPr>
              <w:t>A</w:t>
            </w:r>
            <w:r w:rsidRPr="00AA6E64">
              <w:rPr>
                <w:rFonts w:cs="Arial"/>
                <w:lang w:eastAsia="ja-JP"/>
              </w:rPr>
              <w:t>_</w:t>
            </w:r>
            <w:r>
              <w:rPr>
                <w:rFonts w:cs="Arial"/>
                <w:lang w:eastAsia="ja-JP"/>
              </w:rPr>
              <w:t>n79A</w:t>
            </w:r>
          </w:p>
          <w:p w14:paraId="41FAF3BF" w14:textId="77777777" w:rsidR="00C02F52" w:rsidRDefault="00C02F52" w:rsidP="006147E1">
            <w:pPr>
              <w:pStyle w:val="TAC"/>
              <w:rPr>
                <w:rFonts w:cs="Arial"/>
                <w:lang w:eastAsia="ja-JP"/>
              </w:rPr>
            </w:pPr>
            <w:r w:rsidRPr="000B36D5">
              <w:rPr>
                <w:rFonts w:cs="Arial"/>
                <w:lang w:eastAsia="ja-JP"/>
              </w:rPr>
              <w:t>DC_</w:t>
            </w:r>
            <w:r>
              <w:rPr>
                <w:rFonts w:cs="Arial"/>
                <w:lang w:val="en-US" w:eastAsia="ja-JP"/>
              </w:rPr>
              <w:t>3</w:t>
            </w:r>
            <w:proofErr w:type="spellStart"/>
            <w:r>
              <w:rPr>
                <w:rFonts w:cs="Arial"/>
                <w:lang w:eastAsia="ja-JP"/>
              </w:rPr>
              <w:t>A</w:t>
            </w:r>
            <w:r w:rsidRPr="00AA6E64">
              <w:rPr>
                <w:rFonts w:cs="Arial"/>
                <w:lang w:eastAsia="ja-JP"/>
              </w:rPr>
              <w:t>_n</w:t>
            </w:r>
            <w:proofErr w:type="spellEnd"/>
            <w:r>
              <w:rPr>
                <w:rFonts w:cs="Arial"/>
                <w:lang w:val="en-US" w:eastAsia="ja-JP"/>
              </w:rPr>
              <w:t>28</w:t>
            </w:r>
            <w:r>
              <w:rPr>
                <w:rFonts w:cs="Arial"/>
                <w:lang w:eastAsia="ja-JP"/>
              </w:rPr>
              <w:t>A</w:t>
            </w:r>
          </w:p>
          <w:p w14:paraId="5365D056" w14:textId="77777777" w:rsidR="00C02F52" w:rsidRPr="00EF5447" w:rsidRDefault="00C02F52" w:rsidP="006147E1">
            <w:pPr>
              <w:pStyle w:val="TAC"/>
              <w:rPr>
                <w:lang w:eastAsia="fi-FI"/>
              </w:rPr>
            </w:pPr>
            <w:r w:rsidRPr="000B36D5">
              <w:rPr>
                <w:rFonts w:cs="Arial"/>
                <w:lang w:eastAsia="ja-JP"/>
              </w:rPr>
              <w:t>DC_</w:t>
            </w:r>
            <w:r>
              <w:rPr>
                <w:rFonts w:cs="Arial"/>
                <w:lang w:val="en-US" w:eastAsia="ja-JP"/>
              </w:rPr>
              <w:t>3</w:t>
            </w:r>
            <w:r>
              <w:rPr>
                <w:rFonts w:cs="Arial"/>
                <w:lang w:eastAsia="ja-JP"/>
              </w:rPr>
              <w:t>A</w:t>
            </w:r>
            <w:r w:rsidRPr="00AA6E64">
              <w:rPr>
                <w:rFonts w:cs="Arial"/>
                <w:lang w:eastAsia="ja-JP"/>
              </w:rPr>
              <w:t>_</w:t>
            </w:r>
            <w:r>
              <w:rPr>
                <w:rFonts w:cs="Arial"/>
                <w:lang w:eastAsia="ja-JP"/>
              </w:rPr>
              <w:t>n79A</w:t>
            </w:r>
          </w:p>
        </w:tc>
      </w:tr>
      <w:tr w:rsidR="00C02F52" w14:paraId="71814F1D" w14:textId="77777777" w:rsidTr="006147E1">
        <w:trPr>
          <w:gridAfter w:val="1"/>
          <w:wAfter w:w="24" w:type="dxa"/>
          <w:trHeight w:val="187"/>
          <w:jc w:val="center"/>
        </w:trPr>
        <w:tc>
          <w:tcPr>
            <w:tcW w:w="3397" w:type="dxa"/>
            <w:shd w:val="clear" w:color="auto" w:fill="auto"/>
            <w:noWrap/>
            <w:vAlign w:val="center"/>
          </w:tcPr>
          <w:p w14:paraId="1A0C3AE8" w14:textId="77777777" w:rsidR="00C02F52" w:rsidRDefault="00C02F52" w:rsidP="006147E1">
            <w:pPr>
              <w:pStyle w:val="TAC"/>
              <w:rPr>
                <w:rFonts w:cs="Arial"/>
                <w:lang w:eastAsia="ja-JP"/>
              </w:rPr>
            </w:pPr>
            <w:r>
              <w:rPr>
                <w:rFonts w:hint="eastAsia"/>
              </w:rPr>
              <w:t>D</w:t>
            </w:r>
            <w:r>
              <w:t>C_1A_n3A-n28A-n79A</w:t>
            </w:r>
          </w:p>
        </w:tc>
        <w:tc>
          <w:tcPr>
            <w:tcW w:w="3549" w:type="dxa"/>
            <w:vAlign w:val="center"/>
          </w:tcPr>
          <w:p w14:paraId="623CA853" w14:textId="77777777" w:rsidR="00C02F52" w:rsidRDefault="00C02F52" w:rsidP="006147E1">
            <w:pPr>
              <w:pStyle w:val="TAC"/>
            </w:pPr>
            <w:r>
              <w:rPr>
                <w:rFonts w:hint="eastAsia"/>
              </w:rPr>
              <w:t>D</w:t>
            </w:r>
            <w:r>
              <w:t>C_1A_n3A</w:t>
            </w:r>
          </w:p>
          <w:p w14:paraId="4C127462" w14:textId="77777777" w:rsidR="00C02F52" w:rsidRDefault="00C02F52" w:rsidP="006147E1">
            <w:pPr>
              <w:pStyle w:val="TAC"/>
            </w:pPr>
            <w:r>
              <w:rPr>
                <w:rFonts w:hint="eastAsia"/>
              </w:rPr>
              <w:t>D</w:t>
            </w:r>
            <w:r>
              <w:t>C_1A_n28A</w:t>
            </w:r>
          </w:p>
          <w:p w14:paraId="7B07B395" w14:textId="77777777" w:rsidR="00C02F52" w:rsidRDefault="00C02F52" w:rsidP="006147E1">
            <w:pPr>
              <w:pStyle w:val="TAC"/>
              <w:rPr>
                <w:rFonts w:cs="Arial"/>
                <w:lang w:eastAsia="ja-JP"/>
              </w:rPr>
            </w:pPr>
            <w:r>
              <w:rPr>
                <w:rFonts w:hint="eastAsia"/>
              </w:rPr>
              <w:t>D</w:t>
            </w:r>
            <w:r>
              <w:t>C_1A_n79A</w:t>
            </w:r>
          </w:p>
        </w:tc>
      </w:tr>
      <w:tr w:rsidR="00C02F52" w:rsidRPr="00EF5447" w14:paraId="78F05BFD" w14:textId="77777777" w:rsidTr="006147E1">
        <w:trPr>
          <w:trHeight w:val="187"/>
          <w:jc w:val="center"/>
        </w:trPr>
        <w:tc>
          <w:tcPr>
            <w:tcW w:w="3397" w:type="dxa"/>
            <w:shd w:val="clear" w:color="auto" w:fill="auto"/>
            <w:noWrap/>
          </w:tcPr>
          <w:p w14:paraId="08C512A2" w14:textId="77777777" w:rsidR="00C02F52" w:rsidRPr="00EF5447" w:rsidRDefault="00C02F52" w:rsidP="006147E1">
            <w:pPr>
              <w:pStyle w:val="TAC"/>
              <w:rPr>
                <w:vertAlign w:val="superscript"/>
                <w:lang w:eastAsia="fi-FI"/>
              </w:rPr>
            </w:pPr>
            <w:r w:rsidRPr="00EF5447">
              <w:rPr>
                <w:rFonts w:eastAsia="Malgun Gothic"/>
                <w:lang w:eastAsia="ko-KR"/>
              </w:rPr>
              <w:t>DC_1A-3A_n28A-n78A</w:t>
            </w:r>
            <w:r w:rsidRPr="00EF5447">
              <w:rPr>
                <w:vertAlign w:val="superscript"/>
                <w:lang w:eastAsia="fi-FI"/>
              </w:rPr>
              <w:t>2</w:t>
            </w:r>
          </w:p>
          <w:p w14:paraId="0B689783" w14:textId="77777777" w:rsidR="00C02F52" w:rsidRPr="00EF5447" w:rsidRDefault="00C02F52" w:rsidP="006147E1">
            <w:pPr>
              <w:pStyle w:val="TAC"/>
              <w:rPr>
                <w:lang w:eastAsia="fi-FI"/>
              </w:rPr>
            </w:pPr>
            <w:r w:rsidRPr="00EF5447">
              <w:rPr>
                <w:rFonts w:eastAsia="Malgun Gothic"/>
                <w:lang w:eastAsia="ko-KR"/>
              </w:rPr>
              <w:t>DC_1A-3C_n28A-n78A</w:t>
            </w:r>
            <w:r w:rsidRPr="00E062F1">
              <w:rPr>
                <w:vertAlign w:val="superscript"/>
                <w:lang w:eastAsia="fi-FI"/>
              </w:rPr>
              <w:t>2</w:t>
            </w:r>
          </w:p>
        </w:tc>
        <w:tc>
          <w:tcPr>
            <w:tcW w:w="3573" w:type="dxa"/>
            <w:gridSpan w:val="2"/>
          </w:tcPr>
          <w:p w14:paraId="46893B14" w14:textId="77777777" w:rsidR="00C02F52" w:rsidRPr="00EF5447" w:rsidRDefault="00C02F52" w:rsidP="006147E1">
            <w:pPr>
              <w:pStyle w:val="TAC"/>
              <w:rPr>
                <w:rFonts w:eastAsia="Malgun Gothic"/>
                <w:lang w:eastAsia="ko-KR"/>
              </w:rPr>
            </w:pPr>
            <w:r w:rsidRPr="00EF5447">
              <w:rPr>
                <w:rFonts w:eastAsia="Malgun Gothic"/>
                <w:lang w:eastAsia="ko-KR"/>
              </w:rPr>
              <w:t>DC_1A_n28A</w:t>
            </w:r>
          </w:p>
          <w:p w14:paraId="19AC5AD7" w14:textId="77777777" w:rsidR="00C02F52" w:rsidRPr="00EF5447" w:rsidRDefault="00C02F52" w:rsidP="006147E1">
            <w:pPr>
              <w:pStyle w:val="TAC"/>
              <w:rPr>
                <w:rFonts w:eastAsia="Malgun Gothic"/>
                <w:lang w:eastAsia="ko-KR"/>
              </w:rPr>
            </w:pPr>
            <w:r w:rsidRPr="00EF5447">
              <w:rPr>
                <w:rFonts w:eastAsia="Malgun Gothic"/>
                <w:lang w:eastAsia="ko-KR"/>
              </w:rPr>
              <w:t>DC_1A_n78A</w:t>
            </w:r>
          </w:p>
          <w:p w14:paraId="0425A527" w14:textId="77777777" w:rsidR="00C02F52" w:rsidRPr="00EF5447" w:rsidRDefault="00C02F52" w:rsidP="006147E1">
            <w:pPr>
              <w:pStyle w:val="TAC"/>
              <w:rPr>
                <w:rFonts w:eastAsia="Malgun Gothic"/>
                <w:lang w:eastAsia="ko-KR"/>
              </w:rPr>
            </w:pPr>
            <w:r w:rsidRPr="00EF5447">
              <w:rPr>
                <w:rFonts w:eastAsia="Malgun Gothic"/>
                <w:lang w:eastAsia="ko-KR"/>
              </w:rPr>
              <w:t>DC_3A_n28A</w:t>
            </w:r>
          </w:p>
          <w:p w14:paraId="333D81BD" w14:textId="77777777" w:rsidR="00C02F52" w:rsidRPr="00EF5447" w:rsidRDefault="00C02F52" w:rsidP="006147E1">
            <w:pPr>
              <w:pStyle w:val="TAC"/>
              <w:rPr>
                <w:rFonts w:eastAsia="Malgun Gothic"/>
                <w:lang w:eastAsia="ko-KR"/>
              </w:rPr>
            </w:pPr>
            <w:r w:rsidRPr="00EF5447">
              <w:rPr>
                <w:rFonts w:eastAsia="Malgun Gothic"/>
                <w:lang w:eastAsia="ko-KR"/>
              </w:rPr>
              <w:t>DC_3A_n78A</w:t>
            </w:r>
          </w:p>
          <w:p w14:paraId="59A70ED1" w14:textId="77777777" w:rsidR="00C02F52" w:rsidRPr="00EF5447" w:rsidRDefault="00C02F52" w:rsidP="006147E1">
            <w:pPr>
              <w:pStyle w:val="TAC"/>
              <w:rPr>
                <w:lang w:eastAsia="fi-FI"/>
              </w:rPr>
            </w:pPr>
            <w:r w:rsidRPr="00EF5447">
              <w:rPr>
                <w:rFonts w:eastAsia="Malgun Gothic"/>
                <w:lang w:eastAsia="ko-KR"/>
              </w:rPr>
              <w:t>DC_3C_n28A</w:t>
            </w:r>
          </w:p>
        </w:tc>
      </w:tr>
      <w:tr w:rsidR="00C02F52" w:rsidRPr="00643F87" w14:paraId="51EB6A72" w14:textId="77777777" w:rsidTr="006147E1">
        <w:trPr>
          <w:gridAfter w:val="1"/>
          <w:wAfter w:w="24" w:type="dxa"/>
          <w:trHeight w:val="187"/>
          <w:jc w:val="center"/>
        </w:trPr>
        <w:tc>
          <w:tcPr>
            <w:tcW w:w="3397" w:type="dxa"/>
            <w:shd w:val="clear" w:color="auto" w:fill="auto"/>
            <w:noWrap/>
          </w:tcPr>
          <w:p w14:paraId="3805E09D" w14:textId="77777777" w:rsidR="00C02F52" w:rsidRPr="007B76B2" w:rsidRDefault="00C02F52" w:rsidP="006147E1">
            <w:pPr>
              <w:pStyle w:val="TAH"/>
              <w:rPr>
                <w:rFonts w:eastAsiaTheme="minorHAnsi"/>
                <w:b w:val="0"/>
                <w:lang w:val="fi-FI" w:eastAsia="fi-FI"/>
              </w:rPr>
            </w:pPr>
            <w:r w:rsidRPr="007B76B2">
              <w:rPr>
                <w:rFonts w:hint="cs"/>
                <w:b w:val="0"/>
                <w:lang w:val="fi-FI" w:eastAsia="fi-FI"/>
              </w:rPr>
              <w:t>DC_1A-3A-32A_n28A</w:t>
            </w:r>
          </w:p>
          <w:p w14:paraId="5486A97F" w14:textId="77777777" w:rsidR="00C02F52" w:rsidRPr="007B76B2" w:rsidRDefault="00C02F52" w:rsidP="006147E1">
            <w:pPr>
              <w:pStyle w:val="TAC"/>
              <w:rPr>
                <w:rFonts w:eastAsia="Malgun Gothic"/>
                <w:lang w:eastAsia="ko-KR"/>
              </w:rPr>
            </w:pPr>
            <w:r w:rsidRPr="007B76B2">
              <w:rPr>
                <w:rFonts w:hint="cs"/>
                <w:lang w:val="fi-FI" w:eastAsia="fi-FI"/>
              </w:rPr>
              <w:t>DC_1A-3C-32A_n28A</w:t>
            </w:r>
          </w:p>
        </w:tc>
        <w:tc>
          <w:tcPr>
            <w:tcW w:w="3549" w:type="dxa"/>
          </w:tcPr>
          <w:p w14:paraId="4D214B65" w14:textId="77777777" w:rsidR="00C02F52" w:rsidRPr="007B76B2" w:rsidRDefault="00C02F52" w:rsidP="006147E1">
            <w:pPr>
              <w:spacing w:after="0"/>
              <w:jc w:val="center"/>
              <w:rPr>
                <w:rFonts w:ascii="Arial" w:hAnsi="Arial" w:cs="Arial"/>
                <w:color w:val="000000"/>
                <w:sz w:val="18"/>
                <w:szCs w:val="18"/>
                <w:lang w:val="en-US" w:eastAsia="zh-CN"/>
              </w:rPr>
            </w:pPr>
            <w:r w:rsidRPr="007B76B2">
              <w:rPr>
                <w:rFonts w:ascii="Arial" w:hAnsi="Arial" w:cs="Arial" w:hint="cs"/>
                <w:color w:val="000000"/>
                <w:sz w:val="18"/>
                <w:szCs w:val="18"/>
                <w:lang w:eastAsia="zh-CN"/>
              </w:rPr>
              <w:t>DC_1A_n28A</w:t>
            </w:r>
          </w:p>
          <w:p w14:paraId="11564EDD" w14:textId="77777777" w:rsidR="00C02F52" w:rsidRPr="007B76B2" w:rsidRDefault="00C02F52" w:rsidP="006147E1">
            <w:pPr>
              <w:spacing w:after="0"/>
              <w:jc w:val="center"/>
              <w:rPr>
                <w:rFonts w:ascii="Arial" w:hAnsi="Arial" w:cs="Arial"/>
                <w:color w:val="000000"/>
                <w:sz w:val="18"/>
                <w:szCs w:val="18"/>
                <w:lang w:eastAsia="zh-CN"/>
              </w:rPr>
            </w:pPr>
            <w:r w:rsidRPr="007B76B2">
              <w:rPr>
                <w:rFonts w:ascii="Arial" w:hAnsi="Arial" w:cs="Arial" w:hint="cs"/>
                <w:color w:val="000000"/>
                <w:sz w:val="18"/>
                <w:szCs w:val="18"/>
                <w:lang w:eastAsia="zh-CN"/>
              </w:rPr>
              <w:t>DC_3A_n28A</w:t>
            </w:r>
          </w:p>
          <w:p w14:paraId="371C40B6" w14:textId="77777777" w:rsidR="00C02F52" w:rsidRPr="00643F87" w:rsidRDefault="00C02F52" w:rsidP="006147E1">
            <w:pPr>
              <w:pStyle w:val="TAC"/>
              <w:rPr>
                <w:rFonts w:eastAsia="Malgun Gothic"/>
                <w:lang w:eastAsia="ko-KR"/>
              </w:rPr>
            </w:pPr>
            <w:r w:rsidRPr="00643F87">
              <w:rPr>
                <w:rFonts w:cs="Arial" w:hint="cs"/>
                <w:color w:val="000000"/>
                <w:szCs w:val="18"/>
                <w:lang w:eastAsia="zh-CN"/>
              </w:rPr>
              <w:t>DC_3C_n28A</w:t>
            </w:r>
          </w:p>
        </w:tc>
      </w:tr>
      <w:tr w:rsidR="00C02F52" w:rsidRPr="00EF5447" w14:paraId="142E4DBA" w14:textId="77777777" w:rsidTr="006147E1">
        <w:trPr>
          <w:trHeight w:val="187"/>
          <w:jc w:val="center"/>
        </w:trPr>
        <w:tc>
          <w:tcPr>
            <w:tcW w:w="3397" w:type="dxa"/>
            <w:shd w:val="clear" w:color="auto" w:fill="auto"/>
            <w:noWrap/>
          </w:tcPr>
          <w:p w14:paraId="4F5F7992" w14:textId="77777777" w:rsidR="00C02F52" w:rsidRDefault="00C02F52" w:rsidP="006147E1">
            <w:pPr>
              <w:pStyle w:val="TAC"/>
              <w:rPr>
                <w:lang w:eastAsia="ja-JP"/>
              </w:rPr>
            </w:pPr>
            <w:r w:rsidRPr="00EF5447">
              <w:rPr>
                <w:lang w:eastAsia="ja-JP"/>
              </w:rPr>
              <w:t>DC_1A-3A-32A_n78A</w:t>
            </w:r>
          </w:p>
          <w:p w14:paraId="1CC7ADEF" w14:textId="77777777" w:rsidR="00C02F52" w:rsidRPr="00F648F2" w:rsidRDefault="00C02F52" w:rsidP="006147E1">
            <w:pPr>
              <w:pStyle w:val="TAC"/>
              <w:rPr>
                <w:lang w:eastAsia="ja-JP"/>
              </w:rPr>
            </w:pPr>
            <w:r w:rsidRPr="00EF5447">
              <w:rPr>
                <w:lang w:eastAsia="ja-JP"/>
              </w:rPr>
              <w:t>DC_1A-3A-32A_n78</w:t>
            </w:r>
            <w:r>
              <w:rPr>
                <w:lang w:eastAsia="ja-JP"/>
              </w:rPr>
              <w:t>C</w:t>
            </w:r>
          </w:p>
        </w:tc>
        <w:tc>
          <w:tcPr>
            <w:tcW w:w="3573" w:type="dxa"/>
            <w:gridSpan w:val="2"/>
          </w:tcPr>
          <w:p w14:paraId="33685FC6" w14:textId="77777777" w:rsidR="00C02F52" w:rsidRPr="00EF5447" w:rsidRDefault="00C02F52" w:rsidP="006147E1">
            <w:pPr>
              <w:pStyle w:val="TAC"/>
              <w:rPr>
                <w:lang w:eastAsia="fi-FI"/>
              </w:rPr>
            </w:pPr>
            <w:r w:rsidRPr="00EF5447">
              <w:rPr>
                <w:lang w:eastAsia="fi-FI"/>
              </w:rPr>
              <w:t>DC_</w:t>
            </w:r>
            <w:r w:rsidRPr="00EF5447">
              <w:rPr>
                <w:lang w:eastAsia="ja-JP"/>
              </w:rPr>
              <w:t>1</w:t>
            </w:r>
            <w:r w:rsidRPr="00EF5447">
              <w:rPr>
                <w:lang w:eastAsia="fi-FI"/>
              </w:rPr>
              <w:t>A_</w:t>
            </w:r>
            <w:r w:rsidRPr="00EF5447">
              <w:rPr>
                <w:lang w:eastAsia="ja-JP"/>
              </w:rPr>
              <w:t>n78</w:t>
            </w:r>
            <w:r w:rsidRPr="00EF5447">
              <w:rPr>
                <w:lang w:eastAsia="fi-FI"/>
              </w:rPr>
              <w:t>A</w:t>
            </w:r>
          </w:p>
          <w:p w14:paraId="462F0060" w14:textId="77777777" w:rsidR="00C02F52" w:rsidRPr="00EF5447" w:rsidRDefault="00C02F52" w:rsidP="006147E1">
            <w:pPr>
              <w:pStyle w:val="TAC"/>
              <w:rPr>
                <w:rFonts w:eastAsia="Malgun Gothic"/>
                <w:lang w:eastAsia="ko-KR"/>
              </w:rPr>
            </w:pPr>
            <w:r w:rsidRPr="00EF5447">
              <w:rPr>
                <w:lang w:eastAsia="fi-FI"/>
              </w:rPr>
              <w:t>DC_3A_</w:t>
            </w:r>
            <w:r w:rsidRPr="00EF5447">
              <w:rPr>
                <w:lang w:eastAsia="ja-JP"/>
              </w:rPr>
              <w:t>n78A</w:t>
            </w:r>
          </w:p>
        </w:tc>
      </w:tr>
      <w:tr w:rsidR="00C02F52" w14:paraId="2F8079F0"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688CCB" w14:textId="77777777" w:rsidR="00C02F52" w:rsidRDefault="00C02F52" w:rsidP="006147E1">
            <w:pPr>
              <w:pStyle w:val="TAC"/>
              <w:rPr>
                <w:lang w:val="fr-FR" w:eastAsia="ja-JP"/>
              </w:rPr>
            </w:pPr>
            <w:r>
              <w:rPr>
                <w:lang w:val="fr-FR" w:eastAsia="ja-JP"/>
              </w:rPr>
              <w:t>DC_1A-3A-32A_n78(2A)</w:t>
            </w:r>
          </w:p>
        </w:tc>
        <w:tc>
          <w:tcPr>
            <w:tcW w:w="3549" w:type="dxa"/>
            <w:tcBorders>
              <w:top w:val="single" w:sz="4" w:space="0" w:color="auto"/>
              <w:left w:val="single" w:sz="4" w:space="0" w:color="auto"/>
              <w:bottom w:val="single" w:sz="4" w:space="0" w:color="auto"/>
              <w:right w:val="single" w:sz="4" w:space="0" w:color="auto"/>
            </w:tcBorders>
            <w:hideMark/>
          </w:tcPr>
          <w:p w14:paraId="78EE38BC" w14:textId="77777777" w:rsidR="00C02F52" w:rsidRPr="00D06F04" w:rsidRDefault="00C02F52" w:rsidP="006147E1">
            <w:pPr>
              <w:pStyle w:val="TAC"/>
              <w:rPr>
                <w:lang w:eastAsia="zh-CN"/>
              </w:rPr>
            </w:pPr>
            <w:r w:rsidRPr="00D06F04">
              <w:rPr>
                <w:lang w:eastAsia="zh-CN"/>
              </w:rPr>
              <w:t>DC_1A_n78A</w:t>
            </w:r>
          </w:p>
          <w:p w14:paraId="66038133" w14:textId="77777777" w:rsidR="00C02F52" w:rsidRPr="00D06F04" w:rsidRDefault="00C02F52" w:rsidP="006147E1">
            <w:pPr>
              <w:pStyle w:val="TAC"/>
              <w:rPr>
                <w:lang w:eastAsia="zh-CN"/>
              </w:rPr>
            </w:pPr>
            <w:r w:rsidRPr="00D06F04">
              <w:rPr>
                <w:lang w:eastAsia="zh-CN"/>
              </w:rPr>
              <w:t>DC_3A_n78A</w:t>
            </w:r>
          </w:p>
        </w:tc>
      </w:tr>
      <w:tr w:rsidR="00C02F52" w14:paraId="636E9EBF"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ED2C20E" w14:textId="77777777" w:rsidR="00C02F52" w:rsidRDefault="00C02F52" w:rsidP="006147E1">
            <w:pPr>
              <w:pStyle w:val="TAC"/>
              <w:rPr>
                <w:lang w:val="fr-FR" w:eastAsia="ja-JP"/>
              </w:rPr>
            </w:pPr>
            <w:r>
              <w:rPr>
                <w:lang w:eastAsia="ja-JP"/>
              </w:rPr>
              <w:t>DC_1A-3C-32A_n78A</w:t>
            </w:r>
          </w:p>
        </w:tc>
        <w:tc>
          <w:tcPr>
            <w:tcW w:w="3549" w:type="dxa"/>
            <w:tcBorders>
              <w:top w:val="single" w:sz="4" w:space="0" w:color="auto"/>
              <w:left w:val="single" w:sz="4" w:space="0" w:color="auto"/>
              <w:bottom w:val="single" w:sz="4" w:space="0" w:color="auto"/>
              <w:right w:val="single" w:sz="4" w:space="0" w:color="auto"/>
            </w:tcBorders>
          </w:tcPr>
          <w:p w14:paraId="266B7312" w14:textId="77777777" w:rsidR="00C02F52" w:rsidRDefault="00C02F52" w:rsidP="006147E1">
            <w:pPr>
              <w:pStyle w:val="TAC"/>
              <w:rPr>
                <w:lang w:eastAsia="fi-FI"/>
              </w:rPr>
            </w:pPr>
            <w:r>
              <w:rPr>
                <w:lang w:eastAsia="fi-FI"/>
              </w:rPr>
              <w:t>DC_</w:t>
            </w:r>
            <w:r>
              <w:rPr>
                <w:lang w:eastAsia="ja-JP"/>
              </w:rPr>
              <w:t>1</w:t>
            </w:r>
            <w:r>
              <w:rPr>
                <w:lang w:eastAsia="fi-FI"/>
              </w:rPr>
              <w:t>A_</w:t>
            </w:r>
            <w:r>
              <w:rPr>
                <w:lang w:eastAsia="ja-JP"/>
              </w:rPr>
              <w:t>n78</w:t>
            </w:r>
            <w:r>
              <w:rPr>
                <w:lang w:eastAsia="fi-FI"/>
              </w:rPr>
              <w:t>A</w:t>
            </w:r>
          </w:p>
          <w:p w14:paraId="032A473E" w14:textId="77777777" w:rsidR="00C02F52" w:rsidRDefault="00C02F52" w:rsidP="006147E1">
            <w:pPr>
              <w:pStyle w:val="TAC"/>
              <w:rPr>
                <w:lang w:eastAsia="ja-JP"/>
              </w:rPr>
            </w:pPr>
            <w:r>
              <w:rPr>
                <w:lang w:eastAsia="fi-FI"/>
              </w:rPr>
              <w:t>DC_3A_</w:t>
            </w:r>
            <w:r>
              <w:rPr>
                <w:lang w:eastAsia="ja-JP"/>
              </w:rPr>
              <w:t>n78A</w:t>
            </w:r>
          </w:p>
          <w:p w14:paraId="07FBD6DD" w14:textId="77777777" w:rsidR="00C02F52" w:rsidRPr="00D06F04" w:rsidRDefault="00C02F52" w:rsidP="006147E1">
            <w:pPr>
              <w:pStyle w:val="TAC"/>
              <w:rPr>
                <w:lang w:eastAsia="zh-CN"/>
              </w:rPr>
            </w:pPr>
            <w:r>
              <w:rPr>
                <w:lang w:eastAsia="fi-FI"/>
              </w:rPr>
              <w:t>DC_3C_</w:t>
            </w:r>
            <w:r>
              <w:rPr>
                <w:lang w:eastAsia="ja-JP"/>
              </w:rPr>
              <w:t>n78A</w:t>
            </w:r>
          </w:p>
        </w:tc>
      </w:tr>
      <w:tr w:rsidR="00C02F52" w:rsidRPr="00EF5447" w14:paraId="3077BC55" w14:textId="77777777" w:rsidTr="006147E1">
        <w:trPr>
          <w:trHeight w:val="187"/>
          <w:jc w:val="center"/>
        </w:trPr>
        <w:tc>
          <w:tcPr>
            <w:tcW w:w="3397" w:type="dxa"/>
            <w:shd w:val="clear" w:color="auto" w:fill="auto"/>
            <w:noWrap/>
          </w:tcPr>
          <w:p w14:paraId="25CCFAA4" w14:textId="77777777" w:rsidR="00C02F52" w:rsidRDefault="00C02F52" w:rsidP="006147E1">
            <w:pPr>
              <w:pStyle w:val="TAH"/>
              <w:rPr>
                <w:b w:val="0"/>
                <w:lang w:val="fi-FI" w:eastAsia="fi-FI"/>
              </w:rPr>
            </w:pPr>
            <w:r w:rsidRPr="00C25292">
              <w:rPr>
                <w:b w:val="0"/>
                <w:lang w:val="fi-FI" w:eastAsia="fi-FI"/>
              </w:rPr>
              <w:t>DC_1A-</w:t>
            </w:r>
            <w:r>
              <w:rPr>
                <w:b w:val="0"/>
                <w:lang w:val="fi-FI" w:eastAsia="fi-FI"/>
              </w:rPr>
              <w:t>3</w:t>
            </w:r>
            <w:r w:rsidRPr="00C25292">
              <w:rPr>
                <w:b w:val="0"/>
                <w:lang w:val="fi-FI" w:eastAsia="fi-FI"/>
              </w:rPr>
              <w:t>A-</w:t>
            </w:r>
            <w:r>
              <w:rPr>
                <w:b w:val="0"/>
                <w:lang w:val="fi-FI" w:eastAsia="fi-FI"/>
              </w:rPr>
              <w:t>3</w:t>
            </w:r>
            <w:r w:rsidRPr="00C25292">
              <w:rPr>
                <w:b w:val="0"/>
                <w:lang w:val="fi-FI" w:eastAsia="fi-FI"/>
              </w:rPr>
              <w:t>8A_n28A</w:t>
            </w:r>
          </w:p>
          <w:p w14:paraId="43B83A66" w14:textId="77777777" w:rsidR="00C02F52" w:rsidRPr="00EF5447" w:rsidRDefault="00C02F52" w:rsidP="006147E1">
            <w:pPr>
              <w:pStyle w:val="TAC"/>
              <w:rPr>
                <w:lang w:eastAsia="ja-JP"/>
              </w:rPr>
            </w:pPr>
            <w:r w:rsidRPr="00C25292">
              <w:rPr>
                <w:lang w:val="fi-FI" w:eastAsia="fi-FI"/>
              </w:rPr>
              <w:t>DC_1A-</w:t>
            </w:r>
            <w:r>
              <w:rPr>
                <w:lang w:val="fi-FI" w:eastAsia="fi-FI"/>
              </w:rPr>
              <w:t>3C</w:t>
            </w:r>
            <w:r w:rsidRPr="00C25292">
              <w:rPr>
                <w:lang w:val="fi-FI" w:eastAsia="fi-FI"/>
              </w:rPr>
              <w:t>-</w:t>
            </w:r>
            <w:r>
              <w:rPr>
                <w:lang w:val="fi-FI" w:eastAsia="fi-FI"/>
              </w:rPr>
              <w:t>3</w:t>
            </w:r>
            <w:r w:rsidRPr="00C25292">
              <w:rPr>
                <w:lang w:val="fi-FI" w:eastAsia="fi-FI"/>
              </w:rPr>
              <w:t>8A_n28A</w:t>
            </w:r>
          </w:p>
        </w:tc>
        <w:tc>
          <w:tcPr>
            <w:tcW w:w="3573" w:type="dxa"/>
            <w:gridSpan w:val="2"/>
          </w:tcPr>
          <w:p w14:paraId="0DA52636" w14:textId="77777777" w:rsidR="00C02F52" w:rsidRDefault="00C02F52" w:rsidP="006147E1">
            <w:pPr>
              <w:spacing w:after="0"/>
              <w:jc w:val="center"/>
              <w:rPr>
                <w:rFonts w:ascii="Arial" w:hAnsi="Arial" w:cs="Arial"/>
                <w:color w:val="000000"/>
                <w:sz w:val="18"/>
                <w:szCs w:val="18"/>
              </w:rPr>
            </w:pPr>
            <w:r>
              <w:rPr>
                <w:rFonts w:ascii="Arial" w:hAnsi="Arial" w:cs="Arial"/>
                <w:color w:val="000000"/>
                <w:sz w:val="18"/>
                <w:szCs w:val="18"/>
              </w:rPr>
              <w:t>DC_1A_n28A</w:t>
            </w:r>
          </w:p>
          <w:p w14:paraId="13B7A037" w14:textId="77777777" w:rsidR="00C02F52" w:rsidRDefault="00C02F52" w:rsidP="006147E1">
            <w:pPr>
              <w:spacing w:after="0"/>
              <w:jc w:val="center"/>
              <w:rPr>
                <w:rFonts w:ascii="Arial" w:hAnsi="Arial" w:cs="Arial"/>
                <w:color w:val="000000"/>
                <w:sz w:val="18"/>
                <w:szCs w:val="18"/>
              </w:rPr>
            </w:pPr>
            <w:r>
              <w:rPr>
                <w:rFonts w:ascii="Arial" w:hAnsi="Arial" w:cs="Arial"/>
                <w:color w:val="000000"/>
                <w:sz w:val="18"/>
                <w:szCs w:val="18"/>
              </w:rPr>
              <w:t>DC_3A_n28A</w:t>
            </w:r>
          </w:p>
          <w:p w14:paraId="068A131C" w14:textId="77777777" w:rsidR="00C02F52" w:rsidRDefault="00C02F52" w:rsidP="006147E1">
            <w:pPr>
              <w:spacing w:after="0"/>
              <w:jc w:val="center"/>
              <w:rPr>
                <w:rFonts w:ascii="Arial" w:hAnsi="Arial" w:cs="Arial"/>
                <w:color w:val="000000"/>
                <w:sz w:val="18"/>
                <w:szCs w:val="18"/>
              </w:rPr>
            </w:pPr>
            <w:r>
              <w:rPr>
                <w:rFonts w:ascii="Arial" w:hAnsi="Arial" w:cs="Arial"/>
                <w:color w:val="000000"/>
                <w:sz w:val="18"/>
                <w:szCs w:val="18"/>
              </w:rPr>
              <w:t>DC_3C_n28A</w:t>
            </w:r>
          </w:p>
          <w:p w14:paraId="7A0BC454" w14:textId="77777777" w:rsidR="00C02F52" w:rsidRPr="00EF5447" w:rsidRDefault="00C02F52" w:rsidP="006147E1">
            <w:pPr>
              <w:pStyle w:val="TAC"/>
              <w:rPr>
                <w:lang w:eastAsia="fi-FI"/>
              </w:rPr>
            </w:pPr>
            <w:r>
              <w:rPr>
                <w:rFonts w:cs="Arial"/>
                <w:color w:val="000000"/>
                <w:szCs w:val="18"/>
              </w:rPr>
              <w:t>DC_38A_n28A</w:t>
            </w:r>
          </w:p>
        </w:tc>
      </w:tr>
      <w:tr w:rsidR="00C02F52" w:rsidRPr="00EF5447" w14:paraId="62616016" w14:textId="77777777" w:rsidTr="006147E1">
        <w:trPr>
          <w:trHeight w:val="187"/>
          <w:jc w:val="center"/>
        </w:trPr>
        <w:tc>
          <w:tcPr>
            <w:tcW w:w="3397" w:type="dxa"/>
            <w:shd w:val="clear" w:color="auto" w:fill="auto"/>
            <w:noWrap/>
          </w:tcPr>
          <w:p w14:paraId="7C80DF6B" w14:textId="77777777" w:rsidR="00C02F52" w:rsidRPr="00C25292" w:rsidRDefault="00C02F52" w:rsidP="006147E1">
            <w:pPr>
              <w:pStyle w:val="TAC"/>
              <w:rPr>
                <w:b/>
                <w:lang w:val="fi-FI" w:eastAsia="fi-FI"/>
              </w:rPr>
            </w:pPr>
            <w:r>
              <w:rPr>
                <w:rFonts w:hint="eastAsia"/>
                <w:lang w:val="en-US" w:eastAsia="zh-CN" w:bidi="ar"/>
              </w:rPr>
              <w:t>DC_1A-3A-38A_n78A</w:t>
            </w:r>
          </w:p>
        </w:tc>
        <w:tc>
          <w:tcPr>
            <w:tcW w:w="3573" w:type="dxa"/>
            <w:gridSpan w:val="2"/>
          </w:tcPr>
          <w:p w14:paraId="77080434" w14:textId="77777777" w:rsidR="00C02F52" w:rsidRDefault="00C02F52" w:rsidP="006147E1">
            <w:pPr>
              <w:pStyle w:val="TAC"/>
              <w:rPr>
                <w:lang w:val="en-US" w:eastAsia="zh-CN"/>
              </w:rPr>
            </w:pPr>
            <w:r>
              <w:rPr>
                <w:rFonts w:hint="eastAsia"/>
                <w:lang w:val="en-US" w:eastAsia="zh-CN"/>
              </w:rPr>
              <w:t>DC</w:t>
            </w:r>
            <w:r>
              <w:rPr>
                <w:lang w:val="en-US" w:eastAsia="zh-CN"/>
              </w:rPr>
              <w:t>_1A_n78A</w:t>
            </w:r>
          </w:p>
          <w:p w14:paraId="0996344F" w14:textId="77777777" w:rsidR="00C02F52" w:rsidRDefault="00C02F52" w:rsidP="006147E1">
            <w:pPr>
              <w:spacing w:after="0"/>
              <w:jc w:val="center"/>
              <w:rPr>
                <w:rFonts w:ascii="Arial" w:hAnsi="Arial" w:cs="Arial"/>
                <w:color w:val="000000"/>
                <w:sz w:val="18"/>
                <w:szCs w:val="18"/>
              </w:rPr>
            </w:pPr>
            <w:r>
              <w:rPr>
                <w:lang w:val="en-US" w:eastAsia="zh-CN"/>
              </w:rPr>
              <w:t>DC_3A_n78A</w:t>
            </w:r>
          </w:p>
        </w:tc>
      </w:tr>
      <w:tr w:rsidR="00C02F52" w:rsidRPr="00EF5447" w14:paraId="5B353310" w14:textId="77777777" w:rsidTr="006147E1">
        <w:trPr>
          <w:trHeight w:val="187"/>
          <w:jc w:val="center"/>
        </w:trPr>
        <w:tc>
          <w:tcPr>
            <w:tcW w:w="3397" w:type="dxa"/>
            <w:shd w:val="clear" w:color="auto" w:fill="auto"/>
            <w:noWrap/>
          </w:tcPr>
          <w:p w14:paraId="4CB01E55" w14:textId="77777777" w:rsidR="00C02F52" w:rsidRPr="00EF5447" w:rsidRDefault="00C02F52" w:rsidP="006147E1">
            <w:pPr>
              <w:pStyle w:val="TAC"/>
              <w:rPr>
                <w:rFonts w:eastAsia="Malgun Gothic"/>
                <w:lang w:eastAsia="ko-KR"/>
              </w:rPr>
            </w:pPr>
            <w:r w:rsidRPr="00EF5447">
              <w:rPr>
                <w:rFonts w:eastAsia="Malgun Gothic"/>
                <w:lang w:eastAsia="ko-KR"/>
              </w:rPr>
              <w:t>DC_1A-3A_n38A-n78A</w:t>
            </w:r>
          </w:p>
        </w:tc>
        <w:tc>
          <w:tcPr>
            <w:tcW w:w="3573" w:type="dxa"/>
            <w:gridSpan w:val="2"/>
          </w:tcPr>
          <w:p w14:paraId="1B8883C4" w14:textId="77777777" w:rsidR="00C02F52" w:rsidRPr="00EF5447" w:rsidRDefault="00C02F52" w:rsidP="006147E1">
            <w:pPr>
              <w:pStyle w:val="TAC"/>
            </w:pPr>
            <w:r w:rsidRPr="00EF5447">
              <w:t>DC_3A_n</w:t>
            </w:r>
            <w:r w:rsidRPr="00EF5447">
              <w:rPr>
                <w:lang w:eastAsia="zh-CN"/>
              </w:rPr>
              <w:t>3</w:t>
            </w:r>
            <w:r w:rsidRPr="00EF5447">
              <w:t>8A</w:t>
            </w:r>
          </w:p>
          <w:p w14:paraId="5F33A45B" w14:textId="77777777" w:rsidR="00C02F52" w:rsidRPr="00EF5447" w:rsidRDefault="00C02F52" w:rsidP="006147E1">
            <w:pPr>
              <w:pStyle w:val="TAC"/>
              <w:rPr>
                <w:rFonts w:eastAsia="Malgun Gothic"/>
                <w:lang w:eastAsia="ko-KR"/>
              </w:rPr>
            </w:pPr>
            <w:r w:rsidRPr="00EF5447">
              <w:t>DC_3A_n78A</w:t>
            </w:r>
          </w:p>
        </w:tc>
      </w:tr>
      <w:tr w:rsidR="00C02F52" w:rsidRPr="00EF5447" w14:paraId="7E30D523" w14:textId="77777777" w:rsidTr="006147E1">
        <w:trPr>
          <w:trHeight w:val="187"/>
          <w:jc w:val="center"/>
        </w:trPr>
        <w:tc>
          <w:tcPr>
            <w:tcW w:w="3397" w:type="dxa"/>
            <w:shd w:val="clear" w:color="auto" w:fill="auto"/>
            <w:noWrap/>
          </w:tcPr>
          <w:p w14:paraId="22F4DE42" w14:textId="77777777" w:rsidR="00C02F52" w:rsidRPr="00EF5447" w:rsidRDefault="00C02F52" w:rsidP="006147E1">
            <w:pPr>
              <w:pStyle w:val="TAC"/>
              <w:rPr>
                <w:rFonts w:eastAsia="Malgun Gothic"/>
                <w:lang w:eastAsia="ko-KR"/>
              </w:rPr>
            </w:pPr>
            <w:r w:rsidRPr="00EF5447">
              <w:rPr>
                <w:lang w:eastAsia="ja-JP"/>
              </w:rPr>
              <w:t>DC</w:t>
            </w:r>
            <w:r w:rsidRPr="00EF5447">
              <w:t>_</w:t>
            </w:r>
            <w:r w:rsidRPr="00EF5447">
              <w:rPr>
                <w:lang w:eastAsia="ja-JP"/>
              </w:rPr>
              <w:t>1A-3A_n40A-n78A</w:t>
            </w:r>
          </w:p>
        </w:tc>
        <w:tc>
          <w:tcPr>
            <w:tcW w:w="3573" w:type="dxa"/>
            <w:gridSpan w:val="2"/>
          </w:tcPr>
          <w:p w14:paraId="26FF3D9B"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1A_n40A</w:t>
            </w:r>
          </w:p>
          <w:p w14:paraId="28EB1C8E"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1A_n78A</w:t>
            </w:r>
          </w:p>
          <w:p w14:paraId="5EB344BB"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3A_n40A</w:t>
            </w:r>
          </w:p>
          <w:p w14:paraId="1E60AF46" w14:textId="77777777" w:rsidR="00C02F52" w:rsidRPr="00EF5447" w:rsidRDefault="00C02F52" w:rsidP="006147E1">
            <w:pPr>
              <w:pStyle w:val="TAC"/>
            </w:pPr>
            <w:r w:rsidRPr="00EF5447">
              <w:rPr>
                <w:lang w:eastAsia="ja-JP"/>
              </w:rPr>
              <w:t>DC_3A_n78A</w:t>
            </w:r>
          </w:p>
        </w:tc>
      </w:tr>
      <w:tr w:rsidR="00C02F52" w:rsidRPr="00EF5447" w14:paraId="59EF4D6D" w14:textId="77777777" w:rsidTr="006147E1">
        <w:trPr>
          <w:trHeight w:val="187"/>
          <w:jc w:val="center"/>
        </w:trPr>
        <w:tc>
          <w:tcPr>
            <w:tcW w:w="3397" w:type="dxa"/>
            <w:shd w:val="clear" w:color="auto" w:fill="auto"/>
            <w:noWrap/>
          </w:tcPr>
          <w:p w14:paraId="326D8F36" w14:textId="77777777" w:rsidR="00C02F52" w:rsidRDefault="00C02F52" w:rsidP="006147E1">
            <w:pPr>
              <w:pStyle w:val="TAC"/>
              <w:rPr>
                <w:lang w:val="en-US" w:eastAsia="ja-JP"/>
              </w:rPr>
            </w:pPr>
            <w:r>
              <w:rPr>
                <w:lang w:eastAsia="ja-JP"/>
              </w:rPr>
              <w:t>DC_</w:t>
            </w:r>
            <w:r>
              <w:rPr>
                <w:rFonts w:hint="eastAsia"/>
                <w:lang w:eastAsia="ja-JP"/>
              </w:rPr>
              <w:t>1</w:t>
            </w:r>
            <w:r>
              <w:rPr>
                <w:rFonts w:hint="eastAsia"/>
                <w:lang w:val="en-US" w:eastAsia="ja-JP"/>
              </w:rPr>
              <w:t>A</w:t>
            </w:r>
            <w:r>
              <w:rPr>
                <w:rFonts w:hint="eastAsia"/>
                <w:lang w:eastAsia="ja-JP"/>
              </w:rPr>
              <w:t>-</w:t>
            </w:r>
            <w:r>
              <w:rPr>
                <w:lang w:eastAsia="ja-JP"/>
              </w:rPr>
              <w:t>3</w:t>
            </w:r>
            <w:r>
              <w:rPr>
                <w:rFonts w:hint="eastAsia"/>
                <w:lang w:val="en-US" w:eastAsia="ja-JP"/>
              </w:rPr>
              <w:t>A</w:t>
            </w:r>
            <w:r>
              <w:rPr>
                <w:lang w:eastAsia="ja-JP"/>
              </w:rPr>
              <w:t>-40</w:t>
            </w:r>
            <w:r>
              <w:rPr>
                <w:rFonts w:hint="eastAsia"/>
                <w:lang w:val="en-US" w:eastAsia="ja-JP"/>
              </w:rPr>
              <w:t>A</w:t>
            </w:r>
            <w:r>
              <w:rPr>
                <w:lang w:eastAsia="ja-JP"/>
              </w:rPr>
              <w:t>_</w:t>
            </w:r>
            <w:r>
              <w:rPr>
                <w:rFonts w:hint="eastAsia"/>
                <w:lang w:eastAsia="ja-JP"/>
              </w:rPr>
              <w:t>n</w:t>
            </w:r>
            <w:r>
              <w:rPr>
                <w:lang w:eastAsia="ja-JP"/>
              </w:rPr>
              <w:t>7</w:t>
            </w:r>
            <w:r>
              <w:rPr>
                <w:rFonts w:hint="eastAsia"/>
                <w:lang w:eastAsia="ja-JP"/>
              </w:rPr>
              <w:t>8</w:t>
            </w:r>
            <w:r>
              <w:rPr>
                <w:rFonts w:hint="eastAsia"/>
                <w:lang w:val="en-US" w:eastAsia="ja-JP"/>
              </w:rPr>
              <w:t>A</w:t>
            </w:r>
          </w:p>
          <w:p w14:paraId="301BC8E2" w14:textId="77777777" w:rsidR="00C02F52" w:rsidRPr="00F648F2" w:rsidRDefault="00C02F52" w:rsidP="006147E1">
            <w:pPr>
              <w:pStyle w:val="TAC"/>
              <w:rPr>
                <w:lang w:val="en-US" w:eastAsia="ja-JP"/>
              </w:rPr>
            </w:pPr>
            <w:r>
              <w:rPr>
                <w:lang w:eastAsia="ja-JP"/>
              </w:rPr>
              <w:t>DC_</w:t>
            </w:r>
            <w:r>
              <w:rPr>
                <w:rFonts w:hint="eastAsia"/>
                <w:lang w:eastAsia="ja-JP"/>
              </w:rPr>
              <w:t>1</w:t>
            </w:r>
            <w:r>
              <w:rPr>
                <w:rFonts w:hint="eastAsia"/>
                <w:lang w:val="en-US" w:eastAsia="ja-JP"/>
              </w:rPr>
              <w:t>A</w:t>
            </w:r>
            <w:r>
              <w:rPr>
                <w:rFonts w:hint="eastAsia"/>
                <w:lang w:eastAsia="ja-JP"/>
              </w:rPr>
              <w:t>-</w:t>
            </w:r>
            <w:r>
              <w:rPr>
                <w:lang w:eastAsia="ja-JP"/>
              </w:rPr>
              <w:t>3</w:t>
            </w:r>
            <w:r>
              <w:rPr>
                <w:rFonts w:hint="eastAsia"/>
                <w:lang w:val="en-US" w:eastAsia="ja-JP"/>
              </w:rPr>
              <w:t>A</w:t>
            </w:r>
            <w:r>
              <w:rPr>
                <w:lang w:eastAsia="ja-JP"/>
              </w:rPr>
              <w:t>-40</w:t>
            </w:r>
            <w:r>
              <w:rPr>
                <w:rFonts w:hint="eastAsia"/>
                <w:lang w:val="en-US" w:eastAsia="ja-JP"/>
              </w:rPr>
              <w:t>C</w:t>
            </w:r>
            <w:r>
              <w:rPr>
                <w:lang w:eastAsia="ja-JP"/>
              </w:rPr>
              <w:t>_</w:t>
            </w:r>
            <w:r>
              <w:rPr>
                <w:rFonts w:hint="eastAsia"/>
                <w:lang w:eastAsia="ja-JP"/>
              </w:rPr>
              <w:t>n</w:t>
            </w:r>
            <w:r>
              <w:rPr>
                <w:lang w:eastAsia="zh-CN"/>
              </w:rPr>
              <w:t>7</w:t>
            </w:r>
            <w:r>
              <w:rPr>
                <w:rFonts w:hint="eastAsia"/>
                <w:lang w:eastAsia="ja-JP"/>
              </w:rPr>
              <w:t>8</w:t>
            </w:r>
            <w:r>
              <w:rPr>
                <w:rFonts w:hint="eastAsia"/>
                <w:lang w:val="en-US" w:eastAsia="ja-JP"/>
              </w:rPr>
              <w:t>A</w:t>
            </w:r>
          </w:p>
        </w:tc>
        <w:tc>
          <w:tcPr>
            <w:tcW w:w="3573" w:type="dxa"/>
            <w:gridSpan w:val="2"/>
          </w:tcPr>
          <w:p w14:paraId="34F65DC5" w14:textId="77777777" w:rsidR="00C02F52" w:rsidRPr="00B40B93" w:rsidRDefault="00C02F52" w:rsidP="006147E1">
            <w:pPr>
              <w:pStyle w:val="TAC"/>
              <w:rPr>
                <w:b/>
                <w:lang w:eastAsia="ja-JP"/>
              </w:rPr>
            </w:pPr>
            <w:r w:rsidRPr="00B40B93">
              <w:rPr>
                <w:lang w:eastAsia="fi-FI"/>
              </w:rPr>
              <w:t>DC_1A_</w:t>
            </w:r>
            <w:r w:rsidRPr="00B40B93">
              <w:rPr>
                <w:rFonts w:hint="eastAsia"/>
                <w:lang w:eastAsia="ja-JP"/>
              </w:rPr>
              <w:t>n</w:t>
            </w:r>
            <w:r w:rsidRPr="00B40B93">
              <w:rPr>
                <w:lang w:eastAsia="ja-JP"/>
              </w:rPr>
              <w:t>7</w:t>
            </w:r>
            <w:r w:rsidRPr="00B40B93">
              <w:rPr>
                <w:rFonts w:hint="eastAsia"/>
                <w:lang w:eastAsia="ja-JP"/>
              </w:rPr>
              <w:t>8A</w:t>
            </w:r>
          </w:p>
          <w:p w14:paraId="6A7815F9" w14:textId="77777777" w:rsidR="00C02F52" w:rsidRDefault="00C02F52" w:rsidP="006147E1">
            <w:pPr>
              <w:pStyle w:val="TAC"/>
              <w:rPr>
                <w:b/>
                <w:lang w:val="en-US" w:eastAsia="fi-FI"/>
              </w:rPr>
            </w:pPr>
            <w:r>
              <w:rPr>
                <w:lang w:val="en-US" w:eastAsia="fi-FI"/>
              </w:rPr>
              <w:t>DC_</w:t>
            </w:r>
            <w:r>
              <w:rPr>
                <w:rFonts w:hint="eastAsia"/>
                <w:lang w:val="en-US" w:eastAsia="ja-JP"/>
              </w:rPr>
              <w:t>3</w:t>
            </w:r>
            <w:r>
              <w:rPr>
                <w:lang w:val="en-US" w:eastAsia="fi-FI"/>
              </w:rPr>
              <w:t>A_</w:t>
            </w:r>
            <w:r>
              <w:rPr>
                <w:rFonts w:hint="eastAsia"/>
                <w:lang w:val="en-US" w:eastAsia="ja-JP"/>
              </w:rPr>
              <w:t>n</w:t>
            </w:r>
            <w:r>
              <w:rPr>
                <w:lang w:val="en-US" w:eastAsia="ja-JP"/>
              </w:rPr>
              <w:t>7</w:t>
            </w:r>
            <w:r>
              <w:rPr>
                <w:rFonts w:hint="eastAsia"/>
                <w:lang w:val="en-US" w:eastAsia="ja-JP"/>
              </w:rPr>
              <w:t>8</w:t>
            </w:r>
            <w:r>
              <w:rPr>
                <w:lang w:val="en-US" w:eastAsia="fi-FI"/>
              </w:rPr>
              <w:t>A</w:t>
            </w:r>
          </w:p>
          <w:p w14:paraId="1BEFCF45" w14:textId="77777777" w:rsidR="00C02F52" w:rsidRPr="00EF5447" w:rsidRDefault="00C02F52" w:rsidP="006147E1">
            <w:pPr>
              <w:pStyle w:val="TAC"/>
              <w:rPr>
                <w:lang w:eastAsia="ja-JP"/>
              </w:rPr>
            </w:pPr>
            <w:r>
              <w:rPr>
                <w:lang w:val="en-US" w:eastAsia="fi-FI"/>
              </w:rPr>
              <w:t>DC_</w:t>
            </w:r>
            <w:r>
              <w:rPr>
                <w:rFonts w:hint="eastAsia"/>
                <w:lang w:val="en-US" w:eastAsia="ja-JP"/>
              </w:rPr>
              <w:t>4</w:t>
            </w:r>
            <w:r>
              <w:rPr>
                <w:lang w:val="en-US" w:eastAsia="ja-JP"/>
              </w:rPr>
              <w:t>0</w:t>
            </w:r>
            <w:r>
              <w:rPr>
                <w:lang w:val="en-US" w:eastAsia="fi-FI"/>
              </w:rPr>
              <w:t>A_</w:t>
            </w:r>
            <w:r>
              <w:rPr>
                <w:rFonts w:hint="eastAsia"/>
                <w:lang w:val="en-US" w:eastAsia="ja-JP"/>
              </w:rPr>
              <w:t>n</w:t>
            </w:r>
            <w:r>
              <w:rPr>
                <w:lang w:val="en-US" w:eastAsia="ja-JP"/>
              </w:rPr>
              <w:t>7</w:t>
            </w:r>
            <w:r>
              <w:rPr>
                <w:rFonts w:hint="eastAsia"/>
                <w:lang w:val="en-US" w:eastAsia="ja-JP"/>
              </w:rPr>
              <w:t>8</w:t>
            </w:r>
            <w:r>
              <w:rPr>
                <w:lang w:val="en-US" w:eastAsia="fi-FI"/>
              </w:rPr>
              <w:t>A</w:t>
            </w:r>
          </w:p>
        </w:tc>
      </w:tr>
      <w:tr w:rsidR="00C02F52" w14:paraId="0099FB71"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7A33C0" w14:textId="77777777" w:rsidR="00C02F52" w:rsidRDefault="00C02F52" w:rsidP="006147E1">
            <w:pPr>
              <w:pStyle w:val="TAC"/>
              <w:rPr>
                <w:lang w:val="en-US" w:eastAsia="ja-JP"/>
              </w:rPr>
            </w:pPr>
            <w:r>
              <w:rPr>
                <w:lang w:val="en-US" w:eastAsia="ja-JP"/>
              </w:rPr>
              <w:t>DC_1A-3A-40A_n78(2A)</w:t>
            </w:r>
          </w:p>
          <w:p w14:paraId="07202ED6" w14:textId="77777777" w:rsidR="00C02F52" w:rsidRPr="00D06F04" w:rsidRDefault="00C02F52" w:rsidP="006147E1">
            <w:pPr>
              <w:pStyle w:val="TAC"/>
              <w:rPr>
                <w:lang w:eastAsia="ja-JP"/>
              </w:rPr>
            </w:pPr>
            <w:r w:rsidRPr="00D06F04">
              <w:rPr>
                <w:lang w:eastAsia="ja-JP"/>
              </w:rPr>
              <w:t>DC_1A-3A-40C_n78(2A)</w:t>
            </w:r>
          </w:p>
        </w:tc>
        <w:tc>
          <w:tcPr>
            <w:tcW w:w="3549" w:type="dxa"/>
            <w:tcBorders>
              <w:top w:val="single" w:sz="4" w:space="0" w:color="auto"/>
              <w:left w:val="single" w:sz="4" w:space="0" w:color="auto"/>
              <w:bottom w:val="single" w:sz="4" w:space="0" w:color="auto"/>
              <w:right w:val="single" w:sz="4" w:space="0" w:color="auto"/>
            </w:tcBorders>
            <w:hideMark/>
          </w:tcPr>
          <w:p w14:paraId="78B1724C" w14:textId="77777777" w:rsidR="00C02F52" w:rsidRPr="00D06F04" w:rsidRDefault="00C02F52" w:rsidP="006147E1">
            <w:pPr>
              <w:pStyle w:val="TAC"/>
              <w:rPr>
                <w:lang w:eastAsia="zh-CN"/>
              </w:rPr>
            </w:pPr>
            <w:r w:rsidRPr="00D06F04">
              <w:rPr>
                <w:lang w:eastAsia="zh-CN"/>
              </w:rPr>
              <w:t>DC_1A_n78A</w:t>
            </w:r>
          </w:p>
          <w:p w14:paraId="4A7AD468" w14:textId="77777777" w:rsidR="00C02F52" w:rsidRPr="00D06F04" w:rsidRDefault="00C02F52" w:rsidP="006147E1">
            <w:pPr>
              <w:pStyle w:val="TAC"/>
              <w:rPr>
                <w:lang w:eastAsia="zh-CN"/>
              </w:rPr>
            </w:pPr>
            <w:r w:rsidRPr="00D06F04">
              <w:rPr>
                <w:lang w:eastAsia="zh-CN"/>
              </w:rPr>
              <w:t>DC_3A_n78A</w:t>
            </w:r>
          </w:p>
          <w:p w14:paraId="65336AED" w14:textId="77777777" w:rsidR="00C02F52" w:rsidRPr="00D06F04" w:rsidRDefault="00C02F52" w:rsidP="006147E1">
            <w:pPr>
              <w:pStyle w:val="TAC"/>
              <w:rPr>
                <w:lang w:eastAsia="zh-CN"/>
              </w:rPr>
            </w:pPr>
            <w:r w:rsidRPr="00D06F04">
              <w:rPr>
                <w:lang w:eastAsia="zh-CN"/>
              </w:rPr>
              <w:t>DC_40A_n78A</w:t>
            </w:r>
          </w:p>
        </w:tc>
      </w:tr>
      <w:tr w:rsidR="00C02F52" w:rsidRPr="00EF5447" w14:paraId="213DAE10" w14:textId="77777777" w:rsidTr="006147E1">
        <w:trPr>
          <w:trHeight w:val="187"/>
          <w:jc w:val="center"/>
        </w:trPr>
        <w:tc>
          <w:tcPr>
            <w:tcW w:w="3397" w:type="dxa"/>
            <w:shd w:val="clear" w:color="auto" w:fill="auto"/>
            <w:noWrap/>
          </w:tcPr>
          <w:p w14:paraId="2E4FBC66" w14:textId="77777777" w:rsidR="00C02F52" w:rsidRPr="00B40B93" w:rsidRDefault="00C02F52" w:rsidP="006147E1">
            <w:pPr>
              <w:pStyle w:val="TAC"/>
              <w:rPr>
                <w:b/>
                <w:lang w:eastAsia="zh-CN"/>
              </w:rPr>
            </w:pPr>
            <w:r w:rsidRPr="00B40B93">
              <w:rPr>
                <w:lang w:eastAsia="fi-FI"/>
              </w:rPr>
              <w:lastRenderedPageBreak/>
              <w:t>DC_</w:t>
            </w:r>
            <w:r w:rsidRPr="00B40B93">
              <w:rPr>
                <w:rFonts w:hint="eastAsia"/>
                <w:lang w:eastAsia="zh-CN"/>
              </w:rPr>
              <w:t>1A-3</w:t>
            </w:r>
            <w:r w:rsidRPr="00B40B93">
              <w:rPr>
                <w:lang w:eastAsia="fi-FI"/>
              </w:rPr>
              <w:t>A</w:t>
            </w:r>
            <w:r w:rsidRPr="00B40B93">
              <w:rPr>
                <w:rFonts w:hint="eastAsia"/>
                <w:lang w:eastAsia="zh-CN"/>
              </w:rPr>
              <w:t>-41A</w:t>
            </w:r>
            <w:r w:rsidRPr="00B40B93">
              <w:rPr>
                <w:lang w:eastAsia="fi-FI"/>
              </w:rPr>
              <w:t>_</w:t>
            </w:r>
            <w:r w:rsidRPr="00B40B93">
              <w:rPr>
                <w:rFonts w:hint="eastAsia"/>
                <w:lang w:eastAsia="zh-CN"/>
              </w:rPr>
              <w:t>n3</w:t>
            </w:r>
            <w:r w:rsidRPr="00B40B93">
              <w:rPr>
                <w:lang w:eastAsia="fi-FI"/>
              </w:rPr>
              <w:t>A</w:t>
            </w:r>
          </w:p>
          <w:p w14:paraId="43FB5E30" w14:textId="77777777" w:rsidR="00C02F52" w:rsidRPr="00EF5447" w:rsidRDefault="00C02F52" w:rsidP="006147E1">
            <w:pPr>
              <w:pStyle w:val="TAC"/>
              <w:rPr>
                <w:lang w:eastAsia="ja-JP"/>
              </w:rPr>
            </w:pPr>
            <w:r w:rsidRPr="00B40B93">
              <w:rPr>
                <w:lang w:eastAsia="fi-FI"/>
              </w:rPr>
              <w:t>DC_</w:t>
            </w:r>
            <w:r w:rsidRPr="00B40B93">
              <w:rPr>
                <w:rFonts w:hint="eastAsia"/>
                <w:lang w:eastAsia="zh-CN"/>
              </w:rPr>
              <w:t>1A-3</w:t>
            </w:r>
            <w:r w:rsidRPr="00B40B93">
              <w:rPr>
                <w:lang w:eastAsia="fi-FI"/>
              </w:rPr>
              <w:t>A</w:t>
            </w:r>
            <w:r w:rsidRPr="00B40B93">
              <w:rPr>
                <w:rFonts w:hint="eastAsia"/>
                <w:lang w:eastAsia="zh-CN"/>
              </w:rPr>
              <w:t>-41C</w:t>
            </w:r>
            <w:r w:rsidRPr="00B40B93">
              <w:rPr>
                <w:lang w:eastAsia="fi-FI"/>
              </w:rPr>
              <w:t>_</w:t>
            </w:r>
            <w:r w:rsidRPr="00B40B93">
              <w:rPr>
                <w:rFonts w:hint="eastAsia"/>
                <w:lang w:eastAsia="zh-CN"/>
              </w:rPr>
              <w:t>n3</w:t>
            </w:r>
            <w:r w:rsidRPr="00B40B93">
              <w:rPr>
                <w:lang w:eastAsia="fi-FI"/>
              </w:rPr>
              <w:t>A</w:t>
            </w:r>
          </w:p>
        </w:tc>
        <w:tc>
          <w:tcPr>
            <w:tcW w:w="3573" w:type="dxa"/>
            <w:gridSpan w:val="2"/>
          </w:tcPr>
          <w:p w14:paraId="1D592135" w14:textId="77777777" w:rsidR="00C02F52" w:rsidRPr="00B40B93" w:rsidRDefault="00C02F52" w:rsidP="006147E1">
            <w:pPr>
              <w:pStyle w:val="TAC"/>
              <w:rPr>
                <w:b/>
                <w:lang w:eastAsia="zh-CN"/>
              </w:rPr>
            </w:pPr>
            <w:r w:rsidRPr="00B40B93">
              <w:rPr>
                <w:lang w:eastAsia="fi-FI"/>
              </w:rPr>
              <w:t>DC_</w:t>
            </w:r>
            <w:r w:rsidRPr="00B40B93">
              <w:rPr>
                <w:rFonts w:hint="eastAsia"/>
                <w:lang w:eastAsia="zh-CN"/>
              </w:rPr>
              <w:t>1A_n3A</w:t>
            </w:r>
          </w:p>
          <w:p w14:paraId="7F5BAE3D" w14:textId="77777777" w:rsidR="00C02F52" w:rsidRPr="00B40B93" w:rsidRDefault="00C02F52" w:rsidP="006147E1">
            <w:pPr>
              <w:pStyle w:val="TAC"/>
              <w:rPr>
                <w:b/>
                <w:vertAlign w:val="superscript"/>
                <w:lang w:eastAsia="zh-CN"/>
              </w:rPr>
            </w:pPr>
            <w:r w:rsidRPr="00B40B93">
              <w:rPr>
                <w:lang w:eastAsia="fi-FI"/>
              </w:rPr>
              <w:t>DC_</w:t>
            </w:r>
            <w:r w:rsidRPr="00B40B93">
              <w:rPr>
                <w:rFonts w:hint="eastAsia"/>
                <w:lang w:eastAsia="zh-CN"/>
              </w:rPr>
              <w:t>3A_n3A</w:t>
            </w:r>
            <w:r w:rsidRPr="00B40B93">
              <w:rPr>
                <w:vertAlign w:val="superscript"/>
                <w:lang w:eastAsia="zh-CN"/>
              </w:rPr>
              <w:t>4</w:t>
            </w:r>
          </w:p>
          <w:p w14:paraId="7B385F01" w14:textId="77777777" w:rsidR="00C02F52" w:rsidRPr="00B40B93" w:rsidRDefault="00C02F52" w:rsidP="006147E1">
            <w:pPr>
              <w:pStyle w:val="TAC"/>
              <w:rPr>
                <w:b/>
                <w:lang w:eastAsia="zh-CN"/>
              </w:rPr>
            </w:pPr>
            <w:r w:rsidRPr="00B40B93">
              <w:rPr>
                <w:rFonts w:hint="eastAsia"/>
                <w:lang w:eastAsia="zh-CN"/>
              </w:rPr>
              <w:t>DC_41A_n3A</w:t>
            </w:r>
          </w:p>
          <w:p w14:paraId="3CA1AB84" w14:textId="77777777" w:rsidR="00C02F52" w:rsidRPr="00EF5447" w:rsidRDefault="00C02F52" w:rsidP="006147E1">
            <w:pPr>
              <w:pStyle w:val="TAC"/>
              <w:rPr>
                <w:lang w:eastAsia="ja-JP"/>
              </w:rPr>
            </w:pPr>
            <w:r w:rsidRPr="00B40B93">
              <w:rPr>
                <w:rFonts w:hint="eastAsia"/>
                <w:lang w:eastAsia="zh-CN"/>
              </w:rPr>
              <w:t>DC_41C_n3A</w:t>
            </w:r>
          </w:p>
        </w:tc>
      </w:tr>
      <w:tr w:rsidR="00C02F52" w:rsidRPr="00EF5447" w14:paraId="2BF72E2D" w14:textId="77777777" w:rsidTr="006147E1">
        <w:trPr>
          <w:trHeight w:val="187"/>
          <w:jc w:val="center"/>
        </w:trPr>
        <w:tc>
          <w:tcPr>
            <w:tcW w:w="3397" w:type="dxa"/>
            <w:shd w:val="clear" w:color="auto" w:fill="auto"/>
            <w:noWrap/>
          </w:tcPr>
          <w:p w14:paraId="564B5DC0" w14:textId="77777777" w:rsidR="00C02F52" w:rsidRDefault="00C02F52" w:rsidP="006147E1">
            <w:pPr>
              <w:pStyle w:val="TAC"/>
              <w:rPr>
                <w:lang w:eastAsia="ja-JP"/>
              </w:rPr>
            </w:pPr>
            <w:r w:rsidRPr="001A40C9">
              <w:rPr>
                <w:lang w:eastAsia="ja-JP"/>
              </w:rPr>
              <w:t>DC_</w:t>
            </w:r>
            <w:r w:rsidRPr="001A40C9">
              <w:rPr>
                <w:rFonts w:hint="eastAsia"/>
                <w:lang w:eastAsia="ja-JP"/>
              </w:rPr>
              <w:t>1</w:t>
            </w:r>
            <w:r w:rsidRPr="001A40C9">
              <w:rPr>
                <w:rFonts w:hint="eastAsia"/>
                <w:lang w:val="en-US" w:eastAsia="ja-JP"/>
              </w:rPr>
              <w:t>A</w:t>
            </w:r>
            <w:r w:rsidRPr="001A40C9">
              <w:rPr>
                <w:rFonts w:hint="eastAsia"/>
                <w:lang w:eastAsia="ja-JP"/>
              </w:rPr>
              <w:t>-</w:t>
            </w:r>
            <w:r w:rsidRPr="001A40C9">
              <w:rPr>
                <w:lang w:eastAsia="ja-JP"/>
              </w:rPr>
              <w:t>3</w:t>
            </w:r>
            <w:r w:rsidRPr="001A40C9">
              <w:rPr>
                <w:rFonts w:hint="eastAsia"/>
                <w:lang w:val="en-US" w:eastAsia="ja-JP"/>
              </w:rPr>
              <w:t>A</w:t>
            </w:r>
            <w:r w:rsidRPr="001A40C9">
              <w:rPr>
                <w:lang w:eastAsia="ja-JP"/>
              </w:rPr>
              <w:t>-41</w:t>
            </w:r>
            <w:r w:rsidRPr="001A40C9">
              <w:rPr>
                <w:rFonts w:hint="eastAsia"/>
                <w:lang w:val="en-US" w:eastAsia="ja-JP"/>
              </w:rPr>
              <w:t>A</w:t>
            </w:r>
            <w:r w:rsidRPr="001A40C9">
              <w:rPr>
                <w:lang w:eastAsia="ja-JP"/>
              </w:rPr>
              <w:t>_</w:t>
            </w:r>
            <w:r w:rsidRPr="001A40C9">
              <w:rPr>
                <w:rFonts w:hint="eastAsia"/>
                <w:lang w:eastAsia="ja-JP"/>
              </w:rPr>
              <w:t>n</w:t>
            </w:r>
            <w:r w:rsidRPr="001A40C9">
              <w:rPr>
                <w:rFonts w:hint="eastAsia"/>
                <w:lang w:eastAsia="zh-CN"/>
              </w:rPr>
              <w:t>2</w:t>
            </w:r>
            <w:r w:rsidRPr="001A40C9">
              <w:rPr>
                <w:rFonts w:hint="eastAsia"/>
                <w:lang w:eastAsia="ja-JP"/>
              </w:rPr>
              <w:t>8</w:t>
            </w:r>
            <w:r w:rsidRPr="001A40C9">
              <w:rPr>
                <w:rFonts w:hint="eastAsia"/>
                <w:lang w:val="en-US" w:eastAsia="ja-JP"/>
              </w:rPr>
              <w:t>A</w:t>
            </w:r>
            <w:r>
              <w:rPr>
                <w:noProof/>
                <w:vertAlign w:val="superscript"/>
                <w:lang w:eastAsia="zh-CN"/>
              </w:rPr>
              <w:t>2</w:t>
            </w:r>
          </w:p>
          <w:p w14:paraId="24586299" w14:textId="77777777" w:rsidR="00C02F52" w:rsidRPr="00EF5447" w:rsidRDefault="00C02F52" w:rsidP="006147E1">
            <w:pPr>
              <w:pStyle w:val="TAC"/>
              <w:rPr>
                <w:lang w:eastAsia="ja-JP"/>
              </w:rPr>
            </w:pPr>
            <w:r w:rsidRPr="001A40C9">
              <w:rPr>
                <w:lang w:eastAsia="ja-JP"/>
              </w:rPr>
              <w:t>DC_</w:t>
            </w:r>
            <w:r w:rsidRPr="001A40C9">
              <w:rPr>
                <w:rFonts w:hint="eastAsia"/>
                <w:lang w:eastAsia="ja-JP"/>
              </w:rPr>
              <w:t>1</w:t>
            </w:r>
            <w:r w:rsidRPr="001A40C9">
              <w:rPr>
                <w:rFonts w:hint="eastAsia"/>
                <w:lang w:val="en-US" w:eastAsia="ja-JP"/>
              </w:rPr>
              <w:t>A</w:t>
            </w:r>
            <w:r w:rsidRPr="001A40C9">
              <w:rPr>
                <w:rFonts w:hint="eastAsia"/>
                <w:lang w:eastAsia="ja-JP"/>
              </w:rPr>
              <w:t>-</w:t>
            </w:r>
            <w:r w:rsidRPr="001A40C9">
              <w:rPr>
                <w:lang w:eastAsia="ja-JP"/>
              </w:rPr>
              <w:t>3</w:t>
            </w:r>
            <w:r w:rsidRPr="001A40C9">
              <w:rPr>
                <w:rFonts w:hint="eastAsia"/>
                <w:lang w:val="en-US" w:eastAsia="ja-JP"/>
              </w:rPr>
              <w:t>A</w:t>
            </w:r>
            <w:r w:rsidRPr="001A40C9">
              <w:rPr>
                <w:lang w:eastAsia="ja-JP"/>
              </w:rPr>
              <w:t>-41</w:t>
            </w:r>
            <w:r w:rsidRPr="001A40C9">
              <w:rPr>
                <w:rFonts w:hint="eastAsia"/>
                <w:lang w:val="en-US" w:eastAsia="ja-JP"/>
              </w:rPr>
              <w:t>C</w:t>
            </w:r>
            <w:r w:rsidRPr="001A40C9">
              <w:rPr>
                <w:lang w:eastAsia="ja-JP"/>
              </w:rPr>
              <w:t>_</w:t>
            </w:r>
            <w:r w:rsidRPr="001A40C9">
              <w:rPr>
                <w:rFonts w:hint="eastAsia"/>
                <w:lang w:eastAsia="ja-JP"/>
              </w:rPr>
              <w:t>n</w:t>
            </w:r>
            <w:r w:rsidRPr="001A40C9">
              <w:rPr>
                <w:rFonts w:hint="eastAsia"/>
                <w:lang w:eastAsia="zh-CN"/>
              </w:rPr>
              <w:t>2</w:t>
            </w:r>
            <w:r w:rsidRPr="001A40C9">
              <w:rPr>
                <w:rFonts w:hint="eastAsia"/>
                <w:lang w:eastAsia="ja-JP"/>
              </w:rPr>
              <w:t>8</w:t>
            </w:r>
            <w:r w:rsidRPr="001A40C9">
              <w:rPr>
                <w:rFonts w:hint="eastAsia"/>
                <w:lang w:val="en-US" w:eastAsia="ja-JP"/>
              </w:rPr>
              <w:t>A</w:t>
            </w:r>
            <w:r>
              <w:rPr>
                <w:noProof/>
                <w:vertAlign w:val="superscript"/>
                <w:lang w:eastAsia="zh-CN"/>
              </w:rPr>
              <w:t>2</w:t>
            </w:r>
          </w:p>
        </w:tc>
        <w:tc>
          <w:tcPr>
            <w:tcW w:w="3573" w:type="dxa"/>
            <w:gridSpan w:val="2"/>
          </w:tcPr>
          <w:p w14:paraId="6DCB44DF" w14:textId="77777777" w:rsidR="00C02F52" w:rsidRPr="00B40B93" w:rsidRDefault="00C02F52" w:rsidP="006147E1">
            <w:pPr>
              <w:pStyle w:val="TAC"/>
              <w:rPr>
                <w:b/>
                <w:lang w:eastAsia="ja-JP"/>
              </w:rPr>
            </w:pPr>
            <w:r w:rsidRPr="00B40B93">
              <w:rPr>
                <w:lang w:eastAsia="fi-FI"/>
              </w:rPr>
              <w:t>DC_1A_</w:t>
            </w:r>
            <w:r w:rsidRPr="00B40B93">
              <w:rPr>
                <w:rFonts w:hint="eastAsia"/>
                <w:lang w:eastAsia="ja-JP"/>
              </w:rPr>
              <w:t>n28A</w:t>
            </w:r>
          </w:p>
          <w:p w14:paraId="2A1E0F2E" w14:textId="77777777" w:rsidR="00C02F52" w:rsidRPr="001A40C9" w:rsidRDefault="00C02F52" w:rsidP="006147E1">
            <w:pPr>
              <w:pStyle w:val="TAC"/>
              <w:rPr>
                <w:b/>
                <w:lang w:val="en-US" w:eastAsia="fi-FI"/>
              </w:rPr>
            </w:pPr>
            <w:r w:rsidRPr="001A40C9">
              <w:rPr>
                <w:lang w:val="en-US" w:eastAsia="fi-FI"/>
              </w:rPr>
              <w:t>DC_</w:t>
            </w:r>
            <w:r w:rsidRPr="001A40C9">
              <w:rPr>
                <w:rFonts w:hint="eastAsia"/>
                <w:lang w:val="en-US" w:eastAsia="ja-JP"/>
              </w:rPr>
              <w:t>3</w:t>
            </w:r>
            <w:r w:rsidRPr="001A40C9">
              <w:rPr>
                <w:lang w:val="en-US" w:eastAsia="fi-FI"/>
              </w:rPr>
              <w:t>A_</w:t>
            </w:r>
            <w:r w:rsidRPr="001A40C9">
              <w:rPr>
                <w:rFonts w:hint="eastAsia"/>
                <w:lang w:val="en-US" w:eastAsia="ja-JP"/>
              </w:rPr>
              <w:t>n28</w:t>
            </w:r>
            <w:r w:rsidRPr="001A40C9">
              <w:rPr>
                <w:lang w:val="en-US" w:eastAsia="fi-FI"/>
              </w:rPr>
              <w:t>A</w:t>
            </w:r>
          </w:p>
          <w:p w14:paraId="5E392E67" w14:textId="77777777" w:rsidR="00C02F52" w:rsidRPr="001A40C9" w:rsidRDefault="00C02F52" w:rsidP="006147E1">
            <w:pPr>
              <w:pStyle w:val="TAC"/>
              <w:rPr>
                <w:b/>
                <w:lang w:val="en-US" w:eastAsia="zh-CN"/>
              </w:rPr>
            </w:pPr>
            <w:r w:rsidRPr="001A40C9">
              <w:rPr>
                <w:lang w:val="en-US" w:eastAsia="fi-FI"/>
              </w:rPr>
              <w:t>DC_</w:t>
            </w:r>
            <w:r w:rsidRPr="001A40C9">
              <w:rPr>
                <w:rFonts w:hint="eastAsia"/>
                <w:lang w:val="en-US" w:eastAsia="ja-JP"/>
              </w:rPr>
              <w:t>41</w:t>
            </w:r>
            <w:r w:rsidRPr="001A40C9">
              <w:rPr>
                <w:lang w:val="en-US" w:eastAsia="fi-FI"/>
              </w:rPr>
              <w:t>A_</w:t>
            </w:r>
            <w:r w:rsidRPr="001A40C9">
              <w:rPr>
                <w:rFonts w:hint="eastAsia"/>
                <w:lang w:val="en-US" w:eastAsia="ja-JP"/>
              </w:rPr>
              <w:t>n28</w:t>
            </w:r>
            <w:r w:rsidRPr="001A40C9">
              <w:rPr>
                <w:lang w:val="en-US" w:eastAsia="fi-FI"/>
              </w:rPr>
              <w:t>A</w:t>
            </w:r>
          </w:p>
          <w:p w14:paraId="52B60553" w14:textId="77777777" w:rsidR="00C02F52" w:rsidRPr="00EF5447" w:rsidRDefault="00C02F52" w:rsidP="006147E1">
            <w:pPr>
              <w:pStyle w:val="TAC"/>
              <w:rPr>
                <w:lang w:eastAsia="ja-JP"/>
              </w:rPr>
            </w:pPr>
            <w:r w:rsidRPr="001A40C9">
              <w:rPr>
                <w:lang w:val="en-US" w:eastAsia="fi-FI"/>
              </w:rPr>
              <w:t>DC_</w:t>
            </w:r>
            <w:r w:rsidRPr="001A40C9">
              <w:rPr>
                <w:rFonts w:hint="eastAsia"/>
                <w:lang w:val="en-US" w:eastAsia="ja-JP"/>
              </w:rPr>
              <w:t>41</w:t>
            </w:r>
            <w:r w:rsidRPr="001A40C9">
              <w:rPr>
                <w:rFonts w:hint="eastAsia"/>
                <w:lang w:val="en-US" w:eastAsia="zh-CN"/>
              </w:rPr>
              <w:t>C</w:t>
            </w:r>
            <w:r w:rsidRPr="001A40C9">
              <w:rPr>
                <w:lang w:val="en-US" w:eastAsia="fi-FI"/>
              </w:rPr>
              <w:t>_</w:t>
            </w:r>
            <w:r w:rsidRPr="001A40C9">
              <w:rPr>
                <w:rFonts w:hint="eastAsia"/>
                <w:lang w:val="en-US" w:eastAsia="ja-JP"/>
              </w:rPr>
              <w:t>n28</w:t>
            </w:r>
            <w:r w:rsidRPr="001A40C9">
              <w:rPr>
                <w:lang w:val="en-US" w:eastAsia="fi-FI"/>
              </w:rPr>
              <w:t>A</w:t>
            </w:r>
          </w:p>
        </w:tc>
      </w:tr>
      <w:tr w:rsidR="00C02F52" w:rsidRPr="00EF5447" w14:paraId="45D96234" w14:textId="77777777" w:rsidTr="006147E1">
        <w:trPr>
          <w:trHeight w:val="187"/>
          <w:jc w:val="center"/>
        </w:trPr>
        <w:tc>
          <w:tcPr>
            <w:tcW w:w="3397" w:type="dxa"/>
            <w:shd w:val="clear" w:color="auto" w:fill="auto"/>
            <w:noWrap/>
          </w:tcPr>
          <w:p w14:paraId="44B332D7" w14:textId="77777777" w:rsidR="00C02F52" w:rsidRDefault="00C02F52" w:rsidP="006147E1">
            <w:pPr>
              <w:pStyle w:val="TAC"/>
              <w:rPr>
                <w:b/>
                <w:lang w:val="fi-FI" w:eastAsia="zh-CN"/>
              </w:rPr>
            </w:pPr>
            <w:r>
              <w:rPr>
                <w:lang w:val="fi-FI" w:eastAsia="fi-FI"/>
              </w:rPr>
              <w:t>DC_</w:t>
            </w:r>
            <w:r>
              <w:rPr>
                <w:rFonts w:hint="eastAsia"/>
                <w:lang w:val="fi-FI" w:eastAsia="zh-CN"/>
              </w:rPr>
              <w:t>1A-3</w:t>
            </w:r>
            <w:r>
              <w:rPr>
                <w:lang w:val="fi-FI" w:eastAsia="fi-FI"/>
              </w:rPr>
              <w:t>A</w:t>
            </w:r>
            <w:r>
              <w:rPr>
                <w:rFonts w:hint="eastAsia"/>
                <w:lang w:val="fi-FI" w:eastAsia="zh-CN"/>
              </w:rPr>
              <w:t>-41A</w:t>
            </w:r>
            <w:r>
              <w:rPr>
                <w:lang w:val="fi-FI" w:eastAsia="fi-FI"/>
              </w:rPr>
              <w:t>_</w:t>
            </w:r>
            <w:r>
              <w:rPr>
                <w:rFonts w:hint="eastAsia"/>
                <w:lang w:val="fi-FI" w:eastAsia="zh-CN"/>
              </w:rPr>
              <w:t>n41</w:t>
            </w:r>
            <w:r>
              <w:rPr>
                <w:lang w:val="fi-FI" w:eastAsia="fi-FI"/>
              </w:rPr>
              <w:t>A</w:t>
            </w:r>
          </w:p>
          <w:p w14:paraId="29B22851" w14:textId="77777777" w:rsidR="00C02F52" w:rsidRPr="00EF5447" w:rsidRDefault="00C02F52" w:rsidP="006147E1">
            <w:pPr>
              <w:pStyle w:val="TAC"/>
              <w:rPr>
                <w:lang w:eastAsia="ja-JP"/>
              </w:rPr>
            </w:pPr>
          </w:p>
        </w:tc>
        <w:tc>
          <w:tcPr>
            <w:tcW w:w="3573" w:type="dxa"/>
            <w:gridSpan w:val="2"/>
          </w:tcPr>
          <w:p w14:paraId="32C16678" w14:textId="77777777" w:rsidR="00C02F52" w:rsidRPr="00B40B93" w:rsidRDefault="00C02F52" w:rsidP="006147E1">
            <w:pPr>
              <w:pStyle w:val="TAC"/>
              <w:rPr>
                <w:b/>
                <w:lang w:eastAsia="zh-CN"/>
              </w:rPr>
            </w:pPr>
            <w:r w:rsidRPr="00B40B93">
              <w:rPr>
                <w:lang w:eastAsia="fi-FI"/>
              </w:rPr>
              <w:t>DC_</w:t>
            </w:r>
            <w:r w:rsidRPr="00B40B93">
              <w:rPr>
                <w:rFonts w:hint="eastAsia"/>
                <w:lang w:eastAsia="zh-CN"/>
              </w:rPr>
              <w:t>1A_n41A</w:t>
            </w:r>
          </w:p>
          <w:p w14:paraId="4084E887" w14:textId="77777777" w:rsidR="00C02F52" w:rsidRPr="00EF5447" w:rsidRDefault="00C02F52" w:rsidP="006147E1">
            <w:pPr>
              <w:pStyle w:val="TAC"/>
              <w:rPr>
                <w:lang w:eastAsia="ja-JP"/>
              </w:rPr>
            </w:pPr>
            <w:r w:rsidRPr="00B40B93">
              <w:rPr>
                <w:lang w:eastAsia="fi-FI"/>
              </w:rPr>
              <w:t>DC_</w:t>
            </w:r>
            <w:r w:rsidRPr="00B40B93">
              <w:rPr>
                <w:rFonts w:hint="eastAsia"/>
                <w:lang w:eastAsia="zh-CN"/>
              </w:rPr>
              <w:t>3A_n41A</w:t>
            </w:r>
          </w:p>
        </w:tc>
      </w:tr>
      <w:tr w:rsidR="00C02F52" w:rsidRPr="00EF5447" w14:paraId="2F03CC7B" w14:textId="77777777" w:rsidTr="006147E1">
        <w:trPr>
          <w:trHeight w:val="187"/>
          <w:jc w:val="center"/>
        </w:trPr>
        <w:tc>
          <w:tcPr>
            <w:tcW w:w="3397" w:type="dxa"/>
            <w:shd w:val="clear" w:color="auto" w:fill="auto"/>
            <w:noWrap/>
          </w:tcPr>
          <w:p w14:paraId="3F993297" w14:textId="77777777" w:rsidR="00C02F52" w:rsidRPr="00EF5447" w:rsidRDefault="00C02F52" w:rsidP="006147E1">
            <w:pPr>
              <w:pStyle w:val="TAC"/>
              <w:rPr>
                <w:lang w:eastAsia="ja-JP"/>
              </w:rPr>
            </w:pPr>
            <w:r>
              <w:rPr>
                <w:lang w:eastAsia="ja-JP"/>
              </w:rPr>
              <w:t>DC_1A-3A-(n)41AA</w:t>
            </w:r>
          </w:p>
        </w:tc>
        <w:tc>
          <w:tcPr>
            <w:tcW w:w="3573" w:type="dxa"/>
            <w:gridSpan w:val="2"/>
          </w:tcPr>
          <w:p w14:paraId="7336B28E" w14:textId="77777777" w:rsidR="00C02F52" w:rsidRDefault="00C02F52" w:rsidP="006147E1">
            <w:pPr>
              <w:pStyle w:val="TAC"/>
              <w:rPr>
                <w:lang w:eastAsia="zh-CN"/>
              </w:rPr>
            </w:pPr>
            <w:r>
              <w:rPr>
                <w:rFonts w:hint="eastAsia"/>
                <w:lang w:eastAsia="ja-JP"/>
              </w:rPr>
              <w:t>DC_</w:t>
            </w:r>
            <w:r>
              <w:rPr>
                <w:rFonts w:hint="eastAsia"/>
                <w:lang w:eastAsia="zh-CN"/>
              </w:rPr>
              <w:t>1</w:t>
            </w:r>
            <w:r>
              <w:rPr>
                <w:rFonts w:hint="eastAsia"/>
                <w:lang w:eastAsia="ja-JP"/>
              </w:rPr>
              <w:t>A_n</w:t>
            </w:r>
            <w:r>
              <w:rPr>
                <w:rFonts w:hint="eastAsia"/>
                <w:lang w:eastAsia="zh-CN"/>
              </w:rPr>
              <w:t>41</w:t>
            </w:r>
            <w:r>
              <w:rPr>
                <w:rFonts w:hint="eastAsia"/>
                <w:lang w:eastAsia="ja-JP"/>
              </w:rPr>
              <w:t>A</w:t>
            </w:r>
          </w:p>
          <w:p w14:paraId="146CDA6A" w14:textId="77777777" w:rsidR="00C02F52" w:rsidRPr="00EF5447" w:rsidRDefault="00C02F52" w:rsidP="006147E1">
            <w:pPr>
              <w:pStyle w:val="TAC"/>
              <w:rPr>
                <w:lang w:eastAsia="ja-JP"/>
              </w:rPr>
            </w:pPr>
            <w:r>
              <w:rPr>
                <w:rFonts w:hint="eastAsia"/>
                <w:lang w:eastAsia="ja-JP"/>
              </w:rPr>
              <w:t>DC_</w:t>
            </w:r>
            <w:r>
              <w:rPr>
                <w:rFonts w:hint="eastAsia"/>
                <w:lang w:eastAsia="zh-CN"/>
              </w:rPr>
              <w:t>3</w:t>
            </w:r>
            <w:r>
              <w:rPr>
                <w:rFonts w:hint="eastAsia"/>
                <w:lang w:eastAsia="ja-JP"/>
              </w:rPr>
              <w:t>A_n</w:t>
            </w:r>
            <w:r>
              <w:rPr>
                <w:rFonts w:hint="eastAsia"/>
                <w:lang w:eastAsia="zh-CN"/>
              </w:rPr>
              <w:t>41</w:t>
            </w:r>
            <w:r>
              <w:rPr>
                <w:rFonts w:hint="eastAsia"/>
                <w:lang w:eastAsia="ja-JP"/>
              </w:rPr>
              <w:t>A</w:t>
            </w:r>
          </w:p>
        </w:tc>
      </w:tr>
      <w:tr w:rsidR="00C02F52" w:rsidRPr="00EF5447" w14:paraId="51A2E077" w14:textId="77777777" w:rsidTr="006147E1">
        <w:trPr>
          <w:trHeight w:val="187"/>
          <w:jc w:val="center"/>
        </w:trPr>
        <w:tc>
          <w:tcPr>
            <w:tcW w:w="3397" w:type="dxa"/>
            <w:shd w:val="clear" w:color="auto" w:fill="auto"/>
            <w:noWrap/>
          </w:tcPr>
          <w:p w14:paraId="3FC85876"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1A-3A-41A_n77A</w:t>
            </w:r>
          </w:p>
          <w:p w14:paraId="03F66F2D" w14:textId="77777777" w:rsidR="00C02F52" w:rsidRPr="00EF5447" w:rsidRDefault="00C02F52" w:rsidP="006147E1">
            <w:pPr>
              <w:pStyle w:val="TAC"/>
              <w:rPr>
                <w:rFonts w:eastAsia="Malgun Gothic"/>
                <w:lang w:eastAsia="ko-KR"/>
              </w:rPr>
            </w:pPr>
            <w:r w:rsidRPr="00EF5447">
              <w:rPr>
                <w:lang w:eastAsia="ja-JP"/>
              </w:rPr>
              <w:t>DC</w:t>
            </w:r>
            <w:r w:rsidRPr="00EF5447">
              <w:t>_</w:t>
            </w:r>
            <w:r w:rsidRPr="00EF5447">
              <w:rPr>
                <w:lang w:eastAsia="ja-JP"/>
              </w:rPr>
              <w:t>1A-3A-41C_n77A</w:t>
            </w:r>
          </w:p>
        </w:tc>
        <w:tc>
          <w:tcPr>
            <w:tcW w:w="3573" w:type="dxa"/>
            <w:gridSpan w:val="2"/>
          </w:tcPr>
          <w:p w14:paraId="2013CFB1" w14:textId="77777777" w:rsidR="00C02F52" w:rsidRPr="00E062F1" w:rsidRDefault="00C02F52" w:rsidP="006147E1">
            <w:pPr>
              <w:pStyle w:val="TAC"/>
              <w:rPr>
                <w:lang w:eastAsia="ja-JP"/>
              </w:rPr>
            </w:pPr>
            <w:r w:rsidRPr="00E062F1">
              <w:rPr>
                <w:lang w:eastAsia="ja-JP"/>
              </w:rPr>
              <w:t>DC</w:t>
            </w:r>
            <w:r w:rsidRPr="00E062F1">
              <w:t>_</w:t>
            </w:r>
            <w:r w:rsidRPr="00E062F1">
              <w:rPr>
                <w:lang w:eastAsia="ja-JP"/>
              </w:rPr>
              <w:t>1A_n77A</w:t>
            </w:r>
          </w:p>
          <w:p w14:paraId="33137193" w14:textId="77777777" w:rsidR="00C02F52" w:rsidRPr="00E062F1" w:rsidRDefault="00C02F52" w:rsidP="006147E1">
            <w:pPr>
              <w:pStyle w:val="TAC"/>
              <w:rPr>
                <w:lang w:eastAsia="ja-JP"/>
              </w:rPr>
            </w:pPr>
            <w:r w:rsidRPr="00E062F1">
              <w:rPr>
                <w:lang w:eastAsia="ja-JP"/>
              </w:rPr>
              <w:t>DC</w:t>
            </w:r>
            <w:r w:rsidRPr="00E062F1">
              <w:t>_</w:t>
            </w:r>
            <w:r w:rsidRPr="00E062F1">
              <w:rPr>
                <w:lang w:eastAsia="ja-JP"/>
              </w:rPr>
              <w:t>3A_n77A</w:t>
            </w:r>
          </w:p>
          <w:p w14:paraId="0BF8D7B1" w14:textId="77777777" w:rsidR="00C02F52" w:rsidRDefault="00C02F52" w:rsidP="006147E1">
            <w:pPr>
              <w:pStyle w:val="TAC"/>
              <w:rPr>
                <w:lang w:eastAsia="zh-CN"/>
              </w:rPr>
            </w:pPr>
            <w:r w:rsidRPr="00E062F1">
              <w:rPr>
                <w:lang w:eastAsia="ja-JP"/>
              </w:rPr>
              <w:t>DC</w:t>
            </w:r>
            <w:r w:rsidRPr="00E062F1">
              <w:t>_</w:t>
            </w:r>
            <w:r w:rsidRPr="00E062F1">
              <w:rPr>
                <w:lang w:eastAsia="ja-JP"/>
              </w:rPr>
              <w:t>41A_n77A</w:t>
            </w:r>
          </w:p>
          <w:p w14:paraId="6477591F" w14:textId="77777777" w:rsidR="00C02F52" w:rsidRPr="00EF5447" w:rsidRDefault="00C02F52" w:rsidP="006147E1">
            <w:pPr>
              <w:pStyle w:val="TAC"/>
              <w:rPr>
                <w:rFonts w:eastAsia="Malgun Gothic"/>
                <w:lang w:eastAsia="ko-KR"/>
              </w:rPr>
            </w:pPr>
            <w:r w:rsidRPr="007870B7">
              <w:rPr>
                <w:rFonts w:eastAsia="Malgun Gothic"/>
                <w:lang w:eastAsia="zh-CN"/>
              </w:rPr>
              <w:t>DC_41C_n77A</w:t>
            </w:r>
          </w:p>
        </w:tc>
      </w:tr>
      <w:tr w:rsidR="00C02F52" w:rsidRPr="00EF5447" w14:paraId="74680CCA" w14:textId="77777777" w:rsidTr="006147E1">
        <w:trPr>
          <w:trHeight w:val="187"/>
          <w:jc w:val="center"/>
        </w:trPr>
        <w:tc>
          <w:tcPr>
            <w:tcW w:w="3397" w:type="dxa"/>
            <w:shd w:val="clear" w:color="auto" w:fill="auto"/>
            <w:noWrap/>
          </w:tcPr>
          <w:p w14:paraId="708A05C7"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1A-3A-41A_n77(2A)</w:t>
            </w:r>
          </w:p>
          <w:p w14:paraId="7A0C873E"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1A-3A-41C_n77(2A)</w:t>
            </w:r>
          </w:p>
        </w:tc>
        <w:tc>
          <w:tcPr>
            <w:tcW w:w="3573" w:type="dxa"/>
            <w:gridSpan w:val="2"/>
          </w:tcPr>
          <w:p w14:paraId="4DAD61B7"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1A_n77A</w:t>
            </w:r>
          </w:p>
          <w:p w14:paraId="0F8A7DA1"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3A_n77A</w:t>
            </w:r>
          </w:p>
          <w:p w14:paraId="4F023C4A" w14:textId="77777777" w:rsidR="00C02F52" w:rsidRDefault="00C02F52" w:rsidP="006147E1">
            <w:pPr>
              <w:pStyle w:val="TAC"/>
              <w:rPr>
                <w:lang w:eastAsia="ja-JP"/>
              </w:rPr>
            </w:pPr>
            <w:r w:rsidRPr="00EF5447">
              <w:rPr>
                <w:lang w:eastAsia="ja-JP"/>
              </w:rPr>
              <w:t>DC</w:t>
            </w:r>
            <w:r w:rsidRPr="00EF5447">
              <w:t>_</w:t>
            </w:r>
            <w:r w:rsidRPr="00EF5447">
              <w:rPr>
                <w:lang w:eastAsia="ja-JP"/>
              </w:rPr>
              <w:t>41A_n77A</w:t>
            </w:r>
          </w:p>
          <w:p w14:paraId="23CFC291"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41C_n77A</w:t>
            </w:r>
          </w:p>
        </w:tc>
      </w:tr>
      <w:tr w:rsidR="00C02F52" w:rsidRPr="00EF5447" w14:paraId="481F46F4" w14:textId="77777777" w:rsidTr="006147E1">
        <w:trPr>
          <w:trHeight w:val="187"/>
          <w:jc w:val="center"/>
        </w:trPr>
        <w:tc>
          <w:tcPr>
            <w:tcW w:w="3397" w:type="dxa"/>
            <w:shd w:val="clear" w:color="auto" w:fill="auto"/>
            <w:noWrap/>
          </w:tcPr>
          <w:p w14:paraId="56BF9299" w14:textId="77777777" w:rsidR="00C02F52" w:rsidRPr="00EF5447" w:rsidRDefault="00C02F52" w:rsidP="006147E1">
            <w:pPr>
              <w:pStyle w:val="TAC"/>
              <w:rPr>
                <w:lang w:eastAsia="ja-JP"/>
              </w:rPr>
            </w:pPr>
            <w:r w:rsidRPr="00EF5447">
              <w:t>DC_1</w:t>
            </w:r>
            <w:r w:rsidRPr="00EF5447">
              <w:rPr>
                <w:rFonts w:eastAsia="DengXian"/>
                <w:lang w:eastAsia="zh-CN"/>
              </w:rPr>
              <w:t>A</w:t>
            </w:r>
            <w:r w:rsidRPr="00EF5447">
              <w:t>-3</w:t>
            </w:r>
            <w:r w:rsidRPr="00EF5447">
              <w:rPr>
                <w:rFonts w:eastAsia="DengXian"/>
                <w:lang w:eastAsia="zh-CN"/>
              </w:rPr>
              <w:t>A</w:t>
            </w:r>
            <w:r w:rsidRPr="00EF5447">
              <w:t>_n41</w:t>
            </w:r>
            <w:r w:rsidRPr="00EF5447">
              <w:rPr>
                <w:rFonts w:eastAsia="DengXian"/>
                <w:lang w:eastAsia="zh-CN"/>
              </w:rPr>
              <w:t>A</w:t>
            </w:r>
            <w:r w:rsidRPr="00EF5447">
              <w:t>-n77</w:t>
            </w:r>
            <w:r w:rsidRPr="00EF5447">
              <w:rPr>
                <w:rFonts w:eastAsia="DengXian"/>
                <w:lang w:eastAsia="zh-CN"/>
              </w:rPr>
              <w:t>A</w:t>
            </w:r>
          </w:p>
        </w:tc>
        <w:tc>
          <w:tcPr>
            <w:tcW w:w="3573" w:type="dxa"/>
            <w:gridSpan w:val="2"/>
          </w:tcPr>
          <w:p w14:paraId="0E67E31C" w14:textId="77777777" w:rsidR="00C02F52" w:rsidRPr="00EF5447" w:rsidRDefault="00C02F52" w:rsidP="006147E1">
            <w:pPr>
              <w:pStyle w:val="TAC"/>
            </w:pPr>
            <w:r w:rsidRPr="00EF5447">
              <w:t>DC_</w:t>
            </w:r>
            <w:r w:rsidRPr="00EF5447">
              <w:rPr>
                <w:lang w:eastAsia="zh-CN"/>
              </w:rPr>
              <w:t>1</w:t>
            </w:r>
            <w:r w:rsidRPr="00EF5447">
              <w:t>A_n41A</w:t>
            </w:r>
          </w:p>
          <w:p w14:paraId="42804F63" w14:textId="77777777" w:rsidR="00C02F52" w:rsidRPr="00EF5447" w:rsidRDefault="00C02F52" w:rsidP="006147E1">
            <w:pPr>
              <w:pStyle w:val="TAC"/>
              <w:rPr>
                <w:lang w:eastAsia="zh-CN"/>
              </w:rPr>
            </w:pPr>
            <w:r w:rsidRPr="00EF5447">
              <w:t>DC_</w:t>
            </w:r>
            <w:r w:rsidRPr="00EF5447">
              <w:rPr>
                <w:lang w:eastAsia="zh-CN"/>
              </w:rPr>
              <w:t>1</w:t>
            </w:r>
            <w:r w:rsidRPr="00EF5447">
              <w:t>A_n77A</w:t>
            </w:r>
          </w:p>
          <w:p w14:paraId="4F7254DE" w14:textId="77777777" w:rsidR="00C02F52" w:rsidRPr="00EF5447" w:rsidRDefault="00C02F52" w:rsidP="006147E1">
            <w:pPr>
              <w:pStyle w:val="TAC"/>
            </w:pPr>
            <w:r w:rsidRPr="00EF5447">
              <w:t>DC_</w:t>
            </w:r>
            <w:r w:rsidRPr="00EF5447">
              <w:rPr>
                <w:lang w:eastAsia="zh-CN"/>
              </w:rPr>
              <w:t>3</w:t>
            </w:r>
            <w:r w:rsidRPr="00EF5447">
              <w:t>A_n41A</w:t>
            </w:r>
          </w:p>
          <w:p w14:paraId="702EA28F" w14:textId="77777777" w:rsidR="00C02F52" w:rsidRPr="00EF5447" w:rsidRDefault="00C02F52" w:rsidP="006147E1">
            <w:pPr>
              <w:pStyle w:val="TAC"/>
              <w:rPr>
                <w:lang w:eastAsia="ja-JP"/>
              </w:rPr>
            </w:pPr>
            <w:r w:rsidRPr="00EF5447">
              <w:t>DC_</w:t>
            </w:r>
            <w:r w:rsidRPr="00EF5447">
              <w:rPr>
                <w:lang w:eastAsia="zh-CN"/>
              </w:rPr>
              <w:t>3</w:t>
            </w:r>
            <w:r w:rsidRPr="00EF5447">
              <w:t>A_n77A</w:t>
            </w:r>
          </w:p>
        </w:tc>
      </w:tr>
      <w:tr w:rsidR="00C02F52" w:rsidRPr="00EF5447" w14:paraId="15A3A19A" w14:textId="77777777" w:rsidTr="006147E1">
        <w:trPr>
          <w:trHeight w:val="187"/>
          <w:jc w:val="center"/>
        </w:trPr>
        <w:tc>
          <w:tcPr>
            <w:tcW w:w="3397" w:type="dxa"/>
            <w:shd w:val="clear" w:color="auto" w:fill="auto"/>
            <w:noWrap/>
          </w:tcPr>
          <w:p w14:paraId="72F1D3FB"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1A-3A-41A_n78A</w:t>
            </w:r>
          </w:p>
          <w:p w14:paraId="425E401D" w14:textId="77777777" w:rsidR="00C02F52" w:rsidRPr="00EF5447" w:rsidRDefault="00C02F52" w:rsidP="006147E1">
            <w:pPr>
              <w:pStyle w:val="TAC"/>
              <w:rPr>
                <w:rFonts w:eastAsia="Malgun Gothic"/>
                <w:lang w:eastAsia="ko-KR"/>
              </w:rPr>
            </w:pPr>
            <w:r w:rsidRPr="00EF5447">
              <w:rPr>
                <w:lang w:eastAsia="ja-JP"/>
              </w:rPr>
              <w:t>DC</w:t>
            </w:r>
            <w:r w:rsidRPr="00EF5447">
              <w:t>_</w:t>
            </w:r>
            <w:r w:rsidRPr="00EF5447">
              <w:rPr>
                <w:lang w:eastAsia="ja-JP"/>
              </w:rPr>
              <w:t>1A-3A-41C_n78A</w:t>
            </w:r>
          </w:p>
        </w:tc>
        <w:tc>
          <w:tcPr>
            <w:tcW w:w="3573" w:type="dxa"/>
            <w:gridSpan w:val="2"/>
          </w:tcPr>
          <w:p w14:paraId="34CE8329" w14:textId="77777777" w:rsidR="00C02F52" w:rsidRPr="00E062F1" w:rsidRDefault="00C02F52" w:rsidP="006147E1">
            <w:pPr>
              <w:pStyle w:val="TAC"/>
              <w:rPr>
                <w:lang w:eastAsia="ja-JP"/>
              </w:rPr>
            </w:pPr>
            <w:r w:rsidRPr="00E062F1">
              <w:rPr>
                <w:lang w:eastAsia="ja-JP"/>
              </w:rPr>
              <w:t>DC</w:t>
            </w:r>
            <w:r w:rsidRPr="00E062F1">
              <w:t>_</w:t>
            </w:r>
            <w:r w:rsidRPr="00E062F1">
              <w:rPr>
                <w:lang w:eastAsia="ja-JP"/>
              </w:rPr>
              <w:t>1A_n78A</w:t>
            </w:r>
          </w:p>
          <w:p w14:paraId="718A8193" w14:textId="77777777" w:rsidR="00C02F52" w:rsidRPr="00E062F1" w:rsidRDefault="00C02F52" w:rsidP="006147E1">
            <w:pPr>
              <w:pStyle w:val="TAC"/>
              <w:rPr>
                <w:lang w:eastAsia="ja-JP"/>
              </w:rPr>
            </w:pPr>
            <w:r w:rsidRPr="00E062F1">
              <w:rPr>
                <w:lang w:eastAsia="ja-JP"/>
              </w:rPr>
              <w:t>DC</w:t>
            </w:r>
            <w:r w:rsidRPr="00E062F1">
              <w:t>_</w:t>
            </w:r>
            <w:r w:rsidRPr="00E062F1">
              <w:rPr>
                <w:lang w:eastAsia="ja-JP"/>
              </w:rPr>
              <w:t>3A_n78A</w:t>
            </w:r>
          </w:p>
          <w:p w14:paraId="6999E1C1" w14:textId="77777777" w:rsidR="00C02F52" w:rsidRDefault="00C02F52" w:rsidP="006147E1">
            <w:pPr>
              <w:pStyle w:val="TAC"/>
              <w:rPr>
                <w:lang w:eastAsia="zh-CN"/>
              </w:rPr>
            </w:pPr>
            <w:r w:rsidRPr="00E062F1">
              <w:rPr>
                <w:lang w:eastAsia="ja-JP"/>
              </w:rPr>
              <w:t>DC</w:t>
            </w:r>
            <w:r w:rsidRPr="00E062F1">
              <w:t>_</w:t>
            </w:r>
            <w:r w:rsidRPr="00E062F1">
              <w:rPr>
                <w:lang w:eastAsia="ja-JP"/>
              </w:rPr>
              <w:t>41A_n78A</w:t>
            </w:r>
          </w:p>
          <w:p w14:paraId="4F76A4F8" w14:textId="77777777" w:rsidR="00C02F52" w:rsidRPr="00EF5447" w:rsidRDefault="00C02F52" w:rsidP="006147E1">
            <w:pPr>
              <w:pStyle w:val="TAC"/>
              <w:rPr>
                <w:rFonts w:eastAsia="Malgun Gothic"/>
                <w:lang w:eastAsia="ko-KR"/>
              </w:rPr>
            </w:pPr>
            <w:r w:rsidRPr="007870B7">
              <w:rPr>
                <w:rFonts w:eastAsia="Malgun Gothic"/>
                <w:lang w:eastAsia="zh-CN"/>
              </w:rPr>
              <w:t>DC_41C_n7</w:t>
            </w:r>
            <w:r w:rsidRPr="0021563F">
              <w:rPr>
                <w:rFonts w:hint="eastAsia"/>
                <w:lang w:eastAsia="zh-CN"/>
              </w:rPr>
              <w:t>8</w:t>
            </w:r>
            <w:r w:rsidRPr="007870B7">
              <w:rPr>
                <w:rFonts w:eastAsia="Malgun Gothic"/>
                <w:lang w:eastAsia="zh-CN"/>
              </w:rPr>
              <w:t>A</w:t>
            </w:r>
          </w:p>
        </w:tc>
      </w:tr>
      <w:tr w:rsidR="00C02F52" w:rsidRPr="00EF5447" w14:paraId="1CDEE283" w14:textId="77777777" w:rsidTr="006147E1">
        <w:trPr>
          <w:trHeight w:val="187"/>
          <w:jc w:val="center"/>
        </w:trPr>
        <w:tc>
          <w:tcPr>
            <w:tcW w:w="3397" w:type="dxa"/>
            <w:shd w:val="clear" w:color="auto" w:fill="auto"/>
            <w:noWrap/>
          </w:tcPr>
          <w:p w14:paraId="417B4CD0" w14:textId="77777777" w:rsidR="00C02F52" w:rsidRPr="00EF5447" w:rsidRDefault="00C02F52" w:rsidP="006147E1">
            <w:pPr>
              <w:pStyle w:val="TAC"/>
              <w:rPr>
                <w:lang w:eastAsia="ja-JP"/>
              </w:rPr>
            </w:pPr>
            <w:r w:rsidRPr="00EF5447">
              <w:rPr>
                <w:rFonts w:eastAsia="Malgun Gothic"/>
                <w:lang w:eastAsia="ko-KR"/>
              </w:rPr>
              <w:t>DC_1A-3A_n41A-n78A</w:t>
            </w:r>
          </w:p>
        </w:tc>
        <w:tc>
          <w:tcPr>
            <w:tcW w:w="3573" w:type="dxa"/>
            <w:gridSpan w:val="2"/>
          </w:tcPr>
          <w:p w14:paraId="323EA66C" w14:textId="77777777" w:rsidR="00C02F52" w:rsidRPr="00EF5447" w:rsidRDefault="00C02F52" w:rsidP="006147E1">
            <w:pPr>
              <w:pStyle w:val="TAC"/>
              <w:rPr>
                <w:rFonts w:eastAsia="Malgun Gothic"/>
                <w:lang w:eastAsia="ko-KR"/>
              </w:rPr>
            </w:pPr>
            <w:r w:rsidRPr="00EF5447">
              <w:rPr>
                <w:rFonts w:eastAsia="Malgun Gothic"/>
                <w:lang w:eastAsia="ko-KR"/>
              </w:rPr>
              <w:t>DC_1A_n41A</w:t>
            </w:r>
          </w:p>
          <w:p w14:paraId="2883556D" w14:textId="77777777" w:rsidR="00C02F52" w:rsidRPr="00EF5447" w:rsidRDefault="00C02F52" w:rsidP="006147E1">
            <w:pPr>
              <w:pStyle w:val="TAC"/>
              <w:rPr>
                <w:rFonts w:eastAsia="Malgun Gothic"/>
                <w:lang w:eastAsia="ko-KR"/>
              </w:rPr>
            </w:pPr>
            <w:r w:rsidRPr="00EF5447">
              <w:rPr>
                <w:rFonts w:eastAsia="Malgun Gothic"/>
                <w:lang w:eastAsia="ko-KR"/>
              </w:rPr>
              <w:t>DC_1A_n78A</w:t>
            </w:r>
          </w:p>
          <w:p w14:paraId="5171086B" w14:textId="77777777" w:rsidR="00C02F52" w:rsidRPr="00EF5447" w:rsidRDefault="00C02F52" w:rsidP="006147E1">
            <w:pPr>
              <w:pStyle w:val="TAC"/>
              <w:rPr>
                <w:rFonts w:eastAsia="Malgun Gothic"/>
                <w:lang w:eastAsia="ko-KR"/>
              </w:rPr>
            </w:pPr>
            <w:r w:rsidRPr="00EF5447">
              <w:rPr>
                <w:rFonts w:eastAsia="Malgun Gothic"/>
                <w:lang w:eastAsia="ko-KR"/>
              </w:rPr>
              <w:t>DC_3A_n41A</w:t>
            </w:r>
          </w:p>
          <w:p w14:paraId="785CD832" w14:textId="77777777" w:rsidR="00C02F52" w:rsidRPr="00EF5447" w:rsidRDefault="00C02F52" w:rsidP="006147E1">
            <w:pPr>
              <w:pStyle w:val="TAC"/>
              <w:rPr>
                <w:lang w:eastAsia="ja-JP"/>
              </w:rPr>
            </w:pPr>
            <w:r w:rsidRPr="00EF5447">
              <w:rPr>
                <w:rFonts w:eastAsia="Malgun Gothic"/>
                <w:lang w:eastAsia="ko-KR"/>
              </w:rPr>
              <w:t>DC_3A_n78A</w:t>
            </w:r>
          </w:p>
        </w:tc>
      </w:tr>
      <w:tr w:rsidR="00C02F52" w:rsidRPr="00EF5447" w14:paraId="07E8B105" w14:textId="77777777" w:rsidTr="006147E1">
        <w:trPr>
          <w:trHeight w:val="187"/>
          <w:jc w:val="center"/>
        </w:trPr>
        <w:tc>
          <w:tcPr>
            <w:tcW w:w="3397" w:type="dxa"/>
            <w:shd w:val="clear" w:color="auto" w:fill="auto"/>
            <w:noWrap/>
          </w:tcPr>
          <w:p w14:paraId="2DA4883E"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1A-3A-41A_n78(2A)</w:t>
            </w:r>
          </w:p>
          <w:p w14:paraId="1C0B8566" w14:textId="77777777" w:rsidR="00C02F52" w:rsidRPr="00EF5447" w:rsidRDefault="00C02F52" w:rsidP="006147E1">
            <w:pPr>
              <w:pStyle w:val="TAC"/>
              <w:rPr>
                <w:rFonts w:eastAsia="Malgun Gothic"/>
                <w:lang w:eastAsia="ko-KR"/>
              </w:rPr>
            </w:pPr>
            <w:r w:rsidRPr="00EF5447">
              <w:rPr>
                <w:lang w:eastAsia="ja-JP"/>
              </w:rPr>
              <w:t>DC</w:t>
            </w:r>
            <w:r w:rsidRPr="00EF5447">
              <w:t>_</w:t>
            </w:r>
            <w:r w:rsidRPr="00EF5447">
              <w:rPr>
                <w:lang w:eastAsia="ja-JP"/>
              </w:rPr>
              <w:t>1A-3A-41C_n78(2A)</w:t>
            </w:r>
          </w:p>
        </w:tc>
        <w:tc>
          <w:tcPr>
            <w:tcW w:w="3573" w:type="dxa"/>
            <w:gridSpan w:val="2"/>
          </w:tcPr>
          <w:p w14:paraId="0109497D"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1A_n78A</w:t>
            </w:r>
          </w:p>
          <w:p w14:paraId="5C54F30F"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3A_n78A</w:t>
            </w:r>
          </w:p>
          <w:p w14:paraId="41FD7E90"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41A_n78A</w:t>
            </w:r>
          </w:p>
          <w:p w14:paraId="34ED1FC6" w14:textId="77777777" w:rsidR="00C02F52" w:rsidRPr="00EF5447" w:rsidRDefault="00C02F52" w:rsidP="006147E1">
            <w:pPr>
              <w:pStyle w:val="TAC"/>
              <w:rPr>
                <w:rFonts w:eastAsia="Malgun Gothic"/>
                <w:lang w:eastAsia="ko-KR"/>
              </w:rPr>
            </w:pPr>
            <w:r w:rsidRPr="00EF5447">
              <w:rPr>
                <w:lang w:eastAsia="ja-JP"/>
              </w:rPr>
              <w:t>DC</w:t>
            </w:r>
            <w:r w:rsidRPr="00EF5447">
              <w:t>_</w:t>
            </w:r>
            <w:r w:rsidRPr="00EF5447">
              <w:rPr>
                <w:lang w:eastAsia="ja-JP"/>
              </w:rPr>
              <w:t>41C_n78A</w:t>
            </w:r>
          </w:p>
        </w:tc>
      </w:tr>
      <w:tr w:rsidR="00C02F52" w:rsidRPr="00EF5447" w14:paraId="649F0C5B" w14:textId="77777777" w:rsidTr="006147E1">
        <w:trPr>
          <w:trHeight w:val="187"/>
          <w:jc w:val="center"/>
        </w:trPr>
        <w:tc>
          <w:tcPr>
            <w:tcW w:w="3397" w:type="dxa"/>
            <w:shd w:val="clear" w:color="auto" w:fill="auto"/>
            <w:noWrap/>
          </w:tcPr>
          <w:p w14:paraId="04DBC83D"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1A-3A-41A_n79A</w:t>
            </w:r>
            <w:r w:rsidRPr="00E062F1">
              <w:rPr>
                <w:vertAlign w:val="superscript"/>
                <w:lang w:eastAsia="fi-FI"/>
              </w:rPr>
              <w:t>2</w:t>
            </w:r>
          </w:p>
          <w:p w14:paraId="7E9D8135" w14:textId="77777777" w:rsidR="00C02F52" w:rsidRPr="00EF5447" w:rsidRDefault="00C02F52" w:rsidP="006147E1">
            <w:pPr>
              <w:pStyle w:val="TAC"/>
              <w:rPr>
                <w:rFonts w:eastAsia="Malgun Gothic"/>
                <w:lang w:eastAsia="ko-KR"/>
              </w:rPr>
            </w:pPr>
            <w:r w:rsidRPr="00EF5447">
              <w:rPr>
                <w:lang w:eastAsia="ja-JP"/>
              </w:rPr>
              <w:t>DC</w:t>
            </w:r>
            <w:r w:rsidRPr="00EF5447">
              <w:t>_</w:t>
            </w:r>
            <w:r w:rsidRPr="00EF5447">
              <w:rPr>
                <w:lang w:eastAsia="ja-JP"/>
              </w:rPr>
              <w:t>1A-3A-41C_n79A</w:t>
            </w:r>
            <w:r w:rsidRPr="00E062F1">
              <w:rPr>
                <w:vertAlign w:val="superscript"/>
                <w:lang w:eastAsia="fi-FI"/>
              </w:rPr>
              <w:t>2</w:t>
            </w:r>
          </w:p>
        </w:tc>
        <w:tc>
          <w:tcPr>
            <w:tcW w:w="3573" w:type="dxa"/>
            <w:gridSpan w:val="2"/>
          </w:tcPr>
          <w:p w14:paraId="7B72BF2B"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1A_n79A</w:t>
            </w:r>
          </w:p>
          <w:p w14:paraId="7C1CCAA1"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3A_n79A</w:t>
            </w:r>
          </w:p>
          <w:p w14:paraId="779685FC" w14:textId="77777777" w:rsidR="00C02F52" w:rsidRPr="00EF5447" w:rsidRDefault="00C02F52" w:rsidP="006147E1">
            <w:pPr>
              <w:pStyle w:val="TAC"/>
              <w:rPr>
                <w:rFonts w:eastAsia="Malgun Gothic"/>
                <w:lang w:eastAsia="ko-KR"/>
              </w:rPr>
            </w:pPr>
            <w:r w:rsidRPr="00EF5447">
              <w:rPr>
                <w:lang w:eastAsia="ja-JP"/>
              </w:rPr>
              <w:t>DC</w:t>
            </w:r>
            <w:r w:rsidRPr="00EF5447">
              <w:t>_</w:t>
            </w:r>
            <w:r w:rsidRPr="00EF5447">
              <w:rPr>
                <w:lang w:eastAsia="ja-JP"/>
              </w:rPr>
              <w:t>41A_n79A</w:t>
            </w:r>
          </w:p>
        </w:tc>
      </w:tr>
      <w:tr w:rsidR="00C02F52" w:rsidRPr="00EF5447" w14:paraId="769D39EB" w14:textId="77777777" w:rsidTr="006147E1">
        <w:trPr>
          <w:trHeight w:val="187"/>
          <w:jc w:val="center"/>
        </w:trPr>
        <w:tc>
          <w:tcPr>
            <w:tcW w:w="3397" w:type="dxa"/>
            <w:shd w:val="clear" w:color="auto" w:fill="auto"/>
            <w:noWrap/>
          </w:tcPr>
          <w:p w14:paraId="44A9E9FB" w14:textId="77777777" w:rsidR="00C02F52" w:rsidRDefault="00C02F52" w:rsidP="006147E1">
            <w:pPr>
              <w:pStyle w:val="TAC"/>
            </w:pPr>
            <w:r>
              <w:lastRenderedPageBreak/>
              <w:t>DC_1A-3A-42A_n28</w:t>
            </w:r>
            <w:r>
              <w:rPr>
                <w:lang w:val="fi-FI"/>
              </w:rPr>
              <w:t>A</w:t>
            </w:r>
            <w:r w:rsidRPr="009960ED">
              <w:rPr>
                <w:vertAlign w:val="superscript"/>
                <w:lang w:val="fi-FI"/>
              </w:rPr>
              <w:t>2</w:t>
            </w:r>
          </w:p>
          <w:p w14:paraId="458223BD" w14:textId="77777777" w:rsidR="00C02F52" w:rsidRPr="00EF5447" w:rsidRDefault="00C02F52" w:rsidP="006147E1">
            <w:pPr>
              <w:pStyle w:val="TAC"/>
              <w:rPr>
                <w:lang w:eastAsia="ja-JP"/>
              </w:rPr>
            </w:pPr>
            <w:r>
              <w:t>DC_1A-3A-42C_n28</w:t>
            </w:r>
            <w:r>
              <w:rPr>
                <w:lang w:val="fi-FI"/>
              </w:rPr>
              <w:t>A</w:t>
            </w:r>
            <w:r w:rsidRPr="009960ED">
              <w:rPr>
                <w:vertAlign w:val="superscript"/>
                <w:lang w:val="fi-FI"/>
              </w:rPr>
              <w:t>2</w:t>
            </w:r>
          </w:p>
        </w:tc>
        <w:tc>
          <w:tcPr>
            <w:tcW w:w="3573" w:type="dxa"/>
            <w:gridSpan w:val="2"/>
          </w:tcPr>
          <w:p w14:paraId="2CA1F688" w14:textId="77777777" w:rsidR="00C02F52" w:rsidRDefault="00C02F52" w:rsidP="006147E1">
            <w:pPr>
              <w:pStyle w:val="TAC"/>
              <w:rPr>
                <w:lang w:val="fi-FI"/>
              </w:rPr>
            </w:pPr>
            <w:r>
              <w:rPr>
                <w:lang w:val="fi-FI"/>
              </w:rPr>
              <w:t>DC_1A_n28A</w:t>
            </w:r>
          </w:p>
          <w:p w14:paraId="5C7B9652" w14:textId="77777777" w:rsidR="00C02F52" w:rsidRDefault="00C02F52" w:rsidP="006147E1">
            <w:pPr>
              <w:pStyle w:val="TAC"/>
              <w:rPr>
                <w:lang w:val="fi-FI"/>
              </w:rPr>
            </w:pPr>
            <w:r>
              <w:rPr>
                <w:lang w:val="fi-FI"/>
              </w:rPr>
              <w:t>DC_3A_n28A</w:t>
            </w:r>
          </w:p>
          <w:p w14:paraId="0C42BC9B" w14:textId="77777777" w:rsidR="00C02F52" w:rsidRDefault="00C02F52" w:rsidP="006147E1">
            <w:pPr>
              <w:pStyle w:val="TAC"/>
            </w:pPr>
            <w:r>
              <w:t>DC_42A_n28A</w:t>
            </w:r>
          </w:p>
          <w:p w14:paraId="774A409A" w14:textId="77777777" w:rsidR="00C02F52" w:rsidRPr="00EF5447" w:rsidRDefault="00C02F52" w:rsidP="006147E1">
            <w:pPr>
              <w:pStyle w:val="TAC"/>
              <w:rPr>
                <w:lang w:eastAsia="ja-JP"/>
              </w:rPr>
            </w:pPr>
            <w:r>
              <w:t>DC_42C_n28A</w:t>
            </w:r>
          </w:p>
        </w:tc>
      </w:tr>
      <w:tr w:rsidR="00C02F52" w:rsidRPr="00EF5447" w:rsidDel="00522FC8" w14:paraId="1855002A"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8C3F4D2" w14:textId="77777777" w:rsidR="00C02F52" w:rsidRPr="00197A5E" w:rsidRDefault="00C02F52" w:rsidP="006147E1">
            <w:pPr>
              <w:pStyle w:val="TAC"/>
              <w:rPr>
                <w:vertAlign w:val="superscript"/>
                <w:lang w:eastAsia="ja-JP"/>
              </w:rPr>
            </w:pPr>
            <w:r>
              <w:rPr>
                <w:lang w:eastAsia="ja-JP"/>
              </w:rPr>
              <w:t>DC</w:t>
            </w:r>
            <w:r>
              <w:t>_</w:t>
            </w:r>
            <w:r>
              <w:rPr>
                <w:lang w:eastAsia="ja-JP"/>
              </w:rPr>
              <w:t>1A-3A-42A_n77A</w:t>
            </w:r>
            <w:r>
              <w:rPr>
                <w:vertAlign w:val="superscript"/>
                <w:lang w:eastAsia="ja-JP"/>
              </w:rPr>
              <w:t>7,8</w:t>
            </w:r>
          </w:p>
          <w:p w14:paraId="6093C6EC" w14:textId="77777777" w:rsidR="00C02F52" w:rsidRPr="00197A5E" w:rsidRDefault="00C02F52" w:rsidP="006147E1">
            <w:pPr>
              <w:pStyle w:val="TAC"/>
              <w:rPr>
                <w:rFonts w:cs="Arial"/>
                <w:vertAlign w:val="superscript"/>
                <w:lang w:eastAsia="ja-JP"/>
              </w:rPr>
            </w:pPr>
            <w:r>
              <w:rPr>
                <w:rFonts w:cs="Arial"/>
                <w:lang w:eastAsia="ja-JP"/>
              </w:rPr>
              <w:t>DC</w:t>
            </w:r>
            <w:r>
              <w:rPr>
                <w:rFonts w:cs="Arial"/>
              </w:rPr>
              <w:t>_</w:t>
            </w:r>
            <w:r>
              <w:rPr>
                <w:rFonts w:cs="Arial"/>
                <w:lang w:eastAsia="ja-JP"/>
              </w:rPr>
              <w:t>1A-3A-42A_n77C</w:t>
            </w:r>
            <w:r>
              <w:rPr>
                <w:rFonts w:cs="Arial"/>
                <w:vertAlign w:val="superscript"/>
                <w:lang w:eastAsia="ja-JP"/>
              </w:rPr>
              <w:t>7</w:t>
            </w:r>
            <w:r>
              <w:rPr>
                <w:vertAlign w:val="superscript"/>
                <w:lang w:eastAsia="ja-JP"/>
              </w:rPr>
              <w:t>,8</w:t>
            </w:r>
          </w:p>
          <w:p w14:paraId="20433323" w14:textId="77777777" w:rsidR="00C02F52" w:rsidRDefault="00C02F52" w:rsidP="006147E1">
            <w:pPr>
              <w:pStyle w:val="TAC"/>
              <w:rPr>
                <w:lang w:eastAsia="ja-JP"/>
              </w:rPr>
            </w:pPr>
            <w:r>
              <w:rPr>
                <w:lang w:eastAsia="ja-JP"/>
              </w:rPr>
              <w:t>DC</w:t>
            </w:r>
            <w:r>
              <w:t>_</w:t>
            </w:r>
            <w:r>
              <w:rPr>
                <w:lang w:eastAsia="ja-JP"/>
              </w:rPr>
              <w:t>1A-3A-42C_n77A</w:t>
            </w:r>
            <w:r>
              <w:rPr>
                <w:vertAlign w:val="superscript"/>
                <w:lang w:eastAsia="ja-JP"/>
              </w:rPr>
              <w:t>7,8</w:t>
            </w:r>
          </w:p>
          <w:p w14:paraId="4D0D92AA" w14:textId="77777777" w:rsidR="00C02F52" w:rsidRDefault="00C02F52" w:rsidP="006147E1">
            <w:pPr>
              <w:pStyle w:val="TAC"/>
              <w:rPr>
                <w:rFonts w:cs="Arial"/>
                <w:lang w:eastAsia="ja-JP"/>
              </w:rPr>
            </w:pPr>
            <w:r>
              <w:rPr>
                <w:rFonts w:cs="Arial"/>
                <w:lang w:eastAsia="ja-JP"/>
              </w:rPr>
              <w:t>DC</w:t>
            </w:r>
            <w:r>
              <w:rPr>
                <w:rFonts w:cs="Arial"/>
              </w:rPr>
              <w:t>_</w:t>
            </w:r>
            <w:r>
              <w:rPr>
                <w:rFonts w:cs="Arial"/>
                <w:lang w:eastAsia="ja-JP"/>
              </w:rPr>
              <w:t>1A-3A-42C_n77C</w:t>
            </w:r>
            <w:r>
              <w:rPr>
                <w:vertAlign w:val="superscript"/>
                <w:lang w:eastAsia="ja-JP"/>
              </w:rPr>
              <w:t>7,8</w:t>
            </w:r>
          </w:p>
          <w:p w14:paraId="1CC07281" w14:textId="77777777" w:rsidR="00C02F52" w:rsidRPr="00EF5447" w:rsidDel="00522FC8" w:rsidRDefault="00C02F52" w:rsidP="006147E1">
            <w:pPr>
              <w:pStyle w:val="TAC"/>
              <w:rPr>
                <w:lang w:eastAsia="fi-FI"/>
              </w:rPr>
            </w:pPr>
            <w:r>
              <w:rPr>
                <w:lang w:eastAsia="fi-FI"/>
              </w:rPr>
              <w:t>DC_1A-3A-42D_n77A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1DF5842D" w14:textId="77777777" w:rsidR="00C02F52" w:rsidRDefault="00C02F52" w:rsidP="006147E1">
            <w:pPr>
              <w:pStyle w:val="TAC"/>
              <w:rPr>
                <w:lang w:eastAsia="ja-JP"/>
              </w:rPr>
            </w:pPr>
            <w:r>
              <w:rPr>
                <w:lang w:eastAsia="ja-JP"/>
              </w:rPr>
              <w:t>DC</w:t>
            </w:r>
            <w:r>
              <w:t>_</w:t>
            </w:r>
            <w:r>
              <w:rPr>
                <w:lang w:eastAsia="ja-JP"/>
              </w:rPr>
              <w:t>1A_n77A</w:t>
            </w:r>
          </w:p>
          <w:p w14:paraId="6EDC667F" w14:textId="77777777" w:rsidR="00C02F52" w:rsidRPr="00EF5447" w:rsidDel="00522FC8" w:rsidRDefault="00C02F52" w:rsidP="006147E1">
            <w:pPr>
              <w:pStyle w:val="TAC"/>
              <w:rPr>
                <w:lang w:eastAsia="fi-FI"/>
              </w:rPr>
            </w:pPr>
            <w:r>
              <w:rPr>
                <w:lang w:eastAsia="ja-JP"/>
              </w:rPr>
              <w:t>DC</w:t>
            </w:r>
            <w:r>
              <w:t>_</w:t>
            </w:r>
            <w:r>
              <w:rPr>
                <w:lang w:eastAsia="ja-JP"/>
              </w:rPr>
              <w:t>3A_n77A</w:t>
            </w:r>
          </w:p>
        </w:tc>
      </w:tr>
      <w:tr w:rsidR="00C02F52" w:rsidRPr="00EF5447" w:rsidDel="00522FC8" w14:paraId="770F029B"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FF3FFA3" w14:textId="77777777" w:rsidR="00C02F52" w:rsidRDefault="00C02F52" w:rsidP="006147E1">
            <w:pPr>
              <w:pStyle w:val="TAC"/>
              <w:rPr>
                <w:lang w:eastAsia="ja-JP"/>
              </w:rPr>
            </w:pPr>
            <w:r>
              <w:rPr>
                <w:lang w:eastAsia="ja-JP"/>
              </w:rPr>
              <w:t>DC</w:t>
            </w:r>
            <w:r>
              <w:t>_</w:t>
            </w:r>
            <w:r>
              <w:rPr>
                <w:lang w:eastAsia="ja-JP"/>
              </w:rPr>
              <w:t>1A-3A-42A_n77(2A)</w:t>
            </w:r>
            <w:r>
              <w:rPr>
                <w:vertAlign w:val="superscript"/>
                <w:lang w:eastAsia="ja-JP"/>
              </w:rPr>
              <w:t xml:space="preserve"> 7,8</w:t>
            </w:r>
          </w:p>
          <w:p w14:paraId="1EA2C26B" w14:textId="77777777" w:rsidR="00C02F52" w:rsidRPr="00EF5447" w:rsidRDefault="00C02F52" w:rsidP="006147E1">
            <w:pPr>
              <w:pStyle w:val="TAC"/>
              <w:rPr>
                <w:lang w:eastAsia="ja-JP"/>
              </w:rPr>
            </w:pPr>
            <w:r>
              <w:rPr>
                <w:lang w:eastAsia="ja-JP"/>
              </w:rPr>
              <w:t>DC</w:t>
            </w:r>
            <w:r>
              <w:t>_</w:t>
            </w:r>
            <w:r>
              <w:rPr>
                <w:lang w:eastAsia="ja-JP"/>
              </w:rPr>
              <w:t>1A-3A-42C_n77(2A)</w:t>
            </w:r>
            <w:r>
              <w:rPr>
                <w:vertAlign w:val="superscript"/>
                <w:lang w:eastAsia="ja-JP"/>
              </w:rPr>
              <w:t xml:space="preserve"> 7,8</w:t>
            </w:r>
          </w:p>
        </w:tc>
        <w:tc>
          <w:tcPr>
            <w:tcW w:w="3573" w:type="dxa"/>
            <w:gridSpan w:val="2"/>
            <w:tcBorders>
              <w:top w:val="single" w:sz="4" w:space="0" w:color="auto"/>
              <w:left w:val="single" w:sz="4" w:space="0" w:color="auto"/>
              <w:bottom w:val="single" w:sz="4" w:space="0" w:color="auto"/>
              <w:right w:val="single" w:sz="4" w:space="0" w:color="auto"/>
            </w:tcBorders>
          </w:tcPr>
          <w:p w14:paraId="6509512B" w14:textId="77777777" w:rsidR="00C02F52" w:rsidRDefault="00C02F52" w:rsidP="006147E1">
            <w:pPr>
              <w:pStyle w:val="TAC"/>
              <w:rPr>
                <w:lang w:eastAsia="ja-JP"/>
              </w:rPr>
            </w:pPr>
            <w:r>
              <w:rPr>
                <w:lang w:eastAsia="ja-JP"/>
              </w:rPr>
              <w:t>DC</w:t>
            </w:r>
            <w:r>
              <w:t>_</w:t>
            </w:r>
            <w:r>
              <w:rPr>
                <w:lang w:eastAsia="ja-JP"/>
              </w:rPr>
              <w:t>1A_n77A</w:t>
            </w:r>
          </w:p>
          <w:p w14:paraId="317BD7B5" w14:textId="77777777" w:rsidR="00C02F52" w:rsidRPr="00EF5447" w:rsidRDefault="00C02F52" w:rsidP="006147E1">
            <w:pPr>
              <w:pStyle w:val="TAC"/>
              <w:rPr>
                <w:lang w:eastAsia="ja-JP"/>
              </w:rPr>
            </w:pPr>
            <w:r>
              <w:rPr>
                <w:lang w:eastAsia="ja-JP"/>
              </w:rPr>
              <w:t>DC</w:t>
            </w:r>
            <w:r>
              <w:t>_</w:t>
            </w:r>
            <w:r>
              <w:rPr>
                <w:lang w:eastAsia="ja-JP"/>
              </w:rPr>
              <w:t>3A_n77A</w:t>
            </w:r>
          </w:p>
        </w:tc>
      </w:tr>
      <w:tr w:rsidR="00C02F52" w:rsidRPr="00EF5447" w:rsidDel="00522FC8" w14:paraId="3B1D590D"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5E3FBEF" w14:textId="77777777" w:rsidR="00C02F52" w:rsidRDefault="00C02F52" w:rsidP="006147E1">
            <w:pPr>
              <w:pStyle w:val="TAC"/>
              <w:rPr>
                <w:lang w:eastAsia="ja-JP"/>
              </w:rPr>
            </w:pPr>
            <w:r>
              <w:rPr>
                <w:lang w:eastAsia="ja-JP"/>
              </w:rPr>
              <w:t>DC</w:t>
            </w:r>
            <w:r>
              <w:t>_</w:t>
            </w:r>
            <w:r>
              <w:rPr>
                <w:lang w:eastAsia="ja-JP"/>
              </w:rPr>
              <w:t>1A-3A-42A_n78A</w:t>
            </w:r>
            <w:r>
              <w:rPr>
                <w:vertAlign w:val="superscript"/>
                <w:lang w:eastAsia="ja-JP"/>
              </w:rPr>
              <w:t>7,8</w:t>
            </w:r>
          </w:p>
          <w:p w14:paraId="6644AA9B" w14:textId="77777777" w:rsidR="00C02F52" w:rsidRDefault="00C02F52" w:rsidP="006147E1">
            <w:pPr>
              <w:pStyle w:val="TAC"/>
              <w:rPr>
                <w:rFonts w:cs="Arial"/>
                <w:lang w:eastAsia="ja-JP"/>
              </w:rPr>
            </w:pPr>
            <w:r>
              <w:rPr>
                <w:rFonts w:cs="Arial"/>
                <w:lang w:eastAsia="ja-JP"/>
              </w:rPr>
              <w:t>DC</w:t>
            </w:r>
            <w:r>
              <w:rPr>
                <w:rFonts w:cs="Arial"/>
              </w:rPr>
              <w:t>_</w:t>
            </w:r>
            <w:r>
              <w:rPr>
                <w:rFonts w:cs="Arial"/>
                <w:lang w:eastAsia="ja-JP"/>
              </w:rPr>
              <w:t>1A-3A-42A_n78C</w:t>
            </w:r>
            <w:r>
              <w:rPr>
                <w:vertAlign w:val="superscript"/>
                <w:lang w:eastAsia="ja-JP"/>
              </w:rPr>
              <w:t>7,8</w:t>
            </w:r>
          </w:p>
          <w:p w14:paraId="7351F1A5" w14:textId="77777777" w:rsidR="00C02F52" w:rsidRDefault="00C02F52" w:rsidP="006147E1">
            <w:pPr>
              <w:pStyle w:val="TAC"/>
              <w:rPr>
                <w:lang w:eastAsia="ja-JP"/>
              </w:rPr>
            </w:pPr>
            <w:r>
              <w:rPr>
                <w:lang w:eastAsia="ja-JP"/>
              </w:rPr>
              <w:t>DC</w:t>
            </w:r>
            <w:r>
              <w:t>_</w:t>
            </w:r>
            <w:r>
              <w:rPr>
                <w:lang w:eastAsia="ja-JP"/>
              </w:rPr>
              <w:t>1A-3A-42C_n78A</w:t>
            </w:r>
            <w:r>
              <w:rPr>
                <w:vertAlign w:val="superscript"/>
                <w:lang w:eastAsia="ja-JP"/>
              </w:rPr>
              <w:t>7,8</w:t>
            </w:r>
          </w:p>
          <w:p w14:paraId="29B03204" w14:textId="77777777" w:rsidR="00C02F52" w:rsidRDefault="00C02F52" w:rsidP="006147E1">
            <w:pPr>
              <w:pStyle w:val="TAC"/>
              <w:rPr>
                <w:rFonts w:cs="Arial"/>
                <w:lang w:eastAsia="ja-JP"/>
              </w:rPr>
            </w:pPr>
            <w:r>
              <w:rPr>
                <w:rFonts w:cs="Arial"/>
                <w:lang w:eastAsia="ja-JP"/>
              </w:rPr>
              <w:t>DC</w:t>
            </w:r>
            <w:r>
              <w:rPr>
                <w:rFonts w:cs="Arial"/>
              </w:rPr>
              <w:t>_</w:t>
            </w:r>
            <w:r>
              <w:rPr>
                <w:rFonts w:cs="Arial"/>
                <w:lang w:eastAsia="ja-JP"/>
              </w:rPr>
              <w:t>1A-3A-42C_n78C</w:t>
            </w:r>
            <w:r>
              <w:rPr>
                <w:vertAlign w:val="superscript"/>
                <w:lang w:eastAsia="ja-JP"/>
              </w:rPr>
              <w:t>7,8</w:t>
            </w:r>
          </w:p>
          <w:p w14:paraId="677B8CA8" w14:textId="77777777" w:rsidR="00C02F52" w:rsidRPr="00EF5447" w:rsidDel="00522FC8" w:rsidRDefault="00C02F52" w:rsidP="006147E1">
            <w:pPr>
              <w:pStyle w:val="TAC"/>
              <w:rPr>
                <w:lang w:eastAsia="fi-FI"/>
              </w:rPr>
            </w:pPr>
            <w:r>
              <w:rPr>
                <w:lang w:eastAsia="ja-JP"/>
              </w:rPr>
              <w:t>DC_1A-3A-42D_n78A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09CFF4A2" w14:textId="77777777" w:rsidR="00C02F52" w:rsidRDefault="00C02F52" w:rsidP="006147E1">
            <w:pPr>
              <w:pStyle w:val="TAC"/>
              <w:rPr>
                <w:lang w:eastAsia="ja-JP"/>
              </w:rPr>
            </w:pPr>
            <w:r>
              <w:rPr>
                <w:lang w:eastAsia="ja-JP"/>
              </w:rPr>
              <w:t>DC</w:t>
            </w:r>
            <w:r>
              <w:t>_</w:t>
            </w:r>
            <w:r>
              <w:rPr>
                <w:lang w:eastAsia="ja-JP"/>
              </w:rPr>
              <w:t>1A_n78A</w:t>
            </w:r>
          </w:p>
          <w:p w14:paraId="09E89809" w14:textId="77777777" w:rsidR="00C02F52" w:rsidRPr="00EF5447" w:rsidDel="00522FC8" w:rsidRDefault="00C02F52" w:rsidP="006147E1">
            <w:pPr>
              <w:pStyle w:val="TAC"/>
              <w:rPr>
                <w:lang w:eastAsia="fi-FI"/>
              </w:rPr>
            </w:pPr>
            <w:r>
              <w:rPr>
                <w:lang w:eastAsia="ja-JP"/>
              </w:rPr>
              <w:t>DC</w:t>
            </w:r>
            <w:r>
              <w:t>_</w:t>
            </w:r>
            <w:r>
              <w:rPr>
                <w:lang w:eastAsia="ja-JP"/>
              </w:rPr>
              <w:t>3A_n78A</w:t>
            </w:r>
          </w:p>
        </w:tc>
      </w:tr>
      <w:tr w:rsidR="00C02F52" w:rsidRPr="00EF5447" w:rsidDel="00522FC8" w14:paraId="25D0CBFB" w14:textId="77777777" w:rsidTr="006147E1">
        <w:trPr>
          <w:trHeight w:val="187"/>
          <w:jc w:val="center"/>
        </w:trPr>
        <w:tc>
          <w:tcPr>
            <w:tcW w:w="3397" w:type="dxa"/>
            <w:shd w:val="clear" w:color="auto" w:fill="auto"/>
            <w:noWrap/>
          </w:tcPr>
          <w:p w14:paraId="6FEE2202"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1A-3A-42A_n79A</w:t>
            </w:r>
          </w:p>
          <w:p w14:paraId="1D9BA236"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1A-3A-42A_n79C</w:t>
            </w:r>
          </w:p>
          <w:p w14:paraId="76AAB247"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1A-3A-42C_n79A</w:t>
            </w:r>
          </w:p>
          <w:p w14:paraId="0D8644A2"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1A-3A-42C_n79C</w:t>
            </w:r>
          </w:p>
          <w:p w14:paraId="7303B19F" w14:textId="77777777" w:rsidR="00C02F52" w:rsidRPr="00EF5447" w:rsidDel="00522FC8" w:rsidRDefault="00C02F52" w:rsidP="006147E1">
            <w:pPr>
              <w:pStyle w:val="TAC"/>
              <w:rPr>
                <w:lang w:eastAsia="fi-FI"/>
              </w:rPr>
            </w:pPr>
            <w:r w:rsidRPr="00EF5447">
              <w:rPr>
                <w:lang w:eastAsia="fi-FI"/>
              </w:rPr>
              <w:t>DC_1A-3A-42D_n79A</w:t>
            </w:r>
          </w:p>
        </w:tc>
        <w:tc>
          <w:tcPr>
            <w:tcW w:w="3573" w:type="dxa"/>
            <w:gridSpan w:val="2"/>
          </w:tcPr>
          <w:p w14:paraId="6FC2187F"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1A_n79A</w:t>
            </w:r>
          </w:p>
          <w:p w14:paraId="0432A42C" w14:textId="77777777" w:rsidR="00C02F52" w:rsidRPr="00EF5447" w:rsidDel="00522FC8" w:rsidRDefault="00C02F52" w:rsidP="006147E1">
            <w:pPr>
              <w:pStyle w:val="TAC"/>
              <w:rPr>
                <w:lang w:eastAsia="fi-FI"/>
              </w:rPr>
            </w:pPr>
            <w:r w:rsidRPr="00EF5447">
              <w:rPr>
                <w:lang w:eastAsia="ja-JP"/>
              </w:rPr>
              <w:t>DC</w:t>
            </w:r>
            <w:r w:rsidRPr="00EF5447">
              <w:t>_</w:t>
            </w:r>
            <w:r w:rsidRPr="00EF5447">
              <w:rPr>
                <w:lang w:eastAsia="ja-JP"/>
              </w:rPr>
              <w:t>3A_n79A</w:t>
            </w:r>
          </w:p>
        </w:tc>
      </w:tr>
      <w:tr w:rsidR="00C02F52" w:rsidRPr="00EF5447" w:rsidDel="00522FC8" w14:paraId="3203929D" w14:textId="77777777" w:rsidTr="006147E1">
        <w:trPr>
          <w:trHeight w:val="187"/>
          <w:jc w:val="center"/>
        </w:trPr>
        <w:tc>
          <w:tcPr>
            <w:tcW w:w="3397" w:type="dxa"/>
            <w:shd w:val="clear" w:color="auto" w:fill="auto"/>
            <w:noWrap/>
          </w:tcPr>
          <w:p w14:paraId="562E252A" w14:textId="77777777" w:rsidR="00C02F52" w:rsidRPr="00EF5447" w:rsidRDefault="00C02F52" w:rsidP="006147E1">
            <w:pPr>
              <w:pStyle w:val="TAC"/>
              <w:rPr>
                <w:lang w:eastAsia="ja-JP"/>
              </w:rPr>
            </w:pPr>
            <w:r w:rsidRPr="00EF5447">
              <w:rPr>
                <w:rFonts w:cs="Arial"/>
                <w:lang w:eastAsia="ko-KR"/>
              </w:rPr>
              <w:t>DC_1A-3A_n77A-n79A</w:t>
            </w:r>
          </w:p>
        </w:tc>
        <w:tc>
          <w:tcPr>
            <w:tcW w:w="3573" w:type="dxa"/>
            <w:gridSpan w:val="2"/>
          </w:tcPr>
          <w:p w14:paraId="435492F3" w14:textId="77777777" w:rsidR="00C02F52" w:rsidRPr="00EF5447" w:rsidRDefault="00C02F52" w:rsidP="006147E1">
            <w:pPr>
              <w:pStyle w:val="TAC"/>
              <w:rPr>
                <w:lang w:eastAsia="ko-KR"/>
              </w:rPr>
            </w:pPr>
            <w:r w:rsidRPr="00EF5447">
              <w:rPr>
                <w:lang w:eastAsia="ko-KR"/>
              </w:rPr>
              <w:t>DC_1A_n77A</w:t>
            </w:r>
          </w:p>
          <w:p w14:paraId="1E965430" w14:textId="77777777" w:rsidR="00C02F52" w:rsidRPr="00EF5447" w:rsidRDefault="00C02F52" w:rsidP="006147E1">
            <w:pPr>
              <w:pStyle w:val="TAC"/>
              <w:rPr>
                <w:lang w:eastAsia="ko-KR"/>
              </w:rPr>
            </w:pPr>
            <w:r w:rsidRPr="00EF5447">
              <w:rPr>
                <w:lang w:eastAsia="ko-KR"/>
              </w:rPr>
              <w:t>DC_1A_n79A</w:t>
            </w:r>
          </w:p>
          <w:p w14:paraId="08287C19" w14:textId="77777777" w:rsidR="00C02F52" w:rsidRPr="00EF5447" w:rsidRDefault="00C02F52" w:rsidP="006147E1">
            <w:pPr>
              <w:pStyle w:val="TAC"/>
              <w:rPr>
                <w:lang w:eastAsia="ko-KR"/>
              </w:rPr>
            </w:pPr>
            <w:r w:rsidRPr="00EF5447">
              <w:rPr>
                <w:lang w:eastAsia="ko-KR"/>
              </w:rPr>
              <w:t>DC_3A_n77A</w:t>
            </w:r>
          </w:p>
          <w:p w14:paraId="142D8993" w14:textId="77777777" w:rsidR="00C02F52" w:rsidRPr="00EF5447" w:rsidRDefault="00C02F52" w:rsidP="006147E1">
            <w:pPr>
              <w:pStyle w:val="TAC"/>
              <w:rPr>
                <w:lang w:eastAsia="ja-JP"/>
              </w:rPr>
            </w:pPr>
            <w:r w:rsidRPr="00EF5447">
              <w:rPr>
                <w:lang w:eastAsia="ko-KR"/>
              </w:rPr>
              <w:t>DC_3A_n79A</w:t>
            </w:r>
          </w:p>
        </w:tc>
      </w:tr>
      <w:tr w:rsidR="00C02F52" w14:paraId="7C4DEAEA" w14:textId="77777777" w:rsidTr="006147E1">
        <w:trPr>
          <w:gridAfter w:val="1"/>
          <w:wAfter w:w="24" w:type="dxa"/>
          <w:trHeight w:val="187"/>
          <w:jc w:val="center"/>
        </w:trPr>
        <w:tc>
          <w:tcPr>
            <w:tcW w:w="3397" w:type="dxa"/>
            <w:shd w:val="clear" w:color="auto" w:fill="auto"/>
            <w:noWrap/>
          </w:tcPr>
          <w:p w14:paraId="4E1C4C14" w14:textId="77777777" w:rsidR="00C02F52" w:rsidRDefault="00C02F52" w:rsidP="006147E1">
            <w:pPr>
              <w:pStyle w:val="TAC"/>
              <w:rPr>
                <w:rFonts w:cs="Arial"/>
                <w:lang w:eastAsia="ko-KR"/>
              </w:rPr>
            </w:pPr>
            <w:r>
              <w:rPr>
                <w:rFonts w:hint="eastAsia"/>
                <w:bCs/>
              </w:rPr>
              <w:t>D</w:t>
            </w:r>
            <w:r>
              <w:rPr>
                <w:bCs/>
              </w:rPr>
              <w:t>C_1A_n3A-n77A-n79A</w:t>
            </w:r>
          </w:p>
        </w:tc>
        <w:tc>
          <w:tcPr>
            <w:tcW w:w="3549" w:type="dxa"/>
          </w:tcPr>
          <w:p w14:paraId="2E9F7A33" w14:textId="77777777" w:rsidR="00C02F52" w:rsidRDefault="00C02F52" w:rsidP="006147E1">
            <w:pPr>
              <w:pStyle w:val="TAC"/>
            </w:pPr>
            <w:r>
              <w:rPr>
                <w:rFonts w:hint="eastAsia"/>
              </w:rPr>
              <w:t>D</w:t>
            </w:r>
            <w:r>
              <w:t>C_1A_n3A</w:t>
            </w:r>
          </w:p>
          <w:p w14:paraId="371FD5B0" w14:textId="77777777" w:rsidR="00C02F52" w:rsidRDefault="00C02F52" w:rsidP="006147E1">
            <w:pPr>
              <w:pStyle w:val="TAC"/>
            </w:pPr>
            <w:r>
              <w:rPr>
                <w:rFonts w:hint="eastAsia"/>
              </w:rPr>
              <w:t>D</w:t>
            </w:r>
            <w:r>
              <w:t>C_1A_n77A</w:t>
            </w:r>
          </w:p>
          <w:p w14:paraId="5B558EA3" w14:textId="77777777" w:rsidR="00C02F52" w:rsidRDefault="00C02F52" w:rsidP="006147E1">
            <w:pPr>
              <w:pStyle w:val="TAC"/>
              <w:rPr>
                <w:lang w:eastAsia="ko-KR"/>
              </w:rPr>
            </w:pPr>
            <w:r>
              <w:rPr>
                <w:rFonts w:hint="eastAsia"/>
              </w:rPr>
              <w:t>D</w:t>
            </w:r>
            <w:r>
              <w:t>C_1A_n79A</w:t>
            </w:r>
          </w:p>
        </w:tc>
      </w:tr>
      <w:tr w:rsidR="00C02F52" w:rsidRPr="00EF5447" w:rsidDel="00522FC8" w14:paraId="427E8CDC" w14:textId="77777777" w:rsidTr="006147E1">
        <w:trPr>
          <w:trHeight w:val="187"/>
          <w:jc w:val="center"/>
        </w:trPr>
        <w:tc>
          <w:tcPr>
            <w:tcW w:w="3397" w:type="dxa"/>
            <w:shd w:val="clear" w:color="auto" w:fill="auto"/>
            <w:noWrap/>
          </w:tcPr>
          <w:p w14:paraId="5439FBD5" w14:textId="77777777" w:rsidR="00C02F52" w:rsidRPr="00EF5447" w:rsidRDefault="00C02F52" w:rsidP="006147E1">
            <w:pPr>
              <w:pStyle w:val="TAC"/>
              <w:rPr>
                <w:rFonts w:cs="Arial"/>
                <w:lang w:eastAsia="ko-KR"/>
              </w:rPr>
            </w:pPr>
            <w:r>
              <w:rPr>
                <w:rFonts w:hint="eastAsia"/>
                <w:bCs/>
              </w:rPr>
              <w:t>D</w:t>
            </w:r>
            <w:r>
              <w:rPr>
                <w:bCs/>
              </w:rPr>
              <w:t>C_1A_n3A-n77</w:t>
            </w:r>
            <w:r>
              <w:rPr>
                <w:rFonts w:hint="eastAsia"/>
                <w:bCs/>
                <w:lang w:val="en-US" w:eastAsia="zh-CN"/>
              </w:rPr>
              <w:t>(2</w:t>
            </w:r>
            <w:r>
              <w:rPr>
                <w:bCs/>
              </w:rPr>
              <w:t>A</w:t>
            </w:r>
            <w:r>
              <w:rPr>
                <w:rFonts w:hint="eastAsia"/>
                <w:bCs/>
                <w:lang w:val="en-US" w:eastAsia="zh-CN"/>
              </w:rPr>
              <w:t>)</w:t>
            </w:r>
            <w:r>
              <w:rPr>
                <w:bCs/>
              </w:rPr>
              <w:t>-n79A</w:t>
            </w:r>
          </w:p>
        </w:tc>
        <w:tc>
          <w:tcPr>
            <w:tcW w:w="3573" w:type="dxa"/>
            <w:gridSpan w:val="2"/>
          </w:tcPr>
          <w:p w14:paraId="4F7EF8B7" w14:textId="77777777" w:rsidR="00C02F52" w:rsidRDefault="00C02F52" w:rsidP="006147E1">
            <w:pPr>
              <w:pStyle w:val="TAC"/>
            </w:pPr>
            <w:r>
              <w:rPr>
                <w:rFonts w:hint="eastAsia"/>
              </w:rPr>
              <w:t>D</w:t>
            </w:r>
            <w:r>
              <w:t>C_1A_n3A</w:t>
            </w:r>
          </w:p>
          <w:p w14:paraId="55185241" w14:textId="77777777" w:rsidR="00C02F52" w:rsidRDefault="00C02F52" w:rsidP="006147E1">
            <w:pPr>
              <w:pStyle w:val="TAC"/>
            </w:pPr>
            <w:r>
              <w:rPr>
                <w:rFonts w:hint="eastAsia"/>
              </w:rPr>
              <w:t>D</w:t>
            </w:r>
            <w:r>
              <w:t>C_1A_n77A</w:t>
            </w:r>
          </w:p>
          <w:p w14:paraId="21187649" w14:textId="77777777" w:rsidR="00C02F52" w:rsidRPr="00EF5447" w:rsidRDefault="00C02F52" w:rsidP="006147E1">
            <w:pPr>
              <w:pStyle w:val="TAC"/>
              <w:rPr>
                <w:lang w:eastAsia="ko-KR"/>
              </w:rPr>
            </w:pPr>
            <w:r>
              <w:rPr>
                <w:rFonts w:hint="eastAsia"/>
              </w:rPr>
              <w:t>D</w:t>
            </w:r>
            <w:r>
              <w:t>C_1A_n79A</w:t>
            </w:r>
          </w:p>
        </w:tc>
      </w:tr>
      <w:tr w:rsidR="00C02F52" w:rsidRPr="00EF5447" w:rsidDel="00522FC8" w14:paraId="6808C08B" w14:textId="77777777" w:rsidTr="006147E1">
        <w:trPr>
          <w:trHeight w:val="187"/>
          <w:jc w:val="center"/>
        </w:trPr>
        <w:tc>
          <w:tcPr>
            <w:tcW w:w="3397" w:type="dxa"/>
            <w:shd w:val="clear" w:color="auto" w:fill="auto"/>
            <w:noWrap/>
          </w:tcPr>
          <w:p w14:paraId="0BEEB28F" w14:textId="77777777" w:rsidR="00C02F52" w:rsidRPr="00EF5447" w:rsidRDefault="00C02F52" w:rsidP="006147E1">
            <w:pPr>
              <w:pStyle w:val="TAC"/>
              <w:rPr>
                <w:lang w:eastAsia="ja-JP"/>
              </w:rPr>
            </w:pPr>
            <w:r w:rsidRPr="00EF5447">
              <w:rPr>
                <w:rFonts w:cs="Arial"/>
                <w:lang w:eastAsia="ko-KR"/>
              </w:rPr>
              <w:t>DC_1A-3A_n78A-n79A</w:t>
            </w:r>
          </w:p>
        </w:tc>
        <w:tc>
          <w:tcPr>
            <w:tcW w:w="3573" w:type="dxa"/>
            <w:gridSpan w:val="2"/>
          </w:tcPr>
          <w:p w14:paraId="5F44DB3C" w14:textId="77777777" w:rsidR="00C02F52" w:rsidRPr="00EF5447" w:rsidRDefault="00C02F52" w:rsidP="006147E1">
            <w:pPr>
              <w:pStyle w:val="TAC"/>
              <w:rPr>
                <w:lang w:eastAsia="ko-KR"/>
              </w:rPr>
            </w:pPr>
            <w:r w:rsidRPr="00EF5447">
              <w:rPr>
                <w:lang w:eastAsia="ko-KR"/>
              </w:rPr>
              <w:t>DC_1A_n78A</w:t>
            </w:r>
          </w:p>
          <w:p w14:paraId="6F9B6AFB" w14:textId="77777777" w:rsidR="00C02F52" w:rsidRPr="00EF5447" w:rsidRDefault="00C02F52" w:rsidP="006147E1">
            <w:pPr>
              <w:pStyle w:val="TAC"/>
              <w:rPr>
                <w:lang w:eastAsia="ko-KR"/>
              </w:rPr>
            </w:pPr>
            <w:r w:rsidRPr="00EF5447">
              <w:rPr>
                <w:lang w:eastAsia="ko-KR"/>
              </w:rPr>
              <w:t>DC_1A_n79A</w:t>
            </w:r>
          </w:p>
          <w:p w14:paraId="38640563" w14:textId="77777777" w:rsidR="00C02F52" w:rsidRPr="00EF5447" w:rsidRDefault="00C02F52" w:rsidP="006147E1">
            <w:pPr>
              <w:pStyle w:val="TAC"/>
              <w:rPr>
                <w:lang w:eastAsia="ko-KR"/>
              </w:rPr>
            </w:pPr>
            <w:r w:rsidRPr="00EF5447">
              <w:rPr>
                <w:lang w:eastAsia="ko-KR"/>
              </w:rPr>
              <w:t>DC_3A_n78A</w:t>
            </w:r>
          </w:p>
          <w:p w14:paraId="702F7783" w14:textId="77777777" w:rsidR="00C02F52" w:rsidRPr="00EF5447" w:rsidRDefault="00C02F52" w:rsidP="006147E1">
            <w:pPr>
              <w:pStyle w:val="TAC"/>
              <w:rPr>
                <w:lang w:eastAsia="ja-JP"/>
              </w:rPr>
            </w:pPr>
            <w:r w:rsidRPr="00EF5447">
              <w:rPr>
                <w:lang w:eastAsia="ko-KR"/>
              </w:rPr>
              <w:t>DC_3A_n79A</w:t>
            </w:r>
          </w:p>
        </w:tc>
      </w:tr>
      <w:tr w:rsidR="00C02F52" w:rsidRPr="00EF5447" w:rsidDel="00522FC8" w14:paraId="50CA13BA" w14:textId="77777777" w:rsidTr="006147E1">
        <w:trPr>
          <w:trHeight w:val="187"/>
          <w:jc w:val="center"/>
        </w:trPr>
        <w:tc>
          <w:tcPr>
            <w:tcW w:w="3397" w:type="dxa"/>
            <w:shd w:val="clear" w:color="auto" w:fill="auto"/>
            <w:noWrap/>
          </w:tcPr>
          <w:p w14:paraId="32CF7A53" w14:textId="77777777" w:rsidR="00C02F52" w:rsidRPr="00EF5447" w:rsidRDefault="00C02F52" w:rsidP="006147E1">
            <w:pPr>
              <w:pStyle w:val="TAC"/>
              <w:rPr>
                <w:lang w:eastAsia="ja-JP"/>
              </w:rPr>
            </w:pPr>
            <w:r w:rsidRPr="00EF5447">
              <w:rPr>
                <w:rFonts w:cs="Arial"/>
                <w:kern w:val="2"/>
                <w:szCs w:val="24"/>
                <w:lang w:eastAsia="ja-JP"/>
              </w:rPr>
              <w:t>DC_1A-3A_SUL_n78A-n80A</w:t>
            </w:r>
          </w:p>
        </w:tc>
        <w:tc>
          <w:tcPr>
            <w:tcW w:w="3573" w:type="dxa"/>
            <w:gridSpan w:val="2"/>
          </w:tcPr>
          <w:p w14:paraId="5C949638" w14:textId="77777777" w:rsidR="00C02F52" w:rsidRPr="00EF5447" w:rsidRDefault="00C02F52" w:rsidP="006147E1">
            <w:pPr>
              <w:pStyle w:val="TAC"/>
              <w:rPr>
                <w:rFonts w:cs="Arial"/>
                <w:szCs w:val="18"/>
              </w:rPr>
            </w:pPr>
            <w:r w:rsidRPr="00EF5447">
              <w:rPr>
                <w:rFonts w:cs="Arial"/>
                <w:szCs w:val="18"/>
              </w:rPr>
              <w:t>DC_1A_n78A</w:t>
            </w:r>
          </w:p>
          <w:p w14:paraId="4B53DAE7" w14:textId="77777777" w:rsidR="00C02F52" w:rsidRPr="00EF5447" w:rsidRDefault="00C02F52" w:rsidP="006147E1">
            <w:pPr>
              <w:pStyle w:val="TAC"/>
              <w:rPr>
                <w:rFonts w:cs="Arial"/>
                <w:szCs w:val="18"/>
              </w:rPr>
            </w:pPr>
            <w:r w:rsidRPr="00EF5447">
              <w:rPr>
                <w:rFonts w:cs="Arial"/>
                <w:szCs w:val="18"/>
              </w:rPr>
              <w:t>DC_1A_n80A</w:t>
            </w:r>
          </w:p>
          <w:p w14:paraId="6B01B3B8" w14:textId="77777777" w:rsidR="00C02F52" w:rsidRPr="00EF5447" w:rsidRDefault="00C02F52" w:rsidP="006147E1">
            <w:pPr>
              <w:pStyle w:val="TAC"/>
              <w:rPr>
                <w:rFonts w:cs="Arial"/>
                <w:szCs w:val="18"/>
              </w:rPr>
            </w:pPr>
            <w:r w:rsidRPr="00EF5447">
              <w:rPr>
                <w:rFonts w:cs="Arial"/>
                <w:szCs w:val="18"/>
              </w:rPr>
              <w:t>DC_3A_n78A</w:t>
            </w:r>
          </w:p>
          <w:p w14:paraId="3B5897F3" w14:textId="77777777" w:rsidR="00C02F52" w:rsidRPr="00EF5447" w:rsidRDefault="00C02F52" w:rsidP="006147E1">
            <w:pPr>
              <w:pStyle w:val="TAC"/>
              <w:rPr>
                <w:rFonts w:cs="Arial"/>
                <w:szCs w:val="18"/>
              </w:rPr>
            </w:pPr>
            <w:r w:rsidRPr="00EF5447">
              <w:rPr>
                <w:rFonts w:cs="Arial"/>
                <w:szCs w:val="18"/>
              </w:rPr>
              <w:t>DC_3A_n80A_ULSUP-TDM_n78A</w:t>
            </w:r>
          </w:p>
        </w:tc>
      </w:tr>
      <w:tr w:rsidR="00C02F52" w:rsidRPr="00EF5447" w14:paraId="4D477BE4" w14:textId="77777777" w:rsidTr="006147E1">
        <w:trPr>
          <w:trHeight w:val="187"/>
          <w:jc w:val="center"/>
        </w:trPr>
        <w:tc>
          <w:tcPr>
            <w:tcW w:w="3397" w:type="dxa"/>
            <w:shd w:val="clear" w:color="auto" w:fill="auto"/>
            <w:noWrap/>
          </w:tcPr>
          <w:p w14:paraId="7363A73A" w14:textId="77777777" w:rsidR="00C02F52" w:rsidRPr="00E062F1" w:rsidRDefault="00C02F52" w:rsidP="006147E1">
            <w:pPr>
              <w:pStyle w:val="TAC"/>
              <w:rPr>
                <w:lang w:eastAsia="fi-FI"/>
              </w:rPr>
            </w:pPr>
            <w:r w:rsidRPr="00FA501A">
              <w:rPr>
                <w:rFonts w:eastAsia="Yu Mincho" w:cs="Arial"/>
                <w:lang w:val="en-US" w:eastAsia="ja-JP"/>
              </w:rPr>
              <w:t>DC_1A-5A-7A_n77A</w:t>
            </w:r>
          </w:p>
        </w:tc>
        <w:tc>
          <w:tcPr>
            <w:tcW w:w="3573" w:type="dxa"/>
            <w:gridSpan w:val="2"/>
          </w:tcPr>
          <w:p w14:paraId="5113420C" w14:textId="77777777" w:rsidR="00C02F52" w:rsidRDefault="00C02F52" w:rsidP="006147E1">
            <w:pPr>
              <w:pStyle w:val="TAH"/>
              <w:rPr>
                <w:b w:val="0"/>
                <w:lang w:val="en-US" w:eastAsia="fi-FI"/>
              </w:rPr>
            </w:pPr>
            <w:r w:rsidRPr="00FA501A">
              <w:rPr>
                <w:b w:val="0"/>
                <w:lang w:val="en-US" w:eastAsia="fi-FI"/>
              </w:rPr>
              <w:t>DC_1A_n77A</w:t>
            </w:r>
          </w:p>
          <w:p w14:paraId="6AD9A870" w14:textId="77777777" w:rsidR="00C02F52" w:rsidRDefault="00C02F52" w:rsidP="006147E1">
            <w:pPr>
              <w:pStyle w:val="TAH"/>
              <w:rPr>
                <w:b w:val="0"/>
                <w:lang w:val="en-US" w:eastAsia="fi-FI"/>
              </w:rPr>
            </w:pPr>
            <w:r w:rsidRPr="00FA501A">
              <w:rPr>
                <w:b w:val="0"/>
                <w:lang w:val="en-US" w:eastAsia="fi-FI"/>
              </w:rPr>
              <w:t>DC_5A_n77A</w:t>
            </w:r>
          </w:p>
          <w:p w14:paraId="3B1FC7F9" w14:textId="77777777" w:rsidR="00C02F52" w:rsidRPr="00EF5447" w:rsidRDefault="00C02F52" w:rsidP="006147E1">
            <w:pPr>
              <w:pStyle w:val="TAC"/>
              <w:rPr>
                <w:lang w:eastAsia="fi-FI"/>
              </w:rPr>
            </w:pPr>
            <w:r w:rsidRPr="00FA501A">
              <w:rPr>
                <w:lang w:val="en-US" w:eastAsia="fi-FI"/>
              </w:rPr>
              <w:t>DC_7A_n77A</w:t>
            </w:r>
          </w:p>
        </w:tc>
      </w:tr>
      <w:tr w:rsidR="00C02F52" w14:paraId="4B765C21"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68AAE6" w14:textId="77777777" w:rsidR="00C02F52" w:rsidRDefault="00C02F52" w:rsidP="006147E1">
            <w:pPr>
              <w:pStyle w:val="TAC"/>
              <w:rPr>
                <w:rFonts w:eastAsia="Yu Mincho" w:cs="Arial"/>
                <w:lang w:val="en-US" w:eastAsia="ja-JP"/>
              </w:rPr>
            </w:pPr>
            <w:r>
              <w:rPr>
                <w:rFonts w:eastAsia="Yu Mincho" w:cs="Arial"/>
                <w:lang w:val="en-US" w:eastAsia="ja-JP"/>
              </w:rPr>
              <w:lastRenderedPageBreak/>
              <w:t>DC_1A-5A-7A_n77(2A)</w:t>
            </w:r>
          </w:p>
        </w:tc>
        <w:tc>
          <w:tcPr>
            <w:tcW w:w="3549" w:type="dxa"/>
            <w:tcBorders>
              <w:top w:val="single" w:sz="4" w:space="0" w:color="auto"/>
              <w:left w:val="single" w:sz="4" w:space="0" w:color="auto"/>
              <w:bottom w:val="single" w:sz="4" w:space="0" w:color="auto"/>
              <w:right w:val="single" w:sz="4" w:space="0" w:color="auto"/>
            </w:tcBorders>
            <w:hideMark/>
          </w:tcPr>
          <w:p w14:paraId="2C7127ED" w14:textId="77777777" w:rsidR="00C02F52" w:rsidRDefault="00C02F52" w:rsidP="006147E1">
            <w:pPr>
              <w:pStyle w:val="TAH"/>
              <w:rPr>
                <w:b w:val="0"/>
                <w:lang w:val="en-US" w:eastAsia="fi-FI"/>
              </w:rPr>
            </w:pPr>
            <w:r>
              <w:rPr>
                <w:b w:val="0"/>
                <w:lang w:val="en-US" w:eastAsia="fi-FI"/>
              </w:rPr>
              <w:t>DC_1A_n77A</w:t>
            </w:r>
          </w:p>
          <w:p w14:paraId="0C1577EE" w14:textId="77777777" w:rsidR="00C02F52" w:rsidRDefault="00C02F52" w:rsidP="006147E1">
            <w:pPr>
              <w:pStyle w:val="TAH"/>
              <w:rPr>
                <w:b w:val="0"/>
                <w:lang w:val="en-US" w:eastAsia="fi-FI"/>
              </w:rPr>
            </w:pPr>
            <w:r>
              <w:rPr>
                <w:b w:val="0"/>
                <w:lang w:val="en-US" w:eastAsia="fi-FI"/>
              </w:rPr>
              <w:t>DC_5A_n77A</w:t>
            </w:r>
          </w:p>
          <w:p w14:paraId="2EA6AE38" w14:textId="77777777" w:rsidR="00C02F52" w:rsidRDefault="00C02F52" w:rsidP="006147E1">
            <w:pPr>
              <w:pStyle w:val="TAH"/>
              <w:rPr>
                <w:b w:val="0"/>
                <w:lang w:val="en-US" w:eastAsia="fi-FI"/>
              </w:rPr>
            </w:pPr>
            <w:r w:rsidRPr="00D06F04">
              <w:rPr>
                <w:b w:val="0"/>
                <w:lang w:val="en-US" w:eastAsia="fi-FI"/>
              </w:rPr>
              <w:t>DC_7A_n77A</w:t>
            </w:r>
          </w:p>
        </w:tc>
      </w:tr>
      <w:tr w:rsidR="00C02F52" w14:paraId="5610238C"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6B94A43" w14:textId="77777777" w:rsidR="00C02F52" w:rsidRDefault="00C02F52" w:rsidP="006147E1">
            <w:pPr>
              <w:pStyle w:val="TAC"/>
              <w:rPr>
                <w:rFonts w:eastAsia="Yu Mincho" w:cs="Arial"/>
                <w:lang w:val="en-US" w:eastAsia="ja-JP"/>
              </w:rPr>
            </w:pPr>
            <w:r>
              <w:rPr>
                <w:rFonts w:eastAsia="Yu Mincho" w:cs="Arial"/>
                <w:lang w:val="en-US" w:eastAsia="ja-JP"/>
              </w:rPr>
              <w:t>DC_1A-5A-7A-7A_n77A</w:t>
            </w:r>
          </w:p>
        </w:tc>
        <w:tc>
          <w:tcPr>
            <w:tcW w:w="3549" w:type="dxa"/>
            <w:tcBorders>
              <w:top w:val="single" w:sz="4" w:space="0" w:color="auto"/>
              <w:left w:val="single" w:sz="4" w:space="0" w:color="auto"/>
              <w:bottom w:val="single" w:sz="4" w:space="0" w:color="auto"/>
              <w:right w:val="single" w:sz="4" w:space="0" w:color="auto"/>
            </w:tcBorders>
            <w:hideMark/>
          </w:tcPr>
          <w:p w14:paraId="5D62B1DF" w14:textId="77777777" w:rsidR="00C02F52" w:rsidRDefault="00C02F52" w:rsidP="006147E1">
            <w:pPr>
              <w:pStyle w:val="TAH"/>
              <w:rPr>
                <w:b w:val="0"/>
                <w:lang w:val="en-US" w:eastAsia="fi-FI"/>
              </w:rPr>
            </w:pPr>
            <w:r>
              <w:rPr>
                <w:b w:val="0"/>
                <w:lang w:val="en-US" w:eastAsia="fi-FI"/>
              </w:rPr>
              <w:t>DC_1A_n77A</w:t>
            </w:r>
          </w:p>
          <w:p w14:paraId="2E4EA76E" w14:textId="77777777" w:rsidR="00C02F52" w:rsidRDefault="00C02F52" w:rsidP="006147E1">
            <w:pPr>
              <w:pStyle w:val="TAH"/>
              <w:rPr>
                <w:b w:val="0"/>
                <w:lang w:val="en-US" w:eastAsia="fi-FI"/>
              </w:rPr>
            </w:pPr>
            <w:r>
              <w:rPr>
                <w:b w:val="0"/>
                <w:lang w:val="en-US" w:eastAsia="fi-FI"/>
              </w:rPr>
              <w:t>DC_5A_n77A</w:t>
            </w:r>
          </w:p>
          <w:p w14:paraId="1A7A04A0" w14:textId="77777777" w:rsidR="00C02F52" w:rsidRDefault="00C02F52" w:rsidP="006147E1">
            <w:pPr>
              <w:pStyle w:val="TAH"/>
              <w:rPr>
                <w:b w:val="0"/>
                <w:lang w:val="en-US" w:eastAsia="fi-FI"/>
              </w:rPr>
            </w:pPr>
            <w:r w:rsidRPr="00D06F04">
              <w:rPr>
                <w:b w:val="0"/>
                <w:lang w:val="en-US" w:eastAsia="fi-FI"/>
              </w:rPr>
              <w:t>DC_7A_n77A</w:t>
            </w:r>
          </w:p>
        </w:tc>
      </w:tr>
      <w:tr w:rsidR="00C02F52" w14:paraId="2E06F425"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309F41" w14:textId="77777777" w:rsidR="00C02F52" w:rsidRDefault="00C02F52" w:rsidP="006147E1">
            <w:pPr>
              <w:pStyle w:val="TAC"/>
              <w:rPr>
                <w:rFonts w:eastAsia="Yu Mincho" w:cs="Arial"/>
                <w:lang w:val="en-US" w:eastAsia="ja-JP"/>
              </w:rPr>
            </w:pPr>
            <w:r>
              <w:rPr>
                <w:rFonts w:eastAsia="Yu Mincho" w:cs="Arial"/>
                <w:lang w:val="en-US" w:eastAsia="ja-JP"/>
              </w:rPr>
              <w:t>DC_1A-5A-7A-7A_n77(2A)</w:t>
            </w:r>
          </w:p>
        </w:tc>
        <w:tc>
          <w:tcPr>
            <w:tcW w:w="3549" w:type="dxa"/>
            <w:tcBorders>
              <w:top w:val="single" w:sz="4" w:space="0" w:color="auto"/>
              <w:left w:val="single" w:sz="4" w:space="0" w:color="auto"/>
              <w:bottom w:val="single" w:sz="4" w:space="0" w:color="auto"/>
              <w:right w:val="single" w:sz="4" w:space="0" w:color="auto"/>
            </w:tcBorders>
            <w:hideMark/>
          </w:tcPr>
          <w:p w14:paraId="185A61F3" w14:textId="77777777" w:rsidR="00C02F52" w:rsidRDefault="00C02F52" w:rsidP="006147E1">
            <w:pPr>
              <w:pStyle w:val="TAH"/>
              <w:rPr>
                <w:b w:val="0"/>
                <w:lang w:val="en-US" w:eastAsia="fi-FI"/>
              </w:rPr>
            </w:pPr>
            <w:r>
              <w:rPr>
                <w:b w:val="0"/>
                <w:lang w:val="en-US" w:eastAsia="fi-FI"/>
              </w:rPr>
              <w:t>DC_1A_n77A</w:t>
            </w:r>
          </w:p>
          <w:p w14:paraId="5E6C58E1" w14:textId="77777777" w:rsidR="00C02F52" w:rsidRDefault="00C02F52" w:rsidP="006147E1">
            <w:pPr>
              <w:pStyle w:val="TAH"/>
              <w:rPr>
                <w:b w:val="0"/>
                <w:lang w:val="en-US" w:eastAsia="fi-FI"/>
              </w:rPr>
            </w:pPr>
            <w:r>
              <w:rPr>
                <w:b w:val="0"/>
                <w:lang w:val="en-US" w:eastAsia="fi-FI"/>
              </w:rPr>
              <w:t>DC_5A_n77A</w:t>
            </w:r>
          </w:p>
          <w:p w14:paraId="7D9A9304" w14:textId="77777777" w:rsidR="00C02F52" w:rsidRDefault="00C02F52" w:rsidP="006147E1">
            <w:pPr>
              <w:pStyle w:val="TAH"/>
              <w:rPr>
                <w:b w:val="0"/>
                <w:lang w:val="en-US" w:eastAsia="fi-FI"/>
              </w:rPr>
            </w:pPr>
            <w:r w:rsidRPr="00D06F04">
              <w:rPr>
                <w:b w:val="0"/>
                <w:lang w:val="en-US" w:eastAsia="fi-FI"/>
              </w:rPr>
              <w:t>DC_7A_n77A</w:t>
            </w:r>
          </w:p>
        </w:tc>
      </w:tr>
      <w:tr w:rsidR="00C02F52" w:rsidRPr="00EF5447" w14:paraId="3612889F" w14:textId="77777777" w:rsidTr="006147E1">
        <w:trPr>
          <w:trHeight w:val="187"/>
          <w:jc w:val="center"/>
        </w:trPr>
        <w:tc>
          <w:tcPr>
            <w:tcW w:w="3397" w:type="dxa"/>
            <w:shd w:val="clear" w:color="auto" w:fill="auto"/>
            <w:noWrap/>
          </w:tcPr>
          <w:p w14:paraId="5BD0F44D" w14:textId="77777777" w:rsidR="00C02F52" w:rsidRDefault="00C02F52" w:rsidP="006147E1">
            <w:pPr>
              <w:pStyle w:val="TAC"/>
              <w:rPr>
                <w:lang w:eastAsia="zh-CN"/>
              </w:rPr>
            </w:pPr>
            <w:r w:rsidRPr="00E062F1">
              <w:rPr>
                <w:lang w:eastAsia="fi-FI"/>
              </w:rPr>
              <w:t>DC_1A-5A-7A_n78A</w:t>
            </w:r>
          </w:p>
          <w:p w14:paraId="7A390509" w14:textId="77777777" w:rsidR="00C02F52" w:rsidRPr="00EF5447" w:rsidRDefault="00C02F52" w:rsidP="006147E1">
            <w:pPr>
              <w:pStyle w:val="TAC"/>
              <w:rPr>
                <w:lang w:eastAsia="fi-FI"/>
              </w:rPr>
            </w:pPr>
            <w:r w:rsidRPr="00F27F4E">
              <w:rPr>
                <w:lang w:eastAsia="zh-CN"/>
              </w:rPr>
              <w:t>DC_1A-5A-7A_n78C</w:t>
            </w:r>
          </w:p>
        </w:tc>
        <w:tc>
          <w:tcPr>
            <w:tcW w:w="3573" w:type="dxa"/>
            <w:gridSpan w:val="2"/>
          </w:tcPr>
          <w:p w14:paraId="78832D04" w14:textId="77777777" w:rsidR="00C02F52" w:rsidRPr="00EF5447" w:rsidRDefault="00C02F52" w:rsidP="006147E1">
            <w:pPr>
              <w:pStyle w:val="TAC"/>
              <w:rPr>
                <w:lang w:eastAsia="fi-FI"/>
              </w:rPr>
            </w:pPr>
            <w:r w:rsidRPr="00EF5447">
              <w:rPr>
                <w:lang w:eastAsia="fi-FI"/>
              </w:rPr>
              <w:t>DC_1A_n78A</w:t>
            </w:r>
          </w:p>
          <w:p w14:paraId="5B62F14E" w14:textId="77777777" w:rsidR="00C02F52" w:rsidRPr="00EF5447" w:rsidRDefault="00C02F52" w:rsidP="006147E1">
            <w:pPr>
              <w:pStyle w:val="TAC"/>
              <w:rPr>
                <w:lang w:eastAsia="fi-FI"/>
              </w:rPr>
            </w:pPr>
            <w:r w:rsidRPr="00EF5447">
              <w:rPr>
                <w:lang w:eastAsia="fi-FI"/>
              </w:rPr>
              <w:t>DC_5A_n78A</w:t>
            </w:r>
          </w:p>
          <w:p w14:paraId="7DD02B1A" w14:textId="77777777" w:rsidR="00C02F52" w:rsidRPr="00EF5447" w:rsidRDefault="00C02F52" w:rsidP="006147E1">
            <w:pPr>
              <w:pStyle w:val="TAC"/>
              <w:rPr>
                <w:lang w:eastAsia="fi-FI"/>
              </w:rPr>
            </w:pPr>
            <w:r w:rsidRPr="00EF5447">
              <w:rPr>
                <w:lang w:eastAsia="fi-FI"/>
              </w:rPr>
              <w:t>DC_7A_n78A</w:t>
            </w:r>
          </w:p>
        </w:tc>
      </w:tr>
      <w:tr w:rsidR="00C02F52" w14:paraId="53F65F68"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00FFF20" w14:textId="77777777" w:rsidR="00C02F52" w:rsidRDefault="00C02F52" w:rsidP="006147E1">
            <w:pPr>
              <w:pStyle w:val="TAC"/>
              <w:rPr>
                <w:lang w:val="fr-FR" w:eastAsia="fi-FI"/>
              </w:rPr>
            </w:pPr>
            <w:r>
              <w:rPr>
                <w:lang w:val="fr-FR" w:eastAsia="fi-FI"/>
              </w:rPr>
              <w:t>DC_1A-5A-7A_n78(2A)</w:t>
            </w:r>
          </w:p>
        </w:tc>
        <w:tc>
          <w:tcPr>
            <w:tcW w:w="3549" w:type="dxa"/>
            <w:tcBorders>
              <w:top w:val="single" w:sz="4" w:space="0" w:color="auto"/>
              <w:left w:val="single" w:sz="4" w:space="0" w:color="auto"/>
              <w:bottom w:val="single" w:sz="4" w:space="0" w:color="auto"/>
              <w:right w:val="single" w:sz="4" w:space="0" w:color="auto"/>
            </w:tcBorders>
            <w:hideMark/>
          </w:tcPr>
          <w:p w14:paraId="00BB2D6B" w14:textId="77777777" w:rsidR="00C02F52" w:rsidRPr="00D06F04" w:rsidRDefault="00C02F52" w:rsidP="006147E1">
            <w:pPr>
              <w:pStyle w:val="TAC"/>
              <w:rPr>
                <w:lang w:eastAsia="fi-FI"/>
              </w:rPr>
            </w:pPr>
            <w:r w:rsidRPr="00D06F04">
              <w:rPr>
                <w:lang w:eastAsia="fi-FI"/>
              </w:rPr>
              <w:t>DC_1A_n78A</w:t>
            </w:r>
          </w:p>
          <w:p w14:paraId="27CA1D98" w14:textId="77777777" w:rsidR="00C02F52" w:rsidRPr="00D06F04" w:rsidRDefault="00C02F52" w:rsidP="006147E1">
            <w:pPr>
              <w:pStyle w:val="TAC"/>
              <w:rPr>
                <w:lang w:eastAsia="fi-FI"/>
              </w:rPr>
            </w:pPr>
            <w:r w:rsidRPr="00D06F04">
              <w:rPr>
                <w:lang w:eastAsia="fi-FI"/>
              </w:rPr>
              <w:t>DC_5A_n78A</w:t>
            </w:r>
          </w:p>
          <w:p w14:paraId="0FDE0870" w14:textId="77777777" w:rsidR="00C02F52" w:rsidRPr="00D06F04" w:rsidRDefault="00C02F52" w:rsidP="006147E1">
            <w:pPr>
              <w:pStyle w:val="TAC"/>
              <w:rPr>
                <w:lang w:eastAsia="fi-FI"/>
              </w:rPr>
            </w:pPr>
            <w:r w:rsidRPr="00D06F04">
              <w:rPr>
                <w:lang w:eastAsia="fi-FI"/>
              </w:rPr>
              <w:t>DC_7A_n78A</w:t>
            </w:r>
          </w:p>
        </w:tc>
      </w:tr>
      <w:tr w:rsidR="00C02F52" w:rsidRPr="00EF5447" w14:paraId="0DC1B24D" w14:textId="77777777" w:rsidTr="006147E1">
        <w:trPr>
          <w:trHeight w:val="187"/>
          <w:jc w:val="center"/>
        </w:trPr>
        <w:tc>
          <w:tcPr>
            <w:tcW w:w="3397" w:type="dxa"/>
            <w:shd w:val="clear" w:color="auto" w:fill="auto"/>
            <w:noWrap/>
          </w:tcPr>
          <w:p w14:paraId="2DB6E925" w14:textId="77777777" w:rsidR="00C02F52" w:rsidRDefault="00C02F52" w:rsidP="006147E1">
            <w:pPr>
              <w:pStyle w:val="TAC"/>
              <w:rPr>
                <w:lang w:eastAsia="zh-CN"/>
              </w:rPr>
            </w:pPr>
            <w:r w:rsidRPr="00E062F1">
              <w:rPr>
                <w:lang w:eastAsia="fi-FI"/>
              </w:rPr>
              <w:t>DC_1A-5A-7A-7A_n78A</w:t>
            </w:r>
          </w:p>
          <w:p w14:paraId="5D1AEFD4" w14:textId="77777777" w:rsidR="00C02F52" w:rsidRPr="00EF5447" w:rsidRDefault="00C02F52" w:rsidP="006147E1">
            <w:pPr>
              <w:pStyle w:val="TAC"/>
              <w:rPr>
                <w:lang w:eastAsia="fi-FI"/>
              </w:rPr>
            </w:pPr>
            <w:r w:rsidRPr="00F27F4E">
              <w:rPr>
                <w:lang w:eastAsia="zh-CN"/>
              </w:rPr>
              <w:t>DC_1A-5A-7A</w:t>
            </w:r>
            <w:r>
              <w:rPr>
                <w:rFonts w:hint="eastAsia"/>
                <w:lang w:eastAsia="zh-CN"/>
              </w:rPr>
              <w:t>-7A</w:t>
            </w:r>
            <w:r w:rsidRPr="00F27F4E">
              <w:rPr>
                <w:lang w:eastAsia="zh-CN"/>
              </w:rPr>
              <w:t>_n78C</w:t>
            </w:r>
          </w:p>
        </w:tc>
        <w:tc>
          <w:tcPr>
            <w:tcW w:w="3573" w:type="dxa"/>
            <w:gridSpan w:val="2"/>
          </w:tcPr>
          <w:p w14:paraId="6D6F8B7A" w14:textId="77777777" w:rsidR="00C02F52" w:rsidRPr="00EF5447" w:rsidRDefault="00C02F52" w:rsidP="006147E1">
            <w:pPr>
              <w:pStyle w:val="TAC"/>
              <w:rPr>
                <w:lang w:eastAsia="fi-FI"/>
              </w:rPr>
            </w:pPr>
            <w:r w:rsidRPr="00EF5447">
              <w:rPr>
                <w:lang w:eastAsia="fi-FI"/>
              </w:rPr>
              <w:t>DC_1A_n78A</w:t>
            </w:r>
          </w:p>
          <w:p w14:paraId="6B46C400" w14:textId="77777777" w:rsidR="00C02F52" w:rsidRPr="00EF5447" w:rsidRDefault="00C02F52" w:rsidP="006147E1">
            <w:pPr>
              <w:pStyle w:val="TAC"/>
              <w:rPr>
                <w:lang w:eastAsia="fi-FI"/>
              </w:rPr>
            </w:pPr>
            <w:r w:rsidRPr="00EF5447">
              <w:rPr>
                <w:lang w:eastAsia="fi-FI"/>
              </w:rPr>
              <w:t>DC_5A_n78A</w:t>
            </w:r>
          </w:p>
          <w:p w14:paraId="14DA176F" w14:textId="77777777" w:rsidR="00C02F52" w:rsidRPr="00EF5447" w:rsidRDefault="00C02F52" w:rsidP="006147E1">
            <w:pPr>
              <w:pStyle w:val="TAC"/>
              <w:rPr>
                <w:lang w:eastAsia="fi-FI"/>
              </w:rPr>
            </w:pPr>
            <w:r w:rsidRPr="00EF5447">
              <w:rPr>
                <w:lang w:eastAsia="fi-FI"/>
              </w:rPr>
              <w:t>DC_7A_n78A</w:t>
            </w:r>
          </w:p>
        </w:tc>
      </w:tr>
      <w:tr w:rsidR="00C02F52" w14:paraId="37D668EB"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AE1F78F" w14:textId="77777777" w:rsidR="00C02F52" w:rsidRDefault="00C02F52" w:rsidP="006147E1">
            <w:pPr>
              <w:pStyle w:val="TAC"/>
              <w:rPr>
                <w:lang w:val="fr-FR" w:eastAsia="fi-FI"/>
              </w:rPr>
            </w:pPr>
            <w:r>
              <w:rPr>
                <w:lang w:val="fr-FR" w:eastAsia="fi-FI"/>
              </w:rPr>
              <w:t>DC_1A-5A-7A-7A_n78(2A)</w:t>
            </w:r>
          </w:p>
        </w:tc>
        <w:tc>
          <w:tcPr>
            <w:tcW w:w="3549" w:type="dxa"/>
            <w:tcBorders>
              <w:top w:val="single" w:sz="4" w:space="0" w:color="auto"/>
              <w:left w:val="single" w:sz="4" w:space="0" w:color="auto"/>
              <w:bottom w:val="single" w:sz="4" w:space="0" w:color="auto"/>
              <w:right w:val="single" w:sz="4" w:space="0" w:color="auto"/>
            </w:tcBorders>
            <w:hideMark/>
          </w:tcPr>
          <w:p w14:paraId="29E2FCA5" w14:textId="77777777" w:rsidR="00C02F52" w:rsidRPr="00D06F04" w:rsidRDefault="00C02F52" w:rsidP="006147E1">
            <w:pPr>
              <w:pStyle w:val="TAC"/>
              <w:rPr>
                <w:lang w:eastAsia="fi-FI"/>
              </w:rPr>
            </w:pPr>
            <w:r w:rsidRPr="00D06F04">
              <w:rPr>
                <w:lang w:eastAsia="fi-FI"/>
              </w:rPr>
              <w:t>DC_1A_n78A</w:t>
            </w:r>
          </w:p>
          <w:p w14:paraId="04031BAA" w14:textId="77777777" w:rsidR="00C02F52" w:rsidRPr="00D06F04" w:rsidRDefault="00C02F52" w:rsidP="006147E1">
            <w:pPr>
              <w:pStyle w:val="TAC"/>
              <w:rPr>
                <w:lang w:eastAsia="fi-FI"/>
              </w:rPr>
            </w:pPr>
            <w:r w:rsidRPr="00D06F04">
              <w:rPr>
                <w:lang w:eastAsia="fi-FI"/>
              </w:rPr>
              <w:t>DC_5A_n78A</w:t>
            </w:r>
          </w:p>
          <w:p w14:paraId="0648F472" w14:textId="77777777" w:rsidR="00C02F52" w:rsidRPr="00D06F04" w:rsidRDefault="00C02F52" w:rsidP="006147E1">
            <w:pPr>
              <w:pStyle w:val="TAC"/>
              <w:rPr>
                <w:lang w:eastAsia="fi-FI"/>
              </w:rPr>
            </w:pPr>
            <w:r w:rsidRPr="00D06F04">
              <w:rPr>
                <w:lang w:eastAsia="fi-FI"/>
              </w:rPr>
              <w:t>DC_7A_n78A</w:t>
            </w:r>
          </w:p>
        </w:tc>
      </w:tr>
      <w:tr w:rsidR="00C02F52" w:rsidRPr="00EF5447" w14:paraId="70A25A0A" w14:textId="77777777" w:rsidTr="006147E1">
        <w:trPr>
          <w:trHeight w:val="187"/>
          <w:jc w:val="center"/>
        </w:trPr>
        <w:tc>
          <w:tcPr>
            <w:tcW w:w="3397" w:type="dxa"/>
            <w:shd w:val="clear" w:color="auto" w:fill="auto"/>
            <w:noWrap/>
          </w:tcPr>
          <w:p w14:paraId="3783DF5B" w14:textId="77777777" w:rsidR="00C02F52" w:rsidRPr="00EF5447" w:rsidRDefault="00C02F52" w:rsidP="006147E1">
            <w:pPr>
              <w:pStyle w:val="TAC"/>
              <w:rPr>
                <w:lang w:eastAsia="fi-FI"/>
              </w:rPr>
            </w:pPr>
            <w:r w:rsidRPr="00EF5447">
              <w:rPr>
                <w:noProof/>
                <w:kern w:val="2"/>
                <w:lang w:eastAsia="zh-CN"/>
              </w:rPr>
              <w:t>DC_1A-5A-41A_n79A</w:t>
            </w:r>
          </w:p>
        </w:tc>
        <w:tc>
          <w:tcPr>
            <w:tcW w:w="3573" w:type="dxa"/>
            <w:gridSpan w:val="2"/>
          </w:tcPr>
          <w:p w14:paraId="591C73AF" w14:textId="77777777" w:rsidR="00C02F52" w:rsidRPr="00EF5447" w:rsidRDefault="00C02F52" w:rsidP="006147E1">
            <w:pPr>
              <w:pStyle w:val="TAC"/>
              <w:rPr>
                <w:noProof/>
                <w:kern w:val="2"/>
                <w:lang w:eastAsia="zh-CN"/>
              </w:rPr>
            </w:pPr>
            <w:r w:rsidRPr="00EF5447">
              <w:rPr>
                <w:noProof/>
                <w:kern w:val="2"/>
                <w:lang w:eastAsia="zh-CN"/>
              </w:rPr>
              <w:t>DC_1A_n79A</w:t>
            </w:r>
          </w:p>
          <w:p w14:paraId="338EE14F" w14:textId="77777777" w:rsidR="00C02F52" w:rsidRPr="00EF5447" w:rsidRDefault="00C02F52" w:rsidP="006147E1">
            <w:pPr>
              <w:pStyle w:val="TAC"/>
              <w:rPr>
                <w:noProof/>
                <w:lang w:eastAsia="zh-CN"/>
              </w:rPr>
            </w:pPr>
            <w:r w:rsidRPr="00EF5447">
              <w:rPr>
                <w:noProof/>
                <w:lang w:eastAsia="zh-CN"/>
              </w:rPr>
              <w:t>DC_5A_n79A</w:t>
            </w:r>
          </w:p>
          <w:p w14:paraId="0B665A49" w14:textId="77777777" w:rsidR="00C02F52" w:rsidRPr="00EF5447" w:rsidRDefault="00C02F52" w:rsidP="006147E1">
            <w:pPr>
              <w:pStyle w:val="TAC"/>
              <w:rPr>
                <w:lang w:eastAsia="fi-FI"/>
              </w:rPr>
            </w:pPr>
            <w:r w:rsidRPr="00EF5447">
              <w:rPr>
                <w:noProof/>
                <w:lang w:eastAsia="zh-CN"/>
              </w:rPr>
              <w:t>DC_41A_n79A</w:t>
            </w:r>
          </w:p>
        </w:tc>
      </w:tr>
      <w:tr w:rsidR="00C02F52" w:rsidRPr="00EF5447" w14:paraId="63CE0C87" w14:textId="77777777" w:rsidTr="006147E1">
        <w:trPr>
          <w:trHeight w:val="187"/>
          <w:jc w:val="center"/>
        </w:trPr>
        <w:tc>
          <w:tcPr>
            <w:tcW w:w="3397" w:type="dxa"/>
            <w:shd w:val="clear" w:color="auto" w:fill="auto"/>
            <w:noWrap/>
            <w:vAlign w:val="center"/>
          </w:tcPr>
          <w:p w14:paraId="1F652254" w14:textId="77777777" w:rsidR="00C02F52" w:rsidRPr="00EF5447" w:rsidRDefault="00C02F52" w:rsidP="006147E1">
            <w:pPr>
              <w:pStyle w:val="TAC"/>
              <w:rPr>
                <w:noProof/>
                <w:kern w:val="2"/>
                <w:lang w:eastAsia="zh-CN"/>
              </w:rPr>
            </w:pPr>
            <w:r>
              <w:rPr>
                <w:lang w:val="x-none"/>
              </w:rPr>
              <w:t>DC_1A-7A_n3A-n38</w:t>
            </w:r>
            <w:r w:rsidRPr="00FD5D8F">
              <w:rPr>
                <w:lang w:val="x-none"/>
              </w:rPr>
              <w:t>A</w:t>
            </w:r>
          </w:p>
        </w:tc>
        <w:tc>
          <w:tcPr>
            <w:tcW w:w="3573" w:type="dxa"/>
            <w:gridSpan w:val="2"/>
            <w:vAlign w:val="center"/>
          </w:tcPr>
          <w:p w14:paraId="05E2AB30" w14:textId="77777777" w:rsidR="00C02F52" w:rsidRPr="00EF5447" w:rsidRDefault="00C02F52" w:rsidP="006147E1">
            <w:pPr>
              <w:pStyle w:val="TAC"/>
              <w:rPr>
                <w:noProof/>
                <w:kern w:val="2"/>
                <w:lang w:eastAsia="zh-CN"/>
              </w:rPr>
            </w:pPr>
            <w:r>
              <w:rPr>
                <w:lang w:val="x-none"/>
              </w:rPr>
              <w:t>DC_1</w:t>
            </w:r>
            <w:r w:rsidRPr="00FD5D8F">
              <w:rPr>
                <w:lang w:val="x-none"/>
              </w:rPr>
              <w:t>A_</w:t>
            </w:r>
            <w:r>
              <w:rPr>
                <w:lang w:val="x-none"/>
              </w:rPr>
              <w:t>n3</w:t>
            </w:r>
            <w:r w:rsidRPr="00FD5D8F">
              <w:rPr>
                <w:lang w:val="x-none"/>
              </w:rPr>
              <w:t>A</w:t>
            </w:r>
          </w:p>
        </w:tc>
      </w:tr>
      <w:tr w:rsidR="00C02F52" w:rsidRPr="00EF5447" w14:paraId="0C54089C" w14:textId="77777777" w:rsidTr="006147E1">
        <w:trPr>
          <w:trHeight w:val="187"/>
          <w:jc w:val="center"/>
        </w:trPr>
        <w:tc>
          <w:tcPr>
            <w:tcW w:w="3397" w:type="dxa"/>
            <w:shd w:val="clear" w:color="auto" w:fill="auto"/>
            <w:noWrap/>
          </w:tcPr>
          <w:p w14:paraId="72C38ACE" w14:textId="77777777" w:rsidR="00C02F52" w:rsidRDefault="00C02F52" w:rsidP="006147E1">
            <w:pPr>
              <w:pStyle w:val="TAC"/>
              <w:rPr>
                <w:lang w:eastAsia="zh-CN"/>
              </w:rPr>
            </w:pPr>
            <w:r w:rsidRPr="00EF5447">
              <w:rPr>
                <w:lang w:eastAsia="zh-CN"/>
              </w:rPr>
              <w:t>DC_1A-7A_n3A-n78A</w:t>
            </w:r>
          </w:p>
          <w:p w14:paraId="52B0F307" w14:textId="77777777" w:rsidR="00C02F52" w:rsidRPr="00EF5447" w:rsidRDefault="00C02F52" w:rsidP="006147E1">
            <w:pPr>
              <w:pStyle w:val="TAC"/>
              <w:rPr>
                <w:noProof/>
                <w:kern w:val="2"/>
                <w:lang w:eastAsia="zh-CN"/>
              </w:rPr>
            </w:pPr>
            <w:r w:rsidRPr="004432F8">
              <w:rPr>
                <w:noProof/>
              </w:rPr>
              <w:t>DC_1A-7C_n3A-n78A</w:t>
            </w:r>
          </w:p>
        </w:tc>
        <w:tc>
          <w:tcPr>
            <w:tcW w:w="3573" w:type="dxa"/>
            <w:gridSpan w:val="2"/>
          </w:tcPr>
          <w:p w14:paraId="6968267D" w14:textId="77777777" w:rsidR="00C02F52" w:rsidRPr="00EF5447" w:rsidRDefault="00C02F52" w:rsidP="006147E1">
            <w:pPr>
              <w:pStyle w:val="TAC"/>
              <w:rPr>
                <w:lang w:eastAsia="zh-CN"/>
              </w:rPr>
            </w:pPr>
            <w:r w:rsidRPr="00EF5447">
              <w:rPr>
                <w:lang w:eastAsia="zh-CN"/>
              </w:rPr>
              <w:t>DC_1A_n3A</w:t>
            </w:r>
          </w:p>
          <w:p w14:paraId="5B99662C" w14:textId="77777777" w:rsidR="00C02F52" w:rsidRPr="00EF5447" w:rsidRDefault="00C02F52" w:rsidP="006147E1">
            <w:pPr>
              <w:pStyle w:val="TAC"/>
              <w:rPr>
                <w:lang w:eastAsia="zh-CN"/>
              </w:rPr>
            </w:pPr>
            <w:r w:rsidRPr="00EF5447">
              <w:rPr>
                <w:lang w:eastAsia="zh-CN"/>
              </w:rPr>
              <w:t>DC_1A_n78A</w:t>
            </w:r>
          </w:p>
          <w:p w14:paraId="26F17AE1" w14:textId="77777777" w:rsidR="00C02F52" w:rsidRDefault="00C02F52" w:rsidP="006147E1">
            <w:pPr>
              <w:pStyle w:val="TAC"/>
              <w:rPr>
                <w:lang w:eastAsia="zh-CN"/>
              </w:rPr>
            </w:pPr>
            <w:r w:rsidRPr="00EF5447">
              <w:rPr>
                <w:lang w:eastAsia="zh-CN"/>
              </w:rPr>
              <w:t>DC_7A_n3A</w:t>
            </w:r>
          </w:p>
          <w:p w14:paraId="1903DBDD" w14:textId="77777777" w:rsidR="00C02F52" w:rsidRPr="00EF5447" w:rsidRDefault="00C02F52" w:rsidP="006147E1">
            <w:pPr>
              <w:pStyle w:val="TAC"/>
              <w:rPr>
                <w:lang w:eastAsia="zh-CN"/>
              </w:rPr>
            </w:pPr>
            <w:r w:rsidRPr="00EF5447">
              <w:rPr>
                <w:lang w:eastAsia="zh-CN"/>
              </w:rPr>
              <w:t>DC_7</w:t>
            </w:r>
            <w:r>
              <w:rPr>
                <w:lang w:eastAsia="zh-CN"/>
              </w:rPr>
              <w:t>C</w:t>
            </w:r>
            <w:r w:rsidRPr="00EF5447">
              <w:rPr>
                <w:lang w:eastAsia="zh-CN"/>
              </w:rPr>
              <w:t>_n3A</w:t>
            </w:r>
          </w:p>
          <w:p w14:paraId="441663C2" w14:textId="77777777" w:rsidR="00C02F52" w:rsidRDefault="00C02F52" w:rsidP="006147E1">
            <w:pPr>
              <w:pStyle w:val="TAC"/>
              <w:rPr>
                <w:lang w:eastAsia="zh-CN"/>
              </w:rPr>
            </w:pPr>
            <w:r w:rsidRPr="00EF5447">
              <w:rPr>
                <w:lang w:eastAsia="zh-CN"/>
              </w:rPr>
              <w:t>DC_7A_n78A</w:t>
            </w:r>
          </w:p>
          <w:p w14:paraId="29FDE557" w14:textId="77777777" w:rsidR="00C02F52" w:rsidRPr="00EF5447" w:rsidRDefault="00C02F52" w:rsidP="006147E1">
            <w:pPr>
              <w:pStyle w:val="TAC"/>
              <w:rPr>
                <w:noProof/>
                <w:kern w:val="2"/>
                <w:lang w:eastAsia="zh-CN"/>
              </w:rPr>
            </w:pPr>
            <w:r w:rsidRPr="00EF5447">
              <w:rPr>
                <w:lang w:eastAsia="zh-CN"/>
              </w:rPr>
              <w:t>DC_7</w:t>
            </w:r>
            <w:r>
              <w:rPr>
                <w:lang w:eastAsia="zh-CN"/>
              </w:rPr>
              <w:t>C</w:t>
            </w:r>
            <w:r w:rsidRPr="00EF5447">
              <w:rPr>
                <w:lang w:eastAsia="zh-CN"/>
              </w:rPr>
              <w:t>_n78A</w:t>
            </w:r>
          </w:p>
        </w:tc>
      </w:tr>
      <w:tr w:rsidR="00C02F52" w:rsidRPr="00EF5447" w14:paraId="08F01383" w14:textId="77777777" w:rsidTr="006147E1">
        <w:trPr>
          <w:trHeight w:val="187"/>
          <w:jc w:val="center"/>
        </w:trPr>
        <w:tc>
          <w:tcPr>
            <w:tcW w:w="3397" w:type="dxa"/>
            <w:shd w:val="clear" w:color="auto" w:fill="auto"/>
            <w:noWrap/>
          </w:tcPr>
          <w:p w14:paraId="0EDAFF86" w14:textId="77777777" w:rsidR="00C02F52" w:rsidRPr="00EF5447" w:rsidRDefault="00C02F52" w:rsidP="006147E1">
            <w:pPr>
              <w:pStyle w:val="TAC"/>
              <w:rPr>
                <w:lang w:eastAsia="zh-CN"/>
              </w:rPr>
            </w:pPr>
            <w:r w:rsidRPr="00EF5447">
              <w:rPr>
                <w:lang w:eastAsia="zh-CN"/>
              </w:rPr>
              <w:t>DC_1A-7A_n5A-n78A</w:t>
            </w:r>
          </w:p>
          <w:p w14:paraId="028969A9" w14:textId="77777777" w:rsidR="00C02F52" w:rsidRPr="00EF5447" w:rsidRDefault="00C02F52" w:rsidP="006147E1">
            <w:pPr>
              <w:pStyle w:val="TAC"/>
              <w:rPr>
                <w:noProof/>
                <w:kern w:val="2"/>
                <w:lang w:eastAsia="zh-CN"/>
              </w:rPr>
            </w:pPr>
            <w:r w:rsidRPr="00EF5447">
              <w:rPr>
                <w:lang w:eastAsia="zh-CN"/>
              </w:rPr>
              <w:t>DC_1A-7C_n5A-n78A</w:t>
            </w:r>
          </w:p>
        </w:tc>
        <w:tc>
          <w:tcPr>
            <w:tcW w:w="3573" w:type="dxa"/>
            <w:gridSpan w:val="2"/>
          </w:tcPr>
          <w:p w14:paraId="6CA731CA" w14:textId="77777777" w:rsidR="00C02F52" w:rsidRPr="00EF5447" w:rsidRDefault="00C02F52" w:rsidP="006147E1">
            <w:pPr>
              <w:pStyle w:val="TAC"/>
              <w:rPr>
                <w:lang w:eastAsia="zh-CN"/>
              </w:rPr>
            </w:pPr>
            <w:r w:rsidRPr="00EF5447">
              <w:rPr>
                <w:lang w:eastAsia="zh-CN"/>
              </w:rPr>
              <w:t>DC_1A_n5A</w:t>
            </w:r>
          </w:p>
          <w:p w14:paraId="652DF178" w14:textId="77777777" w:rsidR="00C02F52" w:rsidRPr="00EF5447" w:rsidRDefault="00C02F52" w:rsidP="006147E1">
            <w:pPr>
              <w:pStyle w:val="TAC"/>
              <w:rPr>
                <w:lang w:eastAsia="zh-CN"/>
              </w:rPr>
            </w:pPr>
            <w:r w:rsidRPr="00EF5447">
              <w:rPr>
                <w:lang w:eastAsia="zh-CN"/>
              </w:rPr>
              <w:t>DC_1A_n78A</w:t>
            </w:r>
          </w:p>
          <w:p w14:paraId="2E956655" w14:textId="77777777" w:rsidR="00C02F52" w:rsidRPr="00EF5447" w:rsidRDefault="00C02F52" w:rsidP="006147E1">
            <w:pPr>
              <w:pStyle w:val="TAC"/>
              <w:rPr>
                <w:lang w:eastAsia="zh-CN"/>
              </w:rPr>
            </w:pPr>
            <w:r w:rsidRPr="00EF5447">
              <w:rPr>
                <w:lang w:eastAsia="zh-CN"/>
              </w:rPr>
              <w:t>DC_7A_n5A</w:t>
            </w:r>
          </w:p>
          <w:p w14:paraId="34838746" w14:textId="77777777" w:rsidR="00C02F52" w:rsidRPr="00EF5447" w:rsidRDefault="00C02F52" w:rsidP="006147E1">
            <w:pPr>
              <w:pStyle w:val="TAC"/>
              <w:rPr>
                <w:lang w:eastAsia="zh-CN"/>
              </w:rPr>
            </w:pPr>
            <w:r w:rsidRPr="00EF5447">
              <w:rPr>
                <w:lang w:eastAsia="zh-CN"/>
              </w:rPr>
              <w:t>DC_7A_n78A</w:t>
            </w:r>
          </w:p>
          <w:p w14:paraId="34E94B57" w14:textId="77777777" w:rsidR="00C02F52" w:rsidRPr="00EF5447" w:rsidRDefault="00C02F52" w:rsidP="006147E1">
            <w:pPr>
              <w:pStyle w:val="TAC"/>
              <w:rPr>
                <w:lang w:eastAsia="zh-CN"/>
              </w:rPr>
            </w:pPr>
            <w:r w:rsidRPr="00EF5447">
              <w:rPr>
                <w:lang w:eastAsia="zh-CN"/>
              </w:rPr>
              <w:t>DC_7C_n5A</w:t>
            </w:r>
          </w:p>
          <w:p w14:paraId="74FC2A4F" w14:textId="77777777" w:rsidR="00C02F52" w:rsidRPr="00EF5447" w:rsidRDefault="00C02F52" w:rsidP="006147E1">
            <w:pPr>
              <w:pStyle w:val="TAC"/>
              <w:rPr>
                <w:noProof/>
                <w:kern w:val="2"/>
                <w:lang w:eastAsia="zh-CN"/>
              </w:rPr>
            </w:pPr>
            <w:r w:rsidRPr="00EF5447">
              <w:rPr>
                <w:lang w:eastAsia="zh-CN"/>
              </w:rPr>
              <w:t>DC_7C_n78A</w:t>
            </w:r>
          </w:p>
        </w:tc>
      </w:tr>
      <w:tr w:rsidR="00C02F52" w:rsidRPr="00EF5447" w14:paraId="105980E6" w14:textId="77777777" w:rsidTr="006147E1">
        <w:trPr>
          <w:trHeight w:val="187"/>
          <w:jc w:val="center"/>
        </w:trPr>
        <w:tc>
          <w:tcPr>
            <w:tcW w:w="3397" w:type="dxa"/>
            <w:shd w:val="clear" w:color="auto" w:fill="auto"/>
            <w:noWrap/>
          </w:tcPr>
          <w:p w14:paraId="7D2930F9" w14:textId="77777777" w:rsidR="00C02F52" w:rsidRPr="00EF5447" w:rsidRDefault="00C02F52" w:rsidP="006147E1">
            <w:pPr>
              <w:pStyle w:val="TAC"/>
              <w:rPr>
                <w:lang w:eastAsia="zh-CN"/>
              </w:rPr>
            </w:pPr>
            <w:r w:rsidRPr="00EF5447">
              <w:rPr>
                <w:lang w:eastAsia="ja-JP"/>
              </w:rPr>
              <w:t>DC_1A-7A-8A_n3A</w:t>
            </w:r>
          </w:p>
        </w:tc>
        <w:tc>
          <w:tcPr>
            <w:tcW w:w="3573" w:type="dxa"/>
            <w:gridSpan w:val="2"/>
          </w:tcPr>
          <w:p w14:paraId="3048BCFD" w14:textId="77777777" w:rsidR="00C02F52" w:rsidRPr="00EF5447" w:rsidRDefault="00C02F52" w:rsidP="006147E1">
            <w:pPr>
              <w:pStyle w:val="TAC"/>
              <w:rPr>
                <w:lang w:eastAsia="fi-FI"/>
              </w:rPr>
            </w:pPr>
            <w:r w:rsidRPr="00EF5447">
              <w:rPr>
                <w:lang w:eastAsia="fi-FI"/>
              </w:rPr>
              <w:t>DC_</w:t>
            </w:r>
            <w:r w:rsidRPr="00EF5447">
              <w:rPr>
                <w:lang w:eastAsia="ja-JP"/>
              </w:rPr>
              <w:t>1</w:t>
            </w:r>
            <w:r w:rsidRPr="00EF5447">
              <w:rPr>
                <w:lang w:eastAsia="fi-FI"/>
              </w:rPr>
              <w:t>A_</w:t>
            </w:r>
            <w:r w:rsidRPr="00EF5447">
              <w:rPr>
                <w:lang w:eastAsia="ja-JP"/>
              </w:rPr>
              <w:t>n3</w:t>
            </w:r>
            <w:r w:rsidRPr="00EF5447">
              <w:rPr>
                <w:lang w:eastAsia="fi-FI"/>
              </w:rPr>
              <w:t>A</w:t>
            </w:r>
          </w:p>
          <w:p w14:paraId="71870B8D" w14:textId="77777777" w:rsidR="00C02F52" w:rsidRPr="00EF5447" w:rsidRDefault="00C02F52" w:rsidP="006147E1">
            <w:pPr>
              <w:pStyle w:val="TAC"/>
              <w:rPr>
                <w:lang w:eastAsia="ja-JP"/>
              </w:rPr>
            </w:pPr>
            <w:r w:rsidRPr="00EF5447">
              <w:rPr>
                <w:lang w:eastAsia="fi-FI"/>
              </w:rPr>
              <w:t>DC_7A_</w:t>
            </w:r>
            <w:r w:rsidRPr="00EF5447">
              <w:rPr>
                <w:lang w:eastAsia="ja-JP"/>
              </w:rPr>
              <w:t>n3A</w:t>
            </w:r>
          </w:p>
          <w:p w14:paraId="64D311AA" w14:textId="77777777" w:rsidR="00C02F52" w:rsidRPr="00EF5447" w:rsidRDefault="00C02F52" w:rsidP="006147E1">
            <w:pPr>
              <w:pStyle w:val="TAC"/>
              <w:rPr>
                <w:lang w:eastAsia="zh-CN"/>
              </w:rPr>
            </w:pPr>
            <w:r w:rsidRPr="00EF5447">
              <w:rPr>
                <w:lang w:eastAsia="fi-FI"/>
              </w:rPr>
              <w:t>DC_</w:t>
            </w:r>
            <w:r w:rsidRPr="00EF5447">
              <w:rPr>
                <w:lang w:eastAsia="ja-JP"/>
              </w:rPr>
              <w:t>8</w:t>
            </w:r>
            <w:r w:rsidRPr="00EF5447">
              <w:rPr>
                <w:lang w:eastAsia="fi-FI"/>
              </w:rPr>
              <w:t>A_</w:t>
            </w:r>
            <w:r w:rsidRPr="00EF5447">
              <w:rPr>
                <w:lang w:eastAsia="ja-JP"/>
              </w:rPr>
              <w:t>n3</w:t>
            </w:r>
            <w:r w:rsidRPr="00EF5447">
              <w:rPr>
                <w:lang w:eastAsia="fi-FI"/>
              </w:rPr>
              <w:t>A</w:t>
            </w:r>
          </w:p>
        </w:tc>
      </w:tr>
      <w:tr w:rsidR="00C02F52" w:rsidRPr="00EF5447" w14:paraId="1D3F6A47" w14:textId="77777777" w:rsidTr="006147E1">
        <w:trPr>
          <w:trHeight w:val="187"/>
          <w:jc w:val="center"/>
        </w:trPr>
        <w:tc>
          <w:tcPr>
            <w:tcW w:w="3397" w:type="dxa"/>
            <w:shd w:val="clear" w:color="auto" w:fill="auto"/>
            <w:noWrap/>
          </w:tcPr>
          <w:p w14:paraId="54B2BEBC" w14:textId="77777777" w:rsidR="00C02F52" w:rsidRPr="00EF5447" w:rsidRDefault="00C02F52" w:rsidP="006147E1">
            <w:pPr>
              <w:pStyle w:val="TAC"/>
              <w:rPr>
                <w:lang w:eastAsia="ja-JP"/>
              </w:rPr>
            </w:pPr>
            <w:r w:rsidRPr="00C25292">
              <w:rPr>
                <w:lang w:val="fi-FI" w:eastAsia="fi-FI"/>
              </w:rPr>
              <w:lastRenderedPageBreak/>
              <w:t>DC_1A-7A-8A_n28A</w:t>
            </w:r>
          </w:p>
        </w:tc>
        <w:tc>
          <w:tcPr>
            <w:tcW w:w="3573" w:type="dxa"/>
            <w:gridSpan w:val="2"/>
          </w:tcPr>
          <w:p w14:paraId="684C2190" w14:textId="77777777" w:rsidR="00C02F52" w:rsidRDefault="00C02F52" w:rsidP="006147E1">
            <w:pPr>
              <w:pStyle w:val="TAC"/>
              <w:rPr>
                <w:rFonts w:cs="Arial"/>
                <w:color w:val="000000"/>
                <w:szCs w:val="18"/>
              </w:rPr>
            </w:pPr>
            <w:r>
              <w:rPr>
                <w:rFonts w:cs="Arial"/>
                <w:color w:val="000000"/>
                <w:szCs w:val="18"/>
              </w:rPr>
              <w:t>DC_1A_n28A</w:t>
            </w:r>
          </w:p>
          <w:p w14:paraId="4BB08766" w14:textId="77777777" w:rsidR="00C02F52" w:rsidRDefault="00C02F52" w:rsidP="006147E1">
            <w:pPr>
              <w:pStyle w:val="TAC"/>
              <w:rPr>
                <w:rFonts w:cs="Arial"/>
                <w:color w:val="000000"/>
                <w:szCs w:val="18"/>
              </w:rPr>
            </w:pPr>
            <w:r>
              <w:rPr>
                <w:rFonts w:cs="Arial"/>
                <w:color w:val="000000"/>
                <w:szCs w:val="18"/>
              </w:rPr>
              <w:t>DC_7A_n28A</w:t>
            </w:r>
          </w:p>
          <w:p w14:paraId="4E473815" w14:textId="77777777" w:rsidR="00C02F52" w:rsidRPr="00EF5447" w:rsidRDefault="00C02F52" w:rsidP="006147E1">
            <w:pPr>
              <w:pStyle w:val="TAC"/>
              <w:rPr>
                <w:lang w:eastAsia="fi-FI"/>
              </w:rPr>
            </w:pPr>
            <w:r>
              <w:rPr>
                <w:rFonts w:cs="Arial"/>
                <w:color w:val="000000"/>
                <w:szCs w:val="18"/>
              </w:rPr>
              <w:t>DC_8A_n28A</w:t>
            </w:r>
          </w:p>
        </w:tc>
      </w:tr>
      <w:tr w:rsidR="00C02F52" w:rsidRPr="00EF5447" w14:paraId="3CC479BC" w14:textId="77777777" w:rsidTr="006147E1">
        <w:trPr>
          <w:trHeight w:val="187"/>
          <w:jc w:val="center"/>
        </w:trPr>
        <w:tc>
          <w:tcPr>
            <w:tcW w:w="3397" w:type="dxa"/>
            <w:shd w:val="clear" w:color="auto" w:fill="auto"/>
            <w:noWrap/>
          </w:tcPr>
          <w:p w14:paraId="24DCE7CF" w14:textId="77777777" w:rsidR="00C02F52" w:rsidRPr="00EF5447" w:rsidRDefault="00C02F52" w:rsidP="006147E1">
            <w:pPr>
              <w:pStyle w:val="TAC"/>
              <w:rPr>
                <w:lang w:eastAsia="zh-CN"/>
              </w:rPr>
            </w:pPr>
            <w:r w:rsidRPr="00EF5447">
              <w:rPr>
                <w:rFonts w:eastAsia="Malgun Gothic" w:cs="Arial"/>
                <w:szCs w:val="18"/>
                <w:lang w:eastAsia="ko-KR"/>
              </w:rPr>
              <w:t>DC_1A-7A_n7A-n78A</w:t>
            </w:r>
          </w:p>
        </w:tc>
        <w:tc>
          <w:tcPr>
            <w:tcW w:w="3573" w:type="dxa"/>
            <w:gridSpan w:val="2"/>
          </w:tcPr>
          <w:p w14:paraId="49B5A4A6" w14:textId="77777777" w:rsidR="00C02F52" w:rsidRPr="00EF5447" w:rsidRDefault="00C02F52" w:rsidP="006147E1">
            <w:pPr>
              <w:pStyle w:val="TAC"/>
              <w:rPr>
                <w:rFonts w:cs="Arial"/>
                <w:lang w:eastAsia="zh-CN"/>
              </w:rPr>
            </w:pPr>
            <w:r w:rsidRPr="00EF5447">
              <w:rPr>
                <w:rFonts w:cs="Arial"/>
                <w:lang w:eastAsia="zh-CN"/>
              </w:rPr>
              <w:t>DC_1A_n7A</w:t>
            </w:r>
          </w:p>
          <w:p w14:paraId="587A53D6" w14:textId="77777777" w:rsidR="00C02F52" w:rsidRPr="00EF5447" w:rsidRDefault="00C02F52" w:rsidP="006147E1">
            <w:pPr>
              <w:pStyle w:val="TAC"/>
              <w:rPr>
                <w:rFonts w:cs="Arial"/>
                <w:lang w:eastAsia="zh-CN"/>
              </w:rPr>
            </w:pPr>
            <w:r w:rsidRPr="00EF5447">
              <w:rPr>
                <w:rFonts w:cs="Arial"/>
                <w:lang w:eastAsia="zh-CN"/>
              </w:rPr>
              <w:t>DC_7A_n7A</w:t>
            </w:r>
            <w:r w:rsidRPr="00EF5447">
              <w:rPr>
                <w:rFonts w:cs="Arial"/>
                <w:vertAlign w:val="superscript"/>
                <w:lang w:eastAsia="zh-CN"/>
              </w:rPr>
              <w:t>4</w:t>
            </w:r>
          </w:p>
          <w:p w14:paraId="67EF2948" w14:textId="77777777" w:rsidR="00C02F52" w:rsidRPr="00EF5447" w:rsidRDefault="00C02F52" w:rsidP="006147E1">
            <w:pPr>
              <w:pStyle w:val="TAC"/>
              <w:rPr>
                <w:rFonts w:cs="Arial"/>
                <w:lang w:eastAsia="zh-CN"/>
              </w:rPr>
            </w:pPr>
            <w:r w:rsidRPr="00EF5447">
              <w:rPr>
                <w:rFonts w:cs="Arial"/>
                <w:lang w:eastAsia="zh-CN"/>
              </w:rPr>
              <w:t>DC_1A_n78A</w:t>
            </w:r>
          </w:p>
          <w:p w14:paraId="5D0FA89D" w14:textId="77777777" w:rsidR="00C02F52" w:rsidRPr="00EF5447" w:rsidRDefault="00C02F52" w:rsidP="006147E1">
            <w:pPr>
              <w:pStyle w:val="TAC"/>
              <w:rPr>
                <w:lang w:eastAsia="zh-CN"/>
              </w:rPr>
            </w:pPr>
            <w:r w:rsidRPr="00EF5447">
              <w:rPr>
                <w:rFonts w:cs="Arial"/>
                <w:lang w:eastAsia="zh-CN"/>
              </w:rPr>
              <w:t>DC_7A_n78A</w:t>
            </w:r>
          </w:p>
        </w:tc>
      </w:tr>
      <w:tr w:rsidR="00C02F52" w:rsidRPr="00EF5447" w14:paraId="26565A55" w14:textId="77777777" w:rsidTr="006147E1">
        <w:trPr>
          <w:trHeight w:val="187"/>
          <w:jc w:val="center"/>
        </w:trPr>
        <w:tc>
          <w:tcPr>
            <w:tcW w:w="3397" w:type="dxa"/>
            <w:shd w:val="clear" w:color="auto" w:fill="auto"/>
            <w:noWrap/>
          </w:tcPr>
          <w:p w14:paraId="587EEDF3" w14:textId="77777777" w:rsidR="00C02F52" w:rsidRPr="00DB6DB7" w:rsidRDefault="00C02F52" w:rsidP="006147E1">
            <w:pPr>
              <w:pStyle w:val="TAC"/>
              <w:rPr>
                <w:lang w:eastAsia="ja-JP"/>
              </w:rPr>
            </w:pPr>
            <w:r w:rsidRPr="00EF5447">
              <w:rPr>
                <w:lang w:eastAsia="fi-FI"/>
              </w:rPr>
              <w:t>DC_</w:t>
            </w:r>
            <w:r w:rsidRPr="00EF5447">
              <w:rPr>
                <w:lang w:eastAsia="ja-JP"/>
              </w:rPr>
              <w:t>1A-7A-8A_n78A</w:t>
            </w:r>
          </w:p>
        </w:tc>
        <w:tc>
          <w:tcPr>
            <w:tcW w:w="3573" w:type="dxa"/>
            <w:gridSpan w:val="2"/>
          </w:tcPr>
          <w:p w14:paraId="187B5627" w14:textId="77777777" w:rsidR="00C02F52" w:rsidRPr="00EF5447" w:rsidRDefault="00C02F52" w:rsidP="006147E1">
            <w:pPr>
              <w:pStyle w:val="TAC"/>
              <w:rPr>
                <w:lang w:eastAsia="fi-FI"/>
              </w:rPr>
            </w:pPr>
            <w:r w:rsidRPr="00EF5447">
              <w:rPr>
                <w:lang w:eastAsia="fi-FI"/>
              </w:rPr>
              <w:t>DC_1A_n78A</w:t>
            </w:r>
          </w:p>
          <w:p w14:paraId="4EA4C599" w14:textId="77777777" w:rsidR="00C02F52" w:rsidRPr="00EF5447" w:rsidRDefault="00C02F52" w:rsidP="006147E1">
            <w:pPr>
              <w:pStyle w:val="TAC"/>
              <w:rPr>
                <w:lang w:eastAsia="fi-FI"/>
              </w:rPr>
            </w:pPr>
            <w:r w:rsidRPr="00EF5447">
              <w:rPr>
                <w:lang w:eastAsia="fi-FI"/>
              </w:rPr>
              <w:t>DC_7A_n78A</w:t>
            </w:r>
          </w:p>
          <w:p w14:paraId="223D5799" w14:textId="77777777" w:rsidR="00C02F52" w:rsidRPr="00EF5447" w:rsidRDefault="00C02F52" w:rsidP="006147E1">
            <w:pPr>
              <w:pStyle w:val="TAC"/>
              <w:rPr>
                <w:rFonts w:cs="Arial"/>
                <w:lang w:eastAsia="zh-CN"/>
              </w:rPr>
            </w:pPr>
            <w:r w:rsidRPr="00EF5447">
              <w:rPr>
                <w:lang w:eastAsia="fi-FI"/>
              </w:rPr>
              <w:t>DC_8A_n78A</w:t>
            </w:r>
          </w:p>
        </w:tc>
      </w:tr>
      <w:tr w:rsidR="00C02F52" w14:paraId="11E02919"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9D428DF" w14:textId="77777777" w:rsidR="00C02F52" w:rsidRDefault="00C02F52" w:rsidP="006147E1">
            <w:pPr>
              <w:pStyle w:val="TAC"/>
              <w:rPr>
                <w:lang w:val="fr-FR" w:eastAsia="fi-FI"/>
              </w:rPr>
            </w:pPr>
            <w:r>
              <w:rPr>
                <w:rFonts w:cs="Arial"/>
                <w:lang w:val="fr-FR" w:eastAsia="zh-CN"/>
              </w:rPr>
              <w:t>DC_1A-7A-8A_n78(2A)</w:t>
            </w:r>
          </w:p>
        </w:tc>
        <w:tc>
          <w:tcPr>
            <w:tcW w:w="3549" w:type="dxa"/>
            <w:tcBorders>
              <w:top w:val="single" w:sz="4" w:space="0" w:color="auto"/>
              <w:left w:val="single" w:sz="4" w:space="0" w:color="auto"/>
              <w:bottom w:val="single" w:sz="4" w:space="0" w:color="auto"/>
              <w:right w:val="single" w:sz="4" w:space="0" w:color="auto"/>
            </w:tcBorders>
            <w:hideMark/>
          </w:tcPr>
          <w:p w14:paraId="3B30E37B" w14:textId="77777777" w:rsidR="00C02F52" w:rsidRPr="00D06F04" w:rsidRDefault="00C02F52" w:rsidP="006147E1">
            <w:pPr>
              <w:pStyle w:val="TAC"/>
              <w:rPr>
                <w:lang w:eastAsia="fi-FI"/>
              </w:rPr>
            </w:pPr>
            <w:r w:rsidRPr="00D06F04">
              <w:rPr>
                <w:lang w:eastAsia="fi-FI"/>
              </w:rPr>
              <w:t>DC_1A_n78A</w:t>
            </w:r>
          </w:p>
          <w:p w14:paraId="5D93B1CF" w14:textId="77777777" w:rsidR="00C02F52" w:rsidRPr="00D06F04" w:rsidRDefault="00C02F52" w:rsidP="006147E1">
            <w:pPr>
              <w:pStyle w:val="TAC"/>
              <w:rPr>
                <w:lang w:eastAsia="fi-FI"/>
              </w:rPr>
            </w:pPr>
            <w:r w:rsidRPr="00D06F04">
              <w:rPr>
                <w:lang w:eastAsia="fi-FI"/>
              </w:rPr>
              <w:t>DC_7A_n78A</w:t>
            </w:r>
          </w:p>
          <w:p w14:paraId="06194106" w14:textId="77777777" w:rsidR="00C02F52" w:rsidRPr="00D06F04" w:rsidRDefault="00C02F52" w:rsidP="006147E1">
            <w:pPr>
              <w:pStyle w:val="TAC"/>
              <w:rPr>
                <w:lang w:eastAsia="fi-FI"/>
              </w:rPr>
            </w:pPr>
            <w:r w:rsidRPr="00D06F04">
              <w:rPr>
                <w:lang w:eastAsia="fi-FI"/>
              </w:rPr>
              <w:t>DC_8A_n78A</w:t>
            </w:r>
          </w:p>
        </w:tc>
      </w:tr>
      <w:tr w:rsidR="00C02F52" w:rsidRPr="00EF5447" w14:paraId="45064C75" w14:textId="77777777" w:rsidTr="006147E1">
        <w:trPr>
          <w:trHeight w:val="187"/>
          <w:jc w:val="center"/>
        </w:trPr>
        <w:tc>
          <w:tcPr>
            <w:tcW w:w="3397" w:type="dxa"/>
            <w:shd w:val="clear" w:color="auto" w:fill="auto"/>
            <w:noWrap/>
          </w:tcPr>
          <w:p w14:paraId="5F95541C" w14:textId="77777777" w:rsidR="00C02F52" w:rsidRPr="00EF5447" w:rsidRDefault="00C02F52" w:rsidP="006147E1">
            <w:pPr>
              <w:pStyle w:val="TAC"/>
              <w:rPr>
                <w:lang w:eastAsia="fi-FI"/>
              </w:rPr>
            </w:pPr>
            <w:r>
              <w:rPr>
                <w:rFonts w:cs="Arial"/>
                <w:lang w:eastAsia="zh-TW"/>
              </w:rPr>
              <w:t>DC_1A-7A_n8A-n78A</w:t>
            </w:r>
          </w:p>
        </w:tc>
        <w:tc>
          <w:tcPr>
            <w:tcW w:w="3573" w:type="dxa"/>
            <w:gridSpan w:val="2"/>
          </w:tcPr>
          <w:p w14:paraId="7EC8A091" w14:textId="77777777" w:rsidR="00C02F52" w:rsidRPr="00FE3524" w:rsidRDefault="00C02F52" w:rsidP="006147E1">
            <w:pPr>
              <w:pStyle w:val="TAC"/>
              <w:rPr>
                <w:rFonts w:cs="Arial"/>
                <w:szCs w:val="18"/>
                <w:lang w:eastAsia="zh-CN"/>
              </w:rPr>
            </w:pPr>
            <w:r>
              <w:rPr>
                <w:rFonts w:cs="Arial" w:hint="eastAsia"/>
                <w:szCs w:val="18"/>
                <w:lang w:eastAsia="zh-CN"/>
              </w:rPr>
              <w:t>DC_</w:t>
            </w:r>
            <w:r>
              <w:rPr>
                <w:rFonts w:cs="Arial"/>
                <w:szCs w:val="18"/>
                <w:lang w:eastAsia="zh-CN"/>
              </w:rPr>
              <w:t>1</w:t>
            </w:r>
            <w:r w:rsidRPr="00FE3524">
              <w:rPr>
                <w:rFonts w:cs="Arial" w:hint="eastAsia"/>
                <w:szCs w:val="18"/>
                <w:lang w:eastAsia="zh-CN"/>
              </w:rPr>
              <w:t>A_n8A</w:t>
            </w:r>
          </w:p>
          <w:p w14:paraId="71C4D82E" w14:textId="77777777" w:rsidR="00C02F52" w:rsidRPr="00FE3524" w:rsidRDefault="00C02F52" w:rsidP="006147E1">
            <w:pPr>
              <w:pStyle w:val="TAC"/>
              <w:rPr>
                <w:rFonts w:cs="Arial"/>
                <w:szCs w:val="18"/>
                <w:lang w:eastAsia="zh-CN"/>
              </w:rPr>
            </w:pPr>
            <w:r>
              <w:rPr>
                <w:rFonts w:cs="Arial" w:hint="eastAsia"/>
                <w:szCs w:val="18"/>
                <w:lang w:eastAsia="zh-CN"/>
              </w:rPr>
              <w:t>DC_</w:t>
            </w:r>
            <w:r>
              <w:rPr>
                <w:rFonts w:cs="Arial"/>
                <w:szCs w:val="18"/>
                <w:lang w:eastAsia="zh-CN"/>
              </w:rPr>
              <w:t>1</w:t>
            </w:r>
            <w:r w:rsidRPr="00FE3524">
              <w:rPr>
                <w:rFonts w:cs="Arial" w:hint="eastAsia"/>
                <w:szCs w:val="18"/>
                <w:lang w:eastAsia="zh-CN"/>
              </w:rPr>
              <w:t>A_n78A</w:t>
            </w:r>
          </w:p>
          <w:p w14:paraId="27A64025" w14:textId="77777777" w:rsidR="00C02F52" w:rsidRPr="00FE3524" w:rsidRDefault="00C02F52" w:rsidP="006147E1">
            <w:pPr>
              <w:pStyle w:val="TAC"/>
              <w:rPr>
                <w:rFonts w:cs="Arial"/>
                <w:szCs w:val="18"/>
                <w:lang w:eastAsia="zh-CN"/>
              </w:rPr>
            </w:pPr>
            <w:r w:rsidRPr="00FE3524">
              <w:rPr>
                <w:rFonts w:cs="Arial" w:hint="eastAsia"/>
                <w:szCs w:val="18"/>
                <w:lang w:eastAsia="zh-CN"/>
              </w:rPr>
              <w:t>DC_7A_n8A</w:t>
            </w:r>
          </w:p>
          <w:p w14:paraId="2FF7806B" w14:textId="77777777" w:rsidR="00C02F52" w:rsidRPr="00EF5447" w:rsidRDefault="00C02F52" w:rsidP="006147E1">
            <w:pPr>
              <w:pStyle w:val="TAC"/>
              <w:rPr>
                <w:lang w:eastAsia="fi-FI"/>
              </w:rPr>
            </w:pPr>
            <w:r w:rsidRPr="00FE3524">
              <w:rPr>
                <w:rFonts w:cs="Arial" w:hint="eastAsia"/>
                <w:szCs w:val="18"/>
                <w:lang w:eastAsia="zh-CN"/>
              </w:rPr>
              <w:t>DC_7A_n78A</w:t>
            </w:r>
          </w:p>
        </w:tc>
      </w:tr>
      <w:tr w:rsidR="00C02F52" w:rsidRPr="00EF5447" w14:paraId="262DCE9C" w14:textId="77777777" w:rsidTr="006147E1">
        <w:trPr>
          <w:trHeight w:val="187"/>
          <w:jc w:val="center"/>
        </w:trPr>
        <w:tc>
          <w:tcPr>
            <w:tcW w:w="3397" w:type="dxa"/>
            <w:shd w:val="clear" w:color="auto" w:fill="auto"/>
            <w:noWrap/>
          </w:tcPr>
          <w:p w14:paraId="1DAFF834" w14:textId="77777777" w:rsidR="00C02F52" w:rsidRPr="00EF5447" w:rsidRDefault="00C02F52" w:rsidP="006147E1">
            <w:pPr>
              <w:pStyle w:val="TAC"/>
              <w:rPr>
                <w:rFonts w:cs="Arial"/>
                <w:szCs w:val="22"/>
                <w:lang w:eastAsia="zh-CN"/>
              </w:rPr>
            </w:pPr>
            <w:r w:rsidRPr="00EF5447">
              <w:rPr>
                <w:rFonts w:cs="Arial"/>
                <w:szCs w:val="22"/>
                <w:lang w:eastAsia="zh-CN"/>
              </w:rPr>
              <w:t>DC_1A-7A-20A_n3A</w:t>
            </w:r>
          </w:p>
          <w:p w14:paraId="02D19240" w14:textId="77777777" w:rsidR="00C02F52" w:rsidRPr="00EF5447" w:rsidRDefault="00C02F52" w:rsidP="006147E1">
            <w:pPr>
              <w:pStyle w:val="TAC"/>
              <w:rPr>
                <w:rFonts w:cs="Arial"/>
                <w:lang w:eastAsia="zh-CN"/>
              </w:rPr>
            </w:pPr>
            <w:r w:rsidRPr="00EF5447">
              <w:rPr>
                <w:rFonts w:cs="Arial"/>
                <w:lang w:eastAsia="zh-CN"/>
              </w:rPr>
              <w:t>DC_1A-7C-20A_n3A</w:t>
            </w:r>
          </w:p>
        </w:tc>
        <w:tc>
          <w:tcPr>
            <w:tcW w:w="3573" w:type="dxa"/>
            <w:gridSpan w:val="2"/>
          </w:tcPr>
          <w:p w14:paraId="3CE44CEF" w14:textId="77777777" w:rsidR="00C02F52" w:rsidRPr="00EF5447" w:rsidRDefault="00C02F52" w:rsidP="006147E1">
            <w:pPr>
              <w:pStyle w:val="TAC"/>
              <w:rPr>
                <w:rFonts w:cs="Arial"/>
                <w:szCs w:val="22"/>
                <w:lang w:eastAsia="zh-CN"/>
              </w:rPr>
            </w:pPr>
            <w:r w:rsidRPr="00EF5447">
              <w:rPr>
                <w:rFonts w:cs="Arial"/>
                <w:szCs w:val="22"/>
                <w:lang w:eastAsia="zh-CN"/>
              </w:rPr>
              <w:t>DC_1A_n3A</w:t>
            </w:r>
          </w:p>
          <w:p w14:paraId="1D6842B2" w14:textId="77777777" w:rsidR="00C02F52" w:rsidRPr="00EF5447" w:rsidRDefault="00C02F52" w:rsidP="006147E1">
            <w:pPr>
              <w:pStyle w:val="TAC"/>
              <w:rPr>
                <w:rFonts w:cs="Arial"/>
                <w:szCs w:val="22"/>
                <w:lang w:eastAsia="zh-CN"/>
              </w:rPr>
            </w:pPr>
            <w:r w:rsidRPr="00EF5447">
              <w:rPr>
                <w:rFonts w:cs="Arial"/>
                <w:szCs w:val="22"/>
                <w:lang w:eastAsia="zh-CN"/>
              </w:rPr>
              <w:t>DC_7A_n3A</w:t>
            </w:r>
          </w:p>
          <w:p w14:paraId="43D37749" w14:textId="77777777" w:rsidR="00C02F52" w:rsidRPr="00EF5447" w:rsidRDefault="00C02F52" w:rsidP="006147E1">
            <w:pPr>
              <w:pStyle w:val="TAC"/>
              <w:rPr>
                <w:rFonts w:cs="Arial"/>
                <w:szCs w:val="22"/>
                <w:lang w:eastAsia="zh-CN"/>
              </w:rPr>
            </w:pPr>
            <w:r w:rsidRPr="00EF5447">
              <w:rPr>
                <w:rFonts w:cs="Arial"/>
                <w:szCs w:val="22"/>
                <w:lang w:eastAsia="zh-CN"/>
              </w:rPr>
              <w:t>DC_7C_n3A</w:t>
            </w:r>
          </w:p>
          <w:p w14:paraId="22941672" w14:textId="77777777" w:rsidR="00C02F52" w:rsidRPr="00EF5447" w:rsidRDefault="00C02F52" w:rsidP="006147E1">
            <w:pPr>
              <w:pStyle w:val="TAC"/>
              <w:rPr>
                <w:rFonts w:cs="Arial"/>
                <w:lang w:eastAsia="zh-CN"/>
              </w:rPr>
            </w:pPr>
            <w:r w:rsidRPr="00EF5447">
              <w:rPr>
                <w:rFonts w:cs="Arial"/>
                <w:szCs w:val="22"/>
                <w:lang w:eastAsia="zh-CN"/>
              </w:rPr>
              <w:t>DC_20A_n3A</w:t>
            </w:r>
          </w:p>
        </w:tc>
      </w:tr>
      <w:tr w:rsidR="00C02F52" w:rsidRPr="00EF5447" w14:paraId="07E97173" w14:textId="77777777" w:rsidTr="006147E1">
        <w:trPr>
          <w:trHeight w:val="187"/>
          <w:jc w:val="center"/>
        </w:trPr>
        <w:tc>
          <w:tcPr>
            <w:tcW w:w="3397" w:type="dxa"/>
            <w:shd w:val="clear" w:color="auto" w:fill="auto"/>
            <w:noWrap/>
          </w:tcPr>
          <w:p w14:paraId="465BFD2E" w14:textId="77777777" w:rsidR="00C02F52" w:rsidRPr="00EF5447" w:rsidRDefault="00C02F52" w:rsidP="006147E1">
            <w:pPr>
              <w:pStyle w:val="TAC"/>
              <w:rPr>
                <w:szCs w:val="22"/>
                <w:lang w:eastAsia="zh-CN"/>
              </w:rPr>
            </w:pPr>
            <w:r w:rsidRPr="00EF5447">
              <w:rPr>
                <w:lang w:eastAsia="ja-JP"/>
              </w:rPr>
              <w:t>DC_1A-7A-20A_n8A</w:t>
            </w:r>
          </w:p>
        </w:tc>
        <w:tc>
          <w:tcPr>
            <w:tcW w:w="3573" w:type="dxa"/>
            <w:gridSpan w:val="2"/>
          </w:tcPr>
          <w:p w14:paraId="520CA4A1" w14:textId="77777777" w:rsidR="00C02F52" w:rsidRPr="00EF5447" w:rsidRDefault="00C02F52" w:rsidP="006147E1">
            <w:pPr>
              <w:pStyle w:val="TAC"/>
              <w:rPr>
                <w:lang w:eastAsia="fi-FI"/>
              </w:rPr>
            </w:pPr>
            <w:r w:rsidRPr="00EF5447">
              <w:rPr>
                <w:lang w:eastAsia="fi-FI"/>
              </w:rPr>
              <w:t>DC_</w:t>
            </w:r>
            <w:r w:rsidRPr="00EF5447">
              <w:rPr>
                <w:lang w:eastAsia="ja-JP"/>
              </w:rPr>
              <w:t>1</w:t>
            </w:r>
            <w:r w:rsidRPr="00EF5447">
              <w:rPr>
                <w:lang w:eastAsia="fi-FI"/>
              </w:rPr>
              <w:t>A_</w:t>
            </w:r>
            <w:r w:rsidRPr="00EF5447">
              <w:rPr>
                <w:lang w:eastAsia="ja-JP"/>
              </w:rPr>
              <w:t>n8</w:t>
            </w:r>
            <w:r w:rsidRPr="00EF5447">
              <w:rPr>
                <w:lang w:eastAsia="fi-FI"/>
              </w:rPr>
              <w:t>A</w:t>
            </w:r>
          </w:p>
          <w:p w14:paraId="4A1482F0" w14:textId="77777777" w:rsidR="00C02F52" w:rsidRPr="00EF5447" w:rsidRDefault="00C02F52" w:rsidP="006147E1">
            <w:pPr>
              <w:pStyle w:val="TAC"/>
              <w:rPr>
                <w:lang w:eastAsia="ja-JP"/>
              </w:rPr>
            </w:pPr>
            <w:r w:rsidRPr="00EF5447">
              <w:rPr>
                <w:lang w:eastAsia="fi-FI"/>
              </w:rPr>
              <w:t>DC_7A_</w:t>
            </w:r>
            <w:r w:rsidRPr="00EF5447">
              <w:rPr>
                <w:lang w:eastAsia="ja-JP"/>
              </w:rPr>
              <w:t>n8A</w:t>
            </w:r>
          </w:p>
          <w:p w14:paraId="0FF011D9" w14:textId="77777777" w:rsidR="00C02F52" w:rsidRPr="00EF5447" w:rsidRDefault="00C02F52" w:rsidP="006147E1">
            <w:pPr>
              <w:pStyle w:val="TAC"/>
              <w:rPr>
                <w:szCs w:val="22"/>
                <w:lang w:eastAsia="zh-CN"/>
              </w:rPr>
            </w:pPr>
            <w:r w:rsidRPr="00EF5447">
              <w:rPr>
                <w:lang w:eastAsia="fi-FI"/>
              </w:rPr>
              <w:t>DC_</w:t>
            </w:r>
            <w:r w:rsidRPr="00EF5447">
              <w:rPr>
                <w:lang w:eastAsia="ja-JP"/>
              </w:rPr>
              <w:t>20A</w:t>
            </w:r>
            <w:r w:rsidRPr="00EF5447">
              <w:rPr>
                <w:lang w:eastAsia="fi-FI"/>
              </w:rPr>
              <w:t>_</w:t>
            </w:r>
            <w:r w:rsidRPr="00EF5447">
              <w:rPr>
                <w:lang w:eastAsia="ja-JP"/>
              </w:rPr>
              <w:t>n8</w:t>
            </w:r>
            <w:r w:rsidRPr="00EF5447">
              <w:rPr>
                <w:lang w:eastAsia="fi-FI"/>
              </w:rPr>
              <w:t>A</w:t>
            </w:r>
          </w:p>
        </w:tc>
      </w:tr>
      <w:tr w:rsidR="00C02F52" w:rsidRPr="00EF5447" w14:paraId="523D19FC"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1B2046C" w14:textId="77777777" w:rsidR="00C02F52" w:rsidRPr="00EF5447" w:rsidRDefault="00C02F52" w:rsidP="006147E1">
            <w:pPr>
              <w:pStyle w:val="TAC"/>
              <w:rPr>
                <w:lang w:eastAsia="fi-FI"/>
              </w:rPr>
            </w:pPr>
            <w:r>
              <w:rPr>
                <w:lang w:eastAsia="fi-FI"/>
              </w:rPr>
              <w:t>DC_1A-7A-20A_n28A</w:t>
            </w:r>
            <w:r>
              <w:rPr>
                <w:vertAlign w:val="superscript"/>
                <w:lang w:eastAsia="fi-FI"/>
              </w:rPr>
              <w:t>3,8,14</w:t>
            </w:r>
          </w:p>
        </w:tc>
        <w:tc>
          <w:tcPr>
            <w:tcW w:w="3573" w:type="dxa"/>
            <w:gridSpan w:val="2"/>
            <w:tcBorders>
              <w:top w:val="single" w:sz="4" w:space="0" w:color="auto"/>
              <w:left w:val="single" w:sz="4" w:space="0" w:color="auto"/>
              <w:bottom w:val="single" w:sz="4" w:space="0" w:color="auto"/>
              <w:right w:val="single" w:sz="4" w:space="0" w:color="auto"/>
            </w:tcBorders>
          </w:tcPr>
          <w:p w14:paraId="45606D30" w14:textId="77777777" w:rsidR="00C02F52" w:rsidRDefault="00C02F52" w:rsidP="006147E1">
            <w:pPr>
              <w:pStyle w:val="TAC"/>
              <w:rPr>
                <w:lang w:eastAsia="fi-FI"/>
              </w:rPr>
            </w:pPr>
            <w:r>
              <w:rPr>
                <w:lang w:eastAsia="fi-FI"/>
              </w:rPr>
              <w:t>DC_1A_n28A</w:t>
            </w:r>
          </w:p>
          <w:p w14:paraId="1F49AEFE" w14:textId="77777777" w:rsidR="00C02F52" w:rsidRDefault="00C02F52" w:rsidP="006147E1">
            <w:pPr>
              <w:pStyle w:val="TAC"/>
              <w:rPr>
                <w:lang w:eastAsia="fi-FI"/>
              </w:rPr>
            </w:pPr>
            <w:r>
              <w:rPr>
                <w:lang w:eastAsia="fi-FI"/>
              </w:rPr>
              <w:t>DC_7A_n28A</w:t>
            </w:r>
          </w:p>
          <w:p w14:paraId="68CB16F8" w14:textId="77777777" w:rsidR="00C02F52" w:rsidRPr="00EF5447" w:rsidRDefault="00C02F52" w:rsidP="006147E1">
            <w:pPr>
              <w:pStyle w:val="TAC"/>
              <w:rPr>
                <w:lang w:eastAsia="fi-FI"/>
              </w:rPr>
            </w:pPr>
            <w:r>
              <w:rPr>
                <w:lang w:eastAsia="fi-FI"/>
              </w:rPr>
              <w:t>DC_20A_n28A</w:t>
            </w:r>
          </w:p>
        </w:tc>
      </w:tr>
      <w:tr w:rsidR="00C02F52" w:rsidRPr="00EF5447" w14:paraId="098E8E5C" w14:textId="77777777" w:rsidTr="006147E1">
        <w:trPr>
          <w:gridAfter w:val="1"/>
          <w:wAfter w:w="24" w:type="dxa"/>
          <w:trHeight w:val="187"/>
          <w:jc w:val="center"/>
        </w:trPr>
        <w:tc>
          <w:tcPr>
            <w:tcW w:w="3397" w:type="dxa"/>
            <w:shd w:val="clear" w:color="auto" w:fill="auto"/>
            <w:noWrap/>
          </w:tcPr>
          <w:p w14:paraId="0D1AB5FC" w14:textId="77777777" w:rsidR="00C02F52" w:rsidRPr="00EF5447" w:rsidRDefault="00C02F52" w:rsidP="006147E1">
            <w:pPr>
              <w:pStyle w:val="TAC"/>
              <w:rPr>
                <w:lang w:eastAsia="fi-FI"/>
              </w:rPr>
            </w:pPr>
            <w:r>
              <w:rPr>
                <w:rFonts w:hint="cs"/>
                <w:color w:val="000000"/>
                <w:szCs w:val="18"/>
                <w:lang w:val="en-US" w:eastAsia="zh-CN" w:bidi="ar"/>
              </w:rPr>
              <w:t>DC_1A-7A-20A_n38A</w:t>
            </w:r>
            <w:r>
              <w:rPr>
                <w:color w:val="000000"/>
                <w:szCs w:val="18"/>
                <w:vertAlign w:val="superscript"/>
                <w:lang w:val="en-US" w:eastAsia="zh-CN" w:bidi="ar"/>
              </w:rPr>
              <w:t>12,13</w:t>
            </w:r>
          </w:p>
        </w:tc>
        <w:tc>
          <w:tcPr>
            <w:tcW w:w="3549" w:type="dxa"/>
          </w:tcPr>
          <w:p w14:paraId="54C44B6E" w14:textId="77777777" w:rsidR="00C02F52" w:rsidRPr="00EF5447" w:rsidRDefault="00C02F52" w:rsidP="006147E1">
            <w:pPr>
              <w:pStyle w:val="TAC"/>
              <w:rPr>
                <w:lang w:eastAsia="fi-FI"/>
              </w:rPr>
            </w:pPr>
            <w:r>
              <w:rPr>
                <w:rFonts w:hint="cs"/>
                <w:color w:val="000000"/>
                <w:szCs w:val="18"/>
                <w:lang w:val="en-US" w:eastAsia="zh-CN" w:bidi="ar"/>
              </w:rPr>
              <w:t>CA_1A-20A</w:t>
            </w:r>
          </w:p>
        </w:tc>
      </w:tr>
      <w:tr w:rsidR="00C02F52" w:rsidRPr="00EF5447" w14:paraId="499DC8D6" w14:textId="77777777" w:rsidTr="006147E1">
        <w:trPr>
          <w:trHeight w:val="187"/>
          <w:jc w:val="center"/>
        </w:trPr>
        <w:tc>
          <w:tcPr>
            <w:tcW w:w="3397" w:type="dxa"/>
            <w:shd w:val="clear" w:color="auto" w:fill="auto"/>
            <w:noWrap/>
          </w:tcPr>
          <w:p w14:paraId="3CF81944" w14:textId="77777777" w:rsidR="00C02F52" w:rsidRPr="00EF5447" w:rsidRDefault="00C02F52" w:rsidP="006147E1">
            <w:pPr>
              <w:pStyle w:val="TAC"/>
              <w:rPr>
                <w:lang w:eastAsia="fi-FI"/>
              </w:rPr>
            </w:pPr>
            <w:r w:rsidRPr="00EF5447">
              <w:rPr>
                <w:lang w:eastAsia="fi-FI"/>
              </w:rPr>
              <w:t>DC_1A-7A-20A_n78A</w:t>
            </w:r>
            <w:r w:rsidRPr="00EF5447">
              <w:rPr>
                <w:vertAlign w:val="superscript"/>
                <w:lang w:eastAsia="fi-FI"/>
              </w:rPr>
              <w:t>2</w:t>
            </w:r>
          </w:p>
        </w:tc>
        <w:tc>
          <w:tcPr>
            <w:tcW w:w="3573" w:type="dxa"/>
            <w:gridSpan w:val="2"/>
          </w:tcPr>
          <w:p w14:paraId="14EE283D" w14:textId="77777777" w:rsidR="00C02F52" w:rsidRPr="00EF5447" w:rsidRDefault="00C02F52" w:rsidP="006147E1">
            <w:pPr>
              <w:pStyle w:val="TAC"/>
              <w:rPr>
                <w:lang w:eastAsia="fi-FI"/>
              </w:rPr>
            </w:pPr>
            <w:r w:rsidRPr="00EF5447">
              <w:rPr>
                <w:lang w:eastAsia="fi-FI"/>
              </w:rPr>
              <w:t>DC_1A_n78A</w:t>
            </w:r>
          </w:p>
          <w:p w14:paraId="0F8A5A2B" w14:textId="77777777" w:rsidR="00C02F52" w:rsidRPr="00EF5447" w:rsidRDefault="00C02F52" w:rsidP="006147E1">
            <w:pPr>
              <w:pStyle w:val="TAC"/>
              <w:rPr>
                <w:lang w:eastAsia="fi-FI"/>
              </w:rPr>
            </w:pPr>
            <w:r w:rsidRPr="00EF5447">
              <w:rPr>
                <w:lang w:eastAsia="fi-FI"/>
              </w:rPr>
              <w:t>DC_7A_n78A</w:t>
            </w:r>
          </w:p>
          <w:p w14:paraId="49B1EB54" w14:textId="77777777" w:rsidR="00C02F52" w:rsidRPr="00EF5447" w:rsidRDefault="00C02F52" w:rsidP="006147E1">
            <w:pPr>
              <w:pStyle w:val="TAC"/>
              <w:rPr>
                <w:lang w:eastAsia="fi-FI"/>
              </w:rPr>
            </w:pPr>
            <w:r w:rsidRPr="00EF5447">
              <w:rPr>
                <w:lang w:eastAsia="fi-FI"/>
              </w:rPr>
              <w:t>DC_20A_n78A</w:t>
            </w:r>
          </w:p>
        </w:tc>
      </w:tr>
      <w:tr w:rsidR="00C02F52" w:rsidRPr="00EF5447" w14:paraId="550B808F" w14:textId="77777777" w:rsidTr="006147E1">
        <w:trPr>
          <w:trHeight w:val="187"/>
          <w:jc w:val="center"/>
        </w:trPr>
        <w:tc>
          <w:tcPr>
            <w:tcW w:w="3397" w:type="dxa"/>
            <w:shd w:val="clear" w:color="auto" w:fill="auto"/>
            <w:noWrap/>
          </w:tcPr>
          <w:p w14:paraId="452E92FB" w14:textId="77777777" w:rsidR="00C02F52" w:rsidRDefault="00C02F52" w:rsidP="006147E1">
            <w:pPr>
              <w:pStyle w:val="TAC"/>
              <w:rPr>
                <w:lang w:val="fi-FI" w:eastAsia="fi-FI"/>
              </w:rPr>
            </w:pPr>
            <w:r>
              <w:rPr>
                <w:lang w:val="fi-FI" w:eastAsia="fi-FI"/>
              </w:rPr>
              <w:t>DC_1A-7A-28A_n3A</w:t>
            </w:r>
          </w:p>
          <w:p w14:paraId="26C98DD6" w14:textId="77777777" w:rsidR="00C02F52" w:rsidRPr="00EF5447" w:rsidRDefault="00C02F52" w:rsidP="006147E1">
            <w:pPr>
              <w:pStyle w:val="TAC"/>
              <w:rPr>
                <w:lang w:eastAsia="fi-FI"/>
              </w:rPr>
            </w:pPr>
            <w:r>
              <w:rPr>
                <w:lang w:val="fi-FI" w:eastAsia="fi-FI"/>
              </w:rPr>
              <w:t>DC_1A-7C-28A_n3A</w:t>
            </w:r>
          </w:p>
        </w:tc>
        <w:tc>
          <w:tcPr>
            <w:tcW w:w="3573" w:type="dxa"/>
            <w:gridSpan w:val="2"/>
          </w:tcPr>
          <w:p w14:paraId="1D531EBD" w14:textId="77777777" w:rsidR="00C02F52" w:rsidRDefault="00C02F52" w:rsidP="006147E1">
            <w:pPr>
              <w:pStyle w:val="TAC"/>
              <w:rPr>
                <w:rFonts w:cs="Arial"/>
                <w:color w:val="000000"/>
                <w:szCs w:val="18"/>
              </w:rPr>
            </w:pPr>
            <w:r>
              <w:rPr>
                <w:rFonts w:cs="Arial"/>
                <w:color w:val="000000"/>
                <w:szCs w:val="18"/>
              </w:rPr>
              <w:t>DC_1A_n3A</w:t>
            </w:r>
          </w:p>
          <w:p w14:paraId="18CF03E4" w14:textId="77777777" w:rsidR="00C02F52" w:rsidRDefault="00C02F52" w:rsidP="006147E1">
            <w:pPr>
              <w:pStyle w:val="TAC"/>
              <w:rPr>
                <w:rFonts w:cs="Arial"/>
                <w:color w:val="000000"/>
                <w:szCs w:val="18"/>
              </w:rPr>
            </w:pPr>
            <w:r>
              <w:rPr>
                <w:rFonts w:cs="Arial"/>
                <w:color w:val="000000"/>
                <w:szCs w:val="18"/>
              </w:rPr>
              <w:t>DC_7A_n3A</w:t>
            </w:r>
          </w:p>
          <w:p w14:paraId="58D50364" w14:textId="77777777" w:rsidR="00C02F52" w:rsidRDefault="00C02F52" w:rsidP="006147E1">
            <w:pPr>
              <w:pStyle w:val="TAC"/>
              <w:rPr>
                <w:rFonts w:cs="Arial"/>
                <w:color w:val="000000"/>
                <w:szCs w:val="18"/>
              </w:rPr>
            </w:pPr>
            <w:r>
              <w:rPr>
                <w:rFonts w:cs="Arial"/>
                <w:color w:val="000000"/>
                <w:szCs w:val="18"/>
              </w:rPr>
              <w:t>DC_7C_n3A</w:t>
            </w:r>
          </w:p>
          <w:p w14:paraId="7EEFEAB1" w14:textId="77777777" w:rsidR="00C02F52" w:rsidRPr="00EF5447" w:rsidRDefault="00C02F52" w:rsidP="006147E1">
            <w:pPr>
              <w:pStyle w:val="TAC"/>
              <w:rPr>
                <w:lang w:eastAsia="fi-FI"/>
              </w:rPr>
            </w:pPr>
            <w:r>
              <w:rPr>
                <w:rFonts w:cs="Arial"/>
                <w:color w:val="000000"/>
                <w:szCs w:val="18"/>
              </w:rPr>
              <w:t>DC_28A_n3A</w:t>
            </w:r>
          </w:p>
        </w:tc>
      </w:tr>
      <w:tr w:rsidR="00C02F52" w:rsidRPr="00EF5447" w14:paraId="3319554B" w14:textId="77777777" w:rsidTr="006147E1">
        <w:trPr>
          <w:trHeight w:val="187"/>
          <w:jc w:val="center"/>
        </w:trPr>
        <w:tc>
          <w:tcPr>
            <w:tcW w:w="3397" w:type="dxa"/>
            <w:shd w:val="clear" w:color="auto" w:fill="auto"/>
            <w:noWrap/>
          </w:tcPr>
          <w:p w14:paraId="354FDC52" w14:textId="77777777" w:rsidR="00C02F52" w:rsidRPr="00EF5447" w:rsidRDefault="00C02F52" w:rsidP="006147E1">
            <w:pPr>
              <w:pStyle w:val="TAC"/>
              <w:rPr>
                <w:lang w:eastAsia="fi-FI"/>
              </w:rPr>
            </w:pPr>
            <w:r w:rsidRPr="00EF5447">
              <w:rPr>
                <w:lang w:eastAsia="fi-FI"/>
              </w:rPr>
              <w:t>DC_1A-7A-28A_n5A</w:t>
            </w:r>
          </w:p>
          <w:p w14:paraId="53C3FE9E" w14:textId="77777777" w:rsidR="00C02F52" w:rsidRPr="00EF5447" w:rsidRDefault="00C02F52" w:rsidP="006147E1">
            <w:pPr>
              <w:pStyle w:val="TAC"/>
              <w:rPr>
                <w:lang w:eastAsia="fi-FI"/>
              </w:rPr>
            </w:pPr>
            <w:r w:rsidRPr="00EF5447">
              <w:rPr>
                <w:lang w:eastAsia="fi-FI"/>
              </w:rPr>
              <w:t>DC_1A-7C-28A_n5A</w:t>
            </w:r>
          </w:p>
        </w:tc>
        <w:tc>
          <w:tcPr>
            <w:tcW w:w="3573" w:type="dxa"/>
            <w:gridSpan w:val="2"/>
          </w:tcPr>
          <w:p w14:paraId="210BE285" w14:textId="77777777" w:rsidR="00C02F52" w:rsidRPr="00EF5447" w:rsidRDefault="00C02F52" w:rsidP="006147E1">
            <w:pPr>
              <w:pStyle w:val="TAC"/>
              <w:rPr>
                <w:lang w:eastAsia="fi-FI"/>
              </w:rPr>
            </w:pPr>
            <w:r w:rsidRPr="00EF5447">
              <w:rPr>
                <w:lang w:eastAsia="fi-FI"/>
              </w:rPr>
              <w:t>DC_1A_n5A</w:t>
            </w:r>
          </w:p>
          <w:p w14:paraId="5FFDCA1A" w14:textId="77777777" w:rsidR="00C02F52" w:rsidRPr="00EF5447" w:rsidRDefault="00C02F52" w:rsidP="006147E1">
            <w:pPr>
              <w:pStyle w:val="TAC"/>
              <w:rPr>
                <w:lang w:eastAsia="fi-FI"/>
              </w:rPr>
            </w:pPr>
            <w:r w:rsidRPr="00EF5447">
              <w:rPr>
                <w:lang w:eastAsia="fi-FI"/>
              </w:rPr>
              <w:t>DC_7A_n5A</w:t>
            </w:r>
          </w:p>
          <w:p w14:paraId="263F33B8" w14:textId="77777777" w:rsidR="00C02F52" w:rsidRPr="00EF5447" w:rsidRDefault="00C02F52" w:rsidP="006147E1">
            <w:pPr>
              <w:pStyle w:val="TAC"/>
              <w:rPr>
                <w:lang w:eastAsia="fi-FI"/>
              </w:rPr>
            </w:pPr>
            <w:r w:rsidRPr="00EF5447">
              <w:rPr>
                <w:lang w:eastAsia="fi-FI"/>
              </w:rPr>
              <w:t>DC_7C_n5A</w:t>
            </w:r>
          </w:p>
          <w:p w14:paraId="61AFDF60" w14:textId="77777777" w:rsidR="00C02F52" w:rsidRPr="00EF5447" w:rsidRDefault="00C02F52" w:rsidP="006147E1">
            <w:pPr>
              <w:pStyle w:val="TAC"/>
              <w:rPr>
                <w:lang w:eastAsia="fi-FI"/>
              </w:rPr>
            </w:pPr>
            <w:r w:rsidRPr="00EF5447">
              <w:rPr>
                <w:lang w:eastAsia="fi-FI"/>
              </w:rPr>
              <w:t>DC_28A_n5A</w:t>
            </w:r>
          </w:p>
        </w:tc>
      </w:tr>
      <w:tr w:rsidR="00C02F52" w:rsidRPr="00EF5447" w14:paraId="5D3A045E" w14:textId="77777777" w:rsidTr="006147E1">
        <w:trPr>
          <w:trHeight w:val="187"/>
          <w:jc w:val="center"/>
        </w:trPr>
        <w:tc>
          <w:tcPr>
            <w:tcW w:w="3397" w:type="dxa"/>
            <w:shd w:val="clear" w:color="auto" w:fill="auto"/>
            <w:noWrap/>
          </w:tcPr>
          <w:p w14:paraId="6DE9FBE7" w14:textId="77777777" w:rsidR="00C02F52" w:rsidRPr="00EF5447" w:rsidRDefault="00C02F52" w:rsidP="006147E1">
            <w:pPr>
              <w:pStyle w:val="TAC"/>
              <w:rPr>
                <w:lang w:eastAsia="fi-FI"/>
              </w:rPr>
            </w:pPr>
            <w:r w:rsidRPr="00EF5447">
              <w:rPr>
                <w:lang w:eastAsia="ja-JP"/>
              </w:rPr>
              <w:t>DC_1A-7A-28A_n7A</w:t>
            </w:r>
          </w:p>
        </w:tc>
        <w:tc>
          <w:tcPr>
            <w:tcW w:w="3573" w:type="dxa"/>
            <w:gridSpan w:val="2"/>
          </w:tcPr>
          <w:p w14:paraId="4471CF12" w14:textId="77777777" w:rsidR="00C02F52" w:rsidRPr="00EF5447" w:rsidRDefault="00C02F52" w:rsidP="006147E1">
            <w:pPr>
              <w:pStyle w:val="TAC"/>
              <w:rPr>
                <w:lang w:eastAsia="zh-TW"/>
              </w:rPr>
            </w:pPr>
            <w:r w:rsidRPr="00EF5447">
              <w:rPr>
                <w:lang w:eastAsia="zh-TW"/>
              </w:rPr>
              <w:t>DC_1A_n7A</w:t>
            </w:r>
          </w:p>
          <w:p w14:paraId="5D21ACA5" w14:textId="77777777" w:rsidR="00C02F52" w:rsidRPr="00EF5447" w:rsidRDefault="00C02F52" w:rsidP="006147E1">
            <w:pPr>
              <w:pStyle w:val="TAC"/>
              <w:rPr>
                <w:lang w:eastAsia="zh-TW"/>
              </w:rPr>
            </w:pPr>
            <w:r w:rsidRPr="00EF5447">
              <w:rPr>
                <w:lang w:eastAsia="zh-TW"/>
              </w:rPr>
              <w:t>DC_7A_n7A</w:t>
            </w:r>
            <w:r w:rsidRPr="00EF5447">
              <w:rPr>
                <w:vertAlign w:val="superscript"/>
                <w:lang w:eastAsia="zh-TW"/>
              </w:rPr>
              <w:t>4</w:t>
            </w:r>
          </w:p>
          <w:p w14:paraId="6FE91E3D" w14:textId="77777777" w:rsidR="00C02F52" w:rsidRPr="00EF5447" w:rsidRDefault="00C02F52" w:rsidP="006147E1">
            <w:pPr>
              <w:pStyle w:val="TAC"/>
              <w:rPr>
                <w:lang w:eastAsia="fi-FI"/>
              </w:rPr>
            </w:pPr>
            <w:r w:rsidRPr="00EF5447">
              <w:rPr>
                <w:lang w:eastAsia="zh-TW"/>
              </w:rPr>
              <w:t>DC_28A_n7A</w:t>
            </w:r>
          </w:p>
        </w:tc>
      </w:tr>
      <w:tr w:rsidR="00C02F52" w:rsidRPr="00EF5447" w14:paraId="5A98A7D3" w14:textId="77777777" w:rsidTr="006147E1">
        <w:trPr>
          <w:trHeight w:val="187"/>
          <w:jc w:val="center"/>
        </w:trPr>
        <w:tc>
          <w:tcPr>
            <w:tcW w:w="3397" w:type="dxa"/>
            <w:shd w:val="clear" w:color="auto" w:fill="auto"/>
            <w:noWrap/>
          </w:tcPr>
          <w:p w14:paraId="15C66DE2" w14:textId="77777777" w:rsidR="00C02F52" w:rsidRPr="00EF5447" w:rsidRDefault="00C02F52" w:rsidP="006147E1">
            <w:pPr>
              <w:pStyle w:val="TAC"/>
              <w:rPr>
                <w:lang w:eastAsia="fi-FI"/>
              </w:rPr>
            </w:pPr>
            <w:r w:rsidRPr="00EF5447">
              <w:rPr>
                <w:lang w:eastAsia="ja-JP"/>
              </w:rPr>
              <w:lastRenderedPageBreak/>
              <w:t>DC_1A-1A-7A-28A_n7A</w:t>
            </w:r>
          </w:p>
        </w:tc>
        <w:tc>
          <w:tcPr>
            <w:tcW w:w="3573" w:type="dxa"/>
            <w:gridSpan w:val="2"/>
          </w:tcPr>
          <w:p w14:paraId="78722182" w14:textId="77777777" w:rsidR="00C02F52" w:rsidRPr="00EF5447" w:rsidRDefault="00C02F52" w:rsidP="006147E1">
            <w:pPr>
              <w:pStyle w:val="TAC"/>
              <w:rPr>
                <w:lang w:eastAsia="zh-TW"/>
              </w:rPr>
            </w:pPr>
            <w:r w:rsidRPr="00EF5447">
              <w:rPr>
                <w:lang w:eastAsia="zh-TW"/>
              </w:rPr>
              <w:t>DC_1A_n7A</w:t>
            </w:r>
          </w:p>
          <w:p w14:paraId="4D7C7116" w14:textId="77777777" w:rsidR="00C02F52" w:rsidRPr="00EF5447" w:rsidRDefault="00C02F52" w:rsidP="006147E1">
            <w:pPr>
              <w:pStyle w:val="TAC"/>
              <w:rPr>
                <w:lang w:eastAsia="zh-TW"/>
              </w:rPr>
            </w:pPr>
            <w:r w:rsidRPr="00EF5447">
              <w:rPr>
                <w:lang w:eastAsia="zh-TW"/>
              </w:rPr>
              <w:t>DC_7A_n7A</w:t>
            </w:r>
            <w:r w:rsidRPr="00EF5447">
              <w:rPr>
                <w:vertAlign w:val="superscript"/>
                <w:lang w:eastAsia="zh-TW"/>
              </w:rPr>
              <w:t>4</w:t>
            </w:r>
          </w:p>
          <w:p w14:paraId="3A0B3262" w14:textId="77777777" w:rsidR="00C02F52" w:rsidRPr="00EF5447" w:rsidRDefault="00C02F52" w:rsidP="006147E1">
            <w:pPr>
              <w:pStyle w:val="TAC"/>
              <w:rPr>
                <w:lang w:eastAsia="fi-FI"/>
              </w:rPr>
            </w:pPr>
            <w:r w:rsidRPr="00EF5447">
              <w:rPr>
                <w:lang w:eastAsia="zh-TW"/>
              </w:rPr>
              <w:t>DC_28A_n7A</w:t>
            </w:r>
          </w:p>
        </w:tc>
      </w:tr>
      <w:tr w:rsidR="00C02F52" w:rsidRPr="00EF5447" w14:paraId="32648E1F" w14:textId="77777777" w:rsidTr="006147E1">
        <w:trPr>
          <w:trHeight w:val="187"/>
          <w:jc w:val="center"/>
        </w:trPr>
        <w:tc>
          <w:tcPr>
            <w:tcW w:w="3397" w:type="dxa"/>
            <w:shd w:val="clear" w:color="auto" w:fill="auto"/>
            <w:noWrap/>
          </w:tcPr>
          <w:p w14:paraId="2D6B3BC5" w14:textId="77777777" w:rsidR="00C02F52" w:rsidRPr="00EF5447" w:rsidRDefault="00C02F52" w:rsidP="006147E1">
            <w:pPr>
              <w:pStyle w:val="TAC"/>
              <w:rPr>
                <w:lang w:eastAsia="ja-JP"/>
              </w:rPr>
            </w:pPr>
            <w:r w:rsidRPr="00EF5447">
              <w:rPr>
                <w:lang w:eastAsia="fi-FI"/>
              </w:rPr>
              <w:t>DC_1A-7A-28A_n40A</w:t>
            </w:r>
          </w:p>
        </w:tc>
        <w:tc>
          <w:tcPr>
            <w:tcW w:w="3573" w:type="dxa"/>
            <w:gridSpan w:val="2"/>
          </w:tcPr>
          <w:p w14:paraId="05E0C08C" w14:textId="77777777" w:rsidR="00C02F52" w:rsidRPr="00EF5447" w:rsidRDefault="00C02F52" w:rsidP="006147E1">
            <w:pPr>
              <w:pStyle w:val="TAC"/>
              <w:rPr>
                <w:lang w:eastAsia="fi-FI"/>
              </w:rPr>
            </w:pPr>
            <w:r w:rsidRPr="00EF5447">
              <w:rPr>
                <w:lang w:eastAsia="fi-FI"/>
              </w:rPr>
              <w:t>DC_1A_n40A</w:t>
            </w:r>
          </w:p>
          <w:p w14:paraId="1A477562" w14:textId="77777777" w:rsidR="00C02F52" w:rsidRPr="00EF5447" w:rsidRDefault="00C02F52" w:rsidP="006147E1">
            <w:pPr>
              <w:pStyle w:val="TAC"/>
              <w:rPr>
                <w:lang w:eastAsia="fi-FI"/>
              </w:rPr>
            </w:pPr>
            <w:r w:rsidRPr="00EF5447">
              <w:rPr>
                <w:lang w:eastAsia="fi-FI"/>
              </w:rPr>
              <w:t>DC_7A_n40A</w:t>
            </w:r>
          </w:p>
          <w:p w14:paraId="426EDEC2" w14:textId="77777777" w:rsidR="00C02F52" w:rsidRPr="00EF5447" w:rsidRDefault="00C02F52" w:rsidP="006147E1">
            <w:pPr>
              <w:pStyle w:val="TAC"/>
              <w:rPr>
                <w:lang w:eastAsia="zh-TW"/>
              </w:rPr>
            </w:pPr>
            <w:r w:rsidRPr="00EF5447">
              <w:rPr>
                <w:lang w:eastAsia="fi-FI"/>
              </w:rPr>
              <w:t>DC_28A_n40A</w:t>
            </w:r>
          </w:p>
        </w:tc>
      </w:tr>
      <w:tr w:rsidR="00C02F52" w:rsidRPr="00EF5447" w14:paraId="3B69595B" w14:textId="77777777" w:rsidTr="006147E1">
        <w:trPr>
          <w:trHeight w:val="187"/>
          <w:jc w:val="center"/>
        </w:trPr>
        <w:tc>
          <w:tcPr>
            <w:tcW w:w="3397" w:type="dxa"/>
            <w:shd w:val="clear" w:color="auto" w:fill="auto"/>
            <w:noWrap/>
          </w:tcPr>
          <w:p w14:paraId="56AD0657" w14:textId="77777777" w:rsidR="00C02F52" w:rsidRPr="00EF5447" w:rsidRDefault="00C02F52" w:rsidP="006147E1">
            <w:pPr>
              <w:pStyle w:val="TAC"/>
              <w:rPr>
                <w:lang w:eastAsia="fi-FI"/>
              </w:rPr>
            </w:pPr>
            <w:r w:rsidRPr="00EF5447">
              <w:rPr>
                <w:lang w:eastAsia="fi-FI"/>
              </w:rPr>
              <w:t>DC_1A-7A-28A_n78A</w:t>
            </w:r>
          </w:p>
          <w:p w14:paraId="46D91198" w14:textId="77777777" w:rsidR="00C02F52" w:rsidRPr="00EF5447" w:rsidRDefault="00C02F52" w:rsidP="006147E1">
            <w:pPr>
              <w:pStyle w:val="TAC"/>
              <w:rPr>
                <w:lang w:eastAsia="fi-FI"/>
              </w:rPr>
            </w:pPr>
            <w:r w:rsidRPr="00EF5447">
              <w:rPr>
                <w:lang w:eastAsia="fi-FI"/>
              </w:rPr>
              <w:t>DC_1A-7C-28A_n78A</w:t>
            </w:r>
          </w:p>
        </w:tc>
        <w:tc>
          <w:tcPr>
            <w:tcW w:w="3573" w:type="dxa"/>
            <w:gridSpan w:val="2"/>
          </w:tcPr>
          <w:p w14:paraId="1084D3D5" w14:textId="77777777" w:rsidR="00C02F52" w:rsidRPr="00EF5447" w:rsidRDefault="00C02F52" w:rsidP="006147E1">
            <w:pPr>
              <w:pStyle w:val="TAC"/>
              <w:rPr>
                <w:lang w:eastAsia="fi-FI"/>
              </w:rPr>
            </w:pPr>
            <w:r w:rsidRPr="00EF5447">
              <w:rPr>
                <w:lang w:eastAsia="fi-FI"/>
              </w:rPr>
              <w:t>DC_1A_n78A</w:t>
            </w:r>
          </w:p>
          <w:p w14:paraId="52BF3D2A" w14:textId="77777777" w:rsidR="00C02F52" w:rsidRPr="00EF5447" w:rsidRDefault="00C02F52" w:rsidP="006147E1">
            <w:pPr>
              <w:pStyle w:val="TAC"/>
              <w:rPr>
                <w:lang w:eastAsia="fi-FI"/>
              </w:rPr>
            </w:pPr>
            <w:r w:rsidRPr="00EF5447">
              <w:rPr>
                <w:lang w:eastAsia="fi-FI"/>
              </w:rPr>
              <w:t>DC_7A_n78A</w:t>
            </w:r>
          </w:p>
          <w:p w14:paraId="0D9A433C" w14:textId="77777777" w:rsidR="00C02F52" w:rsidRPr="00EF5447" w:rsidRDefault="00C02F52" w:rsidP="006147E1">
            <w:pPr>
              <w:pStyle w:val="TAC"/>
              <w:rPr>
                <w:lang w:eastAsia="fi-FI"/>
              </w:rPr>
            </w:pPr>
            <w:r w:rsidRPr="00EF5447">
              <w:rPr>
                <w:lang w:eastAsia="fi-FI"/>
              </w:rPr>
              <w:t>DC_7C_n78A</w:t>
            </w:r>
          </w:p>
          <w:p w14:paraId="72121981" w14:textId="77777777" w:rsidR="00C02F52" w:rsidRPr="00EF5447" w:rsidRDefault="00C02F52" w:rsidP="006147E1">
            <w:pPr>
              <w:pStyle w:val="TAC"/>
              <w:rPr>
                <w:lang w:eastAsia="fi-FI"/>
              </w:rPr>
            </w:pPr>
            <w:r w:rsidRPr="00EF5447">
              <w:rPr>
                <w:lang w:eastAsia="fi-FI"/>
              </w:rPr>
              <w:t>DC_28A_n78A</w:t>
            </w:r>
          </w:p>
        </w:tc>
      </w:tr>
      <w:tr w:rsidR="00C02F52" w:rsidRPr="00EF5447" w14:paraId="6F9518F5" w14:textId="77777777" w:rsidTr="006147E1">
        <w:trPr>
          <w:trHeight w:val="187"/>
          <w:jc w:val="center"/>
        </w:trPr>
        <w:tc>
          <w:tcPr>
            <w:tcW w:w="3397" w:type="dxa"/>
            <w:shd w:val="clear" w:color="auto" w:fill="auto"/>
            <w:noWrap/>
          </w:tcPr>
          <w:p w14:paraId="5395DCB0" w14:textId="77777777" w:rsidR="00C02F52" w:rsidRPr="00EF5447" w:rsidRDefault="00C02F52" w:rsidP="006147E1">
            <w:pPr>
              <w:pStyle w:val="TAC"/>
              <w:rPr>
                <w:vertAlign w:val="superscript"/>
                <w:lang w:eastAsia="fi-FI"/>
              </w:rPr>
            </w:pPr>
            <w:r w:rsidRPr="00EF5447">
              <w:rPr>
                <w:lang w:eastAsia="ko-KR"/>
              </w:rPr>
              <w:t>DC_1A-7A_n28A-n78A</w:t>
            </w:r>
            <w:r w:rsidRPr="00EF5447">
              <w:rPr>
                <w:vertAlign w:val="superscript"/>
                <w:lang w:eastAsia="fi-FI"/>
              </w:rPr>
              <w:t>2</w:t>
            </w:r>
          </w:p>
          <w:p w14:paraId="3740239B" w14:textId="77777777" w:rsidR="00C02F52" w:rsidRPr="00EF5447" w:rsidRDefault="00C02F52" w:rsidP="006147E1">
            <w:pPr>
              <w:pStyle w:val="TAC"/>
              <w:rPr>
                <w:lang w:eastAsia="ja-JP"/>
              </w:rPr>
            </w:pPr>
            <w:r w:rsidRPr="00EF5447">
              <w:rPr>
                <w:lang w:eastAsia="ko-KR"/>
              </w:rPr>
              <w:t>DC_1A-7C_n28A-n78A</w:t>
            </w:r>
          </w:p>
        </w:tc>
        <w:tc>
          <w:tcPr>
            <w:tcW w:w="3573" w:type="dxa"/>
            <w:gridSpan w:val="2"/>
          </w:tcPr>
          <w:p w14:paraId="32A2B8B7" w14:textId="77777777" w:rsidR="00C02F52" w:rsidRPr="00EF5447" w:rsidRDefault="00C02F52" w:rsidP="006147E1">
            <w:pPr>
              <w:pStyle w:val="TAC"/>
              <w:rPr>
                <w:lang w:eastAsia="ko-KR"/>
              </w:rPr>
            </w:pPr>
            <w:r w:rsidRPr="00EF5447">
              <w:rPr>
                <w:lang w:eastAsia="ko-KR"/>
              </w:rPr>
              <w:t>DC_1A_n28A</w:t>
            </w:r>
          </w:p>
          <w:p w14:paraId="2795224B" w14:textId="77777777" w:rsidR="00C02F52" w:rsidRPr="00EF5447" w:rsidRDefault="00C02F52" w:rsidP="006147E1">
            <w:pPr>
              <w:pStyle w:val="TAC"/>
              <w:rPr>
                <w:lang w:eastAsia="ko-KR"/>
              </w:rPr>
            </w:pPr>
            <w:r w:rsidRPr="00EF5447">
              <w:rPr>
                <w:lang w:eastAsia="ko-KR"/>
              </w:rPr>
              <w:t>DC_1A_n78A</w:t>
            </w:r>
          </w:p>
          <w:p w14:paraId="1F515A9C" w14:textId="77777777" w:rsidR="00C02F52" w:rsidRPr="00EF5447" w:rsidRDefault="00C02F52" w:rsidP="006147E1">
            <w:pPr>
              <w:pStyle w:val="TAC"/>
              <w:rPr>
                <w:lang w:eastAsia="ko-KR"/>
              </w:rPr>
            </w:pPr>
            <w:r w:rsidRPr="00EF5447">
              <w:rPr>
                <w:lang w:eastAsia="ko-KR"/>
              </w:rPr>
              <w:t>DC_7A_n28A</w:t>
            </w:r>
          </w:p>
          <w:p w14:paraId="0F0DD177" w14:textId="77777777" w:rsidR="00C02F52" w:rsidRPr="00EF5447" w:rsidRDefault="00C02F52" w:rsidP="006147E1">
            <w:pPr>
              <w:pStyle w:val="TAC"/>
              <w:rPr>
                <w:lang w:eastAsia="ko-KR"/>
              </w:rPr>
            </w:pPr>
            <w:r w:rsidRPr="00EF5447">
              <w:rPr>
                <w:lang w:eastAsia="ko-KR"/>
              </w:rPr>
              <w:t>DC_7A_n78A</w:t>
            </w:r>
          </w:p>
          <w:p w14:paraId="20297DF3" w14:textId="77777777" w:rsidR="00C02F52" w:rsidRPr="00EF5447" w:rsidRDefault="00C02F52" w:rsidP="006147E1">
            <w:pPr>
              <w:pStyle w:val="TAC"/>
              <w:rPr>
                <w:lang w:eastAsia="ko-KR"/>
              </w:rPr>
            </w:pPr>
            <w:r w:rsidRPr="00EF5447">
              <w:rPr>
                <w:lang w:eastAsia="ko-KR"/>
              </w:rPr>
              <w:t>DC_7C_n28A</w:t>
            </w:r>
          </w:p>
          <w:p w14:paraId="72D1A432" w14:textId="77777777" w:rsidR="00C02F52" w:rsidRPr="00EF5447" w:rsidRDefault="00C02F52" w:rsidP="006147E1">
            <w:pPr>
              <w:pStyle w:val="TAC"/>
              <w:rPr>
                <w:lang w:eastAsia="ja-JP"/>
              </w:rPr>
            </w:pPr>
            <w:r w:rsidRPr="00EF5447">
              <w:rPr>
                <w:lang w:eastAsia="ko-KR"/>
              </w:rPr>
              <w:t>DC_7C_n78A</w:t>
            </w:r>
          </w:p>
        </w:tc>
      </w:tr>
      <w:tr w:rsidR="00C02F52" w:rsidRPr="00F463CE" w14:paraId="3708E228" w14:textId="77777777" w:rsidTr="006147E1">
        <w:trPr>
          <w:trHeight w:val="187"/>
          <w:jc w:val="center"/>
        </w:trPr>
        <w:tc>
          <w:tcPr>
            <w:tcW w:w="3397" w:type="dxa"/>
            <w:shd w:val="clear" w:color="auto" w:fill="auto"/>
            <w:noWrap/>
          </w:tcPr>
          <w:p w14:paraId="45EB6684" w14:textId="77777777" w:rsidR="00C02F52" w:rsidRPr="00F463CE" w:rsidRDefault="00C02F52" w:rsidP="006147E1">
            <w:pPr>
              <w:pStyle w:val="TAC"/>
            </w:pPr>
            <w:r>
              <w:t>DC_1A-7A-32A</w:t>
            </w:r>
            <w:r w:rsidRPr="00940479">
              <w:t>_n</w:t>
            </w:r>
            <w:r>
              <w:rPr>
                <w:lang w:val="fi-FI"/>
              </w:rPr>
              <w:t>3</w:t>
            </w:r>
            <w:r w:rsidRPr="00940479">
              <w:rPr>
                <w:lang w:val="fi-FI"/>
              </w:rPr>
              <w:t>A</w:t>
            </w:r>
          </w:p>
        </w:tc>
        <w:tc>
          <w:tcPr>
            <w:tcW w:w="3573" w:type="dxa"/>
            <w:gridSpan w:val="2"/>
          </w:tcPr>
          <w:p w14:paraId="72C8A500" w14:textId="77777777" w:rsidR="00C02F52" w:rsidRPr="00940479" w:rsidRDefault="00C02F52" w:rsidP="006147E1">
            <w:pPr>
              <w:pStyle w:val="TAC"/>
            </w:pPr>
            <w:r>
              <w:t>DC_1A_n3</w:t>
            </w:r>
            <w:r w:rsidRPr="00940479">
              <w:t>A</w:t>
            </w:r>
          </w:p>
          <w:p w14:paraId="166EE30B" w14:textId="77777777" w:rsidR="00C02F52" w:rsidRPr="00F463CE" w:rsidRDefault="00C02F52" w:rsidP="006147E1">
            <w:pPr>
              <w:pStyle w:val="TAC"/>
            </w:pPr>
            <w:r>
              <w:t>DC_7A_n3</w:t>
            </w:r>
            <w:r w:rsidRPr="00940479">
              <w:t>A</w:t>
            </w:r>
          </w:p>
        </w:tc>
      </w:tr>
      <w:tr w:rsidR="00C02F52" w:rsidRPr="00F463CE" w14:paraId="5A509B6F" w14:textId="77777777" w:rsidTr="006147E1">
        <w:trPr>
          <w:trHeight w:val="187"/>
          <w:jc w:val="center"/>
        </w:trPr>
        <w:tc>
          <w:tcPr>
            <w:tcW w:w="3397" w:type="dxa"/>
            <w:shd w:val="clear" w:color="auto" w:fill="auto"/>
            <w:noWrap/>
          </w:tcPr>
          <w:p w14:paraId="6AD8E51B" w14:textId="77777777" w:rsidR="00C02F52" w:rsidRPr="00F463CE" w:rsidRDefault="00C02F52" w:rsidP="006147E1">
            <w:pPr>
              <w:pStyle w:val="TAC"/>
            </w:pPr>
            <w:r>
              <w:t>DC_1A-7A-32A</w:t>
            </w:r>
            <w:r w:rsidRPr="00940479">
              <w:t>_n</w:t>
            </w:r>
            <w:r>
              <w:t>8</w:t>
            </w:r>
            <w:r w:rsidRPr="00940479">
              <w:rPr>
                <w:lang w:val="fi-FI"/>
              </w:rPr>
              <w:t>A</w:t>
            </w:r>
          </w:p>
        </w:tc>
        <w:tc>
          <w:tcPr>
            <w:tcW w:w="3573" w:type="dxa"/>
            <w:gridSpan w:val="2"/>
          </w:tcPr>
          <w:p w14:paraId="1DDA2F14" w14:textId="77777777" w:rsidR="00C02F52" w:rsidRPr="00940479" w:rsidRDefault="00C02F52" w:rsidP="006147E1">
            <w:pPr>
              <w:pStyle w:val="TAC"/>
            </w:pPr>
            <w:r>
              <w:t>DC_1A_n8</w:t>
            </w:r>
            <w:r w:rsidRPr="00940479">
              <w:t>A</w:t>
            </w:r>
          </w:p>
          <w:p w14:paraId="564CC5E4" w14:textId="77777777" w:rsidR="00C02F52" w:rsidRPr="00F463CE" w:rsidRDefault="00C02F52" w:rsidP="006147E1">
            <w:pPr>
              <w:pStyle w:val="TAC"/>
            </w:pPr>
            <w:r>
              <w:t>DC_7A_n8</w:t>
            </w:r>
            <w:r w:rsidRPr="00940479">
              <w:t>A</w:t>
            </w:r>
          </w:p>
        </w:tc>
      </w:tr>
      <w:tr w:rsidR="00C02F52" w:rsidRPr="00EF5447" w14:paraId="599713B7" w14:textId="77777777" w:rsidTr="006147E1">
        <w:trPr>
          <w:trHeight w:val="187"/>
          <w:jc w:val="center"/>
        </w:trPr>
        <w:tc>
          <w:tcPr>
            <w:tcW w:w="3397" w:type="dxa"/>
            <w:shd w:val="clear" w:color="auto" w:fill="auto"/>
            <w:noWrap/>
          </w:tcPr>
          <w:p w14:paraId="6167E8D5" w14:textId="77777777" w:rsidR="00C02F52" w:rsidRPr="00EF5447" w:rsidRDefault="00C02F52" w:rsidP="006147E1">
            <w:pPr>
              <w:pStyle w:val="TAC"/>
              <w:rPr>
                <w:lang w:eastAsia="ko-KR"/>
              </w:rPr>
            </w:pPr>
            <w:r w:rsidRPr="00F463CE">
              <w:t>DC_1A-7A-32A_n</w:t>
            </w:r>
            <w:r w:rsidRPr="00F463CE">
              <w:rPr>
                <w:lang w:val="fi-FI"/>
              </w:rPr>
              <w:t>28A</w:t>
            </w:r>
          </w:p>
        </w:tc>
        <w:tc>
          <w:tcPr>
            <w:tcW w:w="3573" w:type="dxa"/>
            <w:gridSpan w:val="2"/>
          </w:tcPr>
          <w:p w14:paraId="6A5C28B7" w14:textId="77777777" w:rsidR="00C02F52" w:rsidRPr="00F463CE" w:rsidRDefault="00C02F52" w:rsidP="006147E1">
            <w:pPr>
              <w:pStyle w:val="TAC"/>
            </w:pPr>
            <w:r w:rsidRPr="00F463CE">
              <w:t>DC_1A_n28A</w:t>
            </w:r>
          </w:p>
          <w:p w14:paraId="6C92DF8D" w14:textId="77777777" w:rsidR="00C02F52" w:rsidRPr="00EF5447" w:rsidRDefault="00C02F52" w:rsidP="006147E1">
            <w:pPr>
              <w:pStyle w:val="TAC"/>
              <w:rPr>
                <w:lang w:eastAsia="ko-KR"/>
              </w:rPr>
            </w:pPr>
            <w:r w:rsidRPr="00F463CE">
              <w:t>DC_7A_n28A</w:t>
            </w:r>
          </w:p>
        </w:tc>
      </w:tr>
      <w:tr w:rsidR="00C02F52" w:rsidRPr="00F463CE" w14:paraId="4A654B67" w14:textId="77777777" w:rsidTr="006147E1">
        <w:trPr>
          <w:trHeight w:val="187"/>
          <w:jc w:val="center"/>
        </w:trPr>
        <w:tc>
          <w:tcPr>
            <w:tcW w:w="3397" w:type="dxa"/>
            <w:shd w:val="clear" w:color="auto" w:fill="auto"/>
            <w:noWrap/>
          </w:tcPr>
          <w:p w14:paraId="13DC381D" w14:textId="77777777" w:rsidR="00C02F52" w:rsidRPr="00F463CE" w:rsidRDefault="00C02F52" w:rsidP="006147E1">
            <w:pPr>
              <w:pStyle w:val="TAC"/>
            </w:pPr>
            <w:r>
              <w:t>DC_1A-7A-32</w:t>
            </w:r>
            <w:r w:rsidRPr="00940479">
              <w:t>A</w:t>
            </w:r>
            <w:r>
              <w:t>_n</w:t>
            </w:r>
            <w:r>
              <w:rPr>
                <w:lang w:val="fi-FI"/>
              </w:rPr>
              <w:t>78</w:t>
            </w:r>
            <w:r w:rsidRPr="00940479">
              <w:rPr>
                <w:lang w:val="fi-FI"/>
              </w:rPr>
              <w:t>A</w:t>
            </w:r>
          </w:p>
        </w:tc>
        <w:tc>
          <w:tcPr>
            <w:tcW w:w="3573" w:type="dxa"/>
            <w:gridSpan w:val="2"/>
          </w:tcPr>
          <w:p w14:paraId="026161D8" w14:textId="77777777" w:rsidR="00C02F52" w:rsidRPr="00940479" w:rsidRDefault="00C02F52" w:rsidP="006147E1">
            <w:pPr>
              <w:pStyle w:val="TAC"/>
            </w:pPr>
            <w:r>
              <w:t>DC_1A_n78</w:t>
            </w:r>
            <w:r w:rsidRPr="00940479">
              <w:t>A</w:t>
            </w:r>
          </w:p>
          <w:p w14:paraId="6CF33C82" w14:textId="77777777" w:rsidR="00C02F52" w:rsidRPr="00F463CE" w:rsidRDefault="00C02F52" w:rsidP="006147E1">
            <w:pPr>
              <w:pStyle w:val="TAC"/>
            </w:pPr>
            <w:r>
              <w:t>DC_7A_n78</w:t>
            </w:r>
            <w:r w:rsidRPr="00940479">
              <w:t>A</w:t>
            </w:r>
          </w:p>
        </w:tc>
      </w:tr>
      <w:tr w:rsidR="00C02F52" w14:paraId="4D2391D2" w14:textId="77777777" w:rsidTr="006147E1">
        <w:trPr>
          <w:trHeight w:val="187"/>
          <w:jc w:val="center"/>
        </w:trPr>
        <w:tc>
          <w:tcPr>
            <w:tcW w:w="3397" w:type="dxa"/>
            <w:shd w:val="clear" w:color="auto" w:fill="auto"/>
            <w:noWrap/>
          </w:tcPr>
          <w:p w14:paraId="2B0A88DC" w14:textId="77777777" w:rsidR="00C02F52" w:rsidRDefault="00C02F52" w:rsidP="006147E1">
            <w:pPr>
              <w:pStyle w:val="TAC"/>
            </w:pPr>
            <w:r>
              <w:rPr>
                <w:rFonts w:cs="Arial"/>
                <w:color w:val="000000"/>
                <w:szCs w:val="18"/>
                <w:lang w:val="en-US" w:eastAsia="zh-CN" w:bidi="ar"/>
              </w:rPr>
              <w:t>DC_1A-7A-38A_n3A</w:t>
            </w:r>
          </w:p>
        </w:tc>
        <w:tc>
          <w:tcPr>
            <w:tcW w:w="3573" w:type="dxa"/>
            <w:gridSpan w:val="2"/>
          </w:tcPr>
          <w:p w14:paraId="4E311C9D" w14:textId="77777777" w:rsidR="00C02F52" w:rsidRDefault="00C02F52" w:rsidP="006147E1">
            <w:pPr>
              <w:pStyle w:val="TAC"/>
            </w:pPr>
            <w:r>
              <w:rPr>
                <w:rFonts w:cs="Arial"/>
                <w:color w:val="000000"/>
                <w:szCs w:val="18"/>
                <w:lang w:val="en-US" w:eastAsia="zh-CN" w:bidi="ar"/>
              </w:rPr>
              <w:t>DC_1A_n</w:t>
            </w:r>
            <w:r>
              <w:rPr>
                <w:rFonts w:cs="Arial" w:hint="eastAsia"/>
                <w:color w:val="000000"/>
                <w:szCs w:val="18"/>
                <w:lang w:val="en-US" w:eastAsia="zh-CN" w:bidi="ar"/>
              </w:rPr>
              <w:t>3</w:t>
            </w:r>
            <w:r>
              <w:rPr>
                <w:rFonts w:cs="Arial"/>
                <w:color w:val="000000"/>
                <w:szCs w:val="18"/>
                <w:lang w:val="en-US" w:eastAsia="zh-CN" w:bidi="ar"/>
              </w:rPr>
              <w:t>A</w:t>
            </w:r>
          </w:p>
        </w:tc>
      </w:tr>
      <w:tr w:rsidR="00C02F52" w14:paraId="143AA95C" w14:textId="77777777" w:rsidTr="006147E1">
        <w:trPr>
          <w:trHeight w:val="187"/>
          <w:jc w:val="center"/>
        </w:trPr>
        <w:tc>
          <w:tcPr>
            <w:tcW w:w="3397" w:type="dxa"/>
            <w:shd w:val="clear" w:color="auto" w:fill="auto"/>
            <w:noWrap/>
          </w:tcPr>
          <w:p w14:paraId="689DF682" w14:textId="77777777" w:rsidR="00C02F52" w:rsidRPr="00C25292" w:rsidRDefault="00C02F52" w:rsidP="006147E1">
            <w:pPr>
              <w:pStyle w:val="TAC"/>
              <w:rPr>
                <w:lang w:val="fi-FI" w:eastAsia="fi-FI"/>
              </w:rPr>
            </w:pPr>
            <w:r>
              <w:t>DC_1A-7A-38A</w:t>
            </w:r>
            <w:r w:rsidRPr="00940479">
              <w:t>_n</w:t>
            </w:r>
            <w:r>
              <w:t>8</w:t>
            </w:r>
            <w:r w:rsidRPr="00940479">
              <w:rPr>
                <w:lang w:val="fi-FI"/>
              </w:rPr>
              <w:t>A</w:t>
            </w:r>
          </w:p>
        </w:tc>
        <w:tc>
          <w:tcPr>
            <w:tcW w:w="3573" w:type="dxa"/>
            <w:gridSpan w:val="2"/>
          </w:tcPr>
          <w:p w14:paraId="0F06D589" w14:textId="77777777" w:rsidR="00C02F52" w:rsidRDefault="00C02F52" w:rsidP="006147E1">
            <w:pPr>
              <w:pStyle w:val="TAC"/>
              <w:rPr>
                <w:rFonts w:cs="Arial"/>
                <w:color w:val="000000"/>
                <w:szCs w:val="18"/>
              </w:rPr>
            </w:pPr>
            <w:r>
              <w:t>DC_1A_n8</w:t>
            </w:r>
            <w:r w:rsidRPr="00940479">
              <w:t>A</w:t>
            </w:r>
          </w:p>
        </w:tc>
      </w:tr>
      <w:tr w:rsidR="00C02F52" w:rsidRPr="00F463CE" w14:paraId="027B5452" w14:textId="77777777" w:rsidTr="006147E1">
        <w:trPr>
          <w:trHeight w:val="187"/>
          <w:jc w:val="center"/>
        </w:trPr>
        <w:tc>
          <w:tcPr>
            <w:tcW w:w="3397" w:type="dxa"/>
            <w:shd w:val="clear" w:color="auto" w:fill="auto"/>
            <w:noWrap/>
          </w:tcPr>
          <w:p w14:paraId="297FF7EE" w14:textId="77777777" w:rsidR="00C02F52" w:rsidRPr="00F463CE" w:rsidRDefault="00C02F52" w:rsidP="006147E1">
            <w:pPr>
              <w:pStyle w:val="TAC"/>
            </w:pPr>
            <w:r w:rsidRPr="00C25292">
              <w:rPr>
                <w:lang w:val="fi-FI" w:eastAsia="fi-FI"/>
              </w:rPr>
              <w:t>DC_1A-</w:t>
            </w:r>
            <w:r>
              <w:rPr>
                <w:lang w:val="fi-FI" w:eastAsia="fi-FI"/>
              </w:rPr>
              <w:t>7</w:t>
            </w:r>
            <w:r w:rsidRPr="00C25292">
              <w:rPr>
                <w:lang w:val="fi-FI" w:eastAsia="fi-FI"/>
              </w:rPr>
              <w:t>A-</w:t>
            </w:r>
            <w:r>
              <w:rPr>
                <w:lang w:val="fi-FI" w:eastAsia="fi-FI"/>
              </w:rPr>
              <w:t>3</w:t>
            </w:r>
            <w:r w:rsidRPr="00C25292">
              <w:rPr>
                <w:lang w:val="fi-FI" w:eastAsia="fi-FI"/>
              </w:rPr>
              <w:t>8A_n28A</w:t>
            </w:r>
            <w:r>
              <w:rPr>
                <w:vertAlign w:val="superscript"/>
                <w:lang w:val="fi-FI" w:eastAsia="fi-FI"/>
              </w:rPr>
              <w:t>10</w:t>
            </w:r>
          </w:p>
        </w:tc>
        <w:tc>
          <w:tcPr>
            <w:tcW w:w="3573" w:type="dxa"/>
            <w:gridSpan w:val="2"/>
          </w:tcPr>
          <w:p w14:paraId="2D572035" w14:textId="77777777" w:rsidR="00C02F52" w:rsidRPr="00F463CE" w:rsidRDefault="00C02F52" w:rsidP="006147E1">
            <w:pPr>
              <w:pStyle w:val="TAC"/>
            </w:pPr>
            <w:r>
              <w:rPr>
                <w:rFonts w:cs="Arial"/>
                <w:color w:val="000000"/>
                <w:szCs w:val="18"/>
              </w:rPr>
              <w:t>DC_1A_n28A</w:t>
            </w:r>
          </w:p>
        </w:tc>
      </w:tr>
      <w:tr w:rsidR="00C02F52" w:rsidRPr="00EF5447" w14:paraId="4869EC6E" w14:textId="77777777" w:rsidTr="006147E1">
        <w:trPr>
          <w:trHeight w:val="187"/>
          <w:jc w:val="center"/>
        </w:trPr>
        <w:tc>
          <w:tcPr>
            <w:tcW w:w="3397" w:type="dxa"/>
            <w:shd w:val="clear" w:color="auto" w:fill="auto"/>
            <w:noWrap/>
          </w:tcPr>
          <w:p w14:paraId="505E70B4" w14:textId="77777777" w:rsidR="00C02F52" w:rsidRDefault="00C02F52" w:rsidP="006147E1">
            <w:pPr>
              <w:pStyle w:val="TAC"/>
              <w:rPr>
                <w:rFonts w:cs="Arial"/>
                <w:lang w:eastAsia="ja-JP"/>
              </w:rPr>
            </w:pPr>
            <w:r>
              <w:rPr>
                <w:rFonts w:cs="Arial" w:hint="eastAsia"/>
                <w:color w:val="000000"/>
                <w:szCs w:val="18"/>
                <w:lang w:val="en-US" w:eastAsia="zh-CN" w:bidi="ar"/>
              </w:rPr>
              <w:t>DC_1A-7A-38A_n78A</w:t>
            </w:r>
            <w:r>
              <w:rPr>
                <w:rFonts w:cs="Arial" w:hint="eastAsia"/>
                <w:color w:val="000000"/>
                <w:szCs w:val="18"/>
                <w:vertAlign w:val="superscript"/>
                <w:lang w:val="en-US" w:eastAsia="zh-CN" w:bidi="ar"/>
              </w:rPr>
              <w:t>10</w:t>
            </w:r>
          </w:p>
        </w:tc>
        <w:tc>
          <w:tcPr>
            <w:tcW w:w="3573" w:type="dxa"/>
            <w:gridSpan w:val="2"/>
          </w:tcPr>
          <w:p w14:paraId="52169BF5" w14:textId="77777777" w:rsidR="00C02F52" w:rsidRPr="007C6316" w:rsidRDefault="00C02F52" w:rsidP="006147E1">
            <w:pPr>
              <w:pStyle w:val="TAC"/>
              <w:rPr>
                <w:lang w:eastAsia="fi-FI"/>
              </w:rPr>
            </w:pPr>
            <w:r>
              <w:rPr>
                <w:rFonts w:hint="eastAsia"/>
                <w:lang w:val="en-US" w:eastAsia="zh-CN"/>
              </w:rPr>
              <w:t>DC_1A_n78A</w:t>
            </w:r>
          </w:p>
        </w:tc>
      </w:tr>
      <w:tr w:rsidR="00C02F52" w:rsidRPr="00EF5447" w14:paraId="74DF7E49" w14:textId="77777777" w:rsidTr="006147E1">
        <w:trPr>
          <w:trHeight w:val="187"/>
          <w:jc w:val="center"/>
        </w:trPr>
        <w:tc>
          <w:tcPr>
            <w:tcW w:w="3397" w:type="dxa"/>
            <w:shd w:val="clear" w:color="auto" w:fill="auto"/>
            <w:noWrap/>
          </w:tcPr>
          <w:p w14:paraId="22A01D6A" w14:textId="77777777" w:rsidR="00C02F52" w:rsidRDefault="00C02F52" w:rsidP="006147E1">
            <w:pPr>
              <w:pStyle w:val="TAC"/>
              <w:rPr>
                <w:rFonts w:cs="Arial"/>
                <w:lang w:val="en-US" w:eastAsia="ja-JP"/>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7</w:t>
            </w:r>
            <w:r>
              <w:rPr>
                <w:rFonts w:cs="Arial" w:hint="eastAsia"/>
                <w:lang w:val="en-US" w:eastAsia="ja-JP"/>
              </w:rPr>
              <w:t>A</w:t>
            </w:r>
            <w:r>
              <w:rPr>
                <w:rFonts w:cs="Arial"/>
                <w:lang w:eastAsia="ja-JP"/>
              </w:rPr>
              <w:t>-40</w:t>
            </w:r>
            <w:r>
              <w:rPr>
                <w:rFonts w:cs="Arial" w:hint="eastAsia"/>
                <w:lang w:val="en-US" w:eastAsia="ja-JP"/>
              </w:rPr>
              <w:t>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p>
          <w:p w14:paraId="73954319" w14:textId="77777777" w:rsidR="00C02F52" w:rsidRPr="00EF5447" w:rsidRDefault="00C02F52" w:rsidP="006147E1">
            <w:pPr>
              <w:pStyle w:val="TAC"/>
              <w:rPr>
                <w:lang w:eastAsia="ko-KR"/>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7</w:t>
            </w:r>
            <w:r>
              <w:rPr>
                <w:rFonts w:cs="Arial" w:hint="eastAsia"/>
                <w:lang w:val="en-US" w:eastAsia="ja-JP"/>
              </w:rPr>
              <w:t>A</w:t>
            </w:r>
            <w:r>
              <w:rPr>
                <w:rFonts w:cs="Arial"/>
                <w:lang w:eastAsia="ja-JP"/>
              </w:rPr>
              <w:t>-40</w:t>
            </w:r>
            <w:r>
              <w:rPr>
                <w:rFonts w:cs="Arial" w:hint="eastAsia"/>
                <w:lang w:val="en-US" w:eastAsia="ja-JP"/>
              </w:rPr>
              <w:t>C</w:t>
            </w:r>
            <w:r>
              <w:rPr>
                <w:rFonts w:cs="Arial"/>
                <w:lang w:eastAsia="ja-JP"/>
              </w:rPr>
              <w:t>_</w:t>
            </w:r>
            <w:r>
              <w:rPr>
                <w:rFonts w:cs="Arial" w:hint="eastAsia"/>
                <w:lang w:eastAsia="ja-JP"/>
              </w:rPr>
              <w:t>n</w:t>
            </w:r>
            <w:r>
              <w:rPr>
                <w:rFonts w:cs="Arial"/>
                <w:lang w:eastAsia="zh-CN"/>
              </w:rPr>
              <w:t>7</w:t>
            </w:r>
            <w:r>
              <w:rPr>
                <w:rFonts w:cs="Arial" w:hint="eastAsia"/>
                <w:lang w:eastAsia="ja-JP"/>
              </w:rPr>
              <w:t>8</w:t>
            </w:r>
            <w:r>
              <w:rPr>
                <w:rFonts w:cs="Arial" w:hint="eastAsia"/>
                <w:lang w:val="en-US" w:eastAsia="ja-JP"/>
              </w:rPr>
              <w:t>A</w:t>
            </w:r>
          </w:p>
        </w:tc>
        <w:tc>
          <w:tcPr>
            <w:tcW w:w="3573" w:type="dxa"/>
            <w:gridSpan w:val="2"/>
          </w:tcPr>
          <w:p w14:paraId="403BFCE2" w14:textId="77777777" w:rsidR="00C02F52" w:rsidRPr="007C6316" w:rsidRDefault="00C02F52" w:rsidP="006147E1">
            <w:pPr>
              <w:pStyle w:val="TAC"/>
              <w:rPr>
                <w:b/>
                <w:lang w:eastAsia="ja-JP"/>
              </w:rPr>
            </w:pPr>
            <w:r w:rsidRPr="007C6316">
              <w:rPr>
                <w:lang w:eastAsia="fi-FI"/>
              </w:rPr>
              <w:t>DC_1A_</w:t>
            </w:r>
            <w:r w:rsidRPr="007C6316">
              <w:rPr>
                <w:rFonts w:hint="eastAsia"/>
                <w:lang w:eastAsia="ja-JP"/>
              </w:rPr>
              <w:t>n</w:t>
            </w:r>
            <w:r w:rsidRPr="007C6316">
              <w:rPr>
                <w:lang w:eastAsia="ja-JP"/>
              </w:rPr>
              <w:t>7</w:t>
            </w:r>
            <w:r w:rsidRPr="007C6316">
              <w:rPr>
                <w:rFonts w:hint="eastAsia"/>
                <w:lang w:eastAsia="ja-JP"/>
              </w:rPr>
              <w:t>8A</w:t>
            </w:r>
          </w:p>
          <w:p w14:paraId="58614C08" w14:textId="77777777" w:rsidR="00C02F52" w:rsidRDefault="00C02F52" w:rsidP="006147E1">
            <w:pPr>
              <w:pStyle w:val="TAC"/>
              <w:rPr>
                <w:b/>
                <w:lang w:val="en-US" w:eastAsia="fi-FI"/>
              </w:rPr>
            </w:pPr>
            <w:r>
              <w:rPr>
                <w:lang w:val="en-US" w:eastAsia="fi-FI"/>
              </w:rPr>
              <w:t>DC_7A_</w:t>
            </w:r>
            <w:r>
              <w:rPr>
                <w:rFonts w:hint="eastAsia"/>
                <w:lang w:val="en-US" w:eastAsia="ja-JP"/>
              </w:rPr>
              <w:t>n</w:t>
            </w:r>
            <w:r>
              <w:rPr>
                <w:lang w:val="en-US" w:eastAsia="ja-JP"/>
              </w:rPr>
              <w:t>7</w:t>
            </w:r>
            <w:r>
              <w:rPr>
                <w:rFonts w:hint="eastAsia"/>
                <w:lang w:val="en-US" w:eastAsia="ja-JP"/>
              </w:rPr>
              <w:t>8</w:t>
            </w:r>
            <w:r>
              <w:rPr>
                <w:lang w:val="en-US" w:eastAsia="fi-FI"/>
              </w:rPr>
              <w:t>A</w:t>
            </w:r>
          </w:p>
          <w:p w14:paraId="27AEB842" w14:textId="77777777" w:rsidR="00C02F52" w:rsidRPr="00EF5447" w:rsidRDefault="00C02F52" w:rsidP="006147E1">
            <w:pPr>
              <w:pStyle w:val="TAC"/>
              <w:rPr>
                <w:lang w:eastAsia="ko-KR"/>
              </w:rPr>
            </w:pPr>
            <w:r>
              <w:rPr>
                <w:lang w:val="en-US" w:eastAsia="fi-FI"/>
              </w:rPr>
              <w:t>DC_</w:t>
            </w:r>
            <w:r>
              <w:rPr>
                <w:rFonts w:hint="eastAsia"/>
                <w:lang w:val="en-US" w:eastAsia="ja-JP"/>
              </w:rPr>
              <w:t>4</w:t>
            </w:r>
            <w:r>
              <w:rPr>
                <w:lang w:val="en-US" w:eastAsia="ja-JP"/>
              </w:rPr>
              <w:t>0</w:t>
            </w:r>
            <w:r>
              <w:rPr>
                <w:lang w:val="en-US" w:eastAsia="fi-FI"/>
              </w:rPr>
              <w:t>A_</w:t>
            </w:r>
            <w:r>
              <w:rPr>
                <w:rFonts w:hint="eastAsia"/>
                <w:lang w:val="en-US" w:eastAsia="ja-JP"/>
              </w:rPr>
              <w:t>n</w:t>
            </w:r>
            <w:r>
              <w:rPr>
                <w:lang w:val="en-US" w:eastAsia="ja-JP"/>
              </w:rPr>
              <w:t>7</w:t>
            </w:r>
            <w:r>
              <w:rPr>
                <w:rFonts w:hint="eastAsia"/>
                <w:lang w:val="en-US" w:eastAsia="ja-JP"/>
              </w:rPr>
              <w:t>8</w:t>
            </w:r>
            <w:r>
              <w:rPr>
                <w:lang w:val="en-US" w:eastAsia="fi-FI"/>
              </w:rPr>
              <w:t>A</w:t>
            </w:r>
          </w:p>
        </w:tc>
      </w:tr>
      <w:tr w:rsidR="00C02F52" w:rsidRPr="007C6316" w14:paraId="2983C928" w14:textId="77777777" w:rsidTr="006147E1">
        <w:trPr>
          <w:trHeight w:val="187"/>
          <w:jc w:val="center"/>
        </w:trPr>
        <w:tc>
          <w:tcPr>
            <w:tcW w:w="3397" w:type="dxa"/>
            <w:shd w:val="clear" w:color="auto" w:fill="auto"/>
            <w:noWrap/>
          </w:tcPr>
          <w:p w14:paraId="3CFCAD35" w14:textId="77777777" w:rsidR="00C02F52" w:rsidRPr="00C51E38" w:rsidRDefault="00C02F52" w:rsidP="006147E1">
            <w:pPr>
              <w:pStyle w:val="TAC"/>
              <w:rPr>
                <w:rFonts w:cs="Arial"/>
                <w:lang w:val="en-US" w:eastAsia="ja-JP"/>
              </w:rPr>
            </w:pPr>
            <w:r w:rsidRPr="007861CD">
              <w:rPr>
                <w:rFonts w:cs="Arial"/>
                <w:lang w:val="en-US" w:eastAsia="ja-JP"/>
              </w:rPr>
              <w:t>DC_1A-7A-40A_n78(2A)</w:t>
            </w:r>
          </w:p>
          <w:p w14:paraId="448D994E" w14:textId="77777777" w:rsidR="00C02F52" w:rsidRDefault="00C02F52" w:rsidP="006147E1">
            <w:pPr>
              <w:pStyle w:val="TAC"/>
              <w:rPr>
                <w:rFonts w:cs="Arial"/>
                <w:lang w:eastAsia="ja-JP"/>
              </w:rPr>
            </w:pPr>
            <w:r w:rsidRPr="007861CD">
              <w:rPr>
                <w:lang w:eastAsia="ko-KR"/>
              </w:rPr>
              <w:t>DC_1A-7A-40C_n78(2A)</w:t>
            </w:r>
          </w:p>
        </w:tc>
        <w:tc>
          <w:tcPr>
            <w:tcW w:w="3573" w:type="dxa"/>
            <w:gridSpan w:val="2"/>
          </w:tcPr>
          <w:p w14:paraId="073F1104" w14:textId="77777777" w:rsidR="00C02F52" w:rsidRPr="00C51E38" w:rsidRDefault="00C02F52" w:rsidP="006147E1">
            <w:pPr>
              <w:pStyle w:val="TAC"/>
              <w:rPr>
                <w:b/>
                <w:lang w:eastAsia="ja-JP"/>
              </w:rPr>
            </w:pPr>
            <w:r w:rsidRPr="00C51E38">
              <w:rPr>
                <w:lang w:eastAsia="fi-FI"/>
              </w:rPr>
              <w:t>DC_1A_</w:t>
            </w:r>
            <w:r w:rsidRPr="00C51E38">
              <w:rPr>
                <w:rFonts w:hint="eastAsia"/>
                <w:lang w:eastAsia="ja-JP"/>
              </w:rPr>
              <w:t>n</w:t>
            </w:r>
            <w:r w:rsidRPr="00C51E38">
              <w:rPr>
                <w:lang w:eastAsia="ja-JP"/>
              </w:rPr>
              <w:t>7</w:t>
            </w:r>
            <w:r w:rsidRPr="00C51E38">
              <w:rPr>
                <w:rFonts w:hint="eastAsia"/>
                <w:lang w:eastAsia="ja-JP"/>
              </w:rPr>
              <w:t>8A</w:t>
            </w:r>
          </w:p>
          <w:p w14:paraId="197C8B77" w14:textId="77777777" w:rsidR="00C02F52" w:rsidRPr="00C51E38" w:rsidRDefault="00C02F52" w:rsidP="006147E1">
            <w:pPr>
              <w:pStyle w:val="TAC"/>
              <w:rPr>
                <w:b/>
                <w:lang w:val="en-US" w:eastAsia="fi-FI"/>
              </w:rPr>
            </w:pPr>
            <w:r w:rsidRPr="00C51E38">
              <w:rPr>
                <w:lang w:val="en-US" w:eastAsia="fi-FI"/>
              </w:rPr>
              <w:t>DC_7A_</w:t>
            </w:r>
            <w:r w:rsidRPr="00C51E38">
              <w:rPr>
                <w:rFonts w:hint="eastAsia"/>
                <w:lang w:val="en-US" w:eastAsia="ja-JP"/>
              </w:rPr>
              <w:t>n</w:t>
            </w:r>
            <w:r w:rsidRPr="00C51E38">
              <w:rPr>
                <w:lang w:val="en-US" w:eastAsia="ja-JP"/>
              </w:rPr>
              <w:t>7</w:t>
            </w:r>
            <w:r w:rsidRPr="00C51E38">
              <w:rPr>
                <w:rFonts w:hint="eastAsia"/>
                <w:lang w:val="en-US" w:eastAsia="ja-JP"/>
              </w:rPr>
              <w:t>8</w:t>
            </w:r>
            <w:r w:rsidRPr="00C51E38">
              <w:rPr>
                <w:lang w:val="en-US" w:eastAsia="fi-FI"/>
              </w:rPr>
              <w:t>A</w:t>
            </w:r>
          </w:p>
          <w:p w14:paraId="59FF12DF" w14:textId="77777777" w:rsidR="00C02F52" w:rsidRPr="007C6316" w:rsidRDefault="00C02F52" w:rsidP="006147E1">
            <w:pPr>
              <w:pStyle w:val="TAC"/>
              <w:rPr>
                <w:lang w:eastAsia="fi-FI"/>
              </w:rPr>
            </w:pPr>
            <w:r w:rsidRPr="00C51E38">
              <w:rPr>
                <w:lang w:val="en-US" w:eastAsia="fi-FI"/>
              </w:rPr>
              <w:t>DC_</w:t>
            </w:r>
            <w:r w:rsidRPr="00C51E38">
              <w:rPr>
                <w:rFonts w:hint="eastAsia"/>
                <w:lang w:val="en-US" w:eastAsia="ja-JP"/>
              </w:rPr>
              <w:t>4</w:t>
            </w:r>
            <w:r w:rsidRPr="00C51E38">
              <w:rPr>
                <w:lang w:val="en-US" w:eastAsia="ja-JP"/>
              </w:rPr>
              <w:t>0</w:t>
            </w:r>
            <w:r w:rsidRPr="00C51E38">
              <w:rPr>
                <w:lang w:val="en-US" w:eastAsia="fi-FI"/>
              </w:rPr>
              <w:t>A_</w:t>
            </w:r>
            <w:r w:rsidRPr="00C51E38">
              <w:rPr>
                <w:rFonts w:hint="eastAsia"/>
                <w:lang w:val="en-US" w:eastAsia="ja-JP"/>
              </w:rPr>
              <w:t>n</w:t>
            </w:r>
            <w:r w:rsidRPr="00C51E38">
              <w:rPr>
                <w:lang w:val="en-US" w:eastAsia="ja-JP"/>
              </w:rPr>
              <w:t>7</w:t>
            </w:r>
            <w:r w:rsidRPr="00C51E38">
              <w:rPr>
                <w:rFonts w:hint="eastAsia"/>
                <w:lang w:val="en-US" w:eastAsia="ja-JP"/>
              </w:rPr>
              <w:t>8</w:t>
            </w:r>
            <w:r w:rsidRPr="00C51E38">
              <w:rPr>
                <w:lang w:val="en-US" w:eastAsia="fi-FI"/>
              </w:rPr>
              <w:t>A</w:t>
            </w:r>
          </w:p>
        </w:tc>
      </w:tr>
      <w:tr w:rsidR="00C02F52" w:rsidRPr="00EF5447" w14:paraId="76DC4FCB" w14:textId="77777777" w:rsidTr="006147E1">
        <w:trPr>
          <w:trHeight w:val="187"/>
          <w:jc w:val="center"/>
        </w:trPr>
        <w:tc>
          <w:tcPr>
            <w:tcW w:w="3397" w:type="dxa"/>
            <w:shd w:val="clear" w:color="auto" w:fill="auto"/>
            <w:noWrap/>
          </w:tcPr>
          <w:p w14:paraId="3FC8DCB2" w14:textId="77777777" w:rsidR="00C02F52" w:rsidRPr="00EF5447" w:rsidRDefault="00C02F52" w:rsidP="006147E1">
            <w:pPr>
              <w:pStyle w:val="TAC"/>
              <w:rPr>
                <w:lang w:eastAsia="ko-KR"/>
              </w:rPr>
            </w:pPr>
            <w:r w:rsidRPr="00EF5447">
              <w:t>DC_1A-7A_n40A-n78A</w:t>
            </w:r>
          </w:p>
        </w:tc>
        <w:tc>
          <w:tcPr>
            <w:tcW w:w="3573" w:type="dxa"/>
            <w:gridSpan w:val="2"/>
          </w:tcPr>
          <w:p w14:paraId="17C7785A" w14:textId="77777777" w:rsidR="00C02F52" w:rsidRPr="00EF5447" w:rsidRDefault="00C02F52" w:rsidP="006147E1">
            <w:pPr>
              <w:pStyle w:val="TAC"/>
            </w:pPr>
            <w:r w:rsidRPr="00EF5447">
              <w:t>DC_1A_n40A</w:t>
            </w:r>
          </w:p>
          <w:p w14:paraId="5A60C672" w14:textId="77777777" w:rsidR="00C02F52" w:rsidRPr="00EF5447" w:rsidRDefault="00C02F52" w:rsidP="006147E1">
            <w:pPr>
              <w:pStyle w:val="TAC"/>
            </w:pPr>
            <w:r w:rsidRPr="00EF5447">
              <w:t>DC_1A_n78A</w:t>
            </w:r>
          </w:p>
          <w:p w14:paraId="4DA9F4A1" w14:textId="77777777" w:rsidR="00C02F52" w:rsidRPr="00EF5447" w:rsidRDefault="00C02F52" w:rsidP="006147E1">
            <w:pPr>
              <w:pStyle w:val="TAC"/>
            </w:pPr>
            <w:r w:rsidRPr="00EF5447">
              <w:t>DC_7A_n40A</w:t>
            </w:r>
          </w:p>
          <w:p w14:paraId="0C1AAFF0" w14:textId="77777777" w:rsidR="00C02F52" w:rsidRPr="00EF5447" w:rsidRDefault="00C02F52" w:rsidP="006147E1">
            <w:pPr>
              <w:pStyle w:val="TAC"/>
              <w:rPr>
                <w:lang w:eastAsia="ko-KR"/>
              </w:rPr>
            </w:pPr>
            <w:r w:rsidRPr="00EF5447">
              <w:t>DC_7A_n78A</w:t>
            </w:r>
          </w:p>
        </w:tc>
      </w:tr>
      <w:tr w:rsidR="00C02F52" w:rsidRPr="00EF5447" w14:paraId="17AB236E" w14:textId="77777777" w:rsidTr="006147E1">
        <w:trPr>
          <w:trHeight w:val="187"/>
          <w:jc w:val="center"/>
        </w:trPr>
        <w:tc>
          <w:tcPr>
            <w:tcW w:w="3397" w:type="dxa"/>
            <w:shd w:val="clear" w:color="auto" w:fill="auto"/>
            <w:noWrap/>
          </w:tcPr>
          <w:p w14:paraId="7CEE1521" w14:textId="77777777" w:rsidR="00C02F52" w:rsidRPr="00EF5447" w:rsidRDefault="00C02F52" w:rsidP="006147E1">
            <w:pPr>
              <w:pStyle w:val="TAC"/>
              <w:rPr>
                <w:rFonts w:eastAsia="Malgun Gothic"/>
                <w:lang w:eastAsia="ko-KR"/>
              </w:rPr>
            </w:pPr>
            <w:r w:rsidRPr="00EF5447">
              <w:rPr>
                <w:rFonts w:eastAsia="MS Mincho" w:cs="Arial"/>
                <w:szCs w:val="18"/>
              </w:rPr>
              <w:t>DC_1A-8A_n3A-n28A</w:t>
            </w:r>
          </w:p>
        </w:tc>
        <w:tc>
          <w:tcPr>
            <w:tcW w:w="3573" w:type="dxa"/>
            <w:gridSpan w:val="2"/>
          </w:tcPr>
          <w:p w14:paraId="54AD92E4" w14:textId="77777777" w:rsidR="00C02F52" w:rsidRPr="00EF5447" w:rsidRDefault="00C02F52" w:rsidP="006147E1">
            <w:pPr>
              <w:pStyle w:val="TAC"/>
            </w:pPr>
            <w:r w:rsidRPr="00EF5447">
              <w:t>DC_1A_n3A</w:t>
            </w:r>
          </w:p>
          <w:p w14:paraId="21E91111" w14:textId="77777777" w:rsidR="00C02F52" w:rsidRPr="00EF5447" w:rsidRDefault="00C02F52" w:rsidP="006147E1">
            <w:pPr>
              <w:pStyle w:val="TAC"/>
            </w:pPr>
            <w:r w:rsidRPr="00EF5447">
              <w:t>DC_1A_n28A</w:t>
            </w:r>
          </w:p>
          <w:p w14:paraId="054083A9" w14:textId="77777777" w:rsidR="00C02F52" w:rsidRPr="00EF5447" w:rsidRDefault="00C02F52" w:rsidP="006147E1">
            <w:pPr>
              <w:pStyle w:val="TAC"/>
            </w:pPr>
            <w:r w:rsidRPr="00EF5447">
              <w:t>DC_8A_n3A</w:t>
            </w:r>
          </w:p>
          <w:p w14:paraId="17078CA4" w14:textId="77777777" w:rsidR="00C02F52" w:rsidRPr="00EF5447" w:rsidRDefault="00C02F52" w:rsidP="006147E1">
            <w:pPr>
              <w:pStyle w:val="TAC"/>
              <w:rPr>
                <w:rFonts w:eastAsia="Malgun Gothic"/>
                <w:lang w:eastAsia="ko-KR"/>
              </w:rPr>
            </w:pPr>
            <w:r w:rsidRPr="00EF5447">
              <w:t>DC_8A_n28A</w:t>
            </w:r>
          </w:p>
        </w:tc>
      </w:tr>
      <w:tr w:rsidR="00C02F52" w:rsidRPr="00EF5447" w14:paraId="4DB29562" w14:textId="77777777" w:rsidTr="006147E1">
        <w:trPr>
          <w:trHeight w:val="187"/>
          <w:jc w:val="center"/>
        </w:trPr>
        <w:tc>
          <w:tcPr>
            <w:tcW w:w="3397" w:type="dxa"/>
            <w:shd w:val="clear" w:color="auto" w:fill="auto"/>
            <w:noWrap/>
          </w:tcPr>
          <w:p w14:paraId="1B7B011D" w14:textId="77777777" w:rsidR="00C02F52" w:rsidRPr="00EF5447" w:rsidRDefault="00C02F52" w:rsidP="006147E1">
            <w:pPr>
              <w:pStyle w:val="TAC"/>
            </w:pPr>
            <w:r w:rsidRPr="00EF5447">
              <w:lastRenderedPageBreak/>
              <w:t>DC_1A-8A_n3A-n77A</w:t>
            </w:r>
            <w:r>
              <w:rPr>
                <w:noProof/>
                <w:vertAlign w:val="superscript"/>
                <w:lang w:eastAsia="zh-CN"/>
              </w:rPr>
              <w:t>2</w:t>
            </w:r>
          </w:p>
        </w:tc>
        <w:tc>
          <w:tcPr>
            <w:tcW w:w="3573" w:type="dxa"/>
            <w:gridSpan w:val="2"/>
          </w:tcPr>
          <w:p w14:paraId="58E67A51" w14:textId="77777777" w:rsidR="00C02F52" w:rsidRPr="00EF5447" w:rsidRDefault="00C02F52" w:rsidP="006147E1">
            <w:pPr>
              <w:pStyle w:val="TAC"/>
            </w:pPr>
            <w:r w:rsidRPr="00EF5447">
              <w:t>DC_1A_n3A</w:t>
            </w:r>
          </w:p>
          <w:p w14:paraId="1CEF6BE4" w14:textId="77777777" w:rsidR="00C02F52" w:rsidRPr="00EF5447" w:rsidRDefault="00C02F52" w:rsidP="006147E1">
            <w:pPr>
              <w:pStyle w:val="TAC"/>
            </w:pPr>
            <w:r w:rsidRPr="00EF5447">
              <w:t>DC_1A_n77A</w:t>
            </w:r>
          </w:p>
          <w:p w14:paraId="280AC3F9" w14:textId="77777777" w:rsidR="00C02F52" w:rsidRPr="00EF5447" w:rsidRDefault="00C02F52" w:rsidP="006147E1">
            <w:pPr>
              <w:pStyle w:val="TAC"/>
            </w:pPr>
            <w:r w:rsidRPr="00EF5447">
              <w:t>DC_8A_n3A</w:t>
            </w:r>
          </w:p>
          <w:p w14:paraId="400CFF80" w14:textId="77777777" w:rsidR="00C02F52" w:rsidRPr="00EF5447" w:rsidRDefault="00C02F52" w:rsidP="006147E1">
            <w:pPr>
              <w:pStyle w:val="TAC"/>
            </w:pPr>
            <w:r w:rsidRPr="00EF5447">
              <w:t>DC_8A_n77A</w:t>
            </w:r>
          </w:p>
        </w:tc>
      </w:tr>
      <w:tr w:rsidR="00C02F52" w14:paraId="66F5463A"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19C02B" w14:textId="77777777" w:rsidR="00C02F52" w:rsidRDefault="00C02F52" w:rsidP="006147E1">
            <w:pPr>
              <w:pStyle w:val="TAC"/>
              <w:rPr>
                <w:lang w:val="fr-FR"/>
              </w:rPr>
            </w:pPr>
            <w:r>
              <w:rPr>
                <w:lang w:val="fr-FR"/>
              </w:rPr>
              <w:t>DC_1A-8A_n3A-n77(2A)</w:t>
            </w:r>
            <w:r>
              <w:rPr>
                <w:noProof/>
                <w:vertAlign w:val="superscript"/>
                <w:lang w:val="fr-FR" w:eastAsia="zh-CN"/>
              </w:rPr>
              <w:t xml:space="preserve"> 2</w:t>
            </w:r>
          </w:p>
        </w:tc>
        <w:tc>
          <w:tcPr>
            <w:tcW w:w="3549" w:type="dxa"/>
            <w:tcBorders>
              <w:top w:val="single" w:sz="4" w:space="0" w:color="auto"/>
              <w:left w:val="single" w:sz="4" w:space="0" w:color="auto"/>
              <w:bottom w:val="single" w:sz="4" w:space="0" w:color="auto"/>
              <w:right w:val="single" w:sz="4" w:space="0" w:color="auto"/>
            </w:tcBorders>
            <w:hideMark/>
          </w:tcPr>
          <w:p w14:paraId="11EE1D39" w14:textId="77777777" w:rsidR="00C02F52" w:rsidRPr="00D06F04" w:rsidRDefault="00C02F52" w:rsidP="006147E1">
            <w:pPr>
              <w:pStyle w:val="TAC"/>
            </w:pPr>
            <w:r w:rsidRPr="00D06F04">
              <w:t>DC_1A_n3A</w:t>
            </w:r>
          </w:p>
          <w:p w14:paraId="76E3C0E3" w14:textId="77777777" w:rsidR="00C02F52" w:rsidRPr="00D06F04" w:rsidRDefault="00C02F52" w:rsidP="006147E1">
            <w:pPr>
              <w:pStyle w:val="TAC"/>
            </w:pPr>
            <w:r w:rsidRPr="00D06F04">
              <w:t>DC_1A_n77A</w:t>
            </w:r>
          </w:p>
          <w:p w14:paraId="1A6BB29D" w14:textId="77777777" w:rsidR="00C02F52" w:rsidRPr="00D06F04" w:rsidRDefault="00C02F52" w:rsidP="006147E1">
            <w:pPr>
              <w:pStyle w:val="TAC"/>
            </w:pPr>
            <w:r w:rsidRPr="00D06F04">
              <w:t>DC_8A_n3A</w:t>
            </w:r>
          </w:p>
          <w:p w14:paraId="30AFE51D" w14:textId="77777777" w:rsidR="00C02F52" w:rsidRDefault="00C02F52" w:rsidP="006147E1">
            <w:pPr>
              <w:pStyle w:val="TAC"/>
              <w:rPr>
                <w:lang w:val="fr-FR"/>
              </w:rPr>
            </w:pPr>
            <w:r>
              <w:rPr>
                <w:lang w:val="fr-FR"/>
              </w:rPr>
              <w:t>DC_8A_n77A</w:t>
            </w:r>
          </w:p>
        </w:tc>
      </w:tr>
      <w:tr w:rsidR="00C02F52" w:rsidRPr="00EF5447" w14:paraId="34E5805B" w14:textId="77777777" w:rsidTr="006147E1">
        <w:trPr>
          <w:trHeight w:val="187"/>
          <w:jc w:val="center"/>
        </w:trPr>
        <w:tc>
          <w:tcPr>
            <w:tcW w:w="3397" w:type="dxa"/>
            <w:shd w:val="clear" w:color="auto" w:fill="auto"/>
            <w:noWrap/>
            <w:vAlign w:val="center"/>
          </w:tcPr>
          <w:p w14:paraId="6A93FDDA" w14:textId="77777777" w:rsidR="00C02F52" w:rsidRPr="00EF5447" w:rsidRDefault="00C02F52" w:rsidP="006147E1">
            <w:pPr>
              <w:pStyle w:val="TAC"/>
            </w:pPr>
            <w:r>
              <w:rPr>
                <w:rFonts w:cs="Arial"/>
                <w:szCs w:val="18"/>
              </w:rPr>
              <w:t>DC_1A-8A_n3A-n79A</w:t>
            </w:r>
          </w:p>
        </w:tc>
        <w:tc>
          <w:tcPr>
            <w:tcW w:w="3573" w:type="dxa"/>
            <w:gridSpan w:val="2"/>
            <w:vAlign w:val="center"/>
          </w:tcPr>
          <w:p w14:paraId="4A7E8BC8" w14:textId="77777777" w:rsidR="00C02F52" w:rsidRDefault="00C02F52" w:rsidP="006147E1">
            <w:pPr>
              <w:keepNext/>
              <w:keepLines/>
              <w:spacing w:after="0"/>
              <w:jc w:val="center"/>
              <w:rPr>
                <w:rFonts w:ascii="Arial" w:hAnsi="Arial" w:cs="Arial"/>
                <w:sz w:val="18"/>
                <w:lang w:eastAsia="zh-CN"/>
              </w:rPr>
            </w:pPr>
            <w:r>
              <w:rPr>
                <w:rFonts w:ascii="Arial" w:hAnsi="Arial" w:cs="Arial"/>
                <w:sz w:val="18"/>
                <w:lang w:eastAsia="zh-CN"/>
              </w:rPr>
              <w:t>DC_1A</w:t>
            </w:r>
            <w:r>
              <w:rPr>
                <w:rFonts w:ascii="Arial" w:eastAsia="Malgun Gothic" w:hAnsi="Arial" w:cs="Arial" w:hint="eastAsia"/>
                <w:sz w:val="18"/>
                <w:lang w:eastAsia="ko-KR"/>
              </w:rPr>
              <w:t>_</w:t>
            </w:r>
            <w:r>
              <w:rPr>
                <w:rFonts w:ascii="Arial" w:hAnsi="Arial" w:cs="Arial"/>
                <w:sz w:val="18"/>
                <w:lang w:eastAsia="zh-CN"/>
              </w:rPr>
              <w:t>n3A</w:t>
            </w:r>
          </w:p>
          <w:p w14:paraId="73C54D99" w14:textId="77777777" w:rsidR="00C02F52" w:rsidRDefault="00C02F52" w:rsidP="006147E1">
            <w:pPr>
              <w:keepNext/>
              <w:keepLines/>
              <w:spacing w:after="0"/>
              <w:jc w:val="center"/>
              <w:rPr>
                <w:rFonts w:ascii="Arial" w:hAnsi="Arial" w:cs="Arial"/>
                <w:sz w:val="18"/>
                <w:lang w:eastAsia="zh-CN"/>
              </w:rPr>
            </w:pPr>
            <w:r>
              <w:rPr>
                <w:rFonts w:ascii="Arial" w:hAnsi="Arial" w:cs="Arial"/>
                <w:sz w:val="18"/>
                <w:lang w:eastAsia="zh-CN"/>
              </w:rPr>
              <w:t>DC_1A_n79A</w:t>
            </w:r>
          </w:p>
          <w:p w14:paraId="733ECD88" w14:textId="77777777" w:rsidR="00C02F52" w:rsidRDefault="00C02F52" w:rsidP="006147E1">
            <w:pPr>
              <w:keepNext/>
              <w:keepLines/>
              <w:spacing w:after="0"/>
              <w:jc w:val="center"/>
              <w:rPr>
                <w:rFonts w:ascii="Arial" w:hAnsi="Arial" w:cs="Arial"/>
                <w:sz w:val="18"/>
                <w:lang w:eastAsia="zh-CN"/>
              </w:rPr>
            </w:pPr>
            <w:r>
              <w:rPr>
                <w:rFonts w:ascii="Arial" w:hAnsi="Arial" w:cs="Arial"/>
                <w:sz w:val="18"/>
                <w:lang w:eastAsia="zh-CN"/>
              </w:rPr>
              <w:t>DC_8A</w:t>
            </w:r>
            <w:r>
              <w:rPr>
                <w:rFonts w:ascii="Arial" w:eastAsia="Malgun Gothic" w:hAnsi="Arial" w:cs="Arial" w:hint="eastAsia"/>
                <w:sz w:val="18"/>
                <w:lang w:eastAsia="ko-KR"/>
              </w:rPr>
              <w:t>_</w:t>
            </w:r>
            <w:r>
              <w:rPr>
                <w:rFonts w:ascii="Arial" w:hAnsi="Arial" w:cs="Arial"/>
                <w:sz w:val="18"/>
                <w:lang w:eastAsia="zh-CN"/>
              </w:rPr>
              <w:t>n3A</w:t>
            </w:r>
          </w:p>
          <w:p w14:paraId="4B5FCA6C" w14:textId="77777777" w:rsidR="00C02F52" w:rsidRPr="00EF5447" w:rsidRDefault="00C02F52" w:rsidP="006147E1">
            <w:pPr>
              <w:pStyle w:val="TAC"/>
            </w:pPr>
            <w:r>
              <w:rPr>
                <w:rFonts w:cs="Arial"/>
                <w:lang w:eastAsia="zh-CN"/>
              </w:rPr>
              <w:t>DC_8A_n79A</w:t>
            </w:r>
          </w:p>
        </w:tc>
      </w:tr>
      <w:tr w:rsidR="00C02F52" w:rsidRPr="00EF5447" w14:paraId="3BBE4306" w14:textId="77777777" w:rsidTr="006147E1">
        <w:trPr>
          <w:trHeight w:val="187"/>
          <w:jc w:val="center"/>
        </w:trPr>
        <w:tc>
          <w:tcPr>
            <w:tcW w:w="3397" w:type="dxa"/>
            <w:shd w:val="clear" w:color="auto" w:fill="auto"/>
            <w:noWrap/>
          </w:tcPr>
          <w:p w14:paraId="6379E4D8" w14:textId="77777777" w:rsidR="00C02F52" w:rsidRPr="00EF5447" w:rsidRDefault="00C02F52" w:rsidP="006147E1">
            <w:pPr>
              <w:pStyle w:val="TAC"/>
            </w:pPr>
            <w:r w:rsidRPr="00EF06B2">
              <w:t>DC_1A-8</w:t>
            </w:r>
            <w:r w:rsidRPr="00EF06B2">
              <w:rPr>
                <w:rFonts w:eastAsia="Malgun Gothic"/>
              </w:rPr>
              <w:t>A-11A_</w:t>
            </w:r>
            <w:r w:rsidRPr="00EF06B2">
              <w:t>n</w:t>
            </w:r>
            <w:r w:rsidRPr="00EF06B2">
              <w:rPr>
                <w:rFonts w:eastAsia="Malgun Gothic"/>
              </w:rPr>
              <w:t>3</w:t>
            </w:r>
            <w:r w:rsidRPr="00EF06B2">
              <w:t>A</w:t>
            </w:r>
          </w:p>
        </w:tc>
        <w:tc>
          <w:tcPr>
            <w:tcW w:w="3573" w:type="dxa"/>
            <w:gridSpan w:val="2"/>
          </w:tcPr>
          <w:p w14:paraId="564D1EBD" w14:textId="77777777" w:rsidR="00C02F52" w:rsidRPr="00EF06B2" w:rsidRDefault="00C02F52" w:rsidP="006147E1">
            <w:pPr>
              <w:pStyle w:val="TAC"/>
            </w:pPr>
            <w:r w:rsidRPr="00EF06B2">
              <w:t>DC_1A_n3A</w:t>
            </w:r>
          </w:p>
          <w:p w14:paraId="67A1248E" w14:textId="77777777" w:rsidR="00C02F52" w:rsidRPr="00EF06B2" w:rsidRDefault="00C02F52" w:rsidP="006147E1">
            <w:pPr>
              <w:pStyle w:val="TAC"/>
            </w:pPr>
            <w:r w:rsidRPr="00EF06B2">
              <w:t>DC_8A_n3A</w:t>
            </w:r>
          </w:p>
          <w:p w14:paraId="2C044B01" w14:textId="77777777" w:rsidR="00C02F52" w:rsidRPr="00EF5447" w:rsidRDefault="00C02F52" w:rsidP="006147E1">
            <w:pPr>
              <w:pStyle w:val="TAC"/>
            </w:pPr>
            <w:r w:rsidRPr="00EF06B2">
              <w:rPr>
                <w:rFonts w:hint="eastAsia"/>
              </w:rPr>
              <w:t>D</w:t>
            </w:r>
            <w:r w:rsidRPr="00EF06B2">
              <w:t>C_11A_n3A</w:t>
            </w:r>
          </w:p>
        </w:tc>
      </w:tr>
      <w:tr w:rsidR="00C02F52" w:rsidRPr="00EF5447" w14:paraId="789DFC5F" w14:textId="77777777" w:rsidTr="006147E1">
        <w:trPr>
          <w:trHeight w:val="187"/>
          <w:jc w:val="center"/>
        </w:trPr>
        <w:tc>
          <w:tcPr>
            <w:tcW w:w="3397" w:type="dxa"/>
            <w:shd w:val="clear" w:color="auto" w:fill="auto"/>
            <w:noWrap/>
          </w:tcPr>
          <w:p w14:paraId="0D1E18F8" w14:textId="77777777" w:rsidR="00C02F52" w:rsidRPr="00EF5447" w:rsidRDefault="00C02F52" w:rsidP="006147E1">
            <w:pPr>
              <w:pStyle w:val="TAC"/>
            </w:pPr>
            <w:r>
              <w:t>DC_1A-8A-11A_n28</w:t>
            </w:r>
            <w:r>
              <w:rPr>
                <w:lang w:val="fi-FI"/>
              </w:rPr>
              <w:t>A</w:t>
            </w:r>
          </w:p>
        </w:tc>
        <w:tc>
          <w:tcPr>
            <w:tcW w:w="3573" w:type="dxa"/>
            <w:gridSpan w:val="2"/>
          </w:tcPr>
          <w:p w14:paraId="56B0A920" w14:textId="77777777" w:rsidR="00C02F52" w:rsidRDefault="00C02F52" w:rsidP="006147E1">
            <w:pPr>
              <w:pStyle w:val="TAC"/>
            </w:pPr>
            <w:r w:rsidRPr="007C6316">
              <w:t>DC_1</w:t>
            </w:r>
            <w:r>
              <w:t>A_n</w:t>
            </w:r>
            <w:r w:rsidRPr="007C6316">
              <w:t>28</w:t>
            </w:r>
            <w:r>
              <w:t>A</w:t>
            </w:r>
          </w:p>
          <w:p w14:paraId="525511F5" w14:textId="77777777" w:rsidR="00C02F52" w:rsidRDefault="00C02F52" w:rsidP="006147E1">
            <w:pPr>
              <w:pStyle w:val="TAC"/>
            </w:pPr>
            <w:r>
              <w:t>DC_</w:t>
            </w:r>
            <w:r w:rsidRPr="007C6316">
              <w:t>8</w:t>
            </w:r>
            <w:r>
              <w:t>A_n</w:t>
            </w:r>
            <w:r w:rsidRPr="007C6316">
              <w:t>28</w:t>
            </w:r>
            <w:r>
              <w:t>A</w:t>
            </w:r>
          </w:p>
          <w:p w14:paraId="249EBBF9" w14:textId="77777777" w:rsidR="00C02F52" w:rsidRPr="00EF5447" w:rsidRDefault="00C02F52" w:rsidP="006147E1">
            <w:pPr>
              <w:pStyle w:val="TAC"/>
            </w:pPr>
            <w:r>
              <w:t>DC_11A_n28A</w:t>
            </w:r>
          </w:p>
        </w:tc>
      </w:tr>
      <w:tr w:rsidR="00C02F52" w:rsidRPr="00EF5447" w14:paraId="75C44E7A" w14:textId="77777777" w:rsidTr="006147E1">
        <w:trPr>
          <w:trHeight w:val="187"/>
          <w:jc w:val="center"/>
        </w:trPr>
        <w:tc>
          <w:tcPr>
            <w:tcW w:w="3397" w:type="dxa"/>
            <w:shd w:val="clear" w:color="auto" w:fill="auto"/>
            <w:noWrap/>
          </w:tcPr>
          <w:p w14:paraId="5FE7BC33" w14:textId="77777777" w:rsidR="00C02F52" w:rsidRPr="00EF5447" w:rsidRDefault="00C02F52" w:rsidP="006147E1">
            <w:pPr>
              <w:pStyle w:val="TAC"/>
              <w:rPr>
                <w:rFonts w:eastAsia="Malgun Gothic"/>
                <w:lang w:eastAsia="ko-KR"/>
              </w:rPr>
            </w:pPr>
            <w:r w:rsidRPr="00EF5447">
              <w:t>DC_1A-</w:t>
            </w:r>
            <w:r w:rsidRPr="00EF5447">
              <w:rPr>
                <w:rFonts w:eastAsia="Malgun Gothic"/>
              </w:rPr>
              <w:t>8A-11A_</w:t>
            </w:r>
            <w:r w:rsidRPr="00EF5447">
              <w:t>n</w:t>
            </w:r>
            <w:r w:rsidRPr="00EF5447">
              <w:rPr>
                <w:rFonts w:eastAsia="Malgun Gothic"/>
              </w:rPr>
              <w:t>77</w:t>
            </w:r>
            <w:r w:rsidRPr="00EF5447">
              <w:t>A</w:t>
            </w:r>
            <w:r w:rsidRPr="00E062F1">
              <w:rPr>
                <w:vertAlign w:val="superscript"/>
                <w:lang w:eastAsia="fi-FI"/>
              </w:rPr>
              <w:t>2</w:t>
            </w:r>
          </w:p>
        </w:tc>
        <w:tc>
          <w:tcPr>
            <w:tcW w:w="3573" w:type="dxa"/>
            <w:gridSpan w:val="2"/>
          </w:tcPr>
          <w:p w14:paraId="582BDBC0" w14:textId="77777777" w:rsidR="00C02F52" w:rsidRPr="00EF5447" w:rsidRDefault="00C02F52" w:rsidP="006147E1">
            <w:pPr>
              <w:pStyle w:val="TAC"/>
            </w:pPr>
            <w:r w:rsidRPr="00EF5447">
              <w:t>DC_1A_n77A</w:t>
            </w:r>
          </w:p>
          <w:p w14:paraId="259A2BD2" w14:textId="77777777" w:rsidR="00C02F52" w:rsidRPr="00EF5447" w:rsidRDefault="00C02F52" w:rsidP="006147E1">
            <w:pPr>
              <w:pStyle w:val="TAC"/>
            </w:pPr>
            <w:r w:rsidRPr="00EF5447">
              <w:t>DC_8A_n77A</w:t>
            </w:r>
          </w:p>
          <w:p w14:paraId="268FCD50" w14:textId="77777777" w:rsidR="00C02F52" w:rsidRPr="00EF5447" w:rsidRDefault="00C02F52" w:rsidP="006147E1">
            <w:pPr>
              <w:pStyle w:val="TAC"/>
              <w:rPr>
                <w:rFonts w:eastAsia="Malgun Gothic"/>
                <w:lang w:eastAsia="ko-KR"/>
              </w:rPr>
            </w:pPr>
            <w:r w:rsidRPr="00EF5447">
              <w:t>DC_11A_n77A</w:t>
            </w:r>
          </w:p>
        </w:tc>
      </w:tr>
      <w:tr w:rsidR="00C02F52" w:rsidRPr="00EF5447" w14:paraId="2806FA1C" w14:textId="77777777" w:rsidTr="006147E1">
        <w:trPr>
          <w:trHeight w:val="187"/>
          <w:jc w:val="center"/>
        </w:trPr>
        <w:tc>
          <w:tcPr>
            <w:tcW w:w="3397" w:type="dxa"/>
            <w:shd w:val="clear" w:color="auto" w:fill="auto"/>
            <w:noWrap/>
          </w:tcPr>
          <w:p w14:paraId="0703850D" w14:textId="77777777" w:rsidR="00C02F52" w:rsidRPr="003265BF" w:rsidRDefault="00C02F52" w:rsidP="006147E1">
            <w:pPr>
              <w:pStyle w:val="TAC"/>
              <w:rPr>
                <w:vertAlign w:val="superscript"/>
                <w:lang w:eastAsia="fi-FI"/>
              </w:rPr>
            </w:pPr>
            <w:r w:rsidRPr="001B358C">
              <w:t>DC_1A-</w:t>
            </w:r>
            <w:r w:rsidRPr="001B358C">
              <w:rPr>
                <w:rFonts w:eastAsia="Malgun Gothic"/>
              </w:rPr>
              <w:t>8A-11A_</w:t>
            </w:r>
            <w:r w:rsidRPr="001B358C">
              <w:t>n</w:t>
            </w:r>
            <w:r w:rsidRPr="001B358C">
              <w:rPr>
                <w:rFonts w:eastAsia="Malgun Gothic"/>
              </w:rPr>
              <w:t>77(2</w:t>
            </w:r>
            <w:r w:rsidRPr="001B358C">
              <w:t>A)</w:t>
            </w:r>
            <w:r w:rsidRPr="00E062F1">
              <w:rPr>
                <w:vertAlign w:val="superscript"/>
                <w:lang w:eastAsia="fi-FI"/>
              </w:rPr>
              <w:t>2</w:t>
            </w:r>
          </w:p>
          <w:p w14:paraId="2D13F866" w14:textId="77777777" w:rsidR="00C02F52" w:rsidRPr="00EF5447" w:rsidRDefault="00C02F52" w:rsidP="006147E1">
            <w:pPr>
              <w:pStyle w:val="TAC"/>
            </w:pPr>
            <w:r w:rsidRPr="003265BF">
              <w:t>DC_1A-</w:t>
            </w:r>
            <w:r w:rsidRPr="003265BF">
              <w:rPr>
                <w:rFonts w:eastAsia="Malgun Gothic"/>
              </w:rPr>
              <w:t>8A-11A_</w:t>
            </w:r>
            <w:r w:rsidRPr="003265BF">
              <w:t>n</w:t>
            </w:r>
            <w:r w:rsidRPr="003265BF">
              <w:rPr>
                <w:rFonts w:eastAsia="Malgun Gothic"/>
              </w:rPr>
              <w:t>77(3</w:t>
            </w:r>
            <w:r w:rsidRPr="003265BF">
              <w:t>A)</w:t>
            </w:r>
            <w:r w:rsidRPr="00716050">
              <w:rPr>
                <w:vertAlign w:val="superscript"/>
              </w:rPr>
              <w:t>2</w:t>
            </w:r>
          </w:p>
        </w:tc>
        <w:tc>
          <w:tcPr>
            <w:tcW w:w="3573" w:type="dxa"/>
            <w:gridSpan w:val="2"/>
          </w:tcPr>
          <w:p w14:paraId="722D2F21" w14:textId="77777777" w:rsidR="00C02F52" w:rsidRPr="00EF5447" w:rsidRDefault="00C02F52" w:rsidP="006147E1">
            <w:pPr>
              <w:pStyle w:val="TAC"/>
            </w:pPr>
            <w:r w:rsidRPr="00EF5447">
              <w:t>DC_1A_n77A</w:t>
            </w:r>
          </w:p>
          <w:p w14:paraId="4A75E92B" w14:textId="77777777" w:rsidR="00C02F52" w:rsidRPr="00EF5447" w:rsidRDefault="00C02F52" w:rsidP="006147E1">
            <w:pPr>
              <w:pStyle w:val="TAC"/>
            </w:pPr>
            <w:r w:rsidRPr="00EF5447">
              <w:t>DC_8A_n77A</w:t>
            </w:r>
          </w:p>
          <w:p w14:paraId="287EEAEB" w14:textId="77777777" w:rsidR="00C02F52" w:rsidRPr="00EF5447" w:rsidRDefault="00C02F52" w:rsidP="006147E1">
            <w:pPr>
              <w:pStyle w:val="TAC"/>
            </w:pPr>
            <w:r w:rsidRPr="00EF5447">
              <w:t>DC_11A_n77A</w:t>
            </w:r>
          </w:p>
        </w:tc>
      </w:tr>
      <w:tr w:rsidR="00C02F52" w:rsidRPr="00EF5447" w14:paraId="24E6D857" w14:textId="77777777" w:rsidTr="006147E1">
        <w:trPr>
          <w:trHeight w:val="187"/>
          <w:jc w:val="center"/>
        </w:trPr>
        <w:tc>
          <w:tcPr>
            <w:tcW w:w="3397" w:type="dxa"/>
            <w:shd w:val="clear" w:color="auto" w:fill="auto"/>
            <w:noWrap/>
          </w:tcPr>
          <w:p w14:paraId="2EB5DB9D" w14:textId="77777777" w:rsidR="00C02F52" w:rsidRPr="00EF5447" w:rsidRDefault="00C02F52" w:rsidP="006147E1">
            <w:pPr>
              <w:pStyle w:val="TAC"/>
              <w:rPr>
                <w:rFonts w:eastAsia="Malgun Gothic"/>
                <w:lang w:eastAsia="ko-KR"/>
              </w:rPr>
            </w:pPr>
            <w:r w:rsidRPr="00EF5447">
              <w:t>DC_1A-</w:t>
            </w:r>
            <w:r w:rsidRPr="00EF5447">
              <w:rPr>
                <w:rFonts w:eastAsia="Malgun Gothic"/>
              </w:rPr>
              <w:t>8A-11A_</w:t>
            </w:r>
            <w:r w:rsidRPr="00EF5447">
              <w:t>n</w:t>
            </w:r>
            <w:r w:rsidRPr="00EF5447">
              <w:rPr>
                <w:rFonts w:eastAsia="Malgun Gothic"/>
              </w:rPr>
              <w:t>78</w:t>
            </w:r>
            <w:r w:rsidRPr="00EF5447">
              <w:t>A</w:t>
            </w:r>
            <w:r w:rsidRPr="00E062F1">
              <w:rPr>
                <w:vertAlign w:val="superscript"/>
                <w:lang w:eastAsia="fi-FI"/>
              </w:rPr>
              <w:t>2</w:t>
            </w:r>
          </w:p>
        </w:tc>
        <w:tc>
          <w:tcPr>
            <w:tcW w:w="3573" w:type="dxa"/>
            <w:gridSpan w:val="2"/>
          </w:tcPr>
          <w:p w14:paraId="11B6EEE7" w14:textId="77777777" w:rsidR="00C02F52" w:rsidRPr="00EF5447" w:rsidRDefault="00C02F52" w:rsidP="006147E1">
            <w:pPr>
              <w:pStyle w:val="TAC"/>
            </w:pPr>
            <w:r w:rsidRPr="00EF5447">
              <w:t>DC_1A_n78A</w:t>
            </w:r>
          </w:p>
          <w:p w14:paraId="31F7D7BB" w14:textId="77777777" w:rsidR="00C02F52" w:rsidRPr="00EF5447" w:rsidRDefault="00C02F52" w:rsidP="006147E1">
            <w:pPr>
              <w:pStyle w:val="TAC"/>
            </w:pPr>
            <w:r w:rsidRPr="00EF5447">
              <w:t>DC_8A_n78A</w:t>
            </w:r>
          </w:p>
          <w:p w14:paraId="0C1BE32C" w14:textId="77777777" w:rsidR="00C02F52" w:rsidRPr="00EF5447" w:rsidRDefault="00C02F52" w:rsidP="006147E1">
            <w:pPr>
              <w:pStyle w:val="TAC"/>
              <w:rPr>
                <w:rFonts w:eastAsia="Malgun Gothic"/>
                <w:lang w:eastAsia="ko-KR"/>
              </w:rPr>
            </w:pPr>
            <w:r w:rsidRPr="00EF5447">
              <w:t>DC_11A_n78A</w:t>
            </w:r>
          </w:p>
        </w:tc>
      </w:tr>
      <w:tr w:rsidR="00C02F52" w:rsidRPr="00EF5447" w14:paraId="34A4F4EE" w14:textId="77777777" w:rsidTr="006147E1">
        <w:trPr>
          <w:trHeight w:val="187"/>
          <w:jc w:val="center"/>
        </w:trPr>
        <w:tc>
          <w:tcPr>
            <w:tcW w:w="3397" w:type="dxa"/>
            <w:shd w:val="clear" w:color="auto" w:fill="auto"/>
            <w:noWrap/>
          </w:tcPr>
          <w:p w14:paraId="470654C7" w14:textId="77777777" w:rsidR="00C02F52" w:rsidRPr="00EF5447" w:rsidRDefault="00C02F52" w:rsidP="006147E1">
            <w:pPr>
              <w:pStyle w:val="TAC"/>
            </w:pPr>
            <w:r>
              <w:t>DC_1A-8A-11A_n79</w:t>
            </w:r>
            <w:r>
              <w:rPr>
                <w:lang w:val="fi-FI"/>
              </w:rPr>
              <w:t>A</w:t>
            </w:r>
            <w:r w:rsidRPr="009905AD">
              <w:rPr>
                <w:rFonts w:hint="eastAsia"/>
                <w:vertAlign w:val="superscript"/>
                <w:lang w:val="fi-FI" w:eastAsia="ja-JP"/>
              </w:rPr>
              <w:t>2</w:t>
            </w:r>
          </w:p>
        </w:tc>
        <w:tc>
          <w:tcPr>
            <w:tcW w:w="3573" w:type="dxa"/>
            <w:gridSpan w:val="2"/>
          </w:tcPr>
          <w:p w14:paraId="58EF2198" w14:textId="77777777" w:rsidR="00C02F52" w:rsidRPr="00892190" w:rsidRDefault="00C02F52" w:rsidP="006147E1">
            <w:pPr>
              <w:pStyle w:val="TAC"/>
            </w:pPr>
            <w:r w:rsidRPr="00892190">
              <w:t>DC_</w:t>
            </w:r>
            <w:r>
              <w:t>1</w:t>
            </w:r>
            <w:r w:rsidRPr="00892190">
              <w:t>A_n</w:t>
            </w:r>
            <w:r>
              <w:t>79</w:t>
            </w:r>
            <w:r w:rsidRPr="00892190">
              <w:t>A</w:t>
            </w:r>
          </w:p>
          <w:p w14:paraId="68E8B31C" w14:textId="77777777" w:rsidR="00C02F52" w:rsidRPr="00892190" w:rsidRDefault="00C02F52" w:rsidP="006147E1">
            <w:pPr>
              <w:pStyle w:val="TAC"/>
            </w:pPr>
            <w:r w:rsidRPr="00892190">
              <w:t>DC_</w:t>
            </w:r>
            <w:r>
              <w:t>8</w:t>
            </w:r>
            <w:r w:rsidRPr="00892190">
              <w:t>A_n</w:t>
            </w:r>
            <w:r>
              <w:t>79</w:t>
            </w:r>
            <w:r w:rsidRPr="00892190">
              <w:t>A</w:t>
            </w:r>
          </w:p>
          <w:p w14:paraId="422C32C8" w14:textId="77777777" w:rsidR="00C02F52" w:rsidRPr="00EF5447" w:rsidRDefault="00C02F52" w:rsidP="006147E1">
            <w:pPr>
              <w:pStyle w:val="TAC"/>
            </w:pPr>
            <w:r>
              <w:t>DC_11A_n79A</w:t>
            </w:r>
          </w:p>
        </w:tc>
      </w:tr>
      <w:tr w:rsidR="00C02F52" w:rsidRPr="00EF5447" w14:paraId="10809508" w14:textId="77777777" w:rsidTr="006147E1">
        <w:trPr>
          <w:trHeight w:val="187"/>
          <w:jc w:val="center"/>
        </w:trPr>
        <w:tc>
          <w:tcPr>
            <w:tcW w:w="3397" w:type="dxa"/>
            <w:shd w:val="clear" w:color="auto" w:fill="auto"/>
            <w:noWrap/>
          </w:tcPr>
          <w:p w14:paraId="375512DF" w14:textId="77777777" w:rsidR="00C02F52" w:rsidRPr="00EF5447" w:rsidRDefault="00C02F52" w:rsidP="006147E1">
            <w:pPr>
              <w:pStyle w:val="TAC"/>
            </w:pPr>
            <w:r>
              <w:t>DC_1A-8A-20A</w:t>
            </w:r>
            <w:r w:rsidRPr="00940479">
              <w:t>_n</w:t>
            </w:r>
            <w:r>
              <w:t>3</w:t>
            </w:r>
            <w:r w:rsidRPr="00940479">
              <w:rPr>
                <w:lang w:val="fi-FI"/>
              </w:rPr>
              <w:t>A</w:t>
            </w:r>
          </w:p>
        </w:tc>
        <w:tc>
          <w:tcPr>
            <w:tcW w:w="3573" w:type="dxa"/>
            <w:gridSpan w:val="2"/>
          </w:tcPr>
          <w:p w14:paraId="55C1C8A1" w14:textId="77777777" w:rsidR="00C02F52" w:rsidRDefault="00C02F52" w:rsidP="006147E1">
            <w:pPr>
              <w:pStyle w:val="TAC"/>
            </w:pPr>
            <w:r>
              <w:t>DC_1A_n3</w:t>
            </w:r>
            <w:r w:rsidRPr="00940479">
              <w:t>A</w:t>
            </w:r>
          </w:p>
          <w:p w14:paraId="063ABD9B" w14:textId="77777777" w:rsidR="00C02F52" w:rsidRDefault="00C02F52" w:rsidP="006147E1">
            <w:pPr>
              <w:pStyle w:val="TAC"/>
            </w:pPr>
            <w:r>
              <w:t>DC_8A_n3</w:t>
            </w:r>
            <w:r w:rsidRPr="00940479">
              <w:t>A</w:t>
            </w:r>
          </w:p>
          <w:p w14:paraId="1688931E" w14:textId="77777777" w:rsidR="00C02F52" w:rsidRPr="00EF5447" w:rsidRDefault="00C02F52" w:rsidP="006147E1">
            <w:pPr>
              <w:pStyle w:val="TAC"/>
            </w:pPr>
            <w:r>
              <w:t>DC_20A_n3</w:t>
            </w:r>
            <w:r w:rsidRPr="00940479">
              <w:t>A</w:t>
            </w:r>
          </w:p>
        </w:tc>
      </w:tr>
      <w:tr w:rsidR="00C02F52" w:rsidRPr="00EF5447" w14:paraId="4D214A4E"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FE2110D" w14:textId="77777777" w:rsidR="00C02F52" w:rsidRPr="00EF5447" w:rsidRDefault="00C02F52" w:rsidP="006147E1">
            <w:pPr>
              <w:pStyle w:val="TAC"/>
              <w:rPr>
                <w:rFonts w:cs="Arial"/>
                <w:szCs w:val="18"/>
                <w:lang w:eastAsia="ja-JP"/>
              </w:rPr>
            </w:pPr>
            <w:r>
              <w:t>DC_1A-8A-20A_n</w:t>
            </w:r>
            <w:r>
              <w:rPr>
                <w:lang w:val="fi-FI"/>
              </w:rPr>
              <w:t>28A</w:t>
            </w:r>
            <w:r>
              <w:rPr>
                <w:vertAlign w:val="superscript"/>
                <w:lang w:val="fi-FI"/>
              </w:rPr>
              <w:t>3,8,11,14</w:t>
            </w:r>
          </w:p>
        </w:tc>
        <w:tc>
          <w:tcPr>
            <w:tcW w:w="3549" w:type="dxa"/>
            <w:tcBorders>
              <w:top w:val="single" w:sz="4" w:space="0" w:color="auto"/>
              <w:left w:val="single" w:sz="4" w:space="0" w:color="auto"/>
              <w:bottom w:val="single" w:sz="4" w:space="0" w:color="auto"/>
              <w:right w:val="single" w:sz="4" w:space="0" w:color="auto"/>
            </w:tcBorders>
          </w:tcPr>
          <w:p w14:paraId="0EB4DB98" w14:textId="77777777" w:rsidR="00C02F52" w:rsidRDefault="00C02F52" w:rsidP="006147E1">
            <w:pPr>
              <w:pStyle w:val="TAC"/>
            </w:pPr>
            <w:r>
              <w:t>DC_1A_n28A</w:t>
            </w:r>
          </w:p>
          <w:p w14:paraId="4B590EB7" w14:textId="77777777" w:rsidR="00C02F52" w:rsidRDefault="00C02F52" w:rsidP="006147E1">
            <w:pPr>
              <w:pStyle w:val="TAC"/>
            </w:pPr>
            <w:r>
              <w:t>DC_8A_n28A</w:t>
            </w:r>
          </w:p>
          <w:p w14:paraId="32965AAC" w14:textId="77777777" w:rsidR="00C02F52" w:rsidRPr="00EF5447" w:rsidRDefault="00C02F52" w:rsidP="006147E1">
            <w:pPr>
              <w:pStyle w:val="TAC"/>
              <w:rPr>
                <w:szCs w:val="18"/>
                <w:lang w:eastAsia="ja-JP"/>
              </w:rPr>
            </w:pPr>
            <w:r>
              <w:t>DC_20A_n28A</w:t>
            </w:r>
          </w:p>
        </w:tc>
      </w:tr>
      <w:tr w:rsidR="00C02F52" w:rsidRPr="00EF5447" w14:paraId="025908BB" w14:textId="77777777" w:rsidTr="006147E1">
        <w:trPr>
          <w:trHeight w:val="187"/>
          <w:jc w:val="center"/>
        </w:trPr>
        <w:tc>
          <w:tcPr>
            <w:tcW w:w="3397" w:type="dxa"/>
            <w:shd w:val="clear" w:color="auto" w:fill="auto"/>
            <w:noWrap/>
          </w:tcPr>
          <w:p w14:paraId="112C79AA" w14:textId="77777777" w:rsidR="00C02F52" w:rsidRPr="00EF5447" w:rsidRDefault="00C02F52" w:rsidP="006147E1">
            <w:pPr>
              <w:pStyle w:val="TAC"/>
              <w:rPr>
                <w:rFonts w:eastAsia="Malgun Gothic"/>
                <w:lang w:eastAsia="ko-KR"/>
              </w:rPr>
            </w:pPr>
            <w:r w:rsidRPr="00EF5447">
              <w:rPr>
                <w:rFonts w:cs="Arial"/>
                <w:szCs w:val="18"/>
                <w:lang w:eastAsia="ja-JP"/>
              </w:rPr>
              <w:t>DC_1A-8A-20A_n78A</w:t>
            </w:r>
          </w:p>
        </w:tc>
        <w:tc>
          <w:tcPr>
            <w:tcW w:w="3573" w:type="dxa"/>
            <w:gridSpan w:val="2"/>
          </w:tcPr>
          <w:p w14:paraId="724434BD" w14:textId="77777777" w:rsidR="00C02F52" w:rsidRPr="00EF5447" w:rsidRDefault="00C02F52" w:rsidP="006147E1">
            <w:pPr>
              <w:pStyle w:val="TAC"/>
              <w:rPr>
                <w:szCs w:val="18"/>
                <w:lang w:eastAsia="ja-JP"/>
              </w:rPr>
            </w:pPr>
            <w:r w:rsidRPr="00EF5447">
              <w:rPr>
                <w:szCs w:val="18"/>
                <w:lang w:eastAsia="ja-JP"/>
              </w:rPr>
              <w:t>DC_1A_n78A</w:t>
            </w:r>
          </w:p>
          <w:p w14:paraId="3DA82987" w14:textId="77777777" w:rsidR="00C02F52" w:rsidRPr="00EF5447" w:rsidRDefault="00C02F52" w:rsidP="006147E1">
            <w:pPr>
              <w:pStyle w:val="TAC"/>
              <w:rPr>
                <w:szCs w:val="18"/>
                <w:lang w:eastAsia="ja-JP"/>
              </w:rPr>
            </w:pPr>
            <w:r w:rsidRPr="00EF5447">
              <w:rPr>
                <w:szCs w:val="18"/>
                <w:lang w:eastAsia="ja-JP"/>
              </w:rPr>
              <w:t>DC_8A_n78A</w:t>
            </w:r>
          </w:p>
          <w:p w14:paraId="774DE50D" w14:textId="77777777" w:rsidR="00C02F52" w:rsidRPr="00EF5447" w:rsidRDefault="00C02F52" w:rsidP="006147E1">
            <w:pPr>
              <w:pStyle w:val="TAC"/>
              <w:rPr>
                <w:rFonts w:eastAsia="Malgun Gothic"/>
                <w:lang w:eastAsia="ko-KR"/>
              </w:rPr>
            </w:pPr>
            <w:r w:rsidRPr="00EF5447">
              <w:rPr>
                <w:szCs w:val="18"/>
                <w:lang w:eastAsia="ja-JP"/>
              </w:rPr>
              <w:t>DC_20A_n78A</w:t>
            </w:r>
          </w:p>
        </w:tc>
      </w:tr>
      <w:tr w:rsidR="00C02F52" w:rsidRPr="00EF5447" w14:paraId="2DCA60D0" w14:textId="77777777" w:rsidTr="006147E1">
        <w:trPr>
          <w:trHeight w:val="187"/>
          <w:jc w:val="center"/>
        </w:trPr>
        <w:tc>
          <w:tcPr>
            <w:tcW w:w="3397" w:type="dxa"/>
            <w:shd w:val="clear" w:color="auto" w:fill="auto"/>
            <w:noWrap/>
          </w:tcPr>
          <w:p w14:paraId="2CB09BB7" w14:textId="77777777" w:rsidR="00C02F52" w:rsidRPr="00EF5447" w:rsidRDefault="00C02F52" w:rsidP="006147E1">
            <w:pPr>
              <w:pStyle w:val="TAC"/>
              <w:rPr>
                <w:rFonts w:cs="Arial"/>
                <w:szCs w:val="18"/>
              </w:rPr>
            </w:pPr>
            <w:r>
              <w:t>DC_1A-8A-28A</w:t>
            </w:r>
            <w:r w:rsidRPr="00940479">
              <w:t>_n</w:t>
            </w:r>
            <w:r>
              <w:t>3</w:t>
            </w:r>
            <w:r w:rsidRPr="00940479">
              <w:rPr>
                <w:lang w:val="fi-FI"/>
              </w:rPr>
              <w:t>A</w:t>
            </w:r>
          </w:p>
        </w:tc>
        <w:tc>
          <w:tcPr>
            <w:tcW w:w="3573" w:type="dxa"/>
            <w:gridSpan w:val="2"/>
          </w:tcPr>
          <w:p w14:paraId="0E5294A7" w14:textId="77777777" w:rsidR="00C02F52" w:rsidRDefault="00C02F52" w:rsidP="006147E1">
            <w:pPr>
              <w:pStyle w:val="TAC"/>
            </w:pPr>
            <w:r>
              <w:t>DC_1A_n3</w:t>
            </w:r>
            <w:r w:rsidRPr="00940479">
              <w:t>A</w:t>
            </w:r>
          </w:p>
          <w:p w14:paraId="111D74A2" w14:textId="77777777" w:rsidR="00C02F52" w:rsidRDefault="00C02F52" w:rsidP="006147E1">
            <w:pPr>
              <w:pStyle w:val="TAC"/>
            </w:pPr>
            <w:r>
              <w:t>DC_8A_n3</w:t>
            </w:r>
            <w:r w:rsidRPr="00940479">
              <w:t>A</w:t>
            </w:r>
          </w:p>
          <w:p w14:paraId="3210138A" w14:textId="77777777" w:rsidR="00C02F52" w:rsidRPr="00EF5447" w:rsidRDefault="00C02F52" w:rsidP="006147E1">
            <w:pPr>
              <w:pStyle w:val="TAC"/>
              <w:rPr>
                <w:rFonts w:cs="Arial"/>
                <w:lang w:eastAsia="zh-CN"/>
              </w:rPr>
            </w:pPr>
            <w:r>
              <w:t>DC_28A_n3</w:t>
            </w:r>
            <w:r w:rsidRPr="00940479">
              <w:t>A</w:t>
            </w:r>
          </w:p>
        </w:tc>
      </w:tr>
      <w:tr w:rsidR="00C02F52" w:rsidRPr="00EF5447" w14:paraId="4213BB43" w14:textId="77777777" w:rsidTr="006147E1">
        <w:trPr>
          <w:trHeight w:val="187"/>
          <w:jc w:val="center"/>
        </w:trPr>
        <w:tc>
          <w:tcPr>
            <w:tcW w:w="3397" w:type="dxa"/>
            <w:shd w:val="clear" w:color="auto" w:fill="auto"/>
            <w:noWrap/>
          </w:tcPr>
          <w:p w14:paraId="47F0D092" w14:textId="77777777" w:rsidR="00C02F52" w:rsidRPr="00EF5447" w:rsidRDefault="00C02F52" w:rsidP="006147E1">
            <w:pPr>
              <w:pStyle w:val="TAC"/>
              <w:rPr>
                <w:rFonts w:cs="Arial"/>
                <w:szCs w:val="18"/>
                <w:lang w:eastAsia="ja-JP"/>
              </w:rPr>
            </w:pPr>
            <w:r w:rsidRPr="00EF5447">
              <w:rPr>
                <w:rFonts w:cs="Arial"/>
                <w:szCs w:val="18"/>
              </w:rPr>
              <w:lastRenderedPageBreak/>
              <w:t>DC_1A-8A_n28A-n77A</w:t>
            </w:r>
            <w:r w:rsidRPr="00E062F1">
              <w:rPr>
                <w:vertAlign w:val="superscript"/>
                <w:lang w:eastAsia="fi-FI"/>
              </w:rPr>
              <w:t>2</w:t>
            </w:r>
          </w:p>
        </w:tc>
        <w:tc>
          <w:tcPr>
            <w:tcW w:w="3573" w:type="dxa"/>
            <w:gridSpan w:val="2"/>
          </w:tcPr>
          <w:p w14:paraId="7C7E560A" w14:textId="77777777" w:rsidR="00C02F52" w:rsidRPr="00EF5447" w:rsidRDefault="00C02F52" w:rsidP="006147E1">
            <w:pPr>
              <w:pStyle w:val="TAC"/>
              <w:rPr>
                <w:rFonts w:cs="Arial"/>
                <w:lang w:eastAsia="zh-CN"/>
              </w:rPr>
            </w:pPr>
            <w:r w:rsidRPr="00EF5447">
              <w:rPr>
                <w:rFonts w:cs="Arial"/>
                <w:lang w:eastAsia="zh-CN"/>
              </w:rPr>
              <w:t>DC_1A</w:t>
            </w:r>
            <w:r w:rsidRPr="00EF5447">
              <w:rPr>
                <w:rFonts w:eastAsia="Malgun Gothic" w:cs="Arial"/>
                <w:lang w:eastAsia="ko-KR"/>
              </w:rPr>
              <w:t>_</w:t>
            </w:r>
            <w:r w:rsidRPr="00EF5447">
              <w:rPr>
                <w:rFonts w:cs="Arial"/>
                <w:lang w:eastAsia="zh-CN"/>
              </w:rPr>
              <w:t>n28A</w:t>
            </w:r>
          </w:p>
          <w:p w14:paraId="15B7B825" w14:textId="77777777" w:rsidR="00C02F52" w:rsidRPr="00EF5447" w:rsidRDefault="00C02F52" w:rsidP="006147E1">
            <w:pPr>
              <w:pStyle w:val="TAC"/>
              <w:rPr>
                <w:rFonts w:cs="Arial"/>
                <w:lang w:eastAsia="zh-CN"/>
              </w:rPr>
            </w:pPr>
            <w:r w:rsidRPr="00EF5447">
              <w:rPr>
                <w:rFonts w:cs="Arial"/>
                <w:lang w:eastAsia="zh-CN"/>
              </w:rPr>
              <w:t>DC_1A_n77A</w:t>
            </w:r>
          </w:p>
          <w:p w14:paraId="44201651" w14:textId="77777777" w:rsidR="00C02F52" w:rsidRPr="00EF5447" w:rsidRDefault="00C02F52" w:rsidP="006147E1">
            <w:pPr>
              <w:pStyle w:val="TAC"/>
              <w:rPr>
                <w:rFonts w:cs="Arial"/>
                <w:lang w:eastAsia="zh-CN"/>
              </w:rPr>
            </w:pPr>
            <w:r w:rsidRPr="00EF5447">
              <w:rPr>
                <w:rFonts w:cs="Arial"/>
                <w:lang w:eastAsia="zh-CN"/>
              </w:rPr>
              <w:t>DC_8A</w:t>
            </w:r>
            <w:r w:rsidRPr="00EF5447">
              <w:rPr>
                <w:rFonts w:eastAsia="Malgun Gothic" w:cs="Arial"/>
                <w:lang w:eastAsia="ko-KR"/>
              </w:rPr>
              <w:t>_</w:t>
            </w:r>
            <w:r w:rsidRPr="00EF5447">
              <w:rPr>
                <w:rFonts w:cs="Arial"/>
                <w:lang w:eastAsia="zh-CN"/>
              </w:rPr>
              <w:t>n28A</w:t>
            </w:r>
          </w:p>
          <w:p w14:paraId="1E050814" w14:textId="77777777" w:rsidR="00C02F52" w:rsidRPr="00EF5447" w:rsidRDefault="00C02F52" w:rsidP="006147E1">
            <w:pPr>
              <w:pStyle w:val="TAC"/>
              <w:rPr>
                <w:szCs w:val="18"/>
                <w:lang w:eastAsia="ja-JP"/>
              </w:rPr>
            </w:pPr>
            <w:r w:rsidRPr="00EF5447">
              <w:rPr>
                <w:rFonts w:cs="Arial"/>
                <w:lang w:eastAsia="zh-CN"/>
              </w:rPr>
              <w:t>DC_8A_n77A</w:t>
            </w:r>
          </w:p>
        </w:tc>
      </w:tr>
      <w:tr w:rsidR="00C02F52" w:rsidRPr="00EF5447" w14:paraId="035E27B6" w14:textId="77777777" w:rsidTr="006147E1">
        <w:trPr>
          <w:trHeight w:val="187"/>
          <w:jc w:val="center"/>
        </w:trPr>
        <w:tc>
          <w:tcPr>
            <w:tcW w:w="3397" w:type="dxa"/>
            <w:shd w:val="clear" w:color="auto" w:fill="auto"/>
            <w:noWrap/>
          </w:tcPr>
          <w:p w14:paraId="0A03C492" w14:textId="77777777" w:rsidR="00C02F52" w:rsidRPr="00EF5447" w:rsidRDefault="00C02F52" w:rsidP="006147E1">
            <w:pPr>
              <w:pStyle w:val="TAC"/>
              <w:rPr>
                <w:rFonts w:cs="Arial"/>
                <w:szCs w:val="18"/>
                <w:lang w:eastAsia="ja-JP"/>
              </w:rPr>
            </w:pPr>
            <w:r w:rsidRPr="00EF5447">
              <w:rPr>
                <w:rFonts w:cs="Arial"/>
                <w:szCs w:val="18"/>
              </w:rPr>
              <w:t>DC_1A-8A_n28A-n77(2A)</w:t>
            </w:r>
            <w:r w:rsidRPr="00E062F1">
              <w:rPr>
                <w:vertAlign w:val="superscript"/>
                <w:lang w:eastAsia="fi-FI"/>
              </w:rPr>
              <w:t>2</w:t>
            </w:r>
          </w:p>
        </w:tc>
        <w:tc>
          <w:tcPr>
            <w:tcW w:w="3573" w:type="dxa"/>
            <w:gridSpan w:val="2"/>
          </w:tcPr>
          <w:p w14:paraId="4D98D69A" w14:textId="77777777" w:rsidR="00C02F52" w:rsidRPr="00EF5447" w:rsidRDefault="00C02F52" w:rsidP="006147E1">
            <w:pPr>
              <w:pStyle w:val="TAC"/>
              <w:rPr>
                <w:rFonts w:cs="Arial"/>
                <w:lang w:eastAsia="zh-CN"/>
              </w:rPr>
            </w:pPr>
            <w:r w:rsidRPr="00EF5447">
              <w:rPr>
                <w:rFonts w:cs="Arial"/>
                <w:lang w:eastAsia="zh-CN"/>
              </w:rPr>
              <w:t>DC_1A</w:t>
            </w:r>
            <w:r w:rsidRPr="00EF5447">
              <w:rPr>
                <w:rFonts w:eastAsia="Malgun Gothic" w:cs="Arial"/>
                <w:lang w:eastAsia="ko-KR"/>
              </w:rPr>
              <w:t>_</w:t>
            </w:r>
            <w:r w:rsidRPr="00EF5447">
              <w:rPr>
                <w:rFonts w:cs="Arial"/>
                <w:lang w:eastAsia="zh-CN"/>
              </w:rPr>
              <w:t>n28A</w:t>
            </w:r>
          </w:p>
          <w:p w14:paraId="7B6DA94F" w14:textId="77777777" w:rsidR="00C02F52" w:rsidRPr="00EF5447" w:rsidRDefault="00C02F52" w:rsidP="006147E1">
            <w:pPr>
              <w:pStyle w:val="TAC"/>
              <w:rPr>
                <w:rFonts w:cs="Arial"/>
                <w:lang w:eastAsia="zh-CN"/>
              </w:rPr>
            </w:pPr>
            <w:r w:rsidRPr="00EF5447">
              <w:rPr>
                <w:rFonts w:cs="Arial"/>
                <w:lang w:eastAsia="zh-CN"/>
              </w:rPr>
              <w:t>DC_1A_n77A</w:t>
            </w:r>
          </w:p>
          <w:p w14:paraId="390533F6" w14:textId="77777777" w:rsidR="00C02F52" w:rsidRPr="00EF5447" w:rsidRDefault="00C02F52" w:rsidP="006147E1">
            <w:pPr>
              <w:pStyle w:val="TAC"/>
              <w:rPr>
                <w:rFonts w:cs="Arial"/>
                <w:lang w:eastAsia="zh-CN"/>
              </w:rPr>
            </w:pPr>
            <w:r w:rsidRPr="00EF5447">
              <w:rPr>
                <w:rFonts w:cs="Arial"/>
                <w:lang w:eastAsia="zh-CN"/>
              </w:rPr>
              <w:t>DC_8A</w:t>
            </w:r>
            <w:r w:rsidRPr="00EF5447">
              <w:rPr>
                <w:rFonts w:eastAsia="Malgun Gothic" w:cs="Arial"/>
                <w:lang w:eastAsia="ko-KR"/>
              </w:rPr>
              <w:t>_</w:t>
            </w:r>
            <w:r w:rsidRPr="00EF5447">
              <w:rPr>
                <w:rFonts w:cs="Arial"/>
                <w:lang w:eastAsia="zh-CN"/>
              </w:rPr>
              <w:t>n28A</w:t>
            </w:r>
          </w:p>
          <w:p w14:paraId="17A72C60" w14:textId="77777777" w:rsidR="00C02F52" w:rsidRPr="00EF5447" w:rsidRDefault="00C02F52" w:rsidP="006147E1">
            <w:pPr>
              <w:pStyle w:val="TAC"/>
              <w:rPr>
                <w:szCs w:val="18"/>
                <w:lang w:eastAsia="ja-JP"/>
              </w:rPr>
            </w:pPr>
            <w:r w:rsidRPr="00EF5447">
              <w:rPr>
                <w:rFonts w:cs="Arial"/>
                <w:lang w:eastAsia="zh-CN"/>
              </w:rPr>
              <w:t>DC_8A_n77A</w:t>
            </w:r>
          </w:p>
        </w:tc>
      </w:tr>
      <w:tr w:rsidR="00C02F52" w:rsidRPr="00EF5447" w14:paraId="7DF186A8" w14:textId="77777777" w:rsidTr="006147E1">
        <w:trPr>
          <w:trHeight w:val="187"/>
          <w:jc w:val="center"/>
        </w:trPr>
        <w:tc>
          <w:tcPr>
            <w:tcW w:w="3397" w:type="dxa"/>
            <w:shd w:val="clear" w:color="auto" w:fill="auto"/>
            <w:noWrap/>
            <w:vAlign w:val="center"/>
          </w:tcPr>
          <w:p w14:paraId="4E261382" w14:textId="77777777" w:rsidR="00C02F52" w:rsidRDefault="00C02F52" w:rsidP="006147E1">
            <w:pPr>
              <w:pStyle w:val="TAC"/>
              <w:rPr>
                <w:lang w:eastAsia="zh-TW"/>
              </w:rPr>
            </w:pPr>
            <w:r>
              <w:t>DC_1A-8A-28A</w:t>
            </w:r>
            <w:r w:rsidRPr="00940479">
              <w:t>_n</w:t>
            </w:r>
            <w:r>
              <w:t>78</w:t>
            </w:r>
            <w:r w:rsidRPr="00940479">
              <w:rPr>
                <w:lang w:val="fi-FI"/>
              </w:rPr>
              <w:t>A</w:t>
            </w:r>
          </w:p>
        </w:tc>
        <w:tc>
          <w:tcPr>
            <w:tcW w:w="3573" w:type="dxa"/>
            <w:gridSpan w:val="2"/>
            <w:vAlign w:val="center"/>
          </w:tcPr>
          <w:p w14:paraId="25C74A61" w14:textId="77777777" w:rsidR="00C02F52" w:rsidRDefault="00C02F52" w:rsidP="006147E1">
            <w:pPr>
              <w:pStyle w:val="TAC"/>
            </w:pPr>
            <w:r>
              <w:t>DC_1A_n78</w:t>
            </w:r>
            <w:r w:rsidRPr="00940479">
              <w:t>A</w:t>
            </w:r>
          </w:p>
          <w:p w14:paraId="697D3125" w14:textId="77777777" w:rsidR="00C02F52" w:rsidRDefault="00C02F52" w:rsidP="006147E1">
            <w:pPr>
              <w:pStyle w:val="TAC"/>
            </w:pPr>
            <w:r>
              <w:t>DC_8A_n78</w:t>
            </w:r>
            <w:r w:rsidRPr="00940479">
              <w:t>A</w:t>
            </w:r>
          </w:p>
          <w:p w14:paraId="02D34458" w14:textId="77777777" w:rsidR="00C02F52" w:rsidRPr="00AB5052" w:rsidRDefault="00C02F52" w:rsidP="006147E1">
            <w:pPr>
              <w:pStyle w:val="TAC"/>
              <w:rPr>
                <w:rFonts w:cs="Arial"/>
                <w:szCs w:val="18"/>
              </w:rPr>
            </w:pPr>
            <w:r>
              <w:t>DC_28A_n78</w:t>
            </w:r>
            <w:r w:rsidRPr="00940479">
              <w:t>A</w:t>
            </w:r>
          </w:p>
        </w:tc>
      </w:tr>
      <w:tr w:rsidR="00C02F52" w:rsidRPr="00EF5447" w14:paraId="110C6D6F" w14:textId="77777777" w:rsidTr="006147E1">
        <w:trPr>
          <w:trHeight w:val="187"/>
          <w:jc w:val="center"/>
        </w:trPr>
        <w:tc>
          <w:tcPr>
            <w:tcW w:w="3397" w:type="dxa"/>
            <w:shd w:val="clear" w:color="auto" w:fill="auto"/>
            <w:noWrap/>
            <w:vAlign w:val="center"/>
          </w:tcPr>
          <w:p w14:paraId="35C7DF0F" w14:textId="77777777" w:rsidR="00C02F52" w:rsidRPr="00EF5447" w:rsidRDefault="00C02F52" w:rsidP="006147E1">
            <w:pPr>
              <w:pStyle w:val="TAC"/>
              <w:rPr>
                <w:rFonts w:cs="Arial"/>
                <w:szCs w:val="18"/>
              </w:rPr>
            </w:pPr>
            <w:r>
              <w:rPr>
                <w:lang w:eastAsia="zh-TW"/>
              </w:rPr>
              <w:t>DC_1A-8A_n28A-n78A</w:t>
            </w:r>
            <w:r>
              <w:rPr>
                <w:noProof/>
                <w:vertAlign w:val="superscript"/>
                <w:lang w:eastAsia="zh-CN"/>
              </w:rPr>
              <w:t>2</w:t>
            </w:r>
          </w:p>
        </w:tc>
        <w:tc>
          <w:tcPr>
            <w:tcW w:w="3573" w:type="dxa"/>
            <w:gridSpan w:val="2"/>
            <w:vAlign w:val="center"/>
          </w:tcPr>
          <w:p w14:paraId="4FC50EF3" w14:textId="77777777" w:rsidR="00C02F52" w:rsidRPr="00AB5052" w:rsidRDefault="00C02F52" w:rsidP="006147E1">
            <w:pPr>
              <w:pStyle w:val="TAC"/>
              <w:rPr>
                <w:rFonts w:cs="Arial"/>
                <w:szCs w:val="18"/>
              </w:rPr>
            </w:pPr>
            <w:r w:rsidRPr="00AB5052">
              <w:rPr>
                <w:rFonts w:cs="Arial"/>
                <w:szCs w:val="18"/>
              </w:rPr>
              <w:t>DC_1A_n28A</w:t>
            </w:r>
          </w:p>
          <w:p w14:paraId="55DB6B93" w14:textId="77777777" w:rsidR="00C02F52" w:rsidRPr="00AB5052" w:rsidRDefault="00C02F52" w:rsidP="006147E1">
            <w:pPr>
              <w:pStyle w:val="TAC"/>
              <w:rPr>
                <w:rFonts w:cs="Arial"/>
                <w:szCs w:val="18"/>
              </w:rPr>
            </w:pPr>
            <w:r w:rsidRPr="00AB5052">
              <w:rPr>
                <w:rFonts w:cs="Arial"/>
                <w:szCs w:val="18"/>
              </w:rPr>
              <w:t>DC_1A_n78A</w:t>
            </w:r>
          </w:p>
          <w:p w14:paraId="5DBAC470" w14:textId="77777777" w:rsidR="00C02F52" w:rsidRPr="00AB5052" w:rsidRDefault="00C02F52" w:rsidP="006147E1">
            <w:pPr>
              <w:pStyle w:val="TAC"/>
              <w:rPr>
                <w:rFonts w:cs="Arial"/>
                <w:szCs w:val="18"/>
              </w:rPr>
            </w:pPr>
            <w:r w:rsidRPr="00AB5052">
              <w:rPr>
                <w:rFonts w:cs="Arial"/>
                <w:szCs w:val="18"/>
              </w:rPr>
              <w:t>DC_8A_n28A</w:t>
            </w:r>
          </w:p>
          <w:p w14:paraId="610ED4F4" w14:textId="77777777" w:rsidR="00C02F52" w:rsidRPr="00EF5447" w:rsidRDefault="00C02F52" w:rsidP="006147E1">
            <w:pPr>
              <w:pStyle w:val="TAC"/>
              <w:rPr>
                <w:rFonts w:cs="Arial"/>
                <w:lang w:eastAsia="zh-CN"/>
              </w:rPr>
            </w:pPr>
            <w:r w:rsidRPr="00AB5052">
              <w:rPr>
                <w:rFonts w:cs="Arial"/>
                <w:szCs w:val="18"/>
              </w:rPr>
              <w:t>DC_8A_n78A</w:t>
            </w:r>
          </w:p>
        </w:tc>
      </w:tr>
      <w:tr w:rsidR="00C02F52" w:rsidRPr="00EF5447" w14:paraId="1E924019" w14:textId="77777777" w:rsidTr="006147E1">
        <w:trPr>
          <w:trHeight w:val="187"/>
          <w:jc w:val="center"/>
        </w:trPr>
        <w:tc>
          <w:tcPr>
            <w:tcW w:w="3397" w:type="dxa"/>
            <w:shd w:val="clear" w:color="auto" w:fill="auto"/>
            <w:noWrap/>
          </w:tcPr>
          <w:p w14:paraId="24CEF82B" w14:textId="77777777" w:rsidR="00C02F52" w:rsidRDefault="00C02F52" w:rsidP="006147E1">
            <w:pPr>
              <w:pStyle w:val="TAC"/>
              <w:rPr>
                <w:lang w:eastAsia="zh-TW"/>
              </w:rPr>
            </w:pPr>
            <w:r>
              <w:rPr>
                <w:rFonts w:cs="Arial"/>
                <w:szCs w:val="18"/>
              </w:rPr>
              <w:t>DC_1A-8A_n28A-n79A</w:t>
            </w:r>
            <w:r w:rsidRPr="007A01EE">
              <w:rPr>
                <w:rFonts w:cs="Arial"/>
                <w:szCs w:val="18"/>
                <w:vertAlign w:val="superscript"/>
              </w:rPr>
              <w:t>2</w:t>
            </w:r>
          </w:p>
        </w:tc>
        <w:tc>
          <w:tcPr>
            <w:tcW w:w="3573" w:type="dxa"/>
            <w:gridSpan w:val="2"/>
            <w:vAlign w:val="center"/>
          </w:tcPr>
          <w:p w14:paraId="33134FFB" w14:textId="77777777" w:rsidR="00C02F52" w:rsidRPr="009502B2" w:rsidRDefault="00C02F52" w:rsidP="006147E1">
            <w:pPr>
              <w:pStyle w:val="TAC"/>
              <w:rPr>
                <w:rFonts w:cs="Arial"/>
                <w:szCs w:val="18"/>
              </w:rPr>
            </w:pPr>
            <w:r w:rsidRPr="00126B1E">
              <w:rPr>
                <w:rFonts w:cs="Arial"/>
                <w:szCs w:val="18"/>
              </w:rPr>
              <w:t>DC_1A</w:t>
            </w:r>
            <w:r w:rsidRPr="005B2A6A">
              <w:rPr>
                <w:rFonts w:eastAsiaTheme="minorEastAsia" w:cs="Arial"/>
                <w:szCs w:val="18"/>
              </w:rPr>
              <w:t>_</w:t>
            </w:r>
            <w:r w:rsidRPr="009502B2">
              <w:rPr>
                <w:rFonts w:cs="Arial"/>
                <w:szCs w:val="18"/>
              </w:rPr>
              <w:t>n28A</w:t>
            </w:r>
          </w:p>
          <w:p w14:paraId="06F0192B" w14:textId="77777777" w:rsidR="00C02F52" w:rsidRPr="009502B2" w:rsidRDefault="00C02F52" w:rsidP="006147E1">
            <w:pPr>
              <w:pStyle w:val="TAC"/>
              <w:rPr>
                <w:rFonts w:cs="Arial"/>
                <w:szCs w:val="18"/>
              </w:rPr>
            </w:pPr>
            <w:r w:rsidRPr="009502B2">
              <w:rPr>
                <w:rFonts w:cs="Arial"/>
                <w:szCs w:val="18"/>
              </w:rPr>
              <w:t>DC_1A_n79A</w:t>
            </w:r>
          </w:p>
          <w:p w14:paraId="440236F3" w14:textId="77777777" w:rsidR="00C02F52" w:rsidRPr="009502B2" w:rsidRDefault="00C02F52" w:rsidP="006147E1">
            <w:pPr>
              <w:pStyle w:val="TAC"/>
              <w:rPr>
                <w:rFonts w:cs="Arial"/>
                <w:szCs w:val="18"/>
              </w:rPr>
            </w:pPr>
            <w:r w:rsidRPr="009502B2">
              <w:rPr>
                <w:rFonts w:cs="Arial"/>
                <w:szCs w:val="18"/>
              </w:rPr>
              <w:t>DC_8A</w:t>
            </w:r>
            <w:r w:rsidRPr="005B2A6A">
              <w:rPr>
                <w:rFonts w:eastAsiaTheme="minorEastAsia" w:cs="Arial"/>
                <w:szCs w:val="18"/>
              </w:rPr>
              <w:t>_</w:t>
            </w:r>
            <w:r w:rsidRPr="009502B2">
              <w:rPr>
                <w:rFonts w:cs="Arial"/>
                <w:szCs w:val="18"/>
              </w:rPr>
              <w:t>n28A</w:t>
            </w:r>
          </w:p>
          <w:p w14:paraId="2402E830" w14:textId="77777777" w:rsidR="00C02F52" w:rsidRPr="00AB5052" w:rsidRDefault="00C02F52" w:rsidP="006147E1">
            <w:pPr>
              <w:pStyle w:val="TAC"/>
              <w:rPr>
                <w:rFonts w:cs="Arial"/>
                <w:szCs w:val="18"/>
              </w:rPr>
            </w:pPr>
            <w:r w:rsidRPr="009502B2">
              <w:rPr>
                <w:rFonts w:cs="Arial"/>
                <w:szCs w:val="18"/>
              </w:rPr>
              <w:t>DC_8A_n79A</w:t>
            </w:r>
          </w:p>
        </w:tc>
      </w:tr>
      <w:tr w:rsidR="00C02F52" w:rsidRPr="00EF5447" w14:paraId="08D75E13" w14:textId="77777777" w:rsidTr="006147E1">
        <w:trPr>
          <w:trHeight w:val="187"/>
          <w:jc w:val="center"/>
        </w:trPr>
        <w:tc>
          <w:tcPr>
            <w:tcW w:w="3397" w:type="dxa"/>
            <w:shd w:val="clear" w:color="auto" w:fill="auto"/>
            <w:noWrap/>
          </w:tcPr>
          <w:p w14:paraId="6BB1BD92" w14:textId="77777777" w:rsidR="00C02F52" w:rsidRPr="00EF5447" w:rsidRDefault="00C02F52" w:rsidP="006147E1">
            <w:pPr>
              <w:pStyle w:val="TAC"/>
              <w:rPr>
                <w:lang w:eastAsia="zh-CN"/>
              </w:rPr>
            </w:pPr>
            <w:r>
              <w:t>DC_1A-8A-32A</w:t>
            </w:r>
            <w:r w:rsidRPr="00940479">
              <w:t>_n</w:t>
            </w:r>
            <w:r>
              <w:t>3</w:t>
            </w:r>
            <w:r w:rsidRPr="00940479">
              <w:rPr>
                <w:lang w:val="fi-FI"/>
              </w:rPr>
              <w:t>A</w:t>
            </w:r>
          </w:p>
        </w:tc>
        <w:tc>
          <w:tcPr>
            <w:tcW w:w="3573" w:type="dxa"/>
            <w:gridSpan w:val="2"/>
          </w:tcPr>
          <w:p w14:paraId="1CC2769D" w14:textId="77777777" w:rsidR="00C02F52" w:rsidRDefault="00C02F52" w:rsidP="006147E1">
            <w:pPr>
              <w:pStyle w:val="TAC"/>
            </w:pPr>
            <w:r>
              <w:t>DC_1A_n3</w:t>
            </w:r>
            <w:r w:rsidRPr="00940479">
              <w:t>A</w:t>
            </w:r>
          </w:p>
          <w:p w14:paraId="6B4D2027" w14:textId="77777777" w:rsidR="00C02F52" w:rsidRPr="00EF5447" w:rsidRDefault="00C02F52" w:rsidP="006147E1">
            <w:pPr>
              <w:pStyle w:val="TAC"/>
              <w:rPr>
                <w:lang w:eastAsia="zh-CN"/>
              </w:rPr>
            </w:pPr>
            <w:r>
              <w:t>DC_8A_n3</w:t>
            </w:r>
            <w:r w:rsidRPr="00940479">
              <w:t>A</w:t>
            </w:r>
          </w:p>
        </w:tc>
      </w:tr>
      <w:tr w:rsidR="00C02F52" w:rsidRPr="00EF5447" w14:paraId="168482BE" w14:textId="77777777" w:rsidTr="006147E1">
        <w:trPr>
          <w:trHeight w:val="187"/>
          <w:jc w:val="center"/>
        </w:trPr>
        <w:tc>
          <w:tcPr>
            <w:tcW w:w="3397" w:type="dxa"/>
            <w:shd w:val="clear" w:color="auto" w:fill="auto"/>
            <w:noWrap/>
          </w:tcPr>
          <w:p w14:paraId="4940B394" w14:textId="77777777" w:rsidR="00C02F52" w:rsidRPr="00EF5447" w:rsidRDefault="00C02F52" w:rsidP="006147E1">
            <w:pPr>
              <w:pStyle w:val="TAC"/>
              <w:rPr>
                <w:lang w:eastAsia="zh-CN"/>
              </w:rPr>
            </w:pPr>
            <w:r>
              <w:t>DC_1A-8A-32A</w:t>
            </w:r>
            <w:r w:rsidRPr="00940479">
              <w:t>_n</w:t>
            </w:r>
            <w:r>
              <w:t>78</w:t>
            </w:r>
            <w:r w:rsidRPr="00940479">
              <w:rPr>
                <w:lang w:val="fi-FI"/>
              </w:rPr>
              <w:t>A</w:t>
            </w:r>
          </w:p>
        </w:tc>
        <w:tc>
          <w:tcPr>
            <w:tcW w:w="3573" w:type="dxa"/>
            <w:gridSpan w:val="2"/>
          </w:tcPr>
          <w:p w14:paraId="523602D7" w14:textId="77777777" w:rsidR="00C02F52" w:rsidRDefault="00C02F52" w:rsidP="006147E1">
            <w:pPr>
              <w:pStyle w:val="TAC"/>
            </w:pPr>
            <w:r>
              <w:t>DC_1A_n78</w:t>
            </w:r>
            <w:r w:rsidRPr="00940479">
              <w:t>A</w:t>
            </w:r>
          </w:p>
          <w:p w14:paraId="7D17D648" w14:textId="77777777" w:rsidR="00C02F52" w:rsidRPr="00EF5447" w:rsidRDefault="00C02F52" w:rsidP="006147E1">
            <w:pPr>
              <w:pStyle w:val="TAC"/>
              <w:rPr>
                <w:lang w:eastAsia="zh-CN"/>
              </w:rPr>
            </w:pPr>
            <w:r>
              <w:t>DC_8A_n78</w:t>
            </w:r>
            <w:r w:rsidRPr="00940479">
              <w:t>A</w:t>
            </w:r>
          </w:p>
        </w:tc>
      </w:tr>
      <w:tr w:rsidR="00C02F52" w:rsidRPr="00EF5447" w14:paraId="2CDF6E0D" w14:textId="77777777" w:rsidTr="006147E1">
        <w:trPr>
          <w:trHeight w:val="187"/>
          <w:jc w:val="center"/>
        </w:trPr>
        <w:tc>
          <w:tcPr>
            <w:tcW w:w="3397" w:type="dxa"/>
            <w:shd w:val="clear" w:color="auto" w:fill="auto"/>
            <w:noWrap/>
          </w:tcPr>
          <w:p w14:paraId="74986CCA" w14:textId="77777777" w:rsidR="00C02F52" w:rsidRPr="00EF5447" w:rsidRDefault="00C02F52" w:rsidP="006147E1">
            <w:pPr>
              <w:pStyle w:val="TAC"/>
              <w:rPr>
                <w:szCs w:val="18"/>
              </w:rPr>
            </w:pPr>
            <w:r w:rsidRPr="00EF5447">
              <w:rPr>
                <w:lang w:eastAsia="zh-CN"/>
              </w:rPr>
              <w:t>DC_1A-8A_n40A-n78A</w:t>
            </w:r>
          </w:p>
        </w:tc>
        <w:tc>
          <w:tcPr>
            <w:tcW w:w="3573" w:type="dxa"/>
            <w:gridSpan w:val="2"/>
          </w:tcPr>
          <w:p w14:paraId="16928350" w14:textId="77777777" w:rsidR="00C02F52" w:rsidRPr="00EF5447" w:rsidRDefault="00C02F52" w:rsidP="006147E1">
            <w:pPr>
              <w:pStyle w:val="TAC"/>
              <w:rPr>
                <w:lang w:eastAsia="zh-CN"/>
              </w:rPr>
            </w:pPr>
            <w:r w:rsidRPr="00EF5447">
              <w:rPr>
                <w:lang w:eastAsia="zh-CN"/>
              </w:rPr>
              <w:t>DC_1A_n40A</w:t>
            </w:r>
          </w:p>
          <w:p w14:paraId="0DC44658" w14:textId="77777777" w:rsidR="00C02F52" w:rsidRPr="00EF5447" w:rsidRDefault="00C02F52" w:rsidP="006147E1">
            <w:pPr>
              <w:pStyle w:val="TAC"/>
              <w:rPr>
                <w:lang w:eastAsia="zh-CN"/>
              </w:rPr>
            </w:pPr>
            <w:r w:rsidRPr="00EF5447">
              <w:rPr>
                <w:lang w:eastAsia="zh-CN"/>
              </w:rPr>
              <w:t>DC_1A_n78A</w:t>
            </w:r>
          </w:p>
          <w:p w14:paraId="3DCB4CE0" w14:textId="77777777" w:rsidR="00C02F52" w:rsidRPr="00EF5447" w:rsidRDefault="00C02F52" w:rsidP="006147E1">
            <w:pPr>
              <w:pStyle w:val="TAC"/>
              <w:rPr>
                <w:lang w:eastAsia="zh-CN"/>
              </w:rPr>
            </w:pPr>
            <w:r w:rsidRPr="00EF5447">
              <w:rPr>
                <w:lang w:eastAsia="zh-CN"/>
              </w:rPr>
              <w:t>DC_8A_n40A</w:t>
            </w:r>
          </w:p>
          <w:p w14:paraId="3B50FBFA" w14:textId="77777777" w:rsidR="00C02F52" w:rsidRPr="00EF5447" w:rsidRDefault="00C02F52" w:rsidP="006147E1">
            <w:pPr>
              <w:pStyle w:val="TAC"/>
              <w:rPr>
                <w:lang w:eastAsia="zh-CN"/>
              </w:rPr>
            </w:pPr>
            <w:r w:rsidRPr="00EF5447">
              <w:rPr>
                <w:lang w:eastAsia="zh-CN"/>
              </w:rPr>
              <w:t>DC_8A_n78A</w:t>
            </w:r>
          </w:p>
        </w:tc>
      </w:tr>
      <w:tr w:rsidR="00C02F52" w:rsidRPr="00EF5447" w14:paraId="28206B74" w14:textId="77777777" w:rsidTr="006147E1">
        <w:trPr>
          <w:trHeight w:val="187"/>
          <w:jc w:val="center"/>
        </w:trPr>
        <w:tc>
          <w:tcPr>
            <w:tcW w:w="3397" w:type="dxa"/>
            <w:shd w:val="clear" w:color="auto" w:fill="auto"/>
            <w:noWrap/>
          </w:tcPr>
          <w:p w14:paraId="128DC676" w14:textId="77777777" w:rsidR="00C02F52" w:rsidRDefault="00C02F52" w:rsidP="006147E1">
            <w:pPr>
              <w:pStyle w:val="TAC"/>
              <w:rPr>
                <w:lang w:val="en-US" w:eastAsia="ja-JP"/>
              </w:rPr>
            </w:pPr>
            <w:r>
              <w:rPr>
                <w:lang w:eastAsia="ja-JP"/>
              </w:rPr>
              <w:t>DC_</w:t>
            </w:r>
            <w:r>
              <w:rPr>
                <w:rFonts w:hint="eastAsia"/>
                <w:lang w:eastAsia="ja-JP"/>
              </w:rPr>
              <w:t>1</w:t>
            </w:r>
            <w:r>
              <w:rPr>
                <w:rFonts w:hint="eastAsia"/>
                <w:lang w:val="en-US" w:eastAsia="ja-JP"/>
              </w:rPr>
              <w:t>A</w:t>
            </w:r>
            <w:r>
              <w:rPr>
                <w:rFonts w:hint="eastAsia"/>
                <w:lang w:eastAsia="ja-JP"/>
              </w:rPr>
              <w:t>-</w:t>
            </w:r>
            <w:r>
              <w:rPr>
                <w:lang w:eastAsia="ja-JP"/>
              </w:rPr>
              <w:t>8</w:t>
            </w:r>
            <w:r>
              <w:rPr>
                <w:rFonts w:hint="eastAsia"/>
                <w:lang w:val="en-US" w:eastAsia="ja-JP"/>
              </w:rPr>
              <w:t>A</w:t>
            </w:r>
            <w:r>
              <w:rPr>
                <w:lang w:eastAsia="ja-JP"/>
              </w:rPr>
              <w:t>-40</w:t>
            </w:r>
            <w:r>
              <w:rPr>
                <w:rFonts w:hint="eastAsia"/>
                <w:lang w:val="en-US" w:eastAsia="ja-JP"/>
              </w:rPr>
              <w:t>A</w:t>
            </w:r>
            <w:r>
              <w:rPr>
                <w:lang w:eastAsia="ja-JP"/>
              </w:rPr>
              <w:t>_</w:t>
            </w:r>
            <w:r>
              <w:rPr>
                <w:rFonts w:hint="eastAsia"/>
                <w:lang w:eastAsia="ja-JP"/>
              </w:rPr>
              <w:t>n</w:t>
            </w:r>
            <w:r>
              <w:rPr>
                <w:lang w:eastAsia="ja-JP"/>
              </w:rPr>
              <w:t>7</w:t>
            </w:r>
            <w:r>
              <w:rPr>
                <w:rFonts w:hint="eastAsia"/>
                <w:lang w:eastAsia="ja-JP"/>
              </w:rPr>
              <w:t>8</w:t>
            </w:r>
            <w:r>
              <w:rPr>
                <w:rFonts w:hint="eastAsia"/>
                <w:lang w:val="en-US" w:eastAsia="ja-JP"/>
              </w:rPr>
              <w:t>A</w:t>
            </w:r>
          </w:p>
          <w:p w14:paraId="64035942" w14:textId="77777777" w:rsidR="00C02F52" w:rsidRPr="00EF5447" w:rsidRDefault="00C02F52" w:rsidP="006147E1">
            <w:pPr>
              <w:pStyle w:val="TAC"/>
            </w:pPr>
            <w:r>
              <w:rPr>
                <w:lang w:eastAsia="ja-JP"/>
              </w:rPr>
              <w:t>DC_</w:t>
            </w:r>
            <w:r>
              <w:rPr>
                <w:rFonts w:hint="eastAsia"/>
                <w:lang w:eastAsia="ja-JP"/>
              </w:rPr>
              <w:t>1</w:t>
            </w:r>
            <w:r>
              <w:rPr>
                <w:rFonts w:hint="eastAsia"/>
                <w:lang w:val="en-US" w:eastAsia="ja-JP"/>
              </w:rPr>
              <w:t>A</w:t>
            </w:r>
            <w:r>
              <w:rPr>
                <w:rFonts w:hint="eastAsia"/>
                <w:lang w:eastAsia="ja-JP"/>
              </w:rPr>
              <w:t>-</w:t>
            </w:r>
            <w:r>
              <w:rPr>
                <w:lang w:eastAsia="ja-JP"/>
              </w:rPr>
              <w:t>8</w:t>
            </w:r>
            <w:r>
              <w:rPr>
                <w:rFonts w:hint="eastAsia"/>
                <w:lang w:val="en-US" w:eastAsia="ja-JP"/>
              </w:rPr>
              <w:t>A</w:t>
            </w:r>
            <w:r>
              <w:rPr>
                <w:lang w:eastAsia="ja-JP"/>
              </w:rPr>
              <w:t>-40</w:t>
            </w:r>
            <w:r>
              <w:rPr>
                <w:rFonts w:hint="eastAsia"/>
                <w:lang w:val="en-US" w:eastAsia="ja-JP"/>
              </w:rPr>
              <w:t>C</w:t>
            </w:r>
            <w:r>
              <w:rPr>
                <w:lang w:eastAsia="ja-JP"/>
              </w:rPr>
              <w:t>_</w:t>
            </w:r>
            <w:r>
              <w:rPr>
                <w:rFonts w:hint="eastAsia"/>
                <w:lang w:eastAsia="ja-JP"/>
              </w:rPr>
              <w:t>n</w:t>
            </w:r>
            <w:r>
              <w:rPr>
                <w:lang w:eastAsia="zh-CN"/>
              </w:rPr>
              <w:t>7</w:t>
            </w:r>
            <w:r>
              <w:rPr>
                <w:rFonts w:hint="eastAsia"/>
                <w:lang w:eastAsia="ja-JP"/>
              </w:rPr>
              <w:t>8</w:t>
            </w:r>
            <w:r>
              <w:rPr>
                <w:rFonts w:hint="eastAsia"/>
                <w:lang w:val="en-US" w:eastAsia="ja-JP"/>
              </w:rPr>
              <w:t>A</w:t>
            </w:r>
          </w:p>
        </w:tc>
        <w:tc>
          <w:tcPr>
            <w:tcW w:w="3573" w:type="dxa"/>
            <w:gridSpan w:val="2"/>
          </w:tcPr>
          <w:p w14:paraId="6F842240" w14:textId="77777777" w:rsidR="00C02F52" w:rsidRPr="007C6316" w:rsidRDefault="00C02F52" w:rsidP="006147E1">
            <w:pPr>
              <w:pStyle w:val="TAC"/>
              <w:rPr>
                <w:b/>
                <w:lang w:eastAsia="ja-JP"/>
              </w:rPr>
            </w:pPr>
            <w:r w:rsidRPr="007C6316">
              <w:rPr>
                <w:lang w:eastAsia="fi-FI"/>
              </w:rPr>
              <w:t>DC_1A_</w:t>
            </w:r>
            <w:r w:rsidRPr="007C6316">
              <w:rPr>
                <w:rFonts w:hint="eastAsia"/>
                <w:lang w:eastAsia="ja-JP"/>
              </w:rPr>
              <w:t>n</w:t>
            </w:r>
            <w:r w:rsidRPr="007C6316">
              <w:rPr>
                <w:lang w:eastAsia="ja-JP"/>
              </w:rPr>
              <w:t>7</w:t>
            </w:r>
            <w:r w:rsidRPr="007C6316">
              <w:rPr>
                <w:rFonts w:hint="eastAsia"/>
                <w:lang w:eastAsia="ja-JP"/>
              </w:rPr>
              <w:t>8A</w:t>
            </w:r>
          </w:p>
          <w:p w14:paraId="3B22D2F5" w14:textId="77777777" w:rsidR="00C02F52" w:rsidRDefault="00C02F52" w:rsidP="006147E1">
            <w:pPr>
              <w:pStyle w:val="TAC"/>
              <w:rPr>
                <w:b/>
                <w:lang w:val="en-US" w:eastAsia="fi-FI"/>
              </w:rPr>
            </w:pPr>
            <w:r>
              <w:rPr>
                <w:lang w:val="en-US" w:eastAsia="fi-FI"/>
              </w:rPr>
              <w:t>DC_8A_</w:t>
            </w:r>
            <w:r>
              <w:rPr>
                <w:rFonts w:hint="eastAsia"/>
                <w:lang w:val="en-US" w:eastAsia="ja-JP"/>
              </w:rPr>
              <w:t>n</w:t>
            </w:r>
            <w:r>
              <w:rPr>
                <w:lang w:val="en-US" w:eastAsia="ja-JP"/>
              </w:rPr>
              <w:t>7</w:t>
            </w:r>
            <w:r>
              <w:rPr>
                <w:rFonts w:hint="eastAsia"/>
                <w:lang w:val="en-US" w:eastAsia="ja-JP"/>
              </w:rPr>
              <w:t>8</w:t>
            </w:r>
            <w:r>
              <w:rPr>
                <w:lang w:val="en-US" w:eastAsia="fi-FI"/>
              </w:rPr>
              <w:t>A</w:t>
            </w:r>
          </w:p>
          <w:p w14:paraId="4203D573" w14:textId="77777777" w:rsidR="00C02F52" w:rsidRPr="00EF5447" w:rsidRDefault="00C02F52" w:rsidP="006147E1">
            <w:pPr>
              <w:pStyle w:val="TAC"/>
            </w:pPr>
            <w:r w:rsidRPr="00C05647">
              <w:rPr>
                <w:szCs w:val="18"/>
                <w:lang w:val="en-US" w:eastAsia="fi-FI"/>
              </w:rPr>
              <w:t>DC_</w:t>
            </w:r>
            <w:r w:rsidRPr="00C05647">
              <w:rPr>
                <w:szCs w:val="18"/>
                <w:lang w:val="en-US" w:eastAsia="ja-JP"/>
              </w:rPr>
              <w:t>40</w:t>
            </w:r>
            <w:r w:rsidRPr="00C05647">
              <w:rPr>
                <w:szCs w:val="18"/>
                <w:lang w:val="en-US" w:eastAsia="fi-FI"/>
              </w:rPr>
              <w:t>A_</w:t>
            </w:r>
            <w:r w:rsidRPr="00C05647">
              <w:rPr>
                <w:szCs w:val="18"/>
                <w:lang w:val="en-US" w:eastAsia="ja-JP"/>
              </w:rPr>
              <w:t>n78</w:t>
            </w:r>
            <w:r w:rsidRPr="00C05647">
              <w:rPr>
                <w:szCs w:val="18"/>
                <w:lang w:val="en-US" w:eastAsia="fi-FI"/>
              </w:rPr>
              <w:t>A</w:t>
            </w:r>
          </w:p>
        </w:tc>
      </w:tr>
      <w:tr w:rsidR="00C02F52" w:rsidRPr="00EF5447" w14:paraId="5C6126A9" w14:textId="77777777" w:rsidTr="006147E1">
        <w:trPr>
          <w:trHeight w:val="187"/>
          <w:jc w:val="center"/>
        </w:trPr>
        <w:tc>
          <w:tcPr>
            <w:tcW w:w="3397" w:type="dxa"/>
            <w:shd w:val="clear" w:color="auto" w:fill="auto"/>
            <w:noWrap/>
          </w:tcPr>
          <w:p w14:paraId="7EC71056" w14:textId="77777777" w:rsidR="00C02F52" w:rsidRPr="00C51E38" w:rsidRDefault="00C02F52" w:rsidP="006147E1">
            <w:pPr>
              <w:pStyle w:val="TAC"/>
              <w:rPr>
                <w:lang w:val="en-US" w:eastAsia="ja-JP"/>
              </w:rPr>
            </w:pPr>
            <w:r w:rsidRPr="004476B9">
              <w:rPr>
                <w:lang w:val="en-US" w:eastAsia="ja-JP"/>
              </w:rPr>
              <w:t>DC_1A-8A-40A_n78(2A)</w:t>
            </w:r>
          </w:p>
          <w:p w14:paraId="35CAB338" w14:textId="77777777" w:rsidR="00C02F52" w:rsidRPr="00EF5447" w:rsidRDefault="00C02F52" w:rsidP="006147E1">
            <w:pPr>
              <w:pStyle w:val="TAC"/>
            </w:pPr>
            <w:r w:rsidRPr="004476B9">
              <w:t>DC_1A-8A-40C_n78(2A)</w:t>
            </w:r>
          </w:p>
        </w:tc>
        <w:tc>
          <w:tcPr>
            <w:tcW w:w="3573" w:type="dxa"/>
            <w:gridSpan w:val="2"/>
          </w:tcPr>
          <w:p w14:paraId="3C4A4E79" w14:textId="77777777" w:rsidR="00C02F52" w:rsidRPr="00C51E38" w:rsidRDefault="00C02F52" w:rsidP="006147E1">
            <w:pPr>
              <w:pStyle w:val="TAC"/>
              <w:rPr>
                <w:b/>
                <w:lang w:eastAsia="ja-JP"/>
              </w:rPr>
            </w:pPr>
            <w:r w:rsidRPr="00C51E38">
              <w:rPr>
                <w:lang w:eastAsia="fi-FI"/>
              </w:rPr>
              <w:t>DC_1A_</w:t>
            </w:r>
            <w:r w:rsidRPr="00C51E38">
              <w:rPr>
                <w:rFonts w:hint="eastAsia"/>
                <w:lang w:eastAsia="ja-JP"/>
              </w:rPr>
              <w:t>n</w:t>
            </w:r>
            <w:r w:rsidRPr="00C51E38">
              <w:rPr>
                <w:lang w:eastAsia="ja-JP"/>
              </w:rPr>
              <w:t>7</w:t>
            </w:r>
            <w:r w:rsidRPr="00C51E38">
              <w:rPr>
                <w:rFonts w:hint="eastAsia"/>
                <w:lang w:eastAsia="ja-JP"/>
              </w:rPr>
              <w:t>8A</w:t>
            </w:r>
          </w:p>
          <w:p w14:paraId="09B15DB7" w14:textId="77777777" w:rsidR="00C02F52" w:rsidRPr="00C51E38" w:rsidRDefault="00C02F52" w:rsidP="006147E1">
            <w:pPr>
              <w:pStyle w:val="TAC"/>
              <w:rPr>
                <w:b/>
                <w:lang w:val="en-US" w:eastAsia="fi-FI"/>
              </w:rPr>
            </w:pPr>
            <w:r w:rsidRPr="00C51E38">
              <w:rPr>
                <w:lang w:val="en-US" w:eastAsia="fi-FI"/>
              </w:rPr>
              <w:t>DC_8A_</w:t>
            </w:r>
            <w:r w:rsidRPr="00C51E38">
              <w:rPr>
                <w:rFonts w:hint="eastAsia"/>
                <w:lang w:val="en-US" w:eastAsia="ja-JP"/>
              </w:rPr>
              <w:t>n</w:t>
            </w:r>
            <w:r w:rsidRPr="00C51E38">
              <w:rPr>
                <w:lang w:val="en-US" w:eastAsia="ja-JP"/>
              </w:rPr>
              <w:t>7</w:t>
            </w:r>
            <w:r w:rsidRPr="00C51E38">
              <w:rPr>
                <w:rFonts w:hint="eastAsia"/>
                <w:lang w:val="en-US" w:eastAsia="ja-JP"/>
              </w:rPr>
              <w:t>8</w:t>
            </w:r>
            <w:r w:rsidRPr="00C51E38">
              <w:rPr>
                <w:lang w:val="en-US" w:eastAsia="fi-FI"/>
              </w:rPr>
              <w:t>A</w:t>
            </w:r>
          </w:p>
          <w:p w14:paraId="7464DC37" w14:textId="77777777" w:rsidR="00C02F52" w:rsidRPr="00EF5447" w:rsidRDefault="00C02F52" w:rsidP="006147E1">
            <w:pPr>
              <w:pStyle w:val="TAC"/>
            </w:pPr>
            <w:r w:rsidRPr="00C51E38">
              <w:rPr>
                <w:szCs w:val="18"/>
                <w:lang w:val="en-US" w:eastAsia="fi-FI"/>
              </w:rPr>
              <w:t>DC_</w:t>
            </w:r>
            <w:r w:rsidRPr="00C51E38">
              <w:rPr>
                <w:szCs w:val="18"/>
                <w:lang w:val="en-US" w:eastAsia="ja-JP"/>
              </w:rPr>
              <w:t>40</w:t>
            </w:r>
            <w:r w:rsidRPr="00C51E38">
              <w:rPr>
                <w:szCs w:val="18"/>
                <w:lang w:val="en-US" w:eastAsia="fi-FI"/>
              </w:rPr>
              <w:t>A_</w:t>
            </w:r>
            <w:r w:rsidRPr="00C51E38">
              <w:rPr>
                <w:szCs w:val="18"/>
                <w:lang w:val="en-US" w:eastAsia="ja-JP"/>
              </w:rPr>
              <w:t>n78</w:t>
            </w:r>
            <w:r w:rsidRPr="00C51E38">
              <w:rPr>
                <w:szCs w:val="18"/>
                <w:lang w:val="en-US" w:eastAsia="fi-FI"/>
              </w:rPr>
              <w:t>A</w:t>
            </w:r>
          </w:p>
        </w:tc>
      </w:tr>
      <w:tr w:rsidR="00C02F52" w:rsidRPr="007C6316" w14:paraId="408C64E0" w14:textId="77777777" w:rsidTr="006147E1">
        <w:trPr>
          <w:trHeight w:val="187"/>
          <w:jc w:val="center"/>
        </w:trPr>
        <w:tc>
          <w:tcPr>
            <w:tcW w:w="3397" w:type="dxa"/>
            <w:shd w:val="clear" w:color="auto" w:fill="auto"/>
            <w:noWrap/>
            <w:vAlign w:val="center"/>
          </w:tcPr>
          <w:p w14:paraId="161504D4" w14:textId="77777777" w:rsidR="00C02F52" w:rsidRDefault="00C02F52" w:rsidP="006147E1">
            <w:pPr>
              <w:pStyle w:val="TAC"/>
              <w:rPr>
                <w:lang w:val="fi-FI"/>
              </w:rPr>
            </w:pPr>
            <w:r>
              <w:t>DC_1A-8A-42A_n3</w:t>
            </w:r>
            <w:r>
              <w:rPr>
                <w:lang w:val="fi-FI"/>
              </w:rPr>
              <w:t>A</w:t>
            </w:r>
            <w:r>
              <w:rPr>
                <w:noProof/>
                <w:vertAlign w:val="superscript"/>
                <w:lang w:eastAsia="zh-CN"/>
              </w:rPr>
              <w:t>2</w:t>
            </w:r>
          </w:p>
          <w:p w14:paraId="3F66EDEA" w14:textId="77777777" w:rsidR="00C02F52" w:rsidRDefault="00C02F52" w:rsidP="006147E1">
            <w:pPr>
              <w:pStyle w:val="TAC"/>
              <w:rPr>
                <w:lang w:eastAsia="ja-JP"/>
              </w:rPr>
            </w:pPr>
            <w:r>
              <w:t>DC_1A-8A-42C_n3</w:t>
            </w:r>
            <w:r>
              <w:rPr>
                <w:lang w:val="fi-FI"/>
              </w:rPr>
              <w:t>A</w:t>
            </w:r>
            <w:r>
              <w:rPr>
                <w:noProof/>
                <w:vertAlign w:val="superscript"/>
                <w:lang w:eastAsia="zh-CN"/>
              </w:rPr>
              <w:t>2</w:t>
            </w:r>
          </w:p>
        </w:tc>
        <w:tc>
          <w:tcPr>
            <w:tcW w:w="3573" w:type="dxa"/>
            <w:gridSpan w:val="2"/>
            <w:vAlign w:val="center"/>
          </w:tcPr>
          <w:p w14:paraId="6AC20CFC" w14:textId="77777777" w:rsidR="00C02F52" w:rsidRDefault="00C02F52" w:rsidP="006147E1">
            <w:pPr>
              <w:pStyle w:val="TAC"/>
            </w:pPr>
            <w:r>
              <w:t>DC_1A_n3A</w:t>
            </w:r>
          </w:p>
          <w:p w14:paraId="31791DBA" w14:textId="77777777" w:rsidR="00C02F52" w:rsidRDefault="00C02F52" w:rsidP="006147E1">
            <w:pPr>
              <w:pStyle w:val="TAC"/>
            </w:pPr>
            <w:r>
              <w:t>DC_8A_n3A</w:t>
            </w:r>
          </w:p>
          <w:p w14:paraId="0E763DEB" w14:textId="77777777" w:rsidR="00C02F52" w:rsidRDefault="00C02F52" w:rsidP="006147E1">
            <w:pPr>
              <w:pStyle w:val="TAC"/>
            </w:pPr>
            <w:r>
              <w:t>DC_42A_n3A</w:t>
            </w:r>
          </w:p>
          <w:p w14:paraId="69320F93" w14:textId="77777777" w:rsidR="00C02F52" w:rsidRPr="007C6316" w:rsidRDefault="00C02F52" w:rsidP="006147E1">
            <w:pPr>
              <w:pStyle w:val="TAC"/>
              <w:rPr>
                <w:lang w:eastAsia="fi-FI"/>
              </w:rPr>
            </w:pPr>
            <w:r>
              <w:t>DC_42C_n3A</w:t>
            </w:r>
          </w:p>
        </w:tc>
      </w:tr>
      <w:tr w:rsidR="00C02F52" w:rsidRPr="00EF5447" w14:paraId="06537743" w14:textId="77777777" w:rsidTr="006147E1">
        <w:trPr>
          <w:trHeight w:val="187"/>
          <w:jc w:val="center"/>
        </w:trPr>
        <w:tc>
          <w:tcPr>
            <w:tcW w:w="3397" w:type="dxa"/>
            <w:shd w:val="clear" w:color="auto" w:fill="auto"/>
            <w:noWrap/>
          </w:tcPr>
          <w:p w14:paraId="6506C37C" w14:textId="77777777" w:rsidR="00C02F52" w:rsidRDefault="00C02F52" w:rsidP="006147E1">
            <w:pPr>
              <w:pStyle w:val="TAC"/>
            </w:pPr>
            <w:r w:rsidRPr="00F463CE">
              <w:t>DC_1A-8</w:t>
            </w:r>
            <w:r w:rsidRPr="00F463CE">
              <w:rPr>
                <w:rFonts w:eastAsia="Malgun Gothic"/>
              </w:rPr>
              <w:t>A-42A_</w:t>
            </w:r>
            <w:r w:rsidRPr="00F463CE">
              <w:t>n</w:t>
            </w:r>
            <w:r w:rsidRPr="00F463CE">
              <w:rPr>
                <w:rFonts w:eastAsia="Malgun Gothic"/>
              </w:rPr>
              <w:t>28</w:t>
            </w:r>
            <w:r w:rsidRPr="00F463CE">
              <w:t>A</w:t>
            </w:r>
            <w:r>
              <w:rPr>
                <w:noProof/>
                <w:vertAlign w:val="superscript"/>
                <w:lang w:eastAsia="zh-CN"/>
              </w:rPr>
              <w:t>2</w:t>
            </w:r>
          </w:p>
          <w:p w14:paraId="4F864B48" w14:textId="77777777" w:rsidR="00C02F52" w:rsidRPr="00EF5447" w:rsidRDefault="00C02F52" w:rsidP="006147E1">
            <w:pPr>
              <w:pStyle w:val="TAC"/>
            </w:pPr>
            <w:r w:rsidRPr="00F463CE">
              <w:t>DC_1A-8</w:t>
            </w:r>
            <w:r w:rsidRPr="00F463CE">
              <w:rPr>
                <w:rFonts w:eastAsia="Malgun Gothic"/>
              </w:rPr>
              <w:t>A-42C_</w:t>
            </w:r>
            <w:r w:rsidRPr="00F463CE">
              <w:t>n</w:t>
            </w:r>
            <w:r w:rsidRPr="00F463CE">
              <w:rPr>
                <w:rFonts w:eastAsia="Malgun Gothic"/>
              </w:rPr>
              <w:t>28</w:t>
            </w:r>
            <w:r w:rsidRPr="00F463CE">
              <w:t>A</w:t>
            </w:r>
            <w:r>
              <w:rPr>
                <w:noProof/>
                <w:vertAlign w:val="superscript"/>
                <w:lang w:eastAsia="zh-CN"/>
              </w:rPr>
              <w:t>2</w:t>
            </w:r>
          </w:p>
        </w:tc>
        <w:tc>
          <w:tcPr>
            <w:tcW w:w="3573" w:type="dxa"/>
            <w:gridSpan w:val="2"/>
          </w:tcPr>
          <w:p w14:paraId="6E02DDD3" w14:textId="77777777" w:rsidR="00C02F52" w:rsidRPr="00F463CE" w:rsidRDefault="00C02F52" w:rsidP="006147E1">
            <w:pPr>
              <w:pStyle w:val="TAC"/>
            </w:pPr>
            <w:r w:rsidRPr="00F463CE">
              <w:t>DC_1A_n28A</w:t>
            </w:r>
          </w:p>
          <w:p w14:paraId="7F04CB3B" w14:textId="77777777" w:rsidR="00C02F52" w:rsidRPr="00F463CE" w:rsidRDefault="00C02F52" w:rsidP="006147E1">
            <w:pPr>
              <w:pStyle w:val="TAC"/>
            </w:pPr>
            <w:r w:rsidRPr="00F463CE">
              <w:t>DC_8A_n28A</w:t>
            </w:r>
          </w:p>
          <w:p w14:paraId="75F57FB4" w14:textId="77777777" w:rsidR="00C02F52" w:rsidRPr="00F463CE" w:rsidRDefault="00C02F52" w:rsidP="006147E1">
            <w:pPr>
              <w:pStyle w:val="TAC"/>
            </w:pPr>
            <w:r w:rsidRPr="00F463CE">
              <w:rPr>
                <w:rFonts w:hint="eastAsia"/>
              </w:rPr>
              <w:t>D</w:t>
            </w:r>
            <w:r w:rsidRPr="00F463CE">
              <w:t>C_42A_n28A</w:t>
            </w:r>
          </w:p>
          <w:p w14:paraId="66312489" w14:textId="77777777" w:rsidR="00C02F52" w:rsidRPr="00EF5447" w:rsidRDefault="00C02F52" w:rsidP="006147E1">
            <w:pPr>
              <w:pStyle w:val="TAC"/>
            </w:pPr>
            <w:r w:rsidRPr="00F463CE">
              <w:rPr>
                <w:rFonts w:hint="eastAsia"/>
              </w:rPr>
              <w:t>D</w:t>
            </w:r>
            <w:r w:rsidRPr="00F463CE">
              <w:t>C_42C_n28A</w:t>
            </w:r>
          </w:p>
        </w:tc>
      </w:tr>
      <w:tr w:rsidR="00C02F52" w:rsidRPr="00EF5447" w14:paraId="47D0265E"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B12F080" w14:textId="77777777" w:rsidR="00C02F52" w:rsidRDefault="00C02F52" w:rsidP="006147E1">
            <w:pPr>
              <w:pStyle w:val="TAC"/>
            </w:pPr>
            <w:r>
              <w:lastRenderedPageBreak/>
              <w:t>DC_1A-</w:t>
            </w:r>
            <w:r>
              <w:rPr>
                <w:rFonts w:eastAsia="Malgun Gothic"/>
              </w:rPr>
              <w:t>8A-42A_</w:t>
            </w:r>
            <w:r>
              <w:t>n</w:t>
            </w:r>
            <w:r>
              <w:rPr>
                <w:rFonts w:eastAsia="Malgun Gothic"/>
              </w:rPr>
              <w:t>77</w:t>
            </w:r>
            <w:r>
              <w:t>A</w:t>
            </w:r>
            <w:r>
              <w:rPr>
                <w:vertAlign w:val="superscript"/>
                <w:lang w:eastAsia="ja-JP"/>
              </w:rPr>
              <w:t>7,8</w:t>
            </w:r>
          </w:p>
          <w:p w14:paraId="30A129F4" w14:textId="77777777" w:rsidR="00C02F52" w:rsidRPr="00EF5447" w:rsidRDefault="00C02F52" w:rsidP="006147E1">
            <w:pPr>
              <w:pStyle w:val="TAC"/>
              <w:rPr>
                <w:rFonts w:cs="Arial"/>
                <w:szCs w:val="18"/>
                <w:lang w:eastAsia="ja-JP"/>
              </w:rPr>
            </w:pPr>
            <w:r>
              <w:t>DC_1A-</w:t>
            </w:r>
            <w:r>
              <w:rPr>
                <w:rFonts w:eastAsia="Malgun Gothic"/>
              </w:rPr>
              <w:t>8A-42C_</w:t>
            </w:r>
            <w:r>
              <w:t>n</w:t>
            </w:r>
            <w:r>
              <w:rPr>
                <w:rFonts w:eastAsia="Malgun Gothic"/>
              </w:rPr>
              <w:t>77</w:t>
            </w:r>
            <w:r>
              <w:t>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31D34C1C" w14:textId="77777777" w:rsidR="00C02F52" w:rsidRDefault="00C02F52" w:rsidP="006147E1">
            <w:pPr>
              <w:pStyle w:val="TAC"/>
            </w:pPr>
            <w:r>
              <w:t>DC_1A</w:t>
            </w:r>
            <w:r>
              <w:rPr>
                <w:rFonts w:eastAsia="Malgun Gothic"/>
              </w:rPr>
              <w:t>_</w:t>
            </w:r>
            <w:r>
              <w:t>n</w:t>
            </w:r>
            <w:r>
              <w:rPr>
                <w:rFonts w:eastAsia="Malgun Gothic"/>
              </w:rPr>
              <w:t>77</w:t>
            </w:r>
            <w:r>
              <w:t>A</w:t>
            </w:r>
          </w:p>
          <w:p w14:paraId="121B992E" w14:textId="77777777" w:rsidR="00C02F52" w:rsidRPr="00EF5447" w:rsidRDefault="00C02F52" w:rsidP="006147E1">
            <w:pPr>
              <w:pStyle w:val="TAC"/>
              <w:rPr>
                <w:szCs w:val="18"/>
                <w:lang w:eastAsia="ja-JP"/>
              </w:rPr>
            </w:pPr>
            <w:r>
              <w:t>DC_</w:t>
            </w:r>
            <w:r>
              <w:rPr>
                <w:rFonts w:eastAsia="Malgun Gothic"/>
              </w:rPr>
              <w:t>8A_</w:t>
            </w:r>
            <w:r>
              <w:t>n</w:t>
            </w:r>
            <w:r>
              <w:rPr>
                <w:rFonts w:eastAsia="Malgun Gothic"/>
              </w:rPr>
              <w:t>77</w:t>
            </w:r>
            <w:r>
              <w:t>A</w:t>
            </w:r>
          </w:p>
        </w:tc>
      </w:tr>
      <w:tr w:rsidR="00C02F52" w:rsidRPr="00EF5447" w14:paraId="648B41F4"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75CC7E1" w14:textId="77777777" w:rsidR="00C02F52" w:rsidRDefault="00C02F52" w:rsidP="006147E1">
            <w:pPr>
              <w:pStyle w:val="TAC"/>
            </w:pPr>
            <w:r>
              <w:t>DC_1A-8A-42A_n77(2A)</w:t>
            </w:r>
            <w:r>
              <w:rPr>
                <w:vertAlign w:val="superscript"/>
                <w:lang w:eastAsia="ja-JP"/>
              </w:rPr>
              <w:t xml:space="preserve"> 7,8</w:t>
            </w:r>
          </w:p>
          <w:p w14:paraId="5D6CD382" w14:textId="77777777" w:rsidR="00C02F52" w:rsidRPr="00EF5447" w:rsidRDefault="00C02F52" w:rsidP="006147E1">
            <w:pPr>
              <w:pStyle w:val="TAC"/>
            </w:pPr>
            <w:r>
              <w:t>DC_1A-8A-42C_n77(2A)</w:t>
            </w:r>
            <w:r>
              <w:rPr>
                <w:vertAlign w:val="superscript"/>
                <w:lang w:eastAsia="ja-JP"/>
              </w:rPr>
              <w:t xml:space="preserve"> 7,8</w:t>
            </w:r>
          </w:p>
        </w:tc>
        <w:tc>
          <w:tcPr>
            <w:tcW w:w="3573" w:type="dxa"/>
            <w:gridSpan w:val="2"/>
            <w:tcBorders>
              <w:top w:val="single" w:sz="4" w:space="0" w:color="auto"/>
              <w:left w:val="single" w:sz="4" w:space="0" w:color="auto"/>
              <w:bottom w:val="single" w:sz="4" w:space="0" w:color="auto"/>
              <w:right w:val="single" w:sz="4" w:space="0" w:color="auto"/>
            </w:tcBorders>
          </w:tcPr>
          <w:p w14:paraId="32FB1B16" w14:textId="77777777" w:rsidR="00C02F52" w:rsidRDefault="00C02F52" w:rsidP="006147E1">
            <w:pPr>
              <w:pStyle w:val="TAC"/>
            </w:pPr>
            <w:r>
              <w:t>DC_1A_n77A</w:t>
            </w:r>
          </w:p>
          <w:p w14:paraId="664AF44E" w14:textId="77777777" w:rsidR="00C02F52" w:rsidRPr="00EF5447" w:rsidRDefault="00C02F52" w:rsidP="006147E1">
            <w:pPr>
              <w:pStyle w:val="TAC"/>
            </w:pPr>
            <w:r>
              <w:t>DC_8A_n77A</w:t>
            </w:r>
          </w:p>
        </w:tc>
      </w:tr>
      <w:tr w:rsidR="00C02F52" w:rsidRPr="00EF5447" w14:paraId="59B6436A" w14:textId="77777777" w:rsidTr="006147E1">
        <w:trPr>
          <w:trHeight w:val="187"/>
          <w:jc w:val="center"/>
        </w:trPr>
        <w:tc>
          <w:tcPr>
            <w:tcW w:w="3397" w:type="dxa"/>
            <w:shd w:val="clear" w:color="auto" w:fill="auto"/>
            <w:noWrap/>
            <w:vAlign w:val="center"/>
          </w:tcPr>
          <w:p w14:paraId="4D6E23E1" w14:textId="77777777" w:rsidR="00C02F52" w:rsidRPr="00EF5447" w:rsidRDefault="00C02F52" w:rsidP="006147E1">
            <w:pPr>
              <w:pStyle w:val="TAC"/>
            </w:pPr>
            <w:r>
              <w:rPr>
                <w:rFonts w:cs="Arial"/>
                <w:szCs w:val="18"/>
              </w:rPr>
              <w:t>DC_1A-8A_n77A-n79A</w:t>
            </w:r>
          </w:p>
        </w:tc>
        <w:tc>
          <w:tcPr>
            <w:tcW w:w="3573" w:type="dxa"/>
            <w:gridSpan w:val="2"/>
            <w:vAlign w:val="center"/>
          </w:tcPr>
          <w:p w14:paraId="15633A58" w14:textId="77777777" w:rsidR="00C02F52" w:rsidRDefault="00C02F52" w:rsidP="006147E1">
            <w:pPr>
              <w:keepNext/>
              <w:keepLines/>
              <w:spacing w:after="0"/>
              <w:jc w:val="center"/>
              <w:rPr>
                <w:rFonts w:ascii="Arial" w:hAnsi="Arial" w:cs="Arial"/>
                <w:sz w:val="18"/>
                <w:lang w:eastAsia="zh-CN"/>
              </w:rPr>
            </w:pPr>
            <w:r>
              <w:rPr>
                <w:rFonts w:ascii="Arial" w:hAnsi="Arial" w:cs="Arial"/>
                <w:sz w:val="18"/>
                <w:lang w:eastAsia="zh-CN"/>
              </w:rPr>
              <w:t>DC_1A</w:t>
            </w:r>
            <w:r>
              <w:rPr>
                <w:rFonts w:ascii="Arial" w:eastAsia="Malgun Gothic" w:hAnsi="Arial" w:cs="Arial" w:hint="eastAsia"/>
                <w:sz w:val="18"/>
                <w:lang w:eastAsia="ko-KR"/>
              </w:rPr>
              <w:t>_</w:t>
            </w:r>
            <w:r>
              <w:rPr>
                <w:rFonts w:ascii="Arial" w:hAnsi="Arial" w:cs="Arial"/>
                <w:sz w:val="18"/>
                <w:lang w:eastAsia="zh-CN"/>
              </w:rPr>
              <w:t>n77A</w:t>
            </w:r>
          </w:p>
          <w:p w14:paraId="1AC20003" w14:textId="77777777" w:rsidR="00C02F52" w:rsidRDefault="00C02F52" w:rsidP="006147E1">
            <w:pPr>
              <w:keepNext/>
              <w:keepLines/>
              <w:spacing w:after="0"/>
              <w:jc w:val="center"/>
              <w:rPr>
                <w:rFonts w:ascii="Arial" w:hAnsi="Arial" w:cs="Arial"/>
                <w:sz w:val="18"/>
                <w:lang w:eastAsia="zh-CN"/>
              </w:rPr>
            </w:pPr>
            <w:r>
              <w:rPr>
                <w:rFonts w:ascii="Arial" w:hAnsi="Arial" w:cs="Arial"/>
                <w:sz w:val="18"/>
                <w:lang w:eastAsia="zh-CN"/>
              </w:rPr>
              <w:t>DC_1A_n79A</w:t>
            </w:r>
          </w:p>
          <w:p w14:paraId="1F8735DA" w14:textId="77777777" w:rsidR="00C02F52" w:rsidRDefault="00C02F52" w:rsidP="006147E1">
            <w:pPr>
              <w:keepNext/>
              <w:keepLines/>
              <w:spacing w:after="0"/>
              <w:jc w:val="center"/>
              <w:rPr>
                <w:rFonts w:ascii="Arial" w:hAnsi="Arial" w:cs="Arial"/>
                <w:sz w:val="18"/>
                <w:lang w:eastAsia="zh-CN"/>
              </w:rPr>
            </w:pPr>
            <w:r>
              <w:rPr>
                <w:rFonts w:ascii="Arial" w:hAnsi="Arial" w:cs="Arial"/>
                <w:sz w:val="18"/>
                <w:lang w:eastAsia="zh-CN"/>
              </w:rPr>
              <w:t>DC_8A</w:t>
            </w:r>
            <w:r>
              <w:rPr>
                <w:rFonts w:ascii="Arial" w:eastAsia="Malgun Gothic" w:hAnsi="Arial" w:cs="Arial" w:hint="eastAsia"/>
                <w:sz w:val="18"/>
                <w:lang w:eastAsia="ko-KR"/>
              </w:rPr>
              <w:t>_</w:t>
            </w:r>
            <w:r>
              <w:rPr>
                <w:rFonts w:ascii="Arial" w:hAnsi="Arial" w:cs="Arial"/>
                <w:sz w:val="18"/>
                <w:lang w:eastAsia="zh-CN"/>
              </w:rPr>
              <w:t>n77A</w:t>
            </w:r>
          </w:p>
          <w:p w14:paraId="2129BFF8" w14:textId="77777777" w:rsidR="00C02F52" w:rsidRPr="00EF5447" w:rsidRDefault="00C02F52" w:rsidP="006147E1">
            <w:pPr>
              <w:pStyle w:val="TAC"/>
            </w:pPr>
            <w:r>
              <w:rPr>
                <w:rFonts w:cs="Arial"/>
                <w:lang w:eastAsia="zh-CN"/>
              </w:rPr>
              <w:t>DC_8A_n79A</w:t>
            </w:r>
          </w:p>
        </w:tc>
      </w:tr>
      <w:tr w:rsidR="00C02F52" w:rsidRPr="00EF5447" w14:paraId="2C047C60" w14:textId="77777777" w:rsidTr="006147E1">
        <w:trPr>
          <w:trHeight w:val="187"/>
          <w:jc w:val="center"/>
        </w:trPr>
        <w:tc>
          <w:tcPr>
            <w:tcW w:w="3397" w:type="dxa"/>
            <w:shd w:val="clear" w:color="auto" w:fill="auto"/>
            <w:noWrap/>
          </w:tcPr>
          <w:p w14:paraId="40452DCC" w14:textId="77777777" w:rsidR="00C02F52" w:rsidRPr="00EF5447" w:rsidRDefault="00C02F52" w:rsidP="006147E1">
            <w:pPr>
              <w:pStyle w:val="TAC"/>
            </w:pPr>
            <w:r w:rsidRPr="00EF5447">
              <w:rPr>
                <w:lang w:eastAsia="ko-KR"/>
              </w:rPr>
              <w:t>DC_1A-11A_n3A-n28A</w:t>
            </w:r>
          </w:p>
        </w:tc>
        <w:tc>
          <w:tcPr>
            <w:tcW w:w="3573" w:type="dxa"/>
            <w:gridSpan w:val="2"/>
          </w:tcPr>
          <w:p w14:paraId="38FAC15A" w14:textId="77777777" w:rsidR="00C02F52" w:rsidRPr="00EF5447" w:rsidRDefault="00C02F52" w:rsidP="006147E1">
            <w:pPr>
              <w:pStyle w:val="TAC"/>
              <w:rPr>
                <w:lang w:eastAsia="ko-KR"/>
              </w:rPr>
            </w:pPr>
            <w:r w:rsidRPr="00EF5447">
              <w:rPr>
                <w:lang w:eastAsia="ko-KR"/>
              </w:rPr>
              <w:t>DC_1A_n3A</w:t>
            </w:r>
          </w:p>
          <w:p w14:paraId="06D87629" w14:textId="77777777" w:rsidR="00C02F52" w:rsidRPr="00EF5447" w:rsidRDefault="00C02F52" w:rsidP="006147E1">
            <w:pPr>
              <w:pStyle w:val="TAC"/>
              <w:rPr>
                <w:lang w:eastAsia="ko-KR"/>
              </w:rPr>
            </w:pPr>
            <w:r w:rsidRPr="00EF5447">
              <w:rPr>
                <w:lang w:eastAsia="ko-KR"/>
              </w:rPr>
              <w:t>DC_1A_n28A</w:t>
            </w:r>
          </w:p>
          <w:p w14:paraId="3939BBEA" w14:textId="77777777" w:rsidR="00C02F52" w:rsidRPr="00EF5447" w:rsidRDefault="00C02F52" w:rsidP="006147E1">
            <w:pPr>
              <w:pStyle w:val="TAC"/>
              <w:rPr>
                <w:lang w:eastAsia="ko-KR"/>
              </w:rPr>
            </w:pPr>
            <w:r w:rsidRPr="00EF5447">
              <w:rPr>
                <w:lang w:eastAsia="ko-KR"/>
              </w:rPr>
              <w:t>DC_11A_n3A</w:t>
            </w:r>
          </w:p>
          <w:p w14:paraId="76EAE29C" w14:textId="77777777" w:rsidR="00C02F52" w:rsidRPr="00EF5447" w:rsidRDefault="00C02F52" w:rsidP="006147E1">
            <w:pPr>
              <w:pStyle w:val="TAC"/>
            </w:pPr>
            <w:r w:rsidRPr="00EF5447">
              <w:rPr>
                <w:lang w:eastAsia="ko-KR"/>
              </w:rPr>
              <w:t>DC_11A_n28A</w:t>
            </w:r>
          </w:p>
        </w:tc>
      </w:tr>
      <w:tr w:rsidR="00C02F52" w:rsidRPr="00EF5447" w14:paraId="587E4E1D" w14:textId="77777777" w:rsidTr="006147E1">
        <w:trPr>
          <w:trHeight w:val="187"/>
          <w:jc w:val="center"/>
        </w:trPr>
        <w:tc>
          <w:tcPr>
            <w:tcW w:w="3397" w:type="dxa"/>
            <w:shd w:val="clear" w:color="auto" w:fill="auto"/>
            <w:noWrap/>
          </w:tcPr>
          <w:p w14:paraId="43243289" w14:textId="77777777" w:rsidR="00C02F52" w:rsidRPr="00EF5447" w:rsidRDefault="00C02F52" w:rsidP="006147E1">
            <w:pPr>
              <w:pStyle w:val="TAC"/>
              <w:rPr>
                <w:lang w:eastAsia="ko-KR"/>
              </w:rPr>
            </w:pPr>
            <w:r>
              <w:rPr>
                <w:rFonts w:cs="Arial"/>
                <w:szCs w:val="18"/>
              </w:rPr>
              <w:t>DC_1A-11A_n3A-n77A</w:t>
            </w:r>
            <w:r>
              <w:rPr>
                <w:noProof/>
                <w:vertAlign w:val="superscript"/>
                <w:lang w:eastAsia="zh-CN"/>
              </w:rPr>
              <w:t>2</w:t>
            </w:r>
          </w:p>
        </w:tc>
        <w:tc>
          <w:tcPr>
            <w:tcW w:w="3573" w:type="dxa"/>
            <w:gridSpan w:val="2"/>
          </w:tcPr>
          <w:p w14:paraId="5EB38C6E" w14:textId="77777777" w:rsidR="00C02F52" w:rsidRDefault="00C02F52" w:rsidP="006147E1">
            <w:pPr>
              <w:pStyle w:val="TAC"/>
              <w:rPr>
                <w:lang w:eastAsia="ja-JP"/>
              </w:rPr>
            </w:pPr>
            <w:r>
              <w:rPr>
                <w:lang w:eastAsia="ja-JP"/>
              </w:rPr>
              <w:t>DC_1A_n3A</w:t>
            </w:r>
          </w:p>
          <w:p w14:paraId="291F4FEC" w14:textId="77777777" w:rsidR="00C02F52" w:rsidRDefault="00C02F52" w:rsidP="006147E1">
            <w:pPr>
              <w:pStyle w:val="TAC"/>
              <w:rPr>
                <w:lang w:eastAsia="ja-JP"/>
              </w:rPr>
            </w:pPr>
            <w:r>
              <w:rPr>
                <w:lang w:eastAsia="ja-JP"/>
              </w:rPr>
              <w:t>DC_1A_n77A</w:t>
            </w:r>
          </w:p>
          <w:p w14:paraId="3149E328" w14:textId="77777777" w:rsidR="00C02F52" w:rsidRDefault="00C02F52" w:rsidP="006147E1">
            <w:pPr>
              <w:pStyle w:val="TAC"/>
              <w:rPr>
                <w:lang w:eastAsia="ja-JP"/>
              </w:rPr>
            </w:pPr>
            <w:r>
              <w:rPr>
                <w:lang w:eastAsia="ja-JP"/>
              </w:rPr>
              <w:t>DC_11A_n3A</w:t>
            </w:r>
          </w:p>
          <w:p w14:paraId="7A9C47E0" w14:textId="77777777" w:rsidR="00C02F52" w:rsidRPr="00EF5447" w:rsidRDefault="00C02F52" w:rsidP="006147E1">
            <w:pPr>
              <w:pStyle w:val="TAC"/>
              <w:rPr>
                <w:lang w:eastAsia="ko-KR"/>
              </w:rPr>
            </w:pPr>
            <w:r>
              <w:rPr>
                <w:lang w:eastAsia="ja-JP"/>
              </w:rPr>
              <w:t>DC_11A_n77A</w:t>
            </w:r>
          </w:p>
        </w:tc>
      </w:tr>
      <w:tr w:rsidR="00C02F52" w:rsidRPr="00EF5447" w14:paraId="0F1017E8" w14:textId="77777777" w:rsidTr="006147E1">
        <w:trPr>
          <w:trHeight w:val="187"/>
          <w:jc w:val="center"/>
        </w:trPr>
        <w:tc>
          <w:tcPr>
            <w:tcW w:w="3397" w:type="dxa"/>
            <w:shd w:val="clear" w:color="auto" w:fill="auto"/>
            <w:noWrap/>
          </w:tcPr>
          <w:p w14:paraId="0087A48D" w14:textId="77777777" w:rsidR="00C02F52" w:rsidRPr="00EF5447" w:rsidRDefault="00C02F52" w:rsidP="006147E1">
            <w:pPr>
              <w:pStyle w:val="TAC"/>
              <w:rPr>
                <w:lang w:eastAsia="ko-KR"/>
              </w:rPr>
            </w:pPr>
            <w:r>
              <w:rPr>
                <w:rFonts w:cs="Arial"/>
                <w:szCs w:val="18"/>
              </w:rPr>
              <w:t>DC_1A-11A_n3A-n77(2A)</w:t>
            </w:r>
            <w:r>
              <w:rPr>
                <w:noProof/>
                <w:vertAlign w:val="superscript"/>
                <w:lang w:eastAsia="zh-CN"/>
              </w:rPr>
              <w:t xml:space="preserve"> 2</w:t>
            </w:r>
          </w:p>
        </w:tc>
        <w:tc>
          <w:tcPr>
            <w:tcW w:w="3573" w:type="dxa"/>
            <w:gridSpan w:val="2"/>
          </w:tcPr>
          <w:p w14:paraId="6EC06BEB" w14:textId="77777777" w:rsidR="00C02F52" w:rsidRDefault="00C02F52" w:rsidP="006147E1">
            <w:pPr>
              <w:pStyle w:val="TAC"/>
              <w:rPr>
                <w:lang w:eastAsia="ja-JP"/>
              </w:rPr>
            </w:pPr>
            <w:r>
              <w:rPr>
                <w:lang w:eastAsia="ja-JP"/>
              </w:rPr>
              <w:t>DC_1A_n3A</w:t>
            </w:r>
          </w:p>
          <w:p w14:paraId="66F90723" w14:textId="77777777" w:rsidR="00C02F52" w:rsidRDefault="00C02F52" w:rsidP="006147E1">
            <w:pPr>
              <w:pStyle w:val="TAC"/>
              <w:rPr>
                <w:lang w:eastAsia="ja-JP"/>
              </w:rPr>
            </w:pPr>
            <w:r>
              <w:rPr>
                <w:lang w:eastAsia="ja-JP"/>
              </w:rPr>
              <w:t>DC_1A_n77A</w:t>
            </w:r>
          </w:p>
          <w:p w14:paraId="7A93BD53" w14:textId="77777777" w:rsidR="00C02F52" w:rsidRDefault="00C02F52" w:rsidP="006147E1">
            <w:pPr>
              <w:pStyle w:val="TAC"/>
              <w:rPr>
                <w:lang w:eastAsia="ja-JP"/>
              </w:rPr>
            </w:pPr>
            <w:r>
              <w:rPr>
                <w:lang w:eastAsia="ja-JP"/>
              </w:rPr>
              <w:t>DC_11A_n3A</w:t>
            </w:r>
          </w:p>
          <w:p w14:paraId="10D323C6" w14:textId="77777777" w:rsidR="00C02F52" w:rsidRPr="00EF5447" w:rsidRDefault="00C02F52" w:rsidP="006147E1">
            <w:pPr>
              <w:pStyle w:val="TAC"/>
              <w:rPr>
                <w:lang w:eastAsia="ko-KR"/>
              </w:rPr>
            </w:pPr>
            <w:r>
              <w:rPr>
                <w:lang w:eastAsia="ja-JP"/>
              </w:rPr>
              <w:t>DC_11A_n77A</w:t>
            </w:r>
          </w:p>
        </w:tc>
      </w:tr>
      <w:tr w:rsidR="00C02F52" w:rsidRPr="00EF5447" w14:paraId="5B8D0BB1" w14:textId="77777777" w:rsidTr="006147E1">
        <w:trPr>
          <w:trHeight w:val="187"/>
          <w:jc w:val="center"/>
        </w:trPr>
        <w:tc>
          <w:tcPr>
            <w:tcW w:w="3397" w:type="dxa"/>
            <w:shd w:val="clear" w:color="auto" w:fill="auto"/>
            <w:noWrap/>
          </w:tcPr>
          <w:p w14:paraId="7771E2DD" w14:textId="77777777" w:rsidR="00C02F52" w:rsidRDefault="00C02F52" w:rsidP="006147E1">
            <w:pPr>
              <w:pStyle w:val="TAC"/>
              <w:rPr>
                <w:rFonts w:cs="Arial"/>
                <w:szCs w:val="18"/>
              </w:rPr>
            </w:pPr>
            <w:r>
              <w:t>DC_1A-11A_n3A-n79A</w:t>
            </w:r>
          </w:p>
        </w:tc>
        <w:tc>
          <w:tcPr>
            <w:tcW w:w="3573" w:type="dxa"/>
            <w:gridSpan w:val="2"/>
          </w:tcPr>
          <w:p w14:paraId="67193257" w14:textId="77777777" w:rsidR="00C02F52" w:rsidRDefault="00C02F52" w:rsidP="006147E1">
            <w:pPr>
              <w:pStyle w:val="TAC"/>
            </w:pPr>
            <w:r>
              <w:t>DC_1A</w:t>
            </w:r>
            <w:r>
              <w:rPr>
                <w:rFonts w:eastAsia="Malgun Gothic"/>
                <w:lang w:val="x-none" w:eastAsia="ko-KR"/>
              </w:rPr>
              <w:t>_</w:t>
            </w:r>
            <w:r>
              <w:t>n3A</w:t>
            </w:r>
          </w:p>
          <w:p w14:paraId="4CAD2FC3" w14:textId="77777777" w:rsidR="00C02F52" w:rsidRDefault="00C02F52" w:rsidP="006147E1">
            <w:pPr>
              <w:pStyle w:val="TAC"/>
            </w:pPr>
            <w:r>
              <w:t>DC_1A_n79A</w:t>
            </w:r>
          </w:p>
          <w:p w14:paraId="2B0E24DB" w14:textId="77777777" w:rsidR="00C02F52" w:rsidRDefault="00C02F52" w:rsidP="006147E1">
            <w:pPr>
              <w:pStyle w:val="TAC"/>
            </w:pPr>
            <w:r>
              <w:t>DC_11A</w:t>
            </w:r>
            <w:r>
              <w:rPr>
                <w:rFonts w:eastAsia="Malgun Gothic"/>
                <w:lang w:val="x-none" w:eastAsia="ko-KR"/>
              </w:rPr>
              <w:t>_</w:t>
            </w:r>
            <w:r>
              <w:t>n3A</w:t>
            </w:r>
          </w:p>
          <w:p w14:paraId="58A8B74E" w14:textId="77777777" w:rsidR="00C02F52" w:rsidRDefault="00C02F52" w:rsidP="006147E1">
            <w:pPr>
              <w:pStyle w:val="TAC"/>
              <w:rPr>
                <w:lang w:eastAsia="ja-JP"/>
              </w:rPr>
            </w:pPr>
            <w:r>
              <w:t>DC_11A_n79A</w:t>
            </w:r>
          </w:p>
        </w:tc>
      </w:tr>
      <w:tr w:rsidR="00C02F52" w14:paraId="3B0D8887" w14:textId="77777777" w:rsidTr="006147E1">
        <w:trPr>
          <w:trHeight w:val="187"/>
          <w:jc w:val="center"/>
        </w:trPr>
        <w:tc>
          <w:tcPr>
            <w:tcW w:w="3397" w:type="dxa"/>
            <w:shd w:val="clear" w:color="auto" w:fill="auto"/>
            <w:noWrap/>
          </w:tcPr>
          <w:p w14:paraId="4D0675C5" w14:textId="77777777" w:rsidR="00C02F52" w:rsidRDefault="00C02F52" w:rsidP="006147E1">
            <w:pPr>
              <w:pStyle w:val="TAC"/>
              <w:rPr>
                <w:rFonts w:cs="Arial"/>
                <w:szCs w:val="18"/>
              </w:rPr>
            </w:pPr>
            <w:r w:rsidRPr="00F4066D">
              <w:rPr>
                <w:rFonts w:eastAsia="Yu Mincho" w:cs="Arial"/>
                <w:lang w:val="en-US" w:eastAsia="ja-JP"/>
              </w:rPr>
              <w:t>DC_1A-11A-18A_n3A</w:t>
            </w:r>
          </w:p>
        </w:tc>
        <w:tc>
          <w:tcPr>
            <w:tcW w:w="3573" w:type="dxa"/>
            <w:gridSpan w:val="2"/>
          </w:tcPr>
          <w:p w14:paraId="0BE0D2B2" w14:textId="77777777" w:rsidR="00C02F52" w:rsidRDefault="00C02F52" w:rsidP="006147E1">
            <w:pPr>
              <w:pStyle w:val="TAH"/>
              <w:rPr>
                <w:b w:val="0"/>
                <w:lang w:val="en-US" w:eastAsia="fi-FI"/>
              </w:rPr>
            </w:pPr>
            <w:r w:rsidRPr="00F4066D">
              <w:rPr>
                <w:b w:val="0"/>
                <w:lang w:val="en-US" w:eastAsia="fi-FI"/>
              </w:rPr>
              <w:t>DC_1A_n3A</w:t>
            </w:r>
          </w:p>
          <w:p w14:paraId="4AFFBF1F" w14:textId="77777777" w:rsidR="00C02F52" w:rsidRDefault="00C02F52" w:rsidP="006147E1">
            <w:pPr>
              <w:pStyle w:val="TAH"/>
              <w:rPr>
                <w:b w:val="0"/>
                <w:lang w:val="en-US" w:eastAsia="fi-FI"/>
              </w:rPr>
            </w:pPr>
            <w:r w:rsidRPr="00F4066D">
              <w:rPr>
                <w:b w:val="0"/>
                <w:lang w:val="en-US" w:eastAsia="fi-FI"/>
              </w:rPr>
              <w:t>DC_11A_n3A</w:t>
            </w:r>
          </w:p>
          <w:p w14:paraId="5053D48A" w14:textId="77777777" w:rsidR="00C02F52" w:rsidRDefault="00C02F52" w:rsidP="006147E1">
            <w:pPr>
              <w:pStyle w:val="TAC"/>
              <w:rPr>
                <w:lang w:eastAsia="ja-JP"/>
              </w:rPr>
            </w:pPr>
            <w:r w:rsidRPr="00F4066D">
              <w:rPr>
                <w:lang w:val="en-US" w:eastAsia="fi-FI"/>
              </w:rPr>
              <w:t>DC_18A_n3A</w:t>
            </w:r>
          </w:p>
        </w:tc>
      </w:tr>
      <w:tr w:rsidR="00C02F52" w:rsidRPr="00F4066D" w14:paraId="558F60D4" w14:textId="77777777" w:rsidTr="006147E1">
        <w:trPr>
          <w:trHeight w:val="187"/>
          <w:jc w:val="center"/>
        </w:trPr>
        <w:tc>
          <w:tcPr>
            <w:tcW w:w="3397" w:type="dxa"/>
            <w:shd w:val="clear" w:color="auto" w:fill="auto"/>
            <w:noWrap/>
          </w:tcPr>
          <w:p w14:paraId="113B6715" w14:textId="77777777" w:rsidR="00C02F52" w:rsidRPr="00F4066D" w:rsidRDefault="00C02F52" w:rsidP="006147E1">
            <w:pPr>
              <w:pStyle w:val="TAC"/>
              <w:rPr>
                <w:rFonts w:eastAsia="Yu Mincho" w:cs="Arial"/>
                <w:lang w:val="en-US" w:eastAsia="ja-JP"/>
              </w:rPr>
            </w:pPr>
            <w:r w:rsidRPr="00694E56">
              <w:rPr>
                <w:rFonts w:eastAsia="Yu Mincho" w:cs="Arial"/>
                <w:lang w:val="en-US" w:eastAsia="ja-JP"/>
              </w:rPr>
              <w:t>DC_1A-11A-18A_n28A</w:t>
            </w:r>
          </w:p>
        </w:tc>
        <w:tc>
          <w:tcPr>
            <w:tcW w:w="3573" w:type="dxa"/>
            <w:gridSpan w:val="2"/>
          </w:tcPr>
          <w:p w14:paraId="2EEE4169" w14:textId="77777777" w:rsidR="00C02F52" w:rsidRDefault="00C02F52" w:rsidP="006147E1">
            <w:pPr>
              <w:pStyle w:val="TAH"/>
              <w:rPr>
                <w:b w:val="0"/>
                <w:lang w:val="en-US" w:eastAsia="fi-FI"/>
              </w:rPr>
            </w:pPr>
            <w:r w:rsidRPr="00694E56">
              <w:rPr>
                <w:b w:val="0"/>
                <w:lang w:val="en-US" w:eastAsia="fi-FI"/>
              </w:rPr>
              <w:t>DC_1A_n28A</w:t>
            </w:r>
          </w:p>
          <w:p w14:paraId="05501624" w14:textId="77777777" w:rsidR="00C02F52" w:rsidRDefault="00C02F52" w:rsidP="006147E1">
            <w:pPr>
              <w:pStyle w:val="TAH"/>
              <w:rPr>
                <w:b w:val="0"/>
                <w:lang w:val="en-US" w:eastAsia="fi-FI"/>
              </w:rPr>
            </w:pPr>
            <w:r w:rsidRPr="00694E56">
              <w:rPr>
                <w:b w:val="0"/>
                <w:lang w:val="en-US" w:eastAsia="fi-FI"/>
              </w:rPr>
              <w:t>DC_11A_n28A</w:t>
            </w:r>
          </w:p>
          <w:p w14:paraId="6C6E1102" w14:textId="77777777" w:rsidR="00C02F52" w:rsidRPr="00F4066D" w:rsidRDefault="00C02F52" w:rsidP="006147E1">
            <w:pPr>
              <w:pStyle w:val="TAH"/>
              <w:rPr>
                <w:b w:val="0"/>
                <w:lang w:val="en-US" w:eastAsia="fi-FI"/>
              </w:rPr>
            </w:pPr>
            <w:r w:rsidRPr="00694E56">
              <w:rPr>
                <w:b w:val="0"/>
                <w:lang w:val="en-US" w:eastAsia="fi-FI"/>
              </w:rPr>
              <w:t>DC_18A_n28A</w:t>
            </w:r>
          </w:p>
        </w:tc>
      </w:tr>
      <w:tr w:rsidR="00C02F52" w:rsidRPr="00694E56" w14:paraId="5D39E49D" w14:textId="77777777" w:rsidTr="006147E1">
        <w:trPr>
          <w:trHeight w:val="187"/>
          <w:jc w:val="center"/>
        </w:trPr>
        <w:tc>
          <w:tcPr>
            <w:tcW w:w="3397" w:type="dxa"/>
            <w:shd w:val="clear" w:color="auto" w:fill="auto"/>
            <w:noWrap/>
          </w:tcPr>
          <w:p w14:paraId="78827C74" w14:textId="77777777" w:rsidR="00C02F52" w:rsidRPr="00694E56" w:rsidRDefault="00C02F52" w:rsidP="006147E1">
            <w:pPr>
              <w:pStyle w:val="TAC"/>
              <w:rPr>
                <w:rFonts w:eastAsia="Yu Mincho" w:cs="Arial"/>
                <w:lang w:val="en-US" w:eastAsia="ja-JP"/>
              </w:rPr>
            </w:pPr>
            <w:r w:rsidRPr="00694E56">
              <w:rPr>
                <w:rFonts w:eastAsia="Yu Mincho" w:cs="Arial"/>
                <w:lang w:val="en-US" w:eastAsia="ja-JP"/>
              </w:rPr>
              <w:t>DC_1A-11A-18A_n</w:t>
            </w:r>
            <w:r>
              <w:rPr>
                <w:rFonts w:eastAsia="Yu Mincho" w:cs="Arial"/>
                <w:lang w:val="en-US" w:eastAsia="ja-JP"/>
              </w:rPr>
              <w:t>41A</w:t>
            </w:r>
          </w:p>
        </w:tc>
        <w:tc>
          <w:tcPr>
            <w:tcW w:w="3573" w:type="dxa"/>
            <w:gridSpan w:val="2"/>
          </w:tcPr>
          <w:p w14:paraId="40ED6D5F" w14:textId="77777777" w:rsidR="00C02F52" w:rsidRDefault="00C02F52" w:rsidP="006147E1">
            <w:pPr>
              <w:pStyle w:val="TAH"/>
              <w:rPr>
                <w:b w:val="0"/>
                <w:lang w:val="en-US" w:eastAsia="fi-FI"/>
              </w:rPr>
            </w:pPr>
            <w:r w:rsidRPr="0066208B">
              <w:rPr>
                <w:b w:val="0"/>
                <w:lang w:val="en-US" w:eastAsia="fi-FI"/>
              </w:rPr>
              <w:t>DC_1A_n41A</w:t>
            </w:r>
          </w:p>
          <w:p w14:paraId="6F899978" w14:textId="77777777" w:rsidR="00C02F52" w:rsidRDefault="00C02F52" w:rsidP="006147E1">
            <w:pPr>
              <w:pStyle w:val="TAH"/>
              <w:rPr>
                <w:b w:val="0"/>
                <w:lang w:val="en-US" w:eastAsia="fi-FI"/>
              </w:rPr>
            </w:pPr>
            <w:r w:rsidRPr="0066208B">
              <w:rPr>
                <w:b w:val="0"/>
                <w:lang w:val="en-US" w:eastAsia="fi-FI"/>
              </w:rPr>
              <w:t>DC_11A_n41A</w:t>
            </w:r>
          </w:p>
          <w:p w14:paraId="0CD18722" w14:textId="77777777" w:rsidR="00C02F52" w:rsidRPr="00694E56" w:rsidRDefault="00C02F52" w:rsidP="006147E1">
            <w:pPr>
              <w:pStyle w:val="TAH"/>
              <w:rPr>
                <w:b w:val="0"/>
                <w:lang w:val="en-US" w:eastAsia="fi-FI"/>
              </w:rPr>
            </w:pPr>
            <w:r w:rsidRPr="0066208B">
              <w:rPr>
                <w:b w:val="0"/>
                <w:lang w:val="en-US" w:eastAsia="fi-FI"/>
              </w:rPr>
              <w:t>DC_18A_n41A</w:t>
            </w:r>
          </w:p>
        </w:tc>
      </w:tr>
      <w:tr w:rsidR="00C02F52" w:rsidRPr="00EF5447" w14:paraId="07439E0F" w14:textId="77777777" w:rsidTr="006147E1">
        <w:trPr>
          <w:trHeight w:val="187"/>
          <w:jc w:val="center"/>
        </w:trPr>
        <w:tc>
          <w:tcPr>
            <w:tcW w:w="3397" w:type="dxa"/>
            <w:shd w:val="clear" w:color="auto" w:fill="auto"/>
            <w:noWrap/>
          </w:tcPr>
          <w:p w14:paraId="11043CE5" w14:textId="77777777" w:rsidR="00C02F52" w:rsidRPr="00DB6DB7" w:rsidRDefault="00C02F52" w:rsidP="006147E1">
            <w:pPr>
              <w:pStyle w:val="TAC"/>
              <w:rPr>
                <w:szCs w:val="18"/>
                <w:lang w:eastAsia="zh-CN"/>
              </w:rPr>
            </w:pPr>
            <w:r w:rsidRPr="00EF5447">
              <w:rPr>
                <w:lang w:eastAsia="ja-JP"/>
              </w:rPr>
              <w:t>DC_1A-11A-18A_n77</w:t>
            </w:r>
            <w:r w:rsidRPr="00EF5447">
              <w:rPr>
                <w:lang w:eastAsia="zh-CN"/>
              </w:rPr>
              <w:t>A</w:t>
            </w:r>
          </w:p>
        </w:tc>
        <w:tc>
          <w:tcPr>
            <w:tcW w:w="3573" w:type="dxa"/>
            <w:gridSpan w:val="2"/>
          </w:tcPr>
          <w:p w14:paraId="6AA0D935" w14:textId="77777777" w:rsidR="00C02F52" w:rsidRPr="00EF5447" w:rsidRDefault="00C02F52" w:rsidP="006147E1">
            <w:pPr>
              <w:pStyle w:val="TAC"/>
              <w:rPr>
                <w:lang w:eastAsia="zh-CN"/>
              </w:rPr>
            </w:pPr>
            <w:r w:rsidRPr="00EF5447">
              <w:rPr>
                <w:lang w:eastAsia="ja-JP"/>
              </w:rPr>
              <w:t>DC_</w:t>
            </w:r>
            <w:r w:rsidRPr="00EF5447">
              <w:rPr>
                <w:lang w:eastAsia="zh-CN"/>
              </w:rPr>
              <w:t>1</w:t>
            </w:r>
            <w:r w:rsidRPr="00EF5447">
              <w:rPr>
                <w:lang w:eastAsia="ja-JP"/>
              </w:rPr>
              <w:t>A_n77A</w:t>
            </w:r>
          </w:p>
          <w:p w14:paraId="37B9B30D" w14:textId="77777777" w:rsidR="00C02F52" w:rsidRPr="00EF5447" w:rsidRDefault="00C02F52" w:rsidP="006147E1">
            <w:pPr>
              <w:pStyle w:val="TAC"/>
              <w:rPr>
                <w:lang w:eastAsia="zh-CN"/>
              </w:rPr>
            </w:pPr>
            <w:r w:rsidRPr="00EF5447">
              <w:rPr>
                <w:lang w:eastAsia="ja-JP"/>
              </w:rPr>
              <w:t>DC_</w:t>
            </w:r>
            <w:r w:rsidRPr="00EF5447">
              <w:rPr>
                <w:lang w:eastAsia="zh-CN"/>
              </w:rPr>
              <w:t>11</w:t>
            </w:r>
            <w:r w:rsidRPr="00EF5447">
              <w:rPr>
                <w:lang w:eastAsia="ja-JP"/>
              </w:rPr>
              <w:t>A_n77A</w:t>
            </w:r>
          </w:p>
          <w:p w14:paraId="6A16C9AB" w14:textId="77777777" w:rsidR="00C02F52" w:rsidRPr="00EF5447" w:rsidRDefault="00C02F52" w:rsidP="006147E1">
            <w:pPr>
              <w:pStyle w:val="TAC"/>
            </w:pPr>
            <w:r w:rsidRPr="00EF5447">
              <w:rPr>
                <w:lang w:eastAsia="ja-JP"/>
              </w:rPr>
              <w:t>DC_1</w:t>
            </w:r>
            <w:r w:rsidRPr="00EF5447">
              <w:rPr>
                <w:lang w:eastAsia="zh-CN"/>
              </w:rPr>
              <w:t>8</w:t>
            </w:r>
            <w:r w:rsidRPr="00EF5447">
              <w:rPr>
                <w:lang w:eastAsia="ja-JP"/>
              </w:rPr>
              <w:t>A_n77A</w:t>
            </w:r>
          </w:p>
        </w:tc>
      </w:tr>
      <w:tr w:rsidR="00C02F52" w14:paraId="470F9CEB"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135F5E" w14:textId="77777777" w:rsidR="00C02F52" w:rsidRDefault="00C02F52" w:rsidP="006147E1">
            <w:pPr>
              <w:pStyle w:val="TAC"/>
              <w:rPr>
                <w:lang w:val="fr-FR" w:eastAsia="ja-JP"/>
              </w:rPr>
            </w:pPr>
            <w:r>
              <w:rPr>
                <w:lang w:val="fr-FR"/>
              </w:rPr>
              <w:t>DC_1A-11A-18A_n77(2A)</w:t>
            </w:r>
          </w:p>
        </w:tc>
        <w:tc>
          <w:tcPr>
            <w:tcW w:w="3549" w:type="dxa"/>
            <w:tcBorders>
              <w:top w:val="single" w:sz="4" w:space="0" w:color="auto"/>
              <w:left w:val="single" w:sz="4" w:space="0" w:color="auto"/>
              <w:bottom w:val="single" w:sz="4" w:space="0" w:color="auto"/>
              <w:right w:val="single" w:sz="4" w:space="0" w:color="auto"/>
            </w:tcBorders>
            <w:hideMark/>
          </w:tcPr>
          <w:p w14:paraId="2A3E82A6" w14:textId="77777777" w:rsidR="00C02F52" w:rsidRPr="00D06F04" w:rsidRDefault="00C02F52" w:rsidP="006147E1">
            <w:pPr>
              <w:pStyle w:val="TAC"/>
              <w:rPr>
                <w:lang w:eastAsia="zh-CN"/>
              </w:rPr>
            </w:pPr>
            <w:r w:rsidRPr="00D06F04">
              <w:rPr>
                <w:lang w:eastAsia="ja-JP"/>
              </w:rPr>
              <w:t>DC_</w:t>
            </w:r>
            <w:r w:rsidRPr="00D06F04">
              <w:rPr>
                <w:lang w:eastAsia="zh-CN"/>
              </w:rPr>
              <w:t>1</w:t>
            </w:r>
            <w:r w:rsidRPr="00D06F04">
              <w:rPr>
                <w:lang w:eastAsia="ja-JP"/>
              </w:rPr>
              <w:t>A_n77A</w:t>
            </w:r>
          </w:p>
          <w:p w14:paraId="3B26EA8E" w14:textId="77777777" w:rsidR="00C02F52" w:rsidRPr="00D06F04" w:rsidRDefault="00C02F52" w:rsidP="006147E1">
            <w:pPr>
              <w:pStyle w:val="TAC"/>
              <w:rPr>
                <w:lang w:eastAsia="zh-CN"/>
              </w:rPr>
            </w:pPr>
            <w:r w:rsidRPr="00D06F04">
              <w:rPr>
                <w:lang w:eastAsia="ja-JP"/>
              </w:rPr>
              <w:t>DC_</w:t>
            </w:r>
            <w:r w:rsidRPr="00D06F04">
              <w:rPr>
                <w:lang w:eastAsia="zh-CN"/>
              </w:rPr>
              <w:t>11</w:t>
            </w:r>
            <w:r w:rsidRPr="00D06F04">
              <w:rPr>
                <w:lang w:eastAsia="ja-JP"/>
              </w:rPr>
              <w:t>A_n77A</w:t>
            </w:r>
          </w:p>
          <w:p w14:paraId="5F0111AA" w14:textId="77777777" w:rsidR="00C02F52" w:rsidRPr="00D06F04" w:rsidRDefault="00C02F52" w:rsidP="006147E1">
            <w:pPr>
              <w:pStyle w:val="TAC"/>
              <w:rPr>
                <w:lang w:eastAsia="ja-JP"/>
              </w:rPr>
            </w:pPr>
            <w:r w:rsidRPr="00D06F04">
              <w:rPr>
                <w:lang w:eastAsia="ja-JP"/>
              </w:rPr>
              <w:t>DC_1</w:t>
            </w:r>
            <w:r w:rsidRPr="00D06F04">
              <w:rPr>
                <w:lang w:eastAsia="zh-CN"/>
              </w:rPr>
              <w:t>8</w:t>
            </w:r>
            <w:r w:rsidRPr="00D06F04">
              <w:rPr>
                <w:lang w:eastAsia="ja-JP"/>
              </w:rPr>
              <w:t>A_n77A</w:t>
            </w:r>
          </w:p>
        </w:tc>
      </w:tr>
      <w:tr w:rsidR="00C02F52" w:rsidRPr="00EF5447" w14:paraId="31232949" w14:textId="77777777" w:rsidTr="006147E1">
        <w:trPr>
          <w:trHeight w:val="187"/>
          <w:jc w:val="center"/>
        </w:trPr>
        <w:tc>
          <w:tcPr>
            <w:tcW w:w="3397" w:type="dxa"/>
            <w:shd w:val="clear" w:color="auto" w:fill="auto"/>
            <w:noWrap/>
          </w:tcPr>
          <w:p w14:paraId="3D03CE5F" w14:textId="77777777" w:rsidR="00C02F52" w:rsidRPr="00EF5447" w:rsidRDefault="00C02F52" w:rsidP="006147E1">
            <w:pPr>
              <w:pStyle w:val="TAC"/>
            </w:pPr>
            <w:r w:rsidRPr="00EF5447">
              <w:rPr>
                <w:lang w:eastAsia="ja-JP"/>
              </w:rPr>
              <w:t>DC_1A-11A-18A_n78</w:t>
            </w:r>
            <w:r w:rsidRPr="00EF5447">
              <w:rPr>
                <w:lang w:eastAsia="zh-CN"/>
              </w:rPr>
              <w:t>A</w:t>
            </w:r>
          </w:p>
        </w:tc>
        <w:tc>
          <w:tcPr>
            <w:tcW w:w="3573" w:type="dxa"/>
            <w:gridSpan w:val="2"/>
          </w:tcPr>
          <w:p w14:paraId="5610D4AC" w14:textId="77777777" w:rsidR="00C02F52" w:rsidRPr="00EF5447" w:rsidRDefault="00C02F52" w:rsidP="006147E1">
            <w:pPr>
              <w:pStyle w:val="TAC"/>
              <w:rPr>
                <w:lang w:eastAsia="zh-CN"/>
              </w:rPr>
            </w:pPr>
            <w:r w:rsidRPr="00EF5447">
              <w:rPr>
                <w:lang w:eastAsia="ja-JP"/>
              </w:rPr>
              <w:t>DC_</w:t>
            </w:r>
            <w:r w:rsidRPr="00EF5447">
              <w:rPr>
                <w:lang w:eastAsia="zh-CN"/>
              </w:rPr>
              <w:t>1</w:t>
            </w:r>
            <w:r w:rsidRPr="00EF5447">
              <w:rPr>
                <w:lang w:eastAsia="ja-JP"/>
              </w:rPr>
              <w:t>A_n78A</w:t>
            </w:r>
          </w:p>
          <w:p w14:paraId="5EBBB33C" w14:textId="77777777" w:rsidR="00C02F52" w:rsidRPr="00EF5447" w:rsidRDefault="00C02F52" w:rsidP="006147E1">
            <w:pPr>
              <w:pStyle w:val="TAC"/>
              <w:rPr>
                <w:lang w:eastAsia="zh-CN"/>
              </w:rPr>
            </w:pPr>
            <w:r w:rsidRPr="00EF5447">
              <w:rPr>
                <w:lang w:eastAsia="ja-JP"/>
              </w:rPr>
              <w:t>DC_</w:t>
            </w:r>
            <w:r w:rsidRPr="00EF5447">
              <w:rPr>
                <w:lang w:eastAsia="zh-CN"/>
              </w:rPr>
              <w:t>11</w:t>
            </w:r>
            <w:r w:rsidRPr="00EF5447">
              <w:rPr>
                <w:lang w:eastAsia="ja-JP"/>
              </w:rPr>
              <w:t>A_n78A</w:t>
            </w:r>
          </w:p>
          <w:p w14:paraId="61D7DC16" w14:textId="77777777" w:rsidR="00C02F52" w:rsidRPr="00EF5447" w:rsidRDefault="00C02F52" w:rsidP="006147E1">
            <w:pPr>
              <w:pStyle w:val="TAC"/>
            </w:pPr>
            <w:r w:rsidRPr="00EF5447">
              <w:rPr>
                <w:lang w:eastAsia="ja-JP"/>
              </w:rPr>
              <w:t>DC_1</w:t>
            </w:r>
            <w:r w:rsidRPr="00EF5447">
              <w:rPr>
                <w:lang w:eastAsia="zh-CN"/>
              </w:rPr>
              <w:t>8</w:t>
            </w:r>
            <w:r w:rsidRPr="00EF5447">
              <w:rPr>
                <w:lang w:eastAsia="ja-JP"/>
              </w:rPr>
              <w:t>A_n78A</w:t>
            </w:r>
          </w:p>
        </w:tc>
      </w:tr>
      <w:tr w:rsidR="00C02F52" w14:paraId="54B9B0E9"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F3A193" w14:textId="77777777" w:rsidR="00C02F52" w:rsidRDefault="00C02F52" w:rsidP="006147E1">
            <w:pPr>
              <w:pStyle w:val="TAC"/>
              <w:rPr>
                <w:lang w:val="fr-FR" w:eastAsia="ja-JP"/>
              </w:rPr>
            </w:pPr>
            <w:r>
              <w:rPr>
                <w:lang w:val="fr-FR"/>
              </w:rPr>
              <w:lastRenderedPageBreak/>
              <w:t>DC_1A-11A-18A_n78(2A)</w:t>
            </w:r>
          </w:p>
        </w:tc>
        <w:tc>
          <w:tcPr>
            <w:tcW w:w="3549" w:type="dxa"/>
            <w:tcBorders>
              <w:top w:val="single" w:sz="4" w:space="0" w:color="auto"/>
              <w:left w:val="single" w:sz="4" w:space="0" w:color="auto"/>
              <w:bottom w:val="single" w:sz="4" w:space="0" w:color="auto"/>
              <w:right w:val="single" w:sz="4" w:space="0" w:color="auto"/>
            </w:tcBorders>
            <w:hideMark/>
          </w:tcPr>
          <w:p w14:paraId="198A45E4" w14:textId="77777777" w:rsidR="00C02F52" w:rsidRPr="00D06F04" w:rsidRDefault="00C02F52" w:rsidP="006147E1">
            <w:pPr>
              <w:pStyle w:val="TAC"/>
              <w:rPr>
                <w:lang w:eastAsia="zh-CN"/>
              </w:rPr>
            </w:pPr>
            <w:r w:rsidRPr="00D06F04">
              <w:rPr>
                <w:lang w:eastAsia="ja-JP"/>
              </w:rPr>
              <w:t>DC_</w:t>
            </w:r>
            <w:r w:rsidRPr="00D06F04">
              <w:rPr>
                <w:lang w:eastAsia="zh-CN"/>
              </w:rPr>
              <w:t>1</w:t>
            </w:r>
            <w:r w:rsidRPr="00D06F04">
              <w:rPr>
                <w:lang w:eastAsia="ja-JP"/>
              </w:rPr>
              <w:t>A_n78A</w:t>
            </w:r>
          </w:p>
          <w:p w14:paraId="68A80C39" w14:textId="77777777" w:rsidR="00C02F52" w:rsidRPr="00D06F04" w:rsidRDefault="00C02F52" w:rsidP="006147E1">
            <w:pPr>
              <w:pStyle w:val="TAC"/>
              <w:rPr>
                <w:lang w:eastAsia="zh-CN"/>
              </w:rPr>
            </w:pPr>
            <w:r w:rsidRPr="00D06F04">
              <w:rPr>
                <w:lang w:eastAsia="ja-JP"/>
              </w:rPr>
              <w:t>DC_</w:t>
            </w:r>
            <w:r w:rsidRPr="00D06F04">
              <w:rPr>
                <w:lang w:eastAsia="zh-CN"/>
              </w:rPr>
              <w:t>11</w:t>
            </w:r>
            <w:r w:rsidRPr="00D06F04">
              <w:rPr>
                <w:lang w:eastAsia="ja-JP"/>
              </w:rPr>
              <w:t>A_n78A</w:t>
            </w:r>
          </w:p>
          <w:p w14:paraId="11E9E317" w14:textId="77777777" w:rsidR="00C02F52" w:rsidRPr="00D06F04" w:rsidRDefault="00C02F52" w:rsidP="006147E1">
            <w:pPr>
              <w:pStyle w:val="TAC"/>
              <w:rPr>
                <w:lang w:eastAsia="ja-JP"/>
              </w:rPr>
            </w:pPr>
            <w:r w:rsidRPr="00D06F04">
              <w:rPr>
                <w:lang w:eastAsia="ja-JP"/>
              </w:rPr>
              <w:t>DC_1</w:t>
            </w:r>
            <w:r w:rsidRPr="00D06F04">
              <w:rPr>
                <w:lang w:eastAsia="zh-CN"/>
              </w:rPr>
              <w:t>8</w:t>
            </w:r>
            <w:r w:rsidRPr="00D06F04">
              <w:rPr>
                <w:lang w:eastAsia="ja-JP"/>
              </w:rPr>
              <w:t>A_n78A</w:t>
            </w:r>
          </w:p>
        </w:tc>
      </w:tr>
      <w:tr w:rsidR="00C02F52" w:rsidRPr="00EF5447" w14:paraId="58815AF0" w14:textId="77777777" w:rsidTr="006147E1">
        <w:trPr>
          <w:trHeight w:val="187"/>
          <w:jc w:val="center"/>
        </w:trPr>
        <w:tc>
          <w:tcPr>
            <w:tcW w:w="3397" w:type="dxa"/>
            <w:shd w:val="clear" w:color="auto" w:fill="auto"/>
            <w:noWrap/>
          </w:tcPr>
          <w:p w14:paraId="72C4C663" w14:textId="77777777" w:rsidR="00C02F52" w:rsidRPr="00EF5447" w:rsidRDefault="00C02F52" w:rsidP="006147E1">
            <w:pPr>
              <w:pStyle w:val="TAC"/>
              <w:rPr>
                <w:rFonts w:cs="Arial"/>
                <w:lang w:eastAsia="ja-JP"/>
              </w:rPr>
            </w:pPr>
            <w:r>
              <w:rPr>
                <w:rFonts w:cs="Arial"/>
                <w:szCs w:val="18"/>
              </w:rPr>
              <w:t>DC_1A-11A_n28A-n77A</w:t>
            </w:r>
            <w:r>
              <w:rPr>
                <w:noProof/>
                <w:vertAlign w:val="superscript"/>
                <w:lang w:eastAsia="zh-CN"/>
              </w:rPr>
              <w:t>2</w:t>
            </w:r>
          </w:p>
        </w:tc>
        <w:tc>
          <w:tcPr>
            <w:tcW w:w="3573" w:type="dxa"/>
            <w:gridSpan w:val="2"/>
          </w:tcPr>
          <w:p w14:paraId="01FBCBD0" w14:textId="77777777" w:rsidR="00C02F52" w:rsidRDefault="00C02F52" w:rsidP="006147E1">
            <w:pPr>
              <w:pStyle w:val="TAC"/>
              <w:rPr>
                <w:lang w:eastAsia="ja-JP"/>
              </w:rPr>
            </w:pPr>
            <w:r>
              <w:rPr>
                <w:lang w:eastAsia="ja-JP"/>
              </w:rPr>
              <w:t>DC_1A_n28A</w:t>
            </w:r>
          </w:p>
          <w:p w14:paraId="33C6AA2D" w14:textId="77777777" w:rsidR="00C02F52" w:rsidRDefault="00C02F52" w:rsidP="006147E1">
            <w:pPr>
              <w:pStyle w:val="TAC"/>
              <w:rPr>
                <w:lang w:eastAsia="ja-JP"/>
              </w:rPr>
            </w:pPr>
            <w:r>
              <w:rPr>
                <w:lang w:eastAsia="ja-JP"/>
              </w:rPr>
              <w:t>DC_1A_n77A</w:t>
            </w:r>
          </w:p>
          <w:p w14:paraId="677B625B" w14:textId="77777777" w:rsidR="00C02F52" w:rsidRDefault="00C02F52" w:rsidP="006147E1">
            <w:pPr>
              <w:pStyle w:val="TAC"/>
              <w:rPr>
                <w:lang w:eastAsia="ja-JP"/>
              </w:rPr>
            </w:pPr>
            <w:r>
              <w:rPr>
                <w:lang w:eastAsia="ja-JP"/>
              </w:rPr>
              <w:t>DC_11A_n28A</w:t>
            </w:r>
          </w:p>
          <w:p w14:paraId="03791E05" w14:textId="77777777" w:rsidR="00C02F52" w:rsidRPr="00EF5447" w:rsidRDefault="00C02F52" w:rsidP="006147E1">
            <w:pPr>
              <w:pStyle w:val="TAC"/>
              <w:rPr>
                <w:lang w:eastAsia="ja-JP"/>
              </w:rPr>
            </w:pPr>
            <w:r>
              <w:rPr>
                <w:lang w:eastAsia="ja-JP"/>
              </w:rPr>
              <w:t>DC_11A_n77A</w:t>
            </w:r>
          </w:p>
        </w:tc>
      </w:tr>
      <w:tr w:rsidR="00C02F52" w:rsidRPr="00EF5447" w14:paraId="280D842C" w14:textId="77777777" w:rsidTr="006147E1">
        <w:trPr>
          <w:trHeight w:val="187"/>
          <w:jc w:val="center"/>
        </w:trPr>
        <w:tc>
          <w:tcPr>
            <w:tcW w:w="3397" w:type="dxa"/>
            <w:shd w:val="clear" w:color="auto" w:fill="auto"/>
            <w:noWrap/>
          </w:tcPr>
          <w:p w14:paraId="758AA112" w14:textId="77777777" w:rsidR="00C02F52" w:rsidRPr="00EF5447" w:rsidRDefault="00C02F52" w:rsidP="006147E1">
            <w:pPr>
              <w:pStyle w:val="TAC"/>
              <w:rPr>
                <w:rFonts w:cs="Arial"/>
                <w:lang w:eastAsia="ja-JP"/>
              </w:rPr>
            </w:pPr>
            <w:r>
              <w:rPr>
                <w:rFonts w:cs="Arial"/>
                <w:szCs w:val="18"/>
              </w:rPr>
              <w:t>DC_1A-11A_n28A-n77(2A)</w:t>
            </w:r>
            <w:r>
              <w:rPr>
                <w:noProof/>
                <w:vertAlign w:val="superscript"/>
                <w:lang w:eastAsia="zh-CN"/>
              </w:rPr>
              <w:t xml:space="preserve"> 2</w:t>
            </w:r>
          </w:p>
        </w:tc>
        <w:tc>
          <w:tcPr>
            <w:tcW w:w="3573" w:type="dxa"/>
            <w:gridSpan w:val="2"/>
          </w:tcPr>
          <w:p w14:paraId="6252215A" w14:textId="77777777" w:rsidR="00C02F52" w:rsidRDefault="00C02F52" w:rsidP="006147E1">
            <w:pPr>
              <w:pStyle w:val="TAC"/>
              <w:rPr>
                <w:lang w:eastAsia="ja-JP"/>
              </w:rPr>
            </w:pPr>
            <w:r>
              <w:rPr>
                <w:lang w:eastAsia="ja-JP"/>
              </w:rPr>
              <w:t>DC_1A_n28A</w:t>
            </w:r>
          </w:p>
          <w:p w14:paraId="03D6769B" w14:textId="77777777" w:rsidR="00C02F52" w:rsidRDefault="00C02F52" w:rsidP="006147E1">
            <w:pPr>
              <w:pStyle w:val="TAC"/>
              <w:rPr>
                <w:lang w:eastAsia="ja-JP"/>
              </w:rPr>
            </w:pPr>
            <w:r>
              <w:rPr>
                <w:lang w:eastAsia="ja-JP"/>
              </w:rPr>
              <w:t>DC_1A_n77A</w:t>
            </w:r>
          </w:p>
          <w:p w14:paraId="5590C3EA" w14:textId="77777777" w:rsidR="00C02F52" w:rsidRDefault="00C02F52" w:rsidP="006147E1">
            <w:pPr>
              <w:pStyle w:val="TAC"/>
              <w:rPr>
                <w:lang w:eastAsia="ja-JP"/>
              </w:rPr>
            </w:pPr>
            <w:r>
              <w:rPr>
                <w:lang w:eastAsia="ja-JP"/>
              </w:rPr>
              <w:t>DC_11A_n28A</w:t>
            </w:r>
          </w:p>
          <w:p w14:paraId="2DB8DD46" w14:textId="77777777" w:rsidR="00C02F52" w:rsidRPr="00EF5447" w:rsidRDefault="00C02F52" w:rsidP="006147E1">
            <w:pPr>
              <w:pStyle w:val="TAC"/>
              <w:rPr>
                <w:lang w:eastAsia="ja-JP"/>
              </w:rPr>
            </w:pPr>
            <w:r>
              <w:rPr>
                <w:lang w:eastAsia="ja-JP"/>
              </w:rPr>
              <w:t>DC_11A_n77A</w:t>
            </w:r>
          </w:p>
        </w:tc>
      </w:tr>
      <w:tr w:rsidR="00C02F52" w:rsidRPr="00EF5447" w14:paraId="1BD34511" w14:textId="77777777" w:rsidTr="006147E1">
        <w:trPr>
          <w:trHeight w:val="187"/>
          <w:jc w:val="center"/>
        </w:trPr>
        <w:tc>
          <w:tcPr>
            <w:tcW w:w="3397" w:type="dxa"/>
            <w:shd w:val="clear" w:color="auto" w:fill="auto"/>
            <w:noWrap/>
          </w:tcPr>
          <w:p w14:paraId="2994593D" w14:textId="77777777" w:rsidR="00C02F52" w:rsidRDefault="00C02F52" w:rsidP="006147E1">
            <w:pPr>
              <w:pStyle w:val="TAC"/>
              <w:rPr>
                <w:rFonts w:cs="Arial"/>
                <w:szCs w:val="18"/>
              </w:rPr>
            </w:pPr>
            <w:r>
              <w:t>DC_1A-11A_n77A-n79A</w:t>
            </w:r>
          </w:p>
        </w:tc>
        <w:tc>
          <w:tcPr>
            <w:tcW w:w="3573" w:type="dxa"/>
            <w:gridSpan w:val="2"/>
          </w:tcPr>
          <w:p w14:paraId="3B30370D" w14:textId="77777777" w:rsidR="00C02F52" w:rsidRDefault="00C02F52" w:rsidP="006147E1">
            <w:pPr>
              <w:pStyle w:val="TAC"/>
            </w:pPr>
            <w:r>
              <w:t>DC_1A</w:t>
            </w:r>
            <w:r>
              <w:rPr>
                <w:rFonts w:eastAsia="Malgun Gothic"/>
                <w:lang w:val="x-none" w:eastAsia="ko-KR"/>
              </w:rPr>
              <w:t>_</w:t>
            </w:r>
            <w:r>
              <w:t>n77A</w:t>
            </w:r>
          </w:p>
          <w:p w14:paraId="43BCC8E9" w14:textId="77777777" w:rsidR="00C02F52" w:rsidRDefault="00C02F52" w:rsidP="006147E1">
            <w:pPr>
              <w:pStyle w:val="TAC"/>
            </w:pPr>
            <w:r>
              <w:t>DC_1A_n79A</w:t>
            </w:r>
          </w:p>
          <w:p w14:paraId="3C746EA8" w14:textId="77777777" w:rsidR="00C02F52" w:rsidRDefault="00C02F52" w:rsidP="006147E1">
            <w:pPr>
              <w:pStyle w:val="TAC"/>
            </w:pPr>
            <w:r>
              <w:t>DC_11A</w:t>
            </w:r>
            <w:r>
              <w:rPr>
                <w:rFonts w:eastAsia="Malgun Gothic"/>
                <w:lang w:val="x-none" w:eastAsia="ko-KR"/>
              </w:rPr>
              <w:t>_</w:t>
            </w:r>
            <w:r>
              <w:t>n77A</w:t>
            </w:r>
          </w:p>
          <w:p w14:paraId="59C5FEF8" w14:textId="77777777" w:rsidR="00C02F52" w:rsidRDefault="00C02F52" w:rsidP="006147E1">
            <w:pPr>
              <w:pStyle w:val="TAC"/>
              <w:rPr>
                <w:lang w:eastAsia="ja-JP"/>
              </w:rPr>
            </w:pPr>
            <w:r>
              <w:t>DC_11A_n79A</w:t>
            </w:r>
          </w:p>
        </w:tc>
      </w:tr>
      <w:tr w:rsidR="00C02F52" w:rsidRPr="00EF5447" w14:paraId="2E2572C3" w14:textId="77777777" w:rsidTr="006147E1">
        <w:trPr>
          <w:trHeight w:val="187"/>
          <w:jc w:val="center"/>
        </w:trPr>
        <w:tc>
          <w:tcPr>
            <w:tcW w:w="3397" w:type="dxa"/>
            <w:shd w:val="clear" w:color="auto" w:fill="auto"/>
            <w:noWrap/>
          </w:tcPr>
          <w:p w14:paraId="130D4FE8" w14:textId="77777777" w:rsidR="00C02F52" w:rsidRDefault="00C02F52" w:rsidP="006147E1">
            <w:pPr>
              <w:pStyle w:val="TAC"/>
            </w:pPr>
            <w:r>
              <w:t>DC_1A-11A_n77(2A)-n79A</w:t>
            </w:r>
          </w:p>
        </w:tc>
        <w:tc>
          <w:tcPr>
            <w:tcW w:w="3573" w:type="dxa"/>
            <w:gridSpan w:val="2"/>
          </w:tcPr>
          <w:p w14:paraId="00BF29A3" w14:textId="77777777" w:rsidR="00C02F52" w:rsidRDefault="00C02F52" w:rsidP="006147E1">
            <w:pPr>
              <w:pStyle w:val="TAC"/>
            </w:pPr>
            <w:r>
              <w:t>DC_1A</w:t>
            </w:r>
            <w:r>
              <w:rPr>
                <w:rFonts w:eastAsia="Malgun Gothic"/>
                <w:lang w:val="x-none" w:eastAsia="ko-KR"/>
              </w:rPr>
              <w:t>_</w:t>
            </w:r>
            <w:r>
              <w:t>n77A</w:t>
            </w:r>
          </w:p>
          <w:p w14:paraId="40AD0817" w14:textId="77777777" w:rsidR="00C02F52" w:rsidRDefault="00C02F52" w:rsidP="006147E1">
            <w:pPr>
              <w:pStyle w:val="TAC"/>
            </w:pPr>
            <w:r>
              <w:t>DC_1A_n79A</w:t>
            </w:r>
          </w:p>
          <w:p w14:paraId="491C24D6" w14:textId="77777777" w:rsidR="00C02F52" w:rsidRDefault="00C02F52" w:rsidP="006147E1">
            <w:pPr>
              <w:pStyle w:val="TAC"/>
            </w:pPr>
            <w:r>
              <w:t>DC_11A</w:t>
            </w:r>
            <w:r>
              <w:rPr>
                <w:rFonts w:eastAsia="Malgun Gothic"/>
                <w:lang w:val="x-none" w:eastAsia="ko-KR"/>
              </w:rPr>
              <w:t>_</w:t>
            </w:r>
            <w:r>
              <w:t>n77A</w:t>
            </w:r>
          </w:p>
          <w:p w14:paraId="57BDF9D0" w14:textId="77777777" w:rsidR="00C02F52" w:rsidRDefault="00C02F52" w:rsidP="006147E1">
            <w:pPr>
              <w:pStyle w:val="TAC"/>
            </w:pPr>
            <w:r>
              <w:t>DC_11A_n79A</w:t>
            </w:r>
          </w:p>
        </w:tc>
      </w:tr>
      <w:tr w:rsidR="00C02F52" w:rsidRPr="00EF5447" w14:paraId="45802C7E" w14:textId="77777777" w:rsidTr="006147E1">
        <w:trPr>
          <w:trHeight w:val="187"/>
          <w:jc w:val="center"/>
        </w:trPr>
        <w:tc>
          <w:tcPr>
            <w:tcW w:w="3397" w:type="dxa"/>
            <w:shd w:val="clear" w:color="auto" w:fill="auto"/>
            <w:noWrap/>
          </w:tcPr>
          <w:p w14:paraId="6DB06047" w14:textId="77777777" w:rsidR="00C02F52" w:rsidRPr="00EF5447" w:rsidRDefault="00C02F52" w:rsidP="006147E1">
            <w:pPr>
              <w:pStyle w:val="TAC"/>
              <w:rPr>
                <w:lang w:eastAsia="ja-JP"/>
              </w:rPr>
            </w:pPr>
            <w:r w:rsidRPr="00EF5447">
              <w:rPr>
                <w:lang w:eastAsia="zh-CN"/>
              </w:rPr>
              <w:t>DC_1A-18A_n3A-n41A</w:t>
            </w:r>
          </w:p>
        </w:tc>
        <w:tc>
          <w:tcPr>
            <w:tcW w:w="3573" w:type="dxa"/>
            <w:gridSpan w:val="2"/>
          </w:tcPr>
          <w:p w14:paraId="226A81E6" w14:textId="77777777" w:rsidR="00C02F52" w:rsidRPr="00EF5447" w:rsidRDefault="00C02F52" w:rsidP="006147E1">
            <w:pPr>
              <w:pStyle w:val="TAC"/>
              <w:rPr>
                <w:lang w:eastAsia="zh-CN"/>
              </w:rPr>
            </w:pPr>
            <w:r w:rsidRPr="00EF5447">
              <w:rPr>
                <w:lang w:eastAsia="zh-CN"/>
              </w:rPr>
              <w:t>DC_1A_n3A</w:t>
            </w:r>
          </w:p>
          <w:p w14:paraId="6B062301" w14:textId="77777777" w:rsidR="00C02F52" w:rsidRPr="00EF5447" w:rsidRDefault="00C02F52" w:rsidP="006147E1">
            <w:pPr>
              <w:pStyle w:val="TAC"/>
              <w:rPr>
                <w:rFonts w:eastAsia="DengXian"/>
                <w:lang w:eastAsia="zh-CN"/>
              </w:rPr>
            </w:pPr>
            <w:r w:rsidRPr="00EF5447">
              <w:rPr>
                <w:lang w:eastAsia="zh-CN"/>
              </w:rPr>
              <w:t>DC_1A_n</w:t>
            </w:r>
            <w:r w:rsidRPr="00EF5447">
              <w:rPr>
                <w:rFonts w:eastAsia="DengXian"/>
                <w:lang w:eastAsia="zh-CN"/>
              </w:rPr>
              <w:t>41</w:t>
            </w:r>
            <w:r w:rsidRPr="00EF5447">
              <w:rPr>
                <w:lang w:eastAsia="zh-CN"/>
              </w:rPr>
              <w:t>A</w:t>
            </w:r>
          </w:p>
          <w:p w14:paraId="6579BE05" w14:textId="77777777" w:rsidR="00C02F52" w:rsidRPr="00EF5447" w:rsidRDefault="00C02F52" w:rsidP="006147E1">
            <w:pPr>
              <w:pStyle w:val="TAC"/>
              <w:rPr>
                <w:lang w:eastAsia="zh-CN"/>
              </w:rPr>
            </w:pPr>
            <w:r w:rsidRPr="00EF5447">
              <w:rPr>
                <w:lang w:eastAsia="zh-CN"/>
              </w:rPr>
              <w:t>DC_</w:t>
            </w:r>
            <w:r w:rsidRPr="00EF5447">
              <w:rPr>
                <w:rFonts w:eastAsia="DengXian"/>
                <w:lang w:eastAsia="zh-CN"/>
              </w:rPr>
              <w:t>18</w:t>
            </w:r>
            <w:r w:rsidRPr="00EF5447">
              <w:rPr>
                <w:lang w:eastAsia="zh-CN"/>
              </w:rPr>
              <w:t>A_n3A</w:t>
            </w:r>
          </w:p>
          <w:p w14:paraId="0A7BABF2" w14:textId="77777777" w:rsidR="00C02F52" w:rsidRPr="00EF5447" w:rsidRDefault="00C02F52" w:rsidP="006147E1">
            <w:pPr>
              <w:pStyle w:val="TAC"/>
              <w:rPr>
                <w:lang w:eastAsia="ja-JP"/>
              </w:rPr>
            </w:pPr>
            <w:r w:rsidRPr="00EF5447">
              <w:rPr>
                <w:lang w:eastAsia="zh-CN"/>
              </w:rPr>
              <w:t>DC_</w:t>
            </w:r>
            <w:r w:rsidRPr="00EF5447">
              <w:rPr>
                <w:rFonts w:eastAsia="DengXian"/>
                <w:lang w:eastAsia="zh-CN"/>
              </w:rPr>
              <w:t>18</w:t>
            </w:r>
            <w:r w:rsidRPr="00EF5447">
              <w:rPr>
                <w:lang w:eastAsia="zh-CN"/>
              </w:rPr>
              <w:t>A_n</w:t>
            </w:r>
            <w:r w:rsidRPr="00EF5447">
              <w:rPr>
                <w:rFonts w:eastAsia="DengXian"/>
                <w:lang w:eastAsia="zh-CN"/>
              </w:rPr>
              <w:t>41</w:t>
            </w:r>
            <w:r w:rsidRPr="00EF5447">
              <w:rPr>
                <w:lang w:eastAsia="zh-CN"/>
              </w:rPr>
              <w:t>A</w:t>
            </w:r>
          </w:p>
        </w:tc>
      </w:tr>
      <w:tr w:rsidR="00C02F52" w:rsidRPr="00EF5447" w14:paraId="2E63E594" w14:textId="77777777" w:rsidTr="006147E1">
        <w:trPr>
          <w:trHeight w:val="187"/>
          <w:jc w:val="center"/>
        </w:trPr>
        <w:tc>
          <w:tcPr>
            <w:tcW w:w="3397" w:type="dxa"/>
            <w:shd w:val="clear" w:color="auto" w:fill="auto"/>
            <w:noWrap/>
          </w:tcPr>
          <w:p w14:paraId="6137C5D9" w14:textId="77777777" w:rsidR="00C02F52" w:rsidRPr="00EF5447" w:rsidRDefault="00C02F52" w:rsidP="006147E1">
            <w:pPr>
              <w:pStyle w:val="TAC"/>
            </w:pPr>
            <w:r w:rsidRPr="00EF5447">
              <w:t>DC_1A-18A_n3A-n77A</w:t>
            </w:r>
          </w:p>
        </w:tc>
        <w:tc>
          <w:tcPr>
            <w:tcW w:w="3573" w:type="dxa"/>
            <w:gridSpan w:val="2"/>
          </w:tcPr>
          <w:p w14:paraId="33ADFB23" w14:textId="77777777" w:rsidR="00C02F52" w:rsidRPr="00EF5447" w:rsidRDefault="00C02F52" w:rsidP="006147E1">
            <w:pPr>
              <w:pStyle w:val="TAC"/>
              <w:rPr>
                <w:bCs/>
                <w:lang w:eastAsia="ko-KR"/>
              </w:rPr>
            </w:pPr>
            <w:r w:rsidRPr="00EF5447">
              <w:rPr>
                <w:bCs/>
                <w:lang w:eastAsia="ko-KR"/>
              </w:rPr>
              <w:t>DC_1A_n3A</w:t>
            </w:r>
          </w:p>
          <w:p w14:paraId="3488375F" w14:textId="77777777" w:rsidR="00C02F52" w:rsidRPr="00EF5447" w:rsidRDefault="00C02F52" w:rsidP="006147E1">
            <w:pPr>
              <w:pStyle w:val="TAC"/>
              <w:rPr>
                <w:bCs/>
                <w:lang w:eastAsia="ko-KR"/>
              </w:rPr>
            </w:pPr>
            <w:r w:rsidRPr="00EF5447">
              <w:rPr>
                <w:bCs/>
                <w:lang w:eastAsia="ko-KR"/>
              </w:rPr>
              <w:t>DC_1A_n77A</w:t>
            </w:r>
          </w:p>
          <w:p w14:paraId="68C10031" w14:textId="77777777" w:rsidR="00C02F52" w:rsidRPr="00EF5447" w:rsidRDefault="00C02F52" w:rsidP="006147E1">
            <w:pPr>
              <w:pStyle w:val="TAC"/>
            </w:pPr>
            <w:r w:rsidRPr="00EF5447">
              <w:t>DC_18A_n3A</w:t>
            </w:r>
          </w:p>
          <w:p w14:paraId="4F3138FB" w14:textId="77777777" w:rsidR="00C02F52" w:rsidRPr="00EF5447" w:rsidRDefault="00C02F52" w:rsidP="006147E1">
            <w:pPr>
              <w:pStyle w:val="TAC"/>
            </w:pPr>
            <w:r w:rsidRPr="00EF5447">
              <w:t>DC_18A_n77A</w:t>
            </w:r>
          </w:p>
        </w:tc>
      </w:tr>
      <w:tr w:rsidR="00C02F52" w:rsidRPr="00EF5447" w14:paraId="594B2553" w14:textId="77777777" w:rsidTr="006147E1">
        <w:trPr>
          <w:trHeight w:val="187"/>
          <w:jc w:val="center"/>
        </w:trPr>
        <w:tc>
          <w:tcPr>
            <w:tcW w:w="3397" w:type="dxa"/>
            <w:shd w:val="clear" w:color="auto" w:fill="auto"/>
            <w:noWrap/>
          </w:tcPr>
          <w:p w14:paraId="496B23ED" w14:textId="77777777" w:rsidR="00C02F52" w:rsidRPr="00EF5447" w:rsidRDefault="00C02F52" w:rsidP="006147E1">
            <w:pPr>
              <w:pStyle w:val="TAC"/>
              <w:rPr>
                <w:rFonts w:cs="Arial"/>
                <w:szCs w:val="18"/>
                <w:lang w:eastAsia="ja-JP"/>
              </w:rPr>
            </w:pPr>
            <w:r w:rsidRPr="00EF5447">
              <w:rPr>
                <w:rFonts w:cs="Arial"/>
              </w:rPr>
              <w:t>DC_1A-18A_n3A-n78A</w:t>
            </w:r>
          </w:p>
        </w:tc>
        <w:tc>
          <w:tcPr>
            <w:tcW w:w="3573" w:type="dxa"/>
            <w:gridSpan w:val="2"/>
          </w:tcPr>
          <w:p w14:paraId="2E4E07AD" w14:textId="77777777" w:rsidR="00C02F52" w:rsidRPr="00EF5447" w:rsidRDefault="00C02F52" w:rsidP="006147E1">
            <w:pPr>
              <w:pStyle w:val="TAC"/>
              <w:rPr>
                <w:rFonts w:cs="Arial"/>
              </w:rPr>
            </w:pPr>
            <w:r w:rsidRPr="00EF5447">
              <w:rPr>
                <w:rFonts w:cs="Arial"/>
              </w:rPr>
              <w:t>DC_1A_n3A</w:t>
            </w:r>
          </w:p>
          <w:p w14:paraId="028943C1" w14:textId="77777777" w:rsidR="00C02F52" w:rsidRPr="00EF5447" w:rsidRDefault="00C02F52" w:rsidP="006147E1">
            <w:pPr>
              <w:pStyle w:val="TAC"/>
              <w:rPr>
                <w:rFonts w:cs="Arial"/>
              </w:rPr>
            </w:pPr>
            <w:r w:rsidRPr="00EF5447">
              <w:rPr>
                <w:rFonts w:cs="Arial"/>
              </w:rPr>
              <w:t>DC_1A_n78A</w:t>
            </w:r>
          </w:p>
          <w:p w14:paraId="66F8F6A9" w14:textId="77777777" w:rsidR="00C02F52" w:rsidRPr="00EF5447" w:rsidRDefault="00C02F52" w:rsidP="006147E1">
            <w:pPr>
              <w:pStyle w:val="TAC"/>
              <w:rPr>
                <w:rFonts w:cs="Arial"/>
              </w:rPr>
            </w:pPr>
            <w:r w:rsidRPr="00EF5447">
              <w:rPr>
                <w:rFonts w:cs="Arial"/>
              </w:rPr>
              <w:t>DC_18A_n3A</w:t>
            </w:r>
          </w:p>
          <w:p w14:paraId="781BB066" w14:textId="77777777" w:rsidR="00C02F52" w:rsidRPr="00EF5447" w:rsidRDefault="00C02F52" w:rsidP="006147E1">
            <w:pPr>
              <w:pStyle w:val="TAC"/>
              <w:rPr>
                <w:szCs w:val="18"/>
                <w:lang w:eastAsia="ja-JP"/>
              </w:rPr>
            </w:pPr>
            <w:r w:rsidRPr="00EF5447">
              <w:rPr>
                <w:rFonts w:cs="Arial"/>
              </w:rPr>
              <w:t>DC_18A_n78A</w:t>
            </w:r>
          </w:p>
        </w:tc>
      </w:tr>
      <w:tr w:rsidR="00C02F52" w:rsidRPr="00EF5447" w14:paraId="3ED1D983" w14:textId="77777777" w:rsidTr="006147E1">
        <w:trPr>
          <w:trHeight w:val="187"/>
          <w:jc w:val="center"/>
        </w:trPr>
        <w:tc>
          <w:tcPr>
            <w:tcW w:w="3397" w:type="dxa"/>
            <w:shd w:val="clear" w:color="auto" w:fill="auto"/>
            <w:noWrap/>
          </w:tcPr>
          <w:p w14:paraId="32E3CD20" w14:textId="77777777" w:rsidR="00C02F52" w:rsidRPr="00EF5447" w:rsidRDefault="00C02F52" w:rsidP="006147E1">
            <w:pPr>
              <w:pStyle w:val="TAC"/>
            </w:pPr>
            <w:r w:rsidRPr="00EF5447">
              <w:rPr>
                <w:lang w:eastAsia="zh-CN"/>
              </w:rPr>
              <w:t>DC_1A-18A_n28A-n41A</w:t>
            </w:r>
          </w:p>
        </w:tc>
        <w:tc>
          <w:tcPr>
            <w:tcW w:w="3573" w:type="dxa"/>
            <w:gridSpan w:val="2"/>
          </w:tcPr>
          <w:p w14:paraId="684114A5" w14:textId="77777777" w:rsidR="00C02F52" w:rsidRPr="00EF5447" w:rsidRDefault="00C02F52" w:rsidP="006147E1">
            <w:pPr>
              <w:pStyle w:val="TAC"/>
              <w:rPr>
                <w:lang w:eastAsia="zh-CN"/>
              </w:rPr>
            </w:pPr>
            <w:r w:rsidRPr="00EF5447">
              <w:rPr>
                <w:lang w:eastAsia="zh-CN"/>
              </w:rPr>
              <w:t>DC_1A_n28A</w:t>
            </w:r>
          </w:p>
          <w:p w14:paraId="23C1FDD9" w14:textId="77777777" w:rsidR="00C02F52" w:rsidRPr="00EF5447" w:rsidRDefault="00C02F52" w:rsidP="006147E1">
            <w:pPr>
              <w:pStyle w:val="TAC"/>
              <w:rPr>
                <w:rFonts w:eastAsia="DengXian"/>
                <w:lang w:eastAsia="zh-CN"/>
              </w:rPr>
            </w:pPr>
            <w:r w:rsidRPr="00EF5447">
              <w:rPr>
                <w:lang w:eastAsia="zh-CN"/>
              </w:rPr>
              <w:t>DC_1A_n</w:t>
            </w:r>
            <w:r w:rsidRPr="00EF5447">
              <w:rPr>
                <w:rFonts w:eastAsia="DengXian"/>
                <w:lang w:eastAsia="zh-CN"/>
              </w:rPr>
              <w:t>41</w:t>
            </w:r>
            <w:r w:rsidRPr="00EF5447">
              <w:rPr>
                <w:lang w:eastAsia="zh-CN"/>
              </w:rPr>
              <w:t>A</w:t>
            </w:r>
          </w:p>
          <w:p w14:paraId="643423A1" w14:textId="77777777" w:rsidR="00C02F52" w:rsidRPr="00EF5447" w:rsidRDefault="00C02F52" w:rsidP="006147E1">
            <w:pPr>
              <w:pStyle w:val="TAC"/>
              <w:rPr>
                <w:lang w:eastAsia="zh-CN"/>
              </w:rPr>
            </w:pPr>
            <w:r w:rsidRPr="00EF5447">
              <w:rPr>
                <w:lang w:eastAsia="zh-CN"/>
              </w:rPr>
              <w:t>DC_</w:t>
            </w:r>
            <w:r w:rsidRPr="00EF5447">
              <w:rPr>
                <w:rFonts w:eastAsia="DengXian"/>
                <w:lang w:eastAsia="zh-CN"/>
              </w:rPr>
              <w:t>18</w:t>
            </w:r>
            <w:r w:rsidRPr="00EF5447">
              <w:rPr>
                <w:lang w:eastAsia="zh-CN"/>
              </w:rPr>
              <w:t>A_n28A</w:t>
            </w:r>
          </w:p>
          <w:p w14:paraId="3F47C15D" w14:textId="77777777" w:rsidR="00C02F52" w:rsidRPr="00EF5447" w:rsidRDefault="00C02F52" w:rsidP="006147E1">
            <w:pPr>
              <w:pStyle w:val="TAC"/>
            </w:pPr>
            <w:r w:rsidRPr="00EF5447">
              <w:rPr>
                <w:lang w:eastAsia="zh-CN"/>
              </w:rPr>
              <w:t>DC_</w:t>
            </w:r>
            <w:r w:rsidRPr="00EF5447">
              <w:rPr>
                <w:rFonts w:eastAsia="DengXian"/>
                <w:lang w:eastAsia="zh-CN"/>
              </w:rPr>
              <w:t>18</w:t>
            </w:r>
            <w:r w:rsidRPr="00EF5447">
              <w:rPr>
                <w:lang w:eastAsia="zh-CN"/>
              </w:rPr>
              <w:t>A_n</w:t>
            </w:r>
            <w:r w:rsidRPr="00EF5447">
              <w:rPr>
                <w:rFonts w:eastAsia="DengXian"/>
                <w:lang w:eastAsia="zh-CN"/>
              </w:rPr>
              <w:t>41</w:t>
            </w:r>
            <w:r w:rsidRPr="00EF5447">
              <w:rPr>
                <w:lang w:eastAsia="zh-CN"/>
              </w:rPr>
              <w:t>A</w:t>
            </w:r>
          </w:p>
        </w:tc>
      </w:tr>
      <w:tr w:rsidR="00C02F52" w:rsidRPr="00EF5447" w14:paraId="0DE71A60" w14:textId="77777777" w:rsidTr="006147E1">
        <w:trPr>
          <w:trHeight w:val="187"/>
          <w:jc w:val="center"/>
        </w:trPr>
        <w:tc>
          <w:tcPr>
            <w:tcW w:w="3397" w:type="dxa"/>
            <w:shd w:val="clear" w:color="auto" w:fill="auto"/>
            <w:noWrap/>
          </w:tcPr>
          <w:p w14:paraId="1392506F"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1A-18A-28A_n77A</w:t>
            </w:r>
          </w:p>
        </w:tc>
        <w:tc>
          <w:tcPr>
            <w:tcW w:w="3573" w:type="dxa"/>
            <w:gridSpan w:val="2"/>
          </w:tcPr>
          <w:p w14:paraId="6F245DA1"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1A_n77A</w:t>
            </w:r>
          </w:p>
          <w:p w14:paraId="6128E93D" w14:textId="77777777" w:rsidR="00C02F52" w:rsidRPr="00EF5447" w:rsidRDefault="00C02F52" w:rsidP="006147E1">
            <w:pPr>
              <w:pStyle w:val="TAC"/>
              <w:rPr>
                <w:lang w:eastAsia="ja-JP"/>
              </w:rPr>
            </w:pPr>
            <w:r w:rsidRPr="00EF5447">
              <w:rPr>
                <w:lang w:eastAsia="ja-JP"/>
              </w:rPr>
              <w:t>DC</w:t>
            </w:r>
            <w:r w:rsidRPr="00EF5447">
              <w:t>_18</w:t>
            </w:r>
            <w:r w:rsidRPr="00EF5447">
              <w:rPr>
                <w:lang w:eastAsia="ja-JP"/>
              </w:rPr>
              <w:t>A_n77A</w:t>
            </w:r>
          </w:p>
          <w:p w14:paraId="7988BDD2" w14:textId="77777777" w:rsidR="00C02F52" w:rsidRPr="00EF5447" w:rsidRDefault="00C02F52" w:rsidP="006147E1">
            <w:pPr>
              <w:pStyle w:val="TAC"/>
              <w:rPr>
                <w:lang w:eastAsia="ja-JP"/>
              </w:rPr>
            </w:pPr>
            <w:r w:rsidRPr="00EF5447">
              <w:rPr>
                <w:lang w:eastAsia="ja-JP"/>
              </w:rPr>
              <w:t>DC</w:t>
            </w:r>
            <w:r w:rsidRPr="00EF5447">
              <w:t>_28</w:t>
            </w:r>
            <w:r w:rsidRPr="00EF5447">
              <w:rPr>
                <w:lang w:eastAsia="ja-JP"/>
              </w:rPr>
              <w:t>A_n77A</w:t>
            </w:r>
          </w:p>
        </w:tc>
      </w:tr>
      <w:tr w:rsidR="00C02F52" w:rsidRPr="00EF5447" w14:paraId="6940490B" w14:textId="77777777" w:rsidTr="006147E1">
        <w:trPr>
          <w:trHeight w:val="187"/>
          <w:jc w:val="center"/>
        </w:trPr>
        <w:tc>
          <w:tcPr>
            <w:tcW w:w="3397" w:type="dxa"/>
            <w:shd w:val="clear" w:color="auto" w:fill="auto"/>
            <w:noWrap/>
          </w:tcPr>
          <w:p w14:paraId="75EB9CBA" w14:textId="77777777" w:rsidR="00C02F52" w:rsidRPr="00EF5447" w:rsidRDefault="00C02F52" w:rsidP="006147E1">
            <w:pPr>
              <w:pStyle w:val="TAC"/>
              <w:rPr>
                <w:lang w:eastAsia="ja-JP"/>
              </w:rPr>
            </w:pPr>
            <w:r w:rsidRPr="00EF5447">
              <w:rPr>
                <w:lang w:eastAsia="zh-CN"/>
              </w:rPr>
              <w:t>DC_1A-18A_n28A-n77A</w:t>
            </w:r>
          </w:p>
        </w:tc>
        <w:tc>
          <w:tcPr>
            <w:tcW w:w="3573" w:type="dxa"/>
            <w:gridSpan w:val="2"/>
          </w:tcPr>
          <w:p w14:paraId="6AE89330" w14:textId="77777777" w:rsidR="00C02F52" w:rsidRPr="00EF5447" w:rsidRDefault="00C02F52" w:rsidP="006147E1">
            <w:pPr>
              <w:pStyle w:val="TAC"/>
              <w:rPr>
                <w:lang w:eastAsia="zh-CN"/>
              </w:rPr>
            </w:pPr>
            <w:r w:rsidRPr="00EF5447">
              <w:rPr>
                <w:lang w:eastAsia="zh-CN"/>
              </w:rPr>
              <w:t>DC_1A_n28A</w:t>
            </w:r>
          </w:p>
          <w:p w14:paraId="77638FF2" w14:textId="77777777" w:rsidR="00C02F52" w:rsidRPr="00EF5447" w:rsidRDefault="00C02F52" w:rsidP="006147E1">
            <w:pPr>
              <w:pStyle w:val="TAC"/>
              <w:rPr>
                <w:rFonts w:eastAsia="DengXian"/>
                <w:lang w:eastAsia="zh-CN"/>
              </w:rPr>
            </w:pPr>
            <w:r w:rsidRPr="00EF5447">
              <w:rPr>
                <w:lang w:eastAsia="zh-CN"/>
              </w:rPr>
              <w:t>DC_1A_n</w:t>
            </w:r>
            <w:r w:rsidRPr="00EF5447">
              <w:rPr>
                <w:rFonts w:eastAsia="DengXian"/>
                <w:lang w:eastAsia="zh-CN"/>
              </w:rPr>
              <w:t>77</w:t>
            </w:r>
            <w:r w:rsidRPr="00EF5447">
              <w:rPr>
                <w:lang w:eastAsia="zh-CN"/>
              </w:rPr>
              <w:t>A</w:t>
            </w:r>
          </w:p>
          <w:p w14:paraId="41962C54" w14:textId="77777777" w:rsidR="00C02F52" w:rsidRPr="00EF5447" w:rsidRDefault="00C02F52" w:rsidP="006147E1">
            <w:pPr>
              <w:pStyle w:val="TAC"/>
              <w:rPr>
                <w:lang w:eastAsia="zh-CN"/>
              </w:rPr>
            </w:pPr>
            <w:r w:rsidRPr="00EF5447">
              <w:rPr>
                <w:lang w:eastAsia="zh-CN"/>
              </w:rPr>
              <w:t>DC_</w:t>
            </w:r>
            <w:r w:rsidRPr="00EF5447">
              <w:rPr>
                <w:rFonts w:eastAsia="DengXian"/>
                <w:lang w:eastAsia="zh-CN"/>
              </w:rPr>
              <w:t>18</w:t>
            </w:r>
            <w:r w:rsidRPr="00EF5447">
              <w:rPr>
                <w:lang w:eastAsia="zh-CN"/>
              </w:rPr>
              <w:t>A_n28A</w:t>
            </w:r>
          </w:p>
          <w:p w14:paraId="392F5E45" w14:textId="77777777" w:rsidR="00C02F52" w:rsidRPr="00EF5447" w:rsidRDefault="00C02F52" w:rsidP="006147E1">
            <w:pPr>
              <w:pStyle w:val="TAC"/>
              <w:rPr>
                <w:lang w:eastAsia="ja-JP"/>
              </w:rPr>
            </w:pPr>
            <w:r w:rsidRPr="00EF5447">
              <w:rPr>
                <w:lang w:eastAsia="zh-CN"/>
              </w:rPr>
              <w:t>DC_</w:t>
            </w:r>
            <w:r w:rsidRPr="00EF5447">
              <w:rPr>
                <w:rFonts w:eastAsia="DengXian"/>
                <w:lang w:eastAsia="zh-CN"/>
              </w:rPr>
              <w:t>18</w:t>
            </w:r>
            <w:r w:rsidRPr="00EF5447">
              <w:rPr>
                <w:lang w:eastAsia="zh-CN"/>
              </w:rPr>
              <w:t>A_n77A</w:t>
            </w:r>
          </w:p>
        </w:tc>
      </w:tr>
      <w:tr w:rsidR="00C02F52" w:rsidRPr="00EF5447" w14:paraId="35887018" w14:textId="77777777" w:rsidTr="006147E1">
        <w:trPr>
          <w:trHeight w:val="187"/>
          <w:jc w:val="center"/>
        </w:trPr>
        <w:tc>
          <w:tcPr>
            <w:tcW w:w="3397" w:type="dxa"/>
            <w:shd w:val="clear" w:color="auto" w:fill="auto"/>
            <w:noWrap/>
          </w:tcPr>
          <w:p w14:paraId="623F0BE0" w14:textId="77777777" w:rsidR="00C02F52" w:rsidRPr="00EF5447" w:rsidRDefault="00C02F52" w:rsidP="006147E1">
            <w:pPr>
              <w:pStyle w:val="TAC"/>
              <w:rPr>
                <w:lang w:eastAsia="ja-JP"/>
              </w:rPr>
            </w:pPr>
            <w:r w:rsidRPr="00EF5447">
              <w:rPr>
                <w:lang w:eastAsia="ja-JP"/>
              </w:rPr>
              <w:lastRenderedPageBreak/>
              <w:t>DC</w:t>
            </w:r>
            <w:r w:rsidRPr="00EF5447">
              <w:t>_</w:t>
            </w:r>
            <w:r w:rsidRPr="00EF5447">
              <w:rPr>
                <w:lang w:eastAsia="ja-JP"/>
              </w:rPr>
              <w:t>1A-18A-28A_n78A</w:t>
            </w:r>
          </w:p>
        </w:tc>
        <w:tc>
          <w:tcPr>
            <w:tcW w:w="3573" w:type="dxa"/>
            <w:gridSpan w:val="2"/>
          </w:tcPr>
          <w:p w14:paraId="27B78B42"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1A_n78A</w:t>
            </w:r>
          </w:p>
          <w:p w14:paraId="4766389F" w14:textId="77777777" w:rsidR="00C02F52" w:rsidRPr="00EF5447" w:rsidRDefault="00C02F52" w:rsidP="006147E1">
            <w:pPr>
              <w:pStyle w:val="TAC"/>
              <w:rPr>
                <w:lang w:eastAsia="ja-JP"/>
              </w:rPr>
            </w:pPr>
            <w:r w:rsidRPr="00EF5447">
              <w:rPr>
                <w:lang w:eastAsia="ja-JP"/>
              </w:rPr>
              <w:t>DC</w:t>
            </w:r>
            <w:r w:rsidRPr="00EF5447">
              <w:t>_18</w:t>
            </w:r>
            <w:r w:rsidRPr="00EF5447">
              <w:rPr>
                <w:lang w:eastAsia="ja-JP"/>
              </w:rPr>
              <w:t>A_n78A</w:t>
            </w:r>
          </w:p>
          <w:p w14:paraId="3796F6D7" w14:textId="77777777" w:rsidR="00C02F52" w:rsidRPr="00EF5447" w:rsidRDefault="00C02F52" w:rsidP="006147E1">
            <w:pPr>
              <w:pStyle w:val="TAC"/>
              <w:rPr>
                <w:lang w:eastAsia="ja-JP"/>
              </w:rPr>
            </w:pPr>
            <w:r w:rsidRPr="00EF5447">
              <w:rPr>
                <w:lang w:eastAsia="ja-JP"/>
              </w:rPr>
              <w:t>DC</w:t>
            </w:r>
            <w:r w:rsidRPr="00EF5447">
              <w:t>_28</w:t>
            </w:r>
            <w:r w:rsidRPr="00EF5447">
              <w:rPr>
                <w:lang w:eastAsia="ja-JP"/>
              </w:rPr>
              <w:t>A_n78A</w:t>
            </w:r>
          </w:p>
        </w:tc>
      </w:tr>
      <w:tr w:rsidR="00C02F52" w:rsidRPr="00EF5447" w14:paraId="37FE1730" w14:textId="77777777" w:rsidTr="006147E1">
        <w:trPr>
          <w:trHeight w:val="187"/>
          <w:jc w:val="center"/>
        </w:trPr>
        <w:tc>
          <w:tcPr>
            <w:tcW w:w="3397" w:type="dxa"/>
            <w:shd w:val="clear" w:color="auto" w:fill="auto"/>
            <w:noWrap/>
          </w:tcPr>
          <w:p w14:paraId="4E412854" w14:textId="77777777" w:rsidR="00C02F52" w:rsidRPr="00EF5447" w:rsidRDefault="00C02F52" w:rsidP="006147E1">
            <w:pPr>
              <w:pStyle w:val="TAC"/>
              <w:rPr>
                <w:lang w:eastAsia="ja-JP"/>
              </w:rPr>
            </w:pPr>
            <w:r w:rsidRPr="00EF5447">
              <w:rPr>
                <w:lang w:eastAsia="zh-CN"/>
              </w:rPr>
              <w:t>DC_1A-18A_n28A-n78A</w:t>
            </w:r>
          </w:p>
        </w:tc>
        <w:tc>
          <w:tcPr>
            <w:tcW w:w="3573" w:type="dxa"/>
            <w:gridSpan w:val="2"/>
          </w:tcPr>
          <w:p w14:paraId="34B4EFAA" w14:textId="77777777" w:rsidR="00C02F52" w:rsidRPr="00EF5447" w:rsidRDefault="00C02F52" w:rsidP="006147E1">
            <w:pPr>
              <w:pStyle w:val="TAC"/>
              <w:rPr>
                <w:lang w:eastAsia="zh-CN"/>
              </w:rPr>
            </w:pPr>
            <w:r w:rsidRPr="00EF5447">
              <w:rPr>
                <w:lang w:eastAsia="zh-CN"/>
              </w:rPr>
              <w:t>DC_1A_n28A</w:t>
            </w:r>
          </w:p>
          <w:p w14:paraId="1C5B1BBC" w14:textId="77777777" w:rsidR="00C02F52" w:rsidRPr="00EF5447" w:rsidRDefault="00C02F52" w:rsidP="006147E1">
            <w:pPr>
              <w:pStyle w:val="TAC"/>
              <w:rPr>
                <w:rFonts w:eastAsia="DengXian"/>
                <w:lang w:eastAsia="zh-CN"/>
              </w:rPr>
            </w:pPr>
            <w:r w:rsidRPr="00EF5447">
              <w:rPr>
                <w:lang w:eastAsia="zh-CN"/>
              </w:rPr>
              <w:t>DC_1A_n</w:t>
            </w:r>
            <w:r w:rsidRPr="00EF5447">
              <w:rPr>
                <w:rFonts w:eastAsia="DengXian"/>
                <w:lang w:eastAsia="zh-CN"/>
              </w:rPr>
              <w:t>78</w:t>
            </w:r>
            <w:r w:rsidRPr="00EF5447">
              <w:rPr>
                <w:lang w:eastAsia="zh-CN"/>
              </w:rPr>
              <w:t>A</w:t>
            </w:r>
          </w:p>
          <w:p w14:paraId="6E43C001" w14:textId="77777777" w:rsidR="00C02F52" w:rsidRPr="00EF5447" w:rsidRDefault="00C02F52" w:rsidP="006147E1">
            <w:pPr>
              <w:pStyle w:val="TAC"/>
              <w:rPr>
                <w:lang w:eastAsia="zh-CN"/>
              </w:rPr>
            </w:pPr>
            <w:r w:rsidRPr="00EF5447">
              <w:rPr>
                <w:lang w:eastAsia="zh-CN"/>
              </w:rPr>
              <w:t>DC_</w:t>
            </w:r>
            <w:r w:rsidRPr="00EF5447">
              <w:rPr>
                <w:rFonts w:eastAsia="DengXian"/>
                <w:lang w:eastAsia="zh-CN"/>
              </w:rPr>
              <w:t>18</w:t>
            </w:r>
            <w:r w:rsidRPr="00EF5447">
              <w:rPr>
                <w:lang w:eastAsia="zh-CN"/>
              </w:rPr>
              <w:t>A_n28A</w:t>
            </w:r>
          </w:p>
          <w:p w14:paraId="3829D5DB" w14:textId="77777777" w:rsidR="00C02F52" w:rsidRPr="00EF5447" w:rsidRDefault="00C02F52" w:rsidP="006147E1">
            <w:pPr>
              <w:pStyle w:val="TAC"/>
              <w:rPr>
                <w:lang w:eastAsia="ja-JP"/>
              </w:rPr>
            </w:pPr>
            <w:r w:rsidRPr="00EF5447">
              <w:rPr>
                <w:lang w:eastAsia="zh-CN"/>
              </w:rPr>
              <w:t>DC_</w:t>
            </w:r>
            <w:r w:rsidRPr="00EF5447">
              <w:rPr>
                <w:rFonts w:eastAsia="DengXian"/>
                <w:lang w:eastAsia="zh-CN"/>
              </w:rPr>
              <w:t>18</w:t>
            </w:r>
            <w:r w:rsidRPr="00EF5447">
              <w:rPr>
                <w:lang w:eastAsia="zh-CN"/>
              </w:rPr>
              <w:t>A_n78A</w:t>
            </w:r>
          </w:p>
        </w:tc>
      </w:tr>
      <w:tr w:rsidR="00C02F52" w:rsidRPr="00EF5447" w14:paraId="5181F9F6" w14:textId="77777777" w:rsidTr="006147E1">
        <w:trPr>
          <w:trHeight w:val="187"/>
          <w:jc w:val="center"/>
        </w:trPr>
        <w:tc>
          <w:tcPr>
            <w:tcW w:w="3397" w:type="dxa"/>
            <w:shd w:val="clear" w:color="auto" w:fill="auto"/>
            <w:noWrap/>
          </w:tcPr>
          <w:p w14:paraId="29CC641B" w14:textId="77777777" w:rsidR="00C02F52" w:rsidRPr="00EF5447" w:rsidRDefault="00C02F52" w:rsidP="006147E1">
            <w:pPr>
              <w:pStyle w:val="TAC"/>
              <w:rPr>
                <w:lang w:eastAsia="fi-FI"/>
              </w:rPr>
            </w:pPr>
            <w:r w:rsidRPr="00EF5447">
              <w:rPr>
                <w:lang w:eastAsia="ja-JP"/>
              </w:rPr>
              <w:t>DC</w:t>
            </w:r>
            <w:r w:rsidRPr="00EF5447">
              <w:t>_</w:t>
            </w:r>
            <w:r w:rsidRPr="00EF5447">
              <w:rPr>
                <w:lang w:eastAsia="ja-JP"/>
              </w:rPr>
              <w:t>1A-18A-28A_n79A</w:t>
            </w:r>
            <w:r w:rsidRPr="00EF5447">
              <w:rPr>
                <w:vertAlign w:val="superscript"/>
                <w:lang w:eastAsia="fi-FI"/>
              </w:rPr>
              <w:t>2</w:t>
            </w:r>
          </w:p>
        </w:tc>
        <w:tc>
          <w:tcPr>
            <w:tcW w:w="3573" w:type="dxa"/>
            <w:gridSpan w:val="2"/>
          </w:tcPr>
          <w:p w14:paraId="21292738"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1A_n79A</w:t>
            </w:r>
          </w:p>
          <w:p w14:paraId="42D246CA" w14:textId="77777777" w:rsidR="00C02F52" w:rsidRPr="00EF5447" w:rsidRDefault="00C02F52" w:rsidP="006147E1">
            <w:pPr>
              <w:pStyle w:val="TAC"/>
              <w:rPr>
                <w:lang w:eastAsia="ja-JP"/>
              </w:rPr>
            </w:pPr>
            <w:r w:rsidRPr="00EF5447">
              <w:rPr>
                <w:lang w:eastAsia="ja-JP"/>
              </w:rPr>
              <w:t>DC</w:t>
            </w:r>
            <w:r w:rsidRPr="00EF5447">
              <w:t>_18</w:t>
            </w:r>
            <w:r w:rsidRPr="00EF5447">
              <w:rPr>
                <w:lang w:eastAsia="ja-JP"/>
              </w:rPr>
              <w:t>A_n79A</w:t>
            </w:r>
          </w:p>
          <w:p w14:paraId="17F29D1C" w14:textId="77777777" w:rsidR="00C02F52" w:rsidRPr="00EF5447" w:rsidRDefault="00C02F52" w:rsidP="006147E1">
            <w:pPr>
              <w:pStyle w:val="TAC"/>
              <w:rPr>
                <w:lang w:eastAsia="fi-FI"/>
              </w:rPr>
            </w:pPr>
            <w:r w:rsidRPr="00EF5447">
              <w:rPr>
                <w:lang w:eastAsia="ja-JP"/>
              </w:rPr>
              <w:t>DC</w:t>
            </w:r>
            <w:r w:rsidRPr="00EF5447">
              <w:t>_28</w:t>
            </w:r>
            <w:r w:rsidRPr="00EF5447">
              <w:rPr>
                <w:lang w:eastAsia="ja-JP"/>
              </w:rPr>
              <w:t>A_n79A</w:t>
            </w:r>
          </w:p>
        </w:tc>
      </w:tr>
      <w:tr w:rsidR="00C02F52" w:rsidRPr="00EF5447" w14:paraId="460128A9" w14:textId="77777777" w:rsidTr="006147E1">
        <w:trPr>
          <w:trHeight w:val="187"/>
          <w:jc w:val="center"/>
        </w:trPr>
        <w:tc>
          <w:tcPr>
            <w:tcW w:w="3397" w:type="dxa"/>
            <w:shd w:val="clear" w:color="auto" w:fill="auto"/>
            <w:noWrap/>
          </w:tcPr>
          <w:p w14:paraId="025F3474" w14:textId="77777777" w:rsidR="00C02F52" w:rsidRPr="00EF5447" w:rsidRDefault="00C02F52" w:rsidP="006147E1">
            <w:pPr>
              <w:pStyle w:val="TAC"/>
              <w:rPr>
                <w:lang w:eastAsia="zh-CN"/>
              </w:rPr>
            </w:pPr>
            <w:r w:rsidRPr="00EF5447">
              <w:rPr>
                <w:rFonts w:cs="Arial"/>
                <w:lang w:eastAsia="ja-JP"/>
              </w:rPr>
              <w:t>DC_1A-18A-41A_n3</w:t>
            </w:r>
            <w:r w:rsidRPr="00EF5447">
              <w:rPr>
                <w:rFonts w:cs="Arial"/>
                <w:lang w:eastAsia="zh-CN"/>
              </w:rPr>
              <w:t>A</w:t>
            </w:r>
          </w:p>
          <w:p w14:paraId="196BF0B4" w14:textId="77777777" w:rsidR="00C02F52" w:rsidRPr="00EF5447" w:rsidRDefault="00C02F52" w:rsidP="006147E1">
            <w:pPr>
              <w:pStyle w:val="TAC"/>
              <w:rPr>
                <w:lang w:eastAsia="ja-JP"/>
              </w:rPr>
            </w:pPr>
            <w:r w:rsidRPr="00EF5447">
              <w:rPr>
                <w:rFonts w:cs="Arial"/>
                <w:lang w:eastAsia="ja-JP"/>
              </w:rPr>
              <w:t>DC_1A-18A-41</w:t>
            </w:r>
            <w:r w:rsidRPr="00EF5447">
              <w:rPr>
                <w:rFonts w:cs="Arial"/>
                <w:lang w:eastAsia="zh-CN"/>
              </w:rPr>
              <w:t>C</w:t>
            </w:r>
            <w:r w:rsidRPr="00EF5447">
              <w:rPr>
                <w:rFonts w:cs="Arial"/>
                <w:lang w:eastAsia="ja-JP"/>
              </w:rPr>
              <w:t>_n3</w:t>
            </w:r>
            <w:r w:rsidRPr="00EF5447">
              <w:rPr>
                <w:rFonts w:cs="Arial"/>
                <w:lang w:eastAsia="zh-CN"/>
              </w:rPr>
              <w:t>A</w:t>
            </w:r>
          </w:p>
        </w:tc>
        <w:tc>
          <w:tcPr>
            <w:tcW w:w="3573" w:type="dxa"/>
            <w:gridSpan w:val="2"/>
          </w:tcPr>
          <w:p w14:paraId="5CFDE376" w14:textId="77777777" w:rsidR="00C02F52" w:rsidRPr="00EF5447" w:rsidRDefault="00C02F52" w:rsidP="006147E1">
            <w:pPr>
              <w:pStyle w:val="TAC"/>
              <w:rPr>
                <w:lang w:eastAsia="zh-CN"/>
              </w:rPr>
            </w:pPr>
            <w:r w:rsidRPr="00EF5447">
              <w:rPr>
                <w:lang w:eastAsia="ja-JP"/>
              </w:rPr>
              <w:t>DC_</w:t>
            </w:r>
            <w:r w:rsidRPr="00EF5447">
              <w:rPr>
                <w:lang w:eastAsia="zh-CN"/>
              </w:rPr>
              <w:t>1</w:t>
            </w:r>
            <w:r w:rsidRPr="00EF5447">
              <w:rPr>
                <w:lang w:eastAsia="ja-JP"/>
              </w:rPr>
              <w:t>A_n3A</w:t>
            </w:r>
          </w:p>
          <w:p w14:paraId="130C0DF2" w14:textId="77777777" w:rsidR="00C02F52" w:rsidRPr="00EF5447" w:rsidRDefault="00C02F52" w:rsidP="006147E1">
            <w:pPr>
              <w:pStyle w:val="TAC"/>
              <w:rPr>
                <w:lang w:eastAsia="zh-CN"/>
              </w:rPr>
            </w:pPr>
            <w:r w:rsidRPr="00EF5447">
              <w:rPr>
                <w:lang w:eastAsia="ja-JP"/>
              </w:rPr>
              <w:t>DC_1</w:t>
            </w:r>
            <w:r w:rsidRPr="00EF5447">
              <w:rPr>
                <w:lang w:eastAsia="zh-CN"/>
              </w:rPr>
              <w:t>8</w:t>
            </w:r>
            <w:r w:rsidRPr="00EF5447">
              <w:rPr>
                <w:lang w:eastAsia="ja-JP"/>
              </w:rPr>
              <w:t>A_n3A</w:t>
            </w:r>
          </w:p>
          <w:p w14:paraId="507FBBDA" w14:textId="77777777" w:rsidR="00C02F52" w:rsidRPr="00EF5447" w:rsidRDefault="00C02F52" w:rsidP="006147E1">
            <w:pPr>
              <w:pStyle w:val="TAC"/>
              <w:rPr>
                <w:lang w:eastAsia="zh-CN"/>
              </w:rPr>
            </w:pPr>
            <w:r w:rsidRPr="00EF5447">
              <w:rPr>
                <w:lang w:eastAsia="ja-JP"/>
              </w:rPr>
              <w:t>DC_</w:t>
            </w:r>
            <w:r w:rsidRPr="00EF5447">
              <w:rPr>
                <w:lang w:eastAsia="zh-CN"/>
              </w:rPr>
              <w:t>41</w:t>
            </w:r>
            <w:r w:rsidRPr="00EF5447">
              <w:rPr>
                <w:lang w:eastAsia="ja-JP"/>
              </w:rPr>
              <w:t>A_n3A</w:t>
            </w:r>
          </w:p>
          <w:p w14:paraId="4F568A36" w14:textId="77777777" w:rsidR="00C02F52" w:rsidRPr="00EF5447" w:rsidRDefault="00C02F52" w:rsidP="006147E1">
            <w:pPr>
              <w:pStyle w:val="TAC"/>
              <w:rPr>
                <w:lang w:eastAsia="ja-JP"/>
              </w:rPr>
            </w:pPr>
            <w:r w:rsidRPr="00EF5447">
              <w:rPr>
                <w:lang w:eastAsia="ja-JP"/>
              </w:rPr>
              <w:t>DC_</w:t>
            </w:r>
            <w:r w:rsidRPr="00EF5447">
              <w:rPr>
                <w:lang w:eastAsia="zh-CN"/>
              </w:rPr>
              <w:t>41C</w:t>
            </w:r>
            <w:r w:rsidRPr="00EF5447">
              <w:rPr>
                <w:lang w:eastAsia="ja-JP"/>
              </w:rPr>
              <w:t>_n3A</w:t>
            </w:r>
          </w:p>
        </w:tc>
      </w:tr>
      <w:tr w:rsidR="00C02F52" w:rsidRPr="00EF5447" w14:paraId="5EDC0A3D" w14:textId="77777777" w:rsidTr="006147E1">
        <w:trPr>
          <w:trHeight w:val="187"/>
          <w:jc w:val="center"/>
        </w:trPr>
        <w:tc>
          <w:tcPr>
            <w:tcW w:w="3397" w:type="dxa"/>
            <w:shd w:val="clear" w:color="auto" w:fill="auto"/>
            <w:noWrap/>
          </w:tcPr>
          <w:p w14:paraId="3581BC94" w14:textId="77777777" w:rsidR="00C02F52" w:rsidRPr="00EF5447" w:rsidRDefault="00C02F52" w:rsidP="006147E1">
            <w:pPr>
              <w:pStyle w:val="TAC"/>
              <w:rPr>
                <w:lang w:eastAsia="zh-CN"/>
              </w:rPr>
            </w:pPr>
            <w:r w:rsidRPr="00EF5447">
              <w:rPr>
                <w:rFonts w:cs="Arial"/>
                <w:lang w:eastAsia="ja-JP"/>
              </w:rPr>
              <w:t>DC_1A-18A-41A_n77</w:t>
            </w:r>
            <w:r w:rsidRPr="00EF5447">
              <w:rPr>
                <w:rFonts w:cs="Arial"/>
                <w:lang w:eastAsia="zh-CN"/>
              </w:rPr>
              <w:t>A</w:t>
            </w:r>
          </w:p>
          <w:p w14:paraId="4D2C43CB" w14:textId="77777777" w:rsidR="00C02F52" w:rsidRPr="00EF5447" w:rsidRDefault="00C02F52" w:rsidP="006147E1">
            <w:pPr>
              <w:pStyle w:val="TAC"/>
              <w:rPr>
                <w:lang w:eastAsia="ja-JP"/>
              </w:rPr>
            </w:pPr>
            <w:r w:rsidRPr="00EF5447">
              <w:rPr>
                <w:rFonts w:cs="Arial"/>
                <w:lang w:eastAsia="ja-JP"/>
              </w:rPr>
              <w:t>DC_1A-18A-41</w:t>
            </w:r>
            <w:r w:rsidRPr="00EF5447">
              <w:rPr>
                <w:rFonts w:cs="Arial"/>
                <w:lang w:eastAsia="zh-CN"/>
              </w:rPr>
              <w:t>C</w:t>
            </w:r>
            <w:r w:rsidRPr="00EF5447">
              <w:rPr>
                <w:rFonts w:cs="Arial"/>
                <w:lang w:eastAsia="ja-JP"/>
              </w:rPr>
              <w:t>_n77</w:t>
            </w:r>
            <w:r w:rsidRPr="00EF5447">
              <w:rPr>
                <w:rFonts w:cs="Arial"/>
                <w:lang w:eastAsia="zh-CN"/>
              </w:rPr>
              <w:t>A</w:t>
            </w:r>
          </w:p>
        </w:tc>
        <w:tc>
          <w:tcPr>
            <w:tcW w:w="3573" w:type="dxa"/>
            <w:gridSpan w:val="2"/>
          </w:tcPr>
          <w:p w14:paraId="3631AE45" w14:textId="77777777" w:rsidR="00C02F52" w:rsidRPr="00EF5447" w:rsidRDefault="00C02F52" w:rsidP="006147E1">
            <w:pPr>
              <w:pStyle w:val="TAC"/>
              <w:rPr>
                <w:lang w:eastAsia="zh-CN"/>
              </w:rPr>
            </w:pPr>
            <w:r w:rsidRPr="00EF5447">
              <w:rPr>
                <w:lang w:eastAsia="ja-JP"/>
              </w:rPr>
              <w:t>DC_</w:t>
            </w:r>
            <w:r w:rsidRPr="00EF5447">
              <w:rPr>
                <w:lang w:eastAsia="zh-CN"/>
              </w:rPr>
              <w:t>1</w:t>
            </w:r>
            <w:r w:rsidRPr="00EF5447">
              <w:rPr>
                <w:lang w:eastAsia="ja-JP"/>
              </w:rPr>
              <w:t>A_n77A</w:t>
            </w:r>
          </w:p>
          <w:p w14:paraId="2AF759A5" w14:textId="77777777" w:rsidR="00C02F52" w:rsidRPr="00EF5447" w:rsidRDefault="00C02F52" w:rsidP="006147E1">
            <w:pPr>
              <w:pStyle w:val="TAC"/>
              <w:rPr>
                <w:lang w:eastAsia="zh-CN"/>
              </w:rPr>
            </w:pPr>
            <w:r w:rsidRPr="00EF5447">
              <w:rPr>
                <w:lang w:eastAsia="ja-JP"/>
              </w:rPr>
              <w:t>DC_1</w:t>
            </w:r>
            <w:r w:rsidRPr="00EF5447">
              <w:rPr>
                <w:lang w:eastAsia="zh-CN"/>
              </w:rPr>
              <w:t>8</w:t>
            </w:r>
            <w:r w:rsidRPr="00EF5447">
              <w:rPr>
                <w:lang w:eastAsia="ja-JP"/>
              </w:rPr>
              <w:t>A_n77A</w:t>
            </w:r>
          </w:p>
          <w:p w14:paraId="6E36DAD7" w14:textId="77777777" w:rsidR="00C02F52" w:rsidRPr="00EF5447" w:rsidRDefault="00C02F52" w:rsidP="006147E1">
            <w:pPr>
              <w:pStyle w:val="TAC"/>
              <w:rPr>
                <w:lang w:eastAsia="zh-CN"/>
              </w:rPr>
            </w:pPr>
            <w:r w:rsidRPr="00EF5447">
              <w:rPr>
                <w:lang w:eastAsia="ja-JP"/>
              </w:rPr>
              <w:t>DC_</w:t>
            </w:r>
            <w:r w:rsidRPr="00EF5447">
              <w:rPr>
                <w:lang w:eastAsia="zh-CN"/>
              </w:rPr>
              <w:t>41</w:t>
            </w:r>
            <w:r w:rsidRPr="00EF5447">
              <w:rPr>
                <w:lang w:eastAsia="ja-JP"/>
              </w:rPr>
              <w:t>A_n77A</w:t>
            </w:r>
          </w:p>
          <w:p w14:paraId="49766A62" w14:textId="77777777" w:rsidR="00C02F52" w:rsidRPr="00EF5447" w:rsidRDefault="00C02F52" w:rsidP="006147E1">
            <w:pPr>
              <w:pStyle w:val="TAC"/>
              <w:rPr>
                <w:lang w:eastAsia="ja-JP"/>
              </w:rPr>
            </w:pPr>
            <w:r w:rsidRPr="00EF5447">
              <w:rPr>
                <w:lang w:eastAsia="ja-JP"/>
              </w:rPr>
              <w:t>DC_</w:t>
            </w:r>
            <w:r w:rsidRPr="00EF5447">
              <w:rPr>
                <w:lang w:eastAsia="zh-CN"/>
              </w:rPr>
              <w:t>41C</w:t>
            </w:r>
            <w:r w:rsidRPr="00EF5447">
              <w:rPr>
                <w:lang w:eastAsia="ja-JP"/>
              </w:rPr>
              <w:t>_n77A</w:t>
            </w:r>
          </w:p>
        </w:tc>
      </w:tr>
      <w:tr w:rsidR="00C02F52" w:rsidRPr="00EF5447" w14:paraId="0504F3F7" w14:textId="77777777" w:rsidTr="006147E1">
        <w:trPr>
          <w:trHeight w:val="187"/>
          <w:jc w:val="center"/>
        </w:trPr>
        <w:tc>
          <w:tcPr>
            <w:tcW w:w="3397" w:type="dxa"/>
            <w:shd w:val="clear" w:color="auto" w:fill="auto"/>
            <w:noWrap/>
          </w:tcPr>
          <w:p w14:paraId="3A81C1CB" w14:textId="77777777" w:rsidR="00C02F52" w:rsidRPr="00EF5447" w:rsidRDefault="00C02F52" w:rsidP="006147E1">
            <w:pPr>
              <w:pStyle w:val="TAC"/>
              <w:rPr>
                <w:lang w:eastAsia="ja-JP"/>
              </w:rPr>
            </w:pPr>
            <w:r w:rsidRPr="00EF5447">
              <w:rPr>
                <w:lang w:eastAsia="zh-CN"/>
              </w:rPr>
              <w:t>DC_1A-18A_n41A-n77A</w:t>
            </w:r>
          </w:p>
        </w:tc>
        <w:tc>
          <w:tcPr>
            <w:tcW w:w="3573" w:type="dxa"/>
            <w:gridSpan w:val="2"/>
          </w:tcPr>
          <w:p w14:paraId="1EF45759" w14:textId="77777777" w:rsidR="00C02F52" w:rsidRPr="00EF5447" w:rsidRDefault="00C02F52" w:rsidP="006147E1">
            <w:pPr>
              <w:pStyle w:val="TAC"/>
              <w:rPr>
                <w:lang w:eastAsia="zh-CN"/>
              </w:rPr>
            </w:pPr>
            <w:r w:rsidRPr="00EF5447">
              <w:rPr>
                <w:lang w:eastAsia="zh-CN"/>
              </w:rPr>
              <w:t>DC_1A_n41A</w:t>
            </w:r>
          </w:p>
          <w:p w14:paraId="1EC7B991" w14:textId="77777777" w:rsidR="00C02F52" w:rsidRPr="00EF5447" w:rsidRDefault="00C02F52" w:rsidP="006147E1">
            <w:pPr>
              <w:pStyle w:val="TAC"/>
              <w:rPr>
                <w:rFonts w:eastAsia="DengXian"/>
                <w:lang w:eastAsia="zh-CN"/>
              </w:rPr>
            </w:pPr>
            <w:r w:rsidRPr="00EF5447">
              <w:rPr>
                <w:lang w:eastAsia="zh-CN"/>
              </w:rPr>
              <w:t>DC_1A_n77A</w:t>
            </w:r>
          </w:p>
          <w:p w14:paraId="6F26A70C" w14:textId="77777777" w:rsidR="00C02F52" w:rsidRPr="00EF5447" w:rsidRDefault="00C02F52" w:rsidP="006147E1">
            <w:pPr>
              <w:pStyle w:val="TAC"/>
              <w:rPr>
                <w:lang w:eastAsia="zh-CN"/>
              </w:rPr>
            </w:pPr>
            <w:r w:rsidRPr="00EF5447">
              <w:rPr>
                <w:lang w:eastAsia="zh-CN"/>
              </w:rPr>
              <w:t>DC_</w:t>
            </w:r>
            <w:r w:rsidRPr="00EF5447">
              <w:rPr>
                <w:rFonts w:eastAsia="DengXian"/>
                <w:lang w:eastAsia="zh-CN"/>
              </w:rPr>
              <w:t>18</w:t>
            </w:r>
            <w:r w:rsidRPr="00EF5447">
              <w:rPr>
                <w:lang w:eastAsia="zh-CN"/>
              </w:rPr>
              <w:t>A_n41A</w:t>
            </w:r>
          </w:p>
          <w:p w14:paraId="38E35A1E" w14:textId="77777777" w:rsidR="00C02F52" w:rsidRPr="00EF5447" w:rsidRDefault="00C02F52" w:rsidP="006147E1">
            <w:pPr>
              <w:pStyle w:val="TAC"/>
              <w:rPr>
                <w:lang w:eastAsia="ja-JP"/>
              </w:rPr>
            </w:pPr>
            <w:r w:rsidRPr="00EF5447">
              <w:rPr>
                <w:lang w:eastAsia="zh-CN"/>
              </w:rPr>
              <w:t>DC_</w:t>
            </w:r>
            <w:r w:rsidRPr="00EF5447">
              <w:rPr>
                <w:rFonts w:eastAsia="DengXian"/>
                <w:lang w:eastAsia="zh-CN"/>
              </w:rPr>
              <w:t>18</w:t>
            </w:r>
            <w:r w:rsidRPr="00EF5447">
              <w:rPr>
                <w:lang w:eastAsia="zh-CN"/>
              </w:rPr>
              <w:t>A_n77A</w:t>
            </w:r>
          </w:p>
        </w:tc>
      </w:tr>
      <w:tr w:rsidR="00C02F52" w:rsidRPr="00EF5447" w14:paraId="528D0949" w14:textId="77777777" w:rsidTr="006147E1">
        <w:trPr>
          <w:trHeight w:val="187"/>
          <w:jc w:val="center"/>
        </w:trPr>
        <w:tc>
          <w:tcPr>
            <w:tcW w:w="3397" w:type="dxa"/>
            <w:shd w:val="clear" w:color="auto" w:fill="auto"/>
            <w:noWrap/>
          </w:tcPr>
          <w:p w14:paraId="2A0FEDA6" w14:textId="77777777" w:rsidR="00C02F52" w:rsidRPr="00EF5447" w:rsidRDefault="00C02F52" w:rsidP="006147E1">
            <w:pPr>
              <w:pStyle w:val="TAC"/>
              <w:rPr>
                <w:lang w:eastAsia="zh-CN"/>
              </w:rPr>
            </w:pPr>
            <w:r w:rsidRPr="00EF5447">
              <w:rPr>
                <w:rFonts w:cs="Arial"/>
                <w:lang w:eastAsia="ja-JP"/>
              </w:rPr>
              <w:t>DC_1A-18A-41A_n78</w:t>
            </w:r>
            <w:r w:rsidRPr="00EF5447">
              <w:rPr>
                <w:rFonts w:cs="Arial"/>
                <w:lang w:eastAsia="zh-CN"/>
              </w:rPr>
              <w:t>A</w:t>
            </w:r>
          </w:p>
          <w:p w14:paraId="401CC582" w14:textId="77777777" w:rsidR="00C02F52" w:rsidRPr="00EF5447" w:rsidRDefault="00C02F52" w:rsidP="006147E1">
            <w:pPr>
              <w:pStyle w:val="TAC"/>
              <w:rPr>
                <w:lang w:eastAsia="ja-JP"/>
              </w:rPr>
            </w:pPr>
            <w:r w:rsidRPr="00EF5447">
              <w:rPr>
                <w:rFonts w:cs="Arial"/>
                <w:lang w:eastAsia="ja-JP"/>
              </w:rPr>
              <w:t>DC_1A-18A-41</w:t>
            </w:r>
            <w:r w:rsidRPr="00EF5447">
              <w:rPr>
                <w:rFonts w:cs="Arial"/>
                <w:lang w:eastAsia="zh-CN"/>
              </w:rPr>
              <w:t>C</w:t>
            </w:r>
            <w:r w:rsidRPr="00EF5447">
              <w:rPr>
                <w:rFonts w:cs="Arial"/>
                <w:lang w:eastAsia="ja-JP"/>
              </w:rPr>
              <w:t>_n78</w:t>
            </w:r>
            <w:r w:rsidRPr="00EF5447">
              <w:rPr>
                <w:rFonts w:cs="Arial"/>
                <w:lang w:eastAsia="zh-CN"/>
              </w:rPr>
              <w:t>A</w:t>
            </w:r>
          </w:p>
        </w:tc>
        <w:tc>
          <w:tcPr>
            <w:tcW w:w="3573" w:type="dxa"/>
            <w:gridSpan w:val="2"/>
          </w:tcPr>
          <w:p w14:paraId="2AD1DBA7" w14:textId="77777777" w:rsidR="00C02F52" w:rsidRPr="00EF5447" w:rsidRDefault="00C02F52" w:rsidP="006147E1">
            <w:pPr>
              <w:pStyle w:val="TAC"/>
              <w:rPr>
                <w:lang w:eastAsia="zh-CN"/>
              </w:rPr>
            </w:pPr>
            <w:r w:rsidRPr="00EF5447">
              <w:rPr>
                <w:lang w:eastAsia="ja-JP"/>
              </w:rPr>
              <w:t>DC_</w:t>
            </w:r>
            <w:r w:rsidRPr="00EF5447">
              <w:rPr>
                <w:lang w:eastAsia="zh-CN"/>
              </w:rPr>
              <w:t>1</w:t>
            </w:r>
            <w:r w:rsidRPr="00EF5447">
              <w:rPr>
                <w:lang w:eastAsia="ja-JP"/>
              </w:rPr>
              <w:t>A_n78A</w:t>
            </w:r>
          </w:p>
          <w:p w14:paraId="4FE45DD3" w14:textId="77777777" w:rsidR="00C02F52" w:rsidRPr="00EF5447" w:rsidRDefault="00C02F52" w:rsidP="006147E1">
            <w:pPr>
              <w:pStyle w:val="TAC"/>
              <w:rPr>
                <w:lang w:eastAsia="zh-CN"/>
              </w:rPr>
            </w:pPr>
            <w:r w:rsidRPr="00EF5447">
              <w:rPr>
                <w:lang w:eastAsia="ja-JP"/>
              </w:rPr>
              <w:t>DC_1</w:t>
            </w:r>
            <w:r w:rsidRPr="00EF5447">
              <w:rPr>
                <w:lang w:eastAsia="zh-CN"/>
              </w:rPr>
              <w:t>8</w:t>
            </w:r>
            <w:r w:rsidRPr="00EF5447">
              <w:rPr>
                <w:lang w:eastAsia="ja-JP"/>
              </w:rPr>
              <w:t>A_n78A</w:t>
            </w:r>
          </w:p>
          <w:p w14:paraId="06F03E6C" w14:textId="77777777" w:rsidR="00C02F52" w:rsidRPr="00EF5447" w:rsidRDefault="00C02F52" w:rsidP="006147E1">
            <w:pPr>
              <w:pStyle w:val="TAC"/>
              <w:rPr>
                <w:lang w:eastAsia="zh-CN"/>
              </w:rPr>
            </w:pPr>
            <w:r w:rsidRPr="00EF5447">
              <w:rPr>
                <w:lang w:eastAsia="ja-JP"/>
              </w:rPr>
              <w:t>DC_</w:t>
            </w:r>
            <w:r w:rsidRPr="00EF5447">
              <w:rPr>
                <w:lang w:eastAsia="zh-CN"/>
              </w:rPr>
              <w:t>41</w:t>
            </w:r>
            <w:r w:rsidRPr="00EF5447">
              <w:rPr>
                <w:lang w:eastAsia="ja-JP"/>
              </w:rPr>
              <w:t>A_n78A</w:t>
            </w:r>
          </w:p>
          <w:p w14:paraId="499775BF" w14:textId="77777777" w:rsidR="00C02F52" w:rsidRPr="00EF5447" w:rsidRDefault="00C02F52" w:rsidP="006147E1">
            <w:pPr>
              <w:pStyle w:val="TAC"/>
              <w:rPr>
                <w:lang w:eastAsia="ja-JP"/>
              </w:rPr>
            </w:pPr>
            <w:r w:rsidRPr="00EF5447">
              <w:rPr>
                <w:lang w:eastAsia="ja-JP"/>
              </w:rPr>
              <w:t>DC_</w:t>
            </w:r>
            <w:r w:rsidRPr="00EF5447">
              <w:rPr>
                <w:lang w:eastAsia="zh-CN"/>
              </w:rPr>
              <w:t>41C</w:t>
            </w:r>
            <w:r w:rsidRPr="00EF5447">
              <w:rPr>
                <w:lang w:eastAsia="ja-JP"/>
              </w:rPr>
              <w:t>_n78A</w:t>
            </w:r>
          </w:p>
        </w:tc>
      </w:tr>
      <w:tr w:rsidR="00C02F52" w:rsidRPr="00EF5447" w14:paraId="7758BCE4"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7AA1AC0" w14:textId="77777777" w:rsidR="00C02F52" w:rsidRDefault="00C02F52" w:rsidP="006147E1">
            <w:pPr>
              <w:pStyle w:val="TAC"/>
              <w:rPr>
                <w:rFonts w:cs="Arial"/>
                <w:lang w:eastAsia="ja-JP"/>
              </w:rPr>
            </w:pPr>
            <w:r>
              <w:rPr>
                <w:rFonts w:cs="Arial"/>
                <w:lang w:eastAsia="ja-JP"/>
              </w:rPr>
              <w:t>DC_1A-18A-42A_n77A</w:t>
            </w:r>
            <w:r>
              <w:rPr>
                <w:vertAlign w:val="superscript"/>
                <w:lang w:eastAsia="ja-JP"/>
              </w:rPr>
              <w:t>7,8</w:t>
            </w:r>
          </w:p>
          <w:p w14:paraId="23D0FA70" w14:textId="77777777" w:rsidR="00C02F52" w:rsidRPr="00EF5447" w:rsidRDefault="00C02F52" w:rsidP="006147E1">
            <w:pPr>
              <w:pStyle w:val="TAC"/>
              <w:rPr>
                <w:lang w:eastAsia="ja-JP"/>
              </w:rPr>
            </w:pPr>
            <w:r>
              <w:rPr>
                <w:rFonts w:cs="Arial"/>
                <w:lang w:eastAsia="ja-JP"/>
              </w:rPr>
              <w:t>DC_1A-18A-42C_n77A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2324677E" w14:textId="77777777" w:rsidR="00C02F52" w:rsidRDefault="00C02F52" w:rsidP="006147E1">
            <w:pPr>
              <w:pStyle w:val="TAC"/>
              <w:rPr>
                <w:lang w:eastAsia="ja-JP"/>
              </w:rPr>
            </w:pPr>
            <w:r>
              <w:rPr>
                <w:lang w:eastAsia="fi-FI"/>
              </w:rPr>
              <w:t>DC_1A_</w:t>
            </w:r>
            <w:r>
              <w:rPr>
                <w:lang w:eastAsia="ja-JP"/>
              </w:rPr>
              <w:t>n77A</w:t>
            </w:r>
          </w:p>
          <w:p w14:paraId="46A30738" w14:textId="77777777" w:rsidR="00C02F52" w:rsidRPr="00EF5447" w:rsidRDefault="00C02F52" w:rsidP="006147E1">
            <w:pPr>
              <w:pStyle w:val="TAC"/>
              <w:rPr>
                <w:lang w:eastAsia="ja-JP"/>
              </w:rPr>
            </w:pPr>
            <w:r>
              <w:rPr>
                <w:lang w:eastAsia="fi-FI"/>
              </w:rPr>
              <w:t>DC_</w:t>
            </w:r>
            <w:r>
              <w:rPr>
                <w:lang w:eastAsia="ja-JP"/>
              </w:rPr>
              <w:t>18</w:t>
            </w:r>
            <w:r>
              <w:rPr>
                <w:lang w:eastAsia="fi-FI"/>
              </w:rPr>
              <w:t>A_</w:t>
            </w:r>
            <w:r>
              <w:rPr>
                <w:lang w:eastAsia="ja-JP"/>
              </w:rPr>
              <w:t>n77</w:t>
            </w:r>
            <w:r>
              <w:rPr>
                <w:lang w:eastAsia="fi-FI"/>
              </w:rPr>
              <w:t>A</w:t>
            </w:r>
          </w:p>
        </w:tc>
      </w:tr>
      <w:tr w:rsidR="00C02F52" w:rsidRPr="00EF5447" w14:paraId="605A3D15"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25376F5" w14:textId="77777777" w:rsidR="00C02F52" w:rsidRDefault="00C02F52" w:rsidP="006147E1">
            <w:pPr>
              <w:pStyle w:val="TAC"/>
              <w:rPr>
                <w:rFonts w:cs="Arial"/>
                <w:lang w:eastAsia="ja-JP"/>
              </w:rPr>
            </w:pPr>
            <w:r>
              <w:rPr>
                <w:rFonts w:cs="Arial"/>
                <w:lang w:eastAsia="ja-JP"/>
              </w:rPr>
              <w:t>DC_1A-18A-42A_n78A</w:t>
            </w:r>
            <w:r>
              <w:rPr>
                <w:vertAlign w:val="superscript"/>
                <w:lang w:eastAsia="ja-JP"/>
              </w:rPr>
              <w:t>7,8</w:t>
            </w:r>
          </w:p>
          <w:p w14:paraId="77075FDB" w14:textId="77777777" w:rsidR="00C02F52" w:rsidRPr="00EF5447" w:rsidRDefault="00C02F52" w:rsidP="006147E1">
            <w:pPr>
              <w:pStyle w:val="TAC"/>
              <w:rPr>
                <w:lang w:eastAsia="ja-JP"/>
              </w:rPr>
            </w:pPr>
            <w:r>
              <w:rPr>
                <w:rFonts w:cs="Arial"/>
                <w:lang w:eastAsia="ja-JP"/>
              </w:rPr>
              <w:t>DC_1A-18A-42C_n78A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70F54001" w14:textId="77777777" w:rsidR="00C02F52" w:rsidRDefault="00C02F52" w:rsidP="006147E1">
            <w:pPr>
              <w:pStyle w:val="TAC"/>
              <w:rPr>
                <w:lang w:eastAsia="ja-JP"/>
              </w:rPr>
            </w:pPr>
            <w:r>
              <w:rPr>
                <w:lang w:eastAsia="fi-FI"/>
              </w:rPr>
              <w:t>DC_1A_</w:t>
            </w:r>
            <w:r>
              <w:rPr>
                <w:lang w:eastAsia="ja-JP"/>
              </w:rPr>
              <w:t>n78A</w:t>
            </w:r>
          </w:p>
          <w:p w14:paraId="0BA5527D" w14:textId="77777777" w:rsidR="00C02F52" w:rsidRPr="00EF5447" w:rsidRDefault="00C02F52" w:rsidP="006147E1">
            <w:pPr>
              <w:pStyle w:val="TAC"/>
              <w:rPr>
                <w:lang w:eastAsia="ja-JP"/>
              </w:rPr>
            </w:pPr>
            <w:r>
              <w:rPr>
                <w:lang w:eastAsia="fi-FI"/>
              </w:rPr>
              <w:t>DC_</w:t>
            </w:r>
            <w:r>
              <w:rPr>
                <w:lang w:eastAsia="ja-JP"/>
              </w:rPr>
              <w:t>18</w:t>
            </w:r>
            <w:r>
              <w:rPr>
                <w:lang w:eastAsia="fi-FI"/>
              </w:rPr>
              <w:t>A_</w:t>
            </w:r>
            <w:r>
              <w:rPr>
                <w:lang w:eastAsia="ja-JP"/>
              </w:rPr>
              <w:t>n78</w:t>
            </w:r>
            <w:r>
              <w:rPr>
                <w:lang w:eastAsia="fi-FI"/>
              </w:rPr>
              <w:t>A</w:t>
            </w:r>
          </w:p>
        </w:tc>
      </w:tr>
      <w:tr w:rsidR="00C02F52" w:rsidRPr="00EF5447" w14:paraId="780B322D"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0E626E6" w14:textId="77777777" w:rsidR="00C02F52" w:rsidRDefault="00C02F52" w:rsidP="006147E1">
            <w:pPr>
              <w:pStyle w:val="TAC"/>
              <w:rPr>
                <w:lang w:eastAsia="ja-JP"/>
              </w:rPr>
            </w:pPr>
            <w:r>
              <w:rPr>
                <w:lang w:eastAsia="ja-JP"/>
              </w:rPr>
              <w:t>DC_1A-18A-42A_n79A</w:t>
            </w:r>
          </w:p>
          <w:p w14:paraId="186EF7FC" w14:textId="77777777" w:rsidR="00C02F52" w:rsidRPr="00EF5447" w:rsidRDefault="00C02F52" w:rsidP="006147E1">
            <w:pPr>
              <w:pStyle w:val="TAC"/>
              <w:rPr>
                <w:lang w:eastAsia="ja-JP"/>
              </w:rPr>
            </w:pPr>
            <w:r>
              <w:rPr>
                <w:lang w:eastAsia="ja-JP"/>
              </w:rPr>
              <w:t>DC_1A-18A-42C_n79A</w:t>
            </w:r>
          </w:p>
        </w:tc>
        <w:tc>
          <w:tcPr>
            <w:tcW w:w="3573" w:type="dxa"/>
            <w:gridSpan w:val="2"/>
            <w:tcBorders>
              <w:top w:val="single" w:sz="4" w:space="0" w:color="auto"/>
              <w:left w:val="single" w:sz="4" w:space="0" w:color="auto"/>
              <w:bottom w:val="single" w:sz="4" w:space="0" w:color="auto"/>
              <w:right w:val="single" w:sz="4" w:space="0" w:color="auto"/>
            </w:tcBorders>
          </w:tcPr>
          <w:p w14:paraId="742C3B63" w14:textId="77777777" w:rsidR="00C02F52" w:rsidRDefault="00C02F52" w:rsidP="006147E1">
            <w:pPr>
              <w:pStyle w:val="TAC"/>
              <w:rPr>
                <w:lang w:eastAsia="ja-JP"/>
              </w:rPr>
            </w:pPr>
            <w:r>
              <w:rPr>
                <w:lang w:eastAsia="fi-FI"/>
              </w:rPr>
              <w:t>DC_1A_</w:t>
            </w:r>
            <w:r>
              <w:rPr>
                <w:lang w:eastAsia="ja-JP"/>
              </w:rPr>
              <w:t>n79A</w:t>
            </w:r>
          </w:p>
          <w:p w14:paraId="5FEF3D30" w14:textId="77777777" w:rsidR="00C02F52" w:rsidRPr="00EF5447" w:rsidRDefault="00C02F52" w:rsidP="006147E1">
            <w:pPr>
              <w:pStyle w:val="TAC"/>
              <w:rPr>
                <w:lang w:eastAsia="ja-JP"/>
              </w:rPr>
            </w:pPr>
            <w:r>
              <w:rPr>
                <w:lang w:eastAsia="fi-FI"/>
              </w:rPr>
              <w:t>DC_</w:t>
            </w:r>
            <w:r>
              <w:rPr>
                <w:lang w:eastAsia="ja-JP"/>
              </w:rPr>
              <w:t>18</w:t>
            </w:r>
            <w:r>
              <w:rPr>
                <w:lang w:eastAsia="fi-FI"/>
              </w:rPr>
              <w:t>A_</w:t>
            </w:r>
            <w:r>
              <w:rPr>
                <w:lang w:eastAsia="ja-JP"/>
              </w:rPr>
              <w:t>n79</w:t>
            </w:r>
            <w:r>
              <w:rPr>
                <w:lang w:eastAsia="fi-FI"/>
              </w:rPr>
              <w:t>A</w:t>
            </w:r>
          </w:p>
        </w:tc>
      </w:tr>
      <w:tr w:rsidR="00C02F52" w:rsidRPr="00EF5447" w14:paraId="73D96615"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090DD16" w14:textId="77777777" w:rsidR="00C02F52" w:rsidRDefault="00C02F52" w:rsidP="006147E1">
            <w:pPr>
              <w:pStyle w:val="TAC"/>
              <w:rPr>
                <w:lang w:eastAsia="ja-JP"/>
              </w:rPr>
            </w:pPr>
            <w:r>
              <w:rPr>
                <w:lang w:eastAsia="ja-JP"/>
              </w:rPr>
              <w:t>DC_1A-19A-21A_n77A</w:t>
            </w:r>
            <w:r>
              <w:rPr>
                <w:vertAlign w:val="superscript"/>
                <w:lang w:eastAsia="fi-FI"/>
              </w:rPr>
              <w:t>2</w:t>
            </w:r>
          </w:p>
          <w:p w14:paraId="307E6ED5" w14:textId="77777777" w:rsidR="00C02F52" w:rsidRDefault="00C02F52" w:rsidP="006147E1">
            <w:pPr>
              <w:pStyle w:val="TAC"/>
              <w:rPr>
                <w:lang w:eastAsia="ja-JP"/>
              </w:rPr>
            </w:pPr>
            <w:r>
              <w:rPr>
                <w:lang w:eastAsia="ja-JP"/>
              </w:rPr>
              <w:t>DC_1A-19A-21A_n77C</w:t>
            </w:r>
            <w:r>
              <w:rPr>
                <w:vertAlign w:val="superscript"/>
                <w:lang w:eastAsia="fi-FI"/>
              </w:rPr>
              <w:t>2</w:t>
            </w:r>
          </w:p>
          <w:p w14:paraId="7D6EB30C" w14:textId="77777777" w:rsidR="00C02F52" w:rsidRPr="00EF5447" w:rsidRDefault="00C02F52" w:rsidP="006147E1">
            <w:pPr>
              <w:pStyle w:val="TAC"/>
              <w:rPr>
                <w:lang w:eastAsia="ja-JP"/>
              </w:rPr>
            </w:pPr>
          </w:p>
        </w:tc>
        <w:tc>
          <w:tcPr>
            <w:tcW w:w="3573" w:type="dxa"/>
            <w:gridSpan w:val="2"/>
            <w:tcBorders>
              <w:top w:val="single" w:sz="4" w:space="0" w:color="auto"/>
              <w:left w:val="single" w:sz="4" w:space="0" w:color="auto"/>
              <w:bottom w:val="single" w:sz="4" w:space="0" w:color="auto"/>
              <w:right w:val="single" w:sz="4" w:space="0" w:color="auto"/>
            </w:tcBorders>
          </w:tcPr>
          <w:p w14:paraId="1AD7D31D" w14:textId="77777777" w:rsidR="00C02F52" w:rsidRDefault="00C02F52" w:rsidP="006147E1">
            <w:pPr>
              <w:pStyle w:val="TAC"/>
              <w:rPr>
                <w:lang w:eastAsia="ja-JP"/>
              </w:rPr>
            </w:pPr>
            <w:r>
              <w:rPr>
                <w:lang w:eastAsia="ja-JP"/>
              </w:rPr>
              <w:t>DC_1A_n77A</w:t>
            </w:r>
          </w:p>
          <w:p w14:paraId="64CACDD5" w14:textId="77777777" w:rsidR="00C02F52" w:rsidRDefault="00C02F52" w:rsidP="006147E1">
            <w:pPr>
              <w:pStyle w:val="TAC"/>
              <w:rPr>
                <w:lang w:eastAsia="ja-JP"/>
              </w:rPr>
            </w:pPr>
            <w:r>
              <w:rPr>
                <w:lang w:eastAsia="ja-JP"/>
              </w:rPr>
              <w:t>DC_19A_n77A</w:t>
            </w:r>
          </w:p>
          <w:p w14:paraId="53475D76" w14:textId="77777777" w:rsidR="00C02F52" w:rsidRPr="00EF5447" w:rsidRDefault="00C02F52" w:rsidP="006147E1">
            <w:pPr>
              <w:pStyle w:val="TAC"/>
              <w:rPr>
                <w:lang w:eastAsia="ja-JP"/>
              </w:rPr>
            </w:pPr>
            <w:r>
              <w:rPr>
                <w:lang w:eastAsia="ja-JP"/>
              </w:rPr>
              <w:t>DC_21A_n77A</w:t>
            </w:r>
          </w:p>
        </w:tc>
      </w:tr>
      <w:tr w:rsidR="00C02F52" w:rsidRPr="00EF5447" w14:paraId="1519A66C"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62E3B3F" w14:textId="77777777" w:rsidR="00C02F52" w:rsidRPr="00EF5447" w:rsidRDefault="00C02F52" w:rsidP="006147E1">
            <w:pPr>
              <w:pStyle w:val="TAC"/>
              <w:rPr>
                <w:lang w:eastAsia="ja-JP"/>
              </w:rPr>
            </w:pPr>
            <w:r>
              <w:rPr>
                <w:lang w:val="fr-FR" w:eastAsia="ja-JP"/>
              </w:rPr>
              <w:t>DC_1A-19A-21A_n77(2A)</w:t>
            </w:r>
            <w:r>
              <w:rPr>
                <w:vertAlign w:val="superscript"/>
                <w:lang w:val="fr-FR" w:eastAsia="ja-JP"/>
              </w:rPr>
              <w:t xml:space="preserve"> 2</w:t>
            </w:r>
          </w:p>
        </w:tc>
        <w:tc>
          <w:tcPr>
            <w:tcW w:w="3573" w:type="dxa"/>
            <w:gridSpan w:val="2"/>
            <w:tcBorders>
              <w:top w:val="single" w:sz="4" w:space="0" w:color="auto"/>
              <w:left w:val="single" w:sz="4" w:space="0" w:color="auto"/>
              <w:bottom w:val="single" w:sz="4" w:space="0" w:color="auto"/>
              <w:right w:val="single" w:sz="4" w:space="0" w:color="auto"/>
            </w:tcBorders>
          </w:tcPr>
          <w:p w14:paraId="66A3D765" w14:textId="77777777" w:rsidR="00C02F52" w:rsidRDefault="00C02F52" w:rsidP="006147E1">
            <w:pPr>
              <w:pStyle w:val="TAC"/>
              <w:rPr>
                <w:lang w:eastAsia="ja-JP"/>
              </w:rPr>
            </w:pPr>
            <w:r>
              <w:rPr>
                <w:lang w:eastAsia="ja-JP"/>
              </w:rPr>
              <w:t>DC_1A_n77A</w:t>
            </w:r>
          </w:p>
          <w:p w14:paraId="368B331B" w14:textId="77777777" w:rsidR="00C02F52" w:rsidRDefault="00C02F52" w:rsidP="006147E1">
            <w:pPr>
              <w:pStyle w:val="TAC"/>
              <w:rPr>
                <w:lang w:eastAsia="ja-JP"/>
              </w:rPr>
            </w:pPr>
            <w:r>
              <w:rPr>
                <w:lang w:eastAsia="ja-JP"/>
              </w:rPr>
              <w:t>DC_19A_n77A</w:t>
            </w:r>
          </w:p>
          <w:p w14:paraId="15345E7D" w14:textId="77777777" w:rsidR="00C02F52" w:rsidRPr="00EF5447" w:rsidRDefault="00C02F52" w:rsidP="006147E1">
            <w:pPr>
              <w:pStyle w:val="TAC"/>
              <w:rPr>
                <w:lang w:eastAsia="ja-JP"/>
              </w:rPr>
            </w:pPr>
            <w:r>
              <w:rPr>
                <w:lang w:eastAsia="ja-JP"/>
              </w:rPr>
              <w:t>DC_21A_n77A</w:t>
            </w:r>
          </w:p>
        </w:tc>
      </w:tr>
      <w:tr w:rsidR="00C02F52" w14:paraId="4331A68E"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123BE1" w14:textId="77777777" w:rsidR="00C02F52" w:rsidRDefault="00C02F52" w:rsidP="006147E1">
            <w:pPr>
              <w:pStyle w:val="TAC"/>
              <w:rPr>
                <w:lang w:eastAsia="ja-JP"/>
              </w:rPr>
            </w:pPr>
            <w:r>
              <w:rPr>
                <w:lang w:eastAsia="ja-JP"/>
              </w:rPr>
              <w:t>DC_1A-19A-21A_n78A</w:t>
            </w:r>
            <w:r>
              <w:rPr>
                <w:vertAlign w:val="superscript"/>
                <w:lang w:eastAsia="fi-FI"/>
              </w:rPr>
              <w:t>2</w:t>
            </w:r>
          </w:p>
          <w:p w14:paraId="1A8FD486" w14:textId="77777777" w:rsidR="00C02F52" w:rsidRDefault="00C02F52" w:rsidP="006147E1">
            <w:pPr>
              <w:pStyle w:val="TAC"/>
              <w:rPr>
                <w:lang w:val="fr-FR" w:eastAsia="ja-JP"/>
              </w:rPr>
            </w:pPr>
            <w:r>
              <w:rPr>
                <w:lang w:eastAsia="ja-JP"/>
              </w:rPr>
              <w:t>DC_1A-19A-21A_n78C</w:t>
            </w:r>
            <w:r>
              <w:rPr>
                <w:vertAlign w:val="superscript"/>
                <w:lang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1AD8CB7C" w14:textId="77777777" w:rsidR="00C02F52" w:rsidRDefault="00C02F52" w:rsidP="006147E1">
            <w:pPr>
              <w:pStyle w:val="TAC"/>
              <w:rPr>
                <w:lang w:eastAsia="ja-JP"/>
              </w:rPr>
            </w:pPr>
            <w:r>
              <w:rPr>
                <w:lang w:eastAsia="ja-JP"/>
              </w:rPr>
              <w:t>DC_1A_n78A</w:t>
            </w:r>
          </w:p>
          <w:p w14:paraId="0A030D5F" w14:textId="77777777" w:rsidR="00C02F52" w:rsidRDefault="00C02F52" w:rsidP="006147E1">
            <w:pPr>
              <w:pStyle w:val="TAC"/>
              <w:rPr>
                <w:lang w:eastAsia="ja-JP"/>
              </w:rPr>
            </w:pPr>
            <w:r>
              <w:rPr>
                <w:lang w:eastAsia="ja-JP"/>
              </w:rPr>
              <w:t>DC_19A_n78A</w:t>
            </w:r>
          </w:p>
          <w:p w14:paraId="3224A744" w14:textId="77777777" w:rsidR="00C02F52" w:rsidRPr="00D06F04" w:rsidRDefault="00C02F52" w:rsidP="006147E1">
            <w:pPr>
              <w:pStyle w:val="TAC"/>
              <w:rPr>
                <w:lang w:eastAsia="ja-JP"/>
              </w:rPr>
            </w:pPr>
            <w:r>
              <w:rPr>
                <w:lang w:eastAsia="ja-JP"/>
              </w:rPr>
              <w:t>DC_21A_n78A</w:t>
            </w:r>
          </w:p>
        </w:tc>
      </w:tr>
      <w:tr w:rsidR="00C02F52" w:rsidRPr="00EF5447" w14:paraId="3348D567"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2CF8108" w14:textId="77777777" w:rsidR="00C02F52" w:rsidRPr="00EF5447" w:rsidRDefault="00C02F52" w:rsidP="006147E1">
            <w:pPr>
              <w:pStyle w:val="TAC"/>
              <w:rPr>
                <w:lang w:eastAsia="ja-JP"/>
              </w:rPr>
            </w:pPr>
            <w:r>
              <w:rPr>
                <w:lang w:val="fr-FR" w:eastAsia="ja-JP"/>
              </w:rPr>
              <w:lastRenderedPageBreak/>
              <w:t>DC_1A-19A-21A_n78(2A)</w:t>
            </w:r>
            <w:r>
              <w:rPr>
                <w:vertAlign w:val="superscript"/>
                <w:lang w:val="fr-FR" w:eastAsia="ja-JP"/>
              </w:rPr>
              <w:t xml:space="preserve"> 2</w:t>
            </w:r>
          </w:p>
        </w:tc>
        <w:tc>
          <w:tcPr>
            <w:tcW w:w="3573" w:type="dxa"/>
            <w:gridSpan w:val="2"/>
            <w:tcBorders>
              <w:top w:val="single" w:sz="4" w:space="0" w:color="auto"/>
              <w:left w:val="single" w:sz="4" w:space="0" w:color="auto"/>
              <w:bottom w:val="single" w:sz="4" w:space="0" w:color="auto"/>
              <w:right w:val="single" w:sz="4" w:space="0" w:color="auto"/>
            </w:tcBorders>
          </w:tcPr>
          <w:p w14:paraId="4D95FBE1" w14:textId="77777777" w:rsidR="00C02F52" w:rsidRDefault="00C02F52" w:rsidP="006147E1">
            <w:pPr>
              <w:pStyle w:val="TAC"/>
              <w:rPr>
                <w:lang w:eastAsia="ja-JP"/>
              </w:rPr>
            </w:pPr>
            <w:r>
              <w:rPr>
                <w:lang w:eastAsia="ja-JP"/>
              </w:rPr>
              <w:t>DC_1A_n78A</w:t>
            </w:r>
          </w:p>
          <w:p w14:paraId="0DECB6C4" w14:textId="77777777" w:rsidR="00C02F52" w:rsidRDefault="00C02F52" w:rsidP="006147E1">
            <w:pPr>
              <w:pStyle w:val="TAC"/>
              <w:rPr>
                <w:lang w:eastAsia="ja-JP"/>
              </w:rPr>
            </w:pPr>
            <w:r>
              <w:rPr>
                <w:lang w:eastAsia="ja-JP"/>
              </w:rPr>
              <w:t>DC_19A_n78A</w:t>
            </w:r>
          </w:p>
          <w:p w14:paraId="4D2C3061" w14:textId="77777777" w:rsidR="00C02F52" w:rsidRPr="00EF5447" w:rsidRDefault="00C02F52" w:rsidP="006147E1">
            <w:pPr>
              <w:pStyle w:val="TAC"/>
              <w:rPr>
                <w:lang w:eastAsia="ja-JP"/>
              </w:rPr>
            </w:pPr>
            <w:r>
              <w:rPr>
                <w:lang w:eastAsia="ja-JP"/>
              </w:rPr>
              <w:t>DC_21A_n78A</w:t>
            </w:r>
          </w:p>
        </w:tc>
      </w:tr>
      <w:tr w:rsidR="00C02F52" w14:paraId="5A5729FC"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2F93EF" w14:textId="77777777" w:rsidR="00C02F52" w:rsidRDefault="00C02F52" w:rsidP="006147E1">
            <w:pPr>
              <w:pStyle w:val="TAC"/>
              <w:rPr>
                <w:lang w:eastAsia="ja-JP"/>
              </w:rPr>
            </w:pPr>
            <w:r>
              <w:rPr>
                <w:lang w:eastAsia="ja-JP"/>
              </w:rPr>
              <w:t>DC_1A-19A-21A_n79A</w:t>
            </w:r>
            <w:r>
              <w:rPr>
                <w:vertAlign w:val="superscript"/>
                <w:lang w:eastAsia="fi-FI"/>
              </w:rPr>
              <w:t>2</w:t>
            </w:r>
          </w:p>
          <w:p w14:paraId="184ADE31" w14:textId="77777777" w:rsidR="00C02F52" w:rsidRDefault="00C02F52" w:rsidP="006147E1">
            <w:pPr>
              <w:pStyle w:val="TAC"/>
              <w:rPr>
                <w:lang w:val="fr-FR" w:eastAsia="ja-JP"/>
              </w:rPr>
            </w:pPr>
            <w:r>
              <w:rPr>
                <w:lang w:eastAsia="ja-JP"/>
              </w:rPr>
              <w:t>DC_1A-19A-21A_n79C</w:t>
            </w:r>
            <w:r>
              <w:rPr>
                <w:vertAlign w:val="superscript"/>
                <w:lang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0B3AB148" w14:textId="77777777" w:rsidR="00C02F52" w:rsidRDefault="00C02F52" w:rsidP="006147E1">
            <w:pPr>
              <w:pStyle w:val="TAC"/>
              <w:rPr>
                <w:lang w:eastAsia="ja-JP"/>
              </w:rPr>
            </w:pPr>
            <w:r>
              <w:rPr>
                <w:lang w:eastAsia="ja-JP"/>
              </w:rPr>
              <w:t>DC_1A_n79A</w:t>
            </w:r>
          </w:p>
          <w:p w14:paraId="65AFC276" w14:textId="77777777" w:rsidR="00C02F52" w:rsidRDefault="00C02F52" w:rsidP="006147E1">
            <w:pPr>
              <w:pStyle w:val="TAC"/>
              <w:rPr>
                <w:lang w:eastAsia="ja-JP"/>
              </w:rPr>
            </w:pPr>
            <w:r>
              <w:rPr>
                <w:lang w:eastAsia="ja-JP"/>
              </w:rPr>
              <w:t>DC_19A_n79A</w:t>
            </w:r>
          </w:p>
          <w:p w14:paraId="22C4289F" w14:textId="77777777" w:rsidR="00C02F52" w:rsidRPr="00D06F04" w:rsidRDefault="00C02F52" w:rsidP="006147E1">
            <w:pPr>
              <w:pStyle w:val="TAC"/>
              <w:rPr>
                <w:lang w:eastAsia="ja-JP"/>
              </w:rPr>
            </w:pPr>
            <w:r>
              <w:rPr>
                <w:lang w:eastAsia="ja-JP"/>
              </w:rPr>
              <w:t>DC_21A_n79A</w:t>
            </w:r>
          </w:p>
        </w:tc>
      </w:tr>
      <w:tr w:rsidR="00C02F52" w:rsidRPr="00EF5447" w14:paraId="312465F5"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CF29AA9" w14:textId="77777777" w:rsidR="00C02F52" w:rsidRDefault="00C02F52" w:rsidP="006147E1">
            <w:pPr>
              <w:pStyle w:val="TAC"/>
            </w:pPr>
            <w:r>
              <w:t>DC_1A-19A-42A_n77A</w:t>
            </w:r>
            <w:r>
              <w:rPr>
                <w:vertAlign w:val="superscript"/>
                <w:lang w:eastAsia="ja-JP"/>
              </w:rPr>
              <w:t>7,8</w:t>
            </w:r>
          </w:p>
          <w:p w14:paraId="622437BC" w14:textId="77777777" w:rsidR="00C02F52" w:rsidRDefault="00C02F52" w:rsidP="006147E1">
            <w:pPr>
              <w:pStyle w:val="TAC"/>
            </w:pPr>
            <w:r>
              <w:t>DC_1A-19A-42A_n77C</w:t>
            </w:r>
            <w:r>
              <w:rPr>
                <w:vertAlign w:val="superscript"/>
                <w:lang w:eastAsia="ja-JP"/>
              </w:rPr>
              <w:t>7,8</w:t>
            </w:r>
          </w:p>
          <w:p w14:paraId="227B082E" w14:textId="77777777" w:rsidR="00C02F52" w:rsidRDefault="00C02F52" w:rsidP="006147E1">
            <w:pPr>
              <w:pStyle w:val="TAC"/>
            </w:pPr>
            <w:r>
              <w:t>DC_1A-19A-42C_n77A</w:t>
            </w:r>
            <w:r>
              <w:rPr>
                <w:vertAlign w:val="superscript"/>
                <w:lang w:eastAsia="ja-JP"/>
              </w:rPr>
              <w:t>7,8</w:t>
            </w:r>
          </w:p>
          <w:p w14:paraId="64F5A13A" w14:textId="77777777" w:rsidR="00C02F52" w:rsidRPr="00EF5447" w:rsidRDefault="00C02F52" w:rsidP="006147E1">
            <w:pPr>
              <w:pStyle w:val="TAC"/>
              <w:rPr>
                <w:lang w:eastAsia="ja-JP"/>
              </w:rPr>
            </w:pPr>
            <w:r>
              <w:rPr>
                <w:rFonts w:cs="Arial"/>
                <w:lang w:eastAsia="ja-JP"/>
              </w:rPr>
              <w:t>DC_1A-19A-42C_n77C</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3E372A14" w14:textId="77777777" w:rsidR="00C02F52" w:rsidRDefault="00C02F52" w:rsidP="006147E1">
            <w:pPr>
              <w:pStyle w:val="TAC"/>
            </w:pPr>
            <w:r>
              <w:t>DC_1A_n77A</w:t>
            </w:r>
          </w:p>
          <w:p w14:paraId="65560C58" w14:textId="77777777" w:rsidR="00C02F52" w:rsidRPr="00EF5447" w:rsidRDefault="00C02F52" w:rsidP="006147E1">
            <w:pPr>
              <w:pStyle w:val="TAC"/>
              <w:rPr>
                <w:lang w:eastAsia="ja-JP"/>
              </w:rPr>
            </w:pPr>
            <w:r>
              <w:t>DC_19A_n77A</w:t>
            </w:r>
          </w:p>
        </w:tc>
      </w:tr>
      <w:tr w:rsidR="00C02F52" w:rsidRPr="00EF5447" w14:paraId="41F6C23C"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C68479C" w14:textId="77777777" w:rsidR="00C02F52" w:rsidRDefault="00C02F52" w:rsidP="006147E1">
            <w:pPr>
              <w:pStyle w:val="TAC"/>
            </w:pPr>
            <w:r>
              <w:t>DC_1A-19A-42A_n78A</w:t>
            </w:r>
            <w:r>
              <w:rPr>
                <w:vertAlign w:val="superscript"/>
                <w:lang w:eastAsia="ja-JP"/>
              </w:rPr>
              <w:t>7,8</w:t>
            </w:r>
          </w:p>
          <w:p w14:paraId="2790232F" w14:textId="77777777" w:rsidR="00C02F52" w:rsidRDefault="00C02F52" w:rsidP="006147E1">
            <w:pPr>
              <w:pStyle w:val="TAC"/>
            </w:pPr>
            <w:r>
              <w:t>DC_1A-19A-42A_n78C</w:t>
            </w:r>
            <w:r>
              <w:rPr>
                <w:vertAlign w:val="superscript"/>
                <w:lang w:eastAsia="ja-JP"/>
              </w:rPr>
              <w:t>7,8</w:t>
            </w:r>
          </w:p>
          <w:p w14:paraId="5FA2910C" w14:textId="77777777" w:rsidR="00C02F52" w:rsidRDefault="00C02F52" w:rsidP="006147E1">
            <w:pPr>
              <w:pStyle w:val="TAC"/>
            </w:pPr>
            <w:r>
              <w:t>DC_1A-19A-42C_n78A</w:t>
            </w:r>
            <w:r>
              <w:rPr>
                <w:vertAlign w:val="superscript"/>
                <w:lang w:eastAsia="ja-JP"/>
              </w:rPr>
              <w:t>7,8</w:t>
            </w:r>
          </w:p>
          <w:p w14:paraId="7AA3646E" w14:textId="77777777" w:rsidR="00C02F52" w:rsidRPr="00EF5447" w:rsidRDefault="00C02F52" w:rsidP="006147E1">
            <w:pPr>
              <w:pStyle w:val="TAC"/>
              <w:rPr>
                <w:lang w:eastAsia="fi-FI"/>
              </w:rPr>
            </w:pPr>
            <w:r>
              <w:rPr>
                <w:rFonts w:cs="Arial"/>
                <w:lang w:eastAsia="ja-JP"/>
              </w:rPr>
              <w:t>DC_1A-19A-42C_n78C</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6950BF74" w14:textId="77777777" w:rsidR="00C02F52" w:rsidRDefault="00C02F52" w:rsidP="006147E1">
            <w:pPr>
              <w:pStyle w:val="TAC"/>
            </w:pPr>
            <w:r>
              <w:t>DC_1A_n78A</w:t>
            </w:r>
          </w:p>
          <w:p w14:paraId="59CDA9C5" w14:textId="77777777" w:rsidR="00C02F52" w:rsidRPr="00EF5447" w:rsidRDefault="00C02F52" w:rsidP="006147E1">
            <w:pPr>
              <w:pStyle w:val="TAC"/>
              <w:rPr>
                <w:lang w:eastAsia="fi-FI"/>
              </w:rPr>
            </w:pPr>
            <w:r>
              <w:t>DC_19A_n78A</w:t>
            </w:r>
          </w:p>
        </w:tc>
      </w:tr>
      <w:tr w:rsidR="00C02F52" w:rsidRPr="00EF5447" w14:paraId="5A2694FF"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2863F34" w14:textId="77777777" w:rsidR="00C02F52" w:rsidRDefault="00C02F52" w:rsidP="006147E1">
            <w:pPr>
              <w:pStyle w:val="TAC"/>
              <w:rPr>
                <w:rFonts w:cs="Arial"/>
                <w:lang w:eastAsia="ja-JP"/>
              </w:rPr>
            </w:pPr>
            <w:r>
              <w:rPr>
                <w:rFonts w:cs="Arial"/>
                <w:lang w:eastAsia="ja-JP"/>
              </w:rPr>
              <w:t>DC_1A-18A-42A_n77A</w:t>
            </w:r>
            <w:r>
              <w:rPr>
                <w:vertAlign w:val="superscript"/>
                <w:lang w:eastAsia="ja-JP"/>
              </w:rPr>
              <w:t>7,8</w:t>
            </w:r>
          </w:p>
          <w:p w14:paraId="63338BB3" w14:textId="77777777" w:rsidR="00C02F52" w:rsidRPr="00EF5447" w:rsidRDefault="00C02F52" w:rsidP="006147E1">
            <w:pPr>
              <w:pStyle w:val="TAC"/>
              <w:rPr>
                <w:lang w:eastAsia="fi-FI"/>
              </w:rPr>
            </w:pPr>
            <w:r>
              <w:rPr>
                <w:rFonts w:cs="Arial"/>
                <w:lang w:eastAsia="ja-JP"/>
              </w:rPr>
              <w:t>DC_1A-18A-42C_n77A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4B833BC0" w14:textId="77777777" w:rsidR="00C02F52" w:rsidRDefault="00C02F52" w:rsidP="006147E1">
            <w:pPr>
              <w:pStyle w:val="TAC"/>
              <w:rPr>
                <w:lang w:eastAsia="ja-JP"/>
              </w:rPr>
            </w:pPr>
            <w:r>
              <w:rPr>
                <w:lang w:eastAsia="fi-FI"/>
              </w:rPr>
              <w:t>DC_1A_</w:t>
            </w:r>
            <w:r>
              <w:rPr>
                <w:lang w:eastAsia="ja-JP"/>
              </w:rPr>
              <w:t>n77A</w:t>
            </w:r>
          </w:p>
          <w:p w14:paraId="049819E8" w14:textId="77777777" w:rsidR="00C02F52" w:rsidRPr="00EF5447" w:rsidRDefault="00C02F52" w:rsidP="006147E1">
            <w:pPr>
              <w:pStyle w:val="TAC"/>
              <w:rPr>
                <w:lang w:eastAsia="fi-FI"/>
              </w:rPr>
            </w:pPr>
            <w:r>
              <w:rPr>
                <w:lang w:eastAsia="fi-FI"/>
              </w:rPr>
              <w:t>DC_</w:t>
            </w:r>
            <w:r>
              <w:rPr>
                <w:lang w:eastAsia="ja-JP"/>
              </w:rPr>
              <w:t>18</w:t>
            </w:r>
            <w:r>
              <w:rPr>
                <w:lang w:eastAsia="fi-FI"/>
              </w:rPr>
              <w:t>A_</w:t>
            </w:r>
            <w:r>
              <w:rPr>
                <w:lang w:eastAsia="ja-JP"/>
              </w:rPr>
              <w:t>n77</w:t>
            </w:r>
            <w:r>
              <w:rPr>
                <w:lang w:eastAsia="fi-FI"/>
              </w:rPr>
              <w:t>A</w:t>
            </w:r>
          </w:p>
        </w:tc>
      </w:tr>
      <w:tr w:rsidR="00C02F52" w:rsidRPr="00EF5447" w14:paraId="5845E4DC" w14:textId="77777777" w:rsidTr="006147E1">
        <w:trPr>
          <w:trHeight w:val="187"/>
          <w:jc w:val="center"/>
        </w:trPr>
        <w:tc>
          <w:tcPr>
            <w:tcW w:w="3397" w:type="dxa"/>
            <w:shd w:val="clear" w:color="auto" w:fill="auto"/>
            <w:noWrap/>
          </w:tcPr>
          <w:p w14:paraId="152EF1ED" w14:textId="77777777" w:rsidR="00C02F52" w:rsidRPr="00EF5447" w:rsidRDefault="00C02F52" w:rsidP="006147E1">
            <w:pPr>
              <w:pStyle w:val="TAC"/>
            </w:pPr>
            <w:r w:rsidRPr="00EF5447">
              <w:t>DC_1A-19A-42A_n79A</w:t>
            </w:r>
          </w:p>
          <w:p w14:paraId="4503CB2B" w14:textId="77777777" w:rsidR="00C02F52" w:rsidRPr="00EF5447" w:rsidRDefault="00C02F52" w:rsidP="006147E1">
            <w:pPr>
              <w:pStyle w:val="TAC"/>
            </w:pPr>
            <w:r w:rsidRPr="00EF5447">
              <w:t>DC_1A-19A-42A_n79C</w:t>
            </w:r>
          </w:p>
          <w:p w14:paraId="3D9601B2" w14:textId="77777777" w:rsidR="00C02F52" w:rsidRPr="00EF5447" w:rsidRDefault="00C02F52" w:rsidP="006147E1">
            <w:pPr>
              <w:pStyle w:val="TAC"/>
            </w:pPr>
            <w:r w:rsidRPr="00EF5447">
              <w:t>DC_1A-19A-42C_n79A</w:t>
            </w:r>
          </w:p>
          <w:p w14:paraId="3ECBD1AC" w14:textId="77777777" w:rsidR="00C02F52" w:rsidRPr="00EF5447" w:rsidRDefault="00C02F52" w:rsidP="006147E1">
            <w:pPr>
              <w:pStyle w:val="TAC"/>
              <w:rPr>
                <w:lang w:eastAsia="fi-FI"/>
              </w:rPr>
            </w:pPr>
            <w:r w:rsidRPr="00EF5447">
              <w:rPr>
                <w:rFonts w:cs="Arial"/>
                <w:lang w:eastAsia="ja-JP"/>
              </w:rPr>
              <w:t>DC_1A-19A-42C_n79C</w:t>
            </w:r>
          </w:p>
        </w:tc>
        <w:tc>
          <w:tcPr>
            <w:tcW w:w="3573" w:type="dxa"/>
            <w:gridSpan w:val="2"/>
          </w:tcPr>
          <w:p w14:paraId="2C377C51" w14:textId="77777777" w:rsidR="00C02F52" w:rsidRPr="00EF5447" w:rsidRDefault="00C02F52" w:rsidP="006147E1">
            <w:pPr>
              <w:pStyle w:val="TAC"/>
            </w:pPr>
            <w:r w:rsidRPr="00EF5447">
              <w:t>DC_1A_n79A</w:t>
            </w:r>
          </w:p>
          <w:p w14:paraId="67A8F82E" w14:textId="77777777" w:rsidR="00C02F52" w:rsidRPr="00EF5447" w:rsidRDefault="00C02F52" w:rsidP="006147E1">
            <w:pPr>
              <w:pStyle w:val="TAC"/>
              <w:rPr>
                <w:lang w:eastAsia="fi-FI"/>
              </w:rPr>
            </w:pPr>
            <w:r w:rsidRPr="00EF5447">
              <w:t>DC_19A_n79A</w:t>
            </w:r>
          </w:p>
        </w:tc>
      </w:tr>
      <w:tr w:rsidR="00C02F52" w:rsidRPr="00EF5447" w14:paraId="0CCBE24B" w14:textId="77777777" w:rsidTr="006147E1">
        <w:trPr>
          <w:trHeight w:val="187"/>
          <w:jc w:val="center"/>
        </w:trPr>
        <w:tc>
          <w:tcPr>
            <w:tcW w:w="3397" w:type="dxa"/>
            <w:shd w:val="clear" w:color="auto" w:fill="auto"/>
            <w:noWrap/>
          </w:tcPr>
          <w:p w14:paraId="0C69B832" w14:textId="77777777" w:rsidR="00C02F52" w:rsidRPr="00EF5447" w:rsidRDefault="00C02F52" w:rsidP="006147E1">
            <w:pPr>
              <w:pStyle w:val="TAC"/>
            </w:pPr>
            <w:r w:rsidRPr="00EF5447">
              <w:rPr>
                <w:rFonts w:cs="Arial"/>
                <w:lang w:eastAsia="ko-KR"/>
              </w:rPr>
              <w:t>DC_1A-19A_n77A-n79A</w:t>
            </w:r>
          </w:p>
        </w:tc>
        <w:tc>
          <w:tcPr>
            <w:tcW w:w="3573" w:type="dxa"/>
            <w:gridSpan w:val="2"/>
          </w:tcPr>
          <w:p w14:paraId="4ECC1BB2" w14:textId="77777777" w:rsidR="00C02F52" w:rsidRPr="00EF5447" w:rsidRDefault="00C02F52" w:rsidP="006147E1">
            <w:pPr>
              <w:pStyle w:val="TAC"/>
              <w:rPr>
                <w:lang w:eastAsia="ko-KR"/>
              </w:rPr>
            </w:pPr>
            <w:r w:rsidRPr="00EF5447">
              <w:rPr>
                <w:lang w:eastAsia="ko-KR"/>
              </w:rPr>
              <w:t>DC_19A_n77A</w:t>
            </w:r>
          </w:p>
          <w:p w14:paraId="074F6B16" w14:textId="77777777" w:rsidR="00C02F52" w:rsidRPr="00EF5447" w:rsidRDefault="00C02F52" w:rsidP="006147E1">
            <w:pPr>
              <w:pStyle w:val="TAC"/>
            </w:pPr>
            <w:r w:rsidRPr="00EF5447">
              <w:rPr>
                <w:lang w:eastAsia="ko-KR"/>
              </w:rPr>
              <w:t>DC_19A_n79A</w:t>
            </w:r>
          </w:p>
        </w:tc>
      </w:tr>
      <w:tr w:rsidR="00C02F52" w:rsidRPr="00EF5447" w14:paraId="36521E7C" w14:textId="77777777" w:rsidTr="006147E1">
        <w:trPr>
          <w:trHeight w:val="187"/>
          <w:jc w:val="center"/>
        </w:trPr>
        <w:tc>
          <w:tcPr>
            <w:tcW w:w="3397" w:type="dxa"/>
            <w:shd w:val="clear" w:color="auto" w:fill="auto"/>
            <w:noWrap/>
          </w:tcPr>
          <w:p w14:paraId="04B50CAD" w14:textId="77777777" w:rsidR="00C02F52" w:rsidRPr="00EF5447" w:rsidRDefault="00C02F52" w:rsidP="006147E1">
            <w:pPr>
              <w:pStyle w:val="TAC"/>
            </w:pPr>
            <w:r w:rsidRPr="00EF5447">
              <w:rPr>
                <w:rFonts w:cs="Arial"/>
                <w:lang w:eastAsia="ko-KR"/>
              </w:rPr>
              <w:t>DC_1A-19A_n78A-n79A</w:t>
            </w:r>
          </w:p>
        </w:tc>
        <w:tc>
          <w:tcPr>
            <w:tcW w:w="3573" w:type="dxa"/>
            <w:gridSpan w:val="2"/>
          </w:tcPr>
          <w:p w14:paraId="30B3E985" w14:textId="77777777" w:rsidR="00C02F52" w:rsidRPr="00EF5447" w:rsidRDefault="00C02F52" w:rsidP="006147E1">
            <w:pPr>
              <w:pStyle w:val="TAC"/>
              <w:rPr>
                <w:lang w:eastAsia="ko-KR"/>
              </w:rPr>
            </w:pPr>
            <w:r w:rsidRPr="00EF5447">
              <w:rPr>
                <w:lang w:eastAsia="ko-KR"/>
              </w:rPr>
              <w:t>DC_19A_n78A</w:t>
            </w:r>
          </w:p>
          <w:p w14:paraId="01124E4A" w14:textId="77777777" w:rsidR="00C02F52" w:rsidRPr="00EF5447" w:rsidRDefault="00C02F52" w:rsidP="006147E1">
            <w:pPr>
              <w:pStyle w:val="TAC"/>
            </w:pPr>
            <w:r w:rsidRPr="00EF5447">
              <w:rPr>
                <w:lang w:eastAsia="ko-KR"/>
              </w:rPr>
              <w:t>DC_19A_n79A</w:t>
            </w:r>
          </w:p>
        </w:tc>
      </w:tr>
      <w:tr w:rsidR="00C02F52" w:rsidRPr="00EF5447" w14:paraId="4508E4D3" w14:textId="77777777" w:rsidTr="006147E1">
        <w:trPr>
          <w:trHeight w:val="187"/>
          <w:jc w:val="center"/>
        </w:trPr>
        <w:tc>
          <w:tcPr>
            <w:tcW w:w="3397" w:type="dxa"/>
            <w:shd w:val="clear" w:color="auto" w:fill="auto"/>
            <w:noWrap/>
          </w:tcPr>
          <w:p w14:paraId="07685E55" w14:textId="77777777" w:rsidR="00C02F52" w:rsidRPr="00EF5447" w:rsidRDefault="00C02F52" w:rsidP="006147E1">
            <w:pPr>
              <w:pStyle w:val="TAC"/>
              <w:rPr>
                <w:rFonts w:cs="Arial"/>
                <w:lang w:eastAsia="ko-KR"/>
              </w:rPr>
            </w:pPr>
            <w:r w:rsidRPr="00EF5447">
              <w:rPr>
                <w:rFonts w:eastAsia="MS Mincho" w:cs="Arial"/>
                <w:kern w:val="2"/>
                <w:szCs w:val="22"/>
                <w:lang w:eastAsia="zh-CN"/>
              </w:rPr>
              <w:t>DC_1A-20A_n3A-n38A</w:t>
            </w:r>
          </w:p>
        </w:tc>
        <w:tc>
          <w:tcPr>
            <w:tcW w:w="3573" w:type="dxa"/>
            <w:gridSpan w:val="2"/>
          </w:tcPr>
          <w:p w14:paraId="49F7954E" w14:textId="77777777" w:rsidR="00C02F52" w:rsidRPr="00EF5447" w:rsidRDefault="00C02F52" w:rsidP="006147E1">
            <w:pPr>
              <w:pStyle w:val="TAC"/>
            </w:pPr>
            <w:r w:rsidRPr="00EF5447">
              <w:t>DC_</w:t>
            </w:r>
            <w:r w:rsidRPr="00EF5447">
              <w:rPr>
                <w:lang w:eastAsia="zh-CN"/>
              </w:rPr>
              <w:t>1</w:t>
            </w:r>
            <w:r w:rsidRPr="00EF5447">
              <w:t>A_n</w:t>
            </w:r>
            <w:r w:rsidRPr="00EF5447">
              <w:rPr>
                <w:lang w:eastAsia="zh-CN"/>
              </w:rPr>
              <w:t>3</w:t>
            </w:r>
            <w:r w:rsidRPr="00EF5447">
              <w:t>A</w:t>
            </w:r>
          </w:p>
          <w:p w14:paraId="3A27B48B" w14:textId="77777777" w:rsidR="00C02F52" w:rsidRPr="00EF5447" w:rsidRDefault="00C02F52" w:rsidP="006147E1">
            <w:pPr>
              <w:pStyle w:val="TAC"/>
            </w:pPr>
            <w:r w:rsidRPr="00EF5447">
              <w:t>DC_</w:t>
            </w:r>
            <w:r w:rsidRPr="00EF5447">
              <w:rPr>
                <w:lang w:eastAsia="zh-CN"/>
              </w:rPr>
              <w:t>20</w:t>
            </w:r>
            <w:r w:rsidRPr="00EF5447">
              <w:t>A_n</w:t>
            </w:r>
            <w:r w:rsidRPr="00EF5447">
              <w:rPr>
                <w:lang w:eastAsia="zh-CN"/>
              </w:rPr>
              <w:t>3</w:t>
            </w:r>
            <w:r w:rsidRPr="00EF5447">
              <w:t>A</w:t>
            </w:r>
          </w:p>
          <w:p w14:paraId="2045FEDB" w14:textId="77777777" w:rsidR="00C02F52" w:rsidRPr="00EF5447" w:rsidRDefault="00C02F52" w:rsidP="006147E1">
            <w:pPr>
              <w:pStyle w:val="TAC"/>
            </w:pPr>
            <w:r w:rsidRPr="00EF5447">
              <w:t>DC_</w:t>
            </w:r>
            <w:r w:rsidRPr="00EF5447">
              <w:rPr>
                <w:lang w:eastAsia="zh-CN"/>
              </w:rPr>
              <w:t>1</w:t>
            </w:r>
            <w:r w:rsidRPr="00EF5447">
              <w:t>A_n</w:t>
            </w:r>
            <w:r w:rsidRPr="00EF5447">
              <w:rPr>
                <w:lang w:eastAsia="zh-CN"/>
              </w:rPr>
              <w:t>38</w:t>
            </w:r>
            <w:r w:rsidRPr="00EF5447">
              <w:t>A</w:t>
            </w:r>
          </w:p>
          <w:p w14:paraId="384EE08A" w14:textId="77777777" w:rsidR="00C02F52" w:rsidRPr="00EF5447" w:rsidRDefault="00C02F52" w:rsidP="006147E1">
            <w:pPr>
              <w:pStyle w:val="TAC"/>
              <w:rPr>
                <w:lang w:eastAsia="ko-KR"/>
              </w:rPr>
            </w:pPr>
            <w:r w:rsidRPr="00EF5447">
              <w:t>DC_</w:t>
            </w:r>
            <w:r w:rsidRPr="00EF5447">
              <w:rPr>
                <w:lang w:eastAsia="zh-CN"/>
              </w:rPr>
              <w:t>20</w:t>
            </w:r>
            <w:r w:rsidRPr="00EF5447">
              <w:t>A_n</w:t>
            </w:r>
            <w:r w:rsidRPr="00EF5447">
              <w:rPr>
                <w:lang w:eastAsia="zh-CN"/>
              </w:rPr>
              <w:t>38</w:t>
            </w:r>
            <w:r w:rsidRPr="00EF5447">
              <w:t>A</w:t>
            </w:r>
          </w:p>
        </w:tc>
      </w:tr>
      <w:tr w:rsidR="00C02F52" w:rsidRPr="00EF5447" w14:paraId="3B800C1C" w14:textId="77777777" w:rsidTr="006147E1">
        <w:trPr>
          <w:trHeight w:val="187"/>
          <w:jc w:val="center"/>
        </w:trPr>
        <w:tc>
          <w:tcPr>
            <w:tcW w:w="3397" w:type="dxa"/>
            <w:shd w:val="clear" w:color="auto" w:fill="auto"/>
            <w:noWrap/>
          </w:tcPr>
          <w:p w14:paraId="013F5291" w14:textId="77777777" w:rsidR="00C02F52" w:rsidRPr="00EF5447" w:rsidRDefault="00C02F52" w:rsidP="006147E1">
            <w:pPr>
              <w:pStyle w:val="TAC"/>
              <w:rPr>
                <w:rFonts w:eastAsia="MS Mincho" w:cs="Arial"/>
                <w:kern w:val="2"/>
                <w:szCs w:val="22"/>
                <w:lang w:eastAsia="zh-CN"/>
              </w:rPr>
            </w:pPr>
            <w:r w:rsidRPr="00EF5447">
              <w:rPr>
                <w:rFonts w:eastAsia="MS Mincho" w:cs="Arial"/>
                <w:kern w:val="2"/>
                <w:szCs w:val="22"/>
                <w:lang w:eastAsia="zh-CN"/>
              </w:rPr>
              <w:t>DC_1A-20A_n3A-n78A</w:t>
            </w:r>
          </w:p>
        </w:tc>
        <w:tc>
          <w:tcPr>
            <w:tcW w:w="3573" w:type="dxa"/>
            <w:gridSpan w:val="2"/>
          </w:tcPr>
          <w:p w14:paraId="754F24F8" w14:textId="77777777" w:rsidR="00C02F52" w:rsidRPr="00EF5447" w:rsidRDefault="00C02F52" w:rsidP="006147E1">
            <w:pPr>
              <w:pStyle w:val="TAC"/>
            </w:pPr>
            <w:r w:rsidRPr="00EF5447">
              <w:t>DC_</w:t>
            </w:r>
            <w:r w:rsidRPr="00EF5447">
              <w:rPr>
                <w:lang w:eastAsia="zh-CN"/>
              </w:rPr>
              <w:t>1</w:t>
            </w:r>
            <w:r w:rsidRPr="00EF5447">
              <w:t>A_n</w:t>
            </w:r>
            <w:r w:rsidRPr="00EF5447">
              <w:rPr>
                <w:lang w:eastAsia="zh-CN"/>
              </w:rPr>
              <w:t>3</w:t>
            </w:r>
            <w:r w:rsidRPr="00EF5447">
              <w:t>A</w:t>
            </w:r>
          </w:p>
          <w:p w14:paraId="784A22F2" w14:textId="77777777" w:rsidR="00C02F52" w:rsidRPr="00EF5447" w:rsidRDefault="00C02F52" w:rsidP="006147E1">
            <w:pPr>
              <w:pStyle w:val="TAC"/>
            </w:pPr>
            <w:r w:rsidRPr="00EF5447">
              <w:t>DC_</w:t>
            </w:r>
            <w:r w:rsidRPr="00EF5447">
              <w:rPr>
                <w:lang w:eastAsia="zh-CN"/>
              </w:rPr>
              <w:t>20</w:t>
            </w:r>
            <w:r w:rsidRPr="00EF5447">
              <w:t>A_n</w:t>
            </w:r>
            <w:r w:rsidRPr="00EF5447">
              <w:rPr>
                <w:lang w:eastAsia="zh-CN"/>
              </w:rPr>
              <w:t>3</w:t>
            </w:r>
            <w:r w:rsidRPr="00EF5447">
              <w:t>A</w:t>
            </w:r>
          </w:p>
          <w:p w14:paraId="4F2B9606" w14:textId="77777777" w:rsidR="00C02F52" w:rsidRPr="00EF5447" w:rsidRDefault="00C02F52" w:rsidP="006147E1">
            <w:pPr>
              <w:pStyle w:val="TAC"/>
            </w:pPr>
            <w:r w:rsidRPr="00EF5447">
              <w:t>DC_</w:t>
            </w:r>
            <w:r w:rsidRPr="00EF5447">
              <w:rPr>
                <w:lang w:eastAsia="zh-CN"/>
              </w:rPr>
              <w:t>1</w:t>
            </w:r>
            <w:r w:rsidRPr="00EF5447">
              <w:t>A_n</w:t>
            </w:r>
            <w:r w:rsidRPr="00EF5447">
              <w:rPr>
                <w:lang w:eastAsia="zh-CN"/>
              </w:rPr>
              <w:t>78</w:t>
            </w:r>
            <w:r w:rsidRPr="00EF5447">
              <w:t>A</w:t>
            </w:r>
          </w:p>
          <w:p w14:paraId="5627449D" w14:textId="77777777" w:rsidR="00C02F52" w:rsidRPr="00EF5447" w:rsidRDefault="00C02F52" w:rsidP="006147E1">
            <w:pPr>
              <w:pStyle w:val="TAC"/>
            </w:pPr>
            <w:r w:rsidRPr="00EF5447">
              <w:t>DC_</w:t>
            </w:r>
            <w:r w:rsidRPr="00EF5447">
              <w:rPr>
                <w:lang w:eastAsia="zh-CN"/>
              </w:rPr>
              <w:t>20</w:t>
            </w:r>
            <w:r w:rsidRPr="00EF5447">
              <w:t>A_n</w:t>
            </w:r>
            <w:r w:rsidRPr="00EF5447">
              <w:rPr>
                <w:lang w:eastAsia="zh-CN"/>
              </w:rPr>
              <w:t>78</w:t>
            </w:r>
            <w:r w:rsidRPr="00EF5447">
              <w:t>A</w:t>
            </w:r>
          </w:p>
        </w:tc>
      </w:tr>
      <w:tr w:rsidR="00C02F52" w:rsidRPr="00EF5447" w14:paraId="242F400D" w14:textId="77777777" w:rsidTr="006147E1">
        <w:trPr>
          <w:trHeight w:val="187"/>
          <w:jc w:val="center"/>
        </w:trPr>
        <w:tc>
          <w:tcPr>
            <w:tcW w:w="3397" w:type="dxa"/>
            <w:shd w:val="clear" w:color="auto" w:fill="auto"/>
            <w:noWrap/>
          </w:tcPr>
          <w:p w14:paraId="3A5D562E" w14:textId="77777777" w:rsidR="00C02F52" w:rsidRPr="00EF5447" w:rsidRDefault="00C02F52" w:rsidP="006147E1">
            <w:pPr>
              <w:pStyle w:val="TAC"/>
              <w:rPr>
                <w:rFonts w:eastAsia="MS Mincho" w:cs="Arial"/>
                <w:kern w:val="2"/>
                <w:szCs w:val="22"/>
                <w:lang w:eastAsia="zh-CN"/>
              </w:rPr>
            </w:pPr>
            <w:r>
              <w:rPr>
                <w:rFonts w:cs="Arial"/>
                <w:lang w:eastAsia="zh-TW"/>
              </w:rPr>
              <w:t>DC_1A-20A_n8A-n78A</w:t>
            </w:r>
          </w:p>
        </w:tc>
        <w:tc>
          <w:tcPr>
            <w:tcW w:w="3573" w:type="dxa"/>
            <w:gridSpan w:val="2"/>
          </w:tcPr>
          <w:p w14:paraId="29BFEB8B" w14:textId="77777777" w:rsidR="00C02F52" w:rsidRPr="00EF5447" w:rsidRDefault="00C02F52" w:rsidP="006147E1">
            <w:pPr>
              <w:pStyle w:val="TAC"/>
            </w:pPr>
            <w:r w:rsidRPr="00EF5447">
              <w:t>DC_</w:t>
            </w:r>
            <w:r w:rsidRPr="00EF5447">
              <w:rPr>
                <w:lang w:eastAsia="zh-CN"/>
              </w:rPr>
              <w:t>1</w:t>
            </w:r>
            <w:r w:rsidRPr="00EF5447">
              <w:t>A_n</w:t>
            </w:r>
            <w:r>
              <w:rPr>
                <w:lang w:eastAsia="zh-CN"/>
              </w:rPr>
              <w:t>8</w:t>
            </w:r>
            <w:r w:rsidRPr="00EF5447">
              <w:t>A</w:t>
            </w:r>
          </w:p>
          <w:p w14:paraId="42BBFC40" w14:textId="77777777" w:rsidR="00C02F52" w:rsidRPr="00EF5447" w:rsidRDefault="00C02F52" w:rsidP="006147E1">
            <w:pPr>
              <w:pStyle w:val="TAC"/>
            </w:pPr>
            <w:r w:rsidRPr="00EF5447">
              <w:t>DC_</w:t>
            </w:r>
            <w:r>
              <w:rPr>
                <w:lang w:eastAsia="zh-CN"/>
              </w:rPr>
              <w:t>1</w:t>
            </w:r>
            <w:r w:rsidRPr="00EF5447">
              <w:t>A_n</w:t>
            </w:r>
            <w:r>
              <w:rPr>
                <w:lang w:eastAsia="zh-CN"/>
              </w:rPr>
              <w:t>78</w:t>
            </w:r>
            <w:r w:rsidRPr="00EF5447">
              <w:t>A</w:t>
            </w:r>
          </w:p>
          <w:p w14:paraId="40C90B67" w14:textId="77777777" w:rsidR="00C02F52" w:rsidRPr="00EF5447" w:rsidRDefault="00C02F52" w:rsidP="006147E1">
            <w:pPr>
              <w:pStyle w:val="TAC"/>
            </w:pPr>
            <w:r w:rsidRPr="00EF5447">
              <w:t>DC_</w:t>
            </w:r>
            <w:r>
              <w:rPr>
                <w:lang w:eastAsia="zh-CN"/>
              </w:rPr>
              <w:t>20</w:t>
            </w:r>
            <w:r w:rsidRPr="00EF5447">
              <w:t>A_n</w:t>
            </w:r>
            <w:r w:rsidRPr="00EF5447">
              <w:rPr>
                <w:lang w:eastAsia="zh-CN"/>
              </w:rPr>
              <w:t>8</w:t>
            </w:r>
            <w:r w:rsidRPr="00EF5447">
              <w:t>A</w:t>
            </w:r>
          </w:p>
          <w:p w14:paraId="7BC73453" w14:textId="77777777" w:rsidR="00C02F52" w:rsidRPr="00EF5447" w:rsidRDefault="00C02F52" w:rsidP="006147E1">
            <w:pPr>
              <w:pStyle w:val="TAC"/>
            </w:pPr>
            <w:r w:rsidRPr="00EF5447">
              <w:t>DC_</w:t>
            </w:r>
            <w:r w:rsidRPr="00EF5447">
              <w:rPr>
                <w:lang w:eastAsia="zh-CN"/>
              </w:rPr>
              <w:t>20</w:t>
            </w:r>
            <w:r w:rsidRPr="00EF5447">
              <w:t>A_n</w:t>
            </w:r>
            <w:r w:rsidRPr="00EF5447">
              <w:rPr>
                <w:lang w:eastAsia="zh-CN"/>
              </w:rPr>
              <w:t>78</w:t>
            </w:r>
            <w:r w:rsidRPr="00EF5447">
              <w:t>A</w:t>
            </w:r>
          </w:p>
        </w:tc>
      </w:tr>
      <w:tr w:rsidR="00C02F52" w:rsidRPr="00EF5447" w14:paraId="6BB90D9A" w14:textId="77777777" w:rsidTr="006147E1">
        <w:trPr>
          <w:trHeight w:val="187"/>
          <w:jc w:val="center"/>
        </w:trPr>
        <w:tc>
          <w:tcPr>
            <w:tcW w:w="3397" w:type="dxa"/>
            <w:shd w:val="clear" w:color="auto" w:fill="auto"/>
            <w:noWrap/>
          </w:tcPr>
          <w:p w14:paraId="43B8FBC7" w14:textId="77777777" w:rsidR="00C02F52" w:rsidRPr="00EF5447" w:rsidRDefault="00C02F52" w:rsidP="006147E1">
            <w:pPr>
              <w:pStyle w:val="TAC"/>
              <w:rPr>
                <w:rFonts w:eastAsia="MS Mincho" w:cs="Arial"/>
                <w:kern w:val="2"/>
                <w:szCs w:val="22"/>
                <w:lang w:eastAsia="zh-CN"/>
              </w:rPr>
            </w:pPr>
            <w:r>
              <w:t>DC_1A-20A-28A</w:t>
            </w:r>
            <w:r w:rsidRPr="00940479">
              <w:t>_n</w:t>
            </w:r>
            <w:r>
              <w:rPr>
                <w:lang w:val="fi-FI"/>
              </w:rPr>
              <w:t>3</w:t>
            </w:r>
            <w:r w:rsidRPr="00940479">
              <w:rPr>
                <w:lang w:val="fi-FI"/>
              </w:rPr>
              <w:t>A</w:t>
            </w:r>
          </w:p>
        </w:tc>
        <w:tc>
          <w:tcPr>
            <w:tcW w:w="3573" w:type="dxa"/>
            <w:gridSpan w:val="2"/>
          </w:tcPr>
          <w:p w14:paraId="2A9FDEF4" w14:textId="77777777" w:rsidR="00C02F52" w:rsidRPr="00940479" w:rsidRDefault="00C02F52" w:rsidP="006147E1">
            <w:pPr>
              <w:pStyle w:val="TAC"/>
            </w:pPr>
            <w:r>
              <w:t>DC_1A_n3</w:t>
            </w:r>
            <w:r w:rsidRPr="00940479">
              <w:t>A</w:t>
            </w:r>
          </w:p>
          <w:p w14:paraId="5239126D" w14:textId="77777777" w:rsidR="00C02F52" w:rsidRDefault="00C02F52" w:rsidP="006147E1">
            <w:pPr>
              <w:pStyle w:val="TAC"/>
            </w:pPr>
            <w:r>
              <w:t>DC_20A_n3</w:t>
            </w:r>
            <w:r w:rsidRPr="00940479">
              <w:t>A</w:t>
            </w:r>
          </w:p>
          <w:p w14:paraId="7284CCFD" w14:textId="77777777" w:rsidR="00C02F52" w:rsidRPr="00EF5447" w:rsidRDefault="00C02F52" w:rsidP="006147E1">
            <w:pPr>
              <w:pStyle w:val="TAC"/>
            </w:pPr>
            <w:r>
              <w:t>DC_28A_n3</w:t>
            </w:r>
            <w:r w:rsidRPr="00940479">
              <w:t>A</w:t>
            </w:r>
          </w:p>
        </w:tc>
      </w:tr>
      <w:tr w:rsidR="00C02F52" w:rsidRPr="00EF5447" w14:paraId="165ED25F" w14:textId="77777777" w:rsidTr="006147E1">
        <w:trPr>
          <w:trHeight w:val="187"/>
          <w:jc w:val="center"/>
        </w:trPr>
        <w:tc>
          <w:tcPr>
            <w:tcW w:w="3397" w:type="dxa"/>
            <w:shd w:val="clear" w:color="auto" w:fill="auto"/>
            <w:noWrap/>
          </w:tcPr>
          <w:p w14:paraId="354BCB5A" w14:textId="77777777" w:rsidR="00C02F52" w:rsidRDefault="00C02F52" w:rsidP="006147E1">
            <w:pPr>
              <w:pStyle w:val="TAC"/>
            </w:pPr>
            <w:r>
              <w:rPr>
                <w:rFonts w:cs="Arial"/>
                <w:lang w:val="x-none" w:eastAsia="zh-TW"/>
              </w:rPr>
              <w:t>DC_1A</w:t>
            </w:r>
            <w:r w:rsidRPr="006063E5">
              <w:rPr>
                <w:rFonts w:ascii="SimSun" w:cs="Arial"/>
                <w:lang w:val="x-none" w:eastAsia="zh-CN"/>
              </w:rPr>
              <w:t>-</w:t>
            </w:r>
            <w:r>
              <w:rPr>
                <w:rFonts w:cs="Arial"/>
                <w:lang w:val="x-none" w:eastAsia="zh-TW"/>
              </w:rPr>
              <w:t>20A</w:t>
            </w:r>
            <w:r w:rsidRPr="0095706B">
              <w:rPr>
                <w:rFonts w:cs="Arial"/>
                <w:lang w:val="x-none" w:eastAsia="zh-TW"/>
              </w:rPr>
              <w:t>_n</w:t>
            </w:r>
            <w:r>
              <w:rPr>
                <w:rFonts w:cs="Arial"/>
                <w:lang w:val="x-none" w:eastAsia="zh-TW"/>
              </w:rPr>
              <w:t>2</w:t>
            </w:r>
            <w:r w:rsidRPr="0095706B">
              <w:rPr>
                <w:rFonts w:cs="Arial"/>
                <w:lang w:val="x-none" w:eastAsia="zh-TW"/>
              </w:rPr>
              <w:t>8A-n7</w:t>
            </w:r>
            <w:r>
              <w:rPr>
                <w:rFonts w:cs="Arial"/>
                <w:lang w:val="x-none" w:eastAsia="zh-TW"/>
              </w:rPr>
              <w:t>5</w:t>
            </w:r>
            <w:r w:rsidRPr="0095706B">
              <w:rPr>
                <w:rFonts w:cs="Arial"/>
                <w:lang w:val="x-none" w:eastAsia="zh-TW"/>
              </w:rPr>
              <w:t>A</w:t>
            </w:r>
          </w:p>
        </w:tc>
        <w:tc>
          <w:tcPr>
            <w:tcW w:w="3573" w:type="dxa"/>
            <w:gridSpan w:val="2"/>
            <w:vAlign w:val="center"/>
          </w:tcPr>
          <w:p w14:paraId="37C4FFA8" w14:textId="77777777" w:rsidR="00C02F52" w:rsidRPr="00CF4CB9" w:rsidRDefault="00C02F52" w:rsidP="006147E1">
            <w:pPr>
              <w:keepLines/>
              <w:widowControl w:val="0"/>
              <w:spacing w:after="0"/>
              <w:jc w:val="center"/>
              <w:rPr>
                <w:rFonts w:ascii="Arial" w:hAnsi="Arial" w:cs="Arial"/>
                <w:sz w:val="18"/>
                <w:lang w:eastAsia="zh-CN"/>
              </w:rPr>
            </w:pPr>
            <w:r>
              <w:rPr>
                <w:rFonts w:ascii="Arial" w:hAnsi="Arial" w:cs="Arial"/>
                <w:sz w:val="18"/>
                <w:lang w:eastAsia="zh-CN"/>
              </w:rPr>
              <w:t>DC_1</w:t>
            </w:r>
            <w:r w:rsidRPr="00CF4CB9">
              <w:rPr>
                <w:rFonts w:ascii="Arial" w:hAnsi="Arial" w:cs="Arial"/>
                <w:sz w:val="18"/>
                <w:lang w:eastAsia="zh-CN"/>
              </w:rPr>
              <w:t>A_n28A</w:t>
            </w:r>
          </w:p>
          <w:p w14:paraId="1B90A035" w14:textId="77777777" w:rsidR="00C02F52" w:rsidRDefault="00C02F52" w:rsidP="006147E1">
            <w:pPr>
              <w:pStyle w:val="TAC"/>
            </w:pPr>
            <w:r w:rsidRPr="00484DD6">
              <w:rPr>
                <w:rFonts w:cs="Arial"/>
                <w:lang w:eastAsia="zh-CN"/>
              </w:rPr>
              <w:t>DC_</w:t>
            </w:r>
            <w:r>
              <w:rPr>
                <w:rFonts w:cs="Arial"/>
                <w:lang w:eastAsia="zh-CN"/>
              </w:rPr>
              <w:t>20A</w:t>
            </w:r>
            <w:r w:rsidRPr="00484DD6">
              <w:rPr>
                <w:rFonts w:cs="Arial"/>
                <w:lang w:eastAsia="zh-CN"/>
              </w:rPr>
              <w:t>_n28</w:t>
            </w:r>
            <w:r>
              <w:rPr>
                <w:rFonts w:cs="Arial"/>
                <w:lang w:eastAsia="zh-CN"/>
              </w:rPr>
              <w:t>A</w:t>
            </w:r>
          </w:p>
        </w:tc>
      </w:tr>
      <w:tr w:rsidR="00C02F52" w:rsidRPr="00EF5447" w14:paraId="565EFB19" w14:textId="77777777" w:rsidTr="006147E1">
        <w:trPr>
          <w:trHeight w:val="187"/>
          <w:jc w:val="center"/>
        </w:trPr>
        <w:tc>
          <w:tcPr>
            <w:tcW w:w="3397" w:type="dxa"/>
            <w:shd w:val="clear" w:color="auto" w:fill="auto"/>
            <w:noWrap/>
          </w:tcPr>
          <w:p w14:paraId="4EB93411" w14:textId="77777777" w:rsidR="00C02F52" w:rsidRDefault="00C02F52" w:rsidP="006147E1">
            <w:pPr>
              <w:pStyle w:val="TAC"/>
              <w:rPr>
                <w:rFonts w:eastAsia="Malgun Gothic"/>
                <w:lang w:eastAsia="ko-KR"/>
              </w:rPr>
            </w:pPr>
            <w:r>
              <w:lastRenderedPageBreak/>
              <w:t>DC_1A-20A-28A</w:t>
            </w:r>
            <w:r w:rsidRPr="00940479">
              <w:t>_n</w:t>
            </w:r>
            <w:r>
              <w:t>78</w:t>
            </w:r>
            <w:r w:rsidRPr="00940479">
              <w:rPr>
                <w:lang w:val="fi-FI"/>
              </w:rPr>
              <w:t>A</w:t>
            </w:r>
          </w:p>
        </w:tc>
        <w:tc>
          <w:tcPr>
            <w:tcW w:w="3573" w:type="dxa"/>
            <w:gridSpan w:val="2"/>
          </w:tcPr>
          <w:p w14:paraId="320F5ACD" w14:textId="77777777" w:rsidR="00C02F52" w:rsidRDefault="00C02F52" w:rsidP="006147E1">
            <w:pPr>
              <w:pStyle w:val="TAC"/>
            </w:pPr>
            <w:r>
              <w:t>DC_1A_n78</w:t>
            </w:r>
            <w:r w:rsidRPr="00940479">
              <w:t>A</w:t>
            </w:r>
          </w:p>
          <w:p w14:paraId="121B3029" w14:textId="77777777" w:rsidR="00C02F52" w:rsidRDefault="00C02F52" w:rsidP="006147E1">
            <w:pPr>
              <w:pStyle w:val="TAC"/>
            </w:pPr>
            <w:r>
              <w:t>DC_20A_n78</w:t>
            </w:r>
            <w:r w:rsidRPr="00940479">
              <w:t>A</w:t>
            </w:r>
          </w:p>
          <w:p w14:paraId="38134586" w14:textId="77777777" w:rsidR="00C02F52" w:rsidRDefault="00C02F52" w:rsidP="006147E1">
            <w:pPr>
              <w:pStyle w:val="TAC"/>
              <w:rPr>
                <w:rFonts w:eastAsia="Malgun Gothic"/>
                <w:lang w:eastAsia="ko-KR"/>
              </w:rPr>
            </w:pPr>
            <w:r>
              <w:t>DC_28A_n78</w:t>
            </w:r>
            <w:r w:rsidRPr="00940479">
              <w:t>A</w:t>
            </w:r>
          </w:p>
        </w:tc>
      </w:tr>
      <w:tr w:rsidR="00C02F52" w:rsidRPr="00EF5447" w14:paraId="2906C320"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4D3CA9F" w14:textId="77777777" w:rsidR="00C02F52" w:rsidRPr="00EF5447" w:rsidRDefault="00C02F52" w:rsidP="006147E1">
            <w:pPr>
              <w:pStyle w:val="TAC"/>
            </w:pPr>
            <w:r>
              <w:rPr>
                <w:rFonts w:eastAsia="Malgun Gothic"/>
                <w:lang w:eastAsia="ko-KR"/>
              </w:rPr>
              <w:t>DC_1A-20A_n28A-n78A</w:t>
            </w:r>
            <w:r>
              <w:rPr>
                <w:rFonts w:eastAsia="Malgun Gothic"/>
                <w:vertAlign w:val="superscript"/>
                <w:lang w:eastAsia="ko-KR"/>
              </w:rPr>
              <w:t>2,3</w:t>
            </w:r>
            <w:r>
              <w:rPr>
                <w:vertAlign w:val="superscript"/>
                <w:lang w:eastAsia="zh-CN"/>
              </w:rPr>
              <w:t>,</w:t>
            </w:r>
            <w:r w:rsidRPr="005B2A6A">
              <w:rPr>
                <w:rFonts w:eastAsia="Malgun Gothic"/>
                <w:vertAlign w:val="superscript"/>
                <w:lang w:eastAsia="ko-KR"/>
              </w:rPr>
              <w:t>8</w:t>
            </w:r>
            <w:r>
              <w:rPr>
                <w:rFonts w:eastAsia="Malgun Gothic"/>
                <w:vertAlign w:val="superscript"/>
                <w:lang w:eastAsia="ko-KR"/>
              </w:rPr>
              <w:t>,</w:t>
            </w:r>
            <w:r w:rsidRPr="005B2A6A">
              <w:rPr>
                <w:rFonts w:eastAsia="Malgun Gothic"/>
                <w:vertAlign w:val="superscript"/>
                <w:lang w:eastAsia="ko-KR"/>
              </w:rPr>
              <w:t>14</w:t>
            </w:r>
          </w:p>
        </w:tc>
        <w:tc>
          <w:tcPr>
            <w:tcW w:w="3573" w:type="dxa"/>
            <w:gridSpan w:val="2"/>
            <w:tcBorders>
              <w:top w:val="single" w:sz="4" w:space="0" w:color="auto"/>
              <w:left w:val="single" w:sz="4" w:space="0" w:color="auto"/>
              <w:bottom w:val="single" w:sz="4" w:space="0" w:color="auto"/>
              <w:right w:val="single" w:sz="4" w:space="0" w:color="auto"/>
            </w:tcBorders>
          </w:tcPr>
          <w:p w14:paraId="1C10F5C1" w14:textId="77777777" w:rsidR="00C02F52" w:rsidRDefault="00C02F52" w:rsidP="006147E1">
            <w:pPr>
              <w:pStyle w:val="TAC"/>
              <w:rPr>
                <w:rFonts w:eastAsia="Malgun Gothic"/>
                <w:lang w:eastAsia="ko-KR"/>
              </w:rPr>
            </w:pPr>
            <w:r>
              <w:rPr>
                <w:rFonts w:eastAsia="Malgun Gothic"/>
                <w:lang w:eastAsia="ko-KR"/>
              </w:rPr>
              <w:t>DC_1A_n28A</w:t>
            </w:r>
          </w:p>
          <w:p w14:paraId="51B0A53C" w14:textId="77777777" w:rsidR="00C02F52" w:rsidRDefault="00C02F52" w:rsidP="006147E1">
            <w:pPr>
              <w:pStyle w:val="TAC"/>
              <w:rPr>
                <w:rFonts w:eastAsia="Malgun Gothic"/>
                <w:lang w:eastAsia="ko-KR"/>
              </w:rPr>
            </w:pPr>
            <w:r>
              <w:rPr>
                <w:rFonts w:eastAsia="Malgun Gothic"/>
                <w:lang w:eastAsia="ko-KR"/>
              </w:rPr>
              <w:t>DC_1A_n78A</w:t>
            </w:r>
          </w:p>
          <w:p w14:paraId="00BFCA83" w14:textId="77777777" w:rsidR="00C02F52" w:rsidRDefault="00C02F52" w:rsidP="006147E1">
            <w:pPr>
              <w:pStyle w:val="TAC"/>
              <w:rPr>
                <w:rFonts w:eastAsia="Malgun Gothic"/>
                <w:lang w:eastAsia="ko-KR"/>
              </w:rPr>
            </w:pPr>
            <w:r>
              <w:rPr>
                <w:rFonts w:eastAsia="Malgun Gothic"/>
                <w:lang w:eastAsia="ko-KR"/>
              </w:rPr>
              <w:t>DC_20A_n28A</w:t>
            </w:r>
          </w:p>
          <w:p w14:paraId="58C8C3A7" w14:textId="77777777" w:rsidR="00C02F52" w:rsidRPr="00EF5447" w:rsidRDefault="00C02F52" w:rsidP="006147E1">
            <w:pPr>
              <w:pStyle w:val="TAC"/>
            </w:pPr>
            <w:r>
              <w:rPr>
                <w:rFonts w:eastAsia="Malgun Gothic"/>
                <w:lang w:eastAsia="ko-KR"/>
              </w:rPr>
              <w:t>DC_20A_n78A</w:t>
            </w:r>
          </w:p>
        </w:tc>
      </w:tr>
      <w:tr w:rsidR="00C02F52" w:rsidRPr="00EF5447" w14:paraId="2FE3C30D" w14:textId="77777777" w:rsidTr="006147E1">
        <w:trPr>
          <w:trHeight w:val="187"/>
          <w:jc w:val="center"/>
        </w:trPr>
        <w:tc>
          <w:tcPr>
            <w:tcW w:w="3397" w:type="dxa"/>
            <w:shd w:val="clear" w:color="auto" w:fill="auto"/>
            <w:noWrap/>
          </w:tcPr>
          <w:p w14:paraId="03785F52" w14:textId="77777777" w:rsidR="00C02F52" w:rsidRPr="00EF5447" w:rsidRDefault="00C02F52" w:rsidP="006147E1">
            <w:pPr>
              <w:pStyle w:val="TAC"/>
              <w:rPr>
                <w:rFonts w:eastAsia="Malgun Gothic"/>
                <w:lang w:eastAsia="ko-KR"/>
              </w:rPr>
            </w:pPr>
            <w:r w:rsidRPr="001338E2">
              <w:rPr>
                <w:lang w:eastAsia="ja-JP"/>
              </w:rPr>
              <w:t>DC_</w:t>
            </w:r>
            <w:r>
              <w:rPr>
                <w:lang w:eastAsia="ja-JP"/>
              </w:rPr>
              <w:t>1</w:t>
            </w:r>
            <w:r w:rsidRPr="001338E2">
              <w:rPr>
                <w:lang w:eastAsia="ja-JP"/>
              </w:rPr>
              <w:t>A-</w:t>
            </w:r>
            <w:r>
              <w:rPr>
                <w:lang w:eastAsia="ja-JP"/>
              </w:rPr>
              <w:t>20</w:t>
            </w:r>
            <w:r w:rsidRPr="001338E2">
              <w:rPr>
                <w:lang w:eastAsia="ja-JP"/>
              </w:rPr>
              <w:t>A</w:t>
            </w:r>
            <w:r>
              <w:rPr>
                <w:lang w:eastAsia="ja-JP"/>
              </w:rPr>
              <w:t>-32A</w:t>
            </w:r>
            <w:r w:rsidRPr="001338E2">
              <w:rPr>
                <w:lang w:eastAsia="ja-JP"/>
              </w:rPr>
              <w:t>_n</w:t>
            </w:r>
            <w:r>
              <w:rPr>
                <w:lang w:eastAsia="ja-JP"/>
              </w:rPr>
              <w:t>3</w:t>
            </w:r>
            <w:r w:rsidRPr="001338E2">
              <w:rPr>
                <w:lang w:eastAsia="ja-JP"/>
              </w:rPr>
              <w:t>A</w:t>
            </w:r>
          </w:p>
        </w:tc>
        <w:tc>
          <w:tcPr>
            <w:tcW w:w="3573" w:type="dxa"/>
            <w:gridSpan w:val="2"/>
          </w:tcPr>
          <w:p w14:paraId="3BED8536" w14:textId="77777777" w:rsidR="00C02F52" w:rsidRPr="001338E2" w:rsidRDefault="00C02F52" w:rsidP="006147E1">
            <w:pPr>
              <w:pStyle w:val="TAC"/>
              <w:rPr>
                <w:lang w:eastAsia="ja-JP"/>
              </w:rPr>
            </w:pPr>
            <w:r w:rsidRPr="001338E2">
              <w:rPr>
                <w:lang w:eastAsia="ja-JP"/>
              </w:rPr>
              <w:t>DC_</w:t>
            </w:r>
            <w:r>
              <w:rPr>
                <w:lang w:eastAsia="ja-JP"/>
              </w:rPr>
              <w:t>1</w:t>
            </w:r>
            <w:r w:rsidRPr="001338E2">
              <w:rPr>
                <w:lang w:eastAsia="ja-JP"/>
              </w:rPr>
              <w:t>A_n</w:t>
            </w:r>
            <w:r>
              <w:rPr>
                <w:lang w:eastAsia="ja-JP"/>
              </w:rPr>
              <w:t>3</w:t>
            </w:r>
            <w:r w:rsidRPr="001338E2">
              <w:rPr>
                <w:lang w:eastAsia="ja-JP"/>
              </w:rPr>
              <w:t>A</w:t>
            </w:r>
          </w:p>
          <w:p w14:paraId="221C39D7" w14:textId="77777777" w:rsidR="00C02F52" w:rsidRPr="00EF5447" w:rsidRDefault="00C02F52" w:rsidP="006147E1">
            <w:pPr>
              <w:pStyle w:val="TAC"/>
              <w:rPr>
                <w:rFonts w:eastAsia="Malgun Gothic"/>
                <w:lang w:eastAsia="ko-KR"/>
              </w:rPr>
            </w:pPr>
            <w:r w:rsidRPr="001338E2">
              <w:rPr>
                <w:lang w:eastAsia="ja-JP"/>
              </w:rPr>
              <w:t>DC_</w:t>
            </w:r>
            <w:r>
              <w:rPr>
                <w:lang w:eastAsia="ja-JP"/>
              </w:rPr>
              <w:t>20</w:t>
            </w:r>
            <w:r w:rsidRPr="001338E2">
              <w:rPr>
                <w:lang w:eastAsia="ja-JP"/>
              </w:rPr>
              <w:t>A_n</w:t>
            </w:r>
            <w:r>
              <w:rPr>
                <w:lang w:eastAsia="ja-JP"/>
              </w:rPr>
              <w:t>3</w:t>
            </w:r>
            <w:r w:rsidRPr="001338E2">
              <w:rPr>
                <w:lang w:eastAsia="ja-JP"/>
              </w:rPr>
              <w:t>A</w:t>
            </w:r>
          </w:p>
        </w:tc>
      </w:tr>
      <w:tr w:rsidR="00C02F52" w14:paraId="0CE95915" w14:textId="77777777" w:rsidTr="006147E1">
        <w:trPr>
          <w:trHeight w:val="187"/>
          <w:jc w:val="center"/>
        </w:trPr>
        <w:tc>
          <w:tcPr>
            <w:tcW w:w="3397" w:type="dxa"/>
            <w:shd w:val="clear" w:color="auto" w:fill="auto"/>
            <w:noWrap/>
          </w:tcPr>
          <w:p w14:paraId="4FBE8A4F" w14:textId="77777777" w:rsidR="00C02F52" w:rsidRDefault="00C02F52" w:rsidP="006147E1">
            <w:pPr>
              <w:pStyle w:val="TAC"/>
            </w:pPr>
            <w:r>
              <w:t>DC_1A-20A-32A</w:t>
            </w:r>
            <w:r w:rsidRPr="00940479">
              <w:t>_n</w:t>
            </w:r>
            <w:r>
              <w:t>8</w:t>
            </w:r>
            <w:r w:rsidRPr="00940479">
              <w:rPr>
                <w:lang w:val="fi-FI"/>
              </w:rPr>
              <w:t>A</w:t>
            </w:r>
          </w:p>
        </w:tc>
        <w:tc>
          <w:tcPr>
            <w:tcW w:w="3573" w:type="dxa"/>
            <w:gridSpan w:val="2"/>
          </w:tcPr>
          <w:p w14:paraId="5BCCE891" w14:textId="77777777" w:rsidR="00C02F52" w:rsidRPr="00940479" w:rsidRDefault="00C02F52" w:rsidP="006147E1">
            <w:pPr>
              <w:pStyle w:val="TAC"/>
            </w:pPr>
            <w:r>
              <w:t>DC_1A_n8</w:t>
            </w:r>
            <w:r w:rsidRPr="00940479">
              <w:t>A</w:t>
            </w:r>
          </w:p>
          <w:p w14:paraId="5F02E3C8" w14:textId="77777777" w:rsidR="00C02F52" w:rsidRDefault="00C02F52" w:rsidP="006147E1">
            <w:pPr>
              <w:pStyle w:val="TAC"/>
            </w:pPr>
            <w:r>
              <w:t>DC_20A_n8</w:t>
            </w:r>
            <w:r w:rsidRPr="00940479">
              <w:t>A</w:t>
            </w:r>
          </w:p>
        </w:tc>
      </w:tr>
      <w:tr w:rsidR="00C02F52" w:rsidRPr="001338E2" w14:paraId="416D4501"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F0B43E8" w14:textId="77777777" w:rsidR="00C02F52" w:rsidRPr="001338E2" w:rsidRDefault="00C02F52" w:rsidP="006147E1">
            <w:pPr>
              <w:pStyle w:val="TAC"/>
              <w:rPr>
                <w:lang w:eastAsia="ja-JP"/>
              </w:rPr>
            </w:pPr>
            <w:r>
              <w:t>DC_1A-20A-32A_n</w:t>
            </w:r>
            <w:r>
              <w:rPr>
                <w:lang w:val="fi-FI"/>
              </w:rPr>
              <w:t>28A</w:t>
            </w:r>
            <w:r>
              <w:rPr>
                <w:rFonts w:eastAsia="Malgun Gothic"/>
                <w:vertAlign w:val="superscript"/>
                <w:lang w:eastAsia="ko-KR"/>
              </w:rPr>
              <w:t>8,14</w:t>
            </w:r>
          </w:p>
        </w:tc>
        <w:tc>
          <w:tcPr>
            <w:tcW w:w="3573" w:type="dxa"/>
            <w:gridSpan w:val="2"/>
            <w:tcBorders>
              <w:top w:val="single" w:sz="4" w:space="0" w:color="auto"/>
              <w:left w:val="single" w:sz="4" w:space="0" w:color="auto"/>
              <w:bottom w:val="single" w:sz="4" w:space="0" w:color="auto"/>
              <w:right w:val="single" w:sz="4" w:space="0" w:color="auto"/>
            </w:tcBorders>
          </w:tcPr>
          <w:p w14:paraId="1E390DD9" w14:textId="77777777" w:rsidR="00C02F52" w:rsidRDefault="00C02F52" w:rsidP="006147E1">
            <w:pPr>
              <w:pStyle w:val="TAC"/>
            </w:pPr>
            <w:r>
              <w:t>DC_1A_n28A</w:t>
            </w:r>
          </w:p>
          <w:p w14:paraId="0DD50D56" w14:textId="77777777" w:rsidR="00C02F52" w:rsidRPr="001338E2" w:rsidRDefault="00C02F52" w:rsidP="006147E1">
            <w:pPr>
              <w:pStyle w:val="TAC"/>
              <w:rPr>
                <w:lang w:eastAsia="ja-JP"/>
              </w:rPr>
            </w:pPr>
            <w:r>
              <w:t>DC_20A_n28A</w:t>
            </w:r>
          </w:p>
        </w:tc>
      </w:tr>
      <w:tr w:rsidR="00C02F52" w:rsidRPr="00EF5447" w14:paraId="64CD1E26" w14:textId="77777777" w:rsidTr="006147E1">
        <w:trPr>
          <w:trHeight w:val="187"/>
          <w:jc w:val="center"/>
        </w:trPr>
        <w:tc>
          <w:tcPr>
            <w:tcW w:w="3397" w:type="dxa"/>
            <w:shd w:val="clear" w:color="auto" w:fill="auto"/>
            <w:noWrap/>
          </w:tcPr>
          <w:p w14:paraId="17FD0A03" w14:textId="77777777" w:rsidR="00C02F52" w:rsidRPr="00EF5447" w:rsidRDefault="00C02F52" w:rsidP="006147E1">
            <w:pPr>
              <w:pStyle w:val="TAC"/>
              <w:rPr>
                <w:lang w:eastAsia="ja-JP"/>
              </w:rPr>
            </w:pPr>
            <w:r>
              <w:t>DC_1A-20A-32A_n</w:t>
            </w:r>
            <w:r>
              <w:rPr>
                <w:lang w:val="fi-FI"/>
              </w:rPr>
              <w:t>78A</w:t>
            </w:r>
          </w:p>
        </w:tc>
        <w:tc>
          <w:tcPr>
            <w:tcW w:w="3573" w:type="dxa"/>
            <w:gridSpan w:val="2"/>
          </w:tcPr>
          <w:p w14:paraId="6175D5FA" w14:textId="77777777" w:rsidR="00C02F52" w:rsidRPr="00940479" w:rsidRDefault="00C02F52" w:rsidP="006147E1">
            <w:pPr>
              <w:pStyle w:val="TAC"/>
            </w:pPr>
            <w:r>
              <w:t>DC_1A_n78</w:t>
            </w:r>
            <w:r w:rsidRPr="00940479">
              <w:t>A</w:t>
            </w:r>
          </w:p>
          <w:p w14:paraId="009EBD34" w14:textId="77777777" w:rsidR="00C02F52" w:rsidRPr="00EF5447" w:rsidRDefault="00C02F52" w:rsidP="006147E1">
            <w:pPr>
              <w:pStyle w:val="TAC"/>
              <w:rPr>
                <w:lang w:eastAsia="fi-FI"/>
              </w:rPr>
            </w:pPr>
            <w:r>
              <w:t>DC_20A_n78</w:t>
            </w:r>
            <w:r w:rsidRPr="00940479">
              <w:t>A</w:t>
            </w:r>
          </w:p>
        </w:tc>
      </w:tr>
      <w:tr w:rsidR="00C02F52" w:rsidRPr="00EF5447" w14:paraId="1A361354" w14:textId="77777777" w:rsidTr="006147E1">
        <w:trPr>
          <w:trHeight w:val="187"/>
          <w:jc w:val="center"/>
        </w:trPr>
        <w:tc>
          <w:tcPr>
            <w:tcW w:w="3397" w:type="dxa"/>
            <w:shd w:val="clear" w:color="auto" w:fill="auto"/>
            <w:noWrap/>
          </w:tcPr>
          <w:p w14:paraId="2C0A82BB" w14:textId="77777777" w:rsidR="00C02F52" w:rsidRPr="00EF5447" w:rsidRDefault="00C02F52" w:rsidP="006147E1">
            <w:pPr>
              <w:pStyle w:val="TAC"/>
              <w:rPr>
                <w:lang w:eastAsia="ja-JP"/>
              </w:rPr>
            </w:pPr>
            <w:r>
              <w:rPr>
                <w:rFonts w:cs="Arial"/>
                <w:color w:val="000000"/>
                <w:szCs w:val="18"/>
                <w:lang w:val="en-US" w:eastAsia="zh-CN" w:bidi="ar"/>
              </w:rPr>
              <w:t>DC_1A-</w:t>
            </w:r>
            <w:r>
              <w:rPr>
                <w:rFonts w:cs="Arial" w:hint="eastAsia"/>
                <w:color w:val="000000"/>
                <w:szCs w:val="18"/>
                <w:lang w:val="en-US" w:eastAsia="zh-CN" w:bidi="ar"/>
              </w:rPr>
              <w:t>20</w:t>
            </w:r>
            <w:r>
              <w:rPr>
                <w:rFonts w:cs="Arial"/>
                <w:color w:val="000000"/>
                <w:szCs w:val="18"/>
                <w:lang w:val="en-US" w:eastAsia="zh-CN" w:bidi="ar"/>
              </w:rPr>
              <w:t>A-38A_n3A</w:t>
            </w:r>
          </w:p>
        </w:tc>
        <w:tc>
          <w:tcPr>
            <w:tcW w:w="3573" w:type="dxa"/>
            <w:gridSpan w:val="2"/>
          </w:tcPr>
          <w:p w14:paraId="2A460698" w14:textId="77777777" w:rsidR="00C02F52" w:rsidRDefault="00C02F52" w:rsidP="006147E1">
            <w:pPr>
              <w:pStyle w:val="TAC"/>
              <w:rPr>
                <w:color w:val="000000"/>
                <w:szCs w:val="18"/>
                <w:lang w:val="en-US" w:eastAsia="zh-CN" w:bidi="ar"/>
              </w:rPr>
            </w:pPr>
            <w:r>
              <w:rPr>
                <w:rFonts w:cs="Arial"/>
                <w:color w:val="000000"/>
                <w:szCs w:val="18"/>
                <w:lang w:val="en-US" w:eastAsia="zh-CN" w:bidi="ar"/>
              </w:rPr>
              <w:t>DC_1A_n3A</w:t>
            </w:r>
          </w:p>
          <w:p w14:paraId="5B77B3B5" w14:textId="77777777" w:rsidR="00C02F52" w:rsidRPr="00EF5447" w:rsidRDefault="00C02F52" w:rsidP="006147E1">
            <w:pPr>
              <w:pStyle w:val="TAC"/>
              <w:rPr>
                <w:lang w:eastAsia="fi-FI"/>
              </w:rPr>
            </w:pPr>
            <w:r>
              <w:rPr>
                <w:rFonts w:cs="Arial"/>
                <w:color w:val="000000"/>
                <w:szCs w:val="18"/>
                <w:lang w:val="en-US" w:eastAsia="zh-CN" w:bidi="ar"/>
              </w:rPr>
              <w:t>DC_20A_n3A</w:t>
            </w:r>
          </w:p>
        </w:tc>
      </w:tr>
      <w:tr w:rsidR="00C02F52" w:rsidRPr="00EF5447" w14:paraId="58BA450A" w14:textId="77777777" w:rsidTr="006147E1">
        <w:trPr>
          <w:trHeight w:val="187"/>
          <w:jc w:val="center"/>
        </w:trPr>
        <w:tc>
          <w:tcPr>
            <w:tcW w:w="3397" w:type="dxa"/>
            <w:shd w:val="clear" w:color="auto" w:fill="auto"/>
            <w:noWrap/>
          </w:tcPr>
          <w:p w14:paraId="27903890" w14:textId="77777777" w:rsidR="00C02F52" w:rsidRPr="00EF5447" w:rsidRDefault="00C02F52" w:rsidP="006147E1">
            <w:pPr>
              <w:pStyle w:val="TAC"/>
              <w:rPr>
                <w:rFonts w:eastAsia="Malgun Gothic"/>
                <w:lang w:eastAsia="ko-KR"/>
              </w:rPr>
            </w:pPr>
            <w:r w:rsidRPr="00EF5447">
              <w:rPr>
                <w:lang w:eastAsia="ja-JP"/>
              </w:rPr>
              <w:t>DC_1A-20A</w:t>
            </w:r>
            <w:r>
              <w:rPr>
                <w:lang w:eastAsia="ja-JP"/>
              </w:rPr>
              <w:t>-</w:t>
            </w:r>
            <w:r w:rsidRPr="00EF5447">
              <w:rPr>
                <w:lang w:eastAsia="ja-JP"/>
              </w:rPr>
              <w:t>(n)38AA</w:t>
            </w:r>
          </w:p>
        </w:tc>
        <w:tc>
          <w:tcPr>
            <w:tcW w:w="3573" w:type="dxa"/>
            <w:gridSpan w:val="2"/>
          </w:tcPr>
          <w:p w14:paraId="62D6A4E2" w14:textId="77777777" w:rsidR="00C02F52" w:rsidRPr="00EF5447" w:rsidRDefault="00C02F52" w:rsidP="006147E1">
            <w:pPr>
              <w:pStyle w:val="TAC"/>
              <w:rPr>
                <w:lang w:eastAsia="fi-FI"/>
              </w:rPr>
            </w:pPr>
            <w:r w:rsidRPr="00EF5447">
              <w:rPr>
                <w:lang w:eastAsia="fi-FI"/>
              </w:rPr>
              <w:t>DC_</w:t>
            </w:r>
            <w:r w:rsidRPr="00EF5447">
              <w:rPr>
                <w:lang w:eastAsia="ja-JP"/>
              </w:rPr>
              <w:t>1</w:t>
            </w:r>
            <w:r w:rsidRPr="00EF5447">
              <w:rPr>
                <w:lang w:eastAsia="fi-FI"/>
              </w:rPr>
              <w:t>A_</w:t>
            </w:r>
            <w:r w:rsidRPr="00EF5447">
              <w:rPr>
                <w:lang w:eastAsia="ja-JP"/>
              </w:rPr>
              <w:t>n38</w:t>
            </w:r>
            <w:r w:rsidRPr="00EF5447">
              <w:rPr>
                <w:lang w:eastAsia="fi-FI"/>
              </w:rPr>
              <w:t>A</w:t>
            </w:r>
          </w:p>
          <w:p w14:paraId="5F805142" w14:textId="77777777" w:rsidR="00C02F52" w:rsidRPr="00EF5447" w:rsidRDefault="00C02F52" w:rsidP="006147E1">
            <w:pPr>
              <w:pStyle w:val="TAC"/>
              <w:rPr>
                <w:rFonts w:eastAsia="Malgun Gothic"/>
                <w:lang w:eastAsia="ko-KR"/>
              </w:rPr>
            </w:pPr>
            <w:r w:rsidRPr="00EF5447">
              <w:rPr>
                <w:lang w:eastAsia="fi-FI"/>
              </w:rPr>
              <w:t>DC_</w:t>
            </w:r>
            <w:r w:rsidRPr="00EF5447">
              <w:rPr>
                <w:lang w:eastAsia="ja-JP"/>
              </w:rPr>
              <w:t>20A</w:t>
            </w:r>
            <w:r w:rsidRPr="00EF5447">
              <w:rPr>
                <w:lang w:eastAsia="fi-FI"/>
              </w:rPr>
              <w:t>_</w:t>
            </w:r>
            <w:r w:rsidRPr="00EF5447">
              <w:rPr>
                <w:lang w:eastAsia="ja-JP"/>
              </w:rPr>
              <w:t>n38</w:t>
            </w:r>
            <w:r w:rsidRPr="00EF5447">
              <w:rPr>
                <w:lang w:eastAsia="fi-FI"/>
              </w:rPr>
              <w:t>A</w:t>
            </w:r>
          </w:p>
        </w:tc>
      </w:tr>
      <w:tr w:rsidR="00C02F52" w:rsidRPr="00EF5447" w14:paraId="4E4AF7A3" w14:textId="77777777" w:rsidTr="006147E1">
        <w:trPr>
          <w:trHeight w:val="187"/>
          <w:jc w:val="center"/>
        </w:trPr>
        <w:tc>
          <w:tcPr>
            <w:tcW w:w="3397" w:type="dxa"/>
            <w:shd w:val="clear" w:color="auto" w:fill="auto"/>
            <w:noWrap/>
          </w:tcPr>
          <w:p w14:paraId="7CF77855" w14:textId="77777777" w:rsidR="00C02F52" w:rsidRPr="00EF5447" w:rsidRDefault="00C02F52" w:rsidP="006147E1">
            <w:pPr>
              <w:pStyle w:val="TAC"/>
              <w:rPr>
                <w:rFonts w:cs="Arial"/>
                <w:szCs w:val="22"/>
                <w:lang w:eastAsia="zh-CN"/>
              </w:rPr>
            </w:pPr>
            <w:r>
              <w:t>DC_1A-20A-38A</w:t>
            </w:r>
            <w:r w:rsidRPr="00940479">
              <w:t>_n</w:t>
            </w:r>
            <w:r>
              <w:t>8</w:t>
            </w:r>
            <w:r w:rsidRPr="00940479">
              <w:rPr>
                <w:lang w:val="fi-FI"/>
              </w:rPr>
              <w:t>A</w:t>
            </w:r>
          </w:p>
        </w:tc>
        <w:tc>
          <w:tcPr>
            <w:tcW w:w="3573" w:type="dxa"/>
            <w:gridSpan w:val="2"/>
          </w:tcPr>
          <w:p w14:paraId="3CD03DB4" w14:textId="77777777" w:rsidR="00C02F52" w:rsidRDefault="00C02F52" w:rsidP="006147E1">
            <w:pPr>
              <w:pStyle w:val="TAC"/>
            </w:pPr>
            <w:r>
              <w:t>DC_1A_n8</w:t>
            </w:r>
            <w:r w:rsidRPr="00940479">
              <w:t>A</w:t>
            </w:r>
          </w:p>
          <w:p w14:paraId="1BDC00BA" w14:textId="77777777" w:rsidR="00C02F52" w:rsidRDefault="00C02F52" w:rsidP="006147E1">
            <w:pPr>
              <w:pStyle w:val="TAC"/>
            </w:pPr>
            <w:r>
              <w:t>DC_20A_n8</w:t>
            </w:r>
            <w:r w:rsidRPr="00940479">
              <w:t>A</w:t>
            </w:r>
          </w:p>
          <w:p w14:paraId="6214AD58" w14:textId="77777777" w:rsidR="00C02F52" w:rsidRPr="00EF5447" w:rsidRDefault="00C02F52" w:rsidP="006147E1">
            <w:pPr>
              <w:pStyle w:val="TAC"/>
              <w:rPr>
                <w:rFonts w:cs="Arial"/>
                <w:szCs w:val="22"/>
                <w:lang w:eastAsia="zh-CN"/>
              </w:rPr>
            </w:pPr>
            <w:r>
              <w:t>DC_38A_n8</w:t>
            </w:r>
            <w:r w:rsidRPr="00940479">
              <w:t>A</w:t>
            </w:r>
          </w:p>
        </w:tc>
      </w:tr>
      <w:tr w:rsidR="00C02F52" w:rsidRPr="00EF5447" w14:paraId="08C2A347" w14:textId="77777777" w:rsidTr="006147E1">
        <w:trPr>
          <w:trHeight w:val="187"/>
          <w:jc w:val="center"/>
        </w:trPr>
        <w:tc>
          <w:tcPr>
            <w:tcW w:w="3397" w:type="dxa"/>
            <w:shd w:val="clear" w:color="auto" w:fill="auto"/>
            <w:noWrap/>
          </w:tcPr>
          <w:p w14:paraId="2D0B0CEC" w14:textId="77777777" w:rsidR="00C02F52" w:rsidRPr="00EF5447" w:rsidRDefault="00C02F52" w:rsidP="006147E1">
            <w:pPr>
              <w:pStyle w:val="TAC"/>
              <w:rPr>
                <w:rFonts w:eastAsia="Malgun Gothic"/>
                <w:lang w:eastAsia="ko-KR"/>
              </w:rPr>
            </w:pPr>
            <w:r w:rsidRPr="00EF5447">
              <w:rPr>
                <w:rFonts w:cs="Arial"/>
                <w:szCs w:val="22"/>
                <w:lang w:eastAsia="zh-CN"/>
              </w:rPr>
              <w:t>DC_1A-20A-38A_n78A</w:t>
            </w:r>
          </w:p>
        </w:tc>
        <w:tc>
          <w:tcPr>
            <w:tcW w:w="3573" w:type="dxa"/>
            <w:gridSpan w:val="2"/>
          </w:tcPr>
          <w:p w14:paraId="1BFB7202" w14:textId="77777777" w:rsidR="00C02F52" w:rsidRDefault="00C02F52" w:rsidP="006147E1">
            <w:pPr>
              <w:pStyle w:val="TAC"/>
              <w:rPr>
                <w:rFonts w:cs="Arial"/>
                <w:szCs w:val="22"/>
                <w:lang w:eastAsia="zh-CN"/>
              </w:rPr>
            </w:pPr>
            <w:r w:rsidRPr="00EF5447">
              <w:rPr>
                <w:rFonts w:cs="Arial"/>
                <w:szCs w:val="22"/>
                <w:lang w:eastAsia="zh-CN"/>
              </w:rPr>
              <w:t>DC_1A_n78A</w:t>
            </w:r>
          </w:p>
          <w:p w14:paraId="18517A04" w14:textId="77777777" w:rsidR="00C02F52" w:rsidRPr="00EF5447" w:rsidRDefault="00C02F52" w:rsidP="006147E1">
            <w:pPr>
              <w:pStyle w:val="TAC"/>
              <w:rPr>
                <w:rFonts w:eastAsia="Malgun Gothic"/>
                <w:lang w:eastAsia="ko-KR"/>
              </w:rPr>
            </w:pPr>
            <w:r>
              <w:rPr>
                <w:rFonts w:cs="Arial"/>
                <w:szCs w:val="22"/>
                <w:lang w:eastAsia="zh-CN"/>
              </w:rPr>
              <w:t>DC_20A_n78A</w:t>
            </w:r>
          </w:p>
        </w:tc>
      </w:tr>
      <w:tr w:rsidR="00C02F52" w:rsidRPr="00EF5447" w14:paraId="412F07FD" w14:textId="77777777" w:rsidTr="006147E1">
        <w:trPr>
          <w:trHeight w:val="187"/>
          <w:jc w:val="center"/>
        </w:trPr>
        <w:tc>
          <w:tcPr>
            <w:tcW w:w="3397" w:type="dxa"/>
            <w:shd w:val="clear" w:color="auto" w:fill="auto"/>
            <w:noWrap/>
          </w:tcPr>
          <w:p w14:paraId="2DFE9AA2" w14:textId="77777777" w:rsidR="00C02F52" w:rsidRPr="00EF5447" w:rsidRDefault="00C02F52" w:rsidP="006147E1">
            <w:pPr>
              <w:pStyle w:val="TAC"/>
              <w:rPr>
                <w:rFonts w:cs="Arial"/>
                <w:szCs w:val="22"/>
                <w:lang w:eastAsia="zh-CN"/>
              </w:rPr>
            </w:pPr>
            <w:r>
              <w:rPr>
                <w:lang w:eastAsia="en-GB"/>
              </w:rPr>
              <w:t>DC_1A-20A-40A_n</w:t>
            </w:r>
            <w:r>
              <w:rPr>
                <w:lang w:val="fi-FI" w:eastAsia="en-GB"/>
              </w:rPr>
              <w:t>78A</w:t>
            </w:r>
          </w:p>
        </w:tc>
        <w:tc>
          <w:tcPr>
            <w:tcW w:w="3573" w:type="dxa"/>
            <w:gridSpan w:val="2"/>
          </w:tcPr>
          <w:p w14:paraId="1B7F0967" w14:textId="77777777" w:rsidR="00C02F52" w:rsidRDefault="00C02F52" w:rsidP="006147E1">
            <w:pPr>
              <w:pStyle w:val="TAC"/>
              <w:rPr>
                <w:rFonts w:eastAsiaTheme="minorHAnsi"/>
                <w:lang w:eastAsia="en-GB"/>
              </w:rPr>
            </w:pPr>
            <w:r>
              <w:rPr>
                <w:lang w:eastAsia="en-GB"/>
              </w:rPr>
              <w:t>DC_1A_n78A</w:t>
            </w:r>
          </w:p>
          <w:p w14:paraId="73987202" w14:textId="77777777" w:rsidR="00C02F52" w:rsidRDefault="00C02F52" w:rsidP="006147E1">
            <w:pPr>
              <w:pStyle w:val="TAC"/>
              <w:rPr>
                <w:lang w:eastAsia="en-GB"/>
              </w:rPr>
            </w:pPr>
            <w:r>
              <w:rPr>
                <w:lang w:eastAsia="en-GB"/>
              </w:rPr>
              <w:t>DC_20A_n78A</w:t>
            </w:r>
          </w:p>
          <w:p w14:paraId="3A5A9C68" w14:textId="77777777" w:rsidR="00C02F52" w:rsidRPr="00EF5447" w:rsidRDefault="00C02F52" w:rsidP="006147E1">
            <w:pPr>
              <w:pStyle w:val="TAC"/>
              <w:rPr>
                <w:rFonts w:cs="Arial"/>
                <w:szCs w:val="22"/>
                <w:lang w:eastAsia="zh-CN"/>
              </w:rPr>
            </w:pPr>
            <w:r>
              <w:rPr>
                <w:lang w:eastAsia="en-GB"/>
              </w:rPr>
              <w:t>DC_40A_n78A</w:t>
            </w:r>
          </w:p>
        </w:tc>
      </w:tr>
      <w:tr w:rsidR="00C02F52" w:rsidRPr="00EF5447" w14:paraId="663C424E" w14:textId="77777777" w:rsidTr="006147E1">
        <w:trPr>
          <w:trHeight w:val="187"/>
          <w:jc w:val="center"/>
        </w:trPr>
        <w:tc>
          <w:tcPr>
            <w:tcW w:w="3397" w:type="dxa"/>
            <w:shd w:val="clear" w:color="auto" w:fill="auto"/>
            <w:noWrap/>
          </w:tcPr>
          <w:p w14:paraId="44525651" w14:textId="77777777" w:rsidR="00C02F52" w:rsidRPr="00EF5447" w:rsidRDefault="00C02F52" w:rsidP="006147E1">
            <w:pPr>
              <w:pStyle w:val="TAC"/>
              <w:rPr>
                <w:rFonts w:cs="Arial"/>
                <w:szCs w:val="22"/>
                <w:lang w:eastAsia="zh-CN"/>
              </w:rPr>
            </w:pPr>
            <w:r w:rsidRPr="00EF5447">
              <w:rPr>
                <w:rFonts w:cs="Arial"/>
                <w:szCs w:val="22"/>
                <w:lang w:eastAsia="zh-CN"/>
              </w:rPr>
              <w:t>DC_1A-20A_n41A-n78A</w:t>
            </w:r>
          </w:p>
        </w:tc>
        <w:tc>
          <w:tcPr>
            <w:tcW w:w="3573" w:type="dxa"/>
            <w:gridSpan w:val="2"/>
          </w:tcPr>
          <w:p w14:paraId="25C6405D" w14:textId="77777777" w:rsidR="00C02F52" w:rsidRPr="00EF5447" w:rsidRDefault="00C02F52" w:rsidP="006147E1">
            <w:pPr>
              <w:pStyle w:val="TAC"/>
              <w:rPr>
                <w:rFonts w:cs="Arial"/>
                <w:szCs w:val="22"/>
                <w:lang w:eastAsia="zh-CN"/>
              </w:rPr>
            </w:pPr>
            <w:r w:rsidRPr="00EF5447">
              <w:rPr>
                <w:rFonts w:cs="Arial"/>
                <w:szCs w:val="22"/>
                <w:lang w:eastAsia="zh-CN"/>
              </w:rPr>
              <w:t>DC_1A_n41A</w:t>
            </w:r>
          </w:p>
          <w:p w14:paraId="419FE895" w14:textId="77777777" w:rsidR="00C02F52" w:rsidRPr="00EF5447" w:rsidRDefault="00C02F52" w:rsidP="006147E1">
            <w:pPr>
              <w:pStyle w:val="TAC"/>
              <w:rPr>
                <w:rFonts w:cs="Arial"/>
                <w:szCs w:val="22"/>
                <w:lang w:eastAsia="zh-CN"/>
              </w:rPr>
            </w:pPr>
            <w:r w:rsidRPr="00EF5447">
              <w:rPr>
                <w:rFonts w:cs="Arial"/>
                <w:szCs w:val="22"/>
                <w:lang w:eastAsia="zh-CN"/>
              </w:rPr>
              <w:t>DC_1A_n78A</w:t>
            </w:r>
          </w:p>
          <w:p w14:paraId="2EAA69D5" w14:textId="77777777" w:rsidR="00C02F52" w:rsidRPr="00EF5447" w:rsidRDefault="00C02F52" w:rsidP="006147E1">
            <w:pPr>
              <w:pStyle w:val="TAC"/>
              <w:rPr>
                <w:rFonts w:cs="Arial"/>
                <w:szCs w:val="22"/>
                <w:lang w:eastAsia="zh-CN"/>
              </w:rPr>
            </w:pPr>
            <w:r w:rsidRPr="00EF5447">
              <w:rPr>
                <w:rFonts w:cs="Arial"/>
                <w:szCs w:val="22"/>
                <w:lang w:eastAsia="zh-CN"/>
              </w:rPr>
              <w:t>DC_20A_n41A</w:t>
            </w:r>
          </w:p>
          <w:p w14:paraId="5AAAD1B7" w14:textId="77777777" w:rsidR="00C02F52" w:rsidRPr="00EF5447" w:rsidRDefault="00C02F52" w:rsidP="006147E1">
            <w:pPr>
              <w:pStyle w:val="TAC"/>
              <w:rPr>
                <w:rFonts w:cs="Arial"/>
                <w:szCs w:val="22"/>
                <w:lang w:eastAsia="zh-CN"/>
              </w:rPr>
            </w:pPr>
            <w:r w:rsidRPr="00EF5447">
              <w:rPr>
                <w:rFonts w:cs="Arial"/>
                <w:szCs w:val="22"/>
                <w:lang w:eastAsia="zh-CN"/>
              </w:rPr>
              <w:t>DC_20A_n78A</w:t>
            </w:r>
          </w:p>
        </w:tc>
      </w:tr>
      <w:tr w:rsidR="00C02F52" w:rsidRPr="00EF5447" w14:paraId="7C67F534" w14:textId="77777777" w:rsidTr="006147E1">
        <w:trPr>
          <w:trHeight w:val="187"/>
          <w:jc w:val="center"/>
        </w:trPr>
        <w:tc>
          <w:tcPr>
            <w:tcW w:w="3397" w:type="dxa"/>
            <w:shd w:val="clear" w:color="auto" w:fill="auto"/>
            <w:noWrap/>
          </w:tcPr>
          <w:p w14:paraId="30C88899" w14:textId="77777777" w:rsidR="00C02F52" w:rsidRPr="00EF5447" w:rsidRDefault="00C02F52" w:rsidP="006147E1">
            <w:pPr>
              <w:pStyle w:val="TAC"/>
            </w:pPr>
            <w:r w:rsidRPr="00EF5447">
              <w:t>DC_1A-21A-28A_n77A</w:t>
            </w:r>
            <w:r w:rsidRPr="00EF5447">
              <w:rPr>
                <w:vertAlign w:val="superscript"/>
              </w:rPr>
              <w:t>2</w:t>
            </w:r>
          </w:p>
        </w:tc>
        <w:tc>
          <w:tcPr>
            <w:tcW w:w="3573" w:type="dxa"/>
            <w:gridSpan w:val="2"/>
          </w:tcPr>
          <w:p w14:paraId="182D1C64" w14:textId="77777777" w:rsidR="00C02F52" w:rsidRPr="00EF5447" w:rsidRDefault="00C02F52" w:rsidP="006147E1">
            <w:pPr>
              <w:pStyle w:val="TAC"/>
            </w:pPr>
            <w:r w:rsidRPr="00EF5447">
              <w:t>DC_1A_n77A</w:t>
            </w:r>
          </w:p>
          <w:p w14:paraId="15A6F4C2" w14:textId="77777777" w:rsidR="00C02F52" w:rsidRPr="00EF5447" w:rsidRDefault="00C02F52" w:rsidP="006147E1">
            <w:pPr>
              <w:pStyle w:val="TAC"/>
            </w:pPr>
            <w:r w:rsidRPr="00EF5447">
              <w:t>DC_21A_n77A</w:t>
            </w:r>
          </w:p>
          <w:p w14:paraId="41087471" w14:textId="77777777" w:rsidR="00C02F52" w:rsidRPr="00EF5447" w:rsidRDefault="00C02F52" w:rsidP="006147E1">
            <w:pPr>
              <w:pStyle w:val="TAC"/>
            </w:pPr>
            <w:r w:rsidRPr="00EF5447">
              <w:t>DC_28A_n77A</w:t>
            </w:r>
          </w:p>
        </w:tc>
      </w:tr>
      <w:tr w:rsidR="00C02F52" w:rsidRPr="00EF5447" w14:paraId="69869306" w14:textId="77777777" w:rsidTr="006147E1">
        <w:trPr>
          <w:trHeight w:val="187"/>
          <w:jc w:val="center"/>
        </w:trPr>
        <w:tc>
          <w:tcPr>
            <w:tcW w:w="3397" w:type="dxa"/>
            <w:shd w:val="clear" w:color="auto" w:fill="auto"/>
            <w:noWrap/>
            <w:vAlign w:val="center"/>
          </w:tcPr>
          <w:p w14:paraId="3B36CA25" w14:textId="77777777" w:rsidR="00C02F52" w:rsidRPr="00EF5447" w:rsidRDefault="00C02F52" w:rsidP="006147E1">
            <w:pPr>
              <w:pStyle w:val="TAC"/>
            </w:pPr>
            <w:r w:rsidRPr="00395B06">
              <w:rPr>
                <w:rFonts w:cs="Arial"/>
                <w:lang w:eastAsia="ja-JP"/>
              </w:rPr>
              <w:t>DC_1A-</w:t>
            </w:r>
            <w:r>
              <w:rPr>
                <w:rFonts w:cs="Arial"/>
                <w:lang w:eastAsia="ja-JP"/>
              </w:rPr>
              <w:t>21</w:t>
            </w:r>
            <w:r w:rsidRPr="00395B06">
              <w:rPr>
                <w:rFonts w:cs="Arial"/>
                <w:lang w:eastAsia="ja-JP"/>
              </w:rPr>
              <w:t>A_n</w:t>
            </w:r>
            <w:r>
              <w:rPr>
                <w:rFonts w:cs="Arial"/>
                <w:lang w:eastAsia="ja-JP"/>
              </w:rPr>
              <w:t>28</w:t>
            </w:r>
            <w:r w:rsidRPr="00395B06">
              <w:rPr>
                <w:rFonts w:cs="Arial"/>
                <w:lang w:eastAsia="ja-JP"/>
              </w:rPr>
              <w:t>A-n7</w:t>
            </w:r>
            <w:r>
              <w:rPr>
                <w:rFonts w:cs="Arial"/>
                <w:lang w:eastAsia="ja-JP"/>
              </w:rPr>
              <w:t>7</w:t>
            </w:r>
            <w:r w:rsidRPr="00395B06">
              <w:rPr>
                <w:rFonts w:cs="Arial"/>
                <w:lang w:eastAsia="ja-JP"/>
              </w:rPr>
              <w:t>A</w:t>
            </w:r>
            <w:r w:rsidRPr="00797F41">
              <w:rPr>
                <w:vertAlign w:val="superscript"/>
                <w:lang w:eastAsia="ja-JP"/>
              </w:rPr>
              <w:t>2</w:t>
            </w:r>
          </w:p>
        </w:tc>
        <w:tc>
          <w:tcPr>
            <w:tcW w:w="3573" w:type="dxa"/>
            <w:gridSpan w:val="2"/>
            <w:vAlign w:val="center"/>
          </w:tcPr>
          <w:p w14:paraId="3FF5C9D4" w14:textId="77777777" w:rsidR="00C02F52" w:rsidRDefault="00C02F52" w:rsidP="006147E1">
            <w:pPr>
              <w:pStyle w:val="TAC"/>
              <w:rPr>
                <w:rFonts w:cs="Arial"/>
                <w:lang w:eastAsia="ja-JP"/>
              </w:rPr>
            </w:pPr>
            <w:r w:rsidRPr="000B36D5">
              <w:rPr>
                <w:rFonts w:cs="Arial"/>
                <w:lang w:eastAsia="ja-JP"/>
              </w:rPr>
              <w:t>DC_</w:t>
            </w:r>
            <w:r>
              <w:rPr>
                <w:rFonts w:cs="Arial"/>
                <w:lang w:val="en-US" w:eastAsia="ja-JP"/>
              </w:rPr>
              <w:t>1</w:t>
            </w:r>
            <w:proofErr w:type="spellStart"/>
            <w:r>
              <w:rPr>
                <w:rFonts w:cs="Arial"/>
                <w:lang w:eastAsia="ja-JP"/>
              </w:rPr>
              <w:t>A</w:t>
            </w:r>
            <w:r w:rsidRPr="00AA6E64">
              <w:rPr>
                <w:rFonts w:cs="Arial"/>
                <w:lang w:eastAsia="ja-JP"/>
              </w:rPr>
              <w:t>_n</w:t>
            </w:r>
            <w:proofErr w:type="spellEnd"/>
            <w:r>
              <w:rPr>
                <w:rFonts w:cs="Arial"/>
                <w:lang w:val="en-US" w:eastAsia="ja-JP"/>
              </w:rPr>
              <w:t>28</w:t>
            </w:r>
            <w:r>
              <w:rPr>
                <w:rFonts w:cs="Arial"/>
                <w:lang w:eastAsia="ja-JP"/>
              </w:rPr>
              <w:t>A</w:t>
            </w:r>
          </w:p>
          <w:p w14:paraId="534CA26E" w14:textId="77777777" w:rsidR="00C02F52" w:rsidRDefault="00C02F52" w:rsidP="006147E1">
            <w:pPr>
              <w:pStyle w:val="TAC"/>
              <w:rPr>
                <w:rFonts w:cs="Arial"/>
                <w:lang w:eastAsia="ja-JP"/>
              </w:rPr>
            </w:pPr>
            <w:r w:rsidRPr="000B36D5">
              <w:rPr>
                <w:rFonts w:cs="Arial"/>
                <w:lang w:eastAsia="ja-JP"/>
              </w:rPr>
              <w:t>DC_</w:t>
            </w:r>
            <w:r>
              <w:rPr>
                <w:rFonts w:cs="Arial"/>
                <w:lang w:val="en-US" w:eastAsia="ja-JP"/>
              </w:rPr>
              <w:t>1</w:t>
            </w:r>
            <w:proofErr w:type="spellStart"/>
            <w:r>
              <w:rPr>
                <w:rFonts w:cs="Arial"/>
                <w:lang w:eastAsia="ja-JP"/>
              </w:rPr>
              <w:t>A</w:t>
            </w:r>
            <w:r w:rsidRPr="00AA6E64">
              <w:rPr>
                <w:rFonts w:cs="Arial"/>
                <w:lang w:eastAsia="ja-JP"/>
              </w:rPr>
              <w:t>_n</w:t>
            </w:r>
            <w:proofErr w:type="spellEnd"/>
            <w:r>
              <w:rPr>
                <w:rFonts w:cs="Arial"/>
                <w:lang w:val="en-US" w:eastAsia="ja-JP"/>
              </w:rPr>
              <w:t>77</w:t>
            </w:r>
            <w:r>
              <w:rPr>
                <w:rFonts w:cs="Arial"/>
                <w:lang w:eastAsia="ja-JP"/>
              </w:rPr>
              <w:t>A</w:t>
            </w:r>
          </w:p>
          <w:p w14:paraId="3E003CB0" w14:textId="77777777" w:rsidR="00C02F52" w:rsidRDefault="00C02F52" w:rsidP="006147E1">
            <w:pPr>
              <w:pStyle w:val="TAC"/>
              <w:rPr>
                <w:rFonts w:cs="Arial"/>
                <w:lang w:eastAsia="ja-JP"/>
              </w:rPr>
            </w:pPr>
            <w:r w:rsidRPr="000B36D5">
              <w:rPr>
                <w:rFonts w:cs="Arial"/>
                <w:lang w:eastAsia="ja-JP"/>
              </w:rPr>
              <w:t>DC_</w:t>
            </w:r>
            <w:r>
              <w:rPr>
                <w:rFonts w:cs="Arial"/>
                <w:lang w:val="en-US" w:eastAsia="ja-JP"/>
              </w:rPr>
              <w:t>21</w:t>
            </w:r>
            <w:proofErr w:type="spellStart"/>
            <w:r>
              <w:rPr>
                <w:rFonts w:cs="Arial"/>
                <w:lang w:eastAsia="ja-JP"/>
              </w:rPr>
              <w:t>A</w:t>
            </w:r>
            <w:r w:rsidRPr="00AA6E64">
              <w:rPr>
                <w:rFonts w:cs="Arial"/>
                <w:lang w:eastAsia="ja-JP"/>
              </w:rPr>
              <w:t>_n</w:t>
            </w:r>
            <w:proofErr w:type="spellEnd"/>
            <w:r>
              <w:rPr>
                <w:rFonts w:cs="Arial"/>
                <w:lang w:val="en-US" w:eastAsia="ja-JP"/>
              </w:rPr>
              <w:t>28</w:t>
            </w:r>
            <w:r>
              <w:rPr>
                <w:rFonts w:cs="Arial"/>
                <w:lang w:eastAsia="ja-JP"/>
              </w:rPr>
              <w:t>A</w:t>
            </w:r>
          </w:p>
          <w:p w14:paraId="2A2506E7" w14:textId="77777777" w:rsidR="00C02F52" w:rsidRPr="00EF5447" w:rsidRDefault="00C02F52" w:rsidP="006147E1">
            <w:pPr>
              <w:pStyle w:val="TAC"/>
            </w:pPr>
            <w:r w:rsidRPr="000B36D5">
              <w:rPr>
                <w:rFonts w:cs="Arial"/>
                <w:lang w:eastAsia="ja-JP"/>
              </w:rPr>
              <w:t>DC_</w:t>
            </w:r>
            <w:r>
              <w:rPr>
                <w:rFonts w:cs="Arial"/>
                <w:lang w:val="en-US" w:eastAsia="ja-JP"/>
              </w:rPr>
              <w:t>21</w:t>
            </w:r>
            <w:proofErr w:type="spellStart"/>
            <w:r>
              <w:rPr>
                <w:rFonts w:cs="Arial"/>
                <w:lang w:eastAsia="ja-JP"/>
              </w:rPr>
              <w:t>A</w:t>
            </w:r>
            <w:r w:rsidRPr="00AA6E64">
              <w:rPr>
                <w:rFonts w:cs="Arial"/>
                <w:lang w:eastAsia="ja-JP"/>
              </w:rPr>
              <w:t>_n</w:t>
            </w:r>
            <w:proofErr w:type="spellEnd"/>
            <w:r>
              <w:rPr>
                <w:rFonts w:cs="Arial"/>
                <w:lang w:val="en-US" w:eastAsia="ja-JP"/>
              </w:rPr>
              <w:t>77</w:t>
            </w:r>
            <w:r>
              <w:rPr>
                <w:rFonts w:cs="Arial"/>
                <w:lang w:eastAsia="ja-JP"/>
              </w:rPr>
              <w:t>A</w:t>
            </w:r>
          </w:p>
        </w:tc>
      </w:tr>
      <w:tr w:rsidR="00C02F52" w:rsidRPr="00EF5447" w14:paraId="28BC8AFF" w14:textId="77777777" w:rsidTr="006147E1">
        <w:trPr>
          <w:trHeight w:val="187"/>
          <w:jc w:val="center"/>
        </w:trPr>
        <w:tc>
          <w:tcPr>
            <w:tcW w:w="3397" w:type="dxa"/>
            <w:shd w:val="clear" w:color="auto" w:fill="auto"/>
            <w:noWrap/>
          </w:tcPr>
          <w:p w14:paraId="6AC3357A" w14:textId="77777777" w:rsidR="00C02F52" w:rsidRPr="00EF5447" w:rsidRDefault="00C02F52" w:rsidP="006147E1">
            <w:pPr>
              <w:pStyle w:val="TAC"/>
            </w:pPr>
            <w:r w:rsidRPr="00EF5447">
              <w:t>DC_1A-21A-28A_n78A</w:t>
            </w:r>
            <w:r w:rsidRPr="00EF5447">
              <w:rPr>
                <w:vertAlign w:val="superscript"/>
              </w:rPr>
              <w:t>2</w:t>
            </w:r>
          </w:p>
        </w:tc>
        <w:tc>
          <w:tcPr>
            <w:tcW w:w="3573" w:type="dxa"/>
            <w:gridSpan w:val="2"/>
          </w:tcPr>
          <w:p w14:paraId="5DE78387" w14:textId="77777777" w:rsidR="00C02F52" w:rsidRPr="00EF5447" w:rsidRDefault="00C02F52" w:rsidP="006147E1">
            <w:pPr>
              <w:pStyle w:val="TAC"/>
            </w:pPr>
            <w:r w:rsidRPr="00EF5447">
              <w:t>DC_1A_n78A</w:t>
            </w:r>
          </w:p>
          <w:p w14:paraId="15ADB5B3" w14:textId="77777777" w:rsidR="00C02F52" w:rsidRPr="00EF5447" w:rsidRDefault="00C02F52" w:rsidP="006147E1">
            <w:pPr>
              <w:pStyle w:val="TAC"/>
            </w:pPr>
            <w:r w:rsidRPr="00EF5447">
              <w:t>DC_21A_n78A</w:t>
            </w:r>
          </w:p>
          <w:p w14:paraId="44205DD5" w14:textId="77777777" w:rsidR="00C02F52" w:rsidRPr="00EF5447" w:rsidRDefault="00C02F52" w:rsidP="006147E1">
            <w:pPr>
              <w:pStyle w:val="TAC"/>
            </w:pPr>
            <w:r w:rsidRPr="00EF5447">
              <w:t>DC_28A_n78A</w:t>
            </w:r>
          </w:p>
        </w:tc>
      </w:tr>
      <w:tr w:rsidR="00C02F52" w:rsidRPr="00EF5447" w14:paraId="30662513" w14:textId="77777777" w:rsidTr="006147E1">
        <w:trPr>
          <w:trHeight w:val="187"/>
          <w:jc w:val="center"/>
        </w:trPr>
        <w:tc>
          <w:tcPr>
            <w:tcW w:w="3397" w:type="dxa"/>
            <w:shd w:val="clear" w:color="auto" w:fill="auto"/>
            <w:noWrap/>
            <w:vAlign w:val="center"/>
          </w:tcPr>
          <w:p w14:paraId="642D3193" w14:textId="77777777" w:rsidR="00C02F52" w:rsidRPr="00EF5447" w:rsidRDefault="00C02F52" w:rsidP="006147E1">
            <w:pPr>
              <w:pStyle w:val="TAC"/>
            </w:pPr>
            <w:r w:rsidRPr="00395B06">
              <w:rPr>
                <w:rFonts w:cs="Arial"/>
                <w:lang w:eastAsia="ja-JP"/>
              </w:rPr>
              <w:lastRenderedPageBreak/>
              <w:t>DC_1A-</w:t>
            </w:r>
            <w:r>
              <w:rPr>
                <w:rFonts w:cs="Arial"/>
                <w:lang w:eastAsia="ja-JP"/>
              </w:rPr>
              <w:t>21</w:t>
            </w:r>
            <w:r w:rsidRPr="00395B06">
              <w:rPr>
                <w:rFonts w:cs="Arial"/>
                <w:lang w:eastAsia="ja-JP"/>
              </w:rPr>
              <w:t>A_n</w:t>
            </w:r>
            <w:r>
              <w:rPr>
                <w:rFonts w:cs="Arial"/>
                <w:lang w:eastAsia="ja-JP"/>
              </w:rPr>
              <w:t>28</w:t>
            </w:r>
            <w:r w:rsidRPr="00395B06">
              <w:rPr>
                <w:rFonts w:cs="Arial"/>
                <w:lang w:eastAsia="ja-JP"/>
              </w:rPr>
              <w:t>A-</w:t>
            </w:r>
            <w:r>
              <w:rPr>
                <w:rFonts w:cs="Arial"/>
                <w:lang w:eastAsia="ja-JP"/>
              </w:rPr>
              <w:t>n78</w:t>
            </w:r>
            <w:r w:rsidRPr="00395B06">
              <w:rPr>
                <w:rFonts w:cs="Arial"/>
                <w:lang w:eastAsia="ja-JP"/>
              </w:rPr>
              <w:t>A</w:t>
            </w:r>
            <w:r w:rsidRPr="00797F41">
              <w:rPr>
                <w:vertAlign w:val="superscript"/>
                <w:lang w:eastAsia="ja-JP"/>
              </w:rPr>
              <w:t>2</w:t>
            </w:r>
          </w:p>
        </w:tc>
        <w:tc>
          <w:tcPr>
            <w:tcW w:w="3573" w:type="dxa"/>
            <w:gridSpan w:val="2"/>
            <w:vAlign w:val="center"/>
          </w:tcPr>
          <w:p w14:paraId="34D3C58C" w14:textId="77777777" w:rsidR="00C02F52" w:rsidRDefault="00C02F52" w:rsidP="006147E1">
            <w:pPr>
              <w:pStyle w:val="TAC"/>
              <w:rPr>
                <w:rFonts w:cs="Arial"/>
                <w:lang w:eastAsia="ja-JP"/>
              </w:rPr>
            </w:pPr>
            <w:r w:rsidRPr="000B36D5">
              <w:rPr>
                <w:rFonts w:cs="Arial"/>
                <w:lang w:eastAsia="ja-JP"/>
              </w:rPr>
              <w:t>DC_</w:t>
            </w:r>
            <w:r>
              <w:rPr>
                <w:rFonts w:cs="Arial"/>
                <w:lang w:val="en-US" w:eastAsia="ja-JP"/>
              </w:rPr>
              <w:t>1</w:t>
            </w:r>
            <w:proofErr w:type="spellStart"/>
            <w:r>
              <w:rPr>
                <w:rFonts w:cs="Arial"/>
                <w:lang w:eastAsia="ja-JP"/>
              </w:rPr>
              <w:t>A</w:t>
            </w:r>
            <w:r w:rsidRPr="00AA6E64">
              <w:rPr>
                <w:rFonts w:cs="Arial"/>
                <w:lang w:eastAsia="ja-JP"/>
              </w:rPr>
              <w:t>_n</w:t>
            </w:r>
            <w:proofErr w:type="spellEnd"/>
            <w:r>
              <w:rPr>
                <w:rFonts w:cs="Arial"/>
                <w:lang w:val="en-US" w:eastAsia="ja-JP"/>
              </w:rPr>
              <w:t>28</w:t>
            </w:r>
            <w:r>
              <w:rPr>
                <w:rFonts w:cs="Arial"/>
                <w:lang w:eastAsia="ja-JP"/>
              </w:rPr>
              <w:t>A</w:t>
            </w:r>
          </w:p>
          <w:p w14:paraId="3B4E49FA" w14:textId="77777777" w:rsidR="00C02F52" w:rsidRDefault="00C02F52" w:rsidP="006147E1">
            <w:pPr>
              <w:pStyle w:val="TAC"/>
              <w:rPr>
                <w:rFonts w:cs="Arial"/>
                <w:lang w:eastAsia="ja-JP"/>
              </w:rPr>
            </w:pPr>
            <w:r w:rsidRPr="000B36D5">
              <w:rPr>
                <w:rFonts w:cs="Arial"/>
                <w:lang w:eastAsia="ja-JP"/>
              </w:rPr>
              <w:t>DC_</w:t>
            </w:r>
            <w:r>
              <w:rPr>
                <w:rFonts w:cs="Arial"/>
                <w:lang w:val="en-US" w:eastAsia="ja-JP"/>
              </w:rPr>
              <w:t>1</w:t>
            </w:r>
            <w:r>
              <w:rPr>
                <w:rFonts w:cs="Arial"/>
                <w:lang w:eastAsia="ja-JP"/>
              </w:rPr>
              <w:t>A</w:t>
            </w:r>
            <w:r w:rsidRPr="00AA6E64">
              <w:rPr>
                <w:rFonts w:cs="Arial"/>
                <w:lang w:eastAsia="ja-JP"/>
              </w:rPr>
              <w:t>_</w:t>
            </w:r>
            <w:r>
              <w:rPr>
                <w:rFonts w:cs="Arial"/>
                <w:lang w:eastAsia="ja-JP"/>
              </w:rPr>
              <w:t>n78A</w:t>
            </w:r>
          </w:p>
          <w:p w14:paraId="4578C58D" w14:textId="77777777" w:rsidR="00C02F52" w:rsidRDefault="00C02F52" w:rsidP="006147E1">
            <w:pPr>
              <w:pStyle w:val="TAC"/>
              <w:rPr>
                <w:rFonts w:cs="Arial"/>
                <w:lang w:eastAsia="ja-JP"/>
              </w:rPr>
            </w:pPr>
            <w:r w:rsidRPr="000B36D5">
              <w:rPr>
                <w:rFonts w:cs="Arial"/>
                <w:lang w:eastAsia="ja-JP"/>
              </w:rPr>
              <w:t>DC_</w:t>
            </w:r>
            <w:r>
              <w:rPr>
                <w:rFonts w:cs="Arial"/>
                <w:lang w:val="en-US" w:eastAsia="ja-JP"/>
              </w:rPr>
              <w:t>21</w:t>
            </w:r>
            <w:proofErr w:type="spellStart"/>
            <w:r>
              <w:rPr>
                <w:rFonts w:cs="Arial"/>
                <w:lang w:eastAsia="ja-JP"/>
              </w:rPr>
              <w:t>A</w:t>
            </w:r>
            <w:r w:rsidRPr="00AA6E64">
              <w:rPr>
                <w:rFonts w:cs="Arial"/>
                <w:lang w:eastAsia="ja-JP"/>
              </w:rPr>
              <w:t>_n</w:t>
            </w:r>
            <w:proofErr w:type="spellEnd"/>
            <w:r>
              <w:rPr>
                <w:rFonts w:cs="Arial"/>
                <w:lang w:val="en-US" w:eastAsia="ja-JP"/>
              </w:rPr>
              <w:t>28</w:t>
            </w:r>
            <w:r>
              <w:rPr>
                <w:rFonts w:cs="Arial"/>
                <w:lang w:eastAsia="ja-JP"/>
              </w:rPr>
              <w:t>A</w:t>
            </w:r>
          </w:p>
          <w:p w14:paraId="453F81DF" w14:textId="77777777" w:rsidR="00C02F52" w:rsidRPr="00EF5447" w:rsidRDefault="00C02F52" w:rsidP="006147E1">
            <w:pPr>
              <w:pStyle w:val="TAC"/>
            </w:pPr>
            <w:r w:rsidRPr="000B36D5">
              <w:rPr>
                <w:rFonts w:cs="Arial"/>
                <w:lang w:eastAsia="ja-JP"/>
              </w:rPr>
              <w:t>DC_</w:t>
            </w:r>
            <w:r>
              <w:rPr>
                <w:rFonts w:cs="Arial"/>
                <w:lang w:val="en-US" w:eastAsia="ja-JP"/>
              </w:rPr>
              <w:t>21</w:t>
            </w:r>
            <w:r>
              <w:rPr>
                <w:rFonts w:cs="Arial"/>
                <w:lang w:eastAsia="ja-JP"/>
              </w:rPr>
              <w:t>A</w:t>
            </w:r>
            <w:r w:rsidRPr="00AA6E64">
              <w:rPr>
                <w:rFonts w:cs="Arial"/>
                <w:lang w:eastAsia="ja-JP"/>
              </w:rPr>
              <w:t>_</w:t>
            </w:r>
            <w:r>
              <w:rPr>
                <w:rFonts w:cs="Arial"/>
                <w:lang w:eastAsia="ja-JP"/>
              </w:rPr>
              <w:t>n78A</w:t>
            </w:r>
          </w:p>
        </w:tc>
      </w:tr>
      <w:tr w:rsidR="00C02F52" w:rsidRPr="00EF5447" w14:paraId="321EA0CE" w14:textId="77777777" w:rsidTr="006147E1">
        <w:trPr>
          <w:trHeight w:val="187"/>
          <w:jc w:val="center"/>
        </w:trPr>
        <w:tc>
          <w:tcPr>
            <w:tcW w:w="3397" w:type="dxa"/>
            <w:shd w:val="clear" w:color="auto" w:fill="auto"/>
            <w:noWrap/>
          </w:tcPr>
          <w:p w14:paraId="59A9144E" w14:textId="77777777" w:rsidR="00C02F52" w:rsidRPr="00EF5447" w:rsidRDefault="00C02F52" w:rsidP="006147E1">
            <w:pPr>
              <w:pStyle w:val="TAC"/>
            </w:pPr>
            <w:r w:rsidRPr="00EF5447">
              <w:t>DC_1A-21A-28A_n79A</w:t>
            </w:r>
            <w:r w:rsidRPr="00EF5447">
              <w:rPr>
                <w:vertAlign w:val="superscript"/>
              </w:rPr>
              <w:t>2</w:t>
            </w:r>
          </w:p>
        </w:tc>
        <w:tc>
          <w:tcPr>
            <w:tcW w:w="3573" w:type="dxa"/>
            <w:gridSpan w:val="2"/>
          </w:tcPr>
          <w:p w14:paraId="467CDC56" w14:textId="77777777" w:rsidR="00C02F52" w:rsidRPr="00EF5447" w:rsidRDefault="00C02F52" w:rsidP="006147E1">
            <w:pPr>
              <w:pStyle w:val="TAC"/>
            </w:pPr>
            <w:r w:rsidRPr="00EF5447">
              <w:t>DC_1A_n79A</w:t>
            </w:r>
          </w:p>
          <w:p w14:paraId="3F1DAD94" w14:textId="77777777" w:rsidR="00C02F52" w:rsidRPr="00EF5447" w:rsidRDefault="00C02F52" w:rsidP="006147E1">
            <w:pPr>
              <w:pStyle w:val="TAC"/>
            </w:pPr>
            <w:r w:rsidRPr="00EF5447">
              <w:t>DC_21A_n79A</w:t>
            </w:r>
          </w:p>
          <w:p w14:paraId="7098D48A" w14:textId="77777777" w:rsidR="00C02F52" w:rsidRPr="00EF5447" w:rsidRDefault="00C02F52" w:rsidP="006147E1">
            <w:pPr>
              <w:pStyle w:val="TAC"/>
            </w:pPr>
            <w:r w:rsidRPr="00EF5447">
              <w:t>DC_28A_n79A</w:t>
            </w:r>
          </w:p>
        </w:tc>
      </w:tr>
      <w:tr w:rsidR="00C02F52" w:rsidRPr="00EF5447" w14:paraId="77D4F168" w14:textId="77777777" w:rsidTr="006147E1">
        <w:trPr>
          <w:trHeight w:val="187"/>
          <w:jc w:val="center"/>
        </w:trPr>
        <w:tc>
          <w:tcPr>
            <w:tcW w:w="3397" w:type="dxa"/>
            <w:shd w:val="clear" w:color="auto" w:fill="auto"/>
            <w:noWrap/>
            <w:vAlign w:val="center"/>
          </w:tcPr>
          <w:p w14:paraId="5C0BBD40" w14:textId="77777777" w:rsidR="00C02F52" w:rsidRPr="00EF5447" w:rsidRDefault="00C02F52" w:rsidP="006147E1">
            <w:pPr>
              <w:pStyle w:val="TAC"/>
            </w:pPr>
            <w:r w:rsidRPr="00395B06">
              <w:rPr>
                <w:rFonts w:cs="Arial"/>
                <w:lang w:eastAsia="ja-JP"/>
              </w:rPr>
              <w:t>DC_1A-</w:t>
            </w:r>
            <w:r>
              <w:rPr>
                <w:rFonts w:cs="Arial"/>
                <w:lang w:eastAsia="ja-JP"/>
              </w:rPr>
              <w:t>21</w:t>
            </w:r>
            <w:r w:rsidRPr="00395B06">
              <w:rPr>
                <w:rFonts w:cs="Arial"/>
                <w:lang w:eastAsia="ja-JP"/>
              </w:rPr>
              <w:t>A_n</w:t>
            </w:r>
            <w:r>
              <w:rPr>
                <w:rFonts w:cs="Arial"/>
                <w:lang w:eastAsia="ja-JP"/>
              </w:rPr>
              <w:t>28</w:t>
            </w:r>
            <w:r w:rsidRPr="00395B06">
              <w:rPr>
                <w:rFonts w:cs="Arial"/>
                <w:lang w:eastAsia="ja-JP"/>
              </w:rPr>
              <w:t>A-</w:t>
            </w:r>
            <w:r>
              <w:rPr>
                <w:rFonts w:cs="Arial"/>
                <w:lang w:eastAsia="ja-JP"/>
              </w:rPr>
              <w:t>n79</w:t>
            </w:r>
            <w:r w:rsidRPr="00395B06">
              <w:rPr>
                <w:rFonts w:cs="Arial"/>
                <w:lang w:eastAsia="ja-JP"/>
              </w:rPr>
              <w:t>A</w:t>
            </w:r>
            <w:r w:rsidRPr="00797F41">
              <w:rPr>
                <w:vertAlign w:val="superscript"/>
                <w:lang w:eastAsia="ja-JP"/>
              </w:rPr>
              <w:t>2</w:t>
            </w:r>
          </w:p>
        </w:tc>
        <w:tc>
          <w:tcPr>
            <w:tcW w:w="3573" w:type="dxa"/>
            <w:gridSpan w:val="2"/>
            <w:vAlign w:val="center"/>
          </w:tcPr>
          <w:p w14:paraId="496825DA" w14:textId="77777777" w:rsidR="00C02F52" w:rsidRDefault="00C02F52" w:rsidP="006147E1">
            <w:pPr>
              <w:pStyle w:val="TAC"/>
              <w:rPr>
                <w:rFonts w:cs="Arial"/>
                <w:lang w:eastAsia="ja-JP"/>
              </w:rPr>
            </w:pPr>
            <w:r w:rsidRPr="000B36D5">
              <w:rPr>
                <w:rFonts w:cs="Arial"/>
                <w:lang w:eastAsia="ja-JP"/>
              </w:rPr>
              <w:t>DC_</w:t>
            </w:r>
            <w:r>
              <w:rPr>
                <w:rFonts w:cs="Arial"/>
                <w:lang w:val="en-US" w:eastAsia="ja-JP"/>
              </w:rPr>
              <w:t>1</w:t>
            </w:r>
            <w:proofErr w:type="spellStart"/>
            <w:r>
              <w:rPr>
                <w:rFonts w:cs="Arial"/>
                <w:lang w:eastAsia="ja-JP"/>
              </w:rPr>
              <w:t>A</w:t>
            </w:r>
            <w:r w:rsidRPr="00AA6E64">
              <w:rPr>
                <w:rFonts w:cs="Arial"/>
                <w:lang w:eastAsia="ja-JP"/>
              </w:rPr>
              <w:t>_n</w:t>
            </w:r>
            <w:proofErr w:type="spellEnd"/>
            <w:r>
              <w:rPr>
                <w:rFonts w:cs="Arial"/>
                <w:lang w:val="en-US" w:eastAsia="ja-JP"/>
              </w:rPr>
              <w:t>28</w:t>
            </w:r>
            <w:r>
              <w:rPr>
                <w:rFonts w:cs="Arial"/>
                <w:lang w:eastAsia="ja-JP"/>
              </w:rPr>
              <w:t>A</w:t>
            </w:r>
          </w:p>
          <w:p w14:paraId="3B8101B9" w14:textId="77777777" w:rsidR="00C02F52" w:rsidRDefault="00C02F52" w:rsidP="006147E1">
            <w:pPr>
              <w:pStyle w:val="TAC"/>
              <w:rPr>
                <w:rFonts w:cs="Arial"/>
                <w:lang w:eastAsia="ja-JP"/>
              </w:rPr>
            </w:pPr>
            <w:r w:rsidRPr="000B36D5">
              <w:rPr>
                <w:rFonts w:cs="Arial"/>
                <w:lang w:eastAsia="ja-JP"/>
              </w:rPr>
              <w:t>DC_</w:t>
            </w:r>
            <w:r>
              <w:rPr>
                <w:rFonts w:cs="Arial"/>
                <w:lang w:val="en-US" w:eastAsia="ja-JP"/>
              </w:rPr>
              <w:t>1</w:t>
            </w:r>
            <w:r>
              <w:rPr>
                <w:rFonts w:cs="Arial"/>
                <w:lang w:eastAsia="ja-JP"/>
              </w:rPr>
              <w:t>A</w:t>
            </w:r>
            <w:r w:rsidRPr="00AA6E64">
              <w:rPr>
                <w:rFonts w:cs="Arial"/>
                <w:lang w:eastAsia="ja-JP"/>
              </w:rPr>
              <w:t>_</w:t>
            </w:r>
            <w:r>
              <w:rPr>
                <w:rFonts w:cs="Arial"/>
                <w:lang w:eastAsia="ja-JP"/>
              </w:rPr>
              <w:t>n79A</w:t>
            </w:r>
          </w:p>
          <w:p w14:paraId="5F2BF4C4" w14:textId="77777777" w:rsidR="00C02F52" w:rsidRDefault="00C02F52" w:rsidP="006147E1">
            <w:pPr>
              <w:pStyle w:val="TAC"/>
              <w:rPr>
                <w:rFonts w:cs="Arial"/>
                <w:lang w:eastAsia="ja-JP"/>
              </w:rPr>
            </w:pPr>
            <w:r w:rsidRPr="000B36D5">
              <w:rPr>
                <w:rFonts w:cs="Arial"/>
                <w:lang w:eastAsia="ja-JP"/>
              </w:rPr>
              <w:t>DC_</w:t>
            </w:r>
            <w:r>
              <w:rPr>
                <w:rFonts w:cs="Arial"/>
                <w:lang w:val="en-US" w:eastAsia="ja-JP"/>
              </w:rPr>
              <w:t>21</w:t>
            </w:r>
            <w:proofErr w:type="spellStart"/>
            <w:r>
              <w:rPr>
                <w:rFonts w:cs="Arial"/>
                <w:lang w:eastAsia="ja-JP"/>
              </w:rPr>
              <w:t>A</w:t>
            </w:r>
            <w:r w:rsidRPr="00AA6E64">
              <w:rPr>
                <w:rFonts w:cs="Arial"/>
                <w:lang w:eastAsia="ja-JP"/>
              </w:rPr>
              <w:t>_n</w:t>
            </w:r>
            <w:proofErr w:type="spellEnd"/>
            <w:r>
              <w:rPr>
                <w:rFonts w:cs="Arial"/>
                <w:lang w:val="en-US" w:eastAsia="ja-JP"/>
              </w:rPr>
              <w:t>28</w:t>
            </w:r>
            <w:r>
              <w:rPr>
                <w:rFonts w:cs="Arial"/>
                <w:lang w:eastAsia="ja-JP"/>
              </w:rPr>
              <w:t>A</w:t>
            </w:r>
          </w:p>
          <w:p w14:paraId="3459E5E2" w14:textId="77777777" w:rsidR="00C02F52" w:rsidRPr="00EF5447" w:rsidRDefault="00C02F52" w:rsidP="006147E1">
            <w:pPr>
              <w:pStyle w:val="TAC"/>
            </w:pPr>
            <w:r w:rsidRPr="000B36D5">
              <w:rPr>
                <w:rFonts w:cs="Arial"/>
                <w:lang w:eastAsia="ja-JP"/>
              </w:rPr>
              <w:t>DC_</w:t>
            </w:r>
            <w:r>
              <w:rPr>
                <w:rFonts w:cs="Arial"/>
                <w:lang w:val="en-US" w:eastAsia="ja-JP"/>
              </w:rPr>
              <w:t>21</w:t>
            </w:r>
            <w:r>
              <w:rPr>
                <w:rFonts w:cs="Arial"/>
                <w:lang w:eastAsia="ja-JP"/>
              </w:rPr>
              <w:t>A</w:t>
            </w:r>
            <w:r w:rsidRPr="00AA6E64">
              <w:rPr>
                <w:rFonts w:cs="Arial"/>
                <w:lang w:eastAsia="ja-JP"/>
              </w:rPr>
              <w:t>_</w:t>
            </w:r>
            <w:r>
              <w:rPr>
                <w:rFonts w:cs="Arial"/>
                <w:lang w:eastAsia="ja-JP"/>
              </w:rPr>
              <w:t>n79A</w:t>
            </w:r>
          </w:p>
        </w:tc>
      </w:tr>
      <w:tr w:rsidR="00C02F52" w:rsidRPr="00EF5447" w14:paraId="1A931900"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F3E089C" w14:textId="77777777" w:rsidR="00C02F52" w:rsidRDefault="00C02F52" w:rsidP="006147E1">
            <w:pPr>
              <w:pStyle w:val="TAC"/>
            </w:pPr>
            <w:r>
              <w:t>DC_1A-21A-42A_n77A</w:t>
            </w:r>
            <w:r>
              <w:rPr>
                <w:vertAlign w:val="superscript"/>
                <w:lang w:eastAsia="ja-JP"/>
              </w:rPr>
              <w:t>7,8</w:t>
            </w:r>
          </w:p>
          <w:p w14:paraId="49DD1CD1" w14:textId="77777777" w:rsidR="00C02F52" w:rsidRDefault="00C02F52" w:rsidP="006147E1">
            <w:pPr>
              <w:pStyle w:val="TAC"/>
            </w:pPr>
            <w:r>
              <w:t>DC_1A-21A-42A_n77C</w:t>
            </w:r>
            <w:r>
              <w:rPr>
                <w:vertAlign w:val="superscript"/>
                <w:lang w:eastAsia="ja-JP"/>
              </w:rPr>
              <w:t>7,8</w:t>
            </w:r>
          </w:p>
          <w:p w14:paraId="42A75717" w14:textId="77777777" w:rsidR="00C02F52" w:rsidRDefault="00C02F52" w:rsidP="006147E1">
            <w:pPr>
              <w:pStyle w:val="TAC"/>
            </w:pPr>
            <w:r>
              <w:t>DC_1A-21A-42C_n77A</w:t>
            </w:r>
            <w:r>
              <w:rPr>
                <w:vertAlign w:val="superscript"/>
                <w:lang w:eastAsia="ja-JP"/>
              </w:rPr>
              <w:t>7,8</w:t>
            </w:r>
          </w:p>
          <w:p w14:paraId="28C4ED0A" w14:textId="77777777" w:rsidR="00C02F52" w:rsidRDefault="00C02F52" w:rsidP="006147E1">
            <w:pPr>
              <w:pStyle w:val="TAC"/>
              <w:rPr>
                <w:rFonts w:cs="Arial"/>
                <w:lang w:eastAsia="ja-JP"/>
              </w:rPr>
            </w:pPr>
            <w:r>
              <w:rPr>
                <w:rFonts w:cs="Arial"/>
                <w:lang w:eastAsia="ja-JP"/>
              </w:rPr>
              <w:t>DC</w:t>
            </w:r>
            <w:r>
              <w:rPr>
                <w:rFonts w:cs="Arial"/>
              </w:rPr>
              <w:t>_</w:t>
            </w:r>
            <w:r>
              <w:rPr>
                <w:rFonts w:cs="Arial"/>
                <w:lang w:eastAsia="ja-JP"/>
              </w:rPr>
              <w:t>1A-21A-42C_n77C</w:t>
            </w:r>
            <w:r>
              <w:rPr>
                <w:vertAlign w:val="superscript"/>
                <w:lang w:eastAsia="ja-JP"/>
              </w:rPr>
              <w:t>7,8</w:t>
            </w:r>
          </w:p>
          <w:p w14:paraId="25C670C0" w14:textId="77777777" w:rsidR="00C02F52" w:rsidRDefault="00C02F52" w:rsidP="006147E1">
            <w:pPr>
              <w:pStyle w:val="TAC"/>
              <w:rPr>
                <w:rFonts w:cs="Arial"/>
                <w:lang w:eastAsia="ja-JP"/>
              </w:rPr>
            </w:pPr>
            <w:r>
              <w:rPr>
                <w:rFonts w:cs="Arial"/>
                <w:lang w:eastAsia="ja-JP"/>
              </w:rPr>
              <w:t>DC</w:t>
            </w:r>
            <w:r>
              <w:rPr>
                <w:rFonts w:cs="Arial"/>
              </w:rPr>
              <w:t>_</w:t>
            </w:r>
            <w:r>
              <w:rPr>
                <w:rFonts w:cs="Arial"/>
                <w:lang w:eastAsia="ja-JP"/>
              </w:rPr>
              <w:t>1A-21A-42D_n77A</w:t>
            </w:r>
            <w:r>
              <w:rPr>
                <w:vertAlign w:val="superscript"/>
                <w:lang w:eastAsia="ja-JP"/>
              </w:rPr>
              <w:t>7,8</w:t>
            </w:r>
          </w:p>
          <w:p w14:paraId="48E0409A" w14:textId="77777777" w:rsidR="00C02F52" w:rsidRPr="00EF5447" w:rsidRDefault="00C02F52" w:rsidP="006147E1">
            <w:pPr>
              <w:pStyle w:val="TAC"/>
              <w:rPr>
                <w:lang w:eastAsia="fi-FI"/>
              </w:rPr>
            </w:pPr>
            <w:r>
              <w:rPr>
                <w:rFonts w:cs="Arial"/>
                <w:lang w:eastAsia="ja-JP"/>
              </w:rPr>
              <w:t>DC</w:t>
            </w:r>
            <w:r>
              <w:rPr>
                <w:rFonts w:cs="Arial"/>
              </w:rPr>
              <w:t>_</w:t>
            </w:r>
            <w:r>
              <w:rPr>
                <w:rFonts w:cs="Arial"/>
                <w:lang w:eastAsia="ja-JP"/>
              </w:rPr>
              <w:t>1A-21A-42D_n77C</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5E1B3F64" w14:textId="77777777" w:rsidR="00C02F52" w:rsidRDefault="00C02F52" w:rsidP="006147E1">
            <w:pPr>
              <w:pStyle w:val="TAC"/>
            </w:pPr>
            <w:r>
              <w:t>DC_1A_n77A</w:t>
            </w:r>
          </w:p>
          <w:p w14:paraId="565BCB4C" w14:textId="77777777" w:rsidR="00C02F52" w:rsidRPr="00EF5447" w:rsidRDefault="00C02F52" w:rsidP="006147E1">
            <w:pPr>
              <w:pStyle w:val="TAC"/>
              <w:rPr>
                <w:lang w:eastAsia="fi-FI"/>
              </w:rPr>
            </w:pPr>
            <w:r>
              <w:t>DC_21A_n77A</w:t>
            </w:r>
          </w:p>
        </w:tc>
      </w:tr>
      <w:tr w:rsidR="00C02F52" w:rsidRPr="00EF5447" w14:paraId="4CC4DEC2"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832C82E" w14:textId="77777777" w:rsidR="00C02F52" w:rsidRDefault="00C02F52" w:rsidP="006147E1">
            <w:pPr>
              <w:pStyle w:val="TAC"/>
            </w:pPr>
            <w:r>
              <w:t>DC_1A-21A-42A_n78A</w:t>
            </w:r>
            <w:r>
              <w:rPr>
                <w:vertAlign w:val="superscript"/>
                <w:lang w:eastAsia="ja-JP"/>
              </w:rPr>
              <w:t>7,8</w:t>
            </w:r>
          </w:p>
          <w:p w14:paraId="6F364282" w14:textId="77777777" w:rsidR="00C02F52" w:rsidRDefault="00C02F52" w:rsidP="006147E1">
            <w:pPr>
              <w:pStyle w:val="TAC"/>
            </w:pPr>
            <w:r>
              <w:t>DC_1A-21A-42A_n78C</w:t>
            </w:r>
            <w:r>
              <w:rPr>
                <w:vertAlign w:val="superscript"/>
                <w:lang w:eastAsia="ja-JP"/>
              </w:rPr>
              <w:t>7,8</w:t>
            </w:r>
          </w:p>
          <w:p w14:paraId="0FA25F1B" w14:textId="77777777" w:rsidR="00C02F52" w:rsidRDefault="00C02F52" w:rsidP="006147E1">
            <w:pPr>
              <w:pStyle w:val="TAC"/>
            </w:pPr>
            <w:r>
              <w:t>DC_1A-21A-42C_n78A</w:t>
            </w:r>
            <w:r>
              <w:rPr>
                <w:vertAlign w:val="superscript"/>
                <w:lang w:eastAsia="ja-JP"/>
              </w:rPr>
              <w:t>7,8</w:t>
            </w:r>
          </w:p>
          <w:p w14:paraId="6327353F" w14:textId="77777777" w:rsidR="00C02F52" w:rsidRDefault="00C02F52" w:rsidP="006147E1">
            <w:pPr>
              <w:pStyle w:val="TAC"/>
            </w:pPr>
            <w:r>
              <w:t>DC_1A-21A-42C_n78C</w:t>
            </w:r>
            <w:r>
              <w:rPr>
                <w:vertAlign w:val="superscript"/>
                <w:lang w:eastAsia="ja-JP"/>
              </w:rPr>
              <w:t>7,8</w:t>
            </w:r>
          </w:p>
          <w:p w14:paraId="723292B1" w14:textId="77777777" w:rsidR="00C02F52" w:rsidRDefault="00C02F52" w:rsidP="006147E1">
            <w:pPr>
              <w:pStyle w:val="TAC"/>
              <w:rPr>
                <w:rFonts w:cs="Arial"/>
                <w:lang w:eastAsia="ja-JP"/>
              </w:rPr>
            </w:pPr>
            <w:r>
              <w:rPr>
                <w:rFonts w:cs="Arial"/>
                <w:lang w:eastAsia="ja-JP"/>
              </w:rPr>
              <w:t>DC</w:t>
            </w:r>
            <w:r>
              <w:rPr>
                <w:rFonts w:cs="Arial"/>
              </w:rPr>
              <w:t>_</w:t>
            </w:r>
            <w:r>
              <w:rPr>
                <w:rFonts w:cs="Arial"/>
                <w:lang w:eastAsia="ja-JP"/>
              </w:rPr>
              <w:t>1A-21A-42D_n78A</w:t>
            </w:r>
            <w:r>
              <w:rPr>
                <w:vertAlign w:val="superscript"/>
                <w:lang w:eastAsia="ja-JP"/>
              </w:rPr>
              <w:t>7,8</w:t>
            </w:r>
          </w:p>
          <w:p w14:paraId="19328438" w14:textId="77777777" w:rsidR="00C02F52" w:rsidRPr="00EF5447" w:rsidRDefault="00C02F52" w:rsidP="006147E1">
            <w:pPr>
              <w:pStyle w:val="TAC"/>
            </w:pPr>
            <w:r>
              <w:rPr>
                <w:rFonts w:cs="Arial"/>
                <w:lang w:eastAsia="ja-JP"/>
              </w:rPr>
              <w:t>DC</w:t>
            </w:r>
            <w:r>
              <w:rPr>
                <w:rFonts w:cs="Arial"/>
              </w:rPr>
              <w:t>_</w:t>
            </w:r>
            <w:r>
              <w:rPr>
                <w:rFonts w:cs="Arial"/>
                <w:lang w:eastAsia="ja-JP"/>
              </w:rPr>
              <w:t>1A-21A-42D_n78C</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42070BD2" w14:textId="77777777" w:rsidR="00C02F52" w:rsidRDefault="00C02F52" w:rsidP="006147E1">
            <w:pPr>
              <w:pStyle w:val="TAC"/>
            </w:pPr>
            <w:r>
              <w:t>DC_1A_n78A</w:t>
            </w:r>
          </w:p>
          <w:p w14:paraId="235D48F7" w14:textId="77777777" w:rsidR="00C02F52" w:rsidRPr="00EF5447" w:rsidRDefault="00C02F52" w:rsidP="006147E1">
            <w:pPr>
              <w:pStyle w:val="TAC"/>
              <w:rPr>
                <w:lang w:eastAsia="fi-FI"/>
              </w:rPr>
            </w:pPr>
            <w:r>
              <w:t>DC_21A_n78A</w:t>
            </w:r>
          </w:p>
        </w:tc>
      </w:tr>
      <w:tr w:rsidR="00C02F52" w:rsidRPr="00EF5447" w14:paraId="02B9EE69" w14:textId="77777777" w:rsidTr="006147E1">
        <w:trPr>
          <w:trHeight w:val="187"/>
          <w:jc w:val="center"/>
        </w:trPr>
        <w:tc>
          <w:tcPr>
            <w:tcW w:w="3397" w:type="dxa"/>
            <w:shd w:val="clear" w:color="auto" w:fill="auto"/>
            <w:noWrap/>
          </w:tcPr>
          <w:p w14:paraId="37A286B4" w14:textId="77777777" w:rsidR="00C02F52" w:rsidRPr="00EF5447" w:rsidRDefault="00C02F52" w:rsidP="006147E1">
            <w:pPr>
              <w:pStyle w:val="TAC"/>
            </w:pPr>
            <w:r w:rsidRPr="00EF5447">
              <w:t>DC_1A-21A-42A_n79A</w:t>
            </w:r>
          </w:p>
          <w:p w14:paraId="71167324" w14:textId="77777777" w:rsidR="00C02F52" w:rsidRPr="00EF5447" w:rsidRDefault="00C02F52" w:rsidP="006147E1">
            <w:pPr>
              <w:pStyle w:val="TAC"/>
            </w:pPr>
            <w:r w:rsidRPr="00EF5447">
              <w:t>DC_1A-21A-42A_n79C</w:t>
            </w:r>
          </w:p>
          <w:p w14:paraId="054C1E6C" w14:textId="77777777" w:rsidR="00C02F52" w:rsidRPr="00EF5447" w:rsidRDefault="00C02F52" w:rsidP="006147E1">
            <w:pPr>
              <w:pStyle w:val="TAC"/>
            </w:pPr>
            <w:r w:rsidRPr="00EF5447">
              <w:t>DC_1A-21A-42C_n79A</w:t>
            </w:r>
          </w:p>
          <w:p w14:paraId="5437CFE7"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1A-21A-42C_n79C</w:t>
            </w:r>
          </w:p>
          <w:p w14:paraId="7C2FB35F"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1A-21A-42D_n79A</w:t>
            </w:r>
          </w:p>
          <w:p w14:paraId="4D013747" w14:textId="77777777" w:rsidR="00C02F52" w:rsidRPr="00EF5447" w:rsidRDefault="00C02F52" w:rsidP="006147E1">
            <w:pPr>
              <w:pStyle w:val="TAC"/>
              <w:rPr>
                <w:lang w:eastAsia="fi-FI"/>
              </w:rPr>
            </w:pPr>
            <w:r w:rsidRPr="00EF5447">
              <w:rPr>
                <w:rFonts w:cs="Arial"/>
                <w:lang w:eastAsia="ja-JP"/>
              </w:rPr>
              <w:t>DC</w:t>
            </w:r>
            <w:r w:rsidRPr="00EF5447">
              <w:rPr>
                <w:rFonts w:cs="Arial"/>
              </w:rPr>
              <w:t>_</w:t>
            </w:r>
            <w:r w:rsidRPr="00EF5447">
              <w:rPr>
                <w:rFonts w:cs="Arial"/>
                <w:lang w:eastAsia="ja-JP"/>
              </w:rPr>
              <w:t>1A-21A-42D_n79C</w:t>
            </w:r>
          </w:p>
        </w:tc>
        <w:tc>
          <w:tcPr>
            <w:tcW w:w="3573" w:type="dxa"/>
            <w:gridSpan w:val="2"/>
          </w:tcPr>
          <w:p w14:paraId="42B26AB2" w14:textId="77777777" w:rsidR="00C02F52" w:rsidRPr="00EF5447" w:rsidRDefault="00C02F52" w:rsidP="006147E1">
            <w:pPr>
              <w:pStyle w:val="TAC"/>
            </w:pPr>
            <w:r w:rsidRPr="00EF5447">
              <w:t>DC_1A_n79A</w:t>
            </w:r>
          </w:p>
          <w:p w14:paraId="51B40894" w14:textId="77777777" w:rsidR="00C02F52" w:rsidRPr="00EF5447" w:rsidRDefault="00C02F52" w:rsidP="006147E1">
            <w:pPr>
              <w:pStyle w:val="TAC"/>
              <w:rPr>
                <w:lang w:eastAsia="fi-FI"/>
              </w:rPr>
            </w:pPr>
            <w:r w:rsidRPr="00EF5447">
              <w:t>DC_21A_n79A</w:t>
            </w:r>
          </w:p>
        </w:tc>
      </w:tr>
      <w:tr w:rsidR="00C02F52" w:rsidRPr="00EF5447" w14:paraId="0BCD4BA3" w14:textId="77777777" w:rsidTr="006147E1">
        <w:trPr>
          <w:trHeight w:val="187"/>
          <w:jc w:val="center"/>
        </w:trPr>
        <w:tc>
          <w:tcPr>
            <w:tcW w:w="3397" w:type="dxa"/>
            <w:shd w:val="clear" w:color="auto" w:fill="auto"/>
            <w:noWrap/>
          </w:tcPr>
          <w:p w14:paraId="31FBE10D" w14:textId="77777777" w:rsidR="00C02F52" w:rsidRPr="00EF5447" w:rsidRDefault="00C02F52" w:rsidP="006147E1">
            <w:pPr>
              <w:pStyle w:val="TAC"/>
            </w:pPr>
            <w:r w:rsidRPr="00EF5447">
              <w:rPr>
                <w:rFonts w:cs="Arial"/>
                <w:lang w:eastAsia="ko-KR"/>
              </w:rPr>
              <w:t>DC_1A-21A_n77A-n79A</w:t>
            </w:r>
          </w:p>
        </w:tc>
        <w:tc>
          <w:tcPr>
            <w:tcW w:w="3573" w:type="dxa"/>
            <w:gridSpan w:val="2"/>
          </w:tcPr>
          <w:p w14:paraId="26F57E54" w14:textId="77777777" w:rsidR="00C02F52" w:rsidRPr="00EF5447" w:rsidRDefault="00C02F52" w:rsidP="006147E1">
            <w:pPr>
              <w:pStyle w:val="TAC"/>
              <w:rPr>
                <w:lang w:eastAsia="ko-KR"/>
              </w:rPr>
            </w:pPr>
            <w:r w:rsidRPr="00EF5447">
              <w:rPr>
                <w:lang w:eastAsia="ko-KR"/>
              </w:rPr>
              <w:t>DC_1A_n77A</w:t>
            </w:r>
          </w:p>
          <w:p w14:paraId="32FC1563" w14:textId="77777777" w:rsidR="00C02F52" w:rsidRPr="00EF5447" w:rsidRDefault="00C02F52" w:rsidP="006147E1">
            <w:pPr>
              <w:pStyle w:val="TAC"/>
            </w:pPr>
            <w:r w:rsidRPr="00EF5447">
              <w:rPr>
                <w:lang w:eastAsia="ko-KR"/>
              </w:rPr>
              <w:t>DC_1A_n79A</w:t>
            </w:r>
          </w:p>
        </w:tc>
      </w:tr>
      <w:tr w:rsidR="00C02F52" w:rsidRPr="00EF5447" w14:paraId="65DC1C6A" w14:textId="77777777" w:rsidTr="006147E1">
        <w:trPr>
          <w:trHeight w:val="187"/>
          <w:jc w:val="center"/>
        </w:trPr>
        <w:tc>
          <w:tcPr>
            <w:tcW w:w="3397" w:type="dxa"/>
            <w:shd w:val="clear" w:color="auto" w:fill="auto"/>
            <w:noWrap/>
          </w:tcPr>
          <w:p w14:paraId="5DDB696E" w14:textId="77777777" w:rsidR="00C02F52" w:rsidRPr="00EF5447" w:rsidRDefault="00C02F52" w:rsidP="006147E1">
            <w:pPr>
              <w:pStyle w:val="TAC"/>
            </w:pPr>
            <w:r w:rsidRPr="00EF5447">
              <w:rPr>
                <w:rFonts w:cs="Arial"/>
                <w:lang w:eastAsia="ko-KR"/>
              </w:rPr>
              <w:t>DC_1A-21A_n78A-n79A</w:t>
            </w:r>
          </w:p>
        </w:tc>
        <w:tc>
          <w:tcPr>
            <w:tcW w:w="3573" w:type="dxa"/>
            <w:gridSpan w:val="2"/>
          </w:tcPr>
          <w:p w14:paraId="45688A29" w14:textId="77777777" w:rsidR="00C02F52" w:rsidRPr="00EF5447" w:rsidRDefault="00C02F52" w:rsidP="006147E1">
            <w:pPr>
              <w:pStyle w:val="TAC"/>
              <w:rPr>
                <w:lang w:eastAsia="ko-KR"/>
              </w:rPr>
            </w:pPr>
            <w:r w:rsidRPr="00EF5447">
              <w:rPr>
                <w:lang w:eastAsia="ko-KR"/>
              </w:rPr>
              <w:t>DC_1A_n78A</w:t>
            </w:r>
          </w:p>
          <w:p w14:paraId="568921A2" w14:textId="77777777" w:rsidR="00C02F52" w:rsidRPr="00EF5447" w:rsidRDefault="00C02F52" w:rsidP="006147E1">
            <w:pPr>
              <w:pStyle w:val="TAC"/>
            </w:pPr>
            <w:r w:rsidRPr="00EF5447">
              <w:rPr>
                <w:lang w:eastAsia="ko-KR"/>
              </w:rPr>
              <w:t>DC_1A_n79A</w:t>
            </w:r>
          </w:p>
        </w:tc>
      </w:tr>
      <w:tr w:rsidR="00C02F52" w:rsidRPr="00EF5447" w14:paraId="0EEC75EF" w14:textId="77777777" w:rsidTr="006147E1">
        <w:trPr>
          <w:trHeight w:val="187"/>
          <w:jc w:val="center"/>
        </w:trPr>
        <w:tc>
          <w:tcPr>
            <w:tcW w:w="3397" w:type="dxa"/>
            <w:shd w:val="clear" w:color="auto" w:fill="auto"/>
            <w:noWrap/>
          </w:tcPr>
          <w:p w14:paraId="483B032C" w14:textId="77777777" w:rsidR="00C02F52" w:rsidRPr="00EF5447" w:rsidRDefault="00C02F52" w:rsidP="006147E1">
            <w:pPr>
              <w:pStyle w:val="TAC"/>
              <w:rPr>
                <w:rFonts w:cs="Arial"/>
                <w:lang w:eastAsia="ko-KR"/>
              </w:rPr>
            </w:pPr>
            <w:r w:rsidRPr="00EF5447">
              <w:rPr>
                <w:rFonts w:cs="Arial"/>
                <w:szCs w:val="18"/>
                <w:lang w:eastAsia="zh-CN"/>
              </w:rPr>
              <w:t>DC_1A-28A_n3A-n77A</w:t>
            </w:r>
            <w:r w:rsidRPr="00E062F1">
              <w:rPr>
                <w:vertAlign w:val="superscript"/>
                <w:lang w:eastAsia="fi-FI"/>
              </w:rPr>
              <w:t>2</w:t>
            </w:r>
          </w:p>
        </w:tc>
        <w:tc>
          <w:tcPr>
            <w:tcW w:w="3573" w:type="dxa"/>
            <w:gridSpan w:val="2"/>
          </w:tcPr>
          <w:p w14:paraId="1AF581B5" w14:textId="77777777" w:rsidR="00C02F52" w:rsidRPr="00EF5447" w:rsidRDefault="00C02F52" w:rsidP="006147E1">
            <w:pPr>
              <w:pStyle w:val="TAC"/>
              <w:rPr>
                <w:rFonts w:cs="Arial"/>
                <w:szCs w:val="18"/>
                <w:lang w:eastAsia="zh-CN"/>
              </w:rPr>
            </w:pPr>
            <w:r w:rsidRPr="00EF5447">
              <w:rPr>
                <w:rFonts w:cs="Arial"/>
                <w:szCs w:val="18"/>
                <w:lang w:eastAsia="zh-CN"/>
              </w:rPr>
              <w:t>DC_28A_n3A</w:t>
            </w:r>
          </w:p>
          <w:p w14:paraId="577DC49C" w14:textId="77777777" w:rsidR="00C02F52" w:rsidRPr="00EF5447" w:rsidRDefault="00C02F52" w:rsidP="006147E1">
            <w:pPr>
              <w:pStyle w:val="TAC"/>
              <w:rPr>
                <w:lang w:eastAsia="ko-KR"/>
              </w:rPr>
            </w:pPr>
            <w:r w:rsidRPr="00EF5447">
              <w:rPr>
                <w:rFonts w:cs="Arial"/>
                <w:szCs w:val="18"/>
                <w:lang w:eastAsia="zh-CN"/>
              </w:rPr>
              <w:t>DC_28A_n77A</w:t>
            </w:r>
          </w:p>
        </w:tc>
      </w:tr>
      <w:tr w:rsidR="00C02F52" w:rsidRPr="00EF5447" w14:paraId="21C99255" w14:textId="77777777" w:rsidTr="006147E1">
        <w:trPr>
          <w:trHeight w:val="187"/>
          <w:jc w:val="center"/>
        </w:trPr>
        <w:tc>
          <w:tcPr>
            <w:tcW w:w="3397" w:type="dxa"/>
            <w:shd w:val="clear" w:color="auto" w:fill="auto"/>
            <w:noWrap/>
          </w:tcPr>
          <w:p w14:paraId="2074FC76" w14:textId="77777777" w:rsidR="00C02F52" w:rsidRPr="00EF5447" w:rsidRDefault="00C02F52" w:rsidP="006147E1">
            <w:pPr>
              <w:pStyle w:val="TAC"/>
              <w:rPr>
                <w:rFonts w:cs="Arial"/>
                <w:lang w:eastAsia="ko-KR"/>
              </w:rPr>
            </w:pPr>
            <w:r w:rsidRPr="00EF5447">
              <w:rPr>
                <w:rFonts w:cs="Arial"/>
              </w:rPr>
              <w:t>DC_1A-28A_n3A-n78A</w:t>
            </w:r>
            <w:r w:rsidRPr="00E062F1">
              <w:rPr>
                <w:vertAlign w:val="superscript"/>
                <w:lang w:eastAsia="fi-FI"/>
              </w:rPr>
              <w:t>2</w:t>
            </w:r>
          </w:p>
        </w:tc>
        <w:tc>
          <w:tcPr>
            <w:tcW w:w="3573" w:type="dxa"/>
            <w:gridSpan w:val="2"/>
          </w:tcPr>
          <w:p w14:paraId="4305FBE8" w14:textId="77777777" w:rsidR="00C02F52" w:rsidRPr="00EF5447" w:rsidRDefault="00C02F52" w:rsidP="006147E1">
            <w:pPr>
              <w:pStyle w:val="TAC"/>
              <w:rPr>
                <w:rFonts w:cs="Arial"/>
              </w:rPr>
            </w:pPr>
            <w:r w:rsidRPr="00EF5447">
              <w:rPr>
                <w:rFonts w:cs="Arial"/>
              </w:rPr>
              <w:t>DC_1A_n3A</w:t>
            </w:r>
          </w:p>
          <w:p w14:paraId="579DC03B" w14:textId="77777777" w:rsidR="00C02F52" w:rsidRPr="00EF5447" w:rsidRDefault="00C02F52" w:rsidP="006147E1">
            <w:pPr>
              <w:pStyle w:val="TAC"/>
              <w:rPr>
                <w:rFonts w:cs="Arial"/>
              </w:rPr>
            </w:pPr>
            <w:r w:rsidRPr="00EF5447">
              <w:rPr>
                <w:rFonts w:cs="Arial"/>
              </w:rPr>
              <w:t>DC_1A_n78A</w:t>
            </w:r>
          </w:p>
          <w:p w14:paraId="59E4862D" w14:textId="77777777" w:rsidR="00C02F52" w:rsidRPr="00EF5447" w:rsidRDefault="00C02F52" w:rsidP="006147E1">
            <w:pPr>
              <w:pStyle w:val="TAC"/>
              <w:rPr>
                <w:rFonts w:cs="Arial"/>
              </w:rPr>
            </w:pPr>
            <w:r w:rsidRPr="00EF5447">
              <w:rPr>
                <w:rFonts w:cs="Arial"/>
              </w:rPr>
              <w:t>DC_28A_n3A</w:t>
            </w:r>
          </w:p>
          <w:p w14:paraId="2EFC5805" w14:textId="77777777" w:rsidR="00C02F52" w:rsidRPr="00EF5447" w:rsidRDefault="00C02F52" w:rsidP="006147E1">
            <w:pPr>
              <w:pStyle w:val="TAC"/>
              <w:rPr>
                <w:lang w:eastAsia="ko-KR"/>
              </w:rPr>
            </w:pPr>
            <w:r w:rsidRPr="00EF5447">
              <w:rPr>
                <w:rFonts w:cs="Arial"/>
              </w:rPr>
              <w:t>DC_28A_n78A</w:t>
            </w:r>
          </w:p>
        </w:tc>
      </w:tr>
      <w:tr w:rsidR="00C02F52" w:rsidRPr="00EF5447" w14:paraId="224F9F54" w14:textId="77777777" w:rsidTr="006147E1">
        <w:trPr>
          <w:trHeight w:val="187"/>
          <w:jc w:val="center"/>
        </w:trPr>
        <w:tc>
          <w:tcPr>
            <w:tcW w:w="3397" w:type="dxa"/>
            <w:shd w:val="clear" w:color="auto" w:fill="auto"/>
            <w:noWrap/>
          </w:tcPr>
          <w:p w14:paraId="4CFF8A8A" w14:textId="77777777" w:rsidR="00C02F52" w:rsidRPr="00EF5447" w:rsidRDefault="00C02F52" w:rsidP="006147E1">
            <w:pPr>
              <w:pStyle w:val="TAC"/>
              <w:rPr>
                <w:rFonts w:cs="Arial"/>
                <w:lang w:eastAsia="ko-KR"/>
              </w:rPr>
            </w:pPr>
            <w:r w:rsidRPr="00EF5447">
              <w:rPr>
                <w:rFonts w:cs="Arial"/>
                <w:lang w:eastAsia="zh-CN"/>
              </w:rPr>
              <w:lastRenderedPageBreak/>
              <w:t>DC_1A-28A_n5A-n78A</w:t>
            </w:r>
            <w:r w:rsidRPr="00E062F1">
              <w:rPr>
                <w:vertAlign w:val="superscript"/>
                <w:lang w:eastAsia="fi-FI"/>
              </w:rPr>
              <w:t>2</w:t>
            </w:r>
          </w:p>
        </w:tc>
        <w:tc>
          <w:tcPr>
            <w:tcW w:w="3573" w:type="dxa"/>
            <w:gridSpan w:val="2"/>
          </w:tcPr>
          <w:p w14:paraId="0272AACD" w14:textId="77777777" w:rsidR="00C02F52" w:rsidRPr="00EF5447" w:rsidRDefault="00C02F52" w:rsidP="006147E1">
            <w:pPr>
              <w:pStyle w:val="TAC"/>
              <w:rPr>
                <w:rFonts w:cs="Arial"/>
                <w:lang w:eastAsia="zh-CN"/>
              </w:rPr>
            </w:pPr>
            <w:r w:rsidRPr="00EF5447">
              <w:rPr>
                <w:rFonts w:cs="Arial"/>
                <w:lang w:eastAsia="zh-CN"/>
              </w:rPr>
              <w:t>DC_1A_n5A</w:t>
            </w:r>
          </w:p>
          <w:p w14:paraId="040F25B6" w14:textId="77777777" w:rsidR="00C02F52" w:rsidRPr="00EF5447" w:rsidRDefault="00C02F52" w:rsidP="006147E1">
            <w:pPr>
              <w:pStyle w:val="TAC"/>
              <w:rPr>
                <w:rFonts w:cs="Arial"/>
                <w:lang w:eastAsia="zh-CN"/>
              </w:rPr>
            </w:pPr>
            <w:r w:rsidRPr="00EF5447">
              <w:rPr>
                <w:rFonts w:cs="Arial"/>
                <w:lang w:eastAsia="zh-CN"/>
              </w:rPr>
              <w:t>DC_1A_n78A</w:t>
            </w:r>
          </w:p>
          <w:p w14:paraId="5426632D" w14:textId="77777777" w:rsidR="00C02F52" w:rsidRPr="00EF5447" w:rsidRDefault="00C02F52" w:rsidP="006147E1">
            <w:pPr>
              <w:pStyle w:val="TAC"/>
              <w:rPr>
                <w:rFonts w:cs="Arial"/>
                <w:lang w:eastAsia="zh-CN"/>
              </w:rPr>
            </w:pPr>
            <w:r w:rsidRPr="00EF5447">
              <w:rPr>
                <w:rFonts w:cs="Arial"/>
                <w:lang w:eastAsia="zh-CN"/>
              </w:rPr>
              <w:t>DC_28A_n5A</w:t>
            </w:r>
          </w:p>
          <w:p w14:paraId="5FB79EB0" w14:textId="77777777" w:rsidR="00C02F52" w:rsidRPr="00EF5447" w:rsidRDefault="00C02F52" w:rsidP="006147E1">
            <w:pPr>
              <w:pStyle w:val="TAC"/>
              <w:rPr>
                <w:lang w:eastAsia="ko-KR"/>
              </w:rPr>
            </w:pPr>
            <w:r w:rsidRPr="00EF5447">
              <w:rPr>
                <w:rFonts w:cs="Arial"/>
                <w:lang w:eastAsia="zh-CN"/>
              </w:rPr>
              <w:t>DC_28A_n78A</w:t>
            </w:r>
          </w:p>
        </w:tc>
      </w:tr>
      <w:tr w:rsidR="00C02F52" w:rsidRPr="00EF5447" w14:paraId="6B51D1C0" w14:textId="77777777" w:rsidTr="006147E1">
        <w:trPr>
          <w:trHeight w:val="187"/>
          <w:jc w:val="center"/>
        </w:trPr>
        <w:tc>
          <w:tcPr>
            <w:tcW w:w="3397" w:type="dxa"/>
            <w:shd w:val="clear" w:color="auto" w:fill="auto"/>
            <w:noWrap/>
          </w:tcPr>
          <w:p w14:paraId="63A027BD" w14:textId="77777777" w:rsidR="00C02F52" w:rsidRPr="00EF5447" w:rsidRDefault="00C02F52" w:rsidP="006147E1">
            <w:pPr>
              <w:pStyle w:val="TAC"/>
              <w:rPr>
                <w:rFonts w:cs="Arial"/>
                <w:lang w:eastAsia="zh-CN"/>
              </w:rPr>
            </w:pPr>
            <w:r w:rsidRPr="00EF5447">
              <w:rPr>
                <w:rFonts w:eastAsia="Malgun Gothic" w:cs="Arial"/>
                <w:szCs w:val="16"/>
                <w:lang w:eastAsia="ko-KR"/>
              </w:rPr>
              <w:t>DC_1A-28A_n7A-n78A</w:t>
            </w:r>
          </w:p>
        </w:tc>
        <w:tc>
          <w:tcPr>
            <w:tcW w:w="3573" w:type="dxa"/>
            <w:gridSpan w:val="2"/>
          </w:tcPr>
          <w:p w14:paraId="12216FC7" w14:textId="77777777" w:rsidR="00C02F52" w:rsidRPr="00EF5447" w:rsidRDefault="00C02F52" w:rsidP="006147E1">
            <w:pPr>
              <w:pStyle w:val="TAC"/>
              <w:rPr>
                <w:rFonts w:cs="Arial"/>
                <w:szCs w:val="16"/>
                <w:lang w:eastAsia="zh-CN"/>
              </w:rPr>
            </w:pPr>
            <w:r w:rsidRPr="00EF5447">
              <w:rPr>
                <w:rFonts w:cs="Arial"/>
                <w:szCs w:val="16"/>
                <w:lang w:eastAsia="zh-CN"/>
              </w:rPr>
              <w:t>DC_1A</w:t>
            </w:r>
            <w:r>
              <w:rPr>
                <w:rFonts w:cs="Arial"/>
                <w:szCs w:val="16"/>
                <w:lang w:eastAsia="zh-CN"/>
              </w:rPr>
              <w:t>_</w:t>
            </w:r>
            <w:r w:rsidRPr="00EF5447">
              <w:rPr>
                <w:rFonts w:cs="Arial"/>
                <w:szCs w:val="16"/>
                <w:lang w:eastAsia="zh-CN"/>
              </w:rPr>
              <w:t>n7A</w:t>
            </w:r>
          </w:p>
          <w:p w14:paraId="27C9F146" w14:textId="77777777" w:rsidR="00C02F52" w:rsidRPr="00EF5447" w:rsidRDefault="00C02F52" w:rsidP="006147E1">
            <w:pPr>
              <w:pStyle w:val="TAC"/>
              <w:rPr>
                <w:rFonts w:cs="Arial"/>
                <w:szCs w:val="16"/>
                <w:lang w:eastAsia="zh-CN"/>
              </w:rPr>
            </w:pPr>
            <w:r w:rsidRPr="00EF5447">
              <w:rPr>
                <w:rFonts w:cs="Arial"/>
                <w:szCs w:val="16"/>
                <w:lang w:eastAsia="zh-CN"/>
              </w:rPr>
              <w:t>DC_28A_n7A</w:t>
            </w:r>
          </w:p>
          <w:p w14:paraId="0939C4F4" w14:textId="77777777" w:rsidR="00C02F52" w:rsidRPr="00EF5447" w:rsidRDefault="00C02F52" w:rsidP="006147E1">
            <w:pPr>
              <w:pStyle w:val="TAC"/>
              <w:rPr>
                <w:rFonts w:cs="Arial"/>
                <w:szCs w:val="16"/>
                <w:lang w:eastAsia="zh-CN"/>
              </w:rPr>
            </w:pPr>
            <w:r w:rsidRPr="00EF5447">
              <w:rPr>
                <w:rFonts w:cs="Arial"/>
                <w:szCs w:val="16"/>
                <w:lang w:eastAsia="zh-CN"/>
              </w:rPr>
              <w:t>DC_1A_n78A</w:t>
            </w:r>
          </w:p>
          <w:p w14:paraId="084572CD" w14:textId="77777777" w:rsidR="00C02F52" w:rsidRPr="00EF5447" w:rsidRDefault="00C02F52" w:rsidP="006147E1">
            <w:pPr>
              <w:pStyle w:val="TAC"/>
              <w:rPr>
                <w:rFonts w:cs="Arial"/>
                <w:lang w:eastAsia="zh-CN"/>
              </w:rPr>
            </w:pPr>
            <w:r w:rsidRPr="00EF5447">
              <w:rPr>
                <w:rFonts w:cs="Arial"/>
                <w:szCs w:val="16"/>
                <w:lang w:eastAsia="zh-CN"/>
              </w:rPr>
              <w:t>DC_28A_n78A</w:t>
            </w:r>
          </w:p>
        </w:tc>
      </w:tr>
      <w:tr w:rsidR="00C02F52" w:rsidRPr="00EF5447" w14:paraId="695995E0" w14:textId="77777777" w:rsidTr="006147E1">
        <w:trPr>
          <w:trHeight w:val="187"/>
          <w:jc w:val="center"/>
        </w:trPr>
        <w:tc>
          <w:tcPr>
            <w:tcW w:w="3397" w:type="dxa"/>
            <w:shd w:val="clear" w:color="auto" w:fill="auto"/>
            <w:noWrap/>
          </w:tcPr>
          <w:p w14:paraId="3CE8A431" w14:textId="77777777" w:rsidR="00C02F52" w:rsidRPr="00EF5447" w:rsidRDefault="00C02F52" w:rsidP="006147E1">
            <w:pPr>
              <w:pStyle w:val="TAC"/>
              <w:rPr>
                <w:rFonts w:cs="Arial"/>
                <w:lang w:eastAsia="zh-CN"/>
              </w:rPr>
            </w:pPr>
            <w:r w:rsidRPr="00EF5447">
              <w:rPr>
                <w:rFonts w:eastAsia="Malgun Gothic" w:cs="Arial"/>
                <w:szCs w:val="16"/>
                <w:lang w:eastAsia="ko-KR"/>
              </w:rPr>
              <w:t>DC_1A-28A_n7B-n78A</w:t>
            </w:r>
          </w:p>
        </w:tc>
        <w:tc>
          <w:tcPr>
            <w:tcW w:w="3573" w:type="dxa"/>
            <w:gridSpan w:val="2"/>
          </w:tcPr>
          <w:p w14:paraId="43EFC5F1" w14:textId="77777777" w:rsidR="00C02F52" w:rsidRPr="00EF5447" w:rsidRDefault="00C02F52" w:rsidP="006147E1">
            <w:pPr>
              <w:pStyle w:val="TAC"/>
              <w:rPr>
                <w:rFonts w:cs="Arial"/>
                <w:szCs w:val="16"/>
                <w:lang w:eastAsia="zh-CN"/>
              </w:rPr>
            </w:pPr>
            <w:r w:rsidRPr="00EF5447">
              <w:rPr>
                <w:rFonts w:cs="Arial"/>
                <w:szCs w:val="16"/>
                <w:lang w:eastAsia="zh-CN"/>
              </w:rPr>
              <w:t>DC_1A</w:t>
            </w:r>
            <w:r>
              <w:rPr>
                <w:rFonts w:cs="Arial"/>
                <w:szCs w:val="16"/>
                <w:lang w:eastAsia="zh-CN"/>
              </w:rPr>
              <w:t>_</w:t>
            </w:r>
            <w:r w:rsidRPr="00EF5447">
              <w:rPr>
                <w:rFonts w:cs="Arial"/>
                <w:szCs w:val="16"/>
                <w:lang w:eastAsia="zh-CN"/>
              </w:rPr>
              <w:t>n7A</w:t>
            </w:r>
          </w:p>
          <w:p w14:paraId="608975BB" w14:textId="77777777" w:rsidR="00C02F52" w:rsidRPr="00EF5447" w:rsidRDefault="00C02F52" w:rsidP="006147E1">
            <w:pPr>
              <w:pStyle w:val="TAC"/>
              <w:rPr>
                <w:rFonts w:cs="Arial"/>
                <w:szCs w:val="16"/>
                <w:lang w:eastAsia="zh-CN"/>
              </w:rPr>
            </w:pPr>
            <w:r w:rsidRPr="00EF5447">
              <w:rPr>
                <w:rFonts w:cs="Arial"/>
                <w:szCs w:val="16"/>
                <w:lang w:eastAsia="zh-CN"/>
              </w:rPr>
              <w:t>DC_1A</w:t>
            </w:r>
            <w:r>
              <w:rPr>
                <w:rFonts w:cs="Arial"/>
                <w:szCs w:val="16"/>
                <w:lang w:eastAsia="zh-CN"/>
              </w:rPr>
              <w:t>_</w:t>
            </w:r>
            <w:r w:rsidRPr="00EF5447">
              <w:rPr>
                <w:rFonts w:cs="Arial"/>
                <w:szCs w:val="16"/>
                <w:lang w:eastAsia="zh-CN"/>
              </w:rPr>
              <w:t>n7B</w:t>
            </w:r>
          </w:p>
          <w:p w14:paraId="14767635" w14:textId="77777777" w:rsidR="00C02F52" w:rsidRPr="00EF5447" w:rsidRDefault="00C02F52" w:rsidP="006147E1">
            <w:pPr>
              <w:pStyle w:val="TAC"/>
              <w:rPr>
                <w:rFonts w:cs="Arial"/>
                <w:szCs w:val="16"/>
                <w:lang w:eastAsia="zh-CN"/>
              </w:rPr>
            </w:pPr>
            <w:r w:rsidRPr="00EF5447">
              <w:rPr>
                <w:rFonts w:cs="Arial"/>
                <w:szCs w:val="16"/>
                <w:lang w:eastAsia="zh-CN"/>
              </w:rPr>
              <w:t>DC_28A_n7A</w:t>
            </w:r>
          </w:p>
          <w:p w14:paraId="1FA1789E" w14:textId="77777777" w:rsidR="00C02F52" w:rsidRPr="00EF5447" w:rsidRDefault="00C02F52" w:rsidP="006147E1">
            <w:pPr>
              <w:pStyle w:val="TAC"/>
              <w:rPr>
                <w:rFonts w:cs="Arial"/>
                <w:szCs w:val="16"/>
                <w:lang w:eastAsia="zh-CN"/>
              </w:rPr>
            </w:pPr>
            <w:r w:rsidRPr="00EF5447">
              <w:rPr>
                <w:rFonts w:cs="Arial"/>
                <w:szCs w:val="16"/>
                <w:lang w:eastAsia="zh-CN"/>
              </w:rPr>
              <w:t>DC_28A_n7B</w:t>
            </w:r>
          </w:p>
          <w:p w14:paraId="109D0311" w14:textId="77777777" w:rsidR="00C02F52" w:rsidRPr="00EF5447" w:rsidRDefault="00C02F52" w:rsidP="006147E1">
            <w:pPr>
              <w:pStyle w:val="TAC"/>
              <w:rPr>
                <w:rFonts w:cs="Arial"/>
                <w:szCs w:val="16"/>
                <w:lang w:eastAsia="zh-CN"/>
              </w:rPr>
            </w:pPr>
            <w:r w:rsidRPr="00EF5447">
              <w:rPr>
                <w:rFonts w:cs="Arial"/>
                <w:szCs w:val="16"/>
                <w:lang w:eastAsia="zh-CN"/>
              </w:rPr>
              <w:t>DC_1A_n78A</w:t>
            </w:r>
          </w:p>
          <w:p w14:paraId="728B6975" w14:textId="77777777" w:rsidR="00C02F52" w:rsidRPr="00EF5447" w:rsidRDefault="00C02F52" w:rsidP="006147E1">
            <w:pPr>
              <w:pStyle w:val="TAC"/>
              <w:rPr>
                <w:rFonts w:cs="Arial"/>
                <w:lang w:eastAsia="zh-CN"/>
              </w:rPr>
            </w:pPr>
            <w:r w:rsidRPr="00EF5447">
              <w:rPr>
                <w:rFonts w:cs="Arial"/>
                <w:szCs w:val="16"/>
                <w:lang w:eastAsia="zh-CN"/>
              </w:rPr>
              <w:t>DC_28A_n78A</w:t>
            </w:r>
          </w:p>
        </w:tc>
      </w:tr>
      <w:tr w:rsidR="00C02F52" w:rsidRPr="00DE6506" w14:paraId="080FBB55" w14:textId="77777777" w:rsidTr="006147E1">
        <w:trPr>
          <w:trHeight w:val="187"/>
          <w:jc w:val="center"/>
        </w:trPr>
        <w:tc>
          <w:tcPr>
            <w:tcW w:w="3397" w:type="dxa"/>
            <w:shd w:val="clear" w:color="auto" w:fill="auto"/>
            <w:noWrap/>
          </w:tcPr>
          <w:p w14:paraId="2CD7B3A1" w14:textId="77777777" w:rsidR="00C02F52" w:rsidRPr="00155A49" w:rsidRDefault="00C02F52" w:rsidP="006147E1">
            <w:pPr>
              <w:pStyle w:val="TAC"/>
              <w:rPr>
                <w:rFonts w:cs="Arial"/>
                <w:lang w:eastAsia="ja-JP"/>
              </w:rPr>
            </w:pPr>
            <w:r>
              <w:t>DC_1A-28A-32A</w:t>
            </w:r>
            <w:r w:rsidRPr="00940479">
              <w:t>_n</w:t>
            </w:r>
            <w:r>
              <w:rPr>
                <w:lang w:val="fi-FI"/>
              </w:rPr>
              <w:t>3</w:t>
            </w:r>
            <w:r w:rsidRPr="00940479">
              <w:rPr>
                <w:lang w:val="fi-FI"/>
              </w:rPr>
              <w:t>A</w:t>
            </w:r>
          </w:p>
        </w:tc>
        <w:tc>
          <w:tcPr>
            <w:tcW w:w="3573" w:type="dxa"/>
            <w:gridSpan w:val="2"/>
          </w:tcPr>
          <w:p w14:paraId="6A12E7A0" w14:textId="77777777" w:rsidR="00C02F52" w:rsidRPr="004E5C79" w:rsidRDefault="00C02F52" w:rsidP="006147E1">
            <w:pPr>
              <w:pStyle w:val="TAC"/>
              <w:rPr>
                <w:bCs/>
              </w:rPr>
            </w:pPr>
            <w:r>
              <w:t>DC_1A_n3</w:t>
            </w:r>
            <w:r w:rsidRPr="00940479">
              <w:t>A</w:t>
            </w:r>
          </w:p>
          <w:p w14:paraId="724CD18B" w14:textId="77777777" w:rsidR="00C02F52" w:rsidRPr="00DE6506" w:rsidRDefault="00C02F52" w:rsidP="006147E1">
            <w:pPr>
              <w:pStyle w:val="TAH"/>
              <w:rPr>
                <w:b w:val="0"/>
                <w:lang w:eastAsia="fi-FI"/>
              </w:rPr>
            </w:pPr>
            <w:r w:rsidRPr="004E5C79">
              <w:rPr>
                <w:b w:val="0"/>
                <w:bCs/>
              </w:rPr>
              <w:t>DC_28A_n3A</w:t>
            </w:r>
          </w:p>
        </w:tc>
      </w:tr>
      <w:tr w:rsidR="00C02F52" w:rsidRPr="00EF5447" w14:paraId="0429336A" w14:textId="77777777" w:rsidTr="006147E1">
        <w:trPr>
          <w:trHeight w:val="187"/>
          <w:jc w:val="center"/>
        </w:trPr>
        <w:tc>
          <w:tcPr>
            <w:tcW w:w="3397" w:type="dxa"/>
            <w:shd w:val="clear" w:color="auto" w:fill="auto"/>
            <w:noWrap/>
          </w:tcPr>
          <w:p w14:paraId="5E926CD7" w14:textId="77777777" w:rsidR="00C02F52" w:rsidRPr="00EF5447" w:rsidRDefault="00C02F52" w:rsidP="006147E1">
            <w:pPr>
              <w:pStyle w:val="TAC"/>
            </w:pPr>
            <w:r w:rsidRPr="00155A49">
              <w:rPr>
                <w:rFonts w:cs="Arial"/>
                <w:lang w:eastAsia="ja-JP"/>
              </w:rPr>
              <w:t>DC_1</w:t>
            </w:r>
            <w:r>
              <w:rPr>
                <w:rFonts w:cs="Arial"/>
                <w:lang w:eastAsia="ja-JP"/>
              </w:rPr>
              <w:t>A</w:t>
            </w:r>
            <w:r w:rsidRPr="00155A49">
              <w:rPr>
                <w:rFonts w:cs="Arial"/>
                <w:lang w:eastAsia="ja-JP"/>
              </w:rPr>
              <w:t>-28</w:t>
            </w:r>
            <w:r>
              <w:rPr>
                <w:rFonts w:cs="Arial"/>
                <w:lang w:eastAsia="ja-JP"/>
              </w:rPr>
              <w:t>A</w:t>
            </w:r>
            <w:r w:rsidRPr="00155A49">
              <w:rPr>
                <w:rFonts w:cs="Arial"/>
                <w:lang w:eastAsia="ja-JP"/>
              </w:rPr>
              <w:t>-40</w:t>
            </w:r>
            <w:r>
              <w:rPr>
                <w:rFonts w:cs="Arial"/>
                <w:lang w:eastAsia="ja-JP"/>
              </w:rPr>
              <w:t>A</w:t>
            </w:r>
            <w:r w:rsidRPr="00155A49">
              <w:rPr>
                <w:rFonts w:cs="Arial"/>
                <w:lang w:eastAsia="ja-JP"/>
              </w:rPr>
              <w:t>_n78</w:t>
            </w:r>
            <w:r>
              <w:rPr>
                <w:rFonts w:cs="Arial"/>
                <w:lang w:eastAsia="ja-JP"/>
              </w:rPr>
              <w:t>A</w:t>
            </w:r>
          </w:p>
        </w:tc>
        <w:tc>
          <w:tcPr>
            <w:tcW w:w="3573" w:type="dxa"/>
            <w:gridSpan w:val="2"/>
          </w:tcPr>
          <w:p w14:paraId="32666074" w14:textId="77777777" w:rsidR="00C02F52" w:rsidRPr="00DE6506" w:rsidRDefault="00C02F52" w:rsidP="006147E1">
            <w:pPr>
              <w:pStyle w:val="TAH"/>
              <w:rPr>
                <w:b w:val="0"/>
                <w:lang w:eastAsia="ja-JP"/>
              </w:rPr>
            </w:pPr>
            <w:r w:rsidRPr="00DE6506">
              <w:rPr>
                <w:b w:val="0"/>
                <w:lang w:eastAsia="fi-FI"/>
              </w:rPr>
              <w:t>DC_1A_</w:t>
            </w:r>
            <w:r w:rsidRPr="00DE6506">
              <w:rPr>
                <w:rFonts w:hint="eastAsia"/>
                <w:b w:val="0"/>
                <w:lang w:eastAsia="ja-JP"/>
              </w:rPr>
              <w:t>n</w:t>
            </w:r>
            <w:r>
              <w:rPr>
                <w:b w:val="0"/>
                <w:lang w:eastAsia="ja-JP"/>
              </w:rPr>
              <w:t>7</w:t>
            </w:r>
            <w:r w:rsidRPr="00DE6506">
              <w:rPr>
                <w:rFonts w:hint="eastAsia"/>
                <w:b w:val="0"/>
                <w:lang w:eastAsia="ja-JP"/>
              </w:rPr>
              <w:t>8A</w:t>
            </w:r>
          </w:p>
          <w:p w14:paraId="1C8F0EA5" w14:textId="77777777" w:rsidR="00C02F52" w:rsidRDefault="00C02F52" w:rsidP="006147E1">
            <w:pPr>
              <w:pStyle w:val="TAH"/>
              <w:rPr>
                <w:b w:val="0"/>
                <w:lang w:val="en-US" w:eastAsia="fi-FI"/>
              </w:rPr>
            </w:pPr>
            <w:r>
              <w:rPr>
                <w:b w:val="0"/>
                <w:lang w:val="en-US" w:eastAsia="fi-FI"/>
              </w:rPr>
              <w:t>DC_</w:t>
            </w:r>
            <w:r>
              <w:rPr>
                <w:b w:val="0"/>
                <w:lang w:val="en-US" w:eastAsia="ja-JP"/>
              </w:rPr>
              <w:t>28</w:t>
            </w:r>
            <w:r>
              <w:rPr>
                <w:b w:val="0"/>
                <w:lang w:val="en-US" w:eastAsia="fi-FI"/>
              </w:rPr>
              <w:t>A_</w:t>
            </w:r>
            <w:r>
              <w:rPr>
                <w:rFonts w:hint="eastAsia"/>
                <w:b w:val="0"/>
                <w:lang w:val="en-US" w:eastAsia="ja-JP"/>
              </w:rPr>
              <w:t>n</w:t>
            </w:r>
            <w:r>
              <w:rPr>
                <w:b w:val="0"/>
                <w:lang w:val="en-US" w:eastAsia="ja-JP"/>
              </w:rPr>
              <w:t>78</w:t>
            </w:r>
            <w:r>
              <w:rPr>
                <w:b w:val="0"/>
                <w:lang w:val="en-US" w:eastAsia="fi-FI"/>
              </w:rPr>
              <w:t>A</w:t>
            </w:r>
          </w:p>
          <w:p w14:paraId="373194E0" w14:textId="77777777" w:rsidR="00C02F52" w:rsidRPr="00EF5447" w:rsidRDefault="00C02F52" w:rsidP="006147E1">
            <w:pPr>
              <w:pStyle w:val="TAC"/>
            </w:pPr>
            <w:r>
              <w:rPr>
                <w:lang w:val="en-US" w:eastAsia="fi-FI"/>
              </w:rPr>
              <w:t>DC_</w:t>
            </w:r>
            <w:r>
              <w:rPr>
                <w:rFonts w:hint="eastAsia"/>
                <w:lang w:val="en-US" w:eastAsia="ja-JP"/>
              </w:rPr>
              <w:t>4</w:t>
            </w:r>
            <w:r>
              <w:rPr>
                <w:lang w:val="en-US" w:eastAsia="ja-JP"/>
              </w:rPr>
              <w:t>0</w:t>
            </w:r>
            <w:r>
              <w:rPr>
                <w:lang w:val="en-US" w:eastAsia="fi-FI"/>
              </w:rPr>
              <w:t>A_</w:t>
            </w:r>
            <w:r>
              <w:rPr>
                <w:rFonts w:hint="eastAsia"/>
                <w:lang w:val="en-US" w:eastAsia="ja-JP"/>
              </w:rPr>
              <w:t>n</w:t>
            </w:r>
            <w:r>
              <w:rPr>
                <w:lang w:val="en-US" w:eastAsia="ja-JP"/>
              </w:rPr>
              <w:t>7</w:t>
            </w:r>
            <w:r>
              <w:rPr>
                <w:rFonts w:hint="eastAsia"/>
                <w:lang w:val="en-US" w:eastAsia="ja-JP"/>
              </w:rPr>
              <w:t>8</w:t>
            </w:r>
            <w:r>
              <w:rPr>
                <w:lang w:val="en-US" w:eastAsia="fi-FI"/>
              </w:rPr>
              <w:t>A</w:t>
            </w:r>
          </w:p>
        </w:tc>
      </w:tr>
      <w:tr w:rsidR="00C02F52" w:rsidRPr="00EF5447" w14:paraId="52525D44" w14:textId="77777777" w:rsidTr="006147E1">
        <w:trPr>
          <w:trHeight w:val="187"/>
          <w:jc w:val="center"/>
        </w:trPr>
        <w:tc>
          <w:tcPr>
            <w:tcW w:w="3397" w:type="dxa"/>
            <w:shd w:val="clear" w:color="auto" w:fill="auto"/>
            <w:noWrap/>
          </w:tcPr>
          <w:p w14:paraId="3BA61B69" w14:textId="77777777" w:rsidR="00C02F52" w:rsidRPr="00EF5447" w:rsidRDefault="00C02F52" w:rsidP="006147E1">
            <w:pPr>
              <w:pStyle w:val="TAC"/>
              <w:rPr>
                <w:rFonts w:eastAsia="Malgun Gothic" w:cs="Arial"/>
                <w:szCs w:val="16"/>
                <w:lang w:eastAsia="ko-KR"/>
              </w:rPr>
            </w:pPr>
            <w:r w:rsidRPr="00EF5447">
              <w:rPr>
                <w:rFonts w:eastAsia="Malgun Gothic" w:cs="Arial"/>
                <w:szCs w:val="16"/>
                <w:lang w:eastAsia="ko-KR"/>
              </w:rPr>
              <w:t>DC_1A-28A_n40A-n78A</w:t>
            </w:r>
          </w:p>
        </w:tc>
        <w:tc>
          <w:tcPr>
            <w:tcW w:w="3573" w:type="dxa"/>
            <w:gridSpan w:val="2"/>
          </w:tcPr>
          <w:p w14:paraId="6E7663EF" w14:textId="77777777" w:rsidR="00C02F52" w:rsidRPr="00EF5447" w:rsidRDefault="00C02F52" w:rsidP="006147E1">
            <w:pPr>
              <w:pStyle w:val="TAC"/>
              <w:rPr>
                <w:rFonts w:eastAsia="Malgun Gothic" w:cs="Arial"/>
                <w:szCs w:val="16"/>
                <w:lang w:eastAsia="ko-KR"/>
              </w:rPr>
            </w:pPr>
            <w:r w:rsidRPr="00EF5447">
              <w:rPr>
                <w:rFonts w:eastAsia="Malgun Gothic" w:cs="Arial"/>
                <w:szCs w:val="16"/>
                <w:lang w:eastAsia="ko-KR"/>
              </w:rPr>
              <w:t>DC_1A_n40A</w:t>
            </w:r>
          </w:p>
          <w:p w14:paraId="4EE4AB07" w14:textId="77777777" w:rsidR="00C02F52" w:rsidRPr="00EF5447" w:rsidRDefault="00C02F52" w:rsidP="006147E1">
            <w:pPr>
              <w:pStyle w:val="TAC"/>
              <w:rPr>
                <w:rFonts w:eastAsia="Malgun Gothic" w:cs="Arial"/>
                <w:szCs w:val="16"/>
                <w:lang w:eastAsia="ko-KR"/>
              </w:rPr>
            </w:pPr>
            <w:r w:rsidRPr="00EF5447">
              <w:rPr>
                <w:rFonts w:eastAsia="Malgun Gothic" w:cs="Arial"/>
                <w:szCs w:val="16"/>
                <w:lang w:eastAsia="ko-KR"/>
              </w:rPr>
              <w:t>DC_1A_n78A</w:t>
            </w:r>
          </w:p>
          <w:p w14:paraId="35821844" w14:textId="77777777" w:rsidR="00C02F52" w:rsidRPr="00EF5447" w:rsidRDefault="00C02F52" w:rsidP="006147E1">
            <w:pPr>
              <w:pStyle w:val="TAC"/>
              <w:rPr>
                <w:rFonts w:eastAsia="Malgun Gothic" w:cs="Arial"/>
                <w:szCs w:val="16"/>
                <w:lang w:eastAsia="ko-KR"/>
              </w:rPr>
            </w:pPr>
            <w:r w:rsidRPr="00EF5447">
              <w:rPr>
                <w:rFonts w:eastAsia="Malgun Gothic" w:cs="Arial"/>
                <w:szCs w:val="16"/>
                <w:lang w:eastAsia="ko-KR"/>
              </w:rPr>
              <w:t>DC_28A_n40A</w:t>
            </w:r>
          </w:p>
          <w:p w14:paraId="5AE9B1AF" w14:textId="77777777" w:rsidR="00C02F52" w:rsidRPr="00EF5447" w:rsidRDefault="00C02F52" w:rsidP="006147E1">
            <w:pPr>
              <w:pStyle w:val="TAC"/>
              <w:rPr>
                <w:rFonts w:cs="Arial"/>
                <w:szCs w:val="16"/>
                <w:lang w:eastAsia="zh-CN"/>
              </w:rPr>
            </w:pPr>
            <w:r w:rsidRPr="00EF5447">
              <w:rPr>
                <w:rFonts w:eastAsia="Malgun Gothic" w:cs="Arial"/>
                <w:szCs w:val="16"/>
                <w:lang w:eastAsia="ko-KR"/>
              </w:rPr>
              <w:t>DC_28A_n78A</w:t>
            </w:r>
          </w:p>
        </w:tc>
      </w:tr>
      <w:tr w:rsidR="00C02F52" w:rsidRPr="00EF5447" w14:paraId="23B21512"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CD0D99D" w14:textId="77777777" w:rsidR="00C02F52" w:rsidRDefault="00C02F52" w:rsidP="006147E1">
            <w:pPr>
              <w:pStyle w:val="TAC"/>
            </w:pPr>
            <w:r>
              <w:t>DC_1A-28A-42A_n77A</w:t>
            </w:r>
            <w:r>
              <w:rPr>
                <w:vertAlign w:val="superscript"/>
                <w:lang w:eastAsia="ja-JP"/>
              </w:rPr>
              <w:t>7,8</w:t>
            </w:r>
          </w:p>
          <w:p w14:paraId="333922B2" w14:textId="77777777" w:rsidR="00C02F52" w:rsidRPr="00EF5447" w:rsidRDefault="00C02F52" w:rsidP="006147E1">
            <w:pPr>
              <w:pStyle w:val="TAC"/>
            </w:pPr>
            <w:r>
              <w:rPr>
                <w:rFonts w:cs="Arial"/>
                <w:szCs w:val="18"/>
                <w:lang w:eastAsia="ja-JP"/>
              </w:rPr>
              <w:t>DC_1A-28A-42C_n77A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31F4C528" w14:textId="77777777" w:rsidR="00C02F52" w:rsidRDefault="00C02F52" w:rsidP="006147E1">
            <w:pPr>
              <w:pStyle w:val="TAC"/>
            </w:pPr>
            <w:r>
              <w:t>DC_1A_n77A</w:t>
            </w:r>
          </w:p>
          <w:p w14:paraId="163C55BE" w14:textId="77777777" w:rsidR="00C02F52" w:rsidRPr="00EF5447" w:rsidRDefault="00C02F52" w:rsidP="006147E1">
            <w:pPr>
              <w:pStyle w:val="TAC"/>
            </w:pPr>
            <w:r>
              <w:t>DC_28A_n77A</w:t>
            </w:r>
          </w:p>
        </w:tc>
      </w:tr>
      <w:tr w:rsidR="00C02F52" w:rsidRPr="00EF5447" w14:paraId="6BE7525A"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1DF0C1D" w14:textId="77777777" w:rsidR="00C02F52" w:rsidRDefault="00C02F52" w:rsidP="006147E1">
            <w:pPr>
              <w:pStyle w:val="TAC"/>
            </w:pPr>
            <w:r>
              <w:t>DC_1A-28A-42A_n78A</w:t>
            </w:r>
            <w:r>
              <w:rPr>
                <w:vertAlign w:val="superscript"/>
                <w:lang w:eastAsia="ja-JP"/>
              </w:rPr>
              <w:t>7,8</w:t>
            </w:r>
          </w:p>
          <w:p w14:paraId="64E06D54" w14:textId="77777777" w:rsidR="00C02F52" w:rsidRPr="00EF5447" w:rsidRDefault="00C02F52" w:rsidP="006147E1">
            <w:pPr>
              <w:pStyle w:val="TAC"/>
            </w:pPr>
            <w:r>
              <w:rPr>
                <w:rFonts w:cs="Arial"/>
                <w:szCs w:val="18"/>
                <w:lang w:eastAsia="ja-JP"/>
              </w:rPr>
              <w:t>DC_1A-28A-42C_n78A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10CF2396" w14:textId="77777777" w:rsidR="00C02F52" w:rsidRDefault="00C02F52" w:rsidP="006147E1">
            <w:pPr>
              <w:pStyle w:val="TAC"/>
            </w:pPr>
            <w:r>
              <w:t>DC_1A_n78A</w:t>
            </w:r>
          </w:p>
          <w:p w14:paraId="7594E377" w14:textId="77777777" w:rsidR="00C02F52" w:rsidRPr="00EF5447" w:rsidRDefault="00C02F52" w:rsidP="006147E1">
            <w:pPr>
              <w:pStyle w:val="TAC"/>
            </w:pPr>
            <w:r>
              <w:t>DC_28A_n78A</w:t>
            </w:r>
          </w:p>
        </w:tc>
      </w:tr>
      <w:tr w:rsidR="00C02F52" w:rsidRPr="00EF5447" w14:paraId="292DE051" w14:textId="77777777" w:rsidTr="006147E1">
        <w:trPr>
          <w:trHeight w:val="187"/>
          <w:jc w:val="center"/>
        </w:trPr>
        <w:tc>
          <w:tcPr>
            <w:tcW w:w="3397" w:type="dxa"/>
            <w:shd w:val="clear" w:color="auto" w:fill="auto"/>
            <w:noWrap/>
          </w:tcPr>
          <w:p w14:paraId="244F25EE" w14:textId="77777777" w:rsidR="00C02F52" w:rsidRPr="00EF5447" w:rsidRDefault="00C02F52" w:rsidP="006147E1">
            <w:pPr>
              <w:pStyle w:val="TAC"/>
            </w:pPr>
            <w:r w:rsidRPr="00EF5447">
              <w:t>DC_1A-28A-42A_n79A</w:t>
            </w:r>
          </w:p>
          <w:p w14:paraId="0B6EF035" w14:textId="77777777" w:rsidR="00C02F52" w:rsidRPr="00EF5447" w:rsidRDefault="00C02F52" w:rsidP="006147E1">
            <w:pPr>
              <w:pStyle w:val="TAC"/>
            </w:pPr>
            <w:r w:rsidRPr="00EF5447">
              <w:rPr>
                <w:rFonts w:cs="Arial"/>
                <w:szCs w:val="18"/>
                <w:lang w:eastAsia="ja-JP"/>
              </w:rPr>
              <w:t>DC_1A-28A-42C_n79A</w:t>
            </w:r>
          </w:p>
        </w:tc>
        <w:tc>
          <w:tcPr>
            <w:tcW w:w="3573" w:type="dxa"/>
            <w:gridSpan w:val="2"/>
          </w:tcPr>
          <w:p w14:paraId="3A01E570" w14:textId="77777777" w:rsidR="00C02F52" w:rsidRPr="00EF5447" w:rsidRDefault="00C02F52" w:rsidP="006147E1">
            <w:pPr>
              <w:pStyle w:val="TAC"/>
            </w:pPr>
            <w:r w:rsidRPr="00EF5447">
              <w:t>DC_1A_n79A</w:t>
            </w:r>
          </w:p>
          <w:p w14:paraId="75CBDEC3" w14:textId="77777777" w:rsidR="00C02F52" w:rsidRPr="00EF5447" w:rsidRDefault="00C02F52" w:rsidP="006147E1">
            <w:pPr>
              <w:pStyle w:val="TAC"/>
            </w:pPr>
            <w:r w:rsidRPr="00EF5447">
              <w:t>DC_28A_n79A</w:t>
            </w:r>
          </w:p>
        </w:tc>
      </w:tr>
      <w:tr w:rsidR="00C02F52" w:rsidRPr="00EF5447" w14:paraId="5FE6D777" w14:textId="77777777" w:rsidTr="006147E1">
        <w:trPr>
          <w:trHeight w:val="187"/>
          <w:jc w:val="center"/>
        </w:trPr>
        <w:tc>
          <w:tcPr>
            <w:tcW w:w="3397" w:type="dxa"/>
            <w:shd w:val="clear" w:color="auto" w:fill="auto"/>
            <w:noWrap/>
          </w:tcPr>
          <w:p w14:paraId="60035878" w14:textId="77777777" w:rsidR="00C02F52" w:rsidRPr="00EF5447" w:rsidRDefault="00C02F52" w:rsidP="006147E1">
            <w:pPr>
              <w:pStyle w:val="TAC"/>
            </w:pPr>
            <w:r w:rsidRPr="00EF5447">
              <w:t>DC_1</w:t>
            </w:r>
            <w:r w:rsidRPr="00EF5447">
              <w:rPr>
                <w:rFonts w:eastAsia="DengXian"/>
                <w:lang w:eastAsia="zh-CN"/>
              </w:rPr>
              <w:t>A</w:t>
            </w:r>
            <w:r w:rsidRPr="00EF5447">
              <w:t>-41</w:t>
            </w:r>
            <w:r w:rsidRPr="00EF5447">
              <w:rPr>
                <w:rFonts w:eastAsia="DengXian"/>
                <w:lang w:eastAsia="zh-CN"/>
              </w:rPr>
              <w:t>A</w:t>
            </w:r>
            <w:r w:rsidRPr="00EF5447">
              <w:t>_n3</w:t>
            </w:r>
            <w:r w:rsidRPr="00EF5447">
              <w:rPr>
                <w:rFonts w:eastAsia="DengXian"/>
                <w:lang w:eastAsia="zh-CN"/>
              </w:rPr>
              <w:t>A</w:t>
            </w:r>
            <w:r w:rsidRPr="00EF5447">
              <w:t>-n41</w:t>
            </w:r>
            <w:r w:rsidRPr="00EF5447">
              <w:rPr>
                <w:rFonts w:eastAsia="DengXian"/>
                <w:lang w:eastAsia="zh-CN"/>
              </w:rPr>
              <w:t>A</w:t>
            </w:r>
          </w:p>
        </w:tc>
        <w:tc>
          <w:tcPr>
            <w:tcW w:w="3573" w:type="dxa"/>
            <w:gridSpan w:val="2"/>
          </w:tcPr>
          <w:p w14:paraId="7B65D3A6" w14:textId="77777777" w:rsidR="00C02F52" w:rsidRPr="00EF5447" w:rsidRDefault="00C02F52" w:rsidP="006147E1">
            <w:pPr>
              <w:pStyle w:val="TAC"/>
            </w:pPr>
            <w:r w:rsidRPr="00EF5447">
              <w:t>DC_</w:t>
            </w:r>
            <w:r w:rsidRPr="00EF5447">
              <w:rPr>
                <w:lang w:eastAsia="zh-CN"/>
              </w:rPr>
              <w:t>1</w:t>
            </w:r>
            <w:r w:rsidRPr="00EF5447">
              <w:t>A_n3A</w:t>
            </w:r>
          </w:p>
          <w:p w14:paraId="0C758244" w14:textId="77777777" w:rsidR="00C02F52" w:rsidRPr="00EF5447" w:rsidRDefault="00C02F52" w:rsidP="006147E1">
            <w:pPr>
              <w:pStyle w:val="TAC"/>
              <w:rPr>
                <w:lang w:eastAsia="zh-CN"/>
              </w:rPr>
            </w:pPr>
            <w:r w:rsidRPr="00EF5447">
              <w:t>DC_</w:t>
            </w:r>
            <w:r w:rsidRPr="00EF5447">
              <w:rPr>
                <w:lang w:eastAsia="zh-CN"/>
              </w:rPr>
              <w:t>1</w:t>
            </w:r>
            <w:r w:rsidRPr="00EF5447">
              <w:t>A_n41A</w:t>
            </w:r>
          </w:p>
          <w:p w14:paraId="13132107" w14:textId="77777777" w:rsidR="00C02F52" w:rsidRPr="00EF5447" w:rsidRDefault="00C02F52" w:rsidP="006147E1">
            <w:pPr>
              <w:pStyle w:val="TAC"/>
            </w:pPr>
            <w:r w:rsidRPr="00EF5447">
              <w:t>DC_</w:t>
            </w:r>
            <w:r w:rsidRPr="00EF5447">
              <w:rPr>
                <w:lang w:eastAsia="zh-CN"/>
              </w:rPr>
              <w:t>41</w:t>
            </w:r>
            <w:r w:rsidRPr="00EF5447">
              <w:t>A_n3A</w:t>
            </w:r>
          </w:p>
        </w:tc>
      </w:tr>
      <w:tr w:rsidR="00C02F52" w:rsidRPr="00EF5447" w14:paraId="2C30E09C" w14:textId="77777777" w:rsidTr="006147E1">
        <w:trPr>
          <w:trHeight w:val="187"/>
          <w:jc w:val="center"/>
        </w:trPr>
        <w:tc>
          <w:tcPr>
            <w:tcW w:w="3397" w:type="dxa"/>
            <w:shd w:val="clear" w:color="auto" w:fill="auto"/>
            <w:noWrap/>
            <w:vAlign w:val="center"/>
          </w:tcPr>
          <w:p w14:paraId="35E4ECD6" w14:textId="77777777" w:rsidR="00C02F52" w:rsidRPr="00EF5447" w:rsidRDefault="00C02F52" w:rsidP="006147E1">
            <w:pPr>
              <w:pStyle w:val="TAC"/>
            </w:pPr>
            <w:r>
              <w:t>DC_1A_n28A-n77A-n79A</w:t>
            </w:r>
          </w:p>
        </w:tc>
        <w:tc>
          <w:tcPr>
            <w:tcW w:w="3573" w:type="dxa"/>
            <w:gridSpan w:val="2"/>
            <w:vAlign w:val="center"/>
          </w:tcPr>
          <w:p w14:paraId="2A5EAA35" w14:textId="77777777" w:rsidR="00C02F52" w:rsidRDefault="00C02F52" w:rsidP="006147E1">
            <w:pPr>
              <w:pStyle w:val="TAC"/>
            </w:pPr>
            <w:r>
              <w:t>DC_1A_n28A</w:t>
            </w:r>
          </w:p>
          <w:p w14:paraId="0CB46C47" w14:textId="77777777" w:rsidR="00C02F52" w:rsidRDefault="00C02F52" w:rsidP="006147E1">
            <w:pPr>
              <w:pStyle w:val="TAC"/>
            </w:pPr>
            <w:r>
              <w:t>DC_1A_n77A</w:t>
            </w:r>
          </w:p>
          <w:p w14:paraId="00AA9C0A" w14:textId="77777777" w:rsidR="00C02F52" w:rsidRPr="00EF5447" w:rsidRDefault="00C02F52" w:rsidP="006147E1">
            <w:pPr>
              <w:pStyle w:val="TAC"/>
            </w:pPr>
            <w:r>
              <w:t>DC_1A_n79A</w:t>
            </w:r>
          </w:p>
        </w:tc>
      </w:tr>
      <w:tr w:rsidR="00C02F52" w:rsidRPr="00EF5447" w14:paraId="04DD9821" w14:textId="77777777" w:rsidTr="006147E1">
        <w:trPr>
          <w:trHeight w:val="187"/>
          <w:jc w:val="center"/>
        </w:trPr>
        <w:tc>
          <w:tcPr>
            <w:tcW w:w="3397" w:type="dxa"/>
            <w:shd w:val="clear" w:color="auto" w:fill="auto"/>
            <w:noWrap/>
            <w:vAlign w:val="center"/>
          </w:tcPr>
          <w:p w14:paraId="6A258442" w14:textId="77777777" w:rsidR="00C02F52" w:rsidRPr="00EF5447" w:rsidRDefault="00C02F52" w:rsidP="006147E1">
            <w:pPr>
              <w:pStyle w:val="TAC"/>
            </w:pPr>
            <w:r>
              <w:t>DC_1A_n28A-n78A-n79A</w:t>
            </w:r>
          </w:p>
        </w:tc>
        <w:tc>
          <w:tcPr>
            <w:tcW w:w="3573" w:type="dxa"/>
            <w:gridSpan w:val="2"/>
            <w:vAlign w:val="center"/>
          </w:tcPr>
          <w:p w14:paraId="3C4FB72C" w14:textId="77777777" w:rsidR="00C02F52" w:rsidRDefault="00C02F52" w:rsidP="006147E1">
            <w:pPr>
              <w:pStyle w:val="TAC"/>
            </w:pPr>
            <w:r>
              <w:t>DC_1A_n28A</w:t>
            </w:r>
          </w:p>
          <w:p w14:paraId="5932F763" w14:textId="77777777" w:rsidR="00C02F52" w:rsidRDefault="00C02F52" w:rsidP="006147E1">
            <w:pPr>
              <w:pStyle w:val="TAC"/>
            </w:pPr>
            <w:r>
              <w:t>DC_1A_n78A</w:t>
            </w:r>
          </w:p>
          <w:p w14:paraId="13497A18" w14:textId="77777777" w:rsidR="00C02F52" w:rsidRPr="00EF5447" w:rsidRDefault="00C02F52" w:rsidP="006147E1">
            <w:pPr>
              <w:pStyle w:val="TAC"/>
            </w:pPr>
            <w:r>
              <w:t>DC_1A_n79A</w:t>
            </w:r>
          </w:p>
        </w:tc>
      </w:tr>
      <w:tr w:rsidR="00C02F52" w:rsidRPr="00EF5447" w14:paraId="4C694E9E" w14:textId="77777777" w:rsidTr="006147E1">
        <w:trPr>
          <w:trHeight w:val="187"/>
          <w:jc w:val="center"/>
        </w:trPr>
        <w:tc>
          <w:tcPr>
            <w:tcW w:w="3397" w:type="dxa"/>
            <w:shd w:val="clear" w:color="auto" w:fill="auto"/>
            <w:noWrap/>
          </w:tcPr>
          <w:p w14:paraId="4421E050" w14:textId="77777777" w:rsidR="00C02F52" w:rsidRDefault="00C02F52" w:rsidP="006147E1">
            <w:pPr>
              <w:pStyle w:val="TAC"/>
            </w:pPr>
            <w:r>
              <w:rPr>
                <w:rFonts w:cs="Arial"/>
                <w:lang w:val="zh-CN" w:eastAsia="zh-TW"/>
              </w:rPr>
              <w:t>DC_</w:t>
            </w:r>
            <w:r>
              <w:rPr>
                <w:rFonts w:cs="Arial"/>
                <w:lang w:eastAsia="zh-CN"/>
              </w:rPr>
              <w:t>1A-38A</w:t>
            </w:r>
            <w:r>
              <w:rPr>
                <w:rFonts w:cs="Arial"/>
                <w:lang w:val="zh-CN" w:eastAsia="zh-TW"/>
              </w:rPr>
              <w:t>_n</w:t>
            </w:r>
            <w:r>
              <w:rPr>
                <w:rFonts w:cs="Arial"/>
                <w:lang w:eastAsia="zh-CN"/>
              </w:rPr>
              <w:t>3A</w:t>
            </w:r>
            <w:r>
              <w:rPr>
                <w:rFonts w:cs="Arial"/>
                <w:lang w:val="zh-CN" w:eastAsia="zh-TW"/>
              </w:rPr>
              <w:t>-n</w:t>
            </w:r>
            <w:r>
              <w:rPr>
                <w:rFonts w:cs="Arial"/>
                <w:lang w:eastAsia="zh-CN"/>
              </w:rPr>
              <w:t>78A</w:t>
            </w:r>
          </w:p>
        </w:tc>
        <w:tc>
          <w:tcPr>
            <w:tcW w:w="3573" w:type="dxa"/>
            <w:gridSpan w:val="2"/>
            <w:vAlign w:val="center"/>
          </w:tcPr>
          <w:p w14:paraId="62A72AFC" w14:textId="77777777" w:rsidR="00C02F52" w:rsidRDefault="00C02F52" w:rsidP="006147E1">
            <w:pPr>
              <w:pStyle w:val="TAC"/>
              <w:rPr>
                <w:lang w:val="da-DK" w:eastAsia="zh-TW"/>
              </w:rPr>
            </w:pPr>
            <w:r>
              <w:rPr>
                <w:rFonts w:cs="Arial"/>
                <w:lang w:val="da-DK" w:eastAsia="zh-TW"/>
              </w:rPr>
              <w:t>DC_1A_n3A</w:t>
            </w:r>
          </w:p>
          <w:p w14:paraId="42290227" w14:textId="77777777" w:rsidR="00C02F52" w:rsidRDefault="00C02F52" w:rsidP="006147E1">
            <w:pPr>
              <w:pStyle w:val="TAC"/>
              <w:rPr>
                <w:lang w:val="da-DK" w:eastAsia="zh-TW"/>
              </w:rPr>
            </w:pPr>
            <w:r>
              <w:rPr>
                <w:rFonts w:cs="Arial"/>
                <w:lang w:val="da-DK" w:eastAsia="zh-TW"/>
              </w:rPr>
              <w:t>DC_1A_n78A</w:t>
            </w:r>
          </w:p>
          <w:p w14:paraId="3A446EA1" w14:textId="77777777" w:rsidR="00C02F52" w:rsidRDefault="00C02F52" w:rsidP="006147E1">
            <w:pPr>
              <w:pStyle w:val="TAC"/>
              <w:rPr>
                <w:lang w:val="da-DK" w:eastAsia="zh-TW"/>
              </w:rPr>
            </w:pPr>
            <w:r>
              <w:rPr>
                <w:rFonts w:cs="Arial"/>
                <w:lang w:val="da-DK" w:eastAsia="zh-TW"/>
              </w:rPr>
              <w:t>DC_</w:t>
            </w:r>
            <w:r>
              <w:rPr>
                <w:rFonts w:cs="Arial"/>
                <w:lang w:eastAsia="zh-CN"/>
              </w:rPr>
              <w:t>38</w:t>
            </w:r>
            <w:r>
              <w:rPr>
                <w:rFonts w:cs="Arial"/>
                <w:lang w:val="da-DK" w:eastAsia="zh-TW"/>
              </w:rPr>
              <w:t>A_n3A</w:t>
            </w:r>
          </w:p>
          <w:p w14:paraId="6E54F5DF" w14:textId="77777777" w:rsidR="00C02F52" w:rsidRDefault="00C02F52" w:rsidP="006147E1">
            <w:pPr>
              <w:pStyle w:val="TAC"/>
            </w:pPr>
            <w:r>
              <w:rPr>
                <w:rFonts w:cs="Arial"/>
                <w:lang w:val="da-DK" w:eastAsia="zh-TW"/>
              </w:rPr>
              <w:t>DC_</w:t>
            </w:r>
            <w:r>
              <w:rPr>
                <w:rFonts w:cs="Arial"/>
                <w:lang w:eastAsia="zh-CN"/>
              </w:rPr>
              <w:t>38</w:t>
            </w:r>
            <w:r>
              <w:rPr>
                <w:rFonts w:cs="Arial"/>
                <w:lang w:val="da-DK" w:eastAsia="zh-TW"/>
              </w:rPr>
              <w:t>A_n78A</w:t>
            </w:r>
          </w:p>
        </w:tc>
      </w:tr>
      <w:tr w:rsidR="00C02F52" w:rsidRPr="00EF5447" w14:paraId="74326D15" w14:textId="77777777" w:rsidTr="006147E1">
        <w:trPr>
          <w:trHeight w:val="187"/>
          <w:jc w:val="center"/>
        </w:trPr>
        <w:tc>
          <w:tcPr>
            <w:tcW w:w="3397" w:type="dxa"/>
            <w:shd w:val="clear" w:color="auto" w:fill="auto"/>
            <w:noWrap/>
          </w:tcPr>
          <w:p w14:paraId="7EF9DEBC" w14:textId="77777777" w:rsidR="00C02F52" w:rsidRPr="00EF5447" w:rsidRDefault="00C02F52" w:rsidP="006147E1">
            <w:pPr>
              <w:pStyle w:val="TAC"/>
            </w:pPr>
            <w:r w:rsidRPr="00EF5447">
              <w:lastRenderedPageBreak/>
              <w:t>DC_1A-41A_n3A</w:t>
            </w:r>
            <w:r>
              <w:t>-</w:t>
            </w:r>
            <w:r w:rsidRPr="00EF5447">
              <w:t>n77A</w:t>
            </w:r>
          </w:p>
        </w:tc>
        <w:tc>
          <w:tcPr>
            <w:tcW w:w="3573" w:type="dxa"/>
            <w:gridSpan w:val="2"/>
          </w:tcPr>
          <w:p w14:paraId="52E2BC3F" w14:textId="77777777" w:rsidR="00C02F52" w:rsidRPr="00EF5447" w:rsidRDefault="00C02F52" w:rsidP="006147E1">
            <w:pPr>
              <w:pStyle w:val="TAC"/>
            </w:pPr>
            <w:r w:rsidRPr="00EF5447">
              <w:t>DC_</w:t>
            </w:r>
            <w:r w:rsidRPr="00EF5447">
              <w:rPr>
                <w:lang w:eastAsia="zh-CN"/>
              </w:rPr>
              <w:t>1</w:t>
            </w:r>
            <w:r w:rsidRPr="00EF5447">
              <w:t>A_n3A</w:t>
            </w:r>
          </w:p>
          <w:p w14:paraId="5F5C90BB" w14:textId="77777777" w:rsidR="00C02F52" w:rsidRPr="00EF5447" w:rsidRDefault="00C02F52" w:rsidP="006147E1">
            <w:pPr>
              <w:pStyle w:val="TAC"/>
              <w:rPr>
                <w:sz w:val="20"/>
              </w:rPr>
            </w:pPr>
            <w:r w:rsidRPr="00EF5447">
              <w:t>DC_</w:t>
            </w:r>
            <w:r w:rsidRPr="00EF5447">
              <w:rPr>
                <w:lang w:eastAsia="zh-CN"/>
              </w:rPr>
              <w:t>1</w:t>
            </w:r>
            <w:r w:rsidRPr="00EF5447">
              <w:t>A_n77A</w:t>
            </w:r>
          </w:p>
          <w:p w14:paraId="7D293996" w14:textId="77777777" w:rsidR="00C02F52" w:rsidRPr="00EF5447" w:rsidRDefault="00C02F52" w:rsidP="006147E1">
            <w:pPr>
              <w:pStyle w:val="TAC"/>
            </w:pPr>
            <w:r w:rsidRPr="00EF5447">
              <w:t>DC_41A_n3A</w:t>
            </w:r>
          </w:p>
          <w:p w14:paraId="31931FA9" w14:textId="77777777" w:rsidR="00C02F52" w:rsidRPr="00EF5447" w:rsidRDefault="00C02F52" w:rsidP="006147E1">
            <w:pPr>
              <w:pStyle w:val="TAC"/>
            </w:pPr>
            <w:r w:rsidRPr="00EF5447">
              <w:t>DC_41A_n77A</w:t>
            </w:r>
          </w:p>
        </w:tc>
      </w:tr>
      <w:tr w:rsidR="00C02F52" w:rsidRPr="00EF5447" w14:paraId="6DB5379E" w14:textId="77777777" w:rsidTr="006147E1">
        <w:trPr>
          <w:trHeight w:val="187"/>
          <w:jc w:val="center"/>
        </w:trPr>
        <w:tc>
          <w:tcPr>
            <w:tcW w:w="3397" w:type="dxa"/>
            <w:shd w:val="clear" w:color="auto" w:fill="auto"/>
            <w:noWrap/>
          </w:tcPr>
          <w:p w14:paraId="4D8FC4E6" w14:textId="77777777" w:rsidR="00C02F52" w:rsidRPr="00EF5447" w:rsidRDefault="00C02F52" w:rsidP="006147E1">
            <w:pPr>
              <w:pStyle w:val="TAC"/>
            </w:pPr>
            <w:r w:rsidRPr="00EF5447">
              <w:rPr>
                <w:rFonts w:cs="Arial"/>
                <w:lang w:eastAsia="ja-JP"/>
              </w:rPr>
              <w:t>DC_1A-41C_n3A</w:t>
            </w:r>
            <w:r>
              <w:rPr>
                <w:rFonts w:cs="Arial"/>
                <w:lang w:eastAsia="ja-JP"/>
              </w:rPr>
              <w:t>-</w:t>
            </w:r>
            <w:r w:rsidRPr="00EF5447">
              <w:rPr>
                <w:rFonts w:cs="Arial"/>
                <w:lang w:eastAsia="ja-JP"/>
              </w:rPr>
              <w:t>n77A</w:t>
            </w:r>
          </w:p>
        </w:tc>
        <w:tc>
          <w:tcPr>
            <w:tcW w:w="3573" w:type="dxa"/>
            <w:gridSpan w:val="2"/>
          </w:tcPr>
          <w:p w14:paraId="1F819894" w14:textId="77777777" w:rsidR="00C02F52" w:rsidRPr="00EF5447" w:rsidRDefault="00C02F52" w:rsidP="006147E1">
            <w:pPr>
              <w:pStyle w:val="TAC"/>
            </w:pPr>
            <w:r w:rsidRPr="00EF5447">
              <w:t>DC_41A_n3A</w:t>
            </w:r>
          </w:p>
          <w:p w14:paraId="49C72441" w14:textId="77777777" w:rsidR="00C02F52" w:rsidRPr="00EF5447" w:rsidRDefault="00C02F52" w:rsidP="006147E1">
            <w:pPr>
              <w:pStyle w:val="TAC"/>
            </w:pPr>
            <w:r w:rsidRPr="00EF5447">
              <w:t>DC_41A_n77A</w:t>
            </w:r>
          </w:p>
          <w:p w14:paraId="77C6BE2E" w14:textId="77777777" w:rsidR="00C02F52" w:rsidRPr="00EF5447" w:rsidRDefault="00C02F52" w:rsidP="006147E1">
            <w:pPr>
              <w:pStyle w:val="TAC"/>
            </w:pPr>
            <w:r w:rsidRPr="00EF5447">
              <w:t>DC_41C_n3A</w:t>
            </w:r>
          </w:p>
          <w:p w14:paraId="1E7AF27C" w14:textId="77777777" w:rsidR="00C02F52" w:rsidRPr="00EF5447" w:rsidRDefault="00C02F52" w:rsidP="006147E1">
            <w:pPr>
              <w:pStyle w:val="TAC"/>
            </w:pPr>
            <w:r w:rsidRPr="00EF5447">
              <w:t>DC_41C_n77A</w:t>
            </w:r>
          </w:p>
        </w:tc>
      </w:tr>
      <w:tr w:rsidR="00C02F52" w:rsidRPr="00EF5447" w14:paraId="61F49092" w14:textId="77777777" w:rsidTr="006147E1">
        <w:trPr>
          <w:trHeight w:val="187"/>
          <w:jc w:val="center"/>
        </w:trPr>
        <w:tc>
          <w:tcPr>
            <w:tcW w:w="3397" w:type="dxa"/>
            <w:shd w:val="clear" w:color="auto" w:fill="auto"/>
            <w:noWrap/>
          </w:tcPr>
          <w:p w14:paraId="5C23878E" w14:textId="77777777" w:rsidR="00C02F52" w:rsidRPr="00EF5447" w:rsidRDefault="00C02F52" w:rsidP="006147E1">
            <w:pPr>
              <w:pStyle w:val="TAC"/>
            </w:pPr>
            <w:r w:rsidRPr="00EF5447">
              <w:t>DC_1A-41A_n3A</w:t>
            </w:r>
            <w:r>
              <w:t>-</w:t>
            </w:r>
            <w:r w:rsidRPr="00EF5447">
              <w:t>n78A</w:t>
            </w:r>
          </w:p>
        </w:tc>
        <w:tc>
          <w:tcPr>
            <w:tcW w:w="3573" w:type="dxa"/>
            <w:gridSpan w:val="2"/>
          </w:tcPr>
          <w:p w14:paraId="5A1446CC" w14:textId="77777777" w:rsidR="00C02F52" w:rsidRPr="00EF5447" w:rsidRDefault="00C02F52" w:rsidP="006147E1">
            <w:pPr>
              <w:pStyle w:val="TAC"/>
            </w:pPr>
            <w:r w:rsidRPr="00EF5447">
              <w:t>DC_</w:t>
            </w:r>
            <w:r w:rsidRPr="00EF5447">
              <w:rPr>
                <w:lang w:eastAsia="zh-CN"/>
              </w:rPr>
              <w:t>1</w:t>
            </w:r>
            <w:r w:rsidRPr="00EF5447">
              <w:t>A_n3A</w:t>
            </w:r>
          </w:p>
          <w:p w14:paraId="56ECF5BF" w14:textId="77777777" w:rsidR="00C02F52" w:rsidRPr="00EF5447" w:rsidRDefault="00C02F52" w:rsidP="006147E1">
            <w:pPr>
              <w:pStyle w:val="TAC"/>
              <w:rPr>
                <w:sz w:val="20"/>
              </w:rPr>
            </w:pPr>
            <w:r w:rsidRPr="00EF5447">
              <w:t>DC_</w:t>
            </w:r>
            <w:r w:rsidRPr="00EF5447">
              <w:rPr>
                <w:lang w:eastAsia="zh-CN"/>
              </w:rPr>
              <w:t>1</w:t>
            </w:r>
            <w:r w:rsidRPr="00EF5447">
              <w:t>A_n78A</w:t>
            </w:r>
          </w:p>
          <w:p w14:paraId="5B9C80F8" w14:textId="77777777" w:rsidR="00C02F52" w:rsidRPr="00EF5447" w:rsidRDefault="00C02F52" w:rsidP="006147E1">
            <w:pPr>
              <w:pStyle w:val="TAC"/>
            </w:pPr>
            <w:r w:rsidRPr="00EF5447">
              <w:t>DC_41A_n3A</w:t>
            </w:r>
          </w:p>
          <w:p w14:paraId="1E0C891B" w14:textId="77777777" w:rsidR="00C02F52" w:rsidRPr="00EF5447" w:rsidRDefault="00C02F52" w:rsidP="006147E1">
            <w:pPr>
              <w:pStyle w:val="TAC"/>
            </w:pPr>
            <w:r w:rsidRPr="00EF5447">
              <w:t>DC_41A_n78A</w:t>
            </w:r>
          </w:p>
        </w:tc>
      </w:tr>
      <w:tr w:rsidR="00C02F52" w:rsidRPr="00EF5447" w14:paraId="2AB3ACE9" w14:textId="77777777" w:rsidTr="006147E1">
        <w:trPr>
          <w:trHeight w:val="187"/>
          <w:jc w:val="center"/>
        </w:trPr>
        <w:tc>
          <w:tcPr>
            <w:tcW w:w="3397" w:type="dxa"/>
            <w:shd w:val="clear" w:color="auto" w:fill="auto"/>
            <w:noWrap/>
          </w:tcPr>
          <w:p w14:paraId="7E5B20FA" w14:textId="77777777" w:rsidR="00C02F52" w:rsidRPr="00EF5447" w:rsidRDefault="00C02F52" w:rsidP="006147E1">
            <w:pPr>
              <w:pStyle w:val="TAC"/>
            </w:pPr>
            <w:r w:rsidRPr="00EF5447">
              <w:rPr>
                <w:rFonts w:cs="Arial"/>
                <w:lang w:eastAsia="ja-JP"/>
              </w:rPr>
              <w:t>DC_1A-41C_n3A</w:t>
            </w:r>
            <w:r>
              <w:rPr>
                <w:rFonts w:cs="Arial"/>
                <w:lang w:eastAsia="ja-JP"/>
              </w:rPr>
              <w:t>-</w:t>
            </w:r>
            <w:r w:rsidRPr="00EF5447">
              <w:rPr>
                <w:rFonts w:cs="Arial"/>
                <w:lang w:eastAsia="ja-JP"/>
              </w:rPr>
              <w:t>n78A</w:t>
            </w:r>
          </w:p>
        </w:tc>
        <w:tc>
          <w:tcPr>
            <w:tcW w:w="3573" w:type="dxa"/>
            <w:gridSpan w:val="2"/>
          </w:tcPr>
          <w:p w14:paraId="090D2543" w14:textId="77777777" w:rsidR="00C02F52" w:rsidRPr="00EF5447" w:rsidRDefault="00C02F52" w:rsidP="006147E1">
            <w:pPr>
              <w:pStyle w:val="TAC"/>
            </w:pPr>
            <w:r w:rsidRPr="00EF5447">
              <w:t>DC_41A_n3A</w:t>
            </w:r>
          </w:p>
          <w:p w14:paraId="585B3A5A" w14:textId="77777777" w:rsidR="00C02F52" w:rsidRPr="00EF5447" w:rsidRDefault="00C02F52" w:rsidP="006147E1">
            <w:pPr>
              <w:pStyle w:val="TAC"/>
            </w:pPr>
            <w:r w:rsidRPr="00EF5447">
              <w:t>DC_41A_n78A</w:t>
            </w:r>
          </w:p>
          <w:p w14:paraId="3EDA85AF" w14:textId="77777777" w:rsidR="00C02F52" w:rsidRPr="00EF5447" w:rsidRDefault="00C02F52" w:rsidP="006147E1">
            <w:pPr>
              <w:pStyle w:val="TAC"/>
            </w:pPr>
            <w:r w:rsidRPr="00EF5447">
              <w:t>DC_41C_n3A</w:t>
            </w:r>
          </w:p>
          <w:p w14:paraId="60474F22" w14:textId="77777777" w:rsidR="00C02F52" w:rsidRPr="00EF5447" w:rsidRDefault="00C02F52" w:rsidP="006147E1">
            <w:pPr>
              <w:pStyle w:val="TAC"/>
            </w:pPr>
            <w:r w:rsidRPr="00EF5447">
              <w:t>DC_41C_n78A</w:t>
            </w:r>
          </w:p>
        </w:tc>
      </w:tr>
      <w:tr w:rsidR="00C02F52" w:rsidRPr="00EF5447" w14:paraId="2C6ECABC" w14:textId="77777777" w:rsidTr="006147E1">
        <w:trPr>
          <w:trHeight w:val="187"/>
          <w:jc w:val="center"/>
        </w:trPr>
        <w:tc>
          <w:tcPr>
            <w:tcW w:w="3397" w:type="dxa"/>
            <w:shd w:val="clear" w:color="auto" w:fill="auto"/>
            <w:noWrap/>
          </w:tcPr>
          <w:p w14:paraId="49FD2D27" w14:textId="77777777" w:rsidR="00C02F52" w:rsidRPr="00EF5447" w:rsidRDefault="00C02F52" w:rsidP="006147E1">
            <w:pPr>
              <w:pStyle w:val="TAC"/>
              <w:rPr>
                <w:lang w:eastAsia="ja-JP"/>
              </w:rPr>
            </w:pPr>
            <w:r w:rsidRPr="00EF5447">
              <w:rPr>
                <w:lang w:eastAsia="zh-CN"/>
              </w:rPr>
              <w:t>DC_1A-</w:t>
            </w:r>
            <w:r w:rsidRPr="00EF5447">
              <w:rPr>
                <w:rFonts w:eastAsia="Yu Mincho"/>
                <w:lang w:eastAsia="ja-JP"/>
              </w:rPr>
              <w:t>41</w:t>
            </w:r>
            <w:r w:rsidRPr="00EF5447">
              <w:rPr>
                <w:lang w:eastAsia="zh-CN"/>
              </w:rPr>
              <w:t>A_n28A-n41A</w:t>
            </w:r>
          </w:p>
        </w:tc>
        <w:tc>
          <w:tcPr>
            <w:tcW w:w="3573" w:type="dxa"/>
            <w:gridSpan w:val="2"/>
          </w:tcPr>
          <w:p w14:paraId="10BA0817" w14:textId="77777777" w:rsidR="00C02F52" w:rsidRPr="00EF5447" w:rsidRDefault="00C02F52" w:rsidP="006147E1">
            <w:pPr>
              <w:pStyle w:val="TAC"/>
              <w:rPr>
                <w:lang w:eastAsia="zh-CN"/>
              </w:rPr>
            </w:pPr>
            <w:r w:rsidRPr="00EF5447">
              <w:rPr>
                <w:lang w:eastAsia="zh-CN"/>
              </w:rPr>
              <w:t>DC_1A_n28A</w:t>
            </w:r>
          </w:p>
          <w:p w14:paraId="4BD50271" w14:textId="77777777" w:rsidR="00C02F52" w:rsidRPr="00EF5447" w:rsidRDefault="00C02F52" w:rsidP="006147E1">
            <w:pPr>
              <w:pStyle w:val="TAC"/>
              <w:rPr>
                <w:rFonts w:eastAsia="DengXian"/>
                <w:lang w:eastAsia="zh-CN"/>
              </w:rPr>
            </w:pPr>
            <w:r w:rsidRPr="00EF5447">
              <w:rPr>
                <w:lang w:eastAsia="zh-CN"/>
              </w:rPr>
              <w:t>DC_1A_n</w:t>
            </w:r>
            <w:r w:rsidRPr="00EF5447">
              <w:rPr>
                <w:rFonts w:eastAsia="DengXian"/>
                <w:lang w:eastAsia="zh-CN"/>
              </w:rPr>
              <w:t>41</w:t>
            </w:r>
            <w:r w:rsidRPr="00EF5447">
              <w:rPr>
                <w:lang w:eastAsia="zh-CN"/>
              </w:rPr>
              <w:t>A</w:t>
            </w:r>
          </w:p>
          <w:p w14:paraId="45CB89B5" w14:textId="77777777" w:rsidR="00C02F52" w:rsidRPr="00EF5447" w:rsidRDefault="00C02F52" w:rsidP="006147E1">
            <w:pPr>
              <w:pStyle w:val="TAC"/>
            </w:pPr>
            <w:r w:rsidRPr="00EF5447">
              <w:rPr>
                <w:lang w:eastAsia="zh-CN"/>
              </w:rPr>
              <w:t>DC_</w:t>
            </w:r>
            <w:r w:rsidRPr="00EF5447">
              <w:rPr>
                <w:rFonts w:eastAsia="DengXian"/>
                <w:lang w:eastAsia="zh-CN"/>
              </w:rPr>
              <w:t>41</w:t>
            </w:r>
            <w:r w:rsidRPr="00EF5447">
              <w:rPr>
                <w:lang w:eastAsia="zh-CN"/>
              </w:rPr>
              <w:t>A_n28A</w:t>
            </w:r>
          </w:p>
        </w:tc>
      </w:tr>
      <w:tr w:rsidR="00C02F52" w:rsidRPr="00EF5447" w14:paraId="622591E4" w14:textId="77777777" w:rsidTr="006147E1">
        <w:trPr>
          <w:trHeight w:val="187"/>
          <w:jc w:val="center"/>
        </w:trPr>
        <w:tc>
          <w:tcPr>
            <w:tcW w:w="3397" w:type="dxa"/>
            <w:shd w:val="clear" w:color="auto" w:fill="auto"/>
            <w:noWrap/>
          </w:tcPr>
          <w:p w14:paraId="316449F1" w14:textId="77777777" w:rsidR="00C02F52" w:rsidRPr="00EF5447" w:rsidRDefault="00C02F52" w:rsidP="006147E1">
            <w:pPr>
              <w:pStyle w:val="TAC"/>
            </w:pPr>
            <w:r w:rsidRPr="00EF5447">
              <w:t>DC_1A-41A_n28A</w:t>
            </w:r>
            <w:r>
              <w:t>-</w:t>
            </w:r>
            <w:r w:rsidRPr="00EF5447">
              <w:t>n77A</w:t>
            </w:r>
          </w:p>
        </w:tc>
        <w:tc>
          <w:tcPr>
            <w:tcW w:w="3573" w:type="dxa"/>
            <w:gridSpan w:val="2"/>
          </w:tcPr>
          <w:p w14:paraId="6F756C81" w14:textId="77777777" w:rsidR="00C02F52" w:rsidRPr="00EF5447" w:rsidRDefault="00C02F52" w:rsidP="006147E1">
            <w:pPr>
              <w:pStyle w:val="TAC"/>
            </w:pPr>
            <w:r w:rsidRPr="00EF5447">
              <w:t>DC_1A_n28A</w:t>
            </w:r>
          </w:p>
          <w:p w14:paraId="06D0756C" w14:textId="77777777" w:rsidR="00C02F52" w:rsidRPr="00EF5447" w:rsidRDefault="00C02F52" w:rsidP="006147E1">
            <w:pPr>
              <w:pStyle w:val="TAC"/>
            </w:pPr>
            <w:r w:rsidRPr="00EF5447">
              <w:t>DC_1A_n77A</w:t>
            </w:r>
          </w:p>
          <w:p w14:paraId="06355AB9" w14:textId="77777777" w:rsidR="00C02F52" w:rsidRPr="00EF5447" w:rsidRDefault="00C02F52" w:rsidP="006147E1">
            <w:pPr>
              <w:pStyle w:val="TAC"/>
            </w:pPr>
            <w:r w:rsidRPr="00EF5447">
              <w:t>DC_41A_n28A</w:t>
            </w:r>
          </w:p>
          <w:p w14:paraId="47E61E4F" w14:textId="77777777" w:rsidR="00C02F52" w:rsidRPr="00EF5447" w:rsidRDefault="00C02F52" w:rsidP="006147E1">
            <w:pPr>
              <w:pStyle w:val="TAC"/>
            </w:pPr>
            <w:r w:rsidRPr="00EF5447">
              <w:t>DC_41A_n77A</w:t>
            </w:r>
          </w:p>
        </w:tc>
      </w:tr>
      <w:tr w:rsidR="00C02F52" w:rsidRPr="00EF5447" w14:paraId="116EE87D" w14:textId="77777777" w:rsidTr="006147E1">
        <w:trPr>
          <w:trHeight w:val="187"/>
          <w:jc w:val="center"/>
        </w:trPr>
        <w:tc>
          <w:tcPr>
            <w:tcW w:w="3397" w:type="dxa"/>
            <w:shd w:val="clear" w:color="auto" w:fill="auto"/>
            <w:noWrap/>
          </w:tcPr>
          <w:p w14:paraId="565AC5D2" w14:textId="77777777" w:rsidR="00C02F52" w:rsidRPr="00EF5447" w:rsidRDefault="00C02F52" w:rsidP="006147E1">
            <w:pPr>
              <w:pStyle w:val="TAC"/>
            </w:pPr>
            <w:r w:rsidRPr="00EF5447">
              <w:rPr>
                <w:rFonts w:cs="Arial"/>
                <w:lang w:eastAsia="ja-JP"/>
              </w:rPr>
              <w:t>DC_1A-41C_n28A</w:t>
            </w:r>
            <w:r>
              <w:rPr>
                <w:rFonts w:cs="Arial"/>
                <w:lang w:eastAsia="ja-JP"/>
              </w:rPr>
              <w:t>-</w:t>
            </w:r>
            <w:r w:rsidRPr="00EF5447">
              <w:rPr>
                <w:rFonts w:cs="Arial"/>
                <w:lang w:eastAsia="ja-JP"/>
              </w:rPr>
              <w:t>n77A</w:t>
            </w:r>
          </w:p>
        </w:tc>
        <w:tc>
          <w:tcPr>
            <w:tcW w:w="3573" w:type="dxa"/>
            <w:gridSpan w:val="2"/>
          </w:tcPr>
          <w:p w14:paraId="7363FC00" w14:textId="77777777" w:rsidR="00C02F52" w:rsidRPr="00EF5447" w:rsidRDefault="00C02F52" w:rsidP="006147E1">
            <w:pPr>
              <w:pStyle w:val="TAC"/>
            </w:pPr>
            <w:r w:rsidRPr="00EF5447">
              <w:t>DC_1A_n28A</w:t>
            </w:r>
          </w:p>
          <w:p w14:paraId="5DC78FB9" w14:textId="77777777" w:rsidR="00C02F52" w:rsidRPr="00EF5447" w:rsidRDefault="00C02F52" w:rsidP="006147E1">
            <w:pPr>
              <w:pStyle w:val="TAC"/>
            </w:pPr>
            <w:r w:rsidRPr="00EF5447">
              <w:t>DC_1A_n77A</w:t>
            </w:r>
          </w:p>
          <w:p w14:paraId="4BE192A2" w14:textId="77777777" w:rsidR="00C02F52" w:rsidRPr="00EF5447" w:rsidRDefault="00C02F52" w:rsidP="006147E1">
            <w:pPr>
              <w:pStyle w:val="TAC"/>
            </w:pPr>
            <w:r w:rsidRPr="00EF5447">
              <w:t>DC_41A_n28A</w:t>
            </w:r>
          </w:p>
          <w:p w14:paraId="27C3364E" w14:textId="77777777" w:rsidR="00C02F52" w:rsidRPr="00EF5447" w:rsidRDefault="00C02F52" w:rsidP="006147E1">
            <w:pPr>
              <w:pStyle w:val="TAC"/>
            </w:pPr>
            <w:r w:rsidRPr="00EF5447">
              <w:t>DC_41A_n77A</w:t>
            </w:r>
          </w:p>
          <w:p w14:paraId="070725EE" w14:textId="77777777" w:rsidR="00C02F52" w:rsidRPr="00EF5447" w:rsidRDefault="00C02F52" w:rsidP="006147E1">
            <w:pPr>
              <w:pStyle w:val="TAC"/>
            </w:pPr>
            <w:r w:rsidRPr="00EF5447">
              <w:t>DC_41C_n28A</w:t>
            </w:r>
          </w:p>
          <w:p w14:paraId="3846DBE6" w14:textId="77777777" w:rsidR="00C02F52" w:rsidRPr="00EF5447" w:rsidRDefault="00C02F52" w:rsidP="006147E1">
            <w:pPr>
              <w:pStyle w:val="TAC"/>
            </w:pPr>
            <w:r w:rsidRPr="00EF5447">
              <w:t>DC_41C_n77A</w:t>
            </w:r>
          </w:p>
        </w:tc>
      </w:tr>
      <w:tr w:rsidR="00C02F52" w:rsidRPr="00EF5447" w14:paraId="733312F0" w14:textId="77777777" w:rsidTr="006147E1">
        <w:trPr>
          <w:trHeight w:val="187"/>
          <w:jc w:val="center"/>
        </w:trPr>
        <w:tc>
          <w:tcPr>
            <w:tcW w:w="3397" w:type="dxa"/>
            <w:shd w:val="clear" w:color="auto" w:fill="auto"/>
            <w:noWrap/>
          </w:tcPr>
          <w:p w14:paraId="66D9C665" w14:textId="77777777" w:rsidR="00C02F52" w:rsidRPr="00EF5447" w:rsidRDefault="00C02F52" w:rsidP="006147E1">
            <w:pPr>
              <w:pStyle w:val="TAC"/>
            </w:pPr>
            <w:r w:rsidRPr="00EF5447">
              <w:t>DC_1A-41A_n28A</w:t>
            </w:r>
            <w:r>
              <w:t>-</w:t>
            </w:r>
            <w:r w:rsidRPr="00EF5447">
              <w:t>n78A</w:t>
            </w:r>
          </w:p>
        </w:tc>
        <w:tc>
          <w:tcPr>
            <w:tcW w:w="3573" w:type="dxa"/>
            <w:gridSpan w:val="2"/>
          </w:tcPr>
          <w:p w14:paraId="4B9CF95E" w14:textId="77777777" w:rsidR="00C02F52" w:rsidRPr="00EF5447" w:rsidRDefault="00C02F52" w:rsidP="006147E1">
            <w:pPr>
              <w:pStyle w:val="TAC"/>
            </w:pPr>
            <w:r w:rsidRPr="00EF5447">
              <w:t>DC_1A_n28A</w:t>
            </w:r>
          </w:p>
          <w:p w14:paraId="60175B78" w14:textId="77777777" w:rsidR="00C02F52" w:rsidRPr="00EF5447" w:rsidRDefault="00C02F52" w:rsidP="006147E1">
            <w:pPr>
              <w:pStyle w:val="TAC"/>
            </w:pPr>
            <w:r w:rsidRPr="00EF5447">
              <w:t>DC_1A_n78A</w:t>
            </w:r>
          </w:p>
          <w:p w14:paraId="7B1D0001" w14:textId="77777777" w:rsidR="00C02F52" w:rsidRPr="00EF5447" w:rsidRDefault="00C02F52" w:rsidP="006147E1">
            <w:pPr>
              <w:pStyle w:val="TAC"/>
            </w:pPr>
            <w:r w:rsidRPr="00EF5447">
              <w:t>DC_41A_n28A</w:t>
            </w:r>
          </w:p>
          <w:p w14:paraId="22961868" w14:textId="77777777" w:rsidR="00C02F52" w:rsidRPr="00EF5447" w:rsidRDefault="00C02F52" w:rsidP="006147E1">
            <w:pPr>
              <w:pStyle w:val="TAC"/>
            </w:pPr>
            <w:r w:rsidRPr="00EF5447">
              <w:t>DC_41A_n78A</w:t>
            </w:r>
          </w:p>
        </w:tc>
      </w:tr>
      <w:tr w:rsidR="00C02F52" w:rsidRPr="00EF5447" w14:paraId="43ED9787" w14:textId="77777777" w:rsidTr="006147E1">
        <w:trPr>
          <w:trHeight w:val="187"/>
          <w:jc w:val="center"/>
        </w:trPr>
        <w:tc>
          <w:tcPr>
            <w:tcW w:w="3397" w:type="dxa"/>
            <w:shd w:val="clear" w:color="auto" w:fill="auto"/>
            <w:noWrap/>
          </w:tcPr>
          <w:p w14:paraId="096A7422" w14:textId="77777777" w:rsidR="00C02F52" w:rsidRPr="00EF5447" w:rsidRDefault="00C02F52" w:rsidP="006147E1">
            <w:pPr>
              <w:pStyle w:val="TAC"/>
            </w:pPr>
            <w:r w:rsidRPr="00EF5447">
              <w:rPr>
                <w:rFonts w:cs="Arial"/>
                <w:lang w:eastAsia="ja-JP"/>
              </w:rPr>
              <w:t>DC_1A-41C_n28A</w:t>
            </w:r>
            <w:r>
              <w:rPr>
                <w:rFonts w:cs="Arial"/>
                <w:lang w:eastAsia="ja-JP"/>
              </w:rPr>
              <w:t>-</w:t>
            </w:r>
            <w:r w:rsidRPr="00EF5447">
              <w:rPr>
                <w:rFonts w:cs="Arial"/>
                <w:lang w:eastAsia="ja-JP"/>
              </w:rPr>
              <w:t>n78A</w:t>
            </w:r>
          </w:p>
        </w:tc>
        <w:tc>
          <w:tcPr>
            <w:tcW w:w="3573" w:type="dxa"/>
            <w:gridSpan w:val="2"/>
          </w:tcPr>
          <w:p w14:paraId="53F5E20A" w14:textId="77777777" w:rsidR="00C02F52" w:rsidRPr="00EF5447" w:rsidRDefault="00C02F52" w:rsidP="006147E1">
            <w:pPr>
              <w:pStyle w:val="TAC"/>
            </w:pPr>
            <w:r w:rsidRPr="00EF5447">
              <w:t>DC_1A_n28A</w:t>
            </w:r>
          </w:p>
          <w:p w14:paraId="1AED817C" w14:textId="77777777" w:rsidR="00C02F52" w:rsidRPr="00EF5447" w:rsidRDefault="00C02F52" w:rsidP="006147E1">
            <w:pPr>
              <w:pStyle w:val="TAC"/>
            </w:pPr>
            <w:r w:rsidRPr="00EF5447">
              <w:t>DC_1A_n78A</w:t>
            </w:r>
          </w:p>
          <w:p w14:paraId="248D4272" w14:textId="77777777" w:rsidR="00C02F52" w:rsidRPr="00EF5447" w:rsidRDefault="00C02F52" w:rsidP="006147E1">
            <w:pPr>
              <w:pStyle w:val="TAC"/>
            </w:pPr>
            <w:r w:rsidRPr="00EF5447">
              <w:t>DC_41A_n28A</w:t>
            </w:r>
          </w:p>
          <w:p w14:paraId="5A3AE56E" w14:textId="77777777" w:rsidR="00C02F52" w:rsidRPr="00EF5447" w:rsidRDefault="00C02F52" w:rsidP="006147E1">
            <w:pPr>
              <w:pStyle w:val="TAC"/>
            </w:pPr>
            <w:r w:rsidRPr="00EF5447">
              <w:t>DC_41A_n78A</w:t>
            </w:r>
          </w:p>
          <w:p w14:paraId="20809AE2" w14:textId="77777777" w:rsidR="00C02F52" w:rsidRPr="00EF5447" w:rsidRDefault="00C02F52" w:rsidP="006147E1">
            <w:pPr>
              <w:pStyle w:val="TAC"/>
            </w:pPr>
            <w:r w:rsidRPr="00EF5447">
              <w:t>DC_41C_n28A</w:t>
            </w:r>
          </w:p>
          <w:p w14:paraId="00C2957D" w14:textId="77777777" w:rsidR="00C02F52" w:rsidRPr="00EF5447" w:rsidRDefault="00C02F52" w:rsidP="006147E1">
            <w:pPr>
              <w:pStyle w:val="TAC"/>
            </w:pPr>
            <w:r w:rsidRPr="00EF5447">
              <w:t>DC_41C_n78A</w:t>
            </w:r>
          </w:p>
        </w:tc>
      </w:tr>
      <w:tr w:rsidR="00C02F52" w:rsidRPr="00EF5447" w14:paraId="769975A2" w14:textId="77777777" w:rsidTr="006147E1">
        <w:trPr>
          <w:trHeight w:val="187"/>
          <w:jc w:val="center"/>
        </w:trPr>
        <w:tc>
          <w:tcPr>
            <w:tcW w:w="3397" w:type="dxa"/>
            <w:shd w:val="clear" w:color="auto" w:fill="auto"/>
            <w:noWrap/>
          </w:tcPr>
          <w:p w14:paraId="0CDAFBF3" w14:textId="77777777" w:rsidR="00C02F52" w:rsidRPr="00EF5447" w:rsidRDefault="00C02F52" w:rsidP="006147E1">
            <w:pPr>
              <w:pStyle w:val="TAC"/>
              <w:rPr>
                <w:lang w:eastAsia="ja-JP"/>
              </w:rPr>
            </w:pPr>
            <w:r w:rsidRPr="00EF5447">
              <w:t>DC_1</w:t>
            </w:r>
            <w:r w:rsidRPr="00EF5447">
              <w:rPr>
                <w:rFonts w:eastAsia="DengXian"/>
                <w:lang w:eastAsia="zh-CN"/>
              </w:rPr>
              <w:t>A</w:t>
            </w:r>
            <w:r w:rsidRPr="00EF5447">
              <w:t>-41</w:t>
            </w:r>
            <w:r w:rsidRPr="00EF5447">
              <w:rPr>
                <w:rFonts w:eastAsia="DengXian"/>
                <w:lang w:eastAsia="zh-CN"/>
              </w:rPr>
              <w:t>A</w:t>
            </w:r>
            <w:r w:rsidRPr="00EF5447">
              <w:t>_n41</w:t>
            </w:r>
            <w:r w:rsidRPr="00EF5447">
              <w:rPr>
                <w:rFonts w:eastAsia="DengXian"/>
                <w:lang w:eastAsia="zh-CN"/>
              </w:rPr>
              <w:t>A</w:t>
            </w:r>
            <w:r w:rsidRPr="00EF5447">
              <w:t>-n77</w:t>
            </w:r>
            <w:r w:rsidRPr="00EF5447">
              <w:rPr>
                <w:rFonts w:eastAsia="DengXian"/>
                <w:lang w:eastAsia="zh-CN"/>
              </w:rPr>
              <w:t>A</w:t>
            </w:r>
          </w:p>
        </w:tc>
        <w:tc>
          <w:tcPr>
            <w:tcW w:w="3573" w:type="dxa"/>
            <w:gridSpan w:val="2"/>
          </w:tcPr>
          <w:p w14:paraId="4800596A" w14:textId="77777777" w:rsidR="00C02F52" w:rsidRPr="00EF5447" w:rsidRDefault="00C02F52" w:rsidP="006147E1">
            <w:pPr>
              <w:pStyle w:val="TAC"/>
            </w:pPr>
            <w:r w:rsidRPr="00EF5447">
              <w:t>DC_</w:t>
            </w:r>
            <w:r w:rsidRPr="00EF5447">
              <w:rPr>
                <w:lang w:eastAsia="zh-CN"/>
              </w:rPr>
              <w:t>1</w:t>
            </w:r>
            <w:r w:rsidRPr="00EF5447">
              <w:t>A_n41A</w:t>
            </w:r>
          </w:p>
          <w:p w14:paraId="507323EE" w14:textId="77777777" w:rsidR="00C02F52" w:rsidRPr="00EF5447" w:rsidRDefault="00C02F52" w:rsidP="006147E1">
            <w:pPr>
              <w:pStyle w:val="TAC"/>
              <w:rPr>
                <w:lang w:eastAsia="zh-CN"/>
              </w:rPr>
            </w:pPr>
            <w:r w:rsidRPr="00EF5447">
              <w:t>DC_</w:t>
            </w:r>
            <w:r w:rsidRPr="00EF5447">
              <w:rPr>
                <w:lang w:eastAsia="zh-CN"/>
              </w:rPr>
              <w:t>1</w:t>
            </w:r>
            <w:r w:rsidRPr="00EF5447">
              <w:t>A_n77A</w:t>
            </w:r>
          </w:p>
          <w:p w14:paraId="6C3634EE" w14:textId="77777777" w:rsidR="00C02F52" w:rsidRPr="00EF5447" w:rsidRDefault="00C02F52" w:rsidP="006147E1">
            <w:pPr>
              <w:pStyle w:val="TAC"/>
            </w:pPr>
            <w:r w:rsidRPr="00EF5447">
              <w:t>DC_</w:t>
            </w:r>
            <w:r w:rsidRPr="00EF5447">
              <w:rPr>
                <w:lang w:eastAsia="zh-CN"/>
              </w:rPr>
              <w:t>41</w:t>
            </w:r>
            <w:r w:rsidRPr="00EF5447">
              <w:t>A_n77A</w:t>
            </w:r>
          </w:p>
        </w:tc>
      </w:tr>
      <w:tr w:rsidR="00C02F52" w:rsidRPr="00EF5447" w14:paraId="129E271A" w14:textId="77777777" w:rsidTr="006147E1">
        <w:trPr>
          <w:trHeight w:val="187"/>
          <w:jc w:val="center"/>
        </w:trPr>
        <w:tc>
          <w:tcPr>
            <w:tcW w:w="3397" w:type="dxa"/>
            <w:shd w:val="clear" w:color="auto" w:fill="auto"/>
            <w:noWrap/>
          </w:tcPr>
          <w:p w14:paraId="7842CCB2" w14:textId="77777777" w:rsidR="00C02F52" w:rsidRPr="00EF5447" w:rsidRDefault="00C02F52" w:rsidP="006147E1">
            <w:pPr>
              <w:pStyle w:val="TAC"/>
              <w:rPr>
                <w:lang w:eastAsia="ja-JP"/>
              </w:rPr>
            </w:pPr>
            <w:r w:rsidRPr="00EF5447">
              <w:lastRenderedPageBreak/>
              <w:t>DC_1</w:t>
            </w:r>
            <w:r w:rsidRPr="00EF5447">
              <w:rPr>
                <w:rFonts w:eastAsia="DengXian"/>
                <w:lang w:eastAsia="zh-CN"/>
              </w:rPr>
              <w:t>A</w:t>
            </w:r>
            <w:r w:rsidRPr="00EF5447">
              <w:t>-41</w:t>
            </w:r>
            <w:r w:rsidRPr="00EF5447">
              <w:rPr>
                <w:rFonts w:eastAsia="DengXian"/>
                <w:lang w:eastAsia="zh-CN"/>
              </w:rPr>
              <w:t>A</w:t>
            </w:r>
            <w:r w:rsidRPr="00EF5447">
              <w:t>_n41</w:t>
            </w:r>
            <w:r w:rsidRPr="00EF5447">
              <w:rPr>
                <w:rFonts w:eastAsia="DengXian"/>
                <w:lang w:eastAsia="zh-CN"/>
              </w:rPr>
              <w:t>A</w:t>
            </w:r>
            <w:r w:rsidRPr="00EF5447">
              <w:t>-n78</w:t>
            </w:r>
            <w:r w:rsidRPr="00EF5447">
              <w:rPr>
                <w:rFonts w:eastAsia="DengXian"/>
                <w:lang w:eastAsia="zh-CN"/>
              </w:rPr>
              <w:t>A</w:t>
            </w:r>
          </w:p>
        </w:tc>
        <w:tc>
          <w:tcPr>
            <w:tcW w:w="3573" w:type="dxa"/>
            <w:gridSpan w:val="2"/>
          </w:tcPr>
          <w:p w14:paraId="35B3CAD1" w14:textId="77777777" w:rsidR="00C02F52" w:rsidRPr="00EF5447" w:rsidRDefault="00C02F52" w:rsidP="006147E1">
            <w:pPr>
              <w:pStyle w:val="TAC"/>
            </w:pPr>
            <w:r w:rsidRPr="00EF5447">
              <w:t>DC_</w:t>
            </w:r>
            <w:r w:rsidRPr="00EF5447">
              <w:rPr>
                <w:lang w:eastAsia="zh-CN"/>
              </w:rPr>
              <w:t>1</w:t>
            </w:r>
            <w:r w:rsidRPr="00EF5447">
              <w:t>A_n41A</w:t>
            </w:r>
          </w:p>
          <w:p w14:paraId="4D787B08" w14:textId="77777777" w:rsidR="00C02F52" w:rsidRPr="00EF5447" w:rsidRDefault="00C02F52" w:rsidP="006147E1">
            <w:pPr>
              <w:pStyle w:val="TAC"/>
              <w:rPr>
                <w:lang w:eastAsia="zh-CN"/>
              </w:rPr>
            </w:pPr>
            <w:r w:rsidRPr="00EF5447">
              <w:t>DC_</w:t>
            </w:r>
            <w:r w:rsidRPr="00EF5447">
              <w:rPr>
                <w:lang w:eastAsia="zh-CN"/>
              </w:rPr>
              <w:t>1</w:t>
            </w:r>
            <w:r w:rsidRPr="00EF5447">
              <w:t>A_n78A</w:t>
            </w:r>
          </w:p>
          <w:p w14:paraId="2214CA35" w14:textId="77777777" w:rsidR="00C02F52" w:rsidRPr="00EF5447" w:rsidRDefault="00C02F52" w:rsidP="006147E1">
            <w:pPr>
              <w:pStyle w:val="TAC"/>
            </w:pPr>
            <w:r w:rsidRPr="00EF5447">
              <w:t>DC_</w:t>
            </w:r>
            <w:r w:rsidRPr="00EF5447">
              <w:rPr>
                <w:lang w:eastAsia="zh-CN"/>
              </w:rPr>
              <w:t>41</w:t>
            </w:r>
            <w:r w:rsidRPr="00EF5447">
              <w:t>A_n78A</w:t>
            </w:r>
          </w:p>
        </w:tc>
      </w:tr>
      <w:tr w:rsidR="00C02F52" w:rsidRPr="00EF5447" w14:paraId="18E4E33C" w14:textId="77777777" w:rsidTr="006147E1">
        <w:trPr>
          <w:trHeight w:val="187"/>
          <w:jc w:val="center"/>
        </w:trPr>
        <w:tc>
          <w:tcPr>
            <w:tcW w:w="3397" w:type="dxa"/>
            <w:shd w:val="clear" w:color="auto" w:fill="auto"/>
            <w:noWrap/>
          </w:tcPr>
          <w:p w14:paraId="584ECDBC" w14:textId="77777777" w:rsidR="00C02F52" w:rsidRPr="00EF5447" w:rsidRDefault="00C02F52" w:rsidP="006147E1">
            <w:pPr>
              <w:pStyle w:val="TAC"/>
            </w:pPr>
            <w:r>
              <w:rPr>
                <w:rFonts w:cs="Arial"/>
                <w:szCs w:val="18"/>
              </w:rPr>
              <w:t>DC_1A-42A_n3A-n28A</w:t>
            </w:r>
            <w:r>
              <w:rPr>
                <w:noProof/>
                <w:vertAlign w:val="superscript"/>
                <w:lang w:eastAsia="zh-CN"/>
              </w:rPr>
              <w:t>2</w:t>
            </w:r>
          </w:p>
        </w:tc>
        <w:tc>
          <w:tcPr>
            <w:tcW w:w="3573" w:type="dxa"/>
            <w:gridSpan w:val="2"/>
          </w:tcPr>
          <w:p w14:paraId="62379576" w14:textId="77777777" w:rsidR="00C02F52" w:rsidRDefault="00C02F52" w:rsidP="006147E1">
            <w:pPr>
              <w:pStyle w:val="TAC"/>
              <w:rPr>
                <w:lang w:eastAsia="ja-JP"/>
              </w:rPr>
            </w:pPr>
            <w:r>
              <w:rPr>
                <w:lang w:eastAsia="ja-JP"/>
              </w:rPr>
              <w:t>DC_1A_n3A</w:t>
            </w:r>
          </w:p>
          <w:p w14:paraId="096DCCDA" w14:textId="77777777" w:rsidR="00C02F52" w:rsidRDefault="00C02F52" w:rsidP="006147E1">
            <w:pPr>
              <w:pStyle w:val="TAC"/>
              <w:rPr>
                <w:lang w:eastAsia="ja-JP"/>
              </w:rPr>
            </w:pPr>
            <w:r>
              <w:rPr>
                <w:lang w:eastAsia="ja-JP"/>
              </w:rPr>
              <w:t>DC_1A_n28A</w:t>
            </w:r>
          </w:p>
          <w:p w14:paraId="545879C5" w14:textId="77777777" w:rsidR="00C02F52" w:rsidRDefault="00C02F52" w:rsidP="006147E1">
            <w:pPr>
              <w:pStyle w:val="TAC"/>
              <w:rPr>
                <w:lang w:eastAsia="ja-JP"/>
              </w:rPr>
            </w:pPr>
            <w:r>
              <w:rPr>
                <w:lang w:eastAsia="ja-JP"/>
              </w:rPr>
              <w:t>DC_42A_n3A</w:t>
            </w:r>
          </w:p>
          <w:p w14:paraId="61446BB5" w14:textId="77777777" w:rsidR="00C02F52" w:rsidRPr="00EF5447" w:rsidRDefault="00C02F52" w:rsidP="006147E1">
            <w:pPr>
              <w:pStyle w:val="TAC"/>
            </w:pPr>
            <w:r>
              <w:rPr>
                <w:lang w:eastAsia="ja-JP"/>
              </w:rPr>
              <w:t>DC_42A_n28A</w:t>
            </w:r>
          </w:p>
        </w:tc>
      </w:tr>
      <w:tr w:rsidR="00C02F52" w:rsidRPr="00EF5447" w14:paraId="65199341" w14:textId="77777777" w:rsidTr="006147E1">
        <w:trPr>
          <w:trHeight w:val="187"/>
          <w:jc w:val="center"/>
        </w:trPr>
        <w:tc>
          <w:tcPr>
            <w:tcW w:w="3397" w:type="dxa"/>
            <w:shd w:val="clear" w:color="auto" w:fill="auto"/>
            <w:noWrap/>
          </w:tcPr>
          <w:p w14:paraId="1FEE3E87" w14:textId="77777777" w:rsidR="00C02F52" w:rsidRPr="00EF5447" w:rsidRDefault="00C02F52" w:rsidP="006147E1">
            <w:pPr>
              <w:pStyle w:val="TAC"/>
            </w:pPr>
            <w:r>
              <w:rPr>
                <w:rFonts w:cs="Arial"/>
                <w:szCs w:val="18"/>
              </w:rPr>
              <w:t>DC_1A-42C_n3A-n28A</w:t>
            </w:r>
            <w:r>
              <w:rPr>
                <w:noProof/>
                <w:vertAlign w:val="superscript"/>
                <w:lang w:eastAsia="zh-CN"/>
              </w:rPr>
              <w:t>2</w:t>
            </w:r>
          </w:p>
        </w:tc>
        <w:tc>
          <w:tcPr>
            <w:tcW w:w="3573" w:type="dxa"/>
            <w:gridSpan w:val="2"/>
          </w:tcPr>
          <w:p w14:paraId="11E190B2" w14:textId="77777777" w:rsidR="00C02F52" w:rsidRDefault="00C02F52" w:rsidP="006147E1">
            <w:pPr>
              <w:pStyle w:val="TAC"/>
              <w:rPr>
                <w:lang w:eastAsia="ja-JP"/>
              </w:rPr>
            </w:pPr>
            <w:r>
              <w:rPr>
                <w:lang w:eastAsia="ja-JP"/>
              </w:rPr>
              <w:t>DC_1A_n3A</w:t>
            </w:r>
          </w:p>
          <w:p w14:paraId="1578B35D" w14:textId="77777777" w:rsidR="00C02F52" w:rsidRDefault="00C02F52" w:rsidP="006147E1">
            <w:pPr>
              <w:pStyle w:val="TAC"/>
              <w:rPr>
                <w:lang w:eastAsia="ja-JP"/>
              </w:rPr>
            </w:pPr>
            <w:r>
              <w:rPr>
                <w:lang w:eastAsia="ja-JP"/>
              </w:rPr>
              <w:t>DC_1A_n28A</w:t>
            </w:r>
          </w:p>
          <w:p w14:paraId="5285C130" w14:textId="77777777" w:rsidR="00C02F52" w:rsidRDefault="00C02F52" w:rsidP="006147E1">
            <w:pPr>
              <w:pStyle w:val="TAC"/>
              <w:rPr>
                <w:lang w:eastAsia="ja-JP"/>
              </w:rPr>
            </w:pPr>
            <w:r>
              <w:rPr>
                <w:lang w:eastAsia="ja-JP"/>
              </w:rPr>
              <w:t>DC_42A_n3A</w:t>
            </w:r>
          </w:p>
          <w:p w14:paraId="7051366F" w14:textId="77777777" w:rsidR="00C02F52" w:rsidRDefault="00C02F52" w:rsidP="006147E1">
            <w:pPr>
              <w:pStyle w:val="TAC"/>
              <w:rPr>
                <w:lang w:eastAsia="ja-JP"/>
              </w:rPr>
            </w:pPr>
            <w:r>
              <w:rPr>
                <w:lang w:eastAsia="ja-JP"/>
              </w:rPr>
              <w:t>DC_42A_n28A</w:t>
            </w:r>
          </w:p>
          <w:p w14:paraId="76A24505" w14:textId="77777777" w:rsidR="00C02F52" w:rsidRDefault="00C02F52" w:rsidP="006147E1">
            <w:pPr>
              <w:pStyle w:val="TAC"/>
              <w:rPr>
                <w:lang w:eastAsia="ja-JP"/>
              </w:rPr>
            </w:pPr>
            <w:r>
              <w:rPr>
                <w:lang w:eastAsia="ja-JP"/>
              </w:rPr>
              <w:t>DC_42C_n3A</w:t>
            </w:r>
          </w:p>
          <w:p w14:paraId="4A3EC508" w14:textId="77777777" w:rsidR="00C02F52" w:rsidRPr="00EF5447" w:rsidRDefault="00C02F52" w:rsidP="006147E1">
            <w:pPr>
              <w:pStyle w:val="TAC"/>
            </w:pPr>
            <w:r>
              <w:rPr>
                <w:lang w:eastAsia="ja-JP"/>
              </w:rPr>
              <w:t>DC_42C_n28A</w:t>
            </w:r>
          </w:p>
        </w:tc>
      </w:tr>
      <w:tr w:rsidR="00C02F52" w:rsidRPr="00EF5447" w14:paraId="64D0AC00"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1330C2B" w14:textId="77777777" w:rsidR="00C02F52" w:rsidRPr="00EF5447" w:rsidRDefault="00C02F52" w:rsidP="006147E1">
            <w:pPr>
              <w:pStyle w:val="TAC"/>
            </w:pPr>
            <w:r>
              <w:rPr>
                <w:rFonts w:cs="Arial"/>
                <w:szCs w:val="18"/>
              </w:rPr>
              <w:t>DC_1A-42A_n3A-n77A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3E668225" w14:textId="77777777" w:rsidR="00C02F52" w:rsidRDefault="00C02F52" w:rsidP="006147E1">
            <w:pPr>
              <w:pStyle w:val="TAC"/>
              <w:rPr>
                <w:lang w:eastAsia="ja-JP"/>
              </w:rPr>
            </w:pPr>
            <w:r>
              <w:rPr>
                <w:lang w:eastAsia="ja-JP"/>
              </w:rPr>
              <w:t>DC_1A_n3A</w:t>
            </w:r>
          </w:p>
          <w:p w14:paraId="7D9BABF1" w14:textId="77777777" w:rsidR="00C02F52" w:rsidRDefault="00C02F52" w:rsidP="006147E1">
            <w:pPr>
              <w:pStyle w:val="TAC"/>
              <w:rPr>
                <w:lang w:eastAsia="ja-JP"/>
              </w:rPr>
            </w:pPr>
            <w:r>
              <w:rPr>
                <w:lang w:eastAsia="ja-JP"/>
              </w:rPr>
              <w:t>DC_1A_n77A</w:t>
            </w:r>
          </w:p>
          <w:p w14:paraId="582028F9" w14:textId="77777777" w:rsidR="00C02F52" w:rsidRPr="00EF5447" w:rsidRDefault="00C02F52" w:rsidP="006147E1">
            <w:pPr>
              <w:pStyle w:val="TAC"/>
            </w:pPr>
            <w:r>
              <w:rPr>
                <w:lang w:eastAsia="ja-JP"/>
              </w:rPr>
              <w:t>DC_42A_n3A</w:t>
            </w:r>
          </w:p>
        </w:tc>
      </w:tr>
      <w:tr w:rsidR="00C02F52" w:rsidRPr="00EF5447" w14:paraId="2F9AE139"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4636A25" w14:textId="77777777" w:rsidR="00C02F52" w:rsidRPr="00EF5447" w:rsidRDefault="00C02F52" w:rsidP="006147E1">
            <w:pPr>
              <w:pStyle w:val="TAC"/>
            </w:pPr>
            <w:r>
              <w:rPr>
                <w:rFonts w:cs="Arial"/>
                <w:szCs w:val="18"/>
              </w:rPr>
              <w:t>DC_1A-42A_n3A-n77(2A)</w:t>
            </w:r>
            <w:r>
              <w:rPr>
                <w:vertAlign w:val="superscript"/>
                <w:lang w:eastAsia="ja-JP"/>
              </w:rPr>
              <w:t xml:space="preserve"> 7,8</w:t>
            </w:r>
          </w:p>
        </w:tc>
        <w:tc>
          <w:tcPr>
            <w:tcW w:w="3573" w:type="dxa"/>
            <w:gridSpan w:val="2"/>
            <w:tcBorders>
              <w:top w:val="single" w:sz="4" w:space="0" w:color="auto"/>
              <w:left w:val="single" w:sz="4" w:space="0" w:color="auto"/>
              <w:bottom w:val="single" w:sz="4" w:space="0" w:color="auto"/>
              <w:right w:val="single" w:sz="4" w:space="0" w:color="auto"/>
            </w:tcBorders>
          </w:tcPr>
          <w:p w14:paraId="64EBE7BA" w14:textId="77777777" w:rsidR="00C02F52" w:rsidRDefault="00C02F52" w:rsidP="006147E1">
            <w:pPr>
              <w:pStyle w:val="TAC"/>
              <w:rPr>
                <w:lang w:eastAsia="ja-JP"/>
              </w:rPr>
            </w:pPr>
            <w:r>
              <w:rPr>
                <w:lang w:eastAsia="ja-JP"/>
              </w:rPr>
              <w:t>DC_1A_n3A</w:t>
            </w:r>
          </w:p>
          <w:p w14:paraId="4925C60D" w14:textId="77777777" w:rsidR="00C02F52" w:rsidRDefault="00C02F52" w:rsidP="006147E1">
            <w:pPr>
              <w:pStyle w:val="TAC"/>
              <w:rPr>
                <w:lang w:eastAsia="ja-JP"/>
              </w:rPr>
            </w:pPr>
            <w:r>
              <w:rPr>
                <w:lang w:eastAsia="ja-JP"/>
              </w:rPr>
              <w:t>DC_1A_n77A</w:t>
            </w:r>
          </w:p>
          <w:p w14:paraId="492BC7C0" w14:textId="77777777" w:rsidR="00C02F52" w:rsidRPr="00EF5447" w:rsidRDefault="00C02F52" w:rsidP="006147E1">
            <w:pPr>
              <w:pStyle w:val="TAC"/>
            </w:pPr>
            <w:r>
              <w:rPr>
                <w:lang w:eastAsia="ja-JP"/>
              </w:rPr>
              <w:t>DC_42A_n3A</w:t>
            </w:r>
          </w:p>
        </w:tc>
      </w:tr>
      <w:tr w:rsidR="00C02F52" w:rsidRPr="00EF5447" w14:paraId="4BDFCDAF"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3BF24B1" w14:textId="77777777" w:rsidR="00C02F52" w:rsidRPr="00EF5447" w:rsidRDefault="00C02F52" w:rsidP="006147E1">
            <w:pPr>
              <w:pStyle w:val="TAC"/>
            </w:pPr>
            <w:r>
              <w:rPr>
                <w:rFonts w:cs="Arial"/>
                <w:szCs w:val="18"/>
              </w:rPr>
              <w:t>DC_1A-42C_n3A-n77A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36EF841A" w14:textId="77777777" w:rsidR="00C02F52" w:rsidRDefault="00C02F52" w:rsidP="006147E1">
            <w:pPr>
              <w:pStyle w:val="TAC"/>
              <w:rPr>
                <w:lang w:eastAsia="ja-JP"/>
              </w:rPr>
            </w:pPr>
            <w:r>
              <w:rPr>
                <w:lang w:eastAsia="ja-JP"/>
              </w:rPr>
              <w:t>DC_1A_n3A</w:t>
            </w:r>
          </w:p>
          <w:p w14:paraId="1DAB9F35" w14:textId="77777777" w:rsidR="00C02F52" w:rsidRDefault="00C02F52" w:rsidP="006147E1">
            <w:pPr>
              <w:pStyle w:val="TAC"/>
              <w:rPr>
                <w:lang w:eastAsia="ja-JP"/>
              </w:rPr>
            </w:pPr>
            <w:r>
              <w:rPr>
                <w:lang w:eastAsia="ja-JP"/>
              </w:rPr>
              <w:t>DC_1A_n77A</w:t>
            </w:r>
          </w:p>
          <w:p w14:paraId="5C076BD9" w14:textId="77777777" w:rsidR="00C02F52" w:rsidRDefault="00C02F52" w:rsidP="006147E1">
            <w:pPr>
              <w:pStyle w:val="TAC"/>
              <w:rPr>
                <w:lang w:eastAsia="ja-JP"/>
              </w:rPr>
            </w:pPr>
            <w:r>
              <w:rPr>
                <w:lang w:eastAsia="ja-JP"/>
              </w:rPr>
              <w:t>DC_42A_n3A</w:t>
            </w:r>
          </w:p>
          <w:p w14:paraId="23C15B7F" w14:textId="77777777" w:rsidR="00C02F52" w:rsidRPr="00EF5447" w:rsidRDefault="00C02F52" w:rsidP="006147E1">
            <w:pPr>
              <w:pStyle w:val="TAC"/>
            </w:pPr>
            <w:r>
              <w:rPr>
                <w:lang w:eastAsia="ja-JP"/>
              </w:rPr>
              <w:t>DC_42C_n3A</w:t>
            </w:r>
          </w:p>
        </w:tc>
      </w:tr>
      <w:tr w:rsidR="00C02F52" w:rsidRPr="00EF5447" w14:paraId="7F3127E8"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3E29567" w14:textId="77777777" w:rsidR="00C02F52" w:rsidRPr="00EF5447" w:rsidRDefault="00C02F52" w:rsidP="006147E1">
            <w:pPr>
              <w:pStyle w:val="TAC"/>
            </w:pPr>
            <w:r>
              <w:rPr>
                <w:rFonts w:cs="Arial"/>
                <w:szCs w:val="18"/>
              </w:rPr>
              <w:t>DC_1A-42C_n3A-n77(2A)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068A80AA" w14:textId="77777777" w:rsidR="00C02F52" w:rsidRDefault="00C02F52" w:rsidP="006147E1">
            <w:pPr>
              <w:pStyle w:val="TAC"/>
              <w:rPr>
                <w:lang w:eastAsia="ja-JP"/>
              </w:rPr>
            </w:pPr>
            <w:r>
              <w:rPr>
                <w:lang w:eastAsia="ja-JP"/>
              </w:rPr>
              <w:t>DC_1A_n3A</w:t>
            </w:r>
          </w:p>
          <w:p w14:paraId="0A76B0FC" w14:textId="77777777" w:rsidR="00C02F52" w:rsidRDefault="00C02F52" w:rsidP="006147E1">
            <w:pPr>
              <w:pStyle w:val="TAC"/>
              <w:rPr>
                <w:lang w:eastAsia="ja-JP"/>
              </w:rPr>
            </w:pPr>
            <w:r>
              <w:rPr>
                <w:lang w:eastAsia="ja-JP"/>
              </w:rPr>
              <w:t>DC_1A_n77A</w:t>
            </w:r>
          </w:p>
          <w:p w14:paraId="06706202" w14:textId="77777777" w:rsidR="00C02F52" w:rsidRDefault="00C02F52" w:rsidP="006147E1">
            <w:pPr>
              <w:pStyle w:val="TAC"/>
              <w:rPr>
                <w:lang w:eastAsia="ja-JP"/>
              </w:rPr>
            </w:pPr>
            <w:r>
              <w:rPr>
                <w:lang w:eastAsia="ja-JP"/>
              </w:rPr>
              <w:t>DC_42A_n3A</w:t>
            </w:r>
          </w:p>
          <w:p w14:paraId="206C8B85" w14:textId="77777777" w:rsidR="00C02F52" w:rsidRPr="00EF5447" w:rsidRDefault="00C02F52" w:rsidP="006147E1">
            <w:pPr>
              <w:pStyle w:val="TAC"/>
            </w:pPr>
            <w:r>
              <w:rPr>
                <w:lang w:eastAsia="ja-JP"/>
              </w:rPr>
              <w:t>DC_42C_n3A</w:t>
            </w:r>
          </w:p>
        </w:tc>
      </w:tr>
      <w:tr w:rsidR="00C02F52" w:rsidRPr="00EF5447" w14:paraId="68258953"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BD4F122" w14:textId="77777777" w:rsidR="00C02F52" w:rsidRPr="00EF5447" w:rsidRDefault="00C02F52" w:rsidP="006147E1">
            <w:pPr>
              <w:pStyle w:val="TAC"/>
              <w:rPr>
                <w:lang w:eastAsia="ja-JP"/>
              </w:rPr>
            </w:pPr>
            <w:r>
              <w:t>DC_1A-42A_n28A-n77A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533376F3" w14:textId="77777777" w:rsidR="00C02F52" w:rsidRDefault="00C02F52" w:rsidP="006147E1">
            <w:pPr>
              <w:pStyle w:val="TAC"/>
            </w:pPr>
            <w:r>
              <w:t>DC_1A_n28A</w:t>
            </w:r>
          </w:p>
          <w:p w14:paraId="78671AB2" w14:textId="77777777" w:rsidR="00C02F52" w:rsidRDefault="00C02F52" w:rsidP="006147E1">
            <w:pPr>
              <w:pStyle w:val="TAC"/>
            </w:pPr>
            <w:r>
              <w:t>DC_1A_n77A</w:t>
            </w:r>
          </w:p>
          <w:p w14:paraId="26781760" w14:textId="77777777" w:rsidR="00C02F52" w:rsidRPr="00EF5447" w:rsidRDefault="00C02F52" w:rsidP="006147E1">
            <w:pPr>
              <w:pStyle w:val="TAC"/>
            </w:pPr>
            <w:r>
              <w:t>DC_42A_n28A</w:t>
            </w:r>
          </w:p>
        </w:tc>
      </w:tr>
      <w:tr w:rsidR="00C02F52" w:rsidRPr="00EF5447" w14:paraId="2FB8F78E"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31231FD" w14:textId="77777777" w:rsidR="00C02F52" w:rsidRPr="00EF5447" w:rsidRDefault="00C02F52" w:rsidP="006147E1">
            <w:pPr>
              <w:pStyle w:val="TAC"/>
              <w:rPr>
                <w:lang w:eastAsia="ja-JP"/>
              </w:rPr>
            </w:pPr>
            <w:r>
              <w:t>DC_1A-42A_n28A-n77(2A)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6C145B8C" w14:textId="77777777" w:rsidR="00C02F52" w:rsidRDefault="00C02F52" w:rsidP="006147E1">
            <w:pPr>
              <w:pStyle w:val="TAC"/>
            </w:pPr>
            <w:r>
              <w:t>DC_1A_n28A</w:t>
            </w:r>
          </w:p>
          <w:p w14:paraId="6409033E" w14:textId="77777777" w:rsidR="00C02F52" w:rsidRDefault="00C02F52" w:rsidP="006147E1">
            <w:pPr>
              <w:pStyle w:val="TAC"/>
            </w:pPr>
            <w:r>
              <w:t>DC_1A_n77A</w:t>
            </w:r>
          </w:p>
          <w:p w14:paraId="48CE5C55" w14:textId="77777777" w:rsidR="00C02F52" w:rsidRPr="00EF5447" w:rsidRDefault="00C02F52" w:rsidP="006147E1">
            <w:pPr>
              <w:pStyle w:val="TAC"/>
            </w:pPr>
            <w:r>
              <w:t>DC_42A_n28A</w:t>
            </w:r>
          </w:p>
        </w:tc>
      </w:tr>
      <w:tr w:rsidR="00C02F52" w:rsidRPr="00EF5447" w14:paraId="0D9DF534"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5FDD1C8" w14:textId="77777777" w:rsidR="00C02F52" w:rsidRPr="00EF5447" w:rsidRDefault="00C02F52" w:rsidP="006147E1">
            <w:pPr>
              <w:pStyle w:val="TAC"/>
              <w:rPr>
                <w:lang w:eastAsia="ja-JP"/>
              </w:rPr>
            </w:pPr>
            <w:r>
              <w:t>DC_1A-42C_n28A-n77A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5565E5A2" w14:textId="77777777" w:rsidR="00C02F52" w:rsidRDefault="00C02F52" w:rsidP="006147E1">
            <w:pPr>
              <w:pStyle w:val="TAC"/>
            </w:pPr>
            <w:r>
              <w:t>DC_1A_n28A</w:t>
            </w:r>
          </w:p>
          <w:p w14:paraId="41275AFB" w14:textId="77777777" w:rsidR="00C02F52" w:rsidRDefault="00C02F52" w:rsidP="006147E1">
            <w:pPr>
              <w:pStyle w:val="TAC"/>
            </w:pPr>
            <w:r>
              <w:t>DC_1A_n77A</w:t>
            </w:r>
          </w:p>
          <w:p w14:paraId="1DDA34F0" w14:textId="77777777" w:rsidR="00C02F52" w:rsidRDefault="00C02F52" w:rsidP="006147E1">
            <w:pPr>
              <w:pStyle w:val="TAC"/>
            </w:pPr>
            <w:r>
              <w:t>DC_42A_n28A</w:t>
            </w:r>
          </w:p>
          <w:p w14:paraId="572DA84A" w14:textId="77777777" w:rsidR="00C02F52" w:rsidRPr="00EF5447" w:rsidRDefault="00C02F52" w:rsidP="006147E1">
            <w:pPr>
              <w:pStyle w:val="TAC"/>
            </w:pPr>
            <w:r>
              <w:t>DC_42C_n28A</w:t>
            </w:r>
          </w:p>
        </w:tc>
      </w:tr>
      <w:tr w:rsidR="00C02F52" w:rsidRPr="00EF5447" w14:paraId="6C3CFB75"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FD488F4" w14:textId="77777777" w:rsidR="00C02F52" w:rsidRPr="00EF5447" w:rsidRDefault="00C02F52" w:rsidP="006147E1">
            <w:pPr>
              <w:pStyle w:val="TAC"/>
              <w:rPr>
                <w:lang w:eastAsia="ja-JP"/>
              </w:rPr>
            </w:pPr>
            <w:r>
              <w:t>DC_1A-42C_n28A-n77(2A)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1796FA45" w14:textId="77777777" w:rsidR="00C02F52" w:rsidRDefault="00C02F52" w:rsidP="006147E1">
            <w:pPr>
              <w:pStyle w:val="TAC"/>
            </w:pPr>
            <w:r>
              <w:t>DC_1A_n28A</w:t>
            </w:r>
          </w:p>
          <w:p w14:paraId="160BE5D6" w14:textId="77777777" w:rsidR="00C02F52" w:rsidRDefault="00C02F52" w:rsidP="006147E1">
            <w:pPr>
              <w:pStyle w:val="TAC"/>
            </w:pPr>
            <w:r>
              <w:t>DC_1A_n77A</w:t>
            </w:r>
          </w:p>
          <w:p w14:paraId="617D0221" w14:textId="77777777" w:rsidR="00C02F52" w:rsidRDefault="00C02F52" w:rsidP="006147E1">
            <w:pPr>
              <w:pStyle w:val="TAC"/>
            </w:pPr>
            <w:r>
              <w:t>DC_42A_n28A</w:t>
            </w:r>
          </w:p>
          <w:p w14:paraId="13C79F75" w14:textId="77777777" w:rsidR="00C02F52" w:rsidRPr="00EF5447" w:rsidRDefault="00C02F52" w:rsidP="006147E1">
            <w:pPr>
              <w:pStyle w:val="TAC"/>
            </w:pPr>
            <w:r>
              <w:t>DC_42C_n28A</w:t>
            </w:r>
          </w:p>
        </w:tc>
      </w:tr>
      <w:tr w:rsidR="00C02F52" w:rsidRPr="00EF5447" w14:paraId="21D3BBAB"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A879AEE" w14:textId="77777777" w:rsidR="00C02F52" w:rsidRDefault="00C02F52" w:rsidP="006147E1">
            <w:pPr>
              <w:pStyle w:val="TAC"/>
            </w:pPr>
            <w:r>
              <w:lastRenderedPageBreak/>
              <w:t>DC_1A-41A-42A_n77A</w:t>
            </w:r>
            <w:r>
              <w:rPr>
                <w:vertAlign w:val="superscript"/>
                <w:lang w:eastAsia="ja-JP"/>
              </w:rPr>
              <w:t>7,8</w:t>
            </w:r>
          </w:p>
          <w:p w14:paraId="3F4F9E2A" w14:textId="77777777" w:rsidR="00C02F52" w:rsidRDefault="00C02F52" w:rsidP="006147E1">
            <w:pPr>
              <w:pStyle w:val="TAC"/>
              <w:rPr>
                <w:rFonts w:cs="Arial"/>
                <w:lang w:eastAsia="ja-JP"/>
              </w:rPr>
            </w:pPr>
            <w:r>
              <w:rPr>
                <w:rFonts w:cs="Arial"/>
                <w:lang w:eastAsia="ja-JP"/>
              </w:rPr>
              <w:t>DC_1A-41A-42C_n77A</w:t>
            </w:r>
            <w:r>
              <w:rPr>
                <w:vertAlign w:val="superscript"/>
                <w:lang w:eastAsia="ja-JP"/>
              </w:rPr>
              <w:t>7,8</w:t>
            </w:r>
          </w:p>
          <w:p w14:paraId="6C7374EA" w14:textId="77777777" w:rsidR="00C02F52" w:rsidRDefault="00C02F52" w:rsidP="006147E1">
            <w:pPr>
              <w:pStyle w:val="TAC"/>
              <w:rPr>
                <w:rFonts w:cs="Arial"/>
                <w:lang w:eastAsia="ja-JP"/>
              </w:rPr>
            </w:pPr>
            <w:r>
              <w:rPr>
                <w:rFonts w:cs="Arial"/>
                <w:lang w:eastAsia="ja-JP"/>
              </w:rPr>
              <w:t>DC</w:t>
            </w:r>
            <w:r>
              <w:rPr>
                <w:rFonts w:cs="Arial"/>
              </w:rPr>
              <w:t>_</w:t>
            </w:r>
            <w:r>
              <w:rPr>
                <w:rFonts w:cs="Arial"/>
                <w:lang w:eastAsia="ja-JP"/>
              </w:rPr>
              <w:t>1A-41C-42A_n77A</w:t>
            </w:r>
            <w:r>
              <w:rPr>
                <w:vertAlign w:val="superscript"/>
                <w:lang w:eastAsia="ja-JP"/>
              </w:rPr>
              <w:t>7,8</w:t>
            </w:r>
          </w:p>
          <w:p w14:paraId="24593609" w14:textId="77777777" w:rsidR="00C02F52" w:rsidRPr="00EF5447" w:rsidRDefault="00C02F52" w:rsidP="006147E1">
            <w:pPr>
              <w:pStyle w:val="TAC"/>
            </w:pPr>
            <w:r>
              <w:t>DC_1A-41C-42C_n77A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0D7AC905" w14:textId="77777777" w:rsidR="00C02F52" w:rsidRDefault="00C02F52" w:rsidP="006147E1">
            <w:pPr>
              <w:pStyle w:val="TAC"/>
            </w:pPr>
            <w:r>
              <w:t>DC_1A_n77A</w:t>
            </w:r>
          </w:p>
          <w:p w14:paraId="3A7E7ED0" w14:textId="77777777" w:rsidR="00C02F52" w:rsidRPr="00EF5447" w:rsidRDefault="00C02F52" w:rsidP="006147E1">
            <w:pPr>
              <w:pStyle w:val="TAC"/>
            </w:pPr>
            <w:r>
              <w:t>DC_41A_n77A</w:t>
            </w:r>
          </w:p>
        </w:tc>
      </w:tr>
      <w:tr w:rsidR="00C02F52" w:rsidRPr="00EF5447" w14:paraId="3AEE0502"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2D35B3F" w14:textId="77777777" w:rsidR="00C02F52" w:rsidRDefault="00C02F52" w:rsidP="006147E1">
            <w:pPr>
              <w:pStyle w:val="TAC"/>
            </w:pPr>
            <w:r>
              <w:t>DC_1A-41A-42A_n77(2A)</w:t>
            </w:r>
            <w:r>
              <w:rPr>
                <w:vertAlign w:val="superscript"/>
                <w:lang w:eastAsia="ja-JP"/>
              </w:rPr>
              <w:t>7,8</w:t>
            </w:r>
          </w:p>
          <w:p w14:paraId="11606EB5" w14:textId="77777777" w:rsidR="00C02F52" w:rsidRPr="00EF5447" w:rsidRDefault="00C02F52" w:rsidP="006147E1">
            <w:pPr>
              <w:pStyle w:val="TAC"/>
            </w:pPr>
            <w:r>
              <w:t>DC_1A-41A-42C_n77(2A)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3B83E208" w14:textId="77777777" w:rsidR="00C02F52" w:rsidRDefault="00C02F52" w:rsidP="006147E1">
            <w:pPr>
              <w:pStyle w:val="TAC"/>
            </w:pPr>
            <w:r>
              <w:t>DC_1A_n77A</w:t>
            </w:r>
          </w:p>
          <w:p w14:paraId="4D83234C" w14:textId="77777777" w:rsidR="00C02F52" w:rsidRPr="00EF5447" w:rsidRDefault="00C02F52" w:rsidP="006147E1">
            <w:pPr>
              <w:pStyle w:val="TAC"/>
            </w:pPr>
            <w:r>
              <w:t>DC_41A_n77A</w:t>
            </w:r>
          </w:p>
        </w:tc>
      </w:tr>
      <w:tr w:rsidR="00C02F52" w:rsidRPr="00EF5447" w14:paraId="0EECFFD9"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842F4DE" w14:textId="77777777" w:rsidR="00C02F52" w:rsidRDefault="00C02F52" w:rsidP="006147E1">
            <w:pPr>
              <w:pStyle w:val="TAC"/>
            </w:pPr>
            <w:r>
              <w:t>DC_1A-41A-42A_n78A</w:t>
            </w:r>
            <w:r>
              <w:rPr>
                <w:vertAlign w:val="superscript"/>
                <w:lang w:eastAsia="ja-JP"/>
              </w:rPr>
              <w:t>7,8</w:t>
            </w:r>
          </w:p>
          <w:p w14:paraId="1BB8CC02" w14:textId="77777777" w:rsidR="00C02F52" w:rsidRDefault="00C02F52" w:rsidP="006147E1">
            <w:pPr>
              <w:pStyle w:val="TAC"/>
              <w:rPr>
                <w:rFonts w:cs="Arial"/>
                <w:lang w:eastAsia="ja-JP"/>
              </w:rPr>
            </w:pPr>
            <w:r>
              <w:rPr>
                <w:rFonts w:cs="Arial"/>
                <w:lang w:eastAsia="ja-JP"/>
              </w:rPr>
              <w:t>DC_1A-41A-42C_n78A</w:t>
            </w:r>
            <w:r>
              <w:rPr>
                <w:vertAlign w:val="superscript"/>
                <w:lang w:eastAsia="ja-JP"/>
              </w:rPr>
              <w:t>7,8</w:t>
            </w:r>
          </w:p>
          <w:p w14:paraId="1B7716A9" w14:textId="77777777" w:rsidR="00C02F52" w:rsidRDefault="00C02F52" w:rsidP="006147E1">
            <w:pPr>
              <w:pStyle w:val="TAC"/>
              <w:rPr>
                <w:rFonts w:cs="Arial"/>
                <w:lang w:eastAsia="ja-JP"/>
              </w:rPr>
            </w:pPr>
            <w:r>
              <w:rPr>
                <w:rFonts w:cs="Arial"/>
                <w:lang w:eastAsia="ja-JP"/>
              </w:rPr>
              <w:t>DC_1A-41C-42A_n78A</w:t>
            </w:r>
            <w:r>
              <w:rPr>
                <w:vertAlign w:val="superscript"/>
                <w:lang w:eastAsia="ja-JP"/>
              </w:rPr>
              <w:t>7,8</w:t>
            </w:r>
          </w:p>
          <w:p w14:paraId="42AD1222" w14:textId="77777777" w:rsidR="00C02F52" w:rsidRPr="00EF5447" w:rsidRDefault="00C02F52" w:rsidP="006147E1">
            <w:pPr>
              <w:pStyle w:val="TAC"/>
            </w:pPr>
            <w:r>
              <w:t>DC_1A-41C-42C_n78A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049D79CC" w14:textId="77777777" w:rsidR="00C02F52" w:rsidRDefault="00C02F52" w:rsidP="006147E1">
            <w:pPr>
              <w:pStyle w:val="TAC"/>
            </w:pPr>
            <w:r>
              <w:t>DC_1A_n78A</w:t>
            </w:r>
          </w:p>
          <w:p w14:paraId="2856399D" w14:textId="77777777" w:rsidR="00C02F52" w:rsidRPr="00EF5447" w:rsidRDefault="00C02F52" w:rsidP="006147E1">
            <w:pPr>
              <w:pStyle w:val="TAC"/>
            </w:pPr>
            <w:r>
              <w:t>DC_41A_n78A</w:t>
            </w:r>
          </w:p>
        </w:tc>
      </w:tr>
      <w:tr w:rsidR="00C02F52" w:rsidRPr="00EF5447" w14:paraId="59228163"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51FEA12" w14:textId="77777777" w:rsidR="00C02F52" w:rsidRDefault="00C02F52" w:rsidP="006147E1">
            <w:pPr>
              <w:pStyle w:val="TAC"/>
            </w:pPr>
            <w:r>
              <w:t>DC_1A-41A-42A_n79A</w:t>
            </w:r>
          </w:p>
          <w:p w14:paraId="24637DE5" w14:textId="77777777" w:rsidR="00C02F52" w:rsidRDefault="00C02F52" w:rsidP="006147E1">
            <w:pPr>
              <w:pStyle w:val="TAC"/>
            </w:pPr>
            <w:r>
              <w:t>DC_1A-41A-42C_n79A</w:t>
            </w:r>
          </w:p>
          <w:p w14:paraId="17E18D5D" w14:textId="77777777" w:rsidR="00C02F52" w:rsidRDefault="00C02F52" w:rsidP="006147E1">
            <w:pPr>
              <w:pStyle w:val="TAC"/>
            </w:pPr>
            <w:r>
              <w:t>DC_1A-41C-42A_n79A</w:t>
            </w:r>
          </w:p>
          <w:p w14:paraId="42F8F417" w14:textId="77777777" w:rsidR="00C02F52" w:rsidRPr="00EF5447" w:rsidRDefault="00C02F52" w:rsidP="006147E1">
            <w:pPr>
              <w:pStyle w:val="TAC"/>
            </w:pPr>
            <w:r>
              <w:rPr>
                <w:rFonts w:cs="Arial"/>
                <w:lang w:eastAsia="ja-JP"/>
              </w:rPr>
              <w:t>DC</w:t>
            </w:r>
            <w:r>
              <w:rPr>
                <w:rFonts w:cs="Arial"/>
              </w:rPr>
              <w:t>_</w:t>
            </w:r>
            <w:r>
              <w:rPr>
                <w:rFonts w:cs="Arial"/>
                <w:lang w:eastAsia="ja-JP"/>
              </w:rPr>
              <w:t>1A-41C-42</w:t>
            </w:r>
            <w:r>
              <w:rPr>
                <w:rFonts w:cs="Arial"/>
                <w:lang w:eastAsia="zh-CN"/>
              </w:rPr>
              <w:t>C</w:t>
            </w:r>
            <w:r>
              <w:rPr>
                <w:rFonts w:cs="Arial"/>
                <w:lang w:eastAsia="ja-JP"/>
              </w:rPr>
              <w:t>_n7</w:t>
            </w:r>
            <w:r>
              <w:rPr>
                <w:rFonts w:cs="Arial"/>
                <w:lang w:eastAsia="zh-CN"/>
              </w:rPr>
              <w:t>9</w:t>
            </w:r>
            <w:r>
              <w:rPr>
                <w:rFonts w:cs="Arial"/>
                <w:lang w:eastAsia="ja-JP"/>
              </w:rPr>
              <w:t>A</w:t>
            </w:r>
          </w:p>
        </w:tc>
        <w:tc>
          <w:tcPr>
            <w:tcW w:w="3573" w:type="dxa"/>
            <w:gridSpan w:val="2"/>
            <w:tcBorders>
              <w:top w:val="single" w:sz="4" w:space="0" w:color="auto"/>
              <w:left w:val="single" w:sz="4" w:space="0" w:color="auto"/>
              <w:bottom w:val="single" w:sz="4" w:space="0" w:color="auto"/>
              <w:right w:val="single" w:sz="4" w:space="0" w:color="auto"/>
            </w:tcBorders>
          </w:tcPr>
          <w:p w14:paraId="63B8DEE2" w14:textId="77777777" w:rsidR="00C02F52" w:rsidRDefault="00C02F52" w:rsidP="006147E1">
            <w:pPr>
              <w:pStyle w:val="TAC"/>
            </w:pPr>
            <w:r>
              <w:t>DC_1A_n79A</w:t>
            </w:r>
          </w:p>
          <w:p w14:paraId="464B7DB6" w14:textId="77777777" w:rsidR="00C02F52" w:rsidRPr="00EF5447" w:rsidRDefault="00C02F52" w:rsidP="006147E1">
            <w:pPr>
              <w:pStyle w:val="TAC"/>
            </w:pPr>
            <w:r>
              <w:t>DC_41A_n79A</w:t>
            </w:r>
          </w:p>
        </w:tc>
      </w:tr>
      <w:tr w:rsidR="00C02F52" w:rsidRPr="00EF5447" w14:paraId="7A164644"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BCA9DBD" w14:textId="77777777" w:rsidR="00C02F52" w:rsidRDefault="00C02F52" w:rsidP="006147E1">
            <w:pPr>
              <w:pStyle w:val="TAC"/>
              <w:rPr>
                <w:rFonts w:cs="Arial"/>
                <w:lang w:eastAsia="ko-KR"/>
              </w:rPr>
            </w:pPr>
            <w:r>
              <w:rPr>
                <w:rFonts w:cs="Arial"/>
                <w:lang w:eastAsia="ko-KR"/>
              </w:rPr>
              <w:t>DC_1A-42A_n77A-n79A</w:t>
            </w:r>
            <w:r>
              <w:rPr>
                <w:vertAlign w:val="superscript"/>
                <w:lang w:eastAsia="ja-JP"/>
              </w:rPr>
              <w:t>7,8</w:t>
            </w:r>
          </w:p>
          <w:p w14:paraId="47122F48" w14:textId="77777777" w:rsidR="00C02F52" w:rsidRPr="00EF5447" w:rsidRDefault="00C02F52" w:rsidP="006147E1">
            <w:pPr>
              <w:pStyle w:val="TAC"/>
            </w:pPr>
            <w:r>
              <w:rPr>
                <w:rFonts w:cs="Arial"/>
                <w:lang w:eastAsia="ko-KR"/>
              </w:rPr>
              <w:t>DC_1A-42C_n77A-n79A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1FACABE8" w14:textId="77777777" w:rsidR="00C02F52" w:rsidRDefault="00C02F52" w:rsidP="006147E1">
            <w:pPr>
              <w:pStyle w:val="TAC"/>
              <w:rPr>
                <w:lang w:eastAsia="ko-KR"/>
              </w:rPr>
            </w:pPr>
            <w:r>
              <w:rPr>
                <w:lang w:eastAsia="ko-KR"/>
              </w:rPr>
              <w:t>DC_1A_n77A</w:t>
            </w:r>
          </w:p>
          <w:p w14:paraId="3E4BB973" w14:textId="77777777" w:rsidR="00C02F52" w:rsidRPr="00EF5447" w:rsidRDefault="00C02F52" w:rsidP="006147E1">
            <w:pPr>
              <w:pStyle w:val="TAC"/>
            </w:pPr>
            <w:r>
              <w:rPr>
                <w:lang w:eastAsia="ko-KR"/>
              </w:rPr>
              <w:t>DC_1A_n79A</w:t>
            </w:r>
          </w:p>
        </w:tc>
      </w:tr>
      <w:tr w:rsidR="00C02F52" w:rsidRPr="00EF5447" w14:paraId="3109A872"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392A892" w14:textId="77777777" w:rsidR="00C02F52" w:rsidRDefault="00C02F52" w:rsidP="006147E1">
            <w:pPr>
              <w:pStyle w:val="TAC"/>
              <w:rPr>
                <w:rFonts w:cs="Arial"/>
                <w:lang w:eastAsia="ko-KR"/>
              </w:rPr>
            </w:pPr>
            <w:r>
              <w:rPr>
                <w:rFonts w:cs="Arial"/>
                <w:lang w:eastAsia="ko-KR"/>
              </w:rPr>
              <w:t>DC_1A-42A_n78A-n79A</w:t>
            </w:r>
            <w:r>
              <w:rPr>
                <w:vertAlign w:val="superscript"/>
                <w:lang w:eastAsia="ja-JP"/>
              </w:rPr>
              <w:t>7,8</w:t>
            </w:r>
          </w:p>
          <w:p w14:paraId="6C59CB45" w14:textId="77777777" w:rsidR="00C02F52" w:rsidRPr="00EF5447" w:rsidRDefault="00C02F52" w:rsidP="006147E1">
            <w:pPr>
              <w:pStyle w:val="TAC"/>
            </w:pPr>
            <w:r>
              <w:rPr>
                <w:rFonts w:cs="Arial"/>
                <w:lang w:eastAsia="ko-KR"/>
              </w:rPr>
              <w:t>DC_1A-42C_n78A-n79A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4BD7F4ED" w14:textId="77777777" w:rsidR="00C02F52" w:rsidRDefault="00C02F52" w:rsidP="006147E1">
            <w:pPr>
              <w:pStyle w:val="TAC"/>
              <w:rPr>
                <w:lang w:eastAsia="ko-KR"/>
              </w:rPr>
            </w:pPr>
            <w:r>
              <w:rPr>
                <w:lang w:eastAsia="ko-KR"/>
              </w:rPr>
              <w:t>DC_1A_n78A</w:t>
            </w:r>
          </w:p>
          <w:p w14:paraId="36DC0070" w14:textId="77777777" w:rsidR="00C02F52" w:rsidRPr="00EF5447" w:rsidRDefault="00C02F52" w:rsidP="006147E1">
            <w:pPr>
              <w:pStyle w:val="TAC"/>
            </w:pPr>
            <w:r>
              <w:rPr>
                <w:lang w:eastAsia="ko-KR"/>
              </w:rPr>
              <w:t>DC_1A_n79A</w:t>
            </w:r>
          </w:p>
        </w:tc>
      </w:tr>
      <w:tr w:rsidR="00C02F52" w:rsidRPr="00EF5447" w14:paraId="6CF33597"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A8FFC7F" w14:textId="77777777" w:rsidR="00C02F52" w:rsidRPr="00EF5447" w:rsidRDefault="00C02F52" w:rsidP="006147E1">
            <w:pPr>
              <w:pStyle w:val="TAC"/>
              <w:rPr>
                <w:lang w:eastAsia="ko-KR"/>
              </w:rPr>
            </w:pPr>
            <w:r>
              <w:rPr>
                <w:lang w:eastAsia="ja-JP"/>
              </w:rPr>
              <w:t>DC_2A-4A-7A_n28A</w:t>
            </w:r>
          </w:p>
        </w:tc>
        <w:tc>
          <w:tcPr>
            <w:tcW w:w="3573" w:type="dxa"/>
            <w:gridSpan w:val="2"/>
            <w:tcBorders>
              <w:top w:val="single" w:sz="4" w:space="0" w:color="auto"/>
              <w:left w:val="single" w:sz="4" w:space="0" w:color="auto"/>
              <w:bottom w:val="single" w:sz="4" w:space="0" w:color="auto"/>
              <w:right w:val="single" w:sz="4" w:space="0" w:color="auto"/>
            </w:tcBorders>
          </w:tcPr>
          <w:p w14:paraId="60D6813B" w14:textId="77777777" w:rsidR="00C02F52" w:rsidRDefault="00C02F52" w:rsidP="006147E1">
            <w:pPr>
              <w:pStyle w:val="TAC"/>
              <w:rPr>
                <w:lang w:eastAsia="ja-JP"/>
              </w:rPr>
            </w:pPr>
            <w:r>
              <w:rPr>
                <w:lang w:eastAsia="ja-JP"/>
              </w:rPr>
              <w:t>DC_2A_n28A</w:t>
            </w:r>
          </w:p>
          <w:p w14:paraId="2028A042" w14:textId="77777777" w:rsidR="00C02F52" w:rsidRDefault="00C02F52" w:rsidP="006147E1">
            <w:pPr>
              <w:pStyle w:val="TAC"/>
              <w:rPr>
                <w:lang w:eastAsia="ja-JP"/>
              </w:rPr>
            </w:pPr>
            <w:r>
              <w:rPr>
                <w:lang w:eastAsia="ja-JP"/>
              </w:rPr>
              <w:t>DC_4A_n28A</w:t>
            </w:r>
          </w:p>
          <w:p w14:paraId="5198C610" w14:textId="77777777" w:rsidR="00C02F52" w:rsidRPr="00EF5447" w:rsidRDefault="00C02F52" w:rsidP="006147E1">
            <w:pPr>
              <w:pStyle w:val="TAC"/>
              <w:rPr>
                <w:lang w:eastAsia="ko-KR"/>
              </w:rPr>
            </w:pPr>
            <w:r>
              <w:rPr>
                <w:lang w:eastAsia="ja-JP"/>
              </w:rPr>
              <w:t>DC_7A_n28A</w:t>
            </w:r>
          </w:p>
        </w:tc>
      </w:tr>
      <w:tr w:rsidR="00C02F52" w:rsidRPr="00D65E7B" w14:paraId="2704BDEE" w14:textId="77777777" w:rsidTr="006147E1">
        <w:trPr>
          <w:trHeight w:val="187"/>
          <w:jc w:val="center"/>
        </w:trPr>
        <w:tc>
          <w:tcPr>
            <w:tcW w:w="3397" w:type="dxa"/>
            <w:shd w:val="clear" w:color="auto" w:fill="auto"/>
            <w:noWrap/>
            <w:vAlign w:val="center"/>
          </w:tcPr>
          <w:p w14:paraId="495BE3A2" w14:textId="77777777" w:rsidR="00C02F52" w:rsidRDefault="00C02F52" w:rsidP="006147E1">
            <w:pPr>
              <w:pStyle w:val="TAC"/>
              <w:rPr>
                <w:rFonts w:cs="Arial"/>
                <w:szCs w:val="18"/>
              </w:rPr>
            </w:pPr>
            <w:r w:rsidRPr="006544BE">
              <w:rPr>
                <w:rFonts w:cs="Arial"/>
                <w:szCs w:val="18"/>
              </w:rPr>
              <w:t>DC_2A-5A_n2A-n77A</w:t>
            </w:r>
          </w:p>
          <w:p w14:paraId="65388867" w14:textId="77777777" w:rsidR="00C02F52" w:rsidRPr="001338E2" w:rsidRDefault="00C02F52" w:rsidP="006147E1">
            <w:pPr>
              <w:pStyle w:val="TAC"/>
              <w:rPr>
                <w:lang w:eastAsia="ja-JP"/>
              </w:rPr>
            </w:pPr>
            <w:r w:rsidRPr="003D551E">
              <w:rPr>
                <w:lang w:eastAsia="ja-JP"/>
              </w:rPr>
              <w:t>DC_2A-5A_n2A-n77C</w:t>
            </w:r>
          </w:p>
        </w:tc>
        <w:tc>
          <w:tcPr>
            <w:tcW w:w="3573" w:type="dxa"/>
            <w:gridSpan w:val="2"/>
            <w:vAlign w:val="center"/>
          </w:tcPr>
          <w:p w14:paraId="44D5CD5B" w14:textId="77777777" w:rsidR="00C02F52" w:rsidRPr="00D65E7B" w:rsidRDefault="00C02F52" w:rsidP="006147E1">
            <w:pPr>
              <w:keepNext/>
              <w:keepLines/>
              <w:spacing w:after="0"/>
              <w:jc w:val="center"/>
              <w:rPr>
                <w:rFonts w:ascii="Arial" w:hAnsi="Arial" w:cs="Arial"/>
                <w:sz w:val="18"/>
                <w:szCs w:val="18"/>
              </w:rPr>
            </w:pPr>
            <w:r w:rsidRPr="00D65E7B">
              <w:rPr>
                <w:rFonts w:ascii="Arial" w:hAnsi="Arial" w:cs="Arial"/>
                <w:sz w:val="18"/>
                <w:szCs w:val="18"/>
              </w:rPr>
              <w:t>DC_2A_n77A</w:t>
            </w:r>
          </w:p>
          <w:p w14:paraId="5933F226" w14:textId="77777777" w:rsidR="00C02F52" w:rsidRPr="00D65E7B" w:rsidRDefault="00C02F52" w:rsidP="006147E1">
            <w:pPr>
              <w:keepNext/>
              <w:keepLines/>
              <w:spacing w:after="0"/>
              <w:jc w:val="center"/>
              <w:rPr>
                <w:rFonts w:ascii="Arial" w:hAnsi="Arial" w:cs="Arial"/>
                <w:sz w:val="18"/>
                <w:szCs w:val="18"/>
              </w:rPr>
            </w:pPr>
            <w:r w:rsidRPr="00D65E7B">
              <w:rPr>
                <w:rFonts w:ascii="Arial" w:hAnsi="Arial" w:cs="Arial"/>
                <w:sz w:val="18"/>
                <w:szCs w:val="18"/>
              </w:rPr>
              <w:t>DC_5A_n2A</w:t>
            </w:r>
          </w:p>
          <w:p w14:paraId="38DD90B2" w14:textId="77777777" w:rsidR="00C02F52" w:rsidRPr="00D65E7B" w:rsidRDefault="00C02F52" w:rsidP="006147E1">
            <w:pPr>
              <w:pStyle w:val="TAC"/>
              <w:rPr>
                <w:rFonts w:cs="Arial"/>
                <w:szCs w:val="18"/>
                <w:lang w:eastAsia="ja-JP"/>
              </w:rPr>
            </w:pPr>
            <w:r w:rsidRPr="00D65E7B">
              <w:rPr>
                <w:rFonts w:cs="Arial"/>
                <w:szCs w:val="18"/>
              </w:rPr>
              <w:t>DC_5A_n77A</w:t>
            </w:r>
          </w:p>
        </w:tc>
      </w:tr>
      <w:tr w:rsidR="00C02F52" w:rsidRPr="00D65E7B" w14:paraId="7F6671AF" w14:textId="77777777" w:rsidTr="006147E1">
        <w:trPr>
          <w:trHeight w:val="187"/>
          <w:jc w:val="center"/>
        </w:trPr>
        <w:tc>
          <w:tcPr>
            <w:tcW w:w="3397" w:type="dxa"/>
            <w:shd w:val="clear" w:color="auto" w:fill="auto"/>
            <w:noWrap/>
          </w:tcPr>
          <w:p w14:paraId="7BF70EF3" w14:textId="77777777" w:rsidR="00C02F52" w:rsidRPr="006544BE" w:rsidRDefault="00C02F52" w:rsidP="006147E1">
            <w:pPr>
              <w:pStyle w:val="TAC"/>
              <w:rPr>
                <w:rFonts w:cs="Arial"/>
                <w:szCs w:val="18"/>
              </w:rPr>
            </w:pPr>
            <w:r>
              <w:br w:type="page"/>
            </w:r>
            <w:r w:rsidRPr="007B4B89">
              <w:rPr>
                <w:rFonts w:cs="Arial"/>
                <w:szCs w:val="18"/>
              </w:rPr>
              <w:t>DC_2</w:t>
            </w:r>
            <w:r>
              <w:rPr>
                <w:rFonts w:cs="Arial"/>
                <w:szCs w:val="18"/>
              </w:rPr>
              <w:t>A</w:t>
            </w:r>
            <w:r w:rsidRPr="007B4B89">
              <w:rPr>
                <w:rFonts w:cs="Arial"/>
                <w:szCs w:val="18"/>
              </w:rPr>
              <w:t>-5</w:t>
            </w:r>
            <w:r>
              <w:rPr>
                <w:rFonts w:cs="Arial"/>
                <w:szCs w:val="18"/>
              </w:rPr>
              <w:t>A</w:t>
            </w:r>
            <w:r w:rsidRPr="007B4B89">
              <w:rPr>
                <w:rFonts w:cs="Arial"/>
                <w:szCs w:val="18"/>
              </w:rPr>
              <w:t>_n</w:t>
            </w:r>
            <w:r>
              <w:rPr>
                <w:rFonts w:cs="Arial"/>
                <w:szCs w:val="18"/>
                <w:lang w:val="sv-SE"/>
              </w:rPr>
              <w:t>2</w:t>
            </w:r>
            <w:r>
              <w:rPr>
                <w:rFonts w:cs="Arial"/>
                <w:szCs w:val="18"/>
              </w:rPr>
              <w:t>A</w:t>
            </w:r>
            <w:r w:rsidRPr="007B4B89">
              <w:rPr>
                <w:rFonts w:cs="Arial"/>
                <w:szCs w:val="18"/>
              </w:rPr>
              <w:t>-n78</w:t>
            </w:r>
            <w:r>
              <w:rPr>
                <w:rFonts w:cs="Arial"/>
                <w:szCs w:val="18"/>
              </w:rPr>
              <w:t>A</w:t>
            </w:r>
          </w:p>
        </w:tc>
        <w:tc>
          <w:tcPr>
            <w:tcW w:w="3573" w:type="dxa"/>
            <w:gridSpan w:val="2"/>
            <w:vAlign w:val="center"/>
          </w:tcPr>
          <w:p w14:paraId="50058905" w14:textId="77777777" w:rsidR="00C02F52" w:rsidRPr="00D65E7B" w:rsidRDefault="00C02F52" w:rsidP="006147E1">
            <w:pPr>
              <w:keepNext/>
              <w:keepLines/>
              <w:spacing w:after="0"/>
              <w:jc w:val="center"/>
              <w:rPr>
                <w:rFonts w:ascii="Arial" w:hAnsi="Arial" w:cs="Arial"/>
                <w:sz w:val="18"/>
                <w:szCs w:val="18"/>
              </w:rPr>
            </w:pPr>
            <w:r w:rsidRPr="000738B2">
              <w:rPr>
                <w:rFonts w:cs="Arial"/>
                <w:szCs w:val="18"/>
              </w:rPr>
              <w:t>DC_</w:t>
            </w:r>
            <w:r>
              <w:rPr>
                <w:rFonts w:cs="Arial"/>
                <w:szCs w:val="18"/>
              </w:rPr>
              <w:t>5</w:t>
            </w:r>
            <w:r w:rsidRPr="000738B2">
              <w:rPr>
                <w:rFonts w:cs="Arial"/>
                <w:szCs w:val="18"/>
              </w:rPr>
              <w:t>A_n</w:t>
            </w:r>
            <w:r w:rsidRPr="00C02F52">
              <w:rPr>
                <w:rFonts w:cs="Arial"/>
                <w:szCs w:val="18"/>
                <w:lang w:val="en-US"/>
              </w:rPr>
              <w:t>2</w:t>
            </w:r>
            <w:r w:rsidRPr="000738B2">
              <w:rPr>
                <w:rFonts w:cs="Arial"/>
                <w:szCs w:val="18"/>
              </w:rPr>
              <w:t>A</w:t>
            </w:r>
            <w:r>
              <w:rPr>
                <w:rFonts w:cs="Arial"/>
                <w:szCs w:val="18"/>
              </w:rPr>
              <w:br/>
            </w:r>
            <w:r w:rsidRPr="000738B2">
              <w:rPr>
                <w:rFonts w:cs="Arial"/>
                <w:szCs w:val="18"/>
              </w:rPr>
              <w:t>DC_</w:t>
            </w:r>
            <w:r>
              <w:rPr>
                <w:rFonts w:cs="Arial"/>
                <w:szCs w:val="18"/>
              </w:rPr>
              <w:t>2</w:t>
            </w:r>
            <w:r w:rsidRPr="000738B2">
              <w:rPr>
                <w:rFonts w:cs="Arial"/>
                <w:szCs w:val="18"/>
              </w:rPr>
              <w:t>A_n</w:t>
            </w:r>
            <w:r>
              <w:rPr>
                <w:rFonts w:cs="Arial"/>
                <w:szCs w:val="18"/>
              </w:rPr>
              <w:t>78</w:t>
            </w:r>
            <w:r w:rsidRPr="000738B2">
              <w:rPr>
                <w:rFonts w:cs="Arial"/>
                <w:szCs w:val="18"/>
              </w:rPr>
              <w:t>A</w:t>
            </w:r>
            <w:r>
              <w:rPr>
                <w:rFonts w:cs="Arial"/>
                <w:szCs w:val="18"/>
              </w:rPr>
              <w:br/>
            </w:r>
            <w:r w:rsidRPr="000738B2">
              <w:rPr>
                <w:rFonts w:cs="Arial"/>
                <w:szCs w:val="18"/>
              </w:rPr>
              <w:t>DC_</w:t>
            </w:r>
            <w:r>
              <w:rPr>
                <w:rFonts w:cs="Arial"/>
                <w:szCs w:val="18"/>
              </w:rPr>
              <w:t>5</w:t>
            </w:r>
            <w:r w:rsidRPr="000738B2">
              <w:rPr>
                <w:rFonts w:cs="Arial"/>
                <w:szCs w:val="18"/>
              </w:rPr>
              <w:t>A_n</w:t>
            </w:r>
            <w:r>
              <w:rPr>
                <w:rFonts w:cs="Arial"/>
                <w:szCs w:val="18"/>
              </w:rPr>
              <w:t>78</w:t>
            </w:r>
            <w:r w:rsidRPr="000738B2">
              <w:rPr>
                <w:rFonts w:cs="Arial"/>
                <w:szCs w:val="18"/>
              </w:rPr>
              <w:t>A</w:t>
            </w:r>
          </w:p>
        </w:tc>
      </w:tr>
      <w:tr w:rsidR="00C02F52" w:rsidRPr="00D65E7B" w14:paraId="759C4DC0" w14:textId="77777777" w:rsidTr="006147E1">
        <w:trPr>
          <w:trHeight w:val="187"/>
          <w:jc w:val="center"/>
        </w:trPr>
        <w:tc>
          <w:tcPr>
            <w:tcW w:w="3397" w:type="dxa"/>
            <w:shd w:val="clear" w:color="auto" w:fill="auto"/>
            <w:noWrap/>
            <w:vAlign w:val="center"/>
          </w:tcPr>
          <w:p w14:paraId="182443DB" w14:textId="77777777" w:rsidR="00C02F52" w:rsidRDefault="00C02F52" w:rsidP="006147E1">
            <w:pPr>
              <w:pStyle w:val="TAC"/>
              <w:rPr>
                <w:rFonts w:cs="Arial"/>
                <w:szCs w:val="18"/>
              </w:rPr>
            </w:pPr>
            <w:r w:rsidRPr="003C231C">
              <w:rPr>
                <w:rFonts w:cs="Arial"/>
                <w:szCs w:val="18"/>
              </w:rPr>
              <w:t>DC_2A-5A_n5A-n77A</w:t>
            </w:r>
          </w:p>
          <w:p w14:paraId="424BF702" w14:textId="77777777" w:rsidR="00C02F52" w:rsidRPr="006544BE" w:rsidRDefault="00C02F52" w:rsidP="006147E1">
            <w:pPr>
              <w:pStyle w:val="TAC"/>
              <w:rPr>
                <w:rFonts w:cs="Arial"/>
                <w:szCs w:val="18"/>
              </w:rPr>
            </w:pPr>
            <w:r w:rsidRPr="00365072">
              <w:rPr>
                <w:rFonts w:cs="Arial"/>
                <w:szCs w:val="18"/>
              </w:rPr>
              <w:t>DC_2A-5A_n5A-n77C</w:t>
            </w:r>
          </w:p>
        </w:tc>
        <w:tc>
          <w:tcPr>
            <w:tcW w:w="3573" w:type="dxa"/>
            <w:gridSpan w:val="2"/>
            <w:vAlign w:val="center"/>
          </w:tcPr>
          <w:p w14:paraId="774FE862" w14:textId="77777777" w:rsidR="00C02F52" w:rsidRPr="00D65E7B" w:rsidRDefault="00C02F52" w:rsidP="006147E1">
            <w:pPr>
              <w:keepNext/>
              <w:keepLines/>
              <w:spacing w:after="0"/>
              <w:jc w:val="center"/>
              <w:rPr>
                <w:rFonts w:ascii="Arial" w:hAnsi="Arial" w:cs="Arial"/>
                <w:sz w:val="18"/>
                <w:szCs w:val="18"/>
                <w:lang w:eastAsia="zh-CN"/>
              </w:rPr>
            </w:pPr>
            <w:r w:rsidRPr="00D65E7B">
              <w:rPr>
                <w:rFonts w:ascii="Arial" w:hAnsi="Arial" w:cs="Arial"/>
                <w:sz w:val="18"/>
                <w:szCs w:val="18"/>
                <w:lang w:eastAsia="zh-CN"/>
              </w:rPr>
              <w:t>DC_2A_n5A</w:t>
            </w:r>
          </w:p>
          <w:p w14:paraId="4F92DD94" w14:textId="77777777" w:rsidR="00C02F52" w:rsidRPr="00D65E7B" w:rsidRDefault="00C02F52" w:rsidP="006147E1">
            <w:pPr>
              <w:keepNext/>
              <w:keepLines/>
              <w:spacing w:after="0"/>
              <w:jc w:val="center"/>
              <w:rPr>
                <w:rFonts w:ascii="Arial" w:hAnsi="Arial" w:cs="Arial"/>
                <w:sz w:val="18"/>
                <w:szCs w:val="18"/>
                <w:lang w:eastAsia="zh-CN"/>
              </w:rPr>
            </w:pPr>
            <w:r w:rsidRPr="00D65E7B">
              <w:rPr>
                <w:rFonts w:ascii="Arial" w:hAnsi="Arial" w:cs="Arial"/>
                <w:sz w:val="18"/>
                <w:szCs w:val="18"/>
                <w:lang w:eastAsia="zh-CN"/>
              </w:rPr>
              <w:t>DC_2A_n77A</w:t>
            </w:r>
          </w:p>
          <w:p w14:paraId="504B58D9" w14:textId="77777777" w:rsidR="00C02F52" w:rsidRPr="00D65E7B" w:rsidRDefault="00C02F52" w:rsidP="006147E1">
            <w:pPr>
              <w:keepNext/>
              <w:keepLines/>
              <w:spacing w:after="0"/>
              <w:jc w:val="center"/>
              <w:rPr>
                <w:rFonts w:ascii="Arial" w:hAnsi="Arial" w:cs="Arial"/>
                <w:sz w:val="18"/>
                <w:szCs w:val="18"/>
              </w:rPr>
            </w:pPr>
            <w:r w:rsidRPr="00D65E7B">
              <w:rPr>
                <w:rFonts w:ascii="Arial" w:hAnsi="Arial" w:cs="Arial"/>
                <w:sz w:val="18"/>
                <w:szCs w:val="18"/>
                <w:lang w:eastAsia="zh-CN"/>
              </w:rPr>
              <w:t>DC_5A_n77A</w:t>
            </w:r>
          </w:p>
        </w:tc>
      </w:tr>
      <w:tr w:rsidR="00C02F52" w:rsidRPr="006F3DDF" w14:paraId="30D8921A" w14:textId="77777777" w:rsidTr="006147E1">
        <w:trPr>
          <w:gridAfter w:val="1"/>
          <w:wAfter w:w="24" w:type="dxa"/>
          <w:trHeight w:val="187"/>
          <w:jc w:val="center"/>
        </w:trPr>
        <w:tc>
          <w:tcPr>
            <w:tcW w:w="3397" w:type="dxa"/>
            <w:shd w:val="clear" w:color="auto" w:fill="auto"/>
            <w:noWrap/>
          </w:tcPr>
          <w:p w14:paraId="085FC58D" w14:textId="77777777" w:rsidR="00C02F52" w:rsidRPr="006F3DDF" w:rsidRDefault="00C02F52" w:rsidP="006147E1">
            <w:pPr>
              <w:pStyle w:val="TAH"/>
              <w:rPr>
                <w:rFonts w:cs="Arial"/>
                <w:b w:val="0"/>
                <w:lang w:val="fi-FI" w:eastAsia="zh-CN"/>
              </w:rPr>
            </w:pPr>
            <w:r w:rsidRPr="006F3DDF">
              <w:rPr>
                <w:rFonts w:cs="Arial"/>
                <w:b w:val="0"/>
                <w:lang w:val="fi-FI" w:eastAsia="zh-CN"/>
              </w:rPr>
              <w:t>DC_2A-5A_n5A-n77A</w:t>
            </w:r>
            <w:r w:rsidRPr="006F3DDF">
              <w:rPr>
                <w:rFonts w:cs="Arial"/>
                <w:b w:val="0"/>
                <w:vertAlign w:val="superscript"/>
                <w:lang w:val="fi-FI" w:eastAsia="zh-CN"/>
              </w:rPr>
              <w:t>9</w:t>
            </w:r>
          </w:p>
          <w:p w14:paraId="5D2A5D01" w14:textId="77777777" w:rsidR="00C02F52" w:rsidRPr="006F3DDF" w:rsidRDefault="00C02F52" w:rsidP="006147E1">
            <w:pPr>
              <w:pStyle w:val="TAC"/>
              <w:rPr>
                <w:lang w:eastAsia="ja-JP"/>
              </w:rPr>
            </w:pPr>
            <w:r w:rsidRPr="006F3DDF">
              <w:rPr>
                <w:rFonts w:cs="Arial"/>
                <w:lang w:val="fi-FI" w:eastAsia="zh-CN"/>
              </w:rPr>
              <w:t>DC_2A-5A_n5A-n77C</w:t>
            </w:r>
            <w:r w:rsidRPr="000245BC">
              <w:rPr>
                <w:rFonts w:cs="Arial"/>
                <w:b/>
                <w:vertAlign w:val="superscript"/>
                <w:lang w:val="fi-FI" w:eastAsia="zh-CN"/>
              </w:rPr>
              <w:t>9</w:t>
            </w:r>
          </w:p>
        </w:tc>
        <w:tc>
          <w:tcPr>
            <w:tcW w:w="3549" w:type="dxa"/>
          </w:tcPr>
          <w:p w14:paraId="3D3EE4B4" w14:textId="77777777" w:rsidR="00C02F52" w:rsidRPr="006F3DDF" w:rsidRDefault="00C02F52" w:rsidP="006147E1">
            <w:pPr>
              <w:pStyle w:val="TAC"/>
              <w:rPr>
                <w:lang w:eastAsia="ja-JP"/>
              </w:rPr>
            </w:pPr>
            <w:r w:rsidRPr="006F3DDF">
              <w:rPr>
                <w:rFonts w:cs="Arial"/>
                <w:color w:val="000000"/>
                <w:szCs w:val="18"/>
              </w:rPr>
              <w:t xml:space="preserve">DC_2A_n77A </w:t>
            </w:r>
            <w:r w:rsidRPr="006F3DDF">
              <w:rPr>
                <w:rFonts w:cs="Arial"/>
                <w:color w:val="000000"/>
                <w:szCs w:val="18"/>
              </w:rPr>
              <w:br/>
              <w:t>DC_5A_n77A</w:t>
            </w:r>
          </w:p>
        </w:tc>
      </w:tr>
      <w:tr w:rsidR="00C02F52" w:rsidRPr="001338E2" w14:paraId="6C3334AD" w14:textId="77777777" w:rsidTr="006147E1">
        <w:trPr>
          <w:trHeight w:val="187"/>
          <w:jc w:val="center"/>
        </w:trPr>
        <w:tc>
          <w:tcPr>
            <w:tcW w:w="3397" w:type="dxa"/>
            <w:shd w:val="clear" w:color="auto" w:fill="auto"/>
            <w:noWrap/>
          </w:tcPr>
          <w:p w14:paraId="7F69B892" w14:textId="77777777" w:rsidR="00C02F52" w:rsidRPr="001338E2" w:rsidRDefault="00C02F52" w:rsidP="006147E1">
            <w:pPr>
              <w:pStyle w:val="TAC"/>
              <w:rPr>
                <w:lang w:eastAsia="ja-JP"/>
              </w:rPr>
            </w:pPr>
            <w:r w:rsidRPr="00FD6E97">
              <w:rPr>
                <w:lang w:eastAsia="zh-CN"/>
              </w:rPr>
              <w:t>DC_</w:t>
            </w:r>
            <w:r w:rsidRPr="00256999">
              <w:rPr>
                <w:lang w:eastAsia="zh-CN"/>
              </w:rPr>
              <w:t>2A-</w:t>
            </w:r>
            <w:r>
              <w:rPr>
                <w:lang w:eastAsia="zh-CN"/>
              </w:rPr>
              <w:t>5</w:t>
            </w:r>
            <w:r w:rsidRPr="00256999">
              <w:rPr>
                <w:lang w:eastAsia="zh-CN"/>
              </w:rPr>
              <w:t>A</w:t>
            </w:r>
            <w:r w:rsidRPr="00AE7D69">
              <w:rPr>
                <w:lang w:eastAsia="zh-CN"/>
              </w:rPr>
              <w:t>-</w:t>
            </w:r>
            <w:r>
              <w:rPr>
                <w:lang w:eastAsia="zh-CN"/>
              </w:rPr>
              <w:t>7</w:t>
            </w:r>
            <w:r w:rsidRPr="00D01BB4">
              <w:rPr>
                <w:lang w:eastAsia="zh-CN"/>
              </w:rPr>
              <w:t>A_n2A</w:t>
            </w:r>
          </w:p>
        </w:tc>
        <w:tc>
          <w:tcPr>
            <w:tcW w:w="3573" w:type="dxa"/>
            <w:gridSpan w:val="2"/>
          </w:tcPr>
          <w:p w14:paraId="15DAC409" w14:textId="77777777" w:rsidR="00C02F52" w:rsidRDefault="00C02F52" w:rsidP="006147E1">
            <w:pPr>
              <w:pStyle w:val="TAC"/>
              <w:rPr>
                <w:lang w:eastAsia="zh-CN"/>
              </w:rPr>
            </w:pPr>
            <w:r w:rsidRPr="00A8065B">
              <w:rPr>
                <w:lang w:eastAsia="zh-CN"/>
              </w:rPr>
              <w:t>DC_</w:t>
            </w:r>
            <w:r>
              <w:rPr>
                <w:lang w:eastAsia="zh-CN"/>
              </w:rPr>
              <w:t>5</w:t>
            </w:r>
            <w:r w:rsidRPr="00A8065B">
              <w:rPr>
                <w:lang w:eastAsia="zh-CN"/>
              </w:rPr>
              <w:t>A_n</w:t>
            </w:r>
            <w:r>
              <w:rPr>
                <w:lang w:eastAsia="zh-CN"/>
              </w:rPr>
              <w:t>2</w:t>
            </w:r>
            <w:r w:rsidRPr="00A8065B">
              <w:rPr>
                <w:lang w:eastAsia="zh-CN"/>
              </w:rPr>
              <w:t>A</w:t>
            </w:r>
          </w:p>
          <w:p w14:paraId="049F3EA7" w14:textId="77777777" w:rsidR="00C02F52" w:rsidRPr="001338E2" w:rsidRDefault="00C02F52" w:rsidP="006147E1">
            <w:pPr>
              <w:pStyle w:val="TAC"/>
              <w:rPr>
                <w:lang w:eastAsia="ja-JP"/>
              </w:rPr>
            </w:pPr>
            <w:r w:rsidRPr="00A8065B">
              <w:rPr>
                <w:lang w:eastAsia="zh-CN"/>
              </w:rPr>
              <w:t>DC_</w:t>
            </w:r>
            <w:r>
              <w:rPr>
                <w:lang w:eastAsia="zh-CN"/>
              </w:rPr>
              <w:t>7</w:t>
            </w:r>
            <w:r w:rsidRPr="00A8065B">
              <w:rPr>
                <w:lang w:eastAsia="zh-CN"/>
              </w:rPr>
              <w:t>A_n</w:t>
            </w:r>
            <w:r>
              <w:rPr>
                <w:lang w:eastAsia="zh-CN"/>
              </w:rPr>
              <w:t>2</w:t>
            </w:r>
            <w:r w:rsidRPr="00A8065B">
              <w:rPr>
                <w:lang w:eastAsia="zh-CN"/>
              </w:rPr>
              <w:t>A</w:t>
            </w:r>
          </w:p>
        </w:tc>
      </w:tr>
      <w:tr w:rsidR="00C02F52" w:rsidRPr="00EF5447" w14:paraId="683DD6C6" w14:textId="77777777" w:rsidTr="006147E1">
        <w:trPr>
          <w:trHeight w:val="187"/>
          <w:jc w:val="center"/>
        </w:trPr>
        <w:tc>
          <w:tcPr>
            <w:tcW w:w="3397" w:type="dxa"/>
            <w:shd w:val="clear" w:color="auto" w:fill="auto"/>
            <w:noWrap/>
          </w:tcPr>
          <w:p w14:paraId="0378D0E7" w14:textId="77777777" w:rsidR="00C02F52" w:rsidRPr="00EF5447" w:rsidRDefault="00C02F52" w:rsidP="006147E1">
            <w:pPr>
              <w:pStyle w:val="TAC"/>
              <w:rPr>
                <w:lang w:eastAsia="ko-KR"/>
              </w:rPr>
            </w:pPr>
            <w:r>
              <w:rPr>
                <w:lang w:val="fi-FI" w:eastAsia="fi-FI"/>
              </w:rPr>
              <w:t>DC_2A-5A-7A_n7A</w:t>
            </w:r>
          </w:p>
        </w:tc>
        <w:tc>
          <w:tcPr>
            <w:tcW w:w="3573" w:type="dxa"/>
            <w:gridSpan w:val="2"/>
          </w:tcPr>
          <w:p w14:paraId="4CF2F1BA" w14:textId="77777777" w:rsidR="00C02F52" w:rsidRDefault="00C02F52" w:rsidP="006147E1">
            <w:pPr>
              <w:pStyle w:val="TAC"/>
              <w:rPr>
                <w:color w:val="000000"/>
                <w:szCs w:val="18"/>
              </w:rPr>
            </w:pPr>
            <w:r>
              <w:rPr>
                <w:color w:val="000000"/>
                <w:szCs w:val="18"/>
              </w:rPr>
              <w:t>DC_2A_n7A</w:t>
            </w:r>
          </w:p>
          <w:p w14:paraId="1F30552C" w14:textId="77777777" w:rsidR="00C02F52" w:rsidRDefault="00C02F52" w:rsidP="006147E1">
            <w:pPr>
              <w:pStyle w:val="TAC"/>
              <w:rPr>
                <w:color w:val="000000"/>
                <w:szCs w:val="18"/>
              </w:rPr>
            </w:pPr>
            <w:r>
              <w:rPr>
                <w:color w:val="000000"/>
                <w:szCs w:val="18"/>
              </w:rPr>
              <w:t>DC_5A_n7A</w:t>
            </w:r>
          </w:p>
          <w:p w14:paraId="1C404257" w14:textId="77777777" w:rsidR="00C02F52" w:rsidRPr="00EF5447" w:rsidRDefault="00C02F52" w:rsidP="006147E1">
            <w:pPr>
              <w:pStyle w:val="TAC"/>
              <w:rPr>
                <w:lang w:eastAsia="ko-KR"/>
              </w:rPr>
            </w:pPr>
            <w:r>
              <w:rPr>
                <w:color w:val="000000"/>
                <w:szCs w:val="18"/>
              </w:rPr>
              <w:t>DC_7A_n7A</w:t>
            </w:r>
            <w:r>
              <w:rPr>
                <w:color w:val="000000"/>
                <w:szCs w:val="18"/>
                <w:vertAlign w:val="superscript"/>
              </w:rPr>
              <w:t>4</w:t>
            </w:r>
          </w:p>
        </w:tc>
      </w:tr>
      <w:tr w:rsidR="00C02F52" w:rsidRPr="00EF5447" w14:paraId="2616C465" w14:textId="77777777" w:rsidTr="006147E1">
        <w:trPr>
          <w:trHeight w:val="187"/>
          <w:jc w:val="center"/>
        </w:trPr>
        <w:tc>
          <w:tcPr>
            <w:tcW w:w="3397" w:type="dxa"/>
            <w:shd w:val="clear" w:color="auto" w:fill="auto"/>
            <w:noWrap/>
          </w:tcPr>
          <w:p w14:paraId="27655B99" w14:textId="77777777" w:rsidR="00C02F52" w:rsidRDefault="00C02F52" w:rsidP="006147E1">
            <w:pPr>
              <w:pStyle w:val="TAC"/>
              <w:rPr>
                <w:lang w:eastAsia="ja-JP"/>
              </w:rPr>
            </w:pPr>
            <w:r w:rsidRPr="001338E2">
              <w:rPr>
                <w:lang w:eastAsia="ja-JP"/>
              </w:rPr>
              <w:t>DC_</w:t>
            </w:r>
            <w:r>
              <w:rPr>
                <w:lang w:eastAsia="ja-JP"/>
              </w:rPr>
              <w:t>2</w:t>
            </w:r>
            <w:r w:rsidRPr="001338E2">
              <w:rPr>
                <w:lang w:eastAsia="ja-JP"/>
              </w:rPr>
              <w:t>A-</w:t>
            </w:r>
            <w:r>
              <w:rPr>
                <w:lang w:eastAsia="ja-JP"/>
              </w:rPr>
              <w:t>5</w:t>
            </w:r>
            <w:r w:rsidRPr="001338E2">
              <w:rPr>
                <w:lang w:eastAsia="ja-JP"/>
              </w:rPr>
              <w:t>A</w:t>
            </w:r>
            <w:r>
              <w:rPr>
                <w:lang w:eastAsia="ja-JP"/>
              </w:rPr>
              <w:t>-7A</w:t>
            </w:r>
            <w:r w:rsidRPr="001338E2">
              <w:rPr>
                <w:lang w:eastAsia="ja-JP"/>
              </w:rPr>
              <w:t>_n</w:t>
            </w:r>
            <w:r>
              <w:rPr>
                <w:lang w:eastAsia="ja-JP"/>
              </w:rPr>
              <w:t>66</w:t>
            </w:r>
            <w:r w:rsidRPr="001338E2">
              <w:rPr>
                <w:lang w:eastAsia="ja-JP"/>
              </w:rPr>
              <w:t>A</w:t>
            </w:r>
          </w:p>
          <w:p w14:paraId="7677C51C" w14:textId="77777777" w:rsidR="00C02F52" w:rsidRPr="00EF5447" w:rsidRDefault="00C02F52" w:rsidP="006147E1">
            <w:pPr>
              <w:pStyle w:val="TAC"/>
              <w:rPr>
                <w:lang w:eastAsia="ko-KR"/>
              </w:rPr>
            </w:pPr>
            <w:r w:rsidRPr="001316CD">
              <w:rPr>
                <w:bCs/>
                <w:lang w:eastAsia="ja-JP"/>
              </w:rPr>
              <w:t>DC_2A-5A-7C_n66A</w:t>
            </w:r>
          </w:p>
        </w:tc>
        <w:tc>
          <w:tcPr>
            <w:tcW w:w="3573" w:type="dxa"/>
            <w:gridSpan w:val="2"/>
          </w:tcPr>
          <w:p w14:paraId="6BD1BCC7" w14:textId="77777777" w:rsidR="00C02F52" w:rsidRPr="001338E2" w:rsidRDefault="00C02F52" w:rsidP="006147E1">
            <w:pPr>
              <w:pStyle w:val="TAC"/>
              <w:rPr>
                <w:lang w:eastAsia="ja-JP"/>
              </w:rPr>
            </w:pPr>
            <w:r w:rsidRPr="001338E2">
              <w:rPr>
                <w:lang w:eastAsia="ja-JP"/>
              </w:rPr>
              <w:t>DC_</w:t>
            </w:r>
            <w:r>
              <w:rPr>
                <w:lang w:eastAsia="ja-JP"/>
              </w:rPr>
              <w:t>2</w:t>
            </w:r>
            <w:r w:rsidRPr="001338E2">
              <w:rPr>
                <w:lang w:eastAsia="ja-JP"/>
              </w:rPr>
              <w:t>A_n</w:t>
            </w:r>
            <w:r>
              <w:rPr>
                <w:lang w:eastAsia="ja-JP"/>
              </w:rPr>
              <w:t>66</w:t>
            </w:r>
            <w:r w:rsidRPr="001338E2">
              <w:rPr>
                <w:lang w:eastAsia="ja-JP"/>
              </w:rPr>
              <w:t>A</w:t>
            </w:r>
          </w:p>
          <w:p w14:paraId="68441700" w14:textId="77777777" w:rsidR="00C02F52" w:rsidRDefault="00C02F52" w:rsidP="006147E1">
            <w:pPr>
              <w:pStyle w:val="TAC"/>
              <w:rPr>
                <w:lang w:eastAsia="ja-JP"/>
              </w:rPr>
            </w:pPr>
            <w:r w:rsidRPr="001338E2">
              <w:rPr>
                <w:lang w:eastAsia="ja-JP"/>
              </w:rPr>
              <w:t>DC_</w:t>
            </w:r>
            <w:r>
              <w:rPr>
                <w:lang w:eastAsia="ja-JP"/>
              </w:rPr>
              <w:t>5</w:t>
            </w:r>
            <w:r w:rsidRPr="001338E2">
              <w:rPr>
                <w:lang w:eastAsia="ja-JP"/>
              </w:rPr>
              <w:t>A_n</w:t>
            </w:r>
            <w:r>
              <w:rPr>
                <w:lang w:eastAsia="ja-JP"/>
              </w:rPr>
              <w:t>66</w:t>
            </w:r>
            <w:r w:rsidRPr="001338E2">
              <w:rPr>
                <w:lang w:eastAsia="ja-JP"/>
              </w:rPr>
              <w:t>A</w:t>
            </w:r>
          </w:p>
          <w:p w14:paraId="17334CD2" w14:textId="77777777" w:rsidR="00C02F52" w:rsidRPr="00EF5447" w:rsidRDefault="00C02F52" w:rsidP="006147E1">
            <w:pPr>
              <w:pStyle w:val="TAC"/>
              <w:rPr>
                <w:lang w:eastAsia="ko-KR"/>
              </w:rPr>
            </w:pPr>
            <w:r w:rsidRPr="001338E2">
              <w:rPr>
                <w:lang w:eastAsia="ja-JP"/>
              </w:rPr>
              <w:t>DC_</w:t>
            </w:r>
            <w:r>
              <w:rPr>
                <w:lang w:eastAsia="ja-JP"/>
              </w:rPr>
              <w:t>7</w:t>
            </w:r>
            <w:r w:rsidRPr="001338E2">
              <w:rPr>
                <w:lang w:eastAsia="ja-JP"/>
              </w:rPr>
              <w:t>A_n</w:t>
            </w:r>
            <w:r>
              <w:rPr>
                <w:lang w:eastAsia="ja-JP"/>
              </w:rPr>
              <w:t>66</w:t>
            </w:r>
            <w:r w:rsidRPr="001338E2">
              <w:rPr>
                <w:lang w:eastAsia="ja-JP"/>
              </w:rPr>
              <w:t>A</w:t>
            </w:r>
          </w:p>
        </w:tc>
      </w:tr>
      <w:tr w:rsidR="00C02F52" w:rsidRPr="00EF5447" w14:paraId="2C6512AB" w14:textId="77777777" w:rsidTr="006147E1">
        <w:trPr>
          <w:trHeight w:val="187"/>
          <w:jc w:val="center"/>
        </w:trPr>
        <w:tc>
          <w:tcPr>
            <w:tcW w:w="3397" w:type="dxa"/>
            <w:shd w:val="clear" w:color="auto" w:fill="auto"/>
            <w:noWrap/>
          </w:tcPr>
          <w:p w14:paraId="527921B2" w14:textId="77777777" w:rsidR="00C02F52" w:rsidRPr="00FD01D3" w:rsidRDefault="00C02F52" w:rsidP="006147E1">
            <w:pPr>
              <w:pStyle w:val="TAC"/>
              <w:rPr>
                <w:szCs w:val="18"/>
                <w:lang w:eastAsia="zh-CN"/>
              </w:rPr>
            </w:pPr>
            <w:r w:rsidRPr="00D46E99">
              <w:rPr>
                <w:color w:val="000000"/>
              </w:rPr>
              <w:lastRenderedPageBreak/>
              <w:t>DC_2A-5A-7A_n78A</w:t>
            </w:r>
          </w:p>
        </w:tc>
        <w:tc>
          <w:tcPr>
            <w:tcW w:w="3573" w:type="dxa"/>
            <w:gridSpan w:val="2"/>
          </w:tcPr>
          <w:p w14:paraId="0C0E7CB0" w14:textId="77777777" w:rsidR="00C02F52" w:rsidRPr="00D46E99" w:rsidRDefault="00C02F52" w:rsidP="006147E1">
            <w:pPr>
              <w:pStyle w:val="TAC"/>
              <w:rPr>
                <w:color w:val="000000"/>
              </w:rPr>
            </w:pPr>
            <w:r w:rsidRPr="00D46E99">
              <w:rPr>
                <w:color w:val="000000"/>
              </w:rPr>
              <w:t>DC_2A_n78A</w:t>
            </w:r>
          </w:p>
          <w:p w14:paraId="22D2294E" w14:textId="77777777" w:rsidR="00C02F52" w:rsidRPr="00D46E99" w:rsidRDefault="00C02F52" w:rsidP="006147E1">
            <w:pPr>
              <w:pStyle w:val="TAC"/>
              <w:rPr>
                <w:color w:val="000000"/>
              </w:rPr>
            </w:pPr>
            <w:r w:rsidRPr="00D46E99">
              <w:rPr>
                <w:color w:val="000000"/>
              </w:rPr>
              <w:t>DC_5A_n78A</w:t>
            </w:r>
          </w:p>
          <w:p w14:paraId="7387661B" w14:textId="77777777" w:rsidR="00C02F52" w:rsidRPr="001338E2" w:rsidRDefault="00C02F52" w:rsidP="006147E1">
            <w:pPr>
              <w:pStyle w:val="TAC"/>
              <w:rPr>
                <w:lang w:eastAsia="ja-JP"/>
              </w:rPr>
            </w:pPr>
            <w:r w:rsidRPr="00D46E99">
              <w:rPr>
                <w:color w:val="000000"/>
              </w:rPr>
              <w:t>DC_7A_n78A</w:t>
            </w:r>
          </w:p>
        </w:tc>
      </w:tr>
      <w:tr w:rsidR="00C02F52" w:rsidRPr="00EF5447" w14:paraId="38DE760D" w14:textId="77777777" w:rsidTr="006147E1">
        <w:trPr>
          <w:trHeight w:val="187"/>
          <w:jc w:val="center"/>
        </w:trPr>
        <w:tc>
          <w:tcPr>
            <w:tcW w:w="3397" w:type="dxa"/>
            <w:shd w:val="clear" w:color="auto" w:fill="auto"/>
            <w:noWrap/>
          </w:tcPr>
          <w:p w14:paraId="3C8A0383" w14:textId="77777777" w:rsidR="00C02F52" w:rsidRDefault="00C02F52" w:rsidP="006147E1">
            <w:pPr>
              <w:pStyle w:val="TAC"/>
              <w:rPr>
                <w:lang w:val="fi-FI" w:eastAsia="fi-FI"/>
              </w:rPr>
            </w:pPr>
            <w:r w:rsidRPr="00FD01D3">
              <w:rPr>
                <w:szCs w:val="18"/>
                <w:lang w:eastAsia="zh-CN"/>
              </w:rPr>
              <w:t>DC_2A-</w:t>
            </w:r>
            <w:r w:rsidRPr="00FD01D3">
              <w:rPr>
                <w:rFonts w:cs="Arial"/>
                <w:color w:val="000000"/>
                <w:szCs w:val="18"/>
                <w:lang w:eastAsia="ja-JP"/>
              </w:rPr>
              <w:t>2A-</w:t>
            </w:r>
            <w:r>
              <w:rPr>
                <w:rFonts w:cs="Arial"/>
                <w:color w:val="000000"/>
                <w:szCs w:val="18"/>
                <w:lang w:eastAsia="ja-JP"/>
              </w:rPr>
              <w:t>5</w:t>
            </w:r>
            <w:r w:rsidRPr="00FD01D3">
              <w:rPr>
                <w:rFonts w:cs="Arial"/>
                <w:color w:val="000000"/>
                <w:szCs w:val="18"/>
                <w:lang w:eastAsia="ja-JP"/>
              </w:rPr>
              <w:t>A-</w:t>
            </w:r>
            <w:r>
              <w:rPr>
                <w:rFonts w:cs="Arial"/>
                <w:color w:val="000000"/>
                <w:szCs w:val="18"/>
                <w:lang w:eastAsia="ja-JP"/>
              </w:rPr>
              <w:t>7</w:t>
            </w:r>
            <w:r w:rsidRPr="00FD01D3">
              <w:rPr>
                <w:rFonts w:cs="Arial"/>
                <w:color w:val="000000"/>
                <w:szCs w:val="18"/>
                <w:lang w:eastAsia="ja-JP"/>
              </w:rPr>
              <w:t>A_n66A</w:t>
            </w:r>
          </w:p>
          <w:p w14:paraId="15B586D1" w14:textId="77777777" w:rsidR="00C02F52" w:rsidRPr="00EF5447" w:rsidRDefault="00C02F52" w:rsidP="006147E1">
            <w:pPr>
              <w:pStyle w:val="TAC"/>
              <w:rPr>
                <w:lang w:eastAsia="ko-KR"/>
              </w:rPr>
            </w:pPr>
            <w:r>
              <w:rPr>
                <w:lang w:val="fi-FI" w:eastAsia="fi-FI"/>
              </w:rPr>
              <w:t>DC_</w:t>
            </w:r>
            <w:r>
              <w:rPr>
                <w:rFonts w:hint="eastAsia"/>
                <w:lang w:val="fi-FI" w:eastAsia="zh-CN"/>
              </w:rPr>
              <w:t>2A-5</w:t>
            </w:r>
            <w:r>
              <w:rPr>
                <w:lang w:val="fi-FI" w:eastAsia="fi-FI"/>
              </w:rPr>
              <w:t>A</w:t>
            </w:r>
            <w:r>
              <w:rPr>
                <w:rFonts w:hint="eastAsia"/>
                <w:lang w:val="fi-FI" w:eastAsia="zh-CN"/>
              </w:rPr>
              <w:t>-7A-7A</w:t>
            </w:r>
            <w:r>
              <w:rPr>
                <w:lang w:val="fi-FI" w:eastAsia="fi-FI"/>
              </w:rPr>
              <w:t>_</w:t>
            </w:r>
            <w:r>
              <w:rPr>
                <w:rFonts w:hint="eastAsia"/>
                <w:lang w:val="fi-FI" w:eastAsia="zh-CN"/>
              </w:rPr>
              <w:t>n66</w:t>
            </w:r>
            <w:r>
              <w:rPr>
                <w:lang w:val="fi-FI" w:eastAsia="fi-FI"/>
              </w:rPr>
              <w:t>A</w:t>
            </w:r>
          </w:p>
        </w:tc>
        <w:tc>
          <w:tcPr>
            <w:tcW w:w="3573" w:type="dxa"/>
            <w:gridSpan w:val="2"/>
          </w:tcPr>
          <w:p w14:paraId="7001CBAD" w14:textId="77777777" w:rsidR="00C02F52" w:rsidRPr="001338E2" w:rsidRDefault="00C02F52" w:rsidP="006147E1">
            <w:pPr>
              <w:pStyle w:val="TAC"/>
              <w:rPr>
                <w:lang w:eastAsia="ja-JP"/>
              </w:rPr>
            </w:pPr>
            <w:r w:rsidRPr="001338E2">
              <w:rPr>
                <w:lang w:eastAsia="ja-JP"/>
              </w:rPr>
              <w:t>DC_</w:t>
            </w:r>
            <w:r>
              <w:rPr>
                <w:lang w:eastAsia="ja-JP"/>
              </w:rPr>
              <w:t>2</w:t>
            </w:r>
            <w:r w:rsidRPr="001338E2">
              <w:rPr>
                <w:lang w:eastAsia="ja-JP"/>
              </w:rPr>
              <w:t>A_n</w:t>
            </w:r>
            <w:r>
              <w:rPr>
                <w:lang w:eastAsia="ja-JP"/>
              </w:rPr>
              <w:t>66</w:t>
            </w:r>
            <w:r w:rsidRPr="001338E2">
              <w:rPr>
                <w:lang w:eastAsia="ja-JP"/>
              </w:rPr>
              <w:t>A</w:t>
            </w:r>
          </w:p>
          <w:p w14:paraId="0FEF9E31" w14:textId="77777777" w:rsidR="00C02F52" w:rsidRDefault="00C02F52" w:rsidP="006147E1">
            <w:pPr>
              <w:pStyle w:val="TAC"/>
              <w:rPr>
                <w:lang w:eastAsia="ja-JP"/>
              </w:rPr>
            </w:pPr>
            <w:r w:rsidRPr="001338E2">
              <w:rPr>
                <w:lang w:eastAsia="ja-JP"/>
              </w:rPr>
              <w:t>DC_</w:t>
            </w:r>
            <w:r>
              <w:rPr>
                <w:lang w:eastAsia="ja-JP"/>
              </w:rPr>
              <w:t>5</w:t>
            </w:r>
            <w:r w:rsidRPr="001338E2">
              <w:rPr>
                <w:lang w:eastAsia="ja-JP"/>
              </w:rPr>
              <w:t>A_n</w:t>
            </w:r>
            <w:r>
              <w:rPr>
                <w:lang w:eastAsia="ja-JP"/>
              </w:rPr>
              <w:t>66</w:t>
            </w:r>
            <w:r w:rsidRPr="001338E2">
              <w:rPr>
                <w:lang w:eastAsia="ja-JP"/>
              </w:rPr>
              <w:t>A</w:t>
            </w:r>
          </w:p>
          <w:p w14:paraId="76947877" w14:textId="77777777" w:rsidR="00C02F52" w:rsidRPr="00EF5447" w:rsidRDefault="00C02F52" w:rsidP="006147E1">
            <w:pPr>
              <w:pStyle w:val="TAC"/>
              <w:rPr>
                <w:lang w:eastAsia="ko-KR"/>
              </w:rPr>
            </w:pPr>
            <w:r w:rsidRPr="001338E2">
              <w:rPr>
                <w:lang w:eastAsia="ja-JP"/>
              </w:rPr>
              <w:t>DC_</w:t>
            </w:r>
            <w:r>
              <w:rPr>
                <w:lang w:eastAsia="ja-JP"/>
              </w:rPr>
              <w:t>7</w:t>
            </w:r>
            <w:r w:rsidRPr="001338E2">
              <w:rPr>
                <w:lang w:eastAsia="ja-JP"/>
              </w:rPr>
              <w:t>A_n</w:t>
            </w:r>
            <w:r>
              <w:rPr>
                <w:lang w:eastAsia="ja-JP"/>
              </w:rPr>
              <w:t>66</w:t>
            </w:r>
            <w:r w:rsidRPr="001338E2">
              <w:rPr>
                <w:lang w:eastAsia="ja-JP"/>
              </w:rPr>
              <w:t>A</w:t>
            </w:r>
          </w:p>
        </w:tc>
      </w:tr>
      <w:tr w:rsidR="00C02F52" w:rsidRPr="00EF5447" w14:paraId="7F4885BE" w14:textId="77777777" w:rsidTr="006147E1">
        <w:trPr>
          <w:trHeight w:val="187"/>
          <w:jc w:val="center"/>
        </w:trPr>
        <w:tc>
          <w:tcPr>
            <w:tcW w:w="3397" w:type="dxa"/>
            <w:shd w:val="clear" w:color="auto" w:fill="auto"/>
            <w:noWrap/>
          </w:tcPr>
          <w:p w14:paraId="49639E46" w14:textId="77777777" w:rsidR="00C02F52" w:rsidRPr="00EF5447" w:rsidRDefault="00C02F52" w:rsidP="006147E1">
            <w:pPr>
              <w:pStyle w:val="TAC"/>
              <w:rPr>
                <w:lang w:eastAsia="ko-KR"/>
              </w:rPr>
            </w:pPr>
            <w:r w:rsidRPr="00EF5447">
              <w:rPr>
                <w:lang w:eastAsia="ja-JP"/>
              </w:rPr>
              <w:t>DC_2A-5A</w:t>
            </w:r>
            <w:r>
              <w:rPr>
                <w:lang w:eastAsia="ja-JP"/>
              </w:rPr>
              <w:t>-</w:t>
            </w:r>
            <w:r w:rsidRPr="00EF5447">
              <w:rPr>
                <w:lang w:eastAsia="ja-JP"/>
              </w:rPr>
              <w:t>(n)12AA</w:t>
            </w:r>
          </w:p>
        </w:tc>
        <w:tc>
          <w:tcPr>
            <w:tcW w:w="3573" w:type="dxa"/>
            <w:gridSpan w:val="2"/>
          </w:tcPr>
          <w:p w14:paraId="0DBBBD32" w14:textId="77777777" w:rsidR="00C02F52" w:rsidRPr="00EF5447" w:rsidRDefault="00C02F52" w:rsidP="006147E1">
            <w:pPr>
              <w:pStyle w:val="TAC"/>
              <w:rPr>
                <w:lang w:eastAsia="ja-JP"/>
              </w:rPr>
            </w:pPr>
            <w:r w:rsidRPr="00EF5447">
              <w:rPr>
                <w:lang w:eastAsia="ja-JP"/>
              </w:rPr>
              <w:t>DC_5A_n12A</w:t>
            </w:r>
          </w:p>
          <w:p w14:paraId="7655F1DD" w14:textId="77777777" w:rsidR="00C02F52" w:rsidRPr="00EF5447" w:rsidRDefault="00C02F52" w:rsidP="006147E1">
            <w:pPr>
              <w:pStyle w:val="TAC"/>
              <w:rPr>
                <w:lang w:eastAsia="ja-JP"/>
              </w:rPr>
            </w:pPr>
            <w:r w:rsidRPr="00EF5447">
              <w:rPr>
                <w:lang w:eastAsia="ja-JP"/>
              </w:rPr>
              <w:t>DC_2A_n12A</w:t>
            </w:r>
          </w:p>
          <w:p w14:paraId="5A2CAF28" w14:textId="77777777" w:rsidR="00C02F52" w:rsidRPr="00EF5447" w:rsidRDefault="00C02F52" w:rsidP="006147E1">
            <w:pPr>
              <w:pStyle w:val="TAC"/>
              <w:rPr>
                <w:lang w:eastAsia="ko-KR"/>
              </w:rPr>
            </w:pPr>
            <w:r w:rsidRPr="00EF5447">
              <w:rPr>
                <w:lang w:eastAsia="ja-JP"/>
              </w:rPr>
              <w:t>DC_(n)12AA</w:t>
            </w:r>
            <w:r w:rsidRPr="00EF5447">
              <w:rPr>
                <w:vertAlign w:val="superscript"/>
                <w:lang w:eastAsia="ja-JP"/>
              </w:rPr>
              <w:t>4</w:t>
            </w:r>
          </w:p>
        </w:tc>
      </w:tr>
      <w:tr w:rsidR="00C02F52" w:rsidRPr="00EF5447" w14:paraId="0F07BF6E" w14:textId="77777777" w:rsidTr="006147E1">
        <w:trPr>
          <w:trHeight w:val="187"/>
          <w:jc w:val="center"/>
        </w:trPr>
        <w:tc>
          <w:tcPr>
            <w:tcW w:w="3397" w:type="dxa"/>
            <w:shd w:val="clear" w:color="auto" w:fill="auto"/>
            <w:noWrap/>
          </w:tcPr>
          <w:p w14:paraId="1C3FBFAA" w14:textId="77777777" w:rsidR="00C02F52" w:rsidRPr="00EF5447" w:rsidRDefault="00C02F52" w:rsidP="006147E1">
            <w:pPr>
              <w:pStyle w:val="TAC"/>
              <w:rPr>
                <w:lang w:eastAsia="ko-KR"/>
              </w:rPr>
            </w:pPr>
            <w:r w:rsidRPr="00EF5447">
              <w:rPr>
                <w:lang w:eastAsia="ja-JP"/>
              </w:rPr>
              <w:t>DC_2A-12A</w:t>
            </w:r>
            <w:r>
              <w:rPr>
                <w:lang w:eastAsia="ja-JP"/>
              </w:rPr>
              <w:t>-</w:t>
            </w:r>
            <w:r w:rsidRPr="00EF5447">
              <w:rPr>
                <w:lang w:eastAsia="ja-JP"/>
              </w:rPr>
              <w:t>(n)5AA</w:t>
            </w:r>
          </w:p>
        </w:tc>
        <w:tc>
          <w:tcPr>
            <w:tcW w:w="3573" w:type="dxa"/>
            <w:gridSpan w:val="2"/>
          </w:tcPr>
          <w:p w14:paraId="54A89720" w14:textId="77777777" w:rsidR="00C02F52" w:rsidRPr="00EF5447" w:rsidRDefault="00C02F52" w:rsidP="006147E1">
            <w:pPr>
              <w:pStyle w:val="TAC"/>
              <w:rPr>
                <w:lang w:eastAsia="ja-JP"/>
              </w:rPr>
            </w:pPr>
            <w:r w:rsidRPr="00EF5447">
              <w:rPr>
                <w:lang w:eastAsia="ja-JP"/>
              </w:rPr>
              <w:t>DC_2A_n5A</w:t>
            </w:r>
          </w:p>
          <w:p w14:paraId="62BA9392" w14:textId="77777777" w:rsidR="00C02F52" w:rsidRPr="00EF5447" w:rsidRDefault="00C02F52" w:rsidP="006147E1">
            <w:pPr>
              <w:pStyle w:val="TAC"/>
              <w:rPr>
                <w:lang w:eastAsia="ja-JP"/>
              </w:rPr>
            </w:pPr>
            <w:r w:rsidRPr="00EF5447">
              <w:rPr>
                <w:lang w:eastAsia="ja-JP"/>
              </w:rPr>
              <w:t>DC_12A_n5A</w:t>
            </w:r>
          </w:p>
          <w:p w14:paraId="2ABC25ED" w14:textId="77777777" w:rsidR="00C02F52" w:rsidRPr="00EF5447" w:rsidRDefault="00C02F52" w:rsidP="006147E1">
            <w:pPr>
              <w:pStyle w:val="TAC"/>
              <w:rPr>
                <w:lang w:eastAsia="ko-KR"/>
              </w:rPr>
            </w:pPr>
            <w:r w:rsidRPr="00EF5447">
              <w:rPr>
                <w:lang w:eastAsia="ja-JP"/>
              </w:rPr>
              <w:t>DC_(n)5AA</w:t>
            </w:r>
            <w:r w:rsidRPr="00EF5447">
              <w:rPr>
                <w:vertAlign w:val="superscript"/>
                <w:lang w:eastAsia="ja-JP"/>
              </w:rPr>
              <w:t>4</w:t>
            </w:r>
          </w:p>
        </w:tc>
      </w:tr>
      <w:tr w:rsidR="00C02F52" w:rsidRPr="00EF5447" w14:paraId="0FFEAF90" w14:textId="77777777" w:rsidTr="006147E1">
        <w:trPr>
          <w:trHeight w:val="187"/>
          <w:jc w:val="center"/>
        </w:trPr>
        <w:tc>
          <w:tcPr>
            <w:tcW w:w="3397" w:type="dxa"/>
            <w:shd w:val="clear" w:color="auto" w:fill="auto"/>
            <w:noWrap/>
          </w:tcPr>
          <w:p w14:paraId="374799A1" w14:textId="77777777" w:rsidR="00C02F52" w:rsidRPr="00EF5447" w:rsidRDefault="00C02F52" w:rsidP="006147E1">
            <w:pPr>
              <w:pStyle w:val="TAC"/>
              <w:rPr>
                <w:rFonts w:cs="Arial"/>
                <w:lang w:eastAsia="ja-JP"/>
              </w:rPr>
            </w:pPr>
            <w:r w:rsidRPr="0029374D">
              <w:rPr>
                <w:lang w:eastAsia="zh-CN"/>
              </w:rPr>
              <w:t>DC_2A-5A-30A_n2A</w:t>
            </w:r>
          </w:p>
        </w:tc>
        <w:tc>
          <w:tcPr>
            <w:tcW w:w="3573" w:type="dxa"/>
            <w:gridSpan w:val="2"/>
          </w:tcPr>
          <w:p w14:paraId="50DD97F1" w14:textId="77777777" w:rsidR="00C02F52" w:rsidRDefault="00C02F52" w:rsidP="006147E1">
            <w:pPr>
              <w:pStyle w:val="TAC"/>
              <w:rPr>
                <w:vertAlign w:val="superscript"/>
                <w:lang w:eastAsia="zh-CN"/>
              </w:rPr>
            </w:pPr>
            <w:r w:rsidRPr="00A30ECF">
              <w:rPr>
                <w:lang w:eastAsia="zh-CN"/>
              </w:rPr>
              <w:t>DC_</w:t>
            </w:r>
            <w:r>
              <w:rPr>
                <w:lang w:eastAsia="zh-CN"/>
              </w:rPr>
              <w:t>2</w:t>
            </w:r>
            <w:r w:rsidRPr="00A30ECF">
              <w:rPr>
                <w:lang w:eastAsia="zh-CN"/>
              </w:rPr>
              <w:t>A_n2A</w:t>
            </w:r>
            <w:r>
              <w:rPr>
                <w:vertAlign w:val="superscript"/>
                <w:lang w:eastAsia="zh-CN"/>
              </w:rPr>
              <w:t>4</w:t>
            </w:r>
          </w:p>
          <w:p w14:paraId="601AEC50" w14:textId="77777777" w:rsidR="00C02F52" w:rsidRDefault="00C02F52" w:rsidP="006147E1">
            <w:pPr>
              <w:pStyle w:val="TAC"/>
              <w:rPr>
                <w:lang w:eastAsia="zh-CN"/>
              </w:rPr>
            </w:pPr>
            <w:r w:rsidRPr="00A30ECF">
              <w:rPr>
                <w:lang w:eastAsia="zh-CN"/>
              </w:rPr>
              <w:t>DC_</w:t>
            </w:r>
            <w:r>
              <w:rPr>
                <w:lang w:eastAsia="zh-CN"/>
              </w:rPr>
              <w:t>5</w:t>
            </w:r>
            <w:r w:rsidRPr="00A30ECF">
              <w:rPr>
                <w:lang w:eastAsia="zh-CN"/>
              </w:rPr>
              <w:t>A_n2A</w:t>
            </w:r>
          </w:p>
          <w:p w14:paraId="03E8AB42" w14:textId="77777777" w:rsidR="00C02F52" w:rsidRPr="00EF5447" w:rsidRDefault="00C02F52" w:rsidP="006147E1">
            <w:pPr>
              <w:pStyle w:val="TAC"/>
              <w:rPr>
                <w:rFonts w:cs="Arial"/>
                <w:lang w:eastAsia="ja-JP"/>
              </w:rPr>
            </w:pPr>
            <w:r w:rsidRPr="00A30ECF">
              <w:rPr>
                <w:lang w:eastAsia="zh-CN"/>
              </w:rPr>
              <w:t>DC_</w:t>
            </w:r>
            <w:r>
              <w:rPr>
                <w:lang w:eastAsia="zh-CN"/>
              </w:rPr>
              <w:t>30</w:t>
            </w:r>
            <w:r w:rsidRPr="00A30ECF">
              <w:rPr>
                <w:lang w:eastAsia="zh-CN"/>
              </w:rPr>
              <w:t>A_n2A</w:t>
            </w:r>
          </w:p>
        </w:tc>
      </w:tr>
      <w:tr w:rsidR="00C02F52" w:rsidRPr="00EF5447" w14:paraId="2C400301" w14:textId="77777777" w:rsidTr="006147E1">
        <w:trPr>
          <w:trHeight w:val="187"/>
          <w:jc w:val="center"/>
        </w:trPr>
        <w:tc>
          <w:tcPr>
            <w:tcW w:w="3397" w:type="dxa"/>
            <w:shd w:val="clear" w:color="auto" w:fill="auto"/>
            <w:noWrap/>
          </w:tcPr>
          <w:p w14:paraId="38A1DDB6" w14:textId="77777777" w:rsidR="00C02F52" w:rsidRPr="00EF5447" w:rsidRDefault="00C02F52" w:rsidP="006147E1">
            <w:pPr>
              <w:pStyle w:val="TAC"/>
              <w:rPr>
                <w:rFonts w:cs="Arial"/>
                <w:lang w:eastAsia="ja-JP"/>
              </w:rPr>
            </w:pPr>
            <w:r w:rsidRPr="00842006">
              <w:rPr>
                <w:lang w:eastAsia="zh-CN"/>
              </w:rPr>
              <w:t>DC_2A-5A-30A_n66A</w:t>
            </w:r>
          </w:p>
        </w:tc>
        <w:tc>
          <w:tcPr>
            <w:tcW w:w="3573" w:type="dxa"/>
            <w:gridSpan w:val="2"/>
          </w:tcPr>
          <w:p w14:paraId="34C36403" w14:textId="77777777" w:rsidR="00C02F52" w:rsidRDefault="00C02F52" w:rsidP="006147E1">
            <w:pPr>
              <w:pStyle w:val="TAC"/>
              <w:rPr>
                <w:lang w:eastAsia="zh-CN"/>
              </w:rPr>
            </w:pPr>
            <w:r w:rsidRPr="00CE608F">
              <w:rPr>
                <w:lang w:eastAsia="zh-CN"/>
              </w:rPr>
              <w:t>DC_2A_n</w:t>
            </w:r>
            <w:r>
              <w:rPr>
                <w:lang w:eastAsia="zh-CN"/>
              </w:rPr>
              <w:t>66</w:t>
            </w:r>
            <w:r w:rsidRPr="00CE608F">
              <w:rPr>
                <w:lang w:eastAsia="zh-CN"/>
              </w:rPr>
              <w:t>A</w:t>
            </w:r>
          </w:p>
          <w:p w14:paraId="46E09936" w14:textId="77777777" w:rsidR="00C02F52" w:rsidRDefault="00C02F52" w:rsidP="006147E1">
            <w:pPr>
              <w:pStyle w:val="TAC"/>
              <w:rPr>
                <w:lang w:eastAsia="zh-CN"/>
              </w:rPr>
            </w:pPr>
            <w:r w:rsidRPr="00CE608F">
              <w:rPr>
                <w:lang w:eastAsia="zh-CN"/>
              </w:rPr>
              <w:t>DC_</w:t>
            </w:r>
            <w:r>
              <w:rPr>
                <w:lang w:eastAsia="zh-CN"/>
              </w:rPr>
              <w:t>5A</w:t>
            </w:r>
            <w:r w:rsidRPr="00CE608F">
              <w:rPr>
                <w:lang w:eastAsia="zh-CN"/>
              </w:rPr>
              <w:t>_n</w:t>
            </w:r>
            <w:r>
              <w:rPr>
                <w:lang w:eastAsia="zh-CN"/>
              </w:rPr>
              <w:t>66A</w:t>
            </w:r>
          </w:p>
          <w:p w14:paraId="31628974" w14:textId="77777777" w:rsidR="00C02F52" w:rsidRPr="00EF5447" w:rsidRDefault="00C02F52" w:rsidP="006147E1">
            <w:pPr>
              <w:pStyle w:val="TAC"/>
              <w:rPr>
                <w:rFonts w:cs="Arial"/>
                <w:lang w:eastAsia="ja-JP"/>
              </w:rPr>
            </w:pPr>
            <w:r w:rsidRPr="00CE608F">
              <w:rPr>
                <w:lang w:eastAsia="zh-CN"/>
              </w:rPr>
              <w:t>DC_</w:t>
            </w:r>
            <w:r>
              <w:rPr>
                <w:lang w:eastAsia="zh-CN"/>
              </w:rPr>
              <w:t>30</w:t>
            </w:r>
            <w:r w:rsidRPr="00CE608F">
              <w:rPr>
                <w:lang w:eastAsia="zh-CN"/>
              </w:rPr>
              <w:t>A_n</w:t>
            </w:r>
            <w:r>
              <w:rPr>
                <w:lang w:eastAsia="zh-CN"/>
              </w:rPr>
              <w:t>66</w:t>
            </w:r>
            <w:r w:rsidRPr="00CE608F">
              <w:rPr>
                <w:lang w:eastAsia="zh-CN"/>
              </w:rPr>
              <w:t>A</w:t>
            </w:r>
          </w:p>
        </w:tc>
      </w:tr>
      <w:tr w:rsidR="00C02F52" w14:paraId="5DB83FD9"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C00B5D" w14:textId="77777777" w:rsidR="00C02F52" w:rsidRDefault="00C02F52" w:rsidP="006147E1">
            <w:pPr>
              <w:pStyle w:val="TAC"/>
              <w:rPr>
                <w:lang w:val="fr-FR" w:eastAsia="zh-CN"/>
              </w:rPr>
            </w:pPr>
            <w:r>
              <w:rPr>
                <w:lang w:val="fr-FR" w:eastAsia="zh-CN"/>
              </w:rPr>
              <w:t>DC_2A-2A-5A-30A_n66A</w:t>
            </w:r>
          </w:p>
        </w:tc>
        <w:tc>
          <w:tcPr>
            <w:tcW w:w="3549" w:type="dxa"/>
            <w:tcBorders>
              <w:top w:val="single" w:sz="4" w:space="0" w:color="auto"/>
              <w:left w:val="single" w:sz="4" w:space="0" w:color="auto"/>
              <w:bottom w:val="single" w:sz="4" w:space="0" w:color="auto"/>
              <w:right w:val="single" w:sz="4" w:space="0" w:color="auto"/>
            </w:tcBorders>
            <w:hideMark/>
          </w:tcPr>
          <w:p w14:paraId="1880CC00" w14:textId="77777777" w:rsidR="00C02F52" w:rsidRPr="00D06F04" w:rsidRDefault="00C02F52" w:rsidP="006147E1">
            <w:pPr>
              <w:pStyle w:val="TAC"/>
              <w:rPr>
                <w:lang w:eastAsia="zh-CN"/>
              </w:rPr>
            </w:pPr>
            <w:r w:rsidRPr="00D06F04">
              <w:rPr>
                <w:lang w:eastAsia="zh-CN"/>
              </w:rPr>
              <w:t>DC_2A_n66A</w:t>
            </w:r>
          </w:p>
          <w:p w14:paraId="201ECDFB" w14:textId="77777777" w:rsidR="00C02F52" w:rsidRPr="00D06F04" w:rsidRDefault="00C02F52" w:rsidP="006147E1">
            <w:pPr>
              <w:pStyle w:val="TAC"/>
              <w:rPr>
                <w:lang w:eastAsia="zh-CN"/>
              </w:rPr>
            </w:pPr>
            <w:r w:rsidRPr="00D06F04">
              <w:rPr>
                <w:lang w:eastAsia="zh-CN"/>
              </w:rPr>
              <w:t>DC_5A_n66A</w:t>
            </w:r>
          </w:p>
          <w:p w14:paraId="58D0CF94" w14:textId="77777777" w:rsidR="00C02F52" w:rsidRPr="00D06F04" w:rsidRDefault="00C02F52" w:rsidP="006147E1">
            <w:pPr>
              <w:pStyle w:val="TAC"/>
              <w:rPr>
                <w:lang w:eastAsia="zh-CN"/>
              </w:rPr>
            </w:pPr>
            <w:r w:rsidRPr="00D06F04">
              <w:rPr>
                <w:lang w:eastAsia="zh-CN"/>
              </w:rPr>
              <w:t>DC_30A_n66A</w:t>
            </w:r>
          </w:p>
        </w:tc>
      </w:tr>
      <w:tr w:rsidR="00C02F52" w:rsidRPr="00EF5447" w14:paraId="08B78578" w14:textId="77777777" w:rsidTr="006147E1">
        <w:trPr>
          <w:gridAfter w:val="1"/>
          <w:wAfter w:w="24" w:type="dxa"/>
          <w:trHeight w:val="187"/>
          <w:jc w:val="center"/>
        </w:trPr>
        <w:tc>
          <w:tcPr>
            <w:tcW w:w="3397" w:type="dxa"/>
            <w:shd w:val="clear" w:color="auto" w:fill="auto"/>
            <w:noWrap/>
          </w:tcPr>
          <w:p w14:paraId="007654EF" w14:textId="77777777" w:rsidR="00C02F52" w:rsidRDefault="00C02F52" w:rsidP="006147E1">
            <w:pPr>
              <w:pStyle w:val="TAC"/>
            </w:pPr>
            <w:r w:rsidRPr="005D1F57">
              <w:t>DC_2</w:t>
            </w:r>
            <w:r>
              <w:t>A</w:t>
            </w:r>
            <w:r w:rsidRPr="005D1F57">
              <w:t>-</w:t>
            </w:r>
            <w:r>
              <w:t>5A-30A</w:t>
            </w:r>
            <w:r w:rsidRPr="005D1F57">
              <w:t>_n77</w:t>
            </w:r>
            <w:r>
              <w:t>A</w:t>
            </w:r>
            <w:r>
              <w:rPr>
                <w:vertAlign w:val="superscript"/>
                <w:lang w:eastAsia="fi-FI"/>
              </w:rPr>
              <w:t>9</w:t>
            </w:r>
          </w:p>
          <w:p w14:paraId="56A4F3EB" w14:textId="77777777" w:rsidR="00C02F52" w:rsidRPr="00EF5447" w:rsidRDefault="00C02F52" w:rsidP="006147E1">
            <w:pPr>
              <w:pStyle w:val="TAC"/>
              <w:rPr>
                <w:rFonts w:cs="Arial"/>
                <w:lang w:eastAsia="ja-JP"/>
              </w:rPr>
            </w:pPr>
            <w:r w:rsidRPr="005D1F57">
              <w:t>DC_2</w:t>
            </w:r>
            <w:r>
              <w:t>A</w:t>
            </w:r>
            <w:r w:rsidRPr="005D1F57">
              <w:t>-</w:t>
            </w:r>
            <w:r>
              <w:t>2A-5A-30A</w:t>
            </w:r>
            <w:r w:rsidRPr="005D1F57">
              <w:t>_n77</w:t>
            </w:r>
            <w:r>
              <w:t>A</w:t>
            </w:r>
            <w:r>
              <w:rPr>
                <w:vertAlign w:val="superscript"/>
                <w:lang w:eastAsia="fi-FI"/>
              </w:rPr>
              <w:t>9</w:t>
            </w:r>
          </w:p>
        </w:tc>
        <w:tc>
          <w:tcPr>
            <w:tcW w:w="3549" w:type="dxa"/>
          </w:tcPr>
          <w:p w14:paraId="112E66D3" w14:textId="77777777" w:rsidR="00C02F52" w:rsidRDefault="00C02F52" w:rsidP="006147E1">
            <w:pPr>
              <w:pStyle w:val="TAC"/>
            </w:pPr>
            <w:r w:rsidRPr="005D1F57">
              <w:t>DC_2A_n77A</w:t>
            </w:r>
            <w:r>
              <w:rPr>
                <w:vertAlign w:val="superscript"/>
                <w:lang w:eastAsia="fi-FI"/>
              </w:rPr>
              <w:t>9</w:t>
            </w:r>
          </w:p>
          <w:p w14:paraId="3C2B7389" w14:textId="77777777" w:rsidR="00C02F52" w:rsidRDefault="00C02F52" w:rsidP="006147E1">
            <w:pPr>
              <w:pStyle w:val="TAC"/>
            </w:pPr>
            <w:r w:rsidRPr="005D1F57">
              <w:t>DC_</w:t>
            </w:r>
            <w:r>
              <w:t>5A</w:t>
            </w:r>
            <w:r w:rsidRPr="005D1F57">
              <w:t>_n77A</w:t>
            </w:r>
            <w:r>
              <w:rPr>
                <w:vertAlign w:val="superscript"/>
                <w:lang w:eastAsia="fi-FI"/>
              </w:rPr>
              <w:t>9</w:t>
            </w:r>
          </w:p>
          <w:p w14:paraId="69FC222A" w14:textId="77777777" w:rsidR="00C02F52" w:rsidRPr="00EF5447" w:rsidRDefault="00C02F52" w:rsidP="006147E1">
            <w:pPr>
              <w:pStyle w:val="TAC"/>
              <w:rPr>
                <w:rFonts w:cs="Arial"/>
                <w:lang w:eastAsia="ja-JP"/>
              </w:rPr>
            </w:pPr>
            <w:r w:rsidRPr="005D1F57">
              <w:t>DC_30A_n77A</w:t>
            </w:r>
            <w:r>
              <w:rPr>
                <w:vertAlign w:val="superscript"/>
                <w:lang w:eastAsia="fi-FI"/>
              </w:rPr>
              <w:t>9</w:t>
            </w:r>
          </w:p>
        </w:tc>
      </w:tr>
      <w:tr w:rsidR="00C02F52" w:rsidRPr="00EF5447" w14:paraId="76853232" w14:textId="77777777" w:rsidTr="006147E1">
        <w:trPr>
          <w:trHeight w:val="187"/>
          <w:jc w:val="center"/>
        </w:trPr>
        <w:tc>
          <w:tcPr>
            <w:tcW w:w="3397" w:type="dxa"/>
            <w:shd w:val="clear" w:color="auto" w:fill="auto"/>
            <w:noWrap/>
          </w:tcPr>
          <w:p w14:paraId="038808C4" w14:textId="77777777" w:rsidR="00C02F52" w:rsidRPr="00EF5447" w:rsidRDefault="00C02F52" w:rsidP="006147E1">
            <w:pPr>
              <w:pStyle w:val="TAC"/>
              <w:rPr>
                <w:rFonts w:cs="Arial"/>
                <w:szCs w:val="18"/>
                <w:lang w:eastAsia="zh-CN"/>
              </w:rPr>
            </w:pPr>
            <w:r w:rsidRPr="00EF5447">
              <w:rPr>
                <w:rFonts w:cs="Arial"/>
                <w:lang w:eastAsia="ja-JP"/>
              </w:rPr>
              <w:t>DC_2A-5A-48A_n12A</w:t>
            </w:r>
          </w:p>
        </w:tc>
        <w:tc>
          <w:tcPr>
            <w:tcW w:w="3573" w:type="dxa"/>
            <w:gridSpan w:val="2"/>
          </w:tcPr>
          <w:p w14:paraId="14C4F536" w14:textId="77777777" w:rsidR="00C02F52" w:rsidRPr="00EF5447" w:rsidRDefault="00C02F52" w:rsidP="006147E1">
            <w:pPr>
              <w:pStyle w:val="TAC"/>
              <w:rPr>
                <w:rFonts w:cs="Arial"/>
                <w:lang w:eastAsia="ja-JP"/>
              </w:rPr>
            </w:pPr>
            <w:r w:rsidRPr="00EF5447">
              <w:rPr>
                <w:rFonts w:cs="Arial"/>
                <w:lang w:eastAsia="ja-JP"/>
              </w:rPr>
              <w:t>DC_2A_n12A</w:t>
            </w:r>
          </w:p>
          <w:p w14:paraId="62FFE052" w14:textId="77777777" w:rsidR="00C02F52" w:rsidRPr="00EF5447" w:rsidRDefault="00C02F52" w:rsidP="006147E1">
            <w:pPr>
              <w:pStyle w:val="TAC"/>
              <w:rPr>
                <w:rFonts w:cs="Arial"/>
                <w:lang w:eastAsia="ja-JP"/>
              </w:rPr>
            </w:pPr>
            <w:r w:rsidRPr="00EF5447">
              <w:rPr>
                <w:rFonts w:cs="Arial"/>
                <w:lang w:eastAsia="ja-JP"/>
              </w:rPr>
              <w:t>DC_5A_n12A</w:t>
            </w:r>
          </w:p>
          <w:p w14:paraId="0D4DA37A" w14:textId="77777777" w:rsidR="00C02F52" w:rsidRPr="00EF5447" w:rsidRDefault="00C02F52" w:rsidP="006147E1">
            <w:pPr>
              <w:pStyle w:val="TAC"/>
              <w:rPr>
                <w:rFonts w:cs="Arial"/>
                <w:szCs w:val="18"/>
                <w:lang w:eastAsia="zh-CN"/>
              </w:rPr>
            </w:pPr>
            <w:r w:rsidRPr="00EF5447">
              <w:rPr>
                <w:rFonts w:cs="Arial"/>
                <w:lang w:eastAsia="ja-JP"/>
              </w:rPr>
              <w:t>DC_48A_n12A</w:t>
            </w:r>
          </w:p>
        </w:tc>
      </w:tr>
      <w:tr w:rsidR="00C02F52" w:rsidRPr="00EF5447" w14:paraId="6C4EBEE8"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EE38ED0" w14:textId="77777777" w:rsidR="00C02F52" w:rsidRDefault="00C02F52" w:rsidP="006147E1">
            <w:pPr>
              <w:pStyle w:val="TAH"/>
              <w:rPr>
                <w:rFonts w:cs="Arial"/>
                <w:b w:val="0"/>
                <w:lang w:eastAsia="zh-CN"/>
              </w:rPr>
            </w:pPr>
            <w:r>
              <w:rPr>
                <w:rFonts w:cs="Arial"/>
                <w:b w:val="0"/>
                <w:lang w:eastAsia="zh-CN"/>
              </w:rPr>
              <w:t>DC_2A-5A-48A_n77A</w:t>
            </w:r>
            <w:r>
              <w:rPr>
                <w:rFonts w:cs="Arial"/>
                <w:b w:val="0"/>
                <w:vertAlign w:val="superscript"/>
                <w:lang w:eastAsia="zh-CN"/>
              </w:rPr>
              <w:t>7,8,</w:t>
            </w:r>
            <w:r>
              <w:rPr>
                <w:rFonts w:cs="Arial"/>
                <w:b w:val="0"/>
                <w:vertAlign w:val="superscript"/>
                <w:lang w:val="fi-FI" w:eastAsia="zh-CN"/>
              </w:rPr>
              <w:t>9</w:t>
            </w:r>
          </w:p>
          <w:p w14:paraId="2AEABC12" w14:textId="77777777" w:rsidR="00C02F52" w:rsidRDefault="00C02F52" w:rsidP="006147E1">
            <w:pPr>
              <w:pStyle w:val="TAH"/>
              <w:rPr>
                <w:rFonts w:cs="Arial"/>
                <w:b w:val="0"/>
                <w:lang w:eastAsia="zh-CN"/>
              </w:rPr>
            </w:pPr>
            <w:r>
              <w:rPr>
                <w:rFonts w:cs="Arial"/>
                <w:b w:val="0"/>
                <w:lang w:eastAsia="zh-CN"/>
              </w:rPr>
              <w:t>DC_2A-5A-48C_n77A</w:t>
            </w:r>
            <w:r>
              <w:rPr>
                <w:rFonts w:cs="Arial"/>
                <w:b w:val="0"/>
                <w:vertAlign w:val="superscript"/>
                <w:lang w:eastAsia="zh-CN"/>
              </w:rPr>
              <w:t>7,8,</w:t>
            </w:r>
            <w:r>
              <w:rPr>
                <w:rFonts w:cs="Arial"/>
                <w:b w:val="0"/>
                <w:vertAlign w:val="superscript"/>
                <w:lang w:val="fi-FI" w:eastAsia="zh-CN"/>
              </w:rPr>
              <w:t>9</w:t>
            </w:r>
          </w:p>
          <w:p w14:paraId="0A3DD7C8" w14:textId="77777777" w:rsidR="00C02F52" w:rsidRPr="00EF5447" w:rsidRDefault="00C02F52" w:rsidP="006147E1">
            <w:pPr>
              <w:pStyle w:val="TAC"/>
              <w:rPr>
                <w:rFonts w:cs="Arial"/>
                <w:szCs w:val="18"/>
                <w:lang w:eastAsia="zh-CN"/>
              </w:rPr>
            </w:pPr>
            <w:r>
              <w:rPr>
                <w:rFonts w:cs="Arial"/>
                <w:lang w:eastAsia="zh-CN"/>
              </w:rPr>
              <w:t>DC_2A-5A-48C_n77C</w:t>
            </w:r>
            <w:r>
              <w:rPr>
                <w:rFonts w:cs="Arial"/>
                <w:vertAlign w:val="superscript"/>
                <w:lang w:eastAsia="zh-CN"/>
              </w:rPr>
              <w:t>7,8,</w:t>
            </w:r>
            <w:r>
              <w:rPr>
                <w:rFonts w:cs="Arial"/>
                <w:b/>
                <w:vertAlign w:val="superscript"/>
                <w:lang w:val="fi-FI" w:eastAsia="zh-CN"/>
              </w:rPr>
              <w:t>9</w:t>
            </w:r>
          </w:p>
        </w:tc>
        <w:tc>
          <w:tcPr>
            <w:tcW w:w="3573" w:type="dxa"/>
            <w:gridSpan w:val="2"/>
            <w:tcBorders>
              <w:top w:val="single" w:sz="4" w:space="0" w:color="auto"/>
              <w:left w:val="single" w:sz="4" w:space="0" w:color="auto"/>
              <w:bottom w:val="single" w:sz="4" w:space="0" w:color="auto"/>
              <w:right w:val="single" w:sz="4" w:space="0" w:color="auto"/>
            </w:tcBorders>
          </w:tcPr>
          <w:p w14:paraId="018BD3F3" w14:textId="77777777" w:rsidR="00C02F52" w:rsidRPr="00EF5447" w:rsidRDefault="00C02F52" w:rsidP="006147E1">
            <w:pPr>
              <w:pStyle w:val="TAC"/>
              <w:rPr>
                <w:rFonts w:cs="Arial"/>
                <w:szCs w:val="18"/>
                <w:lang w:eastAsia="zh-CN"/>
              </w:rPr>
            </w:pPr>
            <w:r>
              <w:rPr>
                <w:rFonts w:cs="Arial"/>
                <w:color w:val="000000"/>
                <w:szCs w:val="18"/>
              </w:rPr>
              <w:t>DC_2A_n77A</w:t>
            </w:r>
            <w:r>
              <w:rPr>
                <w:rFonts w:cs="Arial"/>
                <w:color w:val="000000"/>
                <w:szCs w:val="18"/>
              </w:rPr>
              <w:br/>
              <w:t>DC_5A_n77A</w:t>
            </w:r>
          </w:p>
        </w:tc>
      </w:tr>
      <w:tr w:rsidR="00C02F52" w:rsidRPr="006F3DDF" w14:paraId="23B3B435" w14:textId="77777777" w:rsidTr="006147E1">
        <w:trPr>
          <w:gridAfter w:val="1"/>
          <w:wAfter w:w="24" w:type="dxa"/>
          <w:trHeight w:val="187"/>
          <w:jc w:val="center"/>
        </w:trPr>
        <w:tc>
          <w:tcPr>
            <w:tcW w:w="3397" w:type="dxa"/>
            <w:shd w:val="clear" w:color="auto" w:fill="auto"/>
            <w:noWrap/>
          </w:tcPr>
          <w:p w14:paraId="23FEBBE0" w14:textId="77777777" w:rsidR="00C02F52" w:rsidRPr="006F3DDF" w:rsidRDefault="00C02F52" w:rsidP="006147E1">
            <w:pPr>
              <w:pStyle w:val="TAH"/>
              <w:rPr>
                <w:rFonts w:cs="Arial"/>
                <w:b w:val="0"/>
                <w:lang w:eastAsia="zh-CN"/>
              </w:rPr>
            </w:pPr>
            <w:r w:rsidRPr="006F3DDF">
              <w:rPr>
                <w:rFonts w:cs="Arial"/>
                <w:b w:val="0"/>
                <w:lang w:eastAsia="zh-CN"/>
              </w:rPr>
              <w:t>DC_2A-5A-48A_n77A</w:t>
            </w:r>
            <w:r w:rsidRPr="000245BC">
              <w:rPr>
                <w:rFonts w:cs="Arial"/>
                <w:b w:val="0"/>
                <w:vertAlign w:val="superscript"/>
                <w:lang w:val="fi-FI" w:eastAsia="zh-CN"/>
              </w:rPr>
              <w:t>9</w:t>
            </w:r>
          </w:p>
          <w:p w14:paraId="7E7A4D79" w14:textId="77777777" w:rsidR="00C02F52" w:rsidRPr="006F3DDF" w:rsidRDefault="00C02F52" w:rsidP="006147E1">
            <w:pPr>
              <w:pStyle w:val="TAH"/>
              <w:rPr>
                <w:rFonts w:cs="Arial"/>
                <w:b w:val="0"/>
                <w:lang w:eastAsia="zh-CN"/>
              </w:rPr>
            </w:pPr>
            <w:r w:rsidRPr="006F3DDF">
              <w:rPr>
                <w:rFonts w:cs="Arial"/>
                <w:b w:val="0"/>
                <w:lang w:eastAsia="zh-CN"/>
              </w:rPr>
              <w:t>DC_2A-5A-48C_n77A</w:t>
            </w:r>
            <w:r w:rsidRPr="000245BC">
              <w:rPr>
                <w:rFonts w:cs="Arial"/>
                <w:b w:val="0"/>
                <w:vertAlign w:val="superscript"/>
                <w:lang w:val="fi-FI" w:eastAsia="zh-CN"/>
              </w:rPr>
              <w:t>9</w:t>
            </w:r>
          </w:p>
          <w:p w14:paraId="34FB17A4" w14:textId="77777777" w:rsidR="00C02F52" w:rsidRPr="006F3DDF" w:rsidRDefault="00C02F52" w:rsidP="006147E1">
            <w:pPr>
              <w:pStyle w:val="TAC"/>
              <w:rPr>
                <w:lang w:eastAsia="fi-FI"/>
              </w:rPr>
            </w:pPr>
            <w:r w:rsidRPr="006F3DDF">
              <w:rPr>
                <w:rFonts w:cs="Arial"/>
                <w:lang w:eastAsia="zh-CN"/>
              </w:rPr>
              <w:t>DC_2A-5A-48C_n77C</w:t>
            </w:r>
            <w:r w:rsidRPr="000245BC">
              <w:rPr>
                <w:rFonts w:cs="Arial"/>
                <w:b/>
                <w:vertAlign w:val="superscript"/>
                <w:lang w:val="fi-FI" w:eastAsia="zh-CN"/>
              </w:rPr>
              <w:t>9</w:t>
            </w:r>
          </w:p>
        </w:tc>
        <w:tc>
          <w:tcPr>
            <w:tcW w:w="3549" w:type="dxa"/>
          </w:tcPr>
          <w:p w14:paraId="1FC6ABA6" w14:textId="77777777" w:rsidR="00C02F52" w:rsidRPr="006F3DDF" w:rsidRDefault="00C02F52" w:rsidP="006147E1">
            <w:pPr>
              <w:pStyle w:val="TAC"/>
              <w:rPr>
                <w:lang w:eastAsia="fi-FI"/>
              </w:rPr>
            </w:pPr>
            <w:r w:rsidRPr="006F3DDF">
              <w:rPr>
                <w:rFonts w:cs="Arial"/>
                <w:color w:val="000000"/>
                <w:szCs w:val="18"/>
              </w:rPr>
              <w:t>DC_2A_n77A</w:t>
            </w:r>
            <w:r w:rsidRPr="006F3DDF">
              <w:rPr>
                <w:rFonts w:cs="Arial"/>
                <w:color w:val="000000"/>
                <w:szCs w:val="18"/>
              </w:rPr>
              <w:br/>
              <w:t>DC_5A_n77A</w:t>
            </w:r>
          </w:p>
        </w:tc>
      </w:tr>
      <w:tr w:rsidR="00C02F52" w:rsidRPr="00EF5447" w14:paraId="0E1440B7" w14:textId="77777777" w:rsidTr="006147E1">
        <w:trPr>
          <w:trHeight w:val="187"/>
          <w:jc w:val="center"/>
        </w:trPr>
        <w:tc>
          <w:tcPr>
            <w:tcW w:w="3397" w:type="dxa"/>
            <w:shd w:val="clear" w:color="auto" w:fill="auto"/>
            <w:noWrap/>
          </w:tcPr>
          <w:p w14:paraId="401511DF" w14:textId="77777777" w:rsidR="00C02F52" w:rsidRPr="00EF5447" w:rsidRDefault="00C02F52" w:rsidP="006147E1">
            <w:pPr>
              <w:pStyle w:val="TAC"/>
              <w:rPr>
                <w:lang w:eastAsia="fi-FI"/>
              </w:rPr>
            </w:pPr>
            <w:r w:rsidRPr="00EF5447">
              <w:rPr>
                <w:lang w:eastAsia="fi-FI"/>
              </w:rPr>
              <w:t>DC_2A-5A-66A_n2A</w:t>
            </w:r>
          </w:p>
          <w:p w14:paraId="035B6FD5" w14:textId="77777777" w:rsidR="00C02F52" w:rsidRPr="00EF5447" w:rsidRDefault="00C02F52" w:rsidP="006147E1">
            <w:pPr>
              <w:pStyle w:val="TAC"/>
              <w:rPr>
                <w:lang w:eastAsia="fi-FI"/>
              </w:rPr>
            </w:pPr>
            <w:r w:rsidRPr="00EF5447">
              <w:rPr>
                <w:lang w:eastAsia="fi-FI"/>
              </w:rPr>
              <w:t>DC_2A-5B-66A_n2A</w:t>
            </w:r>
          </w:p>
        </w:tc>
        <w:tc>
          <w:tcPr>
            <w:tcW w:w="3573" w:type="dxa"/>
            <w:gridSpan w:val="2"/>
          </w:tcPr>
          <w:p w14:paraId="65DDED5B" w14:textId="77777777" w:rsidR="00C02F52" w:rsidRPr="00EF5447" w:rsidRDefault="00C02F52" w:rsidP="006147E1">
            <w:pPr>
              <w:pStyle w:val="TAC"/>
              <w:rPr>
                <w:vertAlign w:val="superscript"/>
                <w:lang w:eastAsia="fi-FI"/>
              </w:rPr>
            </w:pPr>
            <w:r w:rsidRPr="00EF5447">
              <w:rPr>
                <w:lang w:eastAsia="fi-FI"/>
              </w:rPr>
              <w:t>DC_2A_n2A</w:t>
            </w:r>
            <w:r w:rsidRPr="00EF5447">
              <w:rPr>
                <w:vertAlign w:val="superscript"/>
                <w:lang w:eastAsia="fi-FI"/>
              </w:rPr>
              <w:t>4</w:t>
            </w:r>
          </w:p>
          <w:p w14:paraId="0DE7B7FE" w14:textId="77777777" w:rsidR="00C02F52" w:rsidRPr="00EF5447" w:rsidRDefault="00C02F52" w:rsidP="006147E1">
            <w:pPr>
              <w:pStyle w:val="TAC"/>
              <w:rPr>
                <w:lang w:eastAsia="fi-FI"/>
              </w:rPr>
            </w:pPr>
            <w:r w:rsidRPr="00EF5447">
              <w:rPr>
                <w:lang w:eastAsia="fi-FI"/>
              </w:rPr>
              <w:t>DC_5A_n2A</w:t>
            </w:r>
          </w:p>
          <w:p w14:paraId="0D8A4F63" w14:textId="77777777" w:rsidR="00C02F52" w:rsidRPr="00EF5447" w:rsidRDefault="00C02F52" w:rsidP="006147E1">
            <w:pPr>
              <w:pStyle w:val="TAC"/>
              <w:rPr>
                <w:lang w:eastAsia="fi-FI"/>
              </w:rPr>
            </w:pPr>
            <w:r w:rsidRPr="00EF5447">
              <w:rPr>
                <w:lang w:eastAsia="fi-FI"/>
              </w:rPr>
              <w:t>DC_66A_n2A</w:t>
            </w:r>
          </w:p>
        </w:tc>
      </w:tr>
      <w:tr w:rsidR="00C02F52" w:rsidRPr="00EF5447" w14:paraId="270DCB49" w14:textId="77777777" w:rsidTr="006147E1">
        <w:trPr>
          <w:trHeight w:val="187"/>
          <w:jc w:val="center"/>
        </w:trPr>
        <w:tc>
          <w:tcPr>
            <w:tcW w:w="3397" w:type="dxa"/>
            <w:shd w:val="clear" w:color="auto" w:fill="auto"/>
            <w:noWrap/>
          </w:tcPr>
          <w:p w14:paraId="3A03655A" w14:textId="77777777" w:rsidR="00C02F52" w:rsidRPr="00EF5447" w:rsidRDefault="00C02F52" w:rsidP="006147E1">
            <w:pPr>
              <w:pStyle w:val="TAC"/>
              <w:rPr>
                <w:lang w:eastAsia="fi-FI"/>
              </w:rPr>
            </w:pPr>
            <w:r w:rsidRPr="00EF5447">
              <w:rPr>
                <w:lang w:eastAsia="fi-FI"/>
              </w:rPr>
              <w:t>DC_2A-5A-5A-66A_n2A</w:t>
            </w:r>
          </w:p>
        </w:tc>
        <w:tc>
          <w:tcPr>
            <w:tcW w:w="3573" w:type="dxa"/>
            <w:gridSpan w:val="2"/>
          </w:tcPr>
          <w:p w14:paraId="2F54025E" w14:textId="77777777" w:rsidR="00C02F52" w:rsidRPr="00EF5447" w:rsidRDefault="00C02F52" w:rsidP="006147E1">
            <w:pPr>
              <w:pStyle w:val="TAC"/>
              <w:rPr>
                <w:vertAlign w:val="superscript"/>
                <w:lang w:eastAsia="fi-FI"/>
              </w:rPr>
            </w:pPr>
            <w:r w:rsidRPr="00EF5447">
              <w:rPr>
                <w:lang w:eastAsia="fi-FI"/>
              </w:rPr>
              <w:t>DC_2A_n2A</w:t>
            </w:r>
            <w:r w:rsidRPr="00EF5447">
              <w:rPr>
                <w:vertAlign w:val="superscript"/>
                <w:lang w:eastAsia="fi-FI"/>
              </w:rPr>
              <w:t>4</w:t>
            </w:r>
          </w:p>
          <w:p w14:paraId="44EB8D5D" w14:textId="77777777" w:rsidR="00C02F52" w:rsidRPr="00EF5447" w:rsidRDefault="00C02F52" w:rsidP="006147E1">
            <w:pPr>
              <w:pStyle w:val="TAC"/>
              <w:rPr>
                <w:lang w:eastAsia="fi-FI"/>
              </w:rPr>
            </w:pPr>
            <w:r w:rsidRPr="00EF5447">
              <w:rPr>
                <w:lang w:eastAsia="fi-FI"/>
              </w:rPr>
              <w:t>DC_5A_n2A</w:t>
            </w:r>
          </w:p>
          <w:p w14:paraId="1B9B11FD" w14:textId="77777777" w:rsidR="00C02F52" w:rsidRPr="00EF5447" w:rsidRDefault="00C02F52" w:rsidP="006147E1">
            <w:pPr>
              <w:pStyle w:val="TAC"/>
              <w:rPr>
                <w:lang w:eastAsia="fi-FI"/>
              </w:rPr>
            </w:pPr>
            <w:r w:rsidRPr="00EF5447">
              <w:rPr>
                <w:lang w:eastAsia="fi-FI"/>
              </w:rPr>
              <w:t>DC_66A_n2A</w:t>
            </w:r>
          </w:p>
        </w:tc>
      </w:tr>
      <w:tr w:rsidR="00C02F52" w14:paraId="7F071DA2"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73C8815" w14:textId="77777777" w:rsidR="00C02F52" w:rsidRPr="00D06F04" w:rsidRDefault="00C02F52" w:rsidP="006147E1">
            <w:pPr>
              <w:pStyle w:val="TAC"/>
              <w:rPr>
                <w:lang w:eastAsia="fi-FI"/>
              </w:rPr>
            </w:pPr>
            <w:r w:rsidRPr="00D06F04">
              <w:rPr>
                <w:lang w:eastAsia="fi-FI"/>
              </w:rPr>
              <w:t>DC_2A-5A-66A-66A_n2A</w:t>
            </w:r>
          </w:p>
          <w:p w14:paraId="483D824B" w14:textId="77777777" w:rsidR="00C02F52" w:rsidRPr="00D06F04" w:rsidRDefault="00C02F52" w:rsidP="006147E1">
            <w:pPr>
              <w:pStyle w:val="TAC"/>
              <w:rPr>
                <w:lang w:eastAsia="fi-FI"/>
              </w:rPr>
            </w:pPr>
            <w:r w:rsidRPr="00D06F04">
              <w:rPr>
                <w:lang w:eastAsia="fi-FI"/>
              </w:rPr>
              <w:t>DC_2A-5B-66A-66A_n2A</w:t>
            </w:r>
          </w:p>
        </w:tc>
        <w:tc>
          <w:tcPr>
            <w:tcW w:w="3549" w:type="dxa"/>
            <w:tcBorders>
              <w:top w:val="single" w:sz="4" w:space="0" w:color="auto"/>
              <w:left w:val="single" w:sz="4" w:space="0" w:color="auto"/>
              <w:bottom w:val="single" w:sz="4" w:space="0" w:color="auto"/>
              <w:right w:val="single" w:sz="4" w:space="0" w:color="auto"/>
            </w:tcBorders>
            <w:hideMark/>
          </w:tcPr>
          <w:p w14:paraId="7ABC49F7" w14:textId="77777777" w:rsidR="00C02F52" w:rsidRPr="00D06F04" w:rsidRDefault="00C02F52" w:rsidP="006147E1">
            <w:pPr>
              <w:pStyle w:val="TAC"/>
              <w:rPr>
                <w:vertAlign w:val="superscript"/>
                <w:lang w:eastAsia="fi-FI"/>
              </w:rPr>
            </w:pPr>
            <w:r w:rsidRPr="00D06F04">
              <w:rPr>
                <w:lang w:eastAsia="fi-FI"/>
              </w:rPr>
              <w:t>DC_2A_n2A</w:t>
            </w:r>
            <w:r w:rsidRPr="00D06F04">
              <w:rPr>
                <w:vertAlign w:val="superscript"/>
                <w:lang w:eastAsia="fi-FI"/>
              </w:rPr>
              <w:t>4</w:t>
            </w:r>
          </w:p>
          <w:p w14:paraId="246E76F4" w14:textId="77777777" w:rsidR="00C02F52" w:rsidRPr="00D06F04" w:rsidRDefault="00C02F52" w:rsidP="006147E1">
            <w:pPr>
              <w:pStyle w:val="TAC"/>
              <w:rPr>
                <w:lang w:eastAsia="fi-FI"/>
              </w:rPr>
            </w:pPr>
            <w:r w:rsidRPr="00D06F04">
              <w:rPr>
                <w:lang w:eastAsia="fi-FI"/>
              </w:rPr>
              <w:t>DC_5A_n2A</w:t>
            </w:r>
          </w:p>
          <w:p w14:paraId="3CD6299C" w14:textId="77777777" w:rsidR="00C02F52" w:rsidRPr="00D06F04" w:rsidRDefault="00C02F52" w:rsidP="006147E1">
            <w:pPr>
              <w:pStyle w:val="TAC"/>
              <w:rPr>
                <w:lang w:eastAsia="fi-FI"/>
              </w:rPr>
            </w:pPr>
            <w:r w:rsidRPr="00D06F04">
              <w:rPr>
                <w:lang w:eastAsia="fi-FI"/>
              </w:rPr>
              <w:t>DC_66A_n2A</w:t>
            </w:r>
          </w:p>
        </w:tc>
      </w:tr>
      <w:tr w:rsidR="00C02F52" w14:paraId="51721CD3"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08D97F" w14:textId="77777777" w:rsidR="00C02F52" w:rsidRDefault="00C02F52" w:rsidP="006147E1">
            <w:pPr>
              <w:pStyle w:val="TAC"/>
              <w:rPr>
                <w:lang w:val="fr-FR" w:eastAsia="fi-FI"/>
              </w:rPr>
            </w:pPr>
            <w:r>
              <w:rPr>
                <w:lang w:val="fr-FR" w:eastAsia="fi-FI"/>
              </w:rPr>
              <w:lastRenderedPageBreak/>
              <w:t>DC_2A-5A-5A-66A-66A_n2A</w:t>
            </w:r>
          </w:p>
        </w:tc>
        <w:tc>
          <w:tcPr>
            <w:tcW w:w="3549" w:type="dxa"/>
            <w:tcBorders>
              <w:top w:val="single" w:sz="4" w:space="0" w:color="auto"/>
              <w:left w:val="single" w:sz="4" w:space="0" w:color="auto"/>
              <w:bottom w:val="single" w:sz="4" w:space="0" w:color="auto"/>
              <w:right w:val="single" w:sz="4" w:space="0" w:color="auto"/>
            </w:tcBorders>
            <w:hideMark/>
          </w:tcPr>
          <w:p w14:paraId="218CAA8A" w14:textId="77777777" w:rsidR="00C02F52" w:rsidRPr="00D06F04" w:rsidRDefault="00C02F52" w:rsidP="006147E1">
            <w:pPr>
              <w:pStyle w:val="TAC"/>
              <w:rPr>
                <w:vertAlign w:val="superscript"/>
                <w:lang w:eastAsia="fi-FI"/>
              </w:rPr>
            </w:pPr>
            <w:r w:rsidRPr="00D06F04">
              <w:rPr>
                <w:lang w:eastAsia="fi-FI"/>
              </w:rPr>
              <w:t>DC_2A_n2A</w:t>
            </w:r>
            <w:r w:rsidRPr="00D06F04">
              <w:rPr>
                <w:vertAlign w:val="superscript"/>
                <w:lang w:eastAsia="fi-FI"/>
              </w:rPr>
              <w:t>4</w:t>
            </w:r>
          </w:p>
          <w:p w14:paraId="2C773BF6" w14:textId="77777777" w:rsidR="00C02F52" w:rsidRPr="00D06F04" w:rsidRDefault="00C02F52" w:rsidP="006147E1">
            <w:pPr>
              <w:pStyle w:val="TAC"/>
              <w:rPr>
                <w:lang w:eastAsia="fi-FI"/>
              </w:rPr>
            </w:pPr>
            <w:r w:rsidRPr="00D06F04">
              <w:rPr>
                <w:lang w:eastAsia="fi-FI"/>
              </w:rPr>
              <w:t>DC_5A_n2A</w:t>
            </w:r>
          </w:p>
          <w:p w14:paraId="75441F4F" w14:textId="77777777" w:rsidR="00C02F52" w:rsidRPr="00D06F04" w:rsidRDefault="00C02F52" w:rsidP="006147E1">
            <w:pPr>
              <w:pStyle w:val="TAC"/>
              <w:rPr>
                <w:lang w:eastAsia="fi-FI"/>
              </w:rPr>
            </w:pPr>
            <w:r w:rsidRPr="00D06F04">
              <w:rPr>
                <w:lang w:eastAsia="fi-FI"/>
              </w:rPr>
              <w:t>DC_66A_n2A</w:t>
            </w:r>
          </w:p>
        </w:tc>
      </w:tr>
      <w:tr w:rsidR="00C02F52" w:rsidRPr="00EF5447" w14:paraId="6860D515" w14:textId="77777777" w:rsidTr="006147E1">
        <w:trPr>
          <w:trHeight w:val="187"/>
          <w:jc w:val="center"/>
        </w:trPr>
        <w:tc>
          <w:tcPr>
            <w:tcW w:w="3397" w:type="dxa"/>
            <w:shd w:val="clear" w:color="auto" w:fill="auto"/>
            <w:noWrap/>
          </w:tcPr>
          <w:p w14:paraId="21C89FB3" w14:textId="77777777" w:rsidR="00C02F52" w:rsidRPr="00EF5447" w:rsidRDefault="00C02F52" w:rsidP="006147E1">
            <w:pPr>
              <w:pStyle w:val="TAC"/>
              <w:rPr>
                <w:lang w:eastAsia="fi-FI"/>
              </w:rPr>
            </w:pPr>
            <w:r w:rsidRPr="00EF5447">
              <w:rPr>
                <w:lang w:eastAsia="fi-FI"/>
              </w:rPr>
              <w:t>DC_2A-5A-66A_n5A</w:t>
            </w:r>
          </w:p>
        </w:tc>
        <w:tc>
          <w:tcPr>
            <w:tcW w:w="3573" w:type="dxa"/>
            <w:gridSpan w:val="2"/>
          </w:tcPr>
          <w:p w14:paraId="28A34FB9" w14:textId="77777777" w:rsidR="00C02F52" w:rsidRPr="00EF5447" w:rsidRDefault="00C02F52" w:rsidP="006147E1">
            <w:pPr>
              <w:pStyle w:val="TAC"/>
              <w:rPr>
                <w:lang w:eastAsia="fi-FI"/>
              </w:rPr>
            </w:pPr>
            <w:r w:rsidRPr="00EF5447">
              <w:rPr>
                <w:lang w:eastAsia="fi-FI"/>
              </w:rPr>
              <w:t>DC_2A_n5A</w:t>
            </w:r>
          </w:p>
          <w:p w14:paraId="1C3640CE" w14:textId="77777777" w:rsidR="00C02F52" w:rsidRPr="00EF5447" w:rsidRDefault="00C02F52" w:rsidP="006147E1">
            <w:pPr>
              <w:pStyle w:val="TAC"/>
              <w:rPr>
                <w:lang w:eastAsia="fi-FI"/>
              </w:rPr>
            </w:pPr>
            <w:r w:rsidRPr="00EF5447">
              <w:rPr>
                <w:lang w:eastAsia="fi-FI"/>
              </w:rPr>
              <w:t>DC_66A_n5A</w:t>
            </w:r>
          </w:p>
        </w:tc>
      </w:tr>
      <w:tr w:rsidR="00C02F52" w:rsidRPr="00EF5447" w14:paraId="333D52AA" w14:textId="77777777" w:rsidTr="006147E1">
        <w:trPr>
          <w:trHeight w:val="187"/>
          <w:jc w:val="center"/>
        </w:trPr>
        <w:tc>
          <w:tcPr>
            <w:tcW w:w="3397" w:type="dxa"/>
            <w:shd w:val="clear" w:color="auto" w:fill="auto"/>
            <w:noWrap/>
          </w:tcPr>
          <w:p w14:paraId="65DB73F3" w14:textId="77777777" w:rsidR="00C02F52" w:rsidRPr="00EF5447" w:rsidRDefault="00C02F52" w:rsidP="006147E1">
            <w:pPr>
              <w:pStyle w:val="TAC"/>
              <w:rPr>
                <w:lang w:eastAsia="fi-FI"/>
              </w:rPr>
            </w:pPr>
            <w:r w:rsidRPr="00EF5447">
              <w:rPr>
                <w:lang w:eastAsia="fi-FI"/>
              </w:rPr>
              <w:t>DC_2A-2A-5A-66A_n5A</w:t>
            </w:r>
          </w:p>
        </w:tc>
        <w:tc>
          <w:tcPr>
            <w:tcW w:w="3573" w:type="dxa"/>
            <w:gridSpan w:val="2"/>
          </w:tcPr>
          <w:p w14:paraId="2EFC0BA4" w14:textId="77777777" w:rsidR="00C02F52" w:rsidRPr="00EF5447" w:rsidRDefault="00C02F52" w:rsidP="006147E1">
            <w:pPr>
              <w:pStyle w:val="TAC"/>
              <w:rPr>
                <w:lang w:eastAsia="fi-FI"/>
              </w:rPr>
            </w:pPr>
            <w:r w:rsidRPr="00EF5447">
              <w:rPr>
                <w:lang w:eastAsia="fi-FI"/>
              </w:rPr>
              <w:t>DC_2A_n5A</w:t>
            </w:r>
          </w:p>
          <w:p w14:paraId="16576EAB" w14:textId="77777777" w:rsidR="00C02F52" w:rsidRPr="00EF5447" w:rsidRDefault="00C02F52" w:rsidP="006147E1">
            <w:pPr>
              <w:pStyle w:val="TAC"/>
              <w:rPr>
                <w:lang w:eastAsia="fi-FI"/>
              </w:rPr>
            </w:pPr>
            <w:r w:rsidRPr="00EF5447">
              <w:rPr>
                <w:lang w:eastAsia="fi-FI"/>
              </w:rPr>
              <w:t>DC_66A_n5A</w:t>
            </w:r>
          </w:p>
        </w:tc>
      </w:tr>
      <w:tr w:rsidR="00C02F52" w14:paraId="179FBF42"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299149B" w14:textId="77777777" w:rsidR="00C02F52" w:rsidRDefault="00C02F52" w:rsidP="006147E1">
            <w:pPr>
              <w:pStyle w:val="TAC"/>
              <w:rPr>
                <w:lang w:val="fr-FR" w:eastAsia="fi-FI"/>
              </w:rPr>
            </w:pPr>
            <w:r>
              <w:rPr>
                <w:lang w:val="fr-FR" w:eastAsia="fi-FI"/>
              </w:rPr>
              <w:t>DC_2A-2A-5A-66A-66A_n5A</w:t>
            </w:r>
          </w:p>
        </w:tc>
        <w:tc>
          <w:tcPr>
            <w:tcW w:w="3549" w:type="dxa"/>
            <w:tcBorders>
              <w:top w:val="single" w:sz="4" w:space="0" w:color="auto"/>
              <w:left w:val="single" w:sz="4" w:space="0" w:color="auto"/>
              <w:bottom w:val="single" w:sz="4" w:space="0" w:color="auto"/>
              <w:right w:val="single" w:sz="4" w:space="0" w:color="auto"/>
            </w:tcBorders>
            <w:hideMark/>
          </w:tcPr>
          <w:p w14:paraId="55B857C6" w14:textId="77777777" w:rsidR="00C02F52" w:rsidRPr="00D06F04" w:rsidRDefault="00C02F52" w:rsidP="006147E1">
            <w:pPr>
              <w:pStyle w:val="TAC"/>
              <w:rPr>
                <w:lang w:eastAsia="fi-FI"/>
              </w:rPr>
            </w:pPr>
            <w:r w:rsidRPr="00D06F04">
              <w:rPr>
                <w:lang w:eastAsia="fi-FI"/>
              </w:rPr>
              <w:t>DC_2A_n5A</w:t>
            </w:r>
          </w:p>
          <w:p w14:paraId="1C0C1C20" w14:textId="77777777" w:rsidR="00C02F52" w:rsidRPr="00D06F04" w:rsidRDefault="00C02F52" w:rsidP="006147E1">
            <w:pPr>
              <w:pStyle w:val="TAC"/>
              <w:rPr>
                <w:lang w:eastAsia="fi-FI"/>
              </w:rPr>
            </w:pPr>
            <w:r w:rsidRPr="00D06F04">
              <w:rPr>
                <w:lang w:eastAsia="fi-FI"/>
              </w:rPr>
              <w:t>DC_66A_n5A</w:t>
            </w:r>
          </w:p>
        </w:tc>
      </w:tr>
      <w:tr w:rsidR="00C02F52" w14:paraId="7EC8C32E"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791354" w14:textId="77777777" w:rsidR="00C02F52" w:rsidRDefault="00C02F52" w:rsidP="006147E1">
            <w:pPr>
              <w:pStyle w:val="TAC"/>
              <w:rPr>
                <w:lang w:val="fr-FR" w:eastAsia="fi-FI"/>
              </w:rPr>
            </w:pPr>
            <w:r>
              <w:rPr>
                <w:lang w:val="fr-FR" w:eastAsia="fi-FI"/>
              </w:rPr>
              <w:t>DC_2A-5A-66A-66A_n5A</w:t>
            </w:r>
          </w:p>
        </w:tc>
        <w:tc>
          <w:tcPr>
            <w:tcW w:w="3549" w:type="dxa"/>
            <w:tcBorders>
              <w:top w:val="single" w:sz="4" w:space="0" w:color="auto"/>
              <w:left w:val="single" w:sz="4" w:space="0" w:color="auto"/>
              <w:bottom w:val="single" w:sz="4" w:space="0" w:color="auto"/>
              <w:right w:val="single" w:sz="4" w:space="0" w:color="auto"/>
            </w:tcBorders>
            <w:hideMark/>
          </w:tcPr>
          <w:p w14:paraId="4DE75AE0" w14:textId="77777777" w:rsidR="00C02F52" w:rsidRPr="00D06F04" w:rsidRDefault="00C02F52" w:rsidP="006147E1">
            <w:pPr>
              <w:pStyle w:val="TAC"/>
              <w:rPr>
                <w:lang w:eastAsia="fi-FI"/>
              </w:rPr>
            </w:pPr>
            <w:r w:rsidRPr="00D06F04">
              <w:rPr>
                <w:lang w:eastAsia="fi-FI"/>
              </w:rPr>
              <w:t>DC_2A_n5A</w:t>
            </w:r>
          </w:p>
          <w:p w14:paraId="3F9629A7" w14:textId="77777777" w:rsidR="00C02F52" w:rsidRPr="00D06F04" w:rsidRDefault="00C02F52" w:rsidP="006147E1">
            <w:pPr>
              <w:pStyle w:val="TAC"/>
              <w:rPr>
                <w:lang w:eastAsia="fi-FI"/>
              </w:rPr>
            </w:pPr>
            <w:r w:rsidRPr="00D06F04">
              <w:rPr>
                <w:lang w:eastAsia="fi-FI"/>
              </w:rPr>
              <w:t>DC_66A_n5A</w:t>
            </w:r>
          </w:p>
        </w:tc>
      </w:tr>
      <w:tr w:rsidR="00C02F52" w:rsidRPr="00EF5447" w14:paraId="1BD2E65A" w14:textId="77777777" w:rsidTr="006147E1">
        <w:trPr>
          <w:trHeight w:val="187"/>
          <w:jc w:val="center"/>
        </w:trPr>
        <w:tc>
          <w:tcPr>
            <w:tcW w:w="3397" w:type="dxa"/>
            <w:shd w:val="clear" w:color="auto" w:fill="auto"/>
            <w:noWrap/>
          </w:tcPr>
          <w:p w14:paraId="76F4C1E8" w14:textId="77777777" w:rsidR="00C02F52" w:rsidRPr="00EF5447" w:rsidRDefault="00C02F52" w:rsidP="006147E1">
            <w:pPr>
              <w:pStyle w:val="TAC"/>
              <w:rPr>
                <w:lang w:eastAsia="fi-FI"/>
              </w:rPr>
            </w:pPr>
            <w:r w:rsidRPr="00B935B0">
              <w:rPr>
                <w:lang w:eastAsia="ja-JP"/>
              </w:rPr>
              <w:t>DC_2A-5A-66A_n7A</w:t>
            </w:r>
          </w:p>
        </w:tc>
        <w:tc>
          <w:tcPr>
            <w:tcW w:w="3573" w:type="dxa"/>
            <w:gridSpan w:val="2"/>
          </w:tcPr>
          <w:p w14:paraId="26BFC769" w14:textId="77777777" w:rsidR="00C02F52" w:rsidRPr="00ED42FE" w:rsidRDefault="00C02F52" w:rsidP="006147E1">
            <w:pPr>
              <w:pStyle w:val="TAC"/>
              <w:rPr>
                <w:lang w:eastAsia="ja-JP"/>
              </w:rPr>
            </w:pPr>
            <w:r w:rsidRPr="00B935B0">
              <w:rPr>
                <w:lang w:eastAsia="ja-JP"/>
              </w:rPr>
              <w:t>DC_2</w:t>
            </w:r>
            <w:r w:rsidRPr="00ED42FE">
              <w:rPr>
                <w:lang w:eastAsia="ja-JP"/>
              </w:rPr>
              <w:t>A_n7A</w:t>
            </w:r>
          </w:p>
          <w:p w14:paraId="2651D0CD" w14:textId="77777777" w:rsidR="00C02F52" w:rsidRPr="00A226C2" w:rsidRDefault="00C02F52" w:rsidP="006147E1">
            <w:pPr>
              <w:pStyle w:val="TAC"/>
              <w:rPr>
                <w:lang w:eastAsia="ja-JP"/>
              </w:rPr>
            </w:pPr>
            <w:r w:rsidRPr="00A226C2">
              <w:rPr>
                <w:lang w:eastAsia="ja-JP"/>
              </w:rPr>
              <w:t>DC_5A_n7A</w:t>
            </w:r>
          </w:p>
          <w:p w14:paraId="2BC41128" w14:textId="77777777" w:rsidR="00C02F52" w:rsidRPr="00EF5447" w:rsidRDefault="00C02F52" w:rsidP="006147E1">
            <w:pPr>
              <w:pStyle w:val="TAC"/>
              <w:rPr>
                <w:lang w:eastAsia="fi-FI"/>
              </w:rPr>
            </w:pPr>
            <w:r w:rsidRPr="00B935B0">
              <w:rPr>
                <w:lang w:eastAsia="ja-JP"/>
              </w:rPr>
              <w:t>DC_66A_n7A</w:t>
            </w:r>
          </w:p>
        </w:tc>
      </w:tr>
      <w:tr w:rsidR="00C02F52" w14:paraId="47DB8A27"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DBD4BA" w14:textId="77777777" w:rsidR="00C02F52" w:rsidRDefault="00C02F52" w:rsidP="006147E1">
            <w:pPr>
              <w:pStyle w:val="TAC"/>
              <w:rPr>
                <w:lang w:val="fr-FR" w:eastAsia="ja-JP"/>
              </w:rPr>
            </w:pPr>
            <w:r>
              <w:rPr>
                <w:lang w:val="fr-FR" w:eastAsia="ja-JP"/>
              </w:rPr>
              <w:t>DC_2A-5A-66A-66A_n7A</w:t>
            </w:r>
          </w:p>
        </w:tc>
        <w:tc>
          <w:tcPr>
            <w:tcW w:w="3549" w:type="dxa"/>
            <w:tcBorders>
              <w:top w:val="single" w:sz="4" w:space="0" w:color="auto"/>
              <w:left w:val="single" w:sz="4" w:space="0" w:color="auto"/>
              <w:bottom w:val="single" w:sz="4" w:space="0" w:color="auto"/>
              <w:right w:val="single" w:sz="4" w:space="0" w:color="auto"/>
            </w:tcBorders>
            <w:hideMark/>
          </w:tcPr>
          <w:p w14:paraId="007CA8BC" w14:textId="77777777" w:rsidR="00C02F52" w:rsidRPr="00D06F04" w:rsidRDefault="00C02F52" w:rsidP="006147E1">
            <w:pPr>
              <w:pStyle w:val="TAC"/>
              <w:rPr>
                <w:lang w:eastAsia="ja-JP"/>
              </w:rPr>
            </w:pPr>
            <w:r w:rsidRPr="00D06F04">
              <w:rPr>
                <w:lang w:eastAsia="ja-JP"/>
              </w:rPr>
              <w:t>DC_2A_n7A</w:t>
            </w:r>
          </w:p>
          <w:p w14:paraId="4961DA83" w14:textId="77777777" w:rsidR="00C02F52" w:rsidRPr="00D06F04" w:rsidRDefault="00C02F52" w:rsidP="006147E1">
            <w:pPr>
              <w:pStyle w:val="TAC"/>
              <w:rPr>
                <w:lang w:eastAsia="ja-JP"/>
              </w:rPr>
            </w:pPr>
            <w:r w:rsidRPr="00D06F04">
              <w:rPr>
                <w:lang w:eastAsia="ja-JP"/>
              </w:rPr>
              <w:t>DC_5A_n7A</w:t>
            </w:r>
          </w:p>
          <w:p w14:paraId="4A089F7E" w14:textId="77777777" w:rsidR="00C02F52" w:rsidRPr="00D06F04" w:rsidRDefault="00C02F52" w:rsidP="006147E1">
            <w:pPr>
              <w:pStyle w:val="TAC"/>
              <w:rPr>
                <w:lang w:eastAsia="ja-JP"/>
              </w:rPr>
            </w:pPr>
            <w:r w:rsidRPr="00D06F04">
              <w:rPr>
                <w:lang w:eastAsia="ja-JP"/>
              </w:rPr>
              <w:t>DC_66A_n7A</w:t>
            </w:r>
          </w:p>
        </w:tc>
      </w:tr>
      <w:tr w:rsidR="00C02F52" w:rsidRPr="00EF5447" w14:paraId="0DC5B806" w14:textId="77777777" w:rsidTr="006147E1">
        <w:trPr>
          <w:trHeight w:val="187"/>
          <w:jc w:val="center"/>
        </w:trPr>
        <w:tc>
          <w:tcPr>
            <w:tcW w:w="3397" w:type="dxa"/>
            <w:shd w:val="clear" w:color="auto" w:fill="auto"/>
            <w:noWrap/>
          </w:tcPr>
          <w:p w14:paraId="4C4FCACA" w14:textId="77777777" w:rsidR="00C02F52" w:rsidRPr="00EF5447" w:rsidRDefault="00C02F52" w:rsidP="006147E1">
            <w:pPr>
              <w:pStyle w:val="TAC"/>
              <w:rPr>
                <w:rFonts w:cs="Arial"/>
                <w:szCs w:val="18"/>
                <w:lang w:eastAsia="zh-CN"/>
              </w:rPr>
            </w:pPr>
            <w:r w:rsidRPr="00EF5447">
              <w:rPr>
                <w:rFonts w:cs="Arial"/>
                <w:lang w:eastAsia="ja-JP"/>
              </w:rPr>
              <w:t>DC_2A-5A-66A_n12A</w:t>
            </w:r>
          </w:p>
        </w:tc>
        <w:tc>
          <w:tcPr>
            <w:tcW w:w="3573" w:type="dxa"/>
            <w:gridSpan w:val="2"/>
          </w:tcPr>
          <w:p w14:paraId="2C23924F" w14:textId="77777777" w:rsidR="00C02F52" w:rsidRPr="00EF5447" w:rsidRDefault="00C02F52" w:rsidP="006147E1">
            <w:pPr>
              <w:pStyle w:val="TAC"/>
              <w:rPr>
                <w:rFonts w:cs="Arial"/>
                <w:lang w:eastAsia="ja-JP"/>
              </w:rPr>
            </w:pPr>
            <w:r w:rsidRPr="00EF5447">
              <w:rPr>
                <w:rFonts w:cs="Arial"/>
                <w:lang w:eastAsia="ja-JP"/>
              </w:rPr>
              <w:t>DC_2A_n12A</w:t>
            </w:r>
          </w:p>
          <w:p w14:paraId="6BB09BE4" w14:textId="77777777" w:rsidR="00C02F52" w:rsidRPr="00EF5447" w:rsidRDefault="00C02F52" w:rsidP="006147E1">
            <w:pPr>
              <w:pStyle w:val="TAC"/>
              <w:rPr>
                <w:rFonts w:cs="Arial"/>
                <w:lang w:eastAsia="ja-JP"/>
              </w:rPr>
            </w:pPr>
            <w:r w:rsidRPr="00EF5447">
              <w:rPr>
                <w:rFonts w:cs="Arial"/>
                <w:lang w:eastAsia="ja-JP"/>
              </w:rPr>
              <w:t>DC_5A_n12A</w:t>
            </w:r>
          </w:p>
          <w:p w14:paraId="715966B2" w14:textId="77777777" w:rsidR="00C02F52" w:rsidRPr="00EF5447" w:rsidRDefault="00C02F52" w:rsidP="006147E1">
            <w:pPr>
              <w:pStyle w:val="TAC"/>
              <w:rPr>
                <w:rFonts w:cs="Arial"/>
                <w:szCs w:val="18"/>
                <w:lang w:eastAsia="zh-CN"/>
              </w:rPr>
            </w:pPr>
            <w:r w:rsidRPr="00EF5447">
              <w:rPr>
                <w:rFonts w:cs="Arial"/>
                <w:lang w:eastAsia="ja-JP"/>
              </w:rPr>
              <w:t>DC_66A_n12A</w:t>
            </w:r>
          </w:p>
        </w:tc>
      </w:tr>
      <w:tr w:rsidR="00C02F52" w:rsidRPr="00EF5447" w14:paraId="7AFBE599" w14:textId="77777777" w:rsidTr="006147E1">
        <w:trPr>
          <w:trHeight w:val="187"/>
          <w:jc w:val="center"/>
        </w:trPr>
        <w:tc>
          <w:tcPr>
            <w:tcW w:w="3397" w:type="dxa"/>
            <w:shd w:val="clear" w:color="auto" w:fill="auto"/>
            <w:noWrap/>
          </w:tcPr>
          <w:p w14:paraId="75316D4F" w14:textId="77777777" w:rsidR="00C02F52" w:rsidRPr="00EF5447" w:rsidRDefault="00C02F52" w:rsidP="006147E1">
            <w:pPr>
              <w:pStyle w:val="TAC"/>
              <w:rPr>
                <w:rFonts w:cs="Arial"/>
                <w:lang w:eastAsia="ja-JP"/>
              </w:rPr>
            </w:pPr>
            <w:r w:rsidRPr="00D70583">
              <w:rPr>
                <w:rFonts w:cs="Arial"/>
                <w:lang w:eastAsia="ja-JP"/>
              </w:rPr>
              <w:t>DC_2A-5A-66A_n30A</w:t>
            </w:r>
          </w:p>
        </w:tc>
        <w:tc>
          <w:tcPr>
            <w:tcW w:w="3573" w:type="dxa"/>
            <w:gridSpan w:val="2"/>
          </w:tcPr>
          <w:p w14:paraId="043B5335" w14:textId="77777777" w:rsidR="00C02F52" w:rsidRPr="00D70583" w:rsidRDefault="00C02F52" w:rsidP="006147E1">
            <w:pPr>
              <w:pStyle w:val="TAC"/>
              <w:rPr>
                <w:rFonts w:cs="Arial"/>
                <w:lang w:eastAsia="ja-JP"/>
              </w:rPr>
            </w:pPr>
            <w:r w:rsidRPr="00D70583">
              <w:rPr>
                <w:rFonts w:cs="Arial"/>
                <w:lang w:eastAsia="ja-JP"/>
              </w:rPr>
              <w:t>DC_2A_n30A</w:t>
            </w:r>
          </w:p>
          <w:p w14:paraId="72F3D41E" w14:textId="77777777" w:rsidR="00C02F52" w:rsidRPr="00D70583" w:rsidRDefault="00C02F52" w:rsidP="006147E1">
            <w:pPr>
              <w:pStyle w:val="TAC"/>
              <w:rPr>
                <w:rFonts w:cs="Arial"/>
                <w:lang w:eastAsia="ja-JP"/>
              </w:rPr>
            </w:pPr>
            <w:r w:rsidRPr="00D70583">
              <w:rPr>
                <w:rFonts w:cs="Arial"/>
                <w:lang w:eastAsia="ja-JP"/>
              </w:rPr>
              <w:t>DC_5A_n30A</w:t>
            </w:r>
          </w:p>
          <w:p w14:paraId="0F1D8820" w14:textId="77777777" w:rsidR="00C02F52" w:rsidRPr="00EF5447" w:rsidRDefault="00C02F52" w:rsidP="006147E1">
            <w:pPr>
              <w:pStyle w:val="TAC"/>
              <w:rPr>
                <w:rFonts w:cs="Arial"/>
                <w:lang w:eastAsia="ja-JP"/>
              </w:rPr>
            </w:pPr>
            <w:r w:rsidRPr="00D70583">
              <w:rPr>
                <w:rFonts w:cs="Arial"/>
                <w:lang w:eastAsia="ja-JP"/>
              </w:rPr>
              <w:t>DC_66A_n30A</w:t>
            </w:r>
          </w:p>
        </w:tc>
      </w:tr>
      <w:tr w:rsidR="00C02F52" w14:paraId="428F666D"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CA424B5" w14:textId="77777777" w:rsidR="00C02F52" w:rsidRDefault="00C02F52" w:rsidP="006147E1">
            <w:pPr>
              <w:pStyle w:val="TAC"/>
              <w:rPr>
                <w:rFonts w:cs="Arial"/>
                <w:lang w:val="fr-FR" w:eastAsia="ja-JP"/>
              </w:rPr>
            </w:pPr>
            <w:r>
              <w:rPr>
                <w:rFonts w:cs="Arial"/>
                <w:lang w:val="fr-FR" w:eastAsia="ja-JP"/>
              </w:rPr>
              <w:t>DC_2A-2A-5A-66A_n30A</w:t>
            </w:r>
          </w:p>
        </w:tc>
        <w:tc>
          <w:tcPr>
            <w:tcW w:w="3549" w:type="dxa"/>
            <w:tcBorders>
              <w:top w:val="single" w:sz="4" w:space="0" w:color="auto"/>
              <w:left w:val="single" w:sz="4" w:space="0" w:color="auto"/>
              <w:bottom w:val="single" w:sz="4" w:space="0" w:color="auto"/>
              <w:right w:val="single" w:sz="4" w:space="0" w:color="auto"/>
            </w:tcBorders>
            <w:hideMark/>
          </w:tcPr>
          <w:p w14:paraId="3020ECA0" w14:textId="77777777" w:rsidR="00C02F52" w:rsidRPr="00D06F04" w:rsidRDefault="00C02F52" w:rsidP="006147E1">
            <w:pPr>
              <w:pStyle w:val="TAC"/>
              <w:rPr>
                <w:rFonts w:cs="Arial"/>
                <w:lang w:eastAsia="ja-JP"/>
              </w:rPr>
            </w:pPr>
            <w:r w:rsidRPr="00D06F04">
              <w:rPr>
                <w:rFonts w:cs="Arial"/>
                <w:lang w:eastAsia="ja-JP"/>
              </w:rPr>
              <w:t>DC_2A_n30A</w:t>
            </w:r>
          </w:p>
          <w:p w14:paraId="7A228ACA" w14:textId="77777777" w:rsidR="00C02F52" w:rsidRPr="00D06F04" w:rsidRDefault="00C02F52" w:rsidP="006147E1">
            <w:pPr>
              <w:pStyle w:val="TAC"/>
              <w:rPr>
                <w:rFonts w:cs="Arial"/>
                <w:lang w:eastAsia="ja-JP"/>
              </w:rPr>
            </w:pPr>
            <w:r w:rsidRPr="00D06F04">
              <w:rPr>
                <w:rFonts w:cs="Arial"/>
                <w:lang w:eastAsia="ja-JP"/>
              </w:rPr>
              <w:t>DC_5A_n30A</w:t>
            </w:r>
          </w:p>
          <w:p w14:paraId="1A337154" w14:textId="77777777" w:rsidR="00C02F52" w:rsidRPr="00D06F04" w:rsidRDefault="00C02F52" w:rsidP="006147E1">
            <w:pPr>
              <w:pStyle w:val="TAC"/>
              <w:rPr>
                <w:rFonts w:cs="Arial"/>
                <w:lang w:eastAsia="ja-JP"/>
              </w:rPr>
            </w:pPr>
            <w:r w:rsidRPr="00D06F04">
              <w:rPr>
                <w:rFonts w:cs="Arial"/>
                <w:lang w:eastAsia="ja-JP"/>
              </w:rPr>
              <w:t>DC_66A_n30A</w:t>
            </w:r>
          </w:p>
        </w:tc>
      </w:tr>
      <w:tr w:rsidR="00C02F52" w14:paraId="20DFDCE2"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59454F" w14:textId="77777777" w:rsidR="00C02F52" w:rsidRDefault="00C02F52" w:rsidP="006147E1">
            <w:pPr>
              <w:pStyle w:val="TAC"/>
              <w:rPr>
                <w:rFonts w:cs="Arial"/>
                <w:lang w:val="fr-FR" w:eastAsia="ja-JP"/>
              </w:rPr>
            </w:pPr>
            <w:r>
              <w:rPr>
                <w:rFonts w:cs="Arial"/>
                <w:lang w:val="fr-FR" w:eastAsia="ja-JP"/>
              </w:rPr>
              <w:t>DC_2A-5A-66A-66A_n30A</w:t>
            </w:r>
          </w:p>
        </w:tc>
        <w:tc>
          <w:tcPr>
            <w:tcW w:w="3549" w:type="dxa"/>
            <w:tcBorders>
              <w:top w:val="single" w:sz="4" w:space="0" w:color="auto"/>
              <w:left w:val="single" w:sz="4" w:space="0" w:color="auto"/>
              <w:bottom w:val="single" w:sz="4" w:space="0" w:color="auto"/>
              <w:right w:val="single" w:sz="4" w:space="0" w:color="auto"/>
            </w:tcBorders>
            <w:hideMark/>
          </w:tcPr>
          <w:p w14:paraId="05C495C9" w14:textId="77777777" w:rsidR="00C02F52" w:rsidRPr="00D06F04" w:rsidRDefault="00C02F52" w:rsidP="006147E1">
            <w:pPr>
              <w:pStyle w:val="TAC"/>
              <w:rPr>
                <w:rFonts w:cs="Arial"/>
                <w:lang w:eastAsia="ja-JP"/>
              </w:rPr>
            </w:pPr>
            <w:r w:rsidRPr="00D06F04">
              <w:rPr>
                <w:rFonts w:cs="Arial"/>
                <w:lang w:eastAsia="ja-JP"/>
              </w:rPr>
              <w:t>DC_2A_n30A</w:t>
            </w:r>
          </w:p>
          <w:p w14:paraId="61B2E854" w14:textId="77777777" w:rsidR="00C02F52" w:rsidRPr="00D06F04" w:rsidRDefault="00C02F52" w:rsidP="006147E1">
            <w:pPr>
              <w:pStyle w:val="TAC"/>
              <w:rPr>
                <w:rFonts w:cs="Arial"/>
                <w:lang w:eastAsia="ja-JP"/>
              </w:rPr>
            </w:pPr>
            <w:r w:rsidRPr="00D06F04">
              <w:rPr>
                <w:rFonts w:cs="Arial"/>
                <w:lang w:eastAsia="ja-JP"/>
              </w:rPr>
              <w:t>DC_5A_n30A</w:t>
            </w:r>
          </w:p>
          <w:p w14:paraId="2787D414" w14:textId="77777777" w:rsidR="00C02F52" w:rsidRPr="00D06F04" w:rsidRDefault="00C02F52" w:rsidP="006147E1">
            <w:pPr>
              <w:pStyle w:val="TAC"/>
              <w:rPr>
                <w:rFonts w:cs="Arial"/>
                <w:lang w:eastAsia="ja-JP"/>
              </w:rPr>
            </w:pPr>
            <w:r w:rsidRPr="00D06F04">
              <w:rPr>
                <w:rFonts w:cs="Arial"/>
                <w:lang w:eastAsia="ja-JP"/>
              </w:rPr>
              <w:t>DC_66A_n30A</w:t>
            </w:r>
          </w:p>
        </w:tc>
      </w:tr>
      <w:tr w:rsidR="00C02F52" w:rsidRPr="00EF5447" w14:paraId="371E4F6B" w14:textId="77777777" w:rsidTr="006147E1">
        <w:trPr>
          <w:trHeight w:val="187"/>
          <w:jc w:val="center"/>
        </w:trPr>
        <w:tc>
          <w:tcPr>
            <w:tcW w:w="3397" w:type="dxa"/>
            <w:shd w:val="clear" w:color="auto" w:fill="auto"/>
            <w:noWrap/>
          </w:tcPr>
          <w:p w14:paraId="472986DE" w14:textId="77777777" w:rsidR="00C02F52" w:rsidRDefault="00C02F52" w:rsidP="006147E1">
            <w:pPr>
              <w:pStyle w:val="TAC"/>
              <w:rPr>
                <w:rFonts w:cs="Arial"/>
                <w:lang w:eastAsia="ja-JP"/>
              </w:rPr>
            </w:pPr>
            <w:r w:rsidRPr="002E6A50">
              <w:rPr>
                <w:rFonts w:cs="Arial"/>
                <w:lang w:eastAsia="ja-JP"/>
              </w:rPr>
              <w:t>DC_2A-5A-66A_n48A</w:t>
            </w:r>
          </w:p>
          <w:p w14:paraId="1F27D867" w14:textId="77777777" w:rsidR="00C02F52" w:rsidRPr="00EF5447" w:rsidRDefault="00C02F52" w:rsidP="006147E1">
            <w:pPr>
              <w:pStyle w:val="TAC"/>
              <w:rPr>
                <w:rFonts w:cs="Arial"/>
                <w:lang w:eastAsia="ja-JP"/>
              </w:rPr>
            </w:pPr>
            <w:r w:rsidRPr="002E6A50">
              <w:rPr>
                <w:rFonts w:eastAsia="Yu Mincho" w:cs="Arial"/>
                <w:lang w:val="en-US" w:eastAsia="ja-JP"/>
              </w:rPr>
              <w:t>DC_2A-5A-66A_n48B</w:t>
            </w:r>
          </w:p>
        </w:tc>
        <w:tc>
          <w:tcPr>
            <w:tcW w:w="3573" w:type="dxa"/>
            <w:gridSpan w:val="2"/>
          </w:tcPr>
          <w:p w14:paraId="56A5B485" w14:textId="77777777" w:rsidR="00C02F52" w:rsidRDefault="00C02F52" w:rsidP="006147E1">
            <w:pPr>
              <w:pStyle w:val="TAH"/>
              <w:rPr>
                <w:b w:val="0"/>
                <w:lang w:val="en-US" w:eastAsia="fi-FI"/>
              </w:rPr>
            </w:pPr>
            <w:r w:rsidRPr="002E6A50">
              <w:rPr>
                <w:b w:val="0"/>
                <w:lang w:val="en-US" w:eastAsia="fi-FI"/>
              </w:rPr>
              <w:t>DC_2A_n48A</w:t>
            </w:r>
          </w:p>
          <w:p w14:paraId="2E0B28A3" w14:textId="77777777" w:rsidR="00C02F52" w:rsidRDefault="00C02F52" w:rsidP="006147E1">
            <w:pPr>
              <w:pStyle w:val="TAH"/>
              <w:rPr>
                <w:b w:val="0"/>
                <w:lang w:val="en-US" w:eastAsia="fi-FI"/>
              </w:rPr>
            </w:pPr>
            <w:r w:rsidRPr="002E6A50">
              <w:rPr>
                <w:b w:val="0"/>
                <w:lang w:val="en-US" w:eastAsia="fi-FI"/>
              </w:rPr>
              <w:t>DC_5A_n48A</w:t>
            </w:r>
          </w:p>
          <w:p w14:paraId="7D22B247" w14:textId="77777777" w:rsidR="00C02F52" w:rsidRPr="00EF5447" w:rsidRDefault="00C02F52" w:rsidP="006147E1">
            <w:pPr>
              <w:pStyle w:val="TAC"/>
              <w:rPr>
                <w:rFonts w:cs="Arial"/>
                <w:lang w:eastAsia="ja-JP"/>
              </w:rPr>
            </w:pPr>
            <w:r w:rsidRPr="002E6A50">
              <w:rPr>
                <w:lang w:val="en-US" w:eastAsia="fi-FI"/>
              </w:rPr>
              <w:t>DC_66A_n48A</w:t>
            </w:r>
          </w:p>
        </w:tc>
      </w:tr>
      <w:tr w:rsidR="00C02F52" w14:paraId="19F99EF9"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0D99F01" w14:textId="77777777" w:rsidR="00C02F52" w:rsidRDefault="00C02F52" w:rsidP="006147E1">
            <w:pPr>
              <w:pStyle w:val="TAC"/>
              <w:rPr>
                <w:rFonts w:eastAsia="Yu Mincho" w:cs="Arial"/>
                <w:lang w:val="en-US" w:eastAsia="ja-JP"/>
              </w:rPr>
            </w:pPr>
            <w:r>
              <w:rPr>
                <w:rFonts w:eastAsia="Yu Mincho" w:cs="Arial"/>
                <w:lang w:val="en-US" w:eastAsia="ja-JP"/>
              </w:rPr>
              <w:t>DC_2A-5A-66A-66A_n48A</w:t>
            </w:r>
          </w:p>
          <w:p w14:paraId="57B5A8C0" w14:textId="77777777" w:rsidR="00C02F52" w:rsidRPr="00D06F04" w:rsidRDefault="00C02F52" w:rsidP="006147E1">
            <w:pPr>
              <w:pStyle w:val="TAC"/>
              <w:rPr>
                <w:rFonts w:cs="Arial"/>
                <w:lang w:eastAsia="ja-JP"/>
              </w:rPr>
            </w:pPr>
            <w:r>
              <w:rPr>
                <w:rFonts w:eastAsia="Yu Mincho" w:cs="Arial"/>
                <w:lang w:val="en-US" w:eastAsia="ja-JP"/>
              </w:rPr>
              <w:t>DC_2A-5A-66A-66A_n48B</w:t>
            </w:r>
          </w:p>
        </w:tc>
        <w:tc>
          <w:tcPr>
            <w:tcW w:w="3549" w:type="dxa"/>
            <w:tcBorders>
              <w:top w:val="single" w:sz="4" w:space="0" w:color="auto"/>
              <w:left w:val="single" w:sz="4" w:space="0" w:color="auto"/>
              <w:bottom w:val="single" w:sz="4" w:space="0" w:color="auto"/>
              <w:right w:val="single" w:sz="4" w:space="0" w:color="auto"/>
            </w:tcBorders>
            <w:hideMark/>
          </w:tcPr>
          <w:p w14:paraId="6F17C136" w14:textId="77777777" w:rsidR="00C02F52" w:rsidRDefault="00C02F52" w:rsidP="006147E1">
            <w:pPr>
              <w:pStyle w:val="TAH"/>
              <w:rPr>
                <w:b w:val="0"/>
                <w:lang w:val="en-US" w:eastAsia="fi-FI"/>
              </w:rPr>
            </w:pPr>
            <w:r>
              <w:rPr>
                <w:b w:val="0"/>
                <w:lang w:val="en-US" w:eastAsia="fi-FI"/>
              </w:rPr>
              <w:t>DC_2A_n48A</w:t>
            </w:r>
          </w:p>
          <w:p w14:paraId="7D5C314B" w14:textId="77777777" w:rsidR="00C02F52" w:rsidRDefault="00C02F52" w:rsidP="006147E1">
            <w:pPr>
              <w:pStyle w:val="TAH"/>
              <w:rPr>
                <w:b w:val="0"/>
                <w:lang w:val="en-US" w:eastAsia="fi-FI"/>
              </w:rPr>
            </w:pPr>
            <w:r>
              <w:rPr>
                <w:b w:val="0"/>
                <w:lang w:val="en-US" w:eastAsia="fi-FI"/>
              </w:rPr>
              <w:t>DC_5A_n48A</w:t>
            </w:r>
          </w:p>
          <w:p w14:paraId="54DC140A" w14:textId="77777777" w:rsidR="00C02F52" w:rsidRDefault="00C02F52" w:rsidP="006147E1">
            <w:pPr>
              <w:pStyle w:val="TAH"/>
              <w:rPr>
                <w:b w:val="0"/>
                <w:lang w:val="en-US" w:eastAsia="fi-FI"/>
              </w:rPr>
            </w:pPr>
            <w:r w:rsidRPr="00D06F04">
              <w:rPr>
                <w:b w:val="0"/>
                <w:lang w:val="en-US" w:eastAsia="fi-FI"/>
              </w:rPr>
              <w:t>DC_66A_n48A</w:t>
            </w:r>
          </w:p>
        </w:tc>
      </w:tr>
      <w:tr w:rsidR="00C02F52" w:rsidRPr="00EF5447" w14:paraId="5EA1BC26" w14:textId="77777777" w:rsidTr="006147E1">
        <w:trPr>
          <w:trHeight w:val="187"/>
          <w:jc w:val="center"/>
        </w:trPr>
        <w:tc>
          <w:tcPr>
            <w:tcW w:w="3397" w:type="dxa"/>
            <w:shd w:val="clear" w:color="auto" w:fill="auto"/>
            <w:noWrap/>
          </w:tcPr>
          <w:p w14:paraId="18547A0C" w14:textId="77777777" w:rsidR="00C02F52" w:rsidRPr="00EF5447" w:rsidRDefault="00C02F52" w:rsidP="006147E1">
            <w:pPr>
              <w:pStyle w:val="TAC"/>
              <w:rPr>
                <w:rFonts w:cs="Arial"/>
                <w:lang w:eastAsia="ja-JP"/>
              </w:rPr>
            </w:pPr>
            <w:r w:rsidRPr="00EF5447">
              <w:rPr>
                <w:rFonts w:cs="Arial"/>
                <w:lang w:eastAsia="ja-JP"/>
              </w:rPr>
              <w:t>DC_2A-5A-66A_n66A</w:t>
            </w:r>
          </w:p>
          <w:p w14:paraId="7BDACBB0" w14:textId="77777777" w:rsidR="00C02F52" w:rsidRPr="00EF5447" w:rsidRDefault="00C02F52" w:rsidP="006147E1">
            <w:pPr>
              <w:pStyle w:val="TAC"/>
              <w:rPr>
                <w:rFonts w:cs="Arial"/>
                <w:szCs w:val="18"/>
                <w:lang w:eastAsia="zh-CN"/>
              </w:rPr>
            </w:pPr>
            <w:r w:rsidRPr="00EF5447">
              <w:rPr>
                <w:rFonts w:cs="Arial"/>
                <w:lang w:eastAsia="ja-JP"/>
              </w:rPr>
              <w:t>DC_2A-5B-66A_n66A</w:t>
            </w:r>
          </w:p>
        </w:tc>
        <w:tc>
          <w:tcPr>
            <w:tcW w:w="3573" w:type="dxa"/>
            <w:gridSpan w:val="2"/>
          </w:tcPr>
          <w:p w14:paraId="13C51B06" w14:textId="77777777" w:rsidR="00C02F52" w:rsidRPr="00B935B0" w:rsidRDefault="00C02F52" w:rsidP="006147E1">
            <w:pPr>
              <w:pStyle w:val="TAC"/>
              <w:rPr>
                <w:lang w:eastAsia="ja-JP"/>
              </w:rPr>
            </w:pPr>
            <w:r w:rsidRPr="00B935B0">
              <w:rPr>
                <w:lang w:eastAsia="ja-JP"/>
              </w:rPr>
              <w:t>DC_2A_n66A</w:t>
            </w:r>
          </w:p>
          <w:p w14:paraId="0BAA60DE" w14:textId="77777777" w:rsidR="00C02F52" w:rsidRPr="00ED42FE" w:rsidRDefault="00C02F52" w:rsidP="006147E1">
            <w:pPr>
              <w:pStyle w:val="TAC"/>
              <w:rPr>
                <w:lang w:eastAsia="ja-JP"/>
              </w:rPr>
            </w:pPr>
            <w:r w:rsidRPr="00E062F1">
              <w:rPr>
                <w:lang w:eastAsia="fi-FI"/>
              </w:rPr>
              <w:t>DC_5A_n66A</w:t>
            </w:r>
          </w:p>
          <w:p w14:paraId="2252D428" w14:textId="77777777" w:rsidR="00C02F52" w:rsidRPr="00EF5447" w:rsidRDefault="00C02F52" w:rsidP="006147E1">
            <w:pPr>
              <w:pStyle w:val="TAC"/>
              <w:rPr>
                <w:szCs w:val="18"/>
                <w:lang w:eastAsia="zh-CN"/>
              </w:rPr>
            </w:pPr>
            <w:r w:rsidRPr="00484BAE">
              <w:rPr>
                <w:bCs/>
                <w:lang w:eastAsia="ja-JP"/>
              </w:rPr>
              <w:t>DC_66A_n66A</w:t>
            </w:r>
            <w:r w:rsidRPr="00484BAE">
              <w:rPr>
                <w:bCs/>
                <w:vertAlign w:val="superscript"/>
                <w:lang w:eastAsia="ja-JP"/>
              </w:rPr>
              <w:t>4</w:t>
            </w:r>
          </w:p>
        </w:tc>
      </w:tr>
      <w:tr w:rsidR="00C02F52" w:rsidRPr="00EF5447" w14:paraId="035C9077" w14:textId="77777777" w:rsidTr="006147E1">
        <w:trPr>
          <w:trHeight w:val="187"/>
          <w:jc w:val="center"/>
        </w:trPr>
        <w:tc>
          <w:tcPr>
            <w:tcW w:w="3397" w:type="dxa"/>
            <w:shd w:val="clear" w:color="auto" w:fill="auto"/>
            <w:noWrap/>
          </w:tcPr>
          <w:p w14:paraId="7DBBF1CA" w14:textId="77777777" w:rsidR="00C02F52" w:rsidRPr="00EF5447" w:rsidRDefault="00C02F52" w:rsidP="006147E1">
            <w:pPr>
              <w:pStyle w:val="TAC"/>
              <w:rPr>
                <w:szCs w:val="18"/>
                <w:lang w:eastAsia="zh-CN"/>
              </w:rPr>
            </w:pPr>
            <w:r w:rsidRPr="00E062F1">
              <w:rPr>
                <w:lang w:eastAsia="ja-JP"/>
              </w:rPr>
              <w:t>DC_2A-5A-5A-66A_n66A</w:t>
            </w:r>
          </w:p>
        </w:tc>
        <w:tc>
          <w:tcPr>
            <w:tcW w:w="3573" w:type="dxa"/>
            <w:gridSpan w:val="2"/>
          </w:tcPr>
          <w:p w14:paraId="2E37D97B" w14:textId="77777777" w:rsidR="00C02F52" w:rsidRDefault="00C02F52" w:rsidP="006147E1">
            <w:pPr>
              <w:pStyle w:val="TAC"/>
              <w:rPr>
                <w:lang w:eastAsia="fi-FI"/>
              </w:rPr>
            </w:pPr>
            <w:r w:rsidRPr="00C33643">
              <w:rPr>
                <w:rFonts w:cs="Arial"/>
                <w:szCs w:val="18"/>
                <w:lang w:eastAsia="zh-CN"/>
              </w:rPr>
              <w:t>DC_2A_n66A</w:t>
            </w:r>
          </w:p>
          <w:p w14:paraId="2F9F0A58" w14:textId="77777777" w:rsidR="00C02F52" w:rsidRPr="00EF5447" w:rsidRDefault="00C02F52" w:rsidP="006147E1">
            <w:pPr>
              <w:pStyle w:val="TAC"/>
              <w:rPr>
                <w:rFonts w:cs="Arial"/>
                <w:szCs w:val="18"/>
                <w:lang w:eastAsia="zh-CN"/>
              </w:rPr>
            </w:pPr>
            <w:r w:rsidRPr="00EF5447">
              <w:rPr>
                <w:lang w:eastAsia="fi-FI"/>
              </w:rPr>
              <w:t>DC_5A_n66A</w:t>
            </w:r>
          </w:p>
        </w:tc>
      </w:tr>
      <w:tr w:rsidR="00C02F52" w14:paraId="7E29CA02"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1EC514" w14:textId="77777777" w:rsidR="00C02F52" w:rsidRDefault="00C02F52" w:rsidP="006147E1">
            <w:pPr>
              <w:pStyle w:val="TAC"/>
              <w:rPr>
                <w:lang w:val="fr-FR" w:eastAsia="ja-JP"/>
              </w:rPr>
            </w:pPr>
            <w:r>
              <w:rPr>
                <w:lang w:val="fr-FR" w:eastAsia="ja-JP"/>
              </w:rPr>
              <w:t>DC_2A-2A-5A-66A_n66A</w:t>
            </w:r>
          </w:p>
        </w:tc>
        <w:tc>
          <w:tcPr>
            <w:tcW w:w="3549" w:type="dxa"/>
            <w:tcBorders>
              <w:top w:val="single" w:sz="4" w:space="0" w:color="auto"/>
              <w:left w:val="single" w:sz="4" w:space="0" w:color="auto"/>
              <w:bottom w:val="single" w:sz="4" w:space="0" w:color="auto"/>
              <w:right w:val="single" w:sz="4" w:space="0" w:color="auto"/>
            </w:tcBorders>
            <w:hideMark/>
          </w:tcPr>
          <w:p w14:paraId="647B4B4F" w14:textId="77777777" w:rsidR="00C02F52" w:rsidRPr="00D06F04" w:rsidRDefault="00C02F52" w:rsidP="006147E1">
            <w:pPr>
              <w:pStyle w:val="TAC"/>
              <w:rPr>
                <w:lang w:eastAsia="fi-FI"/>
              </w:rPr>
            </w:pPr>
            <w:r w:rsidRPr="00D06F04">
              <w:rPr>
                <w:rFonts w:cs="Arial"/>
                <w:szCs w:val="18"/>
                <w:lang w:eastAsia="zh-CN"/>
              </w:rPr>
              <w:t>DC_2A_n66A</w:t>
            </w:r>
          </w:p>
          <w:p w14:paraId="6904F4A2" w14:textId="77777777" w:rsidR="00C02F52" w:rsidRPr="00D06F04" w:rsidRDefault="00C02F52" w:rsidP="006147E1">
            <w:pPr>
              <w:pStyle w:val="TAC"/>
              <w:rPr>
                <w:rFonts w:cs="Arial"/>
                <w:szCs w:val="18"/>
                <w:lang w:eastAsia="zh-CN"/>
              </w:rPr>
            </w:pPr>
            <w:r w:rsidRPr="00D06F04">
              <w:rPr>
                <w:lang w:eastAsia="fi-FI"/>
              </w:rPr>
              <w:t>DC_5A_n66A</w:t>
            </w:r>
          </w:p>
        </w:tc>
      </w:tr>
      <w:tr w:rsidR="00C02F52" w14:paraId="0F6FE76E"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37A2CB" w14:textId="77777777" w:rsidR="00C02F52" w:rsidRPr="00D06F04" w:rsidRDefault="00C02F52" w:rsidP="006147E1">
            <w:pPr>
              <w:pStyle w:val="TAC"/>
              <w:rPr>
                <w:lang w:eastAsia="ja-JP"/>
              </w:rPr>
            </w:pPr>
            <w:r w:rsidRPr="00D06F04">
              <w:rPr>
                <w:lang w:eastAsia="ja-JP"/>
              </w:rPr>
              <w:lastRenderedPageBreak/>
              <w:t>DC_2A-5A-66A-66A_n66A</w:t>
            </w:r>
          </w:p>
          <w:p w14:paraId="056D072A" w14:textId="77777777" w:rsidR="00C02F52" w:rsidRPr="00D06F04" w:rsidRDefault="00C02F52" w:rsidP="006147E1">
            <w:pPr>
              <w:pStyle w:val="TAC"/>
              <w:rPr>
                <w:lang w:eastAsia="ja-JP"/>
              </w:rPr>
            </w:pPr>
            <w:r w:rsidRPr="00D06F04">
              <w:rPr>
                <w:lang w:eastAsia="ja-JP"/>
              </w:rPr>
              <w:t>DC_2A-5B-66A-66A_n66A</w:t>
            </w:r>
          </w:p>
        </w:tc>
        <w:tc>
          <w:tcPr>
            <w:tcW w:w="3549" w:type="dxa"/>
            <w:tcBorders>
              <w:top w:val="single" w:sz="4" w:space="0" w:color="auto"/>
              <w:left w:val="single" w:sz="4" w:space="0" w:color="auto"/>
              <w:bottom w:val="single" w:sz="4" w:space="0" w:color="auto"/>
              <w:right w:val="single" w:sz="4" w:space="0" w:color="auto"/>
            </w:tcBorders>
            <w:hideMark/>
          </w:tcPr>
          <w:p w14:paraId="42B87953" w14:textId="77777777" w:rsidR="00C02F52" w:rsidRPr="00D06F04" w:rsidRDefault="00C02F52" w:rsidP="006147E1">
            <w:pPr>
              <w:pStyle w:val="TAC"/>
              <w:rPr>
                <w:lang w:eastAsia="fi-FI"/>
              </w:rPr>
            </w:pPr>
            <w:r w:rsidRPr="00D06F04">
              <w:rPr>
                <w:rFonts w:cs="Arial"/>
                <w:szCs w:val="18"/>
                <w:lang w:eastAsia="zh-CN"/>
              </w:rPr>
              <w:t>DC_2A_n66A</w:t>
            </w:r>
          </w:p>
          <w:p w14:paraId="3A133F4B" w14:textId="77777777" w:rsidR="00C02F52" w:rsidRPr="00D06F04" w:rsidRDefault="00C02F52" w:rsidP="006147E1">
            <w:pPr>
              <w:pStyle w:val="TAC"/>
              <w:rPr>
                <w:rFonts w:cs="Arial"/>
                <w:szCs w:val="18"/>
                <w:lang w:eastAsia="zh-CN"/>
              </w:rPr>
            </w:pPr>
            <w:r w:rsidRPr="00D06F04">
              <w:rPr>
                <w:lang w:eastAsia="fi-FI"/>
              </w:rPr>
              <w:t>DC_5A_n66A</w:t>
            </w:r>
          </w:p>
        </w:tc>
      </w:tr>
      <w:tr w:rsidR="00C02F52" w14:paraId="33ACD9C8"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30E2FDE" w14:textId="77777777" w:rsidR="00C02F52" w:rsidRDefault="00C02F52" w:rsidP="006147E1">
            <w:pPr>
              <w:pStyle w:val="TAC"/>
              <w:rPr>
                <w:lang w:val="fr-FR" w:eastAsia="ja-JP"/>
              </w:rPr>
            </w:pPr>
            <w:r>
              <w:rPr>
                <w:lang w:val="fr-FR" w:eastAsia="ja-JP"/>
              </w:rPr>
              <w:t>DC_2A-2A-5A-66A-66A_n66A</w:t>
            </w:r>
          </w:p>
        </w:tc>
        <w:tc>
          <w:tcPr>
            <w:tcW w:w="3549" w:type="dxa"/>
            <w:tcBorders>
              <w:top w:val="single" w:sz="4" w:space="0" w:color="auto"/>
              <w:left w:val="single" w:sz="4" w:space="0" w:color="auto"/>
              <w:bottom w:val="single" w:sz="4" w:space="0" w:color="auto"/>
              <w:right w:val="single" w:sz="4" w:space="0" w:color="auto"/>
            </w:tcBorders>
            <w:hideMark/>
          </w:tcPr>
          <w:p w14:paraId="624F275F" w14:textId="77777777" w:rsidR="00C02F52" w:rsidRPr="00D06F04" w:rsidRDefault="00C02F52" w:rsidP="006147E1">
            <w:pPr>
              <w:pStyle w:val="TAC"/>
              <w:rPr>
                <w:lang w:eastAsia="fi-FI"/>
              </w:rPr>
            </w:pPr>
            <w:r w:rsidRPr="00D06F04">
              <w:rPr>
                <w:rFonts w:cs="Arial"/>
                <w:szCs w:val="18"/>
                <w:lang w:eastAsia="zh-CN"/>
              </w:rPr>
              <w:t>DC_2A_n66A</w:t>
            </w:r>
          </w:p>
          <w:p w14:paraId="11A64B8B" w14:textId="77777777" w:rsidR="00C02F52" w:rsidRPr="00D06F04" w:rsidRDefault="00C02F52" w:rsidP="006147E1">
            <w:pPr>
              <w:pStyle w:val="TAC"/>
              <w:rPr>
                <w:rFonts w:cs="Arial"/>
                <w:szCs w:val="18"/>
                <w:lang w:eastAsia="zh-CN"/>
              </w:rPr>
            </w:pPr>
            <w:r w:rsidRPr="00D06F04">
              <w:rPr>
                <w:lang w:eastAsia="fi-FI"/>
              </w:rPr>
              <w:t>DC_5A_n66A</w:t>
            </w:r>
          </w:p>
        </w:tc>
      </w:tr>
      <w:tr w:rsidR="00C02F52" w14:paraId="3B0D495C"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92B8FAC" w14:textId="77777777" w:rsidR="00C02F52" w:rsidRDefault="00C02F52" w:rsidP="006147E1">
            <w:pPr>
              <w:pStyle w:val="TAC"/>
              <w:rPr>
                <w:lang w:val="fr-FR" w:eastAsia="ja-JP"/>
              </w:rPr>
            </w:pPr>
            <w:r>
              <w:rPr>
                <w:lang w:val="fr-FR" w:eastAsia="ja-JP"/>
              </w:rPr>
              <w:t>DC_2A-5A-5A-66A-66A_n66A</w:t>
            </w:r>
          </w:p>
        </w:tc>
        <w:tc>
          <w:tcPr>
            <w:tcW w:w="3549" w:type="dxa"/>
            <w:tcBorders>
              <w:top w:val="single" w:sz="4" w:space="0" w:color="auto"/>
              <w:left w:val="single" w:sz="4" w:space="0" w:color="auto"/>
              <w:bottom w:val="single" w:sz="4" w:space="0" w:color="auto"/>
              <w:right w:val="single" w:sz="4" w:space="0" w:color="auto"/>
            </w:tcBorders>
          </w:tcPr>
          <w:p w14:paraId="67336DEF" w14:textId="77777777" w:rsidR="00C02F52" w:rsidRDefault="00C02F52" w:rsidP="006147E1">
            <w:pPr>
              <w:pStyle w:val="TAC"/>
              <w:rPr>
                <w:rFonts w:cs="Arial"/>
                <w:szCs w:val="18"/>
                <w:lang w:val="fr-FR" w:eastAsia="zh-CN"/>
              </w:rPr>
            </w:pPr>
          </w:p>
        </w:tc>
      </w:tr>
      <w:tr w:rsidR="00C02F52" w:rsidRPr="00EF5447" w14:paraId="6C3C4E46" w14:textId="77777777" w:rsidTr="006147E1">
        <w:trPr>
          <w:trHeight w:val="187"/>
          <w:jc w:val="center"/>
        </w:trPr>
        <w:tc>
          <w:tcPr>
            <w:tcW w:w="3397" w:type="dxa"/>
            <w:shd w:val="clear" w:color="auto" w:fill="auto"/>
            <w:noWrap/>
          </w:tcPr>
          <w:p w14:paraId="07C4189B" w14:textId="77777777" w:rsidR="00C02F52" w:rsidRPr="00EF5447" w:rsidRDefault="00C02F52" w:rsidP="006147E1">
            <w:pPr>
              <w:pStyle w:val="TAC"/>
              <w:rPr>
                <w:rFonts w:cs="Arial"/>
                <w:szCs w:val="18"/>
                <w:lang w:eastAsia="zh-CN"/>
              </w:rPr>
            </w:pPr>
            <w:r w:rsidRPr="00EF5447">
              <w:rPr>
                <w:lang w:eastAsia="fi-FI"/>
              </w:rPr>
              <w:t>DC_2A-5A-66A_n71A</w:t>
            </w:r>
          </w:p>
        </w:tc>
        <w:tc>
          <w:tcPr>
            <w:tcW w:w="3573" w:type="dxa"/>
            <w:gridSpan w:val="2"/>
          </w:tcPr>
          <w:p w14:paraId="08F09F0B" w14:textId="77777777" w:rsidR="00C02F52" w:rsidRPr="00EF5447" w:rsidRDefault="00C02F52" w:rsidP="006147E1">
            <w:pPr>
              <w:pStyle w:val="TAC"/>
              <w:rPr>
                <w:lang w:eastAsia="zh-TW"/>
              </w:rPr>
            </w:pPr>
            <w:r w:rsidRPr="00EF5447">
              <w:rPr>
                <w:lang w:eastAsia="fi-FI"/>
              </w:rPr>
              <w:t>DC_2</w:t>
            </w:r>
            <w:r w:rsidRPr="00EF5447">
              <w:rPr>
                <w:rFonts w:eastAsia="MS Mincho" w:cs="Arial"/>
                <w:lang w:eastAsia="ja-JP"/>
              </w:rPr>
              <w:t>A_n71A</w:t>
            </w:r>
          </w:p>
          <w:p w14:paraId="12122D55" w14:textId="77777777" w:rsidR="00C02F52" w:rsidRPr="00EF5447" w:rsidRDefault="00C02F52" w:rsidP="006147E1">
            <w:pPr>
              <w:pStyle w:val="TAC"/>
              <w:rPr>
                <w:rFonts w:eastAsia="MS Mincho" w:cs="Arial"/>
                <w:lang w:eastAsia="ja-JP"/>
              </w:rPr>
            </w:pPr>
            <w:r w:rsidRPr="00EF5447">
              <w:rPr>
                <w:lang w:eastAsia="fi-FI"/>
              </w:rPr>
              <w:t>DC_</w:t>
            </w:r>
            <w:r w:rsidRPr="00EF5447">
              <w:rPr>
                <w:rFonts w:eastAsia="MS Mincho" w:cs="Arial"/>
                <w:lang w:eastAsia="ja-JP"/>
              </w:rPr>
              <w:t>5A_n71A</w:t>
            </w:r>
          </w:p>
          <w:p w14:paraId="5E61E287" w14:textId="77777777" w:rsidR="00C02F52" w:rsidRPr="00EF5447" w:rsidRDefault="00C02F52" w:rsidP="006147E1">
            <w:pPr>
              <w:pStyle w:val="TAC"/>
              <w:rPr>
                <w:rFonts w:cs="Arial"/>
                <w:szCs w:val="18"/>
                <w:lang w:eastAsia="zh-CN"/>
              </w:rPr>
            </w:pPr>
            <w:r w:rsidRPr="00EF5447">
              <w:rPr>
                <w:lang w:eastAsia="fi-FI"/>
              </w:rPr>
              <w:t>DC_</w:t>
            </w:r>
            <w:r w:rsidRPr="00EF5447">
              <w:rPr>
                <w:rFonts w:eastAsia="MS Mincho" w:cs="Arial"/>
                <w:lang w:eastAsia="ja-JP"/>
              </w:rPr>
              <w:t>66A_n71A</w:t>
            </w:r>
          </w:p>
        </w:tc>
      </w:tr>
      <w:tr w:rsidR="00C02F52" w:rsidRPr="00EF5447" w14:paraId="29B2A1C9" w14:textId="77777777" w:rsidTr="006147E1">
        <w:trPr>
          <w:trHeight w:val="187"/>
          <w:jc w:val="center"/>
        </w:trPr>
        <w:tc>
          <w:tcPr>
            <w:tcW w:w="3397" w:type="dxa"/>
            <w:shd w:val="clear" w:color="auto" w:fill="auto"/>
            <w:noWrap/>
          </w:tcPr>
          <w:p w14:paraId="6093CF96" w14:textId="77777777" w:rsidR="00C02F52" w:rsidRDefault="00C02F52" w:rsidP="006147E1">
            <w:pPr>
              <w:pStyle w:val="TAC"/>
              <w:rPr>
                <w:vertAlign w:val="superscript"/>
                <w:lang w:eastAsia="fi-FI"/>
              </w:rPr>
            </w:pPr>
            <w:r w:rsidRPr="007C6316">
              <w:rPr>
                <w:lang w:eastAsia="fi-FI"/>
              </w:rPr>
              <w:t>DC_2A-5A-66A_n77A</w:t>
            </w:r>
            <w:r>
              <w:rPr>
                <w:vertAlign w:val="superscript"/>
                <w:lang w:eastAsia="fi-FI"/>
              </w:rPr>
              <w:t>9</w:t>
            </w:r>
          </w:p>
          <w:p w14:paraId="218F8696" w14:textId="77777777" w:rsidR="00C02F52" w:rsidRPr="007C6316" w:rsidRDefault="00C02F52" w:rsidP="006147E1">
            <w:pPr>
              <w:pStyle w:val="TAC"/>
              <w:rPr>
                <w:lang w:eastAsia="fi-FI"/>
              </w:rPr>
            </w:pPr>
            <w:r w:rsidRPr="00C869BC">
              <w:rPr>
                <w:lang w:eastAsia="fi-FI"/>
              </w:rPr>
              <w:t>DC_2A-5A-66A_n77C</w:t>
            </w:r>
            <w:r w:rsidRPr="008D3740">
              <w:rPr>
                <w:bCs/>
                <w:vertAlign w:val="superscript"/>
                <w:lang w:eastAsia="fi-FI"/>
              </w:rPr>
              <w:t>9</w:t>
            </w:r>
          </w:p>
          <w:p w14:paraId="1A2ADAD9" w14:textId="77777777" w:rsidR="00C02F52" w:rsidRPr="007C6316" w:rsidRDefault="00C02F52" w:rsidP="006147E1">
            <w:pPr>
              <w:pStyle w:val="TAC"/>
              <w:rPr>
                <w:lang w:eastAsia="fi-FI"/>
              </w:rPr>
            </w:pPr>
            <w:r w:rsidRPr="00574E47">
              <w:rPr>
                <w:lang w:eastAsia="fi-FI"/>
              </w:rPr>
              <w:t>DC_2A-2A-5A-66A_n77C</w:t>
            </w:r>
            <w:r w:rsidRPr="008D3740">
              <w:rPr>
                <w:bCs/>
                <w:vertAlign w:val="superscript"/>
                <w:lang w:eastAsia="fi-FI"/>
              </w:rPr>
              <w:t>9</w:t>
            </w:r>
          </w:p>
          <w:p w14:paraId="791A6CB4" w14:textId="77777777" w:rsidR="00C02F52" w:rsidRPr="00EF5447" w:rsidRDefault="00C02F52" w:rsidP="006147E1">
            <w:pPr>
              <w:pStyle w:val="TAC"/>
              <w:rPr>
                <w:lang w:eastAsia="fi-FI"/>
              </w:rPr>
            </w:pPr>
            <w:r w:rsidRPr="00632C18">
              <w:rPr>
                <w:lang w:eastAsia="fi-FI"/>
              </w:rPr>
              <w:t>DC_2A-5A-66A-66A_n77C</w:t>
            </w:r>
            <w:r w:rsidRPr="008D3740">
              <w:rPr>
                <w:bCs/>
                <w:vertAlign w:val="superscript"/>
                <w:lang w:eastAsia="fi-FI"/>
              </w:rPr>
              <w:t>9</w:t>
            </w:r>
          </w:p>
        </w:tc>
        <w:tc>
          <w:tcPr>
            <w:tcW w:w="3573" w:type="dxa"/>
            <w:gridSpan w:val="2"/>
          </w:tcPr>
          <w:p w14:paraId="05C9263D" w14:textId="77777777" w:rsidR="00C02F52" w:rsidRPr="007C6316" w:rsidRDefault="00C02F52" w:rsidP="006147E1">
            <w:pPr>
              <w:pStyle w:val="TAC"/>
              <w:rPr>
                <w:b/>
                <w:lang w:eastAsia="fi-FI"/>
              </w:rPr>
            </w:pPr>
            <w:r w:rsidRPr="007C6316">
              <w:rPr>
                <w:lang w:eastAsia="fi-FI"/>
              </w:rPr>
              <w:t>DC_2A_n77A</w:t>
            </w:r>
            <w:r>
              <w:rPr>
                <w:vertAlign w:val="superscript"/>
                <w:lang w:eastAsia="fi-FI"/>
              </w:rPr>
              <w:t>9</w:t>
            </w:r>
          </w:p>
          <w:p w14:paraId="10CC948E" w14:textId="77777777" w:rsidR="00C02F52" w:rsidRPr="007C6316" w:rsidRDefault="00C02F52" w:rsidP="006147E1">
            <w:pPr>
              <w:pStyle w:val="TAC"/>
              <w:rPr>
                <w:b/>
                <w:lang w:eastAsia="fi-FI"/>
              </w:rPr>
            </w:pPr>
            <w:r w:rsidRPr="007C6316">
              <w:rPr>
                <w:lang w:eastAsia="fi-FI"/>
              </w:rPr>
              <w:t>DC_5A_n77A</w:t>
            </w:r>
            <w:r>
              <w:rPr>
                <w:vertAlign w:val="superscript"/>
                <w:lang w:eastAsia="fi-FI"/>
              </w:rPr>
              <w:t>9</w:t>
            </w:r>
          </w:p>
          <w:p w14:paraId="136BCD60" w14:textId="77777777" w:rsidR="00C02F52" w:rsidRPr="00EF5447" w:rsidRDefault="00C02F52" w:rsidP="006147E1">
            <w:pPr>
              <w:pStyle w:val="TAC"/>
              <w:rPr>
                <w:lang w:eastAsia="fi-FI"/>
              </w:rPr>
            </w:pPr>
            <w:r>
              <w:rPr>
                <w:lang w:val="en-US" w:eastAsia="fi-FI"/>
              </w:rPr>
              <w:t>DC_66</w:t>
            </w:r>
            <w:r w:rsidRPr="004733CF">
              <w:rPr>
                <w:lang w:val="en-US" w:eastAsia="fi-FI"/>
              </w:rPr>
              <w:t>A_n</w:t>
            </w:r>
            <w:r>
              <w:rPr>
                <w:lang w:val="en-US" w:eastAsia="fi-FI"/>
              </w:rPr>
              <w:t>77</w:t>
            </w:r>
            <w:r w:rsidRPr="004733CF">
              <w:rPr>
                <w:lang w:val="en-US" w:eastAsia="fi-FI"/>
              </w:rPr>
              <w:t>A</w:t>
            </w:r>
            <w:r>
              <w:rPr>
                <w:vertAlign w:val="superscript"/>
                <w:lang w:eastAsia="fi-FI"/>
              </w:rPr>
              <w:t>9</w:t>
            </w:r>
          </w:p>
        </w:tc>
      </w:tr>
      <w:tr w:rsidR="00C02F52" w14:paraId="74610E4E"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F5618E" w14:textId="77777777" w:rsidR="00C02F52" w:rsidRDefault="00C02F52" w:rsidP="006147E1">
            <w:pPr>
              <w:pStyle w:val="TAC"/>
              <w:rPr>
                <w:lang w:val="fr-FR" w:eastAsia="fi-FI"/>
              </w:rPr>
            </w:pPr>
            <w:r>
              <w:rPr>
                <w:lang w:val="fr-FR" w:eastAsia="fi-FI"/>
              </w:rPr>
              <w:t>DC_2A-2A-5A-66A_n77A</w:t>
            </w:r>
            <w:r w:rsidRPr="008D3740">
              <w:rPr>
                <w:bCs/>
                <w:vertAlign w:val="superscript"/>
                <w:lang w:eastAsia="fi-FI"/>
              </w:rPr>
              <w:t>9</w:t>
            </w:r>
          </w:p>
        </w:tc>
        <w:tc>
          <w:tcPr>
            <w:tcW w:w="3549" w:type="dxa"/>
            <w:tcBorders>
              <w:top w:val="single" w:sz="4" w:space="0" w:color="auto"/>
              <w:left w:val="single" w:sz="4" w:space="0" w:color="auto"/>
              <w:bottom w:val="single" w:sz="4" w:space="0" w:color="auto"/>
              <w:right w:val="single" w:sz="4" w:space="0" w:color="auto"/>
            </w:tcBorders>
            <w:hideMark/>
          </w:tcPr>
          <w:p w14:paraId="14AC4DA5" w14:textId="77777777" w:rsidR="00C02F52" w:rsidRPr="00D06F04" w:rsidRDefault="00C02F52" w:rsidP="006147E1">
            <w:pPr>
              <w:pStyle w:val="TAC"/>
              <w:rPr>
                <w:b/>
                <w:lang w:eastAsia="fi-FI"/>
              </w:rPr>
            </w:pPr>
            <w:r w:rsidRPr="00D06F04">
              <w:rPr>
                <w:lang w:eastAsia="fi-FI"/>
              </w:rPr>
              <w:t>DC_2A_n77A</w:t>
            </w:r>
            <w:r w:rsidRPr="008D3740">
              <w:rPr>
                <w:bCs/>
                <w:vertAlign w:val="superscript"/>
                <w:lang w:eastAsia="fi-FI"/>
              </w:rPr>
              <w:t>9</w:t>
            </w:r>
          </w:p>
          <w:p w14:paraId="312B6A3D" w14:textId="77777777" w:rsidR="00C02F52" w:rsidRPr="00D06F04" w:rsidRDefault="00C02F52" w:rsidP="006147E1">
            <w:pPr>
              <w:pStyle w:val="TAC"/>
              <w:rPr>
                <w:b/>
                <w:lang w:eastAsia="fi-FI"/>
              </w:rPr>
            </w:pPr>
            <w:r w:rsidRPr="00D06F04">
              <w:rPr>
                <w:lang w:eastAsia="fi-FI"/>
              </w:rPr>
              <w:t>DC_5A_n77A</w:t>
            </w:r>
            <w:r w:rsidRPr="008D3740">
              <w:rPr>
                <w:bCs/>
                <w:vertAlign w:val="superscript"/>
                <w:lang w:eastAsia="fi-FI"/>
              </w:rPr>
              <w:t>9</w:t>
            </w:r>
          </w:p>
          <w:p w14:paraId="699781F2" w14:textId="77777777" w:rsidR="00C02F52" w:rsidRPr="00D06F04" w:rsidRDefault="00C02F52" w:rsidP="006147E1">
            <w:pPr>
              <w:pStyle w:val="TAC"/>
              <w:rPr>
                <w:lang w:eastAsia="fi-FI"/>
              </w:rPr>
            </w:pPr>
            <w:r>
              <w:rPr>
                <w:lang w:val="en-US" w:eastAsia="fi-FI"/>
              </w:rPr>
              <w:t>DC_66A_n77A</w:t>
            </w:r>
            <w:r w:rsidRPr="008D3740">
              <w:rPr>
                <w:bCs/>
                <w:vertAlign w:val="superscript"/>
                <w:lang w:eastAsia="fi-FI"/>
              </w:rPr>
              <w:t>9</w:t>
            </w:r>
          </w:p>
        </w:tc>
      </w:tr>
      <w:tr w:rsidR="00C02F52" w14:paraId="17065C8B"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6ECE08" w14:textId="77777777" w:rsidR="00C02F52" w:rsidRDefault="00C02F52" w:rsidP="006147E1">
            <w:pPr>
              <w:pStyle w:val="TAC"/>
              <w:rPr>
                <w:lang w:val="fr-FR" w:eastAsia="fi-FI"/>
              </w:rPr>
            </w:pPr>
            <w:r>
              <w:rPr>
                <w:lang w:val="fi-FI" w:eastAsia="fi-FI"/>
              </w:rPr>
              <w:t>DC_2A-5A-66A-66A_n77A</w:t>
            </w:r>
            <w:r w:rsidRPr="008D3740">
              <w:rPr>
                <w:bCs/>
                <w:vertAlign w:val="superscript"/>
                <w:lang w:eastAsia="fi-FI"/>
              </w:rPr>
              <w:t>9</w:t>
            </w:r>
          </w:p>
        </w:tc>
        <w:tc>
          <w:tcPr>
            <w:tcW w:w="3549" w:type="dxa"/>
            <w:tcBorders>
              <w:top w:val="single" w:sz="4" w:space="0" w:color="auto"/>
              <w:left w:val="single" w:sz="4" w:space="0" w:color="auto"/>
              <w:bottom w:val="single" w:sz="4" w:space="0" w:color="auto"/>
              <w:right w:val="single" w:sz="4" w:space="0" w:color="auto"/>
            </w:tcBorders>
            <w:hideMark/>
          </w:tcPr>
          <w:p w14:paraId="17E2E0F3" w14:textId="77777777" w:rsidR="00C02F52" w:rsidRPr="00D06F04" w:rsidRDefault="00C02F52" w:rsidP="006147E1">
            <w:pPr>
              <w:pStyle w:val="TAC"/>
              <w:rPr>
                <w:b/>
                <w:lang w:eastAsia="fi-FI"/>
              </w:rPr>
            </w:pPr>
            <w:r w:rsidRPr="00D06F04">
              <w:rPr>
                <w:lang w:eastAsia="fi-FI"/>
              </w:rPr>
              <w:t>DC_2A_n77A</w:t>
            </w:r>
            <w:r w:rsidRPr="008D3740">
              <w:rPr>
                <w:bCs/>
                <w:vertAlign w:val="superscript"/>
                <w:lang w:eastAsia="fi-FI"/>
              </w:rPr>
              <w:t>9</w:t>
            </w:r>
          </w:p>
          <w:p w14:paraId="75DC8E29" w14:textId="77777777" w:rsidR="00C02F52" w:rsidRPr="00D06F04" w:rsidRDefault="00C02F52" w:rsidP="006147E1">
            <w:pPr>
              <w:pStyle w:val="TAC"/>
              <w:rPr>
                <w:b/>
                <w:lang w:eastAsia="fi-FI"/>
              </w:rPr>
            </w:pPr>
            <w:r w:rsidRPr="00D06F04">
              <w:rPr>
                <w:lang w:eastAsia="fi-FI"/>
              </w:rPr>
              <w:t>DC_5A_n77A</w:t>
            </w:r>
            <w:r w:rsidRPr="008D3740">
              <w:rPr>
                <w:bCs/>
                <w:vertAlign w:val="superscript"/>
                <w:lang w:eastAsia="fi-FI"/>
              </w:rPr>
              <w:t>9</w:t>
            </w:r>
          </w:p>
          <w:p w14:paraId="2946AA77" w14:textId="77777777" w:rsidR="00C02F52" w:rsidRPr="00D06F04" w:rsidRDefault="00C02F52" w:rsidP="006147E1">
            <w:pPr>
              <w:pStyle w:val="TAC"/>
              <w:rPr>
                <w:lang w:eastAsia="fi-FI"/>
              </w:rPr>
            </w:pPr>
            <w:r>
              <w:rPr>
                <w:lang w:val="en-US" w:eastAsia="fi-FI"/>
              </w:rPr>
              <w:t>DC_66A_n77A</w:t>
            </w:r>
            <w:r w:rsidRPr="008D3740">
              <w:rPr>
                <w:bCs/>
                <w:vertAlign w:val="superscript"/>
                <w:lang w:eastAsia="fi-FI"/>
              </w:rPr>
              <w:t>9</w:t>
            </w:r>
          </w:p>
        </w:tc>
      </w:tr>
      <w:tr w:rsidR="00C02F52" w:rsidRPr="007C6316" w14:paraId="4E94ECF4" w14:textId="77777777" w:rsidTr="006147E1">
        <w:trPr>
          <w:trHeight w:val="187"/>
          <w:jc w:val="center"/>
        </w:trPr>
        <w:tc>
          <w:tcPr>
            <w:tcW w:w="3397" w:type="dxa"/>
            <w:shd w:val="clear" w:color="auto" w:fill="auto"/>
            <w:noWrap/>
            <w:vAlign w:val="center"/>
          </w:tcPr>
          <w:p w14:paraId="6A18F4A5" w14:textId="77777777" w:rsidR="00C02F52" w:rsidRDefault="00C02F52" w:rsidP="006147E1">
            <w:pPr>
              <w:pStyle w:val="TAC"/>
              <w:rPr>
                <w:rFonts w:cs="Arial"/>
                <w:szCs w:val="18"/>
              </w:rPr>
            </w:pPr>
            <w:r w:rsidRPr="007B01B4">
              <w:rPr>
                <w:rFonts w:cs="Arial"/>
                <w:szCs w:val="18"/>
              </w:rPr>
              <w:t>DC_2A-5A_n66A-n77A</w:t>
            </w:r>
          </w:p>
          <w:p w14:paraId="5A6E47F7" w14:textId="77777777" w:rsidR="00C02F52" w:rsidRPr="007C6316" w:rsidRDefault="00C02F52" w:rsidP="006147E1">
            <w:pPr>
              <w:pStyle w:val="TAC"/>
              <w:rPr>
                <w:lang w:eastAsia="fi-FI"/>
              </w:rPr>
            </w:pPr>
            <w:r w:rsidRPr="00E443CD">
              <w:rPr>
                <w:lang w:eastAsia="fi-FI"/>
              </w:rPr>
              <w:t>DC_2A-5A_n66A-n77C</w:t>
            </w:r>
          </w:p>
        </w:tc>
        <w:tc>
          <w:tcPr>
            <w:tcW w:w="3573" w:type="dxa"/>
            <w:gridSpan w:val="2"/>
            <w:vAlign w:val="center"/>
          </w:tcPr>
          <w:p w14:paraId="53CBA965" w14:textId="77777777" w:rsidR="00C02F52" w:rsidRPr="007B01B4" w:rsidRDefault="00C02F52" w:rsidP="006147E1">
            <w:pPr>
              <w:keepNext/>
              <w:keepLines/>
              <w:spacing w:after="0"/>
              <w:jc w:val="center"/>
              <w:rPr>
                <w:rFonts w:ascii="Arial" w:hAnsi="Arial" w:cs="Arial"/>
                <w:sz w:val="18"/>
                <w:szCs w:val="18"/>
                <w:lang w:eastAsia="zh-CN"/>
              </w:rPr>
            </w:pPr>
            <w:r w:rsidRPr="007B01B4">
              <w:rPr>
                <w:rFonts w:ascii="Arial" w:hAnsi="Arial" w:cs="Arial"/>
                <w:sz w:val="18"/>
                <w:szCs w:val="18"/>
                <w:lang w:eastAsia="zh-CN"/>
              </w:rPr>
              <w:t>DC_2A_n66A</w:t>
            </w:r>
          </w:p>
          <w:p w14:paraId="472E594A" w14:textId="77777777" w:rsidR="00C02F52" w:rsidRPr="007B01B4" w:rsidRDefault="00C02F52" w:rsidP="006147E1">
            <w:pPr>
              <w:keepNext/>
              <w:keepLines/>
              <w:spacing w:after="0"/>
              <w:jc w:val="center"/>
              <w:rPr>
                <w:rFonts w:ascii="Arial" w:hAnsi="Arial" w:cs="Arial"/>
                <w:sz w:val="18"/>
                <w:szCs w:val="18"/>
                <w:lang w:eastAsia="zh-CN"/>
              </w:rPr>
            </w:pPr>
            <w:r w:rsidRPr="007B01B4">
              <w:rPr>
                <w:rFonts w:ascii="Arial" w:hAnsi="Arial" w:cs="Arial"/>
                <w:sz w:val="18"/>
                <w:szCs w:val="18"/>
                <w:lang w:eastAsia="zh-CN"/>
              </w:rPr>
              <w:t>DC_2A_n77A</w:t>
            </w:r>
          </w:p>
          <w:p w14:paraId="58243E4E" w14:textId="77777777" w:rsidR="00C02F52" w:rsidRPr="007B01B4" w:rsidRDefault="00C02F52" w:rsidP="006147E1">
            <w:pPr>
              <w:keepNext/>
              <w:keepLines/>
              <w:spacing w:after="0"/>
              <w:jc w:val="center"/>
              <w:rPr>
                <w:rFonts w:ascii="Arial" w:hAnsi="Arial" w:cs="Arial"/>
                <w:sz w:val="18"/>
                <w:szCs w:val="18"/>
                <w:lang w:eastAsia="zh-CN"/>
              </w:rPr>
            </w:pPr>
            <w:r w:rsidRPr="007B01B4">
              <w:rPr>
                <w:rFonts w:ascii="Arial" w:hAnsi="Arial" w:cs="Arial"/>
                <w:sz w:val="18"/>
                <w:szCs w:val="18"/>
                <w:lang w:eastAsia="zh-CN"/>
              </w:rPr>
              <w:t>DC_5A_n66A</w:t>
            </w:r>
          </w:p>
          <w:p w14:paraId="017708B0" w14:textId="77777777" w:rsidR="00C02F52" w:rsidRPr="007C6316" w:rsidRDefault="00C02F52" w:rsidP="006147E1">
            <w:pPr>
              <w:pStyle w:val="TAC"/>
              <w:rPr>
                <w:lang w:eastAsia="fi-FI"/>
              </w:rPr>
            </w:pPr>
            <w:r w:rsidRPr="007B01B4">
              <w:rPr>
                <w:rFonts w:cs="Arial"/>
                <w:szCs w:val="18"/>
                <w:lang w:eastAsia="zh-CN"/>
              </w:rPr>
              <w:t>DC_5A_n77A</w:t>
            </w:r>
          </w:p>
        </w:tc>
      </w:tr>
      <w:tr w:rsidR="00C02F52" w:rsidRPr="007C6316" w14:paraId="790E49BF" w14:textId="77777777" w:rsidTr="006147E1">
        <w:trPr>
          <w:trHeight w:val="187"/>
          <w:jc w:val="center"/>
        </w:trPr>
        <w:tc>
          <w:tcPr>
            <w:tcW w:w="3397" w:type="dxa"/>
            <w:shd w:val="clear" w:color="auto" w:fill="auto"/>
            <w:noWrap/>
          </w:tcPr>
          <w:p w14:paraId="42531C24" w14:textId="77777777" w:rsidR="00C02F52" w:rsidRPr="007B01B4" w:rsidRDefault="00C02F52" w:rsidP="006147E1">
            <w:pPr>
              <w:pStyle w:val="TAC"/>
            </w:pPr>
            <w:r>
              <w:br w:type="page"/>
            </w:r>
            <w:r w:rsidRPr="007B4B89">
              <w:t>DC_2</w:t>
            </w:r>
            <w:r>
              <w:t>A</w:t>
            </w:r>
            <w:r w:rsidRPr="007B4B89">
              <w:t>-5</w:t>
            </w:r>
            <w:r>
              <w:t>A</w:t>
            </w:r>
            <w:r w:rsidRPr="007B4B89">
              <w:t>_n66</w:t>
            </w:r>
            <w:r>
              <w:t>A</w:t>
            </w:r>
            <w:r w:rsidRPr="007B4B89">
              <w:t>-n78</w:t>
            </w:r>
            <w:r>
              <w:t>A</w:t>
            </w:r>
          </w:p>
        </w:tc>
        <w:tc>
          <w:tcPr>
            <w:tcW w:w="3573" w:type="dxa"/>
            <w:gridSpan w:val="2"/>
            <w:vAlign w:val="center"/>
          </w:tcPr>
          <w:p w14:paraId="096B6BAC" w14:textId="77777777" w:rsidR="00C02F52" w:rsidRPr="007B01B4" w:rsidRDefault="00C02F52" w:rsidP="006147E1">
            <w:pPr>
              <w:pStyle w:val="TAC"/>
              <w:rPr>
                <w:lang w:eastAsia="zh-CN"/>
              </w:rPr>
            </w:pPr>
            <w:r w:rsidRPr="000738B2">
              <w:t>DC_</w:t>
            </w:r>
            <w:r>
              <w:t>2</w:t>
            </w:r>
            <w:r w:rsidRPr="000738B2">
              <w:t>A_n</w:t>
            </w:r>
            <w:r>
              <w:t>66</w:t>
            </w:r>
            <w:r w:rsidRPr="000738B2">
              <w:t>A</w:t>
            </w:r>
            <w:r>
              <w:br/>
            </w:r>
            <w:r w:rsidRPr="000738B2">
              <w:t>DC_</w:t>
            </w:r>
            <w:r>
              <w:t>5</w:t>
            </w:r>
            <w:r w:rsidRPr="000738B2">
              <w:t>A_n66A</w:t>
            </w:r>
            <w:r>
              <w:br/>
            </w:r>
            <w:r w:rsidRPr="000738B2">
              <w:t>DC_</w:t>
            </w:r>
            <w:r>
              <w:t>2</w:t>
            </w:r>
            <w:r w:rsidRPr="000738B2">
              <w:t>A_n</w:t>
            </w:r>
            <w:r>
              <w:t>78</w:t>
            </w:r>
            <w:r w:rsidRPr="000738B2">
              <w:t>A</w:t>
            </w:r>
            <w:r>
              <w:br/>
            </w:r>
            <w:r w:rsidRPr="000738B2">
              <w:t>DC_</w:t>
            </w:r>
            <w:r>
              <w:t>5</w:t>
            </w:r>
            <w:r w:rsidRPr="000738B2">
              <w:t>A_n</w:t>
            </w:r>
            <w:r>
              <w:t>78</w:t>
            </w:r>
            <w:r w:rsidRPr="000738B2">
              <w:t>A</w:t>
            </w:r>
          </w:p>
        </w:tc>
      </w:tr>
      <w:tr w:rsidR="00C02F52" w:rsidRPr="007C6316" w14:paraId="26366F1E" w14:textId="77777777" w:rsidTr="006147E1">
        <w:trPr>
          <w:trHeight w:val="187"/>
          <w:jc w:val="center"/>
        </w:trPr>
        <w:tc>
          <w:tcPr>
            <w:tcW w:w="3397" w:type="dxa"/>
            <w:shd w:val="clear" w:color="auto" w:fill="auto"/>
            <w:noWrap/>
            <w:vAlign w:val="center"/>
          </w:tcPr>
          <w:p w14:paraId="3430214B" w14:textId="77777777" w:rsidR="00C02F52" w:rsidRDefault="00C02F52" w:rsidP="006147E1">
            <w:pPr>
              <w:pStyle w:val="TAC"/>
            </w:pPr>
            <w:r>
              <w:br w:type="page"/>
            </w:r>
            <w:r w:rsidRPr="007B4B89">
              <w:t>DC_2</w:t>
            </w:r>
            <w:r>
              <w:t>A</w:t>
            </w:r>
            <w:r w:rsidRPr="007B4B89">
              <w:t>-</w:t>
            </w:r>
            <w:r>
              <w:rPr>
                <w:lang w:val="sv-SE"/>
              </w:rPr>
              <w:t>7</w:t>
            </w:r>
            <w:proofErr w:type="spellStart"/>
            <w:r>
              <w:t>A</w:t>
            </w:r>
            <w:r w:rsidRPr="007B4B89">
              <w:t>_n</w:t>
            </w:r>
            <w:proofErr w:type="spellEnd"/>
            <w:r>
              <w:rPr>
                <w:lang w:val="sv-SE"/>
              </w:rPr>
              <w:t>2</w:t>
            </w:r>
            <w:r>
              <w:t>A</w:t>
            </w:r>
            <w:r w:rsidRPr="007B4B89">
              <w:t>-n78</w:t>
            </w:r>
            <w:r>
              <w:t>A</w:t>
            </w:r>
          </w:p>
        </w:tc>
        <w:tc>
          <w:tcPr>
            <w:tcW w:w="3573" w:type="dxa"/>
            <w:gridSpan w:val="2"/>
            <w:vAlign w:val="center"/>
          </w:tcPr>
          <w:p w14:paraId="357A0C4B" w14:textId="77777777" w:rsidR="00C02F52" w:rsidRPr="000738B2" w:rsidRDefault="00C02F52" w:rsidP="006147E1">
            <w:pPr>
              <w:pStyle w:val="TAC"/>
            </w:pPr>
            <w:r w:rsidRPr="000738B2">
              <w:t>DC_</w:t>
            </w:r>
            <w:r w:rsidRPr="00C02F52">
              <w:rPr>
                <w:lang w:val="en-US"/>
              </w:rPr>
              <w:t>7</w:t>
            </w:r>
            <w:proofErr w:type="spellStart"/>
            <w:r w:rsidRPr="000738B2">
              <w:t>A_n</w:t>
            </w:r>
            <w:proofErr w:type="spellEnd"/>
            <w:r w:rsidRPr="00C02F52">
              <w:rPr>
                <w:lang w:val="en-US"/>
              </w:rPr>
              <w:t>2</w:t>
            </w:r>
            <w:r w:rsidRPr="000738B2">
              <w:t>A</w:t>
            </w:r>
            <w:r>
              <w:br/>
            </w:r>
            <w:r w:rsidRPr="000738B2">
              <w:t>DC_</w:t>
            </w:r>
            <w:r>
              <w:t>2</w:t>
            </w:r>
            <w:r w:rsidRPr="000738B2">
              <w:t>A_n</w:t>
            </w:r>
            <w:r>
              <w:t>78</w:t>
            </w:r>
            <w:r w:rsidRPr="000738B2">
              <w:t>A</w:t>
            </w:r>
            <w:r>
              <w:br/>
            </w:r>
            <w:r w:rsidRPr="000738B2">
              <w:t>DC_</w:t>
            </w:r>
            <w:r w:rsidRPr="00C02F52">
              <w:rPr>
                <w:lang w:val="en-US"/>
              </w:rPr>
              <w:t>7</w:t>
            </w:r>
            <w:r w:rsidRPr="000738B2">
              <w:t>A_n</w:t>
            </w:r>
            <w:r>
              <w:t>78</w:t>
            </w:r>
            <w:r w:rsidRPr="000738B2">
              <w:t>A</w:t>
            </w:r>
          </w:p>
        </w:tc>
      </w:tr>
      <w:tr w:rsidR="00C02F52" w:rsidRPr="007C6316" w14:paraId="5989871A" w14:textId="77777777" w:rsidTr="006147E1">
        <w:trPr>
          <w:trHeight w:val="187"/>
          <w:jc w:val="center"/>
        </w:trPr>
        <w:tc>
          <w:tcPr>
            <w:tcW w:w="3397" w:type="dxa"/>
            <w:shd w:val="clear" w:color="auto" w:fill="auto"/>
            <w:noWrap/>
          </w:tcPr>
          <w:p w14:paraId="11518B85" w14:textId="77777777" w:rsidR="00C02F52" w:rsidRPr="007C6316" w:rsidRDefault="00C02F52" w:rsidP="006147E1">
            <w:pPr>
              <w:pStyle w:val="TAC"/>
              <w:rPr>
                <w:lang w:eastAsia="fi-FI"/>
              </w:rPr>
            </w:pPr>
            <w:r w:rsidRPr="00FD6E97">
              <w:rPr>
                <w:lang w:eastAsia="zh-CN"/>
              </w:rPr>
              <w:t>DC_</w:t>
            </w:r>
            <w:r w:rsidRPr="00256999">
              <w:rPr>
                <w:lang w:eastAsia="zh-CN"/>
              </w:rPr>
              <w:t>2A-7A</w:t>
            </w:r>
            <w:r w:rsidRPr="00AE7D69">
              <w:rPr>
                <w:lang w:eastAsia="zh-CN"/>
              </w:rPr>
              <w:t>-</w:t>
            </w:r>
            <w:r>
              <w:rPr>
                <w:lang w:eastAsia="zh-CN"/>
              </w:rPr>
              <w:t>12</w:t>
            </w:r>
            <w:r w:rsidRPr="00D01BB4">
              <w:rPr>
                <w:lang w:eastAsia="zh-CN"/>
              </w:rPr>
              <w:t>A_n2A</w:t>
            </w:r>
          </w:p>
        </w:tc>
        <w:tc>
          <w:tcPr>
            <w:tcW w:w="3573" w:type="dxa"/>
            <w:gridSpan w:val="2"/>
          </w:tcPr>
          <w:p w14:paraId="00623AF2" w14:textId="77777777" w:rsidR="00C02F52" w:rsidRDefault="00C02F52" w:rsidP="006147E1">
            <w:pPr>
              <w:pStyle w:val="TAC"/>
              <w:rPr>
                <w:lang w:eastAsia="zh-CN"/>
              </w:rPr>
            </w:pPr>
            <w:r w:rsidRPr="00A8065B">
              <w:rPr>
                <w:lang w:eastAsia="zh-CN"/>
              </w:rPr>
              <w:t>DC_</w:t>
            </w:r>
            <w:r>
              <w:rPr>
                <w:lang w:eastAsia="zh-CN"/>
              </w:rPr>
              <w:t>7</w:t>
            </w:r>
            <w:r w:rsidRPr="00A8065B">
              <w:rPr>
                <w:lang w:eastAsia="zh-CN"/>
              </w:rPr>
              <w:t>A_n</w:t>
            </w:r>
            <w:r>
              <w:rPr>
                <w:lang w:eastAsia="zh-CN"/>
              </w:rPr>
              <w:t>2</w:t>
            </w:r>
            <w:r w:rsidRPr="00A8065B">
              <w:rPr>
                <w:lang w:eastAsia="zh-CN"/>
              </w:rPr>
              <w:t>A</w:t>
            </w:r>
          </w:p>
          <w:p w14:paraId="537C1048" w14:textId="77777777" w:rsidR="00C02F52" w:rsidRPr="007C6316" w:rsidRDefault="00C02F52" w:rsidP="006147E1">
            <w:pPr>
              <w:pStyle w:val="TAC"/>
              <w:rPr>
                <w:lang w:eastAsia="fi-FI"/>
              </w:rPr>
            </w:pPr>
            <w:r w:rsidRPr="00A8065B">
              <w:rPr>
                <w:lang w:eastAsia="zh-CN"/>
              </w:rPr>
              <w:t>DC_</w:t>
            </w:r>
            <w:r>
              <w:rPr>
                <w:lang w:eastAsia="zh-CN"/>
              </w:rPr>
              <w:t>12</w:t>
            </w:r>
            <w:r w:rsidRPr="00A8065B">
              <w:rPr>
                <w:lang w:eastAsia="zh-CN"/>
              </w:rPr>
              <w:t>A_n</w:t>
            </w:r>
            <w:r>
              <w:rPr>
                <w:lang w:eastAsia="zh-CN"/>
              </w:rPr>
              <w:t>2</w:t>
            </w:r>
            <w:r w:rsidRPr="00A8065B">
              <w:rPr>
                <w:lang w:eastAsia="zh-CN"/>
              </w:rPr>
              <w:t>A</w:t>
            </w:r>
          </w:p>
        </w:tc>
      </w:tr>
      <w:tr w:rsidR="00C02F52" w:rsidRPr="007C6316" w14:paraId="5F9EA7F0" w14:textId="77777777" w:rsidTr="006147E1">
        <w:trPr>
          <w:trHeight w:val="187"/>
          <w:jc w:val="center"/>
        </w:trPr>
        <w:tc>
          <w:tcPr>
            <w:tcW w:w="3397" w:type="dxa"/>
            <w:shd w:val="clear" w:color="auto" w:fill="auto"/>
            <w:noWrap/>
          </w:tcPr>
          <w:p w14:paraId="0C10DCB8" w14:textId="77777777" w:rsidR="00C02F52" w:rsidRPr="007C6316" w:rsidRDefault="00C02F52" w:rsidP="006147E1">
            <w:pPr>
              <w:pStyle w:val="TAC"/>
              <w:rPr>
                <w:lang w:eastAsia="fi-FI"/>
              </w:rPr>
            </w:pPr>
            <w:r w:rsidRPr="00FD01D3">
              <w:rPr>
                <w:szCs w:val="18"/>
                <w:lang w:eastAsia="zh-CN"/>
              </w:rPr>
              <w:t>DC_</w:t>
            </w:r>
            <w:r w:rsidRPr="00FD01D3">
              <w:rPr>
                <w:rFonts w:cs="Arial"/>
                <w:color w:val="000000"/>
                <w:szCs w:val="18"/>
                <w:lang w:eastAsia="ja-JP"/>
              </w:rPr>
              <w:t>2A-7A-12A_n66A</w:t>
            </w:r>
          </w:p>
        </w:tc>
        <w:tc>
          <w:tcPr>
            <w:tcW w:w="3573" w:type="dxa"/>
            <w:gridSpan w:val="2"/>
          </w:tcPr>
          <w:p w14:paraId="7DF04460" w14:textId="77777777" w:rsidR="00C02F52" w:rsidRDefault="00C02F52" w:rsidP="006147E1">
            <w:pPr>
              <w:pStyle w:val="TAC"/>
              <w:rPr>
                <w:lang w:eastAsia="zh-CN"/>
              </w:rPr>
            </w:pPr>
            <w:r w:rsidRPr="00010E07">
              <w:rPr>
                <w:lang w:eastAsia="zh-CN"/>
              </w:rPr>
              <w:t>DC_2A_n66A</w:t>
            </w:r>
          </w:p>
          <w:p w14:paraId="057C064C" w14:textId="77777777" w:rsidR="00C02F52" w:rsidRDefault="00C02F52" w:rsidP="006147E1">
            <w:pPr>
              <w:pStyle w:val="TAC"/>
              <w:rPr>
                <w:lang w:eastAsia="zh-CN"/>
              </w:rPr>
            </w:pPr>
            <w:r w:rsidRPr="00010E07">
              <w:rPr>
                <w:lang w:eastAsia="zh-CN"/>
              </w:rPr>
              <w:t>DC_7A_n66A</w:t>
            </w:r>
          </w:p>
          <w:p w14:paraId="020A48FC" w14:textId="77777777" w:rsidR="00C02F52" w:rsidRPr="007C6316" w:rsidRDefault="00C02F52" w:rsidP="006147E1">
            <w:pPr>
              <w:pStyle w:val="TAC"/>
              <w:rPr>
                <w:lang w:eastAsia="fi-FI"/>
              </w:rPr>
            </w:pPr>
            <w:r w:rsidRPr="00010E07">
              <w:rPr>
                <w:lang w:eastAsia="zh-CN"/>
              </w:rPr>
              <w:t>DC_12A_n66A</w:t>
            </w:r>
          </w:p>
        </w:tc>
      </w:tr>
      <w:tr w:rsidR="00C02F52" w14:paraId="181EDDAE"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49D8B76" w14:textId="77777777" w:rsidR="00C02F52" w:rsidRDefault="00C02F52" w:rsidP="006147E1">
            <w:pPr>
              <w:pStyle w:val="TAC"/>
              <w:rPr>
                <w:szCs w:val="18"/>
                <w:lang w:val="fr-FR" w:eastAsia="zh-CN"/>
              </w:rPr>
            </w:pPr>
            <w:r>
              <w:rPr>
                <w:szCs w:val="18"/>
                <w:lang w:val="fr-FR" w:eastAsia="zh-CN"/>
              </w:rPr>
              <w:t>DC_2A-</w:t>
            </w:r>
            <w:r>
              <w:rPr>
                <w:rFonts w:cs="Arial"/>
                <w:color w:val="000000"/>
                <w:szCs w:val="18"/>
                <w:lang w:val="fr-FR" w:eastAsia="ja-JP"/>
              </w:rPr>
              <w:t>2A-7A-12A_n66A</w:t>
            </w:r>
          </w:p>
        </w:tc>
        <w:tc>
          <w:tcPr>
            <w:tcW w:w="3549" w:type="dxa"/>
            <w:tcBorders>
              <w:top w:val="single" w:sz="4" w:space="0" w:color="auto"/>
              <w:left w:val="single" w:sz="4" w:space="0" w:color="auto"/>
              <w:bottom w:val="single" w:sz="4" w:space="0" w:color="auto"/>
              <w:right w:val="single" w:sz="4" w:space="0" w:color="auto"/>
            </w:tcBorders>
            <w:hideMark/>
          </w:tcPr>
          <w:p w14:paraId="0AFC2695" w14:textId="77777777" w:rsidR="00C02F52" w:rsidRPr="00D06F04" w:rsidRDefault="00C02F52" w:rsidP="006147E1">
            <w:pPr>
              <w:pStyle w:val="TAC"/>
              <w:rPr>
                <w:lang w:eastAsia="zh-CN"/>
              </w:rPr>
            </w:pPr>
            <w:r w:rsidRPr="00D06F04">
              <w:rPr>
                <w:lang w:eastAsia="zh-CN"/>
              </w:rPr>
              <w:t>DC_2A_n66A</w:t>
            </w:r>
          </w:p>
          <w:p w14:paraId="0660C726" w14:textId="77777777" w:rsidR="00C02F52" w:rsidRPr="00D06F04" w:rsidRDefault="00C02F52" w:rsidP="006147E1">
            <w:pPr>
              <w:pStyle w:val="TAC"/>
              <w:rPr>
                <w:lang w:eastAsia="zh-CN"/>
              </w:rPr>
            </w:pPr>
            <w:r w:rsidRPr="00D06F04">
              <w:rPr>
                <w:lang w:eastAsia="zh-CN"/>
              </w:rPr>
              <w:t>DC_7A_n66A</w:t>
            </w:r>
          </w:p>
          <w:p w14:paraId="49C4A5F1" w14:textId="77777777" w:rsidR="00C02F52" w:rsidRPr="00D06F04" w:rsidRDefault="00C02F52" w:rsidP="006147E1">
            <w:pPr>
              <w:pStyle w:val="TAC"/>
              <w:rPr>
                <w:lang w:eastAsia="zh-CN"/>
              </w:rPr>
            </w:pPr>
            <w:r w:rsidRPr="00D06F04">
              <w:rPr>
                <w:lang w:eastAsia="zh-CN"/>
              </w:rPr>
              <w:t>DC_12A_n66A</w:t>
            </w:r>
          </w:p>
        </w:tc>
      </w:tr>
      <w:tr w:rsidR="00C02F52" w:rsidRPr="00EF5447" w14:paraId="2807FDBF" w14:textId="77777777" w:rsidTr="006147E1">
        <w:trPr>
          <w:trHeight w:val="187"/>
          <w:jc w:val="center"/>
        </w:trPr>
        <w:tc>
          <w:tcPr>
            <w:tcW w:w="3397" w:type="dxa"/>
            <w:shd w:val="clear" w:color="auto" w:fill="auto"/>
            <w:noWrap/>
          </w:tcPr>
          <w:p w14:paraId="732B087E" w14:textId="77777777" w:rsidR="00C02F52" w:rsidRPr="00EF5447" w:rsidRDefault="00C02F52" w:rsidP="006147E1">
            <w:pPr>
              <w:pStyle w:val="TAC"/>
              <w:rPr>
                <w:rFonts w:cs="Arial"/>
                <w:szCs w:val="18"/>
                <w:lang w:eastAsia="zh-CN"/>
              </w:rPr>
            </w:pPr>
            <w:r w:rsidRPr="00972E1C">
              <w:rPr>
                <w:szCs w:val="18"/>
                <w:lang w:eastAsia="zh-CN"/>
              </w:rPr>
              <w:t>DC_</w:t>
            </w:r>
            <w:r w:rsidRPr="00A77868">
              <w:rPr>
                <w:rFonts w:cs="Arial"/>
                <w:color w:val="000000"/>
                <w:szCs w:val="18"/>
                <w:lang w:eastAsia="ja-JP"/>
              </w:rPr>
              <w:t>2A-7A-12A_n78A</w:t>
            </w:r>
          </w:p>
        </w:tc>
        <w:tc>
          <w:tcPr>
            <w:tcW w:w="3573" w:type="dxa"/>
            <w:gridSpan w:val="2"/>
          </w:tcPr>
          <w:p w14:paraId="54F1B106" w14:textId="77777777" w:rsidR="00C02F52" w:rsidRDefault="00C02F52" w:rsidP="006147E1">
            <w:pPr>
              <w:pStyle w:val="TAC"/>
              <w:rPr>
                <w:lang w:eastAsia="zh-CN"/>
              </w:rPr>
            </w:pPr>
            <w:r w:rsidRPr="00A77868">
              <w:rPr>
                <w:lang w:eastAsia="zh-CN"/>
              </w:rPr>
              <w:t>DC_2A_n78A</w:t>
            </w:r>
          </w:p>
          <w:p w14:paraId="572118B5" w14:textId="77777777" w:rsidR="00C02F52" w:rsidRDefault="00C02F52" w:rsidP="006147E1">
            <w:pPr>
              <w:pStyle w:val="TAC"/>
              <w:rPr>
                <w:lang w:eastAsia="zh-CN"/>
              </w:rPr>
            </w:pPr>
            <w:r w:rsidRPr="00A77868">
              <w:rPr>
                <w:lang w:eastAsia="zh-CN"/>
              </w:rPr>
              <w:t>DC_7A_n78A</w:t>
            </w:r>
          </w:p>
          <w:p w14:paraId="2BBDB651" w14:textId="77777777" w:rsidR="00C02F52" w:rsidRPr="00EF5447" w:rsidRDefault="00C02F52" w:rsidP="006147E1">
            <w:pPr>
              <w:pStyle w:val="TAC"/>
              <w:rPr>
                <w:rFonts w:cs="Arial"/>
                <w:szCs w:val="18"/>
                <w:lang w:eastAsia="zh-CN"/>
              </w:rPr>
            </w:pPr>
            <w:r w:rsidRPr="00A77868">
              <w:rPr>
                <w:lang w:eastAsia="zh-CN"/>
              </w:rPr>
              <w:t>DC_12A_n78A</w:t>
            </w:r>
          </w:p>
        </w:tc>
      </w:tr>
      <w:tr w:rsidR="00C02F52" w14:paraId="3FB829D2"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9E4454" w14:textId="77777777" w:rsidR="00C02F52" w:rsidRDefault="00C02F52" w:rsidP="006147E1">
            <w:pPr>
              <w:pStyle w:val="TAC"/>
              <w:rPr>
                <w:szCs w:val="18"/>
                <w:lang w:val="fr-FR" w:eastAsia="zh-CN"/>
              </w:rPr>
            </w:pPr>
            <w:r>
              <w:rPr>
                <w:szCs w:val="18"/>
                <w:lang w:val="fr-FR" w:eastAsia="zh-CN"/>
              </w:rPr>
              <w:lastRenderedPageBreak/>
              <w:t>DC_2A-</w:t>
            </w:r>
            <w:r>
              <w:rPr>
                <w:rFonts w:cs="Arial"/>
                <w:color w:val="000000"/>
                <w:szCs w:val="18"/>
                <w:lang w:val="fr-FR" w:eastAsia="ja-JP"/>
              </w:rPr>
              <w:t>2A-7A-12A_n78A</w:t>
            </w:r>
          </w:p>
        </w:tc>
        <w:tc>
          <w:tcPr>
            <w:tcW w:w="3549" w:type="dxa"/>
            <w:tcBorders>
              <w:top w:val="single" w:sz="4" w:space="0" w:color="auto"/>
              <w:left w:val="single" w:sz="4" w:space="0" w:color="auto"/>
              <w:bottom w:val="single" w:sz="4" w:space="0" w:color="auto"/>
              <w:right w:val="single" w:sz="4" w:space="0" w:color="auto"/>
            </w:tcBorders>
            <w:hideMark/>
          </w:tcPr>
          <w:p w14:paraId="33B03058" w14:textId="77777777" w:rsidR="00C02F52" w:rsidRPr="00D06F04" w:rsidRDefault="00C02F52" w:rsidP="006147E1">
            <w:pPr>
              <w:pStyle w:val="TAC"/>
              <w:rPr>
                <w:lang w:eastAsia="zh-CN"/>
              </w:rPr>
            </w:pPr>
            <w:r w:rsidRPr="00D06F04">
              <w:rPr>
                <w:lang w:eastAsia="zh-CN"/>
              </w:rPr>
              <w:t>DC_2A_n78A</w:t>
            </w:r>
          </w:p>
          <w:p w14:paraId="093B740B" w14:textId="77777777" w:rsidR="00C02F52" w:rsidRPr="00D06F04" w:rsidRDefault="00C02F52" w:rsidP="006147E1">
            <w:pPr>
              <w:pStyle w:val="TAC"/>
              <w:rPr>
                <w:lang w:eastAsia="zh-CN"/>
              </w:rPr>
            </w:pPr>
            <w:r w:rsidRPr="00D06F04">
              <w:rPr>
                <w:lang w:eastAsia="zh-CN"/>
              </w:rPr>
              <w:t>DC_7A_n78A</w:t>
            </w:r>
          </w:p>
          <w:p w14:paraId="48DF75D4" w14:textId="77777777" w:rsidR="00C02F52" w:rsidRPr="00D06F04" w:rsidRDefault="00C02F52" w:rsidP="006147E1">
            <w:pPr>
              <w:pStyle w:val="TAC"/>
              <w:rPr>
                <w:lang w:eastAsia="zh-CN"/>
              </w:rPr>
            </w:pPr>
            <w:r w:rsidRPr="00D06F04">
              <w:rPr>
                <w:lang w:eastAsia="zh-CN"/>
              </w:rPr>
              <w:t>DC_12A_n78A</w:t>
            </w:r>
          </w:p>
        </w:tc>
      </w:tr>
      <w:tr w:rsidR="00C02F52" w:rsidRPr="00EF5447" w14:paraId="29CF9DD9" w14:textId="77777777" w:rsidTr="006147E1">
        <w:trPr>
          <w:trHeight w:val="187"/>
          <w:jc w:val="center"/>
        </w:trPr>
        <w:tc>
          <w:tcPr>
            <w:tcW w:w="3397" w:type="dxa"/>
            <w:shd w:val="clear" w:color="auto" w:fill="auto"/>
            <w:noWrap/>
            <w:vAlign w:val="center"/>
          </w:tcPr>
          <w:p w14:paraId="17293508" w14:textId="77777777" w:rsidR="00C02F52" w:rsidRPr="00EF5447" w:rsidRDefault="00C02F52" w:rsidP="006147E1">
            <w:pPr>
              <w:pStyle w:val="TAC"/>
              <w:rPr>
                <w:rFonts w:cs="Arial"/>
                <w:szCs w:val="18"/>
                <w:lang w:eastAsia="zh-CN"/>
              </w:rPr>
            </w:pPr>
            <w:r w:rsidRPr="008703EF">
              <w:rPr>
                <w:color w:val="000000"/>
              </w:rPr>
              <w:t>DC_2A-7A-13A_n25A</w:t>
            </w:r>
            <w:r>
              <w:rPr>
                <w:vertAlign w:val="superscript"/>
                <w:lang w:eastAsia="ja-JP"/>
              </w:rPr>
              <w:t>7,8</w:t>
            </w:r>
          </w:p>
        </w:tc>
        <w:tc>
          <w:tcPr>
            <w:tcW w:w="3573" w:type="dxa"/>
            <w:gridSpan w:val="2"/>
            <w:vAlign w:val="center"/>
          </w:tcPr>
          <w:p w14:paraId="22E44249" w14:textId="77777777" w:rsidR="00C02F52" w:rsidRPr="00EF5447" w:rsidRDefault="00C02F52" w:rsidP="006147E1">
            <w:pPr>
              <w:pStyle w:val="TAC"/>
              <w:rPr>
                <w:rFonts w:cs="Arial"/>
                <w:szCs w:val="18"/>
                <w:lang w:eastAsia="zh-CN"/>
              </w:rPr>
            </w:pPr>
            <w:r w:rsidRPr="008703EF">
              <w:rPr>
                <w:color w:val="000000"/>
              </w:rPr>
              <w:t>DC_7A_n25A</w:t>
            </w:r>
            <w:r>
              <w:rPr>
                <w:lang w:eastAsia="zh-CN"/>
              </w:rPr>
              <w:br/>
            </w:r>
            <w:r w:rsidRPr="008703EF">
              <w:rPr>
                <w:color w:val="000000"/>
              </w:rPr>
              <w:t>DC_13A_n25A</w:t>
            </w:r>
          </w:p>
        </w:tc>
      </w:tr>
      <w:tr w:rsidR="00C02F52" w:rsidRPr="00EF5447" w14:paraId="013EE92E" w14:textId="77777777" w:rsidTr="006147E1">
        <w:trPr>
          <w:trHeight w:val="187"/>
          <w:jc w:val="center"/>
        </w:trPr>
        <w:tc>
          <w:tcPr>
            <w:tcW w:w="3397" w:type="dxa"/>
            <w:shd w:val="clear" w:color="auto" w:fill="auto"/>
            <w:noWrap/>
            <w:vAlign w:val="center"/>
          </w:tcPr>
          <w:p w14:paraId="1CE75192" w14:textId="77777777" w:rsidR="00C02F52" w:rsidRPr="00EF5447" w:rsidRDefault="00C02F52" w:rsidP="006147E1">
            <w:pPr>
              <w:pStyle w:val="TAC"/>
              <w:rPr>
                <w:rFonts w:cs="Arial"/>
                <w:szCs w:val="18"/>
                <w:lang w:eastAsia="zh-CN"/>
              </w:rPr>
            </w:pPr>
            <w:r w:rsidRPr="008703EF">
              <w:rPr>
                <w:color w:val="000000"/>
              </w:rPr>
              <w:t>DC_2A-7A</w:t>
            </w:r>
            <w:r>
              <w:rPr>
                <w:color w:val="000000"/>
              </w:rPr>
              <w:t>-7A</w:t>
            </w:r>
            <w:r w:rsidRPr="008703EF">
              <w:rPr>
                <w:color w:val="000000"/>
              </w:rPr>
              <w:t>-13A_n25A</w:t>
            </w:r>
            <w:r>
              <w:rPr>
                <w:vertAlign w:val="superscript"/>
                <w:lang w:eastAsia="ja-JP"/>
              </w:rPr>
              <w:t>7,8</w:t>
            </w:r>
          </w:p>
        </w:tc>
        <w:tc>
          <w:tcPr>
            <w:tcW w:w="3573" w:type="dxa"/>
            <w:gridSpan w:val="2"/>
            <w:vAlign w:val="center"/>
          </w:tcPr>
          <w:p w14:paraId="7131094E" w14:textId="77777777" w:rsidR="00C02F52" w:rsidRPr="00EF5447" w:rsidRDefault="00C02F52" w:rsidP="006147E1">
            <w:pPr>
              <w:pStyle w:val="TAC"/>
              <w:rPr>
                <w:rFonts w:cs="Arial"/>
                <w:szCs w:val="18"/>
                <w:lang w:eastAsia="zh-CN"/>
              </w:rPr>
            </w:pPr>
            <w:r w:rsidRPr="008703EF">
              <w:rPr>
                <w:color w:val="000000"/>
              </w:rPr>
              <w:t>DC_7A_n25A</w:t>
            </w:r>
            <w:r>
              <w:rPr>
                <w:lang w:eastAsia="zh-CN"/>
              </w:rPr>
              <w:br/>
            </w:r>
            <w:r w:rsidRPr="008703EF">
              <w:rPr>
                <w:color w:val="000000"/>
              </w:rPr>
              <w:t>DC_13A_n25A</w:t>
            </w:r>
          </w:p>
        </w:tc>
      </w:tr>
      <w:tr w:rsidR="00C02F52" w:rsidRPr="00EF5447" w14:paraId="21570516" w14:textId="77777777" w:rsidTr="006147E1">
        <w:trPr>
          <w:trHeight w:val="187"/>
          <w:jc w:val="center"/>
        </w:trPr>
        <w:tc>
          <w:tcPr>
            <w:tcW w:w="3397" w:type="dxa"/>
            <w:shd w:val="clear" w:color="auto" w:fill="auto"/>
            <w:noWrap/>
            <w:vAlign w:val="center"/>
          </w:tcPr>
          <w:p w14:paraId="6584364B" w14:textId="77777777" w:rsidR="00C02F52" w:rsidRPr="00EF5447" w:rsidRDefault="00C02F52" w:rsidP="006147E1">
            <w:pPr>
              <w:pStyle w:val="TAC"/>
              <w:rPr>
                <w:rFonts w:cs="Arial"/>
                <w:szCs w:val="18"/>
                <w:lang w:eastAsia="zh-CN"/>
              </w:rPr>
            </w:pPr>
            <w:r w:rsidRPr="008703EF">
              <w:rPr>
                <w:color w:val="000000"/>
              </w:rPr>
              <w:t>DC_2A-7</w:t>
            </w:r>
            <w:r>
              <w:rPr>
                <w:color w:val="000000"/>
              </w:rPr>
              <w:t>C</w:t>
            </w:r>
            <w:r w:rsidRPr="008703EF">
              <w:rPr>
                <w:color w:val="000000"/>
              </w:rPr>
              <w:t>-13A_n25A</w:t>
            </w:r>
            <w:r>
              <w:rPr>
                <w:vertAlign w:val="superscript"/>
                <w:lang w:eastAsia="ja-JP"/>
              </w:rPr>
              <w:t>7,8</w:t>
            </w:r>
          </w:p>
        </w:tc>
        <w:tc>
          <w:tcPr>
            <w:tcW w:w="3573" w:type="dxa"/>
            <w:gridSpan w:val="2"/>
            <w:vAlign w:val="center"/>
          </w:tcPr>
          <w:p w14:paraId="1C23B803" w14:textId="77777777" w:rsidR="00C02F52" w:rsidRPr="00EF5447" w:rsidRDefault="00C02F52" w:rsidP="006147E1">
            <w:pPr>
              <w:pStyle w:val="TAC"/>
              <w:rPr>
                <w:rFonts w:cs="Arial"/>
                <w:szCs w:val="18"/>
                <w:lang w:eastAsia="zh-CN"/>
              </w:rPr>
            </w:pPr>
            <w:r w:rsidRPr="008703EF">
              <w:rPr>
                <w:color w:val="000000"/>
              </w:rPr>
              <w:t>DC_7A_n25A</w:t>
            </w:r>
            <w:r>
              <w:rPr>
                <w:lang w:eastAsia="zh-CN"/>
              </w:rPr>
              <w:br/>
            </w:r>
            <w:r w:rsidRPr="008703EF">
              <w:rPr>
                <w:color w:val="000000"/>
              </w:rPr>
              <w:t>DC_13A_n25A</w:t>
            </w:r>
          </w:p>
        </w:tc>
      </w:tr>
      <w:tr w:rsidR="00C02F52" w:rsidRPr="00EF5447" w14:paraId="2BD06BBC" w14:textId="77777777" w:rsidTr="006147E1">
        <w:trPr>
          <w:trHeight w:val="187"/>
          <w:jc w:val="center"/>
        </w:trPr>
        <w:tc>
          <w:tcPr>
            <w:tcW w:w="3397" w:type="dxa"/>
            <w:shd w:val="clear" w:color="auto" w:fill="auto"/>
            <w:noWrap/>
          </w:tcPr>
          <w:p w14:paraId="226AE719" w14:textId="77777777" w:rsidR="00C02F52" w:rsidRPr="00EF5447" w:rsidRDefault="00C02F52" w:rsidP="006147E1">
            <w:pPr>
              <w:pStyle w:val="TAC"/>
              <w:rPr>
                <w:rFonts w:cs="Arial"/>
                <w:szCs w:val="18"/>
                <w:lang w:eastAsia="zh-CN"/>
              </w:rPr>
            </w:pPr>
            <w:r w:rsidRPr="00EF5447">
              <w:rPr>
                <w:rFonts w:cs="Arial"/>
                <w:szCs w:val="18"/>
                <w:lang w:eastAsia="zh-CN"/>
              </w:rPr>
              <w:t>DC_2A-7A-13A_n66A</w:t>
            </w:r>
          </w:p>
          <w:p w14:paraId="7A307635" w14:textId="77777777" w:rsidR="00C02F52" w:rsidRPr="00EF5447" w:rsidRDefault="00C02F52" w:rsidP="006147E1">
            <w:pPr>
              <w:pStyle w:val="TAC"/>
            </w:pPr>
            <w:r w:rsidRPr="00EF5447">
              <w:rPr>
                <w:rFonts w:cs="Arial"/>
                <w:szCs w:val="18"/>
                <w:lang w:eastAsia="zh-CN"/>
              </w:rPr>
              <w:t>DC_2A-7C-13A_n66A</w:t>
            </w:r>
          </w:p>
        </w:tc>
        <w:tc>
          <w:tcPr>
            <w:tcW w:w="3573" w:type="dxa"/>
            <w:gridSpan w:val="2"/>
          </w:tcPr>
          <w:p w14:paraId="3033BE13" w14:textId="77777777" w:rsidR="00C02F52" w:rsidRPr="00EF5447" w:rsidRDefault="00C02F52" w:rsidP="006147E1">
            <w:pPr>
              <w:pStyle w:val="TAC"/>
              <w:rPr>
                <w:rFonts w:cs="Arial"/>
                <w:szCs w:val="18"/>
                <w:lang w:eastAsia="zh-CN"/>
              </w:rPr>
            </w:pPr>
            <w:r w:rsidRPr="00EF5447">
              <w:rPr>
                <w:rFonts w:cs="Arial"/>
                <w:szCs w:val="18"/>
                <w:lang w:eastAsia="zh-CN"/>
              </w:rPr>
              <w:t>DC_2A_n66A</w:t>
            </w:r>
          </w:p>
          <w:p w14:paraId="4C0FAB41" w14:textId="77777777" w:rsidR="00C02F52" w:rsidRPr="00EF5447" w:rsidRDefault="00C02F52" w:rsidP="006147E1">
            <w:pPr>
              <w:pStyle w:val="TAC"/>
              <w:rPr>
                <w:rFonts w:cs="Arial"/>
                <w:szCs w:val="18"/>
                <w:lang w:eastAsia="zh-CN"/>
              </w:rPr>
            </w:pPr>
            <w:r w:rsidRPr="00EF5447">
              <w:rPr>
                <w:rFonts w:cs="Arial"/>
                <w:szCs w:val="18"/>
                <w:lang w:eastAsia="zh-CN"/>
              </w:rPr>
              <w:t>DC_7A_n66A</w:t>
            </w:r>
          </w:p>
          <w:p w14:paraId="1029B9FA" w14:textId="77777777" w:rsidR="00C02F52" w:rsidRPr="00EF5447" w:rsidRDefault="00C02F52" w:rsidP="006147E1">
            <w:pPr>
              <w:pStyle w:val="TAC"/>
            </w:pPr>
            <w:r w:rsidRPr="00EF5447">
              <w:rPr>
                <w:rFonts w:cs="Arial"/>
                <w:szCs w:val="18"/>
                <w:lang w:eastAsia="zh-CN"/>
              </w:rPr>
              <w:t>DC_13A_n66A</w:t>
            </w:r>
          </w:p>
        </w:tc>
      </w:tr>
      <w:tr w:rsidR="00C02F52" w14:paraId="657DCAB9"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5C1E2CF" w14:textId="77777777" w:rsidR="00C02F52" w:rsidRDefault="00C02F52" w:rsidP="006147E1">
            <w:pPr>
              <w:pStyle w:val="TAC"/>
              <w:rPr>
                <w:rFonts w:cs="Arial"/>
                <w:szCs w:val="18"/>
                <w:lang w:val="fr-FR" w:eastAsia="zh-CN"/>
              </w:rPr>
            </w:pPr>
            <w:r>
              <w:rPr>
                <w:noProof/>
                <w:lang w:val="fr-FR"/>
              </w:rPr>
              <w:t>DC_2A-2A-7C-13A_n66A</w:t>
            </w:r>
          </w:p>
        </w:tc>
        <w:tc>
          <w:tcPr>
            <w:tcW w:w="3549" w:type="dxa"/>
            <w:tcBorders>
              <w:top w:val="single" w:sz="4" w:space="0" w:color="auto"/>
              <w:left w:val="single" w:sz="4" w:space="0" w:color="auto"/>
              <w:bottom w:val="single" w:sz="4" w:space="0" w:color="auto"/>
              <w:right w:val="single" w:sz="4" w:space="0" w:color="auto"/>
            </w:tcBorders>
            <w:hideMark/>
          </w:tcPr>
          <w:p w14:paraId="2A272566" w14:textId="77777777" w:rsidR="00C02F52" w:rsidRPr="00D06F04" w:rsidRDefault="00C02F52" w:rsidP="006147E1">
            <w:pPr>
              <w:pStyle w:val="TAC"/>
              <w:rPr>
                <w:rFonts w:cs="Arial"/>
                <w:szCs w:val="18"/>
                <w:lang w:eastAsia="zh-CN"/>
              </w:rPr>
            </w:pPr>
            <w:r w:rsidRPr="00D06F04">
              <w:rPr>
                <w:rFonts w:cs="Arial"/>
                <w:szCs w:val="18"/>
                <w:lang w:eastAsia="zh-CN"/>
              </w:rPr>
              <w:t>DC_2A_n66A</w:t>
            </w:r>
          </w:p>
          <w:p w14:paraId="3AD279D2" w14:textId="77777777" w:rsidR="00C02F52" w:rsidRPr="00D06F04" w:rsidRDefault="00C02F52" w:rsidP="006147E1">
            <w:pPr>
              <w:pStyle w:val="TAC"/>
              <w:rPr>
                <w:rFonts w:cs="Arial"/>
                <w:szCs w:val="18"/>
                <w:lang w:eastAsia="zh-CN"/>
              </w:rPr>
            </w:pPr>
            <w:r w:rsidRPr="00D06F04">
              <w:rPr>
                <w:rFonts w:cs="Arial"/>
                <w:szCs w:val="18"/>
                <w:lang w:eastAsia="zh-CN"/>
              </w:rPr>
              <w:t>DC_7A_n66A</w:t>
            </w:r>
          </w:p>
          <w:p w14:paraId="379836DF" w14:textId="77777777" w:rsidR="00C02F52" w:rsidRPr="00D06F04" w:rsidRDefault="00C02F52" w:rsidP="006147E1">
            <w:pPr>
              <w:pStyle w:val="TAC"/>
              <w:rPr>
                <w:rFonts w:cs="Arial"/>
                <w:szCs w:val="18"/>
                <w:lang w:eastAsia="zh-CN"/>
              </w:rPr>
            </w:pPr>
            <w:r w:rsidRPr="00D06F04">
              <w:rPr>
                <w:rFonts w:cs="Arial"/>
                <w:szCs w:val="18"/>
                <w:lang w:eastAsia="zh-CN"/>
              </w:rPr>
              <w:t>DC_13A_n66A</w:t>
            </w:r>
          </w:p>
        </w:tc>
      </w:tr>
      <w:tr w:rsidR="00C02F52" w14:paraId="3F0AE8F4"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5D70083" w14:textId="77777777" w:rsidR="00C02F52" w:rsidRDefault="00C02F52" w:rsidP="006147E1">
            <w:pPr>
              <w:pStyle w:val="TAC"/>
              <w:rPr>
                <w:rFonts w:cs="Arial"/>
                <w:szCs w:val="18"/>
                <w:lang w:val="fr-FR" w:eastAsia="zh-CN"/>
              </w:rPr>
            </w:pPr>
            <w:r>
              <w:rPr>
                <w:rFonts w:cs="Arial"/>
                <w:szCs w:val="18"/>
                <w:lang w:val="fr-FR" w:eastAsia="zh-CN"/>
              </w:rPr>
              <w:t>DC_2A-7A-7A-13A_n66A</w:t>
            </w:r>
          </w:p>
        </w:tc>
        <w:tc>
          <w:tcPr>
            <w:tcW w:w="3549" w:type="dxa"/>
            <w:tcBorders>
              <w:top w:val="single" w:sz="4" w:space="0" w:color="auto"/>
              <w:left w:val="single" w:sz="4" w:space="0" w:color="auto"/>
              <w:bottom w:val="single" w:sz="4" w:space="0" w:color="auto"/>
              <w:right w:val="single" w:sz="4" w:space="0" w:color="auto"/>
            </w:tcBorders>
            <w:hideMark/>
          </w:tcPr>
          <w:p w14:paraId="443B6B3F" w14:textId="77777777" w:rsidR="00C02F52" w:rsidRPr="00D06F04" w:rsidRDefault="00C02F52" w:rsidP="006147E1">
            <w:pPr>
              <w:pStyle w:val="TAC"/>
              <w:rPr>
                <w:rFonts w:cs="Arial"/>
                <w:szCs w:val="18"/>
                <w:lang w:eastAsia="zh-CN"/>
              </w:rPr>
            </w:pPr>
            <w:r w:rsidRPr="00D06F04">
              <w:rPr>
                <w:rFonts w:cs="Arial"/>
                <w:szCs w:val="18"/>
                <w:lang w:eastAsia="zh-CN"/>
              </w:rPr>
              <w:t>DC_2A_n66A</w:t>
            </w:r>
          </w:p>
          <w:p w14:paraId="368E1891" w14:textId="77777777" w:rsidR="00C02F52" w:rsidRPr="00D06F04" w:rsidRDefault="00C02F52" w:rsidP="006147E1">
            <w:pPr>
              <w:pStyle w:val="TAC"/>
              <w:rPr>
                <w:rFonts w:cs="Arial"/>
                <w:szCs w:val="18"/>
                <w:lang w:eastAsia="zh-CN"/>
              </w:rPr>
            </w:pPr>
            <w:r w:rsidRPr="00D06F04">
              <w:rPr>
                <w:rFonts w:cs="Arial"/>
                <w:szCs w:val="18"/>
                <w:lang w:eastAsia="zh-CN"/>
              </w:rPr>
              <w:t>DC_7A_n66A</w:t>
            </w:r>
          </w:p>
          <w:p w14:paraId="045153DD" w14:textId="77777777" w:rsidR="00C02F52" w:rsidRPr="00D06F04" w:rsidRDefault="00C02F52" w:rsidP="006147E1">
            <w:pPr>
              <w:pStyle w:val="TAC"/>
              <w:rPr>
                <w:rFonts w:cs="Arial"/>
                <w:szCs w:val="18"/>
                <w:lang w:eastAsia="zh-CN"/>
              </w:rPr>
            </w:pPr>
            <w:r w:rsidRPr="00D06F04">
              <w:rPr>
                <w:rFonts w:cs="Arial"/>
                <w:szCs w:val="18"/>
                <w:lang w:eastAsia="zh-CN"/>
              </w:rPr>
              <w:t>DC_13A_n66A</w:t>
            </w:r>
          </w:p>
        </w:tc>
      </w:tr>
      <w:tr w:rsidR="00C02F52" w:rsidRPr="00EF5447" w14:paraId="34773025" w14:textId="77777777" w:rsidTr="006147E1">
        <w:trPr>
          <w:trHeight w:val="187"/>
          <w:jc w:val="center"/>
        </w:trPr>
        <w:tc>
          <w:tcPr>
            <w:tcW w:w="3397" w:type="dxa"/>
            <w:shd w:val="clear" w:color="auto" w:fill="auto"/>
            <w:noWrap/>
          </w:tcPr>
          <w:p w14:paraId="20979DCD" w14:textId="77777777" w:rsidR="00C02F52" w:rsidRPr="00EF5447" w:rsidRDefault="00C02F52" w:rsidP="006147E1">
            <w:pPr>
              <w:pStyle w:val="TAC"/>
              <w:rPr>
                <w:rFonts w:cs="Arial"/>
                <w:szCs w:val="18"/>
                <w:lang w:eastAsia="zh-CN"/>
              </w:rPr>
            </w:pPr>
            <w:r>
              <w:rPr>
                <w:rFonts w:cs="Arial"/>
                <w:szCs w:val="18"/>
                <w:lang w:eastAsia="zh-CN"/>
              </w:rPr>
              <w:t>D</w:t>
            </w:r>
            <w:r w:rsidRPr="000F0DA3">
              <w:rPr>
                <w:noProof/>
              </w:rPr>
              <w:t>C_2A-2A-7A-13A_n66A</w:t>
            </w:r>
          </w:p>
        </w:tc>
        <w:tc>
          <w:tcPr>
            <w:tcW w:w="3573" w:type="dxa"/>
            <w:gridSpan w:val="2"/>
          </w:tcPr>
          <w:p w14:paraId="738D8E0C" w14:textId="77777777" w:rsidR="00C02F52" w:rsidRPr="00EF5447" w:rsidRDefault="00C02F52" w:rsidP="006147E1">
            <w:pPr>
              <w:pStyle w:val="TAC"/>
              <w:rPr>
                <w:rFonts w:cs="Arial"/>
                <w:szCs w:val="18"/>
                <w:lang w:eastAsia="zh-CN"/>
              </w:rPr>
            </w:pPr>
            <w:r w:rsidRPr="00EF5447">
              <w:rPr>
                <w:rFonts w:cs="Arial"/>
                <w:szCs w:val="18"/>
                <w:lang w:eastAsia="zh-CN"/>
              </w:rPr>
              <w:t>DC_2A_n66A</w:t>
            </w:r>
          </w:p>
          <w:p w14:paraId="188F54A1" w14:textId="77777777" w:rsidR="00C02F52" w:rsidRPr="00EF5447" w:rsidRDefault="00C02F52" w:rsidP="006147E1">
            <w:pPr>
              <w:pStyle w:val="TAC"/>
              <w:rPr>
                <w:rFonts w:cs="Arial"/>
                <w:szCs w:val="18"/>
                <w:lang w:eastAsia="zh-CN"/>
              </w:rPr>
            </w:pPr>
            <w:r w:rsidRPr="00EF5447">
              <w:rPr>
                <w:rFonts w:cs="Arial"/>
                <w:szCs w:val="18"/>
                <w:lang w:eastAsia="zh-CN"/>
              </w:rPr>
              <w:t>DC_7A_n66A</w:t>
            </w:r>
          </w:p>
          <w:p w14:paraId="4DAE581D" w14:textId="77777777" w:rsidR="00C02F52" w:rsidRPr="00EF5447" w:rsidRDefault="00C02F52" w:rsidP="006147E1">
            <w:pPr>
              <w:pStyle w:val="TAC"/>
              <w:rPr>
                <w:rFonts w:cs="Arial"/>
                <w:szCs w:val="18"/>
                <w:lang w:eastAsia="zh-CN"/>
              </w:rPr>
            </w:pPr>
            <w:r w:rsidRPr="00EF5447">
              <w:rPr>
                <w:rFonts w:cs="Arial"/>
                <w:szCs w:val="18"/>
                <w:lang w:eastAsia="zh-CN"/>
              </w:rPr>
              <w:t>DC_13A_n66A</w:t>
            </w:r>
          </w:p>
        </w:tc>
      </w:tr>
      <w:tr w:rsidR="00C02F52" w14:paraId="66CECFAC"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7ECC96" w14:textId="77777777" w:rsidR="00C02F52" w:rsidRDefault="00C02F52" w:rsidP="006147E1">
            <w:pPr>
              <w:pStyle w:val="TAC"/>
              <w:rPr>
                <w:rFonts w:cs="Arial"/>
                <w:szCs w:val="18"/>
                <w:lang w:val="fr-FR" w:eastAsia="zh-CN"/>
              </w:rPr>
            </w:pPr>
            <w:r>
              <w:rPr>
                <w:noProof/>
                <w:lang w:val="fr-FR"/>
              </w:rPr>
              <w:t>DC_2A-2A-7A-7A-13A_n66A</w:t>
            </w:r>
          </w:p>
        </w:tc>
        <w:tc>
          <w:tcPr>
            <w:tcW w:w="3549" w:type="dxa"/>
            <w:tcBorders>
              <w:top w:val="single" w:sz="4" w:space="0" w:color="auto"/>
              <w:left w:val="single" w:sz="4" w:space="0" w:color="auto"/>
              <w:bottom w:val="single" w:sz="4" w:space="0" w:color="auto"/>
              <w:right w:val="single" w:sz="4" w:space="0" w:color="auto"/>
            </w:tcBorders>
            <w:hideMark/>
          </w:tcPr>
          <w:p w14:paraId="2A7B8BD5" w14:textId="77777777" w:rsidR="00C02F52" w:rsidRPr="00D06F04" w:rsidRDefault="00C02F52" w:rsidP="006147E1">
            <w:pPr>
              <w:pStyle w:val="TAC"/>
              <w:rPr>
                <w:rFonts w:cs="Arial"/>
                <w:szCs w:val="18"/>
                <w:lang w:eastAsia="zh-CN"/>
              </w:rPr>
            </w:pPr>
            <w:r w:rsidRPr="00D06F04">
              <w:rPr>
                <w:rFonts w:cs="Arial"/>
                <w:szCs w:val="18"/>
                <w:lang w:eastAsia="zh-CN"/>
              </w:rPr>
              <w:t>DC_2A_n66A</w:t>
            </w:r>
          </w:p>
          <w:p w14:paraId="60B02F16" w14:textId="77777777" w:rsidR="00C02F52" w:rsidRPr="00D06F04" w:rsidRDefault="00C02F52" w:rsidP="006147E1">
            <w:pPr>
              <w:pStyle w:val="TAC"/>
              <w:rPr>
                <w:rFonts w:cs="Arial"/>
                <w:szCs w:val="18"/>
                <w:lang w:eastAsia="zh-CN"/>
              </w:rPr>
            </w:pPr>
            <w:r w:rsidRPr="00D06F04">
              <w:rPr>
                <w:rFonts w:cs="Arial"/>
                <w:szCs w:val="18"/>
                <w:lang w:eastAsia="zh-CN"/>
              </w:rPr>
              <w:t>DC_7A_n66A</w:t>
            </w:r>
          </w:p>
          <w:p w14:paraId="620B4E7C" w14:textId="77777777" w:rsidR="00C02F52" w:rsidRPr="00D06F04" w:rsidRDefault="00C02F52" w:rsidP="006147E1">
            <w:pPr>
              <w:pStyle w:val="TAC"/>
              <w:rPr>
                <w:rFonts w:cs="Arial"/>
                <w:szCs w:val="18"/>
                <w:lang w:eastAsia="zh-CN"/>
              </w:rPr>
            </w:pPr>
            <w:r w:rsidRPr="00D06F04">
              <w:rPr>
                <w:rFonts w:cs="Arial"/>
                <w:szCs w:val="18"/>
                <w:lang w:eastAsia="zh-CN"/>
              </w:rPr>
              <w:t>DC_13A_n66A</w:t>
            </w:r>
          </w:p>
        </w:tc>
      </w:tr>
      <w:tr w:rsidR="00C02F52" w:rsidRPr="00EF5447" w14:paraId="280E893C"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2701F784" w14:textId="77777777" w:rsidR="00C02F52" w:rsidRDefault="00C02F52" w:rsidP="006147E1">
            <w:pPr>
              <w:pStyle w:val="TAC"/>
              <w:rPr>
                <w:rFonts w:cs="Arial"/>
                <w:szCs w:val="18"/>
                <w:lang w:eastAsia="zh-CN"/>
              </w:rPr>
            </w:pPr>
            <w:r>
              <w:br w:type="page"/>
            </w:r>
            <w:r>
              <w:rPr>
                <w:rFonts w:eastAsia="Malgun Gothic" w:cs="Arial"/>
                <w:szCs w:val="18"/>
              </w:rPr>
              <w:t>DC_2A-7A_n25A-n66A</w:t>
            </w:r>
            <w:r>
              <w:rPr>
                <w:vertAlign w:val="superscript"/>
                <w:lang w:eastAsia="ja-JP"/>
              </w:rPr>
              <w:t>8,14</w:t>
            </w:r>
          </w:p>
        </w:tc>
        <w:tc>
          <w:tcPr>
            <w:tcW w:w="3573" w:type="dxa"/>
            <w:gridSpan w:val="2"/>
            <w:tcBorders>
              <w:top w:val="single" w:sz="4" w:space="0" w:color="auto"/>
              <w:left w:val="single" w:sz="4" w:space="0" w:color="auto"/>
              <w:bottom w:val="single" w:sz="4" w:space="0" w:color="auto"/>
              <w:right w:val="single" w:sz="4" w:space="0" w:color="auto"/>
            </w:tcBorders>
            <w:vAlign w:val="center"/>
          </w:tcPr>
          <w:p w14:paraId="11814A5D" w14:textId="77777777" w:rsidR="00C02F52" w:rsidRPr="00EF5447" w:rsidRDefault="00C02F52" w:rsidP="006147E1">
            <w:pPr>
              <w:pStyle w:val="TAC"/>
              <w:rPr>
                <w:rFonts w:cs="Arial"/>
                <w:szCs w:val="18"/>
                <w:lang w:eastAsia="zh-CN"/>
              </w:rPr>
            </w:pPr>
            <w:r>
              <w:rPr>
                <w:rFonts w:cs="Arial"/>
                <w:szCs w:val="18"/>
              </w:rPr>
              <w:t>DC_2A_n66A</w:t>
            </w:r>
            <w:r>
              <w:rPr>
                <w:rFonts w:cs="Arial"/>
                <w:szCs w:val="18"/>
              </w:rPr>
              <w:br/>
              <w:t>DC_7A_n25A</w:t>
            </w:r>
            <w:r>
              <w:rPr>
                <w:rFonts w:cs="Arial"/>
                <w:szCs w:val="18"/>
              </w:rPr>
              <w:br/>
              <w:t>DC_7A_n66A</w:t>
            </w:r>
          </w:p>
        </w:tc>
      </w:tr>
      <w:tr w:rsidR="00C02F52" w:rsidRPr="00EF5447" w14:paraId="1F97C8A8"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50B38628" w14:textId="77777777" w:rsidR="00C02F52" w:rsidRDefault="00C02F52" w:rsidP="006147E1">
            <w:pPr>
              <w:pStyle w:val="TAC"/>
              <w:rPr>
                <w:rFonts w:cs="Arial"/>
                <w:szCs w:val="18"/>
                <w:lang w:eastAsia="zh-CN"/>
              </w:rPr>
            </w:pPr>
            <w:r>
              <w:br w:type="page"/>
            </w:r>
            <w:r>
              <w:rPr>
                <w:rFonts w:eastAsia="Malgun Gothic" w:cs="Arial"/>
                <w:szCs w:val="18"/>
              </w:rPr>
              <w:t>DC_2A-7A-7A_n25A-n66A</w:t>
            </w:r>
            <w:r>
              <w:rPr>
                <w:vertAlign w:val="superscript"/>
                <w:lang w:eastAsia="ja-JP"/>
              </w:rPr>
              <w:t>8,14</w:t>
            </w:r>
          </w:p>
        </w:tc>
        <w:tc>
          <w:tcPr>
            <w:tcW w:w="3573" w:type="dxa"/>
            <w:gridSpan w:val="2"/>
            <w:tcBorders>
              <w:top w:val="single" w:sz="4" w:space="0" w:color="auto"/>
              <w:left w:val="single" w:sz="4" w:space="0" w:color="auto"/>
              <w:bottom w:val="single" w:sz="4" w:space="0" w:color="auto"/>
              <w:right w:val="single" w:sz="4" w:space="0" w:color="auto"/>
            </w:tcBorders>
            <w:vAlign w:val="center"/>
          </w:tcPr>
          <w:p w14:paraId="122E91B0" w14:textId="77777777" w:rsidR="00C02F52" w:rsidRPr="00EF5447" w:rsidRDefault="00C02F52" w:rsidP="006147E1">
            <w:pPr>
              <w:pStyle w:val="TAC"/>
              <w:rPr>
                <w:rFonts w:cs="Arial"/>
                <w:szCs w:val="18"/>
                <w:lang w:eastAsia="zh-CN"/>
              </w:rPr>
            </w:pPr>
            <w:r>
              <w:rPr>
                <w:rFonts w:cs="Arial"/>
                <w:szCs w:val="18"/>
              </w:rPr>
              <w:t>DC_2A_n66A</w:t>
            </w:r>
            <w:r>
              <w:rPr>
                <w:rFonts w:cs="Arial"/>
                <w:szCs w:val="18"/>
              </w:rPr>
              <w:br/>
              <w:t>DC_7A_n25A</w:t>
            </w:r>
            <w:r>
              <w:rPr>
                <w:rFonts w:cs="Arial"/>
                <w:szCs w:val="18"/>
              </w:rPr>
              <w:br/>
              <w:t>DC_7A_n66A</w:t>
            </w:r>
          </w:p>
        </w:tc>
      </w:tr>
      <w:tr w:rsidR="00C02F52" w:rsidRPr="00EF5447" w14:paraId="7C9F43F9"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1CF9A5F5" w14:textId="77777777" w:rsidR="00C02F52" w:rsidRDefault="00C02F52" w:rsidP="006147E1">
            <w:pPr>
              <w:pStyle w:val="TAC"/>
              <w:rPr>
                <w:rFonts w:cs="Arial"/>
                <w:szCs w:val="18"/>
                <w:lang w:eastAsia="zh-CN"/>
              </w:rPr>
            </w:pPr>
            <w:r>
              <w:br w:type="page"/>
            </w:r>
            <w:r>
              <w:rPr>
                <w:rFonts w:eastAsia="Malgun Gothic" w:cs="Arial"/>
                <w:szCs w:val="18"/>
              </w:rPr>
              <w:t>DC_2A-7C_n25A-n66A</w:t>
            </w:r>
            <w:r>
              <w:rPr>
                <w:vertAlign w:val="superscript"/>
                <w:lang w:eastAsia="ja-JP"/>
              </w:rPr>
              <w:t>8,14</w:t>
            </w:r>
          </w:p>
        </w:tc>
        <w:tc>
          <w:tcPr>
            <w:tcW w:w="3573" w:type="dxa"/>
            <w:gridSpan w:val="2"/>
            <w:tcBorders>
              <w:top w:val="single" w:sz="4" w:space="0" w:color="auto"/>
              <w:left w:val="single" w:sz="4" w:space="0" w:color="auto"/>
              <w:bottom w:val="single" w:sz="4" w:space="0" w:color="auto"/>
              <w:right w:val="single" w:sz="4" w:space="0" w:color="auto"/>
            </w:tcBorders>
            <w:vAlign w:val="center"/>
          </w:tcPr>
          <w:p w14:paraId="30606213" w14:textId="77777777" w:rsidR="00C02F52" w:rsidRPr="00EF5447" w:rsidRDefault="00C02F52" w:rsidP="006147E1">
            <w:pPr>
              <w:pStyle w:val="TAC"/>
              <w:rPr>
                <w:rFonts w:cs="Arial"/>
                <w:szCs w:val="18"/>
                <w:lang w:eastAsia="zh-CN"/>
              </w:rPr>
            </w:pPr>
            <w:r>
              <w:rPr>
                <w:rFonts w:cs="Arial"/>
                <w:szCs w:val="18"/>
              </w:rPr>
              <w:t>DC_2A_n66A</w:t>
            </w:r>
            <w:r>
              <w:rPr>
                <w:rFonts w:cs="Arial"/>
                <w:szCs w:val="18"/>
              </w:rPr>
              <w:br/>
              <w:t>DC_7A_n25A</w:t>
            </w:r>
            <w:r>
              <w:rPr>
                <w:rFonts w:cs="Arial"/>
                <w:szCs w:val="18"/>
              </w:rPr>
              <w:br/>
              <w:t>DC_7A_n66A</w:t>
            </w:r>
          </w:p>
        </w:tc>
      </w:tr>
      <w:tr w:rsidR="00C02F52" w:rsidRPr="00EF5447" w14:paraId="0CE5450E" w14:textId="77777777" w:rsidTr="006147E1">
        <w:trPr>
          <w:trHeight w:val="187"/>
          <w:jc w:val="center"/>
        </w:trPr>
        <w:tc>
          <w:tcPr>
            <w:tcW w:w="3397" w:type="dxa"/>
            <w:shd w:val="clear" w:color="auto" w:fill="auto"/>
            <w:noWrap/>
          </w:tcPr>
          <w:p w14:paraId="04FF95D5" w14:textId="77777777" w:rsidR="00C02F52" w:rsidRPr="00EF5447" w:rsidRDefault="00C02F52" w:rsidP="006147E1">
            <w:pPr>
              <w:pStyle w:val="TAC"/>
            </w:pPr>
            <w:r w:rsidRPr="00696B85">
              <w:rPr>
                <w:lang w:val="fi-FI" w:eastAsia="fi-FI"/>
              </w:rPr>
              <w:t>DC_</w:t>
            </w:r>
            <w:r>
              <w:rPr>
                <w:lang w:val="fi-FI" w:eastAsia="fi-FI"/>
              </w:rPr>
              <w:t>2A-</w:t>
            </w:r>
            <w:r w:rsidRPr="00696B85">
              <w:rPr>
                <w:lang w:val="fi-FI" w:eastAsia="fi-FI"/>
              </w:rPr>
              <w:t>7A-28A_n</w:t>
            </w:r>
            <w:r>
              <w:rPr>
                <w:lang w:val="fi-FI" w:eastAsia="fi-FI"/>
              </w:rPr>
              <w:t>7</w:t>
            </w:r>
            <w:r w:rsidRPr="00696B85">
              <w:rPr>
                <w:lang w:val="fi-FI" w:eastAsia="fi-FI"/>
              </w:rPr>
              <w:t>A</w:t>
            </w:r>
          </w:p>
        </w:tc>
        <w:tc>
          <w:tcPr>
            <w:tcW w:w="3573" w:type="dxa"/>
            <w:gridSpan w:val="2"/>
          </w:tcPr>
          <w:p w14:paraId="5C23AEEB" w14:textId="77777777" w:rsidR="00C02F52" w:rsidRDefault="00C02F52" w:rsidP="006147E1">
            <w:pPr>
              <w:pStyle w:val="TAC"/>
              <w:rPr>
                <w:rFonts w:cs="Arial"/>
                <w:color w:val="000000"/>
                <w:szCs w:val="18"/>
              </w:rPr>
            </w:pPr>
            <w:r>
              <w:rPr>
                <w:rFonts w:cs="Arial"/>
                <w:color w:val="000000"/>
                <w:szCs w:val="18"/>
              </w:rPr>
              <w:t>DC_2A_n7A</w:t>
            </w:r>
          </w:p>
          <w:p w14:paraId="5FFA6375" w14:textId="77777777" w:rsidR="00C02F52" w:rsidRDefault="00C02F52" w:rsidP="006147E1">
            <w:pPr>
              <w:pStyle w:val="TAC"/>
              <w:rPr>
                <w:rFonts w:cs="Arial"/>
                <w:color w:val="000000"/>
                <w:szCs w:val="18"/>
              </w:rPr>
            </w:pPr>
            <w:r>
              <w:rPr>
                <w:rFonts w:cs="Arial"/>
                <w:color w:val="000000"/>
                <w:szCs w:val="18"/>
              </w:rPr>
              <w:t>DC_7A_n7A</w:t>
            </w:r>
            <w:r>
              <w:rPr>
                <w:rFonts w:cs="Arial"/>
                <w:color w:val="000000"/>
                <w:szCs w:val="18"/>
                <w:vertAlign w:val="superscript"/>
              </w:rPr>
              <w:t>4</w:t>
            </w:r>
          </w:p>
          <w:p w14:paraId="23C66389" w14:textId="77777777" w:rsidR="00C02F52" w:rsidRPr="00EF5447" w:rsidRDefault="00C02F52" w:rsidP="006147E1">
            <w:pPr>
              <w:pStyle w:val="TAC"/>
            </w:pPr>
            <w:r>
              <w:rPr>
                <w:rFonts w:cs="Arial"/>
                <w:color w:val="000000"/>
                <w:szCs w:val="18"/>
              </w:rPr>
              <w:t>DC_28A_n7A</w:t>
            </w:r>
          </w:p>
        </w:tc>
      </w:tr>
      <w:tr w:rsidR="00C02F52" w:rsidRPr="00EF5447" w14:paraId="268DFF77" w14:textId="77777777" w:rsidTr="006147E1">
        <w:trPr>
          <w:trHeight w:val="187"/>
          <w:jc w:val="center"/>
        </w:trPr>
        <w:tc>
          <w:tcPr>
            <w:tcW w:w="3397" w:type="dxa"/>
            <w:shd w:val="clear" w:color="auto" w:fill="auto"/>
            <w:noWrap/>
          </w:tcPr>
          <w:p w14:paraId="5296EC19" w14:textId="77777777" w:rsidR="00C02F52" w:rsidRPr="00B46D8B" w:rsidRDefault="00C02F52" w:rsidP="006147E1">
            <w:pPr>
              <w:pStyle w:val="TAC"/>
              <w:rPr>
                <w:rFonts w:cs="Arial"/>
                <w:lang w:eastAsia="ja-JP"/>
              </w:rPr>
            </w:pPr>
            <w:r w:rsidRPr="00B46D8B">
              <w:rPr>
                <w:rFonts w:cs="Arial"/>
                <w:lang w:eastAsia="ja-JP"/>
              </w:rPr>
              <w:t>DC_2A-7A-28A_n66A</w:t>
            </w:r>
          </w:p>
          <w:p w14:paraId="02EC55E6" w14:textId="77777777" w:rsidR="00C02F52" w:rsidRPr="00EF5447" w:rsidRDefault="00C02F52" w:rsidP="006147E1">
            <w:pPr>
              <w:pStyle w:val="TAC"/>
            </w:pPr>
            <w:r w:rsidRPr="00250C02">
              <w:rPr>
                <w:rFonts w:cs="Arial"/>
                <w:lang w:eastAsia="ja-JP"/>
              </w:rPr>
              <w:t>DC_2A-7C-28A_n66A</w:t>
            </w:r>
          </w:p>
        </w:tc>
        <w:tc>
          <w:tcPr>
            <w:tcW w:w="3573" w:type="dxa"/>
            <w:gridSpan w:val="2"/>
          </w:tcPr>
          <w:p w14:paraId="3FA811BA" w14:textId="77777777" w:rsidR="00C02F52" w:rsidRPr="00AB565E" w:rsidRDefault="00C02F52" w:rsidP="006147E1">
            <w:pPr>
              <w:pStyle w:val="TAC"/>
              <w:rPr>
                <w:b/>
                <w:lang w:val="en-US" w:eastAsia="fi-FI"/>
              </w:rPr>
            </w:pPr>
            <w:r w:rsidRPr="00250C02">
              <w:rPr>
                <w:lang w:val="en-US" w:eastAsia="fi-FI"/>
              </w:rPr>
              <w:t>DC_</w:t>
            </w:r>
            <w:r w:rsidRPr="00250C02">
              <w:rPr>
                <w:lang w:val="en-US" w:eastAsia="ja-JP"/>
              </w:rPr>
              <w:t>2</w:t>
            </w:r>
            <w:r w:rsidRPr="00250C02">
              <w:rPr>
                <w:lang w:val="en-US" w:eastAsia="fi-FI"/>
              </w:rPr>
              <w:t>A_</w:t>
            </w:r>
            <w:r w:rsidRPr="00AB565E">
              <w:rPr>
                <w:rFonts w:hint="eastAsia"/>
                <w:lang w:val="en-US" w:eastAsia="ja-JP"/>
              </w:rPr>
              <w:t>n</w:t>
            </w:r>
            <w:r w:rsidRPr="00AB565E">
              <w:rPr>
                <w:lang w:val="en-US" w:eastAsia="ja-JP"/>
              </w:rPr>
              <w:t>66</w:t>
            </w:r>
            <w:r w:rsidRPr="00AB565E">
              <w:rPr>
                <w:lang w:val="en-US" w:eastAsia="fi-FI"/>
              </w:rPr>
              <w:t>A</w:t>
            </w:r>
          </w:p>
          <w:p w14:paraId="2DBCD6C1" w14:textId="77777777" w:rsidR="00C02F52" w:rsidRPr="007C6316" w:rsidRDefault="00C02F52" w:rsidP="006147E1">
            <w:pPr>
              <w:pStyle w:val="TAC"/>
              <w:rPr>
                <w:b/>
                <w:lang w:eastAsia="fi-FI"/>
              </w:rPr>
            </w:pPr>
            <w:r w:rsidRPr="00AB565E">
              <w:rPr>
                <w:lang w:val="en-US" w:eastAsia="fi-FI"/>
              </w:rPr>
              <w:t>DC_7A_</w:t>
            </w:r>
            <w:r w:rsidRPr="00AB565E">
              <w:rPr>
                <w:rFonts w:hint="eastAsia"/>
                <w:lang w:val="en-US" w:eastAsia="ja-JP"/>
              </w:rPr>
              <w:t>n</w:t>
            </w:r>
            <w:r w:rsidRPr="00AB565E">
              <w:rPr>
                <w:lang w:val="en-US" w:eastAsia="ja-JP"/>
              </w:rPr>
              <w:t>66</w:t>
            </w:r>
            <w:r w:rsidRPr="00514352">
              <w:rPr>
                <w:lang w:val="en-US" w:eastAsia="fi-FI"/>
              </w:rPr>
              <w:t>A</w:t>
            </w:r>
          </w:p>
          <w:p w14:paraId="40876DD9" w14:textId="77777777" w:rsidR="00C02F52" w:rsidRPr="00EF5447" w:rsidRDefault="00C02F52" w:rsidP="006147E1">
            <w:pPr>
              <w:pStyle w:val="TAC"/>
            </w:pPr>
            <w:r w:rsidRPr="007C6316">
              <w:rPr>
                <w:lang w:eastAsia="fi-FI"/>
              </w:rPr>
              <w:t>DC_28A_</w:t>
            </w:r>
            <w:r w:rsidRPr="007C6316">
              <w:rPr>
                <w:rFonts w:hint="eastAsia"/>
                <w:lang w:eastAsia="ja-JP"/>
              </w:rPr>
              <w:t>n</w:t>
            </w:r>
            <w:r w:rsidRPr="007C6316">
              <w:rPr>
                <w:lang w:eastAsia="ja-JP"/>
              </w:rPr>
              <w:t>66</w:t>
            </w:r>
            <w:r w:rsidRPr="007C6316">
              <w:rPr>
                <w:rFonts w:hint="eastAsia"/>
                <w:lang w:eastAsia="ja-JP"/>
              </w:rPr>
              <w:t>A</w:t>
            </w:r>
          </w:p>
        </w:tc>
      </w:tr>
      <w:tr w:rsidR="00C02F52" w:rsidRPr="00EF5447" w14:paraId="3D1FBD82" w14:textId="77777777" w:rsidTr="006147E1">
        <w:trPr>
          <w:trHeight w:val="187"/>
          <w:jc w:val="center"/>
        </w:trPr>
        <w:tc>
          <w:tcPr>
            <w:tcW w:w="3397" w:type="dxa"/>
            <w:shd w:val="clear" w:color="auto" w:fill="auto"/>
            <w:noWrap/>
          </w:tcPr>
          <w:p w14:paraId="308E45B5" w14:textId="77777777" w:rsidR="00C02F52" w:rsidRDefault="00C02F52" w:rsidP="006147E1">
            <w:pPr>
              <w:pStyle w:val="TAH"/>
              <w:rPr>
                <w:b w:val="0"/>
                <w:lang w:eastAsia="fi-FI"/>
              </w:rPr>
            </w:pPr>
            <w:r w:rsidRPr="001D75FD">
              <w:rPr>
                <w:b w:val="0"/>
                <w:lang w:eastAsia="fi-FI"/>
              </w:rPr>
              <w:lastRenderedPageBreak/>
              <w:t>DC_2A-7A-28A_n78A</w:t>
            </w:r>
          </w:p>
          <w:p w14:paraId="5D15038C" w14:textId="77777777" w:rsidR="00C02F52" w:rsidRPr="00EF5447" w:rsidRDefault="00C02F52" w:rsidP="006147E1">
            <w:pPr>
              <w:pStyle w:val="TAC"/>
            </w:pPr>
            <w:r>
              <w:rPr>
                <w:rFonts w:cs="Arial"/>
                <w:color w:val="000000"/>
                <w:szCs w:val="18"/>
              </w:rPr>
              <w:t>DC_2A-7C-28A_n78A</w:t>
            </w:r>
          </w:p>
        </w:tc>
        <w:tc>
          <w:tcPr>
            <w:tcW w:w="3573" w:type="dxa"/>
            <w:gridSpan w:val="2"/>
          </w:tcPr>
          <w:p w14:paraId="0A36070D" w14:textId="77777777" w:rsidR="00C02F52" w:rsidRDefault="00C02F52" w:rsidP="006147E1">
            <w:pPr>
              <w:spacing w:after="0"/>
              <w:jc w:val="center"/>
              <w:rPr>
                <w:rFonts w:ascii="Arial" w:hAnsi="Arial" w:cs="Arial"/>
                <w:color w:val="000000"/>
                <w:sz w:val="18"/>
                <w:szCs w:val="18"/>
              </w:rPr>
            </w:pPr>
            <w:r>
              <w:rPr>
                <w:rFonts w:ascii="Arial" w:hAnsi="Arial" w:cs="Arial"/>
                <w:color w:val="000000"/>
                <w:sz w:val="18"/>
                <w:szCs w:val="18"/>
              </w:rPr>
              <w:t>DC_2A_n78A</w:t>
            </w:r>
            <w:r>
              <w:rPr>
                <w:rFonts w:ascii="Arial" w:hAnsi="Arial" w:cs="Arial"/>
                <w:color w:val="000000"/>
                <w:sz w:val="18"/>
                <w:szCs w:val="18"/>
              </w:rPr>
              <w:br/>
              <w:t>DC_7A_n78A</w:t>
            </w:r>
          </w:p>
          <w:p w14:paraId="55B9347F" w14:textId="77777777" w:rsidR="00C02F52" w:rsidRPr="00EF5447" w:rsidRDefault="00C02F52" w:rsidP="006147E1">
            <w:pPr>
              <w:pStyle w:val="TAC"/>
            </w:pPr>
            <w:r w:rsidRPr="001D75FD">
              <w:rPr>
                <w:rFonts w:cs="Arial"/>
                <w:color w:val="000000"/>
                <w:szCs w:val="18"/>
              </w:rPr>
              <w:t>DC_7C_n78A</w:t>
            </w:r>
            <w:r>
              <w:rPr>
                <w:rFonts w:cs="Arial"/>
                <w:color w:val="000000"/>
                <w:szCs w:val="18"/>
              </w:rPr>
              <w:br/>
              <w:t>DC_28A_n78A</w:t>
            </w:r>
          </w:p>
        </w:tc>
      </w:tr>
      <w:tr w:rsidR="00C02F52" w:rsidRPr="00EF5447" w14:paraId="3381AC35" w14:textId="77777777" w:rsidTr="006147E1">
        <w:trPr>
          <w:trHeight w:val="187"/>
          <w:jc w:val="center"/>
        </w:trPr>
        <w:tc>
          <w:tcPr>
            <w:tcW w:w="3397" w:type="dxa"/>
            <w:shd w:val="clear" w:color="auto" w:fill="auto"/>
            <w:noWrap/>
          </w:tcPr>
          <w:p w14:paraId="05B6081C" w14:textId="77777777" w:rsidR="00C02F52" w:rsidRPr="00EF5447" w:rsidRDefault="00C02F52" w:rsidP="006147E1">
            <w:pPr>
              <w:pStyle w:val="TAC"/>
            </w:pPr>
            <w:r w:rsidRPr="00EF5447">
              <w:t>DC_2</w:t>
            </w:r>
            <w:r w:rsidRPr="00EF5447">
              <w:rPr>
                <w:rFonts w:eastAsia="DengXian"/>
                <w:lang w:eastAsia="zh-CN"/>
              </w:rPr>
              <w:t>A</w:t>
            </w:r>
            <w:r w:rsidRPr="00EF5447">
              <w:t>-7</w:t>
            </w:r>
            <w:r w:rsidRPr="00EF5447">
              <w:rPr>
                <w:rFonts w:eastAsia="DengXian"/>
                <w:lang w:eastAsia="zh-CN"/>
              </w:rPr>
              <w:t>A</w:t>
            </w:r>
            <w:r w:rsidRPr="00EF5447">
              <w:t>_n38</w:t>
            </w:r>
            <w:r w:rsidRPr="00EF5447">
              <w:rPr>
                <w:rFonts w:eastAsia="DengXian"/>
                <w:lang w:eastAsia="zh-CN"/>
              </w:rPr>
              <w:t>A</w:t>
            </w:r>
            <w:r w:rsidRPr="00EF5447">
              <w:t>-n</w:t>
            </w:r>
            <w:r w:rsidRPr="00EF5447">
              <w:rPr>
                <w:rFonts w:eastAsia="DengXian"/>
                <w:lang w:eastAsia="zh-CN"/>
              </w:rPr>
              <w:t>66</w:t>
            </w:r>
            <w:r w:rsidRPr="00EF5447">
              <w:t>A</w:t>
            </w:r>
          </w:p>
          <w:p w14:paraId="3361D285" w14:textId="77777777" w:rsidR="00C02F52" w:rsidRPr="00EF5447" w:rsidRDefault="00C02F52" w:rsidP="006147E1">
            <w:pPr>
              <w:pStyle w:val="TAC"/>
              <w:rPr>
                <w:szCs w:val="18"/>
                <w:lang w:eastAsia="zh-CN"/>
              </w:rPr>
            </w:pPr>
            <w:r w:rsidRPr="00EF5447">
              <w:t>DC_2</w:t>
            </w:r>
            <w:r w:rsidRPr="00EF5447">
              <w:rPr>
                <w:rFonts w:eastAsia="DengXian"/>
                <w:lang w:eastAsia="zh-CN"/>
              </w:rPr>
              <w:t>A</w:t>
            </w:r>
            <w:r w:rsidRPr="00EF5447">
              <w:t>-7</w:t>
            </w:r>
            <w:r w:rsidRPr="00EF5447">
              <w:rPr>
                <w:rFonts w:eastAsia="DengXian"/>
                <w:lang w:eastAsia="zh-CN"/>
              </w:rPr>
              <w:t>C</w:t>
            </w:r>
            <w:r w:rsidRPr="00EF5447">
              <w:t>_n38</w:t>
            </w:r>
            <w:r w:rsidRPr="00EF5447">
              <w:rPr>
                <w:rFonts w:eastAsia="DengXian"/>
                <w:lang w:eastAsia="zh-CN"/>
              </w:rPr>
              <w:t>A</w:t>
            </w:r>
            <w:r w:rsidRPr="00EF5447">
              <w:t>-n</w:t>
            </w:r>
            <w:r w:rsidRPr="00EF5447">
              <w:rPr>
                <w:rFonts w:eastAsia="DengXian"/>
                <w:lang w:eastAsia="zh-CN"/>
              </w:rPr>
              <w:t>66</w:t>
            </w:r>
            <w:r w:rsidRPr="00EF5447">
              <w:t>A</w:t>
            </w:r>
          </w:p>
        </w:tc>
        <w:tc>
          <w:tcPr>
            <w:tcW w:w="3573" w:type="dxa"/>
            <w:gridSpan w:val="2"/>
          </w:tcPr>
          <w:p w14:paraId="4AD60292" w14:textId="77777777" w:rsidR="00C02F52" w:rsidRPr="00EF5447" w:rsidRDefault="00C02F52" w:rsidP="006147E1">
            <w:pPr>
              <w:pStyle w:val="TAC"/>
            </w:pPr>
            <w:r w:rsidRPr="00EF5447">
              <w:t>DC_2A_n38A</w:t>
            </w:r>
          </w:p>
          <w:p w14:paraId="0F2D751B" w14:textId="77777777" w:rsidR="00C02F52" w:rsidRPr="00EF5447" w:rsidRDefault="00C02F52" w:rsidP="006147E1">
            <w:pPr>
              <w:pStyle w:val="TAC"/>
              <w:rPr>
                <w:lang w:eastAsia="zh-CN"/>
              </w:rPr>
            </w:pPr>
            <w:r w:rsidRPr="00EF5447">
              <w:t>DC_2A_n</w:t>
            </w:r>
            <w:r w:rsidRPr="00EF5447">
              <w:rPr>
                <w:lang w:eastAsia="zh-CN"/>
              </w:rPr>
              <w:t>66</w:t>
            </w:r>
            <w:r w:rsidRPr="00EF5447">
              <w:t>A</w:t>
            </w:r>
          </w:p>
          <w:p w14:paraId="5DF24D05" w14:textId="77777777" w:rsidR="00C02F52" w:rsidRPr="00EF5447" w:rsidRDefault="00C02F52" w:rsidP="006147E1">
            <w:pPr>
              <w:pStyle w:val="TAC"/>
              <w:rPr>
                <w:szCs w:val="18"/>
                <w:lang w:eastAsia="zh-CN"/>
              </w:rPr>
            </w:pPr>
            <w:r w:rsidRPr="00EF5447">
              <w:t>DC_</w:t>
            </w:r>
            <w:r w:rsidRPr="00EF5447">
              <w:rPr>
                <w:lang w:eastAsia="zh-CN"/>
              </w:rPr>
              <w:t>7</w:t>
            </w:r>
            <w:r w:rsidRPr="00EF5447">
              <w:t>A_n</w:t>
            </w:r>
            <w:r w:rsidRPr="00EF5447">
              <w:rPr>
                <w:lang w:eastAsia="zh-CN"/>
              </w:rPr>
              <w:t>66</w:t>
            </w:r>
            <w:r w:rsidRPr="00EF5447">
              <w:t>A</w:t>
            </w:r>
          </w:p>
        </w:tc>
      </w:tr>
      <w:tr w:rsidR="00C02F52" w14:paraId="7A6B39A1"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B83C9B" w14:textId="77777777" w:rsidR="00C02F52" w:rsidRDefault="00C02F52" w:rsidP="006147E1">
            <w:pPr>
              <w:pStyle w:val="TAC"/>
              <w:rPr>
                <w:lang w:val="fr-FR"/>
              </w:rPr>
            </w:pPr>
            <w:r>
              <w:rPr>
                <w:lang w:val="fr-FR"/>
              </w:rPr>
              <w:t>DC_2</w:t>
            </w:r>
            <w:r>
              <w:rPr>
                <w:rFonts w:eastAsia="DengXian"/>
                <w:lang w:val="fr-FR" w:eastAsia="zh-CN"/>
              </w:rPr>
              <w:t>A</w:t>
            </w:r>
            <w:r>
              <w:rPr>
                <w:lang w:val="fr-FR"/>
              </w:rPr>
              <w:t>-7</w:t>
            </w:r>
            <w:r>
              <w:rPr>
                <w:rFonts w:eastAsia="DengXian"/>
                <w:lang w:val="fr-FR" w:eastAsia="zh-CN"/>
              </w:rPr>
              <w:t>A-7A</w:t>
            </w:r>
            <w:r>
              <w:rPr>
                <w:lang w:val="fr-FR"/>
              </w:rPr>
              <w:t>_n38</w:t>
            </w:r>
            <w:r>
              <w:rPr>
                <w:rFonts w:eastAsia="DengXian"/>
                <w:lang w:val="fr-FR" w:eastAsia="zh-CN"/>
              </w:rPr>
              <w:t>A</w:t>
            </w:r>
            <w:r>
              <w:rPr>
                <w:lang w:val="fr-FR"/>
              </w:rPr>
              <w:t>-n</w:t>
            </w:r>
            <w:r>
              <w:rPr>
                <w:rFonts w:eastAsia="DengXian"/>
                <w:lang w:val="fr-FR" w:eastAsia="zh-CN"/>
              </w:rPr>
              <w:t>66</w:t>
            </w:r>
            <w:r>
              <w:rPr>
                <w:lang w:val="fr-FR"/>
              </w:rPr>
              <w:t>A</w:t>
            </w:r>
          </w:p>
        </w:tc>
        <w:tc>
          <w:tcPr>
            <w:tcW w:w="3549" w:type="dxa"/>
            <w:tcBorders>
              <w:top w:val="single" w:sz="4" w:space="0" w:color="auto"/>
              <w:left w:val="single" w:sz="4" w:space="0" w:color="auto"/>
              <w:bottom w:val="single" w:sz="4" w:space="0" w:color="auto"/>
              <w:right w:val="single" w:sz="4" w:space="0" w:color="auto"/>
            </w:tcBorders>
            <w:hideMark/>
          </w:tcPr>
          <w:p w14:paraId="06F9C780" w14:textId="77777777" w:rsidR="00C02F52" w:rsidRPr="00D06F04" w:rsidRDefault="00C02F52" w:rsidP="006147E1">
            <w:pPr>
              <w:pStyle w:val="TAC"/>
            </w:pPr>
            <w:r w:rsidRPr="00D06F04">
              <w:t>DC_2A_n38A</w:t>
            </w:r>
          </w:p>
          <w:p w14:paraId="37672E07" w14:textId="77777777" w:rsidR="00C02F52" w:rsidRPr="00D06F04" w:rsidRDefault="00C02F52" w:rsidP="006147E1">
            <w:pPr>
              <w:pStyle w:val="TAC"/>
              <w:rPr>
                <w:lang w:eastAsia="zh-CN"/>
              </w:rPr>
            </w:pPr>
            <w:r w:rsidRPr="00D06F04">
              <w:t>DC_2A_n</w:t>
            </w:r>
            <w:r w:rsidRPr="00D06F04">
              <w:rPr>
                <w:lang w:eastAsia="zh-CN"/>
              </w:rPr>
              <w:t>66</w:t>
            </w:r>
            <w:r w:rsidRPr="00D06F04">
              <w:t>A</w:t>
            </w:r>
          </w:p>
          <w:p w14:paraId="0C5D82AF" w14:textId="77777777" w:rsidR="00C02F52" w:rsidRPr="00D06F04" w:rsidRDefault="00C02F52" w:rsidP="006147E1">
            <w:pPr>
              <w:pStyle w:val="TAC"/>
            </w:pPr>
            <w:r w:rsidRPr="00D06F04">
              <w:t>DC_</w:t>
            </w:r>
            <w:r w:rsidRPr="00D06F04">
              <w:rPr>
                <w:lang w:eastAsia="zh-CN"/>
              </w:rPr>
              <w:t>7</w:t>
            </w:r>
            <w:r w:rsidRPr="00D06F04">
              <w:t>A_n</w:t>
            </w:r>
            <w:r w:rsidRPr="00D06F04">
              <w:rPr>
                <w:lang w:eastAsia="zh-CN"/>
              </w:rPr>
              <w:t>66</w:t>
            </w:r>
            <w:r w:rsidRPr="00D06F04">
              <w:t>A</w:t>
            </w:r>
          </w:p>
        </w:tc>
      </w:tr>
      <w:tr w:rsidR="00C02F52" w14:paraId="53028348" w14:textId="77777777" w:rsidTr="006147E1">
        <w:trPr>
          <w:gridAfter w:val="1"/>
          <w:wAfter w:w="24" w:type="dxa"/>
          <w:trHeight w:val="187"/>
          <w:jc w:val="center"/>
        </w:trPr>
        <w:tc>
          <w:tcPr>
            <w:tcW w:w="3397" w:type="dxa"/>
            <w:shd w:val="clear" w:color="auto" w:fill="auto"/>
            <w:noWrap/>
          </w:tcPr>
          <w:p w14:paraId="7E8ECF51" w14:textId="77777777" w:rsidR="00C02F52" w:rsidRDefault="00C02F52" w:rsidP="006147E1">
            <w:pPr>
              <w:pStyle w:val="TAC"/>
              <w:rPr>
                <w:rFonts w:eastAsia="Yu Mincho" w:cs="Arial"/>
                <w:lang w:val="en-US" w:eastAsia="ja-JP"/>
              </w:rPr>
            </w:pPr>
            <w:r>
              <w:rPr>
                <w:rFonts w:eastAsia="Yu Mincho" w:cs="Arial"/>
                <w:lang w:val="en-US" w:eastAsia="ja-JP"/>
              </w:rPr>
              <w:t>DC_2A-7A</w:t>
            </w:r>
            <w:r w:rsidRPr="00241547">
              <w:rPr>
                <w:rFonts w:eastAsia="Yu Mincho" w:cs="Arial"/>
                <w:lang w:val="en-US" w:eastAsia="ja-JP"/>
              </w:rPr>
              <w:t>-29A_n78A</w:t>
            </w:r>
          </w:p>
          <w:p w14:paraId="47B4641D" w14:textId="77777777" w:rsidR="00C02F52" w:rsidRDefault="00C02F52" w:rsidP="006147E1">
            <w:pPr>
              <w:pStyle w:val="TAC"/>
              <w:rPr>
                <w:lang w:val="fr-FR"/>
              </w:rPr>
            </w:pPr>
            <w:r w:rsidRPr="005310C3">
              <w:rPr>
                <w:rFonts w:eastAsia="Yu Mincho" w:cs="Arial"/>
                <w:lang w:val="en-US" w:eastAsia="ja-JP"/>
              </w:rPr>
              <w:t>DC_2A-7C-29A_n78A</w:t>
            </w:r>
          </w:p>
        </w:tc>
        <w:tc>
          <w:tcPr>
            <w:tcW w:w="3549" w:type="dxa"/>
          </w:tcPr>
          <w:p w14:paraId="6E7198F4" w14:textId="77777777" w:rsidR="00C02F52" w:rsidRDefault="00C02F52" w:rsidP="006147E1">
            <w:pPr>
              <w:pStyle w:val="TAH"/>
              <w:rPr>
                <w:b w:val="0"/>
                <w:lang w:val="en-US" w:eastAsia="fi-FI"/>
              </w:rPr>
            </w:pPr>
            <w:r w:rsidRPr="00241547">
              <w:rPr>
                <w:b w:val="0"/>
                <w:lang w:val="en-US" w:eastAsia="fi-FI"/>
              </w:rPr>
              <w:t>DC_2A_n78A</w:t>
            </w:r>
          </w:p>
          <w:p w14:paraId="1705C27A" w14:textId="77777777" w:rsidR="00C02F52" w:rsidRPr="00D06F04" w:rsidRDefault="00C02F52" w:rsidP="006147E1">
            <w:pPr>
              <w:pStyle w:val="TAC"/>
            </w:pPr>
            <w:r w:rsidRPr="00241547">
              <w:rPr>
                <w:lang w:val="en-US" w:eastAsia="fi-FI"/>
              </w:rPr>
              <w:t>DC_7A_n78A</w:t>
            </w:r>
          </w:p>
        </w:tc>
      </w:tr>
      <w:tr w:rsidR="00C02F52" w14:paraId="4B52FCAA" w14:textId="77777777" w:rsidTr="006147E1">
        <w:trPr>
          <w:gridAfter w:val="1"/>
          <w:wAfter w:w="24" w:type="dxa"/>
          <w:trHeight w:val="187"/>
          <w:jc w:val="center"/>
        </w:trPr>
        <w:tc>
          <w:tcPr>
            <w:tcW w:w="3397" w:type="dxa"/>
            <w:shd w:val="clear" w:color="auto" w:fill="auto"/>
            <w:noWrap/>
          </w:tcPr>
          <w:p w14:paraId="22734D81" w14:textId="77777777" w:rsidR="00C02F52" w:rsidRDefault="00C02F52" w:rsidP="006147E1">
            <w:pPr>
              <w:pStyle w:val="TAC"/>
              <w:rPr>
                <w:lang w:val="fr-FR"/>
              </w:rPr>
            </w:pPr>
            <w:r w:rsidRPr="005310C3">
              <w:rPr>
                <w:rFonts w:eastAsia="Yu Mincho" w:cs="Arial"/>
                <w:lang w:val="en-US" w:eastAsia="ja-JP"/>
              </w:rPr>
              <w:t>DC_2A-7A-7A-29A_n78A</w:t>
            </w:r>
          </w:p>
        </w:tc>
        <w:tc>
          <w:tcPr>
            <w:tcW w:w="3549" w:type="dxa"/>
          </w:tcPr>
          <w:p w14:paraId="3C711A5E" w14:textId="77777777" w:rsidR="00C02F52" w:rsidRDefault="00C02F52" w:rsidP="006147E1">
            <w:pPr>
              <w:pStyle w:val="TAH"/>
              <w:rPr>
                <w:b w:val="0"/>
                <w:lang w:val="en-US" w:eastAsia="fi-FI"/>
              </w:rPr>
            </w:pPr>
            <w:r w:rsidRPr="00241547">
              <w:rPr>
                <w:b w:val="0"/>
                <w:lang w:val="en-US" w:eastAsia="fi-FI"/>
              </w:rPr>
              <w:t>DC_2A_n78A</w:t>
            </w:r>
          </w:p>
          <w:p w14:paraId="5A0D4D15" w14:textId="77777777" w:rsidR="00C02F52" w:rsidRPr="00D06F04" w:rsidRDefault="00C02F52" w:rsidP="006147E1">
            <w:pPr>
              <w:pStyle w:val="TAC"/>
            </w:pPr>
            <w:r w:rsidRPr="00241547">
              <w:rPr>
                <w:lang w:val="en-US" w:eastAsia="fi-FI"/>
              </w:rPr>
              <w:t>DC_7A_n78A</w:t>
            </w:r>
          </w:p>
        </w:tc>
      </w:tr>
      <w:tr w:rsidR="00C02F52" w:rsidRPr="00EF5447" w14:paraId="7F388D54" w14:textId="77777777" w:rsidTr="006147E1">
        <w:trPr>
          <w:trHeight w:val="187"/>
          <w:jc w:val="center"/>
        </w:trPr>
        <w:tc>
          <w:tcPr>
            <w:tcW w:w="3397" w:type="dxa"/>
            <w:shd w:val="clear" w:color="auto" w:fill="auto"/>
            <w:noWrap/>
          </w:tcPr>
          <w:p w14:paraId="49B3DE06" w14:textId="77777777" w:rsidR="00C02F52" w:rsidRDefault="00C02F52" w:rsidP="006147E1">
            <w:pPr>
              <w:pStyle w:val="TAC"/>
              <w:rPr>
                <w:rFonts w:eastAsia="Malgun Gothic" w:cs="Arial"/>
                <w:lang w:eastAsia="ko-KR"/>
              </w:rPr>
            </w:pPr>
            <w:r w:rsidRPr="00EF5447">
              <w:rPr>
                <w:rFonts w:eastAsia="Malgun Gothic" w:cs="Arial"/>
                <w:lang w:eastAsia="ko-KR"/>
              </w:rPr>
              <w:t>DC_2A-7A_n38A-n78A</w:t>
            </w:r>
          </w:p>
          <w:p w14:paraId="145964F9" w14:textId="77777777" w:rsidR="00C02F52" w:rsidRPr="00EF5447" w:rsidRDefault="00C02F52" w:rsidP="006147E1">
            <w:pPr>
              <w:pStyle w:val="TAC"/>
              <w:rPr>
                <w:rFonts w:cs="Arial"/>
                <w:szCs w:val="18"/>
                <w:lang w:eastAsia="zh-CN"/>
              </w:rPr>
            </w:pPr>
            <w:r w:rsidRPr="00EF5447">
              <w:rPr>
                <w:rFonts w:eastAsia="Malgun Gothic" w:cs="Arial"/>
                <w:lang w:eastAsia="ko-KR"/>
              </w:rPr>
              <w:t>DC_2A-7C_n38A-n78A</w:t>
            </w:r>
          </w:p>
        </w:tc>
        <w:tc>
          <w:tcPr>
            <w:tcW w:w="3573" w:type="dxa"/>
            <w:gridSpan w:val="2"/>
          </w:tcPr>
          <w:p w14:paraId="4483614D" w14:textId="77777777" w:rsidR="00C02F52" w:rsidRPr="00EF5447" w:rsidRDefault="00C02F52" w:rsidP="006147E1">
            <w:pPr>
              <w:pStyle w:val="TAC"/>
              <w:rPr>
                <w:rFonts w:cs="Arial"/>
                <w:szCs w:val="18"/>
                <w:lang w:eastAsia="zh-CN"/>
              </w:rPr>
            </w:pPr>
            <w:r w:rsidRPr="00EF5447">
              <w:rPr>
                <w:rFonts w:eastAsia="Malgun Gothic"/>
                <w:lang w:eastAsia="ko-KR"/>
              </w:rPr>
              <w:t>DC_2A_n78A</w:t>
            </w:r>
          </w:p>
        </w:tc>
      </w:tr>
      <w:tr w:rsidR="00C02F52" w14:paraId="01DF2AB0"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792BEDC" w14:textId="77777777" w:rsidR="00C02F52" w:rsidRDefault="00C02F52" w:rsidP="006147E1">
            <w:pPr>
              <w:pStyle w:val="TAC"/>
              <w:rPr>
                <w:rFonts w:eastAsia="Malgun Gothic" w:cs="Arial"/>
                <w:lang w:val="fr-FR" w:eastAsia="ko-KR"/>
              </w:rPr>
            </w:pPr>
            <w:r>
              <w:rPr>
                <w:rFonts w:eastAsia="Malgun Gothic" w:cs="Arial"/>
                <w:lang w:val="fr-FR" w:eastAsia="ko-KR"/>
              </w:rPr>
              <w:t>DC_2A-7A-7A_n38A-n78A</w:t>
            </w:r>
          </w:p>
        </w:tc>
        <w:tc>
          <w:tcPr>
            <w:tcW w:w="3549" w:type="dxa"/>
            <w:tcBorders>
              <w:top w:val="single" w:sz="4" w:space="0" w:color="auto"/>
              <w:left w:val="single" w:sz="4" w:space="0" w:color="auto"/>
              <w:bottom w:val="single" w:sz="4" w:space="0" w:color="auto"/>
              <w:right w:val="single" w:sz="4" w:space="0" w:color="auto"/>
            </w:tcBorders>
            <w:hideMark/>
          </w:tcPr>
          <w:p w14:paraId="13B0D4C4" w14:textId="77777777" w:rsidR="00C02F52" w:rsidRDefault="00C02F52" w:rsidP="006147E1">
            <w:pPr>
              <w:pStyle w:val="TAC"/>
              <w:rPr>
                <w:rFonts w:eastAsia="Malgun Gothic"/>
                <w:lang w:val="fr-FR" w:eastAsia="ko-KR"/>
              </w:rPr>
            </w:pPr>
            <w:r>
              <w:rPr>
                <w:rFonts w:eastAsia="Malgun Gothic"/>
                <w:lang w:val="fr-FR" w:eastAsia="ko-KR"/>
              </w:rPr>
              <w:t>DC_2A_n78A</w:t>
            </w:r>
          </w:p>
        </w:tc>
      </w:tr>
      <w:tr w:rsidR="00C02F52" w14:paraId="5388EC92" w14:textId="77777777" w:rsidTr="006147E1">
        <w:trPr>
          <w:trHeight w:val="187"/>
          <w:jc w:val="center"/>
        </w:trPr>
        <w:tc>
          <w:tcPr>
            <w:tcW w:w="3397" w:type="dxa"/>
            <w:shd w:val="clear" w:color="auto" w:fill="auto"/>
            <w:noWrap/>
          </w:tcPr>
          <w:p w14:paraId="6975605A" w14:textId="77777777" w:rsidR="00C02F52" w:rsidRPr="007C6316" w:rsidRDefault="00C02F52" w:rsidP="006147E1">
            <w:pPr>
              <w:pStyle w:val="TAC"/>
              <w:rPr>
                <w:lang w:eastAsia="fi-FI"/>
              </w:rPr>
            </w:pPr>
            <w:r w:rsidRPr="00FD6E97">
              <w:rPr>
                <w:lang w:eastAsia="zh-CN"/>
              </w:rPr>
              <w:t>DC_</w:t>
            </w:r>
            <w:r w:rsidRPr="00256999">
              <w:rPr>
                <w:lang w:eastAsia="zh-CN"/>
              </w:rPr>
              <w:t>2A-7A</w:t>
            </w:r>
            <w:r w:rsidRPr="00AE7D69">
              <w:rPr>
                <w:lang w:eastAsia="zh-CN"/>
              </w:rPr>
              <w:t>-</w:t>
            </w:r>
            <w:r w:rsidRPr="00D01BB4">
              <w:rPr>
                <w:lang w:eastAsia="zh-CN"/>
              </w:rPr>
              <w:t>66A_n2A</w:t>
            </w:r>
          </w:p>
        </w:tc>
        <w:tc>
          <w:tcPr>
            <w:tcW w:w="3573" w:type="dxa"/>
            <w:gridSpan w:val="2"/>
          </w:tcPr>
          <w:p w14:paraId="56FE424D" w14:textId="77777777" w:rsidR="00C02F52" w:rsidRDefault="00C02F52" w:rsidP="006147E1">
            <w:pPr>
              <w:pStyle w:val="TAC"/>
              <w:rPr>
                <w:lang w:eastAsia="zh-CN"/>
              </w:rPr>
            </w:pPr>
            <w:r w:rsidRPr="00A8065B">
              <w:rPr>
                <w:lang w:eastAsia="zh-CN"/>
              </w:rPr>
              <w:t>DC_</w:t>
            </w:r>
            <w:r>
              <w:rPr>
                <w:lang w:eastAsia="zh-CN"/>
              </w:rPr>
              <w:t>7</w:t>
            </w:r>
            <w:r w:rsidRPr="00A8065B">
              <w:rPr>
                <w:lang w:eastAsia="zh-CN"/>
              </w:rPr>
              <w:t>A_n</w:t>
            </w:r>
            <w:r>
              <w:rPr>
                <w:lang w:eastAsia="zh-CN"/>
              </w:rPr>
              <w:t>2</w:t>
            </w:r>
            <w:r w:rsidRPr="00A8065B">
              <w:rPr>
                <w:lang w:eastAsia="zh-CN"/>
              </w:rPr>
              <w:t>A</w:t>
            </w:r>
          </w:p>
          <w:p w14:paraId="73425A23" w14:textId="77777777" w:rsidR="00C02F52" w:rsidRDefault="00C02F52" w:rsidP="006147E1">
            <w:pPr>
              <w:pStyle w:val="TAC"/>
              <w:rPr>
                <w:rFonts w:cs="Arial"/>
                <w:color w:val="000000"/>
                <w:szCs w:val="18"/>
              </w:rPr>
            </w:pPr>
            <w:r w:rsidRPr="00A8065B">
              <w:rPr>
                <w:lang w:eastAsia="zh-CN"/>
              </w:rPr>
              <w:t>DC_</w:t>
            </w:r>
            <w:r>
              <w:rPr>
                <w:lang w:eastAsia="zh-CN"/>
              </w:rPr>
              <w:t>66</w:t>
            </w:r>
            <w:r w:rsidRPr="00A8065B">
              <w:rPr>
                <w:lang w:eastAsia="zh-CN"/>
              </w:rPr>
              <w:t>A_n</w:t>
            </w:r>
            <w:r>
              <w:rPr>
                <w:lang w:eastAsia="zh-CN"/>
              </w:rPr>
              <w:t>2</w:t>
            </w:r>
            <w:r w:rsidRPr="00A8065B">
              <w:rPr>
                <w:lang w:eastAsia="zh-CN"/>
              </w:rPr>
              <w:t>A</w:t>
            </w:r>
          </w:p>
        </w:tc>
      </w:tr>
      <w:tr w:rsidR="00C02F52" w:rsidRPr="00EF5447" w14:paraId="4E3F415C" w14:textId="77777777" w:rsidTr="006147E1">
        <w:trPr>
          <w:trHeight w:val="187"/>
          <w:jc w:val="center"/>
        </w:trPr>
        <w:tc>
          <w:tcPr>
            <w:tcW w:w="3397" w:type="dxa"/>
            <w:shd w:val="clear" w:color="auto" w:fill="auto"/>
            <w:noWrap/>
          </w:tcPr>
          <w:p w14:paraId="46E8809E" w14:textId="77777777" w:rsidR="00C02F52" w:rsidRPr="00EF5447" w:rsidRDefault="00C02F52" w:rsidP="006147E1">
            <w:pPr>
              <w:pStyle w:val="TAC"/>
              <w:rPr>
                <w:rFonts w:eastAsia="Malgun Gothic" w:cs="Arial"/>
                <w:lang w:eastAsia="ko-KR"/>
              </w:rPr>
            </w:pPr>
            <w:r w:rsidRPr="007C6316">
              <w:rPr>
                <w:lang w:eastAsia="fi-FI"/>
              </w:rPr>
              <w:t>DC_2A-7A-66A_n7A</w:t>
            </w:r>
          </w:p>
        </w:tc>
        <w:tc>
          <w:tcPr>
            <w:tcW w:w="3573" w:type="dxa"/>
            <w:gridSpan w:val="2"/>
          </w:tcPr>
          <w:p w14:paraId="609B1699" w14:textId="77777777" w:rsidR="00C02F52" w:rsidRDefault="00C02F52" w:rsidP="006147E1">
            <w:pPr>
              <w:pStyle w:val="TAC"/>
              <w:rPr>
                <w:rFonts w:cs="Arial"/>
                <w:color w:val="000000"/>
                <w:szCs w:val="18"/>
              </w:rPr>
            </w:pPr>
            <w:r>
              <w:rPr>
                <w:rFonts w:cs="Arial"/>
                <w:color w:val="000000"/>
                <w:szCs w:val="18"/>
              </w:rPr>
              <w:t>DC_2A_n7A</w:t>
            </w:r>
          </w:p>
          <w:p w14:paraId="38BEC652" w14:textId="77777777" w:rsidR="00C02F52" w:rsidRDefault="00C02F52" w:rsidP="006147E1">
            <w:pPr>
              <w:pStyle w:val="TAC"/>
              <w:rPr>
                <w:rFonts w:cs="Arial"/>
                <w:color w:val="000000"/>
                <w:szCs w:val="18"/>
                <w:vertAlign w:val="superscript"/>
              </w:rPr>
            </w:pPr>
            <w:r>
              <w:rPr>
                <w:rFonts w:cs="Arial"/>
                <w:color w:val="000000"/>
                <w:szCs w:val="18"/>
              </w:rPr>
              <w:t>DC_7A_n7A</w:t>
            </w:r>
            <w:r>
              <w:rPr>
                <w:rFonts w:cs="Arial"/>
                <w:color w:val="000000"/>
                <w:szCs w:val="18"/>
                <w:vertAlign w:val="superscript"/>
              </w:rPr>
              <w:t>4</w:t>
            </w:r>
          </w:p>
          <w:p w14:paraId="09CB105C" w14:textId="77777777" w:rsidR="00C02F52" w:rsidRPr="00EF5447" w:rsidRDefault="00C02F52" w:rsidP="006147E1">
            <w:pPr>
              <w:pStyle w:val="TAC"/>
              <w:rPr>
                <w:rFonts w:eastAsia="Malgun Gothic"/>
                <w:lang w:eastAsia="ko-KR"/>
              </w:rPr>
            </w:pPr>
            <w:r>
              <w:rPr>
                <w:rFonts w:cs="Arial"/>
                <w:color w:val="000000"/>
                <w:szCs w:val="18"/>
              </w:rPr>
              <w:t>DC_66A_n7A</w:t>
            </w:r>
          </w:p>
        </w:tc>
      </w:tr>
      <w:tr w:rsidR="00C02F52" w14:paraId="55853862"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BB3924" w14:textId="77777777" w:rsidR="00C02F52" w:rsidRDefault="00C02F52" w:rsidP="006147E1">
            <w:pPr>
              <w:pStyle w:val="TAC"/>
              <w:rPr>
                <w:lang w:val="fr-FR" w:eastAsia="fi-FI"/>
              </w:rPr>
            </w:pPr>
            <w:r>
              <w:rPr>
                <w:lang w:val="fr-FR" w:eastAsia="fi-FI"/>
              </w:rPr>
              <w:t>DC_2A-7A-66A-66A_n7A</w:t>
            </w:r>
          </w:p>
        </w:tc>
        <w:tc>
          <w:tcPr>
            <w:tcW w:w="3549" w:type="dxa"/>
            <w:tcBorders>
              <w:top w:val="single" w:sz="4" w:space="0" w:color="auto"/>
              <w:left w:val="single" w:sz="4" w:space="0" w:color="auto"/>
              <w:bottom w:val="single" w:sz="4" w:space="0" w:color="auto"/>
              <w:right w:val="single" w:sz="4" w:space="0" w:color="auto"/>
            </w:tcBorders>
            <w:hideMark/>
          </w:tcPr>
          <w:p w14:paraId="088C084D" w14:textId="77777777" w:rsidR="00C02F52" w:rsidRPr="00D06F04" w:rsidRDefault="00C02F52" w:rsidP="006147E1">
            <w:pPr>
              <w:pStyle w:val="TAC"/>
              <w:rPr>
                <w:rFonts w:cs="Arial"/>
                <w:color w:val="000000"/>
                <w:szCs w:val="18"/>
              </w:rPr>
            </w:pPr>
            <w:r w:rsidRPr="00D06F04">
              <w:rPr>
                <w:rFonts w:cs="Arial"/>
                <w:color w:val="000000"/>
                <w:szCs w:val="18"/>
              </w:rPr>
              <w:t>DC_2A_n7A</w:t>
            </w:r>
          </w:p>
          <w:p w14:paraId="7F272CF0" w14:textId="77777777" w:rsidR="00C02F52" w:rsidRPr="00D06F04" w:rsidRDefault="00C02F52" w:rsidP="006147E1">
            <w:pPr>
              <w:pStyle w:val="TAC"/>
              <w:rPr>
                <w:rFonts w:cs="Arial"/>
                <w:color w:val="000000"/>
                <w:szCs w:val="18"/>
                <w:vertAlign w:val="superscript"/>
              </w:rPr>
            </w:pPr>
            <w:r w:rsidRPr="00D06F04">
              <w:rPr>
                <w:rFonts w:cs="Arial"/>
                <w:color w:val="000000"/>
                <w:szCs w:val="18"/>
              </w:rPr>
              <w:t>DC_7A_n7A</w:t>
            </w:r>
            <w:r w:rsidRPr="00D06F04">
              <w:rPr>
                <w:rFonts w:cs="Arial"/>
                <w:color w:val="000000"/>
                <w:szCs w:val="18"/>
                <w:vertAlign w:val="superscript"/>
              </w:rPr>
              <w:t>4</w:t>
            </w:r>
          </w:p>
          <w:p w14:paraId="1CF3F185" w14:textId="77777777" w:rsidR="00C02F52" w:rsidRDefault="00C02F52" w:rsidP="006147E1">
            <w:pPr>
              <w:pStyle w:val="TAC"/>
              <w:rPr>
                <w:rFonts w:cs="Arial"/>
                <w:color w:val="000000"/>
                <w:szCs w:val="18"/>
                <w:lang w:val="fr-FR"/>
              </w:rPr>
            </w:pPr>
            <w:r>
              <w:rPr>
                <w:rFonts w:cs="Arial"/>
                <w:color w:val="000000"/>
                <w:szCs w:val="18"/>
                <w:lang w:val="fr-FR"/>
              </w:rPr>
              <w:t>DC_66A_n7A</w:t>
            </w:r>
          </w:p>
        </w:tc>
      </w:tr>
      <w:tr w:rsidR="00C02F52" w:rsidRPr="00EF5447" w14:paraId="49CED798" w14:textId="77777777" w:rsidTr="006147E1">
        <w:trPr>
          <w:trHeight w:val="187"/>
          <w:jc w:val="center"/>
        </w:trPr>
        <w:tc>
          <w:tcPr>
            <w:tcW w:w="3397" w:type="dxa"/>
            <w:shd w:val="clear" w:color="auto" w:fill="auto"/>
            <w:noWrap/>
          </w:tcPr>
          <w:p w14:paraId="72D0E2DD" w14:textId="77777777" w:rsidR="00C02F52" w:rsidRPr="001338E2" w:rsidRDefault="00C02F52" w:rsidP="006147E1">
            <w:pPr>
              <w:pStyle w:val="TAC"/>
              <w:rPr>
                <w:rFonts w:cs="Arial"/>
                <w:lang w:eastAsia="ja-JP"/>
              </w:rPr>
            </w:pPr>
            <w:r w:rsidRPr="008703EF">
              <w:rPr>
                <w:color w:val="000000"/>
              </w:rPr>
              <w:t>DC_2A-7A-</w:t>
            </w:r>
            <w:r>
              <w:rPr>
                <w:color w:val="000000"/>
              </w:rPr>
              <w:t>66</w:t>
            </w:r>
            <w:r w:rsidRPr="008703EF">
              <w:rPr>
                <w:color w:val="000000"/>
              </w:rPr>
              <w:t>A_n25A</w:t>
            </w:r>
            <w:r>
              <w:rPr>
                <w:vertAlign w:val="superscript"/>
                <w:lang w:eastAsia="ja-JP"/>
              </w:rPr>
              <w:t>7,8</w:t>
            </w:r>
          </w:p>
        </w:tc>
        <w:tc>
          <w:tcPr>
            <w:tcW w:w="3573" w:type="dxa"/>
            <w:gridSpan w:val="2"/>
          </w:tcPr>
          <w:p w14:paraId="529C1B44" w14:textId="77777777" w:rsidR="00C02F52" w:rsidRPr="001338E2" w:rsidRDefault="00C02F52" w:rsidP="006147E1">
            <w:pPr>
              <w:pStyle w:val="TAC"/>
              <w:rPr>
                <w:rFonts w:cs="Arial"/>
                <w:lang w:eastAsia="ja-JP"/>
              </w:rPr>
            </w:pPr>
            <w:r w:rsidRPr="008703EF">
              <w:rPr>
                <w:color w:val="000000"/>
              </w:rPr>
              <w:t>DC_7A_n25A</w:t>
            </w:r>
            <w:r>
              <w:rPr>
                <w:lang w:eastAsia="zh-CN"/>
              </w:rPr>
              <w:br/>
            </w:r>
            <w:r w:rsidRPr="008703EF">
              <w:rPr>
                <w:color w:val="000000"/>
              </w:rPr>
              <w:t>DC_</w:t>
            </w:r>
            <w:r>
              <w:rPr>
                <w:color w:val="000000"/>
              </w:rPr>
              <w:t>66</w:t>
            </w:r>
            <w:r w:rsidRPr="008703EF">
              <w:rPr>
                <w:color w:val="000000"/>
              </w:rPr>
              <w:t>A_n25A</w:t>
            </w:r>
          </w:p>
        </w:tc>
      </w:tr>
      <w:tr w:rsidR="00C02F52" w:rsidRPr="00EF5447" w14:paraId="5CFCEE0B" w14:textId="77777777" w:rsidTr="006147E1">
        <w:trPr>
          <w:trHeight w:val="187"/>
          <w:jc w:val="center"/>
        </w:trPr>
        <w:tc>
          <w:tcPr>
            <w:tcW w:w="3397" w:type="dxa"/>
            <w:shd w:val="clear" w:color="auto" w:fill="auto"/>
            <w:noWrap/>
          </w:tcPr>
          <w:p w14:paraId="1F31BE88" w14:textId="77777777" w:rsidR="00C02F52" w:rsidRPr="001338E2" w:rsidRDefault="00C02F52" w:rsidP="006147E1">
            <w:pPr>
              <w:pStyle w:val="TAC"/>
              <w:rPr>
                <w:rFonts w:cs="Arial"/>
                <w:lang w:eastAsia="ja-JP"/>
              </w:rPr>
            </w:pPr>
            <w:r w:rsidRPr="008703EF">
              <w:rPr>
                <w:color w:val="000000"/>
              </w:rPr>
              <w:t>DC_2A-7A</w:t>
            </w:r>
            <w:r>
              <w:rPr>
                <w:color w:val="000000"/>
              </w:rPr>
              <w:t>-7A</w:t>
            </w:r>
            <w:r w:rsidRPr="008703EF">
              <w:rPr>
                <w:color w:val="000000"/>
              </w:rPr>
              <w:t>-</w:t>
            </w:r>
            <w:r>
              <w:rPr>
                <w:color w:val="000000"/>
              </w:rPr>
              <w:t>66</w:t>
            </w:r>
            <w:r w:rsidRPr="008703EF">
              <w:rPr>
                <w:color w:val="000000"/>
              </w:rPr>
              <w:t>A_n25A</w:t>
            </w:r>
            <w:r>
              <w:rPr>
                <w:vertAlign w:val="superscript"/>
                <w:lang w:eastAsia="ja-JP"/>
              </w:rPr>
              <w:t>7,8</w:t>
            </w:r>
          </w:p>
        </w:tc>
        <w:tc>
          <w:tcPr>
            <w:tcW w:w="3573" w:type="dxa"/>
            <w:gridSpan w:val="2"/>
          </w:tcPr>
          <w:p w14:paraId="526738DA" w14:textId="77777777" w:rsidR="00C02F52" w:rsidRPr="001338E2" w:rsidRDefault="00C02F52" w:rsidP="006147E1">
            <w:pPr>
              <w:pStyle w:val="TAC"/>
              <w:rPr>
                <w:rFonts w:cs="Arial"/>
                <w:lang w:eastAsia="ja-JP"/>
              </w:rPr>
            </w:pPr>
            <w:r w:rsidRPr="008703EF">
              <w:rPr>
                <w:color w:val="000000"/>
              </w:rPr>
              <w:t>DC_7A_n25A</w:t>
            </w:r>
            <w:r>
              <w:rPr>
                <w:lang w:eastAsia="zh-CN"/>
              </w:rPr>
              <w:br/>
            </w:r>
            <w:r w:rsidRPr="008703EF">
              <w:rPr>
                <w:color w:val="000000"/>
              </w:rPr>
              <w:t>DC_</w:t>
            </w:r>
            <w:r>
              <w:rPr>
                <w:color w:val="000000"/>
              </w:rPr>
              <w:t>66</w:t>
            </w:r>
            <w:r w:rsidRPr="008703EF">
              <w:rPr>
                <w:color w:val="000000"/>
              </w:rPr>
              <w:t>A_n25A</w:t>
            </w:r>
          </w:p>
        </w:tc>
      </w:tr>
      <w:tr w:rsidR="00C02F52" w:rsidRPr="00EF5447" w14:paraId="3AE2B2CE" w14:textId="77777777" w:rsidTr="006147E1">
        <w:trPr>
          <w:trHeight w:val="187"/>
          <w:jc w:val="center"/>
        </w:trPr>
        <w:tc>
          <w:tcPr>
            <w:tcW w:w="3397" w:type="dxa"/>
            <w:shd w:val="clear" w:color="auto" w:fill="auto"/>
            <w:noWrap/>
          </w:tcPr>
          <w:p w14:paraId="6E44F695" w14:textId="77777777" w:rsidR="00C02F52" w:rsidRPr="001338E2" w:rsidRDefault="00C02F52" w:rsidP="006147E1">
            <w:pPr>
              <w:pStyle w:val="TAC"/>
              <w:rPr>
                <w:rFonts w:cs="Arial"/>
                <w:lang w:eastAsia="ja-JP"/>
              </w:rPr>
            </w:pPr>
            <w:r w:rsidRPr="008703EF">
              <w:rPr>
                <w:color w:val="000000"/>
              </w:rPr>
              <w:t>DC_2A-7</w:t>
            </w:r>
            <w:r>
              <w:rPr>
                <w:color w:val="000000"/>
              </w:rPr>
              <w:t>C</w:t>
            </w:r>
            <w:r w:rsidRPr="008703EF">
              <w:rPr>
                <w:color w:val="000000"/>
              </w:rPr>
              <w:t>-</w:t>
            </w:r>
            <w:r>
              <w:rPr>
                <w:color w:val="000000"/>
              </w:rPr>
              <w:t>66</w:t>
            </w:r>
            <w:r w:rsidRPr="008703EF">
              <w:rPr>
                <w:color w:val="000000"/>
              </w:rPr>
              <w:t>A_n25A</w:t>
            </w:r>
            <w:r>
              <w:rPr>
                <w:vertAlign w:val="superscript"/>
                <w:lang w:eastAsia="ja-JP"/>
              </w:rPr>
              <w:t>7,8</w:t>
            </w:r>
          </w:p>
        </w:tc>
        <w:tc>
          <w:tcPr>
            <w:tcW w:w="3573" w:type="dxa"/>
            <w:gridSpan w:val="2"/>
          </w:tcPr>
          <w:p w14:paraId="66B4A31E" w14:textId="77777777" w:rsidR="00C02F52" w:rsidRPr="001338E2" w:rsidRDefault="00C02F52" w:rsidP="006147E1">
            <w:pPr>
              <w:pStyle w:val="TAC"/>
              <w:rPr>
                <w:rFonts w:cs="Arial"/>
                <w:lang w:eastAsia="ja-JP"/>
              </w:rPr>
            </w:pPr>
            <w:r w:rsidRPr="008703EF">
              <w:rPr>
                <w:color w:val="000000"/>
              </w:rPr>
              <w:t>DC_7A_n25A</w:t>
            </w:r>
            <w:r>
              <w:rPr>
                <w:lang w:eastAsia="zh-CN"/>
              </w:rPr>
              <w:br/>
            </w:r>
            <w:r w:rsidRPr="008703EF">
              <w:rPr>
                <w:color w:val="000000"/>
              </w:rPr>
              <w:t>DC_</w:t>
            </w:r>
            <w:r>
              <w:rPr>
                <w:color w:val="000000"/>
              </w:rPr>
              <w:t>66</w:t>
            </w:r>
            <w:r w:rsidRPr="008703EF">
              <w:rPr>
                <w:color w:val="000000"/>
              </w:rPr>
              <w:t>A_n25A</w:t>
            </w:r>
          </w:p>
        </w:tc>
      </w:tr>
      <w:tr w:rsidR="00C02F52" w:rsidRPr="00EF5447" w14:paraId="4D122331" w14:textId="77777777" w:rsidTr="006147E1">
        <w:trPr>
          <w:trHeight w:val="187"/>
          <w:jc w:val="center"/>
        </w:trPr>
        <w:tc>
          <w:tcPr>
            <w:tcW w:w="3397" w:type="dxa"/>
            <w:shd w:val="clear" w:color="auto" w:fill="auto"/>
            <w:noWrap/>
          </w:tcPr>
          <w:p w14:paraId="25F25ACF" w14:textId="77777777" w:rsidR="00C02F52" w:rsidRPr="00EF5447" w:rsidRDefault="00C02F52" w:rsidP="006147E1">
            <w:pPr>
              <w:pStyle w:val="TAC"/>
              <w:rPr>
                <w:rFonts w:eastAsia="Malgun Gothic" w:cs="Arial"/>
                <w:lang w:eastAsia="ko-KR"/>
              </w:rPr>
            </w:pPr>
            <w:r w:rsidRPr="001338E2">
              <w:rPr>
                <w:rFonts w:cs="Arial"/>
                <w:lang w:eastAsia="ja-JP"/>
              </w:rPr>
              <w:t>DC_</w:t>
            </w:r>
            <w:r>
              <w:rPr>
                <w:rFonts w:cs="Arial"/>
                <w:lang w:eastAsia="ja-JP"/>
              </w:rPr>
              <w:t>2</w:t>
            </w:r>
            <w:r w:rsidRPr="001338E2">
              <w:rPr>
                <w:rFonts w:cs="Arial"/>
                <w:lang w:eastAsia="ja-JP"/>
              </w:rPr>
              <w:t>A-</w:t>
            </w:r>
            <w:r>
              <w:rPr>
                <w:rFonts w:cs="Arial"/>
                <w:lang w:eastAsia="ja-JP"/>
              </w:rPr>
              <w:t>7</w:t>
            </w:r>
            <w:r w:rsidRPr="001338E2">
              <w:rPr>
                <w:rFonts w:cs="Arial"/>
                <w:lang w:eastAsia="ja-JP"/>
              </w:rPr>
              <w:t>A</w:t>
            </w:r>
            <w:r>
              <w:rPr>
                <w:rFonts w:cs="Arial"/>
                <w:lang w:eastAsia="ja-JP"/>
              </w:rPr>
              <w:t>-66A</w:t>
            </w:r>
            <w:r w:rsidRPr="001338E2">
              <w:rPr>
                <w:rFonts w:cs="Arial"/>
                <w:lang w:eastAsia="ja-JP"/>
              </w:rPr>
              <w:t>_n</w:t>
            </w:r>
            <w:r>
              <w:rPr>
                <w:rFonts w:cs="Arial"/>
                <w:lang w:eastAsia="ja-JP"/>
              </w:rPr>
              <w:t>28</w:t>
            </w:r>
            <w:r w:rsidRPr="001338E2">
              <w:rPr>
                <w:rFonts w:cs="Arial"/>
                <w:lang w:eastAsia="ja-JP"/>
              </w:rPr>
              <w:t>A</w:t>
            </w:r>
          </w:p>
        </w:tc>
        <w:tc>
          <w:tcPr>
            <w:tcW w:w="3573" w:type="dxa"/>
            <w:gridSpan w:val="2"/>
          </w:tcPr>
          <w:p w14:paraId="5D928619" w14:textId="77777777" w:rsidR="00C02F52" w:rsidRPr="001338E2" w:rsidRDefault="00C02F52" w:rsidP="006147E1">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A_n</w:t>
            </w:r>
            <w:r>
              <w:rPr>
                <w:rFonts w:cs="Arial"/>
                <w:lang w:eastAsia="ja-JP"/>
              </w:rPr>
              <w:t>28</w:t>
            </w:r>
            <w:r w:rsidRPr="001338E2">
              <w:rPr>
                <w:rFonts w:cs="Arial"/>
                <w:lang w:eastAsia="ja-JP"/>
              </w:rPr>
              <w:t>A</w:t>
            </w:r>
          </w:p>
          <w:p w14:paraId="592F512F" w14:textId="77777777" w:rsidR="00C02F52" w:rsidRDefault="00C02F52" w:rsidP="006147E1">
            <w:pPr>
              <w:pStyle w:val="TAC"/>
              <w:rPr>
                <w:rFonts w:cs="Arial"/>
                <w:lang w:eastAsia="ja-JP"/>
              </w:rPr>
            </w:pPr>
            <w:r w:rsidRPr="001338E2">
              <w:rPr>
                <w:rFonts w:cs="Arial"/>
                <w:lang w:eastAsia="ja-JP"/>
              </w:rPr>
              <w:t>DC_</w:t>
            </w:r>
            <w:r>
              <w:rPr>
                <w:rFonts w:cs="Arial"/>
                <w:lang w:eastAsia="ja-JP"/>
              </w:rPr>
              <w:t>7</w:t>
            </w:r>
            <w:r w:rsidRPr="001338E2">
              <w:rPr>
                <w:rFonts w:cs="Arial"/>
                <w:lang w:eastAsia="ja-JP"/>
              </w:rPr>
              <w:t>A_n</w:t>
            </w:r>
            <w:r>
              <w:rPr>
                <w:rFonts w:cs="Arial"/>
                <w:lang w:eastAsia="ja-JP"/>
              </w:rPr>
              <w:t>28</w:t>
            </w:r>
            <w:r w:rsidRPr="001338E2">
              <w:rPr>
                <w:rFonts w:cs="Arial"/>
                <w:lang w:eastAsia="ja-JP"/>
              </w:rPr>
              <w:t>A</w:t>
            </w:r>
          </w:p>
          <w:p w14:paraId="074A6BB1" w14:textId="77777777" w:rsidR="00C02F52" w:rsidRPr="00EF5447" w:rsidRDefault="00C02F52" w:rsidP="006147E1">
            <w:pPr>
              <w:pStyle w:val="TAC"/>
              <w:rPr>
                <w:rFonts w:eastAsia="Malgun Gothic"/>
                <w:lang w:eastAsia="ko-KR"/>
              </w:rPr>
            </w:pPr>
            <w:r w:rsidRPr="001338E2">
              <w:rPr>
                <w:rFonts w:cs="Arial"/>
                <w:lang w:eastAsia="ja-JP"/>
              </w:rPr>
              <w:t>DC_</w:t>
            </w:r>
            <w:r>
              <w:rPr>
                <w:rFonts w:cs="Arial"/>
                <w:lang w:eastAsia="ja-JP"/>
              </w:rPr>
              <w:t>66</w:t>
            </w:r>
            <w:r w:rsidRPr="001338E2">
              <w:rPr>
                <w:rFonts w:cs="Arial"/>
                <w:lang w:eastAsia="ja-JP"/>
              </w:rPr>
              <w:t>A_n</w:t>
            </w:r>
            <w:r>
              <w:rPr>
                <w:rFonts w:cs="Arial"/>
                <w:lang w:eastAsia="ja-JP"/>
              </w:rPr>
              <w:t>28</w:t>
            </w:r>
            <w:r w:rsidRPr="001338E2">
              <w:rPr>
                <w:rFonts w:cs="Arial"/>
                <w:lang w:eastAsia="ja-JP"/>
              </w:rPr>
              <w:t>A</w:t>
            </w:r>
          </w:p>
        </w:tc>
      </w:tr>
      <w:tr w:rsidR="00C02F52" w:rsidRPr="00EF5447" w14:paraId="11C78A88" w14:textId="77777777" w:rsidTr="006147E1">
        <w:trPr>
          <w:trHeight w:val="187"/>
          <w:jc w:val="center"/>
        </w:trPr>
        <w:tc>
          <w:tcPr>
            <w:tcW w:w="3397" w:type="dxa"/>
            <w:shd w:val="clear" w:color="auto" w:fill="auto"/>
            <w:noWrap/>
          </w:tcPr>
          <w:p w14:paraId="4BDCE9FD" w14:textId="77777777" w:rsidR="00C02F52" w:rsidRPr="00EF5447" w:rsidRDefault="00C02F52" w:rsidP="006147E1">
            <w:pPr>
              <w:pStyle w:val="TAC"/>
              <w:rPr>
                <w:rFonts w:cs="Arial"/>
                <w:szCs w:val="18"/>
                <w:lang w:eastAsia="zh-CN"/>
              </w:rPr>
            </w:pPr>
            <w:r w:rsidRPr="00EF5447">
              <w:rPr>
                <w:lang w:eastAsia="fi-FI"/>
              </w:rPr>
              <w:t>DC_</w:t>
            </w:r>
            <w:r w:rsidRPr="00EF5447">
              <w:t>2A-7A-66A_n38A</w:t>
            </w:r>
          </w:p>
        </w:tc>
        <w:tc>
          <w:tcPr>
            <w:tcW w:w="3573" w:type="dxa"/>
            <w:gridSpan w:val="2"/>
          </w:tcPr>
          <w:p w14:paraId="75096AEB" w14:textId="77777777" w:rsidR="00C02F52" w:rsidRPr="00EF5447" w:rsidRDefault="00C02F52" w:rsidP="006147E1">
            <w:pPr>
              <w:pStyle w:val="TAC"/>
              <w:rPr>
                <w:lang w:eastAsia="zh-TW"/>
              </w:rPr>
            </w:pPr>
            <w:r w:rsidRPr="00EF5447">
              <w:rPr>
                <w:rFonts w:eastAsia="MS Mincho" w:cs="Arial"/>
                <w:lang w:eastAsia="ja-JP"/>
              </w:rPr>
              <w:t>2A</w:t>
            </w:r>
            <w:r w:rsidRPr="00EF5447">
              <w:rPr>
                <w:vertAlign w:val="superscript"/>
              </w:rPr>
              <w:t>5</w:t>
            </w:r>
          </w:p>
          <w:p w14:paraId="0557BBAD" w14:textId="77777777" w:rsidR="00C02F52" w:rsidRPr="00EF5447" w:rsidRDefault="00C02F52" w:rsidP="006147E1">
            <w:pPr>
              <w:pStyle w:val="TAC"/>
              <w:rPr>
                <w:rFonts w:cs="Arial"/>
                <w:szCs w:val="18"/>
                <w:lang w:eastAsia="zh-CN"/>
              </w:rPr>
            </w:pPr>
            <w:r w:rsidRPr="00EF5447">
              <w:rPr>
                <w:rFonts w:eastAsia="MS Mincho" w:cs="Arial"/>
                <w:lang w:eastAsia="ja-JP"/>
              </w:rPr>
              <w:t>66A</w:t>
            </w:r>
            <w:r w:rsidRPr="00EF5447">
              <w:rPr>
                <w:vertAlign w:val="superscript"/>
              </w:rPr>
              <w:t>5</w:t>
            </w:r>
          </w:p>
        </w:tc>
      </w:tr>
      <w:tr w:rsidR="00C02F52" w14:paraId="2294DED9"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1A3D1A" w14:textId="77777777" w:rsidR="00C02F52" w:rsidRDefault="00C02F52" w:rsidP="006147E1">
            <w:pPr>
              <w:pStyle w:val="TAC"/>
              <w:rPr>
                <w:lang w:val="fr-FR" w:eastAsia="fi-FI"/>
              </w:rPr>
            </w:pPr>
            <w:r>
              <w:rPr>
                <w:lang w:val="fr-FR" w:eastAsia="fi-FI"/>
              </w:rPr>
              <w:t>DC_</w:t>
            </w:r>
            <w:r>
              <w:rPr>
                <w:lang w:val="fr-FR"/>
              </w:rPr>
              <w:t>2A-2A-7A-66A_n38A</w:t>
            </w:r>
          </w:p>
        </w:tc>
        <w:tc>
          <w:tcPr>
            <w:tcW w:w="3549" w:type="dxa"/>
            <w:tcBorders>
              <w:top w:val="single" w:sz="4" w:space="0" w:color="auto"/>
              <w:left w:val="single" w:sz="4" w:space="0" w:color="auto"/>
              <w:bottom w:val="single" w:sz="4" w:space="0" w:color="auto"/>
              <w:right w:val="single" w:sz="4" w:space="0" w:color="auto"/>
            </w:tcBorders>
            <w:hideMark/>
          </w:tcPr>
          <w:p w14:paraId="1CA6E30B" w14:textId="77777777" w:rsidR="00C02F52" w:rsidRDefault="00C02F52" w:rsidP="006147E1">
            <w:pPr>
              <w:pStyle w:val="TAC"/>
              <w:rPr>
                <w:lang w:val="fr-FR" w:eastAsia="zh-TW"/>
              </w:rPr>
            </w:pPr>
            <w:r>
              <w:rPr>
                <w:rFonts w:eastAsia="MS Mincho" w:cs="Arial"/>
                <w:lang w:val="fr-FR" w:eastAsia="ja-JP"/>
              </w:rPr>
              <w:t>2A</w:t>
            </w:r>
            <w:r>
              <w:rPr>
                <w:vertAlign w:val="superscript"/>
                <w:lang w:val="fr-FR"/>
              </w:rPr>
              <w:t>5</w:t>
            </w:r>
          </w:p>
          <w:p w14:paraId="4960D33E" w14:textId="77777777" w:rsidR="00C02F52" w:rsidRDefault="00C02F52" w:rsidP="006147E1">
            <w:pPr>
              <w:pStyle w:val="TAC"/>
              <w:rPr>
                <w:rFonts w:eastAsia="MS Mincho" w:cs="Arial"/>
                <w:lang w:val="fr-FR" w:eastAsia="ja-JP"/>
              </w:rPr>
            </w:pPr>
            <w:r>
              <w:rPr>
                <w:rFonts w:eastAsia="MS Mincho" w:cs="Arial"/>
                <w:lang w:val="fr-FR" w:eastAsia="ja-JP"/>
              </w:rPr>
              <w:t>66A</w:t>
            </w:r>
            <w:r>
              <w:rPr>
                <w:vertAlign w:val="superscript"/>
                <w:lang w:val="fr-FR"/>
              </w:rPr>
              <w:t>5</w:t>
            </w:r>
          </w:p>
        </w:tc>
      </w:tr>
      <w:tr w:rsidR="00C02F52" w:rsidRPr="00EF5447" w14:paraId="35FA9C7D" w14:textId="77777777" w:rsidTr="006147E1">
        <w:trPr>
          <w:trHeight w:val="187"/>
          <w:jc w:val="center"/>
        </w:trPr>
        <w:tc>
          <w:tcPr>
            <w:tcW w:w="3397" w:type="dxa"/>
            <w:shd w:val="clear" w:color="auto" w:fill="auto"/>
            <w:noWrap/>
          </w:tcPr>
          <w:p w14:paraId="4435DED5" w14:textId="77777777" w:rsidR="00C02F52" w:rsidRPr="00EF5447" w:rsidRDefault="00C02F52" w:rsidP="006147E1">
            <w:pPr>
              <w:pStyle w:val="TAC"/>
              <w:rPr>
                <w:rFonts w:cs="Arial"/>
                <w:szCs w:val="18"/>
                <w:lang w:eastAsia="zh-CN"/>
              </w:rPr>
            </w:pPr>
            <w:r w:rsidRPr="00EF5447">
              <w:rPr>
                <w:rFonts w:cs="Arial"/>
                <w:szCs w:val="18"/>
                <w:lang w:eastAsia="zh-CN"/>
              </w:rPr>
              <w:t>DC_2A-7A-66A_n66A</w:t>
            </w:r>
          </w:p>
          <w:p w14:paraId="61B26D77" w14:textId="77777777" w:rsidR="00C02F52" w:rsidRPr="00EF5447" w:rsidRDefault="00C02F52" w:rsidP="006147E1">
            <w:pPr>
              <w:pStyle w:val="TAC"/>
            </w:pPr>
            <w:r w:rsidRPr="00EF5447">
              <w:rPr>
                <w:rFonts w:cs="Arial"/>
                <w:szCs w:val="18"/>
                <w:lang w:eastAsia="zh-CN"/>
              </w:rPr>
              <w:t>DC_2A-7C-66A_n66A</w:t>
            </w:r>
          </w:p>
        </w:tc>
        <w:tc>
          <w:tcPr>
            <w:tcW w:w="3573" w:type="dxa"/>
            <w:gridSpan w:val="2"/>
          </w:tcPr>
          <w:p w14:paraId="151E5124" w14:textId="77777777" w:rsidR="00C02F52" w:rsidRPr="00EF5447" w:rsidRDefault="00C02F52" w:rsidP="006147E1">
            <w:pPr>
              <w:pStyle w:val="TAC"/>
              <w:rPr>
                <w:rFonts w:cs="Arial"/>
                <w:szCs w:val="18"/>
                <w:lang w:eastAsia="zh-CN"/>
              </w:rPr>
            </w:pPr>
            <w:r w:rsidRPr="00EF5447">
              <w:rPr>
                <w:rFonts w:cs="Arial"/>
                <w:szCs w:val="18"/>
                <w:lang w:eastAsia="zh-CN"/>
              </w:rPr>
              <w:t>DC_2A_n66A</w:t>
            </w:r>
          </w:p>
          <w:p w14:paraId="471B7C90" w14:textId="77777777" w:rsidR="00C02F52" w:rsidRPr="00EF5447" w:rsidRDefault="00C02F52" w:rsidP="006147E1">
            <w:pPr>
              <w:pStyle w:val="TAC"/>
              <w:rPr>
                <w:rFonts w:cs="Arial"/>
                <w:szCs w:val="18"/>
                <w:lang w:eastAsia="zh-CN"/>
              </w:rPr>
            </w:pPr>
            <w:r w:rsidRPr="00EF5447">
              <w:rPr>
                <w:rFonts w:cs="Arial"/>
                <w:szCs w:val="18"/>
                <w:lang w:eastAsia="zh-CN"/>
              </w:rPr>
              <w:t>DC_7A_n66A</w:t>
            </w:r>
          </w:p>
          <w:p w14:paraId="048679C8" w14:textId="77777777" w:rsidR="00C02F52" w:rsidRPr="00EF5447" w:rsidRDefault="00C02F52" w:rsidP="006147E1">
            <w:pPr>
              <w:pStyle w:val="TAC"/>
            </w:pPr>
            <w:r w:rsidRPr="00EF5447">
              <w:rPr>
                <w:rFonts w:cs="Arial"/>
                <w:szCs w:val="18"/>
                <w:lang w:eastAsia="zh-CN"/>
              </w:rPr>
              <w:t>DC_66A_n66A</w:t>
            </w:r>
            <w:r w:rsidRPr="00EF5447">
              <w:rPr>
                <w:rFonts w:cs="Arial"/>
                <w:szCs w:val="18"/>
                <w:vertAlign w:val="superscript"/>
                <w:lang w:eastAsia="zh-CN"/>
              </w:rPr>
              <w:t>4</w:t>
            </w:r>
          </w:p>
        </w:tc>
      </w:tr>
      <w:tr w:rsidR="00C02F52" w14:paraId="0315A507"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522F0A" w14:textId="77777777" w:rsidR="00C02F52" w:rsidRDefault="00C02F52" w:rsidP="006147E1">
            <w:pPr>
              <w:pStyle w:val="TAC"/>
              <w:rPr>
                <w:rFonts w:cs="Arial"/>
                <w:szCs w:val="18"/>
                <w:lang w:val="fr-FR" w:eastAsia="zh-CN"/>
              </w:rPr>
            </w:pPr>
            <w:r>
              <w:rPr>
                <w:rFonts w:cs="Arial"/>
                <w:szCs w:val="18"/>
                <w:lang w:val="fr-FR" w:eastAsia="zh-CN"/>
              </w:rPr>
              <w:lastRenderedPageBreak/>
              <w:t>DC_2A-7A-7A-66A_n66A</w:t>
            </w:r>
          </w:p>
        </w:tc>
        <w:tc>
          <w:tcPr>
            <w:tcW w:w="3549" w:type="dxa"/>
            <w:tcBorders>
              <w:top w:val="single" w:sz="4" w:space="0" w:color="auto"/>
              <w:left w:val="single" w:sz="4" w:space="0" w:color="auto"/>
              <w:bottom w:val="single" w:sz="4" w:space="0" w:color="auto"/>
              <w:right w:val="single" w:sz="4" w:space="0" w:color="auto"/>
            </w:tcBorders>
            <w:hideMark/>
          </w:tcPr>
          <w:p w14:paraId="6DE38558" w14:textId="77777777" w:rsidR="00C02F52" w:rsidRPr="00D06F04" w:rsidRDefault="00C02F52" w:rsidP="006147E1">
            <w:pPr>
              <w:pStyle w:val="TAC"/>
              <w:rPr>
                <w:rFonts w:cs="Arial"/>
                <w:szCs w:val="18"/>
                <w:lang w:eastAsia="zh-CN"/>
              </w:rPr>
            </w:pPr>
            <w:r w:rsidRPr="00D06F04">
              <w:rPr>
                <w:rFonts w:cs="Arial"/>
                <w:szCs w:val="18"/>
                <w:lang w:eastAsia="zh-CN"/>
              </w:rPr>
              <w:t>DC_2A_n66A</w:t>
            </w:r>
          </w:p>
          <w:p w14:paraId="4C7F84B1" w14:textId="77777777" w:rsidR="00C02F52" w:rsidRPr="00D06F04" w:rsidRDefault="00C02F52" w:rsidP="006147E1">
            <w:pPr>
              <w:pStyle w:val="TAC"/>
              <w:rPr>
                <w:rFonts w:cs="Arial"/>
                <w:szCs w:val="18"/>
                <w:lang w:eastAsia="zh-CN"/>
              </w:rPr>
            </w:pPr>
            <w:r w:rsidRPr="00D06F04">
              <w:rPr>
                <w:rFonts w:cs="Arial"/>
                <w:szCs w:val="18"/>
                <w:lang w:eastAsia="zh-CN"/>
              </w:rPr>
              <w:t>DC_7A_n66A</w:t>
            </w:r>
          </w:p>
          <w:p w14:paraId="531260BA" w14:textId="77777777" w:rsidR="00C02F52" w:rsidRPr="00D06F04" w:rsidRDefault="00C02F52" w:rsidP="006147E1">
            <w:pPr>
              <w:pStyle w:val="TAC"/>
              <w:rPr>
                <w:rFonts w:cs="Arial"/>
                <w:szCs w:val="18"/>
                <w:lang w:eastAsia="zh-CN"/>
              </w:rPr>
            </w:pPr>
            <w:r w:rsidRPr="00D06F04">
              <w:rPr>
                <w:rFonts w:cs="Arial"/>
                <w:szCs w:val="18"/>
                <w:lang w:eastAsia="zh-CN"/>
              </w:rPr>
              <w:t>DC_66A_n66A</w:t>
            </w:r>
            <w:r w:rsidRPr="00D06F04">
              <w:rPr>
                <w:rFonts w:cs="Arial"/>
                <w:szCs w:val="18"/>
                <w:vertAlign w:val="superscript"/>
                <w:lang w:eastAsia="zh-CN"/>
              </w:rPr>
              <w:t>4</w:t>
            </w:r>
          </w:p>
        </w:tc>
      </w:tr>
      <w:tr w:rsidR="00C02F52" w14:paraId="0606DFE9"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68AEC5" w14:textId="77777777" w:rsidR="00C02F52" w:rsidRDefault="00C02F52" w:rsidP="006147E1">
            <w:pPr>
              <w:pStyle w:val="TAC"/>
              <w:rPr>
                <w:rFonts w:cs="Arial"/>
                <w:szCs w:val="18"/>
                <w:lang w:val="fr-FR" w:eastAsia="zh-CN"/>
              </w:rPr>
            </w:pPr>
            <w:r>
              <w:rPr>
                <w:lang w:val="fr-FR"/>
              </w:rPr>
              <w:t>DC_2A-7A-66A-66A_n66A</w:t>
            </w:r>
          </w:p>
        </w:tc>
        <w:tc>
          <w:tcPr>
            <w:tcW w:w="3549" w:type="dxa"/>
            <w:tcBorders>
              <w:top w:val="single" w:sz="4" w:space="0" w:color="auto"/>
              <w:left w:val="single" w:sz="4" w:space="0" w:color="auto"/>
              <w:bottom w:val="single" w:sz="4" w:space="0" w:color="auto"/>
              <w:right w:val="single" w:sz="4" w:space="0" w:color="auto"/>
            </w:tcBorders>
            <w:hideMark/>
          </w:tcPr>
          <w:p w14:paraId="7B05A25E" w14:textId="77777777" w:rsidR="00C02F52" w:rsidRPr="00D06F04" w:rsidRDefault="00C02F52" w:rsidP="006147E1">
            <w:pPr>
              <w:pStyle w:val="TAC"/>
              <w:rPr>
                <w:rFonts w:cs="Arial"/>
                <w:szCs w:val="18"/>
                <w:lang w:eastAsia="zh-CN"/>
              </w:rPr>
            </w:pPr>
            <w:r w:rsidRPr="00D06F04">
              <w:rPr>
                <w:rFonts w:cs="Arial"/>
                <w:szCs w:val="18"/>
                <w:lang w:eastAsia="zh-CN"/>
              </w:rPr>
              <w:t>DC_2A_n66A</w:t>
            </w:r>
          </w:p>
          <w:p w14:paraId="2232E929" w14:textId="77777777" w:rsidR="00C02F52" w:rsidRPr="00D06F04" w:rsidRDefault="00C02F52" w:rsidP="006147E1">
            <w:pPr>
              <w:pStyle w:val="TAC"/>
              <w:rPr>
                <w:rFonts w:cs="Arial"/>
                <w:szCs w:val="18"/>
                <w:lang w:eastAsia="zh-CN"/>
              </w:rPr>
            </w:pPr>
            <w:r w:rsidRPr="00D06F04">
              <w:rPr>
                <w:rFonts w:cs="Arial"/>
                <w:szCs w:val="18"/>
                <w:lang w:eastAsia="zh-CN"/>
              </w:rPr>
              <w:t>DC_7A_n66A</w:t>
            </w:r>
          </w:p>
          <w:p w14:paraId="16278ADC" w14:textId="77777777" w:rsidR="00C02F52" w:rsidRPr="00D06F04" w:rsidRDefault="00C02F52" w:rsidP="006147E1">
            <w:pPr>
              <w:pStyle w:val="TAC"/>
              <w:rPr>
                <w:rFonts w:cs="Arial"/>
                <w:szCs w:val="18"/>
                <w:lang w:eastAsia="zh-CN"/>
              </w:rPr>
            </w:pPr>
            <w:r w:rsidRPr="00D06F04">
              <w:rPr>
                <w:rFonts w:cs="Arial"/>
                <w:szCs w:val="18"/>
                <w:lang w:eastAsia="zh-CN"/>
              </w:rPr>
              <w:t>DC_66A_n66A</w:t>
            </w:r>
            <w:r w:rsidRPr="00D06F04">
              <w:rPr>
                <w:rFonts w:cs="Arial"/>
                <w:szCs w:val="18"/>
                <w:vertAlign w:val="superscript"/>
                <w:lang w:eastAsia="zh-CN"/>
              </w:rPr>
              <w:t>4</w:t>
            </w:r>
          </w:p>
        </w:tc>
      </w:tr>
      <w:tr w:rsidR="00C02F52" w14:paraId="4C7D9253"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C893C8" w14:textId="77777777" w:rsidR="00C02F52" w:rsidRDefault="00C02F52" w:rsidP="006147E1">
            <w:pPr>
              <w:pStyle w:val="TAC"/>
              <w:rPr>
                <w:lang w:val="fr-FR"/>
              </w:rPr>
            </w:pPr>
            <w:r>
              <w:rPr>
                <w:lang w:val="fr-FR"/>
              </w:rPr>
              <w:t>DC_2A-7A-7A-66A-66A_n66A</w:t>
            </w:r>
          </w:p>
        </w:tc>
        <w:tc>
          <w:tcPr>
            <w:tcW w:w="3549" w:type="dxa"/>
            <w:tcBorders>
              <w:top w:val="single" w:sz="4" w:space="0" w:color="auto"/>
              <w:left w:val="single" w:sz="4" w:space="0" w:color="auto"/>
              <w:bottom w:val="single" w:sz="4" w:space="0" w:color="auto"/>
              <w:right w:val="single" w:sz="4" w:space="0" w:color="auto"/>
            </w:tcBorders>
            <w:hideMark/>
          </w:tcPr>
          <w:p w14:paraId="39DA4AF4" w14:textId="77777777" w:rsidR="00C02F52" w:rsidRPr="00D06F04" w:rsidRDefault="00C02F52" w:rsidP="006147E1">
            <w:pPr>
              <w:pStyle w:val="TAC"/>
              <w:rPr>
                <w:rFonts w:cs="Arial"/>
                <w:szCs w:val="18"/>
                <w:lang w:eastAsia="zh-CN"/>
              </w:rPr>
            </w:pPr>
            <w:r w:rsidRPr="00D06F04">
              <w:rPr>
                <w:rFonts w:cs="Arial"/>
                <w:szCs w:val="18"/>
                <w:lang w:eastAsia="zh-CN"/>
              </w:rPr>
              <w:t>DC_2A_n66A</w:t>
            </w:r>
          </w:p>
          <w:p w14:paraId="067A50AE" w14:textId="77777777" w:rsidR="00C02F52" w:rsidRPr="00D06F04" w:rsidRDefault="00C02F52" w:rsidP="006147E1">
            <w:pPr>
              <w:pStyle w:val="TAC"/>
              <w:rPr>
                <w:rFonts w:cs="Arial"/>
                <w:szCs w:val="18"/>
                <w:lang w:eastAsia="zh-CN"/>
              </w:rPr>
            </w:pPr>
            <w:r w:rsidRPr="00D06F04">
              <w:rPr>
                <w:rFonts w:cs="Arial"/>
                <w:szCs w:val="18"/>
                <w:lang w:eastAsia="zh-CN"/>
              </w:rPr>
              <w:t>DC_7A_n66A</w:t>
            </w:r>
          </w:p>
          <w:p w14:paraId="1D75D51E" w14:textId="77777777" w:rsidR="00C02F52" w:rsidRPr="00D06F04" w:rsidRDefault="00C02F52" w:rsidP="006147E1">
            <w:pPr>
              <w:pStyle w:val="TAC"/>
              <w:rPr>
                <w:rFonts w:cs="Arial"/>
                <w:szCs w:val="18"/>
                <w:lang w:eastAsia="zh-CN"/>
              </w:rPr>
            </w:pPr>
            <w:r w:rsidRPr="00D06F04">
              <w:rPr>
                <w:rFonts w:cs="Arial"/>
                <w:szCs w:val="18"/>
                <w:lang w:eastAsia="zh-CN"/>
              </w:rPr>
              <w:t>DC_66A_n66A</w:t>
            </w:r>
            <w:r w:rsidRPr="00D06F04">
              <w:rPr>
                <w:rFonts w:cs="Arial"/>
                <w:szCs w:val="18"/>
                <w:vertAlign w:val="superscript"/>
                <w:lang w:eastAsia="zh-CN"/>
              </w:rPr>
              <w:t>4</w:t>
            </w:r>
          </w:p>
        </w:tc>
      </w:tr>
      <w:tr w:rsidR="00C02F52" w:rsidRPr="00EF5447" w14:paraId="7B803C30" w14:textId="77777777" w:rsidTr="006147E1">
        <w:trPr>
          <w:trHeight w:val="187"/>
          <w:jc w:val="center"/>
        </w:trPr>
        <w:tc>
          <w:tcPr>
            <w:tcW w:w="3397" w:type="dxa"/>
            <w:shd w:val="clear" w:color="auto" w:fill="auto"/>
            <w:noWrap/>
          </w:tcPr>
          <w:p w14:paraId="08635D5C" w14:textId="77777777" w:rsidR="00C02F52" w:rsidRPr="00EF5447" w:rsidRDefault="00C02F52" w:rsidP="006147E1">
            <w:pPr>
              <w:pStyle w:val="TAC"/>
              <w:rPr>
                <w:rFonts w:cs="Arial"/>
                <w:szCs w:val="18"/>
                <w:lang w:eastAsia="zh-CN"/>
              </w:rPr>
            </w:pPr>
            <w:r w:rsidRPr="00EF5447">
              <w:rPr>
                <w:lang w:eastAsia="fi-FI"/>
              </w:rPr>
              <w:t>DC_2A-7A-66A_n71A</w:t>
            </w:r>
          </w:p>
        </w:tc>
        <w:tc>
          <w:tcPr>
            <w:tcW w:w="3573" w:type="dxa"/>
            <w:gridSpan w:val="2"/>
          </w:tcPr>
          <w:p w14:paraId="670158C7" w14:textId="77777777" w:rsidR="00C02F52" w:rsidRPr="00EF5447" w:rsidRDefault="00C02F52" w:rsidP="006147E1">
            <w:pPr>
              <w:pStyle w:val="TAC"/>
              <w:rPr>
                <w:lang w:eastAsia="zh-TW"/>
              </w:rPr>
            </w:pPr>
            <w:r w:rsidRPr="00EF5447">
              <w:rPr>
                <w:lang w:eastAsia="fi-FI"/>
              </w:rPr>
              <w:t>DC_</w:t>
            </w:r>
            <w:r w:rsidRPr="00EF5447">
              <w:rPr>
                <w:rFonts w:eastAsia="MS Mincho" w:cs="Arial"/>
                <w:lang w:eastAsia="ja-JP"/>
              </w:rPr>
              <w:t>2A_n71A</w:t>
            </w:r>
          </w:p>
          <w:p w14:paraId="39B7B9A3" w14:textId="77777777" w:rsidR="00C02F52" w:rsidRPr="00EF5447" w:rsidRDefault="00C02F52" w:rsidP="006147E1">
            <w:pPr>
              <w:pStyle w:val="TAC"/>
              <w:rPr>
                <w:rFonts w:eastAsia="MS Mincho" w:cs="Arial"/>
                <w:lang w:eastAsia="ja-JP"/>
              </w:rPr>
            </w:pPr>
            <w:r w:rsidRPr="00EF5447">
              <w:rPr>
                <w:lang w:eastAsia="fi-FI"/>
              </w:rPr>
              <w:t>DC_</w:t>
            </w:r>
            <w:r w:rsidRPr="00EF5447">
              <w:rPr>
                <w:rFonts w:eastAsia="MS Mincho" w:cs="Arial"/>
                <w:lang w:eastAsia="ja-JP"/>
              </w:rPr>
              <w:t>7A_n71A</w:t>
            </w:r>
          </w:p>
          <w:p w14:paraId="585978E8" w14:textId="77777777" w:rsidR="00C02F52" w:rsidRPr="00EF5447" w:rsidRDefault="00C02F52" w:rsidP="006147E1">
            <w:pPr>
              <w:pStyle w:val="TAC"/>
              <w:rPr>
                <w:rFonts w:cs="Arial"/>
                <w:szCs w:val="18"/>
                <w:lang w:eastAsia="zh-CN"/>
              </w:rPr>
            </w:pPr>
            <w:r w:rsidRPr="00EF5447">
              <w:rPr>
                <w:lang w:eastAsia="fi-FI"/>
              </w:rPr>
              <w:t>DC_</w:t>
            </w:r>
            <w:r w:rsidRPr="00EF5447">
              <w:rPr>
                <w:rFonts w:eastAsia="MS Mincho" w:cs="Arial"/>
                <w:lang w:eastAsia="ja-JP"/>
              </w:rPr>
              <w:t>66A_n71A</w:t>
            </w:r>
          </w:p>
        </w:tc>
      </w:tr>
      <w:tr w:rsidR="00C02F52" w14:paraId="703E1B8A"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91EA76" w14:textId="77777777" w:rsidR="00C02F52" w:rsidRDefault="00C02F52" w:rsidP="006147E1">
            <w:pPr>
              <w:pStyle w:val="TAC"/>
              <w:rPr>
                <w:lang w:val="fr-FR" w:eastAsia="fi-FI"/>
              </w:rPr>
            </w:pPr>
            <w:r>
              <w:rPr>
                <w:lang w:val="fr-FR" w:eastAsia="fi-FI"/>
              </w:rPr>
              <w:t>DC_</w:t>
            </w:r>
            <w:r>
              <w:rPr>
                <w:noProof/>
                <w:lang w:val="fr-FR"/>
              </w:rPr>
              <w:t>2A-2A-7A-66A_n71A</w:t>
            </w:r>
          </w:p>
        </w:tc>
        <w:tc>
          <w:tcPr>
            <w:tcW w:w="3549" w:type="dxa"/>
            <w:tcBorders>
              <w:top w:val="single" w:sz="4" w:space="0" w:color="auto"/>
              <w:left w:val="single" w:sz="4" w:space="0" w:color="auto"/>
              <w:bottom w:val="single" w:sz="4" w:space="0" w:color="auto"/>
              <w:right w:val="single" w:sz="4" w:space="0" w:color="auto"/>
            </w:tcBorders>
            <w:hideMark/>
          </w:tcPr>
          <w:p w14:paraId="55DC6F6E" w14:textId="77777777" w:rsidR="00C02F52" w:rsidRPr="00D06F04" w:rsidRDefault="00C02F52" w:rsidP="006147E1">
            <w:pPr>
              <w:pStyle w:val="TAC"/>
              <w:rPr>
                <w:lang w:eastAsia="zh-TW"/>
              </w:rPr>
            </w:pPr>
            <w:r w:rsidRPr="00D06F04">
              <w:rPr>
                <w:lang w:eastAsia="fi-FI"/>
              </w:rPr>
              <w:t>DC_</w:t>
            </w:r>
            <w:r w:rsidRPr="00D06F04">
              <w:rPr>
                <w:rFonts w:eastAsia="MS Mincho" w:cs="Arial"/>
                <w:lang w:eastAsia="ja-JP"/>
              </w:rPr>
              <w:t>2A_n71A</w:t>
            </w:r>
          </w:p>
          <w:p w14:paraId="04ABC281" w14:textId="77777777" w:rsidR="00C02F52" w:rsidRPr="00D06F04" w:rsidRDefault="00C02F52" w:rsidP="006147E1">
            <w:pPr>
              <w:pStyle w:val="TAC"/>
              <w:rPr>
                <w:rFonts w:eastAsia="MS Mincho" w:cs="Arial"/>
                <w:lang w:eastAsia="ja-JP"/>
              </w:rPr>
            </w:pPr>
            <w:r w:rsidRPr="00D06F04">
              <w:rPr>
                <w:lang w:eastAsia="fi-FI"/>
              </w:rPr>
              <w:t>DC_</w:t>
            </w:r>
            <w:r w:rsidRPr="00D06F04">
              <w:rPr>
                <w:rFonts w:eastAsia="MS Mincho" w:cs="Arial"/>
                <w:lang w:eastAsia="ja-JP"/>
              </w:rPr>
              <w:t>7A_n71A</w:t>
            </w:r>
          </w:p>
          <w:p w14:paraId="4C519140" w14:textId="77777777" w:rsidR="00C02F52" w:rsidRPr="00D06F04" w:rsidRDefault="00C02F52" w:rsidP="006147E1">
            <w:pPr>
              <w:pStyle w:val="TAC"/>
              <w:rPr>
                <w:lang w:eastAsia="fi-FI"/>
              </w:rPr>
            </w:pPr>
            <w:r w:rsidRPr="00D06F04">
              <w:rPr>
                <w:lang w:eastAsia="fi-FI"/>
              </w:rPr>
              <w:t>DC_</w:t>
            </w:r>
            <w:r w:rsidRPr="00D06F04">
              <w:rPr>
                <w:rFonts w:eastAsia="MS Mincho" w:cs="Arial"/>
                <w:lang w:eastAsia="ja-JP"/>
              </w:rPr>
              <w:t>66A_n71A</w:t>
            </w:r>
          </w:p>
        </w:tc>
      </w:tr>
      <w:tr w:rsidR="00C02F52" w:rsidRPr="00EF5447" w14:paraId="378B031D" w14:textId="77777777" w:rsidTr="006147E1">
        <w:trPr>
          <w:trHeight w:val="187"/>
          <w:jc w:val="center"/>
        </w:trPr>
        <w:tc>
          <w:tcPr>
            <w:tcW w:w="3397" w:type="dxa"/>
            <w:shd w:val="clear" w:color="auto" w:fill="auto"/>
            <w:noWrap/>
          </w:tcPr>
          <w:p w14:paraId="19B36E6D" w14:textId="77777777" w:rsidR="00C02F52" w:rsidRPr="007C6316" w:rsidRDefault="00C02F52" w:rsidP="006147E1">
            <w:pPr>
              <w:pStyle w:val="TAC"/>
              <w:rPr>
                <w:b/>
              </w:rPr>
            </w:pPr>
            <w:r w:rsidRPr="007C6316">
              <w:rPr>
                <w:lang w:eastAsia="fi-FI"/>
              </w:rPr>
              <w:t>DC_2A-7A-66A_n77A</w:t>
            </w:r>
          </w:p>
          <w:p w14:paraId="13A017A7" w14:textId="77777777" w:rsidR="00C02F52" w:rsidRPr="00287709" w:rsidRDefault="00C02F52" w:rsidP="006147E1">
            <w:pPr>
              <w:pStyle w:val="TAC"/>
              <w:rPr>
                <w:b/>
              </w:rPr>
            </w:pPr>
            <w:r w:rsidRPr="007C6316">
              <w:t>DC_2A-7C-66A_n77A</w:t>
            </w:r>
          </w:p>
        </w:tc>
        <w:tc>
          <w:tcPr>
            <w:tcW w:w="3573" w:type="dxa"/>
            <w:gridSpan w:val="2"/>
          </w:tcPr>
          <w:p w14:paraId="7FB82327" w14:textId="77777777" w:rsidR="00C02F52" w:rsidRPr="002328E5" w:rsidRDefault="00C02F52" w:rsidP="006147E1">
            <w:pPr>
              <w:pStyle w:val="TAC"/>
              <w:rPr>
                <w:color w:val="000000"/>
                <w:szCs w:val="18"/>
              </w:rPr>
            </w:pPr>
            <w:r w:rsidRPr="002328E5">
              <w:rPr>
                <w:color w:val="000000"/>
                <w:szCs w:val="18"/>
              </w:rPr>
              <w:t>DC_2A_n77A</w:t>
            </w:r>
          </w:p>
          <w:p w14:paraId="562985EE" w14:textId="77777777" w:rsidR="00C02F52" w:rsidRPr="002328E5" w:rsidRDefault="00C02F52" w:rsidP="006147E1">
            <w:pPr>
              <w:pStyle w:val="TAC"/>
              <w:rPr>
                <w:color w:val="000000"/>
                <w:szCs w:val="18"/>
              </w:rPr>
            </w:pPr>
            <w:r w:rsidRPr="002328E5">
              <w:rPr>
                <w:color w:val="000000"/>
                <w:szCs w:val="18"/>
              </w:rPr>
              <w:t>DC_7A_n77A</w:t>
            </w:r>
          </w:p>
          <w:p w14:paraId="1203D18F" w14:textId="77777777" w:rsidR="00C02F52" w:rsidRPr="00EF5447" w:rsidRDefault="00C02F52" w:rsidP="006147E1">
            <w:pPr>
              <w:pStyle w:val="TAC"/>
              <w:rPr>
                <w:lang w:eastAsia="fi-FI"/>
              </w:rPr>
            </w:pPr>
            <w:r w:rsidRPr="002328E5">
              <w:rPr>
                <w:color w:val="000000"/>
                <w:szCs w:val="18"/>
              </w:rPr>
              <w:t>DC_66A_n77A</w:t>
            </w:r>
          </w:p>
        </w:tc>
      </w:tr>
      <w:tr w:rsidR="00C02F52" w14:paraId="4A62B3DD"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0330CC" w14:textId="77777777" w:rsidR="00C02F52" w:rsidRPr="00D06F04" w:rsidRDefault="00C02F52" w:rsidP="006147E1">
            <w:pPr>
              <w:pStyle w:val="TAC"/>
            </w:pPr>
            <w:r w:rsidRPr="00D06F04">
              <w:t>DC_2A-7A-66A_n77(2A)</w:t>
            </w:r>
          </w:p>
          <w:p w14:paraId="7473E3F6" w14:textId="77777777" w:rsidR="00C02F52" w:rsidRPr="00D06F04" w:rsidRDefault="00C02F52" w:rsidP="006147E1">
            <w:pPr>
              <w:pStyle w:val="TAC"/>
              <w:rPr>
                <w:lang w:eastAsia="fi-FI"/>
              </w:rPr>
            </w:pPr>
            <w:r w:rsidRPr="00D06F04">
              <w:t>DC_2A-7C-66A_n77(2A)</w:t>
            </w:r>
          </w:p>
        </w:tc>
        <w:tc>
          <w:tcPr>
            <w:tcW w:w="3549" w:type="dxa"/>
            <w:tcBorders>
              <w:top w:val="single" w:sz="4" w:space="0" w:color="auto"/>
              <w:left w:val="single" w:sz="4" w:space="0" w:color="auto"/>
              <w:bottom w:val="single" w:sz="4" w:space="0" w:color="auto"/>
              <w:right w:val="single" w:sz="4" w:space="0" w:color="auto"/>
            </w:tcBorders>
            <w:hideMark/>
          </w:tcPr>
          <w:p w14:paraId="1CFD5D43" w14:textId="77777777" w:rsidR="00C02F52" w:rsidRPr="00D06F04" w:rsidRDefault="00C02F52" w:rsidP="006147E1">
            <w:pPr>
              <w:pStyle w:val="TAC"/>
              <w:rPr>
                <w:color w:val="000000"/>
                <w:szCs w:val="18"/>
              </w:rPr>
            </w:pPr>
            <w:r w:rsidRPr="00D06F04">
              <w:rPr>
                <w:color w:val="000000"/>
                <w:szCs w:val="18"/>
              </w:rPr>
              <w:t>DC_2A_n77A</w:t>
            </w:r>
          </w:p>
          <w:p w14:paraId="3EEFA7C9" w14:textId="77777777" w:rsidR="00C02F52" w:rsidRPr="00D06F04" w:rsidRDefault="00C02F52" w:rsidP="006147E1">
            <w:pPr>
              <w:pStyle w:val="TAC"/>
              <w:rPr>
                <w:color w:val="000000"/>
                <w:szCs w:val="18"/>
              </w:rPr>
            </w:pPr>
            <w:r w:rsidRPr="00D06F04">
              <w:rPr>
                <w:color w:val="000000"/>
                <w:szCs w:val="18"/>
              </w:rPr>
              <w:t>DC_7A_n77A</w:t>
            </w:r>
          </w:p>
          <w:p w14:paraId="0B0498B3" w14:textId="77777777" w:rsidR="00C02F52" w:rsidRPr="00D06F04" w:rsidRDefault="00C02F52" w:rsidP="006147E1">
            <w:pPr>
              <w:pStyle w:val="TAC"/>
              <w:rPr>
                <w:color w:val="000000"/>
                <w:szCs w:val="18"/>
              </w:rPr>
            </w:pPr>
            <w:r w:rsidRPr="00D06F04">
              <w:rPr>
                <w:color w:val="000000"/>
                <w:szCs w:val="18"/>
              </w:rPr>
              <w:t>DC_66A_n77A</w:t>
            </w:r>
          </w:p>
        </w:tc>
      </w:tr>
      <w:tr w:rsidR="00C02F52" w14:paraId="52A1F1B7"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9AFEE6" w14:textId="77777777" w:rsidR="00C02F52" w:rsidRDefault="00C02F52" w:rsidP="006147E1">
            <w:pPr>
              <w:pStyle w:val="TAC"/>
              <w:rPr>
                <w:lang w:val="fr-FR"/>
              </w:rPr>
            </w:pPr>
            <w:r>
              <w:rPr>
                <w:lang w:val="fr-FR"/>
              </w:rPr>
              <w:t>DC_2A-7A-7A-66A_n77A</w:t>
            </w:r>
          </w:p>
        </w:tc>
        <w:tc>
          <w:tcPr>
            <w:tcW w:w="3549" w:type="dxa"/>
            <w:tcBorders>
              <w:top w:val="single" w:sz="4" w:space="0" w:color="auto"/>
              <w:left w:val="single" w:sz="4" w:space="0" w:color="auto"/>
              <w:bottom w:val="single" w:sz="4" w:space="0" w:color="auto"/>
              <w:right w:val="single" w:sz="4" w:space="0" w:color="auto"/>
            </w:tcBorders>
            <w:hideMark/>
          </w:tcPr>
          <w:p w14:paraId="2031A0B0" w14:textId="77777777" w:rsidR="00C02F52" w:rsidRPr="00D06F04" w:rsidRDefault="00C02F52" w:rsidP="006147E1">
            <w:pPr>
              <w:pStyle w:val="TAC"/>
              <w:rPr>
                <w:color w:val="000000"/>
                <w:szCs w:val="18"/>
              </w:rPr>
            </w:pPr>
            <w:r w:rsidRPr="00D06F04">
              <w:rPr>
                <w:color w:val="000000"/>
                <w:szCs w:val="18"/>
              </w:rPr>
              <w:t>DC_2A_n77A</w:t>
            </w:r>
          </w:p>
          <w:p w14:paraId="2AEE3F54" w14:textId="77777777" w:rsidR="00C02F52" w:rsidRPr="00D06F04" w:rsidRDefault="00C02F52" w:rsidP="006147E1">
            <w:pPr>
              <w:pStyle w:val="TAC"/>
              <w:rPr>
                <w:color w:val="000000"/>
                <w:szCs w:val="18"/>
              </w:rPr>
            </w:pPr>
            <w:r w:rsidRPr="00D06F04">
              <w:rPr>
                <w:color w:val="000000"/>
                <w:szCs w:val="18"/>
              </w:rPr>
              <w:t>DC_7A_n77A</w:t>
            </w:r>
          </w:p>
          <w:p w14:paraId="1100469F" w14:textId="77777777" w:rsidR="00C02F52" w:rsidRPr="00D06F04" w:rsidRDefault="00C02F52" w:rsidP="006147E1">
            <w:pPr>
              <w:pStyle w:val="TAC"/>
              <w:rPr>
                <w:color w:val="000000"/>
                <w:szCs w:val="18"/>
              </w:rPr>
            </w:pPr>
            <w:r w:rsidRPr="00D06F04">
              <w:rPr>
                <w:color w:val="000000"/>
                <w:szCs w:val="18"/>
              </w:rPr>
              <w:t>DC_66A_n77A</w:t>
            </w:r>
          </w:p>
        </w:tc>
      </w:tr>
      <w:tr w:rsidR="00C02F52" w14:paraId="2F1481E0"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C2DCE9" w14:textId="77777777" w:rsidR="00C02F52" w:rsidRDefault="00C02F52" w:rsidP="006147E1">
            <w:pPr>
              <w:pStyle w:val="TAC"/>
              <w:rPr>
                <w:lang w:val="fr-FR"/>
              </w:rPr>
            </w:pPr>
            <w:r>
              <w:rPr>
                <w:lang w:val="fr-FR"/>
              </w:rPr>
              <w:t>DC_2A-7A-7A-66A_n77(2A)</w:t>
            </w:r>
          </w:p>
        </w:tc>
        <w:tc>
          <w:tcPr>
            <w:tcW w:w="3549" w:type="dxa"/>
            <w:tcBorders>
              <w:top w:val="single" w:sz="4" w:space="0" w:color="auto"/>
              <w:left w:val="single" w:sz="4" w:space="0" w:color="auto"/>
              <w:bottom w:val="single" w:sz="4" w:space="0" w:color="auto"/>
              <w:right w:val="single" w:sz="4" w:space="0" w:color="auto"/>
            </w:tcBorders>
            <w:hideMark/>
          </w:tcPr>
          <w:p w14:paraId="33A1B1E9" w14:textId="77777777" w:rsidR="00C02F52" w:rsidRPr="00D06F04" w:rsidRDefault="00C02F52" w:rsidP="006147E1">
            <w:pPr>
              <w:pStyle w:val="TAC"/>
              <w:rPr>
                <w:color w:val="000000"/>
                <w:szCs w:val="18"/>
              </w:rPr>
            </w:pPr>
            <w:r w:rsidRPr="00D06F04">
              <w:rPr>
                <w:color w:val="000000"/>
                <w:szCs w:val="18"/>
              </w:rPr>
              <w:t>DC_2A_n77A</w:t>
            </w:r>
          </w:p>
          <w:p w14:paraId="5D32F443" w14:textId="77777777" w:rsidR="00C02F52" w:rsidRPr="00D06F04" w:rsidRDefault="00C02F52" w:rsidP="006147E1">
            <w:pPr>
              <w:pStyle w:val="TAC"/>
              <w:rPr>
                <w:color w:val="000000"/>
                <w:szCs w:val="18"/>
              </w:rPr>
            </w:pPr>
            <w:r w:rsidRPr="00D06F04">
              <w:rPr>
                <w:color w:val="000000"/>
                <w:szCs w:val="18"/>
              </w:rPr>
              <w:t>DC_7A_n77A</w:t>
            </w:r>
          </w:p>
          <w:p w14:paraId="06D18629" w14:textId="77777777" w:rsidR="00C02F52" w:rsidRPr="00D06F04" w:rsidRDefault="00C02F52" w:rsidP="006147E1">
            <w:pPr>
              <w:pStyle w:val="TAC"/>
              <w:rPr>
                <w:color w:val="000000"/>
                <w:szCs w:val="18"/>
              </w:rPr>
            </w:pPr>
            <w:r w:rsidRPr="00D06F04">
              <w:rPr>
                <w:color w:val="000000"/>
                <w:szCs w:val="18"/>
              </w:rPr>
              <w:t>DC_66A_n77A</w:t>
            </w:r>
          </w:p>
        </w:tc>
      </w:tr>
      <w:tr w:rsidR="00C02F52" w:rsidRPr="002328E5" w14:paraId="5D949DCD" w14:textId="77777777" w:rsidTr="006147E1">
        <w:trPr>
          <w:trHeight w:val="187"/>
          <w:jc w:val="center"/>
        </w:trPr>
        <w:tc>
          <w:tcPr>
            <w:tcW w:w="3397" w:type="dxa"/>
            <w:shd w:val="clear" w:color="auto" w:fill="auto"/>
            <w:noWrap/>
          </w:tcPr>
          <w:p w14:paraId="40C743F2" w14:textId="77777777" w:rsidR="00C02F52" w:rsidRDefault="00C02F52" w:rsidP="006147E1">
            <w:pPr>
              <w:keepNext/>
              <w:keepLines/>
              <w:spacing w:after="0"/>
              <w:jc w:val="center"/>
              <w:rPr>
                <w:rFonts w:ascii="Arial" w:eastAsia="DengXian" w:hAnsi="Arial" w:cs="Arial"/>
                <w:sz w:val="18"/>
              </w:rPr>
            </w:pPr>
            <w:r w:rsidRPr="009311D6">
              <w:rPr>
                <w:rFonts w:ascii="Arial" w:eastAsia="DengXian" w:hAnsi="Arial" w:cs="Arial"/>
                <w:sz w:val="18"/>
              </w:rPr>
              <w:t>DC_2A-7A_n66A-n77A</w:t>
            </w:r>
          </w:p>
          <w:p w14:paraId="37865F06" w14:textId="77777777" w:rsidR="00C02F52" w:rsidRDefault="00C02F52" w:rsidP="006147E1">
            <w:pPr>
              <w:keepNext/>
              <w:keepLines/>
              <w:spacing w:after="0"/>
              <w:jc w:val="center"/>
              <w:rPr>
                <w:rFonts w:ascii="Arial" w:eastAsia="DengXian" w:hAnsi="Arial" w:cs="Arial"/>
                <w:sz w:val="18"/>
              </w:rPr>
            </w:pPr>
            <w:r w:rsidRPr="009311D6">
              <w:rPr>
                <w:rFonts w:ascii="Arial" w:eastAsia="DengXian" w:hAnsi="Arial" w:cs="Arial"/>
                <w:sz w:val="18"/>
              </w:rPr>
              <w:t>DC_2A-7C_n66A-n77A</w:t>
            </w:r>
          </w:p>
          <w:p w14:paraId="38F8474A" w14:textId="77777777" w:rsidR="00C02F52" w:rsidRPr="007C6316" w:rsidRDefault="00C02F52" w:rsidP="006147E1">
            <w:pPr>
              <w:pStyle w:val="TAC"/>
              <w:rPr>
                <w:lang w:eastAsia="fi-FI"/>
              </w:rPr>
            </w:pPr>
            <w:r w:rsidRPr="009311D6">
              <w:rPr>
                <w:rFonts w:eastAsia="DengXian" w:cs="Arial"/>
                <w:lang w:eastAsia="fi-FI"/>
              </w:rPr>
              <w:t>DC_2A-7A-7A_n66A-n77A</w:t>
            </w:r>
          </w:p>
        </w:tc>
        <w:tc>
          <w:tcPr>
            <w:tcW w:w="3573" w:type="dxa"/>
            <w:gridSpan w:val="2"/>
          </w:tcPr>
          <w:p w14:paraId="27D3C11E" w14:textId="77777777" w:rsidR="00C02F52" w:rsidRPr="009311D6" w:rsidRDefault="00C02F52" w:rsidP="006147E1">
            <w:pPr>
              <w:keepNext/>
              <w:keepLines/>
              <w:spacing w:after="0"/>
              <w:jc w:val="center"/>
              <w:rPr>
                <w:rFonts w:ascii="Arial" w:eastAsia="DengXian" w:hAnsi="Arial" w:cs="Arial"/>
                <w:sz w:val="18"/>
              </w:rPr>
            </w:pPr>
            <w:r w:rsidRPr="009311D6">
              <w:rPr>
                <w:rFonts w:ascii="Arial" w:eastAsia="DengXian" w:hAnsi="Arial" w:cs="Arial"/>
                <w:sz w:val="18"/>
              </w:rPr>
              <w:t>DC_2A_n66A</w:t>
            </w:r>
          </w:p>
          <w:p w14:paraId="01A47092" w14:textId="77777777" w:rsidR="00C02F52" w:rsidRPr="009311D6" w:rsidRDefault="00C02F52" w:rsidP="006147E1">
            <w:pPr>
              <w:keepNext/>
              <w:keepLines/>
              <w:spacing w:after="0"/>
              <w:jc w:val="center"/>
              <w:rPr>
                <w:rFonts w:ascii="Arial" w:eastAsia="DengXian" w:hAnsi="Arial" w:cs="Arial"/>
                <w:sz w:val="18"/>
              </w:rPr>
            </w:pPr>
            <w:r w:rsidRPr="009311D6">
              <w:rPr>
                <w:rFonts w:ascii="Arial" w:eastAsia="DengXian" w:hAnsi="Arial" w:cs="Arial"/>
                <w:sz w:val="18"/>
              </w:rPr>
              <w:t>DC_7A_n66A</w:t>
            </w:r>
          </w:p>
          <w:p w14:paraId="1C7F4E42" w14:textId="77777777" w:rsidR="00C02F52" w:rsidRPr="009311D6" w:rsidRDefault="00C02F52" w:rsidP="006147E1">
            <w:pPr>
              <w:keepNext/>
              <w:keepLines/>
              <w:spacing w:after="0"/>
              <w:jc w:val="center"/>
              <w:rPr>
                <w:rFonts w:ascii="Arial" w:eastAsia="DengXian" w:hAnsi="Arial" w:cs="Arial"/>
                <w:sz w:val="18"/>
              </w:rPr>
            </w:pPr>
            <w:r w:rsidRPr="009311D6">
              <w:rPr>
                <w:rFonts w:ascii="Arial" w:eastAsia="DengXian" w:hAnsi="Arial" w:cs="Arial"/>
                <w:sz w:val="18"/>
              </w:rPr>
              <w:t>DC_2A_n77A</w:t>
            </w:r>
          </w:p>
          <w:p w14:paraId="5AE9FCD0" w14:textId="77777777" w:rsidR="00C02F52" w:rsidRPr="002328E5" w:rsidRDefault="00C02F52" w:rsidP="006147E1">
            <w:pPr>
              <w:pStyle w:val="TAC"/>
              <w:rPr>
                <w:color w:val="000000"/>
                <w:szCs w:val="18"/>
              </w:rPr>
            </w:pPr>
            <w:r w:rsidRPr="009311D6">
              <w:rPr>
                <w:rFonts w:eastAsia="DengXian" w:cs="Arial"/>
              </w:rPr>
              <w:t>DC_7A_n77A</w:t>
            </w:r>
          </w:p>
        </w:tc>
      </w:tr>
      <w:tr w:rsidR="00C02F52" w:rsidRPr="00EF5447" w14:paraId="5A1951C8" w14:textId="77777777" w:rsidTr="006147E1">
        <w:trPr>
          <w:trHeight w:val="187"/>
          <w:jc w:val="center"/>
        </w:trPr>
        <w:tc>
          <w:tcPr>
            <w:tcW w:w="3397" w:type="dxa"/>
            <w:shd w:val="clear" w:color="auto" w:fill="auto"/>
            <w:noWrap/>
          </w:tcPr>
          <w:p w14:paraId="2976A8BA" w14:textId="77777777" w:rsidR="00C02F52" w:rsidRPr="00EF5447" w:rsidRDefault="00C02F52" w:rsidP="006147E1">
            <w:pPr>
              <w:pStyle w:val="TAC"/>
              <w:rPr>
                <w:rFonts w:cs="Arial"/>
                <w:szCs w:val="18"/>
                <w:lang w:eastAsia="zh-CN"/>
              </w:rPr>
            </w:pPr>
            <w:r w:rsidRPr="00EF5447">
              <w:rPr>
                <w:rFonts w:cs="Arial"/>
                <w:szCs w:val="18"/>
                <w:lang w:eastAsia="zh-CN"/>
              </w:rPr>
              <w:t>DC_2A-7A-66A_n78A</w:t>
            </w:r>
          </w:p>
          <w:p w14:paraId="4833A696" w14:textId="77777777" w:rsidR="00C02F52" w:rsidRPr="00EF5447" w:rsidRDefault="00C02F52" w:rsidP="006147E1">
            <w:pPr>
              <w:pStyle w:val="TAC"/>
              <w:rPr>
                <w:rFonts w:cs="Arial"/>
                <w:szCs w:val="18"/>
                <w:lang w:eastAsia="zh-CN"/>
              </w:rPr>
            </w:pPr>
            <w:r w:rsidRPr="00EF5447">
              <w:rPr>
                <w:rFonts w:cs="Arial"/>
                <w:szCs w:val="18"/>
                <w:lang w:eastAsia="zh-CN"/>
              </w:rPr>
              <w:t>DC_2A-7C-66A_n78A</w:t>
            </w:r>
          </w:p>
        </w:tc>
        <w:tc>
          <w:tcPr>
            <w:tcW w:w="3573" w:type="dxa"/>
            <w:gridSpan w:val="2"/>
          </w:tcPr>
          <w:p w14:paraId="008A991F" w14:textId="77777777" w:rsidR="00C02F52" w:rsidRPr="00EF5447" w:rsidRDefault="00C02F52" w:rsidP="006147E1">
            <w:pPr>
              <w:pStyle w:val="TAC"/>
              <w:rPr>
                <w:rFonts w:cs="Arial"/>
                <w:szCs w:val="18"/>
                <w:lang w:eastAsia="zh-CN"/>
              </w:rPr>
            </w:pPr>
            <w:r w:rsidRPr="00EF5447">
              <w:rPr>
                <w:rFonts w:cs="Arial"/>
                <w:szCs w:val="18"/>
                <w:lang w:eastAsia="zh-CN"/>
              </w:rPr>
              <w:t>DC_2A_n78A</w:t>
            </w:r>
          </w:p>
          <w:p w14:paraId="6020D875" w14:textId="77777777" w:rsidR="00C02F52" w:rsidRPr="00EF5447" w:rsidRDefault="00C02F52" w:rsidP="006147E1">
            <w:pPr>
              <w:pStyle w:val="TAC"/>
              <w:rPr>
                <w:rFonts w:cs="Arial"/>
                <w:szCs w:val="18"/>
                <w:lang w:eastAsia="zh-CN"/>
              </w:rPr>
            </w:pPr>
            <w:r w:rsidRPr="00EF5447">
              <w:rPr>
                <w:rFonts w:cs="Arial"/>
                <w:szCs w:val="18"/>
                <w:lang w:eastAsia="zh-CN"/>
              </w:rPr>
              <w:t>DC_7A_n78A</w:t>
            </w:r>
          </w:p>
          <w:p w14:paraId="671CE20F" w14:textId="77777777" w:rsidR="00C02F52" w:rsidRPr="00EF5447" w:rsidRDefault="00C02F52" w:rsidP="006147E1">
            <w:pPr>
              <w:pStyle w:val="TAC"/>
            </w:pPr>
            <w:r w:rsidRPr="00EF5447">
              <w:rPr>
                <w:rFonts w:cs="Arial"/>
                <w:szCs w:val="18"/>
                <w:lang w:eastAsia="zh-CN"/>
              </w:rPr>
              <w:t>DC_66A_n78A</w:t>
            </w:r>
          </w:p>
        </w:tc>
      </w:tr>
      <w:tr w:rsidR="00C02F52" w:rsidRPr="00EF5447" w14:paraId="093B2770" w14:textId="77777777" w:rsidTr="006147E1">
        <w:trPr>
          <w:trHeight w:val="187"/>
          <w:jc w:val="center"/>
        </w:trPr>
        <w:tc>
          <w:tcPr>
            <w:tcW w:w="3397" w:type="dxa"/>
            <w:shd w:val="clear" w:color="auto" w:fill="auto"/>
            <w:noWrap/>
          </w:tcPr>
          <w:p w14:paraId="18635AEC" w14:textId="77777777" w:rsidR="00C02F52" w:rsidRPr="00EF5447" w:rsidRDefault="00C02F52" w:rsidP="006147E1">
            <w:pPr>
              <w:pStyle w:val="TAC"/>
              <w:rPr>
                <w:rFonts w:cs="Arial"/>
                <w:szCs w:val="18"/>
                <w:lang w:eastAsia="zh-CN"/>
              </w:rPr>
            </w:pPr>
            <w:r w:rsidRPr="00EF5447">
              <w:rPr>
                <w:rFonts w:cs="Arial"/>
                <w:szCs w:val="18"/>
                <w:lang w:eastAsia="zh-CN"/>
              </w:rPr>
              <w:t>DC_</w:t>
            </w:r>
            <w:r w:rsidRPr="00707847">
              <w:rPr>
                <w:noProof/>
              </w:rPr>
              <w:t>2A-2A-7A-66A_n78A</w:t>
            </w:r>
          </w:p>
        </w:tc>
        <w:tc>
          <w:tcPr>
            <w:tcW w:w="3573" w:type="dxa"/>
            <w:gridSpan w:val="2"/>
          </w:tcPr>
          <w:p w14:paraId="36A3CD7A" w14:textId="77777777" w:rsidR="00C02F52" w:rsidRPr="00EF5447" w:rsidRDefault="00C02F52" w:rsidP="006147E1">
            <w:pPr>
              <w:pStyle w:val="TAC"/>
              <w:rPr>
                <w:rFonts w:cs="Arial"/>
                <w:szCs w:val="18"/>
                <w:lang w:eastAsia="zh-CN"/>
              </w:rPr>
            </w:pPr>
            <w:r w:rsidRPr="00EF5447">
              <w:rPr>
                <w:rFonts w:cs="Arial"/>
                <w:szCs w:val="18"/>
                <w:lang w:eastAsia="zh-CN"/>
              </w:rPr>
              <w:t>DC_2A_n78A</w:t>
            </w:r>
          </w:p>
          <w:p w14:paraId="450E8E92" w14:textId="77777777" w:rsidR="00C02F52" w:rsidRPr="00EF5447" w:rsidRDefault="00C02F52" w:rsidP="006147E1">
            <w:pPr>
              <w:pStyle w:val="TAC"/>
              <w:rPr>
                <w:rFonts w:cs="Arial"/>
                <w:szCs w:val="18"/>
                <w:lang w:eastAsia="zh-CN"/>
              </w:rPr>
            </w:pPr>
            <w:r w:rsidRPr="00EF5447">
              <w:rPr>
                <w:rFonts w:cs="Arial"/>
                <w:szCs w:val="18"/>
                <w:lang w:eastAsia="zh-CN"/>
              </w:rPr>
              <w:t>DC_7A_n78A</w:t>
            </w:r>
          </w:p>
          <w:p w14:paraId="5A805B4B" w14:textId="77777777" w:rsidR="00C02F52" w:rsidRPr="00EF5447" w:rsidRDefault="00C02F52" w:rsidP="006147E1">
            <w:pPr>
              <w:pStyle w:val="TAC"/>
              <w:rPr>
                <w:rFonts w:cs="Arial"/>
                <w:szCs w:val="18"/>
                <w:lang w:eastAsia="zh-CN"/>
              </w:rPr>
            </w:pPr>
            <w:r w:rsidRPr="00EF5447">
              <w:rPr>
                <w:rFonts w:cs="Arial"/>
                <w:szCs w:val="18"/>
                <w:lang w:eastAsia="zh-CN"/>
              </w:rPr>
              <w:t>DC_66A_n78A</w:t>
            </w:r>
          </w:p>
        </w:tc>
      </w:tr>
      <w:tr w:rsidR="00C02F52" w:rsidRPr="00EF5447" w14:paraId="34A53FD4" w14:textId="77777777" w:rsidTr="006147E1">
        <w:trPr>
          <w:trHeight w:val="187"/>
          <w:jc w:val="center"/>
        </w:trPr>
        <w:tc>
          <w:tcPr>
            <w:tcW w:w="3397" w:type="dxa"/>
            <w:shd w:val="clear" w:color="auto" w:fill="auto"/>
            <w:noWrap/>
          </w:tcPr>
          <w:p w14:paraId="3D64A956" w14:textId="77777777" w:rsidR="00C02F52" w:rsidRDefault="00C02F52" w:rsidP="006147E1">
            <w:pPr>
              <w:pStyle w:val="TAC"/>
              <w:rPr>
                <w:rFonts w:eastAsia="Malgun Gothic"/>
                <w:lang w:eastAsia="ko-KR"/>
              </w:rPr>
            </w:pPr>
            <w:r w:rsidRPr="00EF5447">
              <w:rPr>
                <w:rFonts w:eastAsia="Malgun Gothic"/>
                <w:lang w:eastAsia="ko-KR"/>
              </w:rPr>
              <w:t>DC_2A-7A_n66A-n78A</w:t>
            </w:r>
          </w:p>
          <w:p w14:paraId="59C1242E" w14:textId="77777777" w:rsidR="00C02F52" w:rsidRPr="00EF5447" w:rsidRDefault="00C02F52" w:rsidP="006147E1">
            <w:pPr>
              <w:pStyle w:val="TAC"/>
              <w:rPr>
                <w:rFonts w:cs="Arial"/>
                <w:szCs w:val="18"/>
                <w:lang w:eastAsia="zh-CN"/>
              </w:rPr>
            </w:pPr>
            <w:r w:rsidRPr="00EF5447">
              <w:rPr>
                <w:rFonts w:eastAsia="Malgun Gothic"/>
                <w:lang w:eastAsia="ko-KR"/>
              </w:rPr>
              <w:t>DC_2A-7C_n66A-n78A</w:t>
            </w:r>
          </w:p>
        </w:tc>
        <w:tc>
          <w:tcPr>
            <w:tcW w:w="3573" w:type="dxa"/>
            <w:gridSpan w:val="2"/>
          </w:tcPr>
          <w:p w14:paraId="6195CDAE" w14:textId="77777777" w:rsidR="00C02F52" w:rsidRPr="00EF5447" w:rsidRDefault="00C02F52" w:rsidP="006147E1">
            <w:pPr>
              <w:pStyle w:val="TAC"/>
            </w:pPr>
            <w:r w:rsidRPr="00EF5447">
              <w:t>DC_</w:t>
            </w:r>
            <w:r w:rsidRPr="00EF5447">
              <w:rPr>
                <w:lang w:eastAsia="zh-CN"/>
              </w:rPr>
              <w:t>2</w:t>
            </w:r>
            <w:r w:rsidRPr="00EF5447">
              <w:t>A_n</w:t>
            </w:r>
            <w:r w:rsidRPr="00EF5447">
              <w:rPr>
                <w:lang w:eastAsia="zh-CN"/>
              </w:rPr>
              <w:t>66</w:t>
            </w:r>
            <w:r w:rsidRPr="00EF5447">
              <w:t>A</w:t>
            </w:r>
          </w:p>
          <w:p w14:paraId="4B00654D" w14:textId="77777777" w:rsidR="00C02F52" w:rsidRPr="00EF5447" w:rsidRDefault="00C02F52" w:rsidP="006147E1">
            <w:pPr>
              <w:pStyle w:val="TAC"/>
              <w:rPr>
                <w:lang w:eastAsia="zh-CN"/>
              </w:rPr>
            </w:pPr>
            <w:r w:rsidRPr="00EF5447">
              <w:t>DC_</w:t>
            </w:r>
            <w:r w:rsidRPr="00EF5447">
              <w:rPr>
                <w:lang w:eastAsia="zh-CN"/>
              </w:rPr>
              <w:t>2</w:t>
            </w:r>
            <w:r w:rsidRPr="00EF5447">
              <w:t>A_n78A</w:t>
            </w:r>
          </w:p>
          <w:p w14:paraId="693B13B0" w14:textId="77777777" w:rsidR="00C02F52" w:rsidRPr="00EF5447" w:rsidRDefault="00C02F52" w:rsidP="006147E1">
            <w:pPr>
              <w:pStyle w:val="TAC"/>
            </w:pPr>
            <w:r w:rsidRPr="00EF5447">
              <w:t>DC_</w:t>
            </w:r>
            <w:r w:rsidRPr="00EF5447">
              <w:rPr>
                <w:lang w:eastAsia="zh-CN"/>
              </w:rPr>
              <w:t>7</w:t>
            </w:r>
            <w:r w:rsidRPr="00EF5447">
              <w:t>A_n</w:t>
            </w:r>
            <w:r w:rsidRPr="00EF5447">
              <w:rPr>
                <w:lang w:eastAsia="zh-CN"/>
              </w:rPr>
              <w:t>66</w:t>
            </w:r>
            <w:r w:rsidRPr="00EF5447">
              <w:t>A</w:t>
            </w:r>
          </w:p>
          <w:p w14:paraId="1A6F232D" w14:textId="77777777" w:rsidR="00C02F52" w:rsidRPr="00EF5447" w:rsidRDefault="00C02F52" w:rsidP="006147E1">
            <w:pPr>
              <w:pStyle w:val="TAC"/>
              <w:rPr>
                <w:rFonts w:cs="Arial"/>
                <w:szCs w:val="18"/>
                <w:lang w:eastAsia="zh-CN"/>
              </w:rPr>
            </w:pPr>
            <w:r w:rsidRPr="00EF5447">
              <w:t>DC_</w:t>
            </w:r>
            <w:r w:rsidRPr="00EF5447">
              <w:rPr>
                <w:lang w:eastAsia="zh-CN"/>
              </w:rPr>
              <w:t>7</w:t>
            </w:r>
            <w:r w:rsidRPr="00EF5447">
              <w:t>A_n78A</w:t>
            </w:r>
          </w:p>
        </w:tc>
      </w:tr>
      <w:tr w:rsidR="00C02F52" w14:paraId="62E74E29"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8E709F" w14:textId="77777777" w:rsidR="00C02F52" w:rsidRPr="00D06F04" w:rsidRDefault="00C02F52" w:rsidP="006147E1">
            <w:pPr>
              <w:pStyle w:val="TAC"/>
              <w:rPr>
                <w:rFonts w:cs="Arial"/>
                <w:lang w:eastAsia="ja-JP"/>
              </w:rPr>
            </w:pPr>
            <w:r w:rsidRPr="00D06F04">
              <w:rPr>
                <w:rFonts w:cs="Arial"/>
                <w:lang w:eastAsia="ja-JP"/>
              </w:rPr>
              <w:lastRenderedPageBreak/>
              <w:t>DC_2A-7A-66A_n78(2A)</w:t>
            </w:r>
          </w:p>
          <w:p w14:paraId="6D835DF9" w14:textId="77777777" w:rsidR="00C02F52" w:rsidRPr="00D06F04" w:rsidRDefault="00C02F52" w:rsidP="006147E1">
            <w:pPr>
              <w:pStyle w:val="TAC"/>
              <w:rPr>
                <w:rFonts w:eastAsia="Malgun Gothic"/>
                <w:lang w:eastAsia="ko-KR"/>
              </w:rPr>
            </w:pPr>
            <w:r w:rsidRPr="00D06F04">
              <w:rPr>
                <w:rFonts w:cs="Arial"/>
                <w:lang w:eastAsia="ja-JP"/>
              </w:rPr>
              <w:t>DC_2A-7C-66A_n78(2A)</w:t>
            </w:r>
          </w:p>
        </w:tc>
        <w:tc>
          <w:tcPr>
            <w:tcW w:w="3549" w:type="dxa"/>
            <w:tcBorders>
              <w:top w:val="single" w:sz="4" w:space="0" w:color="auto"/>
              <w:left w:val="single" w:sz="4" w:space="0" w:color="auto"/>
              <w:bottom w:val="single" w:sz="4" w:space="0" w:color="auto"/>
              <w:right w:val="single" w:sz="4" w:space="0" w:color="auto"/>
            </w:tcBorders>
            <w:hideMark/>
          </w:tcPr>
          <w:p w14:paraId="63B90DF8" w14:textId="77777777" w:rsidR="00C02F52" w:rsidRPr="00D06F04" w:rsidRDefault="00C02F52" w:rsidP="006147E1">
            <w:pPr>
              <w:pStyle w:val="TAC"/>
              <w:rPr>
                <w:rFonts w:cs="Arial"/>
                <w:szCs w:val="18"/>
                <w:lang w:eastAsia="zh-CN"/>
              </w:rPr>
            </w:pPr>
            <w:r w:rsidRPr="00D06F04">
              <w:rPr>
                <w:rFonts w:cs="Arial"/>
                <w:szCs w:val="18"/>
                <w:lang w:eastAsia="zh-CN"/>
              </w:rPr>
              <w:t>DC_2A_n78A</w:t>
            </w:r>
          </w:p>
          <w:p w14:paraId="4D59CE51" w14:textId="77777777" w:rsidR="00C02F52" w:rsidRPr="00D06F04" w:rsidRDefault="00C02F52" w:rsidP="006147E1">
            <w:pPr>
              <w:pStyle w:val="TAC"/>
              <w:rPr>
                <w:rFonts w:cs="Arial"/>
                <w:szCs w:val="18"/>
                <w:lang w:eastAsia="zh-CN"/>
              </w:rPr>
            </w:pPr>
            <w:r w:rsidRPr="00D06F04">
              <w:rPr>
                <w:rFonts w:cs="Arial"/>
                <w:szCs w:val="18"/>
                <w:lang w:eastAsia="zh-CN"/>
              </w:rPr>
              <w:t>DC_7A_n78A</w:t>
            </w:r>
          </w:p>
          <w:p w14:paraId="094CD07F" w14:textId="77777777" w:rsidR="00C02F52" w:rsidRPr="00D06F04" w:rsidRDefault="00C02F52" w:rsidP="006147E1">
            <w:pPr>
              <w:pStyle w:val="TAC"/>
            </w:pPr>
            <w:r w:rsidRPr="00D06F04">
              <w:rPr>
                <w:rFonts w:cs="Arial"/>
                <w:szCs w:val="18"/>
                <w:lang w:eastAsia="zh-CN"/>
              </w:rPr>
              <w:t>DC_66A_n78A</w:t>
            </w:r>
          </w:p>
        </w:tc>
      </w:tr>
      <w:tr w:rsidR="00C02F52" w14:paraId="7F2B7FD3"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AE534F" w14:textId="77777777" w:rsidR="00C02F52" w:rsidRDefault="00C02F52" w:rsidP="006147E1">
            <w:pPr>
              <w:pStyle w:val="TAC"/>
              <w:rPr>
                <w:rFonts w:eastAsia="Malgun Gothic"/>
                <w:lang w:val="fr-FR" w:eastAsia="ko-KR"/>
              </w:rPr>
            </w:pPr>
            <w:r>
              <w:rPr>
                <w:rFonts w:eastAsia="Malgun Gothic"/>
                <w:lang w:val="fr-FR" w:eastAsia="ko-KR"/>
              </w:rPr>
              <w:t>DC_2A-7A-7A_n66A-n78A</w:t>
            </w:r>
          </w:p>
        </w:tc>
        <w:tc>
          <w:tcPr>
            <w:tcW w:w="3549" w:type="dxa"/>
            <w:tcBorders>
              <w:top w:val="single" w:sz="4" w:space="0" w:color="auto"/>
              <w:left w:val="single" w:sz="4" w:space="0" w:color="auto"/>
              <w:bottom w:val="single" w:sz="4" w:space="0" w:color="auto"/>
              <w:right w:val="single" w:sz="4" w:space="0" w:color="auto"/>
            </w:tcBorders>
            <w:hideMark/>
          </w:tcPr>
          <w:p w14:paraId="60BEE46D" w14:textId="77777777" w:rsidR="00C02F52" w:rsidRPr="00D06F04" w:rsidRDefault="00C02F52" w:rsidP="006147E1">
            <w:pPr>
              <w:pStyle w:val="TAC"/>
            </w:pPr>
            <w:r w:rsidRPr="00D06F04">
              <w:t>DC_</w:t>
            </w:r>
            <w:r w:rsidRPr="00D06F04">
              <w:rPr>
                <w:lang w:eastAsia="zh-CN"/>
              </w:rPr>
              <w:t>2</w:t>
            </w:r>
            <w:r w:rsidRPr="00D06F04">
              <w:t>A_n</w:t>
            </w:r>
            <w:r w:rsidRPr="00D06F04">
              <w:rPr>
                <w:lang w:eastAsia="zh-CN"/>
              </w:rPr>
              <w:t>66</w:t>
            </w:r>
            <w:r w:rsidRPr="00D06F04">
              <w:t>A</w:t>
            </w:r>
          </w:p>
          <w:p w14:paraId="164E0490" w14:textId="77777777" w:rsidR="00C02F52" w:rsidRPr="00D06F04" w:rsidRDefault="00C02F52" w:rsidP="006147E1">
            <w:pPr>
              <w:pStyle w:val="TAC"/>
              <w:rPr>
                <w:lang w:eastAsia="zh-CN"/>
              </w:rPr>
            </w:pPr>
            <w:r w:rsidRPr="00D06F04">
              <w:t>DC_</w:t>
            </w:r>
            <w:r w:rsidRPr="00D06F04">
              <w:rPr>
                <w:lang w:eastAsia="zh-CN"/>
              </w:rPr>
              <w:t>2</w:t>
            </w:r>
            <w:r w:rsidRPr="00D06F04">
              <w:t>A_n78A</w:t>
            </w:r>
          </w:p>
          <w:p w14:paraId="4A11CF6B" w14:textId="77777777" w:rsidR="00C02F52" w:rsidRPr="00D06F04" w:rsidRDefault="00C02F52" w:rsidP="006147E1">
            <w:pPr>
              <w:pStyle w:val="TAC"/>
            </w:pPr>
            <w:r w:rsidRPr="00D06F04">
              <w:t>DC_</w:t>
            </w:r>
            <w:r w:rsidRPr="00D06F04">
              <w:rPr>
                <w:lang w:eastAsia="zh-CN"/>
              </w:rPr>
              <w:t>7</w:t>
            </w:r>
            <w:r w:rsidRPr="00D06F04">
              <w:t>A_n</w:t>
            </w:r>
            <w:r w:rsidRPr="00D06F04">
              <w:rPr>
                <w:lang w:eastAsia="zh-CN"/>
              </w:rPr>
              <w:t>66</w:t>
            </w:r>
            <w:r w:rsidRPr="00D06F04">
              <w:t>A</w:t>
            </w:r>
          </w:p>
          <w:p w14:paraId="284F242C" w14:textId="77777777" w:rsidR="00C02F52" w:rsidRDefault="00C02F52" w:rsidP="006147E1">
            <w:pPr>
              <w:pStyle w:val="TAC"/>
              <w:rPr>
                <w:lang w:val="fr-FR"/>
              </w:rPr>
            </w:pPr>
            <w:r>
              <w:rPr>
                <w:lang w:val="fr-FR"/>
              </w:rPr>
              <w:t>DC_</w:t>
            </w:r>
            <w:r>
              <w:rPr>
                <w:lang w:val="fr-FR" w:eastAsia="zh-CN"/>
              </w:rPr>
              <w:t>7</w:t>
            </w:r>
            <w:r>
              <w:rPr>
                <w:lang w:val="fr-FR"/>
              </w:rPr>
              <w:t>A_n78A</w:t>
            </w:r>
          </w:p>
        </w:tc>
      </w:tr>
      <w:tr w:rsidR="00C02F52" w:rsidRPr="00EF5447" w14:paraId="7DFB854E" w14:textId="77777777" w:rsidTr="006147E1">
        <w:trPr>
          <w:trHeight w:val="187"/>
          <w:jc w:val="center"/>
        </w:trPr>
        <w:tc>
          <w:tcPr>
            <w:tcW w:w="3397" w:type="dxa"/>
            <w:shd w:val="clear" w:color="auto" w:fill="auto"/>
            <w:noWrap/>
          </w:tcPr>
          <w:p w14:paraId="42D3CBAC" w14:textId="77777777" w:rsidR="00C02F52" w:rsidRPr="00EF5447" w:rsidRDefault="00C02F52" w:rsidP="006147E1">
            <w:pPr>
              <w:pStyle w:val="TAC"/>
              <w:rPr>
                <w:rFonts w:cs="Arial"/>
                <w:szCs w:val="18"/>
                <w:lang w:eastAsia="zh-CN"/>
              </w:rPr>
            </w:pPr>
            <w:r w:rsidRPr="00EF5447">
              <w:rPr>
                <w:rFonts w:cs="Arial"/>
                <w:szCs w:val="18"/>
                <w:lang w:eastAsia="zh-CN"/>
              </w:rPr>
              <w:t>DC_2A-7A-7A-66A_n78A</w:t>
            </w:r>
          </w:p>
        </w:tc>
        <w:tc>
          <w:tcPr>
            <w:tcW w:w="3573" w:type="dxa"/>
            <w:gridSpan w:val="2"/>
          </w:tcPr>
          <w:p w14:paraId="52394F70" w14:textId="77777777" w:rsidR="00C02F52" w:rsidRPr="00EF5447" w:rsidRDefault="00C02F52" w:rsidP="006147E1">
            <w:pPr>
              <w:pStyle w:val="TAC"/>
              <w:rPr>
                <w:rFonts w:cs="Arial"/>
                <w:szCs w:val="18"/>
                <w:lang w:eastAsia="zh-CN"/>
              </w:rPr>
            </w:pPr>
            <w:r w:rsidRPr="00EF5447">
              <w:rPr>
                <w:rFonts w:cs="Arial"/>
                <w:szCs w:val="18"/>
                <w:lang w:eastAsia="zh-CN"/>
              </w:rPr>
              <w:t>DC_2A_n78A</w:t>
            </w:r>
          </w:p>
          <w:p w14:paraId="7BA9603D" w14:textId="77777777" w:rsidR="00C02F52" w:rsidRPr="00EF5447" w:rsidRDefault="00C02F52" w:rsidP="006147E1">
            <w:pPr>
              <w:pStyle w:val="TAC"/>
              <w:rPr>
                <w:rFonts w:cs="Arial"/>
                <w:szCs w:val="18"/>
                <w:lang w:eastAsia="zh-CN"/>
              </w:rPr>
            </w:pPr>
            <w:r w:rsidRPr="00EF5447">
              <w:rPr>
                <w:rFonts w:cs="Arial"/>
                <w:szCs w:val="18"/>
                <w:lang w:eastAsia="zh-CN"/>
              </w:rPr>
              <w:t>DC_7A_n78A</w:t>
            </w:r>
          </w:p>
          <w:p w14:paraId="2BDDFB39" w14:textId="77777777" w:rsidR="00C02F52" w:rsidRPr="00EF5447" w:rsidRDefault="00C02F52" w:rsidP="006147E1">
            <w:pPr>
              <w:pStyle w:val="TAC"/>
              <w:rPr>
                <w:rFonts w:cs="Arial"/>
                <w:szCs w:val="18"/>
                <w:lang w:eastAsia="zh-CN"/>
              </w:rPr>
            </w:pPr>
            <w:r w:rsidRPr="00EF5447">
              <w:rPr>
                <w:rFonts w:cs="Arial"/>
                <w:szCs w:val="18"/>
                <w:lang w:eastAsia="zh-CN"/>
              </w:rPr>
              <w:t>DC_66A_n78A</w:t>
            </w:r>
          </w:p>
        </w:tc>
      </w:tr>
      <w:tr w:rsidR="00C02F52" w14:paraId="1C28675B"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360C1B" w14:textId="77777777" w:rsidR="00C02F52" w:rsidRPr="00D06F04" w:rsidRDefault="00C02F52" w:rsidP="006147E1">
            <w:pPr>
              <w:pStyle w:val="TAC"/>
              <w:rPr>
                <w:rFonts w:cs="Arial"/>
                <w:szCs w:val="18"/>
                <w:lang w:eastAsia="zh-CN"/>
              </w:rPr>
            </w:pPr>
            <w:r w:rsidRPr="00D06F04">
              <w:rPr>
                <w:rFonts w:cs="Arial"/>
                <w:szCs w:val="18"/>
                <w:lang w:eastAsia="zh-CN"/>
              </w:rPr>
              <w:t>DC_2A-7A-66A-66A_n78A</w:t>
            </w:r>
          </w:p>
          <w:p w14:paraId="757B2A91" w14:textId="77777777" w:rsidR="00C02F52" w:rsidRPr="00D06F04" w:rsidRDefault="00C02F52" w:rsidP="006147E1">
            <w:pPr>
              <w:pStyle w:val="TAC"/>
              <w:rPr>
                <w:rFonts w:cs="Arial"/>
                <w:lang w:eastAsia="ja-JP"/>
              </w:rPr>
            </w:pPr>
            <w:r w:rsidRPr="00D06F04">
              <w:rPr>
                <w:rFonts w:cs="Arial"/>
                <w:szCs w:val="18"/>
                <w:lang w:eastAsia="zh-CN"/>
              </w:rPr>
              <w:t>DC_2A-7C-66A-66A_n78A</w:t>
            </w:r>
          </w:p>
        </w:tc>
        <w:tc>
          <w:tcPr>
            <w:tcW w:w="3549" w:type="dxa"/>
            <w:tcBorders>
              <w:top w:val="single" w:sz="4" w:space="0" w:color="auto"/>
              <w:left w:val="single" w:sz="4" w:space="0" w:color="auto"/>
              <w:bottom w:val="single" w:sz="4" w:space="0" w:color="auto"/>
              <w:right w:val="single" w:sz="4" w:space="0" w:color="auto"/>
            </w:tcBorders>
            <w:hideMark/>
          </w:tcPr>
          <w:p w14:paraId="111CF6D0" w14:textId="77777777" w:rsidR="00C02F52" w:rsidRPr="00D06F04" w:rsidRDefault="00C02F52" w:rsidP="006147E1">
            <w:pPr>
              <w:pStyle w:val="TAC"/>
              <w:rPr>
                <w:rFonts w:cs="Arial"/>
                <w:szCs w:val="18"/>
                <w:lang w:eastAsia="zh-CN"/>
              </w:rPr>
            </w:pPr>
            <w:r w:rsidRPr="00D06F04">
              <w:rPr>
                <w:rFonts w:cs="Arial"/>
                <w:szCs w:val="18"/>
                <w:lang w:eastAsia="zh-CN"/>
              </w:rPr>
              <w:t>DC_2A_n78A</w:t>
            </w:r>
          </w:p>
          <w:p w14:paraId="1F35400A" w14:textId="77777777" w:rsidR="00C02F52" w:rsidRPr="00D06F04" w:rsidRDefault="00C02F52" w:rsidP="006147E1">
            <w:pPr>
              <w:pStyle w:val="TAC"/>
              <w:rPr>
                <w:rFonts w:cs="Arial"/>
                <w:szCs w:val="18"/>
                <w:lang w:eastAsia="zh-CN"/>
              </w:rPr>
            </w:pPr>
            <w:r w:rsidRPr="00D06F04">
              <w:rPr>
                <w:rFonts w:cs="Arial"/>
                <w:szCs w:val="18"/>
                <w:lang w:eastAsia="zh-CN"/>
              </w:rPr>
              <w:t>DC_7A_n78A</w:t>
            </w:r>
          </w:p>
          <w:p w14:paraId="58E67521" w14:textId="77777777" w:rsidR="00C02F52" w:rsidRPr="00D06F04" w:rsidRDefault="00C02F52" w:rsidP="006147E1">
            <w:pPr>
              <w:pStyle w:val="TAC"/>
              <w:rPr>
                <w:rFonts w:cs="Arial"/>
                <w:szCs w:val="18"/>
                <w:lang w:eastAsia="zh-CN"/>
              </w:rPr>
            </w:pPr>
            <w:r w:rsidRPr="00D06F04">
              <w:rPr>
                <w:rFonts w:cs="Arial"/>
                <w:szCs w:val="18"/>
                <w:lang w:eastAsia="zh-CN"/>
              </w:rPr>
              <w:t>DC_66A_n78A</w:t>
            </w:r>
          </w:p>
        </w:tc>
      </w:tr>
      <w:tr w:rsidR="00C02F52" w14:paraId="37047FA1"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11C4E8" w14:textId="77777777" w:rsidR="00C02F52" w:rsidRPr="00D06F04" w:rsidRDefault="00C02F52" w:rsidP="006147E1">
            <w:pPr>
              <w:pStyle w:val="TAC"/>
              <w:rPr>
                <w:rFonts w:cs="Arial"/>
                <w:lang w:eastAsia="ja-JP"/>
              </w:rPr>
            </w:pPr>
            <w:r w:rsidRPr="00D06F04">
              <w:rPr>
                <w:rFonts w:cs="Arial"/>
                <w:lang w:eastAsia="ja-JP"/>
              </w:rPr>
              <w:t>DC_2A-7A-66A-66A_n78(2A)</w:t>
            </w:r>
          </w:p>
          <w:p w14:paraId="25BBD0A0" w14:textId="77777777" w:rsidR="00C02F52" w:rsidRPr="00D06F04" w:rsidRDefault="00C02F52" w:rsidP="006147E1">
            <w:pPr>
              <w:pStyle w:val="TAC"/>
              <w:rPr>
                <w:rFonts w:cs="Arial"/>
                <w:szCs w:val="18"/>
                <w:lang w:eastAsia="zh-CN"/>
              </w:rPr>
            </w:pPr>
            <w:r w:rsidRPr="00D06F04">
              <w:rPr>
                <w:rFonts w:cs="Arial"/>
                <w:lang w:eastAsia="ja-JP"/>
              </w:rPr>
              <w:t>DC_2A-7C-66A-66A_n78(2A)</w:t>
            </w:r>
          </w:p>
        </w:tc>
        <w:tc>
          <w:tcPr>
            <w:tcW w:w="3549" w:type="dxa"/>
            <w:tcBorders>
              <w:top w:val="single" w:sz="4" w:space="0" w:color="auto"/>
              <w:left w:val="single" w:sz="4" w:space="0" w:color="auto"/>
              <w:bottom w:val="single" w:sz="4" w:space="0" w:color="auto"/>
              <w:right w:val="single" w:sz="4" w:space="0" w:color="auto"/>
            </w:tcBorders>
            <w:hideMark/>
          </w:tcPr>
          <w:p w14:paraId="313F4385" w14:textId="77777777" w:rsidR="00C02F52" w:rsidRPr="00D06F04" w:rsidRDefault="00C02F52" w:rsidP="006147E1">
            <w:pPr>
              <w:pStyle w:val="TAC"/>
              <w:rPr>
                <w:rFonts w:cs="Arial"/>
                <w:szCs w:val="18"/>
                <w:lang w:eastAsia="zh-CN"/>
              </w:rPr>
            </w:pPr>
            <w:r w:rsidRPr="00D06F04">
              <w:rPr>
                <w:rFonts w:cs="Arial"/>
                <w:szCs w:val="18"/>
                <w:lang w:eastAsia="zh-CN"/>
              </w:rPr>
              <w:t>DC_2A_n78A</w:t>
            </w:r>
          </w:p>
          <w:p w14:paraId="630E2466" w14:textId="77777777" w:rsidR="00C02F52" w:rsidRPr="00D06F04" w:rsidRDefault="00C02F52" w:rsidP="006147E1">
            <w:pPr>
              <w:pStyle w:val="TAC"/>
              <w:rPr>
                <w:rFonts w:cs="Arial"/>
                <w:szCs w:val="18"/>
                <w:lang w:eastAsia="zh-CN"/>
              </w:rPr>
            </w:pPr>
            <w:r w:rsidRPr="00D06F04">
              <w:rPr>
                <w:rFonts w:cs="Arial"/>
                <w:szCs w:val="18"/>
                <w:lang w:eastAsia="zh-CN"/>
              </w:rPr>
              <w:t>DC_7A_n78A</w:t>
            </w:r>
          </w:p>
          <w:p w14:paraId="30974A27" w14:textId="77777777" w:rsidR="00C02F52" w:rsidRPr="00D06F04" w:rsidRDefault="00C02F52" w:rsidP="006147E1">
            <w:pPr>
              <w:pStyle w:val="TAC"/>
              <w:rPr>
                <w:rFonts w:cs="Arial"/>
                <w:szCs w:val="18"/>
                <w:lang w:eastAsia="zh-CN"/>
              </w:rPr>
            </w:pPr>
            <w:r w:rsidRPr="00D06F04">
              <w:rPr>
                <w:rFonts w:cs="Arial"/>
                <w:szCs w:val="18"/>
                <w:lang w:eastAsia="zh-CN"/>
              </w:rPr>
              <w:t>DC_66A_n78A</w:t>
            </w:r>
          </w:p>
        </w:tc>
      </w:tr>
      <w:tr w:rsidR="00C02F52" w14:paraId="57FF5C4E"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2A10593" w14:textId="77777777" w:rsidR="00C02F52" w:rsidRDefault="00C02F52" w:rsidP="006147E1">
            <w:pPr>
              <w:pStyle w:val="TAC"/>
              <w:rPr>
                <w:rFonts w:cs="Arial"/>
                <w:lang w:val="fr-FR" w:eastAsia="ja-JP"/>
              </w:rPr>
            </w:pPr>
            <w:r>
              <w:rPr>
                <w:rFonts w:cs="Arial"/>
                <w:lang w:val="fr-FR" w:eastAsia="ja-JP"/>
              </w:rPr>
              <w:t>DC_2A-7A-7A-66A_n78(2A)</w:t>
            </w:r>
          </w:p>
        </w:tc>
        <w:tc>
          <w:tcPr>
            <w:tcW w:w="3549" w:type="dxa"/>
            <w:tcBorders>
              <w:top w:val="single" w:sz="4" w:space="0" w:color="auto"/>
              <w:left w:val="single" w:sz="4" w:space="0" w:color="auto"/>
              <w:bottom w:val="single" w:sz="4" w:space="0" w:color="auto"/>
              <w:right w:val="single" w:sz="4" w:space="0" w:color="auto"/>
            </w:tcBorders>
            <w:hideMark/>
          </w:tcPr>
          <w:p w14:paraId="365FBA2F" w14:textId="77777777" w:rsidR="00C02F52" w:rsidRPr="00D06F04" w:rsidRDefault="00C02F52" w:rsidP="006147E1">
            <w:pPr>
              <w:pStyle w:val="TAC"/>
              <w:rPr>
                <w:rFonts w:cs="Arial"/>
                <w:szCs w:val="18"/>
                <w:lang w:eastAsia="zh-CN"/>
              </w:rPr>
            </w:pPr>
            <w:r w:rsidRPr="00D06F04">
              <w:rPr>
                <w:rFonts w:cs="Arial"/>
                <w:szCs w:val="18"/>
                <w:lang w:eastAsia="zh-CN"/>
              </w:rPr>
              <w:t>DC_2A_n78A</w:t>
            </w:r>
          </w:p>
          <w:p w14:paraId="1176787D" w14:textId="77777777" w:rsidR="00C02F52" w:rsidRPr="00D06F04" w:rsidRDefault="00C02F52" w:rsidP="006147E1">
            <w:pPr>
              <w:pStyle w:val="TAC"/>
              <w:rPr>
                <w:rFonts w:cs="Arial"/>
                <w:szCs w:val="18"/>
                <w:lang w:eastAsia="zh-CN"/>
              </w:rPr>
            </w:pPr>
            <w:r w:rsidRPr="00D06F04">
              <w:rPr>
                <w:rFonts w:cs="Arial"/>
                <w:szCs w:val="18"/>
                <w:lang w:eastAsia="zh-CN"/>
              </w:rPr>
              <w:t>DC_7A_n78A</w:t>
            </w:r>
          </w:p>
          <w:p w14:paraId="08F91DF8" w14:textId="77777777" w:rsidR="00C02F52" w:rsidRPr="00D06F04" w:rsidRDefault="00C02F52" w:rsidP="006147E1">
            <w:pPr>
              <w:pStyle w:val="TAC"/>
              <w:rPr>
                <w:rFonts w:cs="Arial"/>
                <w:szCs w:val="18"/>
                <w:lang w:eastAsia="zh-CN"/>
              </w:rPr>
            </w:pPr>
            <w:r w:rsidRPr="00D06F04">
              <w:rPr>
                <w:rFonts w:cs="Arial"/>
                <w:szCs w:val="18"/>
                <w:lang w:eastAsia="zh-CN"/>
              </w:rPr>
              <w:t>DC_66A_n78A</w:t>
            </w:r>
          </w:p>
        </w:tc>
      </w:tr>
      <w:tr w:rsidR="00C02F52" w14:paraId="6EA353FC"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A84F26D" w14:textId="77777777" w:rsidR="00C02F52" w:rsidRDefault="00C02F52" w:rsidP="006147E1">
            <w:pPr>
              <w:pStyle w:val="TAC"/>
              <w:rPr>
                <w:rFonts w:cs="Arial"/>
                <w:lang w:val="fr-FR" w:eastAsia="ja-JP"/>
              </w:rPr>
            </w:pPr>
            <w:r>
              <w:rPr>
                <w:rFonts w:cs="Arial"/>
                <w:szCs w:val="18"/>
                <w:lang w:val="fr-FR" w:eastAsia="zh-CN"/>
              </w:rPr>
              <w:t>DC_2A-7A-7A-66A-66A_n78A</w:t>
            </w:r>
          </w:p>
        </w:tc>
        <w:tc>
          <w:tcPr>
            <w:tcW w:w="3549" w:type="dxa"/>
            <w:tcBorders>
              <w:top w:val="single" w:sz="4" w:space="0" w:color="auto"/>
              <w:left w:val="single" w:sz="4" w:space="0" w:color="auto"/>
              <w:bottom w:val="single" w:sz="4" w:space="0" w:color="auto"/>
              <w:right w:val="single" w:sz="4" w:space="0" w:color="auto"/>
            </w:tcBorders>
            <w:hideMark/>
          </w:tcPr>
          <w:p w14:paraId="5955347C" w14:textId="77777777" w:rsidR="00C02F52" w:rsidRPr="00D06F04" w:rsidRDefault="00C02F52" w:rsidP="006147E1">
            <w:pPr>
              <w:pStyle w:val="TAC"/>
              <w:rPr>
                <w:rFonts w:cs="Arial"/>
                <w:szCs w:val="18"/>
                <w:lang w:eastAsia="zh-CN"/>
              </w:rPr>
            </w:pPr>
            <w:r w:rsidRPr="00D06F04">
              <w:rPr>
                <w:rFonts w:cs="Arial"/>
                <w:szCs w:val="18"/>
                <w:lang w:eastAsia="zh-CN"/>
              </w:rPr>
              <w:t>DC_2A_n78A</w:t>
            </w:r>
          </w:p>
          <w:p w14:paraId="34CB60AC" w14:textId="77777777" w:rsidR="00C02F52" w:rsidRPr="00D06F04" w:rsidRDefault="00C02F52" w:rsidP="006147E1">
            <w:pPr>
              <w:pStyle w:val="TAC"/>
              <w:rPr>
                <w:rFonts w:cs="Arial"/>
                <w:szCs w:val="18"/>
                <w:lang w:eastAsia="zh-CN"/>
              </w:rPr>
            </w:pPr>
            <w:r w:rsidRPr="00D06F04">
              <w:rPr>
                <w:rFonts w:cs="Arial"/>
                <w:szCs w:val="18"/>
                <w:lang w:eastAsia="zh-CN"/>
              </w:rPr>
              <w:t>DC_7A_n78A</w:t>
            </w:r>
          </w:p>
          <w:p w14:paraId="79488856" w14:textId="77777777" w:rsidR="00C02F52" w:rsidRPr="00D06F04" w:rsidRDefault="00C02F52" w:rsidP="006147E1">
            <w:pPr>
              <w:pStyle w:val="TAC"/>
              <w:rPr>
                <w:rFonts w:cs="Arial"/>
                <w:szCs w:val="18"/>
                <w:lang w:eastAsia="zh-CN"/>
              </w:rPr>
            </w:pPr>
            <w:r w:rsidRPr="00D06F04">
              <w:rPr>
                <w:rFonts w:cs="Arial"/>
                <w:szCs w:val="18"/>
                <w:lang w:eastAsia="zh-CN"/>
              </w:rPr>
              <w:t>DC_66A_n78A</w:t>
            </w:r>
          </w:p>
        </w:tc>
      </w:tr>
      <w:tr w:rsidR="00C02F52" w14:paraId="36E37887"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AD9D76C" w14:textId="77777777" w:rsidR="00C02F52" w:rsidRDefault="00C02F52" w:rsidP="006147E1">
            <w:pPr>
              <w:pStyle w:val="TAC"/>
              <w:rPr>
                <w:rFonts w:cs="Arial"/>
                <w:szCs w:val="18"/>
                <w:lang w:val="fr-FR" w:eastAsia="zh-CN"/>
              </w:rPr>
            </w:pPr>
            <w:r>
              <w:rPr>
                <w:rFonts w:cs="Arial"/>
                <w:lang w:val="fr-FR" w:eastAsia="ja-JP"/>
              </w:rPr>
              <w:t>DC_2A-7A-7A-66A-66A_n78(2A)</w:t>
            </w:r>
          </w:p>
        </w:tc>
        <w:tc>
          <w:tcPr>
            <w:tcW w:w="3549" w:type="dxa"/>
            <w:tcBorders>
              <w:top w:val="single" w:sz="4" w:space="0" w:color="auto"/>
              <w:left w:val="single" w:sz="4" w:space="0" w:color="auto"/>
              <w:bottom w:val="single" w:sz="4" w:space="0" w:color="auto"/>
              <w:right w:val="single" w:sz="4" w:space="0" w:color="auto"/>
            </w:tcBorders>
            <w:hideMark/>
          </w:tcPr>
          <w:p w14:paraId="6229FADC" w14:textId="77777777" w:rsidR="00C02F52" w:rsidRPr="00D06F04" w:rsidRDefault="00C02F52" w:rsidP="006147E1">
            <w:pPr>
              <w:pStyle w:val="TAC"/>
              <w:rPr>
                <w:rFonts w:cs="Arial"/>
                <w:szCs w:val="18"/>
                <w:lang w:eastAsia="zh-CN"/>
              </w:rPr>
            </w:pPr>
            <w:r w:rsidRPr="00D06F04">
              <w:rPr>
                <w:rFonts w:cs="Arial"/>
                <w:szCs w:val="18"/>
                <w:lang w:eastAsia="zh-CN"/>
              </w:rPr>
              <w:t>DC_2A_n78A</w:t>
            </w:r>
          </w:p>
          <w:p w14:paraId="7F89C5B3" w14:textId="77777777" w:rsidR="00C02F52" w:rsidRPr="00D06F04" w:rsidRDefault="00C02F52" w:rsidP="006147E1">
            <w:pPr>
              <w:pStyle w:val="TAC"/>
              <w:rPr>
                <w:rFonts w:cs="Arial"/>
                <w:szCs w:val="18"/>
                <w:lang w:eastAsia="zh-CN"/>
              </w:rPr>
            </w:pPr>
            <w:r w:rsidRPr="00D06F04">
              <w:rPr>
                <w:rFonts w:cs="Arial"/>
                <w:szCs w:val="18"/>
                <w:lang w:eastAsia="zh-CN"/>
              </w:rPr>
              <w:t>DC_7A_n78A</w:t>
            </w:r>
          </w:p>
          <w:p w14:paraId="637266ED" w14:textId="77777777" w:rsidR="00C02F52" w:rsidRPr="00D06F04" w:rsidRDefault="00C02F52" w:rsidP="006147E1">
            <w:pPr>
              <w:pStyle w:val="TAC"/>
              <w:rPr>
                <w:rFonts w:cs="Arial"/>
                <w:szCs w:val="18"/>
                <w:lang w:eastAsia="zh-CN"/>
              </w:rPr>
            </w:pPr>
            <w:r w:rsidRPr="00D06F04">
              <w:rPr>
                <w:rFonts w:cs="Arial"/>
                <w:szCs w:val="18"/>
                <w:lang w:eastAsia="zh-CN"/>
              </w:rPr>
              <w:t>DC_66A_n78A</w:t>
            </w:r>
          </w:p>
        </w:tc>
      </w:tr>
      <w:tr w:rsidR="00C02F52" w:rsidRPr="00EF5447" w14:paraId="3FFA53A0" w14:textId="77777777" w:rsidTr="006147E1">
        <w:trPr>
          <w:trHeight w:val="187"/>
          <w:jc w:val="center"/>
        </w:trPr>
        <w:tc>
          <w:tcPr>
            <w:tcW w:w="3397" w:type="dxa"/>
            <w:shd w:val="clear" w:color="auto" w:fill="auto"/>
            <w:noWrap/>
          </w:tcPr>
          <w:p w14:paraId="4F939222" w14:textId="77777777" w:rsidR="00C02F52" w:rsidRPr="00EF5447" w:rsidRDefault="00C02F52" w:rsidP="006147E1">
            <w:pPr>
              <w:pStyle w:val="TAC"/>
              <w:rPr>
                <w:rFonts w:cs="Arial"/>
                <w:lang w:eastAsia="ja-JP"/>
              </w:rPr>
            </w:pPr>
            <w:r w:rsidRPr="00FD6E97">
              <w:rPr>
                <w:lang w:eastAsia="zh-CN"/>
              </w:rPr>
              <w:t>DC_</w:t>
            </w:r>
            <w:r w:rsidRPr="00256999">
              <w:rPr>
                <w:lang w:eastAsia="zh-CN"/>
              </w:rPr>
              <w:t>2A-7A</w:t>
            </w:r>
            <w:r w:rsidRPr="00AE7D69">
              <w:rPr>
                <w:lang w:eastAsia="zh-CN"/>
              </w:rPr>
              <w:t>-</w:t>
            </w:r>
            <w:r>
              <w:rPr>
                <w:lang w:eastAsia="zh-CN"/>
              </w:rPr>
              <w:t>71</w:t>
            </w:r>
            <w:r w:rsidRPr="00D01BB4">
              <w:rPr>
                <w:lang w:eastAsia="zh-CN"/>
              </w:rPr>
              <w:t>A_n2A</w:t>
            </w:r>
          </w:p>
        </w:tc>
        <w:tc>
          <w:tcPr>
            <w:tcW w:w="3573" w:type="dxa"/>
            <w:gridSpan w:val="2"/>
          </w:tcPr>
          <w:p w14:paraId="6B59F9F1" w14:textId="77777777" w:rsidR="00C02F52" w:rsidRDefault="00C02F52" w:rsidP="006147E1">
            <w:pPr>
              <w:pStyle w:val="TAC"/>
              <w:rPr>
                <w:lang w:eastAsia="zh-CN"/>
              </w:rPr>
            </w:pPr>
            <w:r w:rsidRPr="00A8065B">
              <w:rPr>
                <w:lang w:eastAsia="zh-CN"/>
              </w:rPr>
              <w:t>DC_</w:t>
            </w:r>
            <w:r>
              <w:rPr>
                <w:lang w:eastAsia="zh-CN"/>
              </w:rPr>
              <w:t>7</w:t>
            </w:r>
            <w:r w:rsidRPr="00A8065B">
              <w:rPr>
                <w:lang w:eastAsia="zh-CN"/>
              </w:rPr>
              <w:t>A_n</w:t>
            </w:r>
            <w:r>
              <w:rPr>
                <w:lang w:eastAsia="zh-CN"/>
              </w:rPr>
              <w:t>2</w:t>
            </w:r>
            <w:r w:rsidRPr="00A8065B">
              <w:rPr>
                <w:lang w:eastAsia="zh-CN"/>
              </w:rPr>
              <w:t>A</w:t>
            </w:r>
          </w:p>
          <w:p w14:paraId="75D67959" w14:textId="77777777" w:rsidR="00C02F52" w:rsidRPr="00EF5447" w:rsidRDefault="00C02F52" w:rsidP="006147E1">
            <w:pPr>
              <w:pStyle w:val="TAC"/>
              <w:rPr>
                <w:rFonts w:cs="Arial"/>
                <w:szCs w:val="18"/>
                <w:lang w:eastAsia="zh-CN"/>
              </w:rPr>
            </w:pPr>
            <w:r w:rsidRPr="00A8065B">
              <w:rPr>
                <w:lang w:eastAsia="zh-CN"/>
              </w:rPr>
              <w:t>DC_</w:t>
            </w:r>
            <w:r>
              <w:rPr>
                <w:lang w:eastAsia="zh-CN"/>
              </w:rPr>
              <w:t>71</w:t>
            </w:r>
            <w:r w:rsidRPr="00A8065B">
              <w:rPr>
                <w:lang w:eastAsia="zh-CN"/>
              </w:rPr>
              <w:t>A_n</w:t>
            </w:r>
            <w:r>
              <w:rPr>
                <w:lang w:eastAsia="zh-CN"/>
              </w:rPr>
              <w:t>2</w:t>
            </w:r>
            <w:r w:rsidRPr="00A8065B">
              <w:rPr>
                <w:lang w:eastAsia="zh-CN"/>
              </w:rPr>
              <w:t>A</w:t>
            </w:r>
          </w:p>
        </w:tc>
      </w:tr>
      <w:tr w:rsidR="00C02F52" w:rsidRPr="00EF5447" w14:paraId="1B275C51" w14:textId="77777777" w:rsidTr="006147E1">
        <w:trPr>
          <w:trHeight w:val="187"/>
          <w:jc w:val="center"/>
        </w:trPr>
        <w:tc>
          <w:tcPr>
            <w:tcW w:w="3397" w:type="dxa"/>
            <w:shd w:val="clear" w:color="auto" w:fill="auto"/>
            <w:noWrap/>
          </w:tcPr>
          <w:p w14:paraId="01670A8E" w14:textId="77777777" w:rsidR="00C02F52" w:rsidRPr="00EF5447" w:rsidRDefault="00C02F52" w:rsidP="006147E1">
            <w:pPr>
              <w:pStyle w:val="TAC"/>
              <w:rPr>
                <w:lang w:eastAsia="fi-FI"/>
              </w:rPr>
            </w:pPr>
            <w:r w:rsidRPr="00972E1C">
              <w:rPr>
                <w:szCs w:val="18"/>
                <w:lang w:eastAsia="zh-CN"/>
              </w:rPr>
              <w:t>DC_</w:t>
            </w:r>
            <w:r w:rsidRPr="00972E1C">
              <w:rPr>
                <w:rFonts w:cs="Arial"/>
                <w:color w:val="000000"/>
                <w:szCs w:val="18"/>
                <w:lang w:eastAsia="ja-JP"/>
              </w:rPr>
              <w:t>2A-7A-71A_n66A</w:t>
            </w:r>
          </w:p>
        </w:tc>
        <w:tc>
          <w:tcPr>
            <w:tcW w:w="3573" w:type="dxa"/>
            <w:gridSpan w:val="2"/>
            <w:vAlign w:val="center"/>
          </w:tcPr>
          <w:p w14:paraId="690C8C80" w14:textId="77777777" w:rsidR="00C02F52" w:rsidRDefault="00C02F52" w:rsidP="006147E1">
            <w:pPr>
              <w:pStyle w:val="TAC"/>
              <w:rPr>
                <w:lang w:eastAsia="zh-CN"/>
              </w:rPr>
            </w:pPr>
            <w:r w:rsidRPr="00972E1C">
              <w:rPr>
                <w:lang w:eastAsia="zh-CN"/>
              </w:rPr>
              <w:t>DC_2A_n66A</w:t>
            </w:r>
          </w:p>
          <w:p w14:paraId="2176FD12" w14:textId="77777777" w:rsidR="00C02F52" w:rsidRDefault="00C02F52" w:rsidP="006147E1">
            <w:pPr>
              <w:pStyle w:val="TAC"/>
              <w:rPr>
                <w:lang w:eastAsia="zh-CN"/>
              </w:rPr>
            </w:pPr>
            <w:r w:rsidRPr="00972E1C">
              <w:rPr>
                <w:lang w:eastAsia="zh-CN"/>
              </w:rPr>
              <w:t>DC_7A_n66A</w:t>
            </w:r>
          </w:p>
          <w:p w14:paraId="6CD75010" w14:textId="77777777" w:rsidR="00C02F52" w:rsidRPr="00EF5447" w:rsidRDefault="00C02F52" w:rsidP="006147E1">
            <w:pPr>
              <w:pStyle w:val="TAC"/>
              <w:rPr>
                <w:lang w:eastAsia="fi-FI"/>
              </w:rPr>
            </w:pPr>
            <w:r w:rsidRPr="00972E1C">
              <w:rPr>
                <w:lang w:eastAsia="zh-CN"/>
              </w:rPr>
              <w:t>DC_71A_n66A</w:t>
            </w:r>
          </w:p>
        </w:tc>
      </w:tr>
      <w:tr w:rsidR="00C02F52" w14:paraId="354381CD"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0D557C" w14:textId="77777777" w:rsidR="00C02F52" w:rsidRDefault="00C02F52" w:rsidP="006147E1">
            <w:pPr>
              <w:pStyle w:val="TAC"/>
              <w:rPr>
                <w:szCs w:val="18"/>
                <w:lang w:val="fr-FR" w:eastAsia="zh-CN"/>
              </w:rPr>
            </w:pPr>
            <w:r>
              <w:rPr>
                <w:szCs w:val="18"/>
                <w:lang w:val="fr-FR" w:eastAsia="zh-CN"/>
              </w:rPr>
              <w:t>DC_2A-</w:t>
            </w:r>
            <w:r>
              <w:rPr>
                <w:rFonts w:cs="Arial"/>
                <w:color w:val="000000"/>
                <w:szCs w:val="18"/>
                <w:lang w:val="fr-FR" w:eastAsia="ja-JP"/>
              </w:rPr>
              <w:t>2A-7A-71A_n66A</w:t>
            </w:r>
          </w:p>
        </w:tc>
        <w:tc>
          <w:tcPr>
            <w:tcW w:w="3549" w:type="dxa"/>
            <w:tcBorders>
              <w:top w:val="single" w:sz="4" w:space="0" w:color="auto"/>
              <w:left w:val="single" w:sz="4" w:space="0" w:color="auto"/>
              <w:bottom w:val="single" w:sz="4" w:space="0" w:color="auto"/>
              <w:right w:val="single" w:sz="4" w:space="0" w:color="auto"/>
            </w:tcBorders>
            <w:vAlign w:val="center"/>
            <w:hideMark/>
          </w:tcPr>
          <w:p w14:paraId="2A954985" w14:textId="77777777" w:rsidR="00C02F52" w:rsidRPr="00D06F04" w:rsidRDefault="00C02F52" w:rsidP="006147E1">
            <w:pPr>
              <w:pStyle w:val="TAC"/>
              <w:rPr>
                <w:lang w:eastAsia="zh-CN"/>
              </w:rPr>
            </w:pPr>
            <w:r w:rsidRPr="00D06F04">
              <w:rPr>
                <w:lang w:eastAsia="zh-CN"/>
              </w:rPr>
              <w:t>DC_2A_n66A</w:t>
            </w:r>
          </w:p>
          <w:p w14:paraId="3C323421" w14:textId="77777777" w:rsidR="00C02F52" w:rsidRPr="00D06F04" w:rsidRDefault="00C02F52" w:rsidP="006147E1">
            <w:pPr>
              <w:pStyle w:val="TAC"/>
              <w:rPr>
                <w:lang w:eastAsia="zh-CN"/>
              </w:rPr>
            </w:pPr>
            <w:r w:rsidRPr="00D06F04">
              <w:rPr>
                <w:lang w:eastAsia="zh-CN"/>
              </w:rPr>
              <w:t>DC_7A_n66A</w:t>
            </w:r>
          </w:p>
          <w:p w14:paraId="6D06B465" w14:textId="77777777" w:rsidR="00C02F52" w:rsidRPr="00D06F04" w:rsidRDefault="00C02F52" w:rsidP="006147E1">
            <w:pPr>
              <w:pStyle w:val="TAC"/>
              <w:rPr>
                <w:lang w:eastAsia="zh-CN"/>
              </w:rPr>
            </w:pPr>
            <w:r w:rsidRPr="00D06F04">
              <w:rPr>
                <w:lang w:eastAsia="zh-CN"/>
              </w:rPr>
              <w:t>DC_71A_n66A</w:t>
            </w:r>
          </w:p>
        </w:tc>
      </w:tr>
      <w:tr w:rsidR="00C02F52" w:rsidRPr="00EF5447" w14:paraId="4099E885" w14:textId="77777777" w:rsidTr="006147E1">
        <w:trPr>
          <w:trHeight w:val="187"/>
          <w:jc w:val="center"/>
        </w:trPr>
        <w:tc>
          <w:tcPr>
            <w:tcW w:w="3397" w:type="dxa"/>
            <w:shd w:val="clear" w:color="auto" w:fill="auto"/>
            <w:noWrap/>
          </w:tcPr>
          <w:p w14:paraId="79D759BB" w14:textId="77777777" w:rsidR="00C02F52" w:rsidRPr="00EF5447" w:rsidRDefault="00C02F52" w:rsidP="006147E1">
            <w:pPr>
              <w:pStyle w:val="TAC"/>
              <w:rPr>
                <w:lang w:eastAsia="fi-FI"/>
              </w:rPr>
            </w:pPr>
            <w:r w:rsidRPr="00FD6E97">
              <w:rPr>
                <w:lang w:eastAsia="zh-CN"/>
              </w:rPr>
              <w:t>DC_</w:t>
            </w:r>
            <w:r w:rsidRPr="00256999">
              <w:rPr>
                <w:lang w:eastAsia="zh-CN"/>
              </w:rPr>
              <w:t>2A-7A</w:t>
            </w:r>
            <w:r w:rsidRPr="00AE7D69">
              <w:rPr>
                <w:lang w:eastAsia="zh-CN"/>
              </w:rPr>
              <w:t>-71A_n78A</w:t>
            </w:r>
          </w:p>
        </w:tc>
        <w:tc>
          <w:tcPr>
            <w:tcW w:w="3573" w:type="dxa"/>
            <w:gridSpan w:val="2"/>
          </w:tcPr>
          <w:p w14:paraId="559A46FB" w14:textId="77777777" w:rsidR="00C02F52" w:rsidRDefault="00C02F52" w:rsidP="006147E1">
            <w:pPr>
              <w:pStyle w:val="TAC"/>
              <w:rPr>
                <w:lang w:eastAsia="zh-CN"/>
              </w:rPr>
            </w:pPr>
            <w:r w:rsidRPr="00A8065B">
              <w:rPr>
                <w:lang w:eastAsia="zh-CN"/>
              </w:rPr>
              <w:t>DC_</w:t>
            </w:r>
            <w:r>
              <w:rPr>
                <w:lang w:eastAsia="zh-CN"/>
              </w:rPr>
              <w:t>2</w:t>
            </w:r>
            <w:r w:rsidRPr="00A8065B">
              <w:rPr>
                <w:lang w:eastAsia="zh-CN"/>
              </w:rPr>
              <w:t>A_n78A</w:t>
            </w:r>
          </w:p>
          <w:p w14:paraId="1AA1E254" w14:textId="77777777" w:rsidR="00C02F52" w:rsidRDefault="00C02F52" w:rsidP="006147E1">
            <w:pPr>
              <w:pStyle w:val="TAC"/>
              <w:rPr>
                <w:lang w:eastAsia="zh-CN"/>
              </w:rPr>
            </w:pPr>
            <w:r w:rsidRPr="00A8065B">
              <w:rPr>
                <w:lang w:eastAsia="zh-CN"/>
              </w:rPr>
              <w:t>DC_</w:t>
            </w:r>
            <w:r>
              <w:rPr>
                <w:lang w:eastAsia="zh-CN"/>
              </w:rPr>
              <w:t>7</w:t>
            </w:r>
            <w:r w:rsidRPr="00A8065B">
              <w:rPr>
                <w:lang w:eastAsia="zh-CN"/>
              </w:rPr>
              <w:t>A_n78A</w:t>
            </w:r>
          </w:p>
          <w:p w14:paraId="4F746D82" w14:textId="77777777" w:rsidR="00C02F52" w:rsidRPr="00EF5447" w:rsidRDefault="00C02F52" w:rsidP="006147E1">
            <w:pPr>
              <w:pStyle w:val="TAC"/>
              <w:rPr>
                <w:lang w:eastAsia="fi-FI"/>
              </w:rPr>
            </w:pPr>
            <w:r w:rsidRPr="00A8065B">
              <w:rPr>
                <w:lang w:eastAsia="zh-CN"/>
              </w:rPr>
              <w:t>DC_</w:t>
            </w:r>
            <w:r>
              <w:rPr>
                <w:lang w:eastAsia="zh-CN"/>
              </w:rPr>
              <w:t>71</w:t>
            </w:r>
            <w:r w:rsidRPr="00A8065B">
              <w:rPr>
                <w:lang w:eastAsia="zh-CN"/>
              </w:rPr>
              <w:t>A_n78A</w:t>
            </w:r>
          </w:p>
        </w:tc>
      </w:tr>
      <w:tr w:rsidR="00C02F52" w14:paraId="57F6E9B5"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7A1D6A" w14:textId="77777777" w:rsidR="00C02F52" w:rsidRDefault="00C02F52" w:rsidP="006147E1">
            <w:pPr>
              <w:pStyle w:val="TAC"/>
              <w:rPr>
                <w:lang w:val="fr-FR" w:eastAsia="zh-CN"/>
              </w:rPr>
            </w:pPr>
            <w:r>
              <w:rPr>
                <w:lang w:val="fr-FR" w:eastAsia="zh-CN"/>
              </w:rPr>
              <w:t>DC_2A-2A-7A-71A_n78A</w:t>
            </w:r>
          </w:p>
        </w:tc>
        <w:tc>
          <w:tcPr>
            <w:tcW w:w="3549" w:type="dxa"/>
            <w:tcBorders>
              <w:top w:val="single" w:sz="4" w:space="0" w:color="auto"/>
              <w:left w:val="single" w:sz="4" w:space="0" w:color="auto"/>
              <w:bottom w:val="single" w:sz="4" w:space="0" w:color="auto"/>
              <w:right w:val="single" w:sz="4" w:space="0" w:color="auto"/>
            </w:tcBorders>
            <w:hideMark/>
          </w:tcPr>
          <w:p w14:paraId="46C76950" w14:textId="77777777" w:rsidR="00C02F52" w:rsidRPr="00D06F04" w:rsidRDefault="00C02F52" w:rsidP="006147E1">
            <w:pPr>
              <w:pStyle w:val="TAC"/>
              <w:rPr>
                <w:lang w:eastAsia="zh-CN"/>
              </w:rPr>
            </w:pPr>
            <w:r w:rsidRPr="00D06F04">
              <w:rPr>
                <w:lang w:eastAsia="zh-CN"/>
              </w:rPr>
              <w:t>DC_2A_n78A</w:t>
            </w:r>
          </w:p>
          <w:p w14:paraId="6B1FFB00" w14:textId="77777777" w:rsidR="00C02F52" w:rsidRPr="00D06F04" w:rsidRDefault="00C02F52" w:rsidP="006147E1">
            <w:pPr>
              <w:pStyle w:val="TAC"/>
              <w:rPr>
                <w:lang w:eastAsia="zh-CN"/>
              </w:rPr>
            </w:pPr>
            <w:r w:rsidRPr="00D06F04">
              <w:rPr>
                <w:lang w:eastAsia="zh-CN"/>
              </w:rPr>
              <w:t>DC_7A_n78A</w:t>
            </w:r>
          </w:p>
          <w:p w14:paraId="44ED2024" w14:textId="77777777" w:rsidR="00C02F52" w:rsidRPr="00D06F04" w:rsidRDefault="00C02F52" w:rsidP="006147E1">
            <w:pPr>
              <w:pStyle w:val="TAC"/>
              <w:rPr>
                <w:lang w:eastAsia="zh-CN"/>
              </w:rPr>
            </w:pPr>
            <w:r w:rsidRPr="00D06F04">
              <w:rPr>
                <w:lang w:eastAsia="zh-CN"/>
              </w:rPr>
              <w:t>DC_71A_n78A</w:t>
            </w:r>
          </w:p>
        </w:tc>
      </w:tr>
      <w:tr w:rsidR="00C02F52" w14:paraId="06C54B64"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6709C6C" w14:textId="77777777" w:rsidR="00C02F52" w:rsidRDefault="00C02F52" w:rsidP="006147E1">
            <w:pPr>
              <w:pStyle w:val="TAC"/>
              <w:rPr>
                <w:lang w:val="fr-FR" w:eastAsia="zh-CN"/>
              </w:rPr>
            </w:pPr>
            <w:r>
              <w:lastRenderedPageBreak/>
              <w:br w:type="page"/>
            </w:r>
            <w:r w:rsidRPr="007B4B89">
              <w:rPr>
                <w:rFonts w:cs="Arial"/>
                <w:szCs w:val="18"/>
              </w:rPr>
              <w:t>DC_2</w:t>
            </w:r>
            <w:r>
              <w:rPr>
                <w:rFonts w:cs="Arial"/>
                <w:szCs w:val="18"/>
              </w:rPr>
              <w:t>A</w:t>
            </w:r>
            <w:r w:rsidRPr="007B4B89">
              <w:rPr>
                <w:rFonts w:cs="Arial"/>
                <w:szCs w:val="18"/>
              </w:rPr>
              <w:t>-</w:t>
            </w:r>
            <w:r>
              <w:rPr>
                <w:rFonts w:cs="Arial"/>
                <w:szCs w:val="18"/>
                <w:lang w:val="sv-SE"/>
              </w:rPr>
              <w:t>7</w:t>
            </w:r>
            <w:proofErr w:type="spellStart"/>
            <w:r>
              <w:rPr>
                <w:rFonts w:cs="Arial"/>
                <w:szCs w:val="18"/>
              </w:rPr>
              <w:t>A</w:t>
            </w:r>
            <w:r w:rsidRPr="007B4B89">
              <w:rPr>
                <w:rFonts w:cs="Arial"/>
                <w:szCs w:val="18"/>
              </w:rPr>
              <w:t>_n</w:t>
            </w:r>
            <w:proofErr w:type="spellEnd"/>
            <w:r>
              <w:rPr>
                <w:rFonts w:cs="Arial"/>
                <w:szCs w:val="18"/>
                <w:lang w:val="sv-SE"/>
              </w:rPr>
              <w:t>71</w:t>
            </w:r>
            <w:r>
              <w:rPr>
                <w:rFonts w:cs="Arial"/>
                <w:szCs w:val="18"/>
              </w:rPr>
              <w:t>A</w:t>
            </w:r>
            <w:r w:rsidRPr="007B4B89">
              <w:rPr>
                <w:rFonts w:cs="Arial"/>
                <w:szCs w:val="18"/>
              </w:rPr>
              <w:t>-n78</w:t>
            </w:r>
            <w:r>
              <w:rPr>
                <w:rFonts w:cs="Arial"/>
                <w:szCs w:val="18"/>
              </w:rPr>
              <w:t>A</w:t>
            </w:r>
          </w:p>
        </w:tc>
        <w:tc>
          <w:tcPr>
            <w:tcW w:w="3549" w:type="dxa"/>
            <w:tcBorders>
              <w:top w:val="single" w:sz="4" w:space="0" w:color="auto"/>
              <w:left w:val="single" w:sz="4" w:space="0" w:color="auto"/>
              <w:bottom w:val="single" w:sz="4" w:space="0" w:color="auto"/>
              <w:right w:val="single" w:sz="4" w:space="0" w:color="auto"/>
            </w:tcBorders>
            <w:vAlign w:val="center"/>
          </w:tcPr>
          <w:p w14:paraId="192DA2A5" w14:textId="77777777" w:rsidR="00C02F52" w:rsidRPr="00D06F04" w:rsidRDefault="00C02F52" w:rsidP="006147E1">
            <w:pPr>
              <w:pStyle w:val="TAC"/>
              <w:rPr>
                <w:lang w:eastAsia="zh-CN"/>
              </w:rPr>
            </w:pPr>
            <w:r w:rsidRPr="000738B2">
              <w:rPr>
                <w:rFonts w:cs="Arial"/>
                <w:szCs w:val="18"/>
              </w:rPr>
              <w:t>DC_</w:t>
            </w:r>
            <w:r w:rsidRPr="00C02F52">
              <w:rPr>
                <w:rFonts w:cs="Arial"/>
                <w:szCs w:val="18"/>
                <w:lang w:val="en-US"/>
              </w:rPr>
              <w:t>2</w:t>
            </w:r>
            <w:proofErr w:type="spellStart"/>
            <w:r w:rsidRPr="000738B2">
              <w:rPr>
                <w:rFonts w:cs="Arial"/>
                <w:szCs w:val="18"/>
              </w:rPr>
              <w:t>A_n</w:t>
            </w:r>
            <w:proofErr w:type="spellEnd"/>
            <w:r w:rsidRPr="00C02F52">
              <w:rPr>
                <w:rFonts w:cs="Arial"/>
                <w:szCs w:val="18"/>
                <w:lang w:val="en-US"/>
              </w:rPr>
              <w:t>71</w:t>
            </w:r>
            <w:r w:rsidRPr="000738B2">
              <w:rPr>
                <w:rFonts w:cs="Arial"/>
                <w:szCs w:val="18"/>
              </w:rPr>
              <w:t>A</w:t>
            </w:r>
            <w:r>
              <w:rPr>
                <w:rFonts w:cs="Arial"/>
                <w:szCs w:val="18"/>
              </w:rPr>
              <w:br/>
            </w:r>
            <w:r w:rsidRPr="000738B2">
              <w:rPr>
                <w:rFonts w:cs="Arial"/>
                <w:szCs w:val="18"/>
              </w:rPr>
              <w:t>DC_</w:t>
            </w:r>
            <w:r w:rsidRPr="00C02F52">
              <w:rPr>
                <w:rFonts w:cs="Arial"/>
                <w:szCs w:val="18"/>
                <w:lang w:val="en-US"/>
              </w:rPr>
              <w:t>7</w:t>
            </w:r>
            <w:proofErr w:type="spellStart"/>
            <w:r w:rsidRPr="000738B2">
              <w:rPr>
                <w:rFonts w:cs="Arial"/>
                <w:szCs w:val="18"/>
              </w:rPr>
              <w:t>A_n</w:t>
            </w:r>
            <w:proofErr w:type="spellEnd"/>
            <w:r w:rsidRPr="00C02F52">
              <w:rPr>
                <w:rFonts w:cs="Arial"/>
                <w:szCs w:val="18"/>
                <w:lang w:val="en-US"/>
              </w:rPr>
              <w:t>71</w:t>
            </w:r>
            <w:r w:rsidRPr="000738B2">
              <w:rPr>
                <w:rFonts w:cs="Arial"/>
                <w:szCs w:val="18"/>
              </w:rPr>
              <w:t>A</w:t>
            </w:r>
            <w:r>
              <w:rPr>
                <w:rFonts w:cs="Arial"/>
                <w:szCs w:val="18"/>
              </w:rPr>
              <w:br/>
            </w:r>
            <w:r w:rsidRPr="000738B2">
              <w:rPr>
                <w:rFonts w:cs="Arial"/>
                <w:szCs w:val="18"/>
              </w:rPr>
              <w:t>DC_</w:t>
            </w:r>
            <w:r>
              <w:rPr>
                <w:rFonts w:cs="Arial"/>
                <w:szCs w:val="18"/>
              </w:rPr>
              <w:t>2</w:t>
            </w:r>
            <w:r w:rsidRPr="000738B2">
              <w:rPr>
                <w:rFonts w:cs="Arial"/>
                <w:szCs w:val="18"/>
              </w:rPr>
              <w:t>A_n</w:t>
            </w:r>
            <w:r>
              <w:rPr>
                <w:rFonts w:cs="Arial"/>
                <w:szCs w:val="18"/>
              </w:rPr>
              <w:t>78</w:t>
            </w:r>
            <w:r w:rsidRPr="000738B2">
              <w:rPr>
                <w:rFonts w:cs="Arial"/>
                <w:szCs w:val="18"/>
              </w:rPr>
              <w:t>A</w:t>
            </w:r>
            <w:r>
              <w:rPr>
                <w:rFonts w:cs="Arial"/>
                <w:szCs w:val="18"/>
              </w:rPr>
              <w:br/>
            </w:r>
            <w:r w:rsidRPr="000738B2">
              <w:rPr>
                <w:rFonts w:cs="Arial"/>
                <w:szCs w:val="18"/>
              </w:rPr>
              <w:t>DC_</w:t>
            </w:r>
            <w:r w:rsidRPr="00C02F52">
              <w:rPr>
                <w:rFonts w:cs="Arial"/>
                <w:szCs w:val="18"/>
                <w:lang w:val="en-US"/>
              </w:rPr>
              <w:t>7</w:t>
            </w:r>
            <w:r w:rsidRPr="000738B2">
              <w:rPr>
                <w:rFonts w:cs="Arial"/>
                <w:szCs w:val="18"/>
              </w:rPr>
              <w:t>A_n</w:t>
            </w:r>
            <w:r>
              <w:rPr>
                <w:rFonts w:cs="Arial"/>
                <w:szCs w:val="18"/>
              </w:rPr>
              <w:t>78</w:t>
            </w:r>
            <w:r w:rsidRPr="000738B2">
              <w:rPr>
                <w:rFonts w:cs="Arial"/>
                <w:szCs w:val="18"/>
              </w:rPr>
              <w:t>A</w:t>
            </w:r>
          </w:p>
        </w:tc>
      </w:tr>
      <w:tr w:rsidR="00C02F52" w14:paraId="27D0D370"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9E9FEB0" w14:textId="77777777" w:rsidR="00C02F52" w:rsidRDefault="00C02F52" w:rsidP="006147E1">
            <w:pPr>
              <w:pStyle w:val="TAC"/>
            </w:pPr>
            <w:r>
              <w:br w:type="page"/>
            </w:r>
            <w:r w:rsidRPr="007B4B89">
              <w:rPr>
                <w:rFonts w:cs="Arial"/>
                <w:szCs w:val="18"/>
              </w:rPr>
              <w:t>DC_2</w:t>
            </w:r>
            <w:r>
              <w:rPr>
                <w:rFonts w:cs="Arial"/>
                <w:szCs w:val="18"/>
              </w:rPr>
              <w:t>A</w:t>
            </w:r>
            <w:r w:rsidRPr="007B4B89">
              <w:rPr>
                <w:rFonts w:cs="Arial"/>
                <w:szCs w:val="18"/>
              </w:rPr>
              <w:t>-</w:t>
            </w:r>
            <w:r>
              <w:rPr>
                <w:rFonts w:cs="Arial"/>
                <w:szCs w:val="18"/>
                <w:lang w:val="sv-SE"/>
              </w:rPr>
              <w:t>12</w:t>
            </w:r>
            <w:proofErr w:type="spellStart"/>
            <w:r>
              <w:rPr>
                <w:rFonts w:cs="Arial"/>
                <w:szCs w:val="18"/>
              </w:rPr>
              <w:t>A</w:t>
            </w:r>
            <w:r w:rsidRPr="007B4B89">
              <w:rPr>
                <w:rFonts w:cs="Arial"/>
                <w:szCs w:val="18"/>
              </w:rPr>
              <w:t>_n</w:t>
            </w:r>
            <w:proofErr w:type="spellEnd"/>
            <w:r>
              <w:rPr>
                <w:rFonts w:cs="Arial"/>
                <w:szCs w:val="18"/>
                <w:lang w:val="sv-SE"/>
              </w:rPr>
              <w:t>2</w:t>
            </w:r>
            <w:r>
              <w:rPr>
                <w:rFonts w:cs="Arial"/>
                <w:szCs w:val="18"/>
              </w:rPr>
              <w:t>A</w:t>
            </w:r>
            <w:r w:rsidRPr="007B4B89">
              <w:rPr>
                <w:rFonts w:cs="Arial"/>
                <w:szCs w:val="18"/>
              </w:rPr>
              <w:t>-n78</w:t>
            </w:r>
            <w:r>
              <w:rPr>
                <w:rFonts w:cs="Arial"/>
                <w:szCs w:val="18"/>
              </w:rPr>
              <w:t>A</w:t>
            </w:r>
          </w:p>
        </w:tc>
        <w:tc>
          <w:tcPr>
            <w:tcW w:w="3549" w:type="dxa"/>
            <w:tcBorders>
              <w:top w:val="single" w:sz="4" w:space="0" w:color="auto"/>
              <w:left w:val="single" w:sz="4" w:space="0" w:color="auto"/>
              <w:bottom w:val="single" w:sz="4" w:space="0" w:color="auto"/>
              <w:right w:val="single" w:sz="4" w:space="0" w:color="auto"/>
            </w:tcBorders>
            <w:vAlign w:val="center"/>
          </w:tcPr>
          <w:p w14:paraId="00DC8B18" w14:textId="77777777" w:rsidR="00C02F52" w:rsidRPr="000738B2" w:rsidRDefault="00C02F52" w:rsidP="006147E1">
            <w:pPr>
              <w:pStyle w:val="TAC"/>
              <w:rPr>
                <w:rFonts w:cs="Arial"/>
                <w:szCs w:val="18"/>
              </w:rPr>
            </w:pPr>
            <w:r w:rsidRPr="000738B2">
              <w:rPr>
                <w:rFonts w:cs="Arial"/>
                <w:szCs w:val="18"/>
              </w:rPr>
              <w:t>DC_</w:t>
            </w:r>
            <w:r w:rsidRPr="00C02F52">
              <w:rPr>
                <w:rFonts w:cs="Arial"/>
                <w:szCs w:val="18"/>
                <w:lang w:val="en-US"/>
              </w:rPr>
              <w:t>12</w:t>
            </w:r>
            <w:proofErr w:type="spellStart"/>
            <w:r w:rsidRPr="000738B2">
              <w:rPr>
                <w:rFonts w:cs="Arial"/>
                <w:szCs w:val="18"/>
              </w:rPr>
              <w:t>A_n</w:t>
            </w:r>
            <w:proofErr w:type="spellEnd"/>
            <w:r w:rsidRPr="00C02F52">
              <w:rPr>
                <w:rFonts w:cs="Arial"/>
                <w:szCs w:val="18"/>
                <w:lang w:val="en-US"/>
              </w:rPr>
              <w:t>2</w:t>
            </w:r>
            <w:r w:rsidRPr="000738B2">
              <w:rPr>
                <w:rFonts w:cs="Arial"/>
                <w:szCs w:val="18"/>
              </w:rPr>
              <w:t>A</w:t>
            </w:r>
            <w:r>
              <w:rPr>
                <w:rFonts w:cs="Arial"/>
                <w:szCs w:val="18"/>
              </w:rPr>
              <w:br/>
            </w:r>
            <w:r w:rsidRPr="000738B2">
              <w:rPr>
                <w:rFonts w:cs="Arial"/>
                <w:szCs w:val="18"/>
              </w:rPr>
              <w:t>DC_</w:t>
            </w:r>
            <w:r>
              <w:rPr>
                <w:rFonts w:cs="Arial"/>
                <w:szCs w:val="18"/>
              </w:rPr>
              <w:t>2</w:t>
            </w:r>
            <w:r w:rsidRPr="000738B2">
              <w:rPr>
                <w:rFonts w:cs="Arial"/>
                <w:szCs w:val="18"/>
              </w:rPr>
              <w:t>A_n</w:t>
            </w:r>
            <w:r>
              <w:rPr>
                <w:rFonts w:cs="Arial"/>
                <w:szCs w:val="18"/>
              </w:rPr>
              <w:t>78</w:t>
            </w:r>
            <w:r w:rsidRPr="000738B2">
              <w:rPr>
                <w:rFonts w:cs="Arial"/>
                <w:szCs w:val="18"/>
              </w:rPr>
              <w:t>A</w:t>
            </w:r>
            <w:r>
              <w:rPr>
                <w:rFonts w:cs="Arial"/>
                <w:szCs w:val="18"/>
              </w:rPr>
              <w:br/>
            </w:r>
            <w:r w:rsidRPr="000738B2">
              <w:rPr>
                <w:rFonts w:cs="Arial"/>
                <w:szCs w:val="18"/>
              </w:rPr>
              <w:t>DC_</w:t>
            </w:r>
            <w:r w:rsidRPr="00C02F52">
              <w:rPr>
                <w:rFonts w:cs="Arial"/>
                <w:szCs w:val="18"/>
                <w:lang w:val="en-US"/>
              </w:rPr>
              <w:t>7</w:t>
            </w:r>
            <w:r w:rsidRPr="000738B2">
              <w:rPr>
                <w:rFonts w:cs="Arial"/>
                <w:szCs w:val="18"/>
              </w:rPr>
              <w:t>A_n</w:t>
            </w:r>
            <w:r>
              <w:rPr>
                <w:rFonts w:cs="Arial"/>
                <w:szCs w:val="18"/>
              </w:rPr>
              <w:t>78</w:t>
            </w:r>
            <w:r w:rsidRPr="000738B2">
              <w:rPr>
                <w:rFonts w:cs="Arial"/>
                <w:szCs w:val="18"/>
              </w:rPr>
              <w:t>A</w:t>
            </w:r>
          </w:p>
        </w:tc>
      </w:tr>
      <w:tr w:rsidR="00C02F52" w:rsidRPr="00EF5447" w14:paraId="4B205953" w14:textId="77777777" w:rsidTr="006147E1">
        <w:trPr>
          <w:trHeight w:val="187"/>
          <w:jc w:val="center"/>
        </w:trPr>
        <w:tc>
          <w:tcPr>
            <w:tcW w:w="3397" w:type="dxa"/>
            <w:shd w:val="clear" w:color="auto" w:fill="auto"/>
            <w:noWrap/>
          </w:tcPr>
          <w:p w14:paraId="114C409D" w14:textId="77777777" w:rsidR="00C02F52" w:rsidRPr="00EF5447" w:rsidRDefault="00C02F52" w:rsidP="006147E1">
            <w:pPr>
              <w:pStyle w:val="TAC"/>
              <w:rPr>
                <w:rFonts w:cs="Arial"/>
                <w:szCs w:val="18"/>
                <w:lang w:eastAsia="zh-CN"/>
              </w:rPr>
            </w:pPr>
            <w:r w:rsidRPr="00EF5447">
              <w:rPr>
                <w:lang w:eastAsia="fi-FI"/>
              </w:rPr>
              <w:t>DC_2A-12A-30A_n2A</w:t>
            </w:r>
          </w:p>
        </w:tc>
        <w:tc>
          <w:tcPr>
            <w:tcW w:w="3573" w:type="dxa"/>
            <w:gridSpan w:val="2"/>
          </w:tcPr>
          <w:p w14:paraId="35578C9B" w14:textId="77777777" w:rsidR="00C02F52" w:rsidRPr="00EF5447" w:rsidRDefault="00C02F52" w:rsidP="006147E1">
            <w:pPr>
              <w:pStyle w:val="TAC"/>
              <w:rPr>
                <w:lang w:eastAsia="fi-FI"/>
              </w:rPr>
            </w:pPr>
            <w:r w:rsidRPr="00EF5447">
              <w:rPr>
                <w:lang w:eastAsia="fi-FI"/>
              </w:rPr>
              <w:t>DC_12A_n2A</w:t>
            </w:r>
          </w:p>
          <w:p w14:paraId="7AB9F607" w14:textId="77777777" w:rsidR="00C02F52" w:rsidRPr="00EF5447" w:rsidRDefault="00C02F52" w:rsidP="006147E1">
            <w:pPr>
              <w:pStyle w:val="TAC"/>
              <w:rPr>
                <w:rFonts w:cs="Arial"/>
                <w:szCs w:val="18"/>
                <w:lang w:eastAsia="zh-CN"/>
              </w:rPr>
            </w:pPr>
            <w:r w:rsidRPr="00EF5447">
              <w:rPr>
                <w:lang w:eastAsia="fi-FI"/>
              </w:rPr>
              <w:t>DC_30A_n2A</w:t>
            </w:r>
          </w:p>
        </w:tc>
      </w:tr>
      <w:tr w:rsidR="00C02F52" w:rsidRPr="00EF5447" w14:paraId="0EA96B15" w14:textId="77777777" w:rsidTr="006147E1">
        <w:trPr>
          <w:trHeight w:val="187"/>
          <w:jc w:val="center"/>
        </w:trPr>
        <w:tc>
          <w:tcPr>
            <w:tcW w:w="3397" w:type="dxa"/>
            <w:shd w:val="clear" w:color="auto" w:fill="auto"/>
            <w:noWrap/>
          </w:tcPr>
          <w:p w14:paraId="330FA13E" w14:textId="77777777" w:rsidR="00C02F52" w:rsidRPr="00EF5447" w:rsidRDefault="00C02F52" w:rsidP="006147E1">
            <w:pPr>
              <w:pStyle w:val="TAC"/>
              <w:rPr>
                <w:rFonts w:eastAsia="MS Mincho" w:cs="Arial"/>
                <w:szCs w:val="18"/>
                <w:lang w:eastAsia="ja-JP"/>
              </w:rPr>
            </w:pPr>
            <w:r w:rsidRPr="00EF5447">
              <w:rPr>
                <w:rFonts w:cs="Arial"/>
                <w:szCs w:val="18"/>
                <w:lang w:eastAsia="ja-JP"/>
              </w:rPr>
              <w:t>DC_2A-12A-48A_n5A</w:t>
            </w:r>
          </w:p>
        </w:tc>
        <w:tc>
          <w:tcPr>
            <w:tcW w:w="3573" w:type="dxa"/>
            <w:gridSpan w:val="2"/>
          </w:tcPr>
          <w:p w14:paraId="79A98410" w14:textId="77777777" w:rsidR="00C02F52" w:rsidRPr="00EF5447" w:rsidRDefault="00C02F52" w:rsidP="006147E1">
            <w:pPr>
              <w:pStyle w:val="TAC"/>
              <w:rPr>
                <w:rFonts w:cs="Arial"/>
                <w:szCs w:val="18"/>
                <w:lang w:eastAsia="ja-JP"/>
              </w:rPr>
            </w:pPr>
            <w:r w:rsidRPr="00EF5447">
              <w:rPr>
                <w:rFonts w:cs="Arial"/>
                <w:szCs w:val="18"/>
                <w:lang w:eastAsia="ja-JP"/>
              </w:rPr>
              <w:t>DC_2A_n5A</w:t>
            </w:r>
          </w:p>
          <w:p w14:paraId="773C5105" w14:textId="77777777" w:rsidR="00C02F52" w:rsidRPr="00EF5447" w:rsidRDefault="00C02F52" w:rsidP="006147E1">
            <w:pPr>
              <w:pStyle w:val="TAC"/>
              <w:rPr>
                <w:rFonts w:cs="Arial"/>
                <w:szCs w:val="18"/>
                <w:lang w:eastAsia="ja-JP"/>
              </w:rPr>
            </w:pPr>
            <w:r w:rsidRPr="00EF5447">
              <w:rPr>
                <w:rFonts w:cs="Arial"/>
                <w:szCs w:val="18"/>
                <w:lang w:eastAsia="ja-JP"/>
              </w:rPr>
              <w:t>DC_12A_n5A</w:t>
            </w:r>
          </w:p>
          <w:p w14:paraId="5FFD2CB8" w14:textId="77777777" w:rsidR="00C02F52" w:rsidRPr="00EF5447" w:rsidRDefault="00C02F52" w:rsidP="006147E1">
            <w:pPr>
              <w:pStyle w:val="TAC"/>
              <w:rPr>
                <w:rFonts w:eastAsia="MS Mincho" w:cs="Arial"/>
                <w:szCs w:val="18"/>
                <w:lang w:eastAsia="ja-JP"/>
              </w:rPr>
            </w:pPr>
            <w:r w:rsidRPr="00EF5447">
              <w:rPr>
                <w:rFonts w:cs="Arial"/>
                <w:szCs w:val="18"/>
                <w:lang w:eastAsia="ja-JP"/>
              </w:rPr>
              <w:t>DC_48A_n5A</w:t>
            </w:r>
          </w:p>
        </w:tc>
      </w:tr>
      <w:tr w:rsidR="00C02F52" w:rsidRPr="00EF5447" w14:paraId="7BCCC005" w14:textId="77777777" w:rsidTr="006147E1">
        <w:trPr>
          <w:trHeight w:val="187"/>
          <w:jc w:val="center"/>
        </w:trPr>
        <w:tc>
          <w:tcPr>
            <w:tcW w:w="3397" w:type="dxa"/>
            <w:shd w:val="clear" w:color="auto" w:fill="auto"/>
            <w:noWrap/>
          </w:tcPr>
          <w:p w14:paraId="147DCF1C" w14:textId="77777777" w:rsidR="00C02F52" w:rsidRPr="00EF5447" w:rsidRDefault="00C02F52" w:rsidP="006147E1">
            <w:pPr>
              <w:pStyle w:val="TAC"/>
              <w:rPr>
                <w:rFonts w:eastAsia="MS Mincho" w:cs="Arial"/>
                <w:szCs w:val="18"/>
                <w:lang w:eastAsia="ja-JP"/>
              </w:rPr>
            </w:pPr>
            <w:r w:rsidRPr="00EF5447">
              <w:rPr>
                <w:rFonts w:cs="Arial"/>
                <w:lang w:eastAsia="ja-JP"/>
              </w:rPr>
              <w:t>DC_2A-12A-66A_n5A</w:t>
            </w:r>
          </w:p>
        </w:tc>
        <w:tc>
          <w:tcPr>
            <w:tcW w:w="3573" w:type="dxa"/>
            <w:gridSpan w:val="2"/>
          </w:tcPr>
          <w:p w14:paraId="397F2DC7" w14:textId="77777777" w:rsidR="00C02F52" w:rsidRPr="00EF5447" w:rsidRDefault="00C02F52" w:rsidP="006147E1">
            <w:pPr>
              <w:pStyle w:val="TAC"/>
              <w:rPr>
                <w:rFonts w:cs="Arial"/>
                <w:lang w:eastAsia="ja-JP"/>
              </w:rPr>
            </w:pPr>
            <w:r w:rsidRPr="00EF5447">
              <w:rPr>
                <w:rFonts w:cs="Arial"/>
                <w:lang w:eastAsia="ja-JP"/>
              </w:rPr>
              <w:t>DC_2A_n5A</w:t>
            </w:r>
          </w:p>
          <w:p w14:paraId="5F0C0581" w14:textId="77777777" w:rsidR="00C02F52" w:rsidRPr="00EF5447" w:rsidRDefault="00C02F52" w:rsidP="006147E1">
            <w:pPr>
              <w:pStyle w:val="TAC"/>
              <w:rPr>
                <w:rFonts w:cs="Arial"/>
                <w:lang w:eastAsia="ja-JP"/>
              </w:rPr>
            </w:pPr>
            <w:r w:rsidRPr="00EF5447">
              <w:rPr>
                <w:rFonts w:cs="Arial"/>
                <w:lang w:eastAsia="ja-JP"/>
              </w:rPr>
              <w:t>DC_12A_n5A</w:t>
            </w:r>
          </w:p>
          <w:p w14:paraId="6B3C1A60" w14:textId="77777777" w:rsidR="00C02F52" w:rsidRPr="00EF5447" w:rsidRDefault="00C02F52" w:rsidP="006147E1">
            <w:pPr>
              <w:pStyle w:val="TAC"/>
              <w:rPr>
                <w:rFonts w:eastAsia="MS Mincho" w:cs="Arial"/>
                <w:szCs w:val="18"/>
                <w:lang w:eastAsia="ja-JP"/>
              </w:rPr>
            </w:pPr>
            <w:r w:rsidRPr="00EF5447">
              <w:rPr>
                <w:rFonts w:cs="Arial"/>
                <w:lang w:eastAsia="ja-JP"/>
              </w:rPr>
              <w:t>DC_66A_n5A</w:t>
            </w:r>
          </w:p>
        </w:tc>
      </w:tr>
      <w:tr w:rsidR="00C02F52" w:rsidRPr="00EF5447" w14:paraId="54A4E0A4" w14:textId="77777777" w:rsidTr="006147E1">
        <w:trPr>
          <w:trHeight w:val="187"/>
          <w:jc w:val="center"/>
        </w:trPr>
        <w:tc>
          <w:tcPr>
            <w:tcW w:w="3397" w:type="dxa"/>
            <w:shd w:val="clear" w:color="auto" w:fill="auto"/>
            <w:noWrap/>
          </w:tcPr>
          <w:p w14:paraId="78EF766D" w14:textId="77777777" w:rsidR="00C02F52" w:rsidRPr="00EF5447" w:rsidRDefault="00C02F52" w:rsidP="006147E1">
            <w:pPr>
              <w:pStyle w:val="TAC"/>
            </w:pPr>
            <w:r w:rsidRPr="00EF5447">
              <w:rPr>
                <w:rFonts w:eastAsia="MS Mincho" w:cs="Arial"/>
                <w:szCs w:val="18"/>
                <w:lang w:eastAsia="ja-JP"/>
              </w:rPr>
              <w:t>DC_2A-12A-30A_n66A</w:t>
            </w:r>
          </w:p>
        </w:tc>
        <w:tc>
          <w:tcPr>
            <w:tcW w:w="3573" w:type="dxa"/>
            <w:gridSpan w:val="2"/>
          </w:tcPr>
          <w:p w14:paraId="159F221F"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DC_2A_n66A</w:t>
            </w:r>
          </w:p>
          <w:p w14:paraId="14ECAFBE"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DC_12A_n66A</w:t>
            </w:r>
          </w:p>
          <w:p w14:paraId="571ED381" w14:textId="77777777" w:rsidR="00C02F52" w:rsidRPr="00EF5447" w:rsidRDefault="00C02F52" w:rsidP="006147E1">
            <w:pPr>
              <w:pStyle w:val="TAC"/>
            </w:pPr>
            <w:r w:rsidRPr="00EF5447">
              <w:rPr>
                <w:rFonts w:eastAsia="MS Mincho" w:cs="Arial"/>
                <w:szCs w:val="18"/>
                <w:lang w:eastAsia="ja-JP"/>
              </w:rPr>
              <w:t>DC_30A_n66A</w:t>
            </w:r>
          </w:p>
        </w:tc>
      </w:tr>
      <w:tr w:rsidR="00C02F52" w14:paraId="059024FD"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4AD92E" w14:textId="77777777" w:rsidR="00C02F52" w:rsidRDefault="00C02F52" w:rsidP="006147E1">
            <w:pPr>
              <w:pStyle w:val="TAC"/>
              <w:rPr>
                <w:rFonts w:eastAsia="MS Mincho" w:cs="Arial"/>
                <w:szCs w:val="18"/>
                <w:lang w:val="fr-FR" w:eastAsia="ja-JP"/>
              </w:rPr>
            </w:pPr>
            <w:r>
              <w:rPr>
                <w:rFonts w:eastAsia="MS Mincho" w:cs="Arial"/>
                <w:szCs w:val="18"/>
                <w:lang w:val="fr-FR" w:eastAsia="ja-JP"/>
              </w:rPr>
              <w:t>DC_2A-2A-12A-30A_n66A</w:t>
            </w:r>
          </w:p>
        </w:tc>
        <w:tc>
          <w:tcPr>
            <w:tcW w:w="3549" w:type="dxa"/>
            <w:tcBorders>
              <w:top w:val="single" w:sz="4" w:space="0" w:color="auto"/>
              <w:left w:val="single" w:sz="4" w:space="0" w:color="auto"/>
              <w:bottom w:val="single" w:sz="4" w:space="0" w:color="auto"/>
              <w:right w:val="single" w:sz="4" w:space="0" w:color="auto"/>
            </w:tcBorders>
            <w:hideMark/>
          </w:tcPr>
          <w:p w14:paraId="567A9F3D" w14:textId="77777777" w:rsidR="00C02F52" w:rsidRPr="00D06F04" w:rsidRDefault="00C02F52" w:rsidP="006147E1">
            <w:pPr>
              <w:pStyle w:val="TAC"/>
              <w:rPr>
                <w:rFonts w:eastAsia="MS Mincho" w:cs="Arial"/>
                <w:szCs w:val="18"/>
                <w:lang w:eastAsia="ja-JP"/>
              </w:rPr>
            </w:pPr>
            <w:r w:rsidRPr="00D06F04">
              <w:rPr>
                <w:rFonts w:eastAsia="MS Mincho" w:cs="Arial"/>
                <w:szCs w:val="18"/>
                <w:lang w:eastAsia="ja-JP"/>
              </w:rPr>
              <w:t>DC_2A_n66A</w:t>
            </w:r>
          </w:p>
          <w:p w14:paraId="393BC5B8" w14:textId="77777777" w:rsidR="00C02F52" w:rsidRPr="00D06F04" w:rsidRDefault="00C02F52" w:rsidP="006147E1">
            <w:pPr>
              <w:pStyle w:val="TAC"/>
              <w:rPr>
                <w:rFonts w:eastAsia="MS Mincho" w:cs="Arial"/>
                <w:szCs w:val="18"/>
                <w:lang w:eastAsia="ja-JP"/>
              </w:rPr>
            </w:pPr>
            <w:r w:rsidRPr="00D06F04">
              <w:rPr>
                <w:rFonts w:eastAsia="MS Mincho" w:cs="Arial"/>
                <w:szCs w:val="18"/>
                <w:lang w:eastAsia="ja-JP"/>
              </w:rPr>
              <w:t>DC_12A_n66A</w:t>
            </w:r>
          </w:p>
          <w:p w14:paraId="451D0686" w14:textId="77777777" w:rsidR="00C02F52" w:rsidRPr="00D06F04" w:rsidRDefault="00C02F52" w:rsidP="006147E1">
            <w:pPr>
              <w:pStyle w:val="TAC"/>
              <w:rPr>
                <w:rFonts w:eastAsia="MS Mincho" w:cs="Arial"/>
                <w:szCs w:val="18"/>
                <w:lang w:eastAsia="ja-JP"/>
              </w:rPr>
            </w:pPr>
            <w:r w:rsidRPr="00D06F04">
              <w:rPr>
                <w:rFonts w:eastAsia="MS Mincho" w:cs="Arial"/>
                <w:szCs w:val="18"/>
                <w:lang w:eastAsia="ja-JP"/>
              </w:rPr>
              <w:t>DC_30A_n66A</w:t>
            </w:r>
          </w:p>
        </w:tc>
      </w:tr>
      <w:tr w:rsidR="00C02F52" w:rsidRPr="00EF5447" w14:paraId="6F53B2AF" w14:textId="77777777" w:rsidTr="006147E1">
        <w:trPr>
          <w:gridAfter w:val="1"/>
          <w:wAfter w:w="24" w:type="dxa"/>
          <w:trHeight w:val="187"/>
          <w:jc w:val="center"/>
        </w:trPr>
        <w:tc>
          <w:tcPr>
            <w:tcW w:w="3397" w:type="dxa"/>
            <w:shd w:val="clear" w:color="auto" w:fill="auto"/>
            <w:noWrap/>
          </w:tcPr>
          <w:p w14:paraId="05E7BD61" w14:textId="77777777" w:rsidR="00C02F52" w:rsidRDefault="00C02F52" w:rsidP="006147E1">
            <w:pPr>
              <w:pStyle w:val="TAC"/>
            </w:pPr>
            <w:r w:rsidRPr="005D1F57">
              <w:t>DC_2</w:t>
            </w:r>
            <w:r>
              <w:t>A</w:t>
            </w:r>
            <w:r w:rsidRPr="005D1F57">
              <w:t>-</w:t>
            </w:r>
            <w:r>
              <w:t>12A-30A</w:t>
            </w:r>
            <w:r w:rsidRPr="005D1F57">
              <w:t>_n77</w:t>
            </w:r>
            <w:r>
              <w:t>A</w:t>
            </w:r>
            <w:r>
              <w:rPr>
                <w:bCs/>
                <w:vertAlign w:val="superscript"/>
                <w:lang w:eastAsia="fi-FI"/>
              </w:rPr>
              <w:t>9</w:t>
            </w:r>
          </w:p>
          <w:p w14:paraId="2658DFF2" w14:textId="77777777" w:rsidR="00C02F52" w:rsidRPr="00EF5447" w:rsidRDefault="00C02F52" w:rsidP="006147E1">
            <w:pPr>
              <w:pStyle w:val="TAC"/>
              <w:rPr>
                <w:rFonts w:eastAsia="MS Mincho" w:cs="Arial"/>
                <w:szCs w:val="18"/>
                <w:lang w:eastAsia="ja-JP"/>
              </w:rPr>
            </w:pPr>
            <w:r w:rsidRPr="005D1F57">
              <w:t>DC_2</w:t>
            </w:r>
            <w:r>
              <w:t>A</w:t>
            </w:r>
            <w:r w:rsidRPr="005D1F57">
              <w:t>-</w:t>
            </w:r>
            <w:r>
              <w:t>2A-12A-30A</w:t>
            </w:r>
            <w:r w:rsidRPr="005D1F57">
              <w:t>_n77</w:t>
            </w:r>
            <w:r>
              <w:t>A</w:t>
            </w:r>
            <w:r>
              <w:rPr>
                <w:bCs/>
                <w:vertAlign w:val="superscript"/>
                <w:lang w:eastAsia="fi-FI"/>
              </w:rPr>
              <w:t>9</w:t>
            </w:r>
          </w:p>
        </w:tc>
        <w:tc>
          <w:tcPr>
            <w:tcW w:w="3549" w:type="dxa"/>
          </w:tcPr>
          <w:p w14:paraId="3A94191C" w14:textId="77777777" w:rsidR="00C02F52" w:rsidRDefault="00C02F52" w:rsidP="006147E1">
            <w:pPr>
              <w:pStyle w:val="TAC"/>
            </w:pPr>
            <w:r w:rsidRPr="005D1F57">
              <w:t>DC_2A_n77A</w:t>
            </w:r>
            <w:r>
              <w:rPr>
                <w:bCs/>
                <w:vertAlign w:val="superscript"/>
                <w:lang w:eastAsia="fi-FI"/>
              </w:rPr>
              <w:t>9</w:t>
            </w:r>
          </w:p>
          <w:p w14:paraId="5E942AFA" w14:textId="77777777" w:rsidR="00C02F52" w:rsidRDefault="00C02F52" w:rsidP="006147E1">
            <w:pPr>
              <w:pStyle w:val="TAC"/>
            </w:pPr>
            <w:r w:rsidRPr="005D1F57">
              <w:t>DC_</w:t>
            </w:r>
            <w:r>
              <w:t>12A</w:t>
            </w:r>
            <w:r w:rsidRPr="005D1F57">
              <w:t>_n77A</w:t>
            </w:r>
            <w:r>
              <w:rPr>
                <w:bCs/>
                <w:vertAlign w:val="superscript"/>
                <w:lang w:eastAsia="fi-FI"/>
              </w:rPr>
              <w:t>9</w:t>
            </w:r>
          </w:p>
          <w:p w14:paraId="7541908F" w14:textId="77777777" w:rsidR="00C02F52" w:rsidRPr="00EF5447" w:rsidRDefault="00C02F52" w:rsidP="006147E1">
            <w:pPr>
              <w:pStyle w:val="TAC"/>
              <w:rPr>
                <w:rFonts w:eastAsia="MS Mincho" w:cs="Arial"/>
                <w:szCs w:val="18"/>
                <w:lang w:eastAsia="ja-JP"/>
              </w:rPr>
            </w:pPr>
            <w:r w:rsidRPr="005D1F57">
              <w:t>DC_30A_n77A</w:t>
            </w:r>
            <w:r>
              <w:rPr>
                <w:bCs/>
                <w:vertAlign w:val="superscript"/>
                <w:lang w:eastAsia="fi-FI"/>
              </w:rPr>
              <w:t>9</w:t>
            </w:r>
          </w:p>
        </w:tc>
      </w:tr>
      <w:tr w:rsidR="00C02F52" w:rsidRPr="00EF5447" w14:paraId="34557040" w14:textId="77777777" w:rsidTr="006147E1">
        <w:trPr>
          <w:trHeight w:val="187"/>
          <w:jc w:val="center"/>
        </w:trPr>
        <w:tc>
          <w:tcPr>
            <w:tcW w:w="3397" w:type="dxa"/>
            <w:shd w:val="clear" w:color="auto" w:fill="auto"/>
            <w:noWrap/>
          </w:tcPr>
          <w:p w14:paraId="78FAE3C6" w14:textId="77777777" w:rsidR="00C02F52" w:rsidRPr="00EF5447" w:rsidRDefault="00C02F52" w:rsidP="006147E1">
            <w:pPr>
              <w:pStyle w:val="TAC"/>
              <w:rPr>
                <w:rFonts w:eastAsia="MS Mincho" w:cs="Arial"/>
                <w:szCs w:val="18"/>
                <w:lang w:eastAsia="ja-JP"/>
              </w:rPr>
            </w:pPr>
            <w:r w:rsidRPr="00EF5447">
              <w:rPr>
                <w:lang w:eastAsia="fi-FI"/>
              </w:rPr>
              <w:t>DC_2A-12A-66A_n2A</w:t>
            </w:r>
          </w:p>
        </w:tc>
        <w:tc>
          <w:tcPr>
            <w:tcW w:w="3573" w:type="dxa"/>
            <w:gridSpan w:val="2"/>
          </w:tcPr>
          <w:p w14:paraId="4C011B0A" w14:textId="77777777" w:rsidR="00C02F52" w:rsidRPr="00EF5447" w:rsidRDefault="00C02F52" w:rsidP="006147E1">
            <w:pPr>
              <w:pStyle w:val="TAC"/>
              <w:rPr>
                <w:lang w:eastAsia="fi-FI"/>
              </w:rPr>
            </w:pPr>
            <w:r w:rsidRPr="00EF5447">
              <w:rPr>
                <w:lang w:eastAsia="fi-FI"/>
              </w:rPr>
              <w:t>DC_12A_n2A</w:t>
            </w:r>
          </w:p>
          <w:p w14:paraId="61772F10" w14:textId="77777777" w:rsidR="00C02F52" w:rsidRPr="00EF5447" w:rsidRDefault="00C02F52" w:rsidP="006147E1">
            <w:pPr>
              <w:pStyle w:val="TAC"/>
              <w:rPr>
                <w:rFonts w:eastAsia="MS Mincho" w:cs="Arial"/>
                <w:szCs w:val="18"/>
                <w:lang w:eastAsia="ja-JP"/>
              </w:rPr>
            </w:pPr>
            <w:r w:rsidRPr="00EF5447">
              <w:rPr>
                <w:lang w:eastAsia="fi-FI"/>
              </w:rPr>
              <w:t>DC_66A_n2A</w:t>
            </w:r>
          </w:p>
        </w:tc>
      </w:tr>
      <w:tr w:rsidR="00C02F52" w:rsidRPr="00EF5447" w14:paraId="38CA48DE" w14:textId="77777777" w:rsidTr="006147E1">
        <w:trPr>
          <w:trHeight w:val="187"/>
          <w:jc w:val="center"/>
        </w:trPr>
        <w:tc>
          <w:tcPr>
            <w:tcW w:w="3397" w:type="dxa"/>
            <w:shd w:val="clear" w:color="auto" w:fill="auto"/>
            <w:noWrap/>
          </w:tcPr>
          <w:p w14:paraId="4CC00F41" w14:textId="77777777" w:rsidR="00C02F52" w:rsidRPr="00EF5447" w:rsidRDefault="00C02F52" w:rsidP="006147E1">
            <w:pPr>
              <w:pStyle w:val="TAC"/>
              <w:rPr>
                <w:rFonts w:eastAsia="MS Mincho" w:cs="Arial"/>
                <w:szCs w:val="18"/>
                <w:lang w:eastAsia="ja-JP"/>
              </w:rPr>
            </w:pPr>
            <w:r w:rsidRPr="00EF5447">
              <w:rPr>
                <w:lang w:eastAsia="fi-FI"/>
              </w:rPr>
              <w:t>DC_2A-12A-66A-66A_n2A</w:t>
            </w:r>
          </w:p>
        </w:tc>
        <w:tc>
          <w:tcPr>
            <w:tcW w:w="3573" w:type="dxa"/>
            <w:gridSpan w:val="2"/>
          </w:tcPr>
          <w:p w14:paraId="7F161FCE" w14:textId="77777777" w:rsidR="00C02F52" w:rsidRPr="00EF5447" w:rsidRDefault="00C02F52" w:rsidP="006147E1">
            <w:pPr>
              <w:pStyle w:val="TAC"/>
              <w:rPr>
                <w:lang w:eastAsia="fi-FI"/>
              </w:rPr>
            </w:pPr>
            <w:r w:rsidRPr="00EF5447">
              <w:rPr>
                <w:lang w:eastAsia="fi-FI"/>
              </w:rPr>
              <w:t>DC_12A_n2A</w:t>
            </w:r>
          </w:p>
          <w:p w14:paraId="0ECF10F5" w14:textId="77777777" w:rsidR="00C02F52" w:rsidRPr="00EF5447" w:rsidRDefault="00C02F52" w:rsidP="006147E1">
            <w:pPr>
              <w:pStyle w:val="TAC"/>
              <w:rPr>
                <w:rFonts w:eastAsia="MS Mincho" w:cs="Arial"/>
                <w:szCs w:val="18"/>
                <w:lang w:eastAsia="ja-JP"/>
              </w:rPr>
            </w:pPr>
            <w:r w:rsidRPr="00EF5447">
              <w:rPr>
                <w:lang w:eastAsia="fi-FI"/>
              </w:rPr>
              <w:t>DC_66A_n2A</w:t>
            </w:r>
          </w:p>
        </w:tc>
      </w:tr>
      <w:tr w:rsidR="00C02F52" w:rsidRPr="00EF5447" w14:paraId="3AD29AEA" w14:textId="77777777" w:rsidTr="006147E1">
        <w:trPr>
          <w:trHeight w:val="187"/>
          <w:jc w:val="center"/>
        </w:trPr>
        <w:tc>
          <w:tcPr>
            <w:tcW w:w="3397" w:type="dxa"/>
            <w:shd w:val="clear" w:color="auto" w:fill="auto"/>
            <w:noWrap/>
          </w:tcPr>
          <w:p w14:paraId="435A3986" w14:textId="77777777" w:rsidR="00C02F52" w:rsidRPr="00EF5447" w:rsidRDefault="00C02F52" w:rsidP="006147E1">
            <w:pPr>
              <w:pStyle w:val="TAC"/>
              <w:rPr>
                <w:lang w:eastAsia="fi-FI"/>
              </w:rPr>
            </w:pPr>
            <w:r w:rsidRPr="00D70583">
              <w:rPr>
                <w:lang w:eastAsia="fi-FI"/>
              </w:rPr>
              <w:t>DC_2A-12A-66A_n30A</w:t>
            </w:r>
          </w:p>
        </w:tc>
        <w:tc>
          <w:tcPr>
            <w:tcW w:w="3573" w:type="dxa"/>
            <w:gridSpan w:val="2"/>
          </w:tcPr>
          <w:p w14:paraId="775DB174" w14:textId="77777777" w:rsidR="00C02F52" w:rsidRDefault="00C02F52" w:rsidP="006147E1">
            <w:pPr>
              <w:pStyle w:val="TAC"/>
              <w:rPr>
                <w:lang w:eastAsia="fi-FI"/>
              </w:rPr>
            </w:pPr>
            <w:r>
              <w:rPr>
                <w:lang w:eastAsia="fi-FI"/>
              </w:rPr>
              <w:t>DC_2A_n30A</w:t>
            </w:r>
          </w:p>
          <w:p w14:paraId="606D9EEF" w14:textId="77777777" w:rsidR="00C02F52" w:rsidRDefault="00C02F52" w:rsidP="006147E1">
            <w:pPr>
              <w:pStyle w:val="TAC"/>
              <w:rPr>
                <w:lang w:eastAsia="fi-FI"/>
              </w:rPr>
            </w:pPr>
            <w:r>
              <w:rPr>
                <w:lang w:eastAsia="fi-FI"/>
              </w:rPr>
              <w:t>DC_12A_n30A</w:t>
            </w:r>
          </w:p>
          <w:p w14:paraId="687710F6" w14:textId="77777777" w:rsidR="00C02F52" w:rsidRPr="00EF5447" w:rsidRDefault="00C02F52" w:rsidP="006147E1">
            <w:pPr>
              <w:pStyle w:val="TAC"/>
              <w:rPr>
                <w:lang w:eastAsia="fi-FI"/>
              </w:rPr>
            </w:pPr>
            <w:r>
              <w:rPr>
                <w:lang w:eastAsia="fi-FI"/>
              </w:rPr>
              <w:t>DC_66A_n30A</w:t>
            </w:r>
          </w:p>
        </w:tc>
      </w:tr>
      <w:tr w:rsidR="00C02F52" w14:paraId="29A2C977"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8DCBEA" w14:textId="77777777" w:rsidR="00C02F52" w:rsidRDefault="00C02F52" w:rsidP="006147E1">
            <w:pPr>
              <w:pStyle w:val="TAC"/>
              <w:rPr>
                <w:lang w:val="fr-FR" w:eastAsia="fi-FI"/>
              </w:rPr>
            </w:pPr>
            <w:r>
              <w:rPr>
                <w:lang w:val="fr-FR" w:eastAsia="fi-FI"/>
              </w:rPr>
              <w:t>DC_2A-2A-12A-66A_n30A</w:t>
            </w:r>
          </w:p>
        </w:tc>
        <w:tc>
          <w:tcPr>
            <w:tcW w:w="3549" w:type="dxa"/>
            <w:tcBorders>
              <w:top w:val="single" w:sz="4" w:space="0" w:color="auto"/>
              <w:left w:val="single" w:sz="4" w:space="0" w:color="auto"/>
              <w:bottom w:val="single" w:sz="4" w:space="0" w:color="auto"/>
              <w:right w:val="single" w:sz="4" w:space="0" w:color="auto"/>
            </w:tcBorders>
            <w:hideMark/>
          </w:tcPr>
          <w:p w14:paraId="26D49FBC" w14:textId="77777777" w:rsidR="00C02F52" w:rsidRPr="00D06F04" w:rsidRDefault="00C02F52" w:rsidP="006147E1">
            <w:pPr>
              <w:pStyle w:val="TAC"/>
              <w:rPr>
                <w:lang w:eastAsia="fi-FI"/>
              </w:rPr>
            </w:pPr>
            <w:r w:rsidRPr="00D06F04">
              <w:rPr>
                <w:lang w:eastAsia="fi-FI"/>
              </w:rPr>
              <w:t>DC_2A_n30A</w:t>
            </w:r>
          </w:p>
          <w:p w14:paraId="4600ACF6" w14:textId="77777777" w:rsidR="00C02F52" w:rsidRPr="00D06F04" w:rsidRDefault="00C02F52" w:rsidP="006147E1">
            <w:pPr>
              <w:pStyle w:val="TAC"/>
              <w:rPr>
                <w:lang w:eastAsia="fi-FI"/>
              </w:rPr>
            </w:pPr>
            <w:r w:rsidRPr="00D06F04">
              <w:rPr>
                <w:lang w:eastAsia="fi-FI"/>
              </w:rPr>
              <w:t>DC_12A_n30A</w:t>
            </w:r>
          </w:p>
          <w:p w14:paraId="22F84604" w14:textId="77777777" w:rsidR="00C02F52" w:rsidRPr="00D06F04" w:rsidRDefault="00C02F52" w:rsidP="006147E1">
            <w:pPr>
              <w:pStyle w:val="TAC"/>
              <w:rPr>
                <w:lang w:eastAsia="fi-FI"/>
              </w:rPr>
            </w:pPr>
            <w:r w:rsidRPr="00D06F04">
              <w:rPr>
                <w:lang w:eastAsia="fi-FI"/>
              </w:rPr>
              <w:t>DC_66A_n30A</w:t>
            </w:r>
          </w:p>
        </w:tc>
      </w:tr>
      <w:tr w:rsidR="00C02F52" w14:paraId="438C7F31"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17B50B" w14:textId="77777777" w:rsidR="00C02F52" w:rsidRDefault="00C02F52" w:rsidP="006147E1">
            <w:pPr>
              <w:pStyle w:val="TAC"/>
              <w:rPr>
                <w:lang w:val="fr-FR" w:eastAsia="fi-FI"/>
              </w:rPr>
            </w:pPr>
            <w:r>
              <w:rPr>
                <w:lang w:val="fr-FR" w:eastAsia="fi-FI"/>
              </w:rPr>
              <w:t>DC_2A-12A-66A-66A_n30A</w:t>
            </w:r>
          </w:p>
        </w:tc>
        <w:tc>
          <w:tcPr>
            <w:tcW w:w="3549" w:type="dxa"/>
            <w:tcBorders>
              <w:top w:val="single" w:sz="4" w:space="0" w:color="auto"/>
              <w:left w:val="single" w:sz="4" w:space="0" w:color="auto"/>
              <w:bottom w:val="single" w:sz="4" w:space="0" w:color="auto"/>
              <w:right w:val="single" w:sz="4" w:space="0" w:color="auto"/>
            </w:tcBorders>
            <w:hideMark/>
          </w:tcPr>
          <w:p w14:paraId="59894687" w14:textId="77777777" w:rsidR="00C02F52" w:rsidRPr="00D06F04" w:rsidRDefault="00C02F52" w:rsidP="006147E1">
            <w:pPr>
              <w:pStyle w:val="TAC"/>
              <w:rPr>
                <w:lang w:eastAsia="fi-FI"/>
              </w:rPr>
            </w:pPr>
            <w:r w:rsidRPr="00D06F04">
              <w:rPr>
                <w:lang w:eastAsia="fi-FI"/>
              </w:rPr>
              <w:t>DC_2A_n30A</w:t>
            </w:r>
          </w:p>
          <w:p w14:paraId="02639997" w14:textId="77777777" w:rsidR="00C02F52" w:rsidRPr="00D06F04" w:rsidRDefault="00C02F52" w:rsidP="006147E1">
            <w:pPr>
              <w:pStyle w:val="TAC"/>
              <w:rPr>
                <w:lang w:eastAsia="fi-FI"/>
              </w:rPr>
            </w:pPr>
            <w:r w:rsidRPr="00D06F04">
              <w:rPr>
                <w:lang w:eastAsia="fi-FI"/>
              </w:rPr>
              <w:t>DC_12A_n30A</w:t>
            </w:r>
          </w:p>
          <w:p w14:paraId="4207E296" w14:textId="77777777" w:rsidR="00C02F52" w:rsidRPr="00D06F04" w:rsidRDefault="00C02F52" w:rsidP="006147E1">
            <w:pPr>
              <w:pStyle w:val="TAC"/>
              <w:rPr>
                <w:lang w:eastAsia="fi-FI"/>
              </w:rPr>
            </w:pPr>
            <w:r w:rsidRPr="00D06F04">
              <w:rPr>
                <w:lang w:eastAsia="fi-FI"/>
              </w:rPr>
              <w:t>DC_66A_n30A</w:t>
            </w:r>
          </w:p>
        </w:tc>
      </w:tr>
      <w:tr w:rsidR="00C02F52" w:rsidRPr="00EF5447" w14:paraId="1D36E3C4" w14:textId="77777777" w:rsidTr="006147E1">
        <w:trPr>
          <w:trHeight w:val="187"/>
          <w:jc w:val="center"/>
        </w:trPr>
        <w:tc>
          <w:tcPr>
            <w:tcW w:w="3397" w:type="dxa"/>
            <w:shd w:val="clear" w:color="auto" w:fill="auto"/>
            <w:noWrap/>
          </w:tcPr>
          <w:p w14:paraId="7FF85E74" w14:textId="77777777" w:rsidR="00C02F52" w:rsidRPr="00EF5447" w:rsidRDefault="00C02F52" w:rsidP="006147E1">
            <w:pPr>
              <w:pStyle w:val="TAC"/>
              <w:rPr>
                <w:lang w:eastAsia="fi-FI"/>
              </w:rPr>
            </w:pPr>
            <w:r w:rsidRPr="00FD6E97">
              <w:rPr>
                <w:lang w:eastAsia="zh-CN"/>
              </w:rPr>
              <w:t>DC_</w:t>
            </w:r>
            <w:r w:rsidRPr="00ED4C8E">
              <w:rPr>
                <w:lang w:eastAsia="zh-CN"/>
              </w:rPr>
              <w:t>2A-12A-66A_n</w:t>
            </w:r>
            <w:r>
              <w:rPr>
                <w:lang w:eastAsia="zh-CN"/>
              </w:rPr>
              <w:t>41</w:t>
            </w:r>
            <w:r w:rsidRPr="00ED4C8E">
              <w:rPr>
                <w:lang w:eastAsia="zh-CN"/>
              </w:rPr>
              <w:t>A</w:t>
            </w:r>
          </w:p>
        </w:tc>
        <w:tc>
          <w:tcPr>
            <w:tcW w:w="3573" w:type="dxa"/>
            <w:gridSpan w:val="2"/>
          </w:tcPr>
          <w:p w14:paraId="764C784E" w14:textId="77777777" w:rsidR="00C02F52" w:rsidRDefault="00C02F52" w:rsidP="006147E1">
            <w:pPr>
              <w:pStyle w:val="TAC"/>
              <w:rPr>
                <w:lang w:eastAsia="zh-CN"/>
              </w:rPr>
            </w:pPr>
            <w:r w:rsidRPr="00A8065B">
              <w:rPr>
                <w:lang w:eastAsia="zh-CN"/>
              </w:rPr>
              <w:t>DC_</w:t>
            </w:r>
            <w:r>
              <w:rPr>
                <w:lang w:eastAsia="zh-CN"/>
              </w:rPr>
              <w:t>2</w:t>
            </w:r>
            <w:r w:rsidRPr="00A8065B">
              <w:rPr>
                <w:lang w:eastAsia="zh-CN"/>
              </w:rPr>
              <w:t>A_n</w:t>
            </w:r>
            <w:r>
              <w:rPr>
                <w:lang w:eastAsia="zh-CN"/>
              </w:rPr>
              <w:t>41</w:t>
            </w:r>
            <w:r w:rsidRPr="00A8065B">
              <w:rPr>
                <w:lang w:eastAsia="zh-CN"/>
              </w:rPr>
              <w:t>A</w:t>
            </w:r>
          </w:p>
          <w:p w14:paraId="6EB04564" w14:textId="77777777" w:rsidR="00C02F52" w:rsidRDefault="00C02F52" w:rsidP="006147E1">
            <w:pPr>
              <w:pStyle w:val="TAC"/>
              <w:rPr>
                <w:lang w:eastAsia="zh-CN"/>
              </w:rPr>
            </w:pPr>
            <w:r w:rsidRPr="00A8065B">
              <w:rPr>
                <w:lang w:eastAsia="zh-CN"/>
              </w:rPr>
              <w:t>DC_12A_n</w:t>
            </w:r>
            <w:r>
              <w:rPr>
                <w:lang w:eastAsia="zh-CN"/>
              </w:rPr>
              <w:t>41</w:t>
            </w:r>
            <w:r w:rsidRPr="00A8065B">
              <w:rPr>
                <w:lang w:eastAsia="zh-CN"/>
              </w:rPr>
              <w:t>A</w:t>
            </w:r>
          </w:p>
          <w:p w14:paraId="7B62ED4F" w14:textId="77777777" w:rsidR="00C02F52" w:rsidRPr="00EF5447" w:rsidRDefault="00C02F52" w:rsidP="006147E1">
            <w:pPr>
              <w:pStyle w:val="TAC"/>
              <w:rPr>
                <w:lang w:eastAsia="fi-FI"/>
              </w:rPr>
            </w:pPr>
            <w:r w:rsidRPr="00A8065B">
              <w:rPr>
                <w:lang w:eastAsia="zh-CN"/>
              </w:rPr>
              <w:t>DC_66A_n</w:t>
            </w:r>
            <w:r>
              <w:rPr>
                <w:lang w:eastAsia="zh-CN"/>
              </w:rPr>
              <w:t>41</w:t>
            </w:r>
            <w:r w:rsidRPr="00A8065B">
              <w:rPr>
                <w:lang w:eastAsia="zh-CN"/>
              </w:rPr>
              <w:t>A</w:t>
            </w:r>
          </w:p>
        </w:tc>
      </w:tr>
      <w:tr w:rsidR="00C02F52" w14:paraId="2D523263"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CC979D" w14:textId="77777777" w:rsidR="00C02F52" w:rsidRDefault="00C02F52" w:rsidP="006147E1">
            <w:pPr>
              <w:pStyle w:val="TAC"/>
              <w:rPr>
                <w:lang w:val="fr-FR" w:eastAsia="zh-CN"/>
              </w:rPr>
            </w:pPr>
            <w:r>
              <w:rPr>
                <w:lang w:val="fr-FR" w:eastAsia="zh-CN"/>
              </w:rPr>
              <w:lastRenderedPageBreak/>
              <w:t>DC_2A-2A-12A-66A_n41A</w:t>
            </w:r>
          </w:p>
        </w:tc>
        <w:tc>
          <w:tcPr>
            <w:tcW w:w="3549" w:type="dxa"/>
            <w:tcBorders>
              <w:top w:val="single" w:sz="4" w:space="0" w:color="auto"/>
              <w:left w:val="single" w:sz="4" w:space="0" w:color="auto"/>
              <w:bottom w:val="single" w:sz="4" w:space="0" w:color="auto"/>
              <w:right w:val="single" w:sz="4" w:space="0" w:color="auto"/>
            </w:tcBorders>
            <w:hideMark/>
          </w:tcPr>
          <w:p w14:paraId="0CE151D5" w14:textId="77777777" w:rsidR="00C02F52" w:rsidRPr="00D06F04" w:rsidRDefault="00C02F52" w:rsidP="006147E1">
            <w:pPr>
              <w:pStyle w:val="TAC"/>
              <w:rPr>
                <w:lang w:eastAsia="zh-CN"/>
              </w:rPr>
            </w:pPr>
            <w:r w:rsidRPr="00D06F04">
              <w:rPr>
                <w:lang w:eastAsia="zh-CN"/>
              </w:rPr>
              <w:t>DC_2A_n41A</w:t>
            </w:r>
          </w:p>
          <w:p w14:paraId="3B0D0C28" w14:textId="77777777" w:rsidR="00C02F52" w:rsidRPr="00D06F04" w:rsidRDefault="00C02F52" w:rsidP="006147E1">
            <w:pPr>
              <w:pStyle w:val="TAC"/>
              <w:rPr>
                <w:lang w:eastAsia="zh-CN"/>
              </w:rPr>
            </w:pPr>
            <w:r w:rsidRPr="00D06F04">
              <w:rPr>
                <w:lang w:eastAsia="zh-CN"/>
              </w:rPr>
              <w:t>DC_12A_n41A</w:t>
            </w:r>
          </w:p>
          <w:p w14:paraId="7E9821B6" w14:textId="77777777" w:rsidR="00C02F52" w:rsidRPr="00D06F04" w:rsidRDefault="00C02F52" w:rsidP="006147E1">
            <w:pPr>
              <w:pStyle w:val="TAC"/>
              <w:rPr>
                <w:lang w:eastAsia="zh-CN"/>
              </w:rPr>
            </w:pPr>
            <w:r w:rsidRPr="00D06F04">
              <w:rPr>
                <w:lang w:eastAsia="zh-CN"/>
              </w:rPr>
              <w:t>DC_66A_n41A</w:t>
            </w:r>
          </w:p>
        </w:tc>
      </w:tr>
      <w:tr w:rsidR="00C02F52" w:rsidRPr="00EF5447" w14:paraId="6C0A466E" w14:textId="77777777" w:rsidTr="006147E1">
        <w:trPr>
          <w:trHeight w:val="187"/>
          <w:jc w:val="center"/>
        </w:trPr>
        <w:tc>
          <w:tcPr>
            <w:tcW w:w="3397" w:type="dxa"/>
            <w:shd w:val="clear" w:color="auto" w:fill="auto"/>
            <w:noWrap/>
          </w:tcPr>
          <w:p w14:paraId="4563CFC3" w14:textId="77777777" w:rsidR="00C02F52" w:rsidRPr="00EF5447" w:rsidRDefault="00C02F52" w:rsidP="006147E1">
            <w:pPr>
              <w:pStyle w:val="TAC"/>
              <w:rPr>
                <w:rFonts w:eastAsia="MS Mincho" w:cs="Arial"/>
                <w:szCs w:val="18"/>
                <w:lang w:eastAsia="ja-JP"/>
              </w:rPr>
            </w:pPr>
            <w:r w:rsidRPr="00EF5447">
              <w:rPr>
                <w:lang w:eastAsia="ja-JP"/>
              </w:rPr>
              <w:t>DC_</w:t>
            </w:r>
            <w:r w:rsidRPr="00EF5447">
              <w:t>2A-12A-66A_n66A</w:t>
            </w:r>
          </w:p>
        </w:tc>
        <w:tc>
          <w:tcPr>
            <w:tcW w:w="3573" w:type="dxa"/>
            <w:gridSpan w:val="2"/>
          </w:tcPr>
          <w:p w14:paraId="212656D7" w14:textId="77777777" w:rsidR="00C02F52" w:rsidRPr="00EF5447" w:rsidRDefault="00C02F52" w:rsidP="006147E1">
            <w:pPr>
              <w:pStyle w:val="TAC"/>
              <w:rPr>
                <w:lang w:eastAsia="zh-TW"/>
              </w:rPr>
            </w:pPr>
            <w:r w:rsidRPr="00EF5447">
              <w:rPr>
                <w:lang w:eastAsia="zh-TW"/>
              </w:rPr>
              <w:t>DC_2A_n66A</w:t>
            </w:r>
          </w:p>
          <w:p w14:paraId="56DE3844" w14:textId="77777777" w:rsidR="00C02F52" w:rsidRPr="00EF5447" w:rsidRDefault="00C02F52" w:rsidP="006147E1">
            <w:pPr>
              <w:pStyle w:val="TAC"/>
              <w:rPr>
                <w:lang w:eastAsia="zh-TW"/>
              </w:rPr>
            </w:pPr>
            <w:r w:rsidRPr="00EF5447">
              <w:rPr>
                <w:lang w:eastAsia="zh-TW"/>
              </w:rPr>
              <w:t>DC_12A_n66A</w:t>
            </w:r>
          </w:p>
          <w:p w14:paraId="26217174" w14:textId="77777777" w:rsidR="00C02F52" w:rsidRPr="00EF5447" w:rsidRDefault="00C02F52" w:rsidP="006147E1">
            <w:pPr>
              <w:pStyle w:val="TAC"/>
              <w:rPr>
                <w:rFonts w:eastAsia="MS Mincho" w:cs="Arial"/>
                <w:szCs w:val="18"/>
                <w:lang w:eastAsia="ja-JP"/>
              </w:rPr>
            </w:pPr>
            <w:r w:rsidRPr="00EF5447">
              <w:rPr>
                <w:lang w:eastAsia="zh-TW"/>
              </w:rPr>
              <w:t>DC_66A_n66A</w:t>
            </w:r>
            <w:r w:rsidRPr="00EF5447">
              <w:rPr>
                <w:vertAlign w:val="superscript"/>
                <w:lang w:eastAsia="zh-TW"/>
              </w:rPr>
              <w:t>4</w:t>
            </w:r>
          </w:p>
        </w:tc>
      </w:tr>
      <w:tr w:rsidR="00C02F52" w:rsidRPr="00EF5447" w14:paraId="2884B660" w14:textId="77777777" w:rsidTr="006147E1">
        <w:trPr>
          <w:trHeight w:val="187"/>
          <w:jc w:val="center"/>
        </w:trPr>
        <w:tc>
          <w:tcPr>
            <w:tcW w:w="3397" w:type="dxa"/>
            <w:shd w:val="clear" w:color="auto" w:fill="auto"/>
            <w:noWrap/>
          </w:tcPr>
          <w:p w14:paraId="613CDB40" w14:textId="77777777" w:rsidR="00C02F52" w:rsidRPr="00EF5447" w:rsidRDefault="00C02F52" w:rsidP="006147E1">
            <w:pPr>
              <w:pStyle w:val="TAC"/>
              <w:rPr>
                <w:rFonts w:eastAsia="MS Mincho" w:cs="Arial"/>
                <w:szCs w:val="18"/>
                <w:lang w:eastAsia="ja-JP"/>
              </w:rPr>
            </w:pPr>
            <w:r w:rsidRPr="00EF5447">
              <w:rPr>
                <w:lang w:eastAsia="ja-JP"/>
              </w:rPr>
              <w:t>DC_</w:t>
            </w:r>
            <w:r w:rsidRPr="00EF5447">
              <w:t>2A-2A-12A-66A_n66A</w:t>
            </w:r>
          </w:p>
        </w:tc>
        <w:tc>
          <w:tcPr>
            <w:tcW w:w="3573" w:type="dxa"/>
            <w:gridSpan w:val="2"/>
          </w:tcPr>
          <w:p w14:paraId="76B418AA" w14:textId="77777777" w:rsidR="00C02F52" w:rsidRPr="00EF5447" w:rsidRDefault="00C02F52" w:rsidP="006147E1">
            <w:pPr>
              <w:pStyle w:val="TAC"/>
              <w:rPr>
                <w:lang w:eastAsia="zh-TW"/>
              </w:rPr>
            </w:pPr>
            <w:r w:rsidRPr="00EF5447">
              <w:rPr>
                <w:lang w:eastAsia="zh-TW"/>
              </w:rPr>
              <w:t>DC_2A_n66A</w:t>
            </w:r>
          </w:p>
          <w:p w14:paraId="7623199B" w14:textId="77777777" w:rsidR="00C02F52" w:rsidRPr="00EF5447" w:rsidRDefault="00C02F52" w:rsidP="006147E1">
            <w:pPr>
              <w:pStyle w:val="TAC"/>
              <w:rPr>
                <w:lang w:eastAsia="zh-TW"/>
              </w:rPr>
            </w:pPr>
            <w:r w:rsidRPr="00EF5447">
              <w:rPr>
                <w:lang w:eastAsia="zh-TW"/>
              </w:rPr>
              <w:t>DC_12A_n66A</w:t>
            </w:r>
          </w:p>
          <w:p w14:paraId="3B9A4638" w14:textId="77777777" w:rsidR="00C02F52" w:rsidRPr="00EF5447" w:rsidRDefault="00C02F52" w:rsidP="006147E1">
            <w:pPr>
              <w:pStyle w:val="TAC"/>
              <w:rPr>
                <w:rFonts w:eastAsia="MS Mincho" w:cs="Arial"/>
                <w:szCs w:val="18"/>
                <w:lang w:eastAsia="ja-JP"/>
              </w:rPr>
            </w:pPr>
            <w:r w:rsidRPr="00EF5447">
              <w:rPr>
                <w:lang w:eastAsia="zh-TW"/>
              </w:rPr>
              <w:t>DC_66A_n66A</w:t>
            </w:r>
            <w:r w:rsidRPr="00EF5447">
              <w:rPr>
                <w:vertAlign w:val="superscript"/>
                <w:lang w:eastAsia="zh-TW"/>
              </w:rPr>
              <w:t>4</w:t>
            </w:r>
          </w:p>
        </w:tc>
      </w:tr>
      <w:tr w:rsidR="00C02F52" w:rsidRPr="00A8065B" w14:paraId="1CC8ABCE" w14:textId="77777777" w:rsidTr="006147E1">
        <w:trPr>
          <w:gridAfter w:val="1"/>
          <w:wAfter w:w="24" w:type="dxa"/>
          <w:trHeight w:val="187"/>
          <w:jc w:val="center"/>
        </w:trPr>
        <w:tc>
          <w:tcPr>
            <w:tcW w:w="3397" w:type="dxa"/>
            <w:shd w:val="clear" w:color="auto" w:fill="auto"/>
            <w:noWrap/>
          </w:tcPr>
          <w:p w14:paraId="06554729" w14:textId="77777777" w:rsidR="00C02F52" w:rsidRDefault="00C02F52" w:rsidP="006147E1">
            <w:pPr>
              <w:pStyle w:val="TAC"/>
            </w:pPr>
            <w:r w:rsidRPr="005D1F57">
              <w:t>DC_2</w:t>
            </w:r>
            <w:r>
              <w:t>A</w:t>
            </w:r>
            <w:r w:rsidRPr="005D1F57">
              <w:t>-</w:t>
            </w:r>
            <w:r>
              <w:t>12A-66A</w:t>
            </w:r>
            <w:r w:rsidRPr="005D1F57">
              <w:t>_n77</w:t>
            </w:r>
            <w:r>
              <w:t>A</w:t>
            </w:r>
            <w:r>
              <w:rPr>
                <w:bCs/>
                <w:vertAlign w:val="superscript"/>
                <w:lang w:eastAsia="fi-FI"/>
              </w:rPr>
              <w:t>9</w:t>
            </w:r>
          </w:p>
          <w:p w14:paraId="1097B1E9" w14:textId="77777777" w:rsidR="00C02F52" w:rsidRDefault="00C02F52" w:rsidP="006147E1">
            <w:pPr>
              <w:pStyle w:val="TAC"/>
            </w:pPr>
            <w:r w:rsidRPr="005D1F57">
              <w:t>DC_2</w:t>
            </w:r>
            <w:r>
              <w:t>A</w:t>
            </w:r>
            <w:r w:rsidRPr="005D1F57">
              <w:t>-</w:t>
            </w:r>
            <w:r>
              <w:t>2A-12A-66A</w:t>
            </w:r>
            <w:r w:rsidRPr="005D1F57">
              <w:t>_n77</w:t>
            </w:r>
            <w:r>
              <w:t>A</w:t>
            </w:r>
            <w:r>
              <w:rPr>
                <w:bCs/>
                <w:vertAlign w:val="superscript"/>
                <w:lang w:eastAsia="fi-FI"/>
              </w:rPr>
              <w:t>9</w:t>
            </w:r>
          </w:p>
          <w:p w14:paraId="2690EC19" w14:textId="77777777" w:rsidR="00C02F52" w:rsidRPr="00FD6E97" w:rsidRDefault="00C02F52" w:rsidP="006147E1">
            <w:pPr>
              <w:pStyle w:val="TAC"/>
              <w:rPr>
                <w:lang w:eastAsia="zh-CN"/>
              </w:rPr>
            </w:pPr>
            <w:r w:rsidRPr="005D1F57">
              <w:t>DC_2</w:t>
            </w:r>
            <w:r>
              <w:t>A</w:t>
            </w:r>
            <w:r w:rsidRPr="005D1F57">
              <w:t>-</w:t>
            </w:r>
            <w:r>
              <w:t>12A-66A-66A</w:t>
            </w:r>
            <w:r w:rsidRPr="005D1F57">
              <w:t>_n77</w:t>
            </w:r>
            <w:r>
              <w:t>A</w:t>
            </w:r>
            <w:r>
              <w:rPr>
                <w:bCs/>
                <w:vertAlign w:val="superscript"/>
                <w:lang w:eastAsia="fi-FI"/>
              </w:rPr>
              <w:t>9</w:t>
            </w:r>
          </w:p>
        </w:tc>
        <w:tc>
          <w:tcPr>
            <w:tcW w:w="3549" w:type="dxa"/>
          </w:tcPr>
          <w:p w14:paraId="20BE3441" w14:textId="77777777" w:rsidR="00C02F52" w:rsidRDefault="00C02F52" w:rsidP="006147E1">
            <w:pPr>
              <w:pStyle w:val="TAC"/>
            </w:pPr>
            <w:r w:rsidRPr="005D1F57">
              <w:t>DC_2A_n77A</w:t>
            </w:r>
            <w:r>
              <w:rPr>
                <w:bCs/>
                <w:vertAlign w:val="superscript"/>
                <w:lang w:eastAsia="fi-FI"/>
              </w:rPr>
              <w:t>9</w:t>
            </w:r>
          </w:p>
          <w:p w14:paraId="3BE76BCB" w14:textId="77777777" w:rsidR="00C02F52" w:rsidRDefault="00C02F52" w:rsidP="006147E1">
            <w:pPr>
              <w:pStyle w:val="TAC"/>
            </w:pPr>
            <w:r w:rsidRPr="005D1F57">
              <w:t>DC_</w:t>
            </w:r>
            <w:r>
              <w:t>12A</w:t>
            </w:r>
            <w:r w:rsidRPr="005D1F57">
              <w:t>_n77A</w:t>
            </w:r>
            <w:r>
              <w:rPr>
                <w:bCs/>
                <w:vertAlign w:val="superscript"/>
                <w:lang w:eastAsia="fi-FI"/>
              </w:rPr>
              <w:t>9</w:t>
            </w:r>
          </w:p>
          <w:p w14:paraId="381F1DD8" w14:textId="77777777" w:rsidR="00C02F52" w:rsidRPr="00A8065B" w:rsidRDefault="00C02F52" w:rsidP="006147E1">
            <w:pPr>
              <w:pStyle w:val="TAC"/>
              <w:rPr>
                <w:lang w:eastAsia="zh-CN"/>
              </w:rPr>
            </w:pPr>
            <w:r w:rsidRPr="005D1F57">
              <w:t>DC_</w:t>
            </w:r>
            <w:r>
              <w:t>66</w:t>
            </w:r>
            <w:r w:rsidRPr="005D1F57">
              <w:t>A_n77A</w:t>
            </w:r>
            <w:r>
              <w:rPr>
                <w:bCs/>
                <w:vertAlign w:val="superscript"/>
                <w:lang w:eastAsia="fi-FI"/>
              </w:rPr>
              <w:t>9</w:t>
            </w:r>
          </w:p>
        </w:tc>
      </w:tr>
      <w:tr w:rsidR="00C02F52" w:rsidRPr="00EF5447" w14:paraId="3939ECFE" w14:textId="77777777" w:rsidTr="006147E1">
        <w:trPr>
          <w:trHeight w:val="187"/>
          <w:jc w:val="center"/>
        </w:trPr>
        <w:tc>
          <w:tcPr>
            <w:tcW w:w="3397" w:type="dxa"/>
            <w:shd w:val="clear" w:color="auto" w:fill="auto"/>
            <w:noWrap/>
          </w:tcPr>
          <w:p w14:paraId="5973CA7D" w14:textId="77777777" w:rsidR="00C02F52" w:rsidRPr="00EF5447" w:rsidRDefault="00C02F52" w:rsidP="006147E1">
            <w:pPr>
              <w:pStyle w:val="TAC"/>
              <w:rPr>
                <w:lang w:eastAsia="fi-FI"/>
              </w:rPr>
            </w:pPr>
            <w:r w:rsidRPr="00FD6E97">
              <w:rPr>
                <w:lang w:eastAsia="zh-CN"/>
              </w:rPr>
              <w:t>DC_</w:t>
            </w:r>
            <w:r w:rsidRPr="00ED4C8E">
              <w:rPr>
                <w:lang w:eastAsia="zh-CN"/>
              </w:rPr>
              <w:t>2A-12A-66A_n</w:t>
            </w:r>
            <w:r>
              <w:rPr>
                <w:lang w:eastAsia="zh-CN"/>
              </w:rPr>
              <w:t>78</w:t>
            </w:r>
            <w:r w:rsidRPr="00ED4C8E">
              <w:rPr>
                <w:lang w:eastAsia="zh-CN"/>
              </w:rPr>
              <w:t>A</w:t>
            </w:r>
          </w:p>
        </w:tc>
        <w:tc>
          <w:tcPr>
            <w:tcW w:w="3573" w:type="dxa"/>
            <w:gridSpan w:val="2"/>
          </w:tcPr>
          <w:p w14:paraId="4A2BF048" w14:textId="77777777" w:rsidR="00C02F52" w:rsidRDefault="00C02F52" w:rsidP="006147E1">
            <w:pPr>
              <w:pStyle w:val="TAC"/>
              <w:rPr>
                <w:lang w:eastAsia="zh-CN"/>
              </w:rPr>
            </w:pPr>
            <w:r w:rsidRPr="00A8065B">
              <w:rPr>
                <w:lang w:eastAsia="zh-CN"/>
              </w:rPr>
              <w:t>DC_</w:t>
            </w:r>
            <w:r>
              <w:rPr>
                <w:lang w:eastAsia="zh-CN"/>
              </w:rPr>
              <w:t>2</w:t>
            </w:r>
            <w:r w:rsidRPr="00A8065B">
              <w:rPr>
                <w:lang w:eastAsia="zh-CN"/>
              </w:rPr>
              <w:t>A_n78A</w:t>
            </w:r>
          </w:p>
          <w:p w14:paraId="12ADCFF4" w14:textId="77777777" w:rsidR="00C02F52" w:rsidRDefault="00C02F52" w:rsidP="006147E1">
            <w:pPr>
              <w:pStyle w:val="TAC"/>
              <w:rPr>
                <w:lang w:eastAsia="zh-CN"/>
              </w:rPr>
            </w:pPr>
            <w:r w:rsidRPr="00A8065B">
              <w:rPr>
                <w:lang w:eastAsia="zh-CN"/>
              </w:rPr>
              <w:t>DC_12A_n78A</w:t>
            </w:r>
          </w:p>
          <w:p w14:paraId="310F764B" w14:textId="77777777" w:rsidR="00C02F52" w:rsidRPr="00EF5447" w:rsidRDefault="00C02F52" w:rsidP="006147E1">
            <w:pPr>
              <w:pStyle w:val="TAC"/>
              <w:rPr>
                <w:lang w:eastAsia="fi-FI"/>
              </w:rPr>
            </w:pPr>
            <w:r w:rsidRPr="00A8065B">
              <w:rPr>
                <w:lang w:eastAsia="zh-CN"/>
              </w:rPr>
              <w:t>DC_66A_n78A</w:t>
            </w:r>
          </w:p>
        </w:tc>
      </w:tr>
      <w:tr w:rsidR="00C02F52" w14:paraId="7616325D"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E45ACA1" w14:textId="77777777" w:rsidR="00C02F52" w:rsidRDefault="00C02F52" w:rsidP="006147E1">
            <w:pPr>
              <w:pStyle w:val="TAC"/>
              <w:rPr>
                <w:lang w:val="fr-FR" w:eastAsia="zh-CN"/>
              </w:rPr>
            </w:pPr>
            <w:r>
              <w:rPr>
                <w:lang w:val="fr-FR" w:eastAsia="zh-CN"/>
              </w:rPr>
              <w:t>DC_2A-2A-12A-66A_n78A</w:t>
            </w:r>
          </w:p>
        </w:tc>
        <w:tc>
          <w:tcPr>
            <w:tcW w:w="3549" w:type="dxa"/>
            <w:tcBorders>
              <w:top w:val="single" w:sz="4" w:space="0" w:color="auto"/>
              <w:left w:val="single" w:sz="4" w:space="0" w:color="auto"/>
              <w:bottom w:val="single" w:sz="4" w:space="0" w:color="auto"/>
              <w:right w:val="single" w:sz="4" w:space="0" w:color="auto"/>
            </w:tcBorders>
            <w:hideMark/>
          </w:tcPr>
          <w:p w14:paraId="51FC8CF4" w14:textId="77777777" w:rsidR="00C02F52" w:rsidRPr="00D06F04" w:rsidRDefault="00C02F52" w:rsidP="006147E1">
            <w:pPr>
              <w:pStyle w:val="TAC"/>
              <w:rPr>
                <w:lang w:eastAsia="zh-CN"/>
              </w:rPr>
            </w:pPr>
            <w:r w:rsidRPr="00D06F04">
              <w:rPr>
                <w:lang w:eastAsia="zh-CN"/>
              </w:rPr>
              <w:t>DC_2A_n78A</w:t>
            </w:r>
          </w:p>
          <w:p w14:paraId="60B85F34" w14:textId="77777777" w:rsidR="00C02F52" w:rsidRPr="00D06F04" w:rsidRDefault="00C02F52" w:rsidP="006147E1">
            <w:pPr>
              <w:pStyle w:val="TAC"/>
              <w:rPr>
                <w:lang w:eastAsia="zh-CN"/>
              </w:rPr>
            </w:pPr>
            <w:r w:rsidRPr="00D06F04">
              <w:rPr>
                <w:lang w:eastAsia="zh-CN"/>
              </w:rPr>
              <w:t>DC_12A_n78A</w:t>
            </w:r>
          </w:p>
          <w:p w14:paraId="1C2943AE" w14:textId="77777777" w:rsidR="00C02F52" w:rsidRPr="00D06F04" w:rsidRDefault="00C02F52" w:rsidP="006147E1">
            <w:pPr>
              <w:pStyle w:val="TAC"/>
              <w:rPr>
                <w:lang w:eastAsia="zh-CN"/>
              </w:rPr>
            </w:pPr>
            <w:r w:rsidRPr="00D06F04">
              <w:rPr>
                <w:lang w:eastAsia="zh-CN"/>
              </w:rPr>
              <w:t>DC_66A_n78A</w:t>
            </w:r>
          </w:p>
        </w:tc>
      </w:tr>
      <w:tr w:rsidR="00C02F52" w14:paraId="322987BE"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C9716EA" w14:textId="77777777" w:rsidR="00C02F52" w:rsidRDefault="00C02F52" w:rsidP="006147E1">
            <w:pPr>
              <w:pStyle w:val="TAC"/>
              <w:rPr>
                <w:lang w:val="fr-FR" w:eastAsia="zh-CN"/>
              </w:rPr>
            </w:pPr>
            <w:r>
              <w:br w:type="page"/>
            </w:r>
            <w:r w:rsidRPr="007B4B89">
              <w:rPr>
                <w:rFonts w:cs="Arial"/>
                <w:szCs w:val="18"/>
              </w:rPr>
              <w:t>DC_2</w:t>
            </w:r>
            <w:r>
              <w:rPr>
                <w:rFonts w:cs="Arial"/>
                <w:szCs w:val="18"/>
              </w:rPr>
              <w:t>A</w:t>
            </w:r>
            <w:r w:rsidRPr="007B4B89">
              <w:rPr>
                <w:rFonts w:cs="Arial"/>
                <w:szCs w:val="18"/>
              </w:rPr>
              <w:t>-</w:t>
            </w:r>
            <w:r>
              <w:rPr>
                <w:rFonts w:cs="Arial"/>
                <w:szCs w:val="18"/>
                <w:lang w:val="sv-SE"/>
              </w:rPr>
              <w:t>12</w:t>
            </w:r>
            <w:r>
              <w:rPr>
                <w:rFonts w:cs="Arial"/>
                <w:szCs w:val="18"/>
              </w:rPr>
              <w:t>A</w:t>
            </w:r>
            <w:r w:rsidRPr="007B4B89">
              <w:rPr>
                <w:rFonts w:cs="Arial"/>
                <w:szCs w:val="18"/>
              </w:rPr>
              <w:t>_n66</w:t>
            </w:r>
            <w:r>
              <w:rPr>
                <w:rFonts w:cs="Arial"/>
                <w:szCs w:val="18"/>
              </w:rPr>
              <w:t>A</w:t>
            </w:r>
            <w:r w:rsidRPr="007B4B89">
              <w:rPr>
                <w:rFonts w:cs="Arial"/>
                <w:szCs w:val="18"/>
              </w:rPr>
              <w:t>-n78</w:t>
            </w:r>
            <w:r>
              <w:rPr>
                <w:rFonts w:cs="Arial"/>
                <w:szCs w:val="18"/>
              </w:rPr>
              <w:t>A</w:t>
            </w:r>
          </w:p>
        </w:tc>
        <w:tc>
          <w:tcPr>
            <w:tcW w:w="3549" w:type="dxa"/>
            <w:tcBorders>
              <w:top w:val="single" w:sz="4" w:space="0" w:color="auto"/>
              <w:left w:val="single" w:sz="4" w:space="0" w:color="auto"/>
              <w:bottom w:val="single" w:sz="4" w:space="0" w:color="auto"/>
              <w:right w:val="single" w:sz="4" w:space="0" w:color="auto"/>
            </w:tcBorders>
            <w:vAlign w:val="center"/>
          </w:tcPr>
          <w:p w14:paraId="5B56F608" w14:textId="77777777" w:rsidR="00C02F52" w:rsidRPr="00D06F04" w:rsidRDefault="00C02F52" w:rsidP="006147E1">
            <w:pPr>
              <w:pStyle w:val="TAC"/>
              <w:rPr>
                <w:lang w:eastAsia="zh-CN"/>
              </w:rPr>
            </w:pPr>
            <w:r w:rsidRPr="000738B2">
              <w:rPr>
                <w:rFonts w:cs="Arial"/>
                <w:szCs w:val="18"/>
              </w:rPr>
              <w:t>DC_</w:t>
            </w:r>
            <w:r>
              <w:rPr>
                <w:rFonts w:cs="Arial"/>
                <w:szCs w:val="18"/>
              </w:rPr>
              <w:t>2</w:t>
            </w:r>
            <w:r w:rsidRPr="000738B2">
              <w:rPr>
                <w:rFonts w:cs="Arial"/>
                <w:szCs w:val="18"/>
              </w:rPr>
              <w:t>A_n</w:t>
            </w:r>
            <w:r>
              <w:rPr>
                <w:rFonts w:cs="Arial"/>
                <w:szCs w:val="18"/>
              </w:rPr>
              <w:t>66</w:t>
            </w:r>
            <w:r w:rsidRPr="000738B2">
              <w:rPr>
                <w:rFonts w:cs="Arial"/>
                <w:szCs w:val="18"/>
              </w:rPr>
              <w:t>A</w:t>
            </w:r>
            <w:r>
              <w:rPr>
                <w:rFonts w:cs="Arial"/>
                <w:szCs w:val="18"/>
              </w:rPr>
              <w:br/>
            </w:r>
            <w:r w:rsidRPr="000738B2">
              <w:rPr>
                <w:rFonts w:cs="Arial"/>
                <w:szCs w:val="18"/>
              </w:rPr>
              <w:t>DC_</w:t>
            </w:r>
            <w:r w:rsidRPr="00C02F52">
              <w:rPr>
                <w:rFonts w:cs="Arial"/>
                <w:szCs w:val="18"/>
                <w:lang w:val="en-US"/>
              </w:rPr>
              <w:t>12</w:t>
            </w:r>
            <w:r w:rsidRPr="000738B2">
              <w:rPr>
                <w:rFonts w:cs="Arial"/>
                <w:szCs w:val="18"/>
              </w:rPr>
              <w:t>A_n66A</w:t>
            </w:r>
            <w:r>
              <w:rPr>
                <w:rFonts w:cs="Arial"/>
                <w:szCs w:val="18"/>
              </w:rPr>
              <w:br/>
            </w:r>
            <w:r w:rsidRPr="000738B2">
              <w:rPr>
                <w:rFonts w:cs="Arial"/>
                <w:szCs w:val="18"/>
              </w:rPr>
              <w:t>DC_</w:t>
            </w:r>
            <w:r>
              <w:rPr>
                <w:rFonts w:cs="Arial"/>
                <w:szCs w:val="18"/>
              </w:rPr>
              <w:t>2</w:t>
            </w:r>
            <w:r w:rsidRPr="000738B2">
              <w:rPr>
                <w:rFonts w:cs="Arial"/>
                <w:szCs w:val="18"/>
              </w:rPr>
              <w:t>A_n</w:t>
            </w:r>
            <w:r>
              <w:rPr>
                <w:rFonts w:cs="Arial"/>
                <w:szCs w:val="18"/>
              </w:rPr>
              <w:t>78</w:t>
            </w:r>
            <w:r w:rsidRPr="000738B2">
              <w:rPr>
                <w:rFonts w:cs="Arial"/>
                <w:szCs w:val="18"/>
              </w:rPr>
              <w:t>A</w:t>
            </w:r>
            <w:r>
              <w:rPr>
                <w:rFonts w:cs="Arial"/>
                <w:szCs w:val="18"/>
              </w:rPr>
              <w:br/>
            </w:r>
            <w:r w:rsidRPr="000738B2">
              <w:rPr>
                <w:rFonts w:cs="Arial"/>
                <w:szCs w:val="18"/>
              </w:rPr>
              <w:t>DC_</w:t>
            </w:r>
            <w:r w:rsidRPr="00C02F52">
              <w:rPr>
                <w:rFonts w:cs="Arial"/>
                <w:szCs w:val="18"/>
                <w:lang w:val="en-US"/>
              </w:rPr>
              <w:t>12</w:t>
            </w:r>
            <w:r w:rsidRPr="000738B2">
              <w:rPr>
                <w:rFonts w:cs="Arial"/>
                <w:szCs w:val="18"/>
              </w:rPr>
              <w:t>A_n</w:t>
            </w:r>
            <w:r>
              <w:rPr>
                <w:rFonts w:cs="Arial"/>
                <w:szCs w:val="18"/>
              </w:rPr>
              <w:t>78</w:t>
            </w:r>
            <w:r w:rsidRPr="000738B2">
              <w:rPr>
                <w:rFonts w:cs="Arial"/>
                <w:szCs w:val="18"/>
              </w:rPr>
              <w:t>A</w:t>
            </w:r>
          </w:p>
        </w:tc>
      </w:tr>
      <w:tr w:rsidR="00C02F52" w:rsidRPr="00D65E7B" w14:paraId="723320AC" w14:textId="77777777" w:rsidTr="006147E1">
        <w:trPr>
          <w:trHeight w:val="187"/>
          <w:jc w:val="center"/>
        </w:trPr>
        <w:tc>
          <w:tcPr>
            <w:tcW w:w="3397" w:type="dxa"/>
            <w:shd w:val="clear" w:color="auto" w:fill="auto"/>
            <w:noWrap/>
            <w:vAlign w:val="center"/>
          </w:tcPr>
          <w:p w14:paraId="7E496102" w14:textId="77777777" w:rsidR="00C02F52" w:rsidRDefault="00C02F52" w:rsidP="006147E1">
            <w:pPr>
              <w:pStyle w:val="TAC"/>
              <w:rPr>
                <w:rFonts w:cs="Arial"/>
                <w:szCs w:val="18"/>
              </w:rPr>
            </w:pPr>
            <w:r w:rsidRPr="00D835E0">
              <w:rPr>
                <w:rFonts w:cs="Arial"/>
                <w:szCs w:val="18"/>
              </w:rPr>
              <w:t>DC_2A-13A_n2A-n77A</w:t>
            </w:r>
          </w:p>
          <w:p w14:paraId="601B7386" w14:textId="77777777" w:rsidR="00C02F52" w:rsidRPr="00FD6E97" w:rsidRDefault="00C02F52" w:rsidP="006147E1">
            <w:pPr>
              <w:pStyle w:val="TAC"/>
              <w:rPr>
                <w:lang w:eastAsia="zh-CN"/>
              </w:rPr>
            </w:pPr>
            <w:r w:rsidRPr="00170FF6">
              <w:rPr>
                <w:lang w:eastAsia="zh-CN"/>
              </w:rPr>
              <w:t>DC_2A-13A_n2A-n77C</w:t>
            </w:r>
          </w:p>
        </w:tc>
        <w:tc>
          <w:tcPr>
            <w:tcW w:w="3573" w:type="dxa"/>
            <w:gridSpan w:val="2"/>
            <w:vAlign w:val="center"/>
          </w:tcPr>
          <w:p w14:paraId="182BC7CE" w14:textId="77777777" w:rsidR="00C02F52" w:rsidRPr="00D65E7B" w:rsidRDefault="00C02F52" w:rsidP="006147E1">
            <w:pPr>
              <w:keepNext/>
              <w:keepLines/>
              <w:spacing w:after="0"/>
              <w:jc w:val="center"/>
              <w:rPr>
                <w:rFonts w:ascii="Arial" w:hAnsi="Arial" w:cs="Arial"/>
                <w:sz w:val="18"/>
                <w:szCs w:val="18"/>
              </w:rPr>
            </w:pPr>
            <w:r w:rsidRPr="00D65E7B">
              <w:rPr>
                <w:rFonts w:ascii="Arial" w:hAnsi="Arial" w:cs="Arial"/>
                <w:sz w:val="18"/>
                <w:szCs w:val="18"/>
              </w:rPr>
              <w:t>DC_2A_n77A</w:t>
            </w:r>
          </w:p>
          <w:p w14:paraId="629CE16E" w14:textId="77777777" w:rsidR="00C02F52" w:rsidRPr="00D65E7B" w:rsidRDefault="00C02F52" w:rsidP="006147E1">
            <w:pPr>
              <w:keepNext/>
              <w:keepLines/>
              <w:spacing w:after="0"/>
              <w:jc w:val="center"/>
              <w:rPr>
                <w:rFonts w:ascii="Arial" w:hAnsi="Arial" w:cs="Arial"/>
                <w:sz w:val="18"/>
                <w:szCs w:val="18"/>
              </w:rPr>
            </w:pPr>
            <w:r w:rsidRPr="00D65E7B">
              <w:rPr>
                <w:rFonts w:ascii="Arial" w:hAnsi="Arial" w:cs="Arial"/>
                <w:sz w:val="18"/>
                <w:szCs w:val="18"/>
              </w:rPr>
              <w:t>DC_13A_n2A</w:t>
            </w:r>
          </w:p>
          <w:p w14:paraId="3781309F" w14:textId="77777777" w:rsidR="00C02F52" w:rsidRPr="00D65E7B" w:rsidRDefault="00C02F52" w:rsidP="006147E1">
            <w:pPr>
              <w:pStyle w:val="TAC"/>
              <w:rPr>
                <w:rFonts w:cs="Arial"/>
                <w:szCs w:val="18"/>
                <w:lang w:eastAsia="zh-CN"/>
              </w:rPr>
            </w:pPr>
            <w:r w:rsidRPr="00D65E7B">
              <w:rPr>
                <w:rFonts w:cs="Arial"/>
                <w:szCs w:val="18"/>
              </w:rPr>
              <w:t>DC_13A_n77A</w:t>
            </w:r>
          </w:p>
        </w:tc>
      </w:tr>
      <w:tr w:rsidR="00C02F52" w:rsidRPr="00D65E7B" w14:paraId="74CA3BAE" w14:textId="77777777" w:rsidTr="006147E1">
        <w:trPr>
          <w:trHeight w:val="187"/>
          <w:jc w:val="center"/>
        </w:trPr>
        <w:tc>
          <w:tcPr>
            <w:tcW w:w="3397" w:type="dxa"/>
            <w:shd w:val="clear" w:color="auto" w:fill="auto"/>
            <w:noWrap/>
            <w:vAlign w:val="center"/>
          </w:tcPr>
          <w:p w14:paraId="2E794951" w14:textId="77777777" w:rsidR="00C02F52" w:rsidRPr="00D835E0" w:rsidRDefault="00C02F52" w:rsidP="006147E1">
            <w:pPr>
              <w:pStyle w:val="TAC"/>
              <w:rPr>
                <w:rFonts w:cs="Arial"/>
                <w:szCs w:val="18"/>
              </w:rPr>
            </w:pPr>
            <w:r w:rsidRPr="00627ED8">
              <w:rPr>
                <w:rFonts w:cs="Arial"/>
                <w:szCs w:val="18"/>
              </w:rPr>
              <w:t>DC_2A-13A_n5A-n77A</w:t>
            </w:r>
          </w:p>
        </w:tc>
        <w:tc>
          <w:tcPr>
            <w:tcW w:w="3573" w:type="dxa"/>
            <w:gridSpan w:val="2"/>
            <w:vAlign w:val="center"/>
          </w:tcPr>
          <w:p w14:paraId="7DFE7260" w14:textId="77777777" w:rsidR="00C02F52" w:rsidRPr="00D65E7B" w:rsidRDefault="00C02F52" w:rsidP="006147E1">
            <w:pPr>
              <w:keepNext/>
              <w:keepLines/>
              <w:spacing w:after="0"/>
              <w:jc w:val="center"/>
              <w:rPr>
                <w:rFonts w:ascii="Arial" w:hAnsi="Arial" w:cs="Arial"/>
                <w:sz w:val="18"/>
                <w:szCs w:val="18"/>
              </w:rPr>
            </w:pPr>
            <w:r w:rsidRPr="00D65E7B">
              <w:rPr>
                <w:rFonts w:ascii="Arial" w:hAnsi="Arial" w:cs="Arial"/>
                <w:sz w:val="18"/>
                <w:szCs w:val="18"/>
              </w:rPr>
              <w:t>DC_2A_n5A</w:t>
            </w:r>
          </w:p>
          <w:p w14:paraId="2576D7CB" w14:textId="77777777" w:rsidR="00C02F52" w:rsidRPr="00D65E7B" w:rsidRDefault="00C02F52" w:rsidP="006147E1">
            <w:pPr>
              <w:keepNext/>
              <w:keepLines/>
              <w:spacing w:after="0"/>
              <w:jc w:val="center"/>
              <w:rPr>
                <w:rFonts w:ascii="Arial" w:hAnsi="Arial" w:cs="Arial"/>
                <w:sz w:val="18"/>
                <w:szCs w:val="18"/>
              </w:rPr>
            </w:pPr>
            <w:r w:rsidRPr="00D65E7B">
              <w:rPr>
                <w:rFonts w:ascii="Arial" w:hAnsi="Arial" w:cs="Arial"/>
                <w:sz w:val="18"/>
                <w:szCs w:val="18"/>
              </w:rPr>
              <w:t>DC_2A_n77A</w:t>
            </w:r>
          </w:p>
          <w:p w14:paraId="5B415798" w14:textId="77777777" w:rsidR="00C02F52" w:rsidRPr="00D65E7B" w:rsidRDefault="00C02F52" w:rsidP="006147E1">
            <w:pPr>
              <w:keepNext/>
              <w:keepLines/>
              <w:spacing w:after="0"/>
              <w:jc w:val="center"/>
              <w:rPr>
                <w:rFonts w:ascii="Arial" w:hAnsi="Arial" w:cs="Arial"/>
                <w:sz w:val="18"/>
                <w:szCs w:val="18"/>
              </w:rPr>
            </w:pPr>
            <w:r w:rsidRPr="00D65E7B">
              <w:rPr>
                <w:rFonts w:ascii="Arial" w:hAnsi="Arial" w:cs="Arial"/>
                <w:sz w:val="18"/>
                <w:szCs w:val="18"/>
              </w:rPr>
              <w:t>DC_13A_n77A</w:t>
            </w:r>
          </w:p>
        </w:tc>
      </w:tr>
      <w:tr w:rsidR="00C02F52" w:rsidRPr="00D65E7B" w14:paraId="3B2F9490" w14:textId="77777777" w:rsidTr="006147E1">
        <w:trPr>
          <w:trHeight w:val="187"/>
          <w:jc w:val="center"/>
        </w:trPr>
        <w:tc>
          <w:tcPr>
            <w:tcW w:w="3397" w:type="dxa"/>
            <w:shd w:val="clear" w:color="auto" w:fill="auto"/>
            <w:noWrap/>
            <w:vAlign w:val="center"/>
          </w:tcPr>
          <w:p w14:paraId="0D607DC5" w14:textId="77777777" w:rsidR="00C02F52" w:rsidRPr="00D835E0" w:rsidRDefault="00C02F52" w:rsidP="006147E1">
            <w:pPr>
              <w:pStyle w:val="TAC"/>
              <w:rPr>
                <w:rFonts w:cs="Arial"/>
                <w:szCs w:val="18"/>
              </w:rPr>
            </w:pPr>
            <w:r w:rsidRPr="00627ED8">
              <w:rPr>
                <w:rFonts w:eastAsia="Malgun Gothic" w:cs="Arial"/>
                <w:szCs w:val="18"/>
              </w:rPr>
              <w:t>DC_2A-2A-13A_n5A-n77A</w:t>
            </w:r>
          </w:p>
        </w:tc>
        <w:tc>
          <w:tcPr>
            <w:tcW w:w="3573" w:type="dxa"/>
            <w:gridSpan w:val="2"/>
            <w:vAlign w:val="center"/>
          </w:tcPr>
          <w:p w14:paraId="49C5B646" w14:textId="77777777" w:rsidR="00C02F52" w:rsidRPr="00D65E7B" w:rsidRDefault="00C02F52" w:rsidP="006147E1">
            <w:pPr>
              <w:keepNext/>
              <w:keepLines/>
              <w:spacing w:after="0"/>
              <w:jc w:val="center"/>
              <w:rPr>
                <w:rFonts w:ascii="Arial" w:hAnsi="Arial" w:cs="Arial"/>
                <w:sz w:val="18"/>
                <w:szCs w:val="18"/>
              </w:rPr>
            </w:pPr>
            <w:r w:rsidRPr="00D65E7B">
              <w:rPr>
                <w:rFonts w:ascii="Arial" w:hAnsi="Arial" w:cs="Arial"/>
                <w:sz w:val="18"/>
                <w:szCs w:val="18"/>
              </w:rPr>
              <w:t>DC_2A_n5A</w:t>
            </w:r>
          </w:p>
          <w:p w14:paraId="40EE6EC0" w14:textId="77777777" w:rsidR="00C02F52" w:rsidRPr="00D65E7B" w:rsidRDefault="00C02F52" w:rsidP="006147E1">
            <w:pPr>
              <w:keepNext/>
              <w:keepLines/>
              <w:spacing w:after="0"/>
              <w:jc w:val="center"/>
              <w:rPr>
                <w:rFonts w:ascii="Arial" w:hAnsi="Arial" w:cs="Arial"/>
                <w:sz w:val="18"/>
                <w:szCs w:val="18"/>
              </w:rPr>
            </w:pPr>
            <w:r w:rsidRPr="00D65E7B">
              <w:rPr>
                <w:rFonts w:ascii="Arial" w:hAnsi="Arial" w:cs="Arial"/>
                <w:sz w:val="18"/>
                <w:szCs w:val="18"/>
              </w:rPr>
              <w:t>DC_2A_n77A</w:t>
            </w:r>
          </w:p>
          <w:p w14:paraId="161B94FE" w14:textId="77777777" w:rsidR="00C02F52" w:rsidRPr="00D65E7B" w:rsidRDefault="00C02F52" w:rsidP="006147E1">
            <w:pPr>
              <w:keepNext/>
              <w:keepLines/>
              <w:spacing w:after="0"/>
              <w:jc w:val="center"/>
              <w:rPr>
                <w:rFonts w:ascii="Arial" w:hAnsi="Arial" w:cs="Arial"/>
                <w:sz w:val="18"/>
                <w:szCs w:val="18"/>
              </w:rPr>
            </w:pPr>
            <w:r w:rsidRPr="00D65E7B">
              <w:rPr>
                <w:rFonts w:ascii="Arial" w:hAnsi="Arial" w:cs="Arial"/>
                <w:sz w:val="18"/>
                <w:szCs w:val="18"/>
              </w:rPr>
              <w:t>DC_13A_n77A</w:t>
            </w:r>
          </w:p>
        </w:tc>
      </w:tr>
      <w:tr w:rsidR="00C02F52" w:rsidRPr="00D5426A" w14:paraId="57303E8C" w14:textId="77777777" w:rsidTr="006147E1">
        <w:trPr>
          <w:gridAfter w:val="1"/>
          <w:wAfter w:w="24" w:type="dxa"/>
          <w:trHeight w:val="187"/>
          <w:jc w:val="center"/>
        </w:trPr>
        <w:tc>
          <w:tcPr>
            <w:tcW w:w="3397" w:type="dxa"/>
            <w:shd w:val="clear" w:color="auto" w:fill="auto"/>
            <w:noWrap/>
            <w:vAlign w:val="center"/>
          </w:tcPr>
          <w:p w14:paraId="2B632C4F" w14:textId="77777777" w:rsidR="00C02F52" w:rsidRPr="00D5426A" w:rsidRDefault="00C02F52" w:rsidP="006147E1">
            <w:pPr>
              <w:pStyle w:val="TAH"/>
              <w:spacing w:line="256" w:lineRule="auto"/>
              <w:rPr>
                <w:rFonts w:cs="Arial"/>
                <w:b w:val="0"/>
                <w:lang w:eastAsia="zh-CN"/>
              </w:rPr>
            </w:pPr>
            <w:r w:rsidRPr="00D5426A">
              <w:rPr>
                <w:rFonts w:cs="Arial"/>
                <w:b w:val="0"/>
                <w:lang w:eastAsia="zh-CN"/>
              </w:rPr>
              <w:t>DC_2A-13A_n2A-n77A</w:t>
            </w:r>
            <w:r>
              <w:rPr>
                <w:vertAlign w:val="superscript"/>
                <w:lang w:eastAsia="fi-FI"/>
              </w:rPr>
              <w:t>9</w:t>
            </w:r>
          </w:p>
          <w:p w14:paraId="16A79DEE" w14:textId="77777777" w:rsidR="00C02F52" w:rsidRPr="00D5426A" w:rsidRDefault="00C02F52" w:rsidP="006147E1">
            <w:pPr>
              <w:pStyle w:val="TAC"/>
              <w:rPr>
                <w:lang w:eastAsia="zh-CN"/>
              </w:rPr>
            </w:pPr>
            <w:r w:rsidRPr="00D5426A">
              <w:rPr>
                <w:rFonts w:cs="Arial"/>
                <w:lang w:eastAsia="zh-CN"/>
              </w:rPr>
              <w:t>DC_2A-13A_n2A-n77C</w:t>
            </w:r>
            <w:r>
              <w:rPr>
                <w:vertAlign w:val="superscript"/>
                <w:lang w:eastAsia="fi-FI"/>
              </w:rPr>
              <w:t>9</w:t>
            </w:r>
          </w:p>
        </w:tc>
        <w:tc>
          <w:tcPr>
            <w:tcW w:w="3549" w:type="dxa"/>
            <w:vAlign w:val="center"/>
          </w:tcPr>
          <w:p w14:paraId="37627506" w14:textId="77777777" w:rsidR="00C02F52" w:rsidRPr="00D5426A" w:rsidRDefault="00C02F52" w:rsidP="006147E1">
            <w:pPr>
              <w:pStyle w:val="TAC"/>
              <w:rPr>
                <w:lang w:eastAsia="zh-CN"/>
              </w:rPr>
            </w:pPr>
            <w:r w:rsidRPr="00D5426A">
              <w:rPr>
                <w:rFonts w:cs="Arial"/>
                <w:color w:val="000000"/>
                <w:szCs w:val="18"/>
              </w:rPr>
              <w:t>DC_2A_n77A</w:t>
            </w:r>
            <w:r w:rsidRPr="00D5426A">
              <w:rPr>
                <w:rFonts w:cs="Arial"/>
                <w:color w:val="000000"/>
                <w:szCs w:val="18"/>
              </w:rPr>
              <w:br/>
              <w:t>DC_13A_n77A</w:t>
            </w:r>
          </w:p>
        </w:tc>
      </w:tr>
      <w:tr w:rsidR="00C02F52" w:rsidRPr="00D5426A" w14:paraId="25FF32B9" w14:textId="77777777" w:rsidTr="006147E1">
        <w:trPr>
          <w:gridAfter w:val="1"/>
          <w:wAfter w:w="24" w:type="dxa"/>
          <w:trHeight w:val="187"/>
          <w:jc w:val="center"/>
        </w:trPr>
        <w:tc>
          <w:tcPr>
            <w:tcW w:w="3397" w:type="dxa"/>
            <w:shd w:val="clear" w:color="auto" w:fill="auto"/>
            <w:noWrap/>
            <w:vAlign w:val="center"/>
          </w:tcPr>
          <w:p w14:paraId="70DC52C1" w14:textId="77777777" w:rsidR="00C02F52" w:rsidRPr="00D5426A" w:rsidRDefault="00C02F52" w:rsidP="006147E1">
            <w:pPr>
              <w:pStyle w:val="TAH"/>
              <w:spacing w:line="256" w:lineRule="auto"/>
              <w:rPr>
                <w:rFonts w:cs="Arial"/>
                <w:b w:val="0"/>
                <w:lang w:eastAsia="zh-CN"/>
              </w:rPr>
            </w:pPr>
            <w:r w:rsidRPr="00D5426A">
              <w:rPr>
                <w:rFonts w:cs="Arial"/>
                <w:b w:val="0"/>
                <w:lang w:eastAsia="zh-CN"/>
              </w:rPr>
              <w:t>DC_2A-13A_n5A-n77A</w:t>
            </w:r>
            <w:r>
              <w:rPr>
                <w:vertAlign w:val="superscript"/>
                <w:lang w:eastAsia="fi-FI"/>
              </w:rPr>
              <w:t>9</w:t>
            </w:r>
          </w:p>
          <w:p w14:paraId="4F5FA468" w14:textId="77777777" w:rsidR="00C02F52" w:rsidRPr="00D5426A" w:rsidRDefault="00C02F52" w:rsidP="006147E1">
            <w:pPr>
              <w:pStyle w:val="TAH"/>
              <w:spacing w:line="256" w:lineRule="auto"/>
              <w:rPr>
                <w:rFonts w:cs="Arial"/>
                <w:b w:val="0"/>
                <w:lang w:eastAsia="zh-CN"/>
              </w:rPr>
            </w:pPr>
            <w:r w:rsidRPr="00D5426A">
              <w:rPr>
                <w:rFonts w:cs="Arial"/>
                <w:b w:val="0"/>
                <w:lang w:eastAsia="zh-CN"/>
              </w:rPr>
              <w:t>DC_2A-2A-13A_n5A-n77A</w:t>
            </w:r>
            <w:r>
              <w:rPr>
                <w:vertAlign w:val="superscript"/>
                <w:lang w:eastAsia="fi-FI"/>
              </w:rPr>
              <w:t>9</w:t>
            </w:r>
          </w:p>
          <w:p w14:paraId="23331202" w14:textId="77777777" w:rsidR="00C02F52" w:rsidRPr="00D5426A" w:rsidRDefault="00C02F52" w:rsidP="006147E1">
            <w:pPr>
              <w:pStyle w:val="TAC"/>
            </w:pPr>
            <w:r w:rsidRPr="00D5426A">
              <w:rPr>
                <w:rFonts w:cs="Arial"/>
                <w:lang w:eastAsia="zh-CN"/>
              </w:rPr>
              <w:t>DC_2A-13A_n5A-n77C</w:t>
            </w:r>
            <w:r>
              <w:rPr>
                <w:vertAlign w:val="superscript"/>
                <w:lang w:eastAsia="fi-FI"/>
              </w:rPr>
              <w:t>9</w:t>
            </w:r>
          </w:p>
        </w:tc>
        <w:tc>
          <w:tcPr>
            <w:tcW w:w="3549" w:type="dxa"/>
            <w:vAlign w:val="center"/>
          </w:tcPr>
          <w:p w14:paraId="7946A39A" w14:textId="77777777" w:rsidR="00C02F52" w:rsidRPr="00D5426A" w:rsidRDefault="00C02F52" w:rsidP="006147E1">
            <w:pPr>
              <w:pStyle w:val="TAC"/>
              <w:rPr>
                <w:rFonts w:cs="Arial"/>
                <w:szCs w:val="18"/>
              </w:rPr>
            </w:pPr>
            <w:r w:rsidRPr="00D5426A">
              <w:rPr>
                <w:rFonts w:cs="Arial"/>
                <w:color w:val="000000"/>
                <w:szCs w:val="18"/>
              </w:rPr>
              <w:t>DC_2A_n77A</w:t>
            </w:r>
            <w:r>
              <w:rPr>
                <w:rFonts w:cs="Arial"/>
                <w:color w:val="000000"/>
                <w:szCs w:val="18"/>
              </w:rPr>
              <w:br/>
            </w:r>
            <w:r w:rsidRPr="00D5426A">
              <w:rPr>
                <w:rFonts w:cs="Arial"/>
                <w:color w:val="000000"/>
                <w:szCs w:val="18"/>
              </w:rPr>
              <w:t>DC_13A_n77A</w:t>
            </w:r>
          </w:p>
        </w:tc>
      </w:tr>
      <w:tr w:rsidR="00C02F52" w:rsidRPr="00EF5447" w14:paraId="7A49AB21"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4A49ACB6" w14:textId="77777777" w:rsidR="00C02F52" w:rsidRPr="00FD6E97" w:rsidRDefault="00C02F52" w:rsidP="006147E1">
            <w:pPr>
              <w:pStyle w:val="TAC"/>
              <w:rPr>
                <w:lang w:eastAsia="zh-CN"/>
              </w:rPr>
            </w:pPr>
            <w:r>
              <w:br w:type="page"/>
            </w:r>
            <w:r>
              <w:rPr>
                <w:rFonts w:eastAsia="Malgun Gothic" w:cs="Arial"/>
                <w:szCs w:val="18"/>
              </w:rPr>
              <w:t>DC_2A-13A_n25A-n66A</w:t>
            </w:r>
            <w:r>
              <w:rPr>
                <w:vertAlign w:val="superscript"/>
                <w:lang w:eastAsia="ja-JP"/>
              </w:rPr>
              <w:t>8,14</w:t>
            </w:r>
          </w:p>
        </w:tc>
        <w:tc>
          <w:tcPr>
            <w:tcW w:w="3573" w:type="dxa"/>
            <w:gridSpan w:val="2"/>
            <w:tcBorders>
              <w:top w:val="single" w:sz="4" w:space="0" w:color="auto"/>
              <w:left w:val="single" w:sz="4" w:space="0" w:color="auto"/>
              <w:bottom w:val="single" w:sz="4" w:space="0" w:color="auto"/>
              <w:right w:val="single" w:sz="4" w:space="0" w:color="auto"/>
            </w:tcBorders>
            <w:vAlign w:val="center"/>
          </w:tcPr>
          <w:p w14:paraId="0773A33A" w14:textId="77777777" w:rsidR="00C02F52" w:rsidRPr="00A8065B" w:rsidRDefault="00C02F52" w:rsidP="006147E1">
            <w:pPr>
              <w:pStyle w:val="TAC"/>
              <w:rPr>
                <w:lang w:eastAsia="zh-CN"/>
              </w:rPr>
            </w:pPr>
            <w:r>
              <w:rPr>
                <w:rFonts w:cs="Arial"/>
                <w:szCs w:val="18"/>
              </w:rPr>
              <w:t>DC_2A_n66A</w:t>
            </w:r>
            <w:r>
              <w:rPr>
                <w:rFonts w:cs="Arial"/>
                <w:szCs w:val="18"/>
              </w:rPr>
              <w:br/>
              <w:t>DC_13A_n25A</w:t>
            </w:r>
            <w:r>
              <w:rPr>
                <w:rFonts w:cs="Arial"/>
                <w:szCs w:val="18"/>
              </w:rPr>
              <w:br/>
              <w:t>DC_13A_n66A</w:t>
            </w:r>
          </w:p>
        </w:tc>
      </w:tr>
      <w:tr w:rsidR="00C02F52" w:rsidRPr="00A8065B" w14:paraId="5F240113"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73700A1" w14:textId="77777777" w:rsidR="00C02F52" w:rsidRDefault="00C02F52" w:rsidP="006147E1">
            <w:pPr>
              <w:pStyle w:val="TAC"/>
              <w:rPr>
                <w:rFonts w:cs="Arial"/>
                <w:lang w:eastAsia="ja-JP"/>
              </w:rPr>
            </w:pPr>
            <w:r>
              <w:rPr>
                <w:rFonts w:cs="Arial"/>
                <w:lang w:eastAsia="ja-JP"/>
              </w:rPr>
              <w:lastRenderedPageBreak/>
              <w:t>DC_2A-13A-48A_n77A</w:t>
            </w:r>
            <w:r>
              <w:rPr>
                <w:rFonts w:cs="Arial"/>
                <w:vertAlign w:val="superscript"/>
                <w:lang w:eastAsia="ja-JP"/>
              </w:rPr>
              <w:t>7,8,</w:t>
            </w:r>
            <w:r>
              <w:rPr>
                <w:vertAlign w:val="superscript"/>
                <w:lang w:eastAsia="fi-FI"/>
              </w:rPr>
              <w:t>9</w:t>
            </w:r>
          </w:p>
          <w:p w14:paraId="14201335" w14:textId="77777777" w:rsidR="00C02F52" w:rsidRDefault="00C02F52" w:rsidP="006147E1">
            <w:pPr>
              <w:pStyle w:val="TAC"/>
              <w:rPr>
                <w:rFonts w:cs="Arial"/>
                <w:lang w:eastAsia="ja-JP"/>
              </w:rPr>
            </w:pPr>
            <w:r>
              <w:rPr>
                <w:rFonts w:cs="Arial"/>
                <w:lang w:eastAsia="ja-JP"/>
              </w:rPr>
              <w:t>DC_2A-13A-48A_n77C</w:t>
            </w:r>
            <w:r>
              <w:rPr>
                <w:rFonts w:cs="Arial"/>
                <w:vertAlign w:val="superscript"/>
                <w:lang w:eastAsia="ja-JP"/>
              </w:rPr>
              <w:t>7,8,</w:t>
            </w:r>
            <w:r>
              <w:rPr>
                <w:vertAlign w:val="superscript"/>
                <w:lang w:eastAsia="fi-FI"/>
              </w:rPr>
              <w:t>9</w:t>
            </w:r>
          </w:p>
          <w:p w14:paraId="2D8D8F54" w14:textId="77777777" w:rsidR="00C02F52" w:rsidRDefault="00C02F52" w:rsidP="006147E1">
            <w:pPr>
              <w:pStyle w:val="TAC"/>
              <w:rPr>
                <w:rFonts w:cs="Arial"/>
                <w:lang w:eastAsia="ja-JP"/>
              </w:rPr>
            </w:pPr>
            <w:r>
              <w:rPr>
                <w:rFonts w:cs="Arial"/>
                <w:lang w:eastAsia="ja-JP"/>
              </w:rPr>
              <w:t>DC_2A-13A-48C_n77A</w:t>
            </w:r>
            <w:r>
              <w:rPr>
                <w:rFonts w:cs="Arial"/>
                <w:vertAlign w:val="superscript"/>
                <w:lang w:eastAsia="ja-JP"/>
              </w:rPr>
              <w:t>7,8,</w:t>
            </w:r>
            <w:r>
              <w:rPr>
                <w:vertAlign w:val="superscript"/>
                <w:lang w:eastAsia="fi-FI"/>
              </w:rPr>
              <w:t>9</w:t>
            </w:r>
          </w:p>
          <w:p w14:paraId="2AC05066" w14:textId="77777777" w:rsidR="00C02F52" w:rsidRPr="00FD6E97" w:rsidRDefault="00C02F52" w:rsidP="006147E1">
            <w:pPr>
              <w:pStyle w:val="TAC"/>
              <w:rPr>
                <w:lang w:eastAsia="zh-CN"/>
              </w:rPr>
            </w:pPr>
            <w:r>
              <w:rPr>
                <w:lang w:eastAsia="zh-CN"/>
              </w:rPr>
              <w:t>DC_2A-13A-48C_n77C</w:t>
            </w:r>
            <w:r>
              <w:rPr>
                <w:vertAlign w:val="superscript"/>
                <w:lang w:eastAsia="zh-CN"/>
              </w:rPr>
              <w:t>7,8,</w:t>
            </w:r>
            <w:r>
              <w:rPr>
                <w:vertAlign w:val="superscript"/>
                <w:lang w:eastAsia="fi-FI"/>
              </w:rPr>
              <w:t>9</w:t>
            </w:r>
          </w:p>
        </w:tc>
        <w:tc>
          <w:tcPr>
            <w:tcW w:w="3573" w:type="dxa"/>
            <w:gridSpan w:val="2"/>
            <w:tcBorders>
              <w:top w:val="single" w:sz="4" w:space="0" w:color="auto"/>
              <w:left w:val="single" w:sz="4" w:space="0" w:color="auto"/>
              <w:bottom w:val="single" w:sz="4" w:space="0" w:color="auto"/>
              <w:right w:val="single" w:sz="4" w:space="0" w:color="auto"/>
            </w:tcBorders>
          </w:tcPr>
          <w:p w14:paraId="2ED92C74" w14:textId="77777777" w:rsidR="00C02F52" w:rsidRDefault="00C02F52" w:rsidP="006147E1">
            <w:pPr>
              <w:pStyle w:val="TAC"/>
              <w:rPr>
                <w:lang w:val="en-US" w:eastAsia="fi-FI"/>
              </w:rPr>
            </w:pPr>
            <w:r>
              <w:rPr>
                <w:lang w:val="en-US" w:eastAsia="fi-FI"/>
              </w:rPr>
              <w:t>DC_2A_n77A</w:t>
            </w:r>
          </w:p>
          <w:p w14:paraId="5C8B17FC" w14:textId="77777777" w:rsidR="00C02F52" w:rsidRPr="00A8065B" w:rsidRDefault="00C02F52" w:rsidP="006147E1">
            <w:pPr>
              <w:pStyle w:val="TAC"/>
              <w:rPr>
                <w:lang w:eastAsia="zh-CN"/>
              </w:rPr>
            </w:pPr>
            <w:r>
              <w:rPr>
                <w:lang w:val="en-US" w:eastAsia="fi-FI"/>
              </w:rPr>
              <w:t>DC_13A_n77A</w:t>
            </w:r>
          </w:p>
        </w:tc>
      </w:tr>
      <w:tr w:rsidR="00C02F52" w:rsidRPr="00EF5447" w14:paraId="281BC50F" w14:textId="77777777" w:rsidTr="006147E1">
        <w:trPr>
          <w:trHeight w:val="187"/>
          <w:jc w:val="center"/>
        </w:trPr>
        <w:tc>
          <w:tcPr>
            <w:tcW w:w="3397" w:type="dxa"/>
            <w:shd w:val="clear" w:color="auto" w:fill="auto"/>
            <w:noWrap/>
          </w:tcPr>
          <w:p w14:paraId="034A30A4" w14:textId="77777777" w:rsidR="00C02F52" w:rsidRPr="00EF5447" w:rsidRDefault="00C02F52" w:rsidP="006147E1">
            <w:pPr>
              <w:pStyle w:val="TAC"/>
              <w:rPr>
                <w:lang w:eastAsia="ja-JP"/>
              </w:rPr>
            </w:pPr>
            <w:r w:rsidRPr="00EF5447">
              <w:rPr>
                <w:lang w:eastAsia="fi-FI"/>
              </w:rPr>
              <w:t>DC_2A-13A-66A_n2A</w:t>
            </w:r>
          </w:p>
        </w:tc>
        <w:tc>
          <w:tcPr>
            <w:tcW w:w="3573" w:type="dxa"/>
            <w:gridSpan w:val="2"/>
          </w:tcPr>
          <w:p w14:paraId="101685BC" w14:textId="77777777" w:rsidR="00C02F52" w:rsidRDefault="00C02F52" w:rsidP="006147E1">
            <w:pPr>
              <w:pStyle w:val="TAC"/>
              <w:rPr>
                <w:ins w:id="3" w:author="Per Lindell" w:date="2022-05-17T16:53:00Z"/>
                <w:lang w:eastAsia="fi-FI"/>
              </w:rPr>
            </w:pPr>
            <w:r w:rsidRPr="00EF5447">
              <w:rPr>
                <w:lang w:eastAsia="fi-FI"/>
              </w:rPr>
              <w:t>DC_13A_n2A</w:t>
            </w:r>
          </w:p>
          <w:p w14:paraId="5038A4EC" w14:textId="4B15356B" w:rsidR="00D8098C" w:rsidRPr="00EF5447" w:rsidRDefault="00D8098C" w:rsidP="006147E1">
            <w:pPr>
              <w:pStyle w:val="TAC"/>
              <w:rPr>
                <w:lang w:eastAsia="zh-TW"/>
              </w:rPr>
            </w:pPr>
            <w:ins w:id="4" w:author="Per Lindell" w:date="2022-05-17T16:53:00Z">
              <w:r w:rsidRPr="00B9783E">
                <w:t>DC_66A_n2A</w:t>
              </w:r>
            </w:ins>
          </w:p>
        </w:tc>
      </w:tr>
      <w:tr w:rsidR="00C02F52" w:rsidRPr="00EF5447" w14:paraId="236DC844" w14:textId="77777777" w:rsidTr="006147E1">
        <w:trPr>
          <w:trHeight w:val="187"/>
          <w:jc w:val="center"/>
        </w:trPr>
        <w:tc>
          <w:tcPr>
            <w:tcW w:w="3397" w:type="dxa"/>
            <w:shd w:val="clear" w:color="auto" w:fill="auto"/>
            <w:noWrap/>
          </w:tcPr>
          <w:p w14:paraId="4C639A54" w14:textId="77777777" w:rsidR="00C02F52" w:rsidRPr="00EF5447" w:rsidRDefault="00C02F52" w:rsidP="006147E1">
            <w:pPr>
              <w:pStyle w:val="TAC"/>
              <w:rPr>
                <w:lang w:eastAsia="ja-JP"/>
              </w:rPr>
            </w:pPr>
            <w:r w:rsidRPr="00EF5447">
              <w:rPr>
                <w:lang w:eastAsia="fi-FI"/>
              </w:rPr>
              <w:t>DC_2A-13A-66A-66A_n2A</w:t>
            </w:r>
          </w:p>
        </w:tc>
        <w:tc>
          <w:tcPr>
            <w:tcW w:w="3573" w:type="dxa"/>
            <w:gridSpan w:val="2"/>
          </w:tcPr>
          <w:p w14:paraId="65602653" w14:textId="77777777" w:rsidR="00C02F52" w:rsidRDefault="00C02F52" w:rsidP="006147E1">
            <w:pPr>
              <w:pStyle w:val="TAC"/>
              <w:rPr>
                <w:ins w:id="5" w:author="Per Lindell" w:date="2022-05-17T16:53:00Z"/>
                <w:lang w:eastAsia="fi-FI"/>
              </w:rPr>
            </w:pPr>
            <w:r w:rsidRPr="00EF5447">
              <w:rPr>
                <w:lang w:eastAsia="fi-FI"/>
              </w:rPr>
              <w:t>DC_13A_n2A</w:t>
            </w:r>
          </w:p>
          <w:p w14:paraId="2424661A" w14:textId="34AB2A33" w:rsidR="00D8098C" w:rsidRPr="00EF5447" w:rsidRDefault="00D8098C" w:rsidP="006147E1">
            <w:pPr>
              <w:pStyle w:val="TAC"/>
              <w:rPr>
                <w:lang w:eastAsia="zh-TW"/>
              </w:rPr>
            </w:pPr>
            <w:ins w:id="6" w:author="Per Lindell" w:date="2022-05-17T16:53:00Z">
              <w:r w:rsidRPr="00B9783E">
                <w:t>DC_66A_n2A</w:t>
              </w:r>
            </w:ins>
          </w:p>
        </w:tc>
      </w:tr>
      <w:tr w:rsidR="00C02F52" w:rsidRPr="00EF5447" w14:paraId="2418E8A6" w14:textId="77777777" w:rsidTr="006147E1">
        <w:trPr>
          <w:trHeight w:val="187"/>
          <w:jc w:val="center"/>
        </w:trPr>
        <w:tc>
          <w:tcPr>
            <w:tcW w:w="3397" w:type="dxa"/>
            <w:shd w:val="clear" w:color="auto" w:fill="auto"/>
            <w:noWrap/>
          </w:tcPr>
          <w:p w14:paraId="45A8A3DB" w14:textId="77777777" w:rsidR="00C02F52" w:rsidRPr="00EF5447" w:rsidRDefault="00C02F52" w:rsidP="006147E1">
            <w:pPr>
              <w:pStyle w:val="TAC"/>
              <w:rPr>
                <w:lang w:eastAsia="ja-JP"/>
              </w:rPr>
            </w:pPr>
            <w:r w:rsidRPr="00EF5447">
              <w:rPr>
                <w:lang w:eastAsia="fi-FI"/>
              </w:rPr>
              <w:t>DC_2A-13A-66A_n5A</w:t>
            </w:r>
          </w:p>
        </w:tc>
        <w:tc>
          <w:tcPr>
            <w:tcW w:w="3573" w:type="dxa"/>
            <w:gridSpan w:val="2"/>
          </w:tcPr>
          <w:p w14:paraId="71A2E983" w14:textId="77777777" w:rsidR="00C02F52" w:rsidRPr="00EF5447" w:rsidRDefault="00C02F52" w:rsidP="006147E1">
            <w:pPr>
              <w:pStyle w:val="TAC"/>
              <w:rPr>
                <w:lang w:eastAsia="fi-FI"/>
              </w:rPr>
            </w:pPr>
            <w:r w:rsidRPr="00EF5447">
              <w:rPr>
                <w:lang w:eastAsia="fi-FI"/>
              </w:rPr>
              <w:t>DC_2A_n5A</w:t>
            </w:r>
          </w:p>
          <w:p w14:paraId="11E54872" w14:textId="77777777" w:rsidR="00C02F52" w:rsidRPr="00EF5447" w:rsidRDefault="00C02F52" w:rsidP="006147E1">
            <w:pPr>
              <w:pStyle w:val="TAC"/>
              <w:rPr>
                <w:lang w:eastAsia="zh-TW"/>
              </w:rPr>
            </w:pPr>
            <w:r w:rsidRPr="00EF5447">
              <w:rPr>
                <w:lang w:eastAsia="fi-FI"/>
              </w:rPr>
              <w:t>DC_66A_n5A</w:t>
            </w:r>
          </w:p>
        </w:tc>
      </w:tr>
      <w:tr w:rsidR="00C02F52" w14:paraId="37002A40"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A1FAB9" w14:textId="77777777" w:rsidR="00C02F52" w:rsidRDefault="00C02F52" w:rsidP="006147E1">
            <w:pPr>
              <w:pStyle w:val="TAC"/>
              <w:rPr>
                <w:lang w:val="fr-FR" w:eastAsia="fi-FI"/>
              </w:rPr>
            </w:pPr>
            <w:r>
              <w:rPr>
                <w:lang w:val="fr-FR" w:eastAsia="ja-JP"/>
              </w:rPr>
              <w:t>DC_2A-2A-13A-66A_n5A</w:t>
            </w:r>
          </w:p>
        </w:tc>
        <w:tc>
          <w:tcPr>
            <w:tcW w:w="3549" w:type="dxa"/>
            <w:tcBorders>
              <w:top w:val="single" w:sz="4" w:space="0" w:color="auto"/>
              <w:left w:val="single" w:sz="4" w:space="0" w:color="auto"/>
              <w:bottom w:val="single" w:sz="4" w:space="0" w:color="auto"/>
              <w:right w:val="single" w:sz="4" w:space="0" w:color="auto"/>
            </w:tcBorders>
            <w:hideMark/>
          </w:tcPr>
          <w:p w14:paraId="631C83EA" w14:textId="77777777" w:rsidR="00C02F52" w:rsidRPr="00D06F04" w:rsidRDefault="00C02F52" w:rsidP="006147E1">
            <w:pPr>
              <w:pStyle w:val="TAC"/>
              <w:rPr>
                <w:lang w:eastAsia="fi-FI"/>
              </w:rPr>
            </w:pPr>
            <w:r w:rsidRPr="00D06F04">
              <w:rPr>
                <w:lang w:eastAsia="fi-FI"/>
              </w:rPr>
              <w:t>DC_2A_n5A</w:t>
            </w:r>
          </w:p>
          <w:p w14:paraId="57FD99BF" w14:textId="77777777" w:rsidR="00C02F52" w:rsidRPr="00D06F04" w:rsidRDefault="00C02F52" w:rsidP="006147E1">
            <w:pPr>
              <w:pStyle w:val="TAC"/>
              <w:rPr>
                <w:lang w:eastAsia="fi-FI"/>
              </w:rPr>
            </w:pPr>
            <w:r w:rsidRPr="00D06F04">
              <w:rPr>
                <w:lang w:eastAsia="fi-FI"/>
              </w:rPr>
              <w:t>DC_66A_n5A</w:t>
            </w:r>
          </w:p>
        </w:tc>
      </w:tr>
      <w:tr w:rsidR="00C02F52" w14:paraId="1053E60F"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C61A860" w14:textId="77777777" w:rsidR="00C02F52" w:rsidRDefault="00C02F52" w:rsidP="006147E1">
            <w:pPr>
              <w:pStyle w:val="TAC"/>
              <w:rPr>
                <w:lang w:val="fr-FR" w:eastAsia="fi-FI"/>
              </w:rPr>
            </w:pPr>
            <w:r>
              <w:rPr>
                <w:lang w:val="fr-FR" w:eastAsia="ja-JP"/>
              </w:rPr>
              <w:t>DC_2A-13A-66A-66A_n5A</w:t>
            </w:r>
          </w:p>
        </w:tc>
        <w:tc>
          <w:tcPr>
            <w:tcW w:w="3549" w:type="dxa"/>
            <w:tcBorders>
              <w:top w:val="single" w:sz="4" w:space="0" w:color="auto"/>
              <w:left w:val="single" w:sz="4" w:space="0" w:color="auto"/>
              <w:bottom w:val="single" w:sz="4" w:space="0" w:color="auto"/>
              <w:right w:val="single" w:sz="4" w:space="0" w:color="auto"/>
            </w:tcBorders>
            <w:hideMark/>
          </w:tcPr>
          <w:p w14:paraId="69853D85" w14:textId="77777777" w:rsidR="00C02F52" w:rsidRPr="00D06F04" w:rsidRDefault="00C02F52" w:rsidP="006147E1">
            <w:pPr>
              <w:pStyle w:val="TAC"/>
              <w:rPr>
                <w:lang w:eastAsia="fi-FI"/>
              </w:rPr>
            </w:pPr>
            <w:r w:rsidRPr="00D06F04">
              <w:rPr>
                <w:lang w:eastAsia="fi-FI"/>
              </w:rPr>
              <w:t>DC_2A_n5A</w:t>
            </w:r>
          </w:p>
          <w:p w14:paraId="3795FE92" w14:textId="77777777" w:rsidR="00C02F52" w:rsidRPr="00D06F04" w:rsidRDefault="00C02F52" w:rsidP="006147E1">
            <w:pPr>
              <w:pStyle w:val="TAC"/>
              <w:rPr>
                <w:lang w:eastAsia="fi-FI"/>
              </w:rPr>
            </w:pPr>
            <w:r w:rsidRPr="00D06F04">
              <w:rPr>
                <w:lang w:eastAsia="fi-FI"/>
              </w:rPr>
              <w:t>DC_66A_n5A</w:t>
            </w:r>
          </w:p>
        </w:tc>
      </w:tr>
      <w:tr w:rsidR="00C02F52" w14:paraId="20F93F2A"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AD77B5" w14:textId="77777777" w:rsidR="00C02F52" w:rsidRDefault="00C02F52" w:rsidP="006147E1">
            <w:pPr>
              <w:pStyle w:val="TAC"/>
              <w:rPr>
                <w:lang w:val="fr-FR" w:eastAsia="fi-FI"/>
              </w:rPr>
            </w:pPr>
            <w:r>
              <w:rPr>
                <w:lang w:val="fr-FR" w:eastAsia="ja-JP"/>
              </w:rPr>
              <w:t>DC_2A-2A-13A-66A-66A_n5A</w:t>
            </w:r>
          </w:p>
        </w:tc>
        <w:tc>
          <w:tcPr>
            <w:tcW w:w="3549" w:type="dxa"/>
            <w:tcBorders>
              <w:top w:val="single" w:sz="4" w:space="0" w:color="auto"/>
              <w:left w:val="single" w:sz="4" w:space="0" w:color="auto"/>
              <w:bottom w:val="single" w:sz="4" w:space="0" w:color="auto"/>
              <w:right w:val="single" w:sz="4" w:space="0" w:color="auto"/>
            </w:tcBorders>
            <w:hideMark/>
          </w:tcPr>
          <w:p w14:paraId="02D645AE" w14:textId="77777777" w:rsidR="00C02F52" w:rsidRPr="00D06F04" w:rsidRDefault="00C02F52" w:rsidP="006147E1">
            <w:pPr>
              <w:pStyle w:val="TAC"/>
              <w:rPr>
                <w:lang w:eastAsia="fi-FI"/>
              </w:rPr>
            </w:pPr>
            <w:r w:rsidRPr="00D06F04">
              <w:rPr>
                <w:lang w:eastAsia="fi-FI"/>
              </w:rPr>
              <w:t>DC_2A_n5A</w:t>
            </w:r>
          </w:p>
          <w:p w14:paraId="713BDF7A" w14:textId="77777777" w:rsidR="00C02F52" w:rsidRPr="00D06F04" w:rsidRDefault="00C02F52" w:rsidP="006147E1">
            <w:pPr>
              <w:pStyle w:val="TAC"/>
              <w:rPr>
                <w:lang w:eastAsia="fi-FI"/>
              </w:rPr>
            </w:pPr>
            <w:r w:rsidRPr="00D06F04">
              <w:rPr>
                <w:lang w:eastAsia="fi-FI"/>
              </w:rPr>
              <w:t>DC_66A_n5A</w:t>
            </w:r>
          </w:p>
        </w:tc>
      </w:tr>
      <w:tr w:rsidR="00C02F52" w:rsidRPr="00EF5447" w14:paraId="3CCEEE08" w14:textId="77777777" w:rsidTr="006147E1">
        <w:trPr>
          <w:trHeight w:val="187"/>
          <w:jc w:val="center"/>
        </w:trPr>
        <w:tc>
          <w:tcPr>
            <w:tcW w:w="3397" w:type="dxa"/>
            <w:shd w:val="clear" w:color="auto" w:fill="auto"/>
            <w:noWrap/>
          </w:tcPr>
          <w:p w14:paraId="14F8F1C5" w14:textId="77777777" w:rsidR="00C02F52" w:rsidRPr="00EF5447" w:rsidRDefault="00C02F52" w:rsidP="006147E1">
            <w:pPr>
              <w:pStyle w:val="TAC"/>
              <w:rPr>
                <w:lang w:eastAsia="fi-FI"/>
              </w:rPr>
            </w:pPr>
            <w:r w:rsidRPr="00EF5447">
              <w:rPr>
                <w:lang w:eastAsia="fi-FI"/>
              </w:rPr>
              <w:t>DC_2A-13A-66A_n48A</w:t>
            </w:r>
          </w:p>
          <w:p w14:paraId="2D5FDF4B" w14:textId="77777777" w:rsidR="00C02F52" w:rsidRPr="00EF5447" w:rsidRDefault="00C02F52" w:rsidP="006147E1">
            <w:pPr>
              <w:pStyle w:val="TAC"/>
              <w:rPr>
                <w:lang w:eastAsia="ja-JP"/>
              </w:rPr>
            </w:pPr>
            <w:r w:rsidRPr="00EF5447">
              <w:rPr>
                <w:lang w:eastAsia="fi-FI"/>
              </w:rPr>
              <w:t>DC_2A-13A-66A_n48B</w:t>
            </w:r>
          </w:p>
        </w:tc>
        <w:tc>
          <w:tcPr>
            <w:tcW w:w="3573" w:type="dxa"/>
            <w:gridSpan w:val="2"/>
          </w:tcPr>
          <w:p w14:paraId="52061A16" w14:textId="77777777" w:rsidR="00C02F52" w:rsidRPr="00EF5447" w:rsidRDefault="00C02F52" w:rsidP="006147E1">
            <w:pPr>
              <w:pStyle w:val="TAC"/>
              <w:rPr>
                <w:lang w:eastAsia="fi-FI"/>
              </w:rPr>
            </w:pPr>
            <w:r w:rsidRPr="00EF5447">
              <w:rPr>
                <w:lang w:eastAsia="fi-FI"/>
              </w:rPr>
              <w:t>DC_2A_n48A</w:t>
            </w:r>
          </w:p>
          <w:p w14:paraId="4F238FAA" w14:textId="77777777" w:rsidR="00C02F52" w:rsidRPr="00EF5447" w:rsidRDefault="00C02F52" w:rsidP="006147E1">
            <w:pPr>
              <w:pStyle w:val="TAC"/>
              <w:rPr>
                <w:lang w:eastAsia="fi-FI"/>
              </w:rPr>
            </w:pPr>
            <w:r w:rsidRPr="00EF5447">
              <w:rPr>
                <w:lang w:eastAsia="fi-FI"/>
              </w:rPr>
              <w:t>DC_13A_n48A</w:t>
            </w:r>
          </w:p>
          <w:p w14:paraId="224B4626" w14:textId="77777777" w:rsidR="00C02F52" w:rsidRPr="00EF5447" w:rsidRDefault="00C02F52" w:rsidP="006147E1">
            <w:pPr>
              <w:pStyle w:val="TAC"/>
              <w:rPr>
                <w:lang w:eastAsia="zh-TW"/>
              </w:rPr>
            </w:pPr>
            <w:r w:rsidRPr="00EF5447">
              <w:rPr>
                <w:lang w:eastAsia="fi-FI"/>
              </w:rPr>
              <w:t>DC_66A_n48A</w:t>
            </w:r>
          </w:p>
        </w:tc>
      </w:tr>
      <w:tr w:rsidR="00C02F52" w:rsidRPr="00EF5447" w14:paraId="7008216A" w14:textId="77777777" w:rsidTr="006147E1">
        <w:trPr>
          <w:trHeight w:val="187"/>
          <w:jc w:val="center"/>
        </w:trPr>
        <w:tc>
          <w:tcPr>
            <w:tcW w:w="3397" w:type="dxa"/>
            <w:shd w:val="clear" w:color="auto" w:fill="auto"/>
            <w:noWrap/>
          </w:tcPr>
          <w:p w14:paraId="698E74A8" w14:textId="77777777" w:rsidR="00C02F52" w:rsidRPr="00EF5447" w:rsidRDefault="00C02F52" w:rsidP="006147E1">
            <w:pPr>
              <w:pStyle w:val="TAC"/>
              <w:rPr>
                <w:lang w:eastAsia="fi-FI"/>
              </w:rPr>
            </w:pPr>
            <w:r w:rsidRPr="00EF5447">
              <w:rPr>
                <w:lang w:eastAsia="fi-FI"/>
              </w:rPr>
              <w:t>DC_2A-13A-66A-66A_n48A</w:t>
            </w:r>
          </w:p>
          <w:p w14:paraId="191E4360" w14:textId="77777777" w:rsidR="00C02F52" w:rsidRPr="00EF5447" w:rsidRDefault="00C02F52" w:rsidP="006147E1">
            <w:pPr>
              <w:pStyle w:val="TAC"/>
              <w:rPr>
                <w:lang w:eastAsia="ja-JP"/>
              </w:rPr>
            </w:pPr>
            <w:r w:rsidRPr="00EF5447">
              <w:rPr>
                <w:lang w:eastAsia="fi-FI"/>
              </w:rPr>
              <w:t>DC_2A-13A-66A-66A_n48B</w:t>
            </w:r>
          </w:p>
        </w:tc>
        <w:tc>
          <w:tcPr>
            <w:tcW w:w="3573" w:type="dxa"/>
            <w:gridSpan w:val="2"/>
          </w:tcPr>
          <w:p w14:paraId="390B7465" w14:textId="77777777" w:rsidR="00C02F52" w:rsidRPr="00EF5447" w:rsidRDefault="00C02F52" w:rsidP="006147E1">
            <w:pPr>
              <w:pStyle w:val="TAC"/>
              <w:rPr>
                <w:lang w:eastAsia="fi-FI"/>
              </w:rPr>
            </w:pPr>
            <w:r w:rsidRPr="00EF5447">
              <w:rPr>
                <w:lang w:eastAsia="fi-FI"/>
              </w:rPr>
              <w:t>DC_2A_n48A</w:t>
            </w:r>
          </w:p>
          <w:p w14:paraId="077D1B37" w14:textId="77777777" w:rsidR="00C02F52" w:rsidRPr="00EF5447" w:rsidRDefault="00C02F52" w:rsidP="006147E1">
            <w:pPr>
              <w:pStyle w:val="TAC"/>
              <w:rPr>
                <w:lang w:eastAsia="fi-FI"/>
              </w:rPr>
            </w:pPr>
            <w:r w:rsidRPr="00EF5447">
              <w:rPr>
                <w:lang w:eastAsia="fi-FI"/>
              </w:rPr>
              <w:t>DC_13A_n48A</w:t>
            </w:r>
          </w:p>
          <w:p w14:paraId="6589BC42" w14:textId="77777777" w:rsidR="00C02F52" w:rsidRPr="00EF5447" w:rsidRDefault="00C02F52" w:rsidP="006147E1">
            <w:pPr>
              <w:pStyle w:val="TAC"/>
              <w:rPr>
                <w:lang w:eastAsia="zh-TW"/>
              </w:rPr>
            </w:pPr>
            <w:r w:rsidRPr="00EF5447">
              <w:rPr>
                <w:lang w:eastAsia="fi-FI"/>
              </w:rPr>
              <w:t>DC_66A_n48A</w:t>
            </w:r>
          </w:p>
        </w:tc>
      </w:tr>
      <w:tr w:rsidR="00C02F52" w:rsidRPr="00EF5447" w14:paraId="4C50119F" w14:textId="77777777" w:rsidTr="006147E1">
        <w:trPr>
          <w:trHeight w:val="187"/>
          <w:jc w:val="center"/>
        </w:trPr>
        <w:tc>
          <w:tcPr>
            <w:tcW w:w="3397" w:type="dxa"/>
            <w:shd w:val="clear" w:color="auto" w:fill="auto"/>
            <w:noWrap/>
          </w:tcPr>
          <w:p w14:paraId="02F6DFDD" w14:textId="77777777" w:rsidR="00C02F52" w:rsidRPr="00EF5447" w:rsidRDefault="00C02F52" w:rsidP="006147E1">
            <w:pPr>
              <w:pStyle w:val="TAC"/>
              <w:rPr>
                <w:lang w:eastAsia="fi-FI"/>
              </w:rPr>
            </w:pPr>
            <w:r w:rsidRPr="00EF5447">
              <w:rPr>
                <w:lang w:eastAsia="fi-FI"/>
              </w:rPr>
              <w:t>DC_2A-13A-66A_n66A</w:t>
            </w:r>
          </w:p>
          <w:p w14:paraId="53F6DA9B" w14:textId="77777777" w:rsidR="00C02F52" w:rsidRPr="00EF5447" w:rsidRDefault="00C02F52" w:rsidP="006147E1">
            <w:pPr>
              <w:pStyle w:val="TAC"/>
              <w:rPr>
                <w:lang w:eastAsia="fi-FI"/>
              </w:rPr>
            </w:pPr>
            <w:r w:rsidRPr="00EF5447">
              <w:rPr>
                <w:lang w:eastAsia="fi-FI"/>
              </w:rPr>
              <w:t>DC_2A-2A-13A-66A_n66A</w:t>
            </w:r>
          </w:p>
          <w:p w14:paraId="402D446D" w14:textId="77777777" w:rsidR="00C02F52" w:rsidRPr="00EF5447" w:rsidRDefault="00C02F52" w:rsidP="006147E1">
            <w:pPr>
              <w:pStyle w:val="TAC"/>
              <w:rPr>
                <w:lang w:eastAsia="fi-FI"/>
              </w:rPr>
            </w:pPr>
            <w:r w:rsidRPr="00EF5447">
              <w:rPr>
                <w:lang w:eastAsia="fi-FI"/>
              </w:rPr>
              <w:t>DC_2A-13A-66A-66A_n66A</w:t>
            </w:r>
          </w:p>
          <w:p w14:paraId="23A6EB75" w14:textId="77777777" w:rsidR="00C02F52" w:rsidRPr="00EF5447" w:rsidRDefault="00C02F52" w:rsidP="006147E1">
            <w:pPr>
              <w:pStyle w:val="TAC"/>
              <w:rPr>
                <w:rFonts w:eastAsia="MS Mincho" w:cs="Arial"/>
                <w:szCs w:val="18"/>
                <w:lang w:eastAsia="ja-JP"/>
              </w:rPr>
            </w:pPr>
            <w:r w:rsidRPr="00EF5447">
              <w:rPr>
                <w:lang w:eastAsia="fi-FI"/>
              </w:rPr>
              <w:t>DC_2A-2A-13A-66A-66A_n66A</w:t>
            </w:r>
          </w:p>
        </w:tc>
        <w:tc>
          <w:tcPr>
            <w:tcW w:w="3573" w:type="dxa"/>
            <w:gridSpan w:val="2"/>
          </w:tcPr>
          <w:p w14:paraId="55A3A385" w14:textId="77777777" w:rsidR="00C02F52" w:rsidRPr="00EF5447" w:rsidRDefault="00C02F52" w:rsidP="006147E1">
            <w:pPr>
              <w:pStyle w:val="TAC"/>
              <w:rPr>
                <w:lang w:eastAsia="fi-FI"/>
              </w:rPr>
            </w:pPr>
            <w:r w:rsidRPr="00EF5447">
              <w:rPr>
                <w:lang w:eastAsia="fi-FI"/>
              </w:rPr>
              <w:t>DC_2A_n66A</w:t>
            </w:r>
          </w:p>
          <w:p w14:paraId="01C5121E" w14:textId="77777777" w:rsidR="00C02F52" w:rsidRPr="00EF5447" w:rsidRDefault="00C02F52" w:rsidP="006147E1">
            <w:pPr>
              <w:pStyle w:val="TAC"/>
              <w:rPr>
                <w:lang w:eastAsia="fi-FI"/>
              </w:rPr>
            </w:pPr>
            <w:r w:rsidRPr="00EF5447">
              <w:rPr>
                <w:lang w:eastAsia="fi-FI"/>
              </w:rPr>
              <w:t>DC_13A_n66A</w:t>
            </w:r>
          </w:p>
          <w:p w14:paraId="0054B27D" w14:textId="77777777" w:rsidR="00C02F52" w:rsidRPr="00EF5447" w:rsidRDefault="00C02F52" w:rsidP="006147E1">
            <w:pPr>
              <w:pStyle w:val="TAC"/>
              <w:rPr>
                <w:rFonts w:eastAsia="MS Mincho" w:cs="Arial"/>
                <w:szCs w:val="18"/>
                <w:lang w:eastAsia="ja-JP"/>
              </w:rPr>
            </w:pPr>
            <w:r w:rsidRPr="00EF5447">
              <w:rPr>
                <w:lang w:eastAsia="fi-FI"/>
              </w:rPr>
              <w:t>DC_66A_n66A</w:t>
            </w:r>
            <w:r w:rsidRPr="00EF5447">
              <w:rPr>
                <w:vertAlign w:val="superscript"/>
                <w:lang w:eastAsia="fi-FI"/>
              </w:rPr>
              <w:t>4</w:t>
            </w:r>
          </w:p>
        </w:tc>
      </w:tr>
      <w:tr w:rsidR="00C02F52" w14:paraId="02E63BB4"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C0D1AE" w14:textId="77777777" w:rsidR="00C02F52" w:rsidRDefault="00C02F52" w:rsidP="006147E1">
            <w:pPr>
              <w:pStyle w:val="TAC"/>
              <w:rPr>
                <w:lang w:val="fr-FR" w:eastAsia="fi-FI"/>
              </w:rPr>
            </w:pPr>
            <w:r>
              <w:rPr>
                <w:lang w:val="fr-FR" w:eastAsia="fi-FI"/>
              </w:rPr>
              <w:t>DC_2A-2A-13A-66A_n66A</w:t>
            </w:r>
          </w:p>
        </w:tc>
        <w:tc>
          <w:tcPr>
            <w:tcW w:w="3549" w:type="dxa"/>
            <w:tcBorders>
              <w:top w:val="single" w:sz="4" w:space="0" w:color="auto"/>
              <w:left w:val="single" w:sz="4" w:space="0" w:color="auto"/>
              <w:bottom w:val="single" w:sz="4" w:space="0" w:color="auto"/>
              <w:right w:val="single" w:sz="4" w:space="0" w:color="auto"/>
            </w:tcBorders>
            <w:hideMark/>
          </w:tcPr>
          <w:p w14:paraId="1E38D063" w14:textId="77777777" w:rsidR="00C02F52" w:rsidRPr="00D06F04" w:rsidRDefault="00C02F52" w:rsidP="006147E1">
            <w:pPr>
              <w:pStyle w:val="TAC"/>
              <w:rPr>
                <w:lang w:eastAsia="fi-FI"/>
              </w:rPr>
            </w:pPr>
            <w:r w:rsidRPr="00D06F04">
              <w:rPr>
                <w:lang w:eastAsia="fi-FI"/>
              </w:rPr>
              <w:t>DC_2A_n66A</w:t>
            </w:r>
          </w:p>
          <w:p w14:paraId="049F2715" w14:textId="77777777" w:rsidR="00C02F52" w:rsidRPr="00D06F04" w:rsidRDefault="00C02F52" w:rsidP="006147E1">
            <w:pPr>
              <w:pStyle w:val="TAC"/>
              <w:rPr>
                <w:lang w:eastAsia="fi-FI"/>
              </w:rPr>
            </w:pPr>
            <w:r w:rsidRPr="00D06F04">
              <w:rPr>
                <w:lang w:eastAsia="fi-FI"/>
              </w:rPr>
              <w:t>DC_13A_n66A</w:t>
            </w:r>
          </w:p>
          <w:p w14:paraId="68AAFE2F" w14:textId="77777777" w:rsidR="00C02F52" w:rsidRPr="00D06F04" w:rsidRDefault="00C02F52" w:rsidP="006147E1">
            <w:pPr>
              <w:pStyle w:val="TAC"/>
              <w:rPr>
                <w:lang w:eastAsia="fi-FI"/>
              </w:rPr>
            </w:pPr>
            <w:r w:rsidRPr="00D06F04">
              <w:rPr>
                <w:lang w:eastAsia="fi-FI"/>
              </w:rPr>
              <w:t>DC_66A_n66A</w:t>
            </w:r>
            <w:r w:rsidRPr="00D06F04">
              <w:rPr>
                <w:vertAlign w:val="superscript"/>
                <w:lang w:eastAsia="fi-FI"/>
              </w:rPr>
              <w:t>4</w:t>
            </w:r>
          </w:p>
        </w:tc>
      </w:tr>
      <w:tr w:rsidR="00C02F52" w14:paraId="40ED0F44"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58D07B6" w14:textId="77777777" w:rsidR="00C02F52" w:rsidRDefault="00C02F52" w:rsidP="006147E1">
            <w:pPr>
              <w:pStyle w:val="TAC"/>
              <w:rPr>
                <w:lang w:val="fr-FR" w:eastAsia="fi-FI"/>
              </w:rPr>
            </w:pPr>
            <w:r>
              <w:rPr>
                <w:lang w:val="fr-FR" w:eastAsia="fi-FI"/>
              </w:rPr>
              <w:t>DC_2A-13A-66A-66A_n66A</w:t>
            </w:r>
          </w:p>
        </w:tc>
        <w:tc>
          <w:tcPr>
            <w:tcW w:w="3549" w:type="dxa"/>
            <w:tcBorders>
              <w:top w:val="single" w:sz="4" w:space="0" w:color="auto"/>
              <w:left w:val="single" w:sz="4" w:space="0" w:color="auto"/>
              <w:bottom w:val="single" w:sz="4" w:space="0" w:color="auto"/>
              <w:right w:val="single" w:sz="4" w:space="0" w:color="auto"/>
            </w:tcBorders>
            <w:hideMark/>
          </w:tcPr>
          <w:p w14:paraId="1E6DA81D" w14:textId="77777777" w:rsidR="00C02F52" w:rsidRPr="00D06F04" w:rsidRDefault="00C02F52" w:rsidP="006147E1">
            <w:pPr>
              <w:pStyle w:val="TAC"/>
              <w:rPr>
                <w:lang w:eastAsia="fi-FI"/>
              </w:rPr>
            </w:pPr>
            <w:r w:rsidRPr="00D06F04">
              <w:rPr>
                <w:lang w:eastAsia="fi-FI"/>
              </w:rPr>
              <w:t>DC_2A_n66A</w:t>
            </w:r>
          </w:p>
          <w:p w14:paraId="6FD72697" w14:textId="77777777" w:rsidR="00C02F52" w:rsidRPr="00D06F04" w:rsidRDefault="00C02F52" w:rsidP="006147E1">
            <w:pPr>
              <w:pStyle w:val="TAC"/>
              <w:rPr>
                <w:lang w:eastAsia="fi-FI"/>
              </w:rPr>
            </w:pPr>
            <w:r w:rsidRPr="00D06F04">
              <w:rPr>
                <w:lang w:eastAsia="fi-FI"/>
              </w:rPr>
              <w:t>DC_13A_n66A</w:t>
            </w:r>
          </w:p>
          <w:p w14:paraId="2BF068B1" w14:textId="77777777" w:rsidR="00C02F52" w:rsidRPr="00D06F04" w:rsidRDefault="00C02F52" w:rsidP="006147E1">
            <w:pPr>
              <w:pStyle w:val="TAC"/>
              <w:rPr>
                <w:lang w:eastAsia="fi-FI"/>
              </w:rPr>
            </w:pPr>
            <w:r w:rsidRPr="00D06F04">
              <w:rPr>
                <w:lang w:eastAsia="fi-FI"/>
              </w:rPr>
              <w:t>DC_66A_n66A</w:t>
            </w:r>
            <w:r w:rsidRPr="00D06F04">
              <w:rPr>
                <w:vertAlign w:val="superscript"/>
                <w:lang w:eastAsia="fi-FI"/>
              </w:rPr>
              <w:t>4</w:t>
            </w:r>
          </w:p>
        </w:tc>
      </w:tr>
      <w:tr w:rsidR="00C02F52" w14:paraId="2A3DC965"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16F69AF" w14:textId="77777777" w:rsidR="00C02F52" w:rsidRDefault="00C02F52" w:rsidP="006147E1">
            <w:pPr>
              <w:pStyle w:val="TAC"/>
              <w:rPr>
                <w:lang w:val="fr-FR" w:eastAsia="fi-FI"/>
              </w:rPr>
            </w:pPr>
            <w:r>
              <w:rPr>
                <w:lang w:val="fr-FR" w:eastAsia="fi-FI"/>
              </w:rPr>
              <w:t>DC_2A-2A-13A-66A-66A_n66A</w:t>
            </w:r>
          </w:p>
        </w:tc>
        <w:tc>
          <w:tcPr>
            <w:tcW w:w="3549" w:type="dxa"/>
            <w:tcBorders>
              <w:top w:val="single" w:sz="4" w:space="0" w:color="auto"/>
              <w:left w:val="single" w:sz="4" w:space="0" w:color="auto"/>
              <w:bottom w:val="single" w:sz="4" w:space="0" w:color="auto"/>
              <w:right w:val="single" w:sz="4" w:space="0" w:color="auto"/>
            </w:tcBorders>
            <w:hideMark/>
          </w:tcPr>
          <w:p w14:paraId="0A365171" w14:textId="77777777" w:rsidR="00C02F52" w:rsidRPr="00D06F04" w:rsidRDefault="00C02F52" w:rsidP="006147E1">
            <w:pPr>
              <w:pStyle w:val="TAC"/>
              <w:rPr>
                <w:lang w:eastAsia="fi-FI"/>
              </w:rPr>
            </w:pPr>
            <w:r w:rsidRPr="00D06F04">
              <w:rPr>
                <w:lang w:eastAsia="fi-FI"/>
              </w:rPr>
              <w:t>DC_2A_n66A</w:t>
            </w:r>
          </w:p>
          <w:p w14:paraId="60DF20FC" w14:textId="77777777" w:rsidR="00C02F52" w:rsidRPr="00D06F04" w:rsidRDefault="00C02F52" w:rsidP="006147E1">
            <w:pPr>
              <w:pStyle w:val="TAC"/>
              <w:rPr>
                <w:lang w:eastAsia="fi-FI"/>
              </w:rPr>
            </w:pPr>
            <w:r w:rsidRPr="00D06F04">
              <w:rPr>
                <w:lang w:eastAsia="fi-FI"/>
              </w:rPr>
              <w:t>DC_13A_n66A</w:t>
            </w:r>
          </w:p>
          <w:p w14:paraId="6B014194" w14:textId="77777777" w:rsidR="00C02F52" w:rsidRPr="00D06F04" w:rsidRDefault="00C02F52" w:rsidP="006147E1">
            <w:pPr>
              <w:pStyle w:val="TAC"/>
              <w:rPr>
                <w:lang w:eastAsia="fi-FI"/>
              </w:rPr>
            </w:pPr>
            <w:r w:rsidRPr="00D06F04">
              <w:rPr>
                <w:lang w:eastAsia="fi-FI"/>
              </w:rPr>
              <w:t>DC_66A_n66A</w:t>
            </w:r>
            <w:r w:rsidRPr="00D06F04">
              <w:rPr>
                <w:vertAlign w:val="superscript"/>
                <w:lang w:eastAsia="fi-FI"/>
              </w:rPr>
              <w:t>4</w:t>
            </w:r>
          </w:p>
        </w:tc>
      </w:tr>
      <w:tr w:rsidR="00C02F52" w:rsidRPr="007C6316" w14:paraId="71A631F7" w14:textId="77777777" w:rsidTr="006147E1">
        <w:trPr>
          <w:trHeight w:val="187"/>
          <w:jc w:val="center"/>
        </w:trPr>
        <w:tc>
          <w:tcPr>
            <w:tcW w:w="3397" w:type="dxa"/>
            <w:shd w:val="clear" w:color="auto" w:fill="auto"/>
            <w:noWrap/>
          </w:tcPr>
          <w:p w14:paraId="1F6400A2" w14:textId="77777777" w:rsidR="00C02F52" w:rsidRPr="007C6316" w:rsidRDefault="00C02F52" w:rsidP="006147E1">
            <w:pPr>
              <w:pStyle w:val="TAC"/>
              <w:rPr>
                <w:lang w:eastAsia="fi-FI"/>
              </w:rPr>
            </w:pPr>
            <w:r w:rsidRPr="00C33643">
              <w:rPr>
                <w:lang w:eastAsia="fi-FI"/>
              </w:rPr>
              <w:t>DC_2A-13A-66B_n66A</w:t>
            </w:r>
          </w:p>
        </w:tc>
        <w:tc>
          <w:tcPr>
            <w:tcW w:w="3573" w:type="dxa"/>
            <w:gridSpan w:val="2"/>
          </w:tcPr>
          <w:p w14:paraId="5A7911A1" w14:textId="77777777" w:rsidR="00C02F52" w:rsidRPr="007C6316" w:rsidRDefault="00C02F52" w:rsidP="006147E1">
            <w:pPr>
              <w:pStyle w:val="TAC"/>
              <w:rPr>
                <w:lang w:eastAsia="fi-FI"/>
              </w:rPr>
            </w:pPr>
            <w:r w:rsidRPr="00C33643">
              <w:rPr>
                <w:lang w:eastAsia="fi-FI"/>
              </w:rPr>
              <w:t>DC_13A_n66A</w:t>
            </w:r>
          </w:p>
        </w:tc>
      </w:tr>
      <w:tr w:rsidR="00C02F52" w:rsidRPr="00EF5447" w14:paraId="55798729" w14:textId="77777777" w:rsidTr="006147E1">
        <w:trPr>
          <w:trHeight w:val="187"/>
          <w:jc w:val="center"/>
        </w:trPr>
        <w:tc>
          <w:tcPr>
            <w:tcW w:w="3397" w:type="dxa"/>
            <w:shd w:val="clear" w:color="auto" w:fill="auto"/>
            <w:noWrap/>
          </w:tcPr>
          <w:p w14:paraId="0FD7C0D4" w14:textId="77777777" w:rsidR="00C02F52" w:rsidRDefault="00C02F52" w:rsidP="006147E1">
            <w:pPr>
              <w:pStyle w:val="TAC"/>
              <w:rPr>
                <w:vertAlign w:val="superscript"/>
                <w:lang w:eastAsia="fi-FI"/>
              </w:rPr>
            </w:pPr>
            <w:r w:rsidRPr="007C6316">
              <w:rPr>
                <w:lang w:eastAsia="fi-FI"/>
              </w:rPr>
              <w:t>DC_2A-13A-66A_n77A</w:t>
            </w:r>
            <w:r>
              <w:rPr>
                <w:vertAlign w:val="superscript"/>
                <w:lang w:eastAsia="fi-FI"/>
              </w:rPr>
              <w:t>9</w:t>
            </w:r>
          </w:p>
          <w:p w14:paraId="630D2E4D" w14:textId="77777777" w:rsidR="00C02F52" w:rsidRPr="007C6316" w:rsidRDefault="00C02F52" w:rsidP="006147E1">
            <w:pPr>
              <w:pStyle w:val="TAC"/>
              <w:rPr>
                <w:lang w:eastAsia="fi-FI"/>
              </w:rPr>
            </w:pPr>
            <w:r w:rsidRPr="00C869BC">
              <w:rPr>
                <w:lang w:eastAsia="fi-FI"/>
              </w:rPr>
              <w:t>DC_2A-13A-66A_n77C</w:t>
            </w:r>
            <w:r>
              <w:rPr>
                <w:vertAlign w:val="superscript"/>
                <w:lang w:eastAsia="fi-FI"/>
              </w:rPr>
              <w:t>9</w:t>
            </w:r>
          </w:p>
          <w:p w14:paraId="0BB61D0A" w14:textId="77777777" w:rsidR="00C02F52" w:rsidRDefault="00C02F52" w:rsidP="006147E1">
            <w:pPr>
              <w:pStyle w:val="TAC"/>
              <w:rPr>
                <w:lang w:eastAsia="fi-FI"/>
              </w:rPr>
            </w:pPr>
            <w:r w:rsidRPr="00CE19A1">
              <w:rPr>
                <w:lang w:eastAsia="fi-FI"/>
              </w:rPr>
              <w:t>DC_2A-2A-13A-66A_n77C</w:t>
            </w:r>
            <w:r>
              <w:rPr>
                <w:vertAlign w:val="superscript"/>
                <w:lang w:eastAsia="fi-FI"/>
              </w:rPr>
              <w:t>9</w:t>
            </w:r>
          </w:p>
          <w:p w14:paraId="6484ACAC" w14:textId="77777777" w:rsidR="00C02F52" w:rsidRPr="007C6316" w:rsidRDefault="00C02F52" w:rsidP="006147E1">
            <w:pPr>
              <w:pStyle w:val="TAC"/>
              <w:rPr>
                <w:lang w:eastAsia="fi-FI"/>
              </w:rPr>
            </w:pPr>
            <w:r w:rsidRPr="009B04F7">
              <w:rPr>
                <w:lang w:eastAsia="fi-FI"/>
              </w:rPr>
              <w:t>DC_2A-2A-13A-66A-66A_n77A</w:t>
            </w:r>
          </w:p>
          <w:p w14:paraId="50E12A7C" w14:textId="77777777" w:rsidR="00C02F52" w:rsidRPr="00EF5447" w:rsidRDefault="00C02F52" w:rsidP="006147E1">
            <w:pPr>
              <w:pStyle w:val="TAC"/>
            </w:pPr>
            <w:r w:rsidRPr="000C4218">
              <w:t>DC_2A-13A-66A-66A_n77C</w:t>
            </w:r>
            <w:r>
              <w:rPr>
                <w:vertAlign w:val="superscript"/>
                <w:lang w:eastAsia="fi-FI"/>
              </w:rPr>
              <w:t>9</w:t>
            </w:r>
          </w:p>
        </w:tc>
        <w:tc>
          <w:tcPr>
            <w:tcW w:w="3573" w:type="dxa"/>
            <w:gridSpan w:val="2"/>
          </w:tcPr>
          <w:p w14:paraId="6927B561" w14:textId="77777777" w:rsidR="00C02F52" w:rsidRPr="005B2A6A" w:rsidRDefault="00C02F52" w:rsidP="006147E1">
            <w:pPr>
              <w:pStyle w:val="TAC"/>
              <w:rPr>
                <w:lang w:eastAsia="fi-FI"/>
              </w:rPr>
            </w:pPr>
            <w:r w:rsidRPr="005B2A6A">
              <w:rPr>
                <w:lang w:eastAsia="fi-FI"/>
              </w:rPr>
              <w:t>DC_2A_n66A</w:t>
            </w:r>
          </w:p>
          <w:p w14:paraId="33663E61" w14:textId="77777777" w:rsidR="00C02F52" w:rsidRPr="007C6316" w:rsidRDefault="00C02F52" w:rsidP="006147E1">
            <w:pPr>
              <w:pStyle w:val="TAC"/>
              <w:rPr>
                <w:b/>
                <w:lang w:eastAsia="fi-FI"/>
              </w:rPr>
            </w:pPr>
            <w:r w:rsidRPr="007C6316">
              <w:rPr>
                <w:lang w:eastAsia="fi-FI"/>
              </w:rPr>
              <w:t>DC_2A_n77A</w:t>
            </w:r>
            <w:r>
              <w:rPr>
                <w:vertAlign w:val="superscript"/>
                <w:lang w:eastAsia="fi-FI"/>
              </w:rPr>
              <w:t>9</w:t>
            </w:r>
          </w:p>
          <w:p w14:paraId="7473D78B" w14:textId="77777777" w:rsidR="00C02F52" w:rsidRPr="007C6316" w:rsidRDefault="00C02F52" w:rsidP="006147E1">
            <w:pPr>
              <w:pStyle w:val="TAC"/>
              <w:rPr>
                <w:b/>
                <w:lang w:eastAsia="fi-FI"/>
              </w:rPr>
            </w:pPr>
            <w:r w:rsidRPr="007C6316">
              <w:rPr>
                <w:lang w:eastAsia="fi-FI"/>
              </w:rPr>
              <w:t>DC_13A_n77A</w:t>
            </w:r>
            <w:r>
              <w:rPr>
                <w:vertAlign w:val="superscript"/>
                <w:lang w:eastAsia="fi-FI"/>
              </w:rPr>
              <w:t>9</w:t>
            </w:r>
          </w:p>
          <w:p w14:paraId="1B20D434" w14:textId="77777777" w:rsidR="00C02F52" w:rsidRPr="00EF5447" w:rsidRDefault="00C02F52" w:rsidP="006147E1">
            <w:pPr>
              <w:pStyle w:val="TAC"/>
            </w:pPr>
            <w:r>
              <w:rPr>
                <w:lang w:val="en-US" w:eastAsia="fi-FI"/>
              </w:rPr>
              <w:t>DC_66</w:t>
            </w:r>
            <w:r w:rsidRPr="004733CF">
              <w:rPr>
                <w:lang w:val="en-US" w:eastAsia="fi-FI"/>
              </w:rPr>
              <w:t>A_n</w:t>
            </w:r>
            <w:r>
              <w:rPr>
                <w:lang w:val="en-US" w:eastAsia="fi-FI"/>
              </w:rPr>
              <w:t>77</w:t>
            </w:r>
            <w:r w:rsidRPr="004733CF">
              <w:rPr>
                <w:lang w:val="en-US" w:eastAsia="fi-FI"/>
              </w:rPr>
              <w:t>A</w:t>
            </w:r>
            <w:r>
              <w:rPr>
                <w:vertAlign w:val="superscript"/>
                <w:lang w:eastAsia="fi-FI"/>
              </w:rPr>
              <w:t>9</w:t>
            </w:r>
          </w:p>
        </w:tc>
      </w:tr>
      <w:tr w:rsidR="00C02F52" w14:paraId="4E0B680A"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243198B" w14:textId="77777777" w:rsidR="00C02F52" w:rsidRDefault="00C02F52" w:rsidP="006147E1">
            <w:pPr>
              <w:pStyle w:val="TAC"/>
              <w:rPr>
                <w:lang w:val="fr-FR" w:eastAsia="fi-FI"/>
              </w:rPr>
            </w:pPr>
            <w:r>
              <w:rPr>
                <w:lang w:val="fr-FR" w:eastAsia="fi-FI"/>
              </w:rPr>
              <w:lastRenderedPageBreak/>
              <w:t>DC_2A-2A-13A-66A_n77A</w:t>
            </w:r>
            <w:r>
              <w:rPr>
                <w:vertAlign w:val="superscript"/>
                <w:lang w:eastAsia="fi-FI"/>
              </w:rPr>
              <w:t>9</w:t>
            </w:r>
          </w:p>
        </w:tc>
        <w:tc>
          <w:tcPr>
            <w:tcW w:w="3549" w:type="dxa"/>
            <w:tcBorders>
              <w:top w:val="single" w:sz="4" w:space="0" w:color="auto"/>
              <w:left w:val="single" w:sz="4" w:space="0" w:color="auto"/>
              <w:bottom w:val="single" w:sz="4" w:space="0" w:color="auto"/>
              <w:right w:val="single" w:sz="4" w:space="0" w:color="auto"/>
            </w:tcBorders>
            <w:hideMark/>
          </w:tcPr>
          <w:p w14:paraId="5337C7AE" w14:textId="77777777" w:rsidR="00C02F52" w:rsidRPr="00D06F04" w:rsidRDefault="00C02F52" w:rsidP="006147E1">
            <w:pPr>
              <w:pStyle w:val="TAC"/>
              <w:rPr>
                <w:b/>
                <w:lang w:eastAsia="fi-FI"/>
              </w:rPr>
            </w:pPr>
            <w:r w:rsidRPr="00D06F04">
              <w:rPr>
                <w:lang w:eastAsia="fi-FI"/>
              </w:rPr>
              <w:t>DC_2A_n77A</w:t>
            </w:r>
            <w:r>
              <w:rPr>
                <w:vertAlign w:val="superscript"/>
                <w:lang w:eastAsia="fi-FI"/>
              </w:rPr>
              <w:t>9</w:t>
            </w:r>
          </w:p>
          <w:p w14:paraId="1DF4446A" w14:textId="77777777" w:rsidR="00C02F52" w:rsidRPr="00D06F04" w:rsidRDefault="00C02F52" w:rsidP="006147E1">
            <w:pPr>
              <w:pStyle w:val="TAC"/>
              <w:rPr>
                <w:b/>
                <w:lang w:eastAsia="fi-FI"/>
              </w:rPr>
            </w:pPr>
            <w:r w:rsidRPr="00D06F04">
              <w:rPr>
                <w:lang w:eastAsia="fi-FI"/>
              </w:rPr>
              <w:t>DC_13A_n77A</w:t>
            </w:r>
            <w:r>
              <w:rPr>
                <w:vertAlign w:val="superscript"/>
                <w:lang w:eastAsia="fi-FI"/>
              </w:rPr>
              <w:t>9</w:t>
            </w:r>
          </w:p>
          <w:p w14:paraId="3EF1670E" w14:textId="77777777" w:rsidR="00C02F52" w:rsidRPr="00D06F04" w:rsidRDefault="00C02F52" w:rsidP="006147E1">
            <w:pPr>
              <w:pStyle w:val="TAC"/>
              <w:rPr>
                <w:lang w:eastAsia="fi-FI"/>
              </w:rPr>
            </w:pPr>
            <w:r>
              <w:rPr>
                <w:lang w:val="en-US" w:eastAsia="fi-FI"/>
              </w:rPr>
              <w:t>DC_66A_n77A</w:t>
            </w:r>
            <w:r>
              <w:rPr>
                <w:vertAlign w:val="superscript"/>
                <w:lang w:eastAsia="fi-FI"/>
              </w:rPr>
              <w:t>9</w:t>
            </w:r>
          </w:p>
        </w:tc>
      </w:tr>
      <w:tr w:rsidR="00C02F52" w14:paraId="28DF3DCA"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A32D50" w14:textId="77777777" w:rsidR="00C02F52" w:rsidRDefault="00C02F52" w:rsidP="006147E1">
            <w:pPr>
              <w:pStyle w:val="TAC"/>
              <w:rPr>
                <w:lang w:val="fr-FR" w:eastAsia="fi-FI"/>
              </w:rPr>
            </w:pPr>
            <w:r>
              <w:rPr>
                <w:lang w:val="fi-FI" w:eastAsia="fi-FI"/>
              </w:rPr>
              <w:t>DC_2A-13A-66A-66A_n77A</w:t>
            </w:r>
            <w:r>
              <w:rPr>
                <w:vertAlign w:val="superscript"/>
                <w:lang w:eastAsia="fi-FI"/>
              </w:rPr>
              <w:t>9</w:t>
            </w:r>
          </w:p>
        </w:tc>
        <w:tc>
          <w:tcPr>
            <w:tcW w:w="3549" w:type="dxa"/>
            <w:tcBorders>
              <w:top w:val="single" w:sz="4" w:space="0" w:color="auto"/>
              <w:left w:val="single" w:sz="4" w:space="0" w:color="auto"/>
              <w:bottom w:val="single" w:sz="4" w:space="0" w:color="auto"/>
              <w:right w:val="single" w:sz="4" w:space="0" w:color="auto"/>
            </w:tcBorders>
            <w:hideMark/>
          </w:tcPr>
          <w:p w14:paraId="5D0E1C32" w14:textId="77777777" w:rsidR="00C02F52" w:rsidRPr="00D06F04" w:rsidRDefault="00C02F52" w:rsidP="006147E1">
            <w:pPr>
              <w:pStyle w:val="TAC"/>
              <w:rPr>
                <w:b/>
                <w:lang w:eastAsia="fi-FI"/>
              </w:rPr>
            </w:pPr>
            <w:r w:rsidRPr="00D06F04">
              <w:rPr>
                <w:lang w:eastAsia="fi-FI"/>
              </w:rPr>
              <w:t>DC_2A_n77A</w:t>
            </w:r>
            <w:r>
              <w:rPr>
                <w:vertAlign w:val="superscript"/>
                <w:lang w:eastAsia="fi-FI"/>
              </w:rPr>
              <w:t>9</w:t>
            </w:r>
          </w:p>
          <w:p w14:paraId="015C849B" w14:textId="77777777" w:rsidR="00C02F52" w:rsidRPr="00D06F04" w:rsidRDefault="00C02F52" w:rsidP="006147E1">
            <w:pPr>
              <w:pStyle w:val="TAC"/>
              <w:rPr>
                <w:b/>
                <w:lang w:eastAsia="fi-FI"/>
              </w:rPr>
            </w:pPr>
            <w:r w:rsidRPr="00D06F04">
              <w:rPr>
                <w:lang w:eastAsia="fi-FI"/>
              </w:rPr>
              <w:t>DC_13A_n77A</w:t>
            </w:r>
            <w:r>
              <w:rPr>
                <w:vertAlign w:val="superscript"/>
                <w:lang w:eastAsia="fi-FI"/>
              </w:rPr>
              <w:t>9</w:t>
            </w:r>
          </w:p>
          <w:p w14:paraId="5557EB00" w14:textId="77777777" w:rsidR="00C02F52" w:rsidRPr="00D06F04" w:rsidRDefault="00C02F52" w:rsidP="006147E1">
            <w:pPr>
              <w:pStyle w:val="TAC"/>
              <w:rPr>
                <w:lang w:eastAsia="fi-FI"/>
              </w:rPr>
            </w:pPr>
            <w:r>
              <w:rPr>
                <w:lang w:val="en-US" w:eastAsia="fi-FI"/>
              </w:rPr>
              <w:t>DC_66A_n77A</w:t>
            </w:r>
            <w:r>
              <w:rPr>
                <w:vertAlign w:val="superscript"/>
                <w:lang w:eastAsia="fi-FI"/>
              </w:rPr>
              <w:t>9</w:t>
            </w:r>
          </w:p>
        </w:tc>
      </w:tr>
      <w:tr w:rsidR="00C02F52" w:rsidRPr="00EF5447" w14:paraId="6A738387" w14:textId="77777777" w:rsidTr="006147E1">
        <w:trPr>
          <w:trHeight w:val="187"/>
          <w:jc w:val="center"/>
        </w:trPr>
        <w:tc>
          <w:tcPr>
            <w:tcW w:w="3397" w:type="dxa"/>
            <w:shd w:val="clear" w:color="auto" w:fill="auto"/>
            <w:noWrap/>
          </w:tcPr>
          <w:p w14:paraId="175224B5" w14:textId="77777777" w:rsidR="00C02F52" w:rsidRDefault="00C02F52" w:rsidP="006147E1">
            <w:pPr>
              <w:pStyle w:val="TAC"/>
              <w:rPr>
                <w:vertAlign w:val="superscript"/>
                <w:lang w:eastAsia="fi-FI"/>
              </w:rPr>
            </w:pPr>
            <w:r w:rsidRPr="00EF5447">
              <w:t>DC_2A-13A_n66A-n77A</w:t>
            </w:r>
            <w:r>
              <w:rPr>
                <w:vertAlign w:val="superscript"/>
                <w:lang w:eastAsia="fi-FI"/>
              </w:rPr>
              <w:t>9</w:t>
            </w:r>
          </w:p>
          <w:p w14:paraId="455701AE" w14:textId="77777777" w:rsidR="00C02F52" w:rsidRDefault="00C02F52" w:rsidP="006147E1">
            <w:pPr>
              <w:pStyle w:val="TAC"/>
              <w:rPr>
                <w:lang w:eastAsia="fi-FI"/>
              </w:rPr>
            </w:pPr>
            <w:r w:rsidRPr="00D06F04">
              <w:rPr>
                <w:lang w:eastAsia="fi-FI"/>
              </w:rPr>
              <w:t>DC</w:t>
            </w:r>
            <w:r w:rsidRPr="00EE404B">
              <w:rPr>
                <w:lang w:eastAsia="fi-FI"/>
              </w:rPr>
              <w:t>_2A-13A_n66A-n77C</w:t>
            </w:r>
            <w:r>
              <w:rPr>
                <w:vertAlign w:val="superscript"/>
                <w:lang w:eastAsia="fi-FI"/>
              </w:rPr>
              <w:t>9</w:t>
            </w:r>
          </w:p>
          <w:p w14:paraId="35E84674" w14:textId="77777777" w:rsidR="00C02F52" w:rsidRPr="00EF5447" w:rsidRDefault="00C02F52" w:rsidP="006147E1">
            <w:pPr>
              <w:pStyle w:val="TAC"/>
              <w:rPr>
                <w:lang w:eastAsia="fi-FI"/>
              </w:rPr>
            </w:pPr>
            <w:r>
              <w:rPr>
                <w:lang w:eastAsia="fi-FI"/>
              </w:rPr>
              <w:t>DC_2A-2A-13A_</w:t>
            </w:r>
            <w:r w:rsidRPr="00EF5447">
              <w:rPr>
                <w:lang w:eastAsia="fi-FI"/>
              </w:rPr>
              <w:t>n66A</w:t>
            </w:r>
            <w:r>
              <w:rPr>
                <w:lang w:eastAsia="fi-FI"/>
              </w:rPr>
              <w:t>-n77A</w:t>
            </w:r>
            <w:r>
              <w:rPr>
                <w:vertAlign w:val="superscript"/>
                <w:lang w:eastAsia="fi-FI"/>
              </w:rPr>
              <w:t>9</w:t>
            </w:r>
          </w:p>
        </w:tc>
        <w:tc>
          <w:tcPr>
            <w:tcW w:w="3573" w:type="dxa"/>
            <w:gridSpan w:val="2"/>
          </w:tcPr>
          <w:p w14:paraId="2AE3AC9B" w14:textId="77777777" w:rsidR="00C02F52" w:rsidRDefault="00C02F52" w:rsidP="006147E1">
            <w:pPr>
              <w:pStyle w:val="TAC"/>
            </w:pPr>
            <w:r>
              <w:t>DC_2A_n66A</w:t>
            </w:r>
          </w:p>
          <w:p w14:paraId="7B616F53" w14:textId="77777777" w:rsidR="00C02F52" w:rsidRPr="00EF5447" w:rsidRDefault="00C02F52" w:rsidP="006147E1">
            <w:pPr>
              <w:pStyle w:val="TAC"/>
            </w:pPr>
            <w:r w:rsidRPr="00EF5447">
              <w:t>DC_2A_n77A</w:t>
            </w:r>
            <w:r>
              <w:rPr>
                <w:vertAlign w:val="superscript"/>
                <w:lang w:eastAsia="fi-FI"/>
              </w:rPr>
              <w:t>9</w:t>
            </w:r>
          </w:p>
          <w:p w14:paraId="63F8CC1F" w14:textId="77777777" w:rsidR="00C02F52" w:rsidRPr="00EF5447" w:rsidRDefault="00C02F52" w:rsidP="006147E1">
            <w:pPr>
              <w:pStyle w:val="TAC"/>
            </w:pPr>
            <w:r w:rsidRPr="00EF5447">
              <w:t>DC_13A_n66A</w:t>
            </w:r>
          </w:p>
          <w:p w14:paraId="5ABB9C99" w14:textId="77777777" w:rsidR="00C02F52" w:rsidRPr="00EF5447" w:rsidRDefault="00C02F52" w:rsidP="006147E1">
            <w:pPr>
              <w:pStyle w:val="TAC"/>
              <w:rPr>
                <w:lang w:eastAsia="fi-FI"/>
              </w:rPr>
            </w:pPr>
            <w:r w:rsidRPr="00EF5447">
              <w:t>DC_13A_n77A</w:t>
            </w:r>
            <w:r>
              <w:rPr>
                <w:vertAlign w:val="superscript"/>
                <w:lang w:eastAsia="fi-FI"/>
              </w:rPr>
              <w:t>9</w:t>
            </w:r>
          </w:p>
        </w:tc>
      </w:tr>
      <w:tr w:rsidR="00C02F52" w:rsidRPr="00EF5447" w14:paraId="604E30BE" w14:textId="77777777" w:rsidTr="006147E1">
        <w:trPr>
          <w:trHeight w:val="187"/>
          <w:jc w:val="center"/>
        </w:trPr>
        <w:tc>
          <w:tcPr>
            <w:tcW w:w="3397" w:type="dxa"/>
            <w:shd w:val="clear" w:color="auto" w:fill="auto"/>
            <w:noWrap/>
          </w:tcPr>
          <w:p w14:paraId="6C89CC19" w14:textId="77777777" w:rsidR="00C02F52" w:rsidRPr="00EF5447" w:rsidRDefault="00C02F52" w:rsidP="006147E1">
            <w:pPr>
              <w:pStyle w:val="TAC"/>
            </w:pPr>
            <w:r w:rsidRPr="00F31A15">
              <w:rPr>
                <w:lang w:eastAsia="zh-CN"/>
              </w:rPr>
              <w:t>DC_2A-14A-30A_n</w:t>
            </w:r>
            <w:r>
              <w:rPr>
                <w:lang w:eastAsia="zh-CN"/>
              </w:rPr>
              <w:t>2</w:t>
            </w:r>
            <w:r w:rsidRPr="00F31A15">
              <w:rPr>
                <w:lang w:eastAsia="zh-CN"/>
              </w:rPr>
              <w:t>A</w:t>
            </w:r>
          </w:p>
        </w:tc>
        <w:tc>
          <w:tcPr>
            <w:tcW w:w="3573" w:type="dxa"/>
            <w:gridSpan w:val="2"/>
          </w:tcPr>
          <w:p w14:paraId="7D67D729" w14:textId="77777777" w:rsidR="00C02F52" w:rsidRDefault="00C02F52" w:rsidP="006147E1">
            <w:pPr>
              <w:pStyle w:val="TAC"/>
              <w:rPr>
                <w:vertAlign w:val="superscript"/>
                <w:lang w:eastAsia="zh-CN"/>
              </w:rPr>
            </w:pPr>
            <w:r w:rsidRPr="00A30ECF">
              <w:rPr>
                <w:lang w:eastAsia="zh-CN"/>
              </w:rPr>
              <w:t>DC_</w:t>
            </w:r>
            <w:r>
              <w:rPr>
                <w:lang w:eastAsia="zh-CN"/>
              </w:rPr>
              <w:t>2</w:t>
            </w:r>
            <w:r w:rsidRPr="00A30ECF">
              <w:rPr>
                <w:lang w:eastAsia="zh-CN"/>
              </w:rPr>
              <w:t>A_n</w:t>
            </w:r>
            <w:r>
              <w:rPr>
                <w:lang w:eastAsia="zh-CN"/>
              </w:rPr>
              <w:t>2</w:t>
            </w:r>
            <w:r w:rsidRPr="00A30ECF">
              <w:rPr>
                <w:lang w:eastAsia="zh-CN"/>
              </w:rPr>
              <w:t>A</w:t>
            </w:r>
            <w:r>
              <w:rPr>
                <w:vertAlign w:val="superscript"/>
                <w:lang w:eastAsia="zh-CN"/>
              </w:rPr>
              <w:t>4</w:t>
            </w:r>
          </w:p>
          <w:p w14:paraId="13B6384F" w14:textId="77777777" w:rsidR="00C02F52" w:rsidRDefault="00C02F52" w:rsidP="006147E1">
            <w:pPr>
              <w:pStyle w:val="TAC"/>
              <w:rPr>
                <w:lang w:eastAsia="zh-CN"/>
              </w:rPr>
            </w:pPr>
            <w:r w:rsidRPr="00A30ECF">
              <w:rPr>
                <w:lang w:eastAsia="zh-CN"/>
              </w:rPr>
              <w:t>DC_</w:t>
            </w:r>
            <w:r>
              <w:rPr>
                <w:lang w:eastAsia="zh-CN"/>
              </w:rPr>
              <w:t>14</w:t>
            </w:r>
            <w:r w:rsidRPr="00A30ECF">
              <w:rPr>
                <w:lang w:eastAsia="zh-CN"/>
              </w:rPr>
              <w:t>A_n</w:t>
            </w:r>
            <w:r>
              <w:rPr>
                <w:lang w:eastAsia="zh-CN"/>
              </w:rPr>
              <w:t>2</w:t>
            </w:r>
            <w:r w:rsidRPr="00A30ECF">
              <w:rPr>
                <w:lang w:eastAsia="zh-CN"/>
              </w:rPr>
              <w:t>A</w:t>
            </w:r>
          </w:p>
          <w:p w14:paraId="509ADE47" w14:textId="77777777" w:rsidR="00C02F52" w:rsidRPr="00EF5447" w:rsidRDefault="00C02F52" w:rsidP="006147E1">
            <w:pPr>
              <w:pStyle w:val="TAC"/>
            </w:pPr>
            <w:r w:rsidRPr="00A30ECF">
              <w:rPr>
                <w:lang w:eastAsia="zh-CN"/>
              </w:rPr>
              <w:t>DC_30A_n</w:t>
            </w:r>
            <w:r>
              <w:rPr>
                <w:lang w:eastAsia="zh-CN"/>
              </w:rPr>
              <w:t>2</w:t>
            </w:r>
            <w:r w:rsidRPr="00A30ECF">
              <w:rPr>
                <w:lang w:eastAsia="zh-CN"/>
              </w:rPr>
              <w:t>A</w:t>
            </w:r>
          </w:p>
        </w:tc>
      </w:tr>
      <w:tr w:rsidR="00C02F52" w:rsidRPr="00EF5447" w14:paraId="4EC73DD6" w14:textId="77777777" w:rsidTr="006147E1">
        <w:trPr>
          <w:trHeight w:val="187"/>
          <w:jc w:val="center"/>
        </w:trPr>
        <w:tc>
          <w:tcPr>
            <w:tcW w:w="3397" w:type="dxa"/>
            <w:shd w:val="clear" w:color="auto" w:fill="auto"/>
            <w:noWrap/>
          </w:tcPr>
          <w:p w14:paraId="32B0D8E4" w14:textId="77777777" w:rsidR="00C02F52" w:rsidRPr="00EF5447" w:rsidRDefault="00C02F52" w:rsidP="006147E1">
            <w:pPr>
              <w:pStyle w:val="TAC"/>
              <w:rPr>
                <w:lang w:eastAsia="fi-FI"/>
              </w:rPr>
            </w:pPr>
            <w:r w:rsidRPr="008874CF">
              <w:rPr>
                <w:lang w:eastAsia="zh-CN"/>
              </w:rPr>
              <w:t>DC_2A-14A-30A_n66A</w:t>
            </w:r>
          </w:p>
        </w:tc>
        <w:tc>
          <w:tcPr>
            <w:tcW w:w="3573" w:type="dxa"/>
            <w:gridSpan w:val="2"/>
          </w:tcPr>
          <w:p w14:paraId="457D83EF" w14:textId="77777777" w:rsidR="00C02F52" w:rsidRDefault="00C02F52" w:rsidP="006147E1">
            <w:pPr>
              <w:pStyle w:val="TAC"/>
              <w:rPr>
                <w:lang w:eastAsia="zh-CN"/>
              </w:rPr>
            </w:pPr>
            <w:r w:rsidRPr="00A8065B">
              <w:rPr>
                <w:lang w:eastAsia="zh-CN"/>
              </w:rPr>
              <w:t>DC_</w:t>
            </w:r>
            <w:r>
              <w:rPr>
                <w:lang w:eastAsia="zh-CN"/>
              </w:rPr>
              <w:t>2</w:t>
            </w:r>
            <w:r w:rsidRPr="00A8065B">
              <w:rPr>
                <w:lang w:eastAsia="zh-CN"/>
              </w:rPr>
              <w:t>A_n</w:t>
            </w:r>
            <w:r>
              <w:rPr>
                <w:lang w:eastAsia="zh-CN"/>
              </w:rPr>
              <w:t>66</w:t>
            </w:r>
            <w:r w:rsidRPr="00A8065B">
              <w:rPr>
                <w:lang w:eastAsia="zh-CN"/>
              </w:rPr>
              <w:t>A</w:t>
            </w:r>
          </w:p>
          <w:p w14:paraId="7B3B513F" w14:textId="77777777" w:rsidR="00C02F52" w:rsidRDefault="00C02F52" w:rsidP="006147E1">
            <w:pPr>
              <w:pStyle w:val="TAC"/>
              <w:rPr>
                <w:lang w:eastAsia="zh-CN"/>
              </w:rPr>
            </w:pPr>
            <w:r w:rsidRPr="00A8065B">
              <w:rPr>
                <w:lang w:eastAsia="zh-CN"/>
              </w:rPr>
              <w:t>DC_1</w:t>
            </w:r>
            <w:r>
              <w:rPr>
                <w:lang w:eastAsia="zh-CN"/>
              </w:rPr>
              <w:t>4</w:t>
            </w:r>
            <w:r w:rsidRPr="00A8065B">
              <w:rPr>
                <w:lang w:eastAsia="zh-CN"/>
              </w:rPr>
              <w:t>A_n</w:t>
            </w:r>
            <w:r>
              <w:rPr>
                <w:lang w:eastAsia="zh-CN"/>
              </w:rPr>
              <w:t>66</w:t>
            </w:r>
            <w:r w:rsidRPr="00A8065B">
              <w:rPr>
                <w:lang w:eastAsia="zh-CN"/>
              </w:rPr>
              <w:t>A</w:t>
            </w:r>
          </w:p>
          <w:p w14:paraId="2DA8CD88" w14:textId="77777777" w:rsidR="00C02F52" w:rsidRDefault="00C02F52" w:rsidP="006147E1">
            <w:pPr>
              <w:pStyle w:val="TAC"/>
              <w:rPr>
                <w:lang w:eastAsia="zh-CN"/>
              </w:rPr>
            </w:pPr>
            <w:r w:rsidRPr="00A8065B">
              <w:rPr>
                <w:lang w:eastAsia="zh-CN"/>
              </w:rPr>
              <w:t>DC_</w:t>
            </w:r>
            <w:r>
              <w:rPr>
                <w:lang w:eastAsia="zh-CN"/>
              </w:rPr>
              <w:t>30</w:t>
            </w:r>
            <w:r w:rsidRPr="00A8065B">
              <w:rPr>
                <w:lang w:eastAsia="zh-CN"/>
              </w:rPr>
              <w:t>A_n</w:t>
            </w:r>
            <w:r>
              <w:rPr>
                <w:lang w:eastAsia="zh-CN"/>
              </w:rPr>
              <w:t>66</w:t>
            </w:r>
            <w:r w:rsidRPr="00A8065B">
              <w:rPr>
                <w:lang w:eastAsia="zh-CN"/>
              </w:rPr>
              <w:t>A</w:t>
            </w:r>
          </w:p>
          <w:p w14:paraId="3FE1A6C2" w14:textId="77777777" w:rsidR="00C02F52" w:rsidRPr="00EF5447" w:rsidRDefault="00C02F52" w:rsidP="006147E1">
            <w:pPr>
              <w:pStyle w:val="TAC"/>
              <w:rPr>
                <w:lang w:eastAsia="fi-FI"/>
              </w:rPr>
            </w:pPr>
            <w:r w:rsidRPr="00A8065B">
              <w:rPr>
                <w:lang w:eastAsia="zh-CN"/>
              </w:rPr>
              <w:t>DC_</w:t>
            </w:r>
            <w:r>
              <w:rPr>
                <w:lang w:eastAsia="zh-CN"/>
              </w:rPr>
              <w:t>66</w:t>
            </w:r>
            <w:r w:rsidRPr="00A8065B">
              <w:rPr>
                <w:lang w:eastAsia="zh-CN"/>
              </w:rPr>
              <w:t>A_n</w:t>
            </w:r>
            <w:r>
              <w:rPr>
                <w:lang w:eastAsia="zh-CN"/>
              </w:rPr>
              <w:t>66</w:t>
            </w:r>
            <w:r w:rsidRPr="00A8065B">
              <w:rPr>
                <w:lang w:eastAsia="zh-CN"/>
              </w:rPr>
              <w:t>A</w:t>
            </w:r>
            <w:r>
              <w:rPr>
                <w:vertAlign w:val="superscript"/>
                <w:lang w:eastAsia="zh-CN"/>
              </w:rPr>
              <w:t>4</w:t>
            </w:r>
          </w:p>
        </w:tc>
      </w:tr>
      <w:tr w:rsidR="00C02F52" w14:paraId="2D939128"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C9C2105" w14:textId="77777777" w:rsidR="00C02F52" w:rsidRDefault="00C02F52" w:rsidP="006147E1">
            <w:pPr>
              <w:pStyle w:val="TAC"/>
              <w:rPr>
                <w:lang w:val="fr-FR" w:eastAsia="zh-CN"/>
              </w:rPr>
            </w:pPr>
            <w:r>
              <w:rPr>
                <w:lang w:val="fr-FR" w:eastAsia="zh-CN"/>
              </w:rPr>
              <w:t>DC_2A-2A-14A-30A_n66A</w:t>
            </w:r>
          </w:p>
        </w:tc>
        <w:tc>
          <w:tcPr>
            <w:tcW w:w="3549" w:type="dxa"/>
            <w:tcBorders>
              <w:top w:val="single" w:sz="4" w:space="0" w:color="auto"/>
              <w:left w:val="single" w:sz="4" w:space="0" w:color="auto"/>
              <w:bottom w:val="single" w:sz="4" w:space="0" w:color="auto"/>
              <w:right w:val="single" w:sz="4" w:space="0" w:color="auto"/>
            </w:tcBorders>
            <w:hideMark/>
          </w:tcPr>
          <w:p w14:paraId="1CAB9456" w14:textId="77777777" w:rsidR="00C02F52" w:rsidRPr="00D06F04" w:rsidRDefault="00C02F52" w:rsidP="006147E1">
            <w:pPr>
              <w:pStyle w:val="TAC"/>
              <w:rPr>
                <w:lang w:eastAsia="zh-CN"/>
              </w:rPr>
            </w:pPr>
            <w:r w:rsidRPr="00D06F04">
              <w:rPr>
                <w:lang w:eastAsia="zh-CN"/>
              </w:rPr>
              <w:t>DC_2A_n66A</w:t>
            </w:r>
          </w:p>
          <w:p w14:paraId="7D6660B5" w14:textId="77777777" w:rsidR="00C02F52" w:rsidRPr="00D06F04" w:rsidRDefault="00C02F52" w:rsidP="006147E1">
            <w:pPr>
              <w:pStyle w:val="TAC"/>
              <w:rPr>
                <w:lang w:eastAsia="zh-CN"/>
              </w:rPr>
            </w:pPr>
            <w:r w:rsidRPr="00D06F04">
              <w:rPr>
                <w:lang w:eastAsia="zh-CN"/>
              </w:rPr>
              <w:t>DC_14A_n66A</w:t>
            </w:r>
          </w:p>
          <w:p w14:paraId="5B990C2B" w14:textId="77777777" w:rsidR="00C02F52" w:rsidRPr="00D06F04" w:rsidRDefault="00C02F52" w:rsidP="006147E1">
            <w:pPr>
              <w:pStyle w:val="TAC"/>
              <w:rPr>
                <w:lang w:eastAsia="zh-CN"/>
              </w:rPr>
            </w:pPr>
            <w:r w:rsidRPr="00D06F04">
              <w:rPr>
                <w:lang w:eastAsia="zh-CN"/>
              </w:rPr>
              <w:t>DC_30A_n66A</w:t>
            </w:r>
          </w:p>
          <w:p w14:paraId="1974B6C0" w14:textId="77777777" w:rsidR="00C02F52" w:rsidRDefault="00C02F52" w:rsidP="006147E1">
            <w:pPr>
              <w:pStyle w:val="TAC"/>
              <w:rPr>
                <w:lang w:val="fr-FR" w:eastAsia="zh-CN"/>
              </w:rPr>
            </w:pPr>
            <w:r>
              <w:rPr>
                <w:lang w:val="fr-FR" w:eastAsia="zh-CN"/>
              </w:rPr>
              <w:t>DC_66A_n66A</w:t>
            </w:r>
            <w:r>
              <w:rPr>
                <w:vertAlign w:val="superscript"/>
                <w:lang w:val="fr-FR" w:eastAsia="zh-CN"/>
              </w:rPr>
              <w:t>4</w:t>
            </w:r>
          </w:p>
        </w:tc>
      </w:tr>
      <w:tr w:rsidR="00C02F52" w:rsidRPr="00A8065B" w14:paraId="61AD2066" w14:textId="77777777" w:rsidTr="006147E1">
        <w:trPr>
          <w:gridAfter w:val="1"/>
          <w:wAfter w:w="24" w:type="dxa"/>
          <w:trHeight w:val="187"/>
          <w:jc w:val="center"/>
        </w:trPr>
        <w:tc>
          <w:tcPr>
            <w:tcW w:w="3397" w:type="dxa"/>
            <w:shd w:val="clear" w:color="auto" w:fill="auto"/>
            <w:noWrap/>
          </w:tcPr>
          <w:p w14:paraId="11348839" w14:textId="77777777" w:rsidR="00C02F52" w:rsidRDefault="00C02F52" w:rsidP="006147E1">
            <w:pPr>
              <w:pStyle w:val="TAC"/>
              <w:rPr>
                <w:lang w:eastAsia="sv-SE"/>
              </w:rPr>
            </w:pPr>
            <w:r>
              <w:rPr>
                <w:lang w:eastAsia="sv-SE"/>
              </w:rPr>
              <w:t>DC_2A-14A-30A_n77A</w:t>
            </w:r>
            <w:r>
              <w:rPr>
                <w:bCs/>
                <w:vertAlign w:val="superscript"/>
                <w:lang w:eastAsia="fi-FI"/>
              </w:rPr>
              <w:t>9</w:t>
            </w:r>
          </w:p>
          <w:p w14:paraId="275A9A45" w14:textId="77777777" w:rsidR="00C02F52" w:rsidRPr="008874CF" w:rsidRDefault="00C02F52" w:rsidP="006147E1">
            <w:pPr>
              <w:pStyle w:val="TAC"/>
              <w:rPr>
                <w:lang w:eastAsia="zh-CN"/>
              </w:rPr>
            </w:pPr>
            <w:r>
              <w:rPr>
                <w:lang w:eastAsia="sv-SE"/>
              </w:rPr>
              <w:t>DC_2A-2A-14A-30A_n77A</w:t>
            </w:r>
            <w:r>
              <w:rPr>
                <w:bCs/>
                <w:vertAlign w:val="superscript"/>
                <w:lang w:eastAsia="fi-FI"/>
              </w:rPr>
              <w:t>9</w:t>
            </w:r>
          </w:p>
        </w:tc>
        <w:tc>
          <w:tcPr>
            <w:tcW w:w="3549" w:type="dxa"/>
          </w:tcPr>
          <w:p w14:paraId="59DD1F4F" w14:textId="77777777" w:rsidR="00C02F52" w:rsidRDefault="00C02F52" w:rsidP="006147E1">
            <w:pPr>
              <w:pStyle w:val="TAC"/>
              <w:rPr>
                <w:rFonts w:eastAsia="MS Mincho"/>
                <w:lang w:eastAsia="sv-SE"/>
              </w:rPr>
            </w:pPr>
            <w:r>
              <w:rPr>
                <w:lang w:eastAsia="sv-SE"/>
              </w:rPr>
              <w:t>DC_2A_n77A</w:t>
            </w:r>
            <w:r>
              <w:rPr>
                <w:bCs/>
                <w:vertAlign w:val="superscript"/>
                <w:lang w:eastAsia="fi-FI"/>
              </w:rPr>
              <w:t>9</w:t>
            </w:r>
          </w:p>
          <w:p w14:paraId="1306F62A" w14:textId="77777777" w:rsidR="00C02F52" w:rsidRDefault="00C02F52" w:rsidP="006147E1">
            <w:pPr>
              <w:pStyle w:val="TAC"/>
              <w:rPr>
                <w:lang w:eastAsia="sv-SE"/>
              </w:rPr>
            </w:pPr>
            <w:r>
              <w:rPr>
                <w:lang w:eastAsia="sv-SE"/>
              </w:rPr>
              <w:t>DC_14A_n77A</w:t>
            </w:r>
            <w:r>
              <w:rPr>
                <w:bCs/>
                <w:vertAlign w:val="superscript"/>
                <w:lang w:eastAsia="fi-FI"/>
              </w:rPr>
              <w:t>9</w:t>
            </w:r>
          </w:p>
          <w:p w14:paraId="0D1E6248" w14:textId="77777777" w:rsidR="00C02F52" w:rsidRPr="00A8065B" w:rsidRDefault="00C02F52" w:rsidP="006147E1">
            <w:pPr>
              <w:pStyle w:val="TAC"/>
              <w:rPr>
                <w:lang w:eastAsia="zh-CN"/>
              </w:rPr>
            </w:pPr>
            <w:r>
              <w:rPr>
                <w:lang w:eastAsia="sv-SE"/>
              </w:rPr>
              <w:t>DC_30A_n77A</w:t>
            </w:r>
            <w:r>
              <w:rPr>
                <w:bCs/>
                <w:vertAlign w:val="superscript"/>
                <w:lang w:eastAsia="fi-FI"/>
              </w:rPr>
              <w:t>9</w:t>
            </w:r>
          </w:p>
        </w:tc>
      </w:tr>
      <w:tr w:rsidR="00C02F52" w:rsidRPr="00EF5447" w14:paraId="30CE790A" w14:textId="77777777" w:rsidTr="006147E1">
        <w:trPr>
          <w:trHeight w:val="187"/>
          <w:jc w:val="center"/>
        </w:trPr>
        <w:tc>
          <w:tcPr>
            <w:tcW w:w="3397" w:type="dxa"/>
            <w:shd w:val="clear" w:color="auto" w:fill="auto"/>
            <w:noWrap/>
          </w:tcPr>
          <w:p w14:paraId="49C0C464" w14:textId="77777777" w:rsidR="00C02F52" w:rsidRPr="00EF5447" w:rsidRDefault="00C02F52" w:rsidP="006147E1">
            <w:pPr>
              <w:pStyle w:val="TAC"/>
              <w:rPr>
                <w:lang w:eastAsia="fi-FI"/>
              </w:rPr>
            </w:pPr>
            <w:r w:rsidRPr="00EF5447">
              <w:rPr>
                <w:lang w:eastAsia="fi-FI"/>
              </w:rPr>
              <w:t>DC_2A-14A-66A_n2A</w:t>
            </w:r>
          </w:p>
        </w:tc>
        <w:tc>
          <w:tcPr>
            <w:tcW w:w="3573" w:type="dxa"/>
            <w:gridSpan w:val="2"/>
          </w:tcPr>
          <w:p w14:paraId="033B1A48" w14:textId="77777777" w:rsidR="00C02F52" w:rsidRPr="00EF5447" w:rsidRDefault="00C02F52" w:rsidP="006147E1">
            <w:pPr>
              <w:pStyle w:val="TAC"/>
              <w:rPr>
                <w:rFonts w:eastAsia="MS Mincho" w:cs="Arial"/>
                <w:lang w:eastAsia="ja-JP"/>
              </w:rPr>
            </w:pPr>
            <w:r w:rsidRPr="00EF5447">
              <w:rPr>
                <w:lang w:eastAsia="fi-FI"/>
              </w:rPr>
              <w:t>DC_</w:t>
            </w:r>
            <w:r w:rsidRPr="00EF5447">
              <w:rPr>
                <w:rFonts w:eastAsia="MS Mincho" w:cs="Arial"/>
                <w:lang w:eastAsia="ja-JP"/>
              </w:rPr>
              <w:t>2A_n2A</w:t>
            </w:r>
            <w:r w:rsidRPr="00EF5447">
              <w:rPr>
                <w:vertAlign w:val="superscript"/>
                <w:lang w:eastAsia="fi-FI"/>
              </w:rPr>
              <w:t>4</w:t>
            </w:r>
          </w:p>
          <w:p w14:paraId="0D6BE97E" w14:textId="77777777" w:rsidR="00C02F52" w:rsidRPr="00EF5447" w:rsidRDefault="00C02F52" w:rsidP="006147E1">
            <w:pPr>
              <w:pStyle w:val="TAC"/>
              <w:rPr>
                <w:lang w:eastAsia="zh-TW"/>
              </w:rPr>
            </w:pPr>
            <w:r w:rsidRPr="00EF5447">
              <w:rPr>
                <w:lang w:eastAsia="fi-FI"/>
              </w:rPr>
              <w:t>DC_</w:t>
            </w:r>
            <w:r w:rsidRPr="00EF5447">
              <w:rPr>
                <w:rFonts w:eastAsia="MS Mincho" w:cs="Arial"/>
                <w:lang w:eastAsia="ja-JP"/>
              </w:rPr>
              <w:t>14A_n2A</w:t>
            </w:r>
          </w:p>
          <w:p w14:paraId="7FE93620" w14:textId="77777777" w:rsidR="00C02F52" w:rsidRPr="00EF5447" w:rsidRDefault="00C02F52" w:rsidP="006147E1">
            <w:pPr>
              <w:pStyle w:val="TAC"/>
              <w:rPr>
                <w:lang w:eastAsia="fi-FI"/>
              </w:rPr>
            </w:pPr>
            <w:r w:rsidRPr="00EF5447">
              <w:rPr>
                <w:lang w:eastAsia="fi-FI"/>
              </w:rPr>
              <w:t>DC_66A_n2A</w:t>
            </w:r>
          </w:p>
        </w:tc>
      </w:tr>
      <w:tr w:rsidR="00C02F52" w:rsidRPr="00EF5447" w14:paraId="37292ECC" w14:textId="77777777" w:rsidTr="006147E1">
        <w:trPr>
          <w:trHeight w:val="187"/>
          <w:jc w:val="center"/>
        </w:trPr>
        <w:tc>
          <w:tcPr>
            <w:tcW w:w="3397" w:type="dxa"/>
            <w:shd w:val="clear" w:color="auto" w:fill="auto"/>
            <w:noWrap/>
          </w:tcPr>
          <w:p w14:paraId="7C064195" w14:textId="77777777" w:rsidR="00C02F52" w:rsidRPr="00EF5447" w:rsidRDefault="00C02F52" w:rsidP="006147E1">
            <w:pPr>
              <w:pStyle w:val="TAC"/>
              <w:rPr>
                <w:lang w:eastAsia="fi-FI"/>
              </w:rPr>
            </w:pPr>
            <w:r w:rsidRPr="00EF5447">
              <w:rPr>
                <w:lang w:eastAsia="fi-FI"/>
              </w:rPr>
              <w:t>DC_</w:t>
            </w:r>
            <w:r w:rsidRPr="00EF5447">
              <w:rPr>
                <w:rFonts w:eastAsia="MS Mincho" w:cs="Arial"/>
                <w:lang w:eastAsia="ja-JP"/>
              </w:rPr>
              <w:t>2A-14A-66A-66A_n2A</w:t>
            </w:r>
          </w:p>
        </w:tc>
        <w:tc>
          <w:tcPr>
            <w:tcW w:w="3573" w:type="dxa"/>
            <w:gridSpan w:val="2"/>
          </w:tcPr>
          <w:p w14:paraId="170EDFE0" w14:textId="77777777" w:rsidR="00C02F52" w:rsidRPr="00EF5447" w:rsidRDefault="00C02F52" w:rsidP="006147E1">
            <w:pPr>
              <w:pStyle w:val="TAC"/>
              <w:rPr>
                <w:lang w:eastAsia="fi-FI"/>
              </w:rPr>
            </w:pPr>
            <w:r w:rsidRPr="00EF5447">
              <w:rPr>
                <w:lang w:eastAsia="fi-FI"/>
              </w:rPr>
              <w:t>DC_2A_n2A</w:t>
            </w:r>
            <w:r w:rsidRPr="00EF5447">
              <w:rPr>
                <w:vertAlign w:val="superscript"/>
                <w:lang w:eastAsia="fi-FI"/>
              </w:rPr>
              <w:t>4</w:t>
            </w:r>
          </w:p>
          <w:p w14:paraId="30AF59D6" w14:textId="77777777" w:rsidR="00C02F52" w:rsidRPr="00EF5447" w:rsidRDefault="00C02F52" w:rsidP="006147E1">
            <w:pPr>
              <w:pStyle w:val="TAC"/>
              <w:rPr>
                <w:lang w:eastAsia="fi-FI"/>
              </w:rPr>
            </w:pPr>
            <w:r w:rsidRPr="00EF5447">
              <w:rPr>
                <w:lang w:eastAsia="fi-FI"/>
              </w:rPr>
              <w:t>DC_14A_n2A</w:t>
            </w:r>
          </w:p>
          <w:p w14:paraId="521628D4" w14:textId="77777777" w:rsidR="00C02F52" w:rsidRPr="00EF5447" w:rsidRDefault="00C02F52" w:rsidP="006147E1">
            <w:pPr>
              <w:pStyle w:val="TAC"/>
              <w:rPr>
                <w:lang w:eastAsia="fi-FI"/>
              </w:rPr>
            </w:pPr>
            <w:r w:rsidRPr="00EF5447">
              <w:rPr>
                <w:lang w:eastAsia="fi-FI"/>
              </w:rPr>
              <w:t>DC_66A_n2A</w:t>
            </w:r>
          </w:p>
        </w:tc>
      </w:tr>
      <w:tr w:rsidR="00C02F52" w:rsidRPr="00EF5447" w14:paraId="25353594" w14:textId="77777777" w:rsidTr="006147E1">
        <w:trPr>
          <w:trHeight w:val="187"/>
          <w:jc w:val="center"/>
        </w:trPr>
        <w:tc>
          <w:tcPr>
            <w:tcW w:w="3397" w:type="dxa"/>
            <w:shd w:val="clear" w:color="auto" w:fill="auto"/>
            <w:noWrap/>
          </w:tcPr>
          <w:p w14:paraId="41F52386" w14:textId="77777777" w:rsidR="00C02F52" w:rsidRPr="00EF5447" w:rsidRDefault="00C02F52" w:rsidP="006147E1">
            <w:pPr>
              <w:pStyle w:val="TAC"/>
              <w:rPr>
                <w:lang w:eastAsia="fi-FI"/>
              </w:rPr>
            </w:pPr>
            <w:r w:rsidRPr="00D70583">
              <w:rPr>
                <w:lang w:eastAsia="fi-FI"/>
              </w:rPr>
              <w:t>DC_2A-14A-66A_n30A</w:t>
            </w:r>
          </w:p>
        </w:tc>
        <w:tc>
          <w:tcPr>
            <w:tcW w:w="3573" w:type="dxa"/>
            <w:gridSpan w:val="2"/>
          </w:tcPr>
          <w:p w14:paraId="7460963B" w14:textId="77777777" w:rsidR="00C02F52" w:rsidRDefault="00C02F52" w:rsidP="006147E1">
            <w:pPr>
              <w:pStyle w:val="TAC"/>
              <w:rPr>
                <w:lang w:eastAsia="fi-FI"/>
              </w:rPr>
            </w:pPr>
            <w:r w:rsidRPr="00D70583">
              <w:rPr>
                <w:lang w:eastAsia="fi-FI"/>
              </w:rPr>
              <w:t>DC_2A_n30A</w:t>
            </w:r>
          </w:p>
          <w:p w14:paraId="38704B5F" w14:textId="77777777" w:rsidR="00C02F52" w:rsidRDefault="00C02F52" w:rsidP="006147E1">
            <w:pPr>
              <w:pStyle w:val="TAC"/>
              <w:rPr>
                <w:lang w:eastAsia="fi-FI"/>
              </w:rPr>
            </w:pPr>
            <w:r w:rsidRPr="00D70583">
              <w:rPr>
                <w:lang w:eastAsia="fi-FI"/>
              </w:rPr>
              <w:t>DC_14A_n30A</w:t>
            </w:r>
          </w:p>
          <w:p w14:paraId="470851C1" w14:textId="77777777" w:rsidR="00C02F52" w:rsidRPr="00EF5447" w:rsidRDefault="00C02F52" w:rsidP="006147E1">
            <w:pPr>
              <w:pStyle w:val="TAC"/>
              <w:rPr>
                <w:lang w:eastAsia="fi-FI"/>
              </w:rPr>
            </w:pPr>
            <w:r w:rsidRPr="00D70583">
              <w:rPr>
                <w:lang w:eastAsia="fi-FI"/>
              </w:rPr>
              <w:t>DC_66A_n30A</w:t>
            </w:r>
          </w:p>
        </w:tc>
      </w:tr>
      <w:tr w:rsidR="00C02F52" w14:paraId="5CDA769F"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5527CA" w14:textId="77777777" w:rsidR="00C02F52" w:rsidRDefault="00C02F52" w:rsidP="006147E1">
            <w:pPr>
              <w:pStyle w:val="TAC"/>
              <w:rPr>
                <w:lang w:val="fr-FR" w:eastAsia="fi-FI"/>
              </w:rPr>
            </w:pPr>
            <w:r>
              <w:rPr>
                <w:lang w:val="fr-FR" w:eastAsia="fi-FI"/>
              </w:rPr>
              <w:t>DC_2A-2A-14A-66A_n30A</w:t>
            </w:r>
          </w:p>
        </w:tc>
        <w:tc>
          <w:tcPr>
            <w:tcW w:w="3549" w:type="dxa"/>
            <w:tcBorders>
              <w:top w:val="single" w:sz="4" w:space="0" w:color="auto"/>
              <w:left w:val="single" w:sz="4" w:space="0" w:color="auto"/>
              <w:bottom w:val="single" w:sz="4" w:space="0" w:color="auto"/>
              <w:right w:val="single" w:sz="4" w:space="0" w:color="auto"/>
            </w:tcBorders>
            <w:hideMark/>
          </w:tcPr>
          <w:p w14:paraId="2EE42CA0" w14:textId="77777777" w:rsidR="00C02F52" w:rsidRPr="00D06F04" w:rsidRDefault="00C02F52" w:rsidP="006147E1">
            <w:pPr>
              <w:pStyle w:val="TAC"/>
              <w:rPr>
                <w:lang w:eastAsia="fi-FI"/>
              </w:rPr>
            </w:pPr>
            <w:r w:rsidRPr="00D06F04">
              <w:rPr>
                <w:lang w:eastAsia="fi-FI"/>
              </w:rPr>
              <w:t>DC_2A_n30A</w:t>
            </w:r>
          </w:p>
          <w:p w14:paraId="0290D177" w14:textId="77777777" w:rsidR="00C02F52" w:rsidRPr="00D06F04" w:rsidRDefault="00C02F52" w:rsidP="006147E1">
            <w:pPr>
              <w:pStyle w:val="TAC"/>
              <w:rPr>
                <w:lang w:eastAsia="fi-FI"/>
              </w:rPr>
            </w:pPr>
            <w:r w:rsidRPr="00D06F04">
              <w:rPr>
                <w:lang w:eastAsia="fi-FI"/>
              </w:rPr>
              <w:t>DC_14A_n30A</w:t>
            </w:r>
          </w:p>
          <w:p w14:paraId="08C085D2" w14:textId="77777777" w:rsidR="00C02F52" w:rsidRPr="00D06F04" w:rsidRDefault="00C02F52" w:rsidP="006147E1">
            <w:pPr>
              <w:pStyle w:val="TAC"/>
              <w:rPr>
                <w:lang w:eastAsia="fi-FI"/>
              </w:rPr>
            </w:pPr>
            <w:r w:rsidRPr="00D06F04">
              <w:rPr>
                <w:lang w:eastAsia="fi-FI"/>
              </w:rPr>
              <w:t>DC_66A_n30A</w:t>
            </w:r>
          </w:p>
        </w:tc>
      </w:tr>
      <w:tr w:rsidR="00C02F52" w14:paraId="4889856A"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059E79" w14:textId="77777777" w:rsidR="00C02F52" w:rsidRDefault="00C02F52" w:rsidP="006147E1">
            <w:pPr>
              <w:pStyle w:val="TAC"/>
              <w:rPr>
                <w:lang w:val="fr-FR" w:eastAsia="fi-FI"/>
              </w:rPr>
            </w:pPr>
            <w:r>
              <w:rPr>
                <w:lang w:val="fr-FR" w:eastAsia="fi-FI"/>
              </w:rPr>
              <w:t>DC_2A-14A-66A-66A_n30A</w:t>
            </w:r>
          </w:p>
        </w:tc>
        <w:tc>
          <w:tcPr>
            <w:tcW w:w="3549" w:type="dxa"/>
            <w:tcBorders>
              <w:top w:val="single" w:sz="4" w:space="0" w:color="auto"/>
              <w:left w:val="single" w:sz="4" w:space="0" w:color="auto"/>
              <w:bottom w:val="single" w:sz="4" w:space="0" w:color="auto"/>
              <w:right w:val="single" w:sz="4" w:space="0" w:color="auto"/>
            </w:tcBorders>
            <w:hideMark/>
          </w:tcPr>
          <w:p w14:paraId="269D6804" w14:textId="77777777" w:rsidR="00C02F52" w:rsidRPr="00D06F04" w:rsidRDefault="00C02F52" w:rsidP="006147E1">
            <w:pPr>
              <w:pStyle w:val="TAC"/>
              <w:rPr>
                <w:lang w:eastAsia="fi-FI"/>
              </w:rPr>
            </w:pPr>
            <w:r w:rsidRPr="00D06F04">
              <w:rPr>
                <w:lang w:eastAsia="fi-FI"/>
              </w:rPr>
              <w:t>DC_2A_n30A</w:t>
            </w:r>
          </w:p>
          <w:p w14:paraId="7FAC360B" w14:textId="77777777" w:rsidR="00C02F52" w:rsidRPr="00D06F04" w:rsidRDefault="00C02F52" w:rsidP="006147E1">
            <w:pPr>
              <w:pStyle w:val="TAC"/>
              <w:rPr>
                <w:lang w:eastAsia="fi-FI"/>
              </w:rPr>
            </w:pPr>
            <w:r w:rsidRPr="00D06F04">
              <w:rPr>
                <w:lang w:eastAsia="fi-FI"/>
              </w:rPr>
              <w:t>DC_14A_n30A</w:t>
            </w:r>
          </w:p>
          <w:p w14:paraId="0CA246F9" w14:textId="77777777" w:rsidR="00C02F52" w:rsidRPr="00D06F04" w:rsidRDefault="00C02F52" w:rsidP="006147E1">
            <w:pPr>
              <w:pStyle w:val="TAC"/>
              <w:rPr>
                <w:lang w:eastAsia="fi-FI"/>
              </w:rPr>
            </w:pPr>
            <w:r w:rsidRPr="00D06F04">
              <w:rPr>
                <w:lang w:eastAsia="fi-FI"/>
              </w:rPr>
              <w:t>DC_66A_n30A</w:t>
            </w:r>
          </w:p>
        </w:tc>
      </w:tr>
      <w:tr w:rsidR="00C02F52" w:rsidRPr="00EF5447" w14:paraId="1B93E6F2" w14:textId="77777777" w:rsidTr="006147E1">
        <w:trPr>
          <w:trHeight w:val="187"/>
          <w:jc w:val="center"/>
        </w:trPr>
        <w:tc>
          <w:tcPr>
            <w:tcW w:w="3397" w:type="dxa"/>
            <w:shd w:val="clear" w:color="auto" w:fill="auto"/>
            <w:noWrap/>
          </w:tcPr>
          <w:p w14:paraId="5ED00DDF" w14:textId="77777777" w:rsidR="00C02F52" w:rsidRPr="00EF5447" w:rsidRDefault="00C02F52" w:rsidP="006147E1">
            <w:pPr>
              <w:pStyle w:val="TAC"/>
              <w:rPr>
                <w:lang w:eastAsia="fi-FI"/>
              </w:rPr>
            </w:pPr>
            <w:r w:rsidRPr="00EF5447">
              <w:rPr>
                <w:lang w:eastAsia="fi-FI"/>
              </w:rPr>
              <w:t>DC_</w:t>
            </w:r>
            <w:r w:rsidRPr="00EF5447">
              <w:rPr>
                <w:rFonts w:eastAsia="MS Mincho" w:cs="Arial"/>
                <w:lang w:eastAsia="ja-JP"/>
              </w:rPr>
              <w:t>2A-14A-66A_n66A</w:t>
            </w:r>
          </w:p>
        </w:tc>
        <w:tc>
          <w:tcPr>
            <w:tcW w:w="3573" w:type="dxa"/>
            <w:gridSpan w:val="2"/>
          </w:tcPr>
          <w:p w14:paraId="6EB10019" w14:textId="77777777" w:rsidR="00C02F52" w:rsidRPr="00EF5447" w:rsidRDefault="00C02F52" w:rsidP="006147E1">
            <w:pPr>
              <w:pStyle w:val="TAC"/>
              <w:rPr>
                <w:rFonts w:eastAsia="MS Mincho" w:cs="Arial"/>
                <w:lang w:eastAsia="ja-JP"/>
              </w:rPr>
            </w:pPr>
            <w:r w:rsidRPr="00EF5447">
              <w:rPr>
                <w:lang w:eastAsia="fi-FI"/>
              </w:rPr>
              <w:t>DC_</w:t>
            </w:r>
            <w:r w:rsidRPr="00EF5447">
              <w:rPr>
                <w:rFonts w:eastAsia="MS Mincho" w:cs="Arial"/>
                <w:lang w:eastAsia="ja-JP"/>
              </w:rPr>
              <w:t>2A_n66A</w:t>
            </w:r>
          </w:p>
          <w:p w14:paraId="175DA1FD" w14:textId="77777777" w:rsidR="00C02F52" w:rsidRPr="00EF5447" w:rsidRDefault="00C02F52" w:rsidP="006147E1">
            <w:pPr>
              <w:pStyle w:val="TAC"/>
              <w:rPr>
                <w:lang w:eastAsia="zh-TW"/>
              </w:rPr>
            </w:pPr>
            <w:r w:rsidRPr="00EF5447">
              <w:rPr>
                <w:lang w:eastAsia="fi-FI"/>
              </w:rPr>
              <w:t>DC_</w:t>
            </w:r>
            <w:r w:rsidRPr="00EF5447">
              <w:rPr>
                <w:rFonts w:eastAsia="MS Mincho" w:cs="Arial"/>
                <w:lang w:eastAsia="ja-JP"/>
              </w:rPr>
              <w:t>14A_n66A</w:t>
            </w:r>
          </w:p>
          <w:p w14:paraId="7E1C37C1" w14:textId="77777777" w:rsidR="00C02F52" w:rsidRPr="00EF5447" w:rsidRDefault="00C02F52" w:rsidP="006147E1">
            <w:pPr>
              <w:pStyle w:val="TAC"/>
              <w:rPr>
                <w:lang w:eastAsia="fi-FI"/>
              </w:rPr>
            </w:pPr>
            <w:r w:rsidRPr="00EF5447">
              <w:rPr>
                <w:lang w:eastAsia="fi-FI"/>
              </w:rPr>
              <w:t>DC_</w:t>
            </w:r>
            <w:r w:rsidRPr="00EF5447">
              <w:rPr>
                <w:rFonts w:eastAsia="MS Mincho" w:cs="Arial"/>
                <w:lang w:eastAsia="ja-JP"/>
              </w:rPr>
              <w:t>66A_n66A</w:t>
            </w:r>
            <w:r w:rsidRPr="00EF5447">
              <w:rPr>
                <w:vertAlign w:val="superscript"/>
                <w:lang w:eastAsia="fi-FI"/>
              </w:rPr>
              <w:t>4</w:t>
            </w:r>
          </w:p>
        </w:tc>
      </w:tr>
      <w:tr w:rsidR="00C02F52" w:rsidRPr="00EF5447" w14:paraId="7078F732" w14:textId="77777777" w:rsidTr="006147E1">
        <w:trPr>
          <w:trHeight w:val="187"/>
          <w:jc w:val="center"/>
        </w:trPr>
        <w:tc>
          <w:tcPr>
            <w:tcW w:w="3397" w:type="dxa"/>
            <w:shd w:val="clear" w:color="auto" w:fill="auto"/>
            <w:noWrap/>
          </w:tcPr>
          <w:p w14:paraId="140F80E6" w14:textId="77777777" w:rsidR="00C02F52" w:rsidRPr="00EF5447" w:rsidRDefault="00C02F52" w:rsidP="006147E1">
            <w:pPr>
              <w:pStyle w:val="TAC"/>
              <w:rPr>
                <w:lang w:eastAsia="fi-FI"/>
              </w:rPr>
            </w:pPr>
            <w:r w:rsidRPr="00EF5447">
              <w:rPr>
                <w:lang w:eastAsia="fi-FI"/>
              </w:rPr>
              <w:lastRenderedPageBreak/>
              <w:t>DC_</w:t>
            </w:r>
            <w:r w:rsidRPr="00EF5447">
              <w:rPr>
                <w:rFonts w:eastAsia="MS Mincho" w:cs="Arial"/>
                <w:lang w:eastAsia="ja-JP"/>
              </w:rPr>
              <w:t>2A-2A-14A-66A_n66A</w:t>
            </w:r>
          </w:p>
        </w:tc>
        <w:tc>
          <w:tcPr>
            <w:tcW w:w="3573" w:type="dxa"/>
            <w:gridSpan w:val="2"/>
          </w:tcPr>
          <w:p w14:paraId="31D0A6C3" w14:textId="77777777" w:rsidR="00C02F52" w:rsidRPr="00EF5447" w:rsidRDefault="00C02F52" w:rsidP="006147E1">
            <w:pPr>
              <w:pStyle w:val="TAC"/>
              <w:rPr>
                <w:rFonts w:eastAsia="MS Mincho" w:cs="Arial"/>
                <w:lang w:eastAsia="ja-JP"/>
              </w:rPr>
            </w:pPr>
            <w:r w:rsidRPr="00EF5447">
              <w:rPr>
                <w:lang w:eastAsia="fi-FI"/>
              </w:rPr>
              <w:t>DC_</w:t>
            </w:r>
            <w:r w:rsidRPr="00EF5447">
              <w:rPr>
                <w:rFonts w:eastAsia="MS Mincho" w:cs="Arial"/>
                <w:lang w:eastAsia="ja-JP"/>
              </w:rPr>
              <w:t>2A_n66A</w:t>
            </w:r>
          </w:p>
          <w:p w14:paraId="2C9A4AF4" w14:textId="77777777" w:rsidR="00C02F52" w:rsidRPr="00EF5447" w:rsidRDefault="00C02F52" w:rsidP="006147E1">
            <w:pPr>
              <w:pStyle w:val="TAC"/>
              <w:rPr>
                <w:lang w:eastAsia="zh-TW"/>
              </w:rPr>
            </w:pPr>
            <w:r w:rsidRPr="00EF5447">
              <w:rPr>
                <w:lang w:eastAsia="fi-FI"/>
              </w:rPr>
              <w:t>DC_</w:t>
            </w:r>
            <w:r w:rsidRPr="00EF5447">
              <w:rPr>
                <w:rFonts w:eastAsia="MS Mincho" w:cs="Arial"/>
                <w:lang w:eastAsia="ja-JP"/>
              </w:rPr>
              <w:t>14A_n66A</w:t>
            </w:r>
          </w:p>
          <w:p w14:paraId="363A2A63" w14:textId="77777777" w:rsidR="00C02F52" w:rsidRPr="00EF5447" w:rsidRDefault="00C02F52" w:rsidP="006147E1">
            <w:pPr>
              <w:pStyle w:val="TAC"/>
              <w:rPr>
                <w:lang w:eastAsia="fi-FI"/>
              </w:rPr>
            </w:pPr>
            <w:r w:rsidRPr="00EF5447">
              <w:rPr>
                <w:lang w:eastAsia="fi-FI"/>
              </w:rPr>
              <w:t>DC_</w:t>
            </w:r>
            <w:r w:rsidRPr="00EF5447">
              <w:rPr>
                <w:rFonts w:eastAsia="MS Mincho" w:cs="Arial"/>
                <w:lang w:eastAsia="ja-JP"/>
              </w:rPr>
              <w:t>66A_n66A</w:t>
            </w:r>
            <w:r w:rsidRPr="00EF5447">
              <w:rPr>
                <w:vertAlign w:val="superscript"/>
                <w:lang w:eastAsia="fi-FI"/>
              </w:rPr>
              <w:t>4</w:t>
            </w:r>
          </w:p>
        </w:tc>
      </w:tr>
      <w:tr w:rsidR="00C02F52" w:rsidRPr="00EF5447" w14:paraId="7F5094F2" w14:textId="77777777" w:rsidTr="006147E1">
        <w:trPr>
          <w:gridAfter w:val="1"/>
          <w:wAfter w:w="24" w:type="dxa"/>
          <w:trHeight w:val="187"/>
          <w:jc w:val="center"/>
        </w:trPr>
        <w:tc>
          <w:tcPr>
            <w:tcW w:w="3397" w:type="dxa"/>
            <w:shd w:val="clear" w:color="auto" w:fill="auto"/>
            <w:noWrap/>
          </w:tcPr>
          <w:p w14:paraId="6BB03432" w14:textId="77777777" w:rsidR="00C02F52" w:rsidRDefault="00C02F52" w:rsidP="006147E1">
            <w:pPr>
              <w:pStyle w:val="TAC"/>
            </w:pPr>
            <w:r w:rsidRPr="005D1F57">
              <w:t>DC_2</w:t>
            </w:r>
            <w:r>
              <w:t>A</w:t>
            </w:r>
            <w:r w:rsidRPr="005D1F57">
              <w:t>-</w:t>
            </w:r>
            <w:r>
              <w:t>14A-66A</w:t>
            </w:r>
            <w:r w:rsidRPr="005D1F57">
              <w:t>_n77</w:t>
            </w:r>
            <w:r>
              <w:t>A</w:t>
            </w:r>
            <w:r>
              <w:rPr>
                <w:bCs/>
                <w:vertAlign w:val="superscript"/>
                <w:lang w:eastAsia="fi-FI"/>
              </w:rPr>
              <w:t>9</w:t>
            </w:r>
          </w:p>
          <w:p w14:paraId="61CF45E4" w14:textId="77777777" w:rsidR="00C02F52" w:rsidRDefault="00C02F52" w:rsidP="006147E1">
            <w:pPr>
              <w:pStyle w:val="TAC"/>
            </w:pPr>
            <w:r w:rsidRPr="005D1F57">
              <w:t>DC_2</w:t>
            </w:r>
            <w:r>
              <w:t>A</w:t>
            </w:r>
            <w:r w:rsidRPr="005D1F57">
              <w:t>-</w:t>
            </w:r>
            <w:r>
              <w:t>2A-14A-66A</w:t>
            </w:r>
            <w:r w:rsidRPr="005D1F57">
              <w:t>_n77</w:t>
            </w:r>
            <w:r>
              <w:t>A</w:t>
            </w:r>
            <w:r>
              <w:rPr>
                <w:bCs/>
                <w:vertAlign w:val="superscript"/>
                <w:lang w:eastAsia="fi-FI"/>
              </w:rPr>
              <w:t>9</w:t>
            </w:r>
          </w:p>
          <w:p w14:paraId="67B93309" w14:textId="77777777" w:rsidR="00C02F52" w:rsidRPr="00EF5447" w:rsidRDefault="00C02F52" w:rsidP="006147E1">
            <w:pPr>
              <w:pStyle w:val="TAC"/>
              <w:rPr>
                <w:lang w:eastAsia="fi-FI"/>
              </w:rPr>
            </w:pPr>
            <w:r w:rsidRPr="005D1F57">
              <w:t>DC_2</w:t>
            </w:r>
            <w:r>
              <w:t>A</w:t>
            </w:r>
            <w:r w:rsidRPr="005D1F57">
              <w:t>-</w:t>
            </w:r>
            <w:r>
              <w:t>14A-66A-66A</w:t>
            </w:r>
            <w:r w:rsidRPr="005D1F57">
              <w:t>_n77</w:t>
            </w:r>
            <w:r>
              <w:t>A</w:t>
            </w:r>
            <w:r>
              <w:rPr>
                <w:bCs/>
                <w:vertAlign w:val="superscript"/>
                <w:lang w:eastAsia="fi-FI"/>
              </w:rPr>
              <w:t>9</w:t>
            </w:r>
          </w:p>
        </w:tc>
        <w:tc>
          <w:tcPr>
            <w:tcW w:w="3549" w:type="dxa"/>
          </w:tcPr>
          <w:p w14:paraId="46E7E019" w14:textId="77777777" w:rsidR="00C02F52" w:rsidRDefault="00C02F52" w:rsidP="006147E1">
            <w:pPr>
              <w:pStyle w:val="TAC"/>
            </w:pPr>
            <w:r w:rsidRPr="005D1F57">
              <w:t>DC_2A_n77A</w:t>
            </w:r>
            <w:r>
              <w:rPr>
                <w:bCs/>
                <w:vertAlign w:val="superscript"/>
                <w:lang w:eastAsia="fi-FI"/>
              </w:rPr>
              <w:t>9</w:t>
            </w:r>
          </w:p>
          <w:p w14:paraId="488CF446" w14:textId="77777777" w:rsidR="00C02F52" w:rsidRDefault="00C02F52" w:rsidP="006147E1">
            <w:pPr>
              <w:pStyle w:val="TAC"/>
            </w:pPr>
            <w:r w:rsidRPr="005D1F57">
              <w:t>DC_14A_n77A</w:t>
            </w:r>
            <w:r>
              <w:rPr>
                <w:bCs/>
                <w:vertAlign w:val="superscript"/>
                <w:lang w:eastAsia="fi-FI"/>
              </w:rPr>
              <w:t>9</w:t>
            </w:r>
          </w:p>
          <w:p w14:paraId="62840F6C" w14:textId="77777777" w:rsidR="00C02F52" w:rsidRPr="00EF5447" w:rsidRDefault="00C02F52" w:rsidP="006147E1">
            <w:pPr>
              <w:pStyle w:val="TAC"/>
              <w:rPr>
                <w:lang w:eastAsia="fi-FI"/>
              </w:rPr>
            </w:pPr>
            <w:r w:rsidRPr="005D1F57">
              <w:t>DC_</w:t>
            </w:r>
            <w:r>
              <w:t>66</w:t>
            </w:r>
            <w:r w:rsidRPr="005D1F57">
              <w:t>A_n77A</w:t>
            </w:r>
            <w:r>
              <w:rPr>
                <w:bCs/>
                <w:vertAlign w:val="superscript"/>
                <w:lang w:eastAsia="fi-FI"/>
              </w:rPr>
              <w:t>9</w:t>
            </w:r>
          </w:p>
        </w:tc>
      </w:tr>
      <w:tr w:rsidR="00C02F52" w:rsidRPr="00EF5447" w14:paraId="691E2BF0" w14:textId="77777777" w:rsidTr="006147E1">
        <w:trPr>
          <w:trHeight w:val="187"/>
          <w:jc w:val="center"/>
        </w:trPr>
        <w:tc>
          <w:tcPr>
            <w:tcW w:w="3397" w:type="dxa"/>
            <w:shd w:val="clear" w:color="auto" w:fill="auto"/>
            <w:noWrap/>
          </w:tcPr>
          <w:p w14:paraId="516F0BA3" w14:textId="77777777" w:rsidR="00C02F52" w:rsidRPr="00EF5447" w:rsidRDefault="00C02F52" w:rsidP="006147E1">
            <w:pPr>
              <w:pStyle w:val="TAC"/>
              <w:rPr>
                <w:lang w:eastAsia="fi-FI"/>
              </w:rPr>
            </w:pPr>
            <w:r w:rsidRPr="00961BCE">
              <w:rPr>
                <w:lang w:val="fi-FI" w:eastAsia="fi-FI"/>
              </w:rPr>
              <w:t>DC_2A-28A-66A_n7A</w:t>
            </w:r>
          </w:p>
        </w:tc>
        <w:tc>
          <w:tcPr>
            <w:tcW w:w="3573" w:type="dxa"/>
            <w:gridSpan w:val="2"/>
          </w:tcPr>
          <w:p w14:paraId="2C1E52A5" w14:textId="77777777" w:rsidR="00C02F52" w:rsidRDefault="00C02F52" w:rsidP="006147E1">
            <w:pPr>
              <w:pStyle w:val="TAC"/>
              <w:rPr>
                <w:rFonts w:cs="Arial"/>
                <w:color w:val="000000"/>
                <w:szCs w:val="18"/>
              </w:rPr>
            </w:pPr>
            <w:r>
              <w:rPr>
                <w:rFonts w:cs="Arial"/>
                <w:color w:val="000000"/>
                <w:szCs w:val="18"/>
              </w:rPr>
              <w:t>DC_2A_n7A</w:t>
            </w:r>
          </w:p>
          <w:p w14:paraId="22554308" w14:textId="77777777" w:rsidR="00C02F52" w:rsidRDefault="00C02F52" w:rsidP="006147E1">
            <w:pPr>
              <w:pStyle w:val="TAC"/>
              <w:rPr>
                <w:rFonts w:cs="Arial"/>
                <w:color w:val="000000"/>
                <w:szCs w:val="18"/>
              </w:rPr>
            </w:pPr>
            <w:r>
              <w:rPr>
                <w:rFonts w:cs="Arial"/>
                <w:color w:val="000000"/>
                <w:szCs w:val="18"/>
              </w:rPr>
              <w:t>DC_28A_n7A</w:t>
            </w:r>
          </w:p>
          <w:p w14:paraId="3BF9617F" w14:textId="77777777" w:rsidR="00C02F52" w:rsidRPr="00EF5447" w:rsidRDefault="00C02F52" w:rsidP="006147E1">
            <w:pPr>
              <w:pStyle w:val="TAC"/>
              <w:rPr>
                <w:lang w:eastAsia="fi-FI"/>
              </w:rPr>
            </w:pPr>
            <w:r>
              <w:rPr>
                <w:rFonts w:cs="Arial"/>
                <w:color w:val="000000"/>
                <w:szCs w:val="18"/>
              </w:rPr>
              <w:t>DC_66A_n7A</w:t>
            </w:r>
          </w:p>
        </w:tc>
      </w:tr>
      <w:tr w:rsidR="00C02F52" w:rsidRPr="00EF5447" w14:paraId="42057144" w14:textId="77777777" w:rsidTr="006147E1">
        <w:trPr>
          <w:trHeight w:val="187"/>
          <w:jc w:val="center"/>
        </w:trPr>
        <w:tc>
          <w:tcPr>
            <w:tcW w:w="3397" w:type="dxa"/>
            <w:shd w:val="clear" w:color="auto" w:fill="auto"/>
            <w:noWrap/>
          </w:tcPr>
          <w:p w14:paraId="4588781E" w14:textId="77777777" w:rsidR="00C02F52" w:rsidRPr="00EF5447" w:rsidRDefault="00C02F52" w:rsidP="006147E1">
            <w:pPr>
              <w:pStyle w:val="TAC"/>
              <w:rPr>
                <w:lang w:eastAsia="fi-FI"/>
              </w:rPr>
            </w:pPr>
            <w:r w:rsidRPr="00DF124D">
              <w:rPr>
                <w:rFonts w:cs="Arial"/>
                <w:lang w:eastAsia="ja-JP"/>
              </w:rPr>
              <w:t>DC_2A-28A-66A_n66A</w:t>
            </w:r>
          </w:p>
        </w:tc>
        <w:tc>
          <w:tcPr>
            <w:tcW w:w="3573" w:type="dxa"/>
            <w:gridSpan w:val="2"/>
          </w:tcPr>
          <w:p w14:paraId="1F750040" w14:textId="77777777" w:rsidR="00C02F52" w:rsidRPr="007C6316" w:rsidRDefault="00C02F52" w:rsidP="006147E1">
            <w:pPr>
              <w:pStyle w:val="TAC"/>
              <w:rPr>
                <w:b/>
                <w:lang w:eastAsia="fi-FI"/>
              </w:rPr>
            </w:pPr>
            <w:r w:rsidRPr="00B46D8B">
              <w:rPr>
                <w:lang w:val="en-US" w:eastAsia="fi-FI"/>
              </w:rPr>
              <w:t>DC_</w:t>
            </w:r>
            <w:r w:rsidRPr="00B46D8B">
              <w:rPr>
                <w:lang w:val="en-US" w:eastAsia="ja-JP"/>
              </w:rPr>
              <w:t>2</w:t>
            </w:r>
            <w:r w:rsidRPr="00B46D8B">
              <w:rPr>
                <w:lang w:val="en-US" w:eastAsia="fi-FI"/>
              </w:rPr>
              <w:t>A_</w:t>
            </w:r>
            <w:r w:rsidRPr="00B46D8B">
              <w:rPr>
                <w:rFonts w:hint="eastAsia"/>
                <w:lang w:val="en-US" w:eastAsia="ja-JP"/>
              </w:rPr>
              <w:t>n</w:t>
            </w:r>
            <w:r w:rsidRPr="00B46D8B">
              <w:rPr>
                <w:lang w:val="en-US" w:eastAsia="ja-JP"/>
              </w:rPr>
              <w:t>66</w:t>
            </w:r>
            <w:r w:rsidRPr="00B46D8B">
              <w:rPr>
                <w:lang w:val="en-US" w:eastAsia="fi-FI"/>
              </w:rPr>
              <w:t>A</w:t>
            </w:r>
          </w:p>
          <w:p w14:paraId="6697598F" w14:textId="77777777" w:rsidR="00C02F52" w:rsidRPr="007C6316" w:rsidRDefault="00C02F52" w:rsidP="006147E1">
            <w:pPr>
              <w:pStyle w:val="TAC"/>
              <w:rPr>
                <w:b/>
                <w:lang w:eastAsia="ja-JP"/>
              </w:rPr>
            </w:pPr>
            <w:r w:rsidRPr="007C6316">
              <w:rPr>
                <w:lang w:eastAsia="fi-FI"/>
              </w:rPr>
              <w:t>DC_28A_</w:t>
            </w:r>
            <w:r w:rsidRPr="007C6316">
              <w:rPr>
                <w:rFonts w:hint="eastAsia"/>
                <w:lang w:eastAsia="ja-JP"/>
              </w:rPr>
              <w:t>n</w:t>
            </w:r>
            <w:r w:rsidRPr="007C6316">
              <w:rPr>
                <w:lang w:eastAsia="ja-JP"/>
              </w:rPr>
              <w:t>66</w:t>
            </w:r>
            <w:r w:rsidRPr="007C6316">
              <w:rPr>
                <w:rFonts w:hint="eastAsia"/>
                <w:lang w:eastAsia="ja-JP"/>
              </w:rPr>
              <w:t>A</w:t>
            </w:r>
          </w:p>
          <w:p w14:paraId="5753B9A2" w14:textId="77777777" w:rsidR="00C02F52" w:rsidRPr="00EF5447" w:rsidRDefault="00C02F52" w:rsidP="006147E1">
            <w:pPr>
              <w:pStyle w:val="TAC"/>
              <w:rPr>
                <w:lang w:eastAsia="fi-FI"/>
              </w:rPr>
            </w:pPr>
            <w:r w:rsidRPr="00DF124D">
              <w:rPr>
                <w:lang w:val="en-US" w:eastAsia="fi-FI"/>
              </w:rPr>
              <w:t>DC_</w:t>
            </w:r>
            <w:r w:rsidRPr="00DF124D">
              <w:rPr>
                <w:lang w:val="en-US" w:eastAsia="ja-JP"/>
              </w:rPr>
              <w:t>66</w:t>
            </w:r>
            <w:r w:rsidRPr="00DF124D">
              <w:rPr>
                <w:lang w:val="en-US" w:eastAsia="fi-FI"/>
              </w:rPr>
              <w:t>A_</w:t>
            </w:r>
            <w:r w:rsidRPr="00DF124D">
              <w:rPr>
                <w:rFonts w:hint="eastAsia"/>
                <w:lang w:val="en-US" w:eastAsia="ja-JP"/>
              </w:rPr>
              <w:t>n</w:t>
            </w:r>
            <w:r w:rsidRPr="00DF124D">
              <w:rPr>
                <w:lang w:val="en-US" w:eastAsia="ja-JP"/>
              </w:rPr>
              <w:t>66</w:t>
            </w:r>
            <w:r w:rsidRPr="00DF124D">
              <w:rPr>
                <w:lang w:val="en-US" w:eastAsia="fi-FI"/>
              </w:rPr>
              <w:t>A</w:t>
            </w:r>
            <w:r w:rsidRPr="00DF124D">
              <w:rPr>
                <w:vertAlign w:val="superscript"/>
                <w:lang w:val="en-US" w:eastAsia="fi-FI"/>
              </w:rPr>
              <w:t>4</w:t>
            </w:r>
          </w:p>
        </w:tc>
      </w:tr>
      <w:tr w:rsidR="00C02F52" w:rsidRPr="00EF5447" w14:paraId="59FF12FE" w14:textId="77777777" w:rsidTr="006147E1">
        <w:trPr>
          <w:trHeight w:val="187"/>
          <w:jc w:val="center"/>
        </w:trPr>
        <w:tc>
          <w:tcPr>
            <w:tcW w:w="3397" w:type="dxa"/>
            <w:shd w:val="clear" w:color="auto" w:fill="auto"/>
            <w:noWrap/>
          </w:tcPr>
          <w:p w14:paraId="65D70961" w14:textId="77777777" w:rsidR="00C02F52" w:rsidRPr="00EF5447" w:rsidRDefault="00C02F52" w:rsidP="006147E1">
            <w:pPr>
              <w:pStyle w:val="TAC"/>
              <w:rPr>
                <w:lang w:eastAsia="fi-FI"/>
              </w:rPr>
            </w:pPr>
            <w:r w:rsidRPr="00EF5447">
              <w:rPr>
                <w:rFonts w:cs="Arial"/>
                <w:lang w:eastAsia="ja-JP"/>
              </w:rPr>
              <w:t>DC_2A-29A-30A_n2A</w:t>
            </w:r>
          </w:p>
        </w:tc>
        <w:tc>
          <w:tcPr>
            <w:tcW w:w="3573" w:type="dxa"/>
            <w:gridSpan w:val="2"/>
          </w:tcPr>
          <w:p w14:paraId="058FB99D" w14:textId="77777777" w:rsidR="00C02F52" w:rsidRPr="00EF5447" w:rsidRDefault="00C02F52" w:rsidP="006147E1">
            <w:pPr>
              <w:pStyle w:val="TAC"/>
              <w:rPr>
                <w:rFonts w:cs="Arial"/>
                <w:lang w:eastAsia="ja-JP"/>
              </w:rPr>
            </w:pPr>
            <w:r w:rsidRPr="00EF5447">
              <w:rPr>
                <w:rFonts w:cs="Arial"/>
                <w:lang w:eastAsia="ja-JP"/>
              </w:rPr>
              <w:t>DC_2A_n2A</w:t>
            </w:r>
            <w:r w:rsidRPr="00EF5447">
              <w:rPr>
                <w:vertAlign w:val="superscript"/>
                <w:lang w:eastAsia="zh-CN"/>
              </w:rPr>
              <w:t>4</w:t>
            </w:r>
          </w:p>
          <w:p w14:paraId="75D07AAC" w14:textId="77777777" w:rsidR="00C02F52" w:rsidRPr="00EF5447" w:rsidRDefault="00C02F52" w:rsidP="006147E1">
            <w:pPr>
              <w:pStyle w:val="TAC"/>
              <w:rPr>
                <w:lang w:eastAsia="fi-FI"/>
              </w:rPr>
            </w:pPr>
            <w:r w:rsidRPr="00EF5447">
              <w:rPr>
                <w:rFonts w:cs="Arial"/>
                <w:lang w:eastAsia="ja-JP"/>
              </w:rPr>
              <w:t>DC_30A_n2A</w:t>
            </w:r>
          </w:p>
        </w:tc>
      </w:tr>
      <w:tr w:rsidR="00C02F52" w:rsidRPr="00EF5447" w14:paraId="3612A69F" w14:textId="77777777" w:rsidTr="006147E1">
        <w:trPr>
          <w:trHeight w:val="187"/>
          <w:jc w:val="center"/>
        </w:trPr>
        <w:tc>
          <w:tcPr>
            <w:tcW w:w="3397" w:type="dxa"/>
            <w:shd w:val="clear" w:color="auto" w:fill="auto"/>
            <w:noWrap/>
          </w:tcPr>
          <w:p w14:paraId="29887384" w14:textId="77777777" w:rsidR="00C02F52" w:rsidRPr="00EF5447" w:rsidRDefault="00C02F52" w:rsidP="006147E1">
            <w:pPr>
              <w:pStyle w:val="TAC"/>
              <w:rPr>
                <w:rFonts w:cs="Arial"/>
                <w:lang w:eastAsia="ja-JP"/>
              </w:rPr>
            </w:pPr>
            <w:r w:rsidRPr="00842006">
              <w:rPr>
                <w:lang w:eastAsia="zh-CN"/>
              </w:rPr>
              <w:t>DC_2A-</w:t>
            </w:r>
            <w:r>
              <w:rPr>
                <w:lang w:eastAsia="zh-CN"/>
              </w:rPr>
              <w:t>29</w:t>
            </w:r>
            <w:r w:rsidRPr="00842006">
              <w:rPr>
                <w:lang w:eastAsia="zh-CN"/>
              </w:rPr>
              <w:t>A-30A_n66A</w:t>
            </w:r>
          </w:p>
        </w:tc>
        <w:tc>
          <w:tcPr>
            <w:tcW w:w="3573" w:type="dxa"/>
            <w:gridSpan w:val="2"/>
          </w:tcPr>
          <w:p w14:paraId="72C44F3D" w14:textId="77777777" w:rsidR="00C02F52" w:rsidRPr="001144AB" w:rsidRDefault="00C02F52" w:rsidP="006147E1">
            <w:pPr>
              <w:pStyle w:val="TAC"/>
              <w:rPr>
                <w:lang w:eastAsia="zh-CN"/>
              </w:rPr>
            </w:pPr>
            <w:r w:rsidRPr="001144AB">
              <w:rPr>
                <w:lang w:eastAsia="zh-CN"/>
              </w:rPr>
              <w:t>DC_2A_n66A</w:t>
            </w:r>
          </w:p>
          <w:p w14:paraId="7020D184" w14:textId="77777777" w:rsidR="00C02F52" w:rsidRPr="00EF5447" w:rsidRDefault="00C02F52" w:rsidP="006147E1">
            <w:pPr>
              <w:pStyle w:val="TAC"/>
              <w:rPr>
                <w:rFonts w:cs="Arial"/>
                <w:lang w:eastAsia="ja-JP"/>
              </w:rPr>
            </w:pPr>
            <w:r w:rsidRPr="001144AB">
              <w:rPr>
                <w:lang w:eastAsia="zh-CN"/>
              </w:rPr>
              <w:t>DC_30A_n66A</w:t>
            </w:r>
          </w:p>
        </w:tc>
      </w:tr>
      <w:tr w:rsidR="00C02F52" w14:paraId="42E6670C"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8EEA5F" w14:textId="77777777" w:rsidR="00C02F52" w:rsidRDefault="00C02F52" w:rsidP="006147E1">
            <w:pPr>
              <w:pStyle w:val="TAC"/>
              <w:rPr>
                <w:lang w:val="fr-FR" w:eastAsia="zh-CN"/>
              </w:rPr>
            </w:pPr>
            <w:r>
              <w:rPr>
                <w:lang w:val="fr-FR" w:eastAsia="zh-CN"/>
              </w:rPr>
              <w:t>DC_2A-2A-29A-30A_n66A</w:t>
            </w:r>
          </w:p>
        </w:tc>
        <w:tc>
          <w:tcPr>
            <w:tcW w:w="3549" w:type="dxa"/>
            <w:tcBorders>
              <w:top w:val="single" w:sz="4" w:space="0" w:color="auto"/>
              <w:left w:val="single" w:sz="4" w:space="0" w:color="auto"/>
              <w:bottom w:val="single" w:sz="4" w:space="0" w:color="auto"/>
              <w:right w:val="single" w:sz="4" w:space="0" w:color="auto"/>
            </w:tcBorders>
            <w:hideMark/>
          </w:tcPr>
          <w:p w14:paraId="79C1F25C" w14:textId="77777777" w:rsidR="00C02F52" w:rsidRPr="00D06F04" w:rsidRDefault="00C02F52" w:rsidP="006147E1">
            <w:pPr>
              <w:pStyle w:val="TAC"/>
              <w:rPr>
                <w:lang w:eastAsia="zh-CN"/>
              </w:rPr>
            </w:pPr>
            <w:r w:rsidRPr="00D06F04">
              <w:rPr>
                <w:lang w:eastAsia="zh-CN"/>
              </w:rPr>
              <w:t>DC_2A_n66A</w:t>
            </w:r>
          </w:p>
          <w:p w14:paraId="207BA7F0" w14:textId="77777777" w:rsidR="00C02F52" w:rsidRPr="00D06F04" w:rsidRDefault="00C02F52" w:rsidP="006147E1">
            <w:pPr>
              <w:pStyle w:val="TAC"/>
              <w:rPr>
                <w:lang w:eastAsia="zh-CN"/>
              </w:rPr>
            </w:pPr>
            <w:r w:rsidRPr="00D06F04">
              <w:rPr>
                <w:lang w:eastAsia="zh-CN"/>
              </w:rPr>
              <w:t>DC_30A_n66A</w:t>
            </w:r>
          </w:p>
        </w:tc>
      </w:tr>
      <w:tr w:rsidR="00C02F52" w:rsidRPr="001144AB" w14:paraId="73BABDAE" w14:textId="77777777" w:rsidTr="006147E1">
        <w:trPr>
          <w:gridAfter w:val="1"/>
          <w:wAfter w:w="24" w:type="dxa"/>
          <w:trHeight w:val="187"/>
          <w:jc w:val="center"/>
        </w:trPr>
        <w:tc>
          <w:tcPr>
            <w:tcW w:w="3397" w:type="dxa"/>
            <w:shd w:val="clear" w:color="auto" w:fill="auto"/>
            <w:noWrap/>
          </w:tcPr>
          <w:p w14:paraId="1C0C0E6E" w14:textId="77777777" w:rsidR="00C02F52" w:rsidRDefault="00C02F52" w:rsidP="006147E1">
            <w:pPr>
              <w:pStyle w:val="TAC"/>
              <w:rPr>
                <w:lang w:eastAsia="sv-SE"/>
              </w:rPr>
            </w:pPr>
            <w:r>
              <w:rPr>
                <w:lang w:eastAsia="sv-SE"/>
              </w:rPr>
              <w:t>DC_2A-29A-30A_n77A</w:t>
            </w:r>
            <w:r>
              <w:rPr>
                <w:bCs/>
                <w:vertAlign w:val="superscript"/>
                <w:lang w:eastAsia="fi-FI"/>
              </w:rPr>
              <w:t>9</w:t>
            </w:r>
          </w:p>
          <w:p w14:paraId="159247FD" w14:textId="77777777" w:rsidR="00C02F52" w:rsidRPr="00842006" w:rsidRDefault="00C02F52" w:rsidP="006147E1">
            <w:pPr>
              <w:pStyle w:val="TAC"/>
              <w:rPr>
                <w:lang w:eastAsia="zh-CN"/>
              </w:rPr>
            </w:pPr>
            <w:r>
              <w:rPr>
                <w:lang w:eastAsia="sv-SE"/>
              </w:rPr>
              <w:t>DC_2A-2A-29A-30A_n77A</w:t>
            </w:r>
            <w:r>
              <w:rPr>
                <w:bCs/>
                <w:vertAlign w:val="superscript"/>
                <w:lang w:eastAsia="fi-FI"/>
              </w:rPr>
              <w:t>9</w:t>
            </w:r>
          </w:p>
        </w:tc>
        <w:tc>
          <w:tcPr>
            <w:tcW w:w="3549" w:type="dxa"/>
          </w:tcPr>
          <w:p w14:paraId="27E066F7" w14:textId="77777777" w:rsidR="00C02F52" w:rsidRDefault="00C02F52" w:rsidP="006147E1">
            <w:pPr>
              <w:pStyle w:val="TAC"/>
              <w:rPr>
                <w:rFonts w:eastAsia="MS Mincho"/>
                <w:lang w:eastAsia="sv-SE"/>
              </w:rPr>
            </w:pPr>
            <w:r>
              <w:rPr>
                <w:lang w:eastAsia="sv-SE"/>
              </w:rPr>
              <w:t>DC_2A_n77A</w:t>
            </w:r>
            <w:r>
              <w:rPr>
                <w:bCs/>
                <w:vertAlign w:val="superscript"/>
                <w:lang w:eastAsia="fi-FI"/>
              </w:rPr>
              <w:t>9</w:t>
            </w:r>
          </w:p>
          <w:p w14:paraId="66DAD218" w14:textId="77777777" w:rsidR="00C02F52" w:rsidRPr="001144AB" w:rsidRDefault="00C02F52" w:rsidP="006147E1">
            <w:pPr>
              <w:pStyle w:val="TAC"/>
              <w:rPr>
                <w:lang w:eastAsia="zh-CN"/>
              </w:rPr>
            </w:pPr>
            <w:r>
              <w:rPr>
                <w:lang w:eastAsia="sv-SE"/>
              </w:rPr>
              <w:t>DC_30A_n77A</w:t>
            </w:r>
            <w:r>
              <w:rPr>
                <w:bCs/>
                <w:vertAlign w:val="superscript"/>
                <w:lang w:eastAsia="fi-FI"/>
              </w:rPr>
              <w:t>9</w:t>
            </w:r>
          </w:p>
        </w:tc>
      </w:tr>
      <w:tr w:rsidR="00C02F52" w:rsidRPr="00EF5447" w14:paraId="50B8D0DF" w14:textId="77777777" w:rsidTr="006147E1">
        <w:trPr>
          <w:trHeight w:val="187"/>
          <w:jc w:val="center"/>
        </w:trPr>
        <w:tc>
          <w:tcPr>
            <w:tcW w:w="3397" w:type="dxa"/>
            <w:shd w:val="clear" w:color="auto" w:fill="auto"/>
            <w:noWrap/>
          </w:tcPr>
          <w:p w14:paraId="5E0BA9AE" w14:textId="77777777" w:rsidR="00C02F52" w:rsidRPr="00EF5447" w:rsidRDefault="00C02F52" w:rsidP="006147E1">
            <w:pPr>
              <w:pStyle w:val="TAC"/>
              <w:rPr>
                <w:lang w:eastAsia="fi-FI"/>
              </w:rPr>
            </w:pPr>
            <w:r w:rsidRPr="00EF5447">
              <w:rPr>
                <w:rFonts w:cs="Arial"/>
                <w:lang w:eastAsia="ja-JP"/>
              </w:rPr>
              <w:t>DC_2A-29A-66A_n2A</w:t>
            </w:r>
          </w:p>
        </w:tc>
        <w:tc>
          <w:tcPr>
            <w:tcW w:w="3573" w:type="dxa"/>
            <w:gridSpan w:val="2"/>
          </w:tcPr>
          <w:p w14:paraId="00796097" w14:textId="77777777" w:rsidR="00C02F52" w:rsidRPr="00EF5447" w:rsidRDefault="00C02F52" w:rsidP="006147E1">
            <w:pPr>
              <w:pStyle w:val="TAC"/>
              <w:rPr>
                <w:rFonts w:cs="Arial"/>
                <w:lang w:eastAsia="ja-JP"/>
              </w:rPr>
            </w:pPr>
            <w:r w:rsidRPr="00EF5447">
              <w:rPr>
                <w:rFonts w:cs="Arial"/>
                <w:lang w:eastAsia="ja-JP"/>
              </w:rPr>
              <w:t>DC_2A_n2A</w:t>
            </w:r>
            <w:r w:rsidRPr="00EF5447">
              <w:rPr>
                <w:vertAlign w:val="superscript"/>
                <w:lang w:eastAsia="zh-CN"/>
              </w:rPr>
              <w:t>4</w:t>
            </w:r>
          </w:p>
          <w:p w14:paraId="4B7B354E" w14:textId="77777777" w:rsidR="00C02F52" w:rsidRPr="00EF5447" w:rsidRDefault="00C02F52" w:rsidP="006147E1">
            <w:pPr>
              <w:pStyle w:val="TAC"/>
              <w:rPr>
                <w:lang w:eastAsia="fi-FI"/>
              </w:rPr>
            </w:pPr>
            <w:r w:rsidRPr="00EF5447">
              <w:rPr>
                <w:rFonts w:cs="Arial"/>
                <w:lang w:eastAsia="ja-JP"/>
              </w:rPr>
              <w:t>DC_66A_n2A</w:t>
            </w:r>
          </w:p>
        </w:tc>
      </w:tr>
      <w:tr w:rsidR="00C02F52" w:rsidRPr="00EF5447" w14:paraId="056D2882" w14:textId="77777777" w:rsidTr="006147E1">
        <w:trPr>
          <w:trHeight w:val="187"/>
          <w:jc w:val="center"/>
        </w:trPr>
        <w:tc>
          <w:tcPr>
            <w:tcW w:w="3397" w:type="dxa"/>
            <w:shd w:val="clear" w:color="auto" w:fill="auto"/>
            <w:noWrap/>
          </w:tcPr>
          <w:p w14:paraId="5D31D0A7" w14:textId="77777777" w:rsidR="00C02F52" w:rsidRPr="00EF5447" w:rsidRDefault="00C02F52" w:rsidP="006147E1">
            <w:pPr>
              <w:pStyle w:val="TAC"/>
              <w:rPr>
                <w:lang w:eastAsia="fi-FI"/>
              </w:rPr>
            </w:pPr>
            <w:r w:rsidRPr="00EF5447">
              <w:rPr>
                <w:rFonts w:cs="Arial"/>
                <w:lang w:eastAsia="ja-JP"/>
              </w:rPr>
              <w:t>DC_2A-29A-66A-66A_n2A</w:t>
            </w:r>
          </w:p>
        </w:tc>
        <w:tc>
          <w:tcPr>
            <w:tcW w:w="3573" w:type="dxa"/>
            <w:gridSpan w:val="2"/>
          </w:tcPr>
          <w:p w14:paraId="5B1E881C" w14:textId="77777777" w:rsidR="00C02F52" w:rsidRPr="00EF5447" w:rsidRDefault="00C02F52" w:rsidP="006147E1">
            <w:pPr>
              <w:pStyle w:val="TAC"/>
              <w:rPr>
                <w:rFonts w:cs="Arial"/>
                <w:lang w:eastAsia="ja-JP"/>
              </w:rPr>
            </w:pPr>
            <w:r w:rsidRPr="00EF5447">
              <w:rPr>
                <w:rFonts w:cs="Arial"/>
                <w:lang w:eastAsia="ja-JP"/>
              </w:rPr>
              <w:t>DC_2A_n2A</w:t>
            </w:r>
            <w:r w:rsidRPr="00EF5447">
              <w:rPr>
                <w:vertAlign w:val="superscript"/>
                <w:lang w:eastAsia="zh-CN"/>
              </w:rPr>
              <w:t>4</w:t>
            </w:r>
          </w:p>
          <w:p w14:paraId="3D587429" w14:textId="77777777" w:rsidR="00C02F52" w:rsidRPr="00EF5447" w:rsidRDefault="00C02F52" w:rsidP="006147E1">
            <w:pPr>
              <w:pStyle w:val="TAC"/>
              <w:rPr>
                <w:lang w:eastAsia="fi-FI"/>
              </w:rPr>
            </w:pPr>
            <w:r w:rsidRPr="00EF5447">
              <w:rPr>
                <w:rFonts w:cs="Arial"/>
                <w:lang w:eastAsia="ja-JP"/>
              </w:rPr>
              <w:t>DC_66A_n2A</w:t>
            </w:r>
          </w:p>
        </w:tc>
      </w:tr>
      <w:tr w:rsidR="00C02F52" w:rsidRPr="00EF5447" w14:paraId="4B4815AB" w14:textId="77777777" w:rsidTr="006147E1">
        <w:trPr>
          <w:trHeight w:val="187"/>
          <w:jc w:val="center"/>
        </w:trPr>
        <w:tc>
          <w:tcPr>
            <w:tcW w:w="3397" w:type="dxa"/>
            <w:shd w:val="clear" w:color="auto" w:fill="auto"/>
            <w:noWrap/>
          </w:tcPr>
          <w:p w14:paraId="47B7AE03" w14:textId="77777777" w:rsidR="00C02F52" w:rsidRPr="00EF5447" w:rsidRDefault="00C02F52" w:rsidP="006147E1">
            <w:pPr>
              <w:pStyle w:val="TAC"/>
              <w:rPr>
                <w:rFonts w:cs="Arial"/>
                <w:lang w:eastAsia="ja-JP"/>
              </w:rPr>
            </w:pPr>
            <w:r w:rsidRPr="00D70583">
              <w:rPr>
                <w:rFonts w:cs="Arial"/>
                <w:lang w:eastAsia="ja-JP"/>
              </w:rPr>
              <w:t>DC_2A-29A-66A_n30A</w:t>
            </w:r>
          </w:p>
        </w:tc>
        <w:tc>
          <w:tcPr>
            <w:tcW w:w="3573" w:type="dxa"/>
            <w:gridSpan w:val="2"/>
          </w:tcPr>
          <w:p w14:paraId="6C9B7810" w14:textId="77777777" w:rsidR="00C02F52" w:rsidRPr="00D70583" w:rsidRDefault="00C02F52" w:rsidP="006147E1">
            <w:pPr>
              <w:pStyle w:val="TAC"/>
              <w:rPr>
                <w:rFonts w:cs="Arial"/>
                <w:lang w:eastAsia="ja-JP"/>
              </w:rPr>
            </w:pPr>
            <w:r w:rsidRPr="00D70583">
              <w:rPr>
                <w:rFonts w:cs="Arial"/>
                <w:lang w:eastAsia="ja-JP"/>
              </w:rPr>
              <w:t>DC_2A_n30A</w:t>
            </w:r>
          </w:p>
          <w:p w14:paraId="2359E8E3" w14:textId="77777777" w:rsidR="00C02F52" w:rsidRPr="00EF5447" w:rsidRDefault="00C02F52" w:rsidP="006147E1">
            <w:pPr>
              <w:pStyle w:val="TAC"/>
              <w:rPr>
                <w:rFonts w:cs="Arial"/>
                <w:lang w:eastAsia="ja-JP"/>
              </w:rPr>
            </w:pPr>
            <w:r w:rsidRPr="00D70583">
              <w:rPr>
                <w:rFonts w:cs="Arial"/>
                <w:lang w:eastAsia="ja-JP"/>
              </w:rPr>
              <w:t>DC_66A_n30A</w:t>
            </w:r>
          </w:p>
        </w:tc>
      </w:tr>
      <w:tr w:rsidR="00C02F52" w14:paraId="1EEA3276"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7742CB8" w14:textId="77777777" w:rsidR="00C02F52" w:rsidRDefault="00C02F52" w:rsidP="006147E1">
            <w:pPr>
              <w:pStyle w:val="TAC"/>
              <w:rPr>
                <w:rFonts w:cs="Arial"/>
                <w:lang w:val="fr-FR" w:eastAsia="ja-JP"/>
              </w:rPr>
            </w:pPr>
            <w:r>
              <w:rPr>
                <w:rFonts w:cs="Arial"/>
                <w:lang w:val="fr-FR" w:eastAsia="ja-JP"/>
              </w:rPr>
              <w:t>DC_2A-2A-29A-66A_n30A</w:t>
            </w:r>
          </w:p>
        </w:tc>
        <w:tc>
          <w:tcPr>
            <w:tcW w:w="3549" w:type="dxa"/>
            <w:tcBorders>
              <w:top w:val="single" w:sz="4" w:space="0" w:color="auto"/>
              <w:left w:val="single" w:sz="4" w:space="0" w:color="auto"/>
              <w:bottom w:val="single" w:sz="4" w:space="0" w:color="auto"/>
              <w:right w:val="single" w:sz="4" w:space="0" w:color="auto"/>
            </w:tcBorders>
            <w:hideMark/>
          </w:tcPr>
          <w:p w14:paraId="2EE46264" w14:textId="77777777" w:rsidR="00C02F52" w:rsidRPr="00D06F04" w:rsidRDefault="00C02F52" w:rsidP="006147E1">
            <w:pPr>
              <w:pStyle w:val="TAC"/>
              <w:rPr>
                <w:rFonts w:cs="Arial"/>
                <w:lang w:eastAsia="ja-JP"/>
              </w:rPr>
            </w:pPr>
            <w:r w:rsidRPr="00D06F04">
              <w:rPr>
                <w:rFonts w:cs="Arial"/>
                <w:lang w:eastAsia="ja-JP"/>
              </w:rPr>
              <w:t>DC_2A_n30A</w:t>
            </w:r>
          </w:p>
          <w:p w14:paraId="0A9F5E1D" w14:textId="77777777" w:rsidR="00C02F52" w:rsidRPr="00D06F04" w:rsidRDefault="00C02F52" w:rsidP="006147E1">
            <w:pPr>
              <w:pStyle w:val="TAC"/>
              <w:rPr>
                <w:rFonts w:cs="Arial"/>
                <w:lang w:eastAsia="ja-JP"/>
              </w:rPr>
            </w:pPr>
            <w:r w:rsidRPr="00D06F04">
              <w:rPr>
                <w:rFonts w:cs="Arial"/>
                <w:lang w:eastAsia="ja-JP"/>
              </w:rPr>
              <w:t>DC_66A_n30A</w:t>
            </w:r>
          </w:p>
        </w:tc>
      </w:tr>
      <w:tr w:rsidR="00C02F52" w14:paraId="494B6483"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9EADFD" w14:textId="77777777" w:rsidR="00C02F52" w:rsidRDefault="00C02F52" w:rsidP="006147E1">
            <w:pPr>
              <w:pStyle w:val="TAC"/>
              <w:rPr>
                <w:rFonts w:cs="Arial"/>
                <w:lang w:val="fr-FR" w:eastAsia="ja-JP"/>
              </w:rPr>
            </w:pPr>
            <w:r>
              <w:rPr>
                <w:rFonts w:cs="Arial"/>
                <w:lang w:val="fr-FR" w:eastAsia="ja-JP"/>
              </w:rPr>
              <w:t>DC_2A-29A-66A-66A_n30A</w:t>
            </w:r>
          </w:p>
        </w:tc>
        <w:tc>
          <w:tcPr>
            <w:tcW w:w="3549" w:type="dxa"/>
            <w:tcBorders>
              <w:top w:val="single" w:sz="4" w:space="0" w:color="auto"/>
              <w:left w:val="single" w:sz="4" w:space="0" w:color="auto"/>
              <w:bottom w:val="single" w:sz="4" w:space="0" w:color="auto"/>
              <w:right w:val="single" w:sz="4" w:space="0" w:color="auto"/>
            </w:tcBorders>
            <w:hideMark/>
          </w:tcPr>
          <w:p w14:paraId="77858392" w14:textId="77777777" w:rsidR="00C02F52" w:rsidRPr="00D06F04" w:rsidRDefault="00C02F52" w:rsidP="006147E1">
            <w:pPr>
              <w:pStyle w:val="TAC"/>
              <w:rPr>
                <w:rFonts w:cs="Arial"/>
                <w:lang w:eastAsia="ja-JP"/>
              </w:rPr>
            </w:pPr>
            <w:r w:rsidRPr="00D06F04">
              <w:rPr>
                <w:rFonts w:cs="Arial"/>
                <w:lang w:eastAsia="ja-JP"/>
              </w:rPr>
              <w:t>DC_2A_n30A</w:t>
            </w:r>
          </w:p>
          <w:p w14:paraId="58156EE0" w14:textId="77777777" w:rsidR="00C02F52" w:rsidRPr="00D06F04" w:rsidRDefault="00C02F52" w:rsidP="006147E1">
            <w:pPr>
              <w:pStyle w:val="TAC"/>
              <w:rPr>
                <w:rFonts w:cs="Arial"/>
                <w:lang w:eastAsia="ja-JP"/>
              </w:rPr>
            </w:pPr>
            <w:r w:rsidRPr="00D06F04">
              <w:rPr>
                <w:rFonts w:cs="Arial"/>
                <w:lang w:eastAsia="ja-JP"/>
              </w:rPr>
              <w:t>DC_66A_n30A</w:t>
            </w:r>
          </w:p>
        </w:tc>
      </w:tr>
      <w:tr w:rsidR="00C02F52" w:rsidRPr="00EF5447" w14:paraId="5903B1B5" w14:textId="77777777" w:rsidTr="006147E1">
        <w:trPr>
          <w:trHeight w:val="187"/>
          <w:jc w:val="center"/>
        </w:trPr>
        <w:tc>
          <w:tcPr>
            <w:tcW w:w="3397" w:type="dxa"/>
            <w:shd w:val="clear" w:color="auto" w:fill="auto"/>
            <w:noWrap/>
          </w:tcPr>
          <w:p w14:paraId="6C5BC6F6" w14:textId="77777777" w:rsidR="00C02F52" w:rsidRPr="00EF5447" w:rsidRDefault="00C02F52" w:rsidP="006147E1">
            <w:pPr>
              <w:pStyle w:val="TAC"/>
              <w:rPr>
                <w:lang w:eastAsia="fi-FI"/>
              </w:rPr>
            </w:pPr>
            <w:r w:rsidRPr="00EF5447">
              <w:rPr>
                <w:rFonts w:cs="Arial"/>
                <w:szCs w:val="18"/>
                <w:lang w:eastAsia="ja-JP"/>
              </w:rPr>
              <w:t>DC_2A-29A-66A_n66A</w:t>
            </w:r>
          </w:p>
        </w:tc>
        <w:tc>
          <w:tcPr>
            <w:tcW w:w="3573" w:type="dxa"/>
            <w:gridSpan w:val="2"/>
          </w:tcPr>
          <w:p w14:paraId="17ECAF40" w14:textId="77777777" w:rsidR="00C02F52" w:rsidRPr="00EF5447" w:rsidRDefault="00C02F52" w:rsidP="006147E1">
            <w:pPr>
              <w:pStyle w:val="TAC"/>
              <w:rPr>
                <w:rFonts w:cs="Arial"/>
                <w:szCs w:val="18"/>
                <w:lang w:eastAsia="ja-JP"/>
              </w:rPr>
            </w:pPr>
            <w:r w:rsidRPr="00EF5447">
              <w:rPr>
                <w:rFonts w:cs="Arial"/>
                <w:szCs w:val="18"/>
                <w:lang w:eastAsia="ja-JP"/>
              </w:rPr>
              <w:t>DC_2A_n66A</w:t>
            </w:r>
          </w:p>
          <w:p w14:paraId="6E0BE2AB" w14:textId="77777777" w:rsidR="00C02F52" w:rsidRPr="00EF5447" w:rsidRDefault="00C02F52" w:rsidP="006147E1">
            <w:pPr>
              <w:pStyle w:val="TAC"/>
              <w:rPr>
                <w:lang w:eastAsia="fi-FI"/>
              </w:rPr>
            </w:pPr>
            <w:r w:rsidRPr="00EF5447">
              <w:rPr>
                <w:rFonts w:cs="Arial"/>
                <w:szCs w:val="18"/>
                <w:lang w:eastAsia="ja-JP"/>
              </w:rPr>
              <w:t>DC_66A_n66A</w:t>
            </w:r>
            <w:r w:rsidRPr="00EF5447">
              <w:rPr>
                <w:rFonts w:cs="Arial"/>
                <w:szCs w:val="18"/>
                <w:vertAlign w:val="superscript"/>
                <w:lang w:eastAsia="fi-FI"/>
              </w:rPr>
              <w:t>4</w:t>
            </w:r>
          </w:p>
        </w:tc>
      </w:tr>
      <w:tr w:rsidR="00C02F52" w14:paraId="0DFBD1C5"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C542B1" w14:textId="77777777" w:rsidR="00C02F52" w:rsidRDefault="00C02F52" w:rsidP="006147E1">
            <w:pPr>
              <w:pStyle w:val="TAC"/>
              <w:rPr>
                <w:rFonts w:cs="Arial"/>
                <w:szCs w:val="18"/>
                <w:lang w:val="fr-FR" w:eastAsia="ja-JP"/>
              </w:rPr>
            </w:pPr>
            <w:r>
              <w:rPr>
                <w:lang w:val="fr-FR" w:eastAsia="ja-JP"/>
              </w:rPr>
              <w:t>DC_2A-</w:t>
            </w:r>
            <w:r>
              <w:rPr>
                <w:lang w:val="fr-FR"/>
              </w:rPr>
              <w:t>2A-29A-66A_n66A</w:t>
            </w:r>
          </w:p>
        </w:tc>
        <w:tc>
          <w:tcPr>
            <w:tcW w:w="3549" w:type="dxa"/>
            <w:tcBorders>
              <w:top w:val="single" w:sz="4" w:space="0" w:color="auto"/>
              <w:left w:val="single" w:sz="4" w:space="0" w:color="auto"/>
              <w:bottom w:val="single" w:sz="4" w:space="0" w:color="auto"/>
              <w:right w:val="single" w:sz="4" w:space="0" w:color="auto"/>
            </w:tcBorders>
            <w:hideMark/>
          </w:tcPr>
          <w:p w14:paraId="139C8D9E" w14:textId="77777777" w:rsidR="00C02F52" w:rsidRPr="00D06F04" w:rsidRDefault="00C02F52" w:rsidP="006147E1">
            <w:pPr>
              <w:pStyle w:val="TAC"/>
              <w:rPr>
                <w:rFonts w:cs="Arial"/>
                <w:szCs w:val="18"/>
                <w:lang w:eastAsia="ja-JP"/>
              </w:rPr>
            </w:pPr>
            <w:r w:rsidRPr="00D06F04">
              <w:rPr>
                <w:rFonts w:cs="Arial"/>
                <w:szCs w:val="18"/>
                <w:lang w:eastAsia="ja-JP"/>
              </w:rPr>
              <w:t>DC_2A_n66A</w:t>
            </w:r>
          </w:p>
          <w:p w14:paraId="77F1B00D" w14:textId="77777777" w:rsidR="00C02F52" w:rsidRPr="00D06F04" w:rsidRDefault="00C02F52" w:rsidP="006147E1">
            <w:pPr>
              <w:pStyle w:val="TAC"/>
              <w:rPr>
                <w:rFonts w:cs="Arial"/>
                <w:szCs w:val="18"/>
                <w:lang w:eastAsia="ja-JP"/>
              </w:rPr>
            </w:pPr>
            <w:r w:rsidRPr="00D06F04">
              <w:rPr>
                <w:rFonts w:cs="Arial"/>
                <w:szCs w:val="18"/>
                <w:lang w:eastAsia="ja-JP"/>
              </w:rPr>
              <w:t>DC_66A_n66A</w:t>
            </w:r>
            <w:r w:rsidRPr="00D06F04">
              <w:rPr>
                <w:rFonts w:cs="Arial"/>
                <w:szCs w:val="18"/>
                <w:vertAlign w:val="superscript"/>
                <w:lang w:eastAsia="fi-FI"/>
              </w:rPr>
              <w:t>4</w:t>
            </w:r>
          </w:p>
        </w:tc>
      </w:tr>
      <w:tr w:rsidR="00C02F52" w:rsidRPr="00B66B20" w14:paraId="081DE618" w14:textId="77777777" w:rsidTr="006147E1">
        <w:trPr>
          <w:gridAfter w:val="1"/>
          <w:wAfter w:w="24" w:type="dxa"/>
          <w:trHeight w:val="187"/>
          <w:jc w:val="center"/>
        </w:trPr>
        <w:tc>
          <w:tcPr>
            <w:tcW w:w="3397" w:type="dxa"/>
            <w:shd w:val="clear" w:color="auto" w:fill="auto"/>
            <w:noWrap/>
          </w:tcPr>
          <w:p w14:paraId="10AB2D8A" w14:textId="77777777" w:rsidR="00C02F52" w:rsidRPr="00B66B20" w:rsidRDefault="00C02F52" w:rsidP="006147E1">
            <w:pPr>
              <w:pStyle w:val="TAC"/>
              <w:rPr>
                <w:rFonts w:cs="Arial"/>
                <w:lang w:eastAsia="ja-JP"/>
              </w:rPr>
            </w:pPr>
            <w:r w:rsidRPr="00B66B20">
              <w:t>DC_2A-29A-66A_n77A</w:t>
            </w:r>
            <w:r>
              <w:rPr>
                <w:bCs/>
                <w:vertAlign w:val="superscript"/>
                <w:lang w:eastAsia="fi-FI"/>
              </w:rPr>
              <w:t>9</w:t>
            </w:r>
          </w:p>
        </w:tc>
        <w:tc>
          <w:tcPr>
            <w:tcW w:w="3549" w:type="dxa"/>
          </w:tcPr>
          <w:p w14:paraId="11FEB8BD" w14:textId="77777777" w:rsidR="00C02F52" w:rsidRPr="00B66B20" w:rsidRDefault="00C02F52" w:rsidP="006147E1">
            <w:pPr>
              <w:pStyle w:val="TAC"/>
            </w:pPr>
            <w:r w:rsidRPr="00B66B20">
              <w:t>DC_2A_n77A</w:t>
            </w:r>
            <w:r>
              <w:rPr>
                <w:bCs/>
                <w:vertAlign w:val="superscript"/>
                <w:lang w:eastAsia="fi-FI"/>
              </w:rPr>
              <w:t>9</w:t>
            </w:r>
          </w:p>
          <w:p w14:paraId="7401E793" w14:textId="77777777" w:rsidR="00C02F52" w:rsidRPr="00B66B20" w:rsidRDefault="00C02F52" w:rsidP="006147E1">
            <w:pPr>
              <w:pStyle w:val="TAH"/>
              <w:rPr>
                <w:b w:val="0"/>
                <w:lang w:val="fi-FI" w:eastAsia="fi-FI"/>
              </w:rPr>
            </w:pPr>
            <w:r w:rsidRPr="00B66B20">
              <w:rPr>
                <w:b w:val="0"/>
              </w:rPr>
              <w:t>DC_66A_n77A</w:t>
            </w:r>
            <w:r>
              <w:rPr>
                <w:bCs/>
                <w:vertAlign w:val="superscript"/>
                <w:lang w:eastAsia="fi-FI"/>
              </w:rPr>
              <w:t>9</w:t>
            </w:r>
          </w:p>
        </w:tc>
      </w:tr>
      <w:tr w:rsidR="00C02F52" w:rsidRPr="00EF5447" w14:paraId="235CFD5D" w14:textId="77777777" w:rsidTr="006147E1">
        <w:trPr>
          <w:trHeight w:val="187"/>
          <w:jc w:val="center"/>
        </w:trPr>
        <w:tc>
          <w:tcPr>
            <w:tcW w:w="3397" w:type="dxa"/>
            <w:shd w:val="clear" w:color="auto" w:fill="auto"/>
            <w:noWrap/>
          </w:tcPr>
          <w:p w14:paraId="7E10EB93" w14:textId="77777777" w:rsidR="00C02F52" w:rsidRPr="00EF5447" w:rsidRDefault="00C02F52" w:rsidP="006147E1">
            <w:pPr>
              <w:pStyle w:val="TAC"/>
              <w:rPr>
                <w:rFonts w:cs="Arial"/>
                <w:szCs w:val="18"/>
                <w:lang w:eastAsia="ja-JP"/>
              </w:rPr>
            </w:pPr>
            <w:r>
              <w:rPr>
                <w:rFonts w:cs="Arial"/>
                <w:lang w:eastAsia="ja-JP"/>
              </w:rPr>
              <w:t>DC_</w:t>
            </w:r>
            <w:r>
              <w:rPr>
                <w:rFonts w:cs="Arial" w:hint="eastAsia"/>
                <w:lang w:eastAsia="ja-JP"/>
              </w:rPr>
              <w:t>2A-29A-66A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p>
        </w:tc>
        <w:tc>
          <w:tcPr>
            <w:tcW w:w="3573" w:type="dxa"/>
            <w:gridSpan w:val="2"/>
          </w:tcPr>
          <w:p w14:paraId="6A2A63D4" w14:textId="77777777" w:rsidR="00C02F52" w:rsidRDefault="00C02F52" w:rsidP="006147E1">
            <w:pPr>
              <w:pStyle w:val="TAH"/>
              <w:rPr>
                <w:b w:val="0"/>
                <w:lang w:val="fi-FI" w:eastAsia="ja-JP"/>
              </w:rPr>
            </w:pPr>
            <w:r>
              <w:rPr>
                <w:b w:val="0"/>
                <w:lang w:val="fi-FI" w:eastAsia="fi-FI"/>
              </w:rPr>
              <w:t>DC_2A_</w:t>
            </w:r>
            <w:r>
              <w:rPr>
                <w:rFonts w:hint="eastAsia"/>
                <w:b w:val="0"/>
                <w:lang w:val="fi-FI" w:eastAsia="ja-JP"/>
              </w:rPr>
              <w:t>n</w:t>
            </w:r>
            <w:r>
              <w:rPr>
                <w:b w:val="0"/>
                <w:lang w:val="fi-FI" w:eastAsia="ja-JP"/>
              </w:rPr>
              <w:t>7</w:t>
            </w:r>
            <w:r>
              <w:rPr>
                <w:rFonts w:hint="eastAsia"/>
                <w:b w:val="0"/>
                <w:lang w:val="fi-FI" w:eastAsia="ja-JP"/>
              </w:rPr>
              <w:t>8A</w:t>
            </w:r>
          </w:p>
          <w:p w14:paraId="7744BEEA" w14:textId="77777777" w:rsidR="00C02F52" w:rsidRPr="00EF5447" w:rsidRDefault="00C02F52" w:rsidP="006147E1">
            <w:pPr>
              <w:pStyle w:val="TAC"/>
              <w:rPr>
                <w:rFonts w:cs="Arial"/>
                <w:szCs w:val="18"/>
                <w:lang w:eastAsia="ja-JP"/>
              </w:rPr>
            </w:pPr>
            <w:r>
              <w:rPr>
                <w:lang w:val="en-US" w:eastAsia="fi-FI"/>
              </w:rPr>
              <w:t>DC_</w:t>
            </w:r>
            <w:r>
              <w:rPr>
                <w:rFonts w:hint="eastAsia"/>
                <w:lang w:val="en-US" w:eastAsia="ja-JP"/>
              </w:rPr>
              <w:t>66</w:t>
            </w:r>
            <w:r>
              <w:rPr>
                <w:lang w:val="en-US" w:eastAsia="fi-FI"/>
              </w:rPr>
              <w:t>A_</w:t>
            </w:r>
            <w:r>
              <w:rPr>
                <w:rFonts w:hint="eastAsia"/>
                <w:lang w:val="en-US" w:eastAsia="ja-JP"/>
              </w:rPr>
              <w:t>n</w:t>
            </w:r>
            <w:r>
              <w:rPr>
                <w:lang w:val="en-US" w:eastAsia="ja-JP"/>
              </w:rPr>
              <w:t>7</w:t>
            </w:r>
            <w:r>
              <w:rPr>
                <w:rFonts w:hint="eastAsia"/>
                <w:lang w:val="en-US" w:eastAsia="ja-JP"/>
              </w:rPr>
              <w:t>8</w:t>
            </w:r>
            <w:r>
              <w:rPr>
                <w:lang w:val="en-US" w:eastAsia="fi-FI"/>
              </w:rPr>
              <w:t>A</w:t>
            </w:r>
          </w:p>
        </w:tc>
      </w:tr>
      <w:tr w:rsidR="00AE7F16" w:rsidRPr="00EF5447" w14:paraId="20188CC7" w14:textId="77777777" w:rsidTr="00AE7F16">
        <w:trPr>
          <w:trHeight w:val="187"/>
          <w:jc w:val="center"/>
          <w:ins w:id="7" w:author="Per Lindell" w:date="2022-05-17T16:34:00Z"/>
        </w:trPr>
        <w:tc>
          <w:tcPr>
            <w:tcW w:w="3397" w:type="dxa"/>
            <w:shd w:val="clear" w:color="auto" w:fill="auto"/>
            <w:noWrap/>
          </w:tcPr>
          <w:p w14:paraId="0DB445A4" w14:textId="77777777" w:rsidR="00AE7F16" w:rsidRDefault="00AE7F16" w:rsidP="00AE7F16">
            <w:pPr>
              <w:pStyle w:val="TAC"/>
              <w:rPr>
                <w:ins w:id="8" w:author="Per Lindell" w:date="2022-05-17T16:34:00Z"/>
              </w:rPr>
            </w:pPr>
            <w:ins w:id="9" w:author="Per Lindell" w:date="2022-05-17T16:34:00Z">
              <w:r w:rsidRPr="005D1F57">
                <w:t>DC_2</w:t>
              </w:r>
              <w:r>
                <w:t>A</w:t>
              </w:r>
              <w:r w:rsidRPr="005D1F57">
                <w:t>-</w:t>
              </w:r>
              <w:r>
                <w:t>30A-(n)5AA</w:t>
              </w:r>
            </w:ins>
          </w:p>
          <w:p w14:paraId="62F55692" w14:textId="57E05222" w:rsidR="00AE7F16" w:rsidRPr="00EF5447" w:rsidRDefault="00AE7F16" w:rsidP="00AE7F16">
            <w:pPr>
              <w:pStyle w:val="TAC"/>
              <w:rPr>
                <w:ins w:id="10" w:author="Per Lindell" w:date="2022-05-17T16:34:00Z"/>
                <w:rFonts w:cs="Arial"/>
                <w:szCs w:val="18"/>
                <w:lang w:eastAsia="ja-JP"/>
              </w:rPr>
            </w:pPr>
            <w:ins w:id="11" w:author="Per Lindell" w:date="2022-05-17T16:34:00Z">
              <w:r w:rsidRPr="005D1F57">
                <w:t>DC_</w:t>
              </w:r>
              <w:r>
                <w:t>2A-</w:t>
              </w:r>
              <w:r w:rsidRPr="005D1F57">
                <w:t>2</w:t>
              </w:r>
              <w:r>
                <w:t>A</w:t>
              </w:r>
              <w:r w:rsidRPr="005D1F57">
                <w:t>-</w:t>
              </w:r>
              <w:r>
                <w:t>30A-(n)5AA</w:t>
              </w:r>
            </w:ins>
          </w:p>
        </w:tc>
        <w:tc>
          <w:tcPr>
            <w:tcW w:w="3573" w:type="dxa"/>
            <w:gridSpan w:val="2"/>
          </w:tcPr>
          <w:p w14:paraId="53BBCCF9" w14:textId="77777777" w:rsidR="00AE7F16" w:rsidRDefault="00AE7F16" w:rsidP="00AE7F16">
            <w:pPr>
              <w:pStyle w:val="TAC"/>
              <w:rPr>
                <w:ins w:id="12" w:author="Per Lindell" w:date="2022-05-17T16:34:00Z"/>
              </w:rPr>
            </w:pPr>
            <w:ins w:id="13" w:author="Per Lindell" w:date="2022-05-17T16:34:00Z">
              <w:r w:rsidRPr="005D1F57">
                <w:t>DC_2A_n</w:t>
              </w:r>
              <w:r>
                <w:t>5</w:t>
              </w:r>
              <w:r w:rsidRPr="005D1F57">
                <w:t>A</w:t>
              </w:r>
            </w:ins>
          </w:p>
          <w:p w14:paraId="66B35880" w14:textId="77777777" w:rsidR="00AE7F16" w:rsidRDefault="00AE7F16" w:rsidP="00AE7F16">
            <w:pPr>
              <w:pStyle w:val="TAC"/>
              <w:rPr>
                <w:ins w:id="14" w:author="Per Lindell" w:date="2022-05-17T16:34:00Z"/>
              </w:rPr>
            </w:pPr>
            <w:ins w:id="15" w:author="Per Lindell" w:date="2022-05-17T16:34:00Z">
              <w:r w:rsidRPr="005D1F57">
                <w:t>DC_30A_n</w:t>
              </w:r>
              <w:r>
                <w:t>5</w:t>
              </w:r>
              <w:r w:rsidRPr="005D1F57">
                <w:t>A</w:t>
              </w:r>
            </w:ins>
          </w:p>
          <w:p w14:paraId="7907175F" w14:textId="095723DC" w:rsidR="00AE7F16" w:rsidRPr="00EF5447" w:rsidRDefault="00AE7F16" w:rsidP="00AE7F16">
            <w:pPr>
              <w:pStyle w:val="TAC"/>
              <w:rPr>
                <w:ins w:id="16" w:author="Per Lindell" w:date="2022-05-17T16:34:00Z"/>
                <w:rFonts w:cs="Arial"/>
                <w:szCs w:val="18"/>
                <w:lang w:eastAsia="ja-JP"/>
              </w:rPr>
            </w:pPr>
            <w:ins w:id="17" w:author="Per Lindell" w:date="2022-05-17T16:34:00Z">
              <w:r>
                <w:rPr>
                  <w:noProof/>
                </w:rPr>
                <w:t>DC_(n)5AA</w:t>
              </w:r>
              <w:r>
                <w:rPr>
                  <w:noProof/>
                  <w:vertAlign w:val="superscript"/>
                </w:rPr>
                <w:t>4</w:t>
              </w:r>
            </w:ins>
          </w:p>
        </w:tc>
      </w:tr>
      <w:tr w:rsidR="00AE7F16" w:rsidRPr="00EF5447" w14:paraId="6FBB9E03" w14:textId="77777777" w:rsidTr="006147E1">
        <w:trPr>
          <w:trHeight w:val="187"/>
          <w:jc w:val="center"/>
        </w:trPr>
        <w:tc>
          <w:tcPr>
            <w:tcW w:w="3397" w:type="dxa"/>
            <w:shd w:val="clear" w:color="auto" w:fill="auto"/>
            <w:noWrap/>
          </w:tcPr>
          <w:p w14:paraId="4170910E" w14:textId="77777777" w:rsidR="00AE7F16" w:rsidRPr="00EF5447" w:rsidRDefault="00AE7F16" w:rsidP="00AE7F16">
            <w:pPr>
              <w:pStyle w:val="TAC"/>
              <w:rPr>
                <w:lang w:eastAsia="fi-FI"/>
              </w:rPr>
            </w:pPr>
            <w:r w:rsidRPr="00EF5447">
              <w:rPr>
                <w:rFonts w:cs="Arial"/>
                <w:szCs w:val="18"/>
                <w:lang w:eastAsia="ja-JP"/>
              </w:rPr>
              <w:lastRenderedPageBreak/>
              <w:t>DC_2A-30A-66A_n2A</w:t>
            </w:r>
          </w:p>
        </w:tc>
        <w:tc>
          <w:tcPr>
            <w:tcW w:w="3573" w:type="dxa"/>
            <w:gridSpan w:val="2"/>
          </w:tcPr>
          <w:p w14:paraId="1679AFBD" w14:textId="77777777" w:rsidR="00AE7F16" w:rsidRPr="00EF5447" w:rsidRDefault="00AE7F16" w:rsidP="00AE7F16">
            <w:pPr>
              <w:pStyle w:val="TAC"/>
              <w:rPr>
                <w:rFonts w:cs="Arial"/>
                <w:szCs w:val="18"/>
                <w:lang w:eastAsia="ja-JP"/>
              </w:rPr>
            </w:pPr>
            <w:r w:rsidRPr="00EF5447">
              <w:rPr>
                <w:rFonts w:cs="Arial"/>
                <w:szCs w:val="18"/>
                <w:lang w:eastAsia="ja-JP"/>
              </w:rPr>
              <w:t>DC_2A_n2A</w:t>
            </w:r>
            <w:r w:rsidRPr="00EF5447">
              <w:rPr>
                <w:rFonts w:cs="Arial"/>
                <w:szCs w:val="18"/>
                <w:vertAlign w:val="superscript"/>
                <w:lang w:eastAsia="zh-CN"/>
              </w:rPr>
              <w:t>4</w:t>
            </w:r>
          </w:p>
          <w:p w14:paraId="55579D7B" w14:textId="77777777" w:rsidR="00AE7F16" w:rsidRPr="00EF5447" w:rsidRDefault="00AE7F16" w:rsidP="00AE7F16">
            <w:pPr>
              <w:pStyle w:val="TAC"/>
              <w:rPr>
                <w:rFonts w:cs="Arial"/>
                <w:szCs w:val="18"/>
                <w:lang w:eastAsia="ja-JP"/>
              </w:rPr>
            </w:pPr>
            <w:r w:rsidRPr="00EF5447">
              <w:rPr>
                <w:rFonts w:cs="Arial"/>
                <w:szCs w:val="18"/>
                <w:lang w:eastAsia="ja-JP"/>
              </w:rPr>
              <w:t>DC_30A_n2A</w:t>
            </w:r>
          </w:p>
          <w:p w14:paraId="1D415DE3" w14:textId="77777777" w:rsidR="00AE7F16" w:rsidRPr="00EF5447" w:rsidRDefault="00AE7F16" w:rsidP="00AE7F16">
            <w:pPr>
              <w:pStyle w:val="TAC"/>
              <w:rPr>
                <w:lang w:eastAsia="fi-FI"/>
              </w:rPr>
            </w:pPr>
            <w:r w:rsidRPr="00EF5447">
              <w:rPr>
                <w:rFonts w:cs="Arial"/>
                <w:szCs w:val="18"/>
                <w:lang w:eastAsia="ja-JP"/>
              </w:rPr>
              <w:t>DC_66A_n2A</w:t>
            </w:r>
          </w:p>
        </w:tc>
      </w:tr>
      <w:tr w:rsidR="00AE7F16" w:rsidRPr="00EF5447" w14:paraId="1707583A" w14:textId="77777777" w:rsidTr="006147E1">
        <w:trPr>
          <w:trHeight w:val="187"/>
          <w:jc w:val="center"/>
        </w:trPr>
        <w:tc>
          <w:tcPr>
            <w:tcW w:w="3397" w:type="dxa"/>
            <w:shd w:val="clear" w:color="auto" w:fill="auto"/>
            <w:noWrap/>
          </w:tcPr>
          <w:p w14:paraId="0BA9BD0C" w14:textId="77777777" w:rsidR="00AE7F16" w:rsidRPr="00EF5447" w:rsidRDefault="00AE7F16" w:rsidP="00AE7F16">
            <w:pPr>
              <w:pStyle w:val="TAC"/>
              <w:rPr>
                <w:lang w:eastAsia="fi-FI"/>
              </w:rPr>
            </w:pPr>
            <w:r w:rsidRPr="00EF5447">
              <w:rPr>
                <w:rFonts w:cs="Arial"/>
                <w:lang w:eastAsia="ja-JP"/>
              </w:rPr>
              <w:t>DC_2A-30A-66A-66A_n2A</w:t>
            </w:r>
          </w:p>
        </w:tc>
        <w:tc>
          <w:tcPr>
            <w:tcW w:w="3573" w:type="dxa"/>
            <w:gridSpan w:val="2"/>
          </w:tcPr>
          <w:p w14:paraId="09C634D4" w14:textId="77777777" w:rsidR="00AE7F16" w:rsidRPr="00EF5447" w:rsidRDefault="00AE7F16" w:rsidP="00AE7F16">
            <w:pPr>
              <w:pStyle w:val="TAC"/>
              <w:rPr>
                <w:rFonts w:cs="Arial"/>
                <w:szCs w:val="18"/>
                <w:lang w:eastAsia="ja-JP"/>
              </w:rPr>
            </w:pPr>
            <w:r w:rsidRPr="00EF5447">
              <w:rPr>
                <w:rFonts w:cs="Arial"/>
                <w:szCs w:val="18"/>
                <w:lang w:eastAsia="ja-JP"/>
              </w:rPr>
              <w:t>DC_2A_n2A</w:t>
            </w:r>
            <w:r w:rsidRPr="00EF5447">
              <w:rPr>
                <w:rFonts w:cs="Arial"/>
                <w:szCs w:val="18"/>
                <w:vertAlign w:val="superscript"/>
                <w:lang w:eastAsia="zh-CN"/>
              </w:rPr>
              <w:t>4</w:t>
            </w:r>
          </w:p>
          <w:p w14:paraId="13E556BA" w14:textId="77777777" w:rsidR="00AE7F16" w:rsidRPr="00EF5447" w:rsidRDefault="00AE7F16" w:rsidP="00AE7F16">
            <w:pPr>
              <w:pStyle w:val="TAC"/>
              <w:rPr>
                <w:rFonts w:cs="Arial"/>
                <w:szCs w:val="18"/>
                <w:lang w:eastAsia="ja-JP"/>
              </w:rPr>
            </w:pPr>
            <w:r w:rsidRPr="00EF5447">
              <w:rPr>
                <w:rFonts w:cs="Arial"/>
                <w:szCs w:val="18"/>
                <w:lang w:eastAsia="ja-JP"/>
              </w:rPr>
              <w:t>DC_30A_n2A</w:t>
            </w:r>
          </w:p>
          <w:p w14:paraId="603CC967" w14:textId="77777777" w:rsidR="00AE7F16" w:rsidRPr="00EF5447" w:rsidRDefault="00AE7F16" w:rsidP="00AE7F16">
            <w:pPr>
              <w:pStyle w:val="TAC"/>
              <w:rPr>
                <w:lang w:eastAsia="fi-FI"/>
              </w:rPr>
            </w:pPr>
            <w:r w:rsidRPr="00EF5447">
              <w:rPr>
                <w:rFonts w:cs="Arial"/>
                <w:szCs w:val="18"/>
                <w:lang w:eastAsia="ja-JP"/>
              </w:rPr>
              <w:t>DC_66A_n2A</w:t>
            </w:r>
          </w:p>
        </w:tc>
      </w:tr>
      <w:tr w:rsidR="00AE7F16" w:rsidRPr="00EF5447" w14:paraId="1C94A2AA" w14:textId="77777777" w:rsidTr="006147E1">
        <w:trPr>
          <w:trHeight w:val="187"/>
          <w:jc w:val="center"/>
        </w:trPr>
        <w:tc>
          <w:tcPr>
            <w:tcW w:w="3397" w:type="dxa"/>
            <w:shd w:val="clear" w:color="auto" w:fill="auto"/>
            <w:noWrap/>
          </w:tcPr>
          <w:p w14:paraId="0FD05A74" w14:textId="77777777" w:rsidR="00AE7F16" w:rsidRPr="00EF5447" w:rsidRDefault="00AE7F16" w:rsidP="00AE7F16">
            <w:pPr>
              <w:pStyle w:val="TAC"/>
            </w:pPr>
            <w:r w:rsidRPr="00EF5447">
              <w:rPr>
                <w:lang w:eastAsia="fi-FI"/>
              </w:rPr>
              <w:t>DC_2A-30A-66A_n5A</w:t>
            </w:r>
          </w:p>
        </w:tc>
        <w:tc>
          <w:tcPr>
            <w:tcW w:w="3573" w:type="dxa"/>
            <w:gridSpan w:val="2"/>
          </w:tcPr>
          <w:p w14:paraId="472ABC27" w14:textId="77777777" w:rsidR="00AE7F16" w:rsidRPr="00EF5447" w:rsidRDefault="00AE7F16" w:rsidP="00AE7F16">
            <w:pPr>
              <w:pStyle w:val="TAC"/>
              <w:rPr>
                <w:lang w:eastAsia="fi-FI"/>
              </w:rPr>
            </w:pPr>
            <w:r w:rsidRPr="00EF5447">
              <w:rPr>
                <w:lang w:eastAsia="fi-FI"/>
              </w:rPr>
              <w:t>DC_2A_n5A</w:t>
            </w:r>
          </w:p>
          <w:p w14:paraId="4D80FDDB" w14:textId="77777777" w:rsidR="00AE7F16" w:rsidRPr="00EF5447" w:rsidRDefault="00AE7F16" w:rsidP="00AE7F16">
            <w:pPr>
              <w:pStyle w:val="TAC"/>
              <w:rPr>
                <w:lang w:eastAsia="fi-FI"/>
              </w:rPr>
            </w:pPr>
            <w:r w:rsidRPr="00EF5447">
              <w:rPr>
                <w:lang w:eastAsia="fi-FI"/>
              </w:rPr>
              <w:t>DC_30A_n5A</w:t>
            </w:r>
          </w:p>
          <w:p w14:paraId="6897A4A8" w14:textId="77777777" w:rsidR="00AE7F16" w:rsidRPr="00EF5447" w:rsidRDefault="00AE7F16" w:rsidP="00AE7F16">
            <w:pPr>
              <w:pStyle w:val="TAC"/>
            </w:pPr>
            <w:r w:rsidRPr="00EF5447">
              <w:rPr>
                <w:lang w:eastAsia="fi-FI"/>
              </w:rPr>
              <w:t>DC_66A_n5A</w:t>
            </w:r>
          </w:p>
        </w:tc>
      </w:tr>
      <w:tr w:rsidR="00AE7F16" w14:paraId="40C847CD"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D31213D" w14:textId="77777777" w:rsidR="00AE7F16" w:rsidRDefault="00AE7F16" w:rsidP="00AE7F16">
            <w:pPr>
              <w:pStyle w:val="TAC"/>
              <w:rPr>
                <w:lang w:val="fr-FR" w:eastAsia="fi-FI"/>
              </w:rPr>
            </w:pPr>
            <w:r>
              <w:rPr>
                <w:lang w:val="fr-FR" w:eastAsia="fi-FI"/>
              </w:rPr>
              <w:t>DC_2A-2A-30A-66A_n5A</w:t>
            </w:r>
          </w:p>
        </w:tc>
        <w:tc>
          <w:tcPr>
            <w:tcW w:w="3549" w:type="dxa"/>
            <w:tcBorders>
              <w:top w:val="single" w:sz="4" w:space="0" w:color="auto"/>
              <w:left w:val="single" w:sz="4" w:space="0" w:color="auto"/>
              <w:bottom w:val="single" w:sz="4" w:space="0" w:color="auto"/>
              <w:right w:val="single" w:sz="4" w:space="0" w:color="auto"/>
            </w:tcBorders>
            <w:hideMark/>
          </w:tcPr>
          <w:p w14:paraId="30D4CD98" w14:textId="77777777" w:rsidR="00AE7F16" w:rsidRPr="00D06F04" w:rsidRDefault="00AE7F16" w:rsidP="00AE7F16">
            <w:pPr>
              <w:pStyle w:val="TAC"/>
              <w:rPr>
                <w:lang w:eastAsia="fi-FI"/>
              </w:rPr>
            </w:pPr>
            <w:r w:rsidRPr="00D06F04">
              <w:rPr>
                <w:lang w:eastAsia="fi-FI"/>
              </w:rPr>
              <w:t>DC_2A_n5A</w:t>
            </w:r>
          </w:p>
          <w:p w14:paraId="6EE00F0A" w14:textId="77777777" w:rsidR="00AE7F16" w:rsidRPr="00D06F04" w:rsidRDefault="00AE7F16" w:rsidP="00AE7F16">
            <w:pPr>
              <w:pStyle w:val="TAC"/>
              <w:rPr>
                <w:lang w:eastAsia="fi-FI"/>
              </w:rPr>
            </w:pPr>
            <w:r w:rsidRPr="00D06F04">
              <w:rPr>
                <w:lang w:eastAsia="fi-FI"/>
              </w:rPr>
              <w:t>DC_30A_n5A</w:t>
            </w:r>
          </w:p>
          <w:p w14:paraId="24ADF622" w14:textId="77777777" w:rsidR="00AE7F16" w:rsidRPr="00D06F04" w:rsidRDefault="00AE7F16" w:rsidP="00AE7F16">
            <w:pPr>
              <w:pStyle w:val="TAC"/>
              <w:rPr>
                <w:lang w:eastAsia="fi-FI"/>
              </w:rPr>
            </w:pPr>
            <w:r w:rsidRPr="00D06F04">
              <w:rPr>
                <w:lang w:eastAsia="fi-FI"/>
              </w:rPr>
              <w:t>DC_66A_n5A</w:t>
            </w:r>
          </w:p>
        </w:tc>
      </w:tr>
      <w:tr w:rsidR="00AE7F16" w14:paraId="3742E8D9"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7747F5" w14:textId="77777777" w:rsidR="00AE7F16" w:rsidRDefault="00AE7F16" w:rsidP="00AE7F16">
            <w:pPr>
              <w:pStyle w:val="TAC"/>
              <w:rPr>
                <w:lang w:val="fr-FR" w:eastAsia="fi-FI"/>
              </w:rPr>
            </w:pPr>
            <w:r>
              <w:rPr>
                <w:lang w:val="fr-FR" w:eastAsia="fi-FI"/>
              </w:rPr>
              <w:t>DC_2A-30A-66A-66A_n5A</w:t>
            </w:r>
          </w:p>
        </w:tc>
        <w:tc>
          <w:tcPr>
            <w:tcW w:w="3549" w:type="dxa"/>
            <w:tcBorders>
              <w:top w:val="single" w:sz="4" w:space="0" w:color="auto"/>
              <w:left w:val="single" w:sz="4" w:space="0" w:color="auto"/>
              <w:bottom w:val="single" w:sz="4" w:space="0" w:color="auto"/>
              <w:right w:val="single" w:sz="4" w:space="0" w:color="auto"/>
            </w:tcBorders>
            <w:hideMark/>
          </w:tcPr>
          <w:p w14:paraId="21105C98" w14:textId="77777777" w:rsidR="00AE7F16" w:rsidRPr="00D06F04" w:rsidRDefault="00AE7F16" w:rsidP="00AE7F16">
            <w:pPr>
              <w:pStyle w:val="TAC"/>
              <w:rPr>
                <w:lang w:eastAsia="fi-FI"/>
              </w:rPr>
            </w:pPr>
            <w:r w:rsidRPr="00D06F04">
              <w:rPr>
                <w:lang w:eastAsia="fi-FI"/>
              </w:rPr>
              <w:t>DC_2A_n5A</w:t>
            </w:r>
          </w:p>
          <w:p w14:paraId="0BBCFDDA" w14:textId="77777777" w:rsidR="00AE7F16" w:rsidRPr="00D06F04" w:rsidRDefault="00AE7F16" w:rsidP="00AE7F16">
            <w:pPr>
              <w:pStyle w:val="TAC"/>
              <w:rPr>
                <w:lang w:eastAsia="fi-FI"/>
              </w:rPr>
            </w:pPr>
            <w:r w:rsidRPr="00D06F04">
              <w:rPr>
                <w:lang w:eastAsia="fi-FI"/>
              </w:rPr>
              <w:t>DC_30A_n5A</w:t>
            </w:r>
          </w:p>
          <w:p w14:paraId="6C63445F" w14:textId="77777777" w:rsidR="00AE7F16" w:rsidRPr="00D06F04" w:rsidRDefault="00AE7F16" w:rsidP="00AE7F16">
            <w:pPr>
              <w:pStyle w:val="TAC"/>
              <w:rPr>
                <w:lang w:eastAsia="fi-FI"/>
              </w:rPr>
            </w:pPr>
            <w:r w:rsidRPr="00D06F04">
              <w:rPr>
                <w:lang w:eastAsia="fi-FI"/>
              </w:rPr>
              <w:t>DC_66A_n5A</w:t>
            </w:r>
          </w:p>
        </w:tc>
      </w:tr>
      <w:tr w:rsidR="00AE7F16" w:rsidRPr="00EF5447" w14:paraId="1DCD6FFD" w14:textId="77777777" w:rsidTr="006147E1">
        <w:trPr>
          <w:trHeight w:val="187"/>
          <w:jc w:val="center"/>
        </w:trPr>
        <w:tc>
          <w:tcPr>
            <w:tcW w:w="3397" w:type="dxa"/>
            <w:shd w:val="clear" w:color="auto" w:fill="auto"/>
            <w:noWrap/>
          </w:tcPr>
          <w:p w14:paraId="1CEB9BE2" w14:textId="77777777" w:rsidR="00AE7F16" w:rsidRPr="00EF5447" w:rsidRDefault="00AE7F16" w:rsidP="00AE7F16">
            <w:pPr>
              <w:pStyle w:val="TAC"/>
              <w:rPr>
                <w:lang w:eastAsia="fi-FI"/>
              </w:rPr>
            </w:pPr>
            <w:r w:rsidRPr="00EF5447">
              <w:rPr>
                <w:lang w:eastAsia="ja-JP"/>
              </w:rPr>
              <w:t>DC_</w:t>
            </w:r>
            <w:r w:rsidRPr="00EF5447">
              <w:t>2A-30A-66A_n66A</w:t>
            </w:r>
          </w:p>
        </w:tc>
        <w:tc>
          <w:tcPr>
            <w:tcW w:w="3573" w:type="dxa"/>
            <w:gridSpan w:val="2"/>
          </w:tcPr>
          <w:p w14:paraId="15C7F8C8" w14:textId="77777777" w:rsidR="00AE7F16" w:rsidRPr="00EF5447" w:rsidRDefault="00AE7F16" w:rsidP="00AE7F16">
            <w:pPr>
              <w:pStyle w:val="TAC"/>
              <w:rPr>
                <w:lang w:eastAsia="zh-TW"/>
              </w:rPr>
            </w:pPr>
            <w:r w:rsidRPr="00EF5447">
              <w:rPr>
                <w:lang w:eastAsia="zh-TW"/>
              </w:rPr>
              <w:t>DC_2A_n66A</w:t>
            </w:r>
          </w:p>
          <w:p w14:paraId="339FD5AB" w14:textId="77777777" w:rsidR="00AE7F16" w:rsidRPr="00EF5447" w:rsidRDefault="00AE7F16" w:rsidP="00AE7F16">
            <w:pPr>
              <w:pStyle w:val="TAC"/>
              <w:rPr>
                <w:lang w:eastAsia="zh-TW"/>
              </w:rPr>
            </w:pPr>
            <w:r w:rsidRPr="00EF5447">
              <w:rPr>
                <w:lang w:eastAsia="zh-TW"/>
              </w:rPr>
              <w:t>DC_30A_n66A</w:t>
            </w:r>
          </w:p>
          <w:p w14:paraId="15D4BFC4" w14:textId="77777777" w:rsidR="00AE7F16" w:rsidRPr="00EF5447" w:rsidRDefault="00AE7F16" w:rsidP="00AE7F16">
            <w:pPr>
              <w:pStyle w:val="TAC"/>
              <w:rPr>
                <w:lang w:eastAsia="fi-FI"/>
              </w:rPr>
            </w:pPr>
            <w:r w:rsidRPr="00EF5447">
              <w:rPr>
                <w:rFonts w:cs="Arial"/>
                <w:szCs w:val="18"/>
                <w:lang w:eastAsia="zh-TW"/>
              </w:rPr>
              <w:t>DC_66A_n66A</w:t>
            </w:r>
            <w:r w:rsidRPr="00EF5447">
              <w:rPr>
                <w:rFonts w:cs="Arial"/>
                <w:szCs w:val="18"/>
                <w:vertAlign w:val="superscript"/>
                <w:lang w:eastAsia="zh-TW"/>
              </w:rPr>
              <w:t>4</w:t>
            </w:r>
          </w:p>
        </w:tc>
      </w:tr>
      <w:tr w:rsidR="00AE7F16" w14:paraId="712C3C17"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4DEFB6" w14:textId="77777777" w:rsidR="00AE7F16" w:rsidRDefault="00AE7F16" w:rsidP="00AE7F16">
            <w:pPr>
              <w:pStyle w:val="TAC"/>
              <w:rPr>
                <w:lang w:val="fr-FR" w:eastAsia="ja-JP"/>
              </w:rPr>
            </w:pPr>
            <w:r>
              <w:rPr>
                <w:lang w:val="fr-FR" w:eastAsia="ja-JP"/>
              </w:rPr>
              <w:t>DC_2A-</w:t>
            </w:r>
            <w:r>
              <w:rPr>
                <w:lang w:val="fr-FR"/>
              </w:rPr>
              <w:t>2A-30A-66A_n66A</w:t>
            </w:r>
          </w:p>
        </w:tc>
        <w:tc>
          <w:tcPr>
            <w:tcW w:w="3549" w:type="dxa"/>
            <w:tcBorders>
              <w:top w:val="single" w:sz="4" w:space="0" w:color="auto"/>
              <w:left w:val="single" w:sz="4" w:space="0" w:color="auto"/>
              <w:bottom w:val="single" w:sz="4" w:space="0" w:color="auto"/>
              <w:right w:val="single" w:sz="4" w:space="0" w:color="auto"/>
            </w:tcBorders>
            <w:hideMark/>
          </w:tcPr>
          <w:p w14:paraId="61F1F8CD" w14:textId="77777777" w:rsidR="00AE7F16" w:rsidRPr="00D06F04" w:rsidRDefault="00AE7F16" w:rsidP="00AE7F16">
            <w:pPr>
              <w:pStyle w:val="TAC"/>
              <w:rPr>
                <w:lang w:eastAsia="zh-TW"/>
              </w:rPr>
            </w:pPr>
            <w:r w:rsidRPr="00D06F04">
              <w:rPr>
                <w:lang w:eastAsia="zh-TW"/>
              </w:rPr>
              <w:t>DC_2A_n66A</w:t>
            </w:r>
          </w:p>
          <w:p w14:paraId="1AE2A8AA" w14:textId="77777777" w:rsidR="00AE7F16" w:rsidRPr="00D06F04" w:rsidRDefault="00AE7F16" w:rsidP="00AE7F16">
            <w:pPr>
              <w:pStyle w:val="TAC"/>
              <w:rPr>
                <w:lang w:eastAsia="zh-TW"/>
              </w:rPr>
            </w:pPr>
            <w:r w:rsidRPr="00D06F04">
              <w:rPr>
                <w:lang w:eastAsia="zh-TW"/>
              </w:rPr>
              <w:t>DC_30A_n66A</w:t>
            </w:r>
          </w:p>
          <w:p w14:paraId="046D5395" w14:textId="77777777" w:rsidR="00AE7F16" w:rsidRPr="00D06F04" w:rsidRDefault="00AE7F16" w:rsidP="00AE7F16">
            <w:pPr>
              <w:pStyle w:val="TAC"/>
              <w:rPr>
                <w:lang w:eastAsia="zh-TW"/>
              </w:rPr>
            </w:pPr>
            <w:r w:rsidRPr="00D06F04">
              <w:rPr>
                <w:rFonts w:cs="Arial"/>
                <w:szCs w:val="18"/>
                <w:lang w:eastAsia="zh-TW"/>
              </w:rPr>
              <w:t>DC_66A_n66A</w:t>
            </w:r>
            <w:r w:rsidRPr="00D06F04">
              <w:rPr>
                <w:rFonts w:cs="Arial"/>
                <w:szCs w:val="18"/>
                <w:vertAlign w:val="superscript"/>
                <w:lang w:eastAsia="zh-TW"/>
              </w:rPr>
              <w:t>4</w:t>
            </w:r>
          </w:p>
        </w:tc>
      </w:tr>
      <w:tr w:rsidR="00AE7F16" w:rsidRPr="00EF5447" w14:paraId="3D43F118" w14:textId="77777777" w:rsidTr="006147E1">
        <w:trPr>
          <w:gridAfter w:val="1"/>
          <w:wAfter w:w="24" w:type="dxa"/>
          <w:trHeight w:val="187"/>
          <w:jc w:val="center"/>
        </w:trPr>
        <w:tc>
          <w:tcPr>
            <w:tcW w:w="3397" w:type="dxa"/>
            <w:shd w:val="clear" w:color="auto" w:fill="auto"/>
            <w:noWrap/>
          </w:tcPr>
          <w:p w14:paraId="490A2AB4" w14:textId="77777777" w:rsidR="00AE7F16" w:rsidRDefault="00AE7F16" w:rsidP="00AE7F16">
            <w:pPr>
              <w:pStyle w:val="TAC"/>
              <w:rPr>
                <w:lang w:eastAsia="sv-SE"/>
              </w:rPr>
            </w:pPr>
            <w:r>
              <w:rPr>
                <w:lang w:eastAsia="sv-SE"/>
              </w:rPr>
              <w:t>DC_2A-30A-66A_n77A</w:t>
            </w:r>
            <w:r>
              <w:rPr>
                <w:bCs/>
                <w:vertAlign w:val="superscript"/>
                <w:lang w:eastAsia="fi-FI"/>
              </w:rPr>
              <w:t>9</w:t>
            </w:r>
          </w:p>
          <w:p w14:paraId="2615080B" w14:textId="77777777" w:rsidR="00AE7F16" w:rsidRDefault="00AE7F16" w:rsidP="00AE7F16">
            <w:pPr>
              <w:pStyle w:val="TAC"/>
              <w:rPr>
                <w:lang w:eastAsia="sv-SE"/>
              </w:rPr>
            </w:pPr>
            <w:r>
              <w:rPr>
                <w:lang w:eastAsia="sv-SE"/>
              </w:rPr>
              <w:t>DC_2A-2A-30A-66A_n77A</w:t>
            </w:r>
            <w:r>
              <w:rPr>
                <w:bCs/>
                <w:vertAlign w:val="superscript"/>
                <w:lang w:eastAsia="fi-FI"/>
              </w:rPr>
              <w:t>9</w:t>
            </w:r>
          </w:p>
          <w:p w14:paraId="0FE260DF" w14:textId="77777777" w:rsidR="00AE7F16" w:rsidRPr="00EF5447" w:rsidRDefault="00AE7F16" w:rsidP="00AE7F16">
            <w:pPr>
              <w:pStyle w:val="TAC"/>
              <w:rPr>
                <w:rFonts w:eastAsia="Malgun Gothic" w:cs="Arial"/>
                <w:szCs w:val="18"/>
                <w:lang w:eastAsia="ko-KR"/>
              </w:rPr>
            </w:pPr>
            <w:r>
              <w:rPr>
                <w:lang w:eastAsia="sv-SE"/>
              </w:rPr>
              <w:t>DC_2A-30A-66A-66A_n77A</w:t>
            </w:r>
            <w:r>
              <w:rPr>
                <w:bCs/>
                <w:vertAlign w:val="superscript"/>
                <w:lang w:eastAsia="fi-FI"/>
              </w:rPr>
              <w:t>9</w:t>
            </w:r>
          </w:p>
        </w:tc>
        <w:tc>
          <w:tcPr>
            <w:tcW w:w="3549" w:type="dxa"/>
          </w:tcPr>
          <w:p w14:paraId="7AAAFA70" w14:textId="77777777" w:rsidR="00AE7F16" w:rsidRDefault="00AE7F16" w:rsidP="00AE7F16">
            <w:pPr>
              <w:pStyle w:val="TAC"/>
              <w:rPr>
                <w:lang w:eastAsia="sv-SE"/>
              </w:rPr>
            </w:pPr>
            <w:r>
              <w:rPr>
                <w:lang w:eastAsia="sv-SE"/>
              </w:rPr>
              <w:t>DC_2A_n77A</w:t>
            </w:r>
            <w:r>
              <w:rPr>
                <w:bCs/>
                <w:vertAlign w:val="superscript"/>
                <w:lang w:eastAsia="fi-FI"/>
              </w:rPr>
              <w:t>9</w:t>
            </w:r>
          </w:p>
          <w:p w14:paraId="0C569A12" w14:textId="77777777" w:rsidR="00AE7F16" w:rsidRDefault="00AE7F16" w:rsidP="00AE7F16">
            <w:pPr>
              <w:pStyle w:val="TAC"/>
              <w:rPr>
                <w:lang w:eastAsia="sv-SE"/>
              </w:rPr>
            </w:pPr>
            <w:r>
              <w:rPr>
                <w:lang w:eastAsia="sv-SE"/>
              </w:rPr>
              <w:t>DC_30A_n77A</w:t>
            </w:r>
            <w:r>
              <w:rPr>
                <w:bCs/>
                <w:vertAlign w:val="superscript"/>
                <w:lang w:eastAsia="fi-FI"/>
              </w:rPr>
              <w:t>9</w:t>
            </w:r>
          </w:p>
          <w:p w14:paraId="71614FEB" w14:textId="77777777" w:rsidR="00AE7F16" w:rsidRPr="00EF5447" w:rsidRDefault="00AE7F16" w:rsidP="00AE7F16">
            <w:pPr>
              <w:pStyle w:val="TAC"/>
              <w:rPr>
                <w:rFonts w:cs="Arial"/>
                <w:lang w:eastAsia="zh-CN"/>
              </w:rPr>
            </w:pPr>
            <w:r>
              <w:rPr>
                <w:lang w:eastAsia="sv-SE"/>
              </w:rPr>
              <w:t>DC_66A_n77A</w:t>
            </w:r>
            <w:r>
              <w:rPr>
                <w:bCs/>
                <w:vertAlign w:val="superscript"/>
                <w:lang w:eastAsia="fi-FI"/>
              </w:rPr>
              <w:t>9</w:t>
            </w:r>
          </w:p>
        </w:tc>
      </w:tr>
      <w:tr w:rsidR="00AE7F16" w:rsidRPr="00EF5447" w14:paraId="32243E26" w14:textId="77777777" w:rsidTr="006147E1">
        <w:trPr>
          <w:trHeight w:val="187"/>
          <w:jc w:val="center"/>
        </w:trPr>
        <w:tc>
          <w:tcPr>
            <w:tcW w:w="3397" w:type="dxa"/>
            <w:shd w:val="clear" w:color="auto" w:fill="auto"/>
            <w:noWrap/>
          </w:tcPr>
          <w:p w14:paraId="7284EFF8" w14:textId="77777777" w:rsidR="00AE7F16" w:rsidRPr="00EF5447" w:rsidRDefault="00AE7F16" w:rsidP="00AE7F16">
            <w:pPr>
              <w:pStyle w:val="TAC"/>
              <w:rPr>
                <w:rFonts w:eastAsia="Malgun Gothic" w:cs="Arial"/>
                <w:szCs w:val="18"/>
                <w:lang w:eastAsia="ko-KR"/>
              </w:rPr>
            </w:pPr>
            <w:r w:rsidRPr="00EF5447">
              <w:rPr>
                <w:rFonts w:eastAsia="Malgun Gothic" w:cs="Arial"/>
                <w:szCs w:val="18"/>
                <w:lang w:eastAsia="ko-KR"/>
              </w:rPr>
              <w:t>DC_2A-46A_n41A-n66A</w:t>
            </w:r>
          </w:p>
          <w:p w14:paraId="70F6FD85" w14:textId="77777777" w:rsidR="00AE7F16" w:rsidRPr="00EF5447" w:rsidRDefault="00AE7F16" w:rsidP="00AE7F16">
            <w:pPr>
              <w:pStyle w:val="TAC"/>
              <w:rPr>
                <w:rFonts w:eastAsia="Malgun Gothic" w:cs="Arial"/>
                <w:szCs w:val="18"/>
                <w:lang w:eastAsia="ko-KR"/>
              </w:rPr>
            </w:pPr>
            <w:r w:rsidRPr="00EF5447">
              <w:rPr>
                <w:rFonts w:eastAsia="Malgun Gothic" w:cs="Arial"/>
                <w:szCs w:val="18"/>
                <w:lang w:eastAsia="ko-KR"/>
              </w:rPr>
              <w:t>DC_2A-46C_n41A-n66A</w:t>
            </w:r>
          </w:p>
          <w:p w14:paraId="4E68BE0B" w14:textId="77777777" w:rsidR="00AE7F16" w:rsidRPr="00EF5447" w:rsidRDefault="00AE7F16" w:rsidP="00AE7F16">
            <w:pPr>
              <w:pStyle w:val="TAC"/>
              <w:rPr>
                <w:lang w:eastAsia="ja-JP"/>
              </w:rPr>
            </w:pPr>
            <w:r w:rsidRPr="00EF5447">
              <w:rPr>
                <w:rFonts w:eastAsia="Malgun Gothic" w:cs="Arial"/>
                <w:szCs w:val="18"/>
                <w:lang w:eastAsia="ko-KR"/>
              </w:rPr>
              <w:t>DC_2A-46D_n41A-n66A</w:t>
            </w:r>
          </w:p>
        </w:tc>
        <w:tc>
          <w:tcPr>
            <w:tcW w:w="3573" w:type="dxa"/>
            <w:gridSpan w:val="2"/>
          </w:tcPr>
          <w:p w14:paraId="234F8709" w14:textId="77777777" w:rsidR="00AE7F16" w:rsidRPr="00EF5447" w:rsidRDefault="00AE7F16" w:rsidP="00AE7F16">
            <w:pPr>
              <w:pStyle w:val="TAC"/>
              <w:rPr>
                <w:rFonts w:cs="Arial"/>
                <w:lang w:eastAsia="zh-CN"/>
              </w:rPr>
            </w:pPr>
            <w:r w:rsidRPr="00EF5447">
              <w:rPr>
                <w:rFonts w:cs="Arial"/>
                <w:lang w:eastAsia="zh-CN"/>
              </w:rPr>
              <w:t>DC_2A_n41A</w:t>
            </w:r>
          </w:p>
          <w:p w14:paraId="3CFC3258" w14:textId="77777777" w:rsidR="00AE7F16" w:rsidRPr="00EF5447" w:rsidRDefault="00AE7F16" w:rsidP="00AE7F16">
            <w:pPr>
              <w:pStyle w:val="TAC"/>
              <w:rPr>
                <w:lang w:eastAsia="zh-TW"/>
              </w:rPr>
            </w:pPr>
            <w:r w:rsidRPr="00EF5447">
              <w:rPr>
                <w:rFonts w:cs="Arial"/>
                <w:lang w:eastAsia="zh-CN"/>
              </w:rPr>
              <w:t>DC_2A_n66A</w:t>
            </w:r>
          </w:p>
        </w:tc>
      </w:tr>
      <w:tr w:rsidR="00AE7F16" w:rsidRPr="00EF5447" w14:paraId="332EDCC7" w14:textId="77777777" w:rsidTr="006147E1">
        <w:trPr>
          <w:trHeight w:val="187"/>
          <w:jc w:val="center"/>
        </w:trPr>
        <w:tc>
          <w:tcPr>
            <w:tcW w:w="3397" w:type="dxa"/>
            <w:shd w:val="clear" w:color="auto" w:fill="auto"/>
            <w:noWrap/>
          </w:tcPr>
          <w:p w14:paraId="33710C06" w14:textId="77777777" w:rsidR="00AE7F16" w:rsidRPr="00EF5447" w:rsidRDefault="00AE7F16" w:rsidP="00AE7F16">
            <w:pPr>
              <w:pStyle w:val="TAC"/>
              <w:rPr>
                <w:rFonts w:cs="Arial"/>
                <w:szCs w:val="18"/>
              </w:rPr>
            </w:pPr>
            <w:r w:rsidRPr="00EF5447">
              <w:rPr>
                <w:rFonts w:cs="Arial"/>
                <w:szCs w:val="18"/>
              </w:rPr>
              <w:t>DC_2A-46A_n41A-n71A</w:t>
            </w:r>
          </w:p>
          <w:p w14:paraId="12E72251" w14:textId="77777777" w:rsidR="00AE7F16" w:rsidRPr="00EF5447" w:rsidRDefault="00AE7F16" w:rsidP="00AE7F16">
            <w:pPr>
              <w:pStyle w:val="TAC"/>
              <w:rPr>
                <w:rFonts w:cs="Arial"/>
                <w:szCs w:val="18"/>
              </w:rPr>
            </w:pPr>
            <w:r w:rsidRPr="00EF5447">
              <w:rPr>
                <w:rFonts w:cs="Arial"/>
                <w:szCs w:val="18"/>
              </w:rPr>
              <w:t>DC_2A-46C_n41A-n71A</w:t>
            </w:r>
          </w:p>
          <w:p w14:paraId="481C32A0" w14:textId="77777777" w:rsidR="00AE7F16" w:rsidRPr="00EF5447" w:rsidRDefault="00AE7F16" w:rsidP="00AE7F16">
            <w:pPr>
              <w:pStyle w:val="TAC"/>
              <w:rPr>
                <w:rFonts w:eastAsia="Malgun Gothic" w:cs="Arial"/>
                <w:szCs w:val="18"/>
                <w:lang w:eastAsia="ko-KR"/>
              </w:rPr>
            </w:pPr>
            <w:r w:rsidRPr="00EF5447">
              <w:rPr>
                <w:rFonts w:cs="Arial"/>
                <w:szCs w:val="18"/>
              </w:rPr>
              <w:t>DC_2A-46D_n41A-n71A</w:t>
            </w:r>
          </w:p>
        </w:tc>
        <w:tc>
          <w:tcPr>
            <w:tcW w:w="3573" w:type="dxa"/>
            <w:gridSpan w:val="2"/>
          </w:tcPr>
          <w:p w14:paraId="7CCEFC9D" w14:textId="77777777" w:rsidR="00AE7F16" w:rsidRPr="00EF5447" w:rsidRDefault="00AE7F16" w:rsidP="00AE7F16">
            <w:pPr>
              <w:pStyle w:val="TAC"/>
              <w:rPr>
                <w:rFonts w:cs="Arial"/>
                <w:szCs w:val="18"/>
              </w:rPr>
            </w:pPr>
            <w:r w:rsidRPr="00EF5447">
              <w:rPr>
                <w:rFonts w:cs="Arial"/>
                <w:szCs w:val="18"/>
              </w:rPr>
              <w:t>DC_2A_n41A</w:t>
            </w:r>
          </w:p>
          <w:p w14:paraId="2BBE00BB" w14:textId="77777777" w:rsidR="00AE7F16" w:rsidRPr="00EF5447" w:rsidRDefault="00AE7F16" w:rsidP="00AE7F16">
            <w:pPr>
              <w:pStyle w:val="TAC"/>
              <w:rPr>
                <w:rFonts w:cs="Arial"/>
                <w:lang w:eastAsia="zh-CN"/>
              </w:rPr>
            </w:pPr>
            <w:r w:rsidRPr="00EF5447">
              <w:rPr>
                <w:rFonts w:cs="Arial"/>
                <w:szCs w:val="18"/>
              </w:rPr>
              <w:t>DC_2A_n71A</w:t>
            </w:r>
          </w:p>
        </w:tc>
      </w:tr>
      <w:tr w:rsidR="00AE7F16" w:rsidRPr="00EF5447" w14:paraId="0FD7BC68" w14:textId="77777777" w:rsidTr="006147E1">
        <w:trPr>
          <w:trHeight w:val="187"/>
          <w:jc w:val="center"/>
        </w:trPr>
        <w:tc>
          <w:tcPr>
            <w:tcW w:w="3397" w:type="dxa"/>
            <w:shd w:val="clear" w:color="auto" w:fill="auto"/>
            <w:noWrap/>
          </w:tcPr>
          <w:p w14:paraId="27D885C7" w14:textId="77777777" w:rsidR="00AE7F16" w:rsidRPr="00EF5447" w:rsidRDefault="00AE7F16" w:rsidP="00AE7F16">
            <w:pPr>
              <w:pStyle w:val="TAC"/>
              <w:rPr>
                <w:rFonts w:cs="Arial"/>
                <w:szCs w:val="18"/>
              </w:rPr>
            </w:pPr>
            <w:r w:rsidRPr="00EF5447">
              <w:rPr>
                <w:rFonts w:cs="Arial"/>
                <w:szCs w:val="18"/>
              </w:rPr>
              <w:t>DC_2A-46A_n41(2A)-n71A</w:t>
            </w:r>
          </w:p>
          <w:p w14:paraId="3890E1B6" w14:textId="77777777" w:rsidR="00AE7F16" w:rsidRPr="00EF5447" w:rsidRDefault="00AE7F16" w:rsidP="00AE7F16">
            <w:pPr>
              <w:pStyle w:val="TAC"/>
              <w:rPr>
                <w:rFonts w:cs="Arial"/>
                <w:szCs w:val="18"/>
              </w:rPr>
            </w:pPr>
            <w:r w:rsidRPr="00EF5447">
              <w:rPr>
                <w:rFonts w:cs="Arial"/>
                <w:szCs w:val="18"/>
              </w:rPr>
              <w:t>DC_2A-46C_n41(2A)-n71A</w:t>
            </w:r>
          </w:p>
          <w:p w14:paraId="292FC25C" w14:textId="77777777" w:rsidR="00AE7F16" w:rsidRPr="00EF5447" w:rsidRDefault="00AE7F16" w:rsidP="00AE7F16">
            <w:pPr>
              <w:pStyle w:val="TAC"/>
              <w:rPr>
                <w:rFonts w:cs="Arial"/>
                <w:szCs w:val="18"/>
              </w:rPr>
            </w:pPr>
            <w:r w:rsidRPr="00EF5447">
              <w:rPr>
                <w:rFonts w:cs="Arial"/>
                <w:szCs w:val="18"/>
              </w:rPr>
              <w:t>DC_2A-46D_n41(2A)-n71A</w:t>
            </w:r>
          </w:p>
        </w:tc>
        <w:tc>
          <w:tcPr>
            <w:tcW w:w="3573" w:type="dxa"/>
            <w:gridSpan w:val="2"/>
          </w:tcPr>
          <w:p w14:paraId="28400297" w14:textId="77777777" w:rsidR="00AE7F16" w:rsidRPr="00EF5447" w:rsidRDefault="00AE7F16" w:rsidP="00AE7F16">
            <w:pPr>
              <w:pStyle w:val="TAC"/>
              <w:rPr>
                <w:rFonts w:cs="Arial"/>
                <w:szCs w:val="18"/>
              </w:rPr>
            </w:pPr>
            <w:r w:rsidRPr="00EF5447">
              <w:rPr>
                <w:rFonts w:cs="Arial"/>
                <w:szCs w:val="18"/>
              </w:rPr>
              <w:t>DC_2A_n41A</w:t>
            </w:r>
          </w:p>
          <w:p w14:paraId="3AB0130D" w14:textId="77777777" w:rsidR="00AE7F16" w:rsidRPr="00EF5447" w:rsidRDefault="00AE7F16" w:rsidP="00AE7F16">
            <w:pPr>
              <w:pStyle w:val="TAC"/>
              <w:rPr>
                <w:rFonts w:cs="Arial"/>
                <w:szCs w:val="18"/>
              </w:rPr>
            </w:pPr>
            <w:r w:rsidRPr="00EF5447">
              <w:rPr>
                <w:rFonts w:cs="Arial"/>
                <w:szCs w:val="18"/>
              </w:rPr>
              <w:t>DC_2A_n71A</w:t>
            </w:r>
          </w:p>
        </w:tc>
      </w:tr>
      <w:tr w:rsidR="00AE7F16" w:rsidRPr="00EF5447" w14:paraId="168B770A" w14:textId="77777777" w:rsidTr="006147E1">
        <w:trPr>
          <w:trHeight w:val="187"/>
          <w:jc w:val="center"/>
        </w:trPr>
        <w:tc>
          <w:tcPr>
            <w:tcW w:w="3397" w:type="dxa"/>
            <w:shd w:val="clear" w:color="auto" w:fill="auto"/>
            <w:noWrap/>
          </w:tcPr>
          <w:p w14:paraId="62639DB9" w14:textId="77777777" w:rsidR="00AE7F16" w:rsidRDefault="00AE7F16" w:rsidP="00AE7F16">
            <w:pPr>
              <w:pStyle w:val="TAC"/>
              <w:rPr>
                <w:rFonts w:eastAsia="Yu Mincho" w:cs="Arial"/>
                <w:lang w:val="en-US" w:eastAsia="ja-JP"/>
              </w:rPr>
            </w:pPr>
            <w:r w:rsidRPr="00821DF4">
              <w:rPr>
                <w:rFonts w:eastAsia="Yu Mincho" w:cs="Arial"/>
                <w:lang w:val="en-US" w:eastAsia="ja-JP"/>
              </w:rPr>
              <w:t>DC_2A-46A-48A_n2A</w:t>
            </w:r>
          </w:p>
          <w:p w14:paraId="22A6A809" w14:textId="77777777" w:rsidR="00AE7F16" w:rsidRDefault="00AE7F16" w:rsidP="00AE7F16">
            <w:pPr>
              <w:pStyle w:val="TAC"/>
              <w:rPr>
                <w:rFonts w:eastAsia="Yu Mincho" w:cs="Arial"/>
                <w:lang w:val="en-US" w:eastAsia="ja-JP"/>
              </w:rPr>
            </w:pPr>
            <w:r w:rsidRPr="00821DF4">
              <w:rPr>
                <w:rFonts w:eastAsia="Yu Mincho" w:cs="Arial"/>
                <w:lang w:val="en-US" w:eastAsia="ja-JP"/>
              </w:rPr>
              <w:t>DC_2A-46C-48A_n2A</w:t>
            </w:r>
          </w:p>
          <w:p w14:paraId="6E893556" w14:textId="77777777" w:rsidR="00AE7F16" w:rsidRDefault="00AE7F16" w:rsidP="00AE7F16">
            <w:pPr>
              <w:pStyle w:val="TAC"/>
              <w:rPr>
                <w:rFonts w:eastAsia="Yu Mincho" w:cs="Arial"/>
                <w:lang w:val="en-US" w:eastAsia="ja-JP"/>
              </w:rPr>
            </w:pPr>
            <w:r w:rsidRPr="00821DF4">
              <w:rPr>
                <w:rFonts w:eastAsia="Yu Mincho" w:cs="Arial"/>
                <w:lang w:val="en-US" w:eastAsia="ja-JP"/>
              </w:rPr>
              <w:t>DC_2A-46D-48A_n2A</w:t>
            </w:r>
          </w:p>
          <w:p w14:paraId="20D01CCE" w14:textId="77777777" w:rsidR="00AE7F16" w:rsidRPr="00EF5447" w:rsidRDefault="00AE7F16" w:rsidP="00AE7F16">
            <w:pPr>
              <w:pStyle w:val="TAC"/>
              <w:rPr>
                <w:rFonts w:cs="Arial"/>
                <w:szCs w:val="18"/>
              </w:rPr>
            </w:pPr>
            <w:r w:rsidRPr="00821DF4">
              <w:rPr>
                <w:rFonts w:eastAsia="Yu Mincho" w:cs="Arial"/>
                <w:lang w:val="en-US" w:eastAsia="ja-JP"/>
              </w:rPr>
              <w:t>DC_2A-46E-48A_n2A</w:t>
            </w:r>
          </w:p>
        </w:tc>
        <w:tc>
          <w:tcPr>
            <w:tcW w:w="3573" w:type="dxa"/>
            <w:gridSpan w:val="2"/>
          </w:tcPr>
          <w:p w14:paraId="6AEDC85A" w14:textId="77777777" w:rsidR="00AE7F16" w:rsidRPr="00821DF4" w:rsidRDefault="00AE7F16" w:rsidP="00AE7F16">
            <w:pPr>
              <w:pStyle w:val="TAH"/>
              <w:rPr>
                <w:b w:val="0"/>
                <w:lang w:val="en-US" w:eastAsia="fi-FI"/>
              </w:rPr>
            </w:pPr>
            <w:r w:rsidRPr="00821DF4">
              <w:rPr>
                <w:b w:val="0"/>
                <w:lang w:val="en-US" w:eastAsia="fi-FI"/>
              </w:rPr>
              <w:t>DC_2A_n2A</w:t>
            </w:r>
            <w:r w:rsidRPr="009D350E">
              <w:rPr>
                <w:b w:val="0"/>
                <w:vertAlign w:val="superscript"/>
                <w:lang w:val="en-US" w:eastAsia="fi-FI"/>
              </w:rPr>
              <w:t>4</w:t>
            </w:r>
          </w:p>
          <w:p w14:paraId="3F2C0368" w14:textId="77777777" w:rsidR="00AE7F16" w:rsidRPr="00EF5447" w:rsidRDefault="00AE7F16" w:rsidP="00AE7F16">
            <w:pPr>
              <w:pStyle w:val="TAC"/>
              <w:rPr>
                <w:rFonts w:cs="Arial"/>
                <w:szCs w:val="18"/>
              </w:rPr>
            </w:pPr>
            <w:r w:rsidRPr="00821DF4">
              <w:rPr>
                <w:lang w:val="en-US" w:eastAsia="fi-FI"/>
              </w:rPr>
              <w:t>DC_48A_n2A</w:t>
            </w:r>
          </w:p>
        </w:tc>
      </w:tr>
      <w:tr w:rsidR="00AE7F16" w:rsidRPr="00EF5447" w14:paraId="19106951" w14:textId="77777777" w:rsidTr="006147E1">
        <w:trPr>
          <w:trHeight w:val="187"/>
          <w:jc w:val="center"/>
        </w:trPr>
        <w:tc>
          <w:tcPr>
            <w:tcW w:w="3397" w:type="dxa"/>
            <w:shd w:val="clear" w:color="auto" w:fill="auto"/>
            <w:noWrap/>
          </w:tcPr>
          <w:p w14:paraId="7F626E54" w14:textId="77777777" w:rsidR="00AE7F16" w:rsidRPr="00EF5447" w:rsidRDefault="00AE7F16" w:rsidP="00AE7F16">
            <w:pPr>
              <w:pStyle w:val="TAC"/>
              <w:rPr>
                <w:lang w:eastAsia="fi-FI"/>
              </w:rPr>
            </w:pPr>
            <w:r w:rsidRPr="00EF5447">
              <w:rPr>
                <w:lang w:eastAsia="fi-FI"/>
              </w:rPr>
              <w:t>DC_2A-46A-48A_n5A</w:t>
            </w:r>
          </w:p>
          <w:p w14:paraId="7E2F9974" w14:textId="77777777" w:rsidR="00AE7F16" w:rsidRPr="00EF5447" w:rsidRDefault="00AE7F16" w:rsidP="00AE7F16">
            <w:pPr>
              <w:pStyle w:val="TAC"/>
              <w:rPr>
                <w:lang w:eastAsia="fi-FI"/>
              </w:rPr>
            </w:pPr>
            <w:r w:rsidRPr="00EF5447">
              <w:rPr>
                <w:lang w:eastAsia="fi-FI"/>
              </w:rPr>
              <w:t>DC_2A-46C-48A_n5A</w:t>
            </w:r>
          </w:p>
          <w:p w14:paraId="031EEA9C" w14:textId="77777777" w:rsidR="00AE7F16" w:rsidRPr="00EF5447" w:rsidRDefault="00AE7F16" w:rsidP="00AE7F16">
            <w:pPr>
              <w:pStyle w:val="TAC"/>
              <w:rPr>
                <w:lang w:eastAsia="fi-FI"/>
              </w:rPr>
            </w:pPr>
            <w:r w:rsidRPr="00EF5447">
              <w:rPr>
                <w:lang w:eastAsia="fi-FI"/>
              </w:rPr>
              <w:t>DC_2A-46D-48A_n5A</w:t>
            </w:r>
          </w:p>
          <w:p w14:paraId="541B12B3" w14:textId="77777777" w:rsidR="00AE7F16" w:rsidRPr="00EF5447" w:rsidRDefault="00AE7F16" w:rsidP="00AE7F16">
            <w:pPr>
              <w:pStyle w:val="TAC"/>
              <w:rPr>
                <w:rFonts w:cs="Arial"/>
                <w:szCs w:val="18"/>
              </w:rPr>
            </w:pPr>
            <w:r w:rsidRPr="00EF5447">
              <w:rPr>
                <w:lang w:eastAsia="fi-FI"/>
              </w:rPr>
              <w:t>DC_2A-46E-48A_n5A</w:t>
            </w:r>
          </w:p>
        </w:tc>
        <w:tc>
          <w:tcPr>
            <w:tcW w:w="3573" w:type="dxa"/>
            <w:gridSpan w:val="2"/>
          </w:tcPr>
          <w:p w14:paraId="2DA9476E" w14:textId="77777777" w:rsidR="00AE7F16" w:rsidRPr="00EF5447" w:rsidRDefault="00AE7F16" w:rsidP="00AE7F16">
            <w:pPr>
              <w:pStyle w:val="TAC"/>
              <w:rPr>
                <w:lang w:eastAsia="fi-FI"/>
              </w:rPr>
            </w:pPr>
            <w:r w:rsidRPr="00EF5447">
              <w:rPr>
                <w:lang w:eastAsia="fi-FI"/>
              </w:rPr>
              <w:t>DC_2A_n5A</w:t>
            </w:r>
          </w:p>
          <w:p w14:paraId="52260EBE" w14:textId="77777777" w:rsidR="00AE7F16" w:rsidRPr="00EF5447" w:rsidRDefault="00AE7F16" w:rsidP="00AE7F16">
            <w:pPr>
              <w:pStyle w:val="TAC"/>
              <w:rPr>
                <w:rFonts w:cs="Arial"/>
                <w:szCs w:val="18"/>
              </w:rPr>
            </w:pPr>
            <w:r w:rsidRPr="00EF5447">
              <w:rPr>
                <w:lang w:eastAsia="fi-FI"/>
              </w:rPr>
              <w:t>DC_48A_n5A</w:t>
            </w:r>
          </w:p>
        </w:tc>
      </w:tr>
      <w:tr w:rsidR="00AE7F16" w:rsidRPr="00EF5447" w14:paraId="0E830814" w14:textId="77777777" w:rsidTr="006147E1">
        <w:trPr>
          <w:trHeight w:val="187"/>
          <w:jc w:val="center"/>
        </w:trPr>
        <w:tc>
          <w:tcPr>
            <w:tcW w:w="3397" w:type="dxa"/>
            <w:shd w:val="clear" w:color="auto" w:fill="auto"/>
            <w:noWrap/>
          </w:tcPr>
          <w:p w14:paraId="25A4F72F" w14:textId="77777777" w:rsidR="00AE7F16" w:rsidRPr="00EF5447" w:rsidRDefault="00AE7F16" w:rsidP="00AE7F16">
            <w:pPr>
              <w:pStyle w:val="TAC"/>
              <w:rPr>
                <w:rFonts w:eastAsia="Malgun Gothic"/>
                <w:szCs w:val="18"/>
                <w:lang w:eastAsia="ko-KR"/>
              </w:rPr>
            </w:pPr>
            <w:r w:rsidRPr="00EF5447">
              <w:rPr>
                <w:szCs w:val="18"/>
                <w:lang w:eastAsia="fi-FI"/>
              </w:rPr>
              <w:lastRenderedPageBreak/>
              <w:t>DC_2A-46A-48A_</w:t>
            </w:r>
            <w:r w:rsidRPr="00EF5447">
              <w:rPr>
                <w:rFonts w:eastAsia="Malgun Gothic"/>
                <w:szCs w:val="18"/>
                <w:lang w:eastAsia="ko-KR"/>
              </w:rPr>
              <w:t>n66A</w:t>
            </w:r>
          </w:p>
          <w:p w14:paraId="44AB86BD" w14:textId="77777777" w:rsidR="00AE7F16" w:rsidRPr="00EF5447" w:rsidRDefault="00AE7F16" w:rsidP="00AE7F16">
            <w:pPr>
              <w:pStyle w:val="TAC"/>
              <w:rPr>
                <w:rFonts w:eastAsia="Malgun Gothic"/>
                <w:szCs w:val="18"/>
                <w:lang w:eastAsia="ko-KR"/>
              </w:rPr>
            </w:pPr>
            <w:r w:rsidRPr="00EF5447">
              <w:rPr>
                <w:szCs w:val="18"/>
                <w:lang w:eastAsia="fi-FI"/>
              </w:rPr>
              <w:t>DC_2A-46C-48A_</w:t>
            </w:r>
            <w:r w:rsidRPr="00EF5447">
              <w:rPr>
                <w:rFonts w:eastAsia="Malgun Gothic"/>
                <w:szCs w:val="18"/>
                <w:lang w:eastAsia="ko-KR"/>
              </w:rPr>
              <w:t>n66A</w:t>
            </w:r>
          </w:p>
          <w:p w14:paraId="035CD123" w14:textId="77777777" w:rsidR="00AE7F16" w:rsidRPr="00EF5447" w:rsidRDefault="00AE7F16" w:rsidP="00AE7F16">
            <w:pPr>
              <w:pStyle w:val="TAC"/>
              <w:rPr>
                <w:rFonts w:eastAsia="Malgun Gothic"/>
                <w:szCs w:val="18"/>
                <w:lang w:eastAsia="ko-KR"/>
              </w:rPr>
            </w:pPr>
            <w:r w:rsidRPr="00EF5447">
              <w:rPr>
                <w:szCs w:val="18"/>
                <w:lang w:eastAsia="fi-FI"/>
              </w:rPr>
              <w:t>DC_2A-46D-48A_</w:t>
            </w:r>
            <w:r w:rsidRPr="00EF5447">
              <w:rPr>
                <w:rFonts w:eastAsia="Malgun Gothic"/>
                <w:szCs w:val="18"/>
                <w:lang w:eastAsia="ko-KR"/>
              </w:rPr>
              <w:t>n66A</w:t>
            </w:r>
          </w:p>
          <w:p w14:paraId="1ACFE257" w14:textId="77777777" w:rsidR="00AE7F16" w:rsidRPr="00EF5447" w:rsidRDefault="00AE7F16" w:rsidP="00AE7F16">
            <w:pPr>
              <w:pStyle w:val="TAC"/>
              <w:rPr>
                <w:rFonts w:cs="Arial"/>
                <w:szCs w:val="18"/>
              </w:rPr>
            </w:pPr>
            <w:r w:rsidRPr="00EF5447">
              <w:rPr>
                <w:szCs w:val="18"/>
                <w:lang w:eastAsia="fi-FI"/>
              </w:rPr>
              <w:t>DC_2A-46E-48A_</w:t>
            </w:r>
            <w:r w:rsidRPr="00EF5447">
              <w:rPr>
                <w:rFonts w:eastAsia="Malgun Gothic"/>
                <w:szCs w:val="18"/>
                <w:lang w:eastAsia="ko-KR"/>
              </w:rPr>
              <w:t>n66A</w:t>
            </w:r>
          </w:p>
        </w:tc>
        <w:tc>
          <w:tcPr>
            <w:tcW w:w="3573" w:type="dxa"/>
            <w:gridSpan w:val="2"/>
          </w:tcPr>
          <w:p w14:paraId="342AE70B" w14:textId="77777777" w:rsidR="00AE7F16" w:rsidRPr="00EF5447" w:rsidRDefault="00AE7F16" w:rsidP="00AE7F16">
            <w:pPr>
              <w:pStyle w:val="TAC"/>
              <w:rPr>
                <w:rFonts w:eastAsia="Malgun Gothic"/>
                <w:lang w:eastAsia="ko-KR"/>
              </w:rPr>
            </w:pPr>
            <w:r w:rsidRPr="00EF5447">
              <w:rPr>
                <w:lang w:eastAsia="fi-FI"/>
              </w:rPr>
              <w:t>DC_2A_</w:t>
            </w:r>
            <w:r w:rsidRPr="00EF5447">
              <w:rPr>
                <w:rFonts w:eastAsia="Malgun Gothic"/>
                <w:lang w:eastAsia="ko-KR"/>
              </w:rPr>
              <w:t>n66A</w:t>
            </w:r>
          </w:p>
          <w:p w14:paraId="6CEE56C0" w14:textId="77777777" w:rsidR="00AE7F16" w:rsidRPr="00EF5447" w:rsidRDefault="00AE7F16" w:rsidP="00AE7F16">
            <w:pPr>
              <w:pStyle w:val="TAC"/>
              <w:rPr>
                <w:rFonts w:cs="Arial"/>
                <w:szCs w:val="18"/>
              </w:rPr>
            </w:pPr>
            <w:r w:rsidRPr="00EF5447">
              <w:rPr>
                <w:lang w:eastAsia="fi-FI"/>
              </w:rPr>
              <w:t>DC_48A_n66A</w:t>
            </w:r>
          </w:p>
        </w:tc>
      </w:tr>
      <w:tr w:rsidR="00AE7F16" w:rsidRPr="00EF5447" w14:paraId="09DA7976" w14:textId="77777777" w:rsidTr="006147E1">
        <w:trPr>
          <w:trHeight w:val="187"/>
          <w:jc w:val="center"/>
        </w:trPr>
        <w:tc>
          <w:tcPr>
            <w:tcW w:w="3397" w:type="dxa"/>
            <w:shd w:val="clear" w:color="auto" w:fill="auto"/>
            <w:noWrap/>
          </w:tcPr>
          <w:p w14:paraId="53D99259" w14:textId="77777777" w:rsidR="00AE7F16" w:rsidRDefault="00AE7F16" w:rsidP="00AE7F16">
            <w:pPr>
              <w:pStyle w:val="TAC"/>
              <w:tabs>
                <w:tab w:val="left" w:pos="2130"/>
              </w:tabs>
              <w:rPr>
                <w:lang w:eastAsia="zh-CN"/>
              </w:rPr>
            </w:pPr>
            <w:r w:rsidRPr="00CE608F">
              <w:rPr>
                <w:lang w:eastAsia="zh-CN"/>
              </w:rPr>
              <w:t>DC_2A-</w:t>
            </w:r>
            <w:r>
              <w:rPr>
                <w:lang w:eastAsia="zh-CN"/>
              </w:rPr>
              <w:t>46A</w:t>
            </w:r>
            <w:r w:rsidRPr="00CE608F">
              <w:rPr>
                <w:lang w:eastAsia="zh-CN"/>
              </w:rPr>
              <w:t>-66A_n5A</w:t>
            </w:r>
          </w:p>
          <w:p w14:paraId="5CD04B2E" w14:textId="77777777" w:rsidR="00AE7F16" w:rsidRDefault="00AE7F16" w:rsidP="00AE7F16">
            <w:pPr>
              <w:pStyle w:val="TAC"/>
              <w:tabs>
                <w:tab w:val="left" w:pos="2130"/>
              </w:tabs>
              <w:rPr>
                <w:lang w:eastAsia="zh-CN"/>
              </w:rPr>
            </w:pPr>
            <w:r w:rsidRPr="00CE608F">
              <w:rPr>
                <w:lang w:eastAsia="zh-CN"/>
              </w:rPr>
              <w:t>DC_2A-</w:t>
            </w:r>
            <w:r>
              <w:rPr>
                <w:lang w:eastAsia="zh-CN"/>
              </w:rPr>
              <w:t>46C</w:t>
            </w:r>
            <w:r w:rsidRPr="00CE608F">
              <w:rPr>
                <w:lang w:eastAsia="zh-CN"/>
              </w:rPr>
              <w:t>-66A_n5A</w:t>
            </w:r>
          </w:p>
          <w:p w14:paraId="3DE0FE4D" w14:textId="77777777" w:rsidR="00AE7F16" w:rsidRPr="00EF5447" w:rsidRDefault="00AE7F16" w:rsidP="00AE7F16">
            <w:pPr>
              <w:pStyle w:val="TAC"/>
              <w:rPr>
                <w:szCs w:val="18"/>
                <w:lang w:eastAsia="fi-FI"/>
              </w:rPr>
            </w:pPr>
            <w:r w:rsidRPr="00CE608F">
              <w:rPr>
                <w:lang w:eastAsia="zh-CN"/>
              </w:rPr>
              <w:t>DC_2A-</w:t>
            </w:r>
            <w:r>
              <w:rPr>
                <w:lang w:eastAsia="zh-CN"/>
              </w:rPr>
              <w:t>46D</w:t>
            </w:r>
            <w:r w:rsidRPr="00CE608F">
              <w:rPr>
                <w:lang w:eastAsia="zh-CN"/>
              </w:rPr>
              <w:t>-66A_n5A</w:t>
            </w:r>
          </w:p>
        </w:tc>
        <w:tc>
          <w:tcPr>
            <w:tcW w:w="3573" w:type="dxa"/>
            <w:gridSpan w:val="2"/>
          </w:tcPr>
          <w:p w14:paraId="7B889A99" w14:textId="77777777" w:rsidR="00AE7F16" w:rsidRDefault="00AE7F16" w:rsidP="00AE7F16">
            <w:pPr>
              <w:pStyle w:val="TAC"/>
              <w:rPr>
                <w:lang w:eastAsia="zh-CN"/>
              </w:rPr>
            </w:pPr>
            <w:r w:rsidRPr="00CE608F">
              <w:rPr>
                <w:lang w:eastAsia="zh-CN"/>
              </w:rPr>
              <w:t>DC_2A_n5A</w:t>
            </w:r>
          </w:p>
          <w:p w14:paraId="429FDC7D" w14:textId="77777777" w:rsidR="00AE7F16" w:rsidRPr="00EF5447" w:rsidRDefault="00AE7F16" w:rsidP="00AE7F16">
            <w:pPr>
              <w:pStyle w:val="TAC"/>
              <w:rPr>
                <w:lang w:eastAsia="fi-FI"/>
              </w:rPr>
            </w:pPr>
            <w:r w:rsidRPr="00CE608F">
              <w:rPr>
                <w:lang w:eastAsia="zh-CN"/>
              </w:rPr>
              <w:t>DC_66A_n5A</w:t>
            </w:r>
          </w:p>
        </w:tc>
      </w:tr>
      <w:tr w:rsidR="00AE7F16" w:rsidRPr="00EF5447" w14:paraId="5102774D" w14:textId="77777777" w:rsidTr="006147E1">
        <w:trPr>
          <w:trHeight w:val="187"/>
          <w:jc w:val="center"/>
        </w:trPr>
        <w:tc>
          <w:tcPr>
            <w:tcW w:w="3397" w:type="dxa"/>
            <w:shd w:val="clear" w:color="auto" w:fill="auto"/>
            <w:noWrap/>
          </w:tcPr>
          <w:p w14:paraId="1D725360" w14:textId="77777777" w:rsidR="00AE7F16" w:rsidRPr="00EF5447" w:rsidRDefault="00AE7F16" w:rsidP="00AE7F16">
            <w:pPr>
              <w:pStyle w:val="TAC"/>
              <w:rPr>
                <w:rFonts w:cs="Arial"/>
                <w:lang w:eastAsia="zh-CN"/>
              </w:rPr>
            </w:pPr>
            <w:r w:rsidRPr="00EF5447">
              <w:rPr>
                <w:rFonts w:cs="Arial"/>
                <w:lang w:eastAsia="zh-CN"/>
              </w:rPr>
              <w:t>DC_2A-46A-66A_n41A</w:t>
            </w:r>
          </w:p>
          <w:p w14:paraId="45F5437F" w14:textId="77777777" w:rsidR="00AE7F16" w:rsidRPr="00EF5447" w:rsidRDefault="00AE7F16" w:rsidP="00AE7F16">
            <w:pPr>
              <w:pStyle w:val="TAC"/>
              <w:rPr>
                <w:rFonts w:cs="Arial"/>
                <w:lang w:eastAsia="zh-CN"/>
              </w:rPr>
            </w:pPr>
            <w:r w:rsidRPr="00EF5447">
              <w:rPr>
                <w:rFonts w:cs="Arial"/>
                <w:lang w:eastAsia="zh-CN"/>
              </w:rPr>
              <w:t>DC_2A-46C-66A_n41A</w:t>
            </w:r>
          </w:p>
          <w:p w14:paraId="6D2B2CC3" w14:textId="77777777" w:rsidR="00AE7F16" w:rsidRPr="00EF5447" w:rsidDel="00FE2337" w:rsidRDefault="00AE7F16" w:rsidP="00AE7F16">
            <w:pPr>
              <w:pStyle w:val="TAC"/>
              <w:rPr>
                <w:rFonts w:cs="Arial"/>
                <w:lang w:eastAsia="ko-KR"/>
              </w:rPr>
            </w:pPr>
            <w:r w:rsidRPr="00EF5447">
              <w:rPr>
                <w:rFonts w:cs="Arial"/>
                <w:lang w:eastAsia="zh-CN"/>
              </w:rPr>
              <w:t>DC_2A-46D-66A_n41A</w:t>
            </w:r>
          </w:p>
        </w:tc>
        <w:tc>
          <w:tcPr>
            <w:tcW w:w="3573" w:type="dxa"/>
            <w:gridSpan w:val="2"/>
          </w:tcPr>
          <w:p w14:paraId="2C611593" w14:textId="77777777" w:rsidR="00AE7F16" w:rsidRPr="00EF5447" w:rsidRDefault="00AE7F16" w:rsidP="00AE7F16">
            <w:pPr>
              <w:pStyle w:val="TAC"/>
              <w:rPr>
                <w:rFonts w:cs="Arial"/>
                <w:lang w:eastAsia="zh-CN"/>
              </w:rPr>
            </w:pPr>
            <w:r w:rsidRPr="00EF5447">
              <w:rPr>
                <w:rFonts w:cs="Arial"/>
                <w:lang w:eastAsia="zh-CN"/>
              </w:rPr>
              <w:t>DC_2A_n41A</w:t>
            </w:r>
          </w:p>
          <w:p w14:paraId="23856F10" w14:textId="77777777" w:rsidR="00AE7F16" w:rsidRPr="00EF5447" w:rsidDel="00FE2337" w:rsidRDefault="00AE7F16" w:rsidP="00AE7F16">
            <w:pPr>
              <w:pStyle w:val="TAC"/>
              <w:rPr>
                <w:lang w:eastAsia="ko-KR"/>
              </w:rPr>
            </w:pPr>
            <w:r w:rsidRPr="00EF5447">
              <w:rPr>
                <w:rFonts w:cs="Arial"/>
                <w:lang w:eastAsia="zh-CN"/>
              </w:rPr>
              <w:t>DC_66A_n41A</w:t>
            </w:r>
          </w:p>
        </w:tc>
      </w:tr>
      <w:tr w:rsidR="00AE7F16" w:rsidRPr="00EF5447" w14:paraId="746DD1EA" w14:textId="77777777" w:rsidTr="006147E1">
        <w:trPr>
          <w:trHeight w:val="187"/>
          <w:jc w:val="center"/>
        </w:trPr>
        <w:tc>
          <w:tcPr>
            <w:tcW w:w="3397" w:type="dxa"/>
            <w:shd w:val="clear" w:color="auto" w:fill="auto"/>
            <w:noWrap/>
          </w:tcPr>
          <w:p w14:paraId="66A7B18B" w14:textId="77777777" w:rsidR="00AE7F16" w:rsidRPr="00EF5447" w:rsidRDefault="00AE7F16" w:rsidP="00AE7F16">
            <w:pPr>
              <w:pStyle w:val="TAC"/>
              <w:rPr>
                <w:lang w:eastAsia="zh-CN"/>
              </w:rPr>
            </w:pPr>
            <w:r w:rsidRPr="00EF5447">
              <w:rPr>
                <w:lang w:eastAsia="zh-CN"/>
              </w:rPr>
              <w:t>DC_2A-46A-66A_n41(2A)</w:t>
            </w:r>
          </w:p>
          <w:p w14:paraId="4A5302E7" w14:textId="77777777" w:rsidR="00AE7F16" w:rsidRPr="00EF5447" w:rsidRDefault="00AE7F16" w:rsidP="00AE7F16">
            <w:pPr>
              <w:pStyle w:val="TAC"/>
              <w:rPr>
                <w:lang w:eastAsia="zh-CN"/>
              </w:rPr>
            </w:pPr>
            <w:r w:rsidRPr="00EF5447">
              <w:rPr>
                <w:lang w:eastAsia="zh-CN"/>
              </w:rPr>
              <w:t>DC_2A-46C-66A_n41(2A)</w:t>
            </w:r>
          </w:p>
          <w:p w14:paraId="6DA336DA" w14:textId="77777777" w:rsidR="00AE7F16" w:rsidRPr="00EF5447" w:rsidRDefault="00AE7F16" w:rsidP="00AE7F16">
            <w:pPr>
              <w:pStyle w:val="TAC"/>
              <w:rPr>
                <w:lang w:eastAsia="zh-CN"/>
              </w:rPr>
            </w:pPr>
            <w:r w:rsidRPr="00EF5447">
              <w:rPr>
                <w:lang w:eastAsia="zh-CN"/>
              </w:rPr>
              <w:t>DC_2A-46D-66A_n41(2A)</w:t>
            </w:r>
          </w:p>
        </w:tc>
        <w:tc>
          <w:tcPr>
            <w:tcW w:w="3573" w:type="dxa"/>
            <w:gridSpan w:val="2"/>
          </w:tcPr>
          <w:p w14:paraId="297C285B" w14:textId="77777777" w:rsidR="00AE7F16" w:rsidRPr="00EF5447" w:rsidRDefault="00AE7F16" w:rsidP="00AE7F16">
            <w:pPr>
              <w:pStyle w:val="TAC"/>
              <w:rPr>
                <w:lang w:eastAsia="zh-CN"/>
              </w:rPr>
            </w:pPr>
            <w:r w:rsidRPr="00EF5447">
              <w:rPr>
                <w:lang w:eastAsia="zh-CN"/>
              </w:rPr>
              <w:t>DC_2A_n41A</w:t>
            </w:r>
          </w:p>
          <w:p w14:paraId="1B24F8E9" w14:textId="77777777" w:rsidR="00AE7F16" w:rsidRPr="00EF5447" w:rsidRDefault="00AE7F16" w:rsidP="00AE7F16">
            <w:pPr>
              <w:pStyle w:val="TAC"/>
              <w:rPr>
                <w:lang w:eastAsia="zh-CN"/>
              </w:rPr>
            </w:pPr>
            <w:r w:rsidRPr="00EF5447">
              <w:rPr>
                <w:lang w:eastAsia="zh-CN"/>
              </w:rPr>
              <w:t>DC_66A_n41A</w:t>
            </w:r>
          </w:p>
        </w:tc>
      </w:tr>
      <w:tr w:rsidR="00AE7F16" w:rsidRPr="00EF5447" w14:paraId="665151F2" w14:textId="77777777" w:rsidTr="006147E1">
        <w:trPr>
          <w:trHeight w:val="187"/>
          <w:jc w:val="center"/>
        </w:trPr>
        <w:tc>
          <w:tcPr>
            <w:tcW w:w="3397" w:type="dxa"/>
            <w:shd w:val="clear" w:color="auto" w:fill="auto"/>
            <w:noWrap/>
          </w:tcPr>
          <w:p w14:paraId="341B04F4" w14:textId="77777777" w:rsidR="00AE7F16" w:rsidRPr="00EF5447" w:rsidRDefault="00AE7F16" w:rsidP="00AE7F16">
            <w:pPr>
              <w:pStyle w:val="TAC"/>
              <w:rPr>
                <w:rFonts w:cs="Arial"/>
                <w:lang w:eastAsia="zh-CN"/>
              </w:rPr>
            </w:pPr>
            <w:r w:rsidRPr="00EF5447">
              <w:rPr>
                <w:rFonts w:cs="Arial"/>
                <w:lang w:eastAsia="zh-CN"/>
              </w:rPr>
              <w:t>DC_2A-46A-66A_n71A</w:t>
            </w:r>
          </w:p>
          <w:p w14:paraId="0B99E3BA" w14:textId="77777777" w:rsidR="00AE7F16" w:rsidRPr="00EF5447" w:rsidRDefault="00AE7F16" w:rsidP="00AE7F16">
            <w:pPr>
              <w:pStyle w:val="TAC"/>
              <w:rPr>
                <w:rFonts w:cs="Arial"/>
                <w:lang w:eastAsia="zh-CN"/>
              </w:rPr>
            </w:pPr>
            <w:r w:rsidRPr="00EF5447">
              <w:rPr>
                <w:rFonts w:cs="Arial"/>
                <w:lang w:eastAsia="zh-CN"/>
              </w:rPr>
              <w:t>DC_2A-46C-66A_n71A</w:t>
            </w:r>
          </w:p>
          <w:p w14:paraId="29C21D4E" w14:textId="77777777" w:rsidR="00AE7F16" w:rsidRPr="00EF5447" w:rsidDel="00FE2337" w:rsidRDefault="00AE7F16" w:rsidP="00AE7F16">
            <w:pPr>
              <w:pStyle w:val="TAC"/>
              <w:rPr>
                <w:rFonts w:cs="Arial"/>
                <w:lang w:eastAsia="ko-KR"/>
              </w:rPr>
            </w:pPr>
            <w:r w:rsidRPr="00EF5447">
              <w:rPr>
                <w:rFonts w:cs="Arial"/>
                <w:lang w:eastAsia="zh-CN"/>
              </w:rPr>
              <w:t>DC_2A-46D-66A_n71A</w:t>
            </w:r>
          </w:p>
        </w:tc>
        <w:tc>
          <w:tcPr>
            <w:tcW w:w="3573" w:type="dxa"/>
            <w:gridSpan w:val="2"/>
          </w:tcPr>
          <w:p w14:paraId="16EAFECC" w14:textId="77777777" w:rsidR="00AE7F16" w:rsidRPr="00EF5447" w:rsidRDefault="00AE7F16" w:rsidP="00AE7F16">
            <w:pPr>
              <w:pStyle w:val="TAC"/>
              <w:rPr>
                <w:rFonts w:cs="Arial"/>
                <w:lang w:eastAsia="zh-CN"/>
              </w:rPr>
            </w:pPr>
            <w:r w:rsidRPr="00EF5447">
              <w:rPr>
                <w:rFonts w:cs="Arial"/>
                <w:lang w:eastAsia="zh-CN"/>
              </w:rPr>
              <w:t>DC_2A_n71A</w:t>
            </w:r>
          </w:p>
          <w:p w14:paraId="503D9A32" w14:textId="77777777" w:rsidR="00AE7F16" w:rsidRPr="00EF5447" w:rsidDel="00FE2337" w:rsidRDefault="00AE7F16" w:rsidP="00AE7F16">
            <w:pPr>
              <w:pStyle w:val="TAC"/>
              <w:rPr>
                <w:lang w:eastAsia="ko-KR"/>
              </w:rPr>
            </w:pPr>
            <w:r w:rsidRPr="00EF5447">
              <w:rPr>
                <w:rFonts w:cs="Arial"/>
                <w:lang w:eastAsia="zh-CN"/>
              </w:rPr>
              <w:t>DC_66A_n71A</w:t>
            </w:r>
          </w:p>
        </w:tc>
      </w:tr>
      <w:tr w:rsidR="00AE7F16" w:rsidRPr="00EF5447" w14:paraId="50FBE803" w14:textId="77777777" w:rsidTr="006147E1">
        <w:trPr>
          <w:trHeight w:val="187"/>
          <w:jc w:val="center"/>
        </w:trPr>
        <w:tc>
          <w:tcPr>
            <w:tcW w:w="3397" w:type="dxa"/>
            <w:shd w:val="clear" w:color="auto" w:fill="auto"/>
            <w:noWrap/>
          </w:tcPr>
          <w:p w14:paraId="58C18C53" w14:textId="77777777" w:rsidR="00AE7F16" w:rsidRPr="00EF5447" w:rsidRDefault="00AE7F16" w:rsidP="00AE7F16">
            <w:pPr>
              <w:pStyle w:val="TAC"/>
              <w:rPr>
                <w:lang w:eastAsia="zh-CN"/>
              </w:rPr>
            </w:pPr>
            <w:r w:rsidRPr="00EF5447">
              <w:rPr>
                <w:lang w:eastAsia="ja-JP"/>
              </w:rPr>
              <w:t>DC_2A-48A</w:t>
            </w:r>
            <w:r>
              <w:rPr>
                <w:lang w:eastAsia="ja-JP"/>
              </w:rPr>
              <w:t>-</w:t>
            </w:r>
            <w:r w:rsidRPr="00EF5447">
              <w:rPr>
                <w:lang w:eastAsia="ja-JP"/>
              </w:rPr>
              <w:t>(n)5AA</w:t>
            </w:r>
          </w:p>
        </w:tc>
        <w:tc>
          <w:tcPr>
            <w:tcW w:w="3573" w:type="dxa"/>
            <w:gridSpan w:val="2"/>
          </w:tcPr>
          <w:p w14:paraId="14313D13" w14:textId="77777777" w:rsidR="00AE7F16" w:rsidRPr="00EF5447" w:rsidRDefault="00AE7F16" w:rsidP="00AE7F16">
            <w:pPr>
              <w:pStyle w:val="TAC"/>
              <w:rPr>
                <w:lang w:eastAsia="ja-JP"/>
              </w:rPr>
            </w:pPr>
            <w:r w:rsidRPr="00EF5447">
              <w:rPr>
                <w:lang w:eastAsia="ja-JP"/>
              </w:rPr>
              <w:t>DC_2A_n5A</w:t>
            </w:r>
          </w:p>
          <w:p w14:paraId="4000AB1D" w14:textId="77777777" w:rsidR="00AE7F16" w:rsidRPr="00EF5447" w:rsidRDefault="00AE7F16" w:rsidP="00AE7F16">
            <w:pPr>
              <w:pStyle w:val="TAC"/>
              <w:rPr>
                <w:lang w:eastAsia="ja-JP"/>
              </w:rPr>
            </w:pPr>
            <w:r w:rsidRPr="00EF5447">
              <w:rPr>
                <w:lang w:eastAsia="ja-JP"/>
              </w:rPr>
              <w:t>DC_48A_n5A</w:t>
            </w:r>
          </w:p>
          <w:p w14:paraId="74B14DA0" w14:textId="77777777" w:rsidR="00AE7F16" w:rsidRPr="00EF5447" w:rsidRDefault="00AE7F16" w:rsidP="00AE7F16">
            <w:pPr>
              <w:pStyle w:val="TAC"/>
              <w:rPr>
                <w:lang w:eastAsia="zh-CN"/>
              </w:rPr>
            </w:pPr>
            <w:r w:rsidRPr="00EF5447">
              <w:rPr>
                <w:lang w:eastAsia="ja-JP"/>
              </w:rPr>
              <w:t>DC_(n)5AA</w:t>
            </w:r>
            <w:r w:rsidRPr="00EF5447">
              <w:rPr>
                <w:vertAlign w:val="superscript"/>
                <w:lang w:eastAsia="ja-JP"/>
              </w:rPr>
              <w:t>4</w:t>
            </w:r>
          </w:p>
        </w:tc>
      </w:tr>
      <w:tr w:rsidR="00AE7F16" w:rsidRPr="00EF5447" w14:paraId="12215489" w14:textId="77777777" w:rsidTr="006147E1">
        <w:trPr>
          <w:trHeight w:val="187"/>
          <w:jc w:val="center"/>
        </w:trPr>
        <w:tc>
          <w:tcPr>
            <w:tcW w:w="3397" w:type="dxa"/>
            <w:shd w:val="clear" w:color="auto" w:fill="auto"/>
            <w:noWrap/>
          </w:tcPr>
          <w:p w14:paraId="6B00A2B7" w14:textId="77777777" w:rsidR="00AE7F16" w:rsidRPr="00EF5447" w:rsidRDefault="00AE7F16" w:rsidP="00AE7F16">
            <w:pPr>
              <w:pStyle w:val="TAC"/>
              <w:rPr>
                <w:noProof/>
              </w:rPr>
            </w:pPr>
            <w:r w:rsidRPr="00EF5447">
              <w:rPr>
                <w:noProof/>
              </w:rPr>
              <w:t>DC_2A-46A_n66A-n71A</w:t>
            </w:r>
          </w:p>
          <w:p w14:paraId="126F2857" w14:textId="77777777" w:rsidR="00AE7F16" w:rsidRPr="00EF5447" w:rsidRDefault="00AE7F16" w:rsidP="00AE7F16">
            <w:pPr>
              <w:pStyle w:val="TAC"/>
              <w:rPr>
                <w:noProof/>
              </w:rPr>
            </w:pPr>
            <w:r w:rsidRPr="00EF5447">
              <w:rPr>
                <w:noProof/>
              </w:rPr>
              <w:t>DC_2A-46C_n66A-n71A</w:t>
            </w:r>
          </w:p>
          <w:p w14:paraId="4D6B4DC6" w14:textId="77777777" w:rsidR="00AE7F16" w:rsidRPr="00EF5447" w:rsidRDefault="00AE7F16" w:rsidP="00AE7F16">
            <w:pPr>
              <w:pStyle w:val="TAC"/>
              <w:rPr>
                <w:rFonts w:cs="Arial"/>
                <w:lang w:eastAsia="zh-CN"/>
              </w:rPr>
            </w:pPr>
            <w:r w:rsidRPr="00EF5447">
              <w:rPr>
                <w:noProof/>
              </w:rPr>
              <w:t>DC_2A-46D_n66A-n71A</w:t>
            </w:r>
          </w:p>
        </w:tc>
        <w:tc>
          <w:tcPr>
            <w:tcW w:w="3573" w:type="dxa"/>
            <w:gridSpan w:val="2"/>
          </w:tcPr>
          <w:p w14:paraId="2893794D" w14:textId="77777777" w:rsidR="00AE7F16" w:rsidRPr="00EF5447" w:rsidRDefault="00AE7F16" w:rsidP="00AE7F16">
            <w:pPr>
              <w:pStyle w:val="TAC"/>
              <w:rPr>
                <w:noProof/>
              </w:rPr>
            </w:pPr>
            <w:r w:rsidRPr="00EF5447">
              <w:rPr>
                <w:noProof/>
              </w:rPr>
              <w:t>DC_2A_n66A</w:t>
            </w:r>
          </w:p>
          <w:p w14:paraId="3CA146AE" w14:textId="77777777" w:rsidR="00AE7F16" w:rsidRPr="00EF5447" w:rsidRDefault="00AE7F16" w:rsidP="00AE7F16">
            <w:pPr>
              <w:pStyle w:val="TAC"/>
              <w:rPr>
                <w:rFonts w:cs="Arial"/>
                <w:lang w:eastAsia="zh-CN"/>
              </w:rPr>
            </w:pPr>
            <w:r w:rsidRPr="00EF5447">
              <w:rPr>
                <w:noProof/>
              </w:rPr>
              <w:t>DC_2A_n71A</w:t>
            </w:r>
          </w:p>
        </w:tc>
      </w:tr>
      <w:tr w:rsidR="00AE7F16" w:rsidRPr="00EF5447" w14:paraId="3A300F2E" w14:textId="77777777" w:rsidTr="006147E1">
        <w:trPr>
          <w:trHeight w:val="187"/>
          <w:jc w:val="center"/>
        </w:trPr>
        <w:tc>
          <w:tcPr>
            <w:tcW w:w="3397" w:type="dxa"/>
            <w:shd w:val="clear" w:color="auto" w:fill="auto"/>
            <w:noWrap/>
          </w:tcPr>
          <w:p w14:paraId="23B4BEA6" w14:textId="77777777" w:rsidR="00AE7F16" w:rsidRPr="00EF5447" w:rsidRDefault="00AE7F16" w:rsidP="00AE7F16">
            <w:pPr>
              <w:pStyle w:val="TAC"/>
              <w:rPr>
                <w:noProof/>
              </w:rPr>
            </w:pPr>
            <w:r w:rsidRPr="00EF5447">
              <w:rPr>
                <w:lang w:eastAsia="ja-JP"/>
              </w:rPr>
              <w:t>DC_2A-48A_n48A-n66A</w:t>
            </w:r>
          </w:p>
        </w:tc>
        <w:tc>
          <w:tcPr>
            <w:tcW w:w="3573" w:type="dxa"/>
            <w:gridSpan w:val="2"/>
          </w:tcPr>
          <w:p w14:paraId="6802A697" w14:textId="77777777" w:rsidR="00AE7F16" w:rsidRPr="00EF5447" w:rsidRDefault="00AE7F16" w:rsidP="00AE7F16">
            <w:pPr>
              <w:pStyle w:val="TAC"/>
              <w:rPr>
                <w:lang w:eastAsia="ja-JP"/>
              </w:rPr>
            </w:pPr>
            <w:r w:rsidRPr="00EF5447">
              <w:rPr>
                <w:lang w:eastAsia="ja-JP"/>
              </w:rPr>
              <w:t>DC_2A_n48A</w:t>
            </w:r>
          </w:p>
          <w:p w14:paraId="48BDE937" w14:textId="77777777" w:rsidR="00AE7F16" w:rsidRPr="00EF5447" w:rsidRDefault="00AE7F16" w:rsidP="00AE7F16">
            <w:pPr>
              <w:pStyle w:val="TAC"/>
              <w:rPr>
                <w:lang w:eastAsia="ja-JP"/>
              </w:rPr>
            </w:pPr>
            <w:r w:rsidRPr="00EF5447">
              <w:rPr>
                <w:lang w:eastAsia="ja-JP"/>
              </w:rPr>
              <w:t>DC_2A_n66A</w:t>
            </w:r>
          </w:p>
          <w:p w14:paraId="38A8AE36" w14:textId="77777777" w:rsidR="00AE7F16" w:rsidRPr="00EF5447" w:rsidRDefault="00AE7F16" w:rsidP="00AE7F16">
            <w:pPr>
              <w:pStyle w:val="TAC"/>
              <w:rPr>
                <w:noProof/>
              </w:rPr>
            </w:pPr>
            <w:r w:rsidRPr="00EF5447">
              <w:rPr>
                <w:lang w:eastAsia="ja-JP"/>
              </w:rPr>
              <w:t>DC_48A_n66A</w:t>
            </w:r>
          </w:p>
        </w:tc>
      </w:tr>
      <w:tr w:rsidR="00AE7F16" w:rsidRPr="00EF5447" w14:paraId="380A8688" w14:textId="77777777" w:rsidTr="006147E1">
        <w:trPr>
          <w:trHeight w:val="187"/>
          <w:jc w:val="center"/>
        </w:trPr>
        <w:tc>
          <w:tcPr>
            <w:tcW w:w="3397" w:type="dxa"/>
            <w:shd w:val="clear" w:color="auto" w:fill="auto"/>
            <w:noWrap/>
          </w:tcPr>
          <w:p w14:paraId="60C32F13" w14:textId="77777777" w:rsidR="00AE7F16" w:rsidRDefault="00AE7F16" w:rsidP="00AE7F16">
            <w:pPr>
              <w:pStyle w:val="TAC"/>
              <w:rPr>
                <w:rFonts w:eastAsia="Yu Mincho" w:cs="Arial"/>
                <w:lang w:val="en-US" w:eastAsia="ja-JP"/>
              </w:rPr>
            </w:pPr>
            <w:r w:rsidRPr="00675B6B">
              <w:rPr>
                <w:rFonts w:eastAsia="Yu Mincho" w:cs="Arial"/>
                <w:lang w:val="en-US" w:eastAsia="ja-JP"/>
              </w:rPr>
              <w:t>DC_2A-48A-66A_n2A</w:t>
            </w:r>
          </w:p>
          <w:p w14:paraId="3AF1E42A" w14:textId="77777777" w:rsidR="00AE7F16" w:rsidRDefault="00AE7F16" w:rsidP="00AE7F16">
            <w:pPr>
              <w:pStyle w:val="TAC"/>
              <w:rPr>
                <w:rFonts w:eastAsia="Yu Mincho" w:cs="Arial"/>
                <w:lang w:val="en-US" w:eastAsia="ja-JP"/>
              </w:rPr>
            </w:pPr>
            <w:r w:rsidRPr="00675B6B">
              <w:rPr>
                <w:rFonts w:eastAsia="Yu Mincho" w:cs="Arial"/>
                <w:lang w:val="en-US" w:eastAsia="ja-JP"/>
              </w:rPr>
              <w:t>DC_2A-48C-66A_n2A</w:t>
            </w:r>
          </w:p>
          <w:p w14:paraId="6CCAE730" w14:textId="77777777" w:rsidR="00AE7F16" w:rsidRDefault="00AE7F16" w:rsidP="00AE7F16">
            <w:pPr>
              <w:pStyle w:val="TAC"/>
              <w:rPr>
                <w:rFonts w:eastAsia="Yu Mincho" w:cs="Arial"/>
                <w:lang w:val="en-US" w:eastAsia="ja-JP"/>
              </w:rPr>
            </w:pPr>
            <w:r w:rsidRPr="00675B6B">
              <w:rPr>
                <w:rFonts w:eastAsia="Yu Mincho" w:cs="Arial"/>
                <w:lang w:val="en-US" w:eastAsia="ja-JP"/>
              </w:rPr>
              <w:t>DC_2A-48D-66A_n2A</w:t>
            </w:r>
          </w:p>
          <w:p w14:paraId="3F1404AA" w14:textId="77777777" w:rsidR="00AE7F16" w:rsidRPr="00EF5447" w:rsidRDefault="00AE7F16" w:rsidP="00AE7F16">
            <w:pPr>
              <w:pStyle w:val="TAC"/>
              <w:rPr>
                <w:lang w:eastAsia="ja-JP"/>
              </w:rPr>
            </w:pPr>
            <w:r w:rsidRPr="00675B6B">
              <w:rPr>
                <w:rFonts w:eastAsia="Yu Mincho" w:cs="Arial"/>
                <w:lang w:val="en-US" w:eastAsia="ja-JP"/>
              </w:rPr>
              <w:t>DC_2A-48E-66A_n2A</w:t>
            </w:r>
          </w:p>
        </w:tc>
        <w:tc>
          <w:tcPr>
            <w:tcW w:w="3573" w:type="dxa"/>
            <w:gridSpan w:val="2"/>
          </w:tcPr>
          <w:p w14:paraId="7E03BAB5" w14:textId="77777777" w:rsidR="00AE7F16" w:rsidRPr="00675B6B" w:rsidRDefault="00AE7F16" w:rsidP="00AE7F16">
            <w:pPr>
              <w:pStyle w:val="TAH"/>
              <w:rPr>
                <w:b w:val="0"/>
                <w:lang w:val="en-US" w:eastAsia="fi-FI"/>
              </w:rPr>
            </w:pPr>
            <w:r w:rsidRPr="00675B6B">
              <w:rPr>
                <w:b w:val="0"/>
                <w:lang w:val="en-US" w:eastAsia="fi-FI"/>
              </w:rPr>
              <w:t>DC_66A_n2A</w:t>
            </w:r>
          </w:p>
          <w:p w14:paraId="701EA07F" w14:textId="77777777" w:rsidR="00AE7F16" w:rsidRPr="00675B6B" w:rsidRDefault="00AE7F16" w:rsidP="00AE7F16">
            <w:pPr>
              <w:pStyle w:val="TAH"/>
              <w:rPr>
                <w:b w:val="0"/>
                <w:lang w:val="en-US" w:eastAsia="fi-FI"/>
              </w:rPr>
            </w:pPr>
            <w:r w:rsidRPr="00675B6B">
              <w:rPr>
                <w:b w:val="0"/>
                <w:lang w:val="en-US" w:eastAsia="fi-FI"/>
              </w:rPr>
              <w:t>DC_48A_n2A</w:t>
            </w:r>
          </w:p>
          <w:p w14:paraId="620013F5" w14:textId="77777777" w:rsidR="00AE7F16" w:rsidRPr="00EF5447" w:rsidRDefault="00AE7F16" w:rsidP="00AE7F16">
            <w:pPr>
              <w:pStyle w:val="TAC"/>
              <w:rPr>
                <w:lang w:eastAsia="ja-JP"/>
              </w:rPr>
            </w:pPr>
            <w:r w:rsidRPr="00675B6B">
              <w:rPr>
                <w:lang w:val="en-US" w:eastAsia="fi-FI"/>
              </w:rPr>
              <w:t>DC_2A_n2A</w:t>
            </w:r>
            <w:r w:rsidRPr="009D350E">
              <w:rPr>
                <w:b/>
                <w:vertAlign w:val="superscript"/>
                <w:lang w:val="en-US" w:eastAsia="fi-FI"/>
              </w:rPr>
              <w:t>4</w:t>
            </w:r>
          </w:p>
        </w:tc>
      </w:tr>
      <w:tr w:rsidR="00AE7F16" w:rsidRPr="00EF5447" w14:paraId="2A2AC1A3" w14:textId="77777777" w:rsidTr="006147E1">
        <w:trPr>
          <w:trHeight w:val="187"/>
          <w:jc w:val="center"/>
        </w:trPr>
        <w:tc>
          <w:tcPr>
            <w:tcW w:w="3397" w:type="dxa"/>
            <w:shd w:val="clear" w:color="auto" w:fill="auto"/>
            <w:noWrap/>
          </w:tcPr>
          <w:p w14:paraId="06D7D1CC" w14:textId="77777777" w:rsidR="00AE7F16" w:rsidRPr="00EF5447" w:rsidRDefault="00AE7F16" w:rsidP="00AE7F16">
            <w:pPr>
              <w:pStyle w:val="TAC"/>
              <w:rPr>
                <w:rFonts w:cs="Arial"/>
                <w:lang w:eastAsia="zh-CN"/>
              </w:rPr>
            </w:pPr>
            <w:r w:rsidRPr="00EF5447">
              <w:rPr>
                <w:rFonts w:cs="Arial"/>
                <w:lang w:eastAsia="ja-JP"/>
              </w:rPr>
              <w:t>DC_2A-48A-66A_n5A</w:t>
            </w:r>
          </w:p>
        </w:tc>
        <w:tc>
          <w:tcPr>
            <w:tcW w:w="3573" w:type="dxa"/>
            <w:gridSpan w:val="2"/>
          </w:tcPr>
          <w:p w14:paraId="2098300A" w14:textId="77777777" w:rsidR="00AE7F16" w:rsidRPr="00EF5447" w:rsidRDefault="00AE7F16" w:rsidP="00AE7F16">
            <w:pPr>
              <w:pStyle w:val="TAC"/>
              <w:rPr>
                <w:rFonts w:cs="Arial"/>
                <w:lang w:eastAsia="ja-JP"/>
              </w:rPr>
            </w:pPr>
            <w:r w:rsidRPr="00EF5447">
              <w:rPr>
                <w:rFonts w:cs="Arial"/>
                <w:lang w:eastAsia="ja-JP"/>
              </w:rPr>
              <w:t>DC_2A_n5A</w:t>
            </w:r>
          </w:p>
          <w:p w14:paraId="0977BA91" w14:textId="77777777" w:rsidR="00AE7F16" w:rsidRPr="00EF5447" w:rsidRDefault="00AE7F16" w:rsidP="00AE7F16">
            <w:pPr>
              <w:pStyle w:val="TAC"/>
              <w:rPr>
                <w:rFonts w:cs="Arial"/>
                <w:lang w:eastAsia="ja-JP"/>
              </w:rPr>
            </w:pPr>
            <w:r w:rsidRPr="00EF5447">
              <w:rPr>
                <w:rFonts w:cs="Arial"/>
                <w:lang w:eastAsia="ja-JP"/>
              </w:rPr>
              <w:t>DC_48A_n5A</w:t>
            </w:r>
          </w:p>
          <w:p w14:paraId="513CF25D" w14:textId="77777777" w:rsidR="00AE7F16" w:rsidRPr="00EF5447" w:rsidRDefault="00AE7F16" w:rsidP="00AE7F16">
            <w:pPr>
              <w:pStyle w:val="TAC"/>
              <w:rPr>
                <w:rFonts w:cs="Arial"/>
                <w:lang w:eastAsia="zh-CN"/>
              </w:rPr>
            </w:pPr>
            <w:r w:rsidRPr="00EF5447">
              <w:rPr>
                <w:rFonts w:cs="Arial"/>
                <w:lang w:eastAsia="ja-JP"/>
              </w:rPr>
              <w:t>DC_66A_n5A</w:t>
            </w:r>
          </w:p>
        </w:tc>
      </w:tr>
      <w:tr w:rsidR="00AE7F16" w:rsidRPr="00EF5447" w14:paraId="363EAF7F" w14:textId="77777777" w:rsidTr="006147E1">
        <w:trPr>
          <w:trHeight w:val="187"/>
          <w:jc w:val="center"/>
        </w:trPr>
        <w:tc>
          <w:tcPr>
            <w:tcW w:w="3397" w:type="dxa"/>
            <w:shd w:val="clear" w:color="auto" w:fill="auto"/>
            <w:noWrap/>
          </w:tcPr>
          <w:p w14:paraId="45535A9D" w14:textId="77777777" w:rsidR="00AE7F16" w:rsidRDefault="00AE7F16" w:rsidP="00AE7F16">
            <w:pPr>
              <w:keepNext/>
              <w:keepLines/>
              <w:spacing w:after="0"/>
              <w:jc w:val="center"/>
              <w:rPr>
                <w:rFonts w:ascii="Arial" w:hAnsi="Arial" w:cs="Arial"/>
                <w:sz w:val="18"/>
                <w:lang w:eastAsia="ja-JP"/>
              </w:rPr>
            </w:pPr>
            <w:r w:rsidRPr="00CC62FC">
              <w:rPr>
                <w:rFonts w:ascii="Arial" w:hAnsi="Arial" w:cs="Arial"/>
                <w:sz w:val="18"/>
                <w:lang w:eastAsia="ja-JP"/>
              </w:rPr>
              <w:t>DC_2A-48C-66A_n5A</w:t>
            </w:r>
          </w:p>
          <w:p w14:paraId="29C80F0E" w14:textId="77777777" w:rsidR="00AE7F16" w:rsidRDefault="00AE7F16" w:rsidP="00AE7F16">
            <w:pPr>
              <w:keepNext/>
              <w:keepLines/>
              <w:spacing w:after="0"/>
              <w:jc w:val="center"/>
              <w:rPr>
                <w:rFonts w:ascii="Arial" w:hAnsi="Arial" w:cs="Arial"/>
                <w:sz w:val="18"/>
                <w:lang w:eastAsia="ja-JP"/>
              </w:rPr>
            </w:pPr>
            <w:r w:rsidRPr="00CC62FC">
              <w:rPr>
                <w:rFonts w:ascii="Arial" w:hAnsi="Arial" w:cs="Arial"/>
                <w:sz w:val="18"/>
                <w:lang w:eastAsia="ja-JP"/>
              </w:rPr>
              <w:t>DC_2A-48D-66A_n5A</w:t>
            </w:r>
          </w:p>
          <w:p w14:paraId="7AF653A4" w14:textId="77777777" w:rsidR="00AE7F16" w:rsidRPr="00EF5447" w:rsidRDefault="00AE7F16" w:rsidP="00AE7F16">
            <w:pPr>
              <w:pStyle w:val="TAC"/>
              <w:rPr>
                <w:rFonts w:cs="Arial"/>
                <w:lang w:eastAsia="ja-JP"/>
              </w:rPr>
            </w:pPr>
            <w:r w:rsidRPr="00CC62FC">
              <w:rPr>
                <w:rFonts w:cs="Arial"/>
                <w:lang w:eastAsia="ja-JP"/>
              </w:rPr>
              <w:t>DC_2A-48E-66A_n5A</w:t>
            </w:r>
          </w:p>
        </w:tc>
        <w:tc>
          <w:tcPr>
            <w:tcW w:w="3573" w:type="dxa"/>
            <w:gridSpan w:val="2"/>
          </w:tcPr>
          <w:p w14:paraId="56F3A653" w14:textId="77777777" w:rsidR="00AE7F16" w:rsidRPr="00CC62FC" w:rsidRDefault="00AE7F16" w:rsidP="00AE7F16">
            <w:pPr>
              <w:keepNext/>
              <w:keepLines/>
              <w:spacing w:after="0"/>
              <w:jc w:val="center"/>
              <w:rPr>
                <w:rFonts w:ascii="Arial" w:hAnsi="Arial" w:cs="Arial"/>
                <w:sz w:val="18"/>
                <w:lang w:eastAsia="ja-JP"/>
              </w:rPr>
            </w:pPr>
            <w:r w:rsidRPr="00CC62FC">
              <w:rPr>
                <w:rFonts w:ascii="Arial" w:hAnsi="Arial" w:cs="Arial"/>
                <w:sz w:val="18"/>
                <w:lang w:eastAsia="ja-JP"/>
              </w:rPr>
              <w:t>DC_2A_n5A</w:t>
            </w:r>
          </w:p>
          <w:p w14:paraId="5C409FC8" w14:textId="77777777" w:rsidR="00AE7F16" w:rsidRPr="00EF5447" w:rsidRDefault="00AE7F16" w:rsidP="00AE7F16">
            <w:pPr>
              <w:pStyle w:val="TAC"/>
              <w:rPr>
                <w:rFonts w:cs="Arial"/>
                <w:lang w:eastAsia="ja-JP"/>
              </w:rPr>
            </w:pPr>
            <w:r w:rsidRPr="00CC62FC">
              <w:rPr>
                <w:rFonts w:cs="Arial"/>
                <w:lang w:eastAsia="ja-JP"/>
              </w:rPr>
              <w:t>DC_66A_n5A</w:t>
            </w:r>
          </w:p>
        </w:tc>
      </w:tr>
      <w:tr w:rsidR="00AE7F16" w:rsidRPr="00EF5447" w14:paraId="09045044" w14:textId="77777777" w:rsidTr="006147E1">
        <w:trPr>
          <w:trHeight w:val="187"/>
          <w:jc w:val="center"/>
        </w:trPr>
        <w:tc>
          <w:tcPr>
            <w:tcW w:w="3397" w:type="dxa"/>
            <w:shd w:val="clear" w:color="auto" w:fill="auto"/>
            <w:noWrap/>
          </w:tcPr>
          <w:p w14:paraId="1DDF6DEF" w14:textId="77777777" w:rsidR="00AE7F16" w:rsidRPr="00EF5447" w:rsidRDefault="00AE7F16" w:rsidP="00AE7F16">
            <w:pPr>
              <w:pStyle w:val="TAC"/>
              <w:rPr>
                <w:rFonts w:cs="Arial"/>
                <w:lang w:eastAsia="zh-CN"/>
              </w:rPr>
            </w:pPr>
            <w:r w:rsidRPr="00EF5447">
              <w:rPr>
                <w:lang w:eastAsia="fi-FI"/>
              </w:rPr>
              <w:t>DC_2A-48A-66A_n12A</w:t>
            </w:r>
          </w:p>
        </w:tc>
        <w:tc>
          <w:tcPr>
            <w:tcW w:w="3573" w:type="dxa"/>
            <w:gridSpan w:val="2"/>
          </w:tcPr>
          <w:p w14:paraId="1F8938A7" w14:textId="77777777" w:rsidR="00AE7F16" w:rsidRPr="00EF5447" w:rsidRDefault="00AE7F16" w:rsidP="00AE7F16">
            <w:pPr>
              <w:pStyle w:val="TAC"/>
              <w:rPr>
                <w:lang w:eastAsia="zh-TW"/>
              </w:rPr>
            </w:pPr>
            <w:r w:rsidRPr="00EF5447">
              <w:rPr>
                <w:lang w:eastAsia="fi-FI"/>
              </w:rPr>
              <w:t>DC_</w:t>
            </w:r>
            <w:r w:rsidRPr="00EF5447">
              <w:rPr>
                <w:rFonts w:eastAsia="MS Mincho" w:cs="Arial"/>
                <w:lang w:eastAsia="ja-JP"/>
              </w:rPr>
              <w:t>2A_n12A</w:t>
            </w:r>
          </w:p>
          <w:p w14:paraId="6E4F1570" w14:textId="77777777" w:rsidR="00AE7F16" w:rsidRPr="00EF5447" w:rsidRDefault="00AE7F16" w:rsidP="00AE7F16">
            <w:pPr>
              <w:pStyle w:val="TAC"/>
              <w:rPr>
                <w:rFonts w:eastAsia="MS Mincho" w:cs="Arial"/>
                <w:lang w:eastAsia="ja-JP"/>
              </w:rPr>
            </w:pPr>
            <w:r w:rsidRPr="00EF5447">
              <w:rPr>
                <w:lang w:eastAsia="fi-FI"/>
              </w:rPr>
              <w:t>DC_</w:t>
            </w:r>
            <w:r w:rsidRPr="00EF5447">
              <w:rPr>
                <w:rFonts w:eastAsia="MS Mincho" w:cs="Arial"/>
                <w:lang w:eastAsia="ja-JP"/>
              </w:rPr>
              <w:t>48A_n12A</w:t>
            </w:r>
          </w:p>
          <w:p w14:paraId="6AF6616C" w14:textId="77777777" w:rsidR="00AE7F16" w:rsidRPr="00EF5447" w:rsidRDefault="00AE7F16" w:rsidP="00AE7F16">
            <w:pPr>
              <w:pStyle w:val="TAC"/>
              <w:rPr>
                <w:rFonts w:cs="Arial"/>
                <w:lang w:eastAsia="zh-CN"/>
              </w:rPr>
            </w:pPr>
            <w:r w:rsidRPr="00EF5447">
              <w:rPr>
                <w:lang w:eastAsia="fi-FI"/>
              </w:rPr>
              <w:t>DC_</w:t>
            </w:r>
            <w:r w:rsidRPr="00EF5447">
              <w:rPr>
                <w:rFonts w:eastAsia="MS Mincho" w:cs="Arial"/>
                <w:lang w:eastAsia="ja-JP"/>
              </w:rPr>
              <w:t>66A_n12A</w:t>
            </w:r>
          </w:p>
        </w:tc>
      </w:tr>
      <w:tr w:rsidR="00AE7F16" w:rsidRPr="00EF5447" w14:paraId="1ADF9FCE" w14:textId="77777777" w:rsidTr="006147E1">
        <w:trPr>
          <w:trHeight w:val="187"/>
          <w:jc w:val="center"/>
        </w:trPr>
        <w:tc>
          <w:tcPr>
            <w:tcW w:w="3397" w:type="dxa"/>
            <w:shd w:val="clear" w:color="auto" w:fill="auto"/>
            <w:noWrap/>
          </w:tcPr>
          <w:p w14:paraId="05880711" w14:textId="77777777" w:rsidR="00AE7F16" w:rsidRDefault="00AE7F16" w:rsidP="00AE7F16">
            <w:pPr>
              <w:pStyle w:val="TAC"/>
              <w:rPr>
                <w:rFonts w:cs="Arial"/>
                <w:lang w:eastAsia="ja-JP"/>
              </w:rPr>
            </w:pPr>
            <w:r w:rsidRPr="00C5677E">
              <w:rPr>
                <w:rFonts w:cs="Arial"/>
                <w:lang w:eastAsia="ja-JP"/>
              </w:rPr>
              <w:t>DC_2A-48A-66A_n66A</w:t>
            </w:r>
          </w:p>
          <w:p w14:paraId="4E83B9CB" w14:textId="77777777" w:rsidR="00AE7F16" w:rsidRDefault="00AE7F16" w:rsidP="00AE7F16">
            <w:pPr>
              <w:pStyle w:val="TAC"/>
              <w:rPr>
                <w:rFonts w:eastAsia="Yu Mincho" w:cs="Arial"/>
                <w:lang w:val="en-US" w:eastAsia="ja-JP"/>
              </w:rPr>
            </w:pPr>
            <w:r w:rsidRPr="00890F6E">
              <w:rPr>
                <w:rFonts w:eastAsia="Yu Mincho" w:cs="Arial"/>
                <w:lang w:val="en-US" w:eastAsia="ja-JP"/>
              </w:rPr>
              <w:t>DC_2A-48C-66A_n66A</w:t>
            </w:r>
          </w:p>
          <w:p w14:paraId="2E7B7771" w14:textId="77777777" w:rsidR="00AE7F16" w:rsidRDefault="00AE7F16" w:rsidP="00AE7F16">
            <w:pPr>
              <w:pStyle w:val="TAC"/>
              <w:rPr>
                <w:rFonts w:eastAsia="Yu Mincho" w:cs="Arial"/>
                <w:lang w:val="en-US" w:eastAsia="ja-JP"/>
              </w:rPr>
            </w:pPr>
            <w:r w:rsidRPr="00890F6E">
              <w:rPr>
                <w:rFonts w:eastAsia="Yu Mincho" w:cs="Arial"/>
                <w:lang w:val="en-US" w:eastAsia="ja-JP"/>
              </w:rPr>
              <w:t>DC_2A-48D-66A_n66A</w:t>
            </w:r>
          </w:p>
          <w:p w14:paraId="51A1E398" w14:textId="77777777" w:rsidR="00AE7F16" w:rsidRPr="00EF5447" w:rsidRDefault="00AE7F16" w:rsidP="00AE7F16">
            <w:pPr>
              <w:pStyle w:val="TAC"/>
              <w:rPr>
                <w:lang w:eastAsia="fi-FI"/>
              </w:rPr>
            </w:pPr>
            <w:r w:rsidRPr="00890F6E">
              <w:rPr>
                <w:rFonts w:eastAsia="Yu Mincho" w:cs="Arial"/>
                <w:lang w:val="en-US" w:eastAsia="ja-JP"/>
              </w:rPr>
              <w:t>DC_2A-48E-66A_n66A</w:t>
            </w:r>
          </w:p>
        </w:tc>
        <w:tc>
          <w:tcPr>
            <w:tcW w:w="3573" w:type="dxa"/>
            <w:gridSpan w:val="2"/>
          </w:tcPr>
          <w:p w14:paraId="4AA52B3D" w14:textId="77777777" w:rsidR="00AE7F16" w:rsidRPr="00D17158" w:rsidRDefault="00AE7F16" w:rsidP="00AE7F16">
            <w:pPr>
              <w:pStyle w:val="TAH"/>
              <w:rPr>
                <w:b w:val="0"/>
                <w:vertAlign w:val="superscript"/>
                <w:lang w:val="en-US" w:eastAsia="fi-FI"/>
              </w:rPr>
            </w:pPr>
            <w:r w:rsidRPr="00C5677E">
              <w:rPr>
                <w:b w:val="0"/>
                <w:lang w:val="en-US" w:eastAsia="fi-FI"/>
              </w:rPr>
              <w:t>DC_66A_n66A</w:t>
            </w:r>
            <w:r w:rsidRPr="00D17158">
              <w:rPr>
                <w:b w:val="0"/>
                <w:vertAlign w:val="superscript"/>
                <w:lang w:val="en-US" w:eastAsia="fi-FI"/>
              </w:rPr>
              <w:t>4</w:t>
            </w:r>
          </w:p>
          <w:p w14:paraId="3D78A804" w14:textId="77777777" w:rsidR="00AE7F16" w:rsidRPr="00C5677E" w:rsidRDefault="00AE7F16" w:rsidP="00AE7F16">
            <w:pPr>
              <w:pStyle w:val="TAH"/>
              <w:rPr>
                <w:b w:val="0"/>
                <w:lang w:val="en-US" w:eastAsia="fi-FI"/>
              </w:rPr>
            </w:pPr>
            <w:r w:rsidRPr="00C5677E">
              <w:rPr>
                <w:b w:val="0"/>
                <w:lang w:val="en-US" w:eastAsia="fi-FI"/>
              </w:rPr>
              <w:t>DC_48A_n66A</w:t>
            </w:r>
          </w:p>
          <w:p w14:paraId="58D267A9" w14:textId="77777777" w:rsidR="00AE7F16" w:rsidRPr="00EF5447" w:rsidRDefault="00AE7F16" w:rsidP="00AE7F16">
            <w:pPr>
              <w:pStyle w:val="TAC"/>
              <w:rPr>
                <w:lang w:eastAsia="fi-FI"/>
              </w:rPr>
            </w:pPr>
            <w:r w:rsidRPr="00C5677E">
              <w:rPr>
                <w:lang w:val="en-US" w:eastAsia="fi-FI"/>
              </w:rPr>
              <w:t>DC_2A_n66A</w:t>
            </w:r>
          </w:p>
        </w:tc>
      </w:tr>
      <w:tr w:rsidR="00AE7F16" w:rsidRPr="00EF5447" w14:paraId="37485A1A" w14:textId="77777777" w:rsidTr="006147E1">
        <w:trPr>
          <w:trHeight w:val="187"/>
          <w:jc w:val="center"/>
        </w:trPr>
        <w:tc>
          <w:tcPr>
            <w:tcW w:w="3397" w:type="dxa"/>
            <w:shd w:val="clear" w:color="auto" w:fill="auto"/>
            <w:noWrap/>
          </w:tcPr>
          <w:p w14:paraId="10025A69" w14:textId="77777777" w:rsidR="00AE7F16" w:rsidRPr="00EF5447" w:rsidRDefault="00AE7F16" w:rsidP="00AE7F16">
            <w:pPr>
              <w:pStyle w:val="TAC"/>
              <w:rPr>
                <w:rFonts w:cs="Arial"/>
                <w:lang w:eastAsia="zh-CN"/>
              </w:rPr>
            </w:pPr>
            <w:r w:rsidRPr="00EF5447">
              <w:rPr>
                <w:lang w:eastAsia="fi-FI"/>
              </w:rPr>
              <w:lastRenderedPageBreak/>
              <w:t>DC_2A-48A-66A_n71A</w:t>
            </w:r>
          </w:p>
        </w:tc>
        <w:tc>
          <w:tcPr>
            <w:tcW w:w="3573" w:type="dxa"/>
            <w:gridSpan w:val="2"/>
          </w:tcPr>
          <w:p w14:paraId="455326F1" w14:textId="77777777" w:rsidR="00AE7F16" w:rsidRPr="00EF5447" w:rsidRDefault="00AE7F16" w:rsidP="00AE7F16">
            <w:pPr>
              <w:pStyle w:val="TAC"/>
              <w:rPr>
                <w:lang w:eastAsia="zh-TW"/>
              </w:rPr>
            </w:pPr>
            <w:r w:rsidRPr="00EF5447">
              <w:rPr>
                <w:lang w:eastAsia="fi-FI"/>
              </w:rPr>
              <w:t>DC_</w:t>
            </w:r>
            <w:r w:rsidRPr="00EF5447">
              <w:rPr>
                <w:rFonts w:eastAsia="MS Mincho" w:cs="Arial"/>
                <w:lang w:eastAsia="ja-JP"/>
              </w:rPr>
              <w:t>2A_n71A</w:t>
            </w:r>
          </w:p>
          <w:p w14:paraId="2209B941" w14:textId="77777777" w:rsidR="00AE7F16" w:rsidRPr="00EF5447" w:rsidRDefault="00AE7F16" w:rsidP="00AE7F16">
            <w:pPr>
              <w:pStyle w:val="TAC"/>
              <w:rPr>
                <w:rFonts w:eastAsia="MS Mincho" w:cs="Arial"/>
                <w:lang w:eastAsia="ja-JP"/>
              </w:rPr>
            </w:pPr>
            <w:r w:rsidRPr="00EF5447">
              <w:rPr>
                <w:lang w:eastAsia="fi-FI"/>
              </w:rPr>
              <w:t>DC_</w:t>
            </w:r>
            <w:r w:rsidRPr="00EF5447">
              <w:rPr>
                <w:rFonts w:eastAsia="MS Mincho" w:cs="Arial"/>
                <w:lang w:eastAsia="ja-JP"/>
              </w:rPr>
              <w:t>48A_n71A</w:t>
            </w:r>
          </w:p>
          <w:p w14:paraId="6A14B3F3" w14:textId="77777777" w:rsidR="00AE7F16" w:rsidRPr="00EF5447" w:rsidRDefault="00AE7F16" w:rsidP="00AE7F16">
            <w:pPr>
              <w:pStyle w:val="TAC"/>
              <w:rPr>
                <w:rFonts w:cs="Arial"/>
                <w:lang w:eastAsia="zh-CN"/>
              </w:rPr>
            </w:pPr>
            <w:r w:rsidRPr="00EF5447">
              <w:rPr>
                <w:lang w:eastAsia="fi-FI"/>
              </w:rPr>
              <w:t>DC_</w:t>
            </w:r>
            <w:r w:rsidRPr="00EF5447">
              <w:rPr>
                <w:rFonts w:eastAsia="MS Mincho" w:cs="Arial"/>
                <w:lang w:eastAsia="ja-JP"/>
              </w:rPr>
              <w:t>66A_n71A</w:t>
            </w:r>
          </w:p>
        </w:tc>
      </w:tr>
      <w:tr w:rsidR="00AE7F16" w:rsidRPr="00EF5447" w14:paraId="569B518F"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DB575B4" w14:textId="77777777" w:rsidR="00AE7F16" w:rsidRDefault="00AE7F16" w:rsidP="00AE7F16">
            <w:pPr>
              <w:pStyle w:val="TAC"/>
              <w:rPr>
                <w:lang w:val="fi-FI" w:eastAsia="fi-FI"/>
              </w:rPr>
            </w:pPr>
            <w:r>
              <w:rPr>
                <w:lang w:val="fi-FI" w:eastAsia="fi-FI"/>
              </w:rPr>
              <w:t>DC_2A-48A-66A_n77A</w:t>
            </w:r>
            <w:r>
              <w:rPr>
                <w:vertAlign w:val="superscript"/>
                <w:lang w:val="fi-FI" w:eastAsia="fi-FI"/>
              </w:rPr>
              <w:t>7</w:t>
            </w:r>
            <w:r w:rsidRPr="005B2A6A">
              <w:rPr>
                <w:vertAlign w:val="superscript"/>
                <w:lang w:val="fi-FI" w:eastAsia="fi-FI"/>
              </w:rPr>
              <w:t>,</w:t>
            </w:r>
            <w:r>
              <w:rPr>
                <w:vertAlign w:val="superscript"/>
                <w:lang w:val="fi-FI" w:eastAsia="fi-FI"/>
              </w:rPr>
              <w:t>8,</w:t>
            </w:r>
            <w:r>
              <w:rPr>
                <w:bCs/>
                <w:vertAlign w:val="superscript"/>
                <w:lang w:eastAsia="fi-FI"/>
              </w:rPr>
              <w:t>9</w:t>
            </w:r>
          </w:p>
          <w:p w14:paraId="6571678F" w14:textId="77777777" w:rsidR="00AE7F16" w:rsidRDefault="00AE7F16" w:rsidP="00AE7F16">
            <w:pPr>
              <w:pStyle w:val="TAC"/>
              <w:rPr>
                <w:lang w:val="fi-FI" w:eastAsia="fi-FI"/>
              </w:rPr>
            </w:pPr>
            <w:r>
              <w:rPr>
                <w:lang w:val="fi-FI" w:eastAsia="fi-FI"/>
              </w:rPr>
              <w:t>DC_2A-48C-66A_n77A</w:t>
            </w:r>
            <w:r>
              <w:rPr>
                <w:vertAlign w:val="superscript"/>
                <w:lang w:val="fi-FI" w:eastAsia="fi-FI"/>
              </w:rPr>
              <w:t>7,8,</w:t>
            </w:r>
            <w:r>
              <w:rPr>
                <w:bCs/>
                <w:vertAlign w:val="superscript"/>
                <w:lang w:eastAsia="fi-FI"/>
              </w:rPr>
              <w:t>9</w:t>
            </w:r>
          </w:p>
          <w:p w14:paraId="4A9ECBD0" w14:textId="77777777" w:rsidR="00AE7F16" w:rsidRDefault="00AE7F16" w:rsidP="00AE7F16">
            <w:pPr>
              <w:pStyle w:val="TAC"/>
              <w:rPr>
                <w:lang w:val="fi-FI" w:eastAsia="fi-FI"/>
              </w:rPr>
            </w:pPr>
            <w:r>
              <w:rPr>
                <w:lang w:val="fi-FI" w:eastAsia="fi-FI"/>
              </w:rPr>
              <w:t>DC_2A-48A-66A_n77C</w:t>
            </w:r>
            <w:r>
              <w:rPr>
                <w:vertAlign w:val="superscript"/>
                <w:lang w:val="fi-FI" w:eastAsia="fi-FI"/>
              </w:rPr>
              <w:t>7,8,</w:t>
            </w:r>
            <w:r>
              <w:rPr>
                <w:bCs/>
                <w:vertAlign w:val="superscript"/>
                <w:lang w:eastAsia="fi-FI"/>
              </w:rPr>
              <w:t>9</w:t>
            </w:r>
          </w:p>
          <w:p w14:paraId="48FDD5DC" w14:textId="77777777" w:rsidR="00AE7F16" w:rsidRDefault="00AE7F16" w:rsidP="00AE7F16">
            <w:pPr>
              <w:pStyle w:val="TAC"/>
              <w:rPr>
                <w:lang w:val="fi-FI" w:eastAsia="fi-FI"/>
              </w:rPr>
            </w:pPr>
            <w:r>
              <w:rPr>
                <w:lang w:val="fi-FI" w:eastAsia="fi-FI"/>
              </w:rPr>
              <w:t>DC_2A-48C-66A_n77C</w:t>
            </w:r>
            <w:r>
              <w:rPr>
                <w:vertAlign w:val="superscript"/>
                <w:lang w:val="fi-FI" w:eastAsia="fi-FI"/>
              </w:rPr>
              <w:t>7,8,</w:t>
            </w:r>
            <w:r>
              <w:rPr>
                <w:bCs/>
                <w:vertAlign w:val="superscript"/>
                <w:lang w:eastAsia="fi-FI"/>
              </w:rPr>
              <w:t>9</w:t>
            </w:r>
          </w:p>
          <w:p w14:paraId="4D0236F5" w14:textId="77777777" w:rsidR="00AE7F16" w:rsidRDefault="00AE7F16" w:rsidP="00AE7F16">
            <w:pPr>
              <w:pStyle w:val="TAC"/>
              <w:rPr>
                <w:lang w:eastAsia="fi-FI"/>
              </w:rPr>
            </w:pPr>
            <w:r>
              <w:rPr>
                <w:lang w:eastAsia="fi-FI"/>
              </w:rPr>
              <w:t>DC_2A-48D-66A_n77A</w:t>
            </w:r>
            <w:r>
              <w:rPr>
                <w:vertAlign w:val="superscript"/>
                <w:lang w:val="fi-FI" w:eastAsia="fi-FI"/>
              </w:rPr>
              <w:t>7,8,9</w:t>
            </w:r>
          </w:p>
          <w:p w14:paraId="69032D44" w14:textId="77777777" w:rsidR="00AE7F16" w:rsidRPr="00EF5447" w:rsidRDefault="00AE7F16" w:rsidP="00AE7F16">
            <w:pPr>
              <w:pStyle w:val="TAC"/>
              <w:rPr>
                <w:lang w:eastAsia="fi-FI"/>
              </w:rPr>
            </w:pPr>
            <w:r>
              <w:rPr>
                <w:lang w:eastAsia="fi-FI"/>
              </w:rPr>
              <w:t>DC_2A-48E-66A_n77A</w:t>
            </w:r>
            <w:r>
              <w:rPr>
                <w:vertAlign w:val="superscript"/>
                <w:lang w:val="fi-FI" w:eastAsia="fi-FI"/>
              </w:rPr>
              <w:t>7,8,9</w:t>
            </w:r>
          </w:p>
        </w:tc>
        <w:tc>
          <w:tcPr>
            <w:tcW w:w="3573" w:type="dxa"/>
            <w:gridSpan w:val="2"/>
            <w:tcBorders>
              <w:top w:val="single" w:sz="4" w:space="0" w:color="auto"/>
              <w:left w:val="single" w:sz="4" w:space="0" w:color="auto"/>
              <w:bottom w:val="single" w:sz="4" w:space="0" w:color="auto"/>
              <w:right w:val="single" w:sz="4" w:space="0" w:color="auto"/>
            </w:tcBorders>
          </w:tcPr>
          <w:p w14:paraId="39EC88DB" w14:textId="77777777" w:rsidR="00AE7F16" w:rsidRDefault="00AE7F16" w:rsidP="00AE7F16">
            <w:pPr>
              <w:pStyle w:val="TAC"/>
              <w:rPr>
                <w:b/>
                <w:lang w:eastAsia="fi-FI"/>
              </w:rPr>
            </w:pPr>
            <w:r>
              <w:rPr>
                <w:lang w:eastAsia="fi-FI"/>
              </w:rPr>
              <w:t>DC_2A_n77A</w:t>
            </w:r>
          </w:p>
          <w:p w14:paraId="424B1CC4" w14:textId="77777777" w:rsidR="00AE7F16" w:rsidRPr="00EF5447" w:rsidRDefault="00AE7F16" w:rsidP="00AE7F16">
            <w:pPr>
              <w:pStyle w:val="TAC"/>
              <w:rPr>
                <w:lang w:eastAsia="fi-FI"/>
              </w:rPr>
            </w:pPr>
            <w:r>
              <w:rPr>
                <w:lang w:val="en-US" w:eastAsia="fi-FI"/>
              </w:rPr>
              <w:t>DC_66A_n77A</w:t>
            </w:r>
          </w:p>
        </w:tc>
      </w:tr>
      <w:tr w:rsidR="00AE7F16" w:rsidRPr="007C6316" w14:paraId="24BCAE2A" w14:textId="77777777" w:rsidTr="006147E1">
        <w:trPr>
          <w:trHeight w:val="187"/>
          <w:jc w:val="center"/>
        </w:trPr>
        <w:tc>
          <w:tcPr>
            <w:tcW w:w="3397" w:type="dxa"/>
            <w:shd w:val="clear" w:color="auto" w:fill="auto"/>
            <w:noWrap/>
            <w:vAlign w:val="center"/>
          </w:tcPr>
          <w:p w14:paraId="1F94CA4C" w14:textId="77777777" w:rsidR="00AE7F16" w:rsidRDefault="00AE7F16" w:rsidP="00AE7F16">
            <w:pPr>
              <w:pStyle w:val="TAC"/>
              <w:rPr>
                <w:rFonts w:cs="Arial"/>
                <w:szCs w:val="18"/>
              </w:rPr>
            </w:pPr>
            <w:r w:rsidRPr="00AB45DD">
              <w:rPr>
                <w:rFonts w:cs="Arial"/>
                <w:szCs w:val="18"/>
              </w:rPr>
              <w:t>DC_2A-66A_n2A-n77A</w:t>
            </w:r>
          </w:p>
          <w:p w14:paraId="2A2175F1" w14:textId="77777777" w:rsidR="00AE7F16" w:rsidRPr="00704921" w:rsidRDefault="00AE7F16" w:rsidP="00AE7F16">
            <w:pPr>
              <w:pStyle w:val="TAC"/>
              <w:rPr>
                <w:lang w:val="fi-FI" w:eastAsia="fi-FI"/>
              </w:rPr>
            </w:pPr>
            <w:r w:rsidRPr="00C3000A">
              <w:rPr>
                <w:lang w:eastAsia="fi-FI"/>
              </w:rPr>
              <w:t>DC_2A-66A_n2A-n77C</w:t>
            </w:r>
          </w:p>
        </w:tc>
        <w:tc>
          <w:tcPr>
            <w:tcW w:w="3573" w:type="dxa"/>
            <w:gridSpan w:val="2"/>
            <w:vAlign w:val="center"/>
          </w:tcPr>
          <w:p w14:paraId="60B65818" w14:textId="77777777" w:rsidR="00AE7F16" w:rsidRPr="00AB45DD" w:rsidRDefault="00AE7F16" w:rsidP="00AE7F16">
            <w:pPr>
              <w:keepNext/>
              <w:keepLines/>
              <w:spacing w:after="0"/>
              <w:jc w:val="center"/>
              <w:rPr>
                <w:rFonts w:ascii="Arial" w:hAnsi="Arial" w:cs="Arial"/>
                <w:sz w:val="18"/>
                <w:szCs w:val="18"/>
              </w:rPr>
            </w:pPr>
            <w:r w:rsidRPr="00AB45DD">
              <w:rPr>
                <w:rFonts w:ascii="Arial" w:hAnsi="Arial" w:cs="Arial"/>
                <w:sz w:val="18"/>
                <w:szCs w:val="18"/>
              </w:rPr>
              <w:t>DC_2A_n77A</w:t>
            </w:r>
          </w:p>
          <w:p w14:paraId="4E5E7DBD" w14:textId="77777777" w:rsidR="00AE7F16" w:rsidRPr="00AB45DD" w:rsidRDefault="00AE7F16" w:rsidP="00AE7F16">
            <w:pPr>
              <w:keepNext/>
              <w:keepLines/>
              <w:spacing w:after="0"/>
              <w:jc w:val="center"/>
              <w:rPr>
                <w:rFonts w:ascii="Arial" w:hAnsi="Arial" w:cs="Arial"/>
                <w:sz w:val="18"/>
                <w:szCs w:val="18"/>
              </w:rPr>
            </w:pPr>
            <w:r w:rsidRPr="00AB45DD">
              <w:rPr>
                <w:rFonts w:ascii="Arial" w:hAnsi="Arial" w:cs="Arial"/>
                <w:sz w:val="18"/>
                <w:szCs w:val="18"/>
              </w:rPr>
              <w:t>DC_66A_n2A</w:t>
            </w:r>
          </w:p>
          <w:p w14:paraId="1A0AA084" w14:textId="77777777" w:rsidR="00AE7F16" w:rsidRPr="007C6316" w:rsidRDefault="00AE7F16" w:rsidP="00AE7F16">
            <w:pPr>
              <w:pStyle w:val="TAC"/>
              <w:rPr>
                <w:lang w:eastAsia="fi-FI"/>
              </w:rPr>
            </w:pPr>
            <w:r w:rsidRPr="00AB45DD">
              <w:rPr>
                <w:rFonts w:cs="Arial"/>
                <w:szCs w:val="18"/>
              </w:rPr>
              <w:t>DC_66A_n77A</w:t>
            </w:r>
          </w:p>
        </w:tc>
      </w:tr>
      <w:tr w:rsidR="00AE7F16" w:rsidRPr="00AB45DD" w14:paraId="17046258" w14:textId="77777777" w:rsidTr="006147E1">
        <w:trPr>
          <w:trHeight w:val="187"/>
          <w:jc w:val="center"/>
        </w:trPr>
        <w:tc>
          <w:tcPr>
            <w:tcW w:w="3397" w:type="dxa"/>
            <w:shd w:val="clear" w:color="auto" w:fill="auto"/>
            <w:noWrap/>
            <w:vAlign w:val="center"/>
          </w:tcPr>
          <w:p w14:paraId="75723C4C" w14:textId="77777777" w:rsidR="00AE7F16" w:rsidRPr="00AB45DD" w:rsidRDefault="00AE7F16" w:rsidP="00AE7F16">
            <w:pPr>
              <w:pStyle w:val="TAC"/>
              <w:rPr>
                <w:rFonts w:cs="Arial"/>
                <w:szCs w:val="18"/>
              </w:rPr>
            </w:pPr>
            <w:r w:rsidRPr="00AB45DD">
              <w:rPr>
                <w:rFonts w:eastAsia="Malgun Gothic" w:cs="Arial"/>
                <w:szCs w:val="18"/>
              </w:rPr>
              <w:t>DC_2A-66A-66A_n2A-n77A</w:t>
            </w:r>
          </w:p>
        </w:tc>
        <w:tc>
          <w:tcPr>
            <w:tcW w:w="3573" w:type="dxa"/>
            <w:gridSpan w:val="2"/>
            <w:vAlign w:val="center"/>
          </w:tcPr>
          <w:p w14:paraId="3A8034E8" w14:textId="77777777" w:rsidR="00AE7F16" w:rsidRPr="00AB45DD" w:rsidRDefault="00AE7F16" w:rsidP="00AE7F16">
            <w:pPr>
              <w:keepNext/>
              <w:keepLines/>
              <w:spacing w:after="0"/>
              <w:jc w:val="center"/>
              <w:rPr>
                <w:rFonts w:ascii="Arial" w:hAnsi="Arial" w:cs="Arial"/>
                <w:sz w:val="18"/>
                <w:szCs w:val="18"/>
              </w:rPr>
            </w:pPr>
            <w:r w:rsidRPr="00AB45DD">
              <w:rPr>
                <w:rFonts w:ascii="Arial" w:hAnsi="Arial" w:cs="Arial"/>
                <w:sz w:val="18"/>
                <w:szCs w:val="18"/>
              </w:rPr>
              <w:t>DC_2A_n77A</w:t>
            </w:r>
          </w:p>
          <w:p w14:paraId="637A8783" w14:textId="77777777" w:rsidR="00AE7F16" w:rsidRPr="00AB45DD" w:rsidRDefault="00AE7F16" w:rsidP="00AE7F16">
            <w:pPr>
              <w:keepNext/>
              <w:keepLines/>
              <w:spacing w:after="0"/>
              <w:jc w:val="center"/>
              <w:rPr>
                <w:rFonts w:ascii="Arial" w:hAnsi="Arial" w:cs="Arial"/>
                <w:sz w:val="18"/>
                <w:szCs w:val="18"/>
              </w:rPr>
            </w:pPr>
            <w:r w:rsidRPr="00AB45DD">
              <w:rPr>
                <w:rFonts w:ascii="Arial" w:hAnsi="Arial" w:cs="Arial"/>
                <w:sz w:val="18"/>
                <w:szCs w:val="18"/>
              </w:rPr>
              <w:t>DC_66A_n2A</w:t>
            </w:r>
          </w:p>
          <w:p w14:paraId="6EADA79F" w14:textId="77777777" w:rsidR="00AE7F16" w:rsidRPr="00AB45DD" w:rsidRDefault="00AE7F16" w:rsidP="00AE7F16">
            <w:pPr>
              <w:keepNext/>
              <w:keepLines/>
              <w:spacing w:after="0"/>
              <w:jc w:val="center"/>
              <w:rPr>
                <w:rFonts w:ascii="Arial" w:hAnsi="Arial" w:cs="Arial"/>
                <w:sz w:val="18"/>
                <w:szCs w:val="18"/>
              </w:rPr>
            </w:pPr>
            <w:r w:rsidRPr="00AB45DD">
              <w:rPr>
                <w:rFonts w:ascii="Arial" w:hAnsi="Arial" w:cs="Arial"/>
                <w:sz w:val="18"/>
                <w:szCs w:val="18"/>
              </w:rPr>
              <w:t>DC_66A_n77A</w:t>
            </w:r>
          </w:p>
        </w:tc>
      </w:tr>
      <w:tr w:rsidR="00AE7F16" w:rsidRPr="00EF5447" w14:paraId="7AADE4C7" w14:textId="77777777" w:rsidTr="006147E1">
        <w:trPr>
          <w:trHeight w:val="187"/>
          <w:jc w:val="center"/>
        </w:trPr>
        <w:tc>
          <w:tcPr>
            <w:tcW w:w="3397" w:type="dxa"/>
            <w:shd w:val="clear" w:color="auto" w:fill="auto"/>
            <w:noWrap/>
          </w:tcPr>
          <w:p w14:paraId="2F7E4530" w14:textId="77777777" w:rsidR="00AE7F16" w:rsidRDefault="00AE7F16" w:rsidP="00AE7F16">
            <w:pPr>
              <w:pStyle w:val="TAC"/>
              <w:rPr>
                <w:ins w:id="18" w:author="Per Lindell" w:date="2022-05-17T17:23:00Z"/>
                <w:lang w:eastAsia="ja-JP"/>
              </w:rPr>
            </w:pPr>
            <w:r w:rsidRPr="00EF5447">
              <w:rPr>
                <w:lang w:eastAsia="ja-JP"/>
              </w:rPr>
              <w:t>DC_2A-66A</w:t>
            </w:r>
            <w:r>
              <w:rPr>
                <w:lang w:eastAsia="ja-JP"/>
              </w:rPr>
              <w:t>-</w:t>
            </w:r>
            <w:r w:rsidRPr="00EF5447">
              <w:rPr>
                <w:lang w:eastAsia="ja-JP"/>
              </w:rPr>
              <w:t>(n)5AA</w:t>
            </w:r>
          </w:p>
          <w:p w14:paraId="4B5D966E" w14:textId="77777777" w:rsidR="000F21F5" w:rsidRDefault="000F21F5" w:rsidP="00AE7F16">
            <w:pPr>
              <w:pStyle w:val="TAC"/>
              <w:rPr>
                <w:ins w:id="19" w:author="Per Lindell" w:date="2022-05-17T17:23:00Z"/>
                <w:lang w:eastAsia="ja-JP"/>
              </w:rPr>
            </w:pPr>
            <w:ins w:id="20" w:author="Per Lindell" w:date="2022-05-17T17:23:00Z">
              <w:r>
                <w:rPr>
                  <w:lang w:eastAsia="ja-JP"/>
                </w:rPr>
                <w:t>DC_2A-2A-66A-(n)5AA</w:t>
              </w:r>
            </w:ins>
          </w:p>
          <w:p w14:paraId="1E3D8CE2" w14:textId="6060CEC7" w:rsidR="000F21F5" w:rsidRPr="00EF5447" w:rsidRDefault="000F21F5" w:rsidP="00AE7F16">
            <w:pPr>
              <w:pStyle w:val="TAC"/>
              <w:rPr>
                <w:lang w:eastAsia="fi-FI"/>
              </w:rPr>
            </w:pPr>
            <w:ins w:id="21" w:author="Per Lindell" w:date="2022-05-17T17:23:00Z">
              <w:r>
                <w:rPr>
                  <w:lang w:eastAsia="ja-JP"/>
                </w:rPr>
                <w:t>DC_2A-66A-66A-(n)5AA</w:t>
              </w:r>
            </w:ins>
          </w:p>
        </w:tc>
        <w:tc>
          <w:tcPr>
            <w:tcW w:w="3573" w:type="dxa"/>
            <w:gridSpan w:val="2"/>
          </w:tcPr>
          <w:p w14:paraId="3A527572" w14:textId="77777777" w:rsidR="00AE7F16" w:rsidRPr="00EF5447" w:rsidRDefault="00AE7F16" w:rsidP="00AE7F16">
            <w:pPr>
              <w:pStyle w:val="TAC"/>
              <w:rPr>
                <w:lang w:eastAsia="ja-JP"/>
              </w:rPr>
            </w:pPr>
            <w:r w:rsidRPr="00EF5447">
              <w:rPr>
                <w:lang w:eastAsia="ja-JP"/>
              </w:rPr>
              <w:t>DC_2A_n5A</w:t>
            </w:r>
          </w:p>
          <w:p w14:paraId="08706ADD" w14:textId="77777777" w:rsidR="00AE7F16" w:rsidRPr="00EF5447" w:rsidRDefault="00AE7F16" w:rsidP="00AE7F16">
            <w:pPr>
              <w:pStyle w:val="TAC"/>
              <w:rPr>
                <w:lang w:eastAsia="ja-JP"/>
              </w:rPr>
            </w:pPr>
            <w:r w:rsidRPr="00EF5447">
              <w:rPr>
                <w:lang w:eastAsia="ja-JP"/>
              </w:rPr>
              <w:t>DC_66A_n5A</w:t>
            </w:r>
          </w:p>
          <w:p w14:paraId="5BC04898" w14:textId="77777777" w:rsidR="00AE7F16" w:rsidRPr="00EF5447" w:rsidRDefault="00AE7F16" w:rsidP="00AE7F16">
            <w:pPr>
              <w:pStyle w:val="TAC"/>
              <w:rPr>
                <w:lang w:eastAsia="fi-FI"/>
              </w:rPr>
            </w:pPr>
            <w:r w:rsidRPr="00EF5447">
              <w:rPr>
                <w:lang w:eastAsia="ja-JP"/>
              </w:rPr>
              <w:t>DC_(n)5AA</w:t>
            </w:r>
            <w:r w:rsidRPr="00EF5447">
              <w:rPr>
                <w:vertAlign w:val="superscript"/>
                <w:lang w:eastAsia="ja-JP"/>
              </w:rPr>
              <w:t>4</w:t>
            </w:r>
          </w:p>
        </w:tc>
      </w:tr>
      <w:tr w:rsidR="00AE7F16" w:rsidRPr="00D5426A" w14:paraId="59F4A357" w14:textId="77777777" w:rsidTr="006147E1">
        <w:trPr>
          <w:gridAfter w:val="1"/>
          <w:wAfter w:w="24" w:type="dxa"/>
          <w:trHeight w:val="187"/>
          <w:jc w:val="center"/>
        </w:trPr>
        <w:tc>
          <w:tcPr>
            <w:tcW w:w="3397" w:type="dxa"/>
            <w:shd w:val="clear" w:color="auto" w:fill="auto"/>
            <w:noWrap/>
          </w:tcPr>
          <w:p w14:paraId="7C2EA644" w14:textId="77777777" w:rsidR="00AE7F16" w:rsidRPr="00D5426A" w:rsidRDefault="00AE7F16" w:rsidP="00AE7F16">
            <w:pPr>
              <w:pStyle w:val="TAH"/>
              <w:spacing w:line="256" w:lineRule="auto"/>
              <w:rPr>
                <w:rFonts w:cs="Arial"/>
                <w:b w:val="0"/>
                <w:lang w:eastAsia="zh-CN"/>
              </w:rPr>
            </w:pPr>
            <w:r w:rsidRPr="00D5426A">
              <w:rPr>
                <w:rFonts w:cs="Arial"/>
                <w:b w:val="0"/>
                <w:lang w:eastAsia="zh-CN"/>
              </w:rPr>
              <w:t>DC_2A-66A_n2A-n77A</w:t>
            </w:r>
            <w:r w:rsidRPr="008D3740">
              <w:rPr>
                <w:b w:val="0"/>
                <w:bCs/>
                <w:vertAlign w:val="superscript"/>
                <w:lang w:eastAsia="fi-FI"/>
              </w:rPr>
              <w:t>9</w:t>
            </w:r>
          </w:p>
          <w:p w14:paraId="24AD8833" w14:textId="77777777" w:rsidR="00AE7F16" w:rsidRPr="00D5426A" w:rsidRDefault="00AE7F16" w:rsidP="00AE7F16">
            <w:pPr>
              <w:pStyle w:val="TAH"/>
              <w:rPr>
                <w:b w:val="0"/>
              </w:rPr>
            </w:pPr>
            <w:r w:rsidRPr="00D5426A">
              <w:rPr>
                <w:rFonts w:cs="Arial"/>
                <w:b w:val="0"/>
                <w:lang w:eastAsia="zh-CN"/>
              </w:rPr>
              <w:t>DC_2A-66A-66A_n2A-n77A</w:t>
            </w:r>
            <w:r w:rsidRPr="008D3740">
              <w:rPr>
                <w:b w:val="0"/>
                <w:bCs/>
                <w:vertAlign w:val="superscript"/>
                <w:lang w:eastAsia="fi-FI"/>
              </w:rPr>
              <w:t>9</w:t>
            </w:r>
            <w:r>
              <w:rPr>
                <w:rFonts w:cs="Arial"/>
                <w:b w:val="0"/>
                <w:lang w:eastAsia="zh-CN"/>
              </w:rPr>
              <w:br/>
            </w:r>
            <w:r w:rsidRPr="00D5426A">
              <w:rPr>
                <w:rFonts w:cs="Arial"/>
                <w:b w:val="0"/>
                <w:lang w:eastAsia="zh-CN"/>
              </w:rPr>
              <w:t>DC_2A-66A_n2A-n77C</w:t>
            </w:r>
            <w:r w:rsidRPr="008D3740">
              <w:rPr>
                <w:b w:val="0"/>
                <w:bCs/>
                <w:vertAlign w:val="superscript"/>
                <w:lang w:eastAsia="fi-FI"/>
              </w:rPr>
              <w:t>9</w:t>
            </w:r>
          </w:p>
        </w:tc>
        <w:tc>
          <w:tcPr>
            <w:tcW w:w="3549" w:type="dxa"/>
          </w:tcPr>
          <w:p w14:paraId="304ECBFE" w14:textId="77777777" w:rsidR="00AE7F16" w:rsidRPr="00D5426A" w:rsidRDefault="00AE7F16" w:rsidP="00AE7F16">
            <w:pPr>
              <w:pStyle w:val="TAC"/>
            </w:pPr>
            <w:r w:rsidRPr="00D5426A">
              <w:rPr>
                <w:rFonts w:cs="Arial"/>
                <w:color w:val="000000"/>
                <w:szCs w:val="18"/>
              </w:rPr>
              <w:t>DC_2A_n77A</w:t>
            </w:r>
            <w:r w:rsidRPr="00D5426A">
              <w:rPr>
                <w:rFonts w:cs="Arial"/>
                <w:color w:val="000000"/>
                <w:szCs w:val="18"/>
              </w:rPr>
              <w:br/>
              <w:t>DC_66A_n77A</w:t>
            </w:r>
          </w:p>
        </w:tc>
      </w:tr>
      <w:tr w:rsidR="00AE7F16" w:rsidRPr="00D5426A" w14:paraId="7D06118D" w14:textId="77777777" w:rsidTr="006147E1">
        <w:trPr>
          <w:gridAfter w:val="1"/>
          <w:wAfter w:w="24" w:type="dxa"/>
          <w:trHeight w:val="187"/>
          <w:jc w:val="center"/>
        </w:trPr>
        <w:tc>
          <w:tcPr>
            <w:tcW w:w="3397" w:type="dxa"/>
            <w:shd w:val="clear" w:color="auto" w:fill="auto"/>
            <w:noWrap/>
          </w:tcPr>
          <w:p w14:paraId="192B392B" w14:textId="77777777" w:rsidR="00AE7F16" w:rsidRPr="009502B2" w:rsidRDefault="00AE7F16" w:rsidP="00AE7F16">
            <w:pPr>
              <w:pStyle w:val="TAH"/>
              <w:spacing w:line="256" w:lineRule="auto"/>
              <w:rPr>
                <w:rFonts w:cs="Arial"/>
                <w:b w:val="0"/>
                <w:lang w:eastAsia="zh-CN"/>
              </w:rPr>
            </w:pPr>
            <w:r>
              <w:br w:type="page"/>
            </w:r>
            <w:r w:rsidRPr="005B2A6A">
              <w:rPr>
                <w:rFonts w:cs="Arial"/>
                <w:b w:val="0"/>
                <w:szCs w:val="18"/>
              </w:rPr>
              <w:t>DC_2A-</w:t>
            </w:r>
            <w:r w:rsidRPr="005B2A6A">
              <w:rPr>
                <w:rFonts w:cs="Arial"/>
                <w:b w:val="0"/>
                <w:szCs w:val="18"/>
                <w:lang w:val="sv-SE"/>
              </w:rPr>
              <w:t>66</w:t>
            </w:r>
            <w:proofErr w:type="spellStart"/>
            <w:r w:rsidRPr="005B2A6A">
              <w:rPr>
                <w:rFonts w:cs="Arial"/>
                <w:b w:val="0"/>
                <w:szCs w:val="18"/>
              </w:rPr>
              <w:t>A_n</w:t>
            </w:r>
            <w:proofErr w:type="spellEnd"/>
            <w:r w:rsidRPr="005B2A6A">
              <w:rPr>
                <w:rFonts w:cs="Arial"/>
                <w:b w:val="0"/>
                <w:szCs w:val="18"/>
                <w:lang w:val="sv-SE"/>
              </w:rPr>
              <w:t>2</w:t>
            </w:r>
            <w:r w:rsidRPr="005B2A6A">
              <w:rPr>
                <w:rFonts w:cs="Arial"/>
                <w:b w:val="0"/>
                <w:szCs w:val="18"/>
              </w:rPr>
              <w:t>A-n78A</w:t>
            </w:r>
          </w:p>
        </w:tc>
        <w:tc>
          <w:tcPr>
            <w:tcW w:w="3549" w:type="dxa"/>
            <w:vAlign w:val="center"/>
          </w:tcPr>
          <w:p w14:paraId="2A3CE410" w14:textId="77777777" w:rsidR="00AE7F16" w:rsidRPr="00D5426A" w:rsidRDefault="00AE7F16" w:rsidP="00AE7F16">
            <w:pPr>
              <w:pStyle w:val="TAC"/>
              <w:rPr>
                <w:rFonts w:cs="Arial"/>
                <w:color w:val="000000"/>
                <w:szCs w:val="18"/>
              </w:rPr>
            </w:pPr>
            <w:r w:rsidRPr="000738B2">
              <w:rPr>
                <w:rFonts w:cs="Arial"/>
                <w:szCs w:val="18"/>
              </w:rPr>
              <w:t>DC_</w:t>
            </w:r>
            <w:r w:rsidRPr="00C02F52">
              <w:rPr>
                <w:rFonts w:cs="Arial"/>
                <w:szCs w:val="18"/>
                <w:lang w:val="en-US"/>
              </w:rPr>
              <w:t>66</w:t>
            </w:r>
            <w:proofErr w:type="spellStart"/>
            <w:r w:rsidRPr="000738B2">
              <w:rPr>
                <w:rFonts w:cs="Arial"/>
                <w:szCs w:val="18"/>
              </w:rPr>
              <w:t>A_n</w:t>
            </w:r>
            <w:proofErr w:type="spellEnd"/>
            <w:r w:rsidRPr="00C02F52">
              <w:rPr>
                <w:rFonts w:cs="Arial"/>
                <w:szCs w:val="18"/>
                <w:lang w:val="en-US"/>
              </w:rPr>
              <w:t>2</w:t>
            </w:r>
            <w:r w:rsidRPr="000738B2">
              <w:rPr>
                <w:rFonts w:cs="Arial"/>
                <w:szCs w:val="18"/>
              </w:rPr>
              <w:t>A</w:t>
            </w:r>
            <w:r>
              <w:rPr>
                <w:rFonts w:cs="Arial"/>
                <w:szCs w:val="18"/>
              </w:rPr>
              <w:br/>
            </w:r>
            <w:r w:rsidRPr="000738B2">
              <w:rPr>
                <w:rFonts w:cs="Arial"/>
                <w:szCs w:val="18"/>
              </w:rPr>
              <w:t>DC_</w:t>
            </w:r>
            <w:r>
              <w:rPr>
                <w:rFonts w:cs="Arial"/>
                <w:szCs w:val="18"/>
              </w:rPr>
              <w:t>2</w:t>
            </w:r>
            <w:r w:rsidRPr="000738B2">
              <w:rPr>
                <w:rFonts w:cs="Arial"/>
                <w:szCs w:val="18"/>
              </w:rPr>
              <w:t>A_n</w:t>
            </w:r>
            <w:r>
              <w:rPr>
                <w:rFonts w:cs="Arial"/>
                <w:szCs w:val="18"/>
              </w:rPr>
              <w:t>78</w:t>
            </w:r>
            <w:r w:rsidRPr="000738B2">
              <w:rPr>
                <w:rFonts w:cs="Arial"/>
                <w:szCs w:val="18"/>
              </w:rPr>
              <w:t>A</w:t>
            </w:r>
            <w:r>
              <w:rPr>
                <w:rFonts w:cs="Arial"/>
                <w:szCs w:val="18"/>
              </w:rPr>
              <w:br/>
            </w:r>
            <w:r w:rsidRPr="000738B2">
              <w:rPr>
                <w:rFonts w:cs="Arial"/>
                <w:szCs w:val="18"/>
              </w:rPr>
              <w:t>DC_</w:t>
            </w:r>
            <w:r w:rsidRPr="00C02F52">
              <w:rPr>
                <w:rFonts w:cs="Arial"/>
                <w:szCs w:val="18"/>
                <w:lang w:val="en-US"/>
              </w:rPr>
              <w:t>66</w:t>
            </w:r>
            <w:r w:rsidRPr="000738B2">
              <w:rPr>
                <w:rFonts w:cs="Arial"/>
                <w:szCs w:val="18"/>
              </w:rPr>
              <w:t>A_n</w:t>
            </w:r>
            <w:r>
              <w:rPr>
                <w:rFonts w:cs="Arial"/>
                <w:szCs w:val="18"/>
              </w:rPr>
              <w:t>78</w:t>
            </w:r>
            <w:r w:rsidRPr="000738B2">
              <w:rPr>
                <w:rFonts w:cs="Arial"/>
                <w:szCs w:val="18"/>
              </w:rPr>
              <w:t>A</w:t>
            </w:r>
          </w:p>
        </w:tc>
      </w:tr>
      <w:tr w:rsidR="00AE7F16" w:rsidRPr="00EF5447" w14:paraId="27225B6C" w14:textId="77777777" w:rsidTr="006147E1">
        <w:trPr>
          <w:trHeight w:val="187"/>
          <w:jc w:val="center"/>
        </w:trPr>
        <w:tc>
          <w:tcPr>
            <w:tcW w:w="3397" w:type="dxa"/>
            <w:shd w:val="clear" w:color="auto" w:fill="auto"/>
            <w:noWrap/>
          </w:tcPr>
          <w:p w14:paraId="6CDC42F5" w14:textId="77777777" w:rsidR="00AE7F16" w:rsidRDefault="00AE7F16" w:rsidP="00AE7F16">
            <w:pPr>
              <w:pStyle w:val="TAC"/>
              <w:rPr>
                <w:vertAlign w:val="superscript"/>
                <w:lang w:eastAsia="fi-FI"/>
              </w:rPr>
            </w:pPr>
            <w:r w:rsidRPr="00EF5447">
              <w:t>DC_2A-66A_n5A-n77A</w:t>
            </w:r>
            <w:r>
              <w:rPr>
                <w:vertAlign w:val="superscript"/>
                <w:lang w:eastAsia="fi-FI"/>
              </w:rPr>
              <w:t>9</w:t>
            </w:r>
          </w:p>
          <w:p w14:paraId="5901B134" w14:textId="77777777" w:rsidR="00AE7F16" w:rsidRDefault="00AE7F16" w:rsidP="00AE7F16">
            <w:pPr>
              <w:pStyle w:val="TAC"/>
              <w:rPr>
                <w:lang w:eastAsia="ja-JP"/>
              </w:rPr>
            </w:pPr>
            <w:r w:rsidRPr="00A4522E">
              <w:rPr>
                <w:lang w:eastAsia="ja-JP"/>
              </w:rPr>
              <w:t>DC_2A-2A-66A_n5A-n77A</w:t>
            </w:r>
            <w:r w:rsidRPr="008D3740">
              <w:rPr>
                <w:bCs/>
                <w:vertAlign w:val="superscript"/>
                <w:lang w:eastAsia="fi-FI"/>
              </w:rPr>
              <w:t>9</w:t>
            </w:r>
          </w:p>
          <w:p w14:paraId="30F81000" w14:textId="77777777" w:rsidR="00AE7F16" w:rsidRDefault="00AE7F16" w:rsidP="00AE7F16">
            <w:pPr>
              <w:pStyle w:val="TAC"/>
              <w:rPr>
                <w:lang w:eastAsia="ja-JP"/>
              </w:rPr>
            </w:pPr>
            <w:r w:rsidRPr="00EA4536">
              <w:rPr>
                <w:lang w:eastAsia="ja-JP"/>
              </w:rPr>
              <w:t>DC_2A-66A-66A_n5A-n77A</w:t>
            </w:r>
            <w:r w:rsidRPr="008D3740">
              <w:rPr>
                <w:bCs/>
                <w:vertAlign w:val="superscript"/>
                <w:lang w:eastAsia="fi-FI"/>
              </w:rPr>
              <w:t>9</w:t>
            </w:r>
          </w:p>
          <w:p w14:paraId="378AB05C" w14:textId="77777777" w:rsidR="00AE7F16" w:rsidRPr="00EF5447" w:rsidRDefault="00AE7F16" w:rsidP="00AE7F16">
            <w:pPr>
              <w:pStyle w:val="TAC"/>
              <w:rPr>
                <w:lang w:eastAsia="ja-JP"/>
              </w:rPr>
            </w:pPr>
            <w:r w:rsidRPr="000A2810">
              <w:rPr>
                <w:lang w:eastAsia="ja-JP"/>
              </w:rPr>
              <w:t>DC_2A-66A_n5A-n77C</w:t>
            </w:r>
            <w:r w:rsidRPr="008D3740">
              <w:rPr>
                <w:bCs/>
                <w:vertAlign w:val="superscript"/>
                <w:lang w:eastAsia="fi-FI"/>
              </w:rPr>
              <w:t>9</w:t>
            </w:r>
          </w:p>
        </w:tc>
        <w:tc>
          <w:tcPr>
            <w:tcW w:w="3573" w:type="dxa"/>
            <w:gridSpan w:val="2"/>
          </w:tcPr>
          <w:p w14:paraId="5E9C8386" w14:textId="77777777" w:rsidR="00AE7F16" w:rsidRPr="00EF5447" w:rsidRDefault="00AE7F16" w:rsidP="00AE7F16">
            <w:pPr>
              <w:pStyle w:val="TAC"/>
            </w:pPr>
            <w:r w:rsidRPr="00EF5447">
              <w:t>DC_2A_n5A</w:t>
            </w:r>
          </w:p>
          <w:p w14:paraId="356E9E2C" w14:textId="77777777" w:rsidR="00AE7F16" w:rsidRPr="00EF5447" w:rsidRDefault="00AE7F16" w:rsidP="00AE7F16">
            <w:pPr>
              <w:pStyle w:val="TAC"/>
            </w:pPr>
            <w:r w:rsidRPr="00EF5447">
              <w:t>DC_2A_n77A</w:t>
            </w:r>
            <w:r>
              <w:rPr>
                <w:vertAlign w:val="superscript"/>
                <w:lang w:eastAsia="fi-FI"/>
              </w:rPr>
              <w:t>9</w:t>
            </w:r>
          </w:p>
          <w:p w14:paraId="6FB6C670" w14:textId="77777777" w:rsidR="00AE7F16" w:rsidRPr="005B2A6A" w:rsidRDefault="00AE7F16" w:rsidP="00AE7F16">
            <w:pPr>
              <w:pStyle w:val="TAC"/>
            </w:pPr>
            <w:r w:rsidRPr="005B2A6A">
              <w:t>DC_5A_n77A</w:t>
            </w:r>
          </w:p>
          <w:p w14:paraId="51E7A954" w14:textId="77777777" w:rsidR="00AE7F16" w:rsidRPr="00EF5447" w:rsidRDefault="00AE7F16" w:rsidP="00AE7F16">
            <w:pPr>
              <w:pStyle w:val="TAC"/>
            </w:pPr>
            <w:r w:rsidRPr="00EF5447">
              <w:t>DC_66A_n5A</w:t>
            </w:r>
          </w:p>
          <w:p w14:paraId="3F57D20F" w14:textId="77777777" w:rsidR="00AE7F16" w:rsidRPr="00EF5447" w:rsidRDefault="00AE7F16" w:rsidP="00AE7F16">
            <w:pPr>
              <w:pStyle w:val="TAC"/>
              <w:rPr>
                <w:lang w:eastAsia="ja-JP"/>
              </w:rPr>
            </w:pPr>
            <w:r w:rsidRPr="00EF5447">
              <w:t>DC_66A_n77A</w:t>
            </w:r>
            <w:r>
              <w:rPr>
                <w:vertAlign w:val="superscript"/>
                <w:lang w:eastAsia="fi-FI"/>
              </w:rPr>
              <w:t>9</w:t>
            </w:r>
          </w:p>
        </w:tc>
      </w:tr>
      <w:tr w:rsidR="00AE7F16" w:rsidRPr="00EF5447" w14:paraId="6B1C16C1" w14:textId="77777777" w:rsidTr="006147E1">
        <w:trPr>
          <w:trHeight w:val="187"/>
          <w:jc w:val="center"/>
        </w:trPr>
        <w:tc>
          <w:tcPr>
            <w:tcW w:w="3397" w:type="dxa"/>
            <w:shd w:val="clear" w:color="auto" w:fill="auto"/>
            <w:noWrap/>
            <w:vAlign w:val="center"/>
          </w:tcPr>
          <w:p w14:paraId="6C1A0D22" w14:textId="77777777" w:rsidR="00AE7F16" w:rsidRPr="00EF5447" w:rsidRDefault="00AE7F16" w:rsidP="00AE7F16">
            <w:pPr>
              <w:pStyle w:val="TAC"/>
            </w:pPr>
            <w:r>
              <w:br w:type="page"/>
            </w:r>
            <w:r>
              <w:rPr>
                <w:rFonts w:eastAsia="Malgun Gothic" w:cs="Arial"/>
                <w:szCs w:val="18"/>
              </w:rPr>
              <w:t>DC_2A-66A_n25A-n66A</w:t>
            </w:r>
            <w:r>
              <w:rPr>
                <w:vertAlign w:val="superscript"/>
                <w:lang w:eastAsia="ja-JP"/>
              </w:rPr>
              <w:t>7,8</w:t>
            </w:r>
          </w:p>
        </w:tc>
        <w:tc>
          <w:tcPr>
            <w:tcW w:w="3573" w:type="dxa"/>
            <w:gridSpan w:val="2"/>
            <w:vAlign w:val="center"/>
          </w:tcPr>
          <w:p w14:paraId="3E76B575" w14:textId="77777777" w:rsidR="00AE7F16" w:rsidRPr="00EF5447" w:rsidRDefault="00AE7F16" w:rsidP="00AE7F16">
            <w:pPr>
              <w:pStyle w:val="TAC"/>
            </w:pPr>
            <w:r w:rsidRPr="00312C66">
              <w:rPr>
                <w:rFonts w:cs="Arial"/>
                <w:szCs w:val="18"/>
              </w:rPr>
              <w:t>DC_2A_n66A</w:t>
            </w:r>
            <w:r>
              <w:rPr>
                <w:rFonts w:cs="Arial"/>
                <w:szCs w:val="18"/>
              </w:rPr>
              <w:br/>
            </w:r>
            <w:r w:rsidRPr="00312C66">
              <w:rPr>
                <w:rFonts w:cs="Arial"/>
                <w:szCs w:val="18"/>
              </w:rPr>
              <w:t>DC_</w:t>
            </w:r>
            <w:r>
              <w:rPr>
                <w:rFonts w:cs="Arial"/>
                <w:szCs w:val="18"/>
              </w:rPr>
              <w:t>66</w:t>
            </w:r>
            <w:r w:rsidRPr="00312C66">
              <w:rPr>
                <w:rFonts w:cs="Arial"/>
                <w:szCs w:val="18"/>
              </w:rPr>
              <w:t>A_n25A</w:t>
            </w:r>
          </w:p>
        </w:tc>
      </w:tr>
      <w:tr w:rsidR="00AE7F16" w:rsidRPr="00EF5447" w14:paraId="1F326FE0" w14:textId="77777777" w:rsidTr="006147E1">
        <w:trPr>
          <w:trHeight w:val="187"/>
          <w:jc w:val="center"/>
        </w:trPr>
        <w:tc>
          <w:tcPr>
            <w:tcW w:w="3397" w:type="dxa"/>
            <w:shd w:val="clear" w:color="auto" w:fill="auto"/>
            <w:noWrap/>
          </w:tcPr>
          <w:p w14:paraId="2FA1CE5E" w14:textId="77777777" w:rsidR="00AE7F16" w:rsidRPr="00EF5447" w:rsidRDefault="00AE7F16" w:rsidP="00AE7F16">
            <w:pPr>
              <w:pStyle w:val="TAC"/>
              <w:rPr>
                <w:lang w:eastAsia="fi-FI"/>
              </w:rPr>
            </w:pPr>
            <w:r w:rsidRPr="00EF5447">
              <w:rPr>
                <w:rFonts w:cs="Arial"/>
                <w:lang w:eastAsia="ja-JP"/>
              </w:rPr>
              <w:t>DC_2A-66A_n38A-n78A</w:t>
            </w:r>
          </w:p>
        </w:tc>
        <w:tc>
          <w:tcPr>
            <w:tcW w:w="3573" w:type="dxa"/>
            <w:gridSpan w:val="2"/>
          </w:tcPr>
          <w:p w14:paraId="6D76C77C" w14:textId="77777777" w:rsidR="00AE7F16" w:rsidRPr="00EF5447" w:rsidRDefault="00AE7F16" w:rsidP="00AE7F16">
            <w:pPr>
              <w:pStyle w:val="TAC"/>
              <w:rPr>
                <w:rFonts w:cs="Arial"/>
                <w:lang w:eastAsia="zh-CN"/>
              </w:rPr>
            </w:pPr>
            <w:r w:rsidRPr="00EF5447">
              <w:rPr>
                <w:rFonts w:cs="Arial"/>
                <w:lang w:eastAsia="zh-CN"/>
              </w:rPr>
              <w:t>DC_2A_n38A</w:t>
            </w:r>
          </w:p>
          <w:p w14:paraId="00CFCA00" w14:textId="77777777" w:rsidR="00AE7F16" w:rsidRPr="00EF5447" w:rsidRDefault="00AE7F16" w:rsidP="00AE7F16">
            <w:pPr>
              <w:pStyle w:val="TAC"/>
              <w:rPr>
                <w:rFonts w:cs="Arial"/>
                <w:lang w:eastAsia="zh-CN"/>
              </w:rPr>
            </w:pPr>
            <w:r w:rsidRPr="00EF5447">
              <w:rPr>
                <w:rFonts w:cs="Arial"/>
                <w:lang w:eastAsia="zh-CN"/>
              </w:rPr>
              <w:t>DC_2A_n78A</w:t>
            </w:r>
          </w:p>
          <w:p w14:paraId="3E850F7B" w14:textId="77777777" w:rsidR="00AE7F16" w:rsidRPr="00EF5447" w:rsidRDefault="00AE7F16" w:rsidP="00AE7F16">
            <w:pPr>
              <w:pStyle w:val="TAC"/>
              <w:rPr>
                <w:rFonts w:cs="Arial"/>
                <w:lang w:eastAsia="zh-CN"/>
              </w:rPr>
            </w:pPr>
            <w:r w:rsidRPr="00EF5447">
              <w:rPr>
                <w:rFonts w:cs="Arial"/>
                <w:lang w:eastAsia="zh-CN"/>
              </w:rPr>
              <w:t>DC_66A_n38A</w:t>
            </w:r>
          </w:p>
          <w:p w14:paraId="11AFC558" w14:textId="77777777" w:rsidR="00AE7F16" w:rsidRPr="00EF5447" w:rsidRDefault="00AE7F16" w:rsidP="00AE7F16">
            <w:pPr>
              <w:pStyle w:val="TAC"/>
              <w:rPr>
                <w:lang w:eastAsia="fi-FI"/>
              </w:rPr>
            </w:pPr>
            <w:r w:rsidRPr="00EF5447">
              <w:rPr>
                <w:rFonts w:cs="Arial"/>
                <w:lang w:eastAsia="zh-CN"/>
              </w:rPr>
              <w:t>DC_66A_n78A</w:t>
            </w:r>
          </w:p>
        </w:tc>
      </w:tr>
      <w:tr w:rsidR="00AE7F16" w:rsidRPr="00EF5447" w14:paraId="23B38941" w14:textId="77777777" w:rsidTr="006147E1">
        <w:trPr>
          <w:trHeight w:val="187"/>
          <w:jc w:val="center"/>
        </w:trPr>
        <w:tc>
          <w:tcPr>
            <w:tcW w:w="3397" w:type="dxa"/>
            <w:shd w:val="clear" w:color="auto" w:fill="auto"/>
            <w:noWrap/>
          </w:tcPr>
          <w:p w14:paraId="6CFAB2F9" w14:textId="77777777" w:rsidR="00AE7F16" w:rsidRPr="00EF5447" w:rsidRDefault="00AE7F16" w:rsidP="00AE7F16">
            <w:pPr>
              <w:pStyle w:val="TAC"/>
              <w:rPr>
                <w:lang w:eastAsia="fi-FI"/>
              </w:rPr>
            </w:pPr>
            <w:r w:rsidRPr="00EF5447">
              <w:rPr>
                <w:lang w:eastAsia="fi-FI"/>
              </w:rPr>
              <w:t>DC_2A-66A-71A_n38A</w:t>
            </w:r>
          </w:p>
        </w:tc>
        <w:tc>
          <w:tcPr>
            <w:tcW w:w="3573" w:type="dxa"/>
            <w:gridSpan w:val="2"/>
          </w:tcPr>
          <w:p w14:paraId="68B0E90D" w14:textId="77777777" w:rsidR="00AE7F16" w:rsidRPr="00EF5447" w:rsidRDefault="00AE7F16" w:rsidP="00AE7F16">
            <w:pPr>
              <w:pStyle w:val="TAC"/>
              <w:rPr>
                <w:lang w:eastAsia="zh-TW"/>
              </w:rPr>
            </w:pPr>
            <w:r w:rsidRPr="00EF5447">
              <w:rPr>
                <w:lang w:eastAsia="fi-FI"/>
              </w:rPr>
              <w:t>DC_</w:t>
            </w:r>
            <w:r w:rsidRPr="00EF5447">
              <w:rPr>
                <w:rFonts w:eastAsia="MS Mincho" w:cs="Arial"/>
                <w:lang w:eastAsia="ja-JP"/>
              </w:rPr>
              <w:t>2A_n38A</w:t>
            </w:r>
          </w:p>
          <w:p w14:paraId="65E97575" w14:textId="77777777" w:rsidR="00AE7F16" w:rsidRPr="00EF5447" w:rsidRDefault="00AE7F16" w:rsidP="00AE7F16">
            <w:pPr>
              <w:pStyle w:val="TAC"/>
              <w:rPr>
                <w:rFonts w:eastAsia="MS Mincho" w:cs="Arial"/>
                <w:lang w:eastAsia="ja-JP"/>
              </w:rPr>
            </w:pPr>
            <w:r w:rsidRPr="00EF5447">
              <w:rPr>
                <w:lang w:eastAsia="fi-FI"/>
              </w:rPr>
              <w:t>DC_</w:t>
            </w:r>
            <w:r w:rsidRPr="00EF5447">
              <w:rPr>
                <w:rFonts w:eastAsia="MS Mincho" w:cs="Arial"/>
                <w:lang w:eastAsia="ja-JP"/>
              </w:rPr>
              <w:t>66A_n38A</w:t>
            </w:r>
          </w:p>
          <w:p w14:paraId="484BEC42" w14:textId="77777777" w:rsidR="00AE7F16" w:rsidRPr="00EF5447" w:rsidRDefault="00AE7F16" w:rsidP="00AE7F16">
            <w:pPr>
              <w:pStyle w:val="TAC"/>
              <w:rPr>
                <w:lang w:eastAsia="fi-FI"/>
              </w:rPr>
            </w:pPr>
            <w:r w:rsidRPr="00EF5447">
              <w:rPr>
                <w:lang w:eastAsia="fi-FI"/>
              </w:rPr>
              <w:t>DC_</w:t>
            </w:r>
            <w:r w:rsidRPr="00EF5447">
              <w:rPr>
                <w:rFonts w:eastAsia="MS Mincho" w:cs="Arial"/>
                <w:lang w:eastAsia="ja-JP"/>
              </w:rPr>
              <w:t>71A_n38A</w:t>
            </w:r>
          </w:p>
        </w:tc>
      </w:tr>
      <w:tr w:rsidR="00AE7F16" w14:paraId="57510E38"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9A53DF5" w14:textId="77777777" w:rsidR="00AE7F16" w:rsidRDefault="00AE7F16" w:rsidP="00AE7F16">
            <w:pPr>
              <w:pStyle w:val="TAC"/>
              <w:rPr>
                <w:lang w:val="fr-FR" w:eastAsia="fi-FI"/>
              </w:rPr>
            </w:pPr>
            <w:r>
              <w:rPr>
                <w:lang w:val="fr-FR" w:eastAsia="fi-FI"/>
              </w:rPr>
              <w:t>DC_2A-2A-66A-71A_n38A</w:t>
            </w:r>
          </w:p>
        </w:tc>
        <w:tc>
          <w:tcPr>
            <w:tcW w:w="3549" w:type="dxa"/>
            <w:tcBorders>
              <w:top w:val="single" w:sz="4" w:space="0" w:color="auto"/>
              <w:left w:val="single" w:sz="4" w:space="0" w:color="auto"/>
              <w:bottom w:val="single" w:sz="4" w:space="0" w:color="auto"/>
              <w:right w:val="single" w:sz="4" w:space="0" w:color="auto"/>
            </w:tcBorders>
            <w:hideMark/>
          </w:tcPr>
          <w:p w14:paraId="1346B473" w14:textId="77777777" w:rsidR="00AE7F16" w:rsidRPr="00D06F04" w:rsidRDefault="00AE7F16" w:rsidP="00AE7F16">
            <w:pPr>
              <w:pStyle w:val="TAC"/>
              <w:rPr>
                <w:lang w:eastAsia="zh-TW"/>
              </w:rPr>
            </w:pPr>
            <w:r w:rsidRPr="00D06F04">
              <w:rPr>
                <w:lang w:eastAsia="fi-FI"/>
              </w:rPr>
              <w:t>DC_</w:t>
            </w:r>
            <w:r w:rsidRPr="00D06F04">
              <w:rPr>
                <w:rFonts w:eastAsia="MS Mincho" w:cs="Arial"/>
                <w:lang w:eastAsia="ja-JP"/>
              </w:rPr>
              <w:t>2A_n38A</w:t>
            </w:r>
          </w:p>
          <w:p w14:paraId="1A856E74" w14:textId="77777777" w:rsidR="00AE7F16" w:rsidRPr="00D06F04" w:rsidRDefault="00AE7F16" w:rsidP="00AE7F16">
            <w:pPr>
              <w:pStyle w:val="TAC"/>
              <w:rPr>
                <w:rFonts w:eastAsia="MS Mincho" w:cs="Arial"/>
                <w:lang w:eastAsia="ja-JP"/>
              </w:rPr>
            </w:pPr>
            <w:r w:rsidRPr="00D06F04">
              <w:rPr>
                <w:lang w:eastAsia="fi-FI"/>
              </w:rPr>
              <w:t>DC_</w:t>
            </w:r>
            <w:r w:rsidRPr="00D06F04">
              <w:rPr>
                <w:rFonts w:eastAsia="MS Mincho" w:cs="Arial"/>
                <w:lang w:eastAsia="ja-JP"/>
              </w:rPr>
              <w:t>66A_n38A</w:t>
            </w:r>
          </w:p>
          <w:p w14:paraId="0BEB2758" w14:textId="77777777" w:rsidR="00AE7F16" w:rsidRPr="00D06F04" w:rsidRDefault="00AE7F16" w:rsidP="00AE7F16">
            <w:pPr>
              <w:pStyle w:val="TAC"/>
              <w:rPr>
                <w:lang w:eastAsia="fi-FI"/>
              </w:rPr>
            </w:pPr>
            <w:r w:rsidRPr="00D06F04">
              <w:rPr>
                <w:lang w:eastAsia="fi-FI"/>
              </w:rPr>
              <w:t>DC_</w:t>
            </w:r>
            <w:r w:rsidRPr="00D06F04">
              <w:rPr>
                <w:rFonts w:eastAsia="MS Mincho" w:cs="Arial"/>
                <w:lang w:eastAsia="ja-JP"/>
              </w:rPr>
              <w:t>71A_n38A</w:t>
            </w:r>
          </w:p>
        </w:tc>
      </w:tr>
      <w:tr w:rsidR="00AE7F16" w:rsidRPr="00EF5447" w14:paraId="244E23B2" w14:textId="77777777" w:rsidTr="006147E1">
        <w:trPr>
          <w:trHeight w:val="187"/>
          <w:jc w:val="center"/>
        </w:trPr>
        <w:tc>
          <w:tcPr>
            <w:tcW w:w="3397" w:type="dxa"/>
            <w:shd w:val="clear" w:color="auto" w:fill="auto"/>
            <w:noWrap/>
          </w:tcPr>
          <w:p w14:paraId="5B9B5D79" w14:textId="77777777" w:rsidR="00AE7F16" w:rsidRPr="00EF5447" w:rsidRDefault="00AE7F16" w:rsidP="00AE7F16">
            <w:pPr>
              <w:pStyle w:val="TAC"/>
              <w:rPr>
                <w:lang w:eastAsia="fi-FI"/>
              </w:rPr>
            </w:pPr>
            <w:r>
              <w:rPr>
                <w:color w:val="000000"/>
              </w:rPr>
              <w:lastRenderedPageBreak/>
              <w:t>DC_</w:t>
            </w:r>
            <w:r w:rsidRPr="008B5137">
              <w:rPr>
                <w:color w:val="000000"/>
              </w:rPr>
              <w:t>2A-66A-71A_n41A</w:t>
            </w:r>
          </w:p>
        </w:tc>
        <w:tc>
          <w:tcPr>
            <w:tcW w:w="3573" w:type="dxa"/>
            <w:gridSpan w:val="2"/>
          </w:tcPr>
          <w:p w14:paraId="725DD0B5" w14:textId="77777777" w:rsidR="00AE7F16" w:rsidRDefault="00AE7F16" w:rsidP="00AE7F16">
            <w:pPr>
              <w:pStyle w:val="TAC"/>
              <w:rPr>
                <w:lang w:eastAsia="zh-CN"/>
              </w:rPr>
            </w:pPr>
            <w:r w:rsidRPr="008B5137">
              <w:rPr>
                <w:lang w:eastAsia="zh-CN"/>
              </w:rPr>
              <w:t>DC_2A_n41A</w:t>
            </w:r>
          </w:p>
          <w:p w14:paraId="141CA339" w14:textId="77777777" w:rsidR="00AE7F16" w:rsidRDefault="00AE7F16" w:rsidP="00AE7F16">
            <w:pPr>
              <w:pStyle w:val="TAC"/>
              <w:rPr>
                <w:lang w:eastAsia="zh-CN"/>
              </w:rPr>
            </w:pPr>
            <w:r w:rsidRPr="008B5137">
              <w:rPr>
                <w:lang w:eastAsia="zh-CN"/>
              </w:rPr>
              <w:t>DC_66A_n41A</w:t>
            </w:r>
          </w:p>
          <w:p w14:paraId="29AE71BD" w14:textId="77777777" w:rsidR="00AE7F16" w:rsidRPr="00EF5447" w:rsidRDefault="00AE7F16" w:rsidP="00AE7F16">
            <w:pPr>
              <w:pStyle w:val="TAC"/>
              <w:rPr>
                <w:lang w:eastAsia="fi-FI"/>
              </w:rPr>
            </w:pPr>
            <w:r w:rsidRPr="008B5137">
              <w:rPr>
                <w:lang w:eastAsia="zh-CN"/>
              </w:rPr>
              <w:t>DC_71A_n41A</w:t>
            </w:r>
          </w:p>
        </w:tc>
      </w:tr>
      <w:tr w:rsidR="00AE7F16" w14:paraId="34C322BB"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4BC3ACE" w14:textId="77777777" w:rsidR="00AE7F16" w:rsidRDefault="00AE7F16" w:rsidP="00AE7F16">
            <w:pPr>
              <w:pStyle w:val="TAC"/>
              <w:rPr>
                <w:color w:val="000000"/>
                <w:lang w:val="fr-FR"/>
              </w:rPr>
            </w:pPr>
            <w:r>
              <w:rPr>
                <w:color w:val="000000"/>
                <w:lang w:val="fr-FR"/>
              </w:rPr>
              <w:t>DC_2A-2A-66A-71A_n41A</w:t>
            </w:r>
          </w:p>
        </w:tc>
        <w:tc>
          <w:tcPr>
            <w:tcW w:w="3549" w:type="dxa"/>
            <w:tcBorders>
              <w:top w:val="single" w:sz="4" w:space="0" w:color="auto"/>
              <w:left w:val="single" w:sz="4" w:space="0" w:color="auto"/>
              <w:bottom w:val="single" w:sz="4" w:space="0" w:color="auto"/>
              <w:right w:val="single" w:sz="4" w:space="0" w:color="auto"/>
            </w:tcBorders>
            <w:hideMark/>
          </w:tcPr>
          <w:p w14:paraId="2428D431" w14:textId="77777777" w:rsidR="00AE7F16" w:rsidRPr="00D06F04" w:rsidRDefault="00AE7F16" w:rsidP="00AE7F16">
            <w:pPr>
              <w:pStyle w:val="TAC"/>
              <w:rPr>
                <w:lang w:eastAsia="zh-CN"/>
              </w:rPr>
            </w:pPr>
            <w:r w:rsidRPr="00D06F04">
              <w:rPr>
                <w:lang w:eastAsia="zh-CN"/>
              </w:rPr>
              <w:t>DC_2A_n41A</w:t>
            </w:r>
          </w:p>
          <w:p w14:paraId="4D613018" w14:textId="77777777" w:rsidR="00AE7F16" w:rsidRPr="00D06F04" w:rsidRDefault="00AE7F16" w:rsidP="00AE7F16">
            <w:pPr>
              <w:pStyle w:val="TAC"/>
              <w:rPr>
                <w:lang w:eastAsia="zh-CN"/>
              </w:rPr>
            </w:pPr>
            <w:r w:rsidRPr="00D06F04">
              <w:rPr>
                <w:lang w:eastAsia="zh-CN"/>
              </w:rPr>
              <w:t>DC_66A_n41A</w:t>
            </w:r>
          </w:p>
          <w:p w14:paraId="247EEFD2" w14:textId="77777777" w:rsidR="00AE7F16" w:rsidRPr="00D06F04" w:rsidRDefault="00AE7F16" w:rsidP="00AE7F16">
            <w:pPr>
              <w:pStyle w:val="TAC"/>
              <w:rPr>
                <w:lang w:eastAsia="zh-CN"/>
              </w:rPr>
            </w:pPr>
            <w:r w:rsidRPr="00D06F04">
              <w:rPr>
                <w:lang w:eastAsia="zh-CN"/>
              </w:rPr>
              <w:t>DC_71A_n41A</w:t>
            </w:r>
          </w:p>
        </w:tc>
      </w:tr>
      <w:tr w:rsidR="00AE7F16" w:rsidRPr="00EF5447" w14:paraId="15EF338D" w14:textId="77777777" w:rsidTr="006147E1">
        <w:trPr>
          <w:trHeight w:val="187"/>
          <w:jc w:val="center"/>
        </w:trPr>
        <w:tc>
          <w:tcPr>
            <w:tcW w:w="3397" w:type="dxa"/>
            <w:shd w:val="clear" w:color="auto" w:fill="auto"/>
            <w:noWrap/>
          </w:tcPr>
          <w:p w14:paraId="3D1838CD" w14:textId="77777777" w:rsidR="00AE7F16" w:rsidRPr="00EF5447" w:rsidRDefault="00AE7F16" w:rsidP="00AE7F16">
            <w:pPr>
              <w:pStyle w:val="TAC"/>
              <w:rPr>
                <w:lang w:eastAsia="fi-FI"/>
              </w:rPr>
            </w:pPr>
            <w:r w:rsidRPr="00EF5447">
              <w:rPr>
                <w:lang w:eastAsia="fi-FI"/>
              </w:rPr>
              <w:t>DC_</w:t>
            </w:r>
            <w:r w:rsidRPr="00EF5447">
              <w:rPr>
                <w:rFonts w:eastAsia="MS Mincho" w:cs="Arial"/>
                <w:lang w:eastAsia="ja-JP"/>
              </w:rPr>
              <w:t>2A-66A-71A_n66A</w:t>
            </w:r>
          </w:p>
        </w:tc>
        <w:tc>
          <w:tcPr>
            <w:tcW w:w="3573" w:type="dxa"/>
            <w:gridSpan w:val="2"/>
          </w:tcPr>
          <w:p w14:paraId="6547D448" w14:textId="77777777" w:rsidR="00AE7F16" w:rsidRPr="00EF5447" w:rsidRDefault="00AE7F16" w:rsidP="00AE7F16">
            <w:pPr>
              <w:pStyle w:val="TAC"/>
              <w:rPr>
                <w:lang w:eastAsia="zh-TW"/>
              </w:rPr>
            </w:pPr>
            <w:r w:rsidRPr="00EF5447">
              <w:rPr>
                <w:lang w:eastAsia="fi-FI"/>
              </w:rPr>
              <w:t>DC_</w:t>
            </w:r>
            <w:r w:rsidRPr="00EF5447">
              <w:rPr>
                <w:rFonts w:eastAsia="MS Mincho" w:cs="Arial"/>
                <w:lang w:eastAsia="ja-JP"/>
              </w:rPr>
              <w:t>2A_n66A</w:t>
            </w:r>
          </w:p>
          <w:p w14:paraId="0FA7B6C2" w14:textId="77777777" w:rsidR="00AE7F16" w:rsidRPr="00EF5447" w:rsidRDefault="00AE7F16" w:rsidP="00AE7F16">
            <w:pPr>
              <w:pStyle w:val="TAC"/>
              <w:rPr>
                <w:rFonts w:eastAsia="MS Mincho" w:cs="Arial"/>
                <w:lang w:eastAsia="ja-JP"/>
              </w:rPr>
            </w:pPr>
            <w:r w:rsidRPr="00EF5447">
              <w:rPr>
                <w:lang w:eastAsia="fi-FI"/>
              </w:rPr>
              <w:t>DC_</w:t>
            </w:r>
            <w:r w:rsidRPr="00EF5447">
              <w:rPr>
                <w:rFonts w:eastAsia="MS Mincho" w:cs="Arial"/>
                <w:lang w:eastAsia="ja-JP"/>
              </w:rPr>
              <w:t>66A_n66A</w:t>
            </w:r>
            <w:r w:rsidRPr="00EF5447">
              <w:rPr>
                <w:vertAlign w:val="superscript"/>
                <w:lang w:eastAsia="fi-FI"/>
              </w:rPr>
              <w:t>4</w:t>
            </w:r>
          </w:p>
          <w:p w14:paraId="301AF9D5" w14:textId="77777777" w:rsidR="00AE7F16" w:rsidRPr="00EF5447" w:rsidRDefault="00AE7F16" w:rsidP="00AE7F16">
            <w:pPr>
              <w:pStyle w:val="TAC"/>
              <w:rPr>
                <w:lang w:eastAsia="fi-FI"/>
              </w:rPr>
            </w:pPr>
            <w:r w:rsidRPr="00EF5447">
              <w:rPr>
                <w:lang w:eastAsia="fi-FI"/>
              </w:rPr>
              <w:t>DC_</w:t>
            </w:r>
            <w:r w:rsidRPr="00EF5447">
              <w:rPr>
                <w:rFonts w:eastAsia="MS Mincho" w:cs="Arial"/>
                <w:lang w:eastAsia="ja-JP"/>
              </w:rPr>
              <w:t>71A_n66A</w:t>
            </w:r>
          </w:p>
        </w:tc>
      </w:tr>
      <w:tr w:rsidR="00AE7F16" w:rsidRPr="00EF5447" w14:paraId="1E247E94" w14:textId="77777777" w:rsidTr="006147E1">
        <w:trPr>
          <w:trHeight w:val="187"/>
          <w:jc w:val="center"/>
        </w:trPr>
        <w:tc>
          <w:tcPr>
            <w:tcW w:w="3397" w:type="dxa"/>
            <w:shd w:val="clear" w:color="auto" w:fill="auto"/>
            <w:noWrap/>
          </w:tcPr>
          <w:p w14:paraId="14997387" w14:textId="77777777" w:rsidR="00AE7F16" w:rsidRPr="00EF5447" w:rsidRDefault="00AE7F16" w:rsidP="00AE7F16">
            <w:pPr>
              <w:pStyle w:val="TAC"/>
              <w:rPr>
                <w:lang w:eastAsia="fi-FI"/>
              </w:rPr>
            </w:pPr>
            <w:r w:rsidRPr="00135E46">
              <w:rPr>
                <w:lang w:val="fi-FI" w:eastAsia="fi-FI"/>
              </w:rPr>
              <w:t>DC_2A-</w:t>
            </w:r>
            <w:r>
              <w:rPr>
                <w:lang w:val="fi-FI" w:eastAsia="fi-FI"/>
              </w:rPr>
              <w:t>66A-</w:t>
            </w:r>
            <w:r w:rsidRPr="00135E46">
              <w:rPr>
                <w:lang w:val="fi-FI" w:eastAsia="fi-FI"/>
              </w:rPr>
              <w:t>71A_n71A</w:t>
            </w:r>
          </w:p>
        </w:tc>
        <w:tc>
          <w:tcPr>
            <w:tcW w:w="3573" w:type="dxa"/>
            <w:gridSpan w:val="2"/>
          </w:tcPr>
          <w:p w14:paraId="5DF1CA92" w14:textId="77777777" w:rsidR="00AE7F16" w:rsidRPr="007C6316" w:rsidRDefault="00AE7F16" w:rsidP="00AE7F16">
            <w:pPr>
              <w:pStyle w:val="TAC"/>
              <w:rPr>
                <w:b/>
                <w:lang w:eastAsia="fi-FI"/>
              </w:rPr>
            </w:pPr>
            <w:r w:rsidRPr="007C6316">
              <w:rPr>
                <w:lang w:eastAsia="fi-FI"/>
              </w:rPr>
              <w:t>DC_2A_n71A</w:t>
            </w:r>
          </w:p>
          <w:p w14:paraId="1FF53CA6" w14:textId="77777777" w:rsidR="00AE7F16" w:rsidRPr="00EF5447" w:rsidRDefault="00AE7F16" w:rsidP="00AE7F16">
            <w:pPr>
              <w:pStyle w:val="TAC"/>
              <w:rPr>
                <w:lang w:eastAsia="fi-FI"/>
              </w:rPr>
            </w:pPr>
            <w:r>
              <w:rPr>
                <w:lang w:val="en-US" w:eastAsia="fi-FI"/>
              </w:rPr>
              <w:t>DC_66</w:t>
            </w:r>
            <w:r w:rsidRPr="004733CF">
              <w:rPr>
                <w:lang w:val="en-US" w:eastAsia="fi-FI"/>
              </w:rPr>
              <w:t>A_n</w:t>
            </w:r>
            <w:r>
              <w:rPr>
                <w:lang w:val="en-US" w:eastAsia="fi-FI"/>
              </w:rPr>
              <w:t>71</w:t>
            </w:r>
            <w:r w:rsidRPr="004733CF">
              <w:rPr>
                <w:lang w:val="en-US" w:eastAsia="fi-FI"/>
              </w:rPr>
              <w:t>A</w:t>
            </w:r>
          </w:p>
        </w:tc>
      </w:tr>
      <w:tr w:rsidR="00AE7F16" w:rsidRPr="00EF5447" w14:paraId="197CEBDC" w14:textId="77777777" w:rsidTr="006147E1">
        <w:trPr>
          <w:trHeight w:val="187"/>
          <w:jc w:val="center"/>
        </w:trPr>
        <w:tc>
          <w:tcPr>
            <w:tcW w:w="3397" w:type="dxa"/>
            <w:shd w:val="clear" w:color="auto" w:fill="auto"/>
            <w:noWrap/>
          </w:tcPr>
          <w:p w14:paraId="7918B82C" w14:textId="77777777" w:rsidR="00AE7F16" w:rsidRPr="00EF5447" w:rsidRDefault="00AE7F16" w:rsidP="00AE7F16">
            <w:pPr>
              <w:pStyle w:val="TAC"/>
              <w:rPr>
                <w:lang w:eastAsia="fi-FI"/>
              </w:rPr>
            </w:pPr>
            <w:r w:rsidRPr="00EF5447">
              <w:rPr>
                <w:lang w:eastAsia="fi-FI"/>
              </w:rPr>
              <w:t>DC_</w:t>
            </w:r>
            <w:r w:rsidRPr="00EF5447">
              <w:rPr>
                <w:rFonts w:eastAsia="MS Mincho" w:cs="Arial"/>
                <w:lang w:eastAsia="ja-JP"/>
              </w:rPr>
              <w:t>2A-66A-71A_n78A</w:t>
            </w:r>
          </w:p>
        </w:tc>
        <w:tc>
          <w:tcPr>
            <w:tcW w:w="3573" w:type="dxa"/>
            <w:gridSpan w:val="2"/>
          </w:tcPr>
          <w:p w14:paraId="445E69F8" w14:textId="77777777" w:rsidR="00AE7F16" w:rsidRPr="00EF5447" w:rsidRDefault="00AE7F16" w:rsidP="00AE7F16">
            <w:pPr>
              <w:pStyle w:val="TAC"/>
              <w:rPr>
                <w:lang w:eastAsia="zh-TW"/>
              </w:rPr>
            </w:pPr>
            <w:r w:rsidRPr="00EF5447">
              <w:rPr>
                <w:lang w:eastAsia="fi-FI"/>
              </w:rPr>
              <w:t>DC_</w:t>
            </w:r>
            <w:r w:rsidRPr="00EF5447">
              <w:rPr>
                <w:rFonts w:eastAsia="MS Mincho" w:cs="Arial"/>
                <w:lang w:eastAsia="ja-JP"/>
              </w:rPr>
              <w:t>2A_n78A</w:t>
            </w:r>
          </w:p>
          <w:p w14:paraId="75141DD7" w14:textId="77777777" w:rsidR="00AE7F16" w:rsidRPr="00EF5447" w:rsidRDefault="00AE7F16" w:rsidP="00AE7F16">
            <w:pPr>
              <w:pStyle w:val="TAC"/>
              <w:rPr>
                <w:rFonts w:eastAsia="MS Mincho" w:cs="Arial"/>
                <w:lang w:eastAsia="ja-JP"/>
              </w:rPr>
            </w:pPr>
            <w:r w:rsidRPr="00EF5447">
              <w:rPr>
                <w:lang w:eastAsia="fi-FI"/>
              </w:rPr>
              <w:t>DC_</w:t>
            </w:r>
            <w:r w:rsidRPr="00EF5447">
              <w:rPr>
                <w:rFonts w:eastAsia="MS Mincho" w:cs="Arial"/>
                <w:lang w:eastAsia="ja-JP"/>
              </w:rPr>
              <w:t>66A_n78A</w:t>
            </w:r>
          </w:p>
          <w:p w14:paraId="1FC9BDA3" w14:textId="77777777" w:rsidR="00AE7F16" w:rsidRPr="00EF5447" w:rsidRDefault="00AE7F16" w:rsidP="00AE7F16">
            <w:pPr>
              <w:pStyle w:val="TAC"/>
              <w:rPr>
                <w:lang w:eastAsia="fi-FI"/>
              </w:rPr>
            </w:pPr>
            <w:r w:rsidRPr="00EF5447">
              <w:rPr>
                <w:lang w:eastAsia="fi-FI"/>
              </w:rPr>
              <w:t>DC_</w:t>
            </w:r>
            <w:r w:rsidRPr="00EF5447">
              <w:rPr>
                <w:rFonts w:eastAsia="MS Mincho" w:cs="Arial"/>
                <w:lang w:eastAsia="ja-JP"/>
              </w:rPr>
              <w:t>71A_n78A</w:t>
            </w:r>
          </w:p>
        </w:tc>
      </w:tr>
      <w:tr w:rsidR="00AE7F16" w14:paraId="1775D735"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87121FF" w14:textId="77777777" w:rsidR="00AE7F16" w:rsidRDefault="00AE7F16" w:rsidP="00AE7F16">
            <w:pPr>
              <w:pStyle w:val="TAC"/>
              <w:rPr>
                <w:lang w:val="fr-FR" w:eastAsia="fi-FI"/>
              </w:rPr>
            </w:pPr>
            <w:r>
              <w:rPr>
                <w:lang w:val="fr-FR" w:eastAsia="fi-FI"/>
              </w:rPr>
              <w:t>DC_2A-2A-66A-71A_n78A</w:t>
            </w:r>
          </w:p>
        </w:tc>
        <w:tc>
          <w:tcPr>
            <w:tcW w:w="3549" w:type="dxa"/>
            <w:tcBorders>
              <w:top w:val="single" w:sz="4" w:space="0" w:color="auto"/>
              <w:left w:val="single" w:sz="4" w:space="0" w:color="auto"/>
              <w:bottom w:val="single" w:sz="4" w:space="0" w:color="auto"/>
              <w:right w:val="single" w:sz="4" w:space="0" w:color="auto"/>
            </w:tcBorders>
            <w:hideMark/>
          </w:tcPr>
          <w:p w14:paraId="573233FD" w14:textId="77777777" w:rsidR="00AE7F16" w:rsidRPr="00D06F04" w:rsidRDefault="00AE7F16" w:rsidP="00AE7F16">
            <w:pPr>
              <w:pStyle w:val="TAC"/>
              <w:rPr>
                <w:lang w:eastAsia="zh-TW"/>
              </w:rPr>
            </w:pPr>
            <w:r w:rsidRPr="00D06F04">
              <w:rPr>
                <w:lang w:eastAsia="fi-FI"/>
              </w:rPr>
              <w:t>DC_</w:t>
            </w:r>
            <w:r w:rsidRPr="00D06F04">
              <w:rPr>
                <w:rFonts w:eastAsia="MS Mincho" w:cs="Arial"/>
                <w:lang w:eastAsia="ja-JP"/>
              </w:rPr>
              <w:t>2A_n78A</w:t>
            </w:r>
          </w:p>
          <w:p w14:paraId="3C015085" w14:textId="77777777" w:rsidR="00AE7F16" w:rsidRPr="00D06F04" w:rsidRDefault="00AE7F16" w:rsidP="00AE7F16">
            <w:pPr>
              <w:pStyle w:val="TAC"/>
              <w:rPr>
                <w:rFonts w:eastAsia="MS Mincho" w:cs="Arial"/>
                <w:lang w:eastAsia="ja-JP"/>
              </w:rPr>
            </w:pPr>
            <w:r w:rsidRPr="00D06F04">
              <w:rPr>
                <w:lang w:eastAsia="fi-FI"/>
              </w:rPr>
              <w:t>DC_</w:t>
            </w:r>
            <w:r w:rsidRPr="00D06F04">
              <w:rPr>
                <w:rFonts w:eastAsia="MS Mincho" w:cs="Arial"/>
                <w:lang w:eastAsia="ja-JP"/>
              </w:rPr>
              <w:t>66A_n78A</w:t>
            </w:r>
          </w:p>
          <w:p w14:paraId="197ACF77" w14:textId="77777777" w:rsidR="00AE7F16" w:rsidRPr="00D06F04" w:rsidRDefault="00AE7F16" w:rsidP="00AE7F16">
            <w:pPr>
              <w:pStyle w:val="TAC"/>
              <w:rPr>
                <w:lang w:eastAsia="fi-FI"/>
              </w:rPr>
            </w:pPr>
            <w:r w:rsidRPr="00D06F04">
              <w:rPr>
                <w:lang w:eastAsia="fi-FI"/>
              </w:rPr>
              <w:t>DC_</w:t>
            </w:r>
            <w:r w:rsidRPr="00D06F04">
              <w:rPr>
                <w:rFonts w:eastAsia="MS Mincho" w:cs="Arial"/>
                <w:lang w:eastAsia="ja-JP"/>
              </w:rPr>
              <w:t>71A_n78A</w:t>
            </w:r>
          </w:p>
        </w:tc>
      </w:tr>
      <w:tr w:rsidR="00AE7F16" w:rsidRPr="00EF5447" w14:paraId="529DE5AE" w14:textId="77777777" w:rsidTr="006147E1">
        <w:trPr>
          <w:trHeight w:val="187"/>
          <w:jc w:val="center"/>
        </w:trPr>
        <w:tc>
          <w:tcPr>
            <w:tcW w:w="3397" w:type="dxa"/>
            <w:shd w:val="clear" w:color="auto" w:fill="auto"/>
            <w:noWrap/>
          </w:tcPr>
          <w:p w14:paraId="1ECDD0F7" w14:textId="77777777" w:rsidR="00AE7F16" w:rsidRPr="00EF5447" w:rsidRDefault="00AE7F16" w:rsidP="00AE7F16">
            <w:pPr>
              <w:pStyle w:val="TAC"/>
              <w:rPr>
                <w:rFonts w:cs="Arial"/>
                <w:lang w:eastAsia="zh-CN"/>
              </w:rPr>
            </w:pPr>
            <w:r w:rsidRPr="00EF5447">
              <w:rPr>
                <w:rFonts w:cs="Arial"/>
                <w:lang w:eastAsia="zh-CN"/>
              </w:rPr>
              <w:t>DC</w:t>
            </w:r>
            <w:r w:rsidRPr="00EF5447">
              <w:rPr>
                <w:rFonts w:cs="Arial"/>
              </w:rPr>
              <w:t>_</w:t>
            </w:r>
            <w:r w:rsidRPr="00EF5447">
              <w:rPr>
                <w:rFonts w:cs="Arial"/>
                <w:lang w:eastAsia="zh-CN"/>
              </w:rPr>
              <w:t>2</w:t>
            </w:r>
            <w:r w:rsidRPr="00EF5447">
              <w:rPr>
                <w:rFonts w:cs="Arial"/>
              </w:rPr>
              <w:t>A-</w:t>
            </w:r>
            <w:r w:rsidRPr="00EF5447">
              <w:rPr>
                <w:rFonts w:cs="Arial"/>
                <w:lang w:eastAsia="zh-CN"/>
              </w:rPr>
              <w:t>66A-(</w:t>
            </w:r>
            <w:r w:rsidRPr="00EF5447">
              <w:rPr>
                <w:rFonts w:cs="Arial"/>
              </w:rPr>
              <w:t>n</w:t>
            </w:r>
            <w:r w:rsidRPr="00EF5447">
              <w:rPr>
                <w:rFonts w:cs="Arial"/>
                <w:lang w:eastAsia="zh-CN"/>
              </w:rPr>
              <w:t>)71AA</w:t>
            </w:r>
          </w:p>
          <w:p w14:paraId="58D65CDC" w14:textId="77777777" w:rsidR="00AE7F16" w:rsidRPr="00EF5447" w:rsidRDefault="00AE7F16" w:rsidP="00AE7F16">
            <w:pPr>
              <w:pStyle w:val="TAC"/>
              <w:rPr>
                <w:rFonts w:cs="Arial"/>
                <w:lang w:eastAsia="ja-JP"/>
              </w:rPr>
            </w:pPr>
            <w:r w:rsidRPr="00EF5447">
              <w:rPr>
                <w:rFonts w:cs="Arial"/>
                <w:lang w:eastAsia="zh-CN"/>
              </w:rPr>
              <w:t>DC_2A-66C-(n)71AA</w:t>
            </w:r>
          </w:p>
        </w:tc>
        <w:tc>
          <w:tcPr>
            <w:tcW w:w="3573" w:type="dxa"/>
            <w:gridSpan w:val="2"/>
          </w:tcPr>
          <w:p w14:paraId="32B5488D" w14:textId="77777777" w:rsidR="00AE7F16" w:rsidRPr="00EF5447" w:rsidRDefault="00AE7F16" w:rsidP="00AE7F16">
            <w:pPr>
              <w:pStyle w:val="TAC"/>
              <w:rPr>
                <w:noProof/>
                <w:lang w:eastAsia="zh-CN"/>
              </w:rPr>
            </w:pPr>
            <w:r w:rsidRPr="00EF5447">
              <w:rPr>
                <w:noProof/>
                <w:lang w:eastAsia="zh-CN"/>
              </w:rPr>
              <w:t>DC_2A_n71A</w:t>
            </w:r>
          </w:p>
          <w:p w14:paraId="6FAD20E3" w14:textId="77777777" w:rsidR="00AE7F16" w:rsidRPr="00EF5447" w:rsidRDefault="00AE7F16" w:rsidP="00AE7F16">
            <w:pPr>
              <w:pStyle w:val="TAC"/>
              <w:rPr>
                <w:noProof/>
                <w:lang w:eastAsia="zh-CN"/>
              </w:rPr>
            </w:pPr>
            <w:r w:rsidRPr="00EF5447">
              <w:rPr>
                <w:noProof/>
                <w:lang w:eastAsia="zh-CN"/>
              </w:rPr>
              <w:t>DC_66A_n71A</w:t>
            </w:r>
          </w:p>
          <w:p w14:paraId="5FD3923C" w14:textId="77777777" w:rsidR="00AE7F16" w:rsidRPr="00EF5447" w:rsidRDefault="00AE7F16" w:rsidP="00AE7F16">
            <w:pPr>
              <w:pStyle w:val="TAC"/>
            </w:pPr>
            <w:r w:rsidRPr="00EF5447">
              <w:t>DC_(n)71AA</w:t>
            </w:r>
          </w:p>
        </w:tc>
      </w:tr>
      <w:tr w:rsidR="00AE7F16" w:rsidRPr="00EF5447" w14:paraId="1B5376A1" w14:textId="77777777" w:rsidTr="006147E1">
        <w:trPr>
          <w:trHeight w:val="187"/>
          <w:jc w:val="center"/>
        </w:trPr>
        <w:tc>
          <w:tcPr>
            <w:tcW w:w="3397" w:type="dxa"/>
            <w:shd w:val="clear" w:color="auto" w:fill="auto"/>
            <w:noWrap/>
          </w:tcPr>
          <w:p w14:paraId="0E8134E8" w14:textId="77777777" w:rsidR="00AE7F16" w:rsidRPr="00EF5447" w:rsidRDefault="00AE7F16" w:rsidP="00AE7F16">
            <w:pPr>
              <w:pStyle w:val="TAC"/>
              <w:rPr>
                <w:rFonts w:eastAsia="Malgun Gothic" w:cs="Arial"/>
                <w:lang w:eastAsia="ko-KR"/>
              </w:rPr>
            </w:pPr>
            <w:r w:rsidRPr="00EF5447">
              <w:rPr>
                <w:rFonts w:eastAsia="Malgun Gothic" w:cs="Arial"/>
                <w:lang w:eastAsia="ko-KR"/>
              </w:rPr>
              <w:t>DC_2A-66A_n41A-n71A</w:t>
            </w:r>
          </w:p>
          <w:p w14:paraId="0DD762F4" w14:textId="77777777" w:rsidR="00AE7F16" w:rsidRPr="00EF5447" w:rsidRDefault="00AE7F16" w:rsidP="00AE7F16">
            <w:pPr>
              <w:pStyle w:val="TAC"/>
              <w:rPr>
                <w:rFonts w:cs="Arial"/>
                <w:lang w:eastAsia="zh-CN"/>
              </w:rPr>
            </w:pPr>
            <w:r w:rsidRPr="00EF5447">
              <w:rPr>
                <w:rFonts w:cs="Arial"/>
                <w:lang w:eastAsia="zh-CN"/>
              </w:rPr>
              <w:t>DC_2A-66A_n41C-n71A</w:t>
            </w:r>
          </w:p>
        </w:tc>
        <w:tc>
          <w:tcPr>
            <w:tcW w:w="3573" w:type="dxa"/>
            <w:gridSpan w:val="2"/>
          </w:tcPr>
          <w:p w14:paraId="1AFBE6BC" w14:textId="77777777" w:rsidR="00AE7F16" w:rsidRPr="00EF5447" w:rsidRDefault="00AE7F16" w:rsidP="00AE7F16">
            <w:pPr>
              <w:pStyle w:val="TAC"/>
              <w:rPr>
                <w:rFonts w:eastAsia="Malgun Gothic"/>
                <w:noProof/>
                <w:lang w:eastAsia="ko-KR"/>
              </w:rPr>
            </w:pPr>
            <w:r w:rsidRPr="00EF5447">
              <w:rPr>
                <w:rFonts w:eastAsia="Malgun Gothic"/>
                <w:noProof/>
                <w:lang w:eastAsia="ko-KR"/>
              </w:rPr>
              <w:t>DC_2A_n41A</w:t>
            </w:r>
          </w:p>
          <w:p w14:paraId="4CCF87B3" w14:textId="77777777" w:rsidR="00AE7F16" w:rsidRPr="00EF5447" w:rsidRDefault="00AE7F16" w:rsidP="00AE7F16">
            <w:pPr>
              <w:pStyle w:val="TAC"/>
              <w:rPr>
                <w:rFonts w:eastAsia="Malgun Gothic"/>
                <w:noProof/>
                <w:lang w:eastAsia="ko-KR"/>
              </w:rPr>
            </w:pPr>
            <w:r w:rsidRPr="00EF5447">
              <w:rPr>
                <w:rFonts w:eastAsia="Malgun Gothic"/>
                <w:noProof/>
                <w:lang w:eastAsia="ko-KR"/>
              </w:rPr>
              <w:t>DC_2A_n71A</w:t>
            </w:r>
          </w:p>
          <w:p w14:paraId="5095A9DB" w14:textId="77777777" w:rsidR="00AE7F16" w:rsidRPr="00EF5447" w:rsidRDefault="00AE7F16" w:rsidP="00AE7F16">
            <w:pPr>
              <w:pStyle w:val="TAC"/>
              <w:rPr>
                <w:rFonts w:eastAsia="Malgun Gothic"/>
                <w:noProof/>
                <w:lang w:eastAsia="ko-KR"/>
              </w:rPr>
            </w:pPr>
            <w:r w:rsidRPr="00EF5447">
              <w:rPr>
                <w:rFonts w:eastAsia="Malgun Gothic"/>
                <w:noProof/>
                <w:lang w:eastAsia="ko-KR"/>
              </w:rPr>
              <w:t>DC_66A_n41A</w:t>
            </w:r>
          </w:p>
          <w:p w14:paraId="18A20982" w14:textId="77777777" w:rsidR="00AE7F16" w:rsidRPr="00EF5447" w:rsidRDefault="00AE7F16" w:rsidP="00AE7F16">
            <w:pPr>
              <w:pStyle w:val="TAC"/>
              <w:rPr>
                <w:noProof/>
                <w:lang w:eastAsia="zh-CN"/>
              </w:rPr>
            </w:pPr>
            <w:r w:rsidRPr="00EF5447">
              <w:rPr>
                <w:rFonts w:eastAsia="Malgun Gothic"/>
                <w:noProof/>
                <w:lang w:eastAsia="ko-KR"/>
              </w:rPr>
              <w:t>DC_66A_n71A</w:t>
            </w:r>
          </w:p>
        </w:tc>
      </w:tr>
      <w:tr w:rsidR="00AE7F16" w:rsidRPr="00EF5447" w14:paraId="71A8DAD8" w14:textId="77777777" w:rsidTr="006147E1">
        <w:trPr>
          <w:trHeight w:val="187"/>
          <w:jc w:val="center"/>
        </w:trPr>
        <w:tc>
          <w:tcPr>
            <w:tcW w:w="3397" w:type="dxa"/>
            <w:shd w:val="clear" w:color="auto" w:fill="auto"/>
            <w:noWrap/>
          </w:tcPr>
          <w:p w14:paraId="6BFAAD04" w14:textId="77777777" w:rsidR="00AE7F16" w:rsidRPr="00EF5447" w:rsidRDefault="00AE7F16" w:rsidP="00AE7F16">
            <w:pPr>
              <w:pStyle w:val="TAC"/>
              <w:rPr>
                <w:rFonts w:eastAsia="Malgun Gothic" w:cs="Arial"/>
                <w:lang w:eastAsia="ko-KR"/>
              </w:rPr>
            </w:pPr>
            <w:r w:rsidRPr="00EF5447">
              <w:rPr>
                <w:rFonts w:eastAsia="Malgun Gothic" w:cs="Arial"/>
                <w:lang w:eastAsia="ko-KR"/>
              </w:rPr>
              <w:t>DC_2A-66A_n41(2A)-n71A</w:t>
            </w:r>
          </w:p>
        </w:tc>
        <w:tc>
          <w:tcPr>
            <w:tcW w:w="3573" w:type="dxa"/>
            <w:gridSpan w:val="2"/>
          </w:tcPr>
          <w:p w14:paraId="0ACC6AF1" w14:textId="77777777" w:rsidR="00AE7F16" w:rsidRPr="00EF5447" w:rsidRDefault="00AE7F16" w:rsidP="00AE7F16">
            <w:pPr>
              <w:pStyle w:val="TAC"/>
              <w:rPr>
                <w:rFonts w:eastAsia="Malgun Gothic"/>
                <w:noProof/>
                <w:lang w:eastAsia="ko-KR"/>
              </w:rPr>
            </w:pPr>
            <w:r w:rsidRPr="00EF5447">
              <w:rPr>
                <w:rFonts w:eastAsia="Malgun Gothic"/>
                <w:noProof/>
                <w:lang w:eastAsia="ko-KR"/>
              </w:rPr>
              <w:t>DC_2A_n41A</w:t>
            </w:r>
          </w:p>
          <w:p w14:paraId="5F2F5606" w14:textId="77777777" w:rsidR="00AE7F16" w:rsidRPr="00EF5447" w:rsidRDefault="00AE7F16" w:rsidP="00AE7F16">
            <w:pPr>
              <w:pStyle w:val="TAC"/>
              <w:rPr>
                <w:rFonts w:eastAsia="Malgun Gothic"/>
                <w:noProof/>
                <w:lang w:eastAsia="ko-KR"/>
              </w:rPr>
            </w:pPr>
            <w:r w:rsidRPr="00EF5447">
              <w:rPr>
                <w:rFonts w:eastAsia="Malgun Gothic"/>
                <w:noProof/>
                <w:lang w:eastAsia="ko-KR"/>
              </w:rPr>
              <w:t>DC_2A_n71A</w:t>
            </w:r>
          </w:p>
          <w:p w14:paraId="3604000B" w14:textId="77777777" w:rsidR="00AE7F16" w:rsidRPr="00EF5447" w:rsidRDefault="00AE7F16" w:rsidP="00AE7F16">
            <w:pPr>
              <w:pStyle w:val="TAC"/>
              <w:rPr>
                <w:rFonts w:eastAsia="Malgun Gothic"/>
                <w:noProof/>
                <w:lang w:eastAsia="ko-KR"/>
              </w:rPr>
            </w:pPr>
            <w:r w:rsidRPr="00EF5447">
              <w:rPr>
                <w:rFonts w:eastAsia="Malgun Gothic"/>
                <w:noProof/>
                <w:lang w:eastAsia="ko-KR"/>
              </w:rPr>
              <w:t>DC_66A_n41A</w:t>
            </w:r>
          </w:p>
          <w:p w14:paraId="528273FF" w14:textId="77777777" w:rsidR="00AE7F16" w:rsidRPr="00EF5447" w:rsidRDefault="00AE7F16" w:rsidP="00AE7F16">
            <w:pPr>
              <w:pStyle w:val="TAC"/>
              <w:rPr>
                <w:rFonts w:eastAsia="Malgun Gothic"/>
                <w:noProof/>
                <w:lang w:eastAsia="ko-KR"/>
              </w:rPr>
            </w:pPr>
            <w:r w:rsidRPr="00EF5447">
              <w:rPr>
                <w:rFonts w:eastAsia="Malgun Gothic"/>
                <w:noProof/>
                <w:lang w:eastAsia="ko-KR"/>
              </w:rPr>
              <w:t>DC_66A_n71A</w:t>
            </w:r>
          </w:p>
        </w:tc>
      </w:tr>
      <w:tr w:rsidR="00AE7F16" w:rsidRPr="00EF5447" w14:paraId="0F11003B" w14:textId="77777777" w:rsidTr="006147E1">
        <w:trPr>
          <w:trHeight w:val="187"/>
          <w:jc w:val="center"/>
        </w:trPr>
        <w:tc>
          <w:tcPr>
            <w:tcW w:w="3397" w:type="dxa"/>
            <w:shd w:val="clear" w:color="auto" w:fill="auto"/>
            <w:noWrap/>
          </w:tcPr>
          <w:p w14:paraId="75E08F2B" w14:textId="77777777" w:rsidR="00AE7F16" w:rsidRDefault="00AE7F16" w:rsidP="00AE7F16">
            <w:pPr>
              <w:pStyle w:val="TAC"/>
            </w:pPr>
            <w:r w:rsidRPr="00EF5447">
              <w:t>DC_2A-66A_n66A-n77A</w:t>
            </w:r>
            <w:r w:rsidRPr="001629B6">
              <w:rPr>
                <w:vertAlign w:val="superscript"/>
              </w:rPr>
              <w:t>9</w:t>
            </w:r>
          </w:p>
          <w:p w14:paraId="42E16AD1" w14:textId="77777777" w:rsidR="00AE7F16" w:rsidRDefault="00AE7F16" w:rsidP="00AE7F16">
            <w:pPr>
              <w:pStyle w:val="TAH"/>
              <w:rPr>
                <w:rFonts w:cs="Arial"/>
                <w:b w:val="0"/>
                <w:lang w:val="fi-FI" w:eastAsia="zh-CN"/>
              </w:rPr>
            </w:pPr>
            <w:r w:rsidRPr="00E541B9">
              <w:rPr>
                <w:rFonts w:cs="Arial"/>
                <w:b w:val="0"/>
                <w:lang w:val="fi-FI" w:eastAsia="zh-CN"/>
              </w:rPr>
              <w:t>DC_2A-2A-66A_n66A-n77A</w:t>
            </w:r>
            <w:r w:rsidRPr="001629B6">
              <w:rPr>
                <w:vertAlign w:val="superscript"/>
              </w:rPr>
              <w:t>9</w:t>
            </w:r>
          </w:p>
          <w:p w14:paraId="5CCBBA0D" w14:textId="77777777" w:rsidR="00AE7F16" w:rsidRPr="00EF5447" w:rsidRDefault="00AE7F16" w:rsidP="00AE7F16">
            <w:pPr>
              <w:pStyle w:val="TAC"/>
              <w:rPr>
                <w:rFonts w:eastAsia="Malgun Gothic"/>
                <w:lang w:eastAsia="ko-KR"/>
              </w:rPr>
            </w:pPr>
            <w:r>
              <w:rPr>
                <w:rFonts w:cs="Arial"/>
                <w:lang w:val="fi-FI" w:eastAsia="zh-CN"/>
              </w:rPr>
              <w:t>DC_2A-66A_n66A-n77C</w:t>
            </w:r>
            <w:r w:rsidRPr="001629B6">
              <w:rPr>
                <w:vertAlign w:val="superscript"/>
              </w:rPr>
              <w:t>9</w:t>
            </w:r>
          </w:p>
        </w:tc>
        <w:tc>
          <w:tcPr>
            <w:tcW w:w="3573" w:type="dxa"/>
            <w:gridSpan w:val="2"/>
          </w:tcPr>
          <w:p w14:paraId="0EAD74AB" w14:textId="77777777" w:rsidR="00AE7F16" w:rsidRPr="00EF5447" w:rsidRDefault="00AE7F16" w:rsidP="00AE7F16">
            <w:pPr>
              <w:pStyle w:val="TAC"/>
              <w:rPr>
                <w:lang w:eastAsia="zh-TW"/>
              </w:rPr>
            </w:pPr>
            <w:r w:rsidRPr="00EF5447">
              <w:rPr>
                <w:lang w:eastAsia="fi-FI"/>
              </w:rPr>
              <w:t>DC_</w:t>
            </w:r>
            <w:r w:rsidRPr="00EF5447">
              <w:rPr>
                <w:rFonts w:eastAsia="MS Mincho" w:cs="Arial"/>
                <w:lang w:eastAsia="ja-JP"/>
              </w:rPr>
              <w:t>2A_n66A</w:t>
            </w:r>
          </w:p>
          <w:p w14:paraId="2F6185D6" w14:textId="77777777" w:rsidR="00AE7F16" w:rsidRPr="00EF5447" w:rsidRDefault="00AE7F16" w:rsidP="00AE7F16">
            <w:pPr>
              <w:pStyle w:val="TAC"/>
            </w:pPr>
            <w:r w:rsidRPr="00EF5447">
              <w:t>DC_2A_n77A</w:t>
            </w:r>
            <w:r w:rsidRPr="001629B6">
              <w:rPr>
                <w:vertAlign w:val="superscript"/>
              </w:rPr>
              <w:t>9</w:t>
            </w:r>
          </w:p>
          <w:p w14:paraId="4B5821AE" w14:textId="77777777" w:rsidR="00AE7F16" w:rsidRPr="00EF5447" w:rsidRDefault="00AE7F16" w:rsidP="00AE7F16">
            <w:pPr>
              <w:pStyle w:val="TAC"/>
              <w:rPr>
                <w:rFonts w:eastAsia="Malgun Gothic"/>
                <w:noProof/>
                <w:lang w:eastAsia="ko-KR"/>
              </w:rPr>
            </w:pPr>
            <w:r w:rsidRPr="00EF5447">
              <w:t>DC_66A_n77A</w:t>
            </w:r>
            <w:r w:rsidRPr="001629B6">
              <w:rPr>
                <w:vertAlign w:val="superscript"/>
              </w:rPr>
              <w:t>9</w:t>
            </w:r>
          </w:p>
        </w:tc>
      </w:tr>
      <w:tr w:rsidR="00AE7F16" w:rsidRPr="00EF5447" w14:paraId="53F98B58" w14:textId="77777777" w:rsidTr="006147E1">
        <w:trPr>
          <w:trHeight w:val="187"/>
          <w:jc w:val="center"/>
        </w:trPr>
        <w:tc>
          <w:tcPr>
            <w:tcW w:w="3397" w:type="dxa"/>
            <w:shd w:val="clear" w:color="auto" w:fill="auto"/>
            <w:noWrap/>
          </w:tcPr>
          <w:p w14:paraId="1A42A01E" w14:textId="77777777" w:rsidR="00AE7F16" w:rsidRPr="00EF5447" w:rsidRDefault="00AE7F16" w:rsidP="00AE7F16">
            <w:pPr>
              <w:pStyle w:val="TAC"/>
              <w:rPr>
                <w:rFonts w:eastAsia="Malgun Gothic" w:cs="Arial"/>
                <w:lang w:eastAsia="ko-KR"/>
              </w:rPr>
            </w:pPr>
            <w:r w:rsidRPr="00EF5447">
              <w:rPr>
                <w:rFonts w:cs="Arial"/>
                <w:lang w:eastAsia="zh-CN"/>
              </w:rPr>
              <w:t>DC_2A-66A_n66A-n78A</w:t>
            </w:r>
          </w:p>
        </w:tc>
        <w:tc>
          <w:tcPr>
            <w:tcW w:w="3573" w:type="dxa"/>
            <w:gridSpan w:val="2"/>
          </w:tcPr>
          <w:p w14:paraId="090559B9" w14:textId="77777777" w:rsidR="00AE7F16" w:rsidRPr="00EF5447" w:rsidRDefault="00AE7F16" w:rsidP="00AE7F16">
            <w:pPr>
              <w:pStyle w:val="TAC"/>
            </w:pPr>
            <w:r w:rsidRPr="00EF5447">
              <w:t>DC_</w:t>
            </w:r>
            <w:r w:rsidRPr="00EF5447">
              <w:rPr>
                <w:lang w:eastAsia="zh-CN"/>
              </w:rPr>
              <w:t>2</w:t>
            </w:r>
            <w:r w:rsidRPr="00EF5447">
              <w:t>A_n</w:t>
            </w:r>
            <w:r w:rsidRPr="00EF5447">
              <w:rPr>
                <w:lang w:eastAsia="zh-CN"/>
              </w:rPr>
              <w:t>66</w:t>
            </w:r>
            <w:r w:rsidRPr="00EF5447">
              <w:t>A</w:t>
            </w:r>
          </w:p>
          <w:p w14:paraId="2D4FB1E0" w14:textId="77777777" w:rsidR="00AE7F16" w:rsidRPr="00EF5447" w:rsidRDefault="00AE7F16" w:rsidP="00AE7F16">
            <w:pPr>
              <w:pStyle w:val="TAC"/>
              <w:rPr>
                <w:lang w:eastAsia="zh-CN"/>
              </w:rPr>
            </w:pPr>
            <w:r w:rsidRPr="00EF5447">
              <w:t>DC_</w:t>
            </w:r>
            <w:r w:rsidRPr="00EF5447">
              <w:rPr>
                <w:lang w:eastAsia="zh-CN"/>
              </w:rPr>
              <w:t>2</w:t>
            </w:r>
            <w:r w:rsidRPr="00EF5447">
              <w:t>A_n78A</w:t>
            </w:r>
          </w:p>
          <w:p w14:paraId="6567A388" w14:textId="77777777" w:rsidR="00AE7F16" w:rsidRPr="00EF5447" w:rsidRDefault="00AE7F16" w:rsidP="00AE7F16">
            <w:pPr>
              <w:pStyle w:val="TAC"/>
              <w:rPr>
                <w:rFonts w:eastAsia="Malgun Gothic"/>
                <w:noProof/>
                <w:lang w:eastAsia="ko-KR"/>
              </w:rPr>
            </w:pPr>
            <w:r w:rsidRPr="00EF5447">
              <w:t>DC_</w:t>
            </w:r>
            <w:r w:rsidRPr="00EF5447">
              <w:rPr>
                <w:lang w:eastAsia="zh-CN"/>
              </w:rPr>
              <w:t>66</w:t>
            </w:r>
            <w:r w:rsidRPr="00EF5447">
              <w:t>A_n</w:t>
            </w:r>
            <w:r w:rsidRPr="00EF5447">
              <w:rPr>
                <w:lang w:eastAsia="zh-CN"/>
              </w:rPr>
              <w:t>66</w:t>
            </w:r>
            <w:r w:rsidRPr="00EF5447">
              <w:t>A</w:t>
            </w:r>
            <w:r w:rsidRPr="00EF5447">
              <w:rPr>
                <w:vertAlign w:val="superscript"/>
                <w:lang w:eastAsia="zh-CN"/>
              </w:rPr>
              <w:t>4</w:t>
            </w:r>
          </w:p>
        </w:tc>
      </w:tr>
      <w:tr w:rsidR="00AE7F16" w:rsidRPr="00EF5447" w14:paraId="07CBC1C0" w14:textId="77777777" w:rsidTr="006147E1">
        <w:trPr>
          <w:trHeight w:val="187"/>
          <w:jc w:val="center"/>
        </w:trPr>
        <w:tc>
          <w:tcPr>
            <w:tcW w:w="3397" w:type="dxa"/>
            <w:shd w:val="clear" w:color="auto" w:fill="auto"/>
            <w:noWrap/>
          </w:tcPr>
          <w:p w14:paraId="2763A13C" w14:textId="77777777" w:rsidR="00AE7F16" w:rsidRPr="00EF5447" w:rsidRDefault="00AE7F16" w:rsidP="00AE7F16">
            <w:pPr>
              <w:pStyle w:val="TAC"/>
              <w:rPr>
                <w:rFonts w:cs="Arial"/>
                <w:lang w:eastAsia="zh-CN"/>
              </w:rPr>
            </w:pPr>
            <w:r w:rsidRPr="00FD6E97">
              <w:rPr>
                <w:lang w:eastAsia="zh-CN"/>
              </w:rPr>
              <w:t>DC_</w:t>
            </w:r>
            <w:r w:rsidRPr="00256999">
              <w:rPr>
                <w:lang w:eastAsia="zh-CN"/>
              </w:rPr>
              <w:t>2A-</w:t>
            </w:r>
            <w:r>
              <w:rPr>
                <w:lang w:eastAsia="zh-CN"/>
              </w:rPr>
              <w:t>66</w:t>
            </w:r>
            <w:r w:rsidRPr="00256999">
              <w:rPr>
                <w:lang w:eastAsia="zh-CN"/>
              </w:rPr>
              <w:t>A</w:t>
            </w:r>
            <w:r w:rsidRPr="00AE7D69">
              <w:rPr>
                <w:lang w:eastAsia="zh-CN"/>
              </w:rPr>
              <w:t>-</w:t>
            </w:r>
            <w:r>
              <w:rPr>
                <w:lang w:eastAsia="zh-CN"/>
              </w:rPr>
              <w:t>71</w:t>
            </w:r>
            <w:r w:rsidRPr="00D01BB4">
              <w:rPr>
                <w:lang w:eastAsia="zh-CN"/>
              </w:rPr>
              <w:t>A_n2A</w:t>
            </w:r>
          </w:p>
        </w:tc>
        <w:tc>
          <w:tcPr>
            <w:tcW w:w="3573" w:type="dxa"/>
            <w:gridSpan w:val="2"/>
          </w:tcPr>
          <w:p w14:paraId="342D54B6" w14:textId="77777777" w:rsidR="00AE7F16" w:rsidRDefault="00AE7F16" w:rsidP="00AE7F16">
            <w:pPr>
              <w:pStyle w:val="TAC"/>
              <w:rPr>
                <w:lang w:eastAsia="zh-CN"/>
              </w:rPr>
            </w:pPr>
            <w:r w:rsidRPr="00A8065B">
              <w:rPr>
                <w:lang w:eastAsia="zh-CN"/>
              </w:rPr>
              <w:t>DC_</w:t>
            </w:r>
            <w:r>
              <w:rPr>
                <w:lang w:eastAsia="zh-CN"/>
              </w:rPr>
              <w:t>66</w:t>
            </w:r>
            <w:r w:rsidRPr="00A8065B">
              <w:rPr>
                <w:lang w:eastAsia="zh-CN"/>
              </w:rPr>
              <w:t>A_n</w:t>
            </w:r>
            <w:r>
              <w:rPr>
                <w:lang w:eastAsia="zh-CN"/>
              </w:rPr>
              <w:t>2</w:t>
            </w:r>
            <w:r w:rsidRPr="00A8065B">
              <w:rPr>
                <w:lang w:eastAsia="zh-CN"/>
              </w:rPr>
              <w:t>A</w:t>
            </w:r>
          </w:p>
          <w:p w14:paraId="4A17A2C2" w14:textId="77777777" w:rsidR="00AE7F16" w:rsidRPr="00EF5447" w:rsidRDefault="00AE7F16" w:rsidP="00AE7F16">
            <w:pPr>
              <w:pStyle w:val="TAC"/>
            </w:pPr>
            <w:r w:rsidRPr="00A8065B">
              <w:rPr>
                <w:lang w:eastAsia="zh-CN"/>
              </w:rPr>
              <w:t>DC_</w:t>
            </w:r>
            <w:r>
              <w:rPr>
                <w:lang w:eastAsia="zh-CN"/>
              </w:rPr>
              <w:t>71</w:t>
            </w:r>
            <w:r w:rsidRPr="00A8065B">
              <w:rPr>
                <w:lang w:eastAsia="zh-CN"/>
              </w:rPr>
              <w:t>A_n</w:t>
            </w:r>
            <w:r>
              <w:rPr>
                <w:lang w:eastAsia="zh-CN"/>
              </w:rPr>
              <w:t>2</w:t>
            </w:r>
            <w:r w:rsidRPr="00A8065B">
              <w:rPr>
                <w:lang w:eastAsia="zh-CN"/>
              </w:rPr>
              <w:t>A</w:t>
            </w:r>
          </w:p>
        </w:tc>
      </w:tr>
      <w:tr w:rsidR="00AE7F16" w:rsidRPr="00EF5447" w14:paraId="27AB46D1" w14:textId="77777777" w:rsidTr="006147E1">
        <w:trPr>
          <w:trHeight w:val="187"/>
          <w:jc w:val="center"/>
        </w:trPr>
        <w:tc>
          <w:tcPr>
            <w:tcW w:w="3397" w:type="dxa"/>
            <w:shd w:val="clear" w:color="auto" w:fill="auto"/>
            <w:noWrap/>
          </w:tcPr>
          <w:p w14:paraId="2ED48AFD" w14:textId="77777777" w:rsidR="00AE7F16" w:rsidRPr="00FD6E97" w:rsidRDefault="00AE7F16" w:rsidP="00AE7F16">
            <w:pPr>
              <w:pStyle w:val="TAC"/>
              <w:rPr>
                <w:lang w:eastAsia="zh-CN"/>
              </w:rPr>
            </w:pPr>
            <w:r>
              <w:br w:type="page"/>
            </w:r>
            <w:r w:rsidRPr="007B4B89">
              <w:rPr>
                <w:rFonts w:cs="Arial"/>
                <w:szCs w:val="18"/>
              </w:rPr>
              <w:t>DC_2</w:t>
            </w:r>
            <w:r>
              <w:rPr>
                <w:rFonts w:cs="Arial"/>
                <w:szCs w:val="18"/>
              </w:rPr>
              <w:t>A</w:t>
            </w:r>
            <w:r w:rsidRPr="007B4B89">
              <w:rPr>
                <w:rFonts w:cs="Arial"/>
                <w:szCs w:val="18"/>
              </w:rPr>
              <w:t>-</w:t>
            </w:r>
            <w:r>
              <w:rPr>
                <w:rFonts w:cs="Arial"/>
                <w:szCs w:val="18"/>
                <w:lang w:val="sv-SE"/>
              </w:rPr>
              <w:t>66</w:t>
            </w:r>
            <w:proofErr w:type="spellStart"/>
            <w:r>
              <w:rPr>
                <w:rFonts w:cs="Arial"/>
                <w:szCs w:val="18"/>
              </w:rPr>
              <w:t>A</w:t>
            </w:r>
            <w:r w:rsidRPr="007B4B89">
              <w:rPr>
                <w:rFonts w:cs="Arial"/>
                <w:szCs w:val="18"/>
              </w:rPr>
              <w:t>_n</w:t>
            </w:r>
            <w:proofErr w:type="spellEnd"/>
            <w:r>
              <w:rPr>
                <w:rFonts w:cs="Arial"/>
                <w:szCs w:val="18"/>
                <w:lang w:val="sv-SE"/>
              </w:rPr>
              <w:t>71</w:t>
            </w:r>
            <w:r>
              <w:rPr>
                <w:rFonts w:cs="Arial"/>
                <w:szCs w:val="18"/>
              </w:rPr>
              <w:t>A</w:t>
            </w:r>
            <w:r w:rsidRPr="007B4B89">
              <w:rPr>
                <w:rFonts w:cs="Arial"/>
                <w:szCs w:val="18"/>
              </w:rPr>
              <w:t>-n78</w:t>
            </w:r>
            <w:r>
              <w:rPr>
                <w:rFonts w:cs="Arial"/>
                <w:szCs w:val="18"/>
              </w:rPr>
              <w:t>A</w:t>
            </w:r>
          </w:p>
        </w:tc>
        <w:tc>
          <w:tcPr>
            <w:tcW w:w="3573" w:type="dxa"/>
            <w:gridSpan w:val="2"/>
            <w:vAlign w:val="center"/>
          </w:tcPr>
          <w:p w14:paraId="2AE4D425" w14:textId="77777777" w:rsidR="00AE7F16" w:rsidRPr="00A8065B" w:rsidRDefault="00AE7F16" w:rsidP="00AE7F16">
            <w:pPr>
              <w:pStyle w:val="TAC"/>
              <w:rPr>
                <w:lang w:eastAsia="zh-CN"/>
              </w:rPr>
            </w:pPr>
            <w:r w:rsidRPr="000738B2">
              <w:rPr>
                <w:rFonts w:cs="Arial"/>
                <w:szCs w:val="18"/>
              </w:rPr>
              <w:t>DC_</w:t>
            </w:r>
            <w:r w:rsidRPr="00C02F52">
              <w:rPr>
                <w:rFonts w:cs="Arial"/>
                <w:szCs w:val="18"/>
                <w:lang w:val="en-US"/>
              </w:rPr>
              <w:t>2</w:t>
            </w:r>
            <w:proofErr w:type="spellStart"/>
            <w:r w:rsidRPr="000738B2">
              <w:rPr>
                <w:rFonts w:cs="Arial"/>
                <w:szCs w:val="18"/>
              </w:rPr>
              <w:t>A_n</w:t>
            </w:r>
            <w:proofErr w:type="spellEnd"/>
            <w:r w:rsidRPr="00C02F52">
              <w:rPr>
                <w:rFonts w:cs="Arial"/>
                <w:szCs w:val="18"/>
                <w:lang w:val="en-US"/>
              </w:rPr>
              <w:t>71</w:t>
            </w:r>
            <w:r w:rsidRPr="000738B2">
              <w:rPr>
                <w:rFonts w:cs="Arial"/>
                <w:szCs w:val="18"/>
              </w:rPr>
              <w:t>A</w:t>
            </w:r>
            <w:r>
              <w:rPr>
                <w:rFonts w:cs="Arial"/>
                <w:szCs w:val="18"/>
              </w:rPr>
              <w:br/>
            </w:r>
            <w:r w:rsidRPr="000738B2">
              <w:rPr>
                <w:rFonts w:cs="Arial"/>
                <w:szCs w:val="18"/>
              </w:rPr>
              <w:t>DC_</w:t>
            </w:r>
            <w:r w:rsidRPr="00C02F52">
              <w:rPr>
                <w:rFonts w:cs="Arial"/>
                <w:szCs w:val="18"/>
                <w:lang w:val="en-US"/>
              </w:rPr>
              <w:t>66</w:t>
            </w:r>
            <w:proofErr w:type="spellStart"/>
            <w:r w:rsidRPr="000738B2">
              <w:rPr>
                <w:rFonts w:cs="Arial"/>
                <w:szCs w:val="18"/>
              </w:rPr>
              <w:t>A_n</w:t>
            </w:r>
            <w:proofErr w:type="spellEnd"/>
            <w:r w:rsidRPr="00C02F52">
              <w:rPr>
                <w:rFonts w:cs="Arial"/>
                <w:szCs w:val="18"/>
                <w:lang w:val="en-US"/>
              </w:rPr>
              <w:t>71</w:t>
            </w:r>
            <w:r w:rsidRPr="000738B2">
              <w:rPr>
                <w:rFonts w:cs="Arial"/>
                <w:szCs w:val="18"/>
              </w:rPr>
              <w:t>A</w:t>
            </w:r>
            <w:r>
              <w:rPr>
                <w:rFonts w:cs="Arial"/>
                <w:szCs w:val="18"/>
              </w:rPr>
              <w:br/>
            </w:r>
            <w:r w:rsidRPr="000738B2">
              <w:rPr>
                <w:rFonts w:cs="Arial"/>
                <w:szCs w:val="18"/>
              </w:rPr>
              <w:t>DC_</w:t>
            </w:r>
            <w:r>
              <w:rPr>
                <w:rFonts w:cs="Arial"/>
                <w:szCs w:val="18"/>
              </w:rPr>
              <w:t>2</w:t>
            </w:r>
            <w:r w:rsidRPr="000738B2">
              <w:rPr>
                <w:rFonts w:cs="Arial"/>
                <w:szCs w:val="18"/>
              </w:rPr>
              <w:t>A_n</w:t>
            </w:r>
            <w:r>
              <w:rPr>
                <w:rFonts w:cs="Arial"/>
                <w:szCs w:val="18"/>
              </w:rPr>
              <w:t>78</w:t>
            </w:r>
            <w:r w:rsidRPr="000738B2">
              <w:rPr>
                <w:rFonts w:cs="Arial"/>
                <w:szCs w:val="18"/>
              </w:rPr>
              <w:t>A</w:t>
            </w:r>
            <w:r>
              <w:rPr>
                <w:rFonts w:cs="Arial"/>
                <w:szCs w:val="18"/>
              </w:rPr>
              <w:br/>
            </w:r>
            <w:r w:rsidRPr="000738B2">
              <w:rPr>
                <w:rFonts w:cs="Arial"/>
                <w:szCs w:val="18"/>
              </w:rPr>
              <w:t>DC_</w:t>
            </w:r>
            <w:r w:rsidRPr="00C02F52">
              <w:rPr>
                <w:rFonts w:cs="Arial"/>
                <w:szCs w:val="18"/>
                <w:lang w:val="en-US"/>
              </w:rPr>
              <w:t>66</w:t>
            </w:r>
            <w:r w:rsidRPr="000738B2">
              <w:rPr>
                <w:rFonts w:cs="Arial"/>
                <w:szCs w:val="18"/>
              </w:rPr>
              <w:t>A_n</w:t>
            </w:r>
            <w:r>
              <w:rPr>
                <w:rFonts w:cs="Arial"/>
                <w:szCs w:val="18"/>
              </w:rPr>
              <w:t>78</w:t>
            </w:r>
            <w:r w:rsidRPr="000738B2">
              <w:rPr>
                <w:rFonts w:cs="Arial"/>
                <w:szCs w:val="18"/>
              </w:rPr>
              <w:t>A</w:t>
            </w:r>
          </w:p>
        </w:tc>
      </w:tr>
      <w:tr w:rsidR="00AE7F16" w:rsidRPr="00EF5447" w14:paraId="3FFE6CCF" w14:textId="77777777" w:rsidTr="006147E1">
        <w:trPr>
          <w:trHeight w:val="187"/>
          <w:jc w:val="center"/>
        </w:trPr>
        <w:tc>
          <w:tcPr>
            <w:tcW w:w="3397" w:type="dxa"/>
            <w:shd w:val="clear" w:color="auto" w:fill="auto"/>
            <w:noWrap/>
          </w:tcPr>
          <w:p w14:paraId="70C87C51" w14:textId="77777777" w:rsidR="00AE7F16" w:rsidRDefault="00AE7F16" w:rsidP="00AE7F16">
            <w:pPr>
              <w:pStyle w:val="TAC"/>
            </w:pPr>
            <w:r>
              <w:lastRenderedPageBreak/>
              <w:br w:type="page"/>
            </w:r>
            <w:r w:rsidRPr="007B4B89">
              <w:rPr>
                <w:rFonts w:cs="Arial"/>
                <w:szCs w:val="18"/>
              </w:rPr>
              <w:t>DC_2</w:t>
            </w:r>
            <w:r>
              <w:rPr>
                <w:rFonts w:cs="Arial"/>
                <w:szCs w:val="18"/>
              </w:rPr>
              <w:t>A</w:t>
            </w:r>
            <w:r w:rsidRPr="007B4B89">
              <w:rPr>
                <w:rFonts w:cs="Arial"/>
                <w:szCs w:val="18"/>
              </w:rPr>
              <w:t>-</w:t>
            </w:r>
            <w:r>
              <w:rPr>
                <w:rFonts w:cs="Arial"/>
                <w:szCs w:val="18"/>
                <w:lang w:val="sv-SE"/>
              </w:rPr>
              <w:t>71</w:t>
            </w:r>
            <w:proofErr w:type="spellStart"/>
            <w:r>
              <w:rPr>
                <w:rFonts w:cs="Arial"/>
                <w:szCs w:val="18"/>
              </w:rPr>
              <w:t>A</w:t>
            </w:r>
            <w:r w:rsidRPr="007B4B89">
              <w:rPr>
                <w:rFonts w:cs="Arial"/>
                <w:szCs w:val="18"/>
              </w:rPr>
              <w:t>_n</w:t>
            </w:r>
            <w:proofErr w:type="spellEnd"/>
            <w:r>
              <w:rPr>
                <w:rFonts w:cs="Arial"/>
                <w:szCs w:val="18"/>
                <w:lang w:val="sv-SE"/>
              </w:rPr>
              <w:t>2</w:t>
            </w:r>
            <w:r>
              <w:rPr>
                <w:rFonts w:cs="Arial"/>
                <w:szCs w:val="18"/>
              </w:rPr>
              <w:t>A</w:t>
            </w:r>
            <w:r w:rsidRPr="007B4B89">
              <w:rPr>
                <w:rFonts w:cs="Arial"/>
                <w:szCs w:val="18"/>
              </w:rPr>
              <w:t>-n78</w:t>
            </w:r>
            <w:r>
              <w:rPr>
                <w:rFonts w:cs="Arial"/>
                <w:szCs w:val="18"/>
              </w:rPr>
              <w:t>A</w:t>
            </w:r>
          </w:p>
        </w:tc>
        <w:tc>
          <w:tcPr>
            <w:tcW w:w="3573" w:type="dxa"/>
            <w:gridSpan w:val="2"/>
            <w:vAlign w:val="center"/>
          </w:tcPr>
          <w:p w14:paraId="565618B3" w14:textId="77777777" w:rsidR="00AE7F16" w:rsidRPr="000738B2" w:rsidRDefault="00AE7F16" w:rsidP="00AE7F16">
            <w:pPr>
              <w:pStyle w:val="TAC"/>
              <w:rPr>
                <w:rFonts w:cs="Arial"/>
                <w:szCs w:val="18"/>
              </w:rPr>
            </w:pPr>
            <w:r w:rsidRPr="000738B2">
              <w:rPr>
                <w:rFonts w:cs="Arial"/>
                <w:szCs w:val="18"/>
              </w:rPr>
              <w:t>DC_</w:t>
            </w:r>
            <w:r w:rsidRPr="00C02F52">
              <w:rPr>
                <w:rFonts w:cs="Arial"/>
                <w:szCs w:val="18"/>
                <w:lang w:val="en-US"/>
              </w:rPr>
              <w:t>71</w:t>
            </w:r>
            <w:proofErr w:type="spellStart"/>
            <w:r w:rsidRPr="000738B2">
              <w:rPr>
                <w:rFonts w:cs="Arial"/>
                <w:szCs w:val="18"/>
              </w:rPr>
              <w:t>A_n</w:t>
            </w:r>
            <w:proofErr w:type="spellEnd"/>
            <w:r w:rsidRPr="00C02F52">
              <w:rPr>
                <w:rFonts w:cs="Arial"/>
                <w:szCs w:val="18"/>
                <w:lang w:val="en-US"/>
              </w:rPr>
              <w:t>2</w:t>
            </w:r>
            <w:r w:rsidRPr="000738B2">
              <w:rPr>
                <w:rFonts w:cs="Arial"/>
                <w:szCs w:val="18"/>
              </w:rPr>
              <w:t>A</w:t>
            </w:r>
            <w:r>
              <w:rPr>
                <w:rFonts w:cs="Arial"/>
                <w:szCs w:val="18"/>
              </w:rPr>
              <w:br/>
            </w:r>
            <w:r w:rsidRPr="000738B2">
              <w:rPr>
                <w:rFonts w:cs="Arial"/>
                <w:szCs w:val="18"/>
              </w:rPr>
              <w:t>DC_</w:t>
            </w:r>
            <w:r>
              <w:rPr>
                <w:rFonts w:cs="Arial"/>
                <w:szCs w:val="18"/>
              </w:rPr>
              <w:t>2</w:t>
            </w:r>
            <w:r w:rsidRPr="000738B2">
              <w:rPr>
                <w:rFonts w:cs="Arial"/>
                <w:szCs w:val="18"/>
              </w:rPr>
              <w:t>A_n</w:t>
            </w:r>
            <w:r>
              <w:rPr>
                <w:rFonts w:cs="Arial"/>
                <w:szCs w:val="18"/>
              </w:rPr>
              <w:t>78</w:t>
            </w:r>
            <w:r w:rsidRPr="000738B2">
              <w:rPr>
                <w:rFonts w:cs="Arial"/>
                <w:szCs w:val="18"/>
              </w:rPr>
              <w:t>A</w:t>
            </w:r>
            <w:r>
              <w:rPr>
                <w:rFonts w:cs="Arial"/>
                <w:szCs w:val="18"/>
              </w:rPr>
              <w:br/>
            </w:r>
            <w:r w:rsidRPr="000738B2">
              <w:rPr>
                <w:rFonts w:cs="Arial"/>
                <w:szCs w:val="18"/>
              </w:rPr>
              <w:t>DC_</w:t>
            </w:r>
            <w:r w:rsidRPr="00C02F52">
              <w:rPr>
                <w:rFonts w:cs="Arial"/>
                <w:szCs w:val="18"/>
                <w:lang w:val="en-US"/>
              </w:rPr>
              <w:t>7</w:t>
            </w:r>
            <w:r w:rsidRPr="000738B2">
              <w:rPr>
                <w:rFonts w:cs="Arial"/>
                <w:szCs w:val="18"/>
              </w:rPr>
              <w:t>A_n</w:t>
            </w:r>
            <w:r>
              <w:rPr>
                <w:rFonts w:cs="Arial"/>
                <w:szCs w:val="18"/>
              </w:rPr>
              <w:t>78</w:t>
            </w:r>
            <w:r w:rsidRPr="000738B2">
              <w:rPr>
                <w:rFonts w:cs="Arial"/>
                <w:szCs w:val="18"/>
              </w:rPr>
              <w:t>A</w:t>
            </w:r>
          </w:p>
        </w:tc>
      </w:tr>
      <w:tr w:rsidR="00AE7F16" w:rsidRPr="00EF5447" w14:paraId="3D85D96E" w14:textId="77777777" w:rsidTr="006147E1">
        <w:trPr>
          <w:trHeight w:val="187"/>
          <w:jc w:val="center"/>
        </w:trPr>
        <w:tc>
          <w:tcPr>
            <w:tcW w:w="3397" w:type="dxa"/>
            <w:shd w:val="clear" w:color="auto" w:fill="auto"/>
            <w:noWrap/>
          </w:tcPr>
          <w:p w14:paraId="1EA11C9D" w14:textId="77777777" w:rsidR="00AE7F16" w:rsidRDefault="00AE7F16" w:rsidP="00AE7F16">
            <w:pPr>
              <w:pStyle w:val="TAC"/>
            </w:pPr>
            <w:r>
              <w:br w:type="page"/>
            </w:r>
            <w:r w:rsidRPr="007B4B89">
              <w:rPr>
                <w:rFonts w:cs="Arial"/>
                <w:szCs w:val="18"/>
              </w:rPr>
              <w:t>DC_2</w:t>
            </w:r>
            <w:r>
              <w:rPr>
                <w:rFonts w:cs="Arial"/>
                <w:szCs w:val="18"/>
              </w:rPr>
              <w:t>A</w:t>
            </w:r>
            <w:r w:rsidRPr="007B4B89">
              <w:rPr>
                <w:rFonts w:cs="Arial"/>
                <w:szCs w:val="18"/>
              </w:rPr>
              <w:t>-</w:t>
            </w:r>
            <w:r>
              <w:rPr>
                <w:rFonts w:cs="Arial"/>
                <w:szCs w:val="18"/>
                <w:lang w:val="sv-SE"/>
              </w:rPr>
              <w:t>71</w:t>
            </w:r>
            <w:proofErr w:type="spellStart"/>
            <w:r>
              <w:rPr>
                <w:rFonts w:cs="Arial"/>
                <w:szCs w:val="18"/>
              </w:rPr>
              <w:t>A</w:t>
            </w:r>
            <w:r w:rsidRPr="007B4B89">
              <w:rPr>
                <w:rFonts w:cs="Arial"/>
                <w:szCs w:val="18"/>
              </w:rPr>
              <w:t>_n</w:t>
            </w:r>
            <w:proofErr w:type="spellEnd"/>
            <w:r>
              <w:rPr>
                <w:rFonts w:cs="Arial"/>
                <w:szCs w:val="18"/>
                <w:lang w:val="sv-SE"/>
              </w:rPr>
              <w:t>66</w:t>
            </w:r>
            <w:r>
              <w:rPr>
                <w:rFonts w:cs="Arial"/>
                <w:szCs w:val="18"/>
              </w:rPr>
              <w:t>A</w:t>
            </w:r>
            <w:r w:rsidRPr="007B4B89">
              <w:rPr>
                <w:rFonts w:cs="Arial"/>
                <w:szCs w:val="18"/>
              </w:rPr>
              <w:t>-n78</w:t>
            </w:r>
            <w:r>
              <w:rPr>
                <w:rFonts w:cs="Arial"/>
                <w:szCs w:val="18"/>
              </w:rPr>
              <w:t>A</w:t>
            </w:r>
          </w:p>
        </w:tc>
        <w:tc>
          <w:tcPr>
            <w:tcW w:w="3573" w:type="dxa"/>
            <w:gridSpan w:val="2"/>
            <w:vAlign w:val="center"/>
          </w:tcPr>
          <w:p w14:paraId="25D37D97" w14:textId="77777777" w:rsidR="00AE7F16" w:rsidRPr="000738B2" w:rsidRDefault="00AE7F16" w:rsidP="00AE7F16">
            <w:pPr>
              <w:pStyle w:val="TAC"/>
              <w:rPr>
                <w:rFonts w:cs="Arial"/>
                <w:szCs w:val="18"/>
              </w:rPr>
            </w:pPr>
            <w:r w:rsidRPr="000738B2">
              <w:rPr>
                <w:rFonts w:cs="Arial"/>
                <w:szCs w:val="18"/>
              </w:rPr>
              <w:t>DC_</w:t>
            </w:r>
            <w:r w:rsidRPr="00C02F52">
              <w:rPr>
                <w:rFonts w:cs="Arial"/>
                <w:szCs w:val="18"/>
                <w:lang w:val="en-US"/>
              </w:rPr>
              <w:t>2</w:t>
            </w:r>
            <w:proofErr w:type="spellStart"/>
            <w:r w:rsidRPr="000738B2">
              <w:rPr>
                <w:rFonts w:cs="Arial"/>
                <w:szCs w:val="18"/>
              </w:rPr>
              <w:t>A_n</w:t>
            </w:r>
            <w:proofErr w:type="spellEnd"/>
            <w:r w:rsidRPr="00C02F52">
              <w:rPr>
                <w:rFonts w:cs="Arial"/>
                <w:szCs w:val="18"/>
                <w:lang w:val="en-US"/>
              </w:rPr>
              <w:t>66</w:t>
            </w:r>
            <w:r w:rsidRPr="000738B2">
              <w:rPr>
                <w:rFonts w:cs="Arial"/>
                <w:szCs w:val="18"/>
              </w:rPr>
              <w:t>A</w:t>
            </w:r>
            <w:r>
              <w:rPr>
                <w:rFonts w:cs="Arial"/>
                <w:szCs w:val="18"/>
              </w:rPr>
              <w:br/>
            </w:r>
            <w:r w:rsidRPr="000738B2">
              <w:rPr>
                <w:rFonts w:cs="Arial"/>
                <w:szCs w:val="18"/>
              </w:rPr>
              <w:t>DC_</w:t>
            </w:r>
            <w:r w:rsidRPr="00C02F52">
              <w:rPr>
                <w:rFonts w:cs="Arial"/>
                <w:szCs w:val="18"/>
                <w:lang w:val="en-US"/>
              </w:rPr>
              <w:t>71</w:t>
            </w:r>
            <w:proofErr w:type="spellStart"/>
            <w:r w:rsidRPr="000738B2">
              <w:rPr>
                <w:rFonts w:cs="Arial"/>
                <w:szCs w:val="18"/>
              </w:rPr>
              <w:t>A_n</w:t>
            </w:r>
            <w:proofErr w:type="spellEnd"/>
            <w:r w:rsidRPr="00C02F52">
              <w:rPr>
                <w:rFonts w:cs="Arial"/>
                <w:szCs w:val="18"/>
                <w:lang w:val="en-US"/>
              </w:rPr>
              <w:t>66</w:t>
            </w:r>
            <w:r w:rsidRPr="000738B2">
              <w:rPr>
                <w:rFonts w:cs="Arial"/>
                <w:szCs w:val="18"/>
              </w:rPr>
              <w:t>A</w:t>
            </w:r>
            <w:r>
              <w:rPr>
                <w:rFonts w:cs="Arial"/>
                <w:szCs w:val="18"/>
              </w:rPr>
              <w:br/>
            </w:r>
            <w:r w:rsidRPr="000738B2">
              <w:rPr>
                <w:rFonts w:cs="Arial"/>
                <w:szCs w:val="18"/>
              </w:rPr>
              <w:t>DC_</w:t>
            </w:r>
            <w:r>
              <w:rPr>
                <w:rFonts w:cs="Arial"/>
                <w:szCs w:val="18"/>
              </w:rPr>
              <w:t>2</w:t>
            </w:r>
            <w:r w:rsidRPr="000738B2">
              <w:rPr>
                <w:rFonts w:cs="Arial"/>
                <w:szCs w:val="18"/>
              </w:rPr>
              <w:t>A_n</w:t>
            </w:r>
            <w:r>
              <w:rPr>
                <w:rFonts w:cs="Arial"/>
                <w:szCs w:val="18"/>
              </w:rPr>
              <w:t>78</w:t>
            </w:r>
            <w:r w:rsidRPr="000738B2">
              <w:rPr>
                <w:rFonts w:cs="Arial"/>
                <w:szCs w:val="18"/>
              </w:rPr>
              <w:t>A</w:t>
            </w:r>
            <w:r>
              <w:rPr>
                <w:rFonts w:cs="Arial"/>
                <w:szCs w:val="18"/>
              </w:rPr>
              <w:br/>
            </w:r>
            <w:r w:rsidRPr="000738B2">
              <w:rPr>
                <w:rFonts w:cs="Arial"/>
                <w:szCs w:val="18"/>
              </w:rPr>
              <w:t>DC_</w:t>
            </w:r>
            <w:r w:rsidRPr="00C02F52">
              <w:rPr>
                <w:rFonts w:cs="Arial"/>
                <w:szCs w:val="18"/>
                <w:lang w:val="en-US"/>
              </w:rPr>
              <w:t>71</w:t>
            </w:r>
            <w:r w:rsidRPr="000738B2">
              <w:rPr>
                <w:rFonts w:cs="Arial"/>
                <w:szCs w:val="18"/>
              </w:rPr>
              <w:t>A_n</w:t>
            </w:r>
            <w:r>
              <w:rPr>
                <w:rFonts w:cs="Arial"/>
                <w:szCs w:val="18"/>
              </w:rPr>
              <w:t>78</w:t>
            </w:r>
            <w:r w:rsidRPr="000738B2">
              <w:rPr>
                <w:rFonts w:cs="Arial"/>
                <w:szCs w:val="18"/>
              </w:rPr>
              <w:t>A</w:t>
            </w:r>
          </w:p>
        </w:tc>
      </w:tr>
      <w:tr w:rsidR="00AE7F16" w:rsidRPr="00EF5447" w14:paraId="5BC8AA9C" w14:textId="77777777" w:rsidTr="006147E1">
        <w:trPr>
          <w:trHeight w:val="187"/>
          <w:jc w:val="center"/>
        </w:trPr>
        <w:tc>
          <w:tcPr>
            <w:tcW w:w="3397" w:type="dxa"/>
            <w:shd w:val="clear" w:color="auto" w:fill="auto"/>
            <w:noWrap/>
            <w:vAlign w:val="center"/>
          </w:tcPr>
          <w:p w14:paraId="52F3270D" w14:textId="77777777" w:rsidR="00AE7F16" w:rsidRDefault="00AE7F16" w:rsidP="00AE7F16">
            <w:pPr>
              <w:pStyle w:val="TAC"/>
              <w:rPr>
                <w:rFonts w:eastAsia="MS Mincho" w:cs="Arial"/>
                <w:lang w:eastAsia="zh-CN"/>
              </w:rPr>
            </w:pPr>
            <w:r>
              <w:t>DC_3A_n1A-n8A-n7</w:t>
            </w:r>
            <w:r>
              <w:rPr>
                <w:rFonts w:hint="eastAsia"/>
                <w:lang w:eastAsia="zh-TW"/>
              </w:rPr>
              <w:t>8A</w:t>
            </w:r>
            <w:r>
              <w:rPr>
                <w:rFonts w:hint="eastAsia"/>
                <w:vertAlign w:val="superscript"/>
                <w:lang w:val="en-US" w:eastAsia="zh-CN"/>
              </w:rPr>
              <w:t>2</w:t>
            </w:r>
          </w:p>
        </w:tc>
        <w:tc>
          <w:tcPr>
            <w:tcW w:w="3573" w:type="dxa"/>
            <w:gridSpan w:val="2"/>
            <w:vAlign w:val="center"/>
          </w:tcPr>
          <w:p w14:paraId="552E129C" w14:textId="77777777" w:rsidR="00AE7F16" w:rsidRDefault="00AE7F16" w:rsidP="00AE7F16">
            <w:pPr>
              <w:pStyle w:val="TAC"/>
            </w:pPr>
            <w:r>
              <w:t>DC_3A_n1A</w:t>
            </w:r>
          </w:p>
          <w:p w14:paraId="638CD24C" w14:textId="77777777" w:rsidR="00AE7F16" w:rsidRDefault="00AE7F16" w:rsidP="00AE7F16">
            <w:pPr>
              <w:pStyle w:val="TAC"/>
            </w:pPr>
            <w:r>
              <w:t>DC_3A_n8A</w:t>
            </w:r>
          </w:p>
          <w:p w14:paraId="2C6C8F78" w14:textId="77777777" w:rsidR="00AE7F16" w:rsidRPr="009132E7" w:rsidRDefault="00AE7F16" w:rsidP="00AE7F16">
            <w:pPr>
              <w:pStyle w:val="TAC"/>
              <w:rPr>
                <w:rFonts w:cs="Arial"/>
                <w:lang w:eastAsia="zh-CN"/>
              </w:rPr>
            </w:pPr>
            <w:r>
              <w:t>DC_3A_n7</w:t>
            </w:r>
            <w:r>
              <w:rPr>
                <w:rFonts w:hint="eastAsia"/>
                <w:lang w:eastAsia="zh-TW"/>
              </w:rPr>
              <w:t>8</w:t>
            </w:r>
            <w:r>
              <w:t>A</w:t>
            </w:r>
          </w:p>
        </w:tc>
      </w:tr>
      <w:tr w:rsidR="00AE7F16" w:rsidRPr="00EF5447" w14:paraId="24E50301" w14:textId="77777777" w:rsidTr="006147E1">
        <w:trPr>
          <w:trHeight w:val="187"/>
          <w:jc w:val="center"/>
        </w:trPr>
        <w:tc>
          <w:tcPr>
            <w:tcW w:w="3397" w:type="dxa"/>
            <w:shd w:val="clear" w:color="auto" w:fill="auto"/>
            <w:noWrap/>
            <w:vAlign w:val="center"/>
          </w:tcPr>
          <w:p w14:paraId="3C460F78" w14:textId="77777777" w:rsidR="00AE7F16" w:rsidRDefault="00AE7F16" w:rsidP="00AE7F16">
            <w:pPr>
              <w:pStyle w:val="TAC"/>
              <w:rPr>
                <w:rFonts w:eastAsia="MS Mincho" w:cs="Arial"/>
                <w:lang w:eastAsia="zh-CN"/>
              </w:rPr>
            </w:pPr>
            <w:r>
              <w:t>DC_3A</w:t>
            </w:r>
            <w:r>
              <w:rPr>
                <w:rFonts w:hint="eastAsia"/>
                <w:lang w:eastAsia="zh-TW"/>
              </w:rPr>
              <w:t>-3A</w:t>
            </w:r>
            <w:r>
              <w:t>_n1A-n8A-n7</w:t>
            </w:r>
            <w:r>
              <w:rPr>
                <w:rFonts w:hint="eastAsia"/>
                <w:lang w:eastAsia="zh-TW"/>
              </w:rPr>
              <w:t>8A</w:t>
            </w:r>
            <w:r>
              <w:rPr>
                <w:rFonts w:hint="eastAsia"/>
                <w:vertAlign w:val="superscript"/>
                <w:lang w:val="en-US" w:eastAsia="zh-CN"/>
              </w:rPr>
              <w:t>2</w:t>
            </w:r>
          </w:p>
        </w:tc>
        <w:tc>
          <w:tcPr>
            <w:tcW w:w="3573" w:type="dxa"/>
            <w:gridSpan w:val="2"/>
            <w:vAlign w:val="center"/>
          </w:tcPr>
          <w:p w14:paraId="66CC3E8A" w14:textId="77777777" w:rsidR="00AE7F16" w:rsidRDefault="00AE7F16" w:rsidP="00AE7F16">
            <w:pPr>
              <w:pStyle w:val="TAC"/>
            </w:pPr>
            <w:r>
              <w:t>DC_3A_n1A</w:t>
            </w:r>
          </w:p>
          <w:p w14:paraId="44882D11" w14:textId="77777777" w:rsidR="00AE7F16" w:rsidRDefault="00AE7F16" w:rsidP="00AE7F16">
            <w:pPr>
              <w:pStyle w:val="TAC"/>
            </w:pPr>
            <w:r>
              <w:t>DC_3A_n8A</w:t>
            </w:r>
          </w:p>
          <w:p w14:paraId="3735C576" w14:textId="77777777" w:rsidR="00AE7F16" w:rsidRPr="009132E7" w:rsidRDefault="00AE7F16" w:rsidP="00AE7F16">
            <w:pPr>
              <w:pStyle w:val="TAC"/>
              <w:rPr>
                <w:rFonts w:cs="Arial"/>
                <w:lang w:eastAsia="zh-CN"/>
              </w:rPr>
            </w:pPr>
            <w:r>
              <w:t>DC_3A_n7</w:t>
            </w:r>
            <w:r>
              <w:rPr>
                <w:rFonts w:hint="eastAsia"/>
                <w:lang w:eastAsia="zh-TW"/>
              </w:rPr>
              <w:t>8</w:t>
            </w:r>
            <w:r>
              <w:t>A</w:t>
            </w:r>
          </w:p>
        </w:tc>
      </w:tr>
      <w:tr w:rsidR="00AE7F16" w:rsidRPr="00EF5447" w14:paraId="030BB909" w14:textId="77777777" w:rsidTr="006147E1">
        <w:trPr>
          <w:trHeight w:val="187"/>
          <w:jc w:val="center"/>
        </w:trPr>
        <w:tc>
          <w:tcPr>
            <w:tcW w:w="3397" w:type="dxa"/>
            <w:shd w:val="clear" w:color="auto" w:fill="auto"/>
            <w:noWrap/>
          </w:tcPr>
          <w:p w14:paraId="00B10D9E" w14:textId="77777777" w:rsidR="00AE7F16" w:rsidRPr="00E062F1" w:rsidRDefault="00AE7F16" w:rsidP="00AE7F16">
            <w:pPr>
              <w:pStyle w:val="TAC"/>
              <w:rPr>
                <w:lang w:eastAsia="fi-FI"/>
              </w:rPr>
            </w:pPr>
            <w:r>
              <w:rPr>
                <w:rFonts w:eastAsia="MS Mincho" w:cs="Arial"/>
                <w:lang w:eastAsia="zh-CN"/>
              </w:rPr>
              <w:t>DC_3A_n1A-n77A-n79A</w:t>
            </w:r>
          </w:p>
        </w:tc>
        <w:tc>
          <w:tcPr>
            <w:tcW w:w="3573" w:type="dxa"/>
            <w:gridSpan w:val="2"/>
          </w:tcPr>
          <w:p w14:paraId="2364081E" w14:textId="77777777" w:rsidR="00AE7F16" w:rsidRPr="009132E7" w:rsidRDefault="00AE7F16" w:rsidP="00AE7F16">
            <w:pPr>
              <w:pStyle w:val="TAC"/>
              <w:rPr>
                <w:rFonts w:cs="Arial"/>
                <w:lang w:eastAsia="zh-CN"/>
              </w:rPr>
            </w:pPr>
            <w:r w:rsidRPr="009132E7">
              <w:rPr>
                <w:rFonts w:cs="Arial"/>
                <w:lang w:eastAsia="zh-CN"/>
              </w:rPr>
              <w:t>DC_3A_n1A</w:t>
            </w:r>
          </w:p>
          <w:p w14:paraId="4F9836B3" w14:textId="77777777" w:rsidR="00AE7F16" w:rsidRPr="009132E7" w:rsidRDefault="00AE7F16" w:rsidP="00AE7F16">
            <w:pPr>
              <w:pStyle w:val="TAC"/>
              <w:rPr>
                <w:rFonts w:cs="Arial"/>
                <w:lang w:eastAsia="zh-CN"/>
              </w:rPr>
            </w:pPr>
            <w:r w:rsidRPr="009132E7">
              <w:rPr>
                <w:rFonts w:cs="Arial"/>
                <w:lang w:eastAsia="zh-CN"/>
              </w:rPr>
              <w:t>DC_3A_n7</w:t>
            </w:r>
            <w:r>
              <w:rPr>
                <w:rFonts w:cs="Arial" w:hint="eastAsia"/>
                <w:lang w:val="en-US" w:eastAsia="zh-CN"/>
              </w:rPr>
              <w:t>7</w:t>
            </w:r>
            <w:r w:rsidRPr="009132E7">
              <w:rPr>
                <w:rFonts w:cs="Arial"/>
                <w:lang w:eastAsia="zh-CN"/>
              </w:rPr>
              <w:t>A</w:t>
            </w:r>
          </w:p>
          <w:p w14:paraId="1D77412A" w14:textId="77777777" w:rsidR="00AE7F16" w:rsidRPr="00EF5447" w:rsidRDefault="00AE7F16" w:rsidP="00AE7F16">
            <w:pPr>
              <w:pStyle w:val="TAC"/>
              <w:rPr>
                <w:lang w:eastAsia="fi-FI"/>
              </w:rPr>
            </w:pPr>
            <w:r w:rsidRPr="009132E7">
              <w:rPr>
                <w:rFonts w:cs="Arial"/>
                <w:lang w:eastAsia="zh-CN"/>
              </w:rPr>
              <w:t>DC_3A_n79A</w:t>
            </w:r>
          </w:p>
        </w:tc>
      </w:tr>
      <w:tr w:rsidR="00AE7F16" w:rsidRPr="00EF5447" w14:paraId="0C28C8CC" w14:textId="77777777" w:rsidTr="006147E1">
        <w:trPr>
          <w:trHeight w:val="187"/>
          <w:jc w:val="center"/>
        </w:trPr>
        <w:tc>
          <w:tcPr>
            <w:tcW w:w="3397" w:type="dxa"/>
            <w:shd w:val="clear" w:color="auto" w:fill="auto"/>
            <w:noWrap/>
            <w:vAlign w:val="center"/>
          </w:tcPr>
          <w:p w14:paraId="73C63A66" w14:textId="77777777" w:rsidR="00AE7F16" w:rsidRPr="00E062F1" w:rsidRDefault="00AE7F16" w:rsidP="00AE7F16">
            <w:pPr>
              <w:pStyle w:val="TAC"/>
              <w:rPr>
                <w:lang w:eastAsia="fi-FI"/>
              </w:rPr>
            </w:pPr>
            <w:r>
              <w:t>DC_3A_n1A-n78A-n79A</w:t>
            </w:r>
          </w:p>
        </w:tc>
        <w:tc>
          <w:tcPr>
            <w:tcW w:w="3573" w:type="dxa"/>
            <w:gridSpan w:val="2"/>
            <w:vAlign w:val="center"/>
          </w:tcPr>
          <w:p w14:paraId="16BB5ABD" w14:textId="77777777" w:rsidR="00AE7F16" w:rsidRDefault="00AE7F16" w:rsidP="00AE7F16">
            <w:pPr>
              <w:pStyle w:val="TAC"/>
            </w:pPr>
            <w:r>
              <w:t>DC_3A_n1A</w:t>
            </w:r>
          </w:p>
          <w:p w14:paraId="2C94BCA2" w14:textId="77777777" w:rsidR="00AE7F16" w:rsidRDefault="00AE7F16" w:rsidP="00AE7F16">
            <w:pPr>
              <w:pStyle w:val="TAC"/>
            </w:pPr>
            <w:r>
              <w:t>DC_3A_n78A</w:t>
            </w:r>
          </w:p>
          <w:p w14:paraId="611560A0" w14:textId="77777777" w:rsidR="00AE7F16" w:rsidRPr="00EF5447" w:rsidRDefault="00AE7F16" w:rsidP="00AE7F16">
            <w:pPr>
              <w:pStyle w:val="TAC"/>
              <w:rPr>
                <w:lang w:eastAsia="fi-FI"/>
              </w:rPr>
            </w:pPr>
            <w:r>
              <w:t>DC_3A_n79A</w:t>
            </w:r>
          </w:p>
        </w:tc>
      </w:tr>
      <w:tr w:rsidR="00AE7F16" w:rsidRPr="00EF5447" w14:paraId="2B229CAA" w14:textId="77777777" w:rsidTr="006147E1">
        <w:trPr>
          <w:trHeight w:val="187"/>
          <w:jc w:val="center"/>
        </w:trPr>
        <w:tc>
          <w:tcPr>
            <w:tcW w:w="3397" w:type="dxa"/>
            <w:shd w:val="clear" w:color="auto" w:fill="auto"/>
            <w:noWrap/>
          </w:tcPr>
          <w:p w14:paraId="13ABF874" w14:textId="77777777" w:rsidR="00AE7F16" w:rsidRPr="00E062F1" w:rsidRDefault="00AE7F16" w:rsidP="00AE7F16">
            <w:pPr>
              <w:pStyle w:val="TAC"/>
              <w:rPr>
                <w:lang w:eastAsia="fi-FI"/>
              </w:rPr>
            </w:pPr>
            <w:r w:rsidRPr="00907EE1">
              <w:rPr>
                <w:rFonts w:eastAsia="Yu Mincho" w:cs="Arial"/>
                <w:lang w:val="en-US" w:eastAsia="ja-JP"/>
              </w:rPr>
              <w:t>DC_3A-5A-7A_n77A</w:t>
            </w:r>
          </w:p>
        </w:tc>
        <w:tc>
          <w:tcPr>
            <w:tcW w:w="3573" w:type="dxa"/>
            <w:gridSpan w:val="2"/>
          </w:tcPr>
          <w:p w14:paraId="47673269" w14:textId="77777777" w:rsidR="00AE7F16" w:rsidRDefault="00AE7F16" w:rsidP="00AE7F16">
            <w:pPr>
              <w:pStyle w:val="TAH"/>
              <w:rPr>
                <w:b w:val="0"/>
                <w:lang w:val="en-US" w:eastAsia="fi-FI"/>
              </w:rPr>
            </w:pPr>
            <w:r w:rsidRPr="00907EE1">
              <w:rPr>
                <w:b w:val="0"/>
                <w:lang w:val="en-US" w:eastAsia="fi-FI"/>
              </w:rPr>
              <w:t>DC_3A_n77A</w:t>
            </w:r>
          </w:p>
          <w:p w14:paraId="5D05CFCB" w14:textId="77777777" w:rsidR="00AE7F16" w:rsidRDefault="00AE7F16" w:rsidP="00AE7F16">
            <w:pPr>
              <w:pStyle w:val="TAH"/>
              <w:rPr>
                <w:b w:val="0"/>
                <w:lang w:val="en-US" w:eastAsia="fi-FI"/>
              </w:rPr>
            </w:pPr>
            <w:r w:rsidRPr="00FA501A">
              <w:rPr>
                <w:b w:val="0"/>
                <w:lang w:val="en-US" w:eastAsia="fi-FI"/>
              </w:rPr>
              <w:t>DC_5A_n77A</w:t>
            </w:r>
          </w:p>
          <w:p w14:paraId="43017CEE" w14:textId="77777777" w:rsidR="00AE7F16" w:rsidRPr="00EF5447" w:rsidRDefault="00AE7F16" w:rsidP="00AE7F16">
            <w:pPr>
              <w:pStyle w:val="TAC"/>
              <w:rPr>
                <w:lang w:eastAsia="fi-FI"/>
              </w:rPr>
            </w:pPr>
            <w:r w:rsidRPr="00FA501A">
              <w:rPr>
                <w:lang w:val="en-US" w:eastAsia="fi-FI"/>
              </w:rPr>
              <w:t>DC_7A_n77A</w:t>
            </w:r>
          </w:p>
        </w:tc>
      </w:tr>
      <w:tr w:rsidR="00AE7F16" w14:paraId="799617B8"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9E0F64E" w14:textId="77777777" w:rsidR="00AE7F16" w:rsidRDefault="00AE7F16" w:rsidP="00AE7F16">
            <w:pPr>
              <w:pStyle w:val="TAC"/>
              <w:rPr>
                <w:rFonts w:eastAsia="Yu Mincho" w:cs="Arial"/>
                <w:lang w:val="en-US" w:eastAsia="ja-JP"/>
              </w:rPr>
            </w:pPr>
            <w:r>
              <w:rPr>
                <w:rFonts w:eastAsia="Yu Mincho" w:cs="Arial"/>
                <w:lang w:val="en-US" w:eastAsia="ja-JP"/>
              </w:rPr>
              <w:t>DC_3A-5A-7A_n77(2A)</w:t>
            </w:r>
          </w:p>
        </w:tc>
        <w:tc>
          <w:tcPr>
            <w:tcW w:w="3549" w:type="dxa"/>
            <w:tcBorders>
              <w:top w:val="single" w:sz="4" w:space="0" w:color="auto"/>
              <w:left w:val="single" w:sz="4" w:space="0" w:color="auto"/>
              <w:bottom w:val="single" w:sz="4" w:space="0" w:color="auto"/>
              <w:right w:val="single" w:sz="4" w:space="0" w:color="auto"/>
            </w:tcBorders>
            <w:hideMark/>
          </w:tcPr>
          <w:p w14:paraId="7655F24A" w14:textId="77777777" w:rsidR="00AE7F16" w:rsidRDefault="00AE7F16" w:rsidP="00AE7F16">
            <w:pPr>
              <w:pStyle w:val="TAH"/>
              <w:rPr>
                <w:b w:val="0"/>
                <w:lang w:val="en-US" w:eastAsia="fi-FI"/>
              </w:rPr>
            </w:pPr>
            <w:r>
              <w:rPr>
                <w:b w:val="0"/>
                <w:lang w:val="en-US" w:eastAsia="fi-FI"/>
              </w:rPr>
              <w:t>DC_3A_n77A</w:t>
            </w:r>
          </w:p>
          <w:p w14:paraId="5A3CE68F" w14:textId="77777777" w:rsidR="00AE7F16" w:rsidRDefault="00AE7F16" w:rsidP="00AE7F16">
            <w:pPr>
              <w:pStyle w:val="TAH"/>
              <w:rPr>
                <w:b w:val="0"/>
                <w:lang w:val="en-US" w:eastAsia="fi-FI"/>
              </w:rPr>
            </w:pPr>
            <w:r>
              <w:rPr>
                <w:b w:val="0"/>
                <w:lang w:val="en-US" w:eastAsia="fi-FI"/>
              </w:rPr>
              <w:t>DC_5A_n77A</w:t>
            </w:r>
          </w:p>
          <w:p w14:paraId="6D65E885" w14:textId="77777777" w:rsidR="00AE7F16" w:rsidRDefault="00AE7F16" w:rsidP="00AE7F16">
            <w:pPr>
              <w:pStyle w:val="TAH"/>
              <w:rPr>
                <w:b w:val="0"/>
                <w:lang w:val="en-US" w:eastAsia="fi-FI"/>
              </w:rPr>
            </w:pPr>
            <w:r w:rsidRPr="00D06F04">
              <w:rPr>
                <w:b w:val="0"/>
                <w:lang w:val="en-US" w:eastAsia="fi-FI"/>
              </w:rPr>
              <w:t>DC_7A_n77A</w:t>
            </w:r>
          </w:p>
        </w:tc>
      </w:tr>
      <w:tr w:rsidR="00AE7F16" w14:paraId="5800BF9B"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E18F325" w14:textId="77777777" w:rsidR="00AE7F16" w:rsidRDefault="00AE7F16" w:rsidP="00AE7F16">
            <w:pPr>
              <w:pStyle w:val="TAC"/>
              <w:rPr>
                <w:rFonts w:eastAsia="Yu Mincho" w:cs="Arial"/>
                <w:lang w:val="en-US" w:eastAsia="ja-JP"/>
              </w:rPr>
            </w:pPr>
            <w:r>
              <w:rPr>
                <w:rFonts w:eastAsia="Yu Mincho" w:cs="Arial"/>
                <w:lang w:val="en-US" w:eastAsia="ja-JP"/>
              </w:rPr>
              <w:t>DC_3A-5A-7A-7A_n77A</w:t>
            </w:r>
          </w:p>
        </w:tc>
        <w:tc>
          <w:tcPr>
            <w:tcW w:w="3549" w:type="dxa"/>
            <w:tcBorders>
              <w:top w:val="single" w:sz="4" w:space="0" w:color="auto"/>
              <w:left w:val="single" w:sz="4" w:space="0" w:color="auto"/>
              <w:bottom w:val="single" w:sz="4" w:space="0" w:color="auto"/>
              <w:right w:val="single" w:sz="4" w:space="0" w:color="auto"/>
            </w:tcBorders>
            <w:hideMark/>
          </w:tcPr>
          <w:p w14:paraId="6E348B4F" w14:textId="77777777" w:rsidR="00AE7F16" w:rsidRDefault="00AE7F16" w:rsidP="00AE7F16">
            <w:pPr>
              <w:pStyle w:val="TAH"/>
              <w:rPr>
                <w:b w:val="0"/>
                <w:lang w:val="en-US" w:eastAsia="fi-FI"/>
              </w:rPr>
            </w:pPr>
            <w:r>
              <w:rPr>
                <w:b w:val="0"/>
                <w:lang w:val="en-US" w:eastAsia="fi-FI"/>
              </w:rPr>
              <w:t>DC_3A_n77A</w:t>
            </w:r>
          </w:p>
          <w:p w14:paraId="70D150BB" w14:textId="77777777" w:rsidR="00AE7F16" w:rsidRDefault="00AE7F16" w:rsidP="00AE7F16">
            <w:pPr>
              <w:pStyle w:val="TAH"/>
              <w:rPr>
                <w:b w:val="0"/>
                <w:lang w:val="en-US" w:eastAsia="fi-FI"/>
              </w:rPr>
            </w:pPr>
            <w:r>
              <w:rPr>
                <w:b w:val="0"/>
                <w:lang w:val="en-US" w:eastAsia="fi-FI"/>
              </w:rPr>
              <w:t>DC_5A_n77A</w:t>
            </w:r>
          </w:p>
          <w:p w14:paraId="2912F9AA" w14:textId="77777777" w:rsidR="00AE7F16" w:rsidRDefault="00AE7F16" w:rsidP="00AE7F16">
            <w:pPr>
              <w:pStyle w:val="TAH"/>
              <w:rPr>
                <w:b w:val="0"/>
                <w:lang w:val="en-US" w:eastAsia="fi-FI"/>
              </w:rPr>
            </w:pPr>
            <w:r w:rsidRPr="00D06F04">
              <w:rPr>
                <w:b w:val="0"/>
                <w:lang w:val="en-US" w:eastAsia="fi-FI"/>
              </w:rPr>
              <w:t>DC_7A_n77A</w:t>
            </w:r>
          </w:p>
        </w:tc>
      </w:tr>
      <w:tr w:rsidR="00AE7F16" w14:paraId="2A74A9E1"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C376C6" w14:textId="77777777" w:rsidR="00AE7F16" w:rsidRDefault="00AE7F16" w:rsidP="00AE7F16">
            <w:pPr>
              <w:pStyle w:val="TAC"/>
              <w:rPr>
                <w:rFonts w:eastAsia="Yu Mincho" w:cs="Arial"/>
                <w:lang w:val="en-US" w:eastAsia="ja-JP"/>
              </w:rPr>
            </w:pPr>
            <w:r>
              <w:rPr>
                <w:rFonts w:eastAsia="Yu Mincho" w:cs="Arial"/>
                <w:lang w:val="en-US" w:eastAsia="ja-JP"/>
              </w:rPr>
              <w:t>DC_3A-5A-7A-7A_n77(2A)</w:t>
            </w:r>
          </w:p>
        </w:tc>
        <w:tc>
          <w:tcPr>
            <w:tcW w:w="3549" w:type="dxa"/>
            <w:tcBorders>
              <w:top w:val="single" w:sz="4" w:space="0" w:color="auto"/>
              <w:left w:val="single" w:sz="4" w:space="0" w:color="auto"/>
              <w:bottom w:val="single" w:sz="4" w:space="0" w:color="auto"/>
              <w:right w:val="single" w:sz="4" w:space="0" w:color="auto"/>
            </w:tcBorders>
            <w:hideMark/>
          </w:tcPr>
          <w:p w14:paraId="78B05F1F" w14:textId="77777777" w:rsidR="00AE7F16" w:rsidRDefault="00AE7F16" w:rsidP="00AE7F16">
            <w:pPr>
              <w:pStyle w:val="TAH"/>
              <w:rPr>
                <w:b w:val="0"/>
                <w:lang w:val="en-US" w:eastAsia="fi-FI"/>
              </w:rPr>
            </w:pPr>
            <w:r>
              <w:rPr>
                <w:b w:val="0"/>
                <w:lang w:val="en-US" w:eastAsia="fi-FI"/>
              </w:rPr>
              <w:t>DC_3A_n77A</w:t>
            </w:r>
          </w:p>
          <w:p w14:paraId="213E1642" w14:textId="77777777" w:rsidR="00AE7F16" w:rsidRDefault="00AE7F16" w:rsidP="00AE7F16">
            <w:pPr>
              <w:pStyle w:val="TAH"/>
              <w:rPr>
                <w:b w:val="0"/>
                <w:lang w:val="en-US" w:eastAsia="fi-FI"/>
              </w:rPr>
            </w:pPr>
            <w:r>
              <w:rPr>
                <w:b w:val="0"/>
                <w:lang w:val="en-US" w:eastAsia="fi-FI"/>
              </w:rPr>
              <w:t>DC_5A_n77A</w:t>
            </w:r>
          </w:p>
          <w:p w14:paraId="65E8AE54" w14:textId="77777777" w:rsidR="00AE7F16" w:rsidRDefault="00AE7F16" w:rsidP="00AE7F16">
            <w:pPr>
              <w:pStyle w:val="TAH"/>
              <w:rPr>
                <w:b w:val="0"/>
                <w:lang w:val="en-US" w:eastAsia="fi-FI"/>
              </w:rPr>
            </w:pPr>
            <w:r w:rsidRPr="00D06F04">
              <w:rPr>
                <w:b w:val="0"/>
                <w:lang w:val="en-US" w:eastAsia="fi-FI"/>
              </w:rPr>
              <w:t>DC_7A_n77A</w:t>
            </w:r>
          </w:p>
        </w:tc>
      </w:tr>
      <w:tr w:rsidR="00AE7F16" w:rsidRPr="00EF5447" w14:paraId="608AB733" w14:textId="77777777" w:rsidTr="006147E1">
        <w:trPr>
          <w:trHeight w:val="187"/>
          <w:jc w:val="center"/>
        </w:trPr>
        <w:tc>
          <w:tcPr>
            <w:tcW w:w="3397" w:type="dxa"/>
            <w:shd w:val="clear" w:color="auto" w:fill="auto"/>
            <w:noWrap/>
          </w:tcPr>
          <w:p w14:paraId="58A5DCA7" w14:textId="77777777" w:rsidR="00AE7F16" w:rsidRDefault="00AE7F16" w:rsidP="00AE7F16">
            <w:pPr>
              <w:pStyle w:val="TAC"/>
              <w:rPr>
                <w:lang w:eastAsia="fi-FI"/>
              </w:rPr>
            </w:pPr>
            <w:r w:rsidRPr="00E062F1">
              <w:rPr>
                <w:lang w:eastAsia="fi-FI"/>
              </w:rPr>
              <w:t>DC_3A-5A-7A_n78A</w:t>
            </w:r>
            <w:r>
              <w:rPr>
                <w:lang w:eastAsia="fi-FI"/>
              </w:rPr>
              <w:t xml:space="preserve"> </w:t>
            </w:r>
          </w:p>
          <w:p w14:paraId="6E0ECA2F" w14:textId="77777777" w:rsidR="00AE7F16" w:rsidRDefault="00AE7F16" w:rsidP="00AE7F16">
            <w:pPr>
              <w:pStyle w:val="TAC"/>
              <w:rPr>
                <w:lang w:eastAsia="zh-CN"/>
              </w:rPr>
            </w:pPr>
            <w:r w:rsidRPr="00F04E6C">
              <w:rPr>
                <w:lang w:eastAsia="fi-FI"/>
              </w:rPr>
              <w:t>DC_3C-5A-7A_n78A</w:t>
            </w:r>
          </w:p>
          <w:p w14:paraId="486F4CE8" w14:textId="77777777" w:rsidR="00AE7F16" w:rsidRPr="00EF5447" w:rsidRDefault="00AE7F16" w:rsidP="00AE7F16">
            <w:pPr>
              <w:pStyle w:val="TAC"/>
              <w:rPr>
                <w:rFonts w:cs="Arial"/>
                <w:lang w:eastAsia="zh-CN"/>
              </w:rPr>
            </w:pPr>
            <w:r w:rsidRPr="00F27F4E">
              <w:rPr>
                <w:lang w:eastAsia="zh-CN"/>
              </w:rPr>
              <w:t>DC_3A-5A-7A_n78C</w:t>
            </w:r>
          </w:p>
        </w:tc>
        <w:tc>
          <w:tcPr>
            <w:tcW w:w="3573" w:type="dxa"/>
            <w:gridSpan w:val="2"/>
          </w:tcPr>
          <w:p w14:paraId="70E64668" w14:textId="77777777" w:rsidR="00AE7F16" w:rsidRPr="00EF5447" w:rsidRDefault="00AE7F16" w:rsidP="00AE7F16">
            <w:pPr>
              <w:pStyle w:val="TAC"/>
              <w:rPr>
                <w:lang w:eastAsia="fi-FI"/>
              </w:rPr>
            </w:pPr>
            <w:r w:rsidRPr="00EF5447">
              <w:rPr>
                <w:lang w:eastAsia="fi-FI"/>
              </w:rPr>
              <w:t>DC_3A_n78A</w:t>
            </w:r>
          </w:p>
          <w:p w14:paraId="4D27F3B9" w14:textId="77777777" w:rsidR="00AE7F16" w:rsidRPr="00EF5447" w:rsidRDefault="00AE7F16" w:rsidP="00AE7F16">
            <w:pPr>
              <w:pStyle w:val="TAC"/>
              <w:rPr>
                <w:lang w:eastAsia="fi-FI"/>
              </w:rPr>
            </w:pPr>
            <w:r w:rsidRPr="00EF5447">
              <w:rPr>
                <w:lang w:eastAsia="fi-FI"/>
              </w:rPr>
              <w:t>DC_5A_n78A</w:t>
            </w:r>
          </w:p>
          <w:p w14:paraId="10BDE86F" w14:textId="77777777" w:rsidR="00AE7F16" w:rsidRPr="00EF5447" w:rsidRDefault="00AE7F16" w:rsidP="00AE7F16">
            <w:pPr>
              <w:pStyle w:val="TAC"/>
              <w:rPr>
                <w:noProof/>
                <w:lang w:eastAsia="zh-CN"/>
              </w:rPr>
            </w:pPr>
            <w:r w:rsidRPr="00EF5447">
              <w:rPr>
                <w:lang w:eastAsia="fi-FI"/>
              </w:rPr>
              <w:t>DC_7A_n78A</w:t>
            </w:r>
          </w:p>
        </w:tc>
      </w:tr>
      <w:tr w:rsidR="00AE7F16" w14:paraId="37533113"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4A3074E" w14:textId="77777777" w:rsidR="00AE7F16" w:rsidRDefault="00AE7F16" w:rsidP="00AE7F16">
            <w:pPr>
              <w:pStyle w:val="TAC"/>
              <w:rPr>
                <w:lang w:val="fr-FR" w:eastAsia="fi-FI"/>
              </w:rPr>
            </w:pPr>
            <w:r>
              <w:rPr>
                <w:lang w:val="fr-FR" w:eastAsia="zh-CN"/>
              </w:rPr>
              <w:t>DC_3A-5A-7A_n78(2A)</w:t>
            </w:r>
          </w:p>
        </w:tc>
        <w:tc>
          <w:tcPr>
            <w:tcW w:w="3549" w:type="dxa"/>
            <w:tcBorders>
              <w:top w:val="single" w:sz="4" w:space="0" w:color="auto"/>
              <w:left w:val="single" w:sz="4" w:space="0" w:color="auto"/>
              <w:bottom w:val="single" w:sz="4" w:space="0" w:color="auto"/>
              <w:right w:val="single" w:sz="4" w:space="0" w:color="auto"/>
            </w:tcBorders>
            <w:hideMark/>
          </w:tcPr>
          <w:p w14:paraId="3D5C04C4" w14:textId="77777777" w:rsidR="00AE7F16" w:rsidRPr="00D06F04" w:rsidRDefault="00AE7F16" w:rsidP="00AE7F16">
            <w:pPr>
              <w:pStyle w:val="TAC"/>
              <w:rPr>
                <w:lang w:eastAsia="fi-FI"/>
              </w:rPr>
            </w:pPr>
            <w:r w:rsidRPr="00D06F04">
              <w:rPr>
                <w:lang w:eastAsia="fi-FI"/>
              </w:rPr>
              <w:t>DC_3A_n78A</w:t>
            </w:r>
          </w:p>
          <w:p w14:paraId="0E2FAD58" w14:textId="77777777" w:rsidR="00AE7F16" w:rsidRPr="00D06F04" w:rsidRDefault="00AE7F16" w:rsidP="00AE7F16">
            <w:pPr>
              <w:pStyle w:val="TAC"/>
              <w:rPr>
                <w:lang w:eastAsia="fi-FI"/>
              </w:rPr>
            </w:pPr>
            <w:r w:rsidRPr="00D06F04">
              <w:rPr>
                <w:lang w:eastAsia="fi-FI"/>
              </w:rPr>
              <w:t>DC_5A_n78A</w:t>
            </w:r>
          </w:p>
          <w:p w14:paraId="5619D026" w14:textId="77777777" w:rsidR="00AE7F16" w:rsidRPr="00D06F04" w:rsidRDefault="00AE7F16" w:rsidP="00AE7F16">
            <w:pPr>
              <w:pStyle w:val="TAC"/>
              <w:rPr>
                <w:lang w:eastAsia="fi-FI"/>
              </w:rPr>
            </w:pPr>
            <w:r w:rsidRPr="00D06F04">
              <w:rPr>
                <w:lang w:eastAsia="fi-FI"/>
              </w:rPr>
              <w:t>DC_7A_n78A</w:t>
            </w:r>
          </w:p>
        </w:tc>
      </w:tr>
      <w:tr w:rsidR="00AE7F16" w14:paraId="734E7788"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D8E75A1" w14:textId="77777777" w:rsidR="00AE7F16" w:rsidRPr="00D06F04" w:rsidRDefault="00AE7F16" w:rsidP="00AE7F16">
            <w:pPr>
              <w:pStyle w:val="TAC"/>
              <w:rPr>
                <w:lang w:eastAsia="zh-CN"/>
              </w:rPr>
            </w:pPr>
            <w:r w:rsidRPr="00D06F04">
              <w:rPr>
                <w:lang w:eastAsia="fi-FI"/>
              </w:rPr>
              <w:t>DC_3A-5A-7A-7A_n78A</w:t>
            </w:r>
          </w:p>
          <w:p w14:paraId="2D435F28" w14:textId="77777777" w:rsidR="00AE7F16" w:rsidRPr="00D06F04" w:rsidRDefault="00AE7F16" w:rsidP="00AE7F16">
            <w:pPr>
              <w:pStyle w:val="TAC"/>
              <w:rPr>
                <w:lang w:eastAsia="zh-CN"/>
              </w:rPr>
            </w:pPr>
            <w:r w:rsidRPr="00D06F04">
              <w:rPr>
                <w:lang w:eastAsia="fi-FI"/>
              </w:rPr>
              <w:t>DC_3A-5A-7A-7A_n78C</w:t>
            </w:r>
          </w:p>
        </w:tc>
        <w:tc>
          <w:tcPr>
            <w:tcW w:w="3549" w:type="dxa"/>
            <w:tcBorders>
              <w:top w:val="single" w:sz="4" w:space="0" w:color="auto"/>
              <w:left w:val="single" w:sz="4" w:space="0" w:color="auto"/>
              <w:bottom w:val="single" w:sz="4" w:space="0" w:color="auto"/>
              <w:right w:val="single" w:sz="4" w:space="0" w:color="auto"/>
            </w:tcBorders>
            <w:hideMark/>
          </w:tcPr>
          <w:p w14:paraId="0CA647D1" w14:textId="77777777" w:rsidR="00AE7F16" w:rsidRPr="00D06F04" w:rsidRDefault="00AE7F16" w:rsidP="00AE7F16">
            <w:pPr>
              <w:pStyle w:val="TAC"/>
              <w:rPr>
                <w:lang w:eastAsia="fi-FI"/>
              </w:rPr>
            </w:pPr>
            <w:r w:rsidRPr="00D06F04">
              <w:rPr>
                <w:lang w:eastAsia="fi-FI"/>
              </w:rPr>
              <w:t>DC_3A_n78A</w:t>
            </w:r>
          </w:p>
          <w:p w14:paraId="621DDEF0" w14:textId="77777777" w:rsidR="00AE7F16" w:rsidRPr="00D06F04" w:rsidRDefault="00AE7F16" w:rsidP="00AE7F16">
            <w:pPr>
              <w:pStyle w:val="TAC"/>
              <w:rPr>
                <w:lang w:eastAsia="fi-FI"/>
              </w:rPr>
            </w:pPr>
            <w:r w:rsidRPr="00D06F04">
              <w:rPr>
                <w:lang w:eastAsia="fi-FI"/>
              </w:rPr>
              <w:t>DC_5A_n78A</w:t>
            </w:r>
          </w:p>
          <w:p w14:paraId="2EFE7801" w14:textId="77777777" w:rsidR="00AE7F16" w:rsidRPr="00D06F04" w:rsidRDefault="00AE7F16" w:rsidP="00AE7F16">
            <w:pPr>
              <w:pStyle w:val="TAC"/>
              <w:rPr>
                <w:lang w:eastAsia="fi-FI"/>
              </w:rPr>
            </w:pPr>
            <w:r w:rsidRPr="00D06F04">
              <w:rPr>
                <w:lang w:eastAsia="fi-FI"/>
              </w:rPr>
              <w:t>DC_7A_n78A</w:t>
            </w:r>
          </w:p>
        </w:tc>
      </w:tr>
      <w:tr w:rsidR="00AE7F16" w14:paraId="34ABBA58"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4C8CF3" w14:textId="77777777" w:rsidR="00AE7F16" w:rsidRDefault="00AE7F16" w:rsidP="00AE7F16">
            <w:pPr>
              <w:pStyle w:val="TAC"/>
              <w:rPr>
                <w:lang w:val="fr-FR" w:eastAsia="zh-CN"/>
              </w:rPr>
            </w:pPr>
            <w:r>
              <w:rPr>
                <w:rFonts w:cs="Arial"/>
                <w:lang w:val="fr-FR" w:eastAsia="zh-CN"/>
              </w:rPr>
              <w:lastRenderedPageBreak/>
              <w:t>DC_3A-5A-7A-7A_n78(2A)</w:t>
            </w:r>
          </w:p>
        </w:tc>
        <w:tc>
          <w:tcPr>
            <w:tcW w:w="3549" w:type="dxa"/>
            <w:tcBorders>
              <w:top w:val="single" w:sz="4" w:space="0" w:color="auto"/>
              <w:left w:val="single" w:sz="4" w:space="0" w:color="auto"/>
              <w:bottom w:val="single" w:sz="4" w:space="0" w:color="auto"/>
              <w:right w:val="single" w:sz="4" w:space="0" w:color="auto"/>
            </w:tcBorders>
            <w:hideMark/>
          </w:tcPr>
          <w:p w14:paraId="27C81986" w14:textId="77777777" w:rsidR="00AE7F16" w:rsidRPr="00D06F04" w:rsidRDefault="00AE7F16" w:rsidP="00AE7F16">
            <w:pPr>
              <w:pStyle w:val="TAC"/>
              <w:rPr>
                <w:lang w:eastAsia="fi-FI"/>
              </w:rPr>
            </w:pPr>
            <w:r w:rsidRPr="00D06F04">
              <w:rPr>
                <w:lang w:eastAsia="fi-FI"/>
              </w:rPr>
              <w:t>DC_3A_n78A</w:t>
            </w:r>
          </w:p>
          <w:p w14:paraId="4287FBF3" w14:textId="77777777" w:rsidR="00AE7F16" w:rsidRPr="00D06F04" w:rsidRDefault="00AE7F16" w:rsidP="00AE7F16">
            <w:pPr>
              <w:pStyle w:val="TAC"/>
              <w:rPr>
                <w:lang w:eastAsia="fi-FI"/>
              </w:rPr>
            </w:pPr>
            <w:r w:rsidRPr="00D06F04">
              <w:rPr>
                <w:lang w:eastAsia="fi-FI"/>
              </w:rPr>
              <w:t>DC_5A_n78A</w:t>
            </w:r>
          </w:p>
          <w:p w14:paraId="75D9840C" w14:textId="77777777" w:rsidR="00AE7F16" w:rsidRPr="00D06F04" w:rsidRDefault="00AE7F16" w:rsidP="00AE7F16">
            <w:pPr>
              <w:pStyle w:val="TAC"/>
              <w:rPr>
                <w:lang w:eastAsia="fi-FI"/>
              </w:rPr>
            </w:pPr>
            <w:r w:rsidRPr="00D06F04">
              <w:rPr>
                <w:lang w:eastAsia="fi-FI"/>
              </w:rPr>
              <w:t>DC_7A_n78A</w:t>
            </w:r>
          </w:p>
        </w:tc>
      </w:tr>
      <w:tr w:rsidR="00AE7F16" w:rsidRPr="00EF5447" w14:paraId="40238990" w14:textId="77777777" w:rsidTr="006147E1">
        <w:trPr>
          <w:trHeight w:val="187"/>
          <w:jc w:val="center"/>
        </w:trPr>
        <w:tc>
          <w:tcPr>
            <w:tcW w:w="3397" w:type="dxa"/>
            <w:shd w:val="clear" w:color="auto" w:fill="auto"/>
            <w:noWrap/>
            <w:vAlign w:val="center"/>
          </w:tcPr>
          <w:p w14:paraId="3B1890B8" w14:textId="77777777" w:rsidR="00AE7F16" w:rsidRPr="00E062F1" w:rsidRDefault="00AE7F16" w:rsidP="00AE7F16">
            <w:pPr>
              <w:pStyle w:val="TAC"/>
              <w:rPr>
                <w:lang w:eastAsia="fi-FI"/>
              </w:rPr>
            </w:pPr>
            <w:r>
              <w:rPr>
                <w:rFonts w:cs="Arial" w:hint="eastAsia"/>
                <w:lang w:eastAsia="zh-TW"/>
              </w:rPr>
              <w:t>DC_3A-7A_n1A-n8A</w:t>
            </w:r>
          </w:p>
        </w:tc>
        <w:tc>
          <w:tcPr>
            <w:tcW w:w="3573" w:type="dxa"/>
            <w:gridSpan w:val="2"/>
            <w:vAlign w:val="center"/>
          </w:tcPr>
          <w:p w14:paraId="3874B903" w14:textId="77777777" w:rsidR="00AE7F16" w:rsidRDefault="00AE7F16" w:rsidP="00AE7F16">
            <w:pPr>
              <w:pStyle w:val="TAC"/>
              <w:rPr>
                <w:rFonts w:cs="Arial"/>
                <w:lang w:eastAsia="zh-TW"/>
              </w:rPr>
            </w:pPr>
            <w:r>
              <w:rPr>
                <w:rFonts w:cs="Arial" w:hint="eastAsia"/>
                <w:lang w:eastAsia="zh-TW"/>
              </w:rPr>
              <w:t>DC_3A_n1A</w:t>
            </w:r>
          </w:p>
          <w:p w14:paraId="70EA7D95" w14:textId="77777777" w:rsidR="00AE7F16" w:rsidRDefault="00AE7F16" w:rsidP="00AE7F16">
            <w:pPr>
              <w:pStyle w:val="TAC"/>
              <w:rPr>
                <w:rFonts w:cs="Arial"/>
                <w:lang w:eastAsia="zh-TW"/>
              </w:rPr>
            </w:pPr>
            <w:r>
              <w:rPr>
                <w:rFonts w:cs="Arial" w:hint="eastAsia"/>
                <w:lang w:eastAsia="zh-TW"/>
              </w:rPr>
              <w:t>DC_3A_n8A</w:t>
            </w:r>
          </w:p>
          <w:p w14:paraId="6EE0A0A2" w14:textId="77777777" w:rsidR="00AE7F16" w:rsidRDefault="00AE7F16" w:rsidP="00AE7F16">
            <w:pPr>
              <w:pStyle w:val="TAC"/>
              <w:rPr>
                <w:rFonts w:cs="Arial"/>
                <w:lang w:eastAsia="zh-TW"/>
              </w:rPr>
            </w:pPr>
            <w:r>
              <w:rPr>
                <w:rFonts w:cs="Arial" w:hint="eastAsia"/>
                <w:lang w:eastAsia="zh-TW"/>
              </w:rPr>
              <w:t>DC_7A_n1A</w:t>
            </w:r>
          </w:p>
          <w:p w14:paraId="3A7F4915" w14:textId="77777777" w:rsidR="00AE7F16" w:rsidRPr="00EF5447" w:rsidRDefault="00AE7F16" w:rsidP="00AE7F16">
            <w:pPr>
              <w:pStyle w:val="TAC"/>
              <w:rPr>
                <w:lang w:eastAsia="fi-FI"/>
              </w:rPr>
            </w:pPr>
            <w:r>
              <w:rPr>
                <w:rFonts w:cs="Arial" w:hint="eastAsia"/>
                <w:lang w:eastAsia="zh-TW"/>
              </w:rPr>
              <w:t>DC_7A_n8A</w:t>
            </w:r>
          </w:p>
        </w:tc>
      </w:tr>
      <w:tr w:rsidR="00AE7F16" w14:paraId="6EC78277"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E613879" w14:textId="77777777" w:rsidR="00AE7F16" w:rsidRDefault="00AE7F16" w:rsidP="00AE7F16">
            <w:pPr>
              <w:pStyle w:val="TAC"/>
              <w:rPr>
                <w:rFonts w:cs="Arial"/>
                <w:lang w:val="fr-FR" w:eastAsia="zh-TW"/>
              </w:rPr>
            </w:pPr>
            <w:r>
              <w:rPr>
                <w:rFonts w:cs="Arial"/>
                <w:lang w:val="fr-FR" w:eastAsia="zh-TW"/>
              </w:rPr>
              <w:t>DC_3A-3A-7A_n1A-n8A</w:t>
            </w:r>
          </w:p>
        </w:tc>
        <w:tc>
          <w:tcPr>
            <w:tcW w:w="3549" w:type="dxa"/>
            <w:tcBorders>
              <w:top w:val="single" w:sz="4" w:space="0" w:color="auto"/>
              <w:left w:val="single" w:sz="4" w:space="0" w:color="auto"/>
              <w:bottom w:val="single" w:sz="4" w:space="0" w:color="auto"/>
              <w:right w:val="single" w:sz="4" w:space="0" w:color="auto"/>
            </w:tcBorders>
            <w:vAlign w:val="center"/>
            <w:hideMark/>
          </w:tcPr>
          <w:p w14:paraId="62C047A8" w14:textId="77777777" w:rsidR="00AE7F16" w:rsidRPr="00D06F04" w:rsidRDefault="00AE7F16" w:rsidP="00AE7F16">
            <w:pPr>
              <w:pStyle w:val="TAC"/>
              <w:rPr>
                <w:rFonts w:cs="Arial"/>
                <w:lang w:eastAsia="zh-TW"/>
              </w:rPr>
            </w:pPr>
            <w:r w:rsidRPr="00D06F04">
              <w:rPr>
                <w:rFonts w:cs="Arial"/>
                <w:lang w:eastAsia="zh-TW"/>
              </w:rPr>
              <w:t>DC_3A_n1A</w:t>
            </w:r>
          </w:p>
          <w:p w14:paraId="0589DFBC" w14:textId="77777777" w:rsidR="00AE7F16" w:rsidRPr="00D06F04" w:rsidRDefault="00AE7F16" w:rsidP="00AE7F16">
            <w:pPr>
              <w:pStyle w:val="TAC"/>
              <w:rPr>
                <w:rFonts w:cs="Arial"/>
                <w:lang w:eastAsia="zh-TW"/>
              </w:rPr>
            </w:pPr>
            <w:r w:rsidRPr="00D06F04">
              <w:rPr>
                <w:rFonts w:cs="Arial"/>
                <w:lang w:eastAsia="zh-TW"/>
              </w:rPr>
              <w:t>DC_3A_n8A</w:t>
            </w:r>
          </w:p>
          <w:p w14:paraId="1558F1C3" w14:textId="77777777" w:rsidR="00AE7F16" w:rsidRPr="00D06F04" w:rsidRDefault="00AE7F16" w:rsidP="00AE7F16">
            <w:pPr>
              <w:pStyle w:val="TAC"/>
              <w:rPr>
                <w:rFonts w:cs="Arial"/>
                <w:lang w:eastAsia="zh-TW"/>
              </w:rPr>
            </w:pPr>
            <w:r w:rsidRPr="00D06F04">
              <w:rPr>
                <w:rFonts w:cs="Arial"/>
                <w:lang w:eastAsia="zh-TW"/>
              </w:rPr>
              <w:t>DC_7A_n1A</w:t>
            </w:r>
          </w:p>
          <w:p w14:paraId="103F7DBD" w14:textId="77777777" w:rsidR="00AE7F16" w:rsidRDefault="00AE7F16" w:rsidP="00AE7F16">
            <w:pPr>
              <w:pStyle w:val="TAC"/>
              <w:rPr>
                <w:rFonts w:cs="Arial"/>
                <w:lang w:val="fr-FR" w:eastAsia="zh-TW"/>
              </w:rPr>
            </w:pPr>
            <w:r>
              <w:rPr>
                <w:rFonts w:cs="Arial"/>
                <w:lang w:val="fr-FR" w:eastAsia="zh-TW"/>
              </w:rPr>
              <w:t>DC_7A_n8A</w:t>
            </w:r>
          </w:p>
        </w:tc>
      </w:tr>
      <w:tr w:rsidR="00AE7F16" w14:paraId="36FE4AB8"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6E50205" w14:textId="77777777" w:rsidR="00AE7F16" w:rsidRDefault="00AE7F16" w:rsidP="00AE7F16">
            <w:pPr>
              <w:pStyle w:val="TAC"/>
              <w:rPr>
                <w:rFonts w:cs="Arial"/>
                <w:lang w:val="fr-FR" w:eastAsia="zh-TW"/>
              </w:rPr>
            </w:pPr>
            <w:r>
              <w:rPr>
                <w:rFonts w:cs="Arial"/>
                <w:lang w:val="fr-FR" w:eastAsia="zh-TW"/>
              </w:rPr>
              <w:t>DC_3A-7A-7A_n1A-n8A</w:t>
            </w:r>
          </w:p>
        </w:tc>
        <w:tc>
          <w:tcPr>
            <w:tcW w:w="3549" w:type="dxa"/>
            <w:tcBorders>
              <w:top w:val="single" w:sz="4" w:space="0" w:color="auto"/>
              <w:left w:val="single" w:sz="4" w:space="0" w:color="auto"/>
              <w:bottom w:val="single" w:sz="4" w:space="0" w:color="auto"/>
              <w:right w:val="single" w:sz="4" w:space="0" w:color="auto"/>
            </w:tcBorders>
            <w:vAlign w:val="center"/>
            <w:hideMark/>
          </w:tcPr>
          <w:p w14:paraId="4A8B5E25" w14:textId="77777777" w:rsidR="00AE7F16" w:rsidRPr="00D06F04" w:rsidRDefault="00AE7F16" w:rsidP="00AE7F16">
            <w:pPr>
              <w:pStyle w:val="TAC"/>
              <w:rPr>
                <w:rFonts w:cs="Arial"/>
                <w:lang w:eastAsia="zh-TW"/>
              </w:rPr>
            </w:pPr>
            <w:r w:rsidRPr="00D06F04">
              <w:rPr>
                <w:rFonts w:cs="Arial"/>
                <w:lang w:eastAsia="zh-TW"/>
              </w:rPr>
              <w:t>DC_3A_n1A</w:t>
            </w:r>
          </w:p>
          <w:p w14:paraId="5FA793AC" w14:textId="77777777" w:rsidR="00AE7F16" w:rsidRPr="00D06F04" w:rsidRDefault="00AE7F16" w:rsidP="00AE7F16">
            <w:pPr>
              <w:pStyle w:val="TAC"/>
              <w:rPr>
                <w:rFonts w:cs="Arial"/>
                <w:lang w:eastAsia="zh-TW"/>
              </w:rPr>
            </w:pPr>
            <w:r w:rsidRPr="00D06F04">
              <w:rPr>
                <w:rFonts w:cs="Arial"/>
                <w:lang w:eastAsia="zh-TW"/>
              </w:rPr>
              <w:t>DC_3A_n8A</w:t>
            </w:r>
          </w:p>
          <w:p w14:paraId="3AD90C58" w14:textId="77777777" w:rsidR="00AE7F16" w:rsidRPr="00D06F04" w:rsidRDefault="00AE7F16" w:rsidP="00AE7F16">
            <w:pPr>
              <w:pStyle w:val="TAC"/>
              <w:rPr>
                <w:rFonts w:cs="Arial"/>
                <w:lang w:eastAsia="zh-TW"/>
              </w:rPr>
            </w:pPr>
            <w:r w:rsidRPr="00D06F04">
              <w:rPr>
                <w:rFonts w:cs="Arial"/>
                <w:lang w:eastAsia="zh-TW"/>
              </w:rPr>
              <w:t>DC_7A_n1A</w:t>
            </w:r>
          </w:p>
          <w:p w14:paraId="33BB6429" w14:textId="77777777" w:rsidR="00AE7F16" w:rsidRDefault="00AE7F16" w:rsidP="00AE7F16">
            <w:pPr>
              <w:pStyle w:val="TAC"/>
              <w:rPr>
                <w:rFonts w:cs="Arial"/>
                <w:lang w:val="fr-FR" w:eastAsia="zh-TW"/>
              </w:rPr>
            </w:pPr>
            <w:r>
              <w:rPr>
                <w:rFonts w:cs="Arial"/>
                <w:lang w:val="fr-FR" w:eastAsia="zh-TW"/>
              </w:rPr>
              <w:t>DC_7A_n8A</w:t>
            </w:r>
          </w:p>
        </w:tc>
      </w:tr>
      <w:tr w:rsidR="00AE7F16" w14:paraId="07E18C15"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48535CE" w14:textId="77777777" w:rsidR="00AE7F16" w:rsidRPr="00D06F04" w:rsidRDefault="00AE7F16" w:rsidP="00AE7F16">
            <w:pPr>
              <w:pStyle w:val="TAC"/>
              <w:rPr>
                <w:rFonts w:cs="Arial"/>
                <w:lang w:eastAsia="zh-TW"/>
              </w:rPr>
            </w:pPr>
            <w:r w:rsidRPr="00D06F04">
              <w:rPr>
                <w:rFonts w:cs="Arial"/>
                <w:lang w:eastAsia="zh-TW"/>
              </w:rPr>
              <w:t>DC_3A-3A-7A-7A_n1A-n8A</w:t>
            </w:r>
          </w:p>
        </w:tc>
        <w:tc>
          <w:tcPr>
            <w:tcW w:w="3549" w:type="dxa"/>
            <w:tcBorders>
              <w:top w:val="single" w:sz="4" w:space="0" w:color="auto"/>
              <w:left w:val="single" w:sz="4" w:space="0" w:color="auto"/>
              <w:bottom w:val="single" w:sz="4" w:space="0" w:color="auto"/>
              <w:right w:val="single" w:sz="4" w:space="0" w:color="auto"/>
            </w:tcBorders>
            <w:vAlign w:val="center"/>
            <w:hideMark/>
          </w:tcPr>
          <w:p w14:paraId="156E0C2F" w14:textId="77777777" w:rsidR="00AE7F16" w:rsidRPr="00D06F04" w:rsidRDefault="00AE7F16" w:rsidP="00AE7F16">
            <w:pPr>
              <w:pStyle w:val="TAC"/>
              <w:rPr>
                <w:rFonts w:cs="Arial"/>
                <w:lang w:eastAsia="zh-TW"/>
              </w:rPr>
            </w:pPr>
            <w:r w:rsidRPr="00D06F04">
              <w:rPr>
                <w:rFonts w:cs="Arial"/>
                <w:lang w:eastAsia="zh-TW"/>
              </w:rPr>
              <w:t>DC_3A_n1A</w:t>
            </w:r>
          </w:p>
          <w:p w14:paraId="39D63394" w14:textId="77777777" w:rsidR="00AE7F16" w:rsidRPr="00D06F04" w:rsidRDefault="00AE7F16" w:rsidP="00AE7F16">
            <w:pPr>
              <w:pStyle w:val="TAC"/>
              <w:rPr>
                <w:rFonts w:cs="Arial"/>
                <w:lang w:eastAsia="zh-TW"/>
              </w:rPr>
            </w:pPr>
            <w:r w:rsidRPr="00D06F04">
              <w:rPr>
                <w:rFonts w:cs="Arial"/>
                <w:lang w:eastAsia="zh-TW"/>
              </w:rPr>
              <w:t>DC_3A_n8A</w:t>
            </w:r>
          </w:p>
          <w:p w14:paraId="698579B3" w14:textId="77777777" w:rsidR="00AE7F16" w:rsidRPr="00D06F04" w:rsidRDefault="00AE7F16" w:rsidP="00AE7F16">
            <w:pPr>
              <w:pStyle w:val="TAC"/>
              <w:rPr>
                <w:rFonts w:cs="Arial"/>
                <w:lang w:eastAsia="zh-TW"/>
              </w:rPr>
            </w:pPr>
            <w:r w:rsidRPr="00D06F04">
              <w:rPr>
                <w:rFonts w:cs="Arial"/>
                <w:lang w:eastAsia="zh-TW"/>
              </w:rPr>
              <w:t>DC_7A_n1A</w:t>
            </w:r>
          </w:p>
          <w:p w14:paraId="409AA610" w14:textId="77777777" w:rsidR="00AE7F16" w:rsidRDefault="00AE7F16" w:rsidP="00AE7F16">
            <w:pPr>
              <w:pStyle w:val="TAC"/>
              <w:rPr>
                <w:rFonts w:cs="Arial"/>
                <w:lang w:val="fr-FR" w:eastAsia="zh-TW"/>
              </w:rPr>
            </w:pPr>
            <w:r>
              <w:rPr>
                <w:rFonts w:cs="Arial"/>
                <w:lang w:val="fr-FR" w:eastAsia="zh-TW"/>
              </w:rPr>
              <w:t>DC_7A_n8A</w:t>
            </w:r>
          </w:p>
        </w:tc>
      </w:tr>
      <w:tr w:rsidR="00AE7F16" w:rsidRPr="00EF5447" w14:paraId="3547345A" w14:textId="77777777" w:rsidTr="006147E1">
        <w:trPr>
          <w:trHeight w:val="187"/>
          <w:jc w:val="center"/>
        </w:trPr>
        <w:tc>
          <w:tcPr>
            <w:tcW w:w="3397" w:type="dxa"/>
            <w:shd w:val="clear" w:color="auto" w:fill="auto"/>
            <w:noWrap/>
          </w:tcPr>
          <w:p w14:paraId="72C7B40E" w14:textId="77777777" w:rsidR="00AE7F16" w:rsidRPr="00EF5447" w:rsidRDefault="00AE7F16" w:rsidP="00AE7F16">
            <w:pPr>
              <w:pStyle w:val="TAC"/>
              <w:rPr>
                <w:lang w:eastAsia="fi-FI"/>
              </w:rPr>
            </w:pPr>
            <w:r w:rsidRPr="00EF5447">
              <w:rPr>
                <w:lang w:eastAsia="ja-JP"/>
              </w:rPr>
              <w:t>DC_3A-7A_n1A-n40A</w:t>
            </w:r>
          </w:p>
        </w:tc>
        <w:tc>
          <w:tcPr>
            <w:tcW w:w="3573" w:type="dxa"/>
            <w:gridSpan w:val="2"/>
          </w:tcPr>
          <w:p w14:paraId="7253604A" w14:textId="77777777" w:rsidR="00AE7F16" w:rsidRPr="00EF5447" w:rsidRDefault="00AE7F16" w:rsidP="00AE7F16">
            <w:pPr>
              <w:pStyle w:val="TAC"/>
              <w:rPr>
                <w:lang w:eastAsia="fi-FI"/>
              </w:rPr>
            </w:pPr>
            <w:r w:rsidRPr="00EF5447">
              <w:rPr>
                <w:lang w:eastAsia="fi-FI"/>
              </w:rPr>
              <w:t>DC_3A_n1A</w:t>
            </w:r>
          </w:p>
          <w:p w14:paraId="03A1E39C" w14:textId="77777777" w:rsidR="00AE7F16" w:rsidRPr="00EF5447" w:rsidRDefault="00AE7F16" w:rsidP="00AE7F16">
            <w:pPr>
              <w:pStyle w:val="TAC"/>
              <w:rPr>
                <w:lang w:eastAsia="fi-FI"/>
              </w:rPr>
            </w:pPr>
            <w:r w:rsidRPr="00EF5447">
              <w:rPr>
                <w:lang w:eastAsia="fi-FI"/>
              </w:rPr>
              <w:t>DC_3A_n40A</w:t>
            </w:r>
          </w:p>
          <w:p w14:paraId="74A57A5C" w14:textId="77777777" w:rsidR="00AE7F16" w:rsidRPr="00EF5447" w:rsidRDefault="00AE7F16" w:rsidP="00AE7F16">
            <w:pPr>
              <w:pStyle w:val="TAC"/>
              <w:rPr>
                <w:lang w:eastAsia="fi-FI"/>
              </w:rPr>
            </w:pPr>
            <w:r w:rsidRPr="00EF5447">
              <w:rPr>
                <w:lang w:eastAsia="fi-FI"/>
              </w:rPr>
              <w:t>DC_7A_n1A</w:t>
            </w:r>
          </w:p>
          <w:p w14:paraId="0B541F73" w14:textId="77777777" w:rsidR="00AE7F16" w:rsidRPr="00EF5447" w:rsidRDefault="00AE7F16" w:rsidP="00AE7F16">
            <w:pPr>
              <w:pStyle w:val="TAC"/>
              <w:rPr>
                <w:lang w:eastAsia="fi-FI"/>
              </w:rPr>
            </w:pPr>
            <w:r w:rsidRPr="00EF5447">
              <w:rPr>
                <w:lang w:eastAsia="fi-FI"/>
              </w:rPr>
              <w:t>DC_7A_n40A</w:t>
            </w:r>
          </w:p>
        </w:tc>
      </w:tr>
      <w:tr w:rsidR="00AE7F16" w:rsidRPr="00EF5447" w14:paraId="3CE67435" w14:textId="77777777" w:rsidTr="006147E1">
        <w:trPr>
          <w:trHeight w:val="187"/>
          <w:jc w:val="center"/>
        </w:trPr>
        <w:tc>
          <w:tcPr>
            <w:tcW w:w="3397" w:type="dxa"/>
            <w:shd w:val="clear" w:color="auto" w:fill="auto"/>
            <w:noWrap/>
          </w:tcPr>
          <w:p w14:paraId="07B035AB" w14:textId="77777777" w:rsidR="00AE7F16" w:rsidRPr="00EF5447" w:rsidRDefault="00AE7F16" w:rsidP="00AE7F16">
            <w:pPr>
              <w:pStyle w:val="TAC"/>
              <w:rPr>
                <w:lang w:eastAsia="ko-KR"/>
              </w:rPr>
            </w:pPr>
            <w:r w:rsidRPr="00EF5447">
              <w:rPr>
                <w:lang w:eastAsia="ko-KR"/>
              </w:rPr>
              <w:t>DC_3A-7A_n1A-n78A</w:t>
            </w:r>
            <w:r w:rsidRPr="00E062F1">
              <w:rPr>
                <w:vertAlign w:val="superscript"/>
                <w:lang w:eastAsia="fi-FI"/>
              </w:rPr>
              <w:t>2</w:t>
            </w:r>
          </w:p>
          <w:p w14:paraId="0E0793DA" w14:textId="77777777" w:rsidR="00AE7F16" w:rsidRPr="00EF5447" w:rsidRDefault="00AE7F16" w:rsidP="00AE7F16">
            <w:pPr>
              <w:pStyle w:val="TAC"/>
              <w:rPr>
                <w:lang w:eastAsia="fi-FI"/>
              </w:rPr>
            </w:pPr>
            <w:r w:rsidRPr="00EF5447">
              <w:rPr>
                <w:lang w:eastAsia="ko-KR"/>
              </w:rPr>
              <w:t>DC_3C-7A_n1A-n78A</w:t>
            </w:r>
            <w:r w:rsidRPr="00E062F1">
              <w:rPr>
                <w:vertAlign w:val="superscript"/>
                <w:lang w:eastAsia="fi-FI"/>
              </w:rPr>
              <w:t>2</w:t>
            </w:r>
          </w:p>
        </w:tc>
        <w:tc>
          <w:tcPr>
            <w:tcW w:w="3573" w:type="dxa"/>
            <w:gridSpan w:val="2"/>
          </w:tcPr>
          <w:p w14:paraId="53BFC48C" w14:textId="77777777" w:rsidR="00AE7F16" w:rsidRPr="00EF5447" w:rsidRDefault="00AE7F16" w:rsidP="00AE7F16">
            <w:pPr>
              <w:pStyle w:val="TAC"/>
              <w:rPr>
                <w:lang w:eastAsia="ko-KR"/>
              </w:rPr>
            </w:pPr>
            <w:r w:rsidRPr="00EF5447">
              <w:rPr>
                <w:lang w:eastAsia="ko-KR"/>
              </w:rPr>
              <w:t>DC_3A_n1A</w:t>
            </w:r>
          </w:p>
          <w:p w14:paraId="7EE40B18" w14:textId="77777777" w:rsidR="00AE7F16" w:rsidRPr="00EF5447" w:rsidRDefault="00AE7F16" w:rsidP="00AE7F16">
            <w:pPr>
              <w:pStyle w:val="TAC"/>
              <w:rPr>
                <w:lang w:eastAsia="ko-KR"/>
              </w:rPr>
            </w:pPr>
            <w:r w:rsidRPr="00EF5447">
              <w:rPr>
                <w:lang w:eastAsia="ko-KR"/>
              </w:rPr>
              <w:t>DC_3C_n1A</w:t>
            </w:r>
          </w:p>
          <w:p w14:paraId="0D8A8890" w14:textId="77777777" w:rsidR="00AE7F16" w:rsidRPr="00EF5447" w:rsidRDefault="00AE7F16" w:rsidP="00AE7F16">
            <w:pPr>
              <w:pStyle w:val="TAC"/>
              <w:rPr>
                <w:lang w:eastAsia="ko-KR"/>
              </w:rPr>
            </w:pPr>
            <w:r w:rsidRPr="00EF5447">
              <w:rPr>
                <w:lang w:eastAsia="ko-KR"/>
              </w:rPr>
              <w:t>DC_3A_n78A</w:t>
            </w:r>
          </w:p>
          <w:p w14:paraId="16A5C512" w14:textId="77777777" w:rsidR="00AE7F16" w:rsidRPr="00EF5447" w:rsidRDefault="00AE7F16" w:rsidP="00AE7F16">
            <w:pPr>
              <w:pStyle w:val="TAC"/>
              <w:rPr>
                <w:lang w:eastAsia="ko-KR"/>
              </w:rPr>
            </w:pPr>
            <w:r w:rsidRPr="00EF5447">
              <w:rPr>
                <w:lang w:eastAsia="ko-KR"/>
              </w:rPr>
              <w:t>DC_3C_n78A</w:t>
            </w:r>
          </w:p>
          <w:p w14:paraId="70860553" w14:textId="77777777" w:rsidR="00AE7F16" w:rsidRPr="00EF5447" w:rsidRDefault="00AE7F16" w:rsidP="00AE7F16">
            <w:pPr>
              <w:pStyle w:val="TAC"/>
              <w:rPr>
                <w:lang w:eastAsia="ko-KR"/>
              </w:rPr>
            </w:pPr>
            <w:r w:rsidRPr="00EF5447">
              <w:rPr>
                <w:lang w:eastAsia="ko-KR"/>
              </w:rPr>
              <w:t>DC_7A_n1A</w:t>
            </w:r>
          </w:p>
          <w:p w14:paraId="60872D6C" w14:textId="77777777" w:rsidR="00AE7F16" w:rsidRPr="00EF5447" w:rsidRDefault="00AE7F16" w:rsidP="00AE7F16">
            <w:pPr>
              <w:pStyle w:val="TAC"/>
              <w:rPr>
                <w:lang w:eastAsia="fi-FI"/>
              </w:rPr>
            </w:pPr>
            <w:r w:rsidRPr="00EF5447">
              <w:rPr>
                <w:lang w:eastAsia="ko-KR"/>
              </w:rPr>
              <w:t>DC_7A_n78A</w:t>
            </w:r>
          </w:p>
        </w:tc>
      </w:tr>
      <w:tr w:rsidR="00AE7F16" w14:paraId="42CB01AF"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04E546" w14:textId="77777777" w:rsidR="00AE7F16" w:rsidRDefault="00AE7F16" w:rsidP="00AE7F16">
            <w:pPr>
              <w:pStyle w:val="TAC"/>
              <w:rPr>
                <w:lang w:val="fr-FR" w:eastAsia="ko-KR"/>
              </w:rPr>
            </w:pPr>
            <w:r>
              <w:rPr>
                <w:rFonts w:eastAsia="MS Mincho" w:cs="Arial"/>
                <w:szCs w:val="18"/>
                <w:lang w:val="fr-FR"/>
              </w:rPr>
              <w:t>DC_3A</w:t>
            </w:r>
            <w:r>
              <w:rPr>
                <w:rFonts w:cs="Arial"/>
                <w:szCs w:val="18"/>
                <w:lang w:val="fr-FR" w:eastAsia="zh-TW"/>
              </w:rPr>
              <w:t>-3A</w:t>
            </w:r>
            <w:r>
              <w:rPr>
                <w:rFonts w:eastAsia="MS Mincho" w:cs="Arial"/>
                <w:szCs w:val="18"/>
                <w:lang w:val="fr-FR"/>
              </w:rPr>
              <w:t>-7A_n1A-n78A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06DCAE56" w14:textId="77777777" w:rsidR="00AE7F16" w:rsidRPr="00D06F04" w:rsidRDefault="00AE7F16" w:rsidP="00AE7F16">
            <w:pPr>
              <w:pStyle w:val="TAC"/>
              <w:rPr>
                <w:lang w:eastAsia="ko-KR"/>
              </w:rPr>
            </w:pPr>
            <w:r w:rsidRPr="00D06F04">
              <w:rPr>
                <w:lang w:eastAsia="ko-KR"/>
              </w:rPr>
              <w:t>DC_3A_n1A</w:t>
            </w:r>
          </w:p>
          <w:p w14:paraId="5B18CF1D" w14:textId="77777777" w:rsidR="00AE7F16" w:rsidRPr="00D06F04" w:rsidRDefault="00AE7F16" w:rsidP="00AE7F16">
            <w:pPr>
              <w:pStyle w:val="TAC"/>
              <w:rPr>
                <w:lang w:eastAsia="ko-KR"/>
              </w:rPr>
            </w:pPr>
            <w:r w:rsidRPr="00D06F04">
              <w:rPr>
                <w:lang w:eastAsia="ko-KR"/>
              </w:rPr>
              <w:t>DC_3A_n78A</w:t>
            </w:r>
          </w:p>
          <w:p w14:paraId="61CE7C60" w14:textId="77777777" w:rsidR="00AE7F16" w:rsidRPr="00D06F04" w:rsidRDefault="00AE7F16" w:rsidP="00AE7F16">
            <w:pPr>
              <w:pStyle w:val="TAC"/>
              <w:rPr>
                <w:lang w:eastAsia="ko-KR"/>
              </w:rPr>
            </w:pPr>
            <w:r w:rsidRPr="00D06F04">
              <w:rPr>
                <w:lang w:eastAsia="ko-KR"/>
              </w:rPr>
              <w:t>DC_7A_n1A</w:t>
            </w:r>
          </w:p>
          <w:p w14:paraId="49865DD8" w14:textId="77777777" w:rsidR="00AE7F16" w:rsidRDefault="00AE7F16" w:rsidP="00AE7F16">
            <w:pPr>
              <w:pStyle w:val="TAC"/>
              <w:rPr>
                <w:lang w:val="fr-FR" w:eastAsia="ko-KR"/>
              </w:rPr>
            </w:pPr>
            <w:r>
              <w:rPr>
                <w:lang w:val="fr-FR" w:eastAsia="ko-KR"/>
              </w:rPr>
              <w:t>DC_7A_n78A</w:t>
            </w:r>
          </w:p>
        </w:tc>
      </w:tr>
      <w:tr w:rsidR="00AE7F16" w14:paraId="143E6302"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0C64BB" w14:textId="77777777" w:rsidR="00AE7F16" w:rsidRDefault="00AE7F16" w:rsidP="00AE7F16">
            <w:pPr>
              <w:pStyle w:val="TAC"/>
              <w:rPr>
                <w:rFonts w:eastAsia="MS Mincho" w:cs="Arial"/>
                <w:szCs w:val="18"/>
                <w:lang w:val="fr-FR"/>
              </w:rPr>
            </w:pPr>
            <w:r>
              <w:rPr>
                <w:rFonts w:eastAsia="MS Mincho" w:cs="Arial"/>
                <w:szCs w:val="18"/>
                <w:lang w:val="fr-FR"/>
              </w:rPr>
              <w:t>DC_3A-</w:t>
            </w:r>
            <w:r>
              <w:rPr>
                <w:rFonts w:cs="Arial"/>
                <w:szCs w:val="18"/>
                <w:lang w:val="fr-FR" w:eastAsia="zh-TW"/>
              </w:rPr>
              <w:t>7A-</w:t>
            </w:r>
            <w:r>
              <w:rPr>
                <w:rFonts w:eastAsia="MS Mincho" w:cs="Arial"/>
                <w:szCs w:val="18"/>
                <w:lang w:val="fr-FR"/>
              </w:rPr>
              <w:t>7A_n1A-n78A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5380F85B" w14:textId="77777777" w:rsidR="00AE7F16" w:rsidRPr="00D06F04" w:rsidRDefault="00AE7F16" w:rsidP="00AE7F16">
            <w:pPr>
              <w:pStyle w:val="TAC"/>
              <w:rPr>
                <w:lang w:eastAsia="ko-KR"/>
              </w:rPr>
            </w:pPr>
            <w:r w:rsidRPr="00D06F04">
              <w:rPr>
                <w:lang w:eastAsia="ko-KR"/>
              </w:rPr>
              <w:t>DC_3A_n1A</w:t>
            </w:r>
          </w:p>
          <w:p w14:paraId="15C48B29" w14:textId="77777777" w:rsidR="00AE7F16" w:rsidRPr="00D06F04" w:rsidRDefault="00AE7F16" w:rsidP="00AE7F16">
            <w:pPr>
              <w:pStyle w:val="TAC"/>
              <w:rPr>
                <w:lang w:eastAsia="ko-KR"/>
              </w:rPr>
            </w:pPr>
            <w:r w:rsidRPr="00D06F04">
              <w:rPr>
                <w:lang w:eastAsia="ko-KR"/>
              </w:rPr>
              <w:t>DC_3A_n78A</w:t>
            </w:r>
          </w:p>
          <w:p w14:paraId="301B6981" w14:textId="77777777" w:rsidR="00AE7F16" w:rsidRPr="00D06F04" w:rsidRDefault="00AE7F16" w:rsidP="00AE7F16">
            <w:pPr>
              <w:pStyle w:val="TAC"/>
              <w:rPr>
                <w:lang w:eastAsia="ko-KR"/>
              </w:rPr>
            </w:pPr>
            <w:r w:rsidRPr="00D06F04">
              <w:rPr>
                <w:lang w:eastAsia="ko-KR"/>
              </w:rPr>
              <w:t>DC_7A_n1A</w:t>
            </w:r>
          </w:p>
          <w:p w14:paraId="26AB49E3" w14:textId="77777777" w:rsidR="00AE7F16" w:rsidRDefault="00AE7F16" w:rsidP="00AE7F16">
            <w:pPr>
              <w:pStyle w:val="TAC"/>
              <w:rPr>
                <w:lang w:val="fr-FR" w:eastAsia="ko-KR"/>
              </w:rPr>
            </w:pPr>
            <w:r>
              <w:rPr>
                <w:lang w:val="fr-FR" w:eastAsia="ko-KR"/>
              </w:rPr>
              <w:t>DC_7A_n78A</w:t>
            </w:r>
          </w:p>
        </w:tc>
      </w:tr>
      <w:tr w:rsidR="00AE7F16" w14:paraId="177620AB"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68F987" w14:textId="77777777" w:rsidR="00AE7F16" w:rsidRPr="00D06F04" w:rsidRDefault="00AE7F16" w:rsidP="00AE7F16">
            <w:pPr>
              <w:pStyle w:val="TAC"/>
              <w:rPr>
                <w:rFonts w:eastAsia="MS Mincho" w:cs="Arial"/>
                <w:szCs w:val="18"/>
              </w:rPr>
            </w:pPr>
            <w:r w:rsidRPr="00D06F04">
              <w:rPr>
                <w:rFonts w:eastAsia="MS Mincho" w:cs="Arial"/>
                <w:szCs w:val="18"/>
              </w:rPr>
              <w:t>DC_3A-</w:t>
            </w:r>
            <w:r w:rsidRPr="00D06F04">
              <w:rPr>
                <w:rFonts w:cs="Arial"/>
                <w:szCs w:val="18"/>
                <w:lang w:eastAsia="zh-TW"/>
              </w:rPr>
              <w:t>3A-7A-</w:t>
            </w:r>
            <w:r w:rsidRPr="00D06F04">
              <w:rPr>
                <w:rFonts w:eastAsia="MS Mincho" w:cs="Arial"/>
                <w:szCs w:val="18"/>
              </w:rPr>
              <w:t>7A_n1A-n78A</w:t>
            </w:r>
            <w:r w:rsidRPr="00D06F04">
              <w:rPr>
                <w:vertAlign w:val="superscript"/>
                <w:lang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2E39738E" w14:textId="77777777" w:rsidR="00AE7F16" w:rsidRPr="00D06F04" w:rsidRDefault="00AE7F16" w:rsidP="00AE7F16">
            <w:pPr>
              <w:pStyle w:val="TAC"/>
              <w:rPr>
                <w:lang w:eastAsia="ko-KR"/>
              </w:rPr>
            </w:pPr>
            <w:r w:rsidRPr="00D06F04">
              <w:rPr>
                <w:lang w:eastAsia="ko-KR"/>
              </w:rPr>
              <w:t>DC_3A_n1A</w:t>
            </w:r>
          </w:p>
          <w:p w14:paraId="6D12DB4F" w14:textId="77777777" w:rsidR="00AE7F16" w:rsidRPr="00D06F04" w:rsidRDefault="00AE7F16" w:rsidP="00AE7F16">
            <w:pPr>
              <w:pStyle w:val="TAC"/>
              <w:rPr>
                <w:lang w:eastAsia="ko-KR"/>
              </w:rPr>
            </w:pPr>
            <w:r w:rsidRPr="00D06F04">
              <w:rPr>
                <w:lang w:eastAsia="ko-KR"/>
              </w:rPr>
              <w:t>DC_3A_n78A</w:t>
            </w:r>
            <w:r>
              <w:rPr>
                <w:rFonts w:eastAsia="MS Mincho" w:cs="Arial"/>
                <w:szCs w:val="18"/>
              </w:rPr>
              <w:t xml:space="preserve"> </w:t>
            </w:r>
            <w:r w:rsidRPr="00D06F04">
              <w:rPr>
                <w:lang w:eastAsia="ko-KR"/>
              </w:rPr>
              <w:t>DC_7A_n1A</w:t>
            </w:r>
          </w:p>
          <w:p w14:paraId="077465E8" w14:textId="77777777" w:rsidR="00AE7F16" w:rsidRDefault="00AE7F16" w:rsidP="00AE7F16">
            <w:pPr>
              <w:pStyle w:val="TAC"/>
              <w:rPr>
                <w:lang w:val="fr-FR" w:eastAsia="ko-KR"/>
              </w:rPr>
            </w:pPr>
            <w:r>
              <w:rPr>
                <w:lang w:val="fr-FR" w:eastAsia="ko-KR"/>
              </w:rPr>
              <w:t>DC_7A_n78A</w:t>
            </w:r>
          </w:p>
        </w:tc>
      </w:tr>
      <w:tr w:rsidR="00AE7F16" w:rsidRPr="00EF5447" w14:paraId="3B73AF20" w14:textId="77777777" w:rsidTr="006147E1">
        <w:trPr>
          <w:trHeight w:val="187"/>
          <w:jc w:val="center"/>
        </w:trPr>
        <w:tc>
          <w:tcPr>
            <w:tcW w:w="3397" w:type="dxa"/>
            <w:shd w:val="clear" w:color="auto" w:fill="auto"/>
            <w:noWrap/>
          </w:tcPr>
          <w:p w14:paraId="29CFFA1E" w14:textId="77777777" w:rsidR="00AE7F16" w:rsidRPr="00EF5447" w:rsidRDefault="00AE7F16" w:rsidP="00AE7F16">
            <w:pPr>
              <w:pStyle w:val="TAC"/>
              <w:rPr>
                <w:lang w:eastAsia="ko-KR"/>
              </w:rPr>
            </w:pPr>
            <w:r w:rsidRPr="00EF5447">
              <w:rPr>
                <w:lang w:eastAsia="ko-KR"/>
              </w:rPr>
              <w:lastRenderedPageBreak/>
              <w:t>DC_3A-7C_n1A-n78A</w:t>
            </w:r>
          </w:p>
          <w:p w14:paraId="2ABB1B01" w14:textId="77777777" w:rsidR="00AE7F16" w:rsidRPr="00EF5447" w:rsidRDefault="00AE7F16" w:rsidP="00AE7F16">
            <w:pPr>
              <w:pStyle w:val="TAC"/>
              <w:rPr>
                <w:lang w:eastAsia="ko-KR"/>
              </w:rPr>
            </w:pPr>
            <w:r w:rsidRPr="00EF5447">
              <w:rPr>
                <w:lang w:eastAsia="ko-KR"/>
              </w:rPr>
              <w:t>DC_3C-7C_n1A-n78A</w:t>
            </w:r>
          </w:p>
        </w:tc>
        <w:tc>
          <w:tcPr>
            <w:tcW w:w="3573" w:type="dxa"/>
            <w:gridSpan w:val="2"/>
          </w:tcPr>
          <w:p w14:paraId="6707C17D" w14:textId="77777777" w:rsidR="00AE7F16" w:rsidRPr="00EF5447" w:rsidRDefault="00AE7F16" w:rsidP="00AE7F16">
            <w:pPr>
              <w:pStyle w:val="TAC"/>
              <w:rPr>
                <w:rFonts w:eastAsia="MS Mincho" w:cs="Arial"/>
                <w:szCs w:val="18"/>
              </w:rPr>
            </w:pPr>
            <w:r w:rsidRPr="00EF5447">
              <w:rPr>
                <w:rFonts w:eastAsia="MS Mincho" w:cs="Arial"/>
                <w:szCs w:val="18"/>
              </w:rPr>
              <w:t>DC_3A_n1A</w:t>
            </w:r>
          </w:p>
          <w:p w14:paraId="2F96C73B" w14:textId="77777777" w:rsidR="00AE7F16" w:rsidRDefault="00AE7F16" w:rsidP="00AE7F16">
            <w:pPr>
              <w:pStyle w:val="TAC"/>
              <w:rPr>
                <w:rFonts w:eastAsia="MS Mincho" w:cs="Arial"/>
                <w:szCs w:val="18"/>
              </w:rPr>
            </w:pPr>
            <w:r w:rsidRPr="00EF5447">
              <w:rPr>
                <w:rFonts w:eastAsia="MS Mincho" w:cs="Arial"/>
                <w:szCs w:val="18"/>
              </w:rPr>
              <w:t xml:space="preserve">DC_3A_n78A </w:t>
            </w:r>
          </w:p>
          <w:p w14:paraId="4665EEB6" w14:textId="77777777" w:rsidR="00AE7F16" w:rsidRPr="00EF5447" w:rsidRDefault="00AE7F16" w:rsidP="00AE7F16">
            <w:pPr>
              <w:pStyle w:val="TAC"/>
              <w:rPr>
                <w:rFonts w:eastAsia="MS Mincho" w:cs="Arial"/>
                <w:szCs w:val="18"/>
              </w:rPr>
            </w:pPr>
            <w:r w:rsidRPr="00EF5447">
              <w:rPr>
                <w:rFonts w:eastAsia="MS Mincho" w:cs="Arial"/>
                <w:szCs w:val="18"/>
              </w:rPr>
              <w:t>DC_</w:t>
            </w:r>
            <w:r>
              <w:rPr>
                <w:rFonts w:eastAsia="MS Mincho" w:cs="Arial"/>
                <w:szCs w:val="18"/>
              </w:rPr>
              <w:t>3</w:t>
            </w:r>
            <w:r w:rsidRPr="00EF5447">
              <w:rPr>
                <w:rFonts w:eastAsia="MS Mincho" w:cs="Arial"/>
                <w:szCs w:val="18"/>
              </w:rPr>
              <w:t>C_n1A</w:t>
            </w:r>
          </w:p>
          <w:p w14:paraId="4F839282" w14:textId="77777777" w:rsidR="00AE7F16" w:rsidRPr="00611749" w:rsidRDefault="00AE7F16" w:rsidP="00AE7F16">
            <w:pPr>
              <w:pStyle w:val="TAC"/>
              <w:rPr>
                <w:rFonts w:eastAsia="MS Mincho" w:cs="Arial"/>
                <w:szCs w:val="18"/>
              </w:rPr>
            </w:pPr>
            <w:r w:rsidRPr="00EF5447">
              <w:rPr>
                <w:rFonts w:eastAsia="MS Mincho" w:cs="Arial"/>
                <w:szCs w:val="18"/>
              </w:rPr>
              <w:t>DC_</w:t>
            </w:r>
            <w:r>
              <w:rPr>
                <w:rFonts w:eastAsia="MS Mincho" w:cs="Arial"/>
                <w:szCs w:val="18"/>
              </w:rPr>
              <w:t>3</w:t>
            </w:r>
            <w:r w:rsidRPr="00EF5447">
              <w:rPr>
                <w:rFonts w:eastAsia="MS Mincho" w:cs="Arial"/>
                <w:szCs w:val="18"/>
              </w:rPr>
              <w:t>C_n78A</w:t>
            </w:r>
          </w:p>
          <w:p w14:paraId="05986FA1" w14:textId="77777777" w:rsidR="00AE7F16" w:rsidRPr="00EF5447" w:rsidRDefault="00AE7F16" w:rsidP="00AE7F16">
            <w:pPr>
              <w:pStyle w:val="TAC"/>
              <w:rPr>
                <w:rFonts w:eastAsia="MS Mincho" w:cs="Arial"/>
                <w:szCs w:val="18"/>
              </w:rPr>
            </w:pPr>
            <w:r w:rsidRPr="00EF5447">
              <w:rPr>
                <w:rFonts w:eastAsia="MS Mincho" w:cs="Arial"/>
                <w:szCs w:val="18"/>
              </w:rPr>
              <w:t>DC_7A_n1A</w:t>
            </w:r>
          </w:p>
          <w:p w14:paraId="43FF2444" w14:textId="77777777" w:rsidR="00AE7F16" w:rsidRPr="00EF5447" w:rsidRDefault="00AE7F16" w:rsidP="00AE7F16">
            <w:pPr>
              <w:pStyle w:val="TAC"/>
              <w:rPr>
                <w:rFonts w:eastAsia="MS Mincho" w:cs="Arial"/>
                <w:szCs w:val="18"/>
              </w:rPr>
            </w:pPr>
            <w:r w:rsidRPr="00EF5447">
              <w:rPr>
                <w:rFonts w:eastAsia="MS Mincho" w:cs="Arial"/>
                <w:szCs w:val="18"/>
              </w:rPr>
              <w:t>DC_7A_n78A</w:t>
            </w:r>
          </w:p>
          <w:p w14:paraId="2E1F280F" w14:textId="77777777" w:rsidR="00AE7F16" w:rsidRPr="00EF5447" w:rsidRDefault="00AE7F16" w:rsidP="00AE7F16">
            <w:pPr>
              <w:pStyle w:val="TAC"/>
              <w:rPr>
                <w:rFonts w:eastAsia="MS Mincho" w:cs="Arial"/>
                <w:szCs w:val="18"/>
              </w:rPr>
            </w:pPr>
            <w:r w:rsidRPr="00EF5447">
              <w:rPr>
                <w:rFonts w:eastAsia="MS Mincho" w:cs="Arial"/>
                <w:szCs w:val="18"/>
              </w:rPr>
              <w:t>DC_7C_n1A</w:t>
            </w:r>
          </w:p>
          <w:p w14:paraId="7C509BBD" w14:textId="77777777" w:rsidR="00AE7F16" w:rsidRPr="00EF5447" w:rsidRDefault="00AE7F16" w:rsidP="00AE7F16">
            <w:pPr>
              <w:pStyle w:val="TAC"/>
              <w:rPr>
                <w:lang w:eastAsia="ko-KR"/>
              </w:rPr>
            </w:pPr>
            <w:r w:rsidRPr="00EF5447">
              <w:rPr>
                <w:rFonts w:eastAsia="MS Mincho" w:cs="Arial"/>
                <w:szCs w:val="18"/>
              </w:rPr>
              <w:t>DC_7C_n78A</w:t>
            </w:r>
          </w:p>
        </w:tc>
      </w:tr>
      <w:tr w:rsidR="00AE7F16" w:rsidRPr="00EF5447" w:rsidDel="00E07672" w14:paraId="02315D0C" w14:textId="77777777" w:rsidTr="006147E1">
        <w:trPr>
          <w:trHeight w:val="187"/>
          <w:jc w:val="center"/>
        </w:trPr>
        <w:tc>
          <w:tcPr>
            <w:tcW w:w="3397" w:type="dxa"/>
            <w:shd w:val="clear" w:color="auto" w:fill="auto"/>
            <w:noWrap/>
          </w:tcPr>
          <w:p w14:paraId="60123611" w14:textId="77777777" w:rsidR="00AE7F16" w:rsidRPr="00EF5447" w:rsidDel="00E07672" w:rsidRDefault="00AE7F16" w:rsidP="00AE7F16">
            <w:pPr>
              <w:pStyle w:val="TAC"/>
              <w:rPr>
                <w:lang w:eastAsia="fi-FI"/>
              </w:rPr>
            </w:pPr>
            <w:r w:rsidRPr="00EF5447">
              <w:rPr>
                <w:noProof/>
                <w:kern w:val="2"/>
                <w:lang w:eastAsia="zh-CN"/>
              </w:rPr>
              <w:t>DC_3A-5A-41A_n79A</w:t>
            </w:r>
          </w:p>
        </w:tc>
        <w:tc>
          <w:tcPr>
            <w:tcW w:w="3573" w:type="dxa"/>
            <w:gridSpan w:val="2"/>
          </w:tcPr>
          <w:p w14:paraId="35B1030B" w14:textId="77777777" w:rsidR="00AE7F16" w:rsidRPr="00EF5447" w:rsidRDefault="00AE7F16" w:rsidP="00AE7F16">
            <w:pPr>
              <w:pStyle w:val="TAC"/>
              <w:rPr>
                <w:noProof/>
                <w:kern w:val="2"/>
                <w:lang w:eastAsia="zh-CN"/>
              </w:rPr>
            </w:pPr>
            <w:r w:rsidRPr="00EF5447">
              <w:rPr>
                <w:noProof/>
                <w:kern w:val="2"/>
                <w:lang w:eastAsia="zh-CN"/>
              </w:rPr>
              <w:t>DC_3A_n79A</w:t>
            </w:r>
          </w:p>
          <w:p w14:paraId="62CE80CE" w14:textId="77777777" w:rsidR="00AE7F16" w:rsidRPr="00EF5447" w:rsidRDefault="00AE7F16" w:rsidP="00AE7F16">
            <w:pPr>
              <w:pStyle w:val="TAC"/>
              <w:rPr>
                <w:noProof/>
                <w:lang w:eastAsia="zh-CN"/>
              </w:rPr>
            </w:pPr>
            <w:r w:rsidRPr="00EF5447">
              <w:rPr>
                <w:noProof/>
                <w:lang w:eastAsia="zh-CN"/>
              </w:rPr>
              <w:t>DC_5A_n79A</w:t>
            </w:r>
          </w:p>
          <w:p w14:paraId="27304770" w14:textId="77777777" w:rsidR="00AE7F16" w:rsidRPr="00EF5447" w:rsidDel="00E07672" w:rsidRDefault="00AE7F16" w:rsidP="00AE7F16">
            <w:pPr>
              <w:pStyle w:val="TAC"/>
              <w:rPr>
                <w:lang w:eastAsia="fi-FI"/>
              </w:rPr>
            </w:pPr>
            <w:r w:rsidRPr="00EF5447">
              <w:rPr>
                <w:noProof/>
                <w:lang w:eastAsia="zh-CN"/>
              </w:rPr>
              <w:t>DC_41A_n79A</w:t>
            </w:r>
          </w:p>
        </w:tc>
      </w:tr>
      <w:tr w:rsidR="00AE7F16" w:rsidRPr="00EF5447" w14:paraId="436601A2" w14:textId="77777777" w:rsidTr="006147E1">
        <w:trPr>
          <w:trHeight w:val="187"/>
          <w:jc w:val="center"/>
        </w:trPr>
        <w:tc>
          <w:tcPr>
            <w:tcW w:w="3397" w:type="dxa"/>
            <w:shd w:val="clear" w:color="auto" w:fill="auto"/>
            <w:noWrap/>
            <w:vAlign w:val="center"/>
          </w:tcPr>
          <w:p w14:paraId="3ACB422B" w14:textId="77777777" w:rsidR="00AE7F16" w:rsidRPr="00EF5447" w:rsidRDefault="00AE7F16" w:rsidP="00AE7F16">
            <w:pPr>
              <w:pStyle w:val="TAC"/>
              <w:rPr>
                <w:noProof/>
                <w:kern w:val="2"/>
                <w:lang w:eastAsia="zh-CN"/>
              </w:rPr>
            </w:pPr>
            <w:r>
              <w:br w:type="page"/>
            </w:r>
            <w:r w:rsidRPr="0001481B">
              <w:rPr>
                <w:rFonts w:eastAsia="Malgun Gothic" w:cs="Arial"/>
                <w:szCs w:val="18"/>
              </w:rPr>
              <w:t>DC_3A-7A_n3A-n78A</w:t>
            </w:r>
          </w:p>
        </w:tc>
        <w:tc>
          <w:tcPr>
            <w:tcW w:w="3573" w:type="dxa"/>
            <w:gridSpan w:val="2"/>
            <w:vAlign w:val="center"/>
          </w:tcPr>
          <w:p w14:paraId="22B636EE" w14:textId="77777777" w:rsidR="00AE7F16" w:rsidRPr="00EF5447" w:rsidRDefault="00AE7F16" w:rsidP="00AE7F16">
            <w:pPr>
              <w:pStyle w:val="TAC"/>
              <w:rPr>
                <w:noProof/>
                <w:kern w:val="2"/>
                <w:lang w:eastAsia="zh-CN"/>
              </w:rPr>
            </w:pPr>
            <w:r w:rsidRPr="0001481B">
              <w:rPr>
                <w:rFonts w:cs="Arial"/>
                <w:szCs w:val="18"/>
              </w:rPr>
              <w:t>DC_3A_n3A</w:t>
            </w:r>
            <w:r w:rsidRPr="00E04269">
              <w:rPr>
                <w:rFonts w:eastAsia="Yu Mincho"/>
                <w:vertAlign w:val="superscript"/>
              </w:rPr>
              <w:t>4</w:t>
            </w:r>
            <w:r>
              <w:rPr>
                <w:rFonts w:cs="Arial"/>
                <w:szCs w:val="18"/>
              </w:rPr>
              <w:br/>
            </w:r>
            <w:r w:rsidRPr="0001481B">
              <w:rPr>
                <w:rFonts w:cs="Arial"/>
                <w:szCs w:val="18"/>
              </w:rPr>
              <w:t>DC_7A_n3A</w:t>
            </w:r>
            <w:r>
              <w:rPr>
                <w:rFonts w:cs="Arial"/>
                <w:szCs w:val="18"/>
              </w:rPr>
              <w:br/>
            </w:r>
            <w:r w:rsidRPr="0001481B">
              <w:rPr>
                <w:rFonts w:cs="Arial"/>
                <w:szCs w:val="18"/>
              </w:rPr>
              <w:t>DC_3A_n78A</w:t>
            </w:r>
            <w:r>
              <w:rPr>
                <w:rFonts w:cs="Arial"/>
                <w:szCs w:val="18"/>
              </w:rPr>
              <w:br/>
            </w:r>
            <w:r w:rsidRPr="0001481B">
              <w:rPr>
                <w:rFonts w:cs="Arial"/>
                <w:szCs w:val="18"/>
              </w:rPr>
              <w:t>DC_7A_n78A</w:t>
            </w:r>
          </w:p>
        </w:tc>
      </w:tr>
      <w:tr w:rsidR="00AE7F16" w:rsidRPr="00EF5447" w14:paraId="357676B3" w14:textId="77777777" w:rsidTr="006147E1">
        <w:trPr>
          <w:trHeight w:val="187"/>
          <w:jc w:val="center"/>
        </w:trPr>
        <w:tc>
          <w:tcPr>
            <w:tcW w:w="3397" w:type="dxa"/>
            <w:shd w:val="clear" w:color="auto" w:fill="auto"/>
            <w:noWrap/>
            <w:vAlign w:val="center"/>
          </w:tcPr>
          <w:p w14:paraId="3B596E08" w14:textId="77777777" w:rsidR="00AE7F16" w:rsidRPr="00EF5447" w:rsidRDefault="00AE7F16" w:rsidP="00AE7F16">
            <w:pPr>
              <w:pStyle w:val="TAC"/>
              <w:rPr>
                <w:noProof/>
                <w:kern w:val="2"/>
                <w:lang w:eastAsia="zh-CN"/>
              </w:rPr>
            </w:pPr>
            <w:r w:rsidRPr="0001481B">
              <w:rPr>
                <w:rFonts w:eastAsia="Malgun Gothic" w:cs="Arial"/>
                <w:szCs w:val="18"/>
              </w:rPr>
              <w:t>DC_3A-7</w:t>
            </w:r>
            <w:r>
              <w:rPr>
                <w:rFonts w:eastAsia="Malgun Gothic" w:cs="Arial"/>
                <w:szCs w:val="18"/>
              </w:rPr>
              <w:t>C</w:t>
            </w:r>
            <w:r w:rsidRPr="0001481B">
              <w:rPr>
                <w:rFonts w:eastAsia="Malgun Gothic" w:cs="Arial"/>
                <w:szCs w:val="18"/>
              </w:rPr>
              <w:t>_n3A-n78A</w:t>
            </w:r>
          </w:p>
        </w:tc>
        <w:tc>
          <w:tcPr>
            <w:tcW w:w="3573" w:type="dxa"/>
            <w:gridSpan w:val="2"/>
            <w:vAlign w:val="center"/>
          </w:tcPr>
          <w:p w14:paraId="70DEFC00" w14:textId="77777777" w:rsidR="00AE7F16" w:rsidRPr="00EF5447" w:rsidRDefault="00AE7F16" w:rsidP="00AE7F16">
            <w:pPr>
              <w:pStyle w:val="TAC"/>
              <w:rPr>
                <w:noProof/>
                <w:kern w:val="2"/>
                <w:lang w:eastAsia="zh-CN"/>
              </w:rPr>
            </w:pPr>
            <w:r w:rsidRPr="0001481B">
              <w:rPr>
                <w:rFonts w:cs="Arial"/>
                <w:szCs w:val="18"/>
              </w:rPr>
              <w:t>DC_3A_n3A</w:t>
            </w:r>
            <w:r w:rsidRPr="00E04269">
              <w:rPr>
                <w:rFonts w:eastAsia="Yu Mincho"/>
                <w:vertAlign w:val="superscript"/>
              </w:rPr>
              <w:t>4</w:t>
            </w:r>
            <w:r>
              <w:rPr>
                <w:rFonts w:cs="Arial"/>
                <w:szCs w:val="18"/>
              </w:rPr>
              <w:br/>
            </w:r>
            <w:r w:rsidRPr="0001481B">
              <w:rPr>
                <w:rFonts w:cs="Arial"/>
                <w:szCs w:val="18"/>
              </w:rPr>
              <w:t>DC_7A_n3A</w:t>
            </w:r>
            <w:r>
              <w:rPr>
                <w:rFonts w:cs="Arial"/>
                <w:szCs w:val="18"/>
              </w:rPr>
              <w:br/>
            </w:r>
            <w:r w:rsidRPr="0001481B">
              <w:rPr>
                <w:rFonts w:cs="Arial"/>
                <w:szCs w:val="18"/>
              </w:rPr>
              <w:t>DC_7</w:t>
            </w:r>
            <w:r>
              <w:rPr>
                <w:rFonts w:cs="Arial"/>
                <w:szCs w:val="18"/>
              </w:rPr>
              <w:t>C</w:t>
            </w:r>
            <w:r w:rsidRPr="0001481B">
              <w:rPr>
                <w:rFonts w:cs="Arial"/>
                <w:szCs w:val="18"/>
              </w:rPr>
              <w:t>_n3A</w:t>
            </w:r>
            <w:r>
              <w:rPr>
                <w:rFonts w:cs="Arial"/>
                <w:szCs w:val="18"/>
              </w:rPr>
              <w:br/>
            </w:r>
            <w:r w:rsidRPr="0001481B">
              <w:rPr>
                <w:rFonts w:cs="Arial"/>
                <w:szCs w:val="18"/>
              </w:rPr>
              <w:t>DC_3A_n78A</w:t>
            </w:r>
            <w:r>
              <w:rPr>
                <w:rFonts w:cs="Arial"/>
                <w:szCs w:val="18"/>
              </w:rPr>
              <w:t xml:space="preserve"> </w:t>
            </w:r>
            <w:r>
              <w:rPr>
                <w:rFonts w:cs="Arial"/>
                <w:szCs w:val="18"/>
              </w:rPr>
              <w:br/>
            </w:r>
            <w:r w:rsidRPr="00076B92">
              <w:rPr>
                <w:rFonts w:cs="Arial"/>
                <w:szCs w:val="18"/>
              </w:rPr>
              <w:t>DC_7</w:t>
            </w:r>
            <w:r>
              <w:rPr>
                <w:rFonts w:cs="Arial"/>
                <w:szCs w:val="18"/>
              </w:rPr>
              <w:t>C</w:t>
            </w:r>
            <w:r w:rsidRPr="00076B92">
              <w:rPr>
                <w:rFonts w:cs="Arial"/>
                <w:szCs w:val="18"/>
              </w:rPr>
              <w:t>_n78A</w:t>
            </w:r>
            <w:r>
              <w:rPr>
                <w:rFonts w:cs="Arial"/>
                <w:szCs w:val="18"/>
              </w:rPr>
              <w:br/>
            </w:r>
            <w:r w:rsidRPr="0001481B">
              <w:rPr>
                <w:rFonts w:cs="Arial"/>
                <w:szCs w:val="18"/>
              </w:rPr>
              <w:t>DC_7A_n78A</w:t>
            </w:r>
          </w:p>
        </w:tc>
      </w:tr>
      <w:tr w:rsidR="00AE7F16" w:rsidRPr="00EF5447" w:rsidDel="00E07672" w14:paraId="5D4AEAF7" w14:textId="77777777" w:rsidTr="006147E1">
        <w:trPr>
          <w:trHeight w:val="187"/>
          <w:jc w:val="center"/>
        </w:trPr>
        <w:tc>
          <w:tcPr>
            <w:tcW w:w="3397" w:type="dxa"/>
            <w:shd w:val="clear" w:color="auto" w:fill="auto"/>
            <w:noWrap/>
          </w:tcPr>
          <w:p w14:paraId="1CB47DAE" w14:textId="77777777" w:rsidR="00AE7F16" w:rsidRPr="00EF5447" w:rsidRDefault="00AE7F16" w:rsidP="00AE7F16">
            <w:pPr>
              <w:pStyle w:val="TAC"/>
              <w:rPr>
                <w:rFonts w:cs="Arial"/>
                <w:lang w:eastAsia="zh-CN"/>
              </w:rPr>
            </w:pPr>
            <w:r w:rsidRPr="00EF5447">
              <w:rPr>
                <w:rFonts w:cs="Arial"/>
                <w:lang w:eastAsia="zh-CN"/>
              </w:rPr>
              <w:t>DC_3A-7A_n5A-n78A</w:t>
            </w:r>
            <w:r w:rsidRPr="002568C2">
              <w:rPr>
                <w:rFonts w:cs="Arial"/>
                <w:vertAlign w:val="superscript"/>
                <w:lang w:eastAsia="zh-CN"/>
              </w:rPr>
              <w:t>9</w:t>
            </w:r>
          </w:p>
          <w:p w14:paraId="53464F15" w14:textId="77777777" w:rsidR="00AE7F16" w:rsidRPr="00EF5447" w:rsidRDefault="00AE7F16" w:rsidP="00AE7F16">
            <w:pPr>
              <w:pStyle w:val="TAC"/>
              <w:rPr>
                <w:rFonts w:cs="Arial"/>
                <w:lang w:eastAsia="zh-CN"/>
              </w:rPr>
            </w:pPr>
            <w:r w:rsidRPr="00EF5447">
              <w:rPr>
                <w:rFonts w:cs="Arial"/>
                <w:lang w:eastAsia="zh-CN"/>
              </w:rPr>
              <w:t>DC_3A-7C_n5A-n78A</w:t>
            </w:r>
            <w:r w:rsidRPr="002568C2">
              <w:rPr>
                <w:rFonts w:cs="Arial"/>
                <w:vertAlign w:val="superscript"/>
                <w:lang w:eastAsia="zh-CN"/>
              </w:rPr>
              <w:t>9</w:t>
            </w:r>
          </w:p>
          <w:p w14:paraId="4B54AE6C" w14:textId="77777777" w:rsidR="00AE7F16" w:rsidRPr="00EF5447" w:rsidRDefault="00AE7F16" w:rsidP="00AE7F16">
            <w:pPr>
              <w:pStyle w:val="TAC"/>
              <w:rPr>
                <w:rFonts w:cs="Arial"/>
                <w:lang w:eastAsia="zh-CN"/>
              </w:rPr>
            </w:pPr>
            <w:r w:rsidRPr="00EF5447">
              <w:rPr>
                <w:rFonts w:cs="Arial"/>
                <w:lang w:eastAsia="zh-CN"/>
              </w:rPr>
              <w:t>DC_3C-7A_n5A-n78A</w:t>
            </w:r>
            <w:r w:rsidRPr="002568C2">
              <w:rPr>
                <w:rFonts w:cs="Arial"/>
                <w:vertAlign w:val="superscript"/>
                <w:lang w:eastAsia="zh-CN"/>
              </w:rPr>
              <w:t>9</w:t>
            </w:r>
          </w:p>
          <w:p w14:paraId="0AB43E41" w14:textId="77777777" w:rsidR="00AE7F16" w:rsidRPr="00EF5447" w:rsidRDefault="00AE7F16" w:rsidP="00AE7F16">
            <w:pPr>
              <w:pStyle w:val="TAC"/>
              <w:rPr>
                <w:noProof/>
                <w:kern w:val="2"/>
                <w:lang w:eastAsia="zh-CN"/>
              </w:rPr>
            </w:pPr>
            <w:r w:rsidRPr="00EF5447">
              <w:rPr>
                <w:rFonts w:cs="Arial"/>
                <w:lang w:eastAsia="zh-CN"/>
              </w:rPr>
              <w:t>DC_3C-7C_n5A-n78A</w:t>
            </w:r>
            <w:r w:rsidRPr="002568C2">
              <w:rPr>
                <w:rFonts w:cs="Arial"/>
                <w:vertAlign w:val="superscript"/>
                <w:lang w:eastAsia="zh-CN"/>
              </w:rPr>
              <w:t>9</w:t>
            </w:r>
          </w:p>
        </w:tc>
        <w:tc>
          <w:tcPr>
            <w:tcW w:w="3573" w:type="dxa"/>
            <w:gridSpan w:val="2"/>
          </w:tcPr>
          <w:p w14:paraId="3FC4EEFF" w14:textId="77777777" w:rsidR="00AE7F16" w:rsidRPr="00EF5447" w:rsidRDefault="00AE7F16" w:rsidP="00AE7F16">
            <w:pPr>
              <w:pStyle w:val="TAC"/>
              <w:rPr>
                <w:noProof/>
                <w:lang w:eastAsia="zh-CN"/>
              </w:rPr>
            </w:pPr>
            <w:r w:rsidRPr="00EF5447">
              <w:rPr>
                <w:noProof/>
                <w:lang w:eastAsia="zh-CN"/>
              </w:rPr>
              <w:t>DC_3A_n5A</w:t>
            </w:r>
          </w:p>
          <w:p w14:paraId="01118D00" w14:textId="77777777" w:rsidR="00AE7F16" w:rsidRPr="00EF5447" w:rsidRDefault="00AE7F16" w:rsidP="00AE7F16">
            <w:pPr>
              <w:pStyle w:val="TAC"/>
              <w:rPr>
                <w:rFonts w:cs="Arial"/>
                <w:lang w:eastAsia="zh-CN"/>
              </w:rPr>
            </w:pPr>
            <w:r w:rsidRPr="00EF5447">
              <w:rPr>
                <w:rFonts w:cs="Arial"/>
                <w:lang w:eastAsia="zh-CN"/>
              </w:rPr>
              <w:t>DC_3C_n5A</w:t>
            </w:r>
          </w:p>
          <w:p w14:paraId="195ADCBE" w14:textId="77777777" w:rsidR="00AE7F16" w:rsidRPr="00EF5447" w:rsidRDefault="00AE7F16" w:rsidP="00AE7F16">
            <w:pPr>
              <w:pStyle w:val="TAC"/>
              <w:rPr>
                <w:noProof/>
                <w:lang w:eastAsia="zh-CN"/>
              </w:rPr>
            </w:pPr>
            <w:r w:rsidRPr="00EF5447">
              <w:rPr>
                <w:noProof/>
                <w:lang w:eastAsia="zh-CN"/>
              </w:rPr>
              <w:t>DC_3A_n78A</w:t>
            </w:r>
            <w:r w:rsidRPr="002568C2">
              <w:rPr>
                <w:rFonts w:cs="Arial"/>
                <w:vertAlign w:val="superscript"/>
                <w:lang w:eastAsia="zh-CN"/>
              </w:rPr>
              <w:t>9</w:t>
            </w:r>
          </w:p>
          <w:p w14:paraId="4DD33127" w14:textId="77777777" w:rsidR="00AE7F16" w:rsidRPr="00EF5447" w:rsidRDefault="00AE7F16" w:rsidP="00AE7F16">
            <w:pPr>
              <w:pStyle w:val="TAC"/>
              <w:rPr>
                <w:noProof/>
                <w:lang w:eastAsia="zh-CN"/>
              </w:rPr>
            </w:pPr>
            <w:r w:rsidRPr="00EF5447">
              <w:rPr>
                <w:rFonts w:cs="Arial"/>
                <w:lang w:eastAsia="zh-CN"/>
              </w:rPr>
              <w:t>DC_3C_n78A</w:t>
            </w:r>
            <w:r w:rsidRPr="002568C2">
              <w:rPr>
                <w:rFonts w:cs="Arial"/>
                <w:vertAlign w:val="superscript"/>
                <w:lang w:eastAsia="zh-CN"/>
              </w:rPr>
              <w:t>9</w:t>
            </w:r>
          </w:p>
          <w:p w14:paraId="3A117920" w14:textId="77777777" w:rsidR="00AE7F16" w:rsidRPr="00EF5447" w:rsidRDefault="00AE7F16" w:rsidP="00AE7F16">
            <w:pPr>
              <w:pStyle w:val="TAC"/>
              <w:rPr>
                <w:noProof/>
                <w:lang w:eastAsia="zh-CN"/>
              </w:rPr>
            </w:pPr>
            <w:r w:rsidRPr="00EF5447">
              <w:rPr>
                <w:noProof/>
                <w:lang w:eastAsia="zh-CN"/>
              </w:rPr>
              <w:t>DC_7A_n5A</w:t>
            </w:r>
          </w:p>
          <w:p w14:paraId="4B609B96" w14:textId="77777777" w:rsidR="00AE7F16" w:rsidRPr="00EF5447" w:rsidRDefault="00AE7F16" w:rsidP="00AE7F16">
            <w:pPr>
              <w:pStyle w:val="TAC"/>
              <w:rPr>
                <w:rFonts w:cs="Arial"/>
                <w:lang w:eastAsia="zh-CN"/>
              </w:rPr>
            </w:pPr>
            <w:r w:rsidRPr="00EF5447">
              <w:rPr>
                <w:rFonts w:cs="Arial"/>
                <w:lang w:eastAsia="zh-CN"/>
              </w:rPr>
              <w:t>DC_7C_n5A</w:t>
            </w:r>
          </w:p>
          <w:p w14:paraId="543DB6F6" w14:textId="77777777" w:rsidR="00AE7F16" w:rsidRPr="00EF5447" w:rsidRDefault="00AE7F16" w:rsidP="00AE7F16">
            <w:pPr>
              <w:pStyle w:val="TAC"/>
              <w:rPr>
                <w:noProof/>
                <w:lang w:eastAsia="zh-CN"/>
              </w:rPr>
            </w:pPr>
            <w:r w:rsidRPr="00EF5447">
              <w:rPr>
                <w:noProof/>
                <w:lang w:eastAsia="zh-CN"/>
              </w:rPr>
              <w:t>DC_7A_n78A</w:t>
            </w:r>
            <w:r w:rsidRPr="002568C2">
              <w:rPr>
                <w:rFonts w:cs="Arial"/>
                <w:vertAlign w:val="superscript"/>
                <w:lang w:eastAsia="zh-CN"/>
              </w:rPr>
              <w:t>9</w:t>
            </w:r>
          </w:p>
          <w:p w14:paraId="5EA0E3AA" w14:textId="77777777" w:rsidR="00AE7F16" w:rsidRPr="00EF5447" w:rsidRDefault="00AE7F16" w:rsidP="00AE7F16">
            <w:pPr>
              <w:pStyle w:val="TAC"/>
              <w:rPr>
                <w:noProof/>
                <w:kern w:val="2"/>
                <w:lang w:eastAsia="zh-CN"/>
              </w:rPr>
            </w:pPr>
            <w:r w:rsidRPr="00EF5447">
              <w:rPr>
                <w:rFonts w:cs="Arial"/>
                <w:lang w:eastAsia="zh-CN"/>
              </w:rPr>
              <w:t>DC_7C_n78A</w:t>
            </w:r>
            <w:r w:rsidRPr="002568C2">
              <w:rPr>
                <w:rFonts w:cs="Arial"/>
                <w:vertAlign w:val="superscript"/>
                <w:lang w:eastAsia="zh-CN"/>
              </w:rPr>
              <w:t>9</w:t>
            </w:r>
          </w:p>
        </w:tc>
      </w:tr>
      <w:tr w:rsidR="00AE7F16" w:rsidRPr="00EF5447" w:rsidDel="00E07672" w14:paraId="6D3E63E9" w14:textId="77777777" w:rsidTr="006147E1">
        <w:trPr>
          <w:trHeight w:val="187"/>
          <w:jc w:val="center"/>
        </w:trPr>
        <w:tc>
          <w:tcPr>
            <w:tcW w:w="3397" w:type="dxa"/>
            <w:shd w:val="clear" w:color="auto" w:fill="auto"/>
            <w:noWrap/>
          </w:tcPr>
          <w:p w14:paraId="1E24E963" w14:textId="77777777" w:rsidR="00AE7F16" w:rsidRPr="00EF5447" w:rsidRDefault="00AE7F16" w:rsidP="00AE7F16">
            <w:pPr>
              <w:pStyle w:val="TAC"/>
              <w:rPr>
                <w:rFonts w:cs="Arial"/>
                <w:lang w:eastAsia="zh-CN"/>
              </w:rPr>
            </w:pPr>
            <w:r w:rsidRPr="00EF5447">
              <w:rPr>
                <w:rFonts w:eastAsia="Malgun Gothic" w:cs="Arial"/>
                <w:szCs w:val="18"/>
                <w:lang w:eastAsia="ko-KR"/>
              </w:rPr>
              <w:t>DC_3A-7A_n7A-n78A</w:t>
            </w:r>
            <w:r w:rsidRPr="00E062F1">
              <w:rPr>
                <w:vertAlign w:val="superscript"/>
                <w:lang w:eastAsia="fi-FI"/>
              </w:rPr>
              <w:t>2</w:t>
            </w:r>
          </w:p>
        </w:tc>
        <w:tc>
          <w:tcPr>
            <w:tcW w:w="3573" w:type="dxa"/>
            <w:gridSpan w:val="2"/>
          </w:tcPr>
          <w:p w14:paraId="091A44C6" w14:textId="77777777" w:rsidR="00AE7F16" w:rsidRPr="00EF5447" w:rsidRDefault="00AE7F16" w:rsidP="00AE7F16">
            <w:pPr>
              <w:pStyle w:val="TAC"/>
              <w:rPr>
                <w:rFonts w:cs="Arial"/>
                <w:lang w:eastAsia="zh-CN"/>
              </w:rPr>
            </w:pPr>
            <w:r w:rsidRPr="00EF5447">
              <w:rPr>
                <w:rFonts w:cs="Arial"/>
                <w:lang w:eastAsia="zh-CN"/>
              </w:rPr>
              <w:t>DC_3A_n7A</w:t>
            </w:r>
          </w:p>
          <w:p w14:paraId="4FCD102F" w14:textId="77777777" w:rsidR="00AE7F16" w:rsidRPr="00EF5447" w:rsidRDefault="00AE7F16" w:rsidP="00AE7F16">
            <w:pPr>
              <w:pStyle w:val="TAC"/>
              <w:rPr>
                <w:rFonts w:cs="Arial"/>
                <w:lang w:eastAsia="zh-CN"/>
              </w:rPr>
            </w:pPr>
            <w:r w:rsidRPr="00EF5447">
              <w:rPr>
                <w:rFonts w:cs="Arial"/>
                <w:lang w:eastAsia="zh-CN"/>
              </w:rPr>
              <w:t>DC_7A_n7A</w:t>
            </w:r>
            <w:r w:rsidRPr="00EF5447">
              <w:rPr>
                <w:rFonts w:cs="Arial"/>
                <w:vertAlign w:val="superscript"/>
                <w:lang w:eastAsia="zh-CN"/>
              </w:rPr>
              <w:t>4</w:t>
            </w:r>
          </w:p>
          <w:p w14:paraId="08F2B405" w14:textId="77777777" w:rsidR="00AE7F16" w:rsidRPr="00EF5447" w:rsidRDefault="00AE7F16" w:rsidP="00AE7F16">
            <w:pPr>
              <w:pStyle w:val="TAC"/>
              <w:rPr>
                <w:rFonts w:cs="Arial"/>
                <w:lang w:eastAsia="zh-CN"/>
              </w:rPr>
            </w:pPr>
            <w:r w:rsidRPr="00EF5447">
              <w:rPr>
                <w:rFonts w:cs="Arial"/>
                <w:lang w:eastAsia="zh-CN"/>
              </w:rPr>
              <w:t>DC_3A_n78A</w:t>
            </w:r>
          </w:p>
          <w:p w14:paraId="61F0C83B" w14:textId="77777777" w:rsidR="00AE7F16" w:rsidRPr="00EF5447" w:rsidRDefault="00AE7F16" w:rsidP="00AE7F16">
            <w:pPr>
              <w:pStyle w:val="TAC"/>
              <w:rPr>
                <w:noProof/>
                <w:lang w:eastAsia="zh-CN"/>
              </w:rPr>
            </w:pPr>
            <w:r w:rsidRPr="00EF5447">
              <w:rPr>
                <w:rFonts w:cs="Arial"/>
                <w:lang w:eastAsia="zh-CN"/>
              </w:rPr>
              <w:t>DC_7A_n78A</w:t>
            </w:r>
          </w:p>
        </w:tc>
      </w:tr>
      <w:tr w:rsidR="00AE7F16" w14:paraId="6E533603"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D8BD1BE" w14:textId="77777777" w:rsidR="00AE7F16" w:rsidRDefault="00AE7F16" w:rsidP="00AE7F16">
            <w:pPr>
              <w:pStyle w:val="TAC"/>
              <w:rPr>
                <w:rFonts w:eastAsia="Malgun Gothic" w:cs="Arial"/>
                <w:szCs w:val="18"/>
                <w:lang w:val="fr-FR" w:eastAsia="ko-KR"/>
              </w:rPr>
            </w:pPr>
            <w:r>
              <w:rPr>
                <w:rFonts w:eastAsia="Malgun Gothic" w:cs="Arial"/>
                <w:szCs w:val="18"/>
                <w:lang w:val="fr-FR" w:eastAsia="ko-KR"/>
              </w:rPr>
              <w:t>DC_3A-3A-7A_n7A-n78A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47FA0F4F" w14:textId="77777777" w:rsidR="00AE7F16" w:rsidRPr="00D06F04" w:rsidRDefault="00AE7F16" w:rsidP="00AE7F16">
            <w:pPr>
              <w:pStyle w:val="TAC"/>
              <w:rPr>
                <w:rFonts w:cs="Arial"/>
                <w:lang w:eastAsia="zh-CN"/>
              </w:rPr>
            </w:pPr>
            <w:r w:rsidRPr="00D06F04">
              <w:rPr>
                <w:rFonts w:cs="Arial"/>
                <w:lang w:eastAsia="zh-CN"/>
              </w:rPr>
              <w:t>DC_3A_n7A</w:t>
            </w:r>
          </w:p>
          <w:p w14:paraId="5F2A26C2" w14:textId="77777777" w:rsidR="00AE7F16" w:rsidRPr="00D06F04" w:rsidRDefault="00AE7F16" w:rsidP="00AE7F16">
            <w:pPr>
              <w:pStyle w:val="TAC"/>
              <w:rPr>
                <w:rFonts w:cs="Arial"/>
                <w:lang w:eastAsia="zh-CN"/>
              </w:rPr>
            </w:pPr>
            <w:r w:rsidRPr="00D06F04">
              <w:rPr>
                <w:rFonts w:cs="Arial"/>
                <w:lang w:eastAsia="zh-CN"/>
              </w:rPr>
              <w:t>DC_7A_n7A</w:t>
            </w:r>
            <w:r w:rsidRPr="00D06F04">
              <w:rPr>
                <w:rFonts w:cs="Arial"/>
                <w:vertAlign w:val="superscript"/>
                <w:lang w:eastAsia="zh-CN"/>
              </w:rPr>
              <w:t>4</w:t>
            </w:r>
          </w:p>
          <w:p w14:paraId="6F1DD13E" w14:textId="77777777" w:rsidR="00AE7F16" w:rsidRPr="00D06F04" w:rsidRDefault="00AE7F16" w:rsidP="00AE7F16">
            <w:pPr>
              <w:pStyle w:val="TAC"/>
              <w:rPr>
                <w:rFonts w:cs="Arial"/>
                <w:lang w:eastAsia="zh-CN"/>
              </w:rPr>
            </w:pPr>
            <w:r w:rsidRPr="00D06F04">
              <w:rPr>
                <w:rFonts w:cs="Arial"/>
                <w:lang w:eastAsia="zh-CN"/>
              </w:rPr>
              <w:t>DC_3A_n78A</w:t>
            </w:r>
          </w:p>
          <w:p w14:paraId="65F11F86" w14:textId="77777777" w:rsidR="00AE7F16" w:rsidRPr="00D06F04" w:rsidRDefault="00AE7F16" w:rsidP="00AE7F16">
            <w:pPr>
              <w:pStyle w:val="TAC"/>
              <w:rPr>
                <w:rFonts w:cs="Arial"/>
                <w:lang w:eastAsia="zh-CN"/>
              </w:rPr>
            </w:pPr>
            <w:r w:rsidRPr="00D06F04">
              <w:rPr>
                <w:rFonts w:cs="Arial"/>
                <w:lang w:eastAsia="zh-CN"/>
              </w:rPr>
              <w:t>DC_7A_n78A</w:t>
            </w:r>
          </w:p>
        </w:tc>
      </w:tr>
      <w:tr w:rsidR="00AE7F16" w:rsidRPr="00EF5447" w:rsidDel="00E07672" w14:paraId="020A8B65" w14:textId="77777777" w:rsidTr="006147E1">
        <w:trPr>
          <w:trHeight w:val="187"/>
          <w:jc w:val="center"/>
        </w:trPr>
        <w:tc>
          <w:tcPr>
            <w:tcW w:w="3397" w:type="dxa"/>
            <w:shd w:val="clear" w:color="auto" w:fill="auto"/>
            <w:noWrap/>
          </w:tcPr>
          <w:p w14:paraId="094C053B" w14:textId="77777777" w:rsidR="00AE7F16" w:rsidRPr="00EF5447" w:rsidRDefault="00AE7F16" w:rsidP="00AE7F16">
            <w:pPr>
              <w:pStyle w:val="TAC"/>
              <w:rPr>
                <w:rFonts w:cs="Arial"/>
                <w:lang w:eastAsia="zh-CN"/>
              </w:rPr>
            </w:pPr>
            <w:r w:rsidRPr="00EF5447">
              <w:rPr>
                <w:rFonts w:eastAsia="Malgun Gothic" w:cs="Arial"/>
                <w:szCs w:val="18"/>
                <w:lang w:eastAsia="ko-KR"/>
              </w:rPr>
              <w:t>DC_3C-7A_n7A-n78A</w:t>
            </w:r>
          </w:p>
        </w:tc>
        <w:tc>
          <w:tcPr>
            <w:tcW w:w="3573" w:type="dxa"/>
            <w:gridSpan w:val="2"/>
          </w:tcPr>
          <w:p w14:paraId="447170E4" w14:textId="77777777" w:rsidR="00AE7F16" w:rsidRPr="00EF5447" w:rsidRDefault="00AE7F16" w:rsidP="00AE7F16">
            <w:pPr>
              <w:pStyle w:val="TAC"/>
              <w:rPr>
                <w:rFonts w:cs="Arial"/>
                <w:lang w:eastAsia="zh-CN"/>
              </w:rPr>
            </w:pPr>
            <w:r w:rsidRPr="00EF5447">
              <w:rPr>
                <w:rFonts w:cs="Arial"/>
                <w:lang w:eastAsia="zh-CN"/>
              </w:rPr>
              <w:t>DC_3A_n7A</w:t>
            </w:r>
          </w:p>
          <w:p w14:paraId="4F04A71B" w14:textId="77777777" w:rsidR="00AE7F16" w:rsidRPr="00EF5447" w:rsidRDefault="00AE7F16" w:rsidP="00AE7F16">
            <w:pPr>
              <w:pStyle w:val="TAC"/>
              <w:rPr>
                <w:rFonts w:cs="Arial"/>
                <w:lang w:eastAsia="zh-CN"/>
              </w:rPr>
            </w:pPr>
            <w:r w:rsidRPr="00EF5447">
              <w:rPr>
                <w:rFonts w:cs="Arial"/>
                <w:lang w:eastAsia="zh-CN"/>
              </w:rPr>
              <w:t>DC_3C_n7A</w:t>
            </w:r>
          </w:p>
          <w:p w14:paraId="008B8D35" w14:textId="77777777" w:rsidR="00AE7F16" w:rsidRPr="00EF5447" w:rsidRDefault="00AE7F16" w:rsidP="00AE7F16">
            <w:pPr>
              <w:pStyle w:val="TAC"/>
              <w:rPr>
                <w:rFonts w:cs="Arial"/>
                <w:lang w:eastAsia="zh-CN"/>
              </w:rPr>
            </w:pPr>
            <w:r w:rsidRPr="00EF5447">
              <w:rPr>
                <w:rFonts w:cs="Arial"/>
                <w:lang w:eastAsia="zh-CN"/>
              </w:rPr>
              <w:t>DC_7A_n7A</w:t>
            </w:r>
            <w:r w:rsidRPr="00EF5447">
              <w:rPr>
                <w:rFonts w:cs="Arial"/>
                <w:vertAlign w:val="superscript"/>
                <w:lang w:eastAsia="zh-CN"/>
              </w:rPr>
              <w:t>4</w:t>
            </w:r>
          </w:p>
          <w:p w14:paraId="04B4C7EE" w14:textId="77777777" w:rsidR="00AE7F16" w:rsidRPr="00EF5447" w:rsidRDefault="00AE7F16" w:rsidP="00AE7F16">
            <w:pPr>
              <w:pStyle w:val="TAC"/>
              <w:rPr>
                <w:rFonts w:cs="Arial"/>
                <w:lang w:eastAsia="zh-CN"/>
              </w:rPr>
            </w:pPr>
            <w:r w:rsidRPr="00EF5447">
              <w:rPr>
                <w:rFonts w:cs="Arial"/>
                <w:lang w:eastAsia="zh-CN"/>
              </w:rPr>
              <w:t>DC_3A_n78A</w:t>
            </w:r>
          </w:p>
          <w:p w14:paraId="2666A63E" w14:textId="77777777" w:rsidR="00AE7F16" w:rsidRPr="00EF5447" w:rsidRDefault="00AE7F16" w:rsidP="00AE7F16">
            <w:pPr>
              <w:pStyle w:val="TAC"/>
              <w:rPr>
                <w:rFonts w:cs="Arial"/>
                <w:lang w:eastAsia="zh-CN"/>
              </w:rPr>
            </w:pPr>
            <w:r w:rsidRPr="00EF5447">
              <w:rPr>
                <w:rFonts w:cs="Arial"/>
                <w:lang w:eastAsia="zh-CN"/>
              </w:rPr>
              <w:t>DC_3C_n78A</w:t>
            </w:r>
          </w:p>
          <w:p w14:paraId="4B046103" w14:textId="77777777" w:rsidR="00AE7F16" w:rsidRPr="00EF5447" w:rsidRDefault="00AE7F16" w:rsidP="00AE7F16">
            <w:pPr>
              <w:pStyle w:val="TAC"/>
              <w:rPr>
                <w:noProof/>
                <w:lang w:eastAsia="zh-CN"/>
              </w:rPr>
            </w:pPr>
            <w:r w:rsidRPr="00EF5447">
              <w:rPr>
                <w:rFonts w:cs="Arial"/>
                <w:lang w:eastAsia="zh-CN"/>
              </w:rPr>
              <w:t>DC_7A_n78A</w:t>
            </w:r>
          </w:p>
        </w:tc>
      </w:tr>
      <w:tr w:rsidR="00AE7F16" w:rsidRPr="00EF5447" w:rsidDel="00E07672" w14:paraId="71B7EF22" w14:textId="77777777" w:rsidTr="006147E1">
        <w:trPr>
          <w:trHeight w:val="187"/>
          <w:jc w:val="center"/>
        </w:trPr>
        <w:tc>
          <w:tcPr>
            <w:tcW w:w="3397" w:type="dxa"/>
            <w:shd w:val="clear" w:color="auto" w:fill="auto"/>
            <w:noWrap/>
          </w:tcPr>
          <w:p w14:paraId="69924EA5" w14:textId="77777777" w:rsidR="00AE7F16" w:rsidRPr="00EF5447" w:rsidRDefault="00AE7F16" w:rsidP="00AE7F16">
            <w:pPr>
              <w:pStyle w:val="TAC"/>
              <w:rPr>
                <w:rFonts w:cs="Arial"/>
                <w:lang w:eastAsia="zh-CN"/>
              </w:rPr>
            </w:pPr>
            <w:r w:rsidRPr="00EF5447">
              <w:rPr>
                <w:lang w:eastAsia="fi-FI"/>
              </w:rPr>
              <w:lastRenderedPageBreak/>
              <w:t>DC_</w:t>
            </w:r>
            <w:r w:rsidRPr="00EF5447">
              <w:rPr>
                <w:lang w:eastAsia="zh-TW"/>
              </w:rPr>
              <w:t>3A-7</w:t>
            </w:r>
            <w:r w:rsidRPr="00EF5447">
              <w:rPr>
                <w:lang w:eastAsia="fi-FI"/>
              </w:rPr>
              <w:t>A</w:t>
            </w:r>
            <w:r w:rsidRPr="00EF5447">
              <w:rPr>
                <w:lang w:eastAsia="zh-TW"/>
              </w:rPr>
              <w:t>-8A</w:t>
            </w:r>
            <w:r w:rsidRPr="00EF5447">
              <w:rPr>
                <w:lang w:eastAsia="fi-FI"/>
              </w:rPr>
              <w:t>_n</w:t>
            </w:r>
            <w:r w:rsidRPr="00EF5447">
              <w:rPr>
                <w:lang w:eastAsia="zh-TW"/>
              </w:rPr>
              <w:t>1</w:t>
            </w:r>
            <w:r w:rsidRPr="00EF5447">
              <w:rPr>
                <w:lang w:eastAsia="fi-FI"/>
              </w:rPr>
              <w:t>A</w:t>
            </w:r>
          </w:p>
        </w:tc>
        <w:tc>
          <w:tcPr>
            <w:tcW w:w="3573" w:type="dxa"/>
            <w:gridSpan w:val="2"/>
          </w:tcPr>
          <w:p w14:paraId="2CE00F8C" w14:textId="77777777" w:rsidR="00AE7F16" w:rsidRPr="00EF5447" w:rsidRDefault="00AE7F16" w:rsidP="00AE7F16">
            <w:pPr>
              <w:pStyle w:val="TAC"/>
              <w:rPr>
                <w:lang w:eastAsia="zh-TW"/>
              </w:rPr>
            </w:pPr>
            <w:r w:rsidRPr="00EF5447">
              <w:rPr>
                <w:lang w:eastAsia="zh-TW"/>
              </w:rPr>
              <w:t>DC_3A_n1A</w:t>
            </w:r>
          </w:p>
          <w:p w14:paraId="2AC14527" w14:textId="77777777" w:rsidR="00AE7F16" w:rsidRPr="00EF5447" w:rsidRDefault="00AE7F16" w:rsidP="00AE7F16">
            <w:pPr>
              <w:pStyle w:val="TAC"/>
              <w:rPr>
                <w:lang w:eastAsia="zh-TW"/>
              </w:rPr>
            </w:pPr>
            <w:r w:rsidRPr="00EF5447">
              <w:rPr>
                <w:lang w:eastAsia="fi-FI"/>
              </w:rPr>
              <w:t>DC_</w:t>
            </w:r>
            <w:r w:rsidRPr="00EF5447">
              <w:rPr>
                <w:lang w:eastAsia="zh-TW"/>
              </w:rPr>
              <w:t>7</w:t>
            </w:r>
            <w:r w:rsidRPr="00EF5447">
              <w:rPr>
                <w:lang w:eastAsia="fi-FI"/>
              </w:rPr>
              <w:t>A_n</w:t>
            </w:r>
            <w:r w:rsidRPr="00EF5447">
              <w:rPr>
                <w:lang w:eastAsia="zh-TW"/>
              </w:rPr>
              <w:t>1</w:t>
            </w:r>
            <w:r w:rsidRPr="00EF5447">
              <w:rPr>
                <w:lang w:eastAsia="fi-FI"/>
              </w:rPr>
              <w:t>A</w:t>
            </w:r>
          </w:p>
          <w:p w14:paraId="5386B418" w14:textId="77777777" w:rsidR="00AE7F16" w:rsidRPr="00EF5447" w:rsidRDefault="00AE7F16" w:rsidP="00AE7F16">
            <w:pPr>
              <w:pStyle w:val="TAC"/>
              <w:rPr>
                <w:rFonts w:cs="Arial"/>
                <w:lang w:eastAsia="zh-CN"/>
              </w:rPr>
            </w:pPr>
            <w:r w:rsidRPr="00EF5447">
              <w:rPr>
                <w:lang w:eastAsia="fi-FI"/>
              </w:rPr>
              <w:t>DC_</w:t>
            </w:r>
            <w:r w:rsidRPr="00EF5447">
              <w:rPr>
                <w:lang w:eastAsia="zh-TW"/>
              </w:rPr>
              <w:t>8</w:t>
            </w:r>
            <w:r w:rsidRPr="00EF5447">
              <w:rPr>
                <w:lang w:eastAsia="fi-FI"/>
              </w:rPr>
              <w:t>A_n</w:t>
            </w:r>
            <w:r w:rsidRPr="00EF5447">
              <w:rPr>
                <w:lang w:eastAsia="zh-TW"/>
              </w:rPr>
              <w:t>1</w:t>
            </w:r>
            <w:r w:rsidRPr="00EF5447">
              <w:rPr>
                <w:lang w:eastAsia="fi-FI"/>
              </w:rPr>
              <w:t>A</w:t>
            </w:r>
          </w:p>
        </w:tc>
      </w:tr>
      <w:tr w:rsidR="00AE7F16" w:rsidRPr="00EF5447" w:rsidDel="00E07672" w14:paraId="13EF0C1E" w14:textId="77777777" w:rsidTr="006147E1">
        <w:trPr>
          <w:trHeight w:val="187"/>
          <w:jc w:val="center"/>
        </w:trPr>
        <w:tc>
          <w:tcPr>
            <w:tcW w:w="3397" w:type="dxa"/>
            <w:shd w:val="clear" w:color="auto" w:fill="auto"/>
            <w:noWrap/>
          </w:tcPr>
          <w:p w14:paraId="385DD334" w14:textId="77777777" w:rsidR="00AE7F16" w:rsidRPr="00EF5447" w:rsidRDefault="00AE7F16" w:rsidP="00AE7F16">
            <w:pPr>
              <w:pStyle w:val="TAC"/>
              <w:rPr>
                <w:rFonts w:cs="Arial"/>
                <w:lang w:eastAsia="zh-CN"/>
              </w:rPr>
            </w:pPr>
            <w:r w:rsidRPr="00EF5447">
              <w:rPr>
                <w:lang w:eastAsia="fi-FI"/>
              </w:rPr>
              <w:t>DC_</w:t>
            </w:r>
            <w:r w:rsidRPr="00EF5447">
              <w:rPr>
                <w:lang w:eastAsia="zh-TW"/>
              </w:rPr>
              <w:t>3A-3A-7</w:t>
            </w:r>
            <w:r w:rsidRPr="00EF5447">
              <w:rPr>
                <w:lang w:eastAsia="fi-FI"/>
              </w:rPr>
              <w:t>A</w:t>
            </w:r>
            <w:r w:rsidRPr="00EF5447">
              <w:rPr>
                <w:lang w:eastAsia="zh-TW"/>
              </w:rPr>
              <w:t>-8A</w:t>
            </w:r>
            <w:r w:rsidRPr="00EF5447">
              <w:rPr>
                <w:lang w:eastAsia="fi-FI"/>
              </w:rPr>
              <w:t>_n</w:t>
            </w:r>
            <w:r w:rsidRPr="00EF5447">
              <w:rPr>
                <w:lang w:eastAsia="zh-TW"/>
              </w:rPr>
              <w:t>1</w:t>
            </w:r>
            <w:r w:rsidRPr="00EF5447">
              <w:rPr>
                <w:lang w:eastAsia="fi-FI"/>
              </w:rPr>
              <w:t>A</w:t>
            </w:r>
          </w:p>
        </w:tc>
        <w:tc>
          <w:tcPr>
            <w:tcW w:w="3573" w:type="dxa"/>
            <w:gridSpan w:val="2"/>
          </w:tcPr>
          <w:p w14:paraId="027C4271" w14:textId="77777777" w:rsidR="00AE7F16" w:rsidRPr="00EF5447" w:rsidRDefault="00AE7F16" w:rsidP="00AE7F16">
            <w:pPr>
              <w:pStyle w:val="TAC"/>
              <w:rPr>
                <w:lang w:eastAsia="zh-TW"/>
              </w:rPr>
            </w:pPr>
            <w:r w:rsidRPr="00EF5447">
              <w:rPr>
                <w:lang w:eastAsia="zh-TW"/>
              </w:rPr>
              <w:t>DC_3A_n1A</w:t>
            </w:r>
          </w:p>
          <w:p w14:paraId="740DA6A4" w14:textId="77777777" w:rsidR="00AE7F16" w:rsidRPr="00EF5447" w:rsidRDefault="00AE7F16" w:rsidP="00AE7F16">
            <w:pPr>
              <w:pStyle w:val="TAC"/>
              <w:rPr>
                <w:lang w:eastAsia="zh-TW"/>
              </w:rPr>
            </w:pPr>
            <w:r w:rsidRPr="00EF5447">
              <w:rPr>
                <w:lang w:eastAsia="fi-FI"/>
              </w:rPr>
              <w:t>DC_</w:t>
            </w:r>
            <w:r w:rsidRPr="00EF5447">
              <w:rPr>
                <w:lang w:eastAsia="zh-TW"/>
              </w:rPr>
              <w:t>7</w:t>
            </w:r>
            <w:r w:rsidRPr="00EF5447">
              <w:rPr>
                <w:lang w:eastAsia="fi-FI"/>
              </w:rPr>
              <w:t>A_n</w:t>
            </w:r>
            <w:r w:rsidRPr="00EF5447">
              <w:rPr>
                <w:lang w:eastAsia="zh-TW"/>
              </w:rPr>
              <w:t>1</w:t>
            </w:r>
            <w:r w:rsidRPr="00EF5447">
              <w:rPr>
                <w:lang w:eastAsia="fi-FI"/>
              </w:rPr>
              <w:t>A</w:t>
            </w:r>
          </w:p>
          <w:p w14:paraId="4ABEC742" w14:textId="77777777" w:rsidR="00AE7F16" w:rsidRPr="00EF5447" w:rsidRDefault="00AE7F16" w:rsidP="00AE7F16">
            <w:pPr>
              <w:pStyle w:val="TAC"/>
              <w:rPr>
                <w:rFonts w:cs="Arial"/>
                <w:lang w:eastAsia="zh-CN"/>
              </w:rPr>
            </w:pPr>
            <w:r w:rsidRPr="00EF5447">
              <w:rPr>
                <w:lang w:eastAsia="fi-FI"/>
              </w:rPr>
              <w:t>DC_</w:t>
            </w:r>
            <w:r w:rsidRPr="00EF5447">
              <w:rPr>
                <w:lang w:eastAsia="zh-TW"/>
              </w:rPr>
              <w:t>8</w:t>
            </w:r>
            <w:r w:rsidRPr="00EF5447">
              <w:rPr>
                <w:lang w:eastAsia="fi-FI"/>
              </w:rPr>
              <w:t>A_n</w:t>
            </w:r>
            <w:r w:rsidRPr="00EF5447">
              <w:rPr>
                <w:lang w:eastAsia="zh-TW"/>
              </w:rPr>
              <w:t>1</w:t>
            </w:r>
            <w:r w:rsidRPr="00EF5447">
              <w:rPr>
                <w:lang w:eastAsia="fi-FI"/>
              </w:rPr>
              <w:t>A</w:t>
            </w:r>
          </w:p>
        </w:tc>
      </w:tr>
      <w:tr w:rsidR="00AE7F16" w14:paraId="5CC21A60"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B085E8" w14:textId="77777777" w:rsidR="00AE7F16" w:rsidRDefault="00AE7F16" w:rsidP="00AE7F16">
            <w:pPr>
              <w:pStyle w:val="TAC"/>
              <w:rPr>
                <w:lang w:val="fr-FR" w:eastAsia="fi-FI"/>
              </w:rPr>
            </w:pPr>
            <w:r>
              <w:rPr>
                <w:lang w:val="fr-FR" w:eastAsia="fi-FI"/>
              </w:rPr>
              <w:t>DC_</w:t>
            </w:r>
            <w:r>
              <w:rPr>
                <w:lang w:val="fr-FR" w:eastAsia="zh-TW"/>
              </w:rPr>
              <w:t>3A-7A-7</w:t>
            </w:r>
            <w:r>
              <w:rPr>
                <w:lang w:val="fr-FR" w:eastAsia="fi-FI"/>
              </w:rPr>
              <w:t>A</w:t>
            </w:r>
            <w:r>
              <w:rPr>
                <w:lang w:val="fr-FR" w:eastAsia="zh-TW"/>
              </w:rPr>
              <w:t>-8A</w:t>
            </w:r>
            <w:r>
              <w:rPr>
                <w:lang w:val="fr-FR" w:eastAsia="fi-FI"/>
              </w:rPr>
              <w:t>_n</w:t>
            </w:r>
            <w:r>
              <w:rPr>
                <w:lang w:val="fr-FR" w:eastAsia="zh-TW"/>
              </w:rPr>
              <w:t>1</w:t>
            </w:r>
            <w:r>
              <w:rPr>
                <w:lang w:val="fr-FR" w:eastAsia="fi-FI"/>
              </w:rPr>
              <w:t>A</w:t>
            </w:r>
          </w:p>
        </w:tc>
        <w:tc>
          <w:tcPr>
            <w:tcW w:w="3549" w:type="dxa"/>
            <w:tcBorders>
              <w:top w:val="single" w:sz="4" w:space="0" w:color="auto"/>
              <w:left w:val="single" w:sz="4" w:space="0" w:color="auto"/>
              <w:bottom w:val="single" w:sz="4" w:space="0" w:color="auto"/>
              <w:right w:val="single" w:sz="4" w:space="0" w:color="auto"/>
            </w:tcBorders>
            <w:hideMark/>
          </w:tcPr>
          <w:p w14:paraId="130DF92A" w14:textId="77777777" w:rsidR="00AE7F16" w:rsidRPr="00D06F04" w:rsidRDefault="00AE7F16" w:rsidP="00AE7F16">
            <w:pPr>
              <w:pStyle w:val="TAC"/>
              <w:rPr>
                <w:lang w:eastAsia="zh-TW"/>
              </w:rPr>
            </w:pPr>
            <w:r w:rsidRPr="00D06F04">
              <w:rPr>
                <w:lang w:eastAsia="zh-TW"/>
              </w:rPr>
              <w:t>DC_3A_n1A</w:t>
            </w:r>
          </w:p>
          <w:p w14:paraId="1A1C789B" w14:textId="77777777" w:rsidR="00AE7F16" w:rsidRPr="00D06F04" w:rsidRDefault="00AE7F16" w:rsidP="00AE7F16">
            <w:pPr>
              <w:pStyle w:val="TAC"/>
              <w:rPr>
                <w:lang w:eastAsia="zh-TW"/>
              </w:rPr>
            </w:pPr>
            <w:r w:rsidRPr="00D06F04">
              <w:rPr>
                <w:lang w:eastAsia="fi-FI"/>
              </w:rPr>
              <w:t>DC_</w:t>
            </w:r>
            <w:r w:rsidRPr="00D06F04">
              <w:rPr>
                <w:lang w:eastAsia="zh-TW"/>
              </w:rPr>
              <w:t>7</w:t>
            </w:r>
            <w:r w:rsidRPr="00D06F04">
              <w:rPr>
                <w:lang w:eastAsia="fi-FI"/>
              </w:rPr>
              <w:t>A_n</w:t>
            </w:r>
            <w:r w:rsidRPr="00D06F04">
              <w:rPr>
                <w:lang w:eastAsia="zh-TW"/>
              </w:rPr>
              <w:t>1</w:t>
            </w:r>
            <w:r w:rsidRPr="00D06F04">
              <w:rPr>
                <w:lang w:eastAsia="fi-FI"/>
              </w:rPr>
              <w:t>A</w:t>
            </w:r>
          </w:p>
          <w:p w14:paraId="514B9C90" w14:textId="77777777" w:rsidR="00AE7F16" w:rsidRPr="00D06F04" w:rsidRDefault="00AE7F16" w:rsidP="00AE7F16">
            <w:pPr>
              <w:pStyle w:val="TAC"/>
              <w:rPr>
                <w:lang w:eastAsia="zh-TW"/>
              </w:rPr>
            </w:pPr>
            <w:r w:rsidRPr="00D06F04">
              <w:rPr>
                <w:lang w:eastAsia="fi-FI"/>
              </w:rPr>
              <w:t>DC_</w:t>
            </w:r>
            <w:r w:rsidRPr="00D06F04">
              <w:rPr>
                <w:lang w:eastAsia="zh-TW"/>
              </w:rPr>
              <w:t>8</w:t>
            </w:r>
            <w:r w:rsidRPr="00D06F04">
              <w:rPr>
                <w:lang w:eastAsia="fi-FI"/>
              </w:rPr>
              <w:t>A_n</w:t>
            </w:r>
            <w:r w:rsidRPr="00D06F04">
              <w:rPr>
                <w:lang w:eastAsia="zh-TW"/>
              </w:rPr>
              <w:t>1</w:t>
            </w:r>
            <w:r w:rsidRPr="00D06F04">
              <w:rPr>
                <w:lang w:eastAsia="fi-FI"/>
              </w:rPr>
              <w:t>A</w:t>
            </w:r>
          </w:p>
        </w:tc>
      </w:tr>
      <w:tr w:rsidR="00AE7F16" w14:paraId="4EF797D4"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D7ABB74" w14:textId="77777777" w:rsidR="00AE7F16" w:rsidRDefault="00AE7F16" w:rsidP="00AE7F16">
            <w:pPr>
              <w:pStyle w:val="TAC"/>
              <w:rPr>
                <w:lang w:val="fr-FR" w:eastAsia="fi-FI"/>
              </w:rPr>
            </w:pPr>
            <w:r>
              <w:rPr>
                <w:lang w:val="fr-FR" w:eastAsia="fi-FI"/>
              </w:rPr>
              <w:t>DC_</w:t>
            </w:r>
            <w:r>
              <w:rPr>
                <w:lang w:val="fr-FR" w:eastAsia="zh-TW"/>
              </w:rPr>
              <w:t>3A-3A-7A-7</w:t>
            </w:r>
            <w:r>
              <w:rPr>
                <w:lang w:val="fr-FR" w:eastAsia="fi-FI"/>
              </w:rPr>
              <w:t>A</w:t>
            </w:r>
            <w:r>
              <w:rPr>
                <w:lang w:val="fr-FR" w:eastAsia="zh-TW"/>
              </w:rPr>
              <w:t>-8A</w:t>
            </w:r>
            <w:r>
              <w:rPr>
                <w:lang w:val="fr-FR" w:eastAsia="fi-FI"/>
              </w:rPr>
              <w:t>_n</w:t>
            </w:r>
            <w:r>
              <w:rPr>
                <w:lang w:val="fr-FR" w:eastAsia="zh-TW"/>
              </w:rPr>
              <w:t>1</w:t>
            </w:r>
            <w:r>
              <w:rPr>
                <w:lang w:val="fr-FR" w:eastAsia="fi-FI"/>
              </w:rPr>
              <w:t>A</w:t>
            </w:r>
          </w:p>
        </w:tc>
        <w:tc>
          <w:tcPr>
            <w:tcW w:w="3549" w:type="dxa"/>
            <w:tcBorders>
              <w:top w:val="single" w:sz="4" w:space="0" w:color="auto"/>
              <w:left w:val="single" w:sz="4" w:space="0" w:color="auto"/>
              <w:bottom w:val="single" w:sz="4" w:space="0" w:color="auto"/>
              <w:right w:val="single" w:sz="4" w:space="0" w:color="auto"/>
            </w:tcBorders>
            <w:hideMark/>
          </w:tcPr>
          <w:p w14:paraId="08761E2C" w14:textId="77777777" w:rsidR="00AE7F16" w:rsidRPr="00D06F04" w:rsidRDefault="00AE7F16" w:rsidP="00AE7F16">
            <w:pPr>
              <w:pStyle w:val="TAC"/>
              <w:rPr>
                <w:lang w:eastAsia="zh-TW"/>
              </w:rPr>
            </w:pPr>
            <w:r w:rsidRPr="00D06F04">
              <w:rPr>
                <w:lang w:eastAsia="zh-TW"/>
              </w:rPr>
              <w:t>DC_3A_n1A</w:t>
            </w:r>
          </w:p>
          <w:p w14:paraId="367026F9" w14:textId="77777777" w:rsidR="00AE7F16" w:rsidRPr="00D06F04" w:rsidRDefault="00AE7F16" w:rsidP="00AE7F16">
            <w:pPr>
              <w:pStyle w:val="TAC"/>
              <w:rPr>
                <w:lang w:eastAsia="zh-TW"/>
              </w:rPr>
            </w:pPr>
            <w:r w:rsidRPr="00D06F04">
              <w:rPr>
                <w:lang w:eastAsia="fi-FI"/>
              </w:rPr>
              <w:t>DC_</w:t>
            </w:r>
            <w:r w:rsidRPr="00D06F04">
              <w:rPr>
                <w:lang w:eastAsia="zh-TW"/>
              </w:rPr>
              <w:t>7</w:t>
            </w:r>
            <w:r w:rsidRPr="00D06F04">
              <w:rPr>
                <w:lang w:eastAsia="fi-FI"/>
              </w:rPr>
              <w:t>A_n</w:t>
            </w:r>
            <w:r w:rsidRPr="00D06F04">
              <w:rPr>
                <w:lang w:eastAsia="zh-TW"/>
              </w:rPr>
              <w:t>1</w:t>
            </w:r>
            <w:r w:rsidRPr="00D06F04">
              <w:rPr>
                <w:lang w:eastAsia="fi-FI"/>
              </w:rPr>
              <w:t>A</w:t>
            </w:r>
          </w:p>
          <w:p w14:paraId="0793DFA6" w14:textId="77777777" w:rsidR="00AE7F16" w:rsidRPr="00D06F04" w:rsidRDefault="00AE7F16" w:rsidP="00AE7F16">
            <w:pPr>
              <w:pStyle w:val="TAC"/>
              <w:rPr>
                <w:lang w:eastAsia="zh-TW"/>
              </w:rPr>
            </w:pPr>
            <w:r w:rsidRPr="00D06F04">
              <w:rPr>
                <w:lang w:eastAsia="fi-FI"/>
              </w:rPr>
              <w:t>DC_</w:t>
            </w:r>
            <w:r w:rsidRPr="00D06F04">
              <w:rPr>
                <w:lang w:eastAsia="zh-TW"/>
              </w:rPr>
              <w:t>8</w:t>
            </w:r>
            <w:r w:rsidRPr="00D06F04">
              <w:rPr>
                <w:lang w:eastAsia="fi-FI"/>
              </w:rPr>
              <w:t>A_n</w:t>
            </w:r>
            <w:r w:rsidRPr="00D06F04">
              <w:rPr>
                <w:lang w:eastAsia="zh-TW"/>
              </w:rPr>
              <w:t>1</w:t>
            </w:r>
            <w:r w:rsidRPr="00D06F04">
              <w:rPr>
                <w:lang w:eastAsia="fi-FI"/>
              </w:rPr>
              <w:t>A</w:t>
            </w:r>
          </w:p>
        </w:tc>
      </w:tr>
      <w:tr w:rsidR="00AE7F16" w:rsidRPr="00EF5447" w:rsidDel="00E07672" w14:paraId="04D514DB" w14:textId="77777777" w:rsidTr="006147E1">
        <w:trPr>
          <w:trHeight w:val="187"/>
          <w:jc w:val="center"/>
        </w:trPr>
        <w:tc>
          <w:tcPr>
            <w:tcW w:w="3397" w:type="dxa"/>
            <w:shd w:val="clear" w:color="auto" w:fill="auto"/>
            <w:noWrap/>
          </w:tcPr>
          <w:p w14:paraId="0B888685" w14:textId="77777777" w:rsidR="00AE7F16" w:rsidRPr="00EF5447" w:rsidRDefault="00AE7F16" w:rsidP="00AE7F16">
            <w:pPr>
              <w:pStyle w:val="TAC"/>
              <w:rPr>
                <w:lang w:eastAsia="fi-FI"/>
              </w:rPr>
            </w:pPr>
            <w:r w:rsidRPr="00C25292">
              <w:rPr>
                <w:lang w:val="fi-FI" w:eastAsia="fi-FI"/>
              </w:rPr>
              <w:t>DC</w:t>
            </w:r>
            <w:r>
              <w:rPr>
                <w:lang w:val="fi-FI" w:eastAsia="fi-FI"/>
              </w:rPr>
              <w:t>_3A</w:t>
            </w:r>
            <w:r w:rsidRPr="00C25292">
              <w:rPr>
                <w:lang w:val="fi-FI" w:eastAsia="fi-FI"/>
              </w:rPr>
              <w:t>-7A-8A_n28A</w:t>
            </w:r>
          </w:p>
        </w:tc>
        <w:tc>
          <w:tcPr>
            <w:tcW w:w="3573" w:type="dxa"/>
            <w:gridSpan w:val="2"/>
          </w:tcPr>
          <w:p w14:paraId="0F9D6261" w14:textId="77777777" w:rsidR="00AE7F16" w:rsidRDefault="00AE7F16" w:rsidP="00AE7F16">
            <w:pPr>
              <w:pStyle w:val="TAC"/>
              <w:rPr>
                <w:rFonts w:cs="Arial"/>
                <w:color w:val="000000"/>
                <w:szCs w:val="18"/>
              </w:rPr>
            </w:pPr>
            <w:r>
              <w:rPr>
                <w:rFonts w:cs="Arial"/>
                <w:color w:val="000000"/>
                <w:szCs w:val="18"/>
              </w:rPr>
              <w:t>DC_3A_n28A</w:t>
            </w:r>
          </w:p>
          <w:p w14:paraId="23D3D059" w14:textId="77777777" w:rsidR="00AE7F16" w:rsidRDefault="00AE7F16" w:rsidP="00AE7F16">
            <w:pPr>
              <w:pStyle w:val="TAC"/>
              <w:rPr>
                <w:rFonts w:cs="Arial"/>
                <w:color w:val="000000"/>
                <w:szCs w:val="18"/>
              </w:rPr>
            </w:pPr>
            <w:r>
              <w:rPr>
                <w:rFonts w:cs="Arial"/>
                <w:color w:val="000000"/>
                <w:szCs w:val="18"/>
              </w:rPr>
              <w:t>DC_7A_n28A</w:t>
            </w:r>
          </w:p>
          <w:p w14:paraId="0FECA726" w14:textId="77777777" w:rsidR="00AE7F16" w:rsidRPr="00EF5447" w:rsidRDefault="00AE7F16" w:rsidP="00AE7F16">
            <w:pPr>
              <w:pStyle w:val="TAC"/>
              <w:rPr>
                <w:lang w:eastAsia="zh-TW"/>
              </w:rPr>
            </w:pPr>
            <w:r>
              <w:rPr>
                <w:rFonts w:cs="Arial"/>
                <w:color w:val="000000"/>
                <w:szCs w:val="18"/>
              </w:rPr>
              <w:t>DC_8A_n28A</w:t>
            </w:r>
          </w:p>
        </w:tc>
      </w:tr>
      <w:tr w:rsidR="00AE7F16" w:rsidRPr="00EF5447" w:rsidDel="00E07672" w14:paraId="4D2CA2BB" w14:textId="77777777" w:rsidTr="006147E1">
        <w:trPr>
          <w:trHeight w:val="187"/>
          <w:jc w:val="center"/>
        </w:trPr>
        <w:tc>
          <w:tcPr>
            <w:tcW w:w="3397" w:type="dxa"/>
            <w:shd w:val="clear" w:color="auto" w:fill="auto"/>
            <w:noWrap/>
          </w:tcPr>
          <w:p w14:paraId="7D8DC3F0" w14:textId="77777777" w:rsidR="00AE7F16" w:rsidRPr="00EF5447" w:rsidRDefault="00AE7F16" w:rsidP="00AE7F16">
            <w:pPr>
              <w:pStyle w:val="TAC"/>
              <w:rPr>
                <w:lang w:eastAsia="fi-FI"/>
              </w:rPr>
            </w:pPr>
            <w:r w:rsidRPr="00973BC2">
              <w:rPr>
                <w:bCs/>
                <w:lang w:val="fi-FI" w:eastAsia="fi-FI"/>
              </w:rPr>
              <w:t>DC_3A-7A-8A_n40A</w:t>
            </w:r>
          </w:p>
        </w:tc>
        <w:tc>
          <w:tcPr>
            <w:tcW w:w="3573" w:type="dxa"/>
            <w:gridSpan w:val="2"/>
          </w:tcPr>
          <w:p w14:paraId="42A2B8BC" w14:textId="77777777" w:rsidR="00AE7F16" w:rsidRPr="00973BC2" w:rsidRDefault="00AE7F16" w:rsidP="00AE7F16">
            <w:pPr>
              <w:pStyle w:val="TAC"/>
              <w:rPr>
                <w:rFonts w:cs="Arial"/>
                <w:bCs/>
                <w:color w:val="000000"/>
                <w:szCs w:val="18"/>
              </w:rPr>
            </w:pPr>
            <w:r w:rsidRPr="00973BC2">
              <w:rPr>
                <w:rFonts w:cs="Arial"/>
                <w:bCs/>
                <w:color w:val="000000"/>
                <w:szCs w:val="18"/>
              </w:rPr>
              <w:t>DC_3A_n40A</w:t>
            </w:r>
          </w:p>
          <w:p w14:paraId="7795E986" w14:textId="77777777" w:rsidR="00AE7F16" w:rsidRPr="00EF5447" w:rsidRDefault="00AE7F16" w:rsidP="00AE7F16">
            <w:pPr>
              <w:pStyle w:val="TAC"/>
              <w:rPr>
                <w:lang w:eastAsia="zh-TW"/>
              </w:rPr>
            </w:pPr>
            <w:r w:rsidRPr="00973BC2">
              <w:rPr>
                <w:rFonts w:cs="Arial"/>
                <w:bCs/>
                <w:color w:val="000000"/>
                <w:szCs w:val="18"/>
              </w:rPr>
              <w:t>DC_7A_n40A</w:t>
            </w:r>
            <w:r w:rsidRPr="00973BC2">
              <w:rPr>
                <w:rFonts w:cs="Arial"/>
                <w:bCs/>
                <w:color w:val="000000"/>
                <w:szCs w:val="18"/>
              </w:rPr>
              <w:br/>
              <w:t>DC_8A_n40A</w:t>
            </w:r>
          </w:p>
        </w:tc>
      </w:tr>
      <w:tr w:rsidR="00AE7F16" w:rsidRPr="00EF5447" w:rsidDel="00E07672" w14:paraId="0BB7CFD4" w14:textId="77777777" w:rsidTr="006147E1">
        <w:trPr>
          <w:trHeight w:val="187"/>
          <w:jc w:val="center"/>
        </w:trPr>
        <w:tc>
          <w:tcPr>
            <w:tcW w:w="3397" w:type="dxa"/>
            <w:shd w:val="clear" w:color="auto" w:fill="auto"/>
            <w:noWrap/>
          </w:tcPr>
          <w:p w14:paraId="446BACE3" w14:textId="77777777" w:rsidR="00AE7F16" w:rsidRPr="00EF5447" w:rsidRDefault="00AE7F16" w:rsidP="00AE7F16">
            <w:pPr>
              <w:pStyle w:val="TAC"/>
              <w:rPr>
                <w:lang w:eastAsia="fi-FI"/>
              </w:rPr>
            </w:pPr>
            <w:r w:rsidRPr="00EF5447">
              <w:rPr>
                <w:lang w:eastAsia="fi-FI"/>
              </w:rPr>
              <w:t>DC_</w:t>
            </w:r>
            <w:r w:rsidRPr="00EF5447">
              <w:rPr>
                <w:lang w:eastAsia="zh-TW"/>
              </w:rPr>
              <w:t>3A-7</w:t>
            </w:r>
            <w:r w:rsidRPr="00EF5447">
              <w:rPr>
                <w:lang w:eastAsia="fi-FI"/>
              </w:rPr>
              <w:t>A</w:t>
            </w:r>
            <w:r w:rsidRPr="00EF5447">
              <w:rPr>
                <w:lang w:eastAsia="zh-TW"/>
              </w:rPr>
              <w:t>-8A</w:t>
            </w:r>
            <w:r w:rsidRPr="00EF5447">
              <w:rPr>
                <w:lang w:eastAsia="fi-FI"/>
              </w:rPr>
              <w:t>_n</w:t>
            </w:r>
            <w:r w:rsidRPr="00EF5447">
              <w:rPr>
                <w:lang w:eastAsia="zh-TW"/>
              </w:rPr>
              <w:t>77</w:t>
            </w:r>
            <w:r w:rsidRPr="00EF5447">
              <w:rPr>
                <w:lang w:eastAsia="fi-FI"/>
              </w:rPr>
              <w:t>A</w:t>
            </w:r>
            <w:r w:rsidRPr="00E062F1">
              <w:rPr>
                <w:vertAlign w:val="superscript"/>
                <w:lang w:eastAsia="fi-FI"/>
              </w:rPr>
              <w:t>2</w:t>
            </w:r>
          </w:p>
        </w:tc>
        <w:tc>
          <w:tcPr>
            <w:tcW w:w="3573" w:type="dxa"/>
            <w:gridSpan w:val="2"/>
          </w:tcPr>
          <w:p w14:paraId="71D448D8" w14:textId="77777777" w:rsidR="00AE7F16" w:rsidRPr="00EF5447" w:rsidRDefault="00AE7F16" w:rsidP="00AE7F16">
            <w:pPr>
              <w:pStyle w:val="TAC"/>
              <w:rPr>
                <w:lang w:eastAsia="zh-TW"/>
              </w:rPr>
            </w:pPr>
            <w:r w:rsidRPr="00EF5447">
              <w:rPr>
                <w:lang w:eastAsia="zh-TW"/>
              </w:rPr>
              <w:t>DC_3A_n77A</w:t>
            </w:r>
          </w:p>
          <w:p w14:paraId="77FB7223" w14:textId="77777777" w:rsidR="00AE7F16" w:rsidRPr="00EF5447" w:rsidRDefault="00AE7F16" w:rsidP="00AE7F16">
            <w:pPr>
              <w:pStyle w:val="TAC"/>
              <w:rPr>
                <w:lang w:eastAsia="zh-TW"/>
              </w:rPr>
            </w:pPr>
            <w:r w:rsidRPr="00EF5447">
              <w:rPr>
                <w:lang w:eastAsia="fi-FI"/>
              </w:rPr>
              <w:t>DC_</w:t>
            </w:r>
            <w:r w:rsidRPr="00EF5447">
              <w:rPr>
                <w:lang w:eastAsia="zh-TW"/>
              </w:rPr>
              <w:t>7</w:t>
            </w:r>
            <w:r w:rsidRPr="00EF5447">
              <w:rPr>
                <w:lang w:eastAsia="fi-FI"/>
              </w:rPr>
              <w:t>A_n77A</w:t>
            </w:r>
          </w:p>
          <w:p w14:paraId="0456A9AC" w14:textId="77777777" w:rsidR="00AE7F16" w:rsidRPr="00EF5447" w:rsidRDefault="00AE7F16" w:rsidP="00AE7F16">
            <w:pPr>
              <w:pStyle w:val="TAC"/>
              <w:rPr>
                <w:lang w:eastAsia="zh-TW"/>
              </w:rPr>
            </w:pPr>
            <w:r w:rsidRPr="00EF5447">
              <w:rPr>
                <w:lang w:eastAsia="fi-FI"/>
              </w:rPr>
              <w:t>DC_</w:t>
            </w:r>
            <w:r w:rsidRPr="00EF5447">
              <w:rPr>
                <w:lang w:eastAsia="zh-TW"/>
              </w:rPr>
              <w:t>8</w:t>
            </w:r>
            <w:r w:rsidRPr="00EF5447">
              <w:rPr>
                <w:lang w:eastAsia="fi-FI"/>
              </w:rPr>
              <w:t>A_n77A</w:t>
            </w:r>
          </w:p>
        </w:tc>
      </w:tr>
      <w:tr w:rsidR="00AE7F16" w:rsidRPr="00EF5447" w:rsidDel="00E07672" w14:paraId="1EDAFB64" w14:textId="77777777" w:rsidTr="006147E1">
        <w:trPr>
          <w:trHeight w:val="187"/>
          <w:jc w:val="center"/>
        </w:trPr>
        <w:tc>
          <w:tcPr>
            <w:tcW w:w="3397" w:type="dxa"/>
            <w:shd w:val="clear" w:color="auto" w:fill="auto"/>
            <w:noWrap/>
          </w:tcPr>
          <w:p w14:paraId="25ACAF2A" w14:textId="77777777" w:rsidR="00AE7F16" w:rsidRPr="00EF5447" w:rsidRDefault="00AE7F16" w:rsidP="00AE7F16">
            <w:pPr>
              <w:pStyle w:val="TAC"/>
              <w:rPr>
                <w:noProof/>
                <w:kern w:val="2"/>
                <w:lang w:eastAsia="zh-CN"/>
              </w:rPr>
            </w:pPr>
            <w:r w:rsidRPr="00EF5447">
              <w:rPr>
                <w:lang w:eastAsia="fi-FI"/>
              </w:rPr>
              <w:t>DC_</w:t>
            </w:r>
            <w:r w:rsidRPr="00EF5447">
              <w:rPr>
                <w:lang w:eastAsia="zh-TW"/>
              </w:rPr>
              <w:t>3A-7</w:t>
            </w:r>
            <w:r w:rsidRPr="00EF5447">
              <w:rPr>
                <w:lang w:eastAsia="fi-FI"/>
              </w:rPr>
              <w:t>A</w:t>
            </w:r>
            <w:r w:rsidRPr="00EF5447">
              <w:rPr>
                <w:lang w:eastAsia="zh-TW"/>
              </w:rPr>
              <w:t>-8A</w:t>
            </w:r>
            <w:r w:rsidRPr="00EF5447">
              <w:rPr>
                <w:lang w:eastAsia="fi-FI"/>
              </w:rPr>
              <w:t>_n</w:t>
            </w:r>
            <w:r w:rsidRPr="00EF5447">
              <w:rPr>
                <w:lang w:eastAsia="zh-TW"/>
              </w:rPr>
              <w:t>78</w:t>
            </w:r>
            <w:r w:rsidRPr="00EF5447">
              <w:rPr>
                <w:lang w:eastAsia="fi-FI"/>
              </w:rPr>
              <w:t>A</w:t>
            </w:r>
            <w:r w:rsidRPr="00E062F1">
              <w:rPr>
                <w:vertAlign w:val="superscript"/>
                <w:lang w:eastAsia="fi-FI"/>
              </w:rPr>
              <w:t>2</w:t>
            </w:r>
          </w:p>
        </w:tc>
        <w:tc>
          <w:tcPr>
            <w:tcW w:w="3573" w:type="dxa"/>
            <w:gridSpan w:val="2"/>
          </w:tcPr>
          <w:p w14:paraId="6CC8AC1B" w14:textId="77777777" w:rsidR="00AE7F16" w:rsidRPr="00EF5447" w:rsidRDefault="00AE7F16" w:rsidP="00AE7F16">
            <w:pPr>
              <w:pStyle w:val="TAC"/>
              <w:rPr>
                <w:lang w:eastAsia="zh-TW"/>
              </w:rPr>
            </w:pPr>
            <w:r w:rsidRPr="00EF5447">
              <w:rPr>
                <w:lang w:eastAsia="zh-TW"/>
              </w:rPr>
              <w:t>DC_3A_n78A,</w:t>
            </w:r>
          </w:p>
          <w:p w14:paraId="697F7D72" w14:textId="77777777" w:rsidR="00AE7F16" w:rsidRPr="00EF5447" w:rsidRDefault="00AE7F16" w:rsidP="00AE7F16">
            <w:pPr>
              <w:pStyle w:val="TAC"/>
              <w:rPr>
                <w:lang w:eastAsia="zh-TW"/>
              </w:rPr>
            </w:pPr>
            <w:r w:rsidRPr="00EF5447">
              <w:rPr>
                <w:lang w:eastAsia="fi-FI"/>
              </w:rPr>
              <w:t>DC_</w:t>
            </w:r>
            <w:r w:rsidRPr="00EF5447">
              <w:rPr>
                <w:lang w:eastAsia="zh-TW"/>
              </w:rPr>
              <w:t>7</w:t>
            </w:r>
            <w:r w:rsidRPr="00EF5447">
              <w:rPr>
                <w:lang w:eastAsia="fi-FI"/>
              </w:rPr>
              <w:t>A_n7</w:t>
            </w:r>
            <w:r w:rsidRPr="00EF5447">
              <w:rPr>
                <w:lang w:eastAsia="zh-TW"/>
              </w:rPr>
              <w:t>8</w:t>
            </w:r>
            <w:r w:rsidRPr="00EF5447">
              <w:rPr>
                <w:lang w:eastAsia="fi-FI"/>
              </w:rPr>
              <w:t>A</w:t>
            </w:r>
            <w:r w:rsidRPr="00EF5447">
              <w:rPr>
                <w:lang w:eastAsia="zh-TW"/>
              </w:rPr>
              <w:t>,</w:t>
            </w:r>
          </w:p>
          <w:p w14:paraId="5AFC5F25" w14:textId="77777777" w:rsidR="00AE7F16" w:rsidRPr="00EF5447" w:rsidRDefault="00AE7F16" w:rsidP="00AE7F16">
            <w:pPr>
              <w:pStyle w:val="TAC"/>
              <w:rPr>
                <w:noProof/>
                <w:kern w:val="2"/>
                <w:lang w:eastAsia="zh-CN"/>
              </w:rPr>
            </w:pPr>
            <w:r w:rsidRPr="00EF5447">
              <w:rPr>
                <w:lang w:eastAsia="fi-FI"/>
              </w:rPr>
              <w:t>DC_</w:t>
            </w:r>
            <w:r w:rsidRPr="00EF5447">
              <w:rPr>
                <w:lang w:eastAsia="zh-TW"/>
              </w:rPr>
              <w:t>8</w:t>
            </w:r>
            <w:r w:rsidRPr="00EF5447">
              <w:rPr>
                <w:lang w:eastAsia="fi-FI"/>
              </w:rPr>
              <w:t>A_n</w:t>
            </w:r>
            <w:r w:rsidRPr="00EF5447">
              <w:rPr>
                <w:lang w:eastAsia="zh-TW"/>
              </w:rPr>
              <w:t>78</w:t>
            </w:r>
            <w:r w:rsidRPr="00EF5447">
              <w:rPr>
                <w:lang w:eastAsia="fi-FI"/>
              </w:rPr>
              <w:t>A</w:t>
            </w:r>
          </w:p>
        </w:tc>
      </w:tr>
      <w:tr w:rsidR="00AE7F16" w14:paraId="776684CD"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1EAE2D9" w14:textId="77777777" w:rsidR="00AE7F16" w:rsidRDefault="00AE7F16" w:rsidP="00AE7F16">
            <w:pPr>
              <w:pStyle w:val="TAC"/>
              <w:rPr>
                <w:lang w:val="fr-FR" w:eastAsia="fi-FI"/>
              </w:rPr>
            </w:pPr>
            <w:r>
              <w:rPr>
                <w:noProof/>
                <w:kern w:val="2"/>
                <w:lang w:val="fr-FR" w:eastAsia="zh-CN"/>
              </w:rPr>
              <w:t>DC_3A-7A-8A_n78(2A)</w:t>
            </w:r>
          </w:p>
        </w:tc>
        <w:tc>
          <w:tcPr>
            <w:tcW w:w="3549" w:type="dxa"/>
            <w:tcBorders>
              <w:top w:val="single" w:sz="4" w:space="0" w:color="auto"/>
              <w:left w:val="single" w:sz="4" w:space="0" w:color="auto"/>
              <w:bottom w:val="single" w:sz="4" w:space="0" w:color="auto"/>
              <w:right w:val="single" w:sz="4" w:space="0" w:color="auto"/>
            </w:tcBorders>
            <w:hideMark/>
          </w:tcPr>
          <w:p w14:paraId="3B0D8F86" w14:textId="77777777" w:rsidR="00AE7F16" w:rsidRPr="00D06F04" w:rsidRDefault="00AE7F16" w:rsidP="00AE7F16">
            <w:pPr>
              <w:pStyle w:val="TAC"/>
              <w:rPr>
                <w:lang w:eastAsia="zh-TW"/>
              </w:rPr>
            </w:pPr>
            <w:r w:rsidRPr="00D06F04">
              <w:rPr>
                <w:lang w:eastAsia="zh-TW"/>
              </w:rPr>
              <w:t>DC_3A_n78A,</w:t>
            </w:r>
          </w:p>
          <w:p w14:paraId="1247E8B7" w14:textId="77777777" w:rsidR="00AE7F16" w:rsidRPr="00D06F04" w:rsidRDefault="00AE7F16" w:rsidP="00AE7F16">
            <w:pPr>
              <w:pStyle w:val="TAC"/>
              <w:rPr>
                <w:lang w:eastAsia="zh-TW"/>
              </w:rPr>
            </w:pPr>
            <w:r w:rsidRPr="00D06F04">
              <w:rPr>
                <w:lang w:eastAsia="fi-FI"/>
              </w:rPr>
              <w:t>DC_</w:t>
            </w:r>
            <w:r w:rsidRPr="00D06F04">
              <w:rPr>
                <w:lang w:eastAsia="zh-TW"/>
              </w:rPr>
              <w:t>7</w:t>
            </w:r>
            <w:r w:rsidRPr="00D06F04">
              <w:rPr>
                <w:lang w:eastAsia="fi-FI"/>
              </w:rPr>
              <w:t>A_n7</w:t>
            </w:r>
            <w:r w:rsidRPr="00D06F04">
              <w:rPr>
                <w:lang w:eastAsia="zh-TW"/>
              </w:rPr>
              <w:t>8</w:t>
            </w:r>
            <w:r w:rsidRPr="00D06F04">
              <w:rPr>
                <w:lang w:eastAsia="fi-FI"/>
              </w:rPr>
              <w:t>A</w:t>
            </w:r>
            <w:r w:rsidRPr="00D06F04">
              <w:rPr>
                <w:lang w:eastAsia="zh-TW"/>
              </w:rPr>
              <w:t>,</w:t>
            </w:r>
          </w:p>
          <w:p w14:paraId="6BB77092" w14:textId="77777777" w:rsidR="00AE7F16" w:rsidRDefault="00AE7F16" w:rsidP="00AE7F16">
            <w:pPr>
              <w:pStyle w:val="TAC"/>
              <w:rPr>
                <w:lang w:val="fr-FR" w:eastAsia="zh-TW"/>
              </w:rPr>
            </w:pPr>
            <w:r>
              <w:rPr>
                <w:lang w:val="fr-FR" w:eastAsia="fi-FI"/>
              </w:rPr>
              <w:t>DC_</w:t>
            </w:r>
            <w:r>
              <w:rPr>
                <w:lang w:val="fr-FR" w:eastAsia="zh-TW"/>
              </w:rPr>
              <w:t>8</w:t>
            </w:r>
            <w:r>
              <w:rPr>
                <w:lang w:val="fr-FR" w:eastAsia="fi-FI"/>
              </w:rPr>
              <w:t>A_n</w:t>
            </w:r>
            <w:r>
              <w:rPr>
                <w:lang w:val="fr-FR" w:eastAsia="zh-TW"/>
              </w:rPr>
              <w:t>78</w:t>
            </w:r>
            <w:r>
              <w:rPr>
                <w:lang w:val="fr-FR" w:eastAsia="fi-FI"/>
              </w:rPr>
              <w:t>A</w:t>
            </w:r>
          </w:p>
        </w:tc>
      </w:tr>
      <w:tr w:rsidR="00AE7F16" w:rsidRPr="00EF5447" w:rsidDel="00E07672" w14:paraId="47BBB881" w14:textId="77777777" w:rsidTr="006147E1">
        <w:trPr>
          <w:trHeight w:val="187"/>
          <w:jc w:val="center"/>
        </w:trPr>
        <w:tc>
          <w:tcPr>
            <w:tcW w:w="3397" w:type="dxa"/>
            <w:shd w:val="clear" w:color="auto" w:fill="auto"/>
            <w:noWrap/>
          </w:tcPr>
          <w:p w14:paraId="33019EBD" w14:textId="77777777" w:rsidR="00AE7F16" w:rsidRPr="00EF5447" w:rsidRDefault="00AE7F16" w:rsidP="00AE7F16">
            <w:pPr>
              <w:pStyle w:val="TAC"/>
              <w:rPr>
                <w:lang w:eastAsia="fi-FI"/>
              </w:rPr>
            </w:pPr>
            <w:r w:rsidRPr="00EF5447">
              <w:rPr>
                <w:lang w:eastAsia="fi-FI"/>
              </w:rPr>
              <w:t>DC_3A-3A-7A-8A_n78A</w:t>
            </w:r>
            <w:r w:rsidRPr="00E062F1">
              <w:rPr>
                <w:vertAlign w:val="superscript"/>
                <w:lang w:eastAsia="fi-FI"/>
              </w:rPr>
              <w:t>2</w:t>
            </w:r>
          </w:p>
        </w:tc>
        <w:tc>
          <w:tcPr>
            <w:tcW w:w="3573" w:type="dxa"/>
            <w:gridSpan w:val="2"/>
          </w:tcPr>
          <w:p w14:paraId="603392A6" w14:textId="77777777" w:rsidR="00AE7F16" w:rsidRPr="00EF5447" w:rsidRDefault="00AE7F16" w:rsidP="00AE7F16">
            <w:pPr>
              <w:pStyle w:val="TAC"/>
              <w:rPr>
                <w:lang w:eastAsia="zh-TW"/>
              </w:rPr>
            </w:pPr>
            <w:r w:rsidRPr="00EF5447">
              <w:rPr>
                <w:lang w:eastAsia="zh-TW"/>
              </w:rPr>
              <w:t>DC_3A_n78A</w:t>
            </w:r>
          </w:p>
          <w:p w14:paraId="358DC9EA" w14:textId="77777777" w:rsidR="00AE7F16" w:rsidRPr="00EF5447" w:rsidRDefault="00AE7F16" w:rsidP="00AE7F16">
            <w:pPr>
              <w:pStyle w:val="TAC"/>
              <w:rPr>
                <w:lang w:eastAsia="zh-TW"/>
              </w:rPr>
            </w:pPr>
            <w:r w:rsidRPr="00EF5447">
              <w:rPr>
                <w:lang w:eastAsia="fi-FI"/>
              </w:rPr>
              <w:t>DC_</w:t>
            </w:r>
            <w:r w:rsidRPr="00EF5447">
              <w:rPr>
                <w:lang w:eastAsia="zh-TW"/>
              </w:rPr>
              <w:t>7</w:t>
            </w:r>
            <w:r w:rsidRPr="00EF5447">
              <w:rPr>
                <w:lang w:eastAsia="fi-FI"/>
              </w:rPr>
              <w:t>A_n7</w:t>
            </w:r>
            <w:r w:rsidRPr="00EF5447">
              <w:rPr>
                <w:lang w:eastAsia="zh-TW"/>
              </w:rPr>
              <w:t>8</w:t>
            </w:r>
            <w:r w:rsidRPr="00EF5447">
              <w:rPr>
                <w:lang w:eastAsia="fi-FI"/>
              </w:rPr>
              <w:t>A</w:t>
            </w:r>
          </w:p>
          <w:p w14:paraId="1B87E728" w14:textId="77777777" w:rsidR="00AE7F16" w:rsidRPr="00EF5447" w:rsidRDefault="00AE7F16" w:rsidP="00AE7F16">
            <w:pPr>
              <w:pStyle w:val="TAC"/>
              <w:rPr>
                <w:lang w:eastAsia="zh-TW"/>
              </w:rPr>
            </w:pPr>
            <w:r w:rsidRPr="00EF5447">
              <w:rPr>
                <w:lang w:eastAsia="fi-FI"/>
              </w:rPr>
              <w:t>DC_</w:t>
            </w:r>
            <w:r w:rsidRPr="00EF5447">
              <w:rPr>
                <w:lang w:eastAsia="zh-TW"/>
              </w:rPr>
              <w:t>8</w:t>
            </w:r>
            <w:r w:rsidRPr="00EF5447">
              <w:rPr>
                <w:lang w:eastAsia="fi-FI"/>
              </w:rPr>
              <w:t>A_n</w:t>
            </w:r>
            <w:r w:rsidRPr="00EF5447">
              <w:rPr>
                <w:lang w:eastAsia="zh-TW"/>
              </w:rPr>
              <w:t>78</w:t>
            </w:r>
            <w:r w:rsidRPr="00EF5447">
              <w:rPr>
                <w:lang w:eastAsia="fi-FI"/>
              </w:rPr>
              <w:t>A</w:t>
            </w:r>
          </w:p>
        </w:tc>
      </w:tr>
      <w:tr w:rsidR="00AE7F16" w14:paraId="11529265"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7A217F1" w14:textId="77777777" w:rsidR="00AE7F16" w:rsidRDefault="00AE7F16" w:rsidP="00AE7F16">
            <w:pPr>
              <w:pStyle w:val="TAC"/>
              <w:rPr>
                <w:lang w:val="fr-FR" w:eastAsia="fi-FI"/>
              </w:rPr>
            </w:pPr>
            <w:r>
              <w:rPr>
                <w:lang w:val="fr-FR" w:eastAsia="fi-FI"/>
              </w:rPr>
              <w:t>DC_3A-7A-7A-8A_n78A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707D1B51" w14:textId="77777777" w:rsidR="00AE7F16" w:rsidRPr="00D06F04" w:rsidRDefault="00AE7F16" w:rsidP="00AE7F16">
            <w:pPr>
              <w:pStyle w:val="TAC"/>
              <w:rPr>
                <w:lang w:eastAsia="zh-TW"/>
              </w:rPr>
            </w:pPr>
            <w:r w:rsidRPr="00D06F04">
              <w:rPr>
                <w:lang w:eastAsia="zh-TW"/>
              </w:rPr>
              <w:t>DC_3A_n78A</w:t>
            </w:r>
          </w:p>
          <w:p w14:paraId="0A8DD70F" w14:textId="77777777" w:rsidR="00AE7F16" w:rsidRPr="00D06F04" w:rsidRDefault="00AE7F16" w:rsidP="00AE7F16">
            <w:pPr>
              <w:pStyle w:val="TAC"/>
              <w:rPr>
                <w:lang w:eastAsia="zh-TW"/>
              </w:rPr>
            </w:pPr>
            <w:r w:rsidRPr="00D06F04">
              <w:rPr>
                <w:lang w:eastAsia="fi-FI"/>
              </w:rPr>
              <w:t>DC_</w:t>
            </w:r>
            <w:r w:rsidRPr="00D06F04">
              <w:rPr>
                <w:lang w:eastAsia="zh-TW"/>
              </w:rPr>
              <w:t>7</w:t>
            </w:r>
            <w:r w:rsidRPr="00D06F04">
              <w:rPr>
                <w:lang w:eastAsia="fi-FI"/>
              </w:rPr>
              <w:t>A_n7</w:t>
            </w:r>
            <w:r w:rsidRPr="00D06F04">
              <w:rPr>
                <w:lang w:eastAsia="zh-TW"/>
              </w:rPr>
              <w:t>8</w:t>
            </w:r>
            <w:r w:rsidRPr="00D06F04">
              <w:rPr>
                <w:lang w:eastAsia="fi-FI"/>
              </w:rPr>
              <w:t>A</w:t>
            </w:r>
          </w:p>
          <w:p w14:paraId="7E800BD3" w14:textId="77777777" w:rsidR="00AE7F16" w:rsidRPr="00D06F04" w:rsidRDefault="00AE7F16" w:rsidP="00AE7F16">
            <w:pPr>
              <w:pStyle w:val="TAC"/>
              <w:rPr>
                <w:lang w:eastAsia="zh-TW"/>
              </w:rPr>
            </w:pPr>
            <w:r w:rsidRPr="00D06F04">
              <w:rPr>
                <w:lang w:eastAsia="fi-FI"/>
              </w:rPr>
              <w:t>DC_</w:t>
            </w:r>
            <w:r w:rsidRPr="00D06F04">
              <w:rPr>
                <w:lang w:eastAsia="zh-TW"/>
              </w:rPr>
              <w:t>8</w:t>
            </w:r>
            <w:r w:rsidRPr="00D06F04">
              <w:rPr>
                <w:lang w:eastAsia="fi-FI"/>
              </w:rPr>
              <w:t>A_n</w:t>
            </w:r>
            <w:r w:rsidRPr="00D06F04">
              <w:rPr>
                <w:lang w:eastAsia="zh-TW"/>
              </w:rPr>
              <w:t>78</w:t>
            </w:r>
            <w:r w:rsidRPr="00D06F04">
              <w:rPr>
                <w:lang w:eastAsia="fi-FI"/>
              </w:rPr>
              <w:t>A</w:t>
            </w:r>
          </w:p>
        </w:tc>
      </w:tr>
      <w:tr w:rsidR="00AE7F16" w14:paraId="40C29ECE"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7C6E02B" w14:textId="77777777" w:rsidR="00AE7F16" w:rsidRDefault="00AE7F16" w:rsidP="00AE7F16">
            <w:pPr>
              <w:pStyle w:val="TAC"/>
              <w:rPr>
                <w:lang w:val="fr-FR" w:eastAsia="fi-FI"/>
              </w:rPr>
            </w:pPr>
            <w:r>
              <w:rPr>
                <w:lang w:val="fr-FR" w:eastAsia="fi-FI"/>
              </w:rPr>
              <w:t>DC_3A-3A-7A-7A-8A_n78A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1392A34C" w14:textId="77777777" w:rsidR="00AE7F16" w:rsidRPr="00D06F04" w:rsidRDefault="00AE7F16" w:rsidP="00AE7F16">
            <w:pPr>
              <w:pStyle w:val="TAC"/>
              <w:rPr>
                <w:lang w:eastAsia="zh-TW"/>
              </w:rPr>
            </w:pPr>
            <w:r w:rsidRPr="00D06F04">
              <w:rPr>
                <w:lang w:eastAsia="zh-TW"/>
              </w:rPr>
              <w:t>DC_3A_n78A</w:t>
            </w:r>
          </w:p>
          <w:p w14:paraId="7B8F4DA2" w14:textId="77777777" w:rsidR="00AE7F16" w:rsidRPr="00D06F04" w:rsidRDefault="00AE7F16" w:rsidP="00AE7F16">
            <w:pPr>
              <w:pStyle w:val="TAC"/>
              <w:rPr>
                <w:lang w:eastAsia="zh-TW"/>
              </w:rPr>
            </w:pPr>
            <w:r w:rsidRPr="00D06F04">
              <w:rPr>
                <w:lang w:eastAsia="fi-FI"/>
              </w:rPr>
              <w:t>DC_</w:t>
            </w:r>
            <w:r w:rsidRPr="00D06F04">
              <w:rPr>
                <w:lang w:eastAsia="zh-TW"/>
              </w:rPr>
              <w:t>7</w:t>
            </w:r>
            <w:r w:rsidRPr="00D06F04">
              <w:rPr>
                <w:lang w:eastAsia="fi-FI"/>
              </w:rPr>
              <w:t>A_n7</w:t>
            </w:r>
            <w:r w:rsidRPr="00D06F04">
              <w:rPr>
                <w:lang w:eastAsia="zh-TW"/>
              </w:rPr>
              <w:t>8</w:t>
            </w:r>
            <w:r w:rsidRPr="00D06F04">
              <w:rPr>
                <w:lang w:eastAsia="fi-FI"/>
              </w:rPr>
              <w:t>A</w:t>
            </w:r>
          </w:p>
          <w:p w14:paraId="43A23471" w14:textId="77777777" w:rsidR="00AE7F16" w:rsidRPr="00D06F04" w:rsidRDefault="00AE7F16" w:rsidP="00AE7F16">
            <w:pPr>
              <w:pStyle w:val="TAC"/>
              <w:rPr>
                <w:lang w:eastAsia="zh-TW"/>
              </w:rPr>
            </w:pPr>
            <w:r w:rsidRPr="00D06F04">
              <w:rPr>
                <w:lang w:eastAsia="fi-FI"/>
              </w:rPr>
              <w:t>DC_</w:t>
            </w:r>
            <w:r w:rsidRPr="00D06F04">
              <w:rPr>
                <w:lang w:eastAsia="zh-TW"/>
              </w:rPr>
              <w:t>8</w:t>
            </w:r>
            <w:r w:rsidRPr="00D06F04">
              <w:rPr>
                <w:lang w:eastAsia="fi-FI"/>
              </w:rPr>
              <w:t>A_n</w:t>
            </w:r>
            <w:r w:rsidRPr="00D06F04">
              <w:rPr>
                <w:lang w:eastAsia="zh-TW"/>
              </w:rPr>
              <w:t>78</w:t>
            </w:r>
            <w:r w:rsidRPr="00D06F04">
              <w:rPr>
                <w:lang w:eastAsia="fi-FI"/>
              </w:rPr>
              <w:t>A</w:t>
            </w:r>
          </w:p>
        </w:tc>
      </w:tr>
      <w:tr w:rsidR="00AE7F16" w:rsidRPr="00EF5447" w14:paraId="02062476" w14:textId="77777777" w:rsidTr="006147E1">
        <w:trPr>
          <w:trHeight w:val="187"/>
          <w:jc w:val="center"/>
        </w:trPr>
        <w:tc>
          <w:tcPr>
            <w:tcW w:w="3397" w:type="dxa"/>
            <w:shd w:val="clear" w:color="auto" w:fill="auto"/>
            <w:noWrap/>
            <w:vAlign w:val="center"/>
          </w:tcPr>
          <w:p w14:paraId="055310D1" w14:textId="77777777" w:rsidR="00AE7F16" w:rsidRDefault="00AE7F16" w:rsidP="00AE7F16">
            <w:pPr>
              <w:pStyle w:val="TAC"/>
              <w:rPr>
                <w:rFonts w:cs="Arial"/>
                <w:lang w:eastAsia="zh-TW"/>
              </w:rPr>
            </w:pPr>
            <w:r>
              <w:rPr>
                <w:rFonts w:cs="Arial" w:hint="eastAsia"/>
                <w:lang w:eastAsia="zh-TW"/>
              </w:rPr>
              <w:t>DC_3A-7A_n8A-n78A</w:t>
            </w:r>
            <w:r w:rsidRPr="008226EB">
              <w:rPr>
                <w:rFonts w:cs="Arial"/>
                <w:vertAlign w:val="superscript"/>
                <w:lang w:eastAsia="zh-TW"/>
              </w:rPr>
              <w:t>2</w:t>
            </w:r>
          </w:p>
          <w:p w14:paraId="5EB8DC71" w14:textId="77777777" w:rsidR="00AE7F16" w:rsidRPr="00EF5447" w:rsidRDefault="00AE7F16" w:rsidP="00AE7F16">
            <w:pPr>
              <w:pStyle w:val="TAC"/>
              <w:rPr>
                <w:lang w:eastAsia="fi-FI"/>
              </w:rPr>
            </w:pPr>
          </w:p>
        </w:tc>
        <w:tc>
          <w:tcPr>
            <w:tcW w:w="3573" w:type="dxa"/>
            <w:gridSpan w:val="2"/>
            <w:vAlign w:val="center"/>
          </w:tcPr>
          <w:p w14:paraId="74EDD5EE" w14:textId="77777777" w:rsidR="00AE7F16" w:rsidRDefault="00AE7F16" w:rsidP="00AE7F16">
            <w:pPr>
              <w:pStyle w:val="TAC"/>
              <w:rPr>
                <w:rFonts w:cs="Arial"/>
                <w:lang w:eastAsia="zh-TW"/>
              </w:rPr>
            </w:pPr>
            <w:r>
              <w:rPr>
                <w:rFonts w:cs="Arial" w:hint="eastAsia"/>
                <w:lang w:eastAsia="zh-TW"/>
              </w:rPr>
              <w:t>DC_3A_n8A</w:t>
            </w:r>
          </w:p>
          <w:p w14:paraId="63350777" w14:textId="77777777" w:rsidR="00AE7F16" w:rsidRDefault="00AE7F16" w:rsidP="00AE7F16">
            <w:pPr>
              <w:pStyle w:val="TAC"/>
              <w:rPr>
                <w:rFonts w:cs="Arial"/>
                <w:lang w:eastAsia="zh-TW"/>
              </w:rPr>
            </w:pPr>
            <w:r>
              <w:rPr>
                <w:rFonts w:cs="Arial" w:hint="eastAsia"/>
                <w:lang w:eastAsia="zh-TW"/>
              </w:rPr>
              <w:t>DC_3A_n78A</w:t>
            </w:r>
          </w:p>
          <w:p w14:paraId="046C51C0" w14:textId="77777777" w:rsidR="00AE7F16" w:rsidRDefault="00AE7F16" w:rsidP="00AE7F16">
            <w:pPr>
              <w:pStyle w:val="TAC"/>
              <w:rPr>
                <w:rFonts w:cs="Arial"/>
                <w:lang w:eastAsia="zh-TW"/>
              </w:rPr>
            </w:pPr>
            <w:r>
              <w:rPr>
                <w:rFonts w:cs="Arial" w:hint="eastAsia"/>
                <w:lang w:eastAsia="zh-TW"/>
              </w:rPr>
              <w:t>DC_7A_n8A</w:t>
            </w:r>
          </w:p>
          <w:p w14:paraId="4A88ED58" w14:textId="77777777" w:rsidR="00AE7F16" w:rsidRPr="00EF5447" w:rsidRDefault="00AE7F16" w:rsidP="00AE7F16">
            <w:pPr>
              <w:pStyle w:val="TAC"/>
              <w:rPr>
                <w:lang w:eastAsia="zh-TW"/>
              </w:rPr>
            </w:pPr>
            <w:r>
              <w:rPr>
                <w:rFonts w:cs="Arial" w:hint="eastAsia"/>
                <w:lang w:eastAsia="zh-TW"/>
              </w:rPr>
              <w:t>DC_7A_n78A</w:t>
            </w:r>
          </w:p>
        </w:tc>
      </w:tr>
      <w:tr w:rsidR="00AE7F16" w14:paraId="5AD2B9FF"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40B16E07" w14:textId="77777777" w:rsidR="00AE7F16" w:rsidRDefault="00AE7F16" w:rsidP="00AE7F16">
            <w:pPr>
              <w:pStyle w:val="TAC"/>
              <w:rPr>
                <w:rFonts w:cs="Arial"/>
                <w:lang w:val="fr-FR" w:eastAsia="zh-TW"/>
              </w:rPr>
            </w:pPr>
            <w:r>
              <w:rPr>
                <w:rFonts w:cs="Arial"/>
                <w:lang w:val="fr-FR" w:eastAsia="zh-TW"/>
              </w:rPr>
              <w:lastRenderedPageBreak/>
              <w:t>DC_3A-3A-7A_n8A-n78A</w:t>
            </w:r>
            <w:r>
              <w:rPr>
                <w:rFonts w:cs="Arial"/>
                <w:vertAlign w:val="superscript"/>
                <w:lang w:val="fr-FR" w:eastAsia="zh-TW"/>
              </w:rPr>
              <w:t>2</w:t>
            </w:r>
          </w:p>
        </w:tc>
        <w:tc>
          <w:tcPr>
            <w:tcW w:w="3549" w:type="dxa"/>
            <w:tcBorders>
              <w:top w:val="single" w:sz="4" w:space="0" w:color="auto"/>
              <w:left w:val="single" w:sz="4" w:space="0" w:color="auto"/>
              <w:bottom w:val="single" w:sz="4" w:space="0" w:color="auto"/>
              <w:right w:val="single" w:sz="4" w:space="0" w:color="auto"/>
            </w:tcBorders>
            <w:vAlign w:val="center"/>
            <w:hideMark/>
          </w:tcPr>
          <w:p w14:paraId="71D6CDFF" w14:textId="77777777" w:rsidR="00AE7F16" w:rsidRPr="00D06F04" w:rsidRDefault="00AE7F16" w:rsidP="00AE7F16">
            <w:pPr>
              <w:pStyle w:val="TAC"/>
              <w:rPr>
                <w:rFonts w:cs="Arial"/>
                <w:lang w:eastAsia="zh-TW"/>
              </w:rPr>
            </w:pPr>
            <w:r w:rsidRPr="00D06F04">
              <w:rPr>
                <w:rFonts w:cs="Arial"/>
                <w:lang w:eastAsia="zh-TW"/>
              </w:rPr>
              <w:t>DC_3A_n8A</w:t>
            </w:r>
          </w:p>
          <w:p w14:paraId="58A99D1B" w14:textId="77777777" w:rsidR="00AE7F16" w:rsidRPr="00D06F04" w:rsidRDefault="00AE7F16" w:rsidP="00AE7F16">
            <w:pPr>
              <w:pStyle w:val="TAC"/>
              <w:rPr>
                <w:rFonts w:cs="Arial"/>
                <w:lang w:eastAsia="zh-TW"/>
              </w:rPr>
            </w:pPr>
            <w:r w:rsidRPr="00D06F04">
              <w:rPr>
                <w:rFonts w:cs="Arial"/>
                <w:lang w:eastAsia="zh-TW"/>
              </w:rPr>
              <w:t>DC_3A_n78A</w:t>
            </w:r>
          </w:p>
          <w:p w14:paraId="7DFCFD2E" w14:textId="77777777" w:rsidR="00AE7F16" w:rsidRPr="00D06F04" w:rsidRDefault="00AE7F16" w:rsidP="00AE7F16">
            <w:pPr>
              <w:pStyle w:val="TAC"/>
              <w:rPr>
                <w:rFonts w:cs="Arial"/>
                <w:lang w:eastAsia="zh-TW"/>
              </w:rPr>
            </w:pPr>
            <w:r w:rsidRPr="00D06F04">
              <w:rPr>
                <w:rFonts w:cs="Arial"/>
                <w:lang w:eastAsia="zh-TW"/>
              </w:rPr>
              <w:t>DC_7A_n8A</w:t>
            </w:r>
          </w:p>
          <w:p w14:paraId="6D89CEE3" w14:textId="77777777" w:rsidR="00AE7F16" w:rsidRDefault="00AE7F16" w:rsidP="00AE7F16">
            <w:pPr>
              <w:pStyle w:val="TAC"/>
              <w:rPr>
                <w:rFonts w:cs="Arial"/>
                <w:lang w:val="fr-FR" w:eastAsia="zh-TW"/>
              </w:rPr>
            </w:pPr>
            <w:r>
              <w:rPr>
                <w:rFonts w:cs="Arial"/>
                <w:lang w:val="fr-FR" w:eastAsia="zh-TW"/>
              </w:rPr>
              <w:t>DC_7A_n78A</w:t>
            </w:r>
          </w:p>
        </w:tc>
      </w:tr>
      <w:tr w:rsidR="00AE7F16" w14:paraId="5241BC66"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1365C41" w14:textId="77777777" w:rsidR="00AE7F16" w:rsidRDefault="00AE7F16" w:rsidP="00AE7F16">
            <w:pPr>
              <w:pStyle w:val="TAC"/>
              <w:rPr>
                <w:rFonts w:cs="Arial"/>
                <w:lang w:val="fr-FR" w:eastAsia="zh-TW"/>
              </w:rPr>
            </w:pPr>
            <w:r>
              <w:rPr>
                <w:rFonts w:cs="Arial"/>
                <w:lang w:val="fr-FR" w:eastAsia="zh-TW"/>
              </w:rPr>
              <w:t>DC_3A-7A-7A_n8A-n78A</w:t>
            </w:r>
            <w:r>
              <w:rPr>
                <w:rFonts w:cs="Arial"/>
                <w:vertAlign w:val="superscript"/>
                <w:lang w:val="fr-FR" w:eastAsia="zh-TW"/>
              </w:rPr>
              <w:t>2</w:t>
            </w:r>
          </w:p>
        </w:tc>
        <w:tc>
          <w:tcPr>
            <w:tcW w:w="3549" w:type="dxa"/>
            <w:tcBorders>
              <w:top w:val="single" w:sz="4" w:space="0" w:color="auto"/>
              <w:left w:val="single" w:sz="4" w:space="0" w:color="auto"/>
              <w:bottom w:val="single" w:sz="4" w:space="0" w:color="auto"/>
              <w:right w:val="single" w:sz="4" w:space="0" w:color="auto"/>
            </w:tcBorders>
            <w:vAlign w:val="center"/>
            <w:hideMark/>
          </w:tcPr>
          <w:p w14:paraId="7D7E03AC" w14:textId="77777777" w:rsidR="00AE7F16" w:rsidRPr="00D06F04" w:rsidRDefault="00AE7F16" w:rsidP="00AE7F16">
            <w:pPr>
              <w:pStyle w:val="TAC"/>
              <w:rPr>
                <w:rFonts w:cs="Arial"/>
                <w:lang w:eastAsia="zh-TW"/>
              </w:rPr>
            </w:pPr>
            <w:r w:rsidRPr="00D06F04">
              <w:rPr>
                <w:rFonts w:cs="Arial"/>
                <w:lang w:eastAsia="zh-TW"/>
              </w:rPr>
              <w:t>DC_3A_n8A</w:t>
            </w:r>
          </w:p>
          <w:p w14:paraId="665FEA6C" w14:textId="77777777" w:rsidR="00AE7F16" w:rsidRPr="00D06F04" w:rsidRDefault="00AE7F16" w:rsidP="00AE7F16">
            <w:pPr>
              <w:pStyle w:val="TAC"/>
              <w:rPr>
                <w:rFonts w:cs="Arial"/>
                <w:lang w:eastAsia="zh-TW"/>
              </w:rPr>
            </w:pPr>
            <w:r w:rsidRPr="00D06F04">
              <w:rPr>
                <w:rFonts w:cs="Arial"/>
                <w:lang w:eastAsia="zh-TW"/>
              </w:rPr>
              <w:t>DC_3A_n78A</w:t>
            </w:r>
          </w:p>
          <w:p w14:paraId="08B124B4" w14:textId="77777777" w:rsidR="00AE7F16" w:rsidRPr="00D06F04" w:rsidRDefault="00AE7F16" w:rsidP="00AE7F16">
            <w:pPr>
              <w:pStyle w:val="TAC"/>
              <w:rPr>
                <w:rFonts w:cs="Arial"/>
                <w:lang w:eastAsia="zh-TW"/>
              </w:rPr>
            </w:pPr>
            <w:r w:rsidRPr="00D06F04">
              <w:rPr>
                <w:rFonts w:cs="Arial"/>
                <w:lang w:eastAsia="zh-TW"/>
              </w:rPr>
              <w:t>DC_7A_n8A</w:t>
            </w:r>
          </w:p>
          <w:p w14:paraId="0ED9BD59" w14:textId="77777777" w:rsidR="00AE7F16" w:rsidRDefault="00AE7F16" w:rsidP="00AE7F16">
            <w:pPr>
              <w:pStyle w:val="TAC"/>
              <w:rPr>
                <w:rFonts w:cs="Arial"/>
                <w:lang w:val="fr-FR" w:eastAsia="zh-TW"/>
              </w:rPr>
            </w:pPr>
            <w:r>
              <w:rPr>
                <w:rFonts w:cs="Arial"/>
                <w:lang w:val="fr-FR" w:eastAsia="zh-TW"/>
              </w:rPr>
              <w:t>DC_7A_n78A</w:t>
            </w:r>
          </w:p>
        </w:tc>
      </w:tr>
      <w:tr w:rsidR="00AE7F16" w14:paraId="7CE33A86"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3EE57051" w14:textId="77777777" w:rsidR="00AE7F16" w:rsidRPr="00D06F04" w:rsidRDefault="00AE7F16" w:rsidP="00AE7F16">
            <w:pPr>
              <w:pStyle w:val="TAC"/>
              <w:rPr>
                <w:rFonts w:cs="Arial"/>
                <w:lang w:eastAsia="zh-TW"/>
              </w:rPr>
            </w:pPr>
            <w:r w:rsidRPr="00D06F04">
              <w:rPr>
                <w:rFonts w:cs="Arial"/>
                <w:lang w:eastAsia="zh-TW"/>
              </w:rPr>
              <w:t>DC_3A-3A-7A-7A_n8A-n78A</w:t>
            </w:r>
            <w:r w:rsidRPr="00D06F04">
              <w:rPr>
                <w:rFonts w:cs="Arial"/>
                <w:vertAlign w:val="superscript"/>
                <w:lang w:eastAsia="zh-TW"/>
              </w:rPr>
              <w:t>2</w:t>
            </w:r>
          </w:p>
        </w:tc>
        <w:tc>
          <w:tcPr>
            <w:tcW w:w="3549" w:type="dxa"/>
            <w:tcBorders>
              <w:top w:val="single" w:sz="4" w:space="0" w:color="auto"/>
              <w:left w:val="single" w:sz="4" w:space="0" w:color="auto"/>
              <w:bottom w:val="single" w:sz="4" w:space="0" w:color="auto"/>
              <w:right w:val="single" w:sz="4" w:space="0" w:color="auto"/>
            </w:tcBorders>
            <w:vAlign w:val="center"/>
            <w:hideMark/>
          </w:tcPr>
          <w:p w14:paraId="0312B669" w14:textId="77777777" w:rsidR="00AE7F16" w:rsidRPr="00D06F04" w:rsidRDefault="00AE7F16" w:rsidP="00AE7F16">
            <w:pPr>
              <w:pStyle w:val="TAC"/>
              <w:rPr>
                <w:rFonts w:cs="Arial"/>
                <w:lang w:eastAsia="zh-TW"/>
              </w:rPr>
            </w:pPr>
            <w:r w:rsidRPr="00D06F04">
              <w:rPr>
                <w:rFonts w:cs="Arial"/>
                <w:lang w:eastAsia="zh-TW"/>
              </w:rPr>
              <w:t>DC_3A_n8A</w:t>
            </w:r>
          </w:p>
          <w:p w14:paraId="7FEC8B98" w14:textId="77777777" w:rsidR="00AE7F16" w:rsidRPr="00D06F04" w:rsidRDefault="00AE7F16" w:rsidP="00AE7F16">
            <w:pPr>
              <w:pStyle w:val="TAC"/>
              <w:rPr>
                <w:rFonts w:cs="Arial"/>
                <w:lang w:eastAsia="zh-TW"/>
              </w:rPr>
            </w:pPr>
            <w:r w:rsidRPr="00D06F04">
              <w:rPr>
                <w:rFonts w:cs="Arial"/>
                <w:lang w:eastAsia="zh-TW"/>
              </w:rPr>
              <w:t>DC_3A_n78A</w:t>
            </w:r>
          </w:p>
          <w:p w14:paraId="30B441EE" w14:textId="77777777" w:rsidR="00AE7F16" w:rsidRPr="00D06F04" w:rsidRDefault="00AE7F16" w:rsidP="00AE7F16">
            <w:pPr>
              <w:pStyle w:val="TAC"/>
              <w:rPr>
                <w:rFonts w:cs="Arial"/>
                <w:lang w:eastAsia="zh-TW"/>
              </w:rPr>
            </w:pPr>
            <w:r w:rsidRPr="00D06F04">
              <w:rPr>
                <w:rFonts w:cs="Arial"/>
                <w:lang w:eastAsia="zh-TW"/>
              </w:rPr>
              <w:t>DC_7A_n8A</w:t>
            </w:r>
          </w:p>
          <w:p w14:paraId="0E520DAC" w14:textId="77777777" w:rsidR="00AE7F16" w:rsidRDefault="00AE7F16" w:rsidP="00AE7F16">
            <w:pPr>
              <w:pStyle w:val="TAC"/>
              <w:rPr>
                <w:rFonts w:cs="Arial"/>
                <w:lang w:val="fr-FR" w:eastAsia="zh-TW"/>
              </w:rPr>
            </w:pPr>
            <w:r>
              <w:rPr>
                <w:rFonts w:cs="Arial"/>
                <w:lang w:val="fr-FR" w:eastAsia="zh-TW"/>
              </w:rPr>
              <w:t>DC_7A_n78A</w:t>
            </w:r>
          </w:p>
        </w:tc>
      </w:tr>
      <w:tr w:rsidR="00AE7F16" w:rsidRPr="00EF5447" w:rsidDel="00E07672" w14:paraId="1B046388" w14:textId="77777777" w:rsidTr="006147E1">
        <w:trPr>
          <w:trHeight w:val="187"/>
          <w:jc w:val="center"/>
        </w:trPr>
        <w:tc>
          <w:tcPr>
            <w:tcW w:w="3397" w:type="dxa"/>
            <w:shd w:val="clear" w:color="auto" w:fill="auto"/>
            <w:noWrap/>
          </w:tcPr>
          <w:p w14:paraId="34492BFA" w14:textId="77777777" w:rsidR="00AE7F16" w:rsidRPr="00EF5447" w:rsidRDefault="00AE7F16" w:rsidP="00AE7F16">
            <w:pPr>
              <w:pStyle w:val="TAC"/>
              <w:rPr>
                <w:lang w:eastAsia="ja-JP"/>
              </w:rPr>
            </w:pPr>
            <w:r w:rsidRPr="00EF5447">
              <w:rPr>
                <w:lang w:eastAsia="ja-JP"/>
              </w:rPr>
              <w:t>DC_3A-7A-20A_n1A</w:t>
            </w:r>
          </w:p>
          <w:p w14:paraId="7628F50D" w14:textId="77777777" w:rsidR="00AE7F16" w:rsidRPr="00EF5447" w:rsidRDefault="00AE7F16" w:rsidP="00AE7F16">
            <w:pPr>
              <w:pStyle w:val="TAC"/>
              <w:rPr>
                <w:lang w:eastAsia="fi-FI"/>
              </w:rPr>
            </w:pPr>
            <w:r w:rsidRPr="00EF5447">
              <w:rPr>
                <w:lang w:eastAsia="fi-FI"/>
              </w:rPr>
              <w:t>DC_3C-7A-20A_n1A</w:t>
            </w:r>
          </w:p>
          <w:p w14:paraId="1C4DEEC2" w14:textId="77777777" w:rsidR="00AE7F16" w:rsidRPr="00EF5447" w:rsidRDefault="00AE7F16" w:rsidP="00AE7F16">
            <w:pPr>
              <w:pStyle w:val="TAC"/>
              <w:rPr>
                <w:lang w:eastAsia="ja-JP"/>
              </w:rPr>
            </w:pPr>
            <w:r w:rsidRPr="00EF5447">
              <w:rPr>
                <w:lang w:eastAsia="ja-JP"/>
              </w:rPr>
              <w:t>DC_3A-7C-20A_n1A</w:t>
            </w:r>
          </w:p>
          <w:p w14:paraId="74CD45D7" w14:textId="77777777" w:rsidR="00AE7F16" w:rsidRPr="00EF5447" w:rsidRDefault="00AE7F16" w:rsidP="00AE7F16">
            <w:pPr>
              <w:pStyle w:val="TAC"/>
              <w:rPr>
                <w:lang w:eastAsia="fi-FI"/>
              </w:rPr>
            </w:pPr>
            <w:r w:rsidRPr="00EF5447">
              <w:rPr>
                <w:lang w:eastAsia="fi-FI"/>
              </w:rPr>
              <w:t>DC_3C-7C-20A_n1A</w:t>
            </w:r>
          </w:p>
        </w:tc>
        <w:tc>
          <w:tcPr>
            <w:tcW w:w="3573" w:type="dxa"/>
            <w:gridSpan w:val="2"/>
          </w:tcPr>
          <w:p w14:paraId="01FD403F" w14:textId="77777777" w:rsidR="00AE7F16" w:rsidRPr="00EF5447" w:rsidRDefault="00AE7F16" w:rsidP="00AE7F16">
            <w:pPr>
              <w:pStyle w:val="TAC"/>
              <w:rPr>
                <w:lang w:eastAsia="ja-JP"/>
              </w:rPr>
            </w:pPr>
            <w:r w:rsidRPr="00EF5447">
              <w:rPr>
                <w:lang w:eastAsia="fi-FI"/>
              </w:rPr>
              <w:t>DC_3A_</w:t>
            </w:r>
            <w:r w:rsidRPr="00EF5447">
              <w:rPr>
                <w:lang w:eastAsia="ja-JP"/>
              </w:rPr>
              <w:t>n1A</w:t>
            </w:r>
          </w:p>
          <w:p w14:paraId="6B965D2B" w14:textId="77777777" w:rsidR="00AE7F16" w:rsidRPr="00EF5447" w:rsidRDefault="00AE7F16" w:rsidP="00AE7F16">
            <w:pPr>
              <w:pStyle w:val="TAC"/>
              <w:rPr>
                <w:lang w:eastAsia="ja-JP"/>
              </w:rPr>
            </w:pPr>
            <w:r w:rsidRPr="00EF5447">
              <w:rPr>
                <w:lang w:eastAsia="fi-FI"/>
              </w:rPr>
              <w:t>DC_3C_</w:t>
            </w:r>
            <w:r w:rsidRPr="00EF5447">
              <w:rPr>
                <w:lang w:eastAsia="ja-JP"/>
              </w:rPr>
              <w:t>n1A</w:t>
            </w:r>
          </w:p>
          <w:p w14:paraId="028121E1" w14:textId="77777777" w:rsidR="00AE7F16" w:rsidRPr="00EF5447" w:rsidRDefault="00AE7F16" w:rsidP="00AE7F16">
            <w:pPr>
              <w:pStyle w:val="TAC"/>
              <w:rPr>
                <w:lang w:eastAsia="fi-FI"/>
              </w:rPr>
            </w:pPr>
            <w:r w:rsidRPr="00EF5447">
              <w:rPr>
                <w:lang w:eastAsia="fi-FI"/>
              </w:rPr>
              <w:t>DC_</w:t>
            </w:r>
            <w:r w:rsidRPr="00EF5447">
              <w:rPr>
                <w:lang w:eastAsia="ja-JP"/>
              </w:rPr>
              <w:t>7</w:t>
            </w:r>
            <w:r w:rsidRPr="00EF5447">
              <w:rPr>
                <w:lang w:eastAsia="fi-FI"/>
              </w:rPr>
              <w:t>A_</w:t>
            </w:r>
            <w:r w:rsidRPr="00EF5447">
              <w:rPr>
                <w:lang w:eastAsia="ja-JP"/>
              </w:rPr>
              <w:t>n1</w:t>
            </w:r>
            <w:r w:rsidRPr="00EF5447">
              <w:rPr>
                <w:lang w:eastAsia="fi-FI"/>
              </w:rPr>
              <w:t>A</w:t>
            </w:r>
          </w:p>
          <w:p w14:paraId="2EFD6478" w14:textId="77777777" w:rsidR="00AE7F16" w:rsidRPr="00EF5447" w:rsidRDefault="00AE7F16" w:rsidP="00AE7F16">
            <w:pPr>
              <w:pStyle w:val="TAC"/>
              <w:rPr>
                <w:lang w:eastAsia="fi-FI"/>
              </w:rPr>
            </w:pPr>
            <w:r w:rsidRPr="00EF5447">
              <w:rPr>
                <w:lang w:eastAsia="fi-FI"/>
              </w:rPr>
              <w:t>DC_</w:t>
            </w:r>
            <w:r w:rsidRPr="00EF5447">
              <w:rPr>
                <w:lang w:eastAsia="ja-JP"/>
              </w:rPr>
              <w:t>7</w:t>
            </w:r>
            <w:r w:rsidRPr="00EF5447">
              <w:rPr>
                <w:lang w:eastAsia="fi-FI"/>
              </w:rPr>
              <w:t>C_</w:t>
            </w:r>
            <w:r w:rsidRPr="00EF5447">
              <w:rPr>
                <w:lang w:eastAsia="ja-JP"/>
              </w:rPr>
              <w:t>n1</w:t>
            </w:r>
            <w:r w:rsidRPr="00EF5447">
              <w:rPr>
                <w:lang w:eastAsia="fi-FI"/>
              </w:rPr>
              <w:t>A</w:t>
            </w:r>
          </w:p>
          <w:p w14:paraId="4A041E1F" w14:textId="77777777" w:rsidR="00AE7F16" w:rsidRPr="00EF5447" w:rsidRDefault="00AE7F16" w:rsidP="00AE7F16">
            <w:pPr>
              <w:pStyle w:val="TAC"/>
              <w:rPr>
                <w:lang w:eastAsia="zh-TW"/>
              </w:rPr>
            </w:pPr>
            <w:r w:rsidRPr="00EF5447">
              <w:rPr>
                <w:lang w:eastAsia="fi-FI"/>
              </w:rPr>
              <w:t>DC_</w:t>
            </w:r>
            <w:r w:rsidRPr="00EF5447">
              <w:rPr>
                <w:lang w:eastAsia="ja-JP"/>
              </w:rPr>
              <w:t>20</w:t>
            </w:r>
            <w:r w:rsidRPr="00EF5447">
              <w:rPr>
                <w:lang w:eastAsia="fi-FI"/>
              </w:rPr>
              <w:t>A_</w:t>
            </w:r>
            <w:r w:rsidRPr="00EF5447">
              <w:rPr>
                <w:lang w:eastAsia="ja-JP"/>
              </w:rPr>
              <w:t>n1</w:t>
            </w:r>
            <w:r w:rsidRPr="00EF5447">
              <w:rPr>
                <w:lang w:eastAsia="fi-FI"/>
              </w:rPr>
              <w:t>A</w:t>
            </w:r>
          </w:p>
        </w:tc>
      </w:tr>
      <w:tr w:rsidR="00AE7F16" w:rsidRPr="00EF5447" w:rsidDel="00E07672" w14:paraId="7BF52909" w14:textId="77777777" w:rsidTr="006147E1">
        <w:trPr>
          <w:trHeight w:val="187"/>
          <w:jc w:val="center"/>
        </w:trPr>
        <w:tc>
          <w:tcPr>
            <w:tcW w:w="3397" w:type="dxa"/>
            <w:shd w:val="clear" w:color="auto" w:fill="auto"/>
            <w:noWrap/>
          </w:tcPr>
          <w:p w14:paraId="126B0AD6" w14:textId="77777777" w:rsidR="00AE7F16" w:rsidRPr="00EF5447" w:rsidRDefault="00AE7F16" w:rsidP="00AE7F16">
            <w:pPr>
              <w:pStyle w:val="TAC"/>
              <w:rPr>
                <w:lang w:eastAsia="ja-JP"/>
              </w:rPr>
            </w:pPr>
            <w:r w:rsidRPr="00EF5447">
              <w:rPr>
                <w:lang w:eastAsia="ja-JP"/>
              </w:rPr>
              <w:t>DC_3A-7A-20A_n8A</w:t>
            </w:r>
          </w:p>
        </w:tc>
        <w:tc>
          <w:tcPr>
            <w:tcW w:w="3573" w:type="dxa"/>
            <w:gridSpan w:val="2"/>
          </w:tcPr>
          <w:p w14:paraId="2F8B7096" w14:textId="77777777" w:rsidR="00AE7F16" w:rsidRPr="00EF5447" w:rsidRDefault="00AE7F16" w:rsidP="00AE7F16">
            <w:pPr>
              <w:pStyle w:val="TAC"/>
              <w:rPr>
                <w:lang w:eastAsia="fi-FI"/>
              </w:rPr>
            </w:pPr>
            <w:r w:rsidRPr="00EF5447">
              <w:rPr>
                <w:lang w:eastAsia="fi-FI"/>
              </w:rPr>
              <w:t>DC_</w:t>
            </w:r>
            <w:r w:rsidRPr="00EF5447">
              <w:rPr>
                <w:lang w:eastAsia="ja-JP"/>
              </w:rPr>
              <w:t>3A</w:t>
            </w:r>
            <w:r w:rsidRPr="00EF5447">
              <w:rPr>
                <w:lang w:eastAsia="fi-FI"/>
              </w:rPr>
              <w:t>_</w:t>
            </w:r>
            <w:r w:rsidRPr="00EF5447">
              <w:rPr>
                <w:lang w:eastAsia="ja-JP"/>
              </w:rPr>
              <w:t>n8</w:t>
            </w:r>
            <w:r w:rsidRPr="00EF5447">
              <w:rPr>
                <w:lang w:eastAsia="fi-FI"/>
              </w:rPr>
              <w:t>A</w:t>
            </w:r>
          </w:p>
          <w:p w14:paraId="136AF0DA" w14:textId="77777777" w:rsidR="00AE7F16" w:rsidRPr="00EF5447" w:rsidRDefault="00AE7F16" w:rsidP="00AE7F16">
            <w:pPr>
              <w:pStyle w:val="TAC"/>
              <w:rPr>
                <w:lang w:eastAsia="ja-JP"/>
              </w:rPr>
            </w:pPr>
            <w:r w:rsidRPr="00EF5447">
              <w:rPr>
                <w:lang w:eastAsia="fi-FI"/>
              </w:rPr>
              <w:t>DC_7A_</w:t>
            </w:r>
            <w:r w:rsidRPr="00EF5447">
              <w:rPr>
                <w:lang w:eastAsia="ja-JP"/>
              </w:rPr>
              <w:t>n8A</w:t>
            </w:r>
          </w:p>
          <w:p w14:paraId="08A6A42E" w14:textId="77777777" w:rsidR="00AE7F16" w:rsidRPr="00EF5447" w:rsidRDefault="00AE7F16" w:rsidP="00AE7F16">
            <w:pPr>
              <w:pStyle w:val="TAC"/>
              <w:rPr>
                <w:lang w:eastAsia="fi-FI"/>
              </w:rPr>
            </w:pPr>
            <w:r w:rsidRPr="00EF5447">
              <w:rPr>
                <w:lang w:eastAsia="fi-FI"/>
              </w:rPr>
              <w:t>DC_</w:t>
            </w:r>
            <w:r w:rsidRPr="00EF5447">
              <w:rPr>
                <w:lang w:eastAsia="ja-JP"/>
              </w:rPr>
              <w:t>20A</w:t>
            </w:r>
            <w:r w:rsidRPr="00EF5447">
              <w:rPr>
                <w:lang w:eastAsia="fi-FI"/>
              </w:rPr>
              <w:t>_</w:t>
            </w:r>
            <w:r w:rsidRPr="00EF5447">
              <w:rPr>
                <w:lang w:eastAsia="ja-JP"/>
              </w:rPr>
              <w:t>n8</w:t>
            </w:r>
            <w:r w:rsidRPr="00EF5447">
              <w:rPr>
                <w:lang w:eastAsia="fi-FI"/>
              </w:rPr>
              <w:t>A</w:t>
            </w:r>
          </w:p>
        </w:tc>
      </w:tr>
      <w:tr w:rsidR="00AE7F16" w:rsidRPr="00EF5447" w14:paraId="19FF28BE"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734448B" w14:textId="77777777" w:rsidR="00AE7F16" w:rsidRDefault="00AE7F16" w:rsidP="00AE7F16">
            <w:pPr>
              <w:pStyle w:val="TAC"/>
              <w:rPr>
                <w:rFonts w:eastAsia="Malgun Gothic"/>
                <w:vertAlign w:val="superscript"/>
                <w:lang w:eastAsia="ko-KR"/>
              </w:rPr>
            </w:pPr>
            <w:r>
              <w:rPr>
                <w:lang w:eastAsia="fi-FI"/>
              </w:rPr>
              <w:t>DC_3A-7A-20A_n28A</w:t>
            </w:r>
            <w:r>
              <w:rPr>
                <w:vertAlign w:val="superscript"/>
                <w:lang w:eastAsia="fi-FI"/>
              </w:rPr>
              <w:t>3</w:t>
            </w:r>
            <w:r>
              <w:rPr>
                <w:vertAlign w:val="superscript"/>
                <w:lang w:eastAsia="zh-CN"/>
              </w:rPr>
              <w:t>,</w:t>
            </w:r>
            <w:r>
              <w:rPr>
                <w:rFonts w:eastAsia="Malgun Gothic"/>
                <w:vertAlign w:val="superscript"/>
                <w:lang w:eastAsia="ko-KR"/>
              </w:rPr>
              <w:t>8,14</w:t>
            </w:r>
          </w:p>
          <w:p w14:paraId="7B364F26" w14:textId="77777777" w:rsidR="00AE7F16" w:rsidRPr="00EF5447" w:rsidRDefault="00AE7F16" w:rsidP="00AE7F16">
            <w:pPr>
              <w:pStyle w:val="TAC"/>
            </w:pPr>
            <w:r w:rsidRPr="00EF5447">
              <w:rPr>
                <w:lang w:eastAsia="fi-FI"/>
              </w:rPr>
              <w:t>DC_3</w:t>
            </w:r>
            <w:r>
              <w:rPr>
                <w:rFonts w:hint="eastAsia"/>
                <w:lang w:eastAsia="zh-CN"/>
              </w:rPr>
              <w:t>C</w:t>
            </w:r>
            <w:r w:rsidRPr="00EF5447">
              <w:rPr>
                <w:lang w:eastAsia="fi-FI"/>
              </w:rPr>
              <w:t>-7A-20A_n28A</w:t>
            </w:r>
            <w:r w:rsidRPr="00EF5447">
              <w:rPr>
                <w:vertAlign w:val="superscript"/>
                <w:lang w:eastAsia="fi-FI"/>
              </w:rPr>
              <w:t>3</w:t>
            </w:r>
          </w:p>
        </w:tc>
        <w:tc>
          <w:tcPr>
            <w:tcW w:w="3573" w:type="dxa"/>
            <w:gridSpan w:val="2"/>
          </w:tcPr>
          <w:p w14:paraId="6D877005" w14:textId="77777777" w:rsidR="00AE7F16" w:rsidRDefault="00AE7F16" w:rsidP="00AE7F16">
            <w:pPr>
              <w:pStyle w:val="TAC"/>
              <w:rPr>
                <w:lang w:eastAsia="fi-FI"/>
              </w:rPr>
            </w:pPr>
            <w:r w:rsidRPr="00EF5447">
              <w:rPr>
                <w:lang w:eastAsia="fi-FI"/>
              </w:rPr>
              <w:t>DC_3A_n28A</w:t>
            </w:r>
          </w:p>
          <w:p w14:paraId="7FE15C89" w14:textId="77777777" w:rsidR="00AE7F16" w:rsidRPr="00EF5447" w:rsidRDefault="00AE7F16" w:rsidP="00AE7F16">
            <w:pPr>
              <w:pStyle w:val="TAC"/>
              <w:rPr>
                <w:lang w:eastAsia="fi-FI"/>
              </w:rPr>
            </w:pPr>
            <w:r w:rsidRPr="00EF5447">
              <w:rPr>
                <w:lang w:eastAsia="fi-FI"/>
              </w:rPr>
              <w:t>DC_3</w:t>
            </w:r>
            <w:r>
              <w:rPr>
                <w:lang w:eastAsia="fi-FI"/>
              </w:rPr>
              <w:t>C</w:t>
            </w:r>
            <w:r w:rsidRPr="00EF5447">
              <w:rPr>
                <w:lang w:eastAsia="fi-FI"/>
              </w:rPr>
              <w:t>_n28A</w:t>
            </w:r>
          </w:p>
          <w:p w14:paraId="03A7E331" w14:textId="77777777" w:rsidR="00AE7F16" w:rsidRPr="00EF5447" w:rsidRDefault="00AE7F16" w:rsidP="00AE7F16">
            <w:pPr>
              <w:pStyle w:val="TAC"/>
              <w:rPr>
                <w:lang w:eastAsia="fi-FI"/>
              </w:rPr>
            </w:pPr>
            <w:r w:rsidRPr="00EF5447">
              <w:rPr>
                <w:lang w:eastAsia="fi-FI"/>
              </w:rPr>
              <w:t>DC_7A_n28A</w:t>
            </w:r>
          </w:p>
          <w:p w14:paraId="5AC3862C" w14:textId="77777777" w:rsidR="00AE7F16" w:rsidRPr="00EF5447" w:rsidRDefault="00AE7F16" w:rsidP="00AE7F16">
            <w:pPr>
              <w:pStyle w:val="TAC"/>
            </w:pPr>
            <w:r w:rsidRPr="00EF5447">
              <w:rPr>
                <w:lang w:eastAsia="fi-FI"/>
              </w:rPr>
              <w:t>DC_20A_n28A</w:t>
            </w:r>
          </w:p>
        </w:tc>
      </w:tr>
      <w:tr w:rsidR="00AE7F16" w:rsidRPr="00EF5447" w14:paraId="5067FADA" w14:textId="77777777" w:rsidTr="006147E1">
        <w:trPr>
          <w:gridAfter w:val="1"/>
          <w:wAfter w:w="24" w:type="dxa"/>
          <w:trHeight w:val="187"/>
          <w:jc w:val="center"/>
        </w:trPr>
        <w:tc>
          <w:tcPr>
            <w:tcW w:w="3397" w:type="dxa"/>
            <w:shd w:val="clear" w:color="auto" w:fill="auto"/>
            <w:noWrap/>
          </w:tcPr>
          <w:p w14:paraId="6CCAC3EF" w14:textId="77777777" w:rsidR="00AE7F16" w:rsidRPr="00EF5447" w:rsidRDefault="00AE7F16" w:rsidP="00AE7F16">
            <w:pPr>
              <w:pStyle w:val="TAC"/>
              <w:rPr>
                <w:lang w:eastAsia="fi-FI"/>
              </w:rPr>
            </w:pPr>
            <w:r>
              <w:rPr>
                <w:rFonts w:hint="cs"/>
                <w:color w:val="000000"/>
                <w:szCs w:val="18"/>
                <w:lang w:val="en-US" w:eastAsia="zh-CN" w:bidi="ar"/>
              </w:rPr>
              <w:t>DC_3A-7A-20A_n38A</w:t>
            </w:r>
            <w:r>
              <w:rPr>
                <w:color w:val="000000"/>
                <w:szCs w:val="18"/>
                <w:vertAlign w:val="superscript"/>
                <w:lang w:val="en-US" w:eastAsia="zh-CN" w:bidi="ar"/>
              </w:rPr>
              <w:t>12,13</w:t>
            </w:r>
          </w:p>
        </w:tc>
        <w:tc>
          <w:tcPr>
            <w:tcW w:w="3549" w:type="dxa"/>
          </w:tcPr>
          <w:p w14:paraId="39CB8988" w14:textId="77777777" w:rsidR="00AE7F16" w:rsidRPr="00EF5447" w:rsidRDefault="00AE7F16" w:rsidP="00AE7F16">
            <w:pPr>
              <w:pStyle w:val="TAC"/>
              <w:rPr>
                <w:lang w:eastAsia="fi-FI"/>
              </w:rPr>
            </w:pPr>
            <w:r>
              <w:rPr>
                <w:rFonts w:hint="cs"/>
                <w:color w:val="000000"/>
                <w:szCs w:val="18"/>
                <w:lang w:val="en-US" w:eastAsia="zh-CN" w:bidi="ar"/>
              </w:rPr>
              <w:t>CA_3A-20A</w:t>
            </w:r>
          </w:p>
        </w:tc>
      </w:tr>
      <w:tr w:rsidR="00AE7F16" w:rsidRPr="00EF5447" w14:paraId="24A30130" w14:textId="77777777" w:rsidTr="006147E1">
        <w:trPr>
          <w:trHeight w:val="187"/>
          <w:jc w:val="center"/>
        </w:trPr>
        <w:tc>
          <w:tcPr>
            <w:tcW w:w="3397" w:type="dxa"/>
            <w:shd w:val="clear" w:color="auto" w:fill="auto"/>
            <w:noWrap/>
          </w:tcPr>
          <w:p w14:paraId="400F4BDF" w14:textId="77777777" w:rsidR="00AE7F16" w:rsidRPr="00EF5447" w:rsidRDefault="00AE7F16" w:rsidP="00AE7F16">
            <w:pPr>
              <w:pStyle w:val="TAC"/>
              <w:rPr>
                <w:vertAlign w:val="superscript"/>
                <w:lang w:eastAsia="fi-FI"/>
              </w:rPr>
            </w:pPr>
            <w:r w:rsidRPr="00EF5447">
              <w:t>DC_3A-7A-20A_n78A</w:t>
            </w:r>
            <w:r w:rsidRPr="00EF5447">
              <w:rPr>
                <w:vertAlign w:val="superscript"/>
              </w:rPr>
              <w:t>2</w:t>
            </w:r>
          </w:p>
          <w:p w14:paraId="25DE7936" w14:textId="77777777" w:rsidR="00AE7F16" w:rsidRPr="00EF5447" w:rsidRDefault="00AE7F16" w:rsidP="00AE7F16">
            <w:pPr>
              <w:pStyle w:val="TAC"/>
              <w:rPr>
                <w:lang w:eastAsia="fi-FI"/>
              </w:rPr>
            </w:pPr>
            <w:r w:rsidRPr="00EF5447">
              <w:rPr>
                <w:lang w:eastAsia="fi-FI"/>
              </w:rPr>
              <w:t>DC_</w:t>
            </w:r>
            <w:r w:rsidRPr="00EF5447">
              <w:rPr>
                <w:lang w:eastAsia="zh-TW"/>
              </w:rPr>
              <w:t>3C-7</w:t>
            </w:r>
            <w:r w:rsidRPr="00EF5447">
              <w:rPr>
                <w:lang w:eastAsia="fi-FI"/>
              </w:rPr>
              <w:t>A</w:t>
            </w:r>
            <w:r w:rsidRPr="00EF5447">
              <w:rPr>
                <w:lang w:eastAsia="zh-TW"/>
              </w:rPr>
              <w:t>-20A</w:t>
            </w:r>
            <w:r w:rsidRPr="00EF5447">
              <w:rPr>
                <w:lang w:eastAsia="fi-FI"/>
              </w:rPr>
              <w:t>_n</w:t>
            </w:r>
            <w:r w:rsidRPr="00EF5447">
              <w:rPr>
                <w:lang w:eastAsia="zh-TW"/>
              </w:rPr>
              <w:t>78</w:t>
            </w:r>
            <w:r w:rsidRPr="00EF5447">
              <w:rPr>
                <w:lang w:eastAsia="fi-FI"/>
              </w:rPr>
              <w:t>A</w:t>
            </w:r>
            <w:r w:rsidRPr="00EF5447">
              <w:rPr>
                <w:vertAlign w:val="superscript"/>
                <w:lang w:eastAsia="fi-FI"/>
              </w:rPr>
              <w:t>2</w:t>
            </w:r>
          </w:p>
        </w:tc>
        <w:tc>
          <w:tcPr>
            <w:tcW w:w="3573" w:type="dxa"/>
            <w:gridSpan w:val="2"/>
          </w:tcPr>
          <w:p w14:paraId="62DCE63B" w14:textId="77777777" w:rsidR="00AE7F16" w:rsidRDefault="00AE7F16" w:rsidP="00AE7F16">
            <w:pPr>
              <w:pStyle w:val="TAC"/>
            </w:pPr>
            <w:r w:rsidRPr="00EF5447">
              <w:t>DC_3A_n78A</w:t>
            </w:r>
          </w:p>
          <w:p w14:paraId="4F794890" w14:textId="77777777" w:rsidR="00AE7F16" w:rsidRPr="00EF5447" w:rsidRDefault="00AE7F16" w:rsidP="00AE7F16">
            <w:pPr>
              <w:pStyle w:val="TAC"/>
            </w:pPr>
            <w:r w:rsidRPr="00EF5447">
              <w:t>DC_3</w:t>
            </w:r>
            <w:r>
              <w:t>C</w:t>
            </w:r>
            <w:r w:rsidRPr="00EF5447">
              <w:t>_n78A</w:t>
            </w:r>
          </w:p>
          <w:p w14:paraId="7AE1A210" w14:textId="77777777" w:rsidR="00AE7F16" w:rsidRPr="00EF5447" w:rsidRDefault="00AE7F16" w:rsidP="00AE7F16">
            <w:pPr>
              <w:pStyle w:val="TAC"/>
            </w:pPr>
            <w:r w:rsidRPr="00EF5447">
              <w:t>DC_20A_n78A</w:t>
            </w:r>
          </w:p>
          <w:p w14:paraId="3D133347" w14:textId="77777777" w:rsidR="00AE7F16" w:rsidRPr="00EF5447" w:rsidRDefault="00AE7F16" w:rsidP="00AE7F16">
            <w:pPr>
              <w:pStyle w:val="TAC"/>
              <w:rPr>
                <w:lang w:eastAsia="fi-FI"/>
              </w:rPr>
            </w:pPr>
            <w:r w:rsidRPr="00EF5447">
              <w:t>DC_7A_n78A</w:t>
            </w:r>
          </w:p>
        </w:tc>
      </w:tr>
      <w:tr w:rsidR="00AE7F16" w:rsidRPr="00EF5447" w14:paraId="6FEC7A3B" w14:textId="77777777" w:rsidTr="006147E1">
        <w:trPr>
          <w:trHeight w:val="187"/>
          <w:jc w:val="center"/>
        </w:trPr>
        <w:tc>
          <w:tcPr>
            <w:tcW w:w="3397" w:type="dxa"/>
            <w:shd w:val="clear" w:color="auto" w:fill="auto"/>
            <w:noWrap/>
          </w:tcPr>
          <w:p w14:paraId="1C71527A" w14:textId="77777777" w:rsidR="00AE7F16" w:rsidRDefault="00AE7F16" w:rsidP="00AE7F16">
            <w:pPr>
              <w:pStyle w:val="TAC"/>
              <w:rPr>
                <w:lang w:val="fi-FI" w:eastAsia="fi-FI"/>
              </w:rPr>
            </w:pPr>
            <w:r w:rsidRPr="00973BC2">
              <w:rPr>
                <w:lang w:val="fi-FI" w:eastAsia="fi-FI"/>
              </w:rPr>
              <w:t>DC_3A-7A-28A_n1A</w:t>
            </w:r>
          </w:p>
          <w:p w14:paraId="4275C319" w14:textId="77777777" w:rsidR="00AE7F16" w:rsidRPr="00EF5447" w:rsidRDefault="00AE7F16" w:rsidP="00AE7F16">
            <w:pPr>
              <w:pStyle w:val="TAC"/>
            </w:pPr>
            <w:r>
              <w:rPr>
                <w:lang w:val="fi-FI" w:eastAsia="fi-FI"/>
              </w:rPr>
              <w:t>DC_3C-7A-28A_n1A</w:t>
            </w:r>
          </w:p>
        </w:tc>
        <w:tc>
          <w:tcPr>
            <w:tcW w:w="3573" w:type="dxa"/>
            <w:gridSpan w:val="2"/>
          </w:tcPr>
          <w:p w14:paraId="3ACA7970" w14:textId="77777777" w:rsidR="00AE7F16" w:rsidRDefault="00AE7F16" w:rsidP="00AE7F16">
            <w:pPr>
              <w:pStyle w:val="TAC"/>
              <w:rPr>
                <w:rFonts w:cs="Arial"/>
                <w:color w:val="000000"/>
                <w:szCs w:val="18"/>
              </w:rPr>
            </w:pPr>
            <w:r w:rsidRPr="00990C01">
              <w:rPr>
                <w:rFonts w:cs="Arial"/>
                <w:color w:val="000000"/>
                <w:szCs w:val="18"/>
              </w:rPr>
              <w:t>DC_3A_n1A</w:t>
            </w:r>
          </w:p>
          <w:p w14:paraId="04A191FC" w14:textId="77777777" w:rsidR="00AE7F16" w:rsidRPr="00990C01" w:rsidRDefault="00AE7F16" w:rsidP="00AE7F16">
            <w:pPr>
              <w:pStyle w:val="TAC"/>
              <w:rPr>
                <w:rFonts w:cs="Arial"/>
                <w:color w:val="000000"/>
                <w:szCs w:val="18"/>
              </w:rPr>
            </w:pPr>
            <w:r>
              <w:rPr>
                <w:rFonts w:cs="Arial"/>
                <w:color w:val="000000"/>
                <w:szCs w:val="18"/>
              </w:rPr>
              <w:t>DC_3C_n1A</w:t>
            </w:r>
          </w:p>
          <w:p w14:paraId="456A3149" w14:textId="77777777" w:rsidR="00AE7F16" w:rsidRDefault="00AE7F16" w:rsidP="00AE7F16">
            <w:pPr>
              <w:pStyle w:val="TAC"/>
              <w:rPr>
                <w:rFonts w:cs="Arial"/>
                <w:color w:val="000000"/>
                <w:szCs w:val="18"/>
              </w:rPr>
            </w:pPr>
            <w:r w:rsidRPr="00990C01">
              <w:rPr>
                <w:rFonts w:cs="Arial"/>
                <w:color w:val="000000"/>
                <w:szCs w:val="18"/>
              </w:rPr>
              <w:t>DC_7A_n1A</w:t>
            </w:r>
          </w:p>
          <w:p w14:paraId="15F194F7" w14:textId="77777777" w:rsidR="00AE7F16" w:rsidRPr="00EF5447" w:rsidRDefault="00AE7F16" w:rsidP="00AE7F16">
            <w:pPr>
              <w:pStyle w:val="TAC"/>
            </w:pPr>
            <w:r w:rsidRPr="00990C01">
              <w:rPr>
                <w:rFonts w:cs="Arial"/>
                <w:color w:val="000000"/>
                <w:szCs w:val="18"/>
              </w:rPr>
              <w:t>DC_28A_n1A</w:t>
            </w:r>
          </w:p>
        </w:tc>
      </w:tr>
      <w:tr w:rsidR="00AE7F16" w14:paraId="2EE5DB7E"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1A139B" w14:textId="77777777" w:rsidR="00AE7F16" w:rsidRDefault="00AE7F16" w:rsidP="00AE7F16">
            <w:pPr>
              <w:pStyle w:val="TAC"/>
              <w:rPr>
                <w:lang w:val="fi-FI" w:eastAsia="fi-FI"/>
              </w:rPr>
            </w:pPr>
            <w:r>
              <w:rPr>
                <w:lang w:val="fi-FI" w:eastAsia="fi-FI"/>
              </w:rPr>
              <w:t>DC_3A-7A-7A-28A_n1A</w:t>
            </w:r>
          </w:p>
        </w:tc>
        <w:tc>
          <w:tcPr>
            <w:tcW w:w="3549" w:type="dxa"/>
            <w:tcBorders>
              <w:top w:val="single" w:sz="4" w:space="0" w:color="auto"/>
              <w:left w:val="single" w:sz="4" w:space="0" w:color="auto"/>
              <w:bottom w:val="single" w:sz="4" w:space="0" w:color="auto"/>
              <w:right w:val="single" w:sz="4" w:space="0" w:color="auto"/>
            </w:tcBorders>
            <w:hideMark/>
          </w:tcPr>
          <w:p w14:paraId="296F09FC" w14:textId="77777777" w:rsidR="00AE7F16" w:rsidRPr="00D06F04" w:rsidRDefault="00AE7F16" w:rsidP="00AE7F16">
            <w:pPr>
              <w:pStyle w:val="TAC"/>
              <w:rPr>
                <w:rFonts w:cs="Arial"/>
                <w:color w:val="000000"/>
                <w:szCs w:val="18"/>
              </w:rPr>
            </w:pPr>
            <w:r w:rsidRPr="00D06F04">
              <w:rPr>
                <w:rFonts w:cs="Arial"/>
                <w:color w:val="000000"/>
                <w:szCs w:val="18"/>
              </w:rPr>
              <w:t>DC_3A_n1A</w:t>
            </w:r>
          </w:p>
          <w:p w14:paraId="23DED8DF" w14:textId="77777777" w:rsidR="00AE7F16" w:rsidRPr="00D06F04" w:rsidRDefault="00AE7F16" w:rsidP="00AE7F16">
            <w:pPr>
              <w:pStyle w:val="TAC"/>
              <w:rPr>
                <w:rFonts w:cs="Arial"/>
                <w:color w:val="000000"/>
                <w:szCs w:val="18"/>
              </w:rPr>
            </w:pPr>
            <w:r w:rsidRPr="00D06F04">
              <w:rPr>
                <w:rFonts w:cs="Arial"/>
                <w:color w:val="000000"/>
                <w:szCs w:val="18"/>
              </w:rPr>
              <w:t>DC_7A_n1A</w:t>
            </w:r>
          </w:p>
          <w:p w14:paraId="3732B210" w14:textId="77777777" w:rsidR="00AE7F16" w:rsidRPr="00D06F04" w:rsidRDefault="00AE7F16" w:rsidP="00AE7F16">
            <w:pPr>
              <w:pStyle w:val="TAC"/>
              <w:rPr>
                <w:rFonts w:cs="Arial"/>
                <w:color w:val="000000"/>
                <w:szCs w:val="18"/>
              </w:rPr>
            </w:pPr>
            <w:r w:rsidRPr="00D06F04">
              <w:rPr>
                <w:rFonts w:cs="Arial"/>
                <w:color w:val="000000"/>
                <w:szCs w:val="18"/>
              </w:rPr>
              <w:t>DC_28A_n1A</w:t>
            </w:r>
          </w:p>
        </w:tc>
      </w:tr>
      <w:tr w:rsidR="00AE7F16" w:rsidRPr="00990C01" w14:paraId="4DD436A3" w14:textId="77777777" w:rsidTr="006147E1">
        <w:trPr>
          <w:trHeight w:val="187"/>
          <w:jc w:val="center"/>
        </w:trPr>
        <w:tc>
          <w:tcPr>
            <w:tcW w:w="3397" w:type="dxa"/>
            <w:shd w:val="clear" w:color="auto" w:fill="auto"/>
            <w:noWrap/>
          </w:tcPr>
          <w:p w14:paraId="432235C8" w14:textId="77777777" w:rsidR="00AE7F16" w:rsidRDefault="00AE7F16" w:rsidP="00AE7F16">
            <w:pPr>
              <w:pStyle w:val="TAC"/>
              <w:rPr>
                <w:lang w:eastAsia="zh-CN"/>
              </w:rPr>
            </w:pPr>
            <w:r w:rsidRPr="00CD7F24">
              <w:rPr>
                <w:lang w:eastAsia="zh-CN"/>
              </w:rPr>
              <w:t>DC_</w:t>
            </w:r>
            <w:r>
              <w:rPr>
                <w:lang w:eastAsia="zh-CN"/>
              </w:rPr>
              <w:t>3A-7A</w:t>
            </w:r>
            <w:r w:rsidRPr="00CD7F24">
              <w:rPr>
                <w:lang w:eastAsia="zh-CN"/>
              </w:rPr>
              <w:t>-28A_n3A</w:t>
            </w:r>
          </w:p>
          <w:p w14:paraId="12761EAA" w14:textId="77777777" w:rsidR="00AE7F16" w:rsidRPr="00973BC2" w:rsidRDefault="00AE7F16" w:rsidP="00AE7F16">
            <w:pPr>
              <w:pStyle w:val="TAC"/>
              <w:rPr>
                <w:lang w:val="fi-FI" w:eastAsia="fi-FI"/>
              </w:rPr>
            </w:pPr>
            <w:r w:rsidRPr="00CD7F24">
              <w:rPr>
                <w:lang w:eastAsia="zh-CN"/>
              </w:rPr>
              <w:t>DC_</w:t>
            </w:r>
            <w:r>
              <w:rPr>
                <w:lang w:eastAsia="zh-CN"/>
              </w:rPr>
              <w:t>3A-7C</w:t>
            </w:r>
            <w:r w:rsidRPr="00CD7F24">
              <w:rPr>
                <w:lang w:eastAsia="zh-CN"/>
              </w:rPr>
              <w:t>-28A_n3A</w:t>
            </w:r>
          </w:p>
        </w:tc>
        <w:tc>
          <w:tcPr>
            <w:tcW w:w="3573" w:type="dxa"/>
            <w:gridSpan w:val="2"/>
          </w:tcPr>
          <w:p w14:paraId="58830D8A" w14:textId="77777777" w:rsidR="00AE7F16" w:rsidRDefault="00AE7F16" w:rsidP="00AE7F16">
            <w:pPr>
              <w:pStyle w:val="TAC"/>
              <w:rPr>
                <w:lang w:eastAsia="zh-CN"/>
              </w:rPr>
            </w:pPr>
            <w:r w:rsidRPr="009A5B16">
              <w:rPr>
                <w:lang w:eastAsia="zh-CN"/>
              </w:rPr>
              <w:t>DC_3A_n3A</w:t>
            </w:r>
            <w:r>
              <w:rPr>
                <w:vertAlign w:val="superscript"/>
                <w:lang w:eastAsia="zh-CN"/>
              </w:rPr>
              <w:t>4</w:t>
            </w:r>
          </w:p>
          <w:p w14:paraId="36AB404C" w14:textId="77777777" w:rsidR="00AE7F16" w:rsidRPr="00CD7F24" w:rsidRDefault="00AE7F16" w:rsidP="00AE7F16">
            <w:pPr>
              <w:pStyle w:val="TAC"/>
              <w:rPr>
                <w:lang w:eastAsia="zh-CN"/>
              </w:rPr>
            </w:pPr>
            <w:r w:rsidRPr="00CD7F24">
              <w:rPr>
                <w:lang w:eastAsia="zh-CN"/>
              </w:rPr>
              <w:t>DC_</w:t>
            </w:r>
            <w:r>
              <w:rPr>
                <w:lang w:eastAsia="zh-CN"/>
              </w:rPr>
              <w:t>7</w:t>
            </w:r>
            <w:r w:rsidRPr="00CD7F24">
              <w:rPr>
                <w:lang w:eastAsia="zh-CN"/>
              </w:rPr>
              <w:t>A_n3A</w:t>
            </w:r>
          </w:p>
          <w:p w14:paraId="62CE834A" w14:textId="77777777" w:rsidR="00AE7F16" w:rsidRPr="00CD7F24" w:rsidRDefault="00AE7F16" w:rsidP="00AE7F16">
            <w:pPr>
              <w:pStyle w:val="TAC"/>
              <w:rPr>
                <w:lang w:eastAsia="zh-CN"/>
              </w:rPr>
            </w:pPr>
            <w:r w:rsidRPr="00CD7F24">
              <w:rPr>
                <w:lang w:eastAsia="zh-CN"/>
              </w:rPr>
              <w:t>DC_</w:t>
            </w:r>
            <w:r>
              <w:rPr>
                <w:lang w:eastAsia="zh-CN"/>
              </w:rPr>
              <w:t>7C</w:t>
            </w:r>
            <w:r w:rsidRPr="00CD7F24">
              <w:rPr>
                <w:lang w:eastAsia="zh-CN"/>
              </w:rPr>
              <w:t>_n3A</w:t>
            </w:r>
          </w:p>
          <w:p w14:paraId="278FAC5D" w14:textId="77777777" w:rsidR="00AE7F16" w:rsidRPr="00990C01" w:rsidRDefault="00AE7F16" w:rsidP="00AE7F16">
            <w:pPr>
              <w:pStyle w:val="TAC"/>
              <w:rPr>
                <w:rFonts w:cs="Arial"/>
                <w:color w:val="000000"/>
                <w:szCs w:val="18"/>
              </w:rPr>
            </w:pPr>
            <w:r w:rsidRPr="00CD7F24">
              <w:rPr>
                <w:lang w:eastAsia="zh-CN"/>
              </w:rPr>
              <w:t>DC_28A_n3A</w:t>
            </w:r>
          </w:p>
        </w:tc>
      </w:tr>
      <w:tr w:rsidR="00AE7F16" w:rsidRPr="00EF5447" w14:paraId="53CDE7C3" w14:textId="77777777" w:rsidTr="006147E1">
        <w:trPr>
          <w:trHeight w:val="187"/>
          <w:jc w:val="center"/>
        </w:trPr>
        <w:tc>
          <w:tcPr>
            <w:tcW w:w="3397" w:type="dxa"/>
            <w:shd w:val="clear" w:color="auto" w:fill="auto"/>
            <w:noWrap/>
          </w:tcPr>
          <w:p w14:paraId="6140F6A9" w14:textId="77777777" w:rsidR="00AE7F16" w:rsidRPr="00EF5447" w:rsidRDefault="00AE7F16" w:rsidP="00AE7F16">
            <w:pPr>
              <w:pStyle w:val="TAC"/>
              <w:rPr>
                <w:rFonts w:eastAsia="MS Mincho" w:cs="Arial"/>
                <w:lang w:eastAsia="ja-JP"/>
              </w:rPr>
            </w:pPr>
            <w:r w:rsidRPr="00EF5447">
              <w:rPr>
                <w:rFonts w:eastAsia="MS Mincho" w:cs="Arial"/>
                <w:lang w:eastAsia="ja-JP"/>
              </w:rPr>
              <w:lastRenderedPageBreak/>
              <w:t>DC_3A-7A-28A_n5A</w:t>
            </w:r>
          </w:p>
          <w:p w14:paraId="14439D5F" w14:textId="77777777" w:rsidR="00AE7F16" w:rsidRPr="00EF5447" w:rsidRDefault="00AE7F16" w:rsidP="00AE7F16">
            <w:pPr>
              <w:pStyle w:val="TAC"/>
              <w:rPr>
                <w:rFonts w:eastAsia="MS Mincho" w:cs="Arial"/>
                <w:lang w:eastAsia="ja-JP"/>
              </w:rPr>
            </w:pPr>
            <w:r w:rsidRPr="00EF5447">
              <w:rPr>
                <w:lang w:eastAsia="zh-TW"/>
              </w:rPr>
              <w:t>DC_3A-7C-28A_n5A</w:t>
            </w:r>
          </w:p>
          <w:p w14:paraId="00F8EF2D" w14:textId="77777777" w:rsidR="00AE7F16" w:rsidRPr="00EF5447" w:rsidRDefault="00AE7F16" w:rsidP="00AE7F16">
            <w:pPr>
              <w:pStyle w:val="TAC"/>
              <w:rPr>
                <w:lang w:eastAsia="zh-TW"/>
              </w:rPr>
            </w:pPr>
            <w:r w:rsidRPr="00EF5447">
              <w:rPr>
                <w:lang w:eastAsia="zh-TW"/>
              </w:rPr>
              <w:t>DC_3C-7A-28A_n5A</w:t>
            </w:r>
          </w:p>
          <w:p w14:paraId="68FC4486" w14:textId="77777777" w:rsidR="00AE7F16" w:rsidRPr="00EF5447" w:rsidRDefault="00AE7F16" w:rsidP="00AE7F16">
            <w:pPr>
              <w:pStyle w:val="TAC"/>
            </w:pPr>
            <w:r w:rsidRPr="00EF5447">
              <w:rPr>
                <w:lang w:eastAsia="zh-TW"/>
              </w:rPr>
              <w:t>DC_3C-7C-28A_n5A</w:t>
            </w:r>
          </w:p>
        </w:tc>
        <w:tc>
          <w:tcPr>
            <w:tcW w:w="3573" w:type="dxa"/>
            <w:gridSpan w:val="2"/>
          </w:tcPr>
          <w:p w14:paraId="30DDA4D8" w14:textId="77777777" w:rsidR="00AE7F16" w:rsidRPr="00EF5447" w:rsidRDefault="00AE7F16" w:rsidP="00AE7F16">
            <w:pPr>
              <w:pStyle w:val="TAC"/>
              <w:rPr>
                <w:lang w:eastAsia="fi-FI"/>
              </w:rPr>
            </w:pPr>
            <w:r w:rsidRPr="00EF5447">
              <w:rPr>
                <w:lang w:eastAsia="fi-FI"/>
              </w:rPr>
              <w:t>DC_3A_n5A</w:t>
            </w:r>
          </w:p>
          <w:p w14:paraId="4209C172" w14:textId="77777777" w:rsidR="00AE7F16" w:rsidRPr="00EF5447" w:rsidRDefault="00AE7F16" w:rsidP="00AE7F16">
            <w:pPr>
              <w:pStyle w:val="TAC"/>
              <w:rPr>
                <w:lang w:eastAsia="fi-FI"/>
              </w:rPr>
            </w:pPr>
            <w:r w:rsidRPr="00EF5447">
              <w:rPr>
                <w:lang w:eastAsia="fi-FI"/>
              </w:rPr>
              <w:t>DC_3C_n5A</w:t>
            </w:r>
          </w:p>
          <w:p w14:paraId="0B4EF720" w14:textId="77777777" w:rsidR="00AE7F16" w:rsidRPr="00EF5447" w:rsidRDefault="00AE7F16" w:rsidP="00AE7F16">
            <w:pPr>
              <w:pStyle w:val="TAC"/>
              <w:rPr>
                <w:lang w:eastAsia="fi-FI"/>
              </w:rPr>
            </w:pPr>
            <w:r w:rsidRPr="00EF5447">
              <w:rPr>
                <w:lang w:eastAsia="fi-FI"/>
              </w:rPr>
              <w:t>DC_7A_n5A</w:t>
            </w:r>
          </w:p>
          <w:p w14:paraId="6F6B4FC1" w14:textId="77777777" w:rsidR="00AE7F16" w:rsidRPr="00EF5447" w:rsidRDefault="00AE7F16" w:rsidP="00AE7F16">
            <w:pPr>
              <w:pStyle w:val="TAC"/>
              <w:rPr>
                <w:lang w:eastAsia="fi-FI"/>
              </w:rPr>
            </w:pPr>
            <w:r w:rsidRPr="00EF5447">
              <w:rPr>
                <w:lang w:eastAsia="fi-FI"/>
              </w:rPr>
              <w:t>DC_7C_n5A</w:t>
            </w:r>
          </w:p>
          <w:p w14:paraId="02DF83BF" w14:textId="77777777" w:rsidR="00AE7F16" w:rsidRPr="00EF5447" w:rsidRDefault="00AE7F16" w:rsidP="00AE7F16">
            <w:pPr>
              <w:pStyle w:val="TAC"/>
            </w:pPr>
            <w:r w:rsidRPr="00EF5447">
              <w:rPr>
                <w:lang w:eastAsia="fi-FI"/>
              </w:rPr>
              <w:t>DC_28A_n5A</w:t>
            </w:r>
          </w:p>
        </w:tc>
      </w:tr>
      <w:tr w:rsidR="00AE7F16" w:rsidRPr="00EF5447" w14:paraId="356AE1F7" w14:textId="77777777" w:rsidTr="006147E1">
        <w:trPr>
          <w:trHeight w:val="187"/>
          <w:jc w:val="center"/>
        </w:trPr>
        <w:tc>
          <w:tcPr>
            <w:tcW w:w="3397" w:type="dxa"/>
            <w:shd w:val="clear" w:color="auto" w:fill="auto"/>
            <w:noWrap/>
          </w:tcPr>
          <w:p w14:paraId="1D411895" w14:textId="77777777" w:rsidR="00AE7F16" w:rsidRPr="00EF5447" w:rsidRDefault="00AE7F16" w:rsidP="00AE7F16">
            <w:pPr>
              <w:pStyle w:val="TAC"/>
              <w:rPr>
                <w:lang w:eastAsia="ja-JP"/>
              </w:rPr>
            </w:pPr>
            <w:r w:rsidRPr="00EF5447">
              <w:rPr>
                <w:lang w:eastAsia="ja-JP"/>
              </w:rPr>
              <w:t>DC_3A-7A-28A_n7A</w:t>
            </w:r>
          </w:p>
          <w:p w14:paraId="6558D675" w14:textId="77777777" w:rsidR="00AE7F16" w:rsidRPr="00EF5447" w:rsidRDefault="00AE7F16" w:rsidP="00AE7F16">
            <w:pPr>
              <w:pStyle w:val="TAC"/>
              <w:rPr>
                <w:rFonts w:eastAsia="MS Mincho" w:cs="Arial"/>
                <w:lang w:eastAsia="ja-JP"/>
              </w:rPr>
            </w:pPr>
            <w:r w:rsidRPr="00EF5447">
              <w:rPr>
                <w:lang w:eastAsia="ja-JP"/>
              </w:rPr>
              <w:t>DC_3C-7A-28A_n7A</w:t>
            </w:r>
          </w:p>
        </w:tc>
        <w:tc>
          <w:tcPr>
            <w:tcW w:w="3573" w:type="dxa"/>
            <w:gridSpan w:val="2"/>
          </w:tcPr>
          <w:p w14:paraId="1C28278A" w14:textId="77777777" w:rsidR="00AE7F16" w:rsidRPr="00EF5447" w:rsidRDefault="00AE7F16" w:rsidP="00AE7F16">
            <w:pPr>
              <w:pStyle w:val="TAC"/>
              <w:rPr>
                <w:lang w:eastAsia="zh-TW"/>
              </w:rPr>
            </w:pPr>
            <w:r w:rsidRPr="00EF5447">
              <w:rPr>
                <w:lang w:eastAsia="zh-TW"/>
              </w:rPr>
              <w:t>DC_3A_n7A</w:t>
            </w:r>
          </w:p>
          <w:p w14:paraId="4B81953A" w14:textId="77777777" w:rsidR="00AE7F16" w:rsidRPr="00EF5447" w:rsidRDefault="00AE7F16" w:rsidP="00AE7F16">
            <w:pPr>
              <w:pStyle w:val="TAC"/>
              <w:rPr>
                <w:lang w:eastAsia="zh-TW"/>
              </w:rPr>
            </w:pPr>
            <w:r w:rsidRPr="00EF5447">
              <w:rPr>
                <w:lang w:eastAsia="zh-TW"/>
              </w:rPr>
              <w:t>DC_3C_n7A</w:t>
            </w:r>
          </w:p>
          <w:p w14:paraId="45469F79" w14:textId="77777777" w:rsidR="00AE7F16" w:rsidRPr="00EF5447" w:rsidRDefault="00AE7F16" w:rsidP="00AE7F16">
            <w:pPr>
              <w:pStyle w:val="TAC"/>
              <w:rPr>
                <w:lang w:eastAsia="zh-TW"/>
              </w:rPr>
            </w:pPr>
            <w:r w:rsidRPr="00EF5447">
              <w:rPr>
                <w:lang w:eastAsia="zh-TW"/>
              </w:rPr>
              <w:t>DC_7A_n7A</w:t>
            </w:r>
            <w:r w:rsidRPr="00EF5447">
              <w:rPr>
                <w:vertAlign w:val="superscript"/>
                <w:lang w:eastAsia="zh-TW"/>
              </w:rPr>
              <w:t>4</w:t>
            </w:r>
          </w:p>
          <w:p w14:paraId="4160B0C9" w14:textId="77777777" w:rsidR="00AE7F16" w:rsidRPr="00EF5447" w:rsidRDefault="00AE7F16" w:rsidP="00AE7F16">
            <w:pPr>
              <w:pStyle w:val="TAC"/>
              <w:rPr>
                <w:lang w:eastAsia="fi-FI"/>
              </w:rPr>
            </w:pPr>
            <w:r w:rsidRPr="00EF5447">
              <w:rPr>
                <w:lang w:eastAsia="zh-TW"/>
              </w:rPr>
              <w:t>DC_28A_n7A</w:t>
            </w:r>
          </w:p>
        </w:tc>
      </w:tr>
      <w:tr w:rsidR="00AE7F16" w:rsidRPr="00EF5447" w14:paraId="711F0D5B" w14:textId="77777777" w:rsidTr="006147E1">
        <w:trPr>
          <w:trHeight w:val="187"/>
          <w:jc w:val="center"/>
        </w:trPr>
        <w:tc>
          <w:tcPr>
            <w:tcW w:w="3397" w:type="dxa"/>
            <w:shd w:val="clear" w:color="auto" w:fill="auto"/>
            <w:noWrap/>
          </w:tcPr>
          <w:p w14:paraId="606B9D7D" w14:textId="77777777" w:rsidR="00AE7F16" w:rsidRPr="00EF5447" w:rsidRDefault="00AE7F16" w:rsidP="00AE7F16">
            <w:pPr>
              <w:pStyle w:val="TAC"/>
              <w:rPr>
                <w:rFonts w:eastAsia="MS Mincho" w:cs="Arial"/>
                <w:lang w:eastAsia="ja-JP"/>
              </w:rPr>
            </w:pPr>
            <w:r w:rsidRPr="00EF5447">
              <w:rPr>
                <w:lang w:eastAsia="ja-JP"/>
              </w:rPr>
              <w:t>DC_3A-3A-7A-28A_n7A</w:t>
            </w:r>
          </w:p>
        </w:tc>
        <w:tc>
          <w:tcPr>
            <w:tcW w:w="3573" w:type="dxa"/>
            <w:gridSpan w:val="2"/>
          </w:tcPr>
          <w:p w14:paraId="1B85BFAB" w14:textId="77777777" w:rsidR="00AE7F16" w:rsidRPr="00EF5447" w:rsidRDefault="00AE7F16" w:rsidP="00AE7F16">
            <w:pPr>
              <w:pStyle w:val="TAC"/>
              <w:rPr>
                <w:lang w:eastAsia="zh-TW"/>
              </w:rPr>
            </w:pPr>
            <w:r w:rsidRPr="00EF5447">
              <w:rPr>
                <w:lang w:eastAsia="zh-TW"/>
              </w:rPr>
              <w:t>DC_3A_n7A</w:t>
            </w:r>
          </w:p>
          <w:p w14:paraId="7516D53D" w14:textId="77777777" w:rsidR="00AE7F16" w:rsidRPr="00EF5447" w:rsidRDefault="00AE7F16" w:rsidP="00AE7F16">
            <w:pPr>
              <w:pStyle w:val="TAC"/>
              <w:rPr>
                <w:lang w:eastAsia="zh-TW"/>
              </w:rPr>
            </w:pPr>
            <w:r w:rsidRPr="00EF5447">
              <w:rPr>
                <w:lang w:eastAsia="zh-TW"/>
              </w:rPr>
              <w:t>DC_7A_n7A</w:t>
            </w:r>
            <w:r w:rsidRPr="00EF5447">
              <w:rPr>
                <w:vertAlign w:val="superscript"/>
                <w:lang w:eastAsia="zh-TW"/>
              </w:rPr>
              <w:t>4</w:t>
            </w:r>
          </w:p>
          <w:p w14:paraId="07FF885D" w14:textId="77777777" w:rsidR="00AE7F16" w:rsidRPr="00EF5447" w:rsidRDefault="00AE7F16" w:rsidP="00AE7F16">
            <w:pPr>
              <w:pStyle w:val="TAC"/>
              <w:rPr>
                <w:lang w:eastAsia="fi-FI"/>
              </w:rPr>
            </w:pPr>
            <w:r w:rsidRPr="00EF5447">
              <w:rPr>
                <w:lang w:eastAsia="zh-TW"/>
              </w:rPr>
              <w:t>DC_28A_n7A</w:t>
            </w:r>
          </w:p>
        </w:tc>
      </w:tr>
      <w:tr w:rsidR="00AE7F16" w:rsidRPr="00EF5447" w14:paraId="7FB087D0" w14:textId="77777777" w:rsidTr="006147E1">
        <w:trPr>
          <w:trHeight w:val="187"/>
          <w:jc w:val="center"/>
        </w:trPr>
        <w:tc>
          <w:tcPr>
            <w:tcW w:w="3397" w:type="dxa"/>
            <w:shd w:val="clear" w:color="auto" w:fill="auto"/>
            <w:noWrap/>
          </w:tcPr>
          <w:p w14:paraId="4F505764" w14:textId="77777777" w:rsidR="00AE7F16" w:rsidRPr="00EF5447" w:rsidRDefault="00AE7F16" w:rsidP="00AE7F16">
            <w:pPr>
              <w:pStyle w:val="TAC"/>
              <w:rPr>
                <w:lang w:eastAsia="ja-JP"/>
              </w:rPr>
            </w:pPr>
            <w:r w:rsidRPr="00EF5447">
              <w:rPr>
                <w:lang w:eastAsia="fi-FI"/>
              </w:rPr>
              <w:t>DC_3A-7A-28A_n40A</w:t>
            </w:r>
          </w:p>
        </w:tc>
        <w:tc>
          <w:tcPr>
            <w:tcW w:w="3573" w:type="dxa"/>
            <w:gridSpan w:val="2"/>
          </w:tcPr>
          <w:p w14:paraId="58357091" w14:textId="77777777" w:rsidR="00AE7F16" w:rsidRPr="00EF5447" w:rsidRDefault="00AE7F16" w:rsidP="00AE7F16">
            <w:pPr>
              <w:pStyle w:val="TAC"/>
              <w:rPr>
                <w:lang w:eastAsia="fi-FI"/>
              </w:rPr>
            </w:pPr>
            <w:r w:rsidRPr="00EF5447">
              <w:rPr>
                <w:lang w:eastAsia="fi-FI"/>
              </w:rPr>
              <w:t>DC_3A_n40A</w:t>
            </w:r>
          </w:p>
          <w:p w14:paraId="152C5155" w14:textId="77777777" w:rsidR="00AE7F16" w:rsidRPr="00EF5447" w:rsidRDefault="00AE7F16" w:rsidP="00AE7F16">
            <w:pPr>
              <w:pStyle w:val="TAC"/>
              <w:rPr>
                <w:lang w:eastAsia="fi-FI"/>
              </w:rPr>
            </w:pPr>
            <w:r w:rsidRPr="00EF5447">
              <w:rPr>
                <w:lang w:eastAsia="fi-FI"/>
              </w:rPr>
              <w:t>DC_7A_n40A</w:t>
            </w:r>
          </w:p>
          <w:p w14:paraId="6038D782" w14:textId="77777777" w:rsidR="00AE7F16" w:rsidRPr="00EF5447" w:rsidRDefault="00AE7F16" w:rsidP="00AE7F16">
            <w:pPr>
              <w:pStyle w:val="TAC"/>
              <w:rPr>
                <w:lang w:eastAsia="zh-TW"/>
              </w:rPr>
            </w:pPr>
            <w:r w:rsidRPr="00EF5447">
              <w:rPr>
                <w:lang w:eastAsia="fi-FI"/>
              </w:rPr>
              <w:t>DC_28A_n40A</w:t>
            </w:r>
          </w:p>
        </w:tc>
      </w:tr>
      <w:tr w:rsidR="00AE7F16" w:rsidRPr="00EF5447" w14:paraId="52D1C476" w14:textId="77777777" w:rsidTr="006147E1">
        <w:trPr>
          <w:trHeight w:val="187"/>
          <w:jc w:val="center"/>
        </w:trPr>
        <w:tc>
          <w:tcPr>
            <w:tcW w:w="3397" w:type="dxa"/>
            <w:shd w:val="clear" w:color="auto" w:fill="auto"/>
            <w:noWrap/>
          </w:tcPr>
          <w:p w14:paraId="325744DA" w14:textId="77777777" w:rsidR="00AE7F16" w:rsidRPr="00EF5447" w:rsidRDefault="00AE7F16" w:rsidP="00AE7F16">
            <w:pPr>
              <w:pStyle w:val="TAC"/>
            </w:pPr>
            <w:r w:rsidRPr="00EF5447">
              <w:t>DC_3A-7A-28A_n78A</w:t>
            </w:r>
            <w:r w:rsidRPr="00EF5447">
              <w:rPr>
                <w:vertAlign w:val="superscript"/>
              </w:rPr>
              <w:t>2</w:t>
            </w:r>
            <w:r>
              <w:rPr>
                <w:vertAlign w:val="superscript"/>
              </w:rPr>
              <w:t>, 9</w:t>
            </w:r>
          </w:p>
          <w:p w14:paraId="58F936A3" w14:textId="77777777" w:rsidR="00AE7F16" w:rsidRPr="00EF5447" w:rsidRDefault="00AE7F16" w:rsidP="00AE7F16">
            <w:pPr>
              <w:pStyle w:val="TAC"/>
              <w:rPr>
                <w:vertAlign w:val="superscript"/>
              </w:rPr>
            </w:pPr>
            <w:r w:rsidRPr="00EF5447">
              <w:rPr>
                <w:rFonts w:cs="Arial"/>
                <w:szCs w:val="18"/>
                <w:lang w:eastAsia="ja-JP"/>
              </w:rPr>
              <w:t>DC_3A-7C-28A_n78</w:t>
            </w:r>
            <w:r w:rsidRPr="00EF5447">
              <w:rPr>
                <w:rFonts w:cs="Arial"/>
                <w:szCs w:val="18"/>
                <w:lang w:eastAsia="zh-CN"/>
              </w:rPr>
              <w:t>A</w:t>
            </w:r>
            <w:r w:rsidRPr="00EF5447">
              <w:rPr>
                <w:vertAlign w:val="superscript"/>
              </w:rPr>
              <w:t>2</w:t>
            </w:r>
            <w:r>
              <w:rPr>
                <w:vertAlign w:val="superscript"/>
              </w:rPr>
              <w:t>, 9</w:t>
            </w:r>
          </w:p>
          <w:p w14:paraId="6BB1E414" w14:textId="77777777" w:rsidR="00AE7F16" w:rsidRPr="00EF5447" w:rsidRDefault="00AE7F16" w:rsidP="00AE7F16">
            <w:pPr>
              <w:pStyle w:val="TAC"/>
              <w:rPr>
                <w:rFonts w:cs="Arial"/>
                <w:szCs w:val="18"/>
                <w:lang w:eastAsia="zh-CN"/>
              </w:rPr>
            </w:pPr>
            <w:r w:rsidRPr="00EF5447">
              <w:rPr>
                <w:rFonts w:cs="Arial"/>
                <w:szCs w:val="18"/>
                <w:lang w:eastAsia="ja-JP"/>
              </w:rPr>
              <w:t>DC_3C-7A-28A_n78</w:t>
            </w:r>
            <w:r w:rsidRPr="00EF5447">
              <w:rPr>
                <w:rFonts w:cs="Arial"/>
                <w:szCs w:val="18"/>
                <w:lang w:eastAsia="zh-CN"/>
              </w:rPr>
              <w:t>A</w:t>
            </w:r>
            <w:r>
              <w:rPr>
                <w:vertAlign w:val="superscript"/>
              </w:rPr>
              <w:t>9</w:t>
            </w:r>
          </w:p>
          <w:p w14:paraId="2287BD71" w14:textId="77777777" w:rsidR="00AE7F16" w:rsidRPr="00EF5447" w:rsidRDefault="00AE7F16" w:rsidP="00AE7F16">
            <w:pPr>
              <w:pStyle w:val="TAC"/>
            </w:pPr>
            <w:r w:rsidRPr="00EF5447">
              <w:rPr>
                <w:rFonts w:cs="Arial"/>
                <w:szCs w:val="18"/>
                <w:lang w:eastAsia="ja-JP"/>
              </w:rPr>
              <w:t>DC_3C-7C-28A_n78</w:t>
            </w:r>
            <w:r w:rsidRPr="00EF5447">
              <w:rPr>
                <w:rFonts w:cs="Arial"/>
                <w:szCs w:val="18"/>
                <w:lang w:eastAsia="zh-CN"/>
              </w:rPr>
              <w:t>A</w:t>
            </w:r>
            <w:r>
              <w:rPr>
                <w:vertAlign w:val="superscript"/>
              </w:rPr>
              <w:t>9</w:t>
            </w:r>
          </w:p>
        </w:tc>
        <w:tc>
          <w:tcPr>
            <w:tcW w:w="3573" w:type="dxa"/>
            <w:gridSpan w:val="2"/>
          </w:tcPr>
          <w:p w14:paraId="4C7B5A5D" w14:textId="77777777" w:rsidR="00AE7F16" w:rsidRPr="00EF5447" w:rsidRDefault="00AE7F16" w:rsidP="00AE7F16">
            <w:pPr>
              <w:pStyle w:val="TAC"/>
            </w:pPr>
            <w:r w:rsidRPr="00EF5447">
              <w:t>DC_3A_n78A</w:t>
            </w:r>
            <w:r>
              <w:rPr>
                <w:vertAlign w:val="superscript"/>
              </w:rPr>
              <w:t>9</w:t>
            </w:r>
          </w:p>
          <w:p w14:paraId="3346721C" w14:textId="77777777" w:rsidR="00AE7F16" w:rsidRPr="00EF5447" w:rsidRDefault="00AE7F16" w:rsidP="00AE7F16">
            <w:pPr>
              <w:pStyle w:val="TAC"/>
            </w:pPr>
            <w:r w:rsidRPr="00EF5447">
              <w:rPr>
                <w:lang w:eastAsia="fi-FI"/>
              </w:rPr>
              <w:t>DC_3C_n78A</w:t>
            </w:r>
            <w:r>
              <w:rPr>
                <w:vertAlign w:val="superscript"/>
              </w:rPr>
              <w:t>9</w:t>
            </w:r>
          </w:p>
          <w:p w14:paraId="30946B39" w14:textId="77777777" w:rsidR="00AE7F16" w:rsidRPr="00EF5447" w:rsidRDefault="00AE7F16" w:rsidP="00AE7F16">
            <w:pPr>
              <w:pStyle w:val="TAC"/>
            </w:pPr>
            <w:r w:rsidRPr="00EF5447">
              <w:t>DC_7A_n78A</w:t>
            </w:r>
            <w:r>
              <w:rPr>
                <w:vertAlign w:val="superscript"/>
              </w:rPr>
              <w:t>9</w:t>
            </w:r>
          </w:p>
          <w:p w14:paraId="48E23562" w14:textId="77777777" w:rsidR="00AE7F16" w:rsidRPr="00EF5447" w:rsidRDefault="00AE7F16" w:rsidP="00AE7F16">
            <w:pPr>
              <w:pStyle w:val="TAC"/>
            </w:pPr>
            <w:r w:rsidRPr="00EF5447">
              <w:rPr>
                <w:lang w:eastAsia="fi-FI"/>
              </w:rPr>
              <w:t>DC_7C_n78A</w:t>
            </w:r>
            <w:r>
              <w:rPr>
                <w:vertAlign w:val="superscript"/>
              </w:rPr>
              <w:t>9</w:t>
            </w:r>
          </w:p>
          <w:p w14:paraId="2926DBFA" w14:textId="77777777" w:rsidR="00AE7F16" w:rsidRPr="00EF5447" w:rsidRDefault="00AE7F16" w:rsidP="00AE7F16">
            <w:pPr>
              <w:pStyle w:val="TAC"/>
            </w:pPr>
            <w:r w:rsidRPr="00EF5447">
              <w:t>DC_28A_n78A</w:t>
            </w:r>
            <w:r>
              <w:rPr>
                <w:vertAlign w:val="superscript"/>
              </w:rPr>
              <w:t>9</w:t>
            </w:r>
          </w:p>
        </w:tc>
      </w:tr>
      <w:tr w:rsidR="00AE7F16" w:rsidRPr="00EF5447" w14:paraId="1779C6BA" w14:textId="77777777" w:rsidTr="006147E1">
        <w:trPr>
          <w:trHeight w:val="187"/>
          <w:jc w:val="center"/>
        </w:trPr>
        <w:tc>
          <w:tcPr>
            <w:tcW w:w="3397" w:type="dxa"/>
            <w:shd w:val="clear" w:color="auto" w:fill="auto"/>
            <w:noWrap/>
          </w:tcPr>
          <w:p w14:paraId="546AB703" w14:textId="77777777" w:rsidR="00AE7F16" w:rsidRPr="00EF5447" w:rsidRDefault="00AE7F16" w:rsidP="00AE7F16">
            <w:pPr>
              <w:pStyle w:val="TAC"/>
              <w:rPr>
                <w:vertAlign w:val="superscript"/>
              </w:rPr>
            </w:pPr>
            <w:r w:rsidRPr="00EF5447">
              <w:rPr>
                <w:rFonts w:eastAsia="Malgun Gothic"/>
                <w:lang w:eastAsia="ko-KR"/>
              </w:rPr>
              <w:t>DC_3A-7A_n28A-n78A</w:t>
            </w:r>
            <w:r w:rsidRPr="00EF5447">
              <w:rPr>
                <w:vertAlign w:val="superscript"/>
              </w:rPr>
              <w:t>2</w:t>
            </w:r>
            <w:r>
              <w:rPr>
                <w:vertAlign w:val="superscript"/>
              </w:rPr>
              <w:t>, 9</w:t>
            </w:r>
          </w:p>
          <w:p w14:paraId="1CFBC742" w14:textId="77777777" w:rsidR="00AE7F16" w:rsidRPr="00EF5447" w:rsidRDefault="00AE7F16" w:rsidP="00AE7F16">
            <w:pPr>
              <w:pStyle w:val="TAC"/>
              <w:rPr>
                <w:rFonts w:eastAsia="Malgun Gothic"/>
                <w:lang w:eastAsia="ko-KR"/>
              </w:rPr>
            </w:pPr>
            <w:r w:rsidRPr="00EF5447">
              <w:rPr>
                <w:rFonts w:eastAsia="Malgun Gothic"/>
                <w:lang w:eastAsia="ko-KR"/>
              </w:rPr>
              <w:t>DC_3A-7C_n28A-n78A</w:t>
            </w:r>
            <w:r>
              <w:rPr>
                <w:vertAlign w:val="superscript"/>
              </w:rPr>
              <w:t>9</w:t>
            </w:r>
          </w:p>
          <w:p w14:paraId="0217E84D" w14:textId="77777777" w:rsidR="00AE7F16" w:rsidRPr="00EF5447" w:rsidRDefault="00AE7F16" w:rsidP="00AE7F16">
            <w:pPr>
              <w:pStyle w:val="TAC"/>
              <w:rPr>
                <w:rFonts w:eastAsia="Malgun Gothic"/>
                <w:lang w:eastAsia="ko-KR"/>
              </w:rPr>
            </w:pPr>
            <w:r w:rsidRPr="00EF5447">
              <w:rPr>
                <w:rFonts w:eastAsia="Malgun Gothic"/>
                <w:lang w:eastAsia="ko-KR"/>
              </w:rPr>
              <w:t>DC_3C-7A_n28A-n78A</w:t>
            </w:r>
            <w:r>
              <w:rPr>
                <w:vertAlign w:val="superscript"/>
              </w:rPr>
              <w:t>9</w:t>
            </w:r>
          </w:p>
          <w:p w14:paraId="6A3783B9" w14:textId="77777777" w:rsidR="00AE7F16" w:rsidRPr="00EF5447" w:rsidRDefault="00AE7F16" w:rsidP="00AE7F16">
            <w:pPr>
              <w:pStyle w:val="TAC"/>
              <w:rPr>
                <w:lang w:eastAsia="fi-FI"/>
              </w:rPr>
            </w:pPr>
            <w:r w:rsidRPr="00EF5447">
              <w:rPr>
                <w:rFonts w:eastAsia="Malgun Gothic"/>
                <w:lang w:eastAsia="ko-KR"/>
              </w:rPr>
              <w:t>DC_3C-7C_n28A-n78A</w:t>
            </w:r>
            <w:r>
              <w:rPr>
                <w:vertAlign w:val="superscript"/>
              </w:rPr>
              <w:t>9</w:t>
            </w:r>
          </w:p>
        </w:tc>
        <w:tc>
          <w:tcPr>
            <w:tcW w:w="3573" w:type="dxa"/>
            <w:gridSpan w:val="2"/>
          </w:tcPr>
          <w:p w14:paraId="6EC5416C" w14:textId="77777777" w:rsidR="00AE7F16" w:rsidRPr="00EF5447" w:rsidRDefault="00AE7F16" w:rsidP="00AE7F16">
            <w:pPr>
              <w:pStyle w:val="TAC"/>
              <w:rPr>
                <w:rFonts w:eastAsia="Malgun Gothic"/>
                <w:lang w:eastAsia="ko-KR"/>
              </w:rPr>
            </w:pPr>
            <w:r w:rsidRPr="00EF5447">
              <w:rPr>
                <w:rFonts w:eastAsia="Malgun Gothic"/>
                <w:lang w:eastAsia="ko-KR"/>
              </w:rPr>
              <w:t>DC_3A_n28A</w:t>
            </w:r>
          </w:p>
          <w:p w14:paraId="206BCEB0" w14:textId="77777777" w:rsidR="00AE7F16" w:rsidRPr="00EF5447" w:rsidRDefault="00AE7F16" w:rsidP="00AE7F16">
            <w:pPr>
              <w:pStyle w:val="TAC"/>
              <w:rPr>
                <w:rFonts w:eastAsia="Malgun Gothic"/>
                <w:lang w:eastAsia="ko-KR"/>
              </w:rPr>
            </w:pPr>
            <w:r w:rsidRPr="00EF5447">
              <w:rPr>
                <w:rFonts w:eastAsia="Malgun Gothic"/>
                <w:lang w:eastAsia="ko-KR"/>
              </w:rPr>
              <w:t>DC_3A_n78A</w:t>
            </w:r>
            <w:r>
              <w:rPr>
                <w:vertAlign w:val="superscript"/>
              </w:rPr>
              <w:t>9</w:t>
            </w:r>
          </w:p>
          <w:p w14:paraId="62E4F28D" w14:textId="77777777" w:rsidR="00AE7F16" w:rsidRPr="00EF5447" w:rsidRDefault="00AE7F16" w:rsidP="00AE7F16">
            <w:pPr>
              <w:pStyle w:val="TAC"/>
              <w:rPr>
                <w:rFonts w:eastAsia="Malgun Gothic"/>
                <w:lang w:eastAsia="ko-KR"/>
              </w:rPr>
            </w:pPr>
            <w:r w:rsidRPr="00EF5447">
              <w:rPr>
                <w:rFonts w:eastAsia="Malgun Gothic"/>
                <w:lang w:eastAsia="ko-KR"/>
              </w:rPr>
              <w:t>DC_3C_n28A</w:t>
            </w:r>
            <w:r>
              <w:rPr>
                <w:vertAlign w:val="superscript"/>
              </w:rPr>
              <w:t>9</w:t>
            </w:r>
          </w:p>
          <w:p w14:paraId="043A0968" w14:textId="77777777" w:rsidR="00AE7F16" w:rsidRPr="00EF5447" w:rsidRDefault="00AE7F16" w:rsidP="00AE7F16">
            <w:pPr>
              <w:pStyle w:val="TAC"/>
              <w:rPr>
                <w:rFonts w:eastAsia="Malgun Gothic"/>
                <w:lang w:eastAsia="ko-KR"/>
              </w:rPr>
            </w:pPr>
            <w:r w:rsidRPr="00EF5447">
              <w:rPr>
                <w:rFonts w:eastAsia="Malgun Gothic"/>
                <w:lang w:eastAsia="ko-KR"/>
              </w:rPr>
              <w:t>DC_7A_n28A</w:t>
            </w:r>
          </w:p>
          <w:p w14:paraId="418789C3" w14:textId="77777777" w:rsidR="00AE7F16" w:rsidRPr="00EF5447" w:rsidRDefault="00AE7F16" w:rsidP="00AE7F16">
            <w:pPr>
              <w:pStyle w:val="TAC"/>
              <w:rPr>
                <w:rFonts w:eastAsia="Malgun Gothic"/>
                <w:lang w:eastAsia="ko-KR"/>
              </w:rPr>
            </w:pPr>
            <w:r w:rsidRPr="00EF5447">
              <w:rPr>
                <w:rFonts w:eastAsia="Malgun Gothic"/>
                <w:lang w:eastAsia="ko-KR"/>
              </w:rPr>
              <w:t>DC_7A_n78A</w:t>
            </w:r>
            <w:r>
              <w:rPr>
                <w:vertAlign w:val="superscript"/>
              </w:rPr>
              <w:t>9</w:t>
            </w:r>
          </w:p>
          <w:p w14:paraId="07BCD369" w14:textId="77777777" w:rsidR="00AE7F16" w:rsidRPr="00EF5447" w:rsidRDefault="00AE7F16" w:rsidP="00AE7F16">
            <w:pPr>
              <w:pStyle w:val="TAC"/>
              <w:rPr>
                <w:rFonts w:eastAsia="Malgun Gothic"/>
                <w:lang w:eastAsia="ko-KR"/>
              </w:rPr>
            </w:pPr>
            <w:r w:rsidRPr="00EF5447">
              <w:rPr>
                <w:rFonts w:eastAsia="Malgun Gothic"/>
                <w:lang w:eastAsia="ko-KR"/>
              </w:rPr>
              <w:t>DC_7C_n28A</w:t>
            </w:r>
          </w:p>
          <w:p w14:paraId="72072740" w14:textId="77777777" w:rsidR="00AE7F16" w:rsidRPr="00EF5447" w:rsidRDefault="00AE7F16" w:rsidP="00AE7F16">
            <w:pPr>
              <w:pStyle w:val="TAC"/>
              <w:rPr>
                <w:lang w:eastAsia="fi-FI"/>
              </w:rPr>
            </w:pPr>
            <w:r w:rsidRPr="00EF5447">
              <w:rPr>
                <w:rFonts w:eastAsia="Malgun Gothic"/>
                <w:lang w:eastAsia="ko-KR"/>
              </w:rPr>
              <w:t>DC_7C_n78A</w:t>
            </w:r>
            <w:r>
              <w:rPr>
                <w:vertAlign w:val="superscript"/>
              </w:rPr>
              <w:t>9</w:t>
            </w:r>
          </w:p>
        </w:tc>
      </w:tr>
      <w:tr w:rsidR="00AE7F16" w14:paraId="2A48AF6F" w14:textId="77777777" w:rsidTr="006147E1">
        <w:trPr>
          <w:trHeight w:val="187"/>
          <w:jc w:val="center"/>
        </w:trPr>
        <w:tc>
          <w:tcPr>
            <w:tcW w:w="3397" w:type="dxa"/>
            <w:shd w:val="clear" w:color="auto" w:fill="auto"/>
            <w:noWrap/>
          </w:tcPr>
          <w:p w14:paraId="35C98671" w14:textId="77777777" w:rsidR="00AE7F16" w:rsidRDefault="00AE7F16" w:rsidP="00AE7F16">
            <w:pPr>
              <w:pStyle w:val="TAC"/>
              <w:tabs>
                <w:tab w:val="left" w:pos="1200"/>
              </w:tabs>
            </w:pPr>
            <w:r>
              <w:t>DC_3A-7A-32A</w:t>
            </w:r>
            <w:r w:rsidRPr="00940479">
              <w:t>_n</w:t>
            </w:r>
            <w:r>
              <w:t>1</w:t>
            </w:r>
            <w:r w:rsidRPr="00940479">
              <w:rPr>
                <w:lang w:val="fi-FI"/>
              </w:rPr>
              <w:t>A</w:t>
            </w:r>
          </w:p>
        </w:tc>
        <w:tc>
          <w:tcPr>
            <w:tcW w:w="3573" w:type="dxa"/>
            <w:gridSpan w:val="2"/>
          </w:tcPr>
          <w:p w14:paraId="0F3771B9" w14:textId="77777777" w:rsidR="00AE7F16" w:rsidRPr="00940479" w:rsidRDefault="00AE7F16" w:rsidP="00AE7F16">
            <w:pPr>
              <w:pStyle w:val="TAC"/>
            </w:pPr>
            <w:r>
              <w:t>DC_3A_n1</w:t>
            </w:r>
            <w:r w:rsidRPr="00940479">
              <w:t>A</w:t>
            </w:r>
          </w:p>
          <w:p w14:paraId="5D12836C" w14:textId="77777777" w:rsidR="00AE7F16" w:rsidRDefault="00AE7F16" w:rsidP="00AE7F16">
            <w:pPr>
              <w:pStyle w:val="TAC"/>
            </w:pPr>
            <w:r>
              <w:t>DC_7A_n1</w:t>
            </w:r>
            <w:r w:rsidRPr="00940479">
              <w:t>A</w:t>
            </w:r>
          </w:p>
        </w:tc>
      </w:tr>
      <w:tr w:rsidR="00AE7F16" w:rsidRPr="00643F87" w14:paraId="2C76F9C4" w14:textId="77777777" w:rsidTr="006147E1">
        <w:trPr>
          <w:gridAfter w:val="1"/>
          <w:wAfter w:w="24" w:type="dxa"/>
          <w:trHeight w:val="187"/>
          <w:jc w:val="center"/>
        </w:trPr>
        <w:tc>
          <w:tcPr>
            <w:tcW w:w="3397" w:type="dxa"/>
            <w:shd w:val="clear" w:color="auto" w:fill="auto"/>
            <w:noWrap/>
          </w:tcPr>
          <w:p w14:paraId="417F1010" w14:textId="77777777" w:rsidR="00AE7F16" w:rsidRPr="007B76B2" w:rsidRDefault="00AE7F16" w:rsidP="00AE7F16">
            <w:pPr>
              <w:pStyle w:val="TAH"/>
              <w:rPr>
                <w:b w:val="0"/>
                <w:lang w:val="fi-FI" w:eastAsia="fi-FI"/>
              </w:rPr>
            </w:pPr>
            <w:r w:rsidRPr="007B76B2">
              <w:rPr>
                <w:b w:val="0"/>
                <w:lang w:val="fi-FI" w:eastAsia="fi-FI"/>
              </w:rPr>
              <w:t>DC_3A-7A-32A_n28A</w:t>
            </w:r>
          </w:p>
          <w:p w14:paraId="42980E61" w14:textId="77777777" w:rsidR="00AE7F16" w:rsidRPr="007B76B2" w:rsidRDefault="00AE7F16" w:rsidP="00AE7F16">
            <w:pPr>
              <w:pStyle w:val="TAC"/>
              <w:tabs>
                <w:tab w:val="left" w:pos="1200"/>
              </w:tabs>
            </w:pPr>
            <w:r w:rsidRPr="007B76B2">
              <w:rPr>
                <w:lang w:val="fi-FI" w:eastAsia="fi-FI"/>
              </w:rPr>
              <w:t>DC_3C-7A-32A_n28A</w:t>
            </w:r>
          </w:p>
        </w:tc>
        <w:tc>
          <w:tcPr>
            <w:tcW w:w="3549" w:type="dxa"/>
          </w:tcPr>
          <w:p w14:paraId="5E6C6D89" w14:textId="77777777" w:rsidR="00AE7F16" w:rsidRPr="007B76B2" w:rsidRDefault="00AE7F16" w:rsidP="00AE7F16">
            <w:pPr>
              <w:spacing w:after="0"/>
              <w:jc w:val="center"/>
              <w:rPr>
                <w:rFonts w:ascii="Arial" w:hAnsi="Arial" w:cs="Arial"/>
                <w:color w:val="000000"/>
                <w:sz w:val="18"/>
                <w:szCs w:val="18"/>
              </w:rPr>
            </w:pPr>
            <w:r w:rsidRPr="007B76B2">
              <w:rPr>
                <w:rFonts w:ascii="Arial" w:hAnsi="Arial" w:cs="Arial"/>
                <w:color w:val="000000"/>
                <w:sz w:val="18"/>
                <w:szCs w:val="18"/>
              </w:rPr>
              <w:t>DC_3A_n28A</w:t>
            </w:r>
          </w:p>
          <w:p w14:paraId="00B319DC" w14:textId="77777777" w:rsidR="00AE7F16" w:rsidRPr="007B76B2" w:rsidRDefault="00AE7F16" w:rsidP="00AE7F16">
            <w:pPr>
              <w:spacing w:after="0"/>
              <w:jc w:val="center"/>
              <w:rPr>
                <w:rFonts w:ascii="Arial" w:hAnsi="Arial" w:cs="Arial"/>
                <w:color w:val="000000"/>
                <w:sz w:val="18"/>
                <w:szCs w:val="18"/>
              </w:rPr>
            </w:pPr>
            <w:r w:rsidRPr="007B76B2">
              <w:rPr>
                <w:rFonts w:ascii="Arial" w:hAnsi="Arial" w:cs="Arial"/>
                <w:color w:val="000000"/>
                <w:sz w:val="18"/>
                <w:szCs w:val="18"/>
              </w:rPr>
              <w:t>DC_3C_n28A</w:t>
            </w:r>
          </w:p>
          <w:p w14:paraId="71F3AE69" w14:textId="77777777" w:rsidR="00AE7F16" w:rsidRPr="00643F87" w:rsidRDefault="00AE7F16" w:rsidP="00AE7F16">
            <w:pPr>
              <w:pStyle w:val="TAC"/>
            </w:pPr>
            <w:r w:rsidRPr="00643F87">
              <w:rPr>
                <w:rFonts w:cs="Arial"/>
                <w:color w:val="000000"/>
                <w:szCs w:val="18"/>
              </w:rPr>
              <w:t>DC_7A_n28A</w:t>
            </w:r>
          </w:p>
        </w:tc>
      </w:tr>
      <w:tr w:rsidR="00AE7F16" w:rsidRPr="00EF5447" w14:paraId="29B9323A" w14:textId="77777777" w:rsidTr="006147E1">
        <w:trPr>
          <w:trHeight w:val="187"/>
          <w:jc w:val="center"/>
        </w:trPr>
        <w:tc>
          <w:tcPr>
            <w:tcW w:w="3397" w:type="dxa"/>
            <w:shd w:val="clear" w:color="auto" w:fill="auto"/>
            <w:noWrap/>
          </w:tcPr>
          <w:p w14:paraId="6B58B0BD" w14:textId="77777777" w:rsidR="00AE7F16" w:rsidRDefault="00AE7F16" w:rsidP="00AE7F16">
            <w:pPr>
              <w:pStyle w:val="TAC"/>
              <w:rPr>
                <w:lang w:val="fi-FI"/>
              </w:rPr>
            </w:pPr>
            <w:r>
              <w:t>DC_3A-7A-32</w:t>
            </w:r>
            <w:r w:rsidRPr="00940479">
              <w:t>A</w:t>
            </w:r>
            <w:r>
              <w:t>_n</w:t>
            </w:r>
            <w:r>
              <w:rPr>
                <w:lang w:val="fi-FI"/>
              </w:rPr>
              <w:t>78</w:t>
            </w:r>
            <w:r w:rsidRPr="00940479">
              <w:rPr>
                <w:lang w:val="fi-FI"/>
              </w:rPr>
              <w:t>A</w:t>
            </w:r>
          </w:p>
          <w:p w14:paraId="44812903" w14:textId="77777777" w:rsidR="00AE7F16" w:rsidRPr="00EF5447" w:rsidRDefault="00AE7F16" w:rsidP="00AE7F16">
            <w:pPr>
              <w:pStyle w:val="TAC"/>
              <w:tabs>
                <w:tab w:val="left" w:pos="1200"/>
              </w:tabs>
              <w:rPr>
                <w:rFonts w:eastAsia="Malgun Gothic"/>
                <w:lang w:eastAsia="ko-KR"/>
              </w:rPr>
            </w:pPr>
            <w:r>
              <w:t>DC_3C-7A-32</w:t>
            </w:r>
            <w:r w:rsidRPr="00940479">
              <w:t>A</w:t>
            </w:r>
            <w:r>
              <w:t>_n</w:t>
            </w:r>
            <w:r>
              <w:rPr>
                <w:lang w:val="fi-FI"/>
              </w:rPr>
              <w:t>78</w:t>
            </w:r>
            <w:r w:rsidRPr="00940479">
              <w:rPr>
                <w:lang w:val="fi-FI"/>
              </w:rPr>
              <w:t>A</w:t>
            </w:r>
          </w:p>
        </w:tc>
        <w:tc>
          <w:tcPr>
            <w:tcW w:w="3573" w:type="dxa"/>
            <w:gridSpan w:val="2"/>
          </w:tcPr>
          <w:p w14:paraId="2A0F36BA" w14:textId="77777777" w:rsidR="00AE7F16" w:rsidRDefault="00AE7F16" w:rsidP="00AE7F16">
            <w:pPr>
              <w:pStyle w:val="TAC"/>
            </w:pPr>
            <w:r>
              <w:t>DC_3A_n78</w:t>
            </w:r>
            <w:r w:rsidRPr="00940479">
              <w:t>A</w:t>
            </w:r>
          </w:p>
          <w:p w14:paraId="24B340DC" w14:textId="77777777" w:rsidR="00AE7F16" w:rsidRPr="00940479" w:rsidRDefault="00AE7F16" w:rsidP="00AE7F16">
            <w:pPr>
              <w:pStyle w:val="TAC"/>
            </w:pPr>
            <w:r>
              <w:t>DC_3C_n78</w:t>
            </w:r>
            <w:r w:rsidRPr="00940479">
              <w:t>A</w:t>
            </w:r>
          </w:p>
          <w:p w14:paraId="0BCBEFBF" w14:textId="77777777" w:rsidR="00AE7F16" w:rsidRPr="00EF5447" w:rsidRDefault="00AE7F16" w:rsidP="00AE7F16">
            <w:pPr>
              <w:pStyle w:val="TAC"/>
              <w:rPr>
                <w:rFonts w:eastAsia="Malgun Gothic"/>
                <w:lang w:eastAsia="ko-KR"/>
              </w:rPr>
            </w:pPr>
            <w:r>
              <w:t>DC_7A_n78</w:t>
            </w:r>
            <w:r w:rsidRPr="00940479">
              <w:t>A</w:t>
            </w:r>
          </w:p>
        </w:tc>
      </w:tr>
      <w:tr w:rsidR="00AE7F16" w:rsidRPr="00EF5447" w14:paraId="78B44E1C" w14:textId="77777777" w:rsidTr="006147E1">
        <w:trPr>
          <w:trHeight w:val="187"/>
          <w:jc w:val="center"/>
        </w:trPr>
        <w:tc>
          <w:tcPr>
            <w:tcW w:w="3397" w:type="dxa"/>
            <w:shd w:val="clear" w:color="auto" w:fill="auto"/>
            <w:noWrap/>
          </w:tcPr>
          <w:p w14:paraId="40C8AB9E" w14:textId="77777777" w:rsidR="00AE7F16" w:rsidRDefault="00AE7F16" w:rsidP="00AE7F16">
            <w:pPr>
              <w:pStyle w:val="TAH"/>
              <w:rPr>
                <w:b w:val="0"/>
                <w:vertAlign w:val="superscript"/>
                <w:lang w:val="fi-FI" w:eastAsia="fi-FI"/>
              </w:rPr>
            </w:pPr>
            <w:bookmarkStart w:id="22" w:name="OLE_LINK74"/>
            <w:r w:rsidRPr="00C25292">
              <w:rPr>
                <w:b w:val="0"/>
                <w:lang w:val="fi-FI" w:eastAsia="fi-FI"/>
              </w:rPr>
              <w:t>DC_</w:t>
            </w:r>
            <w:r>
              <w:rPr>
                <w:b w:val="0"/>
                <w:lang w:val="fi-FI" w:eastAsia="fi-FI"/>
              </w:rPr>
              <w:t>3</w:t>
            </w:r>
            <w:r w:rsidRPr="00C25292">
              <w:rPr>
                <w:b w:val="0"/>
                <w:lang w:val="fi-FI" w:eastAsia="fi-FI"/>
              </w:rPr>
              <w:t>A-</w:t>
            </w:r>
            <w:r>
              <w:rPr>
                <w:b w:val="0"/>
                <w:lang w:val="fi-FI" w:eastAsia="fi-FI"/>
              </w:rPr>
              <w:t>7</w:t>
            </w:r>
            <w:r w:rsidRPr="00C25292">
              <w:rPr>
                <w:b w:val="0"/>
                <w:lang w:val="fi-FI" w:eastAsia="fi-FI"/>
              </w:rPr>
              <w:t>A-</w:t>
            </w:r>
            <w:r>
              <w:rPr>
                <w:b w:val="0"/>
                <w:lang w:val="fi-FI" w:eastAsia="fi-FI"/>
              </w:rPr>
              <w:t>3</w:t>
            </w:r>
            <w:r w:rsidRPr="00C25292">
              <w:rPr>
                <w:b w:val="0"/>
                <w:lang w:val="fi-FI" w:eastAsia="fi-FI"/>
              </w:rPr>
              <w:t>8A_n28A</w:t>
            </w:r>
            <w:bookmarkEnd w:id="22"/>
            <w:r>
              <w:rPr>
                <w:b w:val="0"/>
                <w:vertAlign w:val="superscript"/>
                <w:lang w:val="fi-FI" w:eastAsia="fi-FI"/>
              </w:rPr>
              <w:t>10</w:t>
            </w:r>
          </w:p>
          <w:p w14:paraId="6D6CB05A" w14:textId="77777777" w:rsidR="00AE7F16" w:rsidRPr="00EF5447" w:rsidRDefault="00AE7F16" w:rsidP="00AE7F16">
            <w:pPr>
              <w:pStyle w:val="TAC"/>
              <w:rPr>
                <w:rFonts w:eastAsia="Malgun Gothic"/>
                <w:lang w:eastAsia="ko-KR"/>
              </w:rPr>
            </w:pPr>
            <w:r w:rsidRPr="00C25292">
              <w:rPr>
                <w:lang w:val="fi-FI" w:eastAsia="fi-FI"/>
              </w:rPr>
              <w:t>DC_</w:t>
            </w:r>
            <w:r>
              <w:rPr>
                <w:lang w:val="fi-FI" w:eastAsia="fi-FI"/>
              </w:rPr>
              <w:t>3C</w:t>
            </w:r>
            <w:r w:rsidRPr="00C25292">
              <w:rPr>
                <w:lang w:val="fi-FI" w:eastAsia="fi-FI"/>
              </w:rPr>
              <w:t>-</w:t>
            </w:r>
            <w:r>
              <w:rPr>
                <w:lang w:val="fi-FI" w:eastAsia="fi-FI"/>
              </w:rPr>
              <w:t>7</w:t>
            </w:r>
            <w:r w:rsidRPr="00C25292">
              <w:rPr>
                <w:lang w:val="fi-FI" w:eastAsia="fi-FI"/>
              </w:rPr>
              <w:t>A-</w:t>
            </w:r>
            <w:r>
              <w:rPr>
                <w:lang w:val="fi-FI" w:eastAsia="fi-FI"/>
              </w:rPr>
              <w:t>3</w:t>
            </w:r>
            <w:r w:rsidRPr="00C25292">
              <w:rPr>
                <w:lang w:val="fi-FI" w:eastAsia="fi-FI"/>
              </w:rPr>
              <w:t>8A_n28A</w:t>
            </w:r>
            <w:r>
              <w:rPr>
                <w:vertAlign w:val="superscript"/>
                <w:lang w:val="fi-FI" w:eastAsia="fi-FI"/>
              </w:rPr>
              <w:t>10</w:t>
            </w:r>
          </w:p>
        </w:tc>
        <w:tc>
          <w:tcPr>
            <w:tcW w:w="3573" w:type="dxa"/>
            <w:gridSpan w:val="2"/>
          </w:tcPr>
          <w:p w14:paraId="7DB6525F" w14:textId="77777777" w:rsidR="00AE7F16" w:rsidRDefault="00AE7F16" w:rsidP="00AE7F16">
            <w:pPr>
              <w:pStyle w:val="TAC"/>
              <w:rPr>
                <w:rFonts w:cs="Arial"/>
                <w:color w:val="000000"/>
                <w:szCs w:val="18"/>
              </w:rPr>
            </w:pPr>
            <w:r>
              <w:rPr>
                <w:rFonts w:cs="Arial"/>
                <w:color w:val="000000"/>
                <w:szCs w:val="18"/>
              </w:rPr>
              <w:t>DC_3A_n28A</w:t>
            </w:r>
          </w:p>
          <w:p w14:paraId="5682F315" w14:textId="77777777" w:rsidR="00AE7F16" w:rsidRPr="00EF5447" w:rsidRDefault="00AE7F16" w:rsidP="00AE7F16">
            <w:pPr>
              <w:pStyle w:val="TAC"/>
              <w:rPr>
                <w:rFonts w:eastAsia="Malgun Gothic"/>
                <w:lang w:eastAsia="ko-KR"/>
              </w:rPr>
            </w:pPr>
            <w:r>
              <w:rPr>
                <w:rFonts w:cs="Arial"/>
                <w:color w:val="000000"/>
                <w:szCs w:val="18"/>
              </w:rPr>
              <w:t>DC_3C_n28A</w:t>
            </w:r>
          </w:p>
        </w:tc>
      </w:tr>
      <w:tr w:rsidR="00AE7F16" w:rsidRPr="00EF5447" w14:paraId="354BF9B8" w14:textId="77777777" w:rsidTr="006147E1">
        <w:trPr>
          <w:trHeight w:val="187"/>
          <w:jc w:val="center"/>
        </w:trPr>
        <w:tc>
          <w:tcPr>
            <w:tcW w:w="3397" w:type="dxa"/>
            <w:shd w:val="clear" w:color="auto" w:fill="auto"/>
            <w:noWrap/>
          </w:tcPr>
          <w:p w14:paraId="38256E13" w14:textId="77777777" w:rsidR="00AE7F16" w:rsidRDefault="00AE7F16" w:rsidP="00AE7F16">
            <w:pPr>
              <w:pStyle w:val="TAC"/>
              <w:rPr>
                <w:lang w:eastAsia="ja-JP"/>
              </w:rPr>
            </w:pPr>
            <w:r w:rsidRPr="00E062F1">
              <w:rPr>
                <w:lang w:eastAsia="ja-JP"/>
              </w:rPr>
              <w:t>DC_3A-7A-40A_n1A</w:t>
            </w:r>
          </w:p>
          <w:p w14:paraId="0EFCA9F2" w14:textId="77777777" w:rsidR="00AE7F16" w:rsidRPr="00EF5447" w:rsidRDefault="00AE7F16" w:rsidP="00AE7F16">
            <w:pPr>
              <w:pStyle w:val="TAC"/>
              <w:rPr>
                <w:rFonts w:eastAsia="Malgun Gothic"/>
                <w:lang w:eastAsia="ko-KR"/>
              </w:rPr>
            </w:pPr>
            <w:r w:rsidRPr="00E062F1">
              <w:rPr>
                <w:lang w:eastAsia="ja-JP"/>
              </w:rPr>
              <w:t>DC_3A-7A-40</w:t>
            </w:r>
            <w:r>
              <w:rPr>
                <w:lang w:eastAsia="ja-JP"/>
              </w:rPr>
              <w:t>C</w:t>
            </w:r>
            <w:r w:rsidRPr="00E062F1">
              <w:rPr>
                <w:lang w:eastAsia="ja-JP"/>
              </w:rPr>
              <w:t>_n1A</w:t>
            </w:r>
          </w:p>
        </w:tc>
        <w:tc>
          <w:tcPr>
            <w:tcW w:w="3573" w:type="dxa"/>
            <w:gridSpan w:val="2"/>
          </w:tcPr>
          <w:p w14:paraId="0E1050A1" w14:textId="77777777" w:rsidR="00AE7F16" w:rsidRPr="00E062F1" w:rsidRDefault="00AE7F16" w:rsidP="00AE7F16">
            <w:pPr>
              <w:pStyle w:val="TAC"/>
              <w:rPr>
                <w:b/>
                <w:lang w:eastAsia="ja-JP"/>
              </w:rPr>
            </w:pPr>
            <w:r w:rsidRPr="00E062F1">
              <w:rPr>
                <w:lang w:eastAsia="fi-FI"/>
              </w:rPr>
              <w:t>DC_3A_</w:t>
            </w:r>
            <w:r w:rsidRPr="00E062F1">
              <w:rPr>
                <w:lang w:eastAsia="ja-JP"/>
              </w:rPr>
              <w:t>n1A</w:t>
            </w:r>
          </w:p>
          <w:p w14:paraId="22F1EE4E" w14:textId="77777777" w:rsidR="00AE7F16" w:rsidRPr="00E062F1" w:rsidRDefault="00AE7F16" w:rsidP="00AE7F16">
            <w:pPr>
              <w:pStyle w:val="TAC"/>
              <w:rPr>
                <w:b/>
                <w:lang w:eastAsia="fi-FI"/>
              </w:rPr>
            </w:pPr>
            <w:r w:rsidRPr="00E062F1">
              <w:rPr>
                <w:lang w:eastAsia="fi-FI"/>
              </w:rPr>
              <w:t>DC_</w:t>
            </w:r>
            <w:r w:rsidRPr="00E062F1">
              <w:rPr>
                <w:lang w:eastAsia="ja-JP"/>
              </w:rPr>
              <w:t>7</w:t>
            </w:r>
            <w:r w:rsidRPr="00E062F1">
              <w:rPr>
                <w:lang w:eastAsia="fi-FI"/>
              </w:rPr>
              <w:t>A_</w:t>
            </w:r>
            <w:r w:rsidRPr="00E062F1">
              <w:rPr>
                <w:lang w:eastAsia="ja-JP"/>
              </w:rPr>
              <w:t>n1</w:t>
            </w:r>
            <w:r w:rsidRPr="00E062F1">
              <w:rPr>
                <w:lang w:eastAsia="fi-FI"/>
              </w:rPr>
              <w:t>A</w:t>
            </w:r>
          </w:p>
          <w:p w14:paraId="364FFA8E" w14:textId="77777777" w:rsidR="00AE7F16" w:rsidRPr="00EF5447" w:rsidRDefault="00AE7F16" w:rsidP="00AE7F16">
            <w:pPr>
              <w:pStyle w:val="TAC"/>
              <w:rPr>
                <w:rFonts w:eastAsia="Malgun Gothic"/>
                <w:lang w:eastAsia="ko-KR"/>
              </w:rPr>
            </w:pPr>
            <w:r w:rsidRPr="00E062F1">
              <w:rPr>
                <w:lang w:eastAsia="fi-FI"/>
              </w:rPr>
              <w:t>DC_</w:t>
            </w:r>
            <w:r w:rsidRPr="00E062F1">
              <w:rPr>
                <w:lang w:eastAsia="ja-JP"/>
              </w:rPr>
              <w:t>40</w:t>
            </w:r>
            <w:r w:rsidRPr="00E062F1">
              <w:rPr>
                <w:lang w:eastAsia="fi-FI"/>
              </w:rPr>
              <w:t>A_</w:t>
            </w:r>
            <w:r w:rsidRPr="00E062F1">
              <w:rPr>
                <w:lang w:eastAsia="ja-JP"/>
              </w:rPr>
              <w:t>n1</w:t>
            </w:r>
            <w:r w:rsidRPr="00E062F1">
              <w:rPr>
                <w:lang w:eastAsia="fi-FI"/>
              </w:rPr>
              <w:t>A</w:t>
            </w:r>
          </w:p>
        </w:tc>
      </w:tr>
      <w:tr w:rsidR="00AE7F16" w:rsidRPr="00EF5447" w14:paraId="4C766ADD" w14:textId="77777777" w:rsidTr="006147E1">
        <w:trPr>
          <w:trHeight w:val="187"/>
          <w:jc w:val="center"/>
        </w:trPr>
        <w:tc>
          <w:tcPr>
            <w:tcW w:w="3397" w:type="dxa"/>
            <w:shd w:val="clear" w:color="auto" w:fill="auto"/>
            <w:noWrap/>
          </w:tcPr>
          <w:p w14:paraId="3EB7E368" w14:textId="77777777" w:rsidR="00AE7F16" w:rsidRDefault="00AE7F16" w:rsidP="00AE7F16">
            <w:pPr>
              <w:pStyle w:val="TAC"/>
              <w:rPr>
                <w:lang w:val="en-US" w:eastAsia="ja-JP"/>
              </w:rPr>
            </w:pPr>
            <w:r>
              <w:rPr>
                <w:lang w:eastAsia="ja-JP"/>
              </w:rPr>
              <w:lastRenderedPageBreak/>
              <w:t>DC_3</w:t>
            </w:r>
            <w:r>
              <w:rPr>
                <w:rFonts w:hint="eastAsia"/>
                <w:lang w:val="en-US" w:eastAsia="ja-JP"/>
              </w:rPr>
              <w:t>A</w:t>
            </w:r>
            <w:r>
              <w:rPr>
                <w:rFonts w:hint="eastAsia"/>
                <w:lang w:eastAsia="ja-JP"/>
              </w:rPr>
              <w:t>-</w:t>
            </w:r>
            <w:r>
              <w:rPr>
                <w:lang w:eastAsia="ja-JP"/>
              </w:rPr>
              <w:t>7</w:t>
            </w:r>
            <w:r>
              <w:rPr>
                <w:rFonts w:hint="eastAsia"/>
                <w:lang w:val="en-US" w:eastAsia="ja-JP"/>
              </w:rPr>
              <w:t>A</w:t>
            </w:r>
            <w:r>
              <w:rPr>
                <w:lang w:eastAsia="ja-JP"/>
              </w:rPr>
              <w:t>-40</w:t>
            </w:r>
            <w:r>
              <w:rPr>
                <w:rFonts w:hint="eastAsia"/>
                <w:lang w:val="en-US" w:eastAsia="ja-JP"/>
              </w:rPr>
              <w:t>A</w:t>
            </w:r>
            <w:r>
              <w:rPr>
                <w:lang w:eastAsia="ja-JP"/>
              </w:rPr>
              <w:t>_</w:t>
            </w:r>
            <w:r>
              <w:rPr>
                <w:rFonts w:hint="eastAsia"/>
                <w:lang w:eastAsia="ja-JP"/>
              </w:rPr>
              <w:t>n</w:t>
            </w:r>
            <w:r>
              <w:rPr>
                <w:lang w:eastAsia="ja-JP"/>
              </w:rPr>
              <w:t>7</w:t>
            </w:r>
            <w:r>
              <w:rPr>
                <w:rFonts w:hint="eastAsia"/>
                <w:lang w:eastAsia="ja-JP"/>
              </w:rPr>
              <w:t>8</w:t>
            </w:r>
            <w:r>
              <w:rPr>
                <w:rFonts w:hint="eastAsia"/>
                <w:lang w:val="en-US" w:eastAsia="ja-JP"/>
              </w:rPr>
              <w:t>A</w:t>
            </w:r>
          </w:p>
          <w:p w14:paraId="2F9BE546" w14:textId="77777777" w:rsidR="00AE7F16" w:rsidRPr="00EF5447" w:rsidRDefault="00AE7F16" w:rsidP="00AE7F16">
            <w:pPr>
              <w:pStyle w:val="TAC"/>
              <w:rPr>
                <w:lang w:eastAsia="ja-JP"/>
              </w:rPr>
            </w:pPr>
            <w:r>
              <w:rPr>
                <w:lang w:eastAsia="ja-JP"/>
              </w:rPr>
              <w:t>DC_3</w:t>
            </w:r>
            <w:r>
              <w:rPr>
                <w:rFonts w:hint="eastAsia"/>
                <w:lang w:val="en-US" w:eastAsia="ja-JP"/>
              </w:rPr>
              <w:t>A</w:t>
            </w:r>
            <w:r>
              <w:rPr>
                <w:rFonts w:hint="eastAsia"/>
                <w:lang w:eastAsia="ja-JP"/>
              </w:rPr>
              <w:t>-</w:t>
            </w:r>
            <w:r>
              <w:rPr>
                <w:lang w:eastAsia="ja-JP"/>
              </w:rPr>
              <w:t>7</w:t>
            </w:r>
            <w:r>
              <w:rPr>
                <w:rFonts w:hint="eastAsia"/>
                <w:lang w:val="en-US" w:eastAsia="ja-JP"/>
              </w:rPr>
              <w:t>A</w:t>
            </w:r>
            <w:r>
              <w:rPr>
                <w:lang w:eastAsia="ja-JP"/>
              </w:rPr>
              <w:t>-40</w:t>
            </w:r>
            <w:r>
              <w:rPr>
                <w:rFonts w:hint="eastAsia"/>
                <w:lang w:val="en-US" w:eastAsia="ja-JP"/>
              </w:rPr>
              <w:t>C</w:t>
            </w:r>
            <w:r>
              <w:rPr>
                <w:lang w:eastAsia="ja-JP"/>
              </w:rPr>
              <w:t>_</w:t>
            </w:r>
            <w:r>
              <w:rPr>
                <w:rFonts w:hint="eastAsia"/>
                <w:lang w:eastAsia="ja-JP"/>
              </w:rPr>
              <w:t>n</w:t>
            </w:r>
            <w:r>
              <w:rPr>
                <w:lang w:eastAsia="zh-CN"/>
              </w:rPr>
              <w:t>7</w:t>
            </w:r>
            <w:r>
              <w:rPr>
                <w:rFonts w:hint="eastAsia"/>
                <w:lang w:eastAsia="ja-JP"/>
              </w:rPr>
              <w:t>8</w:t>
            </w:r>
            <w:r>
              <w:rPr>
                <w:rFonts w:hint="eastAsia"/>
                <w:lang w:val="en-US" w:eastAsia="ja-JP"/>
              </w:rPr>
              <w:t>A</w:t>
            </w:r>
          </w:p>
        </w:tc>
        <w:tc>
          <w:tcPr>
            <w:tcW w:w="3573" w:type="dxa"/>
            <w:gridSpan w:val="2"/>
          </w:tcPr>
          <w:p w14:paraId="0AB775C4" w14:textId="77777777" w:rsidR="00AE7F16" w:rsidRPr="00CD21F4" w:rsidRDefault="00AE7F16" w:rsidP="00AE7F16">
            <w:pPr>
              <w:pStyle w:val="TAC"/>
              <w:rPr>
                <w:b/>
                <w:lang w:eastAsia="ja-JP"/>
              </w:rPr>
            </w:pPr>
            <w:r w:rsidRPr="00CD21F4">
              <w:rPr>
                <w:lang w:eastAsia="fi-FI"/>
              </w:rPr>
              <w:t>DC_3A_</w:t>
            </w:r>
            <w:r w:rsidRPr="00CD21F4">
              <w:rPr>
                <w:rFonts w:hint="eastAsia"/>
                <w:lang w:eastAsia="ja-JP"/>
              </w:rPr>
              <w:t>n</w:t>
            </w:r>
            <w:r w:rsidRPr="00CD21F4">
              <w:rPr>
                <w:lang w:eastAsia="ja-JP"/>
              </w:rPr>
              <w:t>7</w:t>
            </w:r>
            <w:r w:rsidRPr="00CD21F4">
              <w:rPr>
                <w:rFonts w:hint="eastAsia"/>
                <w:lang w:eastAsia="ja-JP"/>
              </w:rPr>
              <w:t>8A</w:t>
            </w:r>
          </w:p>
          <w:p w14:paraId="3B2D90AF" w14:textId="77777777" w:rsidR="00AE7F16" w:rsidRDefault="00AE7F16" w:rsidP="00AE7F16">
            <w:pPr>
              <w:pStyle w:val="TAC"/>
              <w:rPr>
                <w:b/>
                <w:lang w:val="en-US" w:eastAsia="fi-FI"/>
              </w:rPr>
            </w:pPr>
            <w:r>
              <w:rPr>
                <w:lang w:val="en-US" w:eastAsia="fi-FI"/>
              </w:rPr>
              <w:t>DC_7A_</w:t>
            </w:r>
            <w:r>
              <w:rPr>
                <w:rFonts w:hint="eastAsia"/>
                <w:lang w:val="en-US" w:eastAsia="ja-JP"/>
              </w:rPr>
              <w:t>n</w:t>
            </w:r>
            <w:r>
              <w:rPr>
                <w:lang w:val="en-US" w:eastAsia="ja-JP"/>
              </w:rPr>
              <w:t>7</w:t>
            </w:r>
            <w:r>
              <w:rPr>
                <w:rFonts w:hint="eastAsia"/>
                <w:lang w:val="en-US" w:eastAsia="ja-JP"/>
              </w:rPr>
              <w:t>8</w:t>
            </w:r>
            <w:r>
              <w:rPr>
                <w:lang w:val="en-US" w:eastAsia="fi-FI"/>
              </w:rPr>
              <w:t>A</w:t>
            </w:r>
          </w:p>
          <w:p w14:paraId="5E14510E" w14:textId="77777777" w:rsidR="00AE7F16" w:rsidRPr="00EF5447" w:rsidRDefault="00AE7F16" w:rsidP="00AE7F16">
            <w:pPr>
              <w:pStyle w:val="TAC"/>
              <w:rPr>
                <w:lang w:eastAsia="fi-FI"/>
              </w:rPr>
            </w:pPr>
            <w:r>
              <w:rPr>
                <w:lang w:val="en-US" w:eastAsia="fi-FI"/>
              </w:rPr>
              <w:t>DC_</w:t>
            </w:r>
            <w:r>
              <w:rPr>
                <w:rFonts w:hint="eastAsia"/>
                <w:lang w:val="en-US" w:eastAsia="ja-JP"/>
              </w:rPr>
              <w:t>4</w:t>
            </w:r>
            <w:r>
              <w:rPr>
                <w:lang w:val="en-US" w:eastAsia="ja-JP"/>
              </w:rPr>
              <w:t>0</w:t>
            </w:r>
            <w:r>
              <w:rPr>
                <w:lang w:val="en-US" w:eastAsia="fi-FI"/>
              </w:rPr>
              <w:t>A_</w:t>
            </w:r>
            <w:r>
              <w:rPr>
                <w:rFonts w:hint="eastAsia"/>
                <w:lang w:val="en-US" w:eastAsia="ja-JP"/>
              </w:rPr>
              <w:t>n</w:t>
            </w:r>
            <w:r>
              <w:rPr>
                <w:lang w:val="en-US" w:eastAsia="ja-JP"/>
              </w:rPr>
              <w:t>7</w:t>
            </w:r>
            <w:r>
              <w:rPr>
                <w:rFonts w:hint="eastAsia"/>
                <w:lang w:val="en-US" w:eastAsia="ja-JP"/>
              </w:rPr>
              <w:t>8</w:t>
            </w:r>
            <w:r>
              <w:rPr>
                <w:lang w:val="en-US" w:eastAsia="fi-FI"/>
              </w:rPr>
              <w:t>A</w:t>
            </w:r>
          </w:p>
        </w:tc>
      </w:tr>
      <w:tr w:rsidR="00AE7F16" w:rsidRPr="00CD21F4" w14:paraId="3895DD25" w14:textId="77777777" w:rsidTr="006147E1">
        <w:trPr>
          <w:trHeight w:val="187"/>
          <w:jc w:val="center"/>
        </w:trPr>
        <w:tc>
          <w:tcPr>
            <w:tcW w:w="3397" w:type="dxa"/>
            <w:shd w:val="clear" w:color="auto" w:fill="auto"/>
            <w:noWrap/>
          </w:tcPr>
          <w:p w14:paraId="75EE85E3" w14:textId="77777777" w:rsidR="00AE7F16" w:rsidRPr="00C51E38" w:rsidRDefault="00AE7F16" w:rsidP="00AE7F16">
            <w:pPr>
              <w:pStyle w:val="TAC"/>
              <w:rPr>
                <w:lang w:val="en-US" w:eastAsia="ja-JP"/>
              </w:rPr>
            </w:pPr>
            <w:r w:rsidRPr="0033198B">
              <w:rPr>
                <w:lang w:val="en-US" w:eastAsia="ja-JP"/>
              </w:rPr>
              <w:t>DC_3A-7A-40A_n78(2A)</w:t>
            </w:r>
          </w:p>
          <w:p w14:paraId="5A933AFE" w14:textId="77777777" w:rsidR="00AE7F16" w:rsidRDefault="00AE7F16" w:rsidP="00AE7F16">
            <w:pPr>
              <w:pStyle w:val="TAC"/>
              <w:rPr>
                <w:lang w:eastAsia="ja-JP"/>
              </w:rPr>
            </w:pPr>
            <w:r w:rsidRPr="0033198B">
              <w:rPr>
                <w:lang w:eastAsia="ja-JP"/>
              </w:rPr>
              <w:t>DC_3A-7A-40C_n78(2A)</w:t>
            </w:r>
          </w:p>
        </w:tc>
        <w:tc>
          <w:tcPr>
            <w:tcW w:w="3573" w:type="dxa"/>
            <w:gridSpan w:val="2"/>
          </w:tcPr>
          <w:p w14:paraId="5D4B00E8" w14:textId="77777777" w:rsidR="00AE7F16" w:rsidRPr="00CD21F4" w:rsidRDefault="00AE7F16" w:rsidP="00AE7F16">
            <w:pPr>
              <w:pStyle w:val="TAC"/>
              <w:rPr>
                <w:b/>
                <w:lang w:eastAsia="ja-JP"/>
              </w:rPr>
            </w:pPr>
            <w:r w:rsidRPr="00CD21F4">
              <w:rPr>
                <w:lang w:eastAsia="fi-FI"/>
              </w:rPr>
              <w:t>DC_3A_</w:t>
            </w:r>
            <w:r w:rsidRPr="00CD21F4">
              <w:rPr>
                <w:rFonts w:hint="eastAsia"/>
                <w:lang w:eastAsia="ja-JP"/>
              </w:rPr>
              <w:t>n</w:t>
            </w:r>
            <w:r w:rsidRPr="00CD21F4">
              <w:rPr>
                <w:lang w:eastAsia="ja-JP"/>
              </w:rPr>
              <w:t>7</w:t>
            </w:r>
            <w:r w:rsidRPr="00CD21F4">
              <w:rPr>
                <w:rFonts w:hint="eastAsia"/>
                <w:lang w:eastAsia="ja-JP"/>
              </w:rPr>
              <w:t>8A</w:t>
            </w:r>
          </w:p>
          <w:p w14:paraId="216EADEF" w14:textId="77777777" w:rsidR="00AE7F16" w:rsidRDefault="00AE7F16" w:rsidP="00AE7F16">
            <w:pPr>
              <w:pStyle w:val="TAC"/>
              <w:rPr>
                <w:b/>
                <w:lang w:val="en-US" w:eastAsia="fi-FI"/>
              </w:rPr>
            </w:pPr>
            <w:r>
              <w:rPr>
                <w:lang w:val="en-US" w:eastAsia="fi-FI"/>
              </w:rPr>
              <w:t>DC_7A_</w:t>
            </w:r>
            <w:r>
              <w:rPr>
                <w:rFonts w:hint="eastAsia"/>
                <w:lang w:val="en-US" w:eastAsia="ja-JP"/>
              </w:rPr>
              <w:t>n</w:t>
            </w:r>
            <w:r>
              <w:rPr>
                <w:lang w:val="en-US" w:eastAsia="ja-JP"/>
              </w:rPr>
              <w:t>7</w:t>
            </w:r>
            <w:r>
              <w:rPr>
                <w:rFonts w:hint="eastAsia"/>
                <w:lang w:val="en-US" w:eastAsia="ja-JP"/>
              </w:rPr>
              <w:t>8</w:t>
            </w:r>
            <w:r>
              <w:rPr>
                <w:lang w:val="en-US" w:eastAsia="fi-FI"/>
              </w:rPr>
              <w:t>A</w:t>
            </w:r>
          </w:p>
          <w:p w14:paraId="2E1361A6" w14:textId="77777777" w:rsidR="00AE7F16" w:rsidRPr="00CD21F4" w:rsidRDefault="00AE7F16" w:rsidP="00AE7F16">
            <w:pPr>
              <w:pStyle w:val="TAC"/>
              <w:rPr>
                <w:lang w:eastAsia="fi-FI"/>
              </w:rPr>
            </w:pPr>
            <w:r>
              <w:rPr>
                <w:lang w:val="en-US" w:eastAsia="fi-FI"/>
              </w:rPr>
              <w:t>DC_</w:t>
            </w:r>
            <w:r>
              <w:rPr>
                <w:rFonts w:hint="eastAsia"/>
                <w:lang w:val="en-US" w:eastAsia="ja-JP"/>
              </w:rPr>
              <w:t>4</w:t>
            </w:r>
            <w:r>
              <w:rPr>
                <w:lang w:val="en-US" w:eastAsia="ja-JP"/>
              </w:rPr>
              <w:t>0</w:t>
            </w:r>
            <w:r>
              <w:rPr>
                <w:lang w:val="en-US" w:eastAsia="fi-FI"/>
              </w:rPr>
              <w:t>A_</w:t>
            </w:r>
            <w:r>
              <w:rPr>
                <w:rFonts w:hint="eastAsia"/>
                <w:lang w:val="en-US" w:eastAsia="ja-JP"/>
              </w:rPr>
              <w:t>n</w:t>
            </w:r>
            <w:r>
              <w:rPr>
                <w:lang w:val="en-US" w:eastAsia="ja-JP"/>
              </w:rPr>
              <w:t>7</w:t>
            </w:r>
            <w:r>
              <w:rPr>
                <w:rFonts w:hint="eastAsia"/>
                <w:lang w:val="en-US" w:eastAsia="ja-JP"/>
              </w:rPr>
              <w:t>8</w:t>
            </w:r>
            <w:r>
              <w:rPr>
                <w:lang w:val="en-US" w:eastAsia="fi-FI"/>
              </w:rPr>
              <w:t>A</w:t>
            </w:r>
          </w:p>
        </w:tc>
      </w:tr>
      <w:tr w:rsidR="00AE7F16" w:rsidRPr="00EF5447" w14:paraId="185EC544" w14:textId="77777777" w:rsidTr="006147E1">
        <w:trPr>
          <w:trHeight w:val="187"/>
          <w:jc w:val="center"/>
        </w:trPr>
        <w:tc>
          <w:tcPr>
            <w:tcW w:w="3397" w:type="dxa"/>
            <w:shd w:val="clear" w:color="auto" w:fill="auto"/>
            <w:noWrap/>
          </w:tcPr>
          <w:p w14:paraId="6851A4FD" w14:textId="77777777" w:rsidR="00AE7F16" w:rsidRPr="00EF5447" w:rsidRDefault="00AE7F16" w:rsidP="00AE7F16">
            <w:pPr>
              <w:pStyle w:val="TAC"/>
              <w:rPr>
                <w:lang w:eastAsia="ja-JP"/>
              </w:rPr>
            </w:pPr>
            <w:r w:rsidRPr="00EF5447">
              <w:t>DC_3A-7A_n40A-n78A</w:t>
            </w:r>
          </w:p>
        </w:tc>
        <w:tc>
          <w:tcPr>
            <w:tcW w:w="3573" w:type="dxa"/>
            <w:gridSpan w:val="2"/>
          </w:tcPr>
          <w:p w14:paraId="1F3361DE" w14:textId="77777777" w:rsidR="00AE7F16" w:rsidRPr="00EF5447" w:rsidRDefault="00AE7F16" w:rsidP="00AE7F16">
            <w:pPr>
              <w:pStyle w:val="TAC"/>
            </w:pPr>
            <w:r w:rsidRPr="00EF5447">
              <w:t>DC_3A_n40A</w:t>
            </w:r>
          </w:p>
          <w:p w14:paraId="113E40F7" w14:textId="77777777" w:rsidR="00AE7F16" w:rsidRPr="00EF5447" w:rsidRDefault="00AE7F16" w:rsidP="00AE7F16">
            <w:pPr>
              <w:pStyle w:val="TAC"/>
            </w:pPr>
            <w:r w:rsidRPr="00EF5447">
              <w:t>DC_3A_n78A</w:t>
            </w:r>
          </w:p>
          <w:p w14:paraId="1C4F09DE" w14:textId="77777777" w:rsidR="00AE7F16" w:rsidRPr="00EF5447" w:rsidRDefault="00AE7F16" w:rsidP="00AE7F16">
            <w:pPr>
              <w:pStyle w:val="TAC"/>
            </w:pPr>
            <w:r w:rsidRPr="00EF5447">
              <w:t>DC_7A_n40A</w:t>
            </w:r>
          </w:p>
          <w:p w14:paraId="1F3A3DBA" w14:textId="77777777" w:rsidR="00AE7F16" w:rsidRPr="00EF5447" w:rsidRDefault="00AE7F16" w:rsidP="00AE7F16">
            <w:pPr>
              <w:pStyle w:val="TAC"/>
              <w:rPr>
                <w:lang w:eastAsia="fi-FI"/>
              </w:rPr>
            </w:pPr>
            <w:r w:rsidRPr="00EF5447">
              <w:t>DC_7A_n78A</w:t>
            </w:r>
          </w:p>
        </w:tc>
      </w:tr>
      <w:tr w:rsidR="00AE7F16" w:rsidRPr="00EF5447" w14:paraId="09DAFDE6" w14:textId="77777777" w:rsidTr="006147E1">
        <w:trPr>
          <w:trHeight w:val="187"/>
          <w:jc w:val="center"/>
        </w:trPr>
        <w:tc>
          <w:tcPr>
            <w:tcW w:w="3397" w:type="dxa"/>
            <w:shd w:val="clear" w:color="auto" w:fill="auto"/>
            <w:noWrap/>
          </w:tcPr>
          <w:p w14:paraId="06C27A21" w14:textId="77777777" w:rsidR="00AE7F16" w:rsidRPr="00EF5447" w:rsidRDefault="00AE7F16" w:rsidP="00AE7F16">
            <w:pPr>
              <w:pStyle w:val="TAC"/>
              <w:rPr>
                <w:rFonts w:cs="Arial"/>
                <w:kern w:val="2"/>
                <w:szCs w:val="24"/>
                <w:lang w:eastAsia="ja-JP"/>
              </w:rPr>
            </w:pPr>
            <w:r w:rsidRPr="00EF5447">
              <w:rPr>
                <w:rFonts w:cs="Arial"/>
                <w:kern w:val="2"/>
                <w:szCs w:val="24"/>
                <w:lang w:eastAsia="ja-JP"/>
              </w:rPr>
              <w:t>DC_3A-7A_SUL_n78A-n80A</w:t>
            </w:r>
          </w:p>
          <w:p w14:paraId="6DD3EED8" w14:textId="77777777" w:rsidR="00AE7F16" w:rsidRPr="00EF5447" w:rsidRDefault="00AE7F16" w:rsidP="00AE7F16">
            <w:pPr>
              <w:pStyle w:val="TAC"/>
              <w:rPr>
                <w:rFonts w:cs="Arial"/>
                <w:szCs w:val="18"/>
                <w:lang w:eastAsia="ja-JP"/>
              </w:rPr>
            </w:pPr>
            <w:r w:rsidRPr="00EF5447">
              <w:rPr>
                <w:rFonts w:cs="Arial"/>
                <w:kern w:val="2"/>
                <w:szCs w:val="24"/>
                <w:lang w:eastAsia="ja-JP"/>
              </w:rPr>
              <w:t>DC_3C-7A_SUL_n78A-n80A</w:t>
            </w:r>
          </w:p>
        </w:tc>
        <w:tc>
          <w:tcPr>
            <w:tcW w:w="3573" w:type="dxa"/>
            <w:gridSpan w:val="2"/>
          </w:tcPr>
          <w:p w14:paraId="767ED0C6" w14:textId="77777777" w:rsidR="00AE7F16" w:rsidRPr="00EF5447" w:rsidRDefault="00AE7F16" w:rsidP="00AE7F16">
            <w:pPr>
              <w:pStyle w:val="TAC"/>
              <w:rPr>
                <w:rFonts w:cs="Arial"/>
                <w:szCs w:val="18"/>
              </w:rPr>
            </w:pPr>
            <w:r w:rsidRPr="00EF5447">
              <w:rPr>
                <w:rFonts w:cs="Arial"/>
                <w:szCs w:val="18"/>
              </w:rPr>
              <w:t>DC_3A_n78A</w:t>
            </w:r>
          </w:p>
          <w:p w14:paraId="7A1C22F4" w14:textId="77777777" w:rsidR="00AE7F16" w:rsidRPr="00EF5447" w:rsidRDefault="00AE7F16" w:rsidP="00AE7F16">
            <w:pPr>
              <w:pStyle w:val="TAC"/>
              <w:rPr>
                <w:rFonts w:cs="Arial"/>
                <w:szCs w:val="18"/>
              </w:rPr>
            </w:pPr>
            <w:r w:rsidRPr="00EF5447">
              <w:rPr>
                <w:rFonts w:cs="Arial"/>
                <w:szCs w:val="18"/>
              </w:rPr>
              <w:t>DC_3A_n80A_ULSUP-TDM_n78A</w:t>
            </w:r>
          </w:p>
          <w:p w14:paraId="2475E18E" w14:textId="77777777" w:rsidR="00AE7F16" w:rsidRPr="00EF5447" w:rsidRDefault="00AE7F16" w:rsidP="00AE7F16">
            <w:pPr>
              <w:pStyle w:val="TAC"/>
              <w:rPr>
                <w:rFonts w:cs="Arial"/>
                <w:szCs w:val="18"/>
              </w:rPr>
            </w:pPr>
            <w:r w:rsidRPr="00EF5447">
              <w:rPr>
                <w:rFonts w:cs="Arial"/>
                <w:szCs w:val="18"/>
              </w:rPr>
              <w:t>DC_7A_n78A</w:t>
            </w:r>
          </w:p>
          <w:p w14:paraId="595AC240" w14:textId="77777777" w:rsidR="00AE7F16" w:rsidRPr="00EF5447" w:rsidRDefault="00AE7F16" w:rsidP="00AE7F16">
            <w:pPr>
              <w:pStyle w:val="TAC"/>
              <w:rPr>
                <w:lang w:eastAsia="fi-FI"/>
              </w:rPr>
            </w:pPr>
            <w:r w:rsidRPr="00EF5447">
              <w:rPr>
                <w:rFonts w:cs="Arial"/>
                <w:szCs w:val="18"/>
              </w:rPr>
              <w:t>DC_7A_n80A</w:t>
            </w:r>
          </w:p>
        </w:tc>
      </w:tr>
      <w:tr w:rsidR="00AE7F16" w:rsidRPr="00EF5447" w14:paraId="25821443" w14:textId="77777777" w:rsidTr="006147E1">
        <w:trPr>
          <w:trHeight w:val="187"/>
          <w:jc w:val="center"/>
        </w:trPr>
        <w:tc>
          <w:tcPr>
            <w:tcW w:w="3397" w:type="dxa"/>
            <w:shd w:val="clear" w:color="auto" w:fill="auto"/>
            <w:noWrap/>
            <w:vAlign w:val="center"/>
          </w:tcPr>
          <w:p w14:paraId="314B2291" w14:textId="77777777" w:rsidR="00AE7F16" w:rsidRPr="00EF5447" w:rsidRDefault="00AE7F16" w:rsidP="00AE7F16">
            <w:pPr>
              <w:pStyle w:val="TAC"/>
              <w:rPr>
                <w:rFonts w:cs="Arial"/>
                <w:kern w:val="2"/>
                <w:szCs w:val="24"/>
                <w:lang w:eastAsia="ja-JP"/>
              </w:rPr>
            </w:pPr>
            <w:r w:rsidRPr="00E16D44">
              <w:rPr>
                <w:rFonts w:cs="Arial"/>
                <w:lang w:eastAsia="ja-JP"/>
              </w:rPr>
              <w:t>DC_3A-8A_n1A-n28A</w:t>
            </w:r>
          </w:p>
        </w:tc>
        <w:tc>
          <w:tcPr>
            <w:tcW w:w="3573" w:type="dxa"/>
            <w:gridSpan w:val="2"/>
            <w:vAlign w:val="center"/>
          </w:tcPr>
          <w:p w14:paraId="2A79EF7E" w14:textId="77777777" w:rsidR="00AE7F16" w:rsidRPr="00E16D44" w:rsidRDefault="00AE7F16" w:rsidP="00AE7F16">
            <w:pPr>
              <w:pStyle w:val="TAC"/>
              <w:rPr>
                <w:rFonts w:cs="Arial"/>
                <w:lang w:eastAsia="ja-JP"/>
              </w:rPr>
            </w:pPr>
            <w:r w:rsidRPr="00E16D44">
              <w:rPr>
                <w:rFonts w:cs="Arial"/>
                <w:lang w:eastAsia="ja-JP"/>
              </w:rPr>
              <w:t>DC_3A_n1A</w:t>
            </w:r>
          </w:p>
          <w:p w14:paraId="22E56DF2" w14:textId="77777777" w:rsidR="00AE7F16" w:rsidRPr="00E16D44" w:rsidRDefault="00AE7F16" w:rsidP="00AE7F16">
            <w:pPr>
              <w:pStyle w:val="TAC"/>
              <w:rPr>
                <w:rFonts w:cs="Arial"/>
                <w:lang w:eastAsia="ja-JP"/>
              </w:rPr>
            </w:pPr>
            <w:r w:rsidRPr="00E16D44">
              <w:rPr>
                <w:rFonts w:cs="Arial"/>
                <w:lang w:eastAsia="ja-JP"/>
              </w:rPr>
              <w:t>DC_8A_n1A</w:t>
            </w:r>
          </w:p>
          <w:p w14:paraId="56B7A718" w14:textId="77777777" w:rsidR="00AE7F16" w:rsidRPr="00E16D44" w:rsidRDefault="00AE7F16" w:rsidP="00AE7F16">
            <w:pPr>
              <w:pStyle w:val="TAC"/>
              <w:rPr>
                <w:rFonts w:cs="Arial"/>
                <w:lang w:eastAsia="ja-JP"/>
              </w:rPr>
            </w:pPr>
            <w:r w:rsidRPr="00E16D44">
              <w:rPr>
                <w:rFonts w:cs="Arial"/>
                <w:lang w:eastAsia="ja-JP"/>
              </w:rPr>
              <w:t>DC_3A_n28A</w:t>
            </w:r>
          </w:p>
          <w:p w14:paraId="5E9216D0" w14:textId="77777777" w:rsidR="00AE7F16" w:rsidRPr="00EF5447" w:rsidRDefault="00AE7F16" w:rsidP="00AE7F16">
            <w:pPr>
              <w:pStyle w:val="TAC"/>
              <w:rPr>
                <w:rFonts w:cs="Arial"/>
                <w:szCs w:val="18"/>
              </w:rPr>
            </w:pPr>
            <w:r w:rsidRPr="00E16D44">
              <w:rPr>
                <w:rFonts w:cs="Arial"/>
                <w:lang w:eastAsia="ja-JP"/>
              </w:rPr>
              <w:t>DC_8A_n28A</w:t>
            </w:r>
          </w:p>
        </w:tc>
      </w:tr>
      <w:tr w:rsidR="00AE7F16" w:rsidRPr="00EF5447" w14:paraId="7E08F00E" w14:textId="77777777" w:rsidTr="006147E1">
        <w:trPr>
          <w:trHeight w:val="187"/>
          <w:jc w:val="center"/>
        </w:trPr>
        <w:tc>
          <w:tcPr>
            <w:tcW w:w="3397" w:type="dxa"/>
            <w:shd w:val="clear" w:color="auto" w:fill="auto"/>
            <w:noWrap/>
            <w:vAlign w:val="center"/>
          </w:tcPr>
          <w:p w14:paraId="0A501AFF" w14:textId="77777777" w:rsidR="00AE7F16" w:rsidRPr="00EF5447" w:rsidRDefault="00AE7F16" w:rsidP="00AE7F16">
            <w:pPr>
              <w:pStyle w:val="TAC"/>
              <w:rPr>
                <w:rFonts w:cs="Arial"/>
                <w:kern w:val="2"/>
                <w:szCs w:val="24"/>
                <w:lang w:eastAsia="ja-JP"/>
              </w:rPr>
            </w:pPr>
            <w:r w:rsidRPr="00FA18B6">
              <w:rPr>
                <w:rFonts w:cs="Arial"/>
                <w:lang w:eastAsia="ja-JP"/>
              </w:rPr>
              <w:t>DC_</w:t>
            </w:r>
            <w:r>
              <w:rPr>
                <w:rFonts w:cs="Arial"/>
                <w:lang w:eastAsia="ja-JP"/>
              </w:rPr>
              <w:t>3A-</w:t>
            </w:r>
            <w:r w:rsidRPr="00FA18B6">
              <w:rPr>
                <w:rFonts w:cs="Arial"/>
                <w:lang w:eastAsia="ja-JP"/>
              </w:rPr>
              <w:t>8A_n1A-n40A</w:t>
            </w:r>
          </w:p>
        </w:tc>
        <w:tc>
          <w:tcPr>
            <w:tcW w:w="3573" w:type="dxa"/>
            <w:gridSpan w:val="2"/>
            <w:vAlign w:val="center"/>
          </w:tcPr>
          <w:p w14:paraId="3E285525" w14:textId="77777777" w:rsidR="00AE7F16" w:rsidRPr="00462857" w:rsidRDefault="00AE7F16" w:rsidP="00AE7F16">
            <w:pPr>
              <w:pStyle w:val="TAC"/>
              <w:rPr>
                <w:rFonts w:cs="Arial"/>
                <w:lang w:eastAsia="ja-JP"/>
              </w:rPr>
            </w:pPr>
            <w:r w:rsidRPr="00462857">
              <w:rPr>
                <w:rFonts w:cs="Arial"/>
                <w:lang w:eastAsia="ja-JP"/>
              </w:rPr>
              <w:t>DC_3A_n1A</w:t>
            </w:r>
          </w:p>
          <w:p w14:paraId="2C57423C" w14:textId="77777777" w:rsidR="00AE7F16" w:rsidRPr="00462857" w:rsidRDefault="00AE7F16" w:rsidP="00AE7F16">
            <w:pPr>
              <w:pStyle w:val="TAC"/>
              <w:rPr>
                <w:rFonts w:cs="Arial"/>
                <w:lang w:eastAsia="ja-JP"/>
              </w:rPr>
            </w:pPr>
            <w:r w:rsidRPr="00462857">
              <w:rPr>
                <w:rFonts w:cs="Arial"/>
                <w:lang w:eastAsia="ja-JP"/>
              </w:rPr>
              <w:t>DC_8A_n1A</w:t>
            </w:r>
          </w:p>
          <w:p w14:paraId="2A94D0D0" w14:textId="77777777" w:rsidR="00AE7F16" w:rsidRPr="00462857" w:rsidRDefault="00AE7F16" w:rsidP="00AE7F16">
            <w:pPr>
              <w:pStyle w:val="TAC"/>
              <w:rPr>
                <w:rFonts w:cs="Arial"/>
                <w:lang w:eastAsia="ja-JP"/>
              </w:rPr>
            </w:pPr>
            <w:r w:rsidRPr="00462857">
              <w:rPr>
                <w:rFonts w:cs="Arial"/>
                <w:lang w:eastAsia="ja-JP"/>
              </w:rPr>
              <w:t>DC_3A_n40A</w:t>
            </w:r>
          </w:p>
          <w:p w14:paraId="2A1B8D50" w14:textId="77777777" w:rsidR="00AE7F16" w:rsidRPr="00EF5447" w:rsidRDefault="00AE7F16" w:rsidP="00AE7F16">
            <w:pPr>
              <w:pStyle w:val="TAC"/>
              <w:rPr>
                <w:rFonts w:cs="Arial"/>
                <w:szCs w:val="18"/>
              </w:rPr>
            </w:pPr>
            <w:r w:rsidRPr="00462857">
              <w:rPr>
                <w:rFonts w:cs="Arial"/>
                <w:lang w:eastAsia="ja-JP"/>
              </w:rPr>
              <w:t>DC_8A_n40A</w:t>
            </w:r>
          </w:p>
        </w:tc>
      </w:tr>
      <w:tr w:rsidR="00AE7F16" w:rsidRPr="00EF5447" w14:paraId="5FD21B87" w14:textId="77777777" w:rsidTr="006147E1">
        <w:trPr>
          <w:trHeight w:val="187"/>
          <w:jc w:val="center"/>
        </w:trPr>
        <w:tc>
          <w:tcPr>
            <w:tcW w:w="3397" w:type="dxa"/>
            <w:shd w:val="clear" w:color="auto" w:fill="auto"/>
            <w:noWrap/>
          </w:tcPr>
          <w:p w14:paraId="37EE398E" w14:textId="77777777" w:rsidR="00AE7F16" w:rsidRPr="00EF5447" w:rsidRDefault="00AE7F16" w:rsidP="00AE7F16">
            <w:pPr>
              <w:pStyle w:val="TAC"/>
              <w:rPr>
                <w:rFonts w:cs="Arial"/>
                <w:kern w:val="2"/>
                <w:szCs w:val="24"/>
                <w:lang w:eastAsia="ja-JP"/>
              </w:rPr>
            </w:pPr>
            <w:r w:rsidRPr="00EF5447">
              <w:rPr>
                <w:rFonts w:eastAsia="MS Mincho" w:cs="Arial"/>
                <w:szCs w:val="18"/>
              </w:rPr>
              <w:t>DC_3A-</w:t>
            </w:r>
            <w:r w:rsidRPr="00EF5447">
              <w:rPr>
                <w:rFonts w:cs="Arial"/>
                <w:szCs w:val="18"/>
                <w:lang w:eastAsia="zh-TW"/>
              </w:rPr>
              <w:t>8</w:t>
            </w:r>
            <w:r w:rsidRPr="00EF5447">
              <w:rPr>
                <w:rFonts w:eastAsia="MS Mincho" w:cs="Arial"/>
                <w:szCs w:val="18"/>
              </w:rPr>
              <w:t>A_n1A-n78A</w:t>
            </w:r>
            <w:r w:rsidRPr="00E062F1">
              <w:rPr>
                <w:vertAlign w:val="superscript"/>
                <w:lang w:eastAsia="fi-FI"/>
              </w:rPr>
              <w:t>2</w:t>
            </w:r>
          </w:p>
        </w:tc>
        <w:tc>
          <w:tcPr>
            <w:tcW w:w="3573" w:type="dxa"/>
            <w:gridSpan w:val="2"/>
          </w:tcPr>
          <w:p w14:paraId="4922C8CA" w14:textId="77777777" w:rsidR="00AE7F16" w:rsidRPr="00EF5447" w:rsidRDefault="00AE7F16" w:rsidP="00AE7F16">
            <w:pPr>
              <w:pStyle w:val="TAC"/>
              <w:rPr>
                <w:rFonts w:eastAsia="Malgun Gothic" w:cs="Arial"/>
                <w:szCs w:val="18"/>
                <w:lang w:eastAsia="ko-KR"/>
              </w:rPr>
            </w:pPr>
            <w:r w:rsidRPr="00EF5447">
              <w:rPr>
                <w:rFonts w:eastAsia="Malgun Gothic" w:cs="Arial"/>
                <w:szCs w:val="18"/>
                <w:lang w:eastAsia="ko-KR"/>
              </w:rPr>
              <w:t>DC_3A_n1A</w:t>
            </w:r>
          </w:p>
          <w:p w14:paraId="567DBCCE" w14:textId="77777777" w:rsidR="00AE7F16" w:rsidRPr="00EF5447" w:rsidRDefault="00AE7F16" w:rsidP="00AE7F16">
            <w:pPr>
              <w:pStyle w:val="TAC"/>
              <w:rPr>
                <w:rFonts w:eastAsia="Malgun Gothic" w:cs="Arial"/>
                <w:szCs w:val="18"/>
                <w:lang w:eastAsia="ko-KR"/>
              </w:rPr>
            </w:pPr>
            <w:r w:rsidRPr="00EF5447">
              <w:rPr>
                <w:rFonts w:eastAsia="Malgun Gothic" w:cs="Arial"/>
                <w:szCs w:val="18"/>
                <w:lang w:eastAsia="ko-KR"/>
              </w:rPr>
              <w:t>DC_3A_n78A</w:t>
            </w:r>
          </w:p>
          <w:p w14:paraId="30C1195B" w14:textId="77777777" w:rsidR="00AE7F16" w:rsidRPr="00EF5447" w:rsidRDefault="00AE7F16" w:rsidP="00AE7F16">
            <w:pPr>
              <w:pStyle w:val="TAC"/>
              <w:rPr>
                <w:rFonts w:eastAsia="Malgun Gothic" w:cs="Arial"/>
                <w:szCs w:val="18"/>
                <w:lang w:eastAsia="ko-KR"/>
              </w:rPr>
            </w:pPr>
            <w:r w:rsidRPr="00EF5447">
              <w:rPr>
                <w:rFonts w:eastAsia="Malgun Gothic" w:cs="Arial"/>
                <w:szCs w:val="18"/>
                <w:lang w:eastAsia="ko-KR"/>
              </w:rPr>
              <w:t>DC_8A_n1A</w:t>
            </w:r>
          </w:p>
          <w:p w14:paraId="7AF68ED3" w14:textId="77777777" w:rsidR="00AE7F16" w:rsidRPr="00EF5447" w:rsidRDefault="00AE7F16" w:rsidP="00AE7F16">
            <w:pPr>
              <w:pStyle w:val="TAC"/>
              <w:rPr>
                <w:rFonts w:cs="Arial"/>
                <w:szCs w:val="18"/>
              </w:rPr>
            </w:pPr>
            <w:r w:rsidRPr="00EF5447">
              <w:rPr>
                <w:rFonts w:eastAsia="Malgun Gothic" w:cs="Arial"/>
                <w:szCs w:val="18"/>
                <w:lang w:eastAsia="ko-KR"/>
              </w:rPr>
              <w:t>DC_8A_n78A</w:t>
            </w:r>
          </w:p>
        </w:tc>
      </w:tr>
      <w:tr w:rsidR="00AE7F16" w14:paraId="1313B056"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A76F305" w14:textId="77777777" w:rsidR="00AE7F16" w:rsidRDefault="00AE7F16" w:rsidP="00AE7F16">
            <w:pPr>
              <w:pStyle w:val="TAC"/>
              <w:rPr>
                <w:rFonts w:eastAsia="MS Mincho" w:cs="Arial"/>
                <w:szCs w:val="18"/>
                <w:lang w:val="fr-FR"/>
              </w:rPr>
            </w:pPr>
            <w:r>
              <w:rPr>
                <w:rFonts w:eastAsia="MS Mincho" w:cs="Arial"/>
                <w:szCs w:val="18"/>
                <w:lang w:val="fr-FR"/>
              </w:rPr>
              <w:t>DC_3A-</w:t>
            </w:r>
            <w:r>
              <w:rPr>
                <w:rFonts w:cs="Arial"/>
                <w:szCs w:val="18"/>
                <w:lang w:val="fr-FR" w:eastAsia="zh-TW"/>
              </w:rPr>
              <w:t>3A-8</w:t>
            </w:r>
            <w:r>
              <w:rPr>
                <w:rFonts w:eastAsia="MS Mincho" w:cs="Arial"/>
                <w:szCs w:val="18"/>
                <w:lang w:val="fr-FR"/>
              </w:rPr>
              <w:t>A_n1A-n78A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6055CCA6" w14:textId="77777777" w:rsidR="00AE7F16" w:rsidRPr="00D06F04" w:rsidRDefault="00AE7F16" w:rsidP="00AE7F16">
            <w:pPr>
              <w:pStyle w:val="TAC"/>
              <w:rPr>
                <w:rFonts w:eastAsia="Malgun Gothic" w:cs="Arial"/>
                <w:szCs w:val="18"/>
                <w:lang w:eastAsia="ko-KR"/>
              </w:rPr>
            </w:pPr>
            <w:r w:rsidRPr="00D06F04">
              <w:rPr>
                <w:rFonts w:eastAsia="Malgun Gothic" w:cs="Arial"/>
                <w:szCs w:val="18"/>
                <w:lang w:eastAsia="ko-KR"/>
              </w:rPr>
              <w:t>DC_3A_n1A</w:t>
            </w:r>
          </w:p>
          <w:p w14:paraId="5698E13B" w14:textId="77777777" w:rsidR="00AE7F16" w:rsidRPr="00D06F04" w:rsidRDefault="00AE7F16" w:rsidP="00AE7F16">
            <w:pPr>
              <w:pStyle w:val="TAC"/>
              <w:rPr>
                <w:rFonts w:eastAsia="Malgun Gothic" w:cs="Arial"/>
                <w:szCs w:val="18"/>
                <w:lang w:eastAsia="ko-KR"/>
              </w:rPr>
            </w:pPr>
            <w:r w:rsidRPr="00D06F04">
              <w:rPr>
                <w:rFonts w:eastAsia="Malgun Gothic" w:cs="Arial"/>
                <w:szCs w:val="18"/>
                <w:lang w:eastAsia="ko-KR"/>
              </w:rPr>
              <w:t>DC_3A_n78A</w:t>
            </w:r>
          </w:p>
          <w:p w14:paraId="420587F9" w14:textId="77777777" w:rsidR="00AE7F16" w:rsidRPr="00D06F04" w:rsidRDefault="00AE7F16" w:rsidP="00AE7F16">
            <w:pPr>
              <w:pStyle w:val="TAC"/>
              <w:rPr>
                <w:rFonts w:eastAsia="Malgun Gothic" w:cs="Arial"/>
                <w:szCs w:val="18"/>
                <w:lang w:eastAsia="ko-KR"/>
              </w:rPr>
            </w:pPr>
            <w:r w:rsidRPr="00D06F04">
              <w:rPr>
                <w:rFonts w:eastAsia="Malgun Gothic" w:cs="Arial"/>
                <w:szCs w:val="18"/>
                <w:lang w:eastAsia="ko-KR"/>
              </w:rPr>
              <w:t>DC_8A_n1A</w:t>
            </w:r>
          </w:p>
          <w:p w14:paraId="693E38BE" w14:textId="77777777" w:rsidR="00AE7F16" w:rsidRDefault="00AE7F16" w:rsidP="00AE7F16">
            <w:pPr>
              <w:pStyle w:val="TAC"/>
              <w:rPr>
                <w:rFonts w:eastAsia="Malgun Gothic" w:cs="Arial"/>
                <w:szCs w:val="18"/>
                <w:lang w:val="fr-FR" w:eastAsia="ko-KR"/>
              </w:rPr>
            </w:pPr>
            <w:r>
              <w:rPr>
                <w:rFonts w:eastAsia="Malgun Gothic" w:cs="Arial"/>
                <w:szCs w:val="18"/>
                <w:lang w:val="fr-FR" w:eastAsia="ko-KR"/>
              </w:rPr>
              <w:t>DC_8A_n78A</w:t>
            </w:r>
          </w:p>
        </w:tc>
      </w:tr>
      <w:tr w:rsidR="00AE7F16" w:rsidRPr="00EF5447" w14:paraId="38F7578E" w14:textId="77777777" w:rsidTr="006147E1">
        <w:trPr>
          <w:trHeight w:val="187"/>
          <w:jc w:val="center"/>
        </w:trPr>
        <w:tc>
          <w:tcPr>
            <w:tcW w:w="3397" w:type="dxa"/>
            <w:shd w:val="clear" w:color="auto" w:fill="auto"/>
            <w:noWrap/>
          </w:tcPr>
          <w:p w14:paraId="75608883" w14:textId="77777777" w:rsidR="00AE7F16" w:rsidRPr="00EF5447" w:rsidRDefault="00AE7F16" w:rsidP="00AE7F16">
            <w:pPr>
              <w:pStyle w:val="TAC"/>
              <w:rPr>
                <w:rFonts w:eastAsia="MS Mincho" w:cs="Arial"/>
                <w:szCs w:val="18"/>
              </w:rPr>
            </w:pPr>
            <w:r>
              <w:t>DC_3A-8A-11A_n28</w:t>
            </w:r>
            <w:r>
              <w:rPr>
                <w:lang w:val="fi-FI"/>
              </w:rPr>
              <w:t>A</w:t>
            </w:r>
          </w:p>
        </w:tc>
        <w:tc>
          <w:tcPr>
            <w:tcW w:w="3573" w:type="dxa"/>
            <w:gridSpan w:val="2"/>
          </w:tcPr>
          <w:p w14:paraId="13620F6A" w14:textId="77777777" w:rsidR="00AE7F16" w:rsidRDefault="00AE7F16" w:rsidP="00AE7F16">
            <w:pPr>
              <w:pStyle w:val="TAC"/>
            </w:pPr>
            <w:r>
              <w:t>DC_3A_n28A</w:t>
            </w:r>
          </w:p>
          <w:p w14:paraId="33F618DF" w14:textId="77777777" w:rsidR="00AE7F16" w:rsidRDefault="00AE7F16" w:rsidP="00AE7F16">
            <w:pPr>
              <w:pStyle w:val="TAC"/>
            </w:pPr>
            <w:r>
              <w:t>DC_8A_n28A</w:t>
            </w:r>
          </w:p>
          <w:p w14:paraId="0324E1CE" w14:textId="77777777" w:rsidR="00AE7F16" w:rsidRPr="00EF5447" w:rsidRDefault="00AE7F16" w:rsidP="00AE7F16">
            <w:pPr>
              <w:pStyle w:val="TAC"/>
              <w:rPr>
                <w:rFonts w:eastAsia="Malgun Gothic" w:cs="Arial"/>
                <w:szCs w:val="18"/>
                <w:lang w:eastAsia="ko-KR"/>
              </w:rPr>
            </w:pPr>
            <w:r>
              <w:t>DC_11A_n28A</w:t>
            </w:r>
          </w:p>
        </w:tc>
      </w:tr>
      <w:tr w:rsidR="00AE7F16" w:rsidRPr="00EF5447" w14:paraId="01641007" w14:textId="77777777" w:rsidTr="006147E1">
        <w:trPr>
          <w:trHeight w:val="187"/>
          <w:jc w:val="center"/>
        </w:trPr>
        <w:tc>
          <w:tcPr>
            <w:tcW w:w="3397" w:type="dxa"/>
            <w:shd w:val="clear" w:color="auto" w:fill="auto"/>
            <w:noWrap/>
          </w:tcPr>
          <w:p w14:paraId="03E6B384" w14:textId="77777777" w:rsidR="00AE7F16" w:rsidRPr="00EF5447" w:rsidRDefault="00AE7F16" w:rsidP="00AE7F16">
            <w:pPr>
              <w:pStyle w:val="TAC"/>
              <w:rPr>
                <w:rFonts w:eastAsia="MS Mincho" w:cs="Arial"/>
                <w:szCs w:val="18"/>
              </w:rPr>
            </w:pPr>
            <w:r>
              <w:t>DC_3A-8A-11A_n77</w:t>
            </w:r>
            <w:r>
              <w:rPr>
                <w:lang w:val="fi-FI"/>
              </w:rPr>
              <w:t>A</w:t>
            </w:r>
            <w:r>
              <w:rPr>
                <w:noProof/>
                <w:vertAlign w:val="superscript"/>
                <w:lang w:eastAsia="zh-CN"/>
              </w:rPr>
              <w:t>2</w:t>
            </w:r>
          </w:p>
        </w:tc>
        <w:tc>
          <w:tcPr>
            <w:tcW w:w="3573" w:type="dxa"/>
            <w:gridSpan w:val="2"/>
          </w:tcPr>
          <w:p w14:paraId="448179AA" w14:textId="77777777" w:rsidR="00AE7F16" w:rsidRPr="00CD21F4" w:rsidRDefault="00AE7F16" w:rsidP="00AE7F16">
            <w:pPr>
              <w:pStyle w:val="TAC"/>
            </w:pPr>
            <w:r w:rsidRPr="00CD21F4">
              <w:t>DC_3A_n77A</w:t>
            </w:r>
          </w:p>
          <w:p w14:paraId="362536C4" w14:textId="77777777" w:rsidR="00AE7F16" w:rsidRPr="00CD21F4" w:rsidRDefault="00AE7F16" w:rsidP="00AE7F16">
            <w:pPr>
              <w:pStyle w:val="TAC"/>
            </w:pPr>
            <w:r w:rsidRPr="00CD21F4">
              <w:t>DC_8A_n77A</w:t>
            </w:r>
          </w:p>
          <w:p w14:paraId="4CB2C608" w14:textId="77777777" w:rsidR="00AE7F16" w:rsidRPr="00EF5447" w:rsidRDefault="00AE7F16" w:rsidP="00AE7F16">
            <w:pPr>
              <w:pStyle w:val="TAC"/>
              <w:rPr>
                <w:rFonts w:eastAsia="Malgun Gothic" w:cs="Arial"/>
                <w:szCs w:val="18"/>
                <w:lang w:eastAsia="ko-KR"/>
              </w:rPr>
            </w:pPr>
            <w:r>
              <w:t>DC_11A_n77A</w:t>
            </w:r>
          </w:p>
        </w:tc>
      </w:tr>
      <w:tr w:rsidR="00AE7F16" w:rsidRPr="00EF5447" w14:paraId="0DC67045" w14:textId="77777777" w:rsidTr="006147E1">
        <w:trPr>
          <w:trHeight w:val="187"/>
          <w:jc w:val="center"/>
        </w:trPr>
        <w:tc>
          <w:tcPr>
            <w:tcW w:w="3397" w:type="dxa"/>
            <w:shd w:val="clear" w:color="auto" w:fill="auto"/>
            <w:noWrap/>
          </w:tcPr>
          <w:p w14:paraId="76C79E54" w14:textId="77777777" w:rsidR="00AE7F16" w:rsidRPr="003265BF" w:rsidRDefault="00AE7F16" w:rsidP="00AE7F16">
            <w:pPr>
              <w:pStyle w:val="TAC"/>
              <w:rPr>
                <w:noProof/>
                <w:vertAlign w:val="superscript"/>
                <w:lang w:eastAsia="zh-CN"/>
              </w:rPr>
            </w:pPr>
            <w:r>
              <w:t>DC_3A-8A-11A_n77(2</w:t>
            </w:r>
            <w:r>
              <w:rPr>
                <w:lang w:val="fi-FI"/>
              </w:rPr>
              <w:t>A)</w:t>
            </w:r>
            <w:r>
              <w:rPr>
                <w:noProof/>
                <w:vertAlign w:val="superscript"/>
                <w:lang w:eastAsia="zh-CN"/>
              </w:rPr>
              <w:t xml:space="preserve"> 2</w:t>
            </w:r>
          </w:p>
          <w:p w14:paraId="6311E8C9" w14:textId="77777777" w:rsidR="00AE7F16" w:rsidRPr="00EF5447" w:rsidRDefault="00AE7F16" w:rsidP="00AE7F16">
            <w:pPr>
              <w:pStyle w:val="TAC"/>
              <w:rPr>
                <w:rFonts w:eastAsia="MS Mincho" w:cs="Arial"/>
                <w:szCs w:val="18"/>
              </w:rPr>
            </w:pPr>
            <w:r w:rsidRPr="003265BF">
              <w:rPr>
                <w:rFonts w:eastAsia="MS Mincho" w:cs="Arial"/>
                <w:szCs w:val="18"/>
              </w:rPr>
              <w:t>DC_3A-8A-11A_n77(3A)</w:t>
            </w:r>
            <w:r w:rsidRPr="00716050">
              <w:rPr>
                <w:rFonts w:eastAsia="MS Mincho" w:cs="Arial"/>
                <w:szCs w:val="18"/>
                <w:vertAlign w:val="superscript"/>
              </w:rPr>
              <w:t>2</w:t>
            </w:r>
          </w:p>
        </w:tc>
        <w:tc>
          <w:tcPr>
            <w:tcW w:w="3573" w:type="dxa"/>
            <w:gridSpan w:val="2"/>
          </w:tcPr>
          <w:p w14:paraId="411C5E88" w14:textId="77777777" w:rsidR="00AE7F16" w:rsidRPr="00CD21F4" w:rsidRDefault="00AE7F16" w:rsidP="00AE7F16">
            <w:pPr>
              <w:pStyle w:val="TAC"/>
            </w:pPr>
            <w:r w:rsidRPr="00CD21F4">
              <w:t>DC_3A_n77A</w:t>
            </w:r>
          </w:p>
          <w:p w14:paraId="78635661" w14:textId="77777777" w:rsidR="00AE7F16" w:rsidRPr="00CD21F4" w:rsidRDefault="00AE7F16" w:rsidP="00AE7F16">
            <w:pPr>
              <w:pStyle w:val="TAC"/>
            </w:pPr>
            <w:r w:rsidRPr="00CD21F4">
              <w:t>DC_8A_n77A</w:t>
            </w:r>
          </w:p>
          <w:p w14:paraId="15F5B250" w14:textId="77777777" w:rsidR="00AE7F16" w:rsidRPr="00EF5447" w:rsidRDefault="00AE7F16" w:rsidP="00AE7F16">
            <w:pPr>
              <w:pStyle w:val="TAC"/>
              <w:rPr>
                <w:rFonts w:eastAsia="Malgun Gothic" w:cs="Arial"/>
                <w:szCs w:val="18"/>
                <w:lang w:eastAsia="ko-KR"/>
              </w:rPr>
            </w:pPr>
            <w:r>
              <w:t>DC_11A_n77A</w:t>
            </w:r>
          </w:p>
        </w:tc>
      </w:tr>
      <w:tr w:rsidR="00AE7F16" w:rsidRPr="00EF5447" w14:paraId="601EE9A1" w14:textId="77777777" w:rsidTr="006147E1">
        <w:trPr>
          <w:trHeight w:val="187"/>
          <w:jc w:val="center"/>
        </w:trPr>
        <w:tc>
          <w:tcPr>
            <w:tcW w:w="3397" w:type="dxa"/>
            <w:shd w:val="clear" w:color="auto" w:fill="auto"/>
            <w:noWrap/>
          </w:tcPr>
          <w:p w14:paraId="10CDCC4E" w14:textId="77777777" w:rsidR="00AE7F16" w:rsidRPr="00EF5447" w:rsidRDefault="00AE7F16" w:rsidP="00AE7F16">
            <w:pPr>
              <w:pStyle w:val="TAC"/>
              <w:rPr>
                <w:rFonts w:cs="Arial"/>
                <w:szCs w:val="18"/>
                <w:lang w:eastAsia="ja-JP"/>
              </w:rPr>
            </w:pPr>
            <w:r>
              <w:t>DC_3A-8A-20A</w:t>
            </w:r>
            <w:r w:rsidRPr="00940479">
              <w:t>_n</w:t>
            </w:r>
            <w:r>
              <w:rPr>
                <w:lang w:val="fi-FI"/>
              </w:rPr>
              <w:t>1</w:t>
            </w:r>
            <w:r w:rsidRPr="00940479">
              <w:rPr>
                <w:lang w:val="fi-FI"/>
              </w:rPr>
              <w:t>A</w:t>
            </w:r>
          </w:p>
        </w:tc>
        <w:tc>
          <w:tcPr>
            <w:tcW w:w="3573" w:type="dxa"/>
            <w:gridSpan w:val="2"/>
          </w:tcPr>
          <w:p w14:paraId="42237985" w14:textId="77777777" w:rsidR="00AE7F16" w:rsidRPr="00940479" w:rsidRDefault="00AE7F16" w:rsidP="00AE7F16">
            <w:pPr>
              <w:pStyle w:val="TAC"/>
            </w:pPr>
            <w:r>
              <w:t>DC_3A_n1</w:t>
            </w:r>
            <w:r w:rsidRPr="00940479">
              <w:t>A</w:t>
            </w:r>
          </w:p>
          <w:p w14:paraId="65F9AB19" w14:textId="77777777" w:rsidR="00AE7F16" w:rsidRDefault="00AE7F16" w:rsidP="00AE7F16">
            <w:pPr>
              <w:pStyle w:val="TAC"/>
            </w:pPr>
            <w:r>
              <w:t>DC_8A_n1</w:t>
            </w:r>
            <w:r w:rsidRPr="00940479">
              <w:t>A</w:t>
            </w:r>
          </w:p>
          <w:p w14:paraId="3625B85F" w14:textId="77777777" w:rsidR="00AE7F16" w:rsidRPr="00EF5447" w:rsidRDefault="00AE7F16" w:rsidP="00AE7F16">
            <w:pPr>
              <w:pStyle w:val="TAC"/>
              <w:rPr>
                <w:szCs w:val="18"/>
                <w:lang w:eastAsia="ja-JP"/>
              </w:rPr>
            </w:pPr>
            <w:r>
              <w:t>DC_20A_n1</w:t>
            </w:r>
            <w:r w:rsidRPr="00940479">
              <w:t>A</w:t>
            </w:r>
          </w:p>
        </w:tc>
      </w:tr>
      <w:tr w:rsidR="00AE7F16" w:rsidRPr="00EF5447" w14:paraId="1B0A3F39" w14:textId="77777777" w:rsidTr="006147E1">
        <w:trPr>
          <w:trHeight w:val="187"/>
          <w:jc w:val="center"/>
        </w:trPr>
        <w:tc>
          <w:tcPr>
            <w:tcW w:w="3397" w:type="dxa"/>
            <w:shd w:val="clear" w:color="auto" w:fill="auto"/>
            <w:noWrap/>
          </w:tcPr>
          <w:p w14:paraId="1CF5AC84" w14:textId="77777777" w:rsidR="00AE7F16" w:rsidRPr="00EF5447" w:rsidRDefault="00AE7F16" w:rsidP="00AE7F16">
            <w:pPr>
              <w:pStyle w:val="TAC"/>
              <w:rPr>
                <w:rFonts w:cs="Arial"/>
                <w:szCs w:val="18"/>
                <w:lang w:eastAsia="ja-JP"/>
              </w:rPr>
            </w:pPr>
            <w:r w:rsidRPr="00EF5447">
              <w:rPr>
                <w:rFonts w:cs="Arial"/>
                <w:szCs w:val="18"/>
                <w:lang w:eastAsia="ja-JP"/>
              </w:rPr>
              <w:lastRenderedPageBreak/>
              <w:t>DC_3A-8A-20A_n78A</w:t>
            </w:r>
          </w:p>
        </w:tc>
        <w:tc>
          <w:tcPr>
            <w:tcW w:w="3573" w:type="dxa"/>
            <w:gridSpan w:val="2"/>
          </w:tcPr>
          <w:p w14:paraId="17E8146E" w14:textId="77777777" w:rsidR="00AE7F16" w:rsidRPr="00EF5447" w:rsidRDefault="00AE7F16" w:rsidP="00AE7F16">
            <w:pPr>
              <w:pStyle w:val="TAC"/>
              <w:rPr>
                <w:szCs w:val="18"/>
                <w:lang w:eastAsia="ja-JP"/>
              </w:rPr>
            </w:pPr>
            <w:r w:rsidRPr="00EF5447">
              <w:rPr>
                <w:szCs w:val="18"/>
                <w:lang w:eastAsia="ja-JP"/>
              </w:rPr>
              <w:t>DC_3A_n78A</w:t>
            </w:r>
          </w:p>
          <w:p w14:paraId="3D647696" w14:textId="77777777" w:rsidR="00AE7F16" w:rsidRPr="00EF5447" w:rsidRDefault="00AE7F16" w:rsidP="00AE7F16">
            <w:pPr>
              <w:pStyle w:val="TAC"/>
              <w:rPr>
                <w:szCs w:val="18"/>
                <w:lang w:eastAsia="ja-JP"/>
              </w:rPr>
            </w:pPr>
            <w:r w:rsidRPr="00EF5447">
              <w:rPr>
                <w:szCs w:val="18"/>
                <w:lang w:eastAsia="ja-JP"/>
              </w:rPr>
              <w:t>DC_8A_n78A</w:t>
            </w:r>
          </w:p>
          <w:p w14:paraId="52261BED" w14:textId="77777777" w:rsidR="00AE7F16" w:rsidRPr="00EF5447" w:rsidRDefault="00AE7F16" w:rsidP="00AE7F16">
            <w:pPr>
              <w:pStyle w:val="TAC"/>
              <w:rPr>
                <w:lang w:eastAsia="fi-FI"/>
              </w:rPr>
            </w:pPr>
            <w:r w:rsidRPr="00EF5447">
              <w:rPr>
                <w:szCs w:val="18"/>
                <w:lang w:eastAsia="ja-JP"/>
              </w:rPr>
              <w:t>DC_20A_n78A</w:t>
            </w:r>
          </w:p>
        </w:tc>
      </w:tr>
      <w:tr w:rsidR="00AE7F16" w:rsidRPr="00EF5447" w14:paraId="0017E194" w14:textId="77777777" w:rsidTr="006147E1">
        <w:trPr>
          <w:trHeight w:val="187"/>
          <w:jc w:val="center"/>
        </w:trPr>
        <w:tc>
          <w:tcPr>
            <w:tcW w:w="3397" w:type="dxa"/>
            <w:shd w:val="clear" w:color="auto" w:fill="auto"/>
            <w:noWrap/>
          </w:tcPr>
          <w:p w14:paraId="7328254D" w14:textId="77777777" w:rsidR="00AE7F16" w:rsidRPr="00EF5447" w:rsidRDefault="00AE7F16" w:rsidP="00AE7F16">
            <w:pPr>
              <w:pStyle w:val="TAC"/>
              <w:rPr>
                <w:rFonts w:cs="Arial"/>
                <w:szCs w:val="18"/>
                <w:lang w:eastAsia="ja-JP"/>
              </w:rPr>
            </w:pPr>
            <w:r w:rsidRPr="00EF5447">
              <w:rPr>
                <w:rFonts w:cs="Arial"/>
                <w:szCs w:val="18"/>
              </w:rPr>
              <w:t>DC_3A-8A_n28A-n77A</w:t>
            </w:r>
            <w:r w:rsidRPr="00E062F1">
              <w:rPr>
                <w:vertAlign w:val="superscript"/>
                <w:lang w:eastAsia="fi-FI"/>
              </w:rPr>
              <w:t>2</w:t>
            </w:r>
          </w:p>
        </w:tc>
        <w:tc>
          <w:tcPr>
            <w:tcW w:w="3573" w:type="dxa"/>
            <w:gridSpan w:val="2"/>
          </w:tcPr>
          <w:p w14:paraId="662BF2A2" w14:textId="77777777" w:rsidR="00AE7F16" w:rsidRPr="00EF5447" w:rsidRDefault="00AE7F16" w:rsidP="00AE7F16">
            <w:pPr>
              <w:pStyle w:val="TAC"/>
              <w:rPr>
                <w:rFonts w:cs="Arial"/>
                <w:lang w:eastAsia="zh-CN"/>
              </w:rPr>
            </w:pPr>
            <w:r w:rsidRPr="00EF5447">
              <w:rPr>
                <w:rFonts w:cs="Arial"/>
                <w:lang w:eastAsia="zh-CN"/>
              </w:rPr>
              <w:t>DC_3A</w:t>
            </w:r>
            <w:r w:rsidRPr="00EF5447">
              <w:rPr>
                <w:rFonts w:eastAsia="Malgun Gothic" w:cs="Arial"/>
                <w:lang w:eastAsia="ko-KR"/>
              </w:rPr>
              <w:t>_</w:t>
            </w:r>
            <w:r w:rsidRPr="00EF5447">
              <w:rPr>
                <w:rFonts w:cs="Arial"/>
                <w:lang w:eastAsia="zh-CN"/>
              </w:rPr>
              <w:t>n28A</w:t>
            </w:r>
          </w:p>
          <w:p w14:paraId="3F080DD7" w14:textId="77777777" w:rsidR="00AE7F16" w:rsidRPr="00EF5447" w:rsidRDefault="00AE7F16" w:rsidP="00AE7F16">
            <w:pPr>
              <w:pStyle w:val="TAC"/>
              <w:rPr>
                <w:rFonts w:cs="Arial"/>
                <w:lang w:eastAsia="zh-CN"/>
              </w:rPr>
            </w:pPr>
            <w:r w:rsidRPr="00EF5447">
              <w:rPr>
                <w:rFonts w:cs="Arial"/>
                <w:lang w:eastAsia="zh-CN"/>
              </w:rPr>
              <w:t>DC_3A_n77A</w:t>
            </w:r>
          </w:p>
          <w:p w14:paraId="3307B48B" w14:textId="77777777" w:rsidR="00AE7F16" w:rsidRPr="00EF5447" w:rsidRDefault="00AE7F16" w:rsidP="00AE7F16">
            <w:pPr>
              <w:pStyle w:val="TAC"/>
              <w:rPr>
                <w:rFonts w:cs="Arial"/>
                <w:lang w:eastAsia="zh-CN"/>
              </w:rPr>
            </w:pPr>
            <w:r w:rsidRPr="00EF5447">
              <w:rPr>
                <w:rFonts w:cs="Arial"/>
                <w:lang w:eastAsia="zh-CN"/>
              </w:rPr>
              <w:t>DC_8A</w:t>
            </w:r>
            <w:r w:rsidRPr="00EF5447">
              <w:rPr>
                <w:rFonts w:eastAsia="Malgun Gothic" w:cs="Arial"/>
                <w:lang w:eastAsia="ko-KR"/>
              </w:rPr>
              <w:t>_</w:t>
            </w:r>
            <w:r w:rsidRPr="00EF5447">
              <w:rPr>
                <w:rFonts w:cs="Arial"/>
                <w:lang w:eastAsia="zh-CN"/>
              </w:rPr>
              <w:t>n28A</w:t>
            </w:r>
          </w:p>
          <w:p w14:paraId="49A5FE41" w14:textId="77777777" w:rsidR="00AE7F16" w:rsidRPr="00EF5447" w:rsidRDefault="00AE7F16" w:rsidP="00AE7F16">
            <w:pPr>
              <w:pStyle w:val="TAC"/>
              <w:rPr>
                <w:szCs w:val="18"/>
                <w:lang w:eastAsia="ja-JP"/>
              </w:rPr>
            </w:pPr>
            <w:r w:rsidRPr="00EF5447">
              <w:rPr>
                <w:rFonts w:cs="Arial"/>
                <w:lang w:eastAsia="zh-CN"/>
              </w:rPr>
              <w:t>DC_8A_n77A</w:t>
            </w:r>
          </w:p>
        </w:tc>
      </w:tr>
      <w:tr w:rsidR="00AE7F16" w:rsidRPr="00EF5447" w14:paraId="591035F9" w14:textId="77777777" w:rsidTr="006147E1">
        <w:trPr>
          <w:trHeight w:val="187"/>
          <w:jc w:val="center"/>
        </w:trPr>
        <w:tc>
          <w:tcPr>
            <w:tcW w:w="3397" w:type="dxa"/>
            <w:shd w:val="clear" w:color="auto" w:fill="auto"/>
            <w:noWrap/>
          </w:tcPr>
          <w:p w14:paraId="2F3595B3" w14:textId="77777777" w:rsidR="00AE7F16" w:rsidRPr="00EF5447" w:rsidRDefault="00AE7F16" w:rsidP="00AE7F16">
            <w:pPr>
              <w:pStyle w:val="TAC"/>
              <w:rPr>
                <w:rFonts w:cs="Arial"/>
                <w:szCs w:val="18"/>
                <w:lang w:eastAsia="ja-JP"/>
              </w:rPr>
            </w:pPr>
            <w:r w:rsidRPr="00EF5447">
              <w:rPr>
                <w:rFonts w:cs="Arial"/>
                <w:szCs w:val="18"/>
              </w:rPr>
              <w:t>DC_3A-8A_n28A-n77(2A)</w:t>
            </w:r>
            <w:r w:rsidRPr="00E062F1">
              <w:rPr>
                <w:vertAlign w:val="superscript"/>
                <w:lang w:eastAsia="fi-FI"/>
              </w:rPr>
              <w:t>2</w:t>
            </w:r>
          </w:p>
        </w:tc>
        <w:tc>
          <w:tcPr>
            <w:tcW w:w="3573" w:type="dxa"/>
            <w:gridSpan w:val="2"/>
          </w:tcPr>
          <w:p w14:paraId="35BCD0F1" w14:textId="77777777" w:rsidR="00AE7F16" w:rsidRPr="00EF5447" w:rsidRDefault="00AE7F16" w:rsidP="00AE7F16">
            <w:pPr>
              <w:pStyle w:val="TAC"/>
              <w:rPr>
                <w:rFonts w:cs="Arial"/>
                <w:lang w:eastAsia="zh-CN"/>
              </w:rPr>
            </w:pPr>
            <w:r w:rsidRPr="00EF5447">
              <w:rPr>
                <w:rFonts w:cs="Arial"/>
                <w:lang w:eastAsia="zh-CN"/>
              </w:rPr>
              <w:t>DC_3A</w:t>
            </w:r>
            <w:r w:rsidRPr="00EF5447">
              <w:rPr>
                <w:rFonts w:eastAsia="Malgun Gothic" w:cs="Arial"/>
                <w:lang w:eastAsia="ko-KR"/>
              </w:rPr>
              <w:t>_</w:t>
            </w:r>
            <w:r w:rsidRPr="00EF5447">
              <w:rPr>
                <w:rFonts w:cs="Arial"/>
                <w:lang w:eastAsia="zh-CN"/>
              </w:rPr>
              <w:t>n28A</w:t>
            </w:r>
          </w:p>
          <w:p w14:paraId="27A877A8" w14:textId="77777777" w:rsidR="00AE7F16" w:rsidRPr="00EF5447" w:rsidRDefault="00AE7F16" w:rsidP="00AE7F16">
            <w:pPr>
              <w:pStyle w:val="TAC"/>
              <w:rPr>
                <w:rFonts w:cs="Arial"/>
                <w:lang w:eastAsia="zh-CN"/>
              </w:rPr>
            </w:pPr>
            <w:r w:rsidRPr="00EF5447">
              <w:rPr>
                <w:rFonts w:cs="Arial"/>
                <w:lang w:eastAsia="zh-CN"/>
              </w:rPr>
              <w:t>DC_3A_n77A</w:t>
            </w:r>
          </w:p>
          <w:p w14:paraId="0503342A" w14:textId="77777777" w:rsidR="00AE7F16" w:rsidRPr="00EF5447" w:rsidRDefault="00AE7F16" w:rsidP="00AE7F16">
            <w:pPr>
              <w:pStyle w:val="TAC"/>
              <w:rPr>
                <w:rFonts w:cs="Arial"/>
                <w:lang w:eastAsia="zh-CN"/>
              </w:rPr>
            </w:pPr>
            <w:r w:rsidRPr="00EF5447">
              <w:rPr>
                <w:rFonts w:cs="Arial"/>
                <w:lang w:eastAsia="zh-CN"/>
              </w:rPr>
              <w:t>DC_8A</w:t>
            </w:r>
            <w:r w:rsidRPr="00EF5447">
              <w:rPr>
                <w:rFonts w:eastAsia="Malgun Gothic" w:cs="Arial"/>
                <w:lang w:eastAsia="ko-KR"/>
              </w:rPr>
              <w:t>_</w:t>
            </w:r>
            <w:r w:rsidRPr="00EF5447">
              <w:rPr>
                <w:rFonts w:cs="Arial"/>
                <w:lang w:eastAsia="zh-CN"/>
              </w:rPr>
              <w:t>n28A</w:t>
            </w:r>
          </w:p>
          <w:p w14:paraId="66F4D159" w14:textId="77777777" w:rsidR="00AE7F16" w:rsidRPr="00EF5447" w:rsidRDefault="00AE7F16" w:rsidP="00AE7F16">
            <w:pPr>
              <w:pStyle w:val="TAC"/>
              <w:rPr>
                <w:szCs w:val="18"/>
                <w:lang w:eastAsia="ja-JP"/>
              </w:rPr>
            </w:pPr>
            <w:r w:rsidRPr="00EF5447">
              <w:rPr>
                <w:rFonts w:cs="Arial"/>
                <w:lang w:eastAsia="zh-CN"/>
              </w:rPr>
              <w:t>DC_8A_n77A</w:t>
            </w:r>
          </w:p>
        </w:tc>
      </w:tr>
      <w:tr w:rsidR="00AE7F16" w:rsidRPr="00EF5447" w14:paraId="42D3C8C5" w14:textId="77777777" w:rsidTr="006147E1">
        <w:trPr>
          <w:trHeight w:val="187"/>
          <w:jc w:val="center"/>
        </w:trPr>
        <w:tc>
          <w:tcPr>
            <w:tcW w:w="3397" w:type="dxa"/>
            <w:shd w:val="clear" w:color="auto" w:fill="auto"/>
            <w:noWrap/>
            <w:vAlign w:val="center"/>
          </w:tcPr>
          <w:p w14:paraId="5DF367D9" w14:textId="77777777" w:rsidR="00AE7F16" w:rsidRPr="00EF5447" w:rsidRDefault="00AE7F16" w:rsidP="00AE7F16">
            <w:pPr>
              <w:pStyle w:val="TAC"/>
              <w:rPr>
                <w:rFonts w:cs="Arial"/>
                <w:szCs w:val="18"/>
              </w:rPr>
            </w:pPr>
            <w:r>
              <w:t>DC_3A-8A-28A</w:t>
            </w:r>
            <w:r w:rsidRPr="00940479">
              <w:t>_n</w:t>
            </w:r>
            <w:r>
              <w:t>78</w:t>
            </w:r>
            <w:r w:rsidRPr="00940479">
              <w:rPr>
                <w:lang w:val="fi-FI"/>
              </w:rPr>
              <w:t>A</w:t>
            </w:r>
          </w:p>
        </w:tc>
        <w:tc>
          <w:tcPr>
            <w:tcW w:w="3573" w:type="dxa"/>
            <w:gridSpan w:val="2"/>
            <w:vAlign w:val="center"/>
          </w:tcPr>
          <w:p w14:paraId="5DE3DA3B" w14:textId="77777777" w:rsidR="00AE7F16" w:rsidRDefault="00AE7F16" w:rsidP="00AE7F16">
            <w:pPr>
              <w:pStyle w:val="TAC"/>
            </w:pPr>
            <w:r>
              <w:t>DC_3A_n78</w:t>
            </w:r>
            <w:r w:rsidRPr="00940479">
              <w:t>A</w:t>
            </w:r>
          </w:p>
          <w:p w14:paraId="0937E094" w14:textId="77777777" w:rsidR="00AE7F16" w:rsidRDefault="00AE7F16" w:rsidP="00AE7F16">
            <w:pPr>
              <w:pStyle w:val="TAC"/>
            </w:pPr>
            <w:r>
              <w:t>DC_8A_n78</w:t>
            </w:r>
            <w:r w:rsidRPr="00940479">
              <w:t>A</w:t>
            </w:r>
          </w:p>
          <w:p w14:paraId="3FAF4AC2" w14:textId="77777777" w:rsidR="00AE7F16" w:rsidRPr="00EF5447" w:rsidRDefault="00AE7F16" w:rsidP="00AE7F16">
            <w:pPr>
              <w:pStyle w:val="TAC"/>
              <w:rPr>
                <w:rFonts w:cs="Arial"/>
                <w:lang w:eastAsia="zh-CN"/>
              </w:rPr>
            </w:pPr>
            <w:r>
              <w:t>DC_28A_n78</w:t>
            </w:r>
            <w:r w:rsidRPr="00940479">
              <w:t>A</w:t>
            </w:r>
          </w:p>
        </w:tc>
      </w:tr>
      <w:tr w:rsidR="00AE7F16" w:rsidRPr="00EF5447" w14:paraId="723989B7" w14:textId="77777777" w:rsidTr="006147E1">
        <w:trPr>
          <w:trHeight w:val="187"/>
          <w:jc w:val="center"/>
        </w:trPr>
        <w:tc>
          <w:tcPr>
            <w:tcW w:w="3397" w:type="dxa"/>
            <w:shd w:val="clear" w:color="auto" w:fill="auto"/>
            <w:noWrap/>
            <w:vAlign w:val="center"/>
          </w:tcPr>
          <w:p w14:paraId="51CA14AB" w14:textId="77777777" w:rsidR="00AE7F16" w:rsidRPr="00EF5447" w:rsidRDefault="00AE7F16" w:rsidP="00AE7F16">
            <w:pPr>
              <w:pStyle w:val="TAC"/>
              <w:rPr>
                <w:rFonts w:cs="Arial"/>
                <w:szCs w:val="18"/>
              </w:rPr>
            </w:pPr>
            <w:r>
              <w:rPr>
                <w:lang w:eastAsia="zh-TW"/>
              </w:rPr>
              <w:t>DC_3A-8A_n28A-n78A</w:t>
            </w:r>
            <w:r>
              <w:rPr>
                <w:noProof/>
                <w:vertAlign w:val="superscript"/>
                <w:lang w:eastAsia="zh-CN"/>
              </w:rPr>
              <w:t>2</w:t>
            </w:r>
          </w:p>
        </w:tc>
        <w:tc>
          <w:tcPr>
            <w:tcW w:w="3573" w:type="dxa"/>
            <w:gridSpan w:val="2"/>
            <w:vAlign w:val="center"/>
          </w:tcPr>
          <w:p w14:paraId="5087BB90" w14:textId="77777777" w:rsidR="00AE7F16" w:rsidRPr="00AB5052" w:rsidRDefault="00AE7F16" w:rsidP="00AE7F16">
            <w:pPr>
              <w:pStyle w:val="TAC"/>
              <w:rPr>
                <w:rFonts w:cs="Arial"/>
                <w:szCs w:val="18"/>
              </w:rPr>
            </w:pPr>
            <w:r w:rsidRPr="00AB5052">
              <w:rPr>
                <w:rFonts w:cs="Arial"/>
                <w:szCs w:val="18"/>
              </w:rPr>
              <w:t>DC_3A_n28A</w:t>
            </w:r>
          </w:p>
          <w:p w14:paraId="02335C2E" w14:textId="77777777" w:rsidR="00AE7F16" w:rsidRPr="00AB5052" w:rsidRDefault="00AE7F16" w:rsidP="00AE7F16">
            <w:pPr>
              <w:pStyle w:val="TAC"/>
              <w:rPr>
                <w:rFonts w:cs="Arial"/>
                <w:szCs w:val="18"/>
              </w:rPr>
            </w:pPr>
            <w:r w:rsidRPr="00AB5052">
              <w:rPr>
                <w:rFonts w:cs="Arial"/>
                <w:szCs w:val="18"/>
              </w:rPr>
              <w:t>DC_3A_n78A</w:t>
            </w:r>
          </w:p>
          <w:p w14:paraId="07641486" w14:textId="77777777" w:rsidR="00AE7F16" w:rsidRPr="00AB5052" w:rsidRDefault="00AE7F16" w:rsidP="00AE7F16">
            <w:pPr>
              <w:pStyle w:val="TAC"/>
              <w:rPr>
                <w:rFonts w:cs="Arial"/>
                <w:szCs w:val="18"/>
              </w:rPr>
            </w:pPr>
            <w:r w:rsidRPr="00AB5052">
              <w:rPr>
                <w:rFonts w:cs="Arial"/>
                <w:szCs w:val="18"/>
              </w:rPr>
              <w:t>DC_8A_n28A</w:t>
            </w:r>
          </w:p>
          <w:p w14:paraId="25741AEC" w14:textId="77777777" w:rsidR="00AE7F16" w:rsidRPr="00EF5447" w:rsidRDefault="00AE7F16" w:rsidP="00AE7F16">
            <w:pPr>
              <w:pStyle w:val="TAC"/>
              <w:rPr>
                <w:rFonts w:cs="Arial"/>
                <w:lang w:eastAsia="zh-CN"/>
              </w:rPr>
            </w:pPr>
            <w:r w:rsidRPr="00AB5052">
              <w:rPr>
                <w:rFonts w:cs="Arial"/>
                <w:szCs w:val="18"/>
              </w:rPr>
              <w:t>DC_8A_n78A</w:t>
            </w:r>
          </w:p>
        </w:tc>
      </w:tr>
      <w:tr w:rsidR="0099360A" w:rsidRPr="00EF5447" w14:paraId="72CB3913" w14:textId="77777777" w:rsidTr="0099360A">
        <w:trPr>
          <w:trHeight w:val="187"/>
          <w:jc w:val="center"/>
          <w:ins w:id="23" w:author="Per Lindell" w:date="2022-05-17T17:14:00Z"/>
        </w:trPr>
        <w:tc>
          <w:tcPr>
            <w:tcW w:w="3397" w:type="dxa"/>
            <w:shd w:val="clear" w:color="auto" w:fill="auto"/>
            <w:noWrap/>
          </w:tcPr>
          <w:p w14:paraId="7DE47B77" w14:textId="77777777" w:rsidR="0099360A" w:rsidRDefault="0099360A" w:rsidP="0099360A">
            <w:pPr>
              <w:pStyle w:val="TAC"/>
              <w:rPr>
                <w:ins w:id="24" w:author="Per Lindell" w:date="2022-05-17T17:15:00Z"/>
                <w:lang w:eastAsia="fr-FR"/>
              </w:rPr>
            </w:pPr>
            <w:ins w:id="25" w:author="Per Lindell" w:date="2022-05-17T17:14:00Z">
              <w:r>
                <w:rPr>
                  <w:lang w:eastAsia="fr-FR"/>
                </w:rPr>
                <w:t>DC_3A-</w:t>
              </w:r>
              <w:r w:rsidRPr="00205F7C">
                <w:rPr>
                  <w:lang w:eastAsia="fr-FR"/>
                </w:rPr>
                <w:t>8A-32A_n28A</w:t>
              </w:r>
            </w:ins>
          </w:p>
          <w:p w14:paraId="082D0190" w14:textId="41617047" w:rsidR="0099360A" w:rsidRDefault="0099360A" w:rsidP="0099360A">
            <w:pPr>
              <w:pStyle w:val="TAC"/>
              <w:rPr>
                <w:ins w:id="26" w:author="Per Lindell" w:date="2022-05-17T17:14:00Z"/>
                <w:lang w:eastAsia="zh-TW"/>
              </w:rPr>
            </w:pPr>
            <w:ins w:id="27" w:author="Per Lindell" w:date="2022-05-17T17:15:00Z">
              <w:r>
                <w:rPr>
                  <w:rFonts w:cs="Arial"/>
                  <w:color w:val="000000"/>
                  <w:szCs w:val="18"/>
                </w:rPr>
                <w:t>DC_</w:t>
              </w:r>
              <w:r w:rsidRPr="00205F7C">
                <w:rPr>
                  <w:rFonts w:cs="Arial"/>
                  <w:color w:val="000000"/>
                  <w:szCs w:val="18"/>
                </w:rPr>
                <w:t>3</w:t>
              </w:r>
              <w:r>
                <w:rPr>
                  <w:rFonts w:cs="Arial"/>
                  <w:color w:val="000000"/>
                  <w:szCs w:val="18"/>
                </w:rPr>
                <w:t>C</w:t>
              </w:r>
              <w:r w:rsidRPr="00205F7C">
                <w:rPr>
                  <w:rFonts w:cs="Arial"/>
                  <w:color w:val="000000"/>
                  <w:szCs w:val="18"/>
                </w:rPr>
                <w:t>-8A-32A_n28A</w:t>
              </w:r>
            </w:ins>
          </w:p>
        </w:tc>
        <w:tc>
          <w:tcPr>
            <w:tcW w:w="3573" w:type="dxa"/>
            <w:gridSpan w:val="2"/>
            <w:vAlign w:val="center"/>
          </w:tcPr>
          <w:p w14:paraId="5E585709" w14:textId="77777777" w:rsidR="0099360A" w:rsidRDefault="0099360A" w:rsidP="0099360A">
            <w:pPr>
              <w:pStyle w:val="TAC"/>
              <w:rPr>
                <w:ins w:id="28" w:author="Per Lindell" w:date="2022-05-17T17:14:00Z"/>
              </w:rPr>
            </w:pPr>
            <w:ins w:id="29" w:author="Per Lindell" w:date="2022-05-17T17:14:00Z">
              <w:r>
                <w:t>DC_3A_n28A</w:t>
              </w:r>
            </w:ins>
          </w:p>
          <w:p w14:paraId="41A1AF34" w14:textId="7E0FD5F9" w:rsidR="0099360A" w:rsidRPr="00AB5052" w:rsidRDefault="0099360A" w:rsidP="0099360A">
            <w:pPr>
              <w:pStyle w:val="TAC"/>
              <w:rPr>
                <w:ins w:id="30" w:author="Per Lindell" w:date="2022-05-17T17:14:00Z"/>
                <w:rFonts w:cs="Arial"/>
                <w:szCs w:val="18"/>
              </w:rPr>
            </w:pPr>
            <w:ins w:id="31" w:author="Per Lindell" w:date="2022-05-17T17:14:00Z">
              <w:r>
                <w:t>DC_8A_n28A</w:t>
              </w:r>
            </w:ins>
          </w:p>
        </w:tc>
      </w:tr>
      <w:tr w:rsidR="0099360A" w:rsidRPr="00EF5447" w14:paraId="7222A1FC" w14:textId="77777777" w:rsidTr="006147E1">
        <w:trPr>
          <w:trHeight w:val="187"/>
          <w:jc w:val="center"/>
        </w:trPr>
        <w:tc>
          <w:tcPr>
            <w:tcW w:w="3397" w:type="dxa"/>
            <w:shd w:val="clear" w:color="auto" w:fill="auto"/>
            <w:noWrap/>
          </w:tcPr>
          <w:p w14:paraId="24653911" w14:textId="77777777" w:rsidR="0099360A" w:rsidRPr="00EF5447" w:rsidRDefault="0099360A" w:rsidP="0099360A">
            <w:pPr>
              <w:pStyle w:val="TAC"/>
              <w:rPr>
                <w:szCs w:val="18"/>
              </w:rPr>
            </w:pPr>
            <w:r w:rsidRPr="00EF5447">
              <w:rPr>
                <w:lang w:eastAsia="zh-CN"/>
              </w:rPr>
              <w:t>DC_3A-8A_n40A-n78A</w:t>
            </w:r>
          </w:p>
        </w:tc>
        <w:tc>
          <w:tcPr>
            <w:tcW w:w="3573" w:type="dxa"/>
            <w:gridSpan w:val="2"/>
          </w:tcPr>
          <w:p w14:paraId="5A4AFB8B" w14:textId="77777777" w:rsidR="0099360A" w:rsidRPr="00EF5447" w:rsidRDefault="0099360A" w:rsidP="0099360A">
            <w:pPr>
              <w:pStyle w:val="TAC"/>
              <w:rPr>
                <w:lang w:eastAsia="zh-CN"/>
              </w:rPr>
            </w:pPr>
            <w:r w:rsidRPr="00EF5447">
              <w:rPr>
                <w:lang w:eastAsia="zh-CN"/>
              </w:rPr>
              <w:t>DC_3A_n40A</w:t>
            </w:r>
          </w:p>
          <w:p w14:paraId="09A0F072" w14:textId="77777777" w:rsidR="0099360A" w:rsidRPr="00EF5447" w:rsidRDefault="0099360A" w:rsidP="0099360A">
            <w:pPr>
              <w:pStyle w:val="TAC"/>
              <w:rPr>
                <w:lang w:eastAsia="zh-CN"/>
              </w:rPr>
            </w:pPr>
            <w:r w:rsidRPr="00EF5447">
              <w:rPr>
                <w:lang w:eastAsia="zh-CN"/>
              </w:rPr>
              <w:t>DC_3A_n78A</w:t>
            </w:r>
          </w:p>
          <w:p w14:paraId="7E34FCEF" w14:textId="77777777" w:rsidR="0099360A" w:rsidRPr="00EF5447" w:rsidRDefault="0099360A" w:rsidP="0099360A">
            <w:pPr>
              <w:pStyle w:val="TAC"/>
              <w:rPr>
                <w:lang w:eastAsia="zh-CN"/>
              </w:rPr>
            </w:pPr>
            <w:r w:rsidRPr="00EF5447">
              <w:rPr>
                <w:lang w:eastAsia="zh-CN"/>
              </w:rPr>
              <w:t>DC_8A_n40A</w:t>
            </w:r>
          </w:p>
          <w:p w14:paraId="51D84D84" w14:textId="77777777" w:rsidR="0099360A" w:rsidRPr="00EF5447" w:rsidRDefault="0099360A" w:rsidP="0099360A">
            <w:pPr>
              <w:pStyle w:val="TAC"/>
              <w:rPr>
                <w:lang w:eastAsia="zh-CN"/>
              </w:rPr>
            </w:pPr>
            <w:r w:rsidRPr="00EF5447">
              <w:rPr>
                <w:lang w:eastAsia="zh-CN"/>
              </w:rPr>
              <w:t>DC_8A_n78A</w:t>
            </w:r>
          </w:p>
        </w:tc>
      </w:tr>
      <w:tr w:rsidR="0099360A" w:rsidRPr="00EF5447" w14:paraId="537CB381" w14:textId="77777777" w:rsidTr="006147E1">
        <w:trPr>
          <w:trHeight w:val="187"/>
          <w:jc w:val="center"/>
        </w:trPr>
        <w:tc>
          <w:tcPr>
            <w:tcW w:w="3397" w:type="dxa"/>
            <w:shd w:val="clear" w:color="auto" w:fill="auto"/>
            <w:noWrap/>
          </w:tcPr>
          <w:p w14:paraId="35AD2301" w14:textId="77777777" w:rsidR="0099360A" w:rsidRPr="00CD21F4" w:rsidRDefault="0099360A" w:rsidP="0099360A">
            <w:pPr>
              <w:pStyle w:val="TAC"/>
              <w:rPr>
                <w:b/>
                <w:lang w:eastAsia="fi-FI"/>
              </w:rPr>
            </w:pPr>
            <w:r w:rsidRPr="00CD21F4">
              <w:rPr>
                <w:lang w:eastAsia="fi-FI"/>
              </w:rPr>
              <w:t>DC_3A-8A-40A_n1A</w:t>
            </w:r>
          </w:p>
          <w:p w14:paraId="4E24AAEA" w14:textId="77777777" w:rsidR="0099360A" w:rsidRPr="00EF5447" w:rsidRDefault="0099360A" w:rsidP="0099360A">
            <w:pPr>
              <w:pStyle w:val="TAC"/>
              <w:rPr>
                <w:lang w:eastAsia="zh-CN"/>
              </w:rPr>
            </w:pPr>
            <w:r w:rsidRPr="00CD21F4">
              <w:rPr>
                <w:lang w:eastAsia="zh-CN"/>
              </w:rPr>
              <w:t>DC_3A-8A-40C_n1A</w:t>
            </w:r>
          </w:p>
        </w:tc>
        <w:tc>
          <w:tcPr>
            <w:tcW w:w="3573" w:type="dxa"/>
            <w:gridSpan w:val="2"/>
          </w:tcPr>
          <w:p w14:paraId="6FBDACC5" w14:textId="77777777" w:rsidR="0099360A" w:rsidRDefault="0099360A" w:rsidP="0099360A">
            <w:pPr>
              <w:pStyle w:val="TAC"/>
              <w:rPr>
                <w:rFonts w:cs="Arial"/>
                <w:color w:val="000000"/>
                <w:szCs w:val="18"/>
              </w:rPr>
            </w:pPr>
            <w:r>
              <w:rPr>
                <w:rFonts w:cs="Arial"/>
                <w:color w:val="000000"/>
                <w:szCs w:val="18"/>
              </w:rPr>
              <w:t>DC_3A_n1A</w:t>
            </w:r>
          </w:p>
          <w:p w14:paraId="5A99F2A2" w14:textId="77777777" w:rsidR="0099360A" w:rsidRDefault="0099360A" w:rsidP="0099360A">
            <w:pPr>
              <w:pStyle w:val="TAC"/>
              <w:rPr>
                <w:rFonts w:cs="Arial"/>
                <w:color w:val="000000"/>
                <w:szCs w:val="18"/>
              </w:rPr>
            </w:pPr>
            <w:r>
              <w:rPr>
                <w:rFonts w:cs="Arial"/>
                <w:color w:val="000000"/>
                <w:szCs w:val="18"/>
              </w:rPr>
              <w:t>DC_8A_n1A</w:t>
            </w:r>
          </w:p>
          <w:p w14:paraId="5EFE0E6F" w14:textId="77777777" w:rsidR="0099360A" w:rsidRPr="00EF5447" w:rsidRDefault="0099360A" w:rsidP="0099360A">
            <w:pPr>
              <w:pStyle w:val="TAC"/>
              <w:rPr>
                <w:lang w:eastAsia="zh-CN"/>
              </w:rPr>
            </w:pPr>
            <w:r>
              <w:rPr>
                <w:rFonts w:cs="Arial"/>
                <w:color w:val="000000"/>
                <w:szCs w:val="18"/>
              </w:rPr>
              <w:t>DC_40A_n1A</w:t>
            </w:r>
          </w:p>
        </w:tc>
      </w:tr>
      <w:tr w:rsidR="0099360A" w:rsidRPr="00EF5447" w14:paraId="6B41D33A" w14:textId="77777777" w:rsidTr="006147E1">
        <w:trPr>
          <w:trHeight w:val="187"/>
          <w:jc w:val="center"/>
        </w:trPr>
        <w:tc>
          <w:tcPr>
            <w:tcW w:w="3397" w:type="dxa"/>
            <w:shd w:val="clear" w:color="auto" w:fill="auto"/>
            <w:noWrap/>
          </w:tcPr>
          <w:p w14:paraId="71FF4D60" w14:textId="77777777" w:rsidR="0099360A" w:rsidRPr="00DB48D8" w:rsidRDefault="0099360A" w:rsidP="0099360A">
            <w:pPr>
              <w:pStyle w:val="TAC"/>
              <w:rPr>
                <w:rFonts w:cs="Arial"/>
                <w:szCs w:val="18"/>
                <w:lang w:val="en-US" w:eastAsia="ja-JP"/>
              </w:rPr>
            </w:pPr>
            <w:r w:rsidRPr="00DB48D8">
              <w:rPr>
                <w:rFonts w:cs="Arial"/>
                <w:szCs w:val="18"/>
                <w:lang w:eastAsia="ja-JP"/>
              </w:rPr>
              <w:t>DC_3</w:t>
            </w:r>
            <w:r w:rsidRPr="00DB48D8">
              <w:rPr>
                <w:rFonts w:cs="Arial"/>
                <w:szCs w:val="18"/>
                <w:lang w:val="en-US" w:eastAsia="ja-JP"/>
              </w:rPr>
              <w:t>A</w:t>
            </w:r>
            <w:r w:rsidRPr="00DB48D8">
              <w:rPr>
                <w:rFonts w:cs="Arial"/>
                <w:szCs w:val="18"/>
                <w:lang w:eastAsia="ja-JP"/>
              </w:rPr>
              <w:t>-8</w:t>
            </w:r>
            <w:r w:rsidRPr="00DB48D8">
              <w:rPr>
                <w:rFonts w:cs="Arial"/>
                <w:szCs w:val="18"/>
                <w:lang w:val="en-US" w:eastAsia="ja-JP"/>
              </w:rPr>
              <w:t>A</w:t>
            </w:r>
            <w:r w:rsidRPr="00DB48D8">
              <w:rPr>
                <w:rFonts w:cs="Arial"/>
                <w:szCs w:val="18"/>
                <w:lang w:eastAsia="ja-JP"/>
              </w:rPr>
              <w:t>-40</w:t>
            </w:r>
            <w:r w:rsidRPr="00DB48D8">
              <w:rPr>
                <w:rFonts w:cs="Arial"/>
                <w:szCs w:val="18"/>
                <w:lang w:val="en-US" w:eastAsia="ja-JP"/>
              </w:rPr>
              <w:t>A</w:t>
            </w:r>
            <w:r w:rsidRPr="00DB48D8">
              <w:rPr>
                <w:rFonts w:cs="Arial"/>
                <w:szCs w:val="18"/>
                <w:lang w:eastAsia="ja-JP"/>
              </w:rPr>
              <w:t>_n78</w:t>
            </w:r>
            <w:r w:rsidRPr="00DB48D8">
              <w:rPr>
                <w:rFonts w:cs="Arial"/>
                <w:szCs w:val="18"/>
                <w:lang w:val="en-US" w:eastAsia="ja-JP"/>
              </w:rPr>
              <w:t>A</w:t>
            </w:r>
          </w:p>
          <w:p w14:paraId="6A486331" w14:textId="77777777" w:rsidR="0099360A" w:rsidRPr="00EF5447" w:rsidRDefault="0099360A" w:rsidP="0099360A">
            <w:pPr>
              <w:pStyle w:val="TAC"/>
              <w:rPr>
                <w:lang w:eastAsia="zh-CN"/>
              </w:rPr>
            </w:pPr>
            <w:r w:rsidRPr="00DB48D8">
              <w:rPr>
                <w:rFonts w:cs="Arial"/>
                <w:szCs w:val="18"/>
                <w:lang w:eastAsia="ja-JP"/>
              </w:rPr>
              <w:t>DC_3</w:t>
            </w:r>
            <w:r w:rsidRPr="00DB48D8">
              <w:rPr>
                <w:rFonts w:cs="Arial"/>
                <w:szCs w:val="18"/>
                <w:lang w:val="en-US" w:eastAsia="ja-JP"/>
              </w:rPr>
              <w:t>A</w:t>
            </w:r>
            <w:r w:rsidRPr="00DB48D8">
              <w:rPr>
                <w:rFonts w:cs="Arial"/>
                <w:szCs w:val="18"/>
                <w:lang w:eastAsia="ja-JP"/>
              </w:rPr>
              <w:t>-8</w:t>
            </w:r>
            <w:r w:rsidRPr="00DB48D8">
              <w:rPr>
                <w:rFonts w:cs="Arial"/>
                <w:szCs w:val="18"/>
                <w:lang w:val="en-US" w:eastAsia="ja-JP"/>
              </w:rPr>
              <w:t>A</w:t>
            </w:r>
            <w:r w:rsidRPr="00DB48D8">
              <w:rPr>
                <w:rFonts w:cs="Arial"/>
                <w:szCs w:val="18"/>
                <w:lang w:eastAsia="ja-JP"/>
              </w:rPr>
              <w:t>-40</w:t>
            </w:r>
            <w:r w:rsidRPr="00DB48D8">
              <w:rPr>
                <w:rFonts w:cs="Arial"/>
                <w:szCs w:val="18"/>
                <w:lang w:val="en-US" w:eastAsia="ja-JP"/>
              </w:rPr>
              <w:t>C</w:t>
            </w:r>
            <w:r w:rsidRPr="00DB48D8">
              <w:rPr>
                <w:rFonts w:cs="Arial"/>
                <w:szCs w:val="18"/>
                <w:lang w:eastAsia="ja-JP"/>
              </w:rPr>
              <w:t>_n</w:t>
            </w:r>
            <w:r w:rsidRPr="00DB48D8">
              <w:rPr>
                <w:rFonts w:cs="Arial"/>
                <w:szCs w:val="18"/>
                <w:lang w:eastAsia="zh-CN"/>
              </w:rPr>
              <w:t>7</w:t>
            </w:r>
            <w:r w:rsidRPr="00DB48D8">
              <w:rPr>
                <w:rFonts w:cs="Arial"/>
                <w:szCs w:val="18"/>
                <w:lang w:eastAsia="ja-JP"/>
              </w:rPr>
              <w:t>8</w:t>
            </w:r>
            <w:r w:rsidRPr="00DB48D8">
              <w:rPr>
                <w:rFonts w:cs="Arial"/>
                <w:szCs w:val="18"/>
                <w:lang w:val="en-US" w:eastAsia="ja-JP"/>
              </w:rPr>
              <w:t>A</w:t>
            </w:r>
          </w:p>
        </w:tc>
        <w:tc>
          <w:tcPr>
            <w:tcW w:w="3573" w:type="dxa"/>
            <w:gridSpan w:val="2"/>
          </w:tcPr>
          <w:p w14:paraId="761250CC" w14:textId="77777777" w:rsidR="0099360A" w:rsidRPr="00CD21F4" w:rsidRDefault="0099360A" w:rsidP="0099360A">
            <w:pPr>
              <w:pStyle w:val="TAC"/>
              <w:rPr>
                <w:rFonts w:cs="Arial"/>
                <w:b/>
                <w:szCs w:val="18"/>
                <w:lang w:eastAsia="ja-JP"/>
              </w:rPr>
            </w:pPr>
            <w:r w:rsidRPr="00CD21F4">
              <w:rPr>
                <w:rFonts w:cs="Arial"/>
                <w:szCs w:val="18"/>
                <w:lang w:eastAsia="fi-FI"/>
              </w:rPr>
              <w:t>DC_3A_</w:t>
            </w:r>
            <w:r w:rsidRPr="00CD21F4">
              <w:rPr>
                <w:rFonts w:cs="Arial"/>
                <w:szCs w:val="18"/>
                <w:lang w:eastAsia="ja-JP"/>
              </w:rPr>
              <w:t>n78A</w:t>
            </w:r>
          </w:p>
          <w:p w14:paraId="37B2A7EF" w14:textId="77777777" w:rsidR="0099360A" w:rsidRPr="00DB48D8" w:rsidRDefault="0099360A" w:rsidP="0099360A">
            <w:pPr>
              <w:pStyle w:val="TAC"/>
              <w:rPr>
                <w:rFonts w:cs="Arial"/>
                <w:b/>
                <w:szCs w:val="18"/>
                <w:lang w:val="en-US" w:eastAsia="fi-FI"/>
              </w:rPr>
            </w:pPr>
            <w:r w:rsidRPr="00DB48D8">
              <w:rPr>
                <w:rFonts w:cs="Arial"/>
                <w:szCs w:val="18"/>
                <w:lang w:val="en-US" w:eastAsia="fi-FI"/>
              </w:rPr>
              <w:t>DC_8A_</w:t>
            </w:r>
            <w:r w:rsidRPr="00DB48D8">
              <w:rPr>
                <w:rFonts w:cs="Arial"/>
                <w:szCs w:val="18"/>
                <w:lang w:val="en-US" w:eastAsia="ja-JP"/>
              </w:rPr>
              <w:t>n78</w:t>
            </w:r>
            <w:r w:rsidRPr="00DB48D8">
              <w:rPr>
                <w:rFonts w:cs="Arial"/>
                <w:szCs w:val="18"/>
                <w:lang w:val="en-US" w:eastAsia="fi-FI"/>
              </w:rPr>
              <w:t>A</w:t>
            </w:r>
          </w:p>
          <w:p w14:paraId="5BE13F2F" w14:textId="77777777" w:rsidR="0099360A" w:rsidRPr="00EF5447" w:rsidRDefault="0099360A" w:rsidP="0099360A">
            <w:pPr>
              <w:pStyle w:val="TAC"/>
              <w:rPr>
                <w:lang w:eastAsia="zh-CN"/>
              </w:rPr>
            </w:pPr>
            <w:r w:rsidRPr="00DB48D8">
              <w:rPr>
                <w:rFonts w:cs="Arial"/>
                <w:szCs w:val="18"/>
                <w:lang w:val="en-US" w:eastAsia="fi-FI"/>
              </w:rPr>
              <w:t>DC_</w:t>
            </w:r>
            <w:r w:rsidRPr="00DB48D8">
              <w:rPr>
                <w:rFonts w:cs="Arial"/>
                <w:szCs w:val="18"/>
                <w:lang w:val="en-US" w:eastAsia="ja-JP"/>
              </w:rPr>
              <w:t>40</w:t>
            </w:r>
            <w:r w:rsidRPr="00DB48D8">
              <w:rPr>
                <w:rFonts w:cs="Arial"/>
                <w:szCs w:val="18"/>
                <w:lang w:val="en-US" w:eastAsia="fi-FI"/>
              </w:rPr>
              <w:t>A_</w:t>
            </w:r>
            <w:r w:rsidRPr="00DB48D8">
              <w:rPr>
                <w:rFonts w:cs="Arial"/>
                <w:szCs w:val="18"/>
                <w:lang w:val="en-US" w:eastAsia="ja-JP"/>
              </w:rPr>
              <w:t>n78</w:t>
            </w:r>
            <w:r w:rsidRPr="00DB48D8">
              <w:rPr>
                <w:rFonts w:cs="Arial"/>
                <w:szCs w:val="18"/>
                <w:lang w:val="en-US" w:eastAsia="fi-FI"/>
              </w:rPr>
              <w:t>A</w:t>
            </w:r>
          </w:p>
        </w:tc>
      </w:tr>
      <w:tr w:rsidR="0099360A" w:rsidRPr="00CD21F4" w14:paraId="0C1DF3CC" w14:textId="77777777" w:rsidTr="006147E1">
        <w:trPr>
          <w:trHeight w:val="187"/>
          <w:jc w:val="center"/>
        </w:trPr>
        <w:tc>
          <w:tcPr>
            <w:tcW w:w="3397" w:type="dxa"/>
            <w:shd w:val="clear" w:color="auto" w:fill="auto"/>
            <w:noWrap/>
          </w:tcPr>
          <w:p w14:paraId="57513A26" w14:textId="77777777" w:rsidR="0099360A" w:rsidRPr="00C51E38" w:rsidRDefault="0099360A" w:rsidP="0099360A">
            <w:pPr>
              <w:pStyle w:val="TAC"/>
              <w:rPr>
                <w:rFonts w:cs="Arial"/>
                <w:szCs w:val="18"/>
                <w:lang w:val="en-US" w:eastAsia="ja-JP"/>
              </w:rPr>
            </w:pPr>
            <w:r w:rsidRPr="004E1CC3">
              <w:rPr>
                <w:rFonts w:cs="Arial"/>
                <w:szCs w:val="18"/>
                <w:lang w:val="en-US" w:eastAsia="ja-JP"/>
              </w:rPr>
              <w:t>DC_3A-8A-40A_n78(2A)</w:t>
            </w:r>
          </w:p>
          <w:p w14:paraId="6230BB2A" w14:textId="77777777" w:rsidR="0099360A" w:rsidRPr="00DB48D8" w:rsidRDefault="0099360A" w:rsidP="0099360A">
            <w:pPr>
              <w:pStyle w:val="TAC"/>
              <w:rPr>
                <w:rFonts w:cs="Arial"/>
                <w:szCs w:val="18"/>
                <w:lang w:eastAsia="ja-JP"/>
              </w:rPr>
            </w:pPr>
            <w:r w:rsidRPr="004E1CC3">
              <w:rPr>
                <w:lang w:eastAsia="zh-CN"/>
              </w:rPr>
              <w:t>DC_3A-8A-40C_n78(2A)</w:t>
            </w:r>
          </w:p>
        </w:tc>
        <w:tc>
          <w:tcPr>
            <w:tcW w:w="3573" w:type="dxa"/>
            <w:gridSpan w:val="2"/>
          </w:tcPr>
          <w:p w14:paraId="028921AA" w14:textId="77777777" w:rsidR="0099360A" w:rsidRPr="00C51E38" w:rsidRDefault="0099360A" w:rsidP="0099360A">
            <w:pPr>
              <w:pStyle w:val="TAC"/>
              <w:rPr>
                <w:rFonts w:cs="Arial"/>
                <w:b/>
                <w:szCs w:val="18"/>
                <w:lang w:eastAsia="ja-JP"/>
              </w:rPr>
            </w:pPr>
            <w:r w:rsidRPr="00C51E38">
              <w:rPr>
                <w:rFonts w:cs="Arial"/>
                <w:szCs w:val="18"/>
                <w:lang w:eastAsia="fi-FI"/>
              </w:rPr>
              <w:t>DC_3A_</w:t>
            </w:r>
            <w:r w:rsidRPr="00C51E38">
              <w:rPr>
                <w:rFonts w:cs="Arial"/>
                <w:szCs w:val="18"/>
                <w:lang w:eastAsia="ja-JP"/>
              </w:rPr>
              <w:t>n78A</w:t>
            </w:r>
          </w:p>
          <w:p w14:paraId="61DD1D58" w14:textId="77777777" w:rsidR="0099360A" w:rsidRPr="00C51E38" w:rsidRDefault="0099360A" w:rsidP="0099360A">
            <w:pPr>
              <w:pStyle w:val="TAC"/>
              <w:rPr>
                <w:rFonts w:cs="Arial"/>
                <w:b/>
                <w:szCs w:val="18"/>
                <w:lang w:val="en-US" w:eastAsia="fi-FI"/>
              </w:rPr>
            </w:pPr>
            <w:r w:rsidRPr="00C51E38">
              <w:rPr>
                <w:rFonts w:cs="Arial"/>
                <w:szCs w:val="18"/>
                <w:lang w:val="en-US" w:eastAsia="fi-FI"/>
              </w:rPr>
              <w:t>DC_8A_</w:t>
            </w:r>
            <w:r w:rsidRPr="00C51E38">
              <w:rPr>
                <w:rFonts w:cs="Arial"/>
                <w:szCs w:val="18"/>
                <w:lang w:val="en-US" w:eastAsia="ja-JP"/>
              </w:rPr>
              <w:t>n78</w:t>
            </w:r>
            <w:r w:rsidRPr="00C51E38">
              <w:rPr>
                <w:rFonts w:cs="Arial"/>
                <w:szCs w:val="18"/>
                <w:lang w:val="en-US" w:eastAsia="fi-FI"/>
              </w:rPr>
              <w:t>A</w:t>
            </w:r>
          </w:p>
          <w:p w14:paraId="7ABBA7B6" w14:textId="77777777" w:rsidR="0099360A" w:rsidRPr="00CD21F4" w:rsidRDefault="0099360A" w:rsidP="0099360A">
            <w:pPr>
              <w:pStyle w:val="TAC"/>
              <w:rPr>
                <w:rFonts w:cs="Arial"/>
                <w:szCs w:val="18"/>
                <w:lang w:eastAsia="fi-FI"/>
              </w:rPr>
            </w:pPr>
            <w:r w:rsidRPr="00C51E38">
              <w:rPr>
                <w:rFonts w:cs="Arial"/>
                <w:szCs w:val="18"/>
                <w:lang w:val="en-US" w:eastAsia="fi-FI"/>
              </w:rPr>
              <w:t>DC_</w:t>
            </w:r>
            <w:r w:rsidRPr="00C51E38">
              <w:rPr>
                <w:rFonts w:cs="Arial"/>
                <w:szCs w:val="18"/>
                <w:lang w:val="en-US" w:eastAsia="ja-JP"/>
              </w:rPr>
              <w:t>40</w:t>
            </w:r>
            <w:r w:rsidRPr="00C51E38">
              <w:rPr>
                <w:rFonts w:cs="Arial"/>
                <w:szCs w:val="18"/>
                <w:lang w:val="en-US" w:eastAsia="fi-FI"/>
              </w:rPr>
              <w:t>A_</w:t>
            </w:r>
            <w:r w:rsidRPr="00C51E38">
              <w:rPr>
                <w:rFonts w:cs="Arial"/>
                <w:szCs w:val="18"/>
                <w:lang w:val="en-US" w:eastAsia="ja-JP"/>
              </w:rPr>
              <w:t>n78</w:t>
            </w:r>
            <w:r w:rsidRPr="00C51E38">
              <w:rPr>
                <w:rFonts w:cs="Arial"/>
                <w:szCs w:val="18"/>
                <w:lang w:val="en-US" w:eastAsia="fi-FI"/>
              </w:rPr>
              <w:t>A</w:t>
            </w:r>
          </w:p>
        </w:tc>
      </w:tr>
      <w:tr w:rsidR="0099360A" w:rsidRPr="00EF5447" w14:paraId="1BC4099D"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41E8431" w14:textId="77777777" w:rsidR="0099360A" w:rsidRPr="00197A5E" w:rsidRDefault="0099360A" w:rsidP="0099360A">
            <w:pPr>
              <w:pStyle w:val="TAC"/>
              <w:rPr>
                <w:vertAlign w:val="superscript"/>
              </w:rPr>
            </w:pPr>
            <w:r>
              <w:t>DC_3A-</w:t>
            </w:r>
            <w:r>
              <w:rPr>
                <w:rFonts w:eastAsia="Malgun Gothic"/>
              </w:rPr>
              <w:t>8A-42A_</w:t>
            </w:r>
            <w:r>
              <w:t>n</w:t>
            </w:r>
            <w:r>
              <w:rPr>
                <w:rFonts w:eastAsia="Malgun Gothic"/>
              </w:rPr>
              <w:t>77</w:t>
            </w:r>
            <w:r>
              <w:t>A</w:t>
            </w:r>
            <w:r>
              <w:rPr>
                <w:vertAlign w:val="superscript"/>
              </w:rPr>
              <w:t>7</w:t>
            </w:r>
            <w:r>
              <w:rPr>
                <w:vertAlign w:val="superscript"/>
                <w:lang w:eastAsia="ja-JP"/>
              </w:rPr>
              <w:t>,8</w:t>
            </w:r>
          </w:p>
          <w:p w14:paraId="51C236A6" w14:textId="77777777" w:rsidR="0099360A" w:rsidRPr="00EF5447" w:rsidRDefault="0099360A" w:rsidP="0099360A">
            <w:pPr>
              <w:pStyle w:val="TAC"/>
              <w:rPr>
                <w:rFonts w:cs="Arial"/>
                <w:szCs w:val="18"/>
                <w:lang w:eastAsia="ja-JP"/>
              </w:rPr>
            </w:pPr>
            <w:r>
              <w:t>DC_3A-8</w:t>
            </w:r>
            <w:r>
              <w:rPr>
                <w:rFonts w:eastAsia="Malgun Gothic"/>
              </w:rPr>
              <w:t>A-42C_</w:t>
            </w:r>
            <w:r>
              <w:t>n</w:t>
            </w:r>
            <w:r>
              <w:rPr>
                <w:rFonts w:eastAsia="Malgun Gothic"/>
              </w:rPr>
              <w:t>77</w:t>
            </w:r>
            <w:r>
              <w:t>A</w:t>
            </w:r>
            <w:r>
              <w:rPr>
                <w:vertAlign w:val="superscript"/>
              </w:rPr>
              <w:t>7</w:t>
            </w:r>
            <w:r>
              <w:rPr>
                <w:vertAlign w:val="superscript"/>
                <w:lang w:eastAsia="ja-JP"/>
              </w:rPr>
              <w:t>,8</w:t>
            </w:r>
          </w:p>
        </w:tc>
        <w:tc>
          <w:tcPr>
            <w:tcW w:w="3573" w:type="dxa"/>
            <w:gridSpan w:val="2"/>
            <w:tcBorders>
              <w:top w:val="single" w:sz="4" w:space="0" w:color="auto"/>
              <w:left w:val="single" w:sz="4" w:space="0" w:color="auto"/>
              <w:bottom w:val="single" w:sz="4" w:space="0" w:color="auto"/>
              <w:right w:val="single" w:sz="4" w:space="0" w:color="auto"/>
            </w:tcBorders>
          </w:tcPr>
          <w:p w14:paraId="22B7590C" w14:textId="77777777" w:rsidR="0099360A" w:rsidRDefault="0099360A" w:rsidP="0099360A">
            <w:pPr>
              <w:pStyle w:val="TAC"/>
            </w:pPr>
            <w:r>
              <w:t>DC_3A_n77A</w:t>
            </w:r>
          </w:p>
          <w:p w14:paraId="6EDFD38F" w14:textId="77777777" w:rsidR="0099360A" w:rsidRPr="00EF5447" w:rsidRDefault="0099360A" w:rsidP="0099360A">
            <w:pPr>
              <w:pStyle w:val="TAC"/>
              <w:rPr>
                <w:szCs w:val="18"/>
                <w:lang w:eastAsia="ja-JP"/>
              </w:rPr>
            </w:pPr>
            <w:r>
              <w:t>DC_8A_n77A</w:t>
            </w:r>
          </w:p>
        </w:tc>
      </w:tr>
      <w:tr w:rsidR="0099360A" w:rsidRPr="00EF5447" w14:paraId="0256742E" w14:textId="77777777" w:rsidTr="006147E1">
        <w:trPr>
          <w:trHeight w:val="187"/>
          <w:jc w:val="center"/>
        </w:trPr>
        <w:tc>
          <w:tcPr>
            <w:tcW w:w="3397" w:type="dxa"/>
            <w:shd w:val="clear" w:color="auto" w:fill="auto"/>
            <w:noWrap/>
          </w:tcPr>
          <w:p w14:paraId="4AB19ED5" w14:textId="77777777" w:rsidR="0099360A" w:rsidRPr="00EF5447" w:rsidRDefault="0099360A" w:rsidP="0099360A">
            <w:pPr>
              <w:pStyle w:val="TAC"/>
            </w:pPr>
            <w:r>
              <w:t>DC_3A-8A_n77A-n79A</w:t>
            </w:r>
          </w:p>
        </w:tc>
        <w:tc>
          <w:tcPr>
            <w:tcW w:w="3573" w:type="dxa"/>
            <w:gridSpan w:val="2"/>
            <w:vAlign w:val="center"/>
          </w:tcPr>
          <w:p w14:paraId="1B272035" w14:textId="77777777" w:rsidR="0099360A" w:rsidRDefault="0099360A" w:rsidP="0099360A">
            <w:pPr>
              <w:pStyle w:val="TAC"/>
            </w:pPr>
            <w:r>
              <w:t>DC_3A</w:t>
            </w:r>
            <w:r>
              <w:rPr>
                <w:rFonts w:eastAsia="Malgun Gothic"/>
                <w:lang w:val="x-none" w:eastAsia="ko-KR"/>
              </w:rPr>
              <w:t>_</w:t>
            </w:r>
            <w:r>
              <w:t>n77A</w:t>
            </w:r>
          </w:p>
          <w:p w14:paraId="470B4807" w14:textId="77777777" w:rsidR="0099360A" w:rsidRDefault="0099360A" w:rsidP="0099360A">
            <w:pPr>
              <w:pStyle w:val="TAC"/>
            </w:pPr>
            <w:r>
              <w:t>DC_3A_n79A</w:t>
            </w:r>
          </w:p>
          <w:p w14:paraId="16D705EB" w14:textId="77777777" w:rsidR="0099360A" w:rsidRDefault="0099360A" w:rsidP="0099360A">
            <w:pPr>
              <w:pStyle w:val="TAC"/>
            </w:pPr>
            <w:r>
              <w:t>DC_8A</w:t>
            </w:r>
            <w:r>
              <w:rPr>
                <w:rFonts w:eastAsia="Malgun Gothic"/>
                <w:lang w:val="x-none" w:eastAsia="ko-KR"/>
              </w:rPr>
              <w:t>_</w:t>
            </w:r>
            <w:r>
              <w:t>n77A</w:t>
            </w:r>
          </w:p>
          <w:p w14:paraId="520AC5E3" w14:textId="77777777" w:rsidR="0099360A" w:rsidRPr="00EF5447" w:rsidRDefault="0099360A" w:rsidP="0099360A">
            <w:pPr>
              <w:pStyle w:val="TAC"/>
            </w:pPr>
            <w:r>
              <w:t>DC_8A_n79A</w:t>
            </w:r>
          </w:p>
        </w:tc>
      </w:tr>
      <w:tr w:rsidR="0099360A" w:rsidRPr="00EF5447" w14:paraId="51023F27" w14:textId="77777777" w:rsidTr="006147E1">
        <w:trPr>
          <w:trHeight w:val="187"/>
          <w:jc w:val="center"/>
        </w:trPr>
        <w:tc>
          <w:tcPr>
            <w:tcW w:w="3397" w:type="dxa"/>
            <w:shd w:val="clear" w:color="auto" w:fill="auto"/>
            <w:noWrap/>
          </w:tcPr>
          <w:p w14:paraId="49B3AC9A" w14:textId="77777777" w:rsidR="0099360A" w:rsidRPr="00EF5447" w:rsidRDefault="0099360A" w:rsidP="0099360A">
            <w:pPr>
              <w:pStyle w:val="TAC"/>
              <w:rPr>
                <w:rFonts w:cs="Arial"/>
                <w:szCs w:val="18"/>
                <w:lang w:eastAsia="ja-JP"/>
              </w:rPr>
            </w:pPr>
            <w:r w:rsidRPr="00EF5447">
              <w:rPr>
                <w:rFonts w:cs="Arial"/>
                <w:kern w:val="2"/>
                <w:szCs w:val="24"/>
                <w:lang w:eastAsia="ja-JP"/>
              </w:rPr>
              <w:lastRenderedPageBreak/>
              <w:t>DC_3A-8A_SUL_n78A-n80A</w:t>
            </w:r>
          </w:p>
        </w:tc>
        <w:tc>
          <w:tcPr>
            <w:tcW w:w="3573" w:type="dxa"/>
            <w:gridSpan w:val="2"/>
          </w:tcPr>
          <w:p w14:paraId="0CF16A04" w14:textId="77777777" w:rsidR="0099360A" w:rsidRPr="00EF5447" w:rsidRDefault="0099360A" w:rsidP="0099360A">
            <w:pPr>
              <w:pStyle w:val="TAC"/>
              <w:rPr>
                <w:rFonts w:cs="Arial"/>
                <w:szCs w:val="18"/>
              </w:rPr>
            </w:pPr>
            <w:r w:rsidRPr="00EF5447">
              <w:rPr>
                <w:rFonts w:cs="Arial"/>
                <w:szCs w:val="18"/>
              </w:rPr>
              <w:t>DC_3A_n78A</w:t>
            </w:r>
          </w:p>
          <w:p w14:paraId="247CCC4F" w14:textId="77777777" w:rsidR="0099360A" w:rsidRPr="00EF5447" w:rsidRDefault="0099360A" w:rsidP="0099360A">
            <w:pPr>
              <w:pStyle w:val="TAC"/>
              <w:rPr>
                <w:rFonts w:cs="Arial"/>
                <w:szCs w:val="18"/>
              </w:rPr>
            </w:pPr>
            <w:r w:rsidRPr="00EF5447">
              <w:rPr>
                <w:rFonts w:cs="Arial"/>
                <w:szCs w:val="18"/>
              </w:rPr>
              <w:t>DC_3A_n80A_ULSUP-TDM_n78A</w:t>
            </w:r>
          </w:p>
          <w:p w14:paraId="62B6B6A8" w14:textId="77777777" w:rsidR="0099360A" w:rsidRPr="00EF5447" w:rsidRDefault="0099360A" w:rsidP="0099360A">
            <w:pPr>
              <w:pStyle w:val="TAC"/>
              <w:rPr>
                <w:rFonts w:cs="Arial"/>
                <w:szCs w:val="18"/>
              </w:rPr>
            </w:pPr>
            <w:r w:rsidRPr="00EF5447">
              <w:rPr>
                <w:rFonts w:cs="Arial"/>
                <w:szCs w:val="18"/>
              </w:rPr>
              <w:t>DC_8A_n78A</w:t>
            </w:r>
          </w:p>
          <w:p w14:paraId="168A4192" w14:textId="77777777" w:rsidR="0099360A" w:rsidRPr="00EF5447" w:rsidRDefault="0099360A" w:rsidP="0099360A">
            <w:pPr>
              <w:pStyle w:val="TAC"/>
              <w:rPr>
                <w:lang w:eastAsia="fi-FI"/>
              </w:rPr>
            </w:pPr>
            <w:r w:rsidRPr="00EF5447">
              <w:rPr>
                <w:rFonts w:cs="Arial"/>
                <w:szCs w:val="18"/>
              </w:rPr>
              <w:t>DC_8A_n80A</w:t>
            </w:r>
          </w:p>
        </w:tc>
      </w:tr>
      <w:tr w:rsidR="0099360A" w:rsidRPr="00EF5447" w14:paraId="24296DE7" w14:textId="77777777" w:rsidTr="006147E1">
        <w:trPr>
          <w:trHeight w:val="187"/>
          <w:jc w:val="center"/>
        </w:trPr>
        <w:tc>
          <w:tcPr>
            <w:tcW w:w="3397" w:type="dxa"/>
            <w:shd w:val="clear" w:color="auto" w:fill="auto"/>
            <w:noWrap/>
          </w:tcPr>
          <w:p w14:paraId="5E3D8F16" w14:textId="77777777" w:rsidR="0099360A" w:rsidRPr="00EF5447" w:rsidRDefault="0099360A" w:rsidP="0099360A">
            <w:pPr>
              <w:pStyle w:val="TAC"/>
              <w:rPr>
                <w:rFonts w:cs="Arial"/>
                <w:kern w:val="2"/>
                <w:szCs w:val="24"/>
                <w:lang w:eastAsia="ja-JP"/>
              </w:rPr>
            </w:pPr>
            <w:r>
              <w:rPr>
                <w:rFonts w:cs="Arial"/>
                <w:szCs w:val="18"/>
              </w:rPr>
              <w:t>DC_3A-11A_n28A-n77A</w:t>
            </w:r>
            <w:r>
              <w:rPr>
                <w:noProof/>
                <w:vertAlign w:val="superscript"/>
                <w:lang w:eastAsia="zh-CN"/>
              </w:rPr>
              <w:t>2</w:t>
            </w:r>
          </w:p>
        </w:tc>
        <w:tc>
          <w:tcPr>
            <w:tcW w:w="3573" w:type="dxa"/>
            <w:gridSpan w:val="2"/>
          </w:tcPr>
          <w:p w14:paraId="7AA7299D" w14:textId="77777777" w:rsidR="0099360A" w:rsidRDefault="0099360A" w:rsidP="0099360A">
            <w:pPr>
              <w:pStyle w:val="TAC"/>
              <w:rPr>
                <w:lang w:eastAsia="ja-JP"/>
              </w:rPr>
            </w:pPr>
            <w:r>
              <w:rPr>
                <w:lang w:eastAsia="ja-JP"/>
              </w:rPr>
              <w:t>DC_3A_n28A</w:t>
            </w:r>
          </w:p>
          <w:p w14:paraId="79F45814" w14:textId="77777777" w:rsidR="0099360A" w:rsidRDefault="0099360A" w:rsidP="0099360A">
            <w:pPr>
              <w:pStyle w:val="TAC"/>
              <w:rPr>
                <w:lang w:eastAsia="ja-JP"/>
              </w:rPr>
            </w:pPr>
            <w:r>
              <w:rPr>
                <w:lang w:eastAsia="ja-JP"/>
              </w:rPr>
              <w:t>DC_3A_n77A</w:t>
            </w:r>
          </w:p>
          <w:p w14:paraId="2DE3F4C6" w14:textId="77777777" w:rsidR="0099360A" w:rsidRDefault="0099360A" w:rsidP="0099360A">
            <w:pPr>
              <w:pStyle w:val="TAC"/>
              <w:rPr>
                <w:lang w:eastAsia="ja-JP"/>
              </w:rPr>
            </w:pPr>
            <w:r>
              <w:rPr>
                <w:lang w:eastAsia="ja-JP"/>
              </w:rPr>
              <w:t>DC_11A_n28A</w:t>
            </w:r>
          </w:p>
          <w:p w14:paraId="1D320D00" w14:textId="77777777" w:rsidR="0099360A" w:rsidRPr="00EF5447" w:rsidRDefault="0099360A" w:rsidP="0099360A">
            <w:pPr>
              <w:pStyle w:val="TAC"/>
              <w:rPr>
                <w:rFonts w:cs="Arial"/>
                <w:szCs w:val="18"/>
              </w:rPr>
            </w:pPr>
            <w:r>
              <w:rPr>
                <w:lang w:eastAsia="ja-JP"/>
              </w:rPr>
              <w:t>DC_11A_n77A</w:t>
            </w:r>
          </w:p>
        </w:tc>
      </w:tr>
      <w:tr w:rsidR="0099360A" w14:paraId="11EE0319" w14:textId="77777777" w:rsidTr="006147E1">
        <w:trPr>
          <w:trHeight w:val="187"/>
          <w:jc w:val="center"/>
        </w:trPr>
        <w:tc>
          <w:tcPr>
            <w:tcW w:w="3397" w:type="dxa"/>
            <w:shd w:val="clear" w:color="auto" w:fill="auto"/>
            <w:noWrap/>
          </w:tcPr>
          <w:p w14:paraId="6469F388" w14:textId="77777777" w:rsidR="0099360A" w:rsidRDefault="0099360A" w:rsidP="0099360A">
            <w:pPr>
              <w:pStyle w:val="TAC"/>
              <w:rPr>
                <w:rFonts w:cs="Arial"/>
                <w:szCs w:val="18"/>
              </w:rPr>
            </w:pPr>
            <w:r>
              <w:rPr>
                <w:rFonts w:cs="Arial"/>
                <w:szCs w:val="18"/>
              </w:rPr>
              <w:t>DC_3A-11A_n28A-n77(2A)</w:t>
            </w:r>
            <w:r>
              <w:rPr>
                <w:noProof/>
                <w:vertAlign w:val="superscript"/>
                <w:lang w:eastAsia="zh-CN"/>
              </w:rPr>
              <w:t xml:space="preserve"> 2</w:t>
            </w:r>
          </w:p>
        </w:tc>
        <w:tc>
          <w:tcPr>
            <w:tcW w:w="3573" w:type="dxa"/>
            <w:gridSpan w:val="2"/>
          </w:tcPr>
          <w:p w14:paraId="4FB0A696" w14:textId="77777777" w:rsidR="0099360A" w:rsidRDefault="0099360A" w:rsidP="0099360A">
            <w:pPr>
              <w:pStyle w:val="TAC"/>
              <w:rPr>
                <w:lang w:eastAsia="ja-JP"/>
              </w:rPr>
            </w:pPr>
            <w:r>
              <w:rPr>
                <w:lang w:eastAsia="ja-JP"/>
              </w:rPr>
              <w:t>DC_3A_n28A</w:t>
            </w:r>
          </w:p>
          <w:p w14:paraId="46F39DD6" w14:textId="77777777" w:rsidR="0099360A" w:rsidRDefault="0099360A" w:rsidP="0099360A">
            <w:pPr>
              <w:pStyle w:val="TAC"/>
              <w:rPr>
                <w:lang w:eastAsia="ja-JP"/>
              </w:rPr>
            </w:pPr>
            <w:r>
              <w:rPr>
                <w:lang w:eastAsia="ja-JP"/>
              </w:rPr>
              <w:t>DC_3A_n77A</w:t>
            </w:r>
          </w:p>
          <w:p w14:paraId="0AFAF050" w14:textId="77777777" w:rsidR="0099360A" w:rsidRDefault="0099360A" w:rsidP="0099360A">
            <w:pPr>
              <w:pStyle w:val="TAC"/>
              <w:rPr>
                <w:lang w:eastAsia="ja-JP"/>
              </w:rPr>
            </w:pPr>
            <w:r>
              <w:rPr>
                <w:lang w:eastAsia="ja-JP"/>
              </w:rPr>
              <w:t>DC_11A_n28A</w:t>
            </w:r>
          </w:p>
          <w:p w14:paraId="57E1F12C" w14:textId="77777777" w:rsidR="0099360A" w:rsidRDefault="0099360A" w:rsidP="0099360A">
            <w:pPr>
              <w:pStyle w:val="TAC"/>
              <w:rPr>
                <w:lang w:eastAsia="ja-JP"/>
              </w:rPr>
            </w:pPr>
            <w:r>
              <w:rPr>
                <w:lang w:eastAsia="ja-JP"/>
              </w:rPr>
              <w:t>DC_11A_n77A</w:t>
            </w:r>
          </w:p>
        </w:tc>
      </w:tr>
      <w:tr w:rsidR="0099360A" w:rsidRPr="00EF5447" w14:paraId="2F392DF4" w14:textId="77777777" w:rsidTr="006147E1">
        <w:trPr>
          <w:trHeight w:val="187"/>
          <w:jc w:val="center"/>
        </w:trPr>
        <w:tc>
          <w:tcPr>
            <w:tcW w:w="3397" w:type="dxa"/>
            <w:shd w:val="clear" w:color="auto" w:fill="auto"/>
            <w:noWrap/>
          </w:tcPr>
          <w:p w14:paraId="72F98EF3" w14:textId="77777777" w:rsidR="0099360A" w:rsidRPr="00EF5447" w:rsidRDefault="0099360A" w:rsidP="0099360A">
            <w:pPr>
              <w:pStyle w:val="TAC"/>
              <w:rPr>
                <w:kern w:val="2"/>
                <w:szCs w:val="24"/>
                <w:lang w:eastAsia="ja-JP"/>
              </w:rPr>
            </w:pPr>
            <w:r w:rsidRPr="00EF5447">
              <w:rPr>
                <w:lang w:eastAsia="zh-CN"/>
              </w:rPr>
              <w:t>DC_3A-18A_n3A-n41A</w:t>
            </w:r>
          </w:p>
        </w:tc>
        <w:tc>
          <w:tcPr>
            <w:tcW w:w="3573" w:type="dxa"/>
            <w:gridSpan w:val="2"/>
          </w:tcPr>
          <w:p w14:paraId="6AEDFB4F" w14:textId="77777777" w:rsidR="0099360A" w:rsidRPr="00EF5447" w:rsidRDefault="0099360A" w:rsidP="0099360A">
            <w:pPr>
              <w:pStyle w:val="TAC"/>
              <w:rPr>
                <w:rFonts w:eastAsia="Yu Mincho"/>
                <w:lang w:eastAsia="ja-JP"/>
              </w:rPr>
            </w:pPr>
            <w:r w:rsidRPr="00EF5447">
              <w:rPr>
                <w:lang w:eastAsia="zh-CN"/>
              </w:rPr>
              <w:t>DC_3A_n3A</w:t>
            </w:r>
            <w:r w:rsidRPr="00EF5447">
              <w:rPr>
                <w:rFonts w:eastAsia="Yu Mincho"/>
                <w:vertAlign w:val="superscript"/>
                <w:lang w:eastAsia="ja-JP"/>
              </w:rPr>
              <w:t>4</w:t>
            </w:r>
          </w:p>
          <w:p w14:paraId="46CEE96E" w14:textId="77777777" w:rsidR="0099360A" w:rsidRPr="00EF5447" w:rsidRDefault="0099360A" w:rsidP="0099360A">
            <w:pPr>
              <w:pStyle w:val="TAC"/>
              <w:rPr>
                <w:rFonts w:eastAsia="DengXian"/>
                <w:lang w:eastAsia="zh-CN"/>
              </w:rPr>
            </w:pPr>
            <w:r w:rsidRPr="00EF5447">
              <w:rPr>
                <w:lang w:eastAsia="zh-CN"/>
              </w:rPr>
              <w:t>DC_3A_n</w:t>
            </w:r>
            <w:r w:rsidRPr="00EF5447">
              <w:rPr>
                <w:rFonts w:eastAsia="DengXian"/>
                <w:lang w:eastAsia="zh-CN"/>
              </w:rPr>
              <w:t>41</w:t>
            </w:r>
            <w:r w:rsidRPr="00EF5447">
              <w:rPr>
                <w:lang w:eastAsia="zh-CN"/>
              </w:rPr>
              <w:t>A</w:t>
            </w:r>
          </w:p>
          <w:p w14:paraId="0ADDF1D0" w14:textId="77777777" w:rsidR="0099360A" w:rsidRPr="00EF5447" w:rsidRDefault="0099360A" w:rsidP="0099360A">
            <w:pPr>
              <w:pStyle w:val="TAC"/>
              <w:rPr>
                <w:lang w:eastAsia="zh-CN"/>
              </w:rPr>
            </w:pPr>
            <w:r w:rsidRPr="00EF5447">
              <w:rPr>
                <w:lang w:eastAsia="zh-CN"/>
              </w:rPr>
              <w:t>DC_</w:t>
            </w:r>
            <w:r w:rsidRPr="00EF5447">
              <w:rPr>
                <w:rFonts w:eastAsia="DengXian"/>
                <w:lang w:eastAsia="zh-CN"/>
              </w:rPr>
              <w:t>18</w:t>
            </w:r>
            <w:r w:rsidRPr="00EF5447">
              <w:rPr>
                <w:lang w:eastAsia="zh-CN"/>
              </w:rPr>
              <w:t>A_n3A</w:t>
            </w:r>
          </w:p>
          <w:p w14:paraId="7F926BA9" w14:textId="77777777" w:rsidR="0099360A" w:rsidRPr="00EF5447" w:rsidRDefault="0099360A" w:rsidP="0099360A">
            <w:pPr>
              <w:pStyle w:val="TAC"/>
            </w:pPr>
            <w:r w:rsidRPr="00EF5447">
              <w:rPr>
                <w:lang w:eastAsia="zh-CN"/>
              </w:rPr>
              <w:t>DC_</w:t>
            </w:r>
            <w:r w:rsidRPr="00EF5447">
              <w:rPr>
                <w:rFonts w:eastAsia="DengXian"/>
                <w:lang w:eastAsia="zh-CN"/>
              </w:rPr>
              <w:t>18</w:t>
            </w:r>
            <w:r w:rsidRPr="00EF5447">
              <w:rPr>
                <w:lang w:eastAsia="zh-CN"/>
              </w:rPr>
              <w:t>A_n</w:t>
            </w:r>
            <w:r w:rsidRPr="00EF5447">
              <w:rPr>
                <w:rFonts w:eastAsia="DengXian"/>
                <w:lang w:eastAsia="zh-CN"/>
              </w:rPr>
              <w:t>41</w:t>
            </w:r>
            <w:r w:rsidRPr="00EF5447">
              <w:rPr>
                <w:lang w:eastAsia="zh-CN"/>
              </w:rPr>
              <w:t>A</w:t>
            </w:r>
          </w:p>
        </w:tc>
      </w:tr>
      <w:tr w:rsidR="0099360A" w:rsidRPr="00EF5447" w14:paraId="7067C241" w14:textId="77777777" w:rsidTr="006147E1">
        <w:trPr>
          <w:trHeight w:val="187"/>
          <w:jc w:val="center"/>
        </w:trPr>
        <w:tc>
          <w:tcPr>
            <w:tcW w:w="3397" w:type="dxa"/>
            <w:shd w:val="clear" w:color="auto" w:fill="auto"/>
            <w:noWrap/>
          </w:tcPr>
          <w:p w14:paraId="3FA4B159" w14:textId="77777777" w:rsidR="0099360A" w:rsidRPr="00EF5447" w:rsidRDefault="0099360A" w:rsidP="0099360A">
            <w:pPr>
              <w:pStyle w:val="TAC"/>
              <w:rPr>
                <w:kern w:val="2"/>
                <w:szCs w:val="24"/>
                <w:lang w:eastAsia="ja-JP"/>
              </w:rPr>
            </w:pPr>
            <w:r w:rsidRPr="00EF5447">
              <w:rPr>
                <w:rFonts w:eastAsia="MS Mincho"/>
                <w:szCs w:val="16"/>
              </w:rPr>
              <w:t>DC_3</w:t>
            </w:r>
            <w:r w:rsidRPr="00EF5447">
              <w:rPr>
                <w:rFonts w:eastAsia="DengXian"/>
                <w:szCs w:val="16"/>
                <w:lang w:eastAsia="zh-CN"/>
              </w:rPr>
              <w:t>A</w:t>
            </w:r>
            <w:r w:rsidRPr="00EF5447">
              <w:rPr>
                <w:rFonts w:eastAsia="MS Mincho"/>
                <w:szCs w:val="16"/>
              </w:rPr>
              <w:t>-18</w:t>
            </w:r>
            <w:r w:rsidRPr="00EF5447">
              <w:rPr>
                <w:rFonts w:eastAsia="DengXian"/>
                <w:szCs w:val="16"/>
                <w:lang w:eastAsia="zh-CN"/>
              </w:rPr>
              <w:t>A</w:t>
            </w:r>
            <w:r w:rsidRPr="00EF5447">
              <w:rPr>
                <w:rFonts w:eastAsia="MS Mincho"/>
                <w:szCs w:val="16"/>
              </w:rPr>
              <w:t>_n3</w:t>
            </w:r>
            <w:r w:rsidRPr="00EF5447">
              <w:rPr>
                <w:rFonts w:eastAsia="DengXian"/>
                <w:szCs w:val="16"/>
                <w:lang w:eastAsia="zh-CN"/>
              </w:rPr>
              <w:t>A</w:t>
            </w:r>
            <w:r w:rsidRPr="00EF5447">
              <w:rPr>
                <w:rFonts w:eastAsia="MS Mincho"/>
                <w:szCs w:val="16"/>
              </w:rPr>
              <w:t>-n77</w:t>
            </w:r>
            <w:r w:rsidRPr="00EF5447">
              <w:rPr>
                <w:rFonts w:eastAsia="DengXian"/>
                <w:szCs w:val="16"/>
                <w:lang w:eastAsia="zh-CN"/>
              </w:rPr>
              <w:t>A</w:t>
            </w:r>
          </w:p>
        </w:tc>
        <w:tc>
          <w:tcPr>
            <w:tcW w:w="3573" w:type="dxa"/>
            <w:gridSpan w:val="2"/>
          </w:tcPr>
          <w:p w14:paraId="2C3476A7" w14:textId="77777777" w:rsidR="0099360A" w:rsidRPr="00EF5447" w:rsidRDefault="0099360A" w:rsidP="0099360A">
            <w:pPr>
              <w:pStyle w:val="TAC"/>
              <w:rPr>
                <w:szCs w:val="16"/>
                <w:vertAlign w:val="superscript"/>
                <w:lang w:eastAsia="zh-CN"/>
              </w:rPr>
            </w:pPr>
            <w:r w:rsidRPr="00EF5447">
              <w:rPr>
                <w:szCs w:val="16"/>
              </w:rPr>
              <w:t>DC_3A_n3A</w:t>
            </w:r>
            <w:r w:rsidRPr="00EF5447">
              <w:rPr>
                <w:szCs w:val="16"/>
                <w:vertAlign w:val="superscript"/>
                <w:lang w:eastAsia="zh-CN"/>
              </w:rPr>
              <w:t>4</w:t>
            </w:r>
          </w:p>
          <w:p w14:paraId="73B8BDE8" w14:textId="77777777" w:rsidR="0099360A" w:rsidRPr="00EF5447" w:rsidRDefault="0099360A" w:rsidP="0099360A">
            <w:pPr>
              <w:pStyle w:val="TAC"/>
              <w:rPr>
                <w:szCs w:val="16"/>
                <w:lang w:eastAsia="zh-CN"/>
              </w:rPr>
            </w:pPr>
            <w:r w:rsidRPr="00EF5447">
              <w:rPr>
                <w:szCs w:val="16"/>
              </w:rPr>
              <w:t>DC_3A_n77A</w:t>
            </w:r>
          </w:p>
          <w:p w14:paraId="115A53F0" w14:textId="77777777" w:rsidR="0099360A" w:rsidRPr="00EF5447" w:rsidRDefault="0099360A" w:rsidP="0099360A">
            <w:pPr>
              <w:pStyle w:val="TAC"/>
              <w:rPr>
                <w:szCs w:val="16"/>
              </w:rPr>
            </w:pPr>
            <w:r w:rsidRPr="00EF5447">
              <w:rPr>
                <w:szCs w:val="16"/>
              </w:rPr>
              <w:t>DC_</w:t>
            </w:r>
            <w:r w:rsidRPr="00EF5447">
              <w:rPr>
                <w:szCs w:val="16"/>
                <w:lang w:eastAsia="zh-CN"/>
              </w:rPr>
              <w:t>18</w:t>
            </w:r>
            <w:r w:rsidRPr="00EF5447">
              <w:rPr>
                <w:szCs w:val="16"/>
              </w:rPr>
              <w:t>A_n3A</w:t>
            </w:r>
          </w:p>
          <w:p w14:paraId="5152CBF8" w14:textId="77777777" w:rsidR="0099360A" w:rsidRPr="00EF5447" w:rsidRDefault="0099360A" w:rsidP="0099360A">
            <w:pPr>
              <w:pStyle w:val="TAC"/>
            </w:pPr>
            <w:r w:rsidRPr="00EF5447">
              <w:rPr>
                <w:szCs w:val="16"/>
              </w:rPr>
              <w:t>DC_</w:t>
            </w:r>
            <w:r w:rsidRPr="00EF5447">
              <w:rPr>
                <w:szCs w:val="16"/>
                <w:lang w:eastAsia="zh-CN"/>
              </w:rPr>
              <w:t>18</w:t>
            </w:r>
            <w:r w:rsidRPr="00EF5447">
              <w:rPr>
                <w:szCs w:val="16"/>
              </w:rPr>
              <w:t>A_n77A</w:t>
            </w:r>
          </w:p>
        </w:tc>
      </w:tr>
      <w:tr w:rsidR="0099360A" w:rsidRPr="00EF5447" w14:paraId="61685790" w14:textId="77777777" w:rsidTr="006147E1">
        <w:trPr>
          <w:trHeight w:val="187"/>
          <w:jc w:val="center"/>
        </w:trPr>
        <w:tc>
          <w:tcPr>
            <w:tcW w:w="3397" w:type="dxa"/>
            <w:shd w:val="clear" w:color="auto" w:fill="auto"/>
            <w:noWrap/>
          </w:tcPr>
          <w:p w14:paraId="57943DA9" w14:textId="77777777" w:rsidR="0099360A" w:rsidRPr="00EF5447" w:rsidRDefault="0099360A" w:rsidP="0099360A">
            <w:pPr>
              <w:pStyle w:val="TAC"/>
              <w:rPr>
                <w:kern w:val="2"/>
                <w:szCs w:val="24"/>
                <w:lang w:eastAsia="ja-JP"/>
              </w:rPr>
            </w:pPr>
            <w:r w:rsidRPr="00EF5447">
              <w:rPr>
                <w:rFonts w:eastAsia="MS Mincho"/>
                <w:szCs w:val="16"/>
              </w:rPr>
              <w:t>DC_3</w:t>
            </w:r>
            <w:r w:rsidRPr="00EF5447">
              <w:rPr>
                <w:rFonts w:eastAsia="DengXian"/>
                <w:szCs w:val="16"/>
                <w:lang w:eastAsia="zh-CN"/>
              </w:rPr>
              <w:t>A</w:t>
            </w:r>
            <w:r w:rsidRPr="00EF5447">
              <w:rPr>
                <w:rFonts w:eastAsia="MS Mincho"/>
                <w:szCs w:val="16"/>
              </w:rPr>
              <w:t>-18</w:t>
            </w:r>
            <w:r w:rsidRPr="00EF5447">
              <w:rPr>
                <w:rFonts w:eastAsia="DengXian"/>
                <w:szCs w:val="16"/>
                <w:lang w:eastAsia="zh-CN"/>
              </w:rPr>
              <w:t>A</w:t>
            </w:r>
            <w:r w:rsidRPr="00EF5447">
              <w:rPr>
                <w:rFonts w:eastAsia="MS Mincho"/>
                <w:szCs w:val="16"/>
              </w:rPr>
              <w:t>_n3</w:t>
            </w:r>
            <w:r w:rsidRPr="00EF5447">
              <w:rPr>
                <w:rFonts w:eastAsia="DengXian"/>
                <w:szCs w:val="16"/>
                <w:lang w:eastAsia="zh-CN"/>
              </w:rPr>
              <w:t>A</w:t>
            </w:r>
            <w:r w:rsidRPr="00EF5447">
              <w:rPr>
                <w:rFonts w:eastAsia="MS Mincho"/>
                <w:szCs w:val="16"/>
              </w:rPr>
              <w:t>-n78</w:t>
            </w:r>
            <w:r w:rsidRPr="00EF5447">
              <w:rPr>
                <w:rFonts w:eastAsia="DengXian"/>
                <w:szCs w:val="16"/>
                <w:lang w:eastAsia="zh-CN"/>
              </w:rPr>
              <w:t>A</w:t>
            </w:r>
          </w:p>
        </w:tc>
        <w:tc>
          <w:tcPr>
            <w:tcW w:w="3573" w:type="dxa"/>
            <w:gridSpan w:val="2"/>
          </w:tcPr>
          <w:p w14:paraId="6D0E5495" w14:textId="77777777" w:rsidR="0099360A" w:rsidRPr="00EF5447" w:rsidRDefault="0099360A" w:rsidP="0099360A">
            <w:pPr>
              <w:pStyle w:val="TAC"/>
              <w:rPr>
                <w:szCs w:val="16"/>
                <w:vertAlign w:val="superscript"/>
                <w:lang w:eastAsia="zh-CN"/>
              </w:rPr>
            </w:pPr>
            <w:r w:rsidRPr="00EF5447">
              <w:rPr>
                <w:szCs w:val="16"/>
              </w:rPr>
              <w:t>DC_3A_n3A</w:t>
            </w:r>
            <w:r w:rsidRPr="00EF5447">
              <w:rPr>
                <w:szCs w:val="16"/>
                <w:vertAlign w:val="superscript"/>
                <w:lang w:eastAsia="zh-CN"/>
              </w:rPr>
              <w:t>4</w:t>
            </w:r>
          </w:p>
          <w:p w14:paraId="59CFD050" w14:textId="77777777" w:rsidR="0099360A" w:rsidRPr="00EF5447" w:rsidRDefault="0099360A" w:rsidP="0099360A">
            <w:pPr>
              <w:pStyle w:val="TAC"/>
              <w:rPr>
                <w:szCs w:val="16"/>
                <w:lang w:eastAsia="zh-CN"/>
              </w:rPr>
            </w:pPr>
            <w:r w:rsidRPr="00EF5447">
              <w:rPr>
                <w:szCs w:val="16"/>
              </w:rPr>
              <w:t>DC_3A_n78A</w:t>
            </w:r>
          </w:p>
          <w:p w14:paraId="14777464" w14:textId="77777777" w:rsidR="0099360A" w:rsidRPr="00EF5447" w:rsidRDefault="0099360A" w:rsidP="0099360A">
            <w:pPr>
              <w:pStyle w:val="TAC"/>
              <w:rPr>
                <w:szCs w:val="16"/>
              </w:rPr>
            </w:pPr>
            <w:r w:rsidRPr="00EF5447">
              <w:rPr>
                <w:szCs w:val="16"/>
              </w:rPr>
              <w:t>DC_</w:t>
            </w:r>
            <w:r w:rsidRPr="00EF5447">
              <w:rPr>
                <w:szCs w:val="16"/>
                <w:lang w:eastAsia="zh-CN"/>
              </w:rPr>
              <w:t>18</w:t>
            </w:r>
            <w:r w:rsidRPr="00EF5447">
              <w:rPr>
                <w:szCs w:val="16"/>
              </w:rPr>
              <w:t>A_n3A</w:t>
            </w:r>
          </w:p>
          <w:p w14:paraId="45B8E650" w14:textId="77777777" w:rsidR="0099360A" w:rsidRPr="00EF5447" w:rsidRDefault="0099360A" w:rsidP="0099360A">
            <w:pPr>
              <w:pStyle w:val="TAC"/>
            </w:pPr>
            <w:r w:rsidRPr="00EF5447">
              <w:rPr>
                <w:szCs w:val="16"/>
              </w:rPr>
              <w:t>DC_</w:t>
            </w:r>
            <w:r w:rsidRPr="00EF5447">
              <w:rPr>
                <w:szCs w:val="16"/>
                <w:lang w:eastAsia="zh-CN"/>
              </w:rPr>
              <w:t>18</w:t>
            </w:r>
            <w:r w:rsidRPr="00EF5447">
              <w:rPr>
                <w:szCs w:val="16"/>
              </w:rPr>
              <w:t>A_n78A</w:t>
            </w:r>
          </w:p>
        </w:tc>
      </w:tr>
      <w:tr w:rsidR="0099360A" w:rsidRPr="00EF5447" w14:paraId="73579FAE" w14:textId="77777777" w:rsidTr="006147E1">
        <w:trPr>
          <w:trHeight w:val="187"/>
          <w:jc w:val="center"/>
        </w:trPr>
        <w:tc>
          <w:tcPr>
            <w:tcW w:w="3397" w:type="dxa"/>
            <w:shd w:val="clear" w:color="auto" w:fill="auto"/>
            <w:noWrap/>
          </w:tcPr>
          <w:p w14:paraId="7AF41A9B" w14:textId="77777777" w:rsidR="0099360A" w:rsidRPr="00EF5447" w:rsidRDefault="0099360A" w:rsidP="0099360A">
            <w:pPr>
              <w:pStyle w:val="TAC"/>
              <w:rPr>
                <w:kern w:val="2"/>
                <w:szCs w:val="24"/>
                <w:lang w:eastAsia="ja-JP"/>
              </w:rPr>
            </w:pPr>
            <w:r w:rsidRPr="00EF5447">
              <w:rPr>
                <w:lang w:eastAsia="zh-CN"/>
              </w:rPr>
              <w:t>DC_3A-18A_n28A-n41A</w:t>
            </w:r>
          </w:p>
        </w:tc>
        <w:tc>
          <w:tcPr>
            <w:tcW w:w="3573" w:type="dxa"/>
            <w:gridSpan w:val="2"/>
          </w:tcPr>
          <w:p w14:paraId="01ADB0B6" w14:textId="77777777" w:rsidR="0099360A" w:rsidRPr="00EF5447" w:rsidRDefault="0099360A" w:rsidP="0099360A">
            <w:pPr>
              <w:pStyle w:val="TAC"/>
              <w:rPr>
                <w:lang w:eastAsia="zh-CN"/>
              </w:rPr>
            </w:pPr>
            <w:r w:rsidRPr="00EF5447">
              <w:rPr>
                <w:lang w:eastAsia="zh-CN"/>
              </w:rPr>
              <w:t>DC_3A_n28A</w:t>
            </w:r>
          </w:p>
          <w:p w14:paraId="7F60E817" w14:textId="77777777" w:rsidR="0099360A" w:rsidRPr="00EF5447" w:rsidRDefault="0099360A" w:rsidP="0099360A">
            <w:pPr>
              <w:pStyle w:val="TAC"/>
              <w:rPr>
                <w:rFonts w:eastAsia="DengXian"/>
                <w:lang w:eastAsia="zh-CN"/>
              </w:rPr>
            </w:pPr>
            <w:r w:rsidRPr="00EF5447">
              <w:rPr>
                <w:lang w:eastAsia="zh-CN"/>
              </w:rPr>
              <w:t>DC_3A_n</w:t>
            </w:r>
            <w:r w:rsidRPr="00EF5447">
              <w:rPr>
                <w:rFonts w:eastAsia="DengXian"/>
                <w:lang w:eastAsia="zh-CN"/>
              </w:rPr>
              <w:t>41</w:t>
            </w:r>
            <w:r w:rsidRPr="00EF5447">
              <w:rPr>
                <w:lang w:eastAsia="zh-CN"/>
              </w:rPr>
              <w:t>A</w:t>
            </w:r>
          </w:p>
          <w:p w14:paraId="43B4C07B" w14:textId="77777777" w:rsidR="0099360A" w:rsidRPr="00EF5447" w:rsidRDefault="0099360A" w:rsidP="0099360A">
            <w:pPr>
              <w:pStyle w:val="TAC"/>
              <w:rPr>
                <w:lang w:eastAsia="zh-CN"/>
              </w:rPr>
            </w:pPr>
            <w:r w:rsidRPr="00EF5447">
              <w:rPr>
                <w:lang w:eastAsia="zh-CN"/>
              </w:rPr>
              <w:t>DC_</w:t>
            </w:r>
            <w:r w:rsidRPr="00EF5447">
              <w:rPr>
                <w:rFonts w:eastAsia="DengXian"/>
                <w:lang w:eastAsia="zh-CN"/>
              </w:rPr>
              <w:t>18</w:t>
            </w:r>
            <w:r w:rsidRPr="00EF5447">
              <w:rPr>
                <w:lang w:eastAsia="zh-CN"/>
              </w:rPr>
              <w:t>A_n28A</w:t>
            </w:r>
          </w:p>
          <w:p w14:paraId="0848FE7C" w14:textId="77777777" w:rsidR="0099360A" w:rsidRPr="00EF5447" w:rsidRDefault="0099360A" w:rsidP="0099360A">
            <w:pPr>
              <w:pStyle w:val="TAC"/>
            </w:pPr>
            <w:r w:rsidRPr="00EF5447">
              <w:rPr>
                <w:lang w:eastAsia="zh-CN"/>
              </w:rPr>
              <w:t>DC_</w:t>
            </w:r>
            <w:r w:rsidRPr="00EF5447">
              <w:rPr>
                <w:rFonts w:eastAsia="DengXian"/>
                <w:lang w:eastAsia="zh-CN"/>
              </w:rPr>
              <w:t>18</w:t>
            </w:r>
            <w:r w:rsidRPr="00EF5447">
              <w:rPr>
                <w:lang w:eastAsia="zh-CN"/>
              </w:rPr>
              <w:t>A_n</w:t>
            </w:r>
            <w:r w:rsidRPr="00EF5447">
              <w:rPr>
                <w:rFonts w:eastAsia="DengXian"/>
                <w:lang w:eastAsia="zh-CN"/>
              </w:rPr>
              <w:t>41</w:t>
            </w:r>
            <w:r w:rsidRPr="00EF5447">
              <w:rPr>
                <w:lang w:eastAsia="zh-CN"/>
              </w:rPr>
              <w:t>A</w:t>
            </w:r>
          </w:p>
        </w:tc>
      </w:tr>
      <w:tr w:rsidR="0099360A" w:rsidRPr="00EF5447" w14:paraId="06FB8E13" w14:textId="77777777" w:rsidTr="006147E1">
        <w:trPr>
          <w:trHeight w:val="187"/>
          <w:jc w:val="center"/>
        </w:trPr>
        <w:tc>
          <w:tcPr>
            <w:tcW w:w="3397" w:type="dxa"/>
            <w:shd w:val="clear" w:color="auto" w:fill="auto"/>
            <w:noWrap/>
          </w:tcPr>
          <w:p w14:paraId="0395BEBD" w14:textId="77777777" w:rsidR="0099360A" w:rsidRPr="00EF5447" w:rsidRDefault="0099360A" w:rsidP="0099360A">
            <w:pPr>
              <w:pStyle w:val="TAC"/>
              <w:rPr>
                <w:kern w:val="2"/>
                <w:szCs w:val="24"/>
                <w:lang w:eastAsia="ja-JP"/>
              </w:rPr>
            </w:pPr>
            <w:r w:rsidRPr="00EF5447">
              <w:rPr>
                <w:lang w:eastAsia="zh-CN"/>
              </w:rPr>
              <w:t>DC_3A-18A_n28A-n77A</w:t>
            </w:r>
          </w:p>
        </w:tc>
        <w:tc>
          <w:tcPr>
            <w:tcW w:w="3573" w:type="dxa"/>
            <w:gridSpan w:val="2"/>
          </w:tcPr>
          <w:p w14:paraId="22C31B20" w14:textId="77777777" w:rsidR="0099360A" w:rsidRPr="00EF5447" w:rsidRDefault="0099360A" w:rsidP="0099360A">
            <w:pPr>
              <w:pStyle w:val="TAC"/>
              <w:rPr>
                <w:lang w:eastAsia="zh-CN"/>
              </w:rPr>
            </w:pPr>
            <w:r w:rsidRPr="00EF5447">
              <w:rPr>
                <w:lang w:eastAsia="zh-CN"/>
              </w:rPr>
              <w:t>DC_3A_n28A</w:t>
            </w:r>
          </w:p>
          <w:p w14:paraId="31F45286" w14:textId="77777777" w:rsidR="0099360A" w:rsidRPr="00EF5447" w:rsidRDefault="0099360A" w:rsidP="0099360A">
            <w:pPr>
              <w:pStyle w:val="TAC"/>
              <w:rPr>
                <w:rFonts w:eastAsia="DengXian"/>
                <w:lang w:eastAsia="zh-CN"/>
              </w:rPr>
            </w:pPr>
            <w:r w:rsidRPr="00EF5447">
              <w:rPr>
                <w:lang w:eastAsia="zh-CN"/>
              </w:rPr>
              <w:t>DC_3A_n</w:t>
            </w:r>
            <w:r w:rsidRPr="00EF5447">
              <w:rPr>
                <w:rFonts w:eastAsia="DengXian"/>
                <w:lang w:eastAsia="zh-CN"/>
              </w:rPr>
              <w:t>77</w:t>
            </w:r>
            <w:r w:rsidRPr="00EF5447">
              <w:rPr>
                <w:lang w:eastAsia="zh-CN"/>
              </w:rPr>
              <w:t>A</w:t>
            </w:r>
          </w:p>
          <w:p w14:paraId="050EA57E" w14:textId="77777777" w:rsidR="0099360A" w:rsidRPr="00EF5447" w:rsidRDefault="0099360A" w:rsidP="0099360A">
            <w:pPr>
              <w:pStyle w:val="TAC"/>
              <w:rPr>
                <w:lang w:eastAsia="zh-CN"/>
              </w:rPr>
            </w:pPr>
            <w:r w:rsidRPr="00EF5447">
              <w:rPr>
                <w:lang w:eastAsia="zh-CN"/>
              </w:rPr>
              <w:t>DC_</w:t>
            </w:r>
            <w:r w:rsidRPr="00EF5447">
              <w:rPr>
                <w:rFonts w:eastAsia="DengXian"/>
                <w:lang w:eastAsia="zh-CN"/>
              </w:rPr>
              <w:t>18</w:t>
            </w:r>
            <w:r w:rsidRPr="00EF5447">
              <w:rPr>
                <w:lang w:eastAsia="zh-CN"/>
              </w:rPr>
              <w:t>A_n28A</w:t>
            </w:r>
          </w:p>
          <w:p w14:paraId="1DEF78D7" w14:textId="77777777" w:rsidR="0099360A" w:rsidRPr="00EF5447" w:rsidRDefault="0099360A" w:rsidP="0099360A">
            <w:pPr>
              <w:pStyle w:val="TAC"/>
            </w:pPr>
            <w:r w:rsidRPr="00EF5447">
              <w:rPr>
                <w:lang w:eastAsia="zh-CN"/>
              </w:rPr>
              <w:t>DC_</w:t>
            </w:r>
            <w:r w:rsidRPr="00EF5447">
              <w:rPr>
                <w:rFonts w:eastAsia="DengXian"/>
                <w:lang w:eastAsia="zh-CN"/>
              </w:rPr>
              <w:t>18</w:t>
            </w:r>
            <w:r w:rsidRPr="00EF5447">
              <w:rPr>
                <w:lang w:eastAsia="zh-CN"/>
              </w:rPr>
              <w:t>A_n77A</w:t>
            </w:r>
          </w:p>
        </w:tc>
      </w:tr>
      <w:tr w:rsidR="0099360A" w:rsidRPr="00EF5447" w14:paraId="205A57A0" w14:textId="77777777" w:rsidTr="006147E1">
        <w:trPr>
          <w:trHeight w:val="187"/>
          <w:jc w:val="center"/>
        </w:trPr>
        <w:tc>
          <w:tcPr>
            <w:tcW w:w="3397" w:type="dxa"/>
            <w:shd w:val="clear" w:color="auto" w:fill="auto"/>
            <w:noWrap/>
          </w:tcPr>
          <w:p w14:paraId="7B862AB1" w14:textId="77777777" w:rsidR="0099360A" w:rsidRPr="00EF5447" w:rsidRDefault="0099360A" w:rsidP="0099360A">
            <w:pPr>
              <w:pStyle w:val="TAC"/>
              <w:rPr>
                <w:kern w:val="2"/>
                <w:szCs w:val="24"/>
                <w:lang w:eastAsia="ja-JP"/>
              </w:rPr>
            </w:pPr>
            <w:r w:rsidRPr="00EF5447">
              <w:rPr>
                <w:lang w:eastAsia="zh-CN"/>
              </w:rPr>
              <w:t>DC_3A-18A_n28A-n78A</w:t>
            </w:r>
          </w:p>
        </w:tc>
        <w:tc>
          <w:tcPr>
            <w:tcW w:w="3573" w:type="dxa"/>
            <w:gridSpan w:val="2"/>
          </w:tcPr>
          <w:p w14:paraId="6520C68E" w14:textId="77777777" w:rsidR="0099360A" w:rsidRPr="00EF5447" w:rsidRDefault="0099360A" w:rsidP="0099360A">
            <w:pPr>
              <w:pStyle w:val="TAC"/>
              <w:rPr>
                <w:lang w:eastAsia="zh-CN"/>
              </w:rPr>
            </w:pPr>
            <w:r w:rsidRPr="00EF5447">
              <w:rPr>
                <w:lang w:eastAsia="zh-CN"/>
              </w:rPr>
              <w:t>DC_3A_n28A</w:t>
            </w:r>
          </w:p>
          <w:p w14:paraId="356E11F9" w14:textId="77777777" w:rsidR="0099360A" w:rsidRPr="00EF5447" w:rsidRDefault="0099360A" w:rsidP="0099360A">
            <w:pPr>
              <w:pStyle w:val="TAC"/>
              <w:rPr>
                <w:rFonts w:eastAsia="DengXian"/>
                <w:lang w:eastAsia="zh-CN"/>
              </w:rPr>
            </w:pPr>
            <w:r w:rsidRPr="00EF5447">
              <w:rPr>
                <w:lang w:eastAsia="zh-CN"/>
              </w:rPr>
              <w:t>DC_3A_n</w:t>
            </w:r>
            <w:r w:rsidRPr="00EF5447">
              <w:rPr>
                <w:rFonts w:eastAsia="DengXian"/>
                <w:lang w:eastAsia="zh-CN"/>
              </w:rPr>
              <w:t>78</w:t>
            </w:r>
            <w:r w:rsidRPr="00EF5447">
              <w:rPr>
                <w:lang w:eastAsia="zh-CN"/>
              </w:rPr>
              <w:t>A</w:t>
            </w:r>
          </w:p>
          <w:p w14:paraId="5AB455DF" w14:textId="77777777" w:rsidR="0099360A" w:rsidRPr="00EF5447" w:rsidRDefault="0099360A" w:rsidP="0099360A">
            <w:pPr>
              <w:pStyle w:val="TAC"/>
              <w:rPr>
                <w:lang w:eastAsia="zh-CN"/>
              </w:rPr>
            </w:pPr>
            <w:r w:rsidRPr="00EF5447">
              <w:rPr>
                <w:lang w:eastAsia="zh-CN"/>
              </w:rPr>
              <w:t>DC_</w:t>
            </w:r>
            <w:r w:rsidRPr="00EF5447">
              <w:rPr>
                <w:rFonts w:eastAsia="DengXian"/>
                <w:lang w:eastAsia="zh-CN"/>
              </w:rPr>
              <w:t>18</w:t>
            </w:r>
            <w:r w:rsidRPr="00EF5447">
              <w:rPr>
                <w:lang w:eastAsia="zh-CN"/>
              </w:rPr>
              <w:t>A_n28A</w:t>
            </w:r>
          </w:p>
          <w:p w14:paraId="534F32BD" w14:textId="77777777" w:rsidR="0099360A" w:rsidRPr="00EF5447" w:rsidRDefault="0099360A" w:rsidP="0099360A">
            <w:pPr>
              <w:pStyle w:val="TAC"/>
            </w:pPr>
            <w:r w:rsidRPr="00EF5447">
              <w:rPr>
                <w:lang w:eastAsia="zh-CN"/>
              </w:rPr>
              <w:t>DC_</w:t>
            </w:r>
            <w:r w:rsidRPr="00EF5447">
              <w:rPr>
                <w:rFonts w:eastAsia="DengXian"/>
                <w:lang w:eastAsia="zh-CN"/>
              </w:rPr>
              <w:t>18</w:t>
            </w:r>
            <w:r w:rsidRPr="00EF5447">
              <w:rPr>
                <w:lang w:eastAsia="zh-CN"/>
              </w:rPr>
              <w:t>A_n78A</w:t>
            </w:r>
          </w:p>
        </w:tc>
      </w:tr>
      <w:tr w:rsidR="0099360A" w:rsidRPr="00EF5447" w14:paraId="4FEB26F4" w14:textId="77777777" w:rsidTr="006147E1">
        <w:trPr>
          <w:trHeight w:val="187"/>
          <w:jc w:val="center"/>
        </w:trPr>
        <w:tc>
          <w:tcPr>
            <w:tcW w:w="3397" w:type="dxa"/>
            <w:shd w:val="clear" w:color="auto" w:fill="auto"/>
            <w:noWrap/>
          </w:tcPr>
          <w:p w14:paraId="44E05C3B" w14:textId="77777777" w:rsidR="0099360A" w:rsidRPr="00EF5447" w:rsidRDefault="0099360A" w:rsidP="0099360A">
            <w:pPr>
              <w:pStyle w:val="TAC"/>
              <w:rPr>
                <w:kern w:val="2"/>
                <w:szCs w:val="24"/>
                <w:lang w:eastAsia="ja-JP"/>
              </w:rPr>
            </w:pPr>
            <w:r w:rsidRPr="00EF5447">
              <w:rPr>
                <w:lang w:eastAsia="zh-CN"/>
              </w:rPr>
              <w:t>DC_3A-18A_n41A-n77A</w:t>
            </w:r>
          </w:p>
        </w:tc>
        <w:tc>
          <w:tcPr>
            <w:tcW w:w="3573" w:type="dxa"/>
            <w:gridSpan w:val="2"/>
          </w:tcPr>
          <w:p w14:paraId="6E3F2BBB" w14:textId="77777777" w:rsidR="0099360A" w:rsidRPr="00EF5447" w:rsidRDefault="0099360A" w:rsidP="0099360A">
            <w:pPr>
              <w:pStyle w:val="TAC"/>
              <w:rPr>
                <w:lang w:eastAsia="zh-CN"/>
              </w:rPr>
            </w:pPr>
            <w:r w:rsidRPr="00EF5447">
              <w:rPr>
                <w:lang w:eastAsia="zh-CN"/>
              </w:rPr>
              <w:t>DC_3A_n41A</w:t>
            </w:r>
          </w:p>
          <w:p w14:paraId="087D9F25" w14:textId="77777777" w:rsidR="0099360A" w:rsidRPr="00EF5447" w:rsidRDefault="0099360A" w:rsidP="0099360A">
            <w:pPr>
              <w:pStyle w:val="TAC"/>
              <w:rPr>
                <w:rFonts w:eastAsia="DengXian"/>
                <w:lang w:eastAsia="zh-CN"/>
              </w:rPr>
            </w:pPr>
            <w:r w:rsidRPr="00EF5447">
              <w:rPr>
                <w:lang w:eastAsia="zh-CN"/>
              </w:rPr>
              <w:t>DC_3A_n77A</w:t>
            </w:r>
          </w:p>
          <w:p w14:paraId="564F0BCF" w14:textId="77777777" w:rsidR="0099360A" w:rsidRPr="00EF5447" w:rsidRDefault="0099360A" w:rsidP="0099360A">
            <w:pPr>
              <w:pStyle w:val="TAC"/>
              <w:rPr>
                <w:lang w:eastAsia="zh-CN"/>
              </w:rPr>
            </w:pPr>
            <w:r w:rsidRPr="00EF5447">
              <w:rPr>
                <w:lang w:eastAsia="zh-CN"/>
              </w:rPr>
              <w:t>DC_</w:t>
            </w:r>
            <w:r w:rsidRPr="00EF5447">
              <w:rPr>
                <w:rFonts w:eastAsia="DengXian"/>
                <w:lang w:eastAsia="zh-CN"/>
              </w:rPr>
              <w:t>18</w:t>
            </w:r>
            <w:r w:rsidRPr="00EF5447">
              <w:rPr>
                <w:lang w:eastAsia="zh-CN"/>
              </w:rPr>
              <w:t>A_n41A</w:t>
            </w:r>
          </w:p>
          <w:p w14:paraId="3184D4F9" w14:textId="77777777" w:rsidR="0099360A" w:rsidRPr="00EF5447" w:rsidRDefault="0099360A" w:rsidP="0099360A">
            <w:pPr>
              <w:pStyle w:val="TAC"/>
            </w:pPr>
            <w:r w:rsidRPr="00EF5447">
              <w:rPr>
                <w:lang w:eastAsia="zh-CN"/>
              </w:rPr>
              <w:t>DC_</w:t>
            </w:r>
            <w:r w:rsidRPr="00EF5447">
              <w:rPr>
                <w:rFonts w:eastAsia="DengXian"/>
                <w:lang w:eastAsia="zh-CN"/>
              </w:rPr>
              <w:t>18</w:t>
            </w:r>
            <w:r w:rsidRPr="00EF5447">
              <w:rPr>
                <w:lang w:eastAsia="zh-CN"/>
              </w:rPr>
              <w:t>A_n77A</w:t>
            </w:r>
          </w:p>
        </w:tc>
      </w:tr>
      <w:tr w:rsidR="0099360A" w:rsidRPr="00EF5447" w14:paraId="0EF2BE89" w14:textId="77777777" w:rsidTr="006147E1">
        <w:trPr>
          <w:trHeight w:val="187"/>
          <w:jc w:val="center"/>
        </w:trPr>
        <w:tc>
          <w:tcPr>
            <w:tcW w:w="3397" w:type="dxa"/>
            <w:shd w:val="clear" w:color="auto" w:fill="auto"/>
            <w:noWrap/>
          </w:tcPr>
          <w:p w14:paraId="0B4237F5" w14:textId="77777777" w:rsidR="0099360A" w:rsidRPr="00EF5447" w:rsidRDefault="0099360A" w:rsidP="0099360A">
            <w:pPr>
              <w:pStyle w:val="TAC"/>
              <w:rPr>
                <w:kern w:val="2"/>
                <w:szCs w:val="24"/>
                <w:lang w:eastAsia="ja-JP"/>
              </w:rPr>
            </w:pPr>
            <w:r w:rsidRPr="00EF5447">
              <w:rPr>
                <w:lang w:eastAsia="zh-CN"/>
              </w:rPr>
              <w:lastRenderedPageBreak/>
              <w:t>DC_3A-18A_n41A-n78A</w:t>
            </w:r>
          </w:p>
        </w:tc>
        <w:tc>
          <w:tcPr>
            <w:tcW w:w="3573" w:type="dxa"/>
            <w:gridSpan w:val="2"/>
          </w:tcPr>
          <w:p w14:paraId="06697944" w14:textId="77777777" w:rsidR="0099360A" w:rsidRPr="00EF5447" w:rsidRDefault="0099360A" w:rsidP="0099360A">
            <w:pPr>
              <w:pStyle w:val="TAC"/>
              <w:rPr>
                <w:lang w:eastAsia="zh-CN"/>
              </w:rPr>
            </w:pPr>
            <w:r w:rsidRPr="00EF5447">
              <w:rPr>
                <w:lang w:eastAsia="zh-CN"/>
              </w:rPr>
              <w:t>DC_3A_n41A</w:t>
            </w:r>
          </w:p>
          <w:p w14:paraId="175DCF37" w14:textId="77777777" w:rsidR="0099360A" w:rsidRPr="00EF5447" w:rsidRDefault="0099360A" w:rsidP="0099360A">
            <w:pPr>
              <w:pStyle w:val="TAC"/>
              <w:rPr>
                <w:rFonts w:eastAsia="DengXian"/>
                <w:lang w:eastAsia="zh-CN"/>
              </w:rPr>
            </w:pPr>
            <w:r w:rsidRPr="00EF5447">
              <w:rPr>
                <w:lang w:eastAsia="zh-CN"/>
              </w:rPr>
              <w:t>DC_3A_n78A</w:t>
            </w:r>
          </w:p>
          <w:p w14:paraId="04E33C96" w14:textId="77777777" w:rsidR="0099360A" w:rsidRPr="00EF5447" w:rsidRDefault="0099360A" w:rsidP="0099360A">
            <w:pPr>
              <w:pStyle w:val="TAC"/>
              <w:rPr>
                <w:lang w:eastAsia="zh-CN"/>
              </w:rPr>
            </w:pPr>
            <w:r w:rsidRPr="00EF5447">
              <w:rPr>
                <w:lang w:eastAsia="zh-CN"/>
              </w:rPr>
              <w:t>DC_</w:t>
            </w:r>
            <w:r w:rsidRPr="00EF5447">
              <w:rPr>
                <w:rFonts w:eastAsia="DengXian"/>
                <w:lang w:eastAsia="zh-CN"/>
              </w:rPr>
              <w:t>18</w:t>
            </w:r>
            <w:r w:rsidRPr="00EF5447">
              <w:rPr>
                <w:lang w:eastAsia="zh-CN"/>
              </w:rPr>
              <w:t>A_n41A</w:t>
            </w:r>
          </w:p>
          <w:p w14:paraId="1C980489" w14:textId="77777777" w:rsidR="0099360A" w:rsidRPr="00EF5447" w:rsidRDefault="0099360A" w:rsidP="0099360A">
            <w:pPr>
              <w:pStyle w:val="TAC"/>
            </w:pPr>
            <w:r w:rsidRPr="00EF5447">
              <w:rPr>
                <w:lang w:eastAsia="zh-CN"/>
              </w:rPr>
              <w:t>DC_</w:t>
            </w:r>
            <w:r w:rsidRPr="00EF5447">
              <w:rPr>
                <w:rFonts w:eastAsia="DengXian"/>
                <w:lang w:eastAsia="zh-CN"/>
              </w:rPr>
              <w:t>18</w:t>
            </w:r>
            <w:r w:rsidRPr="00EF5447">
              <w:rPr>
                <w:lang w:eastAsia="zh-CN"/>
              </w:rPr>
              <w:t>A_n78A</w:t>
            </w:r>
          </w:p>
        </w:tc>
      </w:tr>
      <w:tr w:rsidR="0099360A" w:rsidRPr="00EF5447" w14:paraId="3A09C73E"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1843B2E" w14:textId="77777777" w:rsidR="0099360A" w:rsidRPr="00197A5E" w:rsidRDefault="0099360A" w:rsidP="0099360A">
            <w:pPr>
              <w:pStyle w:val="TAC"/>
              <w:rPr>
                <w:rFonts w:cs="Arial"/>
                <w:vertAlign w:val="superscript"/>
                <w:lang w:eastAsia="ja-JP"/>
              </w:rPr>
            </w:pPr>
            <w:r>
              <w:rPr>
                <w:rFonts w:cs="Arial"/>
                <w:lang w:eastAsia="ja-JP"/>
              </w:rPr>
              <w:t>DC_3A-18A-42A_n77A</w:t>
            </w:r>
            <w:r>
              <w:rPr>
                <w:rFonts w:cs="Arial"/>
                <w:vertAlign w:val="superscript"/>
                <w:lang w:eastAsia="ja-JP"/>
              </w:rPr>
              <w:t>7</w:t>
            </w:r>
            <w:r>
              <w:rPr>
                <w:vertAlign w:val="superscript"/>
                <w:lang w:eastAsia="ja-JP"/>
              </w:rPr>
              <w:t>,8</w:t>
            </w:r>
          </w:p>
          <w:p w14:paraId="18DF0A09" w14:textId="77777777" w:rsidR="0099360A" w:rsidRPr="00EF5447" w:rsidRDefault="0099360A" w:rsidP="0099360A">
            <w:pPr>
              <w:pStyle w:val="TAC"/>
              <w:rPr>
                <w:rFonts w:cs="Arial"/>
                <w:szCs w:val="18"/>
                <w:lang w:eastAsia="ja-JP"/>
              </w:rPr>
            </w:pPr>
            <w:r>
              <w:rPr>
                <w:rFonts w:cs="Arial"/>
                <w:lang w:eastAsia="ja-JP"/>
              </w:rPr>
              <w:t>DC_3A-18A-42C_n77A</w:t>
            </w:r>
            <w:r>
              <w:rPr>
                <w:rFonts w:cs="Arial"/>
                <w:vertAlign w:val="superscript"/>
                <w:lang w:eastAsia="ja-JP"/>
              </w:rPr>
              <w:t>7</w:t>
            </w:r>
            <w:r>
              <w:rPr>
                <w:vertAlign w:val="superscript"/>
                <w:lang w:eastAsia="ja-JP"/>
              </w:rPr>
              <w:t>,8</w:t>
            </w:r>
          </w:p>
        </w:tc>
        <w:tc>
          <w:tcPr>
            <w:tcW w:w="3573" w:type="dxa"/>
            <w:gridSpan w:val="2"/>
            <w:tcBorders>
              <w:top w:val="single" w:sz="4" w:space="0" w:color="auto"/>
              <w:left w:val="single" w:sz="4" w:space="0" w:color="auto"/>
              <w:bottom w:val="single" w:sz="4" w:space="0" w:color="auto"/>
              <w:right w:val="single" w:sz="4" w:space="0" w:color="auto"/>
            </w:tcBorders>
          </w:tcPr>
          <w:p w14:paraId="3F90C932" w14:textId="77777777" w:rsidR="0099360A" w:rsidRDefault="0099360A" w:rsidP="0099360A">
            <w:pPr>
              <w:pStyle w:val="TAC"/>
              <w:rPr>
                <w:lang w:eastAsia="ja-JP"/>
              </w:rPr>
            </w:pPr>
            <w:r>
              <w:rPr>
                <w:lang w:eastAsia="fi-FI"/>
              </w:rPr>
              <w:t>DC_</w:t>
            </w:r>
            <w:r>
              <w:rPr>
                <w:lang w:eastAsia="ja-JP"/>
              </w:rPr>
              <w:t>3</w:t>
            </w:r>
            <w:r>
              <w:rPr>
                <w:lang w:eastAsia="fi-FI"/>
              </w:rPr>
              <w:t>A_</w:t>
            </w:r>
            <w:r>
              <w:rPr>
                <w:lang w:eastAsia="ja-JP"/>
              </w:rPr>
              <w:t>n77A</w:t>
            </w:r>
          </w:p>
          <w:p w14:paraId="30835968" w14:textId="77777777" w:rsidR="0099360A" w:rsidRPr="00EF5447" w:rsidRDefault="0099360A" w:rsidP="0099360A">
            <w:pPr>
              <w:pStyle w:val="TAC"/>
              <w:rPr>
                <w:lang w:eastAsia="fi-FI"/>
              </w:rPr>
            </w:pPr>
            <w:r>
              <w:rPr>
                <w:lang w:eastAsia="fi-FI"/>
              </w:rPr>
              <w:t>DC_</w:t>
            </w:r>
            <w:r>
              <w:rPr>
                <w:lang w:eastAsia="ja-JP"/>
              </w:rPr>
              <w:t>18</w:t>
            </w:r>
            <w:r>
              <w:rPr>
                <w:lang w:eastAsia="fi-FI"/>
              </w:rPr>
              <w:t>A_</w:t>
            </w:r>
            <w:r>
              <w:rPr>
                <w:lang w:eastAsia="ja-JP"/>
              </w:rPr>
              <w:t>n77</w:t>
            </w:r>
            <w:r>
              <w:rPr>
                <w:lang w:eastAsia="fi-FI"/>
              </w:rPr>
              <w:t>A</w:t>
            </w:r>
          </w:p>
        </w:tc>
      </w:tr>
      <w:tr w:rsidR="0099360A" w:rsidRPr="00EF5447" w14:paraId="2DDBC5CD"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42D74E9" w14:textId="77777777" w:rsidR="0099360A" w:rsidRPr="00197A5E" w:rsidRDefault="0099360A" w:rsidP="0099360A">
            <w:pPr>
              <w:pStyle w:val="TAC"/>
              <w:rPr>
                <w:rFonts w:cs="Arial"/>
                <w:vertAlign w:val="superscript"/>
                <w:lang w:eastAsia="ja-JP"/>
              </w:rPr>
            </w:pPr>
            <w:r>
              <w:rPr>
                <w:rFonts w:cs="Arial"/>
                <w:lang w:eastAsia="ja-JP"/>
              </w:rPr>
              <w:t>DC_3A-18A-42A_n78A</w:t>
            </w:r>
            <w:r>
              <w:rPr>
                <w:rFonts w:cs="Arial"/>
                <w:vertAlign w:val="superscript"/>
                <w:lang w:eastAsia="ja-JP"/>
              </w:rPr>
              <w:t>7</w:t>
            </w:r>
            <w:r>
              <w:rPr>
                <w:vertAlign w:val="superscript"/>
                <w:lang w:eastAsia="ja-JP"/>
              </w:rPr>
              <w:t>,8</w:t>
            </w:r>
          </w:p>
          <w:p w14:paraId="7EEACAE2" w14:textId="77777777" w:rsidR="0099360A" w:rsidRPr="00EF5447" w:rsidRDefault="0099360A" w:rsidP="0099360A">
            <w:pPr>
              <w:pStyle w:val="TAC"/>
              <w:rPr>
                <w:rFonts w:cs="Arial"/>
                <w:szCs w:val="18"/>
                <w:lang w:eastAsia="ja-JP"/>
              </w:rPr>
            </w:pPr>
            <w:r>
              <w:rPr>
                <w:rFonts w:cs="Arial"/>
                <w:lang w:eastAsia="ja-JP"/>
              </w:rPr>
              <w:t>DC_3A-18A-42C_n78A</w:t>
            </w:r>
            <w:r>
              <w:rPr>
                <w:rFonts w:cs="Arial"/>
                <w:vertAlign w:val="superscript"/>
                <w:lang w:eastAsia="ja-JP"/>
              </w:rPr>
              <w:t>7</w:t>
            </w:r>
            <w:r>
              <w:rPr>
                <w:vertAlign w:val="superscript"/>
                <w:lang w:eastAsia="ja-JP"/>
              </w:rPr>
              <w:t>,8</w:t>
            </w:r>
          </w:p>
        </w:tc>
        <w:tc>
          <w:tcPr>
            <w:tcW w:w="3573" w:type="dxa"/>
            <w:gridSpan w:val="2"/>
            <w:tcBorders>
              <w:top w:val="single" w:sz="4" w:space="0" w:color="auto"/>
              <w:left w:val="single" w:sz="4" w:space="0" w:color="auto"/>
              <w:bottom w:val="single" w:sz="4" w:space="0" w:color="auto"/>
              <w:right w:val="single" w:sz="4" w:space="0" w:color="auto"/>
            </w:tcBorders>
          </w:tcPr>
          <w:p w14:paraId="107641CE" w14:textId="77777777" w:rsidR="0099360A" w:rsidRDefault="0099360A" w:rsidP="0099360A">
            <w:pPr>
              <w:pStyle w:val="TAC"/>
              <w:rPr>
                <w:lang w:eastAsia="ja-JP"/>
              </w:rPr>
            </w:pPr>
            <w:r>
              <w:rPr>
                <w:lang w:eastAsia="fi-FI"/>
              </w:rPr>
              <w:t>DC_</w:t>
            </w:r>
            <w:r>
              <w:rPr>
                <w:lang w:eastAsia="ja-JP"/>
              </w:rPr>
              <w:t>3</w:t>
            </w:r>
            <w:r>
              <w:rPr>
                <w:lang w:eastAsia="fi-FI"/>
              </w:rPr>
              <w:t>A_</w:t>
            </w:r>
            <w:r>
              <w:rPr>
                <w:lang w:eastAsia="ja-JP"/>
              </w:rPr>
              <w:t>n78A</w:t>
            </w:r>
          </w:p>
          <w:p w14:paraId="23C73F80" w14:textId="77777777" w:rsidR="0099360A" w:rsidRPr="00EF5447" w:rsidRDefault="0099360A" w:rsidP="0099360A">
            <w:pPr>
              <w:pStyle w:val="TAC"/>
              <w:rPr>
                <w:lang w:eastAsia="fi-FI"/>
              </w:rPr>
            </w:pPr>
            <w:r>
              <w:rPr>
                <w:lang w:eastAsia="fi-FI"/>
              </w:rPr>
              <w:t>DC_</w:t>
            </w:r>
            <w:r>
              <w:rPr>
                <w:lang w:eastAsia="ja-JP"/>
              </w:rPr>
              <w:t>18</w:t>
            </w:r>
            <w:r>
              <w:rPr>
                <w:lang w:eastAsia="fi-FI"/>
              </w:rPr>
              <w:t>A_</w:t>
            </w:r>
            <w:r>
              <w:rPr>
                <w:lang w:eastAsia="ja-JP"/>
              </w:rPr>
              <w:t>n78</w:t>
            </w:r>
            <w:r>
              <w:rPr>
                <w:lang w:eastAsia="fi-FI"/>
              </w:rPr>
              <w:t>A</w:t>
            </w:r>
          </w:p>
        </w:tc>
      </w:tr>
      <w:tr w:rsidR="0099360A" w:rsidRPr="00EF5447" w14:paraId="2EC9C86C" w14:textId="77777777" w:rsidTr="006147E1">
        <w:trPr>
          <w:trHeight w:val="187"/>
          <w:jc w:val="center"/>
        </w:trPr>
        <w:tc>
          <w:tcPr>
            <w:tcW w:w="3397" w:type="dxa"/>
            <w:shd w:val="clear" w:color="auto" w:fill="auto"/>
            <w:noWrap/>
          </w:tcPr>
          <w:p w14:paraId="63401B11" w14:textId="77777777" w:rsidR="0099360A" w:rsidRPr="00EF5447" w:rsidRDefault="0099360A" w:rsidP="0099360A">
            <w:pPr>
              <w:pStyle w:val="TAC"/>
              <w:rPr>
                <w:lang w:eastAsia="ja-JP"/>
              </w:rPr>
            </w:pPr>
            <w:r w:rsidRPr="00EF5447">
              <w:rPr>
                <w:lang w:eastAsia="ja-JP"/>
              </w:rPr>
              <w:t>DC_3A-18A-42A_n79A</w:t>
            </w:r>
          </w:p>
          <w:p w14:paraId="2D5B53F6" w14:textId="77777777" w:rsidR="0099360A" w:rsidRPr="00EF5447" w:rsidRDefault="0099360A" w:rsidP="0099360A">
            <w:pPr>
              <w:pStyle w:val="TAC"/>
              <w:rPr>
                <w:rFonts w:cs="Arial"/>
                <w:szCs w:val="18"/>
                <w:lang w:eastAsia="ja-JP"/>
              </w:rPr>
            </w:pPr>
            <w:r w:rsidRPr="00EF5447">
              <w:rPr>
                <w:lang w:eastAsia="ja-JP"/>
              </w:rPr>
              <w:t>DC_3A-18A-42C_n79A</w:t>
            </w:r>
          </w:p>
        </w:tc>
        <w:tc>
          <w:tcPr>
            <w:tcW w:w="3573" w:type="dxa"/>
            <w:gridSpan w:val="2"/>
          </w:tcPr>
          <w:p w14:paraId="23B0D6B7" w14:textId="77777777" w:rsidR="0099360A" w:rsidRPr="00EF5447" w:rsidRDefault="0099360A" w:rsidP="0099360A">
            <w:pPr>
              <w:pStyle w:val="TAC"/>
              <w:rPr>
                <w:lang w:eastAsia="ja-JP"/>
              </w:rPr>
            </w:pPr>
            <w:r w:rsidRPr="00EF5447">
              <w:rPr>
                <w:lang w:eastAsia="fi-FI"/>
              </w:rPr>
              <w:t>DC_</w:t>
            </w:r>
            <w:r w:rsidRPr="00EF5447">
              <w:rPr>
                <w:lang w:eastAsia="ja-JP"/>
              </w:rPr>
              <w:t>3</w:t>
            </w:r>
            <w:r w:rsidRPr="00EF5447">
              <w:rPr>
                <w:lang w:eastAsia="fi-FI"/>
              </w:rPr>
              <w:t>A_</w:t>
            </w:r>
            <w:r w:rsidRPr="00EF5447">
              <w:rPr>
                <w:lang w:eastAsia="ja-JP"/>
              </w:rPr>
              <w:t>n79A</w:t>
            </w:r>
          </w:p>
          <w:p w14:paraId="5229F5DC" w14:textId="77777777" w:rsidR="0099360A" w:rsidRPr="00EF5447" w:rsidRDefault="0099360A" w:rsidP="0099360A">
            <w:pPr>
              <w:pStyle w:val="TAC"/>
              <w:rPr>
                <w:lang w:eastAsia="fi-FI"/>
              </w:rPr>
            </w:pPr>
            <w:r w:rsidRPr="00EF5447">
              <w:rPr>
                <w:lang w:eastAsia="fi-FI"/>
              </w:rPr>
              <w:t>DC_</w:t>
            </w:r>
            <w:r w:rsidRPr="00EF5447">
              <w:rPr>
                <w:lang w:eastAsia="ja-JP"/>
              </w:rPr>
              <w:t>18</w:t>
            </w:r>
            <w:r w:rsidRPr="00EF5447">
              <w:rPr>
                <w:lang w:eastAsia="fi-FI"/>
              </w:rPr>
              <w:t>A_</w:t>
            </w:r>
            <w:r w:rsidRPr="00EF5447">
              <w:rPr>
                <w:lang w:eastAsia="ja-JP"/>
              </w:rPr>
              <w:t>n79</w:t>
            </w:r>
            <w:r w:rsidRPr="00EF5447">
              <w:rPr>
                <w:lang w:eastAsia="fi-FI"/>
              </w:rPr>
              <w:t>A</w:t>
            </w:r>
          </w:p>
        </w:tc>
      </w:tr>
      <w:tr w:rsidR="0099360A" w:rsidRPr="00EF5447" w14:paraId="42E6865C" w14:textId="77777777" w:rsidTr="006147E1">
        <w:trPr>
          <w:trHeight w:val="187"/>
          <w:jc w:val="center"/>
        </w:trPr>
        <w:tc>
          <w:tcPr>
            <w:tcW w:w="3397" w:type="dxa"/>
            <w:shd w:val="clear" w:color="auto" w:fill="auto"/>
            <w:noWrap/>
          </w:tcPr>
          <w:p w14:paraId="0E1AA65D" w14:textId="77777777" w:rsidR="0099360A" w:rsidRPr="00EF5447" w:rsidRDefault="0099360A" w:rsidP="0099360A">
            <w:pPr>
              <w:pStyle w:val="TAC"/>
              <w:rPr>
                <w:lang w:eastAsia="ja-JP"/>
              </w:rPr>
            </w:pPr>
            <w:r w:rsidRPr="00EF5447">
              <w:rPr>
                <w:lang w:eastAsia="ja-JP"/>
              </w:rPr>
              <w:t>DC_3A-19A_n1A-n77A</w:t>
            </w:r>
            <w:r w:rsidRPr="00797F41">
              <w:rPr>
                <w:vertAlign w:val="superscript"/>
                <w:lang w:eastAsia="ja-JP"/>
              </w:rPr>
              <w:t>2</w:t>
            </w:r>
          </w:p>
        </w:tc>
        <w:tc>
          <w:tcPr>
            <w:tcW w:w="3573" w:type="dxa"/>
            <w:gridSpan w:val="2"/>
          </w:tcPr>
          <w:p w14:paraId="2F6CEA12" w14:textId="77777777" w:rsidR="0099360A" w:rsidRPr="00EF5447" w:rsidRDefault="0099360A" w:rsidP="0099360A">
            <w:pPr>
              <w:pStyle w:val="TAC"/>
              <w:rPr>
                <w:lang w:eastAsia="ja-JP"/>
              </w:rPr>
            </w:pPr>
            <w:r w:rsidRPr="00EF5447">
              <w:rPr>
                <w:lang w:eastAsia="ja-JP"/>
              </w:rPr>
              <w:t>DC_3A_n1A</w:t>
            </w:r>
          </w:p>
          <w:p w14:paraId="005C756E" w14:textId="77777777" w:rsidR="0099360A" w:rsidRPr="00EF5447" w:rsidRDefault="0099360A" w:rsidP="0099360A">
            <w:pPr>
              <w:pStyle w:val="TAC"/>
              <w:rPr>
                <w:lang w:eastAsia="ja-JP"/>
              </w:rPr>
            </w:pPr>
            <w:r w:rsidRPr="00EF5447">
              <w:rPr>
                <w:lang w:eastAsia="ja-JP"/>
              </w:rPr>
              <w:t>DC_3A_n77A</w:t>
            </w:r>
          </w:p>
          <w:p w14:paraId="7611BBF9" w14:textId="77777777" w:rsidR="0099360A" w:rsidRPr="00EF5447" w:rsidRDefault="0099360A" w:rsidP="0099360A">
            <w:pPr>
              <w:pStyle w:val="TAC"/>
              <w:rPr>
                <w:lang w:eastAsia="ja-JP"/>
              </w:rPr>
            </w:pPr>
            <w:r w:rsidRPr="00EF5447">
              <w:rPr>
                <w:lang w:eastAsia="ja-JP"/>
              </w:rPr>
              <w:t>DC_19A_n1A</w:t>
            </w:r>
          </w:p>
          <w:p w14:paraId="21653672" w14:textId="77777777" w:rsidR="0099360A" w:rsidRPr="00EF5447" w:rsidRDefault="0099360A" w:rsidP="0099360A">
            <w:pPr>
              <w:pStyle w:val="TAC"/>
              <w:rPr>
                <w:lang w:eastAsia="fi-FI"/>
              </w:rPr>
            </w:pPr>
            <w:r w:rsidRPr="00EF5447">
              <w:rPr>
                <w:lang w:eastAsia="ja-JP"/>
              </w:rPr>
              <w:t>DC_19A_n77A</w:t>
            </w:r>
          </w:p>
        </w:tc>
      </w:tr>
      <w:tr w:rsidR="0099360A" w:rsidRPr="00EF5447" w14:paraId="7A6B9562" w14:textId="77777777" w:rsidTr="006147E1">
        <w:trPr>
          <w:trHeight w:val="187"/>
          <w:jc w:val="center"/>
        </w:trPr>
        <w:tc>
          <w:tcPr>
            <w:tcW w:w="3397" w:type="dxa"/>
            <w:shd w:val="clear" w:color="auto" w:fill="auto"/>
            <w:noWrap/>
          </w:tcPr>
          <w:p w14:paraId="20BD542F" w14:textId="77777777" w:rsidR="0099360A" w:rsidRPr="00EF5447" w:rsidRDefault="0099360A" w:rsidP="0099360A">
            <w:pPr>
              <w:pStyle w:val="TAC"/>
              <w:rPr>
                <w:lang w:eastAsia="ja-JP"/>
              </w:rPr>
            </w:pPr>
            <w:r w:rsidRPr="00EF5447">
              <w:rPr>
                <w:lang w:eastAsia="ja-JP"/>
              </w:rPr>
              <w:t>DC_3A-19A_n1A-n78A</w:t>
            </w:r>
            <w:r w:rsidRPr="00797F41">
              <w:rPr>
                <w:vertAlign w:val="superscript"/>
                <w:lang w:eastAsia="ja-JP"/>
              </w:rPr>
              <w:t>2</w:t>
            </w:r>
          </w:p>
        </w:tc>
        <w:tc>
          <w:tcPr>
            <w:tcW w:w="3573" w:type="dxa"/>
            <w:gridSpan w:val="2"/>
          </w:tcPr>
          <w:p w14:paraId="1A5363F8" w14:textId="77777777" w:rsidR="0099360A" w:rsidRPr="00EF5447" w:rsidRDefault="0099360A" w:rsidP="0099360A">
            <w:pPr>
              <w:pStyle w:val="TAC"/>
              <w:rPr>
                <w:lang w:eastAsia="ja-JP"/>
              </w:rPr>
            </w:pPr>
            <w:r w:rsidRPr="00EF5447">
              <w:rPr>
                <w:lang w:eastAsia="ja-JP"/>
              </w:rPr>
              <w:t>DC_3A_n1A</w:t>
            </w:r>
          </w:p>
          <w:p w14:paraId="0C2EF338" w14:textId="77777777" w:rsidR="0099360A" w:rsidRPr="00EF5447" w:rsidRDefault="0099360A" w:rsidP="0099360A">
            <w:pPr>
              <w:pStyle w:val="TAC"/>
              <w:rPr>
                <w:lang w:eastAsia="ja-JP"/>
              </w:rPr>
            </w:pPr>
            <w:r w:rsidRPr="00EF5447">
              <w:rPr>
                <w:lang w:eastAsia="ja-JP"/>
              </w:rPr>
              <w:t>DC_3A_n78A</w:t>
            </w:r>
          </w:p>
          <w:p w14:paraId="003561D2" w14:textId="77777777" w:rsidR="0099360A" w:rsidRPr="00EF5447" w:rsidRDefault="0099360A" w:rsidP="0099360A">
            <w:pPr>
              <w:pStyle w:val="TAC"/>
              <w:rPr>
                <w:lang w:eastAsia="ja-JP"/>
              </w:rPr>
            </w:pPr>
            <w:r w:rsidRPr="00EF5447">
              <w:rPr>
                <w:lang w:eastAsia="ja-JP"/>
              </w:rPr>
              <w:t>DC_19A_n1A</w:t>
            </w:r>
          </w:p>
          <w:p w14:paraId="1AF66ACA" w14:textId="77777777" w:rsidR="0099360A" w:rsidRPr="00EF5447" w:rsidRDefault="0099360A" w:rsidP="0099360A">
            <w:pPr>
              <w:pStyle w:val="TAC"/>
              <w:rPr>
                <w:lang w:eastAsia="fi-FI"/>
              </w:rPr>
            </w:pPr>
            <w:r w:rsidRPr="00EF5447">
              <w:rPr>
                <w:lang w:eastAsia="ja-JP"/>
              </w:rPr>
              <w:t>DC_19A_n78A</w:t>
            </w:r>
          </w:p>
        </w:tc>
      </w:tr>
      <w:tr w:rsidR="0099360A" w:rsidRPr="00EF5447" w14:paraId="17D4AC72" w14:textId="77777777" w:rsidTr="006147E1">
        <w:trPr>
          <w:trHeight w:val="187"/>
          <w:jc w:val="center"/>
        </w:trPr>
        <w:tc>
          <w:tcPr>
            <w:tcW w:w="3397" w:type="dxa"/>
            <w:shd w:val="clear" w:color="auto" w:fill="auto"/>
            <w:noWrap/>
          </w:tcPr>
          <w:p w14:paraId="0C4EBC34" w14:textId="77777777" w:rsidR="0099360A" w:rsidRPr="00EF5447" w:rsidRDefault="0099360A" w:rsidP="0099360A">
            <w:pPr>
              <w:pStyle w:val="TAC"/>
              <w:rPr>
                <w:lang w:eastAsia="ja-JP"/>
              </w:rPr>
            </w:pPr>
            <w:r w:rsidRPr="00EF5447">
              <w:rPr>
                <w:lang w:eastAsia="ja-JP"/>
              </w:rPr>
              <w:t>DC_3A-19A_n1A-n79A</w:t>
            </w:r>
            <w:r w:rsidRPr="00797F41">
              <w:rPr>
                <w:vertAlign w:val="superscript"/>
                <w:lang w:eastAsia="ja-JP"/>
              </w:rPr>
              <w:t>2</w:t>
            </w:r>
          </w:p>
        </w:tc>
        <w:tc>
          <w:tcPr>
            <w:tcW w:w="3573" w:type="dxa"/>
            <w:gridSpan w:val="2"/>
          </w:tcPr>
          <w:p w14:paraId="4396C413" w14:textId="77777777" w:rsidR="0099360A" w:rsidRPr="00EF5447" w:rsidRDefault="0099360A" w:rsidP="0099360A">
            <w:pPr>
              <w:pStyle w:val="TAC"/>
              <w:rPr>
                <w:lang w:eastAsia="ja-JP"/>
              </w:rPr>
            </w:pPr>
            <w:r w:rsidRPr="00EF5447">
              <w:rPr>
                <w:lang w:eastAsia="ja-JP"/>
              </w:rPr>
              <w:t>DC_3A_n1A</w:t>
            </w:r>
          </w:p>
          <w:p w14:paraId="09ECD4B0" w14:textId="77777777" w:rsidR="0099360A" w:rsidRPr="00EF5447" w:rsidRDefault="0099360A" w:rsidP="0099360A">
            <w:pPr>
              <w:pStyle w:val="TAC"/>
              <w:rPr>
                <w:lang w:eastAsia="ja-JP"/>
              </w:rPr>
            </w:pPr>
            <w:r w:rsidRPr="00EF5447">
              <w:rPr>
                <w:lang w:eastAsia="ja-JP"/>
              </w:rPr>
              <w:t>DC_3A_n79A</w:t>
            </w:r>
          </w:p>
          <w:p w14:paraId="5DA817DC" w14:textId="77777777" w:rsidR="0099360A" w:rsidRPr="00EF5447" w:rsidRDefault="0099360A" w:rsidP="0099360A">
            <w:pPr>
              <w:pStyle w:val="TAC"/>
              <w:rPr>
                <w:lang w:eastAsia="ja-JP"/>
              </w:rPr>
            </w:pPr>
            <w:r w:rsidRPr="00EF5447">
              <w:rPr>
                <w:lang w:eastAsia="ja-JP"/>
              </w:rPr>
              <w:t>DC_19A_n1A</w:t>
            </w:r>
          </w:p>
          <w:p w14:paraId="14A84E68" w14:textId="77777777" w:rsidR="0099360A" w:rsidRPr="00EF5447" w:rsidRDefault="0099360A" w:rsidP="0099360A">
            <w:pPr>
              <w:pStyle w:val="TAC"/>
              <w:rPr>
                <w:lang w:eastAsia="fi-FI"/>
              </w:rPr>
            </w:pPr>
            <w:r w:rsidRPr="00EF5447">
              <w:rPr>
                <w:lang w:eastAsia="ja-JP"/>
              </w:rPr>
              <w:t>DC_19A_n79A</w:t>
            </w:r>
          </w:p>
        </w:tc>
      </w:tr>
      <w:tr w:rsidR="0099360A" w:rsidRPr="00EF5447" w14:paraId="348A50E0" w14:textId="77777777" w:rsidTr="006147E1">
        <w:trPr>
          <w:trHeight w:val="187"/>
          <w:jc w:val="center"/>
        </w:trPr>
        <w:tc>
          <w:tcPr>
            <w:tcW w:w="3397" w:type="dxa"/>
            <w:shd w:val="clear" w:color="auto" w:fill="auto"/>
            <w:noWrap/>
          </w:tcPr>
          <w:p w14:paraId="54E861E3" w14:textId="77777777" w:rsidR="0099360A" w:rsidRPr="00EF5447" w:rsidRDefault="0099360A" w:rsidP="0099360A">
            <w:pPr>
              <w:pStyle w:val="TAC"/>
              <w:rPr>
                <w:lang w:eastAsia="fi-FI"/>
              </w:rPr>
            </w:pPr>
            <w:r w:rsidRPr="00EF5447">
              <w:rPr>
                <w:lang w:eastAsia="fi-FI"/>
              </w:rPr>
              <w:t>DC_3A-19A-21A_n77A</w:t>
            </w:r>
            <w:r w:rsidRPr="00EF5447">
              <w:rPr>
                <w:vertAlign w:val="superscript"/>
              </w:rPr>
              <w:t>2</w:t>
            </w:r>
          </w:p>
          <w:p w14:paraId="72001E73" w14:textId="77777777" w:rsidR="0099360A" w:rsidRPr="00EF5447" w:rsidRDefault="0099360A" w:rsidP="0099360A">
            <w:pPr>
              <w:pStyle w:val="TAC"/>
              <w:rPr>
                <w:lang w:eastAsia="fi-FI"/>
              </w:rPr>
            </w:pPr>
            <w:r w:rsidRPr="00EF5447">
              <w:rPr>
                <w:lang w:eastAsia="fi-FI"/>
              </w:rPr>
              <w:t>DC_3A-19A-21A_n77C</w:t>
            </w:r>
            <w:r w:rsidRPr="00EF5447">
              <w:rPr>
                <w:vertAlign w:val="superscript"/>
              </w:rPr>
              <w:t>2</w:t>
            </w:r>
          </w:p>
        </w:tc>
        <w:tc>
          <w:tcPr>
            <w:tcW w:w="3573" w:type="dxa"/>
            <w:gridSpan w:val="2"/>
          </w:tcPr>
          <w:p w14:paraId="099D0B94" w14:textId="77777777" w:rsidR="0099360A" w:rsidRPr="00EF5447" w:rsidRDefault="0099360A" w:rsidP="0099360A">
            <w:pPr>
              <w:pStyle w:val="TAC"/>
              <w:rPr>
                <w:lang w:eastAsia="fi-FI"/>
              </w:rPr>
            </w:pPr>
            <w:r w:rsidRPr="00EF5447">
              <w:rPr>
                <w:lang w:eastAsia="fi-FI"/>
              </w:rPr>
              <w:t>DC_3A_n77A</w:t>
            </w:r>
          </w:p>
          <w:p w14:paraId="68D1F286" w14:textId="77777777" w:rsidR="0099360A" w:rsidRPr="00EF5447" w:rsidRDefault="0099360A" w:rsidP="0099360A">
            <w:pPr>
              <w:pStyle w:val="TAC"/>
              <w:rPr>
                <w:lang w:eastAsia="fi-FI"/>
              </w:rPr>
            </w:pPr>
            <w:r w:rsidRPr="00EF5447">
              <w:rPr>
                <w:lang w:eastAsia="fi-FI"/>
              </w:rPr>
              <w:t>DC_19A_n77A</w:t>
            </w:r>
          </w:p>
          <w:p w14:paraId="5951DCA3" w14:textId="77777777" w:rsidR="0099360A" w:rsidRPr="00EF5447" w:rsidRDefault="0099360A" w:rsidP="0099360A">
            <w:pPr>
              <w:pStyle w:val="TAC"/>
              <w:rPr>
                <w:lang w:eastAsia="fi-FI"/>
              </w:rPr>
            </w:pPr>
            <w:r w:rsidRPr="00EF5447">
              <w:rPr>
                <w:lang w:eastAsia="fi-FI"/>
              </w:rPr>
              <w:t>DC_21A_n77A</w:t>
            </w:r>
          </w:p>
        </w:tc>
      </w:tr>
      <w:tr w:rsidR="0099360A" w:rsidRPr="00EF5447" w14:paraId="7BE2F5DD" w14:textId="77777777" w:rsidTr="006147E1">
        <w:trPr>
          <w:trHeight w:val="187"/>
          <w:jc w:val="center"/>
        </w:trPr>
        <w:tc>
          <w:tcPr>
            <w:tcW w:w="3397" w:type="dxa"/>
            <w:shd w:val="clear" w:color="auto" w:fill="auto"/>
            <w:noWrap/>
          </w:tcPr>
          <w:p w14:paraId="394D7E49" w14:textId="77777777" w:rsidR="0099360A" w:rsidRPr="00EF5447" w:rsidRDefault="0099360A" w:rsidP="0099360A">
            <w:pPr>
              <w:pStyle w:val="TAC"/>
              <w:rPr>
                <w:lang w:eastAsia="fi-FI"/>
              </w:rPr>
            </w:pPr>
            <w:r w:rsidRPr="00EF5447">
              <w:rPr>
                <w:lang w:eastAsia="fi-FI"/>
              </w:rPr>
              <w:t>DC_3A-19A-21A_n78A</w:t>
            </w:r>
            <w:r w:rsidRPr="00EF5447">
              <w:rPr>
                <w:vertAlign w:val="superscript"/>
              </w:rPr>
              <w:t>2</w:t>
            </w:r>
          </w:p>
          <w:p w14:paraId="6CF29959" w14:textId="77777777" w:rsidR="0099360A" w:rsidRPr="00EF5447" w:rsidRDefault="0099360A" w:rsidP="0099360A">
            <w:pPr>
              <w:pStyle w:val="TAC"/>
              <w:rPr>
                <w:lang w:eastAsia="fi-FI"/>
              </w:rPr>
            </w:pPr>
            <w:r w:rsidRPr="00EF5447">
              <w:rPr>
                <w:lang w:eastAsia="fi-FI"/>
              </w:rPr>
              <w:t>DC_3A-19A-21A_n78C</w:t>
            </w:r>
            <w:r w:rsidRPr="00EF5447">
              <w:rPr>
                <w:vertAlign w:val="superscript"/>
              </w:rPr>
              <w:t>2</w:t>
            </w:r>
          </w:p>
        </w:tc>
        <w:tc>
          <w:tcPr>
            <w:tcW w:w="3573" w:type="dxa"/>
            <w:gridSpan w:val="2"/>
          </w:tcPr>
          <w:p w14:paraId="31F1DB93" w14:textId="77777777" w:rsidR="0099360A" w:rsidRPr="00EF5447" w:rsidRDefault="0099360A" w:rsidP="0099360A">
            <w:pPr>
              <w:pStyle w:val="TAC"/>
              <w:rPr>
                <w:lang w:eastAsia="fi-FI"/>
              </w:rPr>
            </w:pPr>
            <w:r w:rsidRPr="00EF5447">
              <w:rPr>
                <w:lang w:eastAsia="fi-FI"/>
              </w:rPr>
              <w:t>DC_3A_n78A</w:t>
            </w:r>
          </w:p>
          <w:p w14:paraId="26817424" w14:textId="77777777" w:rsidR="0099360A" w:rsidRPr="00EF5447" w:rsidRDefault="0099360A" w:rsidP="0099360A">
            <w:pPr>
              <w:pStyle w:val="TAC"/>
              <w:rPr>
                <w:lang w:eastAsia="fi-FI"/>
              </w:rPr>
            </w:pPr>
            <w:r w:rsidRPr="00EF5447">
              <w:rPr>
                <w:lang w:eastAsia="fi-FI"/>
              </w:rPr>
              <w:t>DC_19A_n78A</w:t>
            </w:r>
          </w:p>
          <w:p w14:paraId="4F514578" w14:textId="77777777" w:rsidR="0099360A" w:rsidRPr="00EF5447" w:rsidRDefault="0099360A" w:rsidP="0099360A">
            <w:pPr>
              <w:pStyle w:val="TAC"/>
              <w:rPr>
                <w:lang w:eastAsia="fi-FI"/>
              </w:rPr>
            </w:pPr>
            <w:r w:rsidRPr="00EF5447">
              <w:rPr>
                <w:lang w:eastAsia="fi-FI"/>
              </w:rPr>
              <w:t>DC_21A_n78A</w:t>
            </w:r>
          </w:p>
        </w:tc>
      </w:tr>
      <w:tr w:rsidR="0099360A" w:rsidRPr="00EF5447" w14:paraId="33202CB0" w14:textId="77777777" w:rsidTr="006147E1">
        <w:trPr>
          <w:trHeight w:val="187"/>
          <w:jc w:val="center"/>
        </w:trPr>
        <w:tc>
          <w:tcPr>
            <w:tcW w:w="3397" w:type="dxa"/>
            <w:shd w:val="clear" w:color="auto" w:fill="auto"/>
            <w:noWrap/>
          </w:tcPr>
          <w:p w14:paraId="4CFF275B" w14:textId="77777777" w:rsidR="0099360A" w:rsidRPr="00EF5447" w:rsidRDefault="0099360A" w:rsidP="0099360A">
            <w:pPr>
              <w:pStyle w:val="TAC"/>
              <w:rPr>
                <w:lang w:eastAsia="fi-FI"/>
              </w:rPr>
            </w:pPr>
            <w:r w:rsidRPr="00EF5447">
              <w:rPr>
                <w:lang w:eastAsia="fi-FI"/>
              </w:rPr>
              <w:t>DC_3A-19A-21A_n79A</w:t>
            </w:r>
            <w:r w:rsidRPr="00EF5447">
              <w:rPr>
                <w:vertAlign w:val="superscript"/>
              </w:rPr>
              <w:t>2</w:t>
            </w:r>
          </w:p>
          <w:p w14:paraId="7395A280" w14:textId="77777777" w:rsidR="0099360A" w:rsidRPr="00EF5447" w:rsidRDefault="0099360A" w:rsidP="0099360A">
            <w:pPr>
              <w:pStyle w:val="TAC"/>
              <w:rPr>
                <w:lang w:eastAsia="fi-FI"/>
              </w:rPr>
            </w:pPr>
            <w:r w:rsidRPr="00EF5447">
              <w:rPr>
                <w:lang w:eastAsia="fi-FI"/>
              </w:rPr>
              <w:t>DC_3A-19A-21A_n79C</w:t>
            </w:r>
            <w:r w:rsidRPr="00EF5447">
              <w:rPr>
                <w:vertAlign w:val="superscript"/>
              </w:rPr>
              <w:t>2</w:t>
            </w:r>
          </w:p>
        </w:tc>
        <w:tc>
          <w:tcPr>
            <w:tcW w:w="3573" w:type="dxa"/>
            <w:gridSpan w:val="2"/>
          </w:tcPr>
          <w:p w14:paraId="4E87FD8A" w14:textId="77777777" w:rsidR="0099360A" w:rsidRPr="00EF5447" w:rsidRDefault="0099360A" w:rsidP="0099360A">
            <w:pPr>
              <w:pStyle w:val="TAC"/>
              <w:rPr>
                <w:lang w:eastAsia="fi-FI"/>
              </w:rPr>
            </w:pPr>
            <w:r w:rsidRPr="00EF5447">
              <w:rPr>
                <w:lang w:eastAsia="fi-FI"/>
              </w:rPr>
              <w:t>DC_3A_n79A</w:t>
            </w:r>
          </w:p>
          <w:p w14:paraId="5216667B" w14:textId="77777777" w:rsidR="0099360A" w:rsidRPr="00EF5447" w:rsidRDefault="0099360A" w:rsidP="0099360A">
            <w:pPr>
              <w:pStyle w:val="TAC"/>
              <w:rPr>
                <w:lang w:eastAsia="fi-FI"/>
              </w:rPr>
            </w:pPr>
            <w:r w:rsidRPr="00EF5447">
              <w:rPr>
                <w:lang w:eastAsia="fi-FI"/>
              </w:rPr>
              <w:t>DC_19A_n79A</w:t>
            </w:r>
          </w:p>
          <w:p w14:paraId="4066643C" w14:textId="77777777" w:rsidR="0099360A" w:rsidRPr="00EF5447" w:rsidRDefault="0099360A" w:rsidP="0099360A">
            <w:pPr>
              <w:pStyle w:val="TAC"/>
              <w:rPr>
                <w:lang w:eastAsia="fi-FI"/>
              </w:rPr>
            </w:pPr>
            <w:r w:rsidRPr="00EF5447">
              <w:rPr>
                <w:lang w:eastAsia="fi-FI"/>
              </w:rPr>
              <w:t>DC_21A_n79A</w:t>
            </w:r>
          </w:p>
        </w:tc>
      </w:tr>
      <w:tr w:rsidR="0099360A" w:rsidRPr="00EF5447" w14:paraId="09CFF76C" w14:textId="77777777" w:rsidTr="006147E1">
        <w:trPr>
          <w:trHeight w:val="187"/>
          <w:jc w:val="center"/>
        </w:trPr>
        <w:tc>
          <w:tcPr>
            <w:tcW w:w="3397" w:type="dxa"/>
            <w:shd w:val="clear" w:color="auto" w:fill="auto"/>
            <w:noWrap/>
          </w:tcPr>
          <w:p w14:paraId="745F1C13" w14:textId="77777777" w:rsidR="0099360A" w:rsidRPr="00580F91" w:rsidRDefault="0099360A" w:rsidP="0099360A">
            <w:pPr>
              <w:pStyle w:val="TAC"/>
              <w:rPr>
                <w:lang w:eastAsia="ja-JP"/>
              </w:rPr>
            </w:pPr>
            <w:r w:rsidRPr="00580F91">
              <w:rPr>
                <w:rFonts w:hint="eastAsia"/>
                <w:lang w:eastAsia="ja-JP"/>
              </w:rPr>
              <w:t>DC_</w:t>
            </w:r>
            <w:r w:rsidRPr="00580F91">
              <w:rPr>
                <w:lang w:eastAsia="ja-JP"/>
              </w:rPr>
              <w:t>3A-19A-42A_n1A</w:t>
            </w:r>
            <w:r w:rsidRPr="009960ED">
              <w:rPr>
                <w:vertAlign w:val="superscript"/>
                <w:lang w:eastAsia="ja-JP"/>
              </w:rPr>
              <w:t>2</w:t>
            </w:r>
          </w:p>
          <w:p w14:paraId="7FC4F152" w14:textId="77777777" w:rsidR="0099360A" w:rsidRPr="00EF5447" w:rsidRDefault="0099360A" w:rsidP="0099360A">
            <w:pPr>
              <w:pStyle w:val="TAC"/>
              <w:rPr>
                <w:lang w:eastAsia="fi-FI"/>
              </w:rPr>
            </w:pPr>
            <w:r w:rsidRPr="00580F91">
              <w:rPr>
                <w:rFonts w:hint="eastAsia"/>
                <w:lang w:eastAsia="ja-JP"/>
              </w:rPr>
              <w:t>DC_</w:t>
            </w:r>
            <w:r w:rsidRPr="00580F91">
              <w:rPr>
                <w:lang w:eastAsia="ja-JP"/>
              </w:rPr>
              <w:t>3A-19A-42C_n1A</w:t>
            </w:r>
            <w:r w:rsidRPr="009960ED">
              <w:rPr>
                <w:vertAlign w:val="superscript"/>
                <w:lang w:eastAsia="ja-JP"/>
              </w:rPr>
              <w:t>2</w:t>
            </w:r>
          </w:p>
        </w:tc>
        <w:tc>
          <w:tcPr>
            <w:tcW w:w="3573" w:type="dxa"/>
            <w:gridSpan w:val="2"/>
          </w:tcPr>
          <w:p w14:paraId="416AD0B3" w14:textId="77777777" w:rsidR="0099360A" w:rsidRPr="00580F91" w:rsidRDefault="0099360A" w:rsidP="0099360A">
            <w:pPr>
              <w:pStyle w:val="TAC"/>
            </w:pPr>
            <w:r w:rsidRPr="00580F91">
              <w:t>DC_3A_n1A</w:t>
            </w:r>
          </w:p>
          <w:p w14:paraId="39D52AE2" w14:textId="77777777" w:rsidR="0099360A" w:rsidRPr="00580F91" w:rsidRDefault="0099360A" w:rsidP="0099360A">
            <w:pPr>
              <w:pStyle w:val="TAC"/>
            </w:pPr>
            <w:r w:rsidRPr="00580F91">
              <w:t>DC_19A_n1A</w:t>
            </w:r>
          </w:p>
          <w:p w14:paraId="41DB015C" w14:textId="77777777" w:rsidR="0099360A" w:rsidRPr="00EF5447" w:rsidRDefault="0099360A" w:rsidP="0099360A">
            <w:pPr>
              <w:pStyle w:val="TAC"/>
              <w:rPr>
                <w:lang w:eastAsia="fi-FI"/>
              </w:rPr>
            </w:pPr>
            <w:r w:rsidRPr="00580F91">
              <w:rPr>
                <w:rFonts w:hint="eastAsia"/>
                <w:lang w:eastAsia="ja-JP"/>
              </w:rPr>
              <w:t>DC_</w:t>
            </w:r>
            <w:r w:rsidRPr="00580F91">
              <w:rPr>
                <w:lang w:eastAsia="ja-JP"/>
              </w:rPr>
              <w:t>42A_n1A</w:t>
            </w:r>
          </w:p>
        </w:tc>
      </w:tr>
      <w:tr w:rsidR="0099360A" w:rsidRPr="00EF5447" w14:paraId="11ACBD09"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A53AB47" w14:textId="77777777" w:rsidR="0099360A" w:rsidRDefault="0099360A" w:rsidP="0099360A">
            <w:pPr>
              <w:pStyle w:val="TAC"/>
              <w:rPr>
                <w:lang w:eastAsia="fi-FI"/>
              </w:rPr>
            </w:pPr>
            <w:r>
              <w:rPr>
                <w:lang w:eastAsia="fi-FI"/>
              </w:rPr>
              <w:t>DC_3A-19A-42A_n77A</w:t>
            </w:r>
            <w:r>
              <w:rPr>
                <w:vertAlign w:val="superscript"/>
                <w:lang w:eastAsia="ja-JP"/>
              </w:rPr>
              <w:t>7,8</w:t>
            </w:r>
          </w:p>
          <w:p w14:paraId="46DE6962" w14:textId="77777777" w:rsidR="0099360A" w:rsidRDefault="0099360A" w:rsidP="0099360A">
            <w:pPr>
              <w:pStyle w:val="TAC"/>
              <w:rPr>
                <w:lang w:eastAsia="fi-FI"/>
              </w:rPr>
            </w:pPr>
            <w:r>
              <w:rPr>
                <w:lang w:eastAsia="fi-FI"/>
              </w:rPr>
              <w:t>DC_3A-19A-42A_n77C</w:t>
            </w:r>
            <w:r>
              <w:rPr>
                <w:vertAlign w:val="superscript"/>
                <w:lang w:eastAsia="ja-JP"/>
              </w:rPr>
              <w:t>7,8</w:t>
            </w:r>
          </w:p>
          <w:p w14:paraId="5D7D9CFB" w14:textId="77777777" w:rsidR="0099360A" w:rsidRDefault="0099360A" w:rsidP="0099360A">
            <w:pPr>
              <w:pStyle w:val="TAC"/>
            </w:pPr>
            <w:r>
              <w:rPr>
                <w:lang w:eastAsia="ja-JP"/>
              </w:rPr>
              <w:t>DC</w:t>
            </w:r>
            <w:r>
              <w:t>_</w:t>
            </w:r>
            <w:r>
              <w:rPr>
                <w:lang w:eastAsia="ja-JP"/>
              </w:rPr>
              <w:t>3A-19A-42C_n77</w:t>
            </w:r>
            <w:r>
              <w:t>A</w:t>
            </w:r>
            <w:r>
              <w:rPr>
                <w:vertAlign w:val="superscript"/>
                <w:lang w:eastAsia="ja-JP"/>
              </w:rPr>
              <w:t>7,8</w:t>
            </w:r>
          </w:p>
          <w:p w14:paraId="36FC34DB" w14:textId="77777777" w:rsidR="0099360A" w:rsidRDefault="0099360A" w:rsidP="0099360A">
            <w:pPr>
              <w:pStyle w:val="TAC"/>
            </w:pPr>
            <w:r>
              <w:rPr>
                <w:lang w:eastAsia="ja-JP"/>
              </w:rPr>
              <w:t>DC</w:t>
            </w:r>
            <w:r>
              <w:t>_</w:t>
            </w:r>
            <w:r>
              <w:rPr>
                <w:lang w:eastAsia="ja-JP"/>
              </w:rPr>
              <w:t>3A-19A-42C_n77</w:t>
            </w:r>
            <w:r>
              <w:t>C</w:t>
            </w:r>
            <w:r>
              <w:rPr>
                <w:vertAlign w:val="superscript"/>
                <w:lang w:eastAsia="ja-JP"/>
              </w:rPr>
              <w:t>7,8</w:t>
            </w:r>
          </w:p>
          <w:p w14:paraId="04849013" w14:textId="77777777" w:rsidR="0099360A" w:rsidRDefault="0099360A" w:rsidP="0099360A">
            <w:pPr>
              <w:pStyle w:val="TAC"/>
              <w:rPr>
                <w:rFonts w:cs="Arial"/>
                <w:lang w:eastAsia="ja-JP"/>
              </w:rPr>
            </w:pPr>
            <w:r>
              <w:rPr>
                <w:rFonts w:cs="Arial"/>
                <w:lang w:eastAsia="ja-JP"/>
              </w:rPr>
              <w:t>DC</w:t>
            </w:r>
            <w:r>
              <w:rPr>
                <w:rFonts w:cs="Arial"/>
              </w:rPr>
              <w:t>_</w:t>
            </w:r>
            <w:r>
              <w:rPr>
                <w:rFonts w:cs="Arial"/>
                <w:lang w:eastAsia="ja-JP"/>
              </w:rPr>
              <w:t>3A-19A-42D_n77A</w:t>
            </w:r>
            <w:r>
              <w:rPr>
                <w:vertAlign w:val="superscript"/>
                <w:lang w:eastAsia="ja-JP"/>
              </w:rPr>
              <w:t>7,8</w:t>
            </w:r>
          </w:p>
          <w:p w14:paraId="6C97EC8F" w14:textId="77777777" w:rsidR="0099360A" w:rsidRPr="00EF5447" w:rsidRDefault="0099360A" w:rsidP="0099360A">
            <w:pPr>
              <w:pStyle w:val="TAC"/>
              <w:rPr>
                <w:lang w:eastAsia="fi-FI"/>
              </w:rPr>
            </w:pPr>
            <w:r>
              <w:rPr>
                <w:rFonts w:cs="Arial"/>
                <w:lang w:eastAsia="ja-JP"/>
              </w:rPr>
              <w:t>DC</w:t>
            </w:r>
            <w:r>
              <w:rPr>
                <w:rFonts w:cs="Arial"/>
              </w:rPr>
              <w:t>_</w:t>
            </w:r>
            <w:r>
              <w:rPr>
                <w:rFonts w:cs="Arial"/>
                <w:lang w:eastAsia="ja-JP"/>
              </w:rPr>
              <w:t>3A-19A-42D_n77C</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1B5B2AFA" w14:textId="77777777" w:rsidR="0099360A" w:rsidRDefault="0099360A" w:rsidP="0099360A">
            <w:pPr>
              <w:pStyle w:val="TAC"/>
              <w:rPr>
                <w:lang w:eastAsia="fi-FI"/>
              </w:rPr>
            </w:pPr>
            <w:r>
              <w:rPr>
                <w:lang w:eastAsia="fi-FI"/>
              </w:rPr>
              <w:t>DC_3A_n77A</w:t>
            </w:r>
          </w:p>
          <w:p w14:paraId="138C8A92" w14:textId="77777777" w:rsidR="0099360A" w:rsidRPr="00EF5447" w:rsidRDefault="0099360A" w:rsidP="0099360A">
            <w:pPr>
              <w:pStyle w:val="TAC"/>
              <w:rPr>
                <w:lang w:eastAsia="fi-FI"/>
              </w:rPr>
            </w:pPr>
            <w:r>
              <w:rPr>
                <w:lang w:eastAsia="fi-FI"/>
              </w:rPr>
              <w:t>DC_19A_n77A</w:t>
            </w:r>
          </w:p>
        </w:tc>
      </w:tr>
      <w:tr w:rsidR="0099360A" w:rsidRPr="00EF5447" w14:paraId="72969365"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ADCCC60" w14:textId="77777777" w:rsidR="0099360A" w:rsidRDefault="0099360A" w:rsidP="0099360A">
            <w:pPr>
              <w:pStyle w:val="TAC"/>
              <w:rPr>
                <w:lang w:eastAsia="fi-FI"/>
              </w:rPr>
            </w:pPr>
            <w:r>
              <w:rPr>
                <w:lang w:eastAsia="fi-FI"/>
              </w:rPr>
              <w:lastRenderedPageBreak/>
              <w:t>DC_3A-19A-42A_n78A</w:t>
            </w:r>
            <w:r>
              <w:rPr>
                <w:vertAlign w:val="superscript"/>
                <w:lang w:eastAsia="ja-JP"/>
              </w:rPr>
              <w:t>7,8</w:t>
            </w:r>
          </w:p>
          <w:p w14:paraId="73994B00" w14:textId="77777777" w:rsidR="0099360A" w:rsidRDefault="0099360A" w:rsidP="0099360A">
            <w:pPr>
              <w:pStyle w:val="TAC"/>
              <w:rPr>
                <w:lang w:eastAsia="fi-FI"/>
              </w:rPr>
            </w:pPr>
            <w:r>
              <w:rPr>
                <w:lang w:eastAsia="fi-FI"/>
              </w:rPr>
              <w:t>DC_3A-19A-42A_n78C</w:t>
            </w:r>
            <w:r>
              <w:rPr>
                <w:vertAlign w:val="superscript"/>
                <w:lang w:eastAsia="ja-JP"/>
              </w:rPr>
              <w:t>7,8</w:t>
            </w:r>
          </w:p>
          <w:p w14:paraId="5ADF2DD1" w14:textId="77777777" w:rsidR="0099360A" w:rsidRDefault="0099360A" w:rsidP="0099360A">
            <w:pPr>
              <w:pStyle w:val="TAC"/>
            </w:pPr>
            <w:r>
              <w:rPr>
                <w:lang w:eastAsia="ja-JP"/>
              </w:rPr>
              <w:t>DC</w:t>
            </w:r>
            <w:r>
              <w:t>_</w:t>
            </w:r>
            <w:r>
              <w:rPr>
                <w:lang w:eastAsia="ja-JP"/>
              </w:rPr>
              <w:t>3A-19A-42C_n78</w:t>
            </w:r>
            <w:r>
              <w:t>A</w:t>
            </w:r>
            <w:r>
              <w:rPr>
                <w:vertAlign w:val="superscript"/>
                <w:lang w:eastAsia="ja-JP"/>
              </w:rPr>
              <w:t>7,8</w:t>
            </w:r>
          </w:p>
          <w:p w14:paraId="3EED9DA4" w14:textId="77777777" w:rsidR="0099360A" w:rsidRDefault="0099360A" w:rsidP="0099360A">
            <w:pPr>
              <w:pStyle w:val="TAC"/>
              <w:rPr>
                <w:rFonts w:cs="Arial"/>
                <w:lang w:eastAsia="ja-JP"/>
              </w:rPr>
            </w:pPr>
            <w:r>
              <w:rPr>
                <w:rFonts w:cs="Arial"/>
                <w:lang w:eastAsia="ja-JP"/>
              </w:rPr>
              <w:t>DC</w:t>
            </w:r>
            <w:r>
              <w:rPr>
                <w:rFonts w:cs="Arial"/>
              </w:rPr>
              <w:t>_</w:t>
            </w:r>
            <w:r>
              <w:rPr>
                <w:rFonts w:cs="Arial"/>
                <w:lang w:eastAsia="ja-JP"/>
              </w:rPr>
              <w:t>3A-19A-42C_n78C</w:t>
            </w:r>
            <w:r>
              <w:rPr>
                <w:vertAlign w:val="superscript"/>
                <w:lang w:eastAsia="ja-JP"/>
              </w:rPr>
              <w:t>7,8</w:t>
            </w:r>
          </w:p>
          <w:p w14:paraId="3CC579F0" w14:textId="77777777" w:rsidR="0099360A" w:rsidRDefault="0099360A" w:rsidP="0099360A">
            <w:pPr>
              <w:pStyle w:val="TAC"/>
              <w:rPr>
                <w:rFonts w:cs="Arial"/>
                <w:lang w:eastAsia="ja-JP"/>
              </w:rPr>
            </w:pPr>
            <w:r>
              <w:rPr>
                <w:rFonts w:cs="Arial"/>
                <w:lang w:eastAsia="ja-JP"/>
              </w:rPr>
              <w:t>DC</w:t>
            </w:r>
            <w:r>
              <w:rPr>
                <w:rFonts w:cs="Arial"/>
              </w:rPr>
              <w:t>_</w:t>
            </w:r>
            <w:r>
              <w:rPr>
                <w:rFonts w:cs="Arial"/>
                <w:lang w:eastAsia="ja-JP"/>
              </w:rPr>
              <w:t>3A-19A-42D_n78A</w:t>
            </w:r>
            <w:r>
              <w:rPr>
                <w:vertAlign w:val="superscript"/>
                <w:lang w:eastAsia="ja-JP"/>
              </w:rPr>
              <w:t>7,8</w:t>
            </w:r>
          </w:p>
          <w:p w14:paraId="7EE3D276" w14:textId="77777777" w:rsidR="0099360A" w:rsidRPr="00EF5447" w:rsidRDefault="0099360A" w:rsidP="0099360A">
            <w:pPr>
              <w:pStyle w:val="TAC"/>
              <w:rPr>
                <w:lang w:eastAsia="fi-FI"/>
              </w:rPr>
            </w:pPr>
            <w:r>
              <w:rPr>
                <w:rFonts w:cs="Arial"/>
                <w:lang w:eastAsia="ja-JP"/>
              </w:rPr>
              <w:t>DC</w:t>
            </w:r>
            <w:r>
              <w:rPr>
                <w:rFonts w:cs="Arial"/>
              </w:rPr>
              <w:t>_</w:t>
            </w:r>
            <w:r>
              <w:rPr>
                <w:rFonts w:cs="Arial"/>
                <w:lang w:eastAsia="ja-JP"/>
              </w:rPr>
              <w:t>3A-19A-42D_n78C</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050DF6C0" w14:textId="77777777" w:rsidR="0099360A" w:rsidRDefault="0099360A" w:rsidP="0099360A">
            <w:pPr>
              <w:pStyle w:val="TAC"/>
              <w:rPr>
                <w:lang w:eastAsia="fi-FI"/>
              </w:rPr>
            </w:pPr>
            <w:r>
              <w:rPr>
                <w:lang w:eastAsia="fi-FI"/>
              </w:rPr>
              <w:t>DC_3A_n78A</w:t>
            </w:r>
          </w:p>
          <w:p w14:paraId="03BFDD39" w14:textId="77777777" w:rsidR="0099360A" w:rsidRPr="00EF5447" w:rsidRDefault="0099360A" w:rsidP="0099360A">
            <w:pPr>
              <w:pStyle w:val="TAC"/>
              <w:rPr>
                <w:lang w:eastAsia="fi-FI"/>
              </w:rPr>
            </w:pPr>
            <w:r>
              <w:rPr>
                <w:lang w:eastAsia="fi-FI"/>
              </w:rPr>
              <w:t>DC_19A_n78A</w:t>
            </w:r>
          </w:p>
        </w:tc>
      </w:tr>
      <w:tr w:rsidR="0099360A" w:rsidRPr="00EF5447" w14:paraId="397086EE" w14:textId="77777777" w:rsidTr="006147E1">
        <w:trPr>
          <w:trHeight w:val="187"/>
          <w:jc w:val="center"/>
        </w:trPr>
        <w:tc>
          <w:tcPr>
            <w:tcW w:w="3397" w:type="dxa"/>
            <w:shd w:val="clear" w:color="auto" w:fill="auto"/>
            <w:noWrap/>
          </w:tcPr>
          <w:p w14:paraId="15A172AB" w14:textId="77777777" w:rsidR="0099360A" w:rsidRPr="00EF5447" w:rsidRDefault="0099360A" w:rsidP="0099360A">
            <w:pPr>
              <w:pStyle w:val="TAC"/>
              <w:rPr>
                <w:lang w:eastAsia="fi-FI"/>
              </w:rPr>
            </w:pPr>
            <w:r w:rsidRPr="00EF5447">
              <w:rPr>
                <w:lang w:eastAsia="fi-FI"/>
              </w:rPr>
              <w:t>DC_3A-19A-42A_n79A</w:t>
            </w:r>
            <w:r w:rsidRPr="00EF5447">
              <w:rPr>
                <w:vertAlign w:val="superscript"/>
                <w:lang w:eastAsia="fi-FI"/>
              </w:rPr>
              <w:t>2</w:t>
            </w:r>
          </w:p>
          <w:p w14:paraId="6DB8D007" w14:textId="77777777" w:rsidR="0099360A" w:rsidRPr="00EF5447" w:rsidRDefault="0099360A" w:rsidP="0099360A">
            <w:pPr>
              <w:pStyle w:val="TAC"/>
              <w:rPr>
                <w:lang w:eastAsia="fi-FI"/>
              </w:rPr>
            </w:pPr>
            <w:r w:rsidRPr="00EF5447">
              <w:rPr>
                <w:lang w:eastAsia="fi-FI"/>
              </w:rPr>
              <w:t>DC_3A-19A-42A_n79C</w:t>
            </w:r>
            <w:r w:rsidRPr="00EF5447">
              <w:rPr>
                <w:vertAlign w:val="superscript"/>
                <w:lang w:eastAsia="fi-FI"/>
              </w:rPr>
              <w:t>2</w:t>
            </w:r>
          </w:p>
          <w:p w14:paraId="66118870" w14:textId="77777777" w:rsidR="0099360A" w:rsidRPr="00EF5447" w:rsidRDefault="0099360A" w:rsidP="0099360A">
            <w:pPr>
              <w:pStyle w:val="TAC"/>
            </w:pPr>
            <w:r w:rsidRPr="00EF5447">
              <w:rPr>
                <w:lang w:eastAsia="ja-JP"/>
              </w:rPr>
              <w:t>DC</w:t>
            </w:r>
            <w:r w:rsidRPr="00EF5447">
              <w:t>_</w:t>
            </w:r>
            <w:r w:rsidRPr="00EF5447">
              <w:rPr>
                <w:lang w:eastAsia="ja-JP"/>
              </w:rPr>
              <w:t>3A-19A-42C_n79</w:t>
            </w:r>
            <w:r w:rsidRPr="00EF5447">
              <w:t>A</w:t>
            </w:r>
            <w:r w:rsidRPr="00EF5447">
              <w:rPr>
                <w:vertAlign w:val="superscript"/>
                <w:lang w:eastAsia="fi-FI"/>
              </w:rPr>
              <w:t>2</w:t>
            </w:r>
          </w:p>
          <w:p w14:paraId="49AC201B" w14:textId="77777777" w:rsidR="0099360A" w:rsidRPr="00EF5447" w:rsidRDefault="0099360A" w:rsidP="0099360A">
            <w:pPr>
              <w:pStyle w:val="TAC"/>
              <w:rPr>
                <w:vertAlign w:val="superscript"/>
                <w:lang w:eastAsia="fi-FI"/>
              </w:rPr>
            </w:pPr>
            <w:r w:rsidRPr="00EF5447">
              <w:rPr>
                <w:rFonts w:cs="Arial"/>
                <w:lang w:eastAsia="ja-JP"/>
              </w:rPr>
              <w:t>DC</w:t>
            </w:r>
            <w:r w:rsidRPr="00EF5447">
              <w:rPr>
                <w:rFonts w:cs="Arial"/>
              </w:rPr>
              <w:t>_</w:t>
            </w:r>
            <w:r w:rsidRPr="00EF5447">
              <w:rPr>
                <w:rFonts w:cs="Arial"/>
                <w:lang w:eastAsia="ja-JP"/>
              </w:rPr>
              <w:t>3A-19A-42C_n79C</w:t>
            </w:r>
            <w:r w:rsidRPr="00EF5447">
              <w:rPr>
                <w:vertAlign w:val="superscript"/>
                <w:lang w:eastAsia="fi-FI"/>
              </w:rPr>
              <w:t>2</w:t>
            </w:r>
          </w:p>
          <w:p w14:paraId="6B588977" w14:textId="77777777" w:rsidR="0099360A" w:rsidRPr="00EF5447" w:rsidRDefault="0099360A" w:rsidP="0099360A">
            <w:pPr>
              <w:pStyle w:val="TAC"/>
              <w:rPr>
                <w:rFonts w:cs="Arial"/>
                <w:lang w:eastAsia="ja-JP"/>
              </w:rPr>
            </w:pPr>
            <w:r w:rsidRPr="00EF5447">
              <w:rPr>
                <w:rFonts w:cs="Arial"/>
                <w:lang w:eastAsia="ja-JP"/>
              </w:rPr>
              <w:t>DC</w:t>
            </w:r>
            <w:r w:rsidRPr="00EF5447">
              <w:rPr>
                <w:rFonts w:cs="Arial"/>
              </w:rPr>
              <w:t>_</w:t>
            </w:r>
            <w:r w:rsidRPr="00EF5447">
              <w:rPr>
                <w:rFonts w:cs="Arial"/>
                <w:lang w:eastAsia="ja-JP"/>
              </w:rPr>
              <w:t>3A-19A-42D_n79A</w:t>
            </w:r>
          </w:p>
          <w:p w14:paraId="3E9E9C62" w14:textId="77777777" w:rsidR="0099360A" w:rsidRPr="00EF5447" w:rsidRDefault="0099360A" w:rsidP="0099360A">
            <w:pPr>
              <w:pStyle w:val="TAC"/>
              <w:rPr>
                <w:lang w:eastAsia="fi-FI"/>
              </w:rPr>
            </w:pPr>
            <w:r w:rsidRPr="00EF5447">
              <w:rPr>
                <w:rFonts w:cs="Arial"/>
                <w:lang w:eastAsia="ja-JP"/>
              </w:rPr>
              <w:t>DC</w:t>
            </w:r>
            <w:r w:rsidRPr="00EF5447">
              <w:rPr>
                <w:rFonts w:cs="Arial"/>
              </w:rPr>
              <w:t>_</w:t>
            </w:r>
            <w:r w:rsidRPr="00EF5447">
              <w:rPr>
                <w:rFonts w:cs="Arial"/>
                <w:lang w:eastAsia="ja-JP"/>
              </w:rPr>
              <w:t>3A-19A-42D_n79C</w:t>
            </w:r>
          </w:p>
        </w:tc>
        <w:tc>
          <w:tcPr>
            <w:tcW w:w="3573" w:type="dxa"/>
            <w:gridSpan w:val="2"/>
          </w:tcPr>
          <w:p w14:paraId="65E222B5" w14:textId="77777777" w:rsidR="0099360A" w:rsidRPr="00EF5447" w:rsidRDefault="0099360A" w:rsidP="0099360A">
            <w:pPr>
              <w:pStyle w:val="TAC"/>
              <w:rPr>
                <w:lang w:eastAsia="fi-FI"/>
              </w:rPr>
            </w:pPr>
            <w:r w:rsidRPr="00EF5447">
              <w:rPr>
                <w:lang w:eastAsia="fi-FI"/>
              </w:rPr>
              <w:t>DC_3A_n79A</w:t>
            </w:r>
          </w:p>
          <w:p w14:paraId="2F5A620E" w14:textId="77777777" w:rsidR="0099360A" w:rsidRPr="00EF5447" w:rsidRDefault="0099360A" w:rsidP="0099360A">
            <w:pPr>
              <w:pStyle w:val="TAC"/>
              <w:rPr>
                <w:lang w:eastAsia="fi-FI"/>
              </w:rPr>
            </w:pPr>
            <w:r w:rsidRPr="00EF5447">
              <w:rPr>
                <w:lang w:eastAsia="fi-FI"/>
              </w:rPr>
              <w:t>DC_19A_n79A</w:t>
            </w:r>
          </w:p>
        </w:tc>
      </w:tr>
      <w:tr w:rsidR="0099360A" w:rsidRPr="00EF5447" w14:paraId="07C769AC" w14:textId="77777777" w:rsidTr="006147E1">
        <w:trPr>
          <w:trHeight w:val="187"/>
          <w:jc w:val="center"/>
        </w:trPr>
        <w:tc>
          <w:tcPr>
            <w:tcW w:w="3397" w:type="dxa"/>
            <w:shd w:val="clear" w:color="auto" w:fill="auto"/>
            <w:noWrap/>
          </w:tcPr>
          <w:p w14:paraId="2CF53C1E" w14:textId="77777777" w:rsidR="0099360A" w:rsidRPr="00EF5447" w:rsidRDefault="0099360A" w:rsidP="0099360A">
            <w:pPr>
              <w:pStyle w:val="TAC"/>
              <w:rPr>
                <w:lang w:eastAsia="fi-FI"/>
              </w:rPr>
            </w:pPr>
            <w:r w:rsidRPr="00EF5447">
              <w:rPr>
                <w:rFonts w:cs="Arial"/>
                <w:lang w:eastAsia="ko-KR"/>
              </w:rPr>
              <w:t>DC_3A-19A_n77A-n79A</w:t>
            </w:r>
          </w:p>
        </w:tc>
        <w:tc>
          <w:tcPr>
            <w:tcW w:w="3573" w:type="dxa"/>
            <w:gridSpan w:val="2"/>
          </w:tcPr>
          <w:p w14:paraId="571014B4" w14:textId="77777777" w:rsidR="0099360A" w:rsidRPr="00EF5447" w:rsidRDefault="0099360A" w:rsidP="0099360A">
            <w:pPr>
              <w:pStyle w:val="TAC"/>
              <w:rPr>
                <w:lang w:eastAsia="ko-KR"/>
              </w:rPr>
            </w:pPr>
            <w:r w:rsidRPr="00EF5447">
              <w:rPr>
                <w:lang w:eastAsia="ko-KR"/>
              </w:rPr>
              <w:t>DC_19A_n77A</w:t>
            </w:r>
          </w:p>
          <w:p w14:paraId="1EF71403" w14:textId="77777777" w:rsidR="0099360A" w:rsidRPr="00EF5447" w:rsidRDefault="0099360A" w:rsidP="0099360A">
            <w:pPr>
              <w:pStyle w:val="TAC"/>
              <w:rPr>
                <w:lang w:eastAsia="fi-FI"/>
              </w:rPr>
            </w:pPr>
            <w:r w:rsidRPr="00EF5447">
              <w:rPr>
                <w:lang w:eastAsia="ko-KR"/>
              </w:rPr>
              <w:t>DC_19A_n79A</w:t>
            </w:r>
          </w:p>
        </w:tc>
      </w:tr>
      <w:tr w:rsidR="0099360A" w:rsidRPr="00EF5447" w14:paraId="19188DA7" w14:textId="77777777" w:rsidTr="006147E1">
        <w:trPr>
          <w:trHeight w:val="187"/>
          <w:jc w:val="center"/>
        </w:trPr>
        <w:tc>
          <w:tcPr>
            <w:tcW w:w="3397" w:type="dxa"/>
            <w:shd w:val="clear" w:color="auto" w:fill="auto"/>
            <w:noWrap/>
          </w:tcPr>
          <w:p w14:paraId="082D8FE7" w14:textId="77777777" w:rsidR="0099360A" w:rsidRPr="00EF5447" w:rsidRDefault="0099360A" w:rsidP="0099360A">
            <w:pPr>
              <w:pStyle w:val="TAC"/>
              <w:rPr>
                <w:lang w:eastAsia="fi-FI"/>
              </w:rPr>
            </w:pPr>
            <w:r w:rsidRPr="00EF5447">
              <w:rPr>
                <w:rFonts w:cs="Arial"/>
                <w:lang w:eastAsia="ko-KR"/>
              </w:rPr>
              <w:t>DC_3A-19A_n78A-n79A</w:t>
            </w:r>
          </w:p>
        </w:tc>
        <w:tc>
          <w:tcPr>
            <w:tcW w:w="3573" w:type="dxa"/>
            <w:gridSpan w:val="2"/>
          </w:tcPr>
          <w:p w14:paraId="56F64F08" w14:textId="77777777" w:rsidR="0099360A" w:rsidRPr="00EF5447" w:rsidRDefault="0099360A" w:rsidP="0099360A">
            <w:pPr>
              <w:pStyle w:val="TAC"/>
              <w:rPr>
                <w:lang w:eastAsia="ko-KR"/>
              </w:rPr>
            </w:pPr>
            <w:r w:rsidRPr="00EF5447">
              <w:rPr>
                <w:lang w:eastAsia="ko-KR"/>
              </w:rPr>
              <w:t>DC_19A_n78A</w:t>
            </w:r>
          </w:p>
          <w:p w14:paraId="4242D600" w14:textId="77777777" w:rsidR="0099360A" w:rsidRPr="00EF5447" w:rsidRDefault="0099360A" w:rsidP="0099360A">
            <w:pPr>
              <w:pStyle w:val="TAC"/>
              <w:rPr>
                <w:lang w:eastAsia="fi-FI"/>
              </w:rPr>
            </w:pPr>
            <w:r w:rsidRPr="00EF5447">
              <w:rPr>
                <w:lang w:eastAsia="ko-KR"/>
              </w:rPr>
              <w:t>DC_19A_n79A</w:t>
            </w:r>
          </w:p>
        </w:tc>
      </w:tr>
      <w:tr w:rsidR="0099360A" w:rsidRPr="00EF5447" w14:paraId="6E45773C" w14:textId="77777777" w:rsidTr="006147E1">
        <w:trPr>
          <w:trHeight w:val="187"/>
          <w:jc w:val="center"/>
        </w:trPr>
        <w:tc>
          <w:tcPr>
            <w:tcW w:w="3397" w:type="dxa"/>
            <w:shd w:val="clear" w:color="auto" w:fill="auto"/>
            <w:noWrap/>
          </w:tcPr>
          <w:p w14:paraId="5DFEF65D" w14:textId="77777777" w:rsidR="0099360A" w:rsidRPr="00EF5447" w:rsidRDefault="0099360A" w:rsidP="0099360A">
            <w:pPr>
              <w:pStyle w:val="TAC"/>
              <w:rPr>
                <w:rFonts w:cs="Arial"/>
                <w:lang w:eastAsia="ko-KR"/>
              </w:rPr>
            </w:pPr>
            <w:r w:rsidRPr="00EF5447">
              <w:rPr>
                <w:rFonts w:cs="Arial"/>
                <w:lang w:eastAsia="zh-TW"/>
              </w:rPr>
              <w:t>DC_3A-20A_n1A-n7A</w:t>
            </w:r>
          </w:p>
        </w:tc>
        <w:tc>
          <w:tcPr>
            <w:tcW w:w="3573" w:type="dxa"/>
            <w:gridSpan w:val="2"/>
          </w:tcPr>
          <w:p w14:paraId="193E3E8E" w14:textId="77777777" w:rsidR="0099360A" w:rsidRPr="00EF5447" w:rsidRDefault="0099360A" w:rsidP="0099360A">
            <w:pPr>
              <w:pStyle w:val="TAC"/>
              <w:rPr>
                <w:rFonts w:cs="Arial"/>
                <w:lang w:eastAsia="zh-TW"/>
              </w:rPr>
            </w:pPr>
            <w:r w:rsidRPr="00EF5447">
              <w:rPr>
                <w:rFonts w:cs="Arial"/>
                <w:lang w:eastAsia="zh-TW"/>
              </w:rPr>
              <w:t>DC_3A_n1A</w:t>
            </w:r>
          </w:p>
          <w:p w14:paraId="03F28F3A" w14:textId="77777777" w:rsidR="0099360A" w:rsidRPr="00EF5447" w:rsidRDefault="0099360A" w:rsidP="0099360A">
            <w:pPr>
              <w:pStyle w:val="TAC"/>
              <w:rPr>
                <w:rFonts w:cs="Arial"/>
                <w:lang w:eastAsia="zh-TW"/>
              </w:rPr>
            </w:pPr>
            <w:r w:rsidRPr="00EF5447">
              <w:rPr>
                <w:rFonts w:cs="Arial"/>
                <w:lang w:eastAsia="zh-TW"/>
              </w:rPr>
              <w:t>DC_3A_n7A</w:t>
            </w:r>
          </w:p>
          <w:p w14:paraId="0B6D5C0C" w14:textId="77777777" w:rsidR="0099360A" w:rsidRPr="00EF5447" w:rsidRDefault="0099360A" w:rsidP="0099360A">
            <w:pPr>
              <w:pStyle w:val="TAC"/>
              <w:rPr>
                <w:rFonts w:cs="Arial"/>
                <w:lang w:eastAsia="zh-TW"/>
              </w:rPr>
            </w:pPr>
            <w:r w:rsidRPr="00EF5447">
              <w:rPr>
                <w:rFonts w:cs="Arial"/>
                <w:lang w:eastAsia="zh-TW"/>
              </w:rPr>
              <w:t>DC_20A_n1A</w:t>
            </w:r>
          </w:p>
          <w:p w14:paraId="7D70DFC5" w14:textId="77777777" w:rsidR="0099360A" w:rsidRPr="00EF5447" w:rsidRDefault="0099360A" w:rsidP="0099360A">
            <w:pPr>
              <w:pStyle w:val="TAC"/>
              <w:rPr>
                <w:lang w:eastAsia="ko-KR"/>
              </w:rPr>
            </w:pPr>
            <w:r w:rsidRPr="00EF5447">
              <w:rPr>
                <w:rFonts w:cs="Arial"/>
                <w:lang w:eastAsia="zh-TW"/>
              </w:rPr>
              <w:t>DC_20A_n7A</w:t>
            </w:r>
          </w:p>
        </w:tc>
      </w:tr>
      <w:tr w:rsidR="0099360A" w:rsidRPr="00EF5447" w14:paraId="12900D81" w14:textId="77777777" w:rsidTr="006147E1">
        <w:trPr>
          <w:trHeight w:val="187"/>
          <w:jc w:val="center"/>
        </w:trPr>
        <w:tc>
          <w:tcPr>
            <w:tcW w:w="3397" w:type="dxa"/>
            <w:shd w:val="clear" w:color="auto" w:fill="auto"/>
            <w:noWrap/>
          </w:tcPr>
          <w:p w14:paraId="79FC1D92" w14:textId="77777777" w:rsidR="0099360A" w:rsidRPr="00EF5447" w:rsidRDefault="0099360A" w:rsidP="0099360A">
            <w:pPr>
              <w:pStyle w:val="TAC"/>
              <w:rPr>
                <w:rFonts w:cs="Arial"/>
                <w:lang w:eastAsia="ko-KR"/>
              </w:rPr>
            </w:pPr>
            <w:r w:rsidRPr="00EF5447">
              <w:rPr>
                <w:rFonts w:cs="Arial"/>
                <w:lang w:eastAsia="zh-TW"/>
              </w:rPr>
              <w:t>DC_3C-20A_n1A-n7A</w:t>
            </w:r>
          </w:p>
        </w:tc>
        <w:tc>
          <w:tcPr>
            <w:tcW w:w="3573" w:type="dxa"/>
            <w:gridSpan w:val="2"/>
          </w:tcPr>
          <w:p w14:paraId="58077614" w14:textId="77777777" w:rsidR="0099360A" w:rsidRPr="00EF5447" w:rsidRDefault="0099360A" w:rsidP="0099360A">
            <w:pPr>
              <w:pStyle w:val="TAC"/>
              <w:rPr>
                <w:rFonts w:cs="Arial"/>
                <w:lang w:eastAsia="zh-TW"/>
              </w:rPr>
            </w:pPr>
            <w:r w:rsidRPr="00EF5447">
              <w:rPr>
                <w:rFonts w:cs="Arial"/>
                <w:lang w:eastAsia="zh-TW"/>
              </w:rPr>
              <w:t>DC_3A_n1A</w:t>
            </w:r>
          </w:p>
          <w:p w14:paraId="3149C9D7" w14:textId="77777777" w:rsidR="0099360A" w:rsidRPr="00EF5447" w:rsidRDefault="0099360A" w:rsidP="0099360A">
            <w:pPr>
              <w:pStyle w:val="TAC"/>
              <w:rPr>
                <w:rFonts w:cs="Arial"/>
                <w:lang w:eastAsia="zh-TW"/>
              </w:rPr>
            </w:pPr>
            <w:r w:rsidRPr="00EF5447">
              <w:rPr>
                <w:rFonts w:cs="Arial"/>
                <w:lang w:eastAsia="zh-TW"/>
              </w:rPr>
              <w:t>DC_3C_n1A</w:t>
            </w:r>
          </w:p>
          <w:p w14:paraId="76D0F825" w14:textId="77777777" w:rsidR="0099360A" w:rsidRPr="00EF5447" w:rsidRDefault="0099360A" w:rsidP="0099360A">
            <w:pPr>
              <w:pStyle w:val="TAC"/>
              <w:rPr>
                <w:rFonts w:cs="Arial"/>
                <w:lang w:eastAsia="zh-TW"/>
              </w:rPr>
            </w:pPr>
            <w:r w:rsidRPr="00EF5447">
              <w:rPr>
                <w:rFonts w:cs="Arial"/>
                <w:lang w:eastAsia="zh-TW"/>
              </w:rPr>
              <w:t>DC_3A_n7A</w:t>
            </w:r>
          </w:p>
          <w:p w14:paraId="49CCA8BD" w14:textId="77777777" w:rsidR="0099360A" w:rsidRPr="00EF5447" w:rsidRDefault="0099360A" w:rsidP="0099360A">
            <w:pPr>
              <w:pStyle w:val="TAC"/>
              <w:rPr>
                <w:rFonts w:cs="Arial"/>
                <w:lang w:eastAsia="zh-TW"/>
              </w:rPr>
            </w:pPr>
            <w:r w:rsidRPr="00EF5447">
              <w:rPr>
                <w:rFonts w:cs="Arial"/>
                <w:lang w:eastAsia="zh-TW"/>
              </w:rPr>
              <w:t>DC_3C_n7A</w:t>
            </w:r>
          </w:p>
          <w:p w14:paraId="4B7239E5" w14:textId="77777777" w:rsidR="0099360A" w:rsidRPr="00EF5447" w:rsidRDefault="0099360A" w:rsidP="0099360A">
            <w:pPr>
              <w:pStyle w:val="TAC"/>
              <w:rPr>
                <w:rFonts w:cs="Arial"/>
                <w:lang w:eastAsia="zh-TW"/>
              </w:rPr>
            </w:pPr>
            <w:r w:rsidRPr="00EF5447">
              <w:rPr>
                <w:rFonts w:cs="Arial"/>
                <w:lang w:eastAsia="zh-TW"/>
              </w:rPr>
              <w:t>DC_20A_n1A</w:t>
            </w:r>
          </w:p>
          <w:p w14:paraId="7823DADB" w14:textId="77777777" w:rsidR="0099360A" w:rsidRPr="00EF5447" w:rsidRDefault="0099360A" w:rsidP="0099360A">
            <w:pPr>
              <w:pStyle w:val="TAC"/>
              <w:rPr>
                <w:lang w:eastAsia="ko-KR"/>
              </w:rPr>
            </w:pPr>
            <w:r w:rsidRPr="00EF5447">
              <w:rPr>
                <w:rFonts w:cs="Arial"/>
                <w:lang w:eastAsia="zh-TW"/>
              </w:rPr>
              <w:t>DC_20A_n7A</w:t>
            </w:r>
          </w:p>
        </w:tc>
      </w:tr>
      <w:tr w:rsidR="0099360A" w:rsidRPr="00EF5447" w14:paraId="2030AD47" w14:textId="77777777" w:rsidTr="006147E1">
        <w:trPr>
          <w:trHeight w:val="187"/>
          <w:jc w:val="center"/>
        </w:trPr>
        <w:tc>
          <w:tcPr>
            <w:tcW w:w="3397" w:type="dxa"/>
            <w:shd w:val="clear" w:color="auto" w:fill="auto"/>
            <w:noWrap/>
          </w:tcPr>
          <w:p w14:paraId="3B62D0C6" w14:textId="77777777" w:rsidR="0099360A" w:rsidRPr="00EF5447" w:rsidRDefault="0099360A" w:rsidP="0099360A">
            <w:pPr>
              <w:pStyle w:val="TAC"/>
              <w:rPr>
                <w:rFonts w:eastAsia="Malgun Gothic"/>
                <w:lang w:eastAsia="ko-KR"/>
              </w:rPr>
            </w:pPr>
            <w:r w:rsidRPr="00EF5447">
              <w:rPr>
                <w:rFonts w:cs="Arial"/>
                <w:szCs w:val="16"/>
                <w:lang w:eastAsia="zh-CN"/>
              </w:rPr>
              <w:t>DC_3A-20A_n1A-n28A</w:t>
            </w:r>
          </w:p>
        </w:tc>
        <w:tc>
          <w:tcPr>
            <w:tcW w:w="3573" w:type="dxa"/>
            <w:gridSpan w:val="2"/>
          </w:tcPr>
          <w:p w14:paraId="58F01DA3" w14:textId="77777777" w:rsidR="0099360A" w:rsidRPr="00EF5447" w:rsidRDefault="0099360A" w:rsidP="0099360A">
            <w:pPr>
              <w:pStyle w:val="TAC"/>
              <w:rPr>
                <w:rFonts w:cs="Arial"/>
              </w:rPr>
            </w:pPr>
            <w:r w:rsidRPr="00EF5447">
              <w:rPr>
                <w:rFonts w:cs="Arial"/>
              </w:rPr>
              <w:t>DC_3A_n1A</w:t>
            </w:r>
          </w:p>
          <w:p w14:paraId="0EADCAAA" w14:textId="77777777" w:rsidR="0099360A" w:rsidRPr="00EF5447" w:rsidRDefault="0099360A" w:rsidP="0099360A">
            <w:pPr>
              <w:pStyle w:val="TAC"/>
              <w:rPr>
                <w:rFonts w:cs="Arial"/>
              </w:rPr>
            </w:pPr>
            <w:r w:rsidRPr="00EF5447">
              <w:rPr>
                <w:rFonts w:cs="Arial"/>
              </w:rPr>
              <w:t>DC_3A_n28A</w:t>
            </w:r>
          </w:p>
          <w:p w14:paraId="3C448412" w14:textId="77777777" w:rsidR="0099360A" w:rsidRPr="00EF5447" w:rsidRDefault="0099360A" w:rsidP="0099360A">
            <w:pPr>
              <w:pStyle w:val="TAC"/>
              <w:rPr>
                <w:rFonts w:cs="Arial"/>
              </w:rPr>
            </w:pPr>
            <w:r w:rsidRPr="00EF5447">
              <w:rPr>
                <w:rFonts w:cs="Arial"/>
              </w:rPr>
              <w:t>DC_20A_n1A</w:t>
            </w:r>
          </w:p>
          <w:p w14:paraId="2B8B75BD" w14:textId="77777777" w:rsidR="0099360A" w:rsidRPr="00EF5447" w:rsidRDefault="0099360A" w:rsidP="0099360A">
            <w:pPr>
              <w:pStyle w:val="TAC"/>
              <w:rPr>
                <w:rFonts w:eastAsia="Malgun Gothic"/>
                <w:lang w:eastAsia="ko-KR"/>
              </w:rPr>
            </w:pPr>
            <w:r w:rsidRPr="00EF5447">
              <w:rPr>
                <w:rFonts w:cs="Arial"/>
              </w:rPr>
              <w:t>DC_20A_n28A</w:t>
            </w:r>
          </w:p>
        </w:tc>
      </w:tr>
      <w:tr w:rsidR="0099360A" w:rsidRPr="00EF5447" w14:paraId="0FCDB949"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06743990" w14:textId="77777777" w:rsidR="0099360A" w:rsidRPr="00EF5447" w:rsidRDefault="0099360A" w:rsidP="0099360A">
            <w:pPr>
              <w:pStyle w:val="TAC"/>
              <w:rPr>
                <w:rFonts w:eastAsia="Malgun Gothic"/>
                <w:lang w:eastAsia="ko-KR"/>
              </w:rPr>
            </w:pPr>
            <w:r>
              <w:rPr>
                <w:rFonts w:cs="Arial"/>
                <w:szCs w:val="16"/>
                <w:lang w:eastAsia="zh-CN"/>
              </w:rPr>
              <w:t>DC_3A-20A_n1A-n28A</w:t>
            </w:r>
            <w:r>
              <w:rPr>
                <w:rFonts w:eastAsia="Malgun Gothic"/>
                <w:vertAlign w:val="superscript"/>
                <w:lang w:eastAsia="ko-KR"/>
              </w:rPr>
              <w:t>8,14</w:t>
            </w:r>
          </w:p>
        </w:tc>
        <w:tc>
          <w:tcPr>
            <w:tcW w:w="3573" w:type="dxa"/>
            <w:gridSpan w:val="2"/>
            <w:tcBorders>
              <w:top w:val="single" w:sz="4" w:space="0" w:color="auto"/>
              <w:left w:val="single" w:sz="4" w:space="0" w:color="auto"/>
              <w:bottom w:val="single" w:sz="4" w:space="0" w:color="auto"/>
              <w:right w:val="single" w:sz="4" w:space="0" w:color="auto"/>
            </w:tcBorders>
          </w:tcPr>
          <w:p w14:paraId="33D108B4" w14:textId="77777777" w:rsidR="0099360A" w:rsidRDefault="0099360A" w:rsidP="0099360A">
            <w:pPr>
              <w:pStyle w:val="TAC"/>
              <w:rPr>
                <w:rFonts w:cs="Arial"/>
              </w:rPr>
            </w:pPr>
            <w:r>
              <w:rPr>
                <w:rFonts w:cs="Arial"/>
              </w:rPr>
              <w:t>DC_3A_n1A</w:t>
            </w:r>
          </w:p>
          <w:p w14:paraId="7547AE7D" w14:textId="77777777" w:rsidR="0099360A" w:rsidRDefault="0099360A" w:rsidP="0099360A">
            <w:pPr>
              <w:pStyle w:val="TAC"/>
              <w:rPr>
                <w:rFonts w:cs="Arial"/>
              </w:rPr>
            </w:pPr>
            <w:r>
              <w:rPr>
                <w:rFonts w:cs="Arial"/>
              </w:rPr>
              <w:t>DC_3A_n28A</w:t>
            </w:r>
          </w:p>
          <w:p w14:paraId="59FDEE17" w14:textId="77777777" w:rsidR="0099360A" w:rsidRDefault="0099360A" w:rsidP="0099360A">
            <w:pPr>
              <w:pStyle w:val="TAC"/>
              <w:rPr>
                <w:rFonts w:cs="Arial"/>
              </w:rPr>
            </w:pPr>
            <w:r>
              <w:rPr>
                <w:rFonts w:cs="Arial"/>
              </w:rPr>
              <w:t>DC_20A_n1A</w:t>
            </w:r>
          </w:p>
          <w:p w14:paraId="7DA3CBC8" w14:textId="77777777" w:rsidR="0099360A" w:rsidRPr="00EF5447" w:rsidRDefault="0099360A" w:rsidP="0099360A">
            <w:pPr>
              <w:pStyle w:val="TAC"/>
              <w:rPr>
                <w:rFonts w:eastAsia="Malgun Gothic"/>
                <w:lang w:eastAsia="ko-KR"/>
              </w:rPr>
            </w:pPr>
            <w:r>
              <w:rPr>
                <w:rFonts w:cs="Arial"/>
              </w:rPr>
              <w:t>DC_20A_n28A</w:t>
            </w:r>
          </w:p>
        </w:tc>
      </w:tr>
      <w:tr w:rsidR="0099360A" w:rsidRPr="00EF5447" w14:paraId="660D6DC9"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249E249" w14:textId="77777777" w:rsidR="0099360A" w:rsidRPr="00EF5447" w:rsidRDefault="0099360A" w:rsidP="0099360A">
            <w:pPr>
              <w:pStyle w:val="TAC"/>
              <w:rPr>
                <w:szCs w:val="16"/>
                <w:lang w:eastAsia="zh-CN"/>
              </w:rPr>
            </w:pPr>
            <w:r>
              <w:rPr>
                <w:rFonts w:cs="Arial"/>
                <w:szCs w:val="16"/>
                <w:lang w:eastAsia="zh-CN"/>
              </w:rPr>
              <w:t>DC_3C-20A_n1A-n28A</w:t>
            </w:r>
            <w:r>
              <w:rPr>
                <w:rFonts w:eastAsia="Malgun Gothic"/>
                <w:vertAlign w:val="superscript"/>
                <w:lang w:eastAsia="ko-KR"/>
              </w:rPr>
              <w:t>8,14</w:t>
            </w:r>
          </w:p>
        </w:tc>
        <w:tc>
          <w:tcPr>
            <w:tcW w:w="3573" w:type="dxa"/>
            <w:gridSpan w:val="2"/>
            <w:tcBorders>
              <w:top w:val="single" w:sz="4" w:space="0" w:color="auto"/>
              <w:left w:val="single" w:sz="4" w:space="0" w:color="auto"/>
              <w:bottom w:val="single" w:sz="4" w:space="0" w:color="auto"/>
              <w:right w:val="single" w:sz="4" w:space="0" w:color="auto"/>
            </w:tcBorders>
          </w:tcPr>
          <w:p w14:paraId="477AF046" w14:textId="77777777" w:rsidR="0099360A" w:rsidRDefault="0099360A" w:rsidP="0099360A">
            <w:pPr>
              <w:pStyle w:val="TAC"/>
              <w:rPr>
                <w:rFonts w:cs="Arial"/>
              </w:rPr>
            </w:pPr>
            <w:r>
              <w:rPr>
                <w:rFonts w:cs="Arial"/>
              </w:rPr>
              <w:t>DC_3A_n1A</w:t>
            </w:r>
          </w:p>
          <w:p w14:paraId="52607A88" w14:textId="77777777" w:rsidR="0099360A" w:rsidRDefault="0099360A" w:rsidP="0099360A">
            <w:pPr>
              <w:pStyle w:val="TAC"/>
              <w:rPr>
                <w:rFonts w:cs="Arial"/>
              </w:rPr>
            </w:pPr>
            <w:r>
              <w:rPr>
                <w:rFonts w:cs="Arial"/>
              </w:rPr>
              <w:t>DC_3A_n28A</w:t>
            </w:r>
          </w:p>
          <w:p w14:paraId="5A4989B9" w14:textId="77777777" w:rsidR="0099360A" w:rsidRDefault="0099360A" w:rsidP="0099360A">
            <w:pPr>
              <w:pStyle w:val="TAC"/>
              <w:rPr>
                <w:rFonts w:cs="Arial"/>
              </w:rPr>
            </w:pPr>
            <w:r>
              <w:rPr>
                <w:rFonts w:cs="Arial"/>
              </w:rPr>
              <w:t>DC_20A_n1A</w:t>
            </w:r>
          </w:p>
          <w:p w14:paraId="523561A3" w14:textId="77777777" w:rsidR="0099360A" w:rsidRDefault="0099360A" w:rsidP="0099360A">
            <w:pPr>
              <w:pStyle w:val="TAC"/>
              <w:rPr>
                <w:rFonts w:cs="Arial"/>
              </w:rPr>
            </w:pPr>
            <w:r>
              <w:rPr>
                <w:rFonts w:cs="Arial"/>
              </w:rPr>
              <w:t>DC_3C_n1A</w:t>
            </w:r>
          </w:p>
          <w:p w14:paraId="64EF857A" w14:textId="77777777" w:rsidR="0099360A" w:rsidRDefault="0099360A" w:rsidP="0099360A">
            <w:pPr>
              <w:pStyle w:val="TAC"/>
              <w:rPr>
                <w:rFonts w:cs="Arial"/>
              </w:rPr>
            </w:pPr>
            <w:r>
              <w:rPr>
                <w:rFonts w:cs="Arial"/>
              </w:rPr>
              <w:t>DC_3C_n28A</w:t>
            </w:r>
          </w:p>
          <w:p w14:paraId="53E07C4D" w14:textId="77777777" w:rsidR="0099360A" w:rsidRPr="00EF5447" w:rsidRDefault="0099360A" w:rsidP="0099360A">
            <w:pPr>
              <w:pStyle w:val="TAC"/>
            </w:pPr>
            <w:r>
              <w:rPr>
                <w:rFonts w:cs="Arial"/>
              </w:rPr>
              <w:t>DC_20A_n28A</w:t>
            </w:r>
          </w:p>
        </w:tc>
      </w:tr>
      <w:tr w:rsidR="0099360A" w:rsidRPr="00EF5447" w14:paraId="2BE44C8C"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C39B3BA" w14:textId="77777777" w:rsidR="0099360A" w:rsidRDefault="0099360A" w:rsidP="0099360A">
            <w:pPr>
              <w:pStyle w:val="TAC"/>
            </w:pPr>
            <w:r>
              <w:lastRenderedPageBreak/>
              <w:t>DC_3A-20A_n1A-n78A</w:t>
            </w:r>
          </w:p>
          <w:p w14:paraId="3CB0BC24" w14:textId="77777777" w:rsidR="0099360A" w:rsidRPr="00EF5447" w:rsidRDefault="0099360A" w:rsidP="0099360A">
            <w:pPr>
              <w:pStyle w:val="TAC"/>
              <w:rPr>
                <w:rFonts w:cs="Arial"/>
                <w:lang w:eastAsia="zh-TW"/>
              </w:rPr>
            </w:pPr>
          </w:p>
        </w:tc>
        <w:tc>
          <w:tcPr>
            <w:tcW w:w="3573" w:type="dxa"/>
            <w:gridSpan w:val="2"/>
            <w:tcBorders>
              <w:top w:val="single" w:sz="4" w:space="0" w:color="auto"/>
              <w:left w:val="single" w:sz="4" w:space="0" w:color="auto"/>
              <w:bottom w:val="single" w:sz="4" w:space="0" w:color="auto"/>
              <w:right w:val="single" w:sz="4" w:space="0" w:color="auto"/>
            </w:tcBorders>
          </w:tcPr>
          <w:p w14:paraId="632E7530" w14:textId="77777777" w:rsidR="0099360A" w:rsidRDefault="0099360A" w:rsidP="0099360A">
            <w:pPr>
              <w:pStyle w:val="TAC"/>
              <w:rPr>
                <w:lang w:eastAsia="zh-CN"/>
              </w:rPr>
            </w:pPr>
            <w:r>
              <w:rPr>
                <w:lang w:eastAsia="zh-CN"/>
              </w:rPr>
              <w:t>DC_3A_n1A</w:t>
            </w:r>
          </w:p>
          <w:p w14:paraId="0852908D" w14:textId="77777777" w:rsidR="0099360A" w:rsidRDefault="0099360A" w:rsidP="0099360A">
            <w:pPr>
              <w:pStyle w:val="TAC"/>
              <w:rPr>
                <w:rFonts w:eastAsia="DengXian"/>
                <w:lang w:eastAsia="zh-CN"/>
              </w:rPr>
            </w:pPr>
            <w:r>
              <w:rPr>
                <w:lang w:eastAsia="zh-CN"/>
              </w:rPr>
              <w:t>DC_3A_n78A</w:t>
            </w:r>
          </w:p>
          <w:p w14:paraId="62802A17" w14:textId="77777777" w:rsidR="0099360A" w:rsidRDefault="0099360A" w:rsidP="0099360A">
            <w:pPr>
              <w:pStyle w:val="TAC"/>
              <w:rPr>
                <w:lang w:eastAsia="zh-CN"/>
              </w:rPr>
            </w:pPr>
            <w:r>
              <w:rPr>
                <w:lang w:eastAsia="zh-CN"/>
              </w:rPr>
              <w:t>DC_</w:t>
            </w:r>
            <w:r>
              <w:rPr>
                <w:rFonts w:eastAsia="DengXian"/>
                <w:lang w:eastAsia="zh-CN"/>
              </w:rPr>
              <w:t>20</w:t>
            </w:r>
            <w:r>
              <w:rPr>
                <w:lang w:eastAsia="zh-CN"/>
              </w:rPr>
              <w:t>A_n1A</w:t>
            </w:r>
          </w:p>
          <w:p w14:paraId="69DBAF63" w14:textId="77777777" w:rsidR="0099360A" w:rsidRPr="00F33E13" w:rsidRDefault="0099360A" w:rsidP="0099360A">
            <w:pPr>
              <w:pStyle w:val="TAC"/>
              <w:rPr>
                <w:lang w:eastAsia="zh-CN"/>
              </w:rPr>
            </w:pPr>
            <w:r>
              <w:rPr>
                <w:lang w:eastAsia="zh-CN"/>
              </w:rPr>
              <w:t>DC_</w:t>
            </w:r>
            <w:r>
              <w:rPr>
                <w:rFonts w:eastAsia="DengXian"/>
                <w:lang w:eastAsia="zh-CN"/>
              </w:rPr>
              <w:t>20</w:t>
            </w:r>
            <w:r>
              <w:rPr>
                <w:lang w:eastAsia="zh-CN"/>
              </w:rPr>
              <w:t>A_n</w:t>
            </w:r>
            <w:r>
              <w:rPr>
                <w:rFonts w:eastAsia="DengXian"/>
                <w:lang w:eastAsia="zh-CN"/>
              </w:rPr>
              <w:t>78</w:t>
            </w:r>
            <w:r>
              <w:rPr>
                <w:lang w:eastAsia="zh-CN"/>
              </w:rPr>
              <w:t>A</w:t>
            </w:r>
          </w:p>
        </w:tc>
      </w:tr>
      <w:tr w:rsidR="0099360A" w:rsidRPr="00EF5447" w14:paraId="74278C9A"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05959B1" w14:textId="77777777" w:rsidR="0099360A" w:rsidRPr="00EF5447" w:rsidRDefault="0099360A" w:rsidP="0099360A">
            <w:pPr>
              <w:pStyle w:val="TAC"/>
              <w:rPr>
                <w:rFonts w:cs="Arial"/>
                <w:szCs w:val="16"/>
                <w:lang w:eastAsia="zh-CN"/>
              </w:rPr>
            </w:pPr>
            <w:r>
              <w:rPr>
                <w:rFonts w:eastAsia="DengXian"/>
                <w:lang w:eastAsia="zh-CN"/>
              </w:rPr>
              <w:t>DC_3C-20A_n1A-n78A</w:t>
            </w:r>
          </w:p>
        </w:tc>
        <w:tc>
          <w:tcPr>
            <w:tcW w:w="3573" w:type="dxa"/>
            <w:gridSpan w:val="2"/>
            <w:tcBorders>
              <w:top w:val="single" w:sz="4" w:space="0" w:color="auto"/>
              <w:left w:val="single" w:sz="4" w:space="0" w:color="auto"/>
              <w:bottom w:val="single" w:sz="4" w:space="0" w:color="auto"/>
              <w:right w:val="single" w:sz="4" w:space="0" w:color="auto"/>
            </w:tcBorders>
          </w:tcPr>
          <w:p w14:paraId="2ED2DC67" w14:textId="77777777" w:rsidR="0099360A" w:rsidRDefault="0099360A" w:rsidP="0099360A">
            <w:pPr>
              <w:pStyle w:val="TAC"/>
              <w:rPr>
                <w:lang w:eastAsia="zh-CN"/>
              </w:rPr>
            </w:pPr>
            <w:r>
              <w:rPr>
                <w:lang w:eastAsia="zh-CN"/>
              </w:rPr>
              <w:t>DC_3A_n1A</w:t>
            </w:r>
          </w:p>
          <w:p w14:paraId="6A5E340E" w14:textId="77777777" w:rsidR="0099360A" w:rsidRDefault="0099360A" w:rsidP="0099360A">
            <w:pPr>
              <w:pStyle w:val="TAC"/>
              <w:rPr>
                <w:rFonts w:eastAsia="DengXian"/>
                <w:lang w:eastAsia="zh-CN"/>
              </w:rPr>
            </w:pPr>
            <w:r>
              <w:rPr>
                <w:lang w:eastAsia="zh-CN"/>
              </w:rPr>
              <w:t>DC_3A_n78A</w:t>
            </w:r>
          </w:p>
          <w:p w14:paraId="3AFFF8B8" w14:textId="77777777" w:rsidR="0099360A" w:rsidRDefault="0099360A" w:rsidP="0099360A">
            <w:pPr>
              <w:pStyle w:val="TAC"/>
              <w:rPr>
                <w:lang w:eastAsia="zh-CN"/>
              </w:rPr>
            </w:pPr>
            <w:r>
              <w:rPr>
                <w:lang w:eastAsia="zh-CN"/>
              </w:rPr>
              <w:t>DC_</w:t>
            </w:r>
            <w:r>
              <w:rPr>
                <w:rFonts w:eastAsia="DengXian"/>
                <w:lang w:eastAsia="zh-CN"/>
              </w:rPr>
              <w:t>20</w:t>
            </w:r>
            <w:r>
              <w:rPr>
                <w:lang w:eastAsia="zh-CN"/>
              </w:rPr>
              <w:t>A_n1A</w:t>
            </w:r>
          </w:p>
          <w:p w14:paraId="08F57972" w14:textId="77777777" w:rsidR="0099360A" w:rsidRDefault="0099360A" w:rsidP="0099360A">
            <w:pPr>
              <w:pStyle w:val="TAC"/>
              <w:rPr>
                <w:lang w:eastAsia="zh-CN"/>
              </w:rPr>
            </w:pPr>
            <w:r>
              <w:rPr>
                <w:lang w:eastAsia="zh-CN"/>
              </w:rPr>
              <w:t>DC_</w:t>
            </w:r>
            <w:r>
              <w:rPr>
                <w:rFonts w:eastAsia="DengXian"/>
                <w:lang w:eastAsia="zh-CN"/>
              </w:rPr>
              <w:t>20</w:t>
            </w:r>
            <w:r>
              <w:rPr>
                <w:lang w:eastAsia="zh-CN"/>
              </w:rPr>
              <w:t>A_n</w:t>
            </w:r>
            <w:r>
              <w:rPr>
                <w:rFonts w:eastAsia="DengXian"/>
                <w:lang w:eastAsia="zh-CN"/>
              </w:rPr>
              <w:t>78</w:t>
            </w:r>
            <w:r>
              <w:rPr>
                <w:lang w:eastAsia="zh-CN"/>
              </w:rPr>
              <w:t>A</w:t>
            </w:r>
          </w:p>
          <w:p w14:paraId="4C40D2A5" w14:textId="77777777" w:rsidR="0099360A" w:rsidRDefault="0099360A" w:rsidP="0099360A">
            <w:pPr>
              <w:pStyle w:val="TAC"/>
              <w:rPr>
                <w:lang w:eastAsia="zh-CN"/>
              </w:rPr>
            </w:pPr>
            <w:r>
              <w:rPr>
                <w:lang w:eastAsia="zh-CN"/>
              </w:rPr>
              <w:t>DC_3C_n1A</w:t>
            </w:r>
          </w:p>
          <w:p w14:paraId="6DDDE1AD" w14:textId="77777777" w:rsidR="0099360A" w:rsidRPr="00EF5447" w:rsidRDefault="0099360A" w:rsidP="0099360A">
            <w:pPr>
              <w:pStyle w:val="TAC"/>
              <w:rPr>
                <w:rFonts w:cs="Arial"/>
              </w:rPr>
            </w:pPr>
            <w:r>
              <w:rPr>
                <w:lang w:eastAsia="zh-CN"/>
              </w:rPr>
              <w:t>DC_3C_n78A</w:t>
            </w:r>
          </w:p>
        </w:tc>
      </w:tr>
      <w:tr w:rsidR="0099360A" w:rsidRPr="00EF5447" w14:paraId="17309400"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C49D95F" w14:textId="77777777" w:rsidR="0099360A" w:rsidRPr="00EF5447" w:rsidRDefault="0099360A" w:rsidP="0099360A">
            <w:pPr>
              <w:pStyle w:val="TAC"/>
              <w:rPr>
                <w:rFonts w:cs="Arial"/>
                <w:szCs w:val="16"/>
                <w:lang w:eastAsia="zh-CN"/>
              </w:rPr>
            </w:pPr>
            <w:r>
              <w:rPr>
                <w:rFonts w:cs="Arial"/>
                <w:lang w:eastAsia="zh-TW"/>
              </w:rPr>
              <w:t>DC_3A-20A_n7A-n28A</w:t>
            </w:r>
            <w:r w:rsidRPr="005B2A6A">
              <w:rPr>
                <w:rFonts w:cs="Arial"/>
                <w:vertAlign w:val="superscript"/>
                <w:lang w:eastAsia="zh-TW"/>
              </w:rPr>
              <w:t>8,14</w:t>
            </w:r>
          </w:p>
        </w:tc>
        <w:tc>
          <w:tcPr>
            <w:tcW w:w="3573" w:type="dxa"/>
            <w:gridSpan w:val="2"/>
            <w:tcBorders>
              <w:top w:val="single" w:sz="4" w:space="0" w:color="auto"/>
              <w:left w:val="single" w:sz="4" w:space="0" w:color="auto"/>
              <w:bottom w:val="single" w:sz="4" w:space="0" w:color="auto"/>
              <w:right w:val="single" w:sz="4" w:space="0" w:color="auto"/>
            </w:tcBorders>
          </w:tcPr>
          <w:p w14:paraId="2824DADE" w14:textId="77777777" w:rsidR="0099360A" w:rsidRDefault="0099360A" w:rsidP="0099360A">
            <w:pPr>
              <w:pStyle w:val="TAC"/>
              <w:rPr>
                <w:rFonts w:cs="Arial"/>
                <w:lang w:eastAsia="zh-CN"/>
              </w:rPr>
            </w:pPr>
            <w:bookmarkStart w:id="32" w:name="OLE_LINK26"/>
            <w:bookmarkStart w:id="33" w:name="OLE_LINK27"/>
            <w:r>
              <w:rPr>
                <w:rFonts w:cs="Arial"/>
                <w:lang w:eastAsia="zh-CN"/>
              </w:rPr>
              <w:t>DC_3A_n7A</w:t>
            </w:r>
          </w:p>
          <w:p w14:paraId="28ED49D2" w14:textId="77777777" w:rsidR="0099360A" w:rsidRDefault="0099360A" w:rsidP="0099360A">
            <w:pPr>
              <w:pStyle w:val="TAC"/>
              <w:rPr>
                <w:rFonts w:cs="Arial"/>
                <w:lang w:eastAsia="zh-CN"/>
              </w:rPr>
            </w:pPr>
            <w:r>
              <w:rPr>
                <w:rFonts w:cs="Arial"/>
                <w:lang w:eastAsia="zh-CN"/>
              </w:rPr>
              <w:t>DC_3A_n28A</w:t>
            </w:r>
          </w:p>
          <w:p w14:paraId="3235C898" w14:textId="77777777" w:rsidR="0099360A" w:rsidRDefault="0099360A" w:rsidP="0099360A">
            <w:pPr>
              <w:pStyle w:val="TAC"/>
              <w:rPr>
                <w:rFonts w:cs="Arial"/>
                <w:lang w:eastAsia="zh-CN"/>
              </w:rPr>
            </w:pPr>
            <w:r>
              <w:rPr>
                <w:rFonts w:cs="Arial"/>
                <w:lang w:eastAsia="zh-CN"/>
              </w:rPr>
              <w:t>DC_20A_n7A</w:t>
            </w:r>
          </w:p>
          <w:p w14:paraId="545D37C0" w14:textId="77777777" w:rsidR="0099360A" w:rsidRPr="00EF5447" w:rsidRDefault="0099360A" w:rsidP="0099360A">
            <w:pPr>
              <w:pStyle w:val="TAC"/>
              <w:rPr>
                <w:rFonts w:cs="Arial"/>
              </w:rPr>
            </w:pPr>
            <w:r>
              <w:rPr>
                <w:rFonts w:cs="Arial"/>
                <w:lang w:eastAsia="zh-CN"/>
              </w:rPr>
              <w:t>DC_20A_n28A</w:t>
            </w:r>
            <w:bookmarkEnd w:id="32"/>
            <w:bookmarkEnd w:id="33"/>
          </w:p>
        </w:tc>
      </w:tr>
      <w:tr w:rsidR="0099360A" w:rsidRPr="00EF5447" w14:paraId="427DC366" w14:textId="77777777" w:rsidTr="006147E1">
        <w:trPr>
          <w:trHeight w:val="187"/>
          <w:jc w:val="center"/>
        </w:trPr>
        <w:tc>
          <w:tcPr>
            <w:tcW w:w="3397" w:type="dxa"/>
            <w:shd w:val="clear" w:color="auto" w:fill="auto"/>
            <w:noWrap/>
          </w:tcPr>
          <w:p w14:paraId="3DAA6FE9" w14:textId="77777777" w:rsidR="0099360A" w:rsidRPr="00EF5447" w:rsidRDefault="0099360A" w:rsidP="0099360A">
            <w:pPr>
              <w:pStyle w:val="TAC"/>
              <w:rPr>
                <w:rFonts w:cs="Arial"/>
                <w:lang w:eastAsia="zh-TW"/>
              </w:rPr>
            </w:pPr>
            <w:r>
              <w:rPr>
                <w:rFonts w:cs="Arial"/>
                <w:lang w:eastAsia="zh-TW"/>
              </w:rPr>
              <w:t>DC_3A-20A_n8A-n78A</w:t>
            </w:r>
          </w:p>
        </w:tc>
        <w:tc>
          <w:tcPr>
            <w:tcW w:w="3573" w:type="dxa"/>
            <w:gridSpan w:val="2"/>
          </w:tcPr>
          <w:p w14:paraId="4E94020E" w14:textId="77777777" w:rsidR="0099360A" w:rsidRPr="00EF5447" w:rsidRDefault="0099360A" w:rsidP="0099360A">
            <w:pPr>
              <w:pStyle w:val="TAC"/>
              <w:rPr>
                <w:rFonts w:cs="Arial"/>
                <w:lang w:eastAsia="zh-CN"/>
              </w:rPr>
            </w:pPr>
            <w:r>
              <w:rPr>
                <w:rFonts w:cs="Arial"/>
                <w:lang w:eastAsia="zh-CN"/>
              </w:rPr>
              <w:t>DC_3A_n8</w:t>
            </w:r>
            <w:r w:rsidRPr="00EF5447">
              <w:rPr>
                <w:rFonts w:cs="Arial"/>
                <w:lang w:eastAsia="zh-CN"/>
              </w:rPr>
              <w:t>A</w:t>
            </w:r>
          </w:p>
          <w:p w14:paraId="1F1FA6B5" w14:textId="77777777" w:rsidR="0099360A" w:rsidRPr="00EF5447" w:rsidRDefault="0099360A" w:rsidP="0099360A">
            <w:pPr>
              <w:pStyle w:val="TAC"/>
              <w:rPr>
                <w:rFonts w:cs="Arial"/>
                <w:lang w:eastAsia="zh-CN"/>
              </w:rPr>
            </w:pPr>
            <w:r>
              <w:rPr>
                <w:rFonts w:cs="Arial"/>
                <w:lang w:eastAsia="zh-CN"/>
              </w:rPr>
              <w:t>DC_3A_n7</w:t>
            </w:r>
            <w:r w:rsidRPr="00EF5447">
              <w:rPr>
                <w:rFonts w:cs="Arial"/>
                <w:lang w:eastAsia="zh-CN"/>
              </w:rPr>
              <w:t>8A</w:t>
            </w:r>
          </w:p>
          <w:p w14:paraId="1C4B3C82" w14:textId="77777777" w:rsidR="0099360A" w:rsidRPr="00EF5447" w:rsidRDefault="0099360A" w:rsidP="0099360A">
            <w:pPr>
              <w:pStyle w:val="TAC"/>
              <w:rPr>
                <w:rFonts w:cs="Arial"/>
                <w:lang w:eastAsia="zh-CN"/>
              </w:rPr>
            </w:pPr>
            <w:r>
              <w:rPr>
                <w:rFonts w:cs="Arial"/>
                <w:lang w:eastAsia="zh-CN"/>
              </w:rPr>
              <w:t>DC_20A_n8</w:t>
            </w:r>
            <w:r w:rsidRPr="00EF5447">
              <w:rPr>
                <w:rFonts w:cs="Arial"/>
                <w:lang w:eastAsia="zh-CN"/>
              </w:rPr>
              <w:t>A</w:t>
            </w:r>
          </w:p>
          <w:p w14:paraId="0D5CF709" w14:textId="77777777" w:rsidR="0099360A" w:rsidRPr="00EF5447" w:rsidRDefault="0099360A" w:rsidP="0099360A">
            <w:pPr>
              <w:pStyle w:val="TAC"/>
              <w:rPr>
                <w:rFonts w:cs="Arial"/>
                <w:lang w:eastAsia="zh-CN"/>
              </w:rPr>
            </w:pPr>
            <w:r>
              <w:rPr>
                <w:rFonts w:cs="Arial"/>
                <w:lang w:eastAsia="zh-CN"/>
              </w:rPr>
              <w:t>DC_20A_n7</w:t>
            </w:r>
            <w:r w:rsidRPr="00EF5447">
              <w:rPr>
                <w:rFonts w:cs="Arial"/>
                <w:lang w:eastAsia="zh-CN"/>
              </w:rPr>
              <w:t>8A</w:t>
            </w:r>
          </w:p>
        </w:tc>
      </w:tr>
      <w:tr w:rsidR="0099360A" w:rsidRPr="00EF5447" w14:paraId="146B6626" w14:textId="77777777" w:rsidTr="006147E1">
        <w:trPr>
          <w:trHeight w:val="187"/>
          <w:jc w:val="center"/>
        </w:trPr>
        <w:tc>
          <w:tcPr>
            <w:tcW w:w="3397" w:type="dxa"/>
            <w:shd w:val="clear" w:color="auto" w:fill="auto"/>
            <w:noWrap/>
          </w:tcPr>
          <w:p w14:paraId="6DBE038F" w14:textId="77777777" w:rsidR="0099360A" w:rsidRPr="00EF5447" w:rsidRDefault="0099360A" w:rsidP="0099360A">
            <w:pPr>
              <w:pStyle w:val="TAC"/>
              <w:tabs>
                <w:tab w:val="left" w:pos="2180"/>
                <w:tab w:val="left" w:pos="2610"/>
              </w:tabs>
              <w:rPr>
                <w:rFonts w:cs="Arial"/>
                <w:lang w:eastAsia="zh-TW"/>
              </w:rPr>
            </w:pPr>
            <w:r w:rsidRPr="0024276E">
              <w:rPr>
                <w:lang w:val="fi-FI" w:eastAsia="fi-FI"/>
              </w:rPr>
              <w:t>DC_3A-20A-28A_n1A</w:t>
            </w:r>
          </w:p>
        </w:tc>
        <w:tc>
          <w:tcPr>
            <w:tcW w:w="3573" w:type="dxa"/>
            <w:gridSpan w:val="2"/>
          </w:tcPr>
          <w:p w14:paraId="2D9B672F" w14:textId="77777777" w:rsidR="0099360A" w:rsidRDefault="0099360A" w:rsidP="0099360A">
            <w:pPr>
              <w:spacing w:after="0"/>
              <w:jc w:val="center"/>
              <w:rPr>
                <w:rFonts w:ascii="Arial" w:hAnsi="Arial" w:cs="Arial"/>
                <w:color w:val="000000"/>
                <w:sz w:val="18"/>
                <w:szCs w:val="18"/>
              </w:rPr>
            </w:pPr>
            <w:r>
              <w:rPr>
                <w:rFonts w:ascii="Arial" w:hAnsi="Arial" w:cs="Arial"/>
                <w:color w:val="000000"/>
                <w:sz w:val="18"/>
                <w:szCs w:val="18"/>
              </w:rPr>
              <w:t>DC_3A_n1A</w:t>
            </w:r>
          </w:p>
          <w:p w14:paraId="3DD22EA5" w14:textId="77777777" w:rsidR="0099360A" w:rsidRDefault="0099360A" w:rsidP="0099360A">
            <w:pPr>
              <w:spacing w:after="0"/>
              <w:jc w:val="center"/>
              <w:rPr>
                <w:rFonts w:ascii="Arial" w:hAnsi="Arial" w:cs="Arial"/>
                <w:color w:val="000000"/>
                <w:sz w:val="18"/>
                <w:szCs w:val="18"/>
              </w:rPr>
            </w:pPr>
            <w:r>
              <w:rPr>
                <w:rFonts w:ascii="Arial" w:hAnsi="Arial" w:cs="Arial"/>
                <w:color w:val="000000"/>
                <w:sz w:val="18"/>
                <w:szCs w:val="18"/>
              </w:rPr>
              <w:t>DC_20A_n1A</w:t>
            </w:r>
          </w:p>
          <w:p w14:paraId="43544F1A" w14:textId="77777777" w:rsidR="0099360A" w:rsidRPr="00EF5447" w:rsidRDefault="0099360A" w:rsidP="0099360A">
            <w:pPr>
              <w:pStyle w:val="TAC"/>
              <w:rPr>
                <w:rFonts w:cs="Arial"/>
                <w:lang w:eastAsia="zh-CN"/>
              </w:rPr>
            </w:pPr>
            <w:r>
              <w:rPr>
                <w:rFonts w:cs="Arial"/>
                <w:color w:val="000000"/>
                <w:szCs w:val="18"/>
              </w:rPr>
              <w:t>DC_28A_n1A</w:t>
            </w:r>
          </w:p>
        </w:tc>
      </w:tr>
      <w:tr w:rsidR="0099360A" w:rsidRPr="00EF5447" w14:paraId="1AE29164" w14:textId="77777777" w:rsidTr="006147E1">
        <w:trPr>
          <w:trHeight w:val="187"/>
          <w:jc w:val="center"/>
        </w:trPr>
        <w:tc>
          <w:tcPr>
            <w:tcW w:w="3397" w:type="dxa"/>
            <w:shd w:val="clear" w:color="auto" w:fill="auto"/>
            <w:noWrap/>
          </w:tcPr>
          <w:p w14:paraId="773A8124" w14:textId="77777777" w:rsidR="0099360A" w:rsidRPr="0024276E" w:rsidRDefault="0099360A" w:rsidP="0099360A">
            <w:pPr>
              <w:pStyle w:val="TAC"/>
              <w:tabs>
                <w:tab w:val="left" w:pos="2180"/>
                <w:tab w:val="left" w:pos="2610"/>
              </w:tabs>
              <w:rPr>
                <w:lang w:val="fi-FI" w:eastAsia="fi-FI"/>
              </w:rPr>
            </w:pPr>
            <w:r w:rsidRPr="0095706B">
              <w:rPr>
                <w:rFonts w:cs="Arial"/>
                <w:lang w:val="x-none" w:eastAsia="zh-TW"/>
              </w:rPr>
              <w:t>DC_</w:t>
            </w:r>
            <w:r>
              <w:rPr>
                <w:rFonts w:cs="Arial"/>
                <w:lang w:val="x-none" w:eastAsia="zh-TW"/>
              </w:rPr>
              <w:t>3A</w:t>
            </w:r>
            <w:r w:rsidRPr="006063E5">
              <w:rPr>
                <w:rFonts w:ascii="SimSun" w:cs="Arial"/>
                <w:lang w:val="x-none" w:eastAsia="zh-CN"/>
              </w:rPr>
              <w:t>-</w:t>
            </w:r>
            <w:r>
              <w:rPr>
                <w:rFonts w:cs="Arial"/>
                <w:lang w:val="x-none" w:eastAsia="zh-TW"/>
              </w:rPr>
              <w:t>20A</w:t>
            </w:r>
            <w:r w:rsidRPr="0095706B">
              <w:rPr>
                <w:rFonts w:cs="Arial"/>
                <w:lang w:val="x-none" w:eastAsia="zh-TW"/>
              </w:rPr>
              <w:t>_n</w:t>
            </w:r>
            <w:r>
              <w:rPr>
                <w:rFonts w:cs="Arial"/>
                <w:lang w:val="x-none" w:eastAsia="zh-TW"/>
              </w:rPr>
              <w:t>2</w:t>
            </w:r>
            <w:r w:rsidRPr="0095706B">
              <w:rPr>
                <w:rFonts w:cs="Arial"/>
                <w:lang w:val="x-none" w:eastAsia="zh-TW"/>
              </w:rPr>
              <w:t>8A-n7</w:t>
            </w:r>
            <w:r>
              <w:rPr>
                <w:rFonts w:cs="Arial"/>
                <w:lang w:val="x-none" w:eastAsia="zh-TW"/>
              </w:rPr>
              <w:t>5</w:t>
            </w:r>
            <w:r w:rsidRPr="0095706B">
              <w:rPr>
                <w:rFonts w:cs="Arial"/>
                <w:lang w:val="x-none" w:eastAsia="zh-TW"/>
              </w:rPr>
              <w:t>A</w:t>
            </w:r>
          </w:p>
        </w:tc>
        <w:tc>
          <w:tcPr>
            <w:tcW w:w="3573" w:type="dxa"/>
            <w:gridSpan w:val="2"/>
            <w:vAlign w:val="center"/>
          </w:tcPr>
          <w:p w14:paraId="1A792AE8" w14:textId="77777777" w:rsidR="0099360A" w:rsidRPr="00CF4CB9" w:rsidRDefault="0099360A" w:rsidP="0099360A">
            <w:pPr>
              <w:keepLines/>
              <w:widowControl w:val="0"/>
              <w:spacing w:after="0"/>
              <w:jc w:val="center"/>
              <w:rPr>
                <w:rFonts w:ascii="Arial" w:hAnsi="Arial" w:cs="Arial"/>
                <w:sz w:val="18"/>
                <w:lang w:eastAsia="zh-CN"/>
              </w:rPr>
            </w:pPr>
            <w:r w:rsidRPr="00CF4CB9">
              <w:rPr>
                <w:rFonts w:ascii="Arial" w:hAnsi="Arial" w:cs="Arial"/>
                <w:sz w:val="18"/>
                <w:lang w:eastAsia="zh-CN"/>
              </w:rPr>
              <w:t>DC_</w:t>
            </w:r>
            <w:r>
              <w:rPr>
                <w:rFonts w:ascii="Arial" w:hAnsi="Arial" w:cs="Arial"/>
                <w:sz w:val="18"/>
                <w:lang w:eastAsia="zh-CN"/>
              </w:rPr>
              <w:t>3</w:t>
            </w:r>
            <w:r w:rsidRPr="00CF4CB9">
              <w:rPr>
                <w:rFonts w:ascii="Arial" w:hAnsi="Arial" w:cs="Arial"/>
                <w:sz w:val="18"/>
                <w:lang w:eastAsia="zh-CN"/>
              </w:rPr>
              <w:t>A_n28A</w:t>
            </w:r>
          </w:p>
          <w:p w14:paraId="356FBE41" w14:textId="77777777" w:rsidR="0099360A" w:rsidRDefault="0099360A" w:rsidP="0099360A">
            <w:pPr>
              <w:spacing w:after="0"/>
              <w:jc w:val="center"/>
              <w:rPr>
                <w:rFonts w:ascii="Arial" w:hAnsi="Arial" w:cs="Arial"/>
                <w:color w:val="000000"/>
                <w:sz w:val="18"/>
                <w:szCs w:val="18"/>
              </w:rPr>
            </w:pPr>
            <w:r w:rsidRPr="00484DD6">
              <w:rPr>
                <w:rFonts w:ascii="Arial" w:hAnsi="Arial" w:cs="Arial"/>
                <w:sz w:val="18"/>
                <w:lang w:eastAsia="zh-CN"/>
              </w:rPr>
              <w:t>DC_</w:t>
            </w:r>
            <w:r>
              <w:rPr>
                <w:rFonts w:ascii="Arial" w:hAnsi="Arial" w:cs="Arial"/>
                <w:sz w:val="18"/>
                <w:lang w:eastAsia="zh-CN"/>
              </w:rPr>
              <w:t>20A</w:t>
            </w:r>
            <w:r w:rsidRPr="00484DD6">
              <w:rPr>
                <w:rFonts w:ascii="Arial" w:hAnsi="Arial" w:cs="Arial"/>
                <w:sz w:val="18"/>
                <w:lang w:eastAsia="zh-CN"/>
              </w:rPr>
              <w:t>_n28</w:t>
            </w:r>
            <w:r>
              <w:rPr>
                <w:rFonts w:ascii="Arial" w:hAnsi="Arial" w:cs="Arial"/>
                <w:sz w:val="18"/>
                <w:lang w:eastAsia="zh-CN"/>
              </w:rPr>
              <w:t>A</w:t>
            </w:r>
          </w:p>
        </w:tc>
      </w:tr>
      <w:tr w:rsidR="0099360A" w:rsidRPr="00EF5447" w14:paraId="1F0A119C" w14:textId="77777777" w:rsidTr="006147E1">
        <w:trPr>
          <w:trHeight w:val="187"/>
          <w:jc w:val="center"/>
        </w:trPr>
        <w:tc>
          <w:tcPr>
            <w:tcW w:w="3397" w:type="dxa"/>
            <w:shd w:val="clear" w:color="auto" w:fill="auto"/>
            <w:noWrap/>
          </w:tcPr>
          <w:p w14:paraId="00F071A3" w14:textId="77777777" w:rsidR="0099360A" w:rsidRPr="0024276E" w:rsidRDefault="0099360A" w:rsidP="0099360A">
            <w:pPr>
              <w:pStyle w:val="TAC"/>
              <w:tabs>
                <w:tab w:val="left" w:pos="2180"/>
                <w:tab w:val="left" w:pos="2610"/>
              </w:tabs>
              <w:rPr>
                <w:lang w:val="fi-FI" w:eastAsia="fi-FI"/>
              </w:rPr>
            </w:pPr>
            <w:r w:rsidRPr="0095706B">
              <w:rPr>
                <w:rFonts w:cs="Arial"/>
                <w:lang w:val="x-none" w:eastAsia="zh-TW"/>
              </w:rPr>
              <w:t>DC_</w:t>
            </w:r>
            <w:r>
              <w:rPr>
                <w:rFonts w:cs="Arial"/>
                <w:lang w:val="x-none" w:eastAsia="zh-TW"/>
              </w:rPr>
              <w:t>3C</w:t>
            </w:r>
            <w:r w:rsidRPr="006063E5">
              <w:rPr>
                <w:rFonts w:ascii="SimSun" w:cs="Arial"/>
                <w:lang w:val="x-none" w:eastAsia="zh-CN"/>
              </w:rPr>
              <w:t>-</w:t>
            </w:r>
            <w:r>
              <w:rPr>
                <w:rFonts w:cs="Arial"/>
                <w:lang w:val="x-none" w:eastAsia="zh-TW"/>
              </w:rPr>
              <w:t>20A</w:t>
            </w:r>
            <w:r w:rsidRPr="0095706B">
              <w:rPr>
                <w:rFonts w:cs="Arial"/>
                <w:lang w:val="x-none" w:eastAsia="zh-TW"/>
              </w:rPr>
              <w:t>_n</w:t>
            </w:r>
            <w:r>
              <w:rPr>
                <w:rFonts w:cs="Arial"/>
                <w:lang w:val="x-none" w:eastAsia="zh-TW"/>
              </w:rPr>
              <w:t>2</w:t>
            </w:r>
            <w:r w:rsidRPr="0095706B">
              <w:rPr>
                <w:rFonts w:cs="Arial"/>
                <w:lang w:val="x-none" w:eastAsia="zh-TW"/>
              </w:rPr>
              <w:t>8A-n7</w:t>
            </w:r>
            <w:r>
              <w:rPr>
                <w:rFonts w:cs="Arial"/>
                <w:lang w:val="x-none" w:eastAsia="zh-TW"/>
              </w:rPr>
              <w:t>5</w:t>
            </w:r>
            <w:r w:rsidRPr="0095706B">
              <w:rPr>
                <w:rFonts w:cs="Arial"/>
                <w:lang w:val="x-none" w:eastAsia="zh-TW"/>
              </w:rPr>
              <w:t>A</w:t>
            </w:r>
          </w:p>
        </w:tc>
        <w:tc>
          <w:tcPr>
            <w:tcW w:w="3573" w:type="dxa"/>
            <w:gridSpan w:val="2"/>
            <w:vAlign w:val="center"/>
          </w:tcPr>
          <w:p w14:paraId="2344388F" w14:textId="77777777" w:rsidR="0099360A" w:rsidRPr="00C92505" w:rsidRDefault="0099360A" w:rsidP="0099360A">
            <w:pPr>
              <w:pStyle w:val="TAC"/>
              <w:keepNext w:val="0"/>
              <w:widowControl w:val="0"/>
              <w:rPr>
                <w:rFonts w:cs="Arial"/>
                <w:lang w:val="x-none" w:eastAsia="zh-TW"/>
              </w:rPr>
            </w:pPr>
            <w:r w:rsidRPr="00C92505">
              <w:rPr>
                <w:rFonts w:cs="Arial"/>
                <w:lang w:val="x-none" w:eastAsia="zh-TW"/>
              </w:rPr>
              <w:t>DC_</w:t>
            </w:r>
            <w:r>
              <w:rPr>
                <w:rFonts w:cs="Arial"/>
                <w:lang w:val="x-none" w:eastAsia="zh-TW"/>
              </w:rPr>
              <w:t>20</w:t>
            </w:r>
            <w:r w:rsidRPr="00C92505">
              <w:rPr>
                <w:rFonts w:cs="Arial"/>
                <w:lang w:val="x-none" w:eastAsia="zh-TW"/>
              </w:rPr>
              <w:t>A_n28A</w:t>
            </w:r>
          </w:p>
          <w:p w14:paraId="0B3A7E3A" w14:textId="77777777" w:rsidR="0099360A" w:rsidRPr="00C92505" w:rsidRDefault="0099360A" w:rsidP="0099360A">
            <w:pPr>
              <w:pStyle w:val="TAC"/>
              <w:keepNext w:val="0"/>
              <w:widowControl w:val="0"/>
              <w:rPr>
                <w:rFonts w:cs="Arial"/>
                <w:lang w:val="x-none" w:eastAsia="zh-TW"/>
              </w:rPr>
            </w:pPr>
            <w:r w:rsidRPr="00C92505">
              <w:rPr>
                <w:rFonts w:cs="Arial"/>
                <w:lang w:val="x-none" w:eastAsia="zh-TW"/>
              </w:rPr>
              <w:t>DC_3A_n28A</w:t>
            </w:r>
          </w:p>
          <w:p w14:paraId="5E091F7E" w14:textId="77777777" w:rsidR="0099360A" w:rsidRDefault="0099360A" w:rsidP="0099360A">
            <w:pPr>
              <w:spacing w:after="0"/>
              <w:jc w:val="center"/>
              <w:rPr>
                <w:rFonts w:ascii="Arial" w:hAnsi="Arial" w:cs="Arial"/>
                <w:color w:val="000000"/>
                <w:sz w:val="18"/>
                <w:szCs w:val="18"/>
              </w:rPr>
            </w:pPr>
            <w:r w:rsidRPr="00C92505">
              <w:rPr>
                <w:rFonts w:cs="Arial"/>
                <w:lang w:val="x-none" w:eastAsia="zh-TW"/>
              </w:rPr>
              <w:t>DC_3C_n28A</w:t>
            </w:r>
          </w:p>
        </w:tc>
      </w:tr>
      <w:tr w:rsidR="0099360A" w:rsidRPr="00EF5447" w14:paraId="10E1A4D3" w14:textId="77777777" w:rsidTr="006147E1">
        <w:trPr>
          <w:trHeight w:val="187"/>
          <w:jc w:val="center"/>
        </w:trPr>
        <w:tc>
          <w:tcPr>
            <w:tcW w:w="3397" w:type="dxa"/>
            <w:shd w:val="clear" w:color="auto" w:fill="auto"/>
            <w:noWrap/>
          </w:tcPr>
          <w:p w14:paraId="60524DF5" w14:textId="77777777" w:rsidR="0099360A" w:rsidRDefault="0099360A" w:rsidP="0099360A">
            <w:pPr>
              <w:pStyle w:val="TAC"/>
              <w:rPr>
                <w:rFonts w:eastAsia="Malgun Gothic"/>
                <w:lang w:eastAsia="ko-KR"/>
              </w:rPr>
            </w:pPr>
            <w:r>
              <w:t>DC_3A-20A-28A</w:t>
            </w:r>
            <w:r w:rsidRPr="00940479">
              <w:t>_n</w:t>
            </w:r>
            <w:r>
              <w:t>78</w:t>
            </w:r>
            <w:r w:rsidRPr="00940479">
              <w:rPr>
                <w:lang w:val="fi-FI"/>
              </w:rPr>
              <w:t>A</w:t>
            </w:r>
          </w:p>
        </w:tc>
        <w:tc>
          <w:tcPr>
            <w:tcW w:w="3573" w:type="dxa"/>
            <w:gridSpan w:val="2"/>
          </w:tcPr>
          <w:p w14:paraId="5085AA5C" w14:textId="77777777" w:rsidR="0099360A" w:rsidRDefault="0099360A" w:rsidP="0099360A">
            <w:pPr>
              <w:pStyle w:val="TAC"/>
            </w:pPr>
            <w:r>
              <w:t>DC_3A_n78</w:t>
            </w:r>
            <w:r w:rsidRPr="00940479">
              <w:t>A</w:t>
            </w:r>
          </w:p>
          <w:p w14:paraId="32E57D04" w14:textId="77777777" w:rsidR="0099360A" w:rsidRDefault="0099360A" w:rsidP="0099360A">
            <w:pPr>
              <w:pStyle w:val="TAC"/>
            </w:pPr>
            <w:r>
              <w:t>DC_20A_n78</w:t>
            </w:r>
            <w:r w:rsidRPr="00940479">
              <w:t>A</w:t>
            </w:r>
          </w:p>
          <w:p w14:paraId="28F9C404" w14:textId="77777777" w:rsidR="0099360A" w:rsidRDefault="0099360A" w:rsidP="0099360A">
            <w:pPr>
              <w:pStyle w:val="TAC"/>
              <w:rPr>
                <w:rFonts w:eastAsia="Malgun Gothic"/>
                <w:lang w:eastAsia="ko-KR"/>
              </w:rPr>
            </w:pPr>
            <w:r>
              <w:t>DC_28A_n78</w:t>
            </w:r>
            <w:r w:rsidRPr="00940479">
              <w:t>A</w:t>
            </w:r>
          </w:p>
        </w:tc>
      </w:tr>
      <w:tr w:rsidR="0099360A" w:rsidRPr="00EF5447" w14:paraId="371D74C0"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B7CDE30" w14:textId="77777777" w:rsidR="0099360A" w:rsidRDefault="0099360A" w:rsidP="0099360A">
            <w:pPr>
              <w:pStyle w:val="TAC"/>
              <w:rPr>
                <w:vertAlign w:val="superscript"/>
                <w:lang w:eastAsia="fi-FI"/>
              </w:rPr>
            </w:pPr>
            <w:r>
              <w:rPr>
                <w:rFonts w:eastAsia="Malgun Gothic"/>
                <w:lang w:eastAsia="ko-KR"/>
              </w:rPr>
              <w:t>DC_3A-20A_n28A-n78A</w:t>
            </w:r>
            <w:r>
              <w:rPr>
                <w:vertAlign w:val="superscript"/>
                <w:lang w:eastAsia="fi-FI"/>
              </w:rPr>
              <w:t>2,3,8,14</w:t>
            </w:r>
          </w:p>
          <w:p w14:paraId="40649F5E" w14:textId="77777777" w:rsidR="0099360A" w:rsidRPr="00EF5447" w:rsidRDefault="0099360A" w:rsidP="0099360A">
            <w:pPr>
              <w:pStyle w:val="TAC"/>
              <w:rPr>
                <w:lang w:eastAsia="fi-FI"/>
              </w:rPr>
            </w:pPr>
            <w:r>
              <w:rPr>
                <w:rFonts w:eastAsia="Malgun Gothic"/>
                <w:lang w:eastAsia="ko-KR"/>
              </w:rPr>
              <w:t>DC_3C-20A_n28A-n78A</w:t>
            </w:r>
            <w:r>
              <w:rPr>
                <w:vertAlign w:val="superscript"/>
                <w:lang w:eastAsia="fi-FI"/>
              </w:rPr>
              <w:t>2,3,8,14</w:t>
            </w:r>
          </w:p>
        </w:tc>
        <w:tc>
          <w:tcPr>
            <w:tcW w:w="3573" w:type="dxa"/>
            <w:gridSpan w:val="2"/>
            <w:tcBorders>
              <w:top w:val="single" w:sz="4" w:space="0" w:color="auto"/>
              <w:left w:val="single" w:sz="4" w:space="0" w:color="auto"/>
              <w:bottom w:val="single" w:sz="4" w:space="0" w:color="auto"/>
              <w:right w:val="single" w:sz="4" w:space="0" w:color="auto"/>
            </w:tcBorders>
          </w:tcPr>
          <w:p w14:paraId="6F42C15F" w14:textId="77777777" w:rsidR="0099360A" w:rsidRDefault="0099360A" w:rsidP="0099360A">
            <w:pPr>
              <w:pStyle w:val="TAC"/>
              <w:rPr>
                <w:rFonts w:eastAsia="Malgun Gothic"/>
                <w:lang w:eastAsia="ko-KR"/>
              </w:rPr>
            </w:pPr>
            <w:r>
              <w:rPr>
                <w:rFonts w:eastAsia="Malgun Gothic"/>
                <w:lang w:eastAsia="ko-KR"/>
              </w:rPr>
              <w:t>DC_3A_n28A</w:t>
            </w:r>
          </w:p>
          <w:p w14:paraId="6F014CC0" w14:textId="77777777" w:rsidR="0099360A" w:rsidRDefault="0099360A" w:rsidP="0099360A">
            <w:pPr>
              <w:pStyle w:val="TAC"/>
              <w:rPr>
                <w:rFonts w:eastAsia="Malgun Gothic"/>
                <w:lang w:eastAsia="ko-KR"/>
              </w:rPr>
            </w:pPr>
            <w:r>
              <w:rPr>
                <w:rFonts w:eastAsia="Malgun Gothic"/>
                <w:lang w:eastAsia="ko-KR"/>
              </w:rPr>
              <w:t>DC_3A_n78A</w:t>
            </w:r>
          </w:p>
          <w:p w14:paraId="1FEA49AE" w14:textId="77777777" w:rsidR="0099360A" w:rsidRDefault="0099360A" w:rsidP="0099360A">
            <w:pPr>
              <w:pStyle w:val="TAC"/>
              <w:rPr>
                <w:rFonts w:eastAsia="Malgun Gothic"/>
                <w:lang w:eastAsia="ko-KR"/>
              </w:rPr>
            </w:pPr>
            <w:r>
              <w:rPr>
                <w:rFonts w:eastAsia="Malgun Gothic"/>
                <w:lang w:eastAsia="ko-KR"/>
              </w:rPr>
              <w:t>DC_20A_n28A</w:t>
            </w:r>
          </w:p>
          <w:p w14:paraId="7A194949" w14:textId="77777777" w:rsidR="0099360A" w:rsidRPr="00EF5447" w:rsidRDefault="0099360A" w:rsidP="0099360A">
            <w:pPr>
              <w:pStyle w:val="TAC"/>
              <w:rPr>
                <w:lang w:eastAsia="fi-FI"/>
              </w:rPr>
            </w:pPr>
            <w:r>
              <w:rPr>
                <w:rFonts w:eastAsia="Malgun Gothic"/>
                <w:lang w:eastAsia="ko-KR"/>
              </w:rPr>
              <w:t>DC_20A_n78A</w:t>
            </w:r>
          </w:p>
        </w:tc>
      </w:tr>
      <w:tr w:rsidR="0099360A" w:rsidRPr="00EF5447" w14:paraId="4944E338" w14:textId="77777777" w:rsidTr="006147E1">
        <w:trPr>
          <w:trHeight w:val="187"/>
          <w:jc w:val="center"/>
        </w:trPr>
        <w:tc>
          <w:tcPr>
            <w:tcW w:w="3397" w:type="dxa"/>
            <w:shd w:val="clear" w:color="auto" w:fill="auto"/>
            <w:noWrap/>
          </w:tcPr>
          <w:p w14:paraId="0014ADB7" w14:textId="77777777" w:rsidR="0099360A" w:rsidRDefault="0099360A" w:rsidP="0099360A">
            <w:pPr>
              <w:pStyle w:val="TAC"/>
              <w:rPr>
                <w:lang w:eastAsia="ja-JP"/>
              </w:rPr>
            </w:pPr>
            <w:r w:rsidRPr="001338E2">
              <w:rPr>
                <w:lang w:eastAsia="ja-JP"/>
              </w:rPr>
              <w:t>DC_</w:t>
            </w:r>
            <w:r>
              <w:rPr>
                <w:lang w:eastAsia="ja-JP"/>
              </w:rPr>
              <w:t>3</w:t>
            </w:r>
            <w:r w:rsidRPr="001338E2">
              <w:rPr>
                <w:lang w:eastAsia="ja-JP"/>
              </w:rPr>
              <w:t>A-</w:t>
            </w:r>
            <w:r>
              <w:rPr>
                <w:lang w:eastAsia="ja-JP"/>
              </w:rPr>
              <w:t>20</w:t>
            </w:r>
            <w:r w:rsidRPr="001338E2">
              <w:rPr>
                <w:lang w:eastAsia="ja-JP"/>
              </w:rPr>
              <w:t>A</w:t>
            </w:r>
            <w:r>
              <w:rPr>
                <w:lang w:eastAsia="ja-JP"/>
              </w:rPr>
              <w:t>-32A</w:t>
            </w:r>
            <w:r w:rsidRPr="001338E2">
              <w:rPr>
                <w:lang w:eastAsia="ja-JP"/>
              </w:rPr>
              <w:t>_n</w:t>
            </w:r>
            <w:r>
              <w:rPr>
                <w:lang w:eastAsia="ja-JP"/>
              </w:rPr>
              <w:t>1</w:t>
            </w:r>
            <w:r w:rsidRPr="001338E2">
              <w:rPr>
                <w:lang w:eastAsia="ja-JP"/>
              </w:rPr>
              <w:t>A</w:t>
            </w:r>
          </w:p>
          <w:p w14:paraId="3458EF4B" w14:textId="77777777" w:rsidR="0099360A" w:rsidRPr="00EF5447" w:rsidRDefault="0099360A" w:rsidP="0099360A">
            <w:pPr>
              <w:pStyle w:val="TAC"/>
              <w:rPr>
                <w:rFonts w:eastAsia="Malgun Gothic"/>
                <w:lang w:eastAsia="ko-KR"/>
              </w:rPr>
            </w:pPr>
            <w:r w:rsidRPr="001338E2">
              <w:rPr>
                <w:lang w:eastAsia="ja-JP"/>
              </w:rPr>
              <w:t>DC_</w:t>
            </w:r>
            <w:r>
              <w:rPr>
                <w:lang w:eastAsia="ja-JP"/>
              </w:rPr>
              <w:t>3C</w:t>
            </w:r>
            <w:r w:rsidRPr="001338E2">
              <w:rPr>
                <w:lang w:eastAsia="ja-JP"/>
              </w:rPr>
              <w:t>-</w:t>
            </w:r>
            <w:r>
              <w:rPr>
                <w:lang w:eastAsia="ja-JP"/>
              </w:rPr>
              <w:t>20</w:t>
            </w:r>
            <w:r w:rsidRPr="001338E2">
              <w:rPr>
                <w:lang w:eastAsia="ja-JP"/>
              </w:rPr>
              <w:t>A</w:t>
            </w:r>
            <w:r>
              <w:rPr>
                <w:lang w:eastAsia="ja-JP"/>
              </w:rPr>
              <w:t>-32A</w:t>
            </w:r>
            <w:r w:rsidRPr="001338E2">
              <w:rPr>
                <w:lang w:eastAsia="ja-JP"/>
              </w:rPr>
              <w:t>_n</w:t>
            </w:r>
            <w:r>
              <w:rPr>
                <w:lang w:eastAsia="ja-JP"/>
              </w:rPr>
              <w:t>1</w:t>
            </w:r>
            <w:r w:rsidRPr="001338E2">
              <w:rPr>
                <w:lang w:eastAsia="ja-JP"/>
              </w:rPr>
              <w:t>A</w:t>
            </w:r>
          </w:p>
        </w:tc>
        <w:tc>
          <w:tcPr>
            <w:tcW w:w="3573" w:type="dxa"/>
            <w:gridSpan w:val="2"/>
          </w:tcPr>
          <w:p w14:paraId="52E0D15C" w14:textId="77777777" w:rsidR="0099360A" w:rsidRDefault="0099360A" w:rsidP="0099360A">
            <w:pPr>
              <w:pStyle w:val="TAC"/>
              <w:rPr>
                <w:lang w:eastAsia="ja-JP"/>
              </w:rPr>
            </w:pPr>
            <w:r w:rsidRPr="001338E2">
              <w:rPr>
                <w:lang w:eastAsia="ja-JP"/>
              </w:rPr>
              <w:t>DC_</w:t>
            </w:r>
            <w:r>
              <w:rPr>
                <w:lang w:eastAsia="ja-JP"/>
              </w:rPr>
              <w:t>3</w:t>
            </w:r>
            <w:r w:rsidRPr="001338E2">
              <w:rPr>
                <w:lang w:eastAsia="ja-JP"/>
              </w:rPr>
              <w:t>A_n</w:t>
            </w:r>
            <w:r>
              <w:rPr>
                <w:lang w:eastAsia="ja-JP"/>
              </w:rPr>
              <w:t>1</w:t>
            </w:r>
            <w:r w:rsidRPr="001338E2">
              <w:rPr>
                <w:lang w:eastAsia="ja-JP"/>
              </w:rPr>
              <w:t>A</w:t>
            </w:r>
          </w:p>
          <w:p w14:paraId="15CC97FB" w14:textId="77777777" w:rsidR="0099360A" w:rsidRPr="001338E2" w:rsidRDefault="0099360A" w:rsidP="0099360A">
            <w:pPr>
              <w:pStyle w:val="TAC"/>
              <w:rPr>
                <w:lang w:eastAsia="ja-JP"/>
              </w:rPr>
            </w:pPr>
            <w:r w:rsidRPr="001338E2">
              <w:rPr>
                <w:lang w:eastAsia="ja-JP"/>
              </w:rPr>
              <w:t>DC_</w:t>
            </w:r>
            <w:r>
              <w:rPr>
                <w:lang w:eastAsia="ja-JP"/>
              </w:rPr>
              <w:t>3C</w:t>
            </w:r>
            <w:r w:rsidRPr="001338E2">
              <w:rPr>
                <w:lang w:eastAsia="ja-JP"/>
              </w:rPr>
              <w:t>_n</w:t>
            </w:r>
            <w:r>
              <w:rPr>
                <w:lang w:eastAsia="ja-JP"/>
              </w:rPr>
              <w:t>1</w:t>
            </w:r>
            <w:r w:rsidRPr="001338E2">
              <w:rPr>
                <w:lang w:eastAsia="ja-JP"/>
              </w:rPr>
              <w:t>A</w:t>
            </w:r>
          </w:p>
          <w:p w14:paraId="64EF3EB0" w14:textId="77777777" w:rsidR="0099360A" w:rsidRPr="00EF5447" w:rsidRDefault="0099360A" w:rsidP="0099360A">
            <w:pPr>
              <w:pStyle w:val="TAC"/>
              <w:rPr>
                <w:rFonts w:eastAsia="Malgun Gothic"/>
                <w:lang w:eastAsia="ko-KR"/>
              </w:rPr>
            </w:pPr>
            <w:r w:rsidRPr="001338E2">
              <w:rPr>
                <w:lang w:eastAsia="ja-JP"/>
              </w:rPr>
              <w:t>DC_</w:t>
            </w:r>
            <w:r>
              <w:rPr>
                <w:lang w:eastAsia="ja-JP"/>
              </w:rPr>
              <w:t>20</w:t>
            </w:r>
            <w:r w:rsidRPr="001338E2">
              <w:rPr>
                <w:lang w:eastAsia="ja-JP"/>
              </w:rPr>
              <w:t>A_n</w:t>
            </w:r>
            <w:r>
              <w:rPr>
                <w:lang w:eastAsia="ja-JP"/>
              </w:rPr>
              <w:t>1</w:t>
            </w:r>
            <w:r w:rsidRPr="001338E2">
              <w:rPr>
                <w:lang w:eastAsia="ja-JP"/>
              </w:rPr>
              <w:t>A</w:t>
            </w:r>
          </w:p>
        </w:tc>
      </w:tr>
      <w:tr w:rsidR="0099360A" w:rsidRPr="00643F87" w14:paraId="55B3DBE2"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2CDA9CA" w14:textId="77777777" w:rsidR="0099360A" w:rsidRDefault="0099360A" w:rsidP="0099360A">
            <w:pPr>
              <w:pStyle w:val="TAH"/>
              <w:rPr>
                <w:b w:val="0"/>
                <w:lang w:val="fi-FI" w:eastAsia="fi-FI"/>
              </w:rPr>
            </w:pPr>
            <w:r>
              <w:rPr>
                <w:b w:val="0"/>
                <w:lang w:val="fi-FI" w:eastAsia="fi-FI"/>
              </w:rPr>
              <w:t>DC_3A-20A-32A_n28A</w:t>
            </w:r>
            <w:r w:rsidRPr="005B2A6A">
              <w:rPr>
                <w:rFonts w:eastAsia="Malgun Gothic"/>
                <w:b w:val="0"/>
                <w:vertAlign w:val="superscript"/>
                <w:lang w:eastAsia="ko-KR"/>
              </w:rPr>
              <w:t>8,14</w:t>
            </w:r>
          </w:p>
          <w:p w14:paraId="56F7B167" w14:textId="77777777" w:rsidR="0099360A" w:rsidRPr="007B76B2" w:rsidRDefault="0099360A" w:rsidP="0099360A">
            <w:pPr>
              <w:pStyle w:val="TAC"/>
              <w:rPr>
                <w:lang w:eastAsia="ja-JP"/>
              </w:rPr>
            </w:pPr>
            <w:r>
              <w:rPr>
                <w:lang w:val="fi-FI" w:eastAsia="fi-FI"/>
              </w:rPr>
              <w:t>DC_3C-20A-32A_n28A</w:t>
            </w:r>
            <w:r>
              <w:rPr>
                <w:rFonts w:eastAsia="Malgun Gothic"/>
                <w:vertAlign w:val="superscript"/>
                <w:lang w:eastAsia="ko-KR"/>
              </w:rPr>
              <w:t>8,14</w:t>
            </w:r>
          </w:p>
        </w:tc>
        <w:tc>
          <w:tcPr>
            <w:tcW w:w="3549" w:type="dxa"/>
            <w:tcBorders>
              <w:top w:val="single" w:sz="4" w:space="0" w:color="auto"/>
              <w:left w:val="single" w:sz="4" w:space="0" w:color="auto"/>
              <w:bottom w:val="single" w:sz="4" w:space="0" w:color="auto"/>
              <w:right w:val="single" w:sz="4" w:space="0" w:color="auto"/>
            </w:tcBorders>
          </w:tcPr>
          <w:p w14:paraId="775DA28B" w14:textId="77777777" w:rsidR="0099360A" w:rsidRDefault="0099360A" w:rsidP="0099360A">
            <w:pPr>
              <w:spacing w:after="0"/>
              <w:jc w:val="center"/>
              <w:rPr>
                <w:rFonts w:ascii="Arial" w:hAnsi="Arial" w:cs="Arial"/>
                <w:color w:val="000000"/>
                <w:sz w:val="18"/>
                <w:szCs w:val="18"/>
              </w:rPr>
            </w:pPr>
            <w:r>
              <w:rPr>
                <w:rFonts w:ascii="Arial" w:hAnsi="Arial" w:cs="Arial"/>
                <w:color w:val="000000"/>
                <w:sz w:val="18"/>
                <w:szCs w:val="18"/>
              </w:rPr>
              <w:t>DC_3A_n28A</w:t>
            </w:r>
          </w:p>
          <w:p w14:paraId="5E319E70" w14:textId="77777777" w:rsidR="0099360A" w:rsidRDefault="0099360A" w:rsidP="0099360A">
            <w:pPr>
              <w:spacing w:after="0"/>
              <w:jc w:val="center"/>
              <w:rPr>
                <w:rFonts w:ascii="Arial" w:hAnsi="Arial" w:cs="Arial"/>
                <w:color w:val="000000"/>
                <w:sz w:val="18"/>
                <w:szCs w:val="18"/>
              </w:rPr>
            </w:pPr>
            <w:r>
              <w:rPr>
                <w:rFonts w:ascii="Arial" w:hAnsi="Arial" w:cs="Arial"/>
                <w:color w:val="000000"/>
                <w:sz w:val="18"/>
                <w:szCs w:val="18"/>
              </w:rPr>
              <w:t>DC_3C_n28A</w:t>
            </w:r>
          </w:p>
          <w:p w14:paraId="309816EA" w14:textId="77777777" w:rsidR="0099360A" w:rsidRPr="00643F87" w:rsidRDefault="0099360A" w:rsidP="0099360A">
            <w:pPr>
              <w:pStyle w:val="TAC"/>
              <w:rPr>
                <w:lang w:eastAsia="ja-JP"/>
              </w:rPr>
            </w:pPr>
            <w:r>
              <w:rPr>
                <w:rFonts w:cs="Arial"/>
                <w:color w:val="000000"/>
                <w:szCs w:val="18"/>
              </w:rPr>
              <w:t>DC_20A_n28A</w:t>
            </w:r>
          </w:p>
        </w:tc>
      </w:tr>
      <w:tr w:rsidR="0099360A" w:rsidRPr="001338E2" w14:paraId="5FD32C05" w14:textId="77777777" w:rsidTr="006147E1">
        <w:trPr>
          <w:trHeight w:val="187"/>
          <w:jc w:val="center"/>
        </w:trPr>
        <w:tc>
          <w:tcPr>
            <w:tcW w:w="3397" w:type="dxa"/>
            <w:shd w:val="clear" w:color="auto" w:fill="auto"/>
            <w:noWrap/>
          </w:tcPr>
          <w:p w14:paraId="700754E0" w14:textId="77777777" w:rsidR="0099360A" w:rsidRPr="001338E2" w:rsidRDefault="0099360A" w:rsidP="0099360A">
            <w:pPr>
              <w:pStyle w:val="TAC"/>
              <w:rPr>
                <w:lang w:eastAsia="ja-JP"/>
              </w:rPr>
            </w:pPr>
            <w:r>
              <w:t>DC_3A-20A-32</w:t>
            </w:r>
            <w:r w:rsidRPr="00940479">
              <w:t>A</w:t>
            </w:r>
            <w:r>
              <w:t>_n</w:t>
            </w:r>
            <w:r>
              <w:rPr>
                <w:lang w:val="fi-FI"/>
              </w:rPr>
              <w:t>78</w:t>
            </w:r>
            <w:r w:rsidRPr="00940479">
              <w:rPr>
                <w:lang w:val="fi-FI"/>
              </w:rPr>
              <w:t>A</w:t>
            </w:r>
          </w:p>
        </w:tc>
        <w:tc>
          <w:tcPr>
            <w:tcW w:w="3573" w:type="dxa"/>
            <w:gridSpan w:val="2"/>
          </w:tcPr>
          <w:p w14:paraId="6450052B" w14:textId="77777777" w:rsidR="0099360A" w:rsidRPr="00940479" w:rsidRDefault="0099360A" w:rsidP="0099360A">
            <w:pPr>
              <w:pStyle w:val="TAC"/>
            </w:pPr>
            <w:r>
              <w:t>DC_3A_n78</w:t>
            </w:r>
            <w:r w:rsidRPr="00940479">
              <w:t>A</w:t>
            </w:r>
          </w:p>
          <w:p w14:paraId="6CE31CC2" w14:textId="77777777" w:rsidR="0099360A" w:rsidRPr="001338E2" w:rsidRDefault="0099360A" w:rsidP="0099360A">
            <w:pPr>
              <w:pStyle w:val="TAC"/>
              <w:rPr>
                <w:lang w:eastAsia="ja-JP"/>
              </w:rPr>
            </w:pPr>
            <w:r>
              <w:t>DC_20A_n78</w:t>
            </w:r>
            <w:r w:rsidRPr="00940479">
              <w:t>A</w:t>
            </w:r>
          </w:p>
        </w:tc>
      </w:tr>
      <w:tr w:rsidR="0099360A" w:rsidRPr="00EF5447" w14:paraId="6AE9A25A" w14:textId="77777777" w:rsidTr="006147E1">
        <w:trPr>
          <w:trHeight w:val="187"/>
          <w:jc w:val="center"/>
        </w:trPr>
        <w:tc>
          <w:tcPr>
            <w:tcW w:w="3397" w:type="dxa"/>
            <w:shd w:val="clear" w:color="auto" w:fill="auto"/>
            <w:noWrap/>
          </w:tcPr>
          <w:p w14:paraId="434CAB3C" w14:textId="77777777" w:rsidR="0099360A" w:rsidRPr="00EF5447" w:rsidRDefault="0099360A" w:rsidP="0099360A">
            <w:pPr>
              <w:pStyle w:val="TAC"/>
              <w:rPr>
                <w:rFonts w:eastAsia="Malgun Gothic"/>
                <w:lang w:eastAsia="ko-KR"/>
              </w:rPr>
            </w:pPr>
            <w:r w:rsidRPr="00EF5447">
              <w:rPr>
                <w:rFonts w:cs="Arial"/>
                <w:szCs w:val="22"/>
                <w:lang w:eastAsia="zh-CN"/>
              </w:rPr>
              <w:lastRenderedPageBreak/>
              <w:t>DC_3A-20A-38A_n78A</w:t>
            </w:r>
          </w:p>
        </w:tc>
        <w:tc>
          <w:tcPr>
            <w:tcW w:w="3573" w:type="dxa"/>
            <w:gridSpan w:val="2"/>
          </w:tcPr>
          <w:p w14:paraId="6F51FA74" w14:textId="77777777" w:rsidR="0099360A" w:rsidRDefault="0099360A" w:rsidP="0099360A">
            <w:pPr>
              <w:pStyle w:val="TAC"/>
              <w:rPr>
                <w:rFonts w:cs="Arial"/>
                <w:szCs w:val="22"/>
                <w:lang w:eastAsia="zh-CN"/>
              </w:rPr>
            </w:pPr>
            <w:r w:rsidRPr="00EF5447">
              <w:rPr>
                <w:rFonts w:cs="Arial"/>
                <w:szCs w:val="22"/>
                <w:lang w:eastAsia="zh-CN"/>
              </w:rPr>
              <w:t>DC_3A_n78A</w:t>
            </w:r>
          </w:p>
          <w:p w14:paraId="3702364B" w14:textId="77777777" w:rsidR="0099360A" w:rsidRPr="00EF5447" w:rsidRDefault="0099360A" w:rsidP="0099360A">
            <w:pPr>
              <w:pStyle w:val="TAC"/>
              <w:rPr>
                <w:rFonts w:eastAsia="Malgun Gothic"/>
                <w:lang w:eastAsia="ko-KR"/>
              </w:rPr>
            </w:pPr>
            <w:r>
              <w:rPr>
                <w:rFonts w:cs="Arial"/>
                <w:szCs w:val="22"/>
                <w:lang w:eastAsia="zh-CN"/>
              </w:rPr>
              <w:t>DC_20A_n78A</w:t>
            </w:r>
          </w:p>
        </w:tc>
      </w:tr>
      <w:tr w:rsidR="0099360A" w:rsidRPr="00EF5447" w14:paraId="69F1F0C7" w14:textId="77777777" w:rsidTr="006147E1">
        <w:trPr>
          <w:trHeight w:val="187"/>
          <w:jc w:val="center"/>
        </w:trPr>
        <w:tc>
          <w:tcPr>
            <w:tcW w:w="3397" w:type="dxa"/>
            <w:shd w:val="clear" w:color="auto" w:fill="auto"/>
            <w:noWrap/>
          </w:tcPr>
          <w:p w14:paraId="20063EFF" w14:textId="77777777" w:rsidR="0099360A" w:rsidRPr="00EF5447" w:rsidRDefault="0099360A" w:rsidP="0099360A">
            <w:pPr>
              <w:pStyle w:val="TAC"/>
              <w:rPr>
                <w:rFonts w:cs="Arial"/>
                <w:szCs w:val="22"/>
                <w:lang w:eastAsia="zh-CN"/>
              </w:rPr>
            </w:pPr>
            <w:r w:rsidRPr="00EF5447">
              <w:rPr>
                <w:rFonts w:eastAsia="Malgun Gothic"/>
                <w:lang w:eastAsia="ko-KR"/>
              </w:rPr>
              <w:t>DC_3A-20A_n38A-n78A</w:t>
            </w:r>
          </w:p>
        </w:tc>
        <w:tc>
          <w:tcPr>
            <w:tcW w:w="3573" w:type="dxa"/>
            <w:gridSpan w:val="2"/>
          </w:tcPr>
          <w:p w14:paraId="2AAB907C" w14:textId="77777777" w:rsidR="0099360A" w:rsidRPr="00EF5447" w:rsidRDefault="0099360A" w:rsidP="0099360A">
            <w:pPr>
              <w:pStyle w:val="TAC"/>
              <w:rPr>
                <w:rFonts w:cs="Arial"/>
                <w:szCs w:val="22"/>
                <w:lang w:eastAsia="zh-CN"/>
              </w:rPr>
            </w:pPr>
            <w:r w:rsidRPr="00EF5447">
              <w:rPr>
                <w:rFonts w:cs="Arial"/>
                <w:szCs w:val="22"/>
                <w:lang w:eastAsia="zh-CN"/>
              </w:rPr>
              <w:t>DC_3A_n78A</w:t>
            </w:r>
          </w:p>
          <w:p w14:paraId="12D2A257" w14:textId="77777777" w:rsidR="0099360A" w:rsidRPr="00EF5447" w:rsidRDefault="0099360A" w:rsidP="0099360A">
            <w:pPr>
              <w:pStyle w:val="TAC"/>
              <w:rPr>
                <w:rFonts w:cs="Arial"/>
                <w:szCs w:val="22"/>
              </w:rPr>
            </w:pPr>
            <w:r w:rsidRPr="00EF5447">
              <w:rPr>
                <w:rFonts w:cs="Arial"/>
                <w:szCs w:val="22"/>
              </w:rPr>
              <w:t>DC_20A_n78A</w:t>
            </w:r>
          </w:p>
          <w:p w14:paraId="35AAAD69" w14:textId="77777777" w:rsidR="0099360A" w:rsidRPr="00EF5447" w:rsidRDefault="0099360A" w:rsidP="0099360A">
            <w:pPr>
              <w:pStyle w:val="TAC"/>
              <w:rPr>
                <w:rFonts w:cs="Arial"/>
                <w:szCs w:val="22"/>
              </w:rPr>
            </w:pPr>
            <w:r w:rsidRPr="00EF5447">
              <w:rPr>
                <w:rFonts w:cs="Arial"/>
                <w:szCs w:val="22"/>
              </w:rPr>
              <w:t>DC_3A_n38A</w:t>
            </w:r>
          </w:p>
          <w:p w14:paraId="6FCB6BC2" w14:textId="77777777" w:rsidR="0099360A" w:rsidRPr="00EF5447" w:rsidRDefault="0099360A" w:rsidP="0099360A">
            <w:pPr>
              <w:pStyle w:val="TAC"/>
              <w:rPr>
                <w:rFonts w:cs="Arial"/>
                <w:szCs w:val="22"/>
                <w:lang w:eastAsia="zh-CN"/>
              </w:rPr>
            </w:pPr>
            <w:r w:rsidRPr="00EF5447">
              <w:rPr>
                <w:rFonts w:cs="Arial"/>
                <w:szCs w:val="22"/>
              </w:rPr>
              <w:t>DC_20A_n38A</w:t>
            </w:r>
          </w:p>
        </w:tc>
      </w:tr>
      <w:tr w:rsidR="0099360A" w:rsidRPr="00EF5447" w14:paraId="12153FBA" w14:textId="77777777" w:rsidTr="006147E1">
        <w:trPr>
          <w:trHeight w:val="187"/>
          <w:jc w:val="center"/>
        </w:trPr>
        <w:tc>
          <w:tcPr>
            <w:tcW w:w="3397" w:type="dxa"/>
            <w:shd w:val="clear" w:color="auto" w:fill="auto"/>
            <w:noWrap/>
          </w:tcPr>
          <w:p w14:paraId="01AEF384" w14:textId="77777777" w:rsidR="0099360A" w:rsidRDefault="0099360A" w:rsidP="0099360A">
            <w:pPr>
              <w:pStyle w:val="TAC"/>
              <w:rPr>
                <w:lang w:eastAsia="zh-CN"/>
              </w:rPr>
            </w:pPr>
            <w:r w:rsidRPr="00FD6E97">
              <w:rPr>
                <w:lang w:eastAsia="zh-CN"/>
              </w:rPr>
              <w:t>DC_</w:t>
            </w:r>
            <w:r>
              <w:rPr>
                <w:lang w:eastAsia="zh-CN"/>
              </w:rPr>
              <w:t>3A-20A-40A_n78A</w:t>
            </w:r>
          </w:p>
          <w:p w14:paraId="2FC0ADAD" w14:textId="77777777" w:rsidR="0099360A" w:rsidRPr="00EF5447" w:rsidRDefault="0099360A" w:rsidP="0099360A">
            <w:pPr>
              <w:pStyle w:val="TAC"/>
              <w:rPr>
                <w:rFonts w:eastAsia="Malgun Gothic"/>
                <w:lang w:eastAsia="ko-KR"/>
              </w:rPr>
            </w:pPr>
            <w:r w:rsidRPr="001B3B6C">
              <w:rPr>
                <w:rFonts w:cs="Arial"/>
                <w:lang w:eastAsia="ja-JP"/>
              </w:rPr>
              <w:t>DC_3A-20A-40C_n78A</w:t>
            </w:r>
          </w:p>
        </w:tc>
        <w:tc>
          <w:tcPr>
            <w:tcW w:w="3573" w:type="dxa"/>
            <w:gridSpan w:val="2"/>
          </w:tcPr>
          <w:p w14:paraId="0DD38B76" w14:textId="77777777" w:rsidR="0099360A" w:rsidRPr="001B3B6C" w:rsidRDefault="0099360A" w:rsidP="0099360A">
            <w:pPr>
              <w:pStyle w:val="TAC"/>
              <w:rPr>
                <w:lang w:eastAsia="zh-CN"/>
              </w:rPr>
            </w:pPr>
            <w:r w:rsidRPr="001B3B6C">
              <w:rPr>
                <w:lang w:eastAsia="zh-CN"/>
              </w:rPr>
              <w:t>DC_3A_n78A</w:t>
            </w:r>
          </w:p>
          <w:p w14:paraId="0799EE89" w14:textId="77777777" w:rsidR="0099360A" w:rsidRPr="001B3B6C" w:rsidRDefault="0099360A" w:rsidP="0099360A">
            <w:pPr>
              <w:pStyle w:val="TAC"/>
              <w:rPr>
                <w:lang w:eastAsia="zh-CN"/>
              </w:rPr>
            </w:pPr>
            <w:r w:rsidRPr="001B3B6C">
              <w:rPr>
                <w:lang w:eastAsia="zh-CN"/>
              </w:rPr>
              <w:t>DC_20A_n78A</w:t>
            </w:r>
          </w:p>
          <w:p w14:paraId="3760A7E1" w14:textId="77777777" w:rsidR="0099360A" w:rsidRPr="00EF5447" w:rsidRDefault="0099360A" w:rsidP="0099360A">
            <w:pPr>
              <w:pStyle w:val="TAC"/>
              <w:rPr>
                <w:rFonts w:cs="Arial"/>
                <w:szCs w:val="22"/>
                <w:lang w:eastAsia="zh-CN"/>
              </w:rPr>
            </w:pPr>
            <w:r w:rsidRPr="001B3B6C">
              <w:rPr>
                <w:lang w:eastAsia="zh-CN"/>
              </w:rPr>
              <w:t>DC_40A_n78A</w:t>
            </w:r>
          </w:p>
        </w:tc>
      </w:tr>
      <w:tr w:rsidR="0099360A" w:rsidRPr="00EF5447" w14:paraId="4B69B92F" w14:textId="77777777" w:rsidTr="006147E1">
        <w:trPr>
          <w:trHeight w:val="187"/>
          <w:jc w:val="center"/>
        </w:trPr>
        <w:tc>
          <w:tcPr>
            <w:tcW w:w="3397" w:type="dxa"/>
            <w:shd w:val="clear" w:color="auto" w:fill="auto"/>
            <w:noWrap/>
          </w:tcPr>
          <w:p w14:paraId="543A8601" w14:textId="77777777" w:rsidR="0099360A" w:rsidRDefault="0099360A" w:rsidP="0099360A">
            <w:pPr>
              <w:pStyle w:val="TAC"/>
              <w:rPr>
                <w:lang w:eastAsia="zh-CN"/>
              </w:rPr>
            </w:pPr>
            <w:r w:rsidRPr="001B3B6C">
              <w:rPr>
                <w:lang w:eastAsia="zh-CN"/>
              </w:rPr>
              <w:t>DC_3A-20A-40A_n78(2A)</w:t>
            </w:r>
          </w:p>
          <w:p w14:paraId="6433C07C" w14:textId="77777777" w:rsidR="0099360A" w:rsidRPr="00EF5447" w:rsidRDefault="0099360A" w:rsidP="0099360A">
            <w:pPr>
              <w:pStyle w:val="TAC"/>
              <w:rPr>
                <w:rFonts w:eastAsia="Malgun Gothic"/>
                <w:lang w:eastAsia="ko-KR"/>
              </w:rPr>
            </w:pPr>
            <w:r w:rsidRPr="001B3B6C">
              <w:rPr>
                <w:rFonts w:cs="Arial"/>
                <w:lang w:eastAsia="ja-JP"/>
              </w:rPr>
              <w:t>DC_3A-20A-40</w:t>
            </w:r>
            <w:r>
              <w:rPr>
                <w:rFonts w:cs="Arial"/>
                <w:lang w:eastAsia="ja-JP"/>
              </w:rPr>
              <w:t>C</w:t>
            </w:r>
            <w:r w:rsidRPr="001B3B6C">
              <w:rPr>
                <w:rFonts w:cs="Arial"/>
                <w:lang w:eastAsia="ja-JP"/>
              </w:rPr>
              <w:t>_n78(2A)</w:t>
            </w:r>
          </w:p>
        </w:tc>
        <w:tc>
          <w:tcPr>
            <w:tcW w:w="3573" w:type="dxa"/>
            <w:gridSpan w:val="2"/>
          </w:tcPr>
          <w:p w14:paraId="306C3302" w14:textId="77777777" w:rsidR="0099360A" w:rsidRPr="001B3B6C" w:rsidRDefault="0099360A" w:rsidP="0099360A">
            <w:pPr>
              <w:pStyle w:val="TAC"/>
              <w:rPr>
                <w:lang w:eastAsia="zh-CN"/>
              </w:rPr>
            </w:pPr>
            <w:r w:rsidRPr="001B3B6C">
              <w:rPr>
                <w:lang w:eastAsia="zh-CN"/>
              </w:rPr>
              <w:t>DC_3A_n78A</w:t>
            </w:r>
          </w:p>
          <w:p w14:paraId="41EDA506" w14:textId="77777777" w:rsidR="0099360A" w:rsidRPr="001B3B6C" w:rsidRDefault="0099360A" w:rsidP="0099360A">
            <w:pPr>
              <w:pStyle w:val="TAC"/>
              <w:rPr>
                <w:lang w:eastAsia="zh-CN"/>
              </w:rPr>
            </w:pPr>
            <w:r w:rsidRPr="001B3B6C">
              <w:rPr>
                <w:lang w:eastAsia="zh-CN"/>
              </w:rPr>
              <w:t>DC_20A_n78A</w:t>
            </w:r>
          </w:p>
          <w:p w14:paraId="54E0B417" w14:textId="77777777" w:rsidR="0099360A" w:rsidRPr="00EF5447" w:rsidRDefault="0099360A" w:rsidP="0099360A">
            <w:pPr>
              <w:pStyle w:val="TAC"/>
              <w:rPr>
                <w:rFonts w:cs="Arial"/>
                <w:szCs w:val="22"/>
                <w:lang w:eastAsia="zh-CN"/>
              </w:rPr>
            </w:pPr>
            <w:r w:rsidRPr="001B3B6C">
              <w:rPr>
                <w:lang w:eastAsia="zh-CN"/>
              </w:rPr>
              <w:t>DC_40A_n78A</w:t>
            </w:r>
          </w:p>
        </w:tc>
      </w:tr>
      <w:tr w:rsidR="0099360A" w:rsidRPr="00EF5447" w14:paraId="7C04CF88" w14:textId="77777777" w:rsidTr="006147E1">
        <w:trPr>
          <w:trHeight w:val="187"/>
          <w:jc w:val="center"/>
        </w:trPr>
        <w:tc>
          <w:tcPr>
            <w:tcW w:w="3397" w:type="dxa"/>
            <w:shd w:val="clear" w:color="auto" w:fill="auto"/>
            <w:noWrap/>
          </w:tcPr>
          <w:p w14:paraId="31F23051" w14:textId="77777777" w:rsidR="0099360A" w:rsidRPr="00EF5447" w:rsidRDefault="0099360A" w:rsidP="0099360A">
            <w:pPr>
              <w:pStyle w:val="TAC"/>
              <w:rPr>
                <w:rFonts w:cs="Arial"/>
                <w:szCs w:val="22"/>
                <w:lang w:eastAsia="zh-CN"/>
              </w:rPr>
            </w:pPr>
            <w:r w:rsidRPr="00EF5447">
              <w:rPr>
                <w:rFonts w:cs="Arial"/>
                <w:szCs w:val="22"/>
                <w:lang w:eastAsia="zh-CN"/>
              </w:rPr>
              <w:t>DC_3A-20A_n41A-n78A</w:t>
            </w:r>
          </w:p>
        </w:tc>
        <w:tc>
          <w:tcPr>
            <w:tcW w:w="3573" w:type="dxa"/>
            <w:gridSpan w:val="2"/>
          </w:tcPr>
          <w:p w14:paraId="33347103" w14:textId="77777777" w:rsidR="0099360A" w:rsidRPr="00EF5447" w:rsidRDefault="0099360A" w:rsidP="0099360A">
            <w:pPr>
              <w:pStyle w:val="TAC"/>
              <w:rPr>
                <w:rFonts w:cs="Arial"/>
                <w:szCs w:val="22"/>
                <w:lang w:eastAsia="zh-CN"/>
              </w:rPr>
            </w:pPr>
            <w:r w:rsidRPr="00EF5447">
              <w:rPr>
                <w:rFonts w:cs="Arial"/>
                <w:szCs w:val="22"/>
                <w:lang w:eastAsia="zh-CN"/>
              </w:rPr>
              <w:t>DC_3A_n41A</w:t>
            </w:r>
          </w:p>
          <w:p w14:paraId="7DE054E8" w14:textId="77777777" w:rsidR="0099360A" w:rsidRPr="00EF5447" w:rsidRDefault="0099360A" w:rsidP="0099360A">
            <w:pPr>
              <w:pStyle w:val="TAC"/>
              <w:rPr>
                <w:rFonts w:cs="Arial"/>
                <w:szCs w:val="22"/>
              </w:rPr>
            </w:pPr>
            <w:r w:rsidRPr="00EF5447">
              <w:rPr>
                <w:rFonts w:cs="Arial"/>
                <w:szCs w:val="22"/>
              </w:rPr>
              <w:t>DC_3A_n78A</w:t>
            </w:r>
          </w:p>
          <w:p w14:paraId="222639CD" w14:textId="77777777" w:rsidR="0099360A" w:rsidRPr="00EF5447" w:rsidRDefault="0099360A" w:rsidP="0099360A">
            <w:pPr>
              <w:pStyle w:val="TAC"/>
              <w:rPr>
                <w:rFonts w:cs="Arial"/>
                <w:szCs w:val="22"/>
              </w:rPr>
            </w:pPr>
            <w:r w:rsidRPr="00EF5447">
              <w:rPr>
                <w:rFonts w:cs="Arial"/>
                <w:szCs w:val="22"/>
              </w:rPr>
              <w:t>DC_20A_n41A</w:t>
            </w:r>
          </w:p>
          <w:p w14:paraId="2F842825" w14:textId="77777777" w:rsidR="0099360A" w:rsidRPr="00EF5447" w:rsidRDefault="0099360A" w:rsidP="0099360A">
            <w:pPr>
              <w:pStyle w:val="TAC"/>
              <w:rPr>
                <w:rFonts w:cs="Arial"/>
                <w:szCs w:val="22"/>
                <w:lang w:eastAsia="zh-CN"/>
              </w:rPr>
            </w:pPr>
            <w:r w:rsidRPr="00EF5447">
              <w:rPr>
                <w:rFonts w:cs="Arial"/>
                <w:szCs w:val="22"/>
              </w:rPr>
              <w:t>DC_20A_n78A</w:t>
            </w:r>
          </w:p>
        </w:tc>
      </w:tr>
      <w:tr w:rsidR="0099360A" w:rsidRPr="00EF5447" w14:paraId="06EE5EA4" w14:textId="77777777" w:rsidTr="006147E1">
        <w:trPr>
          <w:trHeight w:val="187"/>
          <w:jc w:val="center"/>
        </w:trPr>
        <w:tc>
          <w:tcPr>
            <w:tcW w:w="3397" w:type="dxa"/>
            <w:shd w:val="clear" w:color="auto" w:fill="auto"/>
            <w:noWrap/>
          </w:tcPr>
          <w:p w14:paraId="5F9A882B" w14:textId="77777777" w:rsidR="0099360A" w:rsidRPr="00EF5447" w:rsidRDefault="0099360A" w:rsidP="0099360A">
            <w:pPr>
              <w:pStyle w:val="TAC"/>
              <w:rPr>
                <w:rFonts w:cs="Arial"/>
                <w:kern w:val="2"/>
                <w:szCs w:val="24"/>
                <w:lang w:eastAsia="ja-JP"/>
              </w:rPr>
            </w:pPr>
            <w:r w:rsidRPr="00EF5447">
              <w:rPr>
                <w:rFonts w:cs="Arial"/>
                <w:kern w:val="2"/>
                <w:szCs w:val="24"/>
                <w:lang w:eastAsia="ja-JP"/>
              </w:rPr>
              <w:t>DC_3A-20A_SUL_n78A-n80A</w:t>
            </w:r>
          </w:p>
          <w:p w14:paraId="4666CBE3" w14:textId="77777777" w:rsidR="0099360A" w:rsidRPr="00EF5447" w:rsidRDefault="0099360A" w:rsidP="0099360A">
            <w:pPr>
              <w:pStyle w:val="TAC"/>
              <w:rPr>
                <w:rFonts w:eastAsia="Malgun Gothic"/>
                <w:lang w:eastAsia="ko-KR"/>
              </w:rPr>
            </w:pPr>
            <w:r w:rsidRPr="00EF5447">
              <w:rPr>
                <w:rFonts w:cs="Arial"/>
                <w:kern w:val="2"/>
                <w:szCs w:val="24"/>
                <w:lang w:eastAsia="ja-JP"/>
              </w:rPr>
              <w:t>DC_3C-20A_SUL_n78A-n80A</w:t>
            </w:r>
          </w:p>
        </w:tc>
        <w:tc>
          <w:tcPr>
            <w:tcW w:w="3573" w:type="dxa"/>
            <w:gridSpan w:val="2"/>
          </w:tcPr>
          <w:p w14:paraId="70A89D60" w14:textId="77777777" w:rsidR="0099360A" w:rsidRPr="00EF5447" w:rsidRDefault="0099360A" w:rsidP="0099360A">
            <w:pPr>
              <w:pStyle w:val="TAC"/>
              <w:rPr>
                <w:rFonts w:cs="Arial"/>
                <w:szCs w:val="18"/>
              </w:rPr>
            </w:pPr>
            <w:r w:rsidRPr="00EF5447">
              <w:rPr>
                <w:rFonts w:cs="Arial"/>
                <w:szCs w:val="18"/>
              </w:rPr>
              <w:t>DC_3A_n78A</w:t>
            </w:r>
          </w:p>
          <w:p w14:paraId="0FAA6AE2" w14:textId="77777777" w:rsidR="0099360A" w:rsidRPr="00EF5447" w:rsidRDefault="0099360A" w:rsidP="0099360A">
            <w:pPr>
              <w:pStyle w:val="TAC"/>
              <w:rPr>
                <w:rFonts w:cs="Arial"/>
                <w:szCs w:val="18"/>
              </w:rPr>
            </w:pPr>
            <w:r w:rsidRPr="00EF5447">
              <w:rPr>
                <w:rFonts w:cs="Arial"/>
                <w:szCs w:val="18"/>
              </w:rPr>
              <w:t>DC_3A_n80A_ULSUP-TDM_n78A</w:t>
            </w:r>
          </w:p>
          <w:p w14:paraId="17D30F16" w14:textId="77777777" w:rsidR="0099360A" w:rsidRPr="00EF5447" w:rsidRDefault="0099360A" w:rsidP="0099360A">
            <w:pPr>
              <w:pStyle w:val="TAC"/>
              <w:rPr>
                <w:rFonts w:cs="Arial"/>
                <w:szCs w:val="18"/>
              </w:rPr>
            </w:pPr>
            <w:r w:rsidRPr="00EF5447">
              <w:rPr>
                <w:rFonts w:cs="Arial"/>
                <w:szCs w:val="18"/>
              </w:rPr>
              <w:t>DC_20A_n78A</w:t>
            </w:r>
          </w:p>
          <w:p w14:paraId="16F66E33" w14:textId="77777777" w:rsidR="0099360A" w:rsidRPr="00EF5447" w:rsidRDefault="0099360A" w:rsidP="0099360A">
            <w:pPr>
              <w:pStyle w:val="TAC"/>
              <w:rPr>
                <w:rFonts w:eastAsia="Malgun Gothic"/>
                <w:lang w:eastAsia="ko-KR"/>
              </w:rPr>
            </w:pPr>
            <w:r w:rsidRPr="00EF5447">
              <w:rPr>
                <w:rFonts w:cs="Arial"/>
                <w:szCs w:val="18"/>
              </w:rPr>
              <w:t>DC_20A_n80A</w:t>
            </w:r>
          </w:p>
        </w:tc>
      </w:tr>
      <w:tr w:rsidR="0099360A" w:rsidRPr="00EF5447" w14:paraId="456E1511" w14:textId="77777777" w:rsidTr="006147E1">
        <w:trPr>
          <w:trHeight w:val="187"/>
          <w:jc w:val="center"/>
        </w:trPr>
        <w:tc>
          <w:tcPr>
            <w:tcW w:w="3397" w:type="dxa"/>
            <w:shd w:val="clear" w:color="auto" w:fill="auto"/>
            <w:noWrap/>
            <w:vAlign w:val="center"/>
          </w:tcPr>
          <w:p w14:paraId="01B17154" w14:textId="77777777" w:rsidR="0099360A" w:rsidRPr="00EF5447" w:rsidRDefault="0099360A" w:rsidP="0099360A">
            <w:pPr>
              <w:pStyle w:val="TAC"/>
              <w:rPr>
                <w:rFonts w:cs="Arial"/>
                <w:kern w:val="2"/>
                <w:szCs w:val="24"/>
                <w:lang w:eastAsia="ja-JP"/>
              </w:rPr>
            </w:pPr>
            <w:r w:rsidRPr="00395B06">
              <w:rPr>
                <w:rFonts w:cs="Arial"/>
                <w:lang w:eastAsia="ja-JP"/>
              </w:rPr>
              <w:t>DC</w:t>
            </w:r>
            <w:r>
              <w:rPr>
                <w:rFonts w:cs="Arial"/>
                <w:lang w:eastAsia="ja-JP"/>
              </w:rPr>
              <w:t>_3</w:t>
            </w:r>
            <w:r w:rsidRPr="00395B06">
              <w:rPr>
                <w:rFonts w:cs="Arial"/>
                <w:lang w:eastAsia="ja-JP"/>
              </w:rPr>
              <w:t>A-</w:t>
            </w:r>
            <w:r>
              <w:rPr>
                <w:rFonts w:cs="Arial"/>
                <w:lang w:eastAsia="ja-JP"/>
              </w:rPr>
              <w:t>21</w:t>
            </w:r>
            <w:r w:rsidRPr="00395B06">
              <w:rPr>
                <w:rFonts w:cs="Arial"/>
                <w:lang w:eastAsia="ja-JP"/>
              </w:rPr>
              <w:t>A_n</w:t>
            </w:r>
            <w:r>
              <w:rPr>
                <w:rFonts w:cs="Arial"/>
                <w:lang w:eastAsia="ja-JP"/>
              </w:rPr>
              <w:t>28</w:t>
            </w:r>
            <w:r w:rsidRPr="00395B06">
              <w:rPr>
                <w:rFonts w:cs="Arial"/>
                <w:lang w:eastAsia="ja-JP"/>
              </w:rPr>
              <w:t>A-n7</w:t>
            </w:r>
            <w:r>
              <w:rPr>
                <w:rFonts w:cs="Arial"/>
                <w:lang w:eastAsia="ja-JP"/>
              </w:rPr>
              <w:t>7</w:t>
            </w:r>
            <w:r w:rsidRPr="00395B06">
              <w:rPr>
                <w:rFonts w:cs="Arial"/>
                <w:lang w:eastAsia="ja-JP"/>
              </w:rPr>
              <w:t>A</w:t>
            </w:r>
          </w:p>
        </w:tc>
        <w:tc>
          <w:tcPr>
            <w:tcW w:w="3573" w:type="dxa"/>
            <w:gridSpan w:val="2"/>
            <w:vAlign w:val="center"/>
          </w:tcPr>
          <w:p w14:paraId="0F555C64" w14:textId="77777777" w:rsidR="0099360A" w:rsidRDefault="0099360A" w:rsidP="0099360A">
            <w:pPr>
              <w:pStyle w:val="TAC"/>
              <w:rPr>
                <w:rFonts w:cs="Arial"/>
                <w:lang w:eastAsia="ja-JP"/>
              </w:rPr>
            </w:pPr>
            <w:r w:rsidRPr="000B36D5">
              <w:rPr>
                <w:rFonts w:cs="Arial"/>
                <w:lang w:eastAsia="ja-JP"/>
              </w:rPr>
              <w:t>DC</w:t>
            </w:r>
            <w:r>
              <w:rPr>
                <w:rFonts w:cs="Arial"/>
                <w:lang w:eastAsia="ja-JP"/>
              </w:rPr>
              <w:t>_3A</w:t>
            </w:r>
            <w:r w:rsidRPr="00AA6E64">
              <w:rPr>
                <w:rFonts w:cs="Arial"/>
                <w:lang w:eastAsia="ja-JP"/>
              </w:rPr>
              <w:t>_n</w:t>
            </w:r>
            <w:r>
              <w:rPr>
                <w:rFonts w:cs="Arial"/>
                <w:lang w:val="en-US" w:eastAsia="ja-JP"/>
              </w:rPr>
              <w:t>28</w:t>
            </w:r>
            <w:r>
              <w:rPr>
                <w:rFonts w:cs="Arial"/>
                <w:lang w:eastAsia="ja-JP"/>
              </w:rPr>
              <w:t>A</w:t>
            </w:r>
          </w:p>
          <w:p w14:paraId="58C616A3" w14:textId="77777777" w:rsidR="0099360A" w:rsidRDefault="0099360A" w:rsidP="0099360A">
            <w:pPr>
              <w:pStyle w:val="TAC"/>
              <w:rPr>
                <w:rFonts w:cs="Arial"/>
                <w:lang w:eastAsia="ja-JP"/>
              </w:rPr>
            </w:pPr>
            <w:r w:rsidRPr="000B36D5">
              <w:rPr>
                <w:rFonts w:cs="Arial"/>
                <w:lang w:eastAsia="ja-JP"/>
              </w:rPr>
              <w:t>DC</w:t>
            </w:r>
            <w:r>
              <w:rPr>
                <w:rFonts w:cs="Arial"/>
                <w:lang w:eastAsia="ja-JP"/>
              </w:rPr>
              <w:t>_3A</w:t>
            </w:r>
            <w:r w:rsidRPr="00AA6E64">
              <w:rPr>
                <w:rFonts w:cs="Arial"/>
                <w:lang w:eastAsia="ja-JP"/>
              </w:rPr>
              <w:t>_n</w:t>
            </w:r>
            <w:r>
              <w:rPr>
                <w:rFonts w:cs="Arial"/>
                <w:lang w:val="en-US" w:eastAsia="ja-JP"/>
              </w:rPr>
              <w:t>77</w:t>
            </w:r>
            <w:r>
              <w:rPr>
                <w:rFonts w:cs="Arial"/>
                <w:lang w:eastAsia="ja-JP"/>
              </w:rPr>
              <w:t>A</w:t>
            </w:r>
          </w:p>
          <w:p w14:paraId="425F3F6F" w14:textId="77777777" w:rsidR="0099360A" w:rsidRDefault="0099360A" w:rsidP="0099360A">
            <w:pPr>
              <w:pStyle w:val="TAC"/>
              <w:rPr>
                <w:rFonts w:cs="Arial"/>
                <w:lang w:eastAsia="ja-JP"/>
              </w:rPr>
            </w:pPr>
            <w:r w:rsidRPr="000B36D5">
              <w:rPr>
                <w:rFonts w:cs="Arial"/>
                <w:lang w:eastAsia="ja-JP"/>
              </w:rPr>
              <w:t>DC_</w:t>
            </w:r>
            <w:r>
              <w:rPr>
                <w:rFonts w:cs="Arial"/>
                <w:lang w:val="en-US" w:eastAsia="ja-JP"/>
              </w:rPr>
              <w:t>21</w:t>
            </w:r>
            <w:proofErr w:type="spellStart"/>
            <w:r>
              <w:rPr>
                <w:rFonts w:cs="Arial"/>
                <w:lang w:eastAsia="ja-JP"/>
              </w:rPr>
              <w:t>A</w:t>
            </w:r>
            <w:r w:rsidRPr="00AA6E64">
              <w:rPr>
                <w:rFonts w:cs="Arial"/>
                <w:lang w:eastAsia="ja-JP"/>
              </w:rPr>
              <w:t>_n</w:t>
            </w:r>
            <w:proofErr w:type="spellEnd"/>
            <w:r>
              <w:rPr>
                <w:rFonts w:cs="Arial"/>
                <w:lang w:val="en-US" w:eastAsia="ja-JP"/>
              </w:rPr>
              <w:t>28</w:t>
            </w:r>
            <w:r>
              <w:rPr>
                <w:rFonts w:cs="Arial"/>
                <w:lang w:eastAsia="ja-JP"/>
              </w:rPr>
              <w:t>A</w:t>
            </w:r>
          </w:p>
          <w:p w14:paraId="5B116575" w14:textId="77777777" w:rsidR="0099360A" w:rsidRPr="00EF5447" w:rsidRDefault="0099360A" w:rsidP="0099360A">
            <w:pPr>
              <w:pStyle w:val="TAC"/>
              <w:rPr>
                <w:rFonts w:cs="Arial"/>
                <w:szCs w:val="18"/>
              </w:rPr>
            </w:pPr>
            <w:r w:rsidRPr="000B36D5">
              <w:rPr>
                <w:rFonts w:cs="Arial"/>
                <w:lang w:eastAsia="ja-JP"/>
              </w:rPr>
              <w:t>DC_</w:t>
            </w:r>
            <w:r>
              <w:rPr>
                <w:rFonts w:cs="Arial"/>
                <w:lang w:val="en-US" w:eastAsia="ja-JP"/>
              </w:rPr>
              <w:t>21</w:t>
            </w:r>
            <w:proofErr w:type="spellStart"/>
            <w:r>
              <w:rPr>
                <w:rFonts w:cs="Arial"/>
                <w:lang w:eastAsia="ja-JP"/>
              </w:rPr>
              <w:t>A</w:t>
            </w:r>
            <w:r w:rsidRPr="00AA6E64">
              <w:rPr>
                <w:rFonts w:cs="Arial"/>
                <w:lang w:eastAsia="ja-JP"/>
              </w:rPr>
              <w:t>_n</w:t>
            </w:r>
            <w:proofErr w:type="spellEnd"/>
            <w:r>
              <w:rPr>
                <w:rFonts w:cs="Arial"/>
                <w:lang w:val="en-US" w:eastAsia="ja-JP"/>
              </w:rPr>
              <w:t>77</w:t>
            </w:r>
            <w:r>
              <w:rPr>
                <w:rFonts w:cs="Arial"/>
                <w:lang w:eastAsia="ja-JP"/>
              </w:rPr>
              <w:t>A</w:t>
            </w:r>
          </w:p>
        </w:tc>
      </w:tr>
      <w:tr w:rsidR="0099360A" w:rsidRPr="00EF5447" w14:paraId="1EDFAF65" w14:textId="77777777" w:rsidTr="006147E1">
        <w:trPr>
          <w:trHeight w:val="187"/>
          <w:jc w:val="center"/>
        </w:trPr>
        <w:tc>
          <w:tcPr>
            <w:tcW w:w="3397" w:type="dxa"/>
            <w:shd w:val="clear" w:color="auto" w:fill="auto"/>
            <w:noWrap/>
            <w:vAlign w:val="center"/>
          </w:tcPr>
          <w:p w14:paraId="2B2B05AB" w14:textId="77777777" w:rsidR="0099360A" w:rsidRPr="00EF5447" w:rsidRDefault="0099360A" w:rsidP="0099360A">
            <w:pPr>
              <w:pStyle w:val="TAC"/>
              <w:rPr>
                <w:rFonts w:cs="Arial"/>
                <w:kern w:val="2"/>
                <w:szCs w:val="24"/>
                <w:lang w:eastAsia="ja-JP"/>
              </w:rPr>
            </w:pPr>
            <w:r w:rsidRPr="00395B06">
              <w:rPr>
                <w:rFonts w:cs="Arial"/>
                <w:lang w:eastAsia="ja-JP"/>
              </w:rPr>
              <w:t>DC</w:t>
            </w:r>
            <w:r>
              <w:rPr>
                <w:rFonts w:cs="Arial"/>
                <w:lang w:eastAsia="ja-JP"/>
              </w:rPr>
              <w:t>_3</w:t>
            </w:r>
            <w:r w:rsidRPr="00395B06">
              <w:rPr>
                <w:rFonts w:cs="Arial"/>
                <w:lang w:eastAsia="ja-JP"/>
              </w:rPr>
              <w:t>A-</w:t>
            </w:r>
            <w:r>
              <w:rPr>
                <w:rFonts w:cs="Arial"/>
                <w:lang w:eastAsia="ja-JP"/>
              </w:rPr>
              <w:t>21</w:t>
            </w:r>
            <w:r w:rsidRPr="00395B06">
              <w:rPr>
                <w:rFonts w:cs="Arial"/>
                <w:lang w:eastAsia="ja-JP"/>
              </w:rPr>
              <w:t>A_n</w:t>
            </w:r>
            <w:r>
              <w:rPr>
                <w:rFonts w:cs="Arial"/>
                <w:lang w:eastAsia="ja-JP"/>
              </w:rPr>
              <w:t>28</w:t>
            </w:r>
            <w:r w:rsidRPr="00395B06">
              <w:rPr>
                <w:rFonts w:cs="Arial"/>
                <w:lang w:eastAsia="ja-JP"/>
              </w:rPr>
              <w:t>A-</w:t>
            </w:r>
            <w:r>
              <w:rPr>
                <w:rFonts w:cs="Arial"/>
                <w:lang w:eastAsia="ja-JP"/>
              </w:rPr>
              <w:t>n78</w:t>
            </w:r>
            <w:r w:rsidRPr="00395B06">
              <w:rPr>
                <w:rFonts w:cs="Arial"/>
                <w:lang w:eastAsia="ja-JP"/>
              </w:rPr>
              <w:t>A</w:t>
            </w:r>
          </w:p>
        </w:tc>
        <w:tc>
          <w:tcPr>
            <w:tcW w:w="3573" w:type="dxa"/>
            <w:gridSpan w:val="2"/>
            <w:vAlign w:val="center"/>
          </w:tcPr>
          <w:p w14:paraId="2C853874" w14:textId="77777777" w:rsidR="0099360A" w:rsidRDefault="0099360A" w:rsidP="0099360A">
            <w:pPr>
              <w:pStyle w:val="TAC"/>
              <w:rPr>
                <w:rFonts w:cs="Arial"/>
                <w:lang w:eastAsia="ja-JP"/>
              </w:rPr>
            </w:pPr>
            <w:r w:rsidRPr="000B36D5">
              <w:rPr>
                <w:rFonts w:cs="Arial"/>
                <w:lang w:eastAsia="ja-JP"/>
              </w:rPr>
              <w:t>DC</w:t>
            </w:r>
            <w:r>
              <w:rPr>
                <w:rFonts w:cs="Arial"/>
                <w:lang w:eastAsia="ja-JP"/>
              </w:rPr>
              <w:t>_3A</w:t>
            </w:r>
            <w:r w:rsidRPr="00AA6E64">
              <w:rPr>
                <w:rFonts w:cs="Arial"/>
                <w:lang w:eastAsia="ja-JP"/>
              </w:rPr>
              <w:t>_n</w:t>
            </w:r>
            <w:r>
              <w:rPr>
                <w:rFonts w:cs="Arial"/>
                <w:lang w:val="en-US" w:eastAsia="ja-JP"/>
              </w:rPr>
              <w:t>28</w:t>
            </w:r>
            <w:r>
              <w:rPr>
                <w:rFonts w:cs="Arial"/>
                <w:lang w:eastAsia="ja-JP"/>
              </w:rPr>
              <w:t>A</w:t>
            </w:r>
          </w:p>
          <w:p w14:paraId="0DD390FC" w14:textId="77777777" w:rsidR="0099360A" w:rsidRDefault="0099360A" w:rsidP="0099360A">
            <w:pPr>
              <w:pStyle w:val="TAC"/>
              <w:rPr>
                <w:rFonts w:cs="Arial"/>
                <w:lang w:eastAsia="ja-JP"/>
              </w:rPr>
            </w:pPr>
            <w:r w:rsidRPr="000B36D5">
              <w:rPr>
                <w:rFonts w:cs="Arial"/>
                <w:lang w:eastAsia="ja-JP"/>
              </w:rPr>
              <w:t>DC</w:t>
            </w:r>
            <w:r>
              <w:rPr>
                <w:rFonts w:cs="Arial"/>
                <w:lang w:eastAsia="ja-JP"/>
              </w:rPr>
              <w:t>_3A</w:t>
            </w:r>
            <w:r w:rsidRPr="00AA6E64">
              <w:rPr>
                <w:rFonts w:cs="Arial"/>
                <w:lang w:eastAsia="ja-JP"/>
              </w:rPr>
              <w:t>_</w:t>
            </w:r>
            <w:r>
              <w:rPr>
                <w:rFonts w:cs="Arial"/>
                <w:lang w:eastAsia="ja-JP"/>
              </w:rPr>
              <w:t>n78A</w:t>
            </w:r>
          </w:p>
          <w:p w14:paraId="086DDB08" w14:textId="77777777" w:rsidR="0099360A" w:rsidRDefault="0099360A" w:rsidP="0099360A">
            <w:pPr>
              <w:pStyle w:val="TAC"/>
              <w:rPr>
                <w:rFonts w:cs="Arial"/>
                <w:lang w:eastAsia="ja-JP"/>
              </w:rPr>
            </w:pPr>
            <w:r w:rsidRPr="000B36D5">
              <w:rPr>
                <w:rFonts w:cs="Arial"/>
                <w:lang w:eastAsia="ja-JP"/>
              </w:rPr>
              <w:t>DC_</w:t>
            </w:r>
            <w:r>
              <w:rPr>
                <w:rFonts w:cs="Arial"/>
                <w:lang w:val="en-US" w:eastAsia="ja-JP"/>
              </w:rPr>
              <w:t>21</w:t>
            </w:r>
            <w:proofErr w:type="spellStart"/>
            <w:r>
              <w:rPr>
                <w:rFonts w:cs="Arial"/>
                <w:lang w:eastAsia="ja-JP"/>
              </w:rPr>
              <w:t>A</w:t>
            </w:r>
            <w:r w:rsidRPr="00AA6E64">
              <w:rPr>
                <w:rFonts w:cs="Arial"/>
                <w:lang w:eastAsia="ja-JP"/>
              </w:rPr>
              <w:t>_n</w:t>
            </w:r>
            <w:proofErr w:type="spellEnd"/>
            <w:r>
              <w:rPr>
                <w:rFonts w:cs="Arial"/>
                <w:lang w:val="en-US" w:eastAsia="ja-JP"/>
              </w:rPr>
              <w:t>28</w:t>
            </w:r>
            <w:r>
              <w:rPr>
                <w:rFonts w:cs="Arial"/>
                <w:lang w:eastAsia="ja-JP"/>
              </w:rPr>
              <w:t>A</w:t>
            </w:r>
          </w:p>
          <w:p w14:paraId="79788051" w14:textId="77777777" w:rsidR="0099360A" w:rsidRPr="00EF5447" w:rsidRDefault="0099360A" w:rsidP="0099360A">
            <w:pPr>
              <w:pStyle w:val="TAC"/>
              <w:rPr>
                <w:rFonts w:cs="Arial"/>
                <w:szCs w:val="18"/>
              </w:rPr>
            </w:pPr>
            <w:r w:rsidRPr="000B36D5">
              <w:rPr>
                <w:rFonts w:cs="Arial"/>
                <w:lang w:eastAsia="ja-JP"/>
              </w:rPr>
              <w:t>DC_</w:t>
            </w:r>
            <w:r>
              <w:rPr>
                <w:rFonts w:cs="Arial"/>
                <w:lang w:val="en-US" w:eastAsia="ja-JP"/>
              </w:rPr>
              <w:t>21</w:t>
            </w:r>
            <w:r>
              <w:rPr>
                <w:rFonts w:cs="Arial"/>
                <w:lang w:eastAsia="ja-JP"/>
              </w:rPr>
              <w:t>A</w:t>
            </w:r>
            <w:r w:rsidRPr="00AA6E64">
              <w:rPr>
                <w:rFonts w:cs="Arial"/>
                <w:lang w:eastAsia="ja-JP"/>
              </w:rPr>
              <w:t>_</w:t>
            </w:r>
            <w:r>
              <w:rPr>
                <w:rFonts w:cs="Arial"/>
                <w:lang w:eastAsia="ja-JP"/>
              </w:rPr>
              <w:t>n78A</w:t>
            </w:r>
          </w:p>
        </w:tc>
      </w:tr>
      <w:tr w:rsidR="0099360A" w:rsidRPr="00EF5447" w14:paraId="2EFBAB38" w14:textId="77777777" w:rsidTr="006147E1">
        <w:trPr>
          <w:trHeight w:val="187"/>
          <w:jc w:val="center"/>
        </w:trPr>
        <w:tc>
          <w:tcPr>
            <w:tcW w:w="3397" w:type="dxa"/>
            <w:shd w:val="clear" w:color="auto" w:fill="auto"/>
            <w:noWrap/>
            <w:vAlign w:val="center"/>
          </w:tcPr>
          <w:p w14:paraId="065874DC" w14:textId="77777777" w:rsidR="0099360A" w:rsidRPr="00EF5447" w:rsidRDefault="0099360A" w:rsidP="0099360A">
            <w:pPr>
              <w:pStyle w:val="TAC"/>
              <w:rPr>
                <w:rFonts w:cs="Arial"/>
                <w:kern w:val="2"/>
                <w:szCs w:val="24"/>
                <w:lang w:eastAsia="ja-JP"/>
              </w:rPr>
            </w:pPr>
            <w:r w:rsidRPr="00395B06">
              <w:rPr>
                <w:rFonts w:cs="Arial"/>
                <w:lang w:eastAsia="ja-JP"/>
              </w:rPr>
              <w:t>DC</w:t>
            </w:r>
            <w:r>
              <w:rPr>
                <w:rFonts w:cs="Arial"/>
                <w:lang w:eastAsia="ja-JP"/>
              </w:rPr>
              <w:t>_3</w:t>
            </w:r>
            <w:r w:rsidRPr="00395B06">
              <w:rPr>
                <w:rFonts w:cs="Arial"/>
                <w:lang w:eastAsia="ja-JP"/>
              </w:rPr>
              <w:t>A-</w:t>
            </w:r>
            <w:r>
              <w:rPr>
                <w:rFonts w:cs="Arial"/>
                <w:lang w:eastAsia="ja-JP"/>
              </w:rPr>
              <w:t>21</w:t>
            </w:r>
            <w:r w:rsidRPr="00395B06">
              <w:rPr>
                <w:rFonts w:cs="Arial"/>
                <w:lang w:eastAsia="ja-JP"/>
              </w:rPr>
              <w:t>A_n</w:t>
            </w:r>
            <w:r>
              <w:rPr>
                <w:rFonts w:cs="Arial"/>
                <w:lang w:eastAsia="ja-JP"/>
              </w:rPr>
              <w:t>28</w:t>
            </w:r>
            <w:r w:rsidRPr="00395B06">
              <w:rPr>
                <w:rFonts w:cs="Arial"/>
                <w:lang w:eastAsia="ja-JP"/>
              </w:rPr>
              <w:t>A-</w:t>
            </w:r>
            <w:r>
              <w:rPr>
                <w:rFonts w:cs="Arial"/>
                <w:lang w:eastAsia="ja-JP"/>
              </w:rPr>
              <w:t>n79</w:t>
            </w:r>
            <w:r w:rsidRPr="00395B06">
              <w:rPr>
                <w:rFonts w:cs="Arial"/>
                <w:lang w:eastAsia="ja-JP"/>
              </w:rPr>
              <w:t>A</w:t>
            </w:r>
            <w:r w:rsidRPr="00797F41">
              <w:rPr>
                <w:vertAlign w:val="superscript"/>
                <w:lang w:eastAsia="ja-JP"/>
              </w:rPr>
              <w:t>2</w:t>
            </w:r>
          </w:p>
        </w:tc>
        <w:tc>
          <w:tcPr>
            <w:tcW w:w="3573" w:type="dxa"/>
            <w:gridSpan w:val="2"/>
            <w:vAlign w:val="center"/>
          </w:tcPr>
          <w:p w14:paraId="0A87D41F" w14:textId="77777777" w:rsidR="0099360A" w:rsidRDefault="0099360A" w:rsidP="0099360A">
            <w:pPr>
              <w:pStyle w:val="TAC"/>
              <w:rPr>
                <w:rFonts w:cs="Arial"/>
                <w:lang w:eastAsia="ja-JP"/>
              </w:rPr>
            </w:pPr>
            <w:r w:rsidRPr="000B36D5">
              <w:rPr>
                <w:rFonts w:cs="Arial"/>
                <w:lang w:eastAsia="ja-JP"/>
              </w:rPr>
              <w:t>DC</w:t>
            </w:r>
            <w:r>
              <w:rPr>
                <w:rFonts w:cs="Arial"/>
                <w:lang w:eastAsia="ja-JP"/>
              </w:rPr>
              <w:t>_3A</w:t>
            </w:r>
            <w:r w:rsidRPr="00AA6E64">
              <w:rPr>
                <w:rFonts w:cs="Arial"/>
                <w:lang w:eastAsia="ja-JP"/>
              </w:rPr>
              <w:t>_n</w:t>
            </w:r>
            <w:r>
              <w:rPr>
                <w:rFonts w:cs="Arial"/>
                <w:lang w:val="en-US" w:eastAsia="ja-JP"/>
              </w:rPr>
              <w:t>28</w:t>
            </w:r>
            <w:r>
              <w:rPr>
                <w:rFonts w:cs="Arial"/>
                <w:lang w:eastAsia="ja-JP"/>
              </w:rPr>
              <w:t>A</w:t>
            </w:r>
          </w:p>
          <w:p w14:paraId="17E16595" w14:textId="77777777" w:rsidR="0099360A" w:rsidRDefault="0099360A" w:rsidP="0099360A">
            <w:pPr>
              <w:pStyle w:val="TAC"/>
              <w:rPr>
                <w:rFonts w:cs="Arial"/>
                <w:lang w:eastAsia="ja-JP"/>
              </w:rPr>
            </w:pPr>
            <w:r w:rsidRPr="000B36D5">
              <w:rPr>
                <w:rFonts w:cs="Arial"/>
                <w:lang w:eastAsia="ja-JP"/>
              </w:rPr>
              <w:t>DC</w:t>
            </w:r>
            <w:r>
              <w:rPr>
                <w:rFonts w:cs="Arial"/>
                <w:lang w:eastAsia="ja-JP"/>
              </w:rPr>
              <w:t>_3A</w:t>
            </w:r>
            <w:r w:rsidRPr="00AA6E64">
              <w:rPr>
                <w:rFonts w:cs="Arial"/>
                <w:lang w:eastAsia="ja-JP"/>
              </w:rPr>
              <w:t>_</w:t>
            </w:r>
            <w:r>
              <w:rPr>
                <w:rFonts w:cs="Arial"/>
                <w:lang w:eastAsia="ja-JP"/>
              </w:rPr>
              <w:t>n79A</w:t>
            </w:r>
          </w:p>
          <w:p w14:paraId="3D02C112" w14:textId="77777777" w:rsidR="0099360A" w:rsidRDefault="0099360A" w:rsidP="0099360A">
            <w:pPr>
              <w:pStyle w:val="TAC"/>
              <w:rPr>
                <w:rFonts w:cs="Arial"/>
                <w:lang w:eastAsia="ja-JP"/>
              </w:rPr>
            </w:pPr>
            <w:r w:rsidRPr="000B36D5">
              <w:rPr>
                <w:rFonts w:cs="Arial"/>
                <w:lang w:eastAsia="ja-JP"/>
              </w:rPr>
              <w:t>DC_</w:t>
            </w:r>
            <w:r>
              <w:rPr>
                <w:rFonts w:cs="Arial"/>
                <w:lang w:val="en-US" w:eastAsia="ja-JP"/>
              </w:rPr>
              <w:t>21</w:t>
            </w:r>
            <w:proofErr w:type="spellStart"/>
            <w:r>
              <w:rPr>
                <w:rFonts w:cs="Arial"/>
                <w:lang w:eastAsia="ja-JP"/>
              </w:rPr>
              <w:t>A</w:t>
            </w:r>
            <w:r w:rsidRPr="00AA6E64">
              <w:rPr>
                <w:rFonts w:cs="Arial"/>
                <w:lang w:eastAsia="ja-JP"/>
              </w:rPr>
              <w:t>_n</w:t>
            </w:r>
            <w:proofErr w:type="spellEnd"/>
            <w:r>
              <w:rPr>
                <w:rFonts w:cs="Arial"/>
                <w:lang w:val="en-US" w:eastAsia="ja-JP"/>
              </w:rPr>
              <w:t>28</w:t>
            </w:r>
            <w:r>
              <w:rPr>
                <w:rFonts w:cs="Arial"/>
                <w:lang w:eastAsia="ja-JP"/>
              </w:rPr>
              <w:t>A</w:t>
            </w:r>
          </w:p>
          <w:p w14:paraId="2DB5B55E" w14:textId="77777777" w:rsidR="0099360A" w:rsidRPr="00EF5447" w:rsidRDefault="0099360A" w:rsidP="0099360A">
            <w:pPr>
              <w:pStyle w:val="TAC"/>
              <w:rPr>
                <w:rFonts w:cs="Arial"/>
                <w:szCs w:val="18"/>
              </w:rPr>
            </w:pPr>
            <w:r w:rsidRPr="000B36D5">
              <w:rPr>
                <w:rFonts w:cs="Arial"/>
                <w:lang w:eastAsia="ja-JP"/>
              </w:rPr>
              <w:t>DC_</w:t>
            </w:r>
            <w:r>
              <w:rPr>
                <w:rFonts w:cs="Arial"/>
                <w:lang w:val="en-US" w:eastAsia="ja-JP"/>
              </w:rPr>
              <w:t>21</w:t>
            </w:r>
            <w:r>
              <w:rPr>
                <w:rFonts w:cs="Arial"/>
                <w:lang w:eastAsia="ja-JP"/>
              </w:rPr>
              <w:t>A</w:t>
            </w:r>
            <w:r w:rsidRPr="00AA6E64">
              <w:rPr>
                <w:rFonts w:cs="Arial"/>
                <w:lang w:eastAsia="ja-JP"/>
              </w:rPr>
              <w:t>_</w:t>
            </w:r>
            <w:r>
              <w:rPr>
                <w:rFonts w:cs="Arial"/>
                <w:lang w:eastAsia="ja-JP"/>
              </w:rPr>
              <w:t>n79A</w:t>
            </w:r>
          </w:p>
        </w:tc>
      </w:tr>
      <w:tr w:rsidR="0099360A" w:rsidRPr="00EF5447" w14:paraId="4C68150F" w14:textId="77777777" w:rsidTr="006147E1">
        <w:trPr>
          <w:trHeight w:val="187"/>
          <w:jc w:val="center"/>
        </w:trPr>
        <w:tc>
          <w:tcPr>
            <w:tcW w:w="3397" w:type="dxa"/>
            <w:shd w:val="clear" w:color="auto" w:fill="auto"/>
            <w:noWrap/>
          </w:tcPr>
          <w:p w14:paraId="07E4558B" w14:textId="77777777" w:rsidR="0099360A" w:rsidRPr="00580F91" w:rsidRDefault="0099360A" w:rsidP="0099360A">
            <w:pPr>
              <w:pStyle w:val="TAC"/>
              <w:rPr>
                <w:lang w:eastAsia="ja-JP"/>
              </w:rPr>
            </w:pPr>
            <w:r w:rsidRPr="00580F91">
              <w:rPr>
                <w:rFonts w:hint="eastAsia"/>
                <w:lang w:eastAsia="ja-JP"/>
              </w:rPr>
              <w:t>DC_</w:t>
            </w:r>
            <w:r w:rsidRPr="00580F91">
              <w:rPr>
                <w:lang w:eastAsia="ja-JP"/>
              </w:rPr>
              <w:t>3A-21A-42A_n1A</w:t>
            </w:r>
            <w:r w:rsidRPr="00797F41">
              <w:rPr>
                <w:vertAlign w:val="superscript"/>
                <w:lang w:eastAsia="ja-JP"/>
              </w:rPr>
              <w:t>2</w:t>
            </w:r>
          </w:p>
          <w:p w14:paraId="5DB272F0" w14:textId="77777777" w:rsidR="0099360A" w:rsidRPr="00EF5447" w:rsidRDefault="0099360A" w:rsidP="0099360A">
            <w:pPr>
              <w:pStyle w:val="TAC"/>
              <w:rPr>
                <w:rFonts w:cs="Arial"/>
                <w:kern w:val="2"/>
                <w:szCs w:val="24"/>
                <w:lang w:eastAsia="ja-JP"/>
              </w:rPr>
            </w:pPr>
            <w:r w:rsidRPr="00580F91">
              <w:rPr>
                <w:rFonts w:hint="eastAsia"/>
                <w:lang w:eastAsia="ja-JP"/>
              </w:rPr>
              <w:t>DC_</w:t>
            </w:r>
            <w:r w:rsidRPr="00580F91">
              <w:rPr>
                <w:lang w:eastAsia="ja-JP"/>
              </w:rPr>
              <w:t>3A-21A-42C_n1A</w:t>
            </w:r>
            <w:r w:rsidRPr="00797F41">
              <w:rPr>
                <w:vertAlign w:val="superscript"/>
                <w:lang w:eastAsia="ja-JP"/>
              </w:rPr>
              <w:t>2</w:t>
            </w:r>
          </w:p>
        </w:tc>
        <w:tc>
          <w:tcPr>
            <w:tcW w:w="3573" w:type="dxa"/>
            <w:gridSpan w:val="2"/>
          </w:tcPr>
          <w:p w14:paraId="21F038EE" w14:textId="77777777" w:rsidR="0099360A" w:rsidRPr="00580F91" w:rsidRDefault="0099360A" w:rsidP="0099360A">
            <w:pPr>
              <w:pStyle w:val="TAC"/>
            </w:pPr>
            <w:r w:rsidRPr="00580F91">
              <w:t>DC_3A_n1A</w:t>
            </w:r>
          </w:p>
          <w:p w14:paraId="17C4D0D7" w14:textId="77777777" w:rsidR="0099360A" w:rsidRPr="00580F91" w:rsidRDefault="0099360A" w:rsidP="0099360A">
            <w:pPr>
              <w:pStyle w:val="TAC"/>
            </w:pPr>
            <w:r w:rsidRPr="00580F91">
              <w:t>DC_21A_n1A</w:t>
            </w:r>
          </w:p>
          <w:p w14:paraId="748C7B6E" w14:textId="77777777" w:rsidR="0099360A" w:rsidRPr="00EF5447" w:rsidRDefault="0099360A" w:rsidP="0099360A">
            <w:pPr>
              <w:pStyle w:val="TAC"/>
              <w:rPr>
                <w:rFonts w:cs="Arial"/>
                <w:szCs w:val="18"/>
              </w:rPr>
            </w:pPr>
            <w:r w:rsidRPr="00580F91">
              <w:rPr>
                <w:rFonts w:hint="eastAsia"/>
                <w:lang w:eastAsia="ja-JP"/>
              </w:rPr>
              <w:t>DC_</w:t>
            </w:r>
            <w:r w:rsidRPr="00580F91">
              <w:rPr>
                <w:lang w:eastAsia="ja-JP"/>
              </w:rPr>
              <w:t>42A_n1A</w:t>
            </w:r>
          </w:p>
        </w:tc>
      </w:tr>
      <w:tr w:rsidR="0099360A" w:rsidRPr="00EF5447" w14:paraId="54F9F1C8" w14:textId="77777777" w:rsidTr="006147E1">
        <w:trPr>
          <w:trHeight w:val="187"/>
          <w:jc w:val="center"/>
        </w:trPr>
        <w:tc>
          <w:tcPr>
            <w:tcW w:w="3397" w:type="dxa"/>
            <w:shd w:val="clear" w:color="auto" w:fill="auto"/>
            <w:noWrap/>
          </w:tcPr>
          <w:p w14:paraId="4FFCC215" w14:textId="77777777" w:rsidR="0099360A" w:rsidRPr="00EF5447" w:rsidRDefault="0099360A" w:rsidP="0099360A">
            <w:pPr>
              <w:pStyle w:val="TAC"/>
              <w:rPr>
                <w:kern w:val="2"/>
                <w:szCs w:val="24"/>
                <w:lang w:eastAsia="ja-JP"/>
              </w:rPr>
            </w:pPr>
            <w:r w:rsidRPr="00EF5447">
              <w:rPr>
                <w:lang w:eastAsia="ja-JP"/>
              </w:rPr>
              <w:t>DC_3A-21A_n1A-n77A</w:t>
            </w:r>
            <w:r w:rsidRPr="00797F41">
              <w:rPr>
                <w:vertAlign w:val="superscript"/>
                <w:lang w:eastAsia="ja-JP"/>
              </w:rPr>
              <w:t>2</w:t>
            </w:r>
          </w:p>
        </w:tc>
        <w:tc>
          <w:tcPr>
            <w:tcW w:w="3573" w:type="dxa"/>
            <w:gridSpan w:val="2"/>
          </w:tcPr>
          <w:p w14:paraId="2EAE6D1B" w14:textId="77777777" w:rsidR="0099360A" w:rsidRPr="00EF5447" w:rsidRDefault="0099360A" w:rsidP="0099360A">
            <w:pPr>
              <w:pStyle w:val="TAC"/>
              <w:rPr>
                <w:lang w:eastAsia="ja-JP"/>
              </w:rPr>
            </w:pPr>
            <w:r w:rsidRPr="00EF5447">
              <w:rPr>
                <w:lang w:eastAsia="ja-JP"/>
              </w:rPr>
              <w:t>DC_3A_n1A</w:t>
            </w:r>
          </w:p>
          <w:p w14:paraId="749C779A" w14:textId="77777777" w:rsidR="0099360A" w:rsidRPr="00EF5447" w:rsidRDefault="0099360A" w:rsidP="0099360A">
            <w:pPr>
              <w:pStyle w:val="TAC"/>
              <w:rPr>
                <w:lang w:eastAsia="ja-JP"/>
              </w:rPr>
            </w:pPr>
            <w:r w:rsidRPr="00EF5447">
              <w:rPr>
                <w:lang w:eastAsia="ja-JP"/>
              </w:rPr>
              <w:t>DC_3A_n77A</w:t>
            </w:r>
          </w:p>
          <w:p w14:paraId="31A54422" w14:textId="77777777" w:rsidR="0099360A" w:rsidRPr="00EF5447" w:rsidRDefault="0099360A" w:rsidP="0099360A">
            <w:pPr>
              <w:pStyle w:val="TAC"/>
              <w:rPr>
                <w:lang w:eastAsia="ja-JP"/>
              </w:rPr>
            </w:pPr>
            <w:r w:rsidRPr="00EF5447">
              <w:rPr>
                <w:lang w:eastAsia="ja-JP"/>
              </w:rPr>
              <w:t>DC_21A_n1A</w:t>
            </w:r>
          </w:p>
          <w:p w14:paraId="2C33A97D" w14:textId="77777777" w:rsidR="0099360A" w:rsidRPr="00EF5447" w:rsidRDefault="0099360A" w:rsidP="0099360A">
            <w:pPr>
              <w:pStyle w:val="TAC"/>
              <w:rPr>
                <w:szCs w:val="18"/>
              </w:rPr>
            </w:pPr>
            <w:r w:rsidRPr="00EF5447">
              <w:rPr>
                <w:lang w:eastAsia="ja-JP"/>
              </w:rPr>
              <w:t>DC_21A_n77A</w:t>
            </w:r>
          </w:p>
        </w:tc>
      </w:tr>
      <w:tr w:rsidR="0099360A" w:rsidRPr="00EF5447" w14:paraId="42A7A70B" w14:textId="77777777" w:rsidTr="006147E1">
        <w:trPr>
          <w:trHeight w:val="187"/>
          <w:jc w:val="center"/>
        </w:trPr>
        <w:tc>
          <w:tcPr>
            <w:tcW w:w="3397" w:type="dxa"/>
            <w:shd w:val="clear" w:color="auto" w:fill="auto"/>
            <w:noWrap/>
          </w:tcPr>
          <w:p w14:paraId="13BD698A" w14:textId="77777777" w:rsidR="0099360A" w:rsidRPr="00EF5447" w:rsidRDefault="0099360A" w:rsidP="0099360A">
            <w:pPr>
              <w:pStyle w:val="TAC"/>
              <w:rPr>
                <w:kern w:val="2"/>
                <w:szCs w:val="24"/>
                <w:lang w:eastAsia="ja-JP"/>
              </w:rPr>
            </w:pPr>
            <w:r w:rsidRPr="00EF5447">
              <w:rPr>
                <w:lang w:eastAsia="ja-JP"/>
              </w:rPr>
              <w:lastRenderedPageBreak/>
              <w:t>DC_3A-21A_n1A-n78A</w:t>
            </w:r>
            <w:r w:rsidRPr="00797F41">
              <w:rPr>
                <w:vertAlign w:val="superscript"/>
                <w:lang w:eastAsia="ja-JP"/>
              </w:rPr>
              <w:t>2</w:t>
            </w:r>
          </w:p>
        </w:tc>
        <w:tc>
          <w:tcPr>
            <w:tcW w:w="3573" w:type="dxa"/>
            <w:gridSpan w:val="2"/>
          </w:tcPr>
          <w:p w14:paraId="64868B7A" w14:textId="77777777" w:rsidR="0099360A" w:rsidRPr="00EF5447" w:rsidRDefault="0099360A" w:rsidP="0099360A">
            <w:pPr>
              <w:pStyle w:val="TAC"/>
              <w:rPr>
                <w:lang w:eastAsia="ja-JP"/>
              </w:rPr>
            </w:pPr>
            <w:r w:rsidRPr="00EF5447">
              <w:rPr>
                <w:lang w:eastAsia="ja-JP"/>
              </w:rPr>
              <w:t>DC_3A_n1A</w:t>
            </w:r>
          </w:p>
          <w:p w14:paraId="18A1B7F1" w14:textId="77777777" w:rsidR="0099360A" w:rsidRPr="00EF5447" w:rsidRDefault="0099360A" w:rsidP="0099360A">
            <w:pPr>
              <w:pStyle w:val="TAC"/>
              <w:rPr>
                <w:lang w:eastAsia="ja-JP"/>
              </w:rPr>
            </w:pPr>
            <w:r w:rsidRPr="00EF5447">
              <w:rPr>
                <w:lang w:eastAsia="ja-JP"/>
              </w:rPr>
              <w:t>DC_3A_n78A</w:t>
            </w:r>
          </w:p>
          <w:p w14:paraId="0F1A4C41" w14:textId="77777777" w:rsidR="0099360A" w:rsidRPr="00EF5447" w:rsidRDefault="0099360A" w:rsidP="0099360A">
            <w:pPr>
              <w:pStyle w:val="TAC"/>
              <w:rPr>
                <w:lang w:eastAsia="ja-JP"/>
              </w:rPr>
            </w:pPr>
            <w:r w:rsidRPr="00EF5447">
              <w:rPr>
                <w:lang w:eastAsia="ja-JP"/>
              </w:rPr>
              <w:t>DC_21A_n1A</w:t>
            </w:r>
          </w:p>
          <w:p w14:paraId="7EEC19D3" w14:textId="77777777" w:rsidR="0099360A" w:rsidRPr="00EF5447" w:rsidRDefault="0099360A" w:rsidP="0099360A">
            <w:pPr>
              <w:pStyle w:val="TAC"/>
              <w:rPr>
                <w:szCs w:val="18"/>
              </w:rPr>
            </w:pPr>
            <w:r w:rsidRPr="00EF5447">
              <w:rPr>
                <w:lang w:eastAsia="ja-JP"/>
              </w:rPr>
              <w:t>DC_21A_n78A</w:t>
            </w:r>
          </w:p>
        </w:tc>
      </w:tr>
      <w:tr w:rsidR="0099360A" w:rsidRPr="00EF5447" w14:paraId="2E402E39" w14:textId="77777777" w:rsidTr="006147E1">
        <w:trPr>
          <w:trHeight w:val="187"/>
          <w:jc w:val="center"/>
        </w:trPr>
        <w:tc>
          <w:tcPr>
            <w:tcW w:w="3397" w:type="dxa"/>
            <w:shd w:val="clear" w:color="auto" w:fill="auto"/>
            <w:noWrap/>
          </w:tcPr>
          <w:p w14:paraId="34C02059" w14:textId="77777777" w:rsidR="0099360A" w:rsidRPr="00EF5447" w:rsidRDefault="0099360A" w:rsidP="0099360A">
            <w:pPr>
              <w:pStyle w:val="TAC"/>
              <w:rPr>
                <w:kern w:val="2"/>
                <w:szCs w:val="24"/>
                <w:lang w:eastAsia="ja-JP"/>
              </w:rPr>
            </w:pPr>
            <w:r w:rsidRPr="00EF5447">
              <w:rPr>
                <w:lang w:eastAsia="ja-JP"/>
              </w:rPr>
              <w:t>DC_3A-21A_n1A-n79A</w:t>
            </w:r>
            <w:r w:rsidRPr="00797F41">
              <w:rPr>
                <w:vertAlign w:val="superscript"/>
                <w:lang w:eastAsia="ja-JP"/>
              </w:rPr>
              <w:t>2</w:t>
            </w:r>
          </w:p>
        </w:tc>
        <w:tc>
          <w:tcPr>
            <w:tcW w:w="3573" w:type="dxa"/>
            <w:gridSpan w:val="2"/>
          </w:tcPr>
          <w:p w14:paraId="49A5B785" w14:textId="77777777" w:rsidR="0099360A" w:rsidRPr="00EF5447" w:rsidRDefault="0099360A" w:rsidP="0099360A">
            <w:pPr>
              <w:pStyle w:val="TAC"/>
              <w:rPr>
                <w:lang w:eastAsia="ja-JP"/>
              </w:rPr>
            </w:pPr>
            <w:r w:rsidRPr="00EF5447">
              <w:rPr>
                <w:lang w:eastAsia="ja-JP"/>
              </w:rPr>
              <w:t>DC_3A_n1A</w:t>
            </w:r>
          </w:p>
          <w:p w14:paraId="757E4434" w14:textId="77777777" w:rsidR="0099360A" w:rsidRPr="00EF5447" w:rsidRDefault="0099360A" w:rsidP="0099360A">
            <w:pPr>
              <w:pStyle w:val="TAC"/>
              <w:rPr>
                <w:lang w:eastAsia="ja-JP"/>
              </w:rPr>
            </w:pPr>
            <w:r w:rsidRPr="00EF5447">
              <w:rPr>
                <w:lang w:eastAsia="ja-JP"/>
              </w:rPr>
              <w:t>DC_3A_n79A</w:t>
            </w:r>
          </w:p>
          <w:p w14:paraId="080B6565" w14:textId="77777777" w:rsidR="0099360A" w:rsidRPr="00EF5447" w:rsidRDefault="0099360A" w:rsidP="0099360A">
            <w:pPr>
              <w:pStyle w:val="TAC"/>
              <w:rPr>
                <w:lang w:eastAsia="ja-JP"/>
              </w:rPr>
            </w:pPr>
            <w:r w:rsidRPr="00EF5447">
              <w:rPr>
                <w:lang w:eastAsia="ja-JP"/>
              </w:rPr>
              <w:t>DC_21A_n1A</w:t>
            </w:r>
          </w:p>
          <w:p w14:paraId="383D99C0" w14:textId="77777777" w:rsidR="0099360A" w:rsidRPr="00EF5447" w:rsidRDefault="0099360A" w:rsidP="0099360A">
            <w:pPr>
              <w:pStyle w:val="TAC"/>
              <w:rPr>
                <w:szCs w:val="18"/>
              </w:rPr>
            </w:pPr>
            <w:r w:rsidRPr="00EF5447">
              <w:rPr>
                <w:lang w:eastAsia="ja-JP"/>
              </w:rPr>
              <w:t>DC_21A_n79A</w:t>
            </w:r>
          </w:p>
        </w:tc>
      </w:tr>
      <w:tr w:rsidR="0099360A" w:rsidRPr="00EF5447" w14:paraId="4D73C5FF"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F3A0184" w14:textId="77777777" w:rsidR="0099360A" w:rsidRDefault="0099360A" w:rsidP="0099360A">
            <w:pPr>
              <w:pStyle w:val="TAC"/>
            </w:pPr>
            <w:r>
              <w:rPr>
                <w:lang w:eastAsia="ja-JP"/>
              </w:rPr>
              <w:t>DC</w:t>
            </w:r>
            <w:r>
              <w:t>_</w:t>
            </w:r>
            <w:r>
              <w:rPr>
                <w:lang w:eastAsia="ja-JP"/>
              </w:rPr>
              <w:t>3A-21A-42A_n77</w:t>
            </w:r>
            <w:r>
              <w:t>A</w:t>
            </w:r>
            <w:r>
              <w:rPr>
                <w:vertAlign w:val="superscript"/>
                <w:lang w:eastAsia="ja-JP"/>
              </w:rPr>
              <w:t>7,8</w:t>
            </w:r>
          </w:p>
          <w:p w14:paraId="1F5929BA" w14:textId="77777777" w:rsidR="0099360A" w:rsidRDefault="0099360A" w:rsidP="0099360A">
            <w:pPr>
              <w:pStyle w:val="TAC"/>
              <w:rPr>
                <w:rFonts w:cs="Arial"/>
                <w:lang w:eastAsia="ja-JP"/>
              </w:rPr>
            </w:pPr>
            <w:r>
              <w:rPr>
                <w:rFonts w:cs="Arial"/>
                <w:lang w:eastAsia="ja-JP"/>
              </w:rPr>
              <w:t>DC</w:t>
            </w:r>
            <w:r>
              <w:rPr>
                <w:rFonts w:cs="Arial"/>
              </w:rPr>
              <w:t>_</w:t>
            </w:r>
            <w:r>
              <w:rPr>
                <w:rFonts w:cs="Arial"/>
                <w:lang w:eastAsia="ja-JP"/>
              </w:rPr>
              <w:t>3A-21A-42A_n77C</w:t>
            </w:r>
            <w:r>
              <w:rPr>
                <w:vertAlign w:val="superscript"/>
                <w:lang w:eastAsia="ja-JP"/>
              </w:rPr>
              <w:t>7,8</w:t>
            </w:r>
          </w:p>
          <w:p w14:paraId="3AA29951" w14:textId="77777777" w:rsidR="0099360A" w:rsidRDefault="0099360A" w:rsidP="0099360A">
            <w:pPr>
              <w:pStyle w:val="TAC"/>
            </w:pPr>
            <w:r>
              <w:rPr>
                <w:lang w:eastAsia="ja-JP"/>
              </w:rPr>
              <w:t>DC</w:t>
            </w:r>
            <w:r>
              <w:t>_</w:t>
            </w:r>
            <w:r>
              <w:rPr>
                <w:lang w:eastAsia="ja-JP"/>
              </w:rPr>
              <w:t>3A-21A-42C_n77</w:t>
            </w:r>
            <w:r>
              <w:t>A</w:t>
            </w:r>
            <w:r>
              <w:rPr>
                <w:vertAlign w:val="superscript"/>
                <w:lang w:eastAsia="ja-JP"/>
              </w:rPr>
              <w:t>7,8</w:t>
            </w:r>
          </w:p>
          <w:p w14:paraId="0AE07C9D" w14:textId="77777777" w:rsidR="0099360A" w:rsidRDefault="0099360A" w:rsidP="0099360A">
            <w:pPr>
              <w:pStyle w:val="TAC"/>
              <w:rPr>
                <w:rFonts w:cs="Arial"/>
                <w:lang w:eastAsia="ja-JP"/>
              </w:rPr>
            </w:pPr>
            <w:r>
              <w:rPr>
                <w:rFonts w:cs="Arial"/>
                <w:lang w:eastAsia="ja-JP"/>
              </w:rPr>
              <w:t>DC</w:t>
            </w:r>
            <w:r>
              <w:rPr>
                <w:rFonts w:cs="Arial"/>
              </w:rPr>
              <w:t>_</w:t>
            </w:r>
            <w:r>
              <w:rPr>
                <w:rFonts w:cs="Arial"/>
                <w:lang w:eastAsia="ja-JP"/>
              </w:rPr>
              <w:t>3A-21A-42C_n77C</w:t>
            </w:r>
            <w:r>
              <w:rPr>
                <w:vertAlign w:val="superscript"/>
                <w:lang w:eastAsia="ja-JP"/>
              </w:rPr>
              <w:t>7,8</w:t>
            </w:r>
          </w:p>
          <w:p w14:paraId="611951C0" w14:textId="77777777" w:rsidR="0099360A" w:rsidRDefault="0099360A" w:rsidP="0099360A">
            <w:pPr>
              <w:pStyle w:val="TAC"/>
              <w:rPr>
                <w:rFonts w:cs="Arial"/>
                <w:lang w:eastAsia="ja-JP"/>
              </w:rPr>
            </w:pPr>
            <w:r>
              <w:rPr>
                <w:rFonts w:cs="Arial"/>
                <w:lang w:eastAsia="ja-JP"/>
              </w:rPr>
              <w:t>DC</w:t>
            </w:r>
            <w:r>
              <w:rPr>
                <w:rFonts w:cs="Arial"/>
              </w:rPr>
              <w:t>_</w:t>
            </w:r>
            <w:r>
              <w:rPr>
                <w:rFonts w:cs="Arial"/>
                <w:lang w:eastAsia="ja-JP"/>
              </w:rPr>
              <w:t>3A-21A-42D_n77A</w:t>
            </w:r>
            <w:r>
              <w:rPr>
                <w:vertAlign w:val="superscript"/>
                <w:lang w:eastAsia="ja-JP"/>
              </w:rPr>
              <w:t>7,8</w:t>
            </w:r>
          </w:p>
          <w:p w14:paraId="23620DDD" w14:textId="77777777" w:rsidR="0099360A" w:rsidRPr="00EF5447" w:rsidRDefault="0099360A" w:rsidP="0099360A">
            <w:pPr>
              <w:pStyle w:val="TAC"/>
              <w:rPr>
                <w:rFonts w:eastAsia="Malgun Gothic"/>
                <w:lang w:eastAsia="ko-KR"/>
              </w:rPr>
            </w:pPr>
            <w:r>
              <w:rPr>
                <w:rFonts w:cs="Arial"/>
                <w:lang w:eastAsia="ja-JP"/>
              </w:rPr>
              <w:t>DC</w:t>
            </w:r>
            <w:r>
              <w:rPr>
                <w:rFonts w:cs="Arial"/>
              </w:rPr>
              <w:t>_</w:t>
            </w:r>
            <w:r>
              <w:rPr>
                <w:rFonts w:cs="Arial"/>
                <w:lang w:eastAsia="ja-JP"/>
              </w:rPr>
              <w:t>3A-21A-42D_n77C</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03BAAC55" w14:textId="77777777" w:rsidR="0099360A" w:rsidRDefault="0099360A" w:rsidP="0099360A">
            <w:pPr>
              <w:pStyle w:val="TAC"/>
            </w:pPr>
            <w:r>
              <w:rPr>
                <w:lang w:eastAsia="ja-JP"/>
              </w:rPr>
              <w:t>DC</w:t>
            </w:r>
            <w:r>
              <w:t>_</w:t>
            </w:r>
            <w:r>
              <w:rPr>
                <w:lang w:eastAsia="ja-JP"/>
              </w:rPr>
              <w:t>3A_n77</w:t>
            </w:r>
            <w:r>
              <w:t>A</w:t>
            </w:r>
          </w:p>
          <w:p w14:paraId="2B71F293" w14:textId="77777777" w:rsidR="0099360A" w:rsidRPr="00EF5447" w:rsidRDefault="0099360A" w:rsidP="0099360A">
            <w:pPr>
              <w:pStyle w:val="TAC"/>
              <w:rPr>
                <w:rFonts w:eastAsia="Malgun Gothic"/>
                <w:lang w:eastAsia="ko-KR"/>
              </w:rPr>
            </w:pPr>
            <w:r>
              <w:rPr>
                <w:lang w:eastAsia="ja-JP"/>
              </w:rPr>
              <w:t>DC</w:t>
            </w:r>
            <w:r>
              <w:t>_</w:t>
            </w:r>
            <w:r>
              <w:rPr>
                <w:lang w:eastAsia="ja-JP"/>
              </w:rPr>
              <w:t>21A_n77</w:t>
            </w:r>
            <w:r>
              <w:t>A</w:t>
            </w:r>
          </w:p>
        </w:tc>
      </w:tr>
      <w:tr w:rsidR="0099360A" w:rsidRPr="00EF5447" w14:paraId="68C6891A"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D7FA43F" w14:textId="77777777" w:rsidR="0099360A" w:rsidRDefault="0099360A" w:rsidP="0099360A">
            <w:pPr>
              <w:pStyle w:val="TAC"/>
            </w:pPr>
            <w:r>
              <w:rPr>
                <w:lang w:eastAsia="ja-JP"/>
              </w:rPr>
              <w:t>DC</w:t>
            </w:r>
            <w:r>
              <w:t>_</w:t>
            </w:r>
            <w:r>
              <w:rPr>
                <w:lang w:eastAsia="ja-JP"/>
              </w:rPr>
              <w:t>3A-21A-42A_n78</w:t>
            </w:r>
            <w:r>
              <w:t>A</w:t>
            </w:r>
            <w:r>
              <w:rPr>
                <w:vertAlign w:val="superscript"/>
                <w:lang w:eastAsia="ja-JP"/>
              </w:rPr>
              <w:t>7,8</w:t>
            </w:r>
          </w:p>
          <w:p w14:paraId="54CCF235" w14:textId="77777777" w:rsidR="0099360A" w:rsidRDefault="0099360A" w:rsidP="0099360A">
            <w:pPr>
              <w:pStyle w:val="TAC"/>
              <w:rPr>
                <w:rFonts w:cs="Arial"/>
                <w:lang w:eastAsia="ja-JP"/>
              </w:rPr>
            </w:pPr>
            <w:r>
              <w:rPr>
                <w:rFonts w:cs="Arial"/>
                <w:lang w:eastAsia="ja-JP"/>
              </w:rPr>
              <w:t>DC</w:t>
            </w:r>
            <w:r>
              <w:rPr>
                <w:rFonts w:cs="Arial"/>
              </w:rPr>
              <w:t>_</w:t>
            </w:r>
            <w:r>
              <w:rPr>
                <w:rFonts w:cs="Arial"/>
                <w:lang w:eastAsia="ja-JP"/>
              </w:rPr>
              <w:t>3A-21A-42A_n78C</w:t>
            </w:r>
            <w:r>
              <w:rPr>
                <w:vertAlign w:val="superscript"/>
                <w:lang w:eastAsia="ja-JP"/>
              </w:rPr>
              <w:t>7,8</w:t>
            </w:r>
          </w:p>
          <w:p w14:paraId="5574B5B1" w14:textId="77777777" w:rsidR="0099360A" w:rsidRDefault="0099360A" w:rsidP="0099360A">
            <w:pPr>
              <w:pStyle w:val="TAC"/>
            </w:pPr>
            <w:r>
              <w:rPr>
                <w:lang w:eastAsia="ja-JP"/>
              </w:rPr>
              <w:t>DC</w:t>
            </w:r>
            <w:r>
              <w:t>_</w:t>
            </w:r>
            <w:r>
              <w:rPr>
                <w:lang w:eastAsia="ja-JP"/>
              </w:rPr>
              <w:t>3A-21A-42C_n78</w:t>
            </w:r>
            <w:r>
              <w:t>A</w:t>
            </w:r>
            <w:r>
              <w:rPr>
                <w:vertAlign w:val="superscript"/>
                <w:lang w:eastAsia="ja-JP"/>
              </w:rPr>
              <w:t>7,8</w:t>
            </w:r>
          </w:p>
          <w:p w14:paraId="796B2A5A" w14:textId="77777777" w:rsidR="0099360A" w:rsidRDefault="0099360A" w:rsidP="0099360A">
            <w:pPr>
              <w:pStyle w:val="TAC"/>
              <w:rPr>
                <w:rFonts w:cs="Arial"/>
                <w:lang w:eastAsia="ja-JP"/>
              </w:rPr>
            </w:pPr>
            <w:r>
              <w:rPr>
                <w:rFonts w:cs="Arial"/>
                <w:lang w:eastAsia="ja-JP"/>
              </w:rPr>
              <w:t>DC</w:t>
            </w:r>
            <w:r>
              <w:rPr>
                <w:rFonts w:cs="Arial"/>
              </w:rPr>
              <w:t>_</w:t>
            </w:r>
            <w:r>
              <w:rPr>
                <w:rFonts w:cs="Arial"/>
                <w:lang w:eastAsia="ja-JP"/>
              </w:rPr>
              <w:t>3A-21A-42C_n78C</w:t>
            </w:r>
            <w:r>
              <w:rPr>
                <w:vertAlign w:val="superscript"/>
                <w:lang w:eastAsia="ja-JP"/>
              </w:rPr>
              <w:t>7,8</w:t>
            </w:r>
          </w:p>
          <w:p w14:paraId="1F44C3D8" w14:textId="77777777" w:rsidR="0099360A" w:rsidRDefault="0099360A" w:rsidP="0099360A">
            <w:pPr>
              <w:pStyle w:val="TAC"/>
              <w:rPr>
                <w:rFonts w:cs="Arial"/>
                <w:lang w:eastAsia="ja-JP"/>
              </w:rPr>
            </w:pPr>
            <w:r>
              <w:rPr>
                <w:rFonts w:cs="Arial"/>
                <w:lang w:eastAsia="ja-JP"/>
              </w:rPr>
              <w:t>DC</w:t>
            </w:r>
            <w:r>
              <w:rPr>
                <w:rFonts w:cs="Arial"/>
              </w:rPr>
              <w:t>_</w:t>
            </w:r>
            <w:r>
              <w:rPr>
                <w:rFonts w:cs="Arial"/>
                <w:lang w:eastAsia="ja-JP"/>
              </w:rPr>
              <w:t>3A-21A-42D_n78A</w:t>
            </w:r>
            <w:r>
              <w:rPr>
                <w:vertAlign w:val="superscript"/>
                <w:lang w:eastAsia="ja-JP"/>
              </w:rPr>
              <w:t>7,8</w:t>
            </w:r>
          </w:p>
          <w:p w14:paraId="2C1A06C4" w14:textId="77777777" w:rsidR="0099360A" w:rsidRPr="00EF5447" w:rsidRDefault="0099360A" w:rsidP="0099360A">
            <w:pPr>
              <w:pStyle w:val="TAC"/>
              <w:rPr>
                <w:rFonts w:eastAsia="Malgun Gothic"/>
                <w:lang w:eastAsia="ko-KR"/>
              </w:rPr>
            </w:pPr>
            <w:r>
              <w:rPr>
                <w:rFonts w:cs="Arial"/>
                <w:lang w:eastAsia="ja-JP"/>
              </w:rPr>
              <w:t>DC</w:t>
            </w:r>
            <w:r>
              <w:rPr>
                <w:rFonts w:cs="Arial"/>
              </w:rPr>
              <w:t>_</w:t>
            </w:r>
            <w:r>
              <w:rPr>
                <w:rFonts w:cs="Arial"/>
                <w:lang w:eastAsia="ja-JP"/>
              </w:rPr>
              <w:t>3A-21A-42D_n78C</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7D826A1C" w14:textId="77777777" w:rsidR="0099360A" w:rsidRDefault="0099360A" w:rsidP="0099360A">
            <w:pPr>
              <w:pStyle w:val="TAC"/>
            </w:pPr>
            <w:r>
              <w:rPr>
                <w:lang w:eastAsia="ja-JP"/>
              </w:rPr>
              <w:t>DC</w:t>
            </w:r>
            <w:r>
              <w:t>_</w:t>
            </w:r>
            <w:r>
              <w:rPr>
                <w:lang w:eastAsia="ja-JP"/>
              </w:rPr>
              <w:t>3A_n78</w:t>
            </w:r>
            <w:r>
              <w:t>A</w:t>
            </w:r>
          </w:p>
          <w:p w14:paraId="0F2DBD5E" w14:textId="77777777" w:rsidR="0099360A" w:rsidRPr="00EF5447" w:rsidRDefault="0099360A" w:rsidP="0099360A">
            <w:pPr>
              <w:pStyle w:val="TAC"/>
              <w:rPr>
                <w:rFonts w:eastAsia="Malgun Gothic"/>
                <w:lang w:eastAsia="ko-KR"/>
              </w:rPr>
            </w:pPr>
            <w:r>
              <w:rPr>
                <w:lang w:eastAsia="ja-JP"/>
              </w:rPr>
              <w:t>DC</w:t>
            </w:r>
            <w:r>
              <w:t>_</w:t>
            </w:r>
            <w:r>
              <w:rPr>
                <w:lang w:eastAsia="ja-JP"/>
              </w:rPr>
              <w:t>21A_n78</w:t>
            </w:r>
            <w:r>
              <w:t>A</w:t>
            </w:r>
          </w:p>
        </w:tc>
      </w:tr>
      <w:tr w:rsidR="0099360A" w:rsidRPr="00EF5447" w14:paraId="2A68D598" w14:textId="77777777" w:rsidTr="006147E1">
        <w:trPr>
          <w:trHeight w:val="187"/>
          <w:jc w:val="center"/>
        </w:trPr>
        <w:tc>
          <w:tcPr>
            <w:tcW w:w="3397" w:type="dxa"/>
            <w:shd w:val="clear" w:color="auto" w:fill="auto"/>
            <w:noWrap/>
          </w:tcPr>
          <w:p w14:paraId="23868F00" w14:textId="77777777" w:rsidR="0099360A" w:rsidRPr="00EF5447" w:rsidRDefault="0099360A" w:rsidP="0099360A">
            <w:pPr>
              <w:pStyle w:val="TAC"/>
            </w:pPr>
            <w:r w:rsidRPr="00EF5447">
              <w:rPr>
                <w:lang w:eastAsia="ja-JP"/>
              </w:rPr>
              <w:t>DC</w:t>
            </w:r>
            <w:r w:rsidRPr="00EF5447">
              <w:t>_</w:t>
            </w:r>
            <w:r w:rsidRPr="00EF5447">
              <w:rPr>
                <w:lang w:eastAsia="ja-JP"/>
              </w:rPr>
              <w:t>3A-21A-42A_n79</w:t>
            </w:r>
            <w:r w:rsidRPr="00EF5447">
              <w:t>A</w:t>
            </w:r>
          </w:p>
          <w:p w14:paraId="7C28C3B2" w14:textId="77777777" w:rsidR="0099360A" w:rsidRPr="00EF5447" w:rsidRDefault="0099360A" w:rsidP="0099360A">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3A-21A-42A_n79C</w:t>
            </w:r>
          </w:p>
          <w:p w14:paraId="42E8758E" w14:textId="77777777" w:rsidR="0099360A" w:rsidRPr="00EF5447" w:rsidRDefault="0099360A" w:rsidP="0099360A">
            <w:pPr>
              <w:pStyle w:val="TAC"/>
            </w:pPr>
            <w:r w:rsidRPr="00EF5447">
              <w:rPr>
                <w:lang w:eastAsia="ja-JP"/>
              </w:rPr>
              <w:t>DC</w:t>
            </w:r>
            <w:r w:rsidRPr="00EF5447">
              <w:t>_</w:t>
            </w:r>
            <w:r w:rsidRPr="00EF5447">
              <w:rPr>
                <w:lang w:eastAsia="ja-JP"/>
              </w:rPr>
              <w:t>3A-21A-42C_n79</w:t>
            </w:r>
            <w:r w:rsidRPr="00EF5447">
              <w:t>A</w:t>
            </w:r>
          </w:p>
          <w:p w14:paraId="6AF2A605" w14:textId="77777777" w:rsidR="0099360A" w:rsidRPr="00EF5447" w:rsidRDefault="0099360A" w:rsidP="0099360A">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3A-21A-42C_n79C</w:t>
            </w:r>
          </w:p>
          <w:p w14:paraId="79D7FB0F" w14:textId="77777777" w:rsidR="0099360A" w:rsidRPr="00EF5447" w:rsidRDefault="0099360A" w:rsidP="0099360A">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3A-21A-42D_n79A</w:t>
            </w:r>
          </w:p>
          <w:p w14:paraId="6DC7685B" w14:textId="77777777" w:rsidR="0099360A" w:rsidRPr="00EF5447" w:rsidRDefault="0099360A" w:rsidP="0099360A">
            <w:pPr>
              <w:pStyle w:val="TAC"/>
              <w:rPr>
                <w:rFonts w:eastAsia="Malgun Gothic"/>
                <w:lang w:eastAsia="ko-KR"/>
              </w:rPr>
            </w:pPr>
            <w:r w:rsidRPr="00EF5447">
              <w:rPr>
                <w:rFonts w:cs="Arial"/>
                <w:lang w:eastAsia="ja-JP"/>
              </w:rPr>
              <w:t>DC</w:t>
            </w:r>
            <w:r w:rsidRPr="00EF5447">
              <w:rPr>
                <w:rFonts w:cs="Arial"/>
              </w:rPr>
              <w:t>_</w:t>
            </w:r>
            <w:r w:rsidRPr="00EF5447">
              <w:rPr>
                <w:rFonts w:cs="Arial"/>
                <w:lang w:eastAsia="ja-JP"/>
              </w:rPr>
              <w:t>3A-21A-42D_n79C</w:t>
            </w:r>
          </w:p>
        </w:tc>
        <w:tc>
          <w:tcPr>
            <w:tcW w:w="3573" w:type="dxa"/>
            <w:gridSpan w:val="2"/>
          </w:tcPr>
          <w:p w14:paraId="15FB5948" w14:textId="77777777" w:rsidR="0099360A" w:rsidRPr="00EF5447" w:rsidRDefault="0099360A" w:rsidP="0099360A">
            <w:pPr>
              <w:pStyle w:val="TAC"/>
            </w:pPr>
            <w:r w:rsidRPr="00EF5447">
              <w:rPr>
                <w:lang w:eastAsia="ja-JP"/>
              </w:rPr>
              <w:t>DC</w:t>
            </w:r>
            <w:r w:rsidRPr="00EF5447">
              <w:t>_</w:t>
            </w:r>
            <w:r w:rsidRPr="00EF5447">
              <w:rPr>
                <w:lang w:eastAsia="ja-JP"/>
              </w:rPr>
              <w:t>3A_n79</w:t>
            </w:r>
            <w:r w:rsidRPr="00EF5447">
              <w:t>A</w:t>
            </w:r>
          </w:p>
          <w:p w14:paraId="669CDA1F" w14:textId="77777777" w:rsidR="0099360A" w:rsidRPr="00EF5447" w:rsidRDefault="0099360A" w:rsidP="0099360A">
            <w:pPr>
              <w:pStyle w:val="TAC"/>
              <w:rPr>
                <w:rFonts w:eastAsia="Malgun Gothic"/>
                <w:lang w:eastAsia="ko-KR"/>
              </w:rPr>
            </w:pPr>
            <w:r w:rsidRPr="00EF5447">
              <w:rPr>
                <w:lang w:eastAsia="ja-JP"/>
              </w:rPr>
              <w:t>DC</w:t>
            </w:r>
            <w:r w:rsidRPr="00EF5447">
              <w:t>_</w:t>
            </w:r>
            <w:r w:rsidRPr="00EF5447">
              <w:rPr>
                <w:lang w:eastAsia="ja-JP"/>
              </w:rPr>
              <w:t>21A_n79</w:t>
            </w:r>
            <w:r w:rsidRPr="00EF5447">
              <w:t>A</w:t>
            </w:r>
          </w:p>
        </w:tc>
      </w:tr>
      <w:tr w:rsidR="0099360A" w:rsidRPr="00EF5447" w14:paraId="3EF2BEBF" w14:textId="77777777" w:rsidTr="006147E1">
        <w:trPr>
          <w:trHeight w:val="187"/>
          <w:jc w:val="center"/>
        </w:trPr>
        <w:tc>
          <w:tcPr>
            <w:tcW w:w="3397" w:type="dxa"/>
            <w:shd w:val="clear" w:color="auto" w:fill="auto"/>
            <w:noWrap/>
          </w:tcPr>
          <w:p w14:paraId="12D6E523" w14:textId="77777777" w:rsidR="0099360A" w:rsidRPr="00EF5447" w:rsidRDefault="0099360A" w:rsidP="0099360A">
            <w:pPr>
              <w:pStyle w:val="TAC"/>
              <w:rPr>
                <w:lang w:eastAsia="ja-JP"/>
              </w:rPr>
            </w:pPr>
            <w:r w:rsidRPr="00EF5447">
              <w:rPr>
                <w:rFonts w:cs="Arial"/>
                <w:lang w:eastAsia="ko-KR"/>
              </w:rPr>
              <w:t>DC_3A-21A_n77A-n79A</w:t>
            </w:r>
          </w:p>
        </w:tc>
        <w:tc>
          <w:tcPr>
            <w:tcW w:w="3573" w:type="dxa"/>
            <w:gridSpan w:val="2"/>
          </w:tcPr>
          <w:p w14:paraId="59213D0A" w14:textId="77777777" w:rsidR="0099360A" w:rsidRPr="00EF5447" w:rsidRDefault="0099360A" w:rsidP="0099360A">
            <w:pPr>
              <w:pStyle w:val="TAC"/>
              <w:rPr>
                <w:lang w:eastAsia="ko-KR"/>
              </w:rPr>
            </w:pPr>
            <w:r w:rsidRPr="00EF5447">
              <w:rPr>
                <w:lang w:eastAsia="ko-KR"/>
              </w:rPr>
              <w:t>DC_3A_n77A</w:t>
            </w:r>
          </w:p>
          <w:p w14:paraId="6B2F93DA" w14:textId="77777777" w:rsidR="0099360A" w:rsidRPr="00EF5447" w:rsidRDefault="0099360A" w:rsidP="0099360A">
            <w:pPr>
              <w:pStyle w:val="TAC"/>
              <w:rPr>
                <w:lang w:eastAsia="ko-KR"/>
              </w:rPr>
            </w:pPr>
            <w:r w:rsidRPr="00EF5447">
              <w:rPr>
                <w:lang w:eastAsia="ko-KR"/>
              </w:rPr>
              <w:t>DC_3A_n79A</w:t>
            </w:r>
          </w:p>
          <w:p w14:paraId="1B480FA1" w14:textId="77777777" w:rsidR="0099360A" w:rsidRPr="00EF5447" w:rsidRDefault="0099360A" w:rsidP="0099360A">
            <w:pPr>
              <w:pStyle w:val="TAC"/>
              <w:rPr>
                <w:lang w:eastAsia="ko-KR"/>
              </w:rPr>
            </w:pPr>
            <w:r w:rsidRPr="00EF5447">
              <w:rPr>
                <w:lang w:eastAsia="ko-KR"/>
              </w:rPr>
              <w:t>DC_21A_n77A</w:t>
            </w:r>
          </w:p>
          <w:p w14:paraId="368C49AA" w14:textId="77777777" w:rsidR="0099360A" w:rsidRPr="00EF5447" w:rsidRDefault="0099360A" w:rsidP="0099360A">
            <w:pPr>
              <w:pStyle w:val="TAC"/>
              <w:rPr>
                <w:lang w:eastAsia="ja-JP"/>
              </w:rPr>
            </w:pPr>
            <w:r w:rsidRPr="00EF5447">
              <w:rPr>
                <w:lang w:eastAsia="ko-KR"/>
              </w:rPr>
              <w:t>DC_21A_n79A</w:t>
            </w:r>
          </w:p>
        </w:tc>
      </w:tr>
      <w:tr w:rsidR="0099360A" w:rsidRPr="00EF5447" w14:paraId="5545081E" w14:textId="77777777" w:rsidTr="006147E1">
        <w:trPr>
          <w:trHeight w:val="187"/>
          <w:jc w:val="center"/>
        </w:trPr>
        <w:tc>
          <w:tcPr>
            <w:tcW w:w="3397" w:type="dxa"/>
            <w:shd w:val="clear" w:color="auto" w:fill="auto"/>
            <w:noWrap/>
          </w:tcPr>
          <w:p w14:paraId="018C83E0" w14:textId="77777777" w:rsidR="0099360A" w:rsidRPr="00EF5447" w:rsidRDefault="0099360A" w:rsidP="0099360A">
            <w:pPr>
              <w:pStyle w:val="TAC"/>
              <w:rPr>
                <w:lang w:eastAsia="ja-JP"/>
              </w:rPr>
            </w:pPr>
            <w:r w:rsidRPr="00EF5447">
              <w:rPr>
                <w:rFonts w:cs="Arial"/>
                <w:lang w:eastAsia="ko-KR"/>
              </w:rPr>
              <w:t>DC_3A-21A_n78A-n79A</w:t>
            </w:r>
          </w:p>
        </w:tc>
        <w:tc>
          <w:tcPr>
            <w:tcW w:w="3573" w:type="dxa"/>
            <w:gridSpan w:val="2"/>
          </w:tcPr>
          <w:p w14:paraId="06ABDDBA" w14:textId="77777777" w:rsidR="0099360A" w:rsidRPr="00EF5447" w:rsidRDefault="0099360A" w:rsidP="0099360A">
            <w:pPr>
              <w:pStyle w:val="TAC"/>
              <w:rPr>
                <w:lang w:eastAsia="ko-KR"/>
              </w:rPr>
            </w:pPr>
            <w:r w:rsidRPr="00EF5447">
              <w:rPr>
                <w:lang w:eastAsia="ko-KR"/>
              </w:rPr>
              <w:t>DC_3A_n78A</w:t>
            </w:r>
          </w:p>
          <w:p w14:paraId="0A65E8A4" w14:textId="77777777" w:rsidR="0099360A" w:rsidRPr="00EF5447" w:rsidRDefault="0099360A" w:rsidP="0099360A">
            <w:pPr>
              <w:pStyle w:val="TAC"/>
              <w:rPr>
                <w:lang w:eastAsia="ko-KR"/>
              </w:rPr>
            </w:pPr>
            <w:r w:rsidRPr="00EF5447">
              <w:rPr>
                <w:lang w:eastAsia="ko-KR"/>
              </w:rPr>
              <w:t>DC_3A_n79A</w:t>
            </w:r>
          </w:p>
          <w:p w14:paraId="029A7FCF" w14:textId="77777777" w:rsidR="0099360A" w:rsidRPr="00EF5447" w:rsidRDefault="0099360A" w:rsidP="0099360A">
            <w:pPr>
              <w:pStyle w:val="TAC"/>
              <w:rPr>
                <w:lang w:eastAsia="ko-KR"/>
              </w:rPr>
            </w:pPr>
            <w:r w:rsidRPr="00EF5447">
              <w:rPr>
                <w:lang w:eastAsia="ko-KR"/>
              </w:rPr>
              <w:t>DC_21A_n78A</w:t>
            </w:r>
          </w:p>
          <w:p w14:paraId="7C25E812" w14:textId="77777777" w:rsidR="0099360A" w:rsidRPr="00EF5447" w:rsidRDefault="0099360A" w:rsidP="0099360A">
            <w:pPr>
              <w:pStyle w:val="TAC"/>
              <w:rPr>
                <w:lang w:eastAsia="ja-JP"/>
              </w:rPr>
            </w:pPr>
            <w:r w:rsidRPr="00EF5447">
              <w:rPr>
                <w:lang w:eastAsia="ko-KR"/>
              </w:rPr>
              <w:t>DC_21A_n79A</w:t>
            </w:r>
          </w:p>
        </w:tc>
      </w:tr>
      <w:tr w:rsidR="0099360A" w:rsidRPr="00EF5447" w14:paraId="49338102" w14:textId="77777777" w:rsidTr="006147E1">
        <w:trPr>
          <w:trHeight w:val="187"/>
          <w:jc w:val="center"/>
        </w:trPr>
        <w:tc>
          <w:tcPr>
            <w:tcW w:w="3397" w:type="dxa"/>
            <w:shd w:val="clear" w:color="auto" w:fill="auto"/>
            <w:noWrap/>
          </w:tcPr>
          <w:p w14:paraId="54554CBA" w14:textId="77777777" w:rsidR="0099360A" w:rsidRPr="00EF5447" w:rsidRDefault="0099360A" w:rsidP="0099360A">
            <w:pPr>
              <w:pStyle w:val="TAC"/>
              <w:rPr>
                <w:lang w:eastAsia="ko-KR"/>
              </w:rPr>
            </w:pPr>
            <w:r w:rsidRPr="00EF5447">
              <w:rPr>
                <w:lang w:eastAsia="ja-JP"/>
              </w:rPr>
              <w:t>DC_3A-28A_n1A-n40A</w:t>
            </w:r>
          </w:p>
        </w:tc>
        <w:tc>
          <w:tcPr>
            <w:tcW w:w="3573" w:type="dxa"/>
            <w:gridSpan w:val="2"/>
          </w:tcPr>
          <w:p w14:paraId="676D4FA3" w14:textId="77777777" w:rsidR="0099360A" w:rsidRPr="00EF5447" w:rsidRDefault="0099360A" w:rsidP="0099360A">
            <w:pPr>
              <w:pStyle w:val="TAC"/>
              <w:rPr>
                <w:lang w:eastAsia="ja-JP"/>
              </w:rPr>
            </w:pPr>
            <w:r w:rsidRPr="00EF5447">
              <w:rPr>
                <w:lang w:eastAsia="ja-JP"/>
              </w:rPr>
              <w:t>DC_3A_n1A</w:t>
            </w:r>
          </w:p>
          <w:p w14:paraId="679518C6" w14:textId="77777777" w:rsidR="0099360A" w:rsidRPr="00EF5447" w:rsidRDefault="0099360A" w:rsidP="0099360A">
            <w:pPr>
              <w:pStyle w:val="TAC"/>
              <w:rPr>
                <w:lang w:eastAsia="ja-JP"/>
              </w:rPr>
            </w:pPr>
            <w:r w:rsidRPr="00EF5447">
              <w:rPr>
                <w:lang w:eastAsia="ja-JP"/>
              </w:rPr>
              <w:t>DC_3A_n40A</w:t>
            </w:r>
          </w:p>
          <w:p w14:paraId="5DE447BC" w14:textId="77777777" w:rsidR="0099360A" w:rsidRPr="00EF5447" w:rsidRDefault="0099360A" w:rsidP="0099360A">
            <w:pPr>
              <w:pStyle w:val="TAC"/>
              <w:rPr>
                <w:lang w:eastAsia="ja-JP"/>
              </w:rPr>
            </w:pPr>
            <w:r w:rsidRPr="00EF5447">
              <w:rPr>
                <w:lang w:eastAsia="ja-JP"/>
              </w:rPr>
              <w:t>DC_28A_n1A</w:t>
            </w:r>
          </w:p>
          <w:p w14:paraId="19A0CF0A" w14:textId="77777777" w:rsidR="0099360A" w:rsidRPr="00EF5447" w:rsidRDefault="0099360A" w:rsidP="0099360A">
            <w:pPr>
              <w:pStyle w:val="TAC"/>
              <w:rPr>
                <w:lang w:eastAsia="ko-KR"/>
              </w:rPr>
            </w:pPr>
            <w:r w:rsidRPr="00EF5447">
              <w:rPr>
                <w:lang w:eastAsia="ja-JP"/>
              </w:rPr>
              <w:t>DC_28A_n40A</w:t>
            </w:r>
          </w:p>
        </w:tc>
      </w:tr>
      <w:tr w:rsidR="0099360A" w:rsidRPr="00EF5447" w14:paraId="050C92F2" w14:textId="77777777" w:rsidTr="006147E1">
        <w:trPr>
          <w:trHeight w:val="187"/>
          <w:jc w:val="center"/>
        </w:trPr>
        <w:tc>
          <w:tcPr>
            <w:tcW w:w="3397" w:type="dxa"/>
            <w:shd w:val="clear" w:color="auto" w:fill="auto"/>
            <w:noWrap/>
            <w:vAlign w:val="center"/>
          </w:tcPr>
          <w:p w14:paraId="57E9036A" w14:textId="77777777" w:rsidR="0099360A" w:rsidRPr="00EF5447" w:rsidRDefault="0099360A" w:rsidP="0099360A">
            <w:pPr>
              <w:pStyle w:val="TAC"/>
              <w:rPr>
                <w:lang w:eastAsia="ja-JP"/>
              </w:rPr>
            </w:pPr>
            <w:r>
              <w:rPr>
                <w:rFonts w:cs="Arial"/>
                <w:szCs w:val="18"/>
              </w:rPr>
              <w:t>DC_3A-28</w:t>
            </w:r>
            <w:r w:rsidRPr="00E85A14">
              <w:rPr>
                <w:rFonts w:cs="Arial"/>
                <w:szCs w:val="18"/>
              </w:rPr>
              <w:t>A_n</w:t>
            </w:r>
            <w:r>
              <w:rPr>
                <w:rFonts w:cs="Arial"/>
                <w:szCs w:val="18"/>
              </w:rPr>
              <w:t>1</w:t>
            </w:r>
            <w:r w:rsidRPr="00E85A14">
              <w:rPr>
                <w:rFonts w:cs="Arial"/>
                <w:szCs w:val="18"/>
              </w:rPr>
              <w:t>A-n78A</w:t>
            </w:r>
            <w:r>
              <w:rPr>
                <w:noProof/>
                <w:vertAlign w:val="superscript"/>
                <w:lang w:eastAsia="zh-CN"/>
              </w:rPr>
              <w:t>2</w:t>
            </w:r>
          </w:p>
        </w:tc>
        <w:tc>
          <w:tcPr>
            <w:tcW w:w="3573" w:type="dxa"/>
            <w:gridSpan w:val="2"/>
            <w:vAlign w:val="center"/>
          </w:tcPr>
          <w:p w14:paraId="2134E39C" w14:textId="77777777" w:rsidR="0099360A" w:rsidRPr="00EF5447" w:rsidRDefault="0099360A" w:rsidP="0099360A">
            <w:pPr>
              <w:pStyle w:val="TAC"/>
              <w:rPr>
                <w:lang w:eastAsia="ja-JP"/>
              </w:rPr>
            </w:pPr>
            <w:r>
              <w:rPr>
                <w:rFonts w:cs="Arial"/>
                <w:szCs w:val="18"/>
              </w:rPr>
              <w:t>DC_3</w:t>
            </w:r>
            <w:r w:rsidRPr="00A3379E">
              <w:rPr>
                <w:rFonts w:cs="Arial"/>
                <w:szCs w:val="18"/>
              </w:rPr>
              <w:t>A_n1A</w:t>
            </w:r>
            <w:r>
              <w:rPr>
                <w:rFonts w:cs="Arial"/>
                <w:szCs w:val="18"/>
              </w:rPr>
              <w:br/>
            </w:r>
            <w:r w:rsidRPr="00A3379E">
              <w:rPr>
                <w:rFonts w:cs="Arial"/>
                <w:szCs w:val="18"/>
              </w:rPr>
              <w:t>DC_28A_n1A</w:t>
            </w:r>
            <w:r>
              <w:rPr>
                <w:rFonts w:cs="Arial"/>
                <w:szCs w:val="18"/>
              </w:rPr>
              <w:br/>
              <w:t>DC_3</w:t>
            </w:r>
            <w:r w:rsidRPr="00A3379E">
              <w:rPr>
                <w:rFonts w:cs="Arial"/>
                <w:szCs w:val="18"/>
              </w:rPr>
              <w:t>A_n78A</w:t>
            </w:r>
            <w:r>
              <w:rPr>
                <w:rFonts w:cs="Arial"/>
                <w:szCs w:val="18"/>
              </w:rPr>
              <w:br/>
            </w:r>
            <w:r w:rsidRPr="00A3379E">
              <w:rPr>
                <w:rFonts w:cs="Arial"/>
                <w:szCs w:val="18"/>
              </w:rPr>
              <w:t>DC_28A_n78A</w:t>
            </w:r>
          </w:p>
        </w:tc>
      </w:tr>
      <w:tr w:rsidR="0099360A" w14:paraId="0B74386F" w14:textId="77777777" w:rsidTr="006147E1">
        <w:trPr>
          <w:trHeight w:val="187"/>
          <w:jc w:val="center"/>
        </w:trPr>
        <w:tc>
          <w:tcPr>
            <w:tcW w:w="3397" w:type="dxa"/>
            <w:shd w:val="clear" w:color="auto" w:fill="auto"/>
            <w:noWrap/>
            <w:vAlign w:val="center"/>
          </w:tcPr>
          <w:p w14:paraId="4E6DF507" w14:textId="77777777" w:rsidR="0099360A" w:rsidRDefault="0099360A" w:rsidP="0099360A">
            <w:pPr>
              <w:pStyle w:val="TAC"/>
              <w:rPr>
                <w:rFonts w:cs="Arial"/>
                <w:szCs w:val="18"/>
              </w:rPr>
            </w:pPr>
            <w:r>
              <w:lastRenderedPageBreak/>
              <w:br w:type="page"/>
            </w:r>
            <w:r w:rsidRPr="0001481B">
              <w:rPr>
                <w:rFonts w:eastAsia="Malgun Gothic" w:cs="Arial"/>
                <w:szCs w:val="18"/>
              </w:rPr>
              <w:t>DC_3A</w:t>
            </w:r>
            <w:r>
              <w:rPr>
                <w:rFonts w:eastAsia="Malgun Gothic" w:cs="Arial"/>
                <w:szCs w:val="18"/>
              </w:rPr>
              <w:t>-28</w:t>
            </w:r>
            <w:r w:rsidRPr="0001481B">
              <w:rPr>
                <w:rFonts w:eastAsia="Malgun Gothic" w:cs="Arial"/>
                <w:szCs w:val="18"/>
              </w:rPr>
              <w:t>A_n3A-n78A</w:t>
            </w:r>
            <w:r>
              <w:rPr>
                <w:noProof/>
                <w:vertAlign w:val="superscript"/>
                <w:lang w:eastAsia="zh-CN"/>
              </w:rPr>
              <w:t>2</w:t>
            </w:r>
          </w:p>
        </w:tc>
        <w:tc>
          <w:tcPr>
            <w:tcW w:w="3573" w:type="dxa"/>
            <w:gridSpan w:val="2"/>
            <w:vAlign w:val="center"/>
          </w:tcPr>
          <w:p w14:paraId="6B5DE056" w14:textId="77777777" w:rsidR="0099360A" w:rsidRDefault="0099360A" w:rsidP="0099360A">
            <w:pPr>
              <w:pStyle w:val="TAC"/>
              <w:rPr>
                <w:rFonts w:cs="Arial"/>
                <w:szCs w:val="18"/>
              </w:rPr>
            </w:pPr>
            <w:r w:rsidRPr="0001481B">
              <w:rPr>
                <w:rFonts w:cs="Arial"/>
                <w:szCs w:val="18"/>
              </w:rPr>
              <w:t>DC_3A_n3A</w:t>
            </w:r>
            <w:r w:rsidRPr="00E04269">
              <w:rPr>
                <w:rFonts w:eastAsia="Yu Mincho"/>
                <w:vertAlign w:val="superscript"/>
              </w:rPr>
              <w:t>4</w:t>
            </w:r>
            <w:r>
              <w:rPr>
                <w:rFonts w:cs="Arial"/>
                <w:szCs w:val="18"/>
              </w:rPr>
              <w:br/>
            </w:r>
            <w:r w:rsidRPr="0001481B">
              <w:rPr>
                <w:rFonts w:cs="Arial"/>
                <w:szCs w:val="18"/>
              </w:rPr>
              <w:t>DC_</w:t>
            </w:r>
            <w:r>
              <w:rPr>
                <w:rFonts w:cs="Arial"/>
                <w:szCs w:val="18"/>
              </w:rPr>
              <w:t>28</w:t>
            </w:r>
            <w:r w:rsidRPr="0001481B">
              <w:rPr>
                <w:rFonts w:cs="Arial"/>
                <w:szCs w:val="18"/>
              </w:rPr>
              <w:t>A_n3A</w:t>
            </w:r>
            <w:r>
              <w:rPr>
                <w:rFonts w:cs="Arial"/>
                <w:szCs w:val="18"/>
              </w:rPr>
              <w:br/>
            </w:r>
            <w:r w:rsidRPr="0001481B">
              <w:rPr>
                <w:rFonts w:cs="Arial"/>
                <w:szCs w:val="18"/>
              </w:rPr>
              <w:t>DC_3A_n78A</w:t>
            </w:r>
            <w:r>
              <w:rPr>
                <w:rFonts w:cs="Arial"/>
                <w:szCs w:val="18"/>
              </w:rPr>
              <w:br/>
            </w:r>
            <w:r w:rsidRPr="0001481B">
              <w:rPr>
                <w:rFonts w:cs="Arial"/>
                <w:szCs w:val="18"/>
              </w:rPr>
              <w:t>DC_</w:t>
            </w:r>
            <w:r>
              <w:rPr>
                <w:rFonts w:cs="Arial"/>
                <w:szCs w:val="18"/>
              </w:rPr>
              <w:t>28</w:t>
            </w:r>
            <w:r w:rsidRPr="0001481B">
              <w:rPr>
                <w:rFonts w:cs="Arial"/>
                <w:szCs w:val="18"/>
              </w:rPr>
              <w:t>A_n78A</w:t>
            </w:r>
          </w:p>
        </w:tc>
      </w:tr>
      <w:tr w:rsidR="0099360A" w:rsidRPr="00EF5447" w14:paraId="14216954" w14:textId="77777777" w:rsidTr="006147E1">
        <w:trPr>
          <w:trHeight w:val="187"/>
          <w:jc w:val="center"/>
        </w:trPr>
        <w:tc>
          <w:tcPr>
            <w:tcW w:w="3397" w:type="dxa"/>
            <w:shd w:val="clear" w:color="auto" w:fill="auto"/>
            <w:noWrap/>
          </w:tcPr>
          <w:p w14:paraId="04A5B11A" w14:textId="77777777" w:rsidR="0099360A" w:rsidRPr="00EF5447" w:rsidRDefault="0099360A" w:rsidP="0099360A">
            <w:pPr>
              <w:pStyle w:val="TAC"/>
              <w:rPr>
                <w:lang w:eastAsia="zh-CN"/>
              </w:rPr>
            </w:pPr>
            <w:r w:rsidRPr="00EF5447">
              <w:rPr>
                <w:lang w:eastAsia="zh-CN"/>
              </w:rPr>
              <w:t>DC_3A-28A_n5A-n78A</w:t>
            </w:r>
            <w:r w:rsidRPr="00E062F1">
              <w:rPr>
                <w:vertAlign w:val="superscript"/>
                <w:lang w:eastAsia="fi-FI"/>
              </w:rPr>
              <w:t>2</w:t>
            </w:r>
          </w:p>
          <w:p w14:paraId="6387DD74" w14:textId="77777777" w:rsidR="0099360A" w:rsidRPr="00EF5447" w:rsidRDefault="0099360A" w:rsidP="0099360A">
            <w:pPr>
              <w:pStyle w:val="TAC"/>
              <w:rPr>
                <w:lang w:eastAsia="ko-KR"/>
              </w:rPr>
            </w:pPr>
            <w:r w:rsidRPr="00EF5447">
              <w:rPr>
                <w:lang w:eastAsia="zh-CN"/>
              </w:rPr>
              <w:t>DC_3C-28A_n5A-n78A</w:t>
            </w:r>
            <w:r w:rsidRPr="00E062F1">
              <w:rPr>
                <w:vertAlign w:val="superscript"/>
                <w:lang w:eastAsia="fi-FI"/>
              </w:rPr>
              <w:t>2</w:t>
            </w:r>
          </w:p>
        </w:tc>
        <w:tc>
          <w:tcPr>
            <w:tcW w:w="3573" w:type="dxa"/>
            <w:gridSpan w:val="2"/>
          </w:tcPr>
          <w:p w14:paraId="6E478F04" w14:textId="77777777" w:rsidR="0099360A" w:rsidRPr="00EF5447" w:rsidRDefault="0099360A" w:rsidP="0099360A">
            <w:pPr>
              <w:pStyle w:val="TAC"/>
              <w:rPr>
                <w:lang w:eastAsia="zh-CN"/>
              </w:rPr>
            </w:pPr>
            <w:r w:rsidRPr="00EF5447">
              <w:rPr>
                <w:lang w:eastAsia="zh-CN"/>
              </w:rPr>
              <w:t>DC_3A_n5A</w:t>
            </w:r>
          </w:p>
          <w:p w14:paraId="4A469187" w14:textId="77777777" w:rsidR="0099360A" w:rsidRPr="00EF5447" w:rsidRDefault="0099360A" w:rsidP="0099360A">
            <w:pPr>
              <w:pStyle w:val="TAC"/>
              <w:rPr>
                <w:lang w:eastAsia="zh-CN"/>
              </w:rPr>
            </w:pPr>
            <w:r w:rsidRPr="00EF5447">
              <w:rPr>
                <w:lang w:eastAsia="zh-CN"/>
              </w:rPr>
              <w:t>DC_3C_n5A</w:t>
            </w:r>
          </w:p>
          <w:p w14:paraId="1049B24D" w14:textId="77777777" w:rsidR="0099360A" w:rsidRPr="00EF5447" w:rsidRDefault="0099360A" w:rsidP="0099360A">
            <w:pPr>
              <w:pStyle w:val="TAC"/>
              <w:rPr>
                <w:lang w:eastAsia="zh-CN"/>
              </w:rPr>
            </w:pPr>
            <w:r w:rsidRPr="00EF5447">
              <w:rPr>
                <w:lang w:eastAsia="zh-CN"/>
              </w:rPr>
              <w:t>DC_3A_n78A</w:t>
            </w:r>
          </w:p>
          <w:p w14:paraId="7649E7AC" w14:textId="77777777" w:rsidR="0099360A" w:rsidRPr="00EF5447" w:rsidRDefault="0099360A" w:rsidP="0099360A">
            <w:pPr>
              <w:pStyle w:val="TAC"/>
              <w:rPr>
                <w:lang w:eastAsia="zh-CN"/>
              </w:rPr>
            </w:pPr>
            <w:r w:rsidRPr="00EF5447">
              <w:rPr>
                <w:lang w:eastAsia="zh-CN"/>
              </w:rPr>
              <w:t>DC_3C_n78A</w:t>
            </w:r>
          </w:p>
          <w:p w14:paraId="0C499811" w14:textId="77777777" w:rsidR="0099360A" w:rsidRPr="00EF5447" w:rsidRDefault="0099360A" w:rsidP="0099360A">
            <w:pPr>
              <w:pStyle w:val="TAC"/>
              <w:rPr>
                <w:lang w:eastAsia="zh-CN"/>
              </w:rPr>
            </w:pPr>
            <w:r w:rsidRPr="00EF5447">
              <w:rPr>
                <w:lang w:eastAsia="zh-CN"/>
              </w:rPr>
              <w:t>DC_28A_n5A</w:t>
            </w:r>
          </w:p>
          <w:p w14:paraId="7E5B6AE9" w14:textId="77777777" w:rsidR="0099360A" w:rsidRPr="00EF5447" w:rsidRDefault="0099360A" w:rsidP="0099360A">
            <w:pPr>
              <w:pStyle w:val="TAC"/>
              <w:rPr>
                <w:lang w:eastAsia="ko-KR"/>
              </w:rPr>
            </w:pPr>
            <w:r w:rsidRPr="00EF5447">
              <w:rPr>
                <w:lang w:eastAsia="zh-CN"/>
              </w:rPr>
              <w:t>DC_28A_n78A</w:t>
            </w:r>
          </w:p>
        </w:tc>
      </w:tr>
      <w:tr w:rsidR="0099360A" w:rsidRPr="00EF5447" w14:paraId="2B74B22E" w14:textId="77777777" w:rsidTr="006147E1">
        <w:trPr>
          <w:trHeight w:val="187"/>
          <w:jc w:val="center"/>
        </w:trPr>
        <w:tc>
          <w:tcPr>
            <w:tcW w:w="3397" w:type="dxa"/>
            <w:shd w:val="clear" w:color="auto" w:fill="auto"/>
            <w:noWrap/>
          </w:tcPr>
          <w:p w14:paraId="60D27895" w14:textId="77777777" w:rsidR="0099360A" w:rsidRPr="00EF5447" w:rsidRDefault="0099360A" w:rsidP="0099360A">
            <w:pPr>
              <w:pStyle w:val="TAC"/>
              <w:rPr>
                <w:lang w:eastAsia="zh-CN"/>
              </w:rPr>
            </w:pPr>
            <w:r w:rsidRPr="00EF5447">
              <w:rPr>
                <w:rFonts w:eastAsia="Malgun Gothic" w:cs="Arial"/>
                <w:szCs w:val="16"/>
                <w:lang w:eastAsia="ko-KR"/>
              </w:rPr>
              <w:t>DC_3A-28A_n7A-n78A</w:t>
            </w:r>
          </w:p>
        </w:tc>
        <w:tc>
          <w:tcPr>
            <w:tcW w:w="3573" w:type="dxa"/>
            <w:gridSpan w:val="2"/>
          </w:tcPr>
          <w:p w14:paraId="0568C765" w14:textId="77777777" w:rsidR="0099360A" w:rsidRPr="00EF5447" w:rsidRDefault="0099360A" w:rsidP="0099360A">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n7A</w:t>
            </w:r>
          </w:p>
          <w:p w14:paraId="1FB62A50" w14:textId="77777777" w:rsidR="0099360A" w:rsidRPr="00EF5447" w:rsidRDefault="0099360A" w:rsidP="0099360A">
            <w:pPr>
              <w:pStyle w:val="TAC"/>
              <w:rPr>
                <w:rFonts w:cs="Arial"/>
                <w:szCs w:val="16"/>
                <w:lang w:eastAsia="zh-CN"/>
              </w:rPr>
            </w:pPr>
            <w:r w:rsidRPr="00EF5447">
              <w:rPr>
                <w:rFonts w:cs="Arial"/>
                <w:szCs w:val="16"/>
                <w:lang w:eastAsia="zh-CN"/>
              </w:rPr>
              <w:t>DC_28A_n7A</w:t>
            </w:r>
          </w:p>
          <w:p w14:paraId="2A81F084" w14:textId="77777777" w:rsidR="0099360A" w:rsidRPr="00EF5447" w:rsidRDefault="0099360A" w:rsidP="0099360A">
            <w:pPr>
              <w:pStyle w:val="TAC"/>
              <w:rPr>
                <w:rFonts w:cs="Arial"/>
                <w:szCs w:val="16"/>
                <w:lang w:eastAsia="zh-CN"/>
              </w:rPr>
            </w:pPr>
            <w:r w:rsidRPr="00EF5447">
              <w:rPr>
                <w:rFonts w:cs="Arial"/>
                <w:szCs w:val="16"/>
                <w:lang w:eastAsia="zh-CN"/>
              </w:rPr>
              <w:t>DC_3A_n78A</w:t>
            </w:r>
          </w:p>
          <w:p w14:paraId="55F4CD4C" w14:textId="77777777" w:rsidR="0099360A" w:rsidRPr="00EF5447" w:rsidRDefault="0099360A" w:rsidP="0099360A">
            <w:pPr>
              <w:pStyle w:val="TAC"/>
              <w:rPr>
                <w:lang w:eastAsia="zh-CN"/>
              </w:rPr>
            </w:pPr>
            <w:r w:rsidRPr="00EF5447">
              <w:rPr>
                <w:rFonts w:cs="Arial"/>
                <w:szCs w:val="16"/>
                <w:lang w:eastAsia="zh-CN"/>
              </w:rPr>
              <w:t>DC_28A_n78A</w:t>
            </w:r>
          </w:p>
        </w:tc>
      </w:tr>
      <w:tr w:rsidR="0099360A" w14:paraId="32DCEA90"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E452D2" w14:textId="77777777" w:rsidR="0099360A" w:rsidRDefault="0099360A" w:rsidP="0099360A">
            <w:pPr>
              <w:pStyle w:val="TAC"/>
              <w:rPr>
                <w:rFonts w:eastAsia="Malgun Gothic" w:cs="Arial"/>
                <w:szCs w:val="16"/>
                <w:lang w:val="fr-FR" w:eastAsia="ko-KR"/>
              </w:rPr>
            </w:pPr>
            <w:r>
              <w:rPr>
                <w:rFonts w:eastAsia="Malgun Gothic" w:cs="Arial"/>
                <w:szCs w:val="16"/>
                <w:lang w:val="fr-FR" w:eastAsia="ko-KR"/>
              </w:rPr>
              <w:t>DC_3A-3A-28A_n7A-n78A</w:t>
            </w:r>
          </w:p>
        </w:tc>
        <w:tc>
          <w:tcPr>
            <w:tcW w:w="3549" w:type="dxa"/>
            <w:tcBorders>
              <w:top w:val="single" w:sz="4" w:space="0" w:color="auto"/>
              <w:left w:val="single" w:sz="4" w:space="0" w:color="auto"/>
              <w:bottom w:val="single" w:sz="4" w:space="0" w:color="auto"/>
              <w:right w:val="single" w:sz="4" w:space="0" w:color="auto"/>
            </w:tcBorders>
            <w:hideMark/>
          </w:tcPr>
          <w:p w14:paraId="704A2065" w14:textId="77777777" w:rsidR="0099360A" w:rsidRPr="00D06F04" w:rsidRDefault="0099360A" w:rsidP="0099360A">
            <w:pPr>
              <w:pStyle w:val="TAC"/>
              <w:rPr>
                <w:rFonts w:cs="Arial"/>
                <w:szCs w:val="16"/>
                <w:lang w:eastAsia="zh-CN"/>
              </w:rPr>
            </w:pPr>
            <w:r w:rsidRPr="00D06F04">
              <w:rPr>
                <w:rFonts w:cs="Arial"/>
                <w:szCs w:val="16"/>
                <w:lang w:eastAsia="zh-CN"/>
              </w:rPr>
              <w:t>DC_3A_n7A</w:t>
            </w:r>
          </w:p>
          <w:p w14:paraId="66C9C849" w14:textId="77777777" w:rsidR="0099360A" w:rsidRPr="00D06F04" w:rsidRDefault="0099360A" w:rsidP="0099360A">
            <w:pPr>
              <w:pStyle w:val="TAC"/>
              <w:rPr>
                <w:rFonts w:cs="Arial"/>
                <w:szCs w:val="16"/>
                <w:lang w:eastAsia="zh-CN"/>
              </w:rPr>
            </w:pPr>
            <w:r w:rsidRPr="00D06F04">
              <w:rPr>
                <w:rFonts w:cs="Arial"/>
                <w:szCs w:val="16"/>
                <w:lang w:eastAsia="zh-CN"/>
              </w:rPr>
              <w:t>DC_28A_n7A</w:t>
            </w:r>
          </w:p>
          <w:p w14:paraId="661593A0" w14:textId="77777777" w:rsidR="0099360A" w:rsidRPr="00D06F04" w:rsidRDefault="0099360A" w:rsidP="0099360A">
            <w:pPr>
              <w:pStyle w:val="TAC"/>
              <w:rPr>
                <w:rFonts w:cs="Arial"/>
                <w:szCs w:val="16"/>
                <w:lang w:eastAsia="zh-CN"/>
              </w:rPr>
            </w:pPr>
            <w:r w:rsidRPr="00D06F04">
              <w:rPr>
                <w:rFonts w:cs="Arial"/>
                <w:szCs w:val="16"/>
                <w:lang w:eastAsia="zh-CN"/>
              </w:rPr>
              <w:t>DC_3A_n78A</w:t>
            </w:r>
          </w:p>
          <w:p w14:paraId="64CD4BAC" w14:textId="77777777" w:rsidR="0099360A" w:rsidRDefault="0099360A" w:rsidP="0099360A">
            <w:pPr>
              <w:pStyle w:val="TAC"/>
              <w:rPr>
                <w:rFonts w:cs="Arial"/>
                <w:szCs w:val="16"/>
                <w:lang w:val="fr-FR" w:eastAsia="zh-CN"/>
              </w:rPr>
            </w:pPr>
            <w:r>
              <w:rPr>
                <w:rFonts w:cs="Arial"/>
                <w:szCs w:val="16"/>
                <w:lang w:val="fr-FR" w:eastAsia="zh-CN"/>
              </w:rPr>
              <w:t>DC_28A_n78A</w:t>
            </w:r>
          </w:p>
        </w:tc>
      </w:tr>
      <w:tr w:rsidR="0099360A" w:rsidRPr="00EF5447" w14:paraId="3EADC52B" w14:textId="77777777" w:rsidTr="006147E1">
        <w:trPr>
          <w:trHeight w:val="187"/>
          <w:jc w:val="center"/>
        </w:trPr>
        <w:tc>
          <w:tcPr>
            <w:tcW w:w="3397" w:type="dxa"/>
            <w:shd w:val="clear" w:color="auto" w:fill="auto"/>
            <w:noWrap/>
          </w:tcPr>
          <w:p w14:paraId="601F716C" w14:textId="77777777" w:rsidR="0099360A" w:rsidRPr="00EF5447" w:rsidRDefault="0099360A" w:rsidP="0099360A">
            <w:pPr>
              <w:pStyle w:val="TAC"/>
              <w:rPr>
                <w:rFonts w:eastAsia="Malgun Gothic" w:cs="Arial"/>
                <w:szCs w:val="16"/>
                <w:lang w:eastAsia="ko-KR"/>
              </w:rPr>
            </w:pPr>
            <w:r w:rsidRPr="00EF5447">
              <w:rPr>
                <w:rFonts w:eastAsia="Malgun Gothic" w:cs="Arial"/>
                <w:szCs w:val="16"/>
                <w:lang w:eastAsia="ko-KR"/>
              </w:rPr>
              <w:t>DC_3A-28A_n7B-n78A</w:t>
            </w:r>
          </w:p>
        </w:tc>
        <w:tc>
          <w:tcPr>
            <w:tcW w:w="3573" w:type="dxa"/>
            <w:gridSpan w:val="2"/>
          </w:tcPr>
          <w:p w14:paraId="314F37A4" w14:textId="77777777" w:rsidR="0099360A" w:rsidRPr="00EF5447" w:rsidRDefault="0099360A" w:rsidP="0099360A">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n7A</w:t>
            </w:r>
          </w:p>
          <w:p w14:paraId="47166EA3" w14:textId="77777777" w:rsidR="0099360A" w:rsidRPr="00EF5447" w:rsidRDefault="0099360A" w:rsidP="0099360A">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n7B</w:t>
            </w:r>
          </w:p>
          <w:p w14:paraId="429F37CF" w14:textId="77777777" w:rsidR="0099360A" w:rsidRPr="00EF5447" w:rsidRDefault="0099360A" w:rsidP="0099360A">
            <w:pPr>
              <w:pStyle w:val="TAC"/>
              <w:rPr>
                <w:rFonts w:cs="Arial"/>
                <w:szCs w:val="16"/>
                <w:lang w:eastAsia="zh-CN"/>
              </w:rPr>
            </w:pPr>
            <w:r w:rsidRPr="00EF5447">
              <w:rPr>
                <w:rFonts w:cs="Arial"/>
                <w:szCs w:val="16"/>
                <w:lang w:eastAsia="zh-CN"/>
              </w:rPr>
              <w:t>DC_28A_n7A</w:t>
            </w:r>
          </w:p>
          <w:p w14:paraId="712CDCCF" w14:textId="77777777" w:rsidR="0099360A" w:rsidRPr="00EF5447" w:rsidRDefault="0099360A" w:rsidP="0099360A">
            <w:pPr>
              <w:pStyle w:val="TAC"/>
              <w:rPr>
                <w:rFonts w:cs="Arial"/>
                <w:szCs w:val="16"/>
                <w:lang w:eastAsia="zh-CN"/>
              </w:rPr>
            </w:pPr>
            <w:r w:rsidRPr="00EF5447">
              <w:rPr>
                <w:rFonts w:cs="Arial"/>
                <w:szCs w:val="16"/>
                <w:lang w:eastAsia="zh-CN"/>
              </w:rPr>
              <w:t>DC_28A_n7B</w:t>
            </w:r>
          </w:p>
          <w:p w14:paraId="611FDE85" w14:textId="77777777" w:rsidR="0099360A" w:rsidRPr="00EF5447" w:rsidRDefault="0099360A" w:rsidP="0099360A">
            <w:pPr>
              <w:pStyle w:val="TAC"/>
              <w:rPr>
                <w:rFonts w:cs="Arial"/>
                <w:szCs w:val="16"/>
                <w:lang w:eastAsia="zh-CN"/>
              </w:rPr>
            </w:pPr>
            <w:r w:rsidRPr="00EF5447">
              <w:rPr>
                <w:rFonts w:cs="Arial"/>
                <w:szCs w:val="16"/>
                <w:lang w:eastAsia="zh-CN"/>
              </w:rPr>
              <w:t>DC_3A_n78A</w:t>
            </w:r>
          </w:p>
          <w:p w14:paraId="1EA86EC2" w14:textId="77777777" w:rsidR="0099360A" w:rsidRPr="00EF5447" w:rsidRDefault="0099360A" w:rsidP="0099360A">
            <w:pPr>
              <w:pStyle w:val="TAC"/>
              <w:rPr>
                <w:rFonts w:cs="Arial"/>
                <w:szCs w:val="16"/>
                <w:lang w:eastAsia="zh-CN"/>
              </w:rPr>
            </w:pPr>
            <w:r w:rsidRPr="00EF5447">
              <w:rPr>
                <w:rFonts w:cs="Arial"/>
                <w:szCs w:val="16"/>
                <w:lang w:eastAsia="zh-CN"/>
              </w:rPr>
              <w:t>DC_28A_n78A</w:t>
            </w:r>
          </w:p>
        </w:tc>
      </w:tr>
      <w:tr w:rsidR="0099360A" w14:paraId="085A4204"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B71E168" w14:textId="77777777" w:rsidR="0099360A" w:rsidRDefault="0099360A" w:rsidP="0099360A">
            <w:pPr>
              <w:pStyle w:val="TAC"/>
              <w:rPr>
                <w:rFonts w:eastAsia="Malgun Gothic" w:cs="Arial"/>
                <w:szCs w:val="16"/>
                <w:lang w:val="fr-FR" w:eastAsia="ko-KR"/>
              </w:rPr>
            </w:pPr>
            <w:r>
              <w:rPr>
                <w:rFonts w:eastAsia="Malgun Gothic" w:cs="Arial"/>
                <w:szCs w:val="16"/>
                <w:lang w:val="fr-FR" w:eastAsia="ko-KR"/>
              </w:rPr>
              <w:t>DC_3A-3A-28A_n7B-n78A</w:t>
            </w:r>
          </w:p>
        </w:tc>
        <w:tc>
          <w:tcPr>
            <w:tcW w:w="3549" w:type="dxa"/>
            <w:tcBorders>
              <w:top w:val="single" w:sz="4" w:space="0" w:color="auto"/>
              <w:left w:val="single" w:sz="4" w:space="0" w:color="auto"/>
              <w:bottom w:val="single" w:sz="4" w:space="0" w:color="auto"/>
              <w:right w:val="single" w:sz="4" w:space="0" w:color="auto"/>
            </w:tcBorders>
            <w:hideMark/>
          </w:tcPr>
          <w:p w14:paraId="4AE12401" w14:textId="77777777" w:rsidR="0099360A" w:rsidRPr="00D06F04" w:rsidRDefault="0099360A" w:rsidP="0099360A">
            <w:pPr>
              <w:pStyle w:val="TAC"/>
              <w:rPr>
                <w:rFonts w:cs="Arial"/>
                <w:szCs w:val="16"/>
                <w:lang w:eastAsia="zh-CN"/>
              </w:rPr>
            </w:pPr>
            <w:r w:rsidRPr="00D06F04">
              <w:rPr>
                <w:rFonts w:cs="Arial"/>
                <w:szCs w:val="16"/>
                <w:lang w:eastAsia="zh-CN"/>
              </w:rPr>
              <w:t>DC_3A_n7A</w:t>
            </w:r>
          </w:p>
          <w:p w14:paraId="3A2F104F" w14:textId="77777777" w:rsidR="0099360A" w:rsidRPr="00D06F04" w:rsidRDefault="0099360A" w:rsidP="0099360A">
            <w:pPr>
              <w:pStyle w:val="TAC"/>
              <w:rPr>
                <w:rFonts w:cs="Arial"/>
                <w:szCs w:val="16"/>
                <w:lang w:eastAsia="zh-CN"/>
              </w:rPr>
            </w:pPr>
            <w:r w:rsidRPr="00D06F04">
              <w:rPr>
                <w:rFonts w:cs="Arial"/>
                <w:szCs w:val="16"/>
                <w:lang w:eastAsia="zh-CN"/>
              </w:rPr>
              <w:t>DC_3A_n7B</w:t>
            </w:r>
          </w:p>
          <w:p w14:paraId="3A91674A" w14:textId="77777777" w:rsidR="0099360A" w:rsidRPr="00D06F04" w:rsidRDefault="0099360A" w:rsidP="0099360A">
            <w:pPr>
              <w:pStyle w:val="TAC"/>
              <w:rPr>
                <w:rFonts w:cs="Arial"/>
                <w:szCs w:val="16"/>
                <w:lang w:eastAsia="zh-CN"/>
              </w:rPr>
            </w:pPr>
            <w:r w:rsidRPr="00D06F04">
              <w:rPr>
                <w:rFonts w:cs="Arial"/>
                <w:szCs w:val="16"/>
                <w:lang w:eastAsia="zh-CN"/>
              </w:rPr>
              <w:t>DC_28A_n7A</w:t>
            </w:r>
          </w:p>
          <w:p w14:paraId="77344B62" w14:textId="77777777" w:rsidR="0099360A" w:rsidRPr="00D06F04" w:rsidRDefault="0099360A" w:rsidP="0099360A">
            <w:pPr>
              <w:pStyle w:val="TAC"/>
              <w:rPr>
                <w:rFonts w:cs="Arial"/>
                <w:szCs w:val="16"/>
                <w:lang w:eastAsia="zh-CN"/>
              </w:rPr>
            </w:pPr>
            <w:r w:rsidRPr="00D06F04">
              <w:rPr>
                <w:rFonts w:cs="Arial"/>
                <w:szCs w:val="16"/>
                <w:lang w:eastAsia="zh-CN"/>
              </w:rPr>
              <w:t>DC_28A_n7B</w:t>
            </w:r>
          </w:p>
          <w:p w14:paraId="2C3CF613" w14:textId="77777777" w:rsidR="0099360A" w:rsidRPr="00D06F04" w:rsidRDefault="0099360A" w:rsidP="0099360A">
            <w:pPr>
              <w:pStyle w:val="TAC"/>
              <w:rPr>
                <w:rFonts w:cs="Arial"/>
                <w:szCs w:val="16"/>
                <w:lang w:eastAsia="zh-CN"/>
              </w:rPr>
            </w:pPr>
            <w:r w:rsidRPr="00D06F04">
              <w:rPr>
                <w:rFonts w:cs="Arial"/>
                <w:szCs w:val="16"/>
                <w:lang w:eastAsia="zh-CN"/>
              </w:rPr>
              <w:t>DC_3A_n78A</w:t>
            </w:r>
          </w:p>
          <w:p w14:paraId="39B8F9F7" w14:textId="77777777" w:rsidR="0099360A" w:rsidRPr="00D06F04" w:rsidRDefault="0099360A" w:rsidP="0099360A">
            <w:pPr>
              <w:pStyle w:val="TAC"/>
              <w:rPr>
                <w:rFonts w:cs="Arial"/>
                <w:szCs w:val="16"/>
                <w:lang w:eastAsia="zh-CN"/>
              </w:rPr>
            </w:pPr>
            <w:r w:rsidRPr="00D06F04">
              <w:rPr>
                <w:rFonts w:cs="Arial"/>
                <w:szCs w:val="16"/>
                <w:lang w:eastAsia="zh-CN"/>
              </w:rPr>
              <w:t>DC_28A_n78A</w:t>
            </w:r>
          </w:p>
        </w:tc>
      </w:tr>
      <w:tr w:rsidR="0099360A" w:rsidRPr="00EF5447" w14:paraId="3F1380ED" w14:textId="77777777" w:rsidTr="006147E1">
        <w:trPr>
          <w:trHeight w:val="187"/>
          <w:jc w:val="center"/>
        </w:trPr>
        <w:tc>
          <w:tcPr>
            <w:tcW w:w="3397" w:type="dxa"/>
            <w:shd w:val="clear" w:color="auto" w:fill="auto"/>
            <w:noWrap/>
          </w:tcPr>
          <w:p w14:paraId="09A3394C" w14:textId="77777777" w:rsidR="0099360A" w:rsidRPr="00EF5447" w:rsidRDefault="0099360A" w:rsidP="0099360A">
            <w:pPr>
              <w:pStyle w:val="TAC"/>
              <w:rPr>
                <w:rFonts w:eastAsia="Malgun Gothic" w:cs="Arial"/>
                <w:szCs w:val="16"/>
                <w:lang w:eastAsia="ko-KR"/>
              </w:rPr>
            </w:pPr>
            <w:r w:rsidRPr="00EF5447">
              <w:rPr>
                <w:rFonts w:eastAsia="Malgun Gothic" w:cs="Arial"/>
                <w:szCs w:val="16"/>
                <w:lang w:eastAsia="ko-KR"/>
              </w:rPr>
              <w:t>DC_3C-28A_n7A-n78A</w:t>
            </w:r>
          </w:p>
        </w:tc>
        <w:tc>
          <w:tcPr>
            <w:tcW w:w="3573" w:type="dxa"/>
            <w:gridSpan w:val="2"/>
          </w:tcPr>
          <w:p w14:paraId="55D9C1AB" w14:textId="77777777" w:rsidR="0099360A" w:rsidRPr="00EF5447" w:rsidRDefault="0099360A" w:rsidP="0099360A">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n7A</w:t>
            </w:r>
          </w:p>
          <w:p w14:paraId="1DE7ABA5" w14:textId="77777777" w:rsidR="0099360A" w:rsidRPr="00EF5447" w:rsidRDefault="0099360A" w:rsidP="0099360A">
            <w:pPr>
              <w:pStyle w:val="TAC"/>
              <w:rPr>
                <w:rFonts w:cs="Arial"/>
                <w:szCs w:val="16"/>
                <w:lang w:eastAsia="zh-CN"/>
              </w:rPr>
            </w:pPr>
            <w:r w:rsidRPr="00EF5447">
              <w:rPr>
                <w:rFonts w:cs="Arial"/>
                <w:szCs w:val="16"/>
                <w:lang w:eastAsia="zh-CN"/>
              </w:rPr>
              <w:t>DC_3C</w:t>
            </w:r>
            <w:r>
              <w:rPr>
                <w:rFonts w:cs="Arial"/>
                <w:szCs w:val="16"/>
                <w:lang w:eastAsia="zh-CN"/>
              </w:rPr>
              <w:t>_</w:t>
            </w:r>
            <w:r w:rsidRPr="00EF5447">
              <w:rPr>
                <w:rFonts w:cs="Arial"/>
                <w:szCs w:val="16"/>
                <w:lang w:eastAsia="zh-CN"/>
              </w:rPr>
              <w:t>n7A</w:t>
            </w:r>
          </w:p>
          <w:p w14:paraId="5BB08958" w14:textId="77777777" w:rsidR="0099360A" w:rsidRPr="00EF5447" w:rsidRDefault="0099360A" w:rsidP="0099360A">
            <w:pPr>
              <w:pStyle w:val="TAC"/>
              <w:rPr>
                <w:rFonts w:cs="Arial"/>
                <w:szCs w:val="16"/>
                <w:lang w:eastAsia="zh-CN"/>
              </w:rPr>
            </w:pPr>
            <w:r w:rsidRPr="00EF5447">
              <w:rPr>
                <w:rFonts w:cs="Arial"/>
                <w:szCs w:val="16"/>
                <w:lang w:eastAsia="zh-CN"/>
              </w:rPr>
              <w:t>DC_28A_n7A</w:t>
            </w:r>
          </w:p>
          <w:p w14:paraId="1E91DBD9" w14:textId="77777777" w:rsidR="0099360A" w:rsidRPr="00EF5447" w:rsidRDefault="0099360A" w:rsidP="0099360A">
            <w:pPr>
              <w:pStyle w:val="TAC"/>
              <w:rPr>
                <w:rFonts w:cs="Arial"/>
                <w:szCs w:val="16"/>
                <w:lang w:eastAsia="zh-CN"/>
              </w:rPr>
            </w:pPr>
            <w:r w:rsidRPr="00EF5447">
              <w:rPr>
                <w:rFonts w:cs="Arial"/>
                <w:szCs w:val="16"/>
                <w:lang w:eastAsia="zh-CN"/>
              </w:rPr>
              <w:t>DC_3A_n78A</w:t>
            </w:r>
          </w:p>
          <w:p w14:paraId="5CABD65E" w14:textId="77777777" w:rsidR="0099360A" w:rsidRPr="00EF5447" w:rsidRDefault="0099360A" w:rsidP="0099360A">
            <w:pPr>
              <w:pStyle w:val="TAC"/>
              <w:rPr>
                <w:rFonts w:cs="Arial"/>
                <w:szCs w:val="16"/>
                <w:lang w:eastAsia="zh-CN"/>
              </w:rPr>
            </w:pPr>
            <w:r w:rsidRPr="00EF5447">
              <w:rPr>
                <w:rFonts w:cs="Arial"/>
                <w:szCs w:val="16"/>
                <w:lang w:eastAsia="zh-CN"/>
              </w:rPr>
              <w:t>DC_3C_n78A</w:t>
            </w:r>
          </w:p>
          <w:p w14:paraId="474BB960" w14:textId="77777777" w:rsidR="0099360A" w:rsidRPr="00EF5447" w:rsidRDefault="0099360A" w:rsidP="0099360A">
            <w:pPr>
              <w:pStyle w:val="TAC"/>
              <w:rPr>
                <w:rFonts w:cs="Arial"/>
                <w:szCs w:val="16"/>
                <w:lang w:eastAsia="zh-CN"/>
              </w:rPr>
            </w:pPr>
            <w:r w:rsidRPr="00EF5447">
              <w:rPr>
                <w:rFonts w:cs="Arial"/>
                <w:szCs w:val="16"/>
                <w:lang w:eastAsia="zh-CN"/>
              </w:rPr>
              <w:t>DC_28A_n78A</w:t>
            </w:r>
          </w:p>
        </w:tc>
      </w:tr>
      <w:tr w:rsidR="0099360A" w:rsidRPr="00EF5447" w14:paraId="3EFBA5DB" w14:textId="77777777" w:rsidTr="006147E1">
        <w:trPr>
          <w:trHeight w:val="187"/>
          <w:jc w:val="center"/>
        </w:trPr>
        <w:tc>
          <w:tcPr>
            <w:tcW w:w="3397" w:type="dxa"/>
            <w:shd w:val="clear" w:color="auto" w:fill="auto"/>
            <w:noWrap/>
          </w:tcPr>
          <w:p w14:paraId="6A45D0E6" w14:textId="77777777" w:rsidR="0099360A" w:rsidRPr="00EF5447" w:rsidRDefault="0099360A" w:rsidP="0099360A">
            <w:pPr>
              <w:pStyle w:val="TAC"/>
              <w:rPr>
                <w:rFonts w:eastAsia="Malgun Gothic" w:cs="Arial"/>
                <w:szCs w:val="16"/>
                <w:lang w:eastAsia="ko-KR"/>
              </w:rPr>
            </w:pPr>
            <w:r w:rsidRPr="00EF5447">
              <w:rPr>
                <w:rFonts w:eastAsia="Malgun Gothic" w:cs="Arial"/>
                <w:szCs w:val="16"/>
                <w:lang w:eastAsia="ko-KR"/>
              </w:rPr>
              <w:lastRenderedPageBreak/>
              <w:t>DC_3C-28A_n7B-n78A</w:t>
            </w:r>
          </w:p>
        </w:tc>
        <w:tc>
          <w:tcPr>
            <w:tcW w:w="3573" w:type="dxa"/>
            <w:gridSpan w:val="2"/>
          </w:tcPr>
          <w:p w14:paraId="136BE85D" w14:textId="77777777" w:rsidR="0099360A" w:rsidRPr="00EF5447" w:rsidRDefault="0099360A" w:rsidP="0099360A">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n7A</w:t>
            </w:r>
          </w:p>
          <w:p w14:paraId="2DBE0556" w14:textId="77777777" w:rsidR="0099360A" w:rsidRPr="00EF5447" w:rsidRDefault="0099360A" w:rsidP="0099360A">
            <w:pPr>
              <w:pStyle w:val="TAC"/>
              <w:rPr>
                <w:rFonts w:cs="Arial"/>
                <w:szCs w:val="16"/>
                <w:lang w:eastAsia="zh-CN"/>
              </w:rPr>
            </w:pPr>
            <w:r w:rsidRPr="00EF5447">
              <w:rPr>
                <w:rFonts w:cs="Arial"/>
                <w:szCs w:val="16"/>
                <w:lang w:eastAsia="zh-CN"/>
              </w:rPr>
              <w:t>DC_3C</w:t>
            </w:r>
            <w:r>
              <w:rPr>
                <w:rFonts w:cs="Arial"/>
                <w:szCs w:val="16"/>
                <w:lang w:eastAsia="zh-CN"/>
              </w:rPr>
              <w:t>_</w:t>
            </w:r>
            <w:r w:rsidRPr="00EF5447">
              <w:rPr>
                <w:rFonts w:cs="Arial"/>
                <w:szCs w:val="16"/>
                <w:lang w:eastAsia="zh-CN"/>
              </w:rPr>
              <w:t>n7A</w:t>
            </w:r>
          </w:p>
          <w:p w14:paraId="6DDF8E01" w14:textId="77777777" w:rsidR="0099360A" w:rsidRPr="00EF5447" w:rsidRDefault="0099360A" w:rsidP="0099360A">
            <w:pPr>
              <w:pStyle w:val="TAC"/>
              <w:rPr>
                <w:rFonts w:cs="Arial"/>
                <w:szCs w:val="16"/>
                <w:lang w:eastAsia="zh-CN"/>
              </w:rPr>
            </w:pPr>
            <w:r w:rsidRPr="00EF5447">
              <w:rPr>
                <w:rFonts w:cs="Arial"/>
                <w:szCs w:val="16"/>
                <w:lang w:eastAsia="zh-CN"/>
              </w:rPr>
              <w:t>DC_3A</w:t>
            </w:r>
            <w:r>
              <w:rPr>
                <w:rFonts w:cs="Arial"/>
                <w:szCs w:val="16"/>
                <w:lang w:eastAsia="zh-CN"/>
              </w:rPr>
              <w:t>_</w:t>
            </w:r>
            <w:r w:rsidRPr="00EF5447">
              <w:rPr>
                <w:rFonts w:cs="Arial"/>
                <w:szCs w:val="16"/>
                <w:lang w:eastAsia="zh-CN"/>
              </w:rPr>
              <w:t>n7B</w:t>
            </w:r>
          </w:p>
          <w:p w14:paraId="3457AD6E" w14:textId="77777777" w:rsidR="0099360A" w:rsidRPr="00EF5447" w:rsidRDefault="0099360A" w:rsidP="0099360A">
            <w:pPr>
              <w:pStyle w:val="TAC"/>
              <w:rPr>
                <w:rFonts w:cs="Arial"/>
                <w:szCs w:val="16"/>
                <w:lang w:eastAsia="zh-CN"/>
              </w:rPr>
            </w:pPr>
            <w:r w:rsidRPr="00EF5447">
              <w:rPr>
                <w:rFonts w:cs="Arial"/>
                <w:szCs w:val="16"/>
                <w:lang w:eastAsia="zh-CN"/>
              </w:rPr>
              <w:t>DC_3C-n7B</w:t>
            </w:r>
          </w:p>
          <w:p w14:paraId="22A5328C" w14:textId="77777777" w:rsidR="0099360A" w:rsidRPr="00EF5447" w:rsidRDefault="0099360A" w:rsidP="0099360A">
            <w:pPr>
              <w:pStyle w:val="TAC"/>
              <w:rPr>
                <w:rFonts w:cs="Arial"/>
                <w:szCs w:val="16"/>
                <w:lang w:eastAsia="zh-CN"/>
              </w:rPr>
            </w:pPr>
            <w:r w:rsidRPr="00EF5447">
              <w:rPr>
                <w:rFonts w:cs="Arial"/>
                <w:szCs w:val="16"/>
                <w:lang w:eastAsia="zh-CN"/>
              </w:rPr>
              <w:t>DC_28A_n7A</w:t>
            </w:r>
          </w:p>
          <w:p w14:paraId="3690F9AE" w14:textId="77777777" w:rsidR="0099360A" w:rsidRPr="00EF5447" w:rsidRDefault="0099360A" w:rsidP="0099360A">
            <w:pPr>
              <w:pStyle w:val="TAC"/>
              <w:rPr>
                <w:rFonts w:cs="Arial"/>
                <w:szCs w:val="16"/>
                <w:lang w:eastAsia="zh-CN"/>
              </w:rPr>
            </w:pPr>
            <w:r w:rsidRPr="00EF5447">
              <w:rPr>
                <w:rFonts w:cs="Arial"/>
                <w:szCs w:val="16"/>
                <w:lang w:eastAsia="zh-CN"/>
              </w:rPr>
              <w:t>DC_28A_n7B</w:t>
            </w:r>
          </w:p>
          <w:p w14:paraId="72C7535C" w14:textId="77777777" w:rsidR="0099360A" w:rsidRPr="00EF5447" w:rsidRDefault="0099360A" w:rsidP="0099360A">
            <w:pPr>
              <w:pStyle w:val="TAC"/>
              <w:rPr>
                <w:rFonts w:cs="Arial"/>
                <w:szCs w:val="16"/>
                <w:lang w:eastAsia="zh-CN"/>
              </w:rPr>
            </w:pPr>
            <w:r w:rsidRPr="00EF5447">
              <w:rPr>
                <w:rFonts w:cs="Arial"/>
                <w:szCs w:val="16"/>
                <w:lang w:eastAsia="zh-CN"/>
              </w:rPr>
              <w:t>DC_3A_n78A</w:t>
            </w:r>
          </w:p>
          <w:p w14:paraId="63D5F7BE" w14:textId="77777777" w:rsidR="0099360A" w:rsidRPr="00EF5447" w:rsidRDefault="0099360A" w:rsidP="0099360A">
            <w:pPr>
              <w:pStyle w:val="TAC"/>
              <w:rPr>
                <w:rFonts w:cs="Arial"/>
                <w:szCs w:val="16"/>
                <w:lang w:eastAsia="zh-CN"/>
              </w:rPr>
            </w:pPr>
            <w:r w:rsidRPr="00EF5447">
              <w:rPr>
                <w:rFonts w:cs="Arial"/>
                <w:szCs w:val="16"/>
                <w:lang w:eastAsia="zh-CN"/>
              </w:rPr>
              <w:t>DC_3C_n78A</w:t>
            </w:r>
          </w:p>
          <w:p w14:paraId="228E0FAA" w14:textId="77777777" w:rsidR="0099360A" w:rsidRPr="00EF5447" w:rsidRDefault="0099360A" w:rsidP="0099360A">
            <w:pPr>
              <w:pStyle w:val="TAC"/>
              <w:rPr>
                <w:rFonts w:cs="Arial"/>
                <w:szCs w:val="16"/>
                <w:lang w:eastAsia="zh-CN"/>
              </w:rPr>
            </w:pPr>
            <w:r w:rsidRPr="00EF5447">
              <w:rPr>
                <w:rFonts w:cs="Arial"/>
                <w:szCs w:val="16"/>
                <w:lang w:eastAsia="zh-CN"/>
              </w:rPr>
              <w:t>DC_28A_n78A</w:t>
            </w:r>
          </w:p>
        </w:tc>
      </w:tr>
      <w:tr w:rsidR="0099360A" w:rsidRPr="00BA0A23" w14:paraId="7FD95C5A" w14:textId="77777777" w:rsidTr="006147E1">
        <w:trPr>
          <w:gridAfter w:val="1"/>
          <w:wAfter w:w="24" w:type="dxa"/>
          <w:trHeight w:val="187"/>
          <w:jc w:val="center"/>
        </w:trPr>
        <w:tc>
          <w:tcPr>
            <w:tcW w:w="3397" w:type="dxa"/>
            <w:shd w:val="clear" w:color="auto" w:fill="auto"/>
            <w:noWrap/>
          </w:tcPr>
          <w:p w14:paraId="571685C5" w14:textId="77777777" w:rsidR="0099360A" w:rsidRPr="007B76B2" w:rsidRDefault="0099360A" w:rsidP="0099360A">
            <w:pPr>
              <w:pStyle w:val="TAC"/>
              <w:rPr>
                <w:rFonts w:eastAsia="Malgun Gothic" w:cs="Arial"/>
                <w:bCs/>
                <w:szCs w:val="16"/>
                <w:lang w:eastAsia="ko-KR"/>
              </w:rPr>
            </w:pPr>
            <w:r w:rsidRPr="007B76B2">
              <w:rPr>
                <w:bCs/>
                <w:lang w:val="fi-FI" w:eastAsia="fi-FI"/>
              </w:rPr>
              <w:t>DC_3A-28A-32A_n1A</w:t>
            </w:r>
          </w:p>
        </w:tc>
        <w:tc>
          <w:tcPr>
            <w:tcW w:w="3549" w:type="dxa"/>
          </w:tcPr>
          <w:p w14:paraId="1616ADC9" w14:textId="77777777" w:rsidR="0099360A" w:rsidRPr="00643F87" w:rsidRDefault="0099360A" w:rsidP="0099360A">
            <w:pPr>
              <w:spacing w:after="0"/>
              <w:jc w:val="center"/>
              <w:rPr>
                <w:rFonts w:ascii="Arial" w:hAnsi="Arial" w:cs="Arial"/>
                <w:bCs/>
                <w:color w:val="000000"/>
                <w:sz w:val="18"/>
                <w:szCs w:val="18"/>
              </w:rPr>
            </w:pPr>
            <w:r w:rsidRPr="00643F87">
              <w:rPr>
                <w:rFonts w:ascii="Arial" w:hAnsi="Arial" w:cs="Arial"/>
                <w:bCs/>
                <w:color w:val="000000"/>
                <w:sz w:val="18"/>
                <w:szCs w:val="18"/>
              </w:rPr>
              <w:t>DC_3A_n1A</w:t>
            </w:r>
          </w:p>
          <w:p w14:paraId="7F15BBFA" w14:textId="77777777" w:rsidR="0099360A" w:rsidRPr="00BA0A23" w:rsidRDefault="0099360A" w:rsidP="0099360A">
            <w:pPr>
              <w:pStyle w:val="TAC"/>
              <w:rPr>
                <w:rFonts w:cs="Arial"/>
                <w:bCs/>
                <w:szCs w:val="16"/>
                <w:lang w:eastAsia="zh-CN"/>
              </w:rPr>
            </w:pPr>
            <w:r w:rsidRPr="00BA0A23">
              <w:rPr>
                <w:rFonts w:cs="Arial"/>
                <w:bCs/>
                <w:color w:val="000000"/>
                <w:szCs w:val="18"/>
              </w:rPr>
              <w:t>DC_28A_n1A</w:t>
            </w:r>
          </w:p>
        </w:tc>
      </w:tr>
      <w:tr w:rsidR="0099360A" w:rsidRPr="00EF5447" w14:paraId="53A61891" w14:textId="77777777" w:rsidTr="006147E1">
        <w:trPr>
          <w:trHeight w:val="187"/>
          <w:jc w:val="center"/>
        </w:trPr>
        <w:tc>
          <w:tcPr>
            <w:tcW w:w="3397" w:type="dxa"/>
            <w:shd w:val="clear" w:color="auto" w:fill="auto"/>
            <w:noWrap/>
          </w:tcPr>
          <w:p w14:paraId="50B8F6AF" w14:textId="77777777" w:rsidR="0099360A" w:rsidRPr="00EF5447" w:rsidRDefault="0099360A" w:rsidP="0099360A">
            <w:pPr>
              <w:pStyle w:val="TAC"/>
              <w:rPr>
                <w:lang w:eastAsia="zh-CN"/>
              </w:rPr>
            </w:pPr>
            <w:r w:rsidRPr="00155A49">
              <w:rPr>
                <w:rFonts w:cs="Arial"/>
                <w:lang w:eastAsia="ja-JP"/>
              </w:rPr>
              <w:t>DC_</w:t>
            </w:r>
            <w:r>
              <w:rPr>
                <w:rFonts w:cs="Arial"/>
                <w:lang w:eastAsia="ja-JP"/>
              </w:rPr>
              <w:t>3A</w:t>
            </w:r>
            <w:r w:rsidRPr="00155A49">
              <w:rPr>
                <w:rFonts w:cs="Arial"/>
                <w:lang w:eastAsia="ja-JP"/>
              </w:rPr>
              <w:t>-28</w:t>
            </w:r>
            <w:r>
              <w:rPr>
                <w:rFonts w:cs="Arial"/>
                <w:lang w:eastAsia="ja-JP"/>
              </w:rPr>
              <w:t>A</w:t>
            </w:r>
            <w:r w:rsidRPr="00155A49">
              <w:rPr>
                <w:rFonts w:cs="Arial"/>
                <w:lang w:eastAsia="ja-JP"/>
              </w:rPr>
              <w:t>-40</w:t>
            </w:r>
            <w:r>
              <w:rPr>
                <w:rFonts w:cs="Arial"/>
                <w:lang w:eastAsia="ja-JP"/>
              </w:rPr>
              <w:t>A</w:t>
            </w:r>
            <w:r w:rsidRPr="00155A49">
              <w:rPr>
                <w:rFonts w:cs="Arial"/>
                <w:lang w:eastAsia="ja-JP"/>
              </w:rPr>
              <w:t>_n78</w:t>
            </w:r>
            <w:r>
              <w:rPr>
                <w:rFonts w:cs="Arial"/>
                <w:lang w:eastAsia="ja-JP"/>
              </w:rPr>
              <w:t>A</w:t>
            </w:r>
          </w:p>
        </w:tc>
        <w:tc>
          <w:tcPr>
            <w:tcW w:w="3573" w:type="dxa"/>
            <w:gridSpan w:val="2"/>
          </w:tcPr>
          <w:p w14:paraId="62DC7981" w14:textId="77777777" w:rsidR="0099360A" w:rsidRPr="00DE6506" w:rsidRDefault="0099360A" w:rsidP="0099360A">
            <w:pPr>
              <w:pStyle w:val="TAH"/>
              <w:rPr>
                <w:b w:val="0"/>
                <w:lang w:eastAsia="ja-JP"/>
              </w:rPr>
            </w:pPr>
            <w:r w:rsidRPr="00DE6506">
              <w:rPr>
                <w:b w:val="0"/>
                <w:lang w:eastAsia="fi-FI"/>
              </w:rPr>
              <w:t>DC_</w:t>
            </w:r>
            <w:r>
              <w:rPr>
                <w:b w:val="0"/>
                <w:lang w:eastAsia="fi-FI"/>
              </w:rPr>
              <w:t>3</w:t>
            </w:r>
            <w:r w:rsidRPr="00DE6506">
              <w:rPr>
                <w:b w:val="0"/>
                <w:lang w:eastAsia="fi-FI"/>
              </w:rPr>
              <w:t>A_</w:t>
            </w:r>
            <w:r w:rsidRPr="00DE6506">
              <w:rPr>
                <w:rFonts w:hint="eastAsia"/>
                <w:b w:val="0"/>
                <w:lang w:eastAsia="ja-JP"/>
              </w:rPr>
              <w:t>n</w:t>
            </w:r>
            <w:r>
              <w:rPr>
                <w:b w:val="0"/>
                <w:lang w:eastAsia="ja-JP"/>
              </w:rPr>
              <w:t>7</w:t>
            </w:r>
            <w:r w:rsidRPr="00DE6506">
              <w:rPr>
                <w:rFonts w:hint="eastAsia"/>
                <w:b w:val="0"/>
                <w:lang w:eastAsia="ja-JP"/>
              </w:rPr>
              <w:t>8A</w:t>
            </w:r>
          </w:p>
          <w:p w14:paraId="3F2E3336" w14:textId="77777777" w:rsidR="0099360A" w:rsidRDefault="0099360A" w:rsidP="0099360A">
            <w:pPr>
              <w:pStyle w:val="TAH"/>
              <w:rPr>
                <w:b w:val="0"/>
                <w:lang w:val="en-US" w:eastAsia="fi-FI"/>
              </w:rPr>
            </w:pPr>
            <w:r>
              <w:rPr>
                <w:b w:val="0"/>
                <w:lang w:val="en-US" w:eastAsia="fi-FI"/>
              </w:rPr>
              <w:t>DC_</w:t>
            </w:r>
            <w:r>
              <w:rPr>
                <w:b w:val="0"/>
                <w:lang w:val="en-US" w:eastAsia="ja-JP"/>
              </w:rPr>
              <w:t>28</w:t>
            </w:r>
            <w:r>
              <w:rPr>
                <w:b w:val="0"/>
                <w:lang w:val="en-US" w:eastAsia="fi-FI"/>
              </w:rPr>
              <w:t>A_</w:t>
            </w:r>
            <w:r>
              <w:rPr>
                <w:rFonts w:hint="eastAsia"/>
                <w:b w:val="0"/>
                <w:lang w:val="en-US" w:eastAsia="ja-JP"/>
              </w:rPr>
              <w:t>n</w:t>
            </w:r>
            <w:r>
              <w:rPr>
                <w:b w:val="0"/>
                <w:lang w:val="en-US" w:eastAsia="ja-JP"/>
              </w:rPr>
              <w:t>78</w:t>
            </w:r>
            <w:r>
              <w:rPr>
                <w:b w:val="0"/>
                <w:lang w:val="en-US" w:eastAsia="fi-FI"/>
              </w:rPr>
              <w:t>A</w:t>
            </w:r>
          </w:p>
          <w:p w14:paraId="6A6F874A" w14:textId="77777777" w:rsidR="0099360A" w:rsidRPr="00EF5447" w:rsidRDefault="0099360A" w:rsidP="0099360A">
            <w:pPr>
              <w:pStyle w:val="TAC"/>
              <w:rPr>
                <w:lang w:eastAsia="zh-CN"/>
              </w:rPr>
            </w:pPr>
            <w:r>
              <w:rPr>
                <w:lang w:val="en-US" w:eastAsia="fi-FI"/>
              </w:rPr>
              <w:t>DC_</w:t>
            </w:r>
            <w:r>
              <w:rPr>
                <w:rFonts w:hint="eastAsia"/>
                <w:lang w:val="en-US" w:eastAsia="ja-JP"/>
              </w:rPr>
              <w:t>4</w:t>
            </w:r>
            <w:r>
              <w:rPr>
                <w:lang w:val="en-US" w:eastAsia="ja-JP"/>
              </w:rPr>
              <w:t>0</w:t>
            </w:r>
            <w:r>
              <w:rPr>
                <w:lang w:val="en-US" w:eastAsia="fi-FI"/>
              </w:rPr>
              <w:t>A_</w:t>
            </w:r>
            <w:r>
              <w:rPr>
                <w:rFonts w:hint="eastAsia"/>
                <w:lang w:val="en-US" w:eastAsia="ja-JP"/>
              </w:rPr>
              <w:t>n</w:t>
            </w:r>
            <w:r>
              <w:rPr>
                <w:lang w:val="en-US" w:eastAsia="ja-JP"/>
              </w:rPr>
              <w:t>7</w:t>
            </w:r>
            <w:r>
              <w:rPr>
                <w:rFonts w:hint="eastAsia"/>
                <w:lang w:val="en-US" w:eastAsia="ja-JP"/>
              </w:rPr>
              <w:t>8</w:t>
            </w:r>
            <w:r>
              <w:rPr>
                <w:lang w:val="en-US" w:eastAsia="fi-FI"/>
              </w:rPr>
              <w:t>A</w:t>
            </w:r>
          </w:p>
        </w:tc>
      </w:tr>
      <w:tr w:rsidR="0099360A" w:rsidRPr="00EF5447" w14:paraId="00E0E8C8" w14:textId="77777777" w:rsidTr="006147E1">
        <w:trPr>
          <w:trHeight w:val="187"/>
          <w:jc w:val="center"/>
        </w:trPr>
        <w:tc>
          <w:tcPr>
            <w:tcW w:w="3397" w:type="dxa"/>
            <w:shd w:val="clear" w:color="auto" w:fill="auto"/>
            <w:noWrap/>
          </w:tcPr>
          <w:p w14:paraId="26096817" w14:textId="77777777" w:rsidR="0099360A" w:rsidRPr="00EF5447" w:rsidRDefault="0099360A" w:rsidP="0099360A">
            <w:pPr>
              <w:pStyle w:val="TAC"/>
              <w:rPr>
                <w:rFonts w:cs="Arial"/>
                <w:lang w:eastAsia="ja-JP"/>
              </w:rPr>
            </w:pPr>
            <w:r w:rsidRPr="00EF5447">
              <w:rPr>
                <w:lang w:eastAsia="zh-CN"/>
              </w:rPr>
              <w:t>DC_3A-28A_n40A-n78A</w:t>
            </w:r>
          </w:p>
        </w:tc>
        <w:tc>
          <w:tcPr>
            <w:tcW w:w="3573" w:type="dxa"/>
            <w:gridSpan w:val="2"/>
          </w:tcPr>
          <w:p w14:paraId="51EB0608" w14:textId="77777777" w:rsidR="0099360A" w:rsidRPr="00EF5447" w:rsidRDefault="0099360A" w:rsidP="0099360A">
            <w:pPr>
              <w:pStyle w:val="TAC"/>
              <w:rPr>
                <w:lang w:eastAsia="zh-CN"/>
              </w:rPr>
            </w:pPr>
            <w:r w:rsidRPr="00EF5447">
              <w:rPr>
                <w:lang w:eastAsia="zh-CN"/>
              </w:rPr>
              <w:t>DC_3A_n40A</w:t>
            </w:r>
          </w:p>
          <w:p w14:paraId="40534C47" w14:textId="77777777" w:rsidR="0099360A" w:rsidRPr="00EF5447" w:rsidRDefault="0099360A" w:rsidP="0099360A">
            <w:pPr>
              <w:pStyle w:val="TAC"/>
              <w:rPr>
                <w:lang w:eastAsia="zh-CN"/>
              </w:rPr>
            </w:pPr>
            <w:r w:rsidRPr="00EF5447">
              <w:rPr>
                <w:lang w:eastAsia="zh-CN"/>
              </w:rPr>
              <w:t>DC_3A_n78A</w:t>
            </w:r>
          </w:p>
          <w:p w14:paraId="56A224CC" w14:textId="77777777" w:rsidR="0099360A" w:rsidRPr="00EF5447" w:rsidRDefault="0099360A" w:rsidP="0099360A">
            <w:pPr>
              <w:pStyle w:val="TAC"/>
              <w:rPr>
                <w:lang w:eastAsia="zh-CN"/>
              </w:rPr>
            </w:pPr>
            <w:r w:rsidRPr="00EF5447">
              <w:rPr>
                <w:lang w:eastAsia="zh-CN"/>
              </w:rPr>
              <w:t>DC_28A_n40A</w:t>
            </w:r>
          </w:p>
          <w:p w14:paraId="256A7A41" w14:textId="77777777" w:rsidR="0099360A" w:rsidRPr="00EF5447" w:rsidRDefault="0099360A" w:rsidP="0099360A">
            <w:pPr>
              <w:pStyle w:val="TAC"/>
              <w:rPr>
                <w:lang w:eastAsia="fi-FI"/>
              </w:rPr>
            </w:pPr>
            <w:r w:rsidRPr="00EF5447">
              <w:rPr>
                <w:lang w:eastAsia="zh-CN"/>
              </w:rPr>
              <w:t>DC_28A_n78A</w:t>
            </w:r>
          </w:p>
        </w:tc>
      </w:tr>
      <w:tr w:rsidR="0099360A" w:rsidRPr="00EF5447" w14:paraId="7501C311" w14:textId="77777777" w:rsidTr="006147E1">
        <w:trPr>
          <w:trHeight w:val="187"/>
          <w:jc w:val="center"/>
        </w:trPr>
        <w:tc>
          <w:tcPr>
            <w:tcW w:w="3397" w:type="dxa"/>
            <w:shd w:val="clear" w:color="auto" w:fill="auto"/>
            <w:noWrap/>
          </w:tcPr>
          <w:p w14:paraId="4F4EF9FA" w14:textId="77777777" w:rsidR="0099360A" w:rsidRPr="00EF5447" w:rsidRDefault="0099360A" w:rsidP="0099360A">
            <w:pPr>
              <w:pStyle w:val="TAC"/>
              <w:rPr>
                <w:rFonts w:cs="Arial"/>
                <w:lang w:eastAsia="ja-JP"/>
              </w:rPr>
            </w:pPr>
            <w:r w:rsidRPr="00EF5447">
              <w:rPr>
                <w:rFonts w:cs="Arial"/>
                <w:lang w:eastAsia="ja-JP"/>
              </w:rPr>
              <w:t>DC_3A-28A-41A_n78A</w:t>
            </w:r>
          </w:p>
          <w:p w14:paraId="23D8C3F0" w14:textId="77777777" w:rsidR="0099360A" w:rsidRPr="00EF5447" w:rsidRDefault="0099360A" w:rsidP="0099360A">
            <w:pPr>
              <w:pStyle w:val="TAC"/>
              <w:rPr>
                <w:rFonts w:cs="Arial"/>
                <w:lang w:eastAsia="zh-CN"/>
              </w:rPr>
            </w:pPr>
            <w:r w:rsidRPr="00EF5447">
              <w:rPr>
                <w:rFonts w:cs="Arial"/>
                <w:lang w:eastAsia="ja-JP"/>
              </w:rPr>
              <w:t>DC_3A-28A-41C_n78A</w:t>
            </w:r>
          </w:p>
        </w:tc>
        <w:tc>
          <w:tcPr>
            <w:tcW w:w="3573" w:type="dxa"/>
            <w:gridSpan w:val="2"/>
          </w:tcPr>
          <w:p w14:paraId="4DE1A481" w14:textId="77777777" w:rsidR="0099360A" w:rsidRPr="00EF5447" w:rsidRDefault="0099360A" w:rsidP="0099360A">
            <w:pPr>
              <w:pStyle w:val="TAC"/>
              <w:rPr>
                <w:lang w:eastAsia="ja-JP"/>
              </w:rPr>
            </w:pPr>
            <w:r w:rsidRPr="00EF5447">
              <w:rPr>
                <w:lang w:eastAsia="fi-FI"/>
              </w:rPr>
              <w:t>DC_3A_</w:t>
            </w:r>
            <w:r w:rsidRPr="00EF5447">
              <w:rPr>
                <w:lang w:eastAsia="ja-JP"/>
              </w:rPr>
              <w:t>n78A</w:t>
            </w:r>
          </w:p>
          <w:p w14:paraId="6470CC4B" w14:textId="77777777" w:rsidR="0099360A" w:rsidRPr="00EF5447" w:rsidRDefault="0099360A" w:rsidP="0099360A">
            <w:pPr>
              <w:pStyle w:val="TAC"/>
              <w:rPr>
                <w:lang w:eastAsia="fi-FI"/>
              </w:rPr>
            </w:pPr>
            <w:r w:rsidRPr="00EF5447">
              <w:rPr>
                <w:lang w:eastAsia="fi-FI"/>
              </w:rPr>
              <w:t>DC_</w:t>
            </w:r>
            <w:r w:rsidRPr="00EF5447">
              <w:rPr>
                <w:lang w:eastAsia="ja-JP"/>
              </w:rPr>
              <w:t>28</w:t>
            </w:r>
            <w:r w:rsidRPr="00EF5447">
              <w:rPr>
                <w:lang w:eastAsia="fi-FI"/>
              </w:rPr>
              <w:t>A_</w:t>
            </w:r>
            <w:r w:rsidRPr="00EF5447">
              <w:rPr>
                <w:lang w:eastAsia="ja-JP"/>
              </w:rPr>
              <w:t>n78</w:t>
            </w:r>
            <w:r w:rsidRPr="00EF5447">
              <w:rPr>
                <w:lang w:eastAsia="fi-FI"/>
              </w:rPr>
              <w:t>A</w:t>
            </w:r>
          </w:p>
          <w:p w14:paraId="565A3482" w14:textId="77777777" w:rsidR="0099360A" w:rsidRPr="00EF5447" w:rsidRDefault="0099360A" w:rsidP="0099360A">
            <w:pPr>
              <w:pStyle w:val="TAC"/>
              <w:rPr>
                <w:lang w:eastAsia="fi-FI"/>
              </w:rPr>
            </w:pPr>
            <w:r w:rsidRPr="00EF5447">
              <w:rPr>
                <w:lang w:eastAsia="fi-FI"/>
              </w:rPr>
              <w:t>DC_</w:t>
            </w:r>
            <w:r w:rsidRPr="00EF5447">
              <w:rPr>
                <w:lang w:eastAsia="ja-JP"/>
              </w:rPr>
              <w:t>41</w:t>
            </w:r>
            <w:r w:rsidRPr="00EF5447">
              <w:rPr>
                <w:lang w:eastAsia="fi-FI"/>
              </w:rPr>
              <w:t>A_</w:t>
            </w:r>
            <w:r w:rsidRPr="00EF5447">
              <w:rPr>
                <w:lang w:eastAsia="ja-JP"/>
              </w:rPr>
              <w:t>n78</w:t>
            </w:r>
            <w:r w:rsidRPr="00EF5447">
              <w:rPr>
                <w:lang w:eastAsia="fi-FI"/>
              </w:rPr>
              <w:t>A</w:t>
            </w:r>
          </w:p>
          <w:p w14:paraId="5D9D4235" w14:textId="77777777" w:rsidR="0099360A" w:rsidRPr="00EF5447" w:rsidRDefault="0099360A" w:rsidP="0099360A">
            <w:pPr>
              <w:pStyle w:val="TAC"/>
              <w:rPr>
                <w:rFonts w:cs="Arial"/>
                <w:lang w:eastAsia="zh-CN"/>
              </w:rPr>
            </w:pPr>
            <w:r w:rsidRPr="00EF5447">
              <w:rPr>
                <w:lang w:eastAsia="fi-FI"/>
              </w:rPr>
              <w:t>DC_</w:t>
            </w:r>
            <w:r w:rsidRPr="00EF5447">
              <w:rPr>
                <w:lang w:eastAsia="ja-JP"/>
              </w:rPr>
              <w:t>41</w:t>
            </w:r>
            <w:r w:rsidRPr="00EF5447">
              <w:rPr>
                <w:lang w:eastAsia="fi-FI"/>
              </w:rPr>
              <w:t>C_</w:t>
            </w:r>
            <w:r w:rsidRPr="00EF5447">
              <w:rPr>
                <w:lang w:eastAsia="ja-JP"/>
              </w:rPr>
              <w:t>n78</w:t>
            </w:r>
            <w:r w:rsidRPr="00EF5447">
              <w:rPr>
                <w:lang w:eastAsia="fi-FI"/>
              </w:rPr>
              <w:t>A</w:t>
            </w:r>
          </w:p>
        </w:tc>
      </w:tr>
      <w:tr w:rsidR="0099360A" w:rsidRPr="00EF5447" w14:paraId="6B904DF3"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FA55EE1" w14:textId="77777777" w:rsidR="0099360A" w:rsidRDefault="0099360A" w:rsidP="0099360A">
            <w:pPr>
              <w:pStyle w:val="TAC"/>
              <w:rPr>
                <w:lang w:eastAsia="fi-FI"/>
              </w:rPr>
            </w:pPr>
            <w:r>
              <w:rPr>
                <w:lang w:eastAsia="fi-FI"/>
              </w:rPr>
              <w:t>DC_3A-28A-42A_n77A</w:t>
            </w:r>
            <w:r>
              <w:rPr>
                <w:vertAlign w:val="superscript"/>
                <w:lang w:eastAsia="ja-JP"/>
              </w:rPr>
              <w:t>7,8</w:t>
            </w:r>
          </w:p>
          <w:p w14:paraId="6635D9BE" w14:textId="77777777" w:rsidR="0099360A" w:rsidRPr="00EF5447" w:rsidRDefault="0099360A" w:rsidP="0099360A">
            <w:pPr>
              <w:pStyle w:val="TAC"/>
              <w:rPr>
                <w:rFonts w:cs="Arial"/>
                <w:lang w:eastAsia="ja-JP"/>
              </w:rPr>
            </w:pPr>
            <w:r>
              <w:rPr>
                <w:rFonts w:cs="Arial"/>
                <w:szCs w:val="18"/>
                <w:lang w:eastAsia="ja-JP"/>
              </w:rPr>
              <w:t>DC_3A-28A-42C_n77A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3AEF3F77" w14:textId="77777777" w:rsidR="0099360A" w:rsidRDefault="0099360A" w:rsidP="0099360A">
            <w:pPr>
              <w:pStyle w:val="TAC"/>
              <w:rPr>
                <w:lang w:eastAsia="fi-FI"/>
              </w:rPr>
            </w:pPr>
            <w:r>
              <w:rPr>
                <w:lang w:eastAsia="fi-FI"/>
              </w:rPr>
              <w:t>DC_3A_n77A</w:t>
            </w:r>
          </w:p>
          <w:p w14:paraId="07629239" w14:textId="77777777" w:rsidR="0099360A" w:rsidRPr="00EF5447" w:rsidRDefault="0099360A" w:rsidP="0099360A">
            <w:pPr>
              <w:pStyle w:val="TAC"/>
              <w:rPr>
                <w:lang w:eastAsia="ja-JP"/>
              </w:rPr>
            </w:pPr>
            <w:r>
              <w:rPr>
                <w:lang w:eastAsia="fi-FI"/>
              </w:rPr>
              <w:t>DC_28A_n77A</w:t>
            </w:r>
          </w:p>
        </w:tc>
      </w:tr>
      <w:tr w:rsidR="0099360A" w:rsidRPr="00EF5447" w14:paraId="2FF1BC84"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A0B5ACA" w14:textId="77777777" w:rsidR="0099360A" w:rsidRDefault="0099360A" w:rsidP="0099360A">
            <w:pPr>
              <w:pStyle w:val="TAC"/>
              <w:rPr>
                <w:lang w:eastAsia="fi-FI"/>
              </w:rPr>
            </w:pPr>
            <w:r>
              <w:rPr>
                <w:lang w:eastAsia="fi-FI"/>
              </w:rPr>
              <w:t>DC_3A-28A-42A_n78A</w:t>
            </w:r>
            <w:r>
              <w:rPr>
                <w:vertAlign w:val="superscript"/>
                <w:lang w:eastAsia="ja-JP"/>
              </w:rPr>
              <w:t>7,8</w:t>
            </w:r>
          </w:p>
          <w:p w14:paraId="40A6C66F" w14:textId="77777777" w:rsidR="0099360A" w:rsidRPr="00EF5447" w:rsidRDefault="0099360A" w:rsidP="0099360A">
            <w:pPr>
              <w:pStyle w:val="TAC"/>
              <w:rPr>
                <w:rFonts w:cs="Arial"/>
                <w:lang w:eastAsia="ja-JP"/>
              </w:rPr>
            </w:pPr>
            <w:r>
              <w:rPr>
                <w:rFonts w:cs="Arial"/>
                <w:szCs w:val="18"/>
                <w:lang w:eastAsia="ja-JP"/>
              </w:rPr>
              <w:t>DC_3A-28A-42C_n78A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59175C00" w14:textId="77777777" w:rsidR="0099360A" w:rsidRDefault="0099360A" w:rsidP="0099360A">
            <w:pPr>
              <w:pStyle w:val="TAC"/>
              <w:rPr>
                <w:lang w:eastAsia="fi-FI"/>
              </w:rPr>
            </w:pPr>
            <w:r>
              <w:rPr>
                <w:lang w:eastAsia="fi-FI"/>
              </w:rPr>
              <w:t>DC_3A_n78A</w:t>
            </w:r>
          </w:p>
          <w:p w14:paraId="7031575F" w14:textId="77777777" w:rsidR="0099360A" w:rsidRPr="00EF5447" w:rsidRDefault="0099360A" w:rsidP="0099360A">
            <w:pPr>
              <w:pStyle w:val="TAC"/>
              <w:rPr>
                <w:lang w:eastAsia="ja-JP"/>
              </w:rPr>
            </w:pPr>
            <w:r>
              <w:rPr>
                <w:lang w:eastAsia="fi-FI"/>
              </w:rPr>
              <w:t>DC_28A_n78A</w:t>
            </w:r>
          </w:p>
        </w:tc>
      </w:tr>
      <w:tr w:rsidR="0099360A" w:rsidRPr="00EF5447" w14:paraId="470C2E62" w14:textId="77777777" w:rsidTr="006147E1">
        <w:trPr>
          <w:trHeight w:val="187"/>
          <w:jc w:val="center"/>
        </w:trPr>
        <w:tc>
          <w:tcPr>
            <w:tcW w:w="3397" w:type="dxa"/>
            <w:shd w:val="clear" w:color="auto" w:fill="auto"/>
            <w:noWrap/>
          </w:tcPr>
          <w:p w14:paraId="67D9E818" w14:textId="77777777" w:rsidR="0099360A" w:rsidRPr="00EF5447" w:rsidRDefault="0099360A" w:rsidP="0099360A">
            <w:pPr>
              <w:pStyle w:val="TAC"/>
              <w:rPr>
                <w:lang w:eastAsia="fi-FI"/>
              </w:rPr>
            </w:pPr>
            <w:r w:rsidRPr="00EF5447">
              <w:rPr>
                <w:lang w:eastAsia="fi-FI"/>
              </w:rPr>
              <w:t>DC_3A-28A-42A_n79A</w:t>
            </w:r>
          </w:p>
          <w:p w14:paraId="2DA9E040" w14:textId="77777777" w:rsidR="0099360A" w:rsidRPr="00EF5447" w:rsidRDefault="0099360A" w:rsidP="0099360A">
            <w:pPr>
              <w:pStyle w:val="TAC"/>
              <w:rPr>
                <w:rFonts w:cs="Arial"/>
                <w:lang w:eastAsia="ja-JP"/>
              </w:rPr>
            </w:pPr>
            <w:r w:rsidRPr="00EF5447">
              <w:rPr>
                <w:rFonts w:cs="Arial"/>
                <w:szCs w:val="18"/>
                <w:lang w:eastAsia="ja-JP"/>
              </w:rPr>
              <w:t>DC_3A-28A-42C_n79A</w:t>
            </w:r>
          </w:p>
        </w:tc>
        <w:tc>
          <w:tcPr>
            <w:tcW w:w="3573" w:type="dxa"/>
            <w:gridSpan w:val="2"/>
          </w:tcPr>
          <w:p w14:paraId="690CB091" w14:textId="77777777" w:rsidR="0099360A" w:rsidRPr="00EF5447" w:rsidRDefault="0099360A" w:rsidP="0099360A">
            <w:pPr>
              <w:pStyle w:val="TAC"/>
              <w:rPr>
                <w:lang w:eastAsia="fi-FI"/>
              </w:rPr>
            </w:pPr>
            <w:r w:rsidRPr="00EF5447">
              <w:rPr>
                <w:lang w:eastAsia="fi-FI"/>
              </w:rPr>
              <w:t>DC_3A_n79A</w:t>
            </w:r>
          </w:p>
          <w:p w14:paraId="26DEA928" w14:textId="77777777" w:rsidR="0099360A" w:rsidRPr="00EF5447" w:rsidRDefault="0099360A" w:rsidP="0099360A">
            <w:pPr>
              <w:pStyle w:val="TAC"/>
              <w:rPr>
                <w:lang w:eastAsia="ja-JP"/>
              </w:rPr>
            </w:pPr>
            <w:r w:rsidRPr="00EF5447">
              <w:rPr>
                <w:lang w:eastAsia="fi-FI"/>
              </w:rPr>
              <w:t>DC_28A_n79A</w:t>
            </w:r>
          </w:p>
        </w:tc>
      </w:tr>
      <w:tr w:rsidR="0099360A" w:rsidRPr="00EF5447" w14:paraId="667044AA" w14:textId="77777777" w:rsidTr="006147E1">
        <w:trPr>
          <w:trHeight w:val="187"/>
          <w:jc w:val="center"/>
        </w:trPr>
        <w:tc>
          <w:tcPr>
            <w:tcW w:w="3397" w:type="dxa"/>
            <w:shd w:val="clear" w:color="auto" w:fill="auto"/>
            <w:noWrap/>
            <w:vAlign w:val="center"/>
          </w:tcPr>
          <w:p w14:paraId="395C510D" w14:textId="77777777" w:rsidR="0099360A" w:rsidRPr="000E6331" w:rsidRDefault="0099360A" w:rsidP="0099360A">
            <w:pPr>
              <w:pStyle w:val="TAC"/>
              <w:rPr>
                <w:rFonts w:eastAsia="MS Mincho" w:cs="Arial"/>
                <w:bCs/>
                <w:szCs w:val="18"/>
              </w:rPr>
            </w:pPr>
            <w:r>
              <w:t>DC_3A_n28A-n77A-n79A</w:t>
            </w:r>
          </w:p>
        </w:tc>
        <w:tc>
          <w:tcPr>
            <w:tcW w:w="3573" w:type="dxa"/>
            <w:gridSpan w:val="2"/>
            <w:vAlign w:val="center"/>
          </w:tcPr>
          <w:p w14:paraId="259E2555" w14:textId="77777777" w:rsidR="0099360A" w:rsidRDefault="0099360A" w:rsidP="0099360A">
            <w:pPr>
              <w:pStyle w:val="TAC"/>
            </w:pPr>
            <w:r>
              <w:t>DC_3A_n28A</w:t>
            </w:r>
          </w:p>
          <w:p w14:paraId="3F0AFDE7" w14:textId="77777777" w:rsidR="0099360A" w:rsidRDefault="0099360A" w:rsidP="0099360A">
            <w:pPr>
              <w:pStyle w:val="TAC"/>
            </w:pPr>
            <w:r>
              <w:t>DC_3A_n77A</w:t>
            </w:r>
          </w:p>
          <w:p w14:paraId="23BB6076" w14:textId="77777777" w:rsidR="0099360A" w:rsidRDefault="0099360A" w:rsidP="0099360A">
            <w:pPr>
              <w:pStyle w:val="TAC"/>
              <w:rPr>
                <w:rFonts w:cs="Arial"/>
                <w:bCs/>
                <w:szCs w:val="18"/>
                <w:lang w:eastAsia="zh-CN"/>
              </w:rPr>
            </w:pPr>
            <w:r>
              <w:t>DC_3A_n79A</w:t>
            </w:r>
          </w:p>
        </w:tc>
      </w:tr>
      <w:tr w:rsidR="0099360A" w:rsidRPr="00EF5447" w14:paraId="58341A92" w14:textId="77777777" w:rsidTr="006147E1">
        <w:trPr>
          <w:trHeight w:val="187"/>
          <w:jc w:val="center"/>
        </w:trPr>
        <w:tc>
          <w:tcPr>
            <w:tcW w:w="3397" w:type="dxa"/>
            <w:shd w:val="clear" w:color="auto" w:fill="auto"/>
            <w:noWrap/>
            <w:vAlign w:val="center"/>
          </w:tcPr>
          <w:p w14:paraId="7C0717A1" w14:textId="77777777" w:rsidR="0099360A" w:rsidRPr="000E6331" w:rsidRDefault="0099360A" w:rsidP="0099360A">
            <w:pPr>
              <w:pStyle w:val="TAC"/>
              <w:rPr>
                <w:rFonts w:eastAsia="MS Mincho" w:cs="Arial"/>
                <w:bCs/>
                <w:szCs w:val="18"/>
              </w:rPr>
            </w:pPr>
            <w:r>
              <w:t>DC_3A_n28A-n7</w:t>
            </w:r>
            <w:r>
              <w:rPr>
                <w:rFonts w:hint="eastAsia"/>
                <w:lang w:val="en-US" w:eastAsia="zh-CN"/>
              </w:rPr>
              <w:t>8</w:t>
            </w:r>
            <w:r>
              <w:t>A-n79A</w:t>
            </w:r>
          </w:p>
        </w:tc>
        <w:tc>
          <w:tcPr>
            <w:tcW w:w="3573" w:type="dxa"/>
            <w:gridSpan w:val="2"/>
            <w:vAlign w:val="center"/>
          </w:tcPr>
          <w:p w14:paraId="37226E94" w14:textId="77777777" w:rsidR="0099360A" w:rsidRDefault="0099360A" w:rsidP="0099360A">
            <w:pPr>
              <w:pStyle w:val="TAC"/>
            </w:pPr>
            <w:r>
              <w:t>DC_3A_n28A</w:t>
            </w:r>
          </w:p>
          <w:p w14:paraId="3EF8FD9B" w14:textId="77777777" w:rsidR="0099360A" w:rsidRDefault="0099360A" w:rsidP="0099360A">
            <w:pPr>
              <w:pStyle w:val="TAC"/>
            </w:pPr>
            <w:r>
              <w:t>DC_3A_n7</w:t>
            </w:r>
            <w:r>
              <w:rPr>
                <w:rFonts w:hint="eastAsia"/>
                <w:lang w:val="en-US" w:eastAsia="zh-CN"/>
              </w:rPr>
              <w:t>8</w:t>
            </w:r>
            <w:r>
              <w:t>A</w:t>
            </w:r>
          </w:p>
          <w:p w14:paraId="7125F4FA" w14:textId="77777777" w:rsidR="0099360A" w:rsidRDefault="0099360A" w:rsidP="0099360A">
            <w:pPr>
              <w:pStyle w:val="TAC"/>
              <w:rPr>
                <w:rFonts w:cs="Arial"/>
                <w:bCs/>
                <w:szCs w:val="18"/>
                <w:lang w:eastAsia="zh-CN"/>
              </w:rPr>
            </w:pPr>
            <w:r>
              <w:t>DC_3A_n79A</w:t>
            </w:r>
          </w:p>
        </w:tc>
      </w:tr>
      <w:tr w:rsidR="0099360A" w:rsidRPr="00EF5447" w14:paraId="69050C95" w14:textId="77777777" w:rsidTr="006147E1">
        <w:trPr>
          <w:trHeight w:val="187"/>
          <w:jc w:val="center"/>
        </w:trPr>
        <w:tc>
          <w:tcPr>
            <w:tcW w:w="3397" w:type="dxa"/>
            <w:shd w:val="clear" w:color="auto" w:fill="auto"/>
            <w:noWrap/>
          </w:tcPr>
          <w:p w14:paraId="61EC47B3" w14:textId="77777777" w:rsidR="0099360A" w:rsidRDefault="0099360A" w:rsidP="0099360A">
            <w:pPr>
              <w:pStyle w:val="TAC"/>
            </w:pPr>
            <w:r w:rsidRPr="001D38B7">
              <w:rPr>
                <w:rFonts w:cs="Arial"/>
                <w:lang w:val="x-none" w:eastAsia="zh-TW"/>
              </w:rPr>
              <w:t>DC_3A-32A_n1A-n28A</w:t>
            </w:r>
          </w:p>
        </w:tc>
        <w:tc>
          <w:tcPr>
            <w:tcW w:w="3573" w:type="dxa"/>
            <w:gridSpan w:val="2"/>
            <w:vAlign w:val="center"/>
          </w:tcPr>
          <w:p w14:paraId="4087971D" w14:textId="77777777" w:rsidR="0099360A" w:rsidRPr="00CF4CB9" w:rsidRDefault="0099360A" w:rsidP="0099360A">
            <w:pPr>
              <w:keepLines/>
              <w:widowControl w:val="0"/>
              <w:spacing w:after="0"/>
              <w:jc w:val="center"/>
              <w:rPr>
                <w:rFonts w:ascii="Arial" w:hAnsi="Arial" w:cs="Arial"/>
                <w:sz w:val="18"/>
                <w:lang w:eastAsia="zh-CN"/>
              </w:rPr>
            </w:pPr>
            <w:r w:rsidRPr="00CF4CB9">
              <w:rPr>
                <w:rFonts w:ascii="Arial" w:hAnsi="Arial" w:cs="Arial"/>
                <w:sz w:val="18"/>
                <w:lang w:eastAsia="zh-CN"/>
              </w:rPr>
              <w:t>DC_</w:t>
            </w:r>
            <w:r>
              <w:rPr>
                <w:rFonts w:ascii="Arial" w:hAnsi="Arial" w:cs="Arial"/>
                <w:sz w:val="18"/>
                <w:lang w:eastAsia="zh-CN"/>
              </w:rPr>
              <w:t>3</w:t>
            </w:r>
            <w:r w:rsidRPr="00CF4CB9">
              <w:rPr>
                <w:rFonts w:ascii="Arial" w:hAnsi="Arial" w:cs="Arial"/>
                <w:sz w:val="18"/>
                <w:lang w:eastAsia="zh-CN"/>
              </w:rPr>
              <w:t>A_n</w:t>
            </w:r>
            <w:r>
              <w:rPr>
                <w:rFonts w:ascii="Arial" w:hAnsi="Arial" w:cs="Arial"/>
                <w:sz w:val="18"/>
                <w:lang w:eastAsia="zh-CN"/>
              </w:rPr>
              <w:t>1</w:t>
            </w:r>
            <w:r w:rsidRPr="00CF4CB9">
              <w:rPr>
                <w:rFonts w:ascii="Arial" w:hAnsi="Arial" w:cs="Arial"/>
                <w:sz w:val="18"/>
                <w:lang w:eastAsia="zh-CN"/>
              </w:rPr>
              <w:t>A</w:t>
            </w:r>
          </w:p>
          <w:p w14:paraId="2CBCFB65" w14:textId="77777777" w:rsidR="0099360A" w:rsidRDefault="0099360A" w:rsidP="0099360A">
            <w:pPr>
              <w:pStyle w:val="TAC"/>
            </w:pPr>
            <w:r w:rsidRPr="00484DD6">
              <w:rPr>
                <w:rFonts w:cs="Arial"/>
                <w:lang w:eastAsia="zh-CN"/>
              </w:rPr>
              <w:t>DC_</w:t>
            </w:r>
            <w:r>
              <w:rPr>
                <w:rFonts w:cs="Arial"/>
                <w:lang w:eastAsia="zh-CN"/>
              </w:rPr>
              <w:t>3A</w:t>
            </w:r>
            <w:r w:rsidRPr="00484DD6">
              <w:rPr>
                <w:rFonts w:cs="Arial"/>
                <w:lang w:eastAsia="zh-CN"/>
              </w:rPr>
              <w:t>_n28</w:t>
            </w:r>
            <w:r>
              <w:rPr>
                <w:rFonts w:cs="Arial"/>
                <w:lang w:eastAsia="zh-CN"/>
              </w:rPr>
              <w:t>A</w:t>
            </w:r>
          </w:p>
        </w:tc>
      </w:tr>
      <w:tr w:rsidR="0099360A" w:rsidRPr="00EF5447" w14:paraId="4C51C52B" w14:textId="77777777" w:rsidTr="006147E1">
        <w:trPr>
          <w:trHeight w:val="187"/>
          <w:jc w:val="center"/>
        </w:trPr>
        <w:tc>
          <w:tcPr>
            <w:tcW w:w="3397" w:type="dxa"/>
            <w:shd w:val="clear" w:color="auto" w:fill="auto"/>
            <w:noWrap/>
          </w:tcPr>
          <w:p w14:paraId="01C0A77E" w14:textId="77777777" w:rsidR="0099360A" w:rsidRDefault="0099360A" w:rsidP="0099360A">
            <w:pPr>
              <w:pStyle w:val="TAC"/>
            </w:pPr>
            <w:r w:rsidRPr="001D38B7">
              <w:rPr>
                <w:rFonts w:cs="Arial"/>
                <w:lang w:val="x-none" w:eastAsia="zh-TW"/>
              </w:rPr>
              <w:t>DC_3</w:t>
            </w:r>
            <w:r>
              <w:rPr>
                <w:rFonts w:cs="Arial"/>
                <w:lang w:val="x-none" w:eastAsia="zh-TW"/>
              </w:rPr>
              <w:t>C</w:t>
            </w:r>
            <w:r w:rsidRPr="001D38B7">
              <w:rPr>
                <w:rFonts w:cs="Arial"/>
                <w:lang w:val="x-none" w:eastAsia="zh-TW"/>
              </w:rPr>
              <w:t>-32A_n1A-n28A</w:t>
            </w:r>
          </w:p>
        </w:tc>
        <w:tc>
          <w:tcPr>
            <w:tcW w:w="3573" w:type="dxa"/>
            <w:gridSpan w:val="2"/>
            <w:vAlign w:val="center"/>
          </w:tcPr>
          <w:p w14:paraId="56E64DCF" w14:textId="77777777" w:rsidR="0099360A" w:rsidRPr="00CC3CCE" w:rsidRDefault="0099360A" w:rsidP="0099360A">
            <w:pPr>
              <w:pStyle w:val="TAC"/>
              <w:keepNext w:val="0"/>
              <w:widowControl w:val="0"/>
              <w:rPr>
                <w:rFonts w:cs="Arial"/>
                <w:lang w:val="x-none" w:eastAsia="zh-TW"/>
              </w:rPr>
            </w:pPr>
            <w:r w:rsidRPr="00CC3CCE">
              <w:rPr>
                <w:rFonts w:cs="Arial"/>
                <w:lang w:val="x-none" w:eastAsia="zh-TW"/>
              </w:rPr>
              <w:t>DC_3A_n1A</w:t>
            </w:r>
          </w:p>
          <w:p w14:paraId="5C43F184" w14:textId="77777777" w:rsidR="0099360A" w:rsidRPr="00CC3CCE" w:rsidRDefault="0099360A" w:rsidP="0099360A">
            <w:pPr>
              <w:pStyle w:val="TAC"/>
              <w:keepNext w:val="0"/>
              <w:widowControl w:val="0"/>
              <w:rPr>
                <w:rFonts w:cs="Arial"/>
                <w:lang w:val="x-none" w:eastAsia="zh-TW"/>
              </w:rPr>
            </w:pPr>
            <w:r w:rsidRPr="00CC3CCE">
              <w:rPr>
                <w:rFonts w:cs="Arial"/>
                <w:lang w:val="x-none" w:eastAsia="zh-TW"/>
              </w:rPr>
              <w:t>DC_3A_n28A</w:t>
            </w:r>
          </w:p>
          <w:p w14:paraId="35953456" w14:textId="77777777" w:rsidR="0099360A" w:rsidRPr="00CC3CCE" w:rsidRDefault="0099360A" w:rsidP="0099360A">
            <w:pPr>
              <w:pStyle w:val="TAC"/>
              <w:keepNext w:val="0"/>
              <w:widowControl w:val="0"/>
              <w:rPr>
                <w:rFonts w:cs="Arial"/>
                <w:lang w:val="x-none" w:eastAsia="zh-TW"/>
              </w:rPr>
            </w:pPr>
            <w:r w:rsidRPr="00CC3CCE">
              <w:rPr>
                <w:rFonts w:cs="Arial"/>
                <w:lang w:val="x-none" w:eastAsia="zh-TW"/>
              </w:rPr>
              <w:t>DC_3C_n1A</w:t>
            </w:r>
          </w:p>
          <w:p w14:paraId="3805A9D9" w14:textId="77777777" w:rsidR="0099360A" w:rsidRDefault="0099360A" w:rsidP="0099360A">
            <w:pPr>
              <w:pStyle w:val="TAC"/>
            </w:pPr>
            <w:r w:rsidRPr="00CC3CCE">
              <w:rPr>
                <w:rFonts w:cs="Arial"/>
                <w:lang w:val="x-none" w:eastAsia="zh-TW"/>
              </w:rPr>
              <w:t>DC_3C_n28A</w:t>
            </w:r>
          </w:p>
        </w:tc>
      </w:tr>
      <w:tr w:rsidR="0099360A" w:rsidRPr="00EF5447" w14:paraId="0A6CB1C1" w14:textId="77777777" w:rsidTr="007A709B">
        <w:trPr>
          <w:trHeight w:val="187"/>
          <w:jc w:val="center"/>
          <w:ins w:id="34" w:author="Per Lindell" w:date="2022-05-17T16:58:00Z"/>
        </w:trPr>
        <w:tc>
          <w:tcPr>
            <w:tcW w:w="3397" w:type="dxa"/>
            <w:shd w:val="clear" w:color="auto" w:fill="auto"/>
            <w:noWrap/>
          </w:tcPr>
          <w:p w14:paraId="76C06F57" w14:textId="77777777" w:rsidR="0099360A" w:rsidRDefault="0099360A" w:rsidP="0099360A">
            <w:pPr>
              <w:pStyle w:val="TAH"/>
              <w:rPr>
                <w:ins w:id="35" w:author="Per Lindell" w:date="2022-05-17T16:58:00Z"/>
                <w:rFonts w:cs="Arial"/>
                <w:b w:val="0"/>
                <w:lang w:val="fi-FI" w:eastAsia="fi-FI"/>
              </w:rPr>
            </w:pPr>
            <w:bookmarkStart w:id="36" w:name="OLE_LINK64"/>
            <w:bookmarkStart w:id="37" w:name="OLE_LINK65"/>
            <w:bookmarkStart w:id="38" w:name="OLE_LINK66"/>
            <w:ins w:id="39" w:author="Per Lindell" w:date="2022-05-17T16:58:00Z">
              <w:r w:rsidRPr="00BD4752">
                <w:rPr>
                  <w:rFonts w:cs="Arial"/>
                  <w:b w:val="0"/>
                  <w:lang w:val="fi-FI" w:eastAsia="fi-FI"/>
                </w:rPr>
                <w:t>DC_3A-32A-38A_n28A</w:t>
              </w:r>
              <w:bookmarkEnd w:id="36"/>
              <w:bookmarkEnd w:id="37"/>
              <w:bookmarkEnd w:id="38"/>
            </w:ins>
          </w:p>
          <w:p w14:paraId="11FC1F3B" w14:textId="4F7C41C2" w:rsidR="0099360A" w:rsidRPr="001D38B7" w:rsidRDefault="0099360A" w:rsidP="0099360A">
            <w:pPr>
              <w:pStyle w:val="TAC"/>
              <w:rPr>
                <w:ins w:id="40" w:author="Per Lindell" w:date="2022-05-17T16:58:00Z"/>
                <w:rFonts w:cs="Arial"/>
                <w:lang w:val="x-none" w:eastAsia="zh-TW"/>
              </w:rPr>
            </w:pPr>
            <w:ins w:id="41" w:author="Per Lindell" w:date="2022-05-17T16:58:00Z">
              <w:r w:rsidRPr="00BD4752">
                <w:rPr>
                  <w:rFonts w:cs="Arial"/>
                  <w:lang w:val="fi-FI" w:eastAsia="fi-FI"/>
                </w:rPr>
                <w:t>DC_3</w:t>
              </w:r>
              <w:r>
                <w:rPr>
                  <w:rFonts w:cs="Arial"/>
                  <w:lang w:val="fi-FI" w:eastAsia="fi-FI"/>
                </w:rPr>
                <w:t>C</w:t>
              </w:r>
              <w:r w:rsidRPr="00BD4752">
                <w:rPr>
                  <w:rFonts w:cs="Arial"/>
                  <w:lang w:val="fi-FI" w:eastAsia="fi-FI"/>
                </w:rPr>
                <w:t>-32A-38A_n28A</w:t>
              </w:r>
            </w:ins>
          </w:p>
        </w:tc>
        <w:tc>
          <w:tcPr>
            <w:tcW w:w="3573" w:type="dxa"/>
            <w:gridSpan w:val="2"/>
            <w:vAlign w:val="center"/>
          </w:tcPr>
          <w:p w14:paraId="6CF391B5" w14:textId="77777777" w:rsidR="0099360A" w:rsidRPr="00BD4752" w:rsidRDefault="0099360A" w:rsidP="0099360A">
            <w:pPr>
              <w:spacing w:after="0"/>
              <w:jc w:val="center"/>
              <w:rPr>
                <w:ins w:id="42" w:author="Per Lindell" w:date="2022-05-17T16:58:00Z"/>
                <w:rFonts w:ascii="Arial" w:hAnsi="Arial" w:cs="Arial"/>
                <w:color w:val="000000"/>
                <w:sz w:val="18"/>
                <w:szCs w:val="18"/>
              </w:rPr>
            </w:pPr>
            <w:ins w:id="43" w:author="Per Lindell" w:date="2022-05-17T16:58:00Z">
              <w:r w:rsidRPr="00BD4752">
                <w:rPr>
                  <w:rFonts w:ascii="Arial" w:hAnsi="Arial" w:cs="Arial"/>
                  <w:color w:val="000000"/>
                  <w:sz w:val="18"/>
                  <w:szCs w:val="18"/>
                </w:rPr>
                <w:t>DC_3A_n28A</w:t>
              </w:r>
            </w:ins>
          </w:p>
          <w:p w14:paraId="1046E285" w14:textId="5729AB9D" w:rsidR="0099360A" w:rsidRPr="00CC3CCE" w:rsidRDefault="0099360A" w:rsidP="0099360A">
            <w:pPr>
              <w:pStyle w:val="TAC"/>
              <w:keepNext w:val="0"/>
              <w:widowControl w:val="0"/>
              <w:rPr>
                <w:ins w:id="44" w:author="Per Lindell" w:date="2022-05-17T16:58:00Z"/>
                <w:rFonts w:cs="Arial"/>
                <w:lang w:val="x-none" w:eastAsia="zh-TW"/>
              </w:rPr>
            </w:pPr>
            <w:ins w:id="45" w:author="Per Lindell" w:date="2022-05-17T16:58:00Z">
              <w:r w:rsidRPr="00BD4752">
                <w:rPr>
                  <w:rFonts w:cs="Arial"/>
                  <w:color w:val="000000"/>
                  <w:szCs w:val="18"/>
                </w:rPr>
                <w:t>DC_38A_n28A</w:t>
              </w:r>
            </w:ins>
          </w:p>
        </w:tc>
      </w:tr>
      <w:tr w:rsidR="0099360A" w:rsidRPr="00EF5447" w14:paraId="68123755" w14:textId="77777777" w:rsidTr="006147E1">
        <w:trPr>
          <w:trHeight w:val="187"/>
          <w:jc w:val="center"/>
        </w:trPr>
        <w:tc>
          <w:tcPr>
            <w:tcW w:w="3397" w:type="dxa"/>
            <w:shd w:val="clear" w:color="auto" w:fill="auto"/>
            <w:noWrap/>
            <w:vAlign w:val="center"/>
          </w:tcPr>
          <w:p w14:paraId="7805EC91" w14:textId="77777777" w:rsidR="0099360A" w:rsidRPr="00EF5447" w:rsidRDefault="0099360A" w:rsidP="0099360A">
            <w:pPr>
              <w:pStyle w:val="TAC"/>
              <w:rPr>
                <w:lang w:eastAsia="fi-FI"/>
              </w:rPr>
            </w:pPr>
            <w:r w:rsidRPr="000E6331">
              <w:rPr>
                <w:rFonts w:eastAsia="MS Mincho" w:cs="Arial"/>
                <w:bCs/>
                <w:szCs w:val="18"/>
              </w:rPr>
              <w:lastRenderedPageBreak/>
              <w:t>DC_3A-</w:t>
            </w:r>
            <w:r>
              <w:rPr>
                <w:rFonts w:eastAsia="MS Mincho" w:cs="Arial"/>
                <w:bCs/>
                <w:szCs w:val="18"/>
              </w:rPr>
              <w:t>4</w:t>
            </w:r>
            <w:r w:rsidRPr="000E6331">
              <w:rPr>
                <w:rFonts w:eastAsia="MS Mincho" w:cs="Arial"/>
                <w:bCs/>
                <w:szCs w:val="18"/>
              </w:rPr>
              <w:t>0A_n1A-n78A</w:t>
            </w:r>
          </w:p>
        </w:tc>
        <w:tc>
          <w:tcPr>
            <w:tcW w:w="3573" w:type="dxa"/>
            <w:gridSpan w:val="2"/>
            <w:vAlign w:val="center"/>
          </w:tcPr>
          <w:p w14:paraId="165170BD" w14:textId="77777777" w:rsidR="0099360A" w:rsidRDefault="0099360A" w:rsidP="0099360A">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4D5EB217" w14:textId="77777777" w:rsidR="0099360A" w:rsidRDefault="0099360A" w:rsidP="0099360A">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DC_3A_n78A</w:t>
            </w:r>
          </w:p>
          <w:p w14:paraId="44E2F55F" w14:textId="77777777" w:rsidR="0099360A" w:rsidRDefault="0099360A" w:rsidP="0099360A">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51EC0F42" w14:textId="77777777" w:rsidR="0099360A" w:rsidRPr="00EF5447" w:rsidRDefault="0099360A" w:rsidP="0099360A">
            <w:pPr>
              <w:pStyle w:val="TAC"/>
              <w:rPr>
                <w:lang w:eastAsia="fi-FI"/>
              </w:rPr>
            </w:pPr>
            <w:r>
              <w:rPr>
                <w:rFonts w:cs="Arial"/>
                <w:bCs/>
                <w:szCs w:val="18"/>
                <w:lang w:eastAsia="zh-CN"/>
              </w:rPr>
              <w:t>DC_</w:t>
            </w:r>
            <w:r>
              <w:rPr>
                <w:rFonts w:eastAsia="DengXian" w:cs="Arial"/>
                <w:bCs/>
                <w:szCs w:val="18"/>
                <w:lang w:eastAsia="zh-CN"/>
              </w:rPr>
              <w:t>40</w:t>
            </w:r>
            <w:r>
              <w:rPr>
                <w:rFonts w:cs="Arial"/>
                <w:bCs/>
                <w:szCs w:val="18"/>
                <w:lang w:eastAsia="zh-CN"/>
              </w:rPr>
              <w:t>A_n</w:t>
            </w:r>
            <w:r>
              <w:rPr>
                <w:rFonts w:eastAsia="DengXian" w:cs="Arial"/>
                <w:bCs/>
                <w:szCs w:val="18"/>
                <w:lang w:eastAsia="zh-CN"/>
              </w:rPr>
              <w:t>78</w:t>
            </w:r>
            <w:r>
              <w:rPr>
                <w:rFonts w:cs="Arial"/>
                <w:bCs/>
                <w:szCs w:val="18"/>
                <w:lang w:eastAsia="zh-CN"/>
              </w:rPr>
              <w:t>A</w:t>
            </w:r>
          </w:p>
        </w:tc>
      </w:tr>
      <w:tr w:rsidR="0099360A" w:rsidRPr="00EF5447" w14:paraId="482C53FC" w14:textId="77777777" w:rsidTr="006147E1">
        <w:trPr>
          <w:trHeight w:val="187"/>
          <w:jc w:val="center"/>
        </w:trPr>
        <w:tc>
          <w:tcPr>
            <w:tcW w:w="3397" w:type="dxa"/>
            <w:shd w:val="clear" w:color="auto" w:fill="auto"/>
            <w:noWrap/>
            <w:vAlign w:val="center"/>
          </w:tcPr>
          <w:p w14:paraId="1DE1A859" w14:textId="77777777" w:rsidR="0099360A" w:rsidRPr="00EF5447" w:rsidRDefault="0099360A" w:rsidP="0099360A">
            <w:pPr>
              <w:pStyle w:val="TAC"/>
              <w:rPr>
                <w:lang w:eastAsia="fi-FI"/>
              </w:rPr>
            </w:pPr>
            <w:r w:rsidRPr="000E6331">
              <w:rPr>
                <w:rFonts w:eastAsia="MS Mincho" w:cs="Arial"/>
                <w:bCs/>
                <w:szCs w:val="18"/>
              </w:rPr>
              <w:t>DC_3A-</w:t>
            </w:r>
            <w:r>
              <w:rPr>
                <w:rFonts w:eastAsia="MS Mincho" w:cs="Arial"/>
                <w:bCs/>
                <w:szCs w:val="18"/>
              </w:rPr>
              <w:t>4</w:t>
            </w:r>
            <w:r w:rsidRPr="000E6331">
              <w:rPr>
                <w:rFonts w:eastAsia="MS Mincho" w:cs="Arial"/>
                <w:bCs/>
                <w:szCs w:val="18"/>
              </w:rPr>
              <w:t>0</w:t>
            </w:r>
            <w:r>
              <w:rPr>
                <w:rFonts w:eastAsia="MS Mincho" w:cs="Arial"/>
                <w:bCs/>
                <w:szCs w:val="18"/>
              </w:rPr>
              <w:t>C</w:t>
            </w:r>
            <w:r w:rsidRPr="000E6331">
              <w:rPr>
                <w:rFonts w:eastAsia="MS Mincho" w:cs="Arial"/>
                <w:bCs/>
                <w:szCs w:val="18"/>
              </w:rPr>
              <w:t>_n1A-n78A</w:t>
            </w:r>
          </w:p>
        </w:tc>
        <w:tc>
          <w:tcPr>
            <w:tcW w:w="3573" w:type="dxa"/>
            <w:gridSpan w:val="2"/>
            <w:vAlign w:val="center"/>
          </w:tcPr>
          <w:p w14:paraId="75042A75" w14:textId="77777777" w:rsidR="0099360A" w:rsidRDefault="0099360A" w:rsidP="0099360A">
            <w:pPr>
              <w:keepNext/>
              <w:keepLines/>
              <w:spacing w:after="0"/>
              <w:jc w:val="center"/>
              <w:rPr>
                <w:rFonts w:ascii="Arial" w:hAnsi="Arial" w:cs="Arial"/>
                <w:bCs/>
                <w:sz w:val="18"/>
                <w:szCs w:val="18"/>
                <w:lang w:eastAsia="zh-CN"/>
              </w:rPr>
            </w:pPr>
            <w:r>
              <w:rPr>
                <w:rFonts w:ascii="Arial" w:hAnsi="Arial" w:cs="Arial"/>
                <w:bCs/>
                <w:sz w:val="18"/>
                <w:szCs w:val="18"/>
                <w:lang w:eastAsia="zh-CN"/>
              </w:rPr>
              <w:t>DC_3A_n1A</w:t>
            </w:r>
          </w:p>
          <w:p w14:paraId="3BDDB953" w14:textId="77777777" w:rsidR="0099360A" w:rsidRDefault="0099360A" w:rsidP="0099360A">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DC_3A_n78A</w:t>
            </w:r>
          </w:p>
          <w:p w14:paraId="441B7181" w14:textId="77777777" w:rsidR="0099360A" w:rsidRDefault="0099360A" w:rsidP="0099360A">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6BDE3F39" w14:textId="77777777" w:rsidR="0099360A" w:rsidRPr="00EF5447" w:rsidRDefault="0099360A" w:rsidP="0099360A">
            <w:pPr>
              <w:pStyle w:val="TAC"/>
              <w:rPr>
                <w:lang w:eastAsia="fi-FI"/>
              </w:rPr>
            </w:pPr>
            <w:r>
              <w:rPr>
                <w:rFonts w:cs="Arial"/>
                <w:bCs/>
                <w:szCs w:val="18"/>
                <w:lang w:eastAsia="zh-CN"/>
              </w:rPr>
              <w:t>DC_</w:t>
            </w:r>
            <w:r>
              <w:rPr>
                <w:rFonts w:eastAsia="DengXian" w:cs="Arial"/>
                <w:bCs/>
                <w:szCs w:val="18"/>
                <w:lang w:eastAsia="zh-CN"/>
              </w:rPr>
              <w:t>40</w:t>
            </w:r>
            <w:r>
              <w:rPr>
                <w:rFonts w:cs="Arial"/>
                <w:bCs/>
                <w:szCs w:val="18"/>
                <w:lang w:eastAsia="zh-CN"/>
              </w:rPr>
              <w:t>A_n</w:t>
            </w:r>
            <w:r>
              <w:rPr>
                <w:rFonts w:eastAsia="DengXian" w:cs="Arial"/>
                <w:bCs/>
                <w:szCs w:val="18"/>
                <w:lang w:eastAsia="zh-CN"/>
              </w:rPr>
              <w:t>78</w:t>
            </w:r>
            <w:r>
              <w:rPr>
                <w:rFonts w:cs="Arial"/>
                <w:bCs/>
                <w:szCs w:val="18"/>
                <w:lang w:eastAsia="zh-CN"/>
              </w:rPr>
              <w:t>A</w:t>
            </w:r>
          </w:p>
        </w:tc>
      </w:tr>
      <w:tr w:rsidR="0099360A" w:rsidRPr="00EF5447" w14:paraId="58FD3B9A" w14:textId="77777777" w:rsidTr="006147E1">
        <w:trPr>
          <w:trHeight w:val="187"/>
          <w:jc w:val="center"/>
        </w:trPr>
        <w:tc>
          <w:tcPr>
            <w:tcW w:w="3397" w:type="dxa"/>
            <w:shd w:val="clear" w:color="auto" w:fill="auto"/>
            <w:noWrap/>
          </w:tcPr>
          <w:p w14:paraId="679EC223" w14:textId="77777777" w:rsidR="0099360A" w:rsidRPr="00EF5447" w:rsidRDefault="0099360A" w:rsidP="0099360A">
            <w:pPr>
              <w:pStyle w:val="TAC"/>
              <w:rPr>
                <w:lang w:eastAsia="fi-FI"/>
              </w:rPr>
            </w:pPr>
            <w:r w:rsidRPr="00EF5447">
              <w:t>DC_3</w:t>
            </w:r>
            <w:r w:rsidRPr="00EF5447">
              <w:rPr>
                <w:rFonts w:eastAsia="DengXian"/>
                <w:lang w:eastAsia="zh-CN"/>
              </w:rPr>
              <w:t>A</w:t>
            </w:r>
            <w:r w:rsidRPr="00EF5447">
              <w:t>-41</w:t>
            </w:r>
            <w:r w:rsidRPr="00EF5447">
              <w:rPr>
                <w:rFonts w:eastAsia="DengXian"/>
                <w:lang w:eastAsia="zh-CN"/>
              </w:rPr>
              <w:t>A</w:t>
            </w:r>
            <w:r w:rsidRPr="00EF5447">
              <w:t>_n3</w:t>
            </w:r>
            <w:r w:rsidRPr="00EF5447">
              <w:rPr>
                <w:rFonts w:eastAsia="DengXian"/>
                <w:lang w:eastAsia="zh-CN"/>
              </w:rPr>
              <w:t>A</w:t>
            </w:r>
            <w:r w:rsidRPr="00EF5447">
              <w:t>-n41</w:t>
            </w:r>
            <w:r w:rsidRPr="00EF5447">
              <w:rPr>
                <w:rFonts w:eastAsia="DengXian"/>
                <w:lang w:eastAsia="zh-CN"/>
              </w:rPr>
              <w:t>A</w:t>
            </w:r>
          </w:p>
        </w:tc>
        <w:tc>
          <w:tcPr>
            <w:tcW w:w="3573" w:type="dxa"/>
            <w:gridSpan w:val="2"/>
          </w:tcPr>
          <w:p w14:paraId="508A9F84" w14:textId="77777777" w:rsidR="0099360A" w:rsidRPr="00EF5447" w:rsidRDefault="0099360A" w:rsidP="0099360A">
            <w:pPr>
              <w:pStyle w:val="TAC"/>
              <w:rPr>
                <w:vertAlign w:val="superscript"/>
                <w:lang w:eastAsia="zh-CN"/>
              </w:rPr>
            </w:pPr>
            <w:r w:rsidRPr="00EF5447">
              <w:t>DC_3A_n3A</w:t>
            </w:r>
            <w:r w:rsidRPr="00EF5447">
              <w:rPr>
                <w:vertAlign w:val="superscript"/>
                <w:lang w:eastAsia="zh-CN"/>
              </w:rPr>
              <w:t>4</w:t>
            </w:r>
          </w:p>
          <w:p w14:paraId="71166CE2" w14:textId="77777777" w:rsidR="0099360A" w:rsidRPr="00EF5447" w:rsidRDefault="0099360A" w:rsidP="0099360A">
            <w:pPr>
              <w:pStyle w:val="TAC"/>
              <w:rPr>
                <w:lang w:eastAsia="zh-CN"/>
              </w:rPr>
            </w:pPr>
            <w:r w:rsidRPr="00EF5447">
              <w:t>DC_3A_n41A</w:t>
            </w:r>
          </w:p>
          <w:p w14:paraId="045C0374" w14:textId="77777777" w:rsidR="0099360A" w:rsidRPr="00EF5447" w:rsidRDefault="0099360A" w:rsidP="0099360A">
            <w:pPr>
              <w:pStyle w:val="TAC"/>
              <w:rPr>
                <w:lang w:eastAsia="fi-FI"/>
              </w:rPr>
            </w:pPr>
            <w:r w:rsidRPr="00EF5447">
              <w:t>DC_</w:t>
            </w:r>
            <w:r w:rsidRPr="00EF5447">
              <w:rPr>
                <w:lang w:eastAsia="zh-CN"/>
              </w:rPr>
              <w:t>41</w:t>
            </w:r>
            <w:r w:rsidRPr="00EF5447">
              <w:t>A_n3A</w:t>
            </w:r>
          </w:p>
        </w:tc>
      </w:tr>
      <w:tr w:rsidR="0099360A" w:rsidRPr="00EF5447" w14:paraId="4F18E291" w14:textId="77777777" w:rsidTr="006147E1">
        <w:trPr>
          <w:trHeight w:val="187"/>
          <w:jc w:val="center"/>
        </w:trPr>
        <w:tc>
          <w:tcPr>
            <w:tcW w:w="3397" w:type="dxa"/>
            <w:shd w:val="clear" w:color="auto" w:fill="auto"/>
            <w:noWrap/>
          </w:tcPr>
          <w:p w14:paraId="05E46135" w14:textId="77777777" w:rsidR="0099360A" w:rsidRPr="00EF5447" w:rsidRDefault="0099360A" w:rsidP="0099360A">
            <w:pPr>
              <w:pStyle w:val="TAC"/>
              <w:rPr>
                <w:lang w:eastAsia="fi-FI"/>
              </w:rPr>
            </w:pPr>
            <w:r w:rsidRPr="00EF5447">
              <w:t>DC_3</w:t>
            </w:r>
            <w:r w:rsidRPr="00EF5447">
              <w:rPr>
                <w:rFonts w:eastAsia="DengXian"/>
                <w:lang w:eastAsia="zh-CN"/>
              </w:rPr>
              <w:t>A</w:t>
            </w:r>
            <w:r w:rsidRPr="00EF5447">
              <w:t>-41</w:t>
            </w:r>
            <w:r w:rsidRPr="00EF5447">
              <w:rPr>
                <w:rFonts w:eastAsia="DengXian"/>
                <w:lang w:eastAsia="zh-CN"/>
              </w:rPr>
              <w:t>A</w:t>
            </w:r>
            <w:r w:rsidRPr="00EF5447">
              <w:t>_n3</w:t>
            </w:r>
            <w:r w:rsidRPr="00EF5447">
              <w:rPr>
                <w:rFonts w:eastAsia="DengXian"/>
                <w:lang w:eastAsia="zh-CN"/>
              </w:rPr>
              <w:t>A</w:t>
            </w:r>
            <w:r w:rsidRPr="00EF5447">
              <w:t>-n77</w:t>
            </w:r>
            <w:r w:rsidRPr="00EF5447">
              <w:rPr>
                <w:rFonts w:eastAsia="DengXian"/>
                <w:lang w:eastAsia="zh-CN"/>
              </w:rPr>
              <w:t>A</w:t>
            </w:r>
          </w:p>
        </w:tc>
        <w:tc>
          <w:tcPr>
            <w:tcW w:w="3573" w:type="dxa"/>
            <w:gridSpan w:val="2"/>
          </w:tcPr>
          <w:p w14:paraId="2571F510" w14:textId="77777777" w:rsidR="0099360A" w:rsidRPr="00EF5447" w:rsidRDefault="0099360A" w:rsidP="0099360A">
            <w:pPr>
              <w:pStyle w:val="TAC"/>
              <w:rPr>
                <w:vertAlign w:val="superscript"/>
                <w:lang w:eastAsia="zh-CN"/>
              </w:rPr>
            </w:pPr>
            <w:r w:rsidRPr="00EF5447">
              <w:t>DC_3A_n3A</w:t>
            </w:r>
            <w:r w:rsidRPr="00EF5447">
              <w:rPr>
                <w:vertAlign w:val="superscript"/>
                <w:lang w:eastAsia="zh-CN"/>
              </w:rPr>
              <w:t>4</w:t>
            </w:r>
          </w:p>
          <w:p w14:paraId="1FD3333E" w14:textId="77777777" w:rsidR="0099360A" w:rsidRPr="00EF5447" w:rsidRDefault="0099360A" w:rsidP="0099360A">
            <w:pPr>
              <w:pStyle w:val="TAC"/>
              <w:rPr>
                <w:lang w:eastAsia="zh-CN"/>
              </w:rPr>
            </w:pPr>
            <w:r w:rsidRPr="00EF5447">
              <w:t>DC_3A_n77A</w:t>
            </w:r>
          </w:p>
          <w:p w14:paraId="04618F7E" w14:textId="77777777" w:rsidR="0099360A" w:rsidRPr="00EF5447" w:rsidRDefault="0099360A" w:rsidP="0099360A">
            <w:pPr>
              <w:pStyle w:val="TAC"/>
            </w:pPr>
            <w:r w:rsidRPr="00EF5447">
              <w:t>DC_</w:t>
            </w:r>
            <w:r w:rsidRPr="00EF5447">
              <w:rPr>
                <w:lang w:eastAsia="zh-CN"/>
              </w:rPr>
              <w:t>41</w:t>
            </w:r>
            <w:r w:rsidRPr="00EF5447">
              <w:t>A_n3A</w:t>
            </w:r>
          </w:p>
          <w:p w14:paraId="2DCA9091" w14:textId="77777777" w:rsidR="0099360A" w:rsidRPr="00EF5447" w:rsidRDefault="0099360A" w:rsidP="0099360A">
            <w:pPr>
              <w:pStyle w:val="TAC"/>
              <w:rPr>
                <w:lang w:eastAsia="fi-FI"/>
              </w:rPr>
            </w:pPr>
            <w:r w:rsidRPr="00EF5447">
              <w:t>DC_</w:t>
            </w:r>
            <w:r w:rsidRPr="00EF5447">
              <w:rPr>
                <w:lang w:eastAsia="zh-CN"/>
              </w:rPr>
              <w:t>41</w:t>
            </w:r>
            <w:r w:rsidRPr="00EF5447">
              <w:t>A_n77A</w:t>
            </w:r>
          </w:p>
        </w:tc>
      </w:tr>
      <w:tr w:rsidR="0099360A" w:rsidRPr="00EF5447" w14:paraId="21F684B3" w14:textId="77777777" w:rsidTr="006147E1">
        <w:trPr>
          <w:trHeight w:val="187"/>
          <w:jc w:val="center"/>
        </w:trPr>
        <w:tc>
          <w:tcPr>
            <w:tcW w:w="3397" w:type="dxa"/>
            <w:shd w:val="clear" w:color="auto" w:fill="auto"/>
            <w:noWrap/>
          </w:tcPr>
          <w:p w14:paraId="08B8B0FE" w14:textId="77777777" w:rsidR="0099360A" w:rsidRPr="00EF5447" w:rsidRDefault="0099360A" w:rsidP="0099360A">
            <w:pPr>
              <w:pStyle w:val="TAC"/>
              <w:rPr>
                <w:lang w:eastAsia="fi-FI"/>
              </w:rPr>
            </w:pPr>
            <w:r w:rsidRPr="00EF5447">
              <w:t>DC_3</w:t>
            </w:r>
            <w:r w:rsidRPr="00EF5447">
              <w:rPr>
                <w:rFonts w:eastAsia="DengXian"/>
                <w:lang w:eastAsia="zh-CN"/>
              </w:rPr>
              <w:t>A</w:t>
            </w:r>
            <w:r w:rsidRPr="00EF5447">
              <w:t>-41</w:t>
            </w:r>
            <w:r w:rsidRPr="00EF5447">
              <w:rPr>
                <w:rFonts w:eastAsia="DengXian"/>
                <w:lang w:eastAsia="zh-CN"/>
              </w:rPr>
              <w:t>C</w:t>
            </w:r>
            <w:r w:rsidRPr="00EF5447">
              <w:t>_n3</w:t>
            </w:r>
            <w:r w:rsidRPr="00EF5447">
              <w:rPr>
                <w:rFonts w:eastAsia="DengXian"/>
                <w:lang w:eastAsia="zh-CN"/>
              </w:rPr>
              <w:t>A</w:t>
            </w:r>
            <w:r w:rsidRPr="00EF5447">
              <w:t>-n77</w:t>
            </w:r>
            <w:r w:rsidRPr="00EF5447">
              <w:rPr>
                <w:rFonts w:eastAsia="DengXian"/>
                <w:lang w:eastAsia="zh-CN"/>
              </w:rPr>
              <w:t>A</w:t>
            </w:r>
          </w:p>
        </w:tc>
        <w:tc>
          <w:tcPr>
            <w:tcW w:w="3573" w:type="dxa"/>
            <w:gridSpan w:val="2"/>
          </w:tcPr>
          <w:p w14:paraId="306AAB5C" w14:textId="77777777" w:rsidR="0099360A" w:rsidRPr="00EF5447" w:rsidRDefault="0099360A" w:rsidP="0099360A">
            <w:pPr>
              <w:pStyle w:val="TAC"/>
              <w:rPr>
                <w:vertAlign w:val="superscript"/>
                <w:lang w:eastAsia="zh-CN"/>
              </w:rPr>
            </w:pPr>
            <w:r w:rsidRPr="00EF5447">
              <w:t>DC_3A_n3A</w:t>
            </w:r>
            <w:r w:rsidRPr="00EF5447">
              <w:rPr>
                <w:vertAlign w:val="superscript"/>
                <w:lang w:eastAsia="zh-CN"/>
              </w:rPr>
              <w:t>4</w:t>
            </w:r>
          </w:p>
          <w:p w14:paraId="073CACE9" w14:textId="77777777" w:rsidR="0099360A" w:rsidRPr="00EF5447" w:rsidRDefault="0099360A" w:rsidP="0099360A">
            <w:pPr>
              <w:pStyle w:val="TAC"/>
              <w:rPr>
                <w:lang w:eastAsia="zh-CN"/>
              </w:rPr>
            </w:pPr>
            <w:r w:rsidRPr="00EF5447">
              <w:t>DC_3A_n77A</w:t>
            </w:r>
          </w:p>
          <w:p w14:paraId="3DC21ADF" w14:textId="77777777" w:rsidR="0099360A" w:rsidRPr="00EF5447" w:rsidRDefault="0099360A" w:rsidP="0099360A">
            <w:pPr>
              <w:pStyle w:val="TAC"/>
            </w:pPr>
            <w:r w:rsidRPr="00EF5447">
              <w:t>DC_</w:t>
            </w:r>
            <w:r w:rsidRPr="00EF5447">
              <w:rPr>
                <w:lang w:eastAsia="zh-CN"/>
              </w:rPr>
              <w:t>41</w:t>
            </w:r>
            <w:r w:rsidRPr="00EF5447">
              <w:t>A_n3A</w:t>
            </w:r>
          </w:p>
          <w:p w14:paraId="5A8DA7A4" w14:textId="77777777" w:rsidR="0099360A" w:rsidRPr="00EF5447" w:rsidRDefault="0099360A" w:rsidP="0099360A">
            <w:pPr>
              <w:pStyle w:val="TAC"/>
              <w:rPr>
                <w:lang w:eastAsia="zh-CN"/>
              </w:rPr>
            </w:pPr>
            <w:r w:rsidRPr="00EF5447">
              <w:t>DC_</w:t>
            </w:r>
            <w:r w:rsidRPr="00EF5447">
              <w:rPr>
                <w:lang w:eastAsia="zh-CN"/>
              </w:rPr>
              <w:t>41</w:t>
            </w:r>
            <w:r w:rsidRPr="00EF5447">
              <w:t>A_n77A</w:t>
            </w:r>
          </w:p>
          <w:p w14:paraId="07651520" w14:textId="77777777" w:rsidR="0099360A" w:rsidRPr="00EF5447" w:rsidRDefault="0099360A" w:rsidP="0099360A">
            <w:pPr>
              <w:pStyle w:val="TAC"/>
            </w:pPr>
            <w:r w:rsidRPr="00EF5447">
              <w:t>DC_</w:t>
            </w:r>
            <w:r w:rsidRPr="00EF5447">
              <w:rPr>
                <w:lang w:eastAsia="zh-CN"/>
              </w:rPr>
              <w:t>41C</w:t>
            </w:r>
            <w:r w:rsidRPr="00EF5447">
              <w:t>_n3A</w:t>
            </w:r>
          </w:p>
          <w:p w14:paraId="4BE8183C" w14:textId="77777777" w:rsidR="0099360A" w:rsidRPr="00EF5447" w:rsidRDefault="0099360A" w:rsidP="0099360A">
            <w:pPr>
              <w:pStyle w:val="TAC"/>
              <w:rPr>
                <w:lang w:eastAsia="fi-FI"/>
              </w:rPr>
            </w:pPr>
            <w:r w:rsidRPr="00EF5447">
              <w:t>DC_</w:t>
            </w:r>
            <w:r w:rsidRPr="00EF5447">
              <w:rPr>
                <w:lang w:eastAsia="zh-CN"/>
              </w:rPr>
              <w:t>41C</w:t>
            </w:r>
            <w:r w:rsidRPr="00EF5447">
              <w:t>_n77A</w:t>
            </w:r>
          </w:p>
        </w:tc>
      </w:tr>
      <w:tr w:rsidR="0099360A" w:rsidRPr="00EF5447" w14:paraId="0001BC66" w14:textId="77777777" w:rsidTr="006147E1">
        <w:trPr>
          <w:trHeight w:val="187"/>
          <w:jc w:val="center"/>
        </w:trPr>
        <w:tc>
          <w:tcPr>
            <w:tcW w:w="3397" w:type="dxa"/>
            <w:shd w:val="clear" w:color="auto" w:fill="auto"/>
            <w:noWrap/>
          </w:tcPr>
          <w:p w14:paraId="094D84C6" w14:textId="77777777" w:rsidR="0099360A" w:rsidRPr="00EF5447" w:rsidRDefault="0099360A" w:rsidP="0099360A">
            <w:pPr>
              <w:pStyle w:val="TAC"/>
              <w:rPr>
                <w:lang w:eastAsia="fi-FI"/>
              </w:rPr>
            </w:pPr>
            <w:r w:rsidRPr="00EF5447">
              <w:t>DC_3</w:t>
            </w:r>
            <w:r w:rsidRPr="00EF5447">
              <w:rPr>
                <w:rFonts w:eastAsia="DengXian"/>
                <w:lang w:eastAsia="zh-CN"/>
              </w:rPr>
              <w:t>A</w:t>
            </w:r>
            <w:r w:rsidRPr="00EF5447">
              <w:t>-41</w:t>
            </w:r>
            <w:r w:rsidRPr="00EF5447">
              <w:rPr>
                <w:rFonts w:eastAsia="DengXian"/>
                <w:lang w:eastAsia="zh-CN"/>
              </w:rPr>
              <w:t>A</w:t>
            </w:r>
            <w:r w:rsidRPr="00EF5447">
              <w:t>_n3</w:t>
            </w:r>
            <w:r w:rsidRPr="00EF5447">
              <w:rPr>
                <w:rFonts w:eastAsia="DengXian"/>
                <w:lang w:eastAsia="zh-CN"/>
              </w:rPr>
              <w:t>A</w:t>
            </w:r>
            <w:r w:rsidRPr="00EF5447">
              <w:t>-n78</w:t>
            </w:r>
            <w:r w:rsidRPr="00EF5447">
              <w:rPr>
                <w:rFonts w:eastAsia="DengXian"/>
                <w:lang w:eastAsia="zh-CN"/>
              </w:rPr>
              <w:t>A</w:t>
            </w:r>
          </w:p>
        </w:tc>
        <w:tc>
          <w:tcPr>
            <w:tcW w:w="3573" w:type="dxa"/>
            <w:gridSpan w:val="2"/>
          </w:tcPr>
          <w:p w14:paraId="7DEB46D0" w14:textId="77777777" w:rsidR="0099360A" w:rsidRPr="00EF5447" w:rsidRDefault="0099360A" w:rsidP="0099360A">
            <w:pPr>
              <w:pStyle w:val="TAC"/>
              <w:rPr>
                <w:vertAlign w:val="superscript"/>
                <w:lang w:eastAsia="zh-CN"/>
              </w:rPr>
            </w:pPr>
            <w:r w:rsidRPr="00EF5447">
              <w:t>DC_3A_n3A</w:t>
            </w:r>
            <w:r w:rsidRPr="00EF5447">
              <w:rPr>
                <w:vertAlign w:val="superscript"/>
                <w:lang w:eastAsia="zh-CN"/>
              </w:rPr>
              <w:t>4</w:t>
            </w:r>
          </w:p>
          <w:p w14:paraId="4608A42E" w14:textId="77777777" w:rsidR="0099360A" w:rsidRPr="00EF5447" w:rsidRDefault="0099360A" w:rsidP="0099360A">
            <w:pPr>
              <w:pStyle w:val="TAC"/>
              <w:rPr>
                <w:lang w:eastAsia="zh-CN"/>
              </w:rPr>
            </w:pPr>
            <w:r w:rsidRPr="00EF5447">
              <w:t>DC_3A_n78A</w:t>
            </w:r>
          </w:p>
          <w:p w14:paraId="548F540C" w14:textId="77777777" w:rsidR="0099360A" w:rsidRPr="00EF5447" w:rsidRDefault="0099360A" w:rsidP="0099360A">
            <w:pPr>
              <w:pStyle w:val="TAC"/>
            </w:pPr>
            <w:r w:rsidRPr="00EF5447">
              <w:t>DC_</w:t>
            </w:r>
            <w:r w:rsidRPr="00EF5447">
              <w:rPr>
                <w:lang w:eastAsia="zh-CN"/>
              </w:rPr>
              <w:t>41</w:t>
            </w:r>
            <w:r w:rsidRPr="00EF5447">
              <w:t>A_n3A</w:t>
            </w:r>
          </w:p>
          <w:p w14:paraId="19983A50" w14:textId="77777777" w:rsidR="0099360A" w:rsidRPr="00EF5447" w:rsidRDefault="0099360A" w:rsidP="0099360A">
            <w:pPr>
              <w:pStyle w:val="TAC"/>
              <w:rPr>
                <w:lang w:eastAsia="fi-FI"/>
              </w:rPr>
            </w:pPr>
            <w:r w:rsidRPr="00EF5447">
              <w:t>DC_</w:t>
            </w:r>
            <w:r w:rsidRPr="00EF5447">
              <w:rPr>
                <w:lang w:eastAsia="zh-CN"/>
              </w:rPr>
              <w:t>41</w:t>
            </w:r>
            <w:r w:rsidRPr="00EF5447">
              <w:t>A_n78A</w:t>
            </w:r>
          </w:p>
        </w:tc>
      </w:tr>
      <w:tr w:rsidR="0099360A" w:rsidRPr="00EF5447" w14:paraId="4E07ABA1" w14:textId="77777777" w:rsidTr="006147E1">
        <w:trPr>
          <w:trHeight w:val="187"/>
          <w:jc w:val="center"/>
        </w:trPr>
        <w:tc>
          <w:tcPr>
            <w:tcW w:w="3397" w:type="dxa"/>
            <w:shd w:val="clear" w:color="auto" w:fill="auto"/>
            <w:noWrap/>
          </w:tcPr>
          <w:p w14:paraId="5DA54468" w14:textId="77777777" w:rsidR="0099360A" w:rsidRPr="00EF5447" w:rsidRDefault="0099360A" w:rsidP="0099360A">
            <w:pPr>
              <w:pStyle w:val="TAC"/>
              <w:rPr>
                <w:lang w:eastAsia="fi-FI"/>
              </w:rPr>
            </w:pPr>
            <w:r w:rsidRPr="00EF5447">
              <w:t>DC_3</w:t>
            </w:r>
            <w:r w:rsidRPr="00EF5447">
              <w:rPr>
                <w:rFonts w:eastAsia="DengXian"/>
                <w:lang w:eastAsia="zh-CN"/>
              </w:rPr>
              <w:t>A</w:t>
            </w:r>
            <w:r w:rsidRPr="00EF5447">
              <w:t>-41</w:t>
            </w:r>
            <w:r w:rsidRPr="00EF5447">
              <w:rPr>
                <w:rFonts w:eastAsia="DengXian"/>
                <w:lang w:eastAsia="zh-CN"/>
              </w:rPr>
              <w:t>C</w:t>
            </w:r>
            <w:r w:rsidRPr="00EF5447">
              <w:t>_n3</w:t>
            </w:r>
            <w:r w:rsidRPr="00EF5447">
              <w:rPr>
                <w:rFonts w:eastAsia="DengXian"/>
                <w:lang w:eastAsia="zh-CN"/>
              </w:rPr>
              <w:t>A</w:t>
            </w:r>
            <w:r w:rsidRPr="00EF5447">
              <w:t>-n78</w:t>
            </w:r>
            <w:r w:rsidRPr="00EF5447">
              <w:rPr>
                <w:rFonts w:eastAsia="DengXian"/>
                <w:lang w:eastAsia="zh-CN"/>
              </w:rPr>
              <w:t>A</w:t>
            </w:r>
          </w:p>
        </w:tc>
        <w:tc>
          <w:tcPr>
            <w:tcW w:w="3573" w:type="dxa"/>
            <w:gridSpan w:val="2"/>
          </w:tcPr>
          <w:p w14:paraId="283E4232" w14:textId="77777777" w:rsidR="0099360A" w:rsidRPr="00EF5447" w:rsidRDefault="0099360A" w:rsidP="0099360A">
            <w:pPr>
              <w:pStyle w:val="TAC"/>
              <w:rPr>
                <w:vertAlign w:val="superscript"/>
                <w:lang w:eastAsia="zh-CN"/>
              </w:rPr>
            </w:pPr>
            <w:r w:rsidRPr="00EF5447">
              <w:t>DC_3A_n3A</w:t>
            </w:r>
            <w:r w:rsidRPr="00EF5447">
              <w:rPr>
                <w:vertAlign w:val="superscript"/>
                <w:lang w:eastAsia="zh-CN"/>
              </w:rPr>
              <w:t>4</w:t>
            </w:r>
          </w:p>
          <w:p w14:paraId="777E3587" w14:textId="77777777" w:rsidR="0099360A" w:rsidRPr="00EF5447" w:rsidRDefault="0099360A" w:rsidP="0099360A">
            <w:pPr>
              <w:pStyle w:val="TAC"/>
              <w:rPr>
                <w:lang w:eastAsia="zh-CN"/>
              </w:rPr>
            </w:pPr>
            <w:r w:rsidRPr="00EF5447">
              <w:t>DC_3A_n78A</w:t>
            </w:r>
          </w:p>
          <w:p w14:paraId="3FD8732E" w14:textId="77777777" w:rsidR="0099360A" w:rsidRPr="00EF5447" w:rsidRDefault="0099360A" w:rsidP="0099360A">
            <w:pPr>
              <w:pStyle w:val="TAC"/>
            </w:pPr>
            <w:r w:rsidRPr="00EF5447">
              <w:t>DC_</w:t>
            </w:r>
            <w:r w:rsidRPr="00EF5447">
              <w:rPr>
                <w:lang w:eastAsia="zh-CN"/>
              </w:rPr>
              <w:t>41</w:t>
            </w:r>
            <w:r w:rsidRPr="00EF5447">
              <w:t>A_n3A</w:t>
            </w:r>
          </w:p>
          <w:p w14:paraId="6DC77E5B" w14:textId="77777777" w:rsidR="0099360A" w:rsidRPr="00EF5447" w:rsidRDefault="0099360A" w:rsidP="0099360A">
            <w:pPr>
              <w:pStyle w:val="TAC"/>
              <w:rPr>
                <w:lang w:eastAsia="zh-CN"/>
              </w:rPr>
            </w:pPr>
            <w:r w:rsidRPr="00EF5447">
              <w:t>DC_</w:t>
            </w:r>
            <w:r w:rsidRPr="00EF5447">
              <w:rPr>
                <w:lang w:eastAsia="zh-CN"/>
              </w:rPr>
              <w:t>41</w:t>
            </w:r>
            <w:r w:rsidRPr="00EF5447">
              <w:t>A_n78A</w:t>
            </w:r>
          </w:p>
          <w:p w14:paraId="19475050" w14:textId="77777777" w:rsidR="0099360A" w:rsidRPr="00EF5447" w:rsidRDefault="0099360A" w:rsidP="0099360A">
            <w:pPr>
              <w:pStyle w:val="TAC"/>
            </w:pPr>
            <w:r w:rsidRPr="00EF5447">
              <w:t>DC_</w:t>
            </w:r>
            <w:r w:rsidRPr="00EF5447">
              <w:rPr>
                <w:lang w:eastAsia="zh-CN"/>
              </w:rPr>
              <w:t>41C</w:t>
            </w:r>
            <w:r w:rsidRPr="00EF5447">
              <w:t>_n3A</w:t>
            </w:r>
          </w:p>
          <w:p w14:paraId="5FE0CC3A" w14:textId="77777777" w:rsidR="0099360A" w:rsidRPr="00EF5447" w:rsidRDefault="0099360A" w:rsidP="0099360A">
            <w:pPr>
              <w:pStyle w:val="TAC"/>
              <w:rPr>
                <w:lang w:eastAsia="fi-FI"/>
              </w:rPr>
            </w:pPr>
            <w:r w:rsidRPr="00EF5447">
              <w:t>DC_</w:t>
            </w:r>
            <w:r w:rsidRPr="00EF5447">
              <w:rPr>
                <w:lang w:eastAsia="zh-CN"/>
              </w:rPr>
              <w:t>41C</w:t>
            </w:r>
            <w:r w:rsidRPr="00EF5447">
              <w:t>_n78A</w:t>
            </w:r>
          </w:p>
        </w:tc>
      </w:tr>
      <w:tr w:rsidR="0099360A" w:rsidRPr="00EF5447" w14:paraId="258FEDB1" w14:textId="77777777" w:rsidTr="006147E1">
        <w:trPr>
          <w:trHeight w:val="187"/>
          <w:jc w:val="center"/>
        </w:trPr>
        <w:tc>
          <w:tcPr>
            <w:tcW w:w="3397" w:type="dxa"/>
            <w:shd w:val="clear" w:color="auto" w:fill="auto"/>
            <w:noWrap/>
          </w:tcPr>
          <w:p w14:paraId="1750222C" w14:textId="77777777" w:rsidR="0099360A" w:rsidRPr="00B677E8" w:rsidRDefault="0099360A" w:rsidP="0099360A">
            <w:pPr>
              <w:pStyle w:val="TAC"/>
              <w:rPr>
                <w:lang w:eastAsia="fi-FI"/>
              </w:rPr>
            </w:pPr>
            <w:r w:rsidRPr="00B677E8">
              <w:rPr>
                <w:szCs w:val="18"/>
                <w:lang w:eastAsia="zh-CN"/>
              </w:rPr>
              <w:t>DC_3A-</w:t>
            </w:r>
            <w:r w:rsidRPr="00B677E8">
              <w:rPr>
                <w:rFonts w:eastAsia="Yu Mincho"/>
                <w:szCs w:val="18"/>
                <w:lang w:eastAsia="ja-JP"/>
              </w:rPr>
              <w:t>41</w:t>
            </w:r>
            <w:r w:rsidRPr="00B677E8">
              <w:rPr>
                <w:szCs w:val="18"/>
                <w:lang w:eastAsia="zh-CN"/>
              </w:rPr>
              <w:t>A_n28A-n41A</w:t>
            </w:r>
          </w:p>
        </w:tc>
        <w:tc>
          <w:tcPr>
            <w:tcW w:w="3573" w:type="dxa"/>
            <w:gridSpan w:val="2"/>
          </w:tcPr>
          <w:p w14:paraId="783BADED" w14:textId="77777777" w:rsidR="0099360A" w:rsidRPr="00B677E8" w:rsidRDefault="0099360A" w:rsidP="0099360A">
            <w:pPr>
              <w:pStyle w:val="TAC"/>
              <w:rPr>
                <w:szCs w:val="18"/>
                <w:lang w:eastAsia="zh-CN"/>
              </w:rPr>
            </w:pPr>
            <w:r w:rsidRPr="00B677E8">
              <w:rPr>
                <w:szCs w:val="18"/>
                <w:lang w:eastAsia="zh-CN"/>
              </w:rPr>
              <w:t>DC_3A_n28A</w:t>
            </w:r>
          </w:p>
          <w:p w14:paraId="248C42ED" w14:textId="77777777" w:rsidR="0099360A" w:rsidRPr="00B677E8" w:rsidRDefault="0099360A" w:rsidP="0099360A">
            <w:pPr>
              <w:pStyle w:val="TAC"/>
              <w:rPr>
                <w:rFonts w:eastAsia="DengXian"/>
                <w:szCs w:val="18"/>
                <w:lang w:eastAsia="zh-CN"/>
              </w:rPr>
            </w:pPr>
            <w:r w:rsidRPr="00B677E8">
              <w:rPr>
                <w:szCs w:val="18"/>
                <w:lang w:eastAsia="zh-CN"/>
              </w:rPr>
              <w:t>DC_3A_n</w:t>
            </w:r>
            <w:r w:rsidRPr="00B677E8">
              <w:rPr>
                <w:rFonts w:eastAsia="DengXian"/>
                <w:szCs w:val="18"/>
                <w:lang w:eastAsia="zh-CN"/>
              </w:rPr>
              <w:t>41</w:t>
            </w:r>
            <w:r w:rsidRPr="00B677E8">
              <w:rPr>
                <w:szCs w:val="18"/>
                <w:lang w:eastAsia="zh-CN"/>
              </w:rPr>
              <w:t>A</w:t>
            </w:r>
          </w:p>
          <w:p w14:paraId="33F0523E" w14:textId="77777777" w:rsidR="0099360A" w:rsidRPr="00B677E8" w:rsidRDefault="0099360A" w:rsidP="0099360A">
            <w:pPr>
              <w:pStyle w:val="TAC"/>
              <w:rPr>
                <w:lang w:eastAsia="fi-FI"/>
              </w:rPr>
            </w:pPr>
            <w:r w:rsidRPr="00B677E8">
              <w:rPr>
                <w:szCs w:val="18"/>
                <w:lang w:eastAsia="zh-CN"/>
              </w:rPr>
              <w:t>DC_</w:t>
            </w:r>
            <w:r w:rsidRPr="00B677E8">
              <w:rPr>
                <w:rFonts w:eastAsia="DengXian"/>
                <w:szCs w:val="18"/>
                <w:lang w:eastAsia="zh-CN"/>
              </w:rPr>
              <w:t>41</w:t>
            </w:r>
            <w:r w:rsidRPr="00B677E8">
              <w:rPr>
                <w:szCs w:val="18"/>
                <w:lang w:eastAsia="zh-CN"/>
              </w:rPr>
              <w:t>A_n28A</w:t>
            </w:r>
          </w:p>
        </w:tc>
      </w:tr>
      <w:tr w:rsidR="0099360A" w:rsidRPr="00EF5447" w14:paraId="67231DEF" w14:textId="77777777" w:rsidTr="006147E1">
        <w:trPr>
          <w:trHeight w:val="187"/>
          <w:jc w:val="center"/>
        </w:trPr>
        <w:tc>
          <w:tcPr>
            <w:tcW w:w="3397" w:type="dxa"/>
            <w:shd w:val="clear" w:color="auto" w:fill="auto"/>
            <w:noWrap/>
          </w:tcPr>
          <w:p w14:paraId="1D9E58A0" w14:textId="77777777" w:rsidR="0099360A" w:rsidRPr="00EF5447" w:rsidRDefault="0099360A" w:rsidP="0099360A">
            <w:pPr>
              <w:pStyle w:val="TAC"/>
              <w:rPr>
                <w:lang w:eastAsia="fi-FI"/>
              </w:rPr>
            </w:pPr>
            <w:r w:rsidRPr="00EF5447">
              <w:rPr>
                <w:rFonts w:eastAsia="Malgun Gothic"/>
                <w:lang w:eastAsia="ko-KR"/>
              </w:rPr>
              <w:t>DC_3A-41A_n28A-n77A</w:t>
            </w:r>
          </w:p>
        </w:tc>
        <w:tc>
          <w:tcPr>
            <w:tcW w:w="3573" w:type="dxa"/>
            <w:gridSpan w:val="2"/>
          </w:tcPr>
          <w:p w14:paraId="5EBAA3E0" w14:textId="77777777" w:rsidR="0099360A" w:rsidRPr="00EF5447" w:rsidRDefault="0099360A" w:rsidP="0099360A">
            <w:pPr>
              <w:pStyle w:val="TAC"/>
              <w:rPr>
                <w:rFonts w:eastAsia="Malgun Gothic"/>
                <w:lang w:eastAsia="ko-KR"/>
              </w:rPr>
            </w:pPr>
            <w:r w:rsidRPr="00EF5447">
              <w:rPr>
                <w:rFonts w:eastAsia="Malgun Gothic"/>
                <w:lang w:eastAsia="ko-KR"/>
              </w:rPr>
              <w:t>DC_3A_n28A</w:t>
            </w:r>
          </w:p>
          <w:p w14:paraId="392DB998" w14:textId="77777777" w:rsidR="0099360A" w:rsidRPr="00EF5447" w:rsidRDefault="0099360A" w:rsidP="0099360A">
            <w:pPr>
              <w:pStyle w:val="TAC"/>
              <w:rPr>
                <w:rFonts w:eastAsia="Malgun Gothic"/>
                <w:lang w:eastAsia="ko-KR"/>
              </w:rPr>
            </w:pPr>
            <w:r w:rsidRPr="00EF5447">
              <w:rPr>
                <w:rFonts w:eastAsia="Malgun Gothic"/>
                <w:lang w:eastAsia="ko-KR"/>
              </w:rPr>
              <w:t>DC_3A_n77A</w:t>
            </w:r>
          </w:p>
          <w:p w14:paraId="2A35C14E" w14:textId="77777777" w:rsidR="0099360A" w:rsidRPr="00EF5447" w:rsidRDefault="0099360A" w:rsidP="0099360A">
            <w:pPr>
              <w:pStyle w:val="TAC"/>
              <w:rPr>
                <w:rFonts w:eastAsia="Malgun Gothic"/>
                <w:lang w:eastAsia="ko-KR"/>
              </w:rPr>
            </w:pPr>
            <w:r w:rsidRPr="00EF5447">
              <w:rPr>
                <w:rFonts w:eastAsia="Malgun Gothic"/>
                <w:lang w:eastAsia="ko-KR"/>
              </w:rPr>
              <w:t>DC_41A_n28A</w:t>
            </w:r>
          </w:p>
          <w:p w14:paraId="6B4592F1" w14:textId="77777777" w:rsidR="0099360A" w:rsidRPr="00EF5447" w:rsidRDefault="0099360A" w:rsidP="0099360A">
            <w:pPr>
              <w:pStyle w:val="TAC"/>
              <w:rPr>
                <w:lang w:eastAsia="fi-FI"/>
              </w:rPr>
            </w:pPr>
            <w:r w:rsidRPr="00EF5447">
              <w:rPr>
                <w:rFonts w:eastAsia="Malgun Gothic"/>
                <w:lang w:eastAsia="ko-KR"/>
              </w:rPr>
              <w:t>DC_41A_n77A</w:t>
            </w:r>
          </w:p>
        </w:tc>
      </w:tr>
      <w:tr w:rsidR="0099360A" w:rsidRPr="00EF5447" w14:paraId="2E41054A" w14:textId="77777777" w:rsidTr="006147E1">
        <w:trPr>
          <w:trHeight w:val="187"/>
          <w:jc w:val="center"/>
        </w:trPr>
        <w:tc>
          <w:tcPr>
            <w:tcW w:w="3397" w:type="dxa"/>
            <w:shd w:val="clear" w:color="auto" w:fill="auto"/>
            <w:noWrap/>
          </w:tcPr>
          <w:p w14:paraId="494059BA" w14:textId="77777777" w:rsidR="0099360A" w:rsidRPr="00EF5447" w:rsidRDefault="0099360A" w:rsidP="0099360A">
            <w:pPr>
              <w:pStyle w:val="TAC"/>
              <w:rPr>
                <w:lang w:eastAsia="fi-FI"/>
              </w:rPr>
            </w:pPr>
            <w:r w:rsidRPr="00EF5447">
              <w:rPr>
                <w:rFonts w:eastAsia="Malgun Gothic"/>
                <w:lang w:eastAsia="ko-KR"/>
              </w:rPr>
              <w:lastRenderedPageBreak/>
              <w:t>DC_3A-41C_n28A-n77A</w:t>
            </w:r>
          </w:p>
        </w:tc>
        <w:tc>
          <w:tcPr>
            <w:tcW w:w="3573" w:type="dxa"/>
            <w:gridSpan w:val="2"/>
          </w:tcPr>
          <w:p w14:paraId="44BF10BB" w14:textId="77777777" w:rsidR="0099360A" w:rsidRPr="00EF5447" w:rsidRDefault="0099360A" w:rsidP="0099360A">
            <w:pPr>
              <w:pStyle w:val="TAC"/>
              <w:rPr>
                <w:rFonts w:eastAsia="Malgun Gothic"/>
                <w:lang w:eastAsia="ko-KR"/>
              </w:rPr>
            </w:pPr>
            <w:r w:rsidRPr="00EF5447">
              <w:rPr>
                <w:rFonts w:eastAsia="Malgun Gothic"/>
                <w:lang w:eastAsia="ko-KR"/>
              </w:rPr>
              <w:t>DC_3A_n28A</w:t>
            </w:r>
          </w:p>
          <w:p w14:paraId="70F1BFCE" w14:textId="77777777" w:rsidR="0099360A" w:rsidRPr="00EF5447" w:rsidRDefault="0099360A" w:rsidP="0099360A">
            <w:pPr>
              <w:pStyle w:val="TAC"/>
              <w:rPr>
                <w:rFonts w:eastAsia="Malgun Gothic"/>
                <w:lang w:eastAsia="ko-KR"/>
              </w:rPr>
            </w:pPr>
            <w:r w:rsidRPr="00EF5447">
              <w:rPr>
                <w:rFonts w:eastAsia="Malgun Gothic"/>
                <w:lang w:eastAsia="ko-KR"/>
              </w:rPr>
              <w:t>DC_3A_n77A</w:t>
            </w:r>
          </w:p>
          <w:p w14:paraId="055834EE" w14:textId="77777777" w:rsidR="0099360A" w:rsidRPr="00EF5447" w:rsidRDefault="0099360A" w:rsidP="0099360A">
            <w:pPr>
              <w:pStyle w:val="TAC"/>
              <w:rPr>
                <w:rFonts w:eastAsia="Malgun Gothic"/>
                <w:lang w:eastAsia="ko-KR"/>
              </w:rPr>
            </w:pPr>
            <w:r w:rsidRPr="00EF5447">
              <w:rPr>
                <w:rFonts w:eastAsia="Malgun Gothic"/>
                <w:lang w:eastAsia="ko-KR"/>
              </w:rPr>
              <w:t>DC_41A_n28A</w:t>
            </w:r>
          </w:p>
          <w:p w14:paraId="23F341F0" w14:textId="77777777" w:rsidR="0099360A" w:rsidRPr="00EF5447" w:rsidRDefault="0099360A" w:rsidP="0099360A">
            <w:pPr>
              <w:pStyle w:val="TAC"/>
              <w:rPr>
                <w:rFonts w:eastAsia="Malgun Gothic"/>
                <w:lang w:eastAsia="ko-KR"/>
              </w:rPr>
            </w:pPr>
            <w:r w:rsidRPr="00EF5447">
              <w:rPr>
                <w:rFonts w:eastAsia="Malgun Gothic"/>
                <w:lang w:eastAsia="ko-KR"/>
              </w:rPr>
              <w:t>DC_41A_n77A</w:t>
            </w:r>
          </w:p>
          <w:p w14:paraId="463565DC" w14:textId="77777777" w:rsidR="0099360A" w:rsidRPr="00EF5447" w:rsidRDefault="0099360A" w:rsidP="0099360A">
            <w:pPr>
              <w:pStyle w:val="TAC"/>
              <w:rPr>
                <w:rFonts w:eastAsia="Malgun Gothic"/>
                <w:lang w:eastAsia="ko-KR"/>
              </w:rPr>
            </w:pPr>
            <w:r w:rsidRPr="00EF5447">
              <w:rPr>
                <w:rFonts w:eastAsia="Malgun Gothic"/>
                <w:lang w:eastAsia="ko-KR"/>
              </w:rPr>
              <w:t>DC_41C_n28A</w:t>
            </w:r>
          </w:p>
          <w:p w14:paraId="09918251" w14:textId="77777777" w:rsidR="0099360A" w:rsidRPr="00EF5447" w:rsidRDefault="0099360A" w:rsidP="0099360A">
            <w:pPr>
              <w:pStyle w:val="TAC"/>
              <w:rPr>
                <w:lang w:eastAsia="fi-FI"/>
              </w:rPr>
            </w:pPr>
            <w:r w:rsidRPr="00EF5447">
              <w:rPr>
                <w:rFonts w:eastAsia="Malgun Gothic"/>
                <w:lang w:eastAsia="ko-KR"/>
              </w:rPr>
              <w:t>DC_41C_n77A</w:t>
            </w:r>
          </w:p>
        </w:tc>
      </w:tr>
      <w:tr w:rsidR="0099360A" w:rsidRPr="00EF5447" w14:paraId="645C06DD" w14:textId="77777777" w:rsidTr="006147E1">
        <w:trPr>
          <w:trHeight w:val="187"/>
          <w:jc w:val="center"/>
        </w:trPr>
        <w:tc>
          <w:tcPr>
            <w:tcW w:w="3397" w:type="dxa"/>
            <w:shd w:val="clear" w:color="auto" w:fill="auto"/>
            <w:noWrap/>
          </w:tcPr>
          <w:p w14:paraId="0F74B3A3" w14:textId="77777777" w:rsidR="0099360A" w:rsidRPr="00EF5447" w:rsidRDefault="0099360A" w:rsidP="0099360A">
            <w:pPr>
              <w:pStyle w:val="TAC"/>
              <w:rPr>
                <w:lang w:eastAsia="fi-FI"/>
              </w:rPr>
            </w:pPr>
            <w:r w:rsidRPr="00EF5447">
              <w:rPr>
                <w:rFonts w:eastAsia="Malgun Gothic"/>
                <w:lang w:eastAsia="ko-KR"/>
              </w:rPr>
              <w:t>DC_3A-41A_n28A-n78A</w:t>
            </w:r>
          </w:p>
        </w:tc>
        <w:tc>
          <w:tcPr>
            <w:tcW w:w="3573" w:type="dxa"/>
            <w:gridSpan w:val="2"/>
          </w:tcPr>
          <w:p w14:paraId="0B1C4032" w14:textId="77777777" w:rsidR="0099360A" w:rsidRPr="00EF5447" w:rsidRDefault="0099360A" w:rsidP="0099360A">
            <w:pPr>
              <w:pStyle w:val="TAC"/>
              <w:rPr>
                <w:rFonts w:eastAsia="Malgun Gothic"/>
                <w:lang w:eastAsia="ko-KR"/>
              </w:rPr>
            </w:pPr>
            <w:r w:rsidRPr="00EF5447">
              <w:rPr>
                <w:rFonts w:eastAsia="Malgun Gothic"/>
                <w:lang w:eastAsia="ko-KR"/>
              </w:rPr>
              <w:t>DC_3A_n28A</w:t>
            </w:r>
          </w:p>
          <w:p w14:paraId="55D778AF" w14:textId="77777777" w:rsidR="0099360A" w:rsidRPr="00EF5447" w:rsidRDefault="0099360A" w:rsidP="0099360A">
            <w:pPr>
              <w:pStyle w:val="TAC"/>
              <w:rPr>
                <w:rFonts w:eastAsia="Malgun Gothic"/>
                <w:lang w:eastAsia="ko-KR"/>
              </w:rPr>
            </w:pPr>
            <w:r w:rsidRPr="00EF5447">
              <w:rPr>
                <w:rFonts w:eastAsia="Malgun Gothic"/>
                <w:lang w:eastAsia="ko-KR"/>
              </w:rPr>
              <w:t>DC_3A_n78A</w:t>
            </w:r>
          </w:p>
          <w:p w14:paraId="463DA618" w14:textId="77777777" w:rsidR="0099360A" w:rsidRPr="00EF5447" w:rsidRDefault="0099360A" w:rsidP="0099360A">
            <w:pPr>
              <w:pStyle w:val="TAC"/>
              <w:rPr>
                <w:rFonts w:eastAsia="Malgun Gothic"/>
                <w:lang w:eastAsia="ko-KR"/>
              </w:rPr>
            </w:pPr>
            <w:r w:rsidRPr="00EF5447">
              <w:rPr>
                <w:rFonts w:eastAsia="Malgun Gothic"/>
                <w:lang w:eastAsia="ko-KR"/>
              </w:rPr>
              <w:t>DC_41A_n28A</w:t>
            </w:r>
          </w:p>
          <w:p w14:paraId="4619BC5D" w14:textId="77777777" w:rsidR="0099360A" w:rsidRPr="00EF5447" w:rsidRDefault="0099360A" w:rsidP="0099360A">
            <w:pPr>
              <w:pStyle w:val="TAC"/>
              <w:rPr>
                <w:lang w:eastAsia="fi-FI"/>
              </w:rPr>
            </w:pPr>
            <w:r w:rsidRPr="00EF5447">
              <w:rPr>
                <w:rFonts w:eastAsia="Malgun Gothic"/>
                <w:lang w:eastAsia="ko-KR"/>
              </w:rPr>
              <w:t>DC_41A_n78A</w:t>
            </w:r>
          </w:p>
        </w:tc>
      </w:tr>
      <w:tr w:rsidR="0099360A" w:rsidRPr="00EF5447" w14:paraId="63569EE1" w14:textId="77777777" w:rsidTr="006147E1">
        <w:trPr>
          <w:trHeight w:val="187"/>
          <w:jc w:val="center"/>
        </w:trPr>
        <w:tc>
          <w:tcPr>
            <w:tcW w:w="3397" w:type="dxa"/>
            <w:shd w:val="clear" w:color="auto" w:fill="auto"/>
            <w:noWrap/>
          </w:tcPr>
          <w:p w14:paraId="39802646" w14:textId="77777777" w:rsidR="0099360A" w:rsidRPr="00EF5447" w:rsidRDefault="0099360A" w:rsidP="0099360A">
            <w:pPr>
              <w:pStyle w:val="TAC"/>
              <w:rPr>
                <w:lang w:eastAsia="fi-FI"/>
              </w:rPr>
            </w:pPr>
            <w:r w:rsidRPr="00EF5447">
              <w:rPr>
                <w:rFonts w:eastAsia="Malgun Gothic"/>
                <w:lang w:eastAsia="ko-KR"/>
              </w:rPr>
              <w:t>DC_3A-41C_n28A-n78A</w:t>
            </w:r>
          </w:p>
        </w:tc>
        <w:tc>
          <w:tcPr>
            <w:tcW w:w="3573" w:type="dxa"/>
            <w:gridSpan w:val="2"/>
          </w:tcPr>
          <w:p w14:paraId="04492B0B" w14:textId="77777777" w:rsidR="0099360A" w:rsidRPr="00EF5447" w:rsidRDefault="0099360A" w:rsidP="0099360A">
            <w:pPr>
              <w:pStyle w:val="TAC"/>
              <w:rPr>
                <w:rFonts w:eastAsia="Malgun Gothic"/>
                <w:lang w:eastAsia="ko-KR"/>
              </w:rPr>
            </w:pPr>
            <w:r w:rsidRPr="00EF5447">
              <w:rPr>
                <w:rFonts w:eastAsia="Malgun Gothic"/>
                <w:lang w:eastAsia="ko-KR"/>
              </w:rPr>
              <w:t>DC_3A_n28A</w:t>
            </w:r>
          </w:p>
          <w:p w14:paraId="0604EFC9" w14:textId="77777777" w:rsidR="0099360A" w:rsidRPr="00EF5447" w:rsidRDefault="0099360A" w:rsidP="0099360A">
            <w:pPr>
              <w:pStyle w:val="TAC"/>
              <w:rPr>
                <w:rFonts w:eastAsia="Malgun Gothic"/>
                <w:lang w:eastAsia="ko-KR"/>
              </w:rPr>
            </w:pPr>
            <w:r w:rsidRPr="00EF5447">
              <w:rPr>
                <w:rFonts w:eastAsia="Malgun Gothic"/>
                <w:lang w:eastAsia="ko-KR"/>
              </w:rPr>
              <w:t>DC_3A_n78A</w:t>
            </w:r>
          </w:p>
          <w:p w14:paraId="066F9AA2" w14:textId="77777777" w:rsidR="0099360A" w:rsidRPr="00EF5447" w:rsidRDefault="0099360A" w:rsidP="0099360A">
            <w:pPr>
              <w:pStyle w:val="TAC"/>
              <w:rPr>
                <w:rFonts w:eastAsia="Malgun Gothic"/>
                <w:lang w:eastAsia="ko-KR"/>
              </w:rPr>
            </w:pPr>
            <w:r w:rsidRPr="00EF5447">
              <w:rPr>
                <w:rFonts w:eastAsia="Malgun Gothic"/>
                <w:lang w:eastAsia="ko-KR"/>
              </w:rPr>
              <w:t>DC_41A_n28A</w:t>
            </w:r>
          </w:p>
          <w:p w14:paraId="028BFD91" w14:textId="77777777" w:rsidR="0099360A" w:rsidRPr="00EF5447" w:rsidRDefault="0099360A" w:rsidP="0099360A">
            <w:pPr>
              <w:pStyle w:val="TAC"/>
              <w:rPr>
                <w:rFonts w:eastAsia="Malgun Gothic"/>
                <w:lang w:eastAsia="ko-KR"/>
              </w:rPr>
            </w:pPr>
            <w:r w:rsidRPr="00EF5447">
              <w:rPr>
                <w:rFonts w:eastAsia="Malgun Gothic"/>
                <w:lang w:eastAsia="ko-KR"/>
              </w:rPr>
              <w:t>DC_41A_n78A</w:t>
            </w:r>
          </w:p>
          <w:p w14:paraId="4F8B4671" w14:textId="77777777" w:rsidR="0099360A" w:rsidRPr="00EF5447" w:rsidRDefault="0099360A" w:rsidP="0099360A">
            <w:pPr>
              <w:pStyle w:val="TAC"/>
              <w:rPr>
                <w:rFonts w:eastAsia="Malgun Gothic"/>
                <w:lang w:eastAsia="ko-KR"/>
              </w:rPr>
            </w:pPr>
            <w:r w:rsidRPr="00EF5447">
              <w:rPr>
                <w:rFonts w:eastAsia="Malgun Gothic"/>
                <w:lang w:eastAsia="ko-KR"/>
              </w:rPr>
              <w:t>DC_41C_n28A</w:t>
            </w:r>
          </w:p>
          <w:p w14:paraId="2D1A41AF" w14:textId="77777777" w:rsidR="0099360A" w:rsidRPr="00EF5447" w:rsidRDefault="0099360A" w:rsidP="0099360A">
            <w:pPr>
              <w:pStyle w:val="TAC"/>
              <w:rPr>
                <w:lang w:eastAsia="fi-FI"/>
              </w:rPr>
            </w:pPr>
            <w:r w:rsidRPr="00EF5447">
              <w:rPr>
                <w:rFonts w:eastAsia="Malgun Gothic"/>
                <w:lang w:eastAsia="ko-KR"/>
              </w:rPr>
              <w:t>DC_41C_n78A</w:t>
            </w:r>
          </w:p>
        </w:tc>
      </w:tr>
      <w:tr w:rsidR="0099360A" w:rsidRPr="00EF5447" w14:paraId="22BDF708" w14:textId="77777777" w:rsidTr="006147E1">
        <w:trPr>
          <w:trHeight w:val="187"/>
          <w:jc w:val="center"/>
        </w:trPr>
        <w:tc>
          <w:tcPr>
            <w:tcW w:w="3397" w:type="dxa"/>
            <w:shd w:val="clear" w:color="auto" w:fill="auto"/>
            <w:noWrap/>
          </w:tcPr>
          <w:p w14:paraId="0D1A0272" w14:textId="77777777" w:rsidR="0099360A" w:rsidRPr="00EF5447" w:rsidRDefault="0099360A" w:rsidP="0099360A">
            <w:pPr>
              <w:pStyle w:val="TAC"/>
              <w:rPr>
                <w:rFonts w:eastAsia="Malgun Gothic"/>
                <w:lang w:eastAsia="ko-KR"/>
              </w:rPr>
            </w:pPr>
            <w:r w:rsidRPr="00EF5447">
              <w:t>DC_3</w:t>
            </w:r>
            <w:r w:rsidRPr="00EF5447">
              <w:rPr>
                <w:rFonts w:eastAsia="DengXian"/>
                <w:lang w:eastAsia="zh-CN"/>
              </w:rPr>
              <w:t>A</w:t>
            </w:r>
            <w:r w:rsidRPr="00EF5447">
              <w:t>-41</w:t>
            </w:r>
            <w:r w:rsidRPr="00EF5447">
              <w:rPr>
                <w:rFonts w:eastAsia="DengXian"/>
                <w:lang w:eastAsia="zh-CN"/>
              </w:rPr>
              <w:t>A</w:t>
            </w:r>
            <w:r w:rsidRPr="00EF5447">
              <w:t>_n41</w:t>
            </w:r>
            <w:r w:rsidRPr="00EF5447">
              <w:rPr>
                <w:rFonts w:eastAsia="DengXian"/>
                <w:lang w:eastAsia="zh-CN"/>
              </w:rPr>
              <w:t>A</w:t>
            </w:r>
            <w:r w:rsidRPr="00EF5447">
              <w:t>-n77</w:t>
            </w:r>
            <w:r w:rsidRPr="00EF5447">
              <w:rPr>
                <w:rFonts w:eastAsia="DengXian"/>
                <w:lang w:eastAsia="zh-CN"/>
              </w:rPr>
              <w:t>A</w:t>
            </w:r>
          </w:p>
        </w:tc>
        <w:tc>
          <w:tcPr>
            <w:tcW w:w="3573" w:type="dxa"/>
            <w:gridSpan w:val="2"/>
          </w:tcPr>
          <w:p w14:paraId="39DC87B0" w14:textId="77777777" w:rsidR="0099360A" w:rsidRPr="00EF5447" w:rsidRDefault="0099360A" w:rsidP="0099360A">
            <w:pPr>
              <w:pStyle w:val="TAC"/>
            </w:pPr>
            <w:r w:rsidRPr="00EF5447">
              <w:t>DC_3A_n41A</w:t>
            </w:r>
          </w:p>
          <w:p w14:paraId="5C4E2E39" w14:textId="77777777" w:rsidR="0099360A" w:rsidRPr="00EF5447" w:rsidRDefault="0099360A" w:rsidP="0099360A">
            <w:pPr>
              <w:pStyle w:val="TAC"/>
              <w:rPr>
                <w:lang w:eastAsia="zh-CN"/>
              </w:rPr>
            </w:pPr>
            <w:r w:rsidRPr="00EF5447">
              <w:t>DC_3A_n77A</w:t>
            </w:r>
          </w:p>
          <w:p w14:paraId="3E501EE4" w14:textId="77777777" w:rsidR="0099360A" w:rsidRPr="00EF5447" w:rsidRDefault="0099360A" w:rsidP="0099360A">
            <w:pPr>
              <w:pStyle w:val="TAC"/>
              <w:rPr>
                <w:rFonts w:eastAsia="Malgun Gothic"/>
                <w:lang w:eastAsia="ko-KR"/>
              </w:rPr>
            </w:pPr>
            <w:r w:rsidRPr="00EF5447">
              <w:t>DC_</w:t>
            </w:r>
            <w:r w:rsidRPr="00EF5447">
              <w:rPr>
                <w:lang w:eastAsia="zh-CN"/>
              </w:rPr>
              <w:t>41</w:t>
            </w:r>
            <w:r w:rsidRPr="00EF5447">
              <w:t>A_n77A</w:t>
            </w:r>
          </w:p>
        </w:tc>
      </w:tr>
      <w:tr w:rsidR="0099360A" w:rsidRPr="00EF5447" w14:paraId="7133BCCE" w14:textId="77777777" w:rsidTr="006147E1">
        <w:trPr>
          <w:trHeight w:val="187"/>
          <w:jc w:val="center"/>
        </w:trPr>
        <w:tc>
          <w:tcPr>
            <w:tcW w:w="3397" w:type="dxa"/>
            <w:shd w:val="clear" w:color="auto" w:fill="auto"/>
            <w:noWrap/>
          </w:tcPr>
          <w:p w14:paraId="6CBABE74" w14:textId="77777777" w:rsidR="0099360A" w:rsidRPr="00EF5447" w:rsidRDefault="0099360A" w:rsidP="0099360A">
            <w:pPr>
              <w:pStyle w:val="TAC"/>
              <w:rPr>
                <w:rFonts w:eastAsia="Malgun Gothic"/>
                <w:lang w:eastAsia="ko-KR"/>
              </w:rPr>
            </w:pPr>
            <w:r w:rsidRPr="00EF5447">
              <w:t>DC_3</w:t>
            </w:r>
            <w:r w:rsidRPr="00EF5447">
              <w:rPr>
                <w:rFonts w:eastAsia="DengXian"/>
                <w:lang w:eastAsia="zh-CN"/>
              </w:rPr>
              <w:t>A</w:t>
            </w:r>
            <w:r w:rsidRPr="00EF5447">
              <w:t>-41</w:t>
            </w:r>
            <w:r w:rsidRPr="00EF5447">
              <w:rPr>
                <w:rFonts w:eastAsia="DengXian"/>
                <w:lang w:eastAsia="zh-CN"/>
              </w:rPr>
              <w:t>A</w:t>
            </w:r>
            <w:r w:rsidRPr="00EF5447">
              <w:t>_n41</w:t>
            </w:r>
            <w:r w:rsidRPr="00EF5447">
              <w:rPr>
                <w:rFonts w:eastAsia="DengXian"/>
                <w:lang w:eastAsia="zh-CN"/>
              </w:rPr>
              <w:t>A</w:t>
            </w:r>
            <w:r w:rsidRPr="00EF5447">
              <w:t>-n78</w:t>
            </w:r>
            <w:r w:rsidRPr="00EF5447">
              <w:rPr>
                <w:rFonts w:eastAsia="DengXian"/>
                <w:lang w:eastAsia="zh-CN"/>
              </w:rPr>
              <w:t>A</w:t>
            </w:r>
          </w:p>
        </w:tc>
        <w:tc>
          <w:tcPr>
            <w:tcW w:w="3573" w:type="dxa"/>
            <w:gridSpan w:val="2"/>
          </w:tcPr>
          <w:p w14:paraId="53294C18" w14:textId="77777777" w:rsidR="0099360A" w:rsidRPr="00EF5447" w:rsidRDefault="0099360A" w:rsidP="0099360A">
            <w:pPr>
              <w:pStyle w:val="TAC"/>
            </w:pPr>
            <w:r w:rsidRPr="00EF5447">
              <w:t>DC_3A_n41A</w:t>
            </w:r>
          </w:p>
          <w:p w14:paraId="72591A8B" w14:textId="77777777" w:rsidR="0099360A" w:rsidRPr="00EF5447" w:rsidRDefault="0099360A" w:rsidP="0099360A">
            <w:pPr>
              <w:pStyle w:val="TAC"/>
              <w:rPr>
                <w:lang w:eastAsia="zh-CN"/>
              </w:rPr>
            </w:pPr>
            <w:r w:rsidRPr="00EF5447">
              <w:t>DC_3A_n78A</w:t>
            </w:r>
          </w:p>
          <w:p w14:paraId="5F5C40ED" w14:textId="77777777" w:rsidR="0099360A" w:rsidRPr="00EF5447" w:rsidRDefault="0099360A" w:rsidP="0099360A">
            <w:pPr>
              <w:pStyle w:val="TAC"/>
              <w:rPr>
                <w:rFonts w:eastAsia="Malgun Gothic"/>
                <w:lang w:eastAsia="ko-KR"/>
              </w:rPr>
            </w:pPr>
            <w:r w:rsidRPr="00EF5447">
              <w:t>DC_</w:t>
            </w:r>
            <w:r w:rsidRPr="00EF5447">
              <w:rPr>
                <w:lang w:eastAsia="zh-CN"/>
              </w:rPr>
              <w:t>41</w:t>
            </w:r>
            <w:r w:rsidRPr="00EF5447">
              <w:t>A_n78A</w:t>
            </w:r>
          </w:p>
        </w:tc>
      </w:tr>
      <w:tr w:rsidR="0099360A" w:rsidRPr="00EF5447" w14:paraId="56F00439"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8DF1C93" w14:textId="77777777" w:rsidR="0099360A" w:rsidRDefault="0099360A" w:rsidP="0099360A">
            <w:pPr>
              <w:pStyle w:val="TAC"/>
              <w:rPr>
                <w:rFonts w:cs="Arial"/>
                <w:lang w:eastAsia="ja-JP"/>
              </w:rPr>
            </w:pPr>
            <w:r>
              <w:rPr>
                <w:rFonts w:cs="Arial"/>
                <w:szCs w:val="18"/>
                <w:lang w:eastAsia="ja-JP"/>
              </w:rPr>
              <w:t>DC_3A-41A-42A_n77A</w:t>
            </w:r>
            <w:r>
              <w:rPr>
                <w:vertAlign w:val="superscript"/>
                <w:lang w:eastAsia="ja-JP"/>
              </w:rPr>
              <w:t>7,8</w:t>
            </w:r>
          </w:p>
          <w:p w14:paraId="5258296A" w14:textId="77777777" w:rsidR="0099360A" w:rsidRDefault="0099360A" w:rsidP="0099360A">
            <w:pPr>
              <w:pStyle w:val="TAC"/>
              <w:rPr>
                <w:rFonts w:cs="Arial"/>
                <w:lang w:eastAsia="ja-JP"/>
              </w:rPr>
            </w:pPr>
            <w:r>
              <w:rPr>
                <w:rFonts w:cs="Arial"/>
                <w:szCs w:val="18"/>
                <w:lang w:eastAsia="ja-JP"/>
              </w:rPr>
              <w:t>DC_3A-41A-42C_n77A</w:t>
            </w:r>
            <w:r>
              <w:rPr>
                <w:vertAlign w:val="superscript"/>
                <w:lang w:eastAsia="ja-JP"/>
              </w:rPr>
              <w:t>7,8</w:t>
            </w:r>
          </w:p>
          <w:p w14:paraId="1B39A492" w14:textId="77777777" w:rsidR="0099360A" w:rsidRDefault="0099360A" w:rsidP="0099360A">
            <w:pPr>
              <w:pStyle w:val="TAC"/>
              <w:rPr>
                <w:rFonts w:cs="Arial"/>
                <w:lang w:eastAsia="ja-JP"/>
              </w:rPr>
            </w:pPr>
            <w:r>
              <w:rPr>
                <w:rFonts w:cs="Arial"/>
                <w:szCs w:val="18"/>
                <w:lang w:eastAsia="ja-JP"/>
              </w:rPr>
              <w:t>DC_3A-41C-42A_n77A</w:t>
            </w:r>
            <w:r>
              <w:rPr>
                <w:vertAlign w:val="superscript"/>
                <w:lang w:eastAsia="ja-JP"/>
              </w:rPr>
              <w:t>7,8</w:t>
            </w:r>
          </w:p>
          <w:p w14:paraId="0D6B3F72" w14:textId="77777777" w:rsidR="0099360A" w:rsidRPr="00EF5447" w:rsidRDefault="0099360A" w:rsidP="0099360A">
            <w:pPr>
              <w:pStyle w:val="TAC"/>
              <w:rPr>
                <w:lang w:eastAsia="fi-FI"/>
              </w:rPr>
            </w:pPr>
            <w:r>
              <w:rPr>
                <w:rFonts w:cs="Arial"/>
                <w:szCs w:val="18"/>
                <w:lang w:eastAsia="ja-JP"/>
              </w:rPr>
              <w:t>DC_3A-41C-42C_n77A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666DBA0D" w14:textId="77777777" w:rsidR="0099360A" w:rsidRDefault="0099360A" w:rsidP="0099360A">
            <w:pPr>
              <w:pStyle w:val="TAC"/>
              <w:rPr>
                <w:lang w:eastAsia="fi-FI"/>
              </w:rPr>
            </w:pPr>
            <w:r>
              <w:rPr>
                <w:lang w:eastAsia="fi-FI"/>
              </w:rPr>
              <w:t>DC_3A_n77A</w:t>
            </w:r>
          </w:p>
          <w:p w14:paraId="1A87630F" w14:textId="77777777" w:rsidR="0099360A" w:rsidRPr="00EF5447" w:rsidRDefault="0099360A" w:rsidP="0099360A">
            <w:pPr>
              <w:pStyle w:val="TAC"/>
              <w:rPr>
                <w:lang w:eastAsia="fi-FI"/>
              </w:rPr>
            </w:pPr>
            <w:r>
              <w:rPr>
                <w:lang w:eastAsia="fi-FI"/>
              </w:rPr>
              <w:t>DC_41A_n77A</w:t>
            </w:r>
          </w:p>
        </w:tc>
      </w:tr>
      <w:tr w:rsidR="0099360A" w:rsidRPr="00EF5447" w14:paraId="798D4D93"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0DEED60" w14:textId="77777777" w:rsidR="0099360A" w:rsidRDefault="0099360A" w:rsidP="0099360A">
            <w:pPr>
              <w:pStyle w:val="TAC"/>
            </w:pPr>
            <w:r>
              <w:t>DC_3A-41A-42A_n77(2A)</w:t>
            </w:r>
            <w:r>
              <w:rPr>
                <w:vertAlign w:val="superscript"/>
                <w:lang w:eastAsia="ja-JP"/>
              </w:rPr>
              <w:t>7,8</w:t>
            </w:r>
          </w:p>
          <w:p w14:paraId="13456095" w14:textId="77777777" w:rsidR="0099360A" w:rsidRPr="00EF5447" w:rsidRDefault="0099360A" w:rsidP="0099360A">
            <w:pPr>
              <w:pStyle w:val="TAC"/>
              <w:rPr>
                <w:rFonts w:cs="Arial"/>
                <w:szCs w:val="18"/>
                <w:lang w:eastAsia="ja-JP"/>
              </w:rPr>
            </w:pPr>
            <w:r>
              <w:t>DC_3A-41A-42C_n77(2A)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6796EC66" w14:textId="77777777" w:rsidR="0099360A" w:rsidRDefault="0099360A" w:rsidP="0099360A">
            <w:pPr>
              <w:pStyle w:val="TAC"/>
            </w:pPr>
            <w:r>
              <w:t>DC_3A_n77A</w:t>
            </w:r>
          </w:p>
          <w:p w14:paraId="23F7EEB5" w14:textId="77777777" w:rsidR="0099360A" w:rsidRPr="00EF5447" w:rsidRDefault="0099360A" w:rsidP="0099360A">
            <w:pPr>
              <w:pStyle w:val="TAC"/>
              <w:rPr>
                <w:lang w:eastAsia="fi-FI"/>
              </w:rPr>
            </w:pPr>
            <w:r>
              <w:t>DC_41A_n77A</w:t>
            </w:r>
          </w:p>
        </w:tc>
      </w:tr>
      <w:tr w:rsidR="0099360A" w:rsidRPr="00EF5447" w14:paraId="6C7412AD"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CE5E69B" w14:textId="77777777" w:rsidR="0099360A" w:rsidRDefault="0099360A" w:rsidP="0099360A">
            <w:pPr>
              <w:pStyle w:val="TAC"/>
              <w:rPr>
                <w:rFonts w:cs="Arial"/>
                <w:lang w:eastAsia="ja-JP"/>
              </w:rPr>
            </w:pPr>
            <w:r>
              <w:rPr>
                <w:rFonts w:cs="Arial"/>
                <w:szCs w:val="18"/>
                <w:lang w:eastAsia="ja-JP"/>
              </w:rPr>
              <w:t>DC_3A-41A-42A_n78A</w:t>
            </w:r>
            <w:r>
              <w:rPr>
                <w:vertAlign w:val="superscript"/>
                <w:lang w:eastAsia="ja-JP"/>
              </w:rPr>
              <w:t>7,8</w:t>
            </w:r>
          </w:p>
          <w:p w14:paraId="5ACC98DB" w14:textId="77777777" w:rsidR="0099360A" w:rsidRDefault="0099360A" w:rsidP="0099360A">
            <w:pPr>
              <w:pStyle w:val="TAC"/>
              <w:rPr>
                <w:rFonts w:cs="Arial"/>
                <w:lang w:eastAsia="ja-JP"/>
              </w:rPr>
            </w:pPr>
            <w:r>
              <w:rPr>
                <w:rFonts w:cs="Arial"/>
                <w:szCs w:val="18"/>
                <w:lang w:eastAsia="ja-JP"/>
              </w:rPr>
              <w:t>DC_3A-41A-42C_n78A</w:t>
            </w:r>
            <w:r>
              <w:rPr>
                <w:vertAlign w:val="superscript"/>
                <w:lang w:eastAsia="ja-JP"/>
              </w:rPr>
              <w:t>7,8</w:t>
            </w:r>
          </w:p>
          <w:p w14:paraId="7610ED83" w14:textId="77777777" w:rsidR="0099360A" w:rsidRDefault="0099360A" w:rsidP="0099360A">
            <w:pPr>
              <w:pStyle w:val="TAC"/>
              <w:rPr>
                <w:rFonts w:cs="Arial"/>
                <w:lang w:eastAsia="ja-JP"/>
              </w:rPr>
            </w:pPr>
            <w:r>
              <w:rPr>
                <w:rFonts w:cs="Arial"/>
                <w:szCs w:val="18"/>
                <w:lang w:eastAsia="ja-JP"/>
              </w:rPr>
              <w:t>DC_3A-41C-42A_n78A</w:t>
            </w:r>
            <w:r>
              <w:rPr>
                <w:vertAlign w:val="superscript"/>
                <w:lang w:eastAsia="ja-JP"/>
              </w:rPr>
              <w:t>7,8</w:t>
            </w:r>
          </w:p>
          <w:p w14:paraId="0274A046" w14:textId="77777777" w:rsidR="0099360A" w:rsidRPr="00EF5447" w:rsidRDefault="0099360A" w:rsidP="0099360A">
            <w:pPr>
              <w:pStyle w:val="TAC"/>
              <w:rPr>
                <w:lang w:eastAsia="fi-FI"/>
              </w:rPr>
            </w:pPr>
            <w:r>
              <w:rPr>
                <w:rFonts w:cs="Arial"/>
                <w:szCs w:val="18"/>
                <w:lang w:eastAsia="ja-JP"/>
              </w:rPr>
              <w:t>DC_3A-41C-42C_n78A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4F353D46" w14:textId="77777777" w:rsidR="0099360A" w:rsidRDefault="0099360A" w:rsidP="0099360A">
            <w:pPr>
              <w:pStyle w:val="TAC"/>
              <w:rPr>
                <w:lang w:eastAsia="fi-FI"/>
              </w:rPr>
            </w:pPr>
            <w:r>
              <w:rPr>
                <w:lang w:eastAsia="fi-FI"/>
              </w:rPr>
              <w:t>DC_3A_n78A</w:t>
            </w:r>
          </w:p>
          <w:p w14:paraId="487C87D7" w14:textId="77777777" w:rsidR="0099360A" w:rsidRPr="00EF5447" w:rsidRDefault="0099360A" w:rsidP="0099360A">
            <w:pPr>
              <w:pStyle w:val="TAC"/>
              <w:rPr>
                <w:lang w:eastAsia="fi-FI"/>
              </w:rPr>
            </w:pPr>
            <w:r>
              <w:rPr>
                <w:lang w:eastAsia="fi-FI"/>
              </w:rPr>
              <w:t>DC_41A_n78A</w:t>
            </w:r>
          </w:p>
        </w:tc>
      </w:tr>
      <w:tr w:rsidR="0099360A" w:rsidRPr="00EF5447" w14:paraId="6C67F3C5"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BFD734E" w14:textId="77777777" w:rsidR="0099360A" w:rsidRDefault="0099360A" w:rsidP="0099360A">
            <w:pPr>
              <w:pStyle w:val="TAC"/>
              <w:rPr>
                <w:rFonts w:cs="Arial"/>
                <w:lang w:eastAsia="ja-JP"/>
              </w:rPr>
            </w:pPr>
            <w:r>
              <w:rPr>
                <w:rFonts w:cs="Arial"/>
                <w:szCs w:val="18"/>
                <w:lang w:eastAsia="ja-JP"/>
              </w:rPr>
              <w:t>DC_3A-41A-42A_n79A</w:t>
            </w:r>
          </w:p>
          <w:p w14:paraId="053D45F1" w14:textId="77777777" w:rsidR="0099360A" w:rsidRDefault="0099360A" w:rsidP="0099360A">
            <w:pPr>
              <w:pStyle w:val="TAC"/>
              <w:rPr>
                <w:rFonts w:cs="Arial"/>
                <w:lang w:eastAsia="ja-JP"/>
              </w:rPr>
            </w:pPr>
            <w:r>
              <w:rPr>
                <w:rFonts w:cs="Arial"/>
                <w:szCs w:val="18"/>
                <w:lang w:eastAsia="ja-JP"/>
              </w:rPr>
              <w:t>DC_3A-41A-42C_n79A</w:t>
            </w:r>
          </w:p>
          <w:p w14:paraId="1AB0D06C" w14:textId="77777777" w:rsidR="0099360A" w:rsidRDefault="0099360A" w:rsidP="0099360A">
            <w:pPr>
              <w:pStyle w:val="TAC"/>
              <w:rPr>
                <w:rFonts w:cs="Arial"/>
                <w:lang w:eastAsia="ja-JP"/>
              </w:rPr>
            </w:pPr>
            <w:r>
              <w:rPr>
                <w:rFonts w:cs="Arial"/>
                <w:szCs w:val="18"/>
                <w:lang w:eastAsia="ja-JP"/>
              </w:rPr>
              <w:t>DC_3A-41C-42A_n79A</w:t>
            </w:r>
          </w:p>
          <w:p w14:paraId="0C38769C" w14:textId="77777777" w:rsidR="0099360A" w:rsidRPr="00EF5447" w:rsidRDefault="0099360A" w:rsidP="0099360A">
            <w:pPr>
              <w:pStyle w:val="TAC"/>
              <w:rPr>
                <w:lang w:eastAsia="fi-FI"/>
              </w:rPr>
            </w:pPr>
            <w:r>
              <w:rPr>
                <w:rFonts w:cs="Arial"/>
                <w:szCs w:val="18"/>
                <w:lang w:eastAsia="ja-JP"/>
              </w:rPr>
              <w:t>DC_3A-41C-42C_n79A</w:t>
            </w:r>
          </w:p>
        </w:tc>
        <w:tc>
          <w:tcPr>
            <w:tcW w:w="3573" w:type="dxa"/>
            <w:gridSpan w:val="2"/>
            <w:tcBorders>
              <w:top w:val="single" w:sz="4" w:space="0" w:color="auto"/>
              <w:left w:val="single" w:sz="4" w:space="0" w:color="auto"/>
              <w:bottom w:val="single" w:sz="4" w:space="0" w:color="auto"/>
              <w:right w:val="single" w:sz="4" w:space="0" w:color="auto"/>
            </w:tcBorders>
          </w:tcPr>
          <w:p w14:paraId="6D2AFB10" w14:textId="77777777" w:rsidR="0099360A" w:rsidRDefault="0099360A" w:rsidP="0099360A">
            <w:pPr>
              <w:pStyle w:val="TAC"/>
              <w:rPr>
                <w:lang w:eastAsia="fi-FI"/>
              </w:rPr>
            </w:pPr>
            <w:r>
              <w:rPr>
                <w:lang w:eastAsia="fi-FI"/>
              </w:rPr>
              <w:t>DC_3A_n79A</w:t>
            </w:r>
          </w:p>
          <w:p w14:paraId="24EE7E17" w14:textId="77777777" w:rsidR="0099360A" w:rsidRPr="00EF5447" w:rsidRDefault="0099360A" w:rsidP="0099360A">
            <w:pPr>
              <w:pStyle w:val="TAC"/>
              <w:rPr>
                <w:lang w:eastAsia="fi-FI"/>
              </w:rPr>
            </w:pPr>
            <w:r>
              <w:rPr>
                <w:lang w:eastAsia="fi-FI"/>
              </w:rPr>
              <w:t>DC_41A_n79A</w:t>
            </w:r>
          </w:p>
        </w:tc>
      </w:tr>
      <w:tr w:rsidR="0099360A" w:rsidRPr="00EF5447" w14:paraId="5328B30A"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6AFFCE57" w14:textId="77777777" w:rsidR="0099360A" w:rsidRDefault="0099360A" w:rsidP="0099360A">
            <w:pPr>
              <w:pStyle w:val="TAC"/>
              <w:rPr>
                <w:lang w:eastAsia="ja-JP"/>
              </w:rPr>
            </w:pPr>
            <w:r>
              <w:rPr>
                <w:lang w:eastAsia="ja-JP"/>
              </w:rPr>
              <w:t>DC_3A-42A_n1A-n77A</w:t>
            </w:r>
            <w:r>
              <w:rPr>
                <w:vertAlign w:val="superscript"/>
                <w:lang w:eastAsia="ja-JP"/>
              </w:rPr>
              <w:t>7,8</w:t>
            </w:r>
          </w:p>
          <w:p w14:paraId="729BD085" w14:textId="77777777" w:rsidR="0099360A" w:rsidRPr="00EF5447" w:rsidRDefault="0099360A" w:rsidP="0099360A">
            <w:pPr>
              <w:pStyle w:val="TAC"/>
              <w:rPr>
                <w:szCs w:val="18"/>
                <w:lang w:eastAsia="ja-JP"/>
              </w:rPr>
            </w:pPr>
            <w:r>
              <w:rPr>
                <w:lang w:eastAsia="ja-JP"/>
              </w:rPr>
              <w:t>DC_3A-42C_n1A-n77A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5E9B7454" w14:textId="77777777" w:rsidR="0099360A" w:rsidRDefault="0099360A" w:rsidP="0099360A">
            <w:pPr>
              <w:pStyle w:val="TAC"/>
              <w:rPr>
                <w:lang w:eastAsia="ja-JP"/>
              </w:rPr>
            </w:pPr>
            <w:r>
              <w:rPr>
                <w:lang w:eastAsia="ja-JP"/>
              </w:rPr>
              <w:t>DC_3A_n1A</w:t>
            </w:r>
          </w:p>
          <w:p w14:paraId="0CCA97A8" w14:textId="77777777" w:rsidR="0099360A" w:rsidRPr="00EF5447" w:rsidRDefault="0099360A" w:rsidP="0099360A">
            <w:pPr>
              <w:pStyle w:val="TAC"/>
              <w:rPr>
                <w:lang w:eastAsia="fi-FI"/>
              </w:rPr>
            </w:pPr>
            <w:r>
              <w:rPr>
                <w:lang w:eastAsia="ja-JP"/>
              </w:rPr>
              <w:t>DC_3A_n77A</w:t>
            </w:r>
          </w:p>
        </w:tc>
      </w:tr>
      <w:tr w:rsidR="0099360A" w:rsidRPr="00EF5447" w14:paraId="43005BE0"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B696A83" w14:textId="77777777" w:rsidR="0099360A" w:rsidRDefault="0099360A" w:rsidP="0099360A">
            <w:pPr>
              <w:pStyle w:val="TAC"/>
              <w:rPr>
                <w:lang w:eastAsia="ja-JP"/>
              </w:rPr>
            </w:pPr>
            <w:r>
              <w:rPr>
                <w:lang w:eastAsia="ja-JP"/>
              </w:rPr>
              <w:t>DC_3A-42A_n1A-n78A</w:t>
            </w:r>
            <w:r>
              <w:rPr>
                <w:vertAlign w:val="superscript"/>
                <w:lang w:eastAsia="ja-JP"/>
              </w:rPr>
              <w:t>7,8</w:t>
            </w:r>
          </w:p>
          <w:p w14:paraId="7628024C" w14:textId="77777777" w:rsidR="0099360A" w:rsidRPr="00EF5447" w:rsidRDefault="0099360A" w:rsidP="0099360A">
            <w:pPr>
              <w:pStyle w:val="TAC"/>
              <w:rPr>
                <w:szCs w:val="18"/>
                <w:lang w:eastAsia="ja-JP"/>
              </w:rPr>
            </w:pPr>
            <w:r>
              <w:rPr>
                <w:lang w:eastAsia="ja-JP"/>
              </w:rPr>
              <w:t>DC_3A-42C_n1A-n78A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77ED0E39" w14:textId="77777777" w:rsidR="0099360A" w:rsidRDefault="0099360A" w:rsidP="0099360A">
            <w:pPr>
              <w:pStyle w:val="TAC"/>
              <w:rPr>
                <w:lang w:eastAsia="ja-JP"/>
              </w:rPr>
            </w:pPr>
            <w:r>
              <w:rPr>
                <w:lang w:eastAsia="ja-JP"/>
              </w:rPr>
              <w:t>DC_3A_n1A</w:t>
            </w:r>
          </w:p>
          <w:p w14:paraId="5C47A135" w14:textId="77777777" w:rsidR="0099360A" w:rsidRPr="00EF5447" w:rsidRDefault="0099360A" w:rsidP="0099360A">
            <w:pPr>
              <w:pStyle w:val="TAC"/>
              <w:rPr>
                <w:lang w:eastAsia="fi-FI"/>
              </w:rPr>
            </w:pPr>
            <w:r>
              <w:rPr>
                <w:lang w:eastAsia="ja-JP"/>
              </w:rPr>
              <w:t>DC_3A_n78A</w:t>
            </w:r>
          </w:p>
        </w:tc>
      </w:tr>
      <w:tr w:rsidR="0099360A" w:rsidRPr="00EF5447" w14:paraId="499BBC6A"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FD1703F" w14:textId="77777777" w:rsidR="0099360A" w:rsidRDefault="0099360A" w:rsidP="0099360A">
            <w:pPr>
              <w:pStyle w:val="TAC"/>
              <w:rPr>
                <w:lang w:eastAsia="ja-JP"/>
              </w:rPr>
            </w:pPr>
            <w:r>
              <w:rPr>
                <w:lang w:eastAsia="ja-JP"/>
              </w:rPr>
              <w:t>DC_3A-42A_n1A-n79A</w:t>
            </w:r>
          </w:p>
          <w:p w14:paraId="20CC12DB" w14:textId="77777777" w:rsidR="0099360A" w:rsidRPr="00EF5447" w:rsidRDefault="0099360A" w:rsidP="0099360A">
            <w:pPr>
              <w:pStyle w:val="TAC"/>
              <w:rPr>
                <w:szCs w:val="18"/>
                <w:lang w:eastAsia="ja-JP"/>
              </w:rPr>
            </w:pPr>
            <w:r>
              <w:rPr>
                <w:lang w:eastAsia="ja-JP"/>
              </w:rPr>
              <w:t>DC_3A-42C_n1A-n79A</w:t>
            </w:r>
          </w:p>
        </w:tc>
        <w:tc>
          <w:tcPr>
            <w:tcW w:w="3573" w:type="dxa"/>
            <w:gridSpan w:val="2"/>
            <w:tcBorders>
              <w:top w:val="single" w:sz="4" w:space="0" w:color="auto"/>
              <w:left w:val="single" w:sz="4" w:space="0" w:color="auto"/>
              <w:bottom w:val="single" w:sz="4" w:space="0" w:color="auto"/>
              <w:right w:val="single" w:sz="4" w:space="0" w:color="auto"/>
            </w:tcBorders>
          </w:tcPr>
          <w:p w14:paraId="4FFC19AC" w14:textId="77777777" w:rsidR="0099360A" w:rsidRDefault="0099360A" w:rsidP="0099360A">
            <w:pPr>
              <w:pStyle w:val="TAC"/>
              <w:rPr>
                <w:lang w:eastAsia="ja-JP"/>
              </w:rPr>
            </w:pPr>
            <w:r>
              <w:rPr>
                <w:lang w:eastAsia="ja-JP"/>
              </w:rPr>
              <w:t>DC_3A_n1A</w:t>
            </w:r>
          </w:p>
          <w:p w14:paraId="1571CB94" w14:textId="77777777" w:rsidR="0099360A" w:rsidRPr="00EF5447" w:rsidRDefault="0099360A" w:rsidP="0099360A">
            <w:pPr>
              <w:pStyle w:val="TAC"/>
              <w:rPr>
                <w:lang w:eastAsia="fi-FI"/>
              </w:rPr>
            </w:pPr>
            <w:r>
              <w:rPr>
                <w:lang w:eastAsia="ja-JP"/>
              </w:rPr>
              <w:t>DC_3A_n79A</w:t>
            </w:r>
          </w:p>
        </w:tc>
      </w:tr>
      <w:tr w:rsidR="0099360A" w:rsidRPr="00EF5447" w14:paraId="38B9851E"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6980B91" w14:textId="77777777" w:rsidR="0099360A" w:rsidRPr="00EF5447" w:rsidRDefault="0099360A" w:rsidP="0099360A">
            <w:pPr>
              <w:pStyle w:val="TAC"/>
              <w:rPr>
                <w:szCs w:val="18"/>
                <w:lang w:eastAsia="ja-JP"/>
              </w:rPr>
            </w:pPr>
            <w:r>
              <w:lastRenderedPageBreak/>
              <w:t>DC_3A-42A_n28A-n77A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4200AA71" w14:textId="77777777" w:rsidR="0099360A" w:rsidRDefault="0099360A" w:rsidP="0099360A">
            <w:pPr>
              <w:pStyle w:val="TAC"/>
            </w:pPr>
            <w:r>
              <w:t>DC_3A_n28A</w:t>
            </w:r>
          </w:p>
          <w:p w14:paraId="2E979921" w14:textId="77777777" w:rsidR="0099360A" w:rsidRDefault="0099360A" w:rsidP="0099360A">
            <w:pPr>
              <w:pStyle w:val="TAC"/>
            </w:pPr>
            <w:r>
              <w:t>DC_3A_n77A</w:t>
            </w:r>
          </w:p>
          <w:p w14:paraId="08DA45EF" w14:textId="77777777" w:rsidR="0099360A" w:rsidRPr="00EF5447" w:rsidRDefault="0099360A" w:rsidP="0099360A">
            <w:pPr>
              <w:pStyle w:val="TAC"/>
              <w:rPr>
                <w:lang w:eastAsia="fi-FI"/>
              </w:rPr>
            </w:pPr>
            <w:r>
              <w:t>DC_42A_n28A</w:t>
            </w:r>
          </w:p>
        </w:tc>
      </w:tr>
      <w:tr w:rsidR="0099360A" w:rsidRPr="00EF5447" w14:paraId="1BDD4580"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40349894" w14:textId="77777777" w:rsidR="0099360A" w:rsidRPr="00EF5447" w:rsidRDefault="0099360A" w:rsidP="0099360A">
            <w:pPr>
              <w:pStyle w:val="TAC"/>
              <w:rPr>
                <w:szCs w:val="18"/>
                <w:lang w:eastAsia="ja-JP"/>
              </w:rPr>
            </w:pPr>
            <w:r>
              <w:t>DC_3A-42A_n28A-n77(2A)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3CCE46F3" w14:textId="77777777" w:rsidR="0099360A" w:rsidRDefault="0099360A" w:rsidP="0099360A">
            <w:pPr>
              <w:pStyle w:val="TAC"/>
            </w:pPr>
            <w:r>
              <w:t>DC_3A_n28A</w:t>
            </w:r>
          </w:p>
          <w:p w14:paraId="5084A24E" w14:textId="77777777" w:rsidR="0099360A" w:rsidRDefault="0099360A" w:rsidP="0099360A">
            <w:pPr>
              <w:pStyle w:val="TAC"/>
            </w:pPr>
            <w:r>
              <w:t>DC_3A_n77A</w:t>
            </w:r>
          </w:p>
          <w:p w14:paraId="0B5375DD" w14:textId="77777777" w:rsidR="0099360A" w:rsidRPr="00EF5447" w:rsidRDefault="0099360A" w:rsidP="0099360A">
            <w:pPr>
              <w:pStyle w:val="TAC"/>
              <w:rPr>
                <w:lang w:eastAsia="fi-FI"/>
              </w:rPr>
            </w:pPr>
            <w:r>
              <w:t>DC_42A_n28A</w:t>
            </w:r>
          </w:p>
        </w:tc>
      </w:tr>
      <w:tr w:rsidR="0099360A" w:rsidRPr="00EF5447" w14:paraId="6FEB1BD6"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2C00B68" w14:textId="77777777" w:rsidR="0099360A" w:rsidRPr="00EF5447" w:rsidRDefault="0099360A" w:rsidP="0099360A">
            <w:pPr>
              <w:pStyle w:val="TAC"/>
              <w:rPr>
                <w:szCs w:val="18"/>
                <w:lang w:eastAsia="ja-JP"/>
              </w:rPr>
            </w:pPr>
            <w:r>
              <w:t>DC_3A-42C_n28A-n77A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6C824854" w14:textId="77777777" w:rsidR="0099360A" w:rsidRDefault="0099360A" w:rsidP="0099360A">
            <w:pPr>
              <w:pStyle w:val="TAC"/>
            </w:pPr>
            <w:r>
              <w:t>DC_3A_n28A</w:t>
            </w:r>
          </w:p>
          <w:p w14:paraId="5D1DBD85" w14:textId="77777777" w:rsidR="0099360A" w:rsidRDefault="0099360A" w:rsidP="0099360A">
            <w:pPr>
              <w:pStyle w:val="TAC"/>
            </w:pPr>
            <w:r>
              <w:t>DC_3A_n77A</w:t>
            </w:r>
          </w:p>
          <w:p w14:paraId="58FC6CA9" w14:textId="77777777" w:rsidR="0099360A" w:rsidRDefault="0099360A" w:rsidP="0099360A">
            <w:pPr>
              <w:pStyle w:val="TAC"/>
            </w:pPr>
            <w:r>
              <w:t>DC_42A_n28A</w:t>
            </w:r>
          </w:p>
          <w:p w14:paraId="66E164F6" w14:textId="77777777" w:rsidR="0099360A" w:rsidRPr="00EF5447" w:rsidRDefault="0099360A" w:rsidP="0099360A">
            <w:pPr>
              <w:pStyle w:val="TAC"/>
              <w:rPr>
                <w:lang w:eastAsia="fi-FI"/>
              </w:rPr>
            </w:pPr>
            <w:r>
              <w:t>DC_42C_n28A</w:t>
            </w:r>
          </w:p>
        </w:tc>
      </w:tr>
      <w:tr w:rsidR="0099360A" w:rsidRPr="00EF5447" w14:paraId="5D69D2B6"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2997E538" w14:textId="77777777" w:rsidR="0099360A" w:rsidRPr="00EF5447" w:rsidRDefault="0099360A" w:rsidP="0099360A">
            <w:pPr>
              <w:pStyle w:val="TAC"/>
              <w:rPr>
                <w:szCs w:val="18"/>
                <w:lang w:eastAsia="ja-JP"/>
              </w:rPr>
            </w:pPr>
            <w:r>
              <w:t>DC_3A-42C_n28A-n77(2A)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43414E37" w14:textId="77777777" w:rsidR="0099360A" w:rsidRDefault="0099360A" w:rsidP="0099360A">
            <w:pPr>
              <w:pStyle w:val="TAC"/>
            </w:pPr>
            <w:r>
              <w:t>DC_3A_n28A</w:t>
            </w:r>
          </w:p>
          <w:p w14:paraId="3B6268A6" w14:textId="77777777" w:rsidR="0099360A" w:rsidRDefault="0099360A" w:rsidP="0099360A">
            <w:pPr>
              <w:pStyle w:val="TAC"/>
            </w:pPr>
            <w:r>
              <w:t>DC_3A_n77A</w:t>
            </w:r>
          </w:p>
          <w:p w14:paraId="49558BE2" w14:textId="77777777" w:rsidR="0099360A" w:rsidRDefault="0099360A" w:rsidP="0099360A">
            <w:pPr>
              <w:pStyle w:val="TAC"/>
            </w:pPr>
            <w:r>
              <w:t>DC_42A_n28A</w:t>
            </w:r>
          </w:p>
          <w:p w14:paraId="71E4464C" w14:textId="77777777" w:rsidR="0099360A" w:rsidRPr="00EF5447" w:rsidRDefault="0099360A" w:rsidP="0099360A">
            <w:pPr>
              <w:pStyle w:val="TAC"/>
              <w:rPr>
                <w:lang w:eastAsia="fi-FI"/>
              </w:rPr>
            </w:pPr>
            <w:r>
              <w:t>DC_42C_n28A</w:t>
            </w:r>
          </w:p>
        </w:tc>
      </w:tr>
      <w:tr w:rsidR="0099360A" w:rsidRPr="00EF5447" w14:paraId="6533ECD0"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FC568C2" w14:textId="77777777" w:rsidR="0099360A" w:rsidRDefault="0099360A" w:rsidP="0099360A">
            <w:pPr>
              <w:pStyle w:val="TAC"/>
              <w:rPr>
                <w:rFonts w:cs="Arial"/>
                <w:lang w:eastAsia="ko-KR"/>
              </w:rPr>
            </w:pPr>
            <w:r>
              <w:rPr>
                <w:rFonts w:cs="Arial"/>
                <w:lang w:eastAsia="ko-KR"/>
              </w:rPr>
              <w:t>DC_3A-42A_n77A-n79A</w:t>
            </w:r>
            <w:r>
              <w:rPr>
                <w:vertAlign w:val="superscript"/>
                <w:lang w:eastAsia="ja-JP"/>
              </w:rPr>
              <w:t>7,8</w:t>
            </w:r>
          </w:p>
          <w:p w14:paraId="1350AFBF" w14:textId="77777777" w:rsidR="0099360A" w:rsidRPr="00EF5447" w:rsidRDefault="0099360A" w:rsidP="0099360A">
            <w:pPr>
              <w:pStyle w:val="TAC"/>
              <w:rPr>
                <w:rFonts w:cs="Arial"/>
                <w:szCs w:val="18"/>
                <w:lang w:eastAsia="ja-JP"/>
              </w:rPr>
            </w:pPr>
            <w:r>
              <w:rPr>
                <w:rFonts w:cs="Arial"/>
                <w:lang w:eastAsia="ko-KR"/>
              </w:rPr>
              <w:t>DC_3A-42C_n77A-n79A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197300FD" w14:textId="77777777" w:rsidR="0099360A" w:rsidRDefault="0099360A" w:rsidP="0099360A">
            <w:pPr>
              <w:pStyle w:val="TAC"/>
              <w:rPr>
                <w:lang w:eastAsia="ko-KR"/>
              </w:rPr>
            </w:pPr>
            <w:r>
              <w:rPr>
                <w:lang w:eastAsia="ko-KR"/>
              </w:rPr>
              <w:t>DC_3A_n77A</w:t>
            </w:r>
          </w:p>
          <w:p w14:paraId="6BF9B224" w14:textId="77777777" w:rsidR="0099360A" w:rsidRPr="00EF5447" w:rsidRDefault="0099360A" w:rsidP="0099360A">
            <w:pPr>
              <w:pStyle w:val="TAC"/>
              <w:rPr>
                <w:lang w:eastAsia="fi-FI"/>
              </w:rPr>
            </w:pPr>
            <w:r>
              <w:rPr>
                <w:lang w:eastAsia="ko-KR"/>
              </w:rPr>
              <w:t>DC_3A_n79A</w:t>
            </w:r>
          </w:p>
        </w:tc>
      </w:tr>
      <w:tr w:rsidR="0099360A" w:rsidRPr="00EF5447" w14:paraId="63979911"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1410CA65" w14:textId="77777777" w:rsidR="0099360A" w:rsidRDefault="0099360A" w:rsidP="0099360A">
            <w:pPr>
              <w:pStyle w:val="TAC"/>
              <w:rPr>
                <w:rFonts w:cs="Arial"/>
                <w:lang w:eastAsia="ko-KR"/>
              </w:rPr>
            </w:pPr>
            <w:r>
              <w:rPr>
                <w:rFonts w:cs="Arial"/>
                <w:lang w:eastAsia="ko-KR"/>
              </w:rPr>
              <w:t>DC_3A-42A_n78A-n79A</w:t>
            </w:r>
            <w:r>
              <w:rPr>
                <w:vertAlign w:val="superscript"/>
                <w:lang w:eastAsia="ja-JP"/>
              </w:rPr>
              <w:t>7,8</w:t>
            </w:r>
          </w:p>
          <w:p w14:paraId="63314E92" w14:textId="77777777" w:rsidR="0099360A" w:rsidRPr="00EF5447" w:rsidRDefault="0099360A" w:rsidP="0099360A">
            <w:pPr>
              <w:pStyle w:val="TAC"/>
              <w:rPr>
                <w:rFonts w:cs="Arial"/>
                <w:szCs w:val="18"/>
                <w:lang w:eastAsia="ja-JP"/>
              </w:rPr>
            </w:pPr>
            <w:r>
              <w:rPr>
                <w:rFonts w:cs="Arial"/>
                <w:lang w:eastAsia="ko-KR"/>
              </w:rPr>
              <w:t>DC_3A-42C_n78A-n79A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tcPr>
          <w:p w14:paraId="75A0149F" w14:textId="77777777" w:rsidR="0099360A" w:rsidRDefault="0099360A" w:rsidP="0099360A">
            <w:pPr>
              <w:pStyle w:val="TAC"/>
              <w:rPr>
                <w:lang w:eastAsia="ko-KR"/>
              </w:rPr>
            </w:pPr>
            <w:r>
              <w:rPr>
                <w:lang w:eastAsia="ko-KR"/>
              </w:rPr>
              <w:t>DC_3A_n78A</w:t>
            </w:r>
          </w:p>
          <w:p w14:paraId="194412F2" w14:textId="77777777" w:rsidR="0099360A" w:rsidRPr="00EF5447" w:rsidRDefault="0099360A" w:rsidP="0099360A">
            <w:pPr>
              <w:pStyle w:val="TAC"/>
              <w:rPr>
                <w:lang w:eastAsia="fi-FI"/>
              </w:rPr>
            </w:pPr>
            <w:r>
              <w:rPr>
                <w:lang w:eastAsia="ko-KR"/>
              </w:rPr>
              <w:t>DC_3A_n79A</w:t>
            </w:r>
          </w:p>
        </w:tc>
      </w:tr>
      <w:tr w:rsidR="0099360A" w:rsidRPr="00EF5447" w14:paraId="0CD7E2A2" w14:textId="77777777" w:rsidTr="006147E1">
        <w:trPr>
          <w:trHeight w:val="187"/>
          <w:jc w:val="center"/>
        </w:trPr>
        <w:tc>
          <w:tcPr>
            <w:tcW w:w="3397" w:type="dxa"/>
            <w:shd w:val="clear" w:color="auto" w:fill="auto"/>
            <w:noWrap/>
          </w:tcPr>
          <w:p w14:paraId="49D80222" w14:textId="77777777" w:rsidR="0099360A" w:rsidRPr="00EF5447" w:rsidRDefault="0099360A" w:rsidP="0099360A">
            <w:pPr>
              <w:pStyle w:val="TAC"/>
              <w:rPr>
                <w:rFonts w:cs="Arial"/>
                <w:lang w:eastAsia="ko-KR"/>
              </w:rPr>
            </w:pPr>
            <w:r>
              <w:br w:type="page"/>
            </w:r>
            <w:r w:rsidRPr="007B4B89">
              <w:rPr>
                <w:rFonts w:cs="Arial"/>
                <w:szCs w:val="18"/>
              </w:rPr>
              <w:t>DC_</w:t>
            </w:r>
            <w:r>
              <w:rPr>
                <w:rFonts w:cs="Arial"/>
                <w:szCs w:val="18"/>
                <w:lang w:val="sv-SE"/>
              </w:rPr>
              <w:t>5</w:t>
            </w:r>
            <w:r>
              <w:rPr>
                <w:rFonts w:cs="Arial"/>
                <w:szCs w:val="18"/>
              </w:rPr>
              <w:t>A</w:t>
            </w:r>
            <w:r w:rsidRPr="007B4B89">
              <w:rPr>
                <w:rFonts w:cs="Arial"/>
                <w:szCs w:val="18"/>
              </w:rPr>
              <w:t>-</w:t>
            </w:r>
            <w:r>
              <w:rPr>
                <w:rFonts w:cs="Arial"/>
                <w:szCs w:val="18"/>
                <w:lang w:val="sv-SE"/>
              </w:rPr>
              <w:t>7</w:t>
            </w:r>
            <w:proofErr w:type="spellStart"/>
            <w:r>
              <w:rPr>
                <w:rFonts w:cs="Arial"/>
                <w:szCs w:val="18"/>
              </w:rPr>
              <w:t>A</w:t>
            </w:r>
            <w:r w:rsidRPr="007B4B89">
              <w:rPr>
                <w:rFonts w:cs="Arial"/>
                <w:szCs w:val="18"/>
              </w:rPr>
              <w:t>_n</w:t>
            </w:r>
            <w:proofErr w:type="spellEnd"/>
            <w:r>
              <w:rPr>
                <w:rFonts w:cs="Arial"/>
                <w:szCs w:val="18"/>
                <w:lang w:val="sv-SE"/>
              </w:rPr>
              <w:t>2</w:t>
            </w:r>
            <w:r>
              <w:rPr>
                <w:rFonts w:cs="Arial"/>
                <w:szCs w:val="18"/>
              </w:rPr>
              <w:t>A</w:t>
            </w:r>
            <w:r w:rsidRPr="007B4B89">
              <w:rPr>
                <w:rFonts w:cs="Arial"/>
                <w:szCs w:val="18"/>
              </w:rPr>
              <w:t>-n78</w:t>
            </w:r>
            <w:r>
              <w:rPr>
                <w:rFonts w:cs="Arial"/>
                <w:szCs w:val="18"/>
              </w:rPr>
              <w:t>A</w:t>
            </w:r>
          </w:p>
        </w:tc>
        <w:tc>
          <w:tcPr>
            <w:tcW w:w="3573" w:type="dxa"/>
            <w:gridSpan w:val="2"/>
            <w:vAlign w:val="center"/>
          </w:tcPr>
          <w:p w14:paraId="7ED6ADD6" w14:textId="77777777" w:rsidR="0099360A" w:rsidRPr="00EF5447" w:rsidRDefault="0099360A" w:rsidP="0099360A">
            <w:pPr>
              <w:pStyle w:val="TAC"/>
              <w:rPr>
                <w:lang w:eastAsia="ko-KR"/>
              </w:rPr>
            </w:pPr>
            <w:r w:rsidRPr="000738B2">
              <w:rPr>
                <w:rFonts w:cs="Arial"/>
                <w:szCs w:val="18"/>
              </w:rPr>
              <w:t>DC_</w:t>
            </w:r>
            <w:r w:rsidRPr="00051810">
              <w:rPr>
                <w:rFonts w:cs="Arial"/>
                <w:szCs w:val="18"/>
                <w:lang w:val="en-US"/>
              </w:rPr>
              <w:t>5</w:t>
            </w:r>
            <w:proofErr w:type="spellStart"/>
            <w:r w:rsidRPr="000738B2">
              <w:rPr>
                <w:rFonts w:cs="Arial"/>
                <w:szCs w:val="18"/>
              </w:rPr>
              <w:t>A_n</w:t>
            </w:r>
            <w:proofErr w:type="spellEnd"/>
            <w:r w:rsidRPr="00051810">
              <w:rPr>
                <w:rFonts w:cs="Arial"/>
                <w:szCs w:val="18"/>
                <w:lang w:val="en-US"/>
              </w:rPr>
              <w:t>2</w:t>
            </w:r>
            <w:r w:rsidRPr="000738B2">
              <w:rPr>
                <w:rFonts w:cs="Arial"/>
                <w:szCs w:val="18"/>
              </w:rPr>
              <w:t>A</w:t>
            </w:r>
            <w:r>
              <w:rPr>
                <w:rFonts w:cs="Arial"/>
                <w:szCs w:val="18"/>
              </w:rPr>
              <w:br/>
            </w:r>
            <w:r w:rsidRPr="000738B2">
              <w:rPr>
                <w:rFonts w:cs="Arial"/>
                <w:szCs w:val="18"/>
              </w:rPr>
              <w:t>DC_</w:t>
            </w:r>
            <w:r w:rsidRPr="00051810">
              <w:rPr>
                <w:rFonts w:cs="Arial"/>
                <w:szCs w:val="18"/>
                <w:lang w:val="en-US"/>
              </w:rPr>
              <w:t>7</w:t>
            </w:r>
            <w:proofErr w:type="spellStart"/>
            <w:r w:rsidRPr="000738B2">
              <w:rPr>
                <w:rFonts w:cs="Arial"/>
                <w:szCs w:val="18"/>
              </w:rPr>
              <w:t>A_n</w:t>
            </w:r>
            <w:proofErr w:type="spellEnd"/>
            <w:r w:rsidRPr="00051810">
              <w:rPr>
                <w:rFonts w:cs="Arial"/>
                <w:szCs w:val="18"/>
                <w:lang w:val="en-US"/>
              </w:rPr>
              <w:t>2</w:t>
            </w:r>
            <w:r w:rsidRPr="000738B2">
              <w:rPr>
                <w:rFonts w:cs="Arial"/>
                <w:szCs w:val="18"/>
              </w:rPr>
              <w:t>A</w:t>
            </w:r>
            <w:r>
              <w:rPr>
                <w:rFonts w:cs="Arial"/>
                <w:szCs w:val="18"/>
              </w:rPr>
              <w:br/>
            </w:r>
            <w:r w:rsidRPr="000738B2">
              <w:rPr>
                <w:rFonts w:cs="Arial"/>
                <w:szCs w:val="18"/>
              </w:rPr>
              <w:t>DC_</w:t>
            </w:r>
            <w:r w:rsidRPr="00051810">
              <w:rPr>
                <w:rFonts w:cs="Arial"/>
                <w:szCs w:val="18"/>
                <w:lang w:val="en-US"/>
              </w:rPr>
              <w:t>5</w:t>
            </w:r>
            <w:r w:rsidRPr="000738B2">
              <w:rPr>
                <w:rFonts w:cs="Arial"/>
                <w:szCs w:val="18"/>
              </w:rPr>
              <w:t>A_n</w:t>
            </w:r>
            <w:r>
              <w:rPr>
                <w:rFonts w:cs="Arial"/>
                <w:szCs w:val="18"/>
              </w:rPr>
              <w:t>78</w:t>
            </w:r>
            <w:r w:rsidRPr="000738B2">
              <w:rPr>
                <w:rFonts w:cs="Arial"/>
                <w:szCs w:val="18"/>
              </w:rPr>
              <w:t>A</w:t>
            </w:r>
            <w:r>
              <w:rPr>
                <w:rFonts w:cs="Arial"/>
                <w:szCs w:val="18"/>
              </w:rPr>
              <w:br/>
            </w:r>
            <w:r w:rsidRPr="000738B2">
              <w:rPr>
                <w:rFonts w:cs="Arial"/>
                <w:szCs w:val="18"/>
              </w:rPr>
              <w:t>DC_</w:t>
            </w:r>
            <w:r w:rsidRPr="00051810">
              <w:rPr>
                <w:rFonts w:cs="Arial"/>
                <w:szCs w:val="18"/>
                <w:lang w:val="en-US"/>
              </w:rPr>
              <w:t>7</w:t>
            </w:r>
            <w:r w:rsidRPr="000738B2">
              <w:rPr>
                <w:rFonts w:cs="Arial"/>
                <w:szCs w:val="18"/>
              </w:rPr>
              <w:t>A_n</w:t>
            </w:r>
            <w:r>
              <w:rPr>
                <w:rFonts w:cs="Arial"/>
                <w:szCs w:val="18"/>
              </w:rPr>
              <w:t>78</w:t>
            </w:r>
            <w:r w:rsidRPr="000738B2">
              <w:rPr>
                <w:rFonts w:cs="Arial"/>
                <w:szCs w:val="18"/>
              </w:rPr>
              <w:t>A</w:t>
            </w:r>
          </w:p>
        </w:tc>
      </w:tr>
      <w:tr w:rsidR="0099360A" w14:paraId="0FEF2C6F" w14:textId="77777777" w:rsidTr="006147E1">
        <w:trPr>
          <w:trHeight w:val="187"/>
          <w:jc w:val="center"/>
        </w:trPr>
        <w:tc>
          <w:tcPr>
            <w:tcW w:w="3397" w:type="dxa"/>
            <w:shd w:val="clear" w:color="auto" w:fill="auto"/>
            <w:noWrap/>
          </w:tcPr>
          <w:p w14:paraId="511E05F1" w14:textId="77777777" w:rsidR="0099360A" w:rsidRPr="00CD21F4" w:rsidRDefault="0099360A" w:rsidP="0099360A">
            <w:pPr>
              <w:pStyle w:val="TAC"/>
              <w:rPr>
                <w:lang w:eastAsia="fi-FI"/>
              </w:rPr>
            </w:pPr>
            <w:r w:rsidRPr="00FD6E97">
              <w:rPr>
                <w:lang w:eastAsia="zh-CN"/>
              </w:rPr>
              <w:t>DC_</w:t>
            </w:r>
            <w:r>
              <w:rPr>
                <w:lang w:eastAsia="zh-CN"/>
              </w:rPr>
              <w:t>5</w:t>
            </w:r>
            <w:r w:rsidRPr="00256999">
              <w:rPr>
                <w:lang w:eastAsia="zh-CN"/>
              </w:rPr>
              <w:t>A-7A</w:t>
            </w:r>
            <w:r w:rsidRPr="00AE7D69">
              <w:rPr>
                <w:lang w:eastAsia="zh-CN"/>
              </w:rPr>
              <w:t>-</w:t>
            </w:r>
            <w:r w:rsidRPr="00D01BB4">
              <w:rPr>
                <w:lang w:eastAsia="zh-CN"/>
              </w:rPr>
              <w:t>66A_n2A</w:t>
            </w:r>
          </w:p>
        </w:tc>
        <w:tc>
          <w:tcPr>
            <w:tcW w:w="3573" w:type="dxa"/>
            <w:gridSpan w:val="2"/>
          </w:tcPr>
          <w:p w14:paraId="07D6C506" w14:textId="77777777" w:rsidR="0099360A" w:rsidRDefault="0099360A" w:rsidP="0099360A">
            <w:pPr>
              <w:pStyle w:val="TAC"/>
              <w:rPr>
                <w:lang w:eastAsia="zh-CN"/>
              </w:rPr>
            </w:pPr>
            <w:r w:rsidRPr="00A8065B">
              <w:rPr>
                <w:lang w:eastAsia="zh-CN"/>
              </w:rPr>
              <w:t>DC_</w:t>
            </w:r>
            <w:r>
              <w:rPr>
                <w:lang w:eastAsia="zh-CN"/>
              </w:rPr>
              <w:t>5</w:t>
            </w:r>
            <w:r w:rsidRPr="00A8065B">
              <w:rPr>
                <w:lang w:eastAsia="zh-CN"/>
              </w:rPr>
              <w:t>A_n</w:t>
            </w:r>
            <w:r>
              <w:rPr>
                <w:lang w:eastAsia="zh-CN"/>
              </w:rPr>
              <w:t>2</w:t>
            </w:r>
            <w:r w:rsidRPr="00A8065B">
              <w:rPr>
                <w:lang w:eastAsia="zh-CN"/>
              </w:rPr>
              <w:t>A</w:t>
            </w:r>
          </w:p>
          <w:p w14:paraId="55511BD2" w14:textId="77777777" w:rsidR="0099360A" w:rsidRDefault="0099360A" w:rsidP="0099360A">
            <w:pPr>
              <w:pStyle w:val="TAC"/>
              <w:rPr>
                <w:lang w:eastAsia="zh-CN"/>
              </w:rPr>
            </w:pPr>
            <w:r w:rsidRPr="00A8065B">
              <w:rPr>
                <w:lang w:eastAsia="zh-CN"/>
              </w:rPr>
              <w:t>DC_</w:t>
            </w:r>
            <w:r>
              <w:rPr>
                <w:lang w:eastAsia="zh-CN"/>
              </w:rPr>
              <w:t>7</w:t>
            </w:r>
            <w:r w:rsidRPr="00A8065B">
              <w:rPr>
                <w:lang w:eastAsia="zh-CN"/>
              </w:rPr>
              <w:t>A_n</w:t>
            </w:r>
            <w:r>
              <w:rPr>
                <w:lang w:eastAsia="zh-CN"/>
              </w:rPr>
              <w:t>2</w:t>
            </w:r>
            <w:r w:rsidRPr="00A8065B">
              <w:rPr>
                <w:lang w:eastAsia="zh-CN"/>
              </w:rPr>
              <w:t>A</w:t>
            </w:r>
          </w:p>
          <w:p w14:paraId="23A51A50" w14:textId="77777777" w:rsidR="0099360A" w:rsidRDefault="0099360A" w:rsidP="0099360A">
            <w:pPr>
              <w:pStyle w:val="TAC"/>
              <w:rPr>
                <w:rFonts w:cs="Arial"/>
                <w:color w:val="000000"/>
                <w:szCs w:val="18"/>
              </w:rPr>
            </w:pPr>
            <w:r w:rsidRPr="00A8065B">
              <w:rPr>
                <w:lang w:eastAsia="zh-CN"/>
              </w:rPr>
              <w:t>DC_</w:t>
            </w:r>
            <w:r>
              <w:rPr>
                <w:lang w:eastAsia="zh-CN"/>
              </w:rPr>
              <w:t>66</w:t>
            </w:r>
            <w:r w:rsidRPr="00A8065B">
              <w:rPr>
                <w:lang w:eastAsia="zh-CN"/>
              </w:rPr>
              <w:t>A_n</w:t>
            </w:r>
            <w:r>
              <w:rPr>
                <w:lang w:eastAsia="zh-CN"/>
              </w:rPr>
              <w:t>2</w:t>
            </w:r>
            <w:r w:rsidRPr="00A8065B">
              <w:rPr>
                <w:lang w:eastAsia="zh-CN"/>
              </w:rPr>
              <w:t>A</w:t>
            </w:r>
          </w:p>
        </w:tc>
      </w:tr>
      <w:tr w:rsidR="0099360A" w:rsidRPr="00EF5447" w14:paraId="13A2C66A" w14:textId="77777777" w:rsidTr="006147E1">
        <w:trPr>
          <w:trHeight w:val="187"/>
          <w:jc w:val="center"/>
        </w:trPr>
        <w:tc>
          <w:tcPr>
            <w:tcW w:w="3397" w:type="dxa"/>
            <w:shd w:val="clear" w:color="auto" w:fill="auto"/>
            <w:noWrap/>
          </w:tcPr>
          <w:p w14:paraId="658848BB" w14:textId="77777777" w:rsidR="0099360A" w:rsidRPr="00EF5447" w:rsidRDefault="0099360A" w:rsidP="0099360A">
            <w:pPr>
              <w:pStyle w:val="TAC"/>
              <w:rPr>
                <w:rFonts w:cs="Arial"/>
                <w:lang w:eastAsia="ko-KR"/>
              </w:rPr>
            </w:pPr>
            <w:r w:rsidRPr="00CD21F4">
              <w:rPr>
                <w:lang w:eastAsia="fi-FI"/>
              </w:rPr>
              <w:t>DC_5A-7A-66A_n7A</w:t>
            </w:r>
          </w:p>
        </w:tc>
        <w:tc>
          <w:tcPr>
            <w:tcW w:w="3573" w:type="dxa"/>
            <w:gridSpan w:val="2"/>
          </w:tcPr>
          <w:p w14:paraId="385B26CB" w14:textId="77777777" w:rsidR="0099360A" w:rsidRDefault="0099360A" w:rsidP="0099360A">
            <w:pPr>
              <w:pStyle w:val="TAC"/>
              <w:rPr>
                <w:rFonts w:cs="Arial"/>
                <w:color w:val="000000"/>
                <w:szCs w:val="18"/>
              </w:rPr>
            </w:pPr>
            <w:r>
              <w:rPr>
                <w:rFonts w:cs="Arial"/>
                <w:color w:val="000000"/>
                <w:szCs w:val="18"/>
              </w:rPr>
              <w:t>DC_5A_n7A</w:t>
            </w:r>
          </w:p>
          <w:p w14:paraId="1BEC1310" w14:textId="77777777" w:rsidR="0099360A" w:rsidRDefault="0099360A" w:rsidP="0099360A">
            <w:pPr>
              <w:pStyle w:val="TAC"/>
              <w:rPr>
                <w:rFonts w:cs="Arial"/>
                <w:color w:val="000000"/>
                <w:szCs w:val="18"/>
                <w:vertAlign w:val="superscript"/>
              </w:rPr>
            </w:pPr>
            <w:r>
              <w:rPr>
                <w:rFonts w:cs="Arial"/>
                <w:color w:val="000000"/>
                <w:szCs w:val="18"/>
              </w:rPr>
              <w:t>DC_7A_n7A</w:t>
            </w:r>
            <w:r>
              <w:rPr>
                <w:rFonts w:cs="Arial"/>
                <w:color w:val="000000"/>
                <w:szCs w:val="18"/>
                <w:vertAlign w:val="superscript"/>
              </w:rPr>
              <w:t>4</w:t>
            </w:r>
          </w:p>
          <w:p w14:paraId="4AA41412" w14:textId="77777777" w:rsidR="0099360A" w:rsidRPr="00EF5447" w:rsidRDefault="0099360A" w:rsidP="0099360A">
            <w:pPr>
              <w:pStyle w:val="TAC"/>
              <w:rPr>
                <w:lang w:eastAsia="ko-KR"/>
              </w:rPr>
            </w:pPr>
            <w:r>
              <w:rPr>
                <w:rFonts w:cs="Arial"/>
                <w:color w:val="000000"/>
                <w:szCs w:val="18"/>
              </w:rPr>
              <w:t>DC_66A_n7A</w:t>
            </w:r>
          </w:p>
        </w:tc>
      </w:tr>
      <w:tr w:rsidR="0099360A" w14:paraId="41EB5840"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6A29C1C" w14:textId="77777777" w:rsidR="0099360A" w:rsidRDefault="0099360A" w:rsidP="0099360A">
            <w:pPr>
              <w:pStyle w:val="TAC"/>
              <w:rPr>
                <w:lang w:val="fr-FR" w:eastAsia="fi-FI"/>
              </w:rPr>
            </w:pPr>
            <w:r>
              <w:rPr>
                <w:lang w:val="fr-FR" w:eastAsia="fi-FI"/>
              </w:rPr>
              <w:t>DC_5A-7A-66A-66A_n7A</w:t>
            </w:r>
          </w:p>
        </w:tc>
        <w:tc>
          <w:tcPr>
            <w:tcW w:w="3549" w:type="dxa"/>
            <w:tcBorders>
              <w:top w:val="single" w:sz="4" w:space="0" w:color="auto"/>
              <w:left w:val="single" w:sz="4" w:space="0" w:color="auto"/>
              <w:bottom w:val="single" w:sz="4" w:space="0" w:color="auto"/>
              <w:right w:val="single" w:sz="4" w:space="0" w:color="auto"/>
            </w:tcBorders>
            <w:hideMark/>
          </w:tcPr>
          <w:p w14:paraId="074BC294" w14:textId="77777777" w:rsidR="0099360A" w:rsidRPr="00D06F04" w:rsidRDefault="0099360A" w:rsidP="0099360A">
            <w:pPr>
              <w:pStyle w:val="TAC"/>
              <w:rPr>
                <w:rFonts w:cs="Arial"/>
                <w:color w:val="000000"/>
                <w:szCs w:val="18"/>
              </w:rPr>
            </w:pPr>
            <w:r w:rsidRPr="00D06F04">
              <w:rPr>
                <w:rFonts w:cs="Arial"/>
                <w:color w:val="000000"/>
                <w:szCs w:val="18"/>
              </w:rPr>
              <w:t>DC_5A_n7A</w:t>
            </w:r>
          </w:p>
          <w:p w14:paraId="00746A88" w14:textId="77777777" w:rsidR="0099360A" w:rsidRPr="00D06F04" w:rsidRDefault="0099360A" w:rsidP="0099360A">
            <w:pPr>
              <w:pStyle w:val="TAC"/>
              <w:rPr>
                <w:rFonts w:cs="Arial"/>
                <w:color w:val="000000"/>
                <w:szCs w:val="18"/>
                <w:vertAlign w:val="superscript"/>
              </w:rPr>
            </w:pPr>
            <w:r w:rsidRPr="00D06F04">
              <w:rPr>
                <w:rFonts w:cs="Arial"/>
                <w:color w:val="000000"/>
                <w:szCs w:val="18"/>
              </w:rPr>
              <w:t>DC_7A_n7A</w:t>
            </w:r>
            <w:r w:rsidRPr="00D06F04">
              <w:rPr>
                <w:rFonts w:cs="Arial"/>
                <w:color w:val="000000"/>
                <w:szCs w:val="18"/>
                <w:vertAlign w:val="superscript"/>
              </w:rPr>
              <w:t>4</w:t>
            </w:r>
          </w:p>
          <w:p w14:paraId="0D2790D1" w14:textId="77777777" w:rsidR="0099360A" w:rsidRDefault="0099360A" w:rsidP="0099360A">
            <w:pPr>
              <w:pStyle w:val="TAC"/>
              <w:rPr>
                <w:rFonts w:cs="Arial"/>
                <w:color w:val="000000"/>
                <w:szCs w:val="18"/>
                <w:lang w:val="fr-FR"/>
              </w:rPr>
            </w:pPr>
            <w:r>
              <w:rPr>
                <w:rFonts w:cs="Arial"/>
                <w:color w:val="000000"/>
                <w:szCs w:val="18"/>
                <w:lang w:val="fr-FR"/>
              </w:rPr>
              <w:t>DC_66A_n7A</w:t>
            </w:r>
          </w:p>
        </w:tc>
      </w:tr>
      <w:tr w:rsidR="0099360A" w:rsidRPr="00EF5447" w14:paraId="71B8B821" w14:textId="77777777" w:rsidTr="006147E1">
        <w:trPr>
          <w:trHeight w:val="187"/>
          <w:jc w:val="center"/>
        </w:trPr>
        <w:tc>
          <w:tcPr>
            <w:tcW w:w="3397" w:type="dxa"/>
            <w:shd w:val="clear" w:color="auto" w:fill="auto"/>
            <w:noWrap/>
          </w:tcPr>
          <w:p w14:paraId="7CA568AC" w14:textId="77777777" w:rsidR="0099360A" w:rsidRPr="00CD21F4" w:rsidRDefault="0099360A" w:rsidP="0099360A">
            <w:pPr>
              <w:pStyle w:val="TAC"/>
              <w:rPr>
                <w:b/>
                <w:lang w:eastAsia="fi-FI"/>
              </w:rPr>
            </w:pPr>
            <w:r w:rsidRPr="00CD21F4">
              <w:rPr>
                <w:lang w:eastAsia="fi-FI"/>
              </w:rPr>
              <w:t>DC_5A-7A-66A_n66A</w:t>
            </w:r>
          </w:p>
          <w:p w14:paraId="70AD99B3" w14:textId="77777777" w:rsidR="0099360A" w:rsidRDefault="0099360A" w:rsidP="0099360A">
            <w:pPr>
              <w:pStyle w:val="TAC"/>
              <w:rPr>
                <w:lang w:eastAsia="zh-CN"/>
              </w:rPr>
            </w:pPr>
            <w:r w:rsidRPr="00CD21F4">
              <w:rPr>
                <w:lang w:eastAsia="zh-CN"/>
              </w:rPr>
              <w:t>DC_5A-7C-66A_n66A</w:t>
            </w:r>
          </w:p>
          <w:p w14:paraId="4EEE54BF" w14:textId="77777777" w:rsidR="0099360A" w:rsidRPr="00EF5447" w:rsidRDefault="0099360A" w:rsidP="0099360A">
            <w:pPr>
              <w:pStyle w:val="TAC"/>
              <w:rPr>
                <w:rFonts w:cs="Arial"/>
                <w:lang w:eastAsia="ko-KR"/>
              </w:rPr>
            </w:pPr>
            <w:r>
              <w:t>DC_5A-7A-7A-66A_n66A</w:t>
            </w:r>
          </w:p>
        </w:tc>
        <w:tc>
          <w:tcPr>
            <w:tcW w:w="3573" w:type="dxa"/>
            <w:gridSpan w:val="2"/>
          </w:tcPr>
          <w:p w14:paraId="283612CF" w14:textId="77777777" w:rsidR="0099360A" w:rsidRPr="00CD21F4" w:rsidRDefault="0099360A" w:rsidP="0099360A">
            <w:pPr>
              <w:pStyle w:val="TAC"/>
              <w:rPr>
                <w:b/>
                <w:lang w:eastAsia="fi-FI"/>
              </w:rPr>
            </w:pPr>
            <w:r w:rsidRPr="00CD21F4">
              <w:rPr>
                <w:lang w:eastAsia="fi-FI"/>
              </w:rPr>
              <w:t>DC_5A_n66A</w:t>
            </w:r>
          </w:p>
          <w:p w14:paraId="3D7C467F" w14:textId="77777777" w:rsidR="0099360A" w:rsidRPr="00CD21F4" w:rsidRDefault="0099360A" w:rsidP="0099360A">
            <w:pPr>
              <w:pStyle w:val="TAC"/>
              <w:rPr>
                <w:b/>
                <w:lang w:eastAsia="fi-FI"/>
              </w:rPr>
            </w:pPr>
            <w:r w:rsidRPr="00CD21F4">
              <w:rPr>
                <w:lang w:eastAsia="fi-FI"/>
              </w:rPr>
              <w:t>DC_7A_n66A</w:t>
            </w:r>
          </w:p>
          <w:p w14:paraId="63A951EC" w14:textId="77777777" w:rsidR="0099360A" w:rsidRPr="00EF5447" w:rsidRDefault="0099360A" w:rsidP="0099360A">
            <w:pPr>
              <w:pStyle w:val="TAC"/>
              <w:rPr>
                <w:lang w:eastAsia="ko-KR"/>
              </w:rPr>
            </w:pPr>
            <w:r w:rsidRPr="00CD21F4">
              <w:rPr>
                <w:lang w:eastAsia="fi-FI"/>
              </w:rPr>
              <w:t>DC_66A_n66A</w:t>
            </w:r>
            <w:r w:rsidRPr="00CD21F4">
              <w:rPr>
                <w:vertAlign w:val="superscript"/>
                <w:lang w:eastAsia="fi-FI"/>
              </w:rPr>
              <w:t>4</w:t>
            </w:r>
          </w:p>
        </w:tc>
      </w:tr>
      <w:tr w:rsidR="0099360A" w14:paraId="40A0CBE1"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67CAB52" w14:textId="77777777" w:rsidR="0099360A" w:rsidRDefault="0099360A" w:rsidP="0099360A">
            <w:pPr>
              <w:pStyle w:val="TAC"/>
              <w:rPr>
                <w:lang w:val="fr-FR" w:eastAsia="fi-FI"/>
              </w:rPr>
            </w:pPr>
            <w:r>
              <w:rPr>
                <w:lang w:val="fr-FR"/>
              </w:rPr>
              <w:t>DC_5A-7A-7A-66A_n66A</w:t>
            </w:r>
          </w:p>
        </w:tc>
        <w:tc>
          <w:tcPr>
            <w:tcW w:w="3549" w:type="dxa"/>
            <w:tcBorders>
              <w:top w:val="single" w:sz="4" w:space="0" w:color="auto"/>
              <w:left w:val="single" w:sz="4" w:space="0" w:color="auto"/>
              <w:bottom w:val="single" w:sz="4" w:space="0" w:color="auto"/>
              <w:right w:val="single" w:sz="4" w:space="0" w:color="auto"/>
            </w:tcBorders>
            <w:hideMark/>
          </w:tcPr>
          <w:p w14:paraId="07C540D5" w14:textId="77777777" w:rsidR="0099360A" w:rsidRPr="00D06F04" w:rsidRDefault="0099360A" w:rsidP="0099360A">
            <w:pPr>
              <w:pStyle w:val="TAC"/>
              <w:rPr>
                <w:b/>
                <w:lang w:eastAsia="fi-FI"/>
              </w:rPr>
            </w:pPr>
            <w:r w:rsidRPr="00D06F04">
              <w:rPr>
                <w:lang w:eastAsia="fi-FI"/>
              </w:rPr>
              <w:t>DC_5A_n66A</w:t>
            </w:r>
          </w:p>
          <w:p w14:paraId="3554EF44" w14:textId="77777777" w:rsidR="0099360A" w:rsidRPr="00D06F04" w:rsidRDefault="0099360A" w:rsidP="0099360A">
            <w:pPr>
              <w:pStyle w:val="TAC"/>
              <w:rPr>
                <w:b/>
                <w:lang w:eastAsia="fi-FI"/>
              </w:rPr>
            </w:pPr>
            <w:r w:rsidRPr="00D06F04">
              <w:rPr>
                <w:lang w:eastAsia="fi-FI"/>
              </w:rPr>
              <w:t>DC_7A_n66A</w:t>
            </w:r>
          </w:p>
          <w:p w14:paraId="166BCCE9" w14:textId="77777777" w:rsidR="0099360A" w:rsidRPr="00D06F04" w:rsidRDefault="0099360A" w:rsidP="0099360A">
            <w:pPr>
              <w:pStyle w:val="TAC"/>
              <w:rPr>
                <w:lang w:eastAsia="fi-FI"/>
              </w:rPr>
            </w:pPr>
            <w:r w:rsidRPr="00D06F04">
              <w:rPr>
                <w:lang w:eastAsia="fi-FI"/>
              </w:rPr>
              <w:t>DC_66A_n66A</w:t>
            </w:r>
            <w:r w:rsidRPr="00D06F04">
              <w:rPr>
                <w:vertAlign w:val="superscript"/>
                <w:lang w:eastAsia="fi-FI"/>
              </w:rPr>
              <w:t>4</w:t>
            </w:r>
          </w:p>
        </w:tc>
      </w:tr>
      <w:tr w:rsidR="0099360A" w14:paraId="51D6A868"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73BA4A48" w14:textId="77777777" w:rsidR="0099360A" w:rsidRPr="00F1580A" w:rsidRDefault="0099360A" w:rsidP="0099360A">
            <w:pPr>
              <w:pStyle w:val="TAH"/>
              <w:rPr>
                <w:b w:val="0"/>
                <w:lang w:eastAsia="fi-FI"/>
              </w:rPr>
            </w:pPr>
            <w:r w:rsidRPr="00F1580A">
              <w:rPr>
                <w:b w:val="0"/>
                <w:lang w:eastAsia="fi-FI"/>
              </w:rPr>
              <w:t>DC_5A-7A-66A_n78A</w:t>
            </w:r>
          </w:p>
          <w:p w14:paraId="4CC09A4D" w14:textId="77777777" w:rsidR="0099360A" w:rsidRDefault="0099360A" w:rsidP="0099360A">
            <w:pPr>
              <w:pStyle w:val="TAC"/>
              <w:rPr>
                <w:lang w:val="fr-FR"/>
              </w:rPr>
            </w:pPr>
            <w:r w:rsidRPr="00F1580A">
              <w:rPr>
                <w:lang w:eastAsia="zh-CN"/>
              </w:rPr>
              <w:t>DC_5A-7C-66A_n78A</w:t>
            </w:r>
          </w:p>
        </w:tc>
        <w:tc>
          <w:tcPr>
            <w:tcW w:w="3549" w:type="dxa"/>
            <w:tcBorders>
              <w:top w:val="single" w:sz="4" w:space="0" w:color="auto"/>
              <w:left w:val="single" w:sz="4" w:space="0" w:color="auto"/>
              <w:bottom w:val="single" w:sz="4" w:space="0" w:color="auto"/>
              <w:right w:val="single" w:sz="4" w:space="0" w:color="auto"/>
            </w:tcBorders>
          </w:tcPr>
          <w:p w14:paraId="13EC566A" w14:textId="77777777" w:rsidR="0099360A" w:rsidRPr="00F1580A" w:rsidRDefault="0099360A" w:rsidP="0099360A">
            <w:pPr>
              <w:spacing w:after="0"/>
              <w:jc w:val="center"/>
              <w:rPr>
                <w:rFonts w:ascii="Arial" w:hAnsi="Arial" w:cs="Arial"/>
                <w:color w:val="000000"/>
                <w:sz w:val="18"/>
                <w:szCs w:val="18"/>
                <w:lang w:val="en-US"/>
              </w:rPr>
            </w:pPr>
            <w:r w:rsidRPr="00F1580A">
              <w:rPr>
                <w:rFonts w:ascii="Arial" w:hAnsi="Arial" w:cs="Arial"/>
                <w:color w:val="000000"/>
                <w:sz w:val="18"/>
                <w:szCs w:val="18"/>
                <w:lang w:val="en-US"/>
              </w:rPr>
              <w:t>DC_5A_n78A</w:t>
            </w:r>
          </w:p>
          <w:p w14:paraId="6CBBDD33" w14:textId="77777777" w:rsidR="0099360A" w:rsidRDefault="0099360A" w:rsidP="0099360A">
            <w:pPr>
              <w:spacing w:after="0"/>
              <w:jc w:val="center"/>
              <w:rPr>
                <w:rFonts w:ascii="Arial" w:hAnsi="Arial" w:cs="Arial"/>
                <w:color w:val="000000"/>
                <w:sz w:val="18"/>
                <w:szCs w:val="18"/>
                <w:lang w:val="en-US"/>
              </w:rPr>
            </w:pPr>
            <w:r w:rsidRPr="00F1580A">
              <w:rPr>
                <w:rFonts w:ascii="Arial" w:hAnsi="Arial" w:cs="Arial"/>
                <w:color w:val="000000"/>
                <w:sz w:val="18"/>
                <w:szCs w:val="18"/>
                <w:lang w:val="en-US"/>
              </w:rPr>
              <w:t>DC_7A_n78A</w:t>
            </w:r>
          </w:p>
          <w:p w14:paraId="7E21CC4F" w14:textId="77777777" w:rsidR="0099360A" w:rsidRPr="00F1580A" w:rsidRDefault="0099360A" w:rsidP="0099360A">
            <w:pPr>
              <w:spacing w:after="0"/>
              <w:jc w:val="center"/>
              <w:rPr>
                <w:rFonts w:ascii="Arial" w:hAnsi="Arial" w:cs="Arial"/>
                <w:color w:val="000000"/>
                <w:sz w:val="18"/>
                <w:szCs w:val="18"/>
                <w:lang w:val="en-US"/>
              </w:rPr>
            </w:pPr>
            <w:r w:rsidRPr="00F1580A">
              <w:rPr>
                <w:rFonts w:ascii="Arial" w:hAnsi="Arial" w:cs="Arial"/>
                <w:color w:val="000000"/>
                <w:sz w:val="18"/>
                <w:szCs w:val="18"/>
                <w:lang w:val="en-US"/>
              </w:rPr>
              <w:t>DC_7C_n78A</w:t>
            </w:r>
          </w:p>
          <w:p w14:paraId="71A7EA5B" w14:textId="77777777" w:rsidR="0099360A" w:rsidRPr="00D06F04" w:rsidRDefault="0099360A" w:rsidP="0099360A">
            <w:pPr>
              <w:pStyle w:val="TAC"/>
              <w:rPr>
                <w:lang w:eastAsia="fi-FI"/>
              </w:rPr>
            </w:pPr>
            <w:r w:rsidRPr="00F1580A">
              <w:rPr>
                <w:rFonts w:cs="Arial"/>
                <w:color w:val="000000"/>
                <w:szCs w:val="18"/>
                <w:lang w:val="en-US"/>
              </w:rPr>
              <w:t>DC_66A_n78A</w:t>
            </w:r>
          </w:p>
        </w:tc>
      </w:tr>
      <w:tr w:rsidR="0099360A" w14:paraId="52423B7B"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330787A8" w14:textId="77777777" w:rsidR="0099360A" w:rsidRDefault="0099360A" w:rsidP="0099360A">
            <w:pPr>
              <w:spacing w:after="0"/>
              <w:jc w:val="center"/>
              <w:rPr>
                <w:rFonts w:ascii="Arial" w:hAnsi="Arial" w:cs="Arial"/>
                <w:color w:val="000000"/>
                <w:sz w:val="18"/>
                <w:szCs w:val="18"/>
              </w:rPr>
            </w:pPr>
            <w:r>
              <w:rPr>
                <w:rFonts w:ascii="Arial" w:hAnsi="Arial" w:cs="Arial"/>
                <w:color w:val="000000"/>
                <w:sz w:val="18"/>
                <w:szCs w:val="18"/>
              </w:rPr>
              <w:t>DC_5A-7A-66A-66A_n78A</w:t>
            </w:r>
          </w:p>
          <w:p w14:paraId="42EC04C2" w14:textId="77777777" w:rsidR="0099360A" w:rsidRDefault="0099360A" w:rsidP="0099360A">
            <w:pPr>
              <w:pStyle w:val="TAC"/>
              <w:rPr>
                <w:lang w:val="fr-FR"/>
              </w:rPr>
            </w:pPr>
            <w:r w:rsidRPr="00F1580A">
              <w:rPr>
                <w:lang w:eastAsia="fi-FI"/>
              </w:rPr>
              <w:lastRenderedPageBreak/>
              <w:t>DC_5A-7C-66A-66A_n78A</w:t>
            </w:r>
          </w:p>
        </w:tc>
        <w:tc>
          <w:tcPr>
            <w:tcW w:w="3549" w:type="dxa"/>
            <w:tcBorders>
              <w:top w:val="single" w:sz="4" w:space="0" w:color="auto"/>
              <w:left w:val="single" w:sz="4" w:space="0" w:color="auto"/>
              <w:bottom w:val="single" w:sz="4" w:space="0" w:color="auto"/>
              <w:right w:val="single" w:sz="4" w:space="0" w:color="auto"/>
            </w:tcBorders>
          </w:tcPr>
          <w:p w14:paraId="737F6050" w14:textId="77777777" w:rsidR="0099360A" w:rsidRPr="00F1580A" w:rsidRDefault="0099360A" w:rsidP="0099360A">
            <w:pPr>
              <w:spacing w:after="0"/>
              <w:jc w:val="center"/>
              <w:rPr>
                <w:rFonts w:ascii="Arial" w:hAnsi="Arial" w:cs="Arial"/>
                <w:color w:val="000000"/>
                <w:sz w:val="18"/>
                <w:szCs w:val="18"/>
                <w:lang w:val="en-US"/>
              </w:rPr>
            </w:pPr>
            <w:r w:rsidRPr="00F1580A">
              <w:rPr>
                <w:rFonts w:ascii="Arial" w:hAnsi="Arial" w:cs="Arial"/>
                <w:color w:val="000000"/>
                <w:sz w:val="18"/>
                <w:szCs w:val="18"/>
                <w:lang w:val="en-US"/>
              </w:rPr>
              <w:lastRenderedPageBreak/>
              <w:t>DC_5A_n78A</w:t>
            </w:r>
          </w:p>
          <w:p w14:paraId="789ED518" w14:textId="77777777" w:rsidR="0099360A" w:rsidRDefault="0099360A" w:rsidP="0099360A">
            <w:pPr>
              <w:spacing w:after="0"/>
              <w:jc w:val="center"/>
              <w:rPr>
                <w:rFonts w:ascii="Arial" w:hAnsi="Arial" w:cs="Arial"/>
                <w:color w:val="000000"/>
                <w:sz w:val="18"/>
                <w:szCs w:val="18"/>
                <w:lang w:val="en-US"/>
              </w:rPr>
            </w:pPr>
            <w:r w:rsidRPr="00F1580A">
              <w:rPr>
                <w:rFonts w:ascii="Arial" w:hAnsi="Arial" w:cs="Arial"/>
                <w:color w:val="000000"/>
                <w:sz w:val="18"/>
                <w:szCs w:val="18"/>
                <w:lang w:val="en-US"/>
              </w:rPr>
              <w:lastRenderedPageBreak/>
              <w:t>DC_7A_n78A</w:t>
            </w:r>
          </w:p>
          <w:p w14:paraId="0061F9A0" w14:textId="77777777" w:rsidR="0099360A" w:rsidRPr="00F1580A" w:rsidRDefault="0099360A" w:rsidP="0099360A">
            <w:pPr>
              <w:spacing w:after="0"/>
              <w:jc w:val="center"/>
              <w:rPr>
                <w:rFonts w:ascii="Arial" w:hAnsi="Arial" w:cs="Arial"/>
                <w:color w:val="000000"/>
                <w:sz w:val="18"/>
                <w:szCs w:val="18"/>
                <w:lang w:val="en-US"/>
              </w:rPr>
            </w:pPr>
            <w:r w:rsidRPr="00F1580A">
              <w:rPr>
                <w:rFonts w:ascii="Arial" w:hAnsi="Arial" w:cs="Arial"/>
                <w:color w:val="000000"/>
                <w:sz w:val="18"/>
                <w:szCs w:val="18"/>
                <w:lang w:val="en-US"/>
              </w:rPr>
              <w:t>DC_7C_n78A</w:t>
            </w:r>
          </w:p>
          <w:p w14:paraId="49B22500" w14:textId="77777777" w:rsidR="0099360A" w:rsidRPr="00D06F04" w:rsidRDefault="0099360A" w:rsidP="0099360A">
            <w:pPr>
              <w:pStyle w:val="TAC"/>
              <w:rPr>
                <w:lang w:eastAsia="fi-FI"/>
              </w:rPr>
            </w:pPr>
            <w:r w:rsidRPr="00F1580A">
              <w:rPr>
                <w:rFonts w:cs="Arial"/>
                <w:color w:val="000000"/>
                <w:szCs w:val="18"/>
                <w:lang w:val="en-US"/>
              </w:rPr>
              <w:t>DC_66A_n78A</w:t>
            </w:r>
          </w:p>
        </w:tc>
      </w:tr>
      <w:tr w:rsidR="0099360A" w14:paraId="0FD8DB3E"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tcPr>
          <w:p w14:paraId="51F0B4AD" w14:textId="77777777" w:rsidR="0099360A" w:rsidRDefault="0099360A" w:rsidP="0099360A">
            <w:pPr>
              <w:pStyle w:val="TAC"/>
              <w:rPr>
                <w:lang w:val="fr-FR"/>
              </w:rPr>
            </w:pPr>
            <w:r>
              <w:lastRenderedPageBreak/>
              <w:br w:type="page"/>
            </w:r>
            <w:r w:rsidRPr="007B4B89">
              <w:rPr>
                <w:rFonts w:cs="Arial"/>
                <w:szCs w:val="18"/>
              </w:rPr>
              <w:t>DC_</w:t>
            </w:r>
            <w:r>
              <w:rPr>
                <w:rFonts w:cs="Arial"/>
                <w:szCs w:val="18"/>
                <w:lang w:val="sv-SE"/>
              </w:rPr>
              <w:t>5</w:t>
            </w:r>
            <w:r>
              <w:rPr>
                <w:rFonts w:cs="Arial"/>
                <w:szCs w:val="18"/>
              </w:rPr>
              <w:t>A</w:t>
            </w:r>
            <w:r w:rsidRPr="007B4B89">
              <w:rPr>
                <w:rFonts w:cs="Arial"/>
                <w:szCs w:val="18"/>
              </w:rPr>
              <w:t>-</w:t>
            </w:r>
            <w:r>
              <w:rPr>
                <w:rFonts w:cs="Arial"/>
                <w:szCs w:val="18"/>
                <w:lang w:val="sv-SE"/>
              </w:rPr>
              <w:t>7</w:t>
            </w:r>
            <w:proofErr w:type="spellStart"/>
            <w:r>
              <w:rPr>
                <w:rFonts w:cs="Arial"/>
                <w:szCs w:val="18"/>
              </w:rPr>
              <w:t>A</w:t>
            </w:r>
            <w:r w:rsidRPr="007B4B89">
              <w:rPr>
                <w:rFonts w:cs="Arial"/>
                <w:szCs w:val="18"/>
              </w:rPr>
              <w:t>_n</w:t>
            </w:r>
            <w:proofErr w:type="spellEnd"/>
            <w:r>
              <w:rPr>
                <w:rFonts w:cs="Arial"/>
                <w:szCs w:val="18"/>
                <w:lang w:val="sv-SE"/>
              </w:rPr>
              <w:t>66</w:t>
            </w:r>
            <w:r>
              <w:rPr>
                <w:rFonts w:cs="Arial"/>
                <w:szCs w:val="18"/>
              </w:rPr>
              <w:t>A</w:t>
            </w:r>
            <w:r w:rsidRPr="007B4B89">
              <w:rPr>
                <w:rFonts w:cs="Arial"/>
                <w:szCs w:val="18"/>
              </w:rPr>
              <w:t>-n78</w:t>
            </w:r>
            <w:r>
              <w:rPr>
                <w:rFonts w:cs="Arial"/>
                <w:szCs w:val="18"/>
              </w:rPr>
              <w:t>A</w:t>
            </w:r>
          </w:p>
        </w:tc>
        <w:tc>
          <w:tcPr>
            <w:tcW w:w="3549" w:type="dxa"/>
            <w:tcBorders>
              <w:top w:val="single" w:sz="4" w:space="0" w:color="auto"/>
              <w:left w:val="single" w:sz="4" w:space="0" w:color="auto"/>
              <w:bottom w:val="single" w:sz="4" w:space="0" w:color="auto"/>
              <w:right w:val="single" w:sz="4" w:space="0" w:color="auto"/>
            </w:tcBorders>
          </w:tcPr>
          <w:p w14:paraId="1A502645" w14:textId="77777777" w:rsidR="0099360A" w:rsidRPr="00D06F04" w:rsidRDefault="0099360A" w:rsidP="0099360A">
            <w:pPr>
              <w:pStyle w:val="TAC"/>
              <w:rPr>
                <w:lang w:eastAsia="fi-FI"/>
              </w:rPr>
            </w:pPr>
            <w:r w:rsidRPr="000738B2">
              <w:rPr>
                <w:rFonts w:cs="Arial"/>
                <w:szCs w:val="18"/>
              </w:rPr>
              <w:t>DC_</w:t>
            </w:r>
            <w:r w:rsidRPr="00051810">
              <w:rPr>
                <w:rFonts w:cs="Arial"/>
                <w:szCs w:val="18"/>
                <w:lang w:val="en-US"/>
              </w:rPr>
              <w:t>5</w:t>
            </w:r>
            <w:proofErr w:type="spellStart"/>
            <w:r w:rsidRPr="000738B2">
              <w:rPr>
                <w:rFonts w:cs="Arial"/>
                <w:szCs w:val="18"/>
              </w:rPr>
              <w:t>A_n</w:t>
            </w:r>
            <w:proofErr w:type="spellEnd"/>
            <w:r w:rsidRPr="00051810">
              <w:rPr>
                <w:rFonts w:cs="Arial"/>
                <w:szCs w:val="18"/>
                <w:lang w:val="en-US"/>
              </w:rPr>
              <w:t>66</w:t>
            </w:r>
            <w:r w:rsidRPr="000738B2">
              <w:rPr>
                <w:rFonts w:cs="Arial"/>
                <w:szCs w:val="18"/>
              </w:rPr>
              <w:t>A</w:t>
            </w:r>
            <w:r>
              <w:rPr>
                <w:rFonts w:cs="Arial"/>
                <w:szCs w:val="18"/>
              </w:rPr>
              <w:br/>
            </w:r>
            <w:r w:rsidRPr="000738B2">
              <w:rPr>
                <w:rFonts w:cs="Arial"/>
                <w:szCs w:val="18"/>
              </w:rPr>
              <w:t>DC_</w:t>
            </w:r>
            <w:r w:rsidRPr="00051810">
              <w:rPr>
                <w:rFonts w:cs="Arial"/>
                <w:szCs w:val="18"/>
                <w:lang w:val="en-US"/>
              </w:rPr>
              <w:t>7</w:t>
            </w:r>
            <w:proofErr w:type="spellStart"/>
            <w:r w:rsidRPr="000738B2">
              <w:rPr>
                <w:rFonts w:cs="Arial"/>
                <w:szCs w:val="18"/>
              </w:rPr>
              <w:t>A_n</w:t>
            </w:r>
            <w:proofErr w:type="spellEnd"/>
            <w:r w:rsidRPr="00051810">
              <w:rPr>
                <w:rFonts w:cs="Arial"/>
                <w:szCs w:val="18"/>
                <w:lang w:val="en-US"/>
              </w:rPr>
              <w:t>66</w:t>
            </w:r>
            <w:r w:rsidRPr="000738B2">
              <w:rPr>
                <w:rFonts w:cs="Arial"/>
                <w:szCs w:val="18"/>
              </w:rPr>
              <w:t>A</w:t>
            </w:r>
            <w:r>
              <w:rPr>
                <w:rFonts w:cs="Arial"/>
                <w:szCs w:val="18"/>
              </w:rPr>
              <w:br/>
            </w:r>
            <w:r w:rsidRPr="000738B2">
              <w:rPr>
                <w:rFonts w:cs="Arial"/>
                <w:szCs w:val="18"/>
              </w:rPr>
              <w:t>DC_</w:t>
            </w:r>
            <w:r w:rsidRPr="00051810">
              <w:rPr>
                <w:rFonts w:cs="Arial"/>
                <w:szCs w:val="18"/>
                <w:lang w:val="en-US"/>
              </w:rPr>
              <w:t>5</w:t>
            </w:r>
            <w:r w:rsidRPr="000738B2">
              <w:rPr>
                <w:rFonts w:cs="Arial"/>
                <w:szCs w:val="18"/>
              </w:rPr>
              <w:t>A_n</w:t>
            </w:r>
            <w:r>
              <w:rPr>
                <w:rFonts w:cs="Arial"/>
                <w:szCs w:val="18"/>
              </w:rPr>
              <w:t>78</w:t>
            </w:r>
            <w:r w:rsidRPr="000738B2">
              <w:rPr>
                <w:rFonts w:cs="Arial"/>
                <w:szCs w:val="18"/>
              </w:rPr>
              <w:t>A</w:t>
            </w:r>
            <w:r>
              <w:rPr>
                <w:rFonts w:cs="Arial"/>
                <w:szCs w:val="18"/>
              </w:rPr>
              <w:br/>
            </w:r>
            <w:r w:rsidRPr="000738B2">
              <w:rPr>
                <w:rFonts w:cs="Arial"/>
                <w:szCs w:val="18"/>
              </w:rPr>
              <w:t>DC_</w:t>
            </w:r>
            <w:r w:rsidRPr="00051810">
              <w:rPr>
                <w:rFonts w:cs="Arial"/>
                <w:szCs w:val="18"/>
                <w:lang w:val="en-US"/>
              </w:rPr>
              <w:t>7</w:t>
            </w:r>
            <w:r w:rsidRPr="000738B2">
              <w:rPr>
                <w:rFonts w:cs="Arial"/>
                <w:szCs w:val="18"/>
              </w:rPr>
              <w:t>A_n</w:t>
            </w:r>
            <w:r>
              <w:rPr>
                <w:rFonts w:cs="Arial"/>
                <w:szCs w:val="18"/>
              </w:rPr>
              <w:t>78</w:t>
            </w:r>
            <w:r w:rsidRPr="000738B2">
              <w:rPr>
                <w:rFonts w:cs="Arial"/>
                <w:szCs w:val="18"/>
              </w:rPr>
              <w:t>A</w:t>
            </w:r>
          </w:p>
        </w:tc>
      </w:tr>
      <w:tr w:rsidR="0099360A" w:rsidRPr="00EF5447" w14:paraId="6FFDEA51" w14:textId="77777777" w:rsidTr="006147E1">
        <w:trPr>
          <w:trHeight w:val="187"/>
          <w:jc w:val="center"/>
        </w:trPr>
        <w:tc>
          <w:tcPr>
            <w:tcW w:w="3397" w:type="dxa"/>
            <w:shd w:val="clear" w:color="auto" w:fill="auto"/>
            <w:noWrap/>
          </w:tcPr>
          <w:p w14:paraId="0D5F9984" w14:textId="77777777" w:rsidR="0099360A" w:rsidRPr="00EF5447" w:rsidRDefault="0099360A" w:rsidP="0099360A">
            <w:pPr>
              <w:pStyle w:val="TAC"/>
              <w:rPr>
                <w:lang w:eastAsia="ja-JP"/>
              </w:rPr>
            </w:pPr>
            <w:r w:rsidRPr="00A30ECF">
              <w:rPr>
                <w:lang w:eastAsia="zh-CN"/>
              </w:rPr>
              <w:t>DC_5A-30A-66A_n2A</w:t>
            </w:r>
          </w:p>
        </w:tc>
        <w:tc>
          <w:tcPr>
            <w:tcW w:w="3573" w:type="dxa"/>
            <w:gridSpan w:val="2"/>
          </w:tcPr>
          <w:p w14:paraId="27911514" w14:textId="77777777" w:rsidR="0099360A" w:rsidRDefault="0099360A" w:rsidP="0099360A">
            <w:pPr>
              <w:pStyle w:val="TAC"/>
              <w:rPr>
                <w:lang w:eastAsia="zh-CN"/>
              </w:rPr>
            </w:pPr>
            <w:r w:rsidRPr="00A30ECF">
              <w:rPr>
                <w:lang w:eastAsia="zh-CN"/>
              </w:rPr>
              <w:t>DC_5A_n2</w:t>
            </w:r>
            <w:r>
              <w:rPr>
                <w:lang w:eastAsia="zh-CN"/>
              </w:rPr>
              <w:t>A</w:t>
            </w:r>
          </w:p>
          <w:p w14:paraId="03E2559E" w14:textId="77777777" w:rsidR="0099360A" w:rsidRDefault="0099360A" w:rsidP="0099360A">
            <w:pPr>
              <w:pStyle w:val="TAC"/>
              <w:rPr>
                <w:lang w:eastAsia="zh-CN"/>
              </w:rPr>
            </w:pPr>
            <w:r w:rsidRPr="00A30ECF">
              <w:rPr>
                <w:lang w:eastAsia="zh-CN"/>
              </w:rPr>
              <w:t>DC_30A_n2A</w:t>
            </w:r>
          </w:p>
          <w:p w14:paraId="1CFB4E77" w14:textId="77777777" w:rsidR="0099360A" w:rsidRPr="00EF5447" w:rsidRDefault="0099360A" w:rsidP="0099360A">
            <w:pPr>
              <w:pStyle w:val="TAC"/>
              <w:rPr>
                <w:lang w:eastAsia="ja-JP"/>
              </w:rPr>
            </w:pPr>
            <w:r w:rsidRPr="00A30ECF">
              <w:rPr>
                <w:lang w:eastAsia="zh-CN"/>
              </w:rPr>
              <w:t>DC_66A_n2A</w:t>
            </w:r>
          </w:p>
        </w:tc>
      </w:tr>
      <w:tr w:rsidR="0099360A" w14:paraId="16734B2A"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B132361" w14:textId="77777777" w:rsidR="0099360A" w:rsidRDefault="0099360A" w:rsidP="0099360A">
            <w:pPr>
              <w:pStyle w:val="TAC"/>
              <w:rPr>
                <w:lang w:val="fr-FR" w:eastAsia="zh-CN"/>
              </w:rPr>
            </w:pPr>
            <w:r>
              <w:rPr>
                <w:lang w:val="fr-FR" w:eastAsia="zh-CN"/>
              </w:rPr>
              <w:t>DC_5A-30A-66A-66A_n2A</w:t>
            </w:r>
          </w:p>
        </w:tc>
        <w:tc>
          <w:tcPr>
            <w:tcW w:w="3549" w:type="dxa"/>
            <w:tcBorders>
              <w:top w:val="single" w:sz="4" w:space="0" w:color="auto"/>
              <w:left w:val="single" w:sz="4" w:space="0" w:color="auto"/>
              <w:bottom w:val="single" w:sz="4" w:space="0" w:color="auto"/>
              <w:right w:val="single" w:sz="4" w:space="0" w:color="auto"/>
            </w:tcBorders>
            <w:hideMark/>
          </w:tcPr>
          <w:p w14:paraId="2841271E" w14:textId="77777777" w:rsidR="0099360A" w:rsidRPr="00D06F04" w:rsidRDefault="0099360A" w:rsidP="0099360A">
            <w:pPr>
              <w:pStyle w:val="TAC"/>
              <w:rPr>
                <w:lang w:eastAsia="zh-CN"/>
              </w:rPr>
            </w:pPr>
            <w:r w:rsidRPr="00D06F04">
              <w:rPr>
                <w:lang w:eastAsia="zh-CN"/>
              </w:rPr>
              <w:t>DC_5A_n2A</w:t>
            </w:r>
          </w:p>
          <w:p w14:paraId="66866C82" w14:textId="77777777" w:rsidR="0099360A" w:rsidRPr="00D06F04" w:rsidRDefault="0099360A" w:rsidP="0099360A">
            <w:pPr>
              <w:pStyle w:val="TAC"/>
              <w:rPr>
                <w:lang w:eastAsia="zh-CN"/>
              </w:rPr>
            </w:pPr>
            <w:r w:rsidRPr="00D06F04">
              <w:rPr>
                <w:lang w:eastAsia="zh-CN"/>
              </w:rPr>
              <w:t>DC_30A_n2A</w:t>
            </w:r>
          </w:p>
          <w:p w14:paraId="4DFDA36C" w14:textId="77777777" w:rsidR="0099360A" w:rsidRPr="00D06F04" w:rsidRDefault="0099360A" w:rsidP="0099360A">
            <w:pPr>
              <w:pStyle w:val="TAC"/>
              <w:rPr>
                <w:lang w:eastAsia="zh-CN"/>
              </w:rPr>
            </w:pPr>
            <w:r w:rsidRPr="00D06F04">
              <w:rPr>
                <w:lang w:eastAsia="zh-CN"/>
              </w:rPr>
              <w:t>DC_66A_n2A</w:t>
            </w:r>
          </w:p>
        </w:tc>
      </w:tr>
      <w:tr w:rsidR="0099360A" w:rsidRPr="00EF5447" w14:paraId="0424E8D4" w14:textId="77777777" w:rsidTr="006147E1">
        <w:trPr>
          <w:trHeight w:val="187"/>
          <w:jc w:val="center"/>
        </w:trPr>
        <w:tc>
          <w:tcPr>
            <w:tcW w:w="3397" w:type="dxa"/>
            <w:shd w:val="clear" w:color="auto" w:fill="auto"/>
            <w:noWrap/>
          </w:tcPr>
          <w:p w14:paraId="6017576F" w14:textId="77777777" w:rsidR="0099360A" w:rsidRPr="00EF5447" w:rsidRDefault="0099360A" w:rsidP="0099360A">
            <w:pPr>
              <w:pStyle w:val="TAC"/>
              <w:rPr>
                <w:lang w:eastAsia="ja-JP"/>
              </w:rPr>
            </w:pPr>
            <w:r w:rsidRPr="00C512A3">
              <w:rPr>
                <w:lang w:eastAsia="zh-CN"/>
              </w:rPr>
              <w:t>DC_5A-30A-66A_n66A</w:t>
            </w:r>
          </w:p>
        </w:tc>
        <w:tc>
          <w:tcPr>
            <w:tcW w:w="3573" w:type="dxa"/>
            <w:gridSpan w:val="2"/>
          </w:tcPr>
          <w:p w14:paraId="7A821A9B" w14:textId="77777777" w:rsidR="0099360A" w:rsidRDefault="0099360A" w:rsidP="0099360A">
            <w:pPr>
              <w:pStyle w:val="TAC"/>
              <w:rPr>
                <w:lang w:eastAsia="zh-CN"/>
              </w:rPr>
            </w:pPr>
            <w:r w:rsidRPr="00A30ECF">
              <w:rPr>
                <w:lang w:eastAsia="zh-CN"/>
              </w:rPr>
              <w:t>DC_5A_n</w:t>
            </w:r>
            <w:r>
              <w:rPr>
                <w:lang w:eastAsia="zh-CN"/>
              </w:rPr>
              <w:t>66</w:t>
            </w:r>
            <w:r w:rsidRPr="00A30ECF">
              <w:rPr>
                <w:lang w:eastAsia="zh-CN"/>
              </w:rPr>
              <w:t>A</w:t>
            </w:r>
          </w:p>
          <w:p w14:paraId="6C43B1FA" w14:textId="77777777" w:rsidR="0099360A" w:rsidRDefault="0099360A" w:rsidP="0099360A">
            <w:pPr>
              <w:pStyle w:val="TAC"/>
              <w:rPr>
                <w:lang w:eastAsia="zh-CN"/>
              </w:rPr>
            </w:pPr>
            <w:r w:rsidRPr="00A30ECF">
              <w:rPr>
                <w:lang w:eastAsia="zh-CN"/>
              </w:rPr>
              <w:t>DC_30A_n</w:t>
            </w:r>
            <w:r>
              <w:rPr>
                <w:lang w:eastAsia="zh-CN"/>
              </w:rPr>
              <w:t>66</w:t>
            </w:r>
            <w:r w:rsidRPr="00A30ECF">
              <w:rPr>
                <w:lang w:eastAsia="zh-CN"/>
              </w:rPr>
              <w:t>A</w:t>
            </w:r>
          </w:p>
          <w:p w14:paraId="7C0FC5D1" w14:textId="77777777" w:rsidR="0099360A" w:rsidRPr="00EF5447" w:rsidRDefault="0099360A" w:rsidP="0099360A">
            <w:pPr>
              <w:pStyle w:val="TAC"/>
              <w:rPr>
                <w:lang w:eastAsia="ja-JP"/>
              </w:rPr>
            </w:pPr>
            <w:r w:rsidRPr="00A30ECF">
              <w:rPr>
                <w:lang w:eastAsia="zh-CN"/>
              </w:rPr>
              <w:t>DC</w:t>
            </w:r>
            <w:r>
              <w:rPr>
                <w:lang w:eastAsia="zh-CN"/>
              </w:rPr>
              <w:t>_66</w:t>
            </w:r>
            <w:r w:rsidRPr="00A30ECF">
              <w:rPr>
                <w:lang w:eastAsia="zh-CN"/>
              </w:rPr>
              <w:t>A_n</w:t>
            </w:r>
            <w:r>
              <w:rPr>
                <w:lang w:eastAsia="zh-CN"/>
              </w:rPr>
              <w:t>66</w:t>
            </w:r>
            <w:r w:rsidRPr="00A30ECF">
              <w:rPr>
                <w:lang w:eastAsia="zh-CN"/>
              </w:rPr>
              <w:t>A</w:t>
            </w:r>
            <w:r>
              <w:rPr>
                <w:vertAlign w:val="superscript"/>
                <w:lang w:eastAsia="zh-CN"/>
              </w:rPr>
              <w:t>4</w:t>
            </w:r>
          </w:p>
        </w:tc>
      </w:tr>
      <w:tr w:rsidR="0099360A" w:rsidRPr="00EF5447" w14:paraId="2AAC551D" w14:textId="77777777" w:rsidTr="006147E1">
        <w:trPr>
          <w:gridAfter w:val="1"/>
          <w:wAfter w:w="24" w:type="dxa"/>
          <w:trHeight w:val="187"/>
          <w:jc w:val="center"/>
        </w:trPr>
        <w:tc>
          <w:tcPr>
            <w:tcW w:w="3397" w:type="dxa"/>
            <w:shd w:val="clear" w:color="auto" w:fill="auto"/>
            <w:noWrap/>
          </w:tcPr>
          <w:p w14:paraId="1704B0E9" w14:textId="77777777" w:rsidR="0099360A" w:rsidRDefault="0099360A" w:rsidP="0099360A">
            <w:pPr>
              <w:pStyle w:val="TAC"/>
            </w:pPr>
            <w:r w:rsidRPr="005D1F57">
              <w:t>DC_</w:t>
            </w:r>
            <w:r>
              <w:t>5A</w:t>
            </w:r>
            <w:r w:rsidRPr="005D1F57">
              <w:t>-</w:t>
            </w:r>
            <w:r>
              <w:t>30A-66A</w:t>
            </w:r>
            <w:r w:rsidRPr="005D1F57">
              <w:t>_n77</w:t>
            </w:r>
            <w:r>
              <w:t>A</w:t>
            </w:r>
            <w:r>
              <w:rPr>
                <w:bCs/>
                <w:vertAlign w:val="superscript"/>
                <w:lang w:eastAsia="fi-FI"/>
              </w:rPr>
              <w:t>9</w:t>
            </w:r>
          </w:p>
          <w:p w14:paraId="2A038E59" w14:textId="77777777" w:rsidR="0099360A" w:rsidRPr="00EF5447" w:rsidRDefault="0099360A" w:rsidP="0099360A">
            <w:pPr>
              <w:pStyle w:val="TAC"/>
              <w:rPr>
                <w:lang w:eastAsia="ja-JP"/>
              </w:rPr>
            </w:pPr>
            <w:r w:rsidRPr="005D1F57">
              <w:t>DC_</w:t>
            </w:r>
            <w:r>
              <w:t>5A</w:t>
            </w:r>
            <w:r w:rsidRPr="005D1F57">
              <w:t>-</w:t>
            </w:r>
            <w:r>
              <w:t>30A-66A-66A</w:t>
            </w:r>
            <w:r w:rsidRPr="005D1F57">
              <w:t>_n77</w:t>
            </w:r>
            <w:r>
              <w:t>A</w:t>
            </w:r>
            <w:r>
              <w:rPr>
                <w:bCs/>
                <w:vertAlign w:val="superscript"/>
                <w:lang w:eastAsia="fi-FI"/>
              </w:rPr>
              <w:t>9</w:t>
            </w:r>
          </w:p>
        </w:tc>
        <w:tc>
          <w:tcPr>
            <w:tcW w:w="3549" w:type="dxa"/>
          </w:tcPr>
          <w:p w14:paraId="6578AC8B" w14:textId="77777777" w:rsidR="0099360A" w:rsidRDefault="0099360A" w:rsidP="0099360A">
            <w:pPr>
              <w:pStyle w:val="TAC"/>
            </w:pPr>
            <w:r w:rsidRPr="005D1F57">
              <w:t>DC_</w:t>
            </w:r>
            <w:r>
              <w:t>5A</w:t>
            </w:r>
            <w:r w:rsidRPr="005D1F57">
              <w:t>_n77A</w:t>
            </w:r>
            <w:r>
              <w:rPr>
                <w:bCs/>
                <w:vertAlign w:val="superscript"/>
                <w:lang w:eastAsia="fi-FI"/>
              </w:rPr>
              <w:t>9</w:t>
            </w:r>
          </w:p>
          <w:p w14:paraId="618043E2" w14:textId="77777777" w:rsidR="0099360A" w:rsidRDefault="0099360A" w:rsidP="0099360A">
            <w:pPr>
              <w:pStyle w:val="TAC"/>
            </w:pPr>
            <w:r w:rsidRPr="005D1F57">
              <w:t>DC_</w:t>
            </w:r>
            <w:r>
              <w:t>30A</w:t>
            </w:r>
            <w:r w:rsidRPr="005D1F57">
              <w:t>_n77A</w:t>
            </w:r>
            <w:r>
              <w:rPr>
                <w:bCs/>
                <w:vertAlign w:val="superscript"/>
                <w:lang w:eastAsia="fi-FI"/>
              </w:rPr>
              <w:t>9</w:t>
            </w:r>
          </w:p>
          <w:p w14:paraId="10B92AD1" w14:textId="77777777" w:rsidR="0099360A" w:rsidRPr="00EF5447" w:rsidRDefault="0099360A" w:rsidP="0099360A">
            <w:pPr>
              <w:pStyle w:val="TAC"/>
              <w:rPr>
                <w:lang w:eastAsia="ja-JP"/>
              </w:rPr>
            </w:pPr>
            <w:r w:rsidRPr="005D1F57">
              <w:t>DC_</w:t>
            </w:r>
            <w:r>
              <w:t>66</w:t>
            </w:r>
            <w:r w:rsidRPr="005D1F57">
              <w:t>A_n77A</w:t>
            </w:r>
            <w:r>
              <w:rPr>
                <w:bCs/>
                <w:vertAlign w:val="superscript"/>
                <w:lang w:eastAsia="fi-FI"/>
              </w:rPr>
              <w:t>9</w:t>
            </w:r>
          </w:p>
        </w:tc>
      </w:tr>
      <w:tr w:rsidR="0099360A" w:rsidRPr="00EF5447" w14:paraId="5365873D" w14:textId="77777777" w:rsidTr="006147E1">
        <w:trPr>
          <w:trHeight w:val="187"/>
          <w:jc w:val="center"/>
        </w:trPr>
        <w:tc>
          <w:tcPr>
            <w:tcW w:w="3397" w:type="dxa"/>
            <w:shd w:val="clear" w:color="auto" w:fill="auto"/>
            <w:noWrap/>
          </w:tcPr>
          <w:p w14:paraId="304A146D" w14:textId="77777777" w:rsidR="0099360A" w:rsidRPr="00EF5447" w:rsidRDefault="0099360A" w:rsidP="0099360A">
            <w:pPr>
              <w:pStyle w:val="TAC"/>
              <w:rPr>
                <w:lang w:eastAsia="ko-KR"/>
              </w:rPr>
            </w:pPr>
            <w:r w:rsidRPr="00EF5447">
              <w:rPr>
                <w:lang w:eastAsia="ja-JP"/>
              </w:rPr>
              <w:t>DC_5A-48A</w:t>
            </w:r>
            <w:r>
              <w:rPr>
                <w:lang w:eastAsia="ja-JP"/>
              </w:rPr>
              <w:t>-</w:t>
            </w:r>
            <w:r w:rsidRPr="00EF5447">
              <w:rPr>
                <w:lang w:eastAsia="ja-JP"/>
              </w:rPr>
              <w:t>(n)12AA</w:t>
            </w:r>
          </w:p>
        </w:tc>
        <w:tc>
          <w:tcPr>
            <w:tcW w:w="3573" w:type="dxa"/>
            <w:gridSpan w:val="2"/>
          </w:tcPr>
          <w:p w14:paraId="24FE59BD" w14:textId="77777777" w:rsidR="0099360A" w:rsidRPr="00EF5447" w:rsidRDefault="0099360A" w:rsidP="0099360A">
            <w:pPr>
              <w:pStyle w:val="TAC"/>
              <w:rPr>
                <w:lang w:eastAsia="ja-JP"/>
              </w:rPr>
            </w:pPr>
            <w:r w:rsidRPr="00EF5447">
              <w:rPr>
                <w:lang w:eastAsia="ja-JP"/>
              </w:rPr>
              <w:t>DC_5A_n12A</w:t>
            </w:r>
          </w:p>
          <w:p w14:paraId="4CC56DB8" w14:textId="77777777" w:rsidR="0099360A" w:rsidRPr="00EF5447" w:rsidRDefault="0099360A" w:rsidP="0099360A">
            <w:pPr>
              <w:pStyle w:val="TAC"/>
              <w:rPr>
                <w:lang w:eastAsia="ja-JP"/>
              </w:rPr>
            </w:pPr>
            <w:r w:rsidRPr="00EF5447">
              <w:rPr>
                <w:lang w:eastAsia="ja-JP"/>
              </w:rPr>
              <w:t>DC_48A_n12A</w:t>
            </w:r>
          </w:p>
          <w:p w14:paraId="4D0EFF50" w14:textId="77777777" w:rsidR="0099360A" w:rsidRPr="00EF5447" w:rsidRDefault="0099360A" w:rsidP="0099360A">
            <w:pPr>
              <w:pStyle w:val="TAC"/>
              <w:rPr>
                <w:lang w:eastAsia="ko-KR"/>
              </w:rPr>
            </w:pPr>
            <w:r w:rsidRPr="00EF5447">
              <w:rPr>
                <w:lang w:eastAsia="ja-JP"/>
              </w:rPr>
              <w:t>DC_(n)12AA</w:t>
            </w:r>
            <w:r w:rsidRPr="00EF5447">
              <w:rPr>
                <w:vertAlign w:val="superscript"/>
                <w:lang w:eastAsia="ja-JP"/>
              </w:rPr>
              <w:t>4</w:t>
            </w:r>
          </w:p>
        </w:tc>
      </w:tr>
      <w:tr w:rsidR="0099360A" w:rsidRPr="00EF5447" w14:paraId="5F366318" w14:textId="77777777" w:rsidTr="006147E1">
        <w:trPr>
          <w:trHeight w:val="187"/>
          <w:jc w:val="center"/>
        </w:trPr>
        <w:tc>
          <w:tcPr>
            <w:tcW w:w="3397" w:type="dxa"/>
            <w:shd w:val="clear" w:color="auto" w:fill="auto"/>
            <w:noWrap/>
          </w:tcPr>
          <w:p w14:paraId="79020D91" w14:textId="77777777" w:rsidR="0099360A" w:rsidRPr="00EF5447" w:rsidRDefault="0099360A" w:rsidP="0099360A">
            <w:pPr>
              <w:pStyle w:val="TAC"/>
              <w:rPr>
                <w:rFonts w:eastAsia="MS Mincho" w:cs="Arial"/>
                <w:szCs w:val="18"/>
              </w:rPr>
            </w:pPr>
            <w:r w:rsidRPr="00EF5447">
              <w:rPr>
                <w:rFonts w:cs="Arial"/>
                <w:lang w:eastAsia="ja-JP"/>
              </w:rPr>
              <w:t>DC_5A-48A-66A_n12A</w:t>
            </w:r>
          </w:p>
        </w:tc>
        <w:tc>
          <w:tcPr>
            <w:tcW w:w="3573" w:type="dxa"/>
            <w:gridSpan w:val="2"/>
          </w:tcPr>
          <w:p w14:paraId="5ECF6EC8" w14:textId="77777777" w:rsidR="0099360A" w:rsidRPr="00EF5447" w:rsidRDefault="0099360A" w:rsidP="0099360A">
            <w:pPr>
              <w:pStyle w:val="TAC"/>
              <w:rPr>
                <w:rFonts w:cs="Arial"/>
                <w:lang w:eastAsia="ja-JP"/>
              </w:rPr>
            </w:pPr>
            <w:r w:rsidRPr="00EF5447">
              <w:rPr>
                <w:rFonts w:cs="Arial"/>
                <w:lang w:eastAsia="ja-JP"/>
              </w:rPr>
              <w:t>DC_5A_n12A</w:t>
            </w:r>
          </w:p>
          <w:p w14:paraId="56D9D947" w14:textId="77777777" w:rsidR="0099360A" w:rsidRPr="00EF5447" w:rsidRDefault="0099360A" w:rsidP="0099360A">
            <w:pPr>
              <w:pStyle w:val="TAC"/>
              <w:rPr>
                <w:rFonts w:cs="Arial"/>
                <w:lang w:eastAsia="ja-JP"/>
              </w:rPr>
            </w:pPr>
            <w:r w:rsidRPr="00EF5447">
              <w:rPr>
                <w:rFonts w:cs="Arial"/>
                <w:lang w:eastAsia="ja-JP"/>
              </w:rPr>
              <w:t>DC_48A_n12A</w:t>
            </w:r>
          </w:p>
          <w:p w14:paraId="7E7164D6" w14:textId="77777777" w:rsidR="0099360A" w:rsidRPr="00EF5447" w:rsidRDefault="0099360A" w:rsidP="0099360A">
            <w:pPr>
              <w:pStyle w:val="TAC"/>
              <w:rPr>
                <w:rFonts w:eastAsia="Malgun Gothic" w:cs="Arial"/>
                <w:szCs w:val="18"/>
                <w:lang w:eastAsia="ko-KR"/>
              </w:rPr>
            </w:pPr>
            <w:r w:rsidRPr="00EF5447">
              <w:rPr>
                <w:rFonts w:cs="Arial"/>
                <w:lang w:eastAsia="ja-JP"/>
              </w:rPr>
              <w:t>DC_66A_n12A</w:t>
            </w:r>
          </w:p>
        </w:tc>
      </w:tr>
      <w:tr w:rsidR="0099360A" w:rsidRPr="00EF5447" w14:paraId="7984F6F7" w14:textId="77777777" w:rsidTr="006147E1">
        <w:trPr>
          <w:trHeight w:val="187"/>
          <w:jc w:val="center"/>
        </w:trPr>
        <w:tc>
          <w:tcPr>
            <w:tcW w:w="3397" w:type="dxa"/>
            <w:shd w:val="clear" w:color="auto" w:fill="auto"/>
            <w:noWrap/>
          </w:tcPr>
          <w:p w14:paraId="44848B93" w14:textId="77777777" w:rsidR="0099360A" w:rsidRPr="00EF5447" w:rsidRDefault="0099360A" w:rsidP="0099360A">
            <w:pPr>
              <w:pStyle w:val="TAC"/>
              <w:rPr>
                <w:rFonts w:eastAsia="MS Mincho" w:cs="Arial"/>
                <w:szCs w:val="18"/>
              </w:rPr>
            </w:pPr>
            <w:r w:rsidRPr="00EF5447">
              <w:rPr>
                <w:lang w:eastAsia="fi-FI"/>
              </w:rPr>
              <w:t>DC_5A-48A-66A_n71A</w:t>
            </w:r>
          </w:p>
        </w:tc>
        <w:tc>
          <w:tcPr>
            <w:tcW w:w="3573" w:type="dxa"/>
            <w:gridSpan w:val="2"/>
          </w:tcPr>
          <w:p w14:paraId="2BEB69E9" w14:textId="77777777" w:rsidR="0099360A" w:rsidRPr="00EF5447" w:rsidRDefault="0099360A" w:rsidP="0099360A">
            <w:pPr>
              <w:pStyle w:val="TAC"/>
              <w:rPr>
                <w:lang w:eastAsia="zh-TW"/>
              </w:rPr>
            </w:pPr>
            <w:r w:rsidRPr="00EF5447">
              <w:rPr>
                <w:lang w:eastAsia="fi-FI"/>
              </w:rPr>
              <w:t>DC_5</w:t>
            </w:r>
            <w:r w:rsidRPr="00EF5447">
              <w:rPr>
                <w:rFonts w:eastAsia="MS Mincho" w:cs="Arial"/>
                <w:lang w:eastAsia="ja-JP"/>
              </w:rPr>
              <w:t>A_n71A</w:t>
            </w:r>
          </w:p>
          <w:p w14:paraId="014ACB84" w14:textId="77777777" w:rsidR="0099360A" w:rsidRPr="00EF5447" w:rsidRDefault="0099360A" w:rsidP="0099360A">
            <w:pPr>
              <w:pStyle w:val="TAC"/>
              <w:rPr>
                <w:rFonts w:eastAsia="MS Mincho" w:cs="Arial"/>
                <w:lang w:eastAsia="ja-JP"/>
              </w:rPr>
            </w:pPr>
            <w:r w:rsidRPr="00EF5447">
              <w:rPr>
                <w:lang w:eastAsia="fi-FI"/>
              </w:rPr>
              <w:t>DC_</w:t>
            </w:r>
            <w:r w:rsidRPr="00EF5447">
              <w:rPr>
                <w:rFonts w:eastAsia="MS Mincho" w:cs="Arial"/>
                <w:lang w:eastAsia="ja-JP"/>
              </w:rPr>
              <w:t>48A_n71A</w:t>
            </w:r>
          </w:p>
          <w:p w14:paraId="2D6E3F73" w14:textId="77777777" w:rsidR="0099360A" w:rsidRPr="00EF5447" w:rsidRDefault="0099360A" w:rsidP="0099360A">
            <w:pPr>
              <w:pStyle w:val="TAC"/>
              <w:rPr>
                <w:rFonts w:eastAsia="Malgun Gothic" w:cs="Arial"/>
                <w:szCs w:val="18"/>
                <w:lang w:eastAsia="ko-KR"/>
              </w:rPr>
            </w:pPr>
            <w:r w:rsidRPr="00EF5447">
              <w:rPr>
                <w:lang w:eastAsia="fi-FI"/>
              </w:rPr>
              <w:t>DC_</w:t>
            </w:r>
            <w:r w:rsidRPr="00EF5447">
              <w:rPr>
                <w:rFonts w:eastAsia="MS Mincho" w:cs="Arial"/>
                <w:lang w:eastAsia="ja-JP"/>
              </w:rPr>
              <w:t>66A_n71A</w:t>
            </w:r>
          </w:p>
        </w:tc>
      </w:tr>
      <w:tr w:rsidR="0099360A" w:rsidRPr="00D65E7B" w14:paraId="7BFDA896" w14:textId="77777777" w:rsidTr="006147E1">
        <w:trPr>
          <w:trHeight w:val="187"/>
          <w:jc w:val="center"/>
        </w:trPr>
        <w:tc>
          <w:tcPr>
            <w:tcW w:w="3397" w:type="dxa"/>
            <w:shd w:val="clear" w:color="auto" w:fill="auto"/>
            <w:noWrap/>
            <w:vAlign w:val="center"/>
          </w:tcPr>
          <w:p w14:paraId="7D03656A" w14:textId="77777777" w:rsidR="0099360A" w:rsidRDefault="0099360A" w:rsidP="0099360A">
            <w:pPr>
              <w:pStyle w:val="TAC"/>
              <w:rPr>
                <w:rFonts w:cs="Arial"/>
                <w:szCs w:val="18"/>
              </w:rPr>
            </w:pPr>
            <w:r w:rsidRPr="00BE2119">
              <w:rPr>
                <w:rFonts w:cs="Arial"/>
                <w:szCs w:val="18"/>
              </w:rPr>
              <w:t>DC_5A-66A_n2A-n77A</w:t>
            </w:r>
          </w:p>
          <w:p w14:paraId="06568986" w14:textId="77777777" w:rsidR="0099360A" w:rsidRPr="00EF5447" w:rsidRDefault="0099360A" w:rsidP="0099360A">
            <w:pPr>
              <w:pStyle w:val="TAC"/>
              <w:rPr>
                <w:lang w:eastAsia="fi-FI"/>
              </w:rPr>
            </w:pPr>
            <w:r w:rsidRPr="00F21813">
              <w:rPr>
                <w:lang w:eastAsia="fi-FI"/>
              </w:rPr>
              <w:t>DC_5A-66A_n2A-n77C</w:t>
            </w:r>
          </w:p>
        </w:tc>
        <w:tc>
          <w:tcPr>
            <w:tcW w:w="3573" w:type="dxa"/>
            <w:gridSpan w:val="2"/>
            <w:vAlign w:val="center"/>
          </w:tcPr>
          <w:p w14:paraId="40E69074" w14:textId="77777777" w:rsidR="0099360A" w:rsidRPr="00D65E7B" w:rsidRDefault="0099360A" w:rsidP="0099360A">
            <w:pPr>
              <w:keepNext/>
              <w:keepLines/>
              <w:spacing w:after="0"/>
              <w:jc w:val="center"/>
              <w:rPr>
                <w:rFonts w:ascii="Arial" w:hAnsi="Arial" w:cs="Arial"/>
                <w:sz w:val="18"/>
                <w:szCs w:val="18"/>
              </w:rPr>
            </w:pPr>
            <w:r w:rsidRPr="00D65E7B">
              <w:rPr>
                <w:rFonts w:ascii="Arial" w:hAnsi="Arial" w:cs="Arial"/>
                <w:sz w:val="18"/>
                <w:szCs w:val="18"/>
              </w:rPr>
              <w:t>DC_5A_n2A</w:t>
            </w:r>
          </w:p>
          <w:p w14:paraId="68408383" w14:textId="77777777" w:rsidR="0099360A" w:rsidRPr="00D65E7B" w:rsidRDefault="0099360A" w:rsidP="0099360A">
            <w:pPr>
              <w:keepNext/>
              <w:keepLines/>
              <w:spacing w:after="0"/>
              <w:jc w:val="center"/>
              <w:rPr>
                <w:rFonts w:ascii="Arial" w:hAnsi="Arial" w:cs="Arial"/>
                <w:sz w:val="18"/>
                <w:szCs w:val="18"/>
              </w:rPr>
            </w:pPr>
            <w:r w:rsidRPr="00D65E7B">
              <w:rPr>
                <w:rFonts w:ascii="Arial" w:hAnsi="Arial" w:cs="Arial"/>
                <w:sz w:val="18"/>
                <w:szCs w:val="18"/>
              </w:rPr>
              <w:t>DC_5A_n77A</w:t>
            </w:r>
          </w:p>
          <w:p w14:paraId="0E021C79" w14:textId="77777777" w:rsidR="0099360A" w:rsidRPr="00D65E7B" w:rsidRDefault="0099360A" w:rsidP="0099360A">
            <w:pPr>
              <w:keepNext/>
              <w:keepLines/>
              <w:spacing w:after="0"/>
              <w:jc w:val="center"/>
              <w:rPr>
                <w:rFonts w:ascii="Arial" w:hAnsi="Arial" w:cs="Arial"/>
                <w:sz w:val="18"/>
                <w:szCs w:val="18"/>
              </w:rPr>
            </w:pPr>
            <w:r w:rsidRPr="00D65E7B">
              <w:rPr>
                <w:rFonts w:ascii="Arial" w:hAnsi="Arial" w:cs="Arial"/>
                <w:sz w:val="18"/>
                <w:szCs w:val="18"/>
              </w:rPr>
              <w:t>DC_66A_n2A</w:t>
            </w:r>
          </w:p>
          <w:p w14:paraId="020B064F" w14:textId="77777777" w:rsidR="0099360A" w:rsidRPr="00D65E7B" w:rsidRDefault="0099360A" w:rsidP="0099360A">
            <w:pPr>
              <w:pStyle w:val="TAC"/>
              <w:rPr>
                <w:rFonts w:cs="Arial"/>
                <w:szCs w:val="18"/>
                <w:lang w:eastAsia="fi-FI"/>
              </w:rPr>
            </w:pPr>
            <w:r w:rsidRPr="00D65E7B">
              <w:rPr>
                <w:rFonts w:cs="Arial"/>
                <w:szCs w:val="18"/>
              </w:rPr>
              <w:t>DC_66A_n77A</w:t>
            </w:r>
          </w:p>
        </w:tc>
      </w:tr>
      <w:tr w:rsidR="0099360A" w:rsidRPr="00D65E7B" w14:paraId="71469229" w14:textId="77777777" w:rsidTr="006147E1">
        <w:trPr>
          <w:trHeight w:val="187"/>
          <w:jc w:val="center"/>
        </w:trPr>
        <w:tc>
          <w:tcPr>
            <w:tcW w:w="3397" w:type="dxa"/>
            <w:shd w:val="clear" w:color="auto" w:fill="auto"/>
            <w:noWrap/>
            <w:vAlign w:val="center"/>
          </w:tcPr>
          <w:p w14:paraId="4D3982EC" w14:textId="77777777" w:rsidR="0099360A" w:rsidRPr="00EF5447" w:rsidRDefault="0099360A" w:rsidP="0099360A">
            <w:pPr>
              <w:pStyle w:val="TAC"/>
              <w:rPr>
                <w:lang w:eastAsia="fi-FI"/>
              </w:rPr>
            </w:pPr>
            <w:r w:rsidRPr="00BE2119">
              <w:rPr>
                <w:rFonts w:eastAsia="Malgun Gothic" w:cs="Arial"/>
                <w:szCs w:val="18"/>
              </w:rPr>
              <w:t>DC_5A-66A-66A_n2A-n77A</w:t>
            </w:r>
          </w:p>
        </w:tc>
        <w:tc>
          <w:tcPr>
            <w:tcW w:w="3573" w:type="dxa"/>
            <w:gridSpan w:val="2"/>
            <w:vAlign w:val="center"/>
          </w:tcPr>
          <w:p w14:paraId="32606F07" w14:textId="77777777" w:rsidR="0099360A" w:rsidRPr="00D65E7B" w:rsidRDefault="0099360A" w:rsidP="0099360A">
            <w:pPr>
              <w:keepNext/>
              <w:keepLines/>
              <w:spacing w:after="0"/>
              <w:jc w:val="center"/>
              <w:rPr>
                <w:rFonts w:ascii="Arial" w:hAnsi="Arial" w:cs="Arial"/>
                <w:sz w:val="18"/>
                <w:szCs w:val="18"/>
              </w:rPr>
            </w:pPr>
            <w:r w:rsidRPr="00D65E7B">
              <w:rPr>
                <w:rFonts w:ascii="Arial" w:hAnsi="Arial" w:cs="Arial"/>
                <w:sz w:val="18"/>
                <w:szCs w:val="18"/>
              </w:rPr>
              <w:t>DC_5A_n2A</w:t>
            </w:r>
          </w:p>
          <w:p w14:paraId="38902A79" w14:textId="77777777" w:rsidR="0099360A" w:rsidRPr="00D65E7B" w:rsidRDefault="0099360A" w:rsidP="0099360A">
            <w:pPr>
              <w:keepNext/>
              <w:keepLines/>
              <w:spacing w:after="0"/>
              <w:jc w:val="center"/>
              <w:rPr>
                <w:rFonts w:ascii="Arial" w:hAnsi="Arial" w:cs="Arial"/>
                <w:sz w:val="18"/>
                <w:szCs w:val="18"/>
              </w:rPr>
            </w:pPr>
            <w:r w:rsidRPr="00D65E7B">
              <w:rPr>
                <w:rFonts w:ascii="Arial" w:hAnsi="Arial" w:cs="Arial"/>
                <w:sz w:val="18"/>
                <w:szCs w:val="18"/>
              </w:rPr>
              <w:t>DC_5A_n77A</w:t>
            </w:r>
          </w:p>
          <w:p w14:paraId="0DBA3003" w14:textId="77777777" w:rsidR="0099360A" w:rsidRPr="00D65E7B" w:rsidRDefault="0099360A" w:rsidP="0099360A">
            <w:pPr>
              <w:keepNext/>
              <w:keepLines/>
              <w:spacing w:after="0"/>
              <w:jc w:val="center"/>
              <w:rPr>
                <w:rFonts w:ascii="Arial" w:hAnsi="Arial" w:cs="Arial"/>
                <w:sz w:val="18"/>
                <w:szCs w:val="18"/>
              </w:rPr>
            </w:pPr>
            <w:r w:rsidRPr="00D65E7B">
              <w:rPr>
                <w:rFonts w:ascii="Arial" w:hAnsi="Arial" w:cs="Arial"/>
                <w:sz w:val="18"/>
                <w:szCs w:val="18"/>
              </w:rPr>
              <w:t>DC_66A_n2A</w:t>
            </w:r>
          </w:p>
          <w:p w14:paraId="3AD0A494" w14:textId="77777777" w:rsidR="0099360A" w:rsidRPr="00D65E7B" w:rsidRDefault="0099360A" w:rsidP="0099360A">
            <w:pPr>
              <w:pStyle w:val="TAC"/>
              <w:rPr>
                <w:rFonts w:cs="Arial"/>
                <w:szCs w:val="18"/>
                <w:lang w:eastAsia="fi-FI"/>
              </w:rPr>
            </w:pPr>
            <w:r w:rsidRPr="00D65E7B">
              <w:rPr>
                <w:rFonts w:cs="Arial"/>
                <w:szCs w:val="18"/>
              </w:rPr>
              <w:t>DC_66A_n77A</w:t>
            </w:r>
          </w:p>
        </w:tc>
      </w:tr>
      <w:tr w:rsidR="0099360A" w:rsidRPr="00D65E7B" w14:paraId="617696EB" w14:textId="77777777" w:rsidTr="006147E1">
        <w:trPr>
          <w:trHeight w:val="187"/>
          <w:jc w:val="center"/>
        </w:trPr>
        <w:tc>
          <w:tcPr>
            <w:tcW w:w="3397" w:type="dxa"/>
            <w:shd w:val="clear" w:color="auto" w:fill="auto"/>
            <w:noWrap/>
            <w:vAlign w:val="center"/>
          </w:tcPr>
          <w:p w14:paraId="3B622B47" w14:textId="77777777" w:rsidR="0099360A" w:rsidRDefault="0099360A" w:rsidP="0099360A">
            <w:pPr>
              <w:pStyle w:val="TAC"/>
              <w:rPr>
                <w:rFonts w:cs="Arial"/>
                <w:szCs w:val="18"/>
              </w:rPr>
            </w:pPr>
            <w:r w:rsidRPr="002A7D6D">
              <w:rPr>
                <w:rFonts w:cs="Arial"/>
                <w:szCs w:val="18"/>
              </w:rPr>
              <w:t>DC_5A-66A_n5A-n77A</w:t>
            </w:r>
          </w:p>
          <w:p w14:paraId="40230A5A" w14:textId="77777777" w:rsidR="0099360A" w:rsidRPr="00BE2119" w:rsidRDefault="0099360A" w:rsidP="0099360A">
            <w:pPr>
              <w:pStyle w:val="TAC"/>
              <w:rPr>
                <w:rFonts w:eastAsia="Malgun Gothic" w:cs="Arial"/>
                <w:szCs w:val="18"/>
              </w:rPr>
            </w:pPr>
            <w:r w:rsidRPr="00F21813">
              <w:rPr>
                <w:rFonts w:eastAsia="Malgun Gothic" w:cs="Arial"/>
                <w:szCs w:val="18"/>
              </w:rPr>
              <w:t>DC_5A-66A_n5A-n77C</w:t>
            </w:r>
          </w:p>
        </w:tc>
        <w:tc>
          <w:tcPr>
            <w:tcW w:w="3573" w:type="dxa"/>
            <w:gridSpan w:val="2"/>
            <w:vAlign w:val="center"/>
          </w:tcPr>
          <w:p w14:paraId="1B50E415" w14:textId="77777777" w:rsidR="0099360A" w:rsidRPr="00D65E7B" w:rsidRDefault="0099360A" w:rsidP="0099360A">
            <w:pPr>
              <w:keepNext/>
              <w:keepLines/>
              <w:spacing w:after="0"/>
              <w:jc w:val="center"/>
              <w:rPr>
                <w:rFonts w:ascii="Arial" w:hAnsi="Arial" w:cs="Arial"/>
                <w:sz w:val="18"/>
                <w:szCs w:val="18"/>
                <w:lang w:eastAsia="zh-CN"/>
              </w:rPr>
            </w:pPr>
            <w:r w:rsidRPr="00D65E7B">
              <w:rPr>
                <w:rFonts w:ascii="Arial" w:hAnsi="Arial" w:cs="Arial"/>
                <w:sz w:val="18"/>
                <w:szCs w:val="18"/>
                <w:lang w:eastAsia="zh-CN"/>
              </w:rPr>
              <w:t>DC_5A_n77A</w:t>
            </w:r>
          </w:p>
          <w:p w14:paraId="094AB4C0" w14:textId="77777777" w:rsidR="0099360A" w:rsidRPr="00D65E7B" w:rsidRDefault="0099360A" w:rsidP="0099360A">
            <w:pPr>
              <w:keepNext/>
              <w:keepLines/>
              <w:spacing w:after="0"/>
              <w:jc w:val="center"/>
              <w:rPr>
                <w:rFonts w:ascii="Arial" w:hAnsi="Arial" w:cs="Arial"/>
                <w:sz w:val="18"/>
                <w:szCs w:val="18"/>
                <w:lang w:eastAsia="zh-CN"/>
              </w:rPr>
            </w:pPr>
            <w:r w:rsidRPr="00D65E7B">
              <w:rPr>
                <w:rFonts w:ascii="Arial" w:hAnsi="Arial" w:cs="Arial"/>
                <w:sz w:val="18"/>
                <w:szCs w:val="18"/>
                <w:lang w:eastAsia="zh-CN"/>
              </w:rPr>
              <w:t>DC_66A_n5A</w:t>
            </w:r>
          </w:p>
          <w:p w14:paraId="1204E94B" w14:textId="77777777" w:rsidR="0099360A" w:rsidRPr="00D65E7B" w:rsidRDefault="0099360A" w:rsidP="0099360A">
            <w:pPr>
              <w:keepNext/>
              <w:keepLines/>
              <w:spacing w:after="0"/>
              <w:jc w:val="center"/>
              <w:rPr>
                <w:rFonts w:ascii="Arial" w:hAnsi="Arial" w:cs="Arial"/>
                <w:sz w:val="18"/>
                <w:szCs w:val="18"/>
              </w:rPr>
            </w:pPr>
            <w:r w:rsidRPr="00D65E7B">
              <w:rPr>
                <w:rFonts w:ascii="Arial" w:hAnsi="Arial" w:cs="Arial"/>
                <w:sz w:val="18"/>
                <w:szCs w:val="18"/>
                <w:lang w:eastAsia="zh-CN"/>
              </w:rPr>
              <w:t>DC_66A_n77A</w:t>
            </w:r>
          </w:p>
        </w:tc>
      </w:tr>
      <w:tr w:rsidR="0099360A" w:rsidRPr="00D65E7B" w14:paraId="713A9BC6" w14:textId="77777777" w:rsidTr="006147E1">
        <w:trPr>
          <w:trHeight w:val="187"/>
          <w:jc w:val="center"/>
        </w:trPr>
        <w:tc>
          <w:tcPr>
            <w:tcW w:w="3397" w:type="dxa"/>
            <w:shd w:val="clear" w:color="auto" w:fill="auto"/>
            <w:noWrap/>
            <w:vAlign w:val="center"/>
          </w:tcPr>
          <w:p w14:paraId="1D88A9D0" w14:textId="77777777" w:rsidR="0099360A" w:rsidRPr="00BE2119" w:rsidRDefault="0099360A" w:rsidP="0099360A">
            <w:pPr>
              <w:pStyle w:val="TAC"/>
              <w:rPr>
                <w:rFonts w:eastAsia="Malgun Gothic" w:cs="Arial"/>
                <w:szCs w:val="18"/>
              </w:rPr>
            </w:pPr>
            <w:r w:rsidRPr="002A7D6D">
              <w:rPr>
                <w:rFonts w:eastAsia="Malgun Gothic" w:cs="Arial"/>
                <w:szCs w:val="18"/>
              </w:rPr>
              <w:t>DC_5A-66A-66A_n5A-n77A</w:t>
            </w:r>
          </w:p>
        </w:tc>
        <w:tc>
          <w:tcPr>
            <w:tcW w:w="3573" w:type="dxa"/>
            <w:gridSpan w:val="2"/>
            <w:vAlign w:val="center"/>
          </w:tcPr>
          <w:p w14:paraId="1EE74E61" w14:textId="77777777" w:rsidR="0099360A" w:rsidRPr="00D65E7B" w:rsidRDefault="0099360A" w:rsidP="0099360A">
            <w:pPr>
              <w:keepNext/>
              <w:keepLines/>
              <w:spacing w:after="0"/>
              <w:jc w:val="center"/>
              <w:rPr>
                <w:rFonts w:ascii="Arial" w:hAnsi="Arial" w:cs="Arial"/>
                <w:sz w:val="18"/>
                <w:szCs w:val="18"/>
                <w:lang w:eastAsia="zh-CN"/>
              </w:rPr>
            </w:pPr>
            <w:r w:rsidRPr="00D65E7B">
              <w:rPr>
                <w:rFonts w:ascii="Arial" w:hAnsi="Arial" w:cs="Arial"/>
                <w:sz w:val="18"/>
                <w:szCs w:val="18"/>
                <w:lang w:eastAsia="zh-CN"/>
              </w:rPr>
              <w:t>DC_5A_n77A</w:t>
            </w:r>
          </w:p>
          <w:p w14:paraId="2AB6B376" w14:textId="77777777" w:rsidR="0099360A" w:rsidRPr="00D65E7B" w:rsidRDefault="0099360A" w:rsidP="0099360A">
            <w:pPr>
              <w:keepNext/>
              <w:keepLines/>
              <w:spacing w:after="0"/>
              <w:jc w:val="center"/>
              <w:rPr>
                <w:rFonts w:ascii="Arial" w:hAnsi="Arial" w:cs="Arial"/>
                <w:sz w:val="18"/>
                <w:szCs w:val="18"/>
                <w:lang w:eastAsia="zh-CN"/>
              </w:rPr>
            </w:pPr>
            <w:r w:rsidRPr="00D65E7B">
              <w:rPr>
                <w:rFonts w:ascii="Arial" w:hAnsi="Arial" w:cs="Arial"/>
                <w:sz w:val="18"/>
                <w:szCs w:val="18"/>
                <w:lang w:eastAsia="zh-CN"/>
              </w:rPr>
              <w:t>DC_66A_n5A</w:t>
            </w:r>
          </w:p>
          <w:p w14:paraId="3E0F6FA3" w14:textId="77777777" w:rsidR="0099360A" w:rsidRPr="00D65E7B" w:rsidRDefault="0099360A" w:rsidP="0099360A">
            <w:pPr>
              <w:keepNext/>
              <w:keepLines/>
              <w:spacing w:after="0"/>
              <w:jc w:val="center"/>
              <w:rPr>
                <w:rFonts w:ascii="Arial" w:hAnsi="Arial" w:cs="Arial"/>
                <w:sz w:val="18"/>
                <w:szCs w:val="18"/>
              </w:rPr>
            </w:pPr>
            <w:r w:rsidRPr="00D65E7B">
              <w:rPr>
                <w:rFonts w:ascii="Arial" w:hAnsi="Arial" w:cs="Arial"/>
                <w:sz w:val="18"/>
                <w:szCs w:val="18"/>
                <w:lang w:eastAsia="zh-CN"/>
              </w:rPr>
              <w:t>DC_66A_n77A</w:t>
            </w:r>
          </w:p>
        </w:tc>
      </w:tr>
      <w:tr w:rsidR="0099360A" w:rsidRPr="0099642B" w14:paraId="700598E8"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7076F9C8" w14:textId="77777777" w:rsidR="0099360A" w:rsidRDefault="0099360A" w:rsidP="0099360A">
            <w:pPr>
              <w:pStyle w:val="TAH"/>
              <w:rPr>
                <w:rFonts w:cs="Arial"/>
                <w:b w:val="0"/>
                <w:lang w:eastAsia="zh-CN"/>
              </w:rPr>
            </w:pPr>
            <w:r>
              <w:rPr>
                <w:rFonts w:cs="Arial"/>
                <w:b w:val="0"/>
                <w:lang w:eastAsia="zh-CN"/>
              </w:rPr>
              <w:lastRenderedPageBreak/>
              <w:t>DC_5A-48A-66A_n77A</w:t>
            </w:r>
            <w:r>
              <w:rPr>
                <w:vertAlign w:val="superscript"/>
                <w:lang w:val="fi-FI" w:eastAsia="fi-FI"/>
              </w:rPr>
              <w:t>7,8,</w:t>
            </w:r>
            <w:r>
              <w:rPr>
                <w:rFonts w:cs="Arial"/>
                <w:b w:val="0"/>
                <w:vertAlign w:val="superscript"/>
                <w:lang w:eastAsia="zh-CN"/>
              </w:rPr>
              <w:t>9</w:t>
            </w:r>
          </w:p>
          <w:p w14:paraId="1F595B6E" w14:textId="77777777" w:rsidR="0099360A" w:rsidRDefault="0099360A" w:rsidP="0099360A">
            <w:pPr>
              <w:pStyle w:val="TAH"/>
              <w:rPr>
                <w:rFonts w:cs="Arial"/>
                <w:b w:val="0"/>
                <w:lang w:val="fi-FI" w:eastAsia="zh-CN"/>
              </w:rPr>
            </w:pPr>
            <w:r>
              <w:rPr>
                <w:rFonts w:cs="Arial"/>
                <w:b w:val="0"/>
                <w:lang w:val="fi-FI" w:eastAsia="zh-CN"/>
              </w:rPr>
              <w:t>DC_5A-48C-66A_n77A</w:t>
            </w:r>
            <w:r>
              <w:rPr>
                <w:vertAlign w:val="superscript"/>
                <w:lang w:val="fi-FI" w:eastAsia="fi-FI"/>
              </w:rPr>
              <w:t>7,8,</w:t>
            </w:r>
            <w:r>
              <w:rPr>
                <w:rFonts w:cs="Arial"/>
                <w:b w:val="0"/>
                <w:vertAlign w:val="superscript"/>
                <w:lang w:eastAsia="zh-CN"/>
              </w:rPr>
              <w:t>9</w:t>
            </w:r>
          </w:p>
          <w:p w14:paraId="4215427C" w14:textId="77777777" w:rsidR="0099360A" w:rsidRPr="0099642B" w:rsidRDefault="0099360A" w:rsidP="0099360A">
            <w:pPr>
              <w:pStyle w:val="TAC"/>
              <w:rPr>
                <w:lang w:eastAsia="fi-FI"/>
              </w:rPr>
            </w:pPr>
            <w:r>
              <w:rPr>
                <w:rFonts w:cs="Arial"/>
                <w:lang w:val="fi-FI" w:eastAsia="zh-CN"/>
              </w:rPr>
              <w:t>DC_5A-48C-66A_n77C</w:t>
            </w:r>
            <w:r>
              <w:rPr>
                <w:vertAlign w:val="superscript"/>
                <w:lang w:val="fi-FI" w:eastAsia="fi-FI"/>
              </w:rPr>
              <w:t>7,8,</w:t>
            </w:r>
            <w:r>
              <w:rPr>
                <w:rFonts w:cs="Arial"/>
                <w:b/>
                <w:vertAlign w:val="superscript"/>
                <w:lang w:eastAsia="zh-CN"/>
              </w:rPr>
              <w:t>9</w:t>
            </w:r>
          </w:p>
        </w:tc>
        <w:tc>
          <w:tcPr>
            <w:tcW w:w="3549" w:type="dxa"/>
            <w:tcBorders>
              <w:top w:val="single" w:sz="4" w:space="0" w:color="auto"/>
              <w:left w:val="single" w:sz="4" w:space="0" w:color="auto"/>
              <w:bottom w:val="single" w:sz="4" w:space="0" w:color="auto"/>
              <w:right w:val="single" w:sz="4" w:space="0" w:color="auto"/>
            </w:tcBorders>
            <w:vAlign w:val="center"/>
          </w:tcPr>
          <w:p w14:paraId="44A45960" w14:textId="77777777" w:rsidR="0099360A" w:rsidRPr="0099642B" w:rsidRDefault="0099360A" w:rsidP="0099360A">
            <w:pPr>
              <w:pStyle w:val="TAC"/>
              <w:rPr>
                <w:lang w:eastAsia="fi-FI"/>
              </w:rPr>
            </w:pPr>
            <w:r>
              <w:rPr>
                <w:rFonts w:cs="Arial"/>
                <w:color w:val="000000"/>
                <w:szCs w:val="18"/>
              </w:rPr>
              <w:t>DC_5A_n77A</w:t>
            </w:r>
            <w:r>
              <w:rPr>
                <w:rFonts w:cs="Arial"/>
                <w:color w:val="000000"/>
                <w:szCs w:val="18"/>
              </w:rPr>
              <w:br/>
              <w:t>DC_66A_n77A</w:t>
            </w:r>
          </w:p>
        </w:tc>
      </w:tr>
      <w:tr w:rsidR="0099360A" w:rsidRPr="0099642B" w14:paraId="57D9F6D8" w14:textId="77777777" w:rsidTr="006147E1">
        <w:trPr>
          <w:gridAfter w:val="1"/>
          <w:wAfter w:w="24" w:type="dxa"/>
          <w:trHeight w:val="187"/>
          <w:jc w:val="center"/>
        </w:trPr>
        <w:tc>
          <w:tcPr>
            <w:tcW w:w="3397" w:type="dxa"/>
            <w:shd w:val="clear" w:color="auto" w:fill="auto"/>
            <w:noWrap/>
            <w:vAlign w:val="center"/>
          </w:tcPr>
          <w:p w14:paraId="21C7DEBD" w14:textId="77777777" w:rsidR="0099360A" w:rsidRDefault="0099360A" w:rsidP="0099360A">
            <w:pPr>
              <w:pStyle w:val="TAH"/>
              <w:rPr>
                <w:rFonts w:cs="Arial"/>
                <w:b w:val="0"/>
                <w:lang w:eastAsia="zh-CN"/>
              </w:rPr>
            </w:pPr>
            <w:r w:rsidRPr="002D50FE">
              <w:rPr>
                <w:rFonts w:cs="Arial"/>
                <w:b w:val="0"/>
                <w:lang w:eastAsia="zh-CN"/>
              </w:rPr>
              <w:t>DC_5A-66A_n2A-n77A</w:t>
            </w:r>
            <w:r w:rsidRPr="0099642B">
              <w:rPr>
                <w:rFonts w:cs="Arial"/>
                <w:vertAlign w:val="superscript"/>
                <w:lang w:eastAsia="zh-CN"/>
              </w:rPr>
              <w:t>9</w:t>
            </w:r>
          </w:p>
          <w:p w14:paraId="0BB8C637" w14:textId="77777777" w:rsidR="0099360A" w:rsidRDefault="0099360A" w:rsidP="0099360A">
            <w:pPr>
              <w:pStyle w:val="TAH"/>
              <w:rPr>
                <w:rFonts w:cs="Arial"/>
                <w:vertAlign w:val="superscript"/>
                <w:lang w:eastAsia="zh-CN"/>
              </w:rPr>
            </w:pPr>
            <w:r w:rsidRPr="00D80C60">
              <w:rPr>
                <w:rFonts w:cs="Arial"/>
                <w:b w:val="0"/>
                <w:lang w:eastAsia="zh-CN"/>
              </w:rPr>
              <w:t>DC_5A-66A-66A_n2A-n77A</w:t>
            </w:r>
            <w:r w:rsidRPr="0099642B">
              <w:rPr>
                <w:rFonts w:cs="Arial"/>
                <w:vertAlign w:val="superscript"/>
                <w:lang w:eastAsia="zh-CN"/>
              </w:rPr>
              <w:t>9</w:t>
            </w:r>
          </w:p>
          <w:p w14:paraId="4A98DF62" w14:textId="77777777" w:rsidR="0099360A" w:rsidRPr="0099642B" w:rsidRDefault="0099360A" w:rsidP="0099360A">
            <w:pPr>
              <w:pStyle w:val="TAH"/>
              <w:rPr>
                <w:rFonts w:cs="Arial"/>
                <w:b w:val="0"/>
                <w:lang w:eastAsia="zh-CN"/>
              </w:rPr>
            </w:pPr>
            <w:r w:rsidRPr="00831172">
              <w:rPr>
                <w:rFonts w:cs="Arial"/>
                <w:b w:val="0"/>
                <w:lang w:eastAsia="zh-CN"/>
              </w:rPr>
              <w:t>DC_5A-66A_n2A-n77C</w:t>
            </w:r>
            <w:r w:rsidRPr="0099642B">
              <w:rPr>
                <w:rFonts w:cs="Arial"/>
                <w:vertAlign w:val="superscript"/>
                <w:lang w:eastAsia="zh-CN"/>
              </w:rPr>
              <w:t>9</w:t>
            </w:r>
          </w:p>
        </w:tc>
        <w:tc>
          <w:tcPr>
            <w:tcW w:w="3549" w:type="dxa"/>
            <w:vAlign w:val="center"/>
          </w:tcPr>
          <w:p w14:paraId="65BE7D4E" w14:textId="77777777" w:rsidR="0099360A" w:rsidRPr="0099642B" w:rsidRDefault="0099360A" w:rsidP="0099360A">
            <w:pPr>
              <w:pStyle w:val="TAC"/>
              <w:rPr>
                <w:rFonts w:cs="Arial"/>
                <w:color w:val="000000"/>
                <w:szCs w:val="18"/>
              </w:rPr>
            </w:pPr>
            <w:r w:rsidRPr="00E3520C">
              <w:rPr>
                <w:rFonts w:cs="Arial"/>
                <w:color w:val="000000"/>
                <w:szCs w:val="18"/>
              </w:rPr>
              <w:t>D</w:t>
            </w:r>
            <w:r>
              <w:rPr>
                <w:rFonts w:cs="Arial"/>
                <w:color w:val="000000"/>
                <w:szCs w:val="18"/>
              </w:rPr>
              <w:t>C_5A_n77A</w:t>
            </w:r>
            <w:r w:rsidRPr="0099642B">
              <w:rPr>
                <w:rFonts w:cs="Arial"/>
                <w:vertAlign w:val="superscript"/>
                <w:lang w:eastAsia="zh-CN"/>
              </w:rPr>
              <w:t>9</w:t>
            </w:r>
            <w:r>
              <w:rPr>
                <w:rFonts w:cs="Arial"/>
                <w:color w:val="000000"/>
                <w:szCs w:val="18"/>
              </w:rPr>
              <w:br/>
              <w:t>DC_66</w:t>
            </w:r>
            <w:r w:rsidRPr="00E3520C">
              <w:rPr>
                <w:rFonts w:cs="Arial"/>
                <w:color w:val="000000"/>
                <w:szCs w:val="18"/>
              </w:rPr>
              <w:t>A_n77A</w:t>
            </w:r>
            <w:r w:rsidRPr="0099642B">
              <w:rPr>
                <w:rFonts w:cs="Arial"/>
                <w:vertAlign w:val="superscript"/>
                <w:lang w:eastAsia="zh-CN"/>
              </w:rPr>
              <w:t>9</w:t>
            </w:r>
          </w:p>
        </w:tc>
      </w:tr>
      <w:tr w:rsidR="0099360A" w:rsidRPr="0099642B" w14:paraId="7F1C7D69" w14:textId="77777777" w:rsidTr="006147E1">
        <w:trPr>
          <w:gridAfter w:val="1"/>
          <w:wAfter w:w="24" w:type="dxa"/>
          <w:trHeight w:val="187"/>
          <w:jc w:val="center"/>
        </w:trPr>
        <w:tc>
          <w:tcPr>
            <w:tcW w:w="3397" w:type="dxa"/>
            <w:shd w:val="clear" w:color="auto" w:fill="auto"/>
            <w:noWrap/>
          </w:tcPr>
          <w:p w14:paraId="5FDFB0AE" w14:textId="77777777" w:rsidR="0099360A" w:rsidRPr="008C1703" w:rsidRDefault="0099360A" w:rsidP="0099360A">
            <w:pPr>
              <w:pStyle w:val="TAH"/>
              <w:rPr>
                <w:rFonts w:cs="Arial"/>
                <w:b w:val="0"/>
                <w:lang w:eastAsia="zh-CN"/>
              </w:rPr>
            </w:pPr>
            <w:r>
              <w:br w:type="page"/>
            </w:r>
            <w:r w:rsidRPr="005B2A6A">
              <w:rPr>
                <w:rFonts w:cs="Arial"/>
                <w:b w:val="0"/>
                <w:szCs w:val="18"/>
              </w:rPr>
              <w:t>DC_</w:t>
            </w:r>
            <w:r w:rsidRPr="005B2A6A">
              <w:rPr>
                <w:rFonts w:cs="Arial"/>
                <w:b w:val="0"/>
                <w:szCs w:val="18"/>
                <w:lang w:val="sv-SE"/>
              </w:rPr>
              <w:t>5</w:t>
            </w:r>
            <w:r w:rsidRPr="005B2A6A">
              <w:rPr>
                <w:rFonts w:cs="Arial"/>
                <w:b w:val="0"/>
                <w:szCs w:val="18"/>
              </w:rPr>
              <w:t>A-</w:t>
            </w:r>
            <w:r w:rsidRPr="005B2A6A">
              <w:rPr>
                <w:rFonts w:cs="Arial"/>
                <w:b w:val="0"/>
                <w:szCs w:val="18"/>
                <w:lang w:val="sv-SE"/>
              </w:rPr>
              <w:t>66</w:t>
            </w:r>
            <w:proofErr w:type="spellStart"/>
            <w:r w:rsidRPr="005B2A6A">
              <w:rPr>
                <w:rFonts w:cs="Arial"/>
                <w:b w:val="0"/>
                <w:szCs w:val="18"/>
              </w:rPr>
              <w:t>A_n</w:t>
            </w:r>
            <w:proofErr w:type="spellEnd"/>
            <w:r w:rsidRPr="005B2A6A">
              <w:rPr>
                <w:rFonts w:cs="Arial"/>
                <w:b w:val="0"/>
                <w:szCs w:val="18"/>
                <w:lang w:val="sv-SE"/>
              </w:rPr>
              <w:t>2</w:t>
            </w:r>
            <w:r w:rsidRPr="005B2A6A">
              <w:rPr>
                <w:rFonts w:cs="Arial"/>
                <w:b w:val="0"/>
                <w:szCs w:val="18"/>
              </w:rPr>
              <w:t>A-n78A</w:t>
            </w:r>
          </w:p>
        </w:tc>
        <w:tc>
          <w:tcPr>
            <w:tcW w:w="3549" w:type="dxa"/>
            <w:vAlign w:val="center"/>
          </w:tcPr>
          <w:p w14:paraId="2389F8DA" w14:textId="77777777" w:rsidR="0099360A" w:rsidRPr="00E3520C" w:rsidRDefault="0099360A" w:rsidP="0099360A">
            <w:pPr>
              <w:pStyle w:val="TAC"/>
              <w:rPr>
                <w:rFonts w:cs="Arial"/>
                <w:color w:val="000000"/>
                <w:szCs w:val="18"/>
              </w:rPr>
            </w:pPr>
            <w:r w:rsidRPr="000738B2">
              <w:rPr>
                <w:rFonts w:cs="Arial"/>
                <w:szCs w:val="18"/>
              </w:rPr>
              <w:t>DC_</w:t>
            </w:r>
            <w:r w:rsidRPr="00051810">
              <w:rPr>
                <w:rFonts w:cs="Arial"/>
                <w:szCs w:val="18"/>
                <w:lang w:val="en-US"/>
              </w:rPr>
              <w:t>5</w:t>
            </w:r>
            <w:proofErr w:type="spellStart"/>
            <w:r w:rsidRPr="000738B2">
              <w:rPr>
                <w:rFonts w:cs="Arial"/>
                <w:szCs w:val="18"/>
              </w:rPr>
              <w:t>A_n</w:t>
            </w:r>
            <w:proofErr w:type="spellEnd"/>
            <w:r w:rsidRPr="00051810">
              <w:rPr>
                <w:rFonts w:cs="Arial"/>
                <w:szCs w:val="18"/>
                <w:lang w:val="en-US"/>
              </w:rPr>
              <w:t>2</w:t>
            </w:r>
            <w:r w:rsidRPr="000738B2">
              <w:rPr>
                <w:rFonts w:cs="Arial"/>
                <w:szCs w:val="18"/>
              </w:rPr>
              <w:t>A</w:t>
            </w:r>
            <w:r>
              <w:rPr>
                <w:rFonts w:cs="Arial"/>
                <w:szCs w:val="18"/>
              </w:rPr>
              <w:br/>
            </w:r>
            <w:r w:rsidRPr="000738B2">
              <w:rPr>
                <w:rFonts w:cs="Arial"/>
                <w:szCs w:val="18"/>
              </w:rPr>
              <w:t>DC_</w:t>
            </w:r>
            <w:r w:rsidRPr="00051810">
              <w:rPr>
                <w:rFonts w:cs="Arial"/>
                <w:szCs w:val="18"/>
                <w:lang w:val="en-US"/>
              </w:rPr>
              <w:t>66</w:t>
            </w:r>
            <w:proofErr w:type="spellStart"/>
            <w:r w:rsidRPr="000738B2">
              <w:rPr>
                <w:rFonts w:cs="Arial"/>
                <w:szCs w:val="18"/>
              </w:rPr>
              <w:t>A_n</w:t>
            </w:r>
            <w:proofErr w:type="spellEnd"/>
            <w:r w:rsidRPr="00051810">
              <w:rPr>
                <w:rFonts w:cs="Arial"/>
                <w:szCs w:val="18"/>
                <w:lang w:val="en-US"/>
              </w:rPr>
              <w:t>2</w:t>
            </w:r>
            <w:r w:rsidRPr="000738B2">
              <w:rPr>
                <w:rFonts w:cs="Arial"/>
                <w:szCs w:val="18"/>
              </w:rPr>
              <w:t>A</w:t>
            </w:r>
            <w:r>
              <w:rPr>
                <w:rFonts w:cs="Arial"/>
                <w:szCs w:val="18"/>
              </w:rPr>
              <w:br/>
            </w:r>
            <w:r w:rsidRPr="000738B2">
              <w:rPr>
                <w:rFonts w:cs="Arial"/>
                <w:szCs w:val="18"/>
              </w:rPr>
              <w:t>DC_</w:t>
            </w:r>
            <w:r w:rsidRPr="00051810">
              <w:rPr>
                <w:rFonts w:cs="Arial"/>
                <w:szCs w:val="18"/>
                <w:lang w:val="en-US"/>
              </w:rPr>
              <w:t>5</w:t>
            </w:r>
            <w:r w:rsidRPr="000738B2">
              <w:rPr>
                <w:rFonts w:cs="Arial"/>
                <w:szCs w:val="18"/>
              </w:rPr>
              <w:t>A_n</w:t>
            </w:r>
            <w:r>
              <w:rPr>
                <w:rFonts w:cs="Arial"/>
                <w:szCs w:val="18"/>
              </w:rPr>
              <w:t>78</w:t>
            </w:r>
            <w:r w:rsidRPr="000738B2">
              <w:rPr>
                <w:rFonts w:cs="Arial"/>
                <w:szCs w:val="18"/>
              </w:rPr>
              <w:t>A</w:t>
            </w:r>
            <w:r>
              <w:rPr>
                <w:rFonts w:cs="Arial"/>
                <w:szCs w:val="18"/>
              </w:rPr>
              <w:br/>
            </w:r>
            <w:r w:rsidRPr="000738B2">
              <w:rPr>
                <w:rFonts w:cs="Arial"/>
                <w:szCs w:val="18"/>
              </w:rPr>
              <w:t>DC_</w:t>
            </w:r>
            <w:r w:rsidRPr="00051810">
              <w:rPr>
                <w:rFonts w:cs="Arial"/>
                <w:szCs w:val="18"/>
                <w:lang w:val="en-US"/>
              </w:rPr>
              <w:t>66</w:t>
            </w:r>
            <w:r w:rsidRPr="000738B2">
              <w:rPr>
                <w:rFonts w:cs="Arial"/>
                <w:szCs w:val="18"/>
              </w:rPr>
              <w:t>A_n</w:t>
            </w:r>
            <w:r>
              <w:rPr>
                <w:rFonts w:cs="Arial"/>
                <w:szCs w:val="18"/>
              </w:rPr>
              <w:t>78</w:t>
            </w:r>
            <w:r w:rsidRPr="000738B2">
              <w:rPr>
                <w:rFonts w:cs="Arial"/>
                <w:szCs w:val="18"/>
              </w:rPr>
              <w:t>A</w:t>
            </w:r>
          </w:p>
        </w:tc>
      </w:tr>
      <w:tr w:rsidR="0099360A" w:rsidRPr="0099642B" w14:paraId="3E2A201E" w14:textId="77777777" w:rsidTr="006147E1">
        <w:trPr>
          <w:gridAfter w:val="1"/>
          <w:wAfter w:w="24" w:type="dxa"/>
          <w:trHeight w:val="187"/>
          <w:jc w:val="center"/>
        </w:trPr>
        <w:tc>
          <w:tcPr>
            <w:tcW w:w="3397" w:type="dxa"/>
            <w:shd w:val="clear" w:color="auto" w:fill="auto"/>
            <w:noWrap/>
          </w:tcPr>
          <w:p w14:paraId="03042A85" w14:textId="77777777" w:rsidR="0099360A" w:rsidRPr="0099642B" w:rsidRDefault="0099360A" w:rsidP="0099360A">
            <w:pPr>
              <w:pStyle w:val="TAH"/>
              <w:spacing w:line="256" w:lineRule="auto"/>
              <w:rPr>
                <w:rFonts w:cs="Arial"/>
                <w:b w:val="0"/>
                <w:lang w:val="fi-FI" w:eastAsia="zh-CN"/>
              </w:rPr>
            </w:pPr>
            <w:r w:rsidRPr="0099642B">
              <w:rPr>
                <w:rFonts w:cs="Arial"/>
                <w:b w:val="0"/>
                <w:lang w:val="fi-FI" w:eastAsia="zh-CN"/>
              </w:rPr>
              <w:t>DC_5A-66A_n5A-n77A</w:t>
            </w:r>
            <w:r w:rsidRPr="0099642B">
              <w:rPr>
                <w:rFonts w:cs="Arial"/>
                <w:b w:val="0"/>
                <w:vertAlign w:val="superscript"/>
                <w:lang w:eastAsia="zh-CN"/>
              </w:rPr>
              <w:t>9</w:t>
            </w:r>
          </w:p>
          <w:p w14:paraId="51DFF014" w14:textId="77777777" w:rsidR="0099360A" w:rsidRPr="0099642B" w:rsidRDefault="0099360A" w:rsidP="0099360A">
            <w:pPr>
              <w:pStyle w:val="TAH"/>
              <w:spacing w:line="256" w:lineRule="auto"/>
              <w:rPr>
                <w:rFonts w:cs="Arial"/>
                <w:b w:val="0"/>
                <w:lang w:val="fi-FI" w:eastAsia="zh-CN"/>
              </w:rPr>
            </w:pPr>
            <w:r w:rsidRPr="0099642B">
              <w:rPr>
                <w:rFonts w:cs="Arial"/>
                <w:b w:val="0"/>
                <w:lang w:val="fi-FI" w:eastAsia="zh-CN"/>
              </w:rPr>
              <w:t>DC_5A-66A-66A_n5A-n77A</w:t>
            </w:r>
            <w:r w:rsidRPr="0099642B">
              <w:rPr>
                <w:rFonts w:cs="Arial"/>
                <w:b w:val="0"/>
                <w:vertAlign w:val="superscript"/>
                <w:lang w:eastAsia="zh-CN"/>
              </w:rPr>
              <w:t>9</w:t>
            </w:r>
          </w:p>
          <w:p w14:paraId="170A1F37" w14:textId="77777777" w:rsidR="0099360A" w:rsidRPr="0099642B" w:rsidRDefault="0099360A" w:rsidP="0099360A">
            <w:pPr>
              <w:pStyle w:val="TAC"/>
              <w:rPr>
                <w:lang w:eastAsia="ja-JP"/>
              </w:rPr>
            </w:pPr>
            <w:r w:rsidRPr="0099642B">
              <w:rPr>
                <w:rFonts w:cs="Arial"/>
                <w:lang w:val="fi-FI" w:eastAsia="zh-CN"/>
              </w:rPr>
              <w:t>DC_5A-66A_n5A-n77C</w:t>
            </w:r>
            <w:r w:rsidRPr="0099642B">
              <w:rPr>
                <w:rFonts w:cs="Arial"/>
                <w:b/>
                <w:vertAlign w:val="superscript"/>
                <w:lang w:eastAsia="zh-CN"/>
              </w:rPr>
              <w:t>9</w:t>
            </w:r>
          </w:p>
        </w:tc>
        <w:tc>
          <w:tcPr>
            <w:tcW w:w="3549" w:type="dxa"/>
          </w:tcPr>
          <w:p w14:paraId="7A5C3354" w14:textId="77777777" w:rsidR="0099360A" w:rsidRPr="0099642B" w:rsidRDefault="0099360A" w:rsidP="0099360A">
            <w:pPr>
              <w:pStyle w:val="TAC"/>
              <w:rPr>
                <w:lang w:eastAsia="ja-JP"/>
              </w:rPr>
            </w:pPr>
            <w:r w:rsidRPr="0099642B">
              <w:rPr>
                <w:rFonts w:cs="Arial"/>
                <w:color w:val="000000"/>
                <w:szCs w:val="18"/>
              </w:rPr>
              <w:t xml:space="preserve">DC_5A_n77A, </w:t>
            </w:r>
            <w:r w:rsidRPr="0099642B">
              <w:rPr>
                <w:rFonts w:cs="Arial"/>
                <w:color w:val="000000"/>
                <w:szCs w:val="18"/>
              </w:rPr>
              <w:br/>
              <w:t>DC_66A_n77A</w:t>
            </w:r>
          </w:p>
        </w:tc>
      </w:tr>
      <w:tr w:rsidR="0099360A" w:rsidRPr="00EF5447" w14:paraId="3332A082" w14:textId="77777777" w:rsidTr="006147E1">
        <w:trPr>
          <w:trHeight w:val="187"/>
          <w:jc w:val="center"/>
        </w:trPr>
        <w:tc>
          <w:tcPr>
            <w:tcW w:w="3397" w:type="dxa"/>
            <w:shd w:val="clear" w:color="auto" w:fill="auto"/>
            <w:noWrap/>
          </w:tcPr>
          <w:p w14:paraId="711EE973" w14:textId="77777777" w:rsidR="0099360A" w:rsidRPr="00EF5447" w:rsidRDefault="0099360A" w:rsidP="0099360A">
            <w:pPr>
              <w:pStyle w:val="TAC"/>
              <w:rPr>
                <w:lang w:eastAsia="fi-FI"/>
              </w:rPr>
            </w:pPr>
            <w:r w:rsidRPr="00EF5447">
              <w:rPr>
                <w:lang w:eastAsia="ja-JP"/>
              </w:rPr>
              <w:t>DC_5A-66A</w:t>
            </w:r>
            <w:r>
              <w:rPr>
                <w:lang w:eastAsia="ja-JP"/>
              </w:rPr>
              <w:t>-</w:t>
            </w:r>
            <w:r w:rsidRPr="00EF5447">
              <w:rPr>
                <w:lang w:eastAsia="ja-JP"/>
              </w:rPr>
              <w:t>(n)12AA</w:t>
            </w:r>
          </w:p>
        </w:tc>
        <w:tc>
          <w:tcPr>
            <w:tcW w:w="3573" w:type="dxa"/>
            <w:gridSpan w:val="2"/>
          </w:tcPr>
          <w:p w14:paraId="49EED6B7" w14:textId="77777777" w:rsidR="0099360A" w:rsidRPr="00EF5447" w:rsidRDefault="0099360A" w:rsidP="0099360A">
            <w:pPr>
              <w:pStyle w:val="TAC"/>
              <w:rPr>
                <w:lang w:eastAsia="ja-JP"/>
              </w:rPr>
            </w:pPr>
            <w:r w:rsidRPr="00EF5447">
              <w:rPr>
                <w:lang w:eastAsia="ja-JP"/>
              </w:rPr>
              <w:t>DC_5A_n12A</w:t>
            </w:r>
          </w:p>
          <w:p w14:paraId="6AB000B8" w14:textId="77777777" w:rsidR="0099360A" w:rsidRPr="00EF5447" w:rsidRDefault="0099360A" w:rsidP="0099360A">
            <w:pPr>
              <w:pStyle w:val="TAC"/>
              <w:rPr>
                <w:lang w:eastAsia="ja-JP"/>
              </w:rPr>
            </w:pPr>
            <w:r w:rsidRPr="00EF5447">
              <w:rPr>
                <w:lang w:eastAsia="ja-JP"/>
              </w:rPr>
              <w:t>DC_66A_n12A</w:t>
            </w:r>
          </w:p>
          <w:p w14:paraId="7D1895AA" w14:textId="77777777" w:rsidR="0099360A" w:rsidRPr="00EF5447" w:rsidRDefault="0099360A" w:rsidP="0099360A">
            <w:pPr>
              <w:pStyle w:val="TAC"/>
              <w:rPr>
                <w:lang w:eastAsia="fi-FI"/>
              </w:rPr>
            </w:pPr>
            <w:r w:rsidRPr="00EF5447">
              <w:rPr>
                <w:lang w:eastAsia="ja-JP"/>
              </w:rPr>
              <w:t>DC_(n)12AA</w:t>
            </w:r>
            <w:r w:rsidRPr="00EF5447">
              <w:rPr>
                <w:vertAlign w:val="superscript"/>
                <w:lang w:eastAsia="ja-JP"/>
              </w:rPr>
              <w:t>4</w:t>
            </w:r>
          </w:p>
        </w:tc>
      </w:tr>
      <w:tr w:rsidR="0099360A" w:rsidRPr="00EF5447" w14:paraId="2FDFEF9C" w14:textId="77777777" w:rsidTr="006147E1">
        <w:trPr>
          <w:trHeight w:val="187"/>
          <w:jc w:val="center"/>
        </w:trPr>
        <w:tc>
          <w:tcPr>
            <w:tcW w:w="3397" w:type="dxa"/>
            <w:shd w:val="clear" w:color="auto" w:fill="auto"/>
            <w:noWrap/>
            <w:vAlign w:val="center"/>
          </w:tcPr>
          <w:p w14:paraId="3844578B" w14:textId="77777777" w:rsidR="0099360A" w:rsidRPr="00233A5B" w:rsidRDefault="0099360A" w:rsidP="0099360A">
            <w:pPr>
              <w:pStyle w:val="TAH"/>
              <w:rPr>
                <w:rFonts w:cs="Arial"/>
                <w:b w:val="0"/>
                <w:bCs/>
                <w:lang w:val="fi-FI" w:eastAsia="zh-CN"/>
              </w:rPr>
            </w:pPr>
            <w:r w:rsidRPr="00233A5B">
              <w:rPr>
                <w:rFonts w:cs="Arial"/>
                <w:b w:val="0"/>
                <w:bCs/>
                <w:szCs w:val="18"/>
              </w:rPr>
              <w:t>DC_5A-66A_n66A-n77A</w:t>
            </w:r>
            <w:r w:rsidRPr="00233A5B">
              <w:rPr>
                <w:rFonts w:cs="Arial"/>
                <w:b w:val="0"/>
                <w:bCs/>
                <w:vertAlign w:val="superscript"/>
                <w:lang w:eastAsia="zh-CN"/>
              </w:rPr>
              <w:t>9</w:t>
            </w:r>
          </w:p>
          <w:p w14:paraId="30DF51CE" w14:textId="77777777" w:rsidR="0099360A" w:rsidRPr="00EF5447" w:rsidRDefault="0099360A" w:rsidP="0099360A">
            <w:pPr>
              <w:pStyle w:val="TAC"/>
              <w:rPr>
                <w:lang w:eastAsia="ja-JP"/>
              </w:rPr>
            </w:pPr>
            <w:r w:rsidRPr="006D3132">
              <w:rPr>
                <w:rFonts w:cs="Arial"/>
                <w:bCs/>
                <w:lang w:val="fi-FI" w:eastAsia="zh-CN"/>
              </w:rPr>
              <w:t>DC_5A-66A_n66A-n77C</w:t>
            </w:r>
            <w:r w:rsidRPr="007725E0">
              <w:rPr>
                <w:rFonts w:cs="Arial"/>
                <w:bCs/>
                <w:vertAlign w:val="superscript"/>
                <w:lang w:eastAsia="zh-CN"/>
              </w:rPr>
              <w:t>9</w:t>
            </w:r>
          </w:p>
        </w:tc>
        <w:tc>
          <w:tcPr>
            <w:tcW w:w="3573" w:type="dxa"/>
            <w:gridSpan w:val="2"/>
            <w:vAlign w:val="center"/>
          </w:tcPr>
          <w:p w14:paraId="02520B4E" w14:textId="77777777" w:rsidR="0099360A" w:rsidRPr="005A624C" w:rsidRDefault="0099360A" w:rsidP="0099360A">
            <w:pPr>
              <w:keepNext/>
              <w:keepLines/>
              <w:spacing w:after="0"/>
              <w:jc w:val="center"/>
              <w:rPr>
                <w:rFonts w:ascii="Arial" w:hAnsi="Arial" w:cs="Arial"/>
                <w:sz w:val="18"/>
                <w:szCs w:val="18"/>
                <w:lang w:eastAsia="zh-CN"/>
              </w:rPr>
            </w:pPr>
            <w:r w:rsidRPr="005A624C">
              <w:rPr>
                <w:rFonts w:ascii="Arial" w:hAnsi="Arial" w:cs="Arial"/>
                <w:sz w:val="18"/>
                <w:szCs w:val="18"/>
                <w:lang w:eastAsia="zh-CN"/>
              </w:rPr>
              <w:t>DC_5A_n66A</w:t>
            </w:r>
          </w:p>
          <w:p w14:paraId="20885D0B" w14:textId="77777777" w:rsidR="0099360A" w:rsidRPr="005A624C" w:rsidRDefault="0099360A" w:rsidP="0099360A">
            <w:pPr>
              <w:keepNext/>
              <w:keepLines/>
              <w:spacing w:after="0"/>
              <w:jc w:val="center"/>
              <w:rPr>
                <w:rFonts w:ascii="Arial" w:hAnsi="Arial" w:cs="Arial"/>
                <w:sz w:val="18"/>
                <w:szCs w:val="18"/>
                <w:lang w:eastAsia="zh-CN"/>
              </w:rPr>
            </w:pPr>
            <w:r w:rsidRPr="005A624C">
              <w:rPr>
                <w:rFonts w:ascii="Arial" w:hAnsi="Arial" w:cs="Arial"/>
                <w:sz w:val="18"/>
                <w:szCs w:val="18"/>
                <w:lang w:eastAsia="zh-CN"/>
              </w:rPr>
              <w:t>DC_5A_n77A</w:t>
            </w:r>
            <w:r w:rsidRPr="0099642B">
              <w:rPr>
                <w:rFonts w:cs="Arial"/>
                <w:vertAlign w:val="superscript"/>
                <w:lang w:eastAsia="zh-CN"/>
              </w:rPr>
              <w:t>9</w:t>
            </w:r>
          </w:p>
          <w:p w14:paraId="2A664132" w14:textId="77777777" w:rsidR="0099360A" w:rsidRPr="00EF5447" w:rsidRDefault="0099360A" w:rsidP="0099360A">
            <w:pPr>
              <w:pStyle w:val="TAC"/>
              <w:rPr>
                <w:lang w:eastAsia="ja-JP"/>
              </w:rPr>
            </w:pPr>
            <w:r w:rsidRPr="005A624C">
              <w:rPr>
                <w:rFonts w:cs="Arial"/>
                <w:szCs w:val="18"/>
                <w:lang w:eastAsia="zh-CN"/>
              </w:rPr>
              <w:t>DC_66A_n77A</w:t>
            </w:r>
            <w:r w:rsidRPr="0099642B">
              <w:rPr>
                <w:rFonts w:cs="Arial"/>
                <w:vertAlign w:val="superscript"/>
                <w:lang w:eastAsia="zh-CN"/>
              </w:rPr>
              <w:t>9</w:t>
            </w:r>
          </w:p>
        </w:tc>
      </w:tr>
      <w:tr w:rsidR="0099360A" w:rsidRPr="00EF5447" w14:paraId="1289B1AB" w14:textId="77777777" w:rsidTr="006147E1">
        <w:trPr>
          <w:trHeight w:val="187"/>
          <w:jc w:val="center"/>
        </w:trPr>
        <w:tc>
          <w:tcPr>
            <w:tcW w:w="3397" w:type="dxa"/>
            <w:shd w:val="clear" w:color="auto" w:fill="auto"/>
            <w:noWrap/>
            <w:vAlign w:val="center"/>
          </w:tcPr>
          <w:p w14:paraId="3CF80259" w14:textId="77777777" w:rsidR="0099360A" w:rsidRPr="00FA18B6" w:rsidRDefault="0099360A" w:rsidP="0099360A">
            <w:pPr>
              <w:pStyle w:val="TAC"/>
              <w:rPr>
                <w:rFonts w:cs="Arial"/>
                <w:lang w:eastAsia="ja-JP"/>
              </w:rPr>
            </w:pPr>
            <w:r>
              <w:t>DC_</w:t>
            </w:r>
            <w:r>
              <w:rPr>
                <w:rFonts w:hint="eastAsia"/>
                <w:lang w:eastAsia="zh-TW"/>
              </w:rPr>
              <w:t>7</w:t>
            </w:r>
            <w:r>
              <w:t>A_n1A-n8A-n7</w:t>
            </w:r>
            <w:r>
              <w:rPr>
                <w:rFonts w:hint="eastAsia"/>
                <w:lang w:eastAsia="zh-TW"/>
              </w:rPr>
              <w:t>8A</w:t>
            </w:r>
            <w:r>
              <w:rPr>
                <w:rFonts w:hint="eastAsia"/>
                <w:vertAlign w:val="superscript"/>
                <w:lang w:val="en-US" w:eastAsia="zh-CN"/>
              </w:rPr>
              <w:t>2</w:t>
            </w:r>
          </w:p>
        </w:tc>
        <w:tc>
          <w:tcPr>
            <w:tcW w:w="3573" w:type="dxa"/>
            <w:gridSpan w:val="2"/>
            <w:vAlign w:val="center"/>
          </w:tcPr>
          <w:p w14:paraId="117EDF89" w14:textId="77777777" w:rsidR="0099360A" w:rsidRDefault="0099360A" w:rsidP="0099360A">
            <w:pPr>
              <w:pStyle w:val="TAC"/>
            </w:pPr>
            <w:r>
              <w:t>DC_</w:t>
            </w:r>
            <w:r>
              <w:rPr>
                <w:rFonts w:hint="eastAsia"/>
                <w:lang w:eastAsia="zh-TW"/>
              </w:rPr>
              <w:t>7</w:t>
            </w:r>
            <w:r>
              <w:t>A_n1A</w:t>
            </w:r>
          </w:p>
          <w:p w14:paraId="4B523E05" w14:textId="77777777" w:rsidR="0099360A" w:rsidRDefault="0099360A" w:rsidP="0099360A">
            <w:pPr>
              <w:pStyle w:val="TAC"/>
            </w:pPr>
            <w:r>
              <w:t>DC_</w:t>
            </w:r>
            <w:r>
              <w:rPr>
                <w:rFonts w:hint="eastAsia"/>
                <w:lang w:eastAsia="zh-TW"/>
              </w:rPr>
              <w:t>7</w:t>
            </w:r>
            <w:r>
              <w:t>A_n8A</w:t>
            </w:r>
          </w:p>
          <w:p w14:paraId="2D2228F3" w14:textId="77777777" w:rsidR="0099360A" w:rsidRPr="00462857" w:rsidRDefault="0099360A" w:rsidP="0099360A">
            <w:pPr>
              <w:pStyle w:val="TAC"/>
              <w:rPr>
                <w:rFonts w:cs="Arial"/>
                <w:lang w:eastAsia="ja-JP"/>
              </w:rPr>
            </w:pPr>
            <w:r>
              <w:t>DC_</w:t>
            </w:r>
            <w:r>
              <w:rPr>
                <w:rFonts w:hint="eastAsia"/>
                <w:lang w:eastAsia="zh-TW"/>
              </w:rPr>
              <w:t>7</w:t>
            </w:r>
            <w:r>
              <w:t>A_n7</w:t>
            </w:r>
            <w:r>
              <w:rPr>
                <w:rFonts w:hint="eastAsia"/>
                <w:lang w:eastAsia="zh-TW"/>
              </w:rPr>
              <w:t>8</w:t>
            </w:r>
            <w:r>
              <w:t>A</w:t>
            </w:r>
          </w:p>
        </w:tc>
      </w:tr>
      <w:tr w:rsidR="0099360A" w:rsidRPr="00EF5447" w14:paraId="3E3892C0" w14:textId="77777777" w:rsidTr="006147E1">
        <w:trPr>
          <w:trHeight w:val="187"/>
          <w:jc w:val="center"/>
        </w:trPr>
        <w:tc>
          <w:tcPr>
            <w:tcW w:w="3397" w:type="dxa"/>
            <w:shd w:val="clear" w:color="auto" w:fill="auto"/>
            <w:noWrap/>
            <w:vAlign w:val="center"/>
          </w:tcPr>
          <w:p w14:paraId="4771BA39" w14:textId="77777777" w:rsidR="0099360A" w:rsidRPr="00FA18B6" w:rsidRDefault="0099360A" w:rsidP="0099360A">
            <w:pPr>
              <w:pStyle w:val="TAC"/>
              <w:rPr>
                <w:rFonts w:cs="Arial"/>
                <w:lang w:eastAsia="ja-JP"/>
              </w:rPr>
            </w:pPr>
            <w:r>
              <w:rPr>
                <w:rFonts w:hint="eastAsia"/>
                <w:lang w:val="en-US" w:eastAsia="zh-CN"/>
              </w:rPr>
              <w:t>D</w:t>
            </w:r>
            <w:r>
              <w:t>C_</w:t>
            </w:r>
            <w:r>
              <w:rPr>
                <w:rFonts w:hint="eastAsia"/>
                <w:lang w:eastAsia="zh-TW"/>
              </w:rPr>
              <w:t>7</w:t>
            </w:r>
            <w:r>
              <w:t>A</w:t>
            </w:r>
            <w:r>
              <w:rPr>
                <w:rFonts w:hint="eastAsia"/>
                <w:lang w:eastAsia="zh-TW"/>
              </w:rPr>
              <w:t>-7A</w:t>
            </w:r>
            <w:r>
              <w:t>_n1A-n8A-n7</w:t>
            </w:r>
            <w:r>
              <w:rPr>
                <w:rFonts w:hint="eastAsia"/>
                <w:lang w:eastAsia="zh-TW"/>
              </w:rPr>
              <w:t>8A</w:t>
            </w:r>
            <w:r>
              <w:rPr>
                <w:rFonts w:hint="eastAsia"/>
                <w:vertAlign w:val="superscript"/>
                <w:lang w:val="en-US" w:eastAsia="zh-CN"/>
              </w:rPr>
              <w:t>2</w:t>
            </w:r>
          </w:p>
        </w:tc>
        <w:tc>
          <w:tcPr>
            <w:tcW w:w="3573" w:type="dxa"/>
            <w:gridSpan w:val="2"/>
            <w:vAlign w:val="center"/>
          </w:tcPr>
          <w:p w14:paraId="7101F306" w14:textId="77777777" w:rsidR="0099360A" w:rsidRDefault="0099360A" w:rsidP="0099360A">
            <w:pPr>
              <w:pStyle w:val="TAC"/>
            </w:pPr>
            <w:r>
              <w:t>DC_</w:t>
            </w:r>
            <w:r>
              <w:rPr>
                <w:rFonts w:hint="eastAsia"/>
                <w:lang w:eastAsia="zh-TW"/>
              </w:rPr>
              <w:t>7</w:t>
            </w:r>
            <w:r>
              <w:t>A_n1A</w:t>
            </w:r>
          </w:p>
          <w:p w14:paraId="72D5109B" w14:textId="77777777" w:rsidR="0099360A" w:rsidRDefault="0099360A" w:rsidP="0099360A">
            <w:pPr>
              <w:pStyle w:val="TAC"/>
            </w:pPr>
            <w:r>
              <w:t>DC_</w:t>
            </w:r>
            <w:r>
              <w:rPr>
                <w:rFonts w:hint="eastAsia"/>
                <w:lang w:eastAsia="zh-TW"/>
              </w:rPr>
              <w:t>7</w:t>
            </w:r>
            <w:r>
              <w:t>A_n8A</w:t>
            </w:r>
          </w:p>
          <w:p w14:paraId="72EB0C02" w14:textId="77777777" w:rsidR="0099360A" w:rsidRPr="00462857" w:rsidRDefault="0099360A" w:rsidP="0099360A">
            <w:pPr>
              <w:pStyle w:val="TAC"/>
              <w:rPr>
                <w:rFonts w:cs="Arial"/>
                <w:lang w:eastAsia="ja-JP"/>
              </w:rPr>
            </w:pPr>
            <w:r>
              <w:t>DC_</w:t>
            </w:r>
            <w:r>
              <w:rPr>
                <w:rFonts w:hint="eastAsia"/>
                <w:lang w:eastAsia="zh-TW"/>
              </w:rPr>
              <w:t>7</w:t>
            </w:r>
            <w:r>
              <w:t>A_n7</w:t>
            </w:r>
            <w:r>
              <w:rPr>
                <w:rFonts w:hint="eastAsia"/>
                <w:lang w:eastAsia="zh-TW"/>
              </w:rPr>
              <w:t>8</w:t>
            </w:r>
            <w:r>
              <w:t>A</w:t>
            </w:r>
          </w:p>
        </w:tc>
      </w:tr>
      <w:tr w:rsidR="0099360A" w:rsidRPr="00EF5447" w14:paraId="2CAAFCC0" w14:textId="77777777" w:rsidTr="006147E1">
        <w:trPr>
          <w:trHeight w:val="187"/>
          <w:jc w:val="center"/>
        </w:trPr>
        <w:tc>
          <w:tcPr>
            <w:tcW w:w="3397" w:type="dxa"/>
            <w:shd w:val="clear" w:color="auto" w:fill="auto"/>
            <w:noWrap/>
            <w:vAlign w:val="center"/>
          </w:tcPr>
          <w:p w14:paraId="1B62AA7E" w14:textId="77777777" w:rsidR="0099360A" w:rsidRPr="00EF5447" w:rsidRDefault="0099360A" w:rsidP="0099360A">
            <w:pPr>
              <w:pStyle w:val="TAC"/>
              <w:rPr>
                <w:lang w:eastAsia="ja-JP"/>
              </w:rPr>
            </w:pPr>
            <w:r w:rsidRPr="00FA18B6">
              <w:rPr>
                <w:rFonts w:cs="Arial"/>
                <w:lang w:eastAsia="ja-JP"/>
              </w:rPr>
              <w:t>DC_</w:t>
            </w:r>
            <w:r>
              <w:rPr>
                <w:rFonts w:cs="Arial"/>
                <w:lang w:eastAsia="ja-JP"/>
              </w:rPr>
              <w:t>7A-</w:t>
            </w:r>
            <w:r w:rsidRPr="00FA18B6">
              <w:rPr>
                <w:rFonts w:cs="Arial"/>
                <w:lang w:eastAsia="ja-JP"/>
              </w:rPr>
              <w:t>8A_n1A-n40A</w:t>
            </w:r>
          </w:p>
        </w:tc>
        <w:tc>
          <w:tcPr>
            <w:tcW w:w="3573" w:type="dxa"/>
            <w:gridSpan w:val="2"/>
            <w:vAlign w:val="center"/>
          </w:tcPr>
          <w:p w14:paraId="333355FA" w14:textId="77777777" w:rsidR="0099360A" w:rsidRPr="00462857" w:rsidRDefault="0099360A" w:rsidP="0099360A">
            <w:pPr>
              <w:pStyle w:val="TAC"/>
              <w:rPr>
                <w:rFonts w:cs="Arial"/>
                <w:lang w:eastAsia="ja-JP"/>
              </w:rPr>
            </w:pPr>
            <w:r w:rsidRPr="00462857">
              <w:rPr>
                <w:rFonts w:cs="Arial"/>
                <w:lang w:eastAsia="ja-JP"/>
              </w:rPr>
              <w:t>DC_</w:t>
            </w:r>
            <w:r>
              <w:rPr>
                <w:rFonts w:cs="Arial"/>
                <w:lang w:eastAsia="ja-JP"/>
              </w:rPr>
              <w:t>7</w:t>
            </w:r>
            <w:r w:rsidRPr="00462857">
              <w:rPr>
                <w:rFonts w:cs="Arial"/>
                <w:lang w:eastAsia="ja-JP"/>
              </w:rPr>
              <w:t>A_n1A</w:t>
            </w:r>
          </w:p>
          <w:p w14:paraId="5376261F" w14:textId="77777777" w:rsidR="0099360A" w:rsidRPr="00462857" w:rsidRDefault="0099360A" w:rsidP="0099360A">
            <w:pPr>
              <w:pStyle w:val="TAC"/>
              <w:rPr>
                <w:rFonts w:cs="Arial"/>
                <w:lang w:eastAsia="ja-JP"/>
              </w:rPr>
            </w:pPr>
            <w:r w:rsidRPr="00462857">
              <w:rPr>
                <w:rFonts w:cs="Arial"/>
                <w:lang w:eastAsia="ja-JP"/>
              </w:rPr>
              <w:t>DC_8A_n1A</w:t>
            </w:r>
          </w:p>
          <w:p w14:paraId="76A145FB" w14:textId="77777777" w:rsidR="0099360A" w:rsidRPr="00462857" w:rsidRDefault="0099360A" w:rsidP="0099360A">
            <w:pPr>
              <w:pStyle w:val="TAC"/>
              <w:rPr>
                <w:rFonts w:cs="Arial"/>
                <w:lang w:eastAsia="ja-JP"/>
              </w:rPr>
            </w:pPr>
            <w:r w:rsidRPr="00462857">
              <w:rPr>
                <w:rFonts w:cs="Arial"/>
                <w:lang w:eastAsia="ja-JP"/>
              </w:rPr>
              <w:t>DC_</w:t>
            </w:r>
            <w:r>
              <w:rPr>
                <w:rFonts w:cs="Arial"/>
                <w:lang w:eastAsia="ja-JP"/>
              </w:rPr>
              <w:t>7</w:t>
            </w:r>
            <w:r w:rsidRPr="00462857">
              <w:rPr>
                <w:rFonts w:cs="Arial"/>
                <w:lang w:eastAsia="ja-JP"/>
              </w:rPr>
              <w:t>A_n40A</w:t>
            </w:r>
          </w:p>
          <w:p w14:paraId="24069C68" w14:textId="77777777" w:rsidR="0099360A" w:rsidRPr="00EF5447" w:rsidRDefault="0099360A" w:rsidP="0099360A">
            <w:pPr>
              <w:pStyle w:val="TAC"/>
              <w:rPr>
                <w:lang w:eastAsia="ja-JP"/>
              </w:rPr>
            </w:pPr>
            <w:r w:rsidRPr="00462857">
              <w:rPr>
                <w:rFonts w:cs="Arial"/>
                <w:lang w:eastAsia="ja-JP"/>
              </w:rPr>
              <w:t>DC_8A_n40A</w:t>
            </w:r>
          </w:p>
        </w:tc>
      </w:tr>
      <w:tr w:rsidR="0099360A" w:rsidRPr="00EF5447" w14:paraId="072FAB4A" w14:textId="77777777" w:rsidTr="006147E1">
        <w:trPr>
          <w:trHeight w:val="187"/>
          <w:jc w:val="center"/>
        </w:trPr>
        <w:tc>
          <w:tcPr>
            <w:tcW w:w="3397" w:type="dxa"/>
            <w:shd w:val="clear" w:color="auto" w:fill="auto"/>
            <w:noWrap/>
          </w:tcPr>
          <w:p w14:paraId="36AF29B7" w14:textId="77777777" w:rsidR="0099360A" w:rsidRPr="00EF5447" w:rsidRDefault="0099360A" w:rsidP="0099360A">
            <w:pPr>
              <w:pStyle w:val="TAC"/>
              <w:rPr>
                <w:rFonts w:eastAsia="Malgun Gothic"/>
                <w:lang w:eastAsia="ko-KR"/>
              </w:rPr>
            </w:pPr>
            <w:r w:rsidRPr="00EF5447">
              <w:rPr>
                <w:rFonts w:eastAsia="MS Mincho" w:cs="Arial"/>
                <w:szCs w:val="18"/>
              </w:rPr>
              <w:t>DC_7A-</w:t>
            </w:r>
            <w:r w:rsidRPr="00EF5447">
              <w:rPr>
                <w:rFonts w:cs="Arial"/>
                <w:szCs w:val="18"/>
                <w:lang w:eastAsia="zh-TW"/>
              </w:rPr>
              <w:t>8</w:t>
            </w:r>
            <w:r w:rsidRPr="00EF5447">
              <w:rPr>
                <w:rFonts w:eastAsia="MS Mincho" w:cs="Arial"/>
                <w:szCs w:val="18"/>
              </w:rPr>
              <w:t>A_n1A-n78A</w:t>
            </w:r>
            <w:r w:rsidRPr="00E062F1">
              <w:rPr>
                <w:vertAlign w:val="superscript"/>
                <w:lang w:eastAsia="fi-FI"/>
              </w:rPr>
              <w:t>2</w:t>
            </w:r>
          </w:p>
        </w:tc>
        <w:tc>
          <w:tcPr>
            <w:tcW w:w="3573" w:type="dxa"/>
            <w:gridSpan w:val="2"/>
          </w:tcPr>
          <w:p w14:paraId="78E034C2" w14:textId="77777777" w:rsidR="0099360A" w:rsidRPr="00EF5447" w:rsidRDefault="0099360A" w:rsidP="0099360A">
            <w:pPr>
              <w:pStyle w:val="TAC"/>
              <w:rPr>
                <w:rFonts w:eastAsia="Malgun Gothic" w:cs="Arial"/>
                <w:szCs w:val="18"/>
                <w:lang w:eastAsia="ko-KR"/>
              </w:rPr>
            </w:pPr>
            <w:r w:rsidRPr="00EF5447">
              <w:rPr>
                <w:rFonts w:eastAsia="Malgun Gothic" w:cs="Arial"/>
                <w:szCs w:val="18"/>
                <w:lang w:eastAsia="ko-KR"/>
              </w:rPr>
              <w:t>DC_7A_n1A</w:t>
            </w:r>
          </w:p>
          <w:p w14:paraId="4C54EA2A" w14:textId="77777777" w:rsidR="0099360A" w:rsidRPr="00EF5447" w:rsidRDefault="0099360A" w:rsidP="0099360A">
            <w:pPr>
              <w:pStyle w:val="TAC"/>
              <w:rPr>
                <w:rFonts w:eastAsia="Malgun Gothic" w:cs="Arial"/>
                <w:szCs w:val="18"/>
                <w:lang w:eastAsia="ko-KR"/>
              </w:rPr>
            </w:pPr>
            <w:r w:rsidRPr="00EF5447">
              <w:rPr>
                <w:rFonts w:eastAsia="Malgun Gothic" w:cs="Arial"/>
                <w:szCs w:val="18"/>
                <w:lang w:eastAsia="ko-KR"/>
              </w:rPr>
              <w:t>DC_7A_n78A</w:t>
            </w:r>
          </w:p>
          <w:p w14:paraId="70A8387A" w14:textId="77777777" w:rsidR="0099360A" w:rsidRPr="00EF5447" w:rsidRDefault="0099360A" w:rsidP="0099360A">
            <w:pPr>
              <w:pStyle w:val="TAC"/>
              <w:rPr>
                <w:rFonts w:eastAsia="Malgun Gothic" w:cs="Arial"/>
                <w:szCs w:val="18"/>
                <w:lang w:eastAsia="ko-KR"/>
              </w:rPr>
            </w:pPr>
            <w:r w:rsidRPr="00EF5447">
              <w:rPr>
                <w:rFonts w:eastAsia="Malgun Gothic" w:cs="Arial"/>
                <w:szCs w:val="18"/>
                <w:lang w:eastAsia="ko-KR"/>
              </w:rPr>
              <w:t>DC_8A_n1A</w:t>
            </w:r>
          </w:p>
          <w:p w14:paraId="008B9DC1" w14:textId="77777777" w:rsidR="0099360A" w:rsidRPr="00EF5447" w:rsidRDefault="0099360A" w:rsidP="0099360A">
            <w:pPr>
              <w:pStyle w:val="TAC"/>
              <w:rPr>
                <w:rFonts w:eastAsia="Malgun Gothic"/>
                <w:lang w:eastAsia="ko-KR"/>
              </w:rPr>
            </w:pPr>
            <w:r w:rsidRPr="00EF5447">
              <w:rPr>
                <w:rFonts w:eastAsia="Malgun Gothic" w:cs="Arial"/>
                <w:szCs w:val="18"/>
                <w:lang w:eastAsia="ko-KR"/>
              </w:rPr>
              <w:t>DC_8A_n78A</w:t>
            </w:r>
          </w:p>
        </w:tc>
      </w:tr>
      <w:tr w:rsidR="0099360A" w14:paraId="0CEA7FCC"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CAF5DF" w14:textId="77777777" w:rsidR="0099360A" w:rsidRDefault="0099360A" w:rsidP="0099360A">
            <w:pPr>
              <w:pStyle w:val="TAC"/>
              <w:rPr>
                <w:rFonts w:eastAsia="MS Mincho" w:cs="Arial"/>
                <w:szCs w:val="18"/>
                <w:lang w:val="fr-FR"/>
              </w:rPr>
            </w:pPr>
            <w:r>
              <w:rPr>
                <w:rFonts w:eastAsia="MS Mincho" w:cs="Arial"/>
                <w:szCs w:val="18"/>
                <w:lang w:val="fr-FR"/>
              </w:rPr>
              <w:t>DC_</w:t>
            </w:r>
            <w:r>
              <w:rPr>
                <w:rFonts w:cs="Arial"/>
                <w:szCs w:val="18"/>
                <w:lang w:val="fr-FR" w:eastAsia="zh-TW"/>
              </w:rPr>
              <w:t>7</w:t>
            </w:r>
            <w:r>
              <w:rPr>
                <w:rFonts w:eastAsia="MS Mincho" w:cs="Arial"/>
                <w:szCs w:val="18"/>
                <w:lang w:val="fr-FR"/>
              </w:rPr>
              <w:t>A</w:t>
            </w:r>
            <w:r>
              <w:rPr>
                <w:rFonts w:cs="Arial"/>
                <w:szCs w:val="18"/>
                <w:lang w:val="fr-FR" w:eastAsia="zh-TW"/>
              </w:rPr>
              <w:t>-7A</w:t>
            </w:r>
            <w:r>
              <w:rPr>
                <w:rFonts w:eastAsia="MS Mincho" w:cs="Arial"/>
                <w:szCs w:val="18"/>
                <w:lang w:val="fr-FR"/>
              </w:rPr>
              <w:t>-</w:t>
            </w:r>
            <w:r>
              <w:rPr>
                <w:rFonts w:cs="Arial"/>
                <w:szCs w:val="18"/>
                <w:lang w:val="fr-FR" w:eastAsia="zh-TW"/>
              </w:rPr>
              <w:t>8</w:t>
            </w:r>
            <w:r>
              <w:rPr>
                <w:rFonts w:eastAsia="MS Mincho" w:cs="Arial"/>
                <w:szCs w:val="18"/>
                <w:lang w:val="fr-FR"/>
              </w:rPr>
              <w:t>A_n1A-n78A</w:t>
            </w:r>
            <w:r>
              <w:rPr>
                <w:vertAlign w:val="superscript"/>
                <w:lang w:val="fr-FR" w:eastAsia="fi-FI"/>
              </w:rPr>
              <w:t>2</w:t>
            </w:r>
          </w:p>
        </w:tc>
        <w:tc>
          <w:tcPr>
            <w:tcW w:w="3549" w:type="dxa"/>
            <w:tcBorders>
              <w:top w:val="single" w:sz="4" w:space="0" w:color="auto"/>
              <w:left w:val="single" w:sz="4" w:space="0" w:color="auto"/>
              <w:bottom w:val="single" w:sz="4" w:space="0" w:color="auto"/>
              <w:right w:val="single" w:sz="4" w:space="0" w:color="auto"/>
            </w:tcBorders>
            <w:hideMark/>
          </w:tcPr>
          <w:p w14:paraId="674755FF" w14:textId="77777777" w:rsidR="0099360A" w:rsidRPr="00D06F04" w:rsidRDefault="0099360A" w:rsidP="0099360A">
            <w:pPr>
              <w:pStyle w:val="TAC"/>
              <w:rPr>
                <w:rFonts w:eastAsia="Malgun Gothic" w:cs="Arial"/>
                <w:szCs w:val="18"/>
                <w:lang w:eastAsia="ko-KR"/>
              </w:rPr>
            </w:pPr>
            <w:r w:rsidRPr="00D06F04">
              <w:rPr>
                <w:rFonts w:eastAsia="Malgun Gothic" w:cs="Arial"/>
                <w:szCs w:val="18"/>
                <w:lang w:eastAsia="ko-KR"/>
              </w:rPr>
              <w:t>DC_7A_n1A</w:t>
            </w:r>
          </w:p>
          <w:p w14:paraId="36BB0209" w14:textId="77777777" w:rsidR="0099360A" w:rsidRPr="00D06F04" w:rsidRDefault="0099360A" w:rsidP="0099360A">
            <w:pPr>
              <w:pStyle w:val="TAC"/>
              <w:rPr>
                <w:rFonts w:eastAsia="Malgun Gothic" w:cs="Arial"/>
                <w:szCs w:val="18"/>
                <w:lang w:eastAsia="ko-KR"/>
              </w:rPr>
            </w:pPr>
            <w:r w:rsidRPr="00D06F04">
              <w:rPr>
                <w:rFonts w:eastAsia="Malgun Gothic" w:cs="Arial"/>
                <w:szCs w:val="18"/>
                <w:lang w:eastAsia="ko-KR"/>
              </w:rPr>
              <w:t>DC_7A_n78A</w:t>
            </w:r>
          </w:p>
          <w:p w14:paraId="3F49EA69" w14:textId="77777777" w:rsidR="0099360A" w:rsidRPr="00D06F04" w:rsidRDefault="0099360A" w:rsidP="0099360A">
            <w:pPr>
              <w:pStyle w:val="TAC"/>
              <w:rPr>
                <w:rFonts w:eastAsia="Malgun Gothic" w:cs="Arial"/>
                <w:szCs w:val="18"/>
                <w:lang w:eastAsia="ko-KR"/>
              </w:rPr>
            </w:pPr>
            <w:r w:rsidRPr="00D06F04">
              <w:rPr>
                <w:rFonts w:eastAsia="Malgun Gothic" w:cs="Arial"/>
                <w:szCs w:val="18"/>
                <w:lang w:eastAsia="ko-KR"/>
              </w:rPr>
              <w:t>DC_8A_n1A</w:t>
            </w:r>
          </w:p>
          <w:p w14:paraId="11B2A181" w14:textId="77777777" w:rsidR="0099360A" w:rsidRDefault="0099360A" w:rsidP="0099360A">
            <w:pPr>
              <w:pStyle w:val="TAC"/>
              <w:rPr>
                <w:rFonts w:eastAsia="Malgun Gothic" w:cs="Arial"/>
                <w:szCs w:val="18"/>
                <w:lang w:val="fr-FR" w:eastAsia="ko-KR"/>
              </w:rPr>
            </w:pPr>
            <w:r>
              <w:rPr>
                <w:rFonts w:eastAsia="Malgun Gothic" w:cs="Arial"/>
                <w:szCs w:val="18"/>
                <w:lang w:val="fr-FR" w:eastAsia="ko-KR"/>
              </w:rPr>
              <w:t>DC_8A_n78A</w:t>
            </w:r>
          </w:p>
        </w:tc>
      </w:tr>
      <w:tr w:rsidR="0099360A" w:rsidRPr="00EF5447" w14:paraId="56FDB336" w14:textId="77777777" w:rsidTr="006147E1">
        <w:trPr>
          <w:trHeight w:val="187"/>
          <w:jc w:val="center"/>
        </w:trPr>
        <w:tc>
          <w:tcPr>
            <w:tcW w:w="3397" w:type="dxa"/>
            <w:shd w:val="clear" w:color="auto" w:fill="auto"/>
            <w:noWrap/>
          </w:tcPr>
          <w:p w14:paraId="1B3575DA" w14:textId="77777777" w:rsidR="0099360A" w:rsidRPr="00EF5447" w:rsidRDefault="0099360A" w:rsidP="0099360A">
            <w:pPr>
              <w:pStyle w:val="TAC"/>
              <w:rPr>
                <w:rFonts w:eastAsia="MS Mincho" w:cs="Arial"/>
                <w:szCs w:val="18"/>
              </w:rPr>
            </w:pPr>
            <w:r>
              <w:t>DC_7A-8A-20A</w:t>
            </w:r>
            <w:r w:rsidRPr="00940479">
              <w:t>_n</w:t>
            </w:r>
            <w:r>
              <w:rPr>
                <w:lang w:val="fi-FI"/>
              </w:rPr>
              <w:t>1</w:t>
            </w:r>
            <w:r w:rsidRPr="00940479">
              <w:rPr>
                <w:lang w:val="fi-FI"/>
              </w:rPr>
              <w:t>A</w:t>
            </w:r>
          </w:p>
        </w:tc>
        <w:tc>
          <w:tcPr>
            <w:tcW w:w="3573" w:type="dxa"/>
            <w:gridSpan w:val="2"/>
          </w:tcPr>
          <w:p w14:paraId="6CF6DD45" w14:textId="77777777" w:rsidR="0099360A" w:rsidRPr="00940479" w:rsidRDefault="0099360A" w:rsidP="0099360A">
            <w:pPr>
              <w:pStyle w:val="TAC"/>
            </w:pPr>
            <w:r>
              <w:t>DC_7A_n1</w:t>
            </w:r>
            <w:r w:rsidRPr="00940479">
              <w:t>A</w:t>
            </w:r>
          </w:p>
          <w:p w14:paraId="55939F4B" w14:textId="77777777" w:rsidR="0099360A" w:rsidRDefault="0099360A" w:rsidP="0099360A">
            <w:pPr>
              <w:pStyle w:val="TAC"/>
            </w:pPr>
            <w:r>
              <w:t>DC_8A_n1</w:t>
            </w:r>
            <w:r w:rsidRPr="00940479">
              <w:t>A</w:t>
            </w:r>
          </w:p>
          <w:p w14:paraId="1B52EA92" w14:textId="77777777" w:rsidR="0099360A" w:rsidRPr="00EF5447" w:rsidRDefault="0099360A" w:rsidP="0099360A">
            <w:pPr>
              <w:pStyle w:val="TAC"/>
              <w:rPr>
                <w:rFonts w:eastAsia="Malgun Gothic" w:cs="Arial"/>
                <w:szCs w:val="18"/>
                <w:lang w:eastAsia="ko-KR"/>
              </w:rPr>
            </w:pPr>
            <w:r>
              <w:t>DC_20A_n1</w:t>
            </w:r>
            <w:r w:rsidRPr="00940479">
              <w:t>A</w:t>
            </w:r>
          </w:p>
        </w:tc>
      </w:tr>
      <w:tr w:rsidR="0099360A" w14:paraId="435F5660" w14:textId="77777777" w:rsidTr="006147E1">
        <w:trPr>
          <w:trHeight w:val="187"/>
          <w:jc w:val="center"/>
        </w:trPr>
        <w:tc>
          <w:tcPr>
            <w:tcW w:w="3397" w:type="dxa"/>
            <w:shd w:val="clear" w:color="auto" w:fill="auto"/>
            <w:noWrap/>
          </w:tcPr>
          <w:p w14:paraId="5DD10617" w14:textId="77777777" w:rsidR="0099360A" w:rsidRDefault="0099360A" w:rsidP="0099360A">
            <w:pPr>
              <w:pStyle w:val="TAC"/>
            </w:pPr>
            <w:r>
              <w:lastRenderedPageBreak/>
              <w:t>DC_7A-8A-20A</w:t>
            </w:r>
            <w:r w:rsidRPr="00940479">
              <w:t>_n</w:t>
            </w:r>
            <w:r>
              <w:rPr>
                <w:lang w:val="fi-FI"/>
              </w:rPr>
              <w:t>3</w:t>
            </w:r>
            <w:r w:rsidRPr="00940479">
              <w:rPr>
                <w:lang w:val="fi-FI"/>
              </w:rPr>
              <w:t>A</w:t>
            </w:r>
          </w:p>
        </w:tc>
        <w:tc>
          <w:tcPr>
            <w:tcW w:w="3573" w:type="dxa"/>
            <w:gridSpan w:val="2"/>
          </w:tcPr>
          <w:p w14:paraId="36E39AA4" w14:textId="77777777" w:rsidR="0099360A" w:rsidRPr="00940479" w:rsidRDefault="0099360A" w:rsidP="0099360A">
            <w:pPr>
              <w:pStyle w:val="TAC"/>
            </w:pPr>
            <w:r>
              <w:t>DC_7A_n3</w:t>
            </w:r>
            <w:r w:rsidRPr="00940479">
              <w:t>A</w:t>
            </w:r>
          </w:p>
          <w:p w14:paraId="54B049D6" w14:textId="77777777" w:rsidR="0099360A" w:rsidRDefault="0099360A" w:rsidP="0099360A">
            <w:pPr>
              <w:pStyle w:val="TAC"/>
            </w:pPr>
            <w:r>
              <w:t>DC_8A_n3</w:t>
            </w:r>
            <w:r w:rsidRPr="00940479">
              <w:t>A</w:t>
            </w:r>
          </w:p>
          <w:p w14:paraId="0A0D82CB" w14:textId="77777777" w:rsidR="0099360A" w:rsidRDefault="0099360A" w:rsidP="0099360A">
            <w:pPr>
              <w:pStyle w:val="TAC"/>
            </w:pPr>
            <w:r>
              <w:t>DC_20A_n3</w:t>
            </w:r>
            <w:r w:rsidRPr="00940479">
              <w:t>A</w:t>
            </w:r>
          </w:p>
        </w:tc>
      </w:tr>
      <w:tr w:rsidR="0099360A" w:rsidRPr="00EF5447" w14:paraId="1DD21D5D" w14:textId="77777777" w:rsidTr="006147E1">
        <w:trPr>
          <w:trHeight w:val="187"/>
          <w:jc w:val="center"/>
        </w:trPr>
        <w:tc>
          <w:tcPr>
            <w:tcW w:w="3397" w:type="dxa"/>
            <w:shd w:val="clear" w:color="auto" w:fill="auto"/>
            <w:noWrap/>
          </w:tcPr>
          <w:p w14:paraId="3B81764B" w14:textId="77777777" w:rsidR="0099360A" w:rsidRPr="00EF5447" w:rsidRDefault="0099360A" w:rsidP="0099360A">
            <w:pPr>
              <w:pStyle w:val="TAC"/>
              <w:rPr>
                <w:rFonts w:eastAsia="MS Mincho" w:cs="Arial"/>
                <w:szCs w:val="18"/>
              </w:rPr>
            </w:pPr>
            <w:r>
              <w:t>DC_7A-8A-32A</w:t>
            </w:r>
            <w:r w:rsidRPr="00940479">
              <w:t>_n</w:t>
            </w:r>
            <w:r>
              <w:rPr>
                <w:lang w:val="fi-FI"/>
              </w:rPr>
              <w:t>1</w:t>
            </w:r>
            <w:r w:rsidRPr="00940479">
              <w:rPr>
                <w:lang w:val="fi-FI"/>
              </w:rPr>
              <w:t>A</w:t>
            </w:r>
          </w:p>
        </w:tc>
        <w:tc>
          <w:tcPr>
            <w:tcW w:w="3573" w:type="dxa"/>
            <w:gridSpan w:val="2"/>
          </w:tcPr>
          <w:p w14:paraId="70A3F7C8" w14:textId="77777777" w:rsidR="0099360A" w:rsidRPr="00940479" w:rsidRDefault="0099360A" w:rsidP="0099360A">
            <w:pPr>
              <w:pStyle w:val="TAC"/>
            </w:pPr>
            <w:r>
              <w:t>DC_7A_n1</w:t>
            </w:r>
            <w:r w:rsidRPr="00940479">
              <w:t>A</w:t>
            </w:r>
          </w:p>
          <w:p w14:paraId="5D659A02" w14:textId="77777777" w:rsidR="0099360A" w:rsidRPr="00EF5447" w:rsidRDefault="0099360A" w:rsidP="0099360A">
            <w:pPr>
              <w:pStyle w:val="TAC"/>
              <w:rPr>
                <w:rFonts w:eastAsia="Malgun Gothic" w:cs="Arial"/>
                <w:szCs w:val="18"/>
                <w:lang w:eastAsia="ko-KR"/>
              </w:rPr>
            </w:pPr>
            <w:r>
              <w:t>DC_8A_n1</w:t>
            </w:r>
            <w:r w:rsidRPr="00940479">
              <w:t>A</w:t>
            </w:r>
          </w:p>
        </w:tc>
      </w:tr>
      <w:tr w:rsidR="0099360A" w:rsidRPr="00EF5447" w14:paraId="1B928BB2" w14:textId="77777777" w:rsidTr="006147E1">
        <w:trPr>
          <w:trHeight w:val="187"/>
          <w:jc w:val="center"/>
        </w:trPr>
        <w:tc>
          <w:tcPr>
            <w:tcW w:w="3397" w:type="dxa"/>
            <w:shd w:val="clear" w:color="auto" w:fill="auto"/>
            <w:noWrap/>
          </w:tcPr>
          <w:p w14:paraId="20BD3C13" w14:textId="77777777" w:rsidR="0099360A" w:rsidRDefault="0099360A" w:rsidP="0099360A">
            <w:pPr>
              <w:pStyle w:val="TAC"/>
              <w:rPr>
                <w:lang w:eastAsia="zh-TW"/>
              </w:rPr>
            </w:pPr>
            <w:r>
              <w:t>DC_7A-8A-32A</w:t>
            </w:r>
            <w:r w:rsidRPr="00940479">
              <w:t>_n</w:t>
            </w:r>
            <w:r>
              <w:t>78</w:t>
            </w:r>
            <w:r w:rsidRPr="00940479">
              <w:rPr>
                <w:lang w:val="fi-FI"/>
              </w:rPr>
              <w:t>A</w:t>
            </w:r>
          </w:p>
        </w:tc>
        <w:tc>
          <w:tcPr>
            <w:tcW w:w="3573" w:type="dxa"/>
            <w:gridSpan w:val="2"/>
          </w:tcPr>
          <w:p w14:paraId="16B65CBA" w14:textId="77777777" w:rsidR="0099360A" w:rsidRDefault="0099360A" w:rsidP="0099360A">
            <w:pPr>
              <w:pStyle w:val="TAC"/>
            </w:pPr>
            <w:r>
              <w:t>DC_7A_n78</w:t>
            </w:r>
            <w:r w:rsidRPr="00940479">
              <w:t>A</w:t>
            </w:r>
          </w:p>
          <w:p w14:paraId="6D100B68" w14:textId="77777777" w:rsidR="0099360A" w:rsidRPr="00AB5052" w:rsidRDefault="0099360A" w:rsidP="0099360A">
            <w:pPr>
              <w:pStyle w:val="TAC"/>
              <w:rPr>
                <w:rFonts w:cs="Arial"/>
                <w:szCs w:val="18"/>
              </w:rPr>
            </w:pPr>
            <w:r>
              <w:t>DC_8A_n78</w:t>
            </w:r>
            <w:r w:rsidRPr="00940479">
              <w:t>A</w:t>
            </w:r>
          </w:p>
        </w:tc>
      </w:tr>
      <w:tr w:rsidR="0099360A" w:rsidRPr="00EF5447" w14:paraId="55729545" w14:textId="77777777" w:rsidTr="006147E1">
        <w:trPr>
          <w:trHeight w:val="187"/>
          <w:jc w:val="center"/>
        </w:trPr>
        <w:tc>
          <w:tcPr>
            <w:tcW w:w="3397" w:type="dxa"/>
            <w:shd w:val="clear" w:color="auto" w:fill="auto"/>
            <w:noWrap/>
            <w:vAlign w:val="center"/>
          </w:tcPr>
          <w:p w14:paraId="6005E954" w14:textId="77777777" w:rsidR="0099360A" w:rsidRDefault="0099360A" w:rsidP="0099360A">
            <w:pPr>
              <w:pStyle w:val="TAC"/>
              <w:rPr>
                <w:lang w:eastAsia="zh-TW"/>
              </w:rPr>
            </w:pPr>
            <w:r>
              <w:t>DC_7A-8A-38A</w:t>
            </w:r>
            <w:r w:rsidRPr="00940479">
              <w:t>_n</w:t>
            </w:r>
            <w:r>
              <w:t>1</w:t>
            </w:r>
            <w:r w:rsidRPr="00940479">
              <w:rPr>
                <w:lang w:val="fi-FI"/>
              </w:rPr>
              <w:t>A</w:t>
            </w:r>
          </w:p>
        </w:tc>
        <w:tc>
          <w:tcPr>
            <w:tcW w:w="3573" w:type="dxa"/>
            <w:gridSpan w:val="2"/>
            <w:vAlign w:val="center"/>
          </w:tcPr>
          <w:p w14:paraId="5DD52829" w14:textId="77777777" w:rsidR="0099360A" w:rsidRPr="00AB5052" w:rsidRDefault="0099360A" w:rsidP="0099360A">
            <w:pPr>
              <w:pStyle w:val="TAC"/>
              <w:rPr>
                <w:rFonts w:cs="Arial"/>
                <w:szCs w:val="18"/>
              </w:rPr>
            </w:pPr>
            <w:r>
              <w:t>DC_8A_n1</w:t>
            </w:r>
            <w:r w:rsidRPr="00940479">
              <w:t>A</w:t>
            </w:r>
          </w:p>
        </w:tc>
      </w:tr>
      <w:tr w:rsidR="0099360A" w:rsidRPr="00EF5447" w14:paraId="26E08E92" w14:textId="77777777" w:rsidTr="006147E1">
        <w:trPr>
          <w:trHeight w:val="187"/>
          <w:jc w:val="center"/>
        </w:trPr>
        <w:tc>
          <w:tcPr>
            <w:tcW w:w="3397" w:type="dxa"/>
            <w:shd w:val="clear" w:color="auto" w:fill="auto"/>
            <w:noWrap/>
            <w:vAlign w:val="center"/>
          </w:tcPr>
          <w:p w14:paraId="27D552E2" w14:textId="77777777" w:rsidR="0099360A" w:rsidRPr="00EF5447" w:rsidRDefault="0099360A" w:rsidP="0099360A">
            <w:pPr>
              <w:pStyle w:val="TAC"/>
              <w:rPr>
                <w:rFonts w:eastAsia="MS Mincho" w:cs="Arial"/>
                <w:szCs w:val="18"/>
              </w:rPr>
            </w:pPr>
            <w:r>
              <w:rPr>
                <w:lang w:eastAsia="zh-TW"/>
              </w:rPr>
              <w:t>DC_7A-8A_n28A-n78A</w:t>
            </w:r>
          </w:p>
        </w:tc>
        <w:tc>
          <w:tcPr>
            <w:tcW w:w="3573" w:type="dxa"/>
            <w:gridSpan w:val="2"/>
            <w:vAlign w:val="center"/>
          </w:tcPr>
          <w:p w14:paraId="3DD96146" w14:textId="77777777" w:rsidR="0099360A" w:rsidRPr="00AB5052" w:rsidRDefault="0099360A" w:rsidP="0099360A">
            <w:pPr>
              <w:pStyle w:val="TAC"/>
              <w:rPr>
                <w:rFonts w:cs="Arial"/>
                <w:szCs w:val="18"/>
              </w:rPr>
            </w:pPr>
            <w:r w:rsidRPr="00AB5052">
              <w:rPr>
                <w:rFonts w:cs="Arial"/>
                <w:szCs w:val="18"/>
              </w:rPr>
              <w:t>DC_7A_n28A</w:t>
            </w:r>
          </w:p>
          <w:p w14:paraId="5775849C" w14:textId="77777777" w:rsidR="0099360A" w:rsidRPr="00AB5052" w:rsidRDefault="0099360A" w:rsidP="0099360A">
            <w:pPr>
              <w:pStyle w:val="TAC"/>
              <w:rPr>
                <w:rFonts w:cs="Arial"/>
                <w:szCs w:val="18"/>
              </w:rPr>
            </w:pPr>
            <w:r w:rsidRPr="00AB5052">
              <w:rPr>
                <w:rFonts w:cs="Arial"/>
                <w:szCs w:val="18"/>
              </w:rPr>
              <w:t>DC_7A_n78A</w:t>
            </w:r>
          </w:p>
          <w:p w14:paraId="526D27C4" w14:textId="77777777" w:rsidR="0099360A" w:rsidRPr="00AB5052" w:rsidRDefault="0099360A" w:rsidP="0099360A">
            <w:pPr>
              <w:pStyle w:val="TAC"/>
              <w:rPr>
                <w:rFonts w:cs="Arial"/>
                <w:szCs w:val="18"/>
              </w:rPr>
            </w:pPr>
            <w:r w:rsidRPr="00AB5052">
              <w:rPr>
                <w:rFonts w:cs="Arial"/>
                <w:szCs w:val="18"/>
              </w:rPr>
              <w:t>DC_8A_n28A</w:t>
            </w:r>
          </w:p>
          <w:p w14:paraId="409B74E7" w14:textId="77777777" w:rsidR="0099360A" w:rsidRPr="00EF5447" w:rsidRDefault="0099360A" w:rsidP="0099360A">
            <w:pPr>
              <w:pStyle w:val="TAC"/>
              <w:rPr>
                <w:rFonts w:eastAsia="Malgun Gothic" w:cs="Arial"/>
                <w:szCs w:val="18"/>
                <w:lang w:eastAsia="ko-KR"/>
              </w:rPr>
            </w:pPr>
            <w:r w:rsidRPr="00AB5052">
              <w:rPr>
                <w:rFonts w:cs="Arial"/>
                <w:szCs w:val="18"/>
              </w:rPr>
              <w:t>DC_8A_n78A</w:t>
            </w:r>
          </w:p>
        </w:tc>
      </w:tr>
      <w:tr w:rsidR="0099360A" w:rsidRPr="00EF5447" w14:paraId="5BD5C301" w14:textId="77777777" w:rsidTr="006147E1">
        <w:trPr>
          <w:trHeight w:val="187"/>
          <w:jc w:val="center"/>
        </w:trPr>
        <w:tc>
          <w:tcPr>
            <w:tcW w:w="3397" w:type="dxa"/>
            <w:shd w:val="clear" w:color="auto" w:fill="auto"/>
            <w:noWrap/>
          </w:tcPr>
          <w:p w14:paraId="0FCA49EA" w14:textId="77777777" w:rsidR="0099360A" w:rsidRPr="00CD21F4" w:rsidRDefault="0099360A" w:rsidP="0099360A">
            <w:pPr>
              <w:pStyle w:val="TAC"/>
              <w:rPr>
                <w:b/>
                <w:lang w:eastAsia="fi-FI"/>
              </w:rPr>
            </w:pPr>
            <w:r w:rsidRPr="00CD21F4">
              <w:rPr>
                <w:lang w:eastAsia="fi-FI"/>
              </w:rPr>
              <w:t>DC_7A-8A-40A_n1A</w:t>
            </w:r>
          </w:p>
          <w:p w14:paraId="5E824570" w14:textId="77777777" w:rsidR="0099360A" w:rsidRPr="00EF5447" w:rsidRDefault="0099360A" w:rsidP="0099360A">
            <w:pPr>
              <w:pStyle w:val="TAC"/>
              <w:rPr>
                <w:rFonts w:eastAsia="MS Mincho" w:cs="Arial"/>
                <w:szCs w:val="18"/>
              </w:rPr>
            </w:pPr>
            <w:r w:rsidRPr="00CD21F4">
              <w:rPr>
                <w:lang w:eastAsia="zh-CN"/>
              </w:rPr>
              <w:t>DC_7A-8A-40C_n1A</w:t>
            </w:r>
          </w:p>
        </w:tc>
        <w:tc>
          <w:tcPr>
            <w:tcW w:w="3573" w:type="dxa"/>
            <w:gridSpan w:val="2"/>
          </w:tcPr>
          <w:p w14:paraId="46AEB2B4" w14:textId="77777777" w:rsidR="0099360A" w:rsidRDefault="0099360A" w:rsidP="0099360A">
            <w:pPr>
              <w:pStyle w:val="TAC"/>
              <w:rPr>
                <w:rFonts w:cs="Arial"/>
                <w:color w:val="000000"/>
                <w:szCs w:val="18"/>
              </w:rPr>
            </w:pPr>
            <w:r>
              <w:rPr>
                <w:rFonts w:cs="Arial"/>
                <w:color w:val="000000"/>
                <w:szCs w:val="18"/>
              </w:rPr>
              <w:t>DC_7A_n1A</w:t>
            </w:r>
          </w:p>
          <w:p w14:paraId="370A7523" w14:textId="77777777" w:rsidR="0099360A" w:rsidRDefault="0099360A" w:rsidP="0099360A">
            <w:pPr>
              <w:pStyle w:val="TAC"/>
              <w:rPr>
                <w:rFonts w:cs="Arial"/>
                <w:color w:val="000000"/>
                <w:szCs w:val="18"/>
              </w:rPr>
            </w:pPr>
            <w:r>
              <w:rPr>
                <w:rFonts w:cs="Arial"/>
                <w:color w:val="000000"/>
                <w:szCs w:val="18"/>
              </w:rPr>
              <w:t>DC_8A_n1A</w:t>
            </w:r>
          </w:p>
          <w:p w14:paraId="273CA013" w14:textId="77777777" w:rsidR="0099360A" w:rsidRPr="00EF5447" w:rsidRDefault="0099360A" w:rsidP="0099360A">
            <w:pPr>
              <w:pStyle w:val="TAC"/>
              <w:rPr>
                <w:rFonts w:eastAsia="Malgun Gothic" w:cs="Arial"/>
                <w:szCs w:val="18"/>
                <w:lang w:eastAsia="ko-KR"/>
              </w:rPr>
            </w:pPr>
            <w:r>
              <w:rPr>
                <w:rFonts w:cs="Arial"/>
                <w:color w:val="000000"/>
                <w:szCs w:val="18"/>
              </w:rPr>
              <w:t>DC_40A_n1A</w:t>
            </w:r>
          </w:p>
        </w:tc>
      </w:tr>
      <w:tr w:rsidR="0099360A" w:rsidRPr="00EF5447" w14:paraId="4C9F5C5D" w14:textId="77777777" w:rsidTr="006147E1">
        <w:trPr>
          <w:trHeight w:val="187"/>
          <w:jc w:val="center"/>
        </w:trPr>
        <w:tc>
          <w:tcPr>
            <w:tcW w:w="3397" w:type="dxa"/>
            <w:shd w:val="clear" w:color="auto" w:fill="auto"/>
            <w:noWrap/>
          </w:tcPr>
          <w:p w14:paraId="32A6EFDB" w14:textId="77777777" w:rsidR="0099360A" w:rsidRDefault="0099360A" w:rsidP="0099360A">
            <w:pPr>
              <w:pStyle w:val="TAC"/>
              <w:rPr>
                <w:rFonts w:cs="Arial"/>
                <w:lang w:val="en-US" w:eastAsia="ja-JP"/>
              </w:rPr>
            </w:pPr>
            <w:r>
              <w:rPr>
                <w:rFonts w:cs="Arial"/>
                <w:lang w:eastAsia="ja-JP"/>
              </w:rPr>
              <w:t>DC_7</w:t>
            </w:r>
            <w:r>
              <w:rPr>
                <w:rFonts w:cs="Arial" w:hint="eastAsia"/>
                <w:lang w:val="en-US" w:eastAsia="ja-JP"/>
              </w:rPr>
              <w:t>A</w:t>
            </w:r>
            <w:r>
              <w:rPr>
                <w:rFonts w:cs="Arial" w:hint="eastAsia"/>
                <w:lang w:eastAsia="ja-JP"/>
              </w:rPr>
              <w:t>-</w:t>
            </w:r>
            <w:r>
              <w:rPr>
                <w:rFonts w:cs="Arial"/>
                <w:lang w:eastAsia="ja-JP"/>
              </w:rPr>
              <w:t>8</w:t>
            </w:r>
            <w:r>
              <w:rPr>
                <w:rFonts w:cs="Arial" w:hint="eastAsia"/>
                <w:lang w:val="en-US" w:eastAsia="ja-JP"/>
              </w:rPr>
              <w:t>A</w:t>
            </w:r>
            <w:r>
              <w:rPr>
                <w:rFonts w:cs="Arial"/>
                <w:lang w:eastAsia="ja-JP"/>
              </w:rPr>
              <w:t>-40</w:t>
            </w:r>
            <w:r>
              <w:rPr>
                <w:rFonts w:cs="Arial" w:hint="eastAsia"/>
                <w:lang w:val="en-US" w:eastAsia="ja-JP"/>
              </w:rPr>
              <w:t>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p>
          <w:p w14:paraId="494C6D04" w14:textId="77777777" w:rsidR="0099360A" w:rsidRPr="00EF5447" w:rsidRDefault="0099360A" w:rsidP="0099360A">
            <w:pPr>
              <w:pStyle w:val="TAC"/>
              <w:rPr>
                <w:rFonts w:eastAsia="MS Mincho" w:cs="Arial"/>
                <w:szCs w:val="18"/>
              </w:rPr>
            </w:pPr>
            <w:r>
              <w:rPr>
                <w:rFonts w:cs="Arial"/>
                <w:lang w:eastAsia="ja-JP"/>
              </w:rPr>
              <w:t>DC_7</w:t>
            </w:r>
            <w:r>
              <w:rPr>
                <w:rFonts w:cs="Arial" w:hint="eastAsia"/>
                <w:lang w:val="en-US" w:eastAsia="ja-JP"/>
              </w:rPr>
              <w:t>A</w:t>
            </w:r>
            <w:r>
              <w:rPr>
                <w:rFonts w:cs="Arial" w:hint="eastAsia"/>
                <w:lang w:eastAsia="ja-JP"/>
              </w:rPr>
              <w:t>-</w:t>
            </w:r>
            <w:r>
              <w:rPr>
                <w:rFonts w:cs="Arial"/>
                <w:lang w:eastAsia="ja-JP"/>
              </w:rPr>
              <w:t>8</w:t>
            </w:r>
            <w:r>
              <w:rPr>
                <w:rFonts w:cs="Arial" w:hint="eastAsia"/>
                <w:lang w:val="en-US" w:eastAsia="ja-JP"/>
              </w:rPr>
              <w:t>A</w:t>
            </w:r>
            <w:r>
              <w:rPr>
                <w:rFonts w:cs="Arial"/>
                <w:lang w:eastAsia="ja-JP"/>
              </w:rPr>
              <w:t>-40</w:t>
            </w:r>
            <w:r>
              <w:rPr>
                <w:rFonts w:cs="Arial" w:hint="eastAsia"/>
                <w:lang w:val="en-US" w:eastAsia="ja-JP"/>
              </w:rPr>
              <w:t>C</w:t>
            </w:r>
            <w:r>
              <w:rPr>
                <w:rFonts w:cs="Arial"/>
                <w:lang w:eastAsia="ja-JP"/>
              </w:rPr>
              <w:t>_</w:t>
            </w:r>
            <w:r>
              <w:rPr>
                <w:rFonts w:cs="Arial" w:hint="eastAsia"/>
                <w:lang w:eastAsia="ja-JP"/>
              </w:rPr>
              <w:t>n</w:t>
            </w:r>
            <w:r>
              <w:rPr>
                <w:rFonts w:cs="Arial"/>
                <w:lang w:eastAsia="zh-CN"/>
              </w:rPr>
              <w:t>7</w:t>
            </w:r>
            <w:r>
              <w:rPr>
                <w:rFonts w:cs="Arial" w:hint="eastAsia"/>
                <w:lang w:eastAsia="ja-JP"/>
              </w:rPr>
              <w:t>8</w:t>
            </w:r>
            <w:r>
              <w:rPr>
                <w:rFonts w:cs="Arial" w:hint="eastAsia"/>
                <w:lang w:val="en-US" w:eastAsia="ja-JP"/>
              </w:rPr>
              <w:t>A</w:t>
            </w:r>
          </w:p>
        </w:tc>
        <w:tc>
          <w:tcPr>
            <w:tcW w:w="3573" w:type="dxa"/>
            <w:gridSpan w:val="2"/>
          </w:tcPr>
          <w:p w14:paraId="13FEFEBC" w14:textId="77777777" w:rsidR="0099360A" w:rsidRPr="00CD21F4" w:rsidRDefault="0099360A" w:rsidP="0099360A">
            <w:pPr>
              <w:pStyle w:val="TAC"/>
              <w:rPr>
                <w:b/>
                <w:lang w:eastAsia="ja-JP"/>
              </w:rPr>
            </w:pPr>
            <w:r w:rsidRPr="00CD21F4">
              <w:rPr>
                <w:lang w:eastAsia="fi-FI"/>
              </w:rPr>
              <w:t>DC_7A_</w:t>
            </w:r>
            <w:r w:rsidRPr="00CD21F4">
              <w:rPr>
                <w:rFonts w:hint="eastAsia"/>
                <w:lang w:eastAsia="ja-JP"/>
              </w:rPr>
              <w:t>n</w:t>
            </w:r>
            <w:r w:rsidRPr="00CD21F4">
              <w:rPr>
                <w:lang w:eastAsia="ja-JP"/>
              </w:rPr>
              <w:t>7</w:t>
            </w:r>
            <w:r w:rsidRPr="00CD21F4">
              <w:rPr>
                <w:rFonts w:hint="eastAsia"/>
                <w:lang w:eastAsia="ja-JP"/>
              </w:rPr>
              <w:t>8A</w:t>
            </w:r>
          </w:p>
          <w:p w14:paraId="387F2254" w14:textId="77777777" w:rsidR="0099360A" w:rsidRDefault="0099360A" w:rsidP="0099360A">
            <w:pPr>
              <w:pStyle w:val="TAC"/>
              <w:rPr>
                <w:b/>
                <w:lang w:val="en-US" w:eastAsia="fi-FI"/>
              </w:rPr>
            </w:pPr>
            <w:r>
              <w:rPr>
                <w:lang w:val="en-US" w:eastAsia="fi-FI"/>
              </w:rPr>
              <w:t>DC_8A_</w:t>
            </w:r>
            <w:r>
              <w:rPr>
                <w:rFonts w:hint="eastAsia"/>
                <w:lang w:val="en-US" w:eastAsia="ja-JP"/>
              </w:rPr>
              <w:t>n</w:t>
            </w:r>
            <w:r>
              <w:rPr>
                <w:lang w:val="en-US" w:eastAsia="ja-JP"/>
              </w:rPr>
              <w:t>7</w:t>
            </w:r>
            <w:r>
              <w:rPr>
                <w:rFonts w:hint="eastAsia"/>
                <w:lang w:val="en-US" w:eastAsia="ja-JP"/>
              </w:rPr>
              <w:t>8</w:t>
            </w:r>
            <w:r>
              <w:rPr>
                <w:lang w:val="en-US" w:eastAsia="fi-FI"/>
              </w:rPr>
              <w:t>A</w:t>
            </w:r>
          </w:p>
          <w:p w14:paraId="0054B48E" w14:textId="77777777" w:rsidR="0099360A" w:rsidRPr="00EF5447" w:rsidRDefault="0099360A" w:rsidP="0099360A">
            <w:pPr>
              <w:pStyle w:val="TAC"/>
              <w:rPr>
                <w:rFonts w:eastAsia="Malgun Gothic" w:cs="Arial"/>
                <w:szCs w:val="18"/>
                <w:lang w:eastAsia="ko-KR"/>
              </w:rPr>
            </w:pPr>
            <w:r>
              <w:rPr>
                <w:lang w:val="en-US" w:eastAsia="fi-FI"/>
              </w:rPr>
              <w:t>DC_</w:t>
            </w:r>
            <w:r>
              <w:rPr>
                <w:rFonts w:hint="eastAsia"/>
                <w:lang w:val="en-US" w:eastAsia="ja-JP"/>
              </w:rPr>
              <w:t>4</w:t>
            </w:r>
            <w:r>
              <w:rPr>
                <w:lang w:val="en-US" w:eastAsia="ja-JP"/>
              </w:rPr>
              <w:t>0</w:t>
            </w:r>
            <w:r>
              <w:rPr>
                <w:lang w:val="en-US" w:eastAsia="fi-FI"/>
              </w:rPr>
              <w:t>A_</w:t>
            </w:r>
            <w:r>
              <w:rPr>
                <w:rFonts w:hint="eastAsia"/>
                <w:lang w:val="en-US" w:eastAsia="ja-JP"/>
              </w:rPr>
              <w:t>n</w:t>
            </w:r>
            <w:r>
              <w:rPr>
                <w:lang w:val="en-US" w:eastAsia="ja-JP"/>
              </w:rPr>
              <w:t>7</w:t>
            </w:r>
            <w:r>
              <w:rPr>
                <w:rFonts w:hint="eastAsia"/>
                <w:lang w:val="en-US" w:eastAsia="ja-JP"/>
              </w:rPr>
              <w:t>8</w:t>
            </w:r>
            <w:r>
              <w:rPr>
                <w:lang w:val="en-US" w:eastAsia="fi-FI"/>
              </w:rPr>
              <w:t>A</w:t>
            </w:r>
          </w:p>
        </w:tc>
      </w:tr>
      <w:tr w:rsidR="0099360A" w:rsidRPr="00EF5447" w14:paraId="71A9B20A" w14:textId="77777777" w:rsidTr="006147E1">
        <w:trPr>
          <w:trHeight w:val="187"/>
          <w:jc w:val="center"/>
        </w:trPr>
        <w:tc>
          <w:tcPr>
            <w:tcW w:w="3397" w:type="dxa"/>
            <w:shd w:val="clear" w:color="auto" w:fill="auto"/>
            <w:noWrap/>
          </w:tcPr>
          <w:p w14:paraId="18A73F25" w14:textId="77777777" w:rsidR="0099360A" w:rsidRPr="00C51E38" w:rsidRDefault="0099360A" w:rsidP="0099360A">
            <w:pPr>
              <w:pStyle w:val="TAC"/>
              <w:rPr>
                <w:rFonts w:cs="Arial"/>
                <w:lang w:val="en-US" w:eastAsia="ja-JP"/>
              </w:rPr>
            </w:pPr>
            <w:r w:rsidRPr="0077191A">
              <w:rPr>
                <w:rFonts w:cs="Arial"/>
                <w:lang w:val="en-US" w:eastAsia="ja-JP"/>
              </w:rPr>
              <w:t>DC_7A-8A-40A_n78(2A)</w:t>
            </w:r>
          </w:p>
          <w:p w14:paraId="632E2AC2" w14:textId="77777777" w:rsidR="0099360A" w:rsidRPr="00EF5447" w:rsidRDefault="0099360A" w:rsidP="0099360A">
            <w:pPr>
              <w:pStyle w:val="TAC"/>
              <w:rPr>
                <w:rFonts w:eastAsia="MS Mincho" w:cs="Arial"/>
                <w:szCs w:val="18"/>
              </w:rPr>
            </w:pPr>
            <w:r w:rsidRPr="0077191A">
              <w:rPr>
                <w:rFonts w:eastAsia="MS Mincho" w:cs="Arial"/>
                <w:szCs w:val="18"/>
              </w:rPr>
              <w:t>DC_7A-8A-40C_n78(2A)</w:t>
            </w:r>
          </w:p>
        </w:tc>
        <w:tc>
          <w:tcPr>
            <w:tcW w:w="3573" w:type="dxa"/>
            <w:gridSpan w:val="2"/>
          </w:tcPr>
          <w:p w14:paraId="7D2B36C7" w14:textId="77777777" w:rsidR="0099360A" w:rsidRPr="00CD21F4" w:rsidRDefault="0099360A" w:rsidP="0099360A">
            <w:pPr>
              <w:pStyle w:val="TAC"/>
              <w:rPr>
                <w:b/>
                <w:lang w:eastAsia="ja-JP"/>
              </w:rPr>
            </w:pPr>
            <w:r w:rsidRPr="00CD21F4">
              <w:rPr>
                <w:lang w:eastAsia="fi-FI"/>
              </w:rPr>
              <w:t>DC_7A_</w:t>
            </w:r>
            <w:r w:rsidRPr="00CD21F4">
              <w:rPr>
                <w:rFonts w:hint="eastAsia"/>
                <w:lang w:eastAsia="ja-JP"/>
              </w:rPr>
              <w:t>n</w:t>
            </w:r>
            <w:r w:rsidRPr="00CD21F4">
              <w:rPr>
                <w:lang w:eastAsia="ja-JP"/>
              </w:rPr>
              <w:t>7</w:t>
            </w:r>
            <w:r w:rsidRPr="00CD21F4">
              <w:rPr>
                <w:rFonts w:hint="eastAsia"/>
                <w:lang w:eastAsia="ja-JP"/>
              </w:rPr>
              <w:t>8A</w:t>
            </w:r>
          </w:p>
          <w:p w14:paraId="7DE17C7B" w14:textId="77777777" w:rsidR="0099360A" w:rsidRDefault="0099360A" w:rsidP="0099360A">
            <w:pPr>
              <w:pStyle w:val="TAC"/>
              <w:rPr>
                <w:b/>
                <w:lang w:val="en-US" w:eastAsia="fi-FI"/>
              </w:rPr>
            </w:pPr>
            <w:r>
              <w:rPr>
                <w:lang w:val="en-US" w:eastAsia="fi-FI"/>
              </w:rPr>
              <w:t>DC_8A_</w:t>
            </w:r>
            <w:r>
              <w:rPr>
                <w:rFonts w:hint="eastAsia"/>
                <w:lang w:val="en-US" w:eastAsia="ja-JP"/>
              </w:rPr>
              <w:t>n</w:t>
            </w:r>
            <w:r>
              <w:rPr>
                <w:lang w:val="en-US" w:eastAsia="ja-JP"/>
              </w:rPr>
              <w:t>7</w:t>
            </w:r>
            <w:r>
              <w:rPr>
                <w:rFonts w:hint="eastAsia"/>
                <w:lang w:val="en-US" w:eastAsia="ja-JP"/>
              </w:rPr>
              <w:t>8</w:t>
            </w:r>
            <w:r>
              <w:rPr>
                <w:lang w:val="en-US" w:eastAsia="fi-FI"/>
              </w:rPr>
              <w:t>A</w:t>
            </w:r>
          </w:p>
          <w:p w14:paraId="4E717531" w14:textId="77777777" w:rsidR="0099360A" w:rsidRPr="00EF5447" w:rsidRDefault="0099360A" w:rsidP="0099360A">
            <w:pPr>
              <w:pStyle w:val="TAC"/>
              <w:rPr>
                <w:rFonts w:eastAsia="Malgun Gothic" w:cs="Arial"/>
                <w:szCs w:val="18"/>
                <w:lang w:eastAsia="ko-KR"/>
              </w:rPr>
            </w:pPr>
            <w:r>
              <w:rPr>
                <w:lang w:val="en-US" w:eastAsia="fi-FI"/>
              </w:rPr>
              <w:t>DC_</w:t>
            </w:r>
            <w:r>
              <w:rPr>
                <w:rFonts w:hint="eastAsia"/>
                <w:lang w:val="en-US" w:eastAsia="ja-JP"/>
              </w:rPr>
              <w:t>4</w:t>
            </w:r>
            <w:r>
              <w:rPr>
                <w:lang w:val="en-US" w:eastAsia="ja-JP"/>
              </w:rPr>
              <w:t>0</w:t>
            </w:r>
            <w:r>
              <w:rPr>
                <w:lang w:val="en-US" w:eastAsia="fi-FI"/>
              </w:rPr>
              <w:t>A_</w:t>
            </w:r>
            <w:r>
              <w:rPr>
                <w:rFonts w:hint="eastAsia"/>
                <w:lang w:val="en-US" w:eastAsia="ja-JP"/>
              </w:rPr>
              <w:t>n</w:t>
            </w:r>
            <w:r>
              <w:rPr>
                <w:lang w:val="en-US" w:eastAsia="ja-JP"/>
              </w:rPr>
              <w:t>7</w:t>
            </w:r>
            <w:r>
              <w:rPr>
                <w:rFonts w:hint="eastAsia"/>
                <w:lang w:val="en-US" w:eastAsia="ja-JP"/>
              </w:rPr>
              <w:t>8</w:t>
            </w:r>
            <w:r>
              <w:rPr>
                <w:lang w:val="en-US" w:eastAsia="fi-FI"/>
              </w:rPr>
              <w:t>A</w:t>
            </w:r>
          </w:p>
        </w:tc>
      </w:tr>
      <w:tr w:rsidR="0099360A" w:rsidRPr="00EF5447" w14:paraId="5A5D47A2" w14:textId="77777777" w:rsidTr="006147E1">
        <w:trPr>
          <w:trHeight w:val="187"/>
          <w:jc w:val="center"/>
        </w:trPr>
        <w:tc>
          <w:tcPr>
            <w:tcW w:w="3397" w:type="dxa"/>
            <w:shd w:val="clear" w:color="auto" w:fill="auto"/>
            <w:noWrap/>
          </w:tcPr>
          <w:p w14:paraId="1620104A" w14:textId="77777777" w:rsidR="0099360A" w:rsidRPr="00EF5447" w:rsidRDefault="0099360A" w:rsidP="0099360A">
            <w:pPr>
              <w:pStyle w:val="TAC"/>
              <w:rPr>
                <w:rFonts w:eastAsia="MS Mincho"/>
                <w:szCs w:val="18"/>
              </w:rPr>
            </w:pPr>
            <w:r w:rsidRPr="00EF5447">
              <w:rPr>
                <w:lang w:eastAsia="ja-JP"/>
              </w:rPr>
              <w:t>DC_7A-8A_n40A-n78A</w:t>
            </w:r>
          </w:p>
        </w:tc>
        <w:tc>
          <w:tcPr>
            <w:tcW w:w="3573" w:type="dxa"/>
            <w:gridSpan w:val="2"/>
          </w:tcPr>
          <w:p w14:paraId="671D94A9" w14:textId="77777777" w:rsidR="0099360A" w:rsidRPr="00EF5447" w:rsidRDefault="0099360A" w:rsidP="0099360A">
            <w:pPr>
              <w:pStyle w:val="TAC"/>
              <w:rPr>
                <w:lang w:eastAsia="ja-JP"/>
              </w:rPr>
            </w:pPr>
            <w:r w:rsidRPr="00EF5447">
              <w:rPr>
                <w:lang w:eastAsia="ja-JP"/>
              </w:rPr>
              <w:t>DC_7A_n40A</w:t>
            </w:r>
          </w:p>
          <w:p w14:paraId="74DD16EB" w14:textId="77777777" w:rsidR="0099360A" w:rsidRPr="00EF5447" w:rsidRDefault="0099360A" w:rsidP="0099360A">
            <w:pPr>
              <w:pStyle w:val="TAC"/>
              <w:rPr>
                <w:lang w:eastAsia="ja-JP"/>
              </w:rPr>
            </w:pPr>
            <w:r w:rsidRPr="00EF5447">
              <w:rPr>
                <w:lang w:eastAsia="ja-JP"/>
              </w:rPr>
              <w:t>DC_7A_n78A</w:t>
            </w:r>
          </w:p>
          <w:p w14:paraId="60C53B6B" w14:textId="77777777" w:rsidR="0099360A" w:rsidRPr="00EF5447" w:rsidRDefault="0099360A" w:rsidP="0099360A">
            <w:pPr>
              <w:pStyle w:val="TAC"/>
              <w:rPr>
                <w:lang w:eastAsia="ja-JP"/>
              </w:rPr>
            </w:pPr>
            <w:r w:rsidRPr="00EF5447">
              <w:rPr>
                <w:lang w:eastAsia="ja-JP"/>
              </w:rPr>
              <w:t>DC_8A_n40A</w:t>
            </w:r>
          </w:p>
          <w:p w14:paraId="09855011" w14:textId="77777777" w:rsidR="0099360A" w:rsidRPr="00EF5447" w:rsidRDefault="0099360A" w:rsidP="0099360A">
            <w:pPr>
              <w:pStyle w:val="TAC"/>
              <w:rPr>
                <w:rFonts w:eastAsia="Malgun Gothic"/>
                <w:szCs w:val="18"/>
                <w:lang w:eastAsia="ko-KR"/>
              </w:rPr>
            </w:pPr>
            <w:r w:rsidRPr="00EF5447">
              <w:rPr>
                <w:lang w:eastAsia="ja-JP"/>
              </w:rPr>
              <w:t>DC_8A_n78A</w:t>
            </w:r>
          </w:p>
        </w:tc>
      </w:tr>
      <w:tr w:rsidR="0099360A" w:rsidRPr="00EF5447" w14:paraId="19F9BC2B" w14:textId="77777777" w:rsidTr="006147E1">
        <w:trPr>
          <w:trHeight w:val="187"/>
          <w:jc w:val="center"/>
        </w:trPr>
        <w:tc>
          <w:tcPr>
            <w:tcW w:w="3397" w:type="dxa"/>
            <w:shd w:val="clear" w:color="auto" w:fill="auto"/>
            <w:noWrap/>
          </w:tcPr>
          <w:p w14:paraId="4791F92D" w14:textId="77777777" w:rsidR="0099360A" w:rsidRPr="00EF5447" w:rsidRDefault="0099360A" w:rsidP="0099360A">
            <w:pPr>
              <w:pStyle w:val="TAC"/>
              <w:rPr>
                <w:lang w:eastAsia="ja-JP"/>
              </w:rPr>
            </w:pPr>
            <w:r>
              <w:br w:type="page"/>
            </w:r>
            <w:r w:rsidRPr="007B4B89">
              <w:rPr>
                <w:rFonts w:cs="Arial"/>
                <w:szCs w:val="18"/>
              </w:rPr>
              <w:t>DC_</w:t>
            </w:r>
            <w:r>
              <w:rPr>
                <w:rFonts w:cs="Arial"/>
                <w:szCs w:val="18"/>
                <w:lang w:val="sv-SE"/>
              </w:rPr>
              <w:t>7</w:t>
            </w:r>
            <w:r>
              <w:rPr>
                <w:rFonts w:cs="Arial"/>
                <w:szCs w:val="18"/>
              </w:rPr>
              <w:t>A</w:t>
            </w:r>
            <w:r w:rsidRPr="007B4B89">
              <w:rPr>
                <w:rFonts w:cs="Arial"/>
                <w:szCs w:val="18"/>
              </w:rPr>
              <w:t>-</w:t>
            </w:r>
            <w:r>
              <w:rPr>
                <w:rFonts w:cs="Arial"/>
                <w:szCs w:val="18"/>
                <w:lang w:val="sv-SE"/>
              </w:rPr>
              <w:t>12</w:t>
            </w:r>
            <w:proofErr w:type="spellStart"/>
            <w:r>
              <w:rPr>
                <w:rFonts w:cs="Arial"/>
                <w:szCs w:val="18"/>
              </w:rPr>
              <w:t>A</w:t>
            </w:r>
            <w:r w:rsidRPr="007B4B89">
              <w:rPr>
                <w:rFonts w:cs="Arial"/>
                <w:szCs w:val="18"/>
              </w:rPr>
              <w:t>_n</w:t>
            </w:r>
            <w:proofErr w:type="spellEnd"/>
            <w:r>
              <w:rPr>
                <w:rFonts w:cs="Arial"/>
                <w:szCs w:val="18"/>
                <w:lang w:val="sv-SE"/>
              </w:rPr>
              <w:t>2</w:t>
            </w:r>
            <w:r>
              <w:rPr>
                <w:rFonts w:cs="Arial"/>
                <w:szCs w:val="18"/>
              </w:rPr>
              <w:t>A</w:t>
            </w:r>
            <w:r w:rsidRPr="007B4B89">
              <w:rPr>
                <w:rFonts w:cs="Arial"/>
                <w:szCs w:val="18"/>
              </w:rPr>
              <w:t>-n78</w:t>
            </w:r>
            <w:r>
              <w:rPr>
                <w:rFonts w:cs="Arial"/>
                <w:szCs w:val="18"/>
              </w:rPr>
              <w:t>A</w:t>
            </w:r>
          </w:p>
        </w:tc>
        <w:tc>
          <w:tcPr>
            <w:tcW w:w="3573" w:type="dxa"/>
            <w:gridSpan w:val="2"/>
          </w:tcPr>
          <w:p w14:paraId="46111FB2" w14:textId="77777777" w:rsidR="0099360A" w:rsidRPr="00EF5447" w:rsidRDefault="0099360A" w:rsidP="0099360A">
            <w:pPr>
              <w:pStyle w:val="TAC"/>
              <w:rPr>
                <w:lang w:eastAsia="ja-JP"/>
              </w:rPr>
            </w:pPr>
            <w:r w:rsidRPr="000738B2">
              <w:rPr>
                <w:rFonts w:cs="Arial"/>
                <w:szCs w:val="18"/>
              </w:rPr>
              <w:t>DC_</w:t>
            </w:r>
            <w:r w:rsidRPr="00051810">
              <w:rPr>
                <w:rFonts w:cs="Arial"/>
                <w:szCs w:val="18"/>
                <w:lang w:val="en-US"/>
              </w:rPr>
              <w:t>7</w:t>
            </w:r>
            <w:proofErr w:type="spellStart"/>
            <w:r w:rsidRPr="000738B2">
              <w:rPr>
                <w:rFonts w:cs="Arial"/>
                <w:szCs w:val="18"/>
              </w:rPr>
              <w:t>A_n</w:t>
            </w:r>
            <w:proofErr w:type="spellEnd"/>
            <w:r w:rsidRPr="00051810">
              <w:rPr>
                <w:rFonts w:cs="Arial"/>
                <w:szCs w:val="18"/>
                <w:lang w:val="en-US"/>
              </w:rPr>
              <w:t>2</w:t>
            </w:r>
            <w:r w:rsidRPr="000738B2">
              <w:rPr>
                <w:rFonts w:cs="Arial"/>
                <w:szCs w:val="18"/>
              </w:rPr>
              <w:t>A</w:t>
            </w:r>
            <w:r>
              <w:rPr>
                <w:rFonts w:cs="Arial"/>
                <w:szCs w:val="18"/>
              </w:rPr>
              <w:br/>
            </w:r>
            <w:r w:rsidRPr="000738B2">
              <w:rPr>
                <w:rFonts w:cs="Arial"/>
                <w:szCs w:val="18"/>
              </w:rPr>
              <w:t>DC_</w:t>
            </w:r>
            <w:r w:rsidRPr="00051810">
              <w:rPr>
                <w:rFonts w:cs="Arial"/>
                <w:szCs w:val="18"/>
                <w:lang w:val="en-US"/>
              </w:rPr>
              <w:t>12</w:t>
            </w:r>
            <w:proofErr w:type="spellStart"/>
            <w:r w:rsidRPr="000738B2">
              <w:rPr>
                <w:rFonts w:cs="Arial"/>
                <w:szCs w:val="18"/>
              </w:rPr>
              <w:t>A_n</w:t>
            </w:r>
            <w:proofErr w:type="spellEnd"/>
            <w:r w:rsidRPr="00051810">
              <w:rPr>
                <w:rFonts w:cs="Arial"/>
                <w:szCs w:val="18"/>
                <w:lang w:val="en-US"/>
              </w:rPr>
              <w:t>2</w:t>
            </w:r>
            <w:r w:rsidRPr="000738B2">
              <w:rPr>
                <w:rFonts w:cs="Arial"/>
                <w:szCs w:val="18"/>
              </w:rPr>
              <w:t>A</w:t>
            </w:r>
            <w:r>
              <w:rPr>
                <w:rFonts w:cs="Arial"/>
                <w:szCs w:val="18"/>
              </w:rPr>
              <w:br/>
            </w:r>
            <w:r w:rsidRPr="000738B2">
              <w:rPr>
                <w:rFonts w:cs="Arial"/>
                <w:szCs w:val="18"/>
              </w:rPr>
              <w:t>DC_</w:t>
            </w:r>
            <w:r w:rsidRPr="00051810">
              <w:rPr>
                <w:rFonts w:cs="Arial"/>
                <w:szCs w:val="18"/>
                <w:lang w:val="en-US"/>
              </w:rPr>
              <w:t>7</w:t>
            </w:r>
            <w:r w:rsidRPr="000738B2">
              <w:rPr>
                <w:rFonts w:cs="Arial"/>
                <w:szCs w:val="18"/>
              </w:rPr>
              <w:t>A_n</w:t>
            </w:r>
            <w:r>
              <w:rPr>
                <w:rFonts w:cs="Arial"/>
                <w:szCs w:val="18"/>
              </w:rPr>
              <w:t>78</w:t>
            </w:r>
            <w:r w:rsidRPr="000738B2">
              <w:rPr>
                <w:rFonts w:cs="Arial"/>
                <w:szCs w:val="18"/>
              </w:rPr>
              <w:t>A</w:t>
            </w:r>
            <w:r>
              <w:rPr>
                <w:rFonts w:cs="Arial"/>
                <w:szCs w:val="18"/>
              </w:rPr>
              <w:br/>
            </w:r>
            <w:r w:rsidRPr="000738B2">
              <w:rPr>
                <w:rFonts w:cs="Arial"/>
                <w:szCs w:val="18"/>
              </w:rPr>
              <w:t>DC_</w:t>
            </w:r>
            <w:r w:rsidRPr="00051810">
              <w:rPr>
                <w:rFonts w:cs="Arial"/>
                <w:szCs w:val="18"/>
                <w:lang w:val="en-US"/>
              </w:rPr>
              <w:t>12</w:t>
            </w:r>
            <w:r w:rsidRPr="000738B2">
              <w:rPr>
                <w:rFonts w:cs="Arial"/>
                <w:szCs w:val="18"/>
              </w:rPr>
              <w:t>A_n</w:t>
            </w:r>
            <w:r>
              <w:rPr>
                <w:rFonts w:cs="Arial"/>
                <w:szCs w:val="18"/>
              </w:rPr>
              <w:t>78</w:t>
            </w:r>
            <w:r w:rsidRPr="000738B2">
              <w:rPr>
                <w:rFonts w:cs="Arial"/>
                <w:szCs w:val="18"/>
              </w:rPr>
              <w:t>A</w:t>
            </w:r>
          </w:p>
        </w:tc>
      </w:tr>
      <w:tr w:rsidR="0099360A" w:rsidRPr="00EF5447" w14:paraId="3929B816" w14:textId="77777777" w:rsidTr="006147E1">
        <w:trPr>
          <w:trHeight w:val="187"/>
          <w:jc w:val="center"/>
        </w:trPr>
        <w:tc>
          <w:tcPr>
            <w:tcW w:w="3397" w:type="dxa"/>
            <w:shd w:val="clear" w:color="auto" w:fill="auto"/>
            <w:noWrap/>
          </w:tcPr>
          <w:p w14:paraId="1CB4828F" w14:textId="77777777" w:rsidR="0099360A" w:rsidRPr="00EF5447" w:rsidRDefault="0099360A" w:rsidP="0099360A">
            <w:pPr>
              <w:pStyle w:val="TAC"/>
              <w:rPr>
                <w:lang w:eastAsia="ja-JP"/>
              </w:rPr>
            </w:pPr>
            <w:r w:rsidRPr="00FD6E97">
              <w:rPr>
                <w:lang w:eastAsia="zh-CN"/>
              </w:rPr>
              <w:t>DC_</w:t>
            </w:r>
            <w:r>
              <w:rPr>
                <w:lang w:eastAsia="zh-CN"/>
              </w:rPr>
              <w:t>7</w:t>
            </w:r>
            <w:r w:rsidRPr="00ED4C8E">
              <w:rPr>
                <w:lang w:eastAsia="zh-CN"/>
              </w:rPr>
              <w:t>A-12A-66A_n</w:t>
            </w:r>
            <w:r>
              <w:rPr>
                <w:lang w:eastAsia="zh-CN"/>
              </w:rPr>
              <w:t>2</w:t>
            </w:r>
            <w:r w:rsidRPr="00ED4C8E">
              <w:rPr>
                <w:lang w:eastAsia="zh-CN"/>
              </w:rPr>
              <w:t>A</w:t>
            </w:r>
          </w:p>
        </w:tc>
        <w:tc>
          <w:tcPr>
            <w:tcW w:w="3573" w:type="dxa"/>
            <w:gridSpan w:val="2"/>
          </w:tcPr>
          <w:p w14:paraId="54015F9F" w14:textId="77777777" w:rsidR="0099360A" w:rsidRDefault="0099360A" w:rsidP="0099360A">
            <w:pPr>
              <w:pStyle w:val="TAC"/>
              <w:rPr>
                <w:lang w:eastAsia="zh-CN"/>
              </w:rPr>
            </w:pPr>
            <w:r w:rsidRPr="00A8065B">
              <w:rPr>
                <w:lang w:eastAsia="zh-CN"/>
              </w:rPr>
              <w:t>DC_7A_n</w:t>
            </w:r>
            <w:r>
              <w:rPr>
                <w:lang w:eastAsia="zh-CN"/>
              </w:rPr>
              <w:t>2</w:t>
            </w:r>
            <w:r w:rsidRPr="00A8065B">
              <w:rPr>
                <w:lang w:eastAsia="zh-CN"/>
              </w:rPr>
              <w:t>A</w:t>
            </w:r>
          </w:p>
          <w:p w14:paraId="53BE2F07" w14:textId="77777777" w:rsidR="0099360A" w:rsidRDefault="0099360A" w:rsidP="0099360A">
            <w:pPr>
              <w:pStyle w:val="TAC"/>
              <w:rPr>
                <w:lang w:eastAsia="zh-CN"/>
              </w:rPr>
            </w:pPr>
            <w:r w:rsidRPr="00A8065B">
              <w:rPr>
                <w:lang w:eastAsia="zh-CN"/>
              </w:rPr>
              <w:t>DC_12A_n</w:t>
            </w:r>
            <w:r>
              <w:rPr>
                <w:lang w:eastAsia="zh-CN"/>
              </w:rPr>
              <w:t>2</w:t>
            </w:r>
            <w:r w:rsidRPr="00A8065B">
              <w:rPr>
                <w:lang w:eastAsia="zh-CN"/>
              </w:rPr>
              <w:t>A</w:t>
            </w:r>
          </w:p>
          <w:p w14:paraId="421EF855" w14:textId="77777777" w:rsidR="0099360A" w:rsidRPr="00EF5447" w:rsidRDefault="0099360A" w:rsidP="0099360A">
            <w:pPr>
              <w:pStyle w:val="TAC"/>
              <w:rPr>
                <w:lang w:eastAsia="ja-JP"/>
              </w:rPr>
            </w:pPr>
            <w:r w:rsidRPr="00A8065B">
              <w:rPr>
                <w:lang w:eastAsia="zh-CN"/>
              </w:rPr>
              <w:t>DC_66A_n</w:t>
            </w:r>
            <w:r>
              <w:rPr>
                <w:lang w:eastAsia="zh-CN"/>
              </w:rPr>
              <w:t>2</w:t>
            </w:r>
            <w:r w:rsidRPr="00A8065B">
              <w:rPr>
                <w:lang w:eastAsia="zh-CN"/>
              </w:rPr>
              <w:t>A</w:t>
            </w:r>
          </w:p>
        </w:tc>
      </w:tr>
      <w:tr w:rsidR="0099360A" w:rsidRPr="00EF5447" w14:paraId="384080A7" w14:textId="77777777" w:rsidTr="006147E1">
        <w:trPr>
          <w:trHeight w:val="187"/>
          <w:jc w:val="center"/>
        </w:trPr>
        <w:tc>
          <w:tcPr>
            <w:tcW w:w="3397" w:type="dxa"/>
            <w:shd w:val="clear" w:color="auto" w:fill="auto"/>
            <w:noWrap/>
          </w:tcPr>
          <w:p w14:paraId="1087EA5A" w14:textId="77777777" w:rsidR="0099360A" w:rsidRPr="00EF5447" w:rsidRDefault="0099360A" w:rsidP="0099360A">
            <w:pPr>
              <w:pStyle w:val="TAC"/>
              <w:rPr>
                <w:lang w:eastAsia="fi-FI"/>
              </w:rPr>
            </w:pPr>
            <w:r w:rsidRPr="00FD6E97">
              <w:rPr>
                <w:lang w:eastAsia="zh-CN"/>
              </w:rPr>
              <w:t>DC_</w:t>
            </w:r>
            <w:r>
              <w:rPr>
                <w:lang w:eastAsia="zh-CN"/>
              </w:rPr>
              <w:t>7</w:t>
            </w:r>
            <w:r w:rsidRPr="00ED4C8E">
              <w:rPr>
                <w:lang w:eastAsia="zh-CN"/>
              </w:rPr>
              <w:t>A-12A-66A_n</w:t>
            </w:r>
            <w:r>
              <w:rPr>
                <w:lang w:eastAsia="zh-CN"/>
              </w:rPr>
              <w:t>78</w:t>
            </w:r>
            <w:r w:rsidRPr="00ED4C8E">
              <w:rPr>
                <w:lang w:eastAsia="zh-CN"/>
              </w:rPr>
              <w:t>A</w:t>
            </w:r>
          </w:p>
        </w:tc>
        <w:tc>
          <w:tcPr>
            <w:tcW w:w="3573" w:type="dxa"/>
            <w:gridSpan w:val="2"/>
          </w:tcPr>
          <w:p w14:paraId="493647AD" w14:textId="77777777" w:rsidR="0099360A" w:rsidRDefault="0099360A" w:rsidP="0099360A">
            <w:pPr>
              <w:pStyle w:val="TAC"/>
              <w:rPr>
                <w:lang w:eastAsia="zh-CN"/>
              </w:rPr>
            </w:pPr>
            <w:r w:rsidRPr="00A8065B">
              <w:rPr>
                <w:lang w:eastAsia="zh-CN"/>
              </w:rPr>
              <w:t>DC_7A_n78A</w:t>
            </w:r>
          </w:p>
          <w:p w14:paraId="42688E8A" w14:textId="77777777" w:rsidR="0099360A" w:rsidRDefault="0099360A" w:rsidP="0099360A">
            <w:pPr>
              <w:pStyle w:val="TAC"/>
              <w:rPr>
                <w:lang w:eastAsia="zh-CN"/>
              </w:rPr>
            </w:pPr>
            <w:r w:rsidRPr="00A8065B">
              <w:rPr>
                <w:lang w:eastAsia="zh-CN"/>
              </w:rPr>
              <w:t>DC_12A_n78A</w:t>
            </w:r>
          </w:p>
          <w:p w14:paraId="4031240B" w14:textId="77777777" w:rsidR="0099360A" w:rsidRPr="00EF5447" w:rsidRDefault="0099360A" w:rsidP="0099360A">
            <w:pPr>
              <w:pStyle w:val="TAC"/>
              <w:rPr>
                <w:lang w:eastAsia="fi-FI"/>
              </w:rPr>
            </w:pPr>
            <w:r w:rsidRPr="00A8065B">
              <w:rPr>
                <w:lang w:eastAsia="zh-CN"/>
              </w:rPr>
              <w:t>DC_66A_n78A</w:t>
            </w:r>
          </w:p>
        </w:tc>
      </w:tr>
      <w:tr w:rsidR="0099360A" w:rsidRPr="00EF5447" w14:paraId="78011ADE" w14:textId="77777777" w:rsidTr="006147E1">
        <w:trPr>
          <w:trHeight w:val="187"/>
          <w:jc w:val="center"/>
        </w:trPr>
        <w:tc>
          <w:tcPr>
            <w:tcW w:w="3397" w:type="dxa"/>
            <w:shd w:val="clear" w:color="auto" w:fill="auto"/>
            <w:noWrap/>
          </w:tcPr>
          <w:p w14:paraId="1D946B86" w14:textId="77777777" w:rsidR="0099360A" w:rsidRPr="00FD6E97" w:rsidRDefault="0099360A" w:rsidP="0099360A">
            <w:pPr>
              <w:pStyle w:val="TAC"/>
              <w:rPr>
                <w:lang w:eastAsia="zh-CN"/>
              </w:rPr>
            </w:pPr>
            <w:r>
              <w:br w:type="page"/>
            </w:r>
            <w:r w:rsidRPr="007B4B89">
              <w:rPr>
                <w:rFonts w:cs="Arial"/>
                <w:szCs w:val="18"/>
              </w:rPr>
              <w:t>DC_</w:t>
            </w:r>
            <w:r>
              <w:rPr>
                <w:rFonts w:cs="Arial"/>
                <w:szCs w:val="18"/>
                <w:lang w:val="sv-SE"/>
              </w:rPr>
              <w:t>7</w:t>
            </w:r>
            <w:r>
              <w:rPr>
                <w:rFonts w:cs="Arial"/>
                <w:szCs w:val="18"/>
              </w:rPr>
              <w:t>A</w:t>
            </w:r>
            <w:r w:rsidRPr="007B4B89">
              <w:rPr>
                <w:rFonts w:cs="Arial"/>
                <w:szCs w:val="18"/>
              </w:rPr>
              <w:t>-</w:t>
            </w:r>
            <w:r>
              <w:rPr>
                <w:rFonts w:cs="Arial"/>
                <w:szCs w:val="18"/>
                <w:lang w:val="sv-SE"/>
              </w:rPr>
              <w:t>12</w:t>
            </w:r>
            <w:r>
              <w:rPr>
                <w:rFonts w:cs="Arial"/>
                <w:szCs w:val="18"/>
              </w:rPr>
              <w:t>A</w:t>
            </w:r>
            <w:r w:rsidRPr="007B4B89">
              <w:rPr>
                <w:rFonts w:cs="Arial"/>
                <w:szCs w:val="18"/>
              </w:rPr>
              <w:t>_n66</w:t>
            </w:r>
            <w:r>
              <w:rPr>
                <w:rFonts w:cs="Arial"/>
                <w:szCs w:val="18"/>
              </w:rPr>
              <w:t>A</w:t>
            </w:r>
            <w:r w:rsidRPr="007B4B89">
              <w:rPr>
                <w:rFonts w:cs="Arial"/>
                <w:szCs w:val="18"/>
              </w:rPr>
              <w:t>-n78</w:t>
            </w:r>
            <w:r>
              <w:rPr>
                <w:rFonts w:cs="Arial"/>
                <w:szCs w:val="18"/>
              </w:rPr>
              <w:t>A</w:t>
            </w:r>
          </w:p>
        </w:tc>
        <w:tc>
          <w:tcPr>
            <w:tcW w:w="3573" w:type="dxa"/>
            <w:gridSpan w:val="2"/>
          </w:tcPr>
          <w:p w14:paraId="61EDB9E3" w14:textId="77777777" w:rsidR="0099360A" w:rsidRPr="00A8065B" w:rsidRDefault="0099360A" w:rsidP="0099360A">
            <w:pPr>
              <w:pStyle w:val="TAC"/>
              <w:rPr>
                <w:lang w:eastAsia="zh-CN"/>
              </w:rPr>
            </w:pPr>
            <w:r w:rsidRPr="000738B2">
              <w:rPr>
                <w:rFonts w:cs="Arial"/>
                <w:szCs w:val="18"/>
              </w:rPr>
              <w:t>DC_</w:t>
            </w:r>
            <w:r w:rsidRPr="00051810">
              <w:rPr>
                <w:rFonts w:cs="Arial"/>
                <w:szCs w:val="18"/>
                <w:lang w:val="en-US"/>
              </w:rPr>
              <w:t>7</w:t>
            </w:r>
            <w:r w:rsidRPr="000738B2">
              <w:rPr>
                <w:rFonts w:cs="Arial"/>
                <w:szCs w:val="18"/>
              </w:rPr>
              <w:t>A_n</w:t>
            </w:r>
            <w:r>
              <w:rPr>
                <w:rFonts w:cs="Arial"/>
                <w:szCs w:val="18"/>
              </w:rPr>
              <w:t>66</w:t>
            </w:r>
            <w:r w:rsidRPr="000738B2">
              <w:rPr>
                <w:rFonts w:cs="Arial"/>
                <w:szCs w:val="18"/>
              </w:rPr>
              <w:t>A</w:t>
            </w:r>
            <w:r>
              <w:rPr>
                <w:rFonts w:cs="Arial"/>
                <w:szCs w:val="18"/>
              </w:rPr>
              <w:br/>
            </w:r>
            <w:r w:rsidRPr="000738B2">
              <w:rPr>
                <w:rFonts w:cs="Arial"/>
                <w:szCs w:val="18"/>
              </w:rPr>
              <w:t>DC_</w:t>
            </w:r>
            <w:r w:rsidRPr="00051810">
              <w:rPr>
                <w:rFonts w:cs="Arial"/>
                <w:szCs w:val="18"/>
                <w:lang w:val="en-US"/>
              </w:rPr>
              <w:t>12</w:t>
            </w:r>
            <w:r w:rsidRPr="000738B2">
              <w:rPr>
                <w:rFonts w:cs="Arial"/>
                <w:szCs w:val="18"/>
              </w:rPr>
              <w:t>A_n66A</w:t>
            </w:r>
            <w:r>
              <w:rPr>
                <w:rFonts w:cs="Arial"/>
                <w:szCs w:val="18"/>
              </w:rPr>
              <w:br/>
            </w:r>
            <w:r w:rsidRPr="000738B2">
              <w:rPr>
                <w:rFonts w:cs="Arial"/>
                <w:szCs w:val="18"/>
              </w:rPr>
              <w:t>DC_</w:t>
            </w:r>
            <w:r w:rsidRPr="00051810">
              <w:rPr>
                <w:rFonts w:cs="Arial"/>
                <w:szCs w:val="18"/>
                <w:lang w:val="en-US"/>
              </w:rPr>
              <w:t>7</w:t>
            </w:r>
            <w:r w:rsidRPr="000738B2">
              <w:rPr>
                <w:rFonts w:cs="Arial"/>
                <w:szCs w:val="18"/>
              </w:rPr>
              <w:t>A_n</w:t>
            </w:r>
            <w:r>
              <w:rPr>
                <w:rFonts w:cs="Arial"/>
                <w:szCs w:val="18"/>
              </w:rPr>
              <w:t>78</w:t>
            </w:r>
            <w:r w:rsidRPr="000738B2">
              <w:rPr>
                <w:rFonts w:cs="Arial"/>
                <w:szCs w:val="18"/>
              </w:rPr>
              <w:t>A</w:t>
            </w:r>
            <w:r>
              <w:rPr>
                <w:rFonts w:cs="Arial"/>
                <w:szCs w:val="18"/>
              </w:rPr>
              <w:br/>
            </w:r>
            <w:r w:rsidRPr="000738B2">
              <w:rPr>
                <w:rFonts w:cs="Arial"/>
                <w:szCs w:val="18"/>
              </w:rPr>
              <w:t>DC_</w:t>
            </w:r>
            <w:r w:rsidRPr="00051810">
              <w:rPr>
                <w:rFonts w:cs="Arial"/>
                <w:szCs w:val="18"/>
                <w:lang w:val="en-US"/>
              </w:rPr>
              <w:t>12</w:t>
            </w:r>
            <w:r w:rsidRPr="000738B2">
              <w:rPr>
                <w:rFonts w:cs="Arial"/>
                <w:szCs w:val="18"/>
              </w:rPr>
              <w:t>A_n</w:t>
            </w:r>
            <w:r>
              <w:rPr>
                <w:rFonts w:cs="Arial"/>
                <w:szCs w:val="18"/>
              </w:rPr>
              <w:t>78</w:t>
            </w:r>
            <w:r w:rsidRPr="000738B2">
              <w:rPr>
                <w:rFonts w:cs="Arial"/>
                <w:szCs w:val="18"/>
              </w:rPr>
              <w:t>A</w:t>
            </w:r>
          </w:p>
        </w:tc>
      </w:tr>
      <w:tr w:rsidR="0099360A" w:rsidRPr="00A8065B" w14:paraId="63B01079" w14:textId="77777777" w:rsidTr="006147E1">
        <w:trPr>
          <w:trHeight w:val="187"/>
          <w:jc w:val="center"/>
        </w:trPr>
        <w:tc>
          <w:tcPr>
            <w:tcW w:w="3397" w:type="dxa"/>
            <w:shd w:val="clear" w:color="auto" w:fill="auto"/>
            <w:noWrap/>
            <w:vAlign w:val="center"/>
          </w:tcPr>
          <w:p w14:paraId="5D70BBF2" w14:textId="77777777" w:rsidR="0099360A" w:rsidRPr="00FD6E97" w:rsidRDefault="0099360A" w:rsidP="0099360A">
            <w:pPr>
              <w:pStyle w:val="TAC"/>
              <w:rPr>
                <w:lang w:eastAsia="zh-CN"/>
              </w:rPr>
            </w:pPr>
            <w:r>
              <w:lastRenderedPageBreak/>
              <w:br w:type="page"/>
            </w:r>
            <w:r>
              <w:rPr>
                <w:rFonts w:eastAsia="Malgun Gothic" w:cs="Arial"/>
                <w:szCs w:val="18"/>
              </w:rPr>
              <w:t>DC_7A-13A_n25A-n66A</w:t>
            </w:r>
          </w:p>
        </w:tc>
        <w:tc>
          <w:tcPr>
            <w:tcW w:w="3573" w:type="dxa"/>
            <w:gridSpan w:val="2"/>
            <w:vAlign w:val="center"/>
          </w:tcPr>
          <w:p w14:paraId="48E71226" w14:textId="77777777" w:rsidR="0099360A" w:rsidRPr="00A8065B" w:rsidRDefault="0099360A" w:rsidP="0099360A">
            <w:pPr>
              <w:pStyle w:val="TAC"/>
              <w:rPr>
                <w:lang w:eastAsia="zh-CN"/>
              </w:rPr>
            </w:pPr>
            <w:r w:rsidRPr="000738B2">
              <w:rPr>
                <w:rFonts w:cs="Arial"/>
                <w:szCs w:val="18"/>
              </w:rPr>
              <w:t>DC_7A_n25A</w:t>
            </w:r>
            <w:r>
              <w:rPr>
                <w:rFonts w:cs="Arial"/>
                <w:szCs w:val="18"/>
              </w:rPr>
              <w:br/>
            </w:r>
            <w:r w:rsidRPr="000738B2">
              <w:rPr>
                <w:rFonts w:cs="Arial"/>
                <w:szCs w:val="18"/>
              </w:rPr>
              <w:t>DC_7A_n66A</w:t>
            </w:r>
            <w:r>
              <w:rPr>
                <w:rFonts w:cs="Arial"/>
                <w:szCs w:val="18"/>
              </w:rPr>
              <w:br/>
            </w:r>
            <w:r w:rsidRPr="000738B2">
              <w:rPr>
                <w:rFonts w:cs="Arial"/>
                <w:szCs w:val="18"/>
              </w:rPr>
              <w:t>DC_13A_n25A</w:t>
            </w:r>
            <w:r>
              <w:rPr>
                <w:rFonts w:cs="Arial"/>
                <w:szCs w:val="18"/>
              </w:rPr>
              <w:br/>
            </w:r>
            <w:r w:rsidRPr="000738B2">
              <w:rPr>
                <w:rFonts w:cs="Arial"/>
                <w:szCs w:val="18"/>
              </w:rPr>
              <w:t>DC_13A_n66A</w:t>
            </w:r>
          </w:p>
        </w:tc>
      </w:tr>
      <w:tr w:rsidR="0099360A" w:rsidRPr="00A8065B" w14:paraId="08F3F1D6" w14:textId="77777777" w:rsidTr="006147E1">
        <w:trPr>
          <w:trHeight w:val="187"/>
          <w:jc w:val="center"/>
        </w:trPr>
        <w:tc>
          <w:tcPr>
            <w:tcW w:w="3397" w:type="dxa"/>
            <w:shd w:val="clear" w:color="auto" w:fill="auto"/>
            <w:noWrap/>
            <w:vAlign w:val="center"/>
          </w:tcPr>
          <w:p w14:paraId="7474D589" w14:textId="77777777" w:rsidR="0099360A" w:rsidRPr="00FD6E97" w:rsidRDefault="0099360A" w:rsidP="0099360A">
            <w:pPr>
              <w:pStyle w:val="TAC"/>
              <w:rPr>
                <w:lang w:eastAsia="zh-CN"/>
              </w:rPr>
            </w:pPr>
            <w:r>
              <w:br w:type="page"/>
            </w:r>
            <w:r>
              <w:rPr>
                <w:rFonts w:eastAsia="Malgun Gothic" w:cs="Arial"/>
                <w:szCs w:val="18"/>
              </w:rPr>
              <w:t>DC_7A-7A-13A_n25A-n66A</w:t>
            </w:r>
          </w:p>
        </w:tc>
        <w:tc>
          <w:tcPr>
            <w:tcW w:w="3573" w:type="dxa"/>
            <w:gridSpan w:val="2"/>
            <w:vAlign w:val="center"/>
          </w:tcPr>
          <w:p w14:paraId="4130D1F8" w14:textId="77777777" w:rsidR="0099360A" w:rsidRPr="00A8065B" w:rsidRDefault="0099360A" w:rsidP="0099360A">
            <w:pPr>
              <w:pStyle w:val="TAC"/>
              <w:rPr>
                <w:lang w:eastAsia="zh-CN"/>
              </w:rPr>
            </w:pPr>
            <w:r w:rsidRPr="000738B2">
              <w:rPr>
                <w:rFonts w:cs="Arial"/>
                <w:szCs w:val="18"/>
              </w:rPr>
              <w:t>DC_7A_n25A</w:t>
            </w:r>
            <w:r>
              <w:rPr>
                <w:rFonts w:cs="Arial"/>
                <w:szCs w:val="18"/>
              </w:rPr>
              <w:br/>
            </w:r>
            <w:r w:rsidRPr="000738B2">
              <w:rPr>
                <w:rFonts w:cs="Arial"/>
                <w:szCs w:val="18"/>
              </w:rPr>
              <w:t>DC_7A_n66A</w:t>
            </w:r>
            <w:r>
              <w:rPr>
                <w:rFonts w:cs="Arial"/>
                <w:szCs w:val="18"/>
              </w:rPr>
              <w:br/>
            </w:r>
            <w:r w:rsidRPr="000738B2">
              <w:rPr>
                <w:rFonts w:cs="Arial"/>
                <w:szCs w:val="18"/>
              </w:rPr>
              <w:t>DC_13A_n25A</w:t>
            </w:r>
            <w:r>
              <w:rPr>
                <w:rFonts w:cs="Arial"/>
                <w:szCs w:val="18"/>
              </w:rPr>
              <w:br/>
            </w:r>
            <w:r w:rsidRPr="000738B2">
              <w:rPr>
                <w:rFonts w:cs="Arial"/>
                <w:szCs w:val="18"/>
              </w:rPr>
              <w:t>DC_13A_n66A</w:t>
            </w:r>
          </w:p>
        </w:tc>
      </w:tr>
      <w:tr w:rsidR="0099360A" w:rsidRPr="00A8065B" w14:paraId="07BC6AB4" w14:textId="77777777" w:rsidTr="006147E1">
        <w:trPr>
          <w:trHeight w:val="187"/>
          <w:jc w:val="center"/>
        </w:trPr>
        <w:tc>
          <w:tcPr>
            <w:tcW w:w="3397" w:type="dxa"/>
            <w:shd w:val="clear" w:color="auto" w:fill="auto"/>
            <w:noWrap/>
            <w:vAlign w:val="center"/>
          </w:tcPr>
          <w:p w14:paraId="119150F3" w14:textId="77777777" w:rsidR="0099360A" w:rsidRPr="00FD6E97" w:rsidRDefault="0099360A" w:rsidP="0099360A">
            <w:pPr>
              <w:pStyle w:val="TAC"/>
              <w:rPr>
                <w:lang w:eastAsia="zh-CN"/>
              </w:rPr>
            </w:pPr>
            <w:r>
              <w:br w:type="page"/>
            </w:r>
            <w:r>
              <w:rPr>
                <w:rFonts w:eastAsia="Malgun Gothic" w:cs="Arial"/>
                <w:szCs w:val="18"/>
              </w:rPr>
              <w:t>DC_7C-13A_n25A-n66A</w:t>
            </w:r>
          </w:p>
        </w:tc>
        <w:tc>
          <w:tcPr>
            <w:tcW w:w="3573" w:type="dxa"/>
            <w:gridSpan w:val="2"/>
            <w:vAlign w:val="center"/>
          </w:tcPr>
          <w:p w14:paraId="0EDB2238" w14:textId="77777777" w:rsidR="0099360A" w:rsidRPr="00A8065B" w:rsidRDefault="0099360A" w:rsidP="0099360A">
            <w:pPr>
              <w:pStyle w:val="TAC"/>
              <w:rPr>
                <w:lang w:eastAsia="zh-CN"/>
              </w:rPr>
            </w:pPr>
            <w:r w:rsidRPr="000738B2">
              <w:rPr>
                <w:rFonts w:cs="Arial"/>
                <w:szCs w:val="18"/>
              </w:rPr>
              <w:t>DC_7A_n25A</w:t>
            </w:r>
            <w:r>
              <w:rPr>
                <w:rFonts w:cs="Arial"/>
                <w:szCs w:val="18"/>
              </w:rPr>
              <w:br/>
            </w:r>
            <w:r w:rsidRPr="000738B2">
              <w:rPr>
                <w:rFonts w:cs="Arial"/>
                <w:szCs w:val="18"/>
              </w:rPr>
              <w:t>DC_7A_n66A</w:t>
            </w:r>
            <w:r>
              <w:rPr>
                <w:rFonts w:cs="Arial"/>
                <w:szCs w:val="18"/>
              </w:rPr>
              <w:br/>
            </w:r>
            <w:r w:rsidRPr="000738B2">
              <w:rPr>
                <w:rFonts w:cs="Arial"/>
                <w:szCs w:val="18"/>
              </w:rPr>
              <w:t>DC_13A_n25A</w:t>
            </w:r>
            <w:r>
              <w:rPr>
                <w:rFonts w:cs="Arial"/>
                <w:szCs w:val="18"/>
              </w:rPr>
              <w:br/>
            </w:r>
            <w:r w:rsidRPr="000738B2">
              <w:rPr>
                <w:rFonts w:cs="Arial"/>
                <w:szCs w:val="18"/>
              </w:rPr>
              <w:t>DC_13A_n66A</w:t>
            </w:r>
          </w:p>
        </w:tc>
      </w:tr>
      <w:tr w:rsidR="0099360A" w:rsidRPr="00EF5447" w14:paraId="571B7714" w14:textId="77777777" w:rsidTr="006147E1">
        <w:trPr>
          <w:trHeight w:val="187"/>
          <w:jc w:val="center"/>
        </w:trPr>
        <w:tc>
          <w:tcPr>
            <w:tcW w:w="3397" w:type="dxa"/>
            <w:shd w:val="clear" w:color="auto" w:fill="auto"/>
            <w:noWrap/>
          </w:tcPr>
          <w:p w14:paraId="6256433F" w14:textId="77777777" w:rsidR="0099360A" w:rsidRPr="00EF5447" w:rsidRDefault="0099360A" w:rsidP="0099360A">
            <w:pPr>
              <w:pStyle w:val="TAC"/>
              <w:rPr>
                <w:lang w:eastAsia="fi-FI"/>
              </w:rPr>
            </w:pPr>
            <w:r w:rsidRPr="00EF5447">
              <w:rPr>
                <w:lang w:eastAsia="fi-FI"/>
              </w:rPr>
              <w:t>DC_7A-13A-66A_n66A</w:t>
            </w:r>
          </w:p>
          <w:p w14:paraId="225EA925" w14:textId="77777777" w:rsidR="0099360A" w:rsidRPr="00EF5447" w:rsidRDefault="0099360A" w:rsidP="0099360A">
            <w:pPr>
              <w:pStyle w:val="TAC"/>
              <w:rPr>
                <w:rFonts w:eastAsia="MS Mincho" w:cs="Arial"/>
                <w:szCs w:val="18"/>
              </w:rPr>
            </w:pPr>
            <w:r w:rsidRPr="00EF5447">
              <w:rPr>
                <w:lang w:eastAsia="fi-FI"/>
              </w:rPr>
              <w:t>DC_7C-13A-66A_n66A</w:t>
            </w:r>
          </w:p>
        </w:tc>
        <w:tc>
          <w:tcPr>
            <w:tcW w:w="3573" w:type="dxa"/>
            <w:gridSpan w:val="2"/>
          </w:tcPr>
          <w:p w14:paraId="248BC171" w14:textId="77777777" w:rsidR="0099360A" w:rsidRPr="00EF5447" w:rsidRDefault="0099360A" w:rsidP="0099360A">
            <w:pPr>
              <w:pStyle w:val="TAC"/>
              <w:rPr>
                <w:lang w:eastAsia="fi-FI"/>
              </w:rPr>
            </w:pPr>
            <w:r w:rsidRPr="00EF5447">
              <w:rPr>
                <w:lang w:eastAsia="fi-FI"/>
              </w:rPr>
              <w:t>DC_7A_n66A</w:t>
            </w:r>
          </w:p>
          <w:p w14:paraId="2088CD17" w14:textId="77777777" w:rsidR="0099360A" w:rsidRPr="00EF5447" w:rsidRDefault="0099360A" w:rsidP="0099360A">
            <w:pPr>
              <w:pStyle w:val="TAC"/>
              <w:rPr>
                <w:lang w:eastAsia="fi-FI"/>
              </w:rPr>
            </w:pPr>
            <w:r w:rsidRPr="00EF5447">
              <w:rPr>
                <w:lang w:eastAsia="fi-FI"/>
              </w:rPr>
              <w:t>DC_13A_n66A</w:t>
            </w:r>
          </w:p>
          <w:p w14:paraId="3B30B84F" w14:textId="77777777" w:rsidR="0099360A" w:rsidRPr="00EF5447" w:rsidRDefault="0099360A" w:rsidP="0099360A">
            <w:pPr>
              <w:pStyle w:val="TAC"/>
              <w:rPr>
                <w:rFonts w:eastAsia="Malgun Gothic" w:cs="Arial"/>
                <w:szCs w:val="18"/>
                <w:lang w:eastAsia="ko-KR"/>
              </w:rPr>
            </w:pPr>
            <w:r w:rsidRPr="00EF5447">
              <w:rPr>
                <w:lang w:eastAsia="fi-FI"/>
              </w:rPr>
              <w:t>DC_66A_n66A</w:t>
            </w:r>
            <w:r w:rsidRPr="00EF5447">
              <w:rPr>
                <w:vertAlign w:val="superscript"/>
                <w:lang w:eastAsia="fi-FI"/>
              </w:rPr>
              <w:t>4</w:t>
            </w:r>
          </w:p>
        </w:tc>
      </w:tr>
      <w:tr w:rsidR="0099360A" w:rsidRPr="00EF5447" w14:paraId="2CD7CF90" w14:textId="77777777" w:rsidTr="006147E1">
        <w:trPr>
          <w:trHeight w:val="187"/>
          <w:jc w:val="center"/>
        </w:trPr>
        <w:tc>
          <w:tcPr>
            <w:tcW w:w="3397" w:type="dxa"/>
            <w:shd w:val="clear" w:color="auto" w:fill="auto"/>
            <w:noWrap/>
          </w:tcPr>
          <w:p w14:paraId="53B425F0" w14:textId="77777777" w:rsidR="0099360A" w:rsidRPr="00EF5447" w:rsidRDefault="0099360A" w:rsidP="0099360A">
            <w:pPr>
              <w:pStyle w:val="TAC"/>
              <w:rPr>
                <w:lang w:eastAsia="fi-FI"/>
              </w:rPr>
            </w:pPr>
            <w:r w:rsidRPr="002301C2">
              <w:rPr>
                <w:rFonts w:eastAsia="MS Mincho" w:cs="Arial"/>
                <w:szCs w:val="18"/>
              </w:rPr>
              <w:t>DC_7A-7A-13A-66A_n66A</w:t>
            </w:r>
          </w:p>
        </w:tc>
        <w:tc>
          <w:tcPr>
            <w:tcW w:w="3573" w:type="dxa"/>
            <w:gridSpan w:val="2"/>
          </w:tcPr>
          <w:p w14:paraId="412042B3" w14:textId="77777777" w:rsidR="0099360A" w:rsidRPr="00EF5447" w:rsidRDefault="0099360A" w:rsidP="0099360A">
            <w:pPr>
              <w:pStyle w:val="TAC"/>
              <w:rPr>
                <w:lang w:eastAsia="fi-FI"/>
              </w:rPr>
            </w:pPr>
            <w:r w:rsidRPr="00EF5447">
              <w:rPr>
                <w:lang w:eastAsia="fi-FI"/>
              </w:rPr>
              <w:t>DC_7A_n66A</w:t>
            </w:r>
          </w:p>
          <w:p w14:paraId="0DABB70E" w14:textId="77777777" w:rsidR="0099360A" w:rsidRPr="00EF5447" w:rsidRDefault="0099360A" w:rsidP="0099360A">
            <w:pPr>
              <w:pStyle w:val="TAC"/>
              <w:rPr>
                <w:lang w:eastAsia="fi-FI"/>
              </w:rPr>
            </w:pPr>
            <w:r w:rsidRPr="00EF5447">
              <w:rPr>
                <w:lang w:eastAsia="fi-FI"/>
              </w:rPr>
              <w:t>DC_13A_n66A</w:t>
            </w:r>
          </w:p>
          <w:p w14:paraId="0F9A4864" w14:textId="77777777" w:rsidR="0099360A" w:rsidRPr="00EF5447" w:rsidRDefault="0099360A" w:rsidP="0099360A">
            <w:pPr>
              <w:pStyle w:val="TAC"/>
              <w:rPr>
                <w:lang w:eastAsia="fi-FI"/>
              </w:rPr>
            </w:pPr>
            <w:r w:rsidRPr="00EF5447">
              <w:rPr>
                <w:lang w:eastAsia="fi-FI"/>
              </w:rPr>
              <w:t>DC_66A_n66A</w:t>
            </w:r>
            <w:r w:rsidRPr="00EF5447">
              <w:rPr>
                <w:vertAlign w:val="superscript"/>
                <w:lang w:eastAsia="fi-FI"/>
              </w:rPr>
              <w:t>4</w:t>
            </w:r>
          </w:p>
        </w:tc>
      </w:tr>
      <w:tr w:rsidR="0099360A" w:rsidRPr="00EF5447" w14:paraId="52ABFA64" w14:textId="77777777" w:rsidTr="006147E1">
        <w:trPr>
          <w:trHeight w:val="187"/>
          <w:jc w:val="center"/>
        </w:trPr>
        <w:tc>
          <w:tcPr>
            <w:tcW w:w="3397" w:type="dxa"/>
            <w:shd w:val="clear" w:color="auto" w:fill="auto"/>
            <w:noWrap/>
          </w:tcPr>
          <w:p w14:paraId="6E4299BB" w14:textId="77777777" w:rsidR="0099360A" w:rsidRPr="00EF5447" w:rsidRDefault="0099360A" w:rsidP="0099360A">
            <w:pPr>
              <w:pStyle w:val="TAC"/>
              <w:rPr>
                <w:lang w:eastAsia="fi-FI"/>
              </w:rPr>
            </w:pPr>
            <w:r w:rsidRPr="00EF5447">
              <w:t>DC_7A-20A_n1A-n78A</w:t>
            </w:r>
          </w:p>
        </w:tc>
        <w:tc>
          <w:tcPr>
            <w:tcW w:w="3573" w:type="dxa"/>
            <w:gridSpan w:val="2"/>
          </w:tcPr>
          <w:p w14:paraId="0C1093A6" w14:textId="77777777" w:rsidR="0099360A" w:rsidRPr="00EF5447" w:rsidRDefault="0099360A" w:rsidP="0099360A">
            <w:pPr>
              <w:pStyle w:val="TAC"/>
              <w:rPr>
                <w:lang w:eastAsia="zh-CN"/>
              </w:rPr>
            </w:pPr>
            <w:r w:rsidRPr="00EF5447">
              <w:rPr>
                <w:lang w:eastAsia="zh-CN"/>
              </w:rPr>
              <w:t>DC_7A_n1A</w:t>
            </w:r>
          </w:p>
          <w:p w14:paraId="72FCEC64" w14:textId="77777777" w:rsidR="0099360A" w:rsidRPr="00EF5447" w:rsidRDefault="0099360A" w:rsidP="0099360A">
            <w:pPr>
              <w:pStyle w:val="TAC"/>
              <w:rPr>
                <w:rFonts w:eastAsia="DengXian"/>
                <w:lang w:eastAsia="zh-CN"/>
              </w:rPr>
            </w:pPr>
            <w:r w:rsidRPr="00EF5447">
              <w:rPr>
                <w:lang w:eastAsia="zh-CN"/>
              </w:rPr>
              <w:t>DC_7A_n78A</w:t>
            </w:r>
          </w:p>
          <w:p w14:paraId="6C05B528" w14:textId="77777777" w:rsidR="0099360A" w:rsidRPr="00EF5447" w:rsidRDefault="0099360A" w:rsidP="0099360A">
            <w:pPr>
              <w:pStyle w:val="TAC"/>
              <w:rPr>
                <w:lang w:eastAsia="zh-CN"/>
              </w:rPr>
            </w:pPr>
            <w:r w:rsidRPr="00EF5447">
              <w:rPr>
                <w:lang w:eastAsia="zh-CN"/>
              </w:rPr>
              <w:t>DC_</w:t>
            </w:r>
            <w:r w:rsidRPr="00EF5447">
              <w:rPr>
                <w:rFonts w:eastAsia="DengXian"/>
                <w:lang w:eastAsia="zh-CN"/>
              </w:rPr>
              <w:t>20</w:t>
            </w:r>
            <w:r w:rsidRPr="00EF5447">
              <w:rPr>
                <w:lang w:eastAsia="zh-CN"/>
              </w:rPr>
              <w:t>A_n1A</w:t>
            </w:r>
          </w:p>
          <w:p w14:paraId="3203B10C" w14:textId="77777777" w:rsidR="0099360A" w:rsidRPr="00EF5447" w:rsidRDefault="0099360A" w:rsidP="0099360A">
            <w:pPr>
              <w:pStyle w:val="TAC"/>
              <w:rPr>
                <w:lang w:eastAsia="fi-FI"/>
              </w:rPr>
            </w:pPr>
            <w:r w:rsidRPr="00EF5447">
              <w:rPr>
                <w:lang w:eastAsia="zh-CN"/>
              </w:rPr>
              <w:t>DC_</w:t>
            </w:r>
            <w:r w:rsidRPr="00EF5447">
              <w:rPr>
                <w:rFonts w:eastAsia="DengXian"/>
                <w:lang w:eastAsia="zh-CN"/>
              </w:rPr>
              <w:t>20</w:t>
            </w:r>
            <w:r w:rsidRPr="00EF5447">
              <w:rPr>
                <w:lang w:eastAsia="zh-CN"/>
              </w:rPr>
              <w:t>A_n</w:t>
            </w:r>
            <w:r w:rsidRPr="00EF5447">
              <w:rPr>
                <w:rFonts w:eastAsia="DengXian"/>
                <w:lang w:eastAsia="zh-CN"/>
              </w:rPr>
              <w:t>78</w:t>
            </w:r>
            <w:r w:rsidRPr="00EF5447">
              <w:rPr>
                <w:lang w:eastAsia="zh-CN"/>
              </w:rPr>
              <w:t>A</w:t>
            </w:r>
          </w:p>
        </w:tc>
      </w:tr>
      <w:tr w:rsidR="0099360A" w:rsidRPr="00EF5447" w14:paraId="5D2FE70F" w14:textId="77777777" w:rsidTr="006147E1">
        <w:trPr>
          <w:trHeight w:val="187"/>
          <w:jc w:val="center"/>
        </w:trPr>
        <w:tc>
          <w:tcPr>
            <w:tcW w:w="3397" w:type="dxa"/>
            <w:shd w:val="clear" w:color="auto" w:fill="auto"/>
            <w:noWrap/>
            <w:vAlign w:val="center"/>
          </w:tcPr>
          <w:p w14:paraId="2AB1B0C9" w14:textId="77777777" w:rsidR="0099360A" w:rsidRPr="00EF5447" w:rsidRDefault="0099360A" w:rsidP="0099360A">
            <w:pPr>
              <w:pStyle w:val="TAC"/>
            </w:pPr>
            <w:r>
              <w:rPr>
                <w:lang w:val="x-none"/>
              </w:rPr>
              <w:t>DC_7A-20A_n3A-n38</w:t>
            </w:r>
            <w:r w:rsidRPr="00FD5D8F">
              <w:rPr>
                <w:lang w:val="x-none"/>
              </w:rPr>
              <w:t>A</w:t>
            </w:r>
          </w:p>
        </w:tc>
        <w:tc>
          <w:tcPr>
            <w:tcW w:w="3573" w:type="dxa"/>
            <w:gridSpan w:val="2"/>
            <w:vAlign w:val="center"/>
          </w:tcPr>
          <w:p w14:paraId="7DD7DC6B" w14:textId="77777777" w:rsidR="0099360A" w:rsidRPr="00EF5447" w:rsidRDefault="0099360A" w:rsidP="0099360A">
            <w:pPr>
              <w:pStyle w:val="TAC"/>
              <w:rPr>
                <w:lang w:eastAsia="zh-CN"/>
              </w:rPr>
            </w:pPr>
            <w:r>
              <w:rPr>
                <w:lang w:val="x-none"/>
              </w:rPr>
              <w:t>DC_20</w:t>
            </w:r>
            <w:r w:rsidRPr="00FD5D8F">
              <w:rPr>
                <w:lang w:val="x-none"/>
              </w:rPr>
              <w:t>A_</w:t>
            </w:r>
            <w:r>
              <w:rPr>
                <w:lang w:val="x-none"/>
              </w:rPr>
              <w:t>n3</w:t>
            </w:r>
            <w:r w:rsidRPr="00FD5D8F">
              <w:rPr>
                <w:lang w:val="x-none"/>
              </w:rPr>
              <w:t>A</w:t>
            </w:r>
          </w:p>
        </w:tc>
      </w:tr>
      <w:tr w:rsidR="0099360A" w:rsidRPr="00EF5447" w14:paraId="4B580A38" w14:textId="77777777" w:rsidTr="006147E1">
        <w:trPr>
          <w:trHeight w:val="187"/>
          <w:jc w:val="center"/>
        </w:trPr>
        <w:tc>
          <w:tcPr>
            <w:tcW w:w="3397" w:type="dxa"/>
            <w:shd w:val="clear" w:color="auto" w:fill="auto"/>
            <w:noWrap/>
          </w:tcPr>
          <w:p w14:paraId="11C023C3" w14:textId="77777777" w:rsidR="0099360A" w:rsidRPr="00EF5447" w:rsidRDefault="0099360A" w:rsidP="0099360A">
            <w:pPr>
              <w:pStyle w:val="TAC"/>
              <w:rPr>
                <w:lang w:eastAsia="fi-FI"/>
              </w:rPr>
            </w:pPr>
            <w:r w:rsidRPr="00EF5447">
              <w:rPr>
                <w:rFonts w:eastAsia="MS Mincho" w:cs="Arial"/>
                <w:kern w:val="2"/>
                <w:szCs w:val="22"/>
                <w:lang w:eastAsia="zh-CN"/>
              </w:rPr>
              <w:t>DC_7A-20A_n3A-n78A</w:t>
            </w:r>
          </w:p>
        </w:tc>
        <w:tc>
          <w:tcPr>
            <w:tcW w:w="3573" w:type="dxa"/>
            <w:gridSpan w:val="2"/>
          </w:tcPr>
          <w:p w14:paraId="1328A63E" w14:textId="77777777" w:rsidR="0099360A" w:rsidRPr="00EF5447" w:rsidRDefault="0099360A" w:rsidP="0099360A">
            <w:pPr>
              <w:pStyle w:val="TAC"/>
            </w:pPr>
            <w:r w:rsidRPr="00EF5447">
              <w:t>DC_</w:t>
            </w:r>
            <w:r w:rsidRPr="00EF5447">
              <w:rPr>
                <w:lang w:eastAsia="zh-CN"/>
              </w:rPr>
              <w:t>7</w:t>
            </w:r>
            <w:r w:rsidRPr="00EF5447">
              <w:t>A_n</w:t>
            </w:r>
            <w:r w:rsidRPr="00EF5447">
              <w:rPr>
                <w:lang w:eastAsia="zh-CN"/>
              </w:rPr>
              <w:t>3</w:t>
            </w:r>
            <w:r w:rsidRPr="00EF5447">
              <w:t>A</w:t>
            </w:r>
          </w:p>
          <w:p w14:paraId="197E470E" w14:textId="77777777" w:rsidR="0099360A" w:rsidRPr="00EF5447" w:rsidRDefault="0099360A" w:rsidP="0099360A">
            <w:pPr>
              <w:pStyle w:val="TAC"/>
            </w:pPr>
            <w:r w:rsidRPr="00EF5447">
              <w:t>DC_</w:t>
            </w:r>
            <w:r w:rsidRPr="00EF5447">
              <w:rPr>
                <w:lang w:eastAsia="zh-CN"/>
              </w:rPr>
              <w:t>20</w:t>
            </w:r>
            <w:r w:rsidRPr="00EF5447">
              <w:t>A_n</w:t>
            </w:r>
            <w:r w:rsidRPr="00EF5447">
              <w:rPr>
                <w:lang w:eastAsia="zh-CN"/>
              </w:rPr>
              <w:t>3</w:t>
            </w:r>
            <w:r w:rsidRPr="00EF5447">
              <w:t>A</w:t>
            </w:r>
          </w:p>
          <w:p w14:paraId="1C78B636" w14:textId="77777777" w:rsidR="0099360A" w:rsidRPr="00EF5447" w:rsidRDefault="0099360A" w:rsidP="0099360A">
            <w:pPr>
              <w:pStyle w:val="TAC"/>
            </w:pPr>
            <w:r w:rsidRPr="00EF5447">
              <w:t>DC_</w:t>
            </w:r>
            <w:r w:rsidRPr="00EF5447">
              <w:rPr>
                <w:lang w:eastAsia="zh-CN"/>
              </w:rPr>
              <w:t>7</w:t>
            </w:r>
            <w:r w:rsidRPr="00EF5447">
              <w:t>A_n</w:t>
            </w:r>
            <w:r w:rsidRPr="00EF5447">
              <w:rPr>
                <w:lang w:eastAsia="zh-CN"/>
              </w:rPr>
              <w:t>78</w:t>
            </w:r>
            <w:r w:rsidRPr="00EF5447">
              <w:t>A</w:t>
            </w:r>
          </w:p>
          <w:p w14:paraId="5DF2EC17" w14:textId="77777777" w:rsidR="0099360A" w:rsidRPr="00EF5447" w:rsidRDefault="0099360A" w:rsidP="0099360A">
            <w:pPr>
              <w:pStyle w:val="TAC"/>
              <w:rPr>
                <w:lang w:eastAsia="fi-FI"/>
              </w:rPr>
            </w:pPr>
            <w:r w:rsidRPr="00EF5447">
              <w:t>DC_</w:t>
            </w:r>
            <w:r w:rsidRPr="00EF5447">
              <w:rPr>
                <w:lang w:eastAsia="zh-CN"/>
              </w:rPr>
              <w:t>20</w:t>
            </w:r>
            <w:r w:rsidRPr="00EF5447">
              <w:t>A_n</w:t>
            </w:r>
            <w:r w:rsidRPr="00EF5447">
              <w:rPr>
                <w:lang w:eastAsia="zh-CN"/>
              </w:rPr>
              <w:t>78</w:t>
            </w:r>
            <w:r w:rsidRPr="00EF5447">
              <w:t>A</w:t>
            </w:r>
          </w:p>
        </w:tc>
      </w:tr>
      <w:tr w:rsidR="0099360A" w:rsidRPr="00EF5447" w14:paraId="233EB94D" w14:textId="77777777" w:rsidTr="006147E1">
        <w:trPr>
          <w:trHeight w:val="187"/>
          <w:jc w:val="center"/>
        </w:trPr>
        <w:tc>
          <w:tcPr>
            <w:tcW w:w="3397" w:type="dxa"/>
            <w:shd w:val="clear" w:color="auto" w:fill="auto"/>
            <w:noWrap/>
          </w:tcPr>
          <w:p w14:paraId="0B8CD459" w14:textId="77777777" w:rsidR="0099360A" w:rsidRPr="00EF5447" w:rsidRDefault="0099360A" w:rsidP="0099360A">
            <w:pPr>
              <w:pStyle w:val="TAC"/>
              <w:rPr>
                <w:rFonts w:eastAsia="MS Mincho" w:cs="Arial"/>
                <w:kern w:val="2"/>
                <w:szCs w:val="22"/>
                <w:lang w:eastAsia="zh-CN"/>
              </w:rPr>
            </w:pPr>
            <w:r>
              <w:rPr>
                <w:rFonts w:cs="Arial"/>
                <w:lang w:eastAsia="zh-TW"/>
              </w:rPr>
              <w:t>DC_7A-20A_n8A-n78A</w:t>
            </w:r>
          </w:p>
        </w:tc>
        <w:tc>
          <w:tcPr>
            <w:tcW w:w="3573" w:type="dxa"/>
            <w:gridSpan w:val="2"/>
          </w:tcPr>
          <w:p w14:paraId="34BB112E" w14:textId="77777777" w:rsidR="0099360A" w:rsidRPr="00EF5447" w:rsidRDefault="0099360A" w:rsidP="0099360A">
            <w:pPr>
              <w:pStyle w:val="TAC"/>
              <w:rPr>
                <w:rFonts w:eastAsia="Malgun Gothic"/>
                <w:lang w:eastAsia="ko-KR"/>
              </w:rPr>
            </w:pPr>
            <w:r>
              <w:rPr>
                <w:rFonts w:eastAsia="Malgun Gothic"/>
                <w:lang w:eastAsia="ko-KR"/>
              </w:rPr>
              <w:t>DC_7A_n</w:t>
            </w:r>
            <w:r w:rsidRPr="00EF5447">
              <w:rPr>
                <w:rFonts w:eastAsia="Malgun Gothic"/>
                <w:lang w:eastAsia="ko-KR"/>
              </w:rPr>
              <w:t>8A</w:t>
            </w:r>
          </w:p>
          <w:p w14:paraId="078EEA0E" w14:textId="77777777" w:rsidR="0099360A" w:rsidRPr="00EF5447" w:rsidRDefault="0099360A" w:rsidP="0099360A">
            <w:pPr>
              <w:pStyle w:val="TAC"/>
              <w:rPr>
                <w:rFonts w:eastAsia="Malgun Gothic"/>
                <w:lang w:eastAsia="ko-KR"/>
              </w:rPr>
            </w:pPr>
            <w:r w:rsidRPr="00EF5447">
              <w:rPr>
                <w:rFonts w:eastAsia="Malgun Gothic"/>
                <w:lang w:eastAsia="ko-KR"/>
              </w:rPr>
              <w:t>DC_7A_n78A</w:t>
            </w:r>
          </w:p>
          <w:p w14:paraId="10B5D47C" w14:textId="77777777" w:rsidR="0099360A" w:rsidRPr="00EF5447" w:rsidRDefault="0099360A" w:rsidP="0099360A">
            <w:pPr>
              <w:pStyle w:val="TAC"/>
              <w:rPr>
                <w:rFonts w:eastAsia="Malgun Gothic"/>
                <w:lang w:eastAsia="ko-KR"/>
              </w:rPr>
            </w:pPr>
            <w:r>
              <w:rPr>
                <w:rFonts w:eastAsia="Malgun Gothic"/>
                <w:lang w:eastAsia="ko-KR"/>
              </w:rPr>
              <w:t>DC_20A_n</w:t>
            </w:r>
            <w:r w:rsidRPr="00EF5447">
              <w:rPr>
                <w:rFonts w:eastAsia="Malgun Gothic"/>
                <w:lang w:eastAsia="ko-KR"/>
              </w:rPr>
              <w:t>8A</w:t>
            </w:r>
          </w:p>
          <w:p w14:paraId="2AA551C5" w14:textId="77777777" w:rsidR="0099360A" w:rsidRPr="00EF5447" w:rsidRDefault="0099360A" w:rsidP="0099360A">
            <w:pPr>
              <w:pStyle w:val="TAC"/>
            </w:pPr>
            <w:r w:rsidRPr="00EF5447">
              <w:rPr>
                <w:rFonts w:eastAsia="Malgun Gothic"/>
                <w:lang w:eastAsia="ko-KR"/>
              </w:rPr>
              <w:t>DC_20A_n78A</w:t>
            </w:r>
          </w:p>
        </w:tc>
      </w:tr>
      <w:tr w:rsidR="0099360A" w:rsidRPr="00EF5447" w14:paraId="556EEC24" w14:textId="77777777" w:rsidTr="006147E1">
        <w:trPr>
          <w:trHeight w:val="187"/>
          <w:jc w:val="center"/>
        </w:trPr>
        <w:tc>
          <w:tcPr>
            <w:tcW w:w="3397" w:type="dxa"/>
            <w:shd w:val="clear" w:color="auto" w:fill="auto"/>
            <w:noWrap/>
          </w:tcPr>
          <w:p w14:paraId="3857846F" w14:textId="77777777" w:rsidR="0099360A" w:rsidRPr="00EF5447" w:rsidRDefault="0099360A" w:rsidP="0099360A">
            <w:pPr>
              <w:pStyle w:val="TAC"/>
              <w:rPr>
                <w:rFonts w:eastAsia="MS Mincho" w:cs="Arial"/>
                <w:kern w:val="2"/>
                <w:szCs w:val="22"/>
                <w:lang w:eastAsia="zh-CN"/>
              </w:rPr>
            </w:pPr>
            <w:r>
              <w:rPr>
                <w:lang w:val="fi-FI" w:eastAsia="fi-FI"/>
              </w:rPr>
              <w:t>DC_7</w:t>
            </w:r>
            <w:r w:rsidRPr="0024276E">
              <w:rPr>
                <w:lang w:val="fi-FI" w:eastAsia="fi-FI"/>
              </w:rPr>
              <w:t>A-20A-28A_n1A</w:t>
            </w:r>
          </w:p>
        </w:tc>
        <w:tc>
          <w:tcPr>
            <w:tcW w:w="3573" w:type="dxa"/>
            <w:gridSpan w:val="2"/>
          </w:tcPr>
          <w:p w14:paraId="1080586A" w14:textId="77777777" w:rsidR="0099360A" w:rsidRDefault="0099360A" w:rsidP="0099360A">
            <w:pPr>
              <w:spacing w:after="0"/>
              <w:jc w:val="center"/>
              <w:rPr>
                <w:rFonts w:ascii="Arial" w:hAnsi="Arial" w:cs="Arial"/>
                <w:color w:val="000000"/>
                <w:sz w:val="18"/>
                <w:szCs w:val="18"/>
              </w:rPr>
            </w:pPr>
            <w:r>
              <w:rPr>
                <w:rFonts w:ascii="Arial" w:hAnsi="Arial" w:cs="Arial"/>
                <w:color w:val="000000"/>
                <w:sz w:val="18"/>
                <w:szCs w:val="18"/>
              </w:rPr>
              <w:t>DC_7A_n1A</w:t>
            </w:r>
          </w:p>
          <w:p w14:paraId="26CC95EE" w14:textId="77777777" w:rsidR="0099360A" w:rsidRDefault="0099360A" w:rsidP="0099360A">
            <w:pPr>
              <w:spacing w:after="0"/>
              <w:jc w:val="center"/>
              <w:rPr>
                <w:rFonts w:ascii="Arial" w:hAnsi="Arial" w:cs="Arial"/>
                <w:color w:val="000000"/>
                <w:sz w:val="18"/>
                <w:szCs w:val="18"/>
              </w:rPr>
            </w:pPr>
            <w:r>
              <w:rPr>
                <w:rFonts w:ascii="Arial" w:hAnsi="Arial" w:cs="Arial"/>
                <w:color w:val="000000"/>
                <w:sz w:val="18"/>
                <w:szCs w:val="18"/>
              </w:rPr>
              <w:t>DC_20A_n1A</w:t>
            </w:r>
          </w:p>
          <w:p w14:paraId="11A08083" w14:textId="77777777" w:rsidR="0099360A" w:rsidRPr="00EF5447" w:rsidRDefault="0099360A" w:rsidP="0099360A">
            <w:pPr>
              <w:pStyle w:val="TAC"/>
            </w:pPr>
            <w:r>
              <w:rPr>
                <w:rFonts w:cs="Arial"/>
                <w:color w:val="000000"/>
                <w:szCs w:val="18"/>
              </w:rPr>
              <w:t>DC_28A_n1A</w:t>
            </w:r>
          </w:p>
        </w:tc>
      </w:tr>
      <w:tr w:rsidR="0099360A" w:rsidRPr="00966BCF" w14:paraId="17063101" w14:textId="77777777" w:rsidTr="006147E1">
        <w:trPr>
          <w:trHeight w:val="187"/>
          <w:jc w:val="center"/>
        </w:trPr>
        <w:tc>
          <w:tcPr>
            <w:tcW w:w="3397" w:type="dxa"/>
            <w:shd w:val="clear" w:color="auto" w:fill="auto"/>
            <w:noWrap/>
          </w:tcPr>
          <w:p w14:paraId="1B661705" w14:textId="77777777" w:rsidR="0099360A" w:rsidRPr="00966BCF" w:rsidRDefault="0099360A" w:rsidP="0099360A">
            <w:pPr>
              <w:pStyle w:val="TAC"/>
              <w:rPr>
                <w:rFonts w:cs="Arial"/>
                <w:szCs w:val="18"/>
                <w:lang w:val="fi-FI" w:eastAsia="fi-FI"/>
              </w:rPr>
            </w:pPr>
            <w:r w:rsidRPr="00966BCF">
              <w:rPr>
                <w:rFonts w:cs="Arial"/>
                <w:szCs w:val="18"/>
              </w:rPr>
              <w:t>DC_7A-20A-28A_n</w:t>
            </w:r>
            <w:r w:rsidRPr="00966BCF">
              <w:rPr>
                <w:rFonts w:cs="Arial"/>
                <w:szCs w:val="18"/>
                <w:lang w:val="fi-FI"/>
              </w:rPr>
              <w:t>3A</w:t>
            </w:r>
          </w:p>
        </w:tc>
        <w:tc>
          <w:tcPr>
            <w:tcW w:w="3573" w:type="dxa"/>
            <w:gridSpan w:val="2"/>
          </w:tcPr>
          <w:p w14:paraId="368DCA8C" w14:textId="77777777" w:rsidR="0099360A" w:rsidRPr="000975BF" w:rsidRDefault="0099360A" w:rsidP="0099360A">
            <w:pPr>
              <w:pStyle w:val="TAC"/>
              <w:rPr>
                <w:rFonts w:cs="Arial"/>
                <w:szCs w:val="18"/>
              </w:rPr>
            </w:pPr>
            <w:r w:rsidRPr="000975BF">
              <w:rPr>
                <w:rFonts w:cs="Arial"/>
                <w:szCs w:val="18"/>
              </w:rPr>
              <w:t>DC_7A_n3A</w:t>
            </w:r>
          </w:p>
          <w:p w14:paraId="78A02B62" w14:textId="77777777" w:rsidR="0099360A" w:rsidRPr="000975BF" w:rsidRDefault="0099360A" w:rsidP="0099360A">
            <w:pPr>
              <w:pStyle w:val="TAC"/>
              <w:rPr>
                <w:rFonts w:cs="Arial"/>
                <w:szCs w:val="18"/>
              </w:rPr>
            </w:pPr>
            <w:r w:rsidRPr="000975BF">
              <w:rPr>
                <w:rFonts w:cs="Arial"/>
                <w:szCs w:val="18"/>
              </w:rPr>
              <w:t>DC_20A_n3A</w:t>
            </w:r>
          </w:p>
          <w:p w14:paraId="33AD363A" w14:textId="77777777" w:rsidR="0099360A" w:rsidRPr="00966BCF" w:rsidRDefault="0099360A" w:rsidP="0099360A">
            <w:pPr>
              <w:spacing w:after="0"/>
              <w:jc w:val="center"/>
              <w:rPr>
                <w:rFonts w:ascii="Arial" w:hAnsi="Arial" w:cs="Arial"/>
                <w:color w:val="000000"/>
                <w:sz w:val="18"/>
                <w:szCs w:val="18"/>
              </w:rPr>
            </w:pPr>
            <w:r w:rsidRPr="00966BCF">
              <w:rPr>
                <w:rFonts w:ascii="Arial" w:hAnsi="Arial" w:cs="Arial"/>
                <w:sz w:val="18"/>
                <w:szCs w:val="18"/>
              </w:rPr>
              <w:t>DC_28A_n3A</w:t>
            </w:r>
          </w:p>
        </w:tc>
      </w:tr>
      <w:tr w:rsidR="0099360A" w:rsidRPr="00EF5447" w14:paraId="467867AE" w14:textId="77777777" w:rsidTr="006147E1">
        <w:trPr>
          <w:trHeight w:val="187"/>
          <w:jc w:val="center"/>
        </w:trPr>
        <w:tc>
          <w:tcPr>
            <w:tcW w:w="3397" w:type="dxa"/>
            <w:shd w:val="clear" w:color="auto" w:fill="auto"/>
            <w:noWrap/>
          </w:tcPr>
          <w:p w14:paraId="6392B659" w14:textId="77777777" w:rsidR="0099360A" w:rsidRPr="00EF5447" w:rsidRDefault="0099360A" w:rsidP="0099360A">
            <w:pPr>
              <w:pStyle w:val="TAC"/>
            </w:pPr>
            <w:r w:rsidRPr="00EF5447">
              <w:rPr>
                <w:rFonts w:eastAsia="Malgun Gothic"/>
                <w:lang w:eastAsia="ko-KR"/>
              </w:rPr>
              <w:t>DC_7A-20A_n28A-n78A</w:t>
            </w:r>
            <w:r w:rsidRPr="00EF5447">
              <w:rPr>
                <w:rFonts w:eastAsia="Malgun Gothic"/>
                <w:vertAlign w:val="superscript"/>
                <w:lang w:eastAsia="ko-KR"/>
              </w:rPr>
              <w:t>2,3</w:t>
            </w:r>
          </w:p>
        </w:tc>
        <w:tc>
          <w:tcPr>
            <w:tcW w:w="3573" w:type="dxa"/>
            <w:gridSpan w:val="2"/>
          </w:tcPr>
          <w:p w14:paraId="0E6A5D03" w14:textId="77777777" w:rsidR="0099360A" w:rsidRPr="00EF5447" w:rsidRDefault="0099360A" w:rsidP="0099360A">
            <w:pPr>
              <w:pStyle w:val="TAC"/>
              <w:rPr>
                <w:rFonts w:eastAsia="Malgun Gothic"/>
                <w:lang w:eastAsia="ko-KR"/>
              </w:rPr>
            </w:pPr>
            <w:r w:rsidRPr="00EF5447">
              <w:rPr>
                <w:rFonts w:eastAsia="Malgun Gothic"/>
                <w:lang w:eastAsia="ko-KR"/>
              </w:rPr>
              <w:t>DC_7A_n28A</w:t>
            </w:r>
          </w:p>
          <w:p w14:paraId="217EE60D" w14:textId="77777777" w:rsidR="0099360A" w:rsidRPr="00EF5447" w:rsidRDefault="0099360A" w:rsidP="0099360A">
            <w:pPr>
              <w:pStyle w:val="TAC"/>
              <w:rPr>
                <w:rFonts w:eastAsia="Malgun Gothic"/>
                <w:lang w:eastAsia="ko-KR"/>
              </w:rPr>
            </w:pPr>
            <w:r w:rsidRPr="00EF5447">
              <w:rPr>
                <w:rFonts w:eastAsia="Malgun Gothic"/>
                <w:lang w:eastAsia="ko-KR"/>
              </w:rPr>
              <w:t>DC_7A_n78A</w:t>
            </w:r>
          </w:p>
          <w:p w14:paraId="1C4C4FC6" w14:textId="77777777" w:rsidR="0099360A" w:rsidRPr="00EF5447" w:rsidRDefault="0099360A" w:rsidP="0099360A">
            <w:pPr>
              <w:pStyle w:val="TAC"/>
              <w:rPr>
                <w:rFonts w:eastAsia="Malgun Gothic"/>
                <w:lang w:eastAsia="ko-KR"/>
              </w:rPr>
            </w:pPr>
            <w:r w:rsidRPr="00EF5447">
              <w:rPr>
                <w:rFonts w:eastAsia="Malgun Gothic"/>
                <w:lang w:eastAsia="ko-KR"/>
              </w:rPr>
              <w:t>DC_20A_n28A</w:t>
            </w:r>
          </w:p>
          <w:p w14:paraId="369D2A9C" w14:textId="77777777" w:rsidR="0099360A" w:rsidRPr="00EF5447" w:rsidRDefault="0099360A" w:rsidP="0099360A">
            <w:pPr>
              <w:pStyle w:val="TAC"/>
            </w:pPr>
            <w:r w:rsidRPr="00EF5447">
              <w:rPr>
                <w:rFonts w:eastAsia="Malgun Gothic"/>
                <w:lang w:eastAsia="ko-KR"/>
              </w:rPr>
              <w:t>DC_20A_n78A</w:t>
            </w:r>
          </w:p>
        </w:tc>
      </w:tr>
      <w:tr w:rsidR="0099360A" w:rsidRPr="009847ED" w14:paraId="0A00CA12" w14:textId="77777777" w:rsidTr="006147E1">
        <w:trPr>
          <w:trHeight w:val="187"/>
          <w:jc w:val="center"/>
        </w:trPr>
        <w:tc>
          <w:tcPr>
            <w:tcW w:w="3397" w:type="dxa"/>
            <w:shd w:val="clear" w:color="auto" w:fill="auto"/>
            <w:noWrap/>
          </w:tcPr>
          <w:p w14:paraId="142E6338" w14:textId="77777777" w:rsidR="0099360A" w:rsidRPr="009847ED" w:rsidRDefault="0099360A" w:rsidP="0099360A">
            <w:pPr>
              <w:pStyle w:val="TAC"/>
            </w:pPr>
            <w:r>
              <w:lastRenderedPageBreak/>
              <w:t>DC_7A-20A-32</w:t>
            </w:r>
            <w:r w:rsidRPr="00940479">
              <w:t>A</w:t>
            </w:r>
            <w:r>
              <w:t>_n</w:t>
            </w:r>
            <w:r>
              <w:rPr>
                <w:lang w:val="fi-FI"/>
              </w:rPr>
              <w:t>1</w:t>
            </w:r>
            <w:r w:rsidRPr="00940479">
              <w:rPr>
                <w:lang w:val="fi-FI"/>
              </w:rPr>
              <w:t>A</w:t>
            </w:r>
          </w:p>
        </w:tc>
        <w:tc>
          <w:tcPr>
            <w:tcW w:w="3573" w:type="dxa"/>
            <w:gridSpan w:val="2"/>
          </w:tcPr>
          <w:p w14:paraId="52A10920" w14:textId="77777777" w:rsidR="0099360A" w:rsidRPr="00940479" w:rsidRDefault="0099360A" w:rsidP="0099360A">
            <w:pPr>
              <w:pStyle w:val="TAC"/>
            </w:pPr>
            <w:r>
              <w:t>DC_7A_n1</w:t>
            </w:r>
            <w:r w:rsidRPr="00940479">
              <w:t>A</w:t>
            </w:r>
          </w:p>
          <w:p w14:paraId="06E7E9CB" w14:textId="77777777" w:rsidR="0099360A" w:rsidRPr="009847ED" w:rsidRDefault="0099360A" w:rsidP="0099360A">
            <w:pPr>
              <w:pStyle w:val="TAC"/>
            </w:pPr>
            <w:r>
              <w:t>DC_20A_n1</w:t>
            </w:r>
            <w:r w:rsidRPr="00940479">
              <w:t>A</w:t>
            </w:r>
          </w:p>
        </w:tc>
      </w:tr>
      <w:tr w:rsidR="0099360A" w14:paraId="1A890F04" w14:textId="77777777" w:rsidTr="006147E1">
        <w:trPr>
          <w:trHeight w:val="187"/>
          <w:jc w:val="center"/>
        </w:trPr>
        <w:tc>
          <w:tcPr>
            <w:tcW w:w="3397" w:type="dxa"/>
            <w:shd w:val="clear" w:color="auto" w:fill="auto"/>
            <w:noWrap/>
          </w:tcPr>
          <w:p w14:paraId="5B54C64A" w14:textId="77777777" w:rsidR="0099360A" w:rsidRDefault="0099360A" w:rsidP="0099360A">
            <w:pPr>
              <w:pStyle w:val="TAC"/>
            </w:pPr>
            <w:r>
              <w:t>DC_7A-20A-32A</w:t>
            </w:r>
            <w:r w:rsidRPr="00940479">
              <w:t>_n</w:t>
            </w:r>
            <w:r>
              <w:rPr>
                <w:lang w:val="fi-FI"/>
              </w:rPr>
              <w:t>3</w:t>
            </w:r>
            <w:r w:rsidRPr="00940479">
              <w:rPr>
                <w:lang w:val="fi-FI"/>
              </w:rPr>
              <w:t>A</w:t>
            </w:r>
          </w:p>
        </w:tc>
        <w:tc>
          <w:tcPr>
            <w:tcW w:w="3573" w:type="dxa"/>
            <w:gridSpan w:val="2"/>
          </w:tcPr>
          <w:p w14:paraId="5E47F619" w14:textId="77777777" w:rsidR="0099360A" w:rsidRPr="00940479" w:rsidRDefault="0099360A" w:rsidP="0099360A">
            <w:pPr>
              <w:pStyle w:val="TAC"/>
            </w:pPr>
            <w:r>
              <w:t>DC_7A_n3</w:t>
            </w:r>
            <w:r w:rsidRPr="00940479">
              <w:t>A</w:t>
            </w:r>
          </w:p>
          <w:p w14:paraId="09B90888" w14:textId="77777777" w:rsidR="0099360A" w:rsidRDefault="0099360A" w:rsidP="0099360A">
            <w:pPr>
              <w:pStyle w:val="TAC"/>
            </w:pPr>
            <w:r>
              <w:t>DC_20A_n3</w:t>
            </w:r>
            <w:r w:rsidRPr="00940479">
              <w:t>A</w:t>
            </w:r>
          </w:p>
        </w:tc>
      </w:tr>
      <w:tr w:rsidR="0099360A" w14:paraId="69354880" w14:textId="77777777" w:rsidTr="006147E1">
        <w:trPr>
          <w:trHeight w:val="187"/>
          <w:jc w:val="center"/>
        </w:trPr>
        <w:tc>
          <w:tcPr>
            <w:tcW w:w="3397" w:type="dxa"/>
            <w:shd w:val="clear" w:color="auto" w:fill="auto"/>
            <w:noWrap/>
          </w:tcPr>
          <w:p w14:paraId="1711DC7B" w14:textId="77777777" w:rsidR="0099360A" w:rsidRDefault="0099360A" w:rsidP="0099360A">
            <w:pPr>
              <w:pStyle w:val="TAC"/>
            </w:pPr>
            <w:r>
              <w:t>DC_7A-20A-32A</w:t>
            </w:r>
            <w:r w:rsidRPr="00940479">
              <w:t>_n</w:t>
            </w:r>
            <w:r>
              <w:rPr>
                <w:lang w:val="fi-FI"/>
              </w:rPr>
              <w:t>8</w:t>
            </w:r>
            <w:r w:rsidRPr="00940479">
              <w:rPr>
                <w:lang w:val="fi-FI"/>
              </w:rPr>
              <w:t>A</w:t>
            </w:r>
          </w:p>
        </w:tc>
        <w:tc>
          <w:tcPr>
            <w:tcW w:w="3573" w:type="dxa"/>
            <w:gridSpan w:val="2"/>
          </w:tcPr>
          <w:p w14:paraId="23440DDD" w14:textId="77777777" w:rsidR="0099360A" w:rsidRPr="00940479" w:rsidRDefault="0099360A" w:rsidP="0099360A">
            <w:pPr>
              <w:pStyle w:val="TAC"/>
            </w:pPr>
            <w:r>
              <w:t>DC_7A_n8</w:t>
            </w:r>
            <w:r w:rsidRPr="00940479">
              <w:t>A</w:t>
            </w:r>
          </w:p>
          <w:p w14:paraId="04D48D16" w14:textId="77777777" w:rsidR="0099360A" w:rsidRDefault="0099360A" w:rsidP="0099360A">
            <w:pPr>
              <w:pStyle w:val="TAC"/>
            </w:pPr>
            <w:r>
              <w:t>DC_20A_n8</w:t>
            </w:r>
            <w:r w:rsidRPr="00940479">
              <w:t>A</w:t>
            </w:r>
          </w:p>
        </w:tc>
      </w:tr>
      <w:tr w:rsidR="0099360A" w:rsidRPr="00EF5447" w14:paraId="03F3B9A3" w14:textId="77777777" w:rsidTr="006147E1">
        <w:trPr>
          <w:trHeight w:val="187"/>
          <w:jc w:val="center"/>
        </w:trPr>
        <w:tc>
          <w:tcPr>
            <w:tcW w:w="3397" w:type="dxa"/>
            <w:shd w:val="clear" w:color="auto" w:fill="auto"/>
            <w:noWrap/>
          </w:tcPr>
          <w:p w14:paraId="3C2B4997" w14:textId="77777777" w:rsidR="0099360A" w:rsidRPr="00EF5447" w:rsidRDefault="0099360A" w:rsidP="0099360A">
            <w:pPr>
              <w:pStyle w:val="TAC"/>
              <w:rPr>
                <w:rFonts w:eastAsia="Malgun Gothic"/>
                <w:lang w:eastAsia="ko-KR"/>
              </w:rPr>
            </w:pPr>
            <w:r w:rsidRPr="009847ED">
              <w:t>DC_7A-20A-32A_n</w:t>
            </w:r>
            <w:r w:rsidRPr="009847ED">
              <w:rPr>
                <w:lang w:val="fi-FI"/>
              </w:rPr>
              <w:t>28A</w:t>
            </w:r>
          </w:p>
        </w:tc>
        <w:tc>
          <w:tcPr>
            <w:tcW w:w="3573" w:type="dxa"/>
            <w:gridSpan w:val="2"/>
          </w:tcPr>
          <w:p w14:paraId="63B2FFB1" w14:textId="77777777" w:rsidR="0099360A" w:rsidRPr="009847ED" w:rsidRDefault="0099360A" w:rsidP="0099360A">
            <w:pPr>
              <w:pStyle w:val="TAC"/>
            </w:pPr>
            <w:r w:rsidRPr="009847ED">
              <w:t>DC_7A_n28A</w:t>
            </w:r>
          </w:p>
          <w:p w14:paraId="65082155" w14:textId="77777777" w:rsidR="0099360A" w:rsidRPr="00EF5447" w:rsidRDefault="0099360A" w:rsidP="0099360A">
            <w:pPr>
              <w:pStyle w:val="TAC"/>
              <w:rPr>
                <w:rFonts w:eastAsia="Malgun Gothic"/>
                <w:lang w:eastAsia="ko-KR"/>
              </w:rPr>
            </w:pPr>
            <w:r w:rsidRPr="009847ED">
              <w:t>DC_20A_n28A</w:t>
            </w:r>
          </w:p>
        </w:tc>
      </w:tr>
      <w:tr w:rsidR="0099360A" w:rsidRPr="009847ED" w14:paraId="0788A0A2" w14:textId="77777777" w:rsidTr="006147E1">
        <w:trPr>
          <w:trHeight w:val="187"/>
          <w:jc w:val="center"/>
        </w:trPr>
        <w:tc>
          <w:tcPr>
            <w:tcW w:w="3397" w:type="dxa"/>
            <w:shd w:val="clear" w:color="auto" w:fill="auto"/>
            <w:noWrap/>
          </w:tcPr>
          <w:p w14:paraId="38254A14" w14:textId="77777777" w:rsidR="0099360A" w:rsidRPr="009847ED" w:rsidRDefault="0099360A" w:rsidP="0099360A">
            <w:pPr>
              <w:pStyle w:val="TAC"/>
            </w:pPr>
            <w:r>
              <w:t>DC_7A-20A-32A</w:t>
            </w:r>
            <w:r w:rsidRPr="00940479">
              <w:t>_n</w:t>
            </w:r>
            <w:r>
              <w:rPr>
                <w:lang w:val="fi-FI"/>
              </w:rPr>
              <w:t>78</w:t>
            </w:r>
            <w:r w:rsidRPr="00940479">
              <w:rPr>
                <w:lang w:val="fi-FI"/>
              </w:rPr>
              <w:t>A</w:t>
            </w:r>
          </w:p>
        </w:tc>
        <w:tc>
          <w:tcPr>
            <w:tcW w:w="3573" w:type="dxa"/>
            <w:gridSpan w:val="2"/>
          </w:tcPr>
          <w:p w14:paraId="0997AD06" w14:textId="77777777" w:rsidR="0099360A" w:rsidRPr="00940479" w:rsidRDefault="0099360A" w:rsidP="0099360A">
            <w:pPr>
              <w:pStyle w:val="TAC"/>
            </w:pPr>
            <w:r>
              <w:t>DC_7A_n78</w:t>
            </w:r>
            <w:r w:rsidRPr="00940479">
              <w:t>A</w:t>
            </w:r>
          </w:p>
          <w:p w14:paraId="1AD564CC" w14:textId="77777777" w:rsidR="0099360A" w:rsidRPr="009847ED" w:rsidRDefault="0099360A" w:rsidP="0099360A">
            <w:pPr>
              <w:pStyle w:val="TAC"/>
            </w:pPr>
            <w:r>
              <w:t>DC_20A_n78</w:t>
            </w:r>
            <w:r w:rsidRPr="00940479">
              <w:t>A</w:t>
            </w:r>
          </w:p>
        </w:tc>
      </w:tr>
      <w:tr w:rsidR="0099360A" w14:paraId="087CDE98" w14:textId="77777777" w:rsidTr="006147E1">
        <w:trPr>
          <w:trHeight w:val="187"/>
          <w:jc w:val="center"/>
        </w:trPr>
        <w:tc>
          <w:tcPr>
            <w:tcW w:w="3397" w:type="dxa"/>
            <w:shd w:val="clear" w:color="auto" w:fill="auto"/>
            <w:noWrap/>
          </w:tcPr>
          <w:p w14:paraId="1F871502" w14:textId="77777777" w:rsidR="0099360A" w:rsidRDefault="0099360A" w:rsidP="0099360A">
            <w:pPr>
              <w:pStyle w:val="TAC"/>
            </w:pPr>
            <w:r>
              <w:t>DC_7A-20A-38A</w:t>
            </w:r>
            <w:r w:rsidRPr="00940479">
              <w:t>_n</w:t>
            </w:r>
            <w:r>
              <w:t>1</w:t>
            </w:r>
            <w:r w:rsidRPr="00940479">
              <w:rPr>
                <w:lang w:val="fi-FI"/>
              </w:rPr>
              <w:t>A</w:t>
            </w:r>
          </w:p>
        </w:tc>
        <w:tc>
          <w:tcPr>
            <w:tcW w:w="3573" w:type="dxa"/>
            <w:gridSpan w:val="2"/>
          </w:tcPr>
          <w:p w14:paraId="1C3DC35F" w14:textId="77777777" w:rsidR="0099360A" w:rsidRDefault="0099360A" w:rsidP="0099360A">
            <w:pPr>
              <w:pStyle w:val="TAC"/>
            </w:pPr>
            <w:r>
              <w:t>DC_20A_n1</w:t>
            </w:r>
            <w:r w:rsidRPr="00940479">
              <w:t>A</w:t>
            </w:r>
          </w:p>
        </w:tc>
      </w:tr>
      <w:tr w:rsidR="0099360A" w14:paraId="69807669" w14:textId="77777777" w:rsidTr="006147E1">
        <w:trPr>
          <w:trHeight w:val="187"/>
          <w:jc w:val="center"/>
        </w:trPr>
        <w:tc>
          <w:tcPr>
            <w:tcW w:w="3397" w:type="dxa"/>
            <w:shd w:val="clear" w:color="auto" w:fill="auto"/>
            <w:noWrap/>
          </w:tcPr>
          <w:p w14:paraId="397420D8" w14:textId="77777777" w:rsidR="0099360A" w:rsidRDefault="0099360A" w:rsidP="0099360A">
            <w:pPr>
              <w:pStyle w:val="TAC"/>
            </w:pPr>
            <w:r>
              <w:rPr>
                <w:rFonts w:cs="Arial"/>
                <w:color w:val="000000"/>
                <w:szCs w:val="18"/>
                <w:lang w:val="en-US" w:eastAsia="zh-CN" w:bidi="ar"/>
              </w:rPr>
              <w:t>DC_</w:t>
            </w:r>
            <w:r>
              <w:rPr>
                <w:rFonts w:cs="Arial" w:hint="eastAsia"/>
                <w:color w:val="000000"/>
                <w:szCs w:val="18"/>
                <w:lang w:val="en-US" w:eastAsia="zh-CN" w:bidi="ar"/>
              </w:rPr>
              <w:t>7</w:t>
            </w:r>
            <w:r>
              <w:rPr>
                <w:rFonts w:cs="Arial"/>
                <w:color w:val="000000"/>
                <w:szCs w:val="18"/>
                <w:lang w:val="en-US" w:eastAsia="zh-CN" w:bidi="ar"/>
              </w:rPr>
              <w:t>A-</w:t>
            </w:r>
            <w:r>
              <w:rPr>
                <w:rFonts w:cs="Arial" w:hint="eastAsia"/>
                <w:color w:val="000000"/>
                <w:szCs w:val="18"/>
                <w:lang w:val="en-US" w:eastAsia="zh-CN" w:bidi="ar"/>
              </w:rPr>
              <w:t>20</w:t>
            </w:r>
            <w:r>
              <w:rPr>
                <w:rFonts w:cs="Arial"/>
                <w:color w:val="000000"/>
                <w:szCs w:val="18"/>
                <w:lang w:val="en-US" w:eastAsia="zh-CN" w:bidi="ar"/>
              </w:rPr>
              <w:t>A-38A_n3A</w:t>
            </w:r>
          </w:p>
        </w:tc>
        <w:tc>
          <w:tcPr>
            <w:tcW w:w="3573" w:type="dxa"/>
            <w:gridSpan w:val="2"/>
          </w:tcPr>
          <w:p w14:paraId="371CDE14" w14:textId="77777777" w:rsidR="0099360A" w:rsidRDefault="0099360A" w:rsidP="0099360A">
            <w:pPr>
              <w:pStyle w:val="TAC"/>
            </w:pPr>
            <w:r>
              <w:rPr>
                <w:rFonts w:cs="Arial"/>
                <w:color w:val="000000"/>
                <w:szCs w:val="18"/>
                <w:lang w:val="en-US" w:eastAsia="zh-CN" w:bidi="ar"/>
              </w:rPr>
              <w:t>DC_20A_n3A</w:t>
            </w:r>
          </w:p>
        </w:tc>
      </w:tr>
      <w:tr w:rsidR="0099360A" w:rsidRPr="00EF5447" w14:paraId="51A9779B" w14:textId="77777777" w:rsidTr="006147E1">
        <w:trPr>
          <w:trHeight w:val="187"/>
          <w:jc w:val="center"/>
        </w:trPr>
        <w:tc>
          <w:tcPr>
            <w:tcW w:w="3397" w:type="dxa"/>
            <w:shd w:val="clear" w:color="auto" w:fill="auto"/>
            <w:noWrap/>
          </w:tcPr>
          <w:p w14:paraId="004B8F7D" w14:textId="77777777" w:rsidR="0099360A" w:rsidRPr="001265EC" w:rsidRDefault="0099360A" w:rsidP="0099360A">
            <w:pPr>
              <w:pStyle w:val="TAC"/>
            </w:pPr>
            <w:r>
              <w:t>DC_7A-20A-38A</w:t>
            </w:r>
            <w:r w:rsidRPr="00940479">
              <w:t>_n</w:t>
            </w:r>
            <w:r>
              <w:t>8</w:t>
            </w:r>
            <w:r w:rsidRPr="00940479">
              <w:rPr>
                <w:lang w:val="fi-FI"/>
              </w:rPr>
              <w:t>A</w:t>
            </w:r>
          </w:p>
        </w:tc>
        <w:tc>
          <w:tcPr>
            <w:tcW w:w="3573" w:type="dxa"/>
            <w:gridSpan w:val="2"/>
          </w:tcPr>
          <w:p w14:paraId="6DCC4CC1" w14:textId="77777777" w:rsidR="0099360A" w:rsidRPr="001265EC" w:rsidRDefault="0099360A" w:rsidP="0099360A">
            <w:pPr>
              <w:pStyle w:val="TAC"/>
            </w:pPr>
            <w:r>
              <w:t>DC_20A_n8</w:t>
            </w:r>
            <w:r w:rsidRPr="00940479">
              <w:t>A</w:t>
            </w:r>
          </w:p>
        </w:tc>
      </w:tr>
      <w:tr w:rsidR="0099360A" w:rsidRPr="00EF5447" w14:paraId="5D14BB1F" w14:textId="77777777" w:rsidTr="006147E1">
        <w:trPr>
          <w:trHeight w:val="187"/>
          <w:jc w:val="center"/>
        </w:trPr>
        <w:tc>
          <w:tcPr>
            <w:tcW w:w="3397" w:type="dxa"/>
            <w:shd w:val="clear" w:color="auto" w:fill="auto"/>
            <w:noWrap/>
          </w:tcPr>
          <w:p w14:paraId="6D5E6852" w14:textId="77777777" w:rsidR="0099360A" w:rsidRPr="001265EC" w:rsidRDefault="0099360A" w:rsidP="0099360A">
            <w:pPr>
              <w:pStyle w:val="TAC"/>
            </w:pPr>
            <w:r>
              <w:rPr>
                <w:rFonts w:cs="Arial" w:hint="eastAsia"/>
                <w:color w:val="000000"/>
                <w:szCs w:val="18"/>
                <w:lang w:val="en-US" w:eastAsia="zh-CN" w:bidi="ar"/>
              </w:rPr>
              <w:t>DC_7A-20A-38A_n78A</w:t>
            </w:r>
            <w:r>
              <w:rPr>
                <w:rFonts w:cs="Arial" w:hint="eastAsia"/>
                <w:color w:val="000000"/>
                <w:szCs w:val="18"/>
                <w:vertAlign w:val="superscript"/>
                <w:lang w:val="en-US" w:eastAsia="zh-CN" w:bidi="ar"/>
              </w:rPr>
              <w:t>10</w:t>
            </w:r>
          </w:p>
        </w:tc>
        <w:tc>
          <w:tcPr>
            <w:tcW w:w="3573" w:type="dxa"/>
            <w:gridSpan w:val="2"/>
          </w:tcPr>
          <w:p w14:paraId="59D50B06" w14:textId="77777777" w:rsidR="0099360A" w:rsidRPr="001265EC" w:rsidRDefault="0099360A" w:rsidP="0099360A">
            <w:pPr>
              <w:pStyle w:val="TAC"/>
            </w:pPr>
            <w:r>
              <w:rPr>
                <w:rFonts w:hint="eastAsia"/>
                <w:lang w:val="en-US" w:eastAsia="zh-CN"/>
              </w:rPr>
              <w:t>DC_20A_n78A</w:t>
            </w:r>
          </w:p>
        </w:tc>
      </w:tr>
      <w:tr w:rsidR="0099360A" w:rsidRPr="00EF5447" w14:paraId="490271CC" w14:textId="77777777" w:rsidTr="006147E1">
        <w:trPr>
          <w:trHeight w:val="187"/>
          <w:jc w:val="center"/>
        </w:trPr>
        <w:tc>
          <w:tcPr>
            <w:tcW w:w="3397" w:type="dxa"/>
            <w:shd w:val="clear" w:color="auto" w:fill="auto"/>
            <w:noWrap/>
          </w:tcPr>
          <w:p w14:paraId="7F5B7B36" w14:textId="77777777" w:rsidR="0099360A" w:rsidRPr="001265EC" w:rsidRDefault="0099360A" w:rsidP="0099360A">
            <w:pPr>
              <w:keepNext/>
              <w:keepLines/>
              <w:spacing w:after="0"/>
              <w:jc w:val="center"/>
              <w:rPr>
                <w:rFonts w:ascii="Arial" w:hAnsi="Arial"/>
                <w:sz w:val="18"/>
              </w:rPr>
            </w:pPr>
            <w:r w:rsidRPr="001265EC">
              <w:rPr>
                <w:rFonts w:ascii="Arial" w:hAnsi="Arial"/>
                <w:sz w:val="18"/>
              </w:rPr>
              <w:t>DC_7A-25A-66A_n77A</w:t>
            </w:r>
          </w:p>
          <w:p w14:paraId="7392B67B" w14:textId="77777777" w:rsidR="0099360A" w:rsidRPr="00937E78" w:rsidRDefault="0099360A" w:rsidP="0099360A">
            <w:pPr>
              <w:keepNext/>
              <w:keepLines/>
              <w:spacing w:after="0"/>
              <w:jc w:val="center"/>
              <w:rPr>
                <w:rFonts w:ascii="Arial" w:hAnsi="Arial"/>
                <w:sz w:val="18"/>
              </w:rPr>
            </w:pPr>
            <w:r w:rsidRPr="001265EC">
              <w:rPr>
                <w:rFonts w:ascii="Arial" w:hAnsi="Arial"/>
                <w:sz w:val="18"/>
              </w:rPr>
              <w:t>DC_7C-25A-66A_n77A</w:t>
            </w:r>
          </w:p>
        </w:tc>
        <w:tc>
          <w:tcPr>
            <w:tcW w:w="3573" w:type="dxa"/>
            <w:gridSpan w:val="2"/>
          </w:tcPr>
          <w:p w14:paraId="5E6F943A" w14:textId="77777777" w:rsidR="0099360A" w:rsidRPr="001265EC" w:rsidRDefault="0099360A" w:rsidP="0099360A">
            <w:pPr>
              <w:keepNext/>
              <w:keepLines/>
              <w:spacing w:after="0"/>
              <w:jc w:val="center"/>
              <w:rPr>
                <w:rFonts w:ascii="Arial" w:hAnsi="Arial"/>
                <w:sz w:val="18"/>
              </w:rPr>
            </w:pPr>
            <w:r w:rsidRPr="001265EC">
              <w:rPr>
                <w:rFonts w:ascii="Arial" w:hAnsi="Arial"/>
                <w:sz w:val="18"/>
              </w:rPr>
              <w:t>DC_7A_n77A</w:t>
            </w:r>
          </w:p>
          <w:p w14:paraId="79966589" w14:textId="77777777" w:rsidR="0099360A" w:rsidRPr="001265EC" w:rsidRDefault="0099360A" w:rsidP="0099360A">
            <w:pPr>
              <w:keepNext/>
              <w:keepLines/>
              <w:spacing w:after="0"/>
              <w:jc w:val="center"/>
              <w:rPr>
                <w:rFonts w:ascii="Arial" w:hAnsi="Arial"/>
                <w:sz w:val="18"/>
              </w:rPr>
            </w:pPr>
            <w:r w:rsidRPr="001265EC">
              <w:rPr>
                <w:rFonts w:ascii="Arial" w:hAnsi="Arial"/>
                <w:sz w:val="18"/>
              </w:rPr>
              <w:t>DC_25A_n77A</w:t>
            </w:r>
          </w:p>
          <w:p w14:paraId="19C22B43" w14:textId="77777777" w:rsidR="0099360A" w:rsidRPr="00EF5447" w:rsidRDefault="0099360A" w:rsidP="0099360A">
            <w:pPr>
              <w:pStyle w:val="TAC"/>
              <w:rPr>
                <w:lang w:eastAsia="ja-JP"/>
              </w:rPr>
            </w:pPr>
            <w:r w:rsidRPr="001265EC">
              <w:t>DC_66A_n77A</w:t>
            </w:r>
          </w:p>
        </w:tc>
      </w:tr>
      <w:tr w:rsidR="0099360A" w14:paraId="75E2F62F"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D46B62" w14:textId="77777777" w:rsidR="0099360A" w:rsidRDefault="0099360A" w:rsidP="0099360A">
            <w:pPr>
              <w:keepNext/>
              <w:keepLines/>
              <w:spacing w:after="0"/>
              <w:jc w:val="center"/>
              <w:rPr>
                <w:rFonts w:ascii="Arial" w:hAnsi="Arial"/>
                <w:sz w:val="18"/>
                <w:lang w:val="fr-FR"/>
              </w:rPr>
            </w:pPr>
            <w:r>
              <w:rPr>
                <w:rFonts w:ascii="Arial" w:hAnsi="Arial"/>
                <w:sz w:val="18"/>
                <w:lang w:val="fr-FR"/>
              </w:rPr>
              <w:t>DC_7A-7A-25A-66A_n77A</w:t>
            </w:r>
          </w:p>
        </w:tc>
        <w:tc>
          <w:tcPr>
            <w:tcW w:w="3549" w:type="dxa"/>
            <w:tcBorders>
              <w:top w:val="single" w:sz="4" w:space="0" w:color="auto"/>
              <w:left w:val="single" w:sz="4" w:space="0" w:color="auto"/>
              <w:bottom w:val="single" w:sz="4" w:space="0" w:color="auto"/>
              <w:right w:val="single" w:sz="4" w:space="0" w:color="auto"/>
            </w:tcBorders>
            <w:hideMark/>
          </w:tcPr>
          <w:p w14:paraId="59288B5B" w14:textId="77777777" w:rsidR="0099360A" w:rsidRPr="00D06F04" w:rsidRDefault="0099360A" w:rsidP="0099360A">
            <w:pPr>
              <w:keepNext/>
              <w:keepLines/>
              <w:spacing w:after="0"/>
              <w:jc w:val="center"/>
              <w:rPr>
                <w:rFonts w:ascii="Arial" w:hAnsi="Arial"/>
                <w:sz w:val="18"/>
              </w:rPr>
            </w:pPr>
            <w:r w:rsidRPr="00D06F04">
              <w:rPr>
                <w:rFonts w:ascii="Arial" w:hAnsi="Arial"/>
                <w:sz w:val="18"/>
              </w:rPr>
              <w:t>DC_7A_n77A</w:t>
            </w:r>
          </w:p>
          <w:p w14:paraId="03770C89" w14:textId="77777777" w:rsidR="0099360A" w:rsidRPr="00D06F04" w:rsidRDefault="0099360A" w:rsidP="0099360A">
            <w:pPr>
              <w:keepNext/>
              <w:keepLines/>
              <w:spacing w:after="0"/>
              <w:jc w:val="center"/>
              <w:rPr>
                <w:rFonts w:ascii="Arial" w:hAnsi="Arial"/>
                <w:sz w:val="18"/>
              </w:rPr>
            </w:pPr>
            <w:r w:rsidRPr="00D06F04">
              <w:rPr>
                <w:rFonts w:ascii="Arial" w:hAnsi="Arial"/>
                <w:sz w:val="18"/>
              </w:rPr>
              <w:t>DC_25A_n77A</w:t>
            </w:r>
          </w:p>
          <w:p w14:paraId="09289B85" w14:textId="77777777" w:rsidR="0099360A" w:rsidRPr="00D06F04" w:rsidRDefault="0099360A" w:rsidP="0099360A">
            <w:pPr>
              <w:keepNext/>
              <w:keepLines/>
              <w:spacing w:after="0"/>
              <w:jc w:val="center"/>
              <w:rPr>
                <w:rFonts w:ascii="Arial" w:hAnsi="Arial"/>
                <w:sz w:val="18"/>
              </w:rPr>
            </w:pPr>
            <w:r w:rsidRPr="00D06F04">
              <w:rPr>
                <w:rFonts w:ascii="Arial" w:hAnsi="Arial"/>
                <w:sz w:val="18"/>
              </w:rPr>
              <w:t>DC_66A_n77A</w:t>
            </w:r>
          </w:p>
        </w:tc>
      </w:tr>
      <w:tr w:rsidR="0099360A" w14:paraId="1B3035EE"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0B641C" w14:textId="77777777" w:rsidR="0099360A" w:rsidRPr="00D06F04" w:rsidRDefault="0099360A" w:rsidP="0099360A">
            <w:pPr>
              <w:keepNext/>
              <w:keepLines/>
              <w:spacing w:after="0"/>
              <w:jc w:val="center"/>
              <w:rPr>
                <w:rFonts w:ascii="Arial" w:hAnsi="Arial"/>
                <w:sz w:val="18"/>
              </w:rPr>
            </w:pPr>
            <w:r w:rsidRPr="00D06F04">
              <w:rPr>
                <w:rFonts w:ascii="Arial" w:hAnsi="Arial"/>
                <w:sz w:val="18"/>
              </w:rPr>
              <w:t>DC_7A-25A-25A-66A_n77A</w:t>
            </w:r>
          </w:p>
          <w:p w14:paraId="130C438B" w14:textId="77777777" w:rsidR="0099360A" w:rsidRPr="00D06F04" w:rsidRDefault="0099360A" w:rsidP="0099360A">
            <w:pPr>
              <w:keepNext/>
              <w:keepLines/>
              <w:spacing w:after="0"/>
              <w:jc w:val="center"/>
              <w:rPr>
                <w:rFonts w:ascii="Arial" w:hAnsi="Arial"/>
                <w:sz w:val="18"/>
              </w:rPr>
            </w:pPr>
            <w:r w:rsidRPr="00D06F04">
              <w:rPr>
                <w:rFonts w:ascii="Arial" w:hAnsi="Arial"/>
                <w:sz w:val="18"/>
              </w:rPr>
              <w:t>DC_7C-25A-25A-66A_n77A</w:t>
            </w:r>
          </w:p>
        </w:tc>
        <w:tc>
          <w:tcPr>
            <w:tcW w:w="3549" w:type="dxa"/>
            <w:tcBorders>
              <w:top w:val="single" w:sz="4" w:space="0" w:color="auto"/>
              <w:left w:val="single" w:sz="4" w:space="0" w:color="auto"/>
              <w:bottom w:val="single" w:sz="4" w:space="0" w:color="auto"/>
              <w:right w:val="single" w:sz="4" w:space="0" w:color="auto"/>
            </w:tcBorders>
            <w:hideMark/>
          </w:tcPr>
          <w:p w14:paraId="5887D5E8" w14:textId="77777777" w:rsidR="0099360A" w:rsidRPr="00D06F04" w:rsidRDefault="0099360A" w:rsidP="0099360A">
            <w:pPr>
              <w:keepNext/>
              <w:keepLines/>
              <w:spacing w:after="0"/>
              <w:jc w:val="center"/>
              <w:rPr>
                <w:rFonts w:ascii="Arial" w:hAnsi="Arial"/>
                <w:sz w:val="18"/>
              </w:rPr>
            </w:pPr>
            <w:r w:rsidRPr="00D06F04">
              <w:rPr>
                <w:rFonts w:ascii="Arial" w:hAnsi="Arial"/>
                <w:sz w:val="18"/>
              </w:rPr>
              <w:t>DC_7A_n77A</w:t>
            </w:r>
          </w:p>
          <w:p w14:paraId="6E25F7C6" w14:textId="77777777" w:rsidR="0099360A" w:rsidRPr="00D06F04" w:rsidRDefault="0099360A" w:rsidP="0099360A">
            <w:pPr>
              <w:keepNext/>
              <w:keepLines/>
              <w:spacing w:after="0"/>
              <w:jc w:val="center"/>
              <w:rPr>
                <w:rFonts w:ascii="Arial" w:hAnsi="Arial"/>
                <w:sz w:val="18"/>
              </w:rPr>
            </w:pPr>
            <w:r w:rsidRPr="00D06F04">
              <w:rPr>
                <w:rFonts w:ascii="Arial" w:hAnsi="Arial"/>
                <w:sz w:val="18"/>
              </w:rPr>
              <w:t>DC_25A_n77A</w:t>
            </w:r>
          </w:p>
          <w:p w14:paraId="419F669C" w14:textId="77777777" w:rsidR="0099360A" w:rsidRPr="00D06F04" w:rsidRDefault="0099360A" w:rsidP="0099360A">
            <w:pPr>
              <w:keepNext/>
              <w:keepLines/>
              <w:spacing w:after="0"/>
              <w:jc w:val="center"/>
              <w:rPr>
                <w:rFonts w:ascii="Arial" w:hAnsi="Arial"/>
                <w:sz w:val="18"/>
              </w:rPr>
            </w:pPr>
            <w:r w:rsidRPr="00D06F04">
              <w:rPr>
                <w:rFonts w:ascii="Arial" w:hAnsi="Arial"/>
                <w:sz w:val="18"/>
              </w:rPr>
              <w:t>DC_66A_n77A</w:t>
            </w:r>
          </w:p>
        </w:tc>
      </w:tr>
      <w:tr w:rsidR="0099360A" w14:paraId="6748797C"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91BB56" w14:textId="77777777" w:rsidR="0099360A" w:rsidRDefault="0099360A" w:rsidP="0099360A">
            <w:pPr>
              <w:keepNext/>
              <w:keepLines/>
              <w:spacing w:after="0"/>
              <w:jc w:val="center"/>
              <w:rPr>
                <w:rFonts w:ascii="Arial" w:hAnsi="Arial"/>
                <w:sz w:val="18"/>
                <w:lang w:val="fr-FR"/>
              </w:rPr>
            </w:pPr>
            <w:r>
              <w:rPr>
                <w:rFonts w:ascii="Arial" w:hAnsi="Arial"/>
                <w:sz w:val="18"/>
                <w:lang w:val="fr-FR"/>
              </w:rPr>
              <w:t>DC_7A-7A-25A-25A-66A_n77A</w:t>
            </w:r>
          </w:p>
        </w:tc>
        <w:tc>
          <w:tcPr>
            <w:tcW w:w="3549" w:type="dxa"/>
            <w:tcBorders>
              <w:top w:val="single" w:sz="4" w:space="0" w:color="auto"/>
              <w:left w:val="single" w:sz="4" w:space="0" w:color="auto"/>
              <w:bottom w:val="single" w:sz="4" w:space="0" w:color="auto"/>
              <w:right w:val="single" w:sz="4" w:space="0" w:color="auto"/>
            </w:tcBorders>
            <w:hideMark/>
          </w:tcPr>
          <w:p w14:paraId="28CC9DD9" w14:textId="77777777" w:rsidR="0099360A" w:rsidRPr="00D06F04" w:rsidRDefault="0099360A" w:rsidP="0099360A">
            <w:pPr>
              <w:keepNext/>
              <w:keepLines/>
              <w:spacing w:after="0"/>
              <w:jc w:val="center"/>
              <w:rPr>
                <w:rFonts w:ascii="Arial" w:hAnsi="Arial"/>
                <w:sz w:val="18"/>
              </w:rPr>
            </w:pPr>
            <w:r w:rsidRPr="00D06F04">
              <w:rPr>
                <w:rFonts w:ascii="Arial" w:hAnsi="Arial"/>
                <w:sz w:val="18"/>
              </w:rPr>
              <w:t>DC_7A_n77A</w:t>
            </w:r>
          </w:p>
          <w:p w14:paraId="4CD04BDF" w14:textId="77777777" w:rsidR="0099360A" w:rsidRPr="00D06F04" w:rsidRDefault="0099360A" w:rsidP="0099360A">
            <w:pPr>
              <w:keepNext/>
              <w:keepLines/>
              <w:spacing w:after="0"/>
              <w:jc w:val="center"/>
              <w:rPr>
                <w:rFonts w:ascii="Arial" w:hAnsi="Arial"/>
                <w:sz w:val="18"/>
              </w:rPr>
            </w:pPr>
            <w:r w:rsidRPr="00D06F04">
              <w:rPr>
                <w:rFonts w:ascii="Arial" w:hAnsi="Arial"/>
                <w:sz w:val="18"/>
              </w:rPr>
              <w:t>DC_25A_n77A</w:t>
            </w:r>
          </w:p>
          <w:p w14:paraId="6DFB9322" w14:textId="77777777" w:rsidR="0099360A" w:rsidRPr="00D06F04" w:rsidRDefault="0099360A" w:rsidP="0099360A">
            <w:pPr>
              <w:keepNext/>
              <w:keepLines/>
              <w:spacing w:after="0"/>
              <w:jc w:val="center"/>
              <w:rPr>
                <w:rFonts w:ascii="Arial" w:hAnsi="Arial"/>
                <w:sz w:val="18"/>
              </w:rPr>
            </w:pPr>
            <w:r w:rsidRPr="00D06F04">
              <w:rPr>
                <w:rFonts w:ascii="Arial" w:hAnsi="Arial"/>
                <w:sz w:val="18"/>
              </w:rPr>
              <w:t>DC_66A_n77A</w:t>
            </w:r>
          </w:p>
        </w:tc>
      </w:tr>
      <w:tr w:rsidR="0099360A" w:rsidRPr="00EF5447" w14:paraId="0CABBDD0" w14:textId="77777777" w:rsidTr="006147E1">
        <w:trPr>
          <w:trHeight w:val="187"/>
          <w:jc w:val="center"/>
        </w:trPr>
        <w:tc>
          <w:tcPr>
            <w:tcW w:w="3397" w:type="dxa"/>
            <w:shd w:val="clear" w:color="auto" w:fill="auto"/>
            <w:noWrap/>
          </w:tcPr>
          <w:p w14:paraId="626966E2" w14:textId="77777777" w:rsidR="0099360A" w:rsidRPr="001265EC" w:rsidRDefault="0099360A" w:rsidP="0099360A">
            <w:pPr>
              <w:keepNext/>
              <w:keepLines/>
              <w:spacing w:after="0"/>
              <w:jc w:val="center"/>
              <w:rPr>
                <w:rFonts w:ascii="Arial" w:hAnsi="Arial"/>
                <w:sz w:val="18"/>
              </w:rPr>
            </w:pPr>
            <w:r w:rsidRPr="001265EC">
              <w:rPr>
                <w:rFonts w:ascii="Arial" w:hAnsi="Arial"/>
                <w:sz w:val="18"/>
              </w:rPr>
              <w:t>DC_7A-25A-66A_n78A</w:t>
            </w:r>
          </w:p>
          <w:p w14:paraId="009CC7F8" w14:textId="77777777" w:rsidR="0099360A" w:rsidRPr="001265EC" w:rsidRDefault="0099360A" w:rsidP="0099360A">
            <w:pPr>
              <w:keepNext/>
              <w:keepLines/>
              <w:spacing w:after="0"/>
              <w:jc w:val="center"/>
              <w:rPr>
                <w:rFonts w:ascii="Arial" w:hAnsi="Arial"/>
                <w:sz w:val="18"/>
              </w:rPr>
            </w:pPr>
            <w:r w:rsidRPr="001265EC">
              <w:rPr>
                <w:rFonts w:ascii="Arial" w:hAnsi="Arial"/>
                <w:sz w:val="18"/>
              </w:rPr>
              <w:t>DC_7C-25A-66A_n78A</w:t>
            </w:r>
          </w:p>
          <w:p w14:paraId="19B01CBC" w14:textId="77777777" w:rsidR="0099360A" w:rsidRPr="00EF5447" w:rsidRDefault="0099360A" w:rsidP="0099360A">
            <w:pPr>
              <w:pStyle w:val="TAC"/>
              <w:rPr>
                <w:lang w:eastAsia="ja-JP"/>
              </w:rPr>
            </w:pPr>
            <w:r w:rsidRPr="001265EC">
              <w:t>DC_7C-25A-25A-66A_n78A</w:t>
            </w:r>
          </w:p>
        </w:tc>
        <w:tc>
          <w:tcPr>
            <w:tcW w:w="3573" w:type="dxa"/>
            <w:gridSpan w:val="2"/>
          </w:tcPr>
          <w:p w14:paraId="144B0F26" w14:textId="77777777" w:rsidR="0099360A" w:rsidRPr="001265EC" w:rsidRDefault="0099360A" w:rsidP="0099360A">
            <w:pPr>
              <w:keepNext/>
              <w:keepLines/>
              <w:spacing w:after="0"/>
              <w:jc w:val="center"/>
              <w:rPr>
                <w:rFonts w:ascii="Arial" w:hAnsi="Arial"/>
                <w:sz w:val="18"/>
              </w:rPr>
            </w:pPr>
            <w:r w:rsidRPr="001265EC">
              <w:rPr>
                <w:rFonts w:ascii="Arial" w:hAnsi="Arial"/>
                <w:sz w:val="18"/>
              </w:rPr>
              <w:t>DC_7A_n78A</w:t>
            </w:r>
          </w:p>
          <w:p w14:paraId="1E90E249" w14:textId="77777777" w:rsidR="0099360A" w:rsidRPr="001265EC" w:rsidRDefault="0099360A" w:rsidP="0099360A">
            <w:pPr>
              <w:keepNext/>
              <w:keepLines/>
              <w:spacing w:after="0"/>
              <w:jc w:val="center"/>
              <w:rPr>
                <w:rFonts w:ascii="Arial" w:hAnsi="Arial"/>
                <w:sz w:val="18"/>
              </w:rPr>
            </w:pPr>
            <w:r w:rsidRPr="001265EC">
              <w:rPr>
                <w:rFonts w:ascii="Arial" w:hAnsi="Arial"/>
                <w:sz w:val="18"/>
              </w:rPr>
              <w:t>DC_25A_n78A</w:t>
            </w:r>
          </w:p>
          <w:p w14:paraId="3745D290" w14:textId="77777777" w:rsidR="0099360A" w:rsidRPr="00EF5447" w:rsidRDefault="0099360A" w:rsidP="0099360A">
            <w:pPr>
              <w:pStyle w:val="TAC"/>
              <w:rPr>
                <w:lang w:eastAsia="ja-JP"/>
              </w:rPr>
            </w:pPr>
            <w:r w:rsidRPr="001265EC">
              <w:t>DC_66A_n78A</w:t>
            </w:r>
          </w:p>
        </w:tc>
      </w:tr>
      <w:tr w:rsidR="0099360A" w14:paraId="228D3C3C"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9D881D" w14:textId="77777777" w:rsidR="0099360A" w:rsidRDefault="0099360A" w:rsidP="0099360A">
            <w:pPr>
              <w:keepNext/>
              <w:keepLines/>
              <w:spacing w:after="0"/>
              <w:jc w:val="center"/>
              <w:rPr>
                <w:rFonts w:ascii="Arial" w:hAnsi="Arial"/>
                <w:sz w:val="18"/>
                <w:lang w:val="fr-FR"/>
              </w:rPr>
            </w:pPr>
            <w:r>
              <w:rPr>
                <w:rFonts w:ascii="Arial" w:hAnsi="Arial"/>
                <w:sz w:val="18"/>
                <w:lang w:val="fr-FR"/>
              </w:rPr>
              <w:t>DC_7A-7A-25A-66A_n78A</w:t>
            </w:r>
          </w:p>
        </w:tc>
        <w:tc>
          <w:tcPr>
            <w:tcW w:w="3549" w:type="dxa"/>
            <w:tcBorders>
              <w:top w:val="single" w:sz="4" w:space="0" w:color="auto"/>
              <w:left w:val="single" w:sz="4" w:space="0" w:color="auto"/>
              <w:bottom w:val="single" w:sz="4" w:space="0" w:color="auto"/>
              <w:right w:val="single" w:sz="4" w:space="0" w:color="auto"/>
            </w:tcBorders>
            <w:hideMark/>
          </w:tcPr>
          <w:p w14:paraId="3D7B992D" w14:textId="77777777" w:rsidR="0099360A" w:rsidRPr="00D06F04" w:rsidRDefault="0099360A" w:rsidP="0099360A">
            <w:pPr>
              <w:keepNext/>
              <w:keepLines/>
              <w:spacing w:after="0"/>
              <w:jc w:val="center"/>
              <w:rPr>
                <w:rFonts w:ascii="Arial" w:hAnsi="Arial"/>
                <w:sz w:val="18"/>
              </w:rPr>
            </w:pPr>
            <w:r w:rsidRPr="00D06F04">
              <w:rPr>
                <w:rFonts w:ascii="Arial" w:hAnsi="Arial"/>
                <w:sz w:val="18"/>
              </w:rPr>
              <w:t>DC_7A_n78A</w:t>
            </w:r>
          </w:p>
          <w:p w14:paraId="49B0289E" w14:textId="77777777" w:rsidR="0099360A" w:rsidRPr="00D06F04" w:rsidRDefault="0099360A" w:rsidP="0099360A">
            <w:pPr>
              <w:keepNext/>
              <w:keepLines/>
              <w:spacing w:after="0"/>
              <w:jc w:val="center"/>
              <w:rPr>
                <w:rFonts w:ascii="Arial" w:hAnsi="Arial"/>
                <w:sz w:val="18"/>
              </w:rPr>
            </w:pPr>
            <w:r w:rsidRPr="00D06F04">
              <w:rPr>
                <w:rFonts w:ascii="Arial" w:hAnsi="Arial"/>
                <w:sz w:val="18"/>
              </w:rPr>
              <w:t>DC_25A_n78A</w:t>
            </w:r>
          </w:p>
          <w:p w14:paraId="06130401" w14:textId="77777777" w:rsidR="0099360A" w:rsidRPr="00D06F04" w:rsidRDefault="0099360A" w:rsidP="0099360A">
            <w:pPr>
              <w:keepNext/>
              <w:keepLines/>
              <w:spacing w:after="0"/>
              <w:jc w:val="center"/>
              <w:rPr>
                <w:rFonts w:ascii="Arial" w:hAnsi="Arial"/>
                <w:sz w:val="18"/>
              </w:rPr>
            </w:pPr>
            <w:r w:rsidRPr="00D06F04">
              <w:rPr>
                <w:rFonts w:ascii="Arial" w:hAnsi="Arial"/>
                <w:sz w:val="18"/>
              </w:rPr>
              <w:t>DC_66A_n78A</w:t>
            </w:r>
          </w:p>
        </w:tc>
      </w:tr>
      <w:tr w:rsidR="0099360A" w14:paraId="2384EDF2"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4C812C" w14:textId="77777777" w:rsidR="0099360A" w:rsidRPr="00D06F04" w:rsidRDefault="0099360A" w:rsidP="0099360A">
            <w:pPr>
              <w:keepNext/>
              <w:keepLines/>
              <w:spacing w:after="0"/>
              <w:jc w:val="center"/>
              <w:rPr>
                <w:rFonts w:ascii="Arial" w:hAnsi="Arial"/>
                <w:sz w:val="18"/>
              </w:rPr>
            </w:pPr>
            <w:r w:rsidRPr="00D06F04">
              <w:rPr>
                <w:rFonts w:ascii="Arial" w:hAnsi="Arial"/>
                <w:sz w:val="18"/>
              </w:rPr>
              <w:t>DC_7A-25A-25A-66A_n78A</w:t>
            </w:r>
          </w:p>
          <w:p w14:paraId="55043160" w14:textId="77777777" w:rsidR="0099360A" w:rsidRPr="00D06F04" w:rsidRDefault="0099360A" w:rsidP="0099360A">
            <w:pPr>
              <w:keepNext/>
              <w:keepLines/>
              <w:spacing w:after="0"/>
              <w:jc w:val="center"/>
              <w:rPr>
                <w:rFonts w:ascii="Arial" w:hAnsi="Arial"/>
                <w:sz w:val="18"/>
              </w:rPr>
            </w:pPr>
            <w:r w:rsidRPr="00D06F04">
              <w:rPr>
                <w:rFonts w:ascii="Arial" w:hAnsi="Arial"/>
                <w:sz w:val="18"/>
              </w:rPr>
              <w:t>DC_7C-25A-25A-66A_n78A</w:t>
            </w:r>
          </w:p>
        </w:tc>
        <w:tc>
          <w:tcPr>
            <w:tcW w:w="3549" w:type="dxa"/>
            <w:tcBorders>
              <w:top w:val="single" w:sz="4" w:space="0" w:color="auto"/>
              <w:left w:val="single" w:sz="4" w:space="0" w:color="auto"/>
              <w:bottom w:val="single" w:sz="4" w:space="0" w:color="auto"/>
              <w:right w:val="single" w:sz="4" w:space="0" w:color="auto"/>
            </w:tcBorders>
            <w:hideMark/>
          </w:tcPr>
          <w:p w14:paraId="1CE71927" w14:textId="77777777" w:rsidR="0099360A" w:rsidRPr="00D06F04" w:rsidRDefault="0099360A" w:rsidP="0099360A">
            <w:pPr>
              <w:keepNext/>
              <w:keepLines/>
              <w:spacing w:after="0"/>
              <w:jc w:val="center"/>
              <w:rPr>
                <w:rFonts w:ascii="Arial" w:hAnsi="Arial"/>
                <w:sz w:val="18"/>
              </w:rPr>
            </w:pPr>
            <w:r w:rsidRPr="00D06F04">
              <w:rPr>
                <w:rFonts w:ascii="Arial" w:hAnsi="Arial"/>
                <w:sz w:val="18"/>
              </w:rPr>
              <w:t>DC_7A_n78A</w:t>
            </w:r>
          </w:p>
          <w:p w14:paraId="68BCA882" w14:textId="77777777" w:rsidR="0099360A" w:rsidRPr="00D06F04" w:rsidRDefault="0099360A" w:rsidP="0099360A">
            <w:pPr>
              <w:keepNext/>
              <w:keepLines/>
              <w:spacing w:after="0"/>
              <w:jc w:val="center"/>
              <w:rPr>
                <w:rFonts w:ascii="Arial" w:hAnsi="Arial"/>
                <w:sz w:val="18"/>
              </w:rPr>
            </w:pPr>
            <w:r w:rsidRPr="00D06F04">
              <w:rPr>
                <w:rFonts w:ascii="Arial" w:hAnsi="Arial"/>
                <w:sz w:val="18"/>
              </w:rPr>
              <w:t>DC_25A_n78A</w:t>
            </w:r>
          </w:p>
          <w:p w14:paraId="28997E09" w14:textId="77777777" w:rsidR="0099360A" w:rsidRPr="00D06F04" w:rsidRDefault="0099360A" w:rsidP="0099360A">
            <w:pPr>
              <w:keepNext/>
              <w:keepLines/>
              <w:spacing w:after="0"/>
              <w:jc w:val="center"/>
              <w:rPr>
                <w:rFonts w:ascii="Arial" w:hAnsi="Arial"/>
                <w:sz w:val="18"/>
              </w:rPr>
            </w:pPr>
            <w:r w:rsidRPr="00D06F04">
              <w:rPr>
                <w:rFonts w:ascii="Arial" w:hAnsi="Arial"/>
                <w:sz w:val="18"/>
              </w:rPr>
              <w:t>DC_66A_n78A</w:t>
            </w:r>
          </w:p>
        </w:tc>
      </w:tr>
      <w:tr w:rsidR="0099360A" w14:paraId="2FEA32DE"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DA92C1D" w14:textId="77777777" w:rsidR="0099360A" w:rsidRDefault="0099360A" w:rsidP="0099360A">
            <w:pPr>
              <w:keepNext/>
              <w:keepLines/>
              <w:spacing w:after="0"/>
              <w:jc w:val="center"/>
              <w:rPr>
                <w:rFonts w:ascii="Arial" w:hAnsi="Arial"/>
                <w:sz w:val="18"/>
                <w:lang w:val="fr-FR"/>
              </w:rPr>
            </w:pPr>
            <w:r>
              <w:rPr>
                <w:rFonts w:ascii="Arial" w:hAnsi="Arial"/>
                <w:sz w:val="18"/>
                <w:lang w:val="fr-FR"/>
              </w:rPr>
              <w:t>DC_7A-7A-25A-25A-66A_n78A</w:t>
            </w:r>
          </w:p>
        </w:tc>
        <w:tc>
          <w:tcPr>
            <w:tcW w:w="3549" w:type="dxa"/>
            <w:tcBorders>
              <w:top w:val="single" w:sz="4" w:space="0" w:color="auto"/>
              <w:left w:val="single" w:sz="4" w:space="0" w:color="auto"/>
              <w:bottom w:val="single" w:sz="4" w:space="0" w:color="auto"/>
              <w:right w:val="single" w:sz="4" w:space="0" w:color="auto"/>
            </w:tcBorders>
            <w:hideMark/>
          </w:tcPr>
          <w:p w14:paraId="1E0E2E27" w14:textId="77777777" w:rsidR="0099360A" w:rsidRPr="00D06F04" w:rsidRDefault="0099360A" w:rsidP="0099360A">
            <w:pPr>
              <w:keepNext/>
              <w:keepLines/>
              <w:spacing w:after="0"/>
              <w:jc w:val="center"/>
              <w:rPr>
                <w:rFonts w:ascii="Arial" w:hAnsi="Arial"/>
                <w:sz w:val="18"/>
              </w:rPr>
            </w:pPr>
            <w:r w:rsidRPr="00D06F04">
              <w:rPr>
                <w:rFonts w:ascii="Arial" w:hAnsi="Arial"/>
                <w:sz w:val="18"/>
              </w:rPr>
              <w:t>DC_7A_n78A</w:t>
            </w:r>
          </w:p>
          <w:p w14:paraId="210D4AF0" w14:textId="77777777" w:rsidR="0099360A" w:rsidRPr="00D06F04" w:rsidRDefault="0099360A" w:rsidP="0099360A">
            <w:pPr>
              <w:keepNext/>
              <w:keepLines/>
              <w:spacing w:after="0"/>
              <w:jc w:val="center"/>
              <w:rPr>
                <w:rFonts w:ascii="Arial" w:hAnsi="Arial"/>
                <w:sz w:val="18"/>
              </w:rPr>
            </w:pPr>
            <w:r w:rsidRPr="00D06F04">
              <w:rPr>
                <w:rFonts w:ascii="Arial" w:hAnsi="Arial"/>
                <w:sz w:val="18"/>
              </w:rPr>
              <w:t>DC_25A_n78A</w:t>
            </w:r>
          </w:p>
          <w:p w14:paraId="16009894" w14:textId="77777777" w:rsidR="0099360A" w:rsidRPr="00D06F04" w:rsidRDefault="0099360A" w:rsidP="0099360A">
            <w:pPr>
              <w:keepNext/>
              <w:keepLines/>
              <w:spacing w:after="0"/>
              <w:jc w:val="center"/>
              <w:rPr>
                <w:rFonts w:ascii="Arial" w:hAnsi="Arial"/>
                <w:sz w:val="18"/>
              </w:rPr>
            </w:pPr>
            <w:r w:rsidRPr="00D06F04">
              <w:rPr>
                <w:rFonts w:ascii="Arial" w:hAnsi="Arial"/>
                <w:sz w:val="18"/>
              </w:rPr>
              <w:t>DC_66A_n78A</w:t>
            </w:r>
          </w:p>
        </w:tc>
      </w:tr>
      <w:tr w:rsidR="0099360A" w:rsidRPr="00EF5447" w14:paraId="01209421" w14:textId="77777777" w:rsidTr="006147E1">
        <w:trPr>
          <w:trHeight w:val="187"/>
          <w:jc w:val="center"/>
        </w:trPr>
        <w:tc>
          <w:tcPr>
            <w:tcW w:w="3397" w:type="dxa"/>
            <w:shd w:val="clear" w:color="auto" w:fill="auto"/>
            <w:noWrap/>
          </w:tcPr>
          <w:p w14:paraId="46AE44F7" w14:textId="77777777" w:rsidR="0099360A" w:rsidRPr="00EF5447" w:rsidRDefault="0099360A" w:rsidP="0099360A">
            <w:pPr>
              <w:pStyle w:val="TAC"/>
              <w:rPr>
                <w:rFonts w:eastAsia="Malgun Gothic"/>
                <w:lang w:eastAsia="ko-KR"/>
              </w:rPr>
            </w:pPr>
            <w:r w:rsidRPr="00EF5447">
              <w:rPr>
                <w:lang w:eastAsia="ja-JP"/>
              </w:rPr>
              <w:t>DC_7A-28A_n1A-n40A</w:t>
            </w:r>
          </w:p>
        </w:tc>
        <w:tc>
          <w:tcPr>
            <w:tcW w:w="3573" w:type="dxa"/>
            <w:gridSpan w:val="2"/>
          </w:tcPr>
          <w:p w14:paraId="26989B2A" w14:textId="77777777" w:rsidR="0099360A" w:rsidRPr="00EF5447" w:rsidRDefault="0099360A" w:rsidP="0099360A">
            <w:pPr>
              <w:pStyle w:val="TAC"/>
              <w:rPr>
                <w:lang w:eastAsia="ja-JP"/>
              </w:rPr>
            </w:pPr>
            <w:r w:rsidRPr="00EF5447">
              <w:rPr>
                <w:lang w:eastAsia="ja-JP"/>
              </w:rPr>
              <w:t>DC_7A_n1A</w:t>
            </w:r>
          </w:p>
          <w:p w14:paraId="47854F28" w14:textId="77777777" w:rsidR="0099360A" w:rsidRPr="00EF5447" w:rsidRDefault="0099360A" w:rsidP="0099360A">
            <w:pPr>
              <w:pStyle w:val="TAC"/>
              <w:rPr>
                <w:lang w:eastAsia="ja-JP"/>
              </w:rPr>
            </w:pPr>
            <w:r w:rsidRPr="00EF5447">
              <w:rPr>
                <w:lang w:eastAsia="ja-JP"/>
              </w:rPr>
              <w:t>DC_7A_n40A</w:t>
            </w:r>
          </w:p>
          <w:p w14:paraId="603A9483" w14:textId="77777777" w:rsidR="0099360A" w:rsidRPr="00EF5447" w:rsidRDefault="0099360A" w:rsidP="0099360A">
            <w:pPr>
              <w:pStyle w:val="TAC"/>
              <w:rPr>
                <w:lang w:eastAsia="ja-JP"/>
              </w:rPr>
            </w:pPr>
            <w:r w:rsidRPr="00EF5447">
              <w:rPr>
                <w:lang w:eastAsia="ja-JP"/>
              </w:rPr>
              <w:t>DC_28A_n1A</w:t>
            </w:r>
          </w:p>
          <w:p w14:paraId="42603D68" w14:textId="77777777" w:rsidR="0099360A" w:rsidRPr="00EF5447" w:rsidRDefault="0099360A" w:rsidP="0099360A">
            <w:pPr>
              <w:pStyle w:val="TAC"/>
              <w:rPr>
                <w:rFonts w:eastAsia="Malgun Gothic"/>
                <w:lang w:eastAsia="ko-KR"/>
              </w:rPr>
            </w:pPr>
            <w:r w:rsidRPr="00EF5447">
              <w:rPr>
                <w:lang w:eastAsia="ja-JP"/>
              </w:rPr>
              <w:t>DC_28A_n40A</w:t>
            </w:r>
          </w:p>
        </w:tc>
      </w:tr>
      <w:tr w:rsidR="0099360A" w:rsidRPr="00EF5447" w14:paraId="4C36AE01" w14:textId="77777777" w:rsidTr="006147E1">
        <w:trPr>
          <w:trHeight w:val="187"/>
          <w:jc w:val="center"/>
        </w:trPr>
        <w:tc>
          <w:tcPr>
            <w:tcW w:w="3397" w:type="dxa"/>
            <w:shd w:val="clear" w:color="auto" w:fill="auto"/>
            <w:noWrap/>
            <w:vAlign w:val="center"/>
          </w:tcPr>
          <w:p w14:paraId="59DF6531" w14:textId="77777777" w:rsidR="0099360A" w:rsidRPr="00EF5447" w:rsidRDefault="0099360A" w:rsidP="0099360A">
            <w:pPr>
              <w:pStyle w:val="TAC"/>
              <w:rPr>
                <w:lang w:eastAsia="ja-JP"/>
              </w:rPr>
            </w:pPr>
            <w:r>
              <w:rPr>
                <w:rFonts w:cs="Arial"/>
                <w:szCs w:val="18"/>
              </w:rPr>
              <w:lastRenderedPageBreak/>
              <w:t>DC_7A-28</w:t>
            </w:r>
            <w:r w:rsidRPr="00E85A14">
              <w:rPr>
                <w:rFonts w:cs="Arial"/>
                <w:szCs w:val="18"/>
              </w:rPr>
              <w:t>A_n</w:t>
            </w:r>
            <w:r>
              <w:rPr>
                <w:rFonts w:cs="Arial"/>
                <w:szCs w:val="18"/>
              </w:rPr>
              <w:t>1</w:t>
            </w:r>
            <w:r w:rsidRPr="00E85A14">
              <w:rPr>
                <w:rFonts w:cs="Arial"/>
                <w:szCs w:val="18"/>
              </w:rPr>
              <w:t>A-n78A</w:t>
            </w:r>
          </w:p>
        </w:tc>
        <w:tc>
          <w:tcPr>
            <w:tcW w:w="3573" w:type="dxa"/>
            <w:gridSpan w:val="2"/>
            <w:vAlign w:val="center"/>
          </w:tcPr>
          <w:p w14:paraId="6A39F346" w14:textId="77777777" w:rsidR="0099360A" w:rsidRPr="00EF5447" w:rsidRDefault="0099360A" w:rsidP="0099360A">
            <w:pPr>
              <w:pStyle w:val="TAC"/>
              <w:rPr>
                <w:lang w:eastAsia="ja-JP"/>
              </w:rPr>
            </w:pPr>
            <w:r w:rsidRPr="00A3379E">
              <w:rPr>
                <w:rFonts w:cs="Arial"/>
                <w:szCs w:val="18"/>
              </w:rPr>
              <w:t>DC_7A_n1A</w:t>
            </w:r>
            <w:r>
              <w:rPr>
                <w:rFonts w:cs="Arial"/>
                <w:szCs w:val="18"/>
              </w:rPr>
              <w:br/>
            </w:r>
            <w:r w:rsidRPr="00A3379E">
              <w:rPr>
                <w:rFonts w:cs="Arial"/>
                <w:szCs w:val="18"/>
              </w:rPr>
              <w:t>DC_28A_n1A</w:t>
            </w:r>
            <w:r>
              <w:rPr>
                <w:rFonts w:cs="Arial"/>
                <w:szCs w:val="18"/>
              </w:rPr>
              <w:br/>
            </w:r>
            <w:r w:rsidRPr="00A3379E">
              <w:rPr>
                <w:rFonts w:cs="Arial"/>
                <w:szCs w:val="18"/>
              </w:rPr>
              <w:t>DC_7A_n78A</w:t>
            </w:r>
            <w:r>
              <w:rPr>
                <w:rFonts w:cs="Arial"/>
                <w:szCs w:val="18"/>
              </w:rPr>
              <w:br/>
            </w:r>
            <w:r w:rsidRPr="00A3379E">
              <w:rPr>
                <w:rFonts w:cs="Arial"/>
                <w:szCs w:val="18"/>
              </w:rPr>
              <w:t>DC_28A_n78A</w:t>
            </w:r>
          </w:p>
        </w:tc>
      </w:tr>
      <w:tr w:rsidR="0099360A" w:rsidRPr="00EF5447" w14:paraId="2A9F2D6C" w14:textId="77777777" w:rsidTr="006147E1">
        <w:trPr>
          <w:trHeight w:val="187"/>
          <w:jc w:val="center"/>
        </w:trPr>
        <w:tc>
          <w:tcPr>
            <w:tcW w:w="3397" w:type="dxa"/>
            <w:shd w:val="clear" w:color="auto" w:fill="auto"/>
            <w:noWrap/>
          </w:tcPr>
          <w:p w14:paraId="68BE3394" w14:textId="77777777" w:rsidR="0099360A" w:rsidRPr="00EF5447" w:rsidRDefault="0099360A" w:rsidP="0099360A">
            <w:pPr>
              <w:pStyle w:val="TAC"/>
              <w:rPr>
                <w:rFonts w:eastAsia="Malgun Gothic"/>
                <w:lang w:eastAsia="ko-KR"/>
              </w:rPr>
            </w:pPr>
            <w:r w:rsidRPr="00EF5447">
              <w:rPr>
                <w:rFonts w:eastAsia="Malgun Gothic" w:cs="Arial"/>
                <w:szCs w:val="16"/>
                <w:lang w:eastAsia="ko-KR"/>
              </w:rPr>
              <w:t>DC_7A-28A_n3A-n78A</w:t>
            </w:r>
          </w:p>
        </w:tc>
        <w:tc>
          <w:tcPr>
            <w:tcW w:w="3573" w:type="dxa"/>
            <w:gridSpan w:val="2"/>
          </w:tcPr>
          <w:p w14:paraId="63CD9F16" w14:textId="77777777" w:rsidR="0099360A" w:rsidRPr="00EF5447" w:rsidRDefault="0099360A" w:rsidP="0099360A">
            <w:pPr>
              <w:pStyle w:val="TAC"/>
              <w:rPr>
                <w:rFonts w:cs="Arial"/>
                <w:szCs w:val="16"/>
                <w:lang w:eastAsia="zh-CN"/>
              </w:rPr>
            </w:pPr>
            <w:r w:rsidRPr="00EF5447">
              <w:rPr>
                <w:rFonts w:cs="Arial"/>
                <w:szCs w:val="16"/>
                <w:lang w:eastAsia="zh-CN"/>
              </w:rPr>
              <w:t>DC_7A</w:t>
            </w:r>
            <w:r>
              <w:rPr>
                <w:rFonts w:cs="Arial"/>
                <w:szCs w:val="16"/>
                <w:lang w:eastAsia="zh-CN"/>
              </w:rPr>
              <w:t>_</w:t>
            </w:r>
            <w:r w:rsidRPr="00EF5447">
              <w:rPr>
                <w:rFonts w:cs="Arial"/>
                <w:szCs w:val="16"/>
                <w:lang w:eastAsia="zh-CN"/>
              </w:rPr>
              <w:t>n3A</w:t>
            </w:r>
          </w:p>
          <w:p w14:paraId="625D0587" w14:textId="77777777" w:rsidR="0099360A" w:rsidRPr="00EF5447" w:rsidRDefault="0099360A" w:rsidP="0099360A">
            <w:pPr>
              <w:pStyle w:val="TAC"/>
              <w:rPr>
                <w:rFonts w:cs="Arial"/>
                <w:szCs w:val="16"/>
                <w:lang w:eastAsia="zh-CN"/>
              </w:rPr>
            </w:pPr>
            <w:r w:rsidRPr="00EF5447">
              <w:rPr>
                <w:rFonts w:cs="Arial"/>
                <w:szCs w:val="16"/>
                <w:lang w:eastAsia="zh-CN"/>
              </w:rPr>
              <w:t>DC_28A_n3A</w:t>
            </w:r>
          </w:p>
          <w:p w14:paraId="25A9F385" w14:textId="77777777" w:rsidR="0099360A" w:rsidRPr="00EF5447" w:rsidRDefault="0099360A" w:rsidP="0099360A">
            <w:pPr>
              <w:pStyle w:val="TAC"/>
              <w:rPr>
                <w:rFonts w:cs="Arial"/>
                <w:szCs w:val="16"/>
                <w:lang w:eastAsia="zh-CN"/>
              </w:rPr>
            </w:pPr>
            <w:r w:rsidRPr="00EF5447">
              <w:rPr>
                <w:rFonts w:cs="Arial"/>
                <w:szCs w:val="16"/>
                <w:lang w:eastAsia="zh-CN"/>
              </w:rPr>
              <w:t>DC_7A_n78A</w:t>
            </w:r>
          </w:p>
          <w:p w14:paraId="03F0093D" w14:textId="77777777" w:rsidR="0099360A" w:rsidRPr="00EF5447" w:rsidRDefault="0099360A" w:rsidP="0099360A">
            <w:pPr>
              <w:pStyle w:val="TAC"/>
              <w:rPr>
                <w:rFonts w:eastAsia="Malgun Gothic"/>
                <w:lang w:eastAsia="ko-KR"/>
              </w:rPr>
            </w:pPr>
            <w:r w:rsidRPr="00EF5447">
              <w:rPr>
                <w:rFonts w:cs="Arial"/>
                <w:szCs w:val="16"/>
                <w:lang w:eastAsia="zh-CN"/>
              </w:rPr>
              <w:t>DC_28A_n78A</w:t>
            </w:r>
          </w:p>
        </w:tc>
      </w:tr>
      <w:tr w:rsidR="0099360A" w:rsidRPr="00EF5447" w14:paraId="5BC6356E" w14:textId="77777777" w:rsidTr="006147E1">
        <w:trPr>
          <w:trHeight w:val="187"/>
          <w:jc w:val="center"/>
        </w:trPr>
        <w:tc>
          <w:tcPr>
            <w:tcW w:w="3397" w:type="dxa"/>
            <w:shd w:val="clear" w:color="auto" w:fill="auto"/>
            <w:noWrap/>
          </w:tcPr>
          <w:p w14:paraId="379E4DEB" w14:textId="77777777" w:rsidR="0099360A" w:rsidRPr="00EF5447" w:rsidRDefault="0099360A" w:rsidP="0099360A">
            <w:pPr>
              <w:pStyle w:val="TAC"/>
              <w:rPr>
                <w:rFonts w:eastAsia="Malgun Gothic"/>
                <w:lang w:eastAsia="ko-KR"/>
              </w:rPr>
            </w:pPr>
            <w:r w:rsidRPr="00EF5447">
              <w:rPr>
                <w:rFonts w:eastAsia="Malgun Gothic" w:cs="Arial"/>
                <w:szCs w:val="16"/>
                <w:lang w:eastAsia="ko-KR"/>
              </w:rPr>
              <w:t>DC_7C-28A_n3A-n78A</w:t>
            </w:r>
          </w:p>
        </w:tc>
        <w:tc>
          <w:tcPr>
            <w:tcW w:w="3573" w:type="dxa"/>
            <w:gridSpan w:val="2"/>
          </w:tcPr>
          <w:p w14:paraId="4F20075D" w14:textId="77777777" w:rsidR="0099360A" w:rsidRPr="00EF5447" w:rsidRDefault="0099360A" w:rsidP="0099360A">
            <w:pPr>
              <w:pStyle w:val="TAC"/>
              <w:rPr>
                <w:rFonts w:cs="Arial"/>
                <w:szCs w:val="16"/>
                <w:lang w:eastAsia="zh-CN"/>
              </w:rPr>
            </w:pPr>
            <w:r w:rsidRPr="00EF5447">
              <w:rPr>
                <w:rFonts w:cs="Arial"/>
                <w:szCs w:val="16"/>
                <w:lang w:eastAsia="zh-CN"/>
              </w:rPr>
              <w:t>DC_7A</w:t>
            </w:r>
            <w:r>
              <w:rPr>
                <w:rFonts w:cs="Arial"/>
                <w:szCs w:val="16"/>
                <w:lang w:eastAsia="zh-CN"/>
              </w:rPr>
              <w:t>_</w:t>
            </w:r>
            <w:r w:rsidRPr="00EF5447">
              <w:rPr>
                <w:rFonts w:cs="Arial"/>
                <w:szCs w:val="16"/>
                <w:lang w:eastAsia="zh-CN"/>
              </w:rPr>
              <w:t>n3A</w:t>
            </w:r>
          </w:p>
          <w:p w14:paraId="1AC75035" w14:textId="77777777" w:rsidR="0099360A" w:rsidRPr="00EF5447" w:rsidRDefault="0099360A" w:rsidP="0099360A">
            <w:pPr>
              <w:pStyle w:val="TAC"/>
              <w:rPr>
                <w:rFonts w:cs="Arial"/>
                <w:szCs w:val="16"/>
                <w:lang w:eastAsia="zh-CN"/>
              </w:rPr>
            </w:pPr>
            <w:r w:rsidRPr="00EF5447">
              <w:rPr>
                <w:rFonts w:cs="Arial"/>
                <w:szCs w:val="16"/>
                <w:lang w:eastAsia="zh-CN"/>
              </w:rPr>
              <w:t>DC_7C</w:t>
            </w:r>
            <w:r>
              <w:rPr>
                <w:rFonts w:cs="Arial"/>
                <w:szCs w:val="16"/>
                <w:lang w:eastAsia="zh-CN"/>
              </w:rPr>
              <w:t>_</w:t>
            </w:r>
            <w:r w:rsidRPr="00EF5447">
              <w:rPr>
                <w:rFonts w:cs="Arial"/>
                <w:szCs w:val="16"/>
                <w:lang w:eastAsia="zh-CN"/>
              </w:rPr>
              <w:t>n3A</w:t>
            </w:r>
          </w:p>
          <w:p w14:paraId="6B5CB76D" w14:textId="77777777" w:rsidR="0099360A" w:rsidRPr="00EF5447" w:rsidRDefault="0099360A" w:rsidP="0099360A">
            <w:pPr>
              <w:pStyle w:val="TAC"/>
              <w:rPr>
                <w:rFonts w:cs="Arial"/>
                <w:szCs w:val="16"/>
                <w:lang w:eastAsia="zh-CN"/>
              </w:rPr>
            </w:pPr>
            <w:r w:rsidRPr="00EF5447">
              <w:rPr>
                <w:rFonts w:cs="Arial"/>
                <w:szCs w:val="16"/>
                <w:lang w:eastAsia="zh-CN"/>
              </w:rPr>
              <w:t>DC_28A_n3A</w:t>
            </w:r>
          </w:p>
          <w:p w14:paraId="5EF5B6F3" w14:textId="77777777" w:rsidR="0099360A" w:rsidRPr="00EF5447" w:rsidRDefault="0099360A" w:rsidP="0099360A">
            <w:pPr>
              <w:pStyle w:val="TAC"/>
              <w:rPr>
                <w:rFonts w:cs="Arial"/>
                <w:szCs w:val="16"/>
                <w:lang w:eastAsia="zh-CN"/>
              </w:rPr>
            </w:pPr>
            <w:r w:rsidRPr="00EF5447">
              <w:rPr>
                <w:rFonts w:cs="Arial"/>
                <w:szCs w:val="16"/>
                <w:lang w:eastAsia="zh-CN"/>
              </w:rPr>
              <w:t>DC_7A_n78A</w:t>
            </w:r>
          </w:p>
          <w:p w14:paraId="137866EA" w14:textId="77777777" w:rsidR="0099360A" w:rsidRPr="00EF5447" w:rsidRDefault="0099360A" w:rsidP="0099360A">
            <w:pPr>
              <w:pStyle w:val="TAC"/>
              <w:rPr>
                <w:rFonts w:cs="Arial"/>
                <w:szCs w:val="16"/>
                <w:lang w:eastAsia="zh-CN"/>
              </w:rPr>
            </w:pPr>
            <w:r w:rsidRPr="00EF5447">
              <w:rPr>
                <w:rFonts w:cs="Arial"/>
                <w:szCs w:val="16"/>
                <w:lang w:eastAsia="zh-CN"/>
              </w:rPr>
              <w:t>DC_7C_n78A</w:t>
            </w:r>
          </w:p>
          <w:p w14:paraId="0D10E24C" w14:textId="77777777" w:rsidR="0099360A" w:rsidRPr="00EF5447" w:rsidRDefault="0099360A" w:rsidP="0099360A">
            <w:pPr>
              <w:pStyle w:val="TAC"/>
              <w:rPr>
                <w:rFonts w:eastAsia="Malgun Gothic"/>
                <w:lang w:eastAsia="ko-KR"/>
              </w:rPr>
            </w:pPr>
            <w:r w:rsidRPr="00EF5447">
              <w:rPr>
                <w:rFonts w:cs="Arial"/>
                <w:szCs w:val="16"/>
                <w:lang w:eastAsia="zh-CN"/>
              </w:rPr>
              <w:t>DC_28A_n78A</w:t>
            </w:r>
          </w:p>
        </w:tc>
      </w:tr>
      <w:tr w:rsidR="0099360A" w:rsidRPr="00EF5447" w14:paraId="1CE52BC1" w14:textId="77777777" w:rsidTr="006147E1">
        <w:trPr>
          <w:trHeight w:val="187"/>
          <w:jc w:val="center"/>
        </w:trPr>
        <w:tc>
          <w:tcPr>
            <w:tcW w:w="3397" w:type="dxa"/>
            <w:shd w:val="clear" w:color="auto" w:fill="auto"/>
            <w:noWrap/>
          </w:tcPr>
          <w:p w14:paraId="5DFCA329" w14:textId="77777777" w:rsidR="0099360A" w:rsidRPr="00EF5447" w:rsidRDefault="0099360A" w:rsidP="0099360A">
            <w:pPr>
              <w:pStyle w:val="TAC"/>
              <w:rPr>
                <w:lang w:eastAsia="zh-CN"/>
              </w:rPr>
            </w:pPr>
            <w:r w:rsidRPr="00EF5447">
              <w:rPr>
                <w:lang w:eastAsia="zh-CN"/>
              </w:rPr>
              <w:t>DC_7A-28A_n5A-n78A</w:t>
            </w:r>
          </w:p>
          <w:p w14:paraId="400C52CE" w14:textId="77777777" w:rsidR="0099360A" w:rsidRPr="00EF5447" w:rsidRDefault="0099360A" w:rsidP="0099360A">
            <w:pPr>
              <w:pStyle w:val="TAC"/>
              <w:rPr>
                <w:rFonts w:eastAsia="Malgun Gothic"/>
                <w:lang w:eastAsia="ko-KR"/>
              </w:rPr>
            </w:pPr>
            <w:r w:rsidRPr="00EF5447">
              <w:rPr>
                <w:lang w:eastAsia="zh-CN"/>
              </w:rPr>
              <w:t>DC_7C-28A_n5A-n78A</w:t>
            </w:r>
          </w:p>
        </w:tc>
        <w:tc>
          <w:tcPr>
            <w:tcW w:w="3573" w:type="dxa"/>
            <w:gridSpan w:val="2"/>
          </w:tcPr>
          <w:p w14:paraId="33D18CCB" w14:textId="77777777" w:rsidR="0099360A" w:rsidRPr="00EF5447" w:rsidRDefault="0099360A" w:rsidP="0099360A">
            <w:pPr>
              <w:pStyle w:val="TAC"/>
              <w:rPr>
                <w:lang w:eastAsia="zh-CN"/>
              </w:rPr>
            </w:pPr>
            <w:r w:rsidRPr="00EF5447">
              <w:rPr>
                <w:lang w:eastAsia="zh-CN"/>
              </w:rPr>
              <w:t>DC_7A_n5A</w:t>
            </w:r>
          </w:p>
          <w:p w14:paraId="09130710" w14:textId="77777777" w:rsidR="0099360A" w:rsidRPr="00EF5447" w:rsidRDefault="0099360A" w:rsidP="0099360A">
            <w:pPr>
              <w:pStyle w:val="TAC"/>
              <w:rPr>
                <w:lang w:eastAsia="zh-CN"/>
              </w:rPr>
            </w:pPr>
            <w:r w:rsidRPr="00EF5447">
              <w:rPr>
                <w:lang w:eastAsia="zh-CN"/>
              </w:rPr>
              <w:t>DC_7C_n5A</w:t>
            </w:r>
            <w:r w:rsidRPr="00EF5447">
              <w:rPr>
                <w:lang w:eastAsia="zh-CN"/>
              </w:rPr>
              <w:br/>
              <w:t>DC_7A_n78A</w:t>
            </w:r>
          </w:p>
          <w:p w14:paraId="3A02B6F2" w14:textId="77777777" w:rsidR="0099360A" w:rsidRPr="00EF5447" w:rsidRDefault="0099360A" w:rsidP="0099360A">
            <w:pPr>
              <w:pStyle w:val="TAC"/>
              <w:rPr>
                <w:lang w:eastAsia="zh-CN"/>
              </w:rPr>
            </w:pPr>
            <w:r w:rsidRPr="00EF5447">
              <w:rPr>
                <w:lang w:eastAsia="zh-CN"/>
              </w:rPr>
              <w:t>DC_7C_n78A</w:t>
            </w:r>
          </w:p>
          <w:p w14:paraId="15313C5B" w14:textId="77777777" w:rsidR="0099360A" w:rsidRPr="00EF5447" w:rsidRDefault="0099360A" w:rsidP="0099360A">
            <w:pPr>
              <w:pStyle w:val="TAC"/>
              <w:rPr>
                <w:rFonts w:eastAsia="Malgun Gothic"/>
                <w:lang w:eastAsia="ko-KR"/>
              </w:rPr>
            </w:pPr>
            <w:r w:rsidRPr="00EF5447">
              <w:rPr>
                <w:lang w:eastAsia="zh-CN"/>
              </w:rPr>
              <w:t>DC_28A_n5A</w:t>
            </w:r>
            <w:r w:rsidRPr="00EF5447">
              <w:rPr>
                <w:lang w:eastAsia="zh-CN"/>
              </w:rPr>
              <w:br/>
              <w:t>DC_28A_n78A</w:t>
            </w:r>
          </w:p>
        </w:tc>
      </w:tr>
      <w:tr w:rsidR="0099360A" w:rsidRPr="00EF5447" w14:paraId="6A680A9F" w14:textId="77777777" w:rsidTr="006147E1">
        <w:trPr>
          <w:trHeight w:val="187"/>
          <w:jc w:val="center"/>
        </w:trPr>
        <w:tc>
          <w:tcPr>
            <w:tcW w:w="3397" w:type="dxa"/>
            <w:shd w:val="clear" w:color="auto" w:fill="auto"/>
            <w:noWrap/>
          </w:tcPr>
          <w:p w14:paraId="1ECC4389" w14:textId="77777777" w:rsidR="0099360A" w:rsidRPr="00EF5447" w:rsidRDefault="0099360A" w:rsidP="0099360A">
            <w:pPr>
              <w:pStyle w:val="TAC"/>
              <w:rPr>
                <w:lang w:eastAsia="zh-CN"/>
              </w:rPr>
            </w:pPr>
            <w:r w:rsidRPr="00EF5447">
              <w:rPr>
                <w:rFonts w:eastAsia="Malgun Gothic" w:cs="Arial"/>
                <w:szCs w:val="18"/>
                <w:lang w:eastAsia="ko-KR"/>
              </w:rPr>
              <w:t>DC_7A-28A_n7A-n78A</w:t>
            </w:r>
          </w:p>
        </w:tc>
        <w:tc>
          <w:tcPr>
            <w:tcW w:w="3573" w:type="dxa"/>
            <w:gridSpan w:val="2"/>
          </w:tcPr>
          <w:p w14:paraId="1D47AFFF" w14:textId="77777777" w:rsidR="0099360A" w:rsidRPr="00EF5447" w:rsidRDefault="0099360A" w:rsidP="0099360A">
            <w:pPr>
              <w:pStyle w:val="TAC"/>
              <w:rPr>
                <w:rFonts w:cs="Arial"/>
                <w:lang w:eastAsia="zh-CN"/>
              </w:rPr>
            </w:pPr>
            <w:r w:rsidRPr="00EF5447">
              <w:rPr>
                <w:rFonts w:cs="Arial"/>
                <w:lang w:eastAsia="zh-CN"/>
              </w:rPr>
              <w:t>DC_7A_n7A</w:t>
            </w:r>
            <w:r w:rsidRPr="00EF5447">
              <w:rPr>
                <w:rFonts w:cs="Arial"/>
                <w:vertAlign w:val="superscript"/>
                <w:lang w:eastAsia="zh-CN"/>
              </w:rPr>
              <w:t>4</w:t>
            </w:r>
          </w:p>
          <w:p w14:paraId="62377937" w14:textId="77777777" w:rsidR="0099360A" w:rsidRPr="00EF5447" w:rsidRDefault="0099360A" w:rsidP="0099360A">
            <w:pPr>
              <w:pStyle w:val="TAC"/>
              <w:rPr>
                <w:rFonts w:cs="Arial"/>
                <w:lang w:eastAsia="zh-CN"/>
              </w:rPr>
            </w:pPr>
            <w:r w:rsidRPr="00EF5447">
              <w:rPr>
                <w:rFonts w:cs="Arial"/>
                <w:lang w:eastAsia="zh-CN"/>
              </w:rPr>
              <w:t>DC_28A_n7A</w:t>
            </w:r>
          </w:p>
          <w:p w14:paraId="053219F0" w14:textId="77777777" w:rsidR="0099360A" w:rsidRPr="00EF5447" w:rsidRDefault="0099360A" w:rsidP="0099360A">
            <w:pPr>
              <w:pStyle w:val="TAC"/>
              <w:rPr>
                <w:rFonts w:cs="Arial"/>
                <w:lang w:eastAsia="zh-CN"/>
              </w:rPr>
            </w:pPr>
            <w:r w:rsidRPr="00EF5447">
              <w:rPr>
                <w:rFonts w:cs="Arial"/>
                <w:lang w:eastAsia="zh-CN"/>
              </w:rPr>
              <w:t>DC_7A_n78A</w:t>
            </w:r>
          </w:p>
          <w:p w14:paraId="6E19AF54" w14:textId="77777777" w:rsidR="0099360A" w:rsidRPr="00EF5447" w:rsidRDefault="0099360A" w:rsidP="0099360A">
            <w:pPr>
              <w:pStyle w:val="TAC"/>
              <w:rPr>
                <w:lang w:eastAsia="zh-CN"/>
              </w:rPr>
            </w:pPr>
            <w:r w:rsidRPr="00EF5447">
              <w:rPr>
                <w:rFonts w:cs="Arial"/>
                <w:lang w:eastAsia="zh-CN"/>
              </w:rPr>
              <w:t>DC_28A_n78A</w:t>
            </w:r>
          </w:p>
        </w:tc>
      </w:tr>
      <w:tr w:rsidR="0099360A" w:rsidRPr="00EF5447" w14:paraId="7C6A43C8" w14:textId="77777777" w:rsidTr="006147E1">
        <w:trPr>
          <w:trHeight w:val="187"/>
          <w:jc w:val="center"/>
        </w:trPr>
        <w:tc>
          <w:tcPr>
            <w:tcW w:w="3397" w:type="dxa"/>
            <w:shd w:val="clear" w:color="auto" w:fill="auto"/>
            <w:noWrap/>
          </w:tcPr>
          <w:p w14:paraId="346C5F30" w14:textId="77777777" w:rsidR="0099360A" w:rsidRPr="00EF5447" w:rsidRDefault="0099360A" w:rsidP="0099360A">
            <w:pPr>
              <w:pStyle w:val="TAC"/>
              <w:rPr>
                <w:rFonts w:eastAsia="Malgun Gothic" w:cs="Arial"/>
                <w:szCs w:val="18"/>
                <w:lang w:eastAsia="ko-KR"/>
              </w:rPr>
            </w:pPr>
            <w:r>
              <w:t>DC_7A-28A-32A</w:t>
            </w:r>
            <w:r w:rsidRPr="00940479">
              <w:t>_n</w:t>
            </w:r>
            <w:r>
              <w:t>1</w:t>
            </w:r>
            <w:r w:rsidRPr="00940479">
              <w:rPr>
                <w:lang w:val="fi-FI"/>
              </w:rPr>
              <w:t>A</w:t>
            </w:r>
          </w:p>
        </w:tc>
        <w:tc>
          <w:tcPr>
            <w:tcW w:w="3573" w:type="dxa"/>
            <w:gridSpan w:val="2"/>
          </w:tcPr>
          <w:p w14:paraId="3C8C7DB8" w14:textId="77777777" w:rsidR="0099360A" w:rsidRPr="00940479" w:rsidRDefault="0099360A" w:rsidP="0099360A">
            <w:pPr>
              <w:pStyle w:val="TAC"/>
            </w:pPr>
            <w:r>
              <w:t>DC_7A_n1</w:t>
            </w:r>
            <w:r w:rsidRPr="00940479">
              <w:t>A</w:t>
            </w:r>
          </w:p>
          <w:p w14:paraId="74BFC80B" w14:textId="77777777" w:rsidR="0099360A" w:rsidRPr="00EF5447" w:rsidRDefault="0099360A" w:rsidP="0099360A">
            <w:pPr>
              <w:pStyle w:val="TAC"/>
              <w:rPr>
                <w:rFonts w:cs="Arial"/>
                <w:lang w:eastAsia="zh-CN"/>
              </w:rPr>
            </w:pPr>
            <w:r>
              <w:t>DC_28A_n1</w:t>
            </w:r>
            <w:r w:rsidRPr="00940479">
              <w:t>A</w:t>
            </w:r>
          </w:p>
        </w:tc>
      </w:tr>
      <w:tr w:rsidR="0099360A" w:rsidRPr="00EF5447" w14:paraId="75662515" w14:textId="77777777" w:rsidTr="006147E1">
        <w:trPr>
          <w:trHeight w:val="187"/>
          <w:jc w:val="center"/>
        </w:trPr>
        <w:tc>
          <w:tcPr>
            <w:tcW w:w="3397" w:type="dxa"/>
            <w:shd w:val="clear" w:color="auto" w:fill="auto"/>
            <w:noWrap/>
          </w:tcPr>
          <w:p w14:paraId="13B73E2E" w14:textId="77777777" w:rsidR="0099360A" w:rsidRPr="00EF5447" w:rsidRDefault="0099360A" w:rsidP="0099360A">
            <w:pPr>
              <w:pStyle w:val="TAC"/>
            </w:pPr>
            <w:r>
              <w:t>DC_7A-28A-32A</w:t>
            </w:r>
            <w:r w:rsidRPr="00940479">
              <w:t>_n</w:t>
            </w:r>
            <w:r>
              <w:rPr>
                <w:lang w:val="fi-FI"/>
              </w:rPr>
              <w:t>3</w:t>
            </w:r>
            <w:r w:rsidRPr="00940479">
              <w:rPr>
                <w:lang w:val="fi-FI"/>
              </w:rPr>
              <w:t>A</w:t>
            </w:r>
          </w:p>
        </w:tc>
        <w:tc>
          <w:tcPr>
            <w:tcW w:w="3573" w:type="dxa"/>
            <w:gridSpan w:val="2"/>
          </w:tcPr>
          <w:p w14:paraId="77D91B30" w14:textId="77777777" w:rsidR="0099360A" w:rsidRPr="00940479" w:rsidRDefault="0099360A" w:rsidP="0099360A">
            <w:pPr>
              <w:pStyle w:val="TAC"/>
            </w:pPr>
            <w:r>
              <w:t>DC_7A_n3</w:t>
            </w:r>
            <w:r w:rsidRPr="00940479">
              <w:t>A</w:t>
            </w:r>
          </w:p>
          <w:p w14:paraId="5EF4EE48" w14:textId="77777777" w:rsidR="0099360A" w:rsidRPr="00EF5447" w:rsidRDefault="0099360A" w:rsidP="0099360A">
            <w:pPr>
              <w:pStyle w:val="TAC"/>
            </w:pPr>
            <w:r>
              <w:t>DC_28A_n3</w:t>
            </w:r>
            <w:r w:rsidRPr="00940479">
              <w:t>A</w:t>
            </w:r>
          </w:p>
        </w:tc>
      </w:tr>
      <w:tr w:rsidR="0099360A" w:rsidRPr="00EF5447" w14:paraId="2ECC1355" w14:textId="77777777" w:rsidTr="006147E1">
        <w:trPr>
          <w:trHeight w:val="187"/>
          <w:jc w:val="center"/>
        </w:trPr>
        <w:tc>
          <w:tcPr>
            <w:tcW w:w="3397" w:type="dxa"/>
            <w:shd w:val="clear" w:color="auto" w:fill="auto"/>
            <w:noWrap/>
          </w:tcPr>
          <w:p w14:paraId="6AA98A2B" w14:textId="77777777" w:rsidR="0099360A" w:rsidRPr="00EF5447" w:rsidRDefault="0099360A" w:rsidP="0099360A">
            <w:pPr>
              <w:pStyle w:val="TAC"/>
            </w:pPr>
            <w:r>
              <w:t>DC_7A-28A-38A</w:t>
            </w:r>
            <w:r w:rsidRPr="00940479">
              <w:t>_n</w:t>
            </w:r>
            <w:r>
              <w:t>1</w:t>
            </w:r>
            <w:r w:rsidRPr="00940479">
              <w:rPr>
                <w:lang w:val="fi-FI"/>
              </w:rPr>
              <w:t>A</w:t>
            </w:r>
          </w:p>
        </w:tc>
        <w:tc>
          <w:tcPr>
            <w:tcW w:w="3573" w:type="dxa"/>
            <w:gridSpan w:val="2"/>
          </w:tcPr>
          <w:p w14:paraId="05267110" w14:textId="77777777" w:rsidR="0099360A" w:rsidRPr="00EF5447" w:rsidRDefault="0099360A" w:rsidP="0099360A">
            <w:pPr>
              <w:pStyle w:val="TAC"/>
            </w:pPr>
            <w:r>
              <w:t>DC_28A_n1</w:t>
            </w:r>
            <w:r w:rsidRPr="00940479">
              <w:t>A</w:t>
            </w:r>
          </w:p>
        </w:tc>
      </w:tr>
      <w:tr w:rsidR="0099360A" w:rsidRPr="00EF5447" w14:paraId="55CF1565" w14:textId="77777777" w:rsidTr="006147E1">
        <w:trPr>
          <w:trHeight w:val="187"/>
          <w:jc w:val="center"/>
        </w:trPr>
        <w:tc>
          <w:tcPr>
            <w:tcW w:w="3397" w:type="dxa"/>
            <w:shd w:val="clear" w:color="auto" w:fill="auto"/>
            <w:noWrap/>
          </w:tcPr>
          <w:p w14:paraId="660E7746" w14:textId="77777777" w:rsidR="0099360A" w:rsidRPr="00EF5447" w:rsidRDefault="0099360A" w:rsidP="0099360A">
            <w:pPr>
              <w:pStyle w:val="TAC"/>
              <w:rPr>
                <w:rFonts w:eastAsia="Malgun Gothic"/>
                <w:lang w:eastAsia="ko-KR"/>
              </w:rPr>
            </w:pPr>
            <w:r w:rsidRPr="00EF5447">
              <w:t>DC_7A-28A_n40A-n78A</w:t>
            </w:r>
          </w:p>
        </w:tc>
        <w:tc>
          <w:tcPr>
            <w:tcW w:w="3573" w:type="dxa"/>
            <w:gridSpan w:val="2"/>
          </w:tcPr>
          <w:p w14:paraId="540298A3" w14:textId="77777777" w:rsidR="0099360A" w:rsidRPr="00EF5447" w:rsidRDefault="0099360A" w:rsidP="0099360A">
            <w:pPr>
              <w:pStyle w:val="TAC"/>
            </w:pPr>
            <w:r w:rsidRPr="00EF5447">
              <w:t>DC_7A_n40A</w:t>
            </w:r>
          </w:p>
          <w:p w14:paraId="02A687C0" w14:textId="77777777" w:rsidR="0099360A" w:rsidRPr="00EF5447" w:rsidRDefault="0099360A" w:rsidP="0099360A">
            <w:pPr>
              <w:pStyle w:val="TAC"/>
            </w:pPr>
            <w:r w:rsidRPr="00EF5447">
              <w:t>DC_7A_n78A</w:t>
            </w:r>
          </w:p>
          <w:p w14:paraId="49B27EC1" w14:textId="77777777" w:rsidR="0099360A" w:rsidRPr="00EF5447" w:rsidRDefault="0099360A" w:rsidP="0099360A">
            <w:pPr>
              <w:pStyle w:val="TAC"/>
            </w:pPr>
            <w:r w:rsidRPr="00EF5447">
              <w:t>DC_28A_n40A</w:t>
            </w:r>
          </w:p>
          <w:p w14:paraId="5FB5A02F" w14:textId="77777777" w:rsidR="0099360A" w:rsidRPr="00EF5447" w:rsidRDefault="0099360A" w:rsidP="0099360A">
            <w:pPr>
              <w:pStyle w:val="TAC"/>
              <w:rPr>
                <w:lang w:eastAsia="zh-CN"/>
              </w:rPr>
            </w:pPr>
            <w:r w:rsidRPr="00EF5447">
              <w:t>DC_28A_n78A</w:t>
            </w:r>
          </w:p>
        </w:tc>
      </w:tr>
      <w:tr w:rsidR="0099360A" w:rsidRPr="00EF5447" w14:paraId="4E8CD90E" w14:textId="77777777" w:rsidTr="006147E1">
        <w:trPr>
          <w:trHeight w:val="187"/>
          <w:jc w:val="center"/>
        </w:trPr>
        <w:tc>
          <w:tcPr>
            <w:tcW w:w="3397" w:type="dxa"/>
            <w:shd w:val="clear" w:color="auto" w:fill="auto"/>
            <w:noWrap/>
          </w:tcPr>
          <w:p w14:paraId="0474BA3B" w14:textId="77777777" w:rsidR="0099360A" w:rsidRPr="00EF5447" w:rsidRDefault="0099360A" w:rsidP="0099360A">
            <w:pPr>
              <w:pStyle w:val="TAC"/>
              <w:rPr>
                <w:rFonts w:eastAsia="MS Mincho"/>
                <w:bCs/>
                <w:szCs w:val="16"/>
              </w:rPr>
            </w:pPr>
            <w:r w:rsidRPr="00EF5447">
              <w:rPr>
                <w:rFonts w:eastAsia="MS Mincho"/>
                <w:bCs/>
                <w:szCs w:val="16"/>
              </w:rPr>
              <w:t>DC_7</w:t>
            </w:r>
            <w:r w:rsidRPr="00EF5447">
              <w:rPr>
                <w:rFonts w:eastAsia="DengXian"/>
                <w:bCs/>
                <w:szCs w:val="16"/>
                <w:lang w:eastAsia="zh-CN"/>
              </w:rPr>
              <w:t>A-66A</w:t>
            </w:r>
            <w:r w:rsidRPr="00EF5447">
              <w:rPr>
                <w:rFonts w:eastAsia="MS Mincho"/>
                <w:bCs/>
                <w:szCs w:val="16"/>
              </w:rPr>
              <w:t>_n38</w:t>
            </w:r>
            <w:r w:rsidRPr="00EF5447">
              <w:rPr>
                <w:rFonts w:eastAsia="DengXian"/>
                <w:bCs/>
                <w:szCs w:val="16"/>
                <w:lang w:eastAsia="zh-CN"/>
              </w:rPr>
              <w:t>A</w:t>
            </w:r>
            <w:r w:rsidRPr="00EF5447">
              <w:rPr>
                <w:rFonts w:eastAsia="MS Mincho"/>
                <w:bCs/>
                <w:szCs w:val="16"/>
              </w:rPr>
              <w:t>-n78A</w:t>
            </w:r>
          </w:p>
          <w:p w14:paraId="0D192A8D" w14:textId="77777777" w:rsidR="0099360A" w:rsidRPr="00EF5447" w:rsidRDefault="0099360A" w:rsidP="0099360A">
            <w:pPr>
              <w:pStyle w:val="TAC"/>
              <w:rPr>
                <w:rFonts w:eastAsia="Malgun Gothic"/>
                <w:lang w:eastAsia="ko-KR"/>
              </w:rPr>
            </w:pPr>
            <w:r w:rsidRPr="00EF5447">
              <w:rPr>
                <w:rFonts w:eastAsia="MS Mincho"/>
                <w:bCs/>
                <w:szCs w:val="16"/>
              </w:rPr>
              <w:t>DC_7</w:t>
            </w:r>
            <w:r w:rsidRPr="00EF5447">
              <w:rPr>
                <w:rFonts w:eastAsia="DengXian"/>
                <w:bCs/>
                <w:szCs w:val="16"/>
                <w:lang w:eastAsia="zh-CN"/>
              </w:rPr>
              <w:t>C-66A</w:t>
            </w:r>
            <w:r w:rsidRPr="00EF5447">
              <w:rPr>
                <w:rFonts w:eastAsia="MS Mincho"/>
                <w:bCs/>
                <w:szCs w:val="16"/>
              </w:rPr>
              <w:t>_n38</w:t>
            </w:r>
            <w:r w:rsidRPr="00EF5447">
              <w:rPr>
                <w:rFonts w:eastAsia="DengXian"/>
                <w:bCs/>
                <w:szCs w:val="16"/>
                <w:lang w:eastAsia="zh-CN"/>
              </w:rPr>
              <w:t>A</w:t>
            </w:r>
            <w:r w:rsidRPr="00EF5447">
              <w:rPr>
                <w:rFonts w:eastAsia="MS Mincho"/>
                <w:bCs/>
                <w:szCs w:val="16"/>
              </w:rPr>
              <w:t>-n78A</w:t>
            </w:r>
          </w:p>
        </w:tc>
        <w:tc>
          <w:tcPr>
            <w:tcW w:w="3573" w:type="dxa"/>
            <w:gridSpan w:val="2"/>
          </w:tcPr>
          <w:p w14:paraId="198210C8" w14:textId="77777777" w:rsidR="0099360A" w:rsidRPr="00EF5447" w:rsidRDefault="0099360A" w:rsidP="0099360A">
            <w:pPr>
              <w:pStyle w:val="TAC"/>
              <w:rPr>
                <w:szCs w:val="16"/>
              </w:rPr>
            </w:pPr>
            <w:r w:rsidRPr="00EF5447">
              <w:rPr>
                <w:szCs w:val="16"/>
              </w:rPr>
              <w:t>DC_</w:t>
            </w:r>
            <w:r w:rsidRPr="00EF5447">
              <w:rPr>
                <w:szCs w:val="16"/>
                <w:lang w:eastAsia="zh-CN"/>
              </w:rPr>
              <w:t>66</w:t>
            </w:r>
            <w:r w:rsidRPr="00EF5447">
              <w:rPr>
                <w:szCs w:val="16"/>
              </w:rPr>
              <w:t>A_n38A</w:t>
            </w:r>
          </w:p>
          <w:p w14:paraId="2DCA8CEB" w14:textId="77777777" w:rsidR="0099360A" w:rsidRPr="00EF5447" w:rsidRDefault="0099360A" w:rsidP="0099360A">
            <w:pPr>
              <w:pStyle w:val="TAC"/>
              <w:rPr>
                <w:lang w:eastAsia="zh-CN"/>
              </w:rPr>
            </w:pPr>
            <w:r w:rsidRPr="00EF5447">
              <w:rPr>
                <w:szCs w:val="16"/>
              </w:rPr>
              <w:t>DC_</w:t>
            </w:r>
            <w:r w:rsidRPr="00EF5447">
              <w:rPr>
                <w:szCs w:val="16"/>
                <w:lang w:eastAsia="zh-CN"/>
              </w:rPr>
              <w:t>66</w:t>
            </w:r>
            <w:r w:rsidRPr="00EF5447">
              <w:rPr>
                <w:szCs w:val="16"/>
              </w:rPr>
              <w:t>A_n</w:t>
            </w:r>
            <w:r w:rsidRPr="00EF5447">
              <w:rPr>
                <w:szCs w:val="16"/>
                <w:lang w:eastAsia="zh-CN"/>
              </w:rPr>
              <w:t>78</w:t>
            </w:r>
            <w:r w:rsidRPr="00EF5447">
              <w:rPr>
                <w:szCs w:val="16"/>
              </w:rPr>
              <w:t>A</w:t>
            </w:r>
          </w:p>
        </w:tc>
      </w:tr>
      <w:tr w:rsidR="0099360A" w14:paraId="4F906386"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C6FC515" w14:textId="77777777" w:rsidR="0099360A" w:rsidRDefault="0099360A" w:rsidP="0099360A">
            <w:pPr>
              <w:pStyle w:val="TAC"/>
              <w:rPr>
                <w:rFonts w:eastAsia="MS Mincho"/>
                <w:bCs/>
                <w:szCs w:val="16"/>
                <w:lang w:val="fr-FR"/>
              </w:rPr>
            </w:pPr>
            <w:r>
              <w:rPr>
                <w:rFonts w:eastAsia="MS Mincho"/>
                <w:bCs/>
                <w:szCs w:val="16"/>
                <w:lang w:val="fr-FR"/>
              </w:rPr>
              <w:t>DC_7</w:t>
            </w:r>
            <w:r>
              <w:rPr>
                <w:rFonts w:eastAsia="DengXian"/>
                <w:bCs/>
                <w:szCs w:val="16"/>
                <w:lang w:val="fr-FR" w:eastAsia="zh-CN"/>
              </w:rPr>
              <w:t>A-7A-66A</w:t>
            </w:r>
            <w:r>
              <w:rPr>
                <w:rFonts w:eastAsia="MS Mincho"/>
                <w:bCs/>
                <w:szCs w:val="16"/>
                <w:lang w:val="fr-FR"/>
              </w:rPr>
              <w:t>_n38</w:t>
            </w:r>
            <w:r>
              <w:rPr>
                <w:rFonts w:eastAsia="DengXian"/>
                <w:bCs/>
                <w:szCs w:val="16"/>
                <w:lang w:val="fr-FR" w:eastAsia="zh-CN"/>
              </w:rPr>
              <w:t>A</w:t>
            </w:r>
            <w:r>
              <w:rPr>
                <w:rFonts w:eastAsia="MS Mincho"/>
                <w:bCs/>
                <w:szCs w:val="16"/>
                <w:lang w:val="fr-FR"/>
              </w:rPr>
              <w:t>-n78A</w:t>
            </w:r>
          </w:p>
        </w:tc>
        <w:tc>
          <w:tcPr>
            <w:tcW w:w="3549" w:type="dxa"/>
            <w:tcBorders>
              <w:top w:val="single" w:sz="4" w:space="0" w:color="auto"/>
              <w:left w:val="single" w:sz="4" w:space="0" w:color="auto"/>
              <w:bottom w:val="single" w:sz="4" w:space="0" w:color="auto"/>
              <w:right w:val="single" w:sz="4" w:space="0" w:color="auto"/>
            </w:tcBorders>
            <w:hideMark/>
          </w:tcPr>
          <w:p w14:paraId="36E865AF" w14:textId="77777777" w:rsidR="0099360A" w:rsidRPr="00D06F04" w:rsidRDefault="0099360A" w:rsidP="0099360A">
            <w:pPr>
              <w:pStyle w:val="TAC"/>
              <w:rPr>
                <w:szCs w:val="16"/>
              </w:rPr>
            </w:pPr>
            <w:r w:rsidRPr="00D06F04">
              <w:rPr>
                <w:szCs w:val="16"/>
              </w:rPr>
              <w:t>DC_</w:t>
            </w:r>
            <w:r w:rsidRPr="00D06F04">
              <w:rPr>
                <w:szCs w:val="16"/>
                <w:lang w:eastAsia="zh-CN"/>
              </w:rPr>
              <w:t>66</w:t>
            </w:r>
            <w:r w:rsidRPr="00D06F04">
              <w:rPr>
                <w:szCs w:val="16"/>
              </w:rPr>
              <w:t>A_n38A</w:t>
            </w:r>
          </w:p>
          <w:p w14:paraId="0C91C71D" w14:textId="77777777" w:rsidR="0099360A" w:rsidRPr="00D06F04" w:rsidRDefault="0099360A" w:rsidP="0099360A">
            <w:pPr>
              <w:pStyle w:val="TAC"/>
              <w:rPr>
                <w:szCs w:val="16"/>
              </w:rPr>
            </w:pPr>
            <w:r w:rsidRPr="00D06F04">
              <w:rPr>
                <w:szCs w:val="16"/>
              </w:rPr>
              <w:t>DC_</w:t>
            </w:r>
            <w:r w:rsidRPr="00D06F04">
              <w:rPr>
                <w:szCs w:val="16"/>
                <w:lang w:eastAsia="zh-CN"/>
              </w:rPr>
              <w:t>66</w:t>
            </w:r>
            <w:r w:rsidRPr="00D06F04">
              <w:rPr>
                <w:szCs w:val="16"/>
              </w:rPr>
              <w:t>A_n</w:t>
            </w:r>
            <w:r w:rsidRPr="00D06F04">
              <w:rPr>
                <w:szCs w:val="16"/>
                <w:lang w:eastAsia="zh-CN"/>
              </w:rPr>
              <w:t>78</w:t>
            </w:r>
            <w:r w:rsidRPr="00D06F04">
              <w:rPr>
                <w:szCs w:val="16"/>
              </w:rPr>
              <w:t>A</w:t>
            </w:r>
          </w:p>
        </w:tc>
      </w:tr>
      <w:tr w:rsidR="0099360A" w:rsidRPr="00EF5447" w14:paraId="27A25C29" w14:textId="77777777" w:rsidTr="006147E1">
        <w:trPr>
          <w:trHeight w:val="187"/>
          <w:jc w:val="center"/>
        </w:trPr>
        <w:tc>
          <w:tcPr>
            <w:tcW w:w="3397" w:type="dxa"/>
            <w:shd w:val="clear" w:color="auto" w:fill="auto"/>
            <w:noWrap/>
          </w:tcPr>
          <w:p w14:paraId="7146EA29" w14:textId="77777777" w:rsidR="0099360A" w:rsidRPr="00EF5447" w:rsidRDefault="0099360A" w:rsidP="0099360A">
            <w:pPr>
              <w:pStyle w:val="TAC"/>
              <w:rPr>
                <w:rFonts w:eastAsia="MS Mincho"/>
                <w:bCs/>
                <w:szCs w:val="16"/>
              </w:rPr>
            </w:pPr>
            <w:r>
              <w:rPr>
                <w:lang w:val="fi-FI" w:eastAsia="fi-FI"/>
              </w:rPr>
              <w:t>DC_7</w:t>
            </w:r>
            <w:r w:rsidRPr="00961BCE">
              <w:rPr>
                <w:lang w:val="fi-FI" w:eastAsia="fi-FI"/>
              </w:rPr>
              <w:t>A-28A-66A_n7A</w:t>
            </w:r>
          </w:p>
        </w:tc>
        <w:tc>
          <w:tcPr>
            <w:tcW w:w="3573" w:type="dxa"/>
            <w:gridSpan w:val="2"/>
          </w:tcPr>
          <w:p w14:paraId="489228F8" w14:textId="77777777" w:rsidR="0099360A" w:rsidRPr="00DD63D0" w:rsidRDefault="0099360A" w:rsidP="0099360A">
            <w:pPr>
              <w:pStyle w:val="TAC"/>
              <w:rPr>
                <w:rFonts w:cs="Arial"/>
                <w:color w:val="000000"/>
                <w:szCs w:val="18"/>
                <w:vertAlign w:val="superscript"/>
              </w:rPr>
            </w:pPr>
            <w:r>
              <w:rPr>
                <w:rFonts w:cs="Arial"/>
                <w:color w:val="000000"/>
                <w:szCs w:val="18"/>
              </w:rPr>
              <w:t>DC_7A_n7A</w:t>
            </w:r>
            <w:r>
              <w:rPr>
                <w:rFonts w:cs="Arial"/>
                <w:color w:val="000000"/>
                <w:szCs w:val="18"/>
                <w:vertAlign w:val="superscript"/>
              </w:rPr>
              <w:t>4</w:t>
            </w:r>
          </w:p>
          <w:p w14:paraId="2A3A9886" w14:textId="77777777" w:rsidR="0099360A" w:rsidRDefault="0099360A" w:rsidP="0099360A">
            <w:pPr>
              <w:pStyle w:val="TAC"/>
              <w:rPr>
                <w:rFonts w:cs="Arial"/>
                <w:color w:val="000000"/>
                <w:szCs w:val="18"/>
              </w:rPr>
            </w:pPr>
            <w:r>
              <w:rPr>
                <w:rFonts w:cs="Arial"/>
                <w:color w:val="000000"/>
                <w:szCs w:val="18"/>
              </w:rPr>
              <w:t>DC_78A_n7A</w:t>
            </w:r>
          </w:p>
          <w:p w14:paraId="24FA0BC5" w14:textId="77777777" w:rsidR="0099360A" w:rsidRPr="00EF5447" w:rsidRDefault="0099360A" w:rsidP="0099360A">
            <w:pPr>
              <w:pStyle w:val="TAC"/>
              <w:rPr>
                <w:szCs w:val="16"/>
              </w:rPr>
            </w:pPr>
            <w:r>
              <w:rPr>
                <w:rFonts w:cs="Arial"/>
                <w:color w:val="000000"/>
                <w:szCs w:val="18"/>
              </w:rPr>
              <w:t>DC_66A_n7A</w:t>
            </w:r>
          </w:p>
        </w:tc>
      </w:tr>
      <w:tr w:rsidR="0099360A" w:rsidRPr="00EF5447" w14:paraId="76FC3BC4" w14:textId="77777777" w:rsidTr="006147E1">
        <w:trPr>
          <w:trHeight w:val="187"/>
          <w:jc w:val="center"/>
        </w:trPr>
        <w:tc>
          <w:tcPr>
            <w:tcW w:w="3397" w:type="dxa"/>
            <w:shd w:val="clear" w:color="auto" w:fill="auto"/>
            <w:noWrap/>
          </w:tcPr>
          <w:p w14:paraId="1AB65156" w14:textId="77777777" w:rsidR="0099360A" w:rsidRPr="00B46D8B" w:rsidRDefault="0099360A" w:rsidP="0099360A">
            <w:pPr>
              <w:pStyle w:val="TAC"/>
              <w:rPr>
                <w:rFonts w:cs="Arial"/>
                <w:szCs w:val="18"/>
                <w:lang w:eastAsia="ja-JP"/>
              </w:rPr>
            </w:pPr>
            <w:r w:rsidRPr="00B46D8B">
              <w:rPr>
                <w:rFonts w:cs="Arial"/>
                <w:szCs w:val="18"/>
                <w:lang w:eastAsia="ja-JP"/>
              </w:rPr>
              <w:lastRenderedPageBreak/>
              <w:t>DC_7A-28A-66A_n66A</w:t>
            </w:r>
          </w:p>
          <w:p w14:paraId="5F5B0BCF" w14:textId="77777777" w:rsidR="0099360A" w:rsidRPr="00EF5447" w:rsidRDefault="0099360A" w:rsidP="0099360A">
            <w:pPr>
              <w:pStyle w:val="TAC"/>
              <w:rPr>
                <w:rFonts w:eastAsia="MS Mincho"/>
                <w:bCs/>
                <w:szCs w:val="16"/>
              </w:rPr>
            </w:pPr>
            <w:r w:rsidRPr="00B46D8B">
              <w:rPr>
                <w:rFonts w:cs="Arial"/>
                <w:szCs w:val="18"/>
                <w:lang w:eastAsia="ja-JP"/>
              </w:rPr>
              <w:t>DC_7C-28A-66A_n66A</w:t>
            </w:r>
          </w:p>
        </w:tc>
        <w:tc>
          <w:tcPr>
            <w:tcW w:w="3573" w:type="dxa"/>
            <w:gridSpan w:val="2"/>
          </w:tcPr>
          <w:p w14:paraId="42E0ED8C" w14:textId="77777777" w:rsidR="0099360A" w:rsidRPr="00CD21F4" w:rsidRDefault="0099360A" w:rsidP="0099360A">
            <w:pPr>
              <w:pStyle w:val="TAC"/>
              <w:rPr>
                <w:rFonts w:cs="Arial"/>
                <w:b/>
                <w:szCs w:val="18"/>
                <w:lang w:eastAsia="fi-FI"/>
              </w:rPr>
            </w:pPr>
            <w:r w:rsidRPr="00250C02">
              <w:rPr>
                <w:rFonts w:cs="Arial"/>
                <w:szCs w:val="18"/>
                <w:lang w:val="en-US" w:eastAsia="fi-FI"/>
              </w:rPr>
              <w:t>DC_7A_</w:t>
            </w:r>
            <w:r w:rsidRPr="00B46D8B">
              <w:rPr>
                <w:rFonts w:cs="Arial"/>
                <w:szCs w:val="18"/>
                <w:lang w:val="en-US" w:eastAsia="ja-JP"/>
              </w:rPr>
              <w:t>n66</w:t>
            </w:r>
            <w:r w:rsidRPr="00B46D8B">
              <w:rPr>
                <w:rFonts w:cs="Arial"/>
                <w:szCs w:val="18"/>
                <w:lang w:val="en-US" w:eastAsia="fi-FI"/>
              </w:rPr>
              <w:t>A</w:t>
            </w:r>
          </w:p>
          <w:p w14:paraId="4A05FC89" w14:textId="77777777" w:rsidR="0099360A" w:rsidRPr="00CD21F4" w:rsidRDefault="0099360A" w:rsidP="0099360A">
            <w:pPr>
              <w:pStyle w:val="TAC"/>
              <w:rPr>
                <w:rFonts w:cs="Arial"/>
                <w:b/>
                <w:szCs w:val="18"/>
                <w:lang w:eastAsia="ja-JP"/>
              </w:rPr>
            </w:pPr>
            <w:r w:rsidRPr="00CD21F4">
              <w:rPr>
                <w:rFonts w:cs="Arial"/>
                <w:szCs w:val="18"/>
                <w:lang w:eastAsia="fi-FI"/>
              </w:rPr>
              <w:t>DC_28A_</w:t>
            </w:r>
            <w:r w:rsidRPr="00CD21F4">
              <w:rPr>
                <w:rFonts w:cs="Arial"/>
                <w:szCs w:val="18"/>
                <w:lang w:eastAsia="ja-JP"/>
              </w:rPr>
              <w:t>n66A</w:t>
            </w:r>
          </w:p>
          <w:p w14:paraId="62B5E417" w14:textId="77777777" w:rsidR="0099360A" w:rsidRPr="00EF5447" w:rsidRDefault="0099360A" w:rsidP="0099360A">
            <w:pPr>
              <w:pStyle w:val="TAC"/>
              <w:rPr>
                <w:szCs w:val="16"/>
              </w:rPr>
            </w:pPr>
            <w:r w:rsidRPr="00B46D8B">
              <w:rPr>
                <w:rFonts w:cs="Arial"/>
                <w:szCs w:val="18"/>
                <w:lang w:val="en-US" w:eastAsia="fi-FI"/>
              </w:rPr>
              <w:t>DC_</w:t>
            </w:r>
            <w:r w:rsidRPr="00B46D8B">
              <w:rPr>
                <w:rFonts w:cs="Arial"/>
                <w:szCs w:val="18"/>
                <w:lang w:val="en-US" w:eastAsia="ja-JP"/>
              </w:rPr>
              <w:t>66</w:t>
            </w:r>
            <w:r w:rsidRPr="00B46D8B">
              <w:rPr>
                <w:rFonts w:cs="Arial"/>
                <w:szCs w:val="18"/>
                <w:lang w:val="en-US" w:eastAsia="fi-FI"/>
              </w:rPr>
              <w:t>A_</w:t>
            </w:r>
            <w:r w:rsidRPr="00B46D8B">
              <w:rPr>
                <w:rFonts w:cs="Arial"/>
                <w:szCs w:val="18"/>
                <w:lang w:val="en-US" w:eastAsia="ja-JP"/>
              </w:rPr>
              <w:t>n66</w:t>
            </w:r>
            <w:r w:rsidRPr="00B46D8B">
              <w:rPr>
                <w:rFonts w:cs="Arial"/>
                <w:szCs w:val="18"/>
                <w:lang w:val="en-US" w:eastAsia="fi-FI"/>
              </w:rPr>
              <w:t>A</w:t>
            </w:r>
            <w:r w:rsidRPr="00B46D8B">
              <w:rPr>
                <w:rFonts w:cs="Arial"/>
                <w:szCs w:val="18"/>
                <w:vertAlign w:val="superscript"/>
                <w:lang w:val="en-US" w:eastAsia="fi-FI"/>
              </w:rPr>
              <w:t>4</w:t>
            </w:r>
          </w:p>
        </w:tc>
      </w:tr>
      <w:tr w:rsidR="0099360A" w14:paraId="59FF4945" w14:textId="77777777" w:rsidTr="006147E1">
        <w:trPr>
          <w:trHeight w:val="187"/>
          <w:jc w:val="center"/>
        </w:trPr>
        <w:tc>
          <w:tcPr>
            <w:tcW w:w="3397" w:type="dxa"/>
            <w:shd w:val="clear" w:color="auto" w:fill="auto"/>
            <w:noWrap/>
            <w:vAlign w:val="center"/>
          </w:tcPr>
          <w:p w14:paraId="458DC03E" w14:textId="77777777" w:rsidR="0099360A" w:rsidRDefault="0099360A" w:rsidP="0099360A">
            <w:pPr>
              <w:pStyle w:val="TAC"/>
              <w:rPr>
                <w:lang w:val="fi-FI" w:eastAsia="fi-FI"/>
              </w:rPr>
            </w:pPr>
            <w:r w:rsidRPr="00B94D91">
              <w:rPr>
                <w:lang w:val="fi-FI" w:eastAsia="fi-FI"/>
              </w:rPr>
              <w:t>DC_7A-29A-66A_n78A</w:t>
            </w:r>
          </w:p>
          <w:p w14:paraId="6A14F60B" w14:textId="77777777" w:rsidR="0099360A" w:rsidRDefault="0099360A" w:rsidP="0099360A">
            <w:pPr>
              <w:pStyle w:val="TAC"/>
              <w:rPr>
                <w:rFonts w:eastAsia="MS Mincho"/>
                <w:bCs/>
                <w:szCs w:val="18"/>
              </w:rPr>
            </w:pPr>
            <w:r w:rsidRPr="00296BD1">
              <w:rPr>
                <w:rFonts w:eastAsia="MS Mincho"/>
                <w:bCs/>
                <w:szCs w:val="18"/>
              </w:rPr>
              <w:t>DC_7C-29A-66A_n78A</w:t>
            </w:r>
          </w:p>
        </w:tc>
        <w:tc>
          <w:tcPr>
            <w:tcW w:w="3573" w:type="dxa"/>
            <w:gridSpan w:val="2"/>
            <w:vAlign w:val="center"/>
          </w:tcPr>
          <w:p w14:paraId="412FF6F0" w14:textId="77777777" w:rsidR="0099360A" w:rsidRPr="00B94D91" w:rsidRDefault="0099360A" w:rsidP="0099360A">
            <w:pPr>
              <w:pStyle w:val="TAC"/>
              <w:rPr>
                <w:color w:val="000000"/>
                <w:szCs w:val="18"/>
              </w:rPr>
            </w:pPr>
            <w:r w:rsidRPr="00B94D91">
              <w:rPr>
                <w:color w:val="000000"/>
                <w:szCs w:val="18"/>
              </w:rPr>
              <w:t>DC_7A_n78A</w:t>
            </w:r>
          </w:p>
          <w:p w14:paraId="68212116" w14:textId="77777777" w:rsidR="0099360A" w:rsidRDefault="0099360A" w:rsidP="0099360A">
            <w:pPr>
              <w:pStyle w:val="TAC"/>
              <w:rPr>
                <w:bCs/>
                <w:szCs w:val="18"/>
                <w:lang w:eastAsia="zh-CN"/>
              </w:rPr>
            </w:pPr>
            <w:r w:rsidRPr="00B94D91">
              <w:rPr>
                <w:color w:val="000000"/>
                <w:szCs w:val="18"/>
              </w:rPr>
              <w:t>DC_66A_n78A</w:t>
            </w:r>
          </w:p>
        </w:tc>
      </w:tr>
      <w:tr w:rsidR="0099360A" w14:paraId="461305F6" w14:textId="77777777" w:rsidTr="006147E1">
        <w:trPr>
          <w:trHeight w:val="187"/>
          <w:jc w:val="center"/>
        </w:trPr>
        <w:tc>
          <w:tcPr>
            <w:tcW w:w="3397" w:type="dxa"/>
            <w:shd w:val="clear" w:color="auto" w:fill="auto"/>
            <w:noWrap/>
            <w:vAlign w:val="center"/>
          </w:tcPr>
          <w:p w14:paraId="31AAB4B5" w14:textId="77777777" w:rsidR="0099360A" w:rsidRDefault="0099360A" w:rsidP="0099360A">
            <w:pPr>
              <w:pStyle w:val="TAC"/>
              <w:rPr>
                <w:lang w:val="zh-CN" w:eastAsia="zh-TW"/>
              </w:rPr>
            </w:pPr>
            <w:r w:rsidRPr="00296BD1">
              <w:rPr>
                <w:lang w:val="fi-FI" w:eastAsia="fi-FI"/>
              </w:rPr>
              <w:t>DC_7A-7A-29A-66A_n78A</w:t>
            </w:r>
          </w:p>
        </w:tc>
        <w:tc>
          <w:tcPr>
            <w:tcW w:w="3573" w:type="dxa"/>
            <w:gridSpan w:val="2"/>
            <w:vAlign w:val="center"/>
          </w:tcPr>
          <w:p w14:paraId="7CE35905" w14:textId="77777777" w:rsidR="0099360A" w:rsidRPr="00296BD1" w:rsidRDefault="0099360A" w:rsidP="0099360A">
            <w:pPr>
              <w:pStyle w:val="TAC"/>
              <w:rPr>
                <w:color w:val="000000"/>
                <w:szCs w:val="18"/>
              </w:rPr>
            </w:pPr>
            <w:r w:rsidRPr="00296BD1">
              <w:rPr>
                <w:color w:val="000000"/>
                <w:szCs w:val="18"/>
              </w:rPr>
              <w:t>DC_7A_n78A</w:t>
            </w:r>
          </w:p>
          <w:p w14:paraId="38DB09C8" w14:textId="77777777" w:rsidR="0099360A" w:rsidRDefault="0099360A" w:rsidP="0099360A">
            <w:pPr>
              <w:pStyle w:val="TAC"/>
              <w:rPr>
                <w:lang w:eastAsia="zh-CN"/>
              </w:rPr>
            </w:pPr>
            <w:r w:rsidRPr="00296BD1">
              <w:rPr>
                <w:color w:val="000000"/>
                <w:szCs w:val="18"/>
              </w:rPr>
              <w:t>DC_66A_n78A</w:t>
            </w:r>
          </w:p>
        </w:tc>
      </w:tr>
      <w:tr w:rsidR="0099360A" w14:paraId="6CD399A1" w14:textId="77777777" w:rsidTr="006147E1">
        <w:trPr>
          <w:trHeight w:val="187"/>
          <w:jc w:val="center"/>
        </w:trPr>
        <w:tc>
          <w:tcPr>
            <w:tcW w:w="3397" w:type="dxa"/>
            <w:shd w:val="clear" w:color="auto" w:fill="auto"/>
            <w:noWrap/>
            <w:vAlign w:val="center"/>
          </w:tcPr>
          <w:p w14:paraId="62D89312" w14:textId="77777777" w:rsidR="0099360A" w:rsidRPr="00B94D91" w:rsidRDefault="0099360A" w:rsidP="0099360A">
            <w:pPr>
              <w:pStyle w:val="TAC"/>
              <w:rPr>
                <w:rFonts w:cs="Arial"/>
                <w:lang w:val="fi-FI" w:eastAsia="fi-FI"/>
              </w:rPr>
            </w:pPr>
            <w:r>
              <w:rPr>
                <w:rFonts w:cs="Arial"/>
                <w:lang w:val="zh-CN" w:eastAsia="zh-TW"/>
              </w:rPr>
              <w:t>DC_</w:t>
            </w:r>
            <w:r>
              <w:rPr>
                <w:rFonts w:cs="Arial"/>
                <w:lang w:eastAsia="zh-CN"/>
              </w:rPr>
              <w:t>7A-38A</w:t>
            </w:r>
            <w:r>
              <w:rPr>
                <w:rFonts w:cs="Arial"/>
                <w:lang w:val="zh-CN" w:eastAsia="zh-TW"/>
              </w:rPr>
              <w:t>_n</w:t>
            </w:r>
            <w:r>
              <w:rPr>
                <w:rFonts w:cs="Arial"/>
                <w:lang w:eastAsia="zh-CN"/>
              </w:rPr>
              <w:t>3A</w:t>
            </w:r>
            <w:r>
              <w:rPr>
                <w:rFonts w:cs="Arial"/>
                <w:lang w:val="zh-CN" w:eastAsia="zh-TW"/>
              </w:rPr>
              <w:t>-n</w:t>
            </w:r>
            <w:r>
              <w:rPr>
                <w:rFonts w:cs="Arial"/>
                <w:lang w:eastAsia="zh-CN"/>
              </w:rPr>
              <w:t>78A</w:t>
            </w:r>
            <w:r>
              <w:rPr>
                <w:rFonts w:cs="Arial"/>
                <w:vertAlign w:val="superscript"/>
                <w:lang w:eastAsia="zh-CN"/>
              </w:rPr>
              <w:t>10</w:t>
            </w:r>
          </w:p>
        </w:tc>
        <w:tc>
          <w:tcPr>
            <w:tcW w:w="3573" w:type="dxa"/>
            <w:gridSpan w:val="2"/>
            <w:vAlign w:val="center"/>
          </w:tcPr>
          <w:p w14:paraId="298EF82D" w14:textId="77777777" w:rsidR="0099360A" w:rsidRPr="00B94D91" w:rsidRDefault="0099360A" w:rsidP="0099360A">
            <w:pPr>
              <w:spacing w:after="0"/>
              <w:jc w:val="center"/>
              <w:rPr>
                <w:rFonts w:ascii="Arial" w:hAnsi="Arial" w:cs="Arial"/>
                <w:color w:val="000000"/>
                <w:sz w:val="18"/>
                <w:szCs w:val="18"/>
              </w:rPr>
            </w:pPr>
            <w:r>
              <w:rPr>
                <w:rFonts w:cs="Arial"/>
                <w:lang w:eastAsia="zh-CN"/>
              </w:rPr>
              <w:t>N/A</w:t>
            </w:r>
          </w:p>
        </w:tc>
      </w:tr>
      <w:tr w:rsidR="0099360A" w:rsidRPr="00250C02" w14:paraId="63D405AE" w14:textId="77777777" w:rsidTr="006147E1">
        <w:trPr>
          <w:trHeight w:val="187"/>
          <w:jc w:val="center"/>
        </w:trPr>
        <w:tc>
          <w:tcPr>
            <w:tcW w:w="3397" w:type="dxa"/>
            <w:shd w:val="clear" w:color="auto" w:fill="auto"/>
            <w:noWrap/>
            <w:vAlign w:val="center"/>
          </w:tcPr>
          <w:p w14:paraId="0CB9BA0A" w14:textId="77777777" w:rsidR="0099360A" w:rsidRPr="00B46D8B" w:rsidRDefault="0099360A" w:rsidP="0099360A">
            <w:pPr>
              <w:pStyle w:val="TAC"/>
              <w:rPr>
                <w:rFonts w:cs="Arial"/>
                <w:szCs w:val="18"/>
                <w:lang w:eastAsia="ja-JP"/>
              </w:rPr>
            </w:pPr>
            <w:r>
              <w:rPr>
                <w:rFonts w:eastAsia="MS Mincho" w:cs="Arial"/>
                <w:bCs/>
                <w:szCs w:val="18"/>
              </w:rPr>
              <w:t>DC_7</w:t>
            </w:r>
            <w:r w:rsidRPr="000E6331">
              <w:rPr>
                <w:rFonts w:eastAsia="MS Mincho" w:cs="Arial"/>
                <w:bCs/>
                <w:szCs w:val="18"/>
              </w:rPr>
              <w:t>A-</w:t>
            </w:r>
            <w:r>
              <w:rPr>
                <w:rFonts w:eastAsia="MS Mincho" w:cs="Arial"/>
                <w:bCs/>
                <w:szCs w:val="18"/>
              </w:rPr>
              <w:t>4</w:t>
            </w:r>
            <w:r w:rsidRPr="000E6331">
              <w:rPr>
                <w:rFonts w:eastAsia="MS Mincho" w:cs="Arial"/>
                <w:bCs/>
                <w:szCs w:val="18"/>
              </w:rPr>
              <w:t>0A_n1A-n78A</w:t>
            </w:r>
          </w:p>
        </w:tc>
        <w:tc>
          <w:tcPr>
            <w:tcW w:w="3573" w:type="dxa"/>
            <w:gridSpan w:val="2"/>
            <w:vAlign w:val="center"/>
          </w:tcPr>
          <w:p w14:paraId="4C22D18C" w14:textId="77777777" w:rsidR="0099360A" w:rsidRDefault="0099360A" w:rsidP="0099360A">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6ECDBF60" w14:textId="77777777" w:rsidR="0099360A" w:rsidRDefault="0099360A" w:rsidP="0099360A">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DC_7A_n78A</w:t>
            </w:r>
          </w:p>
          <w:p w14:paraId="6633A5B5" w14:textId="77777777" w:rsidR="0099360A" w:rsidRDefault="0099360A" w:rsidP="0099360A">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6668F6E1" w14:textId="77777777" w:rsidR="0099360A" w:rsidRPr="00250C02" w:rsidRDefault="0099360A" w:rsidP="0099360A">
            <w:pPr>
              <w:pStyle w:val="TAC"/>
              <w:rPr>
                <w:rFonts w:cs="Arial"/>
                <w:szCs w:val="18"/>
                <w:lang w:val="en-US" w:eastAsia="fi-FI"/>
              </w:rPr>
            </w:pPr>
            <w:r>
              <w:rPr>
                <w:rFonts w:cs="Arial"/>
                <w:bCs/>
                <w:szCs w:val="18"/>
                <w:lang w:eastAsia="zh-CN"/>
              </w:rPr>
              <w:t>DC_</w:t>
            </w:r>
            <w:r>
              <w:rPr>
                <w:rFonts w:eastAsia="DengXian" w:cs="Arial"/>
                <w:bCs/>
                <w:szCs w:val="18"/>
                <w:lang w:eastAsia="zh-CN"/>
              </w:rPr>
              <w:t>40</w:t>
            </w:r>
            <w:r>
              <w:rPr>
                <w:rFonts w:cs="Arial"/>
                <w:bCs/>
                <w:szCs w:val="18"/>
                <w:lang w:eastAsia="zh-CN"/>
              </w:rPr>
              <w:t>A_n</w:t>
            </w:r>
            <w:r>
              <w:rPr>
                <w:rFonts w:eastAsia="DengXian" w:cs="Arial"/>
                <w:bCs/>
                <w:szCs w:val="18"/>
                <w:lang w:eastAsia="zh-CN"/>
              </w:rPr>
              <w:t>78</w:t>
            </w:r>
            <w:r>
              <w:rPr>
                <w:rFonts w:cs="Arial"/>
                <w:bCs/>
                <w:szCs w:val="18"/>
                <w:lang w:eastAsia="zh-CN"/>
              </w:rPr>
              <w:t>A</w:t>
            </w:r>
          </w:p>
        </w:tc>
      </w:tr>
      <w:tr w:rsidR="0099360A" w:rsidRPr="00250C02" w14:paraId="5AFB1B43" w14:textId="77777777" w:rsidTr="006147E1">
        <w:trPr>
          <w:trHeight w:val="187"/>
          <w:jc w:val="center"/>
        </w:trPr>
        <w:tc>
          <w:tcPr>
            <w:tcW w:w="3397" w:type="dxa"/>
            <w:shd w:val="clear" w:color="auto" w:fill="auto"/>
            <w:noWrap/>
            <w:vAlign w:val="center"/>
          </w:tcPr>
          <w:p w14:paraId="57EACC49" w14:textId="77777777" w:rsidR="0099360A" w:rsidRPr="00B46D8B" w:rsidRDefault="0099360A" w:rsidP="0099360A">
            <w:pPr>
              <w:pStyle w:val="TAC"/>
              <w:rPr>
                <w:rFonts w:cs="Arial"/>
                <w:szCs w:val="18"/>
                <w:lang w:eastAsia="ja-JP"/>
              </w:rPr>
            </w:pPr>
            <w:r w:rsidRPr="000E6331">
              <w:rPr>
                <w:rFonts w:eastAsia="MS Mincho" w:cs="Arial"/>
                <w:bCs/>
                <w:szCs w:val="18"/>
              </w:rPr>
              <w:t>DC_</w:t>
            </w:r>
            <w:r>
              <w:rPr>
                <w:rFonts w:eastAsia="MS Mincho" w:cs="Arial"/>
                <w:bCs/>
                <w:szCs w:val="18"/>
              </w:rPr>
              <w:t>7</w:t>
            </w:r>
            <w:r w:rsidRPr="000E6331">
              <w:rPr>
                <w:rFonts w:eastAsia="MS Mincho" w:cs="Arial"/>
                <w:bCs/>
                <w:szCs w:val="18"/>
              </w:rPr>
              <w:t>A-</w:t>
            </w:r>
            <w:r>
              <w:rPr>
                <w:rFonts w:eastAsia="MS Mincho" w:cs="Arial"/>
                <w:bCs/>
                <w:szCs w:val="18"/>
              </w:rPr>
              <w:t>4</w:t>
            </w:r>
            <w:r w:rsidRPr="000E6331">
              <w:rPr>
                <w:rFonts w:eastAsia="MS Mincho" w:cs="Arial"/>
                <w:bCs/>
                <w:szCs w:val="18"/>
              </w:rPr>
              <w:t>0</w:t>
            </w:r>
            <w:r>
              <w:rPr>
                <w:rFonts w:eastAsia="MS Mincho" w:cs="Arial"/>
                <w:bCs/>
                <w:szCs w:val="18"/>
              </w:rPr>
              <w:t>C</w:t>
            </w:r>
            <w:r w:rsidRPr="000E6331">
              <w:rPr>
                <w:rFonts w:eastAsia="MS Mincho" w:cs="Arial"/>
                <w:bCs/>
                <w:szCs w:val="18"/>
              </w:rPr>
              <w:t>_n1A-n78A</w:t>
            </w:r>
          </w:p>
        </w:tc>
        <w:tc>
          <w:tcPr>
            <w:tcW w:w="3573" w:type="dxa"/>
            <w:gridSpan w:val="2"/>
            <w:vAlign w:val="center"/>
          </w:tcPr>
          <w:p w14:paraId="65ABF1D2" w14:textId="77777777" w:rsidR="0099360A" w:rsidRDefault="0099360A" w:rsidP="0099360A">
            <w:pPr>
              <w:keepNext/>
              <w:keepLines/>
              <w:spacing w:after="0"/>
              <w:jc w:val="center"/>
              <w:rPr>
                <w:rFonts w:ascii="Arial" w:hAnsi="Arial" w:cs="Arial"/>
                <w:bCs/>
                <w:sz w:val="18"/>
                <w:szCs w:val="18"/>
                <w:lang w:eastAsia="zh-CN"/>
              </w:rPr>
            </w:pPr>
            <w:r>
              <w:rPr>
                <w:rFonts w:ascii="Arial" w:hAnsi="Arial" w:cs="Arial"/>
                <w:bCs/>
                <w:sz w:val="18"/>
                <w:szCs w:val="18"/>
                <w:lang w:eastAsia="zh-CN"/>
              </w:rPr>
              <w:t>DC_7A_n1A</w:t>
            </w:r>
          </w:p>
          <w:p w14:paraId="1068F54F" w14:textId="77777777" w:rsidR="0099360A" w:rsidRDefault="0099360A" w:rsidP="0099360A">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DC_7A_n78A</w:t>
            </w:r>
          </w:p>
          <w:p w14:paraId="2597A062" w14:textId="77777777" w:rsidR="0099360A" w:rsidRDefault="0099360A" w:rsidP="0099360A">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44F08A6C" w14:textId="77777777" w:rsidR="0099360A" w:rsidRPr="00250C02" w:rsidRDefault="0099360A" w:rsidP="0099360A">
            <w:pPr>
              <w:pStyle w:val="TAC"/>
              <w:rPr>
                <w:rFonts w:cs="Arial"/>
                <w:szCs w:val="18"/>
                <w:lang w:val="en-US" w:eastAsia="fi-FI"/>
              </w:rPr>
            </w:pPr>
            <w:r>
              <w:rPr>
                <w:rFonts w:cs="Arial"/>
                <w:bCs/>
                <w:szCs w:val="18"/>
                <w:lang w:eastAsia="zh-CN"/>
              </w:rPr>
              <w:t>DC_</w:t>
            </w:r>
            <w:r>
              <w:rPr>
                <w:rFonts w:eastAsia="DengXian" w:cs="Arial"/>
                <w:bCs/>
                <w:szCs w:val="18"/>
                <w:lang w:eastAsia="zh-CN"/>
              </w:rPr>
              <w:t>40</w:t>
            </w:r>
            <w:r>
              <w:rPr>
                <w:rFonts w:cs="Arial"/>
                <w:bCs/>
                <w:szCs w:val="18"/>
                <w:lang w:eastAsia="zh-CN"/>
              </w:rPr>
              <w:t>A_n</w:t>
            </w:r>
            <w:r>
              <w:rPr>
                <w:rFonts w:eastAsia="DengXian" w:cs="Arial"/>
                <w:bCs/>
                <w:szCs w:val="18"/>
                <w:lang w:eastAsia="zh-CN"/>
              </w:rPr>
              <w:t>78</w:t>
            </w:r>
            <w:r>
              <w:rPr>
                <w:rFonts w:cs="Arial"/>
                <w:bCs/>
                <w:szCs w:val="18"/>
                <w:lang w:eastAsia="zh-CN"/>
              </w:rPr>
              <w:t>A</w:t>
            </w:r>
          </w:p>
        </w:tc>
      </w:tr>
      <w:tr w:rsidR="0099360A" w:rsidRPr="00250C02" w14:paraId="037ED057" w14:textId="77777777" w:rsidTr="006147E1">
        <w:trPr>
          <w:trHeight w:val="187"/>
          <w:jc w:val="center"/>
        </w:trPr>
        <w:tc>
          <w:tcPr>
            <w:tcW w:w="3397" w:type="dxa"/>
            <w:shd w:val="clear" w:color="auto" w:fill="auto"/>
            <w:noWrap/>
          </w:tcPr>
          <w:p w14:paraId="6E51C4DC" w14:textId="77777777" w:rsidR="0099360A" w:rsidRPr="000E6331" w:rsidRDefault="0099360A" w:rsidP="0099360A">
            <w:pPr>
              <w:pStyle w:val="TAC"/>
              <w:rPr>
                <w:rFonts w:eastAsia="MS Mincho" w:cs="Arial"/>
                <w:bCs/>
                <w:szCs w:val="18"/>
              </w:rPr>
            </w:pPr>
            <w:r>
              <w:br w:type="page"/>
            </w:r>
            <w:r w:rsidRPr="007B4B89">
              <w:rPr>
                <w:rFonts w:cs="Arial"/>
                <w:szCs w:val="18"/>
              </w:rPr>
              <w:t>DC_</w:t>
            </w:r>
            <w:r>
              <w:rPr>
                <w:rFonts w:cs="Arial"/>
                <w:szCs w:val="18"/>
                <w:lang w:val="sv-SE"/>
              </w:rPr>
              <w:t>7</w:t>
            </w:r>
            <w:r>
              <w:rPr>
                <w:rFonts w:cs="Arial"/>
                <w:szCs w:val="18"/>
              </w:rPr>
              <w:t>A</w:t>
            </w:r>
            <w:r w:rsidRPr="007B4B89">
              <w:rPr>
                <w:rFonts w:cs="Arial"/>
                <w:szCs w:val="18"/>
              </w:rPr>
              <w:t>-</w:t>
            </w:r>
            <w:r>
              <w:rPr>
                <w:rFonts w:cs="Arial"/>
                <w:szCs w:val="18"/>
                <w:lang w:val="sv-SE"/>
              </w:rPr>
              <w:t>66</w:t>
            </w:r>
            <w:proofErr w:type="spellStart"/>
            <w:r>
              <w:rPr>
                <w:rFonts w:cs="Arial"/>
                <w:szCs w:val="18"/>
              </w:rPr>
              <w:t>A</w:t>
            </w:r>
            <w:r w:rsidRPr="007B4B89">
              <w:rPr>
                <w:rFonts w:cs="Arial"/>
                <w:szCs w:val="18"/>
              </w:rPr>
              <w:t>_n</w:t>
            </w:r>
            <w:proofErr w:type="spellEnd"/>
            <w:r>
              <w:rPr>
                <w:rFonts w:cs="Arial"/>
                <w:szCs w:val="18"/>
                <w:lang w:val="sv-SE"/>
              </w:rPr>
              <w:t>2</w:t>
            </w:r>
            <w:r>
              <w:rPr>
                <w:rFonts w:cs="Arial"/>
                <w:szCs w:val="18"/>
              </w:rPr>
              <w:t>A</w:t>
            </w:r>
            <w:r w:rsidRPr="007B4B89">
              <w:rPr>
                <w:rFonts w:cs="Arial"/>
                <w:szCs w:val="18"/>
              </w:rPr>
              <w:t>-n78</w:t>
            </w:r>
            <w:r>
              <w:rPr>
                <w:rFonts w:cs="Arial"/>
                <w:szCs w:val="18"/>
              </w:rPr>
              <w:t>A</w:t>
            </w:r>
          </w:p>
        </w:tc>
        <w:tc>
          <w:tcPr>
            <w:tcW w:w="3573" w:type="dxa"/>
            <w:gridSpan w:val="2"/>
          </w:tcPr>
          <w:p w14:paraId="51FA1EDC" w14:textId="77777777" w:rsidR="0099360A" w:rsidRDefault="0099360A" w:rsidP="0099360A">
            <w:pPr>
              <w:keepNext/>
              <w:keepLines/>
              <w:spacing w:after="0"/>
              <w:jc w:val="center"/>
              <w:rPr>
                <w:rFonts w:ascii="Arial" w:hAnsi="Arial" w:cs="Arial"/>
                <w:bCs/>
                <w:sz w:val="18"/>
                <w:szCs w:val="18"/>
                <w:lang w:eastAsia="zh-CN"/>
              </w:rPr>
            </w:pPr>
            <w:r w:rsidRPr="000738B2">
              <w:rPr>
                <w:rFonts w:cs="Arial"/>
                <w:szCs w:val="18"/>
              </w:rPr>
              <w:t>DC_</w:t>
            </w:r>
            <w:r w:rsidRPr="00051810">
              <w:rPr>
                <w:rFonts w:cs="Arial"/>
                <w:szCs w:val="18"/>
                <w:lang w:val="en-US"/>
              </w:rPr>
              <w:t>7</w:t>
            </w:r>
            <w:proofErr w:type="spellStart"/>
            <w:r w:rsidRPr="000738B2">
              <w:rPr>
                <w:rFonts w:cs="Arial"/>
                <w:szCs w:val="18"/>
              </w:rPr>
              <w:t>A_n</w:t>
            </w:r>
            <w:proofErr w:type="spellEnd"/>
            <w:r w:rsidRPr="00051810">
              <w:rPr>
                <w:rFonts w:cs="Arial"/>
                <w:szCs w:val="18"/>
                <w:lang w:val="en-US"/>
              </w:rPr>
              <w:t>2</w:t>
            </w:r>
            <w:r w:rsidRPr="000738B2">
              <w:rPr>
                <w:rFonts w:cs="Arial"/>
                <w:szCs w:val="18"/>
              </w:rPr>
              <w:t>A</w:t>
            </w:r>
            <w:r>
              <w:rPr>
                <w:rFonts w:cs="Arial"/>
                <w:szCs w:val="18"/>
              </w:rPr>
              <w:br/>
            </w:r>
            <w:r w:rsidRPr="000738B2">
              <w:rPr>
                <w:rFonts w:cs="Arial"/>
                <w:szCs w:val="18"/>
              </w:rPr>
              <w:t>DC_</w:t>
            </w:r>
            <w:r w:rsidRPr="00051810">
              <w:rPr>
                <w:rFonts w:cs="Arial"/>
                <w:szCs w:val="18"/>
                <w:lang w:val="en-US"/>
              </w:rPr>
              <w:t>66</w:t>
            </w:r>
            <w:proofErr w:type="spellStart"/>
            <w:r w:rsidRPr="000738B2">
              <w:rPr>
                <w:rFonts w:cs="Arial"/>
                <w:szCs w:val="18"/>
              </w:rPr>
              <w:t>A_n</w:t>
            </w:r>
            <w:proofErr w:type="spellEnd"/>
            <w:r w:rsidRPr="00051810">
              <w:rPr>
                <w:rFonts w:cs="Arial"/>
                <w:szCs w:val="18"/>
                <w:lang w:val="en-US"/>
              </w:rPr>
              <w:t>2</w:t>
            </w:r>
            <w:r w:rsidRPr="000738B2">
              <w:rPr>
                <w:rFonts w:cs="Arial"/>
                <w:szCs w:val="18"/>
              </w:rPr>
              <w:t>A</w:t>
            </w:r>
            <w:r>
              <w:rPr>
                <w:rFonts w:cs="Arial"/>
                <w:szCs w:val="18"/>
              </w:rPr>
              <w:br/>
            </w:r>
            <w:r w:rsidRPr="000738B2">
              <w:rPr>
                <w:rFonts w:cs="Arial"/>
                <w:szCs w:val="18"/>
              </w:rPr>
              <w:t>DC_</w:t>
            </w:r>
            <w:r w:rsidRPr="00051810">
              <w:rPr>
                <w:rFonts w:cs="Arial"/>
                <w:szCs w:val="18"/>
                <w:lang w:val="en-US"/>
              </w:rPr>
              <w:t>7</w:t>
            </w:r>
            <w:r w:rsidRPr="000738B2">
              <w:rPr>
                <w:rFonts w:cs="Arial"/>
                <w:szCs w:val="18"/>
              </w:rPr>
              <w:t>A_n</w:t>
            </w:r>
            <w:r>
              <w:rPr>
                <w:rFonts w:cs="Arial"/>
                <w:szCs w:val="18"/>
              </w:rPr>
              <w:t>78</w:t>
            </w:r>
            <w:r w:rsidRPr="000738B2">
              <w:rPr>
                <w:rFonts w:cs="Arial"/>
                <w:szCs w:val="18"/>
              </w:rPr>
              <w:t>A</w:t>
            </w:r>
            <w:r>
              <w:rPr>
                <w:rFonts w:cs="Arial"/>
                <w:szCs w:val="18"/>
              </w:rPr>
              <w:br/>
            </w:r>
            <w:r w:rsidRPr="000738B2">
              <w:rPr>
                <w:rFonts w:cs="Arial"/>
                <w:szCs w:val="18"/>
              </w:rPr>
              <w:t>DC_</w:t>
            </w:r>
            <w:r w:rsidRPr="00051810">
              <w:rPr>
                <w:rFonts w:cs="Arial"/>
                <w:szCs w:val="18"/>
                <w:lang w:val="en-US"/>
              </w:rPr>
              <w:t>66</w:t>
            </w:r>
            <w:r w:rsidRPr="000738B2">
              <w:rPr>
                <w:rFonts w:cs="Arial"/>
                <w:szCs w:val="18"/>
              </w:rPr>
              <w:t>A_n</w:t>
            </w:r>
            <w:r>
              <w:rPr>
                <w:rFonts w:cs="Arial"/>
                <w:szCs w:val="18"/>
              </w:rPr>
              <w:t>78</w:t>
            </w:r>
            <w:r w:rsidRPr="000738B2">
              <w:rPr>
                <w:rFonts w:cs="Arial"/>
                <w:szCs w:val="18"/>
              </w:rPr>
              <w:t>A</w:t>
            </w:r>
          </w:p>
        </w:tc>
      </w:tr>
      <w:tr w:rsidR="0099360A" w14:paraId="3AB6ECEB" w14:textId="77777777" w:rsidTr="006147E1">
        <w:trPr>
          <w:trHeight w:val="187"/>
          <w:jc w:val="center"/>
        </w:trPr>
        <w:tc>
          <w:tcPr>
            <w:tcW w:w="3397" w:type="dxa"/>
            <w:shd w:val="clear" w:color="auto" w:fill="auto"/>
            <w:noWrap/>
            <w:vAlign w:val="center"/>
          </w:tcPr>
          <w:p w14:paraId="330B5B18" w14:textId="77777777" w:rsidR="0099360A" w:rsidRPr="000E6331" w:rsidRDefault="0099360A" w:rsidP="0099360A">
            <w:pPr>
              <w:pStyle w:val="TAC"/>
              <w:rPr>
                <w:rFonts w:eastAsia="MS Mincho" w:cs="Arial"/>
                <w:bCs/>
                <w:szCs w:val="18"/>
              </w:rPr>
            </w:pPr>
            <w:r>
              <w:br w:type="page"/>
            </w:r>
            <w:r>
              <w:rPr>
                <w:rFonts w:eastAsia="Malgun Gothic" w:cs="Arial"/>
                <w:szCs w:val="18"/>
              </w:rPr>
              <w:t>DC_7A-66A_n25A-n66A</w:t>
            </w:r>
          </w:p>
        </w:tc>
        <w:tc>
          <w:tcPr>
            <w:tcW w:w="3573" w:type="dxa"/>
            <w:gridSpan w:val="2"/>
            <w:vAlign w:val="center"/>
          </w:tcPr>
          <w:p w14:paraId="55B2781E" w14:textId="77777777" w:rsidR="0099360A" w:rsidRDefault="0099360A" w:rsidP="0099360A">
            <w:pPr>
              <w:keepNext/>
              <w:keepLines/>
              <w:spacing w:after="0"/>
              <w:jc w:val="center"/>
              <w:rPr>
                <w:rFonts w:ascii="Arial" w:hAnsi="Arial" w:cs="Arial"/>
                <w:bCs/>
                <w:sz w:val="18"/>
                <w:szCs w:val="18"/>
                <w:lang w:eastAsia="zh-CN"/>
              </w:rPr>
            </w:pPr>
            <w:r w:rsidRPr="000738B2">
              <w:rPr>
                <w:rFonts w:ascii="Arial" w:hAnsi="Arial" w:cs="Arial"/>
                <w:sz w:val="18"/>
                <w:szCs w:val="18"/>
              </w:rPr>
              <w:t>DC_7A_n25A</w:t>
            </w:r>
            <w:r>
              <w:rPr>
                <w:rFonts w:ascii="Arial" w:hAnsi="Arial" w:cs="Arial"/>
                <w:sz w:val="18"/>
                <w:szCs w:val="18"/>
              </w:rPr>
              <w:br/>
            </w:r>
            <w:r w:rsidRPr="000738B2">
              <w:rPr>
                <w:rFonts w:ascii="Arial" w:hAnsi="Arial" w:cs="Arial"/>
                <w:sz w:val="18"/>
                <w:szCs w:val="18"/>
              </w:rPr>
              <w:t>DC_7A_n66A</w:t>
            </w:r>
            <w:r>
              <w:rPr>
                <w:rFonts w:ascii="Arial" w:hAnsi="Arial" w:cs="Arial"/>
                <w:sz w:val="18"/>
                <w:szCs w:val="18"/>
              </w:rPr>
              <w:br/>
            </w:r>
            <w:r w:rsidRPr="000738B2">
              <w:rPr>
                <w:rFonts w:ascii="Arial" w:hAnsi="Arial" w:cs="Arial"/>
                <w:sz w:val="18"/>
                <w:szCs w:val="18"/>
              </w:rPr>
              <w:t>DC_</w:t>
            </w:r>
            <w:r>
              <w:rPr>
                <w:rFonts w:ascii="Arial" w:hAnsi="Arial" w:cs="Arial"/>
                <w:sz w:val="18"/>
                <w:szCs w:val="18"/>
              </w:rPr>
              <w:t>66</w:t>
            </w:r>
            <w:r w:rsidRPr="000738B2">
              <w:rPr>
                <w:rFonts w:ascii="Arial" w:hAnsi="Arial" w:cs="Arial"/>
                <w:sz w:val="18"/>
                <w:szCs w:val="18"/>
              </w:rPr>
              <w:t>A_n25A</w:t>
            </w:r>
          </w:p>
        </w:tc>
      </w:tr>
      <w:tr w:rsidR="0099360A" w14:paraId="07669CF4" w14:textId="77777777" w:rsidTr="006147E1">
        <w:trPr>
          <w:trHeight w:val="187"/>
          <w:jc w:val="center"/>
        </w:trPr>
        <w:tc>
          <w:tcPr>
            <w:tcW w:w="3397" w:type="dxa"/>
            <w:shd w:val="clear" w:color="auto" w:fill="auto"/>
            <w:noWrap/>
            <w:vAlign w:val="center"/>
          </w:tcPr>
          <w:p w14:paraId="16ABBAEE" w14:textId="77777777" w:rsidR="0099360A" w:rsidRPr="000E6331" w:rsidRDefault="0099360A" w:rsidP="0099360A">
            <w:pPr>
              <w:pStyle w:val="TAC"/>
              <w:rPr>
                <w:rFonts w:eastAsia="MS Mincho" w:cs="Arial"/>
                <w:bCs/>
                <w:szCs w:val="18"/>
              </w:rPr>
            </w:pPr>
            <w:r>
              <w:br w:type="page"/>
            </w:r>
            <w:r>
              <w:rPr>
                <w:rFonts w:eastAsia="Malgun Gothic" w:cs="Arial"/>
                <w:szCs w:val="18"/>
              </w:rPr>
              <w:t>DC_7A-7A-66A_n25A-n66A</w:t>
            </w:r>
          </w:p>
        </w:tc>
        <w:tc>
          <w:tcPr>
            <w:tcW w:w="3573" w:type="dxa"/>
            <w:gridSpan w:val="2"/>
            <w:vAlign w:val="center"/>
          </w:tcPr>
          <w:p w14:paraId="552F01D8" w14:textId="77777777" w:rsidR="0099360A" w:rsidRDefault="0099360A" w:rsidP="0099360A">
            <w:pPr>
              <w:keepNext/>
              <w:keepLines/>
              <w:spacing w:after="0"/>
              <w:jc w:val="center"/>
              <w:rPr>
                <w:rFonts w:ascii="Arial" w:hAnsi="Arial" w:cs="Arial"/>
                <w:bCs/>
                <w:sz w:val="18"/>
                <w:szCs w:val="18"/>
                <w:lang w:eastAsia="zh-CN"/>
              </w:rPr>
            </w:pPr>
            <w:r w:rsidRPr="000738B2">
              <w:rPr>
                <w:rFonts w:ascii="Arial" w:hAnsi="Arial" w:cs="Arial"/>
                <w:sz w:val="18"/>
                <w:szCs w:val="18"/>
              </w:rPr>
              <w:t>DC_7A_n25A</w:t>
            </w:r>
            <w:r>
              <w:rPr>
                <w:rFonts w:ascii="Arial" w:hAnsi="Arial" w:cs="Arial"/>
                <w:sz w:val="18"/>
                <w:szCs w:val="18"/>
              </w:rPr>
              <w:br/>
            </w:r>
            <w:r w:rsidRPr="000738B2">
              <w:rPr>
                <w:rFonts w:ascii="Arial" w:hAnsi="Arial" w:cs="Arial"/>
                <w:sz w:val="18"/>
                <w:szCs w:val="18"/>
              </w:rPr>
              <w:t>DC_7A_n66A</w:t>
            </w:r>
            <w:r>
              <w:rPr>
                <w:rFonts w:ascii="Arial" w:hAnsi="Arial" w:cs="Arial"/>
                <w:sz w:val="18"/>
                <w:szCs w:val="18"/>
              </w:rPr>
              <w:br/>
            </w:r>
            <w:r w:rsidRPr="000738B2">
              <w:rPr>
                <w:rFonts w:ascii="Arial" w:hAnsi="Arial" w:cs="Arial"/>
                <w:sz w:val="18"/>
                <w:szCs w:val="18"/>
              </w:rPr>
              <w:t>DC_</w:t>
            </w:r>
            <w:r>
              <w:rPr>
                <w:rFonts w:ascii="Arial" w:hAnsi="Arial" w:cs="Arial"/>
                <w:sz w:val="18"/>
                <w:szCs w:val="18"/>
              </w:rPr>
              <w:t>66</w:t>
            </w:r>
            <w:r w:rsidRPr="000738B2">
              <w:rPr>
                <w:rFonts w:ascii="Arial" w:hAnsi="Arial" w:cs="Arial"/>
                <w:sz w:val="18"/>
                <w:szCs w:val="18"/>
              </w:rPr>
              <w:t>A_n25A</w:t>
            </w:r>
          </w:p>
        </w:tc>
      </w:tr>
      <w:tr w:rsidR="0099360A" w14:paraId="3458D2D4" w14:textId="77777777" w:rsidTr="006147E1">
        <w:trPr>
          <w:trHeight w:val="187"/>
          <w:jc w:val="center"/>
        </w:trPr>
        <w:tc>
          <w:tcPr>
            <w:tcW w:w="3397" w:type="dxa"/>
            <w:shd w:val="clear" w:color="auto" w:fill="auto"/>
            <w:noWrap/>
            <w:vAlign w:val="center"/>
          </w:tcPr>
          <w:p w14:paraId="069FFC2F" w14:textId="77777777" w:rsidR="0099360A" w:rsidRPr="000E6331" w:rsidRDefault="0099360A" w:rsidP="0099360A">
            <w:pPr>
              <w:pStyle w:val="TAC"/>
              <w:rPr>
                <w:rFonts w:eastAsia="MS Mincho" w:cs="Arial"/>
                <w:bCs/>
                <w:szCs w:val="18"/>
              </w:rPr>
            </w:pPr>
            <w:r>
              <w:br w:type="page"/>
            </w:r>
            <w:r>
              <w:rPr>
                <w:rFonts w:eastAsia="Malgun Gothic" w:cs="Arial"/>
                <w:szCs w:val="18"/>
              </w:rPr>
              <w:t>DC_7C-66A_n25A-n66A</w:t>
            </w:r>
          </w:p>
        </w:tc>
        <w:tc>
          <w:tcPr>
            <w:tcW w:w="3573" w:type="dxa"/>
            <w:gridSpan w:val="2"/>
            <w:vAlign w:val="center"/>
          </w:tcPr>
          <w:p w14:paraId="429A4BC0" w14:textId="77777777" w:rsidR="0099360A" w:rsidRDefault="0099360A" w:rsidP="0099360A">
            <w:pPr>
              <w:keepNext/>
              <w:keepLines/>
              <w:spacing w:after="0"/>
              <w:jc w:val="center"/>
              <w:rPr>
                <w:rFonts w:ascii="Arial" w:hAnsi="Arial" w:cs="Arial"/>
                <w:bCs/>
                <w:sz w:val="18"/>
                <w:szCs w:val="18"/>
                <w:lang w:eastAsia="zh-CN"/>
              </w:rPr>
            </w:pPr>
            <w:r w:rsidRPr="000738B2">
              <w:rPr>
                <w:rFonts w:ascii="Arial" w:hAnsi="Arial" w:cs="Arial"/>
                <w:sz w:val="18"/>
                <w:szCs w:val="18"/>
              </w:rPr>
              <w:t>DC_7A_n25A</w:t>
            </w:r>
            <w:r>
              <w:rPr>
                <w:rFonts w:ascii="Arial" w:hAnsi="Arial" w:cs="Arial"/>
                <w:sz w:val="18"/>
                <w:szCs w:val="18"/>
              </w:rPr>
              <w:br/>
            </w:r>
            <w:r w:rsidRPr="000738B2">
              <w:rPr>
                <w:rFonts w:ascii="Arial" w:hAnsi="Arial" w:cs="Arial"/>
                <w:sz w:val="18"/>
                <w:szCs w:val="18"/>
              </w:rPr>
              <w:t>DC_7A_n66A</w:t>
            </w:r>
            <w:r>
              <w:rPr>
                <w:rFonts w:ascii="Arial" w:hAnsi="Arial" w:cs="Arial"/>
                <w:sz w:val="18"/>
                <w:szCs w:val="18"/>
              </w:rPr>
              <w:br/>
            </w:r>
            <w:r w:rsidRPr="000738B2">
              <w:rPr>
                <w:rFonts w:ascii="Arial" w:hAnsi="Arial" w:cs="Arial"/>
                <w:sz w:val="18"/>
                <w:szCs w:val="18"/>
              </w:rPr>
              <w:t>DC_</w:t>
            </w:r>
            <w:r>
              <w:rPr>
                <w:rFonts w:ascii="Arial" w:hAnsi="Arial" w:cs="Arial"/>
                <w:sz w:val="18"/>
                <w:szCs w:val="18"/>
              </w:rPr>
              <w:t>66</w:t>
            </w:r>
            <w:r w:rsidRPr="000738B2">
              <w:rPr>
                <w:rFonts w:ascii="Arial" w:hAnsi="Arial" w:cs="Arial"/>
                <w:sz w:val="18"/>
                <w:szCs w:val="18"/>
              </w:rPr>
              <w:t>A_n25A</w:t>
            </w:r>
          </w:p>
        </w:tc>
      </w:tr>
      <w:tr w:rsidR="0099360A" w:rsidRPr="000738B2" w14:paraId="071A4C12" w14:textId="77777777" w:rsidTr="006147E1">
        <w:trPr>
          <w:trHeight w:val="187"/>
          <w:jc w:val="center"/>
        </w:trPr>
        <w:tc>
          <w:tcPr>
            <w:tcW w:w="3397" w:type="dxa"/>
            <w:shd w:val="clear" w:color="auto" w:fill="auto"/>
            <w:noWrap/>
          </w:tcPr>
          <w:p w14:paraId="4E9CCCD5" w14:textId="77777777" w:rsidR="0099360A" w:rsidRDefault="0099360A" w:rsidP="0099360A">
            <w:pPr>
              <w:keepNext/>
              <w:keepLines/>
              <w:spacing w:after="0"/>
              <w:jc w:val="center"/>
              <w:rPr>
                <w:rFonts w:ascii="Arial" w:eastAsia="DengXian" w:hAnsi="Arial" w:cs="Arial"/>
                <w:sz w:val="18"/>
              </w:rPr>
            </w:pPr>
            <w:r w:rsidRPr="0028279A">
              <w:rPr>
                <w:rFonts w:ascii="Arial" w:eastAsia="DengXian" w:hAnsi="Arial" w:cs="Arial"/>
                <w:sz w:val="18"/>
              </w:rPr>
              <w:t>DC_7A-66A_n66A-n77A</w:t>
            </w:r>
          </w:p>
          <w:p w14:paraId="706ADB98" w14:textId="77777777" w:rsidR="0099360A" w:rsidRDefault="0099360A" w:rsidP="0099360A">
            <w:pPr>
              <w:keepNext/>
              <w:keepLines/>
              <w:spacing w:after="0"/>
              <w:jc w:val="center"/>
              <w:rPr>
                <w:rFonts w:ascii="Arial" w:eastAsia="DengXian" w:hAnsi="Arial" w:cs="Arial"/>
                <w:sz w:val="18"/>
                <w:lang w:eastAsia="fi-FI"/>
              </w:rPr>
            </w:pPr>
            <w:r w:rsidRPr="0028279A">
              <w:rPr>
                <w:rFonts w:ascii="Arial" w:eastAsia="DengXian" w:hAnsi="Arial" w:cs="Arial"/>
                <w:sz w:val="18"/>
                <w:lang w:eastAsia="fi-FI"/>
              </w:rPr>
              <w:t>DC_7C-66A_n66A-n77A</w:t>
            </w:r>
          </w:p>
          <w:p w14:paraId="4E775CB7" w14:textId="77777777" w:rsidR="0099360A" w:rsidRDefault="0099360A" w:rsidP="0099360A">
            <w:pPr>
              <w:pStyle w:val="TAC"/>
            </w:pPr>
            <w:r w:rsidRPr="0028279A">
              <w:rPr>
                <w:rFonts w:eastAsia="DengXian" w:cs="Arial"/>
                <w:lang w:eastAsia="fi-FI"/>
              </w:rPr>
              <w:t>DC_7A-7A-66A_n66A-n77A</w:t>
            </w:r>
          </w:p>
        </w:tc>
        <w:tc>
          <w:tcPr>
            <w:tcW w:w="3573" w:type="dxa"/>
            <w:gridSpan w:val="2"/>
          </w:tcPr>
          <w:p w14:paraId="542CB41E" w14:textId="77777777" w:rsidR="0099360A" w:rsidRPr="0028279A" w:rsidRDefault="0099360A" w:rsidP="0099360A">
            <w:pPr>
              <w:keepNext/>
              <w:keepLines/>
              <w:spacing w:after="0"/>
              <w:jc w:val="center"/>
              <w:rPr>
                <w:rFonts w:ascii="Arial" w:eastAsia="DengXian" w:hAnsi="Arial" w:cs="Arial"/>
                <w:sz w:val="18"/>
              </w:rPr>
            </w:pPr>
            <w:r w:rsidRPr="0028279A">
              <w:rPr>
                <w:rFonts w:ascii="Arial" w:eastAsia="DengXian" w:hAnsi="Arial" w:cs="Arial"/>
                <w:sz w:val="18"/>
              </w:rPr>
              <w:t>DC_7A_n66A</w:t>
            </w:r>
          </w:p>
          <w:p w14:paraId="5206C25B" w14:textId="77777777" w:rsidR="0099360A" w:rsidRPr="0028279A" w:rsidRDefault="0099360A" w:rsidP="0099360A">
            <w:pPr>
              <w:keepNext/>
              <w:keepLines/>
              <w:spacing w:after="0"/>
              <w:jc w:val="center"/>
              <w:rPr>
                <w:rFonts w:ascii="Arial" w:eastAsia="DengXian" w:hAnsi="Arial" w:cs="Arial"/>
                <w:sz w:val="18"/>
              </w:rPr>
            </w:pPr>
            <w:r w:rsidRPr="0028279A">
              <w:rPr>
                <w:rFonts w:ascii="Arial" w:eastAsia="DengXian" w:hAnsi="Arial" w:cs="Arial"/>
                <w:sz w:val="18"/>
              </w:rPr>
              <w:t>DC_7A_n77A</w:t>
            </w:r>
          </w:p>
          <w:p w14:paraId="685B06A1" w14:textId="77777777" w:rsidR="0099360A" w:rsidRPr="000738B2" w:rsidRDefault="0099360A" w:rsidP="0099360A">
            <w:pPr>
              <w:keepNext/>
              <w:keepLines/>
              <w:spacing w:after="0"/>
              <w:jc w:val="center"/>
              <w:rPr>
                <w:rFonts w:ascii="Arial" w:hAnsi="Arial" w:cs="Arial"/>
                <w:sz w:val="18"/>
                <w:szCs w:val="18"/>
              </w:rPr>
            </w:pPr>
            <w:r w:rsidRPr="0028279A">
              <w:rPr>
                <w:rFonts w:ascii="Arial" w:eastAsia="DengXian" w:hAnsi="Arial" w:cs="Arial"/>
                <w:sz w:val="18"/>
              </w:rPr>
              <w:t>DC_66A_n77A</w:t>
            </w:r>
          </w:p>
        </w:tc>
      </w:tr>
      <w:tr w:rsidR="0099360A" w:rsidRPr="00EF5447" w14:paraId="7F08ECD1" w14:textId="77777777" w:rsidTr="006147E1">
        <w:trPr>
          <w:trHeight w:val="187"/>
          <w:jc w:val="center"/>
        </w:trPr>
        <w:tc>
          <w:tcPr>
            <w:tcW w:w="3397" w:type="dxa"/>
            <w:shd w:val="clear" w:color="auto" w:fill="auto"/>
            <w:noWrap/>
          </w:tcPr>
          <w:p w14:paraId="16E51280" w14:textId="77777777" w:rsidR="0099360A" w:rsidRPr="00EF5447" w:rsidRDefault="0099360A" w:rsidP="0099360A">
            <w:pPr>
              <w:pStyle w:val="TAC"/>
              <w:rPr>
                <w:lang w:eastAsia="ko-KR"/>
              </w:rPr>
            </w:pPr>
            <w:r w:rsidRPr="00EF5447">
              <w:rPr>
                <w:lang w:eastAsia="ko-KR"/>
              </w:rPr>
              <w:t>DC_7A-66A_n66A-n78A</w:t>
            </w:r>
          </w:p>
          <w:p w14:paraId="6D0388AC" w14:textId="77777777" w:rsidR="0099360A" w:rsidRPr="00EF5447" w:rsidRDefault="0099360A" w:rsidP="0099360A">
            <w:pPr>
              <w:pStyle w:val="TAC"/>
              <w:rPr>
                <w:lang w:eastAsia="zh-CN"/>
              </w:rPr>
            </w:pPr>
            <w:r w:rsidRPr="00EF5447">
              <w:rPr>
                <w:rFonts w:cs="Arial"/>
                <w:lang w:eastAsia="zh-CN"/>
              </w:rPr>
              <w:t>DC_7C-66A_n66A-n78A</w:t>
            </w:r>
          </w:p>
        </w:tc>
        <w:tc>
          <w:tcPr>
            <w:tcW w:w="3573" w:type="dxa"/>
            <w:gridSpan w:val="2"/>
          </w:tcPr>
          <w:p w14:paraId="3B9F15F6" w14:textId="77777777" w:rsidR="0099360A" w:rsidRPr="00EF5447" w:rsidRDefault="0099360A" w:rsidP="0099360A">
            <w:pPr>
              <w:pStyle w:val="TAC"/>
            </w:pPr>
            <w:r w:rsidRPr="00EF5447">
              <w:t>DC_</w:t>
            </w:r>
            <w:r w:rsidRPr="00EF5447">
              <w:rPr>
                <w:lang w:eastAsia="zh-CN"/>
              </w:rPr>
              <w:t>7</w:t>
            </w:r>
            <w:r w:rsidRPr="00EF5447">
              <w:t>A_n</w:t>
            </w:r>
            <w:r w:rsidRPr="00EF5447">
              <w:rPr>
                <w:lang w:eastAsia="zh-CN"/>
              </w:rPr>
              <w:t>66</w:t>
            </w:r>
            <w:r w:rsidRPr="00EF5447">
              <w:t>A</w:t>
            </w:r>
          </w:p>
          <w:p w14:paraId="611A525C" w14:textId="77777777" w:rsidR="0099360A" w:rsidRPr="00EF5447" w:rsidRDefault="0099360A" w:rsidP="0099360A">
            <w:pPr>
              <w:pStyle w:val="TAC"/>
              <w:rPr>
                <w:lang w:eastAsia="zh-CN"/>
              </w:rPr>
            </w:pPr>
            <w:r w:rsidRPr="00EF5447">
              <w:t>DC_</w:t>
            </w:r>
            <w:r w:rsidRPr="00EF5447">
              <w:rPr>
                <w:lang w:eastAsia="zh-CN"/>
              </w:rPr>
              <w:t>7</w:t>
            </w:r>
            <w:r w:rsidRPr="00EF5447">
              <w:t>A_n78A</w:t>
            </w:r>
          </w:p>
          <w:p w14:paraId="49D68503" w14:textId="77777777" w:rsidR="0099360A" w:rsidRPr="00EF5447" w:rsidRDefault="0099360A" w:rsidP="0099360A">
            <w:pPr>
              <w:pStyle w:val="TAC"/>
              <w:rPr>
                <w:vertAlign w:val="superscript"/>
                <w:lang w:eastAsia="zh-CN"/>
              </w:rPr>
            </w:pPr>
            <w:r w:rsidRPr="00EF5447">
              <w:t>DC_</w:t>
            </w:r>
            <w:r w:rsidRPr="00EF5447">
              <w:rPr>
                <w:lang w:eastAsia="zh-CN"/>
              </w:rPr>
              <w:t>66</w:t>
            </w:r>
            <w:r w:rsidRPr="00EF5447">
              <w:t>A_n</w:t>
            </w:r>
            <w:r w:rsidRPr="00EF5447">
              <w:rPr>
                <w:lang w:eastAsia="zh-CN"/>
              </w:rPr>
              <w:t>66</w:t>
            </w:r>
            <w:r w:rsidRPr="00EF5447">
              <w:t>A</w:t>
            </w:r>
            <w:r w:rsidRPr="00EF5447">
              <w:rPr>
                <w:vertAlign w:val="superscript"/>
                <w:lang w:eastAsia="zh-CN"/>
              </w:rPr>
              <w:t>4</w:t>
            </w:r>
          </w:p>
          <w:p w14:paraId="45B9AC04" w14:textId="77777777" w:rsidR="0099360A" w:rsidRPr="00EF5447" w:rsidRDefault="0099360A" w:rsidP="0099360A">
            <w:pPr>
              <w:pStyle w:val="TAC"/>
              <w:rPr>
                <w:lang w:eastAsia="zh-CN"/>
              </w:rPr>
            </w:pPr>
            <w:r w:rsidRPr="00EF5447">
              <w:t>DC_</w:t>
            </w:r>
            <w:r w:rsidRPr="00EF5447">
              <w:rPr>
                <w:lang w:eastAsia="zh-CN"/>
              </w:rPr>
              <w:t>66</w:t>
            </w:r>
            <w:r w:rsidRPr="00EF5447">
              <w:t>A_n78A</w:t>
            </w:r>
          </w:p>
        </w:tc>
      </w:tr>
      <w:tr w:rsidR="0099360A" w14:paraId="150A68D8"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720630" w14:textId="77777777" w:rsidR="0099360A" w:rsidRDefault="0099360A" w:rsidP="0099360A">
            <w:pPr>
              <w:pStyle w:val="TAC"/>
              <w:rPr>
                <w:lang w:val="fr-FR" w:eastAsia="ko-KR"/>
              </w:rPr>
            </w:pPr>
            <w:r>
              <w:rPr>
                <w:rFonts w:cs="Arial"/>
                <w:lang w:val="fr-FR" w:eastAsia="zh-CN"/>
              </w:rPr>
              <w:t>DC_7A-7A-66A_n66A-n78A</w:t>
            </w:r>
          </w:p>
        </w:tc>
        <w:tc>
          <w:tcPr>
            <w:tcW w:w="3549" w:type="dxa"/>
            <w:tcBorders>
              <w:top w:val="single" w:sz="4" w:space="0" w:color="auto"/>
              <w:left w:val="single" w:sz="4" w:space="0" w:color="auto"/>
              <w:bottom w:val="single" w:sz="4" w:space="0" w:color="auto"/>
              <w:right w:val="single" w:sz="4" w:space="0" w:color="auto"/>
            </w:tcBorders>
            <w:hideMark/>
          </w:tcPr>
          <w:p w14:paraId="75642771" w14:textId="77777777" w:rsidR="0099360A" w:rsidRPr="00D06F04" w:rsidRDefault="0099360A" w:rsidP="0099360A">
            <w:pPr>
              <w:pStyle w:val="TAC"/>
            </w:pPr>
            <w:r w:rsidRPr="00D06F04">
              <w:t>DC_</w:t>
            </w:r>
            <w:r w:rsidRPr="00D06F04">
              <w:rPr>
                <w:lang w:eastAsia="zh-CN"/>
              </w:rPr>
              <w:t>7</w:t>
            </w:r>
            <w:r w:rsidRPr="00D06F04">
              <w:t>A_n</w:t>
            </w:r>
            <w:r w:rsidRPr="00D06F04">
              <w:rPr>
                <w:lang w:eastAsia="zh-CN"/>
              </w:rPr>
              <w:t>66</w:t>
            </w:r>
            <w:r w:rsidRPr="00D06F04">
              <w:t>A</w:t>
            </w:r>
          </w:p>
          <w:p w14:paraId="1E4A093F" w14:textId="77777777" w:rsidR="0099360A" w:rsidRPr="00D06F04" w:rsidRDefault="0099360A" w:rsidP="0099360A">
            <w:pPr>
              <w:pStyle w:val="TAC"/>
              <w:rPr>
                <w:lang w:eastAsia="zh-CN"/>
              </w:rPr>
            </w:pPr>
            <w:r w:rsidRPr="00D06F04">
              <w:t>DC_</w:t>
            </w:r>
            <w:r w:rsidRPr="00D06F04">
              <w:rPr>
                <w:lang w:eastAsia="zh-CN"/>
              </w:rPr>
              <w:t>7</w:t>
            </w:r>
            <w:r w:rsidRPr="00D06F04">
              <w:t>A_n78A</w:t>
            </w:r>
          </w:p>
          <w:p w14:paraId="19517EA5" w14:textId="77777777" w:rsidR="0099360A" w:rsidRPr="00D06F04" w:rsidRDefault="0099360A" w:rsidP="0099360A">
            <w:pPr>
              <w:pStyle w:val="TAC"/>
              <w:rPr>
                <w:vertAlign w:val="superscript"/>
                <w:lang w:eastAsia="zh-CN"/>
              </w:rPr>
            </w:pPr>
            <w:r w:rsidRPr="00D06F04">
              <w:t>DC_</w:t>
            </w:r>
            <w:r w:rsidRPr="00D06F04">
              <w:rPr>
                <w:lang w:eastAsia="zh-CN"/>
              </w:rPr>
              <w:t>66</w:t>
            </w:r>
            <w:r w:rsidRPr="00D06F04">
              <w:t>A_n</w:t>
            </w:r>
            <w:r w:rsidRPr="00D06F04">
              <w:rPr>
                <w:lang w:eastAsia="zh-CN"/>
              </w:rPr>
              <w:t>66</w:t>
            </w:r>
            <w:r w:rsidRPr="00D06F04">
              <w:t>A</w:t>
            </w:r>
            <w:r w:rsidRPr="00D06F04">
              <w:rPr>
                <w:vertAlign w:val="superscript"/>
                <w:lang w:eastAsia="zh-CN"/>
              </w:rPr>
              <w:t>4</w:t>
            </w:r>
          </w:p>
          <w:p w14:paraId="667441BA" w14:textId="77777777" w:rsidR="0099360A" w:rsidRDefault="0099360A" w:rsidP="0099360A">
            <w:pPr>
              <w:pStyle w:val="TAC"/>
              <w:rPr>
                <w:lang w:val="fr-FR"/>
              </w:rPr>
            </w:pPr>
            <w:r>
              <w:rPr>
                <w:lang w:val="fr-FR"/>
              </w:rPr>
              <w:t>DC_</w:t>
            </w:r>
            <w:r>
              <w:rPr>
                <w:lang w:val="fr-FR" w:eastAsia="zh-CN"/>
              </w:rPr>
              <w:t>66</w:t>
            </w:r>
            <w:r>
              <w:rPr>
                <w:lang w:val="fr-FR"/>
              </w:rPr>
              <w:t>A_n78A</w:t>
            </w:r>
          </w:p>
        </w:tc>
      </w:tr>
      <w:tr w:rsidR="0099360A" w:rsidRPr="00EF5447" w14:paraId="660B1AEF" w14:textId="77777777" w:rsidTr="006147E1">
        <w:trPr>
          <w:trHeight w:val="187"/>
          <w:jc w:val="center"/>
        </w:trPr>
        <w:tc>
          <w:tcPr>
            <w:tcW w:w="3397" w:type="dxa"/>
            <w:shd w:val="clear" w:color="auto" w:fill="auto"/>
            <w:noWrap/>
          </w:tcPr>
          <w:p w14:paraId="4B64EC00" w14:textId="77777777" w:rsidR="0099360A" w:rsidRPr="00EF5447" w:rsidRDefault="0099360A" w:rsidP="0099360A">
            <w:pPr>
              <w:pStyle w:val="TAC"/>
              <w:rPr>
                <w:lang w:eastAsia="ko-KR"/>
              </w:rPr>
            </w:pPr>
            <w:r w:rsidRPr="00FD6E97">
              <w:rPr>
                <w:lang w:eastAsia="zh-CN"/>
              </w:rPr>
              <w:lastRenderedPageBreak/>
              <w:t>DC_</w:t>
            </w:r>
            <w:r w:rsidRPr="00AE7D69">
              <w:rPr>
                <w:lang w:eastAsia="zh-CN"/>
              </w:rPr>
              <w:t>7A-66A-71A_n</w:t>
            </w:r>
            <w:r>
              <w:rPr>
                <w:lang w:eastAsia="zh-CN"/>
              </w:rPr>
              <w:t>2</w:t>
            </w:r>
            <w:r w:rsidRPr="00AE7D69">
              <w:rPr>
                <w:lang w:eastAsia="zh-CN"/>
              </w:rPr>
              <w:t>A</w:t>
            </w:r>
          </w:p>
        </w:tc>
        <w:tc>
          <w:tcPr>
            <w:tcW w:w="3573" w:type="dxa"/>
            <w:gridSpan w:val="2"/>
          </w:tcPr>
          <w:p w14:paraId="79BEAB6A" w14:textId="77777777" w:rsidR="0099360A" w:rsidRDefault="0099360A" w:rsidP="0099360A">
            <w:pPr>
              <w:pStyle w:val="TAC"/>
              <w:rPr>
                <w:lang w:eastAsia="zh-CN"/>
              </w:rPr>
            </w:pPr>
            <w:r w:rsidRPr="00A8065B">
              <w:rPr>
                <w:lang w:eastAsia="zh-CN"/>
              </w:rPr>
              <w:t>DC_7A_n</w:t>
            </w:r>
            <w:r>
              <w:rPr>
                <w:lang w:eastAsia="zh-CN"/>
              </w:rPr>
              <w:t>2</w:t>
            </w:r>
            <w:r w:rsidRPr="00A8065B">
              <w:rPr>
                <w:lang w:eastAsia="zh-CN"/>
              </w:rPr>
              <w:t>A</w:t>
            </w:r>
          </w:p>
          <w:p w14:paraId="22C30589" w14:textId="77777777" w:rsidR="0099360A" w:rsidRDefault="0099360A" w:rsidP="0099360A">
            <w:pPr>
              <w:pStyle w:val="TAC"/>
              <w:rPr>
                <w:lang w:eastAsia="zh-CN"/>
              </w:rPr>
            </w:pPr>
            <w:r w:rsidRPr="00A8065B">
              <w:rPr>
                <w:lang w:eastAsia="zh-CN"/>
              </w:rPr>
              <w:t>DC_</w:t>
            </w:r>
            <w:r>
              <w:rPr>
                <w:lang w:eastAsia="zh-CN"/>
              </w:rPr>
              <w:t>66</w:t>
            </w:r>
            <w:r w:rsidRPr="00A8065B">
              <w:rPr>
                <w:lang w:eastAsia="zh-CN"/>
              </w:rPr>
              <w:t>A_n</w:t>
            </w:r>
            <w:r>
              <w:rPr>
                <w:lang w:eastAsia="zh-CN"/>
              </w:rPr>
              <w:t>2</w:t>
            </w:r>
            <w:r w:rsidRPr="00A8065B">
              <w:rPr>
                <w:lang w:eastAsia="zh-CN"/>
              </w:rPr>
              <w:t>A</w:t>
            </w:r>
          </w:p>
          <w:p w14:paraId="2EB80E58" w14:textId="77777777" w:rsidR="0099360A" w:rsidRPr="00EF5447" w:rsidRDefault="0099360A" w:rsidP="0099360A">
            <w:pPr>
              <w:pStyle w:val="TAC"/>
            </w:pPr>
            <w:r w:rsidRPr="00A8065B">
              <w:rPr>
                <w:lang w:eastAsia="zh-CN"/>
              </w:rPr>
              <w:t>DC_</w:t>
            </w:r>
            <w:r>
              <w:rPr>
                <w:lang w:eastAsia="zh-CN"/>
              </w:rPr>
              <w:t>71</w:t>
            </w:r>
            <w:r w:rsidRPr="00A8065B">
              <w:rPr>
                <w:lang w:eastAsia="zh-CN"/>
              </w:rPr>
              <w:t>A_n</w:t>
            </w:r>
            <w:r>
              <w:rPr>
                <w:lang w:eastAsia="zh-CN"/>
              </w:rPr>
              <w:t>2</w:t>
            </w:r>
            <w:r w:rsidRPr="00A8065B">
              <w:rPr>
                <w:lang w:eastAsia="zh-CN"/>
              </w:rPr>
              <w:t>A</w:t>
            </w:r>
          </w:p>
        </w:tc>
      </w:tr>
      <w:tr w:rsidR="0099360A" w:rsidRPr="00EF5447" w14:paraId="4CC24E98" w14:textId="77777777" w:rsidTr="006147E1">
        <w:trPr>
          <w:trHeight w:val="187"/>
          <w:jc w:val="center"/>
        </w:trPr>
        <w:tc>
          <w:tcPr>
            <w:tcW w:w="3397" w:type="dxa"/>
            <w:shd w:val="clear" w:color="auto" w:fill="auto"/>
            <w:noWrap/>
          </w:tcPr>
          <w:p w14:paraId="53154247" w14:textId="77777777" w:rsidR="0099360A" w:rsidRPr="00EF5447" w:rsidRDefault="0099360A" w:rsidP="0099360A">
            <w:pPr>
              <w:pStyle w:val="TAC"/>
              <w:rPr>
                <w:lang w:eastAsia="ko-KR"/>
              </w:rPr>
            </w:pPr>
            <w:r w:rsidRPr="00FD6E97">
              <w:rPr>
                <w:lang w:eastAsia="zh-CN"/>
              </w:rPr>
              <w:t>DC_</w:t>
            </w:r>
            <w:r w:rsidRPr="00AE7D69">
              <w:rPr>
                <w:lang w:eastAsia="zh-CN"/>
              </w:rPr>
              <w:t>7A-66A-71A_n78A</w:t>
            </w:r>
          </w:p>
        </w:tc>
        <w:tc>
          <w:tcPr>
            <w:tcW w:w="3573" w:type="dxa"/>
            <w:gridSpan w:val="2"/>
          </w:tcPr>
          <w:p w14:paraId="719C7681" w14:textId="77777777" w:rsidR="0099360A" w:rsidRDefault="0099360A" w:rsidP="0099360A">
            <w:pPr>
              <w:pStyle w:val="TAC"/>
              <w:rPr>
                <w:lang w:eastAsia="zh-CN"/>
              </w:rPr>
            </w:pPr>
            <w:r w:rsidRPr="00A8065B">
              <w:rPr>
                <w:lang w:eastAsia="zh-CN"/>
              </w:rPr>
              <w:t>DC_7A_n78A</w:t>
            </w:r>
          </w:p>
          <w:p w14:paraId="1A7B3577" w14:textId="77777777" w:rsidR="0099360A" w:rsidRDefault="0099360A" w:rsidP="0099360A">
            <w:pPr>
              <w:pStyle w:val="TAC"/>
              <w:rPr>
                <w:lang w:eastAsia="zh-CN"/>
              </w:rPr>
            </w:pPr>
            <w:r w:rsidRPr="00A8065B">
              <w:rPr>
                <w:lang w:eastAsia="zh-CN"/>
              </w:rPr>
              <w:t>DC_</w:t>
            </w:r>
            <w:r>
              <w:rPr>
                <w:lang w:eastAsia="zh-CN"/>
              </w:rPr>
              <w:t>66</w:t>
            </w:r>
            <w:r w:rsidRPr="00A8065B">
              <w:rPr>
                <w:lang w:eastAsia="zh-CN"/>
              </w:rPr>
              <w:t>A_n78A</w:t>
            </w:r>
          </w:p>
          <w:p w14:paraId="03BEE0CA" w14:textId="77777777" w:rsidR="0099360A" w:rsidRPr="00EF5447" w:rsidRDefault="0099360A" w:rsidP="0099360A">
            <w:pPr>
              <w:pStyle w:val="TAC"/>
            </w:pPr>
            <w:r w:rsidRPr="00A8065B">
              <w:rPr>
                <w:lang w:eastAsia="zh-CN"/>
              </w:rPr>
              <w:t>DC_</w:t>
            </w:r>
            <w:r>
              <w:rPr>
                <w:lang w:eastAsia="zh-CN"/>
              </w:rPr>
              <w:t>71</w:t>
            </w:r>
            <w:r w:rsidRPr="00A8065B">
              <w:rPr>
                <w:lang w:eastAsia="zh-CN"/>
              </w:rPr>
              <w:t>A_n78A</w:t>
            </w:r>
          </w:p>
        </w:tc>
      </w:tr>
      <w:tr w:rsidR="0099360A" w:rsidRPr="00EF5447" w14:paraId="74E1EC1D" w14:textId="77777777" w:rsidTr="006147E1">
        <w:trPr>
          <w:trHeight w:val="187"/>
          <w:jc w:val="center"/>
        </w:trPr>
        <w:tc>
          <w:tcPr>
            <w:tcW w:w="3397" w:type="dxa"/>
            <w:shd w:val="clear" w:color="auto" w:fill="auto"/>
            <w:noWrap/>
          </w:tcPr>
          <w:p w14:paraId="554DF34F" w14:textId="77777777" w:rsidR="0099360A" w:rsidRPr="00FD6E97" w:rsidRDefault="0099360A" w:rsidP="0099360A">
            <w:pPr>
              <w:pStyle w:val="TAC"/>
              <w:rPr>
                <w:lang w:eastAsia="zh-CN"/>
              </w:rPr>
            </w:pPr>
            <w:r>
              <w:br w:type="page"/>
            </w:r>
            <w:r w:rsidRPr="007B4B89">
              <w:rPr>
                <w:rFonts w:cs="Arial"/>
                <w:szCs w:val="18"/>
              </w:rPr>
              <w:t>DC_</w:t>
            </w:r>
            <w:r>
              <w:rPr>
                <w:rFonts w:cs="Arial"/>
                <w:szCs w:val="18"/>
                <w:lang w:val="sv-SE"/>
              </w:rPr>
              <w:t>7</w:t>
            </w:r>
            <w:r>
              <w:rPr>
                <w:rFonts w:cs="Arial"/>
                <w:szCs w:val="18"/>
              </w:rPr>
              <w:t>A</w:t>
            </w:r>
            <w:r w:rsidRPr="007B4B89">
              <w:rPr>
                <w:rFonts w:cs="Arial"/>
                <w:szCs w:val="18"/>
              </w:rPr>
              <w:t>-</w:t>
            </w:r>
            <w:r>
              <w:rPr>
                <w:rFonts w:cs="Arial"/>
                <w:szCs w:val="18"/>
                <w:lang w:val="sv-SE"/>
              </w:rPr>
              <w:t>66</w:t>
            </w:r>
            <w:proofErr w:type="spellStart"/>
            <w:r>
              <w:rPr>
                <w:rFonts w:cs="Arial"/>
                <w:szCs w:val="18"/>
              </w:rPr>
              <w:t>A</w:t>
            </w:r>
            <w:r w:rsidRPr="007B4B89">
              <w:rPr>
                <w:rFonts w:cs="Arial"/>
                <w:szCs w:val="18"/>
              </w:rPr>
              <w:t>_n</w:t>
            </w:r>
            <w:proofErr w:type="spellEnd"/>
            <w:r>
              <w:rPr>
                <w:rFonts w:cs="Arial"/>
                <w:szCs w:val="18"/>
                <w:lang w:val="sv-SE"/>
              </w:rPr>
              <w:t>71</w:t>
            </w:r>
            <w:r>
              <w:rPr>
                <w:rFonts w:cs="Arial"/>
                <w:szCs w:val="18"/>
              </w:rPr>
              <w:t>A</w:t>
            </w:r>
            <w:r w:rsidRPr="007B4B89">
              <w:rPr>
                <w:rFonts w:cs="Arial"/>
                <w:szCs w:val="18"/>
              </w:rPr>
              <w:t>-n78</w:t>
            </w:r>
            <w:r>
              <w:rPr>
                <w:rFonts w:cs="Arial"/>
                <w:szCs w:val="18"/>
              </w:rPr>
              <w:t>A</w:t>
            </w:r>
          </w:p>
        </w:tc>
        <w:tc>
          <w:tcPr>
            <w:tcW w:w="3573" w:type="dxa"/>
            <w:gridSpan w:val="2"/>
          </w:tcPr>
          <w:p w14:paraId="2A7C1297" w14:textId="77777777" w:rsidR="0099360A" w:rsidRPr="00A8065B" w:rsidRDefault="0099360A" w:rsidP="0099360A">
            <w:pPr>
              <w:pStyle w:val="TAC"/>
              <w:rPr>
                <w:lang w:eastAsia="zh-CN"/>
              </w:rPr>
            </w:pPr>
            <w:r w:rsidRPr="000738B2">
              <w:rPr>
                <w:rFonts w:cs="Arial"/>
                <w:szCs w:val="18"/>
              </w:rPr>
              <w:t>DC_</w:t>
            </w:r>
            <w:r w:rsidRPr="00051810">
              <w:rPr>
                <w:rFonts w:cs="Arial"/>
                <w:szCs w:val="18"/>
                <w:lang w:val="en-US"/>
              </w:rPr>
              <w:t>7</w:t>
            </w:r>
            <w:proofErr w:type="spellStart"/>
            <w:r w:rsidRPr="000738B2">
              <w:rPr>
                <w:rFonts w:cs="Arial"/>
                <w:szCs w:val="18"/>
              </w:rPr>
              <w:t>A_n</w:t>
            </w:r>
            <w:proofErr w:type="spellEnd"/>
            <w:r w:rsidRPr="00051810">
              <w:rPr>
                <w:rFonts w:cs="Arial"/>
                <w:szCs w:val="18"/>
                <w:lang w:val="en-US"/>
              </w:rPr>
              <w:t>71</w:t>
            </w:r>
            <w:r w:rsidRPr="000738B2">
              <w:rPr>
                <w:rFonts w:cs="Arial"/>
                <w:szCs w:val="18"/>
              </w:rPr>
              <w:t>A</w:t>
            </w:r>
            <w:r>
              <w:rPr>
                <w:rFonts w:cs="Arial"/>
                <w:szCs w:val="18"/>
              </w:rPr>
              <w:br/>
            </w:r>
            <w:r w:rsidRPr="000738B2">
              <w:rPr>
                <w:rFonts w:cs="Arial"/>
                <w:szCs w:val="18"/>
              </w:rPr>
              <w:t>DC_</w:t>
            </w:r>
            <w:r w:rsidRPr="00051810">
              <w:rPr>
                <w:rFonts w:cs="Arial"/>
                <w:szCs w:val="18"/>
                <w:lang w:val="en-US"/>
              </w:rPr>
              <w:t>66</w:t>
            </w:r>
            <w:proofErr w:type="spellStart"/>
            <w:r w:rsidRPr="000738B2">
              <w:rPr>
                <w:rFonts w:cs="Arial"/>
                <w:szCs w:val="18"/>
              </w:rPr>
              <w:t>A_n</w:t>
            </w:r>
            <w:proofErr w:type="spellEnd"/>
            <w:r w:rsidRPr="00051810">
              <w:rPr>
                <w:rFonts w:cs="Arial"/>
                <w:szCs w:val="18"/>
                <w:lang w:val="en-US"/>
              </w:rPr>
              <w:t>71</w:t>
            </w:r>
            <w:r w:rsidRPr="000738B2">
              <w:rPr>
                <w:rFonts w:cs="Arial"/>
                <w:szCs w:val="18"/>
              </w:rPr>
              <w:t>A</w:t>
            </w:r>
            <w:r>
              <w:rPr>
                <w:rFonts w:cs="Arial"/>
                <w:szCs w:val="18"/>
              </w:rPr>
              <w:br/>
            </w:r>
            <w:r w:rsidRPr="000738B2">
              <w:rPr>
                <w:rFonts w:cs="Arial"/>
                <w:szCs w:val="18"/>
              </w:rPr>
              <w:t>DC_</w:t>
            </w:r>
            <w:r w:rsidRPr="00051810">
              <w:rPr>
                <w:rFonts w:cs="Arial"/>
                <w:szCs w:val="18"/>
                <w:lang w:val="en-US"/>
              </w:rPr>
              <w:t>7</w:t>
            </w:r>
            <w:r w:rsidRPr="000738B2">
              <w:rPr>
                <w:rFonts w:cs="Arial"/>
                <w:szCs w:val="18"/>
              </w:rPr>
              <w:t>A_n</w:t>
            </w:r>
            <w:r>
              <w:rPr>
                <w:rFonts w:cs="Arial"/>
                <w:szCs w:val="18"/>
              </w:rPr>
              <w:t>78</w:t>
            </w:r>
            <w:r w:rsidRPr="000738B2">
              <w:rPr>
                <w:rFonts w:cs="Arial"/>
                <w:szCs w:val="18"/>
              </w:rPr>
              <w:t>A</w:t>
            </w:r>
            <w:r>
              <w:rPr>
                <w:rFonts w:cs="Arial"/>
                <w:szCs w:val="18"/>
              </w:rPr>
              <w:br/>
            </w:r>
            <w:r w:rsidRPr="000738B2">
              <w:rPr>
                <w:rFonts w:cs="Arial"/>
                <w:szCs w:val="18"/>
              </w:rPr>
              <w:t>DC_</w:t>
            </w:r>
            <w:r w:rsidRPr="00051810">
              <w:rPr>
                <w:rFonts w:cs="Arial"/>
                <w:szCs w:val="18"/>
                <w:lang w:val="en-US"/>
              </w:rPr>
              <w:t>66</w:t>
            </w:r>
            <w:r w:rsidRPr="000738B2">
              <w:rPr>
                <w:rFonts w:cs="Arial"/>
                <w:szCs w:val="18"/>
              </w:rPr>
              <w:t>A_n</w:t>
            </w:r>
            <w:r>
              <w:rPr>
                <w:rFonts w:cs="Arial"/>
                <w:szCs w:val="18"/>
              </w:rPr>
              <w:t>78</w:t>
            </w:r>
            <w:r w:rsidRPr="000738B2">
              <w:rPr>
                <w:rFonts w:cs="Arial"/>
                <w:szCs w:val="18"/>
              </w:rPr>
              <w:t>A</w:t>
            </w:r>
          </w:p>
        </w:tc>
      </w:tr>
      <w:tr w:rsidR="0099360A" w:rsidRPr="00EF5447" w14:paraId="2F376050" w14:textId="77777777" w:rsidTr="006147E1">
        <w:trPr>
          <w:trHeight w:val="187"/>
          <w:jc w:val="center"/>
        </w:trPr>
        <w:tc>
          <w:tcPr>
            <w:tcW w:w="3397" w:type="dxa"/>
            <w:shd w:val="clear" w:color="auto" w:fill="auto"/>
            <w:noWrap/>
          </w:tcPr>
          <w:p w14:paraId="1A2C1CC2" w14:textId="77777777" w:rsidR="0099360A" w:rsidRDefault="0099360A" w:rsidP="0099360A">
            <w:pPr>
              <w:pStyle w:val="TAC"/>
            </w:pPr>
            <w:r>
              <w:br w:type="page"/>
            </w:r>
            <w:r w:rsidRPr="007B4B89">
              <w:rPr>
                <w:rFonts w:cs="Arial"/>
                <w:szCs w:val="18"/>
              </w:rPr>
              <w:t>DC_</w:t>
            </w:r>
            <w:r>
              <w:rPr>
                <w:rFonts w:cs="Arial"/>
                <w:szCs w:val="18"/>
                <w:lang w:val="sv-SE"/>
              </w:rPr>
              <w:t>7</w:t>
            </w:r>
            <w:r>
              <w:rPr>
                <w:rFonts w:cs="Arial"/>
                <w:szCs w:val="18"/>
              </w:rPr>
              <w:t>A</w:t>
            </w:r>
            <w:r w:rsidRPr="007B4B89">
              <w:rPr>
                <w:rFonts w:cs="Arial"/>
                <w:szCs w:val="18"/>
              </w:rPr>
              <w:t>-</w:t>
            </w:r>
            <w:r>
              <w:rPr>
                <w:rFonts w:cs="Arial"/>
                <w:szCs w:val="18"/>
                <w:lang w:val="sv-SE"/>
              </w:rPr>
              <w:t>71</w:t>
            </w:r>
            <w:proofErr w:type="spellStart"/>
            <w:r>
              <w:rPr>
                <w:rFonts w:cs="Arial"/>
                <w:szCs w:val="18"/>
              </w:rPr>
              <w:t>A</w:t>
            </w:r>
            <w:r w:rsidRPr="007B4B89">
              <w:rPr>
                <w:rFonts w:cs="Arial"/>
                <w:szCs w:val="18"/>
              </w:rPr>
              <w:t>_n</w:t>
            </w:r>
            <w:proofErr w:type="spellEnd"/>
            <w:r>
              <w:rPr>
                <w:rFonts w:cs="Arial"/>
                <w:szCs w:val="18"/>
                <w:lang w:val="sv-SE"/>
              </w:rPr>
              <w:t>2</w:t>
            </w:r>
            <w:r>
              <w:rPr>
                <w:rFonts w:cs="Arial"/>
                <w:szCs w:val="18"/>
              </w:rPr>
              <w:t>A</w:t>
            </w:r>
            <w:r w:rsidRPr="007B4B89">
              <w:rPr>
                <w:rFonts w:cs="Arial"/>
                <w:szCs w:val="18"/>
              </w:rPr>
              <w:t>-n78</w:t>
            </w:r>
            <w:r>
              <w:rPr>
                <w:rFonts w:cs="Arial"/>
                <w:szCs w:val="18"/>
              </w:rPr>
              <w:t>A</w:t>
            </w:r>
          </w:p>
        </w:tc>
        <w:tc>
          <w:tcPr>
            <w:tcW w:w="3573" w:type="dxa"/>
            <w:gridSpan w:val="2"/>
          </w:tcPr>
          <w:p w14:paraId="2957FAA5" w14:textId="77777777" w:rsidR="0099360A" w:rsidRPr="000738B2" w:rsidRDefault="0099360A" w:rsidP="0099360A">
            <w:pPr>
              <w:pStyle w:val="TAC"/>
              <w:rPr>
                <w:rFonts w:cs="Arial"/>
                <w:szCs w:val="18"/>
              </w:rPr>
            </w:pPr>
            <w:r w:rsidRPr="000738B2">
              <w:rPr>
                <w:rFonts w:cs="Arial"/>
                <w:szCs w:val="18"/>
              </w:rPr>
              <w:t>DC_</w:t>
            </w:r>
            <w:r w:rsidRPr="00051810">
              <w:rPr>
                <w:rFonts w:cs="Arial"/>
                <w:szCs w:val="18"/>
                <w:lang w:val="en-US"/>
              </w:rPr>
              <w:t>7</w:t>
            </w:r>
            <w:proofErr w:type="spellStart"/>
            <w:r w:rsidRPr="000738B2">
              <w:rPr>
                <w:rFonts w:cs="Arial"/>
                <w:szCs w:val="18"/>
              </w:rPr>
              <w:t>A_n</w:t>
            </w:r>
            <w:proofErr w:type="spellEnd"/>
            <w:r w:rsidRPr="00051810">
              <w:rPr>
                <w:rFonts w:cs="Arial"/>
                <w:szCs w:val="18"/>
                <w:lang w:val="en-US"/>
              </w:rPr>
              <w:t>2</w:t>
            </w:r>
            <w:r w:rsidRPr="000738B2">
              <w:rPr>
                <w:rFonts w:cs="Arial"/>
                <w:szCs w:val="18"/>
              </w:rPr>
              <w:t>A</w:t>
            </w:r>
            <w:r>
              <w:rPr>
                <w:rFonts w:cs="Arial"/>
                <w:szCs w:val="18"/>
              </w:rPr>
              <w:br/>
            </w:r>
            <w:r w:rsidRPr="000738B2">
              <w:rPr>
                <w:rFonts w:cs="Arial"/>
                <w:szCs w:val="18"/>
              </w:rPr>
              <w:t>DC_</w:t>
            </w:r>
            <w:r w:rsidRPr="00051810">
              <w:rPr>
                <w:rFonts w:cs="Arial"/>
                <w:szCs w:val="18"/>
                <w:lang w:val="en-US"/>
              </w:rPr>
              <w:t>71</w:t>
            </w:r>
            <w:proofErr w:type="spellStart"/>
            <w:r w:rsidRPr="000738B2">
              <w:rPr>
                <w:rFonts w:cs="Arial"/>
                <w:szCs w:val="18"/>
              </w:rPr>
              <w:t>A_n</w:t>
            </w:r>
            <w:proofErr w:type="spellEnd"/>
            <w:r w:rsidRPr="00051810">
              <w:rPr>
                <w:rFonts w:cs="Arial"/>
                <w:szCs w:val="18"/>
                <w:lang w:val="en-US"/>
              </w:rPr>
              <w:t>2</w:t>
            </w:r>
            <w:r w:rsidRPr="000738B2">
              <w:rPr>
                <w:rFonts w:cs="Arial"/>
                <w:szCs w:val="18"/>
              </w:rPr>
              <w:t>A</w:t>
            </w:r>
            <w:r>
              <w:rPr>
                <w:rFonts w:cs="Arial"/>
                <w:szCs w:val="18"/>
              </w:rPr>
              <w:br/>
            </w:r>
            <w:r w:rsidRPr="000738B2">
              <w:rPr>
                <w:rFonts w:cs="Arial"/>
                <w:szCs w:val="18"/>
              </w:rPr>
              <w:t>DC_</w:t>
            </w:r>
            <w:r w:rsidRPr="00051810">
              <w:rPr>
                <w:rFonts w:cs="Arial"/>
                <w:szCs w:val="18"/>
                <w:lang w:val="en-US"/>
              </w:rPr>
              <w:t>7</w:t>
            </w:r>
            <w:r w:rsidRPr="000738B2">
              <w:rPr>
                <w:rFonts w:cs="Arial"/>
                <w:szCs w:val="18"/>
              </w:rPr>
              <w:t>A_n</w:t>
            </w:r>
            <w:r>
              <w:rPr>
                <w:rFonts w:cs="Arial"/>
                <w:szCs w:val="18"/>
              </w:rPr>
              <w:t>78</w:t>
            </w:r>
            <w:r w:rsidRPr="000738B2">
              <w:rPr>
                <w:rFonts w:cs="Arial"/>
                <w:szCs w:val="18"/>
              </w:rPr>
              <w:t>A</w:t>
            </w:r>
            <w:r>
              <w:rPr>
                <w:rFonts w:cs="Arial"/>
                <w:szCs w:val="18"/>
              </w:rPr>
              <w:br/>
            </w:r>
            <w:r w:rsidRPr="000738B2">
              <w:rPr>
                <w:rFonts w:cs="Arial"/>
                <w:szCs w:val="18"/>
              </w:rPr>
              <w:t>DC_</w:t>
            </w:r>
            <w:r w:rsidRPr="00051810">
              <w:rPr>
                <w:rFonts w:cs="Arial"/>
                <w:szCs w:val="18"/>
                <w:lang w:val="en-US"/>
              </w:rPr>
              <w:t>71</w:t>
            </w:r>
            <w:r w:rsidRPr="000738B2">
              <w:rPr>
                <w:rFonts w:cs="Arial"/>
                <w:szCs w:val="18"/>
              </w:rPr>
              <w:t>A_n</w:t>
            </w:r>
            <w:r>
              <w:rPr>
                <w:rFonts w:cs="Arial"/>
                <w:szCs w:val="18"/>
              </w:rPr>
              <w:t>78</w:t>
            </w:r>
            <w:r w:rsidRPr="000738B2">
              <w:rPr>
                <w:rFonts w:cs="Arial"/>
                <w:szCs w:val="18"/>
              </w:rPr>
              <w:t>A</w:t>
            </w:r>
          </w:p>
        </w:tc>
      </w:tr>
      <w:tr w:rsidR="0099360A" w:rsidRPr="00EF5447" w14:paraId="5CDB99B4" w14:textId="77777777" w:rsidTr="006147E1">
        <w:trPr>
          <w:trHeight w:val="187"/>
          <w:jc w:val="center"/>
        </w:trPr>
        <w:tc>
          <w:tcPr>
            <w:tcW w:w="3397" w:type="dxa"/>
            <w:shd w:val="clear" w:color="auto" w:fill="auto"/>
            <w:noWrap/>
          </w:tcPr>
          <w:p w14:paraId="7A76A4C4" w14:textId="77777777" w:rsidR="0099360A" w:rsidRDefault="0099360A" w:rsidP="0099360A">
            <w:pPr>
              <w:pStyle w:val="TAC"/>
            </w:pPr>
            <w:r>
              <w:br w:type="page"/>
            </w:r>
            <w:r w:rsidRPr="007B4B89">
              <w:rPr>
                <w:rFonts w:cs="Arial"/>
                <w:szCs w:val="18"/>
              </w:rPr>
              <w:t>DC_</w:t>
            </w:r>
            <w:r>
              <w:rPr>
                <w:rFonts w:cs="Arial"/>
                <w:szCs w:val="18"/>
                <w:lang w:val="sv-SE"/>
              </w:rPr>
              <w:t>7</w:t>
            </w:r>
            <w:r>
              <w:rPr>
                <w:rFonts w:cs="Arial"/>
                <w:szCs w:val="18"/>
              </w:rPr>
              <w:t>A</w:t>
            </w:r>
            <w:r w:rsidRPr="007B4B89">
              <w:rPr>
                <w:rFonts w:cs="Arial"/>
                <w:szCs w:val="18"/>
              </w:rPr>
              <w:t>-</w:t>
            </w:r>
            <w:r>
              <w:rPr>
                <w:rFonts w:cs="Arial"/>
                <w:szCs w:val="18"/>
                <w:lang w:val="sv-SE"/>
              </w:rPr>
              <w:t>71</w:t>
            </w:r>
            <w:proofErr w:type="spellStart"/>
            <w:r>
              <w:rPr>
                <w:rFonts w:cs="Arial"/>
                <w:szCs w:val="18"/>
              </w:rPr>
              <w:t>A</w:t>
            </w:r>
            <w:r w:rsidRPr="007B4B89">
              <w:rPr>
                <w:rFonts w:cs="Arial"/>
                <w:szCs w:val="18"/>
              </w:rPr>
              <w:t>_n</w:t>
            </w:r>
            <w:proofErr w:type="spellEnd"/>
            <w:r>
              <w:rPr>
                <w:rFonts w:cs="Arial"/>
                <w:szCs w:val="18"/>
                <w:lang w:val="sv-SE"/>
              </w:rPr>
              <w:t>66</w:t>
            </w:r>
            <w:r>
              <w:rPr>
                <w:rFonts w:cs="Arial"/>
                <w:szCs w:val="18"/>
              </w:rPr>
              <w:t>A</w:t>
            </w:r>
            <w:r w:rsidRPr="007B4B89">
              <w:rPr>
                <w:rFonts w:cs="Arial"/>
                <w:szCs w:val="18"/>
              </w:rPr>
              <w:t>-n78</w:t>
            </w:r>
            <w:r>
              <w:rPr>
                <w:rFonts w:cs="Arial"/>
                <w:szCs w:val="18"/>
              </w:rPr>
              <w:t>A</w:t>
            </w:r>
          </w:p>
        </w:tc>
        <w:tc>
          <w:tcPr>
            <w:tcW w:w="3573" w:type="dxa"/>
            <w:gridSpan w:val="2"/>
          </w:tcPr>
          <w:p w14:paraId="349BECE3" w14:textId="77777777" w:rsidR="0099360A" w:rsidRPr="000738B2" w:rsidRDefault="0099360A" w:rsidP="0099360A">
            <w:pPr>
              <w:pStyle w:val="TAC"/>
              <w:rPr>
                <w:rFonts w:cs="Arial"/>
                <w:szCs w:val="18"/>
              </w:rPr>
            </w:pPr>
            <w:r w:rsidRPr="000738B2">
              <w:rPr>
                <w:rFonts w:cs="Arial"/>
                <w:szCs w:val="18"/>
              </w:rPr>
              <w:t>DC_</w:t>
            </w:r>
            <w:r w:rsidRPr="00051810">
              <w:rPr>
                <w:rFonts w:cs="Arial"/>
                <w:szCs w:val="18"/>
                <w:lang w:val="en-US"/>
              </w:rPr>
              <w:t>7</w:t>
            </w:r>
            <w:proofErr w:type="spellStart"/>
            <w:r w:rsidRPr="000738B2">
              <w:rPr>
                <w:rFonts w:cs="Arial"/>
                <w:szCs w:val="18"/>
              </w:rPr>
              <w:t>A_n</w:t>
            </w:r>
            <w:proofErr w:type="spellEnd"/>
            <w:r w:rsidRPr="00051810">
              <w:rPr>
                <w:rFonts w:cs="Arial"/>
                <w:szCs w:val="18"/>
                <w:lang w:val="en-US"/>
              </w:rPr>
              <w:t>66</w:t>
            </w:r>
            <w:r w:rsidRPr="000738B2">
              <w:rPr>
                <w:rFonts w:cs="Arial"/>
                <w:szCs w:val="18"/>
              </w:rPr>
              <w:t>A</w:t>
            </w:r>
            <w:r>
              <w:rPr>
                <w:rFonts w:cs="Arial"/>
                <w:szCs w:val="18"/>
              </w:rPr>
              <w:br/>
            </w:r>
            <w:r w:rsidRPr="000738B2">
              <w:rPr>
                <w:rFonts w:cs="Arial"/>
                <w:szCs w:val="18"/>
              </w:rPr>
              <w:t>DC_</w:t>
            </w:r>
            <w:r w:rsidRPr="00051810">
              <w:rPr>
                <w:rFonts w:cs="Arial"/>
                <w:szCs w:val="18"/>
                <w:lang w:val="en-US"/>
              </w:rPr>
              <w:t>71</w:t>
            </w:r>
            <w:proofErr w:type="spellStart"/>
            <w:r w:rsidRPr="000738B2">
              <w:rPr>
                <w:rFonts w:cs="Arial"/>
                <w:szCs w:val="18"/>
              </w:rPr>
              <w:t>A_n</w:t>
            </w:r>
            <w:proofErr w:type="spellEnd"/>
            <w:r w:rsidRPr="00051810">
              <w:rPr>
                <w:rFonts w:cs="Arial"/>
                <w:szCs w:val="18"/>
                <w:lang w:val="en-US"/>
              </w:rPr>
              <w:t>66</w:t>
            </w:r>
            <w:r w:rsidRPr="000738B2">
              <w:rPr>
                <w:rFonts w:cs="Arial"/>
                <w:szCs w:val="18"/>
              </w:rPr>
              <w:t>A</w:t>
            </w:r>
            <w:r>
              <w:rPr>
                <w:rFonts w:cs="Arial"/>
                <w:szCs w:val="18"/>
              </w:rPr>
              <w:br/>
            </w:r>
            <w:r w:rsidRPr="000738B2">
              <w:rPr>
                <w:rFonts w:cs="Arial"/>
                <w:szCs w:val="18"/>
              </w:rPr>
              <w:t>DC_</w:t>
            </w:r>
            <w:r w:rsidRPr="00051810">
              <w:rPr>
                <w:rFonts w:cs="Arial"/>
                <w:szCs w:val="18"/>
                <w:lang w:val="en-US"/>
              </w:rPr>
              <w:t>7</w:t>
            </w:r>
            <w:r w:rsidRPr="000738B2">
              <w:rPr>
                <w:rFonts w:cs="Arial"/>
                <w:szCs w:val="18"/>
              </w:rPr>
              <w:t>A_n</w:t>
            </w:r>
            <w:r>
              <w:rPr>
                <w:rFonts w:cs="Arial"/>
                <w:szCs w:val="18"/>
              </w:rPr>
              <w:t>78</w:t>
            </w:r>
            <w:r w:rsidRPr="000738B2">
              <w:rPr>
                <w:rFonts w:cs="Arial"/>
                <w:szCs w:val="18"/>
              </w:rPr>
              <w:t>A</w:t>
            </w:r>
            <w:r>
              <w:rPr>
                <w:rFonts w:cs="Arial"/>
                <w:szCs w:val="18"/>
              </w:rPr>
              <w:br/>
            </w:r>
            <w:r w:rsidRPr="000738B2">
              <w:rPr>
                <w:rFonts w:cs="Arial"/>
                <w:szCs w:val="18"/>
              </w:rPr>
              <w:t>DC_</w:t>
            </w:r>
            <w:r w:rsidRPr="00051810">
              <w:rPr>
                <w:rFonts w:cs="Arial"/>
                <w:szCs w:val="18"/>
                <w:lang w:val="en-US"/>
              </w:rPr>
              <w:t>71</w:t>
            </w:r>
            <w:r w:rsidRPr="000738B2">
              <w:rPr>
                <w:rFonts w:cs="Arial"/>
                <w:szCs w:val="18"/>
              </w:rPr>
              <w:t>A_n</w:t>
            </w:r>
            <w:r>
              <w:rPr>
                <w:rFonts w:cs="Arial"/>
                <w:szCs w:val="18"/>
              </w:rPr>
              <w:t>78</w:t>
            </w:r>
            <w:r w:rsidRPr="000738B2">
              <w:rPr>
                <w:rFonts w:cs="Arial"/>
                <w:szCs w:val="18"/>
              </w:rPr>
              <w:t>A</w:t>
            </w:r>
          </w:p>
        </w:tc>
      </w:tr>
      <w:tr w:rsidR="0099360A" w:rsidRPr="00EF5447" w14:paraId="741369DA" w14:textId="77777777" w:rsidTr="006147E1">
        <w:trPr>
          <w:trHeight w:val="187"/>
          <w:jc w:val="center"/>
        </w:trPr>
        <w:tc>
          <w:tcPr>
            <w:tcW w:w="3397" w:type="dxa"/>
            <w:shd w:val="clear" w:color="auto" w:fill="auto"/>
            <w:noWrap/>
            <w:vAlign w:val="center"/>
          </w:tcPr>
          <w:p w14:paraId="6FA4750A" w14:textId="77777777" w:rsidR="0099360A" w:rsidRDefault="0099360A" w:rsidP="0099360A">
            <w:pPr>
              <w:pStyle w:val="TAC"/>
            </w:pPr>
            <w:r>
              <w:rPr>
                <w:rFonts w:hint="eastAsia"/>
                <w:lang w:eastAsia="ja-JP"/>
              </w:rPr>
              <w:t>DC</w:t>
            </w:r>
            <w:r>
              <w:t>_8A_n1A-n3A-n77A</w:t>
            </w:r>
          </w:p>
        </w:tc>
        <w:tc>
          <w:tcPr>
            <w:tcW w:w="3573" w:type="dxa"/>
            <w:gridSpan w:val="2"/>
            <w:vAlign w:val="center"/>
          </w:tcPr>
          <w:p w14:paraId="132AFAFE" w14:textId="77777777" w:rsidR="0099360A" w:rsidRDefault="0099360A" w:rsidP="0099360A">
            <w:pPr>
              <w:pStyle w:val="TAC"/>
            </w:pPr>
            <w:r>
              <w:rPr>
                <w:rFonts w:hint="eastAsia"/>
                <w:lang w:eastAsia="ja-JP"/>
              </w:rPr>
              <w:t>DC</w:t>
            </w:r>
            <w:r>
              <w:t>_8A_n1A</w:t>
            </w:r>
          </w:p>
          <w:p w14:paraId="72EBAD93" w14:textId="77777777" w:rsidR="0099360A" w:rsidRDefault="0099360A" w:rsidP="0099360A">
            <w:pPr>
              <w:pStyle w:val="TAC"/>
            </w:pPr>
            <w:r>
              <w:rPr>
                <w:rFonts w:hint="eastAsia"/>
                <w:lang w:eastAsia="ja-JP"/>
              </w:rPr>
              <w:t>DC</w:t>
            </w:r>
            <w:r>
              <w:t>_8A_n3A</w:t>
            </w:r>
          </w:p>
          <w:p w14:paraId="566ECF4C" w14:textId="77777777" w:rsidR="0099360A" w:rsidRDefault="0099360A" w:rsidP="0099360A">
            <w:pPr>
              <w:pStyle w:val="TAC"/>
            </w:pPr>
            <w:r>
              <w:rPr>
                <w:rFonts w:hint="eastAsia"/>
                <w:lang w:eastAsia="ja-JP"/>
              </w:rPr>
              <w:t>DC</w:t>
            </w:r>
            <w:r>
              <w:t>_8A_n77A</w:t>
            </w:r>
          </w:p>
        </w:tc>
      </w:tr>
      <w:tr w:rsidR="0099360A" w:rsidRPr="00EF5447" w14:paraId="5E8B241B" w14:textId="77777777" w:rsidTr="006147E1">
        <w:trPr>
          <w:trHeight w:val="187"/>
          <w:jc w:val="center"/>
        </w:trPr>
        <w:tc>
          <w:tcPr>
            <w:tcW w:w="3397" w:type="dxa"/>
            <w:shd w:val="clear" w:color="auto" w:fill="auto"/>
            <w:noWrap/>
          </w:tcPr>
          <w:p w14:paraId="27D0C8D5" w14:textId="77777777" w:rsidR="0099360A" w:rsidRPr="00EF5447" w:rsidRDefault="0099360A" w:rsidP="0099360A">
            <w:pPr>
              <w:pStyle w:val="TAC"/>
            </w:pPr>
            <w:r>
              <w:t>DC_8A_n3A-n28A-n77A</w:t>
            </w:r>
            <w:r>
              <w:rPr>
                <w:noProof/>
                <w:vertAlign w:val="superscript"/>
                <w:lang w:eastAsia="zh-CN"/>
              </w:rPr>
              <w:t>2</w:t>
            </w:r>
          </w:p>
        </w:tc>
        <w:tc>
          <w:tcPr>
            <w:tcW w:w="3573" w:type="dxa"/>
            <w:gridSpan w:val="2"/>
          </w:tcPr>
          <w:p w14:paraId="0FB557F1" w14:textId="77777777" w:rsidR="0099360A" w:rsidRDefault="0099360A" w:rsidP="0099360A">
            <w:pPr>
              <w:pStyle w:val="TAC"/>
            </w:pPr>
            <w:r>
              <w:rPr>
                <w:rFonts w:hint="eastAsia"/>
              </w:rPr>
              <w:t>D</w:t>
            </w:r>
            <w:r>
              <w:t>C_8A_n3A</w:t>
            </w:r>
          </w:p>
          <w:p w14:paraId="3AFB73BF" w14:textId="77777777" w:rsidR="0099360A" w:rsidRDefault="0099360A" w:rsidP="0099360A">
            <w:pPr>
              <w:pStyle w:val="TAC"/>
            </w:pPr>
            <w:r>
              <w:rPr>
                <w:rFonts w:hint="eastAsia"/>
              </w:rPr>
              <w:t>D</w:t>
            </w:r>
            <w:r>
              <w:t>C_8A_n28A</w:t>
            </w:r>
          </w:p>
          <w:p w14:paraId="5B942CE5" w14:textId="77777777" w:rsidR="0099360A" w:rsidRPr="00EF5447" w:rsidRDefault="0099360A" w:rsidP="0099360A">
            <w:pPr>
              <w:pStyle w:val="TAC"/>
            </w:pPr>
            <w:r>
              <w:rPr>
                <w:rFonts w:hint="eastAsia"/>
              </w:rPr>
              <w:t>D</w:t>
            </w:r>
            <w:r>
              <w:t>C_8A_n77A</w:t>
            </w:r>
          </w:p>
        </w:tc>
      </w:tr>
      <w:tr w:rsidR="0099360A" w:rsidRPr="00EF5447" w14:paraId="1CB4C610" w14:textId="77777777" w:rsidTr="006147E1">
        <w:trPr>
          <w:trHeight w:val="187"/>
          <w:jc w:val="center"/>
        </w:trPr>
        <w:tc>
          <w:tcPr>
            <w:tcW w:w="3397" w:type="dxa"/>
            <w:shd w:val="clear" w:color="auto" w:fill="auto"/>
            <w:noWrap/>
          </w:tcPr>
          <w:p w14:paraId="1AF514A0" w14:textId="77777777" w:rsidR="0099360A" w:rsidRPr="00EF5447" w:rsidRDefault="0099360A" w:rsidP="0099360A">
            <w:pPr>
              <w:pStyle w:val="TAC"/>
            </w:pPr>
            <w:r>
              <w:t>DC_8A_n3A-n28A-n77(2A)</w:t>
            </w:r>
            <w:r>
              <w:rPr>
                <w:noProof/>
                <w:vertAlign w:val="superscript"/>
                <w:lang w:eastAsia="zh-CN"/>
              </w:rPr>
              <w:t xml:space="preserve"> 2</w:t>
            </w:r>
          </w:p>
        </w:tc>
        <w:tc>
          <w:tcPr>
            <w:tcW w:w="3573" w:type="dxa"/>
            <w:gridSpan w:val="2"/>
          </w:tcPr>
          <w:p w14:paraId="4724F86B" w14:textId="77777777" w:rsidR="0099360A" w:rsidRDefault="0099360A" w:rsidP="0099360A">
            <w:pPr>
              <w:pStyle w:val="TAC"/>
            </w:pPr>
            <w:r>
              <w:rPr>
                <w:rFonts w:hint="eastAsia"/>
              </w:rPr>
              <w:t>D</w:t>
            </w:r>
            <w:r>
              <w:t>C_8A_n3A</w:t>
            </w:r>
          </w:p>
          <w:p w14:paraId="705B06D9" w14:textId="77777777" w:rsidR="0099360A" w:rsidRDefault="0099360A" w:rsidP="0099360A">
            <w:pPr>
              <w:pStyle w:val="TAC"/>
            </w:pPr>
            <w:r>
              <w:rPr>
                <w:rFonts w:hint="eastAsia"/>
              </w:rPr>
              <w:t>D</w:t>
            </w:r>
            <w:r>
              <w:t>C_8A_n28A</w:t>
            </w:r>
          </w:p>
          <w:p w14:paraId="6F2294D6" w14:textId="77777777" w:rsidR="0099360A" w:rsidRPr="00EF5447" w:rsidRDefault="0099360A" w:rsidP="0099360A">
            <w:pPr>
              <w:pStyle w:val="TAC"/>
            </w:pPr>
            <w:r>
              <w:rPr>
                <w:rFonts w:hint="eastAsia"/>
              </w:rPr>
              <w:t>D</w:t>
            </w:r>
            <w:r>
              <w:t>C_8A_n77A</w:t>
            </w:r>
          </w:p>
        </w:tc>
      </w:tr>
      <w:tr w:rsidR="0099360A" w14:paraId="2C512D40" w14:textId="77777777" w:rsidTr="006147E1">
        <w:trPr>
          <w:gridAfter w:val="1"/>
          <w:wAfter w:w="24" w:type="dxa"/>
          <w:trHeight w:val="187"/>
          <w:jc w:val="center"/>
        </w:trPr>
        <w:tc>
          <w:tcPr>
            <w:tcW w:w="3397" w:type="dxa"/>
            <w:shd w:val="clear" w:color="auto" w:fill="auto"/>
            <w:noWrap/>
            <w:vAlign w:val="center"/>
          </w:tcPr>
          <w:p w14:paraId="5E1F1214" w14:textId="77777777" w:rsidR="0099360A" w:rsidRDefault="0099360A" w:rsidP="0099360A">
            <w:pPr>
              <w:pStyle w:val="TAC"/>
              <w:rPr>
                <w:bCs/>
              </w:rPr>
            </w:pPr>
            <w:r>
              <w:rPr>
                <w:rFonts w:hint="eastAsia"/>
                <w:lang w:eastAsia="ja-JP"/>
              </w:rPr>
              <w:t>DC</w:t>
            </w:r>
            <w:r>
              <w:t>_8A_n3A-n28A-n79A</w:t>
            </w:r>
          </w:p>
        </w:tc>
        <w:tc>
          <w:tcPr>
            <w:tcW w:w="3549" w:type="dxa"/>
            <w:vAlign w:val="center"/>
          </w:tcPr>
          <w:p w14:paraId="690560EE" w14:textId="77777777" w:rsidR="0099360A" w:rsidRDefault="0099360A" w:rsidP="0099360A">
            <w:pPr>
              <w:pStyle w:val="TAC"/>
            </w:pPr>
            <w:r>
              <w:rPr>
                <w:rFonts w:hint="eastAsia"/>
                <w:lang w:eastAsia="ja-JP"/>
              </w:rPr>
              <w:t>DC</w:t>
            </w:r>
            <w:r>
              <w:t>_8A_n3A</w:t>
            </w:r>
          </w:p>
          <w:p w14:paraId="0E64783C" w14:textId="77777777" w:rsidR="0099360A" w:rsidRDefault="0099360A" w:rsidP="0099360A">
            <w:pPr>
              <w:pStyle w:val="TAC"/>
            </w:pPr>
            <w:r>
              <w:rPr>
                <w:rFonts w:hint="eastAsia"/>
                <w:lang w:eastAsia="ja-JP"/>
              </w:rPr>
              <w:t>DC</w:t>
            </w:r>
            <w:r>
              <w:t>_8A_n28A</w:t>
            </w:r>
          </w:p>
          <w:p w14:paraId="3F654D3F" w14:textId="77777777" w:rsidR="0099360A" w:rsidRDefault="0099360A" w:rsidP="0099360A">
            <w:pPr>
              <w:pStyle w:val="TAC"/>
            </w:pPr>
            <w:r>
              <w:rPr>
                <w:rFonts w:hint="eastAsia"/>
                <w:lang w:eastAsia="ja-JP"/>
              </w:rPr>
              <w:t>DC</w:t>
            </w:r>
            <w:r>
              <w:t>_8A_n79A</w:t>
            </w:r>
          </w:p>
        </w:tc>
      </w:tr>
      <w:tr w:rsidR="0099360A" w14:paraId="7CE9D844" w14:textId="77777777" w:rsidTr="006147E1">
        <w:trPr>
          <w:gridAfter w:val="1"/>
          <w:wAfter w:w="24" w:type="dxa"/>
          <w:trHeight w:val="187"/>
          <w:jc w:val="center"/>
        </w:trPr>
        <w:tc>
          <w:tcPr>
            <w:tcW w:w="3397" w:type="dxa"/>
            <w:shd w:val="clear" w:color="auto" w:fill="auto"/>
            <w:noWrap/>
          </w:tcPr>
          <w:p w14:paraId="4141AF0A" w14:textId="77777777" w:rsidR="0099360A" w:rsidRDefault="0099360A" w:rsidP="0099360A">
            <w:pPr>
              <w:pStyle w:val="TAC"/>
            </w:pPr>
            <w:r>
              <w:rPr>
                <w:rFonts w:hint="eastAsia"/>
                <w:bCs/>
              </w:rPr>
              <w:t>D</w:t>
            </w:r>
            <w:r>
              <w:rPr>
                <w:bCs/>
              </w:rPr>
              <w:t>C_8A_n3A-n77A-n79A</w:t>
            </w:r>
          </w:p>
        </w:tc>
        <w:tc>
          <w:tcPr>
            <w:tcW w:w="3549" w:type="dxa"/>
          </w:tcPr>
          <w:p w14:paraId="0FE4F4B8" w14:textId="77777777" w:rsidR="0099360A" w:rsidRDefault="0099360A" w:rsidP="0099360A">
            <w:pPr>
              <w:pStyle w:val="TAC"/>
            </w:pPr>
            <w:r>
              <w:rPr>
                <w:rFonts w:hint="eastAsia"/>
              </w:rPr>
              <w:t>D</w:t>
            </w:r>
            <w:r>
              <w:t>C_8A_n3A</w:t>
            </w:r>
          </w:p>
          <w:p w14:paraId="5D8CE167" w14:textId="77777777" w:rsidR="0099360A" w:rsidRDefault="0099360A" w:rsidP="0099360A">
            <w:pPr>
              <w:pStyle w:val="TAC"/>
            </w:pPr>
            <w:r>
              <w:rPr>
                <w:rFonts w:hint="eastAsia"/>
              </w:rPr>
              <w:t>D</w:t>
            </w:r>
            <w:r>
              <w:t>C_8A_n77A</w:t>
            </w:r>
          </w:p>
          <w:p w14:paraId="00B00CDB" w14:textId="77777777" w:rsidR="0099360A" w:rsidRDefault="0099360A" w:rsidP="0099360A">
            <w:pPr>
              <w:pStyle w:val="TAC"/>
            </w:pPr>
            <w:r>
              <w:rPr>
                <w:rFonts w:hint="eastAsia"/>
              </w:rPr>
              <w:t>D</w:t>
            </w:r>
            <w:r>
              <w:t>C_8A_n79A</w:t>
            </w:r>
          </w:p>
        </w:tc>
      </w:tr>
      <w:tr w:rsidR="0099360A" w:rsidRPr="00EF5447" w14:paraId="68B9E1B6" w14:textId="77777777" w:rsidTr="006147E1">
        <w:trPr>
          <w:trHeight w:val="187"/>
          <w:jc w:val="center"/>
        </w:trPr>
        <w:tc>
          <w:tcPr>
            <w:tcW w:w="3397" w:type="dxa"/>
            <w:shd w:val="clear" w:color="auto" w:fill="auto"/>
            <w:noWrap/>
          </w:tcPr>
          <w:p w14:paraId="321A9713" w14:textId="77777777" w:rsidR="0099360A" w:rsidRDefault="0099360A" w:rsidP="0099360A">
            <w:pPr>
              <w:pStyle w:val="TAC"/>
              <w:rPr>
                <w:rFonts w:cs="Arial"/>
                <w:szCs w:val="18"/>
                <w:lang w:val="en-US" w:eastAsia="zh-CN" w:bidi="ar"/>
              </w:rPr>
            </w:pPr>
            <w:r>
              <w:rPr>
                <w:rFonts w:hint="eastAsia"/>
                <w:bCs/>
              </w:rPr>
              <w:t>D</w:t>
            </w:r>
            <w:r>
              <w:rPr>
                <w:bCs/>
              </w:rPr>
              <w:t>C_8A_n3A-n77(2A)-n79A</w:t>
            </w:r>
          </w:p>
        </w:tc>
        <w:tc>
          <w:tcPr>
            <w:tcW w:w="3573" w:type="dxa"/>
            <w:gridSpan w:val="2"/>
          </w:tcPr>
          <w:p w14:paraId="41228859" w14:textId="77777777" w:rsidR="0099360A" w:rsidRDefault="0099360A" w:rsidP="0099360A">
            <w:pPr>
              <w:pStyle w:val="TAC"/>
            </w:pPr>
            <w:r>
              <w:rPr>
                <w:rFonts w:hint="eastAsia"/>
              </w:rPr>
              <w:t>D</w:t>
            </w:r>
            <w:r>
              <w:t>C_8A_n3A</w:t>
            </w:r>
          </w:p>
          <w:p w14:paraId="64D58D01" w14:textId="77777777" w:rsidR="0099360A" w:rsidRDefault="0099360A" w:rsidP="0099360A">
            <w:pPr>
              <w:pStyle w:val="TAC"/>
            </w:pPr>
            <w:r>
              <w:rPr>
                <w:rFonts w:hint="eastAsia"/>
              </w:rPr>
              <w:t>D</w:t>
            </w:r>
            <w:r>
              <w:t>C_8A_n77A</w:t>
            </w:r>
          </w:p>
          <w:p w14:paraId="6F8F54EC" w14:textId="77777777" w:rsidR="0099360A" w:rsidRDefault="0099360A" w:rsidP="0099360A">
            <w:pPr>
              <w:pStyle w:val="TAC"/>
              <w:rPr>
                <w:rFonts w:cs="Arial"/>
                <w:szCs w:val="18"/>
                <w:lang w:val="en-US" w:eastAsia="zh-CN" w:bidi="ar"/>
              </w:rPr>
            </w:pPr>
            <w:r>
              <w:rPr>
                <w:rFonts w:hint="eastAsia"/>
              </w:rPr>
              <w:t>D</w:t>
            </w:r>
            <w:r>
              <w:t>C_8A_n79A</w:t>
            </w:r>
          </w:p>
        </w:tc>
      </w:tr>
      <w:tr w:rsidR="0099360A" w:rsidRPr="00EF5447" w14:paraId="7B4B9778" w14:textId="77777777" w:rsidTr="006147E1">
        <w:trPr>
          <w:trHeight w:val="187"/>
          <w:jc w:val="center"/>
        </w:trPr>
        <w:tc>
          <w:tcPr>
            <w:tcW w:w="3397" w:type="dxa"/>
            <w:shd w:val="clear" w:color="auto" w:fill="auto"/>
            <w:noWrap/>
          </w:tcPr>
          <w:p w14:paraId="3E14E63F" w14:textId="77777777" w:rsidR="0099360A" w:rsidRPr="00EF5447" w:rsidRDefault="0099360A" w:rsidP="0099360A">
            <w:pPr>
              <w:pStyle w:val="TAC"/>
            </w:pPr>
            <w:r>
              <w:rPr>
                <w:rFonts w:cs="Arial"/>
                <w:szCs w:val="18"/>
                <w:lang w:val="en-US" w:eastAsia="zh-CN" w:bidi="ar"/>
              </w:rPr>
              <w:t>DC_8A_n40A-n41A-n79A</w:t>
            </w:r>
          </w:p>
        </w:tc>
        <w:tc>
          <w:tcPr>
            <w:tcW w:w="3573" w:type="dxa"/>
            <w:gridSpan w:val="2"/>
          </w:tcPr>
          <w:p w14:paraId="42D1E4A4" w14:textId="77777777" w:rsidR="0099360A" w:rsidRDefault="0099360A" w:rsidP="0099360A">
            <w:pPr>
              <w:pStyle w:val="TAC"/>
            </w:pPr>
            <w:r>
              <w:rPr>
                <w:rFonts w:cs="Arial"/>
                <w:szCs w:val="18"/>
                <w:lang w:val="en-US" w:eastAsia="zh-CN" w:bidi="ar"/>
              </w:rPr>
              <w:t>DC_8A_n40A</w:t>
            </w:r>
          </w:p>
          <w:p w14:paraId="093D34AF" w14:textId="77777777" w:rsidR="0099360A" w:rsidRDefault="0099360A" w:rsidP="0099360A">
            <w:pPr>
              <w:pStyle w:val="TAC"/>
            </w:pPr>
            <w:r>
              <w:rPr>
                <w:rFonts w:cs="Arial"/>
                <w:szCs w:val="18"/>
                <w:lang w:val="en-US" w:eastAsia="zh-CN" w:bidi="ar"/>
              </w:rPr>
              <w:t>DC_8A_n41A</w:t>
            </w:r>
          </w:p>
          <w:p w14:paraId="0C1ACD88" w14:textId="77777777" w:rsidR="0099360A" w:rsidRPr="00EF5447" w:rsidRDefault="0099360A" w:rsidP="0099360A">
            <w:pPr>
              <w:pStyle w:val="TAC"/>
            </w:pPr>
            <w:r>
              <w:rPr>
                <w:rFonts w:cs="Arial"/>
                <w:szCs w:val="18"/>
                <w:lang w:val="en-US" w:eastAsia="zh-CN" w:bidi="ar"/>
              </w:rPr>
              <w:t>DC_8A_n79A</w:t>
            </w:r>
          </w:p>
        </w:tc>
      </w:tr>
      <w:tr w:rsidR="0099360A" w:rsidRPr="00EF5447" w14:paraId="7F8A25B1" w14:textId="77777777" w:rsidTr="006147E1">
        <w:trPr>
          <w:trHeight w:val="187"/>
          <w:jc w:val="center"/>
        </w:trPr>
        <w:tc>
          <w:tcPr>
            <w:tcW w:w="3397" w:type="dxa"/>
            <w:shd w:val="clear" w:color="auto" w:fill="auto"/>
            <w:noWrap/>
          </w:tcPr>
          <w:p w14:paraId="1DFED839" w14:textId="77777777" w:rsidR="0099360A" w:rsidRPr="00EF5447" w:rsidRDefault="0099360A" w:rsidP="0099360A">
            <w:pPr>
              <w:pStyle w:val="TAC"/>
              <w:rPr>
                <w:lang w:eastAsia="ko-KR"/>
              </w:rPr>
            </w:pPr>
            <w:r w:rsidRPr="00EF5447">
              <w:lastRenderedPageBreak/>
              <w:t>DC_8A-11A_n3A-n28A</w:t>
            </w:r>
          </w:p>
        </w:tc>
        <w:tc>
          <w:tcPr>
            <w:tcW w:w="3573" w:type="dxa"/>
            <w:gridSpan w:val="2"/>
          </w:tcPr>
          <w:p w14:paraId="54B9BF79" w14:textId="77777777" w:rsidR="0099360A" w:rsidRPr="00EF5447" w:rsidRDefault="0099360A" w:rsidP="0099360A">
            <w:pPr>
              <w:pStyle w:val="TAC"/>
            </w:pPr>
            <w:r w:rsidRPr="00EF5447">
              <w:t>DC_8A_n3A</w:t>
            </w:r>
          </w:p>
          <w:p w14:paraId="74F36AB5" w14:textId="77777777" w:rsidR="0099360A" w:rsidRPr="00EF5447" w:rsidRDefault="0099360A" w:rsidP="0099360A">
            <w:pPr>
              <w:pStyle w:val="TAC"/>
            </w:pPr>
            <w:r w:rsidRPr="00EF5447">
              <w:t>DC_8A_n28A</w:t>
            </w:r>
          </w:p>
          <w:p w14:paraId="39519538" w14:textId="77777777" w:rsidR="0099360A" w:rsidRPr="00EF5447" w:rsidRDefault="0099360A" w:rsidP="0099360A">
            <w:pPr>
              <w:pStyle w:val="TAC"/>
            </w:pPr>
            <w:r w:rsidRPr="00EF5447">
              <w:t>DC_11A_n3A</w:t>
            </w:r>
          </w:p>
          <w:p w14:paraId="09D65BBD" w14:textId="77777777" w:rsidR="0099360A" w:rsidRPr="00EF5447" w:rsidRDefault="0099360A" w:rsidP="0099360A">
            <w:pPr>
              <w:pStyle w:val="TAC"/>
            </w:pPr>
            <w:r w:rsidRPr="00EF5447">
              <w:t>DC_11A_n28A</w:t>
            </w:r>
          </w:p>
        </w:tc>
      </w:tr>
      <w:tr w:rsidR="0099360A" w:rsidRPr="00EF5447" w14:paraId="7B819271" w14:textId="77777777" w:rsidTr="006147E1">
        <w:trPr>
          <w:trHeight w:val="187"/>
          <w:jc w:val="center"/>
        </w:trPr>
        <w:tc>
          <w:tcPr>
            <w:tcW w:w="3397" w:type="dxa"/>
            <w:shd w:val="clear" w:color="auto" w:fill="auto"/>
            <w:noWrap/>
          </w:tcPr>
          <w:p w14:paraId="71D4F4CE" w14:textId="77777777" w:rsidR="0099360A" w:rsidRPr="00EF5447" w:rsidRDefault="0099360A" w:rsidP="0099360A">
            <w:pPr>
              <w:pStyle w:val="TAC"/>
            </w:pPr>
            <w:r>
              <w:rPr>
                <w:rFonts w:cs="Arial"/>
                <w:szCs w:val="18"/>
              </w:rPr>
              <w:t>DC_8A-11A_n3A-n77A</w:t>
            </w:r>
            <w:r>
              <w:rPr>
                <w:noProof/>
                <w:vertAlign w:val="superscript"/>
                <w:lang w:eastAsia="zh-CN"/>
              </w:rPr>
              <w:t>2</w:t>
            </w:r>
          </w:p>
        </w:tc>
        <w:tc>
          <w:tcPr>
            <w:tcW w:w="3573" w:type="dxa"/>
            <w:gridSpan w:val="2"/>
          </w:tcPr>
          <w:p w14:paraId="11C06645" w14:textId="77777777" w:rsidR="0099360A" w:rsidRDefault="0099360A" w:rsidP="0099360A">
            <w:pPr>
              <w:pStyle w:val="TAC"/>
              <w:rPr>
                <w:lang w:eastAsia="ja-JP"/>
              </w:rPr>
            </w:pPr>
            <w:r>
              <w:rPr>
                <w:lang w:eastAsia="ja-JP"/>
              </w:rPr>
              <w:t>DC_8A_n3A</w:t>
            </w:r>
          </w:p>
          <w:p w14:paraId="1D201A0B" w14:textId="77777777" w:rsidR="0099360A" w:rsidRDefault="0099360A" w:rsidP="0099360A">
            <w:pPr>
              <w:pStyle w:val="TAC"/>
              <w:rPr>
                <w:lang w:eastAsia="ja-JP"/>
              </w:rPr>
            </w:pPr>
            <w:r>
              <w:rPr>
                <w:lang w:eastAsia="ja-JP"/>
              </w:rPr>
              <w:t>DC_8A_n77A</w:t>
            </w:r>
          </w:p>
          <w:p w14:paraId="7393DB94" w14:textId="77777777" w:rsidR="0099360A" w:rsidRDefault="0099360A" w:rsidP="0099360A">
            <w:pPr>
              <w:pStyle w:val="TAC"/>
              <w:rPr>
                <w:lang w:eastAsia="ja-JP"/>
              </w:rPr>
            </w:pPr>
            <w:r>
              <w:rPr>
                <w:lang w:eastAsia="ja-JP"/>
              </w:rPr>
              <w:t>DC_11A_n3A</w:t>
            </w:r>
          </w:p>
          <w:p w14:paraId="0A5BB6D4" w14:textId="77777777" w:rsidR="0099360A" w:rsidRPr="00EF5447" w:rsidRDefault="0099360A" w:rsidP="0099360A">
            <w:pPr>
              <w:pStyle w:val="TAC"/>
            </w:pPr>
            <w:r>
              <w:rPr>
                <w:lang w:eastAsia="ja-JP"/>
              </w:rPr>
              <w:t>DC_11A_n77A</w:t>
            </w:r>
          </w:p>
        </w:tc>
      </w:tr>
      <w:tr w:rsidR="0099360A" w:rsidRPr="00EF5447" w14:paraId="036365FF" w14:textId="77777777" w:rsidTr="006147E1">
        <w:trPr>
          <w:trHeight w:val="187"/>
          <w:jc w:val="center"/>
        </w:trPr>
        <w:tc>
          <w:tcPr>
            <w:tcW w:w="3397" w:type="dxa"/>
            <w:shd w:val="clear" w:color="auto" w:fill="auto"/>
            <w:noWrap/>
          </w:tcPr>
          <w:p w14:paraId="34DBF86E" w14:textId="77777777" w:rsidR="0099360A" w:rsidRPr="00EF5447" w:rsidRDefault="0099360A" w:rsidP="0099360A">
            <w:pPr>
              <w:pStyle w:val="TAC"/>
            </w:pPr>
            <w:r>
              <w:rPr>
                <w:rFonts w:cs="Arial"/>
                <w:szCs w:val="18"/>
              </w:rPr>
              <w:t>DC_8A-11A_n3A-n77(2A)</w:t>
            </w:r>
            <w:r>
              <w:rPr>
                <w:noProof/>
                <w:vertAlign w:val="superscript"/>
                <w:lang w:eastAsia="zh-CN"/>
              </w:rPr>
              <w:t xml:space="preserve"> 2</w:t>
            </w:r>
          </w:p>
        </w:tc>
        <w:tc>
          <w:tcPr>
            <w:tcW w:w="3573" w:type="dxa"/>
            <w:gridSpan w:val="2"/>
          </w:tcPr>
          <w:p w14:paraId="75D665B4" w14:textId="77777777" w:rsidR="0099360A" w:rsidRDefault="0099360A" w:rsidP="0099360A">
            <w:pPr>
              <w:pStyle w:val="TAC"/>
              <w:rPr>
                <w:lang w:eastAsia="ja-JP"/>
              </w:rPr>
            </w:pPr>
            <w:r>
              <w:rPr>
                <w:lang w:eastAsia="ja-JP"/>
              </w:rPr>
              <w:t>DC_8A_n3A</w:t>
            </w:r>
          </w:p>
          <w:p w14:paraId="3D08B11D" w14:textId="77777777" w:rsidR="0099360A" w:rsidRDefault="0099360A" w:rsidP="0099360A">
            <w:pPr>
              <w:pStyle w:val="TAC"/>
              <w:rPr>
                <w:lang w:eastAsia="ja-JP"/>
              </w:rPr>
            </w:pPr>
            <w:r>
              <w:rPr>
                <w:lang w:eastAsia="ja-JP"/>
              </w:rPr>
              <w:t>DC_8A_n77A</w:t>
            </w:r>
          </w:p>
          <w:p w14:paraId="117F6FCB" w14:textId="77777777" w:rsidR="0099360A" w:rsidRDefault="0099360A" w:rsidP="0099360A">
            <w:pPr>
              <w:pStyle w:val="TAC"/>
              <w:rPr>
                <w:lang w:eastAsia="ja-JP"/>
              </w:rPr>
            </w:pPr>
            <w:r>
              <w:rPr>
                <w:lang w:eastAsia="ja-JP"/>
              </w:rPr>
              <w:t>DC_11A_n3A</w:t>
            </w:r>
          </w:p>
          <w:p w14:paraId="60F07272" w14:textId="77777777" w:rsidR="0099360A" w:rsidRPr="00EF5447" w:rsidRDefault="0099360A" w:rsidP="0099360A">
            <w:pPr>
              <w:pStyle w:val="TAC"/>
            </w:pPr>
            <w:r>
              <w:rPr>
                <w:lang w:eastAsia="ja-JP"/>
              </w:rPr>
              <w:t>DC_11A_n77A</w:t>
            </w:r>
          </w:p>
        </w:tc>
      </w:tr>
      <w:tr w:rsidR="0099360A" w:rsidRPr="00EF5447" w14:paraId="7C24FDA1" w14:textId="77777777" w:rsidTr="006147E1">
        <w:trPr>
          <w:trHeight w:val="187"/>
          <w:jc w:val="center"/>
        </w:trPr>
        <w:tc>
          <w:tcPr>
            <w:tcW w:w="3397" w:type="dxa"/>
            <w:shd w:val="clear" w:color="auto" w:fill="auto"/>
            <w:noWrap/>
          </w:tcPr>
          <w:p w14:paraId="174C8E4D" w14:textId="77777777" w:rsidR="0099360A" w:rsidRDefault="0099360A" w:rsidP="0099360A">
            <w:pPr>
              <w:pStyle w:val="TAC"/>
              <w:rPr>
                <w:rFonts w:cs="Arial"/>
                <w:szCs w:val="18"/>
              </w:rPr>
            </w:pPr>
            <w:r>
              <w:t>DC_8A-11A_n3A-n79A</w:t>
            </w:r>
          </w:p>
        </w:tc>
        <w:tc>
          <w:tcPr>
            <w:tcW w:w="3573" w:type="dxa"/>
            <w:gridSpan w:val="2"/>
          </w:tcPr>
          <w:p w14:paraId="6EFBEF52" w14:textId="77777777" w:rsidR="0099360A" w:rsidRDefault="0099360A" w:rsidP="0099360A">
            <w:pPr>
              <w:pStyle w:val="TAC"/>
            </w:pPr>
            <w:r>
              <w:t>DC_8A</w:t>
            </w:r>
            <w:r>
              <w:rPr>
                <w:rFonts w:eastAsia="Malgun Gothic"/>
                <w:lang w:val="x-none" w:eastAsia="ko-KR"/>
              </w:rPr>
              <w:t>_</w:t>
            </w:r>
            <w:r>
              <w:t>n3A</w:t>
            </w:r>
          </w:p>
          <w:p w14:paraId="52190457" w14:textId="77777777" w:rsidR="0099360A" w:rsidRDefault="0099360A" w:rsidP="0099360A">
            <w:pPr>
              <w:pStyle w:val="TAC"/>
            </w:pPr>
            <w:r>
              <w:t>DC_8A_n79A</w:t>
            </w:r>
          </w:p>
          <w:p w14:paraId="24C858A5" w14:textId="77777777" w:rsidR="0099360A" w:rsidRDefault="0099360A" w:rsidP="0099360A">
            <w:pPr>
              <w:pStyle w:val="TAC"/>
            </w:pPr>
            <w:r>
              <w:t>DC_11A</w:t>
            </w:r>
            <w:r>
              <w:rPr>
                <w:rFonts w:eastAsia="Malgun Gothic"/>
                <w:lang w:val="x-none" w:eastAsia="ko-KR"/>
              </w:rPr>
              <w:t>_</w:t>
            </w:r>
            <w:r>
              <w:t>n3A</w:t>
            </w:r>
          </w:p>
          <w:p w14:paraId="34FD8005" w14:textId="77777777" w:rsidR="0099360A" w:rsidRDefault="0099360A" w:rsidP="0099360A">
            <w:pPr>
              <w:pStyle w:val="TAC"/>
              <w:rPr>
                <w:lang w:eastAsia="ja-JP"/>
              </w:rPr>
            </w:pPr>
            <w:r>
              <w:t>DC_11A_n79A</w:t>
            </w:r>
          </w:p>
        </w:tc>
      </w:tr>
      <w:tr w:rsidR="0099360A" w:rsidRPr="00EF5447" w14:paraId="54452FC2" w14:textId="77777777" w:rsidTr="006147E1">
        <w:trPr>
          <w:trHeight w:val="187"/>
          <w:jc w:val="center"/>
        </w:trPr>
        <w:tc>
          <w:tcPr>
            <w:tcW w:w="3397" w:type="dxa"/>
            <w:shd w:val="clear" w:color="auto" w:fill="auto"/>
            <w:noWrap/>
          </w:tcPr>
          <w:p w14:paraId="32230412" w14:textId="77777777" w:rsidR="0099360A" w:rsidRPr="00EF5447" w:rsidRDefault="0099360A" w:rsidP="0099360A">
            <w:pPr>
              <w:pStyle w:val="TAC"/>
            </w:pPr>
            <w:r>
              <w:rPr>
                <w:rFonts w:cs="Arial"/>
                <w:szCs w:val="18"/>
              </w:rPr>
              <w:t>DC_8A-11A_n28A-n77A</w:t>
            </w:r>
            <w:r>
              <w:rPr>
                <w:noProof/>
                <w:vertAlign w:val="superscript"/>
                <w:lang w:eastAsia="zh-CN"/>
              </w:rPr>
              <w:t>2</w:t>
            </w:r>
          </w:p>
        </w:tc>
        <w:tc>
          <w:tcPr>
            <w:tcW w:w="3573" w:type="dxa"/>
            <w:gridSpan w:val="2"/>
          </w:tcPr>
          <w:p w14:paraId="046006AD" w14:textId="77777777" w:rsidR="0099360A" w:rsidRDefault="0099360A" w:rsidP="0099360A">
            <w:pPr>
              <w:pStyle w:val="TAC"/>
              <w:rPr>
                <w:lang w:eastAsia="ja-JP"/>
              </w:rPr>
            </w:pPr>
            <w:r>
              <w:rPr>
                <w:lang w:eastAsia="ja-JP"/>
              </w:rPr>
              <w:t>DC_8A_n28A</w:t>
            </w:r>
          </w:p>
          <w:p w14:paraId="72ECD00B" w14:textId="77777777" w:rsidR="0099360A" w:rsidRDefault="0099360A" w:rsidP="0099360A">
            <w:pPr>
              <w:pStyle w:val="TAC"/>
              <w:rPr>
                <w:lang w:eastAsia="ja-JP"/>
              </w:rPr>
            </w:pPr>
            <w:r>
              <w:rPr>
                <w:lang w:eastAsia="ja-JP"/>
              </w:rPr>
              <w:t>DC_8A_n77A</w:t>
            </w:r>
          </w:p>
          <w:p w14:paraId="01F634DB" w14:textId="77777777" w:rsidR="0099360A" w:rsidRDefault="0099360A" w:rsidP="0099360A">
            <w:pPr>
              <w:pStyle w:val="TAC"/>
              <w:rPr>
                <w:lang w:eastAsia="ja-JP"/>
              </w:rPr>
            </w:pPr>
            <w:r>
              <w:rPr>
                <w:lang w:eastAsia="ja-JP"/>
              </w:rPr>
              <w:t>DC_11A_n28A</w:t>
            </w:r>
          </w:p>
          <w:p w14:paraId="5D56569A" w14:textId="77777777" w:rsidR="0099360A" w:rsidRPr="00EF5447" w:rsidRDefault="0099360A" w:rsidP="0099360A">
            <w:pPr>
              <w:pStyle w:val="TAC"/>
            </w:pPr>
            <w:r>
              <w:rPr>
                <w:lang w:eastAsia="ja-JP"/>
              </w:rPr>
              <w:t>DC_11A_n77A</w:t>
            </w:r>
          </w:p>
        </w:tc>
      </w:tr>
      <w:tr w:rsidR="0099360A" w:rsidRPr="00EF5447" w14:paraId="58899FA0" w14:textId="77777777" w:rsidTr="006147E1">
        <w:trPr>
          <w:trHeight w:val="187"/>
          <w:jc w:val="center"/>
        </w:trPr>
        <w:tc>
          <w:tcPr>
            <w:tcW w:w="3397" w:type="dxa"/>
            <w:shd w:val="clear" w:color="auto" w:fill="auto"/>
            <w:noWrap/>
          </w:tcPr>
          <w:p w14:paraId="7D45FFD6" w14:textId="77777777" w:rsidR="0099360A" w:rsidRPr="00EF5447" w:rsidRDefault="0099360A" w:rsidP="0099360A">
            <w:pPr>
              <w:pStyle w:val="TAC"/>
            </w:pPr>
            <w:r>
              <w:rPr>
                <w:rFonts w:cs="Arial"/>
                <w:szCs w:val="18"/>
              </w:rPr>
              <w:t>DC_8A-11A_n28A-n77(2A)</w:t>
            </w:r>
            <w:r>
              <w:rPr>
                <w:noProof/>
                <w:vertAlign w:val="superscript"/>
                <w:lang w:eastAsia="zh-CN"/>
              </w:rPr>
              <w:t xml:space="preserve"> 2</w:t>
            </w:r>
          </w:p>
        </w:tc>
        <w:tc>
          <w:tcPr>
            <w:tcW w:w="3573" w:type="dxa"/>
            <w:gridSpan w:val="2"/>
          </w:tcPr>
          <w:p w14:paraId="0174B732" w14:textId="77777777" w:rsidR="0099360A" w:rsidRDefault="0099360A" w:rsidP="0099360A">
            <w:pPr>
              <w:pStyle w:val="TAC"/>
              <w:rPr>
                <w:lang w:eastAsia="ja-JP"/>
              </w:rPr>
            </w:pPr>
            <w:r>
              <w:rPr>
                <w:lang w:eastAsia="ja-JP"/>
              </w:rPr>
              <w:t>DC_8A_n28A</w:t>
            </w:r>
          </w:p>
          <w:p w14:paraId="75A4B5C7" w14:textId="77777777" w:rsidR="0099360A" w:rsidRDefault="0099360A" w:rsidP="0099360A">
            <w:pPr>
              <w:pStyle w:val="TAC"/>
              <w:rPr>
                <w:lang w:eastAsia="ja-JP"/>
              </w:rPr>
            </w:pPr>
            <w:r>
              <w:rPr>
                <w:lang w:eastAsia="ja-JP"/>
              </w:rPr>
              <w:t>DC_8A_n77A</w:t>
            </w:r>
          </w:p>
          <w:p w14:paraId="4ADE9179" w14:textId="77777777" w:rsidR="0099360A" w:rsidRDefault="0099360A" w:rsidP="0099360A">
            <w:pPr>
              <w:pStyle w:val="TAC"/>
              <w:rPr>
                <w:lang w:eastAsia="ja-JP"/>
              </w:rPr>
            </w:pPr>
            <w:r>
              <w:rPr>
                <w:lang w:eastAsia="ja-JP"/>
              </w:rPr>
              <w:t>DC_11A_n28A</w:t>
            </w:r>
          </w:p>
          <w:p w14:paraId="577FAFD7" w14:textId="77777777" w:rsidR="0099360A" w:rsidRPr="00EF5447" w:rsidRDefault="0099360A" w:rsidP="0099360A">
            <w:pPr>
              <w:pStyle w:val="TAC"/>
            </w:pPr>
            <w:r>
              <w:rPr>
                <w:lang w:eastAsia="ja-JP"/>
              </w:rPr>
              <w:t>DC_11A_n77A</w:t>
            </w:r>
          </w:p>
        </w:tc>
      </w:tr>
      <w:tr w:rsidR="0099360A" w:rsidRPr="00EF5447" w14:paraId="0E4178EA" w14:textId="77777777" w:rsidTr="006147E1">
        <w:trPr>
          <w:trHeight w:val="187"/>
          <w:jc w:val="center"/>
        </w:trPr>
        <w:tc>
          <w:tcPr>
            <w:tcW w:w="3397" w:type="dxa"/>
            <w:shd w:val="clear" w:color="auto" w:fill="auto"/>
            <w:noWrap/>
          </w:tcPr>
          <w:p w14:paraId="32BD92C5" w14:textId="77777777" w:rsidR="0099360A" w:rsidRDefault="0099360A" w:rsidP="0099360A">
            <w:pPr>
              <w:pStyle w:val="TAC"/>
              <w:rPr>
                <w:rFonts w:cs="Arial"/>
                <w:szCs w:val="18"/>
              </w:rPr>
            </w:pPr>
            <w:r>
              <w:t>DC_8A-11A_n77A-n79A</w:t>
            </w:r>
          </w:p>
        </w:tc>
        <w:tc>
          <w:tcPr>
            <w:tcW w:w="3573" w:type="dxa"/>
            <w:gridSpan w:val="2"/>
            <w:vAlign w:val="center"/>
          </w:tcPr>
          <w:p w14:paraId="2DB45AA5" w14:textId="77777777" w:rsidR="0099360A" w:rsidRDefault="0099360A" w:rsidP="0099360A">
            <w:pPr>
              <w:pStyle w:val="TAC"/>
            </w:pPr>
            <w:r>
              <w:t>DC_8A</w:t>
            </w:r>
            <w:r>
              <w:rPr>
                <w:rFonts w:eastAsia="Malgun Gothic"/>
                <w:lang w:val="x-none" w:eastAsia="ko-KR"/>
              </w:rPr>
              <w:t>_</w:t>
            </w:r>
            <w:r>
              <w:t>n77A</w:t>
            </w:r>
          </w:p>
          <w:p w14:paraId="7B0645ED" w14:textId="77777777" w:rsidR="0099360A" w:rsidRDefault="0099360A" w:rsidP="0099360A">
            <w:pPr>
              <w:pStyle w:val="TAC"/>
            </w:pPr>
            <w:r>
              <w:t>DC_8A_n79A</w:t>
            </w:r>
          </w:p>
          <w:p w14:paraId="3AB59B12" w14:textId="77777777" w:rsidR="0099360A" w:rsidRDefault="0099360A" w:rsidP="0099360A">
            <w:pPr>
              <w:pStyle w:val="TAC"/>
            </w:pPr>
            <w:r>
              <w:t>DC_11A</w:t>
            </w:r>
            <w:r>
              <w:rPr>
                <w:rFonts w:eastAsia="Malgun Gothic"/>
                <w:lang w:val="x-none" w:eastAsia="ko-KR"/>
              </w:rPr>
              <w:t>_</w:t>
            </w:r>
            <w:r>
              <w:t>n77A</w:t>
            </w:r>
          </w:p>
          <w:p w14:paraId="640AD2AF" w14:textId="77777777" w:rsidR="0099360A" w:rsidRDefault="0099360A" w:rsidP="0099360A">
            <w:pPr>
              <w:pStyle w:val="TAC"/>
              <w:rPr>
                <w:lang w:eastAsia="ja-JP"/>
              </w:rPr>
            </w:pPr>
            <w:r>
              <w:t>DC_11A_n79A</w:t>
            </w:r>
          </w:p>
        </w:tc>
      </w:tr>
      <w:tr w:rsidR="0099360A" w:rsidRPr="00EF5447" w14:paraId="3E23CE91" w14:textId="77777777" w:rsidTr="006147E1">
        <w:trPr>
          <w:trHeight w:val="187"/>
          <w:jc w:val="center"/>
        </w:trPr>
        <w:tc>
          <w:tcPr>
            <w:tcW w:w="3397" w:type="dxa"/>
            <w:shd w:val="clear" w:color="auto" w:fill="auto"/>
            <w:noWrap/>
          </w:tcPr>
          <w:p w14:paraId="00C86DB9" w14:textId="77777777" w:rsidR="0099360A" w:rsidRDefault="0099360A" w:rsidP="0099360A">
            <w:pPr>
              <w:pStyle w:val="TAC"/>
              <w:rPr>
                <w:rFonts w:cs="Arial"/>
                <w:szCs w:val="18"/>
              </w:rPr>
            </w:pPr>
            <w:r>
              <w:t>DC_8A-11A_n77(2A)-n79A</w:t>
            </w:r>
          </w:p>
        </w:tc>
        <w:tc>
          <w:tcPr>
            <w:tcW w:w="3573" w:type="dxa"/>
            <w:gridSpan w:val="2"/>
            <w:vAlign w:val="center"/>
          </w:tcPr>
          <w:p w14:paraId="2425F4FA" w14:textId="77777777" w:rsidR="0099360A" w:rsidRDefault="0099360A" w:rsidP="0099360A">
            <w:pPr>
              <w:pStyle w:val="TAC"/>
            </w:pPr>
            <w:r>
              <w:t>DC_8A</w:t>
            </w:r>
            <w:r>
              <w:rPr>
                <w:rFonts w:eastAsia="Malgun Gothic"/>
                <w:lang w:val="x-none" w:eastAsia="ko-KR"/>
              </w:rPr>
              <w:t>_</w:t>
            </w:r>
            <w:r>
              <w:t>n77A</w:t>
            </w:r>
          </w:p>
          <w:p w14:paraId="5F33D916" w14:textId="77777777" w:rsidR="0099360A" w:rsidRDefault="0099360A" w:rsidP="0099360A">
            <w:pPr>
              <w:pStyle w:val="TAC"/>
            </w:pPr>
            <w:r>
              <w:t>DC_8A_n79A</w:t>
            </w:r>
          </w:p>
          <w:p w14:paraId="631C0428" w14:textId="77777777" w:rsidR="0099360A" w:rsidRDefault="0099360A" w:rsidP="0099360A">
            <w:pPr>
              <w:pStyle w:val="TAC"/>
            </w:pPr>
            <w:r>
              <w:t>DC_11A</w:t>
            </w:r>
            <w:r>
              <w:rPr>
                <w:rFonts w:eastAsia="Malgun Gothic"/>
                <w:lang w:val="x-none" w:eastAsia="ko-KR"/>
              </w:rPr>
              <w:t>_</w:t>
            </w:r>
            <w:r>
              <w:t>n77A</w:t>
            </w:r>
          </w:p>
          <w:p w14:paraId="44D86EEA" w14:textId="77777777" w:rsidR="0099360A" w:rsidRDefault="0099360A" w:rsidP="0099360A">
            <w:pPr>
              <w:pStyle w:val="TAC"/>
              <w:rPr>
                <w:lang w:eastAsia="ja-JP"/>
              </w:rPr>
            </w:pPr>
            <w:r>
              <w:t>DC_11A_n79A</w:t>
            </w:r>
          </w:p>
        </w:tc>
      </w:tr>
      <w:tr w:rsidR="0099360A" w14:paraId="16FF2A29" w14:textId="77777777" w:rsidTr="006147E1">
        <w:trPr>
          <w:trHeight w:val="187"/>
          <w:jc w:val="center"/>
        </w:trPr>
        <w:tc>
          <w:tcPr>
            <w:tcW w:w="3397" w:type="dxa"/>
            <w:shd w:val="clear" w:color="auto" w:fill="auto"/>
            <w:noWrap/>
          </w:tcPr>
          <w:p w14:paraId="7EB8560E" w14:textId="77777777" w:rsidR="0099360A" w:rsidRDefault="0099360A" w:rsidP="0099360A">
            <w:pPr>
              <w:pStyle w:val="TAC"/>
            </w:pPr>
            <w:r>
              <w:t>DC_8A-20A-28A</w:t>
            </w:r>
            <w:r w:rsidRPr="00940479">
              <w:t>_n</w:t>
            </w:r>
            <w:r>
              <w:t>78</w:t>
            </w:r>
            <w:r w:rsidRPr="00940479">
              <w:rPr>
                <w:lang w:val="fi-FI"/>
              </w:rPr>
              <w:t>A</w:t>
            </w:r>
          </w:p>
        </w:tc>
        <w:tc>
          <w:tcPr>
            <w:tcW w:w="3573" w:type="dxa"/>
            <w:gridSpan w:val="2"/>
          </w:tcPr>
          <w:p w14:paraId="00CA5EEF" w14:textId="77777777" w:rsidR="0099360A" w:rsidRDefault="0099360A" w:rsidP="0099360A">
            <w:pPr>
              <w:pStyle w:val="TAC"/>
            </w:pPr>
            <w:r>
              <w:t>DC_8A_n78</w:t>
            </w:r>
            <w:r w:rsidRPr="00940479">
              <w:t>A</w:t>
            </w:r>
          </w:p>
          <w:p w14:paraId="6EA8B670" w14:textId="77777777" w:rsidR="0099360A" w:rsidRDefault="0099360A" w:rsidP="0099360A">
            <w:pPr>
              <w:pStyle w:val="TAC"/>
            </w:pPr>
            <w:r>
              <w:t>DC_20A_n78</w:t>
            </w:r>
            <w:r w:rsidRPr="00940479">
              <w:t>A</w:t>
            </w:r>
          </w:p>
          <w:p w14:paraId="596BC8B2" w14:textId="77777777" w:rsidR="0099360A" w:rsidRDefault="0099360A" w:rsidP="0099360A">
            <w:pPr>
              <w:pStyle w:val="TAC"/>
            </w:pPr>
            <w:r>
              <w:t>DC_28A_n78</w:t>
            </w:r>
            <w:r w:rsidRPr="00940479">
              <w:t>A</w:t>
            </w:r>
          </w:p>
        </w:tc>
      </w:tr>
      <w:tr w:rsidR="0099360A" w14:paraId="3A8E619D" w14:textId="77777777" w:rsidTr="006147E1">
        <w:trPr>
          <w:trHeight w:val="187"/>
          <w:jc w:val="center"/>
        </w:trPr>
        <w:tc>
          <w:tcPr>
            <w:tcW w:w="3397" w:type="dxa"/>
            <w:shd w:val="clear" w:color="auto" w:fill="auto"/>
            <w:noWrap/>
          </w:tcPr>
          <w:p w14:paraId="56012409" w14:textId="77777777" w:rsidR="0099360A" w:rsidRDefault="0099360A" w:rsidP="0099360A">
            <w:pPr>
              <w:pStyle w:val="TAC"/>
              <w:rPr>
                <w:rFonts w:cs="Arial"/>
                <w:szCs w:val="18"/>
              </w:rPr>
            </w:pPr>
            <w:r>
              <w:t>DC_8A-20A-32A</w:t>
            </w:r>
            <w:r w:rsidRPr="00940479">
              <w:t>_n</w:t>
            </w:r>
            <w:r>
              <w:rPr>
                <w:lang w:val="fi-FI"/>
              </w:rPr>
              <w:t>1</w:t>
            </w:r>
            <w:r w:rsidRPr="00940479">
              <w:rPr>
                <w:lang w:val="fi-FI"/>
              </w:rPr>
              <w:t>A</w:t>
            </w:r>
          </w:p>
        </w:tc>
        <w:tc>
          <w:tcPr>
            <w:tcW w:w="3573" w:type="dxa"/>
            <w:gridSpan w:val="2"/>
          </w:tcPr>
          <w:p w14:paraId="04D04F81" w14:textId="77777777" w:rsidR="0099360A" w:rsidRPr="00940479" w:rsidRDefault="0099360A" w:rsidP="0099360A">
            <w:pPr>
              <w:pStyle w:val="TAC"/>
            </w:pPr>
            <w:r>
              <w:t>DC_8A_n1</w:t>
            </w:r>
            <w:r w:rsidRPr="00940479">
              <w:t>A</w:t>
            </w:r>
          </w:p>
          <w:p w14:paraId="4686C05C" w14:textId="77777777" w:rsidR="0099360A" w:rsidRDefault="0099360A" w:rsidP="0099360A">
            <w:pPr>
              <w:pStyle w:val="TAC"/>
              <w:rPr>
                <w:lang w:eastAsia="ja-JP"/>
              </w:rPr>
            </w:pPr>
            <w:r>
              <w:t>DC_20A_n1</w:t>
            </w:r>
            <w:r w:rsidRPr="00940479">
              <w:t>A</w:t>
            </w:r>
          </w:p>
        </w:tc>
      </w:tr>
      <w:tr w:rsidR="0099360A" w14:paraId="6945C663" w14:textId="77777777" w:rsidTr="006147E1">
        <w:trPr>
          <w:trHeight w:val="187"/>
          <w:jc w:val="center"/>
        </w:trPr>
        <w:tc>
          <w:tcPr>
            <w:tcW w:w="3397" w:type="dxa"/>
            <w:shd w:val="clear" w:color="auto" w:fill="auto"/>
            <w:noWrap/>
            <w:vAlign w:val="center"/>
          </w:tcPr>
          <w:p w14:paraId="034395DC" w14:textId="77777777" w:rsidR="0099360A" w:rsidRDefault="0099360A" w:rsidP="0099360A">
            <w:pPr>
              <w:pStyle w:val="TAC"/>
            </w:pPr>
            <w:r>
              <w:rPr>
                <w:rFonts w:hint="eastAsia"/>
                <w:bCs/>
                <w:lang w:eastAsia="ja-JP"/>
              </w:rPr>
              <w:t>D</w:t>
            </w:r>
            <w:r>
              <w:rPr>
                <w:bCs/>
                <w:lang w:eastAsia="ja-JP"/>
              </w:rPr>
              <w:t>C_8A_n28A-n77A-n79A</w:t>
            </w:r>
          </w:p>
        </w:tc>
        <w:tc>
          <w:tcPr>
            <w:tcW w:w="3573" w:type="dxa"/>
            <w:gridSpan w:val="2"/>
            <w:vAlign w:val="center"/>
          </w:tcPr>
          <w:p w14:paraId="52D8D9E2" w14:textId="77777777" w:rsidR="0099360A" w:rsidRDefault="0099360A" w:rsidP="0099360A">
            <w:pPr>
              <w:pStyle w:val="TAC"/>
              <w:rPr>
                <w:lang w:eastAsia="ja-JP"/>
              </w:rPr>
            </w:pPr>
            <w:r>
              <w:rPr>
                <w:rFonts w:hint="eastAsia"/>
                <w:lang w:eastAsia="ja-JP"/>
              </w:rPr>
              <w:t>D</w:t>
            </w:r>
            <w:r>
              <w:rPr>
                <w:lang w:eastAsia="ja-JP"/>
              </w:rPr>
              <w:t>C_8A_n28A</w:t>
            </w:r>
          </w:p>
          <w:p w14:paraId="642B9F73" w14:textId="77777777" w:rsidR="0099360A" w:rsidRDefault="0099360A" w:rsidP="0099360A">
            <w:pPr>
              <w:pStyle w:val="TAC"/>
              <w:rPr>
                <w:lang w:eastAsia="ja-JP"/>
              </w:rPr>
            </w:pPr>
            <w:r>
              <w:rPr>
                <w:rFonts w:hint="eastAsia"/>
                <w:lang w:eastAsia="ja-JP"/>
              </w:rPr>
              <w:t>D</w:t>
            </w:r>
            <w:r>
              <w:rPr>
                <w:lang w:eastAsia="ja-JP"/>
              </w:rPr>
              <w:t>C_8A_n77A</w:t>
            </w:r>
          </w:p>
          <w:p w14:paraId="7890E247" w14:textId="77777777" w:rsidR="0099360A" w:rsidRDefault="0099360A" w:rsidP="0099360A">
            <w:pPr>
              <w:pStyle w:val="TAC"/>
            </w:pPr>
            <w:r>
              <w:rPr>
                <w:rFonts w:hint="eastAsia"/>
                <w:lang w:eastAsia="ja-JP"/>
              </w:rPr>
              <w:t>D</w:t>
            </w:r>
            <w:r>
              <w:rPr>
                <w:lang w:eastAsia="ja-JP"/>
              </w:rPr>
              <w:t>C_8A_n79A</w:t>
            </w:r>
          </w:p>
        </w:tc>
      </w:tr>
      <w:tr w:rsidR="0099360A" w14:paraId="20271AD8" w14:textId="77777777" w:rsidTr="006147E1">
        <w:trPr>
          <w:trHeight w:val="187"/>
          <w:jc w:val="center"/>
        </w:trPr>
        <w:tc>
          <w:tcPr>
            <w:tcW w:w="3397" w:type="dxa"/>
            <w:shd w:val="clear" w:color="auto" w:fill="auto"/>
            <w:noWrap/>
            <w:vAlign w:val="center"/>
          </w:tcPr>
          <w:p w14:paraId="34D8A2E6" w14:textId="77777777" w:rsidR="0099360A" w:rsidRDefault="0099360A" w:rsidP="0099360A">
            <w:pPr>
              <w:pStyle w:val="TAC"/>
              <w:rPr>
                <w:lang w:val="en-US" w:eastAsia="zh-CN" w:bidi="ar"/>
              </w:rPr>
            </w:pPr>
            <w:r>
              <w:lastRenderedPageBreak/>
              <w:t>DC_8A-20A-38A</w:t>
            </w:r>
            <w:r w:rsidRPr="00940479">
              <w:t>_n</w:t>
            </w:r>
            <w:r>
              <w:t>1</w:t>
            </w:r>
            <w:r w:rsidRPr="00940479">
              <w:rPr>
                <w:lang w:val="fi-FI"/>
              </w:rPr>
              <w:t>A</w:t>
            </w:r>
          </w:p>
        </w:tc>
        <w:tc>
          <w:tcPr>
            <w:tcW w:w="3573" w:type="dxa"/>
            <w:gridSpan w:val="2"/>
            <w:vAlign w:val="center"/>
          </w:tcPr>
          <w:p w14:paraId="75EE30B6" w14:textId="77777777" w:rsidR="0099360A" w:rsidRDefault="0099360A" w:rsidP="0099360A">
            <w:pPr>
              <w:pStyle w:val="TAC"/>
            </w:pPr>
            <w:r>
              <w:t>DC_8A_n1</w:t>
            </w:r>
            <w:r w:rsidRPr="00940479">
              <w:t>A</w:t>
            </w:r>
          </w:p>
          <w:p w14:paraId="4DCFAA2E" w14:textId="77777777" w:rsidR="0099360A" w:rsidRDefault="0099360A" w:rsidP="0099360A">
            <w:pPr>
              <w:pStyle w:val="TAC"/>
            </w:pPr>
            <w:r>
              <w:t>DC_20A_n1</w:t>
            </w:r>
            <w:r w:rsidRPr="00940479">
              <w:t>A</w:t>
            </w:r>
          </w:p>
          <w:p w14:paraId="32C08E7D" w14:textId="77777777" w:rsidR="0099360A" w:rsidRDefault="0099360A" w:rsidP="0099360A">
            <w:pPr>
              <w:pStyle w:val="TAC"/>
              <w:rPr>
                <w:lang w:val="en-US" w:eastAsia="zh-CN" w:bidi="ar"/>
              </w:rPr>
            </w:pPr>
            <w:r>
              <w:t>DC_38A_n1</w:t>
            </w:r>
            <w:r w:rsidRPr="00940479">
              <w:t>A</w:t>
            </w:r>
          </w:p>
        </w:tc>
      </w:tr>
      <w:tr w:rsidR="0099360A" w14:paraId="7F1D2022" w14:textId="77777777" w:rsidTr="006147E1">
        <w:trPr>
          <w:trHeight w:val="187"/>
          <w:jc w:val="center"/>
        </w:trPr>
        <w:tc>
          <w:tcPr>
            <w:tcW w:w="3397" w:type="dxa"/>
            <w:shd w:val="clear" w:color="auto" w:fill="auto"/>
            <w:noWrap/>
            <w:vAlign w:val="center"/>
          </w:tcPr>
          <w:p w14:paraId="173D843F" w14:textId="77777777" w:rsidR="0099360A" w:rsidRDefault="0099360A" w:rsidP="0099360A">
            <w:pPr>
              <w:pStyle w:val="TAC"/>
              <w:rPr>
                <w:lang w:val="en-US" w:eastAsia="zh-CN" w:bidi="ar"/>
              </w:rPr>
            </w:pPr>
            <w:r>
              <w:t>DC_8A-32A-38A</w:t>
            </w:r>
            <w:r w:rsidRPr="00940479">
              <w:t>_n</w:t>
            </w:r>
            <w:r>
              <w:t>1</w:t>
            </w:r>
            <w:r w:rsidRPr="00940479">
              <w:rPr>
                <w:lang w:val="fi-FI"/>
              </w:rPr>
              <w:t>A</w:t>
            </w:r>
          </w:p>
        </w:tc>
        <w:tc>
          <w:tcPr>
            <w:tcW w:w="3573" w:type="dxa"/>
            <w:gridSpan w:val="2"/>
            <w:vAlign w:val="center"/>
          </w:tcPr>
          <w:p w14:paraId="2E072C12" w14:textId="77777777" w:rsidR="0099360A" w:rsidRDefault="0099360A" w:rsidP="0099360A">
            <w:pPr>
              <w:pStyle w:val="TAC"/>
            </w:pPr>
            <w:r>
              <w:t>DC_8A_n1</w:t>
            </w:r>
            <w:r w:rsidRPr="00940479">
              <w:t>A</w:t>
            </w:r>
          </w:p>
          <w:p w14:paraId="64327771" w14:textId="77777777" w:rsidR="0099360A" w:rsidRDefault="0099360A" w:rsidP="0099360A">
            <w:pPr>
              <w:pStyle w:val="TAC"/>
              <w:rPr>
                <w:lang w:val="en-US" w:eastAsia="zh-CN" w:bidi="ar"/>
              </w:rPr>
            </w:pPr>
            <w:r>
              <w:t>DC_38A_n1</w:t>
            </w:r>
            <w:r w:rsidRPr="00940479">
              <w:t>A</w:t>
            </w:r>
          </w:p>
        </w:tc>
      </w:tr>
      <w:tr w:rsidR="0099360A" w14:paraId="04F0D705" w14:textId="77777777" w:rsidTr="006147E1">
        <w:trPr>
          <w:trHeight w:val="187"/>
          <w:jc w:val="center"/>
        </w:trPr>
        <w:tc>
          <w:tcPr>
            <w:tcW w:w="3397" w:type="dxa"/>
            <w:shd w:val="clear" w:color="auto" w:fill="auto"/>
            <w:noWrap/>
            <w:vAlign w:val="center"/>
          </w:tcPr>
          <w:p w14:paraId="1B66C2BF" w14:textId="77777777" w:rsidR="0099360A" w:rsidRDefault="0099360A" w:rsidP="0099360A">
            <w:pPr>
              <w:pStyle w:val="TAC"/>
              <w:rPr>
                <w:rFonts w:eastAsia="MS Mincho"/>
                <w:bCs/>
              </w:rPr>
            </w:pPr>
            <w:r>
              <w:rPr>
                <w:lang w:val="en-US" w:eastAsia="zh-CN" w:bidi="ar"/>
              </w:rPr>
              <w:t>DC_8A_</w:t>
            </w:r>
            <w:r>
              <w:rPr>
                <w:rFonts w:hint="eastAsia"/>
                <w:lang w:val="en-US" w:eastAsia="zh-CN" w:bidi="ar"/>
              </w:rPr>
              <w:t>n39A-</w:t>
            </w:r>
            <w:r>
              <w:rPr>
                <w:lang w:val="en-US" w:eastAsia="zh-CN" w:bidi="ar"/>
              </w:rPr>
              <w:t>n40A-n41A</w:t>
            </w:r>
          </w:p>
        </w:tc>
        <w:tc>
          <w:tcPr>
            <w:tcW w:w="3573" w:type="dxa"/>
            <w:gridSpan w:val="2"/>
            <w:vAlign w:val="center"/>
          </w:tcPr>
          <w:p w14:paraId="5049DFBE" w14:textId="77777777" w:rsidR="0099360A" w:rsidRDefault="0099360A" w:rsidP="0099360A">
            <w:pPr>
              <w:pStyle w:val="TAC"/>
              <w:rPr>
                <w:lang w:val="en-US" w:eastAsia="zh-CN" w:bidi="ar"/>
              </w:rPr>
            </w:pPr>
            <w:r>
              <w:rPr>
                <w:lang w:val="en-US" w:eastAsia="zh-CN" w:bidi="ar"/>
              </w:rPr>
              <w:t>DC_8A_n</w:t>
            </w:r>
            <w:r>
              <w:rPr>
                <w:rFonts w:hint="eastAsia"/>
                <w:lang w:val="en-US" w:eastAsia="zh-CN" w:bidi="ar"/>
              </w:rPr>
              <w:t>3</w:t>
            </w:r>
            <w:r>
              <w:rPr>
                <w:lang w:val="en-US" w:eastAsia="zh-CN" w:bidi="ar"/>
              </w:rPr>
              <w:t>9A</w:t>
            </w:r>
          </w:p>
          <w:p w14:paraId="3D196B5E" w14:textId="77777777" w:rsidR="0099360A" w:rsidRDefault="0099360A" w:rsidP="0099360A">
            <w:pPr>
              <w:pStyle w:val="TAC"/>
              <w:rPr>
                <w:lang w:val="en-US" w:eastAsia="zh-CN" w:bidi="ar"/>
              </w:rPr>
            </w:pPr>
            <w:r>
              <w:rPr>
                <w:lang w:val="en-US" w:eastAsia="zh-CN" w:bidi="ar"/>
              </w:rPr>
              <w:t>DC_8A_n40A</w:t>
            </w:r>
          </w:p>
          <w:p w14:paraId="1338CBD8" w14:textId="77777777" w:rsidR="0099360A" w:rsidRDefault="0099360A" w:rsidP="0099360A">
            <w:pPr>
              <w:pStyle w:val="TAC"/>
              <w:rPr>
                <w:bCs/>
                <w:lang w:eastAsia="zh-CN"/>
              </w:rPr>
            </w:pPr>
            <w:r>
              <w:rPr>
                <w:lang w:val="en-US" w:eastAsia="zh-CN" w:bidi="ar"/>
              </w:rPr>
              <w:t>DC_8A_n41A</w:t>
            </w:r>
          </w:p>
        </w:tc>
      </w:tr>
      <w:tr w:rsidR="0099360A" w14:paraId="6D246728" w14:textId="77777777" w:rsidTr="006147E1">
        <w:trPr>
          <w:trHeight w:val="187"/>
          <w:jc w:val="center"/>
        </w:trPr>
        <w:tc>
          <w:tcPr>
            <w:tcW w:w="3397" w:type="dxa"/>
            <w:shd w:val="clear" w:color="auto" w:fill="auto"/>
            <w:noWrap/>
            <w:vAlign w:val="center"/>
          </w:tcPr>
          <w:p w14:paraId="26757B1D" w14:textId="77777777" w:rsidR="0099360A" w:rsidRDefault="0099360A" w:rsidP="0099360A">
            <w:pPr>
              <w:pStyle w:val="TAC"/>
              <w:rPr>
                <w:lang w:val="en-US" w:eastAsia="zh-CN" w:bidi="ar"/>
              </w:rPr>
            </w:pPr>
            <w:r>
              <w:rPr>
                <w:rFonts w:cs="Arial"/>
                <w:szCs w:val="18"/>
                <w:lang w:val="en-US" w:eastAsia="zh-CN" w:bidi="ar"/>
              </w:rPr>
              <w:t>DC_8A_</w:t>
            </w:r>
            <w:r>
              <w:rPr>
                <w:rFonts w:cs="Arial" w:hint="eastAsia"/>
                <w:szCs w:val="18"/>
                <w:lang w:val="en-US" w:eastAsia="zh-CN" w:bidi="ar"/>
              </w:rPr>
              <w:t>n39A-</w:t>
            </w:r>
            <w:r>
              <w:rPr>
                <w:rFonts w:cs="Arial"/>
                <w:szCs w:val="18"/>
                <w:lang w:val="en-US" w:eastAsia="zh-CN" w:bidi="ar"/>
              </w:rPr>
              <w:t>n40A-</w:t>
            </w:r>
            <w:r>
              <w:rPr>
                <w:rFonts w:cs="Arial" w:hint="eastAsia"/>
                <w:szCs w:val="18"/>
                <w:lang w:val="en-US" w:eastAsia="zh-CN" w:bidi="ar"/>
              </w:rPr>
              <w:t>n79</w:t>
            </w:r>
            <w:r>
              <w:rPr>
                <w:rFonts w:cs="Arial"/>
                <w:szCs w:val="18"/>
                <w:lang w:val="en-US" w:eastAsia="zh-CN" w:bidi="ar"/>
              </w:rPr>
              <w:t>A</w:t>
            </w:r>
          </w:p>
        </w:tc>
        <w:tc>
          <w:tcPr>
            <w:tcW w:w="3573" w:type="dxa"/>
            <w:gridSpan w:val="2"/>
            <w:vAlign w:val="center"/>
          </w:tcPr>
          <w:p w14:paraId="0400C608" w14:textId="77777777" w:rsidR="0099360A" w:rsidRDefault="0099360A" w:rsidP="0099360A">
            <w:pPr>
              <w:spacing w:after="0"/>
              <w:jc w:val="center"/>
              <w:textAlignment w:val="center"/>
              <w:rPr>
                <w:rFonts w:ascii="Arial" w:hAnsi="Arial" w:cs="Arial"/>
                <w:sz w:val="18"/>
                <w:szCs w:val="18"/>
                <w:lang w:val="en-US" w:eastAsia="zh-CN" w:bidi="ar"/>
              </w:rPr>
            </w:pPr>
            <w:r>
              <w:rPr>
                <w:rFonts w:ascii="Arial" w:hAnsi="Arial" w:cs="Arial"/>
                <w:sz w:val="18"/>
                <w:szCs w:val="18"/>
                <w:lang w:val="en-US" w:eastAsia="zh-CN" w:bidi="ar"/>
              </w:rPr>
              <w:t>DC_8A_n</w:t>
            </w:r>
            <w:r>
              <w:rPr>
                <w:rFonts w:ascii="Arial" w:hAnsi="Arial" w:cs="Arial" w:hint="eastAsia"/>
                <w:sz w:val="18"/>
                <w:szCs w:val="18"/>
                <w:lang w:val="en-US" w:eastAsia="zh-CN" w:bidi="ar"/>
              </w:rPr>
              <w:t>3</w:t>
            </w:r>
            <w:r>
              <w:rPr>
                <w:rFonts w:ascii="Arial" w:hAnsi="Arial" w:cs="Arial"/>
                <w:sz w:val="18"/>
                <w:szCs w:val="18"/>
                <w:lang w:val="en-US" w:eastAsia="zh-CN" w:bidi="ar"/>
              </w:rPr>
              <w:t>9A</w:t>
            </w:r>
          </w:p>
          <w:p w14:paraId="2CB9C0C1" w14:textId="77777777" w:rsidR="0099360A" w:rsidRDefault="0099360A" w:rsidP="0099360A">
            <w:pPr>
              <w:pStyle w:val="TAC"/>
              <w:rPr>
                <w:lang w:val="en-US" w:eastAsia="zh-CN" w:bidi="ar"/>
              </w:rPr>
            </w:pPr>
            <w:r>
              <w:rPr>
                <w:rFonts w:cs="Arial"/>
                <w:szCs w:val="18"/>
                <w:lang w:val="en-US" w:eastAsia="zh-CN" w:bidi="ar"/>
              </w:rPr>
              <w:t>DC_8A_n40A</w:t>
            </w:r>
            <w:r>
              <w:rPr>
                <w:rFonts w:cs="Arial"/>
                <w:szCs w:val="18"/>
                <w:lang w:val="en-US" w:eastAsia="zh-CN" w:bidi="ar"/>
              </w:rPr>
              <w:br/>
              <w:t>DC_8A_</w:t>
            </w:r>
            <w:r>
              <w:rPr>
                <w:rFonts w:cs="Arial" w:hint="eastAsia"/>
                <w:szCs w:val="18"/>
                <w:lang w:val="en-US" w:eastAsia="zh-CN" w:bidi="ar"/>
              </w:rPr>
              <w:t>n79</w:t>
            </w:r>
            <w:r>
              <w:rPr>
                <w:rFonts w:cs="Arial"/>
                <w:szCs w:val="18"/>
                <w:lang w:val="en-US" w:eastAsia="zh-CN" w:bidi="ar"/>
              </w:rPr>
              <w:t>A</w:t>
            </w:r>
          </w:p>
        </w:tc>
      </w:tr>
      <w:tr w:rsidR="0099360A" w14:paraId="754EB4F5" w14:textId="77777777" w:rsidTr="006147E1">
        <w:trPr>
          <w:trHeight w:val="187"/>
          <w:jc w:val="center"/>
        </w:trPr>
        <w:tc>
          <w:tcPr>
            <w:tcW w:w="3397" w:type="dxa"/>
            <w:shd w:val="clear" w:color="auto" w:fill="auto"/>
            <w:noWrap/>
          </w:tcPr>
          <w:p w14:paraId="28964878" w14:textId="77777777" w:rsidR="0099360A" w:rsidRDefault="0099360A" w:rsidP="0099360A">
            <w:pPr>
              <w:pStyle w:val="TAC"/>
              <w:rPr>
                <w:rFonts w:cs="Arial"/>
                <w:szCs w:val="18"/>
                <w:lang w:val="en-US" w:eastAsia="zh-CN" w:bidi="ar"/>
              </w:rPr>
            </w:pPr>
            <w:r>
              <w:t>DC_8A-41A_n1A-n77A</w:t>
            </w:r>
          </w:p>
        </w:tc>
        <w:tc>
          <w:tcPr>
            <w:tcW w:w="3573" w:type="dxa"/>
            <w:gridSpan w:val="2"/>
          </w:tcPr>
          <w:p w14:paraId="2866DC77" w14:textId="77777777" w:rsidR="0099360A" w:rsidRDefault="0099360A" w:rsidP="0099360A">
            <w:pPr>
              <w:pStyle w:val="TAC"/>
            </w:pPr>
            <w:r>
              <w:t>DC_8A</w:t>
            </w:r>
            <w:r>
              <w:rPr>
                <w:rFonts w:eastAsia="Malgun Gothic"/>
                <w:lang w:val="x-none" w:eastAsia="ko-KR"/>
              </w:rPr>
              <w:t>_</w:t>
            </w:r>
            <w:r>
              <w:t>n1A</w:t>
            </w:r>
          </w:p>
          <w:p w14:paraId="0D2495E7" w14:textId="77777777" w:rsidR="0099360A" w:rsidRDefault="0099360A" w:rsidP="0099360A">
            <w:pPr>
              <w:pStyle w:val="TAC"/>
            </w:pPr>
            <w:r>
              <w:t>DC_8A_n77A</w:t>
            </w:r>
          </w:p>
          <w:p w14:paraId="4F977C22" w14:textId="77777777" w:rsidR="0099360A" w:rsidRDefault="0099360A" w:rsidP="0099360A">
            <w:pPr>
              <w:pStyle w:val="TAC"/>
            </w:pPr>
            <w:r>
              <w:t>DC_41A</w:t>
            </w:r>
            <w:r>
              <w:rPr>
                <w:rFonts w:eastAsia="Malgun Gothic"/>
                <w:lang w:val="x-none" w:eastAsia="ko-KR"/>
              </w:rPr>
              <w:t>_</w:t>
            </w:r>
            <w:r>
              <w:t>n1A</w:t>
            </w:r>
          </w:p>
          <w:p w14:paraId="01820D8E" w14:textId="77777777" w:rsidR="0099360A" w:rsidRDefault="0099360A" w:rsidP="0099360A">
            <w:pPr>
              <w:spacing w:after="0"/>
              <w:jc w:val="center"/>
              <w:textAlignment w:val="center"/>
              <w:rPr>
                <w:rFonts w:ascii="Arial" w:hAnsi="Arial" w:cs="Arial"/>
                <w:sz w:val="18"/>
                <w:szCs w:val="18"/>
                <w:lang w:val="en-US" w:eastAsia="zh-CN" w:bidi="ar"/>
              </w:rPr>
            </w:pPr>
            <w:r>
              <w:t>DC_41A_n77A</w:t>
            </w:r>
          </w:p>
        </w:tc>
      </w:tr>
      <w:tr w:rsidR="0099360A" w14:paraId="20DD0E5C" w14:textId="77777777" w:rsidTr="006147E1">
        <w:trPr>
          <w:trHeight w:val="187"/>
          <w:jc w:val="center"/>
        </w:trPr>
        <w:tc>
          <w:tcPr>
            <w:tcW w:w="3397" w:type="dxa"/>
            <w:shd w:val="clear" w:color="auto" w:fill="auto"/>
            <w:noWrap/>
          </w:tcPr>
          <w:p w14:paraId="678119EE" w14:textId="77777777" w:rsidR="0099360A" w:rsidRDefault="0099360A" w:rsidP="0099360A">
            <w:pPr>
              <w:pStyle w:val="TAC"/>
              <w:rPr>
                <w:rFonts w:cs="Arial"/>
                <w:szCs w:val="18"/>
                <w:lang w:val="en-US" w:eastAsia="zh-CN" w:bidi="ar"/>
              </w:rPr>
            </w:pPr>
            <w:r>
              <w:t>DC_8A-41C_n1A-n77A</w:t>
            </w:r>
          </w:p>
        </w:tc>
        <w:tc>
          <w:tcPr>
            <w:tcW w:w="3573" w:type="dxa"/>
            <w:gridSpan w:val="2"/>
          </w:tcPr>
          <w:p w14:paraId="5ECCBFA9" w14:textId="77777777" w:rsidR="0099360A" w:rsidRDefault="0099360A" w:rsidP="0099360A">
            <w:pPr>
              <w:pStyle w:val="TAC"/>
            </w:pPr>
            <w:r>
              <w:t>DC_8A</w:t>
            </w:r>
            <w:r>
              <w:rPr>
                <w:rFonts w:eastAsia="Malgun Gothic"/>
                <w:lang w:val="x-none" w:eastAsia="ko-KR"/>
              </w:rPr>
              <w:t>_</w:t>
            </w:r>
            <w:r>
              <w:t>n1A</w:t>
            </w:r>
          </w:p>
          <w:p w14:paraId="6FE1AE6D" w14:textId="77777777" w:rsidR="0099360A" w:rsidRDefault="0099360A" w:rsidP="0099360A">
            <w:pPr>
              <w:pStyle w:val="TAC"/>
            </w:pPr>
            <w:r>
              <w:t>DC_8A_n77A</w:t>
            </w:r>
          </w:p>
          <w:p w14:paraId="3FED8B5A" w14:textId="77777777" w:rsidR="0099360A" w:rsidRDefault="0099360A" w:rsidP="0099360A">
            <w:pPr>
              <w:pStyle w:val="TAC"/>
            </w:pPr>
            <w:r>
              <w:t>DC_41A</w:t>
            </w:r>
            <w:r>
              <w:rPr>
                <w:rFonts w:eastAsia="Malgun Gothic"/>
                <w:lang w:val="x-none" w:eastAsia="ko-KR"/>
              </w:rPr>
              <w:t>_</w:t>
            </w:r>
            <w:r>
              <w:t>n1A</w:t>
            </w:r>
          </w:p>
          <w:p w14:paraId="1707CA00" w14:textId="77777777" w:rsidR="0099360A" w:rsidRDefault="0099360A" w:rsidP="0099360A">
            <w:pPr>
              <w:spacing w:after="0"/>
              <w:jc w:val="center"/>
              <w:textAlignment w:val="center"/>
              <w:rPr>
                <w:rFonts w:ascii="Arial" w:hAnsi="Arial" w:cs="Arial"/>
                <w:sz w:val="18"/>
                <w:szCs w:val="18"/>
                <w:lang w:val="en-US" w:eastAsia="zh-CN" w:bidi="ar"/>
              </w:rPr>
            </w:pPr>
            <w:r>
              <w:t>DC_41A_n77A</w:t>
            </w:r>
          </w:p>
        </w:tc>
      </w:tr>
      <w:tr w:rsidR="0099360A" w14:paraId="368BF27D" w14:textId="77777777" w:rsidTr="006147E1">
        <w:trPr>
          <w:trHeight w:val="187"/>
          <w:jc w:val="center"/>
        </w:trPr>
        <w:tc>
          <w:tcPr>
            <w:tcW w:w="3397" w:type="dxa"/>
            <w:shd w:val="clear" w:color="auto" w:fill="auto"/>
            <w:noWrap/>
            <w:vAlign w:val="center"/>
          </w:tcPr>
          <w:p w14:paraId="5B7CA747" w14:textId="77777777" w:rsidR="0099360A" w:rsidRDefault="0099360A" w:rsidP="0099360A">
            <w:pPr>
              <w:pStyle w:val="TAC"/>
              <w:rPr>
                <w:rFonts w:cs="Arial"/>
                <w:szCs w:val="18"/>
              </w:rPr>
            </w:pPr>
            <w:r>
              <w:rPr>
                <w:rFonts w:eastAsia="MS Mincho" w:cs="Arial"/>
                <w:bCs/>
                <w:szCs w:val="18"/>
              </w:rPr>
              <w:t>DC_8</w:t>
            </w:r>
            <w:r w:rsidRPr="000E6331">
              <w:rPr>
                <w:rFonts w:eastAsia="MS Mincho" w:cs="Arial"/>
                <w:bCs/>
                <w:szCs w:val="18"/>
              </w:rPr>
              <w:t>A-</w:t>
            </w:r>
            <w:r>
              <w:rPr>
                <w:rFonts w:eastAsia="MS Mincho" w:cs="Arial"/>
                <w:bCs/>
                <w:szCs w:val="18"/>
              </w:rPr>
              <w:t>4</w:t>
            </w:r>
            <w:r w:rsidRPr="000E6331">
              <w:rPr>
                <w:rFonts w:eastAsia="MS Mincho" w:cs="Arial"/>
                <w:bCs/>
                <w:szCs w:val="18"/>
              </w:rPr>
              <w:t>0A_n1A-n78A</w:t>
            </w:r>
          </w:p>
        </w:tc>
        <w:tc>
          <w:tcPr>
            <w:tcW w:w="3573" w:type="dxa"/>
            <w:gridSpan w:val="2"/>
            <w:vAlign w:val="center"/>
          </w:tcPr>
          <w:p w14:paraId="582A300C" w14:textId="77777777" w:rsidR="0099360A" w:rsidRDefault="0099360A" w:rsidP="0099360A">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658233B8" w14:textId="77777777" w:rsidR="0099360A" w:rsidRDefault="0099360A" w:rsidP="0099360A">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DC_8A_n78A</w:t>
            </w:r>
          </w:p>
          <w:p w14:paraId="4F07013F" w14:textId="77777777" w:rsidR="0099360A" w:rsidRDefault="0099360A" w:rsidP="0099360A">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5AC79AD6" w14:textId="77777777" w:rsidR="0099360A" w:rsidRDefault="0099360A" w:rsidP="0099360A">
            <w:pPr>
              <w:pStyle w:val="TAC"/>
              <w:rPr>
                <w:lang w:eastAsia="ja-JP"/>
              </w:rPr>
            </w:pPr>
            <w:r>
              <w:rPr>
                <w:rFonts w:cs="Arial"/>
                <w:bCs/>
                <w:szCs w:val="18"/>
                <w:lang w:eastAsia="zh-CN"/>
              </w:rPr>
              <w:t>DC_</w:t>
            </w:r>
            <w:r>
              <w:rPr>
                <w:rFonts w:eastAsia="DengXian" w:cs="Arial"/>
                <w:bCs/>
                <w:szCs w:val="18"/>
                <w:lang w:eastAsia="zh-CN"/>
              </w:rPr>
              <w:t>40</w:t>
            </w:r>
            <w:r>
              <w:rPr>
                <w:rFonts w:cs="Arial"/>
                <w:bCs/>
                <w:szCs w:val="18"/>
                <w:lang w:eastAsia="zh-CN"/>
              </w:rPr>
              <w:t>A_n</w:t>
            </w:r>
            <w:r>
              <w:rPr>
                <w:rFonts w:eastAsia="DengXian" w:cs="Arial"/>
                <w:bCs/>
                <w:szCs w:val="18"/>
                <w:lang w:eastAsia="zh-CN"/>
              </w:rPr>
              <w:t>78</w:t>
            </w:r>
            <w:r>
              <w:rPr>
                <w:rFonts w:cs="Arial"/>
                <w:bCs/>
                <w:szCs w:val="18"/>
                <w:lang w:eastAsia="zh-CN"/>
              </w:rPr>
              <w:t>A</w:t>
            </w:r>
          </w:p>
        </w:tc>
      </w:tr>
      <w:tr w:rsidR="0099360A" w14:paraId="218B26E4" w14:textId="77777777" w:rsidTr="006147E1">
        <w:trPr>
          <w:trHeight w:val="187"/>
          <w:jc w:val="center"/>
        </w:trPr>
        <w:tc>
          <w:tcPr>
            <w:tcW w:w="3397" w:type="dxa"/>
            <w:shd w:val="clear" w:color="auto" w:fill="auto"/>
            <w:noWrap/>
            <w:vAlign w:val="center"/>
          </w:tcPr>
          <w:p w14:paraId="31E26AB8" w14:textId="77777777" w:rsidR="0099360A" w:rsidRDefault="0099360A" w:rsidP="0099360A">
            <w:pPr>
              <w:pStyle w:val="TAC"/>
              <w:rPr>
                <w:rFonts w:cs="Arial"/>
                <w:szCs w:val="18"/>
              </w:rPr>
            </w:pPr>
            <w:r>
              <w:rPr>
                <w:rFonts w:eastAsia="MS Mincho" w:cs="Arial"/>
                <w:bCs/>
                <w:szCs w:val="18"/>
              </w:rPr>
              <w:t>DC_8</w:t>
            </w:r>
            <w:r w:rsidRPr="000E6331">
              <w:rPr>
                <w:rFonts w:eastAsia="MS Mincho" w:cs="Arial"/>
                <w:bCs/>
                <w:szCs w:val="18"/>
              </w:rPr>
              <w:t>A-</w:t>
            </w:r>
            <w:r>
              <w:rPr>
                <w:rFonts w:eastAsia="MS Mincho" w:cs="Arial"/>
                <w:bCs/>
                <w:szCs w:val="18"/>
              </w:rPr>
              <w:t>4</w:t>
            </w:r>
            <w:r w:rsidRPr="000E6331">
              <w:rPr>
                <w:rFonts w:eastAsia="MS Mincho" w:cs="Arial"/>
                <w:bCs/>
                <w:szCs w:val="18"/>
              </w:rPr>
              <w:t>0</w:t>
            </w:r>
            <w:r>
              <w:rPr>
                <w:rFonts w:eastAsia="MS Mincho" w:cs="Arial"/>
                <w:bCs/>
                <w:szCs w:val="18"/>
              </w:rPr>
              <w:t>C</w:t>
            </w:r>
            <w:r w:rsidRPr="000E6331">
              <w:rPr>
                <w:rFonts w:eastAsia="MS Mincho" w:cs="Arial"/>
                <w:bCs/>
                <w:szCs w:val="18"/>
              </w:rPr>
              <w:t>_n1A-n78A</w:t>
            </w:r>
          </w:p>
        </w:tc>
        <w:tc>
          <w:tcPr>
            <w:tcW w:w="3573" w:type="dxa"/>
            <w:gridSpan w:val="2"/>
            <w:vAlign w:val="center"/>
          </w:tcPr>
          <w:p w14:paraId="5624EF5B" w14:textId="77777777" w:rsidR="0099360A" w:rsidRDefault="0099360A" w:rsidP="0099360A">
            <w:pPr>
              <w:keepNext/>
              <w:keepLines/>
              <w:spacing w:after="0"/>
              <w:jc w:val="center"/>
              <w:rPr>
                <w:rFonts w:ascii="Arial" w:hAnsi="Arial" w:cs="Arial"/>
                <w:bCs/>
                <w:sz w:val="18"/>
                <w:szCs w:val="18"/>
                <w:lang w:eastAsia="zh-CN"/>
              </w:rPr>
            </w:pPr>
            <w:r>
              <w:rPr>
                <w:rFonts w:ascii="Arial" w:hAnsi="Arial" w:cs="Arial"/>
                <w:bCs/>
                <w:sz w:val="18"/>
                <w:szCs w:val="18"/>
                <w:lang w:eastAsia="zh-CN"/>
              </w:rPr>
              <w:t>DC_8A_n1A</w:t>
            </w:r>
          </w:p>
          <w:p w14:paraId="61FF6015" w14:textId="77777777" w:rsidR="0099360A" w:rsidRDefault="0099360A" w:rsidP="0099360A">
            <w:pPr>
              <w:keepNext/>
              <w:keepLines/>
              <w:spacing w:after="0"/>
              <w:jc w:val="center"/>
              <w:rPr>
                <w:rFonts w:ascii="Arial" w:eastAsia="DengXian" w:hAnsi="Arial" w:cs="Arial"/>
                <w:bCs/>
                <w:sz w:val="18"/>
                <w:szCs w:val="18"/>
                <w:lang w:eastAsia="zh-CN"/>
              </w:rPr>
            </w:pPr>
            <w:r>
              <w:rPr>
                <w:rFonts w:ascii="Arial" w:hAnsi="Arial" w:cs="Arial"/>
                <w:bCs/>
                <w:sz w:val="18"/>
                <w:szCs w:val="18"/>
                <w:lang w:eastAsia="zh-CN"/>
              </w:rPr>
              <w:t>DC_8A_n78A</w:t>
            </w:r>
          </w:p>
          <w:p w14:paraId="1D15E04B" w14:textId="77777777" w:rsidR="0099360A" w:rsidRDefault="0099360A" w:rsidP="0099360A">
            <w:pPr>
              <w:keepNext/>
              <w:keepLines/>
              <w:spacing w:after="0"/>
              <w:jc w:val="center"/>
              <w:rPr>
                <w:rFonts w:ascii="Arial" w:hAnsi="Arial" w:cs="Arial"/>
                <w:bCs/>
                <w:sz w:val="18"/>
                <w:szCs w:val="18"/>
                <w:lang w:eastAsia="zh-CN"/>
              </w:rPr>
            </w:pPr>
            <w:r>
              <w:rPr>
                <w:rFonts w:ascii="Arial" w:hAnsi="Arial" w:cs="Arial"/>
                <w:bCs/>
                <w:sz w:val="18"/>
                <w:szCs w:val="18"/>
                <w:lang w:eastAsia="zh-CN"/>
              </w:rPr>
              <w:t>DC_</w:t>
            </w:r>
            <w:r>
              <w:rPr>
                <w:rFonts w:ascii="Arial" w:eastAsia="DengXian" w:hAnsi="Arial" w:cs="Arial"/>
                <w:bCs/>
                <w:sz w:val="18"/>
                <w:szCs w:val="18"/>
                <w:lang w:eastAsia="zh-CN"/>
              </w:rPr>
              <w:t>40</w:t>
            </w:r>
            <w:r>
              <w:rPr>
                <w:rFonts w:ascii="Arial" w:hAnsi="Arial" w:cs="Arial"/>
                <w:bCs/>
                <w:sz w:val="18"/>
                <w:szCs w:val="18"/>
                <w:lang w:eastAsia="zh-CN"/>
              </w:rPr>
              <w:t>A_n1A</w:t>
            </w:r>
          </w:p>
          <w:p w14:paraId="6B4A6ED7" w14:textId="77777777" w:rsidR="0099360A" w:rsidRDefault="0099360A" w:rsidP="0099360A">
            <w:pPr>
              <w:pStyle w:val="TAC"/>
              <w:rPr>
                <w:lang w:eastAsia="ja-JP"/>
              </w:rPr>
            </w:pPr>
            <w:r>
              <w:rPr>
                <w:rFonts w:cs="Arial"/>
                <w:bCs/>
                <w:szCs w:val="18"/>
                <w:lang w:eastAsia="zh-CN"/>
              </w:rPr>
              <w:t>DC_</w:t>
            </w:r>
            <w:r>
              <w:rPr>
                <w:rFonts w:eastAsia="DengXian" w:cs="Arial"/>
                <w:bCs/>
                <w:szCs w:val="18"/>
                <w:lang w:eastAsia="zh-CN"/>
              </w:rPr>
              <w:t>40</w:t>
            </w:r>
            <w:r>
              <w:rPr>
                <w:rFonts w:cs="Arial"/>
                <w:bCs/>
                <w:szCs w:val="18"/>
                <w:lang w:eastAsia="zh-CN"/>
              </w:rPr>
              <w:t>A_n</w:t>
            </w:r>
            <w:r>
              <w:rPr>
                <w:rFonts w:eastAsia="DengXian" w:cs="Arial"/>
                <w:bCs/>
                <w:szCs w:val="18"/>
                <w:lang w:eastAsia="zh-CN"/>
              </w:rPr>
              <w:t>78</w:t>
            </w:r>
            <w:r>
              <w:rPr>
                <w:rFonts w:cs="Arial"/>
                <w:bCs/>
                <w:szCs w:val="18"/>
                <w:lang w:eastAsia="zh-CN"/>
              </w:rPr>
              <w:t>A</w:t>
            </w:r>
          </w:p>
        </w:tc>
      </w:tr>
      <w:tr w:rsidR="0099360A" w14:paraId="78A80F12" w14:textId="77777777" w:rsidTr="006147E1">
        <w:trPr>
          <w:trHeight w:val="187"/>
          <w:jc w:val="center"/>
        </w:trPr>
        <w:tc>
          <w:tcPr>
            <w:tcW w:w="3397" w:type="dxa"/>
            <w:shd w:val="clear" w:color="auto" w:fill="auto"/>
            <w:noWrap/>
          </w:tcPr>
          <w:p w14:paraId="725FCB2C" w14:textId="77777777" w:rsidR="0099360A" w:rsidRDefault="0099360A" w:rsidP="0099360A">
            <w:pPr>
              <w:pStyle w:val="TAC"/>
              <w:rPr>
                <w:rFonts w:eastAsia="MS Mincho" w:cs="Arial"/>
                <w:bCs/>
                <w:szCs w:val="18"/>
              </w:rPr>
            </w:pPr>
            <w:r>
              <w:t>DC_8A-41A_n3A-n77A</w:t>
            </w:r>
          </w:p>
        </w:tc>
        <w:tc>
          <w:tcPr>
            <w:tcW w:w="3573" w:type="dxa"/>
            <w:gridSpan w:val="2"/>
            <w:vAlign w:val="center"/>
          </w:tcPr>
          <w:p w14:paraId="600248B9" w14:textId="77777777" w:rsidR="0099360A" w:rsidRDefault="0099360A" w:rsidP="0099360A">
            <w:pPr>
              <w:pStyle w:val="TAC"/>
            </w:pPr>
            <w:r>
              <w:t>DC_8A</w:t>
            </w:r>
            <w:r>
              <w:rPr>
                <w:rFonts w:eastAsia="Malgun Gothic"/>
                <w:lang w:val="x-none" w:eastAsia="ko-KR"/>
              </w:rPr>
              <w:t>_</w:t>
            </w:r>
            <w:r>
              <w:t>n3A</w:t>
            </w:r>
          </w:p>
          <w:p w14:paraId="52ACD738" w14:textId="77777777" w:rsidR="0099360A" w:rsidRDefault="0099360A" w:rsidP="0099360A">
            <w:pPr>
              <w:pStyle w:val="TAC"/>
            </w:pPr>
            <w:r>
              <w:t>DC_8A_n77A</w:t>
            </w:r>
          </w:p>
          <w:p w14:paraId="4BC95C67" w14:textId="77777777" w:rsidR="0099360A" w:rsidRDefault="0099360A" w:rsidP="0099360A">
            <w:pPr>
              <w:pStyle w:val="TAC"/>
            </w:pPr>
            <w:r>
              <w:t>DC_41A</w:t>
            </w:r>
            <w:r>
              <w:rPr>
                <w:rFonts w:eastAsia="Malgun Gothic"/>
                <w:lang w:val="x-none" w:eastAsia="ko-KR"/>
              </w:rPr>
              <w:t>_</w:t>
            </w:r>
            <w:r>
              <w:t>n3A</w:t>
            </w:r>
          </w:p>
          <w:p w14:paraId="06EACC30" w14:textId="77777777" w:rsidR="0099360A" w:rsidRDefault="0099360A" w:rsidP="0099360A">
            <w:pPr>
              <w:keepNext/>
              <w:keepLines/>
              <w:spacing w:after="0"/>
              <w:jc w:val="center"/>
              <w:rPr>
                <w:rFonts w:ascii="Arial" w:hAnsi="Arial" w:cs="Arial"/>
                <w:bCs/>
                <w:sz w:val="18"/>
                <w:szCs w:val="18"/>
                <w:lang w:eastAsia="zh-CN"/>
              </w:rPr>
            </w:pPr>
            <w:r>
              <w:t>DC_41A_n77A</w:t>
            </w:r>
          </w:p>
        </w:tc>
      </w:tr>
      <w:tr w:rsidR="0099360A" w14:paraId="2F800F68" w14:textId="77777777" w:rsidTr="006147E1">
        <w:trPr>
          <w:trHeight w:val="187"/>
          <w:jc w:val="center"/>
        </w:trPr>
        <w:tc>
          <w:tcPr>
            <w:tcW w:w="3397" w:type="dxa"/>
            <w:shd w:val="clear" w:color="auto" w:fill="auto"/>
            <w:noWrap/>
          </w:tcPr>
          <w:p w14:paraId="62572A3C" w14:textId="77777777" w:rsidR="0099360A" w:rsidRDefault="0099360A" w:rsidP="0099360A">
            <w:pPr>
              <w:pStyle w:val="TAC"/>
              <w:rPr>
                <w:rFonts w:eastAsia="MS Mincho" w:cs="Arial"/>
                <w:bCs/>
                <w:szCs w:val="18"/>
              </w:rPr>
            </w:pPr>
            <w:r>
              <w:t>DC_8A-41C_n3A-n77A</w:t>
            </w:r>
          </w:p>
        </w:tc>
        <w:tc>
          <w:tcPr>
            <w:tcW w:w="3573" w:type="dxa"/>
            <w:gridSpan w:val="2"/>
            <w:vAlign w:val="center"/>
          </w:tcPr>
          <w:p w14:paraId="44FC3403" w14:textId="77777777" w:rsidR="0099360A" w:rsidRDefault="0099360A" w:rsidP="0099360A">
            <w:pPr>
              <w:pStyle w:val="TAC"/>
            </w:pPr>
            <w:r>
              <w:t>DC_8A</w:t>
            </w:r>
            <w:r>
              <w:rPr>
                <w:rFonts w:eastAsia="Malgun Gothic"/>
                <w:lang w:val="x-none" w:eastAsia="ko-KR"/>
              </w:rPr>
              <w:t>_</w:t>
            </w:r>
            <w:r>
              <w:t>n3A</w:t>
            </w:r>
          </w:p>
          <w:p w14:paraId="1A64265E" w14:textId="77777777" w:rsidR="0099360A" w:rsidRDefault="0099360A" w:rsidP="0099360A">
            <w:pPr>
              <w:pStyle w:val="TAC"/>
            </w:pPr>
            <w:r>
              <w:t>DC_8A_n77A</w:t>
            </w:r>
          </w:p>
          <w:p w14:paraId="0F209E5F" w14:textId="77777777" w:rsidR="0099360A" w:rsidRDefault="0099360A" w:rsidP="0099360A">
            <w:pPr>
              <w:pStyle w:val="TAC"/>
            </w:pPr>
            <w:r>
              <w:t>DC_41A</w:t>
            </w:r>
            <w:r>
              <w:rPr>
                <w:rFonts w:eastAsia="Malgun Gothic"/>
                <w:lang w:val="x-none" w:eastAsia="ko-KR"/>
              </w:rPr>
              <w:t>_</w:t>
            </w:r>
            <w:r>
              <w:t>n3A</w:t>
            </w:r>
          </w:p>
          <w:p w14:paraId="71685B28" w14:textId="77777777" w:rsidR="0099360A" w:rsidRDefault="0099360A" w:rsidP="0099360A">
            <w:pPr>
              <w:pStyle w:val="TAC"/>
            </w:pPr>
            <w:r>
              <w:t>DC_41C</w:t>
            </w:r>
            <w:r>
              <w:rPr>
                <w:rFonts w:eastAsia="Malgun Gothic"/>
                <w:lang w:val="x-none" w:eastAsia="ko-KR"/>
              </w:rPr>
              <w:t>_</w:t>
            </w:r>
            <w:r>
              <w:t>n3A</w:t>
            </w:r>
          </w:p>
          <w:p w14:paraId="4B7DF3A8" w14:textId="77777777" w:rsidR="0099360A" w:rsidRDefault="0099360A" w:rsidP="0099360A">
            <w:pPr>
              <w:pStyle w:val="TAC"/>
            </w:pPr>
            <w:r>
              <w:t>DC_41A_n77A</w:t>
            </w:r>
          </w:p>
          <w:p w14:paraId="39F9640D" w14:textId="77777777" w:rsidR="0099360A" w:rsidRDefault="0099360A" w:rsidP="0099360A">
            <w:pPr>
              <w:keepNext/>
              <w:keepLines/>
              <w:spacing w:after="0"/>
              <w:jc w:val="center"/>
              <w:rPr>
                <w:rFonts w:ascii="Arial" w:hAnsi="Arial" w:cs="Arial"/>
                <w:bCs/>
                <w:sz w:val="18"/>
                <w:szCs w:val="18"/>
                <w:lang w:eastAsia="zh-CN"/>
              </w:rPr>
            </w:pPr>
            <w:r>
              <w:t>DC_41C_n77A</w:t>
            </w:r>
          </w:p>
        </w:tc>
      </w:tr>
      <w:tr w:rsidR="0099360A" w14:paraId="7B0B5E66" w14:textId="77777777" w:rsidTr="006147E1">
        <w:trPr>
          <w:trHeight w:val="187"/>
          <w:jc w:val="center"/>
        </w:trPr>
        <w:tc>
          <w:tcPr>
            <w:tcW w:w="3397" w:type="dxa"/>
            <w:shd w:val="clear" w:color="auto" w:fill="auto"/>
            <w:noWrap/>
          </w:tcPr>
          <w:p w14:paraId="5EDBC399" w14:textId="77777777" w:rsidR="0099360A" w:rsidRDefault="0099360A" w:rsidP="0099360A">
            <w:pPr>
              <w:pStyle w:val="TAC"/>
            </w:pPr>
            <w:r>
              <w:t>DC_8A-42A_n1A-n3A</w:t>
            </w:r>
          </w:p>
        </w:tc>
        <w:tc>
          <w:tcPr>
            <w:tcW w:w="3573" w:type="dxa"/>
            <w:gridSpan w:val="2"/>
            <w:vAlign w:val="center"/>
          </w:tcPr>
          <w:p w14:paraId="2FEBB4FA" w14:textId="77777777" w:rsidR="0099360A" w:rsidRDefault="0099360A" w:rsidP="0099360A">
            <w:pPr>
              <w:pStyle w:val="TAC"/>
            </w:pPr>
            <w:r>
              <w:t>DC_8A</w:t>
            </w:r>
            <w:r>
              <w:rPr>
                <w:rFonts w:eastAsia="Malgun Gothic"/>
                <w:lang w:val="x-none" w:eastAsia="ko-KR"/>
              </w:rPr>
              <w:t>_</w:t>
            </w:r>
            <w:r>
              <w:t>n1A</w:t>
            </w:r>
          </w:p>
          <w:p w14:paraId="008A9FFC" w14:textId="77777777" w:rsidR="0099360A" w:rsidRDefault="0099360A" w:rsidP="0099360A">
            <w:pPr>
              <w:pStyle w:val="TAC"/>
            </w:pPr>
            <w:r>
              <w:t>DC_8A_n3A</w:t>
            </w:r>
          </w:p>
          <w:p w14:paraId="61282CC2" w14:textId="77777777" w:rsidR="0099360A" w:rsidRDefault="0099360A" w:rsidP="0099360A">
            <w:pPr>
              <w:pStyle w:val="TAC"/>
            </w:pPr>
            <w:r>
              <w:t>DC_42A</w:t>
            </w:r>
            <w:r>
              <w:rPr>
                <w:rFonts w:eastAsia="Malgun Gothic"/>
                <w:lang w:val="x-none" w:eastAsia="ko-KR"/>
              </w:rPr>
              <w:t>_</w:t>
            </w:r>
            <w:r>
              <w:t>n1A</w:t>
            </w:r>
          </w:p>
          <w:p w14:paraId="5D4A00BE" w14:textId="77777777" w:rsidR="0099360A" w:rsidRDefault="0099360A" w:rsidP="0099360A">
            <w:pPr>
              <w:pStyle w:val="TAC"/>
            </w:pPr>
            <w:r>
              <w:t>DC_42A_n3A</w:t>
            </w:r>
          </w:p>
        </w:tc>
      </w:tr>
      <w:tr w:rsidR="0099360A" w14:paraId="6031F030" w14:textId="77777777" w:rsidTr="006147E1">
        <w:trPr>
          <w:trHeight w:val="187"/>
          <w:jc w:val="center"/>
        </w:trPr>
        <w:tc>
          <w:tcPr>
            <w:tcW w:w="3397" w:type="dxa"/>
            <w:shd w:val="clear" w:color="auto" w:fill="auto"/>
            <w:noWrap/>
          </w:tcPr>
          <w:p w14:paraId="7E31660A" w14:textId="77777777" w:rsidR="0099360A" w:rsidRDefault="0099360A" w:rsidP="0099360A">
            <w:pPr>
              <w:pStyle w:val="TAC"/>
            </w:pPr>
            <w:r>
              <w:lastRenderedPageBreak/>
              <w:t>DC_8A-42C_n1A-n3A</w:t>
            </w:r>
          </w:p>
        </w:tc>
        <w:tc>
          <w:tcPr>
            <w:tcW w:w="3573" w:type="dxa"/>
            <w:gridSpan w:val="2"/>
            <w:vAlign w:val="center"/>
          </w:tcPr>
          <w:p w14:paraId="4824788E" w14:textId="77777777" w:rsidR="0099360A" w:rsidRDefault="0099360A" w:rsidP="0099360A">
            <w:pPr>
              <w:pStyle w:val="TAC"/>
            </w:pPr>
            <w:r>
              <w:t>DC_8A</w:t>
            </w:r>
            <w:r>
              <w:rPr>
                <w:rFonts w:eastAsia="Malgun Gothic"/>
                <w:lang w:val="x-none" w:eastAsia="ko-KR"/>
              </w:rPr>
              <w:t>_</w:t>
            </w:r>
            <w:r>
              <w:t>n1A</w:t>
            </w:r>
          </w:p>
          <w:p w14:paraId="3A31C138" w14:textId="77777777" w:rsidR="0099360A" w:rsidRDefault="0099360A" w:rsidP="0099360A">
            <w:pPr>
              <w:pStyle w:val="TAC"/>
            </w:pPr>
            <w:r>
              <w:t>DC_8A_n3A</w:t>
            </w:r>
          </w:p>
          <w:p w14:paraId="21CE4ED2" w14:textId="77777777" w:rsidR="0099360A" w:rsidRDefault="0099360A" w:rsidP="0099360A">
            <w:pPr>
              <w:pStyle w:val="TAC"/>
            </w:pPr>
            <w:r>
              <w:t>DC_42A</w:t>
            </w:r>
            <w:r>
              <w:rPr>
                <w:rFonts w:eastAsia="Malgun Gothic"/>
                <w:lang w:val="x-none" w:eastAsia="ko-KR"/>
              </w:rPr>
              <w:t>_</w:t>
            </w:r>
            <w:r>
              <w:t>n1A</w:t>
            </w:r>
          </w:p>
          <w:p w14:paraId="02B2A117" w14:textId="77777777" w:rsidR="0099360A" w:rsidRDefault="0099360A" w:rsidP="0099360A">
            <w:pPr>
              <w:pStyle w:val="TAC"/>
            </w:pPr>
            <w:r>
              <w:t>DC_42C</w:t>
            </w:r>
            <w:r>
              <w:rPr>
                <w:rFonts w:eastAsia="Malgun Gothic"/>
                <w:lang w:val="x-none" w:eastAsia="ko-KR"/>
              </w:rPr>
              <w:t>_</w:t>
            </w:r>
            <w:r>
              <w:t>n1A</w:t>
            </w:r>
          </w:p>
          <w:p w14:paraId="19DA97D2" w14:textId="77777777" w:rsidR="0099360A" w:rsidRDefault="0099360A" w:rsidP="0099360A">
            <w:pPr>
              <w:pStyle w:val="TAC"/>
            </w:pPr>
            <w:r>
              <w:t>DC_42A_n3A</w:t>
            </w:r>
          </w:p>
          <w:p w14:paraId="71FF0A10" w14:textId="77777777" w:rsidR="0099360A" w:rsidRDefault="0099360A" w:rsidP="0099360A">
            <w:pPr>
              <w:pStyle w:val="TAC"/>
            </w:pPr>
            <w:r>
              <w:t>DC_42C_n3A</w:t>
            </w:r>
          </w:p>
        </w:tc>
      </w:tr>
      <w:tr w:rsidR="0099360A" w14:paraId="37E20BFB" w14:textId="77777777" w:rsidTr="006147E1">
        <w:trPr>
          <w:trHeight w:val="187"/>
          <w:jc w:val="center"/>
        </w:trPr>
        <w:tc>
          <w:tcPr>
            <w:tcW w:w="3397" w:type="dxa"/>
            <w:shd w:val="clear" w:color="auto" w:fill="auto"/>
            <w:noWrap/>
          </w:tcPr>
          <w:p w14:paraId="76D83C53" w14:textId="77777777" w:rsidR="0099360A" w:rsidRDefault="0099360A" w:rsidP="0099360A">
            <w:pPr>
              <w:pStyle w:val="TAC"/>
            </w:pPr>
            <w:r>
              <w:t>DC_8A-42A_n1A-n77A</w:t>
            </w:r>
          </w:p>
        </w:tc>
        <w:tc>
          <w:tcPr>
            <w:tcW w:w="3573" w:type="dxa"/>
            <w:gridSpan w:val="2"/>
            <w:vAlign w:val="center"/>
          </w:tcPr>
          <w:p w14:paraId="608F22A7" w14:textId="77777777" w:rsidR="0099360A" w:rsidRDefault="0099360A" w:rsidP="0099360A">
            <w:pPr>
              <w:pStyle w:val="TAC"/>
            </w:pPr>
            <w:r>
              <w:t>DC_8A</w:t>
            </w:r>
            <w:r>
              <w:rPr>
                <w:rFonts w:eastAsia="Malgun Gothic"/>
                <w:lang w:val="x-none" w:eastAsia="ko-KR"/>
              </w:rPr>
              <w:t>_</w:t>
            </w:r>
            <w:r>
              <w:t>n1A</w:t>
            </w:r>
          </w:p>
          <w:p w14:paraId="6E314D16" w14:textId="77777777" w:rsidR="0099360A" w:rsidRDefault="0099360A" w:rsidP="0099360A">
            <w:pPr>
              <w:pStyle w:val="TAC"/>
            </w:pPr>
            <w:r>
              <w:t>DC_8A_n77A</w:t>
            </w:r>
          </w:p>
          <w:p w14:paraId="74673ED3" w14:textId="77777777" w:rsidR="0099360A" w:rsidRDefault="0099360A" w:rsidP="0099360A">
            <w:pPr>
              <w:pStyle w:val="TAC"/>
            </w:pPr>
            <w:r>
              <w:t>DC_42A</w:t>
            </w:r>
            <w:r>
              <w:rPr>
                <w:rFonts w:eastAsia="Malgun Gothic"/>
                <w:lang w:val="x-none" w:eastAsia="ko-KR"/>
              </w:rPr>
              <w:t>_</w:t>
            </w:r>
            <w:r>
              <w:t>n1A</w:t>
            </w:r>
          </w:p>
        </w:tc>
      </w:tr>
      <w:tr w:rsidR="0099360A" w14:paraId="26FDAB8F" w14:textId="77777777" w:rsidTr="006147E1">
        <w:trPr>
          <w:trHeight w:val="187"/>
          <w:jc w:val="center"/>
        </w:trPr>
        <w:tc>
          <w:tcPr>
            <w:tcW w:w="3397" w:type="dxa"/>
            <w:shd w:val="clear" w:color="auto" w:fill="auto"/>
            <w:noWrap/>
          </w:tcPr>
          <w:p w14:paraId="75F2623D" w14:textId="77777777" w:rsidR="0099360A" w:rsidRDefault="0099360A" w:rsidP="0099360A">
            <w:pPr>
              <w:pStyle w:val="TAC"/>
            </w:pPr>
            <w:r>
              <w:t>DC_8A-42C_n1A-n77A</w:t>
            </w:r>
          </w:p>
        </w:tc>
        <w:tc>
          <w:tcPr>
            <w:tcW w:w="3573" w:type="dxa"/>
            <w:gridSpan w:val="2"/>
            <w:vAlign w:val="center"/>
          </w:tcPr>
          <w:p w14:paraId="6EAFB7FE" w14:textId="77777777" w:rsidR="0099360A" w:rsidRDefault="0099360A" w:rsidP="0099360A">
            <w:pPr>
              <w:pStyle w:val="TAC"/>
            </w:pPr>
            <w:r>
              <w:t>DC_8A</w:t>
            </w:r>
            <w:r>
              <w:rPr>
                <w:rFonts w:eastAsia="Malgun Gothic"/>
                <w:lang w:val="x-none" w:eastAsia="ko-KR"/>
              </w:rPr>
              <w:t>_</w:t>
            </w:r>
            <w:r>
              <w:t>n1A</w:t>
            </w:r>
          </w:p>
          <w:p w14:paraId="66327299" w14:textId="77777777" w:rsidR="0099360A" w:rsidRDefault="0099360A" w:rsidP="0099360A">
            <w:pPr>
              <w:pStyle w:val="TAC"/>
            </w:pPr>
            <w:r>
              <w:t>DC_8A_n77A</w:t>
            </w:r>
          </w:p>
          <w:p w14:paraId="38634401" w14:textId="77777777" w:rsidR="0099360A" w:rsidRDefault="0099360A" w:rsidP="0099360A">
            <w:pPr>
              <w:pStyle w:val="TAC"/>
            </w:pPr>
            <w:r>
              <w:t>DC_42A</w:t>
            </w:r>
            <w:r>
              <w:rPr>
                <w:rFonts w:eastAsia="Malgun Gothic"/>
                <w:lang w:val="x-none" w:eastAsia="ko-KR"/>
              </w:rPr>
              <w:t>_</w:t>
            </w:r>
            <w:r>
              <w:t>n1A</w:t>
            </w:r>
          </w:p>
          <w:p w14:paraId="5334ADD5" w14:textId="77777777" w:rsidR="0099360A" w:rsidRDefault="0099360A" w:rsidP="0099360A">
            <w:pPr>
              <w:pStyle w:val="TAC"/>
            </w:pPr>
            <w:r>
              <w:t>DC_42C</w:t>
            </w:r>
            <w:r>
              <w:rPr>
                <w:rFonts w:eastAsia="Malgun Gothic"/>
                <w:lang w:val="x-none" w:eastAsia="ko-KR"/>
              </w:rPr>
              <w:t>_</w:t>
            </w:r>
            <w:r>
              <w:t>n1A</w:t>
            </w:r>
          </w:p>
        </w:tc>
      </w:tr>
      <w:tr w:rsidR="0099360A" w14:paraId="77B02398" w14:textId="77777777" w:rsidTr="006147E1">
        <w:trPr>
          <w:trHeight w:val="187"/>
          <w:jc w:val="center"/>
        </w:trPr>
        <w:tc>
          <w:tcPr>
            <w:tcW w:w="3397" w:type="dxa"/>
            <w:shd w:val="clear" w:color="auto" w:fill="auto"/>
            <w:noWrap/>
          </w:tcPr>
          <w:p w14:paraId="6CAB44FE" w14:textId="77777777" w:rsidR="0099360A" w:rsidRDefault="0099360A" w:rsidP="0099360A">
            <w:pPr>
              <w:pStyle w:val="TAC"/>
              <w:rPr>
                <w:rFonts w:eastAsia="MS Mincho" w:cs="Arial"/>
                <w:bCs/>
                <w:szCs w:val="18"/>
              </w:rPr>
            </w:pPr>
            <w:r>
              <w:rPr>
                <w:rFonts w:cs="Arial"/>
                <w:szCs w:val="18"/>
              </w:rPr>
              <w:t>DC_8A-42A_n3A-n28A</w:t>
            </w:r>
            <w:r>
              <w:rPr>
                <w:noProof/>
                <w:vertAlign w:val="superscript"/>
                <w:lang w:eastAsia="zh-CN"/>
              </w:rPr>
              <w:t>2</w:t>
            </w:r>
          </w:p>
        </w:tc>
        <w:tc>
          <w:tcPr>
            <w:tcW w:w="3573" w:type="dxa"/>
            <w:gridSpan w:val="2"/>
          </w:tcPr>
          <w:p w14:paraId="0182BF62" w14:textId="77777777" w:rsidR="0099360A" w:rsidRDefault="0099360A" w:rsidP="0099360A">
            <w:pPr>
              <w:pStyle w:val="TAC"/>
              <w:rPr>
                <w:lang w:eastAsia="ja-JP"/>
              </w:rPr>
            </w:pPr>
            <w:r>
              <w:rPr>
                <w:lang w:eastAsia="ja-JP"/>
              </w:rPr>
              <w:t>DC_8A_n3A</w:t>
            </w:r>
          </w:p>
          <w:p w14:paraId="0FF4D6DD" w14:textId="77777777" w:rsidR="0099360A" w:rsidRDefault="0099360A" w:rsidP="0099360A">
            <w:pPr>
              <w:pStyle w:val="TAC"/>
              <w:rPr>
                <w:lang w:eastAsia="ja-JP"/>
              </w:rPr>
            </w:pPr>
            <w:r>
              <w:rPr>
                <w:lang w:eastAsia="ja-JP"/>
              </w:rPr>
              <w:t>DC_8A_n28A</w:t>
            </w:r>
          </w:p>
          <w:p w14:paraId="3EE3A1F8" w14:textId="77777777" w:rsidR="0099360A" w:rsidRDefault="0099360A" w:rsidP="0099360A">
            <w:pPr>
              <w:pStyle w:val="TAC"/>
              <w:rPr>
                <w:lang w:eastAsia="ja-JP"/>
              </w:rPr>
            </w:pPr>
            <w:r>
              <w:rPr>
                <w:lang w:eastAsia="ja-JP"/>
              </w:rPr>
              <w:t>DC_42A_n3A</w:t>
            </w:r>
          </w:p>
          <w:p w14:paraId="3DC98996" w14:textId="77777777" w:rsidR="0099360A" w:rsidRDefault="0099360A" w:rsidP="0099360A">
            <w:pPr>
              <w:pStyle w:val="TAC"/>
              <w:rPr>
                <w:rFonts w:cs="Arial"/>
                <w:bCs/>
                <w:szCs w:val="18"/>
                <w:lang w:eastAsia="zh-CN"/>
              </w:rPr>
            </w:pPr>
            <w:r>
              <w:rPr>
                <w:lang w:eastAsia="ja-JP"/>
              </w:rPr>
              <w:t>DC_42A_n28A</w:t>
            </w:r>
          </w:p>
        </w:tc>
      </w:tr>
      <w:tr w:rsidR="0099360A" w14:paraId="67832556" w14:textId="77777777" w:rsidTr="006147E1">
        <w:trPr>
          <w:trHeight w:val="187"/>
          <w:jc w:val="center"/>
        </w:trPr>
        <w:tc>
          <w:tcPr>
            <w:tcW w:w="3397" w:type="dxa"/>
            <w:shd w:val="clear" w:color="auto" w:fill="auto"/>
            <w:noWrap/>
          </w:tcPr>
          <w:p w14:paraId="3B5271D5" w14:textId="77777777" w:rsidR="0099360A" w:rsidRDefault="0099360A" w:rsidP="0099360A">
            <w:pPr>
              <w:pStyle w:val="TAC"/>
              <w:rPr>
                <w:rFonts w:eastAsia="MS Mincho" w:cs="Arial"/>
                <w:bCs/>
                <w:szCs w:val="18"/>
              </w:rPr>
            </w:pPr>
            <w:r>
              <w:rPr>
                <w:rFonts w:cs="Arial"/>
                <w:szCs w:val="18"/>
              </w:rPr>
              <w:t>DC_8A-42C_n3A-n28A</w:t>
            </w:r>
            <w:r>
              <w:rPr>
                <w:noProof/>
                <w:vertAlign w:val="superscript"/>
                <w:lang w:eastAsia="zh-CN"/>
              </w:rPr>
              <w:t>2</w:t>
            </w:r>
          </w:p>
        </w:tc>
        <w:tc>
          <w:tcPr>
            <w:tcW w:w="3573" w:type="dxa"/>
            <w:gridSpan w:val="2"/>
          </w:tcPr>
          <w:p w14:paraId="64E5DCB5" w14:textId="77777777" w:rsidR="0099360A" w:rsidRDefault="0099360A" w:rsidP="0099360A">
            <w:pPr>
              <w:pStyle w:val="TAC"/>
              <w:rPr>
                <w:lang w:eastAsia="ja-JP"/>
              </w:rPr>
            </w:pPr>
            <w:r>
              <w:rPr>
                <w:lang w:eastAsia="ja-JP"/>
              </w:rPr>
              <w:t>DC_8A_n3A</w:t>
            </w:r>
          </w:p>
          <w:p w14:paraId="6150EDE9" w14:textId="77777777" w:rsidR="0099360A" w:rsidRDefault="0099360A" w:rsidP="0099360A">
            <w:pPr>
              <w:pStyle w:val="TAC"/>
              <w:rPr>
                <w:lang w:eastAsia="ja-JP"/>
              </w:rPr>
            </w:pPr>
            <w:r>
              <w:rPr>
                <w:lang w:eastAsia="ja-JP"/>
              </w:rPr>
              <w:t>DC_8A_n28A</w:t>
            </w:r>
          </w:p>
          <w:p w14:paraId="78C3DB88" w14:textId="77777777" w:rsidR="0099360A" w:rsidRDefault="0099360A" w:rsidP="0099360A">
            <w:pPr>
              <w:pStyle w:val="TAC"/>
              <w:rPr>
                <w:lang w:eastAsia="ja-JP"/>
              </w:rPr>
            </w:pPr>
            <w:r>
              <w:rPr>
                <w:lang w:eastAsia="ja-JP"/>
              </w:rPr>
              <w:t>DC_42A_n3A</w:t>
            </w:r>
          </w:p>
          <w:p w14:paraId="0CC9F316" w14:textId="77777777" w:rsidR="0099360A" w:rsidRDefault="0099360A" w:rsidP="0099360A">
            <w:pPr>
              <w:pStyle w:val="TAC"/>
              <w:rPr>
                <w:lang w:eastAsia="ja-JP"/>
              </w:rPr>
            </w:pPr>
            <w:r>
              <w:rPr>
                <w:lang w:eastAsia="ja-JP"/>
              </w:rPr>
              <w:t>DC_42C_n3A</w:t>
            </w:r>
          </w:p>
          <w:p w14:paraId="3A7F3E14" w14:textId="77777777" w:rsidR="0099360A" w:rsidRDefault="0099360A" w:rsidP="0099360A">
            <w:pPr>
              <w:pStyle w:val="TAC"/>
              <w:rPr>
                <w:lang w:eastAsia="ja-JP"/>
              </w:rPr>
            </w:pPr>
            <w:r>
              <w:rPr>
                <w:lang w:eastAsia="ja-JP"/>
              </w:rPr>
              <w:t>DC_42A_n28A</w:t>
            </w:r>
          </w:p>
          <w:p w14:paraId="3E7D49C0" w14:textId="77777777" w:rsidR="0099360A" w:rsidRDefault="0099360A" w:rsidP="0099360A">
            <w:pPr>
              <w:pStyle w:val="TAC"/>
              <w:rPr>
                <w:rFonts w:cs="Arial"/>
                <w:bCs/>
                <w:szCs w:val="18"/>
                <w:lang w:eastAsia="zh-CN"/>
              </w:rPr>
            </w:pPr>
            <w:r>
              <w:rPr>
                <w:lang w:eastAsia="ja-JP"/>
              </w:rPr>
              <w:t>DC_42C_n28A</w:t>
            </w:r>
          </w:p>
        </w:tc>
      </w:tr>
      <w:tr w:rsidR="0099360A" w14:paraId="572BA051" w14:textId="77777777" w:rsidTr="006147E1">
        <w:trPr>
          <w:trHeight w:val="187"/>
          <w:jc w:val="center"/>
        </w:trPr>
        <w:tc>
          <w:tcPr>
            <w:tcW w:w="3397" w:type="dxa"/>
            <w:shd w:val="clear" w:color="auto" w:fill="auto"/>
            <w:noWrap/>
          </w:tcPr>
          <w:p w14:paraId="2D3C453C" w14:textId="77777777" w:rsidR="0099360A" w:rsidRDefault="0099360A" w:rsidP="0099360A">
            <w:pPr>
              <w:pStyle w:val="TAC"/>
              <w:rPr>
                <w:rFonts w:eastAsia="MS Mincho" w:cs="Arial"/>
                <w:bCs/>
                <w:szCs w:val="18"/>
              </w:rPr>
            </w:pPr>
            <w:r>
              <w:rPr>
                <w:rFonts w:cs="Arial"/>
                <w:szCs w:val="18"/>
              </w:rPr>
              <w:t>DC_8A-42A_n3A-n77A</w:t>
            </w:r>
          </w:p>
        </w:tc>
        <w:tc>
          <w:tcPr>
            <w:tcW w:w="3573" w:type="dxa"/>
            <w:gridSpan w:val="2"/>
          </w:tcPr>
          <w:p w14:paraId="7C38E556" w14:textId="77777777" w:rsidR="0099360A" w:rsidRDefault="0099360A" w:rsidP="0099360A">
            <w:pPr>
              <w:pStyle w:val="TAC"/>
              <w:rPr>
                <w:lang w:eastAsia="ja-JP"/>
              </w:rPr>
            </w:pPr>
            <w:r>
              <w:rPr>
                <w:lang w:eastAsia="ja-JP"/>
              </w:rPr>
              <w:t>DC_8A_n3A</w:t>
            </w:r>
          </w:p>
          <w:p w14:paraId="2DC30C94" w14:textId="77777777" w:rsidR="0099360A" w:rsidRDefault="0099360A" w:rsidP="0099360A">
            <w:pPr>
              <w:pStyle w:val="TAC"/>
              <w:rPr>
                <w:lang w:eastAsia="ja-JP"/>
              </w:rPr>
            </w:pPr>
            <w:r>
              <w:rPr>
                <w:lang w:eastAsia="ja-JP"/>
              </w:rPr>
              <w:t>DC_8A_n77A</w:t>
            </w:r>
          </w:p>
          <w:p w14:paraId="2EC658D1" w14:textId="77777777" w:rsidR="0099360A" w:rsidRDefault="0099360A" w:rsidP="0099360A">
            <w:pPr>
              <w:pStyle w:val="TAC"/>
              <w:rPr>
                <w:lang w:eastAsia="ja-JP"/>
              </w:rPr>
            </w:pPr>
            <w:r>
              <w:rPr>
                <w:lang w:eastAsia="ja-JP"/>
              </w:rPr>
              <w:t>DC_42A_n3A</w:t>
            </w:r>
          </w:p>
          <w:p w14:paraId="0A4A159B" w14:textId="77777777" w:rsidR="0099360A" w:rsidRDefault="0099360A" w:rsidP="0099360A">
            <w:pPr>
              <w:pStyle w:val="TAC"/>
              <w:rPr>
                <w:rFonts w:cs="Arial"/>
                <w:bCs/>
                <w:szCs w:val="18"/>
                <w:lang w:eastAsia="zh-CN"/>
              </w:rPr>
            </w:pPr>
            <w:r>
              <w:rPr>
                <w:lang w:eastAsia="ja-JP"/>
              </w:rPr>
              <w:t>DC_42A_n77A</w:t>
            </w:r>
          </w:p>
        </w:tc>
      </w:tr>
      <w:tr w:rsidR="0099360A" w14:paraId="6E7BEE04" w14:textId="77777777" w:rsidTr="006147E1">
        <w:trPr>
          <w:trHeight w:val="187"/>
          <w:jc w:val="center"/>
        </w:trPr>
        <w:tc>
          <w:tcPr>
            <w:tcW w:w="3397" w:type="dxa"/>
            <w:shd w:val="clear" w:color="auto" w:fill="auto"/>
            <w:noWrap/>
          </w:tcPr>
          <w:p w14:paraId="3FB2286E" w14:textId="77777777" w:rsidR="0099360A" w:rsidRDefault="0099360A" w:rsidP="0099360A">
            <w:pPr>
              <w:pStyle w:val="TAC"/>
              <w:rPr>
                <w:rFonts w:eastAsia="MS Mincho" w:cs="Arial"/>
                <w:bCs/>
                <w:szCs w:val="18"/>
              </w:rPr>
            </w:pPr>
            <w:r>
              <w:rPr>
                <w:rFonts w:cs="Arial"/>
                <w:szCs w:val="18"/>
              </w:rPr>
              <w:t>DC_8A-42A_n3A-n77(2A)</w:t>
            </w:r>
          </w:p>
        </w:tc>
        <w:tc>
          <w:tcPr>
            <w:tcW w:w="3573" w:type="dxa"/>
            <w:gridSpan w:val="2"/>
          </w:tcPr>
          <w:p w14:paraId="30C5D81B" w14:textId="77777777" w:rsidR="0099360A" w:rsidRDefault="0099360A" w:rsidP="0099360A">
            <w:pPr>
              <w:pStyle w:val="TAC"/>
              <w:rPr>
                <w:lang w:eastAsia="ja-JP"/>
              </w:rPr>
            </w:pPr>
            <w:r>
              <w:rPr>
                <w:lang w:eastAsia="ja-JP"/>
              </w:rPr>
              <w:t>DC_8A_n3A</w:t>
            </w:r>
          </w:p>
          <w:p w14:paraId="31005CF9" w14:textId="77777777" w:rsidR="0099360A" w:rsidRDefault="0099360A" w:rsidP="0099360A">
            <w:pPr>
              <w:pStyle w:val="TAC"/>
              <w:rPr>
                <w:lang w:eastAsia="ja-JP"/>
              </w:rPr>
            </w:pPr>
            <w:r>
              <w:rPr>
                <w:lang w:eastAsia="ja-JP"/>
              </w:rPr>
              <w:t>DC_8A_n77A</w:t>
            </w:r>
          </w:p>
          <w:p w14:paraId="75FB9C23" w14:textId="77777777" w:rsidR="0099360A" w:rsidRDefault="0099360A" w:rsidP="0099360A">
            <w:pPr>
              <w:pStyle w:val="TAC"/>
              <w:rPr>
                <w:lang w:eastAsia="ja-JP"/>
              </w:rPr>
            </w:pPr>
            <w:r>
              <w:rPr>
                <w:lang w:eastAsia="ja-JP"/>
              </w:rPr>
              <w:t>DC_42A_n3A</w:t>
            </w:r>
          </w:p>
          <w:p w14:paraId="50A1E931" w14:textId="77777777" w:rsidR="0099360A" w:rsidRDefault="0099360A" w:rsidP="0099360A">
            <w:pPr>
              <w:pStyle w:val="TAC"/>
              <w:rPr>
                <w:rFonts w:cs="Arial"/>
                <w:bCs/>
                <w:szCs w:val="18"/>
                <w:lang w:eastAsia="zh-CN"/>
              </w:rPr>
            </w:pPr>
            <w:r>
              <w:rPr>
                <w:lang w:eastAsia="ja-JP"/>
              </w:rPr>
              <w:t>DC_42A_n77A</w:t>
            </w:r>
          </w:p>
        </w:tc>
      </w:tr>
      <w:tr w:rsidR="0099360A" w14:paraId="096CB2CD" w14:textId="77777777" w:rsidTr="006147E1">
        <w:trPr>
          <w:trHeight w:val="187"/>
          <w:jc w:val="center"/>
        </w:trPr>
        <w:tc>
          <w:tcPr>
            <w:tcW w:w="3397" w:type="dxa"/>
            <w:shd w:val="clear" w:color="auto" w:fill="auto"/>
            <w:noWrap/>
          </w:tcPr>
          <w:p w14:paraId="2366FAE7" w14:textId="77777777" w:rsidR="0099360A" w:rsidRDefault="0099360A" w:rsidP="0099360A">
            <w:pPr>
              <w:pStyle w:val="TAC"/>
              <w:rPr>
                <w:rFonts w:eastAsia="MS Mincho" w:cs="Arial"/>
                <w:bCs/>
                <w:szCs w:val="18"/>
              </w:rPr>
            </w:pPr>
            <w:r>
              <w:rPr>
                <w:rFonts w:cs="Arial"/>
                <w:szCs w:val="18"/>
              </w:rPr>
              <w:t>DC_8A-42C_n3A-n77A</w:t>
            </w:r>
          </w:p>
        </w:tc>
        <w:tc>
          <w:tcPr>
            <w:tcW w:w="3573" w:type="dxa"/>
            <w:gridSpan w:val="2"/>
          </w:tcPr>
          <w:p w14:paraId="40B435AD" w14:textId="77777777" w:rsidR="0099360A" w:rsidRDefault="0099360A" w:rsidP="0099360A">
            <w:pPr>
              <w:pStyle w:val="TAC"/>
              <w:rPr>
                <w:lang w:eastAsia="ja-JP"/>
              </w:rPr>
            </w:pPr>
            <w:r>
              <w:rPr>
                <w:lang w:eastAsia="ja-JP"/>
              </w:rPr>
              <w:t>DC_8A_n3A</w:t>
            </w:r>
          </w:p>
          <w:p w14:paraId="5C7C0BCE" w14:textId="77777777" w:rsidR="0099360A" w:rsidRDefault="0099360A" w:rsidP="0099360A">
            <w:pPr>
              <w:pStyle w:val="TAC"/>
              <w:rPr>
                <w:lang w:eastAsia="ja-JP"/>
              </w:rPr>
            </w:pPr>
            <w:r>
              <w:rPr>
                <w:lang w:eastAsia="ja-JP"/>
              </w:rPr>
              <w:t>DC_8A_n77A</w:t>
            </w:r>
          </w:p>
          <w:p w14:paraId="1DDDD580" w14:textId="77777777" w:rsidR="0099360A" w:rsidRDefault="0099360A" w:rsidP="0099360A">
            <w:pPr>
              <w:pStyle w:val="TAC"/>
              <w:rPr>
                <w:lang w:eastAsia="ja-JP"/>
              </w:rPr>
            </w:pPr>
            <w:r>
              <w:rPr>
                <w:lang w:eastAsia="ja-JP"/>
              </w:rPr>
              <w:t>DC_42A_n3A</w:t>
            </w:r>
          </w:p>
          <w:p w14:paraId="6254460C" w14:textId="77777777" w:rsidR="0099360A" w:rsidRDefault="0099360A" w:rsidP="0099360A">
            <w:pPr>
              <w:pStyle w:val="TAC"/>
              <w:rPr>
                <w:lang w:eastAsia="ja-JP"/>
              </w:rPr>
            </w:pPr>
            <w:r>
              <w:rPr>
                <w:lang w:eastAsia="ja-JP"/>
              </w:rPr>
              <w:t>DC_42C_n3A</w:t>
            </w:r>
          </w:p>
          <w:p w14:paraId="56101D30" w14:textId="77777777" w:rsidR="0099360A" w:rsidRDefault="0099360A" w:rsidP="0099360A">
            <w:pPr>
              <w:pStyle w:val="TAC"/>
              <w:rPr>
                <w:lang w:eastAsia="ja-JP"/>
              </w:rPr>
            </w:pPr>
            <w:r>
              <w:rPr>
                <w:lang w:eastAsia="ja-JP"/>
              </w:rPr>
              <w:t>DC_42A_n77A</w:t>
            </w:r>
          </w:p>
          <w:p w14:paraId="433CAAAE" w14:textId="77777777" w:rsidR="0099360A" w:rsidRDefault="0099360A" w:rsidP="0099360A">
            <w:pPr>
              <w:pStyle w:val="TAC"/>
              <w:rPr>
                <w:rFonts w:cs="Arial"/>
                <w:bCs/>
                <w:szCs w:val="18"/>
                <w:lang w:eastAsia="zh-CN"/>
              </w:rPr>
            </w:pPr>
            <w:r>
              <w:rPr>
                <w:lang w:eastAsia="ja-JP"/>
              </w:rPr>
              <w:t>DC_42C_n77A</w:t>
            </w:r>
          </w:p>
        </w:tc>
      </w:tr>
      <w:tr w:rsidR="0099360A" w14:paraId="31546F96" w14:textId="77777777" w:rsidTr="006147E1">
        <w:trPr>
          <w:trHeight w:val="187"/>
          <w:jc w:val="center"/>
        </w:trPr>
        <w:tc>
          <w:tcPr>
            <w:tcW w:w="3397" w:type="dxa"/>
            <w:shd w:val="clear" w:color="auto" w:fill="auto"/>
            <w:noWrap/>
          </w:tcPr>
          <w:p w14:paraId="2A1410EE" w14:textId="77777777" w:rsidR="0099360A" w:rsidRDefault="0099360A" w:rsidP="0099360A">
            <w:pPr>
              <w:pStyle w:val="TAC"/>
              <w:rPr>
                <w:rFonts w:eastAsia="MS Mincho" w:cs="Arial"/>
                <w:bCs/>
                <w:szCs w:val="18"/>
              </w:rPr>
            </w:pPr>
            <w:r>
              <w:rPr>
                <w:rFonts w:cs="Arial"/>
                <w:szCs w:val="18"/>
              </w:rPr>
              <w:t>DC_8A-42C_n3A-n77(2A)</w:t>
            </w:r>
          </w:p>
        </w:tc>
        <w:tc>
          <w:tcPr>
            <w:tcW w:w="3573" w:type="dxa"/>
            <w:gridSpan w:val="2"/>
          </w:tcPr>
          <w:p w14:paraId="5EDA459D" w14:textId="77777777" w:rsidR="0099360A" w:rsidRDefault="0099360A" w:rsidP="0099360A">
            <w:pPr>
              <w:pStyle w:val="TAC"/>
              <w:rPr>
                <w:lang w:eastAsia="ja-JP"/>
              </w:rPr>
            </w:pPr>
            <w:r>
              <w:rPr>
                <w:lang w:eastAsia="ja-JP"/>
              </w:rPr>
              <w:t>DC_8A_n3A</w:t>
            </w:r>
          </w:p>
          <w:p w14:paraId="76AD78FD" w14:textId="77777777" w:rsidR="0099360A" w:rsidRDefault="0099360A" w:rsidP="0099360A">
            <w:pPr>
              <w:pStyle w:val="TAC"/>
              <w:rPr>
                <w:lang w:eastAsia="ja-JP"/>
              </w:rPr>
            </w:pPr>
            <w:r>
              <w:rPr>
                <w:lang w:eastAsia="ja-JP"/>
              </w:rPr>
              <w:t>DC_8A_n77A</w:t>
            </w:r>
          </w:p>
          <w:p w14:paraId="780783C2" w14:textId="77777777" w:rsidR="0099360A" w:rsidRDefault="0099360A" w:rsidP="0099360A">
            <w:pPr>
              <w:pStyle w:val="TAC"/>
              <w:rPr>
                <w:lang w:eastAsia="ja-JP"/>
              </w:rPr>
            </w:pPr>
            <w:r>
              <w:rPr>
                <w:lang w:eastAsia="ja-JP"/>
              </w:rPr>
              <w:t>DC_42A_n3A</w:t>
            </w:r>
          </w:p>
          <w:p w14:paraId="5356A170" w14:textId="77777777" w:rsidR="0099360A" w:rsidRDefault="0099360A" w:rsidP="0099360A">
            <w:pPr>
              <w:pStyle w:val="TAC"/>
              <w:rPr>
                <w:lang w:eastAsia="ja-JP"/>
              </w:rPr>
            </w:pPr>
            <w:r>
              <w:rPr>
                <w:lang w:eastAsia="ja-JP"/>
              </w:rPr>
              <w:t>DC_42C_n3A</w:t>
            </w:r>
          </w:p>
          <w:p w14:paraId="3D7C182F" w14:textId="77777777" w:rsidR="0099360A" w:rsidRDefault="0099360A" w:rsidP="0099360A">
            <w:pPr>
              <w:pStyle w:val="TAC"/>
              <w:rPr>
                <w:lang w:eastAsia="ja-JP"/>
              </w:rPr>
            </w:pPr>
            <w:r>
              <w:rPr>
                <w:lang w:eastAsia="ja-JP"/>
              </w:rPr>
              <w:t>DC_42A_n77A</w:t>
            </w:r>
          </w:p>
          <w:p w14:paraId="5CB89C63" w14:textId="77777777" w:rsidR="0099360A" w:rsidRDefault="0099360A" w:rsidP="0099360A">
            <w:pPr>
              <w:pStyle w:val="TAC"/>
              <w:rPr>
                <w:rFonts w:cs="Arial"/>
                <w:bCs/>
                <w:szCs w:val="18"/>
                <w:lang w:eastAsia="zh-CN"/>
              </w:rPr>
            </w:pPr>
            <w:r>
              <w:rPr>
                <w:lang w:eastAsia="ja-JP"/>
              </w:rPr>
              <w:t>DC_42C_n77A</w:t>
            </w:r>
          </w:p>
        </w:tc>
      </w:tr>
      <w:tr w:rsidR="0099360A" w:rsidRPr="00EF5447" w14:paraId="59593A17" w14:textId="77777777" w:rsidTr="006147E1">
        <w:trPr>
          <w:trHeight w:val="187"/>
          <w:jc w:val="center"/>
        </w:trPr>
        <w:tc>
          <w:tcPr>
            <w:tcW w:w="3397" w:type="dxa"/>
            <w:shd w:val="clear" w:color="auto" w:fill="auto"/>
            <w:noWrap/>
          </w:tcPr>
          <w:p w14:paraId="0F499D5E" w14:textId="77777777" w:rsidR="0099360A" w:rsidRPr="00EF5447" w:rsidRDefault="0099360A" w:rsidP="0099360A">
            <w:pPr>
              <w:pStyle w:val="TAC"/>
              <w:rPr>
                <w:lang w:eastAsia="ko-KR"/>
              </w:rPr>
            </w:pPr>
            <w:r w:rsidRPr="00EF5447">
              <w:lastRenderedPageBreak/>
              <w:t>DC_8A-42A_n28A-n77A</w:t>
            </w:r>
          </w:p>
        </w:tc>
        <w:tc>
          <w:tcPr>
            <w:tcW w:w="3573" w:type="dxa"/>
            <w:gridSpan w:val="2"/>
          </w:tcPr>
          <w:p w14:paraId="1626EAC1" w14:textId="77777777" w:rsidR="0099360A" w:rsidRPr="00EF5447" w:rsidRDefault="0099360A" w:rsidP="0099360A">
            <w:pPr>
              <w:pStyle w:val="TAC"/>
            </w:pPr>
            <w:r w:rsidRPr="00EF5447">
              <w:t>DC_8A_n28A</w:t>
            </w:r>
          </w:p>
          <w:p w14:paraId="6E08AC27" w14:textId="77777777" w:rsidR="0099360A" w:rsidRPr="00EF5447" w:rsidRDefault="0099360A" w:rsidP="0099360A">
            <w:pPr>
              <w:pStyle w:val="TAC"/>
            </w:pPr>
            <w:r w:rsidRPr="00EF5447">
              <w:t>DC_8A_n77A</w:t>
            </w:r>
          </w:p>
          <w:p w14:paraId="5DC13D4A" w14:textId="77777777" w:rsidR="0099360A" w:rsidRPr="00EF5447" w:rsidRDefault="0099360A" w:rsidP="0099360A">
            <w:pPr>
              <w:pStyle w:val="TAC"/>
            </w:pPr>
            <w:r w:rsidRPr="00EF5447">
              <w:t>DC_42A_n28A</w:t>
            </w:r>
          </w:p>
        </w:tc>
      </w:tr>
      <w:tr w:rsidR="0099360A" w:rsidRPr="00EF5447" w14:paraId="250B88DC" w14:textId="77777777" w:rsidTr="006147E1">
        <w:trPr>
          <w:trHeight w:val="187"/>
          <w:jc w:val="center"/>
        </w:trPr>
        <w:tc>
          <w:tcPr>
            <w:tcW w:w="3397" w:type="dxa"/>
            <w:shd w:val="clear" w:color="auto" w:fill="auto"/>
            <w:noWrap/>
          </w:tcPr>
          <w:p w14:paraId="4F166802" w14:textId="77777777" w:rsidR="0099360A" w:rsidRPr="00EF5447" w:rsidRDefault="0099360A" w:rsidP="0099360A">
            <w:pPr>
              <w:pStyle w:val="TAC"/>
              <w:rPr>
                <w:lang w:eastAsia="ko-KR"/>
              </w:rPr>
            </w:pPr>
            <w:r w:rsidRPr="00EF5447">
              <w:t>DC_8A-42A_n28A-n77(2A)</w:t>
            </w:r>
          </w:p>
        </w:tc>
        <w:tc>
          <w:tcPr>
            <w:tcW w:w="3573" w:type="dxa"/>
            <w:gridSpan w:val="2"/>
          </w:tcPr>
          <w:p w14:paraId="29A104E5" w14:textId="77777777" w:rsidR="0099360A" w:rsidRPr="00EF5447" w:rsidRDefault="0099360A" w:rsidP="0099360A">
            <w:pPr>
              <w:pStyle w:val="TAC"/>
            </w:pPr>
            <w:r w:rsidRPr="00EF5447">
              <w:t>DC_8A_n28A</w:t>
            </w:r>
          </w:p>
          <w:p w14:paraId="21459BD0" w14:textId="77777777" w:rsidR="0099360A" w:rsidRPr="00EF5447" w:rsidRDefault="0099360A" w:rsidP="0099360A">
            <w:pPr>
              <w:pStyle w:val="TAC"/>
            </w:pPr>
            <w:r w:rsidRPr="00EF5447">
              <w:t>DC_8A_n77A</w:t>
            </w:r>
          </w:p>
          <w:p w14:paraId="06772D25" w14:textId="77777777" w:rsidR="0099360A" w:rsidRPr="00EF5447" w:rsidRDefault="0099360A" w:rsidP="0099360A">
            <w:pPr>
              <w:pStyle w:val="TAC"/>
            </w:pPr>
            <w:r w:rsidRPr="00EF5447">
              <w:t>DC_42A_n28A</w:t>
            </w:r>
          </w:p>
        </w:tc>
      </w:tr>
      <w:tr w:rsidR="0099360A" w:rsidRPr="00EF5447" w14:paraId="432FEF26" w14:textId="77777777" w:rsidTr="006147E1">
        <w:trPr>
          <w:trHeight w:val="187"/>
          <w:jc w:val="center"/>
        </w:trPr>
        <w:tc>
          <w:tcPr>
            <w:tcW w:w="3397" w:type="dxa"/>
            <w:shd w:val="clear" w:color="auto" w:fill="auto"/>
            <w:noWrap/>
          </w:tcPr>
          <w:p w14:paraId="468E1E0A" w14:textId="77777777" w:rsidR="0099360A" w:rsidRPr="00EF5447" w:rsidRDefault="0099360A" w:rsidP="0099360A">
            <w:pPr>
              <w:pStyle w:val="TAC"/>
              <w:rPr>
                <w:lang w:eastAsia="ko-KR"/>
              </w:rPr>
            </w:pPr>
            <w:r w:rsidRPr="00EF5447">
              <w:t>DC_8A-42C_n28A-n77A</w:t>
            </w:r>
          </w:p>
        </w:tc>
        <w:tc>
          <w:tcPr>
            <w:tcW w:w="3573" w:type="dxa"/>
            <w:gridSpan w:val="2"/>
          </w:tcPr>
          <w:p w14:paraId="55232F5C" w14:textId="77777777" w:rsidR="0099360A" w:rsidRPr="00EF5447" w:rsidRDefault="0099360A" w:rsidP="0099360A">
            <w:pPr>
              <w:pStyle w:val="TAC"/>
            </w:pPr>
            <w:r w:rsidRPr="00EF5447">
              <w:t>DC_8A_n28A</w:t>
            </w:r>
          </w:p>
          <w:p w14:paraId="41DCD26F" w14:textId="77777777" w:rsidR="0099360A" w:rsidRPr="00EF5447" w:rsidRDefault="0099360A" w:rsidP="0099360A">
            <w:pPr>
              <w:pStyle w:val="TAC"/>
            </w:pPr>
            <w:r w:rsidRPr="00EF5447">
              <w:t>DC_8A_n77A</w:t>
            </w:r>
          </w:p>
          <w:p w14:paraId="4F81C962" w14:textId="77777777" w:rsidR="0099360A" w:rsidRPr="00EF5447" w:rsidRDefault="0099360A" w:rsidP="0099360A">
            <w:pPr>
              <w:pStyle w:val="TAC"/>
            </w:pPr>
            <w:r w:rsidRPr="00EF5447">
              <w:t>DC_42A_n28A</w:t>
            </w:r>
          </w:p>
          <w:p w14:paraId="4117A55E" w14:textId="77777777" w:rsidR="0099360A" w:rsidRPr="00EF5447" w:rsidRDefault="0099360A" w:rsidP="0099360A">
            <w:pPr>
              <w:pStyle w:val="TAC"/>
            </w:pPr>
            <w:r w:rsidRPr="00EF5447">
              <w:t>DC_42C_n28A</w:t>
            </w:r>
          </w:p>
        </w:tc>
      </w:tr>
      <w:tr w:rsidR="0099360A" w:rsidRPr="00EF5447" w14:paraId="00106E39" w14:textId="77777777" w:rsidTr="006147E1">
        <w:trPr>
          <w:trHeight w:val="187"/>
          <w:jc w:val="center"/>
        </w:trPr>
        <w:tc>
          <w:tcPr>
            <w:tcW w:w="3397" w:type="dxa"/>
            <w:shd w:val="clear" w:color="auto" w:fill="auto"/>
            <w:noWrap/>
          </w:tcPr>
          <w:p w14:paraId="20F66324" w14:textId="77777777" w:rsidR="0099360A" w:rsidRPr="00EF5447" w:rsidRDefault="0099360A" w:rsidP="0099360A">
            <w:pPr>
              <w:pStyle w:val="TAC"/>
              <w:rPr>
                <w:lang w:eastAsia="ko-KR"/>
              </w:rPr>
            </w:pPr>
            <w:r w:rsidRPr="00EF5447">
              <w:t>DC_8A-42C_n28A-n77(2A)</w:t>
            </w:r>
          </w:p>
        </w:tc>
        <w:tc>
          <w:tcPr>
            <w:tcW w:w="3573" w:type="dxa"/>
            <w:gridSpan w:val="2"/>
          </w:tcPr>
          <w:p w14:paraId="274629DB" w14:textId="77777777" w:rsidR="0099360A" w:rsidRPr="00EF5447" w:rsidRDefault="0099360A" w:rsidP="0099360A">
            <w:pPr>
              <w:pStyle w:val="TAC"/>
            </w:pPr>
            <w:r w:rsidRPr="00EF5447">
              <w:t>DC_8A_n28A</w:t>
            </w:r>
          </w:p>
          <w:p w14:paraId="49C07EDD" w14:textId="77777777" w:rsidR="0099360A" w:rsidRPr="00EF5447" w:rsidRDefault="0099360A" w:rsidP="0099360A">
            <w:pPr>
              <w:pStyle w:val="TAC"/>
            </w:pPr>
            <w:r w:rsidRPr="00EF5447">
              <w:t>DC_8A_n77A</w:t>
            </w:r>
          </w:p>
          <w:p w14:paraId="78CFC8FC" w14:textId="77777777" w:rsidR="0099360A" w:rsidRPr="00EF5447" w:rsidRDefault="0099360A" w:rsidP="0099360A">
            <w:pPr>
              <w:pStyle w:val="TAC"/>
            </w:pPr>
            <w:r w:rsidRPr="00EF5447">
              <w:t>DC_42A_n28A</w:t>
            </w:r>
          </w:p>
          <w:p w14:paraId="565E708B" w14:textId="77777777" w:rsidR="0099360A" w:rsidRPr="00EF5447" w:rsidRDefault="0099360A" w:rsidP="0099360A">
            <w:pPr>
              <w:pStyle w:val="TAC"/>
            </w:pPr>
            <w:r w:rsidRPr="00EF5447">
              <w:t>DC_42C_n28A</w:t>
            </w:r>
          </w:p>
        </w:tc>
      </w:tr>
      <w:tr w:rsidR="0099360A" w:rsidRPr="00EF5447" w14:paraId="5C8E0564" w14:textId="77777777" w:rsidTr="006147E1">
        <w:trPr>
          <w:trHeight w:val="187"/>
          <w:jc w:val="center"/>
        </w:trPr>
        <w:tc>
          <w:tcPr>
            <w:tcW w:w="3397" w:type="dxa"/>
            <w:shd w:val="clear" w:color="auto" w:fill="auto"/>
            <w:noWrap/>
          </w:tcPr>
          <w:p w14:paraId="11613F80" w14:textId="77777777" w:rsidR="0099360A" w:rsidRPr="00EF5447" w:rsidRDefault="0099360A" w:rsidP="0099360A">
            <w:pPr>
              <w:pStyle w:val="TAC"/>
              <w:rPr>
                <w:lang w:eastAsia="ko-KR"/>
              </w:rPr>
            </w:pPr>
            <w:r w:rsidRPr="00EF5447">
              <w:rPr>
                <w:rFonts w:eastAsia="MS Mincho" w:cs="Arial"/>
                <w:lang w:eastAsia="ja-JP"/>
              </w:rPr>
              <w:t>DC_12A-30A-66A_n2A</w:t>
            </w:r>
          </w:p>
        </w:tc>
        <w:tc>
          <w:tcPr>
            <w:tcW w:w="3573" w:type="dxa"/>
            <w:gridSpan w:val="2"/>
          </w:tcPr>
          <w:p w14:paraId="5ACDCD38" w14:textId="77777777" w:rsidR="0099360A" w:rsidRPr="00EF5447" w:rsidRDefault="0099360A" w:rsidP="0099360A">
            <w:pPr>
              <w:pStyle w:val="TAC"/>
              <w:rPr>
                <w:rFonts w:eastAsia="MS Mincho" w:cs="Arial"/>
                <w:lang w:eastAsia="ja-JP"/>
              </w:rPr>
            </w:pPr>
            <w:r w:rsidRPr="00EF5447">
              <w:rPr>
                <w:rFonts w:eastAsia="MS Mincho" w:cs="Arial"/>
                <w:lang w:eastAsia="ja-JP"/>
              </w:rPr>
              <w:t>DC_12A_n2A</w:t>
            </w:r>
          </w:p>
          <w:p w14:paraId="2446BBED" w14:textId="77777777" w:rsidR="0099360A" w:rsidRPr="00EF5447" w:rsidRDefault="0099360A" w:rsidP="0099360A">
            <w:pPr>
              <w:pStyle w:val="TAC"/>
              <w:rPr>
                <w:rFonts w:eastAsia="MS Mincho" w:cs="Arial"/>
                <w:lang w:eastAsia="ja-JP"/>
              </w:rPr>
            </w:pPr>
            <w:r w:rsidRPr="00EF5447">
              <w:rPr>
                <w:rFonts w:eastAsia="MS Mincho" w:cs="Arial"/>
                <w:lang w:eastAsia="ja-JP"/>
              </w:rPr>
              <w:t>DC_30A_n2A</w:t>
            </w:r>
          </w:p>
          <w:p w14:paraId="48A4278C" w14:textId="77777777" w:rsidR="0099360A" w:rsidRPr="00EF5447" w:rsidRDefault="0099360A" w:rsidP="0099360A">
            <w:pPr>
              <w:pStyle w:val="TAC"/>
              <w:rPr>
                <w:lang w:eastAsia="ko-KR"/>
              </w:rPr>
            </w:pPr>
            <w:r w:rsidRPr="00EF5447">
              <w:rPr>
                <w:rFonts w:eastAsia="MS Mincho" w:cs="Arial"/>
                <w:lang w:eastAsia="ja-JP"/>
              </w:rPr>
              <w:t>DC_66A_n2A</w:t>
            </w:r>
          </w:p>
        </w:tc>
      </w:tr>
      <w:tr w:rsidR="0099360A" w14:paraId="119EFE9D"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F71BDDF" w14:textId="77777777" w:rsidR="0099360A" w:rsidRDefault="0099360A" w:rsidP="0099360A">
            <w:pPr>
              <w:pStyle w:val="TAC"/>
              <w:rPr>
                <w:rFonts w:eastAsia="MS Mincho" w:cs="Arial"/>
                <w:lang w:val="fr-FR" w:eastAsia="ja-JP"/>
              </w:rPr>
            </w:pPr>
            <w:r>
              <w:rPr>
                <w:rFonts w:eastAsia="MS Mincho" w:cs="Arial"/>
                <w:lang w:val="fr-FR" w:eastAsia="ja-JP"/>
              </w:rPr>
              <w:t>DC_12A-30A-66A-66A_n2A</w:t>
            </w:r>
          </w:p>
        </w:tc>
        <w:tc>
          <w:tcPr>
            <w:tcW w:w="3549" w:type="dxa"/>
            <w:tcBorders>
              <w:top w:val="single" w:sz="4" w:space="0" w:color="auto"/>
              <w:left w:val="single" w:sz="4" w:space="0" w:color="auto"/>
              <w:bottom w:val="single" w:sz="4" w:space="0" w:color="auto"/>
              <w:right w:val="single" w:sz="4" w:space="0" w:color="auto"/>
            </w:tcBorders>
            <w:hideMark/>
          </w:tcPr>
          <w:p w14:paraId="598DE71B" w14:textId="77777777" w:rsidR="0099360A" w:rsidRPr="00D06F04" w:rsidRDefault="0099360A" w:rsidP="0099360A">
            <w:pPr>
              <w:pStyle w:val="TAC"/>
              <w:rPr>
                <w:rFonts w:eastAsia="MS Mincho" w:cs="Arial"/>
                <w:lang w:eastAsia="ja-JP"/>
              </w:rPr>
            </w:pPr>
            <w:r w:rsidRPr="00D06F04">
              <w:rPr>
                <w:rFonts w:eastAsia="MS Mincho" w:cs="Arial"/>
                <w:lang w:eastAsia="ja-JP"/>
              </w:rPr>
              <w:t>DC_12A_n2A</w:t>
            </w:r>
          </w:p>
          <w:p w14:paraId="33E7E182" w14:textId="77777777" w:rsidR="0099360A" w:rsidRPr="00D06F04" w:rsidRDefault="0099360A" w:rsidP="0099360A">
            <w:pPr>
              <w:pStyle w:val="TAC"/>
              <w:rPr>
                <w:rFonts w:eastAsia="MS Mincho" w:cs="Arial"/>
                <w:lang w:eastAsia="ja-JP"/>
              </w:rPr>
            </w:pPr>
            <w:r w:rsidRPr="00D06F04">
              <w:rPr>
                <w:rFonts w:eastAsia="MS Mincho" w:cs="Arial"/>
                <w:lang w:eastAsia="ja-JP"/>
              </w:rPr>
              <w:t>DC_30A_n2A</w:t>
            </w:r>
          </w:p>
          <w:p w14:paraId="61C304E0" w14:textId="77777777" w:rsidR="0099360A" w:rsidRPr="00D06F04" w:rsidRDefault="0099360A" w:rsidP="0099360A">
            <w:pPr>
              <w:pStyle w:val="TAC"/>
              <w:rPr>
                <w:rFonts w:eastAsia="MS Mincho" w:cs="Arial"/>
                <w:lang w:eastAsia="ja-JP"/>
              </w:rPr>
            </w:pPr>
            <w:r w:rsidRPr="00D06F04">
              <w:rPr>
                <w:rFonts w:eastAsia="MS Mincho" w:cs="Arial"/>
                <w:lang w:eastAsia="ja-JP"/>
              </w:rPr>
              <w:t>DC_66A_n2A</w:t>
            </w:r>
          </w:p>
        </w:tc>
      </w:tr>
      <w:tr w:rsidR="0099360A" w:rsidRPr="00EF5447" w14:paraId="071E80BA" w14:textId="77777777" w:rsidTr="006147E1">
        <w:trPr>
          <w:trHeight w:val="187"/>
          <w:jc w:val="center"/>
        </w:trPr>
        <w:tc>
          <w:tcPr>
            <w:tcW w:w="3397" w:type="dxa"/>
            <w:shd w:val="clear" w:color="auto" w:fill="auto"/>
            <w:noWrap/>
            <w:vAlign w:val="center"/>
          </w:tcPr>
          <w:p w14:paraId="1B9A7C78" w14:textId="77777777" w:rsidR="0099360A" w:rsidRPr="00EF5447" w:rsidRDefault="0099360A" w:rsidP="0099360A">
            <w:pPr>
              <w:pStyle w:val="TAC"/>
              <w:rPr>
                <w:rFonts w:eastAsia="MS Mincho" w:cs="Arial"/>
                <w:lang w:eastAsia="ja-JP"/>
              </w:rPr>
            </w:pPr>
            <w:r>
              <w:t>DC_11A_n3A-n28A-n77A</w:t>
            </w:r>
            <w:r>
              <w:rPr>
                <w:noProof/>
                <w:vertAlign w:val="superscript"/>
                <w:lang w:eastAsia="zh-CN"/>
              </w:rPr>
              <w:t>2</w:t>
            </w:r>
          </w:p>
        </w:tc>
        <w:tc>
          <w:tcPr>
            <w:tcW w:w="3573" w:type="dxa"/>
            <w:gridSpan w:val="2"/>
            <w:vAlign w:val="center"/>
          </w:tcPr>
          <w:p w14:paraId="10A5BA40" w14:textId="77777777" w:rsidR="0099360A" w:rsidRDefault="0099360A" w:rsidP="0099360A">
            <w:pPr>
              <w:pStyle w:val="TAC"/>
            </w:pPr>
            <w:r>
              <w:rPr>
                <w:rFonts w:hint="eastAsia"/>
              </w:rPr>
              <w:t>D</w:t>
            </w:r>
            <w:r>
              <w:t>C_11A_n3A</w:t>
            </w:r>
          </w:p>
          <w:p w14:paraId="40E6D4A2" w14:textId="77777777" w:rsidR="0099360A" w:rsidRDefault="0099360A" w:rsidP="0099360A">
            <w:pPr>
              <w:pStyle w:val="TAC"/>
            </w:pPr>
            <w:r>
              <w:rPr>
                <w:rFonts w:hint="eastAsia"/>
              </w:rPr>
              <w:t>D</w:t>
            </w:r>
            <w:r>
              <w:t>C_11A_n28A</w:t>
            </w:r>
          </w:p>
          <w:p w14:paraId="72782B35" w14:textId="77777777" w:rsidR="0099360A" w:rsidRPr="00EF5447" w:rsidRDefault="0099360A" w:rsidP="0099360A">
            <w:pPr>
              <w:pStyle w:val="TAC"/>
              <w:rPr>
                <w:rFonts w:eastAsia="MS Mincho" w:cs="Arial"/>
                <w:lang w:eastAsia="ja-JP"/>
              </w:rPr>
            </w:pPr>
            <w:r>
              <w:rPr>
                <w:rFonts w:hint="eastAsia"/>
              </w:rPr>
              <w:t>D</w:t>
            </w:r>
            <w:r>
              <w:t>C_11A_n77A</w:t>
            </w:r>
          </w:p>
        </w:tc>
      </w:tr>
      <w:tr w:rsidR="0099360A" w:rsidRPr="00EF5447" w14:paraId="6E019256" w14:textId="77777777" w:rsidTr="006147E1">
        <w:trPr>
          <w:trHeight w:val="187"/>
          <w:jc w:val="center"/>
        </w:trPr>
        <w:tc>
          <w:tcPr>
            <w:tcW w:w="3397" w:type="dxa"/>
            <w:shd w:val="clear" w:color="auto" w:fill="auto"/>
            <w:noWrap/>
            <w:vAlign w:val="center"/>
          </w:tcPr>
          <w:p w14:paraId="383D0569" w14:textId="77777777" w:rsidR="0099360A" w:rsidRPr="00EF5447" w:rsidRDefault="0099360A" w:rsidP="0099360A">
            <w:pPr>
              <w:pStyle w:val="TAC"/>
              <w:rPr>
                <w:rFonts w:eastAsia="MS Mincho" w:cs="Arial"/>
                <w:lang w:eastAsia="ja-JP"/>
              </w:rPr>
            </w:pPr>
            <w:r>
              <w:t>DC_11A_n3A-n28A-n77(2A)</w:t>
            </w:r>
            <w:r>
              <w:rPr>
                <w:noProof/>
                <w:vertAlign w:val="superscript"/>
                <w:lang w:eastAsia="zh-CN"/>
              </w:rPr>
              <w:t xml:space="preserve"> 2</w:t>
            </w:r>
          </w:p>
        </w:tc>
        <w:tc>
          <w:tcPr>
            <w:tcW w:w="3573" w:type="dxa"/>
            <w:gridSpan w:val="2"/>
            <w:vAlign w:val="center"/>
          </w:tcPr>
          <w:p w14:paraId="18055C92" w14:textId="77777777" w:rsidR="0099360A" w:rsidRDefault="0099360A" w:rsidP="0099360A">
            <w:pPr>
              <w:pStyle w:val="TAC"/>
            </w:pPr>
            <w:r>
              <w:rPr>
                <w:rFonts w:hint="eastAsia"/>
              </w:rPr>
              <w:t>D</w:t>
            </w:r>
            <w:r>
              <w:t>C_11A_n3A</w:t>
            </w:r>
          </w:p>
          <w:p w14:paraId="20BD1532" w14:textId="77777777" w:rsidR="0099360A" w:rsidRDefault="0099360A" w:rsidP="0099360A">
            <w:pPr>
              <w:pStyle w:val="TAC"/>
            </w:pPr>
            <w:r>
              <w:rPr>
                <w:rFonts w:hint="eastAsia"/>
              </w:rPr>
              <w:t>D</w:t>
            </w:r>
            <w:r>
              <w:t>C_11A_n28A</w:t>
            </w:r>
          </w:p>
          <w:p w14:paraId="10E2F5EF" w14:textId="77777777" w:rsidR="0099360A" w:rsidRPr="00EF5447" w:rsidRDefault="0099360A" w:rsidP="0099360A">
            <w:pPr>
              <w:pStyle w:val="TAC"/>
              <w:rPr>
                <w:rFonts w:eastAsia="MS Mincho" w:cs="Arial"/>
                <w:lang w:eastAsia="ja-JP"/>
              </w:rPr>
            </w:pPr>
            <w:r>
              <w:rPr>
                <w:rFonts w:hint="eastAsia"/>
              </w:rPr>
              <w:t>D</w:t>
            </w:r>
            <w:r>
              <w:t>C_11A_n77A</w:t>
            </w:r>
          </w:p>
        </w:tc>
      </w:tr>
      <w:tr w:rsidR="0099360A" w:rsidRPr="00EF5447" w14:paraId="2F806303" w14:textId="77777777" w:rsidTr="006147E1">
        <w:trPr>
          <w:trHeight w:val="187"/>
          <w:jc w:val="center"/>
        </w:trPr>
        <w:tc>
          <w:tcPr>
            <w:tcW w:w="3397" w:type="dxa"/>
            <w:shd w:val="clear" w:color="auto" w:fill="auto"/>
            <w:noWrap/>
            <w:vAlign w:val="center"/>
          </w:tcPr>
          <w:p w14:paraId="4D57D624" w14:textId="77777777" w:rsidR="0099360A" w:rsidRPr="00EF5447" w:rsidRDefault="0099360A" w:rsidP="0099360A">
            <w:pPr>
              <w:pStyle w:val="TAC"/>
              <w:rPr>
                <w:lang w:eastAsia="ja-JP"/>
              </w:rPr>
            </w:pPr>
            <w:r>
              <w:rPr>
                <w:rFonts w:hint="eastAsia"/>
                <w:lang w:eastAsia="ja-JP"/>
              </w:rPr>
              <w:t>DC</w:t>
            </w:r>
            <w:r>
              <w:t>_11A_n3A-n77A-n79A</w:t>
            </w:r>
          </w:p>
        </w:tc>
        <w:tc>
          <w:tcPr>
            <w:tcW w:w="3573" w:type="dxa"/>
            <w:gridSpan w:val="2"/>
            <w:vAlign w:val="center"/>
          </w:tcPr>
          <w:p w14:paraId="3DBF084F" w14:textId="77777777" w:rsidR="0099360A" w:rsidRDefault="0099360A" w:rsidP="0099360A">
            <w:pPr>
              <w:pStyle w:val="TAC"/>
            </w:pPr>
            <w:r>
              <w:rPr>
                <w:rFonts w:hint="eastAsia"/>
                <w:lang w:eastAsia="ja-JP"/>
              </w:rPr>
              <w:t>DC</w:t>
            </w:r>
            <w:r>
              <w:t>_11A_n3A</w:t>
            </w:r>
          </w:p>
          <w:p w14:paraId="64AE8162" w14:textId="77777777" w:rsidR="0099360A" w:rsidRDefault="0099360A" w:rsidP="0099360A">
            <w:pPr>
              <w:pStyle w:val="TAC"/>
            </w:pPr>
            <w:r>
              <w:rPr>
                <w:rFonts w:hint="eastAsia"/>
                <w:lang w:eastAsia="ja-JP"/>
              </w:rPr>
              <w:t>DC</w:t>
            </w:r>
            <w:r>
              <w:t>_11A_n77A</w:t>
            </w:r>
          </w:p>
          <w:p w14:paraId="15A67FC5" w14:textId="77777777" w:rsidR="0099360A" w:rsidRPr="00EF5447" w:rsidRDefault="0099360A" w:rsidP="0099360A">
            <w:pPr>
              <w:pStyle w:val="TAC"/>
              <w:rPr>
                <w:lang w:eastAsia="zh-TW"/>
              </w:rPr>
            </w:pPr>
            <w:r>
              <w:rPr>
                <w:rFonts w:hint="eastAsia"/>
                <w:lang w:eastAsia="ja-JP"/>
              </w:rPr>
              <w:t>DC</w:t>
            </w:r>
            <w:r>
              <w:t>_11A_n79A</w:t>
            </w:r>
          </w:p>
        </w:tc>
      </w:tr>
      <w:tr w:rsidR="0099360A" w:rsidRPr="00EF5447" w14:paraId="1EF66145" w14:textId="77777777" w:rsidTr="006147E1">
        <w:trPr>
          <w:trHeight w:val="187"/>
          <w:jc w:val="center"/>
        </w:trPr>
        <w:tc>
          <w:tcPr>
            <w:tcW w:w="3397" w:type="dxa"/>
            <w:shd w:val="clear" w:color="auto" w:fill="auto"/>
            <w:noWrap/>
            <w:vAlign w:val="center"/>
          </w:tcPr>
          <w:p w14:paraId="6B6337A3" w14:textId="77777777" w:rsidR="0099360A" w:rsidRPr="00EF5447" w:rsidRDefault="0099360A" w:rsidP="0099360A">
            <w:pPr>
              <w:pStyle w:val="TAC"/>
              <w:rPr>
                <w:lang w:eastAsia="ja-JP"/>
              </w:rPr>
            </w:pPr>
            <w:r>
              <w:rPr>
                <w:rFonts w:hint="eastAsia"/>
                <w:lang w:eastAsia="ja-JP"/>
              </w:rPr>
              <w:t>DC</w:t>
            </w:r>
            <w:r>
              <w:t>_11A_n3A-n77(2A)-n79A</w:t>
            </w:r>
          </w:p>
        </w:tc>
        <w:tc>
          <w:tcPr>
            <w:tcW w:w="3573" w:type="dxa"/>
            <w:gridSpan w:val="2"/>
            <w:vAlign w:val="center"/>
          </w:tcPr>
          <w:p w14:paraId="585A6857" w14:textId="77777777" w:rsidR="0099360A" w:rsidRDefault="0099360A" w:rsidP="0099360A">
            <w:pPr>
              <w:pStyle w:val="TAC"/>
            </w:pPr>
            <w:r>
              <w:rPr>
                <w:rFonts w:hint="eastAsia"/>
                <w:lang w:eastAsia="ja-JP"/>
              </w:rPr>
              <w:t>DC</w:t>
            </w:r>
            <w:r>
              <w:t>_11A_n3A</w:t>
            </w:r>
          </w:p>
          <w:p w14:paraId="1F61C2D3" w14:textId="77777777" w:rsidR="0099360A" w:rsidRDefault="0099360A" w:rsidP="0099360A">
            <w:pPr>
              <w:pStyle w:val="TAC"/>
            </w:pPr>
            <w:r>
              <w:rPr>
                <w:rFonts w:hint="eastAsia"/>
                <w:lang w:eastAsia="ja-JP"/>
              </w:rPr>
              <w:t>DC</w:t>
            </w:r>
            <w:r>
              <w:t>_11A_n77A</w:t>
            </w:r>
          </w:p>
          <w:p w14:paraId="047BDDBD" w14:textId="77777777" w:rsidR="0099360A" w:rsidRPr="00EF5447" w:rsidRDefault="0099360A" w:rsidP="0099360A">
            <w:pPr>
              <w:pStyle w:val="TAC"/>
              <w:rPr>
                <w:lang w:eastAsia="zh-TW"/>
              </w:rPr>
            </w:pPr>
            <w:r>
              <w:rPr>
                <w:rFonts w:hint="eastAsia"/>
                <w:lang w:eastAsia="ja-JP"/>
              </w:rPr>
              <w:t>DC</w:t>
            </w:r>
            <w:r>
              <w:t>_11A_n79A</w:t>
            </w:r>
          </w:p>
        </w:tc>
      </w:tr>
      <w:tr w:rsidR="0099360A" w:rsidRPr="00EF5447" w14:paraId="753F7586" w14:textId="77777777" w:rsidTr="006147E1">
        <w:trPr>
          <w:trHeight w:val="187"/>
          <w:jc w:val="center"/>
        </w:trPr>
        <w:tc>
          <w:tcPr>
            <w:tcW w:w="3397" w:type="dxa"/>
            <w:shd w:val="clear" w:color="auto" w:fill="auto"/>
            <w:noWrap/>
          </w:tcPr>
          <w:p w14:paraId="6CFE6416" w14:textId="77777777" w:rsidR="0099360A" w:rsidRPr="00EF5447" w:rsidRDefault="0099360A" w:rsidP="0099360A">
            <w:pPr>
              <w:pStyle w:val="TAC"/>
              <w:rPr>
                <w:rFonts w:eastAsia="MS Mincho" w:cs="Arial"/>
                <w:lang w:eastAsia="ja-JP"/>
              </w:rPr>
            </w:pPr>
            <w:r w:rsidRPr="00EF5447">
              <w:rPr>
                <w:lang w:eastAsia="ja-JP"/>
              </w:rPr>
              <w:t>DC_12</w:t>
            </w:r>
            <w:r w:rsidRPr="00EF5447">
              <w:t>A-30A-66A_n66A</w:t>
            </w:r>
          </w:p>
        </w:tc>
        <w:tc>
          <w:tcPr>
            <w:tcW w:w="3573" w:type="dxa"/>
            <w:gridSpan w:val="2"/>
          </w:tcPr>
          <w:p w14:paraId="76529FE4" w14:textId="77777777" w:rsidR="0099360A" w:rsidRPr="00EF5447" w:rsidRDefault="0099360A" w:rsidP="0099360A">
            <w:pPr>
              <w:pStyle w:val="TAC"/>
              <w:rPr>
                <w:lang w:eastAsia="zh-TW"/>
              </w:rPr>
            </w:pPr>
            <w:r w:rsidRPr="00EF5447">
              <w:rPr>
                <w:lang w:eastAsia="zh-TW"/>
              </w:rPr>
              <w:t>DC_12A_n66A</w:t>
            </w:r>
          </w:p>
          <w:p w14:paraId="5ACCF06D" w14:textId="77777777" w:rsidR="0099360A" w:rsidRPr="00EF5447" w:rsidRDefault="0099360A" w:rsidP="0099360A">
            <w:pPr>
              <w:pStyle w:val="TAC"/>
              <w:rPr>
                <w:lang w:eastAsia="zh-TW"/>
              </w:rPr>
            </w:pPr>
            <w:r w:rsidRPr="00EF5447">
              <w:rPr>
                <w:lang w:eastAsia="zh-TW"/>
              </w:rPr>
              <w:t>DC_30A_n66A</w:t>
            </w:r>
          </w:p>
          <w:p w14:paraId="03307685" w14:textId="77777777" w:rsidR="0099360A" w:rsidRPr="00EF5447" w:rsidRDefault="0099360A" w:rsidP="0099360A">
            <w:pPr>
              <w:pStyle w:val="TAC"/>
              <w:rPr>
                <w:rFonts w:eastAsia="MS Mincho" w:cs="Arial"/>
                <w:lang w:eastAsia="ja-JP"/>
              </w:rPr>
            </w:pPr>
            <w:r w:rsidRPr="00EF5447">
              <w:rPr>
                <w:lang w:eastAsia="zh-TW"/>
              </w:rPr>
              <w:t>DC_66A_n66A</w:t>
            </w:r>
            <w:r w:rsidRPr="00EF5447">
              <w:rPr>
                <w:vertAlign w:val="superscript"/>
                <w:lang w:eastAsia="zh-TW"/>
              </w:rPr>
              <w:t>4</w:t>
            </w:r>
          </w:p>
        </w:tc>
      </w:tr>
      <w:tr w:rsidR="0099360A" w:rsidRPr="00EF5447" w14:paraId="7419E430" w14:textId="77777777" w:rsidTr="006147E1">
        <w:trPr>
          <w:gridAfter w:val="1"/>
          <w:wAfter w:w="24" w:type="dxa"/>
          <w:trHeight w:val="187"/>
          <w:jc w:val="center"/>
        </w:trPr>
        <w:tc>
          <w:tcPr>
            <w:tcW w:w="3397" w:type="dxa"/>
            <w:shd w:val="clear" w:color="auto" w:fill="auto"/>
            <w:noWrap/>
          </w:tcPr>
          <w:p w14:paraId="1E8C9224" w14:textId="77777777" w:rsidR="0099360A" w:rsidRDefault="0099360A" w:rsidP="0099360A">
            <w:pPr>
              <w:pStyle w:val="TAC"/>
              <w:rPr>
                <w:lang w:eastAsia="sv-SE"/>
              </w:rPr>
            </w:pPr>
            <w:r>
              <w:rPr>
                <w:lang w:eastAsia="sv-SE"/>
              </w:rPr>
              <w:t>DC_12A-30A-66A_n77A</w:t>
            </w:r>
            <w:r>
              <w:rPr>
                <w:bCs/>
                <w:vertAlign w:val="superscript"/>
                <w:lang w:eastAsia="fi-FI"/>
              </w:rPr>
              <w:t>9</w:t>
            </w:r>
          </w:p>
          <w:p w14:paraId="11CF2E3F" w14:textId="77777777" w:rsidR="0099360A" w:rsidRPr="00EF5447" w:rsidRDefault="0099360A" w:rsidP="0099360A">
            <w:pPr>
              <w:pStyle w:val="TAC"/>
              <w:rPr>
                <w:lang w:eastAsia="ja-JP"/>
              </w:rPr>
            </w:pPr>
            <w:r>
              <w:rPr>
                <w:lang w:eastAsia="sv-SE"/>
              </w:rPr>
              <w:t>DC_12A-30A-66A-66A_n77A</w:t>
            </w:r>
            <w:r>
              <w:rPr>
                <w:bCs/>
                <w:vertAlign w:val="superscript"/>
                <w:lang w:eastAsia="fi-FI"/>
              </w:rPr>
              <w:t>9</w:t>
            </w:r>
          </w:p>
        </w:tc>
        <w:tc>
          <w:tcPr>
            <w:tcW w:w="3549" w:type="dxa"/>
          </w:tcPr>
          <w:p w14:paraId="542DDF15" w14:textId="77777777" w:rsidR="0099360A" w:rsidRDefault="0099360A" w:rsidP="0099360A">
            <w:pPr>
              <w:pStyle w:val="TAC"/>
              <w:rPr>
                <w:lang w:eastAsia="sv-SE"/>
              </w:rPr>
            </w:pPr>
            <w:r>
              <w:rPr>
                <w:lang w:eastAsia="sv-SE"/>
              </w:rPr>
              <w:t>DC_12A_n77A</w:t>
            </w:r>
            <w:r>
              <w:rPr>
                <w:bCs/>
                <w:vertAlign w:val="superscript"/>
                <w:lang w:eastAsia="fi-FI"/>
              </w:rPr>
              <w:t>9</w:t>
            </w:r>
          </w:p>
          <w:p w14:paraId="7ED40B4E" w14:textId="77777777" w:rsidR="0099360A" w:rsidRDefault="0099360A" w:rsidP="0099360A">
            <w:pPr>
              <w:pStyle w:val="TAC"/>
              <w:rPr>
                <w:lang w:eastAsia="sv-SE"/>
              </w:rPr>
            </w:pPr>
            <w:r>
              <w:rPr>
                <w:lang w:eastAsia="sv-SE"/>
              </w:rPr>
              <w:t>DC_30A_n77A</w:t>
            </w:r>
            <w:r>
              <w:rPr>
                <w:bCs/>
                <w:vertAlign w:val="superscript"/>
                <w:lang w:eastAsia="fi-FI"/>
              </w:rPr>
              <w:t>9</w:t>
            </w:r>
          </w:p>
          <w:p w14:paraId="27C2B802" w14:textId="77777777" w:rsidR="0099360A" w:rsidRPr="00EF5447" w:rsidRDefault="0099360A" w:rsidP="0099360A">
            <w:pPr>
              <w:pStyle w:val="TAC"/>
              <w:rPr>
                <w:lang w:eastAsia="zh-TW"/>
              </w:rPr>
            </w:pPr>
            <w:r>
              <w:rPr>
                <w:lang w:eastAsia="sv-SE"/>
              </w:rPr>
              <w:t>DC_66A_n77A</w:t>
            </w:r>
            <w:r>
              <w:rPr>
                <w:bCs/>
                <w:vertAlign w:val="superscript"/>
                <w:lang w:eastAsia="fi-FI"/>
              </w:rPr>
              <w:t>9</w:t>
            </w:r>
          </w:p>
        </w:tc>
      </w:tr>
      <w:tr w:rsidR="0099360A" w:rsidRPr="00EF5447" w14:paraId="41E9BEA8" w14:textId="77777777" w:rsidTr="006147E1">
        <w:trPr>
          <w:trHeight w:val="187"/>
          <w:jc w:val="center"/>
        </w:trPr>
        <w:tc>
          <w:tcPr>
            <w:tcW w:w="3397" w:type="dxa"/>
            <w:shd w:val="clear" w:color="auto" w:fill="auto"/>
            <w:noWrap/>
          </w:tcPr>
          <w:p w14:paraId="2053FFDF" w14:textId="77777777" w:rsidR="0099360A" w:rsidRPr="00EF5447" w:rsidRDefault="0099360A" w:rsidP="0099360A">
            <w:pPr>
              <w:pStyle w:val="TAC"/>
              <w:rPr>
                <w:lang w:eastAsia="ja-JP"/>
              </w:rPr>
            </w:pPr>
            <w:r w:rsidRPr="00EF5447">
              <w:rPr>
                <w:lang w:eastAsia="ja-JP"/>
              </w:rPr>
              <w:t>DC_12A-48A</w:t>
            </w:r>
            <w:r>
              <w:rPr>
                <w:lang w:eastAsia="ja-JP"/>
              </w:rPr>
              <w:t>-</w:t>
            </w:r>
            <w:r w:rsidRPr="00EF5447">
              <w:rPr>
                <w:lang w:eastAsia="ja-JP"/>
              </w:rPr>
              <w:t>(n)5AA</w:t>
            </w:r>
          </w:p>
        </w:tc>
        <w:tc>
          <w:tcPr>
            <w:tcW w:w="3573" w:type="dxa"/>
            <w:gridSpan w:val="2"/>
          </w:tcPr>
          <w:p w14:paraId="518BE05B" w14:textId="77777777" w:rsidR="0099360A" w:rsidRPr="00EF5447" w:rsidRDefault="0099360A" w:rsidP="0099360A">
            <w:pPr>
              <w:pStyle w:val="TAC"/>
              <w:rPr>
                <w:lang w:eastAsia="ja-JP"/>
              </w:rPr>
            </w:pPr>
            <w:r w:rsidRPr="00EF5447">
              <w:rPr>
                <w:lang w:eastAsia="ja-JP"/>
              </w:rPr>
              <w:t>DC_12A_n5A</w:t>
            </w:r>
          </w:p>
          <w:p w14:paraId="7E2AF4CC" w14:textId="77777777" w:rsidR="0099360A" w:rsidRPr="00EF5447" w:rsidRDefault="0099360A" w:rsidP="0099360A">
            <w:pPr>
              <w:pStyle w:val="TAC"/>
              <w:rPr>
                <w:lang w:eastAsia="ja-JP"/>
              </w:rPr>
            </w:pPr>
            <w:r w:rsidRPr="00EF5447">
              <w:rPr>
                <w:lang w:eastAsia="ja-JP"/>
              </w:rPr>
              <w:t>DC_48A_n5A</w:t>
            </w:r>
          </w:p>
          <w:p w14:paraId="50FE2BF9" w14:textId="77777777" w:rsidR="0099360A" w:rsidRPr="00EF5447" w:rsidRDefault="0099360A" w:rsidP="0099360A">
            <w:pPr>
              <w:pStyle w:val="TAC"/>
              <w:rPr>
                <w:lang w:eastAsia="zh-TW"/>
              </w:rPr>
            </w:pPr>
            <w:r w:rsidRPr="00EF5447">
              <w:rPr>
                <w:lang w:eastAsia="ja-JP"/>
              </w:rPr>
              <w:t>DC_(n)5AA</w:t>
            </w:r>
            <w:r w:rsidRPr="00EF5447">
              <w:rPr>
                <w:vertAlign w:val="superscript"/>
                <w:lang w:eastAsia="ja-JP"/>
              </w:rPr>
              <w:t>4</w:t>
            </w:r>
          </w:p>
        </w:tc>
      </w:tr>
      <w:tr w:rsidR="0099360A" w:rsidRPr="00EF5447" w14:paraId="078E03A7" w14:textId="77777777" w:rsidTr="006147E1">
        <w:trPr>
          <w:trHeight w:val="187"/>
          <w:jc w:val="center"/>
        </w:trPr>
        <w:tc>
          <w:tcPr>
            <w:tcW w:w="3397" w:type="dxa"/>
            <w:shd w:val="clear" w:color="auto" w:fill="auto"/>
            <w:noWrap/>
          </w:tcPr>
          <w:p w14:paraId="3F440CA5" w14:textId="77777777" w:rsidR="0099360A" w:rsidRPr="00EF5447" w:rsidRDefault="0099360A" w:rsidP="0099360A">
            <w:pPr>
              <w:pStyle w:val="TAC"/>
              <w:rPr>
                <w:lang w:eastAsia="ja-JP"/>
              </w:rPr>
            </w:pPr>
            <w:r w:rsidRPr="00EF5447">
              <w:rPr>
                <w:rFonts w:cs="Arial"/>
                <w:lang w:eastAsia="ja-JP"/>
              </w:rPr>
              <w:lastRenderedPageBreak/>
              <w:t>DC_12A-48A-66A_n5A</w:t>
            </w:r>
          </w:p>
        </w:tc>
        <w:tc>
          <w:tcPr>
            <w:tcW w:w="3573" w:type="dxa"/>
            <w:gridSpan w:val="2"/>
          </w:tcPr>
          <w:p w14:paraId="30A5F913" w14:textId="77777777" w:rsidR="0099360A" w:rsidRPr="00EF5447" w:rsidRDefault="0099360A" w:rsidP="0099360A">
            <w:pPr>
              <w:pStyle w:val="TAC"/>
              <w:rPr>
                <w:rFonts w:cs="Arial"/>
                <w:lang w:eastAsia="ja-JP"/>
              </w:rPr>
            </w:pPr>
            <w:r w:rsidRPr="00EF5447">
              <w:rPr>
                <w:rFonts w:cs="Arial"/>
                <w:lang w:eastAsia="ja-JP"/>
              </w:rPr>
              <w:t>DC_12A_n5A</w:t>
            </w:r>
          </w:p>
          <w:p w14:paraId="6A510D4A" w14:textId="77777777" w:rsidR="0099360A" w:rsidRPr="00EF5447" w:rsidRDefault="0099360A" w:rsidP="0099360A">
            <w:pPr>
              <w:pStyle w:val="TAC"/>
              <w:rPr>
                <w:rFonts w:cs="Arial"/>
                <w:lang w:eastAsia="ja-JP"/>
              </w:rPr>
            </w:pPr>
            <w:r w:rsidRPr="00EF5447">
              <w:rPr>
                <w:rFonts w:cs="Arial"/>
                <w:lang w:eastAsia="ja-JP"/>
              </w:rPr>
              <w:t>DC_48A_n5A</w:t>
            </w:r>
          </w:p>
          <w:p w14:paraId="4277C359" w14:textId="77777777" w:rsidR="0099360A" w:rsidRPr="00EF5447" w:rsidRDefault="0099360A" w:rsidP="0099360A">
            <w:pPr>
              <w:pStyle w:val="TAC"/>
              <w:rPr>
                <w:lang w:eastAsia="zh-TW"/>
              </w:rPr>
            </w:pPr>
            <w:r w:rsidRPr="00EF5447">
              <w:rPr>
                <w:rFonts w:cs="Arial"/>
                <w:lang w:eastAsia="ja-JP"/>
              </w:rPr>
              <w:t>DC_66A_n5A</w:t>
            </w:r>
          </w:p>
        </w:tc>
      </w:tr>
      <w:tr w:rsidR="0099360A" w:rsidRPr="00EF5447" w14:paraId="46CB73EB" w14:textId="77777777" w:rsidTr="006147E1">
        <w:trPr>
          <w:trHeight w:val="187"/>
          <w:jc w:val="center"/>
        </w:trPr>
        <w:tc>
          <w:tcPr>
            <w:tcW w:w="3397" w:type="dxa"/>
            <w:shd w:val="clear" w:color="auto" w:fill="auto"/>
            <w:noWrap/>
          </w:tcPr>
          <w:p w14:paraId="6E2EDABB" w14:textId="77777777" w:rsidR="0099360A" w:rsidRPr="00EF5447" w:rsidRDefault="0099360A" w:rsidP="0099360A">
            <w:pPr>
              <w:pStyle w:val="TAC"/>
              <w:rPr>
                <w:lang w:eastAsia="ja-JP"/>
              </w:rPr>
            </w:pPr>
            <w:r w:rsidRPr="00EF5447">
              <w:rPr>
                <w:lang w:eastAsia="ja-JP"/>
              </w:rPr>
              <w:t>DC_12A-66A</w:t>
            </w:r>
            <w:r>
              <w:rPr>
                <w:lang w:eastAsia="ja-JP"/>
              </w:rPr>
              <w:t>-</w:t>
            </w:r>
            <w:r w:rsidRPr="00EF5447">
              <w:rPr>
                <w:lang w:eastAsia="ja-JP"/>
              </w:rPr>
              <w:t>(n)5AA</w:t>
            </w:r>
          </w:p>
        </w:tc>
        <w:tc>
          <w:tcPr>
            <w:tcW w:w="3573" w:type="dxa"/>
            <w:gridSpan w:val="2"/>
          </w:tcPr>
          <w:p w14:paraId="168A3990" w14:textId="77777777" w:rsidR="0099360A" w:rsidRPr="00EF5447" w:rsidRDefault="0099360A" w:rsidP="0099360A">
            <w:pPr>
              <w:pStyle w:val="TAC"/>
              <w:rPr>
                <w:lang w:eastAsia="ja-JP"/>
              </w:rPr>
            </w:pPr>
            <w:r w:rsidRPr="00EF5447">
              <w:rPr>
                <w:lang w:eastAsia="ja-JP"/>
              </w:rPr>
              <w:t>DC_12A_n5A</w:t>
            </w:r>
          </w:p>
          <w:p w14:paraId="4FCF0614" w14:textId="77777777" w:rsidR="0099360A" w:rsidRPr="00EF5447" w:rsidRDefault="0099360A" w:rsidP="0099360A">
            <w:pPr>
              <w:pStyle w:val="TAC"/>
              <w:rPr>
                <w:lang w:eastAsia="ja-JP"/>
              </w:rPr>
            </w:pPr>
            <w:r w:rsidRPr="00EF5447">
              <w:rPr>
                <w:lang w:eastAsia="ja-JP"/>
              </w:rPr>
              <w:t>DC_66A_n5A</w:t>
            </w:r>
          </w:p>
          <w:p w14:paraId="54291304" w14:textId="77777777" w:rsidR="0099360A" w:rsidRPr="00EF5447" w:rsidRDefault="0099360A" w:rsidP="0099360A">
            <w:pPr>
              <w:pStyle w:val="TAC"/>
              <w:rPr>
                <w:lang w:eastAsia="ja-JP"/>
              </w:rPr>
            </w:pPr>
            <w:r w:rsidRPr="00EF5447">
              <w:rPr>
                <w:lang w:eastAsia="ja-JP"/>
              </w:rPr>
              <w:t>DC_(n)5AA</w:t>
            </w:r>
            <w:r w:rsidRPr="00EF5447">
              <w:rPr>
                <w:vertAlign w:val="superscript"/>
                <w:lang w:eastAsia="ja-JP"/>
              </w:rPr>
              <w:t>4</w:t>
            </w:r>
          </w:p>
        </w:tc>
      </w:tr>
      <w:tr w:rsidR="0099360A" w:rsidRPr="00EF5447" w14:paraId="6E74BC69" w14:textId="77777777" w:rsidTr="006147E1">
        <w:trPr>
          <w:trHeight w:val="187"/>
          <w:jc w:val="center"/>
        </w:trPr>
        <w:tc>
          <w:tcPr>
            <w:tcW w:w="3397" w:type="dxa"/>
            <w:shd w:val="clear" w:color="auto" w:fill="auto"/>
            <w:noWrap/>
          </w:tcPr>
          <w:p w14:paraId="062AD4B1" w14:textId="77777777" w:rsidR="0099360A" w:rsidRPr="00EF5447" w:rsidRDefault="0099360A" w:rsidP="0099360A">
            <w:pPr>
              <w:pStyle w:val="TAC"/>
              <w:rPr>
                <w:lang w:eastAsia="ja-JP"/>
              </w:rPr>
            </w:pPr>
            <w:r>
              <w:br w:type="page"/>
            </w:r>
            <w:r w:rsidRPr="007B4B89">
              <w:rPr>
                <w:rFonts w:cs="Arial"/>
                <w:szCs w:val="18"/>
              </w:rPr>
              <w:t>DC_</w:t>
            </w:r>
            <w:r>
              <w:rPr>
                <w:rFonts w:cs="Arial"/>
                <w:szCs w:val="18"/>
                <w:lang w:val="sv-SE"/>
              </w:rPr>
              <w:t>1</w:t>
            </w:r>
            <w:r w:rsidRPr="007B4B89">
              <w:rPr>
                <w:rFonts w:cs="Arial"/>
                <w:szCs w:val="18"/>
              </w:rPr>
              <w:t>2</w:t>
            </w:r>
            <w:r>
              <w:rPr>
                <w:rFonts w:cs="Arial"/>
                <w:szCs w:val="18"/>
              </w:rPr>
              <w:t>A</w:t>
            </w:r>
            <w:r w:rsidRPr="007B4B89">
              <w:rPr>
                <w:rFonts w:cs="Arial"/>
                <w:szCs w:val="18"/>
              </w:rPr>
              <w:t>-</w:t>
            </w:r>
            <w:r>
              <w:rPr>
                <w:rFonts w:cs="Arial"/>
                <w:szCs w:val="18"/>
                <w:lang w:val="sv-SE"/>
              </w:rPr>
              <w:t>66</w:t>
            </w:r>
            <w:proofErr w:type="spellStart"/>
            <w:r>
              <w:rPr>
                <w:rFonts w:cs="Arial"/>
                <w:szCs w:val="18"/>
              </w:rPr>
              <w:t>A</w:t>
            </w:r>
            <w:r w:rsidRPr="007B4B89">
              <w:rPr>
                <w:rFonts w:cs="Arial"/>
                <w:szCs w:val="18"/>
              </w:rPr>
              <w:t>_n</w:t>
            </w:r>
            <w:proofErr w:type="spellEnd"/>
            <w:r>
              <w:rPr>
                <w:rFonts w:cs="Arial"/>
                <w:szCs w:val="18"/>
                <w:lang w:val="sv-SE"/>
              </w:rPr>
              <w:t>2</w:t>
            </w:r>
            <w:r>
              <w:rPr>
                <w:rFonts w:cs="Arial"/>
                <w:szCs w:val="18"/>
              </w:rPr>
              <w:t>A</w:t>
            </w:r>
            <w:r w:rsidRPr="007B4B89">
              <w:rPr>
                <w:rFonts w:cs="Arial"/>
                <w:szCs w:val="18"/>
              </w:rPr>
              <w:t>-n78</w:t>
            </w:r>
            <w:r>
              <w:rPr>
                <w:rFonts w:cs="Arial"/>
                <w:szCs w:val="18"/>
              </w:rPr>
              <w:t>A</w:t>
            </w:r>
          </w:p>
        </w:tc>
        <w:tc>
          <w:tcPr>
            <w:tcW w:w="3573" w:type="dxa"/>
            <w:gridSpan w:val="2"/>
            <w:vAlign w:val="center"/>
          </w:tcPr>
          <w:p w14:paraId="342E475E" w14:textId="77777777" w:rsidR="0099360A" w:rsidRPr="00EF5447" w:rsidRDefault="0099360A" w:rsidP="0099360A">
            <w:pPr>
              <w:pStyle w:val="TAC"/>
              <w:rPr>
                <w:lang w:eastAsia="ja-JP"/>
              </w:rPr>
            </w:pPr>
            <w:r w:rsidRPr="000738B2">
              <w:rPr>
                <w:rFonts w:cs="Arial"/>
                <w:szCs w:val="18"/>
              </w:rPr>
              <w:t>DC_</w:t>
            </w:r>
            <w:r w:rsidRPr="00051810">
              <w:rPr>
                <w:rFonts w:cs="Arial"/>
                <w:szCs w:val="18"/>
                <w:lang w:val="en-US"/>
              </w:rPr>
              <w:t>1</w:t>
            </w:r>
            <w:r>
              <w:rPr>
                <w:rFonts w:cs="Arial"/>
                <w:szCs w:val="18"/>
              </w:rPr>
              <w:t>2</w:t>
            </w:r>
            <w:r w:rsidRPr="000738B2">
              <w:rPr>
                <w:rFonts w:cs="Arial"/>
                <w:szCs w:val="18"/>
              </w:rPr>
              <w:t>A_n</w:t>
            </w:r>
            <w:r w:rsidRPr="00051810">
              <w:rPr>
                <w:rFonts w:cs="Arial"/>
                <w:szCs w:val="18"/>
                <w:lang w:val="en-US"/>
              </w:rPr>
              <w:t>2</w:t>
            </w:r>
            <w:r w:rsidRPr="000738B2">
              <w:rPr>
                <w:rFonts w:cs="Arial"/>
                <w:szCs w:val="18"/>
              </w:rPr>
              <w:t>A</w:t>
            </w:r>
            <w:r>
              <w:rPr>
                <w:rFonts w:cs="Arial"/>
                <w:szCs w:val="18"/>
              </w:rPr>
              <w:br/>
            </w:r>
            <w:r w:rsidRPr="000738B2">
              <w:rPr>
                <w:rFonts w:cs="Arial"/>
                <w:szCs w:val="18"/>
              </w:rPr>
              <w:t>DC_</w:t>
            </w:r>
            <w:r w:rsidRPr="00051810">
              <w:rPr>
                <w:rFonts w:cs="Arial"/>
                <w:szCs w:val="18"/>
                <w:lang w:val="en-US"/>
              </w:rPr>
              <w:t>66</w:t>
            </w:r>
            <w:proofErr w:type="spellStart"/>
            <w:r w:rsidRPr="000738B2">
              <w:rPr>
                <w:rFonts w:cs="Arial"/>
                <w:szCs w:val="18"/>
              </w:rPr>
              <w:t>A_n</w:t>
            </w:r>
            <w:proofErr w:type="spellEnd"/>
            <w:r w:rsidRPr="00051810">
              <w:rPr>
                <w:rFonts w:cs="Arial"/>
                <w:szCs w:val="18"/>
                <w:lang w:val="en-US"/>
              </w:rPr>
              <w:t>2</w:t>
            </w:r>
            <w:r w:rsidRPr="000738B2">
              <w:rPr>
                <w:rFonts w:cs="Arial"/>
                <w:szCs w:val="18"/>
              </w:rPr>
              <w:t>A</w:t>
            </w:r>
            <w:r>
              <w:rPr>
                <w:rFonts w:cs="Arial"/>
                <w:szCs w:val="18"/>
              </w:rPr>
              <w:br/>
            </w:r>
            <w:r w:rsidRPr="000738B2">
              <w:rPr>
                <w:rFonts w:cs="Arial"/>
                <w:szCs w:val="18"/>
              </w:rPr>
              <w:t>DC_</w:t>
            </w:r>
            <w:r w:rsidRPr="00051810">
              <w:rPr>
                <w:rFonts w:cs="Arial"/>
                <w:szCs w:val="18"/>
                <w:lang w:val="en-US"/>
              </w:rPr>
              <w:t>1</w:t>
            </w:r>
            <w:r>
              <w:rPr>
                <w:rFonts w:cs="Arial"/>
                <w:szCs w:val="18"/>
              </w:rPr>
              <w:t>2</w:t>
            </w:r>
            <w:r w:rsidRPr="000738B2">
              <w:rPr>
                <w:rFonts w:cs="Arial"/>
                <w:szCs w:val="18"/>
              </w:rPr>
              <w:t>A_n</w:t>
            </w:r>
            <w:r>
              <w:rPr>
                <w:rFonts w:cs="Arial"/>
                <w:szCs w:val="18"/>
              </w:rPr>
              <w:t>78</w:t>
            </w:r>
            <w:r w:rsidRPr="000738B2">
              <w:rPr>
                <w:rFonts w:cs="Arial"/>
                <w:szCs w:val="18"/>
              </w:rPr>
              <w:t>A</w:t>
            </w:r>
            <w:r>
              <w:rPr>
                <w:rFonts w:cs="Arial"/>
                <w:szCs w:val="18"/>
              </w:rPr>
              <w:br/>
            </w:r>
            <w:r w:rsidRPr="000738B2">
              <w:rPr>
                <w:rFonts w:cs="Arial"/>
                <w:szCs w:val="18"/>
              </w:rPr>
              <w:t>DC_</w:t>
            </w:r>
            <w:r w:rsidRPr="00051810">
              <w:rPr>
                <w:rFonts w:cs="Arial"/>
                <w:szCs w:val="18"/>
                <w:lang w:val="en-US"/>
              </w:rPr>
              <w:t>66</w:t>
            </w:r>
            <w:r w:rsidRPr="000738B2">
              <w:rPr>
                <w:rFonts w:cs="Arial"/>
                <w:szCs w:val="18"/>
              </w:rPr>
              <w:t>A_n</w:t>
            </w:r>
            <w:r>
              <w:rPr>
                <w:rFonts w:cs="Arial"/>
                <w:szCs w:val="18"/>
              </w:rPr>
              <w:t>78</w:t>
            </w:r>
            <w:r w:rsidRPr="000738B2">
              <w:rPr>
                <w:rFonts w:cs="Arial"/>
                <w:szCs w:val="18"/>
              </w:rPr>
              <w:t>A</w:t>
            </w:r>
          </w:p>
        </w:tc>
      </w:tr>
      <w:tr w:rsidR="0099360A" w:rsidRPr="00EF5447" w14:paraId="4D47AF9B" w14:textId="77777777" w:rsidTr="006147E1">
        <w:trPr>
          <w:trHeight w:val="187"/>
          <w:jc w:val="center"/>
        </w:trPr>
        <w:tc>
          <w:tcPr>
            <w:tcW w:w="3397" w:type="dxa"/>
            <w:shd w:val="clear" w:color="auto" w:fill="auto"/>
            <w:noWrap/>
          </w:tcPr>
          <w:p w14:paraId="0F6CEB21" w14:textId="77777777" w:rsidR="0099360A" w:rsidRDefault="0099360A" w:rsidP="0099360A">
            <w:pPr>
              <w:pStyle w:val="TAC"/>
              <w:rPr>
                <w:rFonts w:cs="Arial"/>
                <w:lang w:eastAsia="ja-JP"/>
              </w:rPr>
            </w:pPr>
            <w:r w:rsidRPr="00245EAF">
              <w:rPr>
                <w:rFonts w:cs="Arial"/>
                <w:lang w:eastAsia="ja-JP"/>
              </w:rPr>
              <w:t>DC_13A-48A-66A_n77A</w:t>
            </w:r>
            <w:r w:rsidRPr="008D3740">
              <w:rPr>
                <w:bCs/>
                <w:vertAlign w:val="superscript"/>
              </w:rPr>
              <w:t>9</w:t>
            </w:r>
          </w:p>
          <w:p w14:paraId="60850284" w14:textId="77777777" w:rsidR="0099360A" w:rsidRDefault="0099360A" w:rsidP="0099360A">
            <w:pPr>
              <w:pStyle w:val="TAC"/>
              <w:rPr>
                <w:rFonts w:cs="Arial"/>
                <w:lang w:eastAsia="ja-JP"/>
              </w:rPr>
            </w:pPr>
            <w:r w:rsidRPr="00C869BC">
              <w:rPr>
                <w:rFonts w:cs="Arial"/>
                <w:lang w:eastAsia="ja-JP"/>
              </w:rPr>
              <w:t>DC_13A-48C-66A_n77A</w:t>
            </w:r>
            <w:r w:rsidRPr="008D3740">
              <w:rPr>
                <w:bCs/>
                <w:vertAlign w:val="superscript"/>
              </w:rPr>
              <w:t>9</w:t>
            </w:r>
          </w:p>
          <w:p w14:paraId="69BE5E43" w14:textId="77777777" w:rsidR="0099360A" w:rsidRDefault="0099360A" w:rsidP="0099360A">
            <w:pPr>
              <w:pStyle w:val="TAC"/>
            </w:pPr>
            <w:r w:rsidRPr="0033089D">
              <w:t>DC_13A-48A-66A_n77C</w:t>
            </w:r>
            <w:r w:rsidRPr="008D3740">
              <w:rPr>
                <w:bCs/>
                <w:vertAlign w:val="superscript"/>
              </w:rPr>
              <w:t>9</w:t>
            </w:r>
          </w:p>
          <w:p w14:paraId="47332826" w14:textId="77777777" w:rsidR="0099360A" w:rsidRPr="00EF5447" w:rsidRDefault="0099360A" w:rsidP="0099360A">
            <w:pPr>
              <w:pStyle w:val="TAC"/>
            </w:pPr>
            <w:r w:rsidRPr="00B11A95">
              <w:t>DC_13A-48C-66A_n77C</w:t>
            </w:r>
            <w:r w:rsidRPr="008D3740">
              <w:rPr>
                <w:bCs/>
                <w:vertAlign w:val="superscript"/>
              </w:rPr>
              <w:t>9</w:t>
            </w:r>
          </w:p>
        </w:tc>
        <w:tc>
          <w:tcPr>
            <w:tcW w:w="3573" w:type="dxa"/>
            <w:gridSpan w:val="2"/>
          </w:tcPr>
          <w:p w14:paraId="109824A8" w14:textId="77777777" w:rsidR="0099360A" w:rsidRDefault="0099360A" w:rsidP="0099360A">
            <w:pPr>
              <w:pStyle w:val="TAC"/>
              <w:rPr>
                <w:lang w:val="en-US" w:eastAsia="fi-FI"/>
              </w:rPr>
            </w:pPr>
            <w:r w:rsidRPr="00245EAF">
              <w:rPr>
                <w:lang w:val="en-US" w:eastAsia="fi-FI"/>
              </w:rPr>
              <w:t>DC_13A_n77A</w:t>
            </w:r>
          </w:p>
          <w:p w14:paraId="37C2F542" w14:textId="77777777" w:rsidR="0099360A" w:rsidRPr="00EF5447" w:rsidRDefault="0099360A" w:rsidP="0099360A">
            <w:pPr>
              <w:pStyle w:val="TAC"/>
            </w:pPr>
            <w:r w:rsidRPr="00245EAF">
              <w:rPr>
                <w:lang w:val="en-US" w:eastAsia="fi-FI"/>
              </w:rPr>
              <w:t>DC_66A_n77A</w:t>
            </w:r>
          </w:p>
        </w:tc>
      </w:tr>
      <w:tr w:rsidR="0099360A" w:rsidRPr="00EF5447" w14:paraId="6BCC9C25" w14:textId="77777777" w:rsidTr="006147E1">
        <w:trPr>
          <w:trHeight w:val="187"/>
          <w:jc w:val="center"/>
        </w:trPr>
        <w:tc>
          <w:tcPr>
            <w:tcW w:w="3397" w:type="dxa"/>
            <w:shd w:val="clear" w:color="auto" w:fill="auto"/>
            <w:noWrap/>
          </w:tcPr>
          <w:p w14:paraId="5228A3DA" w14:textId="77777777" w:rsidR="0099360A" w:rsidRDefault="0099360A" w:rsidP="0099360A">
            <w:pPr>
              <w:pStyle w:val="TAC"/>
              <w:rPr>
                <w:vertAlign w:val="superscript"/>
              </w:rPr>
            </w:pPr>
            <w:r w:rsidRPr="00EF5447">
              <w:t>DC_13A-66A_n2A-n77A</w:t>
            </w:r>
            <w:r>
              <w:rPr>
                <w:vertAlign w:val="superscript"/>
              </w:rPr>
              <w:t>9</w:t>
            </w:r>
          </w:p>
          <w:p w14:paraId="7C22B42A" w14:textId="77777777" w:rsidR="0099360A" w:rsidRDefault="0099360A" w:rsidP="0099360A">
            <w:pPr>
              <w:pStyle w:val="TAC"/>
              <w:rPr>
                <w:lang w:eastAsia="ja-JP"/>
              </w:rPr>
            </w:pPr>
            <w:r w:rsidRPr="002E23A6">
              <w:rPr>
                <w:lang w:eastAsia="ja-JP"/>
              </w:rPr>
              <w:t>DC_13A-66A-66A_n2A-n77A</w:t>
            </w:r>
            <w:r w:rsidRPr="008D3740">
              <w:rPr>
                <w:bCs/>
                <w:vertAlign w:val="superscript"/>
              </w:rPr>
              <w:t>9</w:t>
            </w:r>
          </w:p>
          <w:p w14:paraId="5A66A485" w14:textId="77777777" w:rsidR="0099360A" w:rsidRPr="00EF5447" w:rsidRDefault="0099360A" w:rsidP="0099360A">
            <w:pPr>
              <w:pStyle w:val="TAC"/>
              <w:rPr>
                <w:lang w:eastAsia="ja-JP"/>
              </w:rPr>
            </w:pPr>
            <w:r w:rsidRPr="00D9172C">
              <w:rPr>
                <w:lang w:eastAsia="ja-JP"/>
              </w:rPr>
              <w:t>DC_13A-66A_n2A-n77C</w:t>
            </w:r>
            <w:r w:rsidRPr="008D3740">
              <w:rPr>
                <w:bCs/>
                <w:vertAlign w:val="superscript"/>
              </w:rPr>
              <w:t>9</w:t>
            </w:r>
          </w:p>
        </w:tc>
        <w:tc>
          <w:tcPr>
            <w:tcW w:w="3573" w:type="dxa"/>
            <w:gridSpan w:val="2"/>
          </w:tcPr>
          <w:p w14:paraId="2EC2667F" w14:textId="77777777" w:rsidR="0099360A" w:rsidRPr="00EF5447" w:rsidRDefault="0099360A" w:rsidP="0099360A">
            <w:pPr>
              <w:pStyle w:val="TAC"/>
            </w:pPr>
            <w:r w:rsidRPr="00EF5447">
              <w:t>DC_13A_n2A</w:t>
            </w:r>
          </w:p>
          <w:p w14:paraId="72E2EA5A" w14:textId="77777777" w:rsidR="0099360A" w:rsidRPr="00EF5447" w:rsidRDefault="0099360A" w:rsidP="0099360A">
            <w:pPr>
              <w:pStyle w:val="TAC"/>
            </w:pPr>
            <w:r w:rsidRPr="00EF5447">
              <w:t>DC_13A_n77A</w:t>
            </w:r>
            <w:r>
              <w:rPr>
                <w:vertAlign w:val="superscript"/>
              </w:rPr>
              <w:t>9</w:t>
            </w:r>
          </w:p>
          <w:p w14:paraId="06458532" w14:textId="77777777" w:rsidR="0099360A" w:rsidRPr="00EF5447" w:rsidRDefault="0099360A" w:rsidP="0099360A">
            <w:pPr>
              <w:pStyle w:val="TAC"/>
            </w:pPr>
            <w:r w:rsidRPr="00EF5447">
              <w:t>DC_66A_n2A</w:t>
            </w:r>
          </w:p>
          <w:p w14:paraId="34138470" w14:textId="77777777" w:rsidR="0099360A" w:rsidRPr="00EF5447" w:rsidRDefault="0099360A" w:rsidP="0099360A">
            <w:pPr>
              <w:pStyle w:val="TAC"/>
              <w:rPr>
                <w:lang w:eastAsia="ja-JP"/>
              </w:rPr>
            </w:pPr>
            <w:r w:rsidRPr="00EF5447">
              <w:t>DC_66A_n77A</w:t>
            </w:r>
            <w:r>
              <w:rPr>
                <w:vertAlign w:val="superscript"/>
              </w:rPr>
              <w:t>9</w:t>
            </w:r>
          </w:p>
        </w:tc>
      </w:tr>
      <w:tr w:rsidR="0099360A" w:rsidRPr="00EF5447" w14:paraId="38525E2C" w14:textId="77777777" w:rsidTr="006147E1">
        <w:trPr>
          <w:trHeight w:val="187"/>
          <w:jc w:val="center"/>
        </w:trPr>
        <w:tc>
          <w:tcPr>
            <w:tcW w:w="3397" w:type="dxa"/>
            <w:shd w:val="clear" w:color="auto" w:fill="auto"/>
            <w:noWrap/>
          </w:tcPr>
          <w:p w14:paraId="238F2104" w14:textId="77777777" w:rsidR="0099360A" w:rsidRPr="00EF5447" w:rsidRDefault="0099360A" w:rsidP="0099360A">
            <w:pPr>
              <w:pStyle w:val="TAC"/>
              <w:rPr>
                <w:lang w:eastAsia="ja-JP"/>
              </w:rPr>
            </w:pPr>
            <w:r w:rsidRPr="00EF5447">
              <w:t>DC_13A-66A_n5A-n48A</w:t>
            </w:r>
          </w:p>
        </w:tc>
        <w:tc>
          <w:tcPr>
            <w:tcW w:w="3573" w:type="dxa"/>
            <w:gridSpan w:val="2"/>
          </w:tcPr>
          <w:p w14:paraId="44F26DBF" w14:textId="77777777" w:rsidR="0099360A" w:rsidRPr="00EF5447" w:rsidRDefault="0099360A" w:rsidP="0099360A">
            <w:pPr>
              <w:pStyle w:val="TAC"/>
            </w:pPr>
            <w:r w:rsidRPr="00EF5447">
              <w:t>DC_13A_n48A</w:t>
            </w:r>
          </w:p>
          <w:p w14:paraId="23690351" w14:textId="77777777" w:rsidR="0099360A" w:rsidRPr="00EF5447" w:rsidRDefault="0099360A" w:rsidP="0099360A">
            <w:pPr>
              <w:pStyle w:val="TAC"/>
            </w:pPr>
            <w:r w:rsidRPr="00EF5447">
              <w:t>DC_66A_n5A</w:t>
            </w:r>
          </w:p>
          <w:p w14:paraId="0EB1067B" w14:textId="77777777" w:rsidR="0099360A" w:rsidRPr="00EF5447" w:rsidRDefault="0099360A" w:rsidP="0099360A">
            <w:pPr>
              <w:pStyle w:val="TAC"/>
              <w:rPr>
                <w:lang w:eastAsia="ja-JP"/>
              </w:rPr>
            </w:pPr>
            <w:r w:rsidRPr="00EF5447">
              <w:t>DC_66A_n48A</w:t>
            </w:r>
          </w:p>
        </w:tc>
      </w:tr>
      <w:tr w:rsidR="0099360A" w:rsidRPr="00EF5447" w14:paraId="34B9F307" w14:textId="77777777" w:rsidTr="006147E1">
        <w:trPr>
          <w:trHeight w:val="187"/>
          <w:jc w:val="center"/>
        </w:trPr>
        <w:tc>
          <w:tcPr>
            <w:tcW w:w="3397" w:type="dxa"/>
            <w:shd w:val="clear" w:color="auto" w:fill="auto"/>
            <w:noWrap/>
            <w:vAlign w:val="center"/>
          </w:tcPr>
          <w:p w14:paraId="4AF38E62" w14:textId="77777777" w:rsidR="0099360A" w:rsidRDefault="0099360A" w:rsidP="0099360A">
            <w:pPr>
              <w:pStyle w:val="TAC"/>
              <w:rPr>
                <w:rFonts w:cs="Arial"/>
                <w:szCs w:val="18"/>
              </w:rPr>
            </w:pPr>
            <w:r w:rsidRPr="00090369">
              <w:rPr>
                <w:rFonts w:cs="Arial"/>
                <w:szCs w:val="18"/>
              </w:rPr>
              <w:t>DC_13A-66A_n5A-n77</w:t>
            </w:r>
            <w:r>
              <w:rPr>
                <w:rFonts w:cs="Arial"/>
                <w:szCs w:val="18"/>
              </w:rPr>
              <w:t>A</w:t>
            </w:r>
          </w:p>
          <w:p w14:paraId="7CAA1B9E" w14:textId="77777777" w:rsidR="0099360A" w:rsidRPr="00EF5447" w:rsidRDefault="0099360A" w:rsidP="0099360A">
            <w:pPr>
              <w:pStyle w:val="TAC"/>
            </w:pPr>
            <w:r w:rsidRPr="00393300">
              <w:t>DC_13A-66A_n5A-n77C</w:t>
            </w:r>
          </w:p>
        </w:tc>
        <w:tc>
          <w:tcPr>
            <w:tcW w:w="3573" w:type="dxa"/>
            <w:gridSpan w:val="2"/>
            <w:vAlign w:val="center"/>
          </w:tcPr>
          <w:p w14:paraId="24F26A52" w14:textId="77777777" w:rsidR="0099360A" w:rsidRPr="00090369" w:rsidRDefault="0099360A" w:rsidP="0099360A">
            <w:pPr>
              <w:keepNext/>
              <w:keepLines/>
              <w:spacing w:after="0"/>
              <w:jc w:val="center"/>
              <w:rPr>
                <w:rFonts w:ascii="Arial" w:hAnsi="Arial" w:cs="Arial"/>
                <w:sz w:val="18"/>
                <w:szCs w:val="18"/>
              </w:rPr>
            </w:pPr>
            <w:r w:rsidRPr="00090369">
              <w:rPr>
                <w:rFonts w:ascii="Arial" w:hAnsi="Arial" w:cs="Arial"/>
                <w:sz w:val="18"/>
                <w:szCs w:val="18"/>
              </w:rPr>
              <w:t>DC_13A_n77A</w:t>
            </w:r>
          </w:p>
          <w:p w14:paraId="02E59140" w14:textId="77777777" w:rsidR="0099360A" w:rsidRPr="00090369" w:rsidRDefault="0099360A" w:rsidP="0099360A">
            <w:pPr>
              <w:keepNext/>
              <w:keepLines/>
              <w:spacing w:after="0"/>
              <w:jc w:val="center"/>
              <w:rPr>
                <w:rFonts w:ascii="Arial" w:hAnsi="Arial" w:cs="Arial"/>
                <w:sz w:val="18"/>
                <w:szCs w:val="18"/>
              </w:rPr>
            </w:pPr>
            <w:r w:rsidRPr="00090369">
              <w:rPr>
                <w:rFonts w:ascii="Arial" w:hAnsi="Arial" w:cs="Arial"/>
                <w:sz w:val="18"/>
                <w:szCs w:val="18"/>
              </w:rPr>
              <w:t>DC_66A_n5A</w:t>
            </w:r>
          </w:p>
          <w:p w14:paraId="3C020656" w14:textId="77777777" w:rsidR="0099360A" w:rsidRPr="00EF5447" w:rsidRDefault="0099360A" w:rsidP="0099360A">
            <w:pPr>
              <w:pStyle w:val="TAC"/>
            </w:pPr>
            <w:r w:rsidRPr="00090369">
              <w:rPr>
                <w:rFonts w:cs="Arial"/>
                <w:szCs w:val="18"/>
              </w:rPr>
              <w:t>DC_66A_n77A</w:t>
            </w:r>
          </w:p>
        </w:tc>
      </w:tr>
      <w:tr w:rsidR="0099360A" w:rsidRPr="00EF5447" w14:paraId="40A0DDC2" w14:textId="77777777" w:rsidTr="006147E1">
        <w:trPr>
          <w:trHeight w:val="187"/>
          <w:jc w:val="center"/>
        </w:trPr>
        <w:tc>
          <w:tcPr>
            <w:tcW w:w="3397" w:type="dxa"/>
            <w:shd w:val="clear" w:color="auto" w:fill="auto"/>
            <w:noWrap/>
            <w:vAlign w:val="center"/>
          </w:tcPr>
          <w:p w14:paraId="5CAD1F98" w14:textId="77777777" w:rsidR="0099360A" w:rsidRPr="00EF5447" w:rsidRDefault="0099360A" w:rsidP="0099360A">
            <w:pPr>
              <w:pStyle w:val="TAC"/>
            </w:pPr>
            <w:r w:rsidRPr="00090369">
              <w:rPr>
                <w:rFonts w:eastAsia="Malgun Gothic" w:cs="Arial"/>
                <w:szCs w:val="18"/>
              </w:rPr>
              <w:t>DC_13A-66A-66A_n5A-n77A</w:t>
            </w:r>
          </w:p>
        </w:tc>
        <w:tc>
          <w:tcPr>
            <w:tcW w:w="3573" w:type="dxa"/>
            <w:gridSpan w:val="2"/>
            <w:vAlign w:val="center"/>
          </w:tcPr>
          <w:p w14:paraId="78A1F211" w14:textId="77777777" w:rsidR="0099360A" w:rsidRPr="00090369" w:rsidRDefault="0099360A" w:rsidP="0099360A">
            <w:pPr>
              <w:keepNext/>
              <w:keepLines/>
              <w:spacing w:after="0"/>
              <w:jc w:val="center"/>
              <w:rPr>
                <w:rFonts w:ascii="Arial" w:hAnsi="Arial" w:cs="Arial"/>
                <w:sz w:val="18"/>
                <w:szCs w:val="18"/>
              </w:rPr>
            </w:pPr>
            <w:r w:rsidRPr="00090369">
              <w:rPr>
                <w:rFonts w:ascii="Arial" w:hAnsi="Arial" w:cs="Arial"/>
                <w:sz w:val="18"/>
                <w:szCs w:val="18"/>
              </w:rPr>
              <w:t>DC_13A_n77A</w:t>
            </w:r>
          </w:p>
          <w:p w14:paraId="77D06CEF" w14:textId="77777777" w:rsidR="0099360A" w:rsidRPr="00090369" w:rsidRDefault="0099360A" w:rsidP="0099360A">
            <w:pPr>
              <w:keepNext/>
              <w:keepLines/>
              <w:spacing w:after="0"/>
              <w:jc w:val="center"/>
              <w:rPr>
                <w:rFonts w:ascii="Arial" w:hAnsi="Arial" w:cs="Arial"/>
                <w:sz w:val="18"/>
                <w:szCs w:val="18"/>
              </w:rPr>
            </w:pPr>
            <w:r w:rsidRPr="00090369">
              <w:rPr>
                <w:rFonts w:ascii="Arial" w:hAnsi="Arial" w:cs="Arial"/>
                <w:sz w:val="18"/>
                <w:szCs w:val="18"/>
              </w:rPr>
              <w:t>DC_66A_n5A</w:t>
            </w:r>
          </w:p>
          <w:p w14:paraId="11F00949" w14:textId="77777777" w:rsidR="0099360A" w:rsidRPr="00EF5447" w:rsidRDefault="0099360A" w:rsidP="0099360A">
            <w:pPr>
              <w:pStyle w:val="TAC"/>
            </w:pPr>
            <w:r w:rsidRPr="00090369">
              <w:rPr>
                <w:rFonts w:cs="Arial"/>
                <w:szCs w:val="18"/>
              </w:rPr>
              <w:t>DC_66A_n77A</w:t>
            </w:r>
          </w:p>
        </w:tc>
      </w:tr>
      <w:tr w:rsidR="0099360A" w:rsidRPr="00BC57C6" w14:paraId="30FB803B" w14:textId="77777777" w:rsidTr="006147E1">
        <w:trPr>
          <w:gridAfter w:val="1"/>
          <w:wAfter w:w="24" w:type="dxa"/>
          <w:trHeight w:val="187"/>
          <w:jc w:val="center"/>
        </w:trPr>
        <w:tc>
          <w:tcPr>
            <w:tcW w:w="3397" w:type="dxa"/>
            <w:shd w:val="clear" w:color="auto" w:fill="auto"/>
            <w:noWrap/>
          </w:tcPr>
          <w:p w14:paraId="766823B4" w14:textId="77777777" w:rsidR="0099360A" w:rsidRPr="00BC57C6" w:rsidRDefault="0099360A" w:rsidP="0099360A">
            <w:pPr>
              <w:pStyle w:val="TAH"/>
              <w:spacing w:line="256" w:lineRule="auto"/>
              <w:rPr>
                <w:rFonts w:cs="Arial"/>
                <w:b w:val="0"/>
                <w:lang w:eastAsia="zh-CN"/>
              </w:rPr>
            </w:pPr>
            <w:r w:rsidRPr="00BC57C6">
              <w:rPr>
                <w:rFonts w:cs="Arial"/>
                <w:b w:val="0"/>
                <w:lang w:eastAsia="zh-CN"/>
              </w:rPr>
              <w:t>DC_13A-66A_n5A-n77A</w:t>
            </w:r>
            <w:r w:rsidRPr="008D3740">
              <w:rPr>
                <w:b w:val="0"/>
                <w:bCs/>
                <w:vertAlign w:val="superscript"/>
              </w:rPr>
              <w:t>9</w:t>
            </w:r>
          </w:p>
          <w:p w14:paraId="142EB47E" w14:textId="77777777" w:rsidR="0099360A" w:rsidRPr="00BC57C6" w:rsidRDefault="0099360A" w:rsidP="0099360A">
            <w:pPr>
              <w:pStyle w:val="TAH"/>
              <w:spacing w:line="256" w:lineRule="auto"/>
              <w:rPr>
                <w:rFonts w:cs="Arial"/>
                <w:b w:val="0"/>
                <w:lang w:eastAsia="zh-CN"/>
              </w:rPr>
            </w:pPr>
            <w:r w:rsidRPr="00BC57C6">
              <w:rPr>
                <w:rFonts w:cs="Arial"/>
                <w:b w:val="0"/>
                <w:lang w:eastAsia="zh-CN"/>
              </w:rPr>
              <w:t>DC_13A-66A-66A_n5A-n77A</w:t>
            </w:r>
            <w:r w:rsidRPr="008D3740">
              <w:rPr>
                <w:b w:val="0"/>
                <w:bCs/>
                <w:vertAlign w:val="superscript"/>
              </w:rPr>
              <w:t>9</w:t>
            </w:r>
          </w:p>
          <w:p w14:paraId="5ECF023D" w14:textId="77777777" w:rsidR="0099360A" w:rsidRPr="00BC57C6" w:rsidRDefault="0099360A" w:rsidP="0099360A">
            <w:pPr>
              <w:pStyle w:val="TAH"/>
              <w:spacing w:line="256" w:lineRule="auto"/>
              <w:rPr>
                <w:rFonts w:cs="Arial"/>
                <w:b w:val="0"/>
                <w:lang w:eastAsia="zh-CN"/>
              </w:rPr>
            </w:pPr>
            <w:r w:rsidRPr="00BC57C6">
              <w:rPr>
                <w:rFonts w:cs="Arial"/>
                <w:b w:val="0"/>
                <w:lang w:eastAsia="zh-CN"/>
              </w:rPr>
              <w:t>DC_13A-66A_n5A-n77C</w:t>
            </w:r>
            <w:r w:rsidRPr="008D3740">
              <w:rPr>
                <w:b w:val="0"/>
                <w:bCs/>
                <w:vertAlign w:val="superscript"/>
              </w:rPr>
              <w:t>9</w:t>
            </w:r>
          </w:p>
          <w:p w14:paraId="4695CE67" w14:textId="77777777" w:rsidR="0099360A" w:rsidRPr="00BC57C6" w:rsidRDefault="0099360A" w:rsidP="0099360A">
            <w:pPr>
              <w:pStyle w:val="TAC"/>
            </w:pPr>
            <w:r w:rsidRPr="00BC57C6">
              <w:rPr>
                <w:rFonts w:cs="Arial"/>
                <w:lang w:eastAsia="zh-CN"/>
              </w:rPr>
              <w:t>DC_13A-66A-66A_n5A-n77C</w:t>
            </w:r>
            <w:r w:rsidRPr="008D3740">
              <w:rPr>
                <w:bCs/>
                <w:vertAlign w:val="superscript"/>
              </w:rPr>
              <w:t>9</w:t>
            </w:r>
          </w:p>
        </w:tc>
        <w:tc>
          <w:tcPr>
            <w:tcW w:w="3549" w:type="dxa"/>
          </w:tcPr>
          <w:p w14:paraId="7C1C2300" w14:textId="77777777" w:rsidR="0099360A" w:rsidRPr="00090369" w:rsidRDefault="0099360A" w:rsidP="0099360A">
            <w:pPr>
              <w:pStyle w:val="TAC"/>
            </w:pPr>
            <w:r w:rsidRPr="00090369">
              <w:t>DC_66A_n5A</w:t>
            </w:r>
          </w:p>
          <w:p w14:paraId="5E77B22E" w14:textId="77777777" w:rsidR="0099360A" w:rsidRPr="00BC57C6" w:rsidRDefault="0099360A" w:rsidP="0099360A">
            <w:pPr>
              <w:pStyle w:val="TAC"/>
            </w:pPr>
            <w:r w:rsidRPr="00BC57C6">
              <w:t>DC_13A_n77A</w:t>
            </w:r>
            <w:r w:rsidRPr="00BC57C6">
              <w:br/>
              <w:t>DC_66A_n77A</w:t>
            </w:r>
          </w:p>
        </w:tc>
      </w:tr>
      <w:tr w:rsidR="0099360A" w:rsidRPr="00EF5447" w14:paraId="5430FED3" w14:textId="77777777" w:rsidTr="006147E1">
        <w:trPr>
          <w:trHeight w:val="187"/>
          <w:jc w:val="center"/>
        </w:trPr>
        <w:tc>
          <w:tcPr>
            <w:tcW w:w="3397" w:type="dxa"/>
            <w:shd w:val="clear" w:color="auto" w:fill="auto"/>
            <w:noWrap/>
          </w:tcPr>
          <w:p w14:paraId="3B731207" w14:textId="77777777" w:rsidR="0099360A" w:rsidRDefault="0099360A" w:rsidP="0099360A">
            <w:pPr>
              <w:pStyle w:val="TAC"/>
              <w:rPr>
                <w:vertAlign w:val="superscript"/>
              </w:rPr>
            </w:pPr>
            <w:r w:rsidRPr="00EF5447">
              <w:t>DC_13A-66A_n66A-n77A</w:t>
            </w:r>
            <w:r>
              <w:rPr>
                <w:vertAlign w:val="superscript"/>
              </w:rPr>
              <w:t>9</w:t>
            </w:r>
          </w:p>
          <w:p w14:paraId="48877208" w14:textId="77777777" w:rsidR="0099360A" w:rsidRPr="00EF5447" w:rsidRDefault="0099360A" w:rsidP="0099360A">
            <w:pPr>
              <w:pStyle w:val="TAC"/>
              <w:rPr>
                <w:lang w:eastAsia="ja-JP"/>
              </w:rPr>
            </w:pPr>
            <w:r w:rsidRPr="00CF567B">
              <w:rPr>
                <w:lang w:eastAsia="ja-JP"/>
              </w:rPr>
              <w:t>DC_13A-66A_n66A-n77C</w:t>
            </w:r>
          </w:p>
        </w:tc>
        <w:tc>
          <w:tcPr>
            <w:tcW w:w="3573" w:type="dxa"/>
            <w:gridSpan w:val="2"/>
          </w:tcPr>
          <w:p w14:paraId="0F2E6E6E" w14:textId="77777777" w:rsidR="0099360A" w:rsidRPr="00EF5447" w:rsidRDefault="0099360A" w:rsidP="0099360A">
            <w:pPr>
              <w:pStyle w:val="TAC"/>
            </w:pPr>
            <w:r w:rsidRPr="00EF5447">
              <w:t>DC_13A_n66A</w:t>
            </w:r>
          </w:p>
          <w:p w14:paraId="034F3D6B" w14:textId="77777777" w:rsidR="0099360A" w:rsidRPr="00EF5447" w:rsidRDefault="0099360A" w:rsidP="0099360A">
            <w:pPr>
              <w:pStyle w:val="TAC"/>
            </w:pPr>
            <w:r w:rsidRPr="00EF5447">
              <w:t>DC_13A_n77A</w:t>
            </w:r>
            <w:r>
              <w:rPr>
                <w:vertAlign w:val="superscript"/>
              </w:rPr>
              <w:t>9</w:t>
            </w:r>
          </w:p>
          <w:p w14:paraId="11F3E1FA" w14:textId="77777777" w:rsidR="0099360A" w:rsidRPr="00EF5447" w:rsidRDefault="0099360A" w:rsidP="0099360A">
            <w:pPr>
              <w:pStyle w:val="TAC"/>
              <w:rPr>
                <w:lang w:eastAsia="ja-JP"/>
              </w:rPr>
            </w:pPr>
            <w:r w:rsidRPr="00EF5447">
              <w:t>DC_66A_n77A</w:t>
            </w:r>
            <w:r>
              <w:rPr>
                <w:vertAlign w:val="superscript"/>
              </w:rPr>
              <w:t>9</w:t>
            </w:r>
          </w:p>
        </w:tc>
      </w:tr>
      <w:tr w:rsidR="0099360A" w:rsidRPr="00EF5447" w14:paraId="5703110C" w14:textId="77777777" w:rsidTr="006147E1">
        <w:trPr>
          <w:trHeight w:val="187"/>
          <w:jc w:val="center"/>
        </w:trPr>
        <w:tc>
          <w:tcPr>
            <w:tcW w:w="3397" w:type="dxa"/>
            <w:shd w:val="clear" w:color="auto" w:fill="auto"/>
            <w:noWrap/>
          </w:tcPr>
          <w:p w14:paraId="76ACCEAC" w14:textId="77777777" w:rsidR="0099360A" w:rsidRPr="00EF5447" w:rsidRDefault="0099360A" w:rsidP="0099360A">
            <w:pPr>
              <w:pStyle w:val="TAC"/>
            </w:pPr>
            <w:r w:rsidRPr="00D8070C">
              <w:rPr>
                <w:lang w:eastAsia="zh-CN"/>
              </w:rPr>
              <w:t>DC_14A-30A-66A_n2A</w:t>
            </w:r>
          </w:p>
        </w:tc>
        <w:tc>
          <w:tcPr>
            <w:tcW w:w="3573" w:type="dxa"/>
            <w:gridSpan w:val="2"/>
          </w:tcPr>
          <w:p w14:paraId="5E819D82" w14:textId="77777777" w:rsidR="0099360A" w:rsidRDefault="0099360A" w:rsidP="0099360A">
            <w:pPr>
              <w:pStyle w:val="TAC"/>
              <w:rPr>
                <w:lang w:eastAsia="zh-CN"/>
              </w:rPr>
            </w:pPr>
            <w:r w:rsidRPr="00A8065B">
              <w:rPr>
                <w:lang w:eastAsia="zh-CN"/>
              </w:rPr>
              <w:t>DC_</w:t>
            </w:r>
            <w:r>
              <w:rPr>
                <w:lang w:eastAsia="zh-CN"/>
              </w:rPr>
              <w:t>14</w:t>
            </w:r>
            <w:r w:rsidRPr="00A8065B">
              <w:rPr>
                <w:lang w:eastAsia="zh-CN"/>
              </w:rPr>
              <w:t>A_n</w:t>
            </w:r>
            <w:r>
              <w:rPr>
                <w:lang w:eastAsia="zh-CN"/>
              </w:rPr>
              <w:t>2</w:t>
            </w:r>
            <w:r w:rsidRPr="00A8065B">
              <w:rPr>
                <w:lang w:eastAsia="zh-CN"/>
              </w:rPr>
              <w:t>A</w:t>
            </w:r>
          </w:p>
          <w:p w14:paraId="2D847C57" w14:textId="77777777" w:rsidR="0099360A" w:rsidRDefault="0099360A" w:rsidP="0099360A">
            <w:pPr>
              <w:pStyle w:val="TAC"/>
              <w:rPr>
                <w:lang w:eastAsia="zh-CN"/>
              </w:rPr>
            </w:pPr>
            <w:r w:rsidRPr="00A8065B">
              <w:rPr>
                <w:lang w:eastAsia="zh-CN"/>
              </w:rPr>
              <w:t>DC_</w:t>
            </w:r>
            <w:r>
              <w:rPr>
                <w:lang w:eastAsia="zh-CN"/>
              </w:rPr>
              <w:t>30</w:t>
            </w:r>
            <w:r w:rsidRPr="00A8065B">
              <w:rPr>
                <w:lang w:eastAsia="zh-CN"/>
              </w:rPr>
              <w:t>A_n</w:t>
            </w:r>
            <w:r>
              <w:rPr>
                <w:lang w:eastAsia="zh-CN"/>
              </w:rPr>
              <w:t>2</w:t>
            </w:r>
            <w:r w:rsidRPr="00A8065B">
              <w:rPr>
                <w:lang w:eastAsia="zh-CN"/>
              </w:rPr>
              <w:t>A</w:t>
            </w:r>
          </w:p>
          <w:p w14:paraId="4EA2CF99" w14:textId="77777777" w:rsidR="0099360A" w:rsidRPr="00EF5447" w:rsidRDefault="0099360A" w:rsidP="0099360A">
            <w:pPr>
              <w:pStyle w:val="TAC"/>
            </w:pPr>
            <w:r w:rsidRPr="00A8065B">
              <w:rPr>
                <w:lang w:eastAsia="zh-CN"/>
              </w:rPr>
              <w:t>DC_</w:t>
            </w:r>
            <w:r>
              <w:rPr>
                <w:lang w:eastAsia="zh-CN"/>
              </w:rPr>
              <w:t>66</w:t>
            </w:r>
            <w:r w:rsidRPr="00A8065B">
              <w:rPr>
                <w:lang w:eastAsia="zh-CN"/>
              </w:rPr>
              <w:t>A_n</w:t>
            </w:r>
            <w:r>
              <w:rPr>
                <w:lang w:eastAsia="zh-CN"/>
              </w:rPr>
              <w:t>2</w:t>
            </w:r>
            <w:r w:rsidRPr="00A8065B">
              <w:rPr>
                <w:lang w:eastAsia="zh-CN"/>
              </w:rPr>
              <w:t>A</w:t>
            </w:r>
          </w:p>
        </w:tc>
      </w:tr>
      <w:tr w:rsidR="0099360A" w14:paraId="251008BC" w14:textId="77777777" w:rsidTr="006147E1">
        <w:trPr>
          <w:gridAfter w:val="1"/>
          <w:wAfter w:w="24" w:type="dxa"/>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BB1EBDA" w14:textId="77777777" w:rsidR="0099360A" w:rsidRDefault="0099360A" w:rsidP="0099360A">
            <w:pPr>
              <w:pStyle w:val="TAC"/>
              <w:rPr>
                <w:lang w:val="fr-FR" w:eastAsia="zh-CN"/>
              </w:rPr>
            </w:pPr>
            <w:r>
              <w:rPr>
                <w:lang w:val="fr-FR" w:eastAsia="zh-CN"/>
              </w:rPr>
              <w:t>DC_14A-30A-66A-66A_n2A</w:t>
            </w:r>
          </w:p>
        </w:tc>
        <w:tc>
          <w:tcPr>
            <w:tcW w:w="3549" w:type="dxa"/>
            <w:tcBorders>
              <w:top w:val="single" w:sz="4" w:space="0" w:color="auto"/>
              <w:left w:val="single" w:sz="4" w:space="0" w:color="auto"/>
              <w:bottom w:val="single" w:sz="4" w:space="0" w:color="auto"/>
              <w:right w:val="single" w:sz="4" w:space="0" w:color="auto"/>
            </w:tcBorders>
            <w:hideMark/>
          </w:tcPr>
          <w:p w14:paraId="63B1D2A6" w14:textId="77777777" w:rsidR="0099360A" w:rsidRPr="00D06F04" w:rsidRDefault="0099360A" w:rsidP="0099360A">
            <w:pPr>
              <w:pStyle w:val="TAC"/>
              <w:rPr>
                <w:lang w:eastAsia="zh-CN"/>
              </w:rPr>
            </w:pPr>
            <w:r w:rsidRPr="00D06F04">
              <w:rPr>
                <w:lang w:eastAsia="zh-CN"/>
              </w:rPr>
              <w:t>DC_14A_n2A</w:t>
            </w:r>
          </w:p>
          <w:p w14:paraId="37EB1CF2" w14:textId="77777777" w:rsidR="0099360A" w:rsidRPr="00D06F04" w:rsidRDefault="0099360A" w:rsidP="0099360A">
            <w:pPr>
              <w:pStyle w:val="TAC"/>
              <w:rPr>
                <w:lang w:eastAsia="zh-CN"/>
              </w:rPr>
            </w:pPr>
            <w:r w:rsidRPr="00D06F04">
              <w:rPr>
                <w:lang w:eastAsia="zh-CN"/>
              </w:rPr>
              <w:t>DC_30A_n2A</w:t>
            </w:r>
          </w:p>
          <w:p w14:paraId="51C2464E" w14:textId="77777777" w:rsidR="0099360A" w:rsidRPr="00D06F04" w:rsidRDefault="0099360A" w:rsidP="0099360A">
            <w:pPr>
              <w:pStyle w:val="TAC"/>
              <w:rPr>
                <w:lang w:eastAsia="zh-CN"/>
              </w:rPr>
            </w:pPr>
            <w:r w:rsidRPr="00D06F04">
              <w:rPr>
                <w:lang w:eastAsia="zh-CN"/>
              </w:rPr>
              <w:t>DC_66A_n2A</w:t>
            </w:r>
          </w:p>
        </w:tc>
      </w:tr>
      <w:tr w:rsidR="0099360A" w:rsidRPr="00EF5447" w14:paraId="5FD338A3" w14:textId="77777777" w:rsidTr="006147E1">
        <w:trPr>
          <w:trHeight w:val="187"/>
          <w:jc w:val="center"/>
        </w:trPr>
        <w:tc>
          <w:tcPr>
            <w:tcW w:w="3397" w:type="dxa"/>
            <w:shd w:val="clear" w:color="auto" w:fill="auto"/>
            <w:noWrap/>
          </w:tcPr>
          <w:p w14:paraId="732BEB70" w14:textId="77777777" w:rsidR="0099360A" w:rsidRPr="00EF5447" w:rsidRDefault="0099360A" w:rsidP="0099360A">
            <w:pPr>
              <w:pStyle w:val="TAC"/>
              <w:rPr>
                <w:rFonts w:cs="Arial"/>
                <w:szCs w:val="18"/>
                <w:lang w:eastAsia="zh-CN"/>
              </w:rPr>
            </w:pPr>
            <w:r w:rsidRPr="004B7459">
              <w:rPr>
                <w:lang w:eastAsia="zh-CN"/>
              </w:rPr>
              <w:lastRenderedPageBreak/>
              <w:t>DC_14A-30A-66A_n66A</w:t>
            </w:r>
          </w:p>
        </w:tc>
        <w:tc>
          <w:tcPr>
            <w:tcW w:w="3573" w:type="dxa"/>
            <w:gridSpan w:val="2"/>
          </w:tcPr>
          <w:p w14:paraId="76F40B0A" w14:textId="77777777" w:rsidR="0099360A" w:rsidRDefault="0099360A" w:rsidP="0099360A">
            <w:pPr>
              <w:pStyle w:val="TAC"/>
              <w:rPr>
                <w:lang w:eastAsia="zh-CN"/>
              </w:rPr>
            </w:pPr>
            <w:r w:rsidRPr="00A30ECF">
              <w:rPr>
                <w:lang w:eastAsia="zh-CN"/>
              </w:rPr>
              <w:t>DC_</w:t>
            </w:r>
            <w:r>
              <w:rPr>
                <w:lang w:eastAsia="zh-CN"/>
              </w:rPr>
              <w:t>14</w:t>
            </w:r>
            <w:r w:rsidRPr="00A30ECF">
              <w:rPr>
                <w:lang w:eastAsia="zh-CN"/>
              </w:rPr>
              <w:t>A_n</w:t>
            </w:r>
            <w:r>
              <w:rPr>
                <w:lang w:eastAsia="zh-CN"/>
              </w:rPr>
              <w:t>66</w:t>
            </w:r>
            <w:r w:rsidRPr="00A30ECF">
              <w:rPr>
                <w:lang w:eastAsia="zh-CN"/>
              </w:rPr>
              <w:t>A</w:t>
            </w:r>
          </w:p>
          <w:p w14:paraId="0B587972" w14:textId="77777777" w:rsidR="0099360A" w:rsidRDefault="0099360A" w:rsidP="0099360A">
            <w:pPr>
              <w:pStyle w:val="TAC"/>
              <w:rPr>
                <w:lang w:eastAsia="zh-CN"/>
              </w:rPr>
            </w:pPr>
            <w:r w:rsidRPr="00A30ECF">
              <w:rPr>
                <w:lang w:eastAsia="zh-CN"/>
              </w:rPr>
              <w:t>DC_30A_n</w:t>
            </w:r>
            <w:r>
              <w:rPr>
                <w:lang w:eastAsia="zh-CN"/>
              </w:rPr>
              <w:t>66</w:t>
            </w:r>
            <w:r w:rsidRPr="00A30ECF">
              <w:rPr>
                <w:lang w:eastAsia="zh-CN"/>
              </w:rPr>
              <w:t>A</w:t>
            </w:r>
          </w:p>
          <w:p w14:paraId="5C37B2CD" w14:textId="77777777" w:rsidR="0099360A" w:rsidRPr="00EF5447" w:rsidRDefault="0099360A" w:rsidP="0099360A">
            <w:pPr>
              <w:pStyle w:val="TAC"/>
              <w:rPr>
                <w:rFonts w:cs="Arial"/>
                <w:szCs w:val="18"/>
                <w:lang w:eastAsia="zh-CN"/>
              </w:rPr>
            </w:pPr>
            <w:r w:rsidRPr="00A30ECF">
              <w:rPr>
                <w:lang w:eastAsia="zh-CN"/>
              </w:rPr>
              <w:t>DC_</w:t>
            </w:r>
            <w:r>
              <w:rPr>
                <w:lang w:eastAsia="zh-CN"/>
              </w:rPr>
              <w:t>66</w:t>
            </w:r>
            <w:r w:rsidRPr="00A30ECF">
              <w:rPr>
                <w:lang w:eastAsia="zh-CN"/>
              </w:rPr>
              <w:t>A_n</w:t>
            </w:r>
            <w:r>
              <w:rPr>
                <w:lang w:eastAsia="zh-CN"/>
              </w:rPr>
              <w:t>66</w:t>
            </w:r>
            <w:r w:rsidRPr="00A30ECF">
              <w:rPr>
                <w:lang w:eastAsia="zh-CN"/>
              </w:rPr>
              <w:t>A</w:t>
            </w:r>
            <w:r>
              <w:rPr>
                <w:vertAlign w:val="superscript"/>
                <w:lang w:eastAsia="zh-CN"/>
              </w:rPr>
              <w:t>4</w:t>
            </w:r>
          </w:p>
        </w:tc>
      </w:tr>
      <w:tr w:rsidR="0099360A" w:rsidRPr="00A30ECF" w14:paraId="1D528E62" w14:textId="77777777" w:rsidTr="006147E1">
        <w:trPr>
          <w:gridAfter w:val="1"/>
          <w:wAfter w:w="24" w:type="dxa"/>
          <w:trHeight w:val="187"/>
          <w:jc w:val="center"/>
        </w:trPr>
        <w:tc>
          <w:tcPr>
            <w:tcW w:w="3397" w:type="dxa"/>
            <w:shd w:val="clear" w:color="auto" w:fill="auto"/>
            <w:noWrap/>
          </w:tcPr>
          <w:p w14:paraId="4530C112" w14:textId="77777777" w:rsidR="0099360A" w:rsidRDefault="0099360A" w:rsidP="0099360A">
            <w:pPr>
              <w:pStyle w:val="TAC"/>
              <w:rPr>
                <w:lang w:eastAsia="sv-SE"/>
              </w:rPr>
            </w:pPr>
            <w:r>
              <w:rPr>
                <w:lang w:eastAsia="sv-SE"/>
              </w:rPr>
              <w:t>DC_14A-30A-66A_n77A</w:t>
            </w:r>
            <w:r>
              <w:rPr>
                <w:bCs/>
                <w:vertAlign w:val="superscript"/>
                <w:lang w:eastAsia="fi-FI"/>
              </w:rPr>
              <w:t>9</w:t>
            </w:r>
          </w:p>
          <w:p w14:paraId="7A6BB30A" w14:textId="77777777" w:rsidR="0099360A" w:rsidRPr="004B7459" w:rsidRDefault="0099360A" w:rsidP="0099360A">
            <w:pPr>
              <w:pStyle w:val="TAC"/>
              <w:rPr>
                <w:lang w:eastAsia="zh-CN"/>
              </w:rPr>
            </w:pPr>
            <w:r>
              <w:rPr>
                <w:lang w:eastAsia="sv-SE"/>
              </w:rPr>
              <w:t>DC_14A-30A-66A-66A_n77A</w:t>
            </w:r>
            <w:r>
              <w:rPr>
                <w:bCs/>
                <w:vertAlign w:val="superscript"/>
                <w:lang w:eastAsia="fi-FI"/>
              </w:rPr>
              <w:t>9</w:t>
            </w:r>
          </w:p>
        </w:tc>
        <w:tc>
          <w:tcPr>
            <w:tcW w:w="3549" w:type="dxa"/>
          </w:tcPr>
          <w:p w14:paraId="10C08F3B" w14:textId="77777777" w:rsidR="0099360A" w:rsidRDefault="0099360A" w:rsidP="0099360A">
            <w:pPr>
              <w:pStyle w:val="TAC"/>
              <w:rPr>
                <w:lang w:eastAsia="sv-SE"/>
              </w:rPr>
            </w:pPr>
            <w:r>
              <w:rPr>
                <w:lang w:eastAsia="sv-SE"/>
              </w:rPr>
              <w:t>DC_14A_n77A</w:t>
            </w:r>
            <w:r>
              <w:rPr>
                <w:bCs/>
                <w:vertAlign w:val="superscript"/>
                <w:lang w:eastAsia="fi-FI"/>
              </w:rPr>
              <w:t>9</w:t>
            </w:r>
          </w:p>
          <w:p w14:paraId="46438301" w14:textId="77777777" w:rsidR="0099360A" w:rsidRDefault="0099360A" w:rsidP="0099360A">
            <w:pPr>
              <w:pStyle w:val="TAC"/>
              <w:rPr>
                <w:lang w:eastAsia="sv-SE"/>
              </w:rPr>
            </w:pPr>
            <w:r>
              <w:rPr>
                <w:lang w:eastAsia="sv-SE"/>
              </w:rPr>
              <w:t>DC_30A_n77A</w:t>
            </w:r>
            <w:r>
              <w:rPr>
                <w:bCs/>
                <w:vertAlign w:val="superscript"/>
                <w:lang w:eastAsia="fi-FI"/>
              </w:rPr>
              <w:t>9</w:t>
            </w:r>
          </w:p>
          <w:p w14:paraId="27059C86" w14:textId="77777777" w:rsidR="0099360A" w:rsidRPr="00A30ECF" w:rsidRDefault="0099360A" w:rsidP="0099360A">
            <w:pPr>
              <w:pStyle w:val="TAC"/>
              <w:rPr>
                <w:lang w:eastAsia="zh-CN"/>
              </w:rPr>
            </w:pPr>
            <w:r>
              <w:rPr>
                <w:lang w:eastAsia="sv-SE"/>
              </w:rPr>
              <w:t>DC_66A_n77A</w:t>
            </w:r>
            <w:r>
              <w:rPr>
                <w:bCs/>
                <w:vertAlign w:val="superscript"/>
                <w:lang w:eastAsia="fi-FI"/>
              </w:rPr>
              <w:t>9</w:t>
            </w:r>
          </w:p>
        </w:tc>
      </w:tr>
      <w:tr w:rsidR="0099360A" w:rsidRPr="00EF5447" w14:paraId="3321DC68" w14:textId="77777777" w:rsidTr="006147E1">
        <w:trPr>
          <w:trHeight w:val="187"/>
          <w:jc w:val="center"/>
        </w:trPr>
        <w:tc>
          <w:tcPr>
            <w:tcW w:w="3397" w:type="dxa"/>
            <w:shd w:val="clear" w:color="auto" w:fill="auto"/>
            <w:noWrap/>
          </w:tcPr>
          <w:p w14:paraId="032D06F1" w14:textId="77777777" w:rsidR="0099360A" w:rsidRPr="00EF5447" w:rsidRDefault="0099360A" w:rsidP="0099360A">
            <w:pPr>
              <w:pStyle w:val="TAC"/>
              <w:rPr>
                <w:rFonts w:cs="Arial"/>
                <w:lang w:eastAsia="ja-JP"/>
              </w:rPr>
            </w:pPr>
            <w:r w:rsidRPr="00EF5447">
              <w:rPr>
                <w:rFonts w:cs="Arial"/>
                <w:szCs w:val="18"/>
                <w:lang w:eastAsia="zh-CN"/>
              </w:rPr>
              <w:t>DC_18A-41A_n3A-n77A</w:t>
            </w:r>
          </w:p>
        </w:tc>
        <w:tc>
          <w:tcPr>
            <w:tcW w:w="3573" w:type="dxa"/>
            <w:gridSpan w:val="2"/>
          </w:tcPr>
          <w:p w14:paraId="71700E02" w14:textId="77777777" w:rsidR="0099360A" w:rsidRPr="00EF5447" w:rsidRDefault="0099360A" w:rsidP="0099360A">
            <w:pPr>
              <w:pStyle w:val="TAC"/>
              <w:rPr>
                <w:rFonts w:cs="Arial"/>
                <w:szCs w:val="18"/>
                <w:lang w:eastAsia="zh-CN"/>
              </w:rPr>
            </w:pPr>
            <w:r w:rsidRPr="00EF5447">
              <w:rPr>
                <w:rFonts w:cs="Arial"/>
                <w:szCs w:val="18"/>
                <w:lang w:eastAsia="zh-CN"/>
              </w:rPr>
              <w:t>DC_</w:t>
            </w:r>
            <w:r w:rsidRPr="00EF5447">
              <w:rPr>
                <w:rFonts w:eastAsia="DengXian" w:cs="Arial"/>
                <w:szCs w:val="18"/>
                <w:lang w:eastAsia="zh-CN"/>
              </w:rPr>
              <w:t>18</w:t>
            </w:r>
            <w:r w:rsidRPr="00EF5447">
              <w:rPr>
                <w:rFonts w:cs="Arial"/>
                <w:szCs w:val="18"/>
                <w:lang w:eastAsia="zh-CN"/>
              </w:rPr>
              <w:t>A_n3A</w:t>
            </w:r>
          </w:p>
          <w:p w14:paraId="72D66759" w14:textId="77777777" w:rsidR="0099360A" w:rsidRPr="00EF5447" w:rsidRDefault="0099360A" w:rsidP="0099360A">
            <w:pPr>
              <w:pStyle w:val="TAC"/>
              <w:rPr>
                <w:rFonts w:eastAsia="DengXian" w:cs="Arial"/>
                <w:szCs w:val="18"/>
                <w:lang w:eastAsia="zh-CN"/>
              </w:rPr>
            </w:pPr>
            <w:r w:rsidRPr="00EF5447">
              <w:rPr>
                <w:rFonts w:cs="Arial"/>
                <w:szCs w:val="18"/>
                <w:lang w:eastAsia="zh-CN"/>
              </w:rPr>
              <w:t>DC_</w:t>
            </w:r>
            <w:r w:rsidRPr="00EF5447">
              <w:rPr>
                <w:rFonts w:eastAsia="DengXian" w:cs="Arial"/>
                <w:szCs w:val="18"/>
                <w:lang w:eastAsia="zh-CN"/>
              </w:rPr>
              <w:t>18</w:t>
            </w:r>
            <w:r w:rsidRPr="00EF5447">
              <w:rPr>
                <w:rFonts w:cs="Arial"/>
                <w:szCs w:val="18"/>
                <w:lang w:eastAsia="zh-CN"/>
              </w:rPr>
              <w:t>A_n77A</w:t>
            </w:r>
          </w:p>
          <w:p w14:paraId="2647C595" w14:textId="77777777" w:rsidR="0099360A" w:rsidRPr="00EF5447" w:rsidRDefault="0099360A" w:rsidP="0099360A">
            <w:pPr>
              <w:pStyle w:val="TAC"/>
              <w:rPr>
                <w:rFonts w:cs="Arial"/>
                <w:szCs w:val="18"/>
                <w:lang w:eastAsia="zh-CN"/>
              </w:rPr>
            </w:pPr>
            <w:r w:rsidRPr="00EF5447">
              <w:rPr>
                <w:rFonts w:cs="Arial"/>
                <w:szCs w:val="18"/>
                <w:lang w:eastAsia="zh-CN"/>
              </w:rPr>
              <w:t>DC_41A_n3A</w:t>
            </w:r>
          </w:p>
          <w:p w14:paraId="2A73AF89" w14:textId="77777777" w:rsidR="0099360A" w:rsidRPr="00EF5447" w:rsidRDefault="0099360A" w:rsidP="0099360A">
            <w:pPr>
              <w:pStyle w:val="TAC"/>
              <w:rPr>
                <w:rFonts w:cs="Arial"/>
                <w:lang w:eastAsia="ja-JP"/>
              </w:rPr>
            </w:pPr>
            <w:r w:rsidRPr="00EF5447">
              <w:rPr>
                <w:rFonts w:cs="Arial"/>
                <w:szCs w:val="18"/>
                <w:lang w:eastAsia="zh-CN"/>
              </w:rPr>
              <w:t>DC_41A_n77A</w:t>
            </w:r>
          </w:p>
        </w:tc>
      </w:tr>
      <w:tr w:rsidR="0099360A" w:rsidRPr="00EF5447" w14:paraId="74702133" w14:textId="77777777" w:rsidTr="006147E1">
        <w:trPr>
          <w:trHeight w:val="187"/>
          <w:jc w:val="center"/>
        </w:trPr>
        <w:tc>
          <w:tcPr>
            <w:tcW w:w="3397" w:type="dxa"/>
            <w:shd w:val="clear" w:color="auto" w:fill="auto"/>
            <w:noWrap/>
          </w:tcPr>
          <w:p w14:paraId="3511601E" w14:textId="77777777" w:rsidR="0099360A" w:rsidRPr="00EF5447" w:rsidRDefault="0099360A" w:rsidP="0099360A">
            <w:pPr>
              <w:pStyle w:val="TAC"/>
              <w:rPr>
                <w:rFonts w:cs="Arial"/>
                <w:lang w:eastAsia="ja-JP"/>
              </w:rPr>
            </w:pPr>
            <w:r w:rsidRPr="00EF5447">
              <w:rPr>
                <w:rFonts w:eastAsia="MS Mincho" w:cs="Arial"/>
                <w:szCs w:val="18"/>
              </w:rPr>
              <w:t>DC_18A-41</w:t>
            </w:r>
            <w:r w:rsidRPr="00EF5447">
              <w:rPr>
                <w:rFonts w:eastAsia="DengXian" w:cs="Arial"/>
                <w:szCs w:val="18"/>
                <w:lang w:eastAsia="zh-CN"/>
              </w:rPr>
              <w:t>C</w:t>
            </w:r>
            <w:r w:rsidRPr="00EF5447">
              <w:rPr>
                <w:rFonts w:eastAsia="MS Mincho" w:cs="Arial"/>
                <w:szCs w:val="18"/>
              </w:rPr>
              <w:t>_n3A-n77A</w:t>
            </w:r>
          </w:p>
        </w:tc>
        <w:tc>
          <w:tcPr>
            <w:tcW w:w="3573" w:type="dxa"/>
            <w:gridSpan w:val="2"/>
          </w:tcPr>
          <w:p w14:paraId="76A12CAC" w14:textId="77777777" w:rsidR="0099360A" w:rsidRPr="00EF5447" w:rsidRDefault="0099360A" w:rsidP="0099360A">
            <w:pPr>
              <w:pStyle w:val="TAC"/>
              <w:rPr>
                <w:rFonts w:cs="Arial"/>
                <w:szCs w:val="18"/>
                <w:lang w:eastAsia="zh-CN"/>
              </w:rPr>
            </w:pPr>
            <w:r w:rsidRPr="00EF5447">
              <w:rPr>
                <w:rFonts w:cs="Arial"/>
                <w:szCs w:val="18"/>
                <w:lang w:eastAsia="zh-CN"/>
              </w:rPr>
              <w:t>DC_</w:t>
            </w:r>
            <w:r w:rsidRPr="00EF5447">
              <w:rPr>
                <w:rFonts w:eastAsia="DengXian" w:cs="Arial"/>
                <w:szCs w:val="18"/>
                <w:lang w:eastAsia="zh-CN"/>
              </w:rPr>
              <w:t>18</w:t>
            </w:r>
            <w:r w:rsidRPr="00EF5447">
              <w:rPr>
                <w:rFonts w:cs="Arial"/>
                <w:szCs w:val="18"/>
                <w:lang w:eastAsia="zh-CN"/>
              </w:rPr>
              <w:t>A_n3A</w:t>
            </w:r>
          </w:p>
          <w:p w14:paraId="203BB128" w14:textId="77777777" w:rsidR="0099360A" w:rsidRPr="00EF5447" w:rsidRDefault="0099360A" w:rsidP="0099360A">
            <w:pPr>
              <w:pStyle w:val="TAC"/>
              <w:rPr>
                <w:rFonts w:eastAsia="DengXian" w:cs="Arial"/>
                <w:szCs w:val="18"/>
                <w:lang w:eastAsia="zh-CN"/>
              </w:rPr>
            </w:pPr>
            <w:r w:rsidRPr="00EF5447">
              <w:rPr>
                <w:rFonts w:cs="Arial"/>
                <w:szCs w:val="18"/>
                <w:lang w:eastAsia="zh-CN"/>
              </w:rPr>
              <w:t>DC_</w:t>
            </w:r>
            <w:r w:rsidRPr="00EF5447">
              <w:rPr>
                <w:rFonts w:eastAsia="DengXian" w:cs="Arial"/>
                <w:szCs w:val="18"/>
                <w:lang w:eastAsia="zh-CN"/>
              </w:rPr>
              <w:t>18</w:t>
            </w:r>
            <w:r w:rsidRPr="00EF5447">
              <w:rPr>
                <w:rFonts w:cs="Arial"/>
                <w:szCs w:val="18"/>
                <w:lang w:eastAsia="zh-CN"/>
              </w:rPr>
              <w:t>A_n77A</w:t>
            </w:r>
          </w:p>
          <w:p w14:paraId="2D0809F3" w14:textId="77777777" w:rsidR="0099360A" w:rsidRPr="00EF5447" w:rsidRDefault="0099360A" w:rsidP="0099360A">
            <w:pPr>
              <w:pStyle w:val="TAC"/>
              <w:rPr>
                <w:rFonts w:cs="Arial"/>
                <w:szCs w:val="18"/>
                <w:lang w:eastAsia="zh-CN"/>
              </w:rPr>
            </w:pPr>
            <w:r w:rsidRPr="00EF5447">
              <w:rPr>
                <w:rFonts w:cs="Arial"/>
                <w:szCs w:val="18"/>
                <w:lang w:eastAsia="zh-CN"/>
              </w:rPr>
              <w:t>DC_41A_n3A</w:t>
            </w:r>
          </w:p>
          <w:p w14:paraId="28726E85" w14:textId="77777777" w:rsidR="0099360A" w:rsidRPr="00EF5447" w:rsidRDefault="0099360A" w:rsidP="0099360A">
            <w:pPr>
              <w:pStyle w:val="TAC"/>
              <w:rPr>
                <w:rFonts w:eastAsia="DengXian" w:cs="Arial"/>
                <w:szCs w:val="18"/>
                <w:lang w:eastAsia="zh-CN"/>
              </w:rPr>
            </w:pPr>
            <w:r w:rsidRPr="00EF5447">
              <w:rPr>
                <w:rFonts w:cs="Arial"/>
                <w:szCs w:val="18"/>
                <w:lang w:eastAsia="zh-CN"/>
              </w:rPr>
              <w:t>DC_41A_n77A</w:t>
            </w:r>
          </w:p>
          <w:p w14:paraId="4906A37B" w14:textId="77777777" w:rsidR="0099360A" w:rsidRPr="00EF5447" w:rsidRDefault="0099360A" w:rsidP="0099360A">
            <w:pPr>
              <w:pStyle w:val="TAC"/>
              <w:rPr>
                <w:rFonts w:eastAsia="DengXian" w:cs="Arial"/>
                <w:szCs w:val="18"/>
                <w:lang w:eastAsia="zh-CN"/>
              </w:rPr>
            </w:pPr>
            <w:r w:rsidRPr="00EF5447">
              <w:rPr>
                <w:rFonts w:cs="Arial"/>
                <w:szCs w:val="18"/>
                <w:lang w:eastAsia="zh-CN"/>
              </w:rPr>
              <w:t>DC_41</w:t>
            </w:r>
            <w:r w:rsidRPr="00EF5447">
              <w:rPr>
                <w:rFonts w:eastAsia="DengXian" w:cs="Arial"/>
                <w:szCs w:val="18"/>
                <w:lang w:eastAsia="zh-CN"/>
              </w:rPr>
              <w:t>C</w:t>
            </w:r>
            <w:r w:rsidRPr="00EF5447">
              <w:rPr>
                <w:rFonts w:cs="Arial"/>
                <w:szCs w:val="18"/>
                <w:lang w:eastAsia="zh-CN"/>
              </w:rPr>
              <w:t>_n3A</w:t>
            </w:r>
          </w:p>
          <w:p w14:paraId="1EBA843F" w14:textId="77777777" w:rsidR="0099360A" w:rsidRPr="00EF5447" w:rsidRDefault="0099360A" w:rsidP="0099360A">
            <w:pPr>
              <w:pStyle w:val="TAC"/>
              <w:rPr>
                <w:rFonts w:cs="Arial"/>
                <w:lang w:eastAsia="ja-JP"/>
              </w:rPr>
            </w:pPr>
            <w:r w:rsidRPr="00EF5447">
              <w:rPr>
                <w:rFonts w:cs="Arial"/>
                <w:szCs w:val="18"/>
                <w:lang w:eastAsia="zh-CN"/>
              </w:rPr>
              <w:t>DC_41</w:t>
            </w:r>
            <w:r w:rsidRPr="00EF5447">
              <w:rPr>
                <w:rFonts w:eastAsia="DengXian" w:cs="Arial"/>
                <w:szCs w:val="18"/>
                <w:lang w:eastAsia="zh-CN"/>
              </w:rPr>
              <w:t>C</w:t>
            </w:r>
            <w:r w:rsidRPr="00EF5447">
              <w:rPr>
                <w:rFonts w:cs="Arial"/>
                <w:szCs w:val="18"/>
                <w:lang w:eastAsia="zh-CN"/>
              </w:rPr>
              <w:t>_n77A</w:t>
            </w:r>
          </w:p>
        </w:tc>
      </w:tr>
      <w:tr w:rsidR="0099360A" w:rsidRPr="00EF5447" w14:paraId="1E728B8E" w14:textId="77777777" w:rsidTr="006147E1">
        <w:trPr>
          <w:trHeight w:val="187"/>
          <w:jc w:val="center"/>
        </w:trPr>
        <w:tc>
          <w:tcPr>
            <w:tcW w:w="3397" w:type="dxa"/>
            <w:shd w:val="clear" w:color="auto" w:fill="auto"/>
            <w:noWrap/>
          </w:tcPr>
          <w:p w14:paraId="0CB6AA33" w14:textId="77777777" w:rsidR="0099360A" w:rsidRPr="00EF5447" w:rsidRDefault="0099360A" w:rsidP="0099360A">
            <w:pPr>
              <w:pStyle w:val="TAC"/>
              <w:rPr>
                <w:rFonts w:cs="Arial"/>
                <w:lang w:eastAsia="ja-JP"/>
              </w:rPr>
            </w:pPr>
            <w:r w:rsidRPr="00EF5447">
              <w:rPr>
                <w:rFonts w:cs="Arial"/>
                <w:szCs w:val="18"/>
                <w:lang w:eastAsia="zh-CN"/>
              </w:rPr>
              <w:t>DC_18A-41A_n3A-n78A</w:t>
            </w:r>
          </w:p>
        </w:tc>
        <w:tc>
          <w:tcPr>
            <w:tcW w:w="3573" w:type="dxa"/>
            <w:gridSpan w:val="2"/>
          </w:tcPr>
          <w:p w14:paraId="56AC25FE" w14:textId="77777777" w:rsidR="0099360A" w:rsidRPr="00EF5447" w:rsidRDefault="0099360A" w:rsidP="0099360A">
            <w:pPr>
              <w:pStyle w:val="TAC"/>
              <w:rPr>
                <w:rFonts w:cs="Arial"/>
                <w:szCs w:val="18"/>
                <w:lang w:eastAsia="zh-CN"/>
              </w:rPr>
            </w:pPr>
            <w:r w:rsidRPr="00EF5447">
              <w:rPr>
                <w:rFonts w:cs="Arial"/>
                <w:szCs w:val="18"/>
                <w:lang w:eastAsia="zh-CN"/>
              </w:rPr>
              <w:t>DC_</w:t>
            </w:r>
            <w:r w:rsidRPr="00EF5447">
              <w:rPr>
                <w:rFonts w:eastAsia="DengXian" w:cs="Arial"/>
                <w:szCs w:val="18"/>
                <w:lang w:eastAsia="zh-CN"/>
              </w:rPr>
              <w:t>18</w:t>
            </w:r>
            <w:r w:rsidRPr="00EF5447">
              <w:rPr>
                <w:rFonts w:cs="Arial"/>
                <w:szCs w:val="18"/>
                <w:lang w:eastAsia="zh-CN"/>
              </w:rPr>
              <w:t>A_n3A</w:t>
            </w:r>
          </w:p>
          <w:p w14:paraId="253A5558" w14:textId="77777777" w:rsidR="0099360A" w:rsidRPr="00EF5447" w:rsidRDefault="0099360A" w:rsidP="0099360A">
            <w:pPr>
              <w:pStyle w:val="TAC"/>
              <w:rPr>
                <w:rFonts w:eastAsia="DengXian" w:cs="Arial"/>
                <w:szCs w:val="18"/>
                <w:lang w:eastAsia="zh-CN"/>
              </w:rPr>
            </w:pPr>
            <w:r w:rsidRPr="00EF5447">
              <w:rPr>
                <w:rFonts w:cs="Arial"/>
                <w:szCs w:val="18"/>
                <w:lang w:eastAsia="zh-CN"/>
              </w:rPr>
              <w:t>DC_</w:t>
            </w:r>
            <w:r w:rsidRPr="00EF5447">
              <w:rPr>
                <w:rFonts w:eastAsia="DengXian" w:cs="Arial"/>
                <w:szCs w:val="18"/>
                <w:lang w:eastAsia="zh-CN"/>
              </w:rPr>
              <w:t>18</w:t>
            </w:r>
            <w:r w:rsidRPr="00EF5447">
              <w:rPr>
                <w:rFonts w:cs="Arial"/>
                <w:szCs w:val="18"/>
                <w:lang w:eastAsia="zh-CN"/>
              </w:rPr>
              <w:t>A_n78A</w:t>
            </w:r>
          </w:p>
          <w:p w14:paraId="49E8E32A" w14:textId="77777777" w:rsidR="0099360A" w:rsidRPr="00EF5447" w:rsidRDefault="0099360A" w:rsidP="0099360A">
            <w:pPr>
              <w:pStyle w:val="TAC"/>
              <w:rPr>
                <w:rFonts w:cs="Arial"/>
                <w:szCs w:val="18"/>
                <w:lang w:eastAsia="zh-CN"/>
              </w:rPr>
            </w:pPr>
            <w:r w:rsidRPr="00EF5447">
              <w:rPr>
                <w:rFonts w:cs="Arial"/>
                <w:szCs w:val="18"/>
                <w:lang w:eastAsia="zh-CN"/>
              </w:rPr>
              <w:t>DC_41A_n3A</w:t>
            </w:r>
          </w:p>
          <w:p w14:paraId="065FA611" w14:textId="77777777" w:rsidR="0099360A" w:rsidRPr="00EF5447" w:rsidRDefault="0099360A" w:rsidP="0099360A">
            <w:pPr>
              <w:pStyle w:val="TAC"/>
              <w:rPr>
                <w:rFonts w:cs="Arial"/>
                <w:lang w:eastAsia="ja-JP"/>
              </w:rPr>
            </w:pPr>
            <w:r w:rsidRPr="00EF5447">
              <w:rPr>
                <w:rFonts w:cs="Arial"/>
                <w:szCs w:val="18"/>
                <w:lang w:eastAsia="zh-CN"/>
              </w:rPr>
              <w:t>DC_41A_n78A</w:t>
            </w:r>
          </w:p>
        </w:tc>
      </w:tr>
      <w:tr w:rsidR="0099360A" w:rsidRPr="00EF5447" w14:paraId="09838010" w14:textId="77777777" w:rsidTr="006147E1">
        <w:trPr>
          <w:trHeight w:val="187"/>
          <w:jc w:val="center"/>
        </w:trPr>
        <w:tc>
          <w:tcPr>
            <w:tcW w:w="3397" w:type="dxa"/>
            <w:shd w:val="clear" w:color="auto" w:fill="auto"/>
            <w:noWrap/>
          </w:tcPr>
          <w:p w14:paraId="2B6094F6" w14:textId="77777777" w:rsidR="0099360A" w:rsidRPr="00EF5447" w:rsidRDefault="0099360A" w:rsidP="0099360A">
            <w:pPr>
              <w:pStyle w:val="TAC"/>
              <w:rPr>
                <w:rFonts w:cs="Arial"/>
                <w:lang w:eastAsia="ja-JP"/>
              </w:rPr>
            </w:pPr>
            <w:r w:rsidRPr="00EF5447">
              <w:rPr>
                <w:rFonts w:eastAsia="MS Mincho" w:cs="Arial"/>
                <w:szCs w:val="18"/>
              </w:rPr>
              <w:t>DC_18A-41</w:t>
            </w:r>
            <w:r w:rsidRPr="00EF5447">
              <w:rPr>
                <w:rFonts w:eastAsia="DengXian" w:cs="Arial"/>
                <w:szCs w:val="18"/>
                <w:lang w:eastAsia="zh-CN"/>
              </w:rPr>
              <w:t>C</w:t>
            </w:r>
            <w:r w:rsidRPr="00EF5447">
              <w:rPr>
                <w:rFonts w:eastAsia="MS Mincho" w:cs="Arial"/>
                <w:szCs w:val="18"/>
              </w:rPr>
              <w:t>_n3A-n78A</w:t>
            </w:r>
          </w:p>
        </w:tc>
        <w:tc>
          <w:tcPr>
            <w:tcW w:w="3573" w:type="dxa"/>
            <w:gridSpan w:val="2"/>
          </w:tcPr>
          <w:p w14:paraId="333F7B0F" w14:textId="77777777" w:rsidR="0099360A" w:rsidRPr="00EF5447" w:rsidRDefault="0099360A" w:rsidP="0099360A">
            <w:pPr>
              <w:pStyle w:val="TAC"/>
              <w:rPr>
                <w:rFonts w:cs="Arial"/>
                <w:szCs w:val="18"/>
                <w:lang w:eastAsia="zh-CN"/>
              </w:rPr>
            </w:pPr>
            <w:r w:rsidRPr="00EF5447">
              <w:rPr>
                <w:rFonts w:cs="Arial"/>
                <w:szCs w:val="18"/>
                <w:lang w:eastAsia="zh-CN"/>
              </w:rPr>
              <w:t>DC_</w:t>
            </w:r>
            <w:r w:rsidRPr="00EF5447">
              <w:rPr>
                <w:rFonts w:eastAsia="DengXian" w:cs="Arial"/>
                <w:szCs w:val="18"/>
                <w:lang w:eastAsia="zh-CN"/>
              </w:rPr>
              <w:t>18</w:t>
            </w:r>
            <w:r w:rsidRPr="00EF5447">
              <w:rPr>
                <w:rFonts w:cs="Arial"/>
                <w:szCs w:val="18"/>
                <w:lang w:eastAsia="zh-CN"/>
              </w:rPr>
              <w:t>A_n3A</w:t>
            </w:r>
          </w:p>
          <w:p w14:paraId="2560B230" w14:textId="77777777" w:rsidR="0099360A" w:rsidRPr="00EF5447" w:rsidRDefault="0099360A" w:rsidP="0099360A">
            <w:pPr>
              <w:pStyle w:val="TAC"/>
              <w:rPr>
                <w:rFonts w:eastAsia="DengXian" w:cs="Arial"/>
                <w:szCs w:val="18"/>
                <w:lang w:eastAsia="zh-CN"/>
              </w:rPr>
            </w:pPr>
            <w:r w:rsidRPr="00EF5447">
              <w:rPr>
                <w:rFonts w:cs="Arial"/>
                <w:szCs w:val="18"/>
                <w:lang w:eastAsia="zh-CN"/>
              </w:rPr>
              <w:t>DC_</w:t>
            </w:r>
            <w:r w:rsidRPr="00EF5447">
              <w:rPr>
                <w:rFonts w:eastAsia="DengXian" w:cs="Arial"/>
                <w:szCs w:val="18"/>
                <w:lang w:eastAsia="zh-CN"/>
              </w:rPr>
              <w:t>18</w:t>
            </w:r>
            <w:r w:rsidRPr="00EF5447">
              <w:rPr>
                <w:rFonts w:cs="Arial"/>
                <w:szCs w:val="18"/>
                <w:lang w:eastAsia="zh-CN"/>
              </w:rPr>
              <w:t>A_n78A</w:t>
            </w:r>
          </w:p>
          <w:p w14:paraId="09A096B6" w14:textId="77777777" w:rsidR="0099360A" w:rsidRPr="00EF5447" w:rsidRDefault="0099360A" w:rsidP="0099360A">
            <w:pPr>
              <w:pStyle w:val="TAC"/>
              <w:rPr>
                <w:rFonts w:cs="Arial"/>
                <w:szCs w:val="18"/>
                <w:lang w:eastAsia="zh-CN"/>
              </w:rPr>
            </w:pPr>
            <w:r w:rsidRPr="00EF5447">
              <w:rPr>
                <w:rFonts w:cs="Arial"/>
                <w:szCs w:val="18"/>
                <w:lang w:eastAsia="zh-CN"/>
              </w:rPr>
              <w:t>DC_41A_n3A</w:t>
            </w:r>
          </w:p>
          <w:p w14:paraId="70C26B3A" w14:textId="77777777" w:rsidR="0099360A" w:rsidRPr="00EF5447" w:rsidRDefault="0099360A" w:rsidP="0099360A">
            <w:pPr>
              <w:pStyle w:val="TAC"/>
              <w:rPr>
                <w:rFonts w:eastAsia="DengXian" w:cs="Arial"/>
                <w:szCs w:val="18"/>
                <w:lang w:eastAsia="zh-CN"/>
              </w:rPr>
            </w:pPr>
            <w:r w:rsidRPr="00EF5447">
              <w:rPr>
                <w:rFonts w:cs="Arial"/>
                <w:szCs w:val="18"/>
                <w:lang w:eastAsia="zh-CN"/>
              </w:rPr>
              <w:t>DC_41A_n78A</w:t>
            </w:r>
          </w:p>
          <w:p w14:paraId="6D98893A" w14:textId="77777777" w:rsidR="0099360A" w:rsidRPr="00EF5447" w:rsidRDefault="0099360A" w:rsidP="0099360A">
            <w:pPr>
              <w:pStyle w:val="TAC"/>
              <w:rPr>
                <w:rFonts w:eastAsia="DengXian" w:cs="Arial"/>
                <w:szCs w:val="18"/>
                <w:lang w:eastAsia="zh-CN"/>
              </w:rPr>
            </w:pPr>
            <w:r w:rsidRPr="00EF5447">
              <w:rPr>
                <w:rFonts w:cs="Arial"/>
                <w:szCs w:val="18"/>
                <w:lang w:eastAsia="zh-CN"/>
              </w:rPr>
              <w:t>DC_41</w:t>
            </w:r>
            <w:r w:rsidRPr="00EF5447">
              <w:rPr>
                <w:rFonts w:eastAsia="DengXian" w:cs="Arial"/>
                <w:szCs w:val="18"/>
                <w:lang w:eastAsia="zh-CN"/>
              </w:rPr>
              <w:t>C</w:t>
            </w:r>
            <w:r w:rsidRPr="00EF5447">
              <w:rPr>
                <w:rFonts w:cs="Arial"/>
                <w:szCs w:val="18"/>
                <w:lang w:eastAsia="zh-CN"/>
              </w:rPr>
              <w:t>_n3A</w:t>
            </w:r>
          </w:p>
          <w:p w14:paraId="0FD56B56" w14:textId="77777777" w:rsidR="0099360A" w:rsidRPr="00EF5447" w:rsidRDefault="0099360A" w:rsidP="0099360A">
            <w:pPr>
              <w:pStyle w:val="TAC"/>
              <w:rPr>
                <w:rFonts w:cs="Arial"/>
                <w:lang w:eastAsia="ja-JP"/>
              </w:rPr>
            </w:pPr>
            <w:r w:rsidRPr="00EF5447">
              <w:rPr>
                <w:rFonts w:cs="Arial"/>
                <w:szCs w:val="18"/>
                <w:lang w:eastAsia="zh-CN"/>
              </w:rPr>
              <w:t>DC_41</w:t>
            </w:r>
            <w:r w:rsidRPr="00EF5447">
              <w:rPr>
                <w:rFonts w:eastAsia="DengXian" w:cs="Arial"/>
                <w:szCs w:val="18"/>
                <w:lang w:eastAsia="zh-CN"/>
              </w:rPr>
              <w:t>C</w:t>
            </w:r>
            <w:r w:rsidRPr="00EF5447">
              <w:rPr>
                <w:rFonts w:cs="Arial"/>
                <w:szCs w:val="18"/>
                <w:lang w:eastAsia="zh-CN"/>
              </w:rPr>
              <w:t>_n78A</w:t>
            </w:r>
          </w:p>
        </w:tc>
      </w:tr>
      <w:tr w:rsidR="0099360A" w:rsidRPr="00EF5447" w14:paraId="78B3216F" w14:textId="77777777" w:rsidTr="006147E1">
        <w:trPr>
          <w:trHeight w:val="187"/>
          <w:jc w:val="center"/>
        </w:trPr>
        <w:tc>
          <w:tcPr>
            <w:tcW w:w="3397" w:type="dxa"/>
            <w:shd w:val="clear" w:color="auto" w:fill="auto"/>
            <w:noWrap/>
            <w:vAlign w:val="center"/>
          </w:tcPr>
          <w:p w14:paraId="14D493AC" w14:textId="77777777" w:rsidR="0099360A" w:rsidRPr="00EF5447" w:rsidRDefault="0099360A" w:rsidP="0099360A">
            <w:pPr>
              <w:pStyle w:val="TAC"/>
              <w:rPr>
                <w:lang w:eastAsia="ja-JP"/>
              </w:rPr>
            </w:pPr>
            <w:r>
              <w:t>DC_19A_n1A-n77A-n79A</w:t>
            </w:r>
          </w:p>
        </w:tc>
        <w:tc>
          <w:tcPr>
            <w:tcW w:w="3573" w:type="dxa"/>
            <w:gridSpan w:val="2"/>
            <w:vAlign w:val="center"/>
          </w:tcPr>
          <w:p w14:paraId="3A31E741" w14:textId="77777777" w:rsidR="0099360A" w:rsidRDefault="0099360A" w:rsidP="0099360A">
            <w:pPr>
              <w:pStyle w:val="TAC"/>
            </w:pPr>
            <w:r>
              <w:t>DC_19A_n1A</w:t>
            </w:r>
          </w:p>
          <w:p w14:paraId="2781842D" w14:textId="77777777" w:rsidR="0099360A" w:rsidRDefault="0099360A" w:rsidP="0099360A">
            <w:pPr>
              <w:pStyle w:val="TAC"/>
            </w:pPr>
            <w:r>
              <w:t>DC_19A_n77A</w:t>
            </w:r>
          </w:p>
          <w:p w14:paraId="2EB88AD7" w14:textId="77777777" w:rsidR="0099360A" w:rsidRPr="00EF5447" w:rsidRDefault="0099360A" w:rsidP="0099360A">
            <w:pPr>
              <w:pStyle w:val="TAC"/>
              <w:rPr>
                <w:lang w:eastAsia="ja-JP"/>
              </w:rPr>
            </w:pPr>
            <w:r>
              <w:t>DC_19A_n79A</w:t>
            </w:r>
          </w:p>
        </w:tc>
      </w:tr>
      <w:tr w:rsidR="0099360A" w:rsidRPr="00EF5447" w14:paraId="1E8C4619" w14:textId="77777777" w:rsidTr="006147E1">
        <w:trPr>
          <w:trHeight w:val="187"/>
          <w:jc w:val="center"/>
        </w:trPr>
        <w:tc>
          <w:tcPr>
            <w:tcW w:w="3397" w:type="dxa"/>
            <w:shd w:val="clear" w:color="auto" w:fill="auto"/>
            <w:noWrap/>
            <w:vAlign w:val="center"/>
          </w:tcPr>
          <w:p w14:paraId="0B169C88" w14:textId="77777777" w:rsidR="0099360A" w:rsidRPr="00EF5447" w:rsidRDefault="0099360A" w:rsidP="0099360A">
            <w:pPr>
              <w:pStyle w:val="TAC"/>
              <w:rPr>
                <w:lang w:eastAsia="ja-JP"/>
              </w:rPr>
            </w:pPr>
            <w:r>
              <w:t>DC_19A_n1A-n7</w:t>
            </w:r>
            <w:r>
              <w:rPr>
                <w:rFonts w:hint="eastAsia"/>
                <w:lang w:val="en-US" w:eastAsia="zh-CN"/>
              </w:rPr>
              <w:t>8</w:t>
            </w:r>
            <w:r>
              <w:t>A-n79A</w:t>
            </w:r>
          </w:p>
        </w:tc>
        <w:tc>
          <w:tcPr>
            <w:tcW w:w="3573" w:type="dxa"/>
            <w:gridSpan w:val="2"/>
            <w:vAlign w:val="center"/>
          </w:tcPr>
          <w:p w14:paraId="7D7FD4F6" w14:textId="77777777" w:rsidR="0099360A" w:rsidRDefault="0099360A" w:rsidP="0099360A">
            <w:pPr>
              <w:pStyle w:val="TAC"/>
            </w:pPr>
            <w:r>
              <w:t>DC_19A_n1A</w:t>
            </w:r>
          </w:p>
          <w:p w14:paraId="2C19CD1E" w14:textId="77777777" w:rsidR="0099360A" w:rsidRDefault="0099360A" w:rsidP="0099360A">
            <w:pPr>
              <w:pStyle w:val="TAC"/>
            </w:pPr>
            <w:r>
              <w:t>DC_19A_n7</w:t>
            </w:r>
            <w:r>
              <w:rPr>
                <w:rFonts w:hint="eastAsia"/>
                <w:lang w:val="en-US" w:eastAsia="zh-CN"/>
              </w:rPr>
              <w:t>8</w:t>
            </w:r>
            <w:r>
              <w:t>A</w:t>
            </w:r>
          </w:p>
          <w:p w14:paraId="74DEB32A" w14:textId="77777777" w:rsidR="0099360A" w:rsidRPr="00EF5447" w:rsidRDefault="0099360A" w:rsidP="0099360A">
            <w:pPr>
              <w:pStyle w:val="TAC"/>
              <w:rPr>
                <w:lang w:eastAsia="ja-JP"/>
              </w:rPr>
            </w:pPr>
            <w:r>
              <w:t>DC_19A_n79A</w:t>
            </w:r>
          </w:p>
        </w:tc>
      </w:tr>
      <w:tr w:rsidR="0099360A" w:rsidRPr="00EF5447" w14:paraId="4641A219" w14:textId="77777777" w:rsidTr="006147E1">
        <w:trPr>
          <w:trHeight w:val="187"/>
          <w:jc w:val="center"/>
        </w:trPr>
        <w:tc>
          <w:tcPr>
            <w:tcW w:w="3397" w:type="dxa"/>
            <w:shd w:val="clear" w:color="auto" w:fill="auto"/>
            <w:noWrap/>
          </w:tcPr>
          <w:p w14:paraId="066A0008" w14:textId="77777777" w:rsidR="0099360A" w:rsidRPr="00EF5447" w:rsidRDefault="0099360A" w:rsidP="0099360A">
            <w:pPr>
              <w:pStyle w:val="TAC"/>
              <w:rPr>
                <w:rFonts w:eastAsia="MS Mincho"/>
                <w:szCs w:val="18"/>
              </w:rPr>
            </w:pPr>
            <w:r w:rsidRPr="00EF5447">
              <w:rPr>
                <w:lang w:eastAsia="ja-JP"/>
              </w:rPr>
              <w:t>DC_19A-21A_n1A-n77A</w:t>
            </w:r>
            <w:r w:rsidRPr="00797F41">
              <w:rPr>
                <w:vertAlign w:val="superscript"/>
                <w:lang w:eastAsia="ja-JP"/>
              </w:rPr>
              <w:t>2</w:t>
            </w:r>
          </w:p>
        </w:tc>
        <w:tc>
          <w:tcPr>
            <w:tcW w:w="3573" w:type="dxa"/>
            <w:gridSpan w:val="2"/>
          </w:tcPr>
          <w:p w14:paraId="2B8FE94E" w14:textId="77777777" w:rsidR="0099360A" w:rsidRPr="00EF5447" w:rsidRDefault="0099360A" w:rsidP="0099360A">
            <w:pPr>
              <w:pStyle w:val="TAC"/>
              <w:rPr>
                <w:lang w:eastAsia="ja-JP"/>
              </w:rPr>
            </w:pPr>
            <w:r w:rsidRPr="00EF5447">
              <w:rPr>
                <w:lang w:eastAsia="ja-JP"/>
              </w:rPr>
              <w:t>DC_19A_n1A</w:t>
            </w:r>
          </w:p>
          <w:p w14:paraId="4AF62A3B" w14:textId="77777777" w:rsidR="0099360A" w:rsidRPr="00EF5447" w:rsidRDefault="0099360A" w:rsidP="0099360A">
            <w:pPr>
              <w:pStyle w:val="TAC"/>
              <w:rPr>
                <w:lang w:eastAsia="ja-JP"/>
              </w:rPr>
            </w:pPr>
            <w:r w:rsidRPr="00EF5447">
              <w:rPr>
                <w:lang w:eastAsia="ja-JP"/>
              </w:rPr>
              <w:t>DC_19A_n77A</w:t>
            </w:r>
          </w:p>
          <w:p w14:paraId="60BEEB8E" w14:textId="77777777" w:rsidR="0099360A" w:rsidRPr="00EF5447" w:rsidRDefault="0099360A" w:rsidP="0099360A">
            <w:pPr>
              <w:pStyle w:val="TAC"/>
              <w:rPr>
                <w:lang w:eastAsia="ja-JP"/>
              </w:rPr>
            </w:pPr>
            <w:r w:rsidRPr="00EF5447">
              <w:rPr>
                <w:lang w:eastAsia="ja-JP"/>
              </w:rPr>
              <w:t>DC_21A_n1A</w:t>
            </w:r>
          </w:p>
          <w:p w14:paraId="175F836D" w14:textId="77777777" w:rsidR="0099360A" w:rsidRPr="00EF5447" w:rsidRDefault="0099360A" w:rsidP="0099360A">
            <w:pPr>
              <w:pStyle w:val="TAC"/>
              <w:rPr>
                <w:szCs w:val="18"/>
                <w:lang w:eastAsia="zh-CN"/>
              </w:rPr>
            </w:pPr>
            <w:r w:rsidRPr="00EF5447">
              <w:rPr>
                <w:lang w:eastAsia="ja-JP"/>
              </w:rPr>
              <w:t>DC_21A_n77A</w:t>
            </w:r>
          </w:p>
        </w:tc>
      </w:tr>
      <w:tr w:rsidR="0099360A" w:rsidRPr="00EF5447" w14:paraId="235A5E46" w14:textId="77777777" w:rsidTr="006147E1">
        <w:trPr>
          <w:trHeight w:val="187"/>
          <w:jc w:val="center"/>
        </w:trPr>
        <w:tc>
          <w:tcPr>
            <w:tcW w:w="3397" w:type="dxa"/>
            <w:shd w:val="clear" w:color="auto" w:fill="auto"/>
            <w:noWrap/>
          </w:tcPr>
          <w:p w14:paraId="5EF46715" w14:textId="77777777" w:rsidR="0099360A" w:rsidRPr="00EF5447" w:rsidRDefault="0099360A" w:rsidP="0099360A">
            <w:pPr>
              <w:pStyle w:val="TAC"/>
              <w:rPr>
                <w:rFonts w:eastAsia="MS Mincho"/>
                <w:szCs w:val="18"/>
              </w:rPr>
            </w:pPr>
            <w:r w:rsidRPr="00EF5447">
              <w:rPr>
                <w:lang w:eastAsia="ja-JP"/>
              </w:rPr>
              <w:t>DC_19A-21A_n1A-n78A</w:t>
            </w:r>
            <w:r w:rsidRPr="00797F41">
              <w:rPr>
                <w:vertAlign w:val="superscript"/>
                <w:lang w:eastAsia="ja-JP"/>
              </w:rPr>
              <w:t>2</w:t>
            </w:r>
          </w:p>
        </w:tc>
        <w:tc>
          <w:tcPr>
            <w:tcW w:w="3573" w:type="dxa"/>
            <w:gridSpan w:val="2"/>
          </w:tcPr>
          <w:p w14:paraId="61236DD7" w14:textId="77777777" w:rsidR="0099360A" w:rsidRPr="00EF5447" w:rsidRDefault="0099360A" w:rsidP="0099360A">
            <w:pPr>
              <w:pStyle w:val="TAC"/>
              <w:rPr>
                <w:lang w:eastAsia="ja-JP"/>
              </w:rPr>
            </w:pPr>
            <w:r w:rsidRPr="00EF5447">
              <w:rPr>
                <w:lang w:eastAsia="ja-JP"/>
              </w:rPr>
              <w:t>DC_19A_n1A</w:t>
            </w:r>
          </w:p>
          <w:p w14:paraId="2739A973" w14:textId="77777777" w:rsidR="0099360A" w:rsidRPr="00EF5447" w:rsidRDefault="0099360A" w:rsidP="0099360A">
            <w:pPr>
              <w:pStyle w:val="TAC"/>
              <w:rPr>
                <w:lang w:eastAsia="ja-JP"/>
              </w:rPr>
            </w:pPr>
            <w:r w:rsidRPr="00EF5447">
              <w:rPr>
                <w:lang w:eastAsia="ja-JP"/>
              </w:rPr>
              <w:t>DC_19A_n78A</w:t>
            </w:r>
          </w:p>
          <w:p w14:paraId="6A265A2C" w14:textId="77777777" w:rsidR="0099360A" w:rsidRPr="00EF5447" w:rsidRDefault="0099360A" w:rsidP="0099360A">
            <w:pPr>
              <w:pStyle w:val="TAC"/>
              <w:rPr>
                <w:lang w:eastAsia="ja-JP"/>
              </w:rPr>
            </w:pPr>
            <w:r w:rsidRPr="00EF5447">
              <w:rPr>
                <w:lang w:eastAsia="ja-JP"/>
              </w:rPr>
              <w:t>DC_21A_n1A</w:t>
            </w:r>
          </w:p>
          <w:p w14:paraId="5C5E2911" w14:textId="77777777" w:rsidR="0099360A" w:rsidRPr="00EF5447" w:rsidRDefault="0099360A" w:rsidP="0099360A">
            <w:pPr>
              <w:pStyle w:val="TAC"/>
              <w:rPr>
                <w:szCs w:val="18"/>
                <w:lang w:eastAsia="zh-CN"/>
              </w:rPr>
            </w:pPr>
            <w:r w:rsidRPr="00EF5447">
              <w:rPr>
                <w:lang w:eastAsia="ja-JP"/>
              </w:rPr>
              <w:t>DC_21A_n78A</w:t>
            </w:r>
          </w:p>
        </w:tc>
      </w:tr>
      <w:tr w:rsidR="0099360A" w:rsidRPr="00EF5447" w14:paraId="38F2FBA1" w14:textId="77777777" w:rsidTr="006147E1">
        <w:trPr>
          <w:trHeight w:val="187"/>
          <w:jc w:val="center"/>
        </w:trPr>
        <w:tc>
          <w:tcPr>
            <w:tcW w:w="3397" w:type="dxa"/>
            <w:shd w:val="clear" w:color="auto" w:fill="auto"/>
            <w:noWrap/>
          </w:tcPr>
          <w:p w14:paraId="5CDF68E3" w14:textId="77777777" w:rsidR="0099360A" w:rsidRPr="00EF5447" w:rsidRDefault="0099360A" w:rsidP="0099360A">
            <w:pPr>
              <w:pStyle w:val="TAC"/>
              <w:rPr>
                <w:rFonts w:eastAsia="MS Mincho"/>
                <w:szCs w:val="18"/>
              </w:rPr>
            </w:pPr>
            <w:r w:rsidRPr="00EF5447">
              <w:rPr>
                <w:lang w:eastAsia="ja-JP"/>
              </w:rPr>
              <w:lastRenderedPageBreak/>
              <w:t>DC_19A-21A_n1A-n79A</w:t>
            </w:r>
            <w:r w:rsidRPr="00797F41">
              <w:rPr>
                <w:vertAlign w:val="superscript"/>
                <w:lang w:eastAsia="ja-JP"/>
              </w:rPr>
              <w:t>2</w:t>
            </w:r>
          </w:p>
        </w:tc>
        <w:tc>
          <w:tcPr>
            <w:tcW w:w="3573" w:type="dxa"/>
            <w:gridSpan w:val="2"/>
          </w:tcPr>
          <w:p w14:paraId="01C7B4EB" w14:textId="77777777" w:rsidR="0099360A" w:rsidRPr="00EF5447" w:rsidRDefault="0099360A" w:rsidP="0099360A">
            <w:pPr>
              <w:pStyle w:val="TAC"/>
              <w:rPr>
                <w:lang w:eastAsia="ja-JP"/>
              </w:rPr>
            </w:pPr>
            <w:r w:rsidRPr="00EF5447">
              <w:rPr>
                <w:lang w:eastAsia="ja-JP"/>
              </w:rPr>
              <w:t>DC_19A_n1A</w:t>
            </w:r>
          </w:p>
          <w:p w14:paraId="657456CA" w14:textId="77777777" w:rsidR="0099360A" w:rsidRPr="00EF5447" w:rsidRDefault="0099360A" w:rsidP="0099360A">
            <w:pPr>
              <w:pStyle w:val="TAC"/>
              <w:rPr>
                <w:lang w:eastAsia="ja-JP"/>
              </w:rPr>
            </w:pPr>
            <w:r w:rsidRPr="00EF5447">
              <w:rPr>
                <w:lang w:eastAsia="ja-JP"/>
              </w:rPr>
              <w:t>DC_19A_n79A</w:t>
            </w:r>
          </w:p>
          <w:p w14:paraId="3B325ECC" w14:textId="77777777" w:rsidR="0099360A" w:rsidRPr="00EF5447" w:rsidRDefault="0099360A" w:rsidP="0099360A">
            <w:pPr>
              <w:pStyle w:val="TAC"/>
              <w:rPr>
                <w:lang w:eastAsia="ja-JP"/>
              </w:rPr>
            </w:pPr>
            <w:r w:rsidRPr="00EF5447">
              <w:rPr>
                <w:lang w:eastAsia="ja-JP"/>
              </w:rPr>
              <w:t>DC_21A_n1A</w:t>
            </w:r>
          </w:p>
          <w:p w14:paraId="166B99AB" w14:textId="77777777" w:rsidR="0099360A" w:rsidRPr="00EF5447" w:rsidRDefault="0099360A" w:rsidP="0099360A">
            <w:pPr>
              <w:pStyle w:val="TAC"/>
              <w:rPr>
                <w:szCs w:val="18"/>
                <w:lang w:eastAsia="zh-CN"/>
              </w:rPr>
            </w:pPr>
            <w:r w:rsidRPr="00EF5447">
              <w:rPr>
                <w:lang w:eastAsia="ja-JP"/>
              </w:rPr>
              <w:t>DC_21A_n79A</w:t>
            </w:r>
          </w:p>
        </w:tc>
      </w:tr>
      <w:tr w:rsidR="0099360A" w:rsidRPr="00EF5447" w14:paraId="7A9BB66A" w14:textId="77777777" w:rsidTr="006147E1">
        <w:trPr>
          <w:trHeight w:val="187"/>
          <w:jc w:val="center"/>
        </w:trPr>
        <w:tc>
          <w:tcPr>
            <w:tcW w:w="3397" w:type="dxa"/>
            <w:shd w:val="clear" w:color="auto" w:fill="auto"/>
            <w:noWrap/>
          </w:tcPr>
          <w:p w14:paraId="5CAC2667" w14:textId="77777777" w:rsidR="0099360A" w:rsidRPr="00580F91" w:rsidRDefault="0099360A" w:rsidP="0099360A">
            <w:pPr>
              <w:pStyle w:val="TAC"/>
              <w:rPr>
                <w:lang w:eastAsia="ja-JP"/>
              </w:rPr>
            </w:pPr>
            <w:r w:rsidRPr="00580F91">
              <w:rPr>
                <w:rFonts w:hint="eastAsia"/>
                <w:lang w:eastAsia="ja-JP"/>
              </w:rPr>
              <w:t>DC_</w:t>
            </w:r>
            <w:r w:rsidRPr="00580F91">
              <w:rPr>
                <w:lang w:eastAsia="ja-JP"/>
              </w:rPr>
              <w:t>19A-21A-42A_n1A</w:t>
            </w:r>
            <w:r w:rsidRPr="00797F41">
              <w:rPr>
                <w:vertAlign w:val="superscript"/>
                <w:lang w:eastAsia="ja-JP"/>
              </w:rPr>
              <w:t>2</w:t>
            </w:r>
          </w:p>
          <w:p w14:paraId="534A323B" w14:textId="77777777" w:rsidR="0099360A" w:rsidRPr="00EF5447" w:rsidRDefault="0099360A" w:rsidP="0099360A">
            <w:pPr>
              <w:pStyle w:val="TAC"/>
            </w:pPr>
            <w:r w:rsidRPr="00580F91">
              <w:rPr>
                <w:rFonts w:hint="eastAsia"/>
                <w:lang w:eastAsia="ja-JP"/>
              </w:rPr>
              <w:t>DC_</w:t>
            </w:r>
            <w:r w:rsidRPr="00580F91">
              <w:rPr>
                <w:lang w:eastAsia="ja-JP"/>
              </w:rPr>
              <w:t>19A-21A-42C_n1A</w:t>
            </w:r>
            <w:r w:rsidRPr="00797F41">
              <w:rPr>
                <w:vertAlign w:val="superscript"/>
                <w:lang w:eastAsia="ja-JP"/>
              </w:rPr>
              <w:t>2</w:t>
            </w:r>
          </w:p>
        </w:tc>
        <w:tc>
          <w:tcPr>
            <w:tcW w:w="3573" w:type="dxa"/>
            <w:gridSpan w:val="2"/>
          </w:tcPr>
          <w:p w14:paraId="6075E217" w14:textId="77777777" w:rsidR="0099360A" w:rsidRPr="00580F91" w:rsidRDefault="0099360A" w:rsidP="0099360A">
            <w:pPr>
              <w:pStyle w:val="TAC"/>
            </w:pPr>
            <w:r w:rsidRPr="00580F91">
              <w:t>DC_19A_n1A</w:t>
            </w:r>
          </w:p>
          <w:p w14:paraId="256F7256" w14:textId="77777777" w:rsidR="0099360A" w:rsidRPr="00580F91" w:rsidRDefault="0099360A" w:rsidP="0099360A">
            <w:pPr>
              <w:pStyle w:val="TAC"/>
            </w:pPr>
            <w:r w:rsidRPr="00580F91">
              <w:t>DC_21A_n1A</w:t>
            </w:r>
          </w:p>
          <w:p w14:paraId="3F8208E3" w14:textId="77777777" w:rsidR="0099360A" w:rsidRPr="00EF5447" w:rsidRDefault="0099360A" w:rsidP="0099360A">
            <w:pPr>
              <w:pStyle w:val="TAC"/>
            </w:pPr>
            <w:r w:rsidRPr="00580F91">
              <w:rPr>
                <w:rFonts w:hint="eastAsia"/>
                <w:lang w:eastAsia="ja-JP"/>
              </w:rPr>
              <w:t>DC_</w:t>
            </w:r>
            <w:r w:rsidRPr="00580F91">
              <w:rPr>
                <w:lang w:eastAsia="ja-JP"/>
              </w:rPr>
              <w:t>42A_n1A</w:t>
            </w:r>
          </w:p>
        </w:tc>
      </w:tr>
      <w:tr w:rsidR="0099360A" w:rsidRPr="00EF5447" w14:paraId="07BAD5FF" w14:textId="77777777" w:rsidTr="006147E1">
        <w:trPr>
          <w:trHeight w:val="187"/>
          <w:jc w:val="center"/>
        </w:trPr>
        <w:tc>
          <w:tcPr>
            <w:tcW w:w="3397" w:type="dxa"/>
            <w:shd w:val="clear" w:color="auto" w:fill="auto"/>
            <w:noWrap/>
          </w:tcPr>
          <w:p w14:paraId="42B20B6D" w14:textId="77777777" w:rsidR="0099360A" w:rsidRPr="00EF5447" w:rsidRDefault="0099360A" w:rsidP="0099360A">
            <w:pPr>
              <w:pStyle w:val="TAC"/>
            </w:pPr>
            <w:r w:rsidRPr="00EF5447">
              <w:t>DC_19A-21A-42A_n77A</w:t>
            </w:r>
          </w:p>
          <w:p w14:paraId="436D2572" w14:textId="77777777" w:rsidR="0099360A" w:rsidRPr="00EF5447" w:rsidRDefault="0099360A" w:rsidP="0099360A">
            <w:pPr>
              <w:pStyle w:val="TAC"/>
            </w:pPr>
            <w:r w:rsidRPr="00EF5447">
              <w:t>DC_19A-21A-42A_n77C</w:t>
            </w:r>
          </w:p>
          <w:p w14:paraId="4D425FE1" w14:textId="77777777" w:rsidR="0099360A" w:rsidRPr="00EF5447" w:rsidRDefault="0099360A" w:rsidP="0099360A">
            <w:pPr>
              <w:pStyle w:val="TAC"/>
              <w:rPr>
                <w:rFonts w:cs="Arial"/>
                <w:lang w:eastAsia="ja-JP"/>
              </w:rPr>
            </w:pPr>
            <w:r w:rsidRPr="00EF5447">
              <w:rPr>
                <w:rFonts w:cs="Arial"/>
                <w:lang w:eastAsia="ja-JP"/>
              </w:rPr>
              <w:t>DC</w:t>
            </w:r>
            <w:r w:rsidRPr="00EF5447">
              <w:rPr>
                <w:rFonts w:cs="Arial"/>
              </w:rPr>
              <w:t>_</w:t>
            </w:r>
            <w:r w:rsidRPr="00EF5447">
              <w:rPr>
                <w:rFonts w:cs="Arial"/>
                <w:lang w:eastAsia="ja-JP"/>
              </w:rPr>
              <w:t>19A-21A-42C_n77A</w:t>
            </w:r>
          </w:p>
          <w:p w14:paraId="06650FF0" w14:textId="77777777" w:rsidR="0099360A" w:rsidRPr="00EF5447" w:rsidRDefault="0099360A" w:rsidP="0099360A">
            <w:pPr>
              <w:pStyle w:val="TAC"/>
            </w:pPr>
            <w:r w:rsidRPr="00EF5447">
              <w:rPr>
                <w:rFonts w:cs="Arial"/>
                <w:lang w:eastAsia="ja-JP"/>
              </w:rPr>
              <w:t>DC</w:t>
            </w:r>
            <w:r w:rsidRPr="00EF5447">
              <w:rPr>
                <w:rFonts w:cs="Arial"/>
              </w:rPr>
              <w:t>_</w:t>
            </w:r>
            <w:r w:rsidRPr="00EF5447">
              <w:rPr>
                <w:rFonts w:cs="Arial"/>
                <w:lang w:eastAsia="ja-JP"/>
              </w:rPr>
              <w:t>19A-21A-42C_n77C</w:t>
            </w:r>
          </w:p>
        </w:tc>
        <w:tc>
          <w:tcPr>
            <w:tcW w:w="3573" w:type="dxa"/>
            <w:gridSpan w:val="2"/>
          </w:tcPr>
          <w:p w14:paraId="6E210B74" w14:textId="77777777" w:rsidR="0099360A" w:rsidRPr="00EF5447" w:rsidRDefault="0099360A" w:rsidP="0099360A">
            <w:pPr>
              <w:pStyle w:val="TAC"/>
            </w:pPr>
            <w:r w:rsidRPr="00EF5447">
              <w:t>DC_19A_n77A</w:t>
            </w:r>
          </w:p>
          <w:p w14:paraId="04C153DC" w14:textId="77777777" w:rsidR="0099360A" w:rsidRPr="00EF5447" w:rsidRDefault="0099360A" w:rsidP="0099360A">
            <w:pPr>
              <w:pStyle w:val="TAC"/>
              <w:rPr>
                <w:lang w:eastAsia="fi-FI"/>
              </w:rPr>
            </w:pPr>
            <w:r w:rsidRPr="00EF5447">
              <w:t>DC_21A_n77A</w:t>
            </w:r>
          </w:p>
        </w:tc>
      </w:tr>
      <w:tr w:rsidR="0099360A" w:rsidRPr="00EF5447" w14:paraId="3F215615" w14:textId="77777777" w:rsidTr="006147E1">
        <w:trPr>
          <w:trHeight w:val="187"/>
          <w:jc w:val="center"/>
        </w:trPr>
        <w:tc>
          <w:tcPr>
            <w:tcW w:w="3397" w:type="dxa"/>
            <w:shd w:val="clear" w:color="auto" w:fill="auto"/>
            <w:noWrap/>
          </w:tcPr>
          <w:p w14:paraId="25B05E85" w14:textId="77777777" w:rsidR="0099360A" w:rsidRPr="00EF5447" w:rsidRDefault="0099360A" w:rsidP="0099360A">
            <w:pPr>
              <w:pStyle w:val="TAC"/>
            </w:pPr>
            <w:r w:rsidRPr="00EF5447">
              <w:t>DC_19A-21A-42A_n78A</w:t>
            </w:r>
          </w:p>
          <w:p w14:paraId="7A26E7B5" w14:textId="77777777" w:rsidR="0099360A" w:rsidRPr="00EF5447" w:rsidRDefault="0099360A" w:rsidP="0099360A">
            <w:pPr>
              <w:pStyle w:val="TAC"/>
            </w:pPr>
            <w:r w:rsidRPr="00EF5447">
              <w:t>DC_19A-21A-42A_n78C</w:t>
            </w:r>
          </w:p>
          <w:p w14:paraId="41941153" w14:textId="77777777" w:rsidR="0099360A" w:rsidRPr="00EF5447" w:rsidRDefault="0099360A" w:rsidP="0099360A">
            <w:pPr>
              <w:pStyle w:val="TAC"/>
              <w:rPr>
                <w:rFonts w:cs="Arial"/>
                <w:lang w:eastAsia="ja-JP"/>
              </w:rPr>
            </w:pPr>
            <w:r w:rsidRPr="00EF5447">
              <w:rPr>
                <w:rFonts w:cs="Arial"/>
                <w:lang w:eastAsia="ja-JP"/>
              </w:rPr>
              <w:t>DC</w:t>
            </w:r>
            <w:r w:rsidRPr="00EF5447">
              <w:rPr>
                <w:rFonts w:cs="Arial"/>
              </w:rPr>
              <w:t>_</w:t>
            </w:r>
            <w:r w:rsidRPr="00EF5447">
              <w:rPr>
                <w:rFonts w:cs="Arial"/>
                <w:lang w:eastAsia="ja-JP"/>
              </w:rPr>
              <w:t>19A-21A-42C_n78A</w:t>
            </w:r>
          </w:p>
          <w:p w14:paraId="68697FAE" w14:textId="77777777" w:rsidR="0099360A" w:rsidRPr="00EF5447" w:rsidRDefault="0099360A" w:rsidP="0099360A">
            <w:pPr>
              <w:pStyle w:val="TAC"/>
              <w:rPr>
                <w:lang w:eastAsia="fi-FI"/>
              </w:rPr>
            </w:pPr>
            <w:r w:rsidRPr="00EF5447">
              <w:rPr>
                <w:rFonts w:cs="Arial"/>
                <w:lang w:eastAsia="ja-JP"/>
              </w:rPr>
              <w:t>DC</w:t>
            </w:r>
            <w:r w:rsidRPr="00EF5447">
              <w:rPr>
                <w:rFonts w:cs="Arial"/>
              </w:rPr>
              <w:t>_</w:t>
            </w:r>
            <w:r w:rsidRPr="00EF5447">
              <w:rPr>
                <w:rFonts w:cs="Arial"/>
                <w:lang w:eastAsia="ja-JP"/>
              </w:rPr>
              <w:t>19A-21A-42C_n78C</w:t>
            </w:r>
          </w:p>
        </w:tc>
        <w:tc>
          <w:tcPr>
            <w:tcW w:w="3573" w:type="dxa"/>
            <w:gridSpan w:val="2"/>
          </w:tcPr>
          <w:p w14:paraId="325430F2" w14:textId="77777777" w:rsidR="0099360A" w:rsidRPr="00EF5447" w:rsidRDefault="0099360A" w:rsidP="0099360A">
            <w:pPr>
              <w:pStyle w:val="TAC"/>
            </w:pPr>
            <w:r w:rsidRPr="00EF5447">
              <w:t>DC_19A_n78A</w:t>
            </w:r>
          </w:p>
          <w:p w14:paraId="62E67B9E" w14:textId="77777777" w:rsidR="0099360A" w:rsidRPr="00EF5447" w:rsidRDefault="0099360A" w:rsidP="0099360A">
            <w:pPr>
              <w:pStyle w:val="TAC"/>
              <w:rPr>
                <w:lang w:eastAsia="fi-FI"/>
              </w:rPr>
            </w:pPr>
            <w:r w:rsidRPr="00EF5447">
              <w:t>DC_21A_n78A</w:t>
            </w:r>
          </w:p>
        </w:tc>
      </w:tr>
      <w:tr w:rsidR="0099360A" w:rsidRPr="00EF5447" w14:paraId="552E3677" w14:textId="77777777" w:rsidTr="006147E1">
        <w:trPr>
          <w:trHeight w:val="187"/>
          <w:jc w:val="center"/>
        </w:trPr>
        <w:tc>
          <w:tcPr>
            <w:tcW w:w="3397" w:type="dxa"/>
            <w:shd w:val="clear" w:color="auto" w:fill="auto"/>
            <w:noWrap/>
          </w:tcPr>
          <w:p w14:paraId="7CF03CDD" w14:textId="77777777" w:rsidR="0099360A" w:rsidRPr="00EF5447" w:rsidRDefault="0099360A" w:rsidP="0099360A">
            <w:pPr>
              <w:pStyle w:val="TAC"/>
            </w:pPr>
            <w:r w:rsidRPr="00EF5447">
              <w:t>DC_19A-21A-42A_n79A</w:t>
            </w:r>
          </w:p>
          <w:p w14:paraId="275BF74D" w14:textId="77777777" w:rsidR="0099360A" w:rsidRPr="00EF5447" w:rsidRDefault="0099360A" w:rsidP="0099360A">
            <w:pPr>
              <w:pStyle w:val="TAC"/>
            </w:pPr>
            <w:r w:rsidRPr="00EF5447">
              <w:t>DC_19A-21A-42A_n79C</w:t>
            </w:r>
          </w:p>
          <w:p w14:paraId="0E2B191F" w14:textId="77777777" w:rsidR="0099360A" w:rsidRPr="00EF5447" w:rsidRDefault="0099360A" w:rsidP="0099360A">
            <w:pPr>
              <w:pStyle w:val="TAC"/>
              <w:rPr>
                <w:rFonts w:cs="Arial"/>
                <w:lang w:eastAsia="ja-JP"/>
              </w:rPr>
            </w:pPr>
            <w:r w:rsidRPr="00EF5447">
              <w:rPr>
                <w:rFonts w:cs="Arial"/>
                <w:lang w:eastAsia="ja-JP"/>
              </w:rPr>
              <w:t>DC</w:t>
            </w:r>
            <w:r w:rsidRPr="00EF5447">
              <w:rPr>
                <w:rFonts w:cs="Arial"/>
              </w:rPr>
              <w:t>_</w:t>
            </w:r>
            <w:r w:rsidRPr="00EF5447">
              <w:rPr>
                <w:rFonts w:cs="Arial"/>
                <w:lang w:eastAsia="ja-JP"/>
              </w:rPr>
              <w:t>19A-21A-42C_n79A</w:t>
            </w:r>
          </w:p>
          <w:p w14:paraId="266F6D11" w14:textId="77777777" w:rsidR="0099360A" w:rsidRPr="00EF5447" w:rsidRDefault="0099360A" w:rsidP="0099360A">
            <w:pPr>
              <w:pStyle w:val="TAC"/>
              <w:rPr>
                <w:lang w:eastAsia="fi-FI"/>
              </w:rPr>
            </w:pPr>
            <w:r w:rsidRPr="00EF5447">
              <w:rPr>
                <w:rFonts w:cs="Arial"/>
                <w:lang w:eastAsia="ja-JP"/>
              </w:rPr>
              <w:t>DC</w:t>
            </w:r>
            <w:r w:rsidRPr="00EF5447">
              <w:rPr>
                <w:rFonts w:cs="Arial"/>
              </w:rPr>
              <w:t>_</w:t>
            </w:r>
            <w:r w:rsidRPr="00EF5447">
              <w:rPr>
                <w:rFonts w:cs="Arial"/>
                <w:lang w:eastAsia="ja-JP"/>
              </w:rPr>
              <w:t>19A-21A-42C_n79C</w:t>
            </w:r>
          </w:p>
        </w:tc>
        <w:tc>
          <w:tcPr>
            <w:tcW w:w="3573" w:type="dxa"/>
            <w:gridSpan w:val="2"/>
          </w:tcPr>
          <w:p w14:paraId="1BB7DE80" w14:textId="77777777" w:rsidR="0099360A" w:rsidRPr="00EF5447" w:rsidRDefault="0099360A" w:rsidP="0099360A">
            <w:pPr>
              <w:pStyle w:val="TAC"/>
            </w:pPr>
            <w:r w:rsidRPr="00EF5447">
              <w:t>DC_19A_n79A</w:t>
            </w:r>
          </w:p>
          <w:p w14:paraId="77DF8640" w14:textId="77777777" w:rsidR="0099360A" w:rsidRPr="00EF5447" w:rsidRDefault="0099360A" w:rsidP="0099360A">
            <w:pPr>
              <w:pStyle w:val="TAC"/>
              <w:rPr>
                <w:lang w:eastAsia="fi-FI"/>
              </w:rPr>
            </w:pPr>
            <w:r w:rsidRPr="00EF5447">
              <w:t>DC_21A_n79A</w:t>
            </w:r>
          </w:p>
        </w:tc>
      </w:tr>
      <w:tr w:rsidR="0099360A" w:rsidRPr="00EF5447" w14:paraId="6730BCCD" w14:textId="77777777" w:rsidTr="006147E1">
        <w:trPr>
          <w:trHeight w:val="187"/>
          <w:jc w:val="center"/>
        </w:trPr>
        <w:tc>
          <w:tcPr>
            <w:tcW w:w="3397" w:type="dxa"/>
            <w:shd w:val="clear" w:color="auto" w:fill="auto"/>
            <w:noWrap/>
          </w:tcPr>
          <w:p w14:paraId="68EC5EC0" w14:textId="77777777" w:rsidR="0099360A" w:rsidRPr="00EF5447" w:rsidRDefault="0099360A" w:rsidP="0099360A">
            <w:pPr>
              <w:pStyle w:val="TAC"/>
            </w:pPr>
            <w:r w:rsidRPr="00EF5447">
              <w:rPr>
                <w:rFonts w:cs="Arial"/>
                <w:lang w:eastAsia="ko-KR"/>
              </w:rPr>
              <w:t>DC_19A-21A_n77A-n79A</w:t>
            </w:r>
          </w:p>
        </w:tc>
        <w:tc>
          <w:tcPr>
            <w:tcW w:w="3573" w:type="dxa"/>
            <w:gridSpan w:val="2"/>
          </w:tcPr>
          <w:p w14:paraId="4EFBDEB0" w14:textId="77777777" w:rsidR="0099360A" w:rsidRPr="00EF5447" w:rsidRDefault="0099360A" w:rsidP="0099360A">
            <w:pPr>
              <w:pStyle w:val="TAC"/>
              <w:rPr>
                <w:lang w:eastAsia="ko-KR"/>
              </w:rPr>
            </w:pPr>
            <w:r w:rsidRPr="00EF5447">
              <w:rPr>
                <w:lang w:eastAsia="ko-KR"/>
              </w:rPr>
              <w:t>DC_19A_n77A</w:t>
            </w:r>
          </w:p>
          <w:p w14:paraId="2F9AF834" w14:textId="77777777" w:rsidR="0099360A" w:rsidRPr="00EF5447" w:rsidRDefault="0099360A" w:rsidP="0099360A">
            <w:pPr>
              <w:pStyle w:val="TAC"/>
            </w:pPr>
            <w:r w:rsidRPr="00EF5447">
              <w:rPr>
                <w:lang w:eastAsia="ko-KR"/>
              </w:rPr>
              <w:t>DC_19A_n79A</w:t>
            </w:r>
          </w:p>
        </w:tc>
      </w:tr>
      <w:tr w:rsidR="0099360A" w:rsidRPr="00EF5447" w14:paraId="7E8E77BB" w14:textId="77777777" w:rsidTr="006147E1">
        <w:trPr>
          <w:trHeight w:val="187"/>
          <w:jc w:val="center"/>
        </w:trPr>
        <w:tc>
          <w:tcPr>
            <w:tcW w:w="3397" w:type="dxa"/>
            <w:shd w:val="clear" w:color="auto" w:fill="auto"/>
            <w:noWrap/>
          </w:tcPr>
          <w:p w14:paraId="53C8037A" w14:textId="77777777" w:rsidR="0099360A" w:rsidRPr="00EF5447" w:rsidRDefault="0099360A" w:rsidP="0099360A">
            <w:pPr>
              <w:pStyle w:val="TAC"/>
            </w:pPr>
            <w:r w:rsidRPr="00EF5447">
              <w:rPr>
                <w:rFonts w:cs="Arial"/>
                <w:lang w:eastAsia="ko-KR"/>
              </w:rPr>
              <w:t>DC_19A-21A_n78A-n79A</w:t>
            </w:r>
          </w:p>
        </w:tc>
        <w:tc>
          <w:tcPr>
            <w:tcW w:w="3573" w:type="dxa"/>
            <w:gridSpan w:val="2"/>
          </w:tcPr>
          <w:p w14:paraId="3B3A3497" w14:textId="77777777" w:rsidR="0099360A" w:rsidRPr="00EF5447" w:rsidRDefault="0099360A" w:rsidP="0099360A">
            <w:pPr>
              <w:pStyle w:val="TAC"/>
              <w:rPr>
                <w:lang w:eastAsia="ko-KR"/>
              </w:rPr>
            </w:pPr>
            <w:r w:rsidRPr="00EF5447">
              <w:rPr>
                <w:lang w:eastAsia="ko-KR"/>
              </w:rPr>
              <w:t>DC_19A_n78A</w:t>
            </w:r>
          </w:p>
          <w:p w14:paraId="43005375" w14:textId="77777777" w:rsidR="0099360A" w:rsidRPr="00EF5447" w:rsidRDefault="0099360A" w:rsidP="0099360A">
            <w:pPr>
              <w:pStyle w:val="TAC"/>
            </w:pPr>
            <w:r w:rsidRPr="00EF5447">
              <w:rPr>
                <w:lang w:eastAsia="ko-KR"/>
              </w:rPr>
              <w:t>DC_19A_n79A</w:t>
            </w:r>
          </w:p>
        </w:tc>
      </w:tr>
      <w:tr w:rsidR="0099360A" w:rsidRPr="00EF5447" w14:paraId="736AA0BC" w14:textId="77777777" w:rsidTr="006147E1">
        <w:trPr>
          <w:trHeight w:val="187"/>
          <w:jc w:val="center"/>
        </w:trPr>
        <w:tc>
          <w:tcPr>
            <w:tcW w:w="3397" w:type="dxa"/>
            <w:shd w:val="clear" w:color="auto" w:fill="auto"/>
            <w:noWrap/>
          </w:tcPr>
          <w:p w14:paraId="3A944508" w14:textId="77777777" w:rsidR="0099360A" w:rsidRPr="00EF5447" w:rsidRDefault="0099360A" w:rsidP="0099360A">
            <w:pPr>
              <w:pStyle w:val="TAC"/>
              <w:rPr>
                <w:lang w:eastAsia="ja-JP"/>
              </w:rPr>
            </w:pPr>
            <w:r w:rsidRPr="00EF5447">
              <w:rPr>
                <w:lang w:eastAsia="ja-JP"/>
              </w:rPr>
              <w:t>DC_19A-42A_n1A-n77A</w:t>
            </w:r>
          </w:p>
          <w:p w14:paraId="652926BC" w14:textId="77777777" w:rsidR="0099360A" w:rsidRPr="00EF5447" w:rsidRDefault="0099360A" w:rsidP="0099360A">
            <w:pPr>
              <w:pStyle w:val="TAC"/>
              <w:rPr>
                <w:lang w:eastAsia="ko-KR"/>
              </w:rPr>
            </w:pPr>
            <w:r w:rsidRPr="00EF5447">
              <w:rPr>
                <w:lang w:eastAsia="ja-JP"/>
              </w:rPr>
              <w:t>DC_19A-42C_n1A-n77A</w:t>
            </w:r>
          </w:p>
        </w:tc>
        <w:tc>
          <w:tcPr>
            <w:tcW w:w="3573" w:type="dxa"/>
            <w:gridSpan w:val="2"/>
          </w:tcPr>
          <w:p w14:paraId="76BFEA89" w14:textId="77777777" w:rsidR="0099360A" w:rsidRPr="00EF5447" w:rsidRDefault="0099360A" w:rsidP="0099360A">
            <w:pPr>
              <w:pStyle w:val="TAC"/>
              <w:rPr>
                <w:lang w:eastAsia="ja-JP"/>
              </w:rPr>
            </w:pPr>
            <w:r w:rsidRPr="00EF5447">
              <w:rPr>
                <w:lang w:eastAsia="ja-JP"/>
              </w:rPr>
              <w:t>DC_19A_n1A</w:t>
            </w:r>
          </w:p>
          <w:p w14:paraId="3B958DB8" w14:textId="77777777" w:rsidR="0099360A" w:rsidRPr="00EF5447" w:rsidRDefault="0099360A" w:rsidP="0099360A">
            <w:pPr>
              <w:pStyle w:val="TAC"/>
              <w:rPr>
                <w:lang w:eastAsia="ko-KR"/>
              </w:rPr>
            </w:pPr>
            <w:r w:rsidRPr="00EF5447">
              <w:rPr>
                <w:lang w:eastAsia="ja-JP"/>
              </w:rPr>
              <w:t>DC_19A_n77A</w:t>
            </w:r>
          </w:p>
        </w:tc>
      </w:tr>
      <w:tr w:rsidR="0099360A" w:rsidRPr="00EF5447" w14:paraId="6A589C30" w14:textId="77777777" w:rsidTr="006147E1">
        <w:trPr>
          <w:trHeight w:val="187"/>
          <w:jc w:val="center"/>
        </w:trPr>
        <w:tc>
          <w:tcPr>
            <w:tcW w:w="3397" w:type="dxa"/>
            <w:shd w:val="clear" w:color="auto" w:fill="auto"/>
            <w:noWrap/>
          </w:tcPr>
          <w:p w14:paraId="5CA544C8" w14:textId="77777777" w:rsidR="0099360A" w:rsidRPr="00EF5447" w:rsidRDefault="0099360A" w:rsidP="0099360A">
            <w:pPr>
              <w:pStyle w:val="TAC"/>
              <w:rPr>
                <w:lang w:eastAsia="ja-JP"/>
              </w:rPr>
            </w:pPr>
            <w:r w:rsidRPr="00EF5447">
              <w:rPr>
                <w:lang w:eastAsia="ja-JP"/>
              </w:rPr>
              <w:t>DC_19A-42A_n1A-n78A</w:t>
            </w:r>
          </w:p>
          <w:p w14:paraId="4B4C897E" w14:textId="77777777" w:rsidR="0099360A" w:rsidRPr="00EF5447" w:rsidRDefault="0099360A" w:rsidP="0099360A">
            <w:pPr>
              <w:pStyle w:val="TAC"/>
              <w:rPr>
                <w:lang w:eastAsia="ko-KR"/>
              </w:rPr>
            </w:pPr>
            <w:r w:rsidRPr="00EF5447">
              <w:rPr>
                <w:lang w:eastAsia="ja-JP"/>
              </w:rPr>
              <w:t>DC_19A-42C_n1A-n78A</w:t>
            </w:r>
          </w:p>
        </w:tc>
        <w:tc>
          <w:tcPr>
            <w:tcW w:w="3573" w:type="dxa"/>
            <w:gridSpan w:val="2"/>
          </w:tcPr>
          <w:p w14:paraId="524382A2" w14:textId="77777777" w:rsidR="0099360A" w:rsidRPr="00EF5447" w:rsidRDefault="0099360A" w:rsidP="0099360A">
            <w:pPr>
              <w:pStyle w:val="TAC"/>
              <w:rPr>
                <w:lang w:eastAsia="ja-JP"/>
              </w:rPr>
            </w:pPr>
            <w:r w:rsidRPr="00EF5447">
              <w:rPr>
                <w:lang w:eastAsia="ja-JP"/>
              </w:rPr>
              <w:t>DC_19A_n1A</w:t>
            </w:r>
          </w:p>
          <w:p w14:paraId="02F77538" w14:textId="77777777" w:rsidR="0099360A" w:rsidRPr="00EF5447" w:rsidRDefault="0099360A" w:rsidP="0099360A">
            <w:pPr>
              <w:pStyle w:val="TAC"/>
              <w:rPr>
                <w:lang w:eastAsia="ko-KR"/>
              </w:rPr>
            </w:pPr>
            <w:r w:rsidRPr="00EF5447">
              <w:rPr>
                <w:lang w:eastAsia="ja-JP"/>
              </w:rPr>
              <w:t>DC_19A_n78A</w:t>
            </w:r>
          </w:p>
        </w:tc>
      </w:tr>
      <w:tr w:rsidR="0099360A" w:rsidRPr="00EF5447" w14:paraId="40D59875" w14:textId="77777777" w:rsidTr="006147E1">
        <w:trPr>
          <w:trHeight w:val="187"/>
          <w:jc w:val="center"/>
        </w:trPr>
        <w:tc>
          <w:tcPr>
            <w:tcW w:w="3397" w:type="dxa"/>
            <w:shd w:val="clear" w:color="auto" w:fill="auto"/>
            <w:noWrap/>
          </w:tcPr>
          <w:p w14:paraId="646CDC24" w14:textId="77777777" w:rsidR="0099360A" w:rsidRPr="00EF5447" w:rsidRDefault="0099360A" w:rsidP="0099360A">
            <w:pPr>
              <w:pStyle w:val="TAC"/>
              <w:rPr>
                <w:lang w:eastAsia="ja-JP"/>
              </w:rPr>
            </w:pPr>
            <w:r w:rsidRPr="00EF5447">
              <w:rPr>
                <w:lang w:eastAsia="ja-JP"/>
              </w:rPr>
              <w:t>DC_19A-42A_n1A-n79A</w:t>
            </w:r>
          </w:p>
          <w:p w14:paraId="3F4647D7" w14:textId="77777777" w:rsidR="0099360A" w:rsidRPr="00EF5447" w:rsidRDefault="0099360A" w:rsidP="0099360A">
            <w:pPr>
              <w:pStyle w:val="TAC"/>
              <w:rPr>
                <w:lang w:eastAsia="ko-KR"/>
              </w:rPr>
            </w:pPr>
            <w:r w:rsidRPr="00EF5447">
              <w:rPr>
                <w:lang w:eastAsia="ja-JP"/>
              </w:rPr>
              <w:t>DC_19A-42C_n1A-n79A</w:t>
            </w:r>
          </w:p>
        </w:tc>
        <w:tc>
          <w:tcPr>
            <w:tcW w:w="3573" w:type="dxa"/>
            <w:gridSpan w:val="2"/>
          </w:tcPr>
          <w:p w14:paraId="063ED921" w14:textId="77777777" w:rsidR="0099360A" w:rsidRPr="00EF5447" w:rsidRDefault="0099360A" w:rsidP="0099360A">
            <w:pPr>
              <w:pStyle w:val="TAC"/>
              <w:rPr>
                <w:lang w:eastAsia="ja-JP"/>
              </w:rPr>
            </w:pPr>
            <w:r w:rsidRPr="00EF5447">
              <w:rPr>
                <w:lang w:eastAsia="ja-JP"/>
              </w:rPr>
              <w:t>DC_19A_n1A</w:t>
            </w:r>
          </w:p>
          <w:p w14:paraId="341C682F" w14:textId="77777777" w:rsidR="0099360A" w:rsidRPr="00EF5447" w:rsidRDefault="0099360A" w:rsidP="0099360A">
            <w:pPr>
              <w:pStyle w:val="TAC"/>
              <w:rPr>
                <w:lang w:eastAsia="ko-KR"/>
              </w:rPr>
            </w:pPr>
            <w:r w:rsidRPr="00EF5447">
              <w:rPr>
                <w:lang w:eastAsia="ja-JP"/>
              </w:rPr>
              <w:t>DC_19A_n79A</w:t>
            </w:r>
          </w:p>
        </w:tc>
      </w:tr>
      <w:tr w:rsidR="0099360A" w:rsidRPr="00EF5447" w14:paraId="0A2A680E" w14:textId="77777777" w:rsidTr="006147E1">
        <w:trPr>
          <w:trHeight w:val="187"/>
          <w:jc w:val="center"/>
        </w:trPr>
        <w:tc>
          <w:tcPr>
            <w:tcW w:w="3397" w:type="dxa"/>
            <w:shd w:val="clear" w:color="auto" w:fill="auto"/>
            <w:noWrap/>
          </w:tcPr>
          <w:p w14:paraId="5D46A1FC" w14:textId="77777777" w:rsidR="0099360A" w:rsidRPr="00EF5447" w:rsidRDefault="0099360A" w:rsidP="0099360A">
            <w:pPr>
              <w:pStyle w:val="TAC"/>
              <w:rPr>
                <w:rFonts w:cs="Arial"/>
                <w:lang w:eastAsia="ko-KR"/>
              </w:rPr>
            </w:pPr>
            <w:r w:rsidRPr="00EF5447">
              <w:rPr>
                <w:rFonts w:cs="Arial"/>
                <w:lang w:eastAsia="ko-KR"/>
              </w:rPr>
              <w:t>DC_19A-42A_n77A-n79A</w:t>
            </w:r>
          </w:p>
          <w:p w14:paraId="79C12672" w14:textId="77777777" w:rsidR="0099360A" w:rsidRPr="00EF5447" w:rsidRDefault="0099360A" w:rsidP="0099360A">
            <w:pPr>
              <w:pStyle w:val="TAC"/>
            </w:pPr>
            <w:r w:rsidRPr="00EF5447">
              <w:rPr>
                <w:rFonts w:cs="Arial"/>
                <w:lang w:eastAsia="ko-KR"/>
              </w:rPr>
              <w:t>DC_19A-42C_n77A-n79A</w:t>
            </w:r>
          </w:p>
        </w:tc>
        <w:tc>
          <w:tcPr>
            <w:tcW w:w="3573" w:type="dxa"/>
            <w:gridSpan w:val="2"/>
          </w:tcPr>
          <w:p w14:paraId="01ECE4D2" w14:textId="77777777" w:rsidR="0099360A" w:rsidRPr="00EF5447" w:rsidRDefault="0099360A" w:rsidP="0099360A">
            <w:pPr>
              <w:pStyle w:val="TAC"/>
              <w:rPr>
                <w:lang w:eastAsia="ko-KR"/>
              </w:rPr>
            </w:pPr>
            <w:r w:rsidRPr="00EF5447">
              <w:rPr>
                <w:lang w:eastAsia="ko-KR"/>
              </w:rPr>
              <w:t>DC_19A_n77A</w:t>
            </w:r>
          </w:p>
          <w:p w14:paraId="7812F413" w14:textId="77777777" w:rsidR="0099360A" w:rsidRPr="00EF5447" w:rsidRDefault="0099360A" w:rsidP="0099360A">
            <w:pPr>
              <w:pStyle w:val="TAC"/>
            </w:pPr>
            <w:r w:rsidRPr="00EF5447">
              <w:rPr>
                <w:lang w:eastAsia="ko-KR"/>
              </w:rPr>
              <w:t>DC_19A_n79A</w:t>
            </w:r>
          </w:p>
        </w:tc>
      </w:tr>
      <w:tr w:rsidR="0099360A" w:rsidRPr="00EF5447" w14:paraId="5F2F47F1" w14:textId="77777777" w:rsidTr="006147E1">
        <w:trPr>
          <w:trHeight w:val="187"/>
          <w:jc w:val="center"/>
        </w:trPr>
        <w:tc>
          <w:tcPr>
            <w:tcW w:w="3397" w:type="dxa"/>
            <w:shd w:val="clear" w:color="auto" w:fill="auto"/>
            <w:noWrap/>
          </w:tcPr>
          <w:p w14:paraId="17E6A1E7" w14:textId="77777777" w:rsidR="0099360A" w:rsidRPr="00EF5447" w:rsidRDefault="0099360A" w:rsidP="0099360A">
            <w:pPr>
              <w:pStyle w:val="TAC"/>
              <w:rPr>
                <w:rFonts w:cs="Arial"/>
                <w:lang w:eastAsia="ko-KR"/>
              </w:rPr>
            </w:pPr>
            <w:r w:rsidRPr="00EF5447">
              <w:rPr>
                <w:rFonts w:cs="Arial"/>
                <w:lang w:eastAsia="ko-KR"/>
              </w:rPr>
              <w:t>DC_19A-42A_n78A-n79A</w:t>
            </w:r>
          </w:p>
          <w:p w14:paraId="05DDD2F8" w14:textId="77777777" w:rsidR="0099360A" w:rsidRPr="00EF5447" w:rsidRDefault="0099360A" w:rsidP="0099360A">
            <w:pPr>
              <w:pStyle w:val="TAC"/>
            </w:pPr>
            <w:r w:rsidRPr="00EF5447">
              <w:rPr>
                <w:rFonts w:cs="Arial"/>
                <w:lang w:eastAsia="ko-KR"/>
              </w:rPr>
              <w:t>DC_19A-42C_n78A-n79A</w:t>
            </w:r>
          </w:p>
        </w:tc>
        <w:tc>
          <w:tcPr>
            <w:tcW w:w="3573" w:type="dxa"/>
            <w:gridSpan w:val="2"/>
          </w:tcPr>
          <w:p w14:paraId="29F3227A" w14:textId="77777777" w:rsidR="0099360A" w:rsidRPr="00EF5447" w:rsidRDefault="0099360A" w:rsidP="0099360A">
            <w:pPr>
              <w:pStyle w:val="TAC"/>
              <w:rPr>
                <w:lang w:eastAsia="ko-KR"/>
              </w:rPr>
            </w:pPr>
            <w:r w:rsidRPr="00EF5447">
              <w:rPr>
                <w:lang w:eastAsia="ko-KR"/>
              </w:rPr>
              <w:t>DC_19A_n78A</w:t>
            </w:r>
          </w:p>
          <w:p w14:paraId="6F7E6681" w14:textId="77777777" w:rsidR="0099360A" w:rsidRPr="00EF5447" w:rsidRDefault="0099360A" w:rsidP="0099360A">
            <w:pPr>
              <w:pStyle w:val="TAC"/>
            </w:pPr>
            <w:r w:rsidRPr="00EF5447">
              <w:rPr>
                <w:lang w:eastAsia="ko-KR"/>
              </w:rPr>
              <w:t>DC_19A_n79A</w:t>
            </w:r>
          </w:p>
        </w:tc>
      </w:tr>
      <w:tr w:rsidR="0099360A" w:rsidRPr="00EF5447" w14:paraId="0D5BCB35" w14:textId="77777777" w:rsidTr="006147E1">
        <w:trPr>
          <w:trHeight w:val="187"/>
          <w:jc w:val="center"/>
        </w:trPr>
        <w:tc>
          <w:tcPr>
            <w:tcW w:w="3397" w:type="dxa"/>
            <w:shd w:val="clear" w:color="auto" w:fill="auto"/>
            <w:noWrap/>
          </w:tcPr>
          <w:p w14:paraId="33E7C3BD" w14:textId="77777777" w:rsidR="0099360A" w:rsidRPr="00EF5447" w:rsidRDefault="0099360A" w:rsidP="0099360A">
            <w:pPr>
              <w:pStyle w:val="TAC"/>
              <w:rPr>
                <w:rFonts w:cs="Arial"/>
                <w:lang w:eastAsia="ko-KR"/>
              </w:rPr>
            </w:pPr>
            <w:r>
              <w:t>DC_20A-28A-32A</w:t>
            </w:r>
            <w:r w:rsidRPr="00940479">
              <w:t>_n</w:t>
            </w:r>
            <w:r>
              <w:t>1</w:t>
            </w:r>
            <w:r w:rsidRPr="00940479">
              <w:rPr>
                <w:lang w:val="fi-FI"/>
              </w:rPr>
              <w:t>A</w:t>
            </w:r>
          </w:p>
        </w:tc>
        <w:tc>
          <w:tcPr>
            <w:tcW w:w="3573" w:type="dxa"/>
            <w:gridSpan w:val="2"/>
          </w:tcPr>
          <w:p w14:paraId="5D4D05AC" w14:textId="77777777" w:rsidR="0099360A" w:rsidRPr="00940479" w:rsidRDefault="0099360A" w:rsidP="0099360A">
            <w:pPr>
              <w:pStyle w:val="TAC"/>
            </w:pPr>
            <w:r>
              <w:t>DC_20A_n1</w:t>
            </w:r>
            <w:r w:rsidRPr="00940479">
              <w:t>A</w:t>
            </w:r>
          </w:p>
          <w:p w14:paraId="6EDF736B" w14:textId="77777777" w:rsidR="0099360A" w:rsidRPr="00EF5447" w:rsidRDefault="0099360A" w:rsidP="0099360A">
            <w:pPr>
              <w:pStyle w:val="TAC"/>
              <w:rPr>
                <w:lang w:eastAsia="ko-KR"/>
              </w:rPr>
            </w:pPr>
            <w:r>
              <w:t>DC_28A_n1</w:t>
            </w:r>
            <w:r w:rsidRPr="00940479">
              <w:t>A</w:t>
            </w:r>
          </w:p>
        </w:tc>
      </w:tr>
      <w:tr w:rsidR="0099360A" w14:paraId="24A2C4A2" w14:textId="77777777" w:rsidTr="006147E1">
        <w:trPr>
          <w:trHeight w:val="187"/>
          <w:jc w:val="center"/>
        </w:trPr>
        <w:tc>
          <w:tcPr>
            <w:tcW w:w="3397" w:type="dxa"/>
            <w:shd w:val="clear" w:color="auto" w:fill="auto"/>
            <w:noWrap/>
            <w:vAlign w:val="center"/>
          </w:tcPr>
          <w:p w14:paraId="158F6322" w14:textId="77777777" w:rsidR="0099360A" w:rsidRDefault="0099360A" w:rsidP="0099360A">
            <w:pPr>
              <w:pStyle w:val="TAC"/>
            </w:pPr>
            <w:r>
              <w:t>DC_20A-28A-32A</w:t>
            </w:r>
            <w:r w:rsidRPr="00940479">
              <w:t>_n</w:t>
            </w:r>
            <w:r>
              <w:rPr>
                <w:lang w:val="fi-FI"/>
              </w:rPr>
              <w:t>3</w:t>
            </w:r>
            <w:r w:rsidRPr="00940479">
              <w:rPr>
                <w:lang w:val="fi-FI"/>
              </w:rPr>
              <w:t>A</w:t>
            </w:r>
          </w:p>
        </w:tc>
        <w:tc>
          <w:tcPr>
            <w:tcW w:w="3573" w:type="dxa"/>
            <w:gridSpan w:val="2"/>
            <w:vAlign w:val="center"/>
          </w:tcPr>
          <w:p w14:paraId="38DACFA4" w14:textId="77777777" w:rsidR="0099360A" w:rsidRPr="00940479" w:rsidRDefault="0099360A" w:rsidP="0099360A">
            <w:pPr>
              <w:pStyle w:val="TAC"/>
            </w:pPr>
            <w:r>
              <w:t>DC_20A_n3</w:t>
            </w:r>
            <w:r w:rsidRPr="00940479">
              <w:t>A</w:t>
            </w:r>
          </w:p>
          <w:p w14:paraId="3D5C9A93" w14:textId="77777777" w:rsidR="0099360A" w:rsidRDefault="0099360A" w:rsidP="0099360A">
            <w:pPr>
              <w:pStyle w:val="TAC"/>
            </w:pPr>
            <w:r>
              <w:t>DC_28A_n3</w:t>
            </w:r>
            <w:r w:rsidRPr="00940479">
              <w:t>A</w:t>
            </w:r>
          </w:p>
        </w:tc>
      </w:tr>
      <w:tr w:rsidR="0099360A" w14:paraId="077A16A7" w14:textId="77777777" w:rsidTr="006147E1">
        <w:trPr>
          <w:trHeight w:val="187"/>
          <w:jc w:val="center"/>
        </w:trPr>
        <w:tc>
          <w:tcPr>
            <w:tcW w:w="3397" w:type="dxa"/>
            <w:shd w:val="clear" w:color="auto" w:fill="auto"/>
            <w:noWrap/>
            <w:vAlign w:val="center"/>
          </w:tcPr>
          <w:p w14:paraId="135E3C6B" w14:textId="77777777" w:rsidR="0099360A" w:rsidRDefault="0099360A" w:rsidP="0099360A">
            <w:pPr>
              <w:pStyle w:val="TAC"/>
            </w:pPr>
            <w:r>
              <w:t>DC_20A-28A-38A</w:t>
            </w:r>
            <w:r w:rsidRPr="00940479">
              <w:t>_n</w:t>
            </w:r>
            <w:r>
              <w:t>1</w:t>
            </w:r>
            <w:r w:rsidRPr="00940479">
              <w:rPr>
                <w:lang w:val="fi-FI"/>
              </w:rPr>
              <w:t>A</w:t>
            </w:r>
          </w:p>
        </w:tc>
        <w:tc>
          <w:tcPr>
            <w:tcW w:w="3573" w:type="dxa"/>
            <w:gridSpan w:val="2"/>
            <w:vAlign w:val="center"/>
          </w:tcPr>
          <w:p w14:paraId="214085E0" w14:textId="77777777" w:rsidR="0099360A" w:rsidRDefault="0099360A" w:rsidP="0099360A">
            <w:pPr>
              <w:pStyle w:val="TAC"/>
            </w:pPr>
            <w:r>
              <w:t>DC_20A_n1</w:t>
            </w:r>
            <w:r w:rsidRPr="00940479">
              <w:t>A</w:t>
            </w:r>
          </w:p>
          <w:p w14:paraId="435CB446" w14:textId="77777777" w:rsidR="0099360A" w:rsidRDefault="0099360A" w:rsidP="0099360A">
            <w:pPr>
              <w:pStyle w:val="TAC"/>
            </w:pPr>
            <w:r>
              <w:t>DC_28A_n1</w:t>
            </w:r>
            <w:r w:rsidRPr="00940479">
              <w:t>A</w:t>
            </w:r>
          </w:p>
          <w:p w14:paraId="567CA95C" w14:textId="77777777" w:rsidR="0099360A" w:rsidRDefault="0099360A" w:rsidP="0099360A">
            <w:pPr>
              <w:pStyle w:val="TAC"/>
            </w:pPr>
            <w:r>
              <w:t>DC_38A_n1</w:t>
            </w:r>
            <w:r w:rsidRPr="00940479">
              <w:t>A</w:t>
            </w:r>
          </w:p>
        </w:tc>
      </w:tr>
      <w:tr w:rsidR="0099360A" w14:paraId="3ECC6931" w14:textId="77777777" w:rsidTr="006147E1">
        <w:trPr>
          <w:trHeight w:val="187"/>
          <w:jc w:val="center"/>
        </w:trPr>
        <w:tc>
          <w:tcPr>
            <w:tcW w:w="3397" w:type="dxa"/>
            <w:shd w:val="clear" w:color="auto" w:fill="auto"/>
            <w:noWrap/>
          </w:tcPr>
          <w:p w14:paraId="71C3AB2E" w14:textId="77777777" w:rsidR="0099360A" w:rsidRDefault="0099360A" w:rsidP="0099360A">
            <w:pPr>
              <w:pStyle w:val="TAC"/>
            </w:pPr>
            <w:r>
              <w:rPr>
                <w:rFonts w:cs="Arial"/>
                <w:lang w:val="x-none" w:eastAsia="zh-TW"/>
              </w:rPr>
              <w:t>DC_20</w:t>
            </w:r>
            <w:r w:rsidRPr="001D38B7">
              <w:rPr>
                <w:rFonts w:cs="Arial"/>
                <w:lang w:val="x-none" w:eastAsia="zh-TW"/>
              </w:rPr>
              <w:t>A-32A_n1A-n28A</w:t>
            </w:r>
          </w:p>
        </w:tc>
        <w:tc>
          <w:tcPr>
            <w:tcW w:w="3573" w:type="dxa"/>
            <w:gridSpan w:val="2"/>
          </w:tcPr>
          <w:p w14:paraId="7A8AEB7C" w14:textId="77777777" w:rsidR="0099360A" w:rsidRPr="00CF4CB9" w:rsidRDefault="0099360A" w:rsidP="0099360A">
            <w:pPr>
              <w:keepLines/>
              <w:widowControl w:val="0"/>
              <w:spacing w:after="0"/>
              <w:jc w:val="center"/>
              <w:rPr>
                <w:rFonts w:ascii="Arial" w:hAnsi="Arial" w:cs="Arial"/>
                <w:sz w:val="18"/>
                <w:lang w:eastAsia="zh-CN"/>
              </w:rPr>
            </w:pPr>
            <w:r>
              <w:rPr>
                <w:rFonts w:ascii="Arial" w:hAnsi="Arial" w:cs="Arial"/>
                <w:sz w:val="18"/>
                <w:lang w:eastAsia="zh-CN"/>
              </w:rPr>
              <w:t>DC_20</w:t>
            </w:r>
            <w:r w:rsidRPr="00CF4CB9">
              <w:rPr>
                <w:rFonts w:ascii="Arial" w:hAnsi="Arial" w:cs="Arial"/>
                <w:sz w:val="18"/>
                <w:lang w:eastAsia="zh-CN"/>
              </w:rPr>
              <w:t>A_n</w:t>
            </w:r>
            <w:r>
              <w:rPr>
                <w:rFonts w:ascii="Arial" w:hAnsi="Arial" w:cs="Arial"/>
                <w:sz w:val="18"/>
                <w:lang w:eastAsia="zh-CN"/>
              </w:rPr>
              <w:t>1</w:t>
            </w:r>
            <w:r w:rsidRPr="00CF4CB9">
              <w:rPr>
                <w:rFonts w:ascii="Arial" w:hAnsi="Arial" w:cs="Arial"/>
                <w:sz w:val="18"/>
                <w:lang w:eastAsia="zh-CN"/>
              </w:rPr>
              <w:t>A</w:t>
            </w:r>
          </w:p>
          <w:p w14:paraId="3E78E3EA" w14:textId="77777777" w:rsidR="0099360A" w:rsidRDefault="0099360A" w:rsidP="0099360A">
            <w:pPr>
              <w:pStyle w:val="TAC"/>
            </w:pPr>
            <w:r>
              <w:rPr>
                <w:rFonts w:cs="Arial"/>
                <w:lang w:eastAsia="zh-CN"/>
              </w:rPr>
              <w:t>DC_20A</w:t>
            </w:r>
            <w:r w:rsidRPr="00484DD6">
              <w:rPr>
                <w:rFonts w:cs="Arial"/>
                <w:lang w:eastAsia="zh-CN"/>
              </w:rPr>
              <w:t>_n28</w:t>
            </w:r>
            <w:r>
              <w:rPr>
                <w:rFonts w:cs="Arial"/>
                <w:lang w:eastAsia="zh-CN"/>
              </w:rPr>
              <w:t>A</w:t>
            </w:r>
          </w:p>
        </w:tc>
      </w:tr>
      <w:tr w:rsidR="0099360A" w14:paraId="29C0F22C" w14:textId="77777777" w:rsidTr="006147E1">
        <w:trPr>
          <w:trHeight w:val="187"/>
          <w:jc w:val="center"/>
        </w:trPr>
        <w:tc>
          <w:tcPr>
            <w:tcW w:w="3397" w:type="dxa"/>
            <w:shd w:val="clear" w:color="auto" w:fill="auto"/>
            <w:noWrap/>
            <w:vAlign w:val="center"/>
          </w:tcPr>
          <w:p w14:paraId="42EC46D5" w14:textId="77777777" w:rsidR="0099360A" w:rsidRDefault="0099360A" w:rsidP="0099360A">
            <w:pPr>
              <w:pStyle w:val="TAC"/>
            </w:pPr>
            <w:r>
              <w:lastRenderedPageBreak/>
              <w:t>DC_20A-32A-38A</w:t>
            </w:r>
            <w:r w:rsidRPr="00940479">
              <w:t>_n</w:t>
            </w:r>
            <w:r>
              <w:t>1</w:t>
            </w:r>
            <w:r w:rsidRPr="00940479">
              <w:rPr>
                <w:lang w:val="fi-FI"/>
              </w:rPr>
              <w:t>A</w:t>
            </w:r>
          </w:p>
        </w:tc>
        <w:tc>
          <w:tcPr>
            <w:tcW w:w="3573" w:type="dxa"/>
            <w:gridSpan w:val="2"/>
            <w:vAlign w:val="center"/>
          </w:tcPr>
          <w:p w14:paraId="7D661E89" w14:textId="77777777" w:rsidR="0099360A" w:rsidRDefault="0099360A" w:rsidP="0099360A">
            <w:pPr>
              <w:pStyle w:val="TAC"/>
            </w:pPr>
            <w:r>
              <w:t>DC_20A_n1</w:t>
            </w:r>
            <w:r w:rsidRPr="00940479">
              <w:t>A</w:t>
            </w:r>
          </w:p>
          <w:p w14:paraId="51AE60B5" w14:textId="77777777" w:rsidR="0099360A" w:rsidRDefault="0099360A" w:rsidP="0099360A">
            <w:pPr>
              <w:pStyle w:val="TAC"/>
            </w:pPr>
            <w:r>
              <w:t>DC_38A_n1</w:t>
            </w:r>
            <w:r w:rsidRPr="00940479">
              <w:t>A</w:t>
            </w:r>
          </w:p>
        </w:tc>
      </w:tr>
      <w:tr w:rsidR="0099360A" w14:paraId="4F0211BF" w14:textId="77777777" w:rsidTr="006147E1">
        <w:trPr>
          <w:trHeight w:val="187"/>
          <w:jc w:val="center"/>
        </w:trPr>
        <w:tc>
          <w:tcPr>
            <w:tcW w:w="3397" w:type="dxa"/>
            <w:shd w:val="clear" w:color="auto" w:fill="auto"/>
            <w:noWrap/>
          </w:tcPr>
          <w:p w14:paraId="6A174378" w14:textId="77777777" w:rsidR="0099360A" w:rsidRDefault="0099360A" w:rsidP="0099360A">
            <w:pPr>
              <w:pStyle w:val="TAC"/>
            </w:pPr>
            <w:r>
              <w:rPr>
                <w:rFonts w:cs="Arial"/>
                <w:lang w:val="zh-CN" w:eastAsia="zh-TW"/>
              </w:rPr>
              <w:t>DC_</w:t>
            </w:r>
            <w:r>
              <w:rPr>
                <w:rFonts w:cs="Arial"/>
                <w:lang w:eastAsia="zh-CN"/>
              </w:rPr>
              <w:t>20A-38A</w:t>
            </w:r>
            <w:r>
              <w:rPr>
                <w:rFonts w:cs="Arial"/>
                <w:lang w:val="zh-CN" w:eastAsia="zh-TW"/>
              </w:rPr>
              <w:t>_n</w:t>
            </w:r>
            <w:r>
              <w:rPr>
                <w:rFonts w:cs="Arial"/>
                <w:lang w:eastAsia="zh-CN"/>
              </w:rPr>
              <w:t>3A</w:t>
            </w:r>
            <w:r>
              <w:rPr>
                <w:rFonts w:cs="Arial"/>
                <w:lang w:val="zh-CN" w:eastAsia="zh-TW"/>
              </w:rPr>
              <w:t>-n</w:t>
            </w:r>
            <w:r>
              <w:rPr>
                <w:rFonts w:cs="Arial"/>
                <w:lang w:eastAsia="zh-CN"/>
              </w:rPr>
              <w:t>78A</w:t>
            </w:r>
          </w:p>
        </w:tc>
        <w:tc>
          <w:tcPr>
            <w:tcW w:w="3573" w:type="dxa"/>
            <w:gridSpan w:val="2"/>
            <w:vAlign w:val="center"/>
          </w:tcPr>
          <w:p w14:paraId="1984495C" w14:textId="77777777" w:rsidR="0099360A" w:rsidRDefault="0099360A" w:rsidP="0099360A">
            <w:pPr>
              <w:pStyle w:val="TAC"/>
              <w:rPr>
                <w:lang w:val="da-DK" w:eastAsia="zh-TW"/>
              </w:rPr>
            </w:pPr>
            <w:r>
              <w:rPr>
                <w:rFonts w:cs="Arial"/>
                <w:lang w:val="da-DK" w:eastAsia="zh-TW"/>
              </w:rPr>
              <w:t>DC_20A_n3A</w:t>
            </w:r>
          </w:p>
          <w:p w14:paraId="02FEFE15" w14:textId="77777777" w:rsidR="0099360A" w:rsidRDefault="0099360A" w:rsidP="0099360A">
            <w:pPr>
              <w:pStyle w:val="TAC"/>
              <w:rPr>
                <w:lang w:val="da-DK" w:eastAsia="zh-TW"/>
              </w:rPr>
            </w:pPr>
            <w:r>
              <w:rPr>
                <w:rFonts w:cs="Arial"/>
                <w:lang w:val="da-DK" w:eastAsia="zh-TW"/>
              </w:rPr>
              <w:t>DC_20A_n78A</w:t>
            </w:r>
          </w:p>
          <w:p w14:paraId="0B660CD3" w14:textId="77777777" w:rsidR="0099360A" w:rsidRDefault="0099360A" w:rsidP="0099360A">
            <w:pPr>
              <w:pStyle w:val="TAC"/>
              <w:rPr>
                <w:lang w:val="da-DK" w:eastAsia="zh-TW"/>
              </w:rPr>
            </w:pPr>
            <w:r>
              <w:rPr>
                <w:rFonts w:cs="Arial"/>
                <w:lang w:val="da-DK" w:eastAsia="zh-TW"/>
              </w:rPr>
              <w:t>DC_</w:t>
            </w:r>
            <w:r>
              <w:rPr>
                <w:rFonts w:cs="Arial"/>
                <w:lang w:eastAsia="zh-CN"/>
              </w:rPr>
              <w:t>38</w:t>
            </w:r>
            <w:r>
              <w:rPr>
                <w:rFonts w:cs="Arial"/>
                <w:lang w:val="da-DK" w:eastAsia="zh-TW"/>
              </w:rPr>
              <w:t>A_n3A</w:t>
            </w:r>
          </w:p>
          <w:p w14:paraId="6506C009" w14:textId="77777777" w:rsidR="0099360A" w:rsidRDefault="0099360A" w:rsidP="0099360A">
            <w:pPr>
              <w:pStyle w:val="TAC"/>
            </w:pPr>
            <w:r>
              <w:rPr>
                <w:rFonts w:cs="Arial"/>
                <w:lang w:val="da-DK" w:eastAsia="zh-TW"/>
              </w:rPr>
              <w:t>DC_</w:t>
            </w:r>
            <w:r>
              <w:rPr>
                <w:rFonts w:cs="Arial"/>
                <w:lang w:eastAsia="zh-CN"/>
              </w:rPr>
              <w:t>38</w:t>
            </w:r>
            <w:r>
              <w:rPr>
                <w:rFonts w:cs="Arial"/>
                <w:lang w:val="da-DK" w:eastAsia="zh-TW"/>
              </w:rPr>
              <w:t>A_n78A</w:t>
            </w:r>
          </w:p>
        </w:tc>
      </w:tr>
      <w:tr w:rsidR="0099360A" w:rsidRPr="00EF5447" w14:paraId="29926189" w14:textId="77777777" w:rsidTr="006147E1">
        <w:trPr>
          <w:trHeight w:val="187"/>
          <w:jc w:val="center"/>
        </w:trPr>
        <w:tc>
          <w:tcPr>
            <w:tcW w:w="3397" w:type="dxa"/>
            <w:shd w:val="clear" w:color="auto" w:fill="auto"/>
            <w:noWrap/>
            <w:vAlign w:val="center"/>
          </w:tcPr>
          <w:p w14:paraId="1D6F99F1" w14:textId="77777777" w:rsidR="0099360A" w:rsidRPr="00EF5447" w:rsidRDefault="0099360A" w:rsidP="0099360A">
            <w:pPr>
              <w:pStyle w:val="TAC"/>
              <w:rPr>
                <w:lang w:eastAsia="fi-FI"/>
              </w:rPr>
            </w:pPr>
            <w:r>
              <w:t>DC_21A_n1A-n77A-n79A</w:t>
            </w:r>
          </w:p>
        </w:tc>
        <w:tc>
          <w:tcPr>
            <w:tcW w:w="3573" w:type="dxa"/>
            <w:gridSpan w:val="2"/>
            <w:vAlign w:val="center"/>
          </w:tcPr>
          <w:p w14:paraId="5D7165F3" w14:textId="77777777" w:rsidR="0099360A" w:rsidRDefault="0099360A" w:rsidP="0099360A">
            <w:pPr>
              <w:pStyle w:val="TAC"/>
            </w:pPr>
            <w:r>
              <w:t>DC_21A_n1A</w:t>
            </w:r>
          </w:p>
          <w:p w14:paraId="62610C58" w14:textId="77777777" w:rsidR="0099360A" w:rsidRDefault="0099360A" w:rsidP="0099360A">
            <w:pPr>
              <w:pStyle w:val="TAC"/>
            </w:pPr>
            <w:r>
              <w:t>DC_21A_n77A</w:t>
            </w:r>
          </w:p>
          <w:p w14:paraId="4023697B" w14:textId="77777777" w:rsidR="0099360A" w:rsidRPr="00EF5447" w:rsidRDefault="0099360A" w:rsidP="0099360A">
            <w:pPr>
              <w:pStyle w:val="TAC"/>
              <w:rPr>
                <w:lang w:eastAsia="fi-FI"/>
              </w:rPr>
            </w:pPr>
            <w:r>
              <w:t>DC_21A_n79A</w:t>
            </w:r>
          </w:p>
        </w:tc>
      </w:tr>
      <w:tr w:rsidR="0099360A" w:rsidRPr="00EF5447" w14:paraId="07CD3ACB" w14:textId="77777777" w:rsidTr="006147E1">
        <w:trPr>
          <w:trHeight w:val="187"/>
          <w:jc w:val="center"/>
        </w:trPr>
        <w:tc>
          <w:tcPr>
            <w:tcW w:w="3397" w:type="dxa"/>
            <w:shd w:val="clear" w:color="auto" w:fill="auto"/>
            <w:noWrap/>
            <w:vAlign w:val="center"/>
          </w:tcPr>
          <w:p w14:paraId="6FB4940B" w14:textId="77777777" w:rsidR="0099360A" w:rsidRPr="00EF5447" w:rsidRDefault="0099360A" w:rsidP="0099360A">
            <w:pPr>
              <w:pStyle w:val="TAC"/>
              <w:rPr>
                <w:lang w:eastAsia="fi-FI"/>
              </w:rPr>
            </w:pPr>
            <w:r>
              <w:t>DC_21A_n1A-n78A-n79A</w:t>
            </w:r>
          </w:p>
        </w:tc>
        <w:tc>
          <w:tcPr>
            <w:tcW w:w="3573" w:type="dxa"/>
            <w:gridSpan w:val="2"/>
            <w:vAlign w:val="center"/>
          </w:tcPr>
          <w:p w14:paraId="7DA04A93" w14:textId="77777777" w:rsidR="0099360A" w:rsidRDefault="0099360A" w:rsidP="0099360A">
            <w:pPr>
              <w:pStyle w:val="TAC"/>
            </w:pPr>
            <w:r>
              <w:t>DC_21A_n1A</w:t>
            </w:r>
          </w:p>
          <w:p w14:paraId="0959EEDA" w14:textId="77777777" w:rsidR="0099360A" w:rsidRDefault="0099360A" w:rsidP="0099360A">
            <w:pPr>
              <w:pStyle w:val="TAC"/>
            </w:pPr>
            <w:r>
              <w:t>DC_21A_n78A</w:t>
            </w:r>
          </w:p>
          <w:p w14:paraId="5A2CE800" w14:textId="77777777" w:rsidR="0099360A" w:rsidRPr="00EF5447" w:rsidRDefault="0099360A" w:rsidP="0099360A">
            <w:pPr>
              <w:pStyle w:val="TAC"/>
              <w:rPr>
                <w:lang w:eastAsia="fi-FI"/>
              </w:rPr>
            </w:pPr>
            <w:r>
              <w:t>DC_21A_n79A</w:t>
            </w:r>
          </w:p>
        </w:tc>
      </w:tr>
      <w:tr w:rsidR="0099360A" w:rsidRPr="00EF5447" w14:paraId="7F4534E4" w14:textId="77777777" w:rsidTr="006147E1">
        <w:trPr>
          <w:trHeight w:val="187"/>
          <w:jc w:val="center"/>
        </w:trPr>
        <w:tc>
          <w:tcPr>
            <w:tcW w:w="3397" w:type="dxa"/>
            <w:shd w:val="clear" w:color="auto" w:fill="auto"/>
            <w:noWrap/>
          </w:tcPr>
          <w:p w14:paraId="67553BB6" w14:textId="77777777" w:rsidR="0099360A" w:rsidRPr="00EF5447" w:rsidRDefault="0099360A" w:rsidP="0099360A">
            <w:pPr>
              <w:pStyle w:val="TAC"/>
              <w:rPr>
                <w:lang w:eastAsia="fi-FI"/>
              </w:rPr>
            </w:pPr>
            <w:r w:rsidRPr="00EF5447">
              <w:rPr>
                <w:lang w:eastAsia="fi-FI"/>
              </w:rPr>
              <w:t>DC_21A-28A-42A_n77A</w:t>
            </w:r>
          </w:p>
          <w:p w14:paraId="4BE09746" w14:textId="77777777" w:rsidR="0099360A" w:rsidRPr="00EF5447" w:rsidRDefault="0099360A" w:rsidP="0099360A">
            <w:pPr>
              <w:pStyle w:val="TAC"/>
              <w:rPr>
                <w:rFonts w:cs="Arial"/>
                <w:lang w:eastAsia="ja-JP"/>
              </w:rPr>
            </w:pPr>
            <w:r w:rsidRPr="00EF5447">
              <w:rPr>
                <w:rFonts w:cs="Arial"/>
                <w:szCs w:val="18"/>
                <w:lang w:eastAsia="ja-JP"/>
              </w:rPr>
              <w:t>DC_21A-28A-42C_n77A</w:t>
            </w:r>
          </w:p>
        </w:tc>
        <w:tc>
          <w:tcPr>
            <w:tcW w:w="3573" w:type="dxa"/>
            <w:gridSpan w:val="2"/>
          </w:tcPr>
          <w:p w14:paraId="02183053" w14:textId="77777777" w:rsidR="0099360A" w:rsidRPr="00EF5447" w:rsidRDefault="0099360A" w:rsidP="0099360A">
            <w:pPr>
              <w:pStyle w:val="TAC"/>
              <w:rPr>
                <w:lang w:eastAsia="fi-FI"/>
              </w:rPr>
            </w:pPr>
            <w:r w:rsidRPr="00EF5447">
              <w:rPr>
                <w:lang w:eastAsia="fi-FI"/>
              </w:rPr>
              <w:t>DC_21A_n77A</w:t>
            </w:r>
          </w:p>
          <w:p w14:paraId="75029619" w14:textId="77777777" w:rsidR="0099360A" w:rsidRPr="00EF5447" w:rsidRDefault="0099360A" w:rsidP="0099360A">
            <w:pPr>
              <w:pStyle w:val="TAC"/>
              <w:rPr>
                <w:rFonts w:cs="Arial"/>
                <w:lang w:eastAsia="ja-JP"/>
              </w:rPr>
            </w:pPr>
            <w:r w:rsidRPr="00EF5447">
              <w:rPr>
                <w:lang w:eastAsia="fi-FI"/>
              </w:rPr>
              <w:t>DC_28A_n77A</w:t>
            </w:r>
          </w:p>
        </w:tc>
      </w:tr>
      <w:tr w:rsidR="0099360A" w:rsidRPr="00EF5447" w14:paraId="03869E8E" w14:textId="77777777" w:rsidTr="006147E1">
        <w:trPr>
          <w:trHeight w:val="187"/>
          <w:jc w:val="center"/>
        </w:trPr>
        <w:tc>
          <w:tcPr>
            <w:tcW w:w="3397" w:type="dxa"/>
            <w:shd w:val="clear" w:color="auto" w:fill="auto"/>
            <w:noWrap/>
          </w:tcPr>
          <w:p w14:paraId="1D0B10AE" w14:textId="77777777" w:rsidR="0099360A" w:rsidRPr="00EF5447" w:rsidRDefault="0099360A" w:rsidP="0099360A">
            <w:pPr>
              <w:pStyle w:val="TAC"/>
              <w:rPr>
                <w:lang w:eastAsia="fi-FI"/>
              </w:rPr>
            </w:pPr>
            <w:r w:rsidRPr="00EF5447">
              <w:rPr>
                <w:lang w:eastAsia="fi-FI"/>
              </w:rPr>
              <w:t>DC_21A-28A-42A_n78A</w:t>
            </w:r>
          </w:p>
          <w:p w14:paraId="4C8BB4CF" w14:textId="77777777" w:rsidR="0099360A" w:rsidRPr="00EF5447" w:rsidRDefault="0099360A" w:rsidP="0099360A">
            <w:pPr>
              <w:pStyle w:val="TAC"/>
              <w:rPr>
                <w:lang w:eastAsia="fi-FI"/>
              </w:rPr>
            </w:pPr>
            <w:r w:rsidRPr="00EF5447">
              <w:rPr>
                <w:rFonts w:cs="Arial"/>
                <w:szCs w:val="18"/>
                <w:lang w:eastAsia="ja-JP"/>
              </w:rPr>
              <w:t>DC_21A-28A-42C_n78A</w:t>
            </w:r>
          </w:p>
        </w:tc>
        <w:tc>
          <w:tcPr>
            <w:tcW w:w="3573" w:type="dxa"/>
            <w:gridSpan w:val="2"/>
          </w:tcPr>
          <w:p w14:paraId="26A43B9F" w14:textId="77777777" w:rsidR="0099360A" w:rsidRPr="00EF5447" w:rsidRDefault="0099360A" w:rsidP="0099360A">
            <w:pPr>
              <w:pStyle w:val="TAC"/>
              <w:rPr>
                <w:lang w:eastAsia="fi-FI"/>
              </w:rPr>
            </w:pPr>
            <w:r w:rsidRPr="00EF5447">
              <w:rPr>
                <w:lang w:eastAsia="fi-FI"/>
              </w:rPr>
              <w:t>DC_21A_n78A</w:t>
            </w:r>
          </w:p>
          <w:p w14:paraId="0590151D" w14:textId="77777777" w:rsidR="0099360A" w:rsidRPr="00EF5447" w:rsidRDefault="0099360A" w:rsidP="0099360A">
            <w:pPr>
              <w:pStyle w:val="TAC"/>
              <w:rPr>
                <w:lang w:eastAsia="fi-FI"/>
              </w:rPr>
            </w:pPr>
            <w:r w:rsidRPr="00EF5447">
              <w:rPr>
                <w:lang w:eastAsia="fi-FI"/>
              </w:rPr>
              <w:t>DC_28A_n78A</w:t>
            </w:r>
          </w:p>
        </w:tc>
      </w:tr>
      <w:tr w:rsidR="0099360A" w:rsidRPr="00EF5447" w14:paraId="4E09E3D7" w14:textId="77777777" w:rsidTr="006147E1">
        <w:trPr>
          <w:trHeight w:val="187"/>
          <w:jc w:val="center"/>
        </w:trPr>
        <w:tc>
          <w:tcPr>
            <w:tcW w:w="3397" w:type="dxa"/>
            <w:shd w:val="clear" w:color="auto" w:fill="auto"/>
            <w:noWrap/>
          </w:tcPr>
          <w:p w14:paraId="5E7D56B8" w14:textId="77777777" w:rsidR="0099360A" w:rsidRPr="00EF5447" w:rsidRDefault="0099360A" w:rsidP="0099360A">
            <w:pPr>
              <w:pStyle w:val="TAC"/>
              <w:rPr>
                <w:lang w:eastAsia="fi-FI"/>
              </w:rPr>
            </w:pPr>
            <w:r w:rsidRPr="00EF5447">
              <w:rPr>
                <w:lang w:eastAsia="fi-FI"/>
              </w:rPr>
              <w:t>DC_21A-28A-42A_n79A</w:t>
            </w:r>
          </w:p>
          <w:p w14:paraId="0974C656" w14:textId="77777777" w:rsidR="0099360A" w:rsidRPr="00EF5447" w:rsidRDefault="0099360A" w:rsidP="0099360A">
            <w:pPr>
              <w:pStyle w:val="TAC"/>
              <w:rPr>
                <w:lang w:eastAsia="fi-FI"/>
              </w:rPr>
            </w:pPr>
            <w:r w:rsidRPr="00EF5447">
              <w:rPr>
                <w:rFonts w:cs="Arial"/>
                <w:szCs w:val="18"/>
                <w:lang w:eastAsia="ja-JP"/>
              </w:rPr>
              <w:t>DC_21A-28A-42C_n79A</w:t>
            </w:r>
          </w:p>
        </w:tc>
        <w:tc>
          <w:tcPr>
            <w:tcW w:w="3573" w:type="dxa"/>
            <w:gridSpan w:val="2"/>
          </w:tcPr>
          <w:p w14:paraId="5FE97D86" w14:textId="77777777" w:rsidR="0099360A" w:rsidRPr="00EF5447" w:rsidRDefault="0099360A" w:rsidP="0099360A">
            <w:pPr>
              <w:pStyle w:val="TAC"/>
              <w:rPr>
                <w:lang w:eastAsia="fi-FI"/>
              </w:rPr>
            </w:pPr>
            <w:r w:rsidRPr="00EF5447">
              <w:rPr>
                <w:lang w:eastAsia="fi-FI"/>
              </w:rPr>
              <w:t>DC_21A_n79A</w:t>
            </w:r>
          </w:p>
          <w:p w14:paraId="1B8164EF" w14:textId="77777777" w:rsidR="0099360A" w:rsidRPr="00EF5447" w:rsidRDefault="0099360A" w:rsidP="0099360A">
            <w:pPr>
              <w:pStyle w:val="TAC"/>
              <w:rPr>
                <w:lang w:eastAsia="fi-FI"/>
              </w:rPr>
            </w:pPr>
            <w:r w:rsidRPr="00EF5447">
              <w:rPr>
                <w:lang w:eastAsia="fi-FI"/>
              </w:rPr>
              <w:t>DC_28A_n79A</w:t>
            </w:r>
          </w:p>
        </w:tc>
      </w:tr>
      <w:tr w:rsidR="0099360A" w:rsidRPr="00EF5447" w14:paraId="647269EC" w14:textId="77777777" w:rsidTr="006147E1">
        <w:trPr>
          <w:trHeight w:val="187"/>
          <w:jc w:val="center"/>
        </w:trPr>
        <w:tc>
          <w:tcPr>
            <w:tcW w:w="3397" w:type="dxa"/>
            <w:shd w:val="clear" w:color="auto" w:fill="auto"/>
            <w:noWrap/>
            <w:vAlign w:val="center"/>
          </w:tcPr>
          <w:p w14:paraId="6C767FBA" w14:textId="77777777" w:rsidR="0099360A" w:rsidRPr="00EF5447" w:rsidRDefault="0099360A" w:rsidP="0099360A">
            <w:pPr>
              <w:pStyle w:val="TAC"/>
              <w:rPr>
                <w:lang w:eastAsia="ja-JP"/>
              </w:rPr>
            </w:pPr>
            <w:r>
              <w:t>DC_21A_n28A-n77A-n79A</w:t>
            </w:r>
          </w:p>
        </w:tc>
        <w:tc>
          <w:tcPr>
            <w:tcW w:w="3573" w:type="dxa"/>
            <w:gridSpan w:val="2"/>
            <w:vAlign w:val="center"/>
          </w:tcPr>
          <w:p w14:paraId="190EED7F" w14:textId="77777777" w:rsidR="0099360A" w:rsidRDefault="0099360A" w:rsidP="0099360A">
            <w:pPr>
              <w:pStyle w:val="TAC"/>
            </w:pPr>
            <w:r>
              <w:t>DC_21A_n28A</w:t>
            </w:r>
          </w:p>
          <w:p w14:paraId="6CB9DC67" w14:textId="77777777" w:rsidR="0099360A" w:rsidRDefault="0099360A" w:rsidP="0099360A">
            <w:pPr>
              <w:pStyle w:val="TAC"/>
            </w:pPr>
            <w:r>
              <w:t>DC_21A_n77A</w:t>
            </w:r>
          </w:p>
          <w:p w14:paraId="31494F42" w14:textId="77777777" w:rsidR="0099360A" w:rsidRPr="00EF5447" w:rsidRDefault="0099360A" w:rsidP="0099360A">
            <w:pPr>
              <w:pStyle w:val="TAC"/>
              <w:rPr>
                <w:lang w:eastAsia="ja-JP"/>
              </w:rPr>
            </w:pPr>
            <w:r>
              <w:t>DC_21A_n79A</w:t>
            </w:r>
          </w:p>
        </w:tc>
      </w:tr>
      <w:tr w:rsidR="0099360A" w:rsidRPr="00EF5447" w14:paraId="2075D71A" w14:textId="77777777" w:rsidTr="006147E1">
        <w:trPr>
          <w:trHeight w:val="187"/>
          <w:jc w:val="center"/>
        </w:trPr>
        <w:tc>
          <w:tcPr>
            <w:tcW w:w="3397" w:type="dxa"/>
            <w:shd w:val="clear" w:color="auto" w:fill="auto"/>
            <w:noWrap/>
            <w:vAlign w:val="center"/>
          </w:tcPr>
          <w:p w14:paraId="14565F80" w14:textId="77777777" w:rsidR="0099360A" w:rsidRPr="00EF5447" w:rsidRDefault="0099360A" w:rsidP="0099360A">
            <w:pPr>
              <w:pStyle w:val="TAC"/>
              <w:rPr>
                <w:lang w:eastAsia="ja-JP"/>
              </w:rPr>
            </w:pPr>
            <w:r>
              <w:t>DC_21A_n28A-n78A-n79A</w:t>
            </w:r>
          </w:p>
        </w:tc>
        <w:tc>
          <w:tcPr>
            <w:tcW w:w="3573" w:type="dxa"/>
            <w:gridSpan w:val="2"/>
            <w:vAlign w:val="center"/>
          </w:tcPr>
          <w:p w14:paraId="509A6008" w14:textId="77777777" w:rsidR="0099360A" w:rsidRDefault="0099360A" w:rsidP="0099360A">
            <w:pPr>
              <w:pStyle w:val="TAC"/>
            </w:pPr>
            <w:r>
              <w:t>DC_21A_n28A</w:t>
            </w:r>
          </w:p>
          <w:p w14:paraId="4D62E507" w14:textId="77777777" w:rsidR="0099360A" w:rsidRDefault="0099360A" w:rsidP="0099360A">
            <w:pPr>
              <w:pStyle w:val="TAC"/>
            </w:pPr>
            <w:r>
              <w:t>DC_21A_n78A</w:t>
            </w:r>
          </w:p>
          <w:p w14:paraId="65F91A61" w14:textId="77777777" w:rsidR="0099360A" w:rsidRPr="00EF5447" w:rsidRDefault="0099360A" w:rsidP="0099360A">
            <w:pPr>
              <w:pStyle w:val="TAC"/>
              <w:rPr>
                <w:lang w:eastAsia="ja-JP"/>
              </w:rPr>
            </w:pPr>
            <w:r>
              <w:t>DC_21A_n79A</w:t>
            </w:r>
          </w:p>
        </w:tc>
      </w:tr>
      <w:tr w:rsidR="0099360A" w:rsidRPr="00EF5447" w14:paraId="7D4DF724" w14:textId="77777777" w:rsidTr="006147E1">
        <w:trPr>
          <w:trHeight w:val="187"/>
          <w:jc w:val="center"/>
        </w:trPr>
        <w:tc>
          <w:tcPr>
            <w:tcW w:w="3397" w:type="dxa"/>
            <w:shd w:val="clear" w:color="auto" w:fill="auto"/>
            <w:noWrap/>
          </w:tcPr>
          <w:p w14:paraId="63C9CE72" w14:textId="77777777" w:rsidR="0099360A" w:rsidRPr="00EF5447" w:rsidRDefault="0099360A" w:rsidP="0099360A">
            <w:pPr>
              <w:pStyle w:val="TAC"/>
              <w:rPr>
                <w:lang w:eastAsia="ja-JP"/>
              </w:rPr>
            </w:pPr>
            <w:r w:rsidRPr="00EF5447">
              <w:rPr>
                <w:lang w:eastAsia="ja-JP"/>
              </w:rPr>
              <w:t>DC_21A-42A_n1A-n77A</w:t>
            </w:r>
          </w:p>
          <w:p w14:paraId="5001C8A0" w14:textId="77777777" w:rsidR="0099360A" w:rsidRPr="00EF5447" w:rsidRDefault="0099360A" w:rsidP="0099360A">
            <w:pPr>
              <w:pStyle w:val="TAC"/>
              <w:rPr>
                <w:lang w:eastAsia="fi-FI"/>
              </w:rPr>
            </w:pPr>
            <w:r w:rsidRPr="00EF5447">
              <w:rPr>
                <w:lang w:eastAsia="ja-JP"/>
              </w:rPr>
              <w:t>DC_21A-42C_n1A-n77A</w:t>
            </w:r>
          </w:p>
        </w:tc>
        <w:tc>
          <w:tcPr>
            <w:tcW w:w="3573" w:type="dxa"/>
            <w:gridSpan w:val="2"/>
          </w:tcPr>
          <w:p w14:paraId="6F7A7A76" w14:textId="77777777" w:rsidR="0099360A" w:rsidRPr="00EF5447" w:rsidRDefault="0099360A" w:rsidP="0099360A">
            <w:pPr>
              <w:pStyle w:val="TAC"/>
              <w:rPr>
                <w:lang w:eastAsia="ja-JP"/>
              </w:rPr>
            </w:pPr>
            <w:r w:rsidRPr="00EF5447">
              <w:rPr>
                <w:lang w:eastAsia="ja-JP"/>
              </w:rPr>
              <w:t>DC_21A_n1A</w:t>
            </w:r>
          </w:p>
          <w:p w14:paraId="48B906FD" w14:textId="77777777" w:rsidR="0099360A" w:rsidRPr="00EF5447" w:rsidRDefault="0099360A" w:rsidP="0099360A">
            <w:pPr>
              <w:pStyle w:val="TAC"/>
              <w:rPr>
                <w:lang w:eastAsia="fi-FI"/>
              </w:rPr>
            </w:pPr>
            <w:r w:rsidRPr="00EF5447">
              <w:rPr>
                <w:lang w:eastAsia="ja-JP"/>
              </w:rPr>
              <w:t>DC_21A_n77A</w:t>
            </w:r>
          </w:p>
        </w:tc>
      </w:tr>
      <w:tr w:rsidR="0099360A" w:rsidRPr="00EF5447" w14:paraId="0FE9356D" w14:textId="77777777" w:rsidTr="006147E1">
        <w:trPr>
          <w:trHeight w:val="187"/>
          <w:jc w:val="center"/>
        </w:trPr>
        <w:tc>
          <w:tcPr>
            <w:tcW w:w="3397" w:type="dxa"/>
            <w:shd w:val="clear" w:color="auto" w:fill="auto"/>
            <w:noWrap/>
          </w:tcPr>
          <w:p w14:paraId="330F1B1D" w14:textId="77777777" w:rsidR="0099360A" w:rsidRPr="00EF5447" w:rsidRDefault="0099360A" w:rsidP="0099360A">
            <w:pPr>
              <w:pStyle w:val="TAC"/>
              <w:rPr>
                <w:lang w:eastAsia="ja-JP"/>
              </w:rPr>
            </w:pPr>
            <w:r w:rsidRPr="00EF5447">
              <w:rPr>
                <w:lang w:eastAsia="ja-JP"/>
              </w:rPr>
              <w:t>DC_21A-42A_n1A-n78A</w:t>
            </w:r>
          </w:p>
          <w:p w14:paraId="658FE4E6" w14:textId="77777777" w:rsidR="0099360A" w:rsidRPr="00EF5447" w:rsidRDefault="0099360A" w:rsidP="0099360A">
            <w:pPr>
              <w:pStyle w:val="TAC"/>
              <w:rPr>
                <w:lang w:eastAsia="fi-FI"/>
              </w:rPr>
            </w:pPr>
            <w:r w:rsidRPr="00EF5447">
              <w:rPr>
                <w:lang w:eastAsia="ja-JP"/>
              </w:rPr>
              <w:t>DC_21A-42C_n1A-n78A</w:t>
            </w:r>
          </w:p>
        </w:tc>
        <w:tc>
          <w:tcPr>
            <w:tcW w:w="3573" w:type="dxa"/>
            <w:gridSpan w:val="2"/>
          </w:tcPr>
          <w:p w14:paraId="5C4D42B0" w14:textId="77777777" w:rsidR="0099360A" w:rsidRPr="00EF5447" w:rsidRDefault="0099360A" w:rsidP="0099360A">
            <w:pPr>
              <w:pStyle w:val="TAC"/>
              <w:rPr>
                <w:lang w:eastAsia="ja-JP"/>
              </w:rPr>
            </w:pPr>
            <w:r w:rsidRPr="00EF5447">
              <w:rPr>
                <w:lang w:eastAsia="ja-JP"/>
              </w:rPr>
              <w:t>DC_21A_n1A</w:t>
            </w:r>
          </w:p>
          <w:p w14:paraId="1B0452CD" w14:textId="77777777" w:rsidR="0099360A" w:rsidRPr="00EF5447" w:rsidRDefault="0099360A" w:rsidP="0099360A">
            <w:pPr>
              <w:pStyle w:val="TAC"/>
              <w:rPr>
                <w:lang w:eastAsia="fi-FI"/>
              </w:rPr>
            </w:pPr>
            <w:r w:rsidRPr="00EF5447">
              <w:rPr>
                <w:lang w:eastAsia="ja-JP"/>
              </w:rPr>
              <w:t>DC_21A_n78A</w:t>
            </w:r>
          </w:p>
        </w:tc>
      </w:tr>
      <w:tr w:rsidR="0099360A" w:rsidRPr="00EF5447" w14:paraId="40FD1294" w14:textId="77777777" w:rsidTr="006147E1">
        <w:trPr>
          <w:trHeight w:val="187"/>
          <w:jc w:val="center"/>
        </w:trPr>
        <w:tc>
          <w:tcPr>
            <w:tcW w:w="3397" w:type="dxa"/>
            <w:shd w:val="clear" w:color="auto" w:fill="auto"/>
            <w:noWrap/>
          </w:tcPr>
          <w:p w14:paraId="00B35DDC" w14:textId="77777777" w:rsidR="0099360A" w:rsidRPr="00EF5447" w:rsidRDefault="0099360A" w:rsidP="0099360A">
            <w:pPr>
              <w:pStyle w:val="TAC"/>
              <w:rPr>
                <w:lang w:eastAsia="ja-JP"/>
              </w:rPr>
            </w:pPr>
            <w:r w:rsidRPr="00EF5447">
              <w:rPr>
                <w:lang w:eastAsia="ja-JP"/>
              </w:rPr>
              <w:t>DC_21A-42A_n1A-n79A</w:t>
            </w:r>
          </w:p>
          <w:p w14:paraId="7C246A6E" w14:textId="77777777" w:rsidR="0099360A" w:rsidRPr="00EF5447" w:rsidRDefault="0099360A" w:rsidP="0099360A">
            <w:pPr>
              <w:pStyle w:val="TAC"/>
              <w:rPr>
                <w:lang w:eastAsia="fi-FI"/>
              </w:rPr>
            </w:pPr>
            <w:r w:rsidRPr="00EF5447">
              <w:rPr>
                <w:lang w:eastAsia="ja-JP"/>
              </w:rPr>
              <w:t>DC_21A-42C_n1A-n79A</w:t>
            </w:r>
          </w:p>
        </w:tc>
        <w:tc>
          <w:tcPr>
            <w:tcW w:w="3573" w:type="dxa"/>
            <w:gridSpan w:val="2"/>
          </w:tcPr>
          <w:p w14:paraId="1C13EFEE" w14:textId="77777777" w:rsidR="0099360A" w:rsidRPr="00EF5447" w:rsidRDefault="0099360A" w:rsidP="0099360A">
            <w:pPr>
              <w:pStyle w:val="TAC"/>
              <w:rPr>
                <w:lang w:eastAsia="ja-JP"/>
              </w:rPr>
            </w:pPr>
            <w:r w:rsidRPr="00EF5447">
              <w:rPr>
                <w:lang w:eastAsia="ja-JP"/>
              </w:rPr>
              <w:t>DC_21A_n1A</w:t>
            </w:r>
          </w:p>
          <w:p w14:paraId="43E8471E" w14:textId="77777777" w:rsidR="0099360A" w:rsidRPr="00EF5447" w:rsidRDefault="0099360A" w:rsidP="0099360A">
            <w:pPr>
              <w:pStyle w:val="TAC"/>
              <w:rPr>
                <w:lang w:eastAsia="fi-FI"/>
              </w:rPr>
            </w:pPr>
            <w:r w:rsidRPr="00EF5447">
              <w:rPr>
                <w:lang w:eastAsia="ja-JP"/>
              </w:rPr>
              <w:t>DC_21A_n79A</w:t>
            </w:r>
          </w:p>
        </w:tc>
      </w:tr>
      <w:tr w:rsidR="0099360A" w:rsidRPr="00EF5447" w14:paraId="71F3DD45" w14:textId="77777777" w:rsidTr="006147E1">
        <w:trPr>
          <w:trHeight w:val="187"/>
          <w:jc w:val="center"/>
        </w:trPr>
        <w:tc>
          <w:tcPr>
            <w:tcW w:w="3397" w:type="dxa"/>
            <w:shd w:val="clear" w:color="auto" w:fill="auto"/>
            <w:noWrap/>
          </w:tcPr>
          <w:p w14:paraId="47BE98F3" w14:textId="77777777" w:rsidR="0099360A" w:rsidRPr="00EF5447" w:rsidRDefault="0099360A" w:rsidP="0099360A">
            <w:pPr>
              <w:pStyle w:val="TAC"/>
              <w:rPr>
                <w:rFonts w:cs="Arial"/>
                <w:lang w:eastAsia="ko-KR"/>
              </w:rPr>
            </w:pPr>
            <w:r w:rsidRPr="00EF5447">
              <w:rPr>
                <w:rFonts w:cs="Arial"/>
                <w:lang w:eastAsia="ko-KR"/>
              </w:rPr>
              <w:t>DC_21A-42A_n77A-n79A</w:t>
            </w:r>
          </w:p>
          <w:p w14:paraId="75FE6C4E" w14:textId="77777777" w:rsidR="0099360A" w:rsidRPr="00EF5447" w:rsidRDefault="0099360A" w:rsidP="0099360A">
            <w:pPr>
              <w:pStyle w:val="TAC"/>
              <w:rPr>
                <w:lang w:eastAsia="fi-FI"/>
              </w:rPr>
            </w:pPr>
            <w:r w:rsidRPr="00EF5447">
              <w:rPr>
                <w:rFonts w:cs="Arial"/>
                <w:lang w:eastAsia="ko-KR"/>
              </w:rPr>
              <w:t>DC_21A-42C_n77A-n79A</w:t>
            </w:r>
          </w:p>
        </w:tc>
        <w:tc>
          <w:tcPr>
            <w:tcW w:w="3573" w:type="dxa"/>
            <w:gridSpan w:val="2"/>
          </w:tcPr>
          <w:p w14:paraId="3C8DD7DC" w14:textId="77777777" w:rsidR="0099360A" w:rsidRPr="00EF5447" w:rsidRDefault="0099360A" w:rsidP="0099360A">
            <w:pPr>
              <w:pStyle w:val="TAC"/>
              <w:rPr>
                <w:lang w:eastAsia="ko-KR"/>
              </w:rPr>
            </w:pPr>
            <w:r w:rsidRPr="00EF5447">
              <w:rPr>
                <w:lang w:eastAsia="ko-KR"/>
              </w:rPr>
              <w:t>DC_21A_n77A</w:t>
            </w:r>
          </w:p>
          <w:p w14:paraId="289EDF93" w14:textId="77777777" w:rsidR="0099360A" w:rsidRPr="00EF5447" w:rsidRDefault="0099360A" w:rsidP="0099360A">
            <w:pPr>
              <w:pStyle w:val="TAC"/>
              <w:rPr>
                <w:lang w:eastAsia="fi-FI"/>
              </w:rPr>
            </w:pPr>
            <w:r w:rsidRPr="00EF5447">
              <w:rPr>
                <w:lang w:eastAsia="ko-KR"/>
              </w:rPr>
              <w:t>DC_21A_n79A</w:t>
            </w:r>
          </w:p>
        </w:tc>
      </w:tr>
      <w:tr w:rsidR="0099360A" w:rsidRPr="00EF5447" w14:paraId="0E0DCC63" w14:textId="77777777" w:rsidTr="006147E1">
        <w:trPr>
          <w:trHeight w:val="187"/>
          <w:jc w:val="center"/>
        </w:trPr>
        <w:tc>
          <w:tcPr>
            <w:tcW w:w="3397" w:type="dxa"/>
            <w:shd w:val="clear" w:color="auto" w:fill="auto"/>
            <w:noWrap/>
          </w:tcPr>
          <w:p w14:paraId="337C9C39" w14:textId="77777777" w:rsidR="0099360A" w:rsidRPr="00EF5447" w:rsidRDefault="0099360A" w:rsidP="0099360A">
            <w:pPr>
              <w:pStyle w:val="TAC"/>
              <w:rPr>
                <w:rFonts w:cs="Arial"/>
                <w:lang w:eastAsia="ko-KR"/>
              </w:rPr>
            </w:pPr>
            <w:r w:rsidRPr="00EF5447">
              <w:rPr>
                <w:rFonts w:cs="Arial"/>
                <w:lang w:eastAsia="ko-KR"/>
              </w:rPr>
              <w:t>DC_21A-42A_n78A-n79A</w:t>
            </w:r>
          </w:p>
          <w:p w14:paraId="4E820FCC" w14:textId="77777777" w:rsidR="0099360A" w:rsidRPr="00EF5447" w:rsidRDefault="0099360A" w:rsidP="0099360A">
            <w:pPr>
              <w:pStyle w:val="TAC"/>
              <w:rPr>
                <w:lang w:eastAsia="fi-FI"/>
              </w:rPr>
            </w:pPr>
            <w:r w:rsidRPr="00EF5447">
              <w:rPr>
                <w:rFonts w:cs="Arial"/>
                <w:lang w:eastAsia="ko-KR"/>
              </w:rPr>
              <w:t>DC_21A-42C_n78A-n79A</w:t>
            </w:r>
          </w:p>
        </w:tc>
        <w:tc>
          <w:tcPr>
            <w:tcW w:w="3573" w:type="dxa"/>
            <w:gridSpan w:val="2"/>
          </w:tcPr>
          <w:p w14:paraId="6EA4DDD2" w14:textId="77777777" w:rsidR="0099360A" w:rsidRPr="00EF5447" w:rsidRDefault="0099360A" w:rsidP="0099360A">
            <w:pPr>
              <w:pStyle w:val="TAC"/>
              <w:rPr>
                <w:lang w:eastAsia="ko-KR"/>
              </w:rPr>
            </w:pPr>
            <w:r w:rsidRPr="00EF5447">
              <w:rPr>
                <w:lang w:eastAsia="ko-KR"/>
              </w:rPr>
              <w:t>DC_21A_n78A</w:t>
            </w:r>
          </w:p>
          <w:p w14:paraId="45DEC3E4" w14:textId="77777777" w:rsidR="0099360A" w:rsidRPr="00EF5447" w:rsidRDefault="0099360A" w:rsidP="0099360A">
            <w:pPr>
              <w:pStyle w:val="TAC"/>
              <w:rPr>
                <w:lang w:eastAsia="fi-FI"/>
              </w:rPr>
            </w:pPr>
            <w:r w:rsidRPr="00EF5447">
              <w:rPr>
                <w:lang w:eastAsia="ko-KR"/>
              </w:rPr>
              <w:t>DC_21A_n79A</w:t>
            </w:r>
          </w:p>
        </w:tc>
      </w:tr>
      <w:tr w:rsidR="0099360A" w:rsidRPr="00EF5447" w14:paraId="37BAD307" w14:textId="77777777" w:rsidTr="006147E1">
        <w:trPr>
          <w:trHeight w:val="187"/>
          <w:jc w:val="center"/>
        </w:trPr>
        <w:tc>
          <w:tcPr>
            <w:tcW w:w="3397" w:type="dxa"/>
            <w:shd w:val="clear" w:color="auto" w:fill="auto"/>
            <w:noWrap/>
          </w:tcPr>
          <w:p w14:paraId="42669B2D" w14:textId="77777777" w:rsidR="0099360A" w:rsidRPr="00EF5447" w:rsidRDefault="0099360A" w:rsidP="0099360A">
            <w:pPr>
              <w:pStyle w:val="TAC"/>
              <w:rPr>
                <w:lang w:eastAsia="fi-FI"/>
              </w:rPr>
            </w:pPr>
            <w:r>
              <w:t>DC_28A-32A-38A</w:t>
            </w:r>
            <w:r w:rsidRPr="00940479">
              <w:t>_n</w:t>
            </w:r>
            <w:r>
              <w:t>1</w:t>
            </w:r>
            <w:r w:rsidRPr="00940479">
              <w:rPr>
                <w:lang w:val="fi-FI"/>
              </w:rPr>
              <w:t>A</w:t>
            </w:r>
          </w:p>
        </w:tc>
        <w:tc>
          <w:tcPr>
            <w:tcW w:w="3573" w:type="dxa"/>
            <w:gridSpan w:val="2"/>
          </w:tcPr>
          <w:p w14:paraId="755BE370" w14:textId="77777777" w:rsidR="0099360A" w:rsidRDefault="0099360A" w:rsidP="0099360A">
            <w:pPr>
              <w:pStyle w:val="TAC"/>
            </w:pPr>
            <w:r>
              <w:t>DC_28A_n1</w:t>
            </w:r>
            <w:r w:rsidRPr="00940479">
              <w:t>A</w:t>
            </w:r>
          </w:p>
          <w:p w14:paraId="61313493" w14:textId="77777777" w:rsidR="0099360A" w:rsidRPr="00EF5447" w:rsidRDefault="0099360A" w:rsidP="0099360A">
            <w:pPr>
              <w:pStyle w:val="TAC"/>
              <w:rPr>
                <w:lang w:eastAsia="fi-FI"/>
              </w:rPr>
            </w:pPr>
            <w:r>
              <w:t>DC_38A_n1</w:t>
            </w:r>
            <w:r w:rsidRPr="00940479">
              <w:t>A</w:t>
            </w:r>
          </w:p>
        </w:tc>
      </w:tr>
      <w:tr w:rsidR="0099360A" w:rsidRPr="00EF5447" w14:paraId="33D8D551" w14:textId="77777777" w:rsidTr="006147E1">
        <w:trPr>
          <w:trHeight w:val="187"/>
          <w:jc w:val="center"/>
        </w:trPr>
        <w:tc>
          <w:tcPr>
            <w:tcW w:w="3397" w:type="dxa"/>
            <w:shd w:val="clear" w:color="auto" w:fill="auto"/>
            <w:noWrap/>
          </w:tcPr>
          <w:p w14:paraId="153E9567" w14:textId="77777777" w:rsidR="0099360A" w:rsidRPr="00EF5447" w:rsidRDefault="0099360A" w:rsidP="0099360A">
            <w:pPr>
              <w:pStyle w:val="TAC"/>
              <w:rPr>
                <w:lang w:eastAsia="fi-FI"/>
              </w:rPr>
            </w:pPr>
            <w:r w:rsidRPr="00EF5447">
              <w:rPr>
                <w:lang w:eastAsia="fi-FI"/>
              </w:rPr>
              <w:t>DC_28A-41A-42A_n78A</w:t>
            </w:r>
          </w:p>
          <w:p w14:paraId="1CF64C70" w14:textId="77777777" w:rsidR="0099360A" w:rsidRPr="00EF5447" w:rsidRDefault="0099360A" w:rsidP="0099360A">
            <w:pPr>
              <w:pStyle w:val="TAC"/>
              <w:rPr>
                <w:lang w:eastAsia="fi-FI"/>
              </w:rPr>
            </w:pPr>
            <w:r w:rsidRPr="00EF5447">
              <w:rPr>
                <w:lang w:eastAsia="fi-FI"/>
              </w:rPr>
              <w:t>DC_28A-41C-42A_n78A</w:t>
            </w:r>
          </w:p>
          <w:p w14:paraId="2FDF2B1F" w14:textId="77777777" w:rsidR="0099360A" w:rsidRPr="00EF5447" w:rsidRDefault="0099360A" w:rsidP="0099360A">
            <w:pPr>
              <w:pStyle w:val="TAC"/>
              <w:rPr>
                <w:lang w:eastAsia="fi-FI"/>
              </w:rPr>
            </w:pPr>
            <w:r w:rsidRPr="00EF5447">
              <w:rPr>
                <w:lang w:eastAsia="fi-FI"/>
              </w:rPr>
              <w:t>DC_28A-41A-42C_n78A</w:t>
            </w:r>
          </w:p>
          <w:p w14:paraId="1F861436" w14:textId="77777777" w:rsidR="0099360A" w:rsidRPr="00EF5447" w:rsidRDefault="0099360A" w:rsidP="0099360A">
            <w:pPr>
              <w:pStyle w:val="TAC"/>
              <w:rPr>
                <w:rFonts w:cs="Arial"/>
                <w:lang w:eastAsia="ko-KR"/>
              </w:rPr>
            </w:pPr>
            <w:r w:rsidRPr="00EF5447">
              <w:rPr>
                <w:lang w:eastAsia="fi-FI"/>
              </w:rPr>
              <w:t>DC_28A-41C-42C_n78A</w:t>
            </w:r>
          </w:p>
        </w:tc>
        <w:tc>
          <w:tcPr>
            <w:tcW w:w="3573" w:type="dxa"/>
            <w:gridSpan w:val="2"/>
          </w:tcPr>
          <w:p w14:paraId="75C22E2F" w14:textId="77777777" w:rsidR="0099360A" w:rsidRPr="00EF5447" w:rsidRDefault="0099360A" w:rsidP="0099360A">
            <w:pPr>
              <w:pStyle w:val="TAC"/>
              <w:rPr>
                <w:lang w:eastAsia="fi-FI"/>
              </w:rPr>
            </w:pPr>
            <w:r w:rsidRPr="00EF5447">
              <w:rPr>
                <w:lang w:eastAsia="fi-FI"/>
              </w:rPr>
              <w:t>DC_</w:t>
            </w:r>
            <w:r w:rsidRPr="00EF5447">
              <w:rPr>
                <w:lang w:eastAsia="ja-JP"/>
              </w:rPr>
              <w:t>28</w:t>
            </w:r>
            <w:r w:rsidRPr="00EF5447">
              <w:rPr>
                <w:lang w:eastAsia="fi-FI"/>
              </w:rPr>
              <w:t>A_</w:t>
            </w:r>
            <w:r w:rsidRPr="00EF5447">
              <w:rPr>
                <w:lang w:eastAsia="ja-JP"/>
              </w:rPr>
              <w:t>n78</w:t>
            </w:r>
            <w:r w:rsidRPr="00EF5447">
              <w:rPr>
                <w:lang w:eastAsia="fi-FI"/>
              </w:rPr>
              <w:t>A</w:t>
            </w:r>
          </w:p>
          <w:p w14:paraId="3572C7B9" w14:textId="77777777" w:rsidR="0099360A" w:rsidRPr="00EF5447" w:rsidRDefault="0099360A" w:rsidP="0099360A">
            <w:pPr>
              <w:pStyle w:val="TAC"/>
              <w:rPr>
                <w:lang w:eastAsia="fi-FI"/>
              </w:rPr>
            </w:pPr>
            <w:r w:rsidRPr="00EF5447">
              <w:rPr>
                <w:lang w:eastAsia="fi-FI"/>
              </w:rPr>
              <w:t>DC_</w:t>
            </w:r>
            <w:r w:rsidRPr="00EF5447">
              <w:rPr>
                <w:lang w:eastAsia="ja-JP"/>
              </w:rPr>
              <w:t>41</w:t>
            </w:r>
            <w:r w:rsidRPr="00EF5447">
              <w:rPr>
                <w:lang w:eastAsia="fi-FI"/>
              </w:rPr>
              <w:t>A_</w:t>
            </w:r>
            <w:r w:rsidRPr="00EF5447">
              <w:rPr>
                <w:lang w:eastAsia="ja-JP"/>
              </w:rPr>
              <w:t>n78</w:t>
            </w:r>
            <w:r w:rsidRPr="00EF5447">
              <w:rPr>
                <w:lang w:eastAsia="fi-FI"/>
              </w:rPr>
              <w:t>A</w:t>
            </w:r>
          </w:p>
          <w:p w14:paraId="0F64C76C" w14:textId="77777777" w:rsidR="0099360A" w:rsidRPr="00EF5447" w:rsidRDefault="0099360A" w:rsidP="0099360A">
            <w:pPr>
              <w:pStyle w:val="TAC"/>
              <w:rPr>
                <w:lang w:eastAsia="fi-FI"/>
              </w:rPr>
            </w:pPr>
            <w:r w:rsidRPr="00EF5447">
              <w:rPr>
                <w:lang w:eastAsia="fi-FI"/>
              </w:rPr>
              <w:t>DC_</w:t>
            </w:r>
            <w:r w:rsidRPr="00EF5447">
              <w:rPr>
                <w:lang w:eastAsia="ja-JP"/>
              </w:rPr>
              <w:t>41</w:t>
            </w:r>
            <w:r w:rsidRPr="00EF5447">
              <w:rPr>
                <w:lang w:eastAsia="fi-FI"/>
              </w:rPr>
              <w:t>C_</w:t>
            </w:r>
            <w:r w:rsidRPr="00EF5447">
              <w:rPr>
                <w:lang w:eastAsia="ja-JP"/>
              </w:rPr>
              <w:t>n78</w:t>
            </w:r>
            <w:r w:rsidRPr="00EF5447">
              <w:rPr>
                <w:lang w:eastAsia="fi-FI"/>
              </w:rPr>
              <w:t>A</w:t>
            </w:r>
          </w:p>
          <w:p w14:paraId="28432B17" w14:textId="77777777" w:rsidR="0099360A" w:rsidRPr="00EF5447" w:rsidRDefault="0099360A" w:rsidP="0099360A">
            <w:pPr>
              <w:pStyle w:val="TAC"/>
              <w:rPr>
                <w:lang w:eastAsia="ko-KR"/>
              </w:rPr>
            </w:pPr>
          </w:p>
        </w:tc>
      </w:tr>
      <w:tr w:rsidR="0099360A" w:rsidRPr="00EF5447" w14:paraId="5AD7C8C5" w14:textId="77777777" w:rsidTr="006147E1">
        <w:trPr>
          <w:trHeight w:val="187"/>
          <w:jc w:val="center"/>
        </w:trPr>
        <w:tc>
          <w:tcPr>
            <w:tcW w:w="3397" w:type="dxa"/>
            <w:shd w:val="clear" w:color="auto" w:fill="auto"/>
            <w:noWrap/>
          </w:tcPr>
          <w:p w14:paraId="207C549A" w14:textId="77777777" w:rsidR="0099360A" w:rsidRPr="00EF5447" w:rsidRDefault="0099360A" w:rsidP="0099360A">
            <w:pPr>
              <w:pStyle w:val="TAC"/>
              <w:rPr>
                <w:rFonts w:eastAsia="Malgun Gothic"/>
                <w:lang w:eastAsia="ko-KR"/>
              </w:rPr>
            </w:pPr>
            <w:r w:rsidRPr="00EF5447">
              <w:rPr>
                <w:lang w:eastAsia="ja-JP"/>
              </w:rPr>
              <w:t>DC_29A-30A-66A_n2A</w:t>
            </w:r>
          </w:p>
        </w:tc>
        <w:tc>
          <w:tcPr>
            <w:tcW w:w="3573" w:type="dxa"/>
            <w:gridSpan w:val="2"/>
          </w:tcPr>
          <w:p w14:paraId="5CC6590E" w14:textId="77777777" w:rsidR="0099360A" w:rsidRPr="00EF5447" w:rsidRDefault="0099360A" w:rsidP="0099360A">
            <w:pPr>
              <w:pStyle w:val="TAC"/>
              <w:rPr>
                <w:lang w:eastAsia="ja-JP"/>
              </w:rPr>
            </w:pPr>
            <w:r w:rsidRPr="00EF5447">
              <w:rPr>
                <w:lang w:eastAsia="ja-JP"/>
              </w:rPr>
              <w:t>DC_30A_n2A</w:t>
            </w:r>
          </w:p>
          <w:p w14:paraId="4053685F" w14:textId="77777777" w:rsidR="0099360A" w:rsidRPr="00EF5447" w:rsidRDefault="0099360A" w:rsidP="0099360A">
            <w:pPr>
              <w:pStyle w:val="TAC"/>
              <w:rPr>
                <w:szCs w:val="18"/>
              </w:rPr>
            </w:pPr>
            <w:r w:rsidRPr="00EF5447">
              <w:rPr>
                <w:lang w:eastAsia="ja-JP"/>
              </w:rPr>
              <w:t>DC_66A_n2A</w:t>
            </w:r>
          </w:p>
        </w:tc>
      </w:tr>
      <w:tr w:rsidR="0099360A" w:rsidRPr="00EF5447" w14:paraId="1854C1E8" w14:textId="77777777" w:rsidTr="006147E1">
        <w:trPr>
          <w:trHeight w:val="187"/>
          <w:jc w:val="center"/>
        </w:trPr>
        <w:tc>
          <w:tcPr>
            <w:tcW w:w="3397" w:type="dxa"/>
            <w:shd w:val="clear" w:color="auto" w:fill="auto"/>
            <w:noWrap/>
          </w:tcPr>
          <w:p w14:paraId="233E199D" w14:textId="77777777" w:rsidR="0099360A" w:rsidRPr="00EF5447" w:rsidRDefault="0099360A" w:rsidP="0099360A">
            <w:pPr>
              <w:pStyle w:val="TAC"/>
              <w:rPr>
                <w:rFonts w:eastAsia="Malgun Gothic"/>
                <w:lang w:eastAsia="ko-KR"/>
              </w:rPr>
            </w:pPr>
            <w:r w:rsidRPr="00EF5447">
              <w:rPr>
                <w:lang w:eastAsia="ja-JP"/>
              </w:rPr>
              <w:lastRenderedPageBreak/>
              <w:t>DC_29A-30A-66A-66A_n2A</w:t>
            </w:r>
          </w:p>
        </w:tc>
        <w:tc>
          <w:tcPr>
            <w:tcW w:w="3573" w:type="dxa"/>
            <w:gridSpan w:val="2"/>
          </w:tcPr>
          <w:p w14:paraId="20697307" w14:textId="77777777" w:rsidR="0099360A" w:rsidRPr="00EF5447" w:rsidRDefault="0099360A" w:rsidP="0099360A">
            <w:pPr>
              <w:pStyle w:val="TAC"/>
              <w:rPr>
                <w:lang w:eastAsia="ja-JP"/>
              </w:rPr>
            </w:pPr>
            <w:r w:rsidRPr="00EF5447">
              <w:rPr>
                <w:lang w:eastAsia="ja-JP"/>
              </w:rPr>
              <w:t>DC_30A_n2A</w:t>
            </w:r>
          </w:p>
          <w:p w14:paraId="086EA8F7" w14:textId="77777777" w:rsidR="0099360A" w:rsidRPr="00EF5447" w:rsidRDefault="0099360A" w:rsidP="0099360A">
            <w:pPr>
              <w:pStyle w:val="TAC"/>
              <w:rPr>
                <w:szCs w:val="18"/>
              </w:rPr>
            </w:pPr>
            <w:r w:rsidRPr="00EF5447">
              <w:rPr>
                <w:lang w:eastAsia="ja-JP"/>
              </w:rPr>
              <w:t>DC_66A_n2A</w:t>
            </w:r>
          </w:p>
        </w:tc>
      </w:tr>
      <w:tr w:rsidR="0099360A" w:rsidRPr="00EF5447" w14:paraId="7E31053F" w14:textId="77777777" w:rsidTr="006147E1">
        <w:trPr>
          <w:trHeight w:val="187"/>
          <w:jc w:val="center"/>
        </w:trPr>
        <w:tc>
          <w:tcPr>
            <w:tcW w:w="3397" w:type="dxa"/>
            <w:shd w:val="clear" w:color="auto" w:fill="auto"/>
            <w:noWrap/>
          </w:tcPr>
          <w:p w14:paraId="069FA146" w14:textId="77777777" w:rsidR="0099360A" w:rsidRPr="00EF5447" w:rsidRDefault="0099360A" w:rsidP="0099360A">
            <w:pPr>
              <w:pStyle w:val="TAC"/>
              <w:rPr>
                <w:rFonts w:eastAsia="Malgun Gothic"/>
                <w:lang w:eastAsia="ko-KR"/>
              </w:rPr>
            </w:pPr>
            <w:r w:rsidRPr="00EF5447">
              <w:rPr>
                <w:lang w:eastAsia="ja-JP"/>
              </w:rPr>
              <w:t>DC_29A-30A-66A_n66A</w:t>
            </w:r>
          </w:p>
        </w:tc>
        <w:tc>
          <w:tcPr>
            <w:tcW w:w="3573" w:type="dxa"/>
            <w:gridSpan w:val="2"/>
          </w:tcPr>
          <w:p w14:paraId="34FAB28D" w14:textId="77777777" w:rsidR="0099360A" w:rsidRPr="00EF5447" w:rsidRDefault="0099360A" w:rsidP="0099360A">
            <w:pPr>
              <w:pStyle w:val="TAC"/>
              <w:rPr>
                <w:lang w:eastAsia="ja-JP"/>
              </w:rPr>
            </w:pPr>
            <w:r w:rsidRPr="00EF5447">
              <w:rPr>
                <w:lang w:eastAsia="ja-JP"/>
              </w:rPr>
              <w:t>DC_30A_n66A</w:t>
            </w:r>
          </w:p>
          <w:p w14:paraId="10A0A6F0" w14:textId="77777777" w:rsidR="0099360A" w:rsidRPr="00EF5447" w:rsidRDefault="0099360A" w:rsidP="0099360A">
            <w:pPr>
              <w:pStyle w:val="TAC"/>
              <w:rPr>
                <w:szCs w:val="18"/>
              </w:rPr>
            </w:pPr>
            <w:r w:rsidRPr="00EF5447">
              <w:rPr>
                <w:lang w:eastAsia="ja-JP"/>
              </w:rPr>
              <w:t>DC_66A_n66A</w:t>
            </w:r>
            <w:r w:rsidRPr="00EF5447">
              <w:rPr>
                <w:vertAlign w:val="superscript"/>
                <w:lang w:eastAsia="fi-FI"/>
              </w:rPr>
              <w:t>4</w:t>
            </w:r>
          </w:p>
        </w:tc>
      </w:tr>
      <w:tr w:rsidR="0099360A" w:rsidRPr="00EF5447" w14:paraId="6AB5E142" w14:textId="77777777" w:rsidTr="006147E1">
        <w:trPr>
          <w:gridAfter w:val="1"/>
          <w:wAfter w:w="24" w:type="dxa"/>
          <w:trHeight w:val="187"/>
          <w:jc w:val="center"/>
        </w:trPr>
        <w:tc>
          <w:tcPr>
            <w:tcW w:w="3397" w:type="dxa"/>
            <w:shd w:val="clear" w:color="auto" w:fill="auto"/>
            <w:noWrap/>
          </w:tcPr>
          <w:p w14:paraId="39A34DB4" w14:textId="77777777" w:rsidR="0099360A" w:rsidRPr="00EF5447" w:rsidRDefault="0099360A" w:rsidP="0099360A">
            <w:pPr>
              <w:pStyle w:val="TAC"/>
              <w:rPr>
                <w:lang w:eastAsia="ja-JP"/>
              </w:rPr>
            </w:pPr>
            <w:r w:rsidRPr="005D1F57">
              <w:t>DC_</w:t>
            </w:r>
            <w:r>
              <w:t>29A-30A-66A</w:t>
            </w:r>
            <w:r w:rsidRPr="005D1F57">
              <w:t>_n77</w:t>
            </w:r>
            <w:r>
              <w:t>A</w:t>
            </w:r>
            <w:r>
              <w:rPr>
                <w:bCs/>
                <w:vertAlign w:val="superscript"/>
                <w:lang w:eastAsia="fi-FI"/>
              </w:rPr>
              <w:t>9</w:t>
            </w:r>
          </w:p>
        </w:tc>
        <w:tc>
          <w:tcPr>
            <w:tcW w:w="3549" w:type="dxa"/>
          </w:tcPr>
          <w:p w14:paraId="48E8CA22" w14:textId="77777777" w:rsidR="0099360A" w:rsidRDefault="0099360A" w:rsidP="0099360A">
            <w:pPr>
              <w:pStyle w:val="TAC"/>
            </w:pPr>
            <w:r w:rsidRPr="005D1F57">
              <w:t>DC_</w:t>
            </w:r>
            <w:r>
              <w:t>30A</w:t>
            </w:r>
            <w:r w:rsidRPr="005D1F57">
              <w:t>_n77A</w:t>
            </w:r>
            <w:r>
              <w:rPr>
                <w:bCs/>
                <w:vertAlign w:val="superscript"/>
                <w:lang w:eastAsia="fi-FI"/>
              </w:rPr>
              <w:t>9</w:t>
            </w:r>
          </w:p>
          <w:p w14:paraId="259F48BA" w14:textId="77777777" w:rsidR="0099360A" w:rsidRPr="00EF5447" w:rsidRDefault="0099360A" w:rsidP="0099360A">
            <w:pPr>
              <w:pStyle w:val="TAC"/>
              <w:rPr>
                <w:lang w:eastAsia="ja-JP"/>
              </w:rPr>
            </w:pPr>
            <w:r w:rsidRPr="005D1F57">
              <w:t>DC_</w:t>
            </w:r>
            <w:r>
              <w:t>66</w:t>
            </w:r>
            <w:r w:rsidRPr="005D1F57">
              <w:t>A_n77A</w:t>
            </w:r>
            <w:r>
              <w:rPr>
                <w:bCs/>
                <w:vertAlign w:val="superscript"/>
                <w:lang w:eastAsia="fi-FI"/>
              </w:rPr>
              <w:t>9</w:t>
            </w:r>
          </w:p>
        </w:tc>
      </w:tr>
      <w:tr w:rsidR="0099360A" w:rsidRPr="00EF5447" w14:paraId="231C77BF" w14:textId="77777777" w:rsidTr="00AE7F16">
        <w:trPr>
          <w:gridAfter w:val="1"/>
          <w:wAfter w:w="24" w:type="dxa"/>
          <w:trHeight w:val="187"/>
          <w:jc w:val="center"/>
          <w:ins w:id="46" w:author="Per Lindell" w:date="2022-05-17T16:46:00Z"/>
        </w:trPr>
        <w:tc>
          <w:tcPr>
            <w:tcW w:w="3397" w:type="dxa"/>
            <w:shd w:val="clear" w:color="auto" w:fill="auto"/>
            <w:noWrap/>
          </w:tcPr>
          <w:p w14:paraId="6154BAF7" w14:textId="540245DA" w:rsidR="0099360A" w:rsidRPr="005D1F57" w:rsidRDefault="0099360A" w:rsidP="0099360A">
            <w:pPr>
              <w:pStyle w:val="TAC"/>
              <w:rPr>
                <w:ins w:id="47" w:author="Per Lindell" w:date="2022-05-17T16:46:00Z"/>
              </w:rPr>
            </w:pPr>
            <w:ins w:id="48" w:author="Per Lindell" w:date="2022-05-17T16:46:00Z">
              <w:r w:rsidRPr="005D1F57">
                <w:t>DC_</w:t>
              </w:r>
              <w:r>
                <w:t>30A</w:t>
              </w:r>
              <w:r w:rsidRPr="005D1F57">
                <w:t>-</w:t>
              </w:r>
              <w:r>
                <w:t>66A-(n)5AA</w:t>
              </w:r>
            </w:ins>
          </w:p>
        </w:tc>
        <w:tc>
          <w:tcPr>
            <w:tcW w:w="3549" w:type="dxa"/>
          </w:tcPr>
          <w:p w14:paraId="763EA5C4" w14:textId="77777777" w:rsidR="0099360A" w:rsidRDefault="0099360A" w:rsidP="0099360A">
            <w:pPr>
              <w:pStyle w:val="TAC"/>
              <w:rPr>
                <w:ins w:id="49" w:author="Per Lindell" w:date="2022-05-17T16:46:00Z"/>
              </w:rPr>
            </w:pPr>
            <w:ins w:id="50" w:author="Per Lindell" w:date="2022-05-17T16:46:00Z">
              <w:r w:rsidRPr="005D1F57">
                <w:t>DC_</w:t>
              </w:r>
              <w:r>
                <w:t>30</w:t>
              </w:r>
              <w:r w:rsidRPr="005D1F57">
                <w:t>A_n</w:t>
              </w:r>
              <w:r>
                <w:t>5</w:t>
              </w:r>
              <w:r w:rsidRPr="005D1F57">
                <w:t>A</w:t>
              </w:r>
            </w:ins>
          </w:p>
          <w:p w14:paraId="5C6A4DC8" w14:textId="77777777" w:rsidR="0099360A" w:rsidRDefault="0099360A" w:rsidP="0099360A">
            <w:pPr>
              <w:pStyle w:val="TAC"/>
              <w:rPr>
                <w:ins w:id="51" w:author="Per Lindell" w:date="2022-05-17T16:46:00Z"/>
              </w:rPr>
            </w:pPr>
            <w:ins w:id="52" w:author="Per Lindell" w:date="2022-05-17T16:46:00Z">
              <w:r w:rsidRPr="005D1F57">
                <w:t>DC_</w:t>
              </w:r>
              <w:r>
                <w:t>66</w:t>
              </w:r>
              <w:r w:rsidRPr="005D1F57">
                <w:t>A_n</w:t>
              </w:r>
              <w:r>
                <w:t>5</w:t>
              </w:r>
              <w:r w:rsidRPr="005D1F57">
                <w:t>A</w:t>
              </w:r>
            </w:ins>
          </w:p>
          <w:p w14:paraId="0A9577AA" w14:textId="7536DBFA" w:rsidR="0099360A" w:rsidRPr="005D1F57" w:rsidRDefault="0099360A" w:rsidP="0099360A">
            <w:pPr>
              <w:pStyle w:val="TAC"/>
              <w:rPr>
                <w:ins w:id="53" w:author="Per Lindell" w:date="2022-05-17T16:46:00Z"/>
              </w:rPr>
            </w:pPr>
            <w:ins w:id="54" w:author="Per Lindell" w:date="2022-05-17T16:46:00Z">
              <w:r>
                <w:rPr>
                  <w:noProof/>
                </w:rPr>
                <w:t>DC_(n)5AA</w:t>
              </w:r>
              <w:r>
                <w:rPr>
                  <w:noProof/>
                  <w:vertAlign w:val="superscript"/>
                </w:rPr>
                <w:t>4</w:t>
              </w:r>
            </w:ins>
          </w:p>
        </w:tc>
      </w:tr>
      <w:tr w:rsidR="0099360A" w:rsidRPr="00EF5447" w14:paraId="32C70A3F"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5E8F8B13" w14:textId="77777777" w:rsidR="0099360A" w:rsidRPr="00EF5447" w:rsidRDefault="0099360A" w:rsidP="0099360A">
            <w:pPr>
              <w:pStyle w:val="TAC"/>
              <w:rPr>
                <w:rFonts w:eastAsia="Malgun Gothic"/>
                <w:lang w:eastAsia="ko-KR"/>
              </w:rPr>
            </w:pPr>
            <w:r>
              <w:t>DC_42A_n1A-n77A-n79A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vAlign w:val="center"/>
          </w:tcPr>
          <w:p w14:paraId="43D73989" w14:textId="77777777" w:rsidR="0099360A" w:rsidRPr="00EF5447" w:rsidRDefault="0099360A" w:rsidP="0099360A">
            <w:pPr>
              <w:pStyle w:val="TAC"/>
              <w:rPr>
                <w:rFonts w:cs="Arial"/>
                <w:szCs w:val="18"/>
              </w:rPr>
            </w:pPr>
            <w:r>
              <w:t>N/A</w:t>
            </w:r>
          </w:p>
        </w:tc>
      </w:tr>
      <w:tr w:rsidR="0099360A" w:rsidRPr="00EF5447" w14:paraId="301EDB31"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18E0E5AF" w14:textId="77777777" w:rsidR="0099360A" w:rsidRPr="00EF5447" w:rsidRDefault="0099360A" w:rsidP="0099360A">
            <w:pPr>
              <w:pStyle w:val="TAC"/>
              <w:rPr>
                <w:rFonts w:eastAsia="Malgun Gothic"/>
                <w:lang w:eastAsia="ko-KR"/>
              </w:rPr>
            </w:pPr>
            <w:r>
              <w:t>DC_42A_n1A-n78A-n79A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vAlign w:val="center"/>
          </w:tcPr>
          <w:p w14:paraId="06D83967" w14:textId="77777777" w:rsidR="0099360A" w:rsidRPr="00EF5447" w:rsidRDefault="0099360A" w:rsidP="0099360A">
            <w:pPr>
              <w:pStyle w:val="TAC"/>
              <w:rPr>
                <w:rFonts w:cs="Arial"/>
                <w:szCs w:val="18"/>
              </w:rPr>
            </w:pPr>
            <w:r>
              <w:t>N/A</w:t>
            </w:r>
          </w:p>
        </w:tc>
      </w:tr>
      <w:tr w:rsidR="0099360A" w:rsidRPr="00EF5447" w14:paraId="5D24B7E4"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2ACBB82D" w14:textId="77777777" w:rsidR="0099360A" w:rsidRPr="00EF5447" w:rsidRDefault="0099360A" w:rsidP="0099360A">
            <w:pPr>
              <w:pStyle w:val="TAC"/>
              <w:rPr>
                <w:rFonts w:eastAsia="Malgun Gothic"/>
                <w:lang w:eastAsia="ko-KR"/>
              </w:rPr>
            </w:pPr>
            <w:r>
              <w:t>DC_42A_n3A-n28A-n77A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vAlign w:val="center"/>
          </w:tcPr>
          <w:p w14:paraId="646553DD" w14:textId="77777777" w:rsidR="0099360A" w:rsidRDefault="0099360A" w:rsidP="0099360A">
            <w:pPr>
              <w:pStyle w:val="TAC"/>
            </w:pPr>
            <w:r>
              <w:t>DC_42A_n3A</w:t>
            </w:r>
          </w:p>
          <w:p w14:paraId="1E4F23FF" w14:textId="77777777" w:rsidR="0099360A" w:rsidRPr="00EF5447" w:rsidRDefault="0099360A" w:rsidP="0099360A">
            <w:pPr>
              <w:pStyle w:val="TAC"/>
              <w:rPr>
                <w:rFonts w:cs="Arial"/>
                <w:szCs w:val="18"/>
              </w:rPr>
            </w:pPr>
            <w:r>
              <w:t>DC_42A_n28A</w:t>
            </w:r>
          </w:p>
        </w:tc>
      </w:tr>
      <w:tr w:rsidR="0099360A" w:rsidRPr="00EF5447" w14:paraId="312E428D"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64AF7FE4" w14:textId="77777777" w:rsidR="0099360A" w:rsidRPr="00EF5447" w:rsidRDefault="0099360A" w:rsidP="0099360A">
            <w:pPr>
              <w:pStyle w:val="TAC"/>
              <w:rPr>
                <w:rFonts w:eastAsia="Malgun Gothic"/>
                <w:lang w:eastAsia="ko-KR"/>
              </w:rPr>
            </w:pPr>
            <w:r>
              <w:t>DC_42A_n3A-n28A-n77(2A)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vAlign w:val="center"/>
          </w:tcPr>
          <w:p w14:paraId="3BCA3468" w14:textId="77777777" w:rsidR="0099360A" w:rsidRDefault="0099360A" w:rsidP="0099360A">
            <w:pPr>
              <w:pStyle w:val="TAC"/>
            </w:pPr>
            <w:r>
              <w:t>DC_42A_n3A</w:t>
            </w:r>
          </w:p>
          <w:p w14:paraId="574946CE" w14:textId="77777777" w:rsidR="0099360A" w:rsidRPr="00EF5447" w:rsidRDefault="0099360A" w:rsidP="0099360A">
            <w:pPr>
              <w:pStyle w:val="TAC"/>
              <w:rPr>
                <w:rFonts w:cs="Arial"/>
                <w:szCs w:val="18"/>
              </w:rPr>
            </w:pPr>
            <w:r>
              <w:t>DC_42A_n28A</w:t>
            </w:r>
          </w:p>
        </w:tc>
      </w:tr>
      <w:tr w:rsidR="0099360A" w:rsidRPr="00EF5447" w14:paraId="48DBF0C6"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56BBDC69" w14:textId="77777777" w:rsidR="0099360A" w:rsidRPr="00EF5447" w:rsidRDefault="0099360A" w:rsidP="0099360A">
            <w:pPr>
              <w:pStyle w:val="TAC"/>
              <w:rPr>
                <w:rFonts w:eastAsia="Malgun Gothic"/>
                <w:lang w:eastAsia="ko-KR"/>
              </w:rPr>
            </w:pPr>
            <w:r>
              <w:t>DC_42C_n3A-n28A-n77A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vAlign w:val="center"/>
          </w:tcPr>
          <w:p w14:paraId="00038309" w14:textId="77777777" w:rsidR="0099360A" w:rsidRDefault="0099360A" w:rsidP="0099360A">
            <w:pPr>
              <w:pStyle w:val="TAC"/>
            </w:pPr>
            <w:r>
              <w:t>DC_42A_n3A</w:t>
            </w:r>
          </w:p>
          <w:p w14:paraId="21C6B069" w14:textId="77777777" w:rsidR="0099360A" w:rsidRDefault="0099360A" w:rsidP="0099360A">
            <w:pPr>
              <w:pStyle w:val="TAC"/>
            </w:pPr>
            <w:r>
              <w:t>DC_42C_n3A</w:t>
            </w:r>
          </w:p>
          <w:p w14:paraId="5E6A7234" w14:textId="77777777" w:rsidR="0099360A" w:rsidRDefault="0099360A" w:rsidP="0099360A">
            <w:pPr>
              <w:pStyle w:val="TAC"/>
            </w:pPr>
            <w:r>
              <w:t>DC_42A_n28A</w:t>
            </w:r>
          </w:p>
          <w:p w14:paraId="34AC1630" w14:textId="77777777" w:rsidR="0099360A" w:rsidRPr="00EF5447" w:rsidRDefault="0099360A" w:rsidP="0099360A">
            <w:pPr>
              <w:pStyle w:val="TAC"/>
              <w:rPr>
                <w:rFonts w:cs="Arial"/>
                <w:szCs w:val="18"/>
              </w:rPr>
            </w:pPr>
            <w:r>
              <w:t>DC_42C_n28A</w:t>
            </w:r>
          </w:p>
        </w:tc>
      </w:tr>
      <w:tr w:rsidR="0099360A" w:rsidRPr="00EF5447" w14:paraId="2D84776F" w14:textId="77777777" w:rsidTr="006147E1">
        <w:trPr>
          <w:trHeight w:val="187"/>
          <w:jc w:val="center"/>
        </w:trPr>
        <w:tc>
          <w:tcPr>
            <w:tcW w:w="3397" w:type="dxa"/>
            <w:tcBorders>
              <w:top w:val="single" w:sz="4" w:space="0" w:color="auto"/>
              <w:left w:val="single" w:sz="4" w:space="0" w:color="auto"/>
              <w:bottom w:val="single" w:sz="4" w:space="0" w:color="auto"/>
              <w:right w:val="single" w:sz="4" w:space="0" w:color="auto"/>
            </w:tcBorders>
            <w:noWrap/>
            <w:vAlign w:val="center"/>
          </w:tcPr>
          <w:p w14:paraId="38B0C4C1" w14:textId="77777777" w:rsidR="0099360A" w:rsidRPr="00EF5447" w:rsidRDefault="0099360A" w:rsidP="0099360A">
            <w:pPr>
              <w:pStyle w:val="TAC"/>
              <w:rPr>
                <w:rFonts w:eastAsia="Malgun Gothic"/>
                <w:lang w:eastAsia="ko-KR"/>
              </w:rPr>
            </w:pPr>
            <w:r>
              <w:t>DC_42C_n3A-n28A-n77(2A)</w:t>
            </w:r>
            <w:r>
              <w:rPr>
                <w:vertAlign w:val="superscript"/>
                <w:lang w:eastAsia="ja-JP"/>
              </w:rPr>
              <w:t>7,8</w:t>
            </w:r>
          </w:p>
        </w:tc>
        <w:tc>
          <w:tcPr>
            <w:tcW w:w="3573" w:type="dxa"/>
            <w:gridSpan w:val="2"/>
            <w:tcBorders>
              <w:top w:val="single" w:sz="4" w:space="0" w:color="auto"/>
              <w:left w:val="single" w:sz="4" w:space="0" w:color="auto"/>
              <w:bottom w:val="single" w:sz="4" w:space="0" w:color="auto"/>
              <w:right w:val="single" w:sz="4" w:space="0" w:color="auto"/>
            </w:tcBorders>
            <w:vAlign w:val="center"/>
          </w:tcPr>
          <w:p w14:paraId="7078FE5F" w14:textId="77777777" w:rsidR="0099360A" w:rsidRDefault="0099360A" w:rsidP="0099360A">
            <w:pPr>
              <w:pStyle w:val="TAC"/>
            </w:pPr>
            <w:r>
              <w:t>DC_42A_n3A</w:t>
            </w:r>
          </w:p>
          <w:p w14:paraId="6CC36FAE" w14:textId="77777777" w:rsidR="0099360A" w:rsidRDefault="0099360A" w:rsidP="0099360A">
            <w:pPr>
              <w:pStyle w:val="TAC"/>
            </w:pPr>
            <w:r>
              <w:t>DC_42C_n3A</w:t>
            </w:r>
          </w:p>
          <w:p w14:paraId="20A05914" w14:textId="77777777" w:rsidR="0099360A" w:rsidRDefault="0099360A" w:rsidP="0099360A">
            <w:pPr>
              <w:pStyle w:val="TAC"/>
            </w:pPr>
            <w:r>
              <w:t>DC_42A_n28A</w:t>
            </w:r>
          </w:p>
          <w:p w14:paraId="42861946" w14:textId="77777777" w:rsidR="0099360A" w:rsidRPr="00EF5447" w:rsidRDefault="0099360A" w:rsidP="0099360A">
            <w:pPr>
              <w:pStyle w:val="TAC"/>
              <w:rPr>
                <w:rFonts w:cs="Arial"/>
                <w:szCs w:val="18"/>
              </w:rPr>
            </w:pPr>
            <w:r>
              <w:t>DC_42C_n28A</w:t>
            </w:r>
          </w:p>
        </w:tc>
      </w:tr>
      <w:tr w:rsidR="0099360A" w:rsidRPr="00EF5447" w14:paraId="14A68200" w14:textId="77777777" w:rsidTr="006147E1">
        <w:trPr>
          <w:trHeight w:val="187"/>
          <w:jc w:val="center"/>
        </w:trPr>
        <w:tc>
          <w:tcPr>
            <w:tcW w:w="3397" w:type="dxa"/>
            <w:shd w:val="clear" w:color="auto" w:fill="auto"/>
            <w:noWrap/>
          </w:tcPr>
          <w:p w14:paraId="4DE6B178" w14:textId="77777777" w:rsidR="0099360A" w:rsidRPr="00EF5447" w:rsidRDefault="0099360A" w:rsidP="0099360A">
            <w:pPr>
              <w:pStyle w:val="TAC"/>
              <w:rPr>
                <w:rFonts w:eastAsia="Malgun Gothic"/>
                <w:lang w:eastAsia="ko-KR"/>
              </w:rPr>
            </w:pPr>
            <w:r w:rsidRPr="00EF5447">
              <w:rPr>
                <w:rFonts w:eastAsia="Malgun Gothic"/>
                <w:lang w:eastAsia="ko-KR"/>
              </w:rPr>
              <w:t>DC_46A-66A_n25A-n41A</w:t>
            </w:r>
          </w:p>
          <w:p w14:paraId="263321C3" w14:textId="77777777" w:rsidR="0099360A" w:rsidRPr="00EF5447" w:rsidRDefault="0099360A" w:rsidP="0099360A">
            <w:pPr>
              <w:pStyle w:val="TAC"/>
              <w:rPr>
                <w:rFonts w:eastAsia="Malgun Gothic"/>
                <w:lang w:eastAsia="ko-KR"/>
              </w:rPr>
            </w:pPr>
            <w:r w:rsidRPr="00EF5447">
              <w:rPr>
                <w:rFonts w:eastAsia="Malgun Gothic"/>
                <w:lang w:eastAsia="ko-KR"/>
              </w:rPr>
              <w:t>DC_46C-66A_n25A-n41A</w:t>
            </w:r>
          </w:p>
          <w:p w14:paraId="12A2EF2A" w14:textId="77777777" w:rsidR="0099360A" w:rsidRPr="00EF5447" w:rsidRDefault="0099360A" w:rsidP="0099360A">
            <w:pPr>
              <w:pStyle w:val="TAC"/>
              <w:rPr>
                <w:rFonts w:eastAsia="Malgun Gothic"/>
                <w:lang w:eastAsia="ko-KR"/>
              </w:rPr>
            </w:pPr>
            <w:r w:rsidRPr="00EF5447">
              <w:rPr>
                <w:rFonts w:eastAsia="Malgun Gothic"/>
                <w:lang w:eastAsia="ko-KR"/>
              </w:rPr>
              <w:t>DC_46D-66A_n25A-n41A</w:t>
            </w:r>
          </w:p>
        </w:tc>
        <w:tc>
          <w:tcPr>
            <w:tcW w:w="3573" w:type="dxa"/>
            <w:gridSpan w:val="2"/>
          </w:tcPr>
          <w:p w14:paraId="0FBDD003" w14:textId="77777777" w:rsidR="0099360A" w:rsidRPr="00EF5447" w:rsidRDefault="0099360A" w:rsidP="0099360A">
            <w:pPr>
              <w:pStyle w:val="TAC"/>
              <w:rPr>
                <w:rFonts w:cs="Arial"/>
                <w:szCs w:val="18"/>
              </w:rPr>
            </w:pPr>
            <w:r w:rsidRPr="00EF5447">
              <w:rPr>
                <w:rFonts w:cs="Arial"/>
                <w:szCs w:val="18"/>
              </w:rPr>
              <w:t>DC_66A_n25A</w:t>
            </w:r>
          </w:p>
          <w:p w14:paraId="7FE1CDF1" w14:textId="77777777" w:rsidR="0099360A" w:rsidRPr="00EF5447" w:rsidRDefault="0099360A" w:rsidP="0099360A">
            <w:pPr>
              <w:pStyle w:val="TAC"/>
              <w:rPr>
                <w:lang w:eastAsia="fi-FI"/>
              </w:rPr>
            </w:pPr>
            <w:r w:rsidRPr="00EF5447">
              <w:rPr>
                <w:rFonts w:cs="Arial"/>
                <w:szCs w:val="18"/>
              </w:rPr>
              <w:t>DC_66A_n41A</w:t>
            </w:r>
          </w:p>
        </w:tc>
      </w:tr>
      <w:tr w:rsidR="0099360A" w:rsidRPr="00EF5447" w14:paraId="7A7B75E1" w14:textId="77777777" w:rsidTr="006147E1">
        <w:trPr>
          <w:trHeight w:val="187"/>
          <w:jc w:val="center"/>
        </w:trPr>
        <w:tc>
          <w:tcPr>
            <w:tcW w:w="3397" w:type="dxa"/>
            <w:shd w:val="clear" w:color="auto" w:fill="auto"/>
            <w:noWrap/>
          </w:tcPr>
          <w:p w14:paraId="52D5FFC2" w14:textId="77777777" w:rsidR="0099360A" w:rsidRPr="00EF5447" w:rsidRDefault="0099360A" w:rsidP="0099360A">
            <w:pPr>
              <w:pStyle w:val="TAC"/>
              <w:rPr>
                <w:rFonts w:eastAsia="Malgun Gothic"/>
                <w:lang w:eastAsia="ko-KR"/>
              </w:rPr>
            </w:pPr>
            <w:r w:rsidRPr="00EF5447">
              <w:rPr>
                <w:rFonts w:eastAsia="Malgun Gothic"/>
                <w:lang w:eastAsia="ko-KR"/>
              </w:rPr>
              <w:t>DC_46A-66A_n25A-n71A</w:t>
            </w:r>
          </w:p>
          <w:p w14:paraId="76C1936F" w14:textId="77777777" w:rsidR="0099360A" w:rsidRPr="00EF5447" w:rsidRDefault="0099360A" w:rsidP="0099360A">
            <w:pPr>
              <w:pStyle w:val="TAC"/>
              <w:rPr>
                <w:rFonts w:eastAsia="Malgun Gothic"/>
                <w:lang w:eastAsia="ko-KR"/>
              </w:rPr>
            </w:pPr>
            <w:r w:rsidRPr="00EF5447">
              <w:rPr>
                <w:rFonts w:eastAsia="Malgun Gothic"/>
                <w:lang w:eastAsia="ko-KR"/>
              </w:rPr>
              <w:t>DC_46C-66A_n25A-n71A</w:t>
            </w:r>
          </w:p>
          <w:p w14:paraId="7B4200FB" w14:textId="77777777" w:rsidR="0099360A" w:rsidRPr="00EF5447" w:rsidRDefault="0099360A" w:rsidP="0099360A">
            <w:pPr>
              <w:pStyle w:val="TAC"/>
              <w:rPr>
                <w:rFonts w:eastAsia="Malgun Gothic"/>
                <w:lang w:eastAsia="ko-KR"/>
              </w:rPr>
            </w:pPr>
            <w:r w:rsidRPr="00EF5447">
              <w:rPr>
                <w:rFonts w:eastAsia="Malgun Gothic"/>
                <w:lang w:eastAsia="ko-KR"/>
              </w:rPr>
              <w:t>DC_46D-66A_n25A-n71A</w:t>
            </w:r>
          </w:p>
        </w:tc>
        <w:tc>
          <w:tcPr>
            <w:tcW w:w="3573" w:type="dxa"/>
            <w:gridSpan w:val="2"/>
          </w:tcPr>
          <w:p w14:paraId="2E2CA089" w14:textId="77777777" w:rsidR="0099360A" w:rsidRPr="00EF5447" w:rsidRDefault="0099360A" w:rsidP="0099360A">
            <w:pPr>
              <w:pStyle w:val="TAC"/>
              <w:rPr>
                <w:rFonts w:cs="Arial"/>
                <w:szCs w:val="18"/>
              </w:rPr>
            </w:pPr>
            <w:r w:rsidRPr="00EF5447">
              <w:rPr>
                <w:rFonts w:cs="Arial"/>
                <w:szCs w:val="18"/>
              </w:rPr>
              <w:t>DC_66A_n25A</w:t>
            </w:r>
          </w:p>
          <w:p w14:paraId="01176B49" w14:textId="77777777" w:rsidR="0099360A" w:rsidRPr="00EF5447" w:rsidRDefault="0099360A" w:rsidP="0099360A">
            <w:pPr>
              <w:pStyle w:val="TAC"/>
              <w:rPr>
                <w:rFonts w:cs="Arial"/>
                <w:szCs w:val="18"/>
              </w:rPr>
            </w:pPr>
            <w:r w:rsidRPr="00EF5447">
              <w:rPr>
                <w:rFonts w:cs="Arial"/>
                <w:szCs w:val="18"/>
              </w:rPr>
              <w:t>DC_66A_n71A</w:t>
            </w:r>
          </w:p>
        </w:tc>
      </w:tr>
      <w:tr w:rsidR="0099360A" w:rsidRPr="00EF5447" w14:paraId="224C5E84" w14:textId="77777777" w:rsidTr="006147E1">
        <w:trPr>
          <w:trHeight w:val="187"/>
          <w:jc w:val="center"/>
        </w:trPr>
        <w:tc>
          <w:tcPr>
            <w:tcW w:w="3397" w:type="dxa"/>
            <w:shd w:val="clear" w:color="auto" w:fill="auto"/>
            <w:noWrap/>
          </w:tcPr>
          <w:p w14:paraId="6D6638F0" w14:textId="77777777" w:rsidR="0099360A" w:rsidRPr="00EF5447" w:rsidRDefault="0099360A" w:rsidP="0099360A">
            <w:pPr>
              <w:pStyle w:val="TAC"/>
              <w:rPr>
                <w:lang w:eastAsia="ja-JP"/>
              </w:rPr>
            </w:pPr>
            <w:r w:rsidRPr="00EF5447">
              <w:rPr>
                <w:lang w:eastAsia="ja-JP"/>
              </w:rPr>
              <w:t>DC_46A-66A_n41A-n71A</w:t>
            </w:r>
          </w:p>
          <w:p w14:paraId="05A352D7" w14:textId="77777777" w:rsidR="0099360A" w:rsidRPr="00EF5447" w:rsidRDefault="0099360A" w:rsidP="0099360A">
            <w:pPr>
              <w:pStyle w:val="TAC"/>
              <w:rPr>
                <w:lang w:eastAsia="ja-JP"/>
              </w:rPr>
            </w:pPr>
            <w:r w:rsidRPr="00EF5447">
              <w:rPr>
                <w:lang w:eastAsia="ja-JP"/>
              </w:rPr>
              <w:t>DC_46C-66A_n41A-n71A</w:t>
            </w:r>
          </w:p>
          <w:p w14:paraId="65ADBB20" w14:textId="77777777" w:rsidR="0099360A" w:rsidRPr="00EF5447" w:rsidRDefault="0099360A" w:rsidP="0099360A">
            <w:pPr>
              <w:pStyle w:val="TAC"/>
              <w:rPr>
                <w:rFonts w:eastAsia="Malgun Gothic"/>
                <w:lang w:eastAsia="ko-KR"/>
              </w:rPr>
            </w:pPr>
            <w:r w:rsidRPr="00EF5447">
              <w:rPr>
                <w:lang w:eastAsia="ja-JP"/>
              </w:rPr>
              <w:t>DC_46D-66A_n41A-n71A</w:t>
            </w:r>
          </w:p>
        </w:tc>
        <w:tc>
          <w:tcPr>
            <w:tcW w:w="3573" w:type="dxa"/>
            <w:gridSpan w:val="2"/>
          </w:tcPr>
          <w:p w14:paraId="54F09D3B" w14:textId="77777777" w:rsidR="0099360A" w:rsidRPr="00EF5447" w:rsidRDefault="0099360A" w:rsidP="0099360A">
            <w:pPr>
              <w:pStyle w:val="TAC"/>
              <w:rPr>
                <w:rFonts w:cs="Arial"/>
                <w:szCs w:val="18"/>
              </w:rPr>
            </w:pPr>
            <w:r w:rsidRPr="00EF5447">
              <w:rPr>
                <w:rFonts w:cs="Arial"/>
                <w:szCs w:val="18"/>
              </w:rPr>
              <w:t>DC_66A_n41A</w:t>
            </w:r>
          </w:p>
          <w:p w14:paraId="2DCCBBC6" w14:textId="77777777" w:rsidR="0099360A" w:rsidRPr="00EF5447" w:rsidRDefault="0099360A" w:rsidP="0099360A">
            <w:pPr>
              <w:pStyle w:val="TAC"/>
              <w:rPr>
                <w:rFonts w:cs="Arial"/>
                <w:szCs w:val="18"/>
              </w:rPr>
            </w:pPr>
            <w:r w:rsidRPr="00EF5447">
              <w:rPr>
                <w:rFonts w:cs="Arial"/>
                <w:szCs w:val="18"/>
              </w:rPr>
              <w:t>DC_66A_n71A</w:t>
            </w:r>
          </w:p>
        </w:tc>
      </w:tr>
      <w:tr w:rsidR="0099360A" w:rsidRPr="00EF5447" w14:paraId="7F70919B" w14:textId="77777777" w:rsidTr="006147E1">
        <w:trPr>
          <w:trHeight w:val="187"/>
          <w:jc w:val="center"/>
        </w:trPr>
        <w:tc>
          <w:tcPr>
            <w:tcW w:w="3397" w:type="dxa"/>
            <w:shd w:val="clear" w:color="auto" w:fill="auto"/>
            <w:noWrap/>
          </w:tcPr>
          <w:p w14:paraId="66D2C1A5" w14:textId="77777777" w:rsidR="0099360A" w:rsidRPr="00EF5447" w:rsidRDefault="0099360A" w:rsidP="0099360A">
            <w:pPr>
              <w:pStyle w:val="TAC"/>
              <w:rPr>
                <w:lang w:eastAsia="ja-JP"/>
              </w:rPr>
            </w:pPr>
            <w:r w:rsidRPr="00EF5447">
              <w:rPr>
                <w:lang w:eastAsia="ja-JP"/>
              </w:rPr>
              <w:t>DC_46A-66A_n41(2A)-n71A</w:t>
            </w:r>
          </w:p>
          <w:p w14:paraId="3E5BD306" w14:textId="77777777" w:rsidR="0099360A" w:rsidRPr="00EF5447" w:rsidRDefault="0099360A" w:rsidP="0099360A">
            <w:pPr>
              <w:pStyle w:val="TAC"/>
              <w:rPr>
                <w:lang w:eastAsia="ja-JP"/>
              </w:rPr>
            </w:pPr>
            <w:r w:rsidRPr="00EF5447">
              <w:rPr>
                <w:lang w:eastAsia="ja-JP"/>
              </w:rPr>
              <w:t>DC_46C-66A_n41(2A)-n71A</w:t>
            </w:r>
          </w:p>
          <w:p w14:paraId="63BB5F39" w14:textId="77777777" w:rsidR="0099360A" w:rsidRPr="00EF5447" w:rsidRDefault="0099360A" w:rsidP="0099360A">
            <w:pPr>
              <w:pStyle w:val="TAC"/>
              <w:rPr>
                <w:lang w:eastAsia="ja-JP"/>
              </w:rPr>
            </w:pPr>
            <w:r w:rsidRPr="00EF5447">
              <w:rPr>
                <w:lang w:eastAsia="ja-JP"/>
              </w:rPr>
              <w:t>DC_46D-66A_n41(2A)-n71A</w:t>
            </w:r>
          </w:p>
        </w:tc>
        <w:tc>
          <w:tcPr>
            <w:tcW w:w="3573" w:type="dxa"/>
            <w:gridSpan w:val="2"/>
          </w:tcPr>
          <w:p w14:paraId="264109F1" w14:textId="77777777" w:rsidR="0099360A" w:rsidRPr="00EF5447" w:rsidRDefault="0099360A" w:rsidP="0099360A">
            <w:pPr>
              <w:pStyle w:val="TAC"/>
              <w:rPr>
                <w:rFonts w:cs="Arial"/>
                <w:szCs w:val="18"/>
              </w:rPr>
            </w:pPr>
            <w:r w:rsidRPr="00EF5447">
              <w:rPr>
                <w:rFonts w:cs="Arial"/>
                <w:szCs w:val="18"/>
              </w:rPr>
              <w:t>DC_66A_n41A</w:t>
            </w:r>
          </w:p>
          <w:p w14:paraId="28271C2C" w14:textId="77777777" w:rsidR="0099360A" w:rsidRPr="00EF5447" w:rsidRDefault="0099360A" w:rsidP="0099360A">
            <w:pPr>
              <w:pStyle w:val="TAC"/>
              <w:rPr>
                <w:rFonts w:cs="Arial"/>
                <w:szCs w:val="18"/>
              </w:rPr>
            </w:pPr>
            <w:r w:rsidRPr="00EF5447">
              <w:rPr>
                <w:rFonts w:cs="Arial"/>
                <w:szCs w:val="18"/>
              </w:rPr>
              <w:t>DC_66A_n71A</w:t>
            </w:r>
          </w:p>
        </w:tc>
      </w:tr>
      <w:tr w:rsidR="0099360A" w:rsidRPr="00EF5447" w14:paraId="4F1EBBCC" w14:textId="77777777" w:rsidTr="006147E1">
        <w:trPr>
          <w:trHeight w:val="187"/>
          <w:jc w:val="center"/>
        </w:trPr>
        <w:tc>
          <w:tcPr>
            <w:tcW w:w="3397" w:type="dxa"/>
            <w:shd w:val="clear" w:color="auto" w:fill="auto"/>
            <w:noWrap/>
          </w:tcPr>
          <w:p w14:paraId="1C8EEE68" w14:textId="77777777" w:rsidR="0099360A" w:rsidRPr="00EF5447" w:rsidRDefault="0099360A" w:rsidP="0099360A">
            <w:pPr>
              <w:pStyle w:val="TAC"/>
              <w:rPr>
                <w:lang w:eastAsia="ja-JP"/>
              </w:rPr>
            </w:pPr>
            <w:r w:rsidRPr="00EF5447">
              <w:rPr>
                <w:lang w:eastAsia="ja-JP"/>
              </w:rPr>
              <w:t>DC_48A-66A_n25A-n48A</w:t>
            </w:r>
          </w:p>
        </w:tc>
        <w:tc>
          <w:tcPr>
            <w:tcW w:w="3573" w:type="dxa"/>
            <w:gridSpan w:val="2"/>
          </w:tcPr>
          <w:p w14:paraId="325CD271" w14:textId="77777777" w:rsidR="0099360A" w:rsidRPr="00EF5447" w:rsidRDefault="0099360A" w:rsidP="0099360A">
            <w:pPr>
              <w:pStyle w:val="TAC"/>
              <w:rPr>
                <w:lang w:eastAsia="ja-JP"/>
              </w:rPr>
            </w:pPr>
            <w:r w:rsidRPr="00EF5447">
              <w:rPr>
                <w:lang w:eastAsia="ja-JP"/>
              </w:rPr>
              <w:t>DC_48A_n25A</w:t>
            </w:r>
          </w:p>
          <w:p w14:paraId="2E01F78B" w14:textId="77777777" w:rsidR="0099360A" w:rsidRPr="00EF5447" w:rsidRDefault="0099360A" w:rsidP="0099360A">
            <w:pPr>
              <w:pStyle w:val="TAC"/>
              <w:rPr>
                <w:lang w:eastAsia="ja-JP"/>
              </w:rPr>
            </w:pPr>
            <w:r w:rsidRPr="00EF5447">
              <w:rPr>
                <w:lang w:eastAsia="ja-JP"/>
              </w:rPr>
              <w:t>DC_66A_n25A</w:t>
            </w:r>
          </w:p>
          <w:p w14:paraId="1C8255B5" w14:textId="77777777" w:rsidR="0099360A" w:rsidRPr="00EF5447" w:rsidRDefault="0099360A" w:rsidP="0099360A">
            <w:pPr>
              <w:pStyle w:val="TAC"/>
              <w:rPr>
                <w:szCs w:val="18"/>
              </w:rPr>
            </w:pPr>
            <w:r w:rsidRPr="00EF5447">
              <w:rPr>
                <w:lang w:eastAsia="ja-JP"/>
              </w:rPr>
              <w:t>DC_66A_n48A</w:t>
            </w:r>
          </w:p>
        </w:tc>
      </w:tr>
      <w:tr w:rsidR="0099360A" w:rsidRPr="00EF5447" w14:paraId="7C517D3B" w14:textId="77777777" w:rsidTr="006147E1">
        <w:trPr>
          <w:trHeight w:val="187"/>
          <w:jc w:val="center"/>
        </w:trPr>
        <w:tc>
          <w:tcPr>
            <w:tcW w:w="3397" w:type="dxa"/>
            <w:shd w:val="clear" w:color="auto" w:fill="auto"/>
            <w:noWrap/>
          </w:tcPr>
          <w:p w14:paraId="6917600B" w14:textId="77777777" w:rsidR="0099360A" w:rsidRPr="00EF5447" w:rsidRDefault="0099360A" w:rsidP="0099360A">
            <w:pPr>
              <w:pStyle w:val="TAC"/>
              <w:rPr>
                <w:lang w:eastAsia="ja-JP"/>
              </w:rPr>
            </w:pPr>
            <w:r>
              <w:br w:type="page"/>
            </w:r>
            <w:r w:rsidRPr="007B4B89">
              <w:rPr>
                <w:rFonts w:cs="Arial"/>
                <w:szCs w:val="18"/>
              </w:rPr>
              <w:t>DC_</w:t>
            </w:r>
            <w:r>
              <w:rPr>
                <w:rFonts w:cs="Arial"/>
                <w:szCs w:val="18"/>
                <w:lang w:val="sv-SE"/>
              </w:rPr>
              <w:t>66</w:t>
            </w:r>
            <w:r>
              <w:rPr>
                <w:rFonts w:cs="Arial"/>
                <w:szCs w:val="18"/>
              </w:rPr>
              <w:t>A</w:t>
            </w:r>
            <w:r w:rsidRPr="007B4B89">
              <w:rPr>
                <w:rFonts w:cs="Arial"/>
                <w:szCs w:val="18"/>
              </w:rPr>
              <w:t>-</w:t>
            </w:r>
            <w:r>
              <w:rPr>
                <w:rFonts w:cs="Arial"/>
                <w:szCs w:val="18"/>
                <w:lang w:val="sv-SE"/>
              </w:rPr>
              <w:t>71</w:t>
            </w:r>
            <w:proofErr w:type="spellStart"/>
            <w:r>
              <w:rPr>
                <w:rFonts w:cs="Arial"/>
                <w:szCs w:val="18"/>
              </w:rPr>
              <w:t>A</w:t>
            </w:r>
            <w:r w:rsidRPr="007B4B89">
              <w:rPr>
                <w:rFonts w:cs="Arial"/>
                <w:szCs w:val="18"/>
              </w:rPr>
              <w:t>_n</w:t>
            </w:r>
            <w:proofErr w:type="spellEnd"/>
            <w:r>
              <w:rPr>
                <w:rFonts w:cs="Arial"/>
                <w:szCs w:val="18"/>
                <w:lang w:val="sv-SE"/>
              </w:rPr>
              <w:t>2</w:t>
            </w:r>
            <w:r>
              <w:rPr>
                <w:rFonts w:cs="Arial"/>
                <w:szCs w:val="18"/>
              </w:rPr>
              <w:t>A</w:t>
            </w:r>
            <w:r w:rsidRPr="007B4B89">
              <w:rPr>
                <w:rFonts w:cs="Arial"/>
                <w:szCs w:val="18"/>
              </w:rPr>
              <w:t>-n78</w:t>
            </w:r>
            <w:r>
              <w:rPr>
                <w:rFonts w:cs="Arial"/>
                <w:szCs w:val="18"/>
              </w:rPr>
              <w:t>A</w:t>
            </w:r>
          </w:p>
        </w:tc>
        <w:tc>
          <w:tcPr>
            <w:tcW w:w="3573" w:type="dxa"/>
            <w:gridSpan w:val="2"/>
          </w:tcPr>
          <w:p w14:paraId="40CC6528" w14:textId="77777777" w:rsidR="0099360A" w:rsidRPr="00EF5447" w:rsidRDefault="0099360A" w:rsidP="0099360A">
            <w:pPr>
              <w:pStyle w:val="TAC"/>
              <w:rPr>
                <w:lang w:eastAsia="ja-JP"/>
              </w:rPr>
            </w:pPr>
            <w:r w:rsidRPr="000738B2">
              <w:rPr>
                <w:rFonts w:cs="Arial"/>
                <w:szCs w:val="18"/>
              </w:rPr>
              <w:t>DC_</w:t>
            </w:r>
            <w:r w:rsidRPr="00051810">
              <w:rPr>
                <w:rFonts w:cs="Arial"/>
                <w:szCs w:val="18"/>
                <w:lang w:val="en-US"/>
              </w:rPr>
              <w:t>66</w:t>
            </w:r>
            <w:proofErr w:type="spellStart"/>
            <w:r w:rsidRPr="000738B2">
              <w:rPr>
                <w:rFonts w:cs="Arial"/>
                <w:szCs w:val="18"/>
              </w:rPr>
              <w:t>A_n</w:t>
            </w:r>
            <w:proofErr w:type="spellEnd"/>
            <w:r w:rsidRPr="00051810">
              <w:rPr>
                <w:rFonts w:cs="Arial"/>
                <w:szCs w:val="18"/>
                <w:lang w:val="en-US"/>
              </w:rPr>
              <w:t>2</w:t>
            </w:r>
            <w:r w:rsidRPr="000738B2">
              <w:rPr>
                <w:rFonts w:cs="Arial"/>
                <w:szCs w:val="18"/>
              </w:rPr>
              <w:t>A</w:t>
            </w:r>
            <w:r>
              <w:rPr>
                <w:rFonts w:cs="Arial"/>
                <w:szCs w:val="18"/>
              </w:rPr>
              <w:br/>
            </w:r>
            <w:r w:rsidRPr="000738B2">
              <w:rPr>
                <w:rFonts w:cs="Arial"/>
                <w:szCs w:val="18"/>
              </w:rPr>
              <w:t>DC_</w:t>
            </w:r>
            <w:r w:rsidRPr="00051810">
              <w:rPr>
                <w:rFonts w:cs="Arial"/>
                <w:szCs w:val="18"/>
                <w:lang w:val="en-US"/>
              </w:rPr>
              <w:t>71</w:t>
            </w:r>
            <w:proofErr w:type="spellStart"/>
            <w:r w:rsidRPr="000738B2">
              <w:rPr>
                <w:rFonts w:cs="Arial"/>
                <w:szCs w:val="18"/>
              </w:rPr>
              <w:t>A_n</w:t>
            </w:r>
            <w:proofErr w:type="spellEnd"/>
            <w:r w:rsidRPr="00051810">
              <w:rPr>
                <w:rFonts w:cs="Arial"/>
                <w:szCs w:val="18"/>
                <w:lang w:val="en-US"/>
              </w:rPr>
              <w:t>2</w:t>
            </w:r>
            <w:r w:rsidRPr="000738B2">
              <w:rPr>
                <w:rFonts w:cs="Arial"/>
                <w:szCs w:val="18"/>
              </w:rPr>
              <w:t>A</w:t>
            </w:r>
            <w:r>
              <w:rPr>
                <w:rFonts w:cs="Arial"/>
                <w:szCs w:val="18"/>
              </w:rPr>
              <w:br/>
            </w:r>
            <w:r w:rsidRPr="000738B2">
              <w:rPr>
                <w:rFonts w:cs="Arial"/>
                <w:szCs w:val="18"/>
              </w:rPr>
              <w:t>DC_</w:t>
            </w:r>
            <w:r w:rsidRPr="00051810">
              <w:rPr>
                <w:rFonts w:cs="Arial"/>
                <w:szCs w:val="18"/>
                <w:lang w:val="en-US"/>
              </w:rPr>
              <w:t>66</w:t>
            </w:r>
            <w:r w:rsidRPr="000738B2">
              <w:rPr>
                <w:rFonts w:cs="Arial"/>
                <w:szCs w:val="18"/>
              </w:rPr>
              <w:t>A_n</w:t>
            </w:r>
            <w:r>
              <w:rPr>
                <w:rFonts w:cs="Arial"/>
                <w:szCs w:val="18"/>
              </w:rPr>
              <w:t>78</w:t>
            </w:r>
            <w:r w:rsidRPr="000738B2">
              <w:rPr>
                <w:rFonts w:cs="Arial"/>
                <w:szCs w:val="18"/>
              </w:rPr>
              <w:t>A</w:t>
            </w:r>
            <w:r>
              <w:rPr>
                <w:rFonts w:cs="Arial"/>
                <w:szCs w:val="18"/>
              </w:rPr>
              <w:br/>
            </w:r>
            <w:r w:rsidRPr="000738B2">
              <w:rPr>
                <w:rFonts w:cs="Arial"/>
                <w:szCs w:val="18"/>
              </w:rPr>
              <w:t>DC_</w:t>
            </w:r>
            <w:r w:rsidRPr="00051810">
              <w:rPr>
                <w:rFonts w:cs="Arial"/>
                <w:szCs w:val="18"/>
                <w:lang w:val="en-US"/>
              </w:rPr>
              <w:t>71</w:t>
            </w:r>
            <w:r w:rsidRPr="000738B2">
              <w:rPr>
                <w:rFonts w:cs="Arial"/>
                <w:szCs w:val="18"/>
              </w:rPr>
              <w:t>A_n</w:t>
            </w:r>
            <w:r>
              <w:rPr>
                <w:rFonts w:cs="Arial"/>
                <w:szCs w:val="18"/>
              </w:rPr>
              <w:t>78</w:t>
            </w:r>
            <w:r w:rsidRPr="000738B2">
              <w:rPr>
                <w:rFonts w:cs="Arial"/>
                <w:szCs w:val="18"/>
              </w:rPr>
              <w:t>A</w:t>
            </w:r>
          </w:p>
        </w:tc>
      </w:tr>
      <w:tr w:rsidR="0099360A" w:rsidRPr="00EF5447" w:rsidDel="00C25AB2" w14:paraId="440BB2F6" w14:textId="77777777" w:rsidTr="006147E1">
        <w:trPr>
          <w:trHeight w:val="187"/>
          <w:jc w:val="center"/>
        </w:trPr>
        <w:tc>
          <w:tcPr>
            <w:tcW w:w="6970" w:type="dxa"/>
            <w:gridSpan w:val="3"/>
            <w:shd w:val="clear" w:color="auto" w:fill="auto"/>
            <w:noWrap/>
            <w:vAlign w:val="center"/>
          </w:tcPr>
          <w:p w14:paraId="5D3E2822" w14:textId="00697384" w:rsidR="0099360A" w:rsidRDefault="0099360A" w:rsidP="0099360A">
            <w:pPr>
              <w:pStyle w:val="TAN"/>
              <w:keepNext w:val="0"/>
            </w:pPr>
            <w:ins w:id="55" w:author="Per Lindell" w:date="2022-05-17T16:35:00Z">
              <w:r>
                <w:lastRenderedPageBreak/>
                <w:t>N</w:t>
              </w:r>
            </w:ins>
            <w:r>
              <w:t>OTE 1:</w:t>
            </w:r>
            <w:r>
              <w:tab/>
              <w:t>Uplink EN-DC configurations are the configurations supported by the present release of specifications.</w:t>
            </w:r>
          </w:p>
          <w:p w14:paraId="3496892D" w14:textId="77777777" w:rsidR="0099360A" w:rsidRDefault="0099360A" w:rsidP="0099360A">
            <w:pPr>
              <w:pStyle w:val="TAN"/>
              <w:keepNext w:val="0"/>
            </w:pPr>
            <w:r>
              <w:t>NOTE 2:</w:t>
            </w:r>
            <w:r>
              <w:tab/>
              <w:t>Applicable for UE supporting inter-band EN-DC with mandatory simultaneous Rx/Tx capability</w:t>
            </w:r>
          </w:p>
          <w:p w14:paraId="0E19619C" w14:textId="77777777" w:rsidR="0099360A" w:rsidRDefault="0099360A" w:rsidP="0099360A">
            <w:pPr>
              <w:pStyle w:val="TAN"/>
              <w:keepNext w:val="0"/>
            </w:pPr>
            <w:r>
              <w:t>NOTE 3:</w:t>
            </w:r>
            <w:r>
              <w:tab/>
              <w:t>The frequency range in band n28 is restricted for this band combination to 703-733 MHz for the UL and 758-788 MHz for the DL.</w:t>
            </w:r>
          </w:p>
          <w:p w14:paraId="7EC2647A" w14:textId="77777777" w:rsidR="0099360A" w:rsidRDefault="0099360A" w:rsidP="0099360A">
            <w:pPr>
              <w:pStyle w:val="TAN"/>
              <w:keepNext w:val="0"/>
            </w:pPr>
            <w:r>
              <w:t>NOTE 4:</w:t>
            </w:r>
            <w:r>
              <w:tab/>
              <w:t>Only single switched UL is supported.</w:t>
            </w:r>
          </w:p>
          <w:p w14:paraId="02958F1D" w14:textId="77777777" w:rsidR="0099360A" w:rsidRDefault="0099360A" w:rsidP="0099360A">
            <w:pPr>
              <w:pStyle w:val="TAN"/>
              <w:keepNext w:val="0"/>
              <w:rPr>
                <w:rFonts w:cs="Intel Clear"/>
              </w:rPr>
            </w:pPr>
            <w:r>
              <w:rPr>
                <w:rFonts w:cs="Intel Clear"/>
              </w:rPr>
              <w:t>NOTE 5:</w:t>
            </w:r>
            <w:r>
              <w:rPr>
                <w:rFonts w:cs="Intel Clear"/>
              </w:rPr>
              <w:tab/>
              <w:t>UL carrier shall be supported in Band 2 or band 66 only. Power imbalance between downlink carriers on Band 7 and Band 38 is assumed to be within 6dB.</w:t>
            </w:r>
          </w:p>
          <w:p w14:paraId="3EA00980" w14:textId="77777777" w:rsidR="0099360A" w:rsidRDefault="0099360A" w:rsidP="0099360A">
            <w:pPr>
              <w:pStyle w:val="TAN"/>
              <w:keepNext w:val="0"/>
            </w:pPr>
            <w:r>
              <w:t>NOTE 6:</w:t>
            </w:r>
            <w:r>
              <w:tab/>
              <w:t xml:space="preserve">The combination is not used alone as </w:t>
            </w:r>
            <w:proofErr w:type="gramStart"/>
            <w:r>
              <w:t>fall back</w:t>
            </w:r>
            <w:proofErr w:type="gramEnd"/>
            <w:r>
              <w:t xml:space="preserve"> mode of other band combinations in which UL in Band 42 is not used.</w:t>
            </w:r>
          </w:p>
          <w:p w14:paraId="1C9955A9" w14:textId="77777777" w:rsidR="0099360A" w:rsidRDefault="0099360A" w:rsidP="0099360A">
            <w:pPr>
              <w:pStyle w:val="TAN"/>
              <w:keepNext w:val="0"/>
            </w:pPr>
            <w:r>
              <w:rPr>
                <w:lang w:eastAsia="fi-FI"/>
              </w:rPr>
              <w:t xml:space="preserve">NOTE 7: </w:t>
            </w:r>
            <w:r>
              <w:rPr>
                <w:lang w:eastAsia="fi-FI"/>
              </w:rPr>
              <w:tab/>
              <w:t>For UEs not indicating interBandMRDC-WithOverlapDL-Bands-r16, the minimum requirements for intra-band non-contiguous EN-DC apply for the Band 42/48 and Band n77/n78 combination.</w:t>
            </w:r>
            <w:r>
              <w:rPr>
                <w:lang w:eastAsia="zh-CN"/>
              </w:rPr>
              <w:t xml:space="preserve"> </w:t>
            </w:r>
            <w:r>
              <w:t xml:space="preserve">For UEs not indicating </w:t>
            </w:r>
            <w:r>
              <w:rPr>
                <w:i/>
                <w:iCs/>
              </w:rPr>
              <w:t>interBandMRDC-WithOverlapDL-Bands-r16</w:t>
            </w:r>
            <w:r>
              <w:t xml:space="preserve">, </w:t>
            </w:r>
            <w:r>
              <w:rPr>
                <w:noProof/>
                <w:lang w:eastAsia="ja-JP"/>
              </w:rPr>
              <w:t xml:space="preserve">when UE capability </w:t>
            </w:r>
            <w:r>
              <w:rPr>
                <w:i/>
                <w:iCs/>
                <w:noProof/>
                <w:lang w:eastAsia="ja-JP"/>
              </w:rPr>
              <w:t>interBandContiguousMRDC</w:t>
            </w:r>
            <w:r>
              <w:rPr>
                <w:noProof/>
                <w:lang w:eastAsia="ja-JP"/>
              </w:rPr>
              <w:t xml:space="preserve"> is indicated, the minimum requirements for intra-band-contiguous EN-DC also should be met in addtion to intra-band non-contiguous EN-DC</w:t>
            </w:r>
            <w:r>
              <w:rPr>
                <w:i/>
                <w:iCs/>
                <w:noProof/>
                <w:lang w:eastAsia="ja-JP"/>
              </w:rPr>
              <w:t>.</w:t>
            </w:r>
          </w:p>
          <w:p w14:paraId="4177FCED" w14:textId="77777777" w:rsidR="0099360A" w:rsidRDefault="0099360A" w:rsidP="0099360A">
            <w:pPr>
              <w:pStyle w:val="TAN"/>
              <w:keepNext w:val="0"/>
              <w:rPr>
                <w:lang w:eastAsia="fi-FI"/>
              </w:rPr>
            </w:pPr>
            <w:r>
              <w:rPr>
                <w:lang w:eastAsia="fi-FI"/>
              </w:rPr>
              <w:t>NOTE 8:</w:t>
            </w:r>
            <w:r>
              <w:rPr>
                <w:lang w:eastAsia="fi-FI"/>
              </w:rPr>
              <w:tab/>
              <w:t xml:space="preserve">For UEs not indicating interBandMRDC-WithOverlapDL-Bands-r16, the minimum requirements for inter-band EN-DC apply when the maximum power spectral density imbalance between downlink carriers contained in overlapping or partially overlapping DL bands is within 6 </w:t>
            </w:r>
            <w:proofErr w:type="spellStart"/>
            <w:r>
              <w:rPr>
                <w:lang w:eastAsia="fi-FI"/>
              </w:rPr>
              <w:t>dB.</w:t>
            </w:r>
            <w:proofErr w:type="spellEnd"/>
            <w:r>
              <w:t xml:space="preserve"> </w:t>
            </w:r>
          </w:p>
          <w:p w14:paraId="332EE358" w14:textId="77777777" w:rsidR="0099360A" w:rsidRDefault="0099360A" w:rsidP="0099360A">
            <w:pPr>
              <w:pStyle w:val="TAN"/>
              <w:keepNext w:val="0"/>
              <w:rPr>
                <w:lang w:eastAsia="ja-JP"/>
              </w:rPr>
            </w:pPr>
            <w:r>
              <w:rPr>
                <w:lang w:eastAsia="ja-JP"/>
              </w:rPr>
              <w:t xml:space="preserve">NOTE </w:t>
            </w:r>
            <w:r>
              <w:t>9</w:t>
            </w:r>
            <w:r>
              <w:rPr>
                <w:lang w:eastAsia="ja-JP"/>
              </w:rPr>
              <w:t>:</w:t>
            </w:r>
            <w:r>
              <w:rPr>
                <w:lang w:eastAsia="ja-JP"/>
              </w:rPr>
              <w:tab/>
              <w:t>PC3 or PC2 Uplink EN-DC configuration is applicable to EN-DC configurations.</w:t>
            </w:r>
          </w:p>
          <w:p w14:paraId="28D4793E" w14:textId="77777777" w:rsidR="0099360A" w:rsidRPr="00C7303A" w:rsidRDefault="0099360A" w:rsidP="0099360A">
            <w:pPr>
              <w:keepNext/>
              <w:keepLines/>
              <w:spacing w:after="0"/>
              <w:ind w:left="851" w:hanging="851"/>
              <w:rPr>
                <w:rFonts w:ascii="Arial" w:hAnsi="Arial" w:cs="Arial"/>
                <w:sz w:val="18"/>
                <w:szCs w:val="18"/>
                <w:lang w:eastAsia="fi-FI"/>
              </w:rPr>
            </w:pPr>
            <w:r w:rsidRPr="00C7303A">
              <w:rPr>
                <w:rFonts w:ascii="Arial" w:hAnsi="Arial"/>
                <w:sz w:val="18"/>
              </w:rPr>
              <w:t>NOTE 10:</w:t>
            </w:r>
            <w:r w:rsidRPr="00C7303A">
              <w:rPr>
                <w:rFonts w:ascii="Arial" w:hAnsi="Arial"/>
                <w:sz w:val="18"/>
              </w:rPr>
              <w:tab/>
            </w:r>
            <w:r w:rsidRPr="00C7303A">
              <w:rPr>
                <w:rFonts w:ascii="Arial" w:hAnsi="Arial"/>
                <w:sz w:val="18"/>
                <w:lang w:eastAsia="zh-CN"/>
              </w:rPr>
              <w:t xml:space="preserve">Band 7 and Band 38 are restricted as DL </w:t>
            </w:r>
            <w:proofErr w:type="spellStart"/>
            <w:r w:rsidRPr="00C7303A">
              <w:rPr>
                <w:rFonts w:ascii="Arial" w:hAnsi="Arial"/>
                <w:sz w:val="18"/>
                <w:lang w:eastAsia="zh-CN"/>
              </w:rPr>
              <w:t>Scell</w:t>
            </w:r>
            <w:proofErr w:type="spellEnd"/>
            <w:r w:rsidRPr="00C7303A">
              <w:rPr>
                <w:rFonts w:ascii="Arial" w:hAnsi="Arial"/>
                <w:sz w:val="18"/>
                <w:lang w:eastAsia="zh-CN"/>
              </w:rPr>
              <w:t xml:space="preserve">. Power imbalance between downlink carriers on </w:t>
            </w:r>
            <w:bookmarkStart w:id="56" w:name="OLE_LINK69"/>
            <w:bookmarkStart w:id="57" w:name="OLE_LINK70"/>
            <w:r w:rsidRPr="00C7303A">
              <w:rPr>
                <w:rFonts w:ascii="Arial" w:hAnsi="Arial"/>
                <w:sz w:val="18"/>
                <w:lang w:eastAsia="zh-CN"/>
              </w:rPr>
              <w:t>Band 7 and Band 38</w:t>
            </w:r>
            <w:bookmarkEnd w:id="56"/>
            <w:bookmarkEnd w:id="57"/>
            <w:r w:rsidRPr="00C7303A">
              <w:rPr>
                <w:rFonts w:ascii="Arial" w:hAnsi="Arial"/>
                <w:sz w:val="18"/>
                <w:lang w:eastAsia="zh-CN"/>
              </w:rPr>
              <w:t xml:space="preserve"> is assumed to be within 6dB</w:t>
            </w:r>
            <w:r w:rsidRPr="00C7303A">
              <w:rPr>
                <w:rFonts w:ascii="Arial" w:hAnsi="Arial"/>
                <w:sz w:val="18"/>
              </w:rPr>
              <w:t>.</w:t>
            </w:r>
          </w:p>
          <w:p w14:paraId="7A3C03EE" w14:textId="77777777" w:rsidR="0099360A" w:rsidRPr="00C7303A" w:rsidRDefault="0099360A" w:rsidP="0099360A">
            <w:pPr>
              <w:keepNext/>
              <w:keepLines/>
              <w:spacing w:after="0"/>
              <w:ind w:left="851" w:hanging="851"/>
              <w:rPr>
                <w:rFonts w:ascii="Arial" w:hAnsi="Arial"/>
                <w:sz w:val="18"/>
                <w:lang w:val="en-US" w:eastAsia="zh-CN"/>
              </w:rPr>
            </w:pPr>
            <w:r w:rsidRPr="00C7303A">
              <w:rPr>
                <w:rFonts w:ascii="Arial" w:hAnsi="Arial"/>
                <w:sz w:val="18"/>
              </w:rPr>
              <w:t xml:space="preserve">NOTE 11: </w:t>
            </w:r>
            <w:r w:rsidRPr="00C7303A">
              <w:rPr>
                <w:rFonts w:ascii="Arial" w:hAnsi="Arial"/>
                <w:sz w:val="18"/>
                <w:lang w:val="en-US" w:eastAsia="zh-CN"/>
              </w:rPr>
              <w:t>The implementation with 3 low-band antennas is targeted for FWA form factor for this band combination in Release 17.</w:t>
            </w:r>
          </w:p>
          <w:p w14:paraId="6B6FBB71" w14:textId="77777777" w:rsidR="0099360A" w:rsidRPr="00C7303A" w:rsidRDefault="0099360A" w:rsidP="0099360A">
            <w:pPr>
              <w:pStyle w:val="TAN"/>
              <w:rPr>
                <w:lang w:val="en-US" w:eastAsia="zh-CN"/>
              </w:rPr>
            </w:pPr>
            <w:r w:rsidRPr="00C7303A">
              <w:rPr>
                <w:lang w:val="en-US" w:eastAsia="zh-CN"/>
              </w:rPr>
              <w:t>NOTE 12:</w:t>
            </w:r>
            <w:r w:rsidRPr="00C7303A">
              <w:rPr>
                <w:lang w:val="en-US" w:eastAsia="zh-CN"/>
              </w:rPr>
              <w:tab/>
              <w:t xml:space="preserve">The combination is not used alone as </w:t>
            </w:r>
            <w:proofErr w:type="gramStart"/>
            <w:r w:rsidRPr="00C7303A">
              <w:rPr>
                <w:lang w:val="en-US" w:eastAsia="zh-CN"/>
              </w:rPr>
              <w:t>fall back</w:t>
            </w:r>
            <w:proofErr w:type="gramEnd"/>
            <w:r w:rsidRPr="00C7303A">
              <w:rPr>
                <w:lang w:val="en-US" w:eastAsia="zh-CN"/>
              </w:rPr>
              <w:t xml:space="preserve"> mode of other band combinations.</w:t>
            </w:r>
          </w:p>
          <w:p w14:paraId="3876D32A" w14:textId="77777777" w:rsidR="0099360A" w:rsidRDefault="0099360A" w:rsidP="0099360A">
            <w:pPr>
              <w:pStyle w:val="TAN"/>
              <w:rPr>
                <w:rFonts w:ascii="Times New Roman" w:hAnsi="Times New Roman"/>
                <w:sz w:val="20"/>
              </w:rPr>
            </w:pPr>
            <w:r w:rsidRPr="00C7303A">
              <w:rPr>
                <w:lang w:val="en-US" w:eastAsia="zh-CN"/>
              </w:rPr>
              <w:t>NOTE 13:</w:t>
            </w:r>
            <w:r w:rsidRPr="00C7303A">
              <w:rPr>
                <w:lang w:val="en-US" w:eastAsia="zh-CN"/>
              </w:rPr>
              <w:tab/>
              <w:t>Power imbalance between downlink carriers on Band 7 and</w:t>
            </w:r>
            <w:r w:rsidRPr="00C7303A">
              <w:rPr>
                <w:rFonts w:hint="eastAsia"/>
                <w:lang w:val="en-US" w:eastAsia="zh-CN"/>
              </w:rPr>
              <w:t xml:space="preserve"> band n38</w:t>
            </w:r>
            <w:r w:rsidRPr="00C7303A">
              <w:rPr>
                <w:lang w:val="en-US" w:eastAsia="zh-CN"/>
              </w:rPr>
              <w:t xml:space="preserve"> is assumed to be within 6dB. The power spectral density imbalance condition also applies for these carriers when applicable EN-DC configuration is a subset of a higher order EN-DC </w:t>
            </w:r>
            <w:proofErr w:type="spellStart"/>
            <w:r w:rsidRPr="00C7303A">
              <w:rPr>
                <w:lang w:val="en-US" w:eastAsia="zh-CN"/>
              </w:rPr>
              <w:t>configu</w:t>
            </w:r>
            <w:proofErr w:type="spellEnd"/>
            <w:r w:rsidRPr="00C7303A">
              <w:rPr>
                <w:rFonts w:ascii="Times New Roman" w:hAnsi="Times New Roman"/>
                <w:sz w:val="20"/>
              </w:rPr>
              <w:t>ration.</w:t>
            </w:r>
          </w:p>
          <w:p w14:paraId="418FC880" w14:textId="77777777" w:rsidR="0099360A" w:rsidRPr="00EF5447" w:rsidDel="00C25AB2" w:rsidRDefault="0099360A" w:rsidP="0099360A">
            <w:pPr>
              <w:pStyle w:val="TAN"/>
              <w:rPr>
                <w:lang w:eastAsia="fi-FI"/>
              </w:rPr>
            </w:pPr>
            <w:r>
              <w:t>NOTE 14:</w:t>
            </w:r>
            <w:r>
              <w:tab/>
              <w:t xml:space="preserve">For UEs not indicating </w:t>
            </w:r>
            <w:r>
              <w:rPr>
                <w:i/>
                <w:iCs/>
              </w:rPr>
              <w:t>interBandMRDC-WithOverlapDL-Bands-r16</w:t>
            </w:r>
            <w:r>
              <w:t xml:space="preserve">, the minimum requirements apply for synchronized DL carriers with a maximum receive time difference </w:t>
            </w:r>
            <w:r>
              <w:rPr>
                <w:rFonts w:cs="Arial"/>
              </w:rPr>
              <w:t>≤</w:t>
            </w:r>
            <w:r>
              <w:t xml:space="preserve"> 3 </w:t>
            </w:r>
            <w:proofErr w:type="spellStart"/>
            <w:r>
              <w:t>usec</w:t>
            </w:r>
            <w:proofErr w:type="spellEnd"/>
            <w:r>
              <w:t xml:space="preserve"> between</w:t>
            </w:r>
            <w:r>
              <w:rPr>
                <w:noProof/>
              </w:rPr>
              <w:t xml:space="preserve"> </w:t>
            </w:r>
            <w:r>
              <w:rPr>
                <w:lang w:eastAsia="fi-FI"/>
              </w:rPr>
              <w:t xml:space="preserve">overlapping or </w:t>
            </w:r>
            <w:r>
              <w:rPr>
                <w:noProof/>
              </w:rPr>
              <w:t>partially overlapping DL bands</w:t>
            </w:r>
            <w:r>
              <w:t xml:space="preserve"> contained in different cell groups.</w:t>
            </w:r>
          </w:p>
        </w:tc>
      </w:tr>
    </w:tbl>
    <w:p w14:paraId="1644FEF7" w14:textId="458D8A0B" w:rsidR="00527A75" w:rsidRPr="00E42813" w:rsidRDefault="00527A75" w:rsidP="00E42813">
      <w:pPr>
        <w:spacing w:after="0"/>
        <w:rPr>
          <w:rFonts w:ascii="Arial" w:hAnsi="Arial" w:cs="Arial"/>
          <w:color w:val="0000FF"/>
          <w:sz w:val="32"/>
          <w:szCs w:val="32"/>
          <w:lang w:eastAsia="ja-JP"/>
        </w:rPr>
      </w:pPr>
      <w:r w:rsidRPr="00E42813">
        <w:rPr>
          <w:rFonts w:ascii="Arial" w:hAnsi="Arial" w:cs="Arial"/>
          <w:color w:val="0000FF"/>
          <w:sz w:val="32"/>
          <w:szCs w:val="32"/>
          <w:lang w:eastAsia="ja-JP"/>
        </w:rPr>
        <w:t>---Text omitted---</w:t>
      </w:r>
    </w:p>
    <w:p w14:paraId="05B8350B" w14:textId="77777777" w:rsidR="00C02F52" w:rsidRPr="00EF5447" w:rsidRDefault="00C02F52" w:rsidP="00C02F52">
      <w:pPr>
        <w:pStyle w:val="TH"/>
      </w:pPr>
      <w:r w:rsidRPr="00EF5447">
        <w:lastRenderedPageBreak/>
        <w:t>Table 5.5B.5.3-1: Inter-band EN-DC configurations including FR2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4"/>
        <w:gridCol w:w="4815"/>
      </w:tblGrid>
      <w:tr w:rsidR="00C02F52" w:rsidRPr="00707592" w14:paraId="4A6185A8" w14:textId="77777777" w:rsidTr="006147E1">
        <w:trPr>
          <w:trHeight w:val="187"/>
          <w:tblHeader/>
          <w:jc w:val="center"/>
        </w:trPr>
        <w:tc>
          <w:tcPr>
            <w:tcW w:w="4814" w:type="dxa"/>
            <w:shd w:val="clear" w:color="auto" w:fill="auto"/>
            <w:tcMar>
              <w:top w:w="28" w:type="dxa"/>
              <w:left w:w="28" w:type="dxa"/>
              <w:bottom w:w="28" w:type="dxa"/>
              <w:right w:w="28" w:type="dxa"/>
            </w:tcMar>
            <w:hideMark/>
          </w:tcPr>
          <w:p w14:paraId="06D795D5" w14:textId="77777777" w:rsidR="00C02F52" w:rsidRPr="00EF5447" w:rsidRDefault="00C02F52" w:rsidP="006147E1">
            <w:pPr>
              <w:pStyle w:val="TAH"/>
              <w:rPr>
                <w:lang w:eastAsia="fi-FI"/>
              </w:rPr>
            </w:pPr>
            <w:r w:rsidRPr="00EF5447">
              <w:rPr>
                <w:lang w:eastAsia="fi-FI"/>
              </w:rPr>
              <w:lastRenderedPageBreak/>
              <w:t>EN-DC</w:t>
            </w:r>
            <w:r w:rsidRPr="00EF5447">
              <w:rPr>
                <w:lang w:eastAsia="zh-CN"/>
              </w:rPr>
              <w:t xml:space="preserve"> </w:t>
            </w:r>
            <w:r w:rsidRPr="00EF5447">
              <w:rPr>
                <w:lang w:eastAsia="fi-FI"/>
              </w:rPr>
              <w:t>configuration</w:t>
            </w:r>
          </w:p>
        </w:tc>
        <w:tc>
          <w:tcPr>
            <w:tcW w:w="4815" w:type="dxa"/>
            <w:tcMar>
              <w:top w:w="28" w:type="dxa"/>
              <w:left w:w="28" w:type="dxa"/>
              <w:bottom w:w="28" w:type="dxa"/>
              <w:right w:w="28" w:type="dxa"/>
            </w:tcMar>
          </w:tcPr>
          <w:p w14:paraId="179BADA6" w14:textId="77777777" w:rsidR="00C02F52" w:rsidRPr="009960ED" w:rsidDel="00C35823" w:rsidRDefault="00C02F52" w:rsidP="006147E1">
            <w:pPr>
              <w:pStyle w:val="TAH"/>
              <w:rPr>
                <w:lang w:val="fr-FR" w:eastAsia="fi-FI"/>
              </w:rPr>
            </w:pPr>
            <w:proofErr w:type="spellStart"/>
            <w:r w:rsidRPr="009960ED">
              <w:rPr>
                <w:lang w:val="fr-FR" w:eastAsia="fi-FI"/>
              </w:rPr>
              <w:t>Uplink</w:t>
            </w:r>
            <w:proofErr w:type="spellEnd"/>
            <w:r w:rsidRPr="009960ED">
              <w:rPr>
                <w:lang w:val="fr-FR" w:eastAsia="fi-FI"/>
              </w:rPr>
              <w:t xml:space="preserve"> EN-DC</w:t>
            </w:r>
            <w:r w:rsidRPr="009960ED">
              <w:rPr>
                <w:lang w:val="fr-FR" w:eastAsia="zh-CN"/>
              </w:rPr>
              <w:t xml:space="preserve"> </w:t>
            </w:r>
            <w:r w:rsidRPr="009960ED">
              <w:rPr>
                <w:lang w:val="fr-FR" w:eastAsia="fi-FI"/>
              </w:rPr>
              <w:t>configuration</w:t>
            </w:r>
            <w:r w:rsidRPr="009960ED">
              <w:rPr>
                <w:lang w:val="fr-FR" w:eastAsia="zh-CN"/>
              </w:rPr>
              <w:t xml:space="preserve"> </w:t>
            </w:r>
            <w:r w:rsidRPr="009960ED">
              <w:rPr>
                <w:lang w:val="fr-FR" w:eastAsia="fi-FI"/>
              </w:rPr>
              <w:t>(NOTE 1)</w:t>
            </w:r>
          </w:p>
        </w:tc>
      </w:tr>
      <w:tr w:rsidR="00C02F52" w:rsidRPr="00EF5447" w14:paraId="504E5510" w14:textId="77777777" w:rsidTr="006147E1">
        <w:trPr>
          <w:trHeight w:val="187"/>
          <w:jc w:val="center"/>
        </w:trPr>
        <w:tc>
          <w:tcPr>
            <w:tcW w:w="4814" w:type="dxa"/>
            <w:shd w:val="clear" w:color="auto" w:fill="auto"/>
            <w:noWrap/>
            <w:tcMar>
              <w:top w:w="28" w:type="dxa"/>
              <w:left w:w="28" w:type="dxa"/>
              <w:bottom w:w="28" w:type="dxa"/>
              <w:right w:w="28" w:type="dxa"/>
            </w:tcMar>
          </w:tcPr>
          <w:p w14:paraId="1A515B65" w14:textId="77777777" w:rsidR="00C02F52" w:rsidRPr="00EF5447" w:rsidRDefault="00C02F52" w:rsidP="006147E1">
            <w:pPr>
              <w:pStyle w:val="TAC"/>
              <w:rPr>
                <w:lang w:eastAsia="fi-FI"/>
              </w:rPr>
            </w:pPr>
            <w:r w:rsidRPr="00EF5447">
              <w:rPr>
                <w:lang w:eastAsia="fi-FI"/>
              </w:rPr>
              <w:t>DC_1A-3A-5A_n257A</w:t>
            </w:r>
            <w:r w:rsidRPr="00EF5447">
              <w:rPr>
                <w:vertAlign w:val="superscript"/>
                <w:lang w:eastAsia="zh-CN"/>
              </w:rPr>
              <w:t>2</w:t>
            </w:r>
          </w:p>
          <w:p w14:paraId="3E2BF19B" w14:textId="77777777" w:rsidR="00C02F52" w:rsidRPr="00EF5447" w:rsidRDefault="00C02F52" w:rsidP="006147E1">
            <w:pPr>
              <w:pStyle w:val="TAC"/>
              <w:rPr>
                <w:rFonts w:eastAsia="Malgun Gothic"/>
                <w:lang w:eastAsia="ko-KR"/>
              </w:rPr>
            </w:pPr>
            <w:r w:rsidRPr="00EF5447">
              <w:t>DC_1A-3A-5A_n257</w:t>
            </w:r>
            <w:r w:rsidRPr="00EF5447">
              <w:rPr>
                <w:rFonts w:eastAsia="Malgun Gothic"/>
                <w:lang w:eastAsia="ko-KR"/>
              </w:rPr>
              <w:t>D</w:t>
            </w:r>
          </w:p>
          <w:p w14:paraId="36E09ED3" w14:textId="77777777" w:rsidR="00C02F52" w:rsidRPr="00EF5447" w:rsidRDefault="00C02F52" w:rsidP="006147E1">
            <w:pPr>
              <w:pStyle w:val="TAC"/>
              <w:rPr>
                <w:rFonts w:eastAsia="Malgun Gothic"/>
                <w:lang w:eastAsia="ko-KR"/>
              </w:rPr>
            </w:pPr>
            <w:r w:rsidRPr="00EF5447">
              <w:t>DC_1A-3A-5A_n257</w:t>
            </w:r>
            <w:r w:rsidRPr="00EF5447">
              <w:rPr>
                <w:rFonts w:eastAsia="Malgun Gothic"/>
                <w:lang w:eastAsia="ko-KR"/>
              </w:rPr>
              <w:t>E</w:t>
            </w:r>
          </w:p>
          <w:p w14:paraId="6239E47C" w14:textId="77777777" w:rsidR="00C02F52" w:rsidRPr="00EF5447" w:rsidRDefault="00C02F52" w:rsidP="006147E1">
            <w:pPr>
              <w:pStyle w:val="TAC"/>
              <w:rPr>
                <w:rFonts w:eastAsia="Malgun Gothic"/>
                <w:lang w:eastAsia="ko-KR"/>
              </w:rPr>
            </w:pPr>
            <w:r w:rsidRPr="00EF5447">
              <w:t>DC_1A-3A-5A_n257F</w:t>
            </w:r>
          </w:p>
          <w:p w14:paraId="61FF4F19" w14:textId="77777777" w:rsidR="00C02F52" w:rsidRPr="00EF5447" w:rsidRDefault="00C02F52" w:rsidP="006147E1">
            <w:pPr>
              <w:pStyle w:val="TAC"/>
              <w:rPr>
                <w:rFonts w:eastAsia="Malgun Gothic"/>
                <w:lang w:eastAsia="ko-KR"/>
              </w:rPr>
            </w:pPr>
            <w:r w:rsidRPr="00EF5447">
              <w:t>DC_1A-3A-5A_n257</w:t>
            </w:r>
            <w:r w:rsidRPr="00EF5447">
              <w:rPr>
                <w:rFonts w:eastAsia="Malgun Gothic"/>
                <w:lang w:eastAsia="ko-KR"/>
              </w:rPr>
              <w:t>G</w:t>
            </w:r>
          </w:p>
          <w:p w14:paraId="1A8A5B0F" w14:textId="77777777" w:rsidR="00C02F52" w:rsidRPr="00EF5447" w:rsidRDefault="00C02F52" w:rsidP="006147E1">
            <w:pPr>
              <w:pStyle w:val="TAC"/>
              <w:rPr>
                <w:rFonts w:eastAsia="Malgun Gothic"/>
                <w:lang w:eastAsia="ko-KR"/>
              </w:rPr>
            </w:pPr>
            <w:r w:rsidRPr="00EF5447">
              <w:t>DC_1A-3A-5A_n257</w:t>
            </w:r>
            <w:r w:rsidRPr="00EF5447">
              <w:rPr>
                <w:rFonts w:eastAsia="Malgun Gothic"/>
                <w:lang w:eastAsia="ko-KR"/>
              </w:rPr>
              <w:t>H</w:t>
            </w:r>
          </w:p>
          <w:p w14:paraId="48D41448" w14:textId="77777777" w:rsidR="00C02F52" w:rsidRPr="00EF5447" w:rsidRDefault="00C02F52" w:rsidP="006147E1">
            <w:pPr>
              <w:pStyle w:val="TAC"/>
              <w:rPr>
                <w:rFonts w:eastAsia="Malgun Gothic"/>
                <w:lang w:eastAsia="ko-KR"/>
              </w:rPr>
            </w:pPr>
            <w:r w:rsidRPr="00EF5447">
              <w:t>DC_1A-3A-5A_n257</w:t>
            </w:r>
            <w:r w:rsidRPr="00EF5447">
              <w:rPr>
                <w:rFonts w:eastAsia="Malgun Gothic"/>
                <w:lang w:eastAsia="ko-KR"/>
              </w:rPr>
              <w:t>I</w:t>
            </w:r>
          </w:p>
          <w:p w14:paraId="0B1AF317" w14:textId="77777777" w:rsidR="00C02F52" w:rsidRPr="00EF5447" w:rsidRDefault="00C02F52" w:rsidP="006147E1">
            <w:pPr>
              <w:pStyle w:val="TAC"/>
              <w:rPr>
                <w:rFonts w:eastAsia="Malgun Gothic"/>
                <w:lang w:eastAsia="ko-KR"/>
              </w:rPr>
            </w:pPr>
            <w:r w:rsidRPr="00EF5447">
              <w:t>DC_1A-3A-5A_n257</w:t>
            </w:r>
            <w:r w:rsidRPr="00EF5447">
              <w:rPr>
                <w:rFonts w:eastAsia="Malgun Gothic"/>
                <w:lang w:eastAsia="ko-KR"/>
              </w:rPr>
              <w:t>J</w:t>
            </w:r>
          </w:p>
          <w:p w14:paraId="23EC602C" w14:textId="77777777" w:rsidR="00C02F52" w:rsidRPr="00EF5447" w:rsidRDefault="00C02F52" w:rsidP="006147E1">
            <w:pPr>
              <w:pStyle w:val="TAC"/>
              <w:rPr>
                <w:rFonts w:eastAsia="Malgun Gothic"/>
                <w:lang w:eastAsia="ko-KR"/>
              </w:rPr>
            </w:pPr>
            <w:r w:rsidRPr="00EF5447">
              <w:t>DC_1A-3A-5A_n257</w:t>
            </w:r>
            <w:r w:rsidRPr="00EF5447">
              <w:rPr>
                <w:rFonts w:eastAsia="Malgun Gothic"/>
                <w:lang w:eastAsia="ko-KR"/>
              </w:rPr>
              <w:t>K</w:t>
            </w:r>
          </w:p>
          <w:p w14:paraId="3E322EE8" w14:textId="77777777" w:rsidR="00C02F52" w:rsidRPr="00EF5447" w:rsidRDefault="00C02F52" w:rsidP="006147E1">
            <w:pPr>
              <w:pStyle w:val="TAC"/>
              <w:rPr>
                <w:rFonts w:eastAsia="Malgun Gothic"/>
                <w:lang w:eastAsia="ko-KR"/>
              </w:rPr>
            </w:pPr>
            <w:r w:rsidRPr="00EF5447">
              <w:t>DC_1A-3A-5A_n257</w:t>
            </w:r>
            <w:r w:rsidRPr="00EF5447">
              <w:rPr>
                <w:rFonts w:eastAsia="Malgun Gothic"/>
                <w:lang w:eastAsia="ko-KR"/>
              </w:rPr>
              <w:t>L</w:t>
            </w:r>
          </w:p>
          <w:p w14:paraId="263E5998" w14:textId="77777777" w:rsidR="00C02F52" w:rsidRPr="00EF5447" w:rsidRDefault="00C02F52" w:rsidP="006147E1">
            <w:pPr>
              <w:pStyle w:val="TAC"/>
              <w:rPr>
                <w:noProof/>
                <w:lang w:eastAsia="zh-CN"/>
              </w:rPr>
            </w:pPr>
            <w:r w:rsidRPr="00EF5447">
              <w:t>DC_1A-3A-5A_n257M</w:t>
            </w:r>
          </w:p>
        </w:tc>
        <w:tc>
          <w:tcPr>
            <w:tcW w:w="4815" w:type="dxa"/>
            <w:tcMar>
              <w:top w:w="28" w:type="dxa"/>
              <w:left w:w="28" w:type="dxa"/>
              <w:bottom w:w="28" w:type="dxa"/>
              <w:right w:w="28" w:type="dxa"/>
            </w:tcMar>
          </w:tcPr>
          <w:p w14:paraId="40FFD17E" w14:textId="77777777" w:rsidR="00C02F52" w:rsidRPr="00B677E8" w:rsidRDefault="00C02F52" w:rsidP="006147E1">
            <w:pPr>
              <w:pStyle w:val="TAC"/>
              <w:rPr>
                <w:lang w:val="en-US" w:eastAsia="fi-FI"/>
              </w:rPr>
            </w:pPr>
            <w:r w:rsidRPr="00B677E8">
              <w:rPr>
                <w:lang w:val="en-US" w:eastAsia="fi-FI"/>
              </w:rPr>
              <w:t>DC_1A_n257A</w:t>
            </w:r>
          </w:p>
          <w:p w14:paraId="3114AE3C" w14:textId="77777777" w:rsidR="00C02F52" w:rsidRPr="00B677E8" w:rsidRDefault="00C02F52" w:rsidP="006147E1">
            <w:pPr>
              <w:pStyle w:val="TAC"/>
              <w:rPr>
                <w:lang w:val="en-US" w:eastAsia="fi-FI"/>
              </w:rPr>
            </w:pPr>
            <w:r w:rsidRPr="00B677E8">
              <w:rPr>
                <w:lang w:val="en-US" w:eastAsia="fi-FI"/>
              </w:rPr>
              <w:t>DC_1A_n257D</w:t>
            </w:r>
          </w:p>
          <w:p w14:paraId="016CF703" w14:textId="77777777" w:rsidR="00C02F52" w:rsidRPr="00B677E8" w:rsidRDefault="00C02F52" w:rsidP="006147E1">
            <w:pPr>
              <w:pStyle w:val="TAC"/>
              <w:rPr>
                <w:lang w:val="en-US" w:eastAsia="fi-FI"/>
              </w:rPr>
            </w:pPr>
            <w:r w:rsidRPr="00B677E8">
              <w:rPr>
                <w:lang w:val="en-US" w:eastAsia="fi-FI"/>
              </w:rPr>
              <w:t>DC_1A_n257G</w:t>
            </w:r>
          </w:p>
          <w:p w14:paraId="4C4CDEF1" w14:textId="77777777" w:rsidR="00C02F52" w:rsidRPr="00B677E8" w:rsidRDefault="00C02F52" w:rsidP="006147E1">
            <w:pPr>
              <w:pStyle w:val="TAC"/>
              <w:rPr>
                <w:lang w:val="en-US" w:eastAsia="fi-FI"/>
              </w:rPr>
            </w:pPr>
            <w:r w:rsidRPr="00B677E8">
              <w:rPr>
                <w:lang w:val="en-US" w:eastAsia="fi-FI"/>
              </w:rPr>
              <w:t>DC_1A_n257H</w:t>
            </w:r>
          </w:p>
          <w:p w14:paraId="3C11ADE0" w14:textId="77777777" w:rsidR="00C02F52" w:rsidRPr="00B677E8" w:rsidRDefault="00C02F52" w:rsidP="006147E1">
            <w:pPr>
              <w:pStyle w:val="TAC"/>
              <w:rPr>
                <w:u w:val="single"/>
                <w:lang w:val="en-US" w:eastAsia="fi-FI"/>
              </w:rPr>
            </w:pPr>
            <w:r w:rsidRPr="00B677E8">
              <w:rPr>
                <w:lang w:val="en-US" w:eastAsia="fi-FI"/>
              </w:rPr>
              <w:t>DC_1A_n257I</w:t>
            </w:r>
          </w:p>
          <w:p w14:paraId="0D484604" w14:textId="77777777" w:rsidR="00C02F52" w:rsidRPr="00B677E8" w:rsidRDefault="00C02F52" w:rsidP="006147E1">
            <w:pPr>
              <w:pStyle w:val="TAC"/>
              <w:rPr>
                <w:lang w:val="en-US" w:eastAsia="fi-FI"/>
              </w:rPr>
            </w:pPr>
            <w:r w:rsidRPr="00B677E8">
              <w:rPr>
                <w:lang w:val="en-US" w:eastAsia="fi-FI"/>
              </w:rPr>
              <w:t>DC_3A_n257A</w:t>
            </w:r>
          </w:p>
          <w:p w14:paraId="28B2C08D" w14:textId="77777777" w:rsidR="00C02F52" w:rsidRPr="00B677E8" w:rsidRDefault="00C02F52" w:rsidP="006147E1">
            <w:pPr>
              <w:pStyle w:val="TAC"/>
              <w:rPr>
                <w:lang w:val="en-US" w:eastAsia="fi-FI"/>
              </w:rPr>
            </w:pPr>
            <w:r w:rsidRPr="00B677E8">
              <w:rPr>
                <w:lang w:val="en-US" w:eastAsia="fi-FI"/>
              </w:rPr>
              <w:t>DC_3A_n257D</w:t>
            </w:r>
          </w:p>
          <w:p w14:paraId="6C91A46E" w14:textId="77777777" w:rsidR="00C02F52" w:rsidRPr="00B677E8" w:rsidRDefault="00C02F52" w:rsidP="006147E1">
            <w:pPr>
              <w:pStyle w:val="TAC"/>
              <w:rPr>
                <w:lang w:val="en-US" w:eastAsia="fi-FI"/>
              </w:rPr>
            </w:pPr>
            <w:r w:rsidRPr="00B677E8">
              <w:rPr>
                <w:lang w:val="en-US" w:eastAsia="fi-FI"/>
              </w:rPr>
              <w:t>DC_3A_n257G</w:t>
            </w:r>
          </w:p>
          <w:p w14:paraId="2A5E0D8B" w14:textId="77777777" w:rsidR="00C02F52" w:rsidRPr="00B677E8" w:rsidRDefault="00C02F52" w:rsidP="006147E1">
            <w:pPr>
              <w:pStyle w:val="TAC"/>
              <w:rPr>
                <w:lang w:val="en-US" w:eastAsia="fi-FI"/>
              </w:rPr>
            </w:pPr>
            <w:r w:rsidRPr="00B677E8">
              <w:rPr>
                <w:lang w:val="en-US" w:eastAsia="fi-FI"/>
              </w:rPr>
              <w:t>DC_3A_n257H</w:t>
            </w:r>
          </w:p>
          <w:p w14:paraId="753A5174" w14:textId="77777777" w:rsidR="00C02F52" w:rsidRPr="00B677E8" w:rsidRDefault="00C02F52" w:rsidP="006147E1">
            <w:pPr>
              <w:pStyle w:val="TAC"/>
              <w:rPr>
                <w:u w:val="single"/>
                <w:lang w:val="en-US" w:eastAsia="fi-FI"/>
              </w:rPr>
            </w:pPr>
            <w:r w:rsidRPr="00B677E8">
              <w:rPr>
                <w:lang w:val="en-US" w:eastAsia="fi-FI"/>
              </w:rPr>
              <w:t>DC_3A_n257I</w:t>
            </w:r>
          </w:p>
          <w:p w14:paraId="5953C5AD" w14:textId="77777777" w:rsidR="00C02F52" w:rsidRPr="00B677E8" w:rsidRDefault="00C02F52" w:rsidP="006147E1">
            <w:pPr>
              <w:pStyle w:val="TAC"/>
              <w:rPr>
                <w:lang w:val="en-US" w:eastAsia="fi-FI"/>
              </w:rPr>
            </w:pPr>
            <w:r w:rsidRPr="00B677E8">
              <w:rPr>
                <w:lang w:val="en-US" w:eastAsia="fi-FI"/>
              </w:rPr>
              <w:t>DC_5A_n257A</w:t>
            </w:r>
          </w:p>
          <w:p w14:paraId="7DD36578" w14:textId="77777777" w:rsidR="00C02F52" w:rsidRPr="004A5276" w:rsidRDefault="00C02F52" w:rsidP="006147E1">
            <w:pPr>
              <w:pStyle w:val="TAC"/>
              <w:rPr>
                <w:lang w:val="en-US" w:eastAsia="fi-FI"/>
              </w:rPr>
            </w:pPr>
            <w:r w:rsidRPr="004A5276">
              <w:rPr>
                <w:lang w:val="en-US" w:eastAsia="fi-FI"/>
              </w:rPr>
              <w:t>DC_</w:t>
            </w:r>
            <w:r>
              <w:rPr>
                <w:lang w:val="en-US" w:eastAsia="fi-FI"/>
              </w:rPr>
              <w:t>5</w:t>
            </w:r>
            <w:r w:rsidRPr="004A5276">
              <w:rPr>
                <w:lang w:val="en-US" w:eastAsia="fi-FI"/>
              </w:rPr>
              <w:t>A_n257D</w:t>
            </w:r>
          </w:p>
          <w:p w14:paraId="31E8B4D1" w14:textId="77777777" w:rsidR="00C02F52" w:rsidRPr="004A5276" w:rsidRDefault="00C02F52" w:rsidP="006147E1">
            <w:pPr>
              <w:pStyle w:val="TAC"/>
              <w:rPr>
                <w:lang w:val="en-US" w:eastAsia="fi-FI"/>
              </w:rPr>
            </w:pPr>
            <w:r w:rsidRPr="004A5276">
              <w:rPr>
                <w:lang w:val="en-US" w:eastAsia="fi-FI"/>
              </w:rPr>
              <w:t>DC_</w:t>
            </w:r>
            <w:r>
              <w:rPr>
                <w:lang w:val="en-US" w:eastAsia="fi-FI"/>
              </w:rPr>
              <w:t>5</w:t>
            </w:r>
            <w:r w:rsidRPr="004A5276">
              <w:rPr>
                <w:lang w:val="en-US" w:eastAsia="fi-FI"/>
              </w:rPr>
              <w:t>A_n257G</w:t>
            </w:r>
          </w:p>
          <w:p w14:paraId="476D7218" w14:textId="77777777" w:rsidR="00C02F52" w:rsidRPr="004A5276" w:rsidRDefault="00C02F52" w:rsidP="006147E1">
            <w:pPr>
              <w:pStyle w:val="TAC"/>
              <w:rPr>
                <w:lang w:val="en-US" w:eastAsia="fi-FI"/>
              </w:rPr>
            </w:pPr>
            <w:r w:rsidRPr="004A5276">
              <w:rPr>
                <w:lang w:val="en-US" w:eastAsia="fi-FI"/>
              </w:rPr>
              <w:t>DC_</w:t>
            </w:r>
            <w:r>
              <w:rPr>
                <w:lang w:val="en-US" w:eastAsia="fi-FI"/>
              </w:rPr>
              <w:t>5</w:t>
            </w:r>
            <w:r w:rsidRPr="004A5276">
              <w:rPr>
                <w:lang w:val="en-US" w:eastAsia="fi-FI"/>
              </w:rPr>
              <w:t>A_n257H</w:t>
            </w:r>
          </w:p>
          <w:p w14:paraId="4CBED716" w14:textId="77777777" w:rsidR="00C02F52" w:rsidRPr="00EF5447" w:rsidRDefault="00C02F52" w:rsidP="006147E1">
            <w:pPr>
              <w:pStyle w:val="TAC"/>
              <w:rPr>
                <w:noProof/>
                <w:lang w:eastAsia="zh-CN"/>
              </w:rPr>
            </w:pPr>
            <w:r w:rsidRPr="004A5276">
              <w:rPr>
                <w:lang w:val="en-US" w:eastAsia="fi-FI"/>
              </w:rPr>
              <w:t>DC_</w:t>
            </w:r>
            <w:r>
              <w:rPr>
                <w:lang w:val="en-US" w:eastAsia="fi-FI"/>
              </w:rPr>
              <w:t>5</w:t>
            </w:r>
            <w:r w:rsidRPr="004A5276">
              <w:rPr>
                <w:lang w:val="en-US" w:eastAsia="fi-FI"/>
              </w:rPr>
              <w:t>A_n257I</w:t>
            </w:r>
          </w:p>
        </w:tc>
      </w:tr>
      <w:tr w:rsidR="00C02F52" w:rsidRPr="00EF5447" w14:paraId="74CE58D5" w14:textId="77777777" w:rsidTr="006147E1">
        <w:trPr>
          <w:trHeight w:val="187"/>
          <w:jc w:val="center"/>
        </w:trPr>
        <w:tc>
          <w:tcPr>
            <w:tcW w:w="4814" w:type="dxa"/>
            <w:shd w:val="clear" w:color="auto" w:fill="auto"/>
            <w:noWrap/>
            <w:tcMar>
              <w:top w:w="28" w:type="dxa"/>
              <w:left w:w="28" w:type="dxa"/>
              <w:bottom w:w="28" w:type="dxa"/>
              <w:right w:w="28" w:type="dxa"/>
            </w:tcMar>
          </w:tcPr>
          <w:p w14:paraId="68221A21" w14:textId="77777777" w:rsidR="00C02F52" w:rsidRPr="00EF5447" w:rsidRDefault="00C02F52" w:rsidP="006147E1">
            <w:pPr>
              <w:pStyle w:val="TAC"/>
              <w:rPr>
                <w:lang w:eastAsia="fi-FI"/>
              </w:rPr>
            </w:pPr>
            <w:r w:rsidRPr="00EF5447">
              <w:rPr>
                <w:lang w:eastAsia="fi-FI"/>
              </w:rPr>
              <w:t>DC_1A-3A-7A_n257A</w:t>
            </w:r>
            <w:r w:rsidRPr="00EF5447">
              <w:rPr>
                <w:vertAlign w:val="superscript"/>
                <w:lang w:eastAsia="zh-CN"/>
              </w:rPr>
              <w:t>2</w:t>
            </w:r>
          </w:p>
          <w:p w14:paraId="7F516396" w14:textId="77777777" w:rsidR="00C02F52" w:rsidRPr="00EF5447" w:rsidRDefault="00C02F52" w:rsidP="006147E1">
            <w:pPr>
              <w:pStyle w:val="TAC"/>
              <w:rPr>
                <w:rFonts w:eastAsia="Malgun Gothic"/>
                <w:lang w:eastAsia="ko-KR"/>
              </w:rPr>
            </w:pPr>
            <w:r w:rsidRPr="00EF5447">
              <w:t>DC_1A-3A-7A_n257</w:t>
            </w:r>
            <w:r w:rsidRPr="00EF5447">
              <w:rPr>
                <w:rFonts w:eastAsia="Malgun Gothic"/>
                <w:lang w:eastAsia="ko-KR"/>
              </w:rPr>
              <w:t>D</w:t>
            </w:r>
          </w:p>
          <w:p w14:paraId="70667E81" w14:textId="77777777" w:rsidR="00C02F52" w:rsidRPr="00EF5447" w:rsidRDefault="00C02F52" w:rsidP="006147E1">
            <w:pPr>
              <w:pStyle w:val="TAC"/>
              <w:rPr>
                <w:rFonts w:eastAsia="Malgun Gothic"/>
                <w:lang w:eastAsia="ko-KR"/>
              </w:rPr>
            </w:pPr>
            <w:r w:rsidRPr="00EF5447">
              <w:t>DC_1A-3A-7A_n257</w:t>
            </w:r>
            <w:r w:rsidRPr="00EF5447">
              <w:rPr>
                <w:rFonts w:eastAsia="Malgun Gothic"/>
                <w:lang w:eastAsia="ko-KR"/>
              </w:rPr>
              <w:t>E</w:t>
            </w:r>
          </w:p>
          <w:p w14:paraId="2710155F" w14:textId="77777777" w:rsidR="00C02F52" w:rsidRPr="00EF5447" w:rsidRDefault="00C02F52" w:rsidP="006147E1">
            <w:pPr>
              <w:pStyle w:val="TAC"/>
              <w:rPr>
                <w:rFonts w:eastAsia="Malgun Gothic"/>
                <w:lang w:eastAsia="ko-KR"/>
              </w:rPr>
            </w:pPr>
            <w:r w:rsidRPr="00EF5447">
              <w:t>DC_1A-3A-7A_n257F</w:t>
            </w:r>
          </w:p>
          <w:p w14:paraId="2F10B6C1" w14:textId="77777777" w:rsidR="00C02F52" w:rsidRPr="00EF5447" w:rsidRDefault="00C02F52" w:rsidP="006147E1">
            <w:pPr>
              <w:pStyle w:val="TAC"/>
              <w:rPr>
                <w:rFonts w:eastAsia="Malgun Gothic"/>
                <w:lang w:eastAsia="ko-KR"/>
              </w:rPr>
            </w:pPr>
            <w:r w:rsidRPr="00EF5447">
              <w:t>DC_1A-3A-7A_n257</w:t>
            </w:r>
            <w:r w:rsidRPr="00EF5447">
              <w:rPr>
                <w:rFonts w:eastAsia="Malgun Gothic"/>
                <w:lang w:eastAsia="ko-KR"/>
              </w:rPr>
              <w:t>G</w:t>
            </w:r>
          </w:p>
          <w:p w14:paraId="2F3FCA67" w14:textId="77777777" w:rsidR="00C02F52" w:rsidRPr="00EF5447" w:rsidRDefault="00C02F52" w:rsidP="006147E1">
            <w:pPr>
              <w:pStyle w:val="TAC"/>
              <w:rPr>
                <w:rFonts w:eastAsia="Malgun Gothic"/>
                <w:lang w:eastAsia="ko-KR"/>
              </w:rPr>
            </w:pPr>
            <w:r w:rsidRPr="00EF5447">
              <w:t>DC_1A-3A-7A_n257</w:t>
            </w:r>
            <w:r w:rsidRPr="00EF5447">
              <w:rPr>
                <w:rFonts w:eastAsia="Malgun Gothic"/>
                <w:lang w:eastAsia="ko-KR"/>
              </w:rPr>
              <w:t>H</w:t>
            </w:r>
          </w:p>
          <w:p w14:paraId="3D44A56A" w14:textId="77777777" w:rsidR="00C02F52" w:rsidRPr="00EF5447" w:rsidRDefault="00C02F52" w:rsidP="006147E1">
            <w:pPr>
              <w:pStyle w:val="TAC"/>
              <w:rPr>
                <w:rFonts w:eastAsia="Malgun Gothic"/>
                <w:lang w:eastAsia="ko-KR"/>
              </w:rPr>
            </w:pPr>
            <w:r w:rsidRPr="00EF5447">
              <w:t>DC_1A-3A-7A_n257</w:t>
            </w:r>
            <w:r w:rsidRPr="00EF5447">
              <w:rPr>
                <w:rFonts w:eastAsia="Malgun Gothic"/>
                <w:lang w:eastAsia="ko-KR"/>
              </w:rPr>
              <w:t>I</w:t>
            </w:r>
          </w:p>
          <w:p w14:paraId="0D8A9EBD" w14:textId="77777777" w:rsidR="00C02F52" w:rsidRPr="00EF5447" w:rsidRDefault="00C02F52" w:rsidP="006147E1">
            <w:pPr>
              <w:pStyle w:val="TAC"/>
              <w:rPr>
                <w:rFonts w:eastAsia="Malgun Gothic"/>
                <w:lang w:eastAsia="ko-KR"/>
              </w:rPr>
            </w:pPr>
            <w:r w:rsidRPr="00EF5447">
              <w:t>DC_1A-3A-7A_n257</w:t>
            </w:r>
            <w:r w:rsidRPr="00EF5447">
              <w:rPr>
                <w:rFonts w:eastAsia="Malgun Gothic"/>
                <w:lang w:eastAsia="ko-KR"/>
              </w:rPr>
              <w:t>J</w:t>
            </w:r>
          </w:p>
          <w:p w14:paraId="19F87A3A" w14:textId="77777777" w:rsidR="00C02F52" w:rsidRPr="00EF5447" w:rsidRDefault="00C02F52" w:rsidP="006147E1">
            <w:pPr>
              <w:pStyle w:val="TAC"/>
              <w:rPr>
                <w:rFonts w:eastAsia="Malgun Gothic"/>
                <w:lang w:eastAsia="ko-KR"/>
              </w:rPr>
            </w:pPr>
            <w:r w:rsidRPr="00EF5447">
              <w:t>DC_1A-3A-7A_n257</w:t>
            </w:r>
            <w:r w:rsidRPr="00EF5447">
              <w:rPr>
                <w:rFonts w:eastAsia="Malgun Gothic"/>
                <w:lang w:eastAsia="ko-KR"/>
              </w:rPr>
              <w:t>K</w:t>
            </w:r>
          </w:p>
          <w:p w14:paraId="6C75B412" w14:textId="77777777" w:rsidR="00C02F52" w:rsidRPr="00EF5447" w:rsidRDefault="00C02F52" w:rsidP="006147E1">
            <w:pPr>
              <w:pStyle w:val="TAC"/>
              <w:rPr>
                <w:rFonts w:eastAsia="Malgun Gothic"/>
                <w:lang w:eastAsia="ko-KR"/>
              </w:rPr>
            </w:pPr>
            <w:r w:rsidRPr="00EF5447">
              <w:t>DC_1A-3A-7A_n257</w:t>
            </w:r>
            <w:r w:rsidRPr="00EF5447">
              <w:rPr>
                <w:rFonts w:eastAsia="Malgun Gothic"/>
                <w:lang w:eastAsia="ko-KR"/>
              </w:rPr>
              <w:t>L</w:t>
            </w:r>
          </w:p>
          <w:p w14:paraId="7A8A0ECC" w14:textId="77777777" w:rsidR="00C02F52" w:rsidRPr="00EF5447" w:rsidRDefault="00C02F52" w:rsidP="006147E1">
            <w:pPr>
              <w:pStyle w:val="TAC"/>
              <w:rPr>
                <w:noProof/>
                <w:lang w:eastAsia="zh-CN"/>
              </w:rPr>
            </w:pPr>
            <w:r w:rsidRPr="00EF5447">
              <w:t>DC_1A-3A-7A_n257M</w:t>
            </w:r>
          </w:p>
        </w:tc>
        <w:tc>
          <w:tcPr>
            <w:tcW w:w="4815" w:type="dxa"/>
            <w:tcMar>
              <w:top w:w="28" w:type="dxa"/>
              <w:left w:w="28" w:type="dxa"/>
              <w:bottom w:w="28" w:type="dxa"/>
              <w:right w:w="28" w:type="dxa"/>
            </w:tcMar>
          </w:tcPr>
          <w:p w14:paraId="1D66967B" w14:textId="77777777" w:rsidR="00C02F52" w:rsidRPr="00B677E8" w:rsidRDefault="00C02F52" w:rsidP="006147E1">
            <w:pPr>
              <w:pStyle w:val="TAC"/>
              <w:rPr>
                <w:lang w:val="en-US" w:eastAsia="fi-FI"/>
              </w:rPr>
            </w:pPr>
            <w:r w:rsidRPr="00B677E8">
              <w:rPr>
                <w:lang w:val="en-US" w:eastAsia="fi-FI"/>
              </w:rPr>
              <w:t>DC_1A_n257A</w:t>
            </w:r>
          </w:p>
          <w:p w14:paraId="03A7B598" w14:textId="77777777" w:rsidR="00C02F52" w:rsidRPr="00B677E8" w:rsidRDefault="00C02F52" w:rsidP="006147E1">
            <w:pPr>
              <w:pStyle w:val="TAC"/>
              <w:rPr>
                <w:lang w:val="en-US" w:eastAsia="fi-FI"/>
              </w:rPr>
            </w:pPr>
            <w:r w:rsidRPr="00B677E8">
              <w:rPr>
                <w:lang w:val="en-US" w:eastAsia="fi-FI"/>
              </w:rPr>
              <w:t>DC_1A_n257D</w:t>
            </w:r>
          </w:p>
          <w:p w14:paraId="53EE3194" w14:textId="77777777" w:rsidR="00C02F52" w:rsidRPr="00B677E8" w:rsidRDefault="00C02F52" w:rsidP="006147E1">
            <w:pPr>
              <w:pStyle w:val="TAC"/>
              <w:rPr>
                <w:lang w:val="en-US" w:eastAsia="fi-FI"/>
              </w:rPr>
            </w:pPr>
            <w:r w:rsidRPr="00B677E8">
              <w:rPr>
                <w:lang w:val="en-US" w:eastAsia="fi-FI"/>
              </w:rPr>
              <w:t>DC_1A_n257G</w:t>
            </w:r>
          </w:p>
          <w:p w14:paraId="73F0DECB" w14:textId="77777777" w:rsidR="00C02F52" w:rsidRPr="00B677E8" w:rsidRDefault="00C02F52" w:rsidP="006147E1">
            <w:pPr>
              <w:pStyle w:val="TAC"/>
              <w:rPr>
                <w:lang w:val="en-US" w:eastAsia="fi-FI"/>
              </w:rPr>
            </w:pPr>
            <w:r w:rsidRPr="00B677E8">
              <w:rPr>
                <w:lang w:val="en-US" w:eastAsia="fi-FI"/>
              </w:rPr>
              <w:t>DC_1A_n257H</w:t>
            </w:r>
          </w:p>
          <w:p w14:paraId="7A9FFE64" w14:textId="77777777" w:rsidR="00C02F52" w:rsidRPr="00B677E8" w:rsidRDefault="00C02F52" w:rsidP="006147E1">
            <w:pPr>
              <w:pStyle w:val="TAC"/>
              <w:rPr>
                <w:u w:val="single"/>
                <w:lang w:val="en-US" w:eastAsia="fi-FI"/>
              </w:rPr>
            </w:pPr>
            <w:r w:rsidRPr="00B677E8">
              <w:rPr>
                <w:lang w:val="en-US" w:eastAsia="fi-FI"/>
              </w:rPr>
              <w:t>DC_1A_n257I</w:t>
            </w:r>
          </w:p>
          <w:p w14:paraId="66EF2ADA" w14:textId="77777777" w:rsidR="00C02F52" w:rsidRPr="00B677E8" w:rsidRDefault="00C02F52" w:rsidP="006147E1">
            <w:pPr>
              <w:pStyle w:val="TAC"/>
              <w:rPr>
                <w:lang w:val="en-US" w:eastAsia="fi-FI"/>
              </w:rPr>
            </w:pPr>
            <w:r w:rsidRPr="00B677E8">
              <w:rPr>
                <w:lang w:val="en-US" w:eastAsia="fi-FI"/>
              </w:rPr>
              <w:t>DC_3A_n257A</w:t>
            </w:r>
          </w:p>
          <w:p w14:paraId="004BD606" w14:textId="77777777" w:rsidR="00C02F52" w:rsidRPr="00B677E8" w:rsidRDefault="00C02F52" w:rsidP="006147E1">
            <w:pPr>
              <w:pStyle w:val="TAC"/>
              <w:rPr>
                <w:lang w:val="en-US" w:eastAsia="fi-FI"/>
              </w:rPr>
            </w:pPr>
            <w:r w:rsidRPr="00B677E8">
              <w:rPr>
                <w:lang w:val="en-US" w:eastAsia="fi-FI"/>
              </w:rPr>
              <w:t>DC_3A_n257D</w:t>
            </w:r>
          </w:p>
          <w:p w14:paraId="785E5C13" w14:textId="77777777" w:rsidR="00C02F52" w:rsidRPr="00B677E8" w:rsidRDefault="00C02F52" w:rsidP="006147E1">
            <w:pPr>
              <w:pStyle w:val="TAC"/>
              <w:rPr>
                <w:lang w:val="en-US" w:eastAsia="fi-FI"/>
              </w:rPr>
            </w:pPr>
            <w:r w:rsidRPr="00B677E8">
              <w:rPr>
                <w:lang w:val="en-US" w:eastAsia="fi-FI"/>
              </w:rPr>
              <w:t>DC_3A_n257G</w:t>
            </w:r>
          </w:p>
          <w:p w14:paraId="56FF3213" w14:textId="77777777" w:rsidR="00C02F52" w:rsidRPr="00B677E8" w:rsidRDefault="00C02F52" w:rsidP="006147E1">
            <w:pPr>
              <w:pStyle w:val="TAC"/>
              <w:rPr>
                <w:lang w:val="en-US" w:eastAsia="fi-FI"/>
              </w:rPr>
            </w:pPr>
            <w:r w:rsidRPr="00B677E8">
              <w:rPr>
                <w:lang w:val="en-US" w:eastAsia="fi-FI"/>
              </w:rPr>
              <w:t>DC_3A_n257H</w:t>
            </w:r>
          </w:p>
          <w:p w14:paraId="1730DDCB" w14:textId="77777777" w:rsidR="00C02F52" w:rsidRPr="00B677E8" w:rsidRDefault="00C02F52" w:rsidP="006147E1">
            <w:pPr>
              <w:pStyle w:val="TAC"/>
              <w:rPr>
                <w:u w:val="single"/>
                <w:lang w:val="en-US" w:eastAsia="fi-FI"/>
              </w:rPr>
            </w:pPr>
            <w:r w:rsidRPr="00B677E8">
              <w:rPr>
                <w:lang w:val="en-US" w:eastAsia="fi-FI"/>
              </w:rPr>
              <w:t>DC_3A_n257I</w:t>
            </w:r>
          </w:p>
          <w:p w14:paraId="48B974E2" w14:textId="77777777" w:rsidR="00C02F52" w:rsidRPr="00B677E8" w:rsidRDefault="00C02F52" w:rsidP="006147E1">
            <w:pPr>
              <w:pStyle w:val="TAC"/>
              <w:rPr>
                <w:lang w:val="en-US" w:eastAsia="fi-FI"/>
              </w:rPr>
            </w:pPr>
            <w:r w:rsidRPr="00B677E8">
              <w:rPr>
                <w:lang w:val="en-US" w:eastAsia="fi-FI"/>
              </w:rPr>
              <w:t>DC_7A_n257A</w:t>
            </w:r>
          </w:p>
          <w:p w14:paraId="0DC5EE87" w14:textId="77777777" w:rsidR="00C02F52" w:rsidRPr="00B677E8" w:rsidRDefault="00C02F52" w:rsidP="006147E1">
            <w:pPr>
              <w:pStyle w:val="TAC"/>
              <w:rPr>
                <w:lang w:val="en-US" w:eastAsia="fi-FI"/>
              </w:rPr>
            </w:pPr>
            <w:r w:rsidRPr="00B677E8">
              <w:rPr>
                <w:lang w:val="en-US" w:eastAsia="fi-FI"/>
              </w:rPr>
              <w:t>DC_7A_n257D</w:t>
            </w:r>
          </w:p>
          <w:p w14:paraId="7D5C5E25" w14:textId="77777777" w:rsidR="00C02F52" w:rsidRPr="00B677E8" w:rsidRDefault="00C02F52" w:rsidP="006147E1">
            <w:pPr>
              <w:pStyle w:val="TAC"/>
              <w:rPr>
                <w:lang w:val="en-US" w:eastAsia="fi-FI"/>
              </w:rPr>
            </w:pPr>
            <w:r w:rsidRPr="00B677E8">
              <w:rPr>
                <w:lang w:val="en-US" w:eastAsia="fi-FI"/>
              </w:rPr>
              <w:t>DC_7A_n257G</w:t>
            </w:r>
          </w:p>
          <w:p w14:paraId="5B94BEFB" w14:textId="77777777" w:rsidR="00C02F52" w:rsidRPr="00B677E8" w:rsidRDefault="00C02F52" w:rsidP="006147E1">
            <w:pPr>
              <w:pStyle w:val="TAC"/>
              <w:rPr>
                <w:lang w:val="en-US" w:eastAsia="fi-FI"/>
              </w:rPr>
            </w:pPr>
            <w:r w:rsidRPr="00B677E8">
              <w:rPr>
                <w:lang w:val="en-US" w:eastAsia="fi-FI"/>
              </w:rPr>
              <w:t>DC_7A_n257H</w:t>
            </w:r>
          </w:p>
          <w:p w14:paraId="746F81AA" w14:textId="77777777" w:rsidR="00C02F52" w:rsidRPr="00B677E8" w:rsidRDefault="00C02F52" w:rsidP="006147E1">
            <w:pPr>
              <w:pStyle w:val="TAC"/>
              <w:rPr>
                <w:noProof/>
                <w:lang w:eastAsia="zh-CN"/>
              </w:rPr>
            </w:pPr>
            <w:r w:rsidRPr="00B677E8">
              <w:rPr>
                <w:lang w:val="en-US" w:eastAsia="fi-FI"/>
              </w:rPr>
              <w:t>DC_7A_n257I</w:t>
            </w:r>
          </w:p>
        </w:tc>
      </w:tr>
      <w:tr w:rsidR="00C02F52" w:rsidRPr="00EF5447" w14:paraId="45C88E60" w14:textId="77777777" w:rsidTr="006147E1">
        <w:trPr>
          <w:trHeight w:val="187"/>
          <w:jc w:val="center"/>
        </w:trPr>
        <w:tc>
          <w:tcPr>
            <w:tcW w:w="4814" w:type="dxa"/>
            <w:shd w:val="clear" w:color="auto" w:fill="auto"/>
            <w:noWrap/>
            <w:tcMar>
              <w:top w:w="28" w:type="dxa"/>
              <w:left w:w="28" w:type="dxa"/>
              <w:bottom w:w="28" w:type="dxa"/>
              <w:right w:w="28" w:type="dxa"/>
            </w:tcMar>
          </w:tcPr>
          <w:p w14:paraId="2B32C9CF" w14:textId="77777777" w:rsidR="00C02F52" w:rsidRDefault="00C02F52" w:rsidP="006147E1">
            <w:pPr>
              <w:pStyle w:val="TAC"/>
              <w:rPr>
                <w:lang w:eastAsia="ko-KR"/>
              </w:rPr>
            </w:pPr>
            <w:r>
              <w:rPr>
                <w:rFonts w:hint="eastAsia"/>
                <w:lang w:eastAsia="ja-JP"/>
              </w:rPr>
              <w:lastRenderedPageBreak/>
              <w:t>DC</w:t>
            </w:r>
            <w:r>
              <w:t>_</w:t>
            </w:r>
            <w:r>
              <w:rPr>
                <w:rFonts w:hint="eastAsia"/>
                <w:lang w:eastAsia="ko-KR"/>
              </w:rPr>
              <w:t>1A-3A-</w:t>
            </w:r>
            <w:r>
              <w:rPr>
                <w:lang w:eastAsia="ko-KR"/>
              </w:rPr>
              <w:t>7</w:t>
            </w:r>
            <w:r>
              <w:rPr>
                <w:rFonts w:hint="eastAsia"/>
                <w:lang w:eastAsia="ko-KR"/>
              </w:rPr>
              <w:t>A-7A</w:t>
            </w:r>
            <w:r>
              <w:rPr>
                <w:lang w:eastAsia="ko-KR"/>
              </w:rPr>
              <w:t>_</w:t>
            </w:r>
            <w:r>
              <w:rPr>
                <w:rFonts w:hint="eastAsia"/>
                <w:lang w:eastAsia="ko-KR"/>
              </w:rPr>
              <w:t>n257A</w:t>
            </w:r>
          </w:p>
          <w:p w14:paraId="5674C95D" w14:textId="77777777" w:rsidR="00C02F52" w:rsidRPr="004A5276" w:rsidRDefault="00C02F52" w:rsidP="006147E1">
            <w:pPr>
              <w:pStyle w:val="TAC"/>
              <w:rPr>
                <w:lang w:eastAsia="ko-KR"/>
              </w:rPr>
            </w:pPr>
            <w:r w:rsidRPr="004A5276">
              <w:rPr>
                <w:rFonts w:hint="eastAsia"/>
                <w:lang w:eastAsia="ja-JP"/>
              </w:rPr>
              <w:t>DC</w:t>
            </w:r>
            <w:r w:rsidRPr="004A5276">
              <w:t>_</w:t>
            </w:r>
            <w:r w:rsidRPr="004A5276">
              <w:rPr>
                <w:rFonts w:hint="eastAsia"/>
                <w:lang w:eastAsia="ko-KR"/>
              </w:rPr>
              <w:t>1A-3A-</w:t>
            </w:r>
            <w:r w:rsidRPr="004A5276">
              <w:rPr>
                <w:lang w:eastAsia="ko-KR"/>
              </w:rPr>
              <w:t>7</w:t>
            </w:r>
            <w:r w:rsidRPr="004A5276">
              <w:rPr>
                <w:rFonts w:hint="eastAsia"/>
                <w:lang w:eastAsia="ko-KR"/>
              </w:rPr>
              <w:t>A-7A</w:t>
            </w:r>
            <w:r w:rsidRPr="004A5276">
              <w:rPr>
                <w:lang w:eastAsia="ko-KR"/>
              </w:rPr>
              <w:t>_</w:t>
            </w:r>
            <w:r w:rsidRPr="004A5276">
              <w:rPr>
                <w:rFonts w:hint="eastAsia"/>
                <w:lang w:eastAsia="ko-KR"/>
              </w:rPr>
              <w:t>n257</w:t>
            </w:r>
            <w:r w:rsidRPr="004A5276">
              <w:rPr>
                <w:lang w:eastAsia="ko-KR"/>
              </w:rPr>
              <w:t>D</w:t>
            </w:r>
          </w:p>
          <w:p w14:paraId="595DD358" w14:textId="77777777" w:rsidR="00C02F52" w:rsidRPr="004A5276" w:rsidRDefault="00C02F52" w:rsidP="006147E1">
            <w:pPr>
              <w:pStyle w:val="TAC"/>
              <w:rPr>
                <w:lang w:eastAsia="ko-KR"/>
              </w:rPr>
            </w:pPr>
            <w:r w:rsidRPr="004A5276">
              <w:rPr>
                <w:rFonts w:hint="eastAsia"/>
                <w:lang w:eastAsia="ja-JP"/>
              </w:rPr>
              <w:t>DC</w:t>
            </w:r>
            <w:r w:rsidRPr="004A5276">
              <w:t>_</w:t>
            </w:r>
            <w:r w:rsidRPr="004A5276">
              <w:rPr>
                <w:rFonts w:hint="eastAsia"/>
                <w:lang w:eastAsia="ko-KR"/>
              </w:rPr>
              <w:t>1A-3A-</w:t>
            </w:r>
            <w:r w:rsidRPr="004A5276">
              <w:rPr>
                <w:lang w:eastAsia="ko-KR"/>
              </w:rPr>
              <w:t>7</w:t>
            </w:r>
            <w:r w:rsidRPr="004A5276">
              <w:rPr>
                <w:rFonts w:hint="eastAsia"/>
                <w:lang w:eastAsia="ko-KR"/>
              </w:rPr>
              <w:t>A-7A</w:t>
            </w:r>
            <w:r w:rsidRPr="004A5276">
              <w:rPr>
                <w:lang w:eastAsia="ko-KR"/>
              </w:rPr>
              <w:t>_</w:t>
            </w:r>
            <w:r w:rsidRPr="004A5276">
              <w:rPr>
                <w:rFonts w:hint="eastAsia"/>
                <w:lang w:eastAsia="ko-KR"/>
              </w:rPr>
              <w:t>n257</w:t>
            </w:r>
            <w:r w:rsidRPr="004A5276">
              <w:rPr>
                <w:lang w:eastAsia="ko-KR"/>
              </w:rPr>
              <w:t>G</w:t>
            </w:r>
          </w:p>
          <w:p w14:paraId="7F81B9A5" w14:textId="77777777" w:rsidR="00C02F52" w:rsidRPr="004A5276" w:rsidRDefault="00C02F52" w:rsidP="006147E1">
            <w:pPr>
              <w:pStyle w:val="TAC"/>
              <w:rPr>
                <w:lang w:eastAsia="ko-KR"/>
              </w:rPr>
            </w:pPr>
            <w:r w:rsidRPr="004A5276">
              <w:rPr>
                <w:rFonts w:hint="eastAsia"/>
                <w:lang w:eastAsia="ja-JP"/>
              </w:rPr>
              <w:t>DC</w:t>
            </w:r>
            <w:r w:rsidRPr="004A5276">
              <w:t>_</w:t>
            </w:r>
            <w:r w:rsidRPr="004A5276">
              <w:rPr>
                <w:rFonts w:hint="eastAsia"/>
                <w:lang w:eastAsia="ko-KR"/>
              </w:rPr>
              <w:t>1A-3A-</w:t>
            </w:r>
            <w:r w:rsidRPr="004A5276">
              <w:rPr>
                <w:lang w:eastAsia="ko-KR"/>
              </w:rPr>
              <w:t>7</w:t>
            </w:r>
            <w:r w:rsidRPr="004A5276">
              <w:rPr>
                <w:rFonts w:hint="eastAsia"/>
                <w:lang w:eastAsia="ko-KR"/>
              </w:rPr>
              <w:t>A-7A</w:t>
            </w:r>
            <w:r w:rsidRPr="004A5276">
              <w:rPr>
                <w:lang w:eastAsia="ko-KR"/>
              </w:rPr>
              <w:t>_</w:t>
            </w:r>
            <w:r w:rsidRPr="004A5276">
              <w:rPr>
                <w:rFonts w:hint="eastAsia"/>
                <w:lang w:eastAsia="ko-KR"/>
              </w:rPr>
              <w:t>n257</w:t>
            </w:r>
            <w:r w:rsidRPr="004A5276">
              <w:rPr>
                <w:lang w:eastAsia="ko-KR"/>
              </w:rPr>
              <w:t>H</w:t>
            </w:r>
          </w:p>
          <w:p w14:paraId="2EBBF79D" w14:textId="77777777" w:rsidR="00C02F52" w:rsidRPr="00EF5447" w:rsidRDefault="00C02F52" w:rsidP="006147E1">
            <w:pPr>
              <w:pStyle w:val="TAC"/>
              <w:rPr>
                <w:lang w:eastAsia="fi-FI"/>
              </w:rPr>
            </w:pPr>
            <w:r w:rsidRPr="004A5276">
              <w:rPr>
                <w:rFonts w:hint="eastAsia"/>
                <w:lang w:eastAsia="ja-JP"/>
              </w:rPr>
              <w:t>DC</w:t>
            </w:r>
            <w:r w:rsidRPr="004A5276">
              <w:t>_</w:t>
            </w:r>
            <w:r w:rsidRPr="004A5276">
              <w:rPr>
                <w:rFonts w:hint="eastAsia"/>
                <w:lang w:eastAsia="ko-KR"/>
              </w:rPr>
              <w:t>1A-3A-</w:t>
            </w:r>
            <w:r w:rsidRPr="004A5276">
              <w:rPr>
                <w:lang w:eastAsia="ko-KR"/>
              </w:rPr>
              <w:t>7</w:t>
            </w:r>
            <w:r w:rsidRPr="004A5276">
              <w:rPr>
                <w:rFonts w:hint="eastAsia"/>
                <w:lang w:eastAsia="ko-KR"/>
              </w:rPr>
              <w:t>A-7A</w:t>
            </w:r>
            <w:r w:rsidRPr="004A5276">
              <w:rPr>
                <w:lang w:eastAsia="ko-KR"/>
              </w:rPr>
              <w:t>_</w:t>
            </w:r>
            <w:r w:rsidRPr="004A5276">
              <w:rPr>
                <w:rFonts w:hint="eastAsia"/>
                <w:lang w:eastAsia="ko-KR"/>
              </w:rPr>
              <w:t>n257</w:t>
            </w:r>
            <w:r w:rsidRPr="004A5276">
              <w:rPr>
                <w:lang w:eastAsia="ko-KR"/>
              </w:rPr>
              <w:t>I</w:t>
            </w:r>
          </w:p>
        </w:tc>
        <w:tc>
          <w:tcPr>
            <w:tcW w:w="4815" w:type="dxa"/>
            <w:tcMar>
              <w:top w:w="28" w:type="dxa"/>
              <w:left w:w="28" w:type="dxa"/>
              <w:bottom w:w="28" w:type="dxa"/>
              <w:right w:w="28" w:type="dxa"/>
            </w:tcMar>
          </w:tcPr>
          <w:p w14:paraId="7C17017F" w14:textId="77777777" w:rsidR="00C02F52" w:rsidRPr="00B677E8" w:rsidRDefault="00C02F52" w:rsidP="006147E1">
            <w:pPr>
              <w:pStyle w:val="TAC"/>
              <w:rPr>
                <w:lang w:val="en-US" w:eastAsia="fi-FI"/>
              </w:rPr>
            </w:pPr>
            <w:r w:rsidRPr="00B677E8">
              <w:rPr>
                <w:lang w:val="en-US" w:eastAsia="fi-FI"/>
              </w:rPr>
              <w:t>DC_1A_n257A</w:t>
            </w:r>
          </w:p>
          <w:p w14:paraId="19A15F92" w14:textId="77777777" w:rsidR="00C02F52" w:rsidRPr="00B677E8" w:rsidRDefault="00C02F52" w:rsidP="006147E1">
            <w:pPr>
              <w:pStyle w:val="TAC"/>
              <w:rPr>
                <w:lang w:val="en-US" w:eastAsia="fi-FI"/>
              </w:rPr>
            </w:pPr>
            <w:r w:rsidRPr="00B677E8">
              <w:rPr>
                <w:lang w:val="en-US" w:eastAsia="fi-FI"/>
              </w:rPr>
              <w:t>DC_1A_n257D</w:t>
            </w:r>
          </w:p>
          <w:p w14:paraId="5EDC3662" w14:textId="77777777" w:rsidR="00C02F52" w:rsidRPr="00B677E8" w:rsidRDefault="00C02F52" w:rsidP="006147E1">
            <w:pPr>
              <w:pStyle w:val="TAC"/>
              <w:rPr>
                <w:lang w:val="en-US" w:eastAsia="fi-FI"/>
              </w:rPr>
            </w:pPr>
            <w:r w:rsidRPr="00B677E8">
              <w:rPr>
                <w:lang w:val="en-US" w:eastAsia="fi-FI"/>
              </w:rPr>
              <w:t>DC_1A_n257G</w:t>
            </w:r>
          </w:p>
          <w:p w14:paraId="411F3F58" w14:textId="77777777" w:rsidR="00C02F52" w:rsidRPr="00B677E8" w:rsidRDefault="00C02F52" w:rsidP="006147E1">
            <w:pPr>
              <w:pStyle w:val="TAC"/>
              <w:rPr>
                <w:lang w:val="en-US" w:eastAsia="fi-FI"/>
              </w:rPr>
            </w:pPr>
            <w:r w:rsidRPr="00B677E8">
              <w:rPr>
                <w:lang w:val="en-US" w:eastAsia="fi-FI"/>
              </w:rPr>
              <w:t>DC_1A_n257H</w:t>
            </w:r>
          </w:p>
          <w:p w14:paraId="66CDE277" w14:textId="77777777" w:rsidR="00C02F52" w:rsidRPr="00B677E8" w:rsidRDefault="00C02F52" w:rsidP="006147E1">
            <w:pPr>
              <w:pStyle w:val="TAC"/>
              <w:rPr>
                <w:u w:val="single"/>
                <w:lang w:val="en-US" w:eastAsia="fi-FI"/>
              </w:rPr>
            </w:pPr>
            <w:r w:rsidRPr="00B677E8">
              <w:rPr>
                <w:lang w:val="en-US" w:eastAsia="fi-FI"/>
              </w:rPr>
              <w:t>DC_1A_n257I</w:t>
            </w:r>
          </w:p>
          <w:p w14:paraId="0375E4B9" w14:textId="77777777" w:rsidR="00C02F52" w:rsidRPr="00B677E8" w:rsidRDefault="00C02F52" w:rsidP="006147E1">
            <w:pPr>
              <w:pStyle w:val="TAC"/>
              <w:rPr>
                <w:lang w:val="en-US" w:eastAsia="fi-FI"/>
              </w:rPr>
            </w:pPr>
            <w:r w:rsidRPr="00B677E8">
              <w:rPr>
                <w:lang w:val="en-US" w:eastAsia="fi-FI"/>
              </w:rPr>
              <w:t>DC_3A_n257A</w:t>
            </w:r>
          </w:p>
          <w:p w14:paraId="5CD4397D" w14:textId="77777777" w:rsidR="00C02F52" w:rsidRPr="00B677E8" w:rsidRDefault="00C02F52" w:rsidP="006147E1">
            <w:pPr>
              <w:pStyle w:val="TAC"/>
              <w:rPr>
                <w:lang w:val="en-US" w:eastAsia="fi-FI"/>
              </w:rPr>
            </w:pPr>
            <w:r w:rsidRPr="00B677E8">
              <w:rPr>
                <w:lang w:val="en-US" w:eastAsia="fi-FI"/>
              </w:rPr>
              <w:t>DC_3A_n257D</w:t>
            </w:r>
          </w:p>
          <w:p w14:paraId="54AE57A9" w14:textId="77777777" w:rsidR="00C02F52" w:rsidRPr="00B677E8" w:rsidRDefault="00C02F52" w:rsidP="006147E1">
            <w:pPr>
              <w:pStyle w:val="TAC"/>
              <w:rPr>
                <w:lang w:val="en-US" w:eastAsia="fi-FI"/>
              </w:rPr>
            </w:pPr>
            <w:r w:rsidRPr="00B677E8">
              <w:rPr>
                <w:lang w:val="en-US" w:eastAsia="fi-FI"/>
              </w:rPr>
              <w:t>DC_3A_n257G</w:t>
            </w:r>
          </w:p>
          <w:p w14:paraId="3F65D3C6" w14:textId="77777777" w:rsidR="00C02F52" w:rsidRPr="00B677E8" w:rsidRDefault="00C02F52" w:rsidP="006147E1">
            <w:pPr>
              <w:pStyle w:val="TAC"/>
              <w:rPr>
                <w:lang w:val="en-US" w:eastAsia="fi-FI"/>
              </w:rPr>
            </w:pPr>
            <w:r w:rsidRPr="00B677E8">
              <w:rPr>
                <w:lang w:val="en-US" w:eastAsia="fi-FI"/>
              </w:rPr>
              <w:t>DC_3A_n257H</w:t>
            </w:r>
          </w:p>
          <w:p w14:paraId="407A238E" w14:textId="77777777" w:rsidR="00C02F52" w:rsidRPr="00B677E8" w:rsidRDefault="00C02F52" w:rsidP="006147E1">
            <w:pPr>
              <w:pStyle w:val="TAC"/>
              <w:rPr>
                <w:u w:val="single"/>
                <w:lang w:val="en-US" w:eastAsia="fi-FI"/>
              </w:rPr>
            </w:pPr>
            <w:r w:rsidRPr="00B677E8">
              <w:rPr>
                <w:lang w:val="en-US" w:eastAsia="fi-FI"/>
              </w:rPr>
              <w:t>DC_3A_n257I</w:t>
            </w:r>
          </w:p>
          <w:p w14:paraId="28B2C326" w14:textId="77777777" w:rsidR="00C02F52" w:rsidRPr="00B677E8" w:rsidRDefault="00C02F52" w:rsidP="006147E1">
            <w:pPr>
              <w:pStyle w:val="TAC"/>
              <w:rPr>
                <w:lang w:val="en-US" w:eastAsia="fi-FI"/>
              </w:rPr>
            </w:pPr>
            <w:r w:rsidRPr="00B677E8">
              <w:rPr>
                <w:lang w:val="en-US" w:eastAsia="fi-FI"/>
              </w:rPr>
              <w:t>DC_7A_n257A</w:t>
            </w:r>
          </w:p>
          <w:p w14:paraId="6CF543FF" w14:textId="77777777" w:rsidR="00C02F52" w:rsidRPr="00B677E8" w:rsidRDefault="00C02F52" w:rsidP="006147E1">
            <w:pPr>
              <w:pStyle w:val="TAC"/>
              <w:rPr>
                <w:lang w:val="en-US" w:eastAsia="fi-FI"/>
              </w:rPr>
            </w:pPr>
            <w:r w:rsidRPr="00B677E8">
              <w:rPr>
                <w:lang w:val="en-US" w:eastAsia="fi-FI"/>
              </w:rPr>
              <w:t>DC_7A_n257D</w:t>
            </w:r>
          </w:p>
          <w:p w14:paraId="183E7A83" w14:textId="77777777" w:rsidR="00C02F52" w:rsidRPr="00B677E8" w:rsidRDefault="00C02F52" w:rsidP="006147E1">
            <w:pPr>
              <w:pStyle w:val="TAC"/>
              <w:rPr>
                <w:lang w:val="en-US" w:eastAsia="fi-FI"/>
              </w:rPr>
            </w:pPr>
            <w:r w:rsidRPr="00B677E8">
              <w:rPr>
                <w:lang w:val="en-US" w:eastAsia="fi-FI"/>
              </w:rPr>
              <w:t>DC_7A_n257G</w:t>
            </w:r>
          </w:p>
          <w:p w14:paraId="2FEEA438" w14:textId="77777777" w:rsidR="00C02F52" w:rsidRPr="00B677E8" w:rsidRDefault="00C02F52" w:rsidP="006147E1">
            <w:pPr>
              <w:pStyle w:val="TAC"/>
              <w:rPr>
                <w:lang w:val="en-US" w:eastAsia="fi-FI"/>
              </w:rPr>
            </w:pPr>
            <w:r w:rsidRPr="00B677E8">
              <w:rPr>
                <w:lang w:val="en-US" w:eastAsia="fi-FI"/>
              </w:rPr>
              <w:t>DC_7A_n257H</w:t>
            </w:r>
          </w:p>
          <w:p w14:paraId="711ECDC2" w14:textId="77777777" w:rsidR="00C02F52" w:rsidRPr="00B677E8" w:rsidRDefault="00C02F52" w:rsidP="006147E1">
            <w:pPr>
              <w:pStyle w:val="TAC"/>
              <w:rPr>
                <w:lang w:eastAsia="fi-FI"/>
              </w:rPr>
            </w:pPr>
            <w:r w:rsidRPr="00B677E8">
              <w:rPr>
                <w:lang w:val="en-US" w:eastAsia="fi-FI"/>
              </w:rPr>
              <w:t>DC_7A_n257I</w:t>
            </w:r>
          </w:p>
        </w:tc>
      </w:tr>
      <w:tr w:rsidR="00C02F52" w:rsidRPr="00B677E8" w14:paraId="36DDE81C" w14:textId="77777777" w:rsidTr="006147E1">
        <w:trPr>
          <w:trHeight w:val="187"/>
          <w:jc w:val="center"/>
        </w:trPr>
        <w:tc>
          <w:tcPr>
            <w:tcW w:w="4814" w:type="dxa"/>
            <w:shd w:val="clear" w:color="auto" w:fill="auto"/>
            <w:noWrap/>
            <w:tcMar>
              <w:top w:w="28" w:type="dxa"/>
              <w:left w:w="28" w:type="dxa"/>
              <w:bottom w:w="28" w:type="dxa"/>
              <w:right w:w="28" w:type="dxa"/>
            </w:tcMar>
          </w:tcPr>
          <w:p w14:paraId="3A0ADF4D" w14:textId="77777777" w:rsidR="00C02F52" w:rsidRDefault="00C02F52" w:rsidP="006147E1">
            <w:pPr>
              <w:pStyle w:val="TAC"/>
              <w:rPr>
                <w:lang w:eastAsia="ja-JP"/>
              </w:rPr>
            </w:pPr>
            <w:r>
              <w:rPr>
                <w:lang w:eastAsia="ja-JP"/>
              </w:rPr>
              <w:lastRenderedPageBreak/>
              <w:t>DC_1A-3A-7A_n258A</w:t>
            </w:r>
          </w:p>
          <w:p w14:paraId="4E25726D" w14:textId="77777777" w:rsidR="00C02F52" w:rsidRDefault="00C02F52" w:rsidP="006147E1">
            <w:pPr>
              <w:pStyle w:val="TAC"/>
              <w:rPr>
                <w:lang w:eastAsia="ja-JP"/>
              </w:rPr>
            </w:pPr>
            <w:r>
              <w:rPr>
                <w:lang w:eastAsia="ja-JP"/>
              </w:rPr>
              <w:t>DC_1A-3A-7A_n258B</w:t>
            </w:r>
          </w:p>
          <w:p w14:paraId="0DA39731" w14:textId="77777777" w:rsidR="00C02F52" w:rsidRDefault="00C02F52" w:rsidP="006147E1">
            <w:pPr>
              <w:pStyle w:val="TAC"/>
              <w:rPr>
                <w:lang w:eastAsia="ja-JP"/>
              </w:rPr>
            </w:pPr>
            <w:r>
              <w:rPr>
                <w:lang w:eastAsia="ja-JP"/>
              </w:rPr>
              <w:t>DC_1A-3A-7A_n258C</w:t>
            </w:r>
          </w:p>
          <w:p w14:paraId="57EBF33D" w14:textId="77777777" w:rsidR="00C02F52" w:rsidRDefault="00C02F52" w:rsidP="006147E1">
            <w:pPr>
              <w:pStyle w:val="TAC"/>
              <w:rPr>
                <w:lang w:eastAsia="ja-JP"/>
              </w:rPr>
            </w:pPr>
            <w:r>
              <w:rPr>
                <w:lang w:eastAsia="ja-JP"/>
              </w:rPr>
              <w:t>DC_1A-3A-7A_n258D</w:t>
            </w:r>
          </w:p>
          <w:p w14:paraId="11DF4D18" w14:textId="77777777" w:rsidR="00C02F52" w:rsidRDefault="00C02F52" w:rsidP="006147E1">
            <w:pPr>
              <w:pStyle w:val="TAC"/>
              <w:rPr>
                <w:lang w:eastAsia="ja-JP"/>
              </w:rPr>
            </w:pPr>
            <w:r>
              <w:rPr>
                <w:lang w:eastAsia="ja-JP"/>
              </w:rPr>
              <w:t>DC_1A-3A-7A_n258E</w:t>
            </w:r>
          </w:p>
          <w:p w14:paraId="3E9D54B4" w14:textId="77777777" w:rsidR="00C02F52" w:rsidRDefault="00C02F52" w:rsidP="006147E1">
            <w:pPr>
              <w:pStyle w:val="TAC"/>
              <w:rPr>
                <w:lang w:eastAsia="ja-JP"/>
              </w:rPr>
            </w:pPr>
            <w:r>
              <w:rPr>
                <w:lang w:eastAsia="ja-JP"/>
              </w:rPr>
              <w:t>DC_1A-3A-7A_n258F</w:t>
            </w:r>
          </w:p>
          <w:p w14:paraId="34C76611" w14:textId="77777777" w:rsidR="00C02F52" w:rsidRDefault="00C02F52" w:rsidP="006147E1">
            <w:pPr>
              <w:pStyle w:val="TAC"/>
              <w:rPr>
                <w:lang w:eastAsia="ja-JP"/>
              </w:rPr>
            </w:pPr>
            <w:r>
              <w:rPr>
                <w:lang w:eastAsia="ja-JP"/>
              </w:rPr>
              <w:t>DC_1A-3A-7A_n258G</w:t>
            </w:r>
          </w:p>
          <w:p w14:paraId="60A36A7F" w14:textId="77777777" w:rsidR="00C02F52" w:rsidRDefault="00C02F52" w:rsidP="006147E1">
            <w:pPr>
              <w:pStyle w:val="TAC"/>
              <w:rPr>
                <w:lang w:eastAsia="ja-JP"/>
              </w:rPr>
            </w:pPr>
            <w:r>
              <w:rPr>
                <w:lang w:eastAsia="ja-JP"/>
              </w:rPr>
              <w:t>DC_1A-3A-7A_n258H</w:t>
            </w:r>
          </w:p>
          <w:p w14:paraId="78397F8C" w14:textId="77777777" w:rsidR="00C02F52" w:rsidRDefault="00C02F52" w:rsidP="006147E1">
            <w:pPr>
              <w:pStyle w:val="TAC"/>
              <w:rPr>
                <w:lang w:eastAsia="ja-JP"/>
              </w:rPr>
            </w:pPr>
            <w:r>
              <w:rPr>
                <w:lang w:eastAsia="ja-JP"/>
              </w:rPr>
              <w:t>DC_1A-3A-7A_n258I</w:t>
            </w:r>
          </w:p>
          <w:p w14:paraId="50DF0FE6" w14:textId="77777777" w:rsidR="00C02F52" w:rsidRDefault="00C02F52" w:rsidP="006147E1">
            <w:pPr>
              <w:pStyle w:val="TAC"/>
              <w:rPr>
                <w:lang w:eastAsia="ja-JP"/>
              </w:rPr>
            </w:pPr>
            <w:r>
              <w:rPr>
                <w:lang w:eastAsia="ja-JP"/>
              </w:rPr>
              <w:t>DC_1A-3A-7A_n258J</w:t>
            </w:r>
          </w:p>
          <w:p w14:paraId="1871D614" w14:textId="77777777" w:rsidR="00C02F52" w:rsidRDefault="00C02F52" w:rsidP="006147E1">
            <w:pPr>
              <w:pStyle w:val="TAC"/>
              <w:rPr>
                <w:lang w:eastAsia="ja-JP"/>
              </w:rPr>
            </w:pPr>
            <w:r>
              <w:rPr>
                <w:lang w:eastAsia="ja-JP"/>
              </w:rPr>
              <w:t>DC_1A-3A-7A_n258K</w:t>
            </w:r>
          </w:p>
          <w:p w14:paraId="622E89D7" w14:textId="77777777" w:rsidR="00C02F52" w:rsidRDefault="00C02F52" w:rsidP="006147E1">
            <w:pPr>
              <w:pStyle w:val="TAC"/>
              <w:rPr>
                <w:lang w:eastAsia="ja-JP"/>
              </w:rPr>
            </w:pPr>
            <w:r>
              <w:rPr>
                <w:lang w:eastAsia="ja-JP"/>
              </w:rPr>
              <w:t>DC_1A-3A-7A_n258L</w:t>
            </w:r>
          </w:p>
          <w:p w14:paraId="2E6AEF5F" w14:textId="77777777" w:rsidR="00C02F52" w:rsidRDefault="00C02F52" w:rsidP="006147E1">
            <w:pPr>
              <w:pStyle w:val="TAC"/>
              <w:rPr>
                <w:lang w:eastAsia="ja-JP"/>
              </w:rPr>
            </w:pPr>
            <w:r>
              <w:rPr>
                <w:lang w:eastAsia="ja-JP"/>
              </w:rPr>
              <w:t>DC_1A-3A-7A_n258M</w:t>
            </w:r>
          </w:p>
          <w:p w14:paraId="576DE96D" w14:textId="77777777" w:rsidR="00C02F52" w:rsidRDefault="00C02F52" w:rsidP="006147E1">
            <w:pPr>
              <w:pStyle w:val="TAC"/>
              <w:rPr>
                <w:lang w:eastAsia="ja-JP"/>
              </w:rPr>
            </w:pPr>
            <w:r>
              <w:rPr>
                <w:lang w:eastAsia="ja-JP"/>
              </w:rPr>
              <w:t>DC_1A-3C-7A_n258A</w:t>
            </w:r>
          </w:p>
          <w:p w14:paraId="2EA0D33D" w14:textId="77777777" w:rsidR="00C02F52" w:rsidRDefault="00C02F52" w:rsidP="006147E1">
            <w:pPr>
              <w:pStyle w:val="TAC"/>
              <w:rPr>
                <w:lang w:eastAsia="ja-JP"/>
              </w:rPr>
            </w:pPr>
            <w:r>
              <w:rPr>
                <w:lang w:eastAsia="ja-JP"/>
              </w:rPr>
              <w:t>DC_1A-3C-7A_n258B</w:t>
            </w:r>
          </w:p>
          <w:p w14:paraId="6AD4A06D" w14:textId="77777777" w:rsidR="00C02F52" w:rsidRDefault="00C02F52" w:rsidP="006147E1">
            <w:pPr>
              <w:pStyle w:val="TAC"/>
              <w:rPr>
                <w:lang w:eastAsia="ja-JP"/>
              </w:rPr>
            </w:pPr>
            <w:r>
              <w:rPr>
                <w:lang w:eastAsia="ja-JP"/>
              </w:rPr>
              <w:t>DC_1A-3C-7A_n258C</w:t>
            </w:r>
          </w:p>
          <w:p w14:paraId="7A1B6A8F" w14:textId="77777777" w:rsidR="00C02F52" w:rsidRDefault="00C02F52" w:rsidP="006147E1">
            <w:pPr>
              <w:pStyle w:val="TAC"/>
              <w:rPr>
                <w:lang w:eastAsia="ja-JP"/>
              </w:rPr>
            </w:pPr>
            <w:r>
              <w:rPr>
                <w:lang w:eastAsia="ja-JP"/>
              </w:rPr>
              <w:t>DC_1A-3C-7A_n258D</w:t>
            </w:r>
          </w:p>
          <w:p w14:paraId="08D3DE9F" w14:textId="77777777" w:rsidR="00C02F52" w:rsidRDefault="00C02F52" w:rsidP="006147E1">
            <w:pPr>
              <w:pStyle w:val="TAC"/>
              <w:rPr>
                <w:lang w:eastAsia="ja-JP"/>
              </w:rPr>
            </w:pPr>
            <w:r>
              <w:rPr>
                <w:lang w:eastAsia="ja-JP"/>
              </w:rPr>
              <w:t>DC_1A-3C-7A_n258E</w:t>
            </w:r>
          </w:p>
          <w:p w14:paraId="4310382D" w14:textId="77777777" w:rsidR="00C02F52" w:rsidRDefault="00C02F52" w:rsidP="006147E1">
            <w:pPr>
              <w:pStyle w:val="TAC"/>
              <w:rPr>
                <w:lang w:eastAsia="ja-JP"/>
              </w:rPr>
            </w:pPr>
            <w:r>
              <w:rPr>
                <w:lang w:eastAsia="ja-JP"/>
              </w:rPr>
              <w:t>DC_1A-3C-7A_n258F</w:t>
            </w:r>
          </w:p>
          <w:p w14:paraId="6047FBF3" w14:textId="77777777" w:rsidR="00C02F52" w:rsidRDefault="00C02F52" w:rsidP="006147E1">
            <w:pPr>
              <w:pStyle w:val="TAC"/>
              <w:rPr>
                <w:lang w:eastAsia="ja-JP"/>
              </w:rPr>
            </w:pPr>
            <w:r>
              <w:rPr>
                <w:lang w:eastAsia="ja-JP"/>
              </w:rPr>
              <w:t>DC_1A-3C-7A_n258G</w:t>
            </w:r>
          </w:p>
          <w:p w14:paraId="44997ECE" w14:textId="77777777" w:rsidR="00C02F52" w:rsidRDefault="00C02F52" w:rsidP="006147E1">
            <w:pPr>
              <w:pStyle w:val="TAC"/>
              <w:rPr>
                <w:lang w:eastAsia="ja-JP"/>
              </w:rPr>
            </w:pPr>
            <w:r>
              <w:rPr>
                <w:lang w:eastAsia="ja-JP"/>
              </w:rPr>
              <w:t>DC_1A-3C-7A_n258H</w:t>
            </w:r>
          </w:p>
          <w:p w14:paraId="4FA28365" w14:textId="77777777" w:rsidR="00C02F52" w:rsidRDefault="00C02F52" w:rsidP="006147E1">
            <w:pPr>
              <w:pStyle w:val="TAC"/>
              <w:rPr>
                <w:lang w:eastAsia="ja-JP"/>
              </w:rPr>
            </w:pPr>
            <w:r>
              <w:rPr>
                <w:lang w:eastAsia="ja-JP"/>
              </w:rPr>
              <w:t>DC_1A-3C-7A_n258I</w:t>
            </w:r>
          </w:p>
          <w:p w14:paraId="28979C60" w14:textId="77777777" w:rsidR="00C02F52" w:rsidRDefault="00C02F52" w:rsidP="006147E1">
            <w:pPr>
              <w:pStyle w:val="TAC"/>
              <w:rPr>
                <w:lang w:eastAsia="ja-JP"/>
              </w:rPr>
            </w:pPr>
            <w:r>
              <w:rPr>
                <w:lang w:eastAsia="ja-JP"/>
              </w:rPr>
              <w:t>DC_1A-3C-7A_n258J</w:t>
            </w:r>
          </w:p>
          <w:p w14:paraId="5B56CAD1" w14:textId="77777777" w:rsidR="00C02F52" w:rsidRDefault="00C02F52" w:rsidP="006147E1">
            <w:pPr>
              <w:pStyle w:val="TAC"/>
              <w:rPr>
                <w:lang w:eastAsia="ja-JP"/>
              </w:rPr>
            </w:pPr>
            <w:r>
              <w:rPr>
                <w:lang w:eastAsia="ja-JP"/>
              </w:rPr>
              <w:t>DC_1A-3C-7A_n258K</w:t>
            </w:r>
          </w:p>
          <w:p w14:paraId="2BAF99C1" w14:textId="77777777" w:rsidR="00C02F52" w:rsidRDefault="00C02F52" w:rsidP="006147E1">
            <w:pPr>
              <w:pStyle w:val="TAC"/>
              <w:rPr>
                <w:lang w:eastAsia="ja-JP"/>
              </w:rPr>
            </w:pPr>
            <w:r>
              <w:rPr>
                <w:lang w:eastAsia="ja-JP"/>
              </w:rPr>
              <w:t>DC_1A-3C-7A_n258L</w:t>
            </w:r>
          </w:p>
          <w:p w14:paraId="0AAA5530" w14:textId="77777777" w:rsidR="00C02F52" w:rsidRDefault="00C02F52" w:rsidP="006147E1">
            <w:pPr>
              <w:pStyle w:val="TAC"/>
              <w:rPr>
                <w:lang w:eastAsia="ja-JP"/>
              </w:rPr>
            </w:pPr>
            <w:r>
              <w:rPr>
                <w:lang w:eastAsia="ja-JP"/>
              </w:rPr>
              <w:t>DC_1A-3C-7A_n258M</w:t>
            </w:r>
          </w:p>
          <w:p w14:paraId="4392BE45" w14:textId="77777777" w:rsidR="00C02F52" w:rsidRDefault="00C02F52" w:rsidP="006147E1">
            <w:pPr>
              <w:pStyle w:val="TAC"/>
              <w:rPr>
                <w:lang w:eastAsia="ja-JP"/>
              </w:rPr>
            </w:pPr>
            <w:r>
              <w:rPr>
                <w:lang w:eastAsia="ja-JP"/>
              </w:rPr>
              <w:t>DC_1A-3A-7C_n258A</w:t>
            </w:r>
          </w:p>
          <w:p w14:paraId="6F9A40DE" w14:textId="77777777" w:rsidR="00C02F52" w:rsidRDefault="00C02F52" w:rsidP="006147E1">
            <w:pPr>
              <w:pStyle w:val="TAC"/>
              <w:rPr>
                <w:lang w:eastAsia="ja-JP"/>
              </w:rPr>
            </w:pPr>
            <w:r>
              <w:rPr>
                <w:lang w:eastAsia="ja-JP"/>
              </w:rPr>
              <w:t>DC_1A-3A-7C_n258B</w:t>
            </w:r>
          </w:p>
          <w:p w14:paraId="0BB782C2" w14:textId="77777777" w:rsidR="00C02F52" w:rsidRDefault="00C02F52" w:rsidP="006147E1">
            <w:pPr>
              <w:pStyle w:val="TAC"/>
              <w:rPr>
                <w:lang w:eastAsia="ja-JP"/>
              </w:rPr>
            </w:pPr>
            <w:r>
              <w:rPr>
                <w:lang w:eastAsia="ja-JP"/>
              </w:rPr>
              <w:t>DC_1A-3A-7C_n258C</w:t>
            </w:r>
          </w:p>
          <w:p w14:paraId="1A1FF491" w14:textId="77777777" w:rsidR="00C02F52" w:rsidRDefault="00C02F52" w:rsidP="006147E1">
            <w:pPr>
              <w:pStyle w:val="TAC"/>
              <w:rPr>
                <w:lang w:eastAsia="ja-JP"/>
              </w:rPr>
            </w:pPr>
            <w:r>
              <w:rPr>
                <w:lang w:eastAsia="ja-JP"/>
              </w:rPr>
              <w:t>DC_1A-3A-7C_n258D</w:t>
            </w:r>
          </w:p>
          <w:p w14:paraId="56F618F8" w14:textId="77777777" w:rsidR="00C02F52" w:rsidRDefault="00C02F52" w:rsidP="006147E1">
            <w:pPr>
              <w:pStyle w:val="TAC"/>
              <w:rPr>
                <w:lang w:eastAsia="ja-JP"/>
              </w:rPr>
            </w:pPr>
            <w:r>
              <w:rPr>
                <w:lang w:eastAsia="ja-JP"/>
              </w:rPr>
              <w:t>DC_1A-3A-7C_n258E</w:t>
            </w:r>
          </w:p>
          <w:p w14:paraId="3A28C812" w14:textId="77777777" w:rsidR="00C02F52" w:rsidRDefault="00C02F52" w:rsidP="006147E1">
            <w:pPr>
              <w:pStyle w:val="TAC"/>
              <w:rPr>
                <w:lang w:eastAsia="ja-JP"/>
              </w:rPr>
            </w:pPr>
            <w:r>
              <w:rPr>
                <w:lang w:eastAsia="ja-JP"/>
              </w:rPr>
              <w:t>DC_1A-3A-7C_n258F</w:t>
            </w:r>
          </w:p>
          <w:p w14:paraId="49903C8C" w14:textId="77777777" w:rsidR="00C02F52" w:rsidRDefault="00C02F52" w:rsidP="006147E1">
            <w:pPr>
              <w:pStyle w:val="TAC"/>
              <w:rPr>
                <w:lang w:eastAsia="ja-JP"/>
              </w:rPr>
            </w:pPr>
            <w:r>
              <w:rPr>
                <w:lang w:eastAsia="ja-JP"/>
              </w:rPr>
              <w:t>DC_1A-3A-7C_n258G</w:t>
            </w:r>
          </w:p>
          <w:p w14:paraId="3D6F90D0" w14:textId="77777777" w:rsidR="00C02F52" w:rsidRDefault="00C02F52" w:rsidP="006147E1">
            <w:pPr>
              <w:pStyle w:val="TAC"/>
              <w:rPr>
                <w:lang w:eastAsia="ja-JP"/>
              </w:rPr>
            </w:pPr>
            <w:r>
              <w:rPr>
                <w:lang w:eastAsia="ja-JP"/>
              </w:rPr>
              <w:t>DC_1A-3A-7C_n258H</w:t>
            </w:r>
          </w:p>
          <w:p w14:paraId="7C13601D" w14:textId="77777777" w:rsidR="00C02F52" w:rsidRDefault="00C02F52" w:rsidP="006147E1">
            <w:pPr>
              <w:pStyle w:val="TAC"/>
              <w:rPr>
                <w:lang w:eastAsia="ja-JP"/>
              </w:rPr>
            </w:pPr>
            <w:r>
              <w:rPr>
                <w:lang w:eastAsia="ja-JP"/>
              </w:rPr>
              <w:t>DC_1A-3A-7C_n258I</w:t>
            </w:r>
          </w:p>
          <w:p w14:paraId="0E5B2F99" w14:textId="77777777" w:rsidR="00C02F52" w:rsidRDefault="00C02F52" w:rsidP="006147E1">
            <w:pPr>
              <w:pStyle w:val="TAC"/>
              <w:rPr>
                <w:lang w:eastAsia="ja-JP"/>
              </w:rPr>
            </w:pPr>
            <w:r>
              <w:rPr>
                <w:lang w:eastAsia="ja-JP"/>
              </w:rPr>
              <w:t>DC_1A-3A-7C_n258J</w:t>
            </w:r>
          </w:p>
          <w:p w14:paraId="5B3DCC2F" w14:textId="77777777" w:rsidR="00C02F52" w:rsidRDefault="00C02F52" w:rsidP="006147E1">
            <w:pPr>
              <w:pStyle w:val="TAC"/>
              <w:rPr>
                <w:lang w:eastAsia="ja-JP"/>
              </w:rPr>
            </w:pPr>
            <w:r>
              <w:rPr>
                <w:lang w:eastAsia="ja-JP"/>
              </w:rPr>
              <w:t>DC_1A-3A-7C_n258K</w:t>
            </w:r>
          </w:p>
          <w:p w14:paraId="6CCF0B7A" w14:textId="77777777" w:rsidR="00C02F52" w:rsidRDefault="00C02F52" w:rsidP="006147E1">
            <w:pPr>
              <w:pStyle w:val="TAC"/>
              <w:rPr>
                <w:lang w:eastAsia="ja-JP"/>
              </w:rPr>
            </w:pPr>
            <w:r>
              <w:rPr>
                <w:lang w:eastAsia="ja-JP"/>
              </w:rPr>
              <w:t>DC_1A-3A-7C_n258L</w:t>
            </w:r>
          </w:p>
          <w:p w14:paraId="5DF83071" w14:textId="77777777" w:rsidR="00C02F52" w:rsidRDefault="00C02F52" w:rsidP="006147E1">
            <w:pPr>
              <w:pStyle w:val="TAC"/>
              <w:rPr>
                <w:lang w:eastAsia="ja-JP"/>
              </w:rPr>
            </w:pPr>
            <w:r>
              <w:rPr>
                <w:lang w:eastAsia="ja-JP"/>
              </w:rPr>
              <w:t>DC_1A-3A-7C_n258M</w:t>
            </w:r>
          </w:p>
          <w:p w14:paraId="15675943" w14:textId="77777777" w:rsidR="00C02F52" w:rsidRDefault="00C02F52" w:rsidP="006147E1">
            <w:pPr>
              <w:pStyle w:val="TAC"/>
              <w:rPr>
                <w:lang w:eastAsia="ja-JP"/>
              </w:rPr>
            </w:pPr>
            <w:r>
              <w:rPr>
                <w:lang w:eastAsia="ja-JP"/>
              </w:rPr>
              <w:t>DC_1A-3C-7C_n258A</w:t>
            </w:r>
          </w:p>
          <w:p w14:paraId="38D81CA2" w14:textId="77777777" w:rsidR="00C02F52" w:rsidRDefault="00C02F52" w:rsidP="006147E1">
            <w:pPr>
              <w:pStyle w:val="TAC"/>
              <w:rPr>
                <w:lang w:eastAsia="ja-JP"/>
              </w:rPr>
            </w:pPr>
            <w:r>
              <w:rPr>
                <w:lang w:eastAsia="ja-JP"/>
              </w:rPr>
              <w:t>DC_1A-3C-7C_n258B</w:t>
            </w:r>
          </w:p>
          <w:p w14:paraId="55CF3CA8" w14:textId="77777777" w:rsidR="00C02F52" w:rsidRDefault="00C02F52" w:rsidP="006147E1">
            <w:pPr>
              <w:pStyle w:val="TAC"/>
              <w:rPr>
                <w:lang w:eastAsia="ja-JP"/>
              </w:rPr>
            </w:pPr>
            <w:r>
              <w:rPr>
                <w:lang w:eastAsia="ja-JP"/>
              </w:rPr>
              <w:t>DC_1A-3C-7C_n258C</w:t>
            </w:r>
          </w:p>
          <w:p w14:paraId="0A56CFA7" w14:textId="77777777" w:rsidR="00C02F52" w:rsidRDefault="00C02F52" w:rsidP="006147E1">
            <w:pPr>
              <w:pStyle w:val="TAC"/>
              <w:rPr>
                <w:lang w:eastAsia="ja-JP"/>
              </w:rPr>
            </w:pPr>
            <w:r>
              <w:rPr>
                <w:lang w:eastAsia="ja-JP"/>
              </w:rPr>
              <w:t>DC_1A-3C-7C_n258D</w:t>
            </w:r>
          </w:p>
          <w:p w14:paraId="3F68EC3F" w14:textId="77777777" w:rsidR="00C02F52" w:rsidRDefault="00C02F52" w:rsidP="006147E1">
            <w:pPr>
              <w:pStyle w:val="TAC"/>
              <w:rPr>
                <w:lang w:eastAsia="ja-JP"/>
              </w:rPr>
            </w:pPr>
            <w:r>
              <w:rPr>
                <w:lang w:eastAsia="ja-JP"/>
              </w:rPr>
              <w:t>DC_1A-3C-7C_n258E</w:t>
            </w:r>
          </w:p>
          <w:p w14:paraId="373BF7AB" w14:textId="77777777" w:rsidR="00C02F52" w:rsidRDefault="00C02F52" w:rsidP="006147E1">
            <w:pPr>
              <w:pStyle w:val="TAC"/>
              <w:rPr>
                <w:lang w:eastAsia="ja-JP"/>
              </w:rPr>
            </w:pPr>
            <w:r>
              <w:rPr>
                <w:lang w:eastAsia="ja-JP"/>
              </w:rPr>
              <w:t>DC_1A-3C-7C_n258F</w:t>
            </w:r>
          </w:p>
          <w:p w14:paraId="1299193D" w14:textId="77777777" w:rsidR="00C02F52" w:rsidRDefault="00C02F52" w:rsidP="006147E1">
            <w:pPr>
              <w:pStyle w:val="TAC"/>
              <w:rPr>
                <w:lang w:eastAsia="ja-JP"/>
              </w:rPr>
            </w:pPr>
            <w:r>
              <w:rPr>
                <w:lang w:eastAsia="ja-JP"/>
              </w:rPr>
              <w:t>DC_1A-3C-7C_n258G</w:t>
            </w:r>
          </w:p>
        </w:tc>
        <w:tc>
          <w:tcPr>
            <w:tcW w:w="4815" w:type="dxa"/>
            <w:tcMar>
              <w:top w:w="28" w:type="dxa"/>
              <w:left w:w="28" w:type="dxa"/>
              <w:bottom w:w="28" w:type="dxa"/>
              <w:right w:w="28" w:type="dxa"/>
            </w:tcMar>
          </w:tcPr>
          <w:p w14:paraId="166A02E4" w14:textId="77777777" w:rsidR="00C02F52" w:rsidRDefault="00C02F52" w:rsidP="006147E1">
            <w:pPr>
              <w:pStyle w:val="TAC"/>
              <w:rPr>
                <w:lang w:val="en-US" w:eastAsia="fi-FI"/>
              </w:rPr>
            </w:pPr>
            <w:r>
              <w:rPr>
                <w:lang w:val="en-US" w:eastAsia="fi-FI"/>
              </w:rPr>
              <w:t>DC_1A_n258A</w:t>
            </w:r>
          </w:p>
          <w:p w14:paraId="7BFDB479" w14:textId="77777777" w:rsidR="00C02F52" w:rsidRDefault="00C02F52" w:rsidP="006147E1">
            <w:pPr>
              <w:pStyle w:val="TAC"/>
              <w:rPr>
                <w:lang w:val="en-US" w:eastAsia="fi-FI"/>
              </w:rPr>
            </w:pPr>
            <w:r>
              <w:rPr>
                <w:lang w:val="en-US" w:eastAsia="fi-FI"/>
              </w:rPr>
              <w:t>DC_1A_n258D</w:t>
            </w:r>
          </w:p>
          <w:p w14:paraId="4F018961" w14:textId="77777777" w:rsidR="00C02F52" w:rsidRDefault="00C02F52" w:rsidP="006147E1">
            <w:pPr>
              <w:pStyle w:val="TAC"/>
              <w:rPr>
                <w:lang w:val="en-US" w:eastAsia="fi-FI"/>
              </w:rPr>
            </w:pPr>
            <w:r>
              <w:rPr>
                <w:lang w:val="en-US" w:eastAsia="fi-FI"/>
              </w:rPr>
              <w:t>DC_1A_n258G</w:t>
            </w:r>
          </w:p>
          <w:p w14:paraId="09003F29" w14:textId="77777777" w:rsidR="00C02F52" w:rsidRDefault="00C02F52" w:rsidP="006147E1">
            <w:pPr>
              <w:pStyle w:val="TAC"/>
              <w:rPr>
                <w:lang w:val="en-US" w:eastAsia="fi-FI"/>
              </w:rPr>
            </w:pPr>
            <w:r>
              <w:rPr>
                <w:lang w:val="en-US" w:eastAsia="fi-FI"/>
              </w:rPr>
              <w:t>DC_1A_n258H</w:t>
            </w:r>
          </w:p>
          <w:p w14:paraId="6983B11A" w14:textId="77777777" w:rsidR="00C02F52" w:rsidRDefault="00C02F52" w:rsidP="006147E1">
            <w:pPr>
              <w:pStyle w:val="TAC"/>
              <w:rPr>
                <w:lang w:val="en-US" w:eastAsia="fi-FI"/>
              </w:rPr>
            </w:pPr>
            <w:r>
              <w:rPr>
                <w:lang w:val="en-US" w:eastAsia="fi-FI"/>
              </w:rPr>
              <w:t>DC_1A_n258I</w:t>
            </w:r>
          </w:p>
          <w:p w14:paraId="7C2E2EE6" w14:textId="77777777" w:rsidR="00C02F52" w:rsidRDefault="00C02F52" w:rsidP="006147E1">
            <w:pPr>
              <w:pStyle w:val="TAC"/>
              <w:rPr>
                <w:lang w:val="en-US" w:eastAsia="fi-FI"/>
              </w:rPr>
            </w:pPr>
            <w:r>
              <w:rPr>
                <w:lang w:val="en-US" w:eastAsia="fi-FI"/>
              </w:rPr>
              <w:t>DC_3C_n258A</w:t>
            </w:r>
          </w:p>
          <w:p w14:paraId="12CA2272" w14:textId="77777777" w:rsidR="00C02F52" w:rsidRPr="008A4B53" w:rsidRDefault="00C02F52" w:rsidP="006147E1">
            <w:pPr>
              <w:pStyle w:val="TAC"/>
              <w:rPr>
                <w:lang w:val="sv-SE" w:eastAsia="fi-FI"/>
              </w:rPr>
            </w:pPr>
            <w:r w:rsidRPr="008A4B53">
              <w:rPr>
                <w:lang w:val="sv-SE" w:eastAsia="fi-FI"/>
              </w:rPr>
              <w:t>DC_3C_n258D</w:t>
            </w:r>
          </w:p>
          <w:p w14:paraId="6F9830AD" w14:textId="77777777" w:rsidR="00C02F52" w:rsidRPr="008A4B53" w:rsidRDefault="00C02F52" w:rsidP="006147E1">
            <w:pPr>
              <w:pStyle w:val="TAC"/>
              <w:rPr>
                <w:lang w:val="sv-SE" w:eastAsia="fi-FI"/>
              </w:rPr>
            </w:pPr>
            <w:r w:rsidRPr="008A4B53">
              <w:rPr>
                <w:lang w:val="sv-SE" w:eastAsia="fi-FI"/>
              </w:rPr>
              <w:t>DC_3C_n258G</w:t>
            </w:r>
          </w:p>
          <w:p w14:paraId="3C903EB4" w14:textId="77777777" w:rsidR="00C02F52" w:rsidRPr="008A4B53" w:rsidRDefault="00C02F52" w:rsidP="006147E1">
            <w:pPr>
              <w:pStyle w:val="TAC"/>
              <w:rPr>
                <w:lang w:val="sv-SE" w:eastAsia="fi-FI"/>
              </w:rPr>
            </w:pPr>
            <w:r w:rsidRPr="008A4B53">
              <w:rPr>
                <w:lang w:val="sv-SE" w:eastAsia="fi-FI"/>
              </w:rPr>
              <w:t>DC_3C_n258H</w:t>
            </w:r>
          </w:p>
          <w:p w14:paraId="04C261ED" w14:textId="77777777" w:rsidR="00C02F52" w:rsidRDefault="00C02F52" w:rsidP="006147E1">
            <w:pPr>
              <w:pStyle w:val="TAC"/>
              <w:rPr>
                <w:lang w:val="en-US" w:eastAsia="fi-FI"/>
              </w:rPr>
            </w:pPr>
            <w:r>
              <w:rPr>
                <w:lang w:val="en-US" w:eastAsia="fi-FI"/>
              </w:rPr>
              <w:t>DC_3C_n258I</w:t>
            </w:r>
          </w:p>
          <w:p w14:paraId="30336F1B" w14:textId="77777777" w:rsidR="00C02F52" w:rsidRDefault="00C02F52" w:rsidP="006147E1">
            <w:pPr>
              <w:pStyle w:val="TAC"/>
              <w:rPr>
                <w:lang w:val="en-US" w:eastAsia="fi-FI"/>
              </w:rPr>
            </w:pPr>
            <w:r>
              <w:rPr>
                <w:lang w:val="en-US" w:eastAsia="fi-FI"/>
              </w:rPr>
              <w:t>DC_3A_n258A</w:t>
            </w:r>
          </w:p>
          <w:p w14:paraId="403A2684" w14:textId="77777777" w:rsidR="00C02F52" w:rsidRDefault="00C02F52" w:rsidP="006147E1">
            <w:pPr>
              <w:pStyle w:val="TAC"/>
              <w:rPr>
                <w:lang w:val="en-US" w:eastAsia="fi-FI"/>
              </w:rPr>
            </w:pPr>
            <w:r>
              <w:rPr>
                <w:lang w:val="en-US" w:eastAsia="fi-FI"/>
              </w:rPr>
              <w:t>DC_3A_n258D</w:t>
            </w:r>
          </w:p>
          <w:p w14:paraId="11E46947" w14:textId="77777777" w:rsidR="00C02F52" w:rsidRDefault="00C02F52" w:rsidP="006147E1">
            <w:pPr>
              <w:pStyle w:val="TAC"/>
              <w:rPr>
                <w:lang w:val="en-US" w:eastAsia="fi-FI"/>
              </w:rPr>
            </w:pPr>
            <w:r>
              <w:rPr>
                <w:lang w:val="en-US" w:eastAsia="fi-FI"/>
              </w:rPr>
              <w:t>DC_3A_n258G</w:t>
            </w:r>
          </w:p>
          <w:p w14:paraId="02A77BAC" w14:textId="77777777" w:rsidR="00C02F52" w:rsidRDefault="00C02F52" w:rsidP="006147E1">
            <w:pPr>
              <w:pStyle w:val="TAC"/>
              <w:rPr>
                <w:lang w:val="en-US" w:eastAsia="fi-FI"/>
              </w:rPr>
            </w:pPr>
            <w:r>
              <w:rPr>
                <w:lang w:val="en-US" w:eastAsia="fi-FI"/>
              </w:rPr>
              <w:t>DC_3A_n258H</w:t>
            </w:r>
          </w:p>
          <w:p w14:paraId="6E4035C5" w14:textId="77777777" w:rsidR="00C02F52" w:rsidRDefault="00C02F52" w:rsidP="006147E1">
            <w:pPr>
              <w:pStyle w:val="TAC"/>
              <w:rPr>
                <w:lang w:val="en-US" w:eastAsia="fi-FI"/>
              </w:rPr>
            </w:pPr>
            <w:r>
              <w:rPr>
                <w:lang w:val="en-US" w:eastAsia="fi-FI"/>
              </w:rPr>
              <w:t>DC_3A_n258I</w:t>
            </w:r>
          </w:p>
          <w:p w14:paraId="305BC0EE" w14:textId="77777777" w:rsidR="00C02F52" w:rsidRDefault="00C02F52" w:rsidP="006147E1">
            <w:pPr>
              <w:pStyle w:val="TAC"/>
              <w:rPr>
                <w:lang w:val="en-US" w:eastAsia="fi-FI"/>
              </w:rPr>
            </w:pPr>
            <w:r>
              <w:rPr>
                <w:lang w:val="en-US" w:eastAsia="fi-FI"/>
              </w:rPr>
              <w:t>DC_7A_n258A</w:t>
            </w:r>
          </w:p>
          <w:p w14:paraId="4B052654" w14:textId="77777777" w:rsidR="00C02F52" w:rsidRDefault="00C02F52" w:rsidP="006147E1">
            <w:pPr>
              <w:pStyle w:val="TAC"/>
              <w:rPr>
                <w:lang w:val="en-US" w:eastAsia="fi-FI"/>
              </w:rPr>
            </w:pPr>
            <w:r>
              <w:rPr>
                <w:lang w:val="en-US" w:eastAsia="fi-FI"/>
              </w:rPr>
              <w:t>DC_7A_n258D</w:t>
            </w:r>
          </w:p>
          <w:p w14:paraId="1F9C4361" w14:textId="77777777" w:rsidR="00C02F52" w:rsidRDefault="00C02F52" w:rsidP="006147E1">
            <w:pPr>
              <w:pStyle w:val="TAC"/>
              <w:rPr>
                <w:lang w:val="en-US" w:eastAsia="fi-FI"/>
              </w:rPr>
            </w:pPr>
            <w:r>
              <w:rPr>
                <w:lang w:val="en-US" w:eastAsia="fi-FI"/>
              </w:rPr>
              <w:t>DC_7A_n258G</w:t>
            </w:r>
          </w:p>
          <w:p w14:paraId="48D19211" w14:textId="77777777" w:rsidR="00C02F52" w:rsidRDefault="00C02F52" w:rsidP="006147E1">
            <w:pPr>
              <w:pStyle w:val="TAC"/>
              <w:rPr>
                <w:lang w:val="en-US" w:eastAsia="fi-FI"/>
              </w:rPr>
            </w:pPr>
            <w:r>
              <w:rPr>
                <w:lang w:val="en-US" w:eastAsia="fi-FI"/>
              </w:rPr>
              <w:t>DC_7A_n258H</w:t>
            </w:r>
          </w:p>
          <w:p w14:paraId="2ADD6800" w14:textId="77777777" w:rsidR="00C02F52" w:rsidRDefault="00C02F52" w:rsidP="006147E1">
            <w:pPr>
              <w:pStyle w:val="TAC"/>
              <w:rPr>
                <w:lang w:val="en-US" w:eastAsia="fi-FI"/>
              </w:rPr>
            </w:pPr>
            <w:r>
              <w:rPr>
                <w:lang w:val="en-US" w:eastAsia="fi-FI"/>
              </w:rPr>
              <w:t>DC_7A_n258I</w:t>
            </w:r>
          </w:p>
          <w:p w14:paraId="0AEB88F7" w14:textId="77777777" w:rsidR="00C02F52" w:rsidRDefault="00C02F52" w:rsidP="006147E1">
            <w:pPr>
              <w:pStyle w:val="TAC"/>
              <w:rPr>
                <w:lang w:val="en-US" w:eastAsia="fi-FI"/>
              </w:rPr>
            </w:pPr>
            <w:r>
              <w:rPr>
                <w:lang w:val="en-US" w:eastAsia="fi-FI"/>
              </w:rPr>
              <w:t>DC_7C_n258A</w:t>
            </w:r>
          </w:p>
          <w:p w14:paraId="08F231B8" w14:textId="77777777" w:rsidR="00C02F52" w:rsidRPr="008A4B53" w:rsidRDefault="00C02F52" w:rsidP="006147E1">
            <w:pPr>
              <w:pStyle w:val="TAC"/>
              <w:rPr>
                <w:lang w:val="sv-SE" w:eastAsia="fi-FI"/>
              </w:rPr>
            </w:pPr>
            <w:r w:rsidRPr="008A4B53">
              <w:rPr>
                <w:lang w:val="sv-SE" w:eastAsia="fi-FI"/>
              </w:rPr>
              <w:t>DC_7C_n258D</w:t>
            </w:r>
          </w:p>
          <w:p w14:paraId="4E6A05FB" w14:textId="77777777" w:rsidR="00C02F52" w:rsidRPr="008A4B53" w:rsidRDefault="00C02F52" w:rsidP="006147E1">
            <w:pPr>
              <w:pStyle w:val="TAC"/>
              <w:rPr>
                <w:lang w:val="sv-SE" w:eastAsia="fi-FI"/>
              </w:rPr>
            </w:pPr>
            <w:r w:rsidRPr="008A4B53">
              <w:rPr>
                <w:lang w:val="sv-SE" w:eastAsia="fi-FI"/>
              </w:rPr>
              <w:t>DC_7C_n258G</w:t>
            </w:r>
          </w:p>
          <w:p w14:paraId="5474597B" w14:textId="77777777" w:rsidR="00C02F52" w:rsidRPr="008A4B53" w:rsidRDefault="00C02F52" w:rsidP="006147E1">
            <w:pPr>
              <w:pStyle w:val="TAC"/>
              <w:rPr>
                <w:lang w:val="sv-SE" w:eastAsia="fi-FI"/>
              </w:rPr>
            </w:pPr>
            <w:r w:rsidRPr="008A4B53">
              <w:rPr>
                <w:lang w:val="sv-SE" w:eastAsia="fi-FI"/>
              </w:rPr>
              <w:t>DC_7C_n258H</w:t>
            </w:r>
          </w:p>
          <w:p w14:paraId="0E99A1B9" w14:textId="77777777" w:rsidR="00C02F52" w:rsidRPr="00B677E8" w:rsidRDefault="00C02F52" w:rsidP="006147E1">
            <w:pPr>
              <w:pStyle w:val="TAC"/>
              <w:rPr>
                <w:lang w:val="en-US" w:eastAsia="fi-FI"/>
              </w:rPr>
            </w:pPr>
            <w:r>
              <w:rPr>
                <w:lang w:val="en-US" w:eastAsia="fi-FI"/>
              </w:rPr>
              <w:t>DC_7C_n258I</w:t>
            </w:r>
          </w:p>
        </w:tc>
      </w:tr>
      <w:tr w:rsidR="00C02F52" w:rsidRPr="00EF5447" w14:paraId="2ED65439" w14:textId="77777777" w:rsidTr="006147E1">
        <w:trPr>
          <w:trHeight w:val="187"/>
          <w:jc w:val="center"/>
        </w:trPr>
        <w:tc>
          <w:tcPr>
            <w:tcW w:w="4814" w:type="dxa"/>
            <w:shd w:val="clear" w:color="auto" w:fill="auto"/>
            <w:noWrap/>
            <w:tcMar>
              <w:top w:w="28" w:type="dxa"/>
              <w:left w:w="28" w:type="dxa"/>
              <w:bottom w:w="28" w:type="dxa"/>
              <w:right w:w="28" w:type="dxa"/>
            </w:tcMar>
          </w:tcPr>
          <w:p w14:paraId="7A1E52F5" w14:textId="77777777" w:rsidR="00C02F52" w:rsidRPr="00EF5447" w:rsidRDefault="00C02F52" w:rsidP="006147E1">
            <w:pPr>
              <w:pStyle w:val="TAC"/>
              <w:rPr>
                <w:lang w:eastAsia="fi-FI"/>
              </w:rPr>
            </w:pPr>
            <w:r w:rsidRPr="00EF5447">
              <w:rPr>
                <w:lang w:eastAsia="fi-FI"/>
              </w:rPr>
              <w:lastRenderedPageBreak/>
              <w:t>DC_1A-3A-8A_n257A</w:t>
            </w:r>
          </w:p>
          <w:p w14:paraId="78618A92" w14:textId="77777777" w:rsidR="00C02F52" w:rsidRPr="00EF5447" w:rsidRDefault="00C02F52" w:rsidP="006147E1">
            <w:pPr>
              <w:pStyle w:val="TAC"/>
              <w:rPr>
                <w:rFonts w:eastAsia="Malgun Gothic"/>
                <w:lang w:eastAsia="ko-KR"/>
              </w:rPr>
            </w:pPr>
            <w:r w:rsidRPr="00EF5447">
              <w:t>DC_1A-3A-8A_n257</w:t>
            </w:r>
            <w:r w:rsidRPr="00EF5447">
              <w:rPr>
                <w:rFonts w:eastAsia="Malgun Gothic"/>
                <w:lang w:eastAsia="ko-KR"/>
              </w:rPr>
              <w:t>D</w:t>
            </w:r>
          </w:p>
          <w:p w14:paraId="510DEFC2" w14:textId="77777777" w:rsidR="00C02F52" w:rsidRPr="00EF5447" w:rsidRDefault="00C02F52" w:rsidP="006147E1">
            <w:pPr>
              <w:pStyle w:val="TAC"/>
              <w:rPr>
                <w:rFonts w:eastAsia="Malgun Gothic"/>
                <w:lang w:eastAsia="ko-KR"/>
              </w:rPr>
            </w:pPr>
            <w:r w:rsidRPr="00EF5447">
              <w:t>DC_1A-3A-8A_n257</w:t>
            </w:r>
            <w:r w:rsidRPr="00EF5447">
              <w:rPr>
                <w:rFonts w:eastAsia="Malgun Gothic"/>
                <w:lang w:eastAsia="ko-KR"/>
              </w:rPr>
              <w:t>E</w:t>
            </w:r>
          </w:p>
          <w:p w14:paraId="1EB3D4E6" w14:textId="77777777" w:rsidR="00C02F52" w:rsidRPr="00EF5447" w:rsidRDefault="00C02F52" w:rsidP="006147E1">
            <w:pPr>
              <w:pStyle w:val="TAC"/>
              <w:rPr>
                <w:rFonts w:eastAsia="Malgun Gothic"/>
                <w:lang w:eastAsia="ko-KR"/>
              </w:rPr>
            </w:pPr>
            <w:r w:rsidRPr="00EF5447">
              <w:t>DC_1A-3A-8A_n257F</w:t>
            </w:r>
          </w:p>
          <w:p w14:paraId="73FB32D9" w14:textId="77777777" w:rsidR="00C02F52" w:rsidRPr="00EF5447" w:rsidRDefault="00C02F52" w:rsidP="006147E1">
            <w:pPr>
              <w:pStyle w:val="TAC"/>
              <w:rPr>
                <w:rFonts w:eastAsia="Malgun Gothic"/>
                <w:lang w:eastAsia="ko-KR"/>
              </w:rPr>
            </w:pPr>
            <w:r w:rsidRPr="00EF5447">
              <w:t>DC_1A-3A-8A_n257</w:t>
            </w:r>
            <w:r w:rsidRPr="00EF5447">
              <w:rPr>
                <w:rFonts w:eastAsia="Malgun Gothic"/>
                <w:lang w:eastAsia="ko-KR"/>
              </w:rPr>
              <w:t>G</w:t>
            </w:r>
          </w:p>
          <w:p w14:paraId="06DAB0FC" w14:textId="77777777" w:rsidR="00C02F52" w:rsidRPr="00EF5447" w:rsidRDefault="00C02F52" w:rsidP="006147E1">
            <w:pPr>
              <w:pStyle w:val="TAC"/>
              <w:rPr>
                <w:rFonts w:eastAsia="Malgun Gothic"/>
                <w:lang w:eastAsia="ko-KR"/>
              </w:rPr>
            </w:pPr>
            <w:r w:rsidRPr="00EF5447">
              <w:t>DC_1A-3A-8A_n257</w:t>
            </w:r>
            <w:r w:rsidRPr="00EF5447">
              <w:rPr>
                <w:rFonts w:eastAsia="Malgun Gothic"/>
                <w:lang w:eastAsia="ko-KR"/>
              </w:rPr>
              <w:t>H</w:t>
            </w:r>
          </w:p>
          <w:p w14:paraId="0EC47AA8" w14:textId="77777777" w:rsidR="00C02F52" w:rsidRPr="00EF5447" w:rsidRDefault="00C02F52" w:rsidP="006147E1">
            <w:pPr>
              <w:pStyle w:val="TAC"/>
              <w:rPr>
                <w:rFonts w:eastAsia="Malgun Gothic"/>
                <w:lang w:eastAsia="ko-KR"/>
              </w:rPr>
            </w:pPr>
            <w:r w:rsidRPr="00EF5447">
              <w:t>DC_1A-3A-8A_n257</w:t>
            </w:r>
            <w:r w:rsidRPr="00EF5447">
              <w:rPr>
                <w:rFonts w:eastAsia="Malgun Gothic"/>
                <w:lang w:eastAsia="ko-KR"/>
              </w:rPr>
              <w:t>I</w:t>
            </w:r>
          </w:p>
          <w:p w14:paraId="22A240F8" w14:textId="77777777" w:rsidR="00C02F52" w:rsidRPr="00EF5447" w:rsidRDefault="00C02F52" w:rsidP="006147E1">
            <w:pPr>
              <w:pStyle w:val="TAC"/>
              <w:rPr>
                <w:rFonts w:eastAsia="Malgun Gothic"/>
                <w:lang w:eastAsia="ko-KR"/>
              </w:rPr>
            </w:pPr>
            <w:r w:rsidRPr="00EF5447">
              <w:t>DC_1A-3A-8A_n257</w:t>
            </w:r>
            <w:r w:rsidRPr="00EF5447">
              <w:rPr>
                <w:rFonts w:eastAsia="Malgun Gothic"/>
                <w:lang w:eastAsia="ko-KR"/>
              </w:rPr>
              <w:t>J</w:t>
            </w:r>
          </w:p>
          <w:p w14:paraId="45A33DF0" w14:textId="77777777" w:rsidR="00C02F52" w:rsidRPr="00EF5447" w:rsidRDefault="00C02F52" w:rsidP="006147E1">
            <w:pPr>
              <w:pStyle w:val="TAC"/>
              <w:rPr>
                <w:rFonts w:eastAsia="Malgun Gothic"/>
                <w:lang w:eastAsia="ko-KR"/>
              </w:rPr>
            </w:pPr>
            <w:r w:rsidRPr="00EF5447">
              <w:t>DC_1A-3A-8A_n257</w:t>
            </w:r>
            <w:r w:rsidRPr="00EF5447">
              <w:rPr>
                <w:rFonts w:eastAsia="Malgun Gothic"/>
                <w:lang w:eastAsia="ko-KR"/>
              </w:rPr>
              <w:t>K</w:t>
            </w:r>
          </w:p>
          <w:p w14:paraId="228C03D8" w14:textId="77777777" w:rsidR="00C02F52" w:rsidRPr="00EF5447" w:rsidRDefault="00C02F52" w:rsidP="006147E1">
            <w:pPr>
              <w:pStyle w:val="TAC"/>
              <w:rPr>
                <w:rFonts w:eastAsia="Malgun Gothic"/>
                <w:lang w:eastAsia="ko-KR"/>
              </w:rPr>
            </w:pPr>
            <w:r w:rsidRPr="00EF5447">
              <w:t>DC_1A-3A-8A_n257</w:t>
            </w:r>
            <w:r w:rsidRPr="00EF5447">
              <w:rPr>
                <w:rFonts w:eastAsia="Malgun Gothic"/>
                <w:lang w:eastAsia="ko-KR"/>
              </w:rPr>
              <w:t>L</w:t>
            </w:r>
          </w:p>
          <w:p w14:paraId="707C3F45" w14:textId="77777777" w:rsidR="00C02F52" w:rsidRPr="00EF5447" w:rsidRDefault="00C02F52" w:rsidP="006147E1">
            <w:pPr>
              <w:pStyle w:val="TAC"/>
            </w:pPr>
            <w:r w:rsidRPr="00EF5447">
              <w:t>DC_1A-3A-8A_n257M</w:t>
            </w:r>
          </w:p>
          <w:p w14:paraId="6994370B" w14:textId="77777777" w:rsidR="00C02F52" w:rsidRPr="00EF5447" w:rsidRDefault="00C02F52" w:rsidP="006147E1">
            <w:pPr>
              <w:pStyle w:val="TAC"/>
              <w:rPr>
                <w:lang w:eastAsia="fi-FI"/>
              </w:rPr>
            </w:pPr>
            <w:r w:rsidRPr="00EF5447">
              <w:rPr>
                <w:lang w:eastAsia="fi-FI"/>
              </w:rPr>
              <w:t>DC_1A-3C-8A_n257A</w:t>
            </w:r>
          </w:p>
          <w:p w14:paraId="7610A04C" w14:textId="77777777" w:rsidR="00C02F52" w:rsidRPr="00EF5447" w:rsidRDefault="00C02F52" w:rsidP="006147E1">
            <w:pPr>
              <w:pStyle w:val="TAC"/>
              <w:rPr>
                <w:rFonts w:eastAsia="Malgun Gothic"/>
                <w:lang w:eastAsia="ko-KR"/>
              </w:rPr>
            </w:pPr>
            <w:r w:rsidRPr="00EF5447">
              <w:t>DC_1A-3C-8A_n257</w:t>
            </w:r>
            <w:r w:rsidRPr="00EF5447">
              <w:rPr>
                <w:rFonts w:eastAsia="Malgun Gothic"/>
                <w:lang w:eastAsia="ko-KR"/>
              </w:rPr>
              <w:t>D</w:t>
            </w:r>
          </w:p>
          <w:p w14:paraId="76E274C0" w14:textId="77777777" w:rsidR="00C02F52" w:rsidRPr="00EF5447" w:rsidRDefault="00C02F52" w:rsidP="006147E1">
            <w:pPr>
              <w:pStyle w:val="TAC"/>
              <w:rPr>
                <w:rFonts w:eastAsia="Malgun Gothic"/>
                <w:lang w:eastAsia="ko-KR"/>
              </w:rPr>
            </w:pPr>
            <w:r w:rsidRPr="00EF5447">
              <w:t>DC_1A-3C-8A_n257</w:t>
            </w:r>
            <w:r w:rsidRPr="00EF5447">
              <w:rPr>
                <w:rFonts w:eastAsia="Malgun Gothic"/>
                <w:lang w:eastAsia="ko-KR"/>
              </w:rPr>
              <w:t>E</w:t>
            </w:r>
          </w:p>
          <w:p w14:paraId="68A5CE60" w14:textId="77777777" w:rsidR="00C02F52" w:rsidRPr="00EF5447" w:rsidRDefault="00C02F52" w:rsidP="006147E1">
            <w:pPr>
              <w:pStyle w:val="TAC"/>
              <w:rPr>
                <w:rFonts w:eastAsia="Malgun Gothic"/>
                <w:lang w:eastAsia="ko-KR"/>
              </w:rPr>
            </w:pPr>
            <w:r w:rsidRPr="00EF5447">
              <w:t>DC_1A-3C-8A_n257F</w:t>
            </w:r>
          </w:p>
          <w:p w14:paraId="3BEB36FB" w14:textId="77777777" w:rsidR="00C02F52" w:rsidRPr="00EF5447" w:rsidRDefault="00C02F52" w:rsidP="006147E1">
            <w:pPr>
              <w:pStyle w:val="TAC"/>
              <w:rPr>
                <w:rFonts w:eastAsia="Malgun Gothic"/>
                <w:lang w:eastAsia="ko-KR"/>
              </w:rPr>
            </w:pPr>
            <w:r w:rsidRPr="00EF5447">
              <w:t>DC_1A-3C-8A_n257</w:t>
            </w:r>
            <w:r w:rsidRPr="00EF5447">
              <w:rPr>
                <w:rFonts w:eastAsia="Malgun Gothic"/>
                <w:lang w:eastAsia="ko-KR"/>
              </w:rPr>
              <w:t>G</w:t>
            </w:r>
          </w:p>
          <w:p w14:paraId="49A9098F" w14:textId="77777777" w:rsidR="00C02F52" w:rsidRPr="00EF5447" w:rsidRDefault="00C02F52" w:rsidP="006147E1">
            <w:pPr>
              <w:pStyle w:val="TAC"/>
              <w:rPr>
                <w:rFonts w:eastAsia="Malgun Gothic"/>
                <w:lang w:eastAsia="ko-KR"/>
              </w:rPr>
            </w:pPr>
            <w:r w:rsidRPr="00EF5447">
              <w:t>DC_1A-3C-8A_n257</w:t>
            </w:r>
            <w:r w:rsidRPr="00EF5447">
              <w:rPr>
                <w:rFonts w:eastAsia="Malgun Gothic"/>
                <w:lang w:eastAsia="ko-KR"/>
              </w:rPr>
              <w:t>H</w:t>
            </w:r>
          </w:p>
          <w:p w14:paraId="74E08CA3" w14:textId="77777777" w:rsidR="00C02F52" w:rsidRPr="00EF5447" w:rsidRDefault="00C02F52" w:rsidP="006147E1">
            <w:pPr>
              <w:pStyle w:val="TAC"/>
              <w:rPr>
                <w:rFonts w:eastAsia="Malgun Gothic"/>
                <w:lang w:eastAsia="ko-KR"/>
              </w:rPr>
            </w:pPr>
            <w:r w:rsidRPr="00EF5447">
              <w:t>DC_1A-3C-8A_n257</w:t>
            </w:r>
            <w:r w:rsidRPr="00EF5447">
              <w:rPr>
                <w:rFonts w:eastAsia="Malgun Gothic"/>
                <w:lang w:eastAsia="ko-KR"/>
              </w:rPr>
              <w:t>I</w:t>
            </w:r>
          </w:p>
          <w:p w14:paraId="65803350" w14:textId="77777777" w:rsidR="00C02F52" w:rsidRPr="00EF5447" w:rsidRDefault="00C02F52" w:rsidP="006147E1">
            <w:pPr>
              <w:pStyle w:val="TAC"/>
            </w:pPr>
            <w:r w:rsidRPr="00EF5447">
              <w:t>DC_1A-3C-8A_n257</w:t>
            </w:r>
            <w:r w:rsidRPr="00EF5447">
              <w:rPr>
                <w:rFonts w:eastAsia="Malgun Gothic"/>
                <w:lang w:eastAsia="ko-KR"/>
              </w:rPr>
              <w:t>J</w:t>
            </w:r>
          </w:p>
          <w:p w14:paraId="023D65B3" w14:textId="77777777" w:rsidR="00C02F52" w:rsidRPr="00EF5447" w:rsidRDefault="00C02F52" w:rsidP="006147E1">
            <w:pPr>
              <w:pStyle w:val="TAC"/>
              <w:rPr>
                <w:rFonts w:eastAsia="Malgun Gothic"/>
                <w:lang w:eastAsia="ko-KR"/>
              </w:rPr>
            </w:pPr>
            <w:r w:rsidRPr="00EF5447">
              <w:t>DC_1A-3C-8A_n257</w:t>
            </w:r>
            <w:r w:rsidRPr="00EF5447">
              <w:rPr>
                <w:rFonts w:eastAsia="Malgun Gothic"/>
                <w:lang w:eastAsia="ko-KR"/>
              </w:rPr>
              <w:t>K</w:t>
            </w:r>
          </w:p>
          <w:p w14:paraId="08732B25" w14:textId="77777777" w:rsidR="00C02F52" w:rsidRPr="00EF5447" w:rsidRDefault="00C02F52" w:rsidP="006147E1">
            <w:pPr>
              <w:pStyle w:val="TAC"/>
              <w:rPr>
                <w:rFonts w:eastAsia="Malgun Gothic"/>
                <w:lang w:eastAsia="ko-KR"/>
              </w:rPr>
            </w:pPr>
            <w:r w:rsidRPr="00EF5447">
              <w:t>DC_1A-3C-8A_n257</w:t>
            </w:r>
            <w:r w:rsidRPr="00EF5447">
              <w:rPr>
                <w:rFonts w:eastAsia="Malgun Gothic"/>
                <w:lang w:eastAsia="ko-KR"/>
              </w:rPr>
              <w:t>L</w:t>
            </w:r>
          </w:p>
          <w:p w14:paraId="454AD6E0" w14:textId="77777777" w:rsidR="00C02F52" w:rsidRPr="00EF5447" w:rsidRDefault="00C02F52" w:rsidP="006147E1">
            <w:pPr>
              <w:pStyle w:val="TAC"/>
              <w:rPr>
                <w:lang w:eastAsia="fi-FI"/>
              </w:rPr>
            </w:pPr>
            <w:r w:rsidRPr="00EF5447">
              <w:t>DC_1A-3C-8A_n257M</w:t>
            </w:r>
          </w:p>
        </w:tc>
        <w:tc>
          <w:tcPr>
            <w:tcW w:w="4815" w:type="dxa"/>
            <w:tcMar>
              <w:top w:w="28" w:type="dxa"/>
              <w:left w:w="28" w:type="dxa"/>
              <w:bottom w:w="28" w:type="dxa"/>
              <w:right w:w="28" w:type="dxa"/>
            </w:tcMar>
          </w:tcPr>
          <w:p w14:paraId="63223531" w14:textId="77777777" w:rsidR="00C02F52" w:rsidRDefault="00C02F52" w:rsidP="006147E1">
            <w:pPr>
              <w:pStyle w:val="TAC"/>
              <w:rPr>
                <w:lang w:val="en-US" w:eastAsia="fi-FI"/>
              </w:rPr>
            </w:pPr>
            <w:r>
              <w:rPr>
                <w:lang w:val="en-US" w:eastAsia="fi-FI"/>
              </w:rPr>
              <w:t>DC_1A_n257A</w:t>
            </w:r>
          </w:p>
          <w:p w14:paraId="325F83F3" w14:textId="77777777" w:rsidR="00C02F52" w:rsidRDefault="00C02F52" w:rsidP="006147E1">
            <w:pPr>
              <w:pStyle w:val="TAC"/>
              <w:rPr>
                <w:lang w:val="en-US" w:eastAsia="fi-FI"/>
              </w:rPr>
            </w:pPr>
            <w:r>
              <w:rPr>
                <w:lang w:val="en-US" w:eastAsia="fi-FI"/>
              </w:rPr>
              <w:t>DC_1A_n257D</w:t>
            </w:r>
          </w:p>
          <w:p w14:paraId="1555D161" w14:textId="77777777" w:rsidR="00C02F52" w:rsidRDefault="00C02F52" w:rsidP="006147E1">
            <w:pPr>
              <w:pStyle w:val="TAC"/>
              <w:rPr>
                <w:lang w:val="en-US" w:eastAsia="fi-FI"/>
              </w:rPr>
            </w:pPr>
            <w:r>
              <w:rPr>
                <w:lang w:val="en-US" w:eastAsia="fi-FI"/>
              </w:rPr>
              <w:t>DC_1A_n257G</w:t>
            </w:r>
          </w:p>
          <w:p w14:paraId="184E3063" w14:textId="77777777" w:rsidR="00C02F52" w:rsidRDefault="00C02F52" w:rsidP="006147E1">
            <w:pPr>
              <w:pStyle w:val="TAC"/>
              <w:rPr>
                <w:lang w:val="en-US" w:eastAsia="fi-FI"/>
              </w:rPr>
            </w:pPr>
            <w:r>
              <w:rPr>
                <w:lang w:val="en-US" w:eastAsia="fi-FI"/>
              </w:rPr>
              <w:t>DC_1A_n257H</w:t>
            </w:r>
          </w:p>
          <w:p w14:paraId="0AA2F7A5" w14:textId="77777777" w:rsidR="00C02F52" w:rsidRDefault="00C02F52" w:rsidP="006147E1">
            <w:pPr>
              <w:pStyle w:val="TAC"/>
              <w:rPr>
                <w:lang w:val="en-US" w:eastAsia="fi-FI"/>
              </w:rPr>
            </w:pPr>
            <w:r>
              <w:rPr>
                <w:lang w:val="en-US" w:eastAsia="fi-FI"/>
              </w:rPr>
              <w:t>DC_1A_n257I</w:t>
            </w:r>
          </w:p>
          <w:p w14:paraId="290338D4" w14:textId="77777777" w:rsidR="00C02F52" w:rsidRDefault="00C02F52" w:rsidP="006147E1">
            <w:pPr>
              <w:pStyle w:val="TAC"/>
              <w:rPr>
                <w:lang w:val="en-US" w:eastAsia="fi-FI"/>
              </w:rPr>
            </w:pPr>
            <w:r>
              <w:rPr>
                <w:lang w:val="en-US" w:eastAsia="fi-FI"/>
              </w:rPr>
              <w:t>DC_3A_n257A</w:t>
            </w:r>
          </w:p>
          <w:p w14:paraId="7BA7E638" w14:textId="77777777" w:rsidR="00C02F52" w:rsidRDefault="00C02F52" w:rsidP="006147E1">
            <w:pPr>
              <w:pStyle w:val="TAC"/>
              <w:rPr>
                <w:lang w:val="en-US" w:eastAsia="fi-FI"/>
              </w:rPr>
            </w:pPr>
            <w:r>
              <w:rPr>
                <w:lang w:val="en-US" w:eastAsia="fi-FI"/>
              </w:rPr>
              <w:t>DC_3A_n257D</w:t>
            </w:r>
          </w:p>
          <w:p w14:paraId="7337DDF0" w14:textId="77777777" w:rsidR="00C02F52" w:rsidRDefault="00C02F52" w:rsidP="006147E1">
            <w:pPr>
              <w:pStyle w:val="TAC"/>
              <w:rPr>
                <w:lang w:val="en-US" w:eastAsia="fi-FI"/>
              </w:rPr>
            </w:pPr>
            <w:r>
              <w:rPr>
                <w:lang w:val="en-US" w:eastAsia="fi-FI"/>
              </w:rPr>
              <w:t>DC_3A_n257G</w:t>
            </w:r>
          </w:p>
          <w:p w14:paraId="414A3A19" w14:textId="77777777" w:rsidR="00C02F52" w:rsidRDefault="00C02F52" w:rsidP="006147E1">
            <w:pPr>
              <w:pStyle w:val="TAC"/>
              <w:rPr>
                <w:lang w:val="en-US" w:eastAsia="fi-FI"/>
              </w:rPr>
            </w:pPr>
            <w:r>
              <w:rPr>
                <w:lang w:val="en-US" w:eastAsia="fi-FI"/>
              </w:rPr>
              <w:t>DC_3A_n257H</w:t>
            </w:r>
          </w:p>
          <w:p w14:paraId="57A398F0" w14:textId="77777777" w:rsidR="00C02F52" w:rsidRDefault="00C02F52" w:rsidP="006147E1">
            <w:pPr>
              <w:pStyle w:val="TAC"/>
              <w:rPr>
                <w:lang w:val="en-US" w:eastAsia="fi-FI"/>
              </w:rPr>
            </w:pPr>
            <w:r>
              <w:rPr>
                <w:lang w:val="en-US" w:eastAsia="fi-FI"/>
              </w:rPr>
              <w:t>DC_3A_n257I</w:t>
            </w:r>
          </w:p>
          <w:p w14:paraId="3A2F1072" w14:textId="77777777" w:rsidR="00C02F52" w:rsidRDefault="00C02F52" w:rsidP="006147E1">
            <w:pPr>
              <w:pStyle w:val="TAC"/>
              <w:rPr>
                <w:lang w:val="en-US" w:eastAsia="fi-FI"/>
              </w:rPr>
            </w:pPr>
            <w:r>
              <w:rPr>
                <w:lang w:val="en-US" w:eastAsia="fi-FI"/>
              </w:rPr>
              <w:t>DC_8A_n257A</w:t>
            </w:r>
          </w:p>
          <w:p w14:paraId="3A96B66A" w14:textId="77777777" w:rsidR="00C02F52" w:rsidRDefault="00C02F52" w:rsidP="006147E1">
            <w:pPr>
              <w:pStyle w:val="TAC"/>
              <w:rPr>
                <w:lang w:val="en-US" w:eastAsia="fi-FI"/>
              </w:rPr>
            </w:pPr>
            <w:r>
              <w:rPr>
                <w:lang w:val="en-US" w:eastAsia="fi-FI"/>
              </w:rPr>
              <w:t>DC_8A_n257D</w:t>
            </w:r>
          </w:p>
          <w:p w14:paraId="42E0C18C" w14:textId="77777777" w:rsidR="00C02F52" w:rsidRDefault="00C02F52" w:rsidP="006147E1">
            <w:pPr>
              <w:pStyle w:val="TAC"/>
              <w:rPr>
                <w:lang w:val="en-US" w:eastAsia="fi-FI"/>
              </w:rPr>
            </w:pPr>
            <w:r>
              <w:rPr>
                <w:lang w:val="en-US" w:eastAsia="fi-FI"/>
              </w:rPr>
              <w:t>DC_8A_n257G</w:t>
            </w:r>
          </w:p>
          <w:p w14:paraId="436DE4D0" w14:textId="77777777" w:rsidR="00C02F52" w:rsidRDefault="00C02F52" w:rsidP="006147E1">
            <w:pPr>
              <w:pStyle w:val="TAC"/>
              <w:rPr>
                <w:lang w:val="en-US" w:eastAsia="fi-FI"/>
              </w:rPr>
            </w:pPr>
            <w:r>
              <w:rPr>
                <w:lang w:val="en-US" w:eastAsia="fi-FI"/>
              </w:rPr>
              <w:t>DC_8A_n257H</w:t>
            </w:r>
          </w:p>
          <w:p w14:paraId="69EFC7F1" w14:textId="77777777" w:rsidR="00C02F52" w:rsidRPr="00EF5447" w:rsidRDefault="00C02F52" w:rsidP="006147E1">
            <w:pPr>
              <w:pStyle w:val="TAC"/>
              <w:rPr>
                <w:lang w:eastAsia="fi-FI"/>
              </w:rPr>
            </w:pPr>
            <w:r>
              <w:rPr>
                <w:lang w:val="en-US" w:eastAsia="fi-FI"/>
              </w:rPr>
              <w:t>DC_8A_n257I</w:t>
            </w:r>
          </w:p>
        </w:tc>
      </w:tr>
      <w:tr w:rsidR="00C02F52" w14:paraId="005531F7" w14:textId="77777777" w:rsidTr="006147E1">
        <w:trPr>
          <w:trHeight w:val="187"/>
          <w:jc w:val="center"/>
        </w:trPr>
        <w:tc>
          <w:tcPr>
            <w:tcW w:w="4814" w:type="dxa"/>
            <w:shd w:val="clear" w:color="auto" w:fill="auto"/>
            <w:noWrap/>
            <w:tcMar>
              <w:top w:w="28" w:type="dxa"/>
              <w:left w:w="28" w:type="dxa"/>
              <w:bottom w:w="28" w:type="dxa"/>
              <w:right w:w="28" w:type="dxa"/>
            </w:tcMar>
          </w:tcPr>
          <w:p w14:paraId="6F69E938" w14:textId="77777777" w:rsidR="00C02F52" w:rsidRDefault="00C02F52" w:rsidP="006147E1">
            <w:pPr>
              <w:pStyle w:val="TAC"/>
              <w:rPr>
                <w:lang w:eastAsia="ja-JP"/>
              </w:rPr>
            </w:pPr>
            <w:r>
              <w:rPr>
                <w:rFonts w:hint="eastAsia"/>
                <w:lang w:eastAsia="ja-JP"/>
              </w:rPr>
              <w:t>D</w:t>
            </w:r>
            <w:r>
              <w:rPr>
                <w:lang w:eastAsia="ja-JP"/>
              </w:rPr>
              <w:t>C_1A-3A-11A_n257A</w:t>
            </w:r>
          </w:p>
          <w:p w14:paraId="4D24F35E" w14:textId="77777777" w:rsidR="00C02F52" w:rsidRDefault="00C02F52" w:rsidP="006147E1">
            <w:pPr>
              <w:pStyle w:val="TAC"/>
              <w:rPr>
                <w:lang w:eastAsia="ja-JP"/>
              </w:rPr>
            </w:pPr>
            <w:r>
              <w:rPr>
                <w:rFonts w:hint="eastAsia"/>
                <w:lang w:eastAsia="ja-JP"/>
              </w:rPr>
              <w:t>D</w:t>
            </w:r>
            <w:r>
              <w:rPr>
                <w:lang w:eastAsia="ja-JP"/>
              </w:rPr>
              <w:t>C_1A-3A-11A_n257G</w:t>
            </w:r>
          </w:p>
          <w:p w14:paraId="1D9937E4" w14:textId="77777777" w:rsidR="00C02F52" w:rsidRDefault="00C02F52" w:rsidP="006147E1">
            <w:pPr>
              <w:pStyle w:val="TAC"/>
              <w:rPr>
                <w:lang w:eastAsia="ja-JP"/>
              </w:rPr>
            </w:pPr>
            <w:r>
              <w:rPr>
                <w:rFonts w:hint="eastAsia"/>
                <w:lang w:eastAsia="ja-JP"/>
              </w:rPr>
              <w:t>D</w:t>
            </w:r>
            <w:r>
              <w:rPr>
                <w:lang w:eastAsia="ja-JP"/>
              </w:rPr>
              <w:t>C_1A-3A-11A_n257H</w:t>
            </w:r>
          </w:p>
          <w:p w14:paraId="1A01D808" w14:textId="77777777" w:rsidR="00C02F52" w:rsidRPr="00EF5447" w:rsidRDefault="00C02F52" w:rsidP="006147E1">
            <w:pPr>
              <w:pStyle w:val="TAC"/>
              <w:rPr>
                <w:lang w:eastAsia="fi-FI"/>
              </w:rPr>
            </w:pPr>
            <w:r>
              <w:rPr>
                <w:rFonts w:hint="eastAsia"/>
                <w:lang w:eastAsia="ja-JP"/>
              </w:rPr>
              <w:t>D</w:t>
            </w:r>
            <w:r>
              <w:rPr>
                <w:lang w:eastAsia="ja-JP"/>
              </w:rPr>
              <w:t>C_1A-3A-11A_n257I</w:t>
            </w:r>
          </w:p>
        </w:tc>
        <w:tc>
          <w:tcPr>
            <w:tcW w:w="4815" w:type="dxa"/>
            <w:tcMar>
              <w:top w:w="28" w:type="dxa"/>
              <w:left w:w="28" w:type="dxa"/>
              <w:bottom w:w="28" w:type="dxa"/>
              <w:right w:w="28" w:type="dxa"/>
            </w:tcMar>
          </w:tcPr>
          <w:p w14:paraId="53C97935" w14:textId="77777777" w:rsidR="00C02F52" w:rsidRDefault="00C02F52" w:rsidP="006147E1">
            <w:pPr>
              <w:pStyle w:val="TAC"/>
              <w:rPr>
                <w:lang w:val="en-US" w:eastAsia="ja-JP"/>
              </w:rPr>
            </w:pPr>
            <w:r>
              <w:rPr>
                <w:rFonts w:hint="eastAsia"/>
                <w:lang w:val="en-US" w:eastAsia="ja-JP"/>
              </w:rPr>
              <w:t>D</w:t>
            </w:r>
            <w:r>
              <w:rPr>
                <w:lang w:val="en-US" w:eastAsia="ja-JP"/>
              </w:rPr>
              <w:t>C_1A_n257A</w:t>
            </w:r>
          </w:p>
          <w:p w14:paraId="733BB8F9" w14:textId="77777777" w:rsidR="00C02F52" w:rsidRDefault="00C02F52" w:rsidP="006147E1">
            <w:pPr>
              <w:pStyle w:val="TAC"/>
              <w:rPr>
                <w:lang w:val="en-US" w:eastAsia="ja-JP"/>
              </w:rPr>
            </w:pPr>
            <w:r>
              <w:rPr>
                <w:rFonts w:hint="eastAsia"/>
                <w:lang w:val="en-US" w:eastAsia="ja-JP"/>
              </w:rPr>
              <w:t>D</w:t>
            </w:r>
            <w:r>
              <w:rPr>
                <w:lang w:val="en-US" w:eastAsia="ja-JP"/>
              </w:rPr>
              <w:t>C_1A_n257G</w:t>
            </w:r>
          </w:p>
          <w:p w14:paraId="553416AD" w14:textId="77777777" w:rsidR="00C02F52" w:rsidRDefault="00C02F52" w:rsidP="006147E1">
            <w:pPr>
              <w:pStyle w:val="TAC"/>
              <w:rPr>
                <w:lang w:val="en-US" w:eastAsia="ja-JP"/>
              </w:rPr>
            </w:pPr>
            <w:r>
              <w:rPr>
                <w:rFonts w:hint="eastAsia"/>
                <w:lang w:val="en-US" w:eastAsia="ja-JP"/>
              </w:rPr>
              <w:t>D</w:t>
            </w:r>
            <w:r>
              <w:rPr>
                <w:lang w:val="en-US" w:eastAsia="ja-JP"/>
              </w:rPr>
              <w:t>C_1A_n257H</w:t>
            </w:r>
          </w:p>
          <w:p w14:paraId="4A56CC2E" w14:textId="77777777" w:rsidR="00C02F52" w:rsidRDefault="00C02F52" w:rsidP="006147E1">
            <w:pPr>
              <w:pStyle w:val="TAC"/>
              <w:rPr>
                <w:lang w:val="en-US" w:eastAsia="ja-JP"/>
              </w:rPr>
            </w:pPr>
            <w:r>
              <w:rPr>
                <w:rFonts w:hint="eastAsia"/>
                <w:lang w:val="en-US" w:eastAsia="ja-JP"/>
              </w:rPr>
              <w:t>D</w:t>
            </w:r>
            <w:r>
              <w:rPr>
                <w:lang w:val="en-US" w:eastAsia="ja-JP"/>
              </w:rPr>
              <w:t>C_1A_n257I</w:t>
            </w:r>
          </w:p>
          <w:p w14:paraId="7EE3D8AC" w14:textId="77777777" w:rsidR="00C02F52" w:rsidRDefault="00C02F52" w:rsidP="006147E1">
            <w:pPr>
              <w:pStyle w:val="TAC"/>
              <w:rPr>
                <w:lang w:val="en-US" w:eastAsia="ja-JP"/>
              </w:rPr>
            </w:pPr>
            <w:r>
              <w:rPr>
                <w:rFonts w:hint="eastAsia"/>
                <w:lang w:val="en-US" w:eastAsia="ja-JP"/>
              </w:rPr>
              <w:t>D</w:t>
            </w:r>
            <w:r>
              <w:rPr>
                <w:lang w:val="en-US" w:eastAsia="ja-JP"/>
              </w:rPr>
              <w:t>C_3A_n257A</w:t>
            </w:r>
          </w:p>
          <w:p w14:paraId="05FC4822" w14:textId="77777777" w:rsidR="00C02F52" w:rsidRDefault="00C02F52" w:rsidP="006147E1">
            <w:pPr>
              <w:pStyle w:val="TAC"/>
              <w:rPr>
                <w:lang w:val="en-US" w:eastAsia="ja-JP"/>
              </w:rPr>
            </w:pPr>
            <w:r>
              <w:rPr>
                <w:rFonts w:hint="eastAsia"/>
                <w:lang w:val="en-US" w:eastAsia="ja-JP"/>
              </w:rPr>
              <w:t>D</w:t>
            </w:r>
            <w:r>
              <w:rPr>
                <w:lang w:val="en-US" w:eastAsia="ja-JP"/>
              </w:rPr>
              <w:t>C_3A_n257G</w:t>
            </w:r>
          </w:p>
          <w:p w14:paraId="3A67E764" w14:textId="77777777" w:rsidR="00C02F52" w:rsidRDefault="00C02F52" w:rsidP="006147E1">
            <w:pPr>
              <w:pStyle w:val="TAC"/>
              <w:rPr>
                <w:lang w:val="en-US" w:eastAsia="ja-JP"/>
              </w:rPr>
            </w:pPr>
            <w:r>
              <w:rPr>
                <w:rFonts w:hint="eastAsia"/>
                <w:lang w:val="en-US" w:eastAsia="ja-JP"/>
              </w:rPr>
              <w:t>D</w:t>
            </w:r>
            <w:r>
              <w:rPr>
                <w:lang w:val="en-US" w:eastAsia="ja-JP"/>
              </w:rPr>
              <w:t>C_3A_n257H</w:t>
            </w:r>
          </w:p>
          <w:p w14:paraId="3F24B328" w14:textId="77777777" w:rsidR="00C02F52" w:rsidRDefault="00C02F52" w:rsidP="006147E1">
            <w:pPr>
              <w:pStyle w:val="TAC"/>
              <w:rPr>
                <w:lang w:val="en-US" w:eastAsia="ja-JP"/>
              </w:rPr>
            </w:pPr>
            <w:r>
              <w:rPr>
                <w:rFonts w:hint="eastAsia"/>
                <w:lang w:val="en-US" w:eastAsia="ja-JP"/>
              </w:rPr>
              <w:t>D</w:t>
            </w:r>
            <w:r>
              <w:rPr>
                <w:lang w:val="en-US" w:eastAsia="ja-JP"/>
              </w:rPr>
              <w:t>C_3A_n257I</w:t>
            </w:r>
          </w:p>
          <w:p w14:paraId="7DF9D879" w14:textId="77777777" w:rsidR="00C02F52" w:rsidRDefault="00C02F52" w:rsidP="006147E1">
            <w:pPr>
              <w:pStyle w:val="TAC"/>
              <w:rPr>
                <w:lang w:val="en-US" w:eastAsia="ja-JP"/>
              </w:rPr>
            </w:pPr>
            <w:r>
              <w:rPr>
                <w:rFonts w:hint="eastAsia"/>
                <w:lang w:val="en-US" w:eastAsia="ja-JP"/>
              </w:rPr>
              <w:t>D</w:t>
            </w:r>
            <w:r>
              <w:rPr>
                <w:lang w:val="en-US" w:eastAsia="ja-JP"/>
              </w:rPr>
              <w:t>C_11A_n257A</w:t>
            </w:r>
          </w:p>
          <w:p w14:paraId="74F29D14" w14:textId="77777777" w:rsidR="00C02F52" w:rsidRDefault="00C02F52" w:rsidP="006147E1">
            <w:pPr>
              <w:pStyle w:val="TAC"/>
              <w:rPr>
                <w:lang w:val="en-US" w:eastAsia="ja-JP"/>
              </w:rPr>
            </w:pPr>
            <w:r>
              <w:rPr>
                <w:rFonts w:hint="eastAsia"/>
                <w:lang w:val="en-US" w:eastAsia="ja-JP"/>
              </w:rPr>
              <w:t>D</w:t>
            </w:r>
            <w:r>
              <w:rPr>
                <w:lang w:val="en-US" w:eastAsia="ja-JP"/>
              </w:rPr>
              <w:t>C_11A_n257G</w:t>
            </w:r>
          </w:p>
          <w:p w14:paraId="1A8103AD" w14:textId="77777777" w:rsidR="00C02F52" w:rsidRDefault="00C02F52" w:rsidP="006147E1">
            <w:pPr>
              <w:pStyle w:val="TAC"/>
              <w:rPr>
                <w:lang w:val="en-US" w:eastAsia="ja-JP"/>
              </w:rPr>
            </w:pPr>
            <w:r>
              <w:rPr>
                <w:rFonts w:hint="eastAsia"/>
                <w:lang w:val="en-US" w:eastAsia="ja-JP"/>
              </w:rPr>
              <w:t>D</w:t>
            </w:r>
            <w:r>
              <w:rPr>
                <w:lang w:val="en-US" w:eastAsia="ja-JP"/>
              </w:rPr>
              <w:t>C_11A_n257H</w:t>
            </w:r>
          </w:p>
          <w:p w14:paraId="6276BD9E" w14:textId="77777777" w:rsidR="00C02F52" w:rsidRDefault="00C02F52" w:rsidP="006147E1">
            <w:pPr>
              <w:pStyle w:val="TAC"/>
              <w:rPr>
                <w:lang w:val="en-US" w:eastAsia="fi-FI"/>
              </w:rPr>
            </w:pPr>
            <w:r>
              <w:rPr>
                <w:rFonts w:hint="eastAsia"/>
                <w:lang w:val="en-US" w:eastAsia="ja-JP"/>
              </w:rPr>
              <w:t>D</w:t>
            </w:r>
            <w:r>
              <w:rPr>
                <w:lang w:val="en-US" w:eastAsia="ja-JP"/>
              </w:rPr>
              <w:t>C_11A_n257I</w:t>
            </w:r>
          </w:p>
        </w:tc>
      </w:tr>
      <w:tr w:rsidR="00C02F52" w:rsidRPr="00EF5447" w14:paraId="72A524BD" w14:textId="77777777" w:rsidTr="006147E1">
        <w:trPr>
          <w:trHeight w:val="187"/>
          <w:jc w:val="center"/>
        </w:trPr>
        <w:tc>
          <w:tcPr>
            <w:tcW w:w="4814" w:type="dxa"/>
            <w:shd w:val="clear" w:color="auto" w:fill="auto"/>
            <w:noWrap/>
            <w:tcMar>
              <w:top w:w="28" w:type="dxa"/>
              <w:left w:w="28" w:type="dxa"/>
              <w:bottom w:w="28" w:type="dxa"/>
              <w:right w:w="28" w:type="dxa"/>
            </w:tcMar>
          </w:tcPr>
          <w:p w14:paraId="5F6A82DB" w14:textId="77777777" w:rsidR="00C02F52" w:rsidRPr="00EF5447" w:rsidRDefault="00C02F52" w:rsidP="006147E1">
            <w:pPr>
              <w:pStyle w:val="TAC"/>
              <w:rPr>
                <w:lang w:eastAsia="fi-FI"/>
              </w:rPr>
            </w:pPr>
            <w:r w:rsidRPr="00EF5447">
              <w:rPr>
                <w:lang w:eastAsia="fi-FI"/>
              </w:rPr>
              <w:lastRenderedPageBreak/>
              <w:t>DC_1A-3A-18A_n257A</w:t>
            </w:r>
          </w:p>
          <w:p w14:paraId="142AF942" w14:textId="77777777" w:rsidR="00C02F52" w:rsidRPr="00EF5447" w:rsidRDefault="00C02F52" w:rsidP="006147E1">
            <w:pPr>
              <w:pStyle w:val="TAC"/>
              <w:rPr>
                <w:lang w:eastAsia="fi-FI"/>
              </w:rPr>
            </w:pPr>
            <w:r w:rsidRPr="00EF5447">
              <w:rPr>
                <w:lang w:eastAsia="fi-FI"/>
              </w:rPr>
              <w:t>DC_1A-3A-18A_n257D</w:t>
            </w:r>
          </w:p>
          <w:p w14:paraId="4FA917D7" w14:textId="77777777" w:rsidR="00C02F52" w:rsidRPr="00EF5447" w:rsidRDefault="00C02F52" w:rsidP="006147E1">
            <w:pPr>
              <w:pStyle w:val="TAC"/>
              <w:rPr>
                <w:lang w:eastAsia="fi-FI"/>
              </w:rPr>
            </w:pPr>
            <w:r w:rsidRPr="00EF5447">
              <w:rPr>
                <w:lang w:eastAsia="fi-FI"/>
              </w:rPr>
              <w:t>DC_1A-3A-18A_n257E</w:t>
            </w:r>
          </w:p>
          <w:p w14:paraId="25047C28" w14:textId="77777777" w:rsidR="00C02F52" w:rsidRPr="00EF5447" w:rsidRDefault="00C02F52" w:rsidP="006147E1">
            <w:pPr>
              <w:pStyle w:val="TAC"/>
              <w:rPr>
                <w:lang w:eastAsia="fi-FI"/>
              </w:rPr>
            </w:pPr>
            <w:r w:rsidRPr="00EF5447">
              <w:rPr>
                <w:lang w:eastAsia="fi-FI"/>
              </w:rPr>
              <w:t>DC_1A-3A-18A_n257F</w:t>
            </w:r>
          </w:p>
          <w:p w14:paraId="381BD755" w14:textId="77777777" w:rsidR="00C02F52" w:rsidRPr="00EF5447" w:rsidRDefault="00C02F52" w:rsidP="006147E1">
            <w:pPr>
              <w:pStyle w:val="TAC"/>
              <w:rPr>
                <w:lang w:eastAsia="fi-FI"/>
              </w:rPr>
            </w:pPr>
            <w:r w:rsidRPr="00EF5447">
              <w:rPr>
                <w:lang w:eastAsia="fi-FI"/>
              </w:rPr>
              <w:t>DC_1A-3A-18A_n257G</w:t>
            </w:r>
          </w:p>
          <w:p w14:paraId="1F20B8B0" w14:textId="77777777" w:rsidR="00C02F52" w:rsidRPr="00EF5447" w:rsidRDefault="00C02F52" w:rsidP="006147E1">
            <w:pPr>
              <w:pStyle w:val="TAC"/>
              <w:rPr>
                <w:lang w:eastAsia="fi-FI"/>
              </w:rPr>
            </w:pPr>
            <w:r w:rsidRPr="00EF5447">
              <w:rPr>
                <w:lang w:eastAsia="fi-FI"/>
              </w:rPr>
              <w:t>DC_1A-3A-18A_n257H</w:t>
            </w:r>
          </w:p>
          <w:p w14:paraId="455A057D" w14:textId="77777777" w:rsidR="00C02F52" w:rsidRPr="00EF5447" w:rsidRDefault="00C02F52" w:rsidP="006147E1">
            <w:pPr>
              <w:pStyle w:val="TAC"/>
              <w:rPr>
                <w:lang w:eastAsia="fi-FI"/>
              </w:rPr>
            </w:pPr>
            <w:r w:rsidRPr="00EF5447">
              <w:rPr>
                <w:lang w:eastAsia="fi-FI"/>
              </w:rPr>
              <w:t>DC_1A-3A-18A_n257I</w:t>
            </w:r>
          </w:p>
          <w:p w14:paraId="2991662D" w14:textId="77777777" w:rsidR="00C02F52" w:rsidRPr="00EF5447" w:rsidRDefault="00C02F52" w:rsidP="006147E1">
            <w:pPr>
              <w:pStyle w:val="TAC"/>
              <w:rPr>
                <w:lang w:eastAsia="fi-FI"/>
              </w:rPr>
            </w:pPr>
            <w:r w:rsidRPr="00EF5447">
              <w:rPr>
                <w:lang w:eastAsia="fi-FI"/>
              </w:rPr>
              <w:t>DC_1A-3A-18A_n257J</w:t>
            </w:r>
          </w:p>
          <w:p w14:paraId="4A09970D" w14:textId="77777777" w:rsidR="00C02F52" w:rsidRPr="00EF5447" w:rsidRDefault="00C02F52" w:rsidP="006147E1">
            <w:pPr>
              <w:pStyle w:val="TAC"/>
              <w:rPr>
                <w:lang w:eastAsia="fi-FI"/>
              </w:rPr>
            </w:pPr>
            <w:r w:rsidRPr="00EF5447">
              <w:rPr>
                <w:lang w:eastAsia="fi-FI"/>
              </w:rPr>
              <w:t>DC_1A-3A-18A_n257K</w:t>
            </w:r>
          </w:p>
          <w:p w14:paraId="6CF4AB3B" w14:textId="77777777" w:rsidR="00C02F52" w:rsidRPr="00EF5447" w:rsidRDefault="00C02F52" w:rsidP="006147E1">
            <w:pPr>
              <w:pStyle w:val="TAC"/>
              <w:rPr>
                <w:lang w:eastAsia="fi-FI"/>
              </w:rPr>
            </w:pPr>
            <w:r w:rsidRPr="00EF5447">
              <w:rPr>
                <w:lang w:eastAsia="fi-FI"/>
              </w:rPr>
              <w:t>DC_1A-3A-18A_n257L</w:t>
            </w:r>
          </w:p>
          <w:p w14:paraId="0159EAA7" w14:textId="77777777" w:rsidR="00C02F52" w:rsidRPr="00EF5447" w:rsidRDefault="00C02F52" w:rsidP="006147E1">
            <w:pPr>
              <w:pStyle w:val="TAC"/>
              <w:rPr>
                <w:lang w:eastAsia="fi-FI"/>
              </w:rPr>
            </w:pPr>
            <w:r w:rsidRPr="00EF5447">
              <w:rPr>
                <w:lang w:eastAsia="fi-FI"/>
              </w:rPr>
              <w:t>DC_1A-3A-18A_n257M</w:t>
            </w:r>
          </w:p>
        </w:tc>
        <w:tc>
          <w:tcPr>
            <w:tcW w:w="4815" w:type="dxa"/>
            <w:tcMar>
              <w:top w:w="28" w:type="dxa"/>
              <w:left w:w="28" w:type="dxa"/>
              <w:bottom w:w="28" w:type="dxa"/>
              <w:right w:w="28" w:type="dxa"/>
            </w:tcMar>
          </w:tcPr>
          <w:p w14:paraId="718BB1A7" w14:textId="77777777" w:rsidR="00C02F52" w:rsidRPr="00EF5447" w:rsidRDefault="00C02F52" w:rsidP="006147E1">
            <w:pPr>
              <w:pStyle w:val="TAC"/>
              <w:rPr>
                <w:lang w:eastAsia="fi-FI"/>
              </w:rPr>
            </w:pPr>
            <w:r w:rsidRPr="00EF5447">
              <w:rPr>
                <w:lang w:eastAsia="fi-FI"/>
              </w:rPr>
              <w:t>DC_1A_n257A</w:t>
            </w:r>
          </w:p>
          <w:p w14:paraId="172B3B39" w14:textId="77777777" w:rsidR="00C02F52" w:rsidRPr="00EF5447" w:rsidRDefault="00C02F52" w:rsidP="006147E1">
            <w:pPr>
              <w:pStyle w:val="TAC"/>
              <w:rPr>
                <w:lang w:eastAsia="fi-FI"/>
              </w:rPr>
            </w:pPr>
            <w:r w:rsidRPr="00EF5447">
              <w:rPr>
                <w:lang w:eastAsia="fi-FI"/>
              </w:rPr>
              <w:t>DC_1A_n257G</w:t>
            </w:r>
          </w:p>
          <w:p w14:paraId="708BB9C5" w14:textId="77777777" w:rsidR="00C02F52" w:rsidRPr="00EF5447" w:rsidRDefault="00C02F52" w:rsidP="006147E1">
            <w:pPr>
              <w:pStyle w:val="TAC"/>
              <w:rPr>
                <w:lang w:eastAsia="fi-FI"/>
              </w:rPr>
            </w:pPr>
            <w:r w:rsidRPr="00EF5447">
              <w:rPr>
                <w:lang w:eastAsia="fi-FI"/>
              </w:rPr>
              <w:t>DC_1A_n257H</w:t>
            </w:r>
          </w:p>
          <w:p w14:paraId="3B62A005" w14:textId="77777777" w:rsidR="00C02F52" w:rsidRPr="00EF5447" w:rsidRDefault="00C02F52" w:rsidP="006147E1">
            <w:pPr>
              <w:pStyle w:val="TAC"/>
              <w:rPr>
                <w:lang w:eastAsia="fi-FI"/>
              </w:rPr>
            </w:pPr>
            <w:r w:rsidRPr="00EF5447">
              <w:rPr>
                <w:lang w:eastAsia="fi-FI"/>
              </w:rPr>
              <w:t>DC_1A_n257I</w:t>
            </w:r>
          </w:p>
          <w:p w14:paraId="51A1B78F" w14:textId="77777777" w:rsidR="00C02F52" w:rsidRPr="00EF5447" w:rsidRDefault="00C02F52" w:rsidP="006147E1">
            <w:pPr>
              <w:pStyle w:val="TAC"/>
              <w:rPr>
                <w:lang w:eastAsia="fi-FI"/>
              </w:rPr>
            </w:pPr>
            <w:r w:rsidRPr="00EF5447">
              <w:rPr>
                <w:lang w:eastAsia="fi-FI"/>
              </w:rPr>
              <w:t>DC_3A_n257A</w:t>
            </w:r>
          </w:p>
          <w:p w14:paraId="440BB753" w14:textId="77777777" w:rsidR="00C02F52" w:rsidRPr="00EF5447" w:rsidRDefault="00C02F52" w:rsidP="006147E1">
            <w:pPr>
              <w:pStyle w:val="TAC"/>
              <w:rPr>
                <w:lang w:eastAsia="fi-FI"/>
              </w:rPr>
            </w:pPr>
            <w:r w:rsidRPr="00EF5447">
              <w:rPr>
                <w:lang w:eastAsia="fi-FI"/>
              </w:rPr>
              <w:t>DC_3A_n257G</w:t>
            </w:r>
          </w:p>
          <w:p w14:paraId="1084C4D8" w14:textId="77777777" w:rsidR="00C02F52" w:rsidRPr="00EF5447" w:rsidRDefault="00C02F52" w:rsidP="006147E1">
            <w:pPr>
              <w:pStyle w:val="TAC"/>
              <w:rPr>
                <w:lang w:eastAsia="fi-FI"/>
              </w:rPr>
            </w:pPr>
            <w:r w:rsidRPr="00EF5447">
              <w:rPr>
                <w:lang w:eastAsia="fi-FI"/>
              </w:rPr>
              <w:t>DC_3A_n257H</w:t>
            </w:r>
          </w:p>
          <w:p w14:paraId="50805634" w14:textId="77777777" w:rsidR="00C02F52" w:rsidRPr="00EF5447" w:rsidRDefault="00C02F52" w:rsidP="006147E1">
            <w:pPr>
              <w:pStyle w:val="TAC"/>
              <w:rPr>
                <w:lang w:eastAsia="fi-FI"/>
              </w:rPr>
            </w:pPr>
            <w:r w:rsidRPr="00EF5447">
              <w:rPr>
                <w:lang w:eastAsia="fi-FI"/>
              </w:rPr>
              <w:t>DC_3A_n257I</w:t>
            </w:r>
          </w:p>
          <w:p w14:paraId="6677EA85" w14:textId="77777777" w:rsidR="00C02F52" w:rsidRPr="00EF5447" w:rsidRDefault="00C02F52" w:rsidP="006147E1">
            <w:pPr>
              <w:pStyle w:val="TAC"/>
              <w:rPr>
                <w:lang w:eastAsia="fi-FI"/>
              </w:rPr>
            </w:pPr>
            <w:r w:rsidRPr="00EF5447">
              <w:rPr>
                <w:lang w:eastAsia="fi-FI"/>
              </w:rPr>
              <w:t>DC_18A_n257A</w:t>
            </w:r>
          </w:p>
          <w:p w14:paraId="216CE428" w14:textId="77777777" w:rsidR="00C02F52" w:rsidRPr="00EF5447" w:rsidRDefault="00C02F52" w:rsidP="006147E1">
            <w:pPr>
              <w:pStyle w:val="TAC"/>
              <w:rPr>
                <w:lang w:eastAsia="fi-FI"/>
              </w:rPr>
            </w:pPr>
            <w:r w:rsidRPr="00EF5447">
              <w:rPr>
                <w:lang w:eastAsia="fi-FI"/>
              </w:rPr>
              <w:t>DC_18A_n257G</w:t>
            </w:r>
          </w:p>
          <w:p w14:paraId="6979A553" w14:textId="77777777" w:rsidR="00C02F52" w:rsidRPr="00EF5447" w:rsidRDefault="00C02F52" w:rsidP="006147E1">
            <w:pPr>
              <w:pStyle w:val="TAC"/>
              <w:rPr>
                <w:lang w:eastAsia="fi-FI"/>
              </w:rPr>
            </w:pPr>
            <w:r w:rsidRPr="00EF5447">
              <w:rPr>
                <w:lang w:eastAsia="fi-FI"/>
              </w:rPr>
              <w:t>DC_18A_n257H</w:t>
            </w:r>
          </w:p>
          <w:p w14:paraId="7AC85656" w14:textId="77777777" w:rsidR="00C02F52" w:rsidRPr="00EF5447" w:rsidRDefault="00C02F52" w:rsidP="006147E1">
            <w:pPr>
              <w:pStyle w:val="TAC"/>
              <w:rPr>
                <w:lang w:eastAsia="fi-FI"/>
              </w:rPr>
            </w:pPr>
            <w:r w:rsidRPr="00EF5447">
              <w:rPr>
                <w:lang w:eastAsia="fi-FI"/>
              </w:rPr>
              <w:t>DC_18A_n257I</w:t>
            </w:r>
          </w:p>
        </w:tc>
      </w:tr>
      <w:tr w:rsidR="00C02F52" w:rsidRPr="00EF5447" w14:paraId="3F45CF67" w14:textId="77777777" w:rsidTr="006147E1">
        <w:trPr>
          <w:trHeight w:val="187"/>
          <w:jc w:val="center"/>
        </w:trPr>
        <w:tc>
          <w:tcPr>
            <w:tcW w:w="4814" w:type="dxa"/>
            <w:shd w:val="clear" w:color="auto" w:fill="auto"/>
            <w:noWrap/>
            <w:tcMar>
              <w:top w:w="28" w:type="dxa"/>
              <w:left w:w="28" w:type="dxa"/>
              <w:bottom w:w="28" w:type="dxa"/>
              <w:right w:w="28" w:type="dxa"/>
            </w:tcMar>
          </w:tcPr>
          <w:p w14:paraId="447F5E78" w14:textId="77777777" w:rsidR="00C02F52" w:rsidRPr="00EF5447" w:rsidRDefault="00C02F52" w:rsidP="006147E1">
            <w:pPr>
              <w:pStyle w:val="TAC"/>
              <w:rPr>
                <w:vertAlign w:val="superscript"/>
                <w:lang w:eastAsia="zh-CN"/>
              </w:rPr>
            </w:pPr>
            <w:r w:rsidRPr="00EF5447">
              <w:rPr>
                <w:lang w:eastAsia="fi-FI"/>
              </w:rPr>
              <w:t>DC_1A-3A-19A_n257A</w:t>
            </w:r>
            <w:r w:rsidRPr="00EF5447">
              <w:rPr>
                <w:vertAlign w:val="superscript"/>
                <w:lang w:eastAsia="zh-CN"/>
              </w:rPr>
              <w:t>2</w:t>
            </w:r>
          </w:p>
          <w:p w14:paraId="65580C84" w14:textId="77777777" w:rsidR="00C02F52" w:rsidRPr="00EF5447" w:rsidRDefault="00C02F52" w:rsidP="006147E1">
            <w:pPr>
              <w:pStyle w:val="TAC"/>
              <w:rPr>
                <w:lang w:eastAsia="fi-FI"/>
              </w:rPr>
            </w:pPr>
            <w:r w:rsidRPr="00EF5447">
              <w:rPr>
                <w:lang w:eastAsia="fi-FI"/>
              </w:rPr>
              <w:t>DC_1A-3A-19A_n257G</w:t>
            </w:r>
          </w:p>
          <w:p w14:paraId="7DE50582" w14:textId="77777777" w:rsidR="00C02F52" w:rsidRPr="00EF5447" w:rsidRDefault="00C02F52" w:rsidP="006147E1">
            <w:pPr>
              <w:pStyle w:val="TAC"/>
              <w:rPr>
                <w:lang w:eastAsia="fi-FI"/>
              </w:rPr>
            </w:pPr>
            <w:r w:rsidRPr="00EF5447">
              <w:rPr>
                <w:lang w:eastAsia="fi-FI"/>
              </w:rPr>
              <w:t>DC_1A-3A-19A_n257H</w:t>
            </w:r>
          </w:p>
          <w:p w14:paraId="56113919" w14:textId="77777777" w:rsidR="00C02F52" w:rsidRPr="00EF5447" w:rsidRDefault="00C02F52" w:rsidP="006147E1">
            <w:pPr>
              <w:pStyle w:val="TAC"/>
              <w:rPr>
                <w:lang w:eastAsia="fi-FI"/>
              </w:rPr>
            </w:pPr>
            <w:r w:rsidRPr="00EF5447">
              <w:rPr>
                <w:lang w:eastAsia="fi-FI"/>
              </w:rPr>
              <w:t>DC_1A-3A-19A_n257I</w:t>
            </w:r>
          </w:p>
          <w:p w14:paraId="6DC84B12" w14:textId="77777777" w:rsidR="00C02F52" w:rsidRPr="00EF5447" w:rsidRDefault="00C02F52" w:rsidP="006147E1">
            <w:pPr>
              <w:pStyle w:val="TAC"/>
              <w:rPr>
                <w:lang w:eastAsia="fi-FI"/>
              </w:rPr>
            </w:pPr>
            <w:r w:rsidRPr="00EF5447">
              <w:rPr>
                <w:lang w:eastAsia="fi-FI"/>
              </w:rPr>
              <w:t>DC_1A-3A-19A_n257J</w:t>
            </w:r>
          </w:p>
          <w:p w14:paraId="37F4ED52" w14:textId="77777777" w:rsidR="00C02F52" w:rsidRPr="00EF5447" w:rsidRDefault="00C02F52" w:rsidP="006147E1">
            <w:pPr>
              <w:pStyle w:val="TAC"/>
              <w:rPr>
                <w:lang w:eastAsia="fi-FI"/>
              </w:rPr>
            </w:pPr>
            <w:r w:rsidRPr="00EF5447">
              <w:rPr>
                <w:lang w:eastAsia="fi-FI"/>
              </w:rPr>
              <w:t>DC_1A-3A-19A_n257K</w:t>
            </w:r>
          </w:p>
          <w:p w14:paraId="4A413F53" w14:textId="77777777" w:rsidR="00C02F52" w:rsidRPr="00EF5447" w:rsidRDefault="00C02F52" w:rsidP="006147E1">
            <w:pPr>
              <w:pStyle w:val="TAC"/>
              <w:rPr>
                <w:lang w:eastAsia="fi-FI"/>
              </w:rPr>
            </w:pPr>
            <w:r w:rsidRPr="00EF5447">
              <w:rPr>
                <w:lang w:eastAsia="fi-FI"/>
              </w:rPr>
              <w:t>DC_1A-3A-19A_n257L</w:t>
            </w:r>
          </w:p>
          <w:p w14:paraId="44273981" w14:textId="77777777" w:rsidR="00C02F52" w:rsidRPr="00EF5447" w:rsidRDefault="00C02F52" w:rsidP="006147E1">
            <w:pPr>
              <w:pStyle w:val="TAC"/>
              <w:rPr>
                <w:noProof/>
                <w:lang w:eastAsia="zh-CN"/>
              </w:rPr>
            </w:pPr>
            <w:r w:rsidRPr="00EF5447">
              <w:rPr>
                <w:lang w:eastAsia="fi-FI"/>
              </w:rPr>
              <w:t>DC_1A-3A-19A_n257M</w:t>
            </w:r>
          </w:p>
        </w:tc>
        <w:tc>
          <w:tcPr>
            <w:tcW w:w="4815" w:type="dxa"/>
            <w:tcMar>
              <w:top w:w="28" w:type="dxa"/>
              <w:left w:w="28" w:type="dxa"/>
              <w:bottom w:w="28" w:type="dxa"/>
              <w:right w:w="28" w:type="dxa"/>
            </w:tcMar>
          </w:tcPr>
          <w:p w14:paraId="2FD5E859" w14:textId="77777777" w:rsidR="00C02F52" w:rsidRPr="00EF5447" w:rsidRDefault="00C02F52" w:rsidP="006147E1">
            <w:pPr>
              <w:pStyle w:val="TAC"/>
              <w:rPr>
                <w:lang w:eastAsia="fi-FI"/>
              </w:rPr>
            </w:pPr>
            <w:r w:rsidRPr="00EF5447">
              <w:rPr>
                <w:lang w:eastAsia="fi-FI"/>
              </w:rPr>
              <w:t>DC_1A_n257A</w:t>
            </w:r>
          </w:p>
          <w:p w14:paraId="3C3F7A0B" w14:textId="77777777" w:rsidR="00C02F52" w:rsidRPr="00EF5447" w:rsidRDefault="00C02F52" w:rsidP="006147E1">
            <w:pPr>
              <w:pStyle w:val="TAC"/>
              <w:rPr>
                <w:lang w:eastAsia="ja-JP"/>
              </w:rPr>
            </w:pPr>
            <w:r w:rsidRPr="00EF5447">
              <w:rPr>
                <w:lang w:eastAsia="ja-JP"/>
              </w:rPr>
              <w:t>DC_1A_n257G</w:t>
            </w:r>
          </w:p>
          <w:p w14:paraId="6A39DE6C" w14:textId="77777777" w:rsidR="00C02F52" w:rsidRPr="00EF5447" w:rsidRDefault="00C02F52" w:rsidP="006147E1">
            <w:pPr>
              <w:pStyle w:val="TAC"/>
              <w:rPr>
                <w:lang w:eastAsia="ja-JP"/>
              </w:rPr>
            </w:pPr>
            <w:r w:rsidRPr="00EF5447">
              <w:rPr>
                <w:lang w:eastAsia="ja-JP"/>
              </w:rPr>
              <w:t>DC_1A_n257H</w:t>
            </w:r>
          </w:p>
          <w:p w14:paraId="4916BAB0" w14:textId="77777777" w:rsidR="00C02F52" w:rsidRPr="00EF5447" w:rsidRDefault="00C02F52" w:rsidP="006147E1">
            <w:pPr>
              <w:pStyle w:val="TAC"/>
              <w:rPr>
                <w:rFonts w:eastAsia="Yu Mincho"/>
                <w:lang w:eastAsia="ja-JP"/>
              </w:rPr>
            </w:pPr>
            <w:r w:rsidRPr="00EF5447">
              <w:rPr>
                <w:lang w:eastAsia="ja-JP"/>
              </w:rPr>
              <w:t>DC_1A_n257I</w:t>
            </w:r>
          </w:p>
          <w:p w14:paraId="0804C988" w14:textId="77777777" w:rsidR="00C02F52" w:rsidRPr="00EF5447" w:rsidRDefault="00C02F52" w:rsidP="006147E1">
            <w:pPr>
              <w:pStyle w:val="TAC"/>
              <w:rPr>
                <w:lang w:eastAsia="fi-FI"/>
              </w:rPr>
            </w:pPr>
            <w:r w:rsidRPr="00EF5447">
              <w:rPr>
                <w:lang w:eastAsia="fi-FI"/>
              </w:rPr>
              <w:t>DC_3A_n257A</w:t>
            </w:r>
          </w:p>
          <w:p w14:paraId="3AB426D8" w14:textId="77777777" w:rsidR="00C02F52" w:rsidRPr="00EF5447" w:rsidRDefault="00C02F52" w:rsidP="006147E1">
            <w:pPr>
              <w:pStyle w:val="TAC"/>
              <w:rPr>
                <w:lang w:eastAsia="ja-JP"/>
              </w:rPr>
            </w:pPr>
            <w:r w:rsidRPr="00EF5447">
              <w:rPr>
                <w:lang w:eastAsia="ja-JP"/>
              </w:rPr>
              <w:t>DC_3A_n257A</w:t>
            </w:r>
          </w:p>
          <w:p w14:paraId="2C430E67" w14:textId="77777777" w:rsidR="00C02F52" w:rsidRPr="00EF5447" w:rsidRDefault="00C02F52" w:rsidP="006147E1">
            <w:pPr>
              <w:pStyle w:val="TAC"/>
              <w:rPr>
                <w:lang w:eastAsia="ja-JP"/>
              </w:rPr>
            </w:pPr>
            <w:r w:rsidRPr="00EF5447">
              <w:rPr>
                <w:lang w:eastAsia="ja-JP"/>
              </w:rPr>
              <w:t>DC_3A_n257G</w:t>
            </w:r>
          </w:p>
          <w:p w14:paraId="238C4868" w14:textId="77777777" w:rsidR="00C02F52" w:rsidRPr="00EF5447" w:rsidRDefault="00C02F52" w:rsidP="006147E1">
            <w:pPr>
              <w:pStyle w:val="TAC"/>
              <w:rPr>
                <w:lang w:eastAsia="ja-JP"/>
              </w:rPr>
            </w:pPr>
            <w:r w:rsidRPr="00EF5447">
              <w:rPr>
                <w:lang w:eastAsia="ja-JP"/>
              </w:rPr>
              <w:t>DC_3A_n257H</w:t>
            </w:r>
          </w:p>
          <w:p w14:paraId="57C28017" w14:textId="77777777" w:rsidR="00C02F52" w:rsidRPr="00EF5447" w:rsidRDefault="00C02F52" w:rsidP="006147E1">
            <w:pPr>
              <w:pStyle w:val="TAC"/>
              <w:rPr>
                <w:lang w:eastAsia="ja-JP"/>
              </w:rPr>
            </w:pPr>
            <w:r w:rsidRPr="00EF5447">
              <w:rPr>
                <w:lang w:eastAsia="ja-JP"/>
              </w:rPr>
              <w:t>DC_3A_n257I</w:t>
            </w:r>
          </w:p>
          <w:p w14:paraId="5BB8E90A" w14:textId="77777777" w:rsidR="00C02F52" w:rsidRPr="00EF5447" w:rsidRDefault="00C02F52" w:rsidP="006147E1">
            <w:pPr>
              <w:pStyle w:val="TAC"/>
              <w:rPr>
                <w:lang w:eastAsia="ja-JP"/>
              </w:rPr>
            </w:pPr>
            <w:r w:rsidRPr="00EF5447">
              <w:rPr>
                <w:lang w:eastAsia="ja-JP"/>
              </w:rPr>
              <w:t>DC_3A_n257J</w:t>
            </w:r>
          </w:p>
          <w:p w14:paraId="5FD11A0B" w14:textId="77777777" w:rsidR="00C02F52" w:rsidRPr="00EF5447" w:rsidRDefault="00C02F52" w:rsidP="006147E1">
            <w:pPr>
              <w:pStyle w:val="TAC"/>
              <w:rPr>
                <w:lang w:eastAsia="ja-JP"/>
              </w:rPr>
            </w:pPr>
            <w:r w:rsidRPr="00EF5447">
              <w:rPr>
                <w:lang w:eastAsia="ja-JP"/>
              </w:rPr>
              <w:t>DC_3A_n257K</w:t>
            </w:r>
          </w:p>
          <w:p w14:paraId="73E10A09" w14:textId="77777777" w:rsidR="00C02F52" w:rsidRPr="00EF5447" w:rsidRDefault="00C02F52" w:rsidP="006147E1">
            <w:pPr>
              <w:pStyle w:val="TAC"/>
              <w:rPr>
                <w:lang w:eastAsia="ja-JP"/>
              </w:rPr>
            </w:pPr>
            <w:r w:rsidRPr="00EF5447">
              <w:rPr>
                <w:lang w:eastAsia="ja-JP"/>
              </w:rPr>
              <w:t>DC_3A_n257L</w:t>
            </w:r>
          </w:p>
          <w:p w14:paraId="1B4AE6A5" w14:textId="77777777" w:rsidR="00C02F52" w:rsidRPr="00EF5447" w:rsidRDefault="00C02F52" w:rsidP="006147E1">
            <w:pPr>
              <w:pStyle w:val="TAC"/>
              <w:rPr>
                <w:lang w:eastAsia="fi-FI"/>
              </w:rPr>
            </w:pPr>
            <w:r w:rsidRPr="00EF5447">
              <w:rPr>
                <w:lang w:eastAsia="ja-JP"/>
              </w:rPr>
              <w:t>DC_3A_n257M</w:t>
            </w:r>
          </w:p>
          <w:p w14:paraId="237F06A9" w14:textId="77777777" w:rsidR="00C02F52" w:rsidRPr="00EF5447" w:rsidRDefault="00C02F52" w:rsidP="006147E1">
            <w:pPr>
              <w:pStyle w:val="TAC"/>
              <w:rPr>
                <w:lang w:eastAsia="fi-FI"/>
              </w:rPr>
            </w:pPr>
            <w:r w:rsidRPr="00EF5447">
              <w:rPr>
                <w:lang w:eastAsia="fi-FI"/>
              </w:rPr>
              <w:t>DC_19A_n257A</w:t>
            </w:r>
          </w:p>
          <w:p w14:paraId="5B2F3625" w14:textId="77777777" w:rsidR="00C02F52" w:rsidRPr="00EF5447" w:rsidRDefault="00C02F52" w:rsidP="006147E1">
            <w:pPr>
              <w:pStyle w:val="TAC"/>
              <w:rPr>
                <w:lang w:eastAsia="ja-JP"/>
              </w:rPr>
            </w:pPr>
            <w:r w:rsidRPr="00EF5447">
              <w:rPr>
                <w:lang w:eastAsia="ja-JP"/>
              </w:rPr>
              <w:t>DC_19A_n257G</w:t>
            </w:r>
          </w:p>
          <w:p w14:paraId="3D3CFE7C" w14:textId="77777777" w:rsidR="00C02F52" w:rsidRPr="00EF5447" w:rsidRDefault="00C02F52" w:rsidP="006147E1">
            <w:pPr>
              <w:pStyle w:val="TAC"/>
              <w:rPr>
                <w:lang w:eastAsia="ja-JP"/>
              </w:rPr>
            </w:pPr>
            <w:r w:rsidRPr="00EF5447">
              <w:rPr>
                <w:lang w:eastAsia="ja-JP"/>
              </w:rPr>
              <w:t>DC_19A_n257H</w:t>
            </w:r>
          </w:p>
          <w:p w14:paraId="67FBBB1A" w14:textId="77777777" w:rsidR="00C02F52" w:rsidRPr="00EF5447" w:rsidRDefault="00C02F52" w:rsidP="006147E1">
            <w:pPr>
              <w:pStyle w:val="TAC"/>
              <w:rPr>
                <w:noProof/>
                <w:lang w:eastAsia="zh-CN"/>
              </w:rPr>
            </w:pPr>
            <w:r w:rsidRPr="00EF5447">
              <w:rPr>
                <w:lang w:eastAsia="ja-JP"/>
              </w:rPr>
              <w:t>DC_19A_n257I</w:t>
            </w:r>
          </w:p>
        </w:tc>
      </w:tr>
      <w:tr w:rsidR="00C02F52" w:rsidRPr="00EF5447" w14:paraId="7B83EF5E" w14:textId="77777777" w:rsidTr="006147E1">
        <w:trPr>
          <w:trHeight w:val="187"/>
          <w:jc w:val="center"/>
        </w:trPr>
        <w:tc>
          <w:tcPr>
            <w:tcW w:w="4814" w:type="dxa"/>
            <w:shd w:val="clear" w:color="auto" w:fill="auto"/>
            <w:noWrap/>
            <w:tcMar>
              <w:top w:w="28" w:type="dxa"/>
              <w:left w:w="28" w:type="dxa"/>
              <w:bottom w:w="28" w:type="dxa"/>
              <w:right w:w="28" w:type="dxa"/>
            </w:tcMar>
          </w:tcPr>
          <w:p w14:paraId="74327F07" w14:textId="77777777" w:rsidR="00C02F52" w:rsidRPr="00EF5447" w:rsidRDefault="00C02F52" w:rsidP="006147E1">
            <w:pPr>
              <w:pStyle w:val="TAC"/>
              <w:rPr>
                <w:vertAlign w:val="superscript"/>
                <w:lang w:eastAsia="zh-CN"/>
              </w:rPr>
            </w:pPr>
            <w:r w:rsidRPr="00EF5447">
              <w:rPr>
                <w:lang w:eastAsia="fi-FI"/>
              </w:rPr>
              <w:lastRenderedPageBreak/>
              <w:t>DC_1A-3A-21A_n257A</w:t>
            </w:r>
            <w:r w:rsidRPr="00EF5447">
              <w:rPr>
                <w:vertAlign w:val="superscript"/>
                <w:lang w:eastAsia="zh-CN"/>
              </w:rPr>
              <w:t>2</w:t>
            </w:r>
          </w:p>
          <w:p w14:paraId="50401CDD" w14:textId="77777777" w:rsidR="00C02F52" w:rsidRPr="00EF5447" w:rsidRDefault="00C02F52" w:rsidP="006147E1">
            <w:pPr>
              <w:pStyle w:val="TAC"/>
              <w:rPr>
                <w:lang w:eastAsia="fi-FI"/>
              </w:rPr>
            </w:pPr>
            <w:r w:rsidRPr="00EF5447">
              <w:rPr>
                <w:lang w:eastAsia="fi-FI"/>
              </w:rPr>
              <w:t>DC_1A-3A-21A_n257G</w:t>
            </w:r>
          </w:p>
          <w:p w14:paraId="46A024B9" w14:textId="77777777" w:rsidR="00C02F52" w:rsidRPr="00EF5447" w:rsidRDefault="00C02F52" w:rsidP="006147E1">
            <w:pPr>
              <w:pStyle w:val="TAC"/>
              <w:rPr>
                <w:lang w:eastAsia="fi-FI"/>
              </w:rPr>
            </w:pPr>
            <w:r w:rsidRPr="00EF5447">
              <w:rPr>
                <w:lang w:eastAsia="fi-FI"/>
              </w:rPr>
              <w:t>DC_1A-3A-21A_n257H</w:t>
            </w:r>
          </w:p>
          <w:p w14:paraId="08ADB044" w14:textId="77777777" w:rsidR="00C02F52" w:rsidRPr="00EF5447" w:rsidRDefault="00C02F52" w:rsidP="006147E1">
            <w:pPr>
              <w:pStyle w:val="TAC"/>
              <w:rPr>
                <w:lang w:eastAsia="fi-FI"/>
              </w:rPr>
            </w:pPr>
            <w:r w:rsidRPr="00EF5447">
              <w:rPr>
                <w:lang w:eastAsia="fi-FI"/>
              </w:rPr>
              <w:t>DC_1A-3A-21A_n257I</w:t>
            </w:r>
          </w:p>
          <w:p w14:paraId="0A4FD921" w14:textId="77777777" w:rsidR="00C02F52" w:rsidRPr="00EF5447" w:rsidRDefault="00C02F52" w:rsidP="006147E1">
            <w:pPr>
              <w:pStyle w:val="TAC"/>
              <w:rPr>
                <w:lang w:eastAsia="fi-FI"/>
              </w:rPr>
            </w:pPr>
            <w:r w:rsidRPr="00EF5447">
              <w:rPr>
                <w:lang w:eastAsia="fi-FI"/>
              </w:rPr>
              <w:t>DC_1A-3A-21A_n257J</w:t>
            </w:r>
          </w:p>
          <w:p w14:paraId="344971D9" w14:textId="77777777" w:rsidR="00C02F52" w:rsidRPr="00EF5447" w:rsidRDefault="00C02F52" w:rsidP="006147E1">
            <w:pPr>
              <w:pStyle w:val="TAC"/>
              <w:rPr>
                <w:lang w:eastAsia="fi-FI"/>
              </w:rPr>
            </w:pPr>
            <w:r w:rsidRPr="00EF5447">
              <w:rPr>
                <w:lang w:eastAsia="fi-FI"/>
              </w:rPr>
              <w:t>DC_1A-3A-21A_n257K</w:t>
            </w:r>
          </w:p>
          <w:p w14:paraId="00A167C7" w14:textId="77777777" w:rsidR="00C02F52" w:rsidRPr="00EF5447" w:rsidRDefault="00C02F52" w:rsidP="006147E1">
            <w:pPr>
              <w:pStyle w:val="TAC"/>
              <w:rPr>
                <w:lang w:eastAsia="fi-FI"/>
              </w:rPr>
            </w:pPr>
            <w:r w:rsidRPr="00EF5447">
              <w:rPr>
                <w:lang w:eastAsia="fi-FI"/>
              </w:rPr>
              <w:t>DC_1A-3A-21A_n257L</w:t>
            </w:r>
          </w:p>
          <w:p w14:paraId="4B16FDE1" w14:textId="77777777" w:rsidR="00C02F52" w:rsidRPr="00EF5447" w:rsidRDefault="00C02F52" w:rsidP="006147E1">
            <w:pPr>
              <w:pStyle w:val="TAC"/>
              <w:rPr>
                <w:noProof/>
                <w:lang w:eastAsia="zh-CN"/>
              </w:rPr>
            </w:pPr>
            <w:r w:rsidRPr="00EF5447">
              <w:rPr>
                <w:lang w:eastAsia="fi-FI"/>
              </w:rPr>
              <w:t>DC_1A-3A-21A_n257M</w:t>
            </w:r>
          </w:p>
        </w:tc>
        <w:tc>
          <w:tcPr>
            <w:tcW w:w="4815" w:type="dxa"/>
            <w:tcMar>
              <w:top w:w="28" w:type="dxa"/>
              <w:left w:w="28" w:type="dxa"/>
              <w:bottom w:w="28" w:type="dxa"/>
              <w:right w:w="28" w:type="dxa"/>
            </w:tcMar>
          </w:tcPr>
          <w:p w14:paraId="4C16909B" w14:textId="77777777" w:rsidR="00C02F52" w:rsidRPr="00EF5447" w:rsidRDefault="00C02F52" w:rsidP="006147E1">
            <w:pPr>
              <w:pStyle w:val="TAC"/>
              <w:rPr>
                <w:lang w:eastAsia="fi-FI"/>
              </w:rPr>
            </w:pPr>
            <w:r w:rsidRPr="00EF5447">
              <w:rPr>
                <w:lang w:eastAsia="fi-FI"/>
              </w:rPr>
              <w:t>DC_1A_n257A</w:t>
            </w:r>
          </w:p>
          <w:p w14:paraId="18B676E2" w14:textId="77777777" w:rsidR="00C02F52" w:rsidRPr="00EF5447" w:rsidRDefault="00C02F52" w:rsidP="006147E1">
            <w:pPr>
              <w:pStyle w:val="TAC"/>
              <w:rPr>
                <w:lang w:eastAsia="ja-JP"/>
              </w:rPr>
            </w:pPr>
            <w:r w:rsidRPr="00EF5447">
              <w:rPr>
                <w:lang w:eastAsia="ja-JP"/>
              </w:rPr>
              <w:t>DC_1A_n257G</w:t>
            </w:r>
          </w:p>
          <w:p w14:paraId="2AFB7726" w14:textId="77777777" w:rsidR="00C02F52" w:rsidRPr="00EF5447" w:rsidRDefault="00C02F52" w:rsidP="006147E1">
            <w:pPr>
              <w:pStyle w:val="TAC"/>
              <w:rPr>
                <w:lang w:eastAsia="ja-JP"/>
              </w:rPr>
            </w:pPr>
            <w:r w:rsidRPr="00EF5447">
              <w:rPr>
                <w:lang w:eastAsia="ja-JP"/>
              </w:rPr>
              <w:t>DC_1A_n257H</w:t>
            </w:r>
          </w:p>
          <w:p w14:paraId="0C16A561" w14:textId="77777777" w:rsidR="00C02F52" w:rsidRPr="00EF5447" w:rsidRDefault="00C02F52" w:rsidP="006147E1">
            <w:pPr>
              <w:pStyle w:val="TAC"/>
              <w:rPr>
                <w:rFonts w:eastAsia="Yu Mincho"/>
                <w:lang w:eastAsia="ja-JP"/>
              </w:rPr>
            </w:pPr>
            <w:r w:rsidRPr="00EF5447">
              <w:rPr>
                <w:lang w:eastAsia="ja-JP"/>
              </w:rPr>
              <w:t>DC_1A_n257I</w:t>
            </w:r>
          </w:p>
          <w:p w14:paraId="5BD33308" w14:textId="77777777" w:rsidR="00C02F52" w:rsidRPr="00EF5447" w:rsidRDefault="00C02F52" w:rsidP="006147E1">
            <w:pPr>
              <w:pStyle w:val="TAC"/>
              <w:rPr>
                <w:lang w:eastAsia="fi-FI"/>
              </w:rPr>
            </w:pPr>
            <w:r w:rsidRPr="00EF5447">
              <w:rPr>
                <w:lang w:eastAsia="fi-FI"/>
              </w:rPr>
              <w:t>DC_3A_n257A</w:t>
            </w:r>
          </w:p>
          <w:p w14:paraId="5059ADF8" w14:textId="77777777" w:rsidR="00C02F52" w:rsidRPr="00EF5447" w:rsidRDefault="00C02F52" w:rsidP="006147E1">
            <w:pPr>
              <w:pStyle w:val="TAC"/>
              <w:rPr>
                <w:lang w:eastAsia="fi-FI"/>
              </w:rPr>
            </w:pPr>
            <w:r w:rsidRPr="00EF5447">
              <w:rPr>
                <w:lang w:eastAsia="fi-FI"/>
              </w:rPr>
              <w:t>DC_3A_n257G</w:t>
            </w:r>
          </w:p>
          <w:p w14:paraId="1B73EACC" w14:textId="77777777" w:rsidR="00C02F52" w:rsidRPr="00EF5447" w:rsidRDefault="00C02F52" w:rsidP="006147E1">
            <w:pPr>
              <w:pStyle w:val="TAC"/>
              <w:rPr>
                <w:lang w:eastAsia="fi-FI"/>
              </w:rPr>
            </w:pPr>
            <w:r w:rsidRPr="00EF5447">
              <w:rPr>
                <w:lang w:eastAsia="fi-FI"/>
              </w:rPr>
              <w:t>DC_3A_n257H</w:t>
            </w:r>
          </w:p>
          <w:p w14:paraId="49035692" w14:textId="77777777" w:rsidR="00C02F52" w:rsidRPr="00EF5447" w:rsidRDefault="00C02F52" w:rsidP="006147E1">
            <w:pPr>
              <w:pStyle w:val="TAC"/>
              <w:rPr>
                <w:lang w:eastAsia="fi-FI"/>
              </w:rPr>
            </w:pPr>
            <w:r w:rsidRPr="00EF5447">
              <w:rPr>
                <w:lang w:eastAsia="fi-FI"/>
              </w:rPr>
              <w:t>DC_3A_n257I</w:t>
            </w:r>
          </w:p>
          <w:p w14:paraId="201CFD4D" w14:textId="77777777" w:rsidR="00C02F52" w:rsidRPr="00EF5447" w:rsidRDefault="00C02F52" w:rsidP="006147E1">
            <w:pPr>
              <w:pStyle w:val="TAC"/>
              <w:rPr>
                <w:lang w:eastAsia="fi-FI"/>
              </w:rPr>
            </w:pPr>
            <w:r w:rsidRPr="00EF5447">
              <w:rPr>
                <w:lang w:eastAsia="fi-FI"/>
              </w:rPr>
              <w:t>DC_3A_n257J</w:t>
            </w:r>
          </w:p>
          <w:p w14:paraId="132E39C8" w14:textId="77777777" w:rsidR="00C02F52" w:rsidRPr="00EF5447" w:rsidRDefault="00C02F52" w:rsidP="006147E1">
            <w:pPr>
              <w:pStyle w:val="TAC"/>
              <w:rPr>
                <w:lang w:eastAsia="fi-FI"/>
              </w:rPr>
            </w:pPr>
            <w:r w:rsidRPr="00EF5447">
              <w:rPr>
                <w:lang w:eastAsia="fi-FI"/>
              </w:rPr>
              <w:t>DC_3A_n257K</w:t>
            </w:r>
          </w:p>
          <w:p w14:paraId="6F6B7A15" w14:textId="77777777" w:rsidR="00C02F52" w:rsidRPr="00EF5447" w:rsidRDefault="00C02F52" w:rsidP="006147E1">
            <w:pPr>
              <w:pStyle w:val="TAC"/>
              <w:rPr>
                <w:lang w:eastAsia="fi-FI"/>
              </w:rPr>
            </w:pPr>
            <w:r w:rsidRPr="00EF5447">
              <w:rPr>
                <w:lang w:eastAsia="fi-FI"/>
              </w:rPr>
              <w:t>DC_3A_n257L</w:t>
            </w:r>
          </w:p>
          <w:p w14:paraId="09375BF6" w14:textId="77777777" w:rsidR="00C02F52" w:rsidRPr="00EF5447" w:rsidRDefault="00C02F52" w:rsidP="006147E1">
            <w:pPr>
              <w:pStyle w:val="TAC"/>
              <w:rPr>
                <w:lang w:eastAsia="fi-FI"/>
              </w:rPr>
            </w:pPr>
            <w:r w:rsidRPr="00EF5447">
              <w:rPr>
                <w:lang w:eastAsia="fi-FI"/>
              </w:rPr>
              <w:t>DC_3A_n257M</w:t>
            </w:r>
          </w:p>
          <w:p w14:paraId="2BCFA83D" w14:textId="77777777" w:rsidR="00C02F52" w:rsidRPr="00EF5447" w:rsidRDefault="00C02F52" w:rsidP="006147E1">
            <w:pPr>
              <w:pStyle w:val="TAC"/>
              <w:rPr>
                <w:lang w:eastAsia="fi-FI"/>
              </w:rPr>
            </w:pPr>
            <w:r w:rsidRPr="00EF5447">
              <w:rPr>
                <w:lang w:eastAsia="fi-FI"/>
              </w:rPr>
              <w:t>DC_21A_n257A</w:t>
            </w:r>
          </w:p>
          <w:p w14:paraId="5875E4A8" w14:textId="77777777" w:rsidR="00C02F52" w:rsidRPr="00EF5447" w:rsidRDefault="00C02F52" w:rsidP="006147E1">
            <w:pPr>
              <w:pStyle w:val="TAC"/>
              <w:rPr>
                <w:lang w:eastAsia="ja-JP"/>
              </w:rPr>
            </w:pPr>
            <w:r w:rsidRPr="00EF5447">
              <w:rPr>
                <w:lang w:eastAsia="ja-JP"/>
              </w:rPr>
              <w:t>DC_21A_n257G</w:t>
            </w:r>
          </w:p>
          <w:p w14:paraId="3DD1D939" w14:textId="77777777" w:rsidR="00C02F52" w:rsidRPr="00EF5447" w:rsidRDefault="00C02F52" w:rsidP="006147E1">
            <w:pPr>
              <w:pStyle w:val="TAC"/>
              <w:rPr>
                <w:lang w:eastAsia="ja-JP"/>
              </w:rPr>
            </w:pPr>
            <w:r w:rsidRPr="00EF5447">
              <w:rPr>
                <w:lang w:eastAsia="ja-JP"/>
              </w:rPr>
              <w:t>DC_21A_n257H</w:t>
            </w:r>
          </w:p>
          <w:p w14:paraId="36873188" w14:textId="77777777" w:rsidR="00C02F52" w:rsidRPr="00EF5447" w:rsidRDefault="00C02F52" w:rsidP="006147E1">
            <w:pPr>
              <w:pStyle w:val="TAC"/>
              <w:rPr>
                <w:noProof/>
                <w:lang w:eastAsia="zh-CN"/>
              </w:rPr>
            </w:pPr>
            <w:r w:rsidRPr="00EF5447">
              <w:rPr>
                <w:lang w:eastAsia="ja-JP"/>
              </w:rPr>
              <w:t>DC_21A_n257I</w:t>
            </w:r>
          </w:p>
        </w:tc>
      </w:tr>
      <w:tr w:rsidR="00C02F52" w:rsidRPr="00EF5447" w14:paraId="3555CBCF" w14:textId="77777777" w:rsidTr="006147E1">
        <w:trPr>
          <w:trHeight w:val="187"/>
          <w:jc w:val="center"/>
        </w:trPr>
        <w:tc>
          <w:tcPr>
            <w:tcW w:w="4814" w:type="dxa"/>
            <w:shd w:val="clear" w:color="auto" w:fill="auto"/>
            <w:noWrap/>
            <w:tcMar>
              <w:top w:w="28" w:type="dxa"/>
              <w:left w:w="28" w:type="dxa"/>
              <w:bottom w:w="28" w:type="dxa"/>
              <w:right w:w="28" w:type="dxa"/>
            </w:tcMar>
          </w:tcPr>
          <w:p w14:paraId="0F82D57F" w14:textId="77777777" w:rsidR="00C02F52" w:rsidRPr="00EF5447" w:rsidRDefault="00C02F52" w:rsidP="006147E1">
            <w:pPr>
              <w:pStyle w:val="TAC"/>
              <w:rPr>
                <w:vertAlign w:val="superscript"/>
                <w:lang w:eastAsia="zh-CN"/>
              </w:rPr>
            </w:pPr>
            <w:r w:rsidRPr="00EF5447">
              <w:rPr>
                <w:lang w:eastAsia="fi-FI"/>
              </w:rPr>
              <w:t>DC_1A-3A-28A_n257A</w:t>
            </w:r>
            <w:r w:rsidRPr="00EF5447">
              <w:rPr>
                <w:vertAlign w:val="superscript"/>
                <w:lang w:eastAsia="zh-CN"/>
              </w:rPr>
              <w:t>2</w:t>
            </w:r>
          </w:p>
          <w:p w14:paraId="294535CA" w14:textId="77777777" w:rsidR="00C02F52" w:rsidRPr="00EF5447" w:rsidRDefault="00C02F52" w:rsidP="006147E1">
            <w:pPr>
              <w:pStyle w:val="TAC"/>
              <w:rPr>
                <w:lang w:eastAsia="fi-FI"/>
              </w:rPr>
            </w:pPr>
            <w:r w:rsidRPr="00EF5447">
              <w:rPr>
                <w:lang w:eastAsia="fi-FI"/>
              </w:rPr>
              <w:t>DC_1A-3A-28A_n257G</w:t>
            </w:r>
          </w:p>
          <w:p w14:paraId="5F2D5940" w14:textId="77777777" w:rsidR="00C02F52" w:rsidRPr="00EF5447" w:rsidRDefault="00C02F52" w:rsidP="006147E1">
            <w:pPr>
              <w:pStyle w:val="TAC"/>
              <w:rPr>
                <w:lang w:eastAsia="fi-FI"/>
              </w:rPr>
            </w:pPr>
            <w:r w:rsidRPr="00EF5447">
              <w:rPr>
                <w:lang w:eastAsia="fi-FI"/>
              </w:rPr>
              <w:t>DC_1A-3A-28A_n257H</w:t>
            </w:r>
          </w:p>
          <w:p w14:paraId="69C5E867" w14:textId="77777777" w:rsidR="00C02F52" w:rsidRPr="00EF5447" w:rsidRDefault="00C02F52" w:rsidP="006147E1">
            <w:pPr>
              <w:pStyle w:val="TAC"/>
              <w:rPr>
                <w:lang w:eastAsia="fi-FI"/>
              </w:rPr>
            </w:pPr>
            <w:r w:rsidRPr="00EF5447">
              <w:rPr>
                <w:lang w:eastAsia="fi-FI"/>
              </w:rPr>
              <w:t>DC_1A-3A-28A_n257I</w:t>
            </w:r>
          </w:p>
          <w:p w14:paraId="6871B6CB" w14:textId="77777777" w:rsidR="00C02F52" w:rsidRPr="00EF5447" w:rsidRDefault="00C02F52" w:rsidP="006147E1">
            <w:pPr>
              <w:pStyle w:val="TAC"/>
              <w:rPr>
                <w:lang w:eastAsia="fi-FI"/>
              </w:rPr>
            </w:pPr>
            <w:r w:rsidRPr="00EF5447">
              <w:rPr>
                <w:lang w:eastAsia="fi-FI"/>
              </w:rPr>
              <w:t>DC_1A-3A-28A_n257J</w:t>
            </w:r>
          </w:p>
          <w:p w14:paraId="6D7E81DB" w14:textId="77777777" w:rsidR="00C02F52" w:rsidRPr="00EF5447" w:rsidRDefault="00C02F52" w:rsidP="006147E1">
            <w:pPr>
              <w:pStyle w:val="TAC"/>
              <w:rPr>
                <w:lang w:eastAsia="fi-FI"/>
              </w:rPr>
            </w:pPr>
            <w:r w:rsidRPr="00EF5447">
              <w:rPr>
                <w:lang w:eastAsia="fi-FI"/>
              </w:rPr>
              <w:t>DC_1A-3A-28A_n257K</w:t>
            </w:r>
          </w:p>
          <w:p w14:paraId="29488EEB" w14:textId="77777777" w:rsidR="00C02F52" w:rsidRPr="00EF5447" w:rsidRDefault="00C02F52" w:rsidP="006147E1">
            <w:pPr>
              <w:pStyle w:val="TAC"/>
              <w:rPr>
                <w:lang w:eastAsia="fi-FI"/>
              </w:rPr>
            </w:pPr>
            <w:r w:rsidRPr="00EF5447">
              <w:rPr>
                <w:lang w:eastAsia="fi-FI"/>
              </w:rPr>
              <w:t>DC_1A-3A-28A_n257L</w:t>
            </w:r>
          </w:p>
          <w:p w14:paraId="5F9F97A0" w14:textId="77777777" w:rsidR="00C02F52" w:rsidRPr="00EF5447" w:rsidRDefault="00C02F52" w:rsidP="006147E1">
            <w:pPr>
              <w:pStyle w:val="TAC"/>
              <w:rPr>
                <w:noProof/>
                <w:lang w:eastAsia="zh-CN"/>
              </w:rPr>
            </w:pPr>
            <w:r w:rsidRPr="00EF5447">
              <w:rPr>
                <w:lang w:eastAsia="fi-FI"/>
              </w:rPr>
              <w:t>DC_1A-3A-28A_n257M</w:t>
            </w:r>
          </w:p>
        </w:tc>
        <w:tc>
          <w:tcPr>
            <w:tcW w:w="4815" w:type="dxa"/>
            <w:tcMar>
              <w:top w:w="28" w:type="dxa"/>
              <w:left w:w="28" w:type="dxa"/>
              <w:bottom w:w="28" w:type="dxa"/>
              <w:right w:w="28" w:type="dxa"/>
            </w:tcMar>
          </w:tcPr>
          <w:p w14:paraId="0888AF31" w14:textId="77777777" w:rsidR="00C02F52" w:rsidRPr="00EF5447" w:rsidRDefault="00C02F52" w:rsidP="006147E1">
            <w:pPr>
              <w:pStyle w:val="TAC"/>
              <w:rPr>
                <w:lang w:eastAsia="fi-FI"/>
              </w:rPr>
            </w:pPr>
            <w:r w:rsidRPr="00EF5447">
              <w:rPr>
                <w:lang w:eastAsia="fi-FI"/>
              </w:rPr>
              <w:t>DC_1A_n257A</w:t>
            </w:r>
          </w:p>
          <w:p w14:paraId="7EB5AB03" w14:textId="77777777" w:rsidR="00C02F52" w:rsidRPr="00EF5447" w:rsidRDefault="00C02F52" w:rsidP="006147E1">
            <w:pPr>
              <w:pStyle w:val="TAC"/>
              <w:rPr>
                <w:lang w:eastAsia="fi-FI"/>
              </w:rPr>
            </w:pPr>
            <w:r w:rsidRPr="00EF5447">
              <w:rPr>
                <w:lang w:eastAsia="fi-FI"/>
              </w:rPr>
              <w:t>DC_1A_n257G</w:t>
            </w:r>
          </w:p>
          <w:p w14:paraId="1A6E857B" w14:textId="77777777" w:rsidR="00C02F52" w:rsidRPr="00EF5447" w:rsidRDefault="00C02F52" w:rsidP="006147E1">
            <w:pPr>
              <w:pStyle w:val="TAC"/>
              <w:rPr>
                <w:lang w:eastAsia="fi-FI"/>
              </w:rPr>
            </w:pPr>
            <w:r w:rsidRPr="00EF5447">
              <w:rPr>
                <w:lang w:eastAsia="fi-FI"/>
              </w:rPr>
              <w:t>DC_1A_n257H</w:t>
            </w:r>
          </w:p>
          <w:p w14:paraId="1D038F09" w14:textId="77777777" w:rsidR="00C02F52" w:rsidRPr="00EF5447" w:rsidRDefault="00C02F52" w:rsidP="006147E1">
            <w:pPr>
              <w:pStyle w:val="TAC"/>
              <w:rPr>
                <w:lang w:eastAsia="fi-FI"/>
              </w:rPr>
            </w:pPr>
            <w:r w:rsidRPr="00EF5447">
              <w:rPr>
                <w:lang w:eastAsia="fi-FI"/>
              </w:rPr>
              <w:t>DC_1A_n257I</w:t>
            </w:r>
          </w:p>
          <w:p w14:paraId="2C930D75" w14:textId="77777777" w:rsidR="00C02F52" w:rsidRPr="00EF5447" w:rsidRDefault="00C02F52" w:rsidP="006147E1">
            <w:pPr>
              <w:pStyle w:val="TAC"/>
              <w:rPr>
                <w:lang w:eastAsia="fi-FI"/>
              </w:rPr>
            </w:pPr>
            <w:r w:rsidRPr="00EF5447">
              <w:rPr>
                <w:lang w:eastAsia="fi-FI"/>
              </w:rPr>
              <w:t>DC_3A_n257A</w:t>
            </w:r>
          </w:p>
          <w:p w14:paraId="20781C65" w14:textId="77777777" w:rsidR="00C02F52" w:rsidRPr="00EF5447" w:rsidRDefault="00C02F52" w:rsidP="006147E1">
            <w:pPr>
              <w:pStyle w:val="TAC"/>
              <w:rPr>
                <w:lang w:eastAsia="ja-JP"/>
              </w:rPr>
            </w:pPr>
            <w:r w:rsidRPr="00EF5447">
              <w:rPr>
                <w:lang w:eastAsia="ja-JP"/>
              </w:rPr>
              <w:t>DC_3A_n257G</w:t>
            </w:r>
          </w:p>
          <w:p w14:paraId="3AE60ED5" w14:textId="77777777" w:rsidR="00C02F52" w:rsidRPr="00EF5447" w:rsidRDefault="00C02F52" w:rsidP="006147E1">
            <w:pPr>
              <w:pStyle w:val="TAC"/>
              <w:rPr>
                <w:lang w:eastAsia="ja-JP"/>
              </w:rPr>
            </w:pPr>
            <w:r w:rsidRPr="00EF5447">
              <w:rPr>
                <w:lang w:eastAsia="ja-JP"/>
              </w:rPr>
              <w:t>DC_3A_n257H</w:t>
            </w:r>
          </w:p>
          <w:p w14:paraId="26D3C770" w14:textId="77777777" w:rsidR="00C02F52" w:rsidRPr="00EF5447" w:rsidRDefault="00C02F52" w:rsidP="006147E1">
            <w:pPr>
              <w:pStyle w:val="TAC"/>
              <w:rPr>
                <w:lang w:eastAsia="ja-JP"/>
              </w:rPr>
            </w:pPr>
            <w:r w:rsidRPr="00EF5447">
              <w:rPr>
                <w:lang w:eastAsia="ja-JP"/>
              </w:rPr>
              <w:t>DC_3A_n257I</w:t>
            </w:r>
          </w:p>
          <w:p w14:paraId="2596E729" w14:textId="77777777" w:rsidR="00C02F52" w:rsidRPr="00EF5447" w:rsidRDefault="00C02F52" w:rsidP="006147E1">
            <w:pPr>
              <w:pStyle w:val="TAC"/>
              <w:rPr>
                <w:lang w:eastAsia="ja-JP"/>
              </w:rPr>
            </w:pPr>
            <w:r w:rsidRPr="00EF5447">
              <w:rPr>
                <w:lang w:eastAsia="ja-JP"/>
              </w:rPr>
              <w:t>DC_3A_n257J</w:t>
            </w:r>
          </w:p>
          <w:p w14:paraId="292ED0B6" w14:textId="77777777" w:rsidR="00C02F52" w:rsidRPr="00EF5447" w:rsidRDefault="00C02F52" w:rsidP="006147E1">
            <w:pPr>
              <w:pStyle w:val="TAC"/>
              <w:rPr>
                <w:lang w:eastAsia="ja-JP"/>
              </w:rPr>
            </w:pPr>
            <w:r w:rsidRPr="00EF5447">
              <w:rPr>
                <w:lang w:eastAsia="ja-JP"/>
              </w:rPr>
              <w:t>DC_3A_n257K</w:t>
            </w:r>
          </w:p>
          <w:p w14:paraId="04098E2B" w14:textId="77777777" w:rsidR="00C02F52" w:rsidRPr="00EF5447" w:rsidRDefault="00C02F52" w:rsidP="006147E1">
            <w:pPr>
              <w:pStyle w:val="TAC"/>
              <w:rPr>
                <w:lang w:eastAsia="ja-JP"/>
              </w:rPr>
            </w:pPr>
            <w:r w:rsidRPr="00EF5447">
              <w:rPr>
                <w:lang w:eastAsia="ja-JP"/>
              </w:rPr>
              <w:t>DC_3A_n257L</w:t>
            </w:r>
          </w:p>
          <w:p w14:paraId="7D9FB600" w14:textId="77777777" w:rsidR="00C02F52" w:rsidRPr="00EF5447" w:rsidRDefault="00C02F52" w:rsidP="006147E1">
            <w:pPr>
              <w:pStyle w:val="TAC"/>
              <w:rPr>
                <w:lang w:eastAsia="fi-FI"/>
              </w:rPr>
            </w:pPr>
            <w:r w:rsidRPr="00EF5447">
              <w:rPr>
                <w:lang w:eastAsia="ja-JP"/>
              </w:rPr>
              <w:t>DC_3A_n257M</w:t>
            </w:r>
          </w:p>
          <w:p w14:paraId="7316088C" w14:textId="77777777" w:rsidR="00C02F52" w:rsidRPr="00EF5447" w:rsidRDefault="00C02F52" w:rsidP="006147E1">
            <w:pPr>
              <w:pStyle w:val="TAC"/>
              <w:rPr>
                <w:lang w:eastAsia="fi-FI"/>
              </w:rPr>
            </w:pPr>
            <w:r w:rsidRPr="00EF5447">
              <w:rPr>
                <w:lang w:eastAsia="fi-FI"/>
              </w:rPr>
              <w:t>DC_28A_n257A</w:t>
            </w:r>
          </w:p>
          <w:p w14:paraId="2F52C817" w14:textId="77777777" w:rsidR="00C02F52" w:rsidRPr="00EF5447" w:rsidRDefault="00C02F52" w:rsidP="006147E1">
            <w:pPr>
              <w:pStyle w:val="TAC"/>
              <w:rPr>
                <w:lang w:eastAsia="fi-FI"/>
              </w:rPr>
            </w:pPr>
            <w:r w:rsidRPr="00EF5447">
              <w:rPr>
                <w:lang w:eastAsia="fi-FI"/>
              </w:rPr>
              <w:t>DC_28A_n257G</w:t>
            </w:r>
          </w:p>
          <w:p w14:paraId="15D2DD1F" w14:textId="77777777" w:rsidR="00C02F52" w:rsidRPr="00EF5447" w:rsidRDefault="00C02F52" w:rsidP="006147E1">
            <w:pPr>
              <w:pStyle w:val="TAC"/>
              <w:rPr>
                <w:lang w:eastAsia="fi-FI"/>
              </w:rPr>
            </w:pPr>
            <w:r w:rsidRPr="00EF5447">
              <w:rPr>
                <w:lang w:eastAsia="fi-FI"/>
              </w:rPr>
              <w:t>DC_28A_n257H</w:t>
            </w:r>
          </w:p>
          <w:p w14:paraId="55799BAB" w14:textId="77777777" w:rsidR="00C02F52" w:rsidRPr="00EF5447" w:rsidRDefault="00C02F52" w:rsidP="006147E1">
            <w:pPr>
              <w:pStyle w:val="TAC"/>
              <w:rPr>
                <w:noProof/>
                <w:lang w:eastAsia="zh-CN"/>
              </w:rPr>
            </w:pPr>
            <w:r w:rsidRPr="00EF5447">
              <w:rPr>
                <w:lang w:eastAsia="fi-FI"/>
              </w:rPr>
              <w:t>DC_28A_n257I</w:t>
            </w:r>
          </w:p>
        </w:tc>
      </w:tr>
      <w:tr w:rsidR="00C02F52" w:rsidRPr="00EF5447" w14:paraId="0351F9F8" w14:textId="77777777" w:rsidTr="006147E1">
        <w:trPr>
          <w:trHeight w:val="187"/>
          <w:jc w:val="center"/>
        </w:trPr>
        <w:tc>
          <w:tcPr>
            <w:tcW w:w="4814" w:type="dxa"/>
            <w:shd w:val="clear" w:color="auto" w:fill="auto"/>
            <w:noWrap/>
            <w:tcMar>
              <w:top w:w="28" w:type="dxa"/>
              <w:left w:w="28" w:type="dxa"/>
              <w:bottom w:w="28" w:type="dxa"/>
              <w:right w:w="28" w:type="dxa"/>
            </w:tcMar>
          </w:tcPr>
          <w:p w14:paraId="37789220" w14:textId="77777777" w:rsidR="00C02F52" w:rsidRPr="00EF5447" w:rsidRDefault="00C02F52" w:rsidP="006147E1">
            <w:pPr>
              <w:pStyle w:val="TAC"/>
              <w:rPr>
                <w:vertAlign w:val="superscript"/>
                <w:lang w:eastAsia="zh-CN"/>
              </w:rPr>
            </w:pPr>
            <w:r w:rsidRPr="00EF5447">
              <w:rPr>
                <w:lang w:eastAsia="fi-FI"/>
              </w:rPr>
              <w:lastRenderedPageBreak/>
              <w:t>DC_1A-3A-28A_n</w:t>
            </w:r>
            <w:r>
              <w:rPr>
                <w:lang w:eastAsia="fi-FI"/>
              </w:rPr>
              <w:t>258</w:t>
            </w:r>
            <w:r w:rsidRPr="00EF5447">
              <w:rPr>
                <w:lang w:eastAsia="fi-FI"/>
              </w:rPr>
              <w:t>A</w:t>
            </w:r>
          </w:p>
          <w:p w14:paraId="278AABDF" w14:textId="77777777" w:rsidR="00C02F52" w:rsidRPr="00EF5447" w:rsidRDefault="00C02F52" w:rsidP="006147E1">
            <w:pPr>
              <w:pStyle w:val="TAC"/>
              <w:rPr>
                <w:lang w:eastAsia="fi-FI"/>
              </w:rPr>
            </w:pPr>
            <w:r w:rsidRPr="00EF5447">
              <w:rPr>
                <w:lang w:eastAsia="fi-FI"/>
              </w:rPr>
              <w:t>DC_1A-3A-28A_n</w:t>
            </w:r>
            <w:r>
              <w:rPr>
                <w:lang w:eastAsia="fi-FI"/>
              </w:rPr>
              <w:t>258B</w:t>
            </w:r>
          </w:p>
          <w:p w14:paraId="0DF0401D" w14:textId="77777777" w:rsidR="00C02F52" w:rsidRPr="00EF5447" w:rsidRDefault="00C02F52" w:rsidP="006147E1">
            <w:pPr>
              <w:pStyle w:val="TAC"/>
              <w:rPr>
                <w:lang w:eastAsia="fi-FI"/>
              </w:rPr>
            </w:pPr>
            <w:r w:rsidRPr="00EF5447">
              <w:rPr>
                <w:lang w:eastAsia="fi-FI"/>
              </w:rPr>
              <w:t>DC_1A-3A-28A_n</w:t>
            </w:r>
            <w:r>
              <w:rPr>
                <w:lang w:eastAsia="fi-FI"/>
              </w:rPr>
              <w:t>258C</w:t>
            </w:r>
          </w:p>
          <w:p w14:paraId="54D8518E" w14:textId="77777777" w:rsidR="00C02F52" w:rsidRPr="00EF5447" w:rsidRDefault="00C02F52" w:rsidP="006147E1">
            <w:pPr>
              <w:pStyle w:val="TAC"/>
              <w:rPr>
                <w:lang w:eastAsia="fi-FI"/>
              </w:rPr>
            </w:pPr>
            <w:r w:rsidRPr="00EF5447">
              <w:rPr>
                <w:lang w:eastAsia="fi-FI"/>
              </w:rPr>
              <w:t>DC_1A-3A-28A_n</w:t>
            </w:r>
            <w:r>
              <w:rPr>
                <w:lang w:eastAsia="fi-FI"/>
              </w:rPr>
              <w:t>258D</w:t>
            </w:r>
          </w:p>
          <w:p w14:paraId="09BD9732" w14:textId="77777777" w:rsidR="00C02F52" w:rsidRPr="00EF5447" w:rsidRDefault="00C02F52" w:rsidP="006147E1">
            <w:pPr>
              <w:pStyle w:val="TAC"/>
              <w:rPr>
                <w:lang w:eastAsia="fi-FI"/>
              </w:rPr>
            </w:pPr>
            <w:r w:rsidRPr="00EF5447">
              <w:rPr>
                <w:lang w:eastAsia="fi-FI"/>
              </w:rPr>
              <w:t>DC_1A-3A-28A_n</w:t>
            </w:r>
            <w:r>
              <w:rPr>
                <w:lang w:eastAsia="fi-FI"/>
              </w:rPr>
              <w:t>258E</w:t>
            </w:r>
          </w:p>
          <w:p w14:paraId="495E0E23" w14:textId="77777777" w:rsidR="00C02F52" w:rsidRPr="00EF5447" w:rsidRDefault="00C02F52" w:rsidP="006147E1">
            <w:pPr>
              <w:pStyle w:val="TAC"/>
              <w:rPr>
                <w:lang w:eastAsia="fi-FI"/>
              </w:rPr>
            </w:pPr>
            <w:r w:rsidRPr="00EF5447">
              <w:rPr>
                <w:lang w:eastAsia="fi-FI"/>
              </w:rPr>
              <w:t>DC_1A-3A-28A_n</w:t>
            </w:r>
            <w:r>
              <w:rPr>
                <w:lang w:eastAsia="fi-FI"/>
              </w:rPr>
              <w:t>258F</w:t>
            </w:r>
          </w:p>
          <w:p w14:paraId="38513EAA" w14:textId="77777777" w:rsidR="00C02F52" w:rsidRPr="00EF5447" w:rsidRDefault="00C02F52" w:rsidP="006147E1">
            <w:pPr>
              <w:pStyle w:val="TAC"/>
              <w:rPr>
                <w:lang w:eastAsia="fi-FI"/>
              </w:rPr>
            </w:pPr>
            <w:r w:rsidRPr="00EF5447">
              <w:rPr>
                <w:lang w:eastAsia="fi-FI"/>
              </w:rPr>
              <w:t>DC_1A-3A-28A_n</w:t>
            </w:r>
            <w:r>
              <w:rPr>
                <w:lang w:eastAsia="fi-FI"/>
              </w:rPr>
              <w:t>258</w:t>
            </w:r>
            <w:r w:rsidRPr="00EF5447">
              <w:rPr>
                <w:lang w:eastAsia="fi-FI"/>
              </w:rPr>
              <w:t>G</w:t>
            </w:r>
          </w:p>
          <w:p w14:paraId="1FDDD374" w14:textId="77777777" w:rsidR="00C02F52" w:rsidRPr="00EF5447" w:rsidRDefault="00C02F52" w:rsidP="006147E1">
            <w:pPr>
              <w:pStyle w:val="TAC"/>
              <w:rPr>
                <w:lang w:eastAsia="fi-FI"/>
              </w:rPr>
            </w:pPr>
            <w:r w:rsidRPr="00EF5447">
              <w:rPr>
                <w:lang w:eastAsia="fi-FI"/>
              </w:rPr>
              <w:t>DC_1A-3A-28A_n</w:t>
            </w:r>
            <w:r>
              <w:rPr>
                <w:lang w:eastAsia="fi-FI"/>
              </w:rPr>
              <w:t>258</w:t>
            </w:r>
            <w:r w:rsidRPr="00EF5447">
              <w:rPr>
                <w:lang w:eastAsia="fi-FI"/>
              </w:rPr>
              <w:t>H</w:t>
            </w:r>
          </w:p>
          <w:p w14:paraId="1C05DEDC" w14:textId="77777777" w:rsidR="00C02F52" w:rsidRPr="00EF5447" w:rsidRDefault="00C02F52" w:rsidP="006147E1">
            <w:pPr>
              <w:pStyle w:val="TAC"/>
              <w:rPr>
                <w:lang w:eastAsia="fi-FI"/>
              </w:rPr>
            </w:pPr>
            <w:r w:rsidRPr="00EF5447">
              <w:rPr>
                <w:lang w:eastAsia="fi-FI"/>
              </w:rPr>
              <w:t>DC_1A-3A-28A_n</w:t>
            </w:r>
            <w:r>
              <w:rPr>
                <w:lang w:eastAsia="fi-FI"/>
              </w:rPr>
              <w:t>258</w:t>
            </w:r>
            <w:r w:rsidRPr="00EF5447">
              <w:rPr>
                <w:lang w:eastAsia="fi-FI"/>
              </w:rPr>
              <w:t>I</w:t>
            </w:r>
          </w:p>
          <w:p w14:paraId="28436FF8" w14:textId="77777777" w:rsidR="00C02F52" w:rsidRPr="00EF5447" w:rsidRDefault="00C02F52" w:rsidP="006147E1">
            <w:pPr>
              <w:pStyle w:val="TAC"/>
              <w:rPr>
                <w:lang w:eastAsia="fi-FI"/>
              </w:rPr>
            </w:pPr>
            <w:r w:rsidRPr="00EF5447">
              <w:rPr>
                <w:lang w:eastAsia="fi-FI"/>
              </w:rPr>
              <w:t>DC_1A-3A-28A_n</w:t>
            </w:r>
            <w:r>
              <w:rPr>
                <w:lang w:eastAsia="fi-FI"/>
              </w:rPr>
              <w:t>258</w:t>
            </w:r>
            <w:r w:rsidRPr="00EF5447">
              <w:rPr>
                <w:lang w:eastAsia="fi-FI"/>
              </w:rPr>
              <w:t>J</w:t>
            </w:r>
          </w:p>
          <w:p w14:paraId="3E2B52F6" w14:textId="77777777" w:rsidR="00C02F52" w:rsidRPr="00EF5447" w:rsidRDefault="00C02F52" w:rsidP="006147E1">
            <w:pPr>
              <w:pStyle w:val="TAC"/>
              <w:rPr>
                <w:lang w:eastAsia="fi-FI"/>
              </w:rPr>
            </w:pPr>
            <w:r w:rsidRPr="00EF5447">
              <w:rPr>
                <w:lang w:eastAsia="fi-FI"/>
              </w:rPr>
              <w:t>DC_1A-3A-28A_n</w:t>
            </w:r>
            <w:r>
              <w:rPr>
                <w:lang w:eastAsia="fi-FI"/>
              </w:rPr>
              <w:t>258</w:t>
            </w:r>
            <w:r w:rsidRPr="00EF5447">
              <w:rPr>
                <w:lang w:eastAsia="fi-FI"/>
              </w:rPr>
              <w:t>K</w:t>
            </w:r>
          </w:p>
          <w:p w14:paraId="1F1A875A" w14:textId="77777777" w:rsidR="00C02F52" w:rsidRPr="00EF5447" w:rsidRDefault="00C02F52" w:rsidP="006147E1">
            <w:pPr>
              <w:pStyle w:val="TAC"/>
              <w:rPr>
                <w:lang w:eastAsia="fi-FI"/>
              </w:rPr>
            </w:pPr>
            <w:r w:rsidRPr="00EF5447">
              <w:rPr>
                <w:lang w:eastAsia="fi-FI"/>
              </w:rPr>
              <w:t>DC_1A-3A-28A_n</w:t>
            </w:r>
            <w:r>
              <w:rPr>
                <w:lang w:eastAsia="fi-FI"/>
              </w:rPr>
              <w:t>258</w:t>
            </w:r>
            <w:r w:rsidRPr="00EF5447">
              <w:rPr>
                <w:lang w:eastAsia="fi-FI"/>
              </w:rPr>
              <w:t>L</w:t>
            </w:r>
          </w:p>
          <w:p w14:paraId="57C75552" w14:textId="77777777" w:rsidR="00C02F52" w:rsidRDefault="00C02F52" w:rsidP="006147E1">
            <w:pPr>
              <w:pStyle w:val="TAC"/>
              <w:rPr>
                <w:lang w:eastAsia="fi-FI"/>
              </w:rPr>
            </w:pPr>
            <w:r w:rsidRPr="00EF5447">
              <w:rPr>
                <w:lang w:eastAsia="fi-FI"/>
              </w:rPr>
              <w:t>DC_1A-3A-28A_n</w:t>
            </w:r>
            <w:r>
              <w:rPr>
                <w:lang w:eastAsia="fi-FI"/>
              </w:rPr>
              <w:t>258</w:t>
            </w:r>
            <w:r w:rsidRPr="00EF5447">
              <w:rPr>
                <w:lang w:eastAsia="fi-FI"/>
              </w:rPr>
              <w:t>M</w:t>
            </w:r>
          </w:p>
          <w:p w14:paraId="15210B86" w14:textId="77777777" w:rsidR="00C02F52" w:rsidRPr="00EF5447" w:rsidRDefault="00C02F52" w:rsidP="006147E1">
            <w:pPr>
              <w:pStyle w:val="TAC"/>
              <w:rPr>
                <w:vertAlign w:val="superscript"/>
                <w:lang w:eastAsia="zh-CN"/>
              </w:rPr>
            </w:pPr>
            <w:r w:rsidRPr="00EF5447">
              <w:rPr>
                <w:lang w:eastAsia="fi-FI"/>
              </w:rPr>
              <w:t>DC_1A-</w:t>
            </w:r>
            <w:r>
              <w:rPr>
                <w:lang w:eastAsia="fi-FI"/>
              </w:rPr>
              <w:t>3C</w:t>
            </w:r>
            <w:r w:rsidRPr="00EF5447">
              <w:rPr>
                <w:lang w:eastAsia="fi-FI"/>
              </w:rPr>
              <w:t>-28A_n</w:t>
            </w:r>
            <w:r>
              <w:rPr>
                <w:lang w:eastAsia="fi-FI"/>
              </w:rPr>
              <w:t>258</w:t>
            </w:r>
            <w:r w:rsidRPr="00EF5447">
              <w:rPr>
                <w:lang w:eastAsia="fi-FI"/>
              </w:rPr>
              <w:t>A</w:t>
            </w:r>
          </w:p>
          <w:p w14:paraId="2FC3DA43" w14:textId="77777777" w:rsidR="00C02F52" w:rsidRPr="00EF5447" w:rsidRDefault="00C02F52" w:rsidP="006147E1">
            <w:pPr>
              <w:pStyle w:val="TAC"/>
              <w:rPr>
                <w:lang w:eastAsia="fi-FI"/>
              </w:rPr>
            </w:pPr>
            <w:r w:rsidRPr="00EF5447">
              <w:rPr>
                <w:lang w:eastAsia="fi-FI"/>
              </w:rPr>
              <w:t>DC_1A-</w:t>
            </w:r>
            <w:r>
              <w:rPr>
                <w:lang w:eastAsia="fi-FI"/>
              </w:rPr>
              <w:t>3C</w:t>
            </w:r>
            <w:r w:rsidRPr="00EF5447">
              <w:rPr>
                <w:lang w:eastAsia="fi-FI"/>
              </w:rPr>
              <w:t>-28A_n</w:t>
            </w:r>
            <w:r>
              <w:rPr>
                <w:lang w:eastAsia="fi-FI"/>
              </w:rPr>
              <w:t>258B</w:t>
            </w:r>
          </w:p>
          <w:p w14:paraId="07991A3B" w14:textId="77777777" w:rsidR="00C02F52" w:rsidRPr="00EF5447" w:rsidRDefault="00C02F52" w:rsidP="006147E1">
            <w:pPr>
              <w:pStyle w:val="TAC"/>
              <w:rPr>
                <w:lang w:eastAsia="fi-FI"/>
              </w:rPr>
            </w:pPr>
            <w:r w:rsidRPr="00EF5447">
              <w:rPr>
                <w:lang w:eastAsia="fi-FI"/>
              </w:rPr>
              <w:t>DC_1A-</w:t>
            </w:r>
            <w:r>
              <w:rPr>
                <w:lang w:eastAsia="fi-FI"/>
              </w:rPr>
              <w:t>3C</w:t>
            </w:r>
            <w:r w:rsidRPr="00EF5447">
              <w:rPr>
                <w:lang w:eastAsia="fi-FI"/>
              </w:rPr>
              <w:t>-28A_n</w:t>
            </w:r>
            <w:r>
              <w:rPr>
                <w:lang w:eastAsia="fi-FI"/>
              </w:rPr>
              <w:t>258C</w:t>
            </w:r>
          </w:p>
          <w:p w14:paraId="178FED67" w14:textId="77777777" w:rsidR="00C02F52" w:rsidRPr="00EF5447" w:rsidRDefault="00C02F52" w:rsidP="006147E1">
            <w:pPr>
              <w:pStyle w:val="TAC"/>
              <w:rPr>
                <w:lang w:eastAsia="fi-FI"/>
              </w:rPr>
            </w:pPr>
            <w:r w:rsidRPr="00EF5447">
              <w:rPr>
                <w:lang w:eastAsia="fi-FI"/>
              </w:rPr>
              <w:t>DC_1A-</w:t>
            </w:r>
            <w:r>
              <w:rPr>
                <w:lang w:eastAsia="fi-FI"/>
              </w:rPr>
              <w:t>3C</w:t>
            </w:r>
            <w:r w:rsidRPr="00EF5447">
              <w:rPr>
                <w:lang w:eastAsia="fi-FI"/>
              </w:rPr>
              <w:t>-28A_n</w:t>
            </w:r>
            <w:r>
              <w:rPr>
                <w:lang w:eastAsia="fi-FI"/>
              </w:rPr>
              <w:t>258D</w:t>
            </w:r>
          </w:p>
          <w:p w14:paraId="07934317" w14:textId="77777777" w:rsidR="00C02F52" w:rsidRPr="00EF5447" w:rsidRDefault="00C02F52" w:rsidP="006147E1">
            <w:pPr>
              <w:pStyle w:val="TAC"/>
              <w:rPr>
                <w:lang w:eastAsia="fi-FI"/>
              </w:rPr>
            </w:pPr>
            <w:r w:rsidRPr="00EF5447">
              <w:rPr>
                <w:lang w:eastAsia="fi-FI"/>
              </w:rPr>
              <w:t>DC_1A-</w:t>
            </w:r>
            <w:r>
              <w:rPr>
                <w:lang w:eastAsia="fi-FI"/>
              </w:rPr>
              <w:t>3C</w:t>
            </w:r>
            <w:r w:rsidRPr="00EF5447">
              <w:rPr>
                <w:lang w:eastAsia="fi-FI"/>
              </w:rPr>
              <w:t>-28A_n</w:t>
            </w:r>
            <w:r>
              <w:rPr>
                <w:lang w:eastAsia="fi-FI"/>
              </w:rPr>
              <w:t>258E</w:t>
            </w:r>
          </w:p>
          <w:p w14:paraId="37818573" w14:textId="77777777" w:rsidR="00C02F52" w:rsidRPr="00EF5447" w:rsidRDefault="00C02F52" w:rsidP="006147E1">
            <w:pPr>
              <w:pStyle w:val="TAC"/>
              <w:rPr>
                <w:lang w:eastAsia="fi-FI"/>
              </w:rPr>
            </w:pPr>
            <w:r w:rsidRPr="00EF5447">
              <w:rPr>
                <w:lang w:eastAsia="fi-FI"/>
              </w:rPr>
              <w:t>DC_1A-</w:t>
            </w:r>
            <w:r>
              <w:rPr>
                <w:lang w:eastAsia="fi-FI"/>
              </w:rPr>
              <w:t>3C</w:t>
            </w:r>
            <w:r w:rsidRPr="00EF5447">
              <w:rPr>
                <w:lang w:eastAsia="fi-FI"/>
              </w:rPr>
              <w:t>-28A_n</w:t>
            </w:r>
            <w:r>
              <w:rPr>
                <w:lang w:eastAsia="fi-FI"/>
              </w:rPr>
              <w:t>258F</w:t>
            </w:r>
          </w:p>
          <w:p w14:paraId="7EE95A2D" w14:textId="77777777" w:rsidR="00C02F52" w:rsidRPr="00EF5447" w:rsidRDefault="00C02F52" w:rsidP="006147E1">
            <w:pPr>
              <w:pStyle w:val="TAC"/>
              <w:rPr>
                <w:lang w:eastAsia="fi-FI"/>
              </w:rPr>
            </w:pPr>
            <w:r w:rsidRPr="00EF5447">
              <w:rPr>
                <w:lang w:eastAsia="fi-FI"/>
              </w:rPr>
              <w:t>DC_1A-</w:t>
            </w:r>
            <w:r>
              <w:rPr>
                <w:lang w:eastAsia="fi-FI"/>
              </w:rPr>
              <w:t>3C</w:t>
            </w:r>
            <w:r w:rsidRPr="00EF5447">
              <w:rPr>
                <w:lang w:eastAsia="fi-FI"/>
              </w:rPr>
              <w:t>-28A_n</w:t>
            </w:r>
            <w:r>
              <w:rPr>
                <w:lang w:eastAsia="fi-FI"/>
              </w:rPr>
              <w:t>258</w:t>
            </w:r>
            <w:r w:rsidRPr="00EF5447">
              <w:rPr>
                <w:lang w:eastAsia="fi-FI"/>
              </w:rPr>
              <w:t>G</w:t>
            </w:r>
          </w:p>
          <w:p w14:paraId="5935628A" w14:textId="77777777" w:rsidR="00C02F52" w:rsidRPr="00EF5447" w:rsidRDefault="00C02F52" w:rsidP="006147E1">
            <w:pPr>
              <w:pStyle w:val="TAC"/>
              <w:rPr>
                <w:lang w:eastAsia="fi-FI"/>
              </w:rPr>
            </w:pPr>
            <w:r w:rsidRPr="00EF5447">
              <w:rPr>
                <w:lang w:eastAsia="fi-FI"/>
              </w:rPr>
              <w:t>DC_1A-</w:t>
            </w:r>
            <w:r>
              <w:rPr>
                <w:lang w:eastAsia="fi-FI"/>
              </w:rPr>
              <w:t>3C</w:t>
            </w:r>
            <w:r w:rsidRPr="00EF5447">
              <w:rPr>
                <w:lang w:eastAsia="fi-FI"/>
              </w:rPr>
              <w:t>-28A_n</w:t>
            </w:r>
            <w:r>
              <w:rPr>
                <w:lang w:eastAsia="fi-FI"/>
              </w:rPr>
              <w:t>258</w:t>
            </w:r>
            <w:r w:rsidRPr="00EF5447">
              <w:rPr>
                <w:lang w:eastAsia="fi-FI"/>
              </w:rPr>
              <w:t>H</w:t>
            </w:r>
          </w:p>
          <w:p w14:paraId="70121B13" w14:textId="77777777" w:rsidR="00C02F52" w:rsidRPr="00EF5447" w:rsidRDefault="00C02F52" w:rsidP="006147E1">
            <w:pPr>
              <w:pStyle w:val="TAC"/>
              <w:rPr>
                <w:lang w:eastAsia="fi-FI"/>
              </w:rPr>
            </w:pPr>
            <w:r w:rsidRPr="00EF5447">
              <w:rPr>
                <w:lang w:eastAsia="fi-FI"/>
              </w:rPr>
              <w:t>DC_1A-</w:t>
            </w:r>
            <w:r>
              <w:rPr>
                <w:lang w:eastAsia="fi-FI"/>
              </w:rPr>
              <w:t>3C</w:t>
            </w:r>
            <w:r w:rsidRPr="00EF5447">
              <w:rPr>
                <w:lang w:eastAsia="fi-FI"/>
              </w:rPr>
              <w:t>-28A_n</w:t>
            </w:r>
            <w:r>
              <w:rPr>
                <w:lang w:eastAsia="fi-FI"/>
              </w:rPr>
              <w:t>258</w:t>
            </w:r>
            <w:r w:rsidRPr="00EF5447">
              <w:rPr>
                <w:lang w:eastAsia="fi-FI"/>
              </w:rPr>
              <w:t>I</w:t>
            </w:r>
          </w:p>
          <w:p w14:paraId="01A5AB08" w14:textId="77777777" w:rsidR="00C02F52" w:rsidRPr="00EF5447" w:rsidRDefault="00C02F52" w:rsidP="006147E1">
            <w:pPr>
              <w:pStyle w:val="TAC"/>
              <w:rPr>
                <w:lang w:eastAsia="fi-FI"/>
              </w:rPr>
            </w:pPr>
            <w:r w:rsidRPr="00EF5447">
              <w:rPr>
                <w:lang w:eastAsia="fi-FI"/>
              </w:rPr>
              <w:t>DC_1A-</w:t>
            </w:r>
            <w:r>
              <w:rPr>
                <w:lang w:eastAsia="fi-FI"/>
              </w:rPr>
              <w:t>3C</w:t>
            </w:r>
            <w:r w:rsidRPr="00EF5447">
              <w:rPr>
                <w:lang w:eastAsia="fi-FI"/>
              </w:rPr>
              <w:t>-28A_n</w:t>
            </w:r>
            <w:r>
              <w:rPr>
                <w:lang w:eastAsia="fi-FI"/>
              </w:rPr>
              <w:t>258</w:t>
            </w:r>
            <w:r w:rsidRPr="00EF5447">
              <w:rPr>
                <w:lang w:eastAsia="fi-FI"/>
              </w:rPr>
              <w:t>J</w:t>
            </w:r>
          </w:p>
          <w:p w14:paraId="4B9F0096" w14:textId="77777777" w:rsidR="00C02F52" w:rsidRPr="00EF5447" w:rsidRDefault="00C02F52" w:rsidP="006147E1">
            <w:pPr>
              <w:pStyle w:val="TAC"/>
              <w:rPr>
                <w:lang w:eastAsia="fi-FI"/>
              </w:rPr>
            </w:pPr>
            <w:r w:rsidRPr="00EF5447">
              <w:rPr>
                <w:lang w:eastAsia="fi-FI"/>
              </w:rPr>
              <w:t>DC_1A-</w:t>
            </w:r>
            <w:r>
              <w:rPr>
                <w:lang w:eastAsia="fi-FI"/>
              </w:rPr>
              <w:t>3C</w:t>
            </w:r>
            <w:r w:rsidRPr="00EF5447">
              <w:rPr>
                <w:lang w:eastAsia="fi-FI"/>
              </w:rPr>
              <w:t>-28A_n</w:t>
            </w:r>
            <w:r>
              <w:rPr>
                <w:lang w:eastAsia="fi-FI"/>
              </w:rPr>
              <w:t>258</w:t>
            </w:r>
            <w:r w:rsidRPr="00EF5447">
              <w:rPr>
                <w:lang w:eastAsia="fi-FI"/>
              </w:rPr>
              <w:t>K</w:t>
            </w:r>
          </w:p>
          <w:p w14:paraId="2DE65A8E" w14:textId="77777777" w:rsidR="00C02F52" w:rsidRPr="00EF5447" w:rsidRDefault="00C02F52" w:rsidP="006147E1">
            <w:pPr>
              <w:pStyle w:val="TAC"/>
              <w:rPr>
                <w:lang w:eastAsia="fi-FI"/>
              </w:rPr>
            </w:pPr>
            <w:r w:rsidRPr="00EF5447">
              <w:rPr>
                <w:lang w:eastAsia="fi-FI"/>
              </w:rPr>
              <w:t>DC_1A-</w:t>
            </w:r>
            <w:r>
              <w:rPr>
                <w:lang w:eastAsia="fi-FI"/>
              </w:rPr>
              <w:t>3C</w:t>
            </w:r>
            <w:r w:rsidRPr="00EF5447">
              <w:rPr>
                <w:lang w:eastAsia="fi-FI"/>
              </w:rPr>
              <w:t>-28A_n</w:t>
            </w:r>
            <w:r>
              <w:rPr>
                <w:lang w:eastAsia="fi-FI"/>
              </w:rPr>
              <w:t>258</w:t>
            </w:r>
            <w:r w:rsidRPr="00EF5447">
              <w:rPr>
                <w:lang w:eastAsia="fi-FI"/>
              </w:rPr>
              <w:t>L</w:t>
            </w:r>
          </w:p>
          <w:p w14:paraId="792CB347" w14:textId="77777777" w:rsidR="00C02F52" w:rsidRPr="00EF5447" w:rsidRDefault="00C02F52" w:rsidP="006147E1">
            <w:pPr>
              <w:pStyle w:val="TAC"/>
              <w:rPr>
                <w:lang w:eastAsia="ja-JP"/>
              </w:rPr>
            </w:pPr>
            <w:r w:rsidRPr="00EF5447">
              <w:rPr>
                <w:lang w:eastAsia="fi-FI"/>
              </w:rPr>
              <w:t>DC_1A-</w:t>
            </w:r>
            <w:r>
              <w:rPr>
                <w:lang w:eastAsia="fi-FI"/>
              </w:rPr>
              <w:t>3C</w:t>
            </w:r>
            <w:r w:rsidRPr="00EF5447">
              <w:rPr>
                <w:lang w:eastAsia="fi-FI"/>
              </w:rPr>
              <w:t>-28A_n</w:t>
            </w:r>
            <w:r>
              <w:rPr>
                <w:lang w:eastAsia="fi-FI"/>
              </w:rPr>
              <w:t>258</w:t>
            </w:r>
            <w:r w:rsidRPr="00EF5447">
              <w:rPr>
                <w:lang w:eastAsia="fi-FI"/>
              </w:rPr>
              <w:t>M</w:t>
            </w:r>
          </w:p>
        </w:tc>
        <w:tc>
          <w:tcPr>
            <w:tcW w:w="4815" w:type="dxa"/>
            <w:tcMar>
              <w:top w:w="28" w:type="dxa"/>
              <w:left w:w="28" w:type="dxa"/>
              <w:bottom w:w="28" w:type="dxa"/>
              <w:right w:w="28" w:type="dxa"/>
            </w:tcMar>
          </w:tcPr>
          <w:p w14:paraId="42E6A5C0" w14:textId="77777777" w:rsidR="00C02F52" w:rsidRPr="00EF5447" w:rsidRDefault="00C02F52" w:rsidP="006147E1">
            <w:pPr>
              <w:pStyle w:val="TAC"/>
              <w:rPr>
                <w:lang w:eastAsia="fi-FI"/>
              </w:rPr>
            </w:pPr>
            <w:r w:rsidRPr="00EF5447">
              <w:rPr>
                <w:lang w:eastAsia="fi-FI"/>
              </w:rPr>
              <w:t>DC_1A_n</w:t>
            </w:r>
            <w:r>
              <w:rPr>
                <w:lang w:eastAsia="fi-FI"/>
              </w:rPr>
              <w:t>258</w:t>
            </w:r>
            <w:r w:rsidRPr="00EF5447">
              <w:rPr>
                <w:lang w:eastAsia="fi-FI"/>
              </w:rPr>
              <w:t>A</w:t>
            </w:r>
          </w:p>
          <w:p w14:paraId="25719370" w14:textId="77777777" w:rsidR="00C02F52" w:rsidRPr="00EF5447" w:rsidRDefault="00C02F52" w:rsidP="006147E1">
            <w:pPr>
              <w:pStyle w:val="TAC"/>
              <w:rPr>
                <w:lang w:eastAsia="fi-FI"/>
              </w:rPr>
            </w:pPr>
            <w:r w:rsidRPr="00EF5447">
              <w:rPr>
                <w:lang w:eastAsia="fi-FI"/>
              </w:rPr>
              <w:t>DC_1A_n</w:t>
            </w:r>
            <w:r>
              <w:rPr>
                <w:lang w:eastAsia="fi-FI"/>
              </w:rPr>
              <w:t>258</w:t>
            </w:r>
            <w:r w:rsidRPr="00EF5447">
              <w:rPr>
                <w:lang w:eastAsia="fi-FI"/>
              </w:rPr>
              <w:t>G</w:t>
            </w:r>
          </w:p>
          <w:p w14:paraId="1131FD9E" w14:textId="77777777" w:rsidR="00C02F52" w:rsidRPr="00EF5447" w:rsidRDefault="00C02F52" w:rsidP="006147E1">
            <w:pPr>
              <w:pStyle w:val="TAC"/>
              <w:rPr>
                <w:lang w:eastAsia="fi-FI"/>
              </w:rPr>
            </w:pPr>
            <w:r w:rsidRPr="00EF5447">
              <w:rPr>
                <w:lang w:eastAsia="fi-FI"/>
              </w:rPr>
              <w:t>DC_1A_n</w:t>
            </w:r>
            <w:r>
              <w:rPr>
                <w:lang w:eastAsia="fi-FI"/>
              </w:rPr>
              <w:t>258</w:t>
            </w:r>
            <w:r w:rsidRPr="00EF5447">
              <w:rPr>
                <w:lang w:eastAsia="fi-FI"/>
              </w:rPr>
              <w:t>H</w:t>
            </w:r>
          </w:p>
          <w:p w14:paraId="45DB4647" w14:textId="77777777" w:rsidR="00C02F52" w:rsidRPr="00EF5447" w:rsidRDefault="00C02F52" w:rsidP="006147E1">
            <w:pPr>
              <w:pStyle w:val="TAC"/>
              <w:rPr>
                <w:lang w:eastAsia="fi-FI"/>
              </w:rPr>
            </w:pPr>
            <w:r w:rsidRPr="00EF5447">
              <w:rPr>
                <w:lang w:eastAsia="fi-FI"/>
              </w:rPr>
              <w:t>DC_1A_n</w:t>
            </w:r>
            <w:r>
              <w:rPr>
                <w:lang w:eastAsia="fi-FI"/>
              </w:rPr>
              <w:t>258</w:t>
            </w:r>
            <w:r w:rsidRPr="00EF5447">
              <w:rPr>
                <w:lang w:eastAsia="fi-FI"/>
              </w:rPr>
              <w:t>I</w:t>
            </w:r>
          </w:p>
          <w:p w14:paraId="0823EE42" w14:textId="77777777" w:rsidR="00C02F52" w:rsidRPr="00EF5447" w:rsidRDefault="00C02F52" w:rsidP="006147E1">
            <w:pPr>
              <w:pStyle w:val="TAC"/>
              <w:rPr>
                <w:lang w:eastAsia="fi-FI"/>
              </w:rPr>
            </w:pPr>
            <w:r w:rsidRPr="00EF5447">
              <w:rPr>
                <w:lang w:eastAsia="fi-FI"/>
              </w:rPr>
              <w:t>DC_3A_n</w:t>
            </w:r>
            <w:r>
              <w:rPr>
                <w:lang w:eastAsia="fi-FI"/>
              </w:rPr>
              <w:t>258</w:t>
            </w:r>
            <w:r w:rsidRPr="00EF5447">
              <w:rPr>
                <w:lang w:eastAsia="fi-FI"/>
              </w:rPr>
              <w:t>A</w:t>
            </w:r>
          </w:p>
          <w:p w14:paraId="657812FF" w14:textId="77777777" w:rsidR="00C02F52" w:rsidRPr="00EF5447" w:rsidRDefault="00C02F52" w:rsidP="006147E1">
            <w:pPr>
              <w:pStyle w:val="TAC"/>
              <w:rPr>
                <w:lang w:eastAsia="ja-JP"/>
              </w:rPr>
            </w:pPr>
            <w:r w:rsidRPr="00EF5447">
              <w:rPr>
                <w:lang w:eastAsia="ja-JP"/>
              </w:rPr>
              <w:t>DC_3A_n</w:t>
            </w:r>
            <w:r>
              <w:rPr>
                <w:lang w:eastAsia="ja-JP"/>
              </w:rPr>
              <w:t>258</w:t>
            </w:r>
            <w:r w:rsidRPr="00EF5447">
              <w:rPr>
                <w:lang w:eastAsia="ja-JP"/>
              </w:rPr>
              <w:t>G</w:t>
            </w:r>
          </w:p>
          <w:p w14:paraId="4A7DA33E" w14:textId="77777777" w:rsidR="00C02F52" w:rsidRPr="00EF5447" w:rsidRDefault="00C02F52" w:rsidP="006147E1">
            <w:pPr>
              <w:pStyle w:val="TAC"/>
              <w:rPr>
                <w:lang w:eastAsia="ja-JP"/>
              </w:rPr>
            </w:pPr>
            <w:r w:rsidRPr="00EF5447">
              <w:rPr>
                <w:lang w:eastAsia="ja-JP"/>
              </w:rPr>
              <w:t>DC_3A_n</w:t>
            </w:r>
            <w:r>
              <w:rPr>
                <w:lang w:eastAsia="ja-JP"/>
              </w:rPr>
              <w:t>258</w:t>
            </w:r>
            <w:r w:rsidRPr="00EF5447">
              <w:rPr>
                <w:lang w:eastAsia="ja-JP"/>
              </w:rPr>
              <w:t>H</w:t>
            </w:r>
          </w:p>
          <w:p w14:paraId="50EC5CDC" w14:textId="77777777" w:rsidR="00C02F52" w:rsidRPr="00EF5447" w:rsidRDefault="00C02F52" w:rsidP="006147E1">
            <w:pPr>
              <w:pStyle w:val="TAC"/>
              <w:rPr>
                <w:lang w:eastAsia="ja-JP"/>
              </w:rPr>
            </w:pPr>
            <w:r w:rsidRPr="00EF5447">
              <w:rPr>
                <w:lang w:eastAsia="ja-JP"/>
              </w:rPr>
              <w:t>DC_3A_n</w:t>
            </w:r>
            <w:r>
              <w:rPr>
                <w:lang w:eastAsia="ja-JP"/>
              </w:rPr>
              <w:t>258</w:t>
            </w:r>
            <w:r w:rsidRPr="00EF5447">
              <w:rPr>
                <w:lang w:eastAsia="ja-JP"/>
              </w:rPr>
              <w:t>I</w:t>
            </w:r>
          </w:p>
          <w:p w14:paraId="16B34DE0" w14:textId="77777777" w:rsidR="00C02F52" w:rsidRPr="00EF5447" w:rsidRDefault="00C02F52" w:rsidP="006147E1">
            <w:pPr>
              <w:pStyle w:val="TAC"/>
              <w:rPr>
                <w:lang w:eastAsia="fi-FI"/>
              </w:rPr>
            </w:pPr>
            <w:r w:rsidRPr="00EF5447">
              <w:rPr>
                <w:lang w:eastAsia="fi-FI"/>
              </w:rPr>
              <w:t>DC_</w:t>
            </w:r>
            <w:r>
              <w:rPr>
                <w:lang w:eastAsia="fi-FI"/>
              </w:rPr>
              <w:t>3C</w:t>
            </w:r>
            <w:r w:rsidRPr="00EF5447">
              <w:rPr>
                <w:lang w:eastAsia="fi-FI"/>
              </w:rPr>
              <w:t>_n</w:t>
            </w:r>
            <w:r>
              <w:rPr>
                <w:lang w:eastAsia="fi-FI"/>
              </w:rPr>
              <w:t>258</w:t>
            </w:r>
            <w:r w:rsidRPr="00EF5447">
              <w:rPr>
                <w:lang w:eastAsia="fi-FI"/>
              </w:rPr>
              <w:t>A</w:t>
            </w:r>
          </w:p>
          <w:p w14:paraId="77BF37B4" w14:textId="77777777" w:rsidR="00C02F52" w:rsidRPr="00051810" w:rsidRDefault="00C02F52" w:rsidP="006147E1">
            <w:pPr>
              <w:pStyle w:val="TAC"/>
              <w:rPr>
                <w:lang w:val="sv-SE" w:eastAsia="ja-JP"/>
              </w:rPr>
            </w:pPr>
            <w:r w:rsidRPr="00051810">
              <w:rPr>
                <w:lang w:val="sv-SE" w:eastAsia="ja-JP"/>
              </w:rPr>
              <w:t>DC_3C_n258G</w:t>
            </w:r>
          </w:p>
          <w:p w14:paraId="7DC8F078" w14:textId="77777777" w:rsidR="00C02F52" w:rsidRPr="00051810" w:rsidRDefault="00C02F52" w:rsidP="006147E1">
            <w:pPr>
              <w:pStyle w:val="TAC"/>
              <w:rPr>
                <w:lang w:val="sv-SE" w:eastAsia="ja-JP"/>
              </w:rPr>
            </w:pPr>
            <w:r w:rsidRPr="00051810">
              <w:rPr>
                <w:lang w:val="sv-SE" w:eastAsia="ja-JP"/>
              </w:rPr>
              <w:t>DC_3C_n258H</w:t>
            </w:r>
          </w:p>
          <w:p w14:paraId="20BE2401" w14:textId="77777777" w:rsidR="00C02F52" w:rsidRPr="00051810" w:rsidRDefault="00C02F52" w:rsidP="006147E1">
            <w:pPr>
              <w:pStyle w:val="TAC"/>
              <w:rPr>
                <w:lang w:val="sv-SE" w:eastAsia="ja-JP"/>
              </w:rPr>
            </w:pPr>
            <w:r w:rsidRPr="00051810">
              <w:rPr>
                <w:lang w:val="sv-SE" w:eastAsia="ja-JP"/>
              </w:rPr>
              <w:t>DC_3C_n258I</w:t>
            </w:r>
          </w:p>
          <w:p w14:paraId="3978104F" w14:textId="77777777" w:rsidR="00C02F52" w:rsidRPr="00EF5447" w:rsidRDefault="00C02F52" w:rsidP="006147E1">
            <w:pPr>
              <w:pStyle w:val="TAC"/>
              <w:rPr>
                <w:lang w:eastAsia="fi-FI"/>
              </w:rPr>
            </w:pPr>
            <w:r w:rsidRPr="00EF5447">
              <w:rPr>
                <w:lang w:eastAsia="fi-FI"/>
              </w:rPr>
              <w:t>DC_28A_n</w:t>
            </w:r>
            <w:r>
              <w:rPr>
                <w:lang w:eastAsia="fi-FI"/>
              </w:rPr>
              <w:t>258</w:t>
            </w:r>
            <w:r w:rsidRPr="00EF5447">
              <w:rPr>
                <w:lang w:eastAsia="fi-FI"/>
              </w:rPr>
              <w:t>A</w:t>
            </w:r>
          </w:p>
          <w:p w14:paraId="4E166749" w14:textId="77777777" w:rsidR="00C02F52" w:rsidRPr="00EF5447" w:rsidRDefault="00C02F52" w:rsidP="006147E1">
            <w:pPr>
              <w:pStyle w:val="TAC"/>
              <w:rPr>
                <w:lang w:eastAsia="fi-FI"/>
              </w:rPr>
            </w:pPr>
            <w:r w:rsidRPr="00EF5447">
              <w:rPr>
                <w:lang w:eastAsia="fi-FI"/>
              </w:rPr>
              <w:t>DC_28A_n</w:t>
            </w:r>
            <w:r>
              <w:rPr>
                <w:lang w:eastAsia="fi-FI"/>
              </w:rPr>
              <w:t>258</w:t>
            </w:r>
            <w:r w:rsidRPr="00EF5447">
              <w:rPr>
                <w:lang w:eastAsia="fi-FI"/>
              </w:rPr>
              <w:t>G</w:t>
            </w:r>
          </w:p>
          <w:p w14:paraId="4C854B63" w14:textId="77777777" w:rsidR="00C02F52" w:rsidRPr="00EF5447" w:rsidRDefault="00C02F52" w:rsidP="006147E1">
            <w:pPr>
              <w:pStyle w:val="TAC"/>
              <w:rPr>
                <w:lang w:eastAsia="fi-FI"/>
              </w:rPr>
            </w:pPr>
            <w:r w:rsidRPr="00EF5447">
              <w:rPr>
                <w:lang w:eastAsia="fi-FI"/>
              </w:rPr>
              <w:t>DC_28A_n</w:t>
            </w:r>
            <w:r>
              <w:rPr>
                <w:lang w:eastAsia="fi-FI"/>
              </w:rPr>
              <w:t>258</w:t>
            </w:r>
            <w:r w:rsidRPr="00EF5447">
              <w:rPr>
                <w:lang w:eastAsia="fi-FI"/>
              </w:rPr>
              <w:t>H</w:t>
            </w:r>
          </w:p>
          <w:p w14:paraId="30A9F613" w14:textId="77777777" w:rsidR="00C02F52" w:rsidRPr="00EF5447" w:rsidRDefault="00C02F52" w:rsidP="006147E1">
            <w:pPr>
              <w:pStyle w:val="TAC"/>
              <w:rPr>
                <w:lang w:eastAsia="ja-JP"/>
              </w:rPr>
            </w:pPr>
            <w:r w:rsidRPr="00EF5447">
              <w:rPr>
                <w:lang w:eastAsia="fi-FI"/>
              </w:rPr>
              <w:t>DC_28A_n</w:t>
            </w:r>
            <w:r>
              <w:rPr>
                <w:lang w:eastAsia="fi-FI"/>
              </w:rPr>
              <w:t>258</w:t>
            </w:r>
            <w:r w:rsidRPr="00EF5447">
              <w:rPr>
                <w:lang w:eastAsia="fi-FI"/>
              </w:rPr>
              <w:t>I</w:t>
            </w:r>
          </w:p>
        </w:tc>
      </w:tr>
      <w:tr w:rsidR="00C02F52" w:rsidRPr="00EF5447" w14:paraId="347FC619" w14:textId="77777777" w:rsidTr="006147E1">
        <w:trPr>
          <w:trHeight w:val="187"/>
          <w:jc w:val="center"/>
        </w:trPr>
        <w:tc>
          <w:tcPr>
            <w:tcW w:w="4814" w:type="dxa"/>
            <w:shd w:val="clear" w:color="auto" w:fill="auto"/>
            <w:noWrap/>
            <w:tcMar>
              <w:top w:w="28" w:type="dxa"/>
              <w:left w:w="28" w:type="dxa"/>
              <w:bottom w:w="28" w:type="dxa"/>
              <w:right w:w="28" w:type="dxa"/>
            </w:tcMar>
          </w:tcPr>
          <w:p w14:paraId="7AEF4202" w14:textId="77777777" w:rsidR="00C02F52" w:rsidRPr="00EF5447" w:rsidRDefault="00C02F52" w:rsidP="006147E1">
            <w:pPr>
              <w:pStyle w:val="TAC"/>
              <w:rPr>
                <w:lang w:eastAsia="fi-FI"/>
              </w:rPr>
            </w:pPr>
            <w:r w:rsidRPr="00EF5447">
              <w:rPr>
                <w:lang w:eastAsia="ja-JP"/>
              </w:rPr>
              <w:lastRenderedPageBreak/>
              <w:t>DC</w:t>
            </w:r>
            <w:r w:rsidRPr="00EF5447">
              <w:t>_</w:t>
            </w:r>
            <w:r w:rsidRPr="00EF5447">
              <w:rPr>
                <w:lang w:eastAsia="ja-JP"/>
              </w:rPr>
              <w:t>1A-3A-41A_n257A</w:t>
            </w:r>
          </w:p>
          <w:p w14:paraId="47C4394B" w14:textId="77777777" w:rsidR="00C02F52" w:rsidRPr="00EF5447" w:rsidRDefault="00C02F52" w:rsidP="006147E1">
            <w:pPr>
              <w:pStyle w:val="TAC"/>
              <w:rPr>
                <w:rFonts w:eastAsia="MS Mincho" w:cs="Arial"/>
                <w:lang w:eastAsia="ja-JP"/>
              </w:rPr>
            </w:pPr>
            <w:r w:rsidRPr="00EF5447">
              <w:rPr>
                <w:rFonts w:eastAsia="MS Mincho" w:cs="Arial"/>
                <w:lang w:eastAsia="ja-JP"/>
              </w:rPr>
              <w:t>DC_1A-3A-41A_n257D</w:t>
            </w:r>
          </w:p>
          <w:p w14:paraId="4DD6D8AC" w14:textId="77777777" w:rsidR="00C02F52" w:rsidRPr="00EF5447" w:rsidRDefault="00C02F52" w:rsidP="006147E1">
            <w:pPr>
              <w:pStyle w:val="TAC"/>
              <w:rPr>
                <w:rFonts w:eastAsia="MS Mincho" w:cs="Arial"/>
                <w:lang w:eastAsia="ja-JP"/>
              </w:rPr>
            </w:pPr>
            <w:r w:rsidRPr="00EF5447">
              <w:rPr>
                <w:rFonts w:eastAsia="MS Mincho" w:cs="Arial"/>
                <w:lang w:eastAsia="ja-JP"/>
              </w:rPr>
              <w:t>DC_1A-3A-41A_n257E</w:t>
            </w:r>
          </w:p>
          <w:p w14:paraId="464323F0" w14:textId="77777777" w:rsidR="00C02F52" w:rsidRPr="00EF5447" w:rsidRDefault="00C02F52" w:rsidP="006147E1">
            <w:pPr>
              <w:pStyle w:val="TAC"/>
              <w:rPr>
                <w:lang w:eastAsia="ja-JP"/>
              </w:rPr>
            </w:pPr>
            <w:r w:rsidRPr="00EF5447">
              <w:rPr>
                <w:rFonts w:cs="Arial"/>
                <w:lang w:eastAsia="ja-JP"/>
              </w:rPr>
              <w:t>DC_1A-3A-41A_n257F</w:t>
            </w:r>
          </w:p>
          <w:p w14:paraId="18C685C8" w14:textId="77777777" w:rsidR="00C02F52" w:rsidRPr="00EF5447" w:rsidRDefault="00C02F52" w:rsidP="006147E1">
            <w:pPr>
              <w:pStyle w:val="TAC"/>
              <w:rPr>
                <w:rFonts w:eastAsia="MS Mincho" w:cs="Arial"/>
                <w:lang w:eastAsia="ja-JP"/>
              </w:rPr>
            </w:pPr>
            <w:r w:rsidRPr="00EF5447">
              <w:rPr>
                <w:rFonts w:eastAsia="MS Mincho" w:cs="Arial"/>
                <w:lang w:eastAsia="ja-JP"/>
              </w:rPr>
              <w:t>DC_1A-3A-41A_n257G</w:t>
            </w:r>
          </w:p>
          <w:p w14:paraId="13070A19" w14:textId="77777777" w:rsidR="00C02F52" w:rsidRPr="00EF5447" w:rsidRDefault="00C02F52" w:rsidP="006147E1">
            <w:pPr>
              <w:pStyle w:val="TAC"/>
              <w:rPr>
                <w:rFonts w:eastAsia="MS Mincho" w:cs="Arial"/>
                <w:lang w:eastAsia="ja-JP"/>
              </w:rPr>
            </w:pPr>
            <w:r w:rsidRPr="00EF5447">
              <w:rPr>
                <w:rFonts w:eastAsia="MS Mincho" w:cs="Arial"/>
                <w:lang w:eastAsia="ja-JP"/>
              </w:rPr>
              <w:t>DC_1A-3A-41A_n257H</w:t>
            </w:r>
          </w:p>
          <w:p w14:paraId="101B1CA7" w14:textId="77777777" w:rsidR="00C02F52" w:rsidRPr="00EF5447" w:rsidRDefault="00C02F52" w:rsidP="006147E1">
            <w:pPr>
              <w:pStyle w:val="TAC"/>
              <w:rPr>
                <w:rFonts w:eastAsia="MS Mincho" w:cs="Arial"/>
                <w:lang w:eastAsia="ja-JP"/>
              </w:rPr>
            </w:pPr>
            <w:r w:rsidRPr="00EF5447">
              <w:rPr>
                <w:rFonts w:eastAsia="MS Mincho" w:cs="Arial"/>
                <w:lang w:eastAsia="ja-JP"/>
              </w:rPr>
              <w:t>DC_1A-3A-41A_n257I</w:t>
            </w:r>
          </w:p>
          <w:p w14:paraId="7B26F5A7" w14:textId="77777777" w:rsidR="00C02F52" w:rsidRPr="00EF5447" w:rsidRDefault="00C02F52" w:rsidP="006147E1">
            <w:pPr>
              <w:pStyle w:val="TAC"/>
              <w:rPr>
                <w:rFonts w:eastAsia="MS Mincho" w:cs="Arial"/>
                <w:lang w:eastAsia="ja-JP"/>
              </w:rPr>
            </w:pPr>
            <w:r w:rsidRPr="00EF5447">
              <w:rPr>
                <w:rFonts w:eastAsia="MS Mincho" w:cs="Arial"/>
                <w:lang w:eastAsia="ja-JP"/>
              </w:rPr>
              <w:t>DC_1A-3A-41A_n257J</w:t>
            </w:r>
          </w:p>
          <w:p w14:paraId="20AAF058" w14:textId="77777777" w:rsidR="00C02F52" w:rsidRPr="00EF5447" w:rsidRDefault="00C02F52" w:rsidP="006147E1">
            <w:pPr>
              <w:pStyle w:val="TAC"/>
              <w:rPr>
                <w:rFonts w:eastAsia="MS Mincho" w:cs="Arial"/>
                <w:lang w:eastAsia="ja-JP"/>
              </w:rPr>
            </w:pPr>
            <w:r w:rsidRPr="00EF5447">
              <w:rPr>
                <w:rFonts w:eastAsia="MS Mincho" w:cs="Arial"/>
                <w:lang w:eastAsia="ja-JP"/>
              </w:rPr>
              <w:t>DC_1A-3A-41A_n257K</w:t>
            </w:r>
          </w:p>
          <w:p w14:paraId="58D3305E" w14:textId="77777777" w:rsidR="00C02F52" w:rsidRPr="00EF5447" w:rsidRDefault="00C02F52" w:rsidP="006147E1">
            <w:pPr>
              <w:pStyle w:val="TAC"/>
              <w:rPr>
                <w:rFonts w:eastAsia="MS Mincho" w:cs="Arial"/>
                <w:lang w:eastAsia="ja-JP"/>
              </w:rPr>
            </w:pPr>
            <w:r w:rsidRPr="00EF5447">
              <w:rPr>
                <w:rFonts w:eastAsia="MS Mincho" w:cs="Arial"/>
                <w:lang w:eastAsia="ja-JP"/>
              </w:rPr>
              <w:t>DC_1A-3A-41A_n257L</w:t>
            </w:r>
          </w:p>
          <w:p w14:paraId="38F35C2B" w14:textId="77777777" w:rsidR="00C02F52" w:rsidRPr="00EF5447" w:rsidRDefault="00C02F52" w:rsidP="006147E1">
            <w:pPr>
              <w:pStyle w:val="TAC"/>
              <w:rPr>
                <w:rFonts w:cs="Arial"/>
                <w:lang w:eastAsia="ja-JP"/>
              </w:rPr>
            </w:pPr>
            <w:r w:rsidRPr="00EF5447">
              <w:rPr>
                <w:rFonts w:cs="Arial"/>
                <w:lang w:eastAsia="ja-JP"/>
              </w:rPr>
              <w:t>DC_1A-3A-41A_n257M</w:t>
            </w:r>
          </w:p>
          <w:p w14:paraId="6B23A52D" w14:textId="77777777" w:rsidR="00C02F52" w:rsidRPr="00EF5447" w:rsidRDefault="00C02F52" w:rsidP="006147E1">
            <w:pPr>
              <w:pStyle w:val="TAC"/>
              <w:rPr>
                <w:lang w:eastAsia="fi-FI"/>
              </w:rPr>
            </w:pPr>
            <w:r w:rsidRPr="00EF5447">
              <w:rPr>
                <w:lang w:eastAsia="ja-JP"/>
              </w:rPr>
              <w:t>DC</w:t>
            </w:r>
            <w:r w:rsidRPr="00EF5447">
              <w:t>_</w:t>
            </w:r>
            <w:r w:rsidRPr="00EF5447">
              <w:rPr>
                <w:lang w:eastAsia="ja-JP"/>
              </w:rPr>
              <w:t>1A-3A-41C_n257A</w:t>
            </w:r>
          </w:p>
          <w:p w14:paraId="51849B18" w14:textId="77777777" w:rsidR="00C02F52" w:rsidRPr="00EF5447" w:rsidRDefault="00C02F52" w:rsidP="006147E1">
            <w:pPr>
              <w:pStyle w:val="TAC"/>
              <w:rPr>
                <w:rFonts w:eastAsia="MS Mincho" w:cs="Arial"/>
                <w:lang w:eastAsia="ja-JP"/>
              </w:rPr>
            </w:pPr>
            <w:r w:rsidRPr="00EF5447">
              <w:rPr>
                <w:rFonts w:eastAsia="MS Mincho" w:cs="Arial"/>
                <w:lang w:eastAsia="ja-JP"/>
              </w:rPr>
              <w:t>DC_1A-3A-41C_n257D</w:t>
            </w:r>
          </w:p>
          <w:p w14:paraId="673EC959" w14:textId="77777777" w:rsidR="00C02F52" w:rsidRPr="00EF5447" w:rsidRDefault="00C02F52" w:rsidP="006147E1">
            <w:pPr>
              <w:pStyle w:val="TAC"/>
              <w:rPr>
                <w:rFonts w:eastAsia="MS Mincho" w:cs="Arial"/>
                <w:lang w:eastAsia="ja-JP"/>
              </w:rPr>
            </w:pPr>
            <w:r w:rsidRPr="00EF5447">
              <w:rPr>
                <w:rFonts w:eastAsia="MS Mincho" w:cs="Arial"/>
                <w:lang w:eastAsia="ja-JP"/>
              </w:rPr>
              <w:t>DC_1A-3A-41C_n257E</w:t>
            </w:r>
          </w:p>
          <w:p w14:paraId="6EBF4F2B" w14:textId="77777777" w:rsidR="00C02F52" w:rsidRPr="00EF5447" w:rsidRDefault="00C02F52" w:rsidP="006147E1">
            <w:pPr>
              <w:pStyle w:val="TAC"/>
              <w:rPr>
                <w:lang w:eastAsia="ja-JP"/>
              </w:rPr>
            </w:pPr>
            <w:r w:rsidRPr="00EF5447">
              <w:rPr>
                <w:rFonts w:cs="Arial"/>
                <w:lang w:eastAsia="ja-JP"/>
              </w:rPr>
              <w:t>DC_1A-3A-41C_n257F</w:t>
            </w:r>
          </w:p>
          <w:p w14:paraId="3C4D1DC8" w14:textId="77777777" w:rsidR="00C02F52" w:rsidRPr="00EF5447" w:rsidRDefault="00C02F52" w:rsidP="006147E1">
            <w:pPr>
              <w:pStyle w:val="TAC"/>
              <w:rPr>
                <w:rFonts w:eastAsia="MS Mincho" w:cs="Arial"/>
                <w:lang w:eastAsia="ja-JP"/>
              </w:rPr>
            </w:pPr>
            <w:r w:rsidRPr="00EF5447">
              <w:rPr>
                <w:rFonts w:eastAsia="MS Mincho" w:cs="Arial"/>
                <w:lang w:eastAsia="ja-JP"/>
              </w:rPr>
              <w:t>DC_1A-3A-41C_n257G</w:t>
            </w:r>
          </w:p>
          <w:p w14:paraId="757C508E" w14:textId="77777777" w:rsidR="00C02F52" w:rsidRPr="00EF5447" w:rsidRDefault="00C02F52" w:rsidP="006147E1">
            <w:pPr>
              <w:pStyle w:val="TAC"/>
              <w:rPr>
                <w:rFonts w:eastAsia="MS Mincho" w:cs="Arial"/>
                <w:lang w:eastAsia="ja-JP"/>
              </w:rPr>
            </w:pPr>
            <w:r w:rsidRPr="00EF5447">
              <w:rPr>
                <w:rFonts w:eastAsia="MS Mincho" w:cs="Arial"/>
                <w:lang w:eastAsia="ja-JP"/>
              </w:rPr>
              <w:t>DC_1A-3A-41C_n257H</w:t>
            </w:r>
          </w:p>
          <w:p w14:paraId="3D2B3BB1" w14:textId="77777777" w:rsidR="00C02F52" w:rsidRPr="00EF5447" w:rsidRDefault="00C02F52" w:rsidP="006147E1">
            <w:pPr>
              <w:pStyle w:val="TAC"/>
              <w:rPr>
                <w:rFonts w:eastAsia="MS Mincho" w:cs="Arial"/>
                <w:lang w:eastAsia="ja-JP"/>
              </w:rPr>
            </w:pPr>
            <w:r w:rsidRPr="00EF5447">
              <w:rPr>
                <w:rFonts w:eastAsia="MS Mincho" w:cs="Arial"/>
                <w:lang w:eastAsia="ja-JP"/>
              </w:rPr>
              <w:t>DC_1A-3A-41C_n257I</w:t>
            </w:r>
          </w:p>
          <w:p w14:paraId="3E9DC28D" w14:textId="77777777" w:rsidR="00C02F52" w:rsidRPr="00EF5447" w:rsidRDefault="00C02F52" w:rsidP="006147E1">
            <w:pPr>
              <w:pStyle w:val="TAC"/>
              <w:rPr>
                <w:rFonts w:eastAsia="MS Mincho" w:cs="Arial"/>
                <w:lang w:eastAsia="ja-JP"/>
              </w:rPr>
            </w:pPr>
            <w:r w:rsidRPr="00EF5447">
              <w:rPr>
                <w:rFonts w:eastAsia="MS Mincho" w:cs="Arial"/>
                <w:lang w:eastAsia="ja-JP"/>
              </w:rPr>
              <w:t>DC_1A-3A-41C_n257J</w:t>
            </w:r>
          </w:p>
          <w:p w14:paraId="453D7F7A" w14:textId="77777777" w:rsidR="00C02F52" w:rsidRPr="00EF5447" w:rsidRDefault="00C02F52" w:rsidP="006147E1">
            <w:pPr>
              <w:pStyle w:val="TAC"/>
              <w:rPr>
                <w:rFonts w:eastAsia="MS Mincho" w:cs="Arial"/>
                <w:lang w:eastAsia="ja-JP"/>
              </w:rPr>
            </w:pPr>
            <w:r w:rsidRPr="00EF5447">
              <w:rPr>
                <w:rFonts w:eastAsia="MS Mincho" w:cs="Arial"/>
                <w:lang w:eastAsia="ja-JP"/>
              </w:rPr>
              <w:t>DC_1A-3A-41C_n257K</w:t>
            </w:r>
          </w:p>
          <w:p w14:paraId="63504682" w14:textId="77777777" w:rsidR="00C02F52" w:rsidRPr="00EF5447" w:rsidRDefault="00C02F52" w:rsidP="006147E1">
            <w:pPr>
              <w:pStyle w:val="TAC"/>
              <w:rPr>
                <w:rFonts w:eastAsia="MS Mincho" w:cs="Arial"/>
                <w:lang w:eastAsia="ja-JP"/>
              </w:rPr>
            </w:pPr>
            <w:r w:rsidRPr="00EF5447">
              <w:rPr>
                <w:rFonts w:eastAsia="MS Mincho" w:cs="Arial"/>
                <w:lang w:eastAsia="ja-JP"/>
              </w:rPr>
              <w:t>DC_1A-3A-41C_n257L</w:t>
            </w:r>
          </w:p>
          <w:p w14:paraId="19ADC53E" w14:textId="77777777" w:rsidR="00C02F52" w:rsidRPr="00EF5447" w:rsidRDefault="00C02F52" w:rsidP="006147E1">
            <w:pPr>
              <w:pStyle w:val="TAC"/>
              <w:rPr>
                <w:lang w:eastAsia="fi-FI"/>
              </w:rPr>
            </w:pPr>
            <w:r w:rsidRPr="00EF5447">
              <w:rPr>
                <w:rFonts w:cs="Arial"/>
                <w:lang w:eastAsia="ja-JP"/>
              </w:rPr>
              <w:t>DC_1A-3A-41C_n257M</w:t>
            </w:r>
          </w:p>
        </w:tc>
        <w:tc>
          <w:tcPr>
            <w:tcW w:w="4815" w:type="dxa"/>
            <w:tcMar>
              <w:top w:w="28" w:type="dxa"/>
              <w:left w:w="28" w:type="dxa"/>
              <w:bottom w:w="28" w:type="dxa"/>
              <w:right w:w="28" w:type="dxa"/>
            </w:tcMar>
          </w:tcPr>
          <w:p w14:paraId="3A749119"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1A_n257A</w:t>
            </w:r>
          </w:p>
          <w:p w14:paraId="24EF410D"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1A_n257G</w:t>
            </w:r>
          </w:p>
          <w:p w14:paraId="099F68D1"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1A_n257H</w:t>
            </w:r>
          </w:p>
          <w:p w14:paraId="4384CC47"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1A_n257I</w:t>
            </w:r>
          </w:p>
          <w:p w14:paraId="589D9C07"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3A_n257A</w:t>
            </w:r>
          </w:p>
          <w:p w14:paraId="3177A963"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3A_n257G</w:t>
            </w:r>
          </w:p>
          <w:p w14:paraId="56AA0392"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3A_n257H</w:t>
            </w:r>
          </w:p>
          <w:p w14:paraId="5357D240"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3A_n257I</w:t>
            </w:r>
          </w:p>
          <w:p w14:paraId="6B29D5C3"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41A_n257A</w:t>
            </w:r>
          </w:p>
          <w:p w14:paraId="3EFA84FD"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41A_n257G</w:t>
            </w:r>
          </w:p>
          <w:p w14:paraId="2BCCAE29"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41A_n257H</w:t>
            </w:r>
          </w:p>
          <w:p w14:paraId="664222F9"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41A_n257I</w:t>
            </w:r>
          </w:p>
          <w:p w14:paraId="1244A09F"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41C_n257A</w:t>
            </w:r>
          </w:p>
          <w:p w14:paraId="6DD2B865"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41C_n257G</w:t>
            </w:r>
          </w:p>
          <w:p w14:paraId="47F8E337"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41C_n257H</w:t>
            </w:r>
          </w:p>
          <w:p w14:paraId="32319DCE" w14:textId="77777777" w:rsidR="00C02F52" w:rsidRPr="00EF5447" w:rsidRDefault="00C02F52" w:rsidP="006147E1">
            <w:pPr>
              <w:pStyle w:val="TAC"/>
              <w:rPr>
                <w:lang w:eastAsia="fi-FI"/>
              </w:rPr>
            </w:pPr>
            <w:r w:rsidRPr="00EF5447">
              <w:rPr>
                <w:lang w:eastAsia="ja-JP"/>
              </w:rPr>
              <w:t>DC</w:t>
            </w:r>
            <w:r w:rsidRPr="00EF5447">
              <w:t>_</w:t>
            </w:r>
            <w:r w:rsidRPr="00EF5447">
              <w:rPr>
                <w:lang w:eastAsia="ja-JP"/>
              </w:rPr>
              <w:t>41C_n257I</w:t>
            </w:r>
          </w:p>
        </w:tc>
      </w:tr>
      <w:tr w:rsidR="00C02F52" w:rsidRPr="00051810" w14:paraId="1954E634" w14:textId="77777777" w:rsidTr="006147E1">
        <w:trPr>
          <w:trHeight w:val="187"/>
          <w:jc w:val="center"/>
        </w:trPr>
        <w:tc>
          <w:tcPr>
            <w:tcW w:w="4814" w:type="dxa"/>
            <w:shd w:val="clear" w:color="auto" w:fill="auto"/>
            <w:noWrap/>
            <w:tcMar>
              <w:top w:w="28" w:type="dxa"/>
              <w:left w:w="28" w:type="dxa"/>
              <w:bottom w:w="28" w:type="dxa"/>
              <w:right w:w="28" w:type="dxa"/>
            </w:tcMar>
          </w:tcPr>
          <w:p w14:paraId="24DF73E4" w14:textId="77777777" w:rsidR="00C02F52" w:rsidRPr="00EF5447" w:rsidRDefault="00C02F52" w:rsidP="006147E1">
            <w:pPr>
              <w:pStyle w:val="TAC"/>
              <w:rPr>
                <w:rFonts w:eastAsia="Malgun Gothic"/>
                <w:lang w:eastAsia="ko-KR"/>
              </w:rPr>
            </w:pPr>
            <w:r w:rsidRPr="00EF5447">
              <w:rPr>
                <w:lang w:eastAsia="ja-JP"/>
              </w:rPr>
              <w:lastRenderedPageBreak/>
              <w:t>DC</w:t>
            </w:r>
            <w:r w:rsidRPr="00EF5447">
              <w:t>_</w:t>
            </w:r>
            <w:r w:rsidRPr="00EF5447">
              <w:rPr>
                <w:lang w:eastAsia="ja-JP"/>
              </w:rPr>
              <w:t>1A-3A-42A_n257A</w:t>
            </w:r>
          </w:p>
          <w:p w14:paraId="2B6DBE42" w14:textId="77777777" w:rsidR="00C02F52" w:rsidRPr="00EF5447" w:rsidRDefault="00C02F52" w:rsidP="006147E1">
            <w:pPr>
              <w:pStyle w:val="TAC"/>
              <w:rPr>
                <w:rFonts w:eastAsia="Malgun Gothic"/>
                <w:lang w:eastAsia="ko-KR"/>
              </w:rPr>
            </w:pPr>
            <w:r w:rsidRPr="00EF5447">
              <w:t>DC_1A-3A-42A_n257</w:t>
            </w:r>
            <w:r w:rsidRPr="00EF5447">
              <w:rPr>
                <w:rFonts w:eastAsia="Malgun Gothic"/>
                <w:lang w:eastAsia="ko-KR"/>
              </w:rPr>
              <w:t>G</w:t>
            </w:r>
          </w:p>
          <w:p w14:paraId="2C28A7F2" w14:textId="77777777" w:rsidR="00C02F52" w:rsidRPr="00EF5447" w:rsidRDefault="00C02F52" w:rsidP="006147E1">
            <w:pPr>
              <w:pStyle w:val="TAC"/>
              <w:rPr>
                <w:rFonts w:eastAsia="Malgun Gothic"/>
                <w:lang w:eastAsia="ko-KR"/>
              </w:rPr>
            </w:pPr>
            <w:r w:rsidRPr="00EF5447">
              <w:t>DC_1A-3A-42A_n257</w:t>
            </w:r>
            <w:r w:rsidRPr="00EF5447">
              <w:rPr>
                <w:rFonts w:eastAsia="Malgun Gothic"/>
                <w:lang w:eastAsia="ko-KR"/>
              </w:rPr>
              <w:t>H</w:t>
            </w:r>
          </w:p>
          <w:p w14:paraId="2EBFAAB5" w14:textId="77777777" w:rsidR="00C02F52" w:rsidRPr="00EF5447" w:rsidRDefault="00C02F52" w:rsidP="006147E1">
            <w:pPr>
              <w:pStyle w:val="TAC"/>
              <w:rPr>
                <w:rFonts w:eastAsia="Malgun Gothic"/>
                <w:lang w:eastAsia="ko-KR"/>
              </w:rPr>
            </w:pPr>
            <w:r w:rsidRPr="00EF5447">
              <w:t>DC_1A-3A-42A_n257</w:t>
            </w:r>
            <w:r w:rsidRPr="00EF5447">
              <w:rPr>
                <w:rFonts w:eastAsia="Malgun Gothic"/>
                <w:lang w:eastAsia="ko-KR"/>
              </w:rPr>
              <w:t>I</w:t>
            </w:r>
          </w:p>
          <w:p w14:paraId="0A04B9A6" w14:textId="77777777" w:rsidR="00C02F52" w:rsidRPr="00EF5447" w:rsidRDefault="00C02F52" w:rsidP="006147E1">
            <w:pPr>
              <w:pStyle w:val="TAC"/>
              <w:rPr>
                <w:rFonts w:eastAsia="Malgun Gothic"/>
                <w:lang w:eastAsia="ko-KR"/>
              </w:rPr>
            </w:pPr>
            <w:r w:rsidRPr="00EF5447">
              <w:t>DC_1A-3A-42A_n257</w:t>
            </w:r>
            <w:r w:rsidRPr="00EF5447">
              <w:rPr>
                <w:rFonts w:eastAsia="Malgun Gothic"/>
                <w:lang w:eastAsia="ko-KR"/>
              </w:rPr>
              <w:t>J</w:t>
            </w:r>
          </w:p>
          <w:p w14:paraId="7252CB40" w14:textId="77777777" w:rsidR="00C02F52" w:rsidRPr="00EF5447" w:rsidRDefault="00C02F52" w:rsidP="006147E1">
            <w:pPr>
              <w:pStyle w:val="TAC"/>
              <w:rPr>
                <w:rFonts w:eastAsia="Malgun Gothic"/>
                <w:lang w:eastAsia="ko-KR"/>
              </w:rPr>
            </w:pPr>
            <w:r w:rsidRPr="00EF5447">
              <w:t>DC_1A-3A-42A_n257</w:t>
            </w:r>
            <w:r w:rsidRPr="00EF5447">
              <w:rPr>
                <w:rFonts w:eastAsia="Malgun Gothic"/>
                <w:lang w:eastAsia="ko-KR"/>
              </w:rPr>
              <w:t>K</w:t>
            </w:r>
          </w:p>
          <w:p w14:paraId="6D4C4E0F" w14:textId="77777777" w:rsidR="00C02F52" w:rsidRPr="00EF5447" w:rsidRDefault="00C02F52" w:rsidP="006147E1">
            <w:pPr>
              <w:pStyle w:val="TAC"/>
              <w:rPr>
                <w:rFonts w:eastAsia="Malgun Gothic"/>
                <w:lang w:eastAsia="ko-KR"/>
              </w:rPr>
            </w:pPr>
            <w:r w:rsidRPr="00EF5447">
              <w:t>DC_1A-3A-42A_n257</w:t>
            </w:r>
            <w:r w:rsidRPr="00EF5447">
              <w:rPr>
                <w:rFonts w:eastAsia="Malgun Gothic"/>
                <w:lang w:eastAsia="ko-KR"/>
              </w:rPr>
              <w:t>L</w:t>
            </w:r>
          </w:p>
          <w:p w14:paraId="235B8060" w14:textId="77777777" w:rsidR="00C02F52" w:rsidRPr="00EF5447" w:rsidRDefault="00C02F52" w:rsidP="006147E1">
            <w:pPr>
              <w:pStyle w:val="TAC"/>
              <w:rPr>
                <w:lang w:eastAsia="zh-CN"/>
              </w:rPr>
            </w:pPr>
            <w:r w:rsidRPr="00EF5447">
              <w:t>DC_1A-3A-42A_n257</w:t>
            </w:r>
            <w:r w:rsidRPr="00EF5447">
              <w:rPr>
                <w:rFonts w:eastAsia="Malgun Gothic"/>
                <w:lang w:eastAsia="ko-KR"/>
              </w:rPr>
              <w:t>M</w:t>
            </w:r>
          </w:p>
          <w:p w14:paraId="08589E26" w14:textId="77777777" w:rsidR="00C02F52" w:rsidRPr="00EF5447" w:rsidRDefault="00C02F52" w:rsidP="006147E1">
            <w:pPr>
              <w:pStyle w:val="TAC"/>
              <w:rPr>
                <w:lang w:eastAsia="zh-CN"/>
              </w:rPr>
            </w:pPr>
            <w:r w:rsidRPr="00EF5447">
              <w:rPr>
                <w:lang w:eastAsia="ja-JP"/>
              </w:rPr>
              <w:t>DC</w:t>
            </w:r>
            <w:r w:rsidRPr="00EF5447">
              <w:t>_</w:t>
            </w:r>
            <w:r w:rsidRPr="00EF5447">
              <w:rPr>
                <w:lang w:eastAsia="ja-JP"/>
              </w:rPr>
              <w:t>1A-3A-42C_n257A</w:t>
            </w:r>
          </w:p>
          <w:p w14:paraId="4AB7BEEB" w14:textId="77777777" w:rsidR="00C02F52" w:rsidRPr="00EF5447" w:rsidRDefault="00C02F52" w:rsidP="006147E1">
            <w:pPr>
              <w:pStyle w:val="TAC"/>
              <w:rPr>
                <w:rFonts w:cs="Arial"/>
                <w:lang w:eastAsia="zh-CN"/>
              </w:rPr>
            </w:pPr>
            <w:r w:rsidRPr="00EF5447">
              <w:rPr>
                <w:rFonts w:cs="Arial"/>
                <w:lang w:eastAsia="ja-JP"/>
              </w:rPr>
              <w:t>DC</w:t>
            </w:r>
            <w:r w:rsidRPr="00EF5447">
              <w:rPr>
                <w:rFonts w:cs="Arial"/>
              </w:rPr>
              <w:t>_</w:t>
            </w:r>
            <w:r w:rsidRPr="00EF5447">
              <w:rPr>
                <w:rFonts w:cs="Arial"/>
                <w:lang w:eastAsia="ja-JP"/>
              </w:rPr>
              <w:t>1A-3A-42C_n257D</w:t>
            </w:r>
          </w:p>
          <w:p w14:paraId="0624102C" w14:textId="77777777" w:rsidR="00C02F52" w:rsidRPr="00EF5447" w:rsidRDefault="00C02F52" w:rsidP="006147E1">
            <w:pPr>
              <w:pStyle w:val="TAC"/>
              <w:rPr>
                <w:rFonts w:cs="Arial"/>
                <w:lang w:eastAsia="zh-CN"/>
              </w:rPr>
            </w:pPr>
            <w:r w:rsidRPr="00EF5447">
              <w:rPr>
                <w:rFonts w:cs="Arial"/>
                <w:lang w:eastAsia="ja-JP"/>
              </w:rPr>
              <w:t>DC</w:t>
            </w:r>
            <w:r w:rsidRPr="00EF5447">
              <w:rPr>
                <w:rFonts w:cs="Arial"/>
              </w:rPr>
              <w:t>_</w:t>
            </w:r>
            <w:r w:rsidRPr="00EF5447">
              <w:rPr>
                <w:rFonts w:cs="Arial"/>
                <w:lang w:eastAsia="ja-JP"/>
              </w:rPr>
              <w:t>1A-3A-42C_n257E</w:t>
            </w:r>
          </w:p>
          <w:p w14:paraId="308D1072"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1A-3A-42C_n257F</w:t>
            </w:r>
          </w:p>
          <w:p w14:paraId="2EBCC28D" w14:textId="77777777" w:rsidR="00C02F52" w:rsidRPr="00EF5447" w:rsidRDefault="00C02F52" w:rsidP="006147E1">
            <w:pPr>
              <w:pStyle w:val="TAC"/>
              <w:rPr>
                <w:rFonts w:eastAsia="Malgun Gothic"/>
                <w:lang w:eastAsia="ko-KR"/>
              </w:rPr>
            </w:pPr>
            <w:r w:rsidRPr="00EF5447">
              <w:t>DC_1A-3A-42C_n257</w:t>
            </w:r>
            <w:r w:rsidRPr="00EF5447">
              <w:rPr>
                <w:rFonts w:eastAsia="Malgun Gothic"/>
                <w:lang w:eastAsia="ko-KR"/>
              </w:rPr>
              <w:t>G</w:t>
            </w:r>
          </w:p>
          <w:p w14:paraId="1A806C99" w14:textId="77777777" w:rsidR="00C02F52" w:rsidRPr="00EF5447" w:rsidRDefault="00C02F52" w:rsidP="006147E1">
            <w:pPr>
              <w:pStyle w:val="TAC"/>
              <w:rPr>
                <w:rFonts w:eastAsia="Malgun Gothic"/>
                <w:lang w:eastAsia="ko-KR"/>
              </w:rPr>
            </w:pPr>
            <w:r w:rsidRPr="00EF5447">
              <w:t>DC_1A-3A-42C_n257</w:t>
            </w:r>
            <w:r w:rsidRPr="00EF5447">
              <w:rPr>
                <w:rFonts w:eastAsia="Malgun Gothic"/>
                <w:lang w:eastAsia="ko-KR"/>
              </w:rPr>
              <w:t>H</w:t>
            </w:r>
          </w:p>
          <w:p w14:paraId="4BD2E719" w14:textId="77777777" w:rsidR="00C02F52" w:rsidRPr="00EF5447" w:rsidRDefault="00C02F52" w:rsidP="006147E1">
            <w:pPr>
              <w:pStyle w:val="TAC"/>
              <w:rPr>
                <w:rFonts w:eastAsia="Malgun Gothic"/>
                <w:lang w:eastAsia="ko-KR"/>
              </w:rPr>
            </w:pPr>
            <w:r w:rsidRPr="00EF5447">
              <w:t>DC_1A-3A-42C_n257</w:t>
            </w:r>
            <w:r w:rsidRPr="00EF5447">
              <w:rPr>
                <w:rFonts w:eastAsia="Malgun Gothic"/>
                <w:lang w:eastAsia="ko-KR"/>
              </w:rPr>
              <w:t>I</w:t>
            </w:r>
          </w:p>
          <w:p w14:paraId="74F888CA" w14:textId="77777777" w:rsidR="00C02F52" w:rsidRPr="00EF5447" w:rsidRDefault="00C02F52" w:rsidP="006147E1">
            <w:pPr>
              <w:pStyle w:val="TAC"/>
              <w:rPr>
                <w:rFonts w:eastAsia="Malgun Gothic"/>
                <w:lang w:eastAsia="ko-KR"/>
              </w:rPr>
            </w:pPr>
            <w:r w:rsidRPr="00EF5447">
              <w:t>DC_1A-3A-42C_n257</w:t>
            </w:r>
            <w:r w:rsidRPr="00EF5447">
              <w:rPr>
                <w:rFonts w:eastAsia="Malgun Gothic"/>
                <w:lang w:eastAsia="ko-KR"/>
              </w:rPr>
              <w:t>J</w:t>
            </w:r>
          </w:p>
          <w:p w14:paraId="7DA49DFF" w14:textId="77777777" w:rsidR="00C02F52" w:rsidRPr="00EF5447" w:rsidRDefault="00C02F52" w:rsidP="006147E1">
            <w:pPr>
              <w:pStyle w:val="TAC"/>
              <w:rPr>
                <w:rFonts w:eastAsia="Malgun Gothic"/>
                <w:lang w:eastAsia="ko-KR"/>
              </w:rPr>
            </w:pPr>
            <w:r w:rsidRPr="00EF5447">
              <w:t>DC_1A-3A-42C_n257</w:t>
            </w:r>
            <w:r w:rsidRPr="00EF5447">
              <w:rPr>
                <w:rFonts w:eastAsia="Malgun Gothic"/>
                <w:lang w:eastAsia="ko-KR"/>
              </w:rPr>
              <w:t>K</w:t>
            </w:r>
          </w:p>
          <w:p w14:paraId="2F4E4024" w14:textId="77777777" w:rsidR="00C02F52" w:rsidRPr="00EF5447" w:rsidRDefault="00C02F52" w:rsidP="006147E1">
            <w:pPr>
              <w:pStyle w:val="TAC"/>
              <w:rPr>
                <w:rFonts w:eastAsia="Malgun Gothic"/>
                <w:lang w:eastAsia="ko-KR"/>
              </w:rPr>
            </w:pPr>
            <w:r w:rsidRPr="00EF5447">
              <w:t>DC_1A-3A-42C_n257</w:t>
            </w:r>
            <w:r w:rsidRPr="00EF5447">
              <w:rPr>
                <w:rFonts w:eastAsia="Malgun Gothic"/>
                <w:lang w:eastAsia="ko-KR"/>
              </w:rPr>
              <w:t>L</w:t>
            </w:r>
          </w:p>
          <w:p w14:paraId="67FF6C55" w14:textId="77777777" w:rsidR="00C02F52" w:rsidRPr="00EF5447" w:rsidRDefault="00C02F52" w:rsidP="006147E1">
            <w:pPr>
              <w:pStyle w:val="TAC"/>
              <w:rPr>
                <w:rFonts w:eastAsia="Malgun Gothic"/>
                <w:lang w:eastAsia="ko-KR"/>
              </w:rPr>
            </w:pPr>
            <w:r w:rsidRPr="00EF5447">
              <w:t>DC_1A-3A-42C_n257</w:t>
            </w:r>
            <w:r w:rsidRPr="00EF5447">
              <w:rPr>
                <w:rFonts w:eastAsia="Malgun Gothic"/>
                <w:lang w:eastAsia="ko-KR"/>
              </w:rPr>
              <w:t>M</w:t>
            </w:r>
          </w:p>
          <w:p w14:paraId="4CEBEF1E" w14:textId="77777777" w:rsidR="00C02F52" w:rsidRPr="00EF5447" w:rsidRDefault="00C02F52" w:rsidP="006147E1">
            <w:pPr>
              <w:pStyle w:val="TAC"/>
              <w:rPr>
                <w:rFonts w:eastAsia="Malgun Gothic"/>
                <w:lang w:eastAsia="ko-KR"/>
              </w:rPr>
            </w:pPr>
            <w:r w:rsidRPr="00EF5447">
              <w:t>DC_1A-3A-42D_n257</w:t>
            </w:r>
            <w:r w:rsidRPr="00EF5447">
              <w:rPr>
                <w:rFonts w:eastAsia="Malgun Gothic"/>
                <w:lang w:eastAsia="ko-KR"/>
              </w:rPr>
              <w:t>A</w:t>
            </w:r>
          </w:p>
          <w:p w14:paraId="12411D81" w14:textId="77777777" w:rsidR="00C02F52" w:rsidRPr="00EF5447" w:rsidRDefault="00C02F52" w:rsidP="006147E1">
            <w:pPr>
              <w:pStyle w:val="TAC"/>
              <w:rPr>
                <w:rFonts w:eastAsia="Malgun Gothic"/>
                <w:lang w:eastAsia="ko-KR"/>
              </w:rPr>
            </w:pPr>
            <w:r w:rsidRPr="00EF5447">
              <w:t>DC_1A-3A-42D_n257</w:t>
            </w:r>
            <w:r w:rsidRPr="00EF5447">
              <w:rPr>
                <w:rFonts w:eastAsia="Malgun Gothic"/>
                <w:lang w:eastAsia="ko-KR"/>
              </w:rPr>
              <w:t>G</w:t>
            </w:r>
          </w:p>
          <w:p w14:paraId="67159BE7" w14:textId="77777777" w:rsidR="00C02F52" w:rsidRPr="00EF5447" w:rsidRDefault="00C02F52" w:rsidP="006147E1">
            <w:pPr>
              <w:pStyle w:val="TAC"/>
              <w:rPr>
                <w:rFonts w:eastAsia="Malgun Gothic"/>
                <w:lang w:eastAsia="ko-KR"/>
              </w:rPr>
            </w:pPr>
            <w:r w:rsidRPr="00EF5447">
              <w:t>DC_1A-3A-42D_n257</w:t>
            </w:r>
            <w:r w:rsidRPr="00EF5447">
              <w:rPr>
                <w:rFonts w:eastAsia="Malgun Gothic"/>
                <w:lang w:eastAsia="ko-KR"/>
              </w:rPr>
              <w:t>H</w:t>
            </w:r>
          </w:p>
          <w:p w14:paraId="430AD60B" w14:textId="77777777" w:rsidR="00C02F52" w:rsidRPr="00EF5447" w:rsidRDefault="00C02F52" w:rsidP="006147E1">
            <w:pPr>
              <w:pStyle w:val="TAC"/>
              <w:rPr>
                <w:rFonts w:eastAsia="Malgun Gothic"/>
                <w:lang w:eastAsia="ko-KR"/>
              </w:rPr>
            </w:pPr>
            <w:r w:rsidRPr="00EF5447">
              <w:t>DC_1A-3A-42D_n257</w:t>
            </w:r>
            <w:r w:rsidRPr="00EF5447">
              <w:rPr>
                <w:rFonts w:eastAsia="Malgun Gothic"/>
                <w:lang w:eastAsia="ko-KR"/>
              </w:rPr>
              <w:t>I</w:t>
            </w:r>
          </w:p>
          <w:p w14:paraId="11C237C5" w14:textId="77777777" w:rsidR="00C02F52" w:rsidRPr="00EF5447" w:rsidRDefault="00C02F52" w:rsidP="006147E1">
            <w:pPr>
              <w:pStyle w:val="TAC"/>
              <w:rPr>
                <w:rFonts w:eastAsia="Malgun Gothic"/>
                <w:lang w:eastAsia="ko-KR"/>
              </w:rPr>
            </w:pPr>
            <w:r w:rsidRPr="00EF5447">
              <w:t>DC_1A-3A-42D_n257</w:t>
            </w:r>
            <w:r w:rsidRPr="00EF5447">
              <w:rPr>
                <w:rFonts w:eastAsia="Malgun Gothic"/>
                <w:lang w:eastAsia="ko-KR"/>
              </w:rPr>
              <w:t>J</w:t>
            </w:r>
          </w:p>
          <w:p w14:paraId="62E236E3" w14:textId="77777777" w:rsidR="00C02F52" w:rsidRPr="00EF5447" w:rsidRDefault="00C02F52" w:rsidP="006147E1">
            <w:pPr>
              <w:pStyle w:val="TAC"/>
              <w:rPr>
                <w:rFonts w:eastAsia="Malgun Gothic"/>
                <w:lang w:eastAsia="ko-KR"/>
              </w:rPr>
            </w:pPr>
            <w:r w:rsidRPr="00EF5447">
              <w:t>DC_1A-3A-42D_n257</w:t>
            </w:r>
            <w:r w:rsidRPr="00EF5447">
              <w:rPr>
                <w:rFonts w:eastAsia="Malgun Gothic"/>
                <w:lang w:eastAsia="ko-KR"/>
              </w:rPr>
              <w:t>K</w:t>
            </w:r>
          </w:p>
          <w:p w14:paraId="1B6096C2" w14:textId="77777777" w:rsidR="00C02F52" w:rsidRPr="00EF5447" w:rsidRDefault="00C02F52" w:rsidP="006147E1">
            <w:pPr>
              <w:pStyle w:val="TAC"/>
              <w:rPr>
                <w:rFonts w:eastAsia="Malgun Gothic"/>
                <w:lang w:eastAsia="ko-KR"/>
              </w:rPr>
            </w:pPr>
            <w:r w:rsidRPr="00EF5447">
              <w:t>DC_1A-3A-42D_n257</w:t>
            </w:r>
            <w:r w:rsidRPr="00EF5447">
              <w:rPr>
                <w:rFonts w:eastAsia="Malgun Gothic"/>
                <w:lang w:eastAsia="ko-KR"/>
              </w:rPr>
              <w:t>L</w:t>
            </w:r>
          </w:p>
          <w:p w14:paraId="6384405B" w14:textId="77777777" w:rsidR="00C02F52" w:rsidRPr="00EF5447" w:rsidRDefault="00C02F52" w:rsidP="006147E1">
            <w:pPr>
              <w:pStyle w:val="TAC"/>
              <w:rPr>
                <w:noProof/>
                <w:lang w:eastAsia="zh-CN"/>
              </w:rPr>
            </w:pPr>
            <w:r w:rsidRPr="00EF5447">
              <w:t>DC_1A-3A-42D_n257</w:t>
            </w:r>
            <w:r w:rsidRPr="00EF5447">
              <w:rPr>
                <w:rFonts w:eastAsia="Malgun Gothic"/>
                <w:lang w:eastAsia="ko-KR"/>
              </w:rPr>
              <w:t>M</w:t>
            </w:r>
          </w:p>
        </w:tc>
        <w:tc>
          <w:tcPr>
            <w:tcW w:w="4815" w:type="dxa"/>
            <w:tcMar>
              <w:top w:w="28" w:type="dxa"/>
              <w:left w:w="28" w:type="dxa"/>
              <w:bottom w:w="28" w:type="dxa"/>
              <w:right w:w="28" w:type="dxa"/>
            </w:tcMar>
          </w:tcPr>
          <w:p w14:paraId="63A5BF85" w14:textId="77777777" w:rsidR="00C02F52" w:rsidRPr="00EF5447" w:rsidRDefault="00C02F52" w:rsidP="006147E1">
            <w:pPr>
              <w:pStyle w:val="TAC"/>
              <w:rPr>
                <w:lang w:eastAsia="fi-FI"/>
              </w:rPr>
            </w:pPr>
            <w:r w:rsidRPr="00EF5447">
              <w:rPr>
                <w:lang w:eastAsia="fi-FI"/>
              </w:rPr>
              <w:t>DC_1A_n257A</w:t>
            </w:r>
          </w:p>
          <w:p w14:paraId="68B130B3" w14:textId="77777777" w:rsidR="00C02F52" w:rsidRPr="00EF5447" w:rsidRDefault="00C02F52" w:rsidP="006147E1">
            <w:pPr>
              <w:pStyle w:val="TAC"/>
              <w:rPr>
                <w:lang w:eastAsia="fi-FI"/>
              </w:rPr>
            </w:pPr>
            <w:r w:rsidRPr="00EF5447">
              <w:rPr>
                <w:lang w:eastAsia="fi-FI"/>
              </w:rPr>
              <w:t>DC_1A_n257G</w:t>
            </w:r>
          </w:p>
          <w:p w14:paraId="70A625A1" w14:textId="77777777" w:rsidR="00C02F52" w:rsidRPr="00EF5447" w:rsidRDefault="00C02F52" w:rsidP="006147E1">
            <w:pPr>
              <w:pStyle w:val="TAC"/>
              <w:rPr>
                <w:lang w:eastAsia="fi-FI"/>
              </w:rPr>
            </w:pPr>
            <w:r w:rsidRPr="00EF5447">
              <w:rPr>
                <w:lang w:eastAsia="fi-FI"/>
              </w:rPr>
              <w:t>DC_1A_n257H</w:t>
            </w:r>
          </w:p>
          <w:p w14:paraId="30FE9331" w14:textId="77777777" w:rsidR="00C02F52" w:rsidRPr="00EF5447" w:rsidRDefault="00C02F52" w:rsidP="006147E1">
            <w:pPr>
              <w:pStyle w:val="TAC"/>
              <w:rPr>
                <w:lang w:eastAsia="fi-FI"/>
              </w:rPr>
            </w:pPr>
            <w:r w:rsidRPr="00EF5447">
              <w:rPr>
                <w:lang w:eastAsia="fi-FI"/>
              </w:rPr>
              <w:t>DC_1A_n257I</w:t>
            </w:r>
          </w:p>
          <w:p w14:paraId="31618276" w14:textId="77777777" w:rsidR="00C02F52" w:rsidRPr="00EF5447" w:rsidRDefault="00C02F52" w:rsidP="006147E1">
            <w:pPr>
              <w:pStyle w:val="TAC"/>
              <w:rPr>
                <w:lang w:eastAsia="fi-FI"/>
              </w:rPr>
            </w:pPr>
            <w:r w:rsidRPr="00EF5447">
              <w:rPr>
                <w:lang w:eastAsia="fi-FI"/>
              </w:rPr>
              <w:t>DC_1A_n257J</w:t>
            </w:r>
          </w:p>
          <w:p w14:paraId="04D6C389" w14:textId="77777777" w:rsidR="00C02F52" w:rsidRPr="00EF5447" w:rsidRDefault="00C02F52" w:rsidP="006147E1">
            <w:pPr>
              <w:pStyle w:val="TAC"/>
              <w:rPr>
                <w:lang w:eastAsia="fi-FI"/>
              </w:rPr>
            </w:pPr>
            <w:r w:rsidRPr="00EF5447">
              <w:rPr>
                <w:lang w:eastAsia="fi-FI"/>
              </w:rPr>
              <w:t>DC_1A_n257K</w:t>
            </w:r>
          </w:p>
          <w:p w14:paraId="3E180A01" w14:textId="77777777" w:rsidR="00C02F52" w:rsidRPr="00EF5447" w:rsidRDefault="00C02F52" w:rsidP="006147E1">
            <w:pPr>
              <w:pStyle w:val="TAC"/>
              <w:rPr>
                <w:lang w:eastAsia="fi-FI"/>
              </w:rPr>
            </w:pPr>
            <w:r w:rsidRPr="00EF5447">
              <w:rPr>
                <w:lang w:eastAsia="fi-FI"/>
              </w:rPr>
              <w:t>DC_1A_n257L</w:t>
            </w:r>
          </w:p>
          <w:p w14:paraId="3B449AC9" w14:textId="77777777" w:rsidR="00C02F52" w:rsidRPr="00EF5447" w:rsidRDefault="00C02F52" w:rsidP="006147E1">
            <w:pPr>
              <w:pStyle w:val="TAC"/>
              <w:rPr>
                <w:lang w:eastAsia="fi-FI"/>
              </w:rPr>
            </w:pPr>
            <w:r w:rsidRPr="00EF5447">
              <w:rPr>
                <w:lang w:eastAsia="fi-FI"/>
              </w:rPr>
              <w:t>DC_1A_n257M</w:t>
            </w:r>
          </w:p>
          <w:p w14:paraId="51F2E35D" w14:textId="77777777" w:rsidR="00C02F52" w:rsidRPr="00EF5447" w:rsidRDefault="00C02F52" w:rsidP="006147E1">
            <w:pPr>
              <w:pStyle w:val="TAC"/>
              <w:rPr>
                <w:lang w:eastAsia="fi-FI"/>
              </w:rPr>
            </w:pPr>
            <w:r w:rsidRPr="00EF5447">
              <w:rPr>
                <w:lang w:eastAsia="fi-FI"/>
              </w:rPr>
              <w:t>DC_3A_n257A</w:t>
            </w:r>
          </w:p>
          <w:p w14:paraId="6E095886" w14:textId="77777777" w:rsidR="00C02F52" w:rsidRPr="00EF5447" w:rsidRDefault="00C02F52" w:rsidP="006147E1">
            <w:pPr>
              <w:pStyle w:val="TAC"/>
              <w:rPr>
                <w:lang w:eastAsia="fi-FI"/>
              </w:rPr>
            </w:pPr>
            <w:r w:rsidRPr="00EF5447">
              <w:rPr>
                <w:lang w:eastAsia="fi-FI"/>
              </w:rPr>
              <w:t>DC_3A_n257G</w:t>
            </w:r>
          </w:p>
          <w:p w14:paraId="7796028A" w14:textId="77777777" w:rsidR="00C02F52" w:rsidRPr="00EF5447" w:rsidRDefault="00C02F52" w:rsidP="006147E1">
            <w:pPr>
              <w:pStyle w:val="TAC"/>
              <w:rPr>
                <w:lang w:eastAsia="fi-FI"/>
              </w:rPr>
            </w:pPr>
            <w:r w:rsidRPr="00EF5447">
              <w:rPr>
                <w:lang w:eastAsia="fi-FI"/>
              </w:rPr>
              <w:t>DC_3A_n257H</w:t>
            </w:r>
          </w:p>
          <w:p w14:paraId="50EC5DB2" w14:textId="77777777" w:rsidR="00C02F52" w:rsidRPr="00EF5447" w:rsidRDefault="00C02F52" w:rsidP="006147E1">
            <w:pPr>
              <w:pStyle w:val="TAC"/>
              <w:rPr>
                <w:lang w:eastAsia="fi-FI"/>
              </w:rPr>
            </w:pPr>
            <w:r w:rsidRPr="00EF5447">
              <w:rPr>
                <w:lang w:eastAsia="fi-FI"/>
              </w:rPr>
              <w:t>DC_3A_n257I</w:t>
            </w:r>
          </w:p>
          <w:p w14:paraId="16D34F5B" w14:textId="77777777" w:rsidR="00C02F52" w:rsidRPr="00EF5447" w:rsidRDefault="00C02F52" w:rsidP="006147E1">
            <w:pPr>
              <w:pStyle w:val="TAC"/>
              <w:rPr>
                <w:lang w:eastAsia="fi-FI"/>
              </w:rPr>
            </w:pPr>
            <w:r w:rsidRPr="00EF5447">
              <w:rPr>
                <w:lang w:eastAsia="fi-FI"/>
              </w:rPr>
              <w:t>DC_3A_n257J</w:t>
            </w:r>
          </w:p>
          <w:p w14:paraId="439819CB" w14:textId="77777777" w:rsidR="00C02F52" w:rsidRPr="00EF5447" w:rsidRDefault="00C02F52" w:rsidP="006147E1">
            <w:pPr>
              <w:pStyle w:val="TAC"/>
              <w:rPr>
                <w:lang w:eastAsia="fi-FI"/>
              </w:rPr>
            </w:pPr>
            <w:r w:rsidRPr="00EF5447">
              <w:rPr>
                <w:lang w:eastAsia="fi-FI"/>
              </w:rPr>
              <w:t>DC_3A_n257K</w:t>
            </w:r>
          </w:p>
          <w:p w14:paraId="3D226261" w14:textId="77777777" w:rsidR="00C02F52" w:rsidRPr="00EF5447" w:rsidRDefault="00C02F52" w:rsidP="006147E1">
            <w:pPr>
              <w:pStyle w:val="TAC"/>
              <w:rPr>
                <w:lang w:eastAsia="fi-FI"/>
              </w:rPr>
            </w:pPr>
            <w:r w:rsidRPr="00EF5447">
              <w:rPr>
                <w:lang w:eastAsia="fi-FI"/>
              </w:rPr>
              <w:t>DC_3A_n257L</w:t>
            </w:r>
          </w:p>
          <w:p w14:paraId="6B24F0B6" w14:textId="77777777" w:rsidR="00C02F52" w:rsidRPr="00EF5447" w:rsidRDefault="00C02F52" w:rsidP="006147E1">
            <w:pPr>
              <w:pStyle w:val="TAC"/>
              <w:rPr>
                <w:lang w:eastAsia="fi-FI"/>
              </w:rPr>
            </w:pPr>
            <w:r w:rsidRPr="00EF5447">
              <w:rPr>
                <w:lang w:eastAsia="fi-FI"/>
              </w:rPr>
              <w:t>DC_3A_n257M</w:t>
            </w:r>
          </w:p>
          <w:p w14:paraId="03336F48" w14:textId="77777777" w:rsidR="00C02F52" w:rsidRPr="00EF5447" w:rsidRDefault="00C02F52" w:rsidP="006147E1">
            <w:pPr>
              <w:pStyle w:val="TAC"/>
              <w:rPr>
                <w:b/>
                <w:lang w:eastAsia="fi-FI"/>
              </w:rPr>
            </w:pPr>
            <w:r w:rsidRPr="00EF5447">
              <w:rPr>
                <w:lang w:eastAsia="fi-FI"/>
              </w:rPr>
              <w:t>DC_42A_n257A</w:t>
            </w:r>
          </w:p>
          <w:p w14:paraId="6740C5B1" w14:textId="77777777" w:rsidR="00C02F52" w:rsidRPr="00EF5447" w:rsidRDefault="00C02F52" w:rsidP="006147E1">
            <w:pPr>
              <w:pStyle w:val="TAC"/>
              <w:rPr>
                <w:b/>
                <w:lang w:eastAsia="fi-FI"/>
              </w:rPr>
            </w:pPr>
            <w:r w:rsidRPr="00EF5447">
              <w:rPr>
                <w:lang w:eastAsia="fi-FI"/>
              </w:rPr>
              <w:t>DC_42A_n257G</w:t>
            </w:r>
          </w:p>
          <w:p w14:paraId="3AECFB68" w14:textId="77777777" w:rsidR="00C02F52" w:rsidRPr="00EF5447" w:rsidRDefault="00C02F52" w:rsidP="006147E1">
            <w:pPr>
              <w:pStyle w:val="TAC"/>
              <w:rPr>
                <w:b/>
                <w:lang w:eastAsia="fi-FI"/>
              </w:rPr>
            </w:pPr>
            <w:r w:rsidRPr="00EF5447">
              <w:rPr>
                <w:lang w:eastAsia="fi-FI"/>
              </w:rPr>
              <w:t>DC_42A_n257H</w:t>
            </w:r>
          </w:p>
          <w:p w14:paraId="3075A909" w14:textId="77777777" w:rsidR="00C02F52" w:rsidRPr="00EF5447" w:rsidRDefault="00C02F52" w:rsidP="006147E1">
            <w:pPr>
              <w:pStyle w:val="TAC"/>
              <w:rPr>
                <w:b/>
                <w:lang w:eastAsia="fi-FI"/>
              </w:rPr>
            </w:pPr>
            <w:r w:rsidRPr="00EF5447">
              <w:rPr>
                <w:lang w:eastAsia="fi-FI"/>
              </w:rPr>
              <w:t>DC_42A_n257I</w:t>
            </w:r>
          </w:p>
          <w:p w14:paraId="2CE29975" w14:textId="77777777" w:rsidR="00C02F52" w:rsidRPr="00EF5447" w:rsidRDefault="00C02F52" w:rsidP="006147E1">
            <w:pPr>
              <w:pStyle w:val="TAC"/>
              <w:rPr>
                <w:b/>
                <w:lang w:eastAsia="fi-FI"/>
              </w:rPr>
            </w:pPr>
            <w:r w:rsidRPr="00EF5447">
              <w:rPr>
                <w:lang w:eastAsia="fi-FI"/>
              </w:rPr>
              <w:t>DC_42C_n257A</w:t>
            </w:r>
          </w:p>
          <w:p w14:paraId="0C25F985" w14:textId="77777777" w:rsidR="00C02F52" w:rsidRPr="006E2D1D" w:rsidRDefault="00C02F52" w:rsidP="006147E1">
            <w:pPr>
              <w:pStyle w:val="TAC"/>
              <w:rPr>
                <w:b/>
                <w:lang w:val="sv-FI" w:eastAsia="fi-FI"/>
              </w:rPr>
            </w:pPr>
            <w:r w:rsidRPr="006E2D1D">
              <w:rPr>
                <w:lang w:val="sv-FI" w:eastAsia="fi-FI"/>
              </w:rPr>
              <w:t>DC_42C_n257G</w:t>
            </w:r>
          </w:p>
          <w:p w14:paraId="27E218E4" w14:textId="77777777" w:rsidR="00C02F52" w:rsidRPr="006E2D1D" w:rsidRDefault="00C02F52" w:rsidP="006147E1">
            <w:pPr>
              <w:pStyle w:val="TAC"/>
              <w:rPr>
                <w:b/>
                <w:lang w:val="sv-FI" w:eastAsia="fi-FI"/>
              </w:rPr>
            </w:pPr>
            <w:r w:rsidRPr="006E2D1D">
              <w:rPr>
                <w:lang w:val="sv-FI" w:eastAsia="fi-FI"/>
              </w:rPr>
              <w:t>DC_42C_n257H</w:t>
            </w:r>
          </w:p>
          <w:p w14:paraId="27E1B7CC" w14:textId="77777777" w:rsidR="00C02F52" w:rsidRPr="006E2D1D" w:rsidRDefault="00C02F52" w:rsidP="006147E1">
            <w:pPr>
              <w:pStyle w:val="TAC"/>
              <w:rPr>
                <w:noProof/>
                <w:lang w:val="sv-FI" w:eastAsia="zh-CN"/>
              </w:rPr>
            </w:pPr>
            <w:r w:rsidRPr="006E2D1D">
              <w:rPr>
                <w:lang w:val="sv-FI" w:eastAsia="fi-FI"/>
              </w:rPr>
              <w:t>DC_42C_n257I</w:t>
            </w:r>
          </w:p>
        </w:tc>
      </w:tr>
      <w:tr w:rsidR="00C02F52" w:rsidRPr="00EF5447" w14:paraId="276BB560" w14:textId="77777777" w:rsidTr="006147E1">
        <w:trPr>
          <w:trHeight w:val="187"/>
          <w:jc w:val="center"/>
        </w:trPr>
        <w:tc>
          <w:tcPr>
            <w:tcW w:w="4814" w:type="dxa"/>
            <w:shd w:val="clear" w:color="auto" w:fill="auto"/>
            <w:noWrap/>
            <w:tcMar>
              <w:top w:w="28" w:type="dxa"/>
              <w:left w:w="28" w:type="dxa"/>
              <w:bottom w:w="28" w:type="dxa"/>
              <w:right w:w="28" w:type="dxa"/>
            </w:tcMar>
          </w:tcPr>
          <w:p w14:paraId="69100B3E" w14:textId="77777777" w:rsidR="00C02F52" w:rsidRPr="00EF5447" w:rsidRDefault="00C02F52" w:rsidP="006147E1">
            <w:pPr>
              <w:pStyle w:val="TAC"/>
              <w:rPr>
                <w:lang w:eastAsia="fi-FI"/>
              </w:rPr>
            </w:pPr>
            <w:r w:rsidRPr="00EF5447">
              <w:rPr>
                <w:lang w:eastAsia="fi-FI"/>
              </w:rPr>
              <w:t>DC_1A-5A-7A_n257A</w:t>
            </w:r>
            <w:r w:rsidRPr="00EF5447">
              <w:rPr>
                <w:vertAlign w:val="superscript"/>
                <w:lang w:eastAsia="zh-CN"/>
              </w:rPr>
              <w:t>2</w:t>
            </w:r>
          </w:p>
          <w:p w14:paraId="278C25C3" w14:textId="77777777" w:rsidR="00C02F52" w:rsidRPr="00EF5447" w:rsidRDefault="00C02F52" w:rsidP="006147E1">
            <w:pPr>
              <w:pStyle w:val="TAC"/>
              <w:rPr>
                <w:rFonts w:eastAsia="Malgun Gothic"/>
                <w:lang w:eastAsia="ko-KR"/>
              </w:rPr>
            </w:pPr>
            <w:r w:rsidRPr="00EF5447">
              <w:t>DC_1A-5A-7A_n257</w:t>
            </w:r>
            <w:r w:rsidRPr="00EF5447">
              <w:rPr>
                <w:rFonts w:eastAsia="Malgun Gothic"/>
                <w:lang w:eastAsia="ko-KR"/>
              </w:rPr>
              <w:t>D</w:t>
            </w:r>
          </w:p>
          <w:p w14:paraId="46917452" w14:textId="77777777" w:rsidR="00C02F52" w:rsidRPr="00EF5447" w:rsidRDefault="00C02F52" w:rsidP="006147E1">
            <w:pPr>
              <w:pStyle w:val="TAC"/>
              <w:rPr>
                <w:rFonts w:eastAsia="Malgun Gothic"/>
                <w:lang w:eastAsia="ko-KR"/>
              </w:rPr>
            </w:pPr>
            <w:r w:rsidRPr="00EF5447">
              <w:t>DC_1A-5A-7A_n257</w:t>
            </w:r>
            <w:r w:rsidRPr="00EF5447">
              <w:rPr>
                <w:rFonts w:eastAsia="Malgun Gothic"/>
                <w:lang w:eastAsia="ko-KR"/>
              </w:rPr>
              <w:t>E</w:t>
            </w:r>
          </w:p>
          <w:p w14:paraId="55283665" w14:textId="77777777" w:rsidR="00C02F52" w:rsidRPr="00EF5447" w:rsidRDefault="00C02F52" w:rsidP="006147E1">
            <w:pPr>
              <w:pStyle w:val="TAC"/>
              <w:rPr>
                <w:rFonts w:eastAsia="Malgun Gothic"/>
                <w:lang w:eastAsia="ko-KR"/>
              </w:rPr>
            </w:pPr>
            <w:r w:rsidRPr="00EF5447">
              <w:t>DC_1A-5A-7A_n257F</w:t>
            </w:r>
          </w:p>
          <w:p w14:paraId="02BB9AE9" w14:textId="77777777" w:rsidR="00C02F52" w:rsidRPr="00EF5447" w:rsidRDefault="00C02F52" w:rsidP="006147E1">
            <w:pPr>
              <w:pStyle w:val="TAC"/>
              <w:rPr>
                <w:rFonts w:eastAsia="Malgun Gothic"/>
                <w:lang w:eastAsia="ko-KR"/>
              </w:rPr>
            </w:pPr>
            <w:r w:rsidRPr="00EF5447">
              <w:t>DC_1A-5A-7A_n257</w:t>
            </w:r>
            <w:r w:rsidRPr="00EF5447">
              <w:rPr>
                <w:rFonts w:eastAsia="Malgun Gothic"/>
                <w:lang w:eastAsia="ko-KR"/>
              </w:rPr>
              <w:t>G</w:t>
            </w:r>
          </w:p>
          <w:p w14:paraId="7232846E" w14:textId="77777777" w:rsidR="00C02F52" w:rsidRPr="00EF5447" w:rsidRDefault="00C02F52" w:rsidP="006147E1">
            <w:pPr>
              <w:pStyle w:val="TAC"/>
              <w:rPr>
                <w:rFonts w:eastAsia="Malgun Gothic"/>
                <w:lang w:eastAsia="ko-KR"/>
              </w:rPr>
            </w:pPr>
            <w:r w:rsidRPr="00EF5447">
              <w:t>DC_1A-5A-7A_n257</w:t>
            </w:r>
            <w:r w:rsidRPr="00EF5447">
              <w:rPr>
                <w:rFonts w:eastAsia="Malgun Gothic"/>
                <w:lang w:eastAsia="ko-KR"/>
              </w:rPr>
              <w:t>H</w:t>
            </w:r>
          </w:p>
          <w:p w14:paraId="170F5B1D" w14:textId="77777777" w:rsidR="00C02F52" w:rsidRPr="00EF5447" w:rsidRDefault="00C02F52" w:rsidP="006147E1">
            <w:pPr>
              <w:pStyle w:val="TAC"/>
              <w:rPr>
                <w:rFonts w:eastAsia="Malgun Gothic"/>
                <w:lang w:eastAsia="ko-KR"/>
              </w:rPr>
            </w:pPr>
            <w:r w:rsidRPr="00EF5447">
              <w:t>DC_1A-5A-7A_n257</w:t>
            </w:r>
            <w:r w:rsidRPr="00EF5447">
              <w:rPr>
                <w:rFonts w:eastAsia="Malgun Gothic"/>
                <w:lang w:eastAsia="ko-KR"/>
              </w:rPr>
              <w:t>I</w:t>
            </w:r>
          </w:p>
          <w:p w14:paraId="43272859" w14:textId="77777777" w:rsidR="00C02F52" w:rsidRPr="00EF5447" w:rsidRDefault="00C02F52" w:rsidP="006147E1">
            <w:pPr>
              <w:pStyle w:val="TAC"/>
            </w:pPr>
            <w:r w:rsidRPr="00EF5447">
              <w:t>DC_1A-5A-7A_n257J</w:t>
            </w:r>
          </w:p>
          <w:p w14:paraId="5043BCBE" w14:textId="77777777" w:rsidR="00C02F52" w:rsidRPr="00EF5447" w:rsidRDefault="00C02F52" w:rsidP="006147E1">
            <w:pPr>
              <w:pStyle w:val="TAC"/>
              <w:rPr>
                <w:rFonts w:eastAsia="Malgun Gothic"/>
                <w:lang w:eastAsia="ko-KR"/>
              </w:rPr>
            </w:pPr>
            <w:r w:rsidRPr="00EF5447">
              <w:t>DC_1A-5A-7A_n257</w:t>
            </w:r>
            <w:r w:rsidRPr="00EF5447">
              <w:rPr>
                <w:rFonts w:eastAsia="Malgun Gothic"/>
                <w:lang w:eastAsia="ko-KR"/>
              </w:rPr>
              <w:t>K</w:t>
            </w:r>
          </w:p>
          <w:p w14:paraId="51AC99C4" w14:textId="77777777" w:rsidR="00C02F52" w:rsidRPr="00EF5447" w:rsidRDefault="00C02F52" w:rsidP="006147E1">
            <w:pPr>
              <w:pStyle w:val="TAC"/>
              <w:rPr>
                <w:rFonts w:eastAsia="Malgun Gothic"/>
                <w:lang w:eastAsia="ko-KR"/>
              </w:rPr>
            </w:pPr>
            <w:r w:rsidRPr="00EF5447">
              <w:t>DC_1A-5A-7A_n257</w:t>
            </w:r>
            <w:r w:rsidRPr="00EF5447">
              <w:rPr>
                <w:rFonts w:eastAsia="Malgun Gothic"/>
                <w:lang w:eastAsia="ko-KR"/>
              </w:rPr>
              <w:t>L</w:t>
            </w:r>
          </w:p>
          <w:p w14:paraId="6593DEC0" w14:textId="77777777" w:rsidR="00C02F52" w:rsidRPr="00EF5447" w:rsidRDefault="00C02F52" w:rsidP="006147E1">
            <w:pPr>
              <w:pStyle w:val="TAC"/>
              <w:rPr>
                <w:noProof/>
                <w:lang w:eastAsia="zh-CN"/>
              </w:rPr>
            </w:pPr>
            <w:r w:rsidRPr="00EF5447">
              <w:t>DC_1A-5A-7A_n257M</w:t>
            </w:r>
          </w:p>
        </w:tc>
        <w:tc>
          <w:tcPr>
            <w:tcW w:w="4815" w:type="dxa"/>
            <w:tcMar>
              <w:top w:w="28" w:type="dxa"/>
              <w:left w:w="28" w:type="dxa"/>
              <w:bottom w:w="28" w:type="dxa"/>
              <w:right w:w="28" w:type="dxa"/>
            </w:tcMar>
          </w:tcPr>
          <w:p w14:paraId="74D550D3" w14:textId="77777777" w:rsidR="00C02F52" w:rsidRDefault="00C02F52" w:rsidP="006147E1">
            <w:pPr>
              <w:pStyle w:val="TAC"/>
              <w:rPr>
                <w:lang w:val="en-US" w:eastAsia="fi-FI"/>
              </w:rPr>
            </w:pPr>
            <w:r>
              <w:rPr>
                <w:lang w:val="en-US" w:eastAsia="fi-FI"/>
              </w:rPr>
              <w:t>DC_1A_n257A</w:t>
            </w:r>
          </w:p>
          <w:p w14:paraId="368AB021" w14:textId="77777777" w:rsidR="00C02F52" w:rsidRPr="004A5276" w:rsidRDefault="00C02F52" w:rsidP="006147E1">
            <w:pPr>
              <w:pStyle w:val="TAC"/>
              <w:rPr>
                <w:lang w:val="en-US" w:eastAsia="fi-FI"/>
              </w:rPr>
            </w:pPr>
            <w:r w:rsidRPr="004A5276">
              <w:rPr>
                <w:lang w:val="en-US" w:eastAsia="fi-FI"/>
              </w:rPr>
              <w:t>DC_</w:t>
            </w:r>
            <w:r>
              <w:rPr>
                <w:lang w:val="en-US" w:eastAsia="fi-FI"/>
              </w:rPr>
              <w:t>1</w:t>
            </w:r>
            <w:r w:rsidRPr="004A5276">
              <w:rPr>
                <w:lang w:val="en-US" w:eastAsia="fi-FI"/>
              </w:rPr>
              <w:t>A_n257D</w:t>
            </w:r>
          </w:p>
          <w:p w14:paraId="0193B709" w14:textId="77777777" w:rsidR="00C02F52" w:rsidRPr="004A5276" w:rsidRDefault="00C02F52" w:rsidP="006147E1">
            <w:pPr>
              <w:pStyle w:val="TAC"/>
              <w:rPr>
                <w:lang w:val="en-US" w:eastAsia="fi-FI"/>
              </w:rPr>
            </w:pPr>
            <w:r w:rsidRPr="004A5276">
              <w:rPr>
                <w:lang w:val="en-US" w:eastAsia="fi-FI"/>
              </w:rPr>
              <w:t>DC_</w:t>
            </w:r>
            <w:r>
              <w:rPr>
                <w:lang w:val="en-US" w:eastAsia="fi-FI"/>
              </w:rPr>
              <w:t>1</w:t>
            </w:r>
            <w:r w:rsidRPr="004A5276">
              <w:rPr>
                <w:lang w:val="en-US" w:eastAsia="fi-FI"/>
              </w:rPr>
              <w:t>A_n257G</w:t>
            </w:r>
          </w:p>
          <w:p w14:paraId="1AE18DF8" w14:textId="77777777" w:rsidR="00C02F52" w:rsidRPr="004A5276" w:rsidRDefault="00C02F52" w:rsidP="006147E1">
            <w:pPr>
              <w:pStyle w:val="TAC"/>
              <w:rPr>
                <w:lang w:val="en-US" w:eastAsia="fi-FI"/>
              </w:rPr>
            </w:pPr>
            <w:r w:rsidRPr="004A5276">
              <w:rPr>
                <w:lang w:val="en-US" w:eastAsia="fi-FI"/>
              </w:rPr>
              <w:t>DC_</w:t>
            </w:r>
            <w:r>
              <w:rPr>
                <w:lang w:val="en-US" w:eastAsia="fi-FI"/>
              </w:rPr>
              <w:t>1</w:t>
            </w:r>
            <w:r w:rsidRPr="004A5276">
              <w:rPr>
                <w:lang w:val="en-US" w:eastAsia="fi-FI"/>
              </w:rPr>
              <w:t>A_n257H</w:t>
            </w:r>
          </w:p>
          <w:p w14:paraId="5A101153" w14:textId="77777777" w:rsidR="00C02F52" w:rsidRPr="001F078B" w:rsidRDefault="00C02F52" w:rsidP="006147E1">
            <w:pPr>
              <w:pStyle w:val="TAC"/>
              <w:rPr>
                <w:lang w:val="en-US" w:eastAsia="fi-FI"/>
              </w:rPr>
            </w:pPr>
            <w:r w:rsidRPr="004A5276">
              <w:rPr>
                <w:lang w:val="en-US" w:eastAsia="fi-FI"/>
              </w:rPr>
              <w:t>DC_</w:t>
            </w:r>
            <w:r>
              <w:rPr>
                <w:lang w:val="en-US" w:eastAsia="fi-FI"/>
              </w:rPr>
              <w:t>1</w:t>
            </w:r>
            <w:r w:rsidRPr="004A5276">
              <w:rPr>
                <w:lang w:val="en-US" w:eastAsia="fi-FI"/>
              </w:rPr>
              <w:t>A_n257I</w:t>
            </w:r>
          </w:p>
          <w:p w14:paraId="35758544" w14:textId="77777777" w:rsidR="00C02F52" w:rsidRDefault="00C02F52" w:rsidP="006147E1">
            <w:pPr>
              <w:pStyle w:val="TAC"/>
              <w:rPr>
                <w:lang w:val="en-US" w:eastAsia="fi-FI"/>
              </w:rPr>
            </w:pPr>
            <w:r>
              <w:rPr>
                <w:lang w:val="en-US" w:eastAsia="fi-FI"/>
              </w:rPr>
              <w:t>DC_5A_n257A</w:t>
            </w:r>
          </w:p>
          <w:p w14:paraId="78865745" w14:textId="77777777" w:rsidR="00C02F52" w:rsidRPr="004A5276" w:rsidRDefault="00C02F52" w:rsidP="006147E1">
            <w:pPr>
              <w:pStyle w:val="TAC"/>
              <w:rPr>
                <w:lang w:val="en-US" w:eastAsia="fi-FI"/>
              </w:rPr>
            </w:pPr>
            <w:r w:rsidRPr="004A5276">
              <w:rPr>
                <w:lang w:val="en-US" w:eastAsia="fi-FI"/>
              </w:rPr>
              <w:t>DC_</w:t>
            </w:r>
            <w:r>
              <w:rPr>
                <w:lang w:val="en-US" w:eastAsia="fi-FI"/>
              </w:rPr>
              <w:t>5</w:t>
            </w:r>
            <w:r w:rsidRPr="004A5276">
              <w:rPr>
                <w:lang w:val="en-US" w:eastAsia="fi-FI"/>
              </w:rPr>
              <w:t>A_n257D</w:t>
            </w:r>
          </w:p>
          <w:p w14:paraId="54CEDC8A" w14:textId="77777777" w:rsidR="00C02F52" w:rsidRPr="004A5276" w:rsidRDefault="00C02F52" w:rsidP="006147E1">
            <w:pPr>
              <w:pStyle w:val="TAC"/>
              <w:rPr>
                <w:lang w:val="en-US" w:eastAsia="fi-FI"/>
              </w:rPr>
            </w:pPr>
            <w:r w:rsidRPr="004A5276">
              <w:rPr>
                <w:lang w:val="en-US" w:eastAsia="fi-FI"/>
              </w:rPr>
              <w:t>DC_</w:t>
            </w:r>
            <w:r>
              <w:rPr>
                <w:lang w:val="en-US" w:eastAsia="fi-FI"/>
              </w:rPr>
              <w:t>5</w:t>
            </w:r>
            <w:r w:rsidRPr="004A5276">
              <w:rPr>
                <w:lang w:val="en-US" w:eastAsia="fi-FI"/>
              </w:rPr>
              <w:t>A_n257G</w:t>
            </w:r>
          </w:p>
          <w:p w14:paraId="1EEF7852" w14:textId="77777777" w:rsidR="00C02F52" w:rsidRPr="004A5276" w:rsidRDefault="00C02F52" w:rsidP="006147E1">
            <w:pPr>
              <w:pStyle w:val="TAC"/>
              <w:rPr>
                <w:lang w:val="en-US" w:eastAsia="fi-FI"/>
              </w:rPr>
            </w:pPr>
            <w:r w:rsidRPr="004A5276">
              <w:rPr>
                <w:lang w:val="en-US" w:eastAsia="fi-FI"/>
              </w:rPr>
              <w:t>DC_</w:t>
            </w:r>
            <w:r>
              <w:rPr>
                <w:lang w:val="en-US" w:eastAsia="fi-FI"/>
              </w:rPr>
              <w:t>5</w:t>
            </w:r>
            <w:r w:rsidRPr="004A5276">
              <w:rPr>
                <w:lang w:val="en-US" w:eastAsia="fi-FI"/>
              </w:rPr>
              <w:t>A_n257H</w:t>
            </w:r>
          </w:p>
          <w:p w14:paraId="63E7A1A0" w14:textId="77777777" w:rsidR="00C02F52" w:rsidRPr="001F078B" w:rsidRDefault="00C02F52" w:rsidP="006147E1">
            <w:pPr>
              <w:pStyle w:val="TAC"/>
              <w:rPr>
                <w:lang w:val="en-US" w:eastAsia="fi-FI"/>
              </w:rPr>
            </w:pPr>
            <w:r w:rsidRPr="004A5276">
              <w:rPr>
                <w:lang w:val="en-US" w:eastAsia="fi-FI"/>
              </w:rPr>
              <w:t>DC_</w:t>
            </w:r>
            <w:r>
              <w:rPr>
                <w:lang w:val="en-US" w:eastAsia="fi-FI"/>
              </w:rPr>
              <w:t>5</w:t>
            </w:r>
            <w:r w:rsidRPr="004A5276">
              <w:rPr>
                <w:lang w:val="en-US" w:eastAsia="fi-FI"/>
              </w:rPr>
              <w:t>A_n257I</w:t>
            </w:r>
          </w:p>
          <w:p w14:paraId="48306E09" w14:textId="77777777" w:rsidR="00C02F52" w:rsidRDefault="00C02F52" w:rsidP="006147E1">
            <w:pPr>
              <w:pStyle w:val="TAC"/>
              <w:rPr>
                <w:lang w:val="en-US" w:eastAsia="fi-FI"/>
              </w:rPr>
            </w:pPr>
            <w:r>
              <w:rPr>
                <w:lang w:val="en-US" w:eastAsia="fi-FI"/>
              </w:rPr>
              <w:t xml:space="preserve">DC_7A_n257A </w:t>
            </w:r>
          </w:p>
          <w:p w14:paraId="04FA333A" w14:textId="77777777" w:rsidR="00C02F52" w:rsidRPr="004A5276" w:rsidRDefault="00C02F52" w:rsidP="006147E1">
            <w:pPr>
              <w:pStyle w:val="TAC"/>
              <w:rPr>
                <w:lang w:val="en-US" w:eastAsia="fi-FI"/>
              </w:rPr>
            </w:pPr>
            <w:r w:rsidRPr="004A5276">
              <w:rPr>
                <w:lang w:val="en-US" w:eastAsia="fi-FI"/>
              </w:rPr>
              <w:t>DC_7A_n257D</w:t>
            </w:r>
          </w:p>
          <w:p w14:paraId="0D8BF763" w14:textId="77777777" w:rsidR="00C02F52" w:rsidRPr="004A5276" w:rsidRDefault="00C02F52" w:rsidP="006147E1">
            <w:pPr>
              <w:pStyle w:val="TAC"/>
              <w:rPr>
                <w:lang w:val="en-US" w:eastAsia="fi-FI"/>
              </w:rPr>
            </w:pPr>
            <w:r w:rsidRPr="004A5276">
              <w:rPr>
                <w:lang w:val="en-US" w:eastAsia="fi-FI"/>
              </w:rPr>
              <w:t>DC_7A_n257G</w:t>
            </w:r>
          </w:p>
          <w:p w14:paraId="4D9E5719" w14:textId="77777777" w:rsidR="00C02F52" w:rsidRPr="004A5276" w:rsidRDefault="00C02F52" w:rsidP="006147E1">
            <w:pPr>
              <w:pStyle w:val="TAC"/>
              <w:rPr>
                <w:lang w:val="en-US" w:eastAsia="fi-FI"/>
              </w:rPr>
            </w:pPr>
            <w:r w:rsidRPr="004A5276">
              <w:rPr>
                <w:lang w:val="en-US" w:eastAsia="fi-FI"/>
              </w:rPr>
              <w:t>DC_7A_n257H</w:t>
            </w:r>
          </w:p>
          <w:p w14:paraId="4E803485" w14:textId="77777777" w:rsidR="00C02F52" w:rsidRPr="00EF5447" w:rsidRDefault="00C02F52" w:rsidP="006147E1">
            <w:pPr>
              <w:pStyle w:val="TAC"/>
              <w:rPr>
                <w:noProof/>
                <w:lang w:eastAsia="zh-CN"/>
              </w:rPr>
            </w:pPr>
            <w:r w:rsidRPr="004A5276">
              <w:rPr>
                <w:lang w:val="en-US" w:eastAsia="fi-FI"/>
              </w:rPr>
              <w:t>DC_7A_n257I</w:t>
            </w:r>
          </w:p>
        </w:tc>
      </w:tr>
      <w:tr w:rsidR="00C02F52" w:rsidRPr="00EF5447" w14:paraId="183F8684" w14:textId="77777777" w:rsidTr="006147E1">
        <w:trPr>
          <w:trHeight w:val="187"/>
          <w:jc w:val="center"/>
        </w:trPr>
        <w:tc>
          <w:tcPr>
            <w:tcW w:w="4814" w:type="dxa"/>
            <w:shd w:val="clear" w:color="auto" w:fill="auto"/>
            <w:noWrap/>
            <w:tcMar>
              <w:top w:w="28" w:type="dxa"/>
              <w:left w:w="28" w:type="dxa"/>
              <w:bottom w:w="28" w:type="dxa"/>
              <w:right w:w="28" w:type="dxa"/>
            </w:tcMar>
          </w:tcPr>
          <w:p w14:paraId="6A19DC4B" w14:textId="77777777" w:rsidR="00C02F52" w:rsidRPr="00EF5447" w:rsidRDefault="00C02F52" w:rsidP="006147E1">
            <w:pPr>
              <w:pStyle w:val="TAC"/>
              <w:rPr>
                <w:lang w:eastAsia="ja-JP"/>
              </w:rPr>
            </w:pPr>
            <w:r w:rsidRPr="00EF5447">
              <w:rPr>
                <w:lang w:eastAsia="ja-JP"/>
              </w:rPr>
              <w:lastRenderedPageBreak/>
              <w:t>DC_1A-5A-7A-7A_n257A</w:t>
            </w:r>
          </w:p>
          <w:p w14:paraId="7D2520D4" w14:textId="77777777" w:rsidR="00C02F52" w:rsidRPr="00EF5447" w:rsidRDefault="00C02F52" w:rsidP="006147E1">
            <w:pPr>
              <w:pStyle w:val="TAC"/>
              <w:rPr>
                <w:rFonts w:eastAsia="Malgun Gothic"/>
                <w:lang w:eastAsia="ko-KR"/>
              </w:rPr>
            </w:pPr>
            <w:r w:rsidRPr="00EF5447">
              <w:t>DC_1A-5A-7A-7A_n257</w:t>
            </w:r>
            <w:r w:rsidRPr="00EF5447">
              <w:rPr>
                <w:rFonts w:eastAsia="Malgun Gothic"/>
                <w:lang w:eastAsia="ko-KR"/>
              </w:rPr>
              <w:t>D</w:t>
            </w:r>
          </w:p>
          <w:p w14:paraId="14696153" w14:textId="77777777" w:rsidR="00C02F52" w:rsidRPr="00EF5447" w:rsidRDefault="00C02F52" w:rsidP="006147E1">
            <w:pPr>
              <w:pStyle w:val="TAC"/>
              <w:rPr>
                <w:rFonts w:eastAsia="Malgun Gothic"/>
                <w:lang w:eastAsia="ko-KR"/>
              </w:rPr>
            </w:pPr>
            <w:r w:rsidRPr="00EF5447">
              <w:t>DC_1A-5A-7A-7A_n257</w:t>
            </w:r>
            <w:r w:rsidRPr="00EF5447">
              <w:rPr>
                <w:rFonts w:eastAsia="Malgun Gothic"/>
                <w:lang w:eastAsia="ko-KR"/>
              </w:rPr>
              <w:t>E</w:t>
            </w:r>
          </w:p>
          <w:p w14:paraId="29C76DD1" w14:textId="77777777" w:rsidR="00C02F52" w:rsidRPr="00EF5447" w:rsidRDefault="00C02F52" w:rsidP="006147E1">
            <w:pPr>
              <w:pStyle w:val="TAC"/>
              <w:rPr>
                <w:rFonts w:eastAsia="Malgun Gothic"/>
                <w:lang w:eastAsia="ko-KR"/>
              </w:rPr>
            </w:pPr>
            <w:r w:rsidRPr="00EF5447">
              <w:t>DC_1A-5A-7A-7A_n257F</w:t>
            </w:r>
          </w:p>
          <w:p w14:paraId="62CCBB66" w14:textId="77777777" w:rsidR="00C02F52" w:rsidRPr="00EF5447" w:rsidRDefault="00C02F52" w:rsidP="006147E1">
            <w:pPr>
              <w:pStyle w:val="TAC"/>
              <w:rPr>
                <w:rFonts w:eastAsia="Malgun Gothic"/>
                <w:lang w:eastAsia="ko-KR"/>
              </w:rPr>
            </w:pPr>
            <w:r w:rsidRPr="00EF5447">
              <w:t>DC_1A-5A-7A-7A_n257</w:t>
            </w:r>
            <w:r w:rsidRPr="00EF5447">
              <w:rPr>
                <w:rFonts w:eastAsia="Malgun Gothic"/>
                <w:lang w:eastAsia="ko-KR"/>
              </w:rPr>
              <w:t>G</w:t>
            </w:r>
          </w:p>
          <w:p w14:paraId="633E150A" w14:textId="77777777" w:rsidR="00C02F52" w:rsidRPr="00EF5447" w:rsidRDefault="00C02F52" w:rsidP="006147E1">
            <w:pPr>
              <w:pStyle w:val="TAC"/>
              <w:rPr>
                <w:rFonts w:eastAsia="Malgun Gothic"/>
                <w:lang w:eastAsia="ko-KR"/>
              </w:rPr>
            </w:pPr>
            <w:r w:rsidRPr="00EF5447">
              <w:t>DC_1A-5A-7A-7A_n257</w:t>
            </w:r>
            <w:r w:rsidRPr="00EF5447">
              <w:rPr>
                <w:rFonts w:eastAsia="Malgun Gothic"/>
                <w:lang w:eastAsia="ko-KR"/>
              </w:rPr>
              <w:t>H</w:t>
            </w:r>
          </w:p>
          <w:p w14:paraId="5FBA0A6E" w14:textId="77777777" w:rsidR="00C02F52" w:rsidRPr="00EF5447" w:rsidRDefault="00C02F52" w:rsidP="006147E1">
            <w:pPr>
              <w:pStyle w:val="TAC"/>
              <w:rPr>
                <w:rFonts w:eastAsia="Malgun Gothic"/>
                <w:lang w:eastAsia="ko-KR"/>
              </w:rPr>
            </w:pPr>
            <w:r w:rsidRPr="00EF5447">
              <w:t>DC_1A-5A-7A-7A_n257</w:t>
            </w:r>
            <w:r w:rsidRPr="00EF5447">
              <w:rPr>
                <w:rFonts w:eastAsia="Malgun Gothic"/>
                <w:lang w:eastAsia="ko-KR"/>
              </w:rPr>
              <w:t>I</w:t>
            </w:r>
          </w:p>
          <w:p w14:paraId="7F2F0A14" w14:textId="77777777" w:rsidR="00C02F52" w:rsidRPr="00EF5447" w:rsidRDefault="00C02F52" w:rsidP="006147E1">
            <w:pPr>
              <w:pStyle w:val="TAC"/>
              <w:rPr>
                <w:rFonts w:eastAsia="Malgun Gothic"/>
                <w:lang w:eastAsia="ko-KR"/>
              </w:rPr>
            </w:pPr>
            <w:r w:rsidRPr="00EF5447">
              <w:t>DC_1A-5A-7A-7A_n257</w:t>
            </w:r>
            <w:r w:rsidRPr="00EF5447">
              <w:rPr>
                <w:rFonts w:eastAsia="Malgun Gothic"/>
                <w:lang w:eastAsia="ko-KR"/>
              </w:rPr>
              <w:t>J</w:t>
            </w:r>
          </w:p>
          <w:p w14:paraId="4AA2A597" w14:textId="77777777" w:rsidR="00C02F52" w:rsidRPr="00EF5447" w:rsidRDefault="00C02F52" w:rsidP="006147E1">
            <w:pPr>
              <w:pStyle w:val="TAC"/>
              <w:rPr>
                <w:rFonts w:eastAsia="Malgun Gothic"/>
                <w:lang w:eastAsia="ko-KR"/>
              </w:rPr>
            </w:pPr>
            <w:r w:rsidRPr="00EF5447">
              <w:t>DC_1A-5A-7A-7A_n257</w:t>
            </w:r>
            <w:r w:rsidRPr="00EF5447">
              <w:rPr>
                <w:rFonts w:eastAsia="Malgun Gothic"/>
                <w:lang w:eastAsia="ko-KR"/>
              </w:rPr>
              <w:t>K</w:t>
            </w:r>
          </w:p>
          <w:p w14:paraId="5CB7634D" w14:textId="77777777" w:rsidR="00C02F52" w:rsidRPr="00EF5447" w:rsidRDefault="00C02F52" w:rsidP="006147E1">
            <w:pPr>
              <w:pStyle w:val="TAC"/>
              <w:rPr>
                <w:rFonts w:eastAsia="Malgun Gothic"/>
                <w:lang w:eastAsia="ko-KR"/>
              </w:rPr>
            </w:pPr>
            <w:r w:rsidRPr="00EF5447">
              <w:t>DC_1A-5A-7A-7A_n257</w:t>
            </w:r>
            <w:r w:rsidRPr="00EF5447">
              <w:rPr>
                <w:rFonts w:eastAsia="Malgun Gothic"/>
                <w:lang w:eastAsia="ko-KR"/>
              </w:rPr>
              <w:t>L</w:t>
            </w:r>
          </w:p>
          <w:p w14:paraId="02696BD3" w14:textId="77777777" w:rsidR="00C02F52" w:rsidRPr="00EF5447" w:rsidRDefault="00C02F52" w:rsidP="006147E1">
            <w:pPr>
              <w:pStyle w:val="TAC"/>
              <w:rPr>
                <w:lang w:eastAsia="fi-FI"/>
              </w:rPr>
            </w:pPr>
            <w:r w:rsidRPr="00EF5447">
              <w:t>DC_1A-5A-7A-7A_n257M</w:t>
            </w:r>
          </w:p>
        </w:tc>
        <w:tc>
          <w:tcPr>
            <w:tcW w:w="4815" w:type="dxa"/>
            <w:tcMar>
              <w:top w:w="28" w:type="dxa"/>
              <w:left w:w="28" w:type="dxa"/>
              <w:bottom w:w="28" w:type="dxa"/>
              <w:right w:w="28" w:type="dxa"/>
            </w:tcMar>
          </w:tcPr>
          <w:p w14:paraId="215A31E1" w14:textId="77777777" w:rsidR="00C02F52" w:rsidRDefault="00C02F52" w:rsidP="006147E1">
            <w:pPr>
              <w:pStyle w:val="TAC"/>
              <w:rPr>
                <w:lang w:val="en-US" w:eastAsia="fi-FI"/>
              </w:rPr>
            </w:pPr>
            <w:r>
              <w:rPr>
                <w:lang w:val="en-US" w:eastAsia="fi-FI"/>
              </w:rPr>
              <w:t>DC_1A_n257A</w:t>
            </w:r>
          </w:p>
          <w:p w14:paraId="1C384F5F" w14:textId="77777777" w:rsidR="00C02F52" w:rsidRPr="004A5276" w:rsidRDefault="00C02F52" w:rsidP="006147E1">
            <w:pPr>
              <w:pStyle w:val="TAC"/>
              <w:rPr>
                <w:lang w:val="en-US" w:eastAsia="fi-FI"/>
              </w:rPr>
            </w:pPr>
            <w:r w:rsidRPr="004A5276">
              <w:rPr>
                <w:lang w:val="en-US" w:eastAsia="fi-FI"/>
              </w:rPr>
              <w:t>DC_</w:t>
            </w:r>
            <w:r>
              <w:rPr>
                <w:lang w:val="en-US" w:eastAsia="fi-FI"/>
              </w:rPr>
              <w:t>1</w:t>
            </w:r>
            <w:r w:rsidRPr="004A5276">
              <w:rPr>
                <w:lang w:val="en-US" w:eastAsia="fi-FI"/>
              </w:rPr>
              <w:t>A_n257D</w:t>
            </w:r>
          </w:p>
          <w:p w14:paraId="3749B6B2" w14:textId="77777777" w:rsidR="00C02F52" w:rsidRPr="004A5276" w:rsidRDefault="00C02F52" w:rsidP="006147E1">
            <w:pPr>
              <w:pStyle w:val="TAC"/>
              <w:rPr>
                <w:lang w:val="en-US" w:eastAsia="fi-FI"/>
              </w:rPr>
            </w:pPr>
            <w:r w:rsidRPr="004A5276">
              <w:rPr>
                <w:lang w:val="en-US" w:eastAsia="fi-FI"/>
              </w:rPr>
              <w:t>DC_</w:t>
            </w:r>
            <w:r>
              <w:rPr>
                <w:lang w:val="en-US" w:eastAsia="fi-FI"/>
              </w:rPr>
              <w:t>1</w:t>
            </w:r>
            <w:r w:rsidRPr="004A5276">
              <w:rPr>
                <w:lang w:val="en-US" w:eastAsia="fi-FI"/>
              </w:rPr>
              <w:t>A_n257G</w:t>
            </w:r>
          </w:p>
          <w:p w14:paraId="21F29392" w14:textId="77777777" w:rsidR="00C02F52" w:rsidRPr="004A5276" w:rsidRDefault="00C02F52" w:rsidP="006147E1">
            <w:pPr>
              <w:pStyle w:val="TAC"/>
              <w:rPr>
                <w:lang w:val="en-US" w:eastAsia="fi-FI"/>
              </w:rPr>
            </w:pPr>
            <w:r w:rsidRPr="004A5276">
              <w:rPr>
                <w:lang w:val="en-US" w:eastAsia="fi-FI"/>
              </w:rPr>
              <w:t>DC_</w:t>
            </w:r>
            <w:r>
              <w:rPr>
                <w:lang w:val="en-US" w:eastAsia="fi-FI"/>
              </w:rPr>
              <w:t>1</w:t>
            </w:r>
            <w:r w:rsidRPr="004A5276">
              <w:rPr>
                <w:lang w:val="en-US" w:eastAsia="fi-FI"/>
              </w:rPr>
              <w:t>A_n257H</w:t>
            </w:r>
          </w:p>
          <w:p w14:paraId="721417C3" w14:textId="77777777" w:rsidR="00C02F52" w:rsidRPr="001F078B" w:rsidRDefault="00C02F52" w:rsidP="006147E1">
            <w:pPr>
              <w:pStyle w:val="TAC"/>
              <w:rPr>
                <w:lang w:val="en-US" w:eastAsia="fi-FI"/>
              </w:rPr>
            </w:pPr>
            <w:r w:rsidRPr="004A5276">
              <w:rPr>
                <w:lang w:val="en-US" w:eastAsia="fi-FI"/>
              </w:rPr>
              <w:t>DC_</w:t>
            </w:r>
            <w:r>
              <w:rPr>
                <w:lang w:val="en-US" w:eastAsia="fi-FI"/>
              </w:rPr>
              <w:t>1</w:t>
            </w:r>
            <w:r w:rsidRPr="004A5276">
              <w:rPr>
                <w:lang w:val="en-US" w:eastAsia="fi-FI"/>
              </w:rPr>
              <w:t>A_n257I</w:t>
            </w:r>
          </w:p>
          <w:p w14:paraId="07E077DF" w14:textId="77777777" w:rsidR="00C02F52" w:rsidRDefault="00C02F52" w:rsidP="006147E1">
            <w:pPr>
              <w:pStyle w:val="TAC"/>
              <w:rPr>
                <w:lang w:val="en-US" w:eastAsia="fi-FI"/>
              </w:rPr>
            </w:pPr>
            <w:r>
              <w:rPr>
                <w:lang w:val="en-US" w:eastAsia="fi-FI"/>
              </w:rPr>
              <w:t>DC_5A_n257A</w:t>
            </w:r>
          </w:p>
          <w:p w14:paraId="49636C5E" w14:textId="77777777" w:rsidR="00C02F52" w:rsidRPr="004A5276" w:rsidRDefault="00C02F52" w:rsidP="006147E1">
            <w:pPr>
              <w:pStyle w:val="TAC"/>
              <w:rPr>
                <w:lang w:val="en-US" w:eastAsia="fi-FI"/>
              </w:rPr>
            </w:pPr>
            <w:r w:rsidRPr="004A5276">
              <w:rPr>
                <w:lang w:val="en-US" w:eastAsia="fi-FI"/>
              </w:rPr>
              <w:t>DC_</w:t>
            </w:r>
            <w:r>
              <w:rPr>
                <w:lang w:val="en-US" w:eastAsia="fi-FI"/>
              </w:rPr>
              <w:t>5</w:t>
            </w:r>
            <w:r w:rsidRPr="004A5276">
              <w:rPr>
                <w:lang w:val="en-US" w:eastAsia="fi-FI"/>
              </w:rPr>
              <w:t>A_n257D</w:t>
            </w:r>
          </w:p>
          <w:p w14:paraId="0641417F" w14:textId="77777777" w:rsidR="00C02F52" w:rsidRPr="004A5276" w:rsidRDefault="00C02F52" w:rsidP="006147E1">
            <w:pPr>
              <w:pStyle w:val="TAC"/>
              <w:rPr>
                <w:lang w:val="en-US" w:eastAsia="fi-FI"/>
              </w:rPr>
            </w:pPr>
            <w:r w:rsidRPr="004A5276">
              <w:rPr>
                <w:lang w:val="en-US" w:eastAsia="fi-FI"/>
              </w:rPr>
              <w:t>DC_</w:t>
            </w:r>
            <w:r>
              <w:rPr>
                <w:lang w:val="en-US" w:eastAsia="fi-FI"/>
              </w:rPr>
              <w:t>5</w:t>
            </w:r>
            <w:r w:rsidRPr="004A5276">
              <w:rPr>
                <w:lang w:val="en-US" w:eastAsia="fi-FI"/>
              </w:rPr>
              <w:t>A_n257G</w:t>
            </w:r>
          </w:p>
          <w:p w14:paraId="107A5578" w14:textId="77777777" w:rsidR="00C02F52" w:rsidRPr="004A5276" w:rsidRDefault="00C02F52" w:rsidP="006147E1">
            <w:pPr>
              <w:pStyle w:val="TAC"/>
              <w:rPr>
                <w:lang w:val="en-US" w:eastAsia="fi-FI"/>
              </w:rPr>
            </w:pPr>
            <w:r w:rsidRPr="004A5276">
              <w:rPr>
                <w:lang w:val="en-US" w:eastAsia="fi-FI"/>
              </w:rPr>
              <w:t>DC_</w:t>
            </w:r>
            <w:r>
              <w:rPr>
                <w:lang w:val="en-US" w:eastAsia="fi-FI"/>
              </w:rPr>
              <w:t>5</w:t>
            </w:r>
            <w:r w:rsidRPr="004A5276">
              <w:rPr>
                <w:lang w:val="en-US" w:eastAsia="fi-FI"/>
              </w:rPr>
              <w:t>A_n257H</w:t>
            </w:r>
          </w:p>
          <w:p w14:paraId="402D9624" w14:textId="77777777" w:rsidR="00C02F52" w:rsidRPr="001F078B" w:rsidRDefault="00C02F52" w:rsidP="006147E1">
            <w:pPr>
              <w:pStyle w:val="TAC"/>
              <w:rPr>
                <w:lang w:val="en-US" w:eastAsia="fi-FI"/>
              </w:rPr>
            </w:pPr>
            <w:r w:rsidRPr="004A5276">
              <w:rPr>
                <w:lang w:val="en-US" w:eastAsia="fi-FI"/>
              </w:rPr>
              <w:t>DC_</w:t>
            </w:r>
            <w:r>
              <w:rPr>
                <w:lang w:val="en-US" w:eastAsia="fi-FI"/>
              </w:rPr>
              <w:t>5</w:t>
            </w:r>
            <w:r w:rsidRPr="004A5276">
              <w:rPr>
                <w:lang w:val="en-US" w:eastAsia="fi-FI"/>
              </w:rPr>
              <w:t>A_n257I</w:t>
            </w:r>
          </w:p>
          <w:p w14:paraId="2FE5A9BD" w14:textId="77777777" w:rsidR="00C02F52" w:rsidRDefault="00C02F52" w:rsidP="006147E1">
            <w:pPr>
              <w:pStyle w:val="TAC"/>
              <w:rPr>
                <w:lang w:val="en-US" w:eastAsia="fi-FI"/>
              </w:rPr>
            </w:pPr>
            <w:r>
              <w:rPr>
                <w:lang w:val="en-US" w:eastAsia="fi-FI"/>
              </w:rPr>
              <w:t>DC_7A_n257A</w:t>
            </w:r>
          </w:p>
          <w:p w14:paraId="18AD7627" w14:textId="77777777" w:rsidR="00C02F52" w:rsidRPr="004A5276" w:rsidRDefault="00C02F52" w:rsidP="006147E1">
            <w:pPr>
              <w:pStyle w:val="TAC"/>
              <w:rPr>
                <w:lang w:val="en-US" w:eastAsia="fi-FI"/>
              </w:rPr>
            </w:pPr>
            <w:r w:rsidRPr="004A5276">
              <w:rPr>
                <w:lang w:val="en-US" w:eastAsia="fi-FI"/>
              </w:rPr>
              <w:t>DC_7A_n257D</w:t>
            </w:r>
          </w:p>
          <w:p w14:paraId="519A7C60" w14:textId="77777777" w:rsidR="00C02F52" w:rsidRPr="004A5276" w:rsidRDefault="00C02F52" w:rsidP="006147E1">
            <w:pPr>
              <w:pStyle w:val="TAC"/>
              <w:rPr>
                <w:lang w:val="en-US" w:eastAsia="fi-FI"/>
              </w:rPr>
            </w:pPr>
            <w:r w:rsidRPr="004A5276">
              <w:rPr>
                <w:lang w:val="en-US" w:eastAsia="fi-FI"/>
              </w:rPr>
              <w:t>DC_7A_n257G</w:t>
            </w:r>
          </w:p>
          <w:p w14:paraId="2EA25048" w14:textId="77777777" w:rsidR="00C02F52" w:rsidRPr="004A5276" w:rsidRDefault="00C02F52" w:rsidP="006147E1">
            <w:pPr>
              <w:pStyle w:val="TAC"/>
              <w:rPr>
                <w:lang w:val="en-US" w:eastAsia="fi-FI"/>
              </w:rPr>
            </w:pPr>
            <w:r w:rsidRPr="004A5276">
              <w:rPr>
                <w:lang w:val="en-US" w:eastAsia="fi-FI"/>
              </w:rPr>
              <w:t>DC_7A_n257H</w:t>
            </w:r>
          </w:p>
          <w:p w14:paraId="23EEB918" w14:textId="77777777" w:rsidR="00C02F52" w:rsidRPr="00EF5447" w:rsidRDefault="00C02F52" w:rsidP="006147E1">
            <w:pPr>
              <w:pStyle w:val="TAC"/>
              <w:rPr>
                <w:lang w:eastAsia="fi-FI"/>
              </w:rPr>
            </w:pPr>
            <w:r w:rsidRPr="004A5276">
              <w:rPr>
                <w:lang w:val="en-US" w:eastAsia="fi-FI"/>
              </w:rPr>
              <w:t>DC_7A_n257I</w:t>
            </w:r>
          </w:p>
        </w:tc>
      </w:tr>
      <w:tr w:rsidR="00C02F52" w14:paraId="3EC3B8D7" w14:textId="77777777" w:rsidTr="006147E1">
        <w:trPr>
          <w:trHeight w:val="187"/>
          <w:jc w:val="center"/>
        </w:trPr>
        <w:tc>
          <w:tcPr>
            <w:tcW w:w="4814" w:type="dxa"/>
            <w:shd w:val="clear" w:color="auto" w:fill="auto"/>
            <w:noWrap/>
            <w:tcMar>
              <w:top w:w="28" w:type="dxa"/>
              <w:left w:w="28" w:type="dxa"/>
              <w:bottom w:w="28" w:type="dxa"/>
              <w:right w:w="28" w:type="dxa"/>
            </w:tcMar>
          </w:tcPr>
          <w:p w14:paraId="581843A7" w14:textId="77777777" w:rsidR="00C02F52" w:rsidRPr="00EF5447" w:rsidRDefault="00C02F52" w:rsidP="006147E1">
            <w:pPr>
              <w:pStyle w:val="TAC"/>
              <w:rPr>
                <w:vertAlign w:val="superscript"/>
                <w:lang w:eastAsia="zh-CN"/>
              </w:rPr>
            </w:pPr>
            <w:r w:rsidRPr="00EF5447">
              <w:rPr>
                <w:lang w:eastAsia="fi-FI"/>
              </w:rPr>
              <w:t>DC_1A-</w:t>
            </w:r>
            <w:r>
              <w:rPr>
                <w:lang w:eastAsia="fi-FI"/>
              </w:rPr>
              <w:t>7A</w:t>
            </w:r>
            <w:r w:rsidRPr="00EF5447">
              <w:rPr>
                <w:lang w:eastAsia="fi-FI"/>
              </w:rPr>
              <w:t>-28A_n</w:t>
            </w:r>
            <w:r>
              <w:rPr>
                <w:lang w:eastAsia="fi-FI"/>
              </w:rPr>
              <w:t>258</w:t>
            </w:r>
            <w:r w:rsidRPr="00EF5447">
              <w:rPr>
                <w:lang w:eastAsia="fi-FI"/>
              </w:rPr>
              <w:t>A</w:t>
            </w:r>
          </w:p>
          <w:p w14:paraId="35E8455F" w14:textId="77777777" w:rsidR="00C02F52" w:rsidRPr="00EF5447" w:rsidRDefault="00C02F52" w:rsidP="006147E1">
            <w:pPr>
              <w:pStyle w:val="TAC"/>
              <w:rPr>
                <w:lang w:eastAsia="fi-FI"/>
              </w:rPr>
            </w:pPr>
            <w:r w:rsidRPr="00EF5447">
              <w:rPr>
                <w:lang w:eastAsia="fi-FI"/>
              </w:rPr>
              <w:t>DC_1A-</w:t>
            </w:r>
            <w:r>
              <w:rPr>
                <w:lang w:eastAsia="fi-FI"/>
              </w:rPr>
              <w:t>7A</w:t>
            </w:r>
            <w:r w:rsidRPr="00EF5447">
              <w:rPr>
                <w:lang w:eastAsia="fi-FI"/>
              </w:rPr>
              <w:t>-28A_n</w:t>
            </w:r>
            <w:r>
              <w:rPr>
                <w:lang w:eastAsia="fi-FI"/>
              </w:rPr>
              <w:t>258B</w:t>
            </w:r>
          </w:p>
          <w:p w14:paraId="2ABA0FFA" w14:textId="77777777" w:rsidR="00C02F52" w:rsidRPr="00EF5447" w:rsidRDefault="00C02F52" w:rsidP="006147E1">
            <w:pPr>
              <w:pStyle w:val="TAC"/>
              <w:rPr>
                <w:lang w:eastAsia="fi-FI"/>
              </w:rPr>
            </w:pPr>
            <w:r w:rsidRPr="00EF5447">
              <w:rPr>
                <w:lang w:eastAsia="fi-FI"/>
              </w:rPr>
              <w:t>DC_1A-</w:t>
            </w:r>
            <w:r>
              <w:rPr>
                <w:lang w:eastAsia="fi-FI"/>
              </w:rPr>
              <w:t>7A</w:t>
            </w:r>
            <w:r w:rsidRPr="00EF5447">
              <w:rPr>
                <w:lang w:eastAsia="fi-FI"/>
              </w:rPr>
              <w:t>-28A_n</w:t>
            </w:r>
            <w:r>
              <w:rPr>
                <w:lang w:eastAsia="fi-FI"/>
              </w:rPr>
              <w:t>258C</w:t>
            </w:r>
          </w:p>
          <w:p w14:paraId="3F03A1B8" w14:textId="77777777" w:rsidR="00C02F52" w:rsidRPr="00EF5447" w:rsidRDefault="00C02F52" w:rsidP="006147E1">
            <w:pPr>
              <w:pStyle w:val="TAC"/>
              <w:rPr>
                <w:lang w:eastAsia="fi-FI"/>
              </w:rPr>
            </w:pPr>
            <w:r w:rsidRPr="00EF5447">
              <w:rPr>
                <w:lang w:eastAsia="fi-FI"/>
              </w:rPr>
              <w:t>DC_1A-</w:t>
            </w:r>
            <w:r>
              <w:rPr>
                <w:lang w:eastAsia="fi-FI"/>
              </w:rPr>
              <w:t>7A</w:t>
            </w:r>
            <w:r w:rsidRPr="00EF5447">
              <w:rPr>
                <w:lang w:eastAsia="fi-FI"/>
              </w:rPr>
              <w:t>-28A_n</w:t>
            </w:r>
            <w:r>
              <w:rPr>
                <w:lang w:eastAsia="fi-FI"/>
              </w:rPr>
              <w:t>258D</w:t>
            </w:r>
          </w:p>
          <w:p w14:paraId="095FD6A8" w14:textId="77777777" w:rsidR="00C02F52" w:rsidRPr="00EF5447" w:rsidRDefault="00C02F52" w:rsidP="006147E1">
            <w:pPr>
              <w:pStyle w:val="TAC"/>
              <w:rPr>
                <w:lang w:eastAsia="fi-FI"/>
              </w:rPr>
            </w:pPr>
            <w:r w:rsidRPr="00EF5447">
              <w:rPr>
                <w:lang w:eastAsia="fi-FI"/>
              </w:rPr>
              <w:t>DC_1A-</w:t>
            </w:r>
            <w:r>
              <w:rPr>
                <w:lang w:eastAsia="fi-FI"/>
              </w:rPr>
              <w:t>7A</w:t>
            </w:r>
            <w:r w:rsidRPr="00EF5447">
              <w:rPr>
                <w:lang w:eastAsia="fi-FI"/>
              </w:rPr>
              <w:t>-28A_n</w:t>
            </w:r>
            <w:r>
              <w:rPr>
                <w:lang w:eastAsia="fi-FI"/>
              </w:rPr>
              <w:t>258E</w:t>
            </w:r>
          </w:p>
          <w:p w14:paraId="3CBA9118" w14:textId="77777777" w:rsidR="00C02F52" w:rsidRPr="00EF5447" w:rsidRDefault="00C02F52" w:rsidP="006147E1">
            <w:pPr>
              <w:pStyle w:val="TAC"/>
              <w:rPr>
                <w:lang w:eastAsia="fi-FI"/>
              </w:rPr>
            </w:pPr>
            <w:r w:rsidRPr="00EF5447">
              <w:rPr>
                <w:lang w:eastAsia="fi-FI"/>
              </w:rPr>
              <w:t>DC_1A-</w:t>
            </w:r>
            <w:r>
              <w:rPr>
                <w:lang w:eastAsia="fi-FI"/>
              </w:rPr>
              <w:t>7A</w:t>
            </w:r>
            <w:r w:rsidRPr="00EF5447">
              <w:rPr>
                <w:lang w:eastAsia="fi-FI"/>
              </w:rPr>
              <w:t>-28A_n</w:t>
            </w:r>
            <w:r>
              <w:rPr>
                <w:lang w:eastAsia="fi-FI"/>
              </w:rPr>
              <w:t>258F</w:t>
            </w:r>
          </w:p>
          <w:p w14:paraId="5C5D2A0C" w14:textId="77777777" w:rsidR="00C02F52" w:rsidRPr="00EF5447" w:rsidRDefault="00C02F52" w:rsidP="006147E1">
            <w:pPr>
              <w:pStyle w:val="TAC"/>
              <w:rPr>
                <w:lang w:eastAsia="fi-FI"/>
              </w:rPr>
            </w:pPr>
            <w:r w:rsidRPr="00EF5447">
              <w:rPr>
                <w:lang w:eastAsia="fi-FI"/>
              </w:rPr>
              <w:t>DC_1A-</w:t>
            </w:r>
            <w:r>
              <w:rPr>
                <w:lang w:eastAsia="fi-FI"/>
              </w:rPr>
              <w:t>7A</w:t>
            </w:r>
            <w:r w:rsidRPr="00EF5447">
              <w:rPr>
                <w:lang w:eastAsia="fi-FI"/>
              </w:rPr>
              <w:t>-28A_n</w:t>
            </w:r>
            <w:r>
              <w:rPr>
                <w:lang w:eastAsia="fi-FI"/>
              </w:rPr>
              <w:t>258</w:t>
            </w:r>
            <w:r w:rsidRPr="00EF5447">
              <w:rPr>
                <w:lang w:eastAsia="fi-FI"/>
              </w:rPr>
              <w:t>G</w:t>
            </w:r>
          </w:p>
          <w:p w14:paraId="7D22F083" w14:textId="77777777" w:rsidR="00C02F52" w:rsidRPr="00EF5447" w:rsidRDefault="00C02F52" w:rsidP="006147E1">
            <w:pPr>
              <w:pStyle w:val="TAC"/>
              <w:rPr>
                <w:lang w:eastAsia="fi-FI"/>
              </w:rPr>
            </w:pPr>
            <w:r w:rsidRPr="00EF5447">
              <w:rPr>
                <w:lang w:eastAsia="fi-FI"/>
              </w:rPr>
              <w:t>DC_1A-</w:t>
            </w:r>
            <w:r>
              <w:rPr>
                <w:lang w:eastAsia="fi-FI"/>
              </w:rPr>
              <w:t>7A</w:t>
            </w:r>
            <w:r w:rsidRPr="00EF5447">
              <w:rPr>
                <w:lang w:eastAsia="fi-FI"/>
              </w:rPr>
              <w:t>-28A_n</w:t>
            </w:r>
            <w:r>
              <w:rPr>
                <w:lang w:eastAsia="fi-FI"/>
              </w:rPr>
              <w:t>258</w:t>
            </w:r>
            <w:r w:rsidRPr="00EF5447">
              <w:rPr>
                <w:lang w:eastAsia="fi-FI"/>
              </w:rPr>
              <w:t>H</w:t>
            </w:r>
          </w:p>
          <w:p w14:paraId="4071CFD8" w14:textId="77777777" w:rsidR="00C02F52" w:rsidRPr="00EF5447" w:rsidRDefault="00C02F52" w:rsidP="006147E1">
            <w:pPr>
              <w:pStyle w:val="TAC"/>
              <w:rPr>
                <w:lang w:eastAsia="fi-FI"/>
              </w:rPr>
            </w:pPr>
            <w:r w:rsidRPr="00EF5447">
              <w:rPr>
                <w:lang w:eastAsia="fi-FI"/>
              </w:rPr>
              <w:t>DC_1A-</w:t>
            </w:r>
            <w:r>
              <w:rPr>
                <w:lang w:eastAsia="fi-FI"/>
              </w:rPr>
              <w:t>7A</w:t>
            </w:r>
            <w:r w:rsidRPr="00EF5447">
              <w:rPr>
                <w:lang w:eastAsia="fi-FI"/>
              </w:rPr>
              <w:t>-28A_n</w:t>
            </w:r>
            <w:r>
              <w:rPr>
                <w:lang w:eastAsia="fi-FI"/>
              </w:rPr>
              <w:t>258</w:t>
            </w:r>
            <w:r w:rsidRPr="00EF5447">
              <w:rPr>
                <w:lang w:eastAsia="fi-FI"/>
              </w:rPr>
              <w:t>I</w:t>
            </w:r>
          </w:p>
          <w:p w14:paraId="693F6DDA" w14:textId="77777777" w:rsidR="00C02F52" w:rsidRPr="00EF5447" w:rsidRDefault="00C02F52" w:rsidP="006147E1">
            <w:pPr>
              <w:pStyle w:val="TAC"/>
              <w:rPr>
                <w:lang w:eastAsia="fi-FI"/>
              </w:rPr>
            </w:pPr>
            <w:r w:rsidRPr="00EF5447">
              <w:rPr>
                <w:lang w:eastAsia="fi-FI"/>
              </w:rPr>
              <w:t>DC_1A-</w:t>
            </w:r>
            <w:r>
              <w:rPr>
                <w:lang w:eastAsia="fi-FI"/>
              </w:rPr>
              <w:t>7A</w:t>
            </w:r>
            <w:r w:rsidRPr="00EF5447">
              <w:rPr>
                <w:lang w:eastAsia="fi-FI"/>
              </w:rPr>
              <w:t>-28A_n</w:t>
            </w:r>
            <w:r>
              <w:rPr>
                <w:lang w:eastAsia="fi-FI"/>
              </w:rPr>
              <w:t>258</w:t>
            </w:r>
            <w:r w:rsidRPr="00EF5447">
              <w:rPr>
                <w:lang w:eastAsia="fi-FI"/>
              </w:rPr>
              <w:t>J</w:t>
            </w:r>
          </w:p>
          <w:p w14:paraId="416642F9" w14:textId="77777777" w:rsidR="00C02F52" w:rsidRPr="00EF5447" w:rsidRDefault="00C02F52" w:rsidP="006147E1">
            <w:pPr>
              <w:pStyle w:val="TAC"/>
              <w:rPr>
                <w:lang w:eastAsia="fi-FI"/>
              </w:rPr>
            </w:pPr>
            <w:r w:rsidRPr="00EF5447">
              <w:rPr>
                <w:lang w:eastAsia="fi-FI"/>
              </w:rPr>
              <w:t>DC_1A-</w:t>
            </w:r>
            <w:r>
              <w:rPr>
                <w:lang w:eastAsia="fi-FI"/>
              </w:rPr>
              <w:t>7A</w:t>
            </w:r>
            <w:r w:rsidRPr="00EF5447">
              <w:rPr>
                <w:lang w:eastAsia="fi-FI"/>
              </w:rPr>
              <w:t>-28A_n</w:t>
            </w:r>
            <w:r>
              <w:rPr>
                <w:lang w:eastAsia="fi-FI"/>
              </w:rPr>
              <w:t>258</w:t>
            </w:r>
            <w:r w:rsidRPr="00EF5447">
              <w:rPr>
                <w:lang w:eastAsia="fi-FI"/>
              </w:rPr>
              <w:t>K</w:t>
            </w:r>
          </w:p>
          <w:p w14:paraId="0B243130" w14:textId="77777777" w:rsidR="00C02F52" w:rsidRPr="00EF5447" w:rsidRDefault="00C02F52" w:rsidP="006147E1">
            <w:pPr>
              <w:pStyle w:val="TAC"/>
              <w:rPr>
                <w:lang w:eastAsia="fi-FI"/>
              </w:rPr>
            </w:pPr>
            <w:r w:rsidRPr="00EF5447">
              <w:rPr>
                <w:lang w:eastAsia="fi-FI"/>
              </w:rPr>
              <w:t>DC_1A-</w:t>
            </w:r>
            <w:r>
              <w:rPr>
                <w:lang w:eastAsia="fi-FI"/>
              </w:rPr>
              <w:t>7A</w:t>
            </w:r>
            <w:r w:rsidRPr="00EF5447">
              <w:rPr>
                <w:lang w:eastAsia="fi-FI"/>
              </w:rPr>
              <w:t>-28A_n</w:t>
            </w:r>
            <w:r>
              <w:rPr>
                <w:lang w:eastAsia="fi-FI"/>
              </w:rPr>
              <w:t>258</w:t>
            </w:r>
            <w:r w:rsidRPr="00EF5447">
              <w:rPr>
                <w:lang w:eastAsia="fi-FI"/>
              </w:rPr>
              <w:t>L</w:t>
            </w:r>
          </w:p>
          <w:p w14:paraId="067FB30A" w14:textId="77777777" w:rsidR="00C02F52" w:rsidRDefault="00C02F52" w:rsidP="006147E1">
            <w:pPr>
              <w:pStyle w:val="TAC"/>
              <w:rPr>
                <w:lang w:eastAsia="fi-FI"/>
              </w:rPr>
            </w:pPr>
            <w:r w:rsidRPr="00EF5447">
              <w:rPr>
                <w:lang w:eastAsia="fi-FI"/>
              </w:rPr>
              <w:t>DC_1A-</w:t>
            </w:r>
            <w:r>
              <w:rPr>
                <w:lang w:eastAsia="fi-FI"/>
              </w:rPr>
              <w:t>7A</w:t>
            </w:r>
            <w:r w:rsidRPr="00EF5447">
              <w:rPr>
                <w:lang w:eastAsia="fi-FI"/>
              </w:rPr>
              <w:t>-28A_n</w:t>
            </w:r>
            <w:r>
              <w:rPr>
                <w:lang w:eastAsia="fi-FI"/>
              </w:rPr>
              <w:t>258</w:t>
            </w:r>
            <w:r w:rsidRPr="00EF5447">
              <w:rPr>
                <w:lang w:eastAsia="fi-FI"/>
              </w:rPr>
              <w:t>M</w:t>
            </w:r>
          </w:p>
          <w:p w14:paraId="6C044DBD" w14:textId="77777777" w:rsidR="00C02F52" w:rsidRPr="00EF5447" w:rsidRDefault="00C02F52" w:rsidP="006147E1">
            <w:pPr>
              <w:pStyle w:val="TAC"/>
              <w:rPr>
                <w:vertAlign w:val="superscript"/>
                <w:lang w:eastAsia="zh-CN"/>
              </w:rPr>
            </w:pPr>
            <w:r w:rsidRPr="00EF5447">
              <w:rPr>
                <w:lang w:eastAsia="fi-FI"/>
              </w:rPr>
              <w:t>DC_1A-</w:t>
            </w:r>
            <w:r>
              <w:rPr>
                <w:lang w:eastAsia="fi-FI"/>
              </w:rPr>
              <w:t>7C</w:t>
            </w:r>
            <w:r w:rsidRPr="00EF5447">
              <w:rPr>
                <w:lang w:eastAsia="fi-FI"/>
              </w:rPr>
              <w:t>-28A_n</w:t>
            </w:r>
            <w:r>
              <w:rPr>
                <w:lang w:eastAsia="fi-FI"/>
              </w:rPr>
              <w:t>258</w:t>
            </w:r>
            <w:r w:rsidRPr="00EF5447">
              <w:rPr>
                <w:lang w:eastAsia="fi-FI"/>
              </w:rPr>
              <w:t>A</w:t>
            </w:r>
          </w:p>
          <w:p w14:paraId="7C2733F5" w14:textId="77777777" w:rsidR="00C02F52" w:rsidRPr="00EF5447" w:rsidRDefault="00C02F52" w:rsidP="006147E1">
            <w:pPr>
              <w:pStyle w:val="TAC"/>
              <w:rPr>
                <w:lang w:eastAsia="fi-FI"/>
              </w:rPr>
            </w:pPr>
            <w:r w:rsidRPr="00EF5447">
              <w:rPr>
                <w:lang w:eastAsia="fi-FI"/>
              </w:rPr>
              <w:t>DC_1A-</w:t>
            </w:r>
            <w:r>
              <w:rPr>
                <w:lang w:eastAsia="fi-FI"/>
              </w:rPr>
              <w:t>7C</w:t>
            </w:r>
            <w:r w:rsidRPr="00EF5447">
              <w:rPr>
                <w:lang w:eastAsia="fi-FI"/>
              </w:rPr>
              <w:t>-28A_n</w:t>
            </w:r>
            <w:r>
              <w:rPr>
                <w:lang w:eastAsia="fi-FI"/>
              </w:rPr>
              <w:t>258B</w:t>
            </w:r>
          </w:p>
          <w:p w14:paraId="07013837" w14:textId="77777777" w:rsidR="00C02F52" w:rsidRPr="00EF5447" w:rsidRDefault="00C02F52" w:rsidP="006147E1">
            <w:pPr>
              <w:pStyle w:val="TAC"/>
              <w:rPr>
                <w:lang w:eastAsia="fi-FI"/>
              </w:rPr>
            </w:pPr>
            <w:r w:rsidRPr="00EF5447">
              <w:rPr>
                <w:lang w:eastAsia="fi-FI"/>
              </w:rPr>
              <w:t>DC_1A-</w:t>
            </w:r>
            <w:r>
              <w:rPr>
                <w:lang w:eastAsia="fi-FI"/>
              </w:rPr>
              <w:t>7C</w:t>
            </w:r>
            <w:r w:rsidRPr="00EF5447">
              <w:rPr>
                <w:lang w:eastAsia="fi-FI"/>
              </w:rPr>
              <w:t>-28A_n</w:t>
            </w:r>
            <w:r>
              <w:rPr>
                <w:lang w:eastAsia="fi-FI"/>
              </w:rPr>
              <w:t>258C</w:t>
            </w:r>
          </w:p>
          <w:p w14:paraId="54D65359" w14:textId="77777777" w:rsidR="00C02F52" w:rsidRPr="00EF5447" w:rsidRDefault="00C02F52" w:rsidP="006147E1">
            <w:pPr>
              <w:pStyle w:val="TAC"/>
              <w:rPr>
                <w:lang w:eastAsia="fi-FI"/>
              </w:rPr>
            </w:pPr>
            <w:r w:rsidRPr="00EF5447">
              <w:rPr>
                <w:lang w:eastAsia="fi-FI"/>
              </w:rPr>
              <w:t>DC_1A-</w:t>
            </w:r>
            <w:r>
              <w:rPr>
                <w:lang w:eastAsia="fi-FI"/>
              </w:rPr>
              <w:t>7C</w:t>
            </w:r>
            <w:r w:rsidRPr="00EF5447">
              <w:rPr>
                <w:lang w:eastAsia="fi-FI"/>
              </w:rPr>
              <w:t>-28A_n</w:t>
            </w:r>
            <w:r>
              <w:rPr>
                <w:lang w:eastAsia="fi-FI"/>
              </w:rPr>
              <w:t>258D</w:t>
            </w:r>
          </w:p>
          <w:p w14:paraId="3D484E1B" w14:textId="77777777" w:rsidR="00C02F52" w:rsidRPr="00EF5447" w:rsidRDefault="00C02F52" w:rsidP="006147E1">
            <w:pPr>
              <w:pStyle w:val="TAC"/>
              <w:rPr>
                <w:lang w:eastAsia="fi-FI"/>
              </w:rPr>
            </w:pPr>
            <w:r w:rsidRPr="00EF5447">
              <w:rPr>
                <w:lang w:eastAsia="fi-FI"/>
              </w:rPr>
              <w:t>DC_1A-</w:t>
            </w:r>
            <w:r>
              <w:rPr>
                <w:lang w:eastAsia="fi-FI"/>
              </w:rPr>
              <w:t>7C</w:t>
            </w:r>
            <w:r w:rsidRPr="00EF5447">
              <w:rPr>
                <w:lang w:eastAsia="fi-FI"/>
              </w:rPr>
              <w:t>-28A_n</w:t>
            </w:r>
            <w:r>
              <w:rPr>
                <w:lang w:eastAsia="fi-FI"/>
              </w:rPr>
              <w:t>258E</w:t>
            </w:r>
          </w:p>
          <w:p w14:paraId="19E9344F" w14:textId="77777777" w:rsidR="00C02F52" w:rsidRPr="00EF5447" w:rsidRDefault="00C02F52" w:rsidP="006147E1">
            <w:pPr>
              <w:pStyle w:val="TAC"/>
              <w:rPr>
                <w:lang w:eastAsia="fi-FI"/>
              </w:rPr>
            </w:pPr>
            <w:r w:rsidRPr="00EF5447">
              <w:rPr>
                <w:lang w:eastAsia="fi-FI"/>
              </w:rPr>
              <w:t>DC_1A-</w:t>
            </w:r>
            <w:r>
              <w:rPr>
                <w:lang w:eastAsia="fi-FI"/>
              </w:rPr>
              <w:t>7C</w:t>
            </w:r>
            <w:r w:rsidRPr="00EF5447">
              <w:rPr>
                <w:lang w:eastAsia="fi-FI"/>
              </w:rPr>
              <w:t>-28A_n</w:t>
            </w:r>
            <w:r>
              <w:rPr>
                <w:lang w:eastAsia="fi-FI"/>
              </w:rPr>
              <w:t>258F</w:t>
            </w:r>
          </w:p>
          <w:p w14:paraId="22886DA7" w14:textId="77777777" w:rsidR="00C02F52" w:rsidRPr="00EF5447" w:rsidRDefault="00C02F52" w:rsidP="006147E1">
            <w:pPr>
              <w:pStyle w:val="TAC"/>
              <w:rPr>
                <w:lang w:eastAsia="fi-FI"/>
              </w:rPr>
            </w:pPr>
            <w:r w:rsidRPr="00EF5447">
              <w:rPr>
                <w:lang w:eastAsia="fi-FI"/>
              </w:rPr>
              <w:t>DC_1A-</w:t>
            </w:r>
            <w:r>
              <w:rPr>
                <w:lang w:eastAsia="fi-FI"/>
              </w:rPr>
              <w:t>7C</w:t>
            </w:r>
            <w:r w:rsidRPr="00EF5447">
              <w:rPr>
                <w:lang w:eastAsia="fi-FI"/>
              </w:rPr>
              <w:t>-28A_n</w:t>
            </w:r>
            <w:r>
              <w:rPr>
                <w:lang w:eastAsia="fi-FI"/>
              </w:rPr>
              <w:t>258</w:t>
            </w:r>
            <w:r w:rsidRPr="00EF5447">
              <w:rPr>
                <w:lang w:eastAsia="fi-FI"/>
              </w:rPr>
              <w:t>G</w:t>
            </w:r>
          </w:p>
          <w:p w14:paraId="66E366EC" w14:textId="77777777" w:rsidR="00C02F52" w:rsidRPr="00EF5447" w:rsidRDefault="00C02F52" w:rsidP="006147E1">
            <w:pPr>
              <w:pStyle w:val="TAC"/>
              <w:rPr>
                <w:lang w:eastAsia="fi-FI"/>
              </w:rPr>
            </w:pPr>
            <w:r w:rsidRPr="00EF5447">
              <w:rPr>
                <w:lang w:eastAsia="fi-FI"/>
              </w:rPr>
              <w:t>DC_1A-</w:t>
            </w:r>
            <w:r>
              <w:rPr>
                <w:lang w:eastAsia="fi-FI"/>
              </w:rPr>
              <w:t>7C</w:t>
            </w:r>
            <w:r w:rsidRPr="00EF5447">
              <w:rPr>
                <w:lang w:eastAsia="fi-FI"/>
              </w:rPr>
              <w:t>-28A_n</w:t>
            </w:r>
            <w:r>
              <w:rPr>
                <w:lang w:eastAsia="fi-FI"/>
              </w:rPr>
              <w:t>258</w:t>
            </w:r>
            <w:r w:rsidRPr="00EF5447">
              <w:rPr>
                <w:lang w:eastAsia="fi-FI"/>
              </w:rPr>
              <w:t>H</w:t>
            </w:r>
          </w:p>
          <w:p w14:paraId="3CF061F9" w14:textId="77777777" w:rsidR="00C02F52" w:rsidRPr="00EF5447" w:rsidRDefault="00C02F52" w:rsidP="006147E1">
            <w:pPr>
              <w:pStyle w:val="TAC"/>
              <w:rPr>
                <w:lang w:eastAsia="fi-FI"/>
              </w:rPr>
            </w:pPr>
            <w:r w:rsidRPr="00EF5447">
              <w:rPr>
                <w:lang w:eastAsia="fi-FI"/>
              </w:rPr>
              <w:t>DC_1A-</w:t>
            </w:r>
            <w:r>
              <w:rPr>
                <w:lang w:eastAsia="fi-FI"/>
              </w:rPr>
              <w:t>7C</w:t>
            </w:r>
            <w:r w:rsidRPr="00EF5447">
              <w:rPr>
                <w:lang w:eastAsia="fi-FI"/>
              </w:rPr>
              <w:t>-28A_n</w:t>
            </w:r>
            <w:r>
              <w:rPr>
                <w:lang w:eastAsia="fi-FI"/>
              </w:rPr>
              <w:t>258</w:t>
            </w:r>
            <w:r w:rsidRPr="00EF5447">
              <w:rPr>
                <w:lang w:eastAsia="fi-FI"/>
              </w:rPr>
              <w:t>I</w:t>
            </w:r>
          </w:p>
          <w:p w14:paraId="6CEB590F" w14:textId="77777777" w:rsidR="00C02F52" w:rsidRPr="00EF5447" w:rsidRDefault="00C02F52" w:rsidP="006147E1">
            <w:pPr>
              <w:pStyle w:val="TAC"/>
              <w:rPr>
                <w:lang w:eastAsia="fi-FI"/>
              </w:rPr>
            </w:pPr>
            <w:r w:rsidRPr="00EF5447">
              <w:rPr>
                <w:lang w:eastAsia="fi-FI"/>
              </w:rPr>
              <w:t>DC_1A-</w:t>
            </w:r>
            <w:r>
              <w:rPr>
                <w:lang w:eastAsia="fi-FI"/>
              </w:rPr>
              <w:t>7C</w:t>
            </w:r>
            <w:r w:rsidRPr="00EF5447">
              <w:rPr>
                <w:lang w:eastAsia="fi-FI"/>
              </w:rPr>
              <w:t>-28A_n</w:t>
            </w:r>
            <w:r>
              <w:rPr>
                <w:lang w:eastAsia="fi-FI"/>
              </w:rPr>
              <w:t>258</w:t>
            </w:r>
            <w:r w:rsidRPr="00EF5447">
              <w:rPr>
                <w:lang w:eastAsia="fi-FI"/>
              </w:rPr>
              <w:t>J</w:t>
            </w:r>
          </w:p>
          <w:p w14:paraId="1BC478DB" w14:textId="77777777" w:rsidR="00C02F52" w:rsidRPr="00EF5447" w:rsidRDefault="00C02F52" w:rsidP="006147E1">
            <w:pPr>
              <w:pStyle w:val="TAC"/>
              <w:rPr>
                <w:lang w:eastAsia="fi-FI"/>
              </w:rPr>
            </w:pPr>
            <w:r w:rsidRPr="00EF5447">
              <w:rPr>
                <w:lang w:eastAsia="fi-FI"/>
              </w:rPr>
              <w:t>DC_1A-</w:t>
            </w:r>
            <w:r>
              <w:rPr>
                <w:lang w:eastAsia="fi-FI"/>
              </w:rPr>
              <w:t>7C</w:t>
            </w:r>
            <w:r w:rsidRPr="00EF5447">
              <w:rPr>
                <w:lang w:eastAsia="fi-FI"/>
              </w:rPr>
              <w:t>-28A_n</w:t>
            </w:r>
            <w:r>
              <w:rPr>
                <w:lang w:eastAsia="fi-FI"/>
              </w:rPr>
              <w:t>258</w:t>
            </w:r>
            <w:r w:rsidRPr="00EF5447">
              <w:rPr>
                <w:lang w:eastAsia="fi-FI"/>
              </w:rPr>
              <w:t>K</w:t>
            </w:r>
          </w:p>
          <w:p w14:paraId="5B5D2C52" w14:textId="77777777" w:rsidR="00C02F52" w:rsidRPr="00EF5447" w:rsidRDefault="00C02F52" w:rsidP="006147E1">
            <w:pPr>
              <w:pStyle w:val="TAC"/>
              <w:rPr>
                <w:lang w:eastAsia="fi-FI"/>
              </w:rPr>
            </w:pPr>
            <w:r w:rsidRPr="00EF5447">
              <w:rPr>
                <w:lang w:eastAsia="fi-FI"/>
              </w:rPr>
              <w:t>DC_1A-</w:t>
            </w:r>
            <w:r>
              <w:rPr>
                <w:lang w:eastAsia="fi-FI"/>
              </w:rPr>
              <w:t>7C</w:t>
            </w:r>
            <w:r w:rsidRPr="00EF5447">
              <w:rPr>
                <w:lang w:eastAsia="fi-FI"/>
              </w:rPr>
              <w:t>-28A_n</w:t>
            </w:r>
            <w:r>
              <w:rPr>
                <w:lang w:eastAsia="fi-FI"/>
              </w:rPr>
              <w:t>258</w:t>
            </w:r>
            <w:r w:rsidRPr="00EF5447">
              <w:rPr>
                <w:lang w:eastAsia="fi-FI"/>
              </w:rPr>
              <w:t>L</w:t>
            </w:r>
          </w:p>
          <w:p w14:paraId="207A1990" w14:textId="77777777" w:rsidR="00C02F52" w:rsidRPr="00EF5447" w:rsidRDefault="00C02F52" w:rsidP="006147E1">
            <w:pPr>
              <w:pStyle w:val="TAC"/>
              <w:rPr>
                <w:lang w:eastAsia="ja-JP"/>
              </w:rPr>
            </w:pPr>
            <w:r w:rsidRPr="00EF5447">
              <w:rPr>
                <w:lang w:eastAsia="fi-FI"/>
              </w:rPr>
              <w:t>DC_1A-</w:t>
            </w:r>
            <w:r>
              <w:rPr>
                <w:lang w:eastAsia="fi-FI"/>
              </w:rPr>
              <w:t>7C</w:t>
            </w:r>
            <w:r w:rsidRPr="00EF5447">
              <w:rPr>
                <w:lang w:eastAsia="fi-FI"/>
              </w:rPr>
              <w:t>-28A_n</w:t>
            </w:r>
            <w:r>
              <w:rPr>
                <w:lang w:eastAsia="fi-FI"/>
              </w:rPr>
              <w:t>258</w:t>
            </w:r>
            <w:r w:rsidRPr="00EF5447">
              <w:rPr>
                <w:lang w:eastAsia="fi-FI"/>
              </w:rPr>
              <w:t>M</w:t>
            </w:r>
          </w:p>
        </w:tc>
        <w:tc>
          <w:tcPr>
            <w:tcW w:w="4815" w:type="dxa"/>
            <w:tcMar>
              <w:top w:w="28" w:type="dxa"/>
              <w:left w:w="28" w:type="dxa"/>
              <w:bottom w:w="28" w:type="dxa"/>
              <w:right w:w="28" w:type="dxa"/>
            </w:tcMar>
          </w:tcPr>
          <w:p w14:paraId="07335FA4" w14:textId="77777777" w:rsidR="00C02F52" w:rsidRPr="00EF5447" w:rsidRDefault="00C02F52" w:rsidP="006147E1">
            <w:pPr>
              <w:pStyle w:val="TAC"/>
              <w:rPr>
                <w:lang w:eastAsia="fi-FI"/>
              </w:rPr>
            </w:pPr>
            <w:r w:rsidRPr="00EF5447">
              <w:rPr>
                <w:lang w:eastAsia="fi-FI"/>
              </w:rPr>
              <w:t>DC_1A_n</w:t>
            </w:r>
            <w:r>
              <w:rPr>
                <w:lang w:eastAsia="fi-FI"/>
              </w:rPr>
              <w:t>258</w:t>
            </w:r>
            <w:r w:rsidRPr="00EF5447">
              <w:rPr>
                <w:lang w:eastAsia="fi-FI"/>
              </w:rPr>
              <w:t>A</w:t>
            </w:r>
          </w:p>
          <w:p w14:paraId="58E8BE24" w14:textId="77777777" w:rsidR="00C02F52" w:rsidRPr="00EF5447" w:rsidRDefault="00C02F52" w:rsidP="006147E1">
            <w:pPr>
              <w:pStyle w:val="TAC"/>
              <w:rPr>
                <w:lang w:eastAsia="fi-FI"/>
              </w:rPr>
            </w:pPr>
            <w:r w:rsidRPr="00EF5447">
              <w:rPr>
                <w:lang w:eastAsia="fi-FI"/>
              </w:rPr>
              <w:t>DC_1A_n</w:t>
            </w:r>
            <w:r>
              <w:rPr>
                <w:lang w:eastAsia="fi-FI"/>
              </w:rPr>
              <w:t>258</w:t>
            </w:r>
            <w:r w:rsidRPr="00EF5447">
              <w:rPr>
                <w:lang w:eastAsia="fi-FI"/>
              </w:rPr>
              <w:t>G</w:t>
            </w:r>
          </w:p>
          <w:p w14:paraId="73D34151" w14:textId="77777777" w:rsidR="00C02F52" w:rsidRPr="00EF5447" w:rsidRDefault="00C02F52" w:rsidP="006147E1">
            <w:pPr>
              <w:pStyle w:val="TAC"/>
              <w:rPr>
                <w:lang w:eastAsia="fi-FI"/>
              </w:rPr>
            </w:pPr>
            <w:r w:rsidRPr="00EF5447">
              <w:rPr>
                <w:lang w:eastAsia="fi-FI"/>
              </w:rPr>
              <w:t>DC_1A_n</w:t>
            </w:r>
            <w:r>
              <w:rPr>
                <w:lang w:eastAsia="fi-FI"/>
              </w:rPr>
              <w:t>258</w:t>
            </w:r>
            <w:r w:rsidRPr="00EF5447">
              <w:rPr>
                <w:lang w:eastAsia="fi-FI"/>
              </w:rPr>
              <w:t>H</w:t>
            </w:r>
          </w:p>
          <w:p w14:paraId="0A7DC341" w14:textId="77777777" w:rsidR="00C02F52" w:rsidRPr="00EF5447" w:rsidRDefault="00C02F52" w:rsidP="006147E1">
            <w:pPr>
              <w:pStyle w:val="TAC"/>
              <w:rPr>
                <w:lang w:eastAsia="fi-FI"/>
              </w:rPr>
            </w:pPr>
            <w:r w:rsidRPr="00EF5447">
              <w:rPr>
                <w:lang w:eastAsia="fi-FI"/>
              </w:rPr>
              <w:t>DC_1A_n</w:t>
            </w:r>
            <w:r>
              <w:rPr>
                <w:lang w:eastAsia="fi-FI"/>
              </w:rPr>
              <w:t>258</w:t>
            </w:r>
            <w:r w:rsidRPr="00EF5447">
              <w:rPr>
                <w:lang w:eastAsia="fi-FI"/>
              </w:rPr>
              <w:t>I</w:t>
            </w:r>
          </w:p>
          <w:p w14:paraId="15B84DC9" w14:textId="77777777" w:rsidR="00C02F52" w:rsidRPr="00EF5447" w:rsidRDefault="00C02F52" w:rsidP="006147E1">
            <w:pPr>
              <w:pStyle w:val="TAC"/>
              <w:rPr>
                <w:lang w:eastAsia="fi-FI"/>
              </w:rPr>
            </w:pPr>
            <w:r w:rsidRPr="00EF5447">
              <w:rPr>
                <w:lang w:eastAsia="fi-FI"/>
              </w:rPr>
              <w:t>DC_</w:t>
            </w:r>
            <w:r>
              <w:rPr>
                <w:lang w:eastAsia="fi-FI"/>
              </w:rPr>
              <w:t>7A</w:t>
            </w:r>
            <w:r w:rsidRPr="00EF5447">
              <w:rPr>
                <w:lang w:eastAsia="fi-FI"/>
              </w:rPr>
              <w:t>_n</w:t>
            </w:r>
            <w:r>
              <w:rPr>
                <w:lang w:eastAsia="fi-FI"/>
              </w:rPr>
              <w:t>258</w:t>
            </w:r>
            <w:r w:rsidRPr="00EF5447">
              <w:rPr>
                <w:lang w:eastAsia="fi-FI"/>
              </w:rPr>
              <w:t>A</w:t>
            </w:r>
          </w:p>
          <w:p w14:paraId="5A8CE232" w14:textId="77777777" w:rsidR="00C02F52" w:rsidRPr="00EF5447" w:rsidRDefault="00C02F52" w:rsidP="006147E1">
            <w:pPr>
              <w:pStyle w:val="TAC"/>
              <w:rPr>
                <w:lang w:eastAsia="ja-JP"/>
              </w:rPr>
            </w:pPr>
            <w:r w:rsidRPr="00EF5447">
              <w:rPr>
                <w:lang w:eastAsia="ja-JP"/>
              </w:rPr>
              <w:t>DC_</w:t>
            </w:r>
            <w:r>
              <w:rPr>
                <w:lang w:eastAsia="ja-JP"/>
              </w:rPr>
              <w:t>7A</w:t>
            </w:r>
            <w:r w:rsidRPr="00EF5447">
              <w:rPr>
                <w:lang w:eastAsia="ja-JP"/>
              </w:rPr>
              <w:t>_n</w:t>
            </w:r>
            <w:r>
              <w:rPr>
                <w:lang w:eastAsia="ja-JP"/>
              </w:rPr>
              <w:t>258</w:t>
            </w:r>
            <w:r w:rsidRPr="00EF5447">
              <w:rPr>
                <w:lang w:eastAsia="ja-JP"/>
              </w:rPr>
              <w:t>G</w:t>
            </w:r>
          </w:p>
          <w:p w14:paraId="69CE919F" w14:textId="77777777" w:rsidR="00C02F52" w:rsidRPr="00EF5447" w:rsidRDefault="00C02F52" w:rsidP="006147E1">
            <w:pPr>
              <w:pStyle w:val="TAC"/>
              <w:rPr>
                <w:lang w:eastAsia="ja-JP"/>
              </w:rPr>
            </w:pPr>
            <w:r w:rsidRPr="00EF5447">
              <w:rPr>
                <w:lang w:eastAsia="ja-JP"/>
              </w:rPr>
              <w:t>DC_</w:t>
            </w:r>
            <w:r>
              <w:rPr>
                <w:lang w:eastAsia="ja-JP"/>
              </w:rPr>
              <w:t>7A</w:t>
            </w:r>
            <w:r w:rsidRPr="00EF5447">
              <w:rPr>
                <w:lang w:eastAsia="ja-JP"/>
              </w:rPr>
              <w:t>_n</w:t>
            </w:r>
            <w:r>
              <w:rPr>
                <w:lang w:eastAsia="ja-JP"/>
              </w:rPr>
              <w:t>258</w:t>
            </w:r>
            <w:r w:rsidRPr="00EF5447">
              <w:rPr>
                <w:lang w:eastAsia="ja-JP"/>
              </w:rPr>
              <w:t>H</w:t>
            </w:r>
          </w:p>
          <w:p w14:paraId="34B56B76" w14:textId="77777777" w:rsidR="00C02F52" w:rsidRPr="00EF5447" w:rsidRDefault="00C02F52" w:rsidP="006147E1">
            <w:pPr>
              <w:pStyle w:val="TAC"/>
              <w:rPr>
                <w:lang w:eastAsia="ja-JP"/>
              </w:rPr>
            </w:pPr>
            <w:r w:rsidRPr="00EF5447">
              <w:rPr>
                <w:lang w:eastAsia="ja-JP"/>
              </w:rPr>
              <w:t>DC_</w:t>
            </w:r>
            <w:r>
              <w:rPr>
                <w:lang w:eastAsia="ja-JP"/>
              </w:rPr>
              <w:t>7A</w:t>
            </w:r>
            <w:r w:rsidRPr="00EF5447">
              <w:rPr>
                <w:lang w:eastAsia="ja-JP"/>
              </w:rPr>
              <w:t>_n</w:t>
            </w:r>
            <w:r>
              <w:rPr>
                <w:lang w:eastAsia="ja-JP"/>
              </w:rPr>
              <w:t>258</w:t>
            </w:r>
            <w:r w:rsidRPr="00EF5447">
              <w:rPr>
                <w:lang w:eastAsia="ja-JP"/>
              </w:rPr>
              <w:t>I</w:t>
            </w:r>
          </w:p>
          <w:p w14:paraId="2EE85A85" w14:textId="77777777" w:rsidR="00C02F52" w:rsidRPr="00EF5447" w:rsidRDefault="00C02F52" w:rsidP="006147E1">
            <w:pPr>
              <w:pStyle w:val="TAC"/>
              <w:rPr>
                <w:lang w:eastAsia="fi-FI"/>
              </w:rPr>
            </w:pPr>
            <w:r w:rsidRPr="00EF5447">
              <w:rPr>
                <w:lang w:eastAsia="fi-FI"/>
              </w:rPr>
              <w:t>DC_</w:t>
            </w:r>
            <w:r>
              <w:rPr>
                <w:lang w:eastAsia="fi-FI"/>
              </w:rPr>
              <w:t>7C</w:t>
            </w:r>
            <w:r w:rsidRPr="00EF5447">
              <w:rPr>
                <w:lang w:eastAsia="fi-FI"/>
              </w:rPr>
              <w:t>_n</w:t>
            </w:r>
            <w:r>
              <w:rPr>
                <w:lang w:eastAsia="fi-FI"/>
              </w:rPr>
              <w:t>258</w:t>
            </w:r>
            <w:r w:rsidRPr="00EF5447">
              <w:rPr>
                <w:lang w:eastAsia="fi-FI"/>
              </w:rPr>
              <w:t>A</w:t>
            </w:r>
          </w:p>
          <w:p w14:paraId="22E57330" w14:textId="77777777" w:rsidR="00C02F52" w:rsidRPr="00051810" w:rsidRDefault="00C02F52" w:rsidP="006147E1">
            <w:pPr>
              <w:pStyle w:val="TAC"/>
              <w:rPr>
                <w:lang w:val="sv-SE" w:eastAsia="ja-JP"/>
              </w:rPr>
            </w:pPr>
            <w:r w:rsidRPr="00051810">
              <w:rPr>
                <w:lang w:val="sv-SE" w:eastAsia="ja-JP"/>
              </w:rPr>
              <w:t>DC_7C_n258G</w:t>
            </w:r>
          </w:p>
          <w:p w14:paraId="5780CE3B" w14:textId="77777777" w:rsidR="00C02F52" w:rsidRPr="00051810" w:rsidRDefault="00C02F52" w:rsidP="006147E1">
            <w:pPr>
              <w:pStyle w:val="TAC"/>
              <w:rPr>
                <w:lang w:val="sv-SE" w:eastAsia="ja-JP"/>
              </w:rPr>
            </w:pPr>
            <w:r w:rsidRPr="00051810">
              <w:rPr>
                <w:lang w:val="sv-SE" w:eastAsia="ja-JP"/>
              </w:rPr>
              <w:t>DC_7C_n258H</w:t>
            </w:r>
          </w:p>
          <w:p w14:paraId="03748674" w14:textId="77777777" w:rsidR="00C02F52" w:rsidRPr="00051810" w:rsidRDefault="00C02F52" w:rsidP="006147E1">
            <w:pPr>
              <w:pStyle w:val="TAC"/>
              <w:rPr>
                <w:lang w:val="sv-SE" w:eastAsia="ja-JP"/>
              </w:rPr>
            </w:pPr>
            <w:r w:rsidRPr="00051810">
              <w:rPr>
                <w:lang w:val="sv-SE" w:eastAsia="ja-JP"/>
              </w:rPr>
              <w:t>DC_7C_n258I</w:t>
            </w:r>
          </w:p>
          <w:p w14:paraId="2856BB87" w14:textId="77777777" w:rsidR="00C02F52" w:rsidRPr="00EF5447" w:rsidRDefault="00C02F52" w:rsidP="006147E1">
            <w:pPr>
              <w:pStyle w:val="TAC"/>
              <w:rPr>
                <w:lang w:eastAsia="fi-FI"/>
              </w:rPr>
            </w:pPr>
            <w:r w:rsidRPr="00EF5447">
              <w:rPr>
                <w:lang w:eastAsia="fi-FI"/>
              </w:rPr>
              <w:t>DC_28A_n</w:t>
            </w:r>
            <w:r>
              <w:rPr>
                <w:lang w:eastAsia="fi-FI"/>
              </w:rPr>
              <w:t>258</w:t>
            </w:r>
            <w:r w:rsidRPr="00EF5447">
              <w:rPr>
                <w:lang w:eastAsia="fi-FI"/>
              </w:rPr>
              <w:t>A</w:t>
            </w:r>
          </w:p>
          <w:p w14:paraId="2264E40A" w14:textId="77777777" w:rsidR="00C02F52" w:rsidRPr="00EF5447" w:rsidRDefault="00C02F52" w:rsidP="006147E1">
            <w:pPr>
              <w:pStyle w:val="TAC"/>
              <w:rPr>
                <w:lang w:eastAsia="fi-FI"/>
              </w:rPr>
            </w:pPr>
            <w:r w:rsidRPr="00EF5447">
              <w:rPr>
                <w:lang w:eastAsia="fi-FI"/>
              </w:rPr>
              <w:t>DC_28A_n</w:t>
            </w:r>
            <w:r>
              <w:rPr>
                <w:lang w:eastAsia="fi-FI"/>
              </w:rPr>
              <w:t>258</w:t>
            </w:r>
            <w:r w:rsidRPr="00EF5447">
              <w:rPr>
                <w:lang w:eastAsia="fi-FI"/>
              </w:rPr>
              <w:t>G</w:t>
            </w:r>
          </w:p>
          <w:p w14:paraId="138D1DBD" w14:textId="77777777" w:rsidR="00C02F52" w:rsidRPr="00EF5447" w:rsidRDefault="00C02F52" w:rsidP="006147E1">
            <w:pPr>
              <w:pStyle w:val="TAC"/>
              <w:rPr>
                <w:lang w:eastAsia="fi-FI"/>
              </w:rPr>
            </w:pPr>
            <w:r w:rsidRPr="00EF5447">
              <w:rPr>
                <w:lang w:eastAsia="fi-FI"/>
              </w:rPr>
              <w:t>DC_28A_n</w:t>
            </w:r>
            <w:r>
              <w:rPr>
                <w:lang w:eastAsia="fi-FI"/>
              </w:rPr>
              <w:t>258</w:t>
            </w:r>
            <w:r w:rsidRPr="00EF5447">
              <w:rPr>
                <w:lang w:eastAsia="fi-FI"/>
              </w:rPr>
              <w:t>H</w:t>
            </w:r>
          </w:p>
          <w:p w14:paraId="27BAA7CA" w14:textId="77777777" w:rsidR="00C02F52" w:rsidRDefault="00C02F52" w:rsidP="006147E1">
            <w:pPr>
              <w:pStyle w:val="TAC"/>
              <w:rPr>
                <w:lang w:val="en-US" w:eastAsia="fi-FI"/>
              </w:rPr>
            </w:pPr>
            <w:r w:rsidRPr="00EF5447">
              <w:rPr>
                <w:lang w:eastAsia="fi-FI"/>
              </w:rPr>
              <w:t>DC_28A_n</w:t>
            </w:r>
            <w:r>
              <w:rPr>
                <w:lang w:eastAsia="fi-FI"/>
              </w:rPr>
              <w:t>258</w:t>
            </w:r>
            <w:r w:rsidRPr="00EF5447">
              <w:rPr>
                <w:lang w:eastAsia="fi-FI"/>
              </w:rPr>
              <w:t>I</w:t>
            </w:r>
          </w:p>
        </w:tc>
      </w:tr>
      <w:tr w:rsidR="00C02F52" w14:paraId="1C17939A" w14:textId="77777777" w:rsidTr="006147E1">
        <w:trPr>
          <w:trHeight w:val="187"/>
          <w:jc w:val="center"/>
        </w:trPr>
        <w:tc>
          <w:tcPr>
            <w:tcW w:w="4814" w:type="dxa"/>
            <w:shd w:val="clear" w:color="auto" w:fill="auto"/>
            <w:noWrap/>
            <w:tcMar>
              <w:top w:w="28" w:type="dxa"/>
              <w:left w:w="28" w:type="dxa"/>
              <w:bottom w:w="28" w:type="dxa"/>
              <w:right w:w="28" w:type="dxa"/>
            </w:tcMar>
          </w:tcPr>
          <w:p w14:paraId="7596DC61" w14:textId="77777777" w:rsidR="00C02F52" w:rsidRPr="00EF5447" w:rsidRDefault="00C02F52" w:rsidP="006147E1">
            <w:pPr>
              <w:pStyle w:val="TAC"/>
              <w:rPr>
                <w:vertAlign w:val="superscript"/>
                <w:lang w:eastAsia="zh-CN"/>
              </w:rPr>
            </w:pPr>
            <w:r w:rsidRPr="00EF5447">
              <w:rPr>
                <w:lang w:eastAsia="fi-FI"/>
              </w:rPr>
              <w:lastRenderedPageBreak/>
              <w:t>DC_</w:t>
            </w:r>
            <w:r>
              <w:rPr>
                <w:lang w:eastAsia="fi-FI"/>
              </w:rPr>
              <w:t>3A</w:t>
            </w:r>
            <w:r w:rsidRPr="00EF5447">
              <w:rPr>
                <w:lang w:eastAsia="fi-FI"/>
              </w:rPr>
              <w:t>-</w:t>
            </w:r>
            <w:r>
              <w:rPr>
                <w:lang w:eastAsia="fi-FI"/>
              </w:rPr>
              <w:t>7A</w:t>
            </w:r>
            <w:r w:rsidRPr="00EF5447">
              <w:rPr>
                <w:lang w:eastAsia="fi-FI"/>
              </w:rPr>
              <w:t>-28A_n</w:t>
            </w:r>
            <w:r>
              <w:rPr>
                <w:lang w:eastAsia="fi-FI"/>
              </w:rPr>
              <w:t>258</w:t>
            </w:r>
            <w:r w:rsidRPr="00EF5447">
              <w:rPr>
                <w:lang w:eastAsia="fi-FI"/>
              </w:rPr>
              <w:t>A</w:t>
            </w:r>
          </w:p>
          <w:p w14:paraId="379171FF" w14:textId="77777777" w:rsidR="00C02F52" w:rsidRPr="00EF5447" w:rsidRDefault="00C02F52" w:rsidP="006147E1">
            <w:pPr>
              <w:pStyle w:val="TAC"/>
              <w:rPr>
                <w:lang w:eastAsia="fi-FI"/>
              </w:rPr>
            </w:pPr>
            <w:r w:rsidRPr="00EF5447">
              <w:rPr>
                <w:lang w:eastAsia="fi-FI"/>
              </w:rPr>
              <w:t>DC_</w:t>
            </w:r>
            <w:r>
              <w:rPr>
                <w:lang w:eastAsia="fi-FI"/>
              </w:rPr>
              <w:t>3A</w:t>
            </w:r>
            <w:r w:rsidRPr="00EF5447">
              <w:rPr>
                <w:lang w:eastAsia="fi-FI"/>
              </w:rPr>
              <w:t>-</w:t>
            </w:r>
            <w:r>
              <w:rPr>
                <w:lang w:eastAsia="fi-FI"/>
              </w:rPr>
              <w:t>7A</w:t>
            </w:r>
            <w:r w:rsidRPr="00EF5447">
              <w:rPr>
                <w:lang w:eastAsia="fi-FI"/>
              </w:rPr>
              <w:t>-28A_n</w:t>
            </w:r>
            <w:r>
              <w:rPr>
                <w:lang w:eastAsia="fi-FI"/>
              </w:rPr>
              <w:t>258B</w:t>
            </w:r>
          </w:p>
          <w:p w14:paraId="61CF07BF" w14:textId="77777777" w:rsidR="00C02F52" w:rsidRPr="00EF5447" w:rsidRDefault="00C02F52" w:rsidP="006147E1">
            <w:pPr>
              <w:pStyle w:val="TAC"/>
              <w:rPr>
                <w:lang w:eastAsia="fi-FI"/>
              </w:rPr>
            </w:pPr>
            <w:r w:rsidRPr="00EF5447">
              <w:rPr>
                <w:lang w:eastAsia="fi-FI"/>
              </w:rPr>
              <w:t>DC_</w:t>
            </w:r>
            <w:r>
              <w:rPr>
                <w:lang w:eastAsia="fi-FI"/>
              </w:rPr>
              <w:t>3A</w:t>
            </w:r>
            <w:r w:rsidRPr="00EF5447">
              <w:rPr>
                <w:lang w:eastAsia="fi-FI"/>
              </w:rPr>
              <w:t>-</w:t>
            </w:r>
            <w:r>
              <w:rPr>
                <w:lang w:eastAsia="fi-FI"/>
              </w:rPr>
              <w:t>7A</w:t>
            </w:r>
            <w:r w:rsidRPr="00EF5447">
              <w:rPr>
                <w:lang w:eastAsia="fi-FI"/>
              </w:rPr>
              <w:t>-28A_n</w:t>
            </w:r>
            <w:r>
              <w:rPr>
                <w:lang w:eastAsia="fi-FI"/>
              </w:rPr>
              <w:t>258C</w:t>
            </w:r>
          </w:p>
          <w:p w14:paraId="5E69087F" w14:textId="77777777" w:rsidR="00C02F52" w:rsidRPr="00EF5447" w:rsidRDefault="00C02F52" w:rsidP="006147E1">
            <w:pPr>
              <w:pStyle w:val="TAC"/>
              <w:rPr>
                <w:lang w:eastAsia="fi-FI"/>
              </w:rPr>
            </w:pPr>
            <w:r w:rsidRPr="00EF5447">
              <w:rPr>
                <w:lang w:eastAsia="fi-FI"/>
              </w:rPr>
              <w:t>DC_</w:t>
            </w:r>
            <w:r>
              <w:rPr>
                <w:lang w:eastAsia="fi-FI"/>
              </w:rPr>
              <w:t>3A</w:t>
            </w:r>
            <w:r w:rsidRPr="00EF5447">
              <w:rPr>
                <w:lang w:eastAsia="fi-FI"/>
              </w:rPr>
              <w:t>-</w:t>
            </w:r>
            <w:r>
              <w:rPr>
                <w:lang w:eastAsia="fi-FI"/>
              </w:rPr>
              <w:t>7A</w:t>
            </w:r>
            <w:r w:rsidRPr="00EF5447">
              <w:rPr>
                <w:lang w:eastAsia="fi-FI"/>
              </w:rPr>
              <w:t>-28A_n</w:t>
            </w:r>
            <w:r>
              <w:rPr>
                <w:lang w:eastAsia="fi-FI"/>
              </w:rPr>
              <w:t>258D</w:t>
            </w:r>
          </w:p>
          <w:p w14:paraId="7E77CF5E" w14:textId="77777777" w:rsidR="00C02F52" w:rsidRPr="00EF5447" w:rsidRDefault="00C02F52" w:rsidP="006147E1">
            <w:pPr>
              <w:pStyle w:val="TAC"/>
              <w:rPr>
                <w:lang w:eastAsia="fi-FI"/>
              </w:rPr>
            </w:pPr>
            <w:r w:rsidRPr="00EF5447">
              <w:rPr>
                <w:lang w:eastAsia="fi-FI"/>
              </w:rPr>
              <w:t>DC_</w:t>
            </w:r>
            <w:r>
              <w:rPr>
                <w:lang w:eastAsia="fi-FI"/>
              </w:rPr>
              <w:t>3A</w:t>
            </w:r>
            <w:r w:rsidRPr="00EF5447">
              <w:rPr>
                <w:lang w:eastAsia="fi-FI"/>
              </w:rPr>
              <w:t>-</w:t>
            </w:r>
            <w:r>
              <w:rPr>
                <w:lang w:eastAsia="fi-FI"/>
              </w:rPr>
              <w:t>7A</w:t>
            </w:r>
            <w:r w:rsidRPr="00EF5447">
              <w:rPr>
                <w:lang w:eastAsia="fi-FI"/>
              </w:rPr>
              <w:t>-28A_n</w:t>
            </w:r>
            <w:r>
              <w:rPr>
                <w:lang w:eastAsia="fi-FI"/>
              </w:rPr>
              <w:t>258E</w:t>
            </w:r>
          </w:p>
          <w:p w14:paraId="555B442E" w14:textId="77777777" w:rsidR="00C02F52" w:rsidRPr="00EF5447" w:rsidRDefault="00C02F52" w:rsidP="006147E1">
            <w:pPr>
              <w:pStyle w:val="TAC"/>
              <w:rPr>
                <w:lang w:eastAsia="fi-FI"/>
              </w:rPr>
            </w:pPr>
            <w:r w:rsidRPr="00EF5447">
              <w:rPr>
                <w:lang w:eastAsia="fi-FI"/>
              </w:rPr>
              <w:t>DC_</w:t>
            </w:r>
            <w:r>
              <w:rPr>
                <w:lang w:eastAsia="fi-FI"/>
              </w:rPr>
              <w:t>3A</w:t>
            </w:r>
            <w:r w:rsidRPr="00EF5447">
              <w:rPr>
                <w:lang w:eastAsia="fi-FI"/>
              </w:rPr>
              <w:t>-</w:t>
            </w:r>
            <w:r>
              <w:rPr>
                <w:lang w:eastAsia="fi-FI"/>
              </w:rPr>
              <w:t>7A</w:t>
            </w:r>
            <w:r w:rsidRPr="00EF5447">
              <w:rPr>
                <w:lang w:eastAsia="fi-FI"/>
              </w:rPr>
              <w:t>-28A_n</w:t>
            </w:r>
            <w:r>
              <w:rPr>
                <w:lang w:eastAsia="fi-FI"/>
              </w:rPr>
              <w:t>258F</w:t>
            </w:r>
          </w:p>
          <w:p w14:paraId="29537C71" w14:textId="77777777" w:rsidR="00C02F52" w:rsidRPr="00EF5447" w:rsidRDefault="00C02F52" w:rsidP="006147E1">
            <w:pPr>
              <w:pStyle w:val="TAC"/>
              <w:rPr>
                <w:lang w:eastAsia="fi-FI"/>
              </w:rPr>
            </w:pPr>
            <w:r w:rsidRPr="00EF5447">
              <w:rPr>
                <w:lang w:eastAsia="fi-FI"/>
              </w:rPr>
              <w:t>DC_</w:t>
            </w:r>
            <w:r>
              <w:rPr>
                <w:lang w:eastAsia="fi-FI"/>
              </w:rPr>
              <w:t>3A</w:t>
            </w:r>
            <w:r w:rsidRPr="00EF5447">
              <w:rPr>
                <w:lang w:eastAsia="fi-FI"/>
              </w:rPr>
              <w:t>-</w:t>
            </w:r>
            <w:r>
              <w:rPr>
                <w:lang w:eastAsia="fi-FI"/>
              </w:rPr>
              <w:t>7A</w:t>
            </w:r>
            <w:r w:rsidRPr="00EF5447">
              <w:rPr>
                <w:lang w:eastAsia="fi-FI"/>
              </w:rPr>
              <w:t>-28A_n</w:t>
            </w:r>
            <w:r>
              <w:rPr>
                <w:lang w:eastAsia="fi-FI"/>
              </w:rPr>
              <w:t>258</w:t>
            </w:r>
            <w:r w:rsidRPr="00EF5447">
              <w:rPr>
                <w:lang w:eastAsia="fi-FI"/>
              </w:rPr>
              <w:t>G</w:t>
            </w:r>
          </w:p>
          <w:p w14:paraId="02D9CBD4" w14:textId="77777777" w:rsidR="00C02F52" w:rsidRPr="00EF5447" w:rsidRDefault="00C02F52" w:rsidP="006147E1">
            <w:pPr>
              <w:pStyle w:val="TAC"/>
              <w:rPr>
                <w:lang w:eastAsia="fi-FI"/>
              </w:rPr>
            </w:pPr>
            <w:r w:rsidRPr="00EF5447">
              <w:rPr>
                <w:lang w:eastAsia="fi-FI"/>
              </w:rPr>
              <w:t>DC_</w:t>
            </w:r>
            <w:r>
              <w:rPr>
                <w:lang w:eastAsia="fi-FI"/>
              </w:rPr>
              <w:t>3A</w:t>
            </w:r>
            <w:r w:rsidRPr="00EF5447">
              <w:rPr>
                <w:lang w:eastAsia="fi-FI"/>
              </w:rPr>
              <w:t>-</w:t>
            </w:r>
            <w:r>
              <w:rPr>
                <w:lang w:eastAsia="fi-FI"/>
              </w:rPr>
              <w:t>7A</w:t>
            </w:r>
            <w:r w:rsidRPr="00EF5447">
              <w:rPr>
                <w:lang w:eastAsia="fi-FI"/>
              </w:rPr>
              <w:t>-28A_n</w:t>
            </w:r>
            <w:r>
              <w:rPr>
                <w:lang w:eastAsia="fi-FI"/>
              </w:rPr>
              <w:t>258</w:t>
            </w:r>
            <w:r w:rsidRPr="00EF5447">
              <w:rPr>
                <w:lang w:eastAsia="fi-FI"/>
              </w:rPr>
              <w:t>H</w:t>
            </w:r>
          </w:p>
          <w:p w14:paraId="786D3025" w14:textId="77777777" w:rsidR="00C02F52" w:rsidRPr="00EF5447" w:rsidRDefault="00C02F52" w:rsidP="006147E1">
            <w:pPr>
              <w:pStyle w:val="TAC"/>
              <w:rPr>
                <w:lang w:eastAsia="fi-FI"/>
              </w:rPr>
            </w:pPr>
            <w:r w:rsidRPr="00EF5447">
              <w:rPr>
                <w:lang w:eastAsia="fi-FI"/>
              </w:rPr>
              <w:t>DC_</w:t>
            </w:r>
            <w:r>
              <w:rPr>
                <w:lang w:eastAsia="fi-FI"/>
              </w:rPr>
              <w:t>3A</w:t>
            </w:r>
            <w:r w:rsidRPr="00EF5447">
              <w:rPr>
                <w:lang w:eastAsia="fi-FI"/>
              </w:rPr>
              <w:t>-</w:t>
            </w:r>
            <w:r>
              <w:rPr>
                <w:lang w:eastAsia="fi-FI"/>
              </w:rPr>
              <w:t>7A</w:t>
            </w:r>
            <w:r w:rsidRPr="00EF5447">
              <w:rPr>
                <w:lang w:eastAsia="fi-FI"/>
              </w:rPr>
              <w:t>-28A_n</w:t>
            </w:r>
            <w:r>
              <w:rPr>
                <w:lang w:eastAsia="fi-FI"/>
              </w:rPr>
              <w:t>258</w:t>
            </w:r>
            <w:r w:rsidRPr="00EF5447">
              <w:rPr>
                <w:lang w:eastAsia="fi-FI"/>
              </w:rPr>
              <w:t>I</w:t>
            </w:r>
          </w:p>
          <w:p w14:paraId="0FDCFB20" w14:textId="77777777" w:rsidR="00C02F52" w:rsidRPr="00EF5447" w:rsidRDefault="00C02F52" w:rsidP="006147E1">
            <w:pPr>
              <w:pStyle w:val="TAC"/>
              <w:rPr>
                <w:lang w:eastAsia="fi-FI"/>
              </w:rPr>
            </w:pPr>
            <w:r w:rsidRPr="00EF5447">
              <w:rPr>
                <w:lang w:eastAsia="fi-FI"/>
              </w:rPr>
              <w:t>DC_</w:t>
            </w:r>
            <w:r>
              <w:rPr>
                <w:lang w:eastAsia="fi-FI"/>
              </w:rPr>
              <w:t>3A</w:t>
            </w:r>
            <w:r w:rsidRPr="00EF5447">
              <w:rPr>
                <w:lang w:eastAsia="fi-FI"/>
              </w:rPr>
              <w:t>-</w:t>
            </w:r>
            <w:r>
              <w:rPr>
                <w:lang w:eastAsia="fi-FI"/>
              </w:rPr>
              <w:t>7A</w:t>
            </w:r>
            <w:r w:rsidRPr="00EF5447">
              <w:rPr>
                <w:lang w:eastAsia="fi-FI"/>
              </w:rPr>
              <w:t>-28A_n</w:t>
            </w:r>
            <w:r>
              <w:rPr>
                <w:lang w:eastAsia="fi-FI"/>
              </w:rPr>
              <w:t>258</w:t>
            </w:r>
            <w:r w:rsidRPr="00EF5447">
              <w:rPr>
                <w:lang w:eastAsia="fi-FI"/>
              </w:rPr>
              <w:t>J</w:t>
            </w:r>
          </w:p>
          <w:p w14:paraId="2B9AB299" w14:textId="77777777" w:rsidR="00C02F52" w:rsidRPr="00EF5447" w:rsidRDefault="00C02F52" w:rsidP="006147E1">
            <w:pPr>
              <w:pStyle w:val="TAC"/>
              <w:rPr>
                <w:lang w:eastAsia="fi-FI"/>
              </w:rPr>
            </w:pPr>
            <w:r w:rsidRPr="00EF5447">
              <w:rPr>
                <w:lang w:eastAsia="fi-FI"/>
              </w:rPr>
              <w:t>DC_</w:t>
            </w:r>
            <w:r>
              <w:rPr>
                <w:lang w:eastAsia="fi-FI"/>
              </w:rPr>
              <w:t>3A</w:t>
            </w:r>
            <w:r w:rsidRPr="00EF5447">
              <w:rPr>
                <w:lang w:eastAsia="fi-FI"/>
              </w:rPr>
              <w:t>-</w:t>
            </w:r>
            <w:r>
              <w:rPr>
                <w:lang w:eastAsia="fi-FI"/>
              </w:rPr>
              <w:t>7A</w:t>
            </w:r>
            <w:r w:rsidRPr="00EF5447">
              <w:rPr>
                <w:lang w:eastAsia="fi-FI"/>
              </w:rPr>
              <w:t>-28A_n</w:t>
            </w:r>
            <w:r>
              <w:rPr>
                <w:lang w:eastAsia="fi-FI"/>
              </w:rPr>
              <w:t>258</w:t>
            </w:r>
            <w:r w:rsidRPr="00EF5447">
              <w:rPr>
                <w:lang w:eastAsia="fi-FI"/>
              </w:rPr>
              <w:t>K</w:t>
            </w:r>
          </w:p>
          <w:p w14:paraId="68C2655B" w14:textId="77777777" w:rsidR="00C02F52" w:rsidRPr="00EF5447" w:rsidRDefault="00C02F52" w:rsidP="006147E1">
            <w:pPr>
              <w:pStyle w:val="TAC"/>
              <w:rPr>
                <w:lang w:eastAsia="fi-FI"/>
              </w:rPr>
            </w:pPr>
            <w:r w:rsidRPr="00EF5447">
              <w:rPr>
                <w:lang w:eastAsia="fi-FI"/>
              </w:rPr>
              <w:t>DC_</w:t>
            </w:r>
            <w:r>
              <w:rPr>
                <w:lang w:eastAsia="fi-FI"/>
              </w:rPr>
              <w:t>3A</w:t>
            </w:r>
            <w:r w:rsidRPr="00EF5447">
              <w:rPr>
                <w:lang w:eastAsia="fi-FI"/>
              </w:rPr>
              <w:t>-</w:t>
            </w:r>
            <w:r>
              <w:rPr>
                <w:lang w:eastAsia="fi-FI"/>
              </w:rPr>
              <w:t>7A</w:t>
            </w:r>
            <w:r w:rsidRPr="00EF5447">
              <w:rPr>
                <w:lang w:eastAsia="fi-FI"/>
              </w:rPr>
              <w:t>-28A_n</w:t>
            </w:r>
            <w:r>
              <w:rPr>
                <w:lang w:eastAsia="fi-FI"/>
              </w:rPr>
              <w:t>258</w:t>
            </w:r>
            <w:r w:rsidRPr="00EF5447">
              <w:rPr>
                <w:lang w:eastAsia="fi-FI"/>
              </w:rPr>
              <w:t>L</w:t>
            </w:r>
          </w:p>
          <w:p w14:paraId="04B742BB" w14:textId="77777777" w:rsidR="00C02F52" w:rsidRDefault="00C02F52" w:rsidP="006147E1">
            <w:pPr>
              <w:pStyle w:val="TAC"/>
              <w:rPr>
                <w:lang w:eastAsia="fi-FI"/>
              </w:rPr>
            </w:pPr>
            <w:r w:rsidRPr="00EF5447">
              <w:rPr>
                <w:lang w:eastAsia="fi-FI"/>
              </w:rPr>
              <w:t>DC_</w:t>
            </w:r>
            <w:r>
              <w:rPr>
                <w:lang w:eastAsia="fi-FI"/>
              </w:rPr>
              <w:t>3A</w:t>
            </w:r>
            <w:r w:rsidRPr="00EF5447">
              <w:rPr>
                <w:lang w:eastAsia="fi-FI"/>
              </w:rPr>
              <w:t>-</w:t>
            </w:r>
            <w:r>
              <w:rPr>
                <w:lang w:eastAsia="fi-FI"/>
              </w:rPr>
              <w:t>7A</w:t>
            </w:r>
            <w:r w:rsidRPr="00EF5447">
              <w:rPr>
                <w:lang w:eastAsia="fi-FI"/>
              </w:rPr>
              <w:t>-28A_n</w:t>
            </w:r>
            <w:r>
              <w:rPr>
                <w:lang w:eastAsia="fi-FI"/>
              </w:rPr>
              <w:t>258</w:t>
            </w:r>
            <w:r w:rsidRPr="00EF5447">
              <w:rPr>
                <w:lang w:eastAsia="fi-FI"/>
              </w:rPr>
              <w:t>M</w:t>
            </w:r>
          </w:p>
          <w:p w14:paraId="0587BE47" w14:textId="77777777" w:rsidR="00C02F52" w:rsidRPr="00EF5447" w:rsidRDefault="00C02F52" w:rsidP="006147E1">
            <w:pPr>
              <w:pStyle w:val="TAC"/>
              <w:rPr>
                <w:vertAlign w:val="superscript"/>
                <w:lang w:eastAsia="zh-CN"/>
              </w:rPr>
            </w:pPr>
            <w:r w:rsidRPr="00EF5447">
              <w:rPr>
                <w:lang w:eastAsia="fi-FI"/>
              </w:rPr>
              <w:t>DC_</w:t>
            </w:r>
            <w:r>
              <w:rPr>
                <w:lang w:eastAsia="fi-FI"/>
              </w:rPr>
              <w:t>3C</w:t>
            </w:r>
            <w:r w:rsidRPr="00EF5447">
              <w:rPr>
                <w:lang w:eastAsia="fi-FI"/>
              </w:rPr>
              <w:t>-</w:t>
            </w:r>
            <w:r>
              <w:rPr>
                <w:lang w:eastAsia="fi-FI"/>
              </w:rPr>
              <w:t>7A</w:t>
            </w:r>
            <w:r w:rsidRPr="00EF5447">
              <w:rPr>
                <w:lang w:eastAsia="fi-FI"/>
              </w:rPr>
              <w:t>-28A_n</w:t>
            </w:r>
            <w:r>
              <w:rPr>
                <w:lang w:eastAsia="fi-FI"/>
              </w:rPr>
              <w:t>258</w:t>
            </w:r>
            <w:r w:rsidRPr="00EF5447">
              <w:rPr>
                <w:lang w:eastAsia="fi-FI"/>
              </w:rPr>
              <w:t>A</w:t>
            </w:r>
          </w:p>
          <w:p w14:paraId="439B6210" w14:textId="77777777" w:rsidR="00C02F52" w:rsidRPr="00EF5447" w:rsidRDefault="00C02F52" w:rsidP="006147E1">
            <w:pPr>
              <w:pStyle w:val="TAC"/>
              <w:rPr>
                <w:lang w:eastAsia="fi-FI"/>
              </w:rPr>
            </w:pPr>
            <w:r w:rsidRPr="00EF5447">
              <w:rPr>
                <w:lang w:eastAsia="fi-FI"/>
              </w:rPr>
              <w:t>DC_</w:t>
            </w:r>
            <w:r>
              <w:rPr>
                <w:lang w:eastAsia="fi-FI"/>
              </w:rPr>
              <w:t>3C</w:t>
            </w:r>
            <w:r w:rsidRPr="00EF5447">
              <w:rPr>
                <w:lang w:eastAsia="fi-FI"/>
              </w:rPr>
              <w:t>-</w:t>
            </w:r>
            <w:r>
              <w:rPr>
                <w:lang w:eastAsia="fi-FI"/>
              </w:rPr>
              <w:t>7A</w:t>
            </w:r>
            <w:r w:rsidRPr="00EF5447">
              <w:rPr>
                <w:lang w:eastAsia="fi-FI"/>
              </w:rPr>
              <w:t>-28A_n</w:t>
            </w:r>
            <w:r>
              <w:rPr>
                <w:lang w:eastAsia="fi-FI"/>
              </w:rPr>
              <w:t>258B</w:t>
            </w:r>
          </w:p>
          <w:p w14:paraId="3B0DE976" w14:textId="77777777" w:rsidR="00C02F52" w:rsidRPr="00EF5447" w:rsidRDefault="00C02F52" w:rsidP="006147E1">
            <w:pPr>
              <w:pStyle w:val="TAC"/>
              <w:rPr>
                <w:lang w:eastAsia="fi-FI"/>
              </w:rPr>
            </w:pPr>
            <w:r w:rsidRPr="00EF5447">
              <w:rPr>
                <w:lang w:eastAsia="fi-FI"/>
              </w:rPr>
              <w:t>DC_</w:t>
            </w:r>
            <w:r>
              <w:rPr>
                <w:lang w:eastAsia="fi-FI"/>
              </w:rPr>
              <w:t>3C</w:t>
            </w:r>
            <w:r w:rsidRPr="00EF5447">
              <w:rPr>
                <w:lang w:eastAsia="fi-FI"/>
              </w:rPr>
              <w:t>-</w:t>
            </w:r>
            <w:r>
              <w:rPr>
                <w:lang w:eastAsia="fi-FI"/>
              </w:rPr>
              <w:t>7A</w:t>
            </w:r>
            <w:r w:rsidRPr="00EF5447">
              <w:rPr>
                <w:lang w:eastAsia="fi-FI"/>
              </w:rPr>
              <w:t>-28A_n</w:t>
            </w:r>
            <w:r>
              <w:rPr>
                <w:lang w:eastAsia="fi-FI"/>
              </w:rPr>
              <w:t>258C</w:t>
            </w:r>
          </w:p>
          <w:p w14:paraId="1FC2320E" w14:textId="77777777" w:rsidR="00C02F52" w:rsidRPr="00EF5447" w:rsidRDefault="00C02F52" w:rsidP="006147E1">
            <w:pPr>
              <w:pStyle w:val="TAC"/>
              <w:rPr>
                <w:lang w:eastAsia="fi-FI"/>
              </w:rPr>
            </w:pPr>
            <w:r w:rsidRPr="00EF5447">
              <w:rPr>
                <w:lang w:eastAsia="fi-FI"/>
              </w:rPr>
              <w:t>DC_</w:t>
            </w:r>
            <w:r>
              <w:rPr>
                <w:lang w:eastAsia="fi-FI"/>
              </w:rPr>
              <w:t>3C</w:t>
            </w:r>
            <w:r w:rsidRPr="00EF5447">
              <w:rPr>
                <w:lang w:eastAsia="fi-FI"/>
              </w:rPr>
              <w:t>-</w:t>
            </w:r>
            <w:r>
              <w:rPr>
                <w:lang w:eastAsia="fi-FI"/>
              </w:rPr>
              <w:t>7A</w:t>
            </w:r>
            <w:r w:rsidRPr="00EF5447">
              <w:rPr>
                <w:lang w:eastAsia="fi-FI"/>
              </w:rPr>
              <w:t>-28A_n</w:t>
            </w:r>
            <w:r>
              <w:rPr>
                <w:lang w:eastAsia="fi-FI"/>
              </w:rPr>
              <w:t>258D</w:t>
            </w:r>
          </w:p>
          <w:p w14:paraId="780702EC" w14:textId="77777777" w:rsidR="00C02F52" w:rsidRPr="00EF5447" w:rsidRDefault="00C02F52" w:rsidP="006147E1">
            <w:pPr>
              <w:pStyle w:val="TAC"/>
              <w:rPr>
                <w:lang w:eastAsia="fi-FI"/>
              </w:rPr>
            </w:pPr>
            <w:r w:rsidRPr="00EF5447">
              <w:rPr>
                <w:lang w:eastAsia="fi-FI"/>
              </w:rPr>
              <w:t>DC_</w:t>
            </w:r>
            <w:r>
              <w:rPr>
                <w:lang w:eastAsia="fi-FI"/>
              </w:rPr>
              <w:t>3C</w:t>
            </w:r>
            <w:r w:rsidRPr="00EF5447">
              <w:rPr>
                <w:lang w:eastAsia="fi-FI"/>
              </w:rPr>
              <w:t>-</w:t>
            </w:r>
            <w:r>
              <w:rPr>
                <w:lang w:eastAsia="fi-FI"/>
              </w:rPr>
              <w:t>7A</w:t>
            </w:r>
            <w:r w:rsidRPr="00EF5447">
              <w:rPr>
                <w:lang w:eastAsia="fi-FI"/>
              </w:rPr>
              <w:t>-28A_n</w:t>
            </w:r>
            <w:r>
              <w:rPr>
                <w:lang w:eastAsia="fi-FI"/>
              </w:rPr>
              <w:t>258E</w:t>
            </w:r>
          </w:p>
          <w:p w14:paraId="40080EA5" w14:textId="77777777" w:rsidR="00C02F52" w:rsidRPr="00EF5447" w:rsidRDefault="00C02F52" w:rsidP="006147E1">
            <w:pPr>
              <w:pStyle w:val="TAC"/>
              <w:rPr>
                <w:lang w:eastAsia="fi-FI"/>
              </w:rPr>
            </w:pPr>
            <w:r w:rsidRPr="00EF5447">
              <w:rPr>
                <w:lang w:eastAsia="fi-FI"/>
              </w:rPr>
              <w:t>DC_</w:t>
            </w:r>
            <w:r>
              <w:rPr>
                <w:lang w:eastAsia="fi-FI"/>
              </w:rPr>
              <w:t>3C</w:t>
            </w:r>
            <w:r w:rsidRPr="00EF5447">
              <w:rPr>
                <w:lang w:eastAsia="fi-FI"/>
              </w:rPr>
              <w:t>-</w:t>
            </w:r>
            <w:r>
              <w:rPr>
                <w:lang w:eastAsia="fi-FI"/>
              </w:rPr>
              <w:t>7A</w:t>
            </w:r>
            <w:r w:rsidRPr="00EF5447">
              <w:rPr>
                <w:lang w:eastAsia="fi-FI"/>
              </w:rPr>
              <w:t>-28A_n</w:t>
            </w:r>
            <w:r>
              <w:rPr>
                <w:lang w:eastAsia="fi-FI"/>
              </w:rPr>
              <w:t>258F</w:t>
            </w:r>
          </w:p>
          <w:p w14:paraId="1026B3F9" w14:textId="77777777" w:rsidR="00C02F52" w:rsidRPr="00EF5447" w:rsidRDefault="00C02F52" w:rsidP="006147E1">
            <w:pPr>
              <w:pStyle w:val="TAC"/>
              <w:rPr>
                <w:lang w:eastAsia="fi-FI"/>
              </w:rPr>
            </w:pPr>
            <w:r w:rsidRPr="00EF5447">
              <w:rPr>
                <w:lang w:eastAsia="fi-FI"/>
              </w:rPr>
              <w:t>DC_</w:t>
            </w:r>
            <w:r>
              <w:rPr>
                <w:lang w:eastAsia="fi-FI"/>
              </w:rPr>
              <w:t>3C</w:t>
            </w:r>
            <w:r w:rsidRPr="00EF5447">
              <w:rPr>
                <w:lang w:eastAsia="fi-FI"/>
              </w:rPr>
              <w:t>-</w:t>
            </w:r>
            <w:r>
              <w:rPr>
                <w:lang w:eastAsia="fi-FI"/>
              </w:rPr>
              <w:t>7A</w:t>
            </w:r>
            <w:r w:rsidRPr="00EF5447">
              <w:rPr>
                <w:lang w:eastAsia="fi-FI"/>
              </w:rPr>
              <w:t>-28A_n</w:t>
            </w:r>
            <w:r>
              <w:rPr>
                <w:lang w:eastAsia="fi-FI"/>
              </w:rPr>
              <w:t>258</w:t>
            </w:r>
            <w:r w:rsidRPr="00EF5447">
              <w:rPr>
                <w:lang w:eastAsia="fi-FI"/>
              </w:rPr>
              <w:t>G</w:t>
            </w:r>
          </w:p>
          <w:p w14:paraId="37D31DBE" w14:textId="77777777" w:rsidR="00C02F52" w:rsidRPr="00EF5447" w:rsidRDefault="00C02F52" w:rsidP="006147E1">
            <w:pPr>
              <w:pStyle w:val="TAC"/>
              <w:rPr>
                <w:lang w:eastAsia="fi-FI"/>
              </w:rPr>
            </w:pPr>
            <w:r w:rsidRPr="00EF5447">
              <w:rPr>
                <w:lang w:eastAsia="fi-FI"/>
              </w:rPr>
              <w:t>DC_</w:t>
            </w:r>
            <w:r>
              <w:rPr>
                <w:lang w:eastAsia="fi-FI"/>
              </w:rPr>
              <w:t>3C</w:t>
            </w:r>
            <w:r w:rsidRPr="00EF5447">
              <w:rPr>
                <w:lang w:eastAsia="fi-FI"/>
              </w:rPr>
              <w:t>-</w:t>
            </w:r>
            <w:r>
              <w:rPr>
                <w:lang w:eastAsia="fi-FI"/>
              </w:rPr>
              <w:t>7A</w:t>
            </w:r>
            <w:r w:rsidRPr="00EF5447">
              <w:rPr>
                <w:lang w:eastAsia="fi-FI"/>
              </w:rPr>
              <w:t>-28A_n</w:t>
            </w:r>
            <w:r>
              <w:rPr>
                <w:lang w:eastAsia="fi-FI"/>
              </w:rPr>
              <w:t>258</w:t>
            </w:r>
            <w:r w:rsidRPr="00EF5447">
              <w:rPr>
                <w:lang w:eastAsia="fi-FI"/>
              </w:rPr>
              <w:t>H</w:t>
            </w:r>
          </w:p>
          <w:p w14:paraId="3928C409" w14:textId="77777777" w:rsidR="00C02F52" w:rsidRPr="00EF5447" w:rsidRDefault="00C02F52" w:rsidP="006147E1">
            <w:pPr>
              <w:pStyle w:val="TAC"/>
              <w:rPr>
                <w:lang w:eastAsia="fi-FI"/>
              </w:rPr>
            </w:pPr>
            <w:r w:rsidRPr="00EF5447">
              <w:rPr>
                <w:lang w:eastAsia="fi-FI"/>
              </w:rPr>
              <w:t>DC_</w:t>
            </w:r>
            <w:r>
              <w:rPr>
                <w:lang w:eastAsia="fi-FI"/>
              </w:rPr>
              <w:t>3C</w:t>
            </w:r>
            <w:r w:rsidRPr="00EF5447">
              <w:rPr>
                <w:lang w:eastAsia="fi-FI"/>
              </w:rPr>
              <w:t>-</w:t>
            </w:r>
            <w:r>
              <w:rPr>
                <w:lang w:eastAsia="fi-FI"/>
              </w:rPr>
              <w:t>7A</w:t>
            </w:r>
            <w:r w:rsidRPr="00EF5447">
              <w:rPr>
                <w:lang w:eastAsia="fi-FI"/>
              </w:rPr>
              <w:t>-28A_n</w:t>
            </w:r>
            <w:r>
              <w:rPr>
                <w:lang w:eastAsia="fi-FI"/>
              </w:rPr>
              <w:t>258</w:t>
            </w:r>
            <w:r w:rsidRPr="00EF5447">
              <w:rPr>
                <w:lang w:eastAsia="fi-FI"/>
              </w:rPr>
              <w:t>I</w:t>
            </w:r>
          </w:p>
          <w:p w14:paraId="6BF56815" w14:textId="77777777" w:rsidR="00C02F52" w:rsidRPr="00EF5447" w:rsidRDefault="00C02F52" w:rsidP="006147E1">
            <w:pPr>
              <w:pStyle w:val="TAC"/>
              <w:rPr>
                <w:lang w:eastAsia="fi-FI"/>
              </w:rPr>
            </w:pPr>
            <w:r w:rsidRPr="00EF5447">
              <w:rPr>
                <w:lang w:eastAsia="fi-FI"/>
              </w:rPr>
              <w:t>DC_</w:t>
            </w:r>
            <w:r>
              <w:rPr>
                <w:lang w:eastAsia="fi-FI"/>
              </w:rPr>
              <w:t>3C</w:t>
            </w:r>
            <w:r w:rsidRPr="00EF5447">
              <w:rPr>
                <w:lang w:eastAsia="fi-FI"/>
              </w:rPr>
              <w:t>-</w:t>
            </w:r>
            <w:r>
              <w:rPr>
                <w:lang w:eastAsia="fi-FI"/>
              </w:rPr>
              <w:t>7A</w:t>
            </w:r>
            <w:r w:rsidRPr="00EF5447">
              <w:rPr>
                <w:lang w:eastAsia="fi-FI"/>
              </w:rPr>
              <w:t>-28A_n</w:t>
            </w:r>
            <w:r>
              <w:rPr>
                <w:lang w:eastAsia="fi-FI"/>
              </w:rPr>
              <w:t>258</w:t>
            </w:r>
            <w:r w:rsidRPr="00EF5447">
              <w:rPr>
                <w:lang w:eastAsia="fi-FI"/>
              </w:rPr>
              <w:t>J</w:t>
            </w:r>
          </w:p>
          <w:p w14:paraId="40A6CD2A" w14:textId="77777777" w:rsidR="00C02F52" w:rsidRPr="00EF5447" w:rsidRDefault="00C02F52" w:rsidP="006147E1">
            <w:pPr>
              <w:pStyle w:val="TAC"/>
              <w:rPr>
                <w:lang w:eastAsia="fi-FI"/>
              </w:rPr>
            </w:pPr>
            <w:r w:rsidRPr="00EF5447">
              <w:rPr>
                <w:lang w:eastAsia="fi-FI"/>
              </w:rPr>
              <w:t>DC_</w:t>
            </w:r>
            <w:r>
              <w:rPr>
                <w:lang w:eastAsia="fi-FI"/>
              </w:rPr>
              <w:t>3C</w:t>
            </w:r>
            <w:r w:rsidRPr="00EF5447">
              <w:rPr>
                <w:lang w:eastAsia="fi-FI"/>
              </w:rPr>
              <w:t>-</w:t>
            </w:r>
            <w:r>
              <w:rPr>
                <w:lang w:eastAsia="fi-FI"/>
              </w:rPr>
              <w:t>7A</w:t>
            </w:r>
            <w:r w:rsidRPr="00EF5447">
              <w:rPr>
                <w:lang w:eastAsia="fi-FI"/>
              </w:rPr>
              <w:t>-28A_n</w:t>
            </w:r>
            <w:r>
              <w:rPr>
                <w:lang w:eastAsia="fi-FI"/>
              </w:rPr>
              <w:t>258</w:t>
            </w:r>
            <w:r w:rsidRPr="00EF5447">
              <w:rPr>
                <w:lang w:eastAsia="fi-FI"/>
              </w:rPr>
              <w:t>K</w:t>
            </w:r>
          </w:p>
          <w:p w14:paraId="5A198E83" w14:textId="77777777" w:rsidR="00C02F52" w:rsidRPr="00EF5447" w:rsidRDefault="00C02F52" w:rsidP="006147E1">
            <w:pPr>
              <w:pStyle w:val="TAC"/>
              <w:rPr>
                <w:lang w:eastAsia="fi-FI"/>
              </w:rPr>
            </w:pPr>
            <w:r w:rsidRPr="00EF5447">
              <w:rPr>
                <w:lang w:eastAsia="fi-FI"/>
              </w:rPr>
              <w:t>DC_</w:t>
            </w:r>
            <w:r>
              <w:rPr>
                <w:lang w:eastAsia="fi-FI"/>
              </w:rPr>
              <w:t>3C</w:t>
            </w:r>
            <w:r w:rsidRPr="00EF5447">
              <w:rPr>
                <w:lang w:eastAsia="fi-FI"/>
              </w:rPr>
              <w:t>-</w:t>
            </w:r>
            <w:r>
              <w:rPr>
                <w:lang w:eastAsia="fi-FI"/>
              </w:rPr>
              <w:t>7A</w:t>
            </w:r>
            <w:r w:rsidRPr="00EF5447">
              <w:rPr>
                <w:lang w:eastAsia="fi-FI"/>
              </w:rPr>
              <w:t>-28A_n</w:t>
            </w:r>
            <w:r>
              <w:rPr>
                <w:lang w:eastAsia="fi-FI"/>
              </w:rPr>
              <w:t>258</w:t>
            </w:r>
            <w:r w:rsidRPr="00EF5447">
              <w:rPr>
                <w:lang w:eastAsia="fi-FI"/>
              </w:rPr>
              <w:t>L</w:t>
            </w:r>
          </w:p>
          <w:p w14:paraId="217D11A8" w14:textId="77777777" w:rsidR="00C02F52" w:rsidRDefault="00C02F52" w:rsidP="006147E1">
            <w:pPr>
              <w:pStyle w:val="TAC"/>
              <w:rPr>
                <w:lang w:eastAsia="fi-FI"/>
              </w:rPr>
            </w:pPr>
            <w:r w:rsidRPr="00EF5447">
              <w:rPr>
                <w:lang w:eastAsia="fi-FI"/>
              </w:rPr>
              <w:t>DC_</w:t>
            </w:r>
            <w:r>
              <w:rPr>
                <w:lang w:eastAsia="fi-FI"/>
              </w:rPr>
              <w:t>3C</w:t>
            </w:r>
            <w:r w:rsidRPr="00EF5447">
              <w:rPr>
                <w:lang w:eastAsia="fi-FI"/>
              </w:rPr>
              <w:t>-</w:t>
            </w:r>
            <w:r>
              <w:rPr>
                <w:lang w:eastAsia="fi-FI"/>
              </w:rPr>
              <w:t>7A</w:t>
            </w:r>
            <w:r w:rsidRPr="00EF5447">
              <w:rPr>
                <w:lang w:eastAsia="fi-FI"/>
              </w:rPr>
              <w:t>-28A_n</w:t>
            </w:r>
            <w:r>
              <w:rPr>
                <w:lang w:eastAsia="fi-FI"/>
              </w:rPr>
              <w:t>258</w:t>
            </w:r>
            <w:r w:rsidRPr="00EF5447">
              <w:rPr>
                <w:lang w:eastAsia="fi-FI"/>
              </w:rPr>
              <w:t>M</w:t>
            </w:r>
          </w:p>
          <w:p w14:paraId="561B1A3E" w14:textId="77777777" w:rsidR="00C02F52" w:rsidRPr="00EF5447" w:rsidRDefault="00C02F52" w:rsidP="006147E1">
            <w:pPr>
              <w:pStyle w:val="TAC"/>
              <w:rPr>
                <w:vertAlign w:val="superscript"/>
                <w:lang w:eastAsia="zh-CN"/>
              </w:rPr>
            </w:pPr>
            <w:r w:rsidRPr="00EF5447">
              <w:rPr>
                <w:lang w:eastAsia="fi-FI"/>
              </w:rPr>
              <w:t>DC_</w:t>
            </w:r>
            <w:r>
              <w:rPr>
                <w:lang w:eastAsia="fi-FI"/>
              </w:rPr>
              <w:t>3A</w:t>
            </w:r>
            <w:r w:rsidRPr="00EF5447">
              <w:rPr>
                <w:lang w:eastAsia="fi-FI"/>
              </w:rPr>
              <w:t>-</w:t>
            </w:r>
            <w:r>
              <w:rPr>
                <w:lang w:eastAsia="fi-FI"/>
              </w:rPr>
              <w:t>7C</w:t>
            </w:r>
            <w:r w:rsidRPr="00EF5447">
              <w:rPr>
                <w:lang w:eastAsia="fi-FI"/>
              </w:rPr>
              <w:t>-28A_n</w:t>
            </w:r>
            <w:r>
              <w:rPr>
                <w:lang w:eastAsia="fi-FI"/>
              </w:rPr>
              <w:t>258</w:t>
            </w:r>
            <w:r w:rsidRPr="00EF5447">
              <w:rPr>
                <w:lang w:eastAsia="fi-FI"/>
              </w:rPr>
              <w:t>A</w:t>
            </w:r>
          </w:p>
          <w:p w14:paraId="68CAAFE9" w14:textId="77777777" w:rsidR="00C02F52" w:rsidRPr="00EF5447" w:rsidRDefault="00C02F52" w:rsidP="006147E1">
            <w:pPr>
              <w:pStyle w:val="TAC"/>
              <w:rPr>
                <w:lang w:eastAsia="fi-FI"/>
              </w:rPr>
            </w:pPr>
            <w:r w:rsidRPr="00EF5447">
              <w:rPr>
                <w:lang w:eastAsia="fi-FI"/>
              </w:rPr>
              <w:t>DC_</w:t>
            </w:r>
            <w:r>
              <w:rPr>
                <w:lang w:eastAsia="fi-FI"/>
              </w:rPr>
              <w:t>3A</w:t>
            </w:r>
            <w:r w:rsidRPr="00EF5447">
              <w:rPr>
                <w:lang w:eastAsia="fi-FI"/>
              </w:rPr>
              <w:t>-</w:t>
            </w:r>
            <w:r>
              <w:rPr>
                <w:lang w:eastAsia="fi-FI"/>
              </w:rPr>
              <w:t>7C</w:t>
            </w:r>
            <w:r w:rsidRPr="00EF5447">
              <w:rPr>
                <w:lang w:eastAsia="fi-FI"/>
              </w:rPr>
              <w:t>-28A_n</w:t>
            </w:r>
            <w:r>
              <w:rPr>
                <w:lang w:eastAsia="fi-FI"/>
              </w:rPr>
              <w:t>258B</w:t>
            </w:r>
          </w:p>
          <w:p w14:paraId="42CB735B" w14:textId="77777777" w:rsidR="00C02F52" w:rsidRPr="00EF5447" w:rsidRDefault="00C02F52" w:rsidP="006147E1">
            <w:pPr>
              <w:pStyle w:val="TAC"/>
              <w:rPr>
                <w:lang w:eastAsia="fi-FI"/>
              </w:rPr>
            </w:pPr>
            <w:r w:rsidRPr="00EF5447">
              <w:rPr>
                <w:lang w:eastAsia="fi-FI"/>
              </w:rPr>
              <w:t>DC_</w:t>
            </w:r>
            <w:r>
              <w:rPr>
                <w:lang w:eastAsia="fi-FI"/>
              </w:rPr>
              <w:t>3A</w:t>
            </w:r>
            <w:r w:rsidRPr="00EF5447">
              <w:rPr>
                <w:lang w:eastAsia="fi-FI"/>
              </w:rPr>
              <w:t>-</w:t>
            </w:r>
            <w:r>
              <w:rPr>
                <w:lang w:eastAsia="fi-FI"/>
              </w:rPr>
              <w:t>7C</w:t>
            </w:r>
            <w:r w:rsidRPr="00EF5447">
              <w:rPr>
                <w:lang w:eastAsia="fi-FI"/>
              </w:rPr>
              <w:t>-28A_n</w:t>
            </w:r>
            <w:r>
              <w:rPr>
                <w:lang w:eastAsia="fi-FI"/>
              </w:rPr>
              <w:t>258C</w:t>
            </w:r>
          </w:p>
          <w:p w14:paraId="1215519D" w14:textId="77777777" w:rsidR="00C02F52" w:rsidRPr="00EF5447" w:rsidRDefault="00C02F52" w:rsidP="006147E1">
            <w:pPr>
              <w:pStyle w:val="TAC"/>
              <w:rPr>
                <w:lang w:eastAsia="fi-FI"/>
              </w:rPr>
            </w:pPr>
            <w:r w:rsidRPr="00EF5447">
              <w:rPr>
                <w:lang w:eastAsia="fi-FI"/>
              </w:rPr>
              <w:t>DC_</w:t>
            </w:r>
            <w:r>
              <w:rPr>
                <w:lang w:eastAsia="fi-FI"/>
              </w:rPr>
              <w:t>3A</w:t>
            </w:r>
            <w:r w:rsidRPr="00EF5447">
              <w:rPr>
                <w:lang w:eastAsia="fi-FI"/>
              </w:rPr>
              <w:t>-</w:t>
            </w:r>
            <w:r>
              <w:rPr>
                <w:lang w:eastAsia="fi-FI"/>
              </w:rPr>
              <w:t>7C</w:t>
            </w:r>
            <w:r w:rsidRPr="00EF5447">
              <w:rPr>
                <w:lang w:eastAsia="fi-FI"/>
              </w:rPr>
              <w:t>-28A_n</w:t>
            </w:r>
            <w:r>
              <w:rPr>
                <w:lang w:eastAsia="fi-FI"/>
              </w:rPr>
              <w:t>258D</w:t>
            </w:r>
          </w:p>
          <w:p w14:paraId="56E8A88F" w14:textId="77777777" w:rsidR="00C02F52" w:rsidRPr="00EF5447" w:rsidRDefault="00C02F52" w:rsidP="006147E1">
            <w:pPr>
              <w:pStyle w:val="TAC"/>
              <w:rPr>
                <w:lang w:eastAsia="fi-FI"/>
              </w:rPr>
            </w:pPr>
            <w:r w:rsidRPr="00EF5447">
              <w:rPr>
                <w:lang w:eastAsia="fi-FI"/>
              </w:rPr>
              <w:t>DC_</w:t>
            </w:r>
            <w:r>
              <w:rPr>
                <w:lang w:eastAsia="fi-FI"/>
              </w:rPr>
              <w:t>3A</w:t>
            </w:r>
            <w:r w:rsidRPr="00EF5447">
              <w:rPr>
                <w:lang w:eastAsia="fi-FI"/>
              </w:rPr>
              <w:t>-</w:t>
            </w:r>
            <w:r>
              <w:rPr>
                <w:lang w:eastAsia="fi-FI"/>
              </w:rPr>
              <w:t>7C</w:t>
            </w:r>
            <w:r w:rsidRPr="00EF5447">
              <w:rPr>
                <w:lang w:eastAsia="fi-FI"/>
              </w:rPr>
              <w:t>-28A_n</w:t>
            </w:r>
            <w:r>
              <w:rPr>
                <w:lang w:eastAsia="fi-FI"/>
              </w:rPr>
              <w:t>258E</w:t>
            </w:r>
          </w:p>
          <w:p w14:paraId="36975C74" w14:textId="77777777" w:rsidR="00C02F52" w:rsidRPr="00EF5447" w:rsidRDefault="00C02F52" w:rsidP="006147E1">
            <w:pPr>
              <w:pStyle w:val="TAC"/>
              <w:rPr>
                <w:lang w:eastAsia="fi-FI"/>
              </w:rPr>
            </w:pPr>
            <w:r w:rsidRPr="00EF5447">
              <w:rPr>
                <w:lang w:eastAsia="fi-FI"/>
              </w:rPr>
              <w:t>DC_</w:t>
            </w:r>
            <w:r>
              <w:rPr>
                <w:lang w:eastAsia="fi-FI"/>
              </w:rPr>
              <w:t>3A</w:t>
            </w:r>
            <w:r w:rsidRPr="00EF5447">
              <w:rPr>
                <w:lang w:eastAsia="fi-FI"/>
              </w:rPr>
              <w:t>-</w:t>
            </w:r>
            <w:r>
              <w:rPr>
                <w:lang w:eastAsia="fi-FI"/>
              </w:rPr>
              <w:t>7C</w:t>
            </w:r>
            <w:r w:rsidRPr="00EF5447">
              <w:rPr>
                <w:lang w:eastAsia="fi-FI"/>
              </w:rPr>
              <w:t>-28A_n</w:t>
            </w:r>
            <w:r>
              <w:rPr>
                <w:lang w:eastAsia="fi-FI"/>
              </w:rPr>
              <w:t>258F</w:t>
            </w:r>
          </w:p>
          <w:p w14:paraId="67C29432" w14:textId="77777777" w:rsidR="00C02F52" w:rsidRPr="00EF5447" w:rsidRDefault="00C02F52" w:rsidP="006147E1">
            <w:pPr>
              <w:pStyle w:val="TAC"/>
              <w:rPr>
                <w:lang w:eastAsia="fi-FI"/>
              </w:rPr>
            </w:pPr>
            <w:r w:rsidRPr="00EF5447">
              <w:rPr>
                <w:lang w:eastAsia="fi-FI"/>
              </w:rPr>
              <w:t>DC_</w:t>
            </w:r>
            <w:r>
              <w:rPr>
                <w:lang w:eastAsia="fi-FI"/>
              </w:rPr>
              <w:t>3A</w:t>
            </w:r>
            <w:r w:rsidRPr="00EF5447">
              <w:rPr>
                <w:lang w:eastAsia="fi-FI"/>
              </w:rPr>
              <w:t>-</w:t>
            </w:r>
            <w:r>
              <w:rPr>
                <w:lang w:eastAsia="fi-FI"/>
              </w:rPr>
              <w:t>7C</w:t>
            </w:r>
            <w:r w:rsidRPr="00EF5447">
              <w:rPr>
                <w:lang w:eastAsia="fi-FI"/>
              </w:rPr>
              <w:t>-28A_n</w:t>
            </w:r>
            <w:r>
              <w:rPr>
                <w:lang w:eastAsia="fi-FI"/>
              </w:rPr>
              <w:t>258</w:t>
            </w:r>
            <w:r w:rsidRPr="00EF5447">
              <w:rPr>
                <w:lang w:eastAsia="fi-FI"/>
              </w:rPr>
              <w:t>G</w:t>
            </w:r>
          </w:p>
          <w:p w14:paraId="2EBC3C00" w14:textId="77777777" w:rsidR="00C02F52" w:rsidRPr="00EF5447" w:rsidRDefault="00C02F52" w:rsidP="006147E1">
            <w:pPr>
              <w:pStyle w:val="TAC"/>
              <w:rPr>
                <w:lang w:eastAsia="fi-FI"/>
              </w:rPr>
            </w:pPr>
            <w:r w:rsidRPr="00EF5447">
              <w:rPr>
                <w:lang w:eastAsia="fi-FI"/>
              </w:rPr>
              <w:t>DC_</w:t>
            </w:r>
            <w:r>
              <w:rPr>
                <w:lang w:eastAsia="fi-FI"/>
              </w:rPr>
              <w:t>3A</w:t>
            </w:r>
            <w:r w:rsidRPr="00EF5447">
              <w:rPr>
                <w:lang w:eastAsia="fi-FI"/>
              </w:rPr>
              <w:t>-</w:t>
            </w:r>
            <w:r>
              <w:rPr>
                <w:lang w:eastAsia="fi-FI"/>
              </w:rPr>
              <w:t>7C</w:t>
            </w:r>
            <w:r w:rsidRPr="00EF5447">
              <w:rPr>
                <w:lang w:eastAsia="fi-FI"/>
              </w:rPr>
              <w:t>-28A_n</w:t>
            </w:r>
            <w:r>
              <w:rPr>
                <w:lang w:eastAsia="fi-FI"/>
              </w:rPr>
              <w:t>258</w:t>
            </w:r>
            <w:r w:rsidRPr="00EF5447">
              <w:rPr>
                <w:lang w:eastAsia="fi-FI"/>
              </w:rPr>
              <w:t>H</w:t>
            </w:r>
          </w:p>
          <w:p w14:paraId="06568CD1" w14:textId="77777777" w:rsidR="00C02F52" w:rsidRPr="00EF5447" w:rsidRDefault="00C02F52" w:rsidP="006147E1">
            <w:pPr>
              <w:pStyle w:val="TAC"/>
              <w:rPr>
                <w:lang w:eastAsia="fi-FI"/>
              </w:rPr>
            </w:pPr>
            <w:r w:rsidRPr="00EF5447">
              <w:rPr>
                <w:lang w:eastAsia="fi-FI"/>
              </w:rPr>
              <w:t>DC_</w:t>
            </w:r>
            <w:r>
              <w:rPr>
                <w:lang w:eastAsia="fi-FI"/>
              </w:rPr>
              <w:t>3A</w:t>
            </w:r>
            <w:r w:rsidRPr="00EF5447">
              <w:rPr>
                <w:lang w:eastAsia="fi-FI"/>
              </w:rPr>
              <w:t>-</w:t>
            </w:r>
            <w:r>
              <w:rPr>
                <w:lang w:eastAsia="fi-FI"/>
              </w:rPr>
              <w:t>7C</w:t>
            </w:r>
            <w:r w:rsidRPr="00EF5447">
              <w:rPr>
                <w:lang w:eastAsia="fi-FI"/>
              </w:rPr>
              <w:t>-28A_n</w:t>
            </w:r>
            <w:r>
              <w:rPr>
                <w:lang w:eastAsia="fi-FI"/>
              </w:rPr>
              <w:t>258</w:t>
            </w:r>
            <w:r w:rsidRPr="00EF5447">
              <w:rPr>
                <w:lang w:eastAsia="fi-FI"/>
              </w:rPr>
              <w:t>I</w:t>
            </w:r>
          </w:p>
          <w:p w14:paraId="4164E5F9" w14:textId="77777777" w:rsidR="00C02F52" w:rsidRPr="00EF5447" w:rsidRDefault="00C02F52" w:rsidP="006147E1">
            <w:pPr>
              <w:pStyle w:val="TAC"/>
              <w:rPr>
                <w:lang w:eastAsia="fi-FI"/>
              </w:rPr>
            </w:pPr>
            <w:r w:rsidRPr="00EF5447">
              <w:rPr>
                <w:lang w:eastAsia="fi-FI"/>
              </w:rPr>
              <w:t>DC_</w:t>
            </w:r>
            <w:r>
              <w:rPr>
                <w:lang w:eastAsia="fi-FI"/>
              </w:rPr>
              <w:t>3A</w:t>
            </w:r>
            <w:r w:rsidRPr="00EF5447">
              <w:rPr>
                <w:lang w:eastAsia="fi-FI"/>
              </w:rPr>
              <w:t>-</w:t>
            </w:r>
            <w:r>
              <w:rPr>
                <w:lang w:eastAsia="fi-FI"/>
              </w:rPr>
              <w:t>7C</w:t>
            </w:r>
            <w:r w:rsidRPr="00EF5447">
              <w:rPr>
                <w:lang w:eastAsia="fi-FI"/>
              </w:rPr>
              <w:t>-28A_n</w:t>
            </w:r>
            <w:r>
              <w:rPr>
                <w:lang w:eastAsia="fi-FI"/>
              </w:rPr>
              <w:t>258</w:t>
            </w:r>
            <w:r w:rsidRPr="00EF5447">
              <w:rPr>
                <w:lang w:eastAsia="fi-FI"/>
              </w:rPr>
              <w:t>J</w:t>
            </w:r>
          </w:p>
          <w:p w14:paraId="56D75633" w14:textId="77777777" w:rsidR="00C02F52" w:rsidRPr="00EF5447" w:rsidRDefault="00C02F52" w:rsidP="006147E1">
            <w:pPr>
              <w:pStyle w:val="TAC"/>
              <w:rPr>
                <w:lang w:eastAsia="fi-FI"/>
              </w:rPr>
            </w:pPr>
            <w:r w:rsidRPr="00EF5447">
              <w:rPr>
                <w:lang w:eastAsia="fi-FI"/>
              </w:rPr>
              <w:t>DC_</w:t>
            </w:r>
            <w:r>
              <w:rPr>
                <w:lang w:eastAsia="fi-FI"/>
              </w:rPr>
              <w:t>3A</w:t>
            </w:r>
            <w:r w:rsidRPr="00EF5447">
              <w:rPr>
                <w:lang w:eastAsia="fi-FI"/>
              </w:rPr>
              <w:t>-</w:t>
            </w:r>
            <w:r>
              <w:rPr>
                <w:lang w:eastAsia="fi-FI"/>
              </w:rPr>
              <w:t>7C</w:t>
            </w:r>
            <w:r w:rsidRPr="00EF5447">
              <w:rPr>
                <w:lang w:eastAsia="fi-FI"/>
              </w:rPr>
              <w:t>-28A_n</w:t>
            </w:r>
            <w:r>
              <w:rPr>
                <w:lang w:eastAsia="fi-FI"/>
              </w:rPr>
              <w:t>258</w:t>
            </w:r>
            <w:r w:rsidRPr="00EF5447">
              <w:rPr>
                <w:lang w:eastAsia="fi-FI"/>
              </w:rPr>
              <w:t>K</w:t>
            </w:r>
          </w:p>
          <w:p w14:paraId="1E12CD14" w14:textId="77777777" w:rsidR="00C02F52" w:rsidRPr="00EF5447" w:rsidRDefault="00C02F52" w:rsidP="006147E1">
            <w:pPr>
              <w:pStyle w:val="TAC"/>
              <w:rPr>
                <w:lang w:eastAsia="fi-FI"/>
              </w:rPr>
            </w:pPr>
            <w:r w:rsidRPr="00EF5447">
              <w:rPr>
                <w:lang w:eastAsia="fi-FI"/>
              </w:rPr>
              <w:t>DC_</w:t>
            </w:r>
            <w:r>
              <w:rPr>
                <w:lang w:eastAsia="fi-FI"/>
              </w:rPr>
              <w:t>3A</w:t>
            </w:r>
            <w:r w:rsidRPr="00EF5447">
              <w:rPr>
                <w:lang w:eastAsia="fi-FI"/>
              </w:rPr>
              <w:t>-</w:t>
            </w:r>
            <w:r>
              <w:rPr>
                <w:lang w:eastAsia="fi-FI"/>
              </w:rPr>
              <w:t>7C</w:t>
            </w:r>
            <w:r w:rsidRPr="00EF5447">
              <w:rPr>
                <w:lang w:eastAsia="fi-FI"/>
              </w:rPr>
              <w:t>-28A_n</w:t>
            </w:r>
            <w:r>
              <w:rPr>
                <w:lang w:eastAsia="fi-FI"/>
              </w:rPr>
              <w:t>258</w:t>
            </w:r>
            <w:r w:rsidRPr="00EF5447">
              <w:rPr>
                <w:lang w:eastAsia="fi-FI"/>
              </w:rPr>
              <w:t>L</w:t>
            </w:r>
          </w:p>
          <w:p w14:paraId="525236FB" w14:textId="77777777" w:rsidR="00C02F52" w:rsidRDefault="00C02F52" w:rsidP="006147E1">
            <w:pPr>
              <w:pStyle w:val="TAC"/>
              <w:rPr>
                <w:lang w:eastAsia="fi-FI"/>
              </w:rPr>
            </w:pPr>
            <w:r w:rsidRPr="00EF5447">
              <w:rPr>
                <w:lang w:eastAsia="fi-FI"/>
              </w:rPr>
              <w:t>DC_</w:t>
            </w:r>
            <w:r>
              <w:rPr>
                <w:lang w:eastAsia="fi-FI"/>
              </w:rPr>
              <w:t>3A</w:t>
            </w:r>
            <w:r w:rsidRPr="00EF5447">
              <w:rPr>
                <w:lang w:eastAsia="fi-FI"/>
              </w:rPr>
              <w:t>-</w:t>
            </w:r>
            <w:r>
              <w:rPr>
                <w:lang w:eastAsia="fi-FI"/>
              </w:rPr>
              <w:t>7C</w:t>
            </w:r>
            <w:r w:rsidRPr="00EF5447">
              <w:rPr>
                <w:lang w:eastAsia="fi-FI"/>
              </w:rPr>
              <w:t>-28A_n</w:t>
            </w:r>
            <w:r>
              <w:rPr>
                <w:lang w:eastAsia="fi-FI"/>
              </w:rPr>
              <w:t>258</w:t>
            </w:r>
            <w:r w:rsidRPr="00EF5447">
              <w:rPr>
                <w:lang w:eastAsia="fi-FI"/>
              </w:rPr>
              <w:t>M</w:t>
            </w:r>
          </w:p>
          <w:p w14:paraId="3714164C" w14:textId="77777777" w:rsidR="00C02F52" w:rsidRPr="00EF5447" w:rsidRDefault="00C02F52" w:rsidP="006147E1">
            <w:pPr>
              <w:pStyle w:val="TAC"/>
              <w:rPr>
                <w:vertAlign w:val="superscript"/>
                <w:lang w:eastAsia="zh-CN"/>
              </w:rPr>
            </w:pPr>
            <w:r w:rsidRPr="00EF5447">
              <w:rPr>
                <w:lang w:eastAsia="fi-FI"/>
              </w:rPr>
              <w:t>DC_</w:t>
            </w:r>
            <w:r>
              <w:rPr>
                <w:lang w:eastAsia="fi-FI"/>
              </w:rPr>
              <w:t>3C</w:t>
            </w:r>
            <w:r w:rsidRPr="00EF5447">
              <w:rPr>
                <w:lang w:eastAsia="fi-FI"/>
              </w:rPr>
              <w:t>-</w:t>
            </w:r>
            <w:r>
              <w:rPr>
                <w:lang w:eastAsia="fi-FI"/>
              </w:rPr>
              <w:t>7C</w:t>
            </w:r>
            <w:r w:rsidRPr="00EF5447">
              <w:rPr>
                <w:lang w:eastAsia="fi-FI"/>
              </w:rPr>
              <w:t>-28A_n</w:t>
            </w:r>
            <w:r>
              <w:rPr>
                <w:lang w:eastAsia="fi-FI"/>
              </w:rPr>
              <w:t>258</w:t>
            </w:r>
            <w:r w:rsidRPr="00EF5447">
              <w:rPr>
                <w:lang w:eastAsia="fi-FI"/>
              </w:rPr>
              <w:t>A</w:t>
            </w:r>
          </w:p>
          <w:p w14:paraId="18A836A8" w14:textId="77777777" w:rsidR="00C02F52" w:rsidRPr="00EF5447" w:rsidRDefault="00C02F52" w:rsidP="006147E1">
            <w:pPr>
              <w:pStyle w:val="TAC"/>
              <w:rPr>
                <w:lang w:eastAsia="fi-FI"/>
              </w:rPr>
            </w:pPr>
            <w:r w:rsidRPr="00EF5447">
              <w:rPr>
                <w:lang w:eastAsia="fi-FI"/>
              </w:rPr>
              <w:t>DC_</w:t>
            </w:r>
            <w:r>
              <w:rPr>
                <w:lang w:eastAsia="fi-FI"/>
              </w:rPr>
              <w:t>3C</w:t>
            </w:r>
            <w:r w:rsidRPr="00EF5447">
              <w:rPr>
                <w:lang w:eastAsia="fi-FI"/>
              </w:rPr>
              <w:t>-</w:t>
            </w:r>
            <w:r>
              <w:rPr>
                <w:lang w:eastAsia="fi-FI"/>
              </w:rPr>
              <w:t>7C</w:t>
            </w:r>
            <w:r w:rsidRPr="00EF5447">
              <w:rPr>
                <w:lang w:eastAsia="fi-FI"/>
              </w:rPr>
              <w:t>-28A_n</w:t>
            </w:r>
            <w:r>
              <w:rPr>
                <w:lang w:eastAsia="fi-FI"/>
              </w:rPr>
              <w:t>258B</w:t>
            </w:r>
          </w:p>
          <w:p w14:paraId="084584BB" w14:textId="77777777" w:rsidR="00C02F52" w:rsidRPr="00EF5447" w:rsidRDefault="00C02F52" w:rsidP="006147E1">
            <w:pPr>
              <w:pStyle w:val="TAC"/>
              <w:rPr>
                <w:lang w:eastAsia="fi-FI"/>
              </w:rPr>
            </w:pPr>
            <w:r w:rsidRPr="00EF5447">
              <w:rPr>
                <w:lang w:eastAsia="fi-FI"/>
              </w:rPr>
              <w:t>DC_</w:t>
            </w:r>
            <w:r>
              <w:rPr>
                <w:lang w:eastAsia="fi-FI"/>
              </w:rPr>
              <w:t>3C</w:t>
            </w:r>
            <w:r w:rsidRPr="00EF5447">
              <w:rPr>
                <w:lang w:eastAsia="fi-FI"/>
              </w:rPr>
              <w:t>-</w:t>
            </w:r>
            <w:r>
              <w:rPr>
                <w:lang w:eastAsia="fi-FI"/>
              </w:rPr>
              <w:t>7C</w:t>
            </w:r>
            <w:r w:rsidRPr="00EF5447">
              <w:rPr>
                <w:lang w:eastAsia="fi-FI"/>
              </w:rPr>
              <w:t>-28A_n</w:t>
            </w:r>
            <w:r>
              <w:rPr>
                <w:lang w:eastAsia="fi-FI"/>
              </w:rPr>
              <w:t>258C</w:t>
            </w:r>
          </w:p>
          <w:p w14:paraId="6E01A829" w14:textId="77777777" w:rsidR="00C02F52" w:rsidRPr="00EF5447" w:rsidRDefault="00C02F52" w:rsidP="006147E1">
            <w:pPr>
              <w:pStyle w:val="TAC"/>
              <w:rPr>
                <w:lang w:eastAsia="fi-FI"/>
              </w:rPr>
            </w:pPr>
            <w:r w:rsidRPr="00EF5447">
              <w:rPr>
                <w:lang w:eastAsia="fi-FI"/>
              </w:rPr>
              <w:t>DC_</w:t>
            </w:r>
            <w:r>
              <w:rPr>
                <w:lang w:eastAsia="fi-FI"/>
              </w:rPr>
              <w:t>3C</w:t>
            </w:r>
            <w:r w:rsidRPr="00EF5447">
              <w:rPr>
                <w:lang w:eastAsia="fi-FI"/>
              </w:rPr>
              <w:t>-</w:t>
            </w:r>
            <w:r>
              <w:rPr>
                <w:lang w:eastAsia="fi-FI"/>
              </w:rPr>
              <w:t>7C</w:t>
            </w:r>
            <w:r w:rsidRPr="00EF5447">
              <w:rPr>
                <w:lang w:eastAsia="fi-FI"/>
              </w:rPr>
              <w:t>-28A_n</w:t>
            </w:r>
            <w:r>
              <w:rPr>
                <w:lang w:eastAsia="fi-FI"/>
              </w:rPr>
              <w:t>258D</w:t>
            </w:r>
          </w:p>
          <w:p w14:paraId="509D2FDE" w14:textId="77777777" w:rsidR="00C02F52" w:rsidRPr="00EF5447" w:rsidRDefault="00C02F52" w:rsidP="006147E1">
            <w:pPr>
              <w:pStyle w:val="TAC"/>
              <w:rPr>
                <w:lang w:eastAsia="fi-FI"/>
              </w:rPr>
            </w:pPr>
            <w:r w:rsidRPr="00EF5447">
              <w:rPr>
                <w:lang w:eastAsia="fi-FI"/>
              </w:rPr>
              <w:t>DC_</w:t>
            </w:r>
            <w:r>
              <w:rPr>
                <w:lang w:eastAsia="fi-FI"/>
              </w:rPr>
              <w:t>3C</w:t>
            </w:r>
            <w:r w:rsidRPr="00EF5447">
              <w:rPr>
                <w:lang w:eastAsia="fi-FI"/>
              </w:rPr>
              <w:t>-</w:t>
            </w:r>
            <w:r>
              <w:rPr>
                <w:lang w:eastAsia="fi-FI"/>
              </w:rPr>
              <w:t>7C</w:t>
            </w:r>
            <w:r w:rsidRPr="00EF5447">
              <w:rPr>
                <w:lang w:eastAsia="fi-FI"/>
              </w:rPr>
              <w:t>-28A_n</w:t>
            </w:r>
            <w:r>
              <w:rPr>
                <w:lang w:eastAsia="fi-FI"/>
              </w:rPr>
              <w:t>258E</w:t>
            </w:r>
          </w:p>
          <w:p w14:paraId="394244F8" w14:textId="77777777" w:rsidR="00C02F52" w:rsidRPr="00EF5447" w:rsidRDefault="00C02F52" w:rsidP="006147E1">
            <w:pPr>
              <w:pStyle w:val="TAC"/>
              <w:rPr>
                <w:lang w:eastAsia="fi-FI"/>
              </w:rPr>
            </w:pPr>
            <w:r w:rsidRPr="00EF5447">
              <w:rPr>
                <w:lang w:eastAsia="fi-FI"/>
              </w:rPr>
              <w:t>DC_</w:t>
            </w:r>
            <w:r>
              <w:rPr>
                <w:lang w:eastAsia="fi-FI"/>
              </w:rPr>
              <w:t>3C</w:t>
            </w:r>
            <w:r w:rsidRPr="00EF5447">
              <w:rPr>
                <w:lang w:eastAsia="fi-FI"/>
              </w:rPr>
              <w:t>-</w:t>
            </w:r>
            <w:r>
              <w:rPr>
                <w:lang w:eastAsia="fi-FI"/>
              </w:rPr>
              <w:t>7C</w:t>
            </w:r>
            <w:r w:rsidRPr="00EF5447">
              <w:rPr>
                <w:lang w:eastAsia="fi-FI"/>
              </w:rPr>
              <w:t>-28A_n</w:t>
            </w:r>
            <w:r>
              <w:rPr>
                <w:lang w:eastAsia="fi-FI"/>
              </w:rPr>
              <w:t>258F</w:t>
            </w:r>
          </w:p>
          <w:p w14:paraId="3E5CB875" w14:textId="77777777" w:rsidR="00C02F52" w:rsidRPr="00EF5447" w:rsidRDefault="00C02F52" w:rsidP="006147E1">
            <w:pPr>
              <w:pStyle w:val="TAC"/>
              <w:rPr>
                <w:lang w:eastAsia="fi-FI"/>
              </w:rPr>
            </w:pPr>
            <w:r w:rsidRPr="00EF5447">
              <w:rPr>
                <w:lang w:eastAsia="fi-FI"/>
              </w:rPr>
              <w:t>DC_</w:t>
            </w:r>
            <w:r>
              <w:rPr>
                <w:lang w:eastAsia="fi-FI"/>
              </w:rPr>
              <w:t>3C</w:t>
            </w:r>
            <w:r w:rsidRPr="00EF5447">
              <w:rPr>
                <w:lang w:eastAsia="fi-FI"/>
              </w:rPr>
              <w:t>-</w:t>
            </w:r>
            <w:r>
              <w:rPr>
                <w:lang w:eastAsia="fi-FI"/>
              </w:rPr>
              <w:t>7C</w:t>
            </w:r>
            <w:r w:rsidRPr="00EF5447">
              <w:rPr>
                <w:lang w:eastAsia="fi-FI"/>
              </w:rPr>
              <w:t>-28A_n</w:t>
            </w:r>
            <w:r>
              <w:rPr>
                <w:lang w:eastAsia="fi-FI"/>
              </w:rPr>
              <w:t>258</w:t>
            </w:r>
            <w:r w:rsidRPr="00EF5447">
              <w:rPr>
                <w:lang w:eastAsia="fi-FI"/>
              </w:rPr>
              <w:t>G</w:t>
            </w:r>
          </w:p>
          <w:p w14:paraId="061D3C98" w14:textId="77777777" w:rsidR="00C02F52" w:rsidRPr="00EF5447" w:rsidRDefault="00C02F52" w:rsidP="006147E1">
            <w:pPr>
              <w:pStyle w:val="TAC"/>
              <w:rPr>
                <w:lang w:eastAsia="fi-FI"/>
              </w:rPr>
            </w:pPr>
            <w:r w:rsidRPr="00EF5447">
              <w:rPr>
                <w:lang w:eastAsia="fi-FI"/>
              </w:rPr>
              <w:lastRenderedPageBreak/>
              <w:t>DC_</w:t>
            </w:r>
            <w:r>
              <w:rPr>
                <w:lang w:eastAsia="fi-FI"/>
              </w:rPr>
              <w:t>3C</w:t>
            </w:r>
            <w:r w:rsidRPr="00EF5447">
              <w:rPr>
                <w:lang w:eastAsia="fi-FI"/>
              </w:rPr>
              <w:t>-</w:t>
            </w:r>
            <w:r>
              <w:rPr>
                <w:lang w:eastAsia="fi-FI"/>
              </w:rPr>
              <w:t>7C</w:t>
            </w:r>
            <w:r w:rsidRPr="00EF5447">
              <w:rPr>
                <w:lang w:eastAsia="fi-FI"/>
              </w:rPr>
              <w:t>-28A_n</w:t>
            </w:r>
            <w:r>
              <w:rPr>
                <w:lang w:eastAsia="fi-FI"/>
              </w:rPr>
              <w:t>258</w:t>
            </w:r>
            <w:r w:rsidRPr="00EF5447">
              <w:rPr>
                <w:lang w:eastAsia="fi-FI"/>
              </w:rPr>
              <w:t>H</w:t>
            </w:r>
          </w:p>
          <w:p w14:paraId="2AAA4FC3" w14:textId="77777777" w:rsidR="00C02F52" w:rsidRPr="00EF5447" w:rsidRDefault="00C02F52" w:rsidP="006147E1">
            <w:pPr>
              <w:pStyle w:val="TAC"/>
              <w:rPr>
                <w:lang w:eastAsia="fi-FI"/>
              </w:rPr>
            </w:pPr>
            <w:r w:rsidRPr="00EF5447">
              <w:rPr>
                <w:lang w:eastAsia="fi-FI"/>
              </w:rPr>
              <w:t>DC_</w:t>
            </w:r>
            <w:r>
              <w:rPr>
                <w:lang w:eastAsia="fi-FI"/>
              </w:rPr>
              <w:t>3C</w:t>
            </w:r>
            <w:r w:rsidRPr="00EF5447">
              <w:rPr>
                <w:lang w:eastAsia="fi-FI"/>
              </w:rPr>
              <w:t>-</w:t>
            </w:r>
            <w:r>
              <w:rPr>
                <w:lang w:eastAsia="fi-FI"/>
              </w:rPr>
              <w:t>7C</w:t>
            </w:r>
            <w:r w:rsidRPr="00EF5447">
              <w:rPr>
                <w:lang w:eastAsia="fi-FI"/>
              </w:rPr>
              <w:t>-28A_n</w:t>
            </w:r>
            <w:r>
              <w:rPr>
                <w:lang w:eastAsia="fi-FI"/>
              </w:rPr>
              <w:t>258</w:t>
            </w:r>
            <w:r w:rsidRPr="00EF5447">
              <w:rPr>
                <w:lang w:eastAsia="fi-FI"/>
              </w:rPr>
              <w:t>I</w:t>
            </w:r>
          </w:p>
          <w:p w14:paraId="62C2BCB0" w14:textId="77777777" w:rsidR="00C02F52" w:rsidRPr="00EF5447" w:rsidRDefault="00C02F52" w:rsidP="006147E1">
            <w:pPr>
              <w:pStyle w:val="TAC"/>
              <w:rPr>
                <w:lang w:eastAsia="fi-FI"/>
              </w:rPr>
            </w:pPr>
            <w:r w:rsidRPr="00EF5447">
              <w:rPr>
                <w:lang w:eastAsia="fi-FI"/>
              </w:rPr>
              <w:t>DC_</w:t>
            </w:r>
            <w:r>
              <w:rPr>
                <w:lang w:eastAsia="fi-FI"/>
              </w:rPr>
              <w:t>3C</w:t>
            </w:r>
            <w:r w:rsidRPr="00EF5447">
              <w:rPr>
                <w:lang w:eastAsia="fi-FI"/>
              </w:rPr>
              <w:t>-</w:t>
            </w:r>
            <w:r>
              <w:rPr>
                <w:lang w:eastAsia="fi-FI"/>
              </w:rPr>
              <w:t>7C</w:t>
            </w:r>
            <w:r w:rsidRPr="00EF5447">
              <w:rPr>
                <w:lang w:eastAsia="fi-FI"/>
              </w:rPr>
              <w:t>-28A_n</w:t>
            </w:r>
            <w:r>
              <w:rPr>
                <w:lang w:eastAsia="fi-FI"/>
              </w:rPr>
              <w:t>258</w:t>
            </w:r>
            <w:r w:rsidRPr="00EF5447">
              <w:rPr>
                <w:lang w:eastAsia="fi-FI"/>
              </w:rPr>
              <w:t>J</w:t>
            </w:r>
          </w:p>
          <w:p w14:paraId="63CD8566" w14:textId="77777777" w:rsidR="00C02F52" w:rsidRPr="00EF5447" w:rsidRDefault="00C02F52" w:rsidP="006147E1">
            <w:pPr>
              <w:pStyle w:val="TAC"/>
              <w:rPr>
                <w:lang w:eastAsia="fi-FI"/>
              </w:rPr>
            </w:pPr>
            <w:r w:rsidRPr="00EF5447">
              <w:rPr>
                <w:lang w:eastAsia="fi-FI"/>
              </w:rPr>
              <w:t>DC_</w:t>
            </w:r>
            <w:r>
              <w:rPr>
                <w:lang w:eastAsia="fi-FI"/>
              </w:rPr>
              <w:t>3C</w:t>
            </w:r>
            <w:r w:rsidRPr="00EF5447">
              <w:rPr>
                <w:lang w:eastAsia="fi-FI"/>
              </w:rPr>
              <w:t>-</w:t>
            </w:r>
            <w:r>
              <w:rPr>
                <w:lang w:eastAsia="fi-FI"/>
              </w:rPr>
              <w:t>7C</w:t>
            </w:r>
            <w:r w:rsidRPr="00EF5447">
              <w:rPr>
                <w:lang w:eastAsia="fi-FI"/>
              </w:rPr>
              <w:t>-28A_n</w:t>
            </w:r>
            <w:r>
              <w:rPr>
                <w:lang w:eastAsia="fi-FI"/>
              </w:rPr>
              <w:t>258</w:t>
            </w:r>
            <w:r w:rsidRPr="00EF5447">
              <w:rPr>
                <w:lang w:eastAsia="fi-FI"/>
              </w:rPr>
              <w:t>K</w:t>
            </w:r>
          </w:p>
          <w:p w14:paraId="5E83959C" w14:textId="77777777" w:rsidR="00C02F52" w:rsidRPr="00EF5447" w:rsidRDefault="00C02F52" w:rsidP="006147E1">
            <w:pPr>
              <w:pStyle w:val="TAC"/>
              <w:rPr>
                <w:lang w:eastAsia="fi-FI"/>
              </w:rPr>
            </w:pPr>
            <w:r w:rsidRPr="00EF5447">
              <w:rPr>
                <w:lang w:eastAsia="fi-FI"/>
              </w:rPr>
              <w:t>DC_</w:t>
            </w:r>
            <w:r>
              <w:rPr>
                <w:lang w:eastAsia="fi-FI"/>
              </w:rPr>
              <w:t>3C</w:t>
            </w:r>
            <w:r w:rsidRPr="00EF5447">
              <w:rPr>
                <w:lang w:eastAsia="fi-FI"/>
              </w:rPr>
              <w:t>-</w:t>
            </w:r>
            <w:r>
              <w:rPr>
                <w:lang w:eastAsia="fi-FI"/>
              </w:rPr>
              <w:t>7C</w:t>
            </w:r>
            <w:r w:rsidRPr="00EF5447">
              <w:rPr>
                <w:lang w:eastAsia="fi-FI"/>
              </w:rPr>
              <w:t>-28A_n</w:t>
            </w:r>
            <w:r>
              <w:rPr>
                <w:lang w:eastAsia="fi-FI"/>
              </w:rPr>
              <w:t>258</w:t>
            </w:r>
            <w:r w:rsidRPr="00EF5447">
              <w:rPr>
                <w:lang w:eastAsia="fi-FI"/>
              </w:rPr>
              <w:t>L</w:t>
            </w:r>
          </w:p>
          <w:p w14:paraId="790F6FAA" w14:textId="77777777" w:rsidR="00C02F52" w:rsidRPr="00EF5447" w:rsidRDefault="00C02F52" w:rsidP="006147E1">
            <w:pPr>
              <w:pStyle w:val="TAC"/>
              <w:rPr>
                <w:lang w:eastAsia="ja-JP"/>
              </w:rPr>
            </w:pPr>
            <w:r w:rsidRPr="00EF5447">
              <w:rPr>
                <w:lang w:eastAsia="fi-FI"/>
              </w:rPr>
              <w:t>DC_</w:t>
            </w:r>
            <w:r>
              <w:rPr>
                <w:lang w:eastAsia="fi-FI"/>
              </w:rPr>
              <w:t>3C</w:t>
            </w:r>
            <w:r w:rsidRPr="00EF5447">
              <w:rPr>
                <w:lang w:eastAsia="fi-FI"/>
              </w:rPr>
              <w:t>-</w:t>
            </w:r>
            <w:r>
              <w:rPr>
                <w:lang w:eastAsia="fi-FI"/>
              </w:rPr>
              <w:t>7C</w:t>
            </w:r>
            <w:r w:rsidRPr="00EF5447">
              <w:rPr>
                <w:lang w:eastAsia="fi-FI"/>
              </w:rPr>
              <w:t>-28A_n</w:t>
            </w:r>
            <w:r>
              <w:rPr>
                <w:lang w:eastAsia="fi-FI"/>
              </w:rPr>
              <w:t>258</w:t>
            </w:r>
            <w:r w:rsidRPr="00EF5447">
              <w:rPr>
                <w:lang w:eastAsia="fi-FI"/>
              </w:rPr>
              <w:t>M</w:t>
            </w:r>
          </w:p>
        </w:tc>
        <w:tc>
          <w:tcPr>
            <w:tcW w:w="4815" w:type="dxa"/>
            <w:tcMar>
              <w:top w:w="28" w:type="dxa"/>
              <w:left w:w="28" w:type="dxa"/>
              <w:bottom w:w="28" w:type="dxa"/>
              <w:right w:w="28" w:type="dxa"/>
            </w:tcMar>
          </w:tcPr>
          <w:p w14:paraId="603BBF79" w14:textId="77777777" w:rsidR="00C02F52" w:rsidRPr="00EF5447" w:rsidRDefault="00C02F52" w:rsidP="006147E1">
            <w:pPr>
              <w:pStyle w:val="TAC"/>
              <w:rPr>
                <w:lang w:eastAsia="fi-FI"/>
              </w:rPr>
            </w:pPr>
            <w:r w:rsidRPr="00EF5447">
              <w:rPr>
                <w:lang w:eastAsia="fi-FI"/>
              </w:rPr>
              <w:lastRenderedPageBreak/>
              <w:t>DC_</w:t>
            </w:r>
            <w:r>
              <w:rPr>
                <w:lang w:eastAsia="fi-FI"/>
              </w:rPr>
              <w:t>3A</w:t>
            </w:r>
            <w:r w:rsidRPr="00EF5447">
              <w:rPr>
                <w:lang w:eastAsia="fi-FI"/>
              </w:rPr>
              <w:t>_n</w:t>
            </w:r>
            <w:r>
              <w:rPr>
                <w:lang w:eastAsia="fi-FI"/>
              </w:rPr>
              <w:t>258</w:t>
            </w:r>
            <w:r w:rsidRPr="00EF5447">
              <w:rPr>
                <w:lang w:eastAsia="fi-FI"/>
              </w:rPr>
              <w:t>A</w:t>
            </w:r>
          </w:p>
          <w:p w14:paraId="6F2D6264" w14:textId="77777777" w:rsidR="00C02F52" w:rsidRPr="00EF5447" w:rsidRDefault="00C02F52" w:rsidP="006147E1">
            <w:pPr>
              <w:pStyle w:val="TAC"/>
              <w:rPr>
                <w:lang w:eastAsia="fi-FI"/>
              </w:rPr>
            </w:pPr>
            <w:r w:rsidRPr="00EF5447">
              <w:rPr>
                <w:lang w:eastAsia="fi-FI"/>
              </w:rPr>
              <w:t>DC_</w:t>
            </w:r>
            <w:r>
              <w:rPr>
                <w:lang w:eastAsia="fi-FI"/>
              </w:rPr>
              <w:t>3A</w:t>
            </w:r>
            <w:r w:rsidRPr="00EF5447">
              <w:rPr>
                <w:lang w:eastAsia="fi-FI"/>
              </w:rPr>
              <w:t>_n</w:t>
            </w:r>
            <w:r>
              <w:rPr>
                <w:lang w:eastAsia="fi-FI"/>
              </w:rPr>
              <w:t>258</w:t>
            </w:r>
            <w:r w:rsidRPr="00EF5447">
              <w:rPr>
                <w:lang w:eastAsia="fi-FI"/>
              </w:rPr>
              <w:t>G</w:t>
            </w:r>
          </w:p>
          <w:p w14:paraId="3B248393" w14:textId="77777777" w:rsidR="00C02F52" w:rsidRPr="00EF5447" w:rsidRDefault="00C02F52" w:rsidP="006147E1">
            <w:pPr>
              <w:pStyle w:val="TAC"/>
              <w:rPr>
                <w:lang w:eastAsia="fi-FI"/>
              </w:rPr>
            </w:pPr>
            <w:r w:rsidRPr="00EF5447">
              <w:rPr>
                <w:lang w:eastAsia="fi-FI"/>
              </w:rPr>
              <w:t>DC_</w:t>
            </w:r>
            <w:r>
              <w:rPr>
                <w:lang w:eastAsia="fi-FI"/>
              </w:rPr>
              <w:t>3A</w:t>
            </w:r>
            <w:r w:rsidRPr="00EF5447">
              <w:rPr>
                <w:lang w:eastAsia="fi-FI"/>
              </w:rPr>
              <w:t>_n</w:t>
            </w:r>
            <w:r>
              <w:rPr>
                <w:lang w:eastAsia="fi-FI"/>
              </w:rPr>
              <w:t>258</w:t>
            </w:r>
            <w:r w:rsidRPr="00EF5447">
              <w:rPr>
                <w:lang w:eastAsia="fi-FI"/>
              </w:rPr>
              <w:t>H</w:t>
            </w:r>
          </w:p>
          <w:p w14:paraId="02D871F4" w14:textId="77777777" w:rsidR="00C02F52" w:rsidRPr="00EF5447" w:rsidRDefault="00C02F52" w:rsidP="006147E1">
            <w:pPr>
              <w:pStyle w:val="TAC"/>
              <w:rPr>
                <w:lang w:eastAsia="fi-FI"/>
              </w:rPr>
            </w:pPr>
            <w:r w:rsidRPr="00EF5447">
              <w:rPr>
                <w:lang w:eastAsia="fi-FI"/>
              </w:rPr>
              <w:t>DC_</w:t>
            </w:r>
            <w:r>
              <w:rPr>
                <w:lang w:eastAsia="fi-FI"/>
              </w:rPr>
              <w:t>3A</w:t>
            </w:r>
            <w:r w:rsidRPr="00EF5447">
              <w:rPr>
                <w:lang w:eastAsia="fi-FI"/>
              </w:rPr>
              <w:t>_n</w:t>
            </w:r>
            <w:r>
              <w:rPr>
                <w:lang w:eastAsia="fi-FI"/>
              </w:rPr>
              <w:t>258</w:t>
            </w:r>
            <w:r w:rsidRPr="00EF5447">
              <w:rPr>
                <w:lang w:eastAsia="fi-FI"/>
              </w:rPr>
              <w:t>I</w:t>
            </w:r>
          </w:p>
          <w:p w14:paraId="44983F0F" w14:textId="77777777" w:rsidR="00C02F52" w:rsidRPr="00EF5447" w:rsidRDefault="00C02F52" w:rsidP="006147E1">
            <w:pPr>
              <w:pStyle w:val="TAC"/>
              <w:rPr>
                <w:lang w:eastAsia="fi-FI"/>
              </w:rPr>
            </w:pPr>
            <w:r w:rsidRPr="00EF5447">
              <w:rPr>
                <w:lang w:eastAsia="fi-FI"/>
              </w:rPr>
              <w:t>DC_</w:t>
            </w:r>
            <w:r>
              <w:rPr>
                <w:lang w:eastAsia="fi-FI"/>
              </w:rPr>
              <w:t>3C</w:t>
            </w:r>
            <w:r w:rsidRPr="00EF5447">
              <w:rPr>
                <w:lang w:eastAsia="fi-FI"/>
              </w:rPr>
              <w:t>_n</w:t>
            </w:r>
            <w:r>
              <w:rPr>
                <w:lang w:eastAsia="fi-FI"/>
              </w:rPr>
              <w:t>258</w:t>
            </w:r>
            <w:r w:rsidRPr="00EF5447">
              <w:rPr>
                <w:lang w:eastAsia="fi-FI"/>
              </w:rPr>
              <w:t>A</w:t>
            </w:r>
          </w:p>
          <w:p w14:paraId="1FB7FCBE" w14:textId="77777777" w:rsidR="00C02F52" w:rsidRPr="00EF5447" w:rsidRDefault="00C02F52" w:rsidP="006147E1">
            <w:pPr>
              <w:pStyle w:val="TAC"/>
              <w:rPr>
                <w:lang w:eastAsia="fi-FI"/>
              </w:rPr>
            </w:pPr>
            <w:r w:rsidRPr="00EF5447">
              <w:rPr>
                <w:lang w:eastAsia="fi-FI"/>
              </w:rPr>
              <w:t>DC_</w:t>
            </w:r>
            <w:r>
              <w:rPr>
                <w:lang w:eastAsia="fi-FI"/>
              </w:rPr>
              <w:t>3C</w:t>
            </w:r>
            <w:r w:rsidRPr="00EF5447">
              <w:rPr>
                <w:lang w:eastAsia="fi-FI"/>
              </w:rPr>
              <w:t>_n</w:t>
            </w:r>
            <w:r>
              <w:rPr>
                <w:lang w:eastAsia="fi-FI"/>
              </w:rPr>
              <w:t>258</w:t>
            </w:r>
            <w:r w:rsidRPr="00EF5447">
              <w:rPr>
                <w:lang w:eastAsia="fi-FI"/>
              </w:rPr>
              <w:t>G</w:t>
            </w:r>
          </w:p>
          <w:p w14:paraId="7067CAC7" w14:textId="77777777" w:rsidR="00C02F52" w:rsidRPr="00EF5447" w:rsidRDefault="00C02F52" w:rsidP="006147E1">
            <w:pPr>
              <w:pStyle w:val="TAC"/>
              <w:rPr>
                <w:lang w:eastAsia="fi-FI"/>
              </w:rPr>
            </w:pPr>
            <w:r w:rsidRPr="00EF5447">
              <w:rPr>
                <w:lang w:eastAsia="fi-FI"/>
              </w:rPr>
              <w:t>DC_</w:t>
            </w:r>
            <w:r>
              <w:rPr>
                <w:lang w:eastAsia="fi-FI"/>
              </w:rPr>
              <w:t>3C</w:t>
            </w:r>
            <w:r w:rsidRPr="00EF5447">
              <w:rPr>
                <w:lang w:eastAsia="fi-FI"/>
              </w:rPr>
              <w:t>_n</w:t>
            </w:r>
            <w:r>
              <w:rPr>
                <w:lang w:eastAsia="fi-FI"/>
              </w:rPr>
              <w:t>258</w:t>
            </w:r>
            <w:r w:rsidRPr="00EF5447">
              <w:rPr>
                <w:lang w:eastAsia="fi-FI"/>
              </w:rPr>
              <w:t>H</w:t>
            </w:r>
          </w:p>
          <w:p w14:paraId="58DB389D" w14:textId="77777777" w:rsidR="00C02F52" w:rsidRPr="00EF5447" w:rsidRDefault="00C02F52" w:rsidP="006147E1">
            <w:pPr>
              <w:pStyle w:val="TAC"/>
              <w:rPr>
                <w:lang w:eastAsia="fi-FI"/>
              </w:rPr>
            </w:pPr>
            <w:r w:rsidRPr="00EF5447">
              <w:rPr>
                <w:lang w:eastAsia="fi-FI"/>
              </w:rPr>
              <w:t>DC_</w:t>
            </w:r>
            <w:r>
              <w:rPr>
                <w:lang w:eastAsia="fi-FI"/>
              </w:rPr>
              <w:t>3C</w:t>
            </w:r>
            <w:r w:rsidRPr="00EF5447">
              <w:rPr>
                <w:lang w:eastAsia="fi-FI"/>
              </w:rPr>
              <w:t>_n</w:t>
            </w:r>
            <w:r>
              <w:rPr>
                <w:lang w:eastAsia="fi-FI"/>
              </w:rPr>
              <w:t>258</w:t>
            </w:r>
            <w:r w:rsidRPr="00EF5447">
              <w:rPr>
                <w:lang w:eastAsia="fi-FI"/>
              </w:rPr>
              <w:t>I</w:t>
            </w:r>
          </w:p>
          <w:p w14:paraId="6D17D6D8" w14:textId="77777777" w:rsidR="00C02F52" w:rsidRPr="00EF5447" w:rsidRDefault="00C02F52" w:rsidP="006147E1">
            <w:pPr>
              <w:pStyle w:val="TAC"/>
              <w:rPr>
                <w:lang w:eastAsia="fi-FI"/>
              </w:rPr>
            </w:pPr>
            <w:r w:rsidRPr="00EF5447">
              <w:rPr>
                <w:lang w:eastAsia="fi-FI"/>
              </w:rPr>
              <w:t>DC_</w:t>
            </w:r>
            <w:r>
              <w:rPr>
                <w:lang w:eastAsia="fi-FI"/>
              </w:rPr>
              <w:t>7A</w:t>
            </w:r>
            <w:r w:rsidRPr="00EF5447">
              <w:rPr>
                <w:lang w:eastAsia="fi-FI"/>
              </w:rPr>
              <w:t>_n</w:t>
            </w:r>
            <w:r>
              <w:rPr>
                <w:lang w:eastAsia="fi-FI"/>
              </w:rPr>
              <w:t>258</w:t>
            </w:r>
            <w:r w:rsidRPr="00EF5447">
              <w:rPr>
                <w:lang w:eastAsia="fi-FI"/>
              </w:rPr>
              <w:t>A</w:t>
            </w:r>
          </w:p>
          <w:p w14:paraId="469A0751" w14:textId="77777777" w:rsidR="00C02F52" w:rsidRPr="00EF5447" w:rsidRDefault="00C02F52" w:rsidP="006147E1">
            <w:pPr>
              <w:pStyle w:val="TAC"/>
              <w:rPr>
                <w:lang w:eastAsia="ja-JP"/>
              </w:rPr>
            </w:pPr>
            <w:r w:rsidRPr="00EF5447">
              <w:rPr>
                <w:lang w:eastAsia="ja-JP"/>
              </w:rPr>
              <w:t>DC_</w:t>
            </w:r>
            <w:r>
              <w:rPr>
                <w:lang w:eastAsia="ja-JP"/>
              </w:rPr>
              <w:t>7A</w:t>
            </w:r>
            <w:r w:rsidRPr="00EF5447">
              <w:rPr>
                <w:lang w:eastAsia="ja-JP"/>
              </w:rPr>
              <w:t>_n</w:t>
            </w:r>
            <w:r>
              <w:rPr>
                <w:lang w:eastAsia="ja-JP"/>
              </w:rPr>
              <w:t>258</w:t>
            </w:r>
            <w:r w:rsidRPr="00EF5447">
              <w:rPr>
                <w:lang w:eastAsia="ja-JP"/>
              </w:rPr>
              <w:t>G</w:t>
            </w:r>
          </w:p>
          <w:p w14:paraId="1E17892B" w14:textId="77777777" w:rsidR="00C02F52" w:rsidRPr="00EF5447" w:rsidRDefault="00C02F52" w:rsidP="006147E1">
            <w:pPr>
              <w:pStyle w:val="TAC"/>
              <w:rPr>
                <w:lang w:eastAsia="ja-JP"/>
              </w:rPr>
            </w:pPr>
            <w:r w:rsidRPr="00EF5447">
              <w:rPr>
                <w:lang w:eastAsia="ja-JP"/>
              </w:rPr>
              <w:t>DC_</w:t>
            </w:r>
            <w:r>
              <w:rPr>
                <w:lang w:eastAsia="ja-JP"/>
              </w:rPr>
              <w:t>7A</w:t>
            </w:r>
            <w:r w:rsidRPr="00EF5447">
              <w:rPr>
                <w:lang w:eastAsia="ja-JP"/>
              </w:rPr>
              <w:t>_n</w:t>
            </w:r>
            <w:r>
              <w:rPr>
                <w:lang w:eastAsia="ja-JP"/>
              </w:rPr>
              <w:t>258</w:t>
            </w:r>
            <w:r w:rsidRPr="00EF5447">
              <w:rPr>
                <w:lang w:eastAsia="ja-JP"/>
              </w:rPr>
              <w:t>H</w:t>
            </w:r>
          </w:p>
          <w:p w14:paraId="07F5E8D4" w14:textId="77777777" w:rsidR="00C02F52" w:rsidRPr="00EF5447" w:rsidRDefault="00C02F52" w:rsidP="006147E1">
            <w:pPr>
              <w:pStyle w:val="TAC"/>
              <w:rPr>
                <w:lang w:eastAsia="ja-JP"/>
              </w:rPr>
            </w:pPr>
            <w:r w:rsidRPr="00EF5447">
              <w:rPr>
                <w:lang w:eastAsia="ja-JP"/>
              </w:rPr>
              <w:t>DC_</w:t>
            </w:r>
            <w:r>
              <w:rPr>
                <w:lang w:eastAsia="ja-JP"/>
              </w:rPr>
              <w:t>7A</w:t>
            </w:r>
            <w:r w:rsidRPr="00EF5447">
              <w:rPr>
                <w:lang w:eastAsia="ja-JP"/>
              </w:rPr>
              <w:t>_n</w:t>
            </w:r>
            <w:r>
              <w:rPr>
                <w:lang w:eastAsia="ja-JP"/>
              </w:rPr>
              <w:t>258</w:t>
            </w:r>
            <w:r w:rsidRPr="00EF5447">
              <w:rPr>
                <w:lang w:eastAsia="ja-JP"/>
              </w:rPr>
              <w:t>I</w:t>
            </w:r>
          </w:p>
          <w:p w14:paraId="7FF1B4F3" w14:textId="77777777" w:rsidR="00C02F52" w:rsidRPr="00EF5447" w:rsidRDefault="00C02F52" w:rsidP="006147E1">
            <w:pPr>
              <w:pStyle w:val="TAC"/>
              <w:rPr>
                <w:lang w:eastAsia="fi-FI"/>
              </w:rPr>
            </w:pPr>
            <w:r w:rsidRPr="00EF5447">
              <w:rPr>
                <w:lang w:eastAsia="fi-FI"/>
              </w:rPr>
              <w:t>DC_</w:t>
            </w:r>
            <w:r>
              <w:rPr>
                <w:lang w:eastAsia="fi-FI"/>
              </w:rPr>
              <w:t>7C</w:t>
            </w:r>
            <w:r w:rsidRPr="00EF5447">
              <w:rPr>
                <w:lang w:eastAsia="fi-FI"/>
              </w:rPr>
              <w:t>_n</w:t>
            </w:r>
            <w:r>
              <w:rPr>
                <w:lang w:eastAsia="fi-FI"/>
              </w:rPr>
              <w:t>258</w:t>
            </w:r>
            <w:r w:rsidRPr="00EF5447">
              <w:rPr>
                <w:lang w:eastAsia="fi-FI"/>
              </w:rPr>
              <w:t>A</w:t>
            </w:r>
          </w:p>
          <w:p w14:paraId="76B7C75C" w14:textId="77777777" w:rsidR="00C02F52" w:rsidRPr="00EF5447" w:rsidRDefault="00C02F52" w:rsidP="006147E1">
            <w:pPr>
              <w:pStyle w:val="TAC"/>
              <w:rPr>
                <w:lang w:eastAsia="ja-JP"/>
              </w:rPr>
            </w:pPr>
            <w:r w:rsidRPr="00EF5447">
              <w:rPr>
                <w:lang w:eastAsia="ja-JP"/>
              </w:rPr>
              <w:t>DC_</w:t>
            </w:r>
            <w:r>
              <w:rPr>
                <w:lang w:eastAsia="ja-JP"/>
              </w:rPr>
              <w:t>7C</w:t>
            </w:r>
            <w:r w:rsidRPr="00EF5447">
              <w:rPr>
                <w:lang w:eastAsia="ja-JP"/>
              </w:rPr>
              <w:t>_n</w:t>
            </w:r>
            <w:r>
              <w:rPr>
                <w:lang w:eastAsia="ja-JP"/>
              </w:rPr>
              <w:t>258</w:t>
            </w:r>
            <w:r w:rsidRPr="00EF5447">
              <w:rPr>
                <w:lang w:eastAsia="ja-JP"/>
              </w:rPr>
              <w:t>G</w:t>
            </w:r>
          </w:p>
          <w:p w14:paraId="036802A5" w14:textId="77777777" w:rsidR="00C02F52" w:rsidRPr="00EF5447" w:rsidRDefault="00C02F52" w:rsidP="006147E1">
            <w:pPr>
              <w:pStyle w:val="TAC"/>
              <w:rPr>
                <w:lang w:eastAsia="ja-JP"/>
              </w:rPr>
            </w:pPr>
            <w:r w:rsidRPr="00EF5447">
              <w:rPr>
                <w:lang w:eastAsia="ja-JP"/>
              </w:rPr>
              <w:t>DC_</w:t>
            </w:r>
            <w:r>
              <w:rPr>
                <w:lang w:eastAsia="ja-JP"/>
              </w:rPr>
              <w:t>7C</w:t>
            </w:r>
            <w:r w:rsidRPr="00EF5447">
              <w:rPr>
                <w:lang w:eastAsia="ja-JP"/>
              </w:rPr>
              <w:t>_n</w:t>
            </w:r>
            <w:r>
              <w:rPr>
                <w:lang w:eastAsia="ja-JP"/>
              </w:rPr>
              <w:t>258</w:t>
            </w:r>
            <w:r w:rsidRPr="00EF5447">
              <w:rPr>
                <w:lang w:eastAsia="ja-JP"/>
              </w:rPr>
              <w:t>H</w:t>
            </w:r>
          </w:p>
          <w:p w14:paraId="483A2EE9" w14:textId="77777777" w:rsidR="00C02F52" w:rsidRDefault="00C02F52" w:rsidP="006147E1">
            <w:pPr>
              <w:pStyle w:val="TAC"/>
              <w:rPr>
                <w:lang w:eastAsia="ja-JP"/>
              </w:rPr>
            </w:pPr>
            <w:r w:rsidRPr="00EF5447">
              <w:rPr>
                <w:lang w:eastAsia="ja-JP"/>
              </w:rPr>
              <w:t>DC_</w:t>
            </w:r>
            <w:r>
              <w:rPr>
                <w:lang w:eastAsia="ja-JP"/>
              </w:rPr>
              <w:t>7C</w:t>
            </w:r>
            <w:r w:rsidRPr="00EF5447">
              <w:rPr>
                <w:lang w:eastAsia="ja-JP"/>
              </w:rPr>
              <w:t>_n</w:t>
            </w:r>
            <w:r>
              <w:rPr>
                <w:lang w:eastAsia="ja-JP"/>
              </w:rPr>
              <w:t>258</w:t>
            </w:r>
            <w:r w:rsidRPr="00EF5447">
              <w:rPr>
                <w:lang w:eastAsia="ja-JP"/>
              </w:rPr>
              <w:t>I</w:t>
            </w:r>
          </w:p>
          <w:p w14:paraId="7B26789B" w14:textId="77777777" w:rsidR="00C02F52" w:rsidRPr="00EF5447" w:rsidRDefault="00C02F52" w:rsidP="006147E1">
            <w:pPr>
              <w:pStyle w:val="TAC"/>
              <w:rPr>
                <w:lang w:eastAsia="fi-FI"/>
              </w:rPr>
            </w:pPr>
            <w:r w:rsidRPr="00EF5447">
              <w:rPr>
                <w:lang w:eastAsia="fi-FI"/>
              </w:rPr>
              <w:t>DC_28A_n</w:t>
            </w:r>
            <w:r>
              <w:rPr>
                <w:lang w:eastAsia="fi-FI"/>
              </w:rPr>
              <w:t>258</w:t>
            </w:r>
            <w:r w:rsidRPr="00EF5447">
              <w:rPr>
                <w:lang w:eastAsia="fi-FI"/>
              </w:rPr>
              <w:t>A</w:t>
            </w:r>
          </w:p>
          <w:p w14:paraId="0DEDDBF5" w14:textId="77777777" w:rsidR="00C02F52" w:rsidRPr="00EF5447" w:rsidRDefault="00C02F52" w:rsidP="006147E1">
            <w:pPr>
              <w:pStyle w:val="TAC"/>
              <w:rPr>
                <w:lang w:eastAsia="fi-FI"/>
              </w:rPr>
            </w:pPr>
            <w:r w:rsidRPr="00EF5447">
              <w:rPr>
                <w:lang w:eastAsia="fi-FI"/>
              </w:rPr>
              <w:t>DC_28A_n</w:t>
            </w:r>
            <w:r>
              <w:rPr>
                <w:lang w:eastAsia="fi-FI"/>
              </w:rPr>
              <w:t>258</w:t>
            </w:r>
            <w:r w:rsidRPr="00EF5447">
              <w:rPr>
                <w:lang w:eastAsia="fi-FI"/>
              </w:rPr>
              <w:t>G</w:t>
            </w:r>
          </w:p>
          <w:p w14:paraId="791BED0A" w14:textId="77777777" w:rsidR="00C02F52" w:rsidRPr="00EF5447" w:rsidRDefault="00C02F52" w:rsidP="006147E1">
            <w:pPr>
              <w:pStyle w:val="TAC"/>
              <w:rPr>
                <w:lang w:eastAsia="fi-FI"/>
              </w:rPr>
            </w:pPr>
            <w:r w:rsidRPr="00EF5447">
              <w:rPr>
                <w:lang w:eastAsia="fi-FI"/>
              </w:rPr>
              <w:t>DC_28A_n</w:t>
            </w:r>
            <w:r>
              <w:rPr>
                <w:lang w:eastAsia="fi-FI"/>
              </w:rPr>
              <w:t>258</w:t>
            </w:r>
            <w:r w:rsidRPr="00EF5447">
              <w:rPr>
                <w:lang w:eastAsia="fi-FI"/>
              </w:rPr>
              <w:t>H</w:t>
            </w:r>
          </w:p>
          <w:p w14:paraId="3F618AD3" w14:textId="77777777" w:rsidR="00C02F52" w:rsidRDefault="00C02F52" w:rsidP="006147E1">
            <w:pPr>
              <w:pStyle w:val="TAC"/>
              <w:rPr>
                <w:lang w:val="en-US" w:eastAsia="fi-FI"/>
              </w:rPr>
            </w:pPr>
            <w:r w:rsidRPr="00EF5447">
              <w:rPr>
                <w:lang w:eastAsia="fi-FI"/>
              </w:rPr>
              <w:t>DC_28A_n</w:t>
            </w:r>
            <w:r>
              <w:rPr>
                <w:lang w:eastAsia="fi-FI"/>
              </w:rPr>
              <w:t>258</w:t>
            </w:r>
            <w:r w:rsidRPr="00EF5447">
              <w:rPr>
                <w:lang w:eastAsia="fi-FI"/>
              </w:rPr>
              <w:t>I</w:t>
            </w:r>
          </w:p>
        </w:tc>
      </w:tr>
      <w:tr w:rsidR="00C02F52" w:rsidRPr="00EF5447" w:rsidDel="00682F3C" w14:paraId="5763B92E" w14:textId="77777777" w:rsidTr="006147E1">
        <w:trPr>
          <w:trHeight w:val="187"/>
          <w:jc w:val="center"/>
        </w:trPr>
        <w:tc>
          <w:tcPr>
            <w:tcW w:w="4814" w:type="dxa"/>
            <w:shd w:val="clear" w:color="auto" w:fill="auto"/>
            <w:noWrap/>
            <w:tcMar>
              <w:top w:w="28" w:type="dxa"/>
              <w:left w:w="28" w:type="dxa"/>
              <w:bottom w:w="28" w:type="dxa"/>
              <w:right w:w="28" w:type="dxa"/>
            </w:tcMar>
          </w:tcPr>
          <w:p w14:paraId="4F863158" w14:textId="77777777" w:rsidR="00C02F52" w:rsidRPr="00EF5447" w:rsidRDefault="00C02F52" w:rsidP="006147E1">
            <w:pPr>
              <w:pStyle w:val="TAC"/>
            </w:pPr>
            <w:r w:rsidRPr="00EF5447">
              <w:t>DC_1A-</w:t>
            </w:r>
            <w:r w:rsidRPr="00EF5447">
              <w:rPr>
                <w:rFonts w:eastAsia="Malgun Gothic"/>
              </w:rPr>
              <w:t>8A-11A_</w:t>
            </w:r>
            <w:r w:rsidRPr="00EF5447">
              <w:t>n</w:t>
            </w:r>
            <w:r w:rsidRPr="00EF5447">
              <w:rPr>
                <w:rFonts w:eastAsia="Malgun Gothic"/>
              </w:rPr>
              <w:t>257</w:t>
            </w:r>
            <w:r w:rsidRPr="00EF5447">
              <w:t>A</w:t>
            </w:r>
          </w:p>
          <w:p w14:paraId="6A1FD1DC" w14:textId="77777777" w:rsidR="00C02F52" w:rsidRPr="00EF5447" w:rsidRDefault="00C02F52" w:rsidP="006147E1">
            <w:pPr>
              <w:pStyle w:val="TAC"/>
            </w:pPr>
            <w:r w:rsidRPr="00EF5447">
              <w:t>DC_1A-</w:t>
            </w:r>
            <w:r w:rsidRPr="00EF5447">
              <w:rPr>
                <w:rFonts w:eastAsia="Malgun Gothic"/>
              </w:rPr>
              <w:t>8A-11A_</w:t>
            </w:r>
            <w:r w:rsidRPr="00EF5447">
              <w:t>n</w:t>
            </w:r>
            <w:r w:rsidRPr="00EF5447">
              <w:rPr>
                <w:rFonts w:eastAsia="Malgun Gothic"/>
              </w:rPr>
              <w:t>257</w:t>
            </w:r>
            <w:r w:rsidRPr="00EF5447">
              <w:t>D</w:t>
            </w:r>
          </w:p>
          <w:p w14:paraId="61C2DD68" w14:textId="77777777" w:rsidR="00C02F52" w:rsidRPr="00EF5447" w:rsidRDefault="00C02F52" w:rsidP="006147E1">
            <w:pPr>
              <w:pStyle w:val="TAC"/>
            </w:pPr>
            <w:r w:rsidRPr="00EF5447">
              <w:t>DC_1A-</w:t>
            </w:r>
            <w:r w:rsidRPr="00EF5447">
              <w:rPr>
                <w:rFonts w:eastAsia="Malgun Gothic"/>
              </w:rPr>
              <w:t>8A-11A_</w:t>
            </w:r>
            <w:r w:rsidRPr="00EF5447">
              <w:t>n</w:t>
            </w:r>
            <w:r w:rsidRPr="00EF5447">
              <w:rPr>
                <w:rFonts w:eastAsia="Malgun Gothic"/>
              </w:rPr>
              <w:t>257G</w:t>
            </w:r>
          </w:p>
          <w:p w14:paraId="0BB4BB9F" w14:textId="77777777" w:rsidR="00C02F52" w:rsidRPr="00EF5447" w:rsidRDefault="00C02F52" w:rsidP="006147E1">
            <w:pPr>
              <w:pStyle w:val="TAC"/>
            </w:pPr>
            <w:r w:rsidRPr="00EF5447">
              <w:t>DC_1A-</w:t>
            </w:r>
            <w:r w:rsidRPr="00EF5447">
              <w:rPr>
                <w:rFonts w:eastAsia="Malgun Gothic"/>
              </w:rPr>
              <w:t>8A-11A_</w:t>
            </w:r>
            <w:r w:rsidRPr="00EF5447">
              <w:t>n</w:t>
            </w:r>
            <w:r w:rsidRPr="00EF5447">
              <w:rPr>
                <w:rFonts w:eastAsia="Malgun Gothic"/>
              </w:rPr>
              <w:t>257H</w:t>
            </w:r>
          </w:p>
          <w:p w14:paraId="2F8E7843" w14:textId="77777777" w:rsidR="00C02F52" w:rsidRPr="00EF5447" w:rsidDel="00682F3C" w:rsidRDefault="00C02F52" w:rsidP="006147E1">
            <w:pPr>
              <w:pStyle w:val="TAC"/>
              <w:rPr>
                <w:lang w:eastAsia="ja-JP"/>
              </w:rPr>
            </w:pPr>
            <w:r w:rsidRPr="00EF5447">
              <w:t>DC_1A-</w:t>
            </w:r>
            <w:r w:rsidRPr="00EF5447">
              <w:rPr>
                <w:rFonts w:eastAsia="Malgun Gothic"/>
              </w:rPr>
              <w:t>8A-11A_</w:t>
            </w:r>
            <w:r w:rsidRPr="00EF5447">
              <w:t>n</w:t>
            </w:r>
            <w:r w:rsidRPr="00EF5447">
              <w:rPr>
                <w:rFonts w:eastAsia="Malgun Gothic"/>
              </w:rPr>
              <w:t>257I</w:t>
            </w:r>
          </w:p>
        </w:tc>
        <w:tc>
          <w:tcPr>
            <w:tcW w:w="4815" w:type="dxa"/>
            <w:tcMar>
              <w:top w:w="28" w:type="dxa"/>
              <w:left w:w="28" w:type="dxa"/>
              <w:bottom w:w="28" w:type="dxa"/>
              <w:right w:w="28" w:type="dxa"/>
            </w:tcMar>
          </w:tcPr>
          <w:p w14:paraId="07A87058" w14:textId="77777777" w:rsidR="00C02F52" w:rsidRDefault="00C02F52" w:rsidP="006147E1">
            <w:pPr>
              <w:pStyle w:val="TAC"/>
            </w:pPr>
            <w:r>
              <w:t>DC_1A_n257A</w:t>
            </w:r>
          </w:p>
          <w:p w14:paraId="63EA96D0" w14:textId="77777777" w:rsidR="00C02F52" w:rsidRDefault="00C02F52" w:rsidP="006147E1">
            <w:pPr>
              <w:pStyle w:val="TAC"/>
            </w:pPr>
            <w:r>
              <w:t>DC_1A_n257D</w:t>
            </w:r>
          </w:p>
          <w:p w14:paraId="39A8A844" w14:textId="77777777" w:rsidR="00C02F52" w:rsidRDefault="00C02F52" w:rsidP="006147E1">
            <w:pPr>
              <w:pStyle w:val="TAC"/>
            </w:pPr>
            <w:r>
              <w:t>DC_1A_n257G</w:t>
            </w:r>
          </w:p>
          <w:p w14:paraId="164C1877" w14:textId="77777777" w:rsidR="00C02F52" w:rsidRDefault="00C02F52" w:rsidP="006147E1">
            <w:pPr>
              <w:pStyle w:val="TAC"/>
            </w:pPr>
            <w:r>
              <w:t>DC_1A_n257H</w:t>
            </w:r>
          </w:p>
          <w:p w14:paraId="005345F5" w14:textId="77777777" w:rsidR="00C02F52" w:rsidRDefault="00C02F52" w:rsidP="006147E1">
            <w:pPr>
              <w:pStyle w:val="TAC"/>
            </w:pPr>
            <w:r>
              <w:t>DC_1A_n257I</w:t>
            </w:r>
          </w:p>
          <w:p w14:paraId="15AF6860" w14:textId="77777777" w:rsidR="00C02F52" w:rsidRDefault="00C02F52" w:rsidP="006147E1">
            <w:pPr>
              <w:pStyle w:val="TAC"/>
            </w:pPr>
            <w:r>
              <w:t>DC_8A_n257A</w:t>
            </w:r>
          </w:p>
          <w:p w14:paraId="0543F057" w14:textId="77777777" w:rsidR="00C02F52" w:rsidRDefault="00C02F52" w:rsidP="006147E1">
            <w:pPr>
              <w:pStyle w:val="TAC"/>
            </w:pPr>
            <w:r>
              <w:t>DC_8A_n257D</w:t>
            </w:r>
          </w:p>
          <w:p w14:paraId="1A67E3B3" w14:textId="77777777" w:rsidR="00C02F52" w:rsidRDefault="00C02F52" w:rsidP="006147E1">
            <w:pPr>
              <w:pStyle w:val="TAC"/>
            </w:pPr>
            <w:r>
              <w:t>DC_8A_n257G</w:t>
            </w:r>
          </w:p>
          <w:p w14:paraId="1E970880" w14:textId="77777777" w:rsidR="00C02F52" w:rsidRDefault="00C02F52" w:rsidP="006147E1">
            <w:pPr>
              <w:pStyle w:val="TAC"/>
            </w:pPr>
            <w:r>
              <w:t>DC_8A_n257H</w:t>
            </w:r>
          </w:p>
          <w:p w14:paraId="232DE48F" w14:textId="77777777" w:rsidR="00C02F52" w:rsidRDefault="00C02F52" w:rsidP="006147E1">
            <w:pPr>
              <w:pStyle w:val="TAC"/>
            </w:pPr>
            <w:r>
              <w:t>DC_8A_n257I</w:t>
            </w:r>
          </w:p>
          <w:p w14:paraId="32A607A2" w14:textId="77777777" w:rsidR="00C02F52" w:rsidRDefault="00C02F52" w:rsidP="006147E1">
            <w:pPr>
              <w:pStyle w:val="TAC"/>
            </w:pPr>
            <w:r>
              <w:t>DC_11A_n257A</w:t>
            </w:r>
          </w:p>
          <w:p w14:paraId="267FA8D8" w14:textId="77777777" w:rsidR="00C02F52" w:rsidRDefault="00C02F52" w:rsidP="006147E1">
            <w:pPr>
              <w:pStyle w:val="TAC"/>
            </w:pPr>
            <w:r>
              <w:t>DC_11A_n257D</w:t>
            </w:r>
          </w:p>
          <w:p w14:paraId="0A7D3BE4" w14:textId="77777777" w:rsidR="00C02F52" w:rsidRDefault="00C02F52" w:rsidP="006147E1">
            <w:pPr>
              <w:pStyle w:val="TAC"/>
            </w:pPr>
            <w:r>
              <w:t>DC_11A_n257G</w:t>
            </w:r>
          </w:p>
          <w:p w14:paraId="016F5001" w14:textId="77777777" w:rsidR="00C02F52" w:rsidRDefault="00C02F52" w:rsidP="006147E1">
            <w:pPr>
              <w:pStyle w:val="TAC"/>
            </w:pPr>
            <w:r>
              <w:t>DC_11A_n257H</w:t>
            </w:r>
          </w:p>
          <w:p w14:paraId="265CF65B" w14:textId="77777777" w:rsidR="00C02F52" w:rsidRPr="00EF5447" w:rsidDel="00682F3C" w:rsidRDefault="00C02F52" w:rsidP="006147E1">
            <w:pPr>
              <w:pStyle w:val="TAC"/>
              <w:rPr>
                <w:lang w:eastAsia="fi-FI"/>
              </w:rPr>
            </w:pPr>
            <w:r>
              <w:t>DC_11A_n257I</w:t>
            </w:r>
          </w:p>
        </w:tc>
      </w:tr>
      <w:tr w:rsidR="00C02F52" w:rsidRPr="00EF5447" w:rsidDel="00682F3C" w14:paraId="11E9115B" w14:textId="77777777" w:rsidTr="006147E1">
        <w:trPr>
          <w:trHeight w:val="187"/>
          <w:jc w:val="center"/>
        </w:trPr>
        <w:tc>
          <w:tcPr>
            <w:tcW w:w="4814" w:type="dxa"/>
            <w:shd w:val="clear" w:color="auto" w:fill="auto"/>
            <w:noWrap/>
            <w:tcMar>
              <w:top w:w="28" w:type="dxa"/>
              <w:left w:w="28" w:type="dxa"/>
              <w:bottom w:w="28" w:type="dxa"/>
              <w:right w:w="28" w:type="dxa"/>
            </w:tcMar>
          </w:tcPr>
          <w:p w14:paraId="27C400ED" w14:textId="77777777" w:rsidR="00C02F52" w:rsidRPr="00EF5447" w:rsidRDefault="00C02F52" w:rsidP="006147E1">
            <w:pPr>
              <w:pStyle w:val="TAC"/>
              <w:rPr>
                <w:lang w:eastAsia="zh-CN"/>
              </w:rPr>
            </w:pPr>
            <w:r w:rsidRPr="00EF5447">
              <w:rPr>
                <w:rFonts w:cs="Arial"/>
                <w:lang w:eastAsia="ja-JP"/>
              </w:rPr>
              <w:t>DC_1A-11A-18A_n257</w:t>
            </w:r>
            <w:r w:rsidRPr="00EF5447">
              <w:rPr>
                <w:rFonts w:cs="Arial"/>
                <w:lang w:eastAsia="zh-CN"/>
              </w:rPr>
              <w:t>A</w:t>
            </w:r>
          </w:p>
          <w:p w14:paraId="256452C6" w14:textId="77777777" w:rsidR="00C02F52" w:rsidRPr="00EF5447" w:rsidRDefault="00C02F52" w:rsidP="006147E1">
            <w:pPr>
              <w:pStyle w:val="TAC"/>
              <w:rPr>
                <w:rFonts w:cs="Arial"/>
                <w:lang w:eastAsia="zh-CN"/>
              </w:rPr>
            </w:pPr>
            <w:r w:rsidRPr="00EF5447">
              <w:rPr>
                <w:rFonts w:cs="Arial"/>
                <w:lang w:eastAsia="ja-JP"/>
              </w:rPr>
              <w:t>DC_1A-11A-18A_n257</w:t>
            </w:r>
            <w:r w:rsidRPr="00EF5447">
              <w:rPr>
                <w:rFonts w:cs="Arial"/>
                <w:lang w:eastAsia="zh-CN"/>
              </w:rPr>
              <w:t>G</w:t>
            </w:r>
          </w:p>
          <w:p w14:paraId="14C84522" w14:textId="77777777" w:rsidR="00C02F52" w:rsidRPr="00EF5447" w:rsidRDefault="00C02F52" w:rsidP="006147E1">
            <w:pPr>
              <w:pStyle w:val="TAC"/>
              <w:rPr>
                <w:rFonts w:cs="Arial"/>
                <w:lang w:eastAsia="zh-CN"/>
              </w:rPr>
            </w:pPr>
            <w:r w:rsidRPr="00EF5447">
              <w:rPr>
                <w:rFonts w:cs="Arial"/>
                <w:lang w:eastAsia="ja-JP"/>
              </w:rPr>
              <w:t>DC_1A-11A-18A_n257</w:t>
            </w:r>
            <w:r w:rsidRPr="00EF5447">
              <w:rPr>
                <w:rFonts w:cs="Arial"/>
                <w:lang w:eastAsia="zh-CN"/>
              </w:rPr>
              <w:t>H</w:t>
            </w:r>
          </w:p>
          <w:p w14:paraId="6210DC9A" w14:textId="77777777" w:rsidR="00C02F52" w:rsidRPr="00EF5447" w:rsidRDefault="00C02F52" w:rsidP="006147E1">
            <w:pPr>
              <w:pStyle w:val="TAC"/>
            </w:pPr>
            <w:r w:rsidRPr="00EF5447">
              <w:rPr>
                <w:rFonts w:cs="Arial"/>
                <w:lang w:eastAsia="ja-JP"/>
              </w:rPr>
              <w:t>DC_1A-11A-18A_n257</w:t>
            </w:r>
            <w:r w:rsidRPr="00EF5447">
              <w:rPr>
                <w:rFonts w:cs="Arial"/>
                <w:lang w:eastAsia="zh-CN"/>
              </w:rPr>
              <w:t>I</w:t>
            </w:r>
          </w:p>
        </w:tc>
        <w:tc>
          <w:tcPr>
            <w:tcW w:w="4815" w:type="dxa"/>
            <w:tcMar>
              <w:top w:w="28" w:type="dxa"/>
              <w:left w:w="28" w:type="dxa"/>
              <w:bottom w:w="28" w:type="dxa"/>
              <w:right w:w="28" w:type="dxa"/>
            </w:tcMar>
          </w:tcPr>
          <w:p w14:paraId="3BEBE313" w14:textId="77777777" w:rsidR="00C02F52" w:rsidRPr="00EF5447" w:rsidRDefault="00C02F52" w:rsidP="006147E1">
            <w:pPr>
              <w:pStyle w:val="TAC"/>
              <w:rPr>
                <w:lang w:eastAsia="zh-CN"/>
              </w:rPr>
            </w:pPr>
            <w:r w:rsidRPr="00EF5447">
              <w:rPr>
                <w:lang w:eastAsia="ja-JP"/>
              </w:rPr>
              <w:t>DC_</w:t>
            </w:r>
            <w:r w:rsidRPr="00EF5447">
              <w:rPr>
                <w:lang w:eastAsia="zh-CN"/>
              </w:rPr>
              <w:t>1</w:t>
            </w:r>
            <w:r w:rsidRPr="00EF5447">
              <w:rPr>
                <w:lang w:eastAsia="ja-JP"/>
              </w:rPr>
              <w:t>A_n257A</w:t>
            </w:r>
          </w:p>
          <w:p w14:paraId="637335A7" w14:textId="77777777" w:rsidR="00C02F52" w:rsidRPr="00EF5447" w:rsidRDefault="00C02F52" w:rsidP="006147E1">
            <w:pPr>
              <w:pStyle w:val="TAC"/>
              <w:rPr>
                <w:lang w:eastAsia="zh-CN"/>
              </w:rPr>
            </w:pPr>
            <w:r w:rsidRPr="00EF5447">
              <w:rPr>
                <w:lang w:eastAsia="ja-JP"/>
              </w:rPr>
              <w:t>DC_</w:t>
            </w:r>
            <w:r w:rsidRPr="00EF5447">
              <w:rPr>
                <w:lang w:eastAsia="zh-CN"/>
              </w:rPr>
              <w:t>1</w:t>
            </w:r>
            <w:r w:rsidRPr="00EF5447">
              <w:rPr>
                <w:lang w:eastAsia="ja-JP"/>
              </w:rPr>
              <w:t>A_n257</w:t>
            </w:r>
            <w:r w:rsidRPr="00EF5447">
              <w:rPr>
                <w:lang w:eastAsia="zh-CN"/>
              </w:rPr>
              <w:t>G</w:t>
            </w:r>
          </w:p>
          <w:p w14:paraId="55DE3B22" w14:textId="77777777" w:rsidR="00C02F52" w:rsidRPr="00EF5447" w:rsidRDefault="00C02F52" w:rsidP="006147E1">
            <w:pPr>
              <w:pStyle w:val="TAC"/>
              <w:rPr>
                <w:lang w:eastAsia="zh-CN"/>
              </w:rPr>
            </w:pPr>
            <w:r w:rsidRPr="00EF5447">
              <w:rPr>
                <w:lang w:eastAsia="ja-JP"/>
              </w:rPr>
              <w:t>DC_</w:t>
            </w:r>
            <w:r w:rsidRPr="00EF5447">
              <w:rPr>
                <w:lang w:eastAsia="zh-CN"/>
              </w:rPr>
              <w:t>1</w:t>
            </w:r>
            <w:r w:rsidRPr="00EF5447">
              <w:rPr>
                <w:lang w:eastAsia="ja-JP"/>
              </w:rPr>
              <w:t>A_n257</w:t>
            </w:r>
            <w:r w:rsidRPr="00EF5447">
              <w:rPr>
                <w:lang w:eastAsia="zh-CN"/>
              </w:rPr>
              <w:t>H</w:t>
            </w:r>
          </w:p>
          <w:p w14:paraId="498F5DAB" w14:textId="77777777" w:rsidR="00C02F52" w:rsidRPr="00EF5447" w:rsidRDefault="00C02F52" w:rsidP="006147E1">
            <w:pPr>
              <w:pStyle w:val="TAC"/>
              <w:rPr>
                <w:lang w:eastAsia="zh-CN"/>
              </w:rPr>
            </w:pPr>
            <w:r w:rsidRPr="00EF5447">
              <w:rPr>
                <w:lang w:eastAsia="ja-JP"/>
              </w:rPr>
              <w:t>DC_</w:t>
            </w:r>
            <w:r w:rsidRPr="00EF5447">
              <w:rPr>
                <w:lang w:eastAsia="zh-CN"/>
              </w:rPr>
              <w:t>1</w:t>
            </w:r>
            <w:r w:rsidRPr="00EF5447">
              <w:rPr>
                <w:lang w:eastAsia="ja-JP"/>
              </w:rPr>
              <w:t>A_n257</w:t>
            </w:r>
            <w:r w:rsidRPr="00EF5447">
              <w:rPr>
                <w:lang w:eastAsia="zh-CN"/>
              </w:rPr>
              <w:t>I</w:t>
            </w:r>
          </w:p>
          <w:p w14:paraId="1C094C8E" w14:textId="77777777" w:rsidR="00C02F52" w:rsidRPr="00EF5447" w:rsidRDefault="00C02F52" w:rsidP="006147E1">
            <w:pPr>
              <w:pStyle w:val="TAC"/>
              <w:rPr>
                <w:lang w:eastAsia="zh-CN"/>
              </w:rPr>
            </w:pPr>
            <w:r w:rsidRPr="00EF5447">
              <w:rPr>
                <w:lang w:eastAsia="ja-JP"/>
              </w:rPr>
              <w:t>DC_</w:t>
            </w:r>
            <w:r w:rsidRPr="00EF5447">
              <w:rPr>
                <w:lang w:eastAsia="zh-CN"/>
              </w:rPr>
              <w:t>11</w:t>
            </w:r>
            <w:r w:rsidRPr="00EF5447">
              <w:rPr>
                <w:lang w:eastAsia="ja-JP"/>
              </w:rPr>
              <w:t>A_n257A</w:t>
            </w:r>
          </w:p>
          <w:p w14:paraId="2BCA987D" w14:textId="77777777" w:rsidR="00C02F52" w:rsidRPr="00EF5447" w:rsidRDefault="00C02F52" w:rsidP="006147E1">
            <w:pPr>
              <w:pStyle w:val="TAC"/>
              <w:rPr>
                <w:lang w:eastAsia="zh-CN"/>
              </w:rPr>
            </w:pPr>
            <w:r w:rsidRPr="00EF5447">
              <w:rPr>
                <w:lang w:eastAsia="ja-JP"/>
              </w:rPr>
              <w:t>DC_</w:t>
            </w:r>
            <w:r w:rsidRPr="00EF5447">
              <w:rPr>
                <w:lang w:eastAsia="zh-CN"/>
              </w:rPr>
              <w:t>11</w:t>
            </w:r>
            <w:r w:rsidRPr="00EF5447">
              <w:rPr>
                <w:lang w:eastAsia="ja-JP"/>
              </w:rPr>
              <w:t>A_n257</w:t>
            </w:r>
            <w:r w:rsidRPr="00EF5447">
              <w:rPr>
                <w:lang w:eastAsia="zh-CN"/>
              </w:rPr>
              <w:t>G</w:t>
            </w:r>
          </w:p>
          <w:p w14:paraId="1648B008" w14:textId="77777777" w:rsidR="00C02F52" w:rsidRPr="00EF5447" w:rsidRDefault="00C02F52" w:rsidP="006147E1">
            <w:pPr>
              <w:pStyle w:val="TAC"/>
              <w:rPr>
                <w:lang w:eastAsia="zh-CN"/>
              </w:rPr>
            </w:pPr>
            <w:r w:rsidRPr="00EF5447">
              <w:rPr>
                <w:lang w:eastAsia="ja-JP"/>
              </w:rPr>
              <w:t>DC_</w:t>
            </w:r>
            <w:r w:rsidRPr="00EF5447">
              <w:rPr>
                <w:lang w:eastAsia="zh-CN"/>
              </w:rPr>
              <w:t>11</w:t>
            </w:r>
            <w:r w:rsidRPr="00EF5447">
              <w:rPr>
                <w:lang w:eastAsia="ja-JP"/>
              </w:rPr>
              <w:t>A_n257</w:t>
            </w:r>
            <w:r w:rsidRPr="00EF5447">
              <w:rPr>
                <w:lang w:eastAsia="zh-CN"/>
              </w:rPr>
              <w:t>H</w:t>
            </w:r>
          </w:p>
          <w:p w14:paraId="7D95D45B" w14:textId="77777777" w:rsidR="00C02F52" w:rsidRPr="00EF5447" w:rsidRDefault="00C02F52" w:rsidP="006147E1">
            <w:pPr>
              <w:pStyle w:val="TAC"/>
              <w:rPr>
                <w:lang w:eastAsia="zh-CN"/>
              </w:rPr>
            </w:pPr>
            <w:r w:rsidRPr="00EF5447">
              <w:rPr>
                <w:lang w:eastAsia="ja-JP"/>
              </w:rPr>
              <w:t>DC_</w:t>
            </w:r>
            <w:r w:rsidRPr="00EF5447">
              <w:rPr>
                <w:lang w:eastAsia="zh-CN"/>
              </w:rPr>
              <w:t>11</w:t>
            </w:r>
            <w:r w:rsidRPr="00EF5447">
              <w:rPr>
                <w:lang w:eastAsia="ja-JP"/>
              </w:rPr>
              <w:t>A_n257</w:t>
            </w:r>
            <w:r w:rsidRPr="00EF5447">
              <w:rPr>
                <w:lang w:eastAsia="zh-CN"/>
              </w:rPr>
              <w:t>I</w:t>
            </w:r>
          </w:p>
          <w:p w14:paraId="7800A2C3" w14:textId="77777777" w:rsidR="00C02F52" w:rsidRPr="00EF5447" w:rsidRDefault="00C02F52" w:rsidP="006147E1">
            <w:pPr>
              <w:pStyle w:val="TAC"/>
              <w:rPr>
                <w:lang w:eastAsia="zh-CN"/>
              </w:rPr>
            </w:pPr>
            <w:r w:rsidRPr="00EF5447">
              <w:rPr>
                <w:lang w:eastAsia="ja-JP"/>
              </w:rPr>
              <w:t>DC_1</w:t>
            </w:r>
            <w:r w:rsidRPr="00EF5447">
              <w:rPr>
                <w:lang w:eastAsia="zh-CN"/>
              </w:rPr>
              <w:t>8</w:t>
            </w:r>
            <w:r w:rsidRPr="00EF5447">
              <w:rPr>
                <w:lang w:eastAsia="ja-JP"/>
              </w:rPr>
              <w:t>A_n257A</w:t>
            </w:r>
          </w:p>
          <w:p w14:paraId="4B710ED9" w14:textId="77777777" w:rsidR="00C02F52" w:rsidRPr="00EF5447" w:rsidRDefault="00C02F52" w:rsidP="006147E1">
            <w:pPr>
              <w:pStyle w:val="TAC"/>
              <w:rPr>
                <w:lang w:eastAsia="zh-CN"/>
              </w:rPr>
            </w:pPr>
            <w:r w:rsidRPr="00EF5447">
              <w:rPr>
                <w:lang w:eastAsia="ja-JP"/>
              </w:rPr>
              <w:t>DC_1</w:t>
            </w:r>
            <w:r w:rsidRPr="00EF5447">
              <w:rPr>
                <w:lang w:eastAsia="zh-CN"/>
              </w:rPr>
              <w:t>8</w:t>
            </w:r>
            <w:r w:rsidRPr="00EF5447">
              <w:rPr>
                <w:lang w:eastAsia="ja-JP"/>
              </w:rPr>
              <w:t>A_n257</w:t>
            </w:r>
            <w:r w:rsidRPr="00EF5447">
              <w:rPr>
                <w:lang w:eastAsia="zh-CN"/>
              </w:rPr>
              <w:t>G</w:t>
            </w:r>
          </w:p>
          <w:p w14:paraId="4B5365FC" w14:textId="77777777" w:rsidR="00C02F52" w:rsidRPr="00EF5447" w:rsidRDefault="00C02F52" w:rsidP="006147E1">
            <w:pPr>
              <w:pStyle w:val="TAC"/>
              <w:rPr>
                <w:lang w:eastAsia="zh-CN"/>
              </w:rPr>
            </w:pPr>
            <w:r w:rsidRPr="00EF5447">
              <w:rPr>
                <w:lang w:eastAsia="ja-JP"/>
              </w:rPr>
              <w:t>DC_1</w:t>
            </w:r>
            <w:r w:rsidRPr="00EF5447">
              <w:rPr>
                <w:lang w:eastAsia="zh-CN"/>
              </w:rPr>
              <w:t>8</w:t>
            </w:r>
            <w:r w:rsidRPr="00EF5447">
              <w:rPr>
                <w:lang w:eastAsia="ja-JP"/>
              </w:rPr>
              <w:t>A_n257</w:t>
            </w:r>
            <w:r w:rsidRPr="00EF5447">
              <w:rPr>
                <w:lang w:eastAsia="zh-CN"/>
              </w:rPr>
              <w:t>H</w:t>
            </w:r>
          </w:p>
          <w:p w14:paraId="597C5581" w14:textId="77777777" w:rsidR="00C02F52" w:rsidRPr="00EF5447" w:rsidRDefault="00C02F52" w:rsidP="006147E1">
            <w:pPr>
              <w:pStyle w:val="TAC"/>
            </w:pPr>
            <w:r w:rsidRPr="00EF5447">
              <w:rPr>
                <w:lang w:eastAsia="ja-JP"/>
              </w:rPr>
              <w:t>DC_1</w:t>
            </w:r>
            <w:r w:rsidRPr="00EF5447">
              <w:rPr>
                <w:lang w:eastAsia="zh-CN"/>
              </w:rPr>
              <w:t>8</w:t>
            </w:r>
            <w:r w:rsidRPr="00EF5447">
              <w:rPr>
                <w:lang w:eastAsia="ja-JP"/>
              </w:rPr>
              <w:t>A_n257</w:t>
            </w:r>
            <w:r w:rsidRPr="00EF5447">
              <w:rPr>
                <w:lang w:eastAsia="zh-CN"/>
              </w:rPr>
              <w:t>I</w:t>
            </w:r>
          </w:p>
        </w:tc>
      </w:tr>
      <w:tr w:rsidR="00C02F52" w:rsidRPr="00EF5447" w14:paraId="32C96EAA" w14:textId="77777777" w:rsidTr="006147E1">
        <w:trPr>
          <w:trHeight w:val="187"/>
          <w:jc w:val="center"/>
        </w:trPr>
        <w:tc>
          <w:tcPr>
            <w:tcW w:w="4814" w:type="dxa"/>
            <w:shd w:val="clear" w:color="auto" w:fill="auto"/>
            <w:noWrap/>
            <w:tcMar>
              <w:top w:w="28" w:type="dxa"/>
              <w:left w:w="28" w:type="dxa"/>
              <w:bottom w:w="28" w:type="dxa"/>
              <w:right w:w="28" w:type="dxa"/>
            </w:tcMar>
          </w:tcPr>
          <w:p w14:paraId="354B7B38" w14:textId="77777777" w:rsidR="00C02F52" w:rsidRPr="00EF5447" w:rsidRDefault="00C02F52" w:rsidP="006147E1">
            <w:pPr>
              <w:pStyle w:val="TAC"/>
              <w:rPr>
                <w:noProof/>
                <w:lang w:eastAsia="zh-CN"/>
              </w:rPr>
            </w:pPr>
            <w:r w:rsidRPr="00EF5447">
              <w:rPr>
                <w:lang w:eastAsia="ja-JP"/>
              </w:rPr>
              <w:t>DC</w:t>
            </w:r>
            <w:r w:rsidRPr="00EF5447">
              <w:t>_</w:t>
            </w:r>
            <w:r w:rsidRPr="00EF5447">
              <w:rPr>
                <w:lang w:eastAsia="ja-JP"/>
              </w:rPr>
              <w:t>1A-18A-28A_n257A</w:t>
            </w:r>
            <w:r w:rsidRPr="00EF5447">
              <w:rPr>
                <w:vertAlign w:val="superscript"/>
                <w:lang w:eastAsia="zh-CN"/>
              </w:rPr>
              <w:t>2</w:t>
            </w:r>
          </w:p>
        </w:tc>
        <w:tc>
          <w:tcPr>
            <w:tcW w:w="4815" w:type="dxa"/>
            <w:tcMar>
              <w:top w:w="28" w:type="dxa"/>
              <w:left w:w="28" w:type="dxa"/>
              <w:bottom w:w="28" w:type="dxa"/>
              <w:right w:w="28" w:type="dxa"/>
            </w:tcMar>
          </w:tcPr>
          <w:p w14:paraId="2BC2DECC"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1A_n257A</w:t>
            </w:r>
          </w:p>
          <w:p w14:paraId="6DEA0E93" w14:textId="77777777" w:rsidR="00C02F52" w:rsidRPr="00EF5447" w:rsidRDefault="00C02F52" w:rsidP="006147E1">
            <w:pPr>
              <w:pStyle w:val="TAC"/>
              <w:rPr>
                <w:lang w:eastAsia="ja-JP"/>
              </w:rPr>
            </w:pPr>
            <w:r w:rsidRPr="00EF5447">
              <w:rPr>
                <w:lang w:eastAsia="ja-JP"/>
              </w:rPr>
              <w:t>DC</w:t>
            </w:r>
            <w:r w:rsidRPr="00EF5447">
              <w:t>_18</w:t>
            </w:r>
            <w:r w:rsidRPr="00EF5447">
              <w:rPr>
                <w:lang w:eastAsia="ja-JP"/>
              </w:rPr>
              <w:t>A_n257A</w:t>
            </w:r>
          </w:p>
          <w:p w14:paraId="473E0EC5" w14:textId="77777777" w:rsidR="00C02F52" w:rsidRPr="00EF5447" w:rsidRDefault="00C02F52" w:rsidP="006147E1">
            <w:pPr>
              <w:pStyle w:val="TAC"/>
              <w:rPr>
                <w:noProof/>
                <w:lang w:eastAsia="zh-CN"/>
              </w:rPr>
            </w:pPr>
            <w:r w:rsidRPr="00EF5447">
              <w:rPr>
                <w:lang w:eastAsia="ja-JP"/>
              </w:rPr>
              <w:t>DC</w:t>
            </w:r>
            <w:r w:rsidRPr="00EF5447">
              <w:t>_28</w:t>
            </w:r>
            <w:r w:rsidRPr="00EF5447">
              <w:rPr>
                <w:lang w:eastAsia="ja-JP"/>
              </w:rPr>
              <w:t>A_n257A</w:t>
            </w:r>
          </w:p>
        </w:tc>
      </w:tr>
      <w:tr w:rsidR="00C02F52" w:rsidRPr="00EF5447" w14:paraId="1FBE849F" w14:textId="77777777" w:rsidTr="006147E1">
        <w:trPr>
          <w:trHeight w:val="187"/>
          <w:jc w:val="center"/>
        </w:trPr>
        <w:tc>
          <w:tcPr>
            <w:tcW w:w="4814" w:type="dxa"/>
            <w:shd w:val="clear" w:color="auto" w:fill="auto"/>
            <w:noWrap/>
            <w:tcMar>
              <w:top w:w="28" w:type="dxa"/>
              <w:left w:w="28" w:type="dxa"/>
              <w:bottom w:w="28" w:type="dxa"/>
              <w:right w:w="28" w:type="dxa"/>
            </w:tcMar>
          </w:tcPr>
          <w:p w14:paraId="74A73417" w14:textId="77777777" w:rsidR="00C02F52" w:rsidRPr="00EF5447" w:rsidRDefault="00C02F52" w:rsidP="006147E1">
            <w:pPr>
              <w:pStyle w:val="TAC"/>
              <w:rPr>
                <w:lang w:eastAsia="zh-CN"/>
              </w:rPr>
            </w:pPr>
            <w:r w:rsidRPr="00EF5447">
              <w:rPr>
                <w:rFonts w:cs="Arial"/>
                <w:lang w:eastAsia="ja-JP"/>
              </w:rPr>
              <w:lastRenderedPageBreak/>
              <w:t>DC_1A-18A-41A_n257</w:t>
            </w:r>
            <w:r w:rsidRPr="00EF5447">
              <w:rPr>
                <w:rFonts w:cs="Arial"/>
                <w:lang w:eastAsia="zh-CN"/>
              </w:rPr>
              <w:t>A</w:t>
            </w:r>
          </w:p>
          <w:p w14:paraId="4D86495F" w14:textId="77777777" w:rsidR="00C02F52" w:rsidRPr="00EF5447" w:rsidRDefault="00C02F52" w:rsidP="006147E1">
            <w:pPr>
              <w:pStyle w:val="TAC"/>
              <w:rPr>
                <w:rFonts w:cs="Arial"/>
                <w:lang w:eastAsia="zh-CN"/>
              </w:rPr>
            </w:pPr>
            <w:r w:rsidRPr="00EF5447">
              <w:rPr>
                <w:rFonts w:cs="Arial"/>
                <w:lang w:eastAsia="ja-JP"/>
              </w:rPr>
              <w:t>DC_1A-18A-41A_n257</w:t>
            </w:r>
            <w:r w:rsidRPr="00EF5447">
              <w:rPr>
                <w:rFonts w:cs="Arial"/>
                <w:lang w:eastAsia="zh-CN"/>
              </w:rPr>
              <w:t>G</w:t>
            </w:r>
          </w:p>
          <w:p w14:paraId="33B99475" w14:textId="77777777" w:rsidR="00C02F52" w:rsidRPr="00EF5447" w:rsidRDefault="00C02F52" w:rsidP="006147E1">
            <w:pPr>
              <w:pStyle w:val="TAC"/>
              <w:rPr>
                <w:rFonts w:cs="Arial"/>
                <w:lang w:eastAsia="zh-CN"/>
              </w:rPr>
            </w:pPr>
            <w:r w:rsidRPr="00EF5447">
              <w:rPr>
                <w:rFonts w:cs="Arial"/>
                <w:lang w:eastAsia="ja-JP"/>
              </w:rPr>
              <w:t>DC_1A-18A-41A_n257</w:t>
            </w:r>
            <w:r w:rsidRPr="00EF5447">
              <w:rPr>
                <w:rFonts w:cs="Arial"/>
                <w:lang w:eastAsia="zh-CN"/>
              </w:rPr>
              <w:t>H</w:t>
            </w:r>
          </w:p>
          <w:p w14:paraId="71812943" w14:textId="77777777" w:rsidR="00C02F52" w:rsidRPr="00EF5447" w:rsidRDefault="00C02F52" w:rsidP="006147E1">
            <w:pPr>
              <w:pStyle w:val="TAC"/>
              <w:rPr>
                <w:rFonts w:cs="Arial"/>
                <w:lang w:eastAsia="zh-CN"/>
              </w:rPr>
            </w:pPr>
            <w:r w:rsidRPr="00EF5447">
              <w:rPr>
                <w:rFonts w:cs="Arial"/>
                <w:lang w:eastAsia="ja-JP"/>
              </w:rPr>
              <w:t>DC_1A-18A-41A_n257</w:t>
            </w:r>
            <w:r w:rsidRPr="00EF5447">
              <w:rPr>
                <w:rFonts w:cs="Arial"/>
                <w:lang w:eastAsia="zh-CN"/>
              </w:rPr>
              <w:t>I</w:t>
            </w:r>
          </w:p>
          <w:p w14:paraId="0318EA9A" w14:textId="77777777" w:rsidR="00C02F52" w:rsidRPr="00EF5447" w:rsidRDefault="00C02F52" w:rsidP="006147E1">
            <w:pPr>
              <w:pStyle w:val="TAC"/>
              <w:rPr>
                <w:lang w:eastAsia="zh-CN"/>
              </w:rPr>
            </w:pPr>
            <w:r w:rsidRPr="00EF5447">
              <w:rPr>
                <w:rFonts w:cs="Arial"/>
                <w:lang w:eastAsia="ja-JP"/>
              </w:rPr>
              <w:t>DC_1A-18A-41</w:t>
            </w:r>
            <w:r w:rsidRPr="00EF5447">
              <w:rPr>
                <w:rFonts w:cs="Arial"/>
                <w:lang w:eastAsia="zh-CN"/>
              </w:rPr>
              <w:t>C</w:t>
            </w:r>
            <w:r w:rsidRPr="00EF5447">
              <w:rPr>
                <w:rFonts w:cs="Arial"/>
                <w:lang w:eastAsia="ja-JP"/>
              </w:rPr>
              <w:t>_n257</w:t>
            </w:r>
            <w:r w:rsidRPr="00EF5447">
              <w:rPr>
                <w:rFonts w:cs="Arial"/>
                <w:lang w:eastAsia="zh-CN"/>
              </w:rPr>
              <w:t>A</w:t>
            </w:r>
          </w:p>
          <w:p w14:paraId="6DECC1C7" w14:textId="77777777" w:rsidR="00C02F52" w:rsidRPr="00EF5447" w:rsidRDefault="00C02F52" w:rsidP="006147E1">
            <w:pPr>
              <w:pStyle w:val="TAC"/>
              <w:rPr>
                <w:rFonts w:cs="Arial"/>
                <w:lang w:eastAsia="zh-CN"/>
              </w:rPr>
            </w:pPr>
            <w:r w:rsidRPr="00EF5447">
              <w:rPr>
                <w:rFonts w:cs="Arial"/>
                <w:lang w:eastAsia="ja-JP"/>
              </w:rPr>
              <w:t>DC_1A-18A-41</w:t>
            </w:r>
            <w:r w:rsidRPr="00EF5447">
              <w:rPr>
                <w:rFonts w:cs="Arial"/>
                <w:lang w:eastAsia="zh-CN"/>
              </w:rPr>
              <w:t>C</w:t>
            </w:r>
            <w:r w:rsidRPr="00EF5447">
              <w:rPr>
                <w:rFonts w:cs="Arial"/>
                <w:lang w:eastAsia="ja-JP"/>
              </w:rPr>
              <w:t>_n257</w:t>
            </w:r>
            <w:r w:rsidRPr="00EF5447">
              <w:rPr>
                <w:rFonts w:cs="Arial"/>
                <w:lang w:eastAsia="zh-CN"/>
              </w:rPr>
              <w:t>G</w:t>
            </w:r>
          </w:p>
          <w:p w14:paraId="2ED2D31A" w14:textId="77777777" w:rsidR="00C02F52" w:rsidRPr="00EF5447" w:rsidRDefault="00C02F52" w:rsidP="006147E1">
            <w:pPr>
              <w:pStyle w:val="TAC"/>
              <w:rPr>
                <w:rFonts w:cs="Arial"/>
                <w:lang w:eastAsia="zh-CN"/>
              </w:rPr>
            </w:pPr>
            <w:r w:rsidRPr="00EF5447">
              <w:rPr>
                <w:rFonts w:cs="Arial"/>
                <w:lang w:eastAsia="ja-JP"/>
              </w:rPr>
              <w:t>DC_1A-18A-41</w:t>
            </w:r>
            <w:r w:rsidRPr="00EF5447">
              <w:rPr>
                <w:rFonts w:cs="Arial"/>
                <w:lang w:eastAsia="zh-CN"/>
              </w:rPr>
              <w:t>C</w:t>
            </w:r>
            <w:r w:rsidRPr="00EF5447">
              <w:rPr>
                <w:rFonts w:cs="Arial"/>
                <w:lang w:eastAsia="ja-JP"/>
              </w:rPr>
              <w:t>_n257</w:t>
            </w:r>
            <w:r w:rsidRPr="00EF5447">
              <w:rPr>
                <w:rFonts w:cs="Arial"/>
                <w:lang w:eastAsia="zh-CN"/>
              </w:rPr>
              <w:t>H</w:t>
            </w:r>
          </w:p>
          <w:p w14:paraId="68F954E6" w14:textId="77777777" w:rsidR="00C02F52" w:rsidRPr="00EF5447" w:rsidRDefault="00C02F52" w:rsidP="006147E1">
            <w:pPr>
              <w:pStyle w:val="TAC"/>
            </w:pPr>
            <w:r w:rsidRPr="00EF5447">
              <w:rPr>
                <w:rFonts w:cs="Arial"/>
                <w:lang w:eastAsia="ja-JP"/>
              </w:rPr>
              <w:t>DC_1A-18A-41</w:t>
            </w:r>
            <w:r w:rsidRPr="00EF5447">
              <w:rPr>
                <w:rFonts w:cs="Arial"/>
                <w:lang w:eastAsia="zh-CN"/>
              </w:rPr>
              <w:t>C</w:t>
            </w:r>
            <w:r w:rsidRPr="00EF5447">
              <w:rPr>
                <w:rFonts w:cs="Arial"/>
                <w:lang w:eastAsia="ja-JP"/>
              </w:rPr>
              <w:t>_n257</w:t>
            </w:r>
            <w:r w:rsidRPr="00EF5447">
              <w:rPr>
                <w:rFonts w:cs="Arial"/>
                <w:lang w:eastAsia="zh-CN"/>
              </w:rPr>
              <w:t>I</w:t>
            </w:r>
          </w:p>
        </w:tc>
        <w:tc>
          <w:tcPr>
            <w:tcW w:w="4815" w:type="dxa"/>
            <w:tcMar>
              <w:top w:w="28" w:type="dxa"/>
              <w:left w:w="28" w:type="dxa"/>
              <w:bottom w:w="28" w:type="dxa"/>
              <w:right w:w="28" w:type="dxa"/>
            </w:tcMar>
          </w:tcPr>
          <w:p w14:paraId="403AEE32" w14:textId="77777777" w:rsidR="00C02F52" w:rsidRPr="00EF5447" w:rsidRDefault="00C02F52" w:rsidP="006147E1">
            <w:pPr>
              <w:pStyle w:val="TAC"/>
              <w:rPr>
                <w:lang w:eastAsia="zh-CN"/>
              </w:rPr>
            </w:pPr>
            <w:r w:rsidRPr="00EF5447">
              <w:rPr>
                <w:lang w:eastAsia="ja-JP"/>
              </w:rPr>
              <w:t>DC_</w:t>
            </w:r>
            <w:r w:rsidRPr="00EF5447">
              <w:rPr>
                <w:lang w:eastAsia="zh-CN"/>
              </w:rPr>
              <w:t>1</w:t>
            </w:r>
            <w:r w:rsidRPr="00EF5447">
              <w:rPr>
                <w:lang w:eastAsia="ja-JP"/>
              </w:rPr>
              <w:t>A_n257A</w:t>
            </w:r>
          </w:p>
          <w:p w14:paraId="2FD0CA8F" w14:textId="77777777" w:rsidR="00C02F52" w:rsidRPr="00EF5447" w:rsidRDefault="00C02F52" w:rsidP="006147E1">
            <w:pPr>
              <w:pStyle w:val="TAC"/>
              <w:rPr>
                <w:lang w:eastAsia="zh-CN"/>
              </w:rPr>
            </w:pPr>
            <w:r w:rsidRPr="00EF5447">
              <w:rPr>
                <w:lang w:eastAsia="ja-JP"/>
              </w:rPr>
              <w:t>DC_</w:t>
            </w:r>
            <w:r w:rsidRPr="00EF5447">
              <w:rPr>
                <w:lang w:eastAsia="zh-CN"/>
              </w:rPr>
              <w:t>1</w:t>
            </w:r>
            <w:r w:rsidRPr="00EF5447">
              <w:rPr>
                <w:lang w:eastAsia="ja-JP"/>
              </w:rPr>
              <w:t>A_n257</w:t>
            </w:r>
            <w:r w:rsidRPr="00EF5447">
              <w:rPr>
                <w:lang w:eastAsia="zh-CN"/>
              </w:rPr>
              <w:t>G</w:t>
            </w:r>
          </w:p>
          <w:p w14:paraId="77F793FB" w14:textId="77777777" w:rsidR="00C02F52" w:rsidRPr="00EF5447" w:rsidRDefault="00C02F52" w:rsidP="006147E1">
            <w:pPr>
              <w:pStyle w:val="TAC"/>
              <w:rPr>
                <w:lang w:eastAsia="zh-CN"/>
              </w:rPr>
            </w:pPr>
            <w:r w:rsidRPr="00EF5447">
              <w:rPr>
                <w:lang w:eastAsia="ja-JP"/>
              </w:rPr>
              <w:t>DC_</w:t>
            </w:r>
            <w:r w:rsidRPr="00EF5447">
              <w:rPr>
                <w:lang w:eastAsia="zh-CN"/>
              </w:rPr>
              <w:t>1</w:t>
            </w:r>
            <w:r w:rsidRPr="00EF5447">
              <w:rPr>
                <w:lang w:eastAsia="ja-JP"/>
              </w:rPr>
              <w:t>A_n257</w:t>
            </w:r>
            <w:r w:rsidRPr="00EF5447">
              <w:rPr>
                <w:lang w:eastAsia="zh-CN"/>
              </w:rPr>
              <w:t>H</w:t>
            </w:r>
          </w:p>
          <w:p w14:paraId="6FF501B0" w14:textId="77777777" w:rsidR="00C02F52" w:rsidRPr="00EF5447" w:rsidRDefault="00C02F52" w:rsidP="006147E1">
            <w:pPr>
              <w:pStyle w:val="TAC"/>
              <w:rPr>
                <w:lang w:eastAsia="zh-CN"/>
              </w:rPr>
            </w:pPr>
            <w:r w:rsidRPr="00EF5447">
              <w:rPr>
                <w:lang w:eastAsia="ja-JP"/>
              </w:rPr>
              <w:t>DC_</w:t>
            </w:r>
            <w:r w:rsidRPr="00EF5447">
              <w:rPr>
                <w:lang w:eastAsia="zh-CN"/>
              </w:rPr>
              <w:t>1</w:t>
            </w:r>
            <w:r w:rsidRPr="00EF5447">
              <w:rPr>
                <w:lang w:eastAsia="ja-JP"/>
              </w:rPr>
              <w:t>A_n257</w:t>
            </w:r>
            <w:r w:rsidRPr="00EF5447">
              <w:rPr>
                <w:lang w:eastAsia="zh-CN"/>
              </w:rPr>
              <w:t>I</w:t>
            </w:r>
          </w:p>
          <w:p w14:paraId="254EA05F" w14:textId="77777777" w:rsidR="00C02F52" w:rsidRPr="00EF5447" w:rsidRDefault="00C02F52" w:rsidP="006147E1">
            <w:pPr>
              <w:pStyle w:val="TAC"/>
              <w:rPr>
                <w:lang w:eastAsia="zh-CN"/>
              </w:rPr>
            </w:pPr>
            <w:r w:rsidRPr="00EF5447">
              <w:rPr>
                <w:lang w:eastAsia="ja-JP"/>
              </w:rPr>
              <w:t>DC_1</w:t>
            </w:r>
            <w:r w:rsidRPr="00EF5447">
              <w:rPr>
                <w:lang w:eastAsia="zh-CN"/>
              </w:rPr>
              <w:t>8</w:t>
            </w:r>
            <w:r w:rsidRPr="00EF5447">
              <w:rPr>
                <w:lang w:eastAsia="ja-JP"/>
              </w:rPr>
              <w:t>A_n257A</w:t>
            </w:r>
          </w:p>
          <w:p w14:paraId="546B117C" w14:textId="77777777" w:rsidR="00C02F52" w:rsidRPr="00EF5447" w:rsidRDefault="00C02F52" w:rsidP="006147E1">
            <w:pPr>
              <w:pStyle w:val="TAC"/>
              <w:rPr>
                <w:lang w:eastAsia="zh-CN"/>
              </w:rPr>
            </w:pPr>
            <w:r w:rsidRPr="00EF5447">
              <w:rPr>
                <w:lang w:eastAsia="ja-JP"/>
              </w:rPr>
              <w:t>DC_1</w:t>
            </w:r>
            <w:r w:rsidRPr="00EF5447">
              <w:rPr>
                <w:lang w:eastAsia="zh-CN"/>
              </w:rPr>
              <w:t>8</w:t>
            </w:r>
            <w:r w:rsidRPr="00EF5447">
              <w:rPr>
                <w:lang w:eastAsia="ja-JP"/>
              </w:rPr>
              <w:t>A_n257</w:t>
            </w:r>
            <w:r w:rsidRPr="00EF5447">
              <w:rPr>
                <w:lang w:eastAsia="zh-CN"/>
              </w:rPr>
              <w:t>G</w:t>
            </w:r>
          </w:p>
          <w:p w14:paraId="2A8AABFF" w14:textId="77777777" w:rsidR="00C02F52" w:rsidRPr="00EF5447" w:rsidRDefault="00C02F52" w:rsidP="006147E1">
            <w:pPr>
              <w:pStyle w:val="TAC"/>
              <w:rPr>
                <w:lang w:eastAsia="zh-CN"/>
              </w:rPr>
            </w:pPr>
            <w:r w:rsidRPr="00EF5447">
              <w:rPr>
                <w:lang w:eastAsia="ja-JP"/>
              </w:rPr>
              <w:t>DC_1</w:t>
            </w:r>
            <w:r w:rsidRPr="00EF5447">
              <w:rPr>
                <w:lang w:eastAsia="zh-CN"/>
              </w:rPr>
              <w:t>8</w:t>
            </w:r>
            <w:r w:rsidRPr="00EF5447">
              <w:rPr>
                <w:lang w:eastAsia="ja-JP"/>
              </w:rPr>
              <w:t>A_n257</w:t>
            </w:r>
            <w:r w:rsidRPr="00EF5447">
              <w:rPr>
                <w:lang w:eastAsia="zh-CN"/>
              </w:rPr>
              <w:t>H</w:t>
            </w:r>
          </w:p>
          <w:p w14:paraId="24F52955" w14:textId="77777777" w:rsidR="00C02F52" w:rsidRPr="00EF5447" w:rsidRDefault="00C02F52" w:rsidP="006147E1">
            <w:pPr>
              <w:pStyle w:val="TAC"/>
              <w:rPr>
                <w:lang w:eastAsia="zh-CN"/>
              </w:rPr>
            </w:pPr>
            <w:r w:rsidRPr="00EF5447">
              <w:rPr>
                <w:lang w:eastAsia="ja-JP"/>
              </w:rPr>
              <w:t>DC_</w:t>
            </w:r>
            <w:r w:rsidRPr="00EF5447">
              <w:rPr>
                <w:lang w:eastAsia="zh-CN"/>
              </w:rPr>
              <w:t>18</w:t>
            </w:r>
            <w:r w:rsidRPr="00EF5447">
              <w:rPr>
                <w:lang w:eastAsia="ja-JP"/>
              </w:rPr>
              <w:t>A_n257</w:t>
            </w:r>
            <w:r w:rsidRPr="00EF5447">
              <w:rPr>
                <w:lang w:eastAsia="zh-CN"/>
              </w:rPr>
              <w:t>I</w:t>
            </w:r>
          </w:p>
          <w:p w14:paraId="6C3F7798" w14:textId="77777777" w:rsidR="00C02F52" w:rsidRPr="00EF5447" w:rsidRDefault="00C02F52" w:rsidP="006147E1">
            <w:pPr>
              <w:pStyle w:val="TAC"/>
              <w:rPr>
                <w:lang w:eastAsia="zh-CN"/>
              </w:rPr>
            </w:pPr>
            <w:r w:rsidRPr="00EF5447">
              <w:rPr>
                <w:lang w:eastAsia="ja-JP"/>
              </w:rPr>
              <w:t>DC_</w:t>
            </w:r>
            <w:r w:rsidRPr="00EF5447">
              <w:rPr>
                <w:lang w:eastAsia="zh-CN"/>
              </w:rPr>
              <w:t>41</w:t>
            </w:r>
            <w:r w:rsidRPr="00EF5447">
              <w:rPr>
                <w:lang w:eastAsia="ja-JP"/>
              </w:rPr>
              <w:t>A_n257A</w:t>
            </w:r>
          </w:p>
          <w:p w14:paraId="59DBFAA1" w14:textId="77777777" w:rsidR="00C02F52" w:rsidRPr="00EF5447" w:rsidRDefault="00C02F52" w:rsidP="006147E1">
            <w:pPr>
              <w:pStyle w:val="TAC"/>
              <w:rPr>
                <w:lang w:eastAsia="zh-CN"/>
              </w:rPr>
            </w:pPr>
            <w:r w:rsidRPr="00EF5447">
              <w:rPr>
                <w:lang w:eastAsia="ja-JP"/>
              </w:rPr>
              <w:t>DC_</w:t>
            </w:r>
            <w:r w:rsidRPr="00EF5447">
              <w:rPr>
                <w:lang w:eastAsia="zh-CN"/>
              </w:rPr>
              <w:t>41</w:t>
            </w:r>
            <w:r w:rsidRPr="00EF5447">
              <w:rPr>
                <w:lang w:eastAsia="ja-JP"/>
              </w:rPr>
              <w:t>A_n257</w:t>
            </w:r>
            <w:r w:rsidRPr="00EF5447">
              <w:rPr>
                <w:lang w:eastAsia="zh-CN"/>
              </w:rPr>
              <w:t>G</w:t>
            </w:r>
          </w:p>
          <w:p w14:paraId="672AC86E" w14:textId="77777777" w:rsidR="00C02F52" w:rsidRPr="00EF5447" w:rsidRDefault="00C02F52" w:rsidP="006147E1">
            <w:pPr>
              <w:pStyle w:val="TAC"/>
              <w:rPr>
                <w:lang w:eastAsia="zh-CN"/>
              </w:rPr>
            </w:pPr>
            <w:r w:rsidRPr="00EF5447">
              <w:rPr>
                <w:lang w:eastAsia="ja-JP"/>
              </w:rPr>
              <w:t>DC_</w:t>
            </w:r>
            <w:r w:rsidRPr="00EF5447">
              <w:rPr>
                <w:lang w:eastAsia="zh-CN"/>
              </w:rPr>
              <w:t>41</w:t>
            </w:r>
            <w:r w:rsidRPr="00EF5447">
              <w:rPr>
                <w:lang w:eastAsia="ja-JP"/>
              </w:rPr>
              <w:t>A_n257</w:t>
            </w:r>
            <w:r w:rsidRPr="00EF5447">
              <w:rPr>
                <w:lang w:eastAsia="zh-CN"/>
              </w:rPr>
              <w:t>H</w:t>
            </w:r>
          </w:p>
          <w:p w14:paraId="6F580AE9" w14:textId="77777777" w:rsidR="00C02F52" w:rsidRPr="00EF5447" w:rsidRDefault="00C02F52" w:rsidP="006147E1">
            <w:pPr>
              <w:pStyle w:val="TAC"/>
              <w:rPr>
                <w:lang w:eastAsia="zh-CN"/>
              </w:rPr>
            </w:pPr>
            <w:r w:rsidRPr="00EF5447">
              <w:rPr>
                <w:lang w:eastAsia="ja-JP"/>
              </w:rPr>
              <w:t>DC_</w:t>
            </w:r>
            <w:r w:rsidRPr="00EF5447">
              <w:rPr>
                <w:lang w:eastAsia="zh-CN"/>
              </w:rPr>
              <w:t>41</w:t>
            </w:r>
            <w:r w:rsidRPr="00EF5447">
              <w:rPr>
                <w:lang w:eastAsia="ja-JP"/>
              </w:rPr>
              <w:t>A_n257</w:t>
            </w:r>
            <w:r w:rsidRPr="00EF5447">
              <w:rPr>
                <w:lang w:eastAsia="zh-CN"/>
              </w:rPr>
              <w:t>I</w:t>
            </w:r>
          </w:p>
          <w:p w14:paraId="1FA77C84" w14:textId="77777777" w:rsidR="00C02F52" w:rsidRPr="00EF5447" w:rsidRDefault="00C02F52" w:rsidP="006147E1">
            <w:pPr>
              <w:pStyle w:val="TAC"/>
              <w:rPr>
                <w:lang w:eastAsia="zh-CN"/>
              </w:rPr>
            </w:pPr>
            <w:r w:rsidRPr="00EF5447">
              <w:rPr>
                <w:lang w:eastAsia="ja-JP"/>
              </w:rPr>
              <w:t>DC_</w:t>
            </w:r>
            <w:r w:rsidRPr="00EF5447">
              <w:rPr>
                <w:lang w:eastAsia="zh-CN"/>
              </w:rPr>
              <w:t>41C</w:t>
            </w:r>
            <w:r w:rsidRPr="00EF5447">
              <w:rPr>
                <w:lang w:eastAsia="ja-JP"/>
              </w:rPr>
              <w:t>_n257A</w:t>
            </w:r>
          </w:p>
          <w:p w14:paraId="77608EC5" w14:textId="77777777" w:rsidR="00C02F52" w:rsidRPr="00EF5447" w:rsidRDefault="00C02F52" w:rsidP="006147E1">
            <w:pPr>
              <w:pStyle w:val="TAC"/>
              <w:rPr>
                <w:lang w:eastAsia="zh-CN"/>
              </w:rPr>
            </w:pPr>
            <w:r w:rsidRPr="00EF5447">
              <w:rPr>
                <w:lang w:eastAsia="ja-JP"/>
              </w:rPr>
              <w:t>DC_</w:t>
            </w:r>
            <w:r w:rsidRPr="00EF5447">
              <w:rPr>
                <w:lang w:eastAsia="zh-CN"/>
              </w:rPr>
              <w:t>41C</w:t>
            </w:r>
            <w:r w:rsidRPr="00EF5447">
              <w:rPr>
                <w:lang w:eastAsia="ja-JP"/>
              </w:rPr>
              <w:t>_n257</w:t>
            </w:r>
            <w:r w:rsidRPr="00EF5447">
              <w:rPr>
                <w:lang w:eastAsia="zh-CN"/>
              </w:rPr>
              <w:t>G</w:t>
            </w:r>
          </w:p>
          <w:p w14:paraId="4E520BF5" w14:textId="77777777" w:rsidR="00C02F52" w:rsidRPr="00EF5447" w:rsidRDefault="00C02F52" w:rsidP="006147E1">
            <w:pPr>
              <w:pStyle w:val="TAC"/>
              <w:rPr>
                <w:lang w:eastAsia="zh-CN"/>
              </w:rPr>
            </w:pPr>
            <w:r w:rsidRPr="00EF5447">
              <w:rPr>
                <w:lang w:eastAsia="ja-JP"/>
              </w:rPr>
              <w:t>DC_</w:t>
            </w:r>
            <w:r w:rsidRPr="00EF5447">
              <w:rPr>
                <w:lang w:eastAsia="zh-CN"/>
              </w:rPr>
              <w:t>41C</w:t>
            </w:r>
            <w:r w:rsidRPr="00EF5447">
              <w:rPr>
                <w:lang w:eastAsia="ja-JP"/>
              </w:rPr>
              <w:t>_n257</w:t>
            </w:r>
            <w:r w:rsidRPr="00EF5447">
              <w:rPr>
                <w:lang w:eastAsia="zh-CN"/>
              </w:rPr>
              <w:t>H</w:t>
            </w:r>
          </w:p>
          <w:p w14:paraId="3CA1A187" w14:textId="77777777" w:rsidR="00C02F52" w:rsidRPr="00EF5447" w:rsidRDefault="00C02F52" w:rsidP="006147E1">
            <w:pPr>
              <w:pStyle w:val="TAC"/>
              <w:rPr>
                <w:rFonts w:cs="Arial"/>
                <w:lang w:eastAsia="ja-JP"/>
              </w:rPr>
            </w:pPr>
            <w:r w:rsidRPr="00EF5447">
              <w:rPr>
                <w:lang w:eastAsia="ja-JP"/>
              </w:rPr>
              <w:t>DC_</w:t>
            </w:r>
            <w:r w:rsidRPr="00EF5447">
              <w:rPr>
                <w:lang w:eastAsia="zh-CN"/>
              </w:rPr>
              <w:t>41C</w:t>
            </w:r>
            <w:r w:rsidRPr="00EF5447">
              <w:rPr>
                <w:lang w:eastAsia="ja-JP"/>
              </w:rPr>
              <w:t>_n257</w:t>
            </w:r>
            <w:r w:rsidRPr="00EF5447">
              <w:rPr>
                <w:lang w:eastAsia="zh-CN"/>
              </w:rPr>
              <w:t>I</w:t>
            </w:r>
          </w:p>
        </w:tc>
      </w:tr>
      <w:tr w:rsidR="00C02F52" w:rsidRPr="00EF5447" w14:paraId="174B7E46" w14:textId="77777777" w:rsidTr="006147E1">
        <w:trPr>
          <w:trHeight w:val="187"/>
          <w:jc w:val="center"/>
        </w:trPr>
        <w:tc>
          <w:tcPr>
            <w:tcW w:w="4814" w:type="dxa"/>
            <w:shd w:val="clear" w:color="auto" w:fill="auto"/>
            <w:noWrap/>
            <w:tcMar>
              <w:top w:w="28" w:type="dxa"/>
              <w:left w:w="28" w:type="dxa"/>
              <w:bottom w:w="28" w:type="dxa"/>
              <w:right w:w="28" w:type="dxa"/>
            </w:tcMar>
          </w:tcPr>
          <w:p w14:paraId="6AF293A9" w14:textId="77777777" w:rsidR="00C02F52" w:rsidRPr="00EF5447" w:rsidRDefault="00C02F52" w:rsidP="006147E1">
            <w:pPr>
              <w:pStyle w:val="TAC"/>
              <w:rPr>
                <w:lang w:eastAsia="ja-JP"/>
              </w:rPr>
            </w:pPr>
            <w:r w:rsidRPr="00EF5447">
              <w:rPr>
                <w:rFonts w:cs="Arial"/>
                <w:lang w:eastAsia="ja-JP"/>
              </w:rPr>
              <w:t>DC_1A-18A-42A_n257A</w:t>
            </w:r>
          </w:p>
          <w:p w14:paraId="7717BAAB" w14:textId="77777777" w:rsidR="00C02F52" w:rsidRPr="00EF5447" w:rsidRDefault="00C02F52" w:rsidP="006147E1">
            <w:pPr>
              <w:pStyle w:val="TAC"/>
              <w:rPr>
                <w:rFonts w:eastAsia="MS Mincho" w:cs="Arial"/>
                <w:lang w:eastAsia="ja-JP"/>
              </w:rPr>
            </w:pPr>
            <w:r w:rsidRPr="00EF5447">
              <w:rPr>
                <w:rFonts w:eastAsia="MS Mincho" w:cs="Arial"/>
                <w:lang w:eastAsia="ja-JP"/>
              </w:rPr>
              <w:t>DC_1A-18A-42A_n257D</w:t>
            </w:r>
          </w:p>
          <w:p w14:paraId="6461311F" w14:textId="77777777" w:rsidR="00C02F52" w:rsidRPr="00EF5447" w:rsidRDefault="00C02F52" w:rsidP="006147E1">
            <w:pPr>
              <w:pStyle w:val="TAC"/>
              <w:rPr>
                <w:rFonts w:eastAsia="MS Mincho" w:cs="Arial"/>
                <w:lang w:eastAsia="ja-JP"/>
              </w:rPr>
            </w:pPr>
            <w:r w:rsidRPr="00EF5447">
              <w:rPr>
                <w:rFonts w:eastAsia="MS Mincho" w:cs="Arial"/>
                <w:lang w:eastAsia="ja-JP"/>
              </w:rPr>
              <w:t>DC_1A-18A-42A_n257E</w:t>
            </w:r>
          </w:p>
          <w:p w14:paraId="7FA66DF7" w14:textId="77777777" w:rsidR="00C02F52" w:rsidRPr="00EF5447" w:rsidRDefault="00C02F52" w:rsidP="006147E1">
            <w:pPr>
              <w:pStyle w:val="TAC"/>
              <w:rPr>
                <w:lang w:eastAsia="ja-JP"/>
              </w:rPr>
            </w:pPr>
            <w:r w:rsidRPr="00EF5447">
              <w:rPr>
                <w:rFonts w:cs="Arial"/>
                <w:lang w:eastAsia="ja-JP"/>
              </w:rPr>
              <w:t>DC_1A-18A-42A_n257F</w:t>
            </w:r>
          </w:p>
          <w:p w14:paraId="2ED598AA" w14:textId="77777777" w:rsidR="00C02F52" w:rsidRPr="00EF5447" w:rsidRDefault="00C02F52" w:rsidP="006147E1">
            <w:pPr>
              <w:pStyle w:val="TAC"/>
              <w:rPr>
                <w:rFonts w:eastAsia="MS Mincho" w:cs="Arial"/>
                <w:lang w:eastAsia="ja-JP"/>
              </w:rPr>
            </w:pPr>
            <w:r w:rsidRPr="00EF5447">
              <w:rPr>
                <w:rFonts w:eastAsia="MS Mincho" w:cs="Arial"/>
                <w:lang w:eastAsia="ja-JP"/>
              </w:rPr>
              <w:t>DC_1A-18A-42A_n257G</w:t>
            </w:r>
          </w:p>
          <w:p w14:paraId="534E7604" w14:textId="77777777" w:rsidR="00C02F52" w:rsidRPr="00EF5447" w:rsidRDefault="00C02F52" w:rsidP="006147E1">
            <w:pPr>
              <w:pStyle w:val="TAC"/>
              <w:rPr>
                <w:rFonts w:eastAsia="MS Mincho" w:cs="Arial"/>
                <w:lang w:eastAsia="ja-JP"/>
              </w:rPr>
            </w:pPr>
            <w:r w:rsidRPr="00EF5447">
              <w:rPr>
                <w:rFonts w:eastAsia="MS Mincho" w:cs="Arial"/>
                <w:lang w:eastAsia="ja-JP"/>
              </w:rPr>
              <w:t>DC_1A-18A-42A_n257H</w:t>
            </w:r>
          </w:p>
          <w:p w14:paraId="04126381" w14:textId="77777777" w:rsidR="00C02F52" w:rsidRPr="00EF5447" w:rsidRDefault="00C02F52" w:rsidP="006147E1">
            <w:pPr>
              <w:pStyle w:val="TAC"/>
              <w:rPr>
                <w:rFonts w:eastAsia="MS Mincho" w:cs="Arial"/>
                <w:lang w:eastAsia="ja-JP"/>
              </w:rPr>
            </w:pPr>
            <w:r w:rsidRPr="00EF5447">
              <w:rPr>
                <w:rFonts w:eastAsia="MS Mincho" w:cs="Arial"/>
                <w:lang w:eastAsia="ja-JP"/>
              </w:rPr>
              <w:t>DC_1A-18A-42A_n257I</w:t>
            </w:r>
          </w:p>
          <w:p w14:paraId="507FFC7E" w14:textId="77777777" w:rsidR="00C02F52" w:rsidRPr="00EF5447" w:rsidRDefault="00C02F52" w:rsidP="006147E1">
            <w:pPr>
              <w:pStyle w:val="TAC"/>
              <w:rPr>
                <w:rFonts w:eastAsia="MS Mincho" w:cs="Arial"/>
                <w:lang w:eastAsia="ja-JP"/>
              </w:rPr>
            </w:pPr>
            <w:r w:rsidRPr="00EF5447">
              <w:rPr>
                <w:rFonts w:eastAsia="MS Mincho" w:cs="Arial"/>
                <w:lang w:eastAsia="ja-JP"/>
              </w:rPr>
              <w:t>DC_1A-18A-42A_n257J</w:t>
            </w:r>
          </w:p>
          <w:p w14:paraId="59064331" w14:textId="77777777" w:rsidR="00C02F52" w:rsidRPr="00EF5447" w:rsidRDefault="00C02F52" w:rsidP="006147E1">
            <w:pPr>
              <w:pStyle w:val="TAC"/>
              <w:rPr>
                <w:rFonts w:eastAsia="MS Mincho" w:cs="Arial"/>
                <w:lang w:eastAsia="ja-JP"/>
              </w:rPr>
            </w:pPr>
            <w:r w:rsidRPr="00EF5447">
              <w:rPr>
                <w:rFonts w:eastAsia="MS Mincho" w:cs="Arial"/>
                <w:lang w:eastAsia="ja-JP"/>
              </w:rPr>
              <w:t>DC_1A-18A-42A_n257K</w:t>
            </w:r>
          </w:p>
          <w:p w14:paraId="604C8B56" w14:textId="77777777" w:rsidR="00C02F52" w:rsidRPr="00EF5447" w:rsidRDefault="00C02F52" w:rsidP="006147E1">
            <w:pPr>
              <w:pStyle w:val="TAC"/>
              <w:rPr>
                <w:rFonts w:eastAsia="MS Mincho" w:cs="Arial"/>
                <w:lang w:eastAsia="ja-JP"/>
              </w:rPr>
            </w:pPr>
            <w:r w:rsidRPr="00EF5447">
              <w:rPr>
                <w:rFonts w:eastAsia="MS Mincho" w:cs="Arial"/>
                <w:lang w:eastAsia="ja-JP"/>
              </w:rPr>
              <w:t>DC_1A-18A-42A_n257L</w:t>
            </w:r>
          </w:p>
          <w:p w14:paraId="738A4897" w14:textId="77777777" w:rsidR="00C02F52" w:rsidRPr="00EF5447" w:rsidRDefault="00C02F52" w:rsidP="006147E1">
            <w:pPr>
              <w:pStyle w:val="TAC"/>
              <w:rPr>
                <w:rFonts w:cs="Arial"/>
                <w:lang w:eastAsia="ja-JP"/>
              </w:rPr>
            </w:pPr>
            <w:r w:rsidRPr="00EF5447">
              <w:rPr>
                <w:rFonts w:cs="Arial"/>
                <w:lang w:eastAsia="ja-JP"/>
              </w:rPr>
              <w:t>DC_1A-18A-42A_n257M</w:t>
            </w:r>
          </w:p>
          <w:p w14:paraId="1B0FCDB5" w14:textId="77777777" w:rsidR="00C02F52" w:rsidRPr="00EF5447" w:rsidRDefault="00C02F52" w:rsidP="006147E1">
            <w:pPr>
              <w:pStyle w:val="TAC"/>
              <w:rPr>
                <w:lang w:eastAsia="ja-JP"/>
              </w:rPr>
            </w:pPr>
            <w:r w:rsidRPr="00EF5447">
              <w:rPr>
                <w:rFonts w:cs="Arial"/>
                <w:lang w:eastAsia="ja-JP"/>
              </w:rPr>
              <w:t>DC_1A-18A-42C_n257A</w:t>
            </w:r>
          </w:p>
          <w:p w14:paraId="48534E2D" w14:textId="77777777" w:rsidR="00C02F52" w:rsidRPr="00EF5447" w:rsidRDefault="00C02F52" w:rsidP="006147E1">
            <w:pPr>
              <w:pStyle w:val="TAC"/>
              <w:rPr>
                <w:rFonts w:eastAsia="MS Mincho" w:cs="Arial"/>
                <w:lang w:eastAsia="ja-JP"/>
              </w:rPr>
            </w:pPr>
            <w:r w:rsidRPr="00EF5447">
              <w:rPr>
                <w:rFonts w:eastAsia="MS Mincho" w:cs="Arial"/>
                <w:lang w:eastAsia="ja-JP"/>
              </w:rPr>
              <w:t>DC_1A-18A-42C_n257D</w:t>
            </w:r>
          </w:p>
          <w:p w14:paraId="3EEB01BE" w14:textId="77777777" w:rsidR="00C02F52" w:rsidRPr="00EF5447" w:rsidRDefault="00C02F52" w:rsidP="006147E1">
            <w:pPr>
              <w:pStyle w:val="TAC"/>
              <w:rPr>
                <w:rFonts w:eastAsia="MS Mincho" w:cs="Arial"/>
                <w:lang w:eastAsia="ja-JP"/>
              </w:rPr>
            </w:pPr>
            <w:r w:rsidRPr="00EF5447">
              <w:rPr>
                <w:rFonts w:eastAsia="MS Mincho" w:cs="Arial"/>
                <w:lang w:eastAsia="ja-JP"/>
              </w:rPr>
              <w:t>DC_1A-18A-42C_n257E</w:t>
            </w:r>
          </w:p>
          <w:p w14:paraId="58AEB75B" w14:textId="77777777" w:rsidR="00C02F52" w:rsidRPr="00EF5447" w:rsidRDefault="00C02F52" w:rsidP="006147E1">
            <w:pPr>
              <w:pStyle w:val="TAC"/>
              <w:rPr>
                <w:rFonts w:cs="Arial"/>
                <w:lang w:eastAsia="ja-JP"/>
              </w:rPr>
            </w:pPr>
            <w:r w:rsidRPr="00EF5447">
              <w:rPr>
                <w:rFonts w:cs="Arial"/>
                <w:lang w:eastAsia="ja-JP"/>
              </w:rPr>
              <w:t>DC_1A-18A-42C_n257F</w:t>
            </w:r>
          </w:p>
          <w:p w14:paraId="41BCF606" w14:textId="77777777" w:rsidR="00C02F52" w:rsidRPr="00EF5447" w:rsidRDefault="00C02F52" w:rsidP="006147E1">
            <w:pPr>
              <w:pStyle w:val="TAC"/>
              <w:rPr>
                <w:rFonts w:eastAsia="MS Mincho" w:cs="Arial"/>
                <w:lang w:eastAsia="ja-JP"/>
              </w:rPr>
            </w:pPr>
            <w:r w:rsidRPr="00EF5447">
              <w:rPr>
                <w:rFonts w:eastAsia="MS Mincho" w:cs="Arial"/>
                <w:lang w:eastAsia="ja-JP"/>
              </w:rPr>
              <w:t>DC_1A-18A-42C_n257G</w:t>
            </w:r>
          </w:p>
          <w:p w14:paraId="09372777" w14:textId="77777777" w:rsidR="00C02F52" w:rsidRPr="00EF5447" w:rsidRDefault="00C02F52" w:rsidP="006147E1">
            <w:pPr>
              <w:pStyle w:val="TAC"/>
              <w:rPr>
                <w:rFonts w:eastAsia="MS Mincho" w:cs="Arial"/>
                <w:lang w:eastAsia="ja-JP"/>
              </w:rPr>
            </w:pPr>
            <w:r w:rsidRPr="00EF5447">
              <w:rPr>
                <w:rFonts w:eastAsia="MS Mincho" w:cs="Arial"/>
                <w:lang w:eastAsia="ja-JP"/>
              </w:rPr>
              <w:t>DC_1A-18A-42C_n257H</w:t>
            </w:r>
          </w:p>
          <w:p w14:paraId="23F1A732" w14:textId="77777777" w:rsidR="00C02F52" w:rsidRPr="00EF5447" w:rsidRDefault="00C02F52" w:rsidP="006147E1">
            <w:pPr>
              <w:pStyle w:val="TAC"/>
              <w:rPr>
                <w:rFonts w:eastAsia="MS Mincho" w:cs="Arial"/>
                <w:lang w:eastAsia="ja-JP"/>
              </w:rPr>
            </w:pPr>
            <w:r w:rsidRPr="00EF5447">
              <w:rPr>
                <w:rFonts w:eastAsia="MS Mincho" w:cs="Arial"/>
                <w:lang w:eastAsia="ja-JP"/>
              </w:rPr>
              <w:t>DC_1A-18A-42C_n257I</w:t>
            </w:r>
          </w:p>
          <w:p w14:paraId="08A7EE07" w14:textId="77777777" w:rsidR="00C02F52" w:rsidRPr="00EF5447" w:rsidRDefault="00C02F52" w:rsidP="006147E1">
            <w:pPr>
              <w:pStyle w:val="TAC"/>
              <w:rPr>
                <w:rFonts w:eastAsia="MS Mincho" w:cs="Arial"/>
                <w:lang w:eastAsia="ja-JP"/>
              </w:rPr>
            </w:pPr>
            <w:r w:rsidRPr="00EF5447">
              <w:rPr>
                <w:rFonts w:eastAsia="MS Mincho" w:cs="Arial"/>
                <w:lang w:eastAsia="ja-JP"/>
              </w:rPr>
              <w:t>DC_1A-18A-42C_n257J</w:t>
            </w:r>
          </w:p>
          <w:p w14:paraId="2D63333F" w14:textId="77777777" w:rsidR="00C02F52" w:rsidRPr="00EF5447" w:rsidRDefault="00C02F52" w:rsidP="006147E1">
            <w:pPr>
              <w:pStyle w:val="TAC"/>
              <w:rPr>
                <w:rFonts w:eastAsia="MS Mincho" w:cs="Arial"/>
                <w:lang w:eastAsia="ja-JP"/>
              </w:rPr>
            </w:pPr>
            <w:r w:rsidRPr="00EF5447">
              <w:rPr>
                <w:rFonts w:eastAsia="MS Mincho" w:cs="Arial"/>
                <w:lang w:eastAsia="ja-JP"/>
              </w:rPr>
              <w:t>DC_1A-18A-42C_n257K</w:t>
            </w:r>
          </w:p>
          <w:p w14:paraId="51B1D446" w14:textId="77777777" w:rsidR="00C02F52" w:rsidRPr="00EF5447" w:rsidRDefault="00C02F52" w:rsidP="006147E1">
            <w:pPr>
              <w:pStyle w:val="TAC"/>
              <w:rPr>
                <w:rFonts w:eastAsia="MS Mincho" w:cs="Arial"/>
                <w:lang w:eastAsia="ja-JP"/>
              </w:rPr>
            </w:pPr>
            <w:r w:rsidRPr="00EF5447">
              <w:rPr>
                <w:rFonts w:eastAsia="MS Mincho" w:cs="Arial"/>
                <w:lang w:eastAsia="ja-JP"/>
              </w:rPr>
              <w:t>DC_1A-18A-42C_n257L</w:t>
            </w:r>
          </w:p>
          <w:p w14:paraId="2E2959D9" w14:textId="77777777" w:rsidR="00C02F52" w:rsidRPr="00EF5447" w:rsidRDefault="00C02F52" w:rsidP="006147E1">
            <w:pPr>
              <w:pStyle w:val="TAC"/>
              <w:rPr>
                <w:lang w:eastAsia="ja-JP"/>
              </w:rPr>
            </w:pPr>
            <w:r w:rsidRPr="00EF5447">
              <w:rPr>
                <w:rFonts w:cs="Arial"/>
                <w:lang w:eastAsia="ja-JP"/>
              </w:rPr>
              <w:t>DC_1A-18A-42C_n257M</w:t>
            </w:r>
          </w:p>
        </w:tc>
        <w:tc>
          <w:tcPr>
            <w:tcW w:w="4815" w:type="dxa"/>
            <w:tcMar>
              <w:top w:w="28" w:type="dxa"/>
              <w:left w:w="28" w:type="dxa"/>
              <w:bottom w:w="28" w:type="dxa"/>
              <w:right w:w="28" w:type="dxa"/>
            </w:tcMar>
          </w:tcPr>
          <w:p w14:paraId="03689A33" w14:textId="77777777" w:rsidR="00C02F52" w:rsidRPr="00EF5447" w:rsidRDefault="00C02F52" w:rsidP="006147E1">
            <w:pPr>
              <w:pStyle w:val="TAC"/>
              <w:rPr>
                <w:lang w:eastAsia="fi-FI"/>
              </w:rPr>
            </w:pPr>
            <w:r w:rsidRPr="00EF5447">
              <w:rPr>
                <w:lang w:eastAsia="fi-FI"/>
              </w:rPr>
              <w:t>DC_1A_</w:t>
            </w:r>
            <w:r w:rsidRPr="00EF5447">
              <w:rPr>
                <w:lang w:eastAsia="ja-JP"/>
              </w:rPr>
              <w:t>n257A</w:t>
            </w:r>
          </w:p>
          <w:p w14:paraId="5EF04B20" w14:textId="77777777" w:rsidR="00C02F52" w:rsidRPr="00EF5447" w:rsidRDefault="00C02F52" w:rsidP="006147E1">
            <w:pPr>
              <w:pStyle w:val="TAC"/>
              <w:rPr>
                <w:lang w:eastAsia="ja-JP"/>
              </w:rPr>
            </w:pPr>
            <w:r w:rsidRPr="00EF5447">
              <w:rPr>
                <w:lang w:eastAsia="fi-FI"/>
              </w:rPr>
              <w:t>DC_1A_</w:t>
            </w:r>
            <w:r w:rsidRPr="00EF5447">
              <w:rPr>
                <w:lang w:eastAsia="ja-JP"/>
              </w:rPr>
              <w:t>n257G</w:t>
            </w:r>
          </w:p>
          <w:p w14:paraId="437EF818" w14:textId="77777777" w:rsidR="00C02F52" w:rsidRPr="00EF5447" w:rsidRDefault="00C02F52" w:rsidP="006147E1">
            <w:pPr>
              <w:pStyle w:val="TAC"/>
              <w:rPr>
                <w:lang w:eastAsia="ja-JP"/>
              </w:rPr>
            </w:pPr>
            <w:r w:rsidRPr="00EF5447">
              <w:rPr>
                <w:lang w:eastAsia="fi-FI"/>
              </w:rPr>
              <w:t>DC_1A_</w:t>
            </w:r>
            <w:r w:rsidRPr="00EF5447">
              <w:rPr>
                <w:lang w:eastAsia="ja-JP"/>
              </w:rPr>
              <w:t>n257H</w:t>
            </w:r>
          </w:p>
          <w:p w14:paraId="79009904" w14:textId="77777777" w:rsidR="00C02F52" w:rsidRPr="00EF5447" w:rsidRDefault="00C02F52" w:rsidP="006147E1">
            <w:pPr>
              <w:pStyle w:val="TAC"/>
              <w:rPr>
                <w:lang w:eastAsia="ja-JP"/>
              </w:rPr>
            </w:pPr>
            <w:r w:rsidRPr="00EF5447">
              <w:rPr>
                <w:lang w:eastAsia="fi-FI"/>
              </w:rPr>
              <w:t>DC_1A_</w:t>
            </w:r>
            <w:r w:rsidRPr="00EF5447">
              <w:rPr>
                <w:lang w:eastAsia="ja-JP"/>
              </w:rPr>
              <w:t>n257I</w:t>
            </w:r>
          </w:p>
          <w:p w14:paraId="26FB28AA" w14:textId="77777777" w:rsidR="00C02F52" w:rsidRPr="00EF5447" w:rsidRDefault="00C02F52" w:rsidP="006147E1">
            <w:pPr>
              <w:pStyle w:val="TAC"/>
              <w:rPr>
                <w:lang w:eastAsia="ja-JP"/>
              </w:rPr>
            </w:pPr>
            <w:r w:rsidRPr="00EF5447">
              <w:rPr>
                <w:lang w:eastAsia="fi-FI"/>
              </w:rPr>
              <w:t>DC_</w:t>
            </w:r>
            <w:r w:rsidRPr="00EF5447">
              <w:rPr>
                <w:lang w:eastAsia="ja-JP"/>
              </w:rPr>
              <w:t>18</w:t>
            </w:r>
            <w:r w:rsidRPr="00EF5447">
              <w:rPr>
                <w:lang w:eastAsia="fi-FI"/>
              </w:rPr>
              <w:t>A_</w:t>
            </w:r>
            <w:r w:rsidRPr="00EF5447">
              <w:rPr>
                <w:lang w:eastAsia="ja-JP"/>
              </w:rPr>
              <w:t>n257</w:t>
            </w:r>
            <w:r w:rsidRPr="00EF5447">
              <w:rPr>
                <w:lang w:eastAsia="fi-FI"/>
              </w:rPr>
              <w:t>A</w:t>
            </w:r>
          </w:p>
          <w:p w14:paraId="0C53BF21" w14:textId="77777777" w:rsidR="00C02F52" w:rsidRPr="00EF5447" w:rsidRDefault="00C02F52" w:rsidP="006147E1">
            <w:pPr>
              <w:pStyle w:val="TAC"/>
              <w:rPr>
                <w:lang w:eastAsia="ja-JP"/>
              </w:rPr>
            </w:pPr>
            <w:r w:rsidRPr="00EF5447">
              <w:rPr>
                <w:lang w:eastAsia="fi-FI"/>
              </w:rPr>
              <w:t>DC_</w:t>
            </w:r>
            <w:r w:rsidRPr="00EF5447">
              <w:rPr>
                <w:lang w:eastAsia="ja-JP"/>
              </w:rPr>
              <w:t>18</w:t>
            </w:r>
            <w:r w:rsidRPr="00EF5447">
              <w:rPr>
                <w:lang w:eastAsia="fi-FI"/>
              </w:rPr>
              <w:t>A_</w:t>
            </w:r>
            <w:r w:rsidRPr="00EF5447">
              <w:rPr>
                <w:lang w:eastAsia="ja-JP"/>
              </w:rPr>
              <w:t>n257</w:t>
            </w:r>
            <w:r w:rsidRPr="00EF5447">
              <w:rPr>
                <w:lang w:eastAsia="fi-FI"/>
              </w:rPr>
              <w:t>G</w:t>
            </w:r>
          </w:p>
          <w:p w14:paraId="03D7FF67" w14:textId="77777777" w:rsidR="00C02F52" w:rsidRPr="00EF5447" w:rsidRDefault="00C02F52" w:rsidP="006147E1">
            <w:pPr>
              <w:pStyle w:val="TAC"/>
              <w:rPr>
                <w:lang w:eastAsia="ja-JP"/>
              </w:rPr>
            </w:pPr>
            <w:r w:rsidRPr="00EF5447">
              <w:rPr>
                <w:lang w:eastAsia="fi-FI"/>
              </w:rPr>
              <w:t>DC_</w:t>
            </w:r>
            <w:r w:rsidRPr="00EF5447">
              <w:rPr>
                <w:lang w:eastAsia="ja-JP"/>
              </w:rPr>
              <w:t>18</w:t>
            </w:r>
            <w:r w:rsidRPr="00EF5447">
              <w:rPr>
                <w:lang w:eastAsia="fi-FI"/>
              </w:rPr>
              <w:t>A_</w:t>
            </w:r>
            <w:r w:rsidRPr="00EF5447">
              <w:rPr>
                <w:lang w:eastAsia="ja-JP"/>
              </w:rPr>
              <w:t>n257</w:t>
            </w:r>
            <w:r w:rsidRPr="00EF5447">
              <w:rPr>
                <w:lang w:eastAsia="fi-FI"/>
              </w:rPr>
              <w:t>H</w:t>
            </w:r>
          </w:p>
          <w:p w14:paraId="106DBE8E" w14:textId="77777777" w:rsidR="00C02F52" w:rsidRPr="00EF5447" w:rsidRDefault="00C02F52" w:rsidP="006147E1">
            <w:pPr>
              <w:pStyle w:val="TAC"/>
              <w:rPr>
                <w:lang w:eastAsia="ja-JP"/>
              </w:rPr>
            </w:pPr>
            <w:r w:rsidRPr="00EF5447">
              <w:rPr>
                <w:lang w:eastAsia="fi-FI"/>
              </w:rPr>
              <w:t>DC_</w:t>
            </w:r>
            <w:r w:rsidRPr="00EF5447">
              <w:rPr>
                <w:lang w:eastAsia="ja-JP"/>
              </w:rPr>
              <w:t>18</w:t>
            </w:r>
            <w:r w:rsidRPr="00EF5447">
              <w:rPr>
                <w:lang w:eastAsia="fi-FI"/>
              </w:rPr>
              <w:t>A_</w:t>
            </w:r>
            <w:r w:rsidRPr="00EF5447">
              <w:rPr>
                <w:lang w:eastAsia="ja-JP"/>
              </w:rPr>
              <w:t>n257</w:t>
            </w:r>
            <w:r w:rsidRPr="00EF5447">
              <w:rPr>
                <w:lang w:eastAsia="fi-FI"/>
              </w:rPr>
              <w:t>I</w:t>
            </w:r>
          </w:p>
          <w:p w14:paraId="5D340089" w14:textId="77777777" w:rsidR="00C02F52" w:rsidRPr="00EF5447" w:rsidRDefault="00C02F52" w:rsidP="006147E1">
            <w:pPr>
              <w:pStyle w:val="TAC"/>
              <w:rPr>
                <w:lang w:eastAsia="fi-FI"/>
              </w:rPr>
            </w:pPr>
            <w:r w:rsidRPr="00EF5447">
              <w:rPr>
                <w:lang w:eastAsia="fi-FI"/>
              </w:rPr>
              <w:t>DC_</w:t>
            </w:r>
            <w:r w:rsidRPr="00EF5447">
              <w:rPr>
                <w:lang w:eastAsia="ja-JP"/>
              </w:rPr>
              <w:t>42</w:t>
            </w:r>
            <w:r w:rsidRPr="00EF5447">
              <w:rPr>
                <w:lang w:eastAsia="fi-FI"/>
              </w:rPr>
              <w:t>A_</w:t>
            </w:r>
            <w:r w:rsidRPr="00EF5447">
              <w:rPr>
                <w:lang w:eastAsia="ja-JP"/>
              </w:rPr>
              <w:t>n257</w:t>
            </w:r>
            <w:r w:rsidRPr="00EF5447">
              <w:rPr>
                <w:lang w:eastAsia="fi-FI"/>
              </w:rPr>
              <w:t>A</w:t>
            </w:r>
          </w:p>
          <w:p w14:paraId="2F057564" w14:textId="77777777" w:rsidR="00C02F52" w:rsidRPr="00EF5447" w:rsidRDefault="00C02F52" w:rsidP="006147E1">
            <w:pPr>
              <w:pStyle w:val="TAC"/>
              <w:rPr>
                <w:lang w:eastAsia="fi-FI"/>
              </w:rPr>
            </w:pPr>
            <w:r w:rsidRPr="00EF5447">
              <w:rPr>
                <w:lang w:eastAsia="fi-FI"/>
              </w:rPr>
              <w:t>DC_</w:t>
            </w:r>
            <w:r w:rsidRPr="00EF5447">
              <w:rPr>
                <w:lang w:eastAsia="ja-JP"/>
              </w:rPr>
              <w:t>42</w:t>
            </w:r>
            <w:r w:rsidRPr="00EF5447">
              <w:rPr>
                <w:lang w:eastAsia="fi-FI"/>
              </w:rPr>
              <w:t>A_</w:t>
            </w:r>
            <w:r w:rsidRPr="00EF5447">
              <w:rPr>
                <w:lang w:eastAsia="ja-JP"/>
              </w:rPr>
              <w:t>n257</w:t>
            </w:r>
            <w:r w:rsidRPr="00EF5447">
              <w:rPr>
                <w:lang w:eastAsia="fi-FI"/>
              </w:rPr>
              <w:t>G</w:t>
            </w:r>
          </w:p>
          <w:p w14:paraId="7F754D33" w14:textId="77777777" w:rsidR="00C02F52" w:rsidRPr="00EF5447" w:rsidRDefault="00C02F52" w:rsidP="006147E1">
            <w:pPr>
              <w:pStyle w:val="TAC"/>
              <w:rPr>
                <w:lang w:eastAsia="fi-FI"/>
              </w:rPr>
            </w:pPr>
            <w:r w:rsidRPr="00EF5447">
              <w:rPr>
                <w:lang w:eastAsia="fi-FI"/>
              </w:rPr>
              <w:t>DC_</w:t>
            </w:r>
            <w:r w:rsidRPr="00EF5447">
              <w:rPr>
                <w:lang w:eastAsia="ja-JP"/>
              </w:rPr>
              <w:t>42</w:t>
            </w:r>
            <w:r w:rsidRPr="00EF5447">
              <w:rPr>
                <w:lang w:eastAsia="fi-FI"/>
              </w:rPr>
              <w:t>A_</w:t>
            </w:r>
            <w:r w:rsidRPr="00EF5447">
              <w:rPr>
                <w:lang w:eastAsia="ja-JP"/>
              </w:rPr>
              <w:t>n257</w:t>
            </w:r>
            <w:r w:rsidRPr="00EF5447">
              <w:rPr>
                <w:lang w:eastAsia="fi-FI"/>
              </w:rPr>
              <w:t>H</w:t>
            </w:r>
          </w:p>
          <w:p w14:paraId="521F8F7E" w14:textId="77777777" w:rsidR="00C02F52" w:rsidRPr="00EF5447" w:rsidRDefault="00C02F52" w:rsidP="006147E1">
            <w:pPr>
              <w:pStyle w:val="TAC"/>
              <w:rPr>
                <w:lang w:eastAsia="fi-FI"/>
              </w:rPr>
            </w:pPr>
            <w:r w:rsidRPr="00EF5447">
              <w:rPr>
                <w:lang w:eastAsia="fi-FI"/>
              </w:rPr>
              <w:t>DC_</w:t>
            </w:r>
            <w:r w:rsidRPr="00EF5447">
              <w:rPr>
                <w:lang w:eastAsia="ja-JP"/>
              </w:rPr>
              <w:t>42</w:t>
            </w:r>
            <w:r w:rsidRPr="00EF5447">
              <w:rPr>
                <w:lang w:eastAsia="fi-FI"/>
              </w:rPr>
              <w:t>A_</w:t>
            </w:r>
            <w:r w:rsidRPr="00EF5447">
              <w:rPr>
                <w:lang w:eastAsia="ja-JP"/>
              </w:rPr>
              <w:t>n257</w:t>
            </w:r>
            <w:r w:rsidRPr="00EF5447">
              <w:rPr>
                <w:lang w:eastAsia="fi-FI"/>
              </w:rPr>
              <w:t>I</w:t>
            </w:r>
          </w:p>
          <w:p w14:paraId="1FD0B941" w14:textId="77777777" w:rsidR="00C02F52" w:rsidRPr="00EF5447" w:rsidRDefault="00C02F52" w:rsidP="006147E1">
            <w:pPr>
              <w:pStyle w:val="TAC"/>
              <w:rPr>
                <w:lang w:eastAsia="fi-FI"/>
              </w:rPr>
            </w:pPr>
            <w:r w:rsidRPr="00EF5447">
              <w:rPr>
                <w:lang w:eastAsia="fi-FI"/>
              </w:rPr>
              <w:t>DC_</w:t>
            </w:r>
            <w:r w:rsidRPr="00EF5447">
              <w:rPr>
                <w:lang w:eastAsia="ja-JP"/>
              </w:rPr>
              <w:t>42</w:t>
            </w:r>
            <w:r w:rsidRPr="00EF5447">
              <w:rPr>
                <w:lang w:eastAsia="fi-FI"/>
              </w:rPr>
              <w:t>C_</w:t>
            </w:r>
            <w:r w:rsidRPr="00EF5447">
              <w:rPr>
                <w:lang w:eastAsia="ja-JP"/>
              </w:rPr>
              <w:t>n257</w:t>
            </w:r>
            <w:r w:rsidRPr="00EF5447">
              <w:rPr>
                <w:lang w:eastAsia="fi-FI"/>
              </w:rPr>
              <w:t>A</w:t>
            </w:r>
          </w:p>
          <w:p w14:paraId="255FBC58" w14:textId="77777777" w:rsidR="00C02F52" w:rsidRPr="00EF5447" w:rsidRDefault="00C02F52" w:rsidP="006147E1">
            <w:pPr>
              <w:pStyle w:val="TAC"/>
              <w:rPr>
                <w:lang w:eastAsia="fi-FI"/>
              </w:rPr>
            </w:pPr>
            <w:r w:rsidRPr="00EF5447">
              <w:rPr>
                <w:lang w:eastAsia="fi-FI"/>
              </w:rPr>
              <w:t>DC_</w:t>
            </w:r>
            <w:r w:rsidRPr="00EF5447">
              <w:rPr>
                <w:lang w:eastAsia="ja-JP"/>
              </w:rPr>
              <w:t>42</w:t>
            </w:r>
            <w:r w:rsidRPr="00EF5447">
              <w:rPr>
                <w:lang w:eastAsia="fi-FI"/>
              </w:rPr>
              <w:t>C_</w:t>
            </w:r>
            <w:r w:rsidRPr="00EF5447">
              <w:rPr>
                <w:lang w:eastAsia="ja-JP"/>
              </w:rPr>
              <w:t>n257</w:t>
            </w:r>
            <w:r w:rsidRPr="00EF5447">
              <w:rPr>
                <w:lang w:eastAsia="fi-FI"/>
              </w:rPr>
              <w:t>G</w:t>
            </w:r>
          </w:p>
          <w:p w14:paraId="64C94B9E" w14:textId="77777777" w:rsidR="00C02F52" w:rsidRPr="00EF5447" w:rsidRDefault="00C02F52" w:rsidP="006147E1">
            <w:pPr>
              <w:pStyle w:val="TAC"/>
              <w:rPr>
                <w:lang w:eastAsia="fi-FI"/>
              </w:rPr>
            </w:pPr>
            <w:r w:rsidRPr="00EF5447">
              <w:rPr>
                <w:lang w:eastAsia="fi-FI"/>
              </w:rPr>
              <w:t>DC_</w:t>
            </w:r>
            <w:r w:rsidRPr="00EF5447">
              <w:rPr>
                <w:lang w:eastAsia="ja-JP"/>
              </w:rPr>
              <w:t>42</w:t>
            </w:r>
            <w:r w:rsidRPr="00EF5447">
              <w:rPr>
                <w:lang w:eastAsia="fi-FI"/>
              </w:rPr>
              <w:t>C_</w:t>
            </w:r>
            <w:r w:rsidRPr="00EF5447">
              <w:rPr>
                <w:lang w:eastAsia="ja-JP"/>
              </w:rPr>
              <w:t>n257</w:t>
            </w:r>
            <w:r w:rsidRPr="00EF5447">
              <w:rPr>
                <w:lang w:eastAsia="fi-FI"/>
              </w:rPr>
              <w:t>H</w:t>
            </w:r>
          </w:p>
          <w:p w14:paraId="1966C976" w14:textId="77777777" w:rsidR="00C02F52" w:rsidRPr="00EF5447" w:rsidRDefault="00C02F52" w:rsidP="006147E1">
            <w:pPr>
              <w:pStyle w:val="TAC"/>
              <w:rPr>
                <w:lang w:eastAsia="ja-JP"/>
              </w:rPr>
            </w:pPr>
            <w:r w:rsidRPr="00EF5447">
              <w:rPr>
                <w:lang w:eastAsia="fi-FI"/>
              </w:rPr>
              <w:t>DC_</w:t>
            </w:r>
            <w:r w:rsidRPr="00EF5447">
              <w:rPr>
                <w:lang w:eastAsia="ja-JP"/>
              </w:rPr>
              <w:t>42</w:t>
            </w:r>
            <w:r w:rsidRPr="00EF5447">
              <w:rPr>
                <w:lang w:eastAsia="fi-FI"/>
              </w:rPr>
              <w:t>C_</w:t>
            </w:r>
            <w:r w:rsidRPr="00EF5447">
              <w:rPr>
                <w:lang w:eastAsia="ja-JP"/>
              </w:rPr>
              <w:t>n257</w:t>
            </w:r>
            <w:r w:rsidRPr="00EF5447">
              <w:rPr>
                <w:lang w:eastAsia="fi-FI"/>
              </w:rPr>
              <w:t>I</w:t>
            </w:r>
          </w:p>
        </w:tc>
      </w:tr>
      <w:tr w:rsidR="00C02F52" w:rsidRPr="00EF5447" w14:paraId="2F35AAAC" w14:textId="77777777" w:rsidTr="006147E1">
        <w:trPr>
          <w:trHeight w:val="187"/>
          <w:jc w:val="center"/>
        </w:trPr>
        <w:tc>
          <w:tcPr>
            <w:tcW w:w="4814" w:type="dxa"/>
            <w:shd w:val="clear" w:color="auto" w:fill="auto"/>
            <w:noWrap/>
            <w:tcMar>
              <w:top w:w="28" w:type="dxa"/>
              <w:left w:w="28" w:type="dxa"/>
              <w:bottom w:w="28" w:type="dxa"/>
              <w:right w:w="28" w:type="dxa"/>
            </w:tcMar>
          </w:tcPr>
          <w:p w14:paraId="46380511" w14:textId="77777777" w:rsidR="00C02F52" w:rsidRPr="00EF5447" w:rsidRDefault="00C02F52" w:rsidP="006147E1">
            <w:pPr>
              <w:pStyle w:val="TAC"/>
              <w:rPr>
                <w:lang w:eastAsia="ja-JP"/>
              </w:rPr>
            </w:pPr>
            <w:r w:rsidRPr="00EF5447">
              <w:rPr>
                <w:lang w:eastAsia="ja-JP"/>
              </w:rPr>
              <w:lastRenderedPageBreak/>
              <w:t>DC_1A-19A-21A_n257A</w:t>
            </w:r>
          </w:p>
          <w:p w14:paraId="6E273B82" w14:textId="77777777" w:rsidR="00C02F52" w:rsidRPr="00EF5447" w:rsidRDefault="00C02F52" w:rsidP="006147E1">
            <w:pPr>
              <w:pStyle w:val="TAC"/>
              <w:rPr>
                <w:lang w:eastAsia="ja-JP"/>
              </w:rPr>
            </w:pPr>
            <w:r w:rsidRPr="00EF5447">
              <w:rPr>
                <w:lang w:eastAsia="ja-JP"/>
              </w:rPr>
              <w:t>DC_1A-19A-21A_n257D</w:t>
            </w:r>
          </w:p>
          <w:p w14:paraId="7222DE5D" w14:textId="77777777" w:rsidR="00C02F52" w:rsidRPr="00EF5447" w:rsidRDefault="00C02F52" w:rsidP="006147E1">
            <w:pPr>
              <w:pStyle w:val="TAC"/>
              <w:rPr>
                <w:lang w:eastAsia="ja-JP"/>
              </w:rPr>
            </w:pPr>
            <w:r w:rsidRPr="00EF5447">
              <w:rPr>
                <w:lang w:eastAsia="ja-JP"/>
              </w:rPr>
              <w:t>DC_1A-19A-21A_n257E</w:t>
            </w:r>
          </w:p>
          <w:p w14:paraId="3EB9849B" w14:textId="77777777" w:rsidR="00C02F52" w:rsidRPr="00EF5447" w:rsidRDefault="00C02F52" w:rsidP="006147E1">
            <w:pPr>
              <w:pStyle w:val="TAC"/>
              <w:rPr>
                <w:lang w:eastAsia="ja-JP"/>
              </w:rPr>
            </w:pPr>
            <w:r w:rsidRPr="00EF5447">
              <w:rPr>
                <w:lang w:eastAsia="ja-JP"/>
              </w:rPr>
              <w:t>DC_1A-19A-21A_n257F</w:t>
            </w:r>
          </w:p>
          <w:p w14:paraId="6E20FAA8" w14:textId="77777777" w:rsidR="00C02F52" w:rsidRPr="00EF5447" w:rsidRDefault="00C02F52" w:rsidP="006147E1">
            <w:pPr>
              <w:pStyle w:val="TAC"/>
              <w:rPr>
                <w:lang w:eastAsia="fi-FI"/>
              </w:rPr>
            </w:pPr>
            <w:r w:rsidRPr="00EF5447">
              <w:rPr>
                <w:lang w:eastAsia="fi-FI"/>
              </w:rPr>
              <w:t>DC_1A-19A-21A_n257G</w:t>
            </w:r>
          </w:p>
          <w:p w14:paraId="023D02C2" w14:textId="77777777" w:rsidR="00C02F52" w:rsidRPr="00EF5447" w:rsidRDefault="00C02F52" w:rsidP="006147E1">
            <w:pPr>
              <w:pStyle w:val="TAC"/>
              <w:rPr>
                <w:lang w:eastAsia="fi-FI"/>
              </w:rPr>
            </w:pPr>
            <w:r w:rsidRPr="00EF5447">
              <w:rPr>
                <w:lang w:eastAsia="fi-FI"/>
              </w:rPr>
              <w:t>DC_1A-19A-21A_n257H</w:t>
            </w:r>
          </w:p>
          <w:p w14:paraId="799F8C89" w14:textId="77777777" w:rsidR="00C02F52" w:rsidRPr="00EF5447" w:rsidRDefault="00C02F52" w:rsidP="006147E1">
            <w:pPr>
              <w:pStyle w:val="TAC"/>
              <w:rPr>
                <w:lang w:eastAsia="fi-FI"/>
              </w:rPr>
            </w:pPr>
            <w:r w:rsidRPr="00EF5447">
              <w:rPr>
                <w:lang w:eastAsia="fi-FI"/>
              </w:rPr>
              <w:t>DC_1A-19A-21A_n257I</w:t>
            </w:r>
          </w:p>
          <w:p w14:paraId="78DF6F96" w14:textId="77777777" w:rsidR="00C02F52" w:rsidRPr="00EF5447" w:rsidRDefault="00C02F52" w:rsidP="006147E1">
            <w:pPr>
              <w:pStyle w:val="TAC"/>
              <w:rPr>
                <w:lang w:eastAsia="fi-FI"/>
              </w:rPr>
            </w:pPr>
            <w:r w:rsidRPr="00EF5447">
              <w:rPr>
                <w:lang w:eastAsia="fi-FI"/>
              </w:rPr>
              <w:t>DC_1A-19A-21A_n257J</w:t>
            </w:r>
          </w:p>
          <w:p w14:paraId="2EC8BC2A" w14:textId="77777777" w:rsidR="00C02F52" w:rsidRPr="00EF5447" w:rsidRDefault="00C02F52" w:rsidP="006147E1">
            <w:pPr>
              <w:pStyle w:val="TAC"/>
              <w:rPr>
                <w:lang w:eastAsia="fi-FI"/>
              </w:rPr>
            </w:pPr>
            <w:r w:rsidRPr="00EF5447">
              <w:rPr>
                <w:lang w:eastAsia="fi-FI"/>
              </w:rPr>
              <w:t>DC_1A-19A-21A_n257K</w:t>
            </w:r>
          </w:p>
          <w:p w14:paraId="65E755AC" w14:textId="77777777" w:rsidR="00C02F52" w:rsidRPr="00EF5447" w:rsidRDefault="00C02F52" w:rsidP="006147E1">
            <w:pPr>
              <w:pStyle w:val="TAC"/>
              <w:rPr>
                <w:lang w:eastAsia="fi-FI"/>
              </w:rPr>
            </w:pPr>
            <w:r w:rsidRPr="00EF5447">
              <w:rPr>
                <w:lang w:eastAsia="fi-FI"/>
              </w:rPr>
              <w:t>DC_1A-19A-21A_n257L</w:t>
            </w:r>
          </w:p>
          <w:p w14:paraId="76CE8D16" w14:textId="77777777" w:rsidR="00C02F52" w:rsidRPr="00EF5447" w:rsidRDefault="00C02F52" w:rsidP="006147E1">
            <w:pPr>
              <w:pStyle w:val="TAC"/>
              <w:rPr>
                <w:noProof/>
                <w:lang w:eastAsia="zh-CN"/>
              </w:rPr>
            </w:pPr>
            <w:r w:rsidRPr="00EF5447">
              <w:rPr>
                <w:lang w:eastAsia="fi-FI"/>
              </w:rPr>
              <w:t>DC_1A-19A-21A_n257M</w:t>
            </w:r>
          </w:p>
        </w:tc>
        <w:tc>
          <w:tcPr>
            <w:tcW w:w="4815" w:type="dxa"/>
            <w:tcMar>
              <w:top w:w="28" w:type="dxa"/>
              <w:left w:w="28" w:type="dxa"/>
              <w:bottom w:w="28" w:type="dxa"/>
              <w:right w:w="28" w:type="dxa"/>
            </w:tcMar>
          </w:tcPr>
          <w:p w14:paraId="6D076A85" w14:textId="77777777" w:rsidR="00C02F52" w:rsidRPr="00EF5447" w:rsidRDefault="00C02F52" w:rsidP="006147E1">
            <w:pPr>
              <w:pStyle w:val="TAC"/>
              <w:rPr>
                <w:lang w:eastAsia="ja-JP"/>
              </w:rPr>
            </w:pPr>
            <w:r w:rsidRPr="00EF5447">
              <w:rPr>
                <w:lang w:eastAsia="ja-JP"/>
              </w:rPr>
              <w:t>DC_1A_n257A</w:t>
            </w:r>
          </w:p>
          <w:p w14:paraId="508E4EF3" w14:textId="77777777" w:rsidR="00C02F52" w:rsidRPr="00EF5447" w:rsidRDefault="00C02F52" w:rsidP="006147E1">
            <w:pPr>
              <w:pStyle w:val="TAC"/>
              <w:rPr>
                <w:lang w:eastAsia="ja-JP"/>
              </w:rPr>
            </w:pPr>
            <w:r w:rsidRPr="00EF5447">
              <w:rPr>
                <w:lang w:eastAsia="ja-JP"/>
              </w:rPr>
              <w:t>DC_1A_n257G</w:t>
            </w:r>
          </w:p>
          <w:p w14:paraId="7E77A9FF" w14:textId="77777777" w:rsidR="00C02F52" w:rsidRPr="00EF5447" w:rsidRDefault="00C02F52" w:rsidP="006147E1">
            <w:pPr>
              <w:pStyle w:val="TAC"/>
              <w:rPr>
                <w:lang w:eastAsia="ja-JP"/>
              </w:rPr>
            </w:pPr>
            <w:r w:rsidRPr="00EF5447">
              <w:rPr>
                <w:lang w:eastAsia="ja-JP"/>
              </w:rPr>
              <w:t>DC_1A_n257H</w:t>
            </w:r>
          </w:p>
          <w:p w14:paraId="4FC1A727" w14:textId="77777777" w:rsidR="00C02F52" w:rsidRPr="00EF5447" w:rsidRDefault="00C02F52" w:rsidP="006147E1">
            <w:pPr>
              <w:pStyle w:val="TAC"/>
              <w:rPr>
                <w:lang w:eastAsia="ja-JP"/>
              </w:rPr>
            </w:pPr>
            <w:r w:rsidRPr="00EF5447">
              <w:rPr>
                <w:lang w:eastAsia="ja-JP"/>
              </w:rPr>
              <w:t>DC_1A_n257I</w:t>
            </w:r>
          </w:p>
          <w:p w14:paraId="53366566" w14:textId="77777777" w:rsidR="00C02F52" w:rsidRPr="00EF5447" w:rsidRDefault="00C02F52" w:rsidP="006147E1">
            <w:pPr>
              <w:pStyle w:val="TAC"/>
              <w:rPr>
                <w:lang w:eastAsia="ja-JP"/>
              </w:rPr>
            </w:pPr>
            <w:r w:rsidRPr="00EF5447">
              <w:rPr>
                <w:lang w:eastAsia="ja-JP"/>
              </w:rPr>
              <w:t>DC_1A_n257J</w:t>
            </w:r>
          </w:p>
          <w:p w14:paraId="68DCD8E9" w14:textId="77777777" w:rsidR="00C02F52" w:rsidRPr="00EF5447" w:rsidRDefault="00C02F52" w:rsidP="006147E1">
            <w:pPr>
              <w:pStyle w:val="TAC"/>
              <w:rPr>
                <w:lang w:eastAsia="ja-JP"/>
              </w:rPr>
            </w:pPr>
            <w:r w:rsidRPr="00EF5447">
              <w:rPr>
                <w:lang w:eastAsia="ja-JP"/>
              </w:rPr>
              <w:t>DC_1A_n257K</w:t>
            </w:r>
          </w:p>
          <w:p w14:paraId="7B7A6132" w14:textId="77777777" w:rsidR="00C02F52" w:rsidRPr="00EF5447" w:rsidRDefault="00C02F52" w:rsidP="006147E1">
            <w:pPr>
              <w:pStyle w:val="TAC"/>
              <w:rPr>
                <w:lang w:eastAsia="ja-JP"/>
              </w:rPr>
            </w:pPr>
            <w:r w:rsidRPr="00EF5447">
              <w:rPr>
                <w:lang w:eastAsia="ja-JP"/>
              </w:rPr>
              <w:t>DC_1A_n257L</w:t>
            </w:r>
          </w:p>
          <w:p w14:paraId="20EFB35A" w14:textId="77777777" w:rsidR="00C02F52" w:rsidRPr="00EF5447" w:rsidRDefault="00C02F52" w:rsidP="006147E1">
            <w:pPr>
              <w:pStyle w:val="TAC"/>
              <w:rPr>
                <w:lang w:eastAsia="ja-JP"/>
              </w:rPr>
            </w:pPr>
            <w:r w:rsidRPr="00EF5447">
              <w:rPr>
                <w:lang w:eastAsia="ja-JP"/>
              </w:rPr>
              <w:t>DC_1A_n257M</w:t>
            </w:r>
          </w:p>
          <w:p w14:paraId="26C044A9" w14:textId="77777777" w:rsidR="00C02F52" w:rsidRPr="00EF5447" w:rsidRDefault="00C02F52" w:rsidP="006147E1">
            <w:pPr>
              <w:pStyle w:val="TAC"/>
              <w:rPr>
                <w:lang w:eastAsia="ja-JP"/>
              </w:rPr>
            </w:pPr>
            <w:r w:rsidRPr="00EF5447">
              <w:rPr>
                <w:lang w:eastAsia="ja-JP"/>
              </w:rPr>
              <w:t>DC_19A_n257A</w:t>
            </w:r>
          </w:p>
          <w:p w14:paraId="3916CD61" w14:textId="77777777" w:rsidR="00C02F52" w:rsidRPr="00EF5447" w:rsidRDefault="00C02F52" w:rsidP="006147E1">
            <w:pPr>
              <w:pStyle w:val="TAC"/>
              <w:rPr>
                <w:lang w:eastAsia="ja-JP"/>
              </w:rPr>
            </w:pPr>
            <w:r w:rsidRPr="00EF5447">
              <w:rPr>
                <w:lang w:eastAsia="ja-JP"/>
              </w:rPr>
              <w:t>DC_19A_n257G</w:t>
            </w:r>
          </w:p>
          <w:p w14:paraId="3AD1CEBE" w14:textId="77777777" w:rsidR="00C02F52" w:rsidRPr="00EF5447" w:rsidRDefault="00C02F52" w:rsidP="006147E1">
            <w:pPr>
              <w:pStyle w:val="TAC"/>
              <w:rPr>
                <w:lang w:eastAsia="ja-JP"/>
              </w:rPr>
            </w:pPr>
            <w:r w:rsidRPr="00EF5447">
              <w:rPr>
                <w:lang w:eastAsia="ja-JP"/>
              </w:rPr>
              <w:t>DC_19A_n257H</w:t>
            </w:r>
          </w:p>
          <w:p w14:paraId="1DF513F6" w14:textId="77777777" w:rsidR="00C02F52" w:rsidRPr="00EF5447" w:rsidRDefault="00C02F52" w:rsidP="006147E1">
            <w:pPr>
              <w:pStyle w:val="TAC"/>
              <w:rPr>
                <w:rFonts w:eastAsia="Yu Mincho"/>
                <w:lang w:eastAsia="ja-JP"/>
              </w:rPr>
            </w:pPr>
            <w:r w:rsidRPr="00EF5447">
              <w:rPr>
                <w:lang w:eastAsia="ja-JP"/>
              </w:rPr>
              <w:t>DC_19A_n257I</w:t>
            </w:r>
          </w:p>
          <w:p w14:paraId="5E0B7C0A" w14:textId="77777777" w:rsidR="00C02F52" w:rsidRPr="00EF5447" w:rsidRDefault="00C02F52" w:rsidP="006147E1">
            <w:pPr>
              <w:pStyle w:val="TAC"/>
              <w:rPr>
                <w:lang w:eastAsia="ja-JP"/>
              </w:rPr>
            </w:pPr>
            <w:r w:rsidRPr="00EF5447">
              <w:rPr>
                <w:lang w:eastAsia="ja-JP"/>
              </w:rPr>
              <w:t>DC_21A_n257A</w:t>
            </w:r>
          </w:p>
          <w:p w14:paraId="79A263E5" w14:textId="77777777" w:rsidR="00C02F52" w:rsidRPr="00EF5447" w:rsidRDefault="00C02F52" w:rsidP="006147E1">
            <w:pPr>
              <w:pStyle w:val="TAC"/>
              <w:rPr>
                <w:lang w:eastAsia="ja-JP"/>
              </w:rPr>
            </w:pPr>
            <w:r w:rsidRPr="00EF5447">
              <w:rPr>
                <w:lang w:eastAsia="ja-JP"/>
              </w:rPr>
              <w:t>DC_21A_n257G</w:t>
            </w:r>
          </w:p>
          <w:p w14:paraId="65DF4758" w14:textId="77777777" w:rsidR="00C02F52" w:rsidRPr="00EF5447" w:rsidRDefault="00C02F52" w:rsidP="006147E1">
            <w:pPr>
              <w:pStyle w:val="TAC"/>
              <w:rPr>
                <w:lang w:eastAsia="ja-JP"/>
              </w:rPr>
            </w:pPr>
            <w:r w:rsidRPr="00EF5447">
              <w:rPr>
                <w:lang w:eastAsia="ja-JP"/>
              </w:rPr>
              <w:t>DC_21A_n257H</w:t>
            </w:r>
          </w:p>
          <w:p w14:paraId="41C0DE40" w14:textId="77777777" w:rsidR="00C02F52" w:rsidRPr="00EF5447" w:rsidRDefault="00C02F52" w:rsidP="006147E1">
            <w:pPr>
              <w:pStyle w:val="TAC"/>
              <w:rPr>
                <w:lang w:eastAsia="ja-JP"/>
              </w:rPr>
            </w:pPr>
            <w:r w:rsidRPr="00EF5447">
              <w:rPr>
                <w:lang w:eastAsia="ja-JP"/>
              </w:rPr>
              <w:t>DC_21A_n257I</w:t>
            </w:r>
          </w:p>
          <w:p w14:paraId="1F1B0A94" w14:textId="77777777" w:rsidR="00C02F52" w:rsidRPr="00EF5447" w:rsidRDefault="00C02F52" w:rsidP="006147E1">
            <w:pPr>
              <w:pStyle w:val="TAC"/>
              <w:rPr>
                <w:lang w:eastAsia="ja-JP"/>
              </w:rPr>
            </w:pPr>
            <w:r w:rsidRPr="00EF5447">
              <w:rPr>
                <w:lang w:eastAsia="ja-JP"/>
              </w:rPr>
              <w:t>DC_21A_n257J</w:t>
            </w:r>
          </w:p>
          <w:p w14:paraId="6B71949F" w14:textId="77777777" w:rsidR="00C02F52" w:rsidRPr="00EF5447" w:rsidRDefault="00C02F52" w:rsidP="006147E1">
            <w:pPr>
              <w:pStyle w:val="TAC"/>
              <w:rPr>
                <w:lang w:eastAsia="ja-JP"/>
              </w:rPr>
            </w:pPr>
            <w:r w:rsidRPr="00EF5447">
              <w:rPr>
                <w:lang w:eastAsia="ja-JP"/>
              </w:rPr>
              <w:t>DC_21A_n257K</w:t>
            </w:r>
          </w:p>
          <w:p w14:paraId="7F5F9530" w14:textId="77777777" w:rsidR="00C02F52" w:rsidRPr="00EF5447" w:rsidRDefault="00C02F52" w:rsidP="006147E1">
            <w:pPr>
              <w:pStyle w:val="TAC"/>
              <w:rPr>
                <w:lang w:eastAsia="ja-JP"/>
              </w:rPr>
            </w:pPr>
            <w:r w:rsidRPr="00EF5447">
              <w:rPr>
                <w:lang w:eastAsia="ja-JP"/>
              </w:rPr>
              <w:t>DC_21A_n257L</w:t>
            </w:r>
          </w:p>
          <w:p w14:paraId="10EB5557" w14:textId="77777777" w:rsidR="00C02F52" w:rsidRPr="00EF5447" w:rsidRDefault="00C02F52" w:rsidP="006147E1">
            <w:pPr>
              <w:pStyle w:val="TAC"/>
            </w:pPr>
            <w:r w:rsidRPr="00EF5447">
              <w:rPr>
                <w:lang w:eastAsia="ja-JP"/>
              </w:rPr>
              <w:t>DC_21A_n257M</w:t>
            </w:r>
          </w:p>
        </w:tc>
      </w:tr>
      <w:tr w:rsidR="00C02F52" w:rsidRPr="00EF5447" w14:paraId="5D8C39FE" w14:textId="77777777" w:rsidTr="006147E1">
        <w:trPr>
          <w:trHeight w:val="187"/>
          <w:jc w:val="center"/>
        </w:trPr>
        <w:tc>
          <w:tcPr>
            <w:tcW w:w="4814" w:type="dxa"/>
            <w:shd w:val="clear" w:color="auto" w:fill="auto"/>
            <w:noWrap/>
            <w:tcMar>
              <w:top w:w="28" w:type="dxa"/>
              <w:left w:w="28" w:type="dxa"/>
              <w:bottom w:w="28" w:type="dxa"/>
              <w:right w:w="28" w:type="dxa"/>
            </w:tcMar>
          </w:tcPr>
          <w:p w14:paraId="38E14793" w14:textId="77777777" w:rsidR="00C02F52" w:rsidRPr="00EF5447" w:rsidRDefault="00C02F52" w:rsidP="006147E1">
            <w:pPr>
              <w:pStyle w:val="TAC"/>
              <w:rPr>
                <w:lang w:eastAsia="zh-CN"/>
              </w:rPr>
            </w:pPr>
            <w:r w:rsidRPr="00EF5447">
              <w:t>DC_1A-19A-42A_n257A</w:t>
            </w:r>
          </w:p>
          <w:p w14:paraId="3583A9FF" w14:textId="77777777" w:rsidR="00C02F52" w:rsidRPr="00EF5447" w:rsidRDefault="00C02F52" w:rsidP="006147E1">
            <w:pPr>
              <w:pStyle w:val="TAC"/>
              <w:rPr>
                <w:lang w:eastAsia="zh-CN"/>
              </w:rPr>
            </w:pPr>
            <w:r w:rsidRPr="00EF5447">
              <w:t>DC_1A-19A-42C_n257A</w:t>
            </w:r>
          </w:p>
          <w:p w14:paraId="171D5C14" w14:textId="77777777" w:rsidR="00C02F52" w:rsidRPr="00EF5447" w:rsidRDefault="00C02F52" w:rsidP="006147E1">
            <w:pPr>
              <w:pStyle w:val="TAC"/>
              <w:rPr>
                <w:rFonts w:cs="Arial"/>
                <w:lang w:eastAsia="zh-CN"/>
              </w:rPr>
            </w:pPr>
            <w:r w:rsidRPr="00EF5447">
              <w:rPr>
                <w:rFonts w:cs="Arial"/>
                <w:lang w:eastAsia="ja-JP"/>
              </w:rPr>
              <w:t>DC_1A-19A-42C_n257D</w:t>
            </w:r>
          </w:p>
          <w:p w14:paraId="5C6226D5" w14:textId="77777777" w:rsidR="00C02F52" w:rsidRPr="00EF5447" w:rsidRDefault="00C02F52" w:rsidP="006147E1">
            <w:pPr>
              <w:pStyle w:val="TAC"/>
              <w:rPr>
                <w:rFonts w:cs="Arial"/>
                <w:lang w:eastAsia="zh-CN"/>
              </w:rPr>
            </w:pPr>
            <w:r w:rsidRPr="00EF5447">
              <w:rPr>
                <w:rFonts w:cs="Arial"/>
                <w:lang w:eastAsia="ja-JP"/>
              </w:rPr>
              <w:t>DC_1A-19A-42C_n257E</w:t>
            </w:r>
          </w:p>
          <w:p w14:paraId="3C78A2BB" w14:textId="77777777" w:rsidR="00C02F52" w:rsidRPr="00EF5447" w:rsidRDefault="00C02F52" w:rsidP="006147E1">
            <w:pPr>
              <w:pStyle w:val="TAC"/>
              <w:rPr>
                <w:rFonts w:cs="Arial"/>
                <w:lang w:eastAsia="ja-JP"/>
              </w:rPr>
            </w:pPr>
            <w:r w:rsidRPr="00EF5447">
              <w:rPr>
                <w:rFonts w:cs="Arial"/>
                <w:lang w:eastAsia="ja-JP"/>
              </w:rPr>
              <w:t>DC_1A-19A-42C_n257F</w:t>
            </w:r>
          </w:p>
          <w:p w14:paraId="7B07A23E" w14:textId="77777777" w:rsidR="00C02F52" w:rsidRPr="00EF5447" w:rsidRDefault="00C02F52" w:rsidP="006147E1">
            <w:pPr>
              <w:pStyle w:val="TAC"/>
              <w:rPr>
                <w:lang w:eastAsia="fi-FI"/>
              </w:rPr>
            </w:pPr>
            <w:r w:rsidRPr="00EF5447">
              <w:rPr>
                <w:lang w:eastAsia="fi-FI"/>
              </w:rPr>
              <w:t>DC_1A-19A-42A_n257G</w:t>
            </w:r>
          </w:p>
          <w:p w14:paraId="6EE81B35" w14:textId="77777777" w:rsidR="00C02F52" w:rsidRPr="00EF5447" w:rsidRDefault="00C02F52" w:rsidP="006147E1">
            <w:pPr>
              <w:pStyle w:val="TAC"/>
              <w:rPr>
                <w:lang w:eastAsia="fi-FI"/>
              </w:rPr>
            </w:pPr>
            <w:r w:rsidRPr="00EF5447">
              <w:rPr>
                <w:lang w:eastAsia="fi-FI"/>
              </w:rPr>
              <w:t>DC_1A-19A-42A_n257H</w:t>
            </w:r>
          </w:p>
          <w:p w14:paraId="5968B5AA" w14:textId="77777777" w:rsidR="00C02F52" w:rsidRPr="00EF5447" w:rsidRDefault="00C02F52" w:rsidP="006147E1">
            <w:pPr>
              <w:pStyle w:val="TAC"/>
              <w:rPr>
                <w:lang w:eastAsia="fi-FI"/>
              </w:rPr>
            </w:pPr>
            <w:r w:rsidRPr="00EF5447">
              <w:rPr>
                <w:lang w:eastAsia="fi-FI"/>
              </w:rPr>
              <w:t>DC_1A-19A-42A_n257I</w:t>
            </w:r>
          </w:p>
          <w:p w14:paraId="210E2CE0" w14:textId="77777777" w:rsidR="00C02F52" w:rsidRPr="00EF5447" w:rsidRDefault="00C02F52" w:rsidP="006147E1">
            <w:pPr>
              <w:pStyle w:val="TAC"/>
              <w:rPr>
                <w:lang w:eastAsia="fi-FI"/>
              </w:rPr>
            </w:pPr>
            <w:r w:rsidRPr="00EF5447">
              <w:rPr>
                <w:lang w:eastAsia="fi-FI"/>
              </w:rPr>
              <w:t>DC_1A-19A-42A_n257J</w:t>
            </w:r>
          </w:p>
          <w:p w14:paraId="37DC595A" w14:textId="77777777" w:rsidR="00C02F52" w:rsidRPr="00EF5447" w:rsidRDefault="00C02F52" w:rsidP="006147E1">
            <w:pPr>
              <w:pStyle w:val="TAC"/>
              <w:rPr>
                <w:lang w:eastAsia="fi-FI"/>
              </w:rPr>
            </w:pPr>
            <w:r w:rsidRPr="00EF5447">
              <w:rPr>
                <w:lang w:eastAsia="fi-FI"/>
              </w:rPr>
              <w:t>DC_1A-19A-42A_n257K</w:t>
            </w:r>
          </w:p>
          <w:p w14:paraId="1B5CB295" w14:textId="77777777" w:rsidR="00C02F52" w:rsidRPr="00EF5447" w:rsidRDefault="00C02F52" w:rsidP="006147E1">
            <w:pPr>
              <w:pStyle w:val="TAC"/>
              <w:rPr>
                <w:lang w:eastAsia="fi-FI"/>
              </w:rPr>
            </w:pPr>
            <w:r w:rsidRPr="00EF5447">
              <w:rPr>
                <w:lang w:eastAsia="fi-FI"/>
              </w:rPr>
              <w:t>DC_1A-19A-42A_n257L</w:t>
            </w:r>
          </w:p>
          <w:p w14:paraId="4E3BAC49" w14:textId="77777777" w:rsidR="00C02F52" w:rsidRPr="00EF5447" w:rsidRDefault="00C02F52" w:rsidP="006147E1">
            <w:pPr>
              <w:pStyle w:val="TAC"/>
              <w:rPr>
                <w:lang w:eastAsia="fi-FI"/>
              </w:rPr>
            </w:pPr>
            <w:r w:rsidRPr="00EF5447">
              <w:rPr>
                <w:lang w:eastAsia="fi-FI"/>
              </w:rPr>
              <w:t>DC_1A-19A-42A_n257M</w:t>
            </w:r>
          </w:p>
          <w:p w14:paraId="624D4229" w14:textId="77777777" w:rsidR="00C02F52" w:rsidRPr="00EF5447" w:rsidRDefault="00C02F52" w:rsidP="006147E1">
            <w:pPr>
              <w:pStyle w:val="TAC"/>
              <w:rPr>
                <w:lang w:eastAsia="fi-FI"/>
              </w:rPr>
            </w:pPr>
            <w:r w:rsidRPr="00EF5447">
              <w:rPr>
                <w:lang w:eastAsia="fi-FI"/>
              </w:rPr>
              <w:t>DC_1A-19A-42C_n257G</w:t>
            </w:r>
          </w:p>
          <w:p w14:paraId="48F01056" w14:textId="77777777" w:rsidR="00C02F52" w:rsidRPr="00EF5447" w:rsidRDefault="00C02F52" w:rsidP="006147E1">
            <w:pPr>
              <w:pStyle w:val="TAC"/>
              <w:rPr>
                <w:lang w:eastAsia="fi-FI"/>
              </w:rPr>
            </w:pPr>
            <w:r w:rsidRPr="00EF5447">
              <w:rPr>
                <w:lang w:eastAsia="fi-FI"/>
              </w:rPr>
              <w:t>DC_1A-19A-42C_n257H</w:t>
            </w:r>
          </w:p>
          <w:p w14:paraId="3CAF8D3B" w14:textId="77777777" w:rsidR="00C02F52" w:rsidRPr="00EF5447" w:rsidRDefault="00C02F52" w:rsidP="006147E1">
            <w:pPr>
              <w:pStyle w:val="TAC"/>
              <w:rPr>
                <w:lang w:eastAsia="fi-FI"/>
              </w:rPr>
            </w:pPr>
            <w:r w:rsidRPr="00EF5447">
              <w:rPr>
                <w:lang w:eastAsia="fi-FI"/>
              </w:rPr>
              <w:t>DC_1A-19A-42C_n257I</w:t>
            </w:r>
          </w:p>
          <w:p w14:paraId="35C9F00B" w14:textId="77777777" w:rsidR="00C02F52" w:rsidRPr="00EF5447" w:rsidRDefault="00C02F52" w:rsidP="006147E1">
            <w:pPr>
              <w:pStyle w:val="TAC"/>
              <w:rPr>
                <w:lang w:eastAsia="fi-FI"/>
              </w:rPr>
            </w:pPr>
            <w:r w:rsidRPr="00EF5447">
              <w:rPr>
                <w:lang w:eastAsia="fi-FI"/>
              </w:rPr>
              <w:t>DC_1A-19A-42C_n257J</w:t>
            </w:r>
          </w:p>
          <w:p w14:paraId="1F0AA725" w14:textId="77777777" w:rsidR="00C02F52" w:rsidRPr="00EF5447" w:rsidRDefault="00C02F52" w:rsidP="006147E1">
            <w:pPr>
              <w:pStyle w:val="TAC"/>
              <w:rPr>
                <w:lang w:eastAsia="fi-FI"/>
              </w:rPr>
            </w:pPr>
            <w:r w:rsidRPr="00EF5447">
              <w:rPr>
                <w:lang w:eastAsia="fi-FI"/>
              </w:rPr>
              <w:t>DC_1A-19A-42C_n257K</w:t>
            </w:r>
          </w:p>
          <w:p w14:paraId="76BB056A" w14:textId="77777777" w:rsidR="00C02F52" w:rsidRPr="00EF5447" w:rsidRDefault="00C02F52" w:rsidP="006147E1">
            <w:pPr>
              <w:pStyle w:val="TAC"/>
              <w:rPr>
                <w:lang w:eastAsia="fi-FI"/>
              </w:rPr>
            </w:pPr>
            <w:r w:rsidRPr="00EF5447">
              <w:rPr>
                <w:lang w:eastAsia="fi-FI"/>
              </w:rPr>
              <w:t>DC_1A-19A-42C_n257L</w:t>
            </w:r>
          </w:p>
          <w:p w14:paraId="7FCB9E94" w14:textId="77777777" w:rsidR="00C02F52" w:rsidRPr="00EF5447" w:rsidRDefault="00C02F52" w:rsidP="006147E1">
            <w:pPr>
              <w:pStyle w:val="TAC"/>
              <w:rPr>
                <w:noProof/>
                <w:lang w:eastAsia="zh-CN"/>
              </w:rPr>
            </w:pPr>
            <w:r w:rsidRPr="00EF5447">
              <w:rPr>
                <w:lang w:eastAsia="fi-FI"/>
              </w:rPr>
              <w:t>DC_1A-19A-42C_n257M</w:t>
            </w:r>
          </w:p>
        </w:tc>
        <w:tc>
          <w:tcPr>
            <w:tcW w:w="4815" w:type="dxa"/>
            <w:tcMar>
              <w:top w:w="28" w:type="dxa"/>
              <w:left w:w="28" w:type="dxa"/>
              <w:bottom w:w="28" w:type="dxa"/>
              <w:right w:w="28" w:type="dxa"/>
            </w:tcMar>
          </w:tcPr>
          <w:p w14:paraId="418F8356" w14:textId="77777777" w:rsidR="00C02F52" w:rsidRPr="00EF5447" w:rsidRDefault="00C02F52" w:rsidP="006147E1">
            <w:pPr>
              <w:pStyle w:val="TAC"/>
            </w:pPr>
            <w:r w:rsidRPr="00EF5447">
              <w:t>DC_1A_n257A</w:t>
            </w:r>
          </w:p>
          <w:p w14:paraId="39AE3F8D" w14:textId="77777777" w:rsidR="00C02F52" w:rsidRPr="00EF5447" w:rsidRDefault="00C02F52" w:rsidP="006147E1">
            <w:pPr>
              <w:pStyle w:val="TAC"/>
              <w:rPr>
                <w:lang w:eastAsia="ja-JP"/>
              </w:rPr>
            </w:pPr>
            <w:r w:rsidRPr="00EF5447">
              <w:rPr>
                <w:lang w:eastAsia="ja-JP"/>
              </w:rPr>
              <w:t>DC_1A_n257G</w:t>
            </w:r>
          </w:p>
          <w:p w14:paraId="6CC8DEBC" w14:textId="77777777" w:rsidR="00C02F52" w:rsidRPr="00EF5447" w:rsidRDefault="00C02F52" w:rsidP="006147E1">
            <w:pPr>
              <w:pStyle w:val="TAC"/>
              <w:rPr>
                <w:lang w:eastAsia="ja-JP"/>
              </w:rPr>
            </w:pPr>
            <w:r w:rsidRPr="00EF5447">
              <w:rPr>
                <w:lang w:eastAsia="ja-JP"/>
              </w:rPr>
              <w:t>DC_1A_n257H</w:t>
            </w:r>
          </w:p>
          <w:p w14:paraId="7115BC51" w14:textId="77777777" w:rsidR="00C02F52" w:rsidRPr="00EF5447" w:rsidRDefault="00C02F52" w:rsidP="006147E1">
            <w:pPr>
              <w:pStyle w:val="TAC"/>
              <w:rPr>
                <w:lang w:eastAsia="ja-JP"/>
              </w:rPr>
            </w:pPr>
            <w:r w:rsidRPr="00EF5447">
              <w:rPr>
                <w:lang w:eastAsia="ja-JP"/>
              </w:rPr>
              <w:t>DC_1A_n257I</w:t>
            </w:r>
          </w:p>
          <w:p w14:paraId="69E67086" w14:textId="77777777" w:rsidR="00C02F52" w:rsidRPr="00EF5447" w:rsidRDefault="00C02F52" w:rsidP="006147E1">
            <w:pPr>
              <w:pStyle w:val="TAC"/>
              <w:rPr>
                <w:lang w:eastAsia="ja-JP"/>
              </w:rPr>
            </w:pPr>
            <w:r w:rsidRPr="00EF5447">
              <w:rPr>
                <w:lang w:eastAsia="ja-JP"/>
              </w:rPr>
              <w:t>DC_1A_n257J</w:t>
            </w:r>
          </w:p>
          <w:p w14:paraId="4877C3AF" w14:textId="77777777" w:rsidR="00C02F52" w:rsidRPr="00EF5447" w:rsidRDefault="00C02F52" w:rsidP="006147E1">
            <w:pPr>
              <w:pStyle w:val="TAC"/>
              <w:rPr>
                <w:lang w:eastAsia="ja-JP"/>
              </w:rPr>
            </w:pPr>
            <w:r w:rsidRPr="00EF5447">
              <w:rPr>
                <w:lang w:eastAsia="ja-JP"/>
              </w:rPr>
              <w:t>DC_1A_n257K</w:t>
            </w:r>
          </w:p>
          <w:p w14:paraId="359AE5D8" w14:textId="77777777" w:rsidR="00C02F52" w:rsidRPr="00EF5447" w:rsidRDefault="00C02F52" w:rsidP="006147E1">
            <w:pPr>
              <w:pStyle w:val="TAC"/>
              <w:rPr>
                <w:lang w:eastAsia="ja-JP"/>
              </w:rPr>
            </w:pPr>
            <w:r w:rsidRPr="00EF5447">
              <w:rPr>
                <w:lang w:eastAsia="ja-JP"/>
              </w:rPr>
              <w:t>DC_1A_n257L</w:t>
            </w:r>
          </w:p>
          <w:p w14:paraId="12705E12" w14:textId="77777777" w:rsidR="00C02F52" w:rsidRPr="00EF5447" w:rsidRDefault="00C02F52" w:rsidP="006147E1">
            <w:pPr>
              <w:pStyle w:val="TAC"/>
            </w:pPr>
            <w:r w:rsidRPr="00EF5447">
              <w:rPr>
                <w:lang w:eastAsia="ja-JP"/>
              </w:rPr>
              <w:t>DC_1A_n257M</w:t>
            </w:r>
          </w:p>
          <w:p w14:paraId="7BD5A0C4" w14:textId="77777777" w:rsidR="00C02F52" w:rsidRPr="00EF5447" w:rsidRDefault="00C02F52" w:rsidP="006147E1">
            <w:pPr>
              <w:pStyle w:val="TAC"/>
            </w:pPr>
            <w:r w:rsidRPr="00EF5447">
              <w:t>DC_19A_n257A</w:t>
            </w:r>
          </w:p>
          <w:p w14:paraId="4D85834D" w14:textId="77777777" w:rsidR="00C02F52" w:rsidRPr="00EF5447" w:rsidRDefault="00C02F52" w:rsidP="006147E1">
            <w:pPr>
              <w:pStyle w:val="TAC"/>
            </w:pPr>
            <w:r w:rsidRPr="00EF5447">
              <w:t>DC_42A_n257A</w:t>
            </w:r>
          </w:p>
          <w:p w14:paraId="160B03CE" w14:textId="77777777" w:rsidR="00C02F52" w:rsidRPr="00EF5447" w:rsidRDefault="00C02F52" w:rsidP="006147E1">
            <w:pPr>
              <w:pStyle w:val="TAC"/>
              <w:rPr>
                <w:lang w:eastAsia="ja-JP"/>
              </w:rPr>
            </w:pPr>
            <w:r w:rsidRPr="00EF5447">
              <w:rPr>
                <w:lang w:eastAsia="ja-JP"/>
              </w:rPr>
              <w:t>DC_42A_n257G</w:t>
            </w:r>
          </w:p>
          <w:p w14:paraId="3F9DBFB7" w14:textId="77777777" w:rsidR="00C02F52" w:rsidRPr="00EF5447" w:rsidRDefault="00C02F52" w:rsidP="006147E1">
            <w:pPr>
              <w:pStyle w:val="TAC"/>
              <w:rPr>
                <w:lang w:eastAsia="ja-JP"/>
              </w:rPr>
            </w:pPr>
            <w:r w:rsidRPr="00EF5447">
              <w:rPr>
                <w:lang w:eastAsia="ja-JP"/>
              </w:rPr>
              <w:t>DC_42A_n257H</w:t>
            </w:r>
          </w:p>
          <w:p w14:paraId="21D0AD11" w14:textId="77777777" w:rsidR="00C02F52" w:rsidRPr="00EF5447" w:rsidRDefault="00C02F52" w:rsidP="006147E1">
            <w:pPr>
              <w:pStyle w:val="TAC"/>
              <w:rPr>
                <w:noProof/>
                <w:lang w:eastAsia="zh-CN"/>
              </w:rPr>
            </w:pPr>
            <w:r w:rsidRPr="00EF5447">
              <w:rPr>
                <w:lang w:eastAsia="ja-JP"/>
              </w:rPr>
              <w:t>DC_42A_n257I</w:t>
            </w:r>
          </w:p>
        </w:tc>
      </w:tr>
      <w:tr w:rsidR="00C02F52" w:rsidRPr="00EF5447" w14:paraId="5C6DB8FA" w14:textId="77777777" w:rsidTr="006147E1">
        <w:trPr>
          <w:trHeight w:val="187"/>
          <w:jc w:val="center"/>
        </w:trPr>
        <w:tc>
          <w:tcPr>
            <w:tcW w:w="4814" w:type="dxa"/>
            <w:shd w:val="clear" w:color="auto" w:fill="auto"/>
            <w:noWrap/>
            <w:tcMar>
              <w:top w:w="28" w:type="dxa"/>
              <w:left w:w="28" w:type="dxa"/>
              <w:bottom w:w="28" w:type="dxa"/>
              <w:right w:w="28" w:type="dxa"/>
            </w:tcMar>
          </w:tcPr>
          <w:p w14:paraId="6799B6CA" w14:textId="77777777" w:rsidR="00C02F52" w:rsidRPr="00EF5447" w:rsidRDefault="00C02F52" w:rsidP="006147E1">
            <w:pPr>
              <w:pStyle w:val="TAC"/>
              <w:rPr>
                <w:noProof/>
                <w:lang w:eastAsia="zh-CN"/>
              </w:rPr>
            </w:pPr>
            <w:r w:rsidRPr="00EF5447">
              <w:t>DC_1A-21A-28A_n257A</w:t>
            </w:r>
            <w:r w:rsidRPr="00EF5447">
              <w:rPr>
                <w:vertAlign w:val="superscript"/>
                <w:lang w:eastAsia="zh-CN"/>
              </w:rPr>
              <w:t>2</w:t>
            </w:r>
          </w:p>
        </w:tc>
        <w:tc>
          <w:tcPr>
            <w:tcW w:w="4815" w:type="dxa"/>
            <w:tcMar>
              <w:top w:w="28" w:type="dxa"/>
              <w:left w:w="28" w:type="dxa"/>
              <w:bottom w:w="28" w:type="dxa"/>
              <w:right w:w="28" w:type="dxa"/>
            </w:tcMar>
          </w:tcPr>
          <w:p w14:paraId="0F064458" w14:textId="77777777" w:rsidR="00C02F52" w:rsidRPr="00EF5447" w:rsidRDefault="00C02F52" w:rsidP="006147E1">
            <w:pPr>
              <w:pStyle w:val="TAC"/>
            </w:pPr>
            <w:r w:rsidRPr="00EF5447">
              <w:t>DC_1A_n257A</w:t>
            </w:r>
          </w:p>
          <w:p w14:paraId="7E789917" w14:textId="77777777" w:rsidR="00C02F52" w:rsidRPr="00EF5447" w:rsidRDefault="00C02F52" w:rsidP="006147E1">
            <w:pPr>
              <w:pStyle w:val="TAC"/>
            </w:pPr>
            <w:r w:rsidRPr="00EF5447">
              <w:t>DC_21A_n257A</w:t>
            </w:r>
          </w:p>
          <w:p w14:paraId="7395FF3D" w14:textId="77777777" w:rsidR="00C02F52" w:rsidRPr="00EF5447" w:rsidRDefault="00C02F52" w:rsidP="006147E1">
            <w:pPr>
              <w:pStyle w:val="TAC"/>
              <w:rPr>
                <w:noProof/>
                <w:lang w:eastAsia="zh-CN"/>
              </w:rPr>
            </w:pPr>
            <w:r w:rsidRPr="00EF5447">
              <w:t>DC_28A_n257A</w:t>
            </w:r>
          </w:p>
        </w:tc>
      </w:tr>
      <w:tr w:rsidR="00C02F52" w:rsidRPr="00EF5447" w14:paraId="16FF58D6" w14:textId="77777777" w:rsidTr="006147E1">
        <w:trPr>
          <w:trHeight w:val="187"/>
          <w:jc w:val="center"/>
        </w:trPr>
        <w:tc>
          <w:tcPr>
            <w:tcW w:w="4814" w:type="dxa"/>
            <w:shd w:val="clear" w:color="auto" w:fill="auto"/>
            <w:noWrap/>
            <w:tcMar>
              <w:top w:w="28" w:type="dxa"/>
              <w:left w:w="28" w:type="dxa"/>
              <w:bottom w:w="28" w:type="dxa"/>
              <w:right w:w="28" w:type="dxa"/>
            </w:tcMar>
          </w:tcPr>
          <w:p w14:paraId="785E255C" w14:textId="77777777" w:rsidR="00C02F52" w:rsidRPr="00EF5447" w:rsidRDefault="00C02F52" w:rsidP="006147E1">
            <w:pPr>
              <w:pStyle w:val="TAC"/>
            </w:pPr>
            <w:r w:rsidRPr="00EF5447">
              <w:lastRenderedPageBreak/>
              <w:t>DC_1A-21A-42A_n257A</w:t>
            </w:r>
          </w:p>
          <w:p w14:paraId="4ECC32C2" w14:textId="77777777" w:rsidR="00C02F52" w:rsidRPr="00EF5447" w:rsidRDefault="00C02F52" w:rsidP="006147E1">
            <w:pPr>
              <w:pStyle w:val="TAC"/>
              <w:rPr>
                <w:lang w:eastAsia="fi-FI"/>
              </w:rPr>
            </w:pPr>
            <w:r w:rsidRPr="00EF5447">
              <w:rPr>
                <w:lang w:eastAsia="fi-FI"/>
              </w:rPr>
              <w:t>DC_1A-21A-42A_n257G</w:t>
            </w:r>
          </w:p>
          <w:p w14:paraId="0AC40B88" w14:textId="77777777" w:rsidR="00C02F52" w:rsidRPr="00EF5447" w:rsidRDefault="00C02F52" w:rsidP="006147E1">
            <w:pPr>
              <w:pStyle w:val="TAC"/>
              <w:rPr>
                <w:lang w:eastAsia="fi-FI"/>
              </w:rPr>
            </w:pPr>
            <w:r w:rsidRPr="00EF5447">
              <w:rPr>
                <w:lang w:eastAsia="fi-FI"/>
              </w:rPr>
              <w:t>DC_1A-21A-42A_n257H</w:t>
            </w:r>
          </w:p>
          <w:p w14:paraId="1DFB05B9" w14:textId="77777777" w:rsidR="00C02F52" w:rsidRPr="00EF5447" w:rsidRDefault="00C02F52" w:rsidP="006147E1">
            <w:pPr>
              <w:pStyle w:val="TAC"/>
              <w:rPr>
                <w:lang w:eastAsia="fi-FI"/>
              </w:rPr>
            </w:pPr>
            <w:r w:rsidRPr="00EF5447">
              <w:rPr>
                <w:lang w:eastAsia="fi-FI"/>
              </w:rPr>
              <w:t>DC_1A-21A-42A_n257I</w:t>
            </w:r>
          </w:p>
          <w:p w14:paraId="42174F37" w14:textId="77777777" w:rsidR="00C02F52" w:rsidRPr="00EF5447" w:rsidRDefault="00C02F52" w:rsidP="006147E1">
            <w:pPr>
              <w:pStyle w:val="TAC"/>
              <w:rPr>
                <w:lang w:eastAsia="fi-FI"/>
              </w:rPr>
            </w:pPr>
            <w:r w:rsidRPr="00EF5447">
              <w:rPr>
                <w:lang w:eastAsia="fi-FI"/>
              </w:rPr>
              <w:t>DC_1A-21A-42A_n257J</w:t>
            </w:r>
          </w:p>
          <w:p w14:paraId="1346D5FD" w14:textId="77777777" w:rsidR="00C02F52" w:rsidRPr="00EF5447" w:rsidRDefault="00C02F52" w:rsidP="006147E1">
            <w:pPr>
              <w:pStyle w:val="TAC"/>
              <w:rPr>
                <w:lang w:eastAsia="fi-FI"/>
              </w:rPr>
            </w:pPr>
            <w:r w:rsidRPr="00EF5447">
              <w:rPr>
                <w:lang w:eastAsia="fi-FI"/>
              </w:rPr>
              <w:t>DC_1A-21A-42A_n257K</w:t>
            </w:r>
          </w:p>
          <w:p w14:paraId="1F8BF8B2" w14:textId="77777777" w:rsidR="00C02F52" w:rsidRPr="00EF5447" w:rsidRDefault="00C02F52" w:rsidP="006147E1">
            <w:pPr>
              <w:pStyle w:val="TAC"/>
              <w:rPr>
                <w:lang w:eastAsia="fi-FI"/>
              </w:rPr>
            </w:pPr>
            <w:r w:rsidRPr="00EF5447">
              <w:rPr>
                <w:lang w:eastAsia="fi-FI"/>
              </w:rPr>
              <w:t>DC_1A-21A-42A_n257L</w:t>
            </w:r>
          </w:p>
          <w:p w14:paraId="57D07777" w14:textId="77777777" w:rsidR="00C02F52" w:rsidRPr="00EF5447" w:rsidRDefault="00C02F52" w:rsidP="006147E1">
            <w:pPr>
              <w:pStyle w:val="TAC"/>
              <w:rPr>
                <w:lang w:eastAsia="zh-CN"/>
              </w:rPr>
            </w:pPr>
            <w:r w:rsidRPr="00EF5447">
              <w:rPr>
                <w:lang w:eastAsia="fi-FI"/>
              </w:rPr>
              <w:t>DC_1A-21A-42A_n257M</w:t>
            </w:r>
          </w:p>
          <w:p w14:paraId="7383EFE9" w14:textId="77777777" w:rsidR="00C02F52" w:rsidRPr="00EF5447" w:rsidRDefault="00C02F52" w:rsidP="006147E1">
            <w:pPr>
              <w:pStyle w:val="TAC"/>
              <w:rPr>
                <w:lang w:eastAsia="zh-CN"/>
              </w:rPr>
            </w:pPr>
            <w:r w:rsidRPr="00EF5447">
              <w:t>DC_1A-21A-42C_n257A</w:t>
            </w:r>
          </w:p>
          <w:p w14:paraId="2797BC20" w14:textId="77777777" w:rsidR="00C02F52" w:rsidRPr="00EF5447" w:rsidRDefault="00C02F52" w:rsidP="006147E1">
            <w:pPr>
              <w:pStyle w:val="TAC"/>
              <w:rPr>
                <w:rFonts w:cs="Arial"/>
                <w:lang w:eastAsia="zh-CN"/>
              </w:rPr>
            </w:pPr>
            <w:r w:rsidRPr="00EF5447">
              <w:rPr>
                <w:rFonts w:cs="Arial"/>
                <w:lang w:eastAsia="ja-JP"/>
              </w:rPr>
              <w:t>DC</w:t>
            </w:r>
            <w:r w:rsidRPr="00EF5447">
              <w:rPr>
                <w:rFonts w:cs="Arial"/>
              </w:rPr>
              <w:t>_</w:t>
            </w:r>
            <w:r w:rsidRPr="00EF5447">
              <w:rPr>
                <w:rFonts w:cs="Arial"/>
                <w:lang w:eastAsia="ja-JP"/>
              </w:rPr>
              <w:t>1A-21A-42C_n257D</w:t>
            </w:r>
          </w:p>
          <w:p w14:paraId="0318E27B" w14:textId="77777777" w:rsidR="00C02F52" w:rsidRPr="00EF5447" w:rsidRDefault="00C02F52" w:rsidP="006147E1">
            <w:pPr>
              <w:pStyle w:val="TAC"/>
              <w:rPr>
                <w:rFonts w:cs="Arial"/>
                <w:lang w:eastAsia="zh-CN"/>
              </w:rPr>
            </w:pPr>
            <w:r w:rsidRPr="00EF5447">
              <w:rPr>
                <w:rFonts w:cs="Arial"/>
                <w:lang w:eastAsia="ja-JP"/>
              </w:rPr>
              <w:t>DC</w:t>
            </w:r>
            <w:r w:rsidRPr="00EF5447">
              <w:rPr>
                <w:rFonts w:cs="Arial"/>
              </w:rPr>
              <w:t>_</w:t>
            </w:r>
            <w:r w:rsidRPr="00EF5447">
              <w:rPr>
                <w:rFonts w:cs="Arial"/>
                <w:lang w:eastAsia="ja-JP"/>
              </w:rPr>
              <w:t>1A-21A-42C_n257E</w:t>
            </w:r>
          </w:p>
          <w:p w14:paraId="6CB54DC4"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1A-21A-42C_n257F</w:t>
            </w:r>
          </w:p>
          <w:p w14:paraId="0275442E" w14:textId="77777777" w:rsidR="00C02F52" w:rsidRPr="00EF5447" w:rsidRDefault="00C02F52" w:rsidP="006147E1">
            <w:pPr>
              <w:pStyle w:val="TAC"/>
              <w:rPr>
                <w:lang w:eastAsia="fi-FI"/>
              </w:rPr>
            </w:pPr>
            <w:r w:rsidRPr="00EF5447">
              <w:rPr>
                <w:lang w:eastAsia="fi-FI"/>
              </w:rPr>
              <w:t>DC_1A-21A-42C_n257G</w:t>
            </w:r>
          </w:p>
          <w:p w14:paraId="67C5595F" w14:textId="77777777" w:rsidR="00C02F52" w:rsidRPr="00EF5447" w:rsidRDefault="00C02F52" w:rsidP="006147E1">
            <w:pPr>
              <w:pStyle w:val="TAC"/>
              <w:rPr>
                <w:lang w:eastAsia="fi-FI"/>
              </w:rPr>
            </w:pPr>
            <w:r w:rsidRPr="00EF5447">
              <w:rPr>
                <w:lang w:eastAsia="fi-FI"/>
              </w:rPr>
              <w:t>DC_1A-21A-42C_n257H</w:t>
            </w:r>
          </w:p>
          <w:p w14:paraId="1902885A" w14:textId="77777777" w:rsidR="00C02F52" w:rsidRPr="00EF5447" w:rsidRDefault="00C02F52" w:rsidP="006147E1">
            <w:pPr>
              <w:pStyle w:val="TAC"/>
              <w:rPr>
                <w:lang w:eastAsia="fi-FI"/>
              </w:rPr>
            </w:pPr>
            <w:r w:rsidRPr="00EF5447">
              <w:rPr>
                <w:lang w:eastAsia="fi-FI"/>
              </w:rPr>
              <w:t>DC_1A-21A-42C_n257I</w:t>
            </w:r>
          </w:p>
          <w:p w14:paraId="1135B253" w14:textId="77777777" w:rsidR="00C02F52" w:rsidRPr="00EF5447" w:rsidRDefault="00C02F52" w:rsidP="006147E1">
            <w:pPr>
              <w:pStyle w:val="TAC"/>
              <w:rPr>
                <w:lang w:eastAsia="fi-FI"/>
              </w:rPr>
            </w:pPr>
            <w:r w:rsidRPr="00EF5447">
              <w:rPr>
                <w:lang w:eastAsia="fi-FI"/>
              </w:rPr>
              <w:t>DC_1A-21A-42C_n257J</w:t>
            </w:r>
          </w:p>
          <w:p w14:paraId="5406D485" w14:textId="77777777" w:rsidR="00C02F52" w:rsidRPr="00EF5447" w:rsidRDefault="00C02F52" w:rsidP="006147E1">
            <w:pPr>
              <w:pStyle w:val="TAC"/>
              <w:rPr>
                <w:lang w:eastAsia="fi-FI"/>
              </w:rPr>
            </w:pPr>
            <w:r w:rsidRPr="00EF5447">
              <w:rPr>
                <w:lang w:eastAsia="fi-FI"/>
              </w:rPr>
              <w:t>DC_1A-21A-42C_n257K</w:t>
            </w:r>
          </w:p>
          <w:p w14:paraId="2513DF44" w14:textId="77777777" w:rsidR="00C02F52" w:rsidRPr="00EF5447" w:rsidRDefault="00C02F52" w:rsidP="006147E1">
            <w:pPr>
              <w:pStyle w:val="TAC"/>
              <w:rPr>
                <w:lang w:eastAsia="fi-FI"/>
              </w:rPr>
            </w:pPr>
            <w:r w:rsidRPr="00EF5447">
              <w:rPr>
                <w:lang w:eastAsia="fi-FI"/>
              </w:rPr>
              <w:t>DC_1A-21A-42C_n257L</w:t>
            </w:r>
          </w:p>
          <w:p w14:paraId="0668EB3B" w14:textId="77777777" w:rsidR="00C02F52" w:rsidRPr="00EF5447" w:rsidRDefault="00C02F52" w:rsidP="006147E1">
            <w:pPr>
              <w:pStyle w:val="TAC"/>
              <w:rPr>
                <w:lang w:eastAsia="fi-FI"/>
              </w:rPr>
            </w:pPr>
            <w:r w:rsidRPr="00EF5447">
              <w:rPr>
                <w:lang w:eastAsia="fi-FI"/>
              </w:rPr>
              <w:t>DC_1A-21A-42C_n257M</w:t>
            </w:r>
          </w:p>
          <w:p w14:paraId="0214DA67" w14:textId="77777777" w:rsidR="00C02F52" w:rsidRPr="00EF5447" w:rsidRDefault="00C02F52" w:rsidP="006147E1">
            <w:pPr>
              <w:pStyle w:val="TAC"/>
            </w:pPr>
            <w:r w:rsidRPr="00EF5447">
              <w:t>DC_1A-21A-42D_n257A</w:t>
            </w:r>
          </w:p>
          <w:p w14:paraId="750B5C15" w14:textId="77777777" w:rsidR="00C02F52" w:rsidRPr="00EF5447" w:rsidRDefault="00C02F52" w:rsidP="006147E1">
            <w:pPr>
              <w:pStyle w:val="TAC"/>
            </w:pPr>
            <w:r w:rsidRPr="00EF5447">
              <w:t>DC_1A-21A-42D_n257D</w:t>
            </w:r>
          </w:p>
          <w:p w14:paraId="4FD89A73" w14:textId="77777777" w:rsidR="00C02F52" w:rsidRPr="00EF5447" w:rsidRDefault="00C02F52" w:rsidP="006147E1">
            <w:pPr>
              <w:pStyle w:val="TAC"/>
            </w:pPr>
            <w:r w:rsidRPr="00EF5447">
              <w:t>DC_1A-21A-42D_n257E</w:t>
            </w:r>
          </w:p>
          <w:p w14:paraId="43AA1242" w14:textId="77777777" w:rsidR="00C02F52" w:rsidRPr="00EF5447" w:rsidRDefault="00C02F52" w:rsidP="006147E1">
            <w:pPr>
              <w:pStyle w:val="TAC"/>
              <w:rPr>
                <w:noProof/>
                <w:lang w:eastAsia="zh-CN"/>
              </w:rPr>
            </w:pPr>
            <w:r w:rsidRPr="00EF5447">
              <w:t>DC_1A-21A-42D_n257F</w:t>
            </w:r>
          </w:p>
        </w:tc>
        <w:tc>
          <w:tcPr>
            <w:tcW w:w="4815" w:type="dxa"/>
            <w:tcMar>
              <w:top w:w="28" w:type="dxa"/>
              <w:left w:w="28" w:type="dxa"/>
              <w:bottom w:w="28" w:type="dxa"/>
              <w:right w:w="28" w:type="dxa"/>
            </w:tcMar>
          </w:tcPr>
          <w:p w14:paraId="6E8B37B4" w14:textId="77777777" w:rsidR="00C02F52" w:rsidRPr="00EF5447" w:rsidRDefault="00C02F52" w:rsidP="006147E1">
            <w:pPr>
              <w:pStyle w:val="TAC"/>
            </w:pPr>
            <w:r w:rsidRPr="00EF5447">
              <w:t>DC_1A_n257A</w:t>
            </w:r>
          </w:p>
          <w:p w14:paraId="6DE4EA66" w14:textId="77777777" w:rsidR="00C02F52" w:rsidRPr="00EF5447" w:rsidRDefault="00C02F52" w:rsidP="006147E1">
            <w:pPr>
              <w:pStyle w:val="TAC"/>
              <w:rPr>
                <w:lang w:eastAsia="ja-JP"/>
              </w:rPr>
            </w:pPr>
            <w:r w:rsidRPr="00EF5447">
              <w:rPr>
                <w:lang w:eastAsia="ja-JP"/>
              </w:rPr>
              <w:t>DC_1A_n257G</w:t>
            </w:r>
          </w:p>
          <w:p w14:paraId="02014E8F" w14:textId="77777777" w:rsidR="00C02F52" w:rsidRPr="00EF5447" w:rsidRDefault="00C02F52" w:rsidP="006147E1">
            <w:pPr>
              <w:pStyle w:val="TAC"/>
              <w:rPr>
                <w:lang w:eastAsia="ja-JP"/>
              </w:rPr>
            </w:pPr>
            <w:r w:rsidRPr="00EF5447">
              <w:rPr>
                <w:lang w:eastAsia="ja-JP"/>
              </w:rPr>
              <w:t>DC_1A_n257H</w:t>
            </w:r>
          </w:p>
          <w:p w14:paraId="072F6F09" w14:textId="77777777" w:rsidR="00C02F52" w:rsidRPr="00EF5447" w:rsidRDefault="00C02F52" w:rsidP="006147E1">
            <w:pPr>
              <w:pStyle w:val="TAC"/>
              <w:rPr>
                <w:lang w:eastAsia="ja-JP"/>
              </w:rPr>
            </w:pPr>
            <w:r w:rsidRPr="00EF5447">
              <w:rPr>
                <w:lang w:eastAsia="ja-JP"/>
              </w:rPr>
              <w:t>DC_1A_n257I</w:t>
            </w:r>
          </w:p>
          <w:p w14:paraId="41C370C2" w14:textId="77777777" w:rsidR="00C02F52" w:rsidRPr="00EF5447" w:rsidRDefault="00C02F52" w:rsidP="006147E1">
            <w:pPr>
              <w:pStyle w:val="TAC"/>
              <w:rPr>
                <w:lang w:eastAsia="ja-JP"/>
              </w:rPr>
            </w:pPr>
            <w:r w:rsidRPr="00EF5447">
              <w:rPr>
                <w:lang w:eastAsia="ja-JP"/>
              </w:rPr>
              <w:t>DC_1A_n257J</w:t>
            </w:r>
          </w:p>
          <w:p w14:paraId="01C98DB3" w14:textId="77777777" w:rsidR="00C02F52" w:rsidRPr="00EF5447" w:rsidRDefault="00C02F52" w:rsidP="006147E1">
            <w:pPr>
              <w:pStyle w:val="TAC"/>
              <w:rPr>
                <w:lang w:eastAsia="ja-JP"/>
              </w:rPr>
            </w:pPr>
            <w:r w:rsidRPr="00EF5447">
              <w:rPr>
                <w:lang w:eastAsia="ja-JP"/>
              </w:rPr>
              <w:t>DC_1A_n257K</w:t>
            </w:r>
          </w:p>
          <w:p w14:paraId="2C4DBE4E" w14:textId="77777777" w:rsidR="00C02F52" w:rsidRPr="00EF5447" w:rsidRDefault="00C02F52" w:rsidP="006147E1">
            <w:pPr>
              <w:pStyle w:val="TAC"/>
              <w:rPr>
                <w:lang w:eastAsia="ja-JP"/>
              </w:rPr>
            </w:pPr>
            <w:r w:rsidRPr="00EF5447">
              <w:rPr>
                <w:lang w:eastAsia="ja-JP"/>
              </w:rPr>
              <w:t>DC_1A_n257L</w:t>
            </w:r>
          </w:p>
          <w:p w14:paraId="3D8A8B9B" w14:textId="77777777" w:rsidR="00C02F52" w:rsidRPr="00EF5447" w:rsidRDefault="00C02F52" w:rsidP="006147E1">
            <w:pPr>
              <w:pStyle w:val="TAC"/>
            </w:pPr>
            <w:r w:rsidRPr="00EF5447">
              <w:rPr>
                <w:lang w:eastAsia="ja-JP"/>
              </w:rPr>
              <w:t>DC_1A_n257M</w:t>
            </w:r>
          </w:p>
          <w:p w14:paraId="071A9EEA" w14:textId="77777777" w:rsidR="00C02F52" w:rsidRPr="00EF5447" w:rsidRDefault="00C02F52" w:rsidP="006147E1">
            <w:pPr>
              <w:pStyle w:val="TAC"/>
            </w:pPr>
            <w:r w:rsidRPr="00EF5447">
              <w:t>DC_21A_n257A</w:t>
            </w:r>
          </w:p>
          <w:p w14:paraId="234F362D" w14:textId="77777777" w:rsidR="00C02F52" w:rsidRPr="00EF5447" w:rsidRDefault="00C02F52" w:rsidP="006147E1">
            <w:pPr>
              <w:pStyle w:val="TAC"/>
              <w:rPr>
                <w:lang w:eastAsia="ja-JP"/>
              </w:rPr>
            </w:pPr>
            <w:r w:rsidRPr="00EF5447">
              <w:rPr>
                <w:lang w:eastAsia="ja-JP"/>
              </w:rPr>
              <w:t>DC_21A_n257G</w:t>
            </w:r>
          </w:p>
          <w:p w14:paraId="30DE148C" w14:textId="77777777" w:rsidR="00C02F52" w:rsidRPr="00EF5447" w:rsidRDefault="00C02F52" w:rsidP="006147E1">
            <w:pPr>
              <w:pStyle w:val="TAC"/>
              <w:rPr>
                <w:lang w:eastAsia="ja-JP"/>
              </w:rPr>
            </w:pPr>
            <w:r w:rsidRPr="00EF5447">
              <w:rPr>
                <w:lang w:eastAsia="ja-JP"/>
              </w:rPr>
              <w:t>DC_21A_n257H</w:t>
            </w:r>
          </w:p>
          <w:p w14:paraId="52C6FB2D" w14:textId="77777777" w:rsidR="00C02F52" w:rsidRPr="00EF5447" w:rsidRDefault="00C02F52" w:rsidP="006147E1">
            <w:pPr>
              <w:pStyle w:val="TAC"/>
              <w:rPr>
                <w:lang w:eastAsia="ja-JP"/>
              </w:rPr>
            </w:pPr>
            <w:r w:rsidRPr="00EF5447">
              <w:rPr>
                <w:lang w:eastAsia="ja-JP"/>
              </w:rPr>
              <w:t>DC_21A_n257I</w:t>
            </w:r>
          </w:p>
          <w:p w14:paraId="369ECFA8" w14:textId="77777777" w:rsidR="00C02F52" w:rsidRPr="00EF5447" w:rsidRDefault="00C02F52" w:rsidP="006147E1">
            <w:pPr>
              <w:pStyle w:val="TAC"/>
              <w:rPr>
                <w:lang w:eastAsia="ja-JP"/>
              </w:rPr>
            </w:pPr>
            <w:r w:rsidRPr="00EF5447">
              <w:rPr>
                <w:lang w:eastAsia="ja-JP"/>
              </w:rPr>
              <w:t>DC_21A_n257J</w:t>
            </w:r>
          </w:p>
          <w:p w14:paraId="05911F80" w14:textId="77777777" w:rsidR="00C02F52" w:rsidRPr="00EF5447" w:rsidRDefault="00C02F52" w:rsidP="006147E1">
            <w:pPr>
              <w:pStyle w:val="TAC"/>
              <w:rPr>
                <w:lang w:eastAsia="ja-JP"/>
              </w:rPr>
            </w:pPr>
            <w:r w:rsidRPr="00EF5447">
              <w:rPr>
                <w:lang w:eastAsia="ja-JP"/>
              </w:rPr>
              <w:t>DC_21A_n257K</w:t>
            </w:r>
          </w:p>
          <w:p w14:paraId="2B721F35" w14:textId="77777777" w:rsidR="00C02F52" w:rsidRPr="00EF5447" w:rsidRDefault="00C02F52" w:rsidP="006147E1">
            <w:pPr>
              <w:pStyle w:val="TAC"/>
              <w:rPr>
                <w:lang w:eastAsia="ja-JP"/>
              </w:rPr>
            </w:pPr>
            <w:r w:rsidRPr="00EF5447">
              <w:rPr>
                <w:lang w:eastAsia="ja-JP"/>
              </w:rPr>
              <w:t>DC_21A_n257L</w:t>
            </w:r>
          </w:p>
          <w:p w14:paraId="54240673" w14:textId="77777777" w:rsidR="00C02F52" w:rsidRPr="00EF5447" w:rsidRDefault="00C02F52" w:rsidP="006147E1">
            <w:pPr>
              <w:pStyle w:val="TAC"/>
            </w:pPr>
            <w:r w:rsidRPr="00EF5447">
              <w:rPr>
                <w:lang w:eastAsia="ja-JP"/>
              </w:rPr>
              <w:t>DC_21A_n257M</w:t>
            </w:r>
          </w:p>
          <w:p w14:paraId="05184D96" w14:textId="77777777" w:rsidR="00C02F52" w:rsidRPr="00EF5447" w:rsidRDefault="00C02F52" w:rsidP="006147E1">
            <w:pPr>
              <w:pStyle w:val="TAC"/>
            </w:pPr>
            <w:r w:rsidRPr="00EF5447">
              <w:t>DC_42A_n257A</w:t>
            </w:r>
          </w:p>
          <w:p w14:paraId="106524E0" w14:textId="77777777" w:rsidR="00C02F52" w:rsidRPr="00EF5447" w:rsidRDefault="00C02F52" w:rsidP="006147E1">
            <w:pPr>
              <w:pStyle w:val="TAC"/>
            </w:pPr>
            <w:r w:rsidRPr="00EF5447">
              <w:t>DC_42A_n257D</w:t>
            </w:r>
          </w:p>
          <w:p w14:paraId="13444D64" w14:textId="77777777" w:rsidR="00C02F52" w:rsidRPr="00EF5447" w:rsidRDefault="00C02F52" w:rsidP="006147E1">
            <w:pPr>
              <w:pStyle w:val="TAC"/>
              <w:rPr>
                <w:lang w:eastAsia="ja-JP"/>
              </w:rPr>
            </w:pPr>
            <w:r w:rsidRPr="00EF5447">
              <w:rPr>
                <w:lang w:eastAsia="ja-JP"/>
              </w:rPr>
              <w:t>DC_42A_n257G</w:t>
            </w:r>
          </w:p>
          <w:p w14:paraId="3E59A8A8" w14:textId="77777777" w:rsidR="00C02F52" w:rsidRPr="00EF5447" w:rsidRDefault="00C02F52" w:rsidP="006147E1">
            <w:pPr>
              <w:pStyle w:val="TAC"/>
              <w:rPr>
                <w:lang w:eastAsia="ja-JP"/>
              </w:rPr>
            </w:pPr>
            <w:r w:rsidRPr="00EF5447">
              <w:rPr>
                <w:lang w:eastAsia="ja-JP"/>
              </w:rPr>
              <w:t>DC_42A_n257H</w:t>
            </w:r>
          </w:p>
          <w:p w14:paraId="10A7F8C5" w14:textId="77777777" w:rsidR="00C02F52" w:rsidRPr="00EF5447" w:rsidRDefault="00C02F52" w:rsidP="006147E1">
            <w:pPr>
              <w:pStyle w:val="TAC"/>
              <w:rPr>
                <w:noProof/>
                <w:lang w:eastAsia="zh-CN"/>
              </w:rPr>
            </w:pPr>
            <w:r w:rsidRPr="00EF5447">
              <w:rPr>
                <w:lang w:eastAsia="ja-JP"/>
              </w:rPr>
              <w:t>DC_42A_n257I</w:t>
            </w:r>
          </w:p>
        </w:tc>
      </w:tr>
      <w:tr w:rsidR="00C02F52" w:rsidRPr="00EF5447" w14:paraId="4F74D422" w14:textId="77777777" w:rsidTr="006147E1">
        <w:trPr>
          <w:trHeight w:val="187"/>
          <w:jc w:val="center"/>
        </w:trPr>
        <w:tc>
          <w:tcPr>
            <w:tcW w:w="4814" w:type="dxa"/>
            <w:shd w:val="clear" w:color="auto" w:fill="auto"/>
            <w:noWrap/>
            <w:tcMar>
              <w:top w:w="28" w:type="dxa"/>
              <w:left w:w="28" w:type="dxa"/>
              <w:bottom w:w="28" w:type="dxa"/>
              <w:right w:w="28" w:type="dxa"/>
            </w:tcMar>
          </w:tcPr>
          <w:p w14:paraId="5CFFD737" w14:textId="77777777" w:rsidR="00C02F52" w:rsidRPr="00EF5447" w:rsidRDefault="00C02F52" w:rsidP="006147E1">
            <w:pPr>
              <w:pStyle w:val="TAC"/>
              <w:rPr>
                <w:rFonts w:cs="Arial"/>
                <w:lang w:eastAsia="zh-CN"/>
              </w:rPr>
            </w:pPr>
            <w:r w:rsidRPr="00EF5447">
              <w:rPr>
                <w:rFonts w:cs="Arial"/>
                <w:lang w:eastAsia="ja-JP"/>
              </w:rPr>
              <w:t>DC</w:t>
            </w:r>
            <w:r w:rsidRPr="00EF5447">
              <w:rPr>
                <w:rFonts w:cs="Arial"/>
              </w:rPr>
              <w:t>_</w:t>
            </w:r>
            <w:r w:rsidRPr="00EF5447">
              <w:rPr>
                <w:rFonts w:cs="Arial"/>
                <w:lang w:eastAsia="ja-JP"/>
              </w:rPr>
              <w:t>1A-28A-42A_n257A</w:t>
            </w:r>
          </w:p>
          <w:p w14:paraId="5DF05223"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1A-28A-42A_n257D</w:t>
            </w:r>
          </w:p>
          <w:p w14:paraId="678BFDE7"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1A-28A-42A_n257G</w:t>
            </w:r>
          </w:p>
          <w:p w14:paraId="0098640F"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1A-28A-42A_n257H</w:t>
            </w:r>
          </w:p>
          <w:p w14:paraId="71433E75" w14:textId="77777777" w:rsidR="00C02F52" w:rsidRPr="00EF5447" w:rsidRDefault="00C02F52" w:rsidP="006147E1">
            <w:pPr>
              <w:pStyle w:val="TAC"/>
              <w:rPr>
                <w:rFonts w:cs="Arial"/>
                <w:lang w:eastAsia="zh-CN"/>
              </w:rPr>
            </w:pPr>
            <w:r w:rsidRPr="00EF5447">
              <w:rPr>
                <w:rFonts w:cs="Arial"/>
                <w:lang w:eastAsia="ja-JP"/>
              </w:rPr>
              <w:t>DC</w:t>
            </w:r>
            <w:r w:rsidRPr="00EF5447">
              <w:rPr>
                <w:rFonts w:cs="Arial"/>
              </w:rPr>
              <w:t>_</w:t>
            </w:r>
            <w:r w:rsidRPr="00EF5447">
              <w:rPr>
                <w:rFonts w:cs="Arial"/>
                <w:lang w:eastAsia="ja-JP"/>
              </w:rPr>
              <w:t>1A-28A-42A_n257I</w:t>
            </w:r>
          </w:p>
          <w:p w14:paraId="3BBFF263" w14:textId="77777777" w:rsidR="00C02F52" w:rsidRPr="00EF5447" w:rsidRDefault="00C02F52" w:rsidP="006147E1">
            <w:pPr>
              <w:pStyle w:val="TAC"/>
              <w:rPr>
                <w:rFonts w:cs="Arial"/>
                <w:szCs w:val="18"/>
              </w:rPr>
            </w:pPr>
            <w:r w:rsidRPr="00EF5447">
              <w:rPr>
                <w:rFonts w:cs="Arial"/>
                <w:szCs w:val="18"/>
              </w:rPr>
              <w:t>DC_1A-28A-42C_n257A</w:t>
            </w:r>
          </w:p>
          <w:p w14:paraId="4DC283ED" w14:textId="77777777" w:rsidR="00C02F52" w:rsidRPr="00EF5447" w:rsidRDefault="00C02F52" w:rsidP="006147E1">
            <w:pPr>
              <w:pStyle w:val="TAC"/>
              <w:rPr>
                <w:rFonts w:cs="Arial"/>
                <w:szCs w:val="18"/>
              </w:rPr>
            </w:pPr>
            <w:r w:rsidRPr="00EF5447">
              <w:rPr>
                <w:rFonts w:cs="Arial"/>
                <w:szCs w:val="18"/>
              </w:rPr>
              <w:t>DC_1A-28A-42C_n257D</w:t>
            </w:r>
          </w:p>
          <w:p w14:paraId="3A4BEB46" w14:textId="77777777" w:rsidR="00C02F52" w:rsidRPr="00EF5447" w:rsidRDefault="00C02F52" w:rsidP="006147E1">
            <w:pPr>
              <w:pStyle w:val="TAC"/>
              <w:rPr>
                <w:rFonts w:cs="Arial"/>
                <w:szCs w:val="18"/>
              </w:rPr>
            </w:pPr>
            <w:r w:rsidRPr="00EF5447">
              <w:rPr>
                <w:rFonts w:cs="Arial"/>
                <w:szCs w:val="18"/>
              </w:rPr>
              <w:t>DC_1A-28A-42C_n257G</w:t>
            </w:r>
          </w:p>
          <w:p w14:paraId="0D8D9D8C" w14:textId="77777777" w:rsidR="00C02F52" w:rsidRPr="00EF5447" w:rsidRDefault="00C02F52" w:rsidP="006147E1">
            <w:pPr>
              <w:pStyle w:val="TAC"/>
              <w:rPr>
                <w:rFonts w:cs="Arial"/>
                <w:szCs w:val="18"/>
              </w:rPr>
            </w:pPr>
            <w:r w:rsidRPr="00EF5447">
              <w:rPr>
                <w:rFonts w:cs="Arial"/>
                <w:szCs w:val="18"/>
              </w:rPr>
              <w:t>DC_1A-28A-42C_n257H</w:t>
            </w:r>
          </w:p>
          <w:p w14:paraId="0CE1B16B" w14:textId="77777777" w:rsidR="00C02F52" w:rsidRPr="00EF5447" w:rsidRDefault="00C02F52" w:rsidP="006147E1">
            <w:pPr>
              <w:pStyle w:val="TAC"/>
              <w:rPr>
                <w:noProof/>
                <w:lang w:eastAsia="zh-CN"/>
              </w:rPr>
            </w:pPr>
            <w:r w:rsidRPr="00EF5447">
              <w:rPr>
                <w:rFonts w:cs="Arial"/>
                <w:szCs w:val="18"/>
              </w:rPr>
              <w:t>DC_1A-28A-42C_n257I</w:t>
            </w:r>
          </w:p>
        </w:tc>
        <w:tc>
          <w:tcPr>
            <w:tcW w:w="4815" w:type="dxa"/>
            <w:tcMar>
              <w:top w:w="28" w:type="dxa"/>
              <w:left w:w="28" w:type="dxa"/>
              <w:bottom w:w="28" w:type="dxa"/>
              <w:right w:w="28" w:type="dxa"/>
            </w:tcMar>
          </w:tcPr>
          <w:p w14:paraId="49601A21"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_1</w:t>
            </w:r>
            <w:r w:rsidRPr="00EF5447">
              <w:rPr>
                <w:rFonts w:cs="Arial"/>
                <w:lang w:eastAsia="ja-JP"/>
              </w:rPr>
              <w:t>A_n257A</w:t>
            </w:r>
          </w:p>
          <w:p w14:paraId="06D7500A"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_1</w:t>
            </w:r>
            <w:r w:rsidRPr="00EF5447">
              <w:rPr>
                <w:rFonts w:cs="Arial"/>
                <w:lang w:eastAsia="ja-JP"/>
              </w:rPr>
              <w:t>A_n257G</w:t>
            </w:r>
          </w:p>
          <w:p w14:paraId="0D264044"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_1</w:t>
            </w:r>
            <w:r w:rsidRPr="00EF5447">
              <w:rPr>
                <w:rFonts w:cs="Arial"/>
                <w:lang w:eastAsia="ja-JP"/>
              </w:rPr>
              <w:t>A_n257H</w:t>
            </w:r>
          </w:p>
          <w:p w14:paraId="0F7C1FC3"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_1</w:t>
            </w:r>
            <w:r w:rsidRPr="00EF5447">
              <w:rPr>
                <w:rFonts w:cs="Arial"/>
                <w:lang w:eastAsia="ja-JP"/>
              </w:rPr>
              <w:t>A_n257I</w:t>
            </w:r>
          </w:p>
          <w:p w14:paraId="27DB3204"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28A_n257A</w:t>
            </w:r>
          </w:p>
          <w:p w14:paraId="1F1A8372"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28A_n257G</w:t>
            </w:r>
          </w:p>
          <w:p w14:paraId="57316489"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28A_n257H</w:t>
            </w:r>
          </w:p>
          <w:p w14:paraId="1CEAB77C"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28A_n257I</w:t>
            </w:r>
          </w:p>
          <w:p w14:paraId="738DD01C"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42A_n257A</w:t>
            </w:r>
          </w:p>
          <w:p w14:paraId="2275A7A0"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42A_n257G</w:t>
            </w:r>
          </w:p>
          <w:p w14:paraId="16AC7CDE"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42A_n257H</w:t>
            </w:r>
          </w:p>
          <w:p w14:paraId="723F1F05"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42A_n257I</w:t>
            </w:r>
          </w:p>
          <w:p w14:paraId="7A9602DE"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42C_n257A</w:t>
            </w:r>
          </w:p>
          <w:p w14:paraId="67F8E8D2"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42C_n257G</w:t>
            </w:r>
          </w:p>
          <w:p w14:paraId="5308A8F7"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42C_n257H</w:t>
            </w:r>
          </w:p>
          <w:p w14:paraId="0E46DC0F" w14:textId="77777777" w:rsidR="00C02F52" w:rsidRPr="00EF5447" w:rsidRDefault="00C02F52" w:rsidP="006147E1">
            <w:pPr>
              <w:pStyle w:val="TAC"/>
              <w:rPr>
                <w:noProof/>
                <w:lang w:eastAsia="zh-CN"/>
              </w:rPr>
            </w:pPr>
            <w:r w:rsidRPr="00EF5447">
              <w:rPr>
                <w:rFonts w:cs="Arial"/>
                <w:lang w:eastAsia="ja-JP"/>
              </w:rPr>
              <w:t>DC</w:t>
            </w:r>
            <w:r w:rsidRPr="00EF5447">
              <w:rPr>
                <w:rFonts w:cs="Arial"/>
              </w:rPr>
              <w:t>_</w:t>
            </w:r>
            <w:r w:rsidRPr="00EF5447">
              <w:rPr>
                <w:rFonts w:cs="Arial"/>
                <w:lang w:eastAsia="ja-JP"/>
              </w:rPr>
              <w:t>42C_n257I</w:t>
            </w:r>
          </w:p>
        </w:tc>
      </w:tr>
      <w:tr w:rsidR="00C02F52" w:rsidRPr="00051810" w14:paraId="15B516A1" w14:textId="77777777" w:rsidTr="006147E1">
        <w:trPr>
          <w:trHeight w:val="187"/>
          <w:jc w:val="center"/>
        </w:trPr>
        <w:tc>
          <w:tcPr>
            <w:tcW w:w="4814" w:type="dxa"/>
            <w:shd w:val="clear" w:color="auto" w:fill="auto"/>
            <w:noWrap/>
            <w:tcMar>
              <w:top w:w="28" w:type="dxa"/>
              <w:left w:w="28" w:type="dxa"/>
              <w:bottom w:w="28" w:type="dxa"/>
              <w:right w:w="28" w:type="dxa"/>
            </w:tcMar>
          </w:tcPr>
          <w:p w14:paraId="4FFB0E64" w14:textId="77777777" w:rsidR="00C02F52" w:rsidRPr="00EF5447" w:rsidRDefault="00C02F52" w:rsidP="006147E1">
            <w:pPr>
              <w:pStyle w:val="TAC"/>
              <w:rPr>
                <w:rFonts w:cs="Arial"/>
                <w:lang w:eastAsia="ja-JP"/>
              </w:rPr>
            </w:pPr>
            <w:r w:rsidRPr="00EF5447">
              <w:rPr>
                <w:rFonts w:cs="Arial"/>
                <w:lang w:eastAsia="ja-JP"/>
              </w:rPr>
              <w:lastRenderedPageBreak/>
              <w:t>DC</w:t>
            </w:r>
            <w:r w:rsidRPr="00EF5447">
              <w:rPr>
                <w:rFonts w:cs="Arial"/>
              </w:rPr>
              <w:t>_</w:t>
            </w:r>
            <w:r w:rsidRPr="00EF5447">
              <w:rPr>
                <w:rFonts w:cs="Arial"/>
                <w:lang w:eastAsia="ja-JP"/>
              </w:rPr>
              <w:t>1A-41A-42A_n257A</w:t>
            </w:r>
          </w:p>
          <w:p w14:paraId="6D63FDB3" w14:textId="77777777" w:rsidR="00C02F52" w:rsidRPr="00EF5447" w:rsidRDefault="00C02F52" w:rsidP="006147E1">
            <w:pPr>
              <w:pStyle w:val="TAC"/>
              <w:rPr>
                <w:rFonts w:eastAsia="MS Mincho" w:cs="Arial"/>
                <w:lang w:eastAsia="ja-JP"/>
              </w:rPr>
            </w:pPr>
            <w:r w:rsidRPr="00EF5447">
              <w:rPr>
                <w:rFonts w:eastAsia="MS Mincho" w:cs="Arial"/>
                <w:lang w:eastAsia="ja-JP"/>
              </w:rPr>
              <w:t>DC_1A-41A-42A_n257D</w:t>
            </w:r>
          </w:p>
          <w:p w14:paraId="3008A108" w14:textId="77777777" w:rsidR="00C02F52" w:rsidRPr="00EF5447" w:rsidRDefault="00C02F52" w:rsidP="006147E1">
            <w:pPr>
              <w:pStyle w:val="TAC"/>
              <w:rPr>
                <w:rFonts w:eastAsia="MS Mincho" w:cs="Arial"/>
                <w:lang w:eastAsia="ja-JP"/>
              </w:rPr>
            </w:pPr>
            <w:r w:rsidRPr="00EF5447">
              <w:rPr>
                <w:rFonts w:eastAsia="MS Mincho" w:cs="Arial"/>
                <w:lang w:eastAsia="ja-JP"/>
              </w:rPr>
              <w:t>DC_1A-41A-42A_n257E</w:t>
            </w:r>
          </w:p>
          <w:p w14:paraId="5616840D" w14:textId="77777777" w:rsidR="00C02F52" w:rsidRPr="00EF5447" w:rsidRDefault="00C02F52" w:rsidP="006147E1">
            <w:pPr>
              <w:pStyle w:val="TAC"/>
              <w:rPr>
                <w:rFonts w:cs="Arial"/>
                <w:lang w:eastAsia="ja-JP"/>
              </w:rPr>
            </w:pPr>
            <w:r w:rsidRPr="00EF5447">
              <w:rPr>
                <w:rFonts w:cs="Arial"/>
                <w:lang w:eastAsia="ja-JP"/>
              </w:rPr>
              <w:t>DC_1A-41A-42A_n257F</w:t>
            </w:r>
          </w:p>
          <w:p w14:paraId="38D4BFE3" w14:textId="77777777" w:rsidR="00C02F52" w:rsidRPr="00EF5447" w:rsidRDefault="00C02F52" w:rsidP="006147E1">
            <w:pPr>
              <w:pStyle w:val="TAC"/>
              <w:rPr>
                <w:rFonts w:eastAsia="MS Mincho" w:cs="Arial"/>
                <w:lang w:eastAsia="ja-JP"/>
              </w:rPr>
            </w:pPr>
            <w:r w:rsidRPr="00EF5447">
              <w:rPr>
                <w:rFonts w:eastAsia="MS Mincho" w:cs="Arial"/>
                <w:lang w:eastAsia="ja-JP"/>
              </w:rPr>
              <w:t>DC_1A-41A-42A_n257G</w:t>
            </w:r>
          </w:p>
          <w:p w14:paraId="54D24726" w14:textId="77777777" w:rsidR="00C02F52" w:rsidRPr="00EF5447" w:rsidRDefault="00C02F52" w:rsidP="006147E1">
            <w:pPr>
              <w:pStyle w:val="TAC"/>
              <w:rPr>
                <w:rFonts w:eastAsia="MS Mincho" w:cs="Arial"/>
                <w:lang w:eastAsia="ja-JP"/>
              </w:rPr>
            </w:pPr>
            <w:r w:rsidRPr="00EF5447">
              <w:rPr>
                <w:rFonts w:eastAsia="MS Mincho" w:cs="Arial"/>
                <w:lang w:eastAsia="ja-JP"/>
              </w:rPr>
              <w:t>DC_1A-41A-42A_n257H</w:t>
            </w:r>
          </w:p>
          <w:p w14:paraId="220054EC" w14:textId="77777777" w:rsidR="00C02F52" w:rsidRPr="00EF5447" w:rsidRDefault="00C02F52" w:rsidP="006147E1">
            <w:pPr>
              <w:pStyle w:val="TAC"/>
              <w:rPr>
                <w:rFonts w:eastAsia="MS Mincho" w:cs="Arial"/>
                <w:lang w:eastAsia="ja-JP"/>
              </w:rPr>
            </w:pPr>
            <w:r w:rsidRPr="00EF5447">
              <w:rPr>
                <w:rFonts w:eastAsia="MS Mincho" w:cs="Arial"/>
                <w:lang w:eastAsia="ja-JP"/>
              </w:rPr>
              <w:t>DC_1A-41A-42A_n257I</w:t>
            </w:r>
          </w:p>
          <w:p w14:paraId="01C6AC98" w14:textId="77777777" w:rsidR="00C02F52" w:rsidRPr="00EF5447" w:rsidRDefault="00C02F52" w:rsidP="006147E1">
            <w:pPr>
              <w:pStyle w:val="TAC"/>
              <w:rPr>
                <w:rFonts w:eastAsia="MS Mincho" w:cs="Arial"/>
                <w:lang w:eastAsia="ja-JP"/>
              </w:rPr>
            </w:pPr>
            <w:r w:rsidRPr="00EF5447">
              <w:rPr>
                <w:rFonts w:eastAsia="MS Mincho" w:cs="Arial"/>
                <w:lang w:eastAsia="ja-JP"/>
              </w:rPr>
              <w:t>DC_1A-41A-42A_n257J</w:t>
            </w:r>
          </w:p>
          <w:p w14:paraId="3DD7E1F1" w14:textId="77777777" w:rsidR="00C02F52" w:rsidRPr="00EF5447" w:rsidRDefault="00C02F52" w:rsidP="006147E1">
            <w:pPr>
              <w:pStyle w:val="TAC"/>
              <w:rPr>
                <w:rFonts w:eastAsia="MS Mincho" w:cs="Arial"/>
                <w:lang w:eastAsia="ja-JP"/>
              </w:rPr>
            </w:pPr>
            <w:r w:rsidRPr="00EF5447">
              <w:rPr>
                <w:rFonts w:eastAsia="MS Mincho" w:cs="Arial"/>
                <w:lang w:eastAsia="ja-JP"/>
              </w:rPr>
              <w:t>DC_1A-41A-42A_n257K</w:t>
            </w:r>
          </w:p>
          <w:p w14:paraId="1E03A02A" w14:textId="77777777" w:rsidR="00C02F52" w:rsidRPr="00EF5447" w:rsidRDefault="00C02F52" w:rsidP="006147E1">
            <w:pPr>
              <w:pStyle w:val="TAC"/>
              <w:rPr>
                <w:rFonts w:eastAsia="MS Mincho" w:cs="Arial"/>
                <w:lang w:eastAsia="ja-JP"/>
              </w:rPr>
            </w:pPr>
            <w:r w:rsidRPr="00EF5447">
              <w:rPr>
                <w:rFonts w:eastAsia="MS Mincho" w:cs="Arial"/>
                <w:lang w:eastAsia="ja-JP"/>
              </w:rPr>
              <w:t>DC_1A-41A-42A_n257L</w:t>
            </w:r>
          </w:p>
          <w:p w14:paraId="0C242BED" w14:textId="77777777" w:rsidR="00C02F52" w:rsidRPr="00EF5447" w:rsidRDefault="00C02F52" w:rsidP="006147E1">
            <w:pPr>
              <w:pStyle w:val="TAC"/>
              <w:rPr>
                <w:rFonts w:cs="Arial"/>
                <w:lang w:eastAsia="zh-CN"/>
              </w:rPr>
            </w:pPr>
            <w:r w:rsidRPr="00EF5447">
              <w:rPr>
                <w:rFonts w:cs="Arial"/>
                <w:lang w:eastAsia="ja-JP"/>
              </w:rPr>
              <w:t>DC_1A-41A-42A_n257M</w:t>
            </w:r>
          </w:p>
          <w:p w14:paraId="62B5CD35" w14:textId="77777777" w:rsidR="00C02F52" w:rsidRPr="00EF5447" w:rsidRDefault="00C02F52" w:rsidP="006147E1">
            <w:pPr>
              <w:pStyle w:val="TAC"/>
              <w:rPr>
                <w:rFonts w:cs="Arial"/>
                <w:lang w:eastAsia="ja-JP"/>
              </w:rPr>
            </w:pPr>
            <w:r w:rsidRPr="00EF5447">
              <w:rPr>
                <w:rFonts w:cs="Arial"/>
                <w:lang w:eastAsia="ja-JP"/>
              </w:rPr>
              <w:t>DC_1A-41A-42C_n257A</w:t>
            </w:r>
          </w:p>
          <w:p w14:paraId="738E473D" w14:textId="77777777" w:rsidR="00C02F52" w:rsidRPr="00EF5447" w:rsidRDefault="00C02F52" w:rsidP="006147E1">
            <w:pPr>
              <w:pStyle w:val="TAC"/>
              <w:rPr>
                <w:rFonts w:eastAsia="MS Mincho" w:cs="Arial"/>
                <w:lang w:eastAsia="ja-JP"/>
              </w:rPr>
            </w:pPr>
            <w:r w:rsidRPr="00EF5447">
              <w:rPr>
                <w:rFonts w:eastAsia="MS Mincho" w:cs="Arial"/>
                <w:lang w:eastAsia="ja-JP"/>
              </w:rPr>
              <w:t>DC_1A-41A-42C_n257D</w:t>
            </w:r>
          </w:p>
          <w:p w14:paraId="344FD8F6" w14:textId="77777777" w:rsidR="00C02F52" w:rsidRPr="00EF5447" w:rsidRDefault="00C02F52" w:rsidP="006147E1">
            <w:pPr>
              <w:pStyle w:val="TAC"/>
              <w:rPr>
                <w:rFonts w:eastAsia="MS Mincho" w:cs="Arial"/>
                <w:lang w:eastAsia="ja-JP"/>
              </w:rPr>
            </w:pPr>
            <w:r w:rsidRPr="00EF5447">
              <w:rPr>
                <w:rFonts w:eastAsia="MS Mincho" w:cs="Arial"/>
                <w:lang w:eastAsia="ja-JP"/>
              </w:rPr>
              <w:t>DC_1A-41A-42C_n257E</w:t>
            </w:r>
          </w:p>
          <w:p w14:paraId="76431B1F" w14:textId="77777777" w:rsidR="00C02F52" w:rsidRPr="00EF5447" w:rsidRDefault="00C02F52" w:rsidP="006147E1">
            <w:pPr>
              <w:pStyle w:val="TAC"/>
              <w:rPr>
                <w:rFonts w:cs="Arial"/>
                <w:lang w:eastAsia="ja-JP"/>
              </w:rPr>
            </w:pPr>
            <w:r w:rsidRPr="00EF5447">
              <w:rPr>
                <w:rFonts w:cs="Arial"/>
                <w:lang w:eastAsia="ja-JP"/>
              </w:rPr>
              <w:t>DC_1A-41A-42C_n257F</w:t>
            </w:r>
          </w:p>
          <w:p w14:paraId="07747897" w14:textId="77777777" w:rsidR="00C02F52" w:rsidRPr="00EF5447" w:rsidRDefault="00C02F52" w:rsidP="006147E1">
            <w:pPr>
              <w:pStyle w:val="TAC"/>
              <w:rPr>
                <w:rFonts w:eastAsia="MS Mincho" w:cs="Arial"/>
                <w:lang w:eastAsia="ja-JP"/>
              </w:rPr>
            </w:pPr>
            <w:r w:rsidRPr="00EF5447">
              <w:rPr>
                <w:rFonts w:eastAsia="MS Mincho" w:cs="Arial"/>
                <w:lang w:eastAsia="ja-JP"/>
              </w:rPr>
              <w:t>DC_1A-41A-42C_n257G</w:t>
            </w:r>
          </w:p>
          <w:p w14:paraId="1A42E3F1" w14:textId="77777777" w:rsidR="00C02F52" w:rsidRPr="00EF5447" w:rsidRDefault="00C02F52" w:rsidP="006147E1">
            <w:pPr>
              <w:pStyle w:val="TAC"/>
              <w:rPr>
                <w:rFonts w:eastAsia="MS Mincho" w:cs="Arial"/>
                <w:lang w:eastAsia="ja-JP"/>
              </w:rPr>
            </w:pPr>
            <w:r w:rsidRPr="00EF5447">
              <w:rPr>
                <w:rFonts w:eastAsia="MS Mincho" w:cs="Arial"/>
                <w:lang w:eastAsia="ja-JP"/>
              </w:rPr>
              <w:t>DC_1A-41A-42C_n257H</w:t>
            </w:r>
          </w:p>
          <w:p w14:paraId="132F590A" w14:textId="77777777" w:rsidR="00C02F52" w:rsidRPr="00EF5447" w:rsidRDefault="00C02F52" w:rsidP="006147E1">
            <w:pPr>
              <w:pStyle w:val="TAC"/>
              <w:rPr>
                <w:rFonts w:eastAsia="MS Mincho" w:cs="Arial"/>
                <w:lang w:eastAsia="ja-JP"/>
              </w:rPr>
            </w:pPr>
            <w:r w:rsidRPr="00EF5447">
              <w:rPr>
                <w:rFonts w:eastAsia="MS Mincho" w:cs="Arial"/>
                <w:lang w:eastAsia="ja-JP"/>
              </w:rPr>
              <w:t>DC_1A-41A-42C_n257I</w:t>
            </w:r>
          </w:p>
          <w:p w14:paraId="1A7788DC" w14:textId="77777777" w:rsidR="00C02F52" w:rsidRPr="00EF5447" w:rsidRDefault="00C02F52" w:rsidP="006147E1">
            <w:pPr>
              <w:pStyle w:val="TAC"/>
              <w:rPr>
                <w:rFonts w:eastAsia="MS Mincho" w:cs="Arial"/>
                <w:lang w:eastAsia="ja-JP"/>
              </w:rPr>
            </w:pPr>
            <w:r w:rsidRPr="00EF5447">
              <w:rPr>
                <w:rFonts w:eastAsia="MS Mincho" w:cs="Arial"/>
                <w:lang w:eastAsia="ja-JP"/>
              </w:rPr>
              <w:t>DC_1A-41A-42C_n257J</w:t>
            </w:r>
          </w:p>
          <w:p w14:paraId="76CA2A8C" w14:textId="77777777" w:rsidR="00C02F52" w:rsidRPr="00EF5447" w:rsidRDefault="00C02F52" w:rsidP="006147E1">
            <w:pPr>
              <w:pStyle w:val="TAC"/>
              <w:rPr>
                <w:rFonts w:eastAsia="MS Mincho" w:cs="Arial"/>
                <w:lang w:eastAsia="ja-JP"/>
              </w:rPr>
            </w:pPr>
            <w:r w:rsidRPr="00EF5447">
              <w:rPr>
                <w:rFonts w:eastAsia="MS Mincho" w:cs="Arial"/>
                <w:lang w:eastAsia="ja-JP"/>
              </w:rPr>
              <w:t>DC_1A-41A-42C_n257K</w:t>
            </w:r>
          </w:p>
          <w:p w14:paraId="44CF39C4" w14:textId="77777777" w:rsidR="00C02F52" w:rsidRPr="00EF5447" w:rsidRDefault="00C02F52" w:rsidP="006147E1">
            <w:pPr>
              <w:pStyle w:val="TAC"/>
              <w:rPr>
                <w:rFonts w:eastAsia="MS Mincho" w:cs="Arial"/>
                <w:lang w:eastAsia="ja-JP"/>
              </w:rPr>
            </w:pPr>
            <w:r w:rsidRPr="00EF5447">
              <w:rPr>
                <w:rFonts w:eastAsia="MS Mincho" w:cs="Arial"/>
                <w:lang w:eastAsia="ja-JP"/>
              </w:rPr>
              <w:t>DC_1A-41A-42C_n257L</w:t>
            </w:r>
          </w:p>
          <w:p w14:paraId="5CE7E640" w14:textId="77777777" w:rsidR="00C02F52" w:rsidRPr="00EF5447" w:rsidRDefault="00C02F52" w:rsidP="006147E1">
            <w:pPr>
              <w:pStyle w:val="TAC"/>
              <w:rPr>
                <w:rFonts w:cs="Arial"/>
                <w:lang w:eastAsia="zh-CN"/>
              </w:rPr>
            </w:pPr>
            <w:r w:rsidRPr="00EF5447">
              <w:rPr>
                <w:rFonts w:cs="Arial"/>
                <w:lang w:eastAsia="ja-JP"/>
              </w:rPr>
              <w:t>DC_1A-41A-42C_n257M</w:t>
            </w:r>
          </w:p>
          <w:p w14:paraId="4778FB1E" w14:textId="77777777" w:rsidR="00C02F52" w:rsidRPr="00EF5447" w:rsidRDefault="00C02F52" w:rsidP="006147E1">
            <w:pPr>
              <w:pStyle w:val="TAC"/>
              <w:rPr>
                <w:rFonts w:cs="Arial"/>
                <w:lang w:eastAsia="ja-JP"/>
              </w:rPr>
            </w:pPr>
            <w:r w:rsidRPr="00EF5447">
              <w:rPr>
                <w:rFonts w:cs="Arial"/>
                <w:lang w:eastAsia="ja-JP"/>
              </w:rPr>
              <w:t>DC_1A-41C-42A_n257A</w:t>
            </w:r>
          </w:p>
          <w:p w14:paraId="07468DE3" w14:textId="77777777" w:rsidR="00C02F52" w:rsidRPr="00EF5447" w:rsidRDefault="00C02F52" w:rsidP="006147E1">
            <w:pPr>
              <w:pStyle w:val="TAC"/>
              <w:rPr>
                <w:rFonts w:eastAsia="MS Mincho" w:cs="Arial"/>
                <w:lang w:eastAsia="ja-JP"/>
              </w:rPr>
            </w:pPr>
            <w:r w:rsidRPr="00EF5447">
              <w:rPr>
                <w:rFonts w:eastAsia="MS Mincho" w:cs="Arial"/>
                <w:lang w:eastAsia="ja-JP"/>
              </w:rPr>
              <w:t>DC_1A-41C-42A_n257D</w:t>
            </w:r>
          </w:p>
          <w:p w14:paraId="38BDE4BA" w14:textId="77777777" w:rsidR="00C02F52" w:rsidRPr="00EF5447" w:rsidRDefault="00C02F52" w:rsidP="006147E1">
            <w:pPr>
              <w:pStyle w:val="TAC"/>
              <w:rPr>
                <w:rFonts w:eastAsia="MS Mincho" w:cs="Arial"/>
                <w:lang w:eastAsia="ja-JP"/>
              </w:rPr>
            </w:pPr>
            <w:r w:rsidRPr="00EF5447">
              <w:rPr>
                <w:rFonts w:eastAsia="MS Mincho" w:cs="Arial"/>
                <w:lang w:eastAsia="ja-JP"/>
              </w:rPr>
              <w:t>DC_1A-41C-42A_n257E</w:t>
            </w:r>
          </w:p>
          <w:p w14:paraId="67FC944D" w14:textId="77777777" w:rsidR="00C02F52" w:rsidRPr="00EF5447" w:rsidRDefault="00C02F52" w:rsidP="006147E1">
            <w:pPr>
              <w:pStyle w:val="TAC"/>
              <w:rPr>
                <w:rFonts w:cs="Arial"/>
                <w:lang w:eastAsia="ja-JP"/>
              </w:rPr>
            </w:pPr>
            <w:r w:rsidRPr="00EF5447">
              <w:rPr>
                <w:rFonts w:cs="Arial"/>
                <w:lang w:eastAsia="ja-JP"/>
              </w:rPr>
              <w:t>DC_1A-41C-42A_n257F</w:t>
            </w:r>
          </w:p>
          <w:p w14:paraId="5FD23AEB" w14:textId="77777777" w:rsidR="00C02F52" w:rsidRPr="00EF5447" w:rsidRDefault="00C02F52" w:rsidP="006147E1">
            <w:pPr>
              <w:pStyle w:val="TAC"/>
              <w:rPr>
                <w:rFonts w:eastAsia="MS Mincho" w:cs="Arial"/>
                <w:lang w:eastAsia="ja-JP"/>
              </w:rPr>
            </w:pPr>
            <w:r w:rsidRPr="00EF5447">
              <w:rPr>
                <w:rFonts w:eastAsia="MS Mincho" w:cs="Arial"/>
                <w:lang w:eastAsia="ja-JP"/>
              </w:rPr>
              <w:t>DC_1A-41C-42A_n257G</w:t>
            </w:r>
          </w:p>
          <w:p w14:paraId="1F2B2742" w14:textId="77777777" w:rsidR="00C02F52" w:rsidRPr="00EF5447" w:rsidRDefault="00C02F52" w:rsidP="006147E1">
            <w:pPr>
              <w:pStyle w:val="TAC"/>
              <w:rPr>
                <w:rFonts w:eastAsia="MS Mincho" w:cs="Arial"/>
                <w:lang w:eastAsia="ja-JP"/>
              </w:rPr>
            </w:pPr>
            <w:r w:rsidRPr="00EF5447">
              <w:rPr>
                <w:rFonts w:eastAsia="MS Mincho" w:cs="Arial"/>
                <w:lang w:eastAsia="ja-JP"/>
              </w:rPr>
              <w:t>DC_1A-41C-42A_n257H</w:t>
            </w:r>
          </w:p>
          <w:p w14:paraId="558DD94E" w14:textId="77777777" w:rsidR="00C02F52" w:rsidRPr="00EF5447" w:rsidRDefault="00C02F52" w:rsidP="006147E1">
            <w:pPr>
              <w:pStyle w:val="TAC"/>
              <w:rPr>
                <w:rFonts w:eastAsia="MS Mincho" w:cs="Arial"/>
                <w:lang w:eastAsia="ja-JP"/>
              </w:rPr>
            </w:pPr>
            <w:r w:rsidRPr="00EF5447">
              <w:rPr>
                <w:rFonts w:eastAsia="MS Mincho" w:cs="Arial"/>
                <w:lang w:eastAsia="ja-JP"/>
              </w:rPr>
              <w:t>DC_1A-41C-42A_n257I</w:t>
            </w:r>
          </w:p>
          <w:p w14:paraId="3DD6665E" w14:textId="77777777" w:rsidR="00C02F52" w:rsidRPr="00EF5447" w:rsidRDefault="00C02F52" w:rsidP="006147E1">
            <w:pPr>
              <w:pStyle w:val="TAC"/>
              <w:rPr>
                <w:rFonts w:eastAsia="MS Mincho" w:cs="Arial"/>
                <w:lang w:eastAsia="ja-JP"/>
              </w:rPr>
            </w:pPr>
            <w:r w:rsidRPr="00EF5447">
              <w:rPr>
                <w:rFonts w:eastAsia="MS Mincho" w:cs="Arial"/>
                <w:lang w:eastAsia="ja-JP"/>
              </w:rPr>
              <w:t>DC_1A-41C-42A_n257J</w:t>
            </w:r>
          </w:p>
          <w:p w14:paraId="6522069A" w14:textId="77777777" w:rsidR="00C02F52" w:rsidRPr="00EF5447" w:rsidRDefault="00C02F52" w:rsidP="006147E1">
            <w:pPr>
              <w:pStyle w:val="TAC"/>
              <w:rPr>
                <w:rFonts w:eastAsia="MS Mincho" w:cs="Arial"/>
                <w:lang w:eastAsia="ja-JP"/>
              </w:rPr>
            </w:pPr>
            <w:r w:rsidRPr="00EF5447">
              <w:rPr>
                <w:rFonts w:eastAsia="MS Mincho" w:cs="Arial"/>
                <w:lang w:eastAsia="ja-JP"/>
              </w:rPr>
              <w:t>DC_1A-41C-42A_n257K</w:t>
            </w:r>
          </w:p>
          <w:p w14:paraId="656435B5" w14:textId="77777777" w:rsidR="00C02F52" w:rsidRPr="00EF5447" w:rsidRDefault="00C02F52" w:rsidP="006147E1">
            <w:pPr>
              <w:pStyle w:val="TAC"/>
              <w:rPr>
                <w:rFonts w:eastAsia="MS Mincho" w:cs="Arial"/>
                <w:lang w:eastAsia="ja-JP"/>
              </w:rPr>
            </w:pPr>
            <w:r w:rsidRPr="00EF5447">
              <w:rPr>
                <w:rFonts w:eastAsia="MS Mincho" w:cs="Arial"/>
                <w:lang w:eastAsia="ja-JP"/>
              </w:rPr>
              <w:t>DC_1A-41C-42A_n257L</w:t>
            </w:r>
          </w:p>
          <w:p w14:paraId="506D52F2" w14:textId="77777777" w:rsidR="00C02F52" w:rsidRPr="00EF5447" w:rsidRDefault="00C02F52" w:rsidP="006147E1">
            <w:pPr>
              <w:pStyle w:val="TAC"/>
              <w:rPr>
                <w:rFonts w:cs="Arial"/>
                <w:lang w:eastAsia="zh-CN"/>
              </w:rPr>
            </w:pPr>
            <w:r w:rsidRPr="00EF5447">
              <w:rPr>
                <w:rFonts w:cs="Arial"/>
                <w:lang w:eastAsia="ja-JP"/>
              </w:rPr>
              <w:t>DC_1A-41C-42A_n257M</w:t>
            </w:r>
          </w:p>
          <w:p w14:paraId="0D13E0DD" w14:textId="77777777" w:rsidR="00C02F52" w:rsidRPr="00EF5447" w:rsidRDefault="00C02F52" w:rsidP="006147E1">
            <w:pPr>
              <w:pStyle w:val="TAC"/>
              <w:rPr>
                <w:rFonts w:cs="Arial"/>
                <w:lang w:eastAsia="ja-JP"/>
              </w:rPr>
            </w:pPr>
            <w:r w:rsidRPr="00EF5447">
              <w:rPr>
                <w:rFonts w:cs="Arial"/>
                <w:lang w:eastAsia="ja-JP"/>
              </w:rPr>
              <w:t>DC_1A-41C-42</w:t>
            </w:r>
            <w:r w:rsidRPr="00EF5447">
              <w:rPr>
                <w:rFonts w:cs="Arial"/>
                <w:lang w:eastAsia="zh-CN"/>
              </w:rPr>
              <w:t>C</w:t>
            </w:r>
            <w:r w:rsidRPr="00EF5447">
              <w:rPr>
                <w:rFonts w:cs="Arial"/>
                <w:lang w:eastAsia="ja-JP"/>
              </w:rPr>
              <w:t>_n257A</w:t>
            </w:r>
          </w:p>
          <w:p w14:paraId="4EA634AF" w14:textId="77777777" w:rsidR="00C02F52" w:rsidRPr="00EF5447" w:rsidRDefault="00C02F52" w:rsidP="006147E1">
            <w:pPr>
              <w:pStyle w:val="TAC"/>
              <w:rPr>
                <w:rFonts w:eastAsia="MS Mincho" w:cs="Arial"/>
                <w:lang w:eastAsia="ja-JP"/>
              </w:rPr>
            </w:pPr>
            <w:r w:rsidRPr="00EF5447">
              <w:rPr>
                <w:rFonts w:eastAsia="MS Mincho" w:cs="Arial"/>
                <w:lang w:eastAsia="ja-JP"/>
              </w:rPr>
              <w:t>DC_1A-41C-42C_n257D</w:t>
            </w:r>
          </w:p>
          <w:p w14:paraId="593FF277" w14:textId="77777777" w:rsidR="00C02F52" w:rsidRPr="00EF5447" w:rsidRDefault="00C02F52" w:rsidP="006147E1">
            <w:pPr>
              <w:pStyle w:val="TAC"/>
              <w:rPr>
                <w:rFonts w:eastAsia="MS Mincho" w:cs="Arial"/>
                <w:lang w:eastAsia="ja-JP"/>
              </w:rPr>
            </w:pPr>
            <w:r w:rsidRPr="00EF5447">
              <w:rPr>
                <w:rFonts w:eastAsia="MS Mincho" w:cs="Arial"/>
                <w:lang w:eastAsia="ja-JP"/>
              </w:rPr>
              <w:t>DC_1A-41C-42C_n257E</w:t>
            </w:r>
          </w:p>
          <w:p w14:paraId="0545B7B8" w14:textId="77777777" w:rsidR="00C02F52" w:rsidRPr="00EF5447" w:rsidRDefault="00C02F52" w:rsidP="006147E1">
            <w:pPr>
              <w:pStyle w:val="TAC"/>
              <w:rPr>
                <w:rFonts w:cs="Arial"/>
                <w:lang w:eastAsia="ja-JP"/>
              </w:rPr>
            </w:pPr>
            <w:r w:rsidRPr="00EF5447">
              <w:rPr>
                <w:rFonts w:cs="Arial"/>
                <w:lang w:eastAsia="ja-JP"/>
              </w:rPr>
              <w:t>DC_1A-41C-42C_n257F</w:t>
            </w:r>
          </w:p>
          <w:p w14:paraId="5EA5C451" w14:textId="77777777" w:rsidR="00C02F52" w:rsidRPr="00EF5447" w:rsidRDefault="00C02F52" w:rsidP="006147E1">
            <w:pPr>
              <w:pStyle w:val="TAC"/>
              <w:rPr>
                <w:rFonts w:eastAsia="MS Mincho" w:cs="Arial"/>
                <w:lang w:eastAsia="ja-JP"/>
              </w:rPr>
            </w:pPr>
            <w:r w:rsidRPr="00EF5447">
              <w:rPr>
                <w:rFonts w:eastAsia="MS Mincho" w:cs="Arial"/>
                <w:lang w:eastAsia="ja-JP"/>
              </w:rPr>
              <w:t>DC_1A-41C-42C_n257G</w:t>
            </w:r>
          </w:p>
          <w:p w14:paraId="1869334A" w14:textId="77777777" w:rsidR="00C02F52" w:rsidRPr="00EF5447" w:rsidRDefault="00C02F52" w:rsidP="006147E1">
            <w:pPr>
              <w:pStyle w:val="TAC"/>
              <w:rPr>
                <w:rFonts w:eastAsia="MS Mincho" w:cs="Arial"/>
                <w:lang w:eastAsia="ja-JP"/>
              </w:rPr>
            </w:pPr>
            <w:r w:rsidRPr="00EF5447">
              <w:rPr>
                <w:rFonts w:eastAsia="MS Mincho" w:cs="Arial"/>
                <w:lang w:eastAsia="ja-JP"/>
              </w:rPr>
              <w:t>DC_1A-41C-42C_n257H</w:t>
            </w:r>
          </w:p>
          <w:p w14:paraId="16E16BE3" w14:textId="77777777" w:rsidR="00C02F52" w:rsidRPr="00EF5447" w:rsidRDefault="00C02F52" w:rsidP="006147E1">
            <w:pPr>
              <w:pStyle w:val="TAC"/>
              <w:rPr>
                <w:rFonts w:eastAsia="MS Mincho" w:cs="Arial"/>
                <w:lang w:eastAsia="ja-JP"/>
              </w:rPr>
            </w:pPr>
            <w:r w:rsidRPr="00EF5447">
              <w:rPr>
                <w:rFonts w:eastAsia="MS Mincho" w:cs="Arial"/>
                <w:lang w:eastAsia="ja-JP"/>
              </w:rPr>
              <w:t>DC_1A-41C-42C_n257I</w:t>
            </w:r>
          </w:p>
          <w:p w14:paraId="60F49A50" w14:textId="77777777" w:rsidR="00C02F52" w:rsidRPr="00EF5447" w:rsidRDefault="00C02F52" w:rsidP="006147E1">
            <w:pPr>
              <w:pStyle w:val="TAC"/>
              <w:rPr>
                <w:rFonts w:eastAsia="MS Mincho" w:cs="Arial"/>
                <w:lang w:eastAsia="ja-JP"/>
              </w:rPr>
            </w:pPr>
            <w:r w:rsidRPr="00EF5447">
              <w:rPr>
                <w:rFonts w:eastAsia="MS Mincho" w:cs="Arial"/>
                <w:lang w:eastAsia="ja-JP"/>
              </w:rPr>
              <w:t>DC_1A-41C-42C_n257J</w:t>
            </w:r>
          </w:p>
          <w:p w14:paraId="22D0C768" w14:textId="77777777" w:rsidR="00C02F52" w:rsidRPr="00EF5447" w:rsidRDefault="00C02F52" w:rsidP="006147E1">
            <w:pPr>
              <w:pStyle w:val="TAC"/>
              <w:rPr>
                <w:rFonts w:eastAsia="MS Mincho" w:cs="Arial"/>
                <w:lang w:eastAsia="ja-JP"/>
              </w:rPr>
            </w:pPr>
            <w:r w:rsidRPr="00EF5447">
              <w:rPr>
                <w:rFonts w:eastAsia="MS Mincho" w:cs="Arial"/>
                <w:lang w:eastAsia="ja-JP"/>
              </w:rPr>
              <w:t>DC_1A-41C-42C_n257K</w:t>
            </w:r>
          </w:p>
          <w:p w14:paraId="3E7E9A2D" w14:textId="77777777" w:rsidR="00C02F52" w:rsidRPr="00EF5447" w:rsidRDefault="00C02F52" w:rsidP="006147E1">
            <w:pPr>
              <w:pStyle w:val="TAC"/>
              <w:rPr>
                <w:rFonts w:eastAsia="MS Mincho" w:cs="Arial"/>
                <w:lang w:eastAsia="ja-JP"/>
              </w:rPr>
            </w:pPr>
            <w:r w:rsidRPr="00EF5447">
              <w:rPr>
                <w:rFonts w:eastAsia="MS Mincho" w:cs="Arial"/>
                <w:lang w:eastAsia="ja-JP"/>
              </w:rPr>
              <w:t>DC_1A-41C-42C_n257L</w:t>
            </w:r>
          </w:p>
          <w:p w14:paraId="19ED8F6F" w14:textId="77777777" w:rsidR="00C02F52" w:rsidRPr="00EF5447" w:rsidRDefault="00C02F52" w:rsidP="006147E1">
            <w:pPr>
              <w:pStyle w:val="TAC"/>
              <w:rPr>
                <w:noProof/>
                <w:lang w:eastAsia="zh-CN"/>
              </w:rPr>
            </w:pPr>
            <w:r w:rsidRPr="00EF5447">
              <w:rPr>
                <w:rFonts w:cs="Arial"/>
                <w:lang w:eastAsia="ja-JP"/>
              </w:rPr>
              <w:t>DC_1A-41C-42C_n257M</w:t>
            </w:r>
          </w:p>
        </w:tc>
        <w:tc>
          <w:tcPr>
            <w:tcW w:w="4815" w:type="dxa"/>
            <w:tcMar>
              <w:top w:w="28" w:type="dxa"/>
              <w:left w:w="28" w:type="dxa"/>
              <w:bottom w:w="28" w:type="dxa"/>
              <w:right w:w="28" w:type="dxa"/>
            </w:tcMar>
          </w:tcPr>
          <w:p w14:paraId="49A45C0E"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_1</w:t>
            </w:r>
            <w:r w:rsidRPr="00EF5447">
              <w:rPr>
                <w:rFonts w:cs="Arial"/>
                <w:lang w:eastAsia="ja-JP"/>
              </w:rPr>
              <w:t>A_n257A</w:t>
            </w:r>
          </w:p>
          <w:p w14:paraId="416C70E8"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_1</w:t>
            </w:r>
            <w:r w:rsidRPr="00EF5447">
              <w:rPr>
                <w:rFonts w:cs="Arial"/>
                <w:lang w:eastAsia="ja-JP"/>
              </w:rPr>
              <w:t>A_n257G</w:t>
            </w:r>
          </w:p>
          <w:p w14:paraId="78345CBA"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_1</w:t>
            </w:r>
            <w:r w:rsidRPr="00EF5447">
              <w:rPr>
                <w:rFonts w:cs="Arial"/>
                <w:lang w:eastAsia="ja-JP"/>
              </w:rPr>
              <w:t>A_n257H</w:t>
            </w:r>
          </w:p>
          <w:p w14:paraId="0BD653B8"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_1</w:t>
            </w:r>
            <w:r w:rsidRPr="00EF5447">
              <w:rPr>
                <w:rFonts w:cs="Arial"/>
                <w:lang w:eastAsia="ja-JP"/>
              </w:rPr>
              <w:t>A_n257I</w:t>
            </w:r>
          </w:p>
          <w:p w14:paraId="38566EF8"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_41</w:t>
            </w:r>
            <w:r w:rsidRPr="00EF5447">
              <w:rPr>
                <w:rFonts w:cs="Arial"/>
                <w:lang w:eastAsia="ja-JP"/>
              </w:rPr>
              <w:t>A_n257A</w:t>
            </w:r>
          </w:p>
          <w:p w14:paraId="66EBF19D"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_41</w:t>
            </w:r>
            <w:r w:rsidRPr="00EF5447">
              <w:rPr>
                <w:rFonts w:cs="Arial"/>
                <w:lang w:eastAsia="ja-JP"/>
              </w:rPr>
              <w:t>A_n257G</w:t>
            </w:r>
          </w:p>
          <w:p w14:paraId="04A105DB"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_41</w:t>
            </w:r>
            <w:r w:rsidRPr="00EF5447">
              <w:rPr>
                <w:rFonts w:cs="Arial"/>
                <w:lang w:eastAsia="ja-JP"/>
              </w:rPr>
              <w:t>A_n257H</w:t>
            </w:r>
          </w:p>
          <w:p w14:paraId="306A52AA"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_41</w:t>
            </w:r>
            <w:r w:rsidRPr="00EF5447">
              <w:rPr>
                <w:rFonts w:cs="Arial"/>
                <w:lang w:eastAsia="ja-JP"/>
              </w:rPr>
              <w:t>A_n257I</w:t>
            </w:r>
          </w:p>
          <w:p w14:paraId="79F20EC2"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_41</w:t>
            </w:r>
            <w:r w:rsidRPr="00EF5447">
              <w:rPr>
                <w:rFonts w:cs="Arial"/>
                <w:lang w:eastAsia="ja-JP"/>
              </w:rPr>
              <w:t>C_n257A</w:t>
            </w:r>
          </w:p>
          <w:p w14:paraId="562D21DC" w14:textId="77777777" w:rsidR="00C02F52" w:rsidRPr="006E2D1D" w:rsidRDefault="00C02F52" w:rsidP="006147E1">
            <w:pPr>
              <w:pStyle w:val="TAC"/>
              <w:rPr>
                <w:rFonts w:cs="Arial"/>
                <w:lang w:val="sv-FI" w:eastAsia="ja-JP"/>
              </w:rPr>
            </w:pPr>
            <w:r w:rsidRPr="006E2D1D">
              <w:rPr>
                <w:rFonts w:cs="Arial"/>
                <w:lang w:val="sv-FI" w:eastAsia="ja-JP"/>
              </w:rPr>
              <w:t>DC</w:t>
            </w:r>
            <w:r w:rsidRPr="006E2D1D">
              <w:rPr>
                <w:rFonts w:cs="Arial"/>
                <w:lang w:val="sv-FI"/>
              </w:rPr>
              <w:t>_41</w:t>
            </w:r>
            <w:r w:rsidRPr="006E2D1D">
              <w:rPr>
                <w:rFonts w:cs="Arial"/>
                <w:lang w:val="sv-FI" w:eastAsia="ja-JP"/>
              </w:rPr>
              <w:t>C_n257G</w:t>
            </w:r>
          </w:p>
          <w:p w14:paraId="1C78D8A7" w14:textId="77777777" w:rsidR="00C02F52" w:rsidRPr="006E2D1D" w:rsidRDefault="00C02F52" w:rsidP="006147E1">
            <w:pPr>
              <w:pStyle w:val="TAC"/>
              <w:rPr>
                <w:rFonts w:cs="Arial"/>
                <w:lang w:val="sv-FI" w:eastAsia="ja-JP"/>
              </w:rPr>
            </w:pPr>
            <w:r w:rsidRPr="006E2D1D">
              <w:rPr>
                <w:rFonts w:cs="Arial"/>
                <w:lang w:val="sv-FI" w:eastAsia="ja-JP"/>
              </w:rPr>
              <w:t>DC</w:t>
            </w:r>
            <w:r w:rsidRPr="006E2D1D">
              <w:rPr>
                <w:rFonts w:cs="Arial"/>
                <w:lang w:val="sv-FI"/>
              </w:rPr>
              <w:t>_41</w:t>
            </w:r>
            <w:r w:rsidRPr="006E2D1D">
              <w:rPr>
                <w:rFonts w:cs="Arial"/>
                <w:lang w:val="sv-FI" w:eastAsia="ja-JP"/>
              </w:rPr>
              <w:t>C_n257H</w:t>
            </w:r>
          </w:p>
          <w:p w14:paraId="631C4F70" w14:textId="77777777" w:rsidR="00C02F52" w:rsidRPr="006E2D1D" w:rsidRDefault="00C02F52" w:rsidP="006147E1">
            <w:pPr>
              <w:pStyle w:val="TAC"/>
              <w:rPr>
                <w:rFonts w:cs="Arial"/>
                <w:lang w:val="sv-FI" w:eastAsia="ja-JP"/>
              </w:rPr>
            </w:pPr>
            <w:r w:rsidRPr="006E2D1D">
              <w:rPr>
                <w:rFonts w:cs="Arial"/>
                <w:lang w:val="sv-FI" w:eastAsia="ja-JP"/>
              </w:rPr>
              <w:t>DC</w:t>
            </w:r>
            <w:r w:rsidRPr="006E2D1D">
              <w:rPr>
                <w:rFonts w:cs="Arial"/>
                <w:lang w:val="sv-FI"/>
              </w:rPr>
              <w:t>_41</w:t>
            </w:r>
            <w:r w:rsidRPr="006E2D1D">
              <w:rPr>
                <w:rFonts w:cs="Arial"/>
                <w:lang w:val="sv-FI" w:eastAsia="ja-JP"/>
              </w:rPr>
              <w:t>C_n257I</w:t>
            </w:r>
          </w:p>
          <w:p w14:paraId="5020748C"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42A_n257A</w:t>
            </w:r>
          </w:p>
          <w:p w14:paraId="0823F82D"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_42</w:t>
            </w:r>
            <w:r w:rsidRPr="00EF5447">
              <w:rPr>
                <w:rFonts w:cs="Arial"/>
                <w:lang w:eastAsia="ja-JP"/>
              </w:rPr>
              <w:t>A_n257G</w:t>
            </w:r>
          </w:p>
          <w:p w14:paraId="66F49D9A"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_42</w:t>
            </w:r>
            <w:r w:rsidRPr="00EF5447">
              <w:rPr>
                <w:rFonts w:cs="Arial"/>
                <w:lang w:eastAsia="ja-JP"/>
              </w:rPr>
              <w:t>A_n257H</w:t>
            </w:r>
          </w:p>
          <w:p w14:paraId="514F132E"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_42</w:t>
            </w:r>
            <w:r w:rsidRPr="00EF5447">
              <w:rPr>
                <w:rFonts w:cs="Arial"/>
                <w:lang w:eastAsia="ja-JP"/>
              </w:rPr>
              <w:t>A_n257I</w:t>
            </w:r>
          </w:p>
          <w:p w14:paraId="619FBDAD"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_42</w:t>
            </w:r>
            <w:r w:rsidRPr="00EF5447">
              <w:rPr>
                <w:rFonts w:cs="Arial"/>
                <w:lang w:eastAsia="ja-JP"/>
              </w:rPr>
              <w:t>C_n257A</w:t>
            </w:r>
          </w:p>
          <w:p w14:paraId="483C7A40"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_42</w:t>
            </w:r>
            <w:r w:rsidRPr="00EF5447">
              <w:rPr>
                <w:rFonts w:cs="Arial"/>
                <w:lang w:eastAsia="ja-JP"/>
              </w:rPr>
              <w:t>C_n257G</w:t>
            </w:r>
          </w:p>
          <w:p w14:paraId="532AD260" w14:textId="77777777" w:rsidR="00C02F52" w:rsidRPr="006E2D1D" w:rsidRDefault="00C02F52" w:rsidP="006147E1">
            <w:pPr>
              <w:pStyle w:val="TAC"/>
              <w:rPr>
                <w:rFonts w:cs="Arial"/>
                <w:lang w:val="sv-FI" w:eastAsia="ja-JP"/>
              </w:rPr>
            </w:pPr>
            <w:r w:rsidRPr="006E2D1D">
              <w:rPr>
                <w:rFonts w:cs="Arial"/>
                <w:lang w:val="sv-FI" w:eastAsia="ja-JP"/>
              </w:rPr>
              <w:t>DC</w:t>
            </w:r>
            <w:r w:rsidRPr="006E2D1D">
              <w:rPr>
                <w:rFonts w:cs="Arial"/>
                <w:lang w:val="sv-FI"/>
              </w:rPr>
              <w:t>_42</w:t>
            </w:r>
            <w:r w:rsidRPr="006E2D1D">
              <w:rPr>
                <w:rFonts w:cs="Arial"/>
                <w:lang w:val="sv-FI" w:eastAsia="ja-JP"/>
              </w:rPr>
              <w:t>C_n257H</w:t>
            </w:r>
          </w:p>
          <w:p w14:paraId="2CD580A5" w14:textId="77777777" w:rsidR="00C02F52" w:rsidRPr="006E2D1D" w:rsidRDefault="00C02F52" w:rsidP="006147E1">
            <w:pPr>
              <w:pStyle w:val="TAC"/>
              <w:rPr>
                <w:noProof/>
                <w:lang w:val="sv-FI" w:eastAsia="zh-CN"/>
              </w:rPr>
            </w:pPr>
            <w:r w:rsidRPr="006E2D1D">
              <w:rPr>
                <w:rFonts w:cs="Arial"/>
                <w:lang w:val="sv-FI" w:eastAsia="ja-JP"/>
              </w:rPr>
              <w:t>DC</w:t>
            </w:r>
            <w:r w:rsidRPr="006E2D1D">
              <w:rPr>
                <w:rFonts w:cs="Arial"/>
                <w:lang w:val="sv-FI"/>
              </w:rPr>
              <w:t>_42</w:t>
            </w:r>
            <w:r w:rsidRPr="006E2D1D">
              <w:rPr>
                <w:rFonts w:cs="Arial"/>
                <w:lang w:val="sv-FI" w:eastAsia="ja-JP"/>
              </w:rPr>
              <w:t>C_n257I</w:t>
            </w:r>
          </w:p>
        </w:tc>
      </w:tr>
      <w:tr w:rsidR="00C02F52" w:rsidRPr="00EF5447" w14:paraId="7FA9976E" w14:textId="77777777" w:rsidTr="006147E1">
        <w:trPr>
          <w:trHeight w:val="187"/>
          <w:jc w:val="center"/>
        </w:trPr>
        <w:tc>
          <w:tcPr>
            <w:tcW w:w="4814" w:type="dxa"/>
            <w:shd w:val="clear" w:color="auto" w:fill="auto"/>
            <w:noWrap/>
            <w:tcMar>
              <w:top w:w="28" w:type="dxa"/>
              <w:left w:w="28" w:type="dxa"/>
              <w:bottom w:w="28" w:type="dxa"/>
              <w:right w:w="28" w:type="dxa"/>
            </w:tcMar>
          </w:tcPr>
          <w:p w14:paraId="5F31EC6A" w14:textId="77777777" w:rsidR="00C02F52" w:rsidRPr="00EF5447" w:rsidRDefault="00C02F52" w:rsidP="006147E1">
            <w:pPr>
              <w:pStyle w:val="TAC"/>
              <w:rPr>
                <w:lang w:eastAsia="ja-JP"/>
              </w:rPr>
            </w:pPr>
            <w:r w:rsidRPr="00EF5447">
              <w:rPr>
                <w:lang w:eastAsia="ja-JP"/>
              </w:rPr>
              <w:lastRenderedPageBreak/>
              <w:t>DC_2A-5A-30A_n260A</w:t>
            </w:r>
          </w:p>
          <w:p w14:paraId="194774C1" w14:textId="77777777" w:rsidR="00C02F52" w:rsidRPr="00EF5447" w:rsidRDefault="00C02F52" w:rsidP="006147E1">
            <w:pPr>
              <w:pStyle w:val="TAC"/>
              <w:rPr>
                <w:lang w:eastAsia="ja-JP"/>
              </w:rPr>
            </w:pPr>
            <w:r w:rsidRPr="00EF5447">
              <w:rPr>
                <w:lang w:eastAsia="ja-JP"/>
              </w:rPr>
              <w:t>DC_2A-5A-30A_n260G</w:t>
            </w:r>
          </w:p>
          <w:p w14:paraId="6556C636" w14:textId="77777777" w:rsidR="00C02F52" w:rsidRPr="00EF5447" w:rsidRDefault="00C02F52" w:rsidP="006147E1">
            <w:pPr>
              <w:pStyle w:val="TAC"/>
              <w:rPr>
                <w:lang w:eastAsia="ja-JP"/>
              </w:rPr>
            </w:pPr>
            <w:r w:rsidRPr="00EF5447">
              <w:rPr>
                <w:lang w:eastAsia="ja-JP"/>
              </w:rPr>
              <w:t>DC_2A-5A-30A_n260H</w:t>
            </w:r>
          </w:p>
          <w:p w14:paraId="4CFEE500" w14:textId="77777777" w:rsidR="00C02F52" w:rsidRPr="00EF5447" w:rsidRDefault="00C02F52" w:rsidP="006147E1">
            <w:pPr>
              <w:pStyle w:val="TAC"/>
              <w:rPr>
                <w:lang w:eastAsia="ja-JP"/>
              </w:rPr>
            </w:pPr>
            <w:r w:rsidRPr="00EF5447">
              <w:rPr>
                <w:lang w:eastAsia="ja-JP"/>
              </w:rPr>
              <w:t>DC_2A-5A-30A_n260I</w:t>
            </w:r>
          </w:p>
          <w:p w14:paraId="69A4139A" w14:textId="77777777" w:rsidR="00C02F52" w:rsidRPr="00EF5447" w:rsidRDefault="00C02F52" w:rsidP="006147E1">
            <w:pPr>
              <w:pStyle w:val="TAC"/>
              <w:rPr>
                <w:lang w:eastAsia="ja-JP"/>
              </w:rPr>
            </w:pPr>
            <w:r w:rsidRPr="00EF5447">
              <w:rPr>
                <w:lang w:eastAsia="ja-JP"/>
              </w:rPr>
              <w:t>DC_2A-5A-30A_n260J</w:t>
            </w:r>
          </w:p>
          <w:p w14:paraId="5690FCA5" w14:textId="77777777" w:rsidR="00C02F52" w:rsidRPr="00EF5447" w:rsidRDefault="00C02F52" w:rsidP="006147E1">
            <w:pPr>
              <w:pStyle w:val="TAC"/>
              <w:rPr>
                <w:lang w:eastAsia="ja-JP"/>
              </w:rPr>
            </w:pPr>
            <w:r w:rsidRPr="00EF5447">
              <w:rPr>
                <w:lang w:eastAsia="ja-JP"/>
              </w:rPr>
              <w:t>DC_2A-5A-30A_n260K</w:t>
            </w:r>
          </w:p>
          <w:p w14:paraId="13392FE5" w14:textId="77777777" w:rsidR="00C02F52" w:rsidRPr="00EF5447" w:rsidRDefault="00C02F52" w:rsidP="006147E1">
            <w:pPr>
              <w:pStyle w:val="TAC"/>
              <w:rPr>
                <w:lang w:eastAsia="ja-JP"/>
              </w:rPr>
            </w:pPr>
            <w:r w:rsidRPr="00EF5447">
              <w:rPr>
                <w:lang w:eastAsia="ja-JP"/>
              </w:rPr>
              <w:t>DC_2A-5A-30A_n260L</w:t>
            </w:r>
          </w:p>
          <w:p w14:paraId="13EF1187" w14:textId="77777777" w:rsidR="00C02F52" w:rsidRPr="00EF5447" w:rsidRDefault="00C02F52" w:rsidP="006147E1">
            <w:pPr>
              <w:pStyle w:val="TAC"/>
              <w:rPr>
                <w:rFonts w:cs="Arial"/>
                <w:lang w:eastAsia="ja-JP"/>
              </w:rPr>
            </w:pPr>
            <w:r w:rsidRPr="00EF5447">
              <w:rPr>
                <w:lang w:eastAsia="ja-JP"/>
              </w:rPr>
              <w:t>DC_2A-5A-30A_n260M</w:t>
            </w:r>
          </w:p>
        </w:tc>
        <w:tc>
          <w:tcPr>
            <w:tcW w:w="4815" w:type="dxa"/>
            <w:tcMar>
              <w:top w:w="28" w:type="dxa"/>
              <w:left w:w="28" w:type="dxa"/>
              <w:bottom w:w="28" w:type="dxa"/>
              <w:right w:w="28" w:type="dxa"/>
            </w:tcMar>
          </w:tcPr>
          <w:p w14:paraId="55801766" w14:textId="77777777" w:rsidR="00C02F52" w:rsidRPr="00EF5447" w:rsidRDefault="00C02F52" w:rsidP="006147E1">
            <w:pPr>
              <w:pStyle w:val="TAC"/>
              <w:rPr>
                <w:lang w:eastAsia="fi-FI"/>
              </w:rPr>
            </w:pPr>
            <w:r w:rsidRPr="00EF5447">
              <w:rPr>
                <w:lang w:eastAsia="fi-FI"/>
              </w:rPr>
              <w:t>DC_2A_n260A</w:t>
            </w:r>
          </w:p>
          <w:p w14:paraId="2E0E761A"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A_n260A</w:t>
            </w:r>
          </w:p>
          <w:p w14:paraId="7BD5994F"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A_n260A</w:t>
            </w:r>
          </w:p>
          <w:p w14:paraId="4C67720C" w14:textId="77777777" w:rsidR="00C02F52" w:rsidRPr="00EF5447" w:rsidRDefault="00C02F52" w:rsidP="006147E1">
            <w:pPr>
              <w:pStyle w:val="TAC"/>
              <w:rPr>
                <w:lang w:eastAsia="fi-FI"/>
              </w:rPr>
            </w:pPr>
            <w:r w:rsidRPr="00EF5447">
              <w:rPr>
                <w:lang w:eastAsia="fi-FI"/>
              </w:rPr>
              <w:t xml:space="preserve"> DC_2A_n260</w:t>
            </w:r>
            <w:r>
              <w:rPr>
                <w:lang w:eastAsia="fi-FI"/>
              </w:rPr>
              <w:t>G</w:t>
            </w:r>
          </w:p>
          <w:p w14:paraId="378F0410"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G</w:t>
            </w:r>
          </w:p>
          <w:p w14:paraId="049B9B27"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G</w:t>
            </w:r>
          </w:p>
          <w:p w14:paraId="609BE9A1" w14:textId="77777777" w:rsidR="00C02F52" w:rsidRPr="00EF5447" w:rsidRDefault="00C02F52" w:rsidP="006147E1">
            <w:pPr>
              <w:pStyle w:val="TAC"/>
              <w:rPr>
                <w:lang w:eastAsia="fi-FI"/>
              </w:rPr>
            </w:pPr>
            <w:r w:rsidRPr="00EF5447">
              <w:rPr>
                <w:lang w:eastAsia="fi-FI"/>
              </w:rPr>
              <w:t>DC_2A_n260</w:t>
            </w:r>
            <w:r>
              <w:rPr>
                <w:lang w:eastAsia="fi-FI"/>
              </w:rPr>
              <w:t>H</w:t>
            </w:r>
          </w:p>
          <w:p w14:paraId="585EA3BF"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H</w:t>
            </w:r>
          </w:p>
          <w:p w14:paraId="41BCC38F"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H</w:t>
            </w:r>
          </w:p>
          <w:p w14:paraId="01A71161" w14:textId="77777777" w:rsidR="00C02F52" w:rsidRPr="00EF5447" w:rsidRDefault="00C02F52" w:rsidP="006147E1">
            <w:pPr>
              <w:pStyle w:val="TAC"/>
              <w:rPr>
                <w:lang w:eastAsia="fi-FI"/>
              </w:rPr>
            </w:pPr>
            <w:r w:rsidRPr="00EF5447">
              <w:rPr>
                <w:lang w:eastAsia="fi-FI"/>
              </w:rPr>
              <w:t>DC_2A_n260</w:t>
            </w:r>
            <w:r>
              <w:rPr>
                <w:lang w:eastAsia="fi-FI"/>
              </w:rPr>
              <w:t>I</w:t>
            </w:r>
          </w:p>
          <w:p w14:paraId="01527435"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I</w:t>
            </w:r>
          </w:p>
          <w:p w14:paraId="5340D10C"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I</w:t>
            </w:r>
          </w:p>
          <w:p w14:paraId="78A09CBF" w14:textId="77777777" w:rsidR="00C02F52" w:rsidRPr="00EF5447" w:rsidRDefault="00C02F52" w:rsidP="006147E1">
            <w:pPr>
              <w:pStyle w:val="TAC"/>
              <w:rPr>
                <w:lang w:eastAsia="fi-FI"/>
              </w:rPr>
            </w:pPr>
            <w:r w:rsidRPr="00EF5447">
              <w:rPr>
                <w:lang w:eastAsia="fi-FI"/>
              </w:rPr>
              <w:t>DC_2A_n260</w:t>
            </w:r>
            <w:r>
              <w:rPr>
                <w:lang w:eastAsia="fi-FI"/>
              </w:rPr>
              <w:t>J</w:t>
            </w:r>
          </w:p>
          <w:p w14:paraId="44AA45BF"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J</w:t>
            </w:r>
          </w:p>
          <w:p w14:paraId="53427BB0"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J</w:t>
            </w:r>
          </w:p>
          <w:p w14:paraId="388FFDD5" w14:textId="77777777" w:rsidR="00C02F52" w:rsidRPr="00EF5447" w:rsidRDefault="00C02F52" w:rsidP="006147E1">
            <w:pPr>
              <w:pStyle w:val="TAC"/>
              <w:rPr>
                <w:lang w:eastAsia="fi-FI"/>
              </w:rPr>
            </w:pPr>
            <w:r w:rsidRPr="00EF5447">
              <w:rPr>
                <w:lang w:eastAsia="fi-FI"/>
              </w:rPr>
              <w:t>DC_2A_n260</w:t>
            </w:r>
            <w:r>
              <w:rPr>
                <w:lang w:eastAsia="fi-FI"/>
              </w:rPr>
              <w:t>K</w:t>
            </w:r>
          </w:p>
          <w:p w14:paraId="0709A7A1"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K</w:t>
            </w:r>
          </w:p>
          <w:p w14:paraId="18707766"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K</w:t>
            </w:r>
          </w:p>
          <w:p w14:paraId="2DA14877" w14:textId="77777777" w:rsidR="00C02F52" w:rsidRPr="00EF5447" w:rsidRDefault="00C02F52" w:rsidP="006147E1">
            <w:pPr>
              <w:pStyle w:val="TAC"/>
              <w:rPr>
                <w:lang w:eastAsia="fi-FI"/>
              </w:rPr>
            </w:pPr>
            <w:r w:rsidRPr="00EF5447">
              <w:rPr>
                <w:lang w:eastAsia="fi-FI"/>
              </w:rPr>
              <w:t>DC_2A_n260</w:t>
            </w:r>
            <w:r>
              <w:rPr>
                <w:lang w:eastAsia="fi-FI"/>
              </w:rPr>
              <w:t>L</w:t>
            </w:r>
          </w:p>
          <w:p w14:paraId="1F65D0DA"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L</w:t>
            </w:r>
          </w:p>
          <w:p w14:paraId="200A09F2"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L</w:t>
            </w:r>
          </w:p>
          <w:p w14:paraId="3C2C5F15" w14:textId="77777777" w:rsidR="00C02F52" w:rsidRPr="00EF5447" w:rsidRDefault="00C02F52" w:rsidP="006147E1">
            <w:pPr>
              <w:pStyle w:val="TAC"/>
              <w:rPr>
                <w:lang w:eastAsia="fi-FI"/>
              </w:rPr>
            </w:pPr>
            <w:r w:rsidRPr="00EF5447">
              <w:rPr>
                <w:lang w:eastAsia="fi-FI"/>
              </w:rPr>
              <w:t>DC_2A_n260</w:t>
            </w:r>
            <w:r>
              <w:rPr>
                <w:lang w:eastAsia="fi-FI"/>
              </w:rPr>
              <w:t>M</w:t>
            </w:r>
          </w:p>
          <w:p w14:paraId="0D487E20"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M</w:t>
            </w:r>
          </w:p>
          <w:p w14:paraId="311B4EC5" w14:textId="77777777" w:rsidR="00C02F52" w:rsidRPr="00EF5447" w:rsidRDefault="00C02F52" w:rsidP="006147E1">
            <w:pPr>
              <w:pStyle w:val="TAC"/>
              <w:rPr>
                <w:rFonts w:cs="Arial"/>
                <w:lang w:eastAsia="ja-JP"/>
              </w:rPr>
            </w:pPr>
            <w:r w:rsidRPr="00EF5447">
              <w:rPr>
                <w:lang w:eastAsia="fi-FI"/>
              </w:rPr>
              <w:t>DC_</w:t>
            </w:r>
            <w:r w:rsidRPr="00EF5447">
              <w:rPr>
                <w:lang w:eastAsia="ja-JP"/>
              </w:rPr>
              <w:t>30</w:t>
            </w:r>
            <w:r w:rsidRPr="00EF5447">
              <w:rPr>
                <w:lang w:eastAsia="fi-FI"/>
              </w:rPr>
              <w:t>A_n260</w:t>
            </w:r>
            <w:r>
              <w:rPr>
                <w:lang w:eastAsia="fi-FI"/>
              </w:rPr>
              <w:t>M</w:t>
            </w:r>
          </w:p>
        </w:tc>
      </w:tr>
      <w:tr w:rsidR="00C02F52" w:rsidRPr="00EF5447" w14:paraId="14FDDAE1" w14:textId="77777777" w:rsidTr="006147E1">
        <w:trPr>
          <w:trHeight w:val="187"/>
          <w:jc w:val="center"/>
        </w:trPr>
        <w:tc>
          <w:tcPr>
            <w:tcW w:w="4814" w:type="dxa"/>
            <w:shd w:val="clear" w:color="auto" w:fill="auto"/>
            <w:noWrap/>
            <w:tcMar>
              <w:top w:w="28" w:type="dxa"/>
              <w:left w:w="28" w:type="dxa"/>
              <w:bottom w:w="28" w:type="dxa"/>
              <w:right w:w="28" w:type="dxa"/>
            </w:tcMar>
          </w:tcPr>
          <w:p w14:paraId="28235C2F" w14:textId="77777777" w:rsidR="00C02F52" w:rsidRDefault="00C02F52" w:rsidP="006147E1">
            <w:pPr>
              <w:pStyle w:val="TAC"/>
              <w:rPr>
                <w:lang w:eastAsia="ja-JP"/>
              </w:rPr>
            </w:pPr>
            <w:r w:rsidRPr="00EF5447">
              <w:rPr>
                <w:lang w:eastAsia="ja-JP"/>
              </w:rPr>
              <w:lastRenderedPageBreak/>
              <w:t>DC_2A-2A-5A-30A_n260A</w:t>
            </w:r>
          </w:p>
          <w:p w14:paraId="6F944F69" w14:textId="77777777" w:rsidR="00C02F52" w:rsidRDefault="00C02F52" w:rsidP="006147E1">
            <w:pPr>
              <w:pStyle w:val="TAC"/>
              <w:rPr>
                <w:rFonts w:cs="Arial"/>
                <w:lang w:eastAsia="ja-JP"/>
              </w:rPr>
            </w:pPr>
            <w:r w:rsidRPr="00B01B1B">
              <w:rPr>
                <w:rFonts w:cs="Arial"/>
                <w:lang w:eastAsia="ja-JP"/>
              </w:rPr>
              <w:t>DC_2A-2A-5A-30A_n260</w:t>
            </w:r>
            <w:r>
              <w:rPr>
                <w:rFonts w:cs="Arial"/>
                <w:lang w:eastAsia="ja-JP"/>
              </w:rPr>
              <w:t>G</w:t>
            </w:r>
          </w:p>
          <w:p w14:paraId="27B77545" w14:textId="77777777" w:rsidR="00C02F52" w:rsidRDefault="00C02F52" w:rsidP="006147E1">
            <w:pPr>
              <w:pStyle w:val="TAC"/>
              <w:rPr>
                <w:rFonts w:cs="Arial"/>
                <w:lang w:eastAsia="ja-JP"/>
              </w:rPr>
            </w:pPr>
            <w:r w:rsidRPr="00B01B1B">
              <w:rPr>
                <w:rFonts w:cs="Arial"/>
                <w:lang w:eastAsia="ja-JP"/>
              </w:rPr>
              <w:t>DC_2A-2A-5A-30A_n260</w:t>
            </w:r>
            <w:r>
              <w:rPr>
                <w:rFonts w:cs="Arial"/>
                <w:lang w:eastAsia="ja-JP"/>
              </w:rPr>
              <w:t>H</w:t>
            </w:r>
          </w:p>
          <w:p w14:paraId="441A90F0" w14:textId="77777777" w:rsidR="00C02F52" w:rsidRDefault="00C02F52" w:rsidP="006147E1">
            <w:pPr>
              <w:pStyle w:val="TAC"/>
              <w:rPr>
                <w:rFonts w:cs="Arial"/>
                <w:lang w:eastAsia="ja-JP"/>
              </w:rPr>
            </w:pPr>
            <w:r w:rsidRPr="00B01B1B">
              <w:rPr>
                <w:rFonts w:cs="Arial"/>
                <w:lang w:eastAsia="ja-JP"/>
              </w:rPr>
              <w:t>DC_2A-2A-5A-30A_n260</w:t>
            </w:r>
            <w:r>
              <w:rPr>
                <w:rFonts w:cs="Arial"/>
                <w:lang w:eastAsia="ja-JP"/>
              </w:rPr>
              <w:t>I</w:t>
            </w:r>
          </w:p>
          <w:p w14:paraId="4A371BDB" w14:textId="77777777" w:rsidR="00C02F52" w:rsidRDefault="00C02F52" w:rsidP="006147E1">
            <w:pPr>
              <w:pStyle w:val="TAC"/>
              <w:rPr>
                <w:rFonts w:cs="Arial"/>
                <w:lang w:eastAsia="ja-JP"/>
              </w:rPr>
            </w:pPr>
            <w:r w:rsidRPr="00B01B1B">
              <w:rPr>
                <w:rFonts w:cs="Arial"/>
                <w:lang w:eastAsia="ja-JP"/>
              </w:rPr>
              <w:t>DC_2A-2A-5A-30A_n260</w:t>
            </w:r>
            <w:r>
              <w:rPr>
                <w:rFonts w:cs="Arial"/>
                <w:lang w:eastAsia="ja-JP"/>
              </w:rPr>
              <w:t>J</w:t>
            </w:r>
          </w:p>
          <w:p w14:paraId="3F348423" w14:textId="77777777" w:rsidR="00C02F52" w:rsidRDefault="00C02F52" w:rsidP="006147E1">
            <w:pPr>
              <w:pStyle w:val="TAC"/>
              <w:rPr>
                <w:rFonts w:cs="Arial"/>
                <w:lang w:eastAsia="ja-JP"/>
              </w:rPr>
            </w:pPr>
            <w:r w:rsidRPr="00B01B1B">
              <w:rPr>
                <w:rFonts w:cs="Arial"/>
                <w:lang w:eastAsia="ja-JP"/>
              </w:rPr>
              <w:t>DC_2A-2A-5A-30A_n260</w:t>
            </w:r>
            <w:r>
              <w:rPr>
                <w:rFonts w:cs="Arial"/>
                <w:lang w:eastAsia="ja-JP"/>
              </w:rPr>
              <w:t>K</w:t>
            </w:r>
          </w:p>
          <w:p w14:paraId="5CBE1BEA" w14:textId="77777777" w:rsidR="00C02F52" w:rsidRDefault="00C02F52" w:rsidP="006147E1">
            <w:pPr>
              <w:pStyle w:val="TAC"/>
              <w:rPr>
                <w:rFonts w:cs="Arial"/>
                <w:lang w:eastAsia="ja-JP"/>
              </w:rPr>
            </w:pPr>
            <w:r w:rsidRPr="00B01B1B">
              <w:rPr>
                <w:rFonts w:cs="Arial"/>
                <w:lang w:eastAsia="ja-JP"/>
              </w:rPr>
              <w:t>DC_2A-2A-5A-30A_n260</w:t>
            </w:r>
            <w:r>
              <w:rPr>
                <w:rFonts w:cs="Arial"/>
                <w:lang w:eastAsia="ja-JP"/>
              </w:rPr>
              <w:t>L</w:t>
            </w:r>
          </w:p>
          <w:p w14:paraId="0441BAC0" w14:textId="77777777" w:rsidR="00C02F52" w:rsidRPr="00EF5447" w:rsidRDefault="00C02F52" w:rsidP="006147E1">
            <w:pPr>
              <w:pStyle w:val="TAC"/>
              <w:rPr>
                <w:rFonts w:cs="Arial"/>
                <w:lang w:eastAsia="ja-JP"/>
              </w:rPr>
            </w:pPr>
            <w:r w:rsidRPr="00B01B1B">
              <w:rPr>
                <w:rFonts w:cs="Arial"/>
                <w:lang w:eastAsia="ja-JP"/>
              </w:rPr>
              <w:t>DC_2A-2A-5A-30A_n260</w:t>
            </w:r>
            <w:r>
              <w:rPr>
                <w:rFonts w:cs="Arial"/>
                <w:lang w:eastAsia="ja-JP"/>
              </w:rPr>
              <w:t>M</w:t>
            </w:r>
          </w:p>
        </w:tc>
        <w:tc>
          <w:tcPr>
            <w:tcW w:w="4815" w:type="dxa"/>
            <w:tcMar>
              <w:top w:w="28" w:type="dxa"/>
              <w:left w:w="28" w:type="dxa"/>
              <w:bottom w:w="28" w:type="dxa"/>
              <w:right w:w="28" w:type="dxa"/>
            </w:tcMar>
          </w:tcPr>
          <w:p w14:paraId="68A609F3" w14:textId="77777777" w:rsidR="00C02F52" w:rsidRPr="00EF5447" w:rsidRDefault="00C02F52" w:rsidP="006147E1">
            <w:pPr>
              <w:pStyle w:val="TAC"/>
              <w:rPr>
                <w:lang w:eastAsia="fi-FI"/>
              </w:rPr>
            </w:pPr>
            <w:r w:rsidRPr="00EF5447">
              <w:rPr>
                <w:lang w:eastAsia="fi-FI"/>
              </w:rPr>
              <w:t>DC_2A_n260A</w:t>
            </w:r>
          </w:p>
          <w:p w14:paraId="44D8A3F1"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A_n260A</w:t>
            </w:r>
          </w:p>
          <w:p w14:paraId="46162746"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A_n260A</w:t>
            </w:r>
          </w:p>
          <w:p w14:paraId="5AED7049" w14:textId="77777777" w:rsidR="00C02F52" w:rsidRPr="00EF5447" w:rsidRDefault="00C02F52" w:rsidP="006147E1">
            <w:pPr>
              <w:pStyle w:val="TAC"/>
              <w:rPr>
                <w:lang w:eastAsia="fi-FI"/>
              </w:rPr>
            </w:pPr>
            <w:r w:rsidRPr="00EF5447">
              <w:rPr>
                <w:lang w:eastAsia="fi-FI"/>
              </w:rPr>
              <w:t>DC_2A_n260</w:t>
            </w:r>
            <w:r>
              <w:rPr>
                <w:lang w:eastAsia="fi-FI"/>
              </w:rPr>
              <w:t>G</w:t>
            </w:r>
          </w:p>
          <w:p w14:paraId="61F981C6"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G</w:t>
            </w:r>
          </w:p>
          <w:p w14:paraId="3BF4804B"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G</w:t>
            </w:r>
          </w:p>
          <w:p w14:paraId="2DEA7E49" w14:textId="77777777" w:rsidR="00C02F52" w:rsidRPr="00EF5447" w:rsidRDefault="00C02F52" w:rsidP="006147E1">
            <w:pPr>
              <w:pStyle w:val="TAC"/>
              <w:rPr>
                <w:lang w:eastAsia="fi-FI"/>
              </w:rPr>
            </w:pPr>
            <w:r w:rsidRPr="00EF5447">
              <w:rPr>
                <w:lang w:eastAsia="fi-FI"/>
              </w:rPr>
              <w:t>DC_2A_n260</w:t>
            </w:r>
            <w:r>
              <w:rPr>
                <w:lang w:eastAsia="fi-FI"/>
              </w:rPr>
              <w:t>H</w:t>
            </w:r>
          </w:p>
          <w:p w14:paraId="17FB8379"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H</w:t>
            </w:r>
          </w:p>
          <w:p w14:paraId="26EF8157"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H</w:t>
            </w:r>
          </w:p>
          <w:p w14:paraId="4D41ABEA" w14:textId="77777777" w:rsidR="00C02F52" w:rsidRPr="00EF5447" w:rsidRDefault="00C02F52" w:rsidP="006147E1">
            <w:pPr>
              <w:pStyle w:val="TAC"/>
              <w:rPr>
                <w:lang w:eastAsia="fi-FI"/>
              </w:rPr>
            </w:pPr>
            <w:r w:rsidRPr="00EF5447">
              <w:rPr>
                <w:lang w:eastAsia="fi-FI"/>
              </w:rPr>
              <w:t>DC_2A_n260</w:t>
            </w:r>
            <w:r>
              <w:rPr>
                <w:lang w:eastAsia="fi-FI"/>
              </w:rPr>
              <w:t>I</w:t>
            </w:r>
          </w:p>
          <w:p w14:paraId="6B6D0A85"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I</w:t>
            </w:r>
          </w:p>
          <w:p w14:paraId="51397A57"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I</w:t>
            </w:r>
          </w:p>
          <w:p w14:paraId="25173658" w14:textId="77777777" w:rsidR="00C02F52" w:rsidRPr="00EF5447" w:rsidRDefault="00C02F52" w:rsidP="006147E1">
            <w:pPr>
              <w:pStyle w:val="TAC"/>
              <w:rPr>
                <w:lang w:eastAsia="fi-FI"/>
              </w:rPr>
            </w:pPr>
            <w:r w:rsidRPr="00EF5447">
              <w:rPr>
                <w:lang w:eastAsia="fi-FI"/>
              </w:rPr>
              <w:t>DC_2A_n260</w:t>
            </w:r>
            <w:r>
              <w:rPr>
                <w:lang w:eastAsia="fi-FI"/>
              </w:rPr>
              <w:t>J</w:t>
            </w:r>
          </w:p>
          <w:p w14:paraId="068CA68A"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J</w:t>
            </w:r>
          </w:p>
          <w:p w14:paraId="5CDDA411"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J</w:t>
            </w:r>
          </w:p>
          <w:p w14:paraId="3DEC1943" w14:textId="77777777" w:rsidR="00C02F52" w:rsidRPr="00EF5447" w:rsidRDefault="00C02F52" w:rsidP="006147E1">
            <w:pPr>
              <w:pStyle w:val="TAC"/>
              <w:rPr>
                <w:lang w:eastAsia="fi-FI"/>
              </w:rPr>
            </w:pPr>
            <w:r w:rsidRPr="00EF5447">
              <w:rPr>
                <w:lang w:eastAsia="fi-FI"/>
              </w:rPr>
              <w:t>DC_2A_n260</w:t>
            </w:r>
            <w:r>
              <w:rPr>
                <w:lang w:eastAsia="fi-FI"/>
              </w:rPr>
              <w:t>K</w:t>
            </w:r>
          </w:p>
          <w:p w14:paraId="2591E733"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K</w:t>
            </w:r>
          </w:p>
          <w:p w14:paraId="695F4A6B"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K</w:t>
            </w:r>
          </w:p>
          <w:p w14:paraId="07B6E23C" w14:textId="77777777" w:rsidR="00C02F52" w:rsidRPr="00EF5447" w:rsidRDefault="00C02F52" w:rsidP="006147E1">
            <w:pPr>
              <w:pStyle w:val="TAC"/>
              <w:rPr>
                <w:lang w:eastAsia="fi-FI"/>
              </w:rPr>
            </w:pPr>
            <w:r w:rsidRPr="00EF5447">
              <w:rPr>
                <w:lang w:eastAsia="fi-FI"/>
              </w:rPr>
              <w:t>DC_2A_n260</w:t>
            </w:r>
            <w:r>
              <w:rPr>
                <w:lang w:eastAsia="fi-FI"/>
              </w:rPr>
              <w:t>L</w:t>
            </w:r>
          </w:p>
          <w:p w14:paraId="0E11D8D7"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L</w:t>
            </w:r>
          </w:p>
          <w:p w14:paraId="5DB856B1"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L</w:t>
            </w:r>
          </w:p>
          <w:p w14:paraId="03E2B30C" w14:textId="77777777" w:rsidR="00C02F52" w:rsidRPr="00EF5447" w:rsidRDefault="00C02F52" w:rsidP="006147E1">
            <w:pPr>
              <w:pStyle w:val="TAC"/>
              <w:rPr>
                <w:lang w:eastAsia="fi-FI"/>
              </w:rPr>
            </w:pPr>
            <w:r w:rsidRPr="00EF5447">
              <w:rPr>
                <w:lang w:eastAsia="fi-FI"/>
              </w:rPr>
              <w:t>DC_2A_n260</w:t>
            </w:r>
            <w:r>
              <w:rPr>
                <w:lang w:eastAsia="fi-FI"/>
              </w:rPr>
              <w:t>M</w:t>
            </w:r>
          </w:p>
          <w:p w14:paraId="2AFB98AB"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M</w:t>
            </w:r>
          </w:p>
          <w:p w14:paraId="111CB2A3" w14:textId="77777777" w:rsidR="00C02F52" w:rsidRPr="00EF5447" w:rsidRDefault="00C02F52" w:rsidP="006147E1">
            <w:pPr>
              <w:pStyle w:val="TAC"/>
              <w:rPr>
                <w:rFonts w:cs="Arial"/>
                <w:lang w:eastAsia="ja-JP"/>
              </w:rPr>
            </w:pPr>
            <w:r w:rsidRPr="00EF5447">
              <w:rPr>
                <w:lang w:eastAsia="fi-FI"/>
              </w:rPr>
              <w:t>DC_</w:t>
            </w:r>
            <w:r w:rsidRPr="00EF5447">
              <w:rPr>
                <w:lang w:eastAsia="ja-JP"/>
              </w:rPr>
              <w:t>30</w:t>
            </w:r>
            <w:r w:rsidRPr="00EF5447">
              <w:rPr>
                <w:lang w:eastAsia="fi-FI"/>
              </w:rPr>
              <w:t>A_n260</w:t>
            </w:r>
            <w:r>
              <w:rPr>
                <w:lang w:eastAsia="fi-FI"/>
              </w:rPr>
              <w:t>M</w:t>
            </w:r>
          </w:p>
        </w:tc>
      </w:tr>
      <w:tr w:rsidR="00C02F52" w:rsidRPr="00EF5447" w14:paraId="2BE1094C" w14:textId="77777777" w:rsidTr="006147E1">
        <w:trPr>
          <w:trHeight w:val="187"/>
          <w:jc w:val="center"/>
        </w:trPr>
        <w:tc>
          <w:tcPr>
            <w:tcW w:w="4814" w:type="dxa"/>
            <w:shd w:val="clear" w:color="auto" w:fill="auto"/>
            <w:noWrap/>
            <w:tcMar>
              <w:top w:w="28" w:type="dxa"/>
              <w:left w:w="28" w:type="dxa"/>
              <w:bottom w:w="28" w:type="dxa"/>
              <w:right w:w="28" w:type="dxa"/>
            </w:tcMar>
          </w:tcPr>
          <w:p w14:paraId="69C29E09" w14:textId="77777777" w:rsidR="00C02F52" w:rsidRPr="00EF5447" w:rsidRDefault="00C02F52" w:rsidP="006147E1">
            <w:pPr>
              <w:pStyle w:val="TAC"/>
              <w:rPr>
                <w:lang w:eastAsia="ja-JP"/>
              </w:rPr>
            </w:pPr>
            <w:r w:rsidRPr="00EF5447">
              <w:rPr>
                <w:lang w:eastAsia="ja-JP"/>
              </w:rPr>
              <w:lastRenderedPageBreak/>
              <w:t>DC_2A-5A-66A_n260A</w:t>
            </w:r>
          </w:p>
          <w:p w14:paraId="6A35B73A" w14:textId="77777777" w:rsidR="00C02F52" w:rsidRPr="00EF5447" w:rsidRDefault="00C02F52" w:rsidP="006147E1">
            <w:pPr>
              <w:pStyle w:val="TAC"/>
              <w:rPr>
                <w:lang w:eastAsia="ja-JP"/>
              </w:rPr>
            </w:pPr>
            <w:r w:rsidRPr="00EF5447">
              <w:rPr>
                <w:lang w:eastAsia="ja-JP"/>
              </w:rPr>
              <w:t>DC_2A-5A-66A_n260G</w:t>
            </w:r>
          </w:p>
          <w:p w14:paraId="29C324DB" w14:textId="77777777" w:rsidR="00C02F52" w:rsidRPr="00EF5447" w:rsidRDefault="00C02F52" w:rsidP="006147E1">
            <w:pPr>
              <w:pStyle w:val="TAC"/>
              <w:rPr>
                <w:lang w:eastAsia="ja-JP"/>
              </w:rPr>
            </w:pPr>
            <w:r w:rsidRPr="00EF5447">
              <w:rPr>
                <w:lang w:eastAsia="ja-JP"/>
              </w:rPr>
              <w:t>DC_2A-5A-66A_n260H</w:t>
            </w:r>
          </w:p>
          <w:p w14:paraId="3E69B7E8" w14:textId="77777777" w:rsidR="00C02F52" w:rsidRPr="00EF5447" w:rsidRDefault="00C02F52" w:rsidP="006147E1">
            <w:pPr>
              <w:pStyle w:val="TAC"/>
              <w:rPr>
                <w:lang w:eastAsia="ja-JP"/>
              </w:rPr>
            </w:pPr>
            <w:r w:rsidRPr="00EF5447">
              <w:rPr>
                <w:lang w:eastAsia="ja-JP"/>
              </w:rPr>
              <w:t>DC_2A-5A-66A_n260I</w:t>
            </w:r>
          </w:p>
          <w:p w14:paraId="78C10AA8" w14:textId="77777777" w:rsidR="00C02F52" w:rsidRPr="00EF5447" w:rsidRDefault="00C02F52" w:rsidP="006147E1">
            <w:pPr>
              <w:pStyle w:val="TAC"/>
              <w:rPr>
                <w:lang w:eastAsia="ja-JP"/>
              </w:rPr>
            </w:pPr>
            <w:r w:rsidRPr="00EF5447">
              <w:rPr>
                <w:lang w:eastAsia="ja-JP"/>
              </w:rPr>
              <w:t>DC_2A-5A-66A_n260J</w:t>
            </w:r>
          </w:p>
          <w:p w14:paraId="20C2C4E5" w14:textId="77777777" w:rsidR="00C02F52" w:rsidRPr="00EF5447" w:rsidRDefault="00C02F52" w:rsidP="006147E1">
            <w:pPr>
              <w:pStyle w:val="TAC"/>
              <w:rPr>
                <w:lang w:eastAsia="ja-JP"/>
              </w:rPr>
            </w:pPr>
            <w:r w:rsidRPr="00EF5447">
              <w:rPr>
                <w:lang w:eastAsia="ja-JP"/>
              </w:rPr>
              <w:t>DC_2A-5A-66A_n260K</w:t>
            </w:r>
          </w:p>
          <w:p w14:paraId="6B085463" w14:textId="77777777" w:rsidR="00C02F52" w:rsidRPr="00EF5447" w:rsidRDefault="00C02F52" w:rsidP="006147E1">
            <w:pPr>
              <w:pStyle w:val="TAC"/>
              <w:rPr>
                <w:lang w:eastAsia="ja-JP"/>
              </w:rPr>
            </w:pPr>
            <w:r w:rsidRPr="00EF5447">
              <w:rPr>
                <w:lang w:eastAsia="ja-JP"/>
              </w:rPr>
              <w:t>DC_2A-5A-66A_n260L</w:t>
            </w:r>
          </w:p>
          <w:p w14:paraId="399A59F1" w14:textId="77777777" w:rsidR="00C02F52" w:rsidRPr="00EF5447" w:rsidRDefault="00C02F52" w:rsidP="006147E1">
            <w:pPr>
              <w:pStyle w:val="TAC"/>
              <w:rPr>
                <w:rFonts w:cs="Arial"/>
                <w:lang w:eastAsia="ja-JP"/>
              </w:rPr>
            </w:pPr>
            <w:r w:rsidRPr="00EF5447">
              <w:rPr>
                <w:lang w:eastAsia="ja-JP"/>
              </w:rPr>
              <w:t>DC_2A-5A-66A_n260M</w:t>
            </w:r>
          </w:p>
        </w:tc>
        <w:tc>
          <w:tcPr>
            <w:tcW w:w="4815" w:type="dxa"/>
            <w:tcMar>
              <w:top w:w="28" w:type="dxa"/>
              <w:left w:w="28" w:type="dxa"/>
              <w:bottom w:w="28" w:type="dxa"/>
              <w:right w:w="28" w:type="dxa"/>
            </w:tcMar>
          </w:tcPr>
          <w:p w14:paraId="717955AE" w14:textId="77777777" w:rsidR="00C02F52" w:rsidRPr="00EF5447" w:rsidRDefault="00C02F52" w:rsidP="006147E1">
            <w:pPr>
              <w:pStyle w:val="TAC"/>
              <w:rPr>
                <w:lang w:eastAsia="fi-FI"/>
              </w:rPr>
            </w:pPr>
            <w:r w:rsidRPr="00EF5447">
              <w:rPr>
                <w:lang w:eastAsia="fi-FI"/>
              </w:rPr>
              <w:t>DC_2A_n260A</w:t>
            </w:r>
          </w:p>
          <w:p w14:paraId="56D8D9F6"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A_n260A</w:t>
            </w:r>
          </w:p>
          <w:p w14:paraId="582EA5FB"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A_n260A</w:t>
            </w:r>
          </w:p>
          <w:p w14:paraId="10A27271" w14:textId="77777777" w:rsidR="00C02F52" w:rsidRPr="00EF5447" w:rsidRDefault="00C02F52" w:rsidP="006147E1">
            <w:pPr>
              <w:pStyle w:val="TAC"/>
              <w:rPr>
                <w:lang w:eastAsia="fi-FI"/>
              </w:rPr>
            </w:pPr>
            <w:r w:rsidRPr="00EF5447">
              <w:rPr>
                <w:lang w:eastAsia="fi-FI"/>
              </w:rPr>
              <w:t>DC_2A_n260</w:t>
            </w:r>
            <w:r>
              <w:rPr>
                <w:lang w:eastAsia="fi-FI"/>
              </w:rPr>
              <w:t>G</w:t>
            </w:r>
          </w:p>
          <w:p w14:paraId="430D0DE0"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G</w:t>
            </w:r>
          </w:p>
          <w:p w14:paraId="66DA2663"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G</w:t>
            </w:r>
          </w:p>
          <w:p w14:paraId="59FF7FE7" w14:textId="77777777" w:rsidR="00C02F52" w:rsidRPr="00EF5447" w:rsidRDefault="00C02F52" w:rsidP="006147E1">
            <w:pPr>
              <w:pStyle w:val="TAC"/>
              <w:rPr>
                <w:lang w:eastAsia="fi-FI"/>
              </w:rPr>
            </w:pPr>
            <w:r w:rsidRPr="00EF5447">
              <w:rPr>
                <w:lang w:eastAsia="fi-FI"/>
              </w:rPr>
              <w:t>DC_2A_n260</w:t>
            </w:r>
            <w:r>
              <w:rPr>
                <w:lang w:eastAsia="fi-FI"/>
              </w:rPr>
              <w:t>H</w:t>
            </w:r>
          </w:p>
          <w:p w14:paraId="39DA95E3"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H</w:t>
            </w:r>
          </w:p>
          <w:p w14:paraId="11B4FE8F"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H</w:t>
            </w:r>
          </w:p>
          <w:p w14:paraId="6796664D" w14:textId="77777777" w:rsidR="00C02F52" w:rsidRPr="00EF5447" w:rsidRDefault="00C02F52" w:rsidP="006147E1">
            <w:pPr>
              <w:pStyle w:val="TAC"/>
              <w:rPr>
                <w:lang w:eastAsia="fi-FI"/>
              </w:rPr>
            </w:pPr>
            <w:r w:rsidRPr="00EF5447">
              <w:rPr>
                <w:lang w:eastAsia="fi-FI"/>
              </w:rPr>
              <w:t>DC_2A_n260</w:t>
            </w:r>
            <w:r>
              <w:rPr>
                <w:lang w:eastAsia="fi-FI"/>
              </w:rPr>
              <w:t>I</w:t>
            </w:r>
          </w:p>
          <w:p w14:paraId="0FDF7436"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I</w:t>
            </w:r>
          </w:p>
          <w:p w14:paraId="0A7A0619"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I</w:t>
            </w:r>
          </w:p>
          <w:p w14:paraId="0648B5B1" w14:textId="77777777" w:rsidR="00C02F52" w:rsidRPr="00EF5447" w:rsidRDefault="00C02F52" w:rsidP="006147E1">
            <w:pPr>
              <w:pStyle w:val="TAC"/>
              <w:rPr>
                <w:lang w:eastAsia="fi-FI"/>
              </w:rPr>
            </w:pPr>
            <w:r w:rsidRPr="00EF5447">
              <w:rPr>
                <w:lang w:eastAsia="fi-FI"/>
              </w:rPr>
              <w:t>DC_2A_n260</w:t>
            </w:r>
            <w:r>
              <w:rPr>
                <w:lang w:eastAsia="fi-FI"/>
              </w:rPr>
              <w:t>J</w:t>
            </w:r>
          </w:p>
          <w:p w14:paraId="2E6EFB27"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J</w:t>
            </w:r>
          </w:p>
          <w:p w14:paraId="72A5D551"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J</w:t>
            </w:r>
          </w:p>
          <w:p w14:paraId="5EF56F92" w14:textId="77777777" w:rsidR="00C02F52" w:rsidRPr="00EF5447" w:rsidRDefault="00C02F52" w:rsidP="006147E1">
            <w:pPr>
              <w:pStyle w:val="TAC"/>
              <w:rPr>
                <w:lang w:eastAsia="fi-FI"/>
              </w:rPr>
            </w:pPr>
            <w:r w:rsidRPr="00EF5447">
              <w:rPr>
                <w:lang w:eastAsia="fi-FI"/>
              </w:rPr>
              <w:t>DC_2A_n260</w:t>
            </w:r>
            <w:r>
              <w:rPr>
                <w:lang w:eastAsia="fi-FI"/>
              </w:rPr>
              <w:t>K</w:t>
            </w:r>
          </w:p>
          <w:p w14:paraId="08C62AA7"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K</w:t>
            </w:r>
          </w:p>
          <w:p w14:paraId="355F10C0"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K</w:t>
            </w:r>
          </w:p>
          <w:p w14:paraId="1B12658D" w14:textId="77777777" w:rsidR="00C02F52" w:rsidRPr="00EF5447" w:rsidRDefault="00C02F52" w:rsidP="006147E1">
            <w:pPr>
              <w:pStyle w:val="TAC"/>
              <w:rPr>
                <w:lang w:eastAsia="fi-FI"/>
              </w:rPr>
            </w:pPr>
            <w:r w:rsidRPr="00EF5447">
              <w:rPr>
                <w:lang w:eastAsia="fi-FI"/>
              </w:rPr>
              <w:t>DC_2A_n260</w:t>
            </w:r>
            <w:r>
              <w:rPr>
                <w:lang w:eastAsia="fi-FI"/>
              </w:rPr>
              <w:t>L</w:t>
            </w:r>
          </w:p>
          <w:p w14:paraId="2BCE96DC"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L</w:t>
            </w:r>
          </w:p>
          <w:p w14:paraId="2F7E3816"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L</w:t>
            </w:r>
          </w:p>
          <w:p w14:paraId="183A6662" w14:textId="77777777" w:rsidR="00C02F52" w:rsidRPr="00EF5447" w:rsidRDefault="00C02F52" w:rsidP="006147E1">
            <w:pPr>
              <w:pStyle w:val="TAC"/>
              <w:rPr>
                <w:lang w:eastAsia="fi-FI"/>
              </w:rPr>
            </w:pPr>
            <w:r w:rsidRPr="00EF5447">
              <w:rPr>
                <w:lang w:eastAsia="fi-FI"/>
              </w:rPr>
              <w:t>DC_2A_n260</w:t>
            </w:r>
            <w:r>
              <w:rPr>
                <w:lang w:eastAsia="fi-FI"/>
              </w:rPr>
              <w:t>M</w:t>
            </w:r>
          </w:p>
          <w:p w14:paraId="13766E88"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M</w:t>
            </w:r>
          </w:p>
          <w:p w14:paraId="417B2256" w14:textId="77777777" w:rsidR="00C02F52" w:rsidRPr="00EF5447" w:rsidRDefault="00C02F52" w:rsidP="006147E1">
            <w:pPr>
              <w:pStyle w:val="TAC"/>
              <w:rPr>
                <w:rFonts w:cs="Arial"/>
                <w:lang w:eastAsia="ja-JP"/>
              </w:rPr>
            </w:pPr>
            <w:r w:rsidRPr="00EF5447">
              <w:rPr>
                <w:lang w:eastAsia="fi-FI"/>
              </w:rPr>
              <w:t>DC_</w:t>
            </w:r>
            <w:r w:rsidRPr="00EF5447">
              <w:rPr>
                <w:lang w:eastAsia="ja-JP"/>
              </w:rPr>
              <w:t>66</w:t>
            </w:r>
            <w:r w:rsidRPr="00EF5447">
              <w:rPr>
                <w:lang w:eastAsia="fi-FI"/>
              </w:rPr>
              <w:t>A_n260</w:t>
            </w:r>
            <w:r>
              <w:rPr>
                <w:lang w:eastAsia="fi-FI"/>
              </w:rPr>
              <w:t>M</w:t>
            </w:r>
          </w:p>
        </w:tc>
      </w:tr>
      <w:tr w:rsidR="00C02F52" w:rsidRPr="00EF5447" w14:paraId="48C05204" w14:textId="77777777" w:rsidTr="006147E1">
        <w:trPr>
          <w:trHeight w:val="187"/>
          <w:jc w:val="center"/>
        </w:trPr>
        <w:tc>
          <w:tcPr>
            <w:tcW w:w="4814" w:type="dxa"/>
            <w:shd w:val="clear" w:color="auto" w:fill="auto"/>
            <w:noWrap/>
            <w:tcMar>
              <w:top w:w="28" w:type="dxa"/>
              <w:left w:w="28" w:type="dxa"/>
              <w:bottom w:w="28" w:type="dxa"/>
              <w:right w:w="28" w:type="dxa"/>
            </w:tcMar>
          </w:tcPr>
          <w:p w14:paraId="732E6A18" w14:textId="77777777" w:rsidR="00C02F52" w:rsidRPr="00EF5447" w:rsidRDefault="00C02F52" w:rsidP="006147E1">
            <w:pPr>
              <w:pStyle w:val="TAC"/>
              <w:rPr>
                <w:lang w:eastAsia="ja-JP"/>
              </w:rPr>
            </w:pPr>
            <w:r w:rsidRPr="00EF5447">
              <w:rPr>
                <w:lang w:eastAsia="ja-JP"/>
              </w:rPr>
              <w:lastRenderedPageBreak/>
              <w:t>DC_2A-2A-5A-66A_n260A</w:t>
            </w:r>
          </w:p>
          <w:p w14:paraId="56A9117B" w14:textId="77777777" w:rsidR="00C02F52" w:rsidRDefault="00C02F52" w:rsidP="006147E1">
            <w:pPr>
              <w:pStyle w:val="TAC"/>
              <w:rPr>
                <w:lang w:eastAsia="ja-JP"/>
              </w:rPr>
            </w:pPr>
            <w:r w:rsidRPr="00EF5447">
              <w:rPr>
                <w:lang w:eastAsia="ja-JP"/>
              </w:rPr>
              <w:t>DC_2A-2A-5A-66A_n260</w:t>
            </w:r>
            <w:r>
              <w:rPr>
                <w:lang w:eastAsia="ja-JP"/>
              </w:rPr>
              <w:t>G</w:t>
            </w:r>
          </w:p>
          <w:p w14:paraId="2F1071C7" w14:textId="77777777" w:rsidR="00C02F52" w:rsidRPr="00EF5447" w:rsidRDefault="00C02F52" w:rsidP="006147E1">
            <w:pPr>
              <w:pStyle w:val="TAC"/>
              <w:rPr>
                <w:lang w:eastAsia="ja-JP"/>
              </w:rPr>
            </w:pPr>
            <w:r w:rsidRPr="00EF5447">
              <w:rPr>
                <w:lang w:eastAsia="ja-JP"/>
              </w:rPr>
              <w:t>DC_2A-2A-5A-66A_n260</w:t>
            </w:r>
            <w:r>
              <w:rPr>
                <w:lang w:eastAsia="ja-JP"/>
              </w:rPr>
              <w:t>H</w:t>
            </w:r>
          </w:p>
          <w:p w14:paraId="24E9ADD2" w14:textId="77777777" w:rsidR="00C02F52" w:rsidRDefault="00C02F52" w:rsidP="006147E1">
            <w:pPr>
              <w:pStyle w:val="TAC"/>
              <w:rPr>
                <w:lang w:eastAsia="ja-JP"/>
              </w:rPr>
            </w:pPr>
            <w:r w:rsidRPr="00EF5447">
              <w:rPr>
                <w:lang w:eastAsia="ja-JP"/>
              </w:rPr>
              <w:t>DC_2A-2A-5A-66A_n260</w:t>
            </w:r>
            <w:r>
              <w:rPr>
                <w:lang w:eastAsia="ja-JP"/>
              </w:rPr>
              <w:t>I</w:t>
            </w:r>
          </w:p>
          <w:p w14:paraId="33BE128D" w14:textId="77777777" w:rsidR="00C02F52" w:rsidRPr="00EF5447" w:rsidRDefault="00C02F52" w:rsidP="006147E1">
            <w:pPr>
              <w:pStyle w:val="TAC"/>
              <w:rPr>
                <w:lang w:eastAsia="ja-JP"/>
              </w:rPr>
            </w:pPr>
            <w:r w:rsidRPr="00EF5447">
              <w:rPr>
                <w:lang w:eastAsia="ja-JP"/>
              </w:rPr>
              <w:t>DC_2A-2A-5A-66A_n260</w:t>
            </w:r>
            <w:r>
              <w:rPr>
                <w:lang w:eastAsia="ja-JP"/>
              </w:rPr>
              <w:t>J</w:t>
            </w:r>
          </w:p>
          <w:p w14:paraId="1DDA8D15" w14:textId="77777777" w:rsidR="00C02F52" w:rsidRPr="00EF5447" w:rsidRDefault="00C02F52" w:rsidP="006147E1">
            <w:pPr>
              <w:pStyle w:val="TAC"/>
              <w:rPr>
                <w:lang w:eastAsia="ja-JP"/>
              </w:rPr>
            </w:pPr>
            <w:r w:rsidRPr="00EF5447">
              <w:rPr>
                <w:lang w:eastAsia="ja-JP"/>
              </w:rPr>
              <w:t>DC_2A-2A-5A-66A_n260</w:t>
            </w:r>
            <w:r>
              <w:rPr>
                <w:lang w:eastAsia="ja-JP"/>
              </w:rPr>
              <w:t>K</w:t>
            </w:r>
          </w:p>
          <w:p w14:paraId="64631AA5" w14:textId="77777777" w:rsidR="00C02F52" w:rsidRPr="00EF5447" w:rsidRDefault="00C02F52" w:rsidP="006147E1">
            <w:pPr>
              <w:pStyle w:val="TAC"/>
              <w:rPr>
                <w:lang w:eastAsia="ja-JP"/>
              </w:rPr>
            </w:pPr>
            <w:r w:rsidRPr="00EF5447">
              <w:rPr>
                <w:lang w:eastAsia="ja-JP"/>
              </w:rPr>
              <w:t>DC_2A-2A-5A-66A_n260</w:t>
            </w:r>
            <w:r>
              <w:rPr>
                <w:lang w:eastAsia="ja-JP"/>
              </w:rPr>
              <w:t>L</w:t>
            </w:r>
          </w:p>
          <w:p w14:paraId="490218BD" w14:textId="18109B25" w:rsidR="00C02F52" w:rsidRPr="00EF5447" w:rsidRDefault="00C02F52" w:rsidP="006147E1">
            <w:pPr>
              <w:pStyle w:val="TAC"/>
              <w:rPr>
                <w:rFonts w:cs="Arial"/>
                <w:lang w:eastAsia="ja-JP"/>
              </w:rPr>
            </w:pPr>
            <w:r w:rsidRPr="00EF5447">
              <w:rPr>
                <w:lang w:eastAsia="ja-JP"/>
              </w:rPr>
              <w:t>DC_2A-2A-5A-66A_n260</w:t>
            </w:r>
            <w:r>
              <w:rPr>
                <w:lang w:eastAsia="ja-JP"/>
              </w:rPr>
              <w:t>M</w:t>
            </w:r>
            <w:del w:id="58" w:author="Per Lindell" w:date="2022-05-17T17:31:00Z">
              <w:r w:rsidDel="00E46365">
                <w:rPr>
                  <w:lang w:eastAsia="ja-JP"/>
                </w:rPr>
                <w:br/>
              </w:r>
              <w:r w:rsidRPr="00EF5447" w:rsidDel="00E46365">
                <w:rPr>
                  <w:lang w:eastAsia="ja-JP"/>
                </w:rPr>
                <w:delText>DC_2A-5A-66A-66A_n260A</w:delText>
              </w:r>
            </w:del>
          </w:p>
        </w:tc>
        <w:tc>
          <w:tcPr>
            <w:tcW w:w="4815" w:type="dxa"/>
            <w:tcMar>
              <w:top w:w="28" w:type="dxa"/>
              <w:left w:w="28" w:type="dxa"/>
              <w:bottom w:w="28" w:type="dxa"/>
              <w:right w:w="28" w:type="dxa"/>
            </w:tcMar>
          </w:tcPr>
          <w:p w14:paraId="707BDA9B" w14:textId="77777777" w:rsidR="00C02F52" w:rsidRPr="00EF5447" w:rsidRDefault="00C02F52" w:rsidP="006147E1">
            <w:pPr>
              <w:pStyle w:val="TAC"/>
              <w:rPr>
                <w:lang w:eastAsia="fi-FI"/>
              </w:rPr>
            </w:pPr>
            <w:r w:rsidRPr="00EF5447">
              <w:rPr>
                <w:lang w:eastAsia="fi-FI"/>
              </w:rPr>
              <w:t>DC_2A_n260A</w:t>
            </w:r>
          </w:p>
          <w:p w14:paraId="5A7E653E"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A_n260A</w:t>
            </w:r>
          </w:p>
          <w:p w14:paraId="3DFEDBF5"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A_n260A</w:t>
            </w:r>
          </w:p>
          <w:p w14:paraId="75491713" w14:textId="77777777" w:rsidR="00C02F52" w:rsidRPr="00EF5447" w:rsidRDefault="00C02F52" w:rsidP="006147E1">
            <w:pPr>
              <w:pStyle w:val="TAC"/>
              <w:rPr>
                <w:lang w:eastAsia="fi-FI"/>
              </w:rPr>
            </w:pPr>
            <w:r w:rsidRPr="00EF5447">
              <w:rPr>
                <w:lang w:eastAsia="fi-FI"/>
              </w:rPr>
              <w:t>DC_2A_n260</w:t>
            </w:r>
            <w:r>
              <w:rPr>
                <w:lang w:eastAsia="fi-FI"/>
              </w:rPr>
              <w:t>G</w:t>
            </w:r>
          </w:p>
          <w:p w14:paraId="10072246"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G</w:t>
            </w:r>
          </w:p>
          <w:p w14:paraId="7CBAA055"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G</w:t>
            </w:r>
          </w:p>
          <w:p w14:paraId="1EA5D2F8" w14:textId="77777777" w:rsidR="00C02F52" w:rsidRPr="00EF5447" w:rsidRDefault="00C02F52" w:rsidP="006147E1">
            <w:pPr>
              <w:pStyle w:val="TAC"/>
              <w:rPr>
                <w:lang w:eastAsia="fi-FI"/>
              </w:rPr>
            </w:pPr>
            <w:r w:rsidRPr="00EF5447">
              <w:rPr>
                <w:lang w:eastAsia="fi-FI"/>
              </w:rPr>
              <w:t>DC_2A_n260</w:t>
            </w:r>
            <w:r>
              <w:rPr>
                <w:lang w:eastAsia="fi-FI"/>
              </w:rPr>
              <w:t>H</w:t>
            </w:r>
          </w:p>
          <w:p w14:paraId="5A9B31C2"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H</w:t>
            </w:r>
          </w:p>
          <w:p w14:paraId="0ED0CC20"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H</w:t>
            </w:r>
          </w:p>
          <w:p w14:paraId="7B33A9A2" w14:textId="77777777" w:rsidR="00C02F52" w:rsidRPr="00EF5447" w:rsidRDefault="00C02F52" w:rsidP="006147E1">
            <w:pPr>
              <w:pStyle w:val="TAC"/>
              <w:rPr>
                <w:lang w:eastAsia="fi-FI"/>
              </w:rPr>
            </w:pPr>
            <w:r w:rsidRPr="00EF5447">
              <w:rPr>
                <w:lang w:eastAsia="fi-FI"/>
              </w:rPr>
              <w:t>DC_2A_n260</w:t>
            </w:r>
            <w:r>
              <w:rPr>
                <w:lang w:eastAsia="fi-FI"/>
              </w:rPr>
              <w:t>I</w:t>
            </w:r>
          </w:p>
          <w:p w14:paraId="07FFAD08"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I</w:t>
            </w:r>
          </w:p>
          <w:p w14:paraId="769DC513"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I</w:t>
            </w:r>
          </w:p>
          <w:p w14:paraId="1D9E5A72" w14:textId="77777777" w:rsidR="00C02F52" w:rsidRPr="00EF5447" w:rsidRDefault="00C02F52" w:rsidP="006147E1">
            <w:pPr>
              <w:pStyle w:val="TAC"/>
              <w:rPr>
                <w:lang w:eastAsia="fi-FI"/>
              </w:rPr>
            </w:pPr>
            <w:r w:rsidRPr="00EF5447">
              <w:rPr>
                <w:lang w:eastAsia="fi-FI"/>
              </w:rPr>
              <w:t>DC_2A_n260</w:t>
            </w:r>
            <w:r>
              <w:rPr>
                <w:lang w:eastAsia="fi-FI"/>
              </w:rPr>
              <w:t>J</w:t>
            </w:r>
          </w:p>
          <w:p w14:paraId="5F009AA8"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J</w:t>
            </w:r>
          </w:p>
          <w:p w14:paraId="353A17AB"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J</w:t>
            </w:r>
          </w:p>
          <w:p w14:paraId="10AABF89" w14:textId="77777777" w:rsidR="00C02F52" w:rsidRPr="00EF5447" w:rsidRDefault="00C02F52" w:rsidP="006147E1">
            <w:pPr>
              <w:pStyle w:val="TAC"/>
              <w:rPr>
                <w:lang w:eastAsia="fi-FI"/>
              </w:rPr>
            </w:pPr>
            <w:r w:rsidRPr="00EF5447">
              <w:rPr>
                <w:lang w:eastAsia="fi-FI"/>
              </w:rPr>
              <w:t>DC_2A_n260</w:t>
            </w:r>
            <w:r>
              <w:rPr>
                <w:lang w:eastAsia="fi-FI"/>
              </w:rPr>
              <w:t>K</w:t>
            </w:r>
          </w:p>
          <w:p w14:paraId="01829808"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K</w:t>
            </w:r>
          </w:p>
          <w:p w14:paraId="0A0F134C"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K</w:t>
            </w:r>
          </w:p>
          <w:p w14:paraId="7F63FA69" w14:textId="77777777" w:rsidR="00C02F52" w:rsidRPr="00EF5447" w:rsidRDefault="00C02F52" w:rsidP="006147E1">
            <w:pPr>
              <w:pStyle w:val="TAC"/>
              <w:rPr>
                <w:lang w:eastAsia="fi-FI"/>
              </w:rPr>
            </w:pPr>
            <w:r w:rsidRPr="00EF5447">
              <w:rPr>
                <w:lang w:eastAsia="fi-FI"/>
              </w:rPr>
              <w:t>DC_2A_n260</w:t>
            </w:r>
            <w:r>
              <w:rPr>
                <w:lang w:eastAsia="fi-FI"/>
              </w:rPr>
              <w:t>L</w:t>
            </w:r>
          </w:p>
          <w:p w14:paraId="398A9581"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L</w:t>
            </w:r>
          </w:p>
          <w:p w14:paraId="149641C5"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L</w:t>
            </w:r>
          </w:p>
          <w:p w14:paraId="6365D61E" w14:textId="77777777" w:rsidR="00C02F52" w:rsidRPr="00EF5447" w:rsidRDefault="00C02F52" w:rsidP="006147E1">
            <w:pPr>
              <w:pStyle w:val="TAC"/>
              <w:rPr>
                <w:lang w:eastAsia="fi-FI"/>
              </w:rPr>
            </w:pPr>
            <w:r w:rsidRPr="00EF5447">
              <w:rPr>
                <w:lang w:eastAsia="fi-FI"/>
              </w:rPr>
              <w:t>DC_2A_n260</w:t>
            </w:r>
            <w:r>
              <w:rPr>
                <w:lang w:eastAsia="fi-FI"/>
              </w:rPr>
              <w:t>M</w:t>
            </w:r>
          </w:p>
          <w:p w14:paraId="54D4158A"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M</w:t>
            </w:r>
          </w:p>
          <w:p w14:paraId="674B2466" w14:textId="77777777" w:rsidR="00C02F52" w:rsidRPr="00EF5447" w:rsidRDefault="00C02F52" w:rsidP="006147E1">
            <w:pPr>
              <w:pStyle w:val="TAC"/>
              <w:rPr>
                <w:rFonts w:cs="Arial"/>
                <w:lang w:eastAsia="ja-JP"/>
              </w:rPr>
            </w:pPr>
            <w:r w:rsidRPr="00EF5447">
              <w:rPr>
                <w:lang w:eastAsia="fi-FI"/>
              </w:rPr>
              <w:t>DC_</w:t>
            </w:r>
            <w:r w:rsidRPr="00EF5447">
              <w:rPr>
                <w:lang w:eastAsia="ja-JP"/>
              </w:rPr>
              <w:t>66</w:t>
            </w:r>
            <w:r w:rsidRPr="00EF5447">
              <w:rPr>
                <w:lang w:eastAsia="fi-FI"/>
              </w:rPr>
              <w:t>A_n260</w:t>
            </w:r>
            <w:r>
              <w:rPr>
                <w:lang w:eastAsia="fi-FI"/>
              </w:rPr>
              <w:t>M</w:t>
            </w:r>
          </w:p>
        </w:tc>
      </w:tr>
      <w:tr w:rsidR="00C02F52" w:rsidRPr="00EF5447" w14:paraId="54E5F2F9" w14:textId="77777777" w:rsidTr="006147E1">
        <w:trPr>
          <w:trHeight w:val="187"/>
          <w:jc w:val="center"/>
        </w:trPr>
        <w:tc>
          <w:tcPr>
            <w:tcW w:w="4814" w:type="dxa"/>
            <w:shd w:val="clear" w:color="auto" w:fill="auto"/>
            <w:noWrap/>
            <w:tcMar>
              <w:top w:w="28" w:type="dxa"/>
              <w:left w:w="28" w:type="dxa"/>
              <w:bottom w:w="28" w:type="dxa"/>
              <w:right w:w="28" w:type="dxa"/>
            </w:tcMar>
          </w:tcPr>
          <w:p w14:paraId="1517520D" w14:textId="77777777" w:rsidR="00C02F52" w:rsidRDefault="00C02F52" w:rsidP="006147E1">
            <w:pPr>
              <w:pStyle w:val="TAC"/>
              <w:rPr>
                <w:lang w:eastAsia="ja-JP"/>
              </w:rPr>
            </w:pPr>
            <w:r w:rsidRPr="00EF5447">
              <w:rPr>
                <w:lang w:eastAsia="ja-JP"/>
              </w:rPr>
              <w:lastRenderedPageBreak/>
              <w:t>DC_2A-5A-66A-66A_n260</w:t>
            </w:r>
            <w:r>
              <w:rPr>
                <w:lang w:eastAsia="ja-JP"/>
              </w:rPr>
              <w:t>A</w:t>
            </w:r>
          </w:p>
          <w:p w14:paraId="3AB37418" w14:textId="77777777" w:rsidR="00C02F52" w:rsidRDefault="00C02F52" w:rsidP="006147E1">
            <w:pPr>
              <w:pStyle w:val="TAC"/>
              <w:rPr>
                <w:lang w:eastAsia="ja-JP"/>
              </w:rPr>
            </w:pPr>
            <w:r w:rsidRPr="00EF5447">
              <w:rPr>
                <w:lang w:eastAsia="ja-JP"/>
              </w:rPr>
              <w:t>DC_2A-5A-66A-66A_n260</w:t>
            </w:r>
            <w:r>
              <w:rPr>
                <w:lang w:eastAsia="ja-JP"/>
              </w:rPr>
              <w:t>G</w:t>
            </w:r>
          </w:p>
          <w:p w14:paraId="11799F7A" w14:textId="77777777" w:rsidR="00C02F52" w:rsidRDefault="00C02F52" w:rsidP="006147E1">
            <w:pPr>
              <w:pStyle w:val="TAC"/>
              <w:rPr>
                <w:lang w:eastAsia="ja-JP"/>
              </w:rPr>
            </w:pPr>
            <w:r w:rsidRPr="00EF5447">
              <w:rPr>
                <w:lang w:eastAsia="ja-JP"/>
              </w:rPr>
              <w:t>DC_2A-5A-66A-66A_n260</w:t>
            </w:r>
            <w:r>
              <w:rPr>
                <w:lang w:eastAsia="ja-JP"/>
              </w:rPr>
              <w:t>H</w:t>
            </w:r>
          </w:p>
          <w:p w14:paraId="01E7CE3C" w14:textId="77777777" w:rsidR="00C02F52" w:rsidRDefault="00C02F52" w:rsidP="006147E1">
            <w:pPr>
              <w:pStyle w:val="TAC"/>
              <w:rPr>
                <w:lang w:eastAsia="ja-JP"/>
              </w:rPr>
            </w:pPr>
            <w:r w:rsidRPr="00EF5447">
              <w:rPr>
                <w:lang w:eastAsia="ja-JP"/>
              </w:rPr>
              <w:t>DC_2A-5A-66A-66A_n260</w:t>
            </w:r>
            <w:r>
              <w:rPr>
                <w:lang w:eastAsia="ja-JP"/>
              </w:rPr>
              <w:t>I</w:t>
            </w:r>
          </w:p>
          <w:p w14:paraId="34DF8F24" w14:textId="77777777" w:rsidR="00C02F52" w:rsidRDefault="00C02F52" w:rsidP="006147E1">
            <w:pPr>
              <w:pStyle w:val="TAC"/>
              <w:rPr>
                <w:lang w:eastAsia="ja-JP"/>
              </w:rPr>
            </w:pPr>
            <w:r w:rsidRPr="00EF5447">
              <w:rPr>
                <w:lang w:eastAsia="ja-JP"/>
              </w:rPr>
              <w:t>DC_2A-5A-66A-66A_n260</w:t>
            </w:r>
            <w:r>
              <w:rPr>
                <w:lang w:eastAsia="ja-JP"/>
              </w:rPr>
              <w:t>J</w:t>
            </w:r>
          </w:p>
          <w:p w14:paraId="7F832C85" w14:textId="77777777" w:rsidR="00C02F52" w:rsidRDefault="00C02F52" w:rsidP="006147E1">
            <w:pPr>
              <w:pStyle w:val="TAC"/>
              <w:rPr>
                <w:lang w:eastAsia="ja-JP"/>
              </w:rPr>
            </w:pPr>
            <w:r w:rsidRPr="00EF5447">
              <w:rPr>
                <w:lang w:eastAsia="ja-JP"/>
              </w:rPr>
              <w:t>DC_2A-5A-66A-66A_n260</w:t>
            </w:r>
            <w:r>
              <w:rPr>
                <w:lang w:eastAsia="ja-JP"/>
              </w:rPr>
              <w:t>K</w:t>
            </w:r>
          </w:p>
          <w:p w14:paraId="664FF65B" w14:textId="77777777" w:rsidR="00C02F52" w:rsidRDefault="00C02F52" w:rsidP="006147E1">
            <w:pPr>
              <w:pStyle w:val="TAC"/>
              <w:rPr>
                <w:lang w:eastAsia="ja-JP"/>
              </w:rPr>
            </w:pPr>
            <w:r w:rsidRPr="00EF5447">
              <w:rPr>
                <w:lang w:eastAsia="ja-JP"/>
              </w:rPr>
              <w:t>DC_2A-5A-66A-66A_n260</w:t>
            </w:r>
            <w:r>
              <w:rPr>
                <w:lang w:eastAsia="ja-JP"/>
              </w:rPr>
              <w:t>L</w:t>
            </w:r>
          </w:p>
          <w:p w14:paraId="24AAEDA2" w14:textId="77777777" w:rsidR="00C02F52" w:rsidRPr="00EF5447" w:rsidRDefault="00C02F52" w:rsidP="006147E1">
            <w:pPr>
              <w:pStyle w:val="TAC"/>
              <w:rPr>
                <w:lang w:eastAsia="ja-JP"/>
              </w:rPr>
            </w:pPr>
            <w:r w:rsidRPr="00EF5447">
              <w:rPr>
                <w:lang w:eastAsia="ja-JP"/>
              </w:rPr>
              <w:t>DC_2A-5A-66A-66A_n260</w:t>
            </w:r>
            <w:r>
              <w:rPr>
                <w:lang w:eastAsia="ja-JP"/>
              </w:rPr>
              <w:t>M</w:t>
            </w:r>
          </w:p>
        </w:tc>
        <w:tc>
          <w:tcPr>
            <w:tcW w:w="4815" w:type="dxa"/>
            <w:tcMar>
              <w:top w:w="28" w:type="dxa"/>
              <w:left w:w="28" w:type="dxa"/>
              <w:bottom w:w="28" w:type="dxa"/>
              <w:right w:w="28" w:type="dxa"/>
            </w:tcMar>
          </w:tcPr>
          <w:p w14:paraId="4C6B1AE5" w14:textId="77777777" w:rsidR="00C02F52" w:rsidRPr="00EF5447" w:rsidRDefault="00C02F52" w:rsidP="006147E1">
            <w:pPr>
              <w:pStyle w:val="TAC"/>
              <w:rPr>
                <w:lang w:eastAsia="fi-FI"/>
              </w:rPr>
            </w:pPr>
            <w:r w:rsidRPr="00EF5447">
              <w:rPr>
                <w:lang w:eastAsia="fi-FI"/>
              </w:rPr>
              <w:t>DC_2A_n260A</w:t>
            </w:r>
          </w:p>
          <w:p w14:paraId="43F3A220"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A_n260A</w:t>
            </w:r>
          </w:p>
          <w:p w14:paraId="749F84C8"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A_n260A</w:t>
            </w:r>
          </w:p>
          <w:p w14:paraId="26B5E0B9" w14:textId="77777777" w:rsidR="00C02F52" w:rsidRPr="00EF5447" w:rsidRDefault="00C02F52" w:rsidP="006147E1">
            <w:pPr>
              <w:pStyle w:val="TAC"/>
              <w:rPr>
                <w:lang w:eastAsia="fi-FI"/>
              </w:rPr>
            </w:pPr>
            <w:r w:rsidRPr="00EF5447">
              <w:rPr>
                <w:lang w:eastAsia="fi-FI"/>
              </w:rPr>
              <w:t>DC_2A_n260</w:t>
            </w:r>
            <w:r>
              <w:rPr>
                <w:lang w:eastAsia="fi-FI"/>
              </w:rPr>
              <w:t>G</w:t>
            </w:r>
          </w:p>
          <w:p w14:paraId="2A7ADA9F"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G</w:t>
            </w:r>
          </w:p>
          <w:p w14:paraId="4621CF31"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G</w:t>
            </w:r>
          </w:p>
          <w:p w14:paraId="1A1664F1" w14:textId="77777777" w:rsidR="00C02F52" w:rsidRPr="00EF5447" w:rsidRDefault="00C02F52" w:rsidP="006147E1">
            <w:pPr>
              <w:pStyle w:val="TAC"/>
              <w:rPr>
                <w:lang w:eastAsia="fi-FI"/>
              </w:rPr>
            </w:pPr>
            <w:r w:rsidRPr="00EF5447">
              <w:rPr>
                <w:lang w:eastAsia="fi-FI"/>
              </w:rPr>
              <w:t>DC_2A_n260</w:t>
            </w:r>
            <w:r>
              <w:rPr>
                <w:lang w:eastAsia="fi-FI"/>
              </w:rPr>
              <w:t>H</w:t>
            </w:r>
          </w:p>
          <w:p w14:paraId="682B38BB"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H</w:t>
            </w:r>
          </w:p>
          <w:p w14:paraId="5D2C4D33"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H</w:t>
            </w:r>
          </w:p>
          <w:p w14:paraId="079A939E" w14:textId="77777777" w:rsidR="00C02F52" w:rsidRPr="00EF5447" w:rsidRDefault="00C02F52" w:rsidP="006147E1">
            <w:pPr>
              <w:pStyle w:val="TAC"/>
              <w:rPr>
                <w:lang w:eastAsia="fi-FI"/>
              </w:rPr>
            </w:pPr>
            <w:r w:rsidRPr="00EF5447">
              <w:rPr>
                <w:lang w:eastAsia="fi-FI"/>
              </w:rPr>
              <w:t>DC_2A_n260</w:t>
            </w:r>
            <w:r>
              <w:rPr>
                <w:lang w:eastAsia="fi-FI"/>
              </w:rPr>
              <w:t>I</w:t>
            </w:r>
          </w:p>
          <w:p w14:paraId="501DD210"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I</w:t>
            </w:r>
          </w:p>
          <w:p w14:paraId="23109C76"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I</w:t>
            </w:r>
          </w:p>
          <w:p w14:paraId="4F4F1CE1" w14:textId="77777777" w:rsidR="00C02F52" w:rsidRPr="00EF5447" w:rsidRDefault="00C02F52" w:rsidP="006147E1">
            <w:pPr>
              <w:pStyle w:val="TAC"/>
              <w:rPr>
                <w:lang w:eastAsia="fi-FI"/>
              </w:rPr>
            </w:pPr>
            <w:r w:rsidRPr="00EF5447">
              <w:rPr>
                <w:lang w:eastAsia="fi-FI"/>
              </w:rPr>
              <w:t>DC_2A_n260</w:t>
            </w:r>
            <w:r>
              <w:rPr>
                <w:lang w:eastAsia="fi-FI"/>
              </w:rPr>
              <w:t>J</w:t>
            </w:r>
          </w:p>
          <w:p w14:paraId="2913BE8E"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J</w:t>
            </w:r>
          </w:p>
          <w:p w14:paraId="758206C1"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J</w:t>
            </w:r>
          </w:p>
          <w:p w14:paraId="184A0AA9" w14:textId="77777777" w:rsidR="00C02F52" w:rsidRPr="00EF5447" w:rsidRDefault="00C02F52" w:rsidP="006147E1">
            <w:pPr>
              <w:pStyle w:val="TAC"/>
              <w:rPr>
                <w:lang w:eastAsia="fi-FI"/>
              </w:rPr>
            </w:pPr>
            <w:r w:rsidRPr="00EF5447">
              <w:rPr>
                <w:lang w:eastAsia="fi-FI"/>
              </w:rPr>
              <w:t>DC_2A_n260</w:t>
            </w:r>
            <w:r>
              <w:rPr>
                <w:lang w:eastAsia="fi-FI"/>
              </w:rPr>
              <w:t>K</w:t>
            </w:r>
          </w:p>
          <w:p w14:paraId="6B87A246"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K</w:t>
            </w:r>
          </w:p>
          <w:p w14:paraId="4D695010"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K</w:t>
            </w:r>
          </w:p>
          <w:p w14:paraId="5C3160BC" w14:textId="77777777" w:rsidR="00C02F52" w:rsidRPr="00EF5447" w:rsidRDefault="00C02F52" w:rsidP="006147E1">
            <w:pPr>
              <w:pStyle w:val="TAC"/>
              <w:rPr>
                <w:lang w:eastAsia="fi-FI"/>
              </w:rPr>
            </w:pPr>
            <w:r w:rsidRPr="00EF5447">
              <w:rPr>
                <w:lang w:eastAsia="fi-FI"/>
              </w:rPr>
              <w:t>DC_2A_n260</w:t>
            </w:r>
            <w:r>
              <w:rPr>
                <w:lang w:eastAsia="fi-FI"/>
              </w:rPr>
              <w:t>L</w:t>
            </w:r>
          </w:p>
          <w:p w14:paraId="6D58EDDA"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L</w:t>
            </w:r>
          </w:p>
          <w:p w14:paraId="07A9B112"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L</w:t>
            </w:r>
          </w:p>
          <w:p w14:paraId="13FAB02C" w14:textId="77777777" w:rsidR="00C02F52" w:rsidRPr="00EF5447" w:rsidRDefault="00C02F52" w:rsidP="006147E1">
            <w:pPr>
              <w:pStyle w:val="TAC"/>
              <w:rPr>
                <w:lang w:eastAsia="fi-FI"/>
              </w:rPr>
            </w:pPr>
            <w:r w:rsidRPr="00EF5447">
              <w:rPr>
                <w:lang w:eastAsia="fi-FI"/>
              </w:rPr>
              <w:t>DC_2A_n260</w:t>
            </w:r>
            <w:r>
              <w:rPr>
                <w:lang w:eastAsia="fi-FI"/>
              </w:rPr>
              <w:t>M</w:t>
            </w:r>
          </w:p>
          <w:p w14:paraId="1345370B" w14:textId="77777777" w:rsidR="00C02F52" w:rsidRPr="00EF5447" w:rsidRDefault="00C02F52" w:rsidP="006147E1">
            <w:pPr>
              <w:pStyle w:val="TAC"/>
              <w:rPr>
                <w:lang w:eastAsia="fi-FI"/>
              </w:rPr>
            </w:pPr>
            <w:r w:rsidRPr="00EF5447">
              <w:rPr>
                <w:lang w:eastAsia="fi-FI"/>
              </w:rPr>
              <w:t>DC_</w:t>
            </w:r>
            <w:r w:rsidRPr="00EF5447">
              <w:rPr>
                <w:lang w:eastAsia="ja-JP"/>
              </w:rPr>
              <w:t>5</w:t>
            </w:r>
            <w:r w:rsidRPr="00EF5447">
              <w:rPr>
                <w:lang w:eastAsia="fi-FI"/>
              </w:rPr>
              <w:t>A_n260</w:t>
            </w:r>
            <w:r>
              <w:rPr>
                <w:lang w:eastAsia="fi-FI"/>
              </w:rPr>
              <w:t>M</w:t>
            </w:r>
          </w:p>
          <w:p w14:paraId="615D572B" w14:textId="77777777" w:rsidR="00C02F52" w:rsidRPr="00EF5447"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M</w:t>
            </w:r>
          </w:p>
        </w:tc>
      </w:tr>
      <w:tr w:rsidR="00E46365" w:rsidRPr="00EF5447" w14:paraId="73EFE7B6" w14:textId="77777777" w:rsidTr="006147E1">
        <w:trPr>
          <w:trHeight w:val="187"/>
          <w:jc w:val="center"/>
          <w:ins w:id="59" w:author="Per Lindell" w:date="2022-05-17T17:32:00Z"/>
        </w:trPr>
        <w:tc>
          <w:tcPr>
            <w:tcW w:w="4814" w:type="dxa"/>
            <w:shd w:val="clear" w:color="auto" w:fill="auto"/>
            <w:noWrap/>
            <w:tcMar>
              <w:top w:w="28" w:type="dxa"/>
              <w:left w:w="28" w:type="dxa"/>
              <w:bottom w:w="28" w:type="dxa"/>
              <w:right w:w="28" w:type="dxa"/>
            </w:tcMar>
          </w:tcPr>
          <w:p w14:paraId="64469557" w14:textId="77777777" w:rsidR="00E46365" w:rsidRDefault="00E46365" w:rsidP="006147E1">
            <w:pPr>
              <w:pStyle w:val="TAC"/>
              <w:rPr>
                <w:ins w:id="60" w:author="Per Lindell" w:date="2022-05-17T17:32:00Z"/>
                <w:lang w:eastAsia="ja-JP"/>
              </w:rPr>
            </w:pPr>
            <w:ins w:id="61" w:author="Per Lindell" w:date="2022-05-17T17:32:00Z">
              <w:r w:rsidRPr="00EF5447">
                <w:rPr>
                  <w:lang w:eastAsia="ja-JP"/>
                </w:rPr>
                <w:lastRenderedPageBreak/>
                <w:t>DC_2A</w:t>
              </w:r>
              <w:r>
                <w:rPr>
                  <w:lang w:eastAsia="ja-JP"/>
                </w:rPr>
                <w:t>-2A</w:t>
              </w:r>
              <w:r w:rsidRPr="00EF5447">
                <w:rPr>
                  <w:lang w:eastAsia="ja-JP"/>
                </w:rPr>
                <w:t>-5A-66A-66A_n260</w:t>
              </w:r>
              <w:r>
                <w:rPr>
                  <w:lang w:eastAsia="ja-JP"/>
                </w:rPr>
                <w:t>A</w:t>
              </w:r>
            </w:ins>
          </w:p>
          <w:p w14:paraId="02DC1A54" w14:textId="77777777" w:rsidR="00E46365" w:rsidRDefault="00E46365" w:rsidP="006147E1">
            <w:pPr>
              <w:pStyle w:val="TAC"/>
              <w:rPr>
                <w:ins w:id="62" w:author="Per Lindell" w:date="2022-05-17T17:32:00Z"/>
                <w:lang w:eastAsia="ja-JP"/>
              </w:rPr>
            </w:pPr>
            <w:ins w:id="63" w:author="Per Lindell" w:date="2022-05-17T17:32:00Z">
              <w:r w:rsidRPr="00EF5447">
                <w:rPr>
                  <w:lang w:eastAsia="ja-JP"/>
                </w:rPr>
                <w:t>DC_2A</w:t>
              </w:r>
              <w:r>
                <w:rPr>
                  <w:lang w:eastAsia="ja-JP"/>
                </w:rPr>
                <w:t>-2A</w:t>
              </w:r>
              <w:r w:rsidRPr="00EF5447">
                <w:rPr>
                  <w:lang w:eastAsia="ja-JP"/>
                </w:rPr>
                <w:t>-5A-66A-66A_n260</w:t>
              </w:r>
              <w:r>
                <w:rPr>
                  <w:lang w:eastAsia="ja-JP"/>
                </w:rPr>
                <w:t>G</w:t>
              </w:r>
            </w:ins>
          </w:p>
          <w:p w14:paraId="50EAB552" w14:textId="77777777" w:rsidR="00E46365" w:rsidRDefault="00E46365" w:rsidP="006147E1">
            <w:pPr>
              <w:pStyle w:val="TAC"/>
              <w:rPr>
                <w:ins w:id="64" w:author="Per Lindell" w:date="2022-05-17T17:32:00Z"/>
                <w:lang w:eastAsia="ja-JP"/>
              </w:rPr>
            </w:pPr>
            <w:ins w:id="65" w:author="Per Lindell" w:date="2022-05-17T17:32:00Z">
              <w:r w:rsidRPr="00EF5447">
                <w:rPr>
                  <w:lang w:eastAsia="ja-JP"/>
                </w:rPr>
                <w:t>DC_2A</w:t>
              </w:r>
              <w:r>
                <w:rPr>
                  <w:lang w:eastAsia="ja-JP"/>
                </w:rPr>
                <w:t>-2A</w:t>
              </w:r>
              <w:r w:rsidRPr="00EF5447">
                <w:rPr>
                  <w:lang w:eastAsia="ja-JP"/>
                </w:rPr>
                <w:t>-5A-66A-66A_n260</w:t>
              </w:r>
              <w:r>
                <w:rPr>
                  <w:lang w:eastAsia="ja-JP"/>
                </w:rPr>
                <w:t>H</w:t>
              </w:r>
            </w:ins>
          </w:p>
          <w:p w14:paraId="573AFC75" w14:textId="77777777" w:rsidR="00E46365" w:rsidRDefault="00E46365" w:rsidP="006147E1">
            <w:pPr>
              <w:pStyle w:val="TAC"/>
              <w:rPr>
                <w:ins w:id="66" w:author="Per Lindell" w:date="2022-05-17T17:32:00Z"/>
                <w:lang w:eastAsia="ja-JP"/>
              </w:rPr>
            </w:pPr>
            <w:ins w:id="67" w:author="Per Lindell" w:date="2022-05-17T17:32:00Z">
              <w:r w:rsidRPr="00EF5447">
                <w:rPr>
                  <w:lang w:eastAsia="ja-JP"/>
                </w:rPr>
                <w:t>DC_2A</w:t>
              </w:r>
              <w:r>
                <w:rPr>
                  <w:lang w:eastAsia="ja-JP"/>
                </w:rPr>
                <w:t>-2A</w:t>
              </w:r>
              <w:r w:rsidRPr="00EF5447">
                <w:rPr>
                  <w:lang w:eastAsia="ja-JP"/>
                </w:rPr>
                <w:t>-5A-66A-66A_n260</w:t>
              </w:r>
              <w:r>
                <w:rPr>
                  <w:lang w:eastAsia="ja-JP"/>
                </w:rPr>
                <w:t>I</w:t>
              </w:r>
            </w:ins>
          </w:p>
          <w:p w14:paraId="0CF3F40A" w14:textId="77777777" w:rsidR="00E46365" w:rsidRDefault="00E46365" w:rsidP="006147E1">
            <w:pPr>
              <w:pStyle w:val="TAC"/>
              <w:rPr>
                <w:ins w:id="68" w:author="Per Lindell" w:date="2022-05-17T17:32:00Z"/>
                <w:lang w:eastAsia="ja-JP"/>
              </w:rPr>
            </w:pPr>
            <w:ins w:id="69" w:author="Per Lindell" w:date="2022-05-17T17:32:00Z">
              <w:r w:rsidRPr="00EF5447">
                <w:rPr>
                  <w:lang w:eastAsia="ja-JP"/>
                </w:rPr>
                <w:t>DC_2A</w:t>
              </w:r>
              <w:r>
                <w:rPr>
                  <w:lang w:eastAsia="ja-JP"/>
                </w:rPr>
                <w:t>-2A</w:t>
              </w:r>
              <w:r w:rsidRPr="00EF5447">
                <w:rPr>
                  <w:lang w:eastAsia="ja-JP"/>
                </w:rPr>
                <w:t>-5A-66A-66A_n260</w:t>
              </w:r>
              <w:r>
                <w:rPr>
                  <w:lang w:eastAsia="ja-JP"/>
                </w:rPr>
                <w:t>J</w:t>
              </w:r>
            </w:ins>
          </w:p>
          <w:p w14:paraId="05E5EDD1" w14:textId="77777777" w:rsidR="00E46365" w:rsidRDefault="00E46365" w:rsidP="006147E1">
            <w:pPr>
              <w:pStyle w:val="TAC"/>
              <w:rPr>
                <w:ins w:id="70" w:author="Per Lindell" w:date="2022-05-17T17:32:00Z"/>
                <w:lang w:eastAsia="ja-JP"/>
              </w:rPr>
            </w:pPr>
            <w:ins w:id="71" w:author="Per Lindell" w:date="2022-05-17T17:32:00Z">
              <w:r w:rsidRPr="00EF5447">
                <w:rPr>
                  <w:lang w:eastAsia="ja-JP"/>
                </w:rPr>
                <w:t>DC_2A</w:t>
              </w:r>
              <w:r>
                <w:rPr>
                  <w:lang w:eastAsia="ja-JP"/>
                </w:rPr>
                <w:t>-2A</w:t>
              </w:r>
              <w:r w:rsidRPr="00EF5447">
                <w:rPr>
                  <w:lang w:eastAsia="ja-JP"/>
                </w:rPr>
                <w:t>-5A-66A-66A_n260</w:t>
              </w:r>
              <w:r>
                <w:rPr>
                  <w:lang w:eastAsia="ja-JP"/>
                </w:rPr>
                <w:t>K</w:t>
              </w:r>
            </w:ins>
          </w:p>
          <w:p w14:paraId="60E117A8" w14:textId="77777777" w:rsidR="00E46365" w:rsidRDefault="00E46365" w:rsidP="006147E1">
            <w:pPr>
              <w:pStyle w:val="TAC"/>
              <w:rPr>
                <w:ins w:id="72" w:author="Per Lindell" w:date="2022-05-17T17:32:00Z"/>
                <w:lang w:eastAsia="ja-JP"/>
              </w:rPr>
            </w:pPr>
            <w:ins w:id="73" w:author="Per Lindell" w:date="2022-05-17T17:32:00Z">
              <w:r w:rsidRPr="00EF5447">
                <w:rPr>
                  <w:lang w:eastAsia="ja-JP"/>
                </w:rPr>
                <w:t>DC_2A</w:t>
              </w:r>
              <w:r>
                <w:rPr>
                  <w:lang w:eastAsia="ja-JP"/>
                </w:rPr>
                <w:t>-2A</w:t>
              </w:r>
              <w:r w:rsidRPr="00EF5447">
                <w:rPr>
                  <w:lang w:eastAsia="ja-JP"/>
                </w:rPr>
                <w:t>-5A-66A-66A_n260</w:t>
              </w:r>
              <w:r>
                <w:rPr>
                  <w:lang w:eastAsia="ja-JP"/>
                </w:rPr>
                <w:t>L</w:t>
              </w:r>
            </w:ins>
          </w:p>
          <w:p w14:paraId="365572BB" w14:textId="77777777" w:rsidR="00E46365" w:rsidRPr="00EF5447" w:rsidRDefault="00E46365" w:rsidP="006147E1">
            <w:pPr>
              <w:pStyle w:val="TAC"/>
              <w:rPr>
                <w:ins w:id="74" w:author="Per Lindell" w:date="2022-05-17T17:32:00Z"/>
                <w:lang w:eastAsia="ja-JP"/>
              </w:rPr>
            </w:pPr>
            <w:ins w:id="75" w:author="Per Lindell" w:date="2022-05-17T17:32:00Z">
              <w:r w:rsidRPr="00EF5447">
                <w:rPr>
                  <w:lang w:eastAsia="ja-JP"/>
                </w:rPr>
                <w:t>DC_2A</w:t>
              </w:r>
              <w:r>
                <w:rPr>
                  <w:lang w:eastAsia="ja-JP"/>
                </w:rPr>
                <w:t>-2A</w:t>
              </w:r>
              <w:r w:rsidRPr="00EF5447">
                <w:rPr>
                  <w:lang w:eastAsia="ja-JP"/>
                </w:rPr>
                <w:t>-5A-66A-66A_n260</w:t>
              </w:r>
              <w:r>
                <w:rPr>
                  <w:lang w:eastAsia="ja-JP"/>
                </w:rPr>
                <w:t>M</w:t>
              </w:r>
            </w:ins>
          </w:p>
        </w:tc>
        <w:tc>
          <w:tcPr>
            <w:tcW w:w="4815" w:type="dxa"/>
            <w:tcMar>
              <w:top w:w="28" w:type="dxa"/>
              <w:left w:w="28" w:type="dxa"/>
              <w:bottom w:w="28" w:type="dxa"/>
              <w:right w:w="28" w:type="dxa"/>
            </w:tcMar>
          </w:tcPr>
          <w:p w14:paraId="071F3C97" w14:textId="77777777" w:rsidR="00E46365" w:rsidRPr="00EF5447" w:rsidRDefault="00E46365" w:rsidP="006147E1">
            <w:pPr>
              <w:pStyle w:val="TAC"/>
              <w:rPr>
                <w:ins w:id="76" w:author="Per Lindell" w:date="2022-05-17T17:32:00Z"/>
                <w:lang w:eastAsia="fi-FI"/>
              </w:rPr>
            </w:pPr>
            <w:ins w:id="77" w:author="Per Lindell" w:date="2022-05-17T17:32:00Z">
              <w:r w:rsidRPr="00EF5447">
                <w:rPr>
                  <w:lang w:eastAsia="fi-FI"/>
                </w:rPr>
                <w:t>DC_2A_n260A</w:t>
              </w:r>
            </w:ins>
          </w:p>
          <w:p w14:paraId="5464195D" w14:textId="77777777" w:rsidR="00E46365" w:rsidRPr="00EF5447" w:rsidRDefault="00E46365" w:rsidP="006147E1">
            <w:pPr>
              <w:pStyle w:val="TAC"/>
              <w:rPr>
                <w:ins w:id="78" w:author="Per Lindell" w:date="2022-05-17T17:32:00Z"/>
                <w:lang w:eastAsia="fi-FI"/>
              </w:rPr>
            </w:pPr>
            <w:ins w:id="79" w:author="Per Lindell" w:date="2022-05-17T17:32:00Z">
              <w:r w:rsidRPr="00EF5447">
                <w:rPr>
                  <w:lang w:eastAsia="fi-FI"/>
                </w:rPr>
                <w:t>DC_</w:t>
              </w:r>
              <w:r w:rsidRPr="00EF5447">
                <w:rPr>
                  <w:lang w:eastAsia="ja-JP"/>
                </w:rPr>
                <w:t>5</w:t>
              </w:r>
              <w:r w:rsidRPr="00EF5447">
                <w:rPr>
                  <w:lang w:eastAsia="fi-FI"/>
                </w:rPr>
                <w:t>A_n260A</w:t>
              </w:r>
            </w:ins>
          </w:p>
          <w:p w14:paraId="1F2DDA95" w14:textId="77777777" w:rsidR="00E46365" w:rsidRDefault="00E46365" w:rsidP="006147E1">
            <w:pPr>
              <w:pStyle w:val="TAC"/>
              <w:rPr>
                <w:ins w:id="80" w:author="Per Lindell" w:date="2022-05-17T17:32:00Z"/>
                <w:lang w:eastAsia="fi-FI"/>
              </w:rPr>
            </w:pPr>
            <w:ins w:id="81" w:author="Per Lindell" w:date="2022-05-17T17:32:00Z">
              <w:r w:rsidRPr="00EF5447">
                <w:rPr>
                  <w:lang w:eastAsia="fi-FI"/>
                </w:rPr>
                <w:t>DC_</w:t>
              </w:r>
              <w:r w:rsidRPr="00EF5447">
                <w:rPr>
                  <w:lang w:eastAsia="ja-JP"/>
                </w:rPr>
                <w:t>66</w:t>
              </w:r>
              <w:r w:rsidRPr="00EF5447">
                <w:rPr>
                  <w:lang w:eastAsia="fi-FI"/>
                </w:rPr>
                <w:t>A_n260A</w:t>
              </w:r>
            </w:ins>
          </w:p>
          <w:p w14:paraId="3D2738C8" w14:textId="77777777" w:rsidR="00E46365" w:rsidRPr="00EF5447" w:rsidRDefault="00E46365" w:rsidP="006147E1">
            <w:pPr>
              <w:pStyle w:val="TAC"/>
              <w:rPr>
                <w:ins w:id="82" w:author="Per Lindell" w:date="2022-05-17T17:32:00Z"/>
                <w:lang w:eastAsia="fi-FI"/>
              </w:rPr>
            </w:pPr>
            <w:ins w:id="83" w:author="Per Lindell" w:date="2022-05-17T17:32:00Z">
              <w:r w:rsidRPr="00EF5447">
                <w:rPr>
                  <w:lang w:eastAsia="fi-FI"/>
                </w:rPr>
                <w:t>DC_2A_n260</w:t>
              </w:r>
              <w:r>
                <w:rPr>
                  <w:lang w:eastAsia="fi-FI"/>
                </w:rPr>
                <w:t>G</w:t>
              </w:r>
            </w:ins>
          </w:p>
          <w:p w14:paraId="24BA2268" w14:textId="77777777" w:rsidR="00E46365" w:rsidRPr="00EF5447" w:rsidRDefault="00E46365" w:rsidP="006147E1">
            <w:pPr>
              <w:pStyle w:val="TAC"/>
              <w:rPr>
                <w:ins w:id="84" w:author="Per Lindell" w:date="2022-05-17T17:32:00Z"/>
                <w:lang w:eastAsia="fi-FI"/>
              </w:rPr>
            </w:pPr>
            <w:ins w:id="85" w:author="Per Lindell" w:date="2022-05-17T17:32:00Z">
              <w:r w:rsidRPr="00EF5447">
                <w:rPr>
                  <w:lang w:eastAsia="fi-FI"/>
                </w:rPr>
                <w:t>DC_</w:t>
              </w:r>
              <w:r w:rsidRPr="00EF5447">
                <w:rPr>
                  <w:lang w:eastAsia="ja-JP"/>
                </w:rPr>
                <w:t>5</w:t>
              </w:r>
              <w:r w:rsidRPr="00EF5447">
                <w:rPr>
                  <w:lang w:eastAsia="fi-FI"/>
                </w:rPr>
                <w:t>A_n260</w:t>
              </w:r>
              <w:r>
                <w:rPr>
                  <w:lang w:eastAsia="fi-FI"/>
                </w:rPr>
                <w:t>G</w:t>
              </w:r>
            </w:ins>
          </w:p>
          <w:p w14:paraId="13C6A9C7" w14:textId="77777777" w:rsidR="00E46365" w:rsidRDefault="00E46365" w:rsidP="006147E1">
            <w:pPr>
              <w:pStyle w:val="TAC"/>
              <w:rPr>
                <w:ins w:id="86" w:author="Per Lindell" w:date="2022-05-17T17:32:00Z"/>
                <w:lang w:eastAsia="fi-FI"/>
              </w:rPr>
            </w:pPr>
            <w:ins w:id="87" w:author="Per Lindell" w:date="2022-05-17T17:32:00Z">
              <w:r w:rsidRPr="00EF5447">
                <w:rPr>
                  <w:lang w:eastAsia="fi-FI"/>
                </w:rPr>
                <w:t>DC_</w:t>
              </w:r>
              <w:r w:rsidRPr="00EF5447">
                <w:rPr>
                  <w:lang w:eastAsia="ja-JP"/>
                </w:rPr>
                <w:t>66</w:t>
              </w:r>
              <w:r w:rsidRPr="00EF5447">
                <w:rPr>
                  <w:lang w:eastAsia="fi-FI"/>
                </w:rPr>
                <w:t>A_n260</w:t>
              </w:r>
              <w:r>
                <w:rPr>
                  <w:lang w:eastAsia="fi-FI"/>
                </w:rPr>
                <w:t>G</w:t>
              </w:r>
            </w:ins>
          </w:p>
          <w:p w14:paraId="476C0166" w14:textId="77777777" w:rsidR="00E46365" w:rsidRPr="00EF5447" w:rsidRDefault="00E46365" w:rsidP="006147E1">
            <w:pPr>
              <w:pStyle w:val="TAC"/>
              <w:rPr>
                <w:ins w:id="88" w:author="Per Lindell" w:date="2022-05-17T17:32:00Z"/>
                <w:lang w:eastAsia="fi-FI"/>
              </w:rPr>
            </w:pPr>
            <w:ins w:id="89" w:author="Per Lindell" w:date="2022-05-17T17:32:00Z">
              <w:r w:rsidRPr="00EF5447">
                <w:rPr>
                  <w:lang w:eastAsia="fi-FI"/>
                </w:rPr>
                <w:t>DC_2A_n260</w:t>
              </w:r>
              <w:r>
                <w:rPr>
                  <w:lang w:eastAsia="fi-FI"/>
                </w:rPr>
                <w:t>H</w:t>
              </w:r>
            </w:ins>
          </w:p>
          <w:p w14:paraId="157E722F" w14:textId="77777777" w:rsidR="00E46365" w:rsidRPr="00EF5447" w:rsidRDefault="00E46365" w:rsidP="006147E1">
            <w:pPr>
              <w:pStyle w:val="TAC"/>
              <w:rPr>
                <w:ins w:id="90" w:author="Per Lindell" w:date="2022-05-17T17:32:00Z"/>
                <w:lang w:eastAsia="fi-FI"/>
              </w:rPr>
            </w:pPr>
            <w:ins w:id="91" w:author="Per Lindell" w:date="2022-05-17T17:32:00Z">
              <w:r w:rsidRPr="00EF5447">
                <w:rPr>
                  <w:lang w:eastAsia="fi-FI"/>
                </w:rPr>
                <w:t>DC_</w:t>
              </w:r>
              <w:r w:rsidRPr="00EF5447">
                <w:rPr>
                  <w:lang w:eastAsia="ja-JP"/>
                </w:rPr>
                <w:t>5</w:t>
              </w:r>
              <w:r w:rsidRPr="00EF5447">
                <w:rPr>
                  <w:lang w:eastAsia="fi-FI"/>
                </w:rPr>
                <w:t>A_n260</w:t>
              </w:r>
              <w:r>
                <w:rPr>
                  <w:lang w:eastAsia="fi-FI"/>
                </w:rPr>
                <w:t>H</w:t>
              </w:r>
            </w:ins>
          </w:p>
          <w:p w14:paraId="2EEF3D88" w14:textId="77777777" w:rsidR="00E46365" w:rsidRDefault="00E46365" w:rsidP="006147E1">
            <w:pPr>
              <w:pStyle w:val="TAC"/>
              <w:rPr>
                <w:ins w:id="92" w:author="Per Lindell" w:date="2022-05-17T17:32:00Z"/>
                <w:lang w:eastAsia="fi-FI"/>
              </w:rPr>
            </w:pPr>
            <w:ins w:id="93" w:author="Per Lindell" w:date="2022-05-17T17:32:00Z">
              <w:r w:rsidRPr="00EF5447">
                <w:rPr>
                  <w:lang w:eastAsia="fi-FI"/>
                </w:rPr>
                <w:t>DC_</w:t>
              </w:r>
              <w:r w:rsidRPr="00EF5447">
                <w:rPr>
                  <w:lang w:eastAsia="ja-JP"/>
                </w:rPr>
                <w:t>66</w:t>
              </w:r>
              <w:r w:rsidRPr="00EF5447">
                <w:rPr>
                  <w:lang w:eastAsia="fi-FI"/>
                </w:rPr>
                <w:t>A_n260</w:t>
              </w:r>
              <w:r>
                <w:rPr>
                  <w:lang w:eastAsia="fi-FI"/>
                </w:rPr>
                <w:t>H</w:t>
              </w:r>
            </w:ins>
          </w:p>
          <w:p w14:paraId="2B1856AF" w14:textId="77777777" w:rsidR="00E46365" w:rsidRPr="00EF5447" w:rsidRDefault="00E46365" w:rsidP="006147E1">
            <w:pPr>
              <w:pStyle w:val="TAC"/>
              <w:rPr>
                <w:ins w:id="94" w:author="Per Lindell" w:date="2022-05-17T17:32:00Z"/>
                <w:lang w:eastAsia="fi-FI"/>
              </w:rPr>
            </w:pPr>
            <w:ins w:id="95" w:author="Per Lindell" w:date="2022-05-17T17:32:00Z">
              <w:r w:rsidRPr="00EF5447">
                <w:rPr>
                  <w:lang w:eastAsia="fi-FI"/>
                </w:rPr>
                <w:t>DC_2A_n260</w:t>
              </w:r>
              <w:r>
                <w:rPr>
                  <w:lang w:eastAsia="fi-FI"/>
                </w:rPr>
                <w:t>I</w:t>
              </w:r>
            </w:ins>
          </w:p>
          <w:p w14:paraId="5FC24DF7" w14:textId="77777777" w:rsidR="00E46365" w:rsidRPr="00EF5447" w:rsidRDefault="00E46365" w:rsidP="006147E1">
            <w:pPr>
              <w:pStyle w:val="TAC"/>
              <w:rPr>
                <w:ins w:id="96" w:author="Per Lindell" w:date="2022-05-17T17:32:00Z"/>
                <w:lang w:eastAsia="fi-FI"/>
              </w:rPr>
            </w:pPr>
            <w:ins w:id="97" w:author="Per Lindell" w:date="2022-05-17T17:32:00Z">
              <w:r w:rsidRPr="00EF5447">
                <w:rPr>
                  <w:lang w:eastAsia="fi-FI"/>
                </w:rPr>
                <w:t>DC_</w:t>
              </w:r>
              <w:r w:rsidRPr="00EF5447">
                <w:rPr>
                  <w:lang w:eastAsia="ja-JP"/>
                </w:rPr>
                <w:t>5</w:t>
              </w:r>
              <w:r w:rsidRPr="00EF5447">
                <w:rPr>
                  <w:lang w:eastAsia="fi-FI"/>
                </w:rPr>
                <w:t>A_n260</w:t>
              </w:r>
              <w:r>
                <w:rPr>
                  <w:lang w:eastAsia="fi-FI"/>
                </w:rPr>
                <w:t>I</w:t>
              </w:r>
            </w:ins>
          </w:p>
          <w:p w14:paraId="3C35E721" w14:textId="77777777" w:rsidR="00E46365" w:rsidRDefault="00E46365" w:rsidP="006147E1">
            <w:pPr>
              <w:pStyle w:val="TAC"/>
              <w:rPr>
                <w:ins w:id="98" w:author="Per Lindell" w:date="2022-05-17T17:32:00Z"/>
                <w:lang w:eastAsia="fi-FI"/>
              </w:rPr>
            </w:pPr>
            <w:ins w:id="99" w:author="Per Lindell" w:date="2022-05-17T17:32:00Z">
              <w:r w:rsidRPr="00EF5447">
                <w:rPr>
                  <w:lang w:eastAsia="fi-FI"/>
                </w:rPr>
                <w:t>DC_</w:t>
              </w:r>
              <w:r w:rsidRPr="00EF5447">
                <w:rPr>
                  <w:lang w:eastAsia="ja-JP"/>
                </w:rPr>
                <w:t>66</w:t>
              </w:r>
              <w:r w:rsidRPr="00EF5447">
                <w:rPr>
                  <w:lang w:eastAsia="fi-FI"/>
                </w:rPr>
                <w:t>A_n260</w:t>
              </w:r>
              <w:r>
                <w:rPr>
                  <w:lang w:eastAsia="fi-FI"/>
                </w:rPr>
                <w:t>I</w:t>
              </w:r>
            </w:ins>
          </w:p>
          <w:p w14:paraId="7AF0B420" w14:textId="77777777" w:rsidR="00E46365" w:rsidRPr="00EF5447" w:rsidRDefault="00E46365" w:rsidP="006147E1">
            <w:pPr>
              <w:pStyle w:val="TAC"/>
              <w:rPr>
                <w:ins w:id="100" w:author="Per Lindell" w:date="2022-05-17T17:32:00Z"/>
                <w:lang w:eastAsia="fi-FI"/>
              </w:rPr>
            </w:pPr>
            <w:ins w:id="101" w:author="Per Lindell" w:date="2022-05-17T17:32:00Z">
              <w:r w:rsidRPr="00EF5447">
                <w:rPr>
                  <w:lang w:eastAsia="fi-FI"/>
                </w:rPr>
                <w:t>DC_2A_n260</w:t>
              </w:r>
              <w:r>
                <w:rPr>
                  <w:lang w:eastAsia="fi-FI"/>
                </w:rPr>
                <w:t>J</w:t>
              </w:r>
            </w:ins>
          </w:p>
          <w:p w14:paraId="7F3B3957" w14:textId="77777777" w:rsidR="00E46365" w:rsidRPr="00EF5447" w:rsidRDefault="00E46365" w:rsidP="006147E1">
            <w:pPr>
              <w:pStyle w:val="TAC"/>
              <w:rPr>
                <w:ins w:id="102" w:author="Per Lindell" w:date="2022-05-17T17:32:00Z"/>
                <w:lang w:eastAsia="fi-FI"/>
              </w:rPr>
            </w:pPr>
            <w:ins w:id="103" w:author="Per Lindell" w:date="2022-05-17T17:32:00Z">
              <w:r w:rsidRPr="00EF5447">
                <w:rPr>
                  <w:lang w:eastAsia="fi-FI"/>
                </w:rPr>
                <w:t>DC_</w:t>
              </w:r>
              <w:r w:rsidRPr="00EF5447">
                <w:rPr>
                  <w:lang w:eastAsia="ja-JP"/>
                </w:rPr>
                <w:t>5</w:t>
              </w:r>
              <w:r w:rsidRPr="00EF5447">
                <w:rPr>
                  <w:lang w:eastAsia="fi-FI"/>
                </w:rPr>
                <w:t>A_n260</w:t>
              </w:r>
              <w:r>
                <w:rPr>
                  <w:lang w:eastAsia="fi-FI"/>
                </w:rPr>
                <w:t>J</w:t>
              </w:r>
            </w:ins>
          </w:p>
          <w:p w14:paraId="1E13B96A" w14:textId="77777777" w:rsidR="00E46365" w:rsidRDefault="00E46365" w:rsidP="006147E1">
            <w:pPr>
              <w:pStyle w:val="TAC"/>
              <w:rPr>
                <w:ins w:id="104" w:author="Per Lindell" w:date="2022-05-17T17:32:00Z"/>
                <w:lang w:eastAsia="fi-FI"/>
              </w:rPr>
            </w:pPr>
            <w:ins w:id="105" w:author="Per Lindell" w:date="2022-05-17T17:32:00Z">
              <w:r w:rsidRPr="00EF5447">
                <w:rPr>
                  <w:lang w:eastAsia="fi-FI"/>
                </w:rPr>
                <w:t>DC_</w:t>
              </w:r>
              <w:r w:rsidRPr="00EF5447">
                <w:rPr>
                  <w:lang w:eastAsia="ja-JP"/>
                </w:rPr>
                <w:t>66</w:t>
              </w:r>
              <w:r w:rsidRPr="00EF5447">
                <w:rPr>
                  <w:lang w:eastAsia="fi-FI"/>
                </w:rPr>
                <w:t>A_n260</w:t>
              </w:r>
              <w:r>
                <w:rPr>
                  <w:lang w:eastAsia="fi-FI"/>
                </w:rPr>
                <w:t>J</w:t>
              </w:r>
            </w:ins>
          </w:p>
          <w:p w14:paraId="75BCE641" w14:textId="77777777" w:rsidR="00E46365" w:rsidRPr="00EF5447" w:rsidRDefault="00E46365" w:rsidP="006147E1">
            <w:pPr>
              <w:pStyle w:val="TAC"/>
              <w:rPr>
                <w:ins w:id="106" w:author="Per Lindell" w:date="2022-05-17T17:32:00Z"/>
                <w:lang w:eastAsia="fi-FI"/>
              </w:rPr>
            </w:pPr>
            <w:ins w:id="107" w:author="Per Lindell" w:date="2022-05-17T17:32:00Z">
              <w:r w:rsidRPr="00EF5447">
                <w:rPr>
                  <w:lang w:eastAsia="fi-FI"/>
                </w:rPr>
                <w:t>DC_2A_n260</w:t>
              </w:r>
              <w:r>
                <w:rPr>
                  <w:lang w:eastAsia="fi-FI"/>
                </w:rPr>
                <w:t>K</w:t>
              </w:r>
            </w:ins>
          </w:p>
          <w:p w14:paraId="6ADA4824" w14:textId="77777777" w:rsidR="00E46365" w:rsidRPr="00EF5447" w:rsidRDefault="00E46365" w:rsidP="006147E1">
            <w:pPr>
              <w:pStyle w:val="TAC"/>
              <w:rPr>
                <w:ins w:id="108" w:author="Per Lindell" w:date="2022-05-17T17:32:00Z"/>
                <w:lang w:eastAsia="fi-FI"/>
              </w:rPr>
            </w:pPr>
            <w:ins w:id="109" w:author="Per Lindell" w:date="2022-05-17T17:32:00Z">
              <w:r w:rsidRPr="00EF5447">
                <w:rPr>
                  <w:lang w:eastAsia="fi-FI"/>
                </w:rPr>
                <w:t>DC_</w:t>
              </w:r>
              <w:r w:rsidRPr="00EF5447">
                <w:rPr>
                  <w:lang w:eastAsia="ja-JP"/>
                </w:rPr>
                <w:t>5</w:t>
              </w:r>
              <w:r w:rsidRPr="00EF5447">
                <w:rPr>
                  <w:lang w:eastAsia="fi-FI"/>
                </w:rPr>
                <w:t>A_n260</w:t>
              </w:r>
              <w:r>
                <w:rPr>
                  <w:lang w:eastAsia="fi-FI"/>
                </w:rPr>
                <w:t>K</w:t>
              </w:r>
            </w:ins>
          </w:p>
          <w:p w14:paraId="530E8915" w14:textId="77777777" w:rsidR="00E46365" w:rsidRDefault="00E46365" w:rsidP="006147E1">
            <w:pPr>
              <w:pStyle w:val="TAC"/>
              <w:rPr>
                <w:ins w:id="110" w:author="Per Lindell" w:date="2022-05-17T17:32:00Z"/>
                <w:lang w:eastAsia="fi-FI"/>
              </w:rPr>
            </w:pPr>
            <w:ins w:id="111" w:author="Per Lindell" w:date="2022-05-17T17:32:00Z">
              <w:r w:rsidRPr="00EF5447">
                <w:rPr>
                  <w:lang w:eastAsia="fi-FI"/>
                </w:rPr>
                <w:t>DC_</w:t>
              </w:r>
              <w:r w:rsidRPr="00EF5447">
                <w:rPr>
                  <w:lang w:eastAsia="ja-JP"/>
                </w:rPr>
                <w:t>66</w:t>
              </w:r>
              <w:r w:rsidRPr="00EF5447">
                <w:rPr>
                  <w:lang w:eastAsia="fi-FI"/>
                </w:rPr>
                <w:t>A_n260</w:t>
              </w:r>
              <w:r>
                <w:rPr>
                  <w:lang w:eastAsia="fi-FI"/>
                </w:rPr>
                <w:t>K</w:t>
              </w:r>
            </w:ins>
          </w:p>
          <w:p w14:paraId="6FADDC25" w14:textId="77777777" w:rsidR="00E46365" w:rsidRPr="00EF5447" w:rsidRDefault="00E46365" w:rsidP="006147E1">
            <w:pPr>
              <w:pStyle w:val="TAC"/>
              <w:rPr>
                <w:ins w:id="112" w:author="Per Lindell" w:date="2022-05-17T17:32:00Z"/>
                <w:lang w:eastAsia="fi-FI"/>
              </w:rPr>
            </w:pPr>
            <w:ins w:id="113" w:author="Per Lindell" w:date="2022-05-17T17:32:00Z">
              <w:r w:rsidRPr="00EF5447">
                <w:rPr>
                  <w:lang w:eastAsia="fi-FI"/>
                </w:rPr>
                <w:t>DC_2A_n260</w:t>
              </w:r>
              <w:r>
                <w:rPr>
                  <w:lang w:eastAsia="fi-FI"/>
                </w:rPr>
                <w:t>L</w:t>
              </w:r>
            </w:ins>
          </w:p>
          <w:p w14:paraId="7BE35865" w14:textId="77777777" w:rsidR="00E46365" w:rsidRPr="00EF5447" w:rsidRDefault="00E46365" w:rsidP="006147E1">
            <w:pPr>
              <w:pStyle w:val="TAC"/>
              <w:rPr>
                <w:ins w:id="114" w:author="Per Lindell" w:date="2022-05-17T17:32:00Z"/>
                <w:lang w:eastAsia="fi-FI"/>
              </w:rPr>
            </w:pPr>
            <w:ins w:id="115" w:author="Per Lindell" w:date="2022-05-17T17:32:00Z">
              <w:r w:rsidRPr="00EF5447">
                <w:rPr>
                  <w:lang w:eastAsia="fi-FI"/>
                </w:rPr>
                <w:t>DC_</w:t>
              </w:r>
              <w:r w:rsidRPr="00EF5447">
                <w:rPr>
                  <w:lang w:eastAsia="ja-JP"/>
                </w:rPr>
                <w:t>5</w:t>
              </w:r>
              <w:r w:rsidRPr="00EF5447">
                <w:rPr>
                  <w:lang w:eastAsia="fi-FI"/>
                </w:rPr>
                <w:t>A_n260</w:t>
              </w:r>
              <w:r>
                <w:rPr>
                  <w:lang w:eastAsia="fi-FI"/>
                </w:rPr>
                <w:t>L</w:t>
              </w:r>
            </w:ins>
          </w:p>
          <w:p w14:paraId="5BC31CB1" w14:textId="77777777" w:rsidR="00E46365" w:rsidRDefault="00E46365" w:rsidP="006147E1">
            <w:pPr>
              <w:pStyle w:val="TAC"/>
              <w:rPr>
                <w:ins w:id="116" w:author="Per Lindell" w:date="2022-05-17T17:32:00Z"/>
                <w:lang w:eastAsia="fi-FI"/>
              </w:rPr>
            </w:pPr>
            <w:ins w:id="117" w:author="Per Lindell" w:date="2022-05-17T17:32:00Z">
              <w:r w:rsidRPr="00EF5447">
                <w:rPr>
                  <w:lang w:eastAsia="fi-FI"/>
                </w:rPr>
                <w:t>DC_</w:t>
              </w:r>
              <w:r w:rsidRPr="00EF5447">
                <w:rPr>
                  <w:lang w:eastAsia="ja-JP"/>
                </w:rPr>
                <w:t>66</w:t>
              </w:r>
              <w:r w:rsidRPr="00EF5447">
                <w:rPr>
                  <w:lang w:eastAsia="fi-FI"/>
                </w:rPr>
                <w:t>A_n260</w:t>
              </w:r>
              <w:r>
                <w:rPr>
                  <w:lang w:eastAsia="fi-FI"/>
                </w:rPr>
                <w:t>L</w:t>
              </w:r>
            </w:ins>
          </w:p>
          <w:p w14:paraId="673091D5" w14:textId="77777777" w:rsidR="00E46365" w:rsidRPr="00EF5447" w:rsidRDefault="00E46365" w:rsidP="006147E1">
            <w:pPr>
              <w:pStyle w:val="TAC"/>
              <w:rPr>
                <w:ins w:id="118" w:author="Per Lindell" w:date="2022-05-17T17:32:00Z"/>
                <w:lang w:eastAsia="fi-FI"/>
              </w:rPr>
            </w:pPr>
            <w:ins w:id="119" w:author="Per Lindell" w:date="2022-05-17T17:32:00Z">
              <w:r w:rsidRPr="00EF5447">
                <w:rPr>
                  <w:lang w:eastAsia="fi-FI"/>
                </w:rPr>
                <w:t>DC_2A_n260</w:t>
              </w:r>
              <w:r>
                <w:rPr>
                  <w:lang w:eastAsia="fi-FI"/>
                </w:rPr>
                <w:t>M</w:t>
              </w:r>
            </w:ins>
          </w:p>
          <w:p w14:paraId="4D5788EC" w14:textId="77777777" w:rsidR="00E46365" w:rsidRPr="00EF5447" w:rsidRDefault="00E46365" w:rsidP="006147E1">
            <w:pPr>
              <w:pStyle w:val="TAC"/>
              <w:rPr>
                <w:ins w:id="120" w:author="Per Lindell" w:date="2022-05-17T17:32:00Z"/>
                <w:lang w:eastAsia="fi-FI"/>
              </w:rPr>
            </w:pPr>
            <w:ins w:id="121" w:author="Per Lindell" w:date="2022-05-17T17:32:00Z">
              <w:r w:rsidRPr="00EF5447">
                <w:rPr>
                  <w:lang w:eastAsia="fi-FI"/>
                </w:rPr>
                <w:t>DC_</w:t>
              </w:r>
              <w:r w:rsidRPr="00EF5447">
                <w:rPr>
                  <w:lang w:eastAsia="ja-JP"/>
                </w:rPr>
                <w:t>5</w:t>
              </w:r>
              <w:r w:rsidRPr="00EF5447">
                <w:rPr>
                  <w:lang w:eastAsia="fi-FI"/>
                </w:rPr>
                <w:t>A_n260</w:t>
              </w:r>
              <w:r>
                <w:rPr>
                  <w:lang w:eastAsia="fi-FI"/>
                </w:rPr>
                <w:t>M</w:t>
              </w:r>
            </w:ins>
          </w:p>
          <w:p w14:paraId="322C98D5" w14:textId="77777777" w:rsidR="00E46365" w:rsidRPr="00EF5447" w:rsidRDefault="00E46365" w:rsidP="006147E1">
            <w:pPr>
              <w:pStyle w:val="TAC"/>
              <w:rPr>
                <w:ins w:id="122" w:author="Per Lindell" w:date="2022-05-17T17:32:00Z"/>
                <w:lang w:eastAsia="fi-FI"/>
              </w:rPr>
            </w:pPr>
            <w:ins w:id="123" w:author="Per Lindell" w:date="2022-05-17T17:32:00Z">
              <w:r w:rsidRPr="00EF5447">
                <w:rPr>
                  <w:lang w:eastAsia="fi-FI"/>
                </w:rPr>
                <w:t>DC_</w:t>
              </w:r>
              <w:r w:rsidRPr="00EF5447">
                <w:rPr>
                  <w:lang w:eastAsia="ja-JP"/>
                </w:rPr>
                <w:t>66</w:t>
              </w:r>
              <w:r w:rsidRPr="00EF5447">
                <w:rPr>
                  <w:lang w:eastAsia="fi-FI"/>
                </w:rPr>
                <w:t>A_n260</w:t>
              </w:r>
              <w:r>
                <w:rPr>
                  <w:lang w:eastAsia="fi-FI"/>
                </w:rPr>
                <w:t>M</w:t>
              </w:r>
            </w:ins>
          </w:p>
        </w:tc>
      </w:tr>
      <w:tr w:rsidR="00C02F52" w:rsidRPr="00EF5447" w14:paraId="46E066DC" w14:textId="77777777" w:rsidTr="006147E1">
        <w:trPr>
          <w:trHeight w:val="187"/>
          <w:jc w:val="center"/>
        </w:trPr>
        <w:tc>
          <w:tcPr>
            <w:tcW w:w="4814" w:type="dxa"/>
            <w:shd w:val="clear" w:color="auto" w:fill="auto"/>
            <w:noWrap/>
            <w:tcMar>
              <w:top w:w="28" w:type="dxa"/>
              <w:left w:w="28" w:type="dxa"/>
              <w:bottom w:w="28" w:type="dxa"/>
              <w:right w:w="28" w:type="dxa"/>
            </w:tcMar>
          </w:tcPr>
          <w:p w14:paraId="14A718F2" w14:textId="77777777" w:rsidR="00C02F52" w:rsidRPr="00EF5447" w:rsidRDefault="00C02F52" w:rsidP="006147E1">
            <w:pPr>
              <w:pStyle w:val="TAC"/>
              <w:rPr>
                <w:lang w:eastAsia="ja-JP"/>
              </w:rPr>
            </w:pPr>
            <w:r w:rsidRPr="00EF5447">
              <w:rPr>
                <w:lang w:eastAsia="ja-JP"/>
              </w:rPr>
              <w:lastRenderedPageBreak/>
              <w:t>DC_2A-12A-30A_n260A</w:t>
            </w:r>
          </w:p>
          <w:p w14:paraId="6974B143" w14:textId="77777777" w:rsidR="00C02F52" w:rsidRPr="00EF5447" w:rsidRDefault="00C02F52" w:rsidP="006147E1">
            <w:pPr>
              <w:pStyle w:val="TAC"/>
              <w:rPr>
                <w:lang w:eastAsia="ja-JP"/>
              </w:rPr>
            </w:pPr>
            <w:r w:rsidRPr="00EF5447">
              <w:rPr>
                <w:lang w:eastAsia="ja-JP"/>
              </w:rPr>
              <w:t>DC_2A-12A-30A_n260G</w:t>
            </w:r>
          </w:p>
          <w:p w14:paraId="3CC13DC4" w14:textId="77777777" w:rsidR="00C02F52" w:rsidRPr="00EF5447" w:rsidRDefault="00C02F52" w:rsidP="006147E1">
            <w:pPr>
              <w:pStyle w:val="TAC"/>
              <w:rPr>
                <w:lang w:eastAsia="ja-JP"/>
              </w:rPr>
            </w:pPr>
            <w:r w:rsidRPr="00EF5447">
              <w:rPr>
                <w:lang w:eastAsia="ja-JP"/>
              </w:rPr>
              <w:t>DC_2A-12A-30A_n260H</w:t>
            </w:r>
          </w:p>
          <w:p w14:paraId="5C6B6DA8" w14:textId="77777777" w:rsidR="00C02F52" w:rsidRPr="00EF5447" w:rsidRDefault="00C02F52" w:rsidP="006147E1">
            <w:pPr>
              <w:pStyle w:val="TAC"/>
              <w:rPr>
                <w:lang w:eastAsia="ja-JP"/>
              </w:rPr>
            </w:pPr>
            <w:r w:rsidRPr="00EF5447">
              <w:rPr>
                <w:lang w:eastAsia="ja-JP"/>
              </w:rPr>
              <w:t>DC_2A-12A-30A_n260I</w:t>
            </w:r>
          </w:p>
          <w:p w14:paraId="205A9DA0" w14:textId="77777777" w:rsidR="00C02F52" w:rsidRPr="00EF5447" w:rsidRDefault="00C02F52" w:rsidP="006147E1">
            <w:pPr>
              <w:pStyle w:val="TAC"/>
              <w:rPr>
                <w:lang w:eastAsia="ja-JP"/>
              </w:rPr>
            </w:pPr>
            <w:r w:rsidRPr="00EF5447">
              <w:rPr>
                <w:lang w:eastAsia="ja-JP"/>
              </w:rPr>
              <w:t>DC_2A-12A-30A_n260J</w:t>
            </w:r>
          </w:p>
          <w:p w14:paraId="4F5DC390" w14:textId="77777777" w:rsidR="00C02F52" w:rsidRPr="00EF5447" w:rsidRDefault="00C02F52" w:rsidP="006147E1">
            <w:pPr>
              <w:pStyle w:val="TAC"/>
              <w:rPr>
                <w:lang w:eastAsia="ja-JP"/>
              </w:rPr>
            </w:pPr>
            <w:r w:rsidRPr="00EF5447">
              <w:rPr>
                <w:lang w:eastAsia="ja-JP"/>
              </w:rPr>
              <w:t>DC_2A-12A-30A_n260K</w:t>
            </w:r>
          </w:p>
          <w:p w14:paraId="5B244D3E" w14:textId="77777777" w:rsidR="00C02F52" w:rsidRPr="00EF5447" w:rsidRDefault="00C02F52" w:rsidP="006147E1">
            <w:pPr>
              <w:pStyle w:val="TAC"/>
              <w:rPr>
                <w:lang w:eastAsia="ja-JP"/>
              </w:rPr>
            </w:pPr>
            <w:r w:rsidRPr="00EF5447">
              <w:rPr>
                <w:lang w:eastAsia="ja-JP"/>
              </w:rPr>
              <w:t>DC_2A-12A-30A_n260L</w:t>
            </w:r>
          </w:p>
          <w:p w14:paraId="1AB42CE0" w14:textId="77777777" w:rsidR="00C02F52" w:rsidRPr="00EF5447" w:rsidRDefault="00C02F52" w:rsidP="006147E1">
            <w:pPr>
              <w:pStyle w:val="TAC"/>
              <w:rPr>
                <w:rFonts w:cs="Arial"/>
                <w:lang w:eastAsia="ja-JP"/>
              </w:rPr>
            </w:pPr>
            <w:r w:rsidRPr="00EF5447">
              <w:rPr>
                <w:lang w:eastAsia="ja-JP"/>
              </w:rPr>
              <w:t>DC_2A-12A-30A_n260M</w:t>
            </w:r>
          </w:p>
        </w:tc>
        <w:tc>
          <w:tcPr>
            <w:tcW w:w="4815" w:type="dxa"/>
            <w:tcMar>
              <w:top w:w="28" w:type="dxa"/>
              <w:left w:w="28" w:type="dxa"/>
              <w:bottom w:w="28" w:type="dxa"/>
              <w:right w:w="28" w:type="dxa"/>
            </w:tcMar>
          </w:tcPr>
          <w:p w14:paraId="0D2A4FB1" w14:textId="77777777" w:rsidR="00C02F52" w:rsidRPr="00EF5447" w:rsidRDefault="00C02F52" w:rsidP="006147E1">
            <w:pPr>
              <w:pStyle w:val="TAC"/>
              <w:rPr>
                <w:lang w:eastAsia="fi-FI"/>
              </w:rPr>
            </w:pPr>
            <w:r w:rsidRPr="00EF5447">
              <w:rPr>
                <w:lang w:eastAsia="fi-FI"/>
              </w:rPr>
              <w:t>DC_2A_n260A</w:t>
            </w:r>
          </w:p>
          <w:p w14:paraId="2B3FE343"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A_n260A</w:t>
            </w:r>
          </w:p>
          <w:p w14:paraId="4CFE5064"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A_n260A</w:t>
            </w:r>
          </w:p>
          <w:p w14:paraId="535ED801" w14:textId="77777777" w:rsidR="00C02F52" w:rsidRPr="00EF5447" w:rsidRDefault="00C02F52" w:rsidP="006147E1">
            <w:pPr>
              <w:pStyle w:val="TAC"/>
              <w:rPr>
                <w:lang w:eastAsia="fi-FI"/>
              </w:rPr>
            </w:pPr>
            <w:r w:rsidRPr="00EF5447">
              <w:rPr>
                <w:lang w:eastAsia="fi-FI"/>
              </w:rPr>
              <w:t>DC_2A_n260</w:t>
            </w:r>
            <w:r>
              <w:rPr>
                <w:lang w:eastAsia="fi-FI"/>
              </w:rPr>
              <w:t>G</w:t>
            </w:r>
          </w:p>
          <w:p w14:paraId="789189BB"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w:t>
            </w:r>
            <w:r>
              <w:rPr>
                <w:lang w:eastAsia="fi-FI"/>
              </w:rPr>
              <w:t>G</w:t>
            </w:r>
          </w:p>
          <w:p w14:paraId="025DD64E"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G</w:t>
            </w:r>
          </w:p>
          <w:p w14:paraId="64F31C1D" w14:textId="77777777" w:rsidR="00C02F52" w:rsidRPr="00EF5447" w:rsidRDefault="00C02F52" w:rsidP="006147E1">
            <w:pPr>
              <w:pStyle w:val="TAC"/>
              <w:rPr>
                <w:lang w:eastAsia="fi-FI"/>
              </w:rPr>
            </w:pPr>
            <w:r w:rsidRPr="00EF5447">
              <w:rPr>
                <w:lang w:eastAsia="fi-FI"/>
              </w:rPr>
              <w:t>DC_2A_n260</w:t>
            </w:r>
            <w:r>
              <w:rPr>
                <w:lang w:eastAsia="fi-FI"/>
              </w:rPr>
              <w:t>H</w:t>
            </w:r>
          </w:p>
          <w:p w14:paraId="5D8A8410"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w:t>
            </w:r>
            <w:r>
              <w:rPr>
                <w:lang w:eastAsia="fi-FI"/>
              </w:rPr>
              <w:t>H</w:t>
            </w:r>
          </w:p>
          <w:p w14:paraId="25F95080"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H</w:t>
            </w:r>
          </w:p>
          <w:p w14:paraId="68920D8C" w14:textId="77777777" w:rsidR="00C02F52" w:rsidRPr="00EF5447" w:rsidRDefault="00C02F52" w:rsidP="006147E1">
            <w:pPr>
              <w:pStyle w:val="TAC"/>
              <w:rPr>
                <w:lang w:eastAsia="fi-FI"/>
              </w:rPr>
            </w:pPr>
            <w:r w:rsidRPr="00EF5447">
              <w:rPr>
                <w:lang w:eastAsia="fi-FI"/>
              </w:rPr>
              <w:t>DC_2A_n260</w:t>
            </w:r>
            <w:r>
              <w:rPr>
                <w:lang w:eastAsia="fi-FI"/>
              </w:rPr>
              <w:t>I</w:t>
            </w:r>
          </w:p>
          <w:p w14:paraId="461EA5E6"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w:t>
            </w:r>
            <w:r>
              <w:rPr>
                <w:lang w:eastAsia="fi-FI"/>
              </w:rPr>
              <w:t>I</w:t>
            </w:r>
          </w:p>
          <w:p w14:paraId="20CF53EE"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I</w:t>
            </w:r>
          </w:p>
          <w:p w14:paraId="4CD3901A" w14:textId="77777777" w:rsidR="00C02F52" w:rsidRPr="00EF5447" w:rsidRDefault="00C02F52" w:rsidP="006147E1">
            <w:pPr>
              <w:pStyle w:val="TAC"/>
              <w:rPr>
                <w:lang w:eastAsia="fi-FI"/>
              </w:rPr>
            </w:pPr>
            <w:r w:rsidRPr="00EF5447">
              <w:rPr>
                <w:lang w:eastAsia="fi-FI"/>
              </w:rPr>
              <w:t>DC_2A_n260</w:t>
            </w:r>
            <w:r>
              <w:rPr>
                <w:lang w:eastAsia="fi-FI"/>
              </w:rPr>
              <w:t>J</w:t>
            </w:r>
          </w:p>
          <w:p w14:paraId="6B4C0996"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w:t>
            </w:r>
            <w:r>
              <w:rPr>
                <w:lang w:eastAsia="fi-FI"/>
              </w:rPr>
              <w:t>J</w:t>
            </w:r>
          </w:p>
          <w:p w14:paraId="5F18BF05"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J</w:t>
            </w:r>
          </w:p>
          <w:p w14:paraId="536502A6" w14:textId="77777777" w:rsidR="00C02F52" w:rsidRPr="00EF5447" w:rsidRDefault="00C02F52" w:rsidP="006147E1">
            <w:pPr>
              <w:pStyle w:val="TAC"/>
              <w:rPr>
                <w:lang w:eastAsia="fi-FI"/>
              </w:rPr>
            </w:pPr>
            <w:r w:rsidRPr="00EF5447">
              <w:rPr>
                <w:lang w:eastAsia="fi-FI"/>
              </w:rPr>
              <w:t>DC_2A_n260</w:t>
            </w:r>
            <w:r>
              <w:rPr>
                <w:lang w:eastAsia="fi-FI"/>
              </w:rPr>
              <w:t>K</w:t>
            </w:r>
          </w:p>
          <w:p w14:paraId="6523805B"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w:t>
            </w:r>
            <w:r>
              <w:rPr>
                <w:lang w:eastAsia="fi-FI"/>
              </w:rPr>
              <w:t>K</w:t>
            </w:r>
          </w:p>
          <w:p w14:paraId="1E000C09"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K</w:t>
            </w:r>
          </w:p>
          <w:p w14:paraId="02DA7B1B" w14:textId="77777777" w:rsidR="00C02F52" w:rsidRPr="00EF5447" w:rsidRDefault="00C02F52" w:rsidP="006147E1">
            <w:pPr>
              <w:pStyle w:val="TAC"/>
              <w:rPr>
                <w:lang w:eastAsia="fi-FI"/>
              </w:rPr>
            </w:pPr>
            <w:r w:rsidRPr="00EF5447">
              <w:rPr>
                <w:lang w:eastAsia="fi-FI"/>
              </w:rPr>
              <w:t>DC_2A_n260</w:t>
            </w:r>
            <w:r>
              <w:rPr>
                <w:lang w:eastAsia="fi-FI"/>
              </w:rPr>
              <w:t>L</w:t>
            </w:r>
          </w:p>
          <w:p w14:paraId="12B17960"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w:t>
            </w:r>
            <w:r>
              <w:rPr>
                <w:lang w:eastAsia="fi-FI"/>
              </w:rPr>
              <w:t>L</w:t>
            </w:r>
          </w:p>
          <w:p w14:paraId="3D8A250E"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L</w:t>
            </w:r>
          </w:p>
          <w:p w14:paraId="77BC5802" w14:textId="77777777" w:rsidR="00C02F52" w:rsidRPr="00EF5447" w:rsidRDefault="00C02F52" w:rsidP="006147E1">
            <w:pPr>
              <w:pStyle w:val="TAC"/>
              <w:rPr>
                <w:lang w:eastAsia="fi-FI"/>
              </w:rPr>
            </w:pPr>
            <w:r w:rsidRPr="00EF5447">
              <w:rPr>
                <w:lang w:eastAsia="fi-FI"/>
              </w:rPr>
              <w:t>DC_2A_n260</w:t>
            </w:r>
            <w:r>
              <w:rPr>
                <w:lang w:eastAsia="fi-FI"/>
              </w:rPr>
              <w:t>M</w:t>
            </w:r>
          </w:p>
          <w:p w14:paraId="0F894156"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w:t>
            </w:r>
            <w:r>
              <w:rPr>
                <w:lang w:eastAsia="fi-FI"/>
              </w:rPr>
              <w:t>M</w:t>
            </w:r>
          </w:p>
          <w:p w14:paraId="1F9C366B" w14:textId="77777777" w:rsidR="00C02F52" w:rsidRPr="00EF5447" w:rsidRDefault="00C02F52" w:rsidP="006147E1">
            <w:pPr>
              <w:pStyle w:val="TAC"/>
              <w:rPr>
                <w:rFonts w:cs="Arial"/>
                <w:lang w:eastAsia="ja-JP"/>
              </w:rPr>
            </w:pPr>
            <w:r w:rsidRPr="00EF5447">
              <w:rPr>
                <w:lang w:eastAsia="fi-FI"/>
              </w:rPr>
              <w:t>DC_</w:t>
            </w:r>
            <w:r w:rsidRPr="00EF5447">
              <w:rPr>
                <w:lang w:eastAsia="ja-JP"/>
              </w:rPr>
              <w:t>30</w:t>
            </w:r>
            <w:r w:rsidRPr="00EF5447">
              <w:rPr>
                <w:lang w:eastAsia="fi-FI"/>
              </w:rPr>
              <w:t>A_n260</w:t>
            </w:r>
            <w:r>
              <w:rPr>
                <w:lang w:eastAsia="fi-FI"/>
              </w:rPr>
              <w:t>M</w:t>
            </w:r>
          </w:p>
        </w:tc>
      </w:tr>
      <w:tr w:rsidR="00C02F52" w:rsidRPr="00EF5447" w14:paraId="288B209D" w14:textId="77777777" w:rsidTr="006147E1">
        <w:trPr>
          <w:trHeight w:val="187"/>
          <w:jc w:val="center"/>
        </w:trPr>
        <w:tc>
          <w:tcPr>
            <w:tcW w:w="4814" w:type="dxa"/>
            <w:shd w:val="clear" w:color="auto" w:fill="auto"/>
            <w:noWrap/>
            <w:tcMar>
              <w:top w:w="28" w:type="dxa"/>
              <w:left w:w="28" w:type="dxa"/>
              <w:bottom w:w="28" w:type="dxa"/>
              <w:right w:w="28" w:type="dxa"/>
            </w:tcMar>
          </w:tcPr>
          <w:p w14:paraId="29D6E468" w14:textId="77777777" w:rsidR="00C02F52" w:rsidRDefault="00C02F52" w:rsidP="006147E1">
            <w:pPr>
              <w:pStyle w:val="TAC"/>
              <w:rPr>
                <w:lang w:eastAsia="ja-JP"/>
              </w:rPr>
            </w:pPr>
            <w:r w:rsidRPr="00EF5447">
              <w:rPr>
                <w:lang w:eastAsia="ja-JP"/>
              </w:rPr>
              <w:lastRenderedPageBreak/>
              <w:t>DC_2A-2A-12A-30A_n260A</w:t>
            </w:r>
          </w:p>
          <w:p w14:paraId="3405457F" w14:textId="77777777" w:rsidR="00C02F52" w:rsidRDefault="00C02F52" w:rsidP="006147E1">
            <w:pPr>
              <w:pStyle w:val="TAC"/>
              <w:rPr>
                <w:lang w:eastAsia="ja-JP"/>
              </w:rPr>
            </w:pPr>
            <w:r w:rsidRPr="00EF5447">
              <w:rPr>
                <w:lang w:eastAsia="ja-JP"/>
              </w:rPr>
              <w:t>DC_2A-2A-12A-30A_n260</w:t>
            </w:r>
            <w:r>
              <w:rPr>
                <w:lang w:eastAsia="ja-JP"/>
              </w:rPr>
              <w:t>G</w:t>
            </w:r>
          </w:p>
          <w:p w14:paraId="4947D933" w14:textId="77777777" w:rsidR="00C02F52" w:rsidRDefault="00C02F52" w:rsidP="006147E1">
            <w:pPr>
              <w:pStyle w:val="TAC"/>
              <w:rPr>
                <w:lang w:eastAsia="ja-JP"/>
              </w:rPr>
            </w:pPr>
            <w:r w:rsidRPr="00EF5447">
              <w:rPr>
                <w:lang w:eastAsia="ja-JP"/>
              </w:rPr>
              <w:t>DC_2A-2A-12A-30A_n260</w:t>
            </w:r>
            <w:r>
              <w:rPr>
                <w:lang w:eastAsia="ja-JP"/>
              </w:rPr>
              <w:t>H</w:t>
            </w:r>
          </w:p>
          <w:p w14:paraId="64645EFA" w14:textId="77777777" w:rsidR="00C02F52" w:rsidRDefault="00C02F52" w:rsidP="006147E1">
            <w:pPr>
              <w:pStyle w:val="TAC"/>
              <w:rPr>
                <w:lang w:eastAsia="ja-JP"/>
              </w:rPr>
            </w:pPr>
            <w:r w:rsidRPr="00EF5447">
              <w:rPr>
                <w:lang w:eastAsia="ja-JP"/>
              </w:rPr>
              <w:t>DC_2A-2A-12A-30A_n260</w:t>
            </w:r>
            <w:r>
              <w:rPr>
                <w:lang w:eastAsia="ja-JP"/>
              </w:rPr>
              <w:t>I</w:t>
            </w:r>
          </w:p>
          <w:p w14:paraId="799C9AC6" w14:textId="77777777" w:rsidR="00C02F52" w:rsidRDefault="00C02F52" w:rsidP="006147E1">
            <w:pPr>
              <w:pStyle w:val="TAC"/>
              <w:rPr>
                <w:lang w:eastAsia="ja-JP"/>
              </w:rPr>
            </w:pPr>
            <w:r w:rsidRPr="00EF5447">
              <w:rPr>
                <w:lang w:eastAsia="ja-JP"/>
              </w:rPr>
              <w:t>DC_2A-2A-12A-30A_n260</w:t>
            </w:r>
            <w:r>
              <w:rPr>
                <w:lang w:eastAsia="ja-JP"/>
              </w:rPr>
              <w:t>J</w:t>
            </w:r>
          </w:p>
          <w:p w14:paraId="07EA84BC" w14:textId="77777777" w:rsidR="00C02F52" w:rsidRDefault="00C02F52" w:rsidP="006147E1">
            <w:pPr>
              <w:pStyle w:val="TAC"/>
              <w:rPr>
                <w:lang w:eastAsia="ja-JP"/>
              </w:rPr>
            </w:pPr>
            <w:r w:rsidRPr="00EF5447">
              <w:rPr>
                <w:lang w:eastAsia="ja-JP"/>
              </w:rPr>
              <w:t>DC_2A-2A-12A-30A_n260</w:t>
            </w:r>
            <w:r>
              <w:rPr>
                <w:lang w:eastAsia="ja-JP"/>
              </w:rPr>
              <w:t>K</w:t>
            </w:r>
          </w:p>
          <w:p w14:paraId="4AF2DBDD" w14:textId="77777777" w:rsidR="00C02F52" w:rsidRDefault="00C02F52" w:rsidP="006147E1">
            <w:pPr>
              <w:pStyle w:val="TAC"/>
              <w:rPr>
                <w:lang w:eastAsia="ja-JP"/>
              </w:rPr>
            </w:pPr>
            <w:r w:rsidRPr="00EF5447">
              <w:rPr>
                <w:lang w:eastAsia="ja-JP"/>
              </w:rPr>
              <w:t>DC_2A-2A-12A-30A_n260</w:t>
            </w:r>
            <w:r>
              <w:rPr>
                <w:lang w:eastAsia="ja-JP"/>
              </w:rPr>
              <w:t>L</w:t>
            </w:r>
          </w:p>
          <w:p w14:paraId="61E996A2" w14:textId="77777777" w:rsidR="00C02F52" w:rsidRPr="00EF5447" w:rsidRDefault="00C02F52" w:rsidP="006147E1">
            <w:pPr>
              <w:pStyle w:val="TAC"/>
              <w:rPr>
                <w:rFonts w:cs="Arial"/>
                <w:lang w:eastAsia="ja-JP"/>
              </w:rPr>
            </w:pPr>
            <w:r w:rsidRPr="00EF5447">
              <w:rPr>
                <w:lang w:eastAsia="ja-JP"/>
              </w:rPr>
              <w:t>DC_2A-2A-12A-30A_n260</w:t>
            </w:r>
            <w:r>
              <w:rPr>
                <w:rFonts w:cs="Arial"/>
                <w:lang w:eastAsia="ja-JP"/>
              </w:rPr>
              <w:t>M</w:t>
            </w:r>
          </w:p>
        </w:tc>
        <w:tc>
          <w:tcPr>
            <w:tcW w:w="4815" w:type="dxa"/>
            <w:tcMar>
              <w:top w:w="28" w:type="dxa"/>
              <w:left w:w="28" w:type="dxa"/>
              <w:bottom w:w="28" w:type="dxa"/>
              <w:right w:w="28" w:type="dxa"/>
            </w:tcMar>
          </w:tcPr>
          <w:p w14:paraId="5944AD86" w14:textId="77777777" w:rsidR="00C02F52" w:rsidRPr="00EF5447" w:rsidRDefault="00C02F52" w:rsidP="006147E1">
            <w:pPr>
              <w:pStyle w:val="TAC"/>
              <w:rPr>
                <w:lang w:eastAsia="fi-FI"/>
              </w:rPr>
            </w:pPr>
            <w:r w:rsidRPr="00EF5447">
              <w:rPr>
                <w:lang w:eastAsia="fi-FI"/>
              </w:rPr>
              <w:t>DC_2A_n260A</w:t>
            </w:r>
          </w:p>
          <w:p w14:paraId="3AC1E45E"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A_n260A</w:t>
            </w:r>
          </w:p>
          <w:p w14:paraId="3B62B933"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A_n260A</w:t>
            </w:r>
          </w:p>
          <w:p w14:paraId="5567A534" w14:textId="77777777" w:rsidR="00C02F52" w:rsidRPr="00EF5447" w:rsidRDefault="00C02F52" w:rsidP="006147E1">
            <w:pPr>
              <w:pStyle w:val="TAC"/>
              <w:rPr>
                <w:lang w:eastAsia="fi-FI"/>
              </w:rPr>
            </w:pPr>
            <w:r w:rsidRPr="00EF5447">
              <w:rPr>
                <w:lang w:eastAsia="fi-FI"/>
              </w:rPr>
              <w:t>DC_2A_n260</w:t>
            </w:r>
            <w:r>
              <w:rPr>
                <w:lang w:eastAsia="fi-FI"/>
              </w:rPr>
              <w:t>G</w:t>
            </w:r>
          </w:p>
          <w:p w14:paraId="0439A744"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w:t>
            </w:r>
            <w:r>
              <w:rPr>
                <w:lang w:eastAsia="fi-FI"/>
              </w:rPr>
              <w:t>G</w:t>
            </w:r>
          </w:p>
          <w:p w14:paraId="32D29A58"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G</w:t>
            </w:r>
          </w:p>
          <w:p w14:paraId="5477F61D" w14:textId="77777777" w:rsidR="00C02F52" w:rsidRPr="00EF5447" w:rsidRDefault="00C02F52" w:rsidP="006147E1">
            <w:pPr>
              <w:pStyle w:val="TAC"/>
              <w:rPr>
                <w:lang w:eastAsia="fi-FI"/>
              </w:rPr>
            </w:pPr>
            <w:r w:rsidRPr="00EF5447">
              <w:rPr>
                <w:lang w:eastAsia="fi-FI"/>
              </w:rPr>
              <w:t>DC_2A_n260</w:t>
            </w:r>
            <w:r>
              <w:rPr>
                <w:lang w:eastAsia="fi-FI"/>
              </w:rPr>
              <w:t>H</w:t>
            </w:r>
          </w:p>
          <w:p w14:paraId="19298FB4"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w:t>
            </w:r>
            <w:r>
              <w:rPr>
                <w:lang w:eastAsia="fi-FI"/>
              </w:rPr>
              <w:t>H</w:t>
            </w:r>
          </w:p>
          <w:p w14:paraId="6A7AA5B5"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H</w:t>
            </w:r>
          </w:p>
          <w:p w14:paraId="7E340F3B" w14:textId="77777777" w:rsidR="00C02F52" w:rsidRPr="00EF5447" w:rsidRDefault="00C02F52" w:rsidP="006147E1">
            <w:pPr>
              <w:pStyle w:val="TAC"/>
              <w:rPr>
                <w:lang w:eastAsia="fi-FI"/>
              </w:rPr>
            </w:pPr>
            <w:r w:rsidRPr="00EF5447">
              <w:rPr>
                <w:lang w:eastAsia="fi-FI"/>
              </w:rPr>
              <w:t>DC_2A_n260</w:t>
            </w:r>
            <w:r>
              <w:rPr>
                <w:lang w:eastAsia="fi-FI"/>
              </w:rPr>
              <w:t>I</w:t>
            </w:r>
          </w:p>
          <w:p w14:paraId="2E393BA7"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w:t>
            </w:r>
            <w:r>
              <w:rPr>
                <w:lang w:eastAsia="fi-FI"/>
              </w:rPr>
              <w:t>I</w:t>
            </w:r>
          </w:p>
          <w:p w14:paraId="64B23AD3"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I</w:t>
            </w:r>
          </w:p>
          <w:p w14:paraId="2487A398" w14:textId="77777777" w:rsidR="00C02F52" w:rsidRPr="00EF5447" w:rsidRDefault="00C02F52" w:rsidP="006147E1">
            <w:pPr>
              <w:pStyle w:val="TAC"/>
              <w:rPr>
                <w:lang w:eastAsia="fi-FI"/>
              </w:rPr>
            </w:pPr>
            <w:r w:rsidRPr="00EF5447">
              <w:rPr>
                <w:lang w:eastAsia="fi-FI"/>
              </w:rPr>
              <w:t>DC_2A_n260</w:t>
            </w:r>
            <w:r>
              <w:rPr>
                <w:lang w:eastAsia="fi-FI"/>
              </w:rPr>
              <w:t>J</w:t>
            </w:r>
          </w:p>
          <w:p w14:paraId="029BCA20"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w:t>
            </w:r>
            <w:r>
              <w:rPr>
                <w:lang w:eastAsia="fi-FI"/>
              </w:rPr>
              <w:t>J</w:t>
            </w:r>
          </w:p>
          <w:p w14:paraId="2DA5E12D"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J</w:t>
            </w:r>
          </w:p>
          <w:p w14:paraId="4FBC53FD" w14:textId="77777777" w:rsidR="00C02F52" w:rsidRPr="00EF5447" w:rsidRDefault="00C02F52" w:rsidP="006147E1">
            <w:pPr>
              <w:pStyle w:val="TAC"/>
              <w:rPr>
                <w:lang w:eastAsia="fi-FI"/>
              </w:rPr>
            </w:pPr>
            <w:r w:rsidRPr="00EF5447">
              <w:rPr>
                <w:lang w:eastAsia="fi-FI"/>
              </w:rPr>
              <w:t>DC_2A_n260</w:t>
            </w:r>
            <w:r>
              <w:rPr>
                <w:lang w:eastAsia="fi-FI"/>
              </w:rPr>
              <w:t>K</w:t>
            </w:r>
          </w:p>
          <w:p w14:paraId="06EEFD2F"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w:t>
            </w:r>
            <w:r>
              <w:rPr>
                <w:lang w:eastAsia="fi-FI"/>
              </w:rPr>
              <w:t>K</w:t>
            </w:r>
          </w:p>
          <w:p w14:paraId="1973B99C"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K</w:t>
            </w:r>
          </w:p>
          <w:p w14:paraId="07A45EBB" w14:textId="77777777" w:rsidR="00C02F52" w:rsidRPr="00EF5447" w:rsidRDefault="00C02F52" w:rsidP="006147E1">
            <w:pPr>
              <w:pStyle w:val="TAC"/>
              <w:rPr>
                <w:lang w:eastAsia="fi-FI"/>
              </w:rPr>
            </w:pPr>
            <w:r w:rsidRPr="00EF5447">
              <w:rPr>
                <w:lang w:eastAsia="fi-FI"/>
              </w:rPr>
              <w:t>DC_2A_n260</w:t>
            </w:r>
            <w:r>
              <w:rPr>
                <w:lang w:eastAsia="fi-FI"/>
              </w:rPr>
              <w:t>L</w:t>
            </w:r>
          </w:p>
          <w:p w14:paraId="47D2E33B"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w:t>
            </w:r>
            <w:r>
              <w:rPr>
                <w:lang w:eastAsia="fi-FI"/>
              </w:rPr>
              <w:t>L</w:t>
            </w:r>
          </w:p>
          <w:p w14:paraId="00642A3A"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L</w:t>
            </w:r>
          </w:p>
          <w:p w14:paraId="1DB493BE" w14:textId="77777777" w:rsidR="00C02F52" w:rsidRPr="00EF5447" w:rsidRDefault="00C02F52" w:rsidP="006147E1">
            <w:pPr>
              <w:pStyle w:val="TAC"/>
              <w:rPr>
                <w:lang w:eastAsia="fi-FI"/>
              </w:rPr>
            </w:pPr>
            <w:r w:rsidRPr="00EF5447">
              <w:rPr>
                <w:lang w:eastAsia="fi-FI"/>
              </w:rPr>
              <w:t>DC_2A_n260</w:t>
            </w:r>
            <w:r>
              <w:rPr>
                <w:lang w:eastAsia="fi-FI"/>
              </w:rPr>
              <w:t>M</w:t>
            </w:r>
          </w:p>
          <w:p w14:paraId="33949AFF"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w:t>
            </w:r>
            <w:r>
              <w:rPr>
                <w:lang w:eastAsia="fi-FI"/>
              </w:rPr>
              <w:t>M</w:t>
            </w:r>
          </w:p>
          <w:p w14:paraId="670AE8A0" w14:textId="77777777" w:rsidR="00C02F52" w:rsidRPr="00EF5447" w:rsidRDefault="00C02F52" w:rsidP="006147E1">
            <w:pPr>
              <w:pStyle w:val="TAC"/>
              <w:rPr>
                <w:rFonts w:cs="Arial"/>
                <w:lang w:eastAsia="ja-JP"/>
              </w:rPr>
            </w:pPr>
            <w:r w:rsidRPr="00EF5447">
              <w:rPr>
                <w:lang w:eastAsia="fi-FI"/>
              </w:rPr>
              <w:t>DC_</w:t>
            </w:r>
            <w:r w:rsidRPr="00EF5447">
              <w:rPr>
                <w:lang w:eastAsia="ja-JP"/>
              </w:rPr>
              <w:t>30</w:t>
            </w:r>
            <w:r w:rsidRPr="00EF5447">
              <w:rPr>
                <w:lang w:eastAsia="fi-FI"/>
              </w:rPr>
              <w:t>A_n260</w:t>
            </w:r>
            <w:r>
              <w:rPr>
                <w:lang w:eastAsia="fi-FI"/>
              </w:rPr>
              <w:t>M</w:t>
            </w:r>
          </w:p>
        </w:tc>
      </w:tr>
      <w:tr w:rsidR="00C02F52" w:rsidRPr="00EF5447" w14:paraId="3FE1D9E8" w14:textId="77777777" w:rsidTr="006147E1">
        <w:trPr>
          <w:trHeight w:val="187"/>
          <w:jc w:val="center"/>
        </w:trPr>
        <w:tc>
          <w:tcPr>
            <w:tcW w:w="4814" w:type="dxa"/>
            <w:shd w:val="clear" w:color="auto" w:fill="auto"/>
            <w:noWrap/>
            <w:tcMar>
              <w:top w:w="28" w:type="dxa"/>
              <w:left w:w="28" w:type="dxa"/>
              <w:bottom w:w="28" w:type="dxa"/>
              <w:right w:w="28" w:type="dxa"/>
            </w:tcMar>
          </w:tcPr>
          <w:p w14:paraId="7C6EDC61" w14:textId="77777777" w:rsidR="00C02F52" w:rsidRPr="00EF5447" w:rsidRDefault="00C02F52" w:rsidP="006147E1">
            <w:pPr>
              <w:pStyle w:val="TAC"/>
              <w:rPr>
                <w:lang w:eastAsia="ja-JP"/>
              </w:rPr>
            </w:pPr>
            <w:r w:rsidRPr="00EF5447">
              <w:rPr>
                <w:lang w:eastAsia="ja-JP"/>
              </w:rPr>
              <w:lastRenderedPageBreak/>
              <w:t>DC_2A-12A-66A_n260A</w:t>
            </w:r>
          </w:p>
          <w:p w14:paraId="44098207" w14:textId="77777777" w:rsidR="00C02F52" w:rsidRPr="00EF5447" w:rsidRDefault="00C02F52" w:rsidP="006147E1">
            <w:pPr>
              <w:pStyle w:val="TAC"/>
              <w:rPr>
                <w:lang w:eastAsia="ja-JP"/>
              </w:rPr>
            </w:pPr>
            <w:r w:rsidRPr="00EF5447">
              <w:rPr>
                <w:lang w:eastAsia="ja-JP"/>
              </w:rPr>
              <w:t>DC_2A-12A-66A_n260G</w:t>
            </w:r>
          </w:p>
          <w:p w14:paraId="3BCE2C12" w14:textId="77777777" w:rsidR="00C02F52" w:rsidRPr="00EF5447" w:rsidRDefault="00C02F52" w:rsidP="006147E1">
            <w:pPr>
              <w:pStyle w:val="TAC"/>
              <w:rPr>
                <w:lang w:eastAsia="ja-JP"/>
              </w:rPr>
            </w:pPr>
            <w:r w:rsidRPr="00EF5447">
              <w:rPr>
                <w:lang w:eastAsia="ja-JP"/>
              </w:rPr>
              <w:t>DC_2A-12A-66A_n260H</w:t>
            </w:r>
          </w:p>
          <w:p w14:paraId="6F7D8D19" w14:textId="77777777" w:rsidR="00C02F52" w:rsidRPr="00EF5447" w:rsidRDefault="00C02F52" w:rsidP="006147E1">
            <w:pPr>
              <w:pStyle w:val="TAC"/>
              <w:rPr>
                <w:lang w:eastAsia="ja-JP"/>
              </w:rPr>
            </w:pPr>
            <w:r w:rsidRPr="00EF5447">
              <w:rPr>
                <w:lang w:eastAsia="ja-JP"/>
              </w:rPr>
              <w:t>DC_2A-12A-66A_n260I</w:t>
            </w:r>
          </w:p>
          <w:p w14:paraId="3E9ADAC3" w14:textId="77777777" w:rsidR="00C02F52" w:rsidRPr="00EF5447" w:rsidRDefault="00C02F52" w:rsidP="006147E1">
            <w:pPr>
              <w:pStyle w:val="TAC"/>
              <w:rPr>
                <w:lang w:eastAsia="ja-JP"/>
              </w:rPr>
            </w:pPr>
            <w:r w:rsidRPr="00EF5447">
              <w:rPr>
                <w:lang w:eastAsia="ja-JP"/>
              </w:rPr>
              <w:t>DC_2A-12A-66A_n260J</w:t>
            </w:r>
          </w:p>
          <w:p w14:paraId="55C74D38" w14:textId="77777777" w:rsidR="00C02F52" w:rsidRPr="00EF5447" w:rsidRDefault="00C02F52" w:rsidP="006147E1">
            <w:pPr>
              <w:pStyle w:val="TAC"/>
              <w:rPr>
                <w:lang w:eastAsia="ja-JP"/>
              </w:rPr>
            </w:pPr>
            <w:r w:rsidRPr="00EF5447">
              <w:rPr>
                <w:lang w:eastAsia="ja-JP"/>
              </w:rPr>
              <w:t>DC_2A-12A-66A_n260K</w:t>
            </w:r>
          </w:p>
          <w:p w14:paraId="59EA4A23" w14:textId="77777777" w:rsidR="00C02F52" w:rsidRPr="00EF5447" w:rsidRDefault="00C02F52" w:rsidP="006147E1">
            <w:pPr>
              <w:pStyle w:val="TAC"/>
              <w:rPr>
                <w:lang w:eastAsia="ja-JP"/>
              </w:rPr>
            </w:pPr>
            <w:r w:rsidRPr="00EF5447">
              <w:rPr>
                <w:lang w:eastAsia="ja-JP"/>
              </w:rPr>
              <w:t>DC_2A-12A-66A_n260L</w:t>
            </w:r>
          </w:p>
          <w:p w14:paraId="0C2B1708" w14:textId="77777777" w:rsidR="00C02F52" w:rsidRPr="00EF5447" w:rsidRDefault="00C02F52" w:rsidP="006147E1">
            <w:pPr>
              <w:pStyle w:val="TAC"/>
              <w:rPr>
                <w:rFonts w:cs="Arial"/>
                <w:lang w:eastAsia="ja-JP"/>
              </w:rPr>
            </w:pPr>
            <w:r w:rsidRPr="00EF5447">
              <w:rPr>
                <w:lang w:eastAsia="ja-JP"/>
              </w:rPr>
              <w:t>DC_2A-12A-66A_n260M</w:t>
            </w:r>
          </w:p>
        </w:tc>
        <w:tc>
          <w:tcPr>
            <w:tcW w:w="4815" w:type="dxa"/>
            <w:tcMar>
              <w:top w:w="28" w:type="dxa"/>
              <w:left w:w="28" w:type="dxa"/>
              <w:bottom w:w="28" w:type="dxa"/>
              <w:right w:w="28" w:type="dxa"/>
            </w:tcMar>
          </w:tcPr>
          <w:p w14:paraId="6C1F3A1D" w14:textId="77777777" w:rsidR="00C02F52" w:rsidRPr="00EF5447" w:rsidRDefault="00C02F52" w:rsidP="006147E1">
            <w:pPr>
              <w:pStyle w:val="TAC"/>
              <w:rPr>
                <w:lang w:eastAsia="fi-FI"/>
              </w:rPr>
            </w:pPr>
            <w:r w:rsidRPr="00EF5447">
              <w:rPr>
                <w:lang w:eastAsia="fi-FI"/>
              </w:rPr>
              <w:t>DC_2A_n260A</w:t>
            </w:r>
          </w:p>
          <w:p w14:paraId="05054AD2"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A_n260A</w:t>
            </w:r>
          </w:p>
          <w:p w14:paraId="37141D80"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A_n260A</w:t>
            </w:r>
          </w:p>
          <w:p w14:paraId="19BC8EB8" w14:textId="77777777" w:rsidR="00C02F52" w:rsidRPr="00EF5447" w:rsidRDefault="00C02F52" w:rsidP="006147E1">
            <w:pPr>
              <w:pStyle w:val="TAC"/>
              <w:rPr>
                <w:lang w:eastAsia="fi-FI"/>
              </w:rPr>
            </w:pPr>
            <w:r w:rsidRPr="00EF5447">
              <w:rPr>
                <w:lang w:eastAsia="fi-FI"/>
              </w:rPr>
              <w:t>DC_2A_n260</w:t>
            </w:r>
            <w:r>
              <w:rPr>
                <w:lang w:eastAsia="fi-FI"/>
              </w:rPr>
              <w:t>G</w:t>
            </w:r>
          </w:p>
          <w:p w14:paraId="71BBECCD"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w:t>
            </w:r>
            <w:r>
              <w:rPr>
                <w:lang w:eastAsia="fi-FI"/>
              </w:rPr>
              <w:t>G</w:t>
            </w:r>
          </w:p>
          <w:p w14:paraId="51786B02"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G</w:t>
            </w:r>
          </w:p>
          <w:p w14:paraId="13AE135B" w14:textId="77777777" w:rsidR="00C02F52" w:rsidRPr="00EF5447" w:rsidRDefault="00C02F52" w:rsidP="006147E1">
            <w:pPr>
              <w:pStyle w:val="TAC"/>
              <w:rPr>
                <w:lang w:eastAsia="fi-FI"/>
              </w:rPr>
            </w:pPr>
            <w:r w:rsidRPr="00EF5447">
              <w:rPr>
                <w:lang w:eastAsia="fi-FI"/>
              </w:rPr>
              <w:t>DC_2A_n260</w:t>
            </w:r>
            <w:r>
              <w:rPr>
                <w:lang w:eastAsia="fi-FI"/>
              </w:rPr>
              <w:t>H</w:t>
            </w:r>
          </w:p>
          <w:p w14:paraId="1829458E"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w:t>
            </w:r>
            <w:r>
              <w:rPr>
                <w:lang w:eastAsia="fi-FI"/>
              </w:rPr>
              <w:t>H</w:t>
            </w:r>
          </w:p>
          <w:p w14:paraId="025E149C"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H</w:t>
            </w:r>
          </w:p>
          <w:p w14:paraId="6E4944BD" w14:textId="77777777" w:rsidR="00C02F52" w:rsidRPr="00EF5447" w:rsidRDefault="00C02F52" w:rsidP="006147E1">
            <w:pPr>
              <w:pStyle w:val="TAC"/>
              <w:rPr>
                <w:lang w:eastAsia="fi-FI"/>
              </w:rPr>
            </w:pPr>
            <w:r w:rsidRPr="00EF5447">
              <w:rPr>
                <w:lang w:eastAsia="fi-FI"/>
              </w:rPr>
              <w:t>DC_2A_n260</w:t>
            </w:r>
            <w:r>
              <w:rPr>
                <w:lang w:eastAsia="fi-FI"/>
              </w:rPr>
              <w:t>I</w:t>
            </w:r>
          </w:p>
          <w:p w14:paraId="0BDEFCFA"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w:t>
            </w:r>
            <w:r>
              <w:rPr>
                <w:lang w:eastAsia="fi-FI"/>
              </w:rPr>
              <w:t>I</w:t>
            </w:r>
          </w:p>
          <w:p w14:paraId="049BC609"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I</w:t>
            </w:r>
          </w:p>
          <w:p w14:paraId="6708F81F" w14:textId="77777777" w:rsidR="00C02F52" w:rsidRPr="00EF5447" w:rsidRDefault="00C02F52" w:rsidP="006147E1">
            <w:pPr>
              <w:pStyle w:val="TAC"/>
              <w:rPr>
                <w:lang w:eastAsia="fi-FI"/>
              </w:rPr>
            </w:pPr>
            <w:r w:rsidRPr="00EF5447">
              <w:rPr>
                <w:lang w:eastAsia="fi-FI"/>
              </w:rPr>
              <w:t>DC_2A_n260</w:t>
            </w:r>
            <w:r>
              <w:rPr>
                <w:lang w:eastAsia="fi-FI"/>
              </w:rPr>
              <w:t>J</w:t>
            </w:r>
          </w:p>
          <w:p w14:paraId="5E23A795"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w:t>
            </w:r>
            <w:r>
              <w:rPr>
                <w:lang w:eastAsia="fi-FI"/>
              </w:rPr>
              <w:t>J</w:t>
            </w:r>
          </w:p>
          <w:p w14:paraId="18E0F5AB"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J</w:t>
            </w:r>
          </w:p>
          <w:p w14:paraId="093D623D" w14:textId="77777777" w:rsidR="00C02F52" w:rsidRPr="00EF5447" w:rsidRDefault="00C02F52" w:rsidP="006147E1">
            <w:pPr>
              <w:pStyle w:val="TAC"/>
              <w:rPr>
                <w:lang w:eastAsia="fi-FI"/>
              </w:rPr>
            </w:pPr>
            <w:r w:rsidRPr="00EF5447">
              <w:rPr>
                <w:lang w:eastAsia="fi-FI"/>
              </w:rPr>
              <w:t>DC_2A_n260</w:t>
            </w:r>
            <w:r>
              <w:rPr>
                <w:lang w:eastAsia="fi-FI"/>
              </w:rPr>
              <w:t>K</w:t>
            </w:r>
          </w:p>
          <w:p w14:paraId="12EE6BB8"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w:t>
            </w:r>
            <w:r>
              <w:rPr>
                <w:lang w:eastAsia="fi-FI"/>
              </w:rPr>
              <w:t>K</w:t>
            </w:r>
          </w:p>
          <w:p w14:paraId="5FA7361A"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K</w:t>
            </w:r>
          </w:p>
          <w:p w14:paraId="2CD36F7E" w14:textId="77777777" w:rsidR="00C02F52" w:rsidRPr="00EF5447" w:rsidRDefault="00C02F52" w:rsidP="006147E1">
            <w:pPr>
              <w:pStyle w:val="TAC"/>
              <w:rPr>
                <w:lang w:eastAsia="fi-FI"/>
              </w:rPr>
            </w:pPr>
            <w:r w:rsidRPr="00EF5447">
              <w:rPr>
                <w:lang w:eastAsia="fi-FI"/>
              </w:rPr>
              <w:t>DC_2A_n260</w:t>
            </w:r>
            <w:r>
              <w:rPr>
                <w:lang w:eastAsia="fi-FI"/>
              </w:rPr>
              <w:t>L</w:t>
            </w:r>
          </w:p>
          <w:p w14:paraId="46690BC4"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w:t>
            </w:r>
            <w:r>
              <w:rPr>
                <w:lang w:eastAsia="fi-FI"/>
              </w:rPr>
              <w:t>L</w:t>
            </w:r>
          </w:p>
          <w:p w14:paraId="46F5339F"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L</w:t>
            </w:r>
          </w:p>
          <w:p w14:paraId="47CA374C" w14:textId="77777777" w:rsidR="00C02F52" w:rsidRPr="00EF5447" w:rsidRDefault="00C02F52" w:rsidP="006147E1">
            <w:pPr>
              <w:pStyle w:val="TAC"/>
              <w:rPr>
                <w:lang w:eastAsia="fi-FI"/>
              </w:rPr>
            </w:pPr>
            <w:r w:rsidRPr="00EF5447">
              <w:rPr>
                <w:lang w:eastAsia="fi-FI"/>
              </w:rPr>
              <w:t>DC_2A_n260</w:t>
            </w:r>
            <w:r>
              <w:rPr>
                <w:lang w:eastAsia="fi-FI"/>
              </w:rPr>
              <w:t>M</w:t>
            </w:r>
          </w:p>
          <w:p w14:paraId="33B844F6"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w:t>
            </w:r>
            <w:r>
              <w:rPr>
                <w:lang w:eastAsia="fi-FI"/>
              </w:rPr>
              <w:t>M</w:t>
            </w:r>
          </w:p>
          <w:p w14:paraId="3F3A6FDA" w14:textId="77777777" w:rsidR="00C02F52" w:rsidRPr="00EF5447" w:rsidRDefault="00C02F52" w:rsidP="006147E1">
            <w:pPr>
              <w:pStyle w:val="TAC"/>
              <w:rPr>
                <w:rFonts w:cs="Arial"/>
                <w:lang w:eastAsia="ja-JP"/>
              </w:rPr>
            </w:pPr>
            <w:r w:rsidRPr="00EF5447">
              <w:rPr>
                <w:lang w:eastAsia="fi-FI"/>
              </w:rPr>
              <w:t>DC_</w:t>
            </w:r>
            <w:r w:rsidRPr="00EF5447">
              <w:rPr>
                <w:lang w:eastAsia="ja-JP"/>
              </w:rPr>
              <w:t>66</w:t>
            </w:r>
            <w:r w:rsidRPr="00EF5447">
              <w:rPr>
                <w:lang w:eastAsia="fi-FI"/>
              </w:rPr>
              <w:t>A_n260</w:t>
            </w:r>
            <w:r>
              <w:rPr>
                <w:lang w:eastAsia="fi-FI"/>
              </w:rPr>
              <w:t>M</w:t>
            </w:r>
          </w:p>
        </w:tc>
      </w:tr>
      <w:tr w:rsidR="00C02F52" w:rsidRPr="00EF5447" w14:paraId="251B9AC3" w14:textId="77777777" w:rsidTr="006147E1">
        <w:trPr>
          <w:trHeight w:val="187"/>
          <w:jc w:val="center"/>
        </w:trPr>
        <w:tc>
          <w:tcPr>
            <w:tcW w:w="4814" w:type="dxa"/>
            <w:shd w:val="clear" w:color="auto" w:fill="auto"/>
            <w:noWrap/>
            <w:tcMar>
              <w:top w:w="28" w:type="dxa"/>
              <w:left w:w="28" w:type="dxa"/>
              <w:bottom w:w="28" w:type="dxa"/>
              <w:right w:w="28" w:type="dxa"/>
            </w:tcMar>
          </w:tcPr>
          <w:p w14:paraId="56717FB5" w14:textId="77777777" w:rsidR="00C02F52" w:rsidRDefault="00C02F52" w:rsidP="006147E1">
            <w:pPr>
              <w:pStyle w:val="TAC"/>
              <w:rPr>
                <w:lang w:eastAsia="ja-JP"/>
              </w:rPr>
            </w:pPr>
            <w:r w:rsidRPr="00EF5447">
              <w:rPr>
                <w:lang w:eastAsia="ja-JP"/>
              </w:rPr>
              <w:lastRenderedPageBreak/>
              <w:t>DC_2A-2A-12A-66A_n260A</w:t>
            </w:r>
          </w:p>
          <w:p w14:paraId="5B3D2835" w14:textId="77777777" w:rsidR="00C02F52" w:rsidRDefault="00C02F52" w:rsidP="006147E1">
            <w:pPr>
              <w:pStyle w:val="TAC"/>
              <w:rPr>
                <w:lang w:eastAsia="ja-JP"/>
              </w:rPr>
            </w:pPr>
            <w:r w:rsidRPr="00EF5447">
              <w:rPr>
                <w:lang w:eastAsia="ja-JP"/>
              </w:rPr>
              <w:t>DC_2A-2A-12A-66A_n260</w:t>
            </w:r>
            <w:r>
              <w:rPr>
                <w:lang w:eastAsia="ja-JP"/>
              </w:rPr>
              <w:t>G</w:t>
            </w:r>
          </w:p>
          <w:p w14:paraId="543C50D8" w14:textId="77777777" w:rsidR="00C02F52" w:rsidRDefault="00C02F52" w:rsidP="006147E1">
            <w:pPr>
              <w:pStyle w:val="TAC"/>
              <w:rPr>
                <w:lang w:eastAsia="ja-JP"/>
              </w:rPr>
            </w:pPr>
            <w:r w:rsidRPr="00EF5447">
              <w:rPr>
                <w:lang w:eastAsia="ja-JP"/>
              </w:rPr>
              <w:t>DC_2A-2A-12A-66A_n260</w:t>
            </w:r>
            <w:r>
              <w:rPr>
                <w:lang w:eastAsia="ja-JP"/>
              </w:rPr>
              <w:t>H</w:t>
            </w:r>
          </w:p>
          <w:p w14:paraId="28F65546" w14:textId="77777777" w:rsidR="00C02F52" w:rsidRDefault="00C02F52" w:rsidP="006147E1">
            <w:pPr>
              <w:pStyle w:val="TAC"/>
              <w:rPr>
                <w:lang w:eastAsia="ja-JP"/>
              </w:rPr>
            </w:pPr>
            <w:r w:rsidRPr="00EF5447">
              <w:rPr>
                <w:lang w:eastAsia="ja-JP"/>
              </w:rPr>
              <w:t>DC_2A-2A-12A-66A_n260</w:t>
            </w:r>
            <w:r>
              <w:rPr>
                <w:lang w:eastAsia="ja-JP"/>
              </w:rPr>
              <w:t>I</w:t>
            </w:r>
          </w:p>
          <w:p w14:paraId="0D321A00" w14:textId="77777777" w:rsidR="00C02F52" w:rsidRDefault="00C02F52" w:rsidP="006147E1">
            <w:pPr>
              <w:pStyle w:val="TAC"/>
              <w:rPr>
                <w:lang w:eastAsia="ja-JP"/>
              </w:rPr>
            </w:pPr>
            <w:r w:rsidRPr="00EF5447">
              <w:rPr>
                <w:lang w:eastAsia="ja-JP"/>
              </w:rPr>
              <w:t>DC_2A-2A-12A-66A_n260</w:t>
            </w:r>
            <w:r>
              <w:rPr>
                <w:lang w:eastAsia="ja-JP"/>
              </w:rPr>
              <w:t>J</w:t>
            </w:r>
          </w:p>
          <w:p w14:paraId="561C34FC" w14:textId="77777777" w:rsidR="00C02F52" w:rsidRDefault="00C02F52" w:rsidP="006147E1">
            <w:pPr>
              <w:pStyle w:val="TAC"/>
              <w:rPr>
                <w:lang w:eastAsia="ja-JP"/>
              </w:rPr>
            </w:pPr>
            <w:r w:rsidRPr="00EF5447">
              <w:rPr>
                <w:lang w:eastAsia="ja-JP"/>
              </w:rPr>
              <w:t>DC_2A-2A-12A-66A_n260</w:t>
            </w:r>
            <w:r>
              <w:rPr>
                <w:lang w:eastAsia="ja-JP"/>
              </w:rPr>
              <w:t>K</w:t>
            </w:r>
          </w:p>
          <w:p w14:paraId="1329903A" w14:textId="77777777" w:rsidR="00C02F52" w:rsidRDefault="00C02F52" w:rsidP="006147E1">
            <w:pPr>
              <w:pStyle w:val="TAC"/>
              <w:rPr>
                <w:lang w:eastAsia="ja-JP"/>
              </w:rPr>
            </w:pPr>
            <w:r w:rsidRPr="00EF5447">
              <w:rPr>
                <w:lang w:eastAsia="ja-JP"/>
              </w:rPr>
              <w:t>DC_2A-2A-12A-66A_n260</w:t>
            </w:r>
            <w:r>
              <w:rPr>
                <w:lang w:eastAsia="ja-JP"/>
              </w:rPr>
              <w:t>L</w:t>
            </w:r>
          </w:p>
          <w:p w14:paraId="3C8EAB08" w14:textId="77777777" w:rsidR="00C02F52" w:rsidRPr="00EF5447" w:rsidRDefault="00C02F52" w:rsidP="006147E1">
            <w:pPr>
              <w:pStyle w:val="TAC"/>
              <w:rPr>
                <w:rFonts w:cs="Arial"/>
                <w:lang w:eastAsia="ja-JP"/>
              </w:rPr>
            </w:pPr>
            <w:r w:rsidRPr="00EF5447">
              <w:rPr>
                <w:lang w:eastAsia="ja-JP"/>
              </w:rPr>
              <w:t>DC_2A-2A-12A-66A_n260</w:t>
            </w:r>
            <w:r>
              <w:rPr>
                <w:lang w:eastAsia="ja-JP"/>
              </w:rPr>
              <w:t>M</w:t>
            </w:r>
          </w:p>
        </w:tc>
        <w:tc>
          <w:tcPr>
            <w:tcW w:w="4815" w:type="dxa"/>
            <w:tcMar>
              <w:top w:w="28" w:type="dxa"/>
              <w:left w:w="28" w:type="dxa"/>
              <w:bottom w:w="28" w:type="dxa"/>
              <w:right w:w="28" w:type="dxa"/>
            </w:tcMar>
          </w:tcPr>
          <w:p w14:paraId="484420F5" w14:textId="77777777" w:rsidR="00C02F52" w:rsidRPr="00EF5447" w:rsidRDefault="00C02F52" w:rsidP="006147E1">
            <w:pPr>
              <w:pStyle w:val="TAC"/>
              <w:rPr>
                <w:lang w:eastAsia="fi-FI"/>
              </w:rPr>
            </w:pPr>
            <w:r w:rsidRPr="00EF5447">
              <w:rPr>
                <w:lang w:eastAsia="fi-FI"/>
              </w:rPr>
              <w:t>DC_2A_n260A</w:t>
            </w:r>
          </w:p>
          <w:p w14:paraId="78B122AE"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A_n260A</w:t>
            </w:r>
          </w:p>
          <w:p w14:paraId="3E8C5895"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A_n260A</w:t>
            </w:r>
          </w:p>
          <w:p w14:paraId="292F3135" w14:textId="77777777" w:rsidR="00C02F52" w:rsidRPr="00EF5447" w:rsidRDefault="00C02F52" w:rsidP="006147E1">
            <w:pPr>
              <w:pStyle w:val="TAC"/>
              <w:rPr>
                <w:lang w:eastAsia="fi-FI"/>
              </w:rPr>
            </w:pPr>
            <w:r w:rsidRPr="00EF5447">
              <w:rPr>
                <w:lang w:eastAsia="fi-FI"/>
              </w:rPr>
              <w:t>DC_2A_n260</w:t>
            </w:r>
            <w:r>
              <w:rPr>
                <w:lang w:eastAsia="fi-FI"/>
              </w:rPr>
              <w:t>G</w:t>
            </w:r>
          </w:p>
          <w:p w14:paraId="127F995F"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w:t>
            </w:r>
            <w:r>
              <w:rPr>
                <w:lang w:eastAsia="fi-FI"/>
              </w:rPr>
              <w:t>G</w:t>
            </w:r>
          </w:p>
          <w:p w14:paraId="442B8031"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G</w:t>
            </w:r>
          </w:p>
          <w:p w14:paraId="53E1B7DC" w14:textId="77777777" w:rsidR="00C02F52" w:rsidRPr="00EF5447" w:rsidRDefault="00C02F52" w:rsidP="006147E1">
            <w:pPr>
              <w:pStyle w:val="TAC"/>
              <w:rPr>
                <w:lang w:eastAsia="fi-FI"/>
              </w:rPr>
            </w:pPr>
            <w:r w:rsidRPr="00EF5447">
              <w:rPr>
                <w:lang w:eastAsia="fi-FI"/>
              </w:rPr>
              <w:t>DC_2A_n260</w:t>
            </w:r>
            <w:r>
              <w:rPr>
                <w:lang w:eastAsia="fi-FI"/>
              </w:rPr>
              <w:t>H</w:t>
            </w:r>
          </w:p>
          <w:p w14:paraId="15574785"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w:t>
            </w:r>
            <w:r>
              <w:rPr>
                <w:lang w:eastAsia="fi-FI"/>
              </w:rPr>
              <w:t>H</w:t>
            </w:r>
          </w:p>
          <w:p w14:paraId="505F6F90"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H</w:t>
            </w:r>
          </w:p>
          <w:p w14:paraId="7847D4A1" w14:textId="77777777" w:rsidR="00C02F52" w:rsidRPr="00EF5447" w:rsidRDefault="00C02F52" w:rsidP="006147E1">
            <w:pPr>
              <w:pStyle w:val="TAC"/>
              <w:rPr>
                <w:lang w:eastAsia="fi-FI"/>
              </w:rPr>
            </w:pPr>
            <w:r w:rsidRPr="00EF5447">
              <w:rPr>
                <w:lang w:eastAsia="fi-FI"/>
              </w:rPr>
              <w:t>DC_2A_n260</w:t>
            </w:r>
            <w:r>
              <w:rPr>
                <w:lang w:eastAsia="fi-FI"/>
              </w:rPr>
              <w:t>I</w:t>
            </w:r>
          </w:p>
          <w:p w14:paraId="76B52536"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w:t>
            </w:r>
            <w:r>
              <w:rPr>
                <w:lang w:eastAsia="fi-FI"/>
              </w:rPr>
              <w:t>I</w:t>
            </w:r>
          </w:p>
          <w:p w14:paraId="1E618B38"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I</w:t>
            </w:r>
          </w:p>
          <w:p w14:paraId="1F26ADE6" w14:textId="77777777" w:rsidR="00C02F52" w:rsidRPr="00EF5447" w:rsidRDefault="00C02F52" w:rsidP="006147E1">
            <w:pPr>
              <w:pStyle w:val="TAC"/>
              <w:rPr>
                <w:lang w:eastAsia="fi-FI"/>
              </w:rPr>
            </w:pPr>
            <w:r w:rsidRPr="00EF5447">
              <w:rPr>
                <w:lang w:eastAsia="fi-FI"/>
              </w:rPr>
              <w:t>DC_2A_n260</w:t>
            </w:r>
            <w:r>
              <w:rPr>
                <w:lang w:eastAsia="fi-FI"/>
              </w:rPr>
              <w:t>J</w:t>
            </w:r>
          </w:p>
          <w:p w14:paraId="29EA2021"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w:t>
            </w:r>
            <w:r>
              <w:rPr>
                <w:lang w:eastAsia="fi-FI"/>
              </w:rPr>
              <w:t>J</w:t>
            </w:r>
          </w:p>
          <w:p w14:paraId="15DF6815"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J</w:t>
            </w:r>
          </w:p>
          <w:p w14:paraId="36A8BC28" w14:textId="77777777" w:rsidR="00C02F52" w:rsidRPr="00EF5447" w:rsidRDefault="00C02F52" w:rsidP="006147E1">
            <w:pPr>
              <w:pStyle w:val="TAC"/>
              <w:rPr>
                <w:lang w:eastAsia="fi-FI"/>
              </w:rPr>
            </w:pPr>
            <w:r w:rsidRPr="00EF5447">
              <w:rPr>
                <w:lang w:eastAsia="fi-FI"/>
              </w:rPr>
              <w:t>DC_2A_n260</w:t>
            </w:r>
            <w:r>
              <w:rPr>
                <w:lang w:eastAsia="fi-FI"/>
              </w:rPr>
              <w:t>K</w:t>
            </w:r>
          </w:p>
          <w:p w14:paraId="02470BCC"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w:t>
            </w:r>
            <w:r>
              <w:rPr>
                <w:lang w:eastAsia="fi-FI"/>
              </w:rPr>
              <w:t>K</w:t>
            </w:r>
          </w:p>
          <w:p w14:paraId="7A9C4C99"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K</w:t>
            </w:r>
          </w:p>
          <w:p w14:paraId="59339254" w14:textId="77777777" w:rsidR="00C02F52" w:rsidRPr="00EF5447" w:rsidRDefault="00C02F52" w:rsidP="006147E1">
            <w:pPr>
              <w:pStyle w:val="TAC"/>
              <w:rPr>
                <w:lang w:eastAsia="fi-FI"/>
              </w:rPr>
            </w:pPr>
            <w:r w:rsidRPr="00EF5447">
              <w:rPr>
                <w:lang w:eastAsia="fi-FI"/>
              </w:rPr>
              <w:t>DC_2A_n260</w:t>
            </w:r>
            <w:r>
              <w:rPr>
                <w:lang w:eastAsia="fi-FI"/>
              </w:rPr>
              <w:t>L</w:t>
            </w:r>
          </w:p>
          <w:p w14:paraId="2A817DF4"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w:t>
            </w:r>
            <w:r>
              <w:rPr>
                <w:lang w:eastAsia="fi-FI"/>
              </w:rPr>
              <w:t>L</w:t>
            </w:r>
          </w:p>
          <w:p w14:paraId="44C9C086"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L</w:t>
            </w:r>
          </w:p>
          <w:p w14:paraId="0AEBA814" w14:textId="77777777" w:rsidR="00C02F52" w:rsidRPr="00EF5447" w:rsidRDefault="00C02F52" w:rsidP="006147E1">
            <w:pPr>
              <w:pStyle w:val="TAC"/>
              <w:rPr>
                <w:lang w:eastAsia="fi-FI"/>
              </w:rPr>
            </w:pPr>
            <w:r w:rsidRPr="00EF5447">
              <w:rPr>
                <w:lang w:eastAsia="fi-FI"/>
              </w:rPr>
              <w:t>DC_2A_n260</w:t>
            </w:r>
            <w:r>
              <w:rPr>
                <w:lang w:eastAsia="fi-FI"/>
              </w:rPr>
              <w:t>M</w:t>
            </w:r>
          </w:p>
          <w:p w14:paraId="0D9BC11D" w14:textId="77777777" w:rsidR="00C02F52" w:rsidRPr="00EF5447" w:rsidRDefault="00C02F52" w:rsidP="006147E1">
            <w:pPr>
              <w:pStyle w:val="TAC"/>
              <w:rPr>
                <w:lang w:eastAsia="fi-FI"/>
              </w:rPr>
            </w:pPr>
            <w:r w:rsidRPr="00EF5447">
              <w:rPr>
                <w:lang w:eastAsia="fi-FI"/>
              </w:rPr>
              <w:t>DC_</w:t>
            </w:r>
            <w:r w:rsidRPr="00EF5447">
              <w:rPr>
                <w:lang w:eastAsia="ja-JP"/>
              </w:rPr>
              <w:t>12</w:t>
            </w:r>
            <w:r w:rsidRPr="00EF5447">
              <w:rPr>
                <w:lang w:eastAsia="fi-FI"/>
              </w:rPr>
              <w:t>A_n260</w:t>
            </w:r>
            <w:r>
              <w:rPr>
                <w:lang w:eastAsia="fi-FI"/>
              </w:rPr>
              <w:t>M</w:t>
            </w:r>
          </w:p>
          <w:p w14:paraId="2B4C31B4" w14:textId="77777777" w:rsidR="00C02F52" w:rsidRPr="00EF5447" w:rsidRDefault="00C02F52" w:rsidP="006147E1">
            <w:pPr>
              <w:pStyle w:val="TAC"/>
              <w:rPr>
                <w:rFonts w:cs="Arial"/>
                <w:lang w:eastAsia="ja-JP"/>
              </w:rPr>
            </w:pPr>
            <w:r w:rsidRPr="00EF5447">
              <w:rPr>
                <w:lang w:eastAsia="fi-FI"/>
              </w:rPr>
              <w:t>DC_</w:t>
            </w:r>
            <w:r w:rsidRPr="00EF5447">
              <w:rPr>
                <w:lang w:eastAsia="ja-JP"/>
              </w:rPr>
              <w:t>66</w:t>
            </w:r>
            <w:r w:rsidRPr="00EF5447">
              <w:rPr>
                <w:lang w:eastAsia="fi-FI"/>
              </w:rPr>
              <w:t>A_n260</w:t>
            </w:r>
            <w:r>
              <w:rPr>
                <w:lang w:eastAsia="fi-FI"/>
              </w:rPr>
              <w:t>M</w:t>
            </w:r>
          </w:p>
        </w:tc>
      </w:tr>
      <w:tr w:rsidR="00C02F52" w:rsidRPr="00EF5447" w14:paraId="12A8B180" w14:textId="77777777" w:rsidTr="006147E1">
        <w:trPr>
          <w:trHeight w:val="187"/>
          <w:jc w:val="center"/>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2F0CF28C" w14:textId="77777777" w:rsidR="00C02F52" w:rsidRDefault="00C02F52" w:rsidP="006147E1">
            <w:pPr>
              <w:pStyle w:val="TAC"/>
              <w:rPr>
                <w:lang w:val="fr-FR" w:eastAsia="ja-JP"/>
              </w:rPr>
            </w:pPr>
            <w:r>
              <w:rPr>
                <w:lang w:val="fr-FR" w:eastAsia="ja-JP"/>
              </w:rPr>
              <w:lastRenderedPageBreak/>
              <w:t>DC_2A-12A-66A-66A_n260A</w:t>
            </w:r>
          </w:p>
          <w:p w14:paraId="1EC1B82F" w14:textId="77777777" w:rsidR="00C02F52" w:rsidRDefault="00C02F52" w:rsidP="006147E1">
            <w:pPr>
              <w:pStyle w:val="TAC"/>
              <w:rPr>
                <w:lang w:val="fr-FR" w:eastAsia="ja-JP"/>
              </w:rPr>
            </w:pPr>
            <w:r>
              <w:rPr>
                <w:lang w:val="fr-FR" w:eastAsia="ja-JP"/>
              </w:rPr>
              <w:t>DC_2A-12A-66A-66A_n260G</w:t>
            </w:r>
          </w:p>
          <w:p w14:paraId="08C395F4" w14:textId="77777777" w:rsidR="00C02F52" w:rsidRDefault="00C02F52" w:rsidP="006147E1">
            <w:pPr>
              <w:pStyle w:val="TAC"/>
              <w:rPr>
                <w:lang w:val="fr-FR" w:eastAsia="ja-JP"/>
              </w:rPr>
            </w:pPr>
            <w:r>
              <w:rPr>
                <w:lang w:val="fr-FR" w:eastAsia="ja-JP"/>
              </w:rPr>
              <w:t>DC_2A-12A-66A-66A_n260H</w:t>
            </w:r>
          </w:p>
          <w:p w14:paraId="525C71EE" w14:textId="77777777" w:rsidR="00C02F52" w:rsidRDefault="00C02F52" w:rsidP="006147E1">
            <w:pPr>
              <w:pStyle w:val="TAC"/>
              <w:rPr>
                <w:lang w:val="fr-FR" w:eastAsia="ja-JP"/>
              </w:rPr>
            </w:pPr>
            <w:r>
              <w:rPr>
                <w:lang w:val="fr-FR" w:eastAsia="ja-JP"/>
              </w:rPr>
              <w:t>DC_2A-12A-66A-66A_n260I</w:t>
            </w:r>
          </w:p>
          <w:p w14:paraId="3F8B8B75" w14:textId="77777777" w:rsidR="00C02F52" w:rsidRDefault="00C02F52" w:rsidP="006147E1">
            <w:pPr>
              <w:pStyle w:val="TAC"/>
              <w:rPr>
                <w:lang w:val="fr-FR" w:eastAsia="ja-JP"/>
              </w:rPr>
            </w:pPr>
            <w:r>
              <w:rPr>
                <w:lang w:val="fr-FR" w:eastAsia="ja-JP"/>
              </w:rPr>
              <w:t>DC_2A-12A-66A-66A_n260J</w:t>
            </w:r>
          </w:p>
          <w:p w14:paraId="6771D2BB" w14:textId="77777777" w:rsidR="00C02F52" w:rsidRDefault="00C02F52" w:rsidP="006147E1">
            <w:pPr>
              <w:pStyle w:val="TAC"/>
              <w:rPr>
                <w:lang w:val="fr-FR" w:eastAsia="ja-JP"/>
              </w:rPr>
            </w:pPr>
            <w:r>
              <w:rPr>
                <w:lang w:val="fr-FR" w:eastAsia="ja-JP"/>
              </w:rPr>
              <w:t>DC_2A-12A-66A-66A_n260K</w:t>
            </w:r>
          </w:p>
          <w:p w14:paraId="14AE37DD" w14:textId="77777777" w:rsidR="00C02F52" w:rsidRDefault="00C02F52" w:rsidP="006147E1">
            <w:pPr>
              <w:pStyle w:val="TAC"/>
              <w:rPr>
                <w:lang w:val="fr-FR" w:eastAsia="ja-JP"/>
              </w:rPr>
            </w:pPr>
            <w:r>
              <w:rPr>
                <w:lang w:val="fr-FR" w:eastAsia="ja-JP"/>
              </w:rPr>
              <w:t>DC_2A-12A-66A-66A_n260L</w:t>
            </w:r>
          </w:p>
          <w:p w14:paraId="7AA1CA49" w14:textId="77777777" w:rsidR="00C02F52" w:rsidRPr="00EF5447" w:rsidRDefault="00C02F52" w:rsidP="006147E1">
            <w:pPr>
              <w:pStyle w:val="TAC"/>
              <w:rPr>
                <w:rFonts w:eastAsia="MS Mincho" w:cs="Arial"/>
                <w:lang w:eastAsia="ja-JP"/>
              </w:rPr>
            </w:pPr>
            <w:r>
              <w:rPr>
                <w:lang w:val="fr-FR" w:eastAsia="ja-JP"/>
              </w:rPr>
              <w:t>DC_2A-12A-66A-66A_n260M</w:t>
            </w:r>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DA4AC8" w14:textId="77777777" w:rsidR="00C02F52" w:rsidRPr="00D06F04" w:rsidRDefault="00C02F52" w:rsidP="006147E1">
            <w:pPr>
              <w:pStyle w:val="TAC"/>
              <w:rPr>
                <w:lang w:eastAsia="fi-FI"/>
              </w:rPr>
            </w:pPr>
            <w:r w:rsidRPr="00D06F04">
              <w:rPr>
                <w:lang w:eastAsia="fi-FI"/>
              </w:rPr>
              <w:t>DC_2A_n260A</w:t>
            </w:r>
          </w:p>
          <w:p w14:paraId="7073A2A9" w14:textId="77777777" w:rsidR="00C02F52" w:rsidRPr="00D06F04" w:rsidRDefault="00C02F52" w:rsidP="006147E1">
            <w:pPr>
              <w:pStyle w:val="TAC"/>
              <w:rPr>
                <w:lang w:eastAsia="fi-FI"/>
              </w:rPr>
            </w:pPr>
            <w:r w:rsidRPr="00D06F04">
              <w:rPr>
                <w:lang w:eastAsia="fi-FI"/>
              </w:rPr>
              <w:t>DC_</w:t>
            </w:r>
            <w:r w:rsidRPr="00D06F04">
              <w:rPr>
                <w:lang w:eastAsia="ja-JP"/>
              </w:rPr>
              <w:t>12</w:t>
            </w:r>
            <w:r w:rsidRPr="00D06F04">
              <w:rPr>
                <w:lang w:eastAsia="fi-FI"/>
              </w:rPr>
              <w:t>A_n260A</w:t>
            </w:r>
          </w:p>
          <w:p w14:paraId="1F341C97" w14:textId="77777777" w:rsidR="00C02F52" w:rsidRDefault="00C02F52" w:rsidP="006147E1">
            <w:pPr>
              <w:pStyle w:val="TAC"/>
              <w:rPr>
                <w:lang w:eastAsia="fi-FI"/>
              </w:rPr>
            </w:pPr>
            <w:r w:rsidRPr="00D06F04">
              <w:rPr>
                <w:lang w:eastAsia="fi-FI"/>
              </w:rPr>
              <w:t>DC_</w:t>
            </w:r>
            <w:r w:rsidRPr="00D06F04">
              <w:rPr>
                <w:lang w:eastAsia="ja-JP"/>
              </w:rPr>
              <w:t>66</w:t>
            </w:r>
            <w:r w:rsidRPr="00D06F04">
              <w:rPr>
                <w:lang w:eastAsia="fi-FI"/>
              </w:rPr>
              <w:t>A_n260A</w:t>
            </w:r>
          </w:p>
          <w:p w14:paraId="2D39959D" w14:textId="77777777" w:rsidR="00C02F52" w:rsidRPr="00CB278A" w:rsidRDefault="00C02F52" w:rsidP="006147E1">
            <w:pPr>
              <w:pStyle w:val="TAC"/>
              <w:rPr>
                <w:lang w:eastAsia="fi-FI"/>
              </w:rPr>
            </w:pPr>
            <w:r w:rsidRPr="00CB278A">
              <w:rPr>
                <w:lang w:eastAsia="fi-FI"/>
              </w:rPr>
              <w:t>DC_2A_n260</w:t>
            </w:r>
            <w:r>
              <w:rPr>
                <w:lang w:eastAsia="fi-FI"/>
              </w:rPr>
              <w:t>G</w:t>
            </w:r>
          </w:p>
          <w:p w14:paraId="152D69D3" w14:textId="77777777" w:rsidR="00C02F52" w:rsidRPr="00CB278A" w:rsidRDefault="00C02F52" w:rsidP="006147E1">
            <w:pPr>
              <w:pStyle w:val="TAC"/>
              <w:rPr>
                <w:lang w:eastAsia="fi-FI"/>
              </w:rPr>
            </w:pPr>
            <w:r w:rsidRPr="00CB278A">
              <w:rPr>
                <w:lang w:eastAsia="fi-FI"/>
              </w:rPr>
              <w:t>DC_</w:t>
            </w:r>
            <w:r w:rsidRPr="00CB278A">
              <w:rPr>
                <w:lang w:eastAsia="ja-JP"/>
              </w:rPr>
              <w:t>12</w:t>
            </w:r>
            <w:r w:rsidRPr="00CB278A">
              <w:rPr>
                <w:lang w:eastAsia="fi-FI"/>
              </w:rPr>
              <w:t>A_n260</w:t>
            </w:r>
            <w:r>
              <w:rPr>
                <w:lang w:eastAsia="fi-FI"/>
              </w:rPr>
              <w:t>G</w:t>
            </w:r>
          </w:p>
          <w:p w14:paraId="0A418990" w14:textId="77777777" w:rsidR="00C02F52" w:rsidRDefault="00C02F52" w:rsidP="006147E1">
            <w:pPr>
              <w:pStyle w:val="TAC"/>
              <w:rPr>
                <w:lang w:eastAsia="fi-FI"/>
              </w:rPr>
            </w:pPr>
            <w:r w:rsidRPr="00CB278A">
              <w:rPr>
                <w:lang w:eastAsia="fi-FI"/>
              </w:rPr>
              <w:t>DC_</w:t>
            </w:r>
            <w:r w:rsidRPr="00CB278A">
              <w:rPr>
                <w:lang w:eastAsia="ja-JP"/>
              </w:rPr>
              <w:t>66</w:t>
            </w:r>
            <w:r w:rsidRPr="00CB278A">
              <w:rPr>
                <w:lang w:eastAsia="fi-FI"/>
              </w:rPr>
              <w:t>A_n260</w:t>
            </w:r>
            <w:r>
              <w:rPr>
                <w:lang w:eastAsia="fi-FI"/>
              </w:rPr>
              <w:t>G</w:t>
            </w:r>
          </w:p>
          <w:p w14:paraId="0F471ED9" w14:textId="77777777" w:rsidR="00C02F52" w:rsidRPr="00CB278A" w:rsidRDefault="00C02F52" w:rsidP="006147E1">
            <w:pPr>
              <w:pStyle w:val="TAC"/>
              <w:rPr>
                <w:lang w:eastAsia="fi-FI"/>
              </w:rPr>
            </w:pPr>
            <w:r w:rsidRPr="00CB278A">
              <w:rPr>
                <w:lang w:eastAsia="fi-FI"/>
              </w:rPr>
              <w:t>DC_2A_n260</w:t>
            </w:r>
            <w:r>
              <w:rPr>
                <w:lang w:eastAsia="fi-FI"/>
              </w:rPr>
              <w:t>H</w:t>
            </w:r>
          </w:p>
          <w:p w14:paraId="367733E3" w14:textId="77777777" w:rsidR="00C02F52" w:rsidRPr="00CB278A" w:rsidRDefault="00C02F52" w:rsidP="006147E1">
            <w:pPr>
              <w:pStyle w:val="TAC"/>
              <w:rPr>
                <w:lang w:eastAsia="fi-FI"/>
              </w:rPr>
            </w:pPr>
            <w:r w:rsidRPr="00CB278A">
              <w:rPr>
                <w:lang w:eastAsia="fi-FI"/>
              </w:rPr>
              <w:t>DC_</w:t>
            </w:r>
            <w:r w:rsidRPr="00CB278A">
              <w:rPr>
                <w:lang w:eastAsia="ja-JP"/>
              </w:rPr>
              <w:t>12</w:t>
            </w:r>
            <w:r w:rsidRPr="00CB278A">
              <w:rPr>
                <w:lang w:eastAsia="fi-FI"/>
              </w:rPr>
              <w:t>A_n260</w:t>
            </w:r>
            <w:r>
              <w:rPr>
                <w:lang w:eastAsia="fi-FI"/>
              </w:rPr>
              <w:t>H</w:t>
            </w:r>
          </w:p>
          <w:p w14:paraId="160E6921" w14:textId="77777777" w:rsidR="00C02F52" w:rsidRDefault="00C02F52" w:rsidP="006147E1">
            <w:pPr>
              <w:pStyle w:val="TAC"/>
              <w:rPr>
                <w:lang w:eastAsia="fi-FI"/>
              </w:rPr>
            </w:pPr>
            <w:r w:rsidRPr="00CB278A">
              <w:rPr>
                <w:lang w:eastAsia="fi-FI"/>
              </w:rPr>
              <w:t>DC_</w:t>
            </w:r>
            <w:r w:rsidRPr="00CB278A">
              <w:rPr>
                <w:lang w:eastAsia="ja-JP"/>
              </w:rPr>
              <w:t>66</w:t>
            </w:r>
            <w:r w:rsidRPr="00CB278A">
              <w:rPr>
                <w:lang w:eastAsia="fi-FI"/>
              </w:rPr>
              <w:t>A_n260</w:t>
            </w:r>
            <w:r>
              <w:rPr>
                <w:lang w:eastAsia="fi-FI"/>
              </w:rPr>
              <w:t>H</w:t>
            </w:r>
          </w:p>
          <w:p w14:paraId="41E3CC6A" w14:textId="77777777" w:rsidR="00C02F52" w:rsidRPr="00CB278A" w:rsidRDefault="00C02F52" w:rsidP="006147E1">
            <w:pPr>
              <w:pStyle w:val="TAC"/>
              <w:rPr>
                <w:lang w:eastAsia="fi-FI"/>
              </w:rPr>
            </w:pPr>
            <w:r w:rsidRPr="00CB278A">
              <w:rPr>
                <w:lang w:eastAsia="fi-FI"/>
              </w:rPr>
              <w:t>DC_2A_n260</w:t>
            </w:r>
            <w:r>
              <w:rPr>
                <w:lang w:eastAsia="fi-FI"/>
              </w:rPr>
              <w:t>I</w:t>
            </w:r>
          </w:p>
          <w:p w14:paraId="5B25C58A" w14:textId="77777777" w:rsidR="00C02F52" w:rsidRPr="00CB278A" w:rsidRDefault="00C02F52" w:rsidP="006147E1">
            <w:pPr>
              <w:pStyle w:val="TAC"/>
              <w:rPr>
                <w:lang w:eastAsia="fi-FI"/>
              </w:rPr>
            </w:pPr>
            <w:r w:rsidRPr="00CB278A">
              <w:rPr>
                <w:lang w:eastAsia="fi-FI"/>
              </w:rPr>
              <w:t>DC_</w:t>
            </w:r>
            <w:r w:rsidRPr="00CB278A">
              <w:rPr>
                <w:lang w:eastAsia="ja-JP"/>
              </w:rPr>
              <w:t>12</w:t>
            </w:r>
            <w:r w:rsidRPr="00CB278A">
              <w:rPr>
                <w:lang w:eastAsia="fi-FI"/>
              </w:rPr>
              <w:t>A_n260</w:t>
            </w:r>
            <w:r>
              <w:rPr>
                <w:lang w:eastAsia="fi-FI"/>
              </w:rPr>
              <w:t>I</w:t>
            </w:r>
          </w:p>
          <w:p w14:paraId="53182077" w14:textId="77777777" w:rsidR="00C02F52" w:rsidRDefault="00C02F52" w:rsidP="006147E1">
            <w:pPr>
              <w:pStyle w:val="TAC"/>
              <w:rPr>
                <w:lang w:eastAsia="fi-FI"/>
              </w:rPr>
            </w:pPr>
            <w:r w:rsidRPr="00CB278A">
              <w:rPr>
                <w:lang w:eastAsia="fi-FI"/>
              </w:rPr>
              <w:t>DC_</w:t>
            </w:r>
            <w:r w:rsidRPr="00CB278A">
              <w:rPr>
                <w:lang w:eastAsia="ja-JP"/>
              </w:rPr>
              <w:t>66</w:t>
            </w:r>
            <w:r w:rsidRPr="00CB278A">
              <w:rPr>
                <w:lang w:eastAsia="fi-FI"/>
              </w:rPr>
              <w:t>A_n260</w:t>
            </w:r>
            <w:r>
              <w:rPr>
                <w:lang w:eastAsia="fi-FI"/>
              </w:rPr>
              <w:t>I</w:t>
            </w:r>
          </w:p>
          <w:p w14:paraId="5FA24D32" w14:textId="77777777" w:rsidR="00C02F52" w:rsidRPr="00CB278A" w:rsidRDefault="00C02F52" w:rsidP="006147E1">
            <w:pPr>
              <w:pStyle w:val="TAC"/>
              <w:rPr>
                <w:lang w:eastAsia="fi-FI"/>
              </w:rPr>
            </w:pPr>
            <w:r w:rsidRPr="00CB278A">
              <w:rPr>
                <w:lang w:eastAsia="fi-FI"/>
              </w:rPr>
              <w:t>DC_2A_n260</w:t>
            </w:r>
            <w:r>
              <w:rPr>
                <w:lang w:eastAsia="fi-FI"/>
              </w:rPr>
              <w:t>J</w:t>
            </w:r>
          </w:p>
          <w:p w14:paraId="70785A71" w14:textId="77777777" w:rsidR="00C02F52" w:rsidRPr="00CB278A" w:rsidRDefault="00C02F52" w:rsidP="006147E1">
            <w:pPr>
              <w:pStyle w:val="TAC"/>
              <w:rPr>
                <w:lang w:eastAsia="fi-FI"/>
              </w:rPr>
            </w:pPr>
            <w:r w:rsidRPr="00CB278A">
              <w:rPr>
                <w:lang w:eastAsia="fi-FI"/>
              </w:rPr>
              <w:t>DC_</w:t>
            </w:r>
            <w:r w:rsidRPr="00CB278A">
              <w:rPr>
                <w:lang w:eastAsia="ja-JP"/>
              </w:rPr>
              <w:t>12</w:t>
            </w:r>
            <w:r w:rsidRPr="00CB278A">
              <w:rPr>
                <w:lang w:eastAsia="fi-FI"/>
              </w:rPr>
              <w:t>A_n260</w:t>
            </w:r>
            <w:r>
              <w:rPr>
                <w:lang w:eastAsia="fi-FI"/>
              </w:rPr>
              <w:t>J</w:t>
            </w:r>
          </w:p>
          <w:p w14:paraId="543294BD" w14:textId="77777777" w:rsidR="00C02F52" w:rsidRDefault="00C02F52" w:rsidP="006147E1">
            <w:pPr>
              <w:pStyle w:val="TAC"/>
              <w:rPr>
                <w:lang w:eastAsia="fi-FI"/>
              </w:rPr>
            </w:pPr>
            <w:r w:rsidRPr="00CB278A">
              <w:rPr>
                <w:lang w:eastAsia="fi-FI"/>
              </w:rPr>
              <w:t>DC_</w:t>
            </w:r>
            <w:r w:rsidRPr="00CB278A">
              <w:rPr>
                <w:lang w:eastAsia="ja-JP"/>
              </w:rPr>
              <w:t>66</w:t>
            </w:r>
            <w:r w:rsidRPr="00CB278A">
              <w:rPr>
                <w:lang w:eastAsia="fi-FI"/>
              </w:rPr>
              <w:t>A_n260</w:t>
            </w:r>
            <w:r>
              <w:rPr>
                <w:lang w:eastAsia="fi-FI"/>
              </w:rPr>
              <w:t>J</w:t>
            </w:r>
          </w:p>
          <w:p w14:paraId="338101E2" w14:textId="77777777" w:rsidR="00C02F52" w:rsidRPr="00CB278A" w:rsidRDefault="00C02F52" w:rsidP="006147E1">
            <w:pPr>
              <w:pStyle w:val="TAC"/>
              <w:rPr>
                <w:lang w:eastAsia="fi-FI"/>
              </w:rPr>
            </w:pPr>
            <w:r w:rsidRPr="00CB278A">
              <w:rPr>
                <w:lang w:eastAsia="fi-FI"/>
              </w:rPr>
              <w:t>DC_2A_n260</w:t>
            </w:r>
            <w:r>
              <w:rPr>
                <w:lang w:eastAsia="fi-FI"/>
              </w:rPr>
              <w:t>K</w:t>
            </w:r>
          </w:p>
          <w:p w14:paraId="7732122A" w14:textId="77777777" w:rsidR="00C02F52" w:rsidRPr="00CB278A" w:rsidRDefault="00C02F52" w:rsidP="006147E1">
            <w:pPr>
              <w:pStyle w:val="TAC"/>
              <w:rPr>
                <w:lang w:eastAsia="fi-FI"/>
              </w:rPr>
            </w:pPr>
            <w:r w:rsidRPr="00CB278A">
              <w:rPr>
                <w:lang w:eastAsia="fi-FI"/>
              </w:rPr>
              <w:t>DC_</w:t>
            </w:r>
            <w:r w:rsidRPr="00CB278A">
              <w:rPr>
                <w:lang w:eastAsia="ja-JP"/>
              </w:rPr>
              <w:t>12</w:t>
            </w:r>
            <w:r w:rsidRPr="00CB278A">
              <w:rPr>
                <w:lang w:eastAsia="fi-FI"/>
              </w:rPr>
              <w:t>A_n260</w:t>
            </w:r>
            <w:r>
              <w:rPr>
                <w:lang w:eastAsia="fi-FI"/>
              </w:rPr>
              <w:t>K</w:t>
            </w:r>
          </w:p>
          <w:p w14:paraId="56EFD802" w14:textId="77777777" w:rsidR="00C02F52" w:rsidRDefault="00C02F52" w:rsidP="006147E1">
            <w:pPr>
              <w:pStyle w:val="TAC"/>
              <w:rPr>
                <w:lang w:eastAsia="fi-FI"/>
              </w:rPr>
            </w:pPr>
            <w:r w:rsidRPr="00CB278A">
              <w:rPr>
                <w:lang w:eastAsia="fi-FI"/>
              </w:rPr>
              <w:t>DC_</w:t>
            </w:r>
            <w:r w:rsidRPr="00CB278A">
              <w:rPr>
                <w:lang w:eastAsia="ja-JP"/>
              </w:rPr>
              <w:t>66</w:t>
            </w:r>
            <w:r w:rsidRPr="00CB278A">
              <w:rPr>
                <w:lang w:eastAsia="fi-FI"/>
              </w:rPr>
              <w:t>A_n260</w:t>
            </w:r>
            <w:r>
              <w:rPr>
                <w:lang w:eastAsia="fi-FI"/>
              </w:rPr>
              <w:t>K</w:t>
            </w:r>
          </w:p>
          <w:p w14:paraId="4A3E9D37" w14:textId="77777777" w:rsidR="00C02F52" w:rsidRPr="00CB278A" w:rsidRDefault="00C02F52" w:rsidP="006147E1">
            <w:pPr>
              <w:pStyle w:val="TAC"/>
              <w:rPr>
                <w:lang w:eastAsia="fi-FI"/>
              </w:rPr>
            </w:pPr>
            <w:r w:rsidRPr="00CB278A">
              <w:rPr>
                <w:lang w:eastAsia="fi-FI"/>
              </w:rPr>
              <w:t>DC_2A_n260</w:t>
            </w:r>
            <w:r>
              <w:rPr>
                <w:lang w:eastAsia="fi-FI"/>
              </w:rPr>
              <w:t>L</w:t>
            </w:r>
          </w:p>
          <w:p w14:paraId="5F2234AD" w14:textId="77777777" w:rsidR="00C02F52" w:rsidRPr="00CB278A" w:rsidRDefault="00C02F52" w:rsidP="006147E1">
            <w:pPr>
              <w:pStyle w:val="TAC"/>
              <w:rPr>
                <w:lang w:eastAsia="fi-FI"/>
              </w:rPr>
            </w:pPr>
            <w:r w:rsidRPr="00CB278A">
              <w:rPr>
                <w:lang w:eastAsia="fi-FI"/>
              </w:rPr>
              <w:t>DC_</w:t>
            </w:r>
            <w:r w:rsidRPr="00CB278A">
              <w:rPr>
                <w:lang w:eastAsia="ja-JP"/>
              </w:rPr>
              <w:t>12</w:t>
            </w:r>
            <w:r w:rsidRPr="00CB278A">
              <w:rPr>
                <w:lang w:eastAsia="fi-FI"/>
              </w:rPr>
              <w:t>A_n260</w:t>
            </w:r>
            <w:r>
              <w:rPr>
                <w:lang w:eastAsia="fi-FI"/>
              </w:rPr>
              <w:t>L</w:t>
            </w:r>
          </w:p>
          <w:p w14:paraId="3E4BA7B1" w14:textId="77777777" w:rsidR="00C02F52" w:rsidRDefault="00C02F52" w:rsidP="006147E1">
            <w:pPr>
              <w:pStyle w:val="TAC"/>
              <w:rPr>
                <w:lang w:eastAsia="fi-FI"/>
              </w:rPr>
            </w:pPr>
            <w:r w:rsidRPr="00CB278A">
              <w:rPr>
                <w:lang w:eastAsia="fi-FI"/>
              </w:rPr>
              <w:t>DC_</w:t>
            </w:r>
            <w:r w:rsidRPr="00CB278A">
              <w:rPr>
                <w:lang w:eastAsia="ja-JP"/>
              </w:rPr>
              <w:t>66</w:t>
            </w:r>
            <w:r w:rsidRPr="00CB278A">
              <w:rPr>
                <w:lang w:eastAsia="fi-FI"/>
              </w:rPr>
              <w:t>A_n260</w:t>
            </w:r>
            <w:r>
              <w:rPr>
                <w:lang w:eastAsia="fi-FI"/>
              </w:rPr>
              <w:t>L</w:t>
            </w:r>
          </w:p>
          <w:p w14:paraId="776CF8C8" w14:textId="77777777" w:rsidR="00C02F52" w:rsidRPr="00CB278A" w:rsidRDefault="00C02F52" w:rsidP="006147E1">
            <w:pPr>
              <w:pStyle w:val="TAC"/>
              <w:rPr>
                <w:lang w:eastAsia="fi-FI"/>
              </w:rPr>
            </w:pPr>
            <w:r w:rsidRPr="00CB278A">
              <w:rPr>
                <w:lang w:eastAsia="fi-FI"/>
              </w:rPr>
              <w:t>DC_2A_n260</w:t>
            </w:r>
            <w:r>
              <w:rPr>
                <w:lang w:eastAsia="fi-FI"/>
              </w:rPr>
              <w:t>M</w:t>
            </w:r>
          </w:p>
          <w:p w14:paraId="2A90F570" w14:textId="77777777" w:rsidR="00C02F52" w:rsidRPr="00CB278A" w:rsidRDefault="00C02F52" w:rsidP="006147E1">
            <w:pPr>
              <w:pStyle w:val="TAC"/>
              <w:rPr>
                <w:lang w:eastAsia="fi-FI"/>
              </w:rPr>
            </w:pPr>
            <w:r w:rsidRPr="00CB278A">
              <w:rPr>
                <w:lang w:eastAsia="fi-FI"/>
              </w:rPr>
              <w:t>DC_</w:t>
            </w:r>
            <w:r w:rsidRPr="00CB278A">
              <w:rPr>
                <w:lang w:eastAsia="ja-JP"/>
              </w:rPr>
              <w:t>12</w:t>
            </w:r>
            <w:r w:rsidRPr="00CB278A">
              <w:rPr>
                <w:lang w:eastAsia="fi-FI"/>
              </w:rPr>
              <w:t>A_n260</w:t>
            </w:r>
            <w:r>
              <w:rPr>
                <w:lang w:eastAsia="fi-FI"/>
              </w:rPr>
              <w:t>M</w:t>
            </w:r>
          </w:p>
          <w:p w14:paraId="16248901" w14:textId="77777777" w:rsidR="00C02F52" w:rsidRPr="00EF5447" w:rsidRDefault="00C02F52" w:rsidP="006147E1">
            <w:pPr>
              <w:pStyle w:val="TAC"/>
              <w:rPr>
                <w:rFonts w:eastAsia="MS Mincho" w:cs="Arial"/>
                <w:lang w:eastAsia="ja-JP"/>
              </w:rPr>
            </w:pPr>
            <w:r w:rsidRPr="00CB278A">
              <w:rPr>
                <w:lang w:eastAsia="fi-FI"/>
              </w:rPr>
              <w:t>DC_</w:t>
            </w:r>
            <w:r w:rsidRPr="00CB278A">
              <w:rPr>
                <w:lang w:eastAsia="ja-JP"/>
              </w:rPr>
              <w:t>66</w:t>
            </w:r>
            <w:r w:rsidRPr="00CB278A">
              <w:rPr>
                <w:lang w:eastAsia="fi-FI"/>
              </w:rPr>
              <w:t>A_n260</w:t>
            </w:r>
            <w:r>
              <w:rPr>
                <w:lang w:eastAsia="fi-FI"/>
              </w:rPr>
              <w:t>M</w:t>
            </w:r>
          </w:p>
        </w:tc>
      </w:tr>
      <w:tr w:rsidR="00E46365" w:rsidRPr="00D06F04" w14:paraId="1C18CE6E" w14:textId="77777777" w:rsidTr="006147E1">
        <w:trPr>
          <w:trHeight w:val="187"/>
          <w:jc w:val="center"/>
          <w:ins w:id="124" w:author="Per Lindell" w:date="2022-05-17T17:33:00Z"/>
        </w:trPr>
        <w:tc>
          <w:tcPr>
            <w:tcW w:w="4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2B96B74B" w14:textId="77777777" w:rsidR="00E46365" w:rsidRDefault="00E46365" w:rsidP="006147E1">
            <w:pPr>
              <w:pStyle w:val="TAC"/>
              <w:rPr>
                <w:ins w:id="125" w:author="Per Lindell" w:date="2022-05-17T17:33:00Z"/>
                <w:lang w:val="fr-FR" w:eastAsia="ja-JP"/>
              </w:rPr>
            </w:pPr>
            <w:ins w:id="126" w:author="Per Lindell" w:date="2022-05-17T17:33:00Z">
              <w:r>
                <w:rPr>
                  <w:lang w:val="fr-FR" w:eastAsia="ja-JP"/>
                </w:rPr>
                <w:lastRenderedPageBreak/>
                <w:t>DC_</w:t>
              </w:r>
              <w:r w:rsidRPr="0066225E">
                <w:rPr>
                  <w:lang w:val="fr-FR" w:eastAsia="ja-JP"/>
                </w:rPr>
                <w:t>2A-</w:t>
              </w:r>
              <w:r>
                <w:rPr>
                  <w:lang w:val="fr-FR" w:eastAsia="ja-JP"/>
                </w:rPr>
                <w:t>2A-12A-66A-66A_n260A</w:t>
              </w:r>
            </w:ins>
          </w:p>
          <w:p w14:paraId="50027F6D" w14:textId="77777777" w:rsidR="00E46365" w:rsidRDefault="00E46365" w:rsidP="006147E1">
            <w:pPr>
              <w:pStyle w:val="TAC"/>
              <w:rPr>
                <w:ins w:id="127" w:author="Per Lindell" w:date="2022-05-17T17:33:00Z"/>
                <w:lang w:val="fr-FR" w:eastAsia="ja-JP"/>
              </w:rPr>
            </w:pPr>
            <w:ins w:id="128" w:author="Per Lindell" w:date="2022-05-17T17:33:00Z">
              <w:r>
                <w:rPr>
                  <w:lang w:val="fr-FR" w:eastAsia="ja-JP"/>
                </w:rPr>
                <w:t>DC_</w:t>
              </w:r>
              <w:r w:rsidRPr="0066225E">
                <w:rPr>
                  <w:lang w:val="fr-FR" w:eastAsia="ja-JP"/>
                </w:rPr>
                <w:t>2A-</w:t>
              </w:r>
              <w:r>
                <w:rPr>
                  <w:lang w:val="fr-FR" w:eastAsia="ja-JP"/>
                </w:rPr>
                <w:t>2A-12A-66A-66A_n260G</w:t>
              </w:r>
            </w:ins>
          </w:p>
          <w:p w14:paraId="0ADF67DF" w14:textId="77777777" w:rsidR="00E46365" w:rsidRDefault="00E46365" w:rsidP="006147E1">
            <w:pPr>
              <w:pStyle w:val="TAC"/>
              <w:rPr>
                <w:ins w:id="129" w:author="Per Lindell" w:date="2022-05-17T17:33:00Z"/>
                <w:lang w:val="fr-FR" w:eastAsia="ja-JP"/>
              </w:rPr>
            </w:pPr>
            <w:ins w:id="130" w:author="Per Lindell" w:date="2022-05-17T17:33:00Z">
              <w:r>
                <w:rPr>
                  <w:lang w:val="fr-FR" w:eastAsia="ja-JP"/>
                </w:rPr>
                <w:t>DC_</w:t>
              </w:r>
              <w:r w:rsidRPr="0066225E">
                <w:rPr>
                  <w:lang w:val="fr-FR" w:eastAsia="ja-JP"/>
                </w:rPr>
                <w:t>2A-</w:t>
              </w:r>
              <w:r>
                <w:rPr>
                  <w:lang w:val="fr-FR" w:eastAsia="ja-JP"/>
                </w:rPr>
                <w:t>2A-12A-66A-66A_n260H</w:t>
              </w:r>
            </w:ins>
          </w:p>
          <w:p w14:paraId="37A07F5F" w14:textId="77777777" w:rsidR="00E46365" w:rsidRDefault="00E46365" w:rsidP="006147E1">
            <w:pPr>
              <w:pStyle w:val="TAC"/>
              <w:rPr>
                <w:ins w:id="131" w:author="Per Lindell" w:date="2022-05-17T17:33:00Z"/>
                <w:lang w:val="fr-FR" w:eastAsia="ja-JP"/>
              </w:rPr>
            </w:pPr>
            <w:ins w:id="132" w:author="Per Lindell" w:date="2022-05-17T17:33:00Z">
              <w:r>
                <w:rPr>
                  <w:lang w:val="fr-FR" w:eastAsia="ja-JP"/>
                </w:rPr>
                <w:t>DC_</w:t>
              </w:r>
              <w:r w:rsidRPr="0066225E">
                <w:rPr>
                  <w:lang w:val="fr-FR" w:eastAsia="ja-JP"/>
                </w:rPr>
                <w:t>2A-</w:t>
              </w:r>
              <w:r>
                <w:rPr>
                  <w:lang w:val="fr-FR" w:eastAsia="ja-JP"/>
                </w:rPr>
                <w:t>2A-12A-66A-66A_n260I</w:t>
              </w:r>
            </w:ins>
          </w:p>
          <w:p w14:paraId="2343438B" w14:textId="77777777" w:rsidR="00E46365" w:rsidRDefault="00E46365" w:rsidP="006147E1">
            <w:pPr>
              <w:pStyle w:val="TAC"/>
              <w:rPr>
                <w:ins w:id="133" w:author="Per Lindell" w:date="2022-05-17T17:33:00Z"/>
                <w:lang w:val="fr-FR" w:eastAsia="ja-JP"/>
              </w:rPr>
            </w:pPr>
            <w:ins w:id="134" w:author="Per Lindell" w:date="2022-05-17T17:33:00Z">
              <w:r>
                <w:rPr>
                  <w:lang w:val="fr-FR" w:eastAsia="ja-JP"/>
                </w:rPr>
                <w:t>DC_</w:t>
              </w:r>
              <w:r w:rsidRPr="0066225E">
                <w:rPr>
                  <w:lang w:val="fr-FR" w:eastAsia="ja-JP"/>
                </w:rPr>
                <w:t>2A-</w:t>
              </w:r>
              <w:r>
                <w:rPr>
                  <w:lang w:val="fr-FR" w:eastAsia="ja-JP"/>
                </w:rPr>
                <w:t>2A-12A-66A-66A_n260J</w:t>
              </w:r>
            </w:ins>
          </w:p>
          <w:p w14:paraId="6682F1C7" w14:textId="77777777" w:rsidR="00E46365" w:rsidRDefault="00E46365" w:rsidP="006147E1">
            <w:pPr>
              <w:pStyle w:val="TAC"/>
              <w:rPr>
                <w:ins w:id="135" w:author="Per Lindell" w:date="2022-05-17T17:33:00Z"/>
                <w:lang w:val="fr-FR" w:eastAsia="ja-JP"/>
              </w:rPr>
            </w:pPr>
            <w:ins w:id="136" w:author="Per Lindell" w:date="2022-05-17T17:33:00Z">
              <w:r>
                <w:rPr>
                  <w:lang w:val="fr-FR" w:eastAsia="ja-JP"/>
                </w:rPr>
                <w:t>DC_</w:t>
              </w:r>
              <w:r w:rsidRPr="0066225E">
                <w:rPr>
                  <w:lang w:val="fr-FR" w:eastAsia="ja-JP"/>
                </w:rPr>
                <w:t>2A-</w:t>
              </w:r>
              <w:r>
                <w:rPr>
                  <w:lang w:val="fr-FR" w:eastAsia="ja-JP"/>
                </w:rPr>
                <w:t>2A-12A-66A-66A_n260K</w:t>
              </w:r>
            </w:ins>
          </w:p>
          <w:p w14:paraId="488247AB" w14:textId="77777777" w:rsidR="00E46365" w:rsidRDefault="00E46365" w:rsidP="006147E1">
            <w:pPr>
              <w:pStyle w:val="TAC"/>
              <w:rPr>
                <w:ins w:id="137" w:author="Per Lindell" w:date="2022-05-17T17:33:00Z"/>
                <w:lang w:val="fr-FR" w:eastAsia="ja-JP"/>
              </w:rPr>
            </w:pPr>
            <w:ins w:id="138" w:author="Per Lindell" w:date="2022-05-17T17:33:00Z">
              <w:r>
                <w:rPr>
                  <w:lang w:val="fr-FR" w:eastAsia="ja-JP"/>
                </w:rPr>
                <w:t>DC_</w:t>
              </w:r>
              <w:r w:rsidRPr="0066225E">
                <w:rPr>
                  <w:lang w:val="fr-FR" w:eastAsia="ja-JP"/>
                </w:rPr>
                <w:t>2A-</w:t>
              </w:r>
              <w:r>
                <w:rPr>
                  <w:lang w:val="fr-FR" w:eastAsia="ja-JP"/>
                </w:rPr>
                <w:t>2A-12A-66A-66A_n260L</w:t>
              </w:r>
            </w:ins>
          </w:p>
          <w:p w14:paraId="490445EF" w14:textId="77777777" w:rsidR="00E46365" w:rsidRDefault="00E46365" w:rsidP="006147E1">
            <w:pPr>
              <w:pStyle w:val="TAC"/>
              <w:rPr>
                <w:ins w:id="139" w:author="Per Lindell" w:date="2022-05-17T17:33:00Z"/>
                <w:lang w:val="fr-FR" w:eastAsia="ja-JP"/>
              </w:rPr>
            </w:pPr>
            <w:ins w:id="140" w:author="Per Lindell" w:date="2022-05-17T17:33:00Z">
              <w:r>
                <w:rPr>
                  <w:lang w:val="fr-FR" w:eastAsia="ja-JP"/>
                </w:rPr>
                <w:t>DC_</w:t>
              </w:r>
              <w:r w:rsidRPr="0066225E">
                <w:rPr>
                  <w:lang w:val="fr-FR" w:eastAsia="ja-JP"/>
                </w:rPr>
                <w:t>2A-</w:t>
              </w:r>
              <w:r>
                <w:rPr>
                  <w:lang w:val="fr-FR" w:eastAsia="ja-JP"/>
                </w:rPr>
                <w:t>2A-12A-66A-66A_n260M</w:t>
              </w:r>
            </w:ins>
          </w:p>
        </w:tc>
        <w:tc>
          <w:tcPr>
            <w:tcW w:w="481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FBC15C" w14:textId="77777777" w:rsidR="00E46365" w:rsidRPr="00D06F04" w:rsidRDefault="00E46365" w:rsidP="006147E1">
            <w:pPr>
              <w:pStyle w:val="TAC"/>
              <w:rPr>
                <w:ins w:id="141" w:author="Per Lindell" w:date="2022-05-17T17:33:00Z"/>
                <w:lang w:eastAsia="fi-FI"/>
              </w:rPr>
            </w:pPr>
            <w:ins w:id="142" w:author="Per Lindell" w:date="2022-05-17T17:33:00Z">
              <w:r w:rsidRPr="00D06F04">
                <w:rPr>
                  <w:lang w:eastAsia="fi-FI"/>
                </w:rPr>
                <w:t>DC_2A_n260A</w:t>
              </w:r>
            </w:ins>
          </w:p>
          <w:p w14:paraId="2C35B09A" w14:textId="77777777" w:rsidR="00E46365" w:rsidRPr="00D06F04" w:rsidRDefault="00E46365" w:rsidP="006147E1">
            <w:pPr>
              <w:pStyle w:val="TAC"/>
              <w:rPr>
                <w:ins w:id="143" w:author="Per Lindell" w:date="2022-05-17T17:33:00Z"/>
                <w:lang w:eastAsia="fi-FI"/>
              </w:rPr>
            </w:pPr>
            <w:ins w:id="144" w:author="Per Lindell" w:date="2022-05-17T17:33:00Z">
              <w:r w:rsidRPr="00D06F04">
                <w:rPr>
                  <w:lang w:eastAsia="fi-FI"/>
                </w:rPr>
                <w:t>DC_</w:t>
              </w:r>
              <w:r w:rsidRPr="00D06F04">
                <w:rPr>
                  <w:lang w:eastAsia="ja-JP"/>
                </w:rPr>
                <w:t>12</w:t>
              </w:r>
              <w:r w:rsidRPr="00D06F04">
                <w:rPr>
                  <w:lang w:eastAsia="fi-FI"/>
                </w:rPr>
                <w:t>A_n260A</w:t>
              </w:r>
            </w:ins>
          </w:p>
          <w:p w14:paraId="22C4D70B" w14:textId="77777777" w:rsidR="00E46365" w:rsidRDefault="00E46365" w:rsidP="006147E1">
            <w:pPr>
              <w:pStyle w:val="TAC"/>
              <w:rPr>
                <w:ins w:id="145" w:author="Per Lindell" w:date="2022-05-17T17:33:00Z"/>
                <w:lang w:eastAsia="fi-FI"/>
              </w:rPr>
            </w:pPr>
            <w:ins w:id="146" w:author="Per Lindell" w:date="2022-05-17T17:33:00Z">
              <w:r w:rsidRPr="00D06F04">
                <w:rPr>
                  <w:lang w:eastAsia="fi-FI"/>
                </w:rPr>
                <w:t>DC_</w:t>
              </w:r>
              <w:r w:rsidRPr="00D06F04">
                <w:rPr>
                  <w:lang w:eastAsia="ja-JP"/>
                </w:rPr>
                <w:t>66</w:t>
              </w:r>
              <w:r w:rsidRPr="00D06F04">
                <w:rPr>
                  <w:lang w:eastAsia="fi-FI"/>
                </w:rPr>
                <w:t>A_n260A</w:t>
              </w:r>
            </w:ins>
          </w:p>
          <w:p w14:paraId="747A8554" w14:textId="77777777" w:rsidR="00E46365" w:rsidRPr="00CB278A" w:rsidRDefault="00E46365" w:rsidP="006147E1">
            <w:pPr>
              <w:pStyle w:val="TAC"/>
              <w:rPr>
                <w:ins w:id="147" w:author="Per Lindell" w:date="2022-05-17T17:33:00Z"/>
                <w:lang w:eastAsia="fi-FI"/>
              </w:rPr>
            </w:pPr>
            <w:ins w:id="148" w:author="Per Lindell" w:date="2022-05-17T17:33:00Z">
              <w:r w:rsidRPr="00CB278A">
                <w:rPr>
                  <w:lang w:eastAsia="fi-FI"/>
                </w:rPr>
                <w:t>DC_2A_n260</w:t>
              </w:r>
              <w:r>
                <w:rPr>
                  <w:lang w:eastAsia="fi-FI"/>
                </w:rPr>
                <w:t>G</w:t>
              </w:r>
            </w:ins>
          </w:p>
          <w:p w14:paraId="1B59DA88" w14:textId="77777777" w:rsidR="00E46365" w:rsidRPr="00CB278A" w:rsidRDefault="00E46365" w:rsidP="006147E1">
            <w:pPr>
              <w:pStyle w:val="TAC"/>
              <w:rPr>
                <w:ins w:id="149" w:author="Per Lindell" w:date="2022-05-17T17:33:00Z"/>
                <w:lang w:eastAsia="fi-FI"/>
              </w:rPr>
            </w:pPr>
            <w:ins w:id="150" w:author="Per Lindell" w:date="2022-05-17T17:33:00Z">
              <w:r w:rsidRPr="00CB278A">
                <w:rPr>
                  <w:lang w:eastAsia="fi-FI"/>
                </w:rPr>
                <w:t>DC_</w:t>
              </w:r>
              <w:r w:rsidRPr="00CB278A">
                <w:rPr>
                  <w:lang w:eastAsia="ja-JP"/>
                </w:rPr>
                <w:t>12</w:t>
              </w:r>
              <w:r w:rsidRPr="00CB278A">
                <w:rPr>
                  <w:lang w:eastAsia="fi-FI"/>
                </w:rPr>
                <w:t>A_n260</w:t>
              </w:r>
              <w:r>
                <w:rPr>
                  <w:lang w:eastAsia="fi-FI"/>
                </w:rPr>
                <w:t>G</w:t>
              </w:r>
            </w:ins>
          </w:p>
          <w:p w14:paraId="6121665A" w14:textId="77777777" w:rsidR="00E46365" w:rsidRDefault="00E46365" w:rsidP="006147E1">
            <w:pPr>
              <w:pStyle w:val="TAC"/>
              <w:rPr>
                <w:ins w:id="151" w:author="Per Lindell" w:date="2022-05-17T17:33:00Z"/>
                <w:lang w:eastAsia="fi-FI"/>
              </w:rPr>
            </w:pPr>
            <w:ins w:id="152" w:author="Per Lindell" w:date="2022-05-17T17:33:00Z">
              <w:r w:rsidRPr="00CB278A">
                <w:rPr>
                  <w:lang w:eastAsia="fi-FI"/>
                </w:rPr>
                <w:t>DC_</w:t>
              </w:r>
              <w:r w:rsidRPr="00CB278A">
                <w:rPr>
                  <w:lang w:eastAsia="ja-JP"/>
                </w:rPr>
                <w:t>66</w:t>
              </w:r>
              <w:r w:rsidRPr="00CB278A">
                <w:rPr>
                  <w:lang w:eastAsia="fi-FI"/>
                </w:rPr>
                <w:t>A_n260</w:t>
              </w:r>
              <w:r>
                <w:rPr>
                  <w:lang w:eastAsia="fi-FI"/>
                </w:rPr>
                <w:t>G</w:t>
              </w:r>
            </w:ins>
          </w:p>
          <w:p w14:paraId="59606775" w14:textId="77777777" w:rsidR="00E46365" w:rsidRPr="00CB278A" w:rsidRDefault="00E46365" w:rsidP="006147E1">
            <w:pPr>
              <w:pStyle w:val="TAC"/>
              <w:rPr>
                <w:ins w:id="153" w:author="Per Lindell" w:date="2022-05-17T17:33:00Z"/>
                <w:lang w:eastAsia="fi-FI"/>
              </w:rPr>
            </w:pPr>
            <w:ins w:id="154" w:author="Per Lindell" w:date="2022-05-17T17:33:00Z">
              <w:r w:rsidRPr="00CB278A">
                <w:rPr>
                  <w:lang w:eastAsia="fi-FI"/>
                </w:rPr>
                <w:t>DC_2A_n260</w:t>
              </w:r>
              <w:r>
                <w:rPr>
                  <w:lang w:eastAsia="fi-FI"/>
                </w:rPr>
                <w:t>H</w:t>
              </w:r>
            </w:ins>
          </w:p>
          <w:p w14:paraId="626DC865" w14:textId="77777777" w:rsidR="00E46365" w:rsidRPr="00CB278A" w:rsidRDefault="00E46365" w:rsidP="006147E1">
            <w:pPr>
              <w:pStyle w:val="TAC"/>
              <w:rPr>
                <w:ins w:id="155" w:author="Per Lindell" w:date="2022-05-17T17:33:00Z"/>
                <w:lang w:eastAsia="fi-FI"/>
              </w:rPr>
            </w:pPr>
            <w:ins w:id="156" w:author="Per Lindell" w:date="2022-05-17T17:33:00Z">
              <w:r w:rsidRPr="00CB278A">
                <w:rPr>
                  <w:lang w:eastAsia="fi-FI"/>
                </w:rPr>
                <w:t>DC_</w:t>
              </w:r>
              <w:r w:rsidRPr="00CB278A">
                <w:rPr>
                  <w:lang w:eastAsia="ja-JP"/>
                </w:rPr>
                <w:t>12</w:t>
              </w:r>
              <w:r w:rsidRPr="00CB278A">
                <w:rPr>
                  <w:lang w:eastAsia="fi-FI"/>
                </w:rPr>
                <w:t>A_n260</w:t>
              </w:r>
              <w:r>
                <w:rPr>
                  <w:lang w:eastAsia="fi-FI"/>
                </w:rPr>
                <w:t>H</w:t>
              </w:r>
            </w:ins>
          </w:p>
          <w:p w14:paraId="28ADC32E" w14:textId="77777777" w:rsidR="00E46365" w:rsidRDefault="00E46365" w:rsidP="006147E1">
            <w:pPr>
              <w:pStyle w:val="TAC"/>
              <w:rPr>
                <w:ins w:id="157" w:author="Per Lindell" w:date="2022-05-17T17:33:00Z"/>
                <w:lang w:eastAsia="fi-FI"/>
              </w:rPr>
            </w:pPr>
            <w:ins w:id="158" w:author="Per Lindell" w:date="2022-05-17T17:33:00Z">
              <w:r w:rsidRPr="00CB278A">
                <w:rPr>
                  <w:lang w:eastAsia="fi-FI"/>
                </w:rPr>
                <w:t>DC_</w:t>
              </w:r>
              <w:r w:rsidRPr="00CB278A">
                <w:rPr>
                  <w:lang w:eastAsia="ja-JP"/>
                </w:rPr>
                <w:t>66</w:t>
              </w:r>
              <w:r w:rsidRPr="00CB278A">
                <w:rPr>
                  <w:lang w:eastAsia="fi-FI"/>
                </w:rPr>
                <w:t>A_n260</w:t>
              </w:r>
              <w:r>
                <w:rPr>
                  <w:lang w:eastAsia="fi-FI"/>
                </w:rPr>
                <w:t>H</w:t>
              </w:r>
            </w:ins>
          </w:p>
          <w:p w14:paraId="2D25722F" w14:textId="77777777" w:rsidR="00E46365" w:rsidRPr="00CB278A" w:rsidRDefault="00E46365" w:rsidP="006147E1">
            <w:pPr>
              <w:pStyle w:val="TAC"/>
              <w:rPr>
                <w:ins w:id="159" w:author="Per Lindell" w:date="2022-05-17T17:33:00Z"/>
                <w:lang w:eastAsia="fi-FI"/>
              </w:rPr>
            </w:pPr>
            <w:ins w:id="160" w:author="Per Lindell" w:date="2022-05-17T17:33:00Z">
              <w:r w:rsidRPr="00CB278A">
                <w:rPr>
                  <w:lang w:eastAsia="fi-FI"/>
                </w:rPr>
                <w:t>DC_2A_n260</w:t>
              </w:r>
              <w:r>
                <w:rPr>
                  <w:lang w:eastAsia="fi-FI"/>
                </w:rPr>
                <w:t>I</w:t>
              </w:r>
            </w:ins>
          </w:p>
          <w:p w14:paraId="109A50F1" w14:textId="77777777" w:rsidR="00E46365" w:rsidRPr="00CB278A" w:rsidRDefault="00E46365" w:rsidP="006147E1">
            <w:pPr>
              <w:pStyle w:val="TAC"/>
              <w:rPr>
                <w:ins w:id="161" w:author="Per Lindell" w:date="2022-05-17T17:33:00Z"/>
                <w:lang w:eastAsia="fi-FI"/>
              </w:rPr>
            </w:pPr>
            <w:ins w:id="162" w:author="Per Lindell" w:date="2022-05-17T17:33:00Z">
              <w:r w:rsidRPr="00CB278A">
                <w:rPr>
                  <w:lang w:eastAsia="fi-FI"/>
                </w:rPr>
                <w:t>DC_</w:t>
              </w:r>
              <w:r w:rsidRPr="00CB278A">
                <w:rPr>
                  <w:lang w:eastAsia="ja-JP"/>
                </w:rPr>
                <w:t>12</w:t>
              </w:r>
              <w:r w:rsidRPr="00CB278A">
                <w:rPr>
                  <w:lang w:eastAsia="fi-FI"/>
                </w:rPr>
                <w:t>A_n260</w:t>
              </w:r>
              <w:r>
                <w:rPr>
                  <w:lang w:eastAsia="fi-FI"/>
                </w:rPr>
                <w:t>I</w:t>
              </w:r>
            </w:ins>
          </w:p>
          <w:p w14:paraId="0B1FD531" w14:textId="77777777" w:rsidR="00E46365" w:rsidRDefault="00E46365" w:rsidP="006147E1">
            <w:pPr>
              <w:pStyle w:val="TAC"/>
              <w:rPr>
                <w:ins w:id="163" w:author="Per Lindell" w:date="2022-05-17T17:33:00Z"/>
                <w:lang w:eastAsia="fi-FI"/>
              </w:rPr>
            </w:pPr>
            <w:ins w:id="164" w:author="Per Lindell" w:date="2022-05-17T17:33:00Z">
              <w:r w:rsidRPr="00CB278A">
                <w:rPr>
                  <w:lang w:eastAsia="fi-FI"/>
                </w:rPr>
                <w:t>DC_</w:t>
              </w:r>
              <w:r w:rsidRPr="00CB278A">
                <w:rPr>
                  <w:lang w:eastAsia="ja-JP"/>
                </w:rPr>
                <w:t>66</w:t>
              </w:r>
              <w:r w:rsidRPr="00CB278A">
                <w:rPr>
                  <w:lang w:eastAsia="fi-FI"/>
                </w:rPr>
                <w:t>A_n260</w:t>
              </w:r>
              <w:r>
                <w:rPr>
                  <w:lang w:eastAsia="fi-FI"/>
                </w:rPr>
                <w:t>I</w:t>
              </w:r>
            </w:ins>
          </w:p>
          <w:p w14:paraId="5F426FA6" w14:textId="77777777" w:rsidR="00E46365" w:rsidRPr="00CB278A" w:rsidRDefault="00E46365" w:rsidP="006147E1">
            <w:pPr>
              <w:pStyle w:val="TAC"/>
              <w:rPr>
                <w:ins w:id="165" w:author="Per Lindell" w:date="2022-05-17T17:33:00Z"/>
                <w:lang w:eastAsia="fi-FI"/>
              </w:rPr>
            </w:pPr>
            <w:ins w:id="166" w:author="Per Lindell" w:date="2022-05-17T17:33:00Z">
              <w:r w:rsidRPr="00CB278A">
                <w:rPr>
                  <w:lang w:eastAsia="fi-FI"/>
                </w:rPr>
                <w:t>DC_2A_n260</w:t>
              </w:r>
              <w:r>
                <w:rPr>
                  <w:lang w:eastAsia="fi-FI"/>
                </w:rPr>
                <w:t>J</w:t>
              </w:r>
            </w:ins>
          </w:p>
          <w:p w14:paraId="12C20BA6" w14:textId="77777777" w:rsidR="00E46365" w:rsidRPr="00CB278A" w:rsidRDefault="00E46365" w:rsidP="006147E1">
            <w:pPr>
              <w:pStyle w:val="TAC"/>
              <w:rPr>
                <w:ins w:id="167" w:author="Per Lindell" w:date="2022-05-17T17:33:00Z"/>
                <w:lang w:eastAsia="fi-FI"/>
              </w:rPr>
            </w:pPr>
            <w:ins w:id="168" w:author="Per Lindell" w:date="2022-05-17T17:33:00Z">
              <w:r w:rsidRPr="00CB278A">
                <w:rPr>
                  <w:lang w:eastAsia="fi-FI"/>
                </w:rPr>
                <w:t>DC_</w:t>
              </w:r>
              <w:r w:rsidRPr="00CB278A">
                <w:rPr>
                  <w:lang w:eastAsia="ja-JP"/>
                </w:rPr>
                <w:t>12</w:t>
              </w:r>
              <w:r w:rsidRPr="00CB278A">
                <w:rPr>
                  <w:lang w:eastAsia="fi-FI"/>
                </w:rPr>
                <w:t>A_n260</w:t>
              </w:r>
              <w:r>
                <w:rPr>
                  <w:lang w:eastAsia="fi-FI"/>
                </w:rPr>
                <w:t>J</w:t>
              </w:r>
            </w:ins>
          </w:p>
          <w:p w14:paraId="394598B3" w14:textId="77777777" w:rsidR="00E46365" w:rsidRDefault="00E46365" w:rsidP="006147E1">
            <w:pPr>
              <w:pStyle w:val="TAC"/>
              <w:rPr>
                <w:ins w:id="169" w:author="Per Lindell" w:date="2022-05-17T17:33:00Z"/>
                <w:lang w:eastAsia="fi-FI"/>
              </w:rPr>
            </w:pPr>
            <w:ins w:id="170" w:author="Per Lindell" w:date="2022-05-17T17:33:00Z">
              <w:r w:rsidRPr="00CB278A">
                <w:rPr>
                  <w:lang w:eastAsia="fi-FI"/>
                </w:rPr>
                <w:t>DC_</w:t>
              </w:r>
              <w:r w:rsidRPr="00CB278A">
                <w:rPr>
                  <w:lang w:eastAsia="ja-JP"/>
                </w:rPr>
                <w:t>66</w:t>
              </w:r>
              <w:r w:rsidRPr="00CB278A">
                <w:rPr>
                  <w:lang w:eastAsia="fi-FI"/>
                </w:rPr>
                <w:t>A_n260</w:t>
              </w:r>
              <w:r>
                <w:rPr>
                  <w:lang w:eastAsia="fi-FI"/>
                </w:rPr>
                <w:t>J</w:t>
              </w:r>
            </w:ins>
          </w:p>
          <w:p w14:paraId="3DFFEA1D" w14:textId="77777777" w:rsidR="00E46365" w:rsidRPr="00CB278A" w:rsidRDefault="00E46365" w:rsidP="006147E1">
            <w:pPr>
              <w:pStyle w:val="TAC"/>
              <w:rPr>
                <w:ins w:id="171" w:author="Per Lindell" w:date="2022-05-17T17:33:00Z"/>
                <w:lang w:eastAsia="fi-FI"/>
              </w:rPr>
            </w:pPr>
            <w:ins w:id="172" w:author="Per Lindell" w:date="2022-05-17T17:33:00Z">
              <w:r w:rsidRPr="00CB278A">
                <w:rPr>
                  <w:lang w:eastAsia="fi-FI"/>
                </w:rPr>
                <w:t>DC_2A_n260</w:t>
              </w:r>
              <w:r>
                <w:rPr>
                  <w:lang w:eastAsia="fi-FI"/>
                </w:rPr>
                <w:t>K</w:t>
              </w:r>
            </w:ins>
          </w:p>
          <w:p w14:paraId="1DC52145" w14:textId="77777777" w:rsidR="00E46365" w:rsidRPr="00CB278A" w:rsidRDefault="00E46365" w:rsidP="006147E1">
            <w:pPr>
              <w:pStyle w:val="TAC"/>
              <w:rPr>
                <w:ins w:id="173" w:author="Per Lindell" w:date="2022-05-17T17:33:00Z"/>
                <w:lang w:eastAsia="fi-FI"/>
              </w:rPr>
            </w:pPr>
            <w:ins w:id="174" w:author="Per Lindell" w:date="2022-05-17T17:33:00Z">
              <w:r w:rsidRPr="00CB278A">
                <w:rPr>
                  <w:lang w:eastAsia="fi-FI"/>
                </w:rPr>
                <w:t>DC_</w:t>
              </w:r>
              <w:r w:rsidRPr="00CB278A">
                <w:rPr>
                  <w:lang w:eastAsia="ja-JP"/>
                </w:rPr>
                <w:t>12</w:t>
              </w:r>
              <w:r w:rsidRPr="00CB278A">
                <w:rPr>
                  <w:lang w:eastAsia="fi-FI"/>
                </w:rPr>
                <w:t>A_n260</w:t>
              </w:r>
              <w:r>
                <w:rPr>
                  <w:lang w:eastAsia="fi-FI"/>
                </w:rPr>
                <w:t>K</w:t>
              </w:r>
            </w:ins>
          </w:p>
          <w:p w14:paraId="2E9A1987" w14:textId="77777777" w:rsidR="00E46365" w:rsidRDefault="00E46365" w:rsidP="006147E1">
            <w:pPr>
              <w:pStyle w:val="TAC"/>
              <w:rPr>
                <w:ins w:id="175" w:author="Per Lindell" w:date="2022-05-17T17:33:00Z"/>
                <w:lang w:eastAsia="fi-FI"/>
              </w:rPr>
            </w:pPr>
            <w:ins w:id="176" w:author="Per Lindell" w:date="2022-05-17T17:33:00Z">
              <w:r w:rsidRPr="00CB278A">
                <w:rPr>
                  <w:lang w:eastAsia="fi-FI"/>
                </w:rPr>
                <w:t>DC_</w:t>
              </w:r>
              <w:r w:rsidRPr="00CB278A">
                <w:rPr>
                  <w:lang w:eastAsia="ja-JP"/>
                </w:rPr>
                <w:t>66</w:t>
              </w:r>
              <w:r w:rsidRPr="00CB278A">
                <w:rPr>
                  <w:lang w:eastAsia="fi-FI"/>
                </w:rPr>
                <w:t>A_n260</w:t>
              </w:r>
              <w:r>
                <w:rPr>
                  <w:lang w:eastAsia="fi-FI"/>
                </w:rPr>
                <w:t>K</w:t>
              </w:r>
            </w:ins>
          </w:p>
          <w:p w14:paraId="68D21221" w14:textId="77777777" w:rsidR="00E46365" w:rsidRPr="00CB278A" w:rsidRDefault="00E46365" w:rsidP="006147E1">
            <w:pPr>
              <w:pStyle w:val="TAC"/>
              <w:rPr>
                <w:ins w:id="177" w:author="Per Lindell" w:date="2022-05-17T17:33:00Z"/>
                <w:lang w:eastAsia="fi-FI"/>
              </w:rPr>
            </w:pPr>
            <w:ins w:id="178" w:author="Per Lindell" w:date="2022-05-17T17:33:00Z">
              <w:r w:rsidRPr="00CB278A">
                <w:rPr>
                  <w:lang w:eastAsia="fi-FI"/>
                </w:rPr>
                <w:t>DC_2A_n260</w:t>
              </w:r>
              <w:r>
                <w:rPr>
                  <w:lang w:eastAsia="fi-FI"/>
                </w:rPr>
                <w:t>L</w:t>
              </w:r>
            </w:ins>
          </w:p>
          <w:p w14:paraId="5E0E5DC5" w14:textId="77777777" w:rsidR="00E46365" w:rsidRPr="00CB278A" w:rsidRDefault="00E46365" w:rsidP="006147E1">
            <w:pPr>
              <w:pStyle w:val="TAC"/>
              <w:rPr>
                <w:ins w:id="179" w:author="Per Lindell" w:date="2022-05-17T17:33:00Z"/>
                <w:lang w:eastAsia="fi-FI"/>
              </w:rPr>
            </w:pPr>
            <w:ins w:id="180" w:author="Per Lindell" w:date="2022-05-17T17:33:00Z">
              <w:r w:rsidRPr="00CB278A">
                <w:rPr>
                  <w:lang w:eastAsia="fi-FI"/>
                </w:rPr>
                <w:t>DC_</w:t>
              </w:r>
              <w:r w:rsidRPr="00CB278A">
                <w:rPr>
                  <w:lang w:eastAsia="ja-JP"/>
                </w:rPr>
                <w:t>12</w:t>
              </w:r>
              <w:r w:rsidRPr="00CB278A">
                <w:rPr>
                  <w:lang w:eastAsia="fi-FI"/>
                </w:rPr>
                <w:t>A_n260</w:t>
              </w:r>
              <w:r>
                <w:rPr>
                  <w:lang w:eastAsia="fi-FI"/>
                </w:rPr>
                <w:t>L</w:t>
              </w:r>
            </w:ins>
          </w:p>
          <w:p w14:paraId="683029FA" w14:textId="77777777" w:rsidR="00E46365" w:rsidRDefault="00E46365" w:rsidP="006147E1">
            <w:pPr>
              <w:pStyle w:val="TAC"/>
              <w:rPr>
                <w:ins w:id="181" w:author="Per Lindell" w:date="2022-05-17T17:33:00Z"/>
                <w:lang w:eastAsia="fi-FI"/>
              </w:rPr>
            </w:pPr>
            <w:ins w:id="182" w:author="Per Lindell" w:date="2022-05-17T17:33:00Z">
              <w:r w:rsidRPr="00CB278A">
                <w:rPr>
                  <w:lang w:eastAsia="fi-FI"/>
                </w:rPr>
                <w:t>DC_</w:t>
              </w:r>
              <w:r w:rsidRPr="00CB278A">
                <w:rPr>
                  <w:lang w:eastAsia="ja-JP"/>
                </w:rPr>
                <w:t>66</w:t>
              </w:r>
              <w:r w:rsidRPr="00CB278A">
                <w:rPr>
                  <w:lang w:eastAsia="fi-FI"/>
                </w:rPr>
                <w:t>A_n260</w:t>
              </w:r>
              <w:r>
                <w:rPr>
                  <w:lang w:eastAsia="fi-FI"/>
                </w:rPr>
                <w:t>L</w:t>
              </w:r>
            </w:ins>
          </w:p>
          <w:p w14:paraId="1AC74CBD" w14:textId="77777777" w:rsidR="00E46365" w:rsidRPr="00CB278A" w:rsidRDefault="00E46365" w:rsidP="006147E1">
            <w:pPr>
              <w:pStyle w:val="TAC"/>
              <w:rPr>
                <w:ins w:id="183" w:author="Per Lindell" w:date="2022-05-17T17:33:00Z"/>
                <w:lang w:eastAsia="fi-FI"/>
              </w:rPr>
            </w:pPr>
            <w:ins w:id="184" w:author="Per Lindell" w:date="2022-05-17T17:33:00Z">
              <w:r w:rsidRPr="00CB278A">
                <w:rPr>
                  <w:lang w:eastAsia="fi-FI"/>
                </w:rPr>
                <w:t>DC_2A_n260</w:t>
              </w:r>
              <w:r>
                <w:rPr>
                  <w:lang w:eastAsia="fi-FI"/>
                </w:rPr>
                <w:t>M</w:t>
              </w:r>
            </w:ins>
          </w:p>
          <w:p w14:paraId="6AD7BE3B" w14:textId="77777777" w:rsidR="00E46365" w:rsidRPr="00CB278A" w:rsidRDefault="00E46365" w:rsidP="006147E1">
            <w:pPr>
              <w:pStyle w:val="TAC"/>
              <w:rPr>
                <w:ins w:id="185" w:author="Per Lindell" w:date="2022-05-17T17:33:00Z"/>
                <w:lang w:eastAsia="fi-FI"/>
              </w:rPr>
            </w:pPr>
            <w:ins w:id="186" w:author="Per Lindell" w:date="2022-05-17T17:33:00Z">
              <w:r w:rsidRPr="00CB278A">
                <w:rPr>
                  <w:lang w:eastAsia="fi-FI"/>
                </w:rPr>
                <w:t>DC_</w:t>
              </w:r>
              <w:r w:rsidRPr="00CB278A">
                <w:rPr>
                  <w:lang w:eastAsia="ja-JP"/>
                </w:rPr>
                <w:t>12</w:t>
              </w:r>
              <w:r w:rsidRPr="00CB278A">
                <w:rPr>
                  <w:lang w:eastAsia="fi-FI"/>
                </w:rPr>
                <w:t>A_n260</w:t>
              </w:r>
              <w:r>
                <w:rPr>
                  <w:lang w:eastAsia="fi-FI"/>
                </w:rPr>
                <w:t>M</w:t>
              </w:r>
            </w:ins>
          </w:p>
          <w:p w14:paraId="71A9D9E3" w14:textId="77777777" w:rsidR="00E46365" w:rsidRPr="00D06F04" w:rsidRDefault="00E46365" w:rsidP="006147E1">
            <w:pPr>
              <w:pStyle w:val="TAC"/>
              <w:rPr>
                <w:ins w:id="187" w:author="Per Lindell" w:date="2022-05-17T17:33:00Z"/>
                <w:lang w:eastAsia="fi-FI"/>
              </w:rPr>
            </w:pPr>
            <w:ins w:id="188" w:author="Per Lindell" w:date="2022-05-17T17:33:00Z">
              <w:r w:rsidRPr="00CB278A">
                <w:rPr>
                  <w:lang w:eastAsia="fi-FI"/>
                </w:rPr>
                <w:t>DC_</w:t>
              </w:r>
              <w:r w:rsidRPr="00CB278A">
                <w:rPr>
                  <w:lang w:eastAsia="ja-JP"/>
                </w:rPr>
                <w:t>66</w:t>
              </w:r>
              <w:r w:rsidRPr="00CB278A">
                <w:rPr>
                  <w:lang w:eastAsia="fi-FI"/>
                </w:rPr>
                <w:t>A_n260</w:t>
              </w:r>
              <w:r>
                <w:rPr>
                  <w:lang w:eastAsia="fi-FI"/>
                </w:rPr>
                <w:t>M</w:t>
              </w:r>
            </w:ins>
          </w:p>
        </w:tc>
      </w:tr>
      <w:tr w:rsidR="00C02F52" w:rsidRPr="00EF5447" w14:paraId="481E5EFD" w14:textId="77777777" w:rsidTr="006147E1">
        <w:trPr>
          <w:trHeight w:val="187"/>
          <w:jc w:val="center"/>
        </w:trPr>
        <w:tc>
          <w:tcPr>
            <w:tcW w:w="4814" w:type="dxa"/>
            <w:shd w:val="clear" w:color="auto" w:fill="auto"/>
            <w:noWrap/>
            <w:tcMar>
              <w:top w:w="28" w:type="dxa"/>
              <w:left w:w="28" w:type="dxa"/>
              <w:bottom w:w="28" w:type="dxa"/>
              <w:right w:w="28" w:type="dxa"/>
            </w:tcMar>
          </w:tcPr>
          <w:p w14:paraId="6CAE2F93" w14:textId="77777777" w:rsidR="00C02F52" w:rsidRPr="00EF5447" w:rsidRDefault="00C02F52" w:rsidP="006147E1">
            <w:pPr>
              <w:pStyle w:val="TAC"/>
              <w:rPr>
                <w:rFonts w:eastAsia="MS Mincho" w:cs="Arial"/>
                <w:b/>
                <w:lang w:eastAsia="ja-JP"/>
              </w:rPr>
            </w:pPr>
            <w:r w:rsidRPr="00EF5447">
              <w:rPr>
                <w:rFonts w:eastAsia="MS Mincho" w:cs="Arial"/>
                <w:lang w:eastAsia="ja-JP"/>
              </w:rPr>
              <w:lastRenderedPageBreak/>
              <w:t>DC_2A-13A-66A_n260A</w:t>
            </w:r>
          </w:p>
          <w:p w14:paraId="7163FD74"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DC_2A-13A-66A_n260G</w:t>
            </w:r>
          </w:p>
          <w:p w14:paraId="23FF5071"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DC_2A-13A-66A_n260H</w:t>
            </w:r>
          </w:p>
          <w:p w14:paraId="14BDB7ED"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DC_2A-13A-66A_n260I</w:t>
            </w:r>
          </w:p>
          <w:p w14:paraId="4D45AD67"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DC_2A-13A-66A_n260J</w:t>
            </w:r>
          </w:p>
          <w:p w14:paraId="051A2C00"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DC_2A-13A-66A_n260K</w:t>
            </w:r>
          </w:p>
          <w:p w14:paraId="5816BED6"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DC_2A-13A-66A_n260L</w:t>
            </w:r>
          </w:p>
          <w:p w14:paraId="7BA3F27A" w14:textId="77777777" w:rsidR="00C02F52" w:rsidRPr="00EF5447" w:rsidRDefault="00C02F52" w:rsidP="006147E1">
            <w:pPr>
              <w:pStyle w:val="TAC"/>
              <w:rPr>
                <w:lang w:eastAsia="ja-JP"/>
              </w:rPr>
            </w:pPr>
            <w:r w:rsidRPr="00EF5447">
              <w:rPr>
                <w:rFonts w:eastAsia="MS Mincho" w:cs="Arial"/>
                <w:lang w:eastAsia="ja-JP"/>
              </w:rPr>
              <w:t>DC_2A-13A-66A_n260M</w:t>
            </w:r>
          </w:p>
        </w:tc>
        <w:tc>
          <w:tcPr>
            <w:tcW w:w="4815" w:type="dxa"/>
            <w:tcMar>
              <w:top w:w="28" w:type="dxa"/>
              <w:left w:w="28" w:type="dxa"/>
              <w:bottom w:w="28" w:type="dxa"/>
              <w:right w:w="28" w:type="dxa"/>
            </w:tcMar>
          </w:tcPr>
          <w:p w14:paraId="5B9A313F" w14:textId="77777777" w:rsidR="00C02F52" w:rsidRPr="00EF5447" w:rsidRDefault="00C02F52" w:rsidP="006147E1">
            <w:pPr>
              <w:pStyle w:val="TAC"/>
              <w:rPr>
                <w:rFonts w:eastAsia="MS Mincho" w:cs="Arial"/>
                <w:lang w:eastAsia="ja-JP"/>
              </w:rPr>
            </w:pPr>
            <w:r w:rsidRPr="00EF5447">
              <w:rPr>
                <w:rFonts w:eastAsia="MS Mincho" w:cs="Arial"/>
                <w:lang w:eastAsia="ja-JP"/>
              </w:rPr>
              <w:t>DC_2A_n260A</w:t>
            </w:r>
          </w:p>
          <w:p w14:paraId="456032B3" w14:textId="77777777" w:rsidR="00C02F52" w:rsidRPr="00EF5447" w:rsidRDefault="00C02F52" w:rsidP="006147E1">
            <w:pPr>
              <w:pStyle w:val="TAC"/>
              <w:rPr>
                <w:rFonts w:eastAsia="MS Mincho" w:cs="Arial"/>
                <w:lang w:eastAsia="ja-JP"/>
              </w:rPr>
            </w:pPr>
            <w:r w:rsidRPr="00EF5447">
              <w:rPr>
                <w:rFonts w:eastAsia="MS Mincho" w:cs="Arial"/>
                <w:lang w:eastAsia="ja-JP"/>
              </w:rPr>
              <w:t>DC_2A_n260G</w:t>
            </w:r>
          </w:p>
          <w:p w14:paraId="1685DDB0" w14:textId="77777777" w:rsidR="00C02F52" w:rsidRPr="00EF5447" w:rsidRDefault="00C02F52" w:rsidP="006147E1">
            <w:pPr>
              <w:pStyle w:val="TAC"/>
              <w:rPr>
                <w:rFonts w:eastAsia="MS Mincho" w:cs="Arial"/>
                <w:lang w:eastAsia="ja-JP"/>
              </w:rPr>
            </w:pPr>
            <w:r w:rsidRPr="00EF5447">
              <w:rPr>
                <w:rFonts w:eastAsia="MS Mincho" w:cs="Arial"/>
                <w:lang w:eastAsia="ja-JP"/>
              </w:rPr>
              <w:t>DC_2A_n260H</w:t>
            </w:r>
          </w:p>
          <w:p w14:paraId="2896688E" w14:textId="77777777" w:rsidR="00C02F52" w:rsidRPr="00EF5447" w:rsidRDefault="00C02F52" w:rsidP="006147E1">
            <w:pPr>
              <w:pStyle w:val="TAC"/>
              <w:rPr>
                <w:rFonts w:eastAsia="MS Mincho" w:cs="Arial"/>
                <w:lang w:eastAsia="ja-JP"/>
              </w:rPr>
            </w:pPr>
            <w:r w:rsidRPr="00EF5447">
              <w:rPr>
                <w:rFonts w:eastAsia="MS Mincho" w:cs="Arial"/>
                <w:lang w:eastAsia="ja-JP"/>
              </w:rPr>
              <w:t>DC_2A_n260I</w:t>
            </w:r>
          </w:p>
          <w:p w14:paraId="2D35CB3B" w14:textId="77777777" w:rsidR="00C02F52" w:rsidRPr="00EF5447" w:rsidRDefault="00C02F52" w:rsidP="006147E1">
            <w:pPr>
              <w:pStyle w:val="TAC"/>
              <w:rPr>
                <w:rFonts w:eastAsia="MS Mincho" w:cs="Arial"/>
                <w:lang w:eastAsia="ja-JP"/>
              </w:rPr>
            </w:pPr>
            <w:r w:rsidRPr="00EF5447">
              <w:rPr>
                <w:rFonts w:eastAsia="MS Mincho" w:cs="Arial"/>
                <w:lang w:eastAsia="ja-JP"/>
              </w:rPr>
              <w:t>DC_2A_n260J</w:t>
            </w:r>
          </w:p>
          <w:p w14:paraId="03C26064" w14:textId="77777777" w:rsidR="00C02F52" w:rsidRPr="00EF5447" w:rsidRDefault="00C02F52" w:rsidP="006147E1">
            <w:pPr>
              <w:pStyle w:val="TAC"/>
              <w:rPr>
                <w:rFonts w:eastAsia="MS Mincho" w:cs="Arial"/>
                <w:lang w:eastAsia="ja-JP"/>
              </w:rPr>
            </w:pPr>
            <w:r w:rsidRPr="00EF5447">
              <w:rPr>
                <w:rFonts w:eastAsia="MS Mincho" w:cs="Arial"/>
                <w:lang w:eastAsia="ja-JP"/>
              </w:rPr>
              <w:t>DC_2A_n260K</w:t>
            </w:r>
          </w:p>
          <w:p w14:paraId="52F89A85" w14:textId="77777777" w:rsidR="00C02F52" w:rsidRPr="00EF5447" w:rsidRDefault="00C02F52" w:rsidP="006147E1">
            <w:pPr>
              <w:pStyle w:val="TAC"/>
              <w:rPr>
                <w:rFonts w:eastAsia="MS Mincho" w:cs="Arial"/>
                <w:lang w:eastAsia="ja-JP"/>
              </w:rPr>
            </w:pPr>
            <w:r w:rsidRPr="00EF5447">
              <w:rPr>
                <w:rFonts w:eastAsia="MS Mincho" w:cs="Arial"/>
                <w:lang w:eastAsia="ja-JP"/>
              </w:rPr>
              <w:t>DC_2A_n260L</w:t>
            </w:r>
          </w:p>
          <w:p w14:paraId="264CB104" w14:textId="77777777" w:rsidR="00C02F52" w:rsidRPr="00EF5447" w:rsidRDefault="00C02F52" w:rsidP="006147E1">
            <w:pPr>
              <w:pStyle w:val="TAC"/>
              <w:rPr>
                <w:lang w:eastAsia="fi-FI"/>
              </w:rPr>
            </w:pPr>
            <w:r w:rsidRPr="00EF5447">
              <w:rPr>
                <w:rFonts w:eastAsia="MS Mincho" w:cs="Arial"/>
                <w:lang w:eastAsia="ja-JP"/>
              </w:rPr>
              <w:t>DC_2A_n260M</w:t>
            </w:r>
          </w:p>
          <w:p w14:paraId="672FB1FB" w14:textId="77777777" w:rsidR="00C02F52" w:rsidRPr="00EF5447" w:rsidRDefault="00C02F52" w:rsidP="006147E1">
            <w:pPr>
              <w:pStyle w:val="TAC"/>
              <w:rPr>
                <w:rFonts w:eastAsia="MS Mincho" w:cs="Arial"/>
                <w:lang w:eastAsia="ja-JP"/>
              </w:rPr>
            </w:pPr>
            <w:r w:rsidRPr="00EF5447">
              <w:rPr>
                <w:rFonts w:eastAsia="MS Mincho" w:cs="Arial"/>
                <w:lang w:eastAsia="ja-JP"/>
              </w:rPr>
              <w:t>DC_13A_n260A</w:t>
            </w:r>
          </w:p>
          <w:p w14:paraId="2BCBC79F" w14:textId="77777777" w:rsidR="00C02F52" w:rsidRPr="00EF5447" w:rsidRDefault="00C02F52" w:rsidP="006147E1">
            <w:pPr>
              <w:pStyle w:val="TAC"/>
              <w:rPr>
                <w:rFonts w:eastAsia="MS Mincho" w:cs="Arial"/>
                <w:lang w:eastAsia="ja-JP"/>
              </w:rPr>
            </w:pPr>
            <w:r w:rsidRPr="00EF5447">
              <w:rPr>
                <w:rFonts w:eastAsia="MS Mincho" w:cs="Arial"/>
                <w:lang w:eastAsia="ja-JP"/>
              </w:rPr>
              <w:t>DC_13A_n260G</w:t>
            </w:r>
          </w:p>
          <w:p w14:paraId="43B5E5A5" w14:textId="77777777" w:rsidR="00C02F52" w:rsidRPr="00EF5447" w:rsidRDefault="00C02F52" w:rsidP="006147E1">
            <w:pPr>
              <w:pStyle w:val="TAC"/>
              <w:rPr>
                <w:rFonts w:eastAsia="MS Mincho" w:cs="Arial"/>
                <w:lang w:eastAsia="ja-JP"/>
              </w:rPr>
            </w:pPr>
            <w:r w:rsidRPr="00EF5447">
              <w:rPr>
                <w:rFonts w:eastAsia="MS Mincho" w:cs="Arial"/>
                <w:lang w:eastAsia="ja-JP"/>
              </w:rPr>
              <w:t>DC_13A_n260H</w:t>
            </w:r>
          </w:p>
          <w:p w14:paraId="3437BE56" w14:textId="77777777" w:rsidR="00C02F52" w:rsidRPr="00EF5447" w:rsidRDefault="00C02F52" w:rsidP="006147E1">
            <w:pPr>
              <w:pStyle w:val="TAC"/>
              <w:rPr>
                <w:rFonts w:eastAsia="MS Mincho" w:cs="Arial"/>
                <w:lang w:eastAsia="ja-JP"/>
              </w:rPr>
            </w:pPr>
            <w:r w:rsidRPr="00EF5447">
              <w:rPr>
                <w:rFonts w:eastAsia="MS Mincho" w:cs="Arial"/>
                <w:lang w:eastAsia="ja-JP"/>
              </w:rPr>
              <w:t>DC_13A_n260I</w:t>
            </w:r>
          </w:p>
          <w:p w14:paraId="598DC973" w14:textId="77777777" w:rsidR="00C02F52" w:rsidRPr="00EF5447" w:rsidRDefault="00C02F52" w:rsidP="006147E1">
            <w:pPr>
              <w:pStyle w:val="TAC"/>
              <w:rPr>
                <w:rFonts w:eastAsia="MS Mincho" w:cs="Arial"/>
                <w:lang w:eastAsia="ja-JP"/>
              </w:rPr>
            </w:pPr>
            <w:r w:rsidRPr="00EF5447">
              <w:rPr>
                <w:rFonts w:eastAsia="MS Mincho" w:cs="Arial"/>
                <w:lang w:eastAsia="ja-JP"/>
              </w:rPr>
              <w:t>DC_13A_n260J</w:t>
            </w:r>
          </w:p>
          <w:p w14:paraId="2F76234F" w14:textId="77777777" w:rsidR="00C02F52" w:rsidRPr="00EF5447" w:rsidRDefault="00C02F52" w:rsidP="006147E1">
            <w:pPr>
              <w:pStyle w:val="TAC"/>
              <w:rPr>
                <w:rFonts w:eastAsia="MS Mincho" w:cs="Arial"/>
                <w:lang w:eastAsia="ja-JP"/>
              </w:rPr>
            </w:pPr>
            <w:r w:rsidRPr="00EF5447">
              <w:rPr>
                <w:rFonts w:eastAsia="MS Mincho" w:cs="Arial"/>
                <w:lang w:eastAsia="ja-JP"/>
              </w:rPr>
              <w:t>DC_13A_n260K</w:t>
            </w:r>
          </w:p>
          <w:p w14:paraId="62356211" w14:textId="77777777" w:rsidR="00C02F52" w:rsidRPr="00EF5447" w:rsidRDefault="00C02F52" w:rsidP="006147E1">
            <w:pPr>
              <w:pStyle w:val="TAC"/>
              <w:rPr>
                <w:rFonts w:eastAsia="MS Mincho" w:cs="Arial"/>
                <w:lang w:eastAsia="ja-JP"/>
              </w:rPr>
            </w:pPr>
            <w:r w:rsidRPr="00EF5447">
              <w:rPr>
                <w:rFonts w:eastAsia="MS Mincho" w:cs="Arial"/>
                <w:lang w:eastAsia="ja-JP"/>
              </w:rPr>
              <w:t>DC_13A_n260L</w:t>
            </w:r>
          </w:p>
          <w:p w14:paraId="3500143F" w14:textId="77777777" w:rsidR="00C02F52" w:rsidRPr="00EF5447" w:rsidRDefault="00C02F52" w:rsidP="006147E1">
            <w:pPr>
              <w:pStyle w:val="TAC"/>
              <w:rPr>
                <w:lang w:eastAsia="fi-FI"/>
              </w:rPr>
            </w:pPr>
            <w:r w:rsidRPr="00EF5447">
              <w:rPr>
                <w:rFonts w:eastAsia="MS Mincho" w:cs="Arial"/>
                <w:lang w:eastAsia="ja-JP"/>
              </w:rPr>
              <w:t>DC_13A_n260M</w:t>
            </w:r>
          </w:p>
          <w:p w14:paraId="5F158835" w14:textId="77777777" w:rsidR="00C02F52" w:rsidRPr="00EF5447" w:rsidRDefault="00C02F52" w:rsidP="006147E1">
            <w:pPr>
              <w:pStyle w:val="TAC"/>
              <w:rPr>
                <w:rFonts w:eastAsia="MS Mincho" w:cs="Arial"/>
                <w:lang w:eastAsia="ja-JP"/>
              </w:rPr>
            </w:pPr>
            <w:r w:rsidRPr="00EF5447">
              <w:rPr>
                <w:rFonts w:eastAsia="MS Mincho" w:cs="Arial"/>
                <w:lang w:eastAsia="ja-JP"/>
              </w:rPr>
              <w:t>DC_66A_n260A</w:t>
            </w:r>
          </w:p>
          <w:p w14:paraId="5817327E" w14:textId="77777777" w:rsidR="00C02F52" w:rsidRPr="00EF5447" w:rsidRDefault="00C02F52" w:rsidP="006147E1">
            <w:pPr>
              <w:pStyle w:val="TAC"/>
              <w:rPr>
                <w:rFonts w:eastAsia="MS Mincho" w:cs="Arial"/>
                <w:lang w:eastAsia="ja-JP"/>
              </w:rPr>
            </w:pPr>
            <w:r w:rsidRPr="00EF5447">
              <w:rPr>
                <w:rFonts w:eastAsia="MS Mincho" w:cs="Arial"/>
                <w:lang w:eastAsia="ja-JP"/>
              </w:rPr>
              <w:t>DC_66A_n260G</w:t>
            </w:r>
          </w:p>
          <w:p w14:paraId="0CF8F26E" w14:textId="77777777" w:rsidR="00C02F52" w:rsidRPr="00EF5447" w:rsidRDefault="00C02F52" w:rsidP="006147E1">
            <w:pPr>
              <w:pStyle w:val="TAC"/>
              <w:rPr>
                <w:rFonts w:eastAsia="MS Mincho" w:cs="Arial"/>
                <w:lang w:eastAsia="ja-JP"/>
              </w:rPr>
            </w:pPr>
            <w:r w:rsidRPr="00EF5447">
              <w:rPr>
                <w:rFonts w:eastAsia="MS Mincho" w:cs="Arial"/>
                <w:lang w:eastAsia="ja-JP"/>
              </w:rPr>
              <w:t>DC_66A_n260H</w:t>
            </w:r>
          </w:p>
          <w:p w14:paraId="45791398" w14:textId="77777777" w:rsidR="00C02F52" w:rsidRPr="00EF5447" w:rsidRDefault="00C02F52" w:rsidP="006147E1">
            <w:pPr>
              <w:pStyle w:val="TAC"/>
              <w:rPr>
                <w:rFonts w:eastAsia="MS Mincho" w:cs="Arial"/>
                <w:lang w:eastAsia="ja-JP"/>
              </w:rPr>
            </w:pPr>
            <w:r w:rsidRPr="00EF5447">
              <w:rPr>
                <w:rFonts w:eastAsia="MS Mincho" w:cs="Arial"/>
                <w:lang w:eastAsia="ja-JP"/>
              </w:rPr>
              <w:t>DC_66A_n260I</w:t>
            </w:r>
          </w:p>
          <w:p w14:paraId="50F17972" w14:textId="77777777" w:rsidR="00C02F52" w:rsidRPr="00EF5447" w:rsidRDefault="00C02F52" w:rsidP="006147E1">
            <w:pPr>
              <w:pStyle w:val="TAC"/>
              <w:rPr>
                <w:rFonts w:eastAsia="MS Mincho" w:cs="Arial"/>
                <w:lang w:eastAsia="ja-JP"/>
              </w:rPr>
            </w:pPr>
            <w:r w:rsidRPr="00EF5447">
              <w:rPr>
                <w:rFonts w:eastAsia="MS Mincho" w:cs="Arial"/>
                <w:lang w:eastAsia="ja-JP"/>
              </w:rPr>
              <w:t>DC_66A_n260J</w:t>
            </w:r>
          </w:p>
          <w:p w14:paraId="5ACCF257" w14:textId="77777777" w:rsidR="00C02F52" w:rsidRPr="00EF5447" w:rsidRDefault="00C02F52" w:rsidP="006147E1">
            <w:pPr>
              <w:pStyle w:val="TAC"/>
              <w:rPr>
                <w:rFonts w:eastAsia="MS Mincho" w:cs="Arial"/>
                <w:lang w:eastAsia="ja-JP"/>
              </w:rPr>
            </w:pPr>
            <w:r w:rsidRPr="00EF5447">
              <w:rPr>
                <w:rFonts w:eastAsia="MS Mincho" w:cs="Arial"/>
                <w:lang w:eastAsia="ja-JP"/>
              </w:rPr>
              <w:t>DC_66A_n260K</w:t>
            </w:r>
          </w:p>
          <w:p w14:paraId="0379CAFA" w14:textId="77777777" w:rsidR="00C02F52" w:rsidRPr="00EF5447" w:rsidRDefault="00C02F52" w:rsidP="006147E1">
            <w:pPr>
              <w:pStyle w:val="TAC"/>
              <w:rPr>
                <w:rFonts w:eastAsia="MS Mincho" w:cs="Arial"/>
                <w:lang w:eastAsia="ja-JP"/>
              </w:rPr>
            </w:pPr>
            <w:r w:rsidRPr="00EF5447">
              <w:rPr>
                <w:rFonts w:eastAsia="MS Mincho" w:cs="Arial"/>
                <w:lang w:eastAsia="ja-JP"/>
              </w:rPr>
              <w:t>DC_66A_n260L</w:t>
            </w:r>
          </w:p>
          <w:p w14:paraId="726C845A" w14:textId="77777777" w:rsidR="00C02F52" w:rsidRPr="00EF5447" w:rsidRDefault="00C02F52" w:rsidP="006147E1">
            <w:pPr>
              <w:pStyle w:val="TAC"/>
              <w:rPr>
                <w:lang w:eastAsia="fi-FI"/>
              </w:rPr>
            </w:pPr>
            <w:r w:rsidRPr="00EF5447">
              <w:rPr>
                <w:rFonts w:eastAsia="MS Mincho" w:cs="Arial"/>
                <w:lang w:eastAsia="ja-JP"/>
              </w:rPr>
              <w:t>DC_66A_n260M</w:t>
            </w:r>
          </w:p>
        </w:tc>
      </w:tr>
      <w:tr w:rsidR="00C02F52" w:rsidRPr="00EF5447" w14:paraId="3C450CE9" w14:textId="77777777" w:rsidTr="006147E1">
        <w:trPr>
          <w:trHeight w:val="187"/>
          <w:jc w:val="center"/>
        </w:trPr>
        <w:tc>
          <w:tcPr>
            <w:tcW w:w="4814" w:type="dxa"/>
            <w:shd w:val="clear" w:color="auto" w:fill="auto"/>
            <w:noWrap/>
            <w:tcMar>
              <w:top w:w="28" w:type="dxa"/>
              <w:left w:w="28" w:type="dxa"/>
              <w:bottom w:w="28" w:type="dxa"/>
              <w:right w:w="28" w:type="dxa"/>
            </w:tcMar>
          </w:tcPr>
          <w:p w14:paraId="502EF822" w14:textId="77777777" w:rsidR="00C02F52" w:rsidRPr="00EF5447" w:rsidRDefault="00C02F52" w:rsidP="006147E1">
            <w:pPr>
              <w:pStyle w:val="TAC"/>
              <w:rPr>
                <w:rFonts w:eastAsia="MS Mincho" w:cs="Arial"/>
                <w:lang w:eastAsia="ja-JP"/>
              </w:rPr>
            </w:pPr>
            <w:r w:rsidRPr="00EF5447">
              <w:rPr>
                <w:lang w:eastAsia="fi-FI"/>
              </w:rPr>
              <w:t>DC_2A-13A-66A_n260(A-G)</w:t>
            </w:r>
          </w:p>
          <w:p w14:paraId="34F22398" w14:textId="77777777" w:rsidR="00C02F52" w:rsidRPr="00EF5447" w:rsidRDefault="00C02F52" w:rsidP="006147E1">
            <w:pPr>
              <w:pStyle w:val="TAC"/>
              <w:rPr>
                <w:rFonts w:eastAsia="MS Mincho" w:cs="Arial"/>
                <w:lang w:eastAsia="ja-JP"/>
              </w:rPr>
            </w:pPr>
            <w:r w:rsidRPr="00EF5447">
              <w:rPr>
                <w:lang w:eastAsia="fi-FI"/>
              </w:rPr>
              <w:t>DC_2A-13A-66A_n260(A-H)</w:t>
            </w:r>
          </w:p>
          <w:p w14:paraId="484C3FA2" w14:textId="77777777" w:rsidR="00C02F52" w:rsidRPr="00EF5447" w:rsidRDefault="00C02F52" w:rsidP="006147E1">
            <w:pPr>
              <w:pStyle w:val="TAC"/>
              <w:rPr>
                <w:b/>
                <w:lang w:eastAsia="fi-FI"/>
              </w:rPr>
            </w:pPr>
            <w:r w:rsidRPr="00EF5447">
              <w:rPr>
                <w:lang w:eastAsia="fi-FI"/>
              </w:rPr>
              <w:t>DC_2A-13A-66A_n260(A-2G)</w:t>
            </w:r>
          </w:p>
          <w:p w14:paraId="3031F348"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DC_2A-13A-66A_n260(2A)</w:t>
            </w:r>
          </w:p>
          <w:p w14:paraId="074EEB4C" w14:textId="77777777" w:rsidR="00C02F52" w:rsidRPr="00EF5447" w:rsidRDefault="00C02F52" w:rsidP="006147E1">
            <w:pPr>
              <w:pStyle w:val="TAC"/>
              <w:rPr>
                <w:rFonts w:eastAsia="MS Mincho" w:cs="Arial"/>
                <w:lang w:eastAsia="ja-JP"/>
              </w:rPr>
            </w:pPr>
            <w:r w:rsidRPr="00EF5447">
              <w:rPr>
                <w:lang w:eastAsia="fi-FI"/>
              </w:rPr>
              <w:t>DC_2A-13A-66A_n260(2A-G)</w:t>
            </w:r>
          </w:p>
          <w:p w14:paraId="79A589CA" w14:textId="77777777" w:rsidR="00C02F52" w:rsidRPr="00EF5447" w:rsidRDefault="00C02F52" w:rsidP="006147E1">
            <w:pPr>
              <w:pStyle w:val="TAC"/>
              <w:rPr>
                <w:rFonts w:eastAsia="MS Mincho" w:cs="Arial"/>
                <w:lang w:eastAsia="ja-JP"/>
              </w:rPr>
            </w:pPr>
            <w:r w:rsidRPr="00EF5447">
              <w:rPr>
                <w:lang w:eastAsia="fi-FI"/>
              </w:rPr>
              <w:t>DC_2A-13A-66A_n260(2A-2G)</w:t>
            </w:r>
          </w:p>
          <w:p w14:paraId="5EA3F9A6"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DC_2A-13A-66A_n260(3A)</w:t>
            </w:r>
          </w:p>
          <w:p w14:paraId="53AD4B77" w14:textId="77777777" w:rsidR="00C02F52" w:rsidRPr="00EF5447" w:rsidRDefault="00C02F52" w:rsidP="006147E1">
            <w:pPr>
              <w:pStyle w:val="TAC"/>
              <w:rPr>
                <w:rFonts w:eastAsia="MS Mincho" w:cs="Arial"/>
                <w:lang w:eastAsia="ja-JP"/>
              </w:rPr>
            </w:pPr>
            <w:r w:rsidRPr="00EF5447">
              <w:rPr>
                <w:lang w:eastAsia="fi-FI"/>
              </w:rPr>
              <w:t>DC_2A-13A-66A_n260(3A-G)</w:t>
            </w:r>
          </w:p>
          <w:p w14:paraId="3A34FF3B"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DC_2A-13A-66A_n260(4A)</w:t>
            </w:r>
          </w:p>
          <w:p w14:paraId="1E303C99"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DC_2A-13A-66A_n260(5A)</w:t>
            </w:r>
          </w:p>
          <w:p w14:paraId="3B917BF8"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DC_2A-13A-66A_n260(6A)</w:t>
            </w:r>
          </w:p>
          <w:p w14:paraId="574DB062" w14:textId="77777777" w:rsidR="00C02F52" w:rsidRPr="00EF5447" w:rsidRDefault="00C02F52" w:rsidP="006147E1">
            <w:pPr>
              <w:pStyle w:val="TAC"/>
              <w:rPr>
                <w:lang w:eastAsia="sv-SE"/>
              </w:rPr>
            </w:pPr>
            <w:r w:rsidRPr="00EF5447">
              <w:rPr>
                <w:lang w:eastAsia="fi-FI"/>
              </w:rPr>
              <w:t>DC_2A-13A-66A_n260(G-H)</w:t>
            </w:r>
          </w:p>
          <w:p w14:paraId="5A7490E4" w14:textId="77777777" w:rsidR="00C02F52" w:rsidRPr="00EF5447" w:rsidRDefault="00C02F52" w:rsidP="006147E1">
            <w:pPr>
              <w:pStyle w:val="TAC"/>
              <w:rPr>
                <w:lang w:eastAsia="fi-FI"/>
              </w:rPr>
            </w:pPr>
            <w:r w:rsidRPr="00EF5447">
              <w:rPr>
                <w:lang w:eastAsia="fi-FI"/>
              </w:rPr>
              <w:t>DC_2A-13A-66A_n260(2G)</w:t>
            </w:r>
          </w:p>
          <w:p w14:paraId="44E76D3E" w14:textId="77777777" w:rsidR="00C02F52" w:rsidRPr="00EF5447" w:rsidRDefault="00C02F52" w:rsidP="006147E1">
            <w:pPr>
              <w:pStyle w:val="TAC"/>
              <w:rPr>
                <w:lang w:eastAsia="ja-JP"/>
              </w:rPr>
            </w:pPr>
            <w:r w:rsidRPr="00EF5447">
              <w:rPr>
                <w:lang w:eastAsia="fi-FI"/>
              </w:rPr>
              <w:t>DC_2A-13A-66A_n260(2H)</w:t>
            </w:r>
          </w:p>
        </w:tc>
        <w:tc>
          <w:tcPr>
            <w:tcW w:w="4815" w:type="dxa"/>
            <w:tcMar>
              <w:top w:w="28" w:type="dxa"/>
              <w:left w:w="28" w:type="dxa"/>
              <w:bottom w:w="28" w:type="dxa"/>
              <w:right w:w="28" w:type="dxa"/>
            </w:tcMar>
          </w:tcPr>
          <w:p w14:paraId="7D56CB5F" w14:textId="77777777" w:rsidR="00C02F52" w:rsidRPr="00EF5447" w:rsidRDefault="00C02F52" w:rsidP="006147E1">
            <w:pPr>
              <w:pStyle w:val="TAC"/>
              <w:rPr>
                <w:rFonts w:eastAsia="MS Mincho" w:cs="Arial"/>
                <w:lang w:eastAsia="ja-JP"/>
              </w:rPr>
            </w:pPr>
            <w:r w:rsidRPr="00EF5447">
              <w:rPr>
                <w:rFonts w:eastAsia="MS Mincho" w:cs="Arial"/>
                <w:lang w:eastAsia="ja-JP"/>
              </w:rPr>
              <w:t>DC_2A_n260A</w:t>
            </w:r>
          </w:p>
          <w:p w14:paraId="05C4F247" w14:textId="77777777" w:rsidR="00C02F52" w:rsidRPr="00EF5447" w:rsidRDefault="00C02F52" w:rsidP="006147E1">
            <w:pPr>
              <w:pStyle w:val="TAC"/>
              <w:rPr>
                <w:rFonts w:eastAsia="MS Mincho" w:cs="Arial"/>
                <w:lang w:eastAsia="ja-JP"/>
              </w:rPr>
            </w:pPr>
            <w:r w:rsidRPr="00EF5447">
              <w:rPr>
                <w:rFonts w:eastAsia="MS Mincho" w:cs="Arial"/>
                <w:lang w:eastAsia="ja-JP"/>
              </w:rPr>
              <w:t>DC_2A_n260G</w:t>
            </w:r>
          </w:p>
          <w:p w14:paraId="6F8F3D85" w14:textId="77777777" w:rsidR="00C02F52" w:rsidRPr="00EF5447" w:rsidRDefault="00C02F52" w:rsidP="006147E1">
            <w:pPr>
              <w:pStyle w:val="TAC"/>
              <w:rPr>
                <w:rFonts w:eastAsia="MS Mincho" w:cs="Arial"/>
                <w:lang w:eastAsia="ja-JP"/>
              </w:rPr>
            </w:pPr>
            <w:r w:rsidRPr="00EF5447">
              <w:rPr>
                <w:rFonts w:eastAsia="MS Mincho" w:cs="Arial"/>
                <w:lang w:eastAsia="ja-JP"/>
              </w:rPr>
              <w:t>DC_2A_n260H</w:t>
            </w:r>
          </w:p>
          <w:p w14:paraId="65380C34" w14:textId="77777777" w:rsidR="00C02F52" w:rsidRPr="00EF5447" w:rsidRDefault="00C02F52" w:rsidP="006147E1">
            <w:pPr>
              <w:pStyle w:val="TAC"/>
              <w:rPr>
                <w:rFonts w:eastAsia="MS Mincho" w:cs="Arial"/>
                <w:lang w:eastAsia="ja-JP"/>
              </w:rPr>
            </w:pPr>
            <w:r w:rsidRPr="00EF5447">
              <w:rPr>
                <w:rFonts w:eastAsia="MS Mincho" w:cs="Arial"/>
                <w:lang w:eastAsia="ja-JP"/>
              </w:rPr>
              <w:t>DC_13A_n260A</w:t>
            </w:r>
          </w:p>
          <w:p w14:paraId="32390E85" w14:textId="77777777" w:rsidR="00C02F52" w:rsidRPr="00EF5447" w:rsidRDefault="00C02F52" w:rsidP="006147E1">
            <w:pPr>
              <w:pStyle w:val="TAC"/>
              <w:rPr>
                <w:rFonts w:eastAsia="MS Mincho" w:cs="Arial"/>
                <w:lang w:eastAsia="ja-JP"/>
              </w:rPr>
            </w:pPr>
            <w:r w:rsidRPr="00EF5447">
              <w:rPr>
                <w:rFonts w:eastAsia="MS Mincho" w:cs="Arial"/>
                <w:lang w:eastAsia="ja-JP"/>
              </w:rPr>
              <w:t>DC_13A_n260G</w:t>
            </w:r>
          </w:p>
          <w:p w14:paraId="51EEBFCF" w14:textId="77777777" w:rsidR="00C02F52" w:rsidRPr="00EF5447" w:rsidRDefault="00C02F52" w:rsidP="006147E1">
            <w:pPr>
              <w:pStyle w:val="TAC"/>
              <w:rPr>
                <w:rFonts w:eastAsia="MS Mincho" w:cs="Arial"/>
                <w:lang w:eastAsia="ja-JP"/>
              </w:rPr>
            </w:pPr>
            <w:r w:rsidRPr="00EF5447">
              <w:rPr>
                <w:rFonts w:eastAsia="MS Mincho" w:cs="Arial"/>
                <w:lang w:eastAsia="ja-JP"/>
              </w:rPr>
              <w:t>DC_13A_n260H</w:t>
            </w:r>
          </w:p>
          <w:p w14:paraId="4F414A94" w14:textId="77777777" w:rsidR="00C02F52" w:rsidRPr="00EF5447" w:rsidRDefault="00C02F52" w:rsidP="006147E1">
            <w:pPr>
              <w:pStyle w:val="TAC"/>
              <w:rPr>
                <w:rFonts w:eastAsia="MS Mincho" w:cs="Arial"/>
                <w:lang w:eastAsia="ja-JP"/>
              </w:rPr>
            </w:pPr>
            <w:r w:rsidRPr="00EF5447">
              <w:rPr>
                <w:rFonts w:eastAsia="MS Mincho" w:cs="Arial"/>
                <w:lang w:eastAsia="ja-JP"/>
              </w:rPr>
              <w:t>DC_66A_n260A</w:t>
            </w:r>
          </w:p>
          <w:p w14:paraId="16D6FC90" w14:textId="77777777" w:rsidR="00C02F52" w:rsidRPr="00EF5447" w:rsidRDefault="00C02F52" w:rsidP="006147E1">
            <w:pPr>
              <w:pStyle w:val="TAC"/>
              <w:rPr>
                <w:rFonts w:eastAsia="MS Mincho" w:cs="Arial"/>
                <w:lang w:eastAsia="ja-JP"/>
              </w:rPr>
            </w:pPr>
            <w:r w:rsidRPr="00EF5447">
              <w:rPr>
                <w:rFonts w:eastAsia="MS Mincho" w:cs="Arial"/>
                <w:lang w:eastAsia="ja-JP"/>
              </w:rPr>
              <w:t>DC_66A_n260G</w:t>
            </w:r>
          </w:p>
          <w:p w14:paraId="50A3F043" w14:textId="77777777" w:rsidR="00C02F52" w:rsidRPr="00EF5447" w:rsidRDefault="00C02F52" w:rsidP="006147E1">
            <w:pPr>
              <w:pStyle w:val="TAC"/>
              <w:rPr>
                <w:lang w:eastAsia="fi-FI"/>
              </w:rPr>
            </w:pPr>
            <w:r w:rsidRPr="00EF5447">
              <w:rPr>
                <w:rFonts w:eastAsia="MS Mincho" w:cs="Arial"/>
                <w:lang w:eastAsia="ja-JP"/>
              </w:rPr>
              <w:t>DC_66A_n260H</w:t>
            </w:r>
          </w:p>
        </w:tc>
      </w:tr>
      <w:tr w:rsidR="00C02F52" w:rsidRPr="00EF5447" w14:paraId="55CA0D8A" w14:textId="77777777" w:rsidTr="006147E1">
        <w:trPr>
          <w:trHeight w:val="187"/>
          <w:jc w:val="center"/>
        </w:trPr>
        <w:tc>
          <w:tcPr>
            <w:tcW w:w="4814" w:type="dxa"/>
            <w:shd w:val="clear" w:color="auto" w:fill="auto"/>
            <w:noWrap/>
            <w:tcMar>
              <w:top w:w="28" w:type="dxa"/>
              <w:left w:w="28" w:type="dxa"/>
              <w:bottom w:w="28" w:type="dxa"/>
              <w:right w:w="28" w:type="dxa"/>
            </w:tcMar>
          </w:tcPr>
          <w:p w14:paraId="400D26ED" w14:textId="77777777" w:rsidR="00C02F52" w:rsidRPr="00EF5447" w:rsidRDefault="00C02F52" w:rsidP="006147E1">
            <w:pPr>
              <w:pStyle w:val="TAC"/>
              <w:rPr>
                <w:rFonts w:eastAsia="MS Mincho" w:cs="Arial"/>
                <w:b/>
                <w:lang w:eastAsia="ja-JP"/>
              </w:rPr>
            </w:pPr>
            <w:r w:rsidRPr="00EF5447">
              <w:rPr>
                <w:rFonts w:eastAsia="MS Mincho" w:cs="Arial"/>
                <w:lang w:eastAsia="ja-JP"/>
              </w:rPr>
              <w:lastRenderedPageBreak/>
              <w:t>DC_2A-13A-66A_n261A</w:t>
            </w:r>
          </w:p>
          <w:p w14:paraId="539B3B99"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DC_2A-13A-66A_n261G</w:t>
            </w:r>
          </w:p>
          <w:p w14:paraId="054A2CD6"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DC_2A-13A-66A_n261H</w:t>
            </w:r>
          </w:p>
          <w:p w14:paraId="09A6AF77"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DC_2A-13A-66A_n261I</w:t>
            </w:r>
          </w:p>
          <w:p w14:paraId="5AA611AA"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DC_2A-13A-66A_n261J</w:t>
            </w:r>
          </w:p>
          <w:p w14:paraId="300091C2"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DC_2A-13A-66A_n261K</w:t>
            </w:r>
          </w:p>
          <w:p w14:paraId="20E481A4"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DC_2A-13A-66A_n261L</w:t>
            </w:r>
          </w:p>
          <w:p w14:paraId="794E32F6" w14:textId="77777777" w:rsidR="00C02F52" w:rsidRPr="00EF5447" w:rsidRDefault="00C02F52" w:rsidP="006147E1">
            <w:pPr>
              <w:pStyle w:val="TAC"/>
              <w:rPr>
                <w:lang w:eastAsia="ja-JP"/>
              </w:rPr>
            </w:pPr>
            <w:r w:rsidRPr="00EF5447">
              <w:rPr>
                <w:rFonts w:eastAsia="MS Mincho" w:cs="Arial"/>
                <w:lang w:eastAsia="ja-JP"/>
              </w:rPr>
              <w:t>DC_2A-13A-66A_n261M</w:t>
            </w:r>
          </w:p>
        </w:tc>
        <w:tc>
          <w:tcPr>
            <w:tcW w:w="4815" w:type="dxa"/>
            <w:tcMar>
              <w:top w:w="28" w:type="dxa"/>
              <w:left w:w="28" w:type="dxa"/>
              <w:bottom w:w="28" w:type="dxa"/>
              <w:right w:w="28" w:type="dxa"/>
            </w:tcMar>
          </w:tcPr>
          <w:p w14:paraId="48060506" w14:textId="77777777" w:rsidR="00C02F52" w:rsidRPr="00EF5447" w:rsidRDefault="00C02F52" w:rsidP="006147E1">
            <w:pPr>
              <w:pStyle w:val="TAC"/>
              <w:rPr>
                <w:rFonts w:eastAsia="MS Mincho" w:cs="Arial"/>
                <w:lang w:eastAsia="ja-JP"/>
              </w:rPr>
            </w:pPr>
            <w:r w:rsidRPr="00EF5447">
              <w:rPr>
                <w:rFonts w:eastAsia="MS Mincho" w:cs="Arial"/>
                <w:lang w:eastAsia="ja-JP"/>
              </w:rPr>
              <w:t>DC_2A_n261A</w:t>
            </w:r>
          </w:p>
          <w:p w14:paraId="29FB822F" w14:textId="77777777" w:rsidR="00C02F52" w:rsidRPr="00EF5447" w:rsidRDefault="00C02F52" w:rsidP="006147E1">
            <w:pPr>
              <w:pStyle w:val="TAC"/>
              <w:rPr>
                <w:rFonts w:eastAsia="MS Mincho" w:cs="Arial"/>
                <w:lang w:eastAsia="ja-JP"/>
              </w:rPr>
            </w:pPr>
            <w:r w:rsidRPr="00EF5447">
              <w:rPr>
                <w:rFonts w:eastAsia="MS Mincho" w:cs="Arial"/>
                <w:lang w:eastAsia="ja-JP"/>
              </w:rPr>
              <w:t>DC_2A_n261G</w:t>
            </w:r>
          </w:p>
          <w:p w14:paraId="30BE1819" w14:textId="77777777" w:rsidR="00C02F52" w:rsidRPr="00EF5447" w:rsidRDefault="00C02F52" w:rsidP="006147E1">
            <w:pPr>
              <w:pStyle w:val="TAC"/>
              <w:rPr>
                <w:rFonts w:eastAsia="MS Mincho" w:cs="Arial"/>
                <w:lang w:eastAsia="ja-JP"/>
              </w:rPr>
            </w:pPr>
            <w:r w:rsidRPr="00EF5447">
              <w:rPr>
                <w:rFonts w:eastAsia="MS Mincho" w:cs="Arial"/>
                <w:lang w:eastAsia="ja-JP"/>
              </w:rPr>
              <w:t>DC_2A_n261H</w:t>
            </w:r>
          </w:p>
          <w:p w14:paraId="07AF3474" w14:textId="77777777" w:rsidR="00C02F52" w:rsidRPr="00EF5447" w:rsidRDefault="00C02F52" w:rsidP="006147E1">
            <w:pPr>
              <w:pStyle w:val="TAC"/>
              <w:rPr>
                <w:rFonts w:eastAsia="MS Mincho" w:cs="Arial"/>
                <w:lang w:eastAsia="ja-JP"/>
              </w:rPr>
            </w:pPr>
            <w:r w:rsidRPr="00EF5447">
              <w:rPr>
                <w:rFonts w:eastAsia="MS Mincho" w:cs="Arial"/>
                <w:lang w:eastAsia="ja-JP"/>
              </w:rPr>
              <w:t>DC_2A_n261I</w:t>
            </w:r>
          </w:p>
          <w:p w14:paraId="677BF08C" w14:textId="77777777" w:rsidR="00C02F52" w:rsidRPr="00EF5447" w:rsidRDefault="00C02F52" w:rsidP="006147E1">
            <w:pPr>
              <w:pStyle w:val="TAC"/>
              <w:rPr>
                <w:rFonts w:eastAsia="MS Mincho" w:cs="Arial"/>
                <w:lang w:eastAsia="ja-JP"/>
              </w:rPr>
            </w:pPr>
            <w:r w:rsidRPr="00EF5447">
              <w:rPr>
                <w:rFonts w:eastAsia="MS Mincho" w:cs="Arial"/>
                <w:lang w:eastAsia="ja-JP"/>
              </w:rPr>
              <w:t>DC_2A_n261J</w:t>
            </w:r>
          </w:p>
          <w:p w14:paraId="18C823B9" w14:textId="77777777" w:rsidR="00C02F52" w:rsidRPr="00EF5447" w:rsidRDefault="00C02F52" w:rsidP="006147E1">
            <w:pPr>
              <w:pStyle w:val="TAC"/>
              <w:rPr>
                <w:rFonts w:eastAsia="MS Mincho" w:cs="Arial"/>
                <w:lang w:eastAsia="ja-JP"/>
              </w:rPr>
            </w:pPr>
            <w:r w:rsidRPr="00EF5447">
              <w:rPr>
                <w:rFonts w:eastAsia="MS Mincho" w:cs="Arial"/>
                <w:lang w:eastAsia="ja-JP"/>
              </w:rPr>
              <w:t>DC_2A_n261K</w:t>
            </w:r>
          </w:p>
          <w:p w14:paraId="510F2328" w14:textId="77777777" w:rsidR="00C02F52" w:rsidRPr="00EF5447" w:rsidRDefault="00C02F52" w:rsidP="006147E1">
            <w:pPr>
              <w:pStyle w:val="TAC"/>
              <w:rPr>
                <w:rFonts w:eastAsia="MS Mincho" w:cs="Arial"/>
                <w:lang w:eastAsia="ja-JP"/>
              </w:rPr>
            </w:pPr>
            <w:r w:rsidRPr="00EF5447">
              <w:rPr>
                <w:rFonts w:eastAsia="MS Mincho" w:cs="Arial"/>
                <w:lang w:eastAsia="ja-JP"/>
              </w:rPr>
              <w:t>DC_2A_n261L</w:t>
            </w:r>
          </w:p>
          <w:p w14:paraId="4CC4A327" w14:textId="77777777" w:rsidR="00C02F52" w:rsidRPr="00EF5447" w:rsidRDefault="00C02F52" w:rsidP="006147E1">
            <w:pPr>
              <w:pStyle w:val="TAC"/>
              <w:rPr>
                <w:lang w:eastAsia="fi-FI"/>
              </w:rPr>
            </w:pPr>
            <w:r w:rsidRPr="00EF5447">
              <w:rPr>
                <w:rFonts w:eastAsia="MS Mincho" w:cs="Arial"/>
                <w:lang w:eastAsia="ja-JP"/>
              </w:rPr>
              <w:t>DC_2A_n261M</w:t>
            </w:r>
          </w:p>
          <w:p w14:paraId="2EB3DF0B" w14:textId="77777777" w:rsidR="00C02F52" w:rsidRPr="00EF5447" w:rsidRDefault="00C02F52" w:rsidP="006147E1">
            <w:pPr>
              <w:pStyle w:val="TAC"/>
              <w:rPr>
                <w:rFonts w:eastAsia="MS Mincho" w:cs="Arial"/>
                <w:lang w:eastAsia="ja-JP"/>
              </w:rPr>
            </w:pPr>
            <w:r w:rsidRPr="00EF5447">
              <w:rPr>
                <w:rFonts w:eastAsia="MS Mincho" w:cs="Arial"/>
                <w:lang w:eastAsia="ja-JP"/>
              </w:rPr>
              <w:t>DC_13A_n261A</w:t>
            </w:r>
          </w:p>
          <w:p w14:paraId="45807499" w14:textId="77777777" w:rsidR="00C02F52" w:rsidRPr="00EF5447" w:rsidRDefault="00C02F52" w:rsidP="006147E1">
            <w:pPr>
              <w:pStyle w:val="TAC"/>
              <w:rPr>
                <w:rFonts w:eastAsia="MS Mincho" w:cs="Arial"/>
                <w:lang w:eastAsia="ja-JP"/>
              </w:rPr>
            </w:pPr>
            <w:r w:rsidRPr="00EF5447">
              <w:rPr>
                <w:rFonts w:eastAsia="MS Mincho" w:cs="Arial"/>
                <w:lang w:eastAsia="ja-JP"/>
              </w:rPr>
              <w:t>DC_13A_n261G</w:t>
            </w:r>
          </w:p>
          <w:p w14:paraId="6C05F5FC" w14:textId="77777777" w:rsidR="00C02F52" w:rsidRPr="00EF5447" w:rsidRDefault="00C02F52" w:rsidP="006147E1">
            <w:pPr>
              <w:pStyle w:val="TAC"/>
              <w:rPr>
                <w:rFonts w:eastAsia="MS Mincho" w:cs="Arial"/>
                <w:lang w:eastAsia="ja-JP"/>
              </w:rPr>
            </w:pPr>
            <w:r w:rsidRPr="00EF5447">
              <w:rPr>
                <w:rFonts w:eastAsia="MS Mincho" w:cs="Arial"/>
                <w:lang w:eastAsia="ja-JP"/>
              </w:rPr>
              <w:t>DC_13A_n261H</w:t>
            </w:r>
          </w:p>
          <w:p w14:paraId="3BBAADAC" w14:textId="77777777" w:rsidR="00C02F52" w:rsidRPr="00EF5447" w:rsidRDefault="00C02F52" w:rsidP="006147E1">
            <w:pPr>
              <w:pStyle w:val="TAC"/>
              <w:rPr>
                <w:rFonts w:eastAsia="MS Mincho" w:cs="Arial"/>
                <w:lang w:eastAsia="ja-JP"/>
              </w:rPr>
            </w:pPr>
            <w:r w:rsidRPr="00EF5447">
              <w:rPr>
                <w:rFonts w:eastAsia="MS Mincho" w:cs="Arial"/>
                <w:lang w:eastAsia="ja-JP"/>
              </w:rPr>
              <w:t>DC_13A_n261I</w:t>
            </w:r>
          </w:p>
          <w:p w14:paraId="03A57355" w14:textId="77777777" w:rsidR="00C02F52" w:rsidRPr="00EF5447" w:rsidRDefault="00C02F52" w:rsidP="006147E1">
            <w:pPr>
              <w:pStyle w:val="TAC"/>
              <w:rPr>
                <w:rFonts w:eastAsia="MS Mincho" w:cs="Arial"/>
                <w:lang w:eastAsia="ja-JP"/>
              </w:rPr>
            </w:pPr>
            <w:r w:rsidRPr="00EF5447">
              <w:rPr>
                <w:rFonts w:eastAsia="MS Mincho" w:cs="Arial"/>
                <w:lang w:eastAsia="ja-JP"/>
              </w:rPr>
              <w:t>DC_13A_n261J</w:t>
            </w:r>
          </w:p>
          <w:p w14:paraId="7D46412B" w14:textId="77777777" w:rsidR="00C02F52" w:rsidRPr="00EF5447" w:rsidRDefault="00C02F52" w:rsidP="006147E1">
            <w:pPr>
              <w:pStyle w:val="TAC"/>
              <w:rPr>
                <w:rFonts w:eastAsia="MS Mincho" w:cs="Arial"/>
                <w:lang w:eastAsia="ja-JP"/>
              </w:rPr>
            </w:pPr>
            <w:r w:rsidRPr="00EF5447">
              <w:rPr>
                <w:rFonts w:eastAsia="MS Mincho" w:cs="Arial"/>
                <w:lang w:eastAsia="ja-JP"/>
              </w:rPr>
              <w:t>DC_13A_n261K</w:t>
            </w:r>
          </w:p>
          <w:p w14:paraId="0B3EFECB" w14:textId="77777777" w:rsidR="00C02F52" w:rsidRPr="00EF5447" w:rsidRDefault="00C02F52" w:rsidP="006147E1">
            <w:pPr>
              <w:pStyle w:val="TAC"/>
              <w:rPr>
                <w:rFonts w:eastAsia="MS Mincho" w:cs="Arial"/>
                <w:lang w:eastAsia="ja-JP"/>
              </w:rPr>
            </w:pPr>
            <w:r w:rsidRPr="00EF5447">
              <w:rPr>
                <w:rFonts w:eastAsia="MS Mincho" w:cs="Arial"/>
                <w:lang w:eastAsia="ja-JP"/>
              </w:rPr>
              <w:t>DC_13A_n261L</w:t>
            </w:r>
          </w:p>
          <w:p w14:paraId="0AC16214" w14:textId="77777777" w:rsidR="00C02F52" w:rsidRPr="00EF5447" w:rsidRDefault="00C02F52" w:rsidP="006147E1">
            <w:pPr>
              <w:pStyle w:val="TAC"/>
              <w:rPr>
                <w:lang w:eastAsia="fi-FI"/>
              </w:rPr>
            </w:pPr>
            <w:r w:rsidRPr="00EF5447">
              <w:rPr>
                <w:rFonts w:eastAsia="MS Mincho" w:cs="Arial"/>
                <w:lang w:eastAsia="ja-JP"/>
              </w:rPr>
              <w:t>DC_13A_n261M</w:t>
            </w:r>
          </w:p>
          <w:p w14:paraId="37DC52D0" w14:textId="77777777" w:rsidR="00C02F52" w:rsidRPr="00EF5447" w:rsidRDefault="00C02F52" w:rsidP="006147E1">
            <w:pPr>
              <w:pStyle w:val="TAC"/>
              <w:rPr>
                <w:rFonts w:eastAsia="MS Mincho" w:cs="Arial"/>
                <w:lang w:eastAsia="ja-JP"/>
              </w:rPr>
            </w:pPr>
            <w:r w:rsidRPr="00EF5447">
              <w:rPr>
                <w:rFonts w:eastAsia="MS Mincho" w:cs="Arial"/>
                <w:lang w:eastAsia="ja-JP"/>
              </w:rPr>
              <w:t>DC_66A_n261A</w:t>
            </w:r>
          </w:p>
          <w:p w14:paraId="1A61BC39" w14:textId="77777777" w:rsidR="00C02F52" w:rsidRPr="00EF5447" w:rsidRDefault="00C02F52" w:rsidP="006147E1">
            <w:pPr>
              <w:pStyle w:val="TAC"/>
              <w:rPr>
                <w:rFonts w:eastAsia="MS Mincho" w:cs="Arial"/>
                <w:lang w:eastAsia="ja-JP"/>
              </w:rPr>
            </w:pPr>
            <w:r w:rsidRPr="00EF5447">
              <w:rPr>
                <w:rFonts w:eastAsia="MS Mincho" w:cs="Arial"/>
                <w:lang w:eastAsia="ja-JP"/>
              </w:rPr>
              <w:t>DC_66A_n261G</w:t>
            </w:r>
          </w:p>
          <w:p w14:paraId="327E9533" w14:textId="77777777" w:rsidR="00C02F52" w:rsidRPr="00EF5447" w:rsidRDefault="00C02F52" w:rsidP="006147E1">
            <w:pPr>
              <w:pStyle w:val="TAC"/>
              <w:rPr>
                <w:rFonts w:eastAsia="MS Mincho" w:cs="Arial"/>
                <w:lang w:eastAsia="ja-JP"/>
              </w:rPr>
            </w:pPr>
            <w:r w:rsidRPr="00EF5447">
              <w:rPr>
                <w:rFonts w:eastAsia="MS Mincho" w:cs="Arial"/>
                <w:lang w:eastAsia="ja-JP"/>
              </w:rPr>
              <w:t>DC_66A_n261H</w:t>
            </w:r>
          </w:p>
          <w:p w14:paraId="3D2E8BBC" w14:textId="77777777" w:rsidR="00C02F52" w:rsidRPr="00EF5447" w:rsidRDefault="00C02F52" w:rsidP="006147E1">
            <w:pPr>
              <w:pStyle w:val="TAC"/>
              <w:rPr>
                <w:rFonts w:eastAsia="MS Mincho" w:cs="Arial"/>
                <w:lang w:eastAsia="ja-JP"/>
              </w:rPr>
            </w:pPr>
            <w:r w:rsidRPr="00EF5447">
              <w:rPr>
                <w:rFonts w:eastAsia="MS Mincho" w:cs="Arial"/>
                <w:lang w:eastAsia="ja-JP"/>
              </w:rPr>
              <w:t>DC_66A_n261I</w:t>
            </w:r>
          </w:p>
          <w:p w14:paraId="3DB38CB4" w14:textId="77777777" w:rsidR="00C02F52" w:rsidRPr="00EF5447" w:rsidRDefault="00C02F52" w:rsidP="006147E1">
            <w:pPr>
              <w:pStyle w:val="TAC"/>
              <w:rPr>
                <w:rFonts w:eastAsia="MS Mincho" w:cs="Arial"/>
                <w:lang w:eastAsia="ja-JP"/>
              </w:rPr>
            </w:pPr>
            <w:r w:rsidRPr="00EF5447">
              <w:rPr>
                <w:rFonts w:eastAsia="MS Mincho" w:cs="Arial"/>
                <w:lang w:eastAsia="ja-JP"/>
              </w:rPr>
              <w:t>DC_66A_n261J</w:t>
            </w:r>
          </w:p>
          <w:p w14:paraId="2C29B454" w14:textId="77777777" w:rsidR="00C02F52" w:rsidRPr="00EF5447" w:rsidRDefault="00C02F52" w:rsidP="006147E1">
            <w:pPr>
              <w:pStyle w:val="TAC"/>
              <w:rPr>
                <w:rFonts w:eastAsia="MS Mincho" w:cs="Arial"/>
                <w:lang w:eastAsia="ja-JP"/>
              </w:rPr>
            </w:pPr>
            <w:r w:rsidRPr="00EF5447">
              <w:rPr>
                <w:rFonts w:eastAsia="MS Mincho" w:cs="Arial"/>
                <w:lang w:eastAsia="ja-JP"/>
              </w:rPr>
              <w:t>DC_66A_n261K</w:t>
            </w:r>
          </w:p>
          <w:p w14:paraId="56F7B34F" w14:textId="77777777" w:rsidR="00C02F52" w:rsidRPr="00EF5447" w:rsidRDefault="00C02F52" w:rsidP="006147E1">
            <w:pPr>
              <w:pStyle w:val="TAC"/>
              <w:rPr>
                <w:rFonts w:eastAsia="MS Mincho" w:cs="Arial"/>
                <w:lang w:eastAsia="ja-JP"/>
              </w:rPr>
            </w:pPr>
            <w:r w:rsidRPr="00EF5447">
              <w:rPr>
                <w:rFonts w:eastAsia="MS Mincho" w:cs="Arial"/>
                <w:lang w:eastAsia="ja-JP"/>
              </w:rPr>
              <w:t>DC_66A_n261L</w:t>
            </w:r>
          </w:p>
          <w:p w14:paraId="77A6D1C3" w14:textId="77777777" w:rsidR="00C02F52" w:rsidRPr="00EF5447" w:rsidRDefault="00C02F52" w:rsidP="006147E1">
            <w:pPr>
              <w:pStyle w:val="TAC"/>
              <w:rPr>
                <w:lang w:eastAsia="fi-FI"/>
              </w:rPr>
            </w:pPr>
            <w:r w:rsidRPr="00EF5447">
              <w:rPr>
                <w:rFonts w:eastAsia="MS Mincho" w:cs="Arial"/>
                <w:lang w:eastAsia="ja-JP"/>
              </w:rPr>
              <w:t>DC_66A_n261M</w:t>
            </w:r>
          </w:p>
        </w:tc>
      </w:tr>
      <w:tr w:rsidR="00C02F52" w:rsidRPr="00EF5447" w14:paraId="743E63E6" w14:textId="77777777" w:rsidTr="006147E1">
        <w:trPr>
          <w:trHeight w:val="187"/>
          <w:jc w:val="center"/>
        </w:trPr>
        <w:tc>
          <w:tcPr>
            <w:tcW w:w="4814" w:type="dxa"/>
            <w:shd w:val="clear" w:color="auto" w:fill="auto"/>
            <w:noWrap/>
            <w:tcMar>
              <w:top w:w="28" w:type="dxa"/>
              <w:left w:w="28" w:type="dxa"/>
              <w:bottom w:w="28" w:type="dxa"/>
              <w:right w:w="28" w:type="dxa"/>
            </w:tcMar>
          </w:tcPr>
          <w:p w14:paraId="43764FF5" w14:textId="77777777" w:rsidR="00C02F52" w:rsidRPr="00EF5447" w:rsidRDefault="00C02F52" w:rsidP="006147E1">
            <w:pPr>
              <w:pStyle w:val="TAC"/>
              <w:rPr>
                <w:rFonts w:eastAsia="MS Mincho" w:cs="Arial"/>
                <w:b/>
                <w:lang w:eastAsia="ja-JP"/>
              </w:rPr>
            </w:pPr>
            <w:r w:rsidRPr="00EF5447">
              <w:rPr>
                <w:rFonts w:eastAsia="MS Mincho" w:cs="Arial"/>
                <w:lang w:eastAsia="ja-JP"/>
              </w:rPr>
              <w:lastRenderedPageBreak/>
              <w:t>DC_2A-13A-66A_n261(A-G)</w:t>
            </w:r>
          </w:p>
          <w:p w14:paraId="2CE64844"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DC_2A-13A-66A_n261(A-G-H)</w:t>
            </w:r>
          </w:p>
          <w:p w14:paraId="196F1F83"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DC_2A-13A-66A_n261(A-G-I)</w:t>
            </w:r>
          </w:p>
          <w:p w14:paraId="5718B104"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DC_2A-13A-66A_n261(A-2G)</w:t>
            </w:r>
          </w:p>
          <w:p w14:paraId="694BCAC8"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DC_2A-13A-66A_n261(A-H)</w:t>
            </w:r>
          </w:p>
          <w:p w14:paraId="1BAF3CD1"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DC_2A-13A-66A_n261(A-I)</w:t>
            </w:r>
          </w:p>
          <w:p w14:paraId="2CBCCF74"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DC_2A-13A-66A_n261(A-J)</w:t>
            </w:r>
          </w:p>
          <w:p w14:paraId="626F7173"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DC_2A-13A-66A_n261(A-K)</w:t>
            </w:r>
          </w:p>
          <w:p w14:paraId="68604096"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DC_2A-13A-66A_n261(2A)</w:t>
            </w:r>
          </w:p>
          <w:p w14:paraId="4F9AA557" w14:textId="77777777" w:rsidR="00C02F52" w:rsidRPr="00EF5447" w:rsidRDefault="00C02F52" w:rsidP="006147E1">
            <w:pPr>
              <w:pStyle w:val="TAC"/>
              <w:rPr>
                <w:lang w:eastAsia="sv-SE"/>
              </w:rPr>
            </w:pPr>
            <w:r w:rsidRPr="00EF5447">
              <w:rPr>
                <w:rFonts w:eastAsia="MS Mincho" w:cs="Arial"/>
                <w:lang w:eastAsia="ja-JP"/>
              </w:rPr>
              <w:t>DC_2A-13A-66A_n261(2A-G)</w:t>
            </w:r>
          </w:p>
          <w:p w14:paraId="7AC5D531"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DC_2A-13A-66A_n261(2A-H)</w:t>
            </w:r>
          </w:p>
          <w:p w14:paraId="1290A9CC"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DC_2A-13A-66A_n261(2A-I)</w:t>
            </w:r>
          </w:p>
          <w:p w14:paraId="52CEA74A"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DC_2A-13A-66A_n261(3A)</w:t>
            </w:r>
          </w:p>
          <w:p w14:paraId="5CF493DA"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DC_2A-13A-66A_n261(3A-G)</w:t>
            </w:r>
          </w:p>
          <w:p w14:paraId="2DD90776"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DC_2A-13A-66A_n261(4A)</w:t>
            </w:r>
          </w:p>
          <w:p w14:paraId="79FFF79B"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DC_2A-13A-66A_n261(G-H)</w:t>
            </w:r>
          </w:p>
          <w:p w14:paraId="6BCAE8EC"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DC_2A-13A-66A_n261(G-I)</w:t>
            </w:r>
          </w:p>
          <w:p w14:paraId="62568A10"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DC_2A-13A-66A_n261(G-J)</w:t>
            </w:r>
          </w:p>
          <w:p w14:paraId="2CFB6A0C"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DC_2A-13A-66A_n261(2G)</w:t>
            </w:r>
          </w:p>
          <w:p w14:paraId="442006DB" w14:textId="77777777" w:rsidR="00C02F52" w:rsidRPr="00EF5447" w:rsidRDefault="00C02F52" w:rsidP="006147E1">
            <w:pPr>
              <w:pStyle w:val="TAC"/>
              <w:rPr>
                <w:rFonts w:eastAsia="MS Mincho" w:cs="Arial"/>
                <w:b/>
                <w:lang w:eastAsia="ja-JP"/>
              </w:rPr>
            </w:pPr>
            <w:r w:rsidRPr="00EF5447">
              <w:rPr>
                <w:rFonts w:eastAsia="MS Mincho" w:cs="Arial"/>
                <w:lang w:eastAsia="ja-JP"/>
              </w:rPr>
              <w:t>DC_2A-13A-66A_n261(H-I)</w:t>
            </w:r>
          </w:p>
          <w:p w14:paraId="1BB3D7C0" w14:textId="77777777" w:rsidR="00C02F52" w:rsidRPr="00EF5447" w:rsidRDefault="00C02F52" w:rsidP="006147E1">
            <w:pPr>
              <w:pStyle w:val="TAC"/>
              <w:rPr>
                <w:lang w:eastAsia="ja-JP"/>
              </w:rPr>
            </w:pPr>
            <w:r w:rsidRPr="00EF5447">
              <w:rPr>
                <w:rFonts w:eastAsia="MS Mincho" w:cs="Arial"/>
                <w:lang w:eastAsia="ja-JP"/>
              </w:rPr>
              <w:t>DC_2A-13A-66A_n261(2H)</w:t>
            </w:r>
          </w:p>
        </w:tc>
        <w:tc>
          <w:tcPr>
            <w:tcW w:w="4815" w:type="dxa"/>
            <w:tcMar>
              <w:top w:w="28" w:type="dxa"/>
              <w:left w:w="28" w:type="dxa"/>
              <w:bottom w:w="28" w:type="dxa"/>
              <w:right w:w="28" w:type="dxa"/>
            </w:tcMar>
          </w:tcPr>
          <w:p w14:paraId="5D68B292" w14:textId="77777777" w:rsidR="00C02F52" w:rsidRPr="00EF5447" w:rsidRDefault="00C02F52" w:rsidP="006147E1">
            <w:pPr>
              <w:pStyle w:val="TAC"/>
              <w:rPr>
                <w:rFonts w:eastAsia="MS Mincho" w:cs="Arial"/>
                <w:lang w:eastAsia="ja-JP"/>
              </w:rPr>
            </w:pPr>
            <w:r w:rsidRPr="00EF5447">
              <w:rPr>
                <w:rFonts w:eastAsia="MS Mincho" w:cs="Arial"/>
                <w:lang w:eastAsia="ja-JP"/>
              </w:rPr>
              <w:t>DC_2A_n261A</w:t>
            </w:r>
          </w:p>
          <w:p w14:paraId="1497725E" w14:textId="77777777" w:rsidR="00C02F52" w:rsidRPr="00EF5447" w:rsidRDefault="00C02F52" w:rsidP="006147E1">
            <w:pPr>
              <w:pStyle w:val="TAC"/>
              <w:rPr>
                <w:rFonts w:eastAsia="MS Mincho" w:cs="Arial"/>
                <w:lang w:eastAsia="ja-JP"/>
              </w:rPr>
            </w:pPr>
            <w:r w:rsidRPr="00EF5447">
              <w:rPr>
                <w:rFonts w:eastAsia="MS Mincho" w:cs="Arial"/>
                <w:lang w:eastAsia="ja-JP"/>
              </w:rPr>
              <w:t>DC_2A_n261G</w:t>
            </w:r>
          </w:p>
          <w:p w14:paraId="110B4622" w14:textId="77777777" w:rsidR="00C02F52" w:rsidRPr="00EF5447" w:rsidRDefault="00C02F52" w:rsidP="006147E1">
            <w:pPr>
              <w:pStyle w:val="TAC"/>
              <w:rPr>
                <w:rFonts w:eastAsia="MS Mincho" w:cs="Arial"/>
                <w:lang w:eastAsia="ja-JP"/>
              </w:rPr>
            </w:pPr>
            <w:r w:rsidRPr="00EF5447">
              <w:rPr>
                <w:rFonts w:eastAsia="MS Mincho" w:cs="Arial"/>
                <w:lang w:eastAsia="ja-JP"/>
              </w:rPr>
              <w:t>DC_2A_n261H</w:t>
            </w:r>
          </w:p>
          <w:p w14:paraId="788E52DA" w14:textId="77777777" w:rsidR="00C02F52" w:rsidRPr="00EF5447" w:rsidRDefault="00C02F52" w:rsidP="006147E1">
            <w:pPr>
              <w:pStyle w:val="TAC"/>
              <w:rPr>
                <w:rFonts w:eastAsia="MS Mincho" w:cs="Arial"/>
                <w:lang w:eastAsia="ja-JP"/>
              </w:rPr>
            </w:pPr>
            <w:r w:rsidRPr="00EF5447">
              <w:rPr>
                <w:rFonts w:eastAsia="MS Mincho" w:cs="Arial"/>
                <w:lang w:eastAsia="ja-JP"/>
              </w:rPr>
              <w:t>DC_2A_n261I</w:t>
            </w:r>
          </w:p>
          <w:p w14:paraId="070D607F" w14:textId="77777777" w:rsidR="00C02F52" w:rsidRPr="00EF5447" w:rsidRDefault="00C02F52" w:rsidP="006147E1">
            <w:pPr>
              <w:pStyle w:val="TAC"/>
              <w:rPr>
                <w:rFonts w:eastAsia="MS Mincho" w:cs="Arial"/>
                <w:lang w:eastAsia="ja-JP"/>
              </w:rPr>
            </w:pPr>
            <w:r w:rsidRPr="00EF5447">
              <w:rPr>
                <w:rFonts w:eastAsia="MS Mincho" w:cs="Arial"/>
                <w:lang w:eastAsia="ja-JP"/>
              </w:rPr>
              <w:t>DC_2A_n261J</w:t>
            </w:r>
          </w:p>
          <w:p w14:paraId="273B9FCF" w14:textId="77777777" w:rsidR="00C02F52" w:rsidRPr="00EF5447" w:rsidRDefault="00C02F52" w:rsidP="006147E1">
            <w:pPr>
              <w:pStyle w:val="TAC"/>
              <w:rPr>
                <w:lang w:eastAsia="fi-FI"/>
              </w:rPr>
            </w:pPr>
            <w:r w:rsidRPr="00EF5447">
              <w:rPr>
                <w:rFonts w:eastAsia="MS Mincho" w:cs="Arial"/>
                <w:lang w:eastAsia="ja-JP"/>
              </w:rPr>
              <w:t>DC_2A_n261K</w:t>
            </w:r>
          </w:p>
          <w:p w14:paraId="356EA077" w14:textId="77777777" w:rsidR="00C02F52" w:rsidRPr="00EF5447" w:rsidRDefault="00C02F52" w:rsidP="006147E1">
            <w:pPr>
              <w:pStyle w:val="TAC"/>
              <w:rPr>
                <w:rFonts w:eastAsia="MS Mincho" w:cs="Arial"/>
                <w:lang w:eastAsia="ja-JP"/>
              </w:rPr>
            </w:pPr>
            <w:r w:rsidRPr="00EF5447">
              <w:rPr>
                <w:rFonts w:eastAsia="MS Mincho" w:cs="Arial"/>
                <w:lang w:eastAsia="ja-JP"/>
              </w:rPr>
              <w:t>DC_13A_n261A</w:t>
            </w:r>
          </w:p>
          <w:p w14:paraId="700ECE05" w14:textId="77777777" w:rsidR="00C02F52" w:rsidRPr="00EF5447" w:rsidRDefault="00C02F52" w:rsidP="006147E1">
            <w:pPr>
              <w:pStyle w:val="TAC"/>
              <w:rPr>
                <w:rFonts w:eastAsia="MS Mincho" w:cs="Arial"/>
                <w:lang w:eastAsia="ja-JP"/>
              </w:rPr>
            </w:pPr>
            <w:r w:rsidRPr="00EF5447">
              <w:rPr>
                <w:rFonts w:eastAsia="MS Mincho" w:cs="Arial"/>
                <w:lang w:eastAsia="ja-JP"/>
              </w:rPr>
              <w:t>DC_13A_n261G</w:t>
            </w:r>
          </w:p>
          <w:p w14:paraId="03027907" w14:textId="77777777" w:rsidR="00C02F52" w:rsidRPr="00EF5447" w:rsidRDefault="00C02F52" w:rsidP="006147E1">
            <w:pPr>
              <w:pStyle w:val="TAC"/>
              <w:rPr>
                <w:rFonts w:eastAsia="MS Mincho" w:cs="Arial"/>
                <w:lang w:eastAsia="ja-JP"/>
              </w:rPr>
            </w:pPr>
            <w:r w:rsidRPr="00EF5447">
              <w:rPr>
                <w:rFonts w:eastAsia="MS Mincho" w:cs="Arial"/>
                <w:lang w:eastAsia="ja-JP"/>
              </w:rPr>
              <w:t>DC_13A_n261H</w:t>
            </w:r>
          </w:p>
          <w:p w14:paraId="10E9A18A" w14:textId="77777777" w:rsidR="00C02F52" w:rsidRPr="00EF5447" w:rsidRDefault="00C02F52" w:rsidP="006147E1">
            <w:pPr>
              <w:pStyle w:val="TAC"/>
              <w:rPr>
                <w:rFonts w:eastAsia="MS Mincho" w:cs="Arial"/>
                <w:lang w:eastAsia="ja-JP"/>
              </w:rPr>
            </w:pPr>
            <w:r w:rsidRPr="00EF5447">
              <w:rPr>
                <w:rFonts w:eastAsia="MS Mincho" w:cs="Arial"/>
                <w:lang w:eastAsia="ja-JP"/>
              </w:rPr>
              <w:t>DC_13A_n261I</w:t>
            </w:r>
          </w:p>
          <w:p w14:paraId="6DE6F41D" w14:textId="77777777" w:rsidR="00C02F52" w:rsidRPr="00EF5447" w:rsidRDefault="00C02F52" w:rsidP="006147E1">
            <w:pPr>
              <w:pStyle w:val="TAC"/>
              <w:rPr>
                <w:rFonts w:eastAsia="MS Mincho" w:cs="Arial"/>
                <w:lang w:eastAsia="ja-JP"/>
              </w:rPr>
            </w:pPr>
            <w:r w:rsidRPr="00EF5447">
              <w:rPr>
                <w:rFonts w:eastAsia="MS Mincho" w:cs="Arial"/>
                <w:lang w:eastAsia="ja-JP"/>
              </w:rPr>
              <w:t>DC_13A_n261J</w:t>
            </w:r>
          </w:p>
          <w:p w14:paraId="502FEA3B" w14:textId="77777777" w:rsidR="00C02F52" w:rsidRPr="00EF5447" w:rsidRDefault="00C02F52" w:rsidP="006147E1">
            <w:pPr>
              <w:pStyle w:val="TAC"/>
              <w:rPr>
                <w:lang w:eastAsia="fi-FI"/>
              </w:rPr>
            </w:pPr>
            <w:r w:rsidRPr="00EF5447">
              <w:rPr>
                <w:rFonts w:eastAsia="MS Mincho" w:cs="Arial"/>
                <w:lang w:eastAsia="ja-JP"/>
              </w:rPr>
              <w:t>DC_13A_n261K</w:t>
            </w:r>
          </w:p>
          <w:p w14:paraId="5939B046" w14:textId="77777777" w:rsidR="00C02F52" w:rsidRPr="00EF5447" w:rsidRDefault="00C02F52" w:rsidP="006147E1">
            <w:pPr>
              <w:pStyle w:val="TAC"/>
              <w:rPr>
                <w:rFonts w:eastAsia="MS Mincho" w:cs="Arial"/>
                <w:lang w:eastAsia="ja-JP"/>
              </w:rPr>
            </w:pPr>
            <w:r w:rsidRPr="00EF5447">
              <w:rPr>
                <w:rFonts w:eastAsia="MS Mincho" w:cs="Arial"/>
                <w:lang w:eastAsia="ja-JP"/>
              </w:rPr>
              <w:t>DC_66A_n261A</w:t>
            </w:r>
          </w:p>
          <w:p w14:paraId="152C5B47" w14:textId="77777777" w:rsidR="00C02F52" w:rsidRPr="00EF5447" w:rsidRDefault="00C02F52" w:rsidP="006147E1">
            <w:pPr>
              <w:pStyle w:val="TAC"/>
              <w:rPr>
                <w:rFonts w:eastAsia="MS Mincho" w:cs="Arial"/>
                <w:lang w:eastAsia="ja-JP"/>
              </w:rPr>
            </w:pPr>
            <w:r w:rsidRPr="00EF5447">
              <w:rPr>
                <w:rFonts w:eastAsia="MS Mincho" w:cs="Arial"/>
                <w:lang w:eastAsia="ja-JP"/>
              </w:rPr>
              <w:t>DC_66A_n261G</w:t>
            </w:r>
          </w:p>
          <w:p w14:paraId="61B67135" w14:textId="77777777" w:rsidR="00C02F52" w:rsidRPr="00EF5447" w:rsidRDefault="00C02F52" w:rsidP="006147E1">
            <w:pPr>
              <w:pStyle w:val="TAC"/>
              <w:rPr>
                <w:rFonts w:eastAsia="MS Mincho" w:cs="Arial"/>
                <w:lang w:eastAsia="ja-JP"/>
              </w:rPr>
            </w:pPr>
            <w:r w:rsidRPr="00EF5447">
              <w:rPr>
                <w:rFonts w:eastAsia="MS Mincho" w:cs="Arial"/>
                <w:lang w:eastAsia="ja-JP"/>
              </w:rPr>
              <w:t>DC_66A_n261H</w:t>
            </w:r>
          </w:p>
          <w:p w14:paraId="2F21E3DC" w14:textId="77777777" w:rsidR="00C02F52" w:rsidRPr="00EF5447" w:rsidRDefault="00C02F52" w:rsidP="006147E1">
            <w:pPr>
              <w:pStyle w:val="TAC"/>
              <w:rPr>
                <w:rFonts w:eastAsia="MS Mincho" w:cs="Arial"/>
                <w:lang w:eastAsia="ja-JP"/>
              </w:rPr>
            </w:pPr>
            <w:r w:rsidRPr="00EF5447">
              <w:rPr>
                <w:rFonts w:eastAsia="MS Mincho" w:cs="Arial"/>
                <w:lang w:eastAsia="ja-JP"/>
              </w:rPr>
              <w:t>DC_66A_n261I</w:t>
            </w:r>
          </w:p>
          <w:p w14:paraId="422F2E16" w14:textId="77777777" w:rsidR="00C02F52" w:rsidRPr="00EF5447" w:rsidRDefault="00C02F52" w:rsidP="006147E1">
            <w:pPr>
              <w:pStyle w:val="TAC"/>
              <w:rPr>
                <w:rFonts w:eastAsia="MS Mincho" w:cs="Arial"/>
                <w:lang w:eastAsia="ja-JP"/>
              </w:rPr>
            </w:pPr>
            <w:r w:rsidRPr="00EF5447">
              <w:rPr>
                <w:rFonts w:eastAsia="MS Mincho" w:cs="Arial"/>
                <w:lang w:eastAsia="ja-JP"/>
              </w:rPr>
              <w:t>DC_66A_n261J</w:t>
            </w:r>
          </w:p>
          <w:p w14:paraId="2707E08E" w14:textId="77777777" w:rsidR="00C02F52" w:rsidRPr="00EF5447" w:rsidRDefault="00C02F52" w:rsidP="006147E1">
            <w:pPr>
              <w:pStyle w:val="TAC"/>
              <w:rPr>
                <w:lang w:eastAsia="fi-FI"/>
              </w:rPr>
            </w:pPr>
            <w:r w:rsidRPr="00EF5447">
              <w:rPr>
                <w:rFonts w:eastAsia="MS Mincho" w:cs="Arial"/>
                <w:lang w:eastAsia="ja-JP"/>
              </w:rPr>
              <w:t>DC_66A_n261K</w:t>
            </w:r>
          </w:p>
        </w:tc>
      </w:tr>
      <w:tr w:rsidR="00C02F52" w:rsidRPr="00EF5447" w14:paraId="460D7D4C" w14:textId="77777777" w:rsidTr="006147E1">
        <w:trPr>
          <w:trHeight w:val="187"/>
          <w:jc w:val="center"/>
        </w:trPr>
        <w:tc>
          <w:tcPr>
            <w:tcW w:w="4814" w:type="dxa"/>
            <w:shd w:val="clear" w:color="auto" w:fill="auto"/>
            <w:noWrap/>
            <w:tcMar>
              <w:top w:w="28" w:type="dxa"/>
              <w:left w:w="28" w:type="dxa"/>
              <w:bottom w:w="28" w:type="dxa"/>
              <w:right w:w="28" w:type="dxa"/>
            </w:tcMar>
          </w:tcPr>
          <w:p w14:paraId="188B773A" w14:textId="77777777" w:rsidR="00C02F52" w:rsidRPr="00EF5447" w:rsidRDefault="00C02F52" w:rsidP="006147E1">
            <w:pPr>
              <w:pStyle w:val="TAC"/>
              <w:rPr>
                <w:rFonts w:eastAsia="MS Mincho" w:cs="Arial"/>
                <w:b/>
                <w:lang w:eastAsia="ja-JP"/>
              </w:rPr>
            </w:pPr>
            <w:r w:rsidRPr="00EF5447">
              <w:rPr>
                <w:rFonts w:eastAsia="MS Mincho" w:cs="Arial"/>
                <w:lang w:eastAsia="ja-JP"/>
              </w:rPr>
              <w:lastRenderedPageBreak/>
              <w:t>DC_2A-14A-30A_n260A</w:t>
            </w:r>
          </w:p>
          <w:p w14:paraId="3969AB89" w14:textId="77777777" w:rsidR="00C02F52" w:rsidRPr="00EF5447" w:rsidRDefault="00C02F52" w:rsidP="006147E1">
            <w:pPr>
              <w:pStyle w:val="TAC"/>
              <w:rPr>
                <w:rFonts w:eastAsia="MS Mincho" w:cs="Arial"/>
                <w:b/>
                <w:lang w:eastAsia="ja-JP"/>
              </w:rPr>
            </w:pPr>
            <w:r w:rsidRPr="00EF5447">
              <w:rPr>
                <w:rFonts w:eastAsia="MS Mincho" w:cs="Arial"/>
                <w:lang w:eastAsia="ja-JP"/>
              </w:rPr>
              <w:t>DC_2A-14A-30A_n260G</w:t>
            </w:r>
          </w:p>
          <w:p w14:paraId="25E67AD7" w14:textId="77777777" w:rsidR="00C02F52" w:rsidRPr="00EF5447" w:rsidRDefault="00C02F52" w:rsidP="006147E1">
            <w:pPr>
              <w:pStyle w:val="TAC"/>
              <w:rPr>
                <w:rFonts w:eastAsia="MS Mincho" w:cs="Arial"/>
                <w:b/>
                <w:lang w:eastAsia="ja-JP"/>
              </w:rPr>
            </w:pPr>
            <w:r w:rsidRPr="00EF5447">
              <w:rPr>
                <w:rFonts w:eastAsia="MS Mincho" w:cs="Arial"/>
                <w:lang w:eastAsia="ja-JP"/>
              </w:rPr>
              <w:t>DC_2A-14A-30A_n260H</w:t>
            </w:r>
          </w:p>
          <w:p w14:paraId="16035C4E" w14:textId="77777777" w:rsidR="00C02F52" w:rsidRPr="00EF5447" w:rsidRDefault="00C02F52" w:rsidP="006147E1">
            <w:pPr>
              <w:pStyle w:val="TAC"/>
              <w:rPr>
                <w:rFonts w:eastAsia="MS Mincho" w:cs="Arial"/>
                <w:b/>
                <w:lang w:eastAsia="ja-JP"/>
              </w:rPr>
            </w:pPr>
            <w:r w:rsidRPr="00EF5447">
              <w:rPr>
                <w:rFonts w:eastAsia="MS Mincho" w:cs="Arial"/>
                <w:lang w:eastAsia="ja-JP"/>
              </w:rPr>
              <w:t>DC_2A-14A-30A_n260I</w:t>
            </w:r>
          </w:p>
          <w:p w14:paraId="19F8D9C8" w14:textId="77777777" w:rsidR="00C02F52" w:rsidRPr="00EF5447" w:rsidRDefault="00C02F52" w:rsidP="006147E1">
            <w:pPr>
              <w:pStyle w:val="TAC"/>
              <w:rPr>
                <w:rFonts w:eastAsia="MS Mincho" w:cs="Arial"/>
                <w:b/>
                <w:lang w:eastAsia="ja-JP"/>
              </w:rPr>
            </w:pPr>
            <w:r w:rsidRPr="00EF5447">
              <w:rPr>
                <w:rFonts w:eastAsia="MS Mincho" w:cs="Arial"/>
                <w:lang w:eastAsia="ja-JP"/>
              </w:rPr>
              <w:t>DC_2A-14A-30A_n260J</w:t>
            </w:r>
          </w:p>
          <w:p w14:paraId="7AC77F08" w14:textId="77777777" w:rsidR="00C02F52" w:rsidRPr="00EF5447" w:rsidRDefault="00C02F52" w:rsidP="006147E1">
            <w:pPr>
              <w:pStyle w:val="TAC"/>
              <w:rPr>
                <w:rFonts w:eastAsia="MS Mincho" w:cs="Arial"/>
                <w:b/>
                <w:lang w:eastAsia="ja-JP"/>
              </w:rPr>
            </w:pPr>
            <w:r w:rsidRPr="00EF5447">
              <w:rPr>
                <w:rFonts w:eastAsia="MS Mincho" w:cs="Arial"/>
                <w:lang w:eastAsia="ja-JP"/>
              </w:rPr>
              <w:t>DC_2A-14A-30A_n260K</w:t>
            </w:r>
          </w:p>
          <w:p w14:paraId="52614AA5" w14:textId="77777777" w:rsidR="00C02F52" w:rsidRPr="00EF5447" w:rsidRDefault="00C02F52" w:rsidP="006147E1">
            <w:pPr>
              <w:pStyle w:val="TAC"/>
              <w:rPr>
                <w:rFonts w:eastAsia="MS Mincho" w:cs="Arial"/>
                <w:b/>
                <w:lang w:eastAsia="ja-JP"/>
              </w:rPr>
            </w:pPr>
            <w:r w:rsidRPr="00EF5447">
              <w:rPr>
                <w:rFonts w:eastAsia="MS Mincho" w:cs="Arial"/>
                <w:lang w:eastAsia="ja-JP"/>
              </w:rPr>
              <w:t>DC_2A-14A-30A_n260L</w:t>
            </w:r>
          </w:p>
          <w:p w14:paraId="797975C7" w14:textId="77777777" w:rsidR="00C02F52" w:rsidRPr="00EF5447" w:rsidRDefault="00C02F52" w:rsidP="006147E1">
            <w:pPr>
              <w:pStyle w:val="TAC"/>
              <w:rPr>
                <w:lang w:eastAsia="ja-JP"/>
              </w:rPr>
            </w:pPr>
            <w:r w:rsidRPr="00EF5447">
              <w:rPr>
                <w:rFonts w:eastAsia="MS Mincho" w:cs="Arial"/>
                <w:lang w:eastAsia="ja-JP"/>
              </w:rPr>
              <w:t>DC_2A-14A-30A_n260M</w:t>
            </w:r>
          </w:p>
        </w:tc>
        <w:tc>
          <w:tcPr>
            <w:tcW w:w="4815" w:type="dxa"/>
            <w:tcMar>
              <w:top w:w="28" w:type="dxa"/>
              <w:left w:w="28" w:type="dxa"/>
              <w:bottom w:w="28" w:type="dxa"/>
              <w:right w:w="28" w:type="dxa"/>
            </w:tcMar>
          </w:tcPr>
          <w:p w14:paraId="43A84B54" w14:textId="77777777" w:rsidR="00C02F52" w:rsidRPr="00EF5447" w:rsidRDefault="00C02F52" w:rsidP="006147E1">
            <w:pPr>
              <w:pStyle w:val="TAC"/>
              <w:rPr>
                <w:rFonts w:eastAsia="MS Mincho" w:cs="Arial"/>
                <w:lang w:eastAsia="ja-JP"/>
              </w:rPr>
            </w:pPr>
            <w:r w:rsidRPr="00EF5447">
              <w:rPr>
                <w:rFonts w:eastAsia="MS Mincho" w:cs="Arial"/>
                <w:lang w:eastAsia="ja-JP"/>
              </w:rPr>
              <w:t>DC_2A_n260A</w:t>
            </w:r>
          </w:p>
          <w:p w14:paraId="2A5EAF0E" w14:textId="77777777" w:rsidR="00C02F52" w:rsidRPr="00EF5447" w:rsidRDefault="00C02F52" w:rsidP="006147E1">
            <w:pPr>
              <w:pStyle w:val="TAC"/>
              <w:rPr>
                <w:rFonts w:eastAsia="MS Mincho" w:cs="Arial"/>
                <w:lang w:eastAsia="ja-JP"/>
              </w:rPr>
            </w:pPr>
            <w:r w:rsidRPr="00EF5447">
              <w:rPr>
                <w:rFonts w:eastAsia="MS Mincho" w:cs="Arial"/>
                <w:lang w:eastAsia="ja-JP"/>
              </w:rPr>
              <w:t>DC_2A_n260G</w:t>
            </w:r>
          </w:p>
          <w:p w14:paraId="0D6E8840" w14:textId="77777777" w:rsidR="00C02F52" w:rsidRPr="00EF5447" w:rsidRDefault="00C02F52" w:rsidP="006147E1">
            <w:pPr>
              <w:pStyle w:val="TAC"/>
              <w:rPr>
                <w:rFonts w:eastAsia="MS Mincho" w:cs="Arial"/>
                <w:lang w:eastAsia="ja-JP"/>
              </w:rPr>
            </w:pPr>
            <w:r w:rsidRPr="00EF5447">
              <w:rPr>
                <w:rFonts w:eastAsia="MS Mincho" w:cs="Arial"/>
                <w:lang w:eastAsia="ja-JP"/>
              </w:rPr>
              <w:t>DC_2A_n260H</w:t>
            </w:r>
          </w:p>
          <w:p w14:paraId="646DC2C2" w14:textId="77777777" w:rsidR="00C02F52" w:rsidRPr="00EF5447" w:rsidRDefault="00C02F52" w:rsidP="006147E1">
            <w:pPr>
              <w:pStyle w:val="TAC"/>
              <w:rPr>
                <w:rFonts w:eastAsia="MS Mincho" w:cs="Arial"/>
                <w:lang w:eastAsia="ja-JP"/>
              </w:rPr>
            </w:pPr>
            <w:r w:rsidRPr="00EF5447">
              <w:rPr>
                <w:rFonts w:eastAsia="MS Mincho" w:cs="Arial"/>
                <w:lang w:eastAsia="ja-JP"/>
              </w:rPr>
              <w:t>DC_2A_n260I</w:t>
            </w:r>
          </w:p>
          <w:p w14:paraId="61D57F91" w14:textId="77777777" w:rsidR="00C02F52" w:rsidRPr="00EF5447" w:rsidRDefault="00C02F52" w:rsidP="006147E1">
            <w:pPr>
              <w:pStyle w:val="TAC"/>
              <w:rPr>
                <w:rFonts w:eastAsia="MS Mincho" w:cs="Arial"/>
                <w:lang w:eastAsia="ja-JP"/>
              </w:rPr>
            </w:pPr>
            <w:r w:rsidRPr="00EF5447">
              <w:rPr>
                <w:rFonts w:eastAsia="MS Mincho" w:cs="Arial"/>
                <w:lang w:eastAsia="ja-JP"/>
              </w:rPr>
              <w:t>DC_2A_n260J</w:t>
            </w:r>
          </w:p>
          <w:p w14:paraId="568BB784" w14:textId="77777777" w:rsidR="00C02F52" w:rsidRPr="00EF5447" w:rsidRDefault="00C02F52" w:rsidP="006147E1">
            <w:pPr>
              <w:pStyle w:val="TAC"/>
              <w:rPr>
                <w:rFonts w:eastAsia="MS Mincho" w:cs="Arial"/>
                <w:lang w:eastAsia="ja-JP"/>
              </w:rPr>
            </w:pPr>
            <w:r w:rsidRPr="00EF5447">
              <w:rPr>
                <w:rFonts w:eastAsia="MS Mincho" w:cs="Arial"/>
                <w:lang w:eastAsia="ja-JP"/>
              </w:rPr>
              <w:t>DC_2A_n260K</w:t>
            </w:r>
          </w:p>
          <w:p w14:paraId="490C14A0" w14:textId="77777777" w:rsidR="00C02F52" w:rsidRPr="00EF5447" w:rsidRDefault="00C02F52" w:rsidP="006147E1">
            <w:pPr>
              <w:pStyle w:val="TAC"/>
              <w:rPr>
                <w:rFonts w:eastAsia="MS Mincho" w:cs="Arial"/>
                <w:lang w:eastAsia="ja-JP"/>
              </w:rPr>
            </w:pPr>
            <w:r w:rsidRPr="00EF5447">
              <w:rPr>
                <w:rFonts w:eastAsia="MS Mincho" w:cs="Arial"/>
                <w:lang w:eastAsia="ja-JP"/>
              </w:rPr>
              <w:t>DC_2A_n260L</w:t>
            </w:r>
          </w:p>
          <w:p w14:paraId="6F801783" w14:textId="77777777" w:rsidR="00C02F52" w:rsidRPr="00EF5447" w:rsidRDefault="00C02F52" w:rsidP="006147E1">
            <w:pPr>
              <w:pStyle w:val="TAC"/>
              <w:rPr>
                <w:lang w:eastAsia="fi-FI"/>
              </w:rPr>
            </w:pPr>
            <w:r w:rsidRPr="00EF5447">
              <w:rPr>
                <w:rFonts w:eastAsia="MS Mincho" w:cs="Arial"/>
                <w:lang w:eastAsia="ja-JP"/>
              </w:rPr>
              <w:t>DC_2A_n260M</w:t>
            </w:r>
          </w:p>
          <w:p w14:paraId="2012F12E" w14:textId="77777777" w:rsidR="00C02F52" w:rsidRPr="00EF5447" w:rsidRDefault="00C02F52" w:rsidP="006147E1">
            <w:pPr>
              <w:pStyle w:val="TAC"/>
              <w:rPr>
                <w:rFonts w:eastAsia="MS Mincho" w:cs="Arial"/>
                <w:lang w:eastAsia="ja-JP"/>
              </w:rPr>
            </w:pPr>
            <w:r w:rsidRPr="00EF5447">
              <w:rPr>
                <w:rFonts w:eastAsia="MS Mincho" w:cs="Arial"/>
                <w:lang w:eastAsia="ja-JP"/>
              </w:rPr>
              <w:t>DC_14A_n260A</w:t>
            </w:r>
          </w:p>
          <w:p w14:paraId="11BB3D77" w14:textId="77777777" w:rsidR="00C02F52" w:rsidRPr="00EF5447" w:rsidRDefault="00C02F52" w:rsidP="006147E1">
            <w:pPr>
              <w:pStyle w:val="TAC"/>
              <w:rPr>
                <w:rFonts w:eastAsia="MS Mincho" w:cs="Arial"/>
                <w:lang w:eastAsia="ja-JP"/>
              </w:rPr>
            </w:pPr>
            <w:r w:rsidRPr="00EF5447">
              <w:rPr>
                <w:rFonts w:eastAsia="MS Mincho" w:cs="Arial"/>
                <w:lang w:eastAsia="ja-JP"/>
              </w:rPr>
              <w:t>DC_14A_n260G</w:t>
            </w:r>
          </w:p>
          <w:p w14:paraId="5731CA35" w14:textId="77777777" w:rsidR="00C02F52" w:rsidRPr="00EF5447" w:rsidRDefault="00C02F52" w:rsidP="006147E1">
            <w:pPr>
              <w:pStyle w:val="TAC"/>
              <w:rPr>
                <w:rFonts w:eastAsia="MS Mincho" w:cs="Arial"/>
                <w:lang w:eastAsia="ja-JP"/>
              </w:rPr>
            </w:pPr>
            <w:r w:rsidRPr="00EF5447">
              <w:rPr>
                <w:rFonts w:eastAsia="MS Mincho" w:cs="Arial"/>
                <w:lang w:eastAsia="ja-JP"/>
              </w:rPr>
              <w:t>DC_14A_n260H</w:t>
            </w:r>
          </w:p>
          <w:p w14:paraId="2C273423" w14:textId="77777777" w:rsidR="00C02F52" w:rsidRPr="00EF5447" w:rsidRDefault="00C02F52" w:rsidP="006147E1">
            <w:pPr>
              <w:pStyle w:val="TAC"/>
              <w:rPr>
                <w:rFonts w:eastAsia="MS Mincho" w:cs="Arial"/>
                <w:lang w:eastAsia="ja-JP"/>
              </w:rPr>
            </w:pPr>
            <w:r w:rsidRPr="00EF5447">
              <w:rPr>
                <w:rFonts w:eastAsia="MS Mincho" w:cs="Arial"/>
                <w:lang w:eastAsia="ja-JP"/>
              </w:rPr>
              <w:t>DC_14A_n260I</w:t>
            </w:r>
          </w:p>
          <w:p w14:paraId="7707F73B" w14:textId="77777777" w:rsidR="00C02F52" w:rsidRPr="00EF5447" w:rsidRDefault="00C02F52" w:rsidP="006147E1">
            <w:pPr>
              <w:pStyle w:val="TAC"/>
              <w:rPr>
                <w:rFonts w:eastAsia="MS Mincho" w:cs="Arial"/>
                <w:lang w:eastAsia="ja-JP"/>
              </w:rPr>
            </w:pPr>
            <w:r w:rsidRPr="00EF5447">
              <w:rPr>
                <w:rFonts w:eastAsia="MS Mincho" w:cs="Arial"/>
                <w:lang w:eastAsia="ja-JP"/>
              </w:rPr>
              <w:t>DC_14A_n260J</w:t>
            </w:r>
          </w:p>
          <w:p w14:paraId="07A48E72" w14:textId="77777777" w:rsidR="00C02F52" w:rsidRPr="00EF5447" w:rsidRDefault="00C02F52" w:rsidP="006147E1">
            <w:pPr>
              <w:pStyle w:val="TAC"/>
              <w:rPr>
                <w:rFonts w:eastAsia="MS Mincho" w:cs="Arial"/>
                <w:lang w:eastAsia="ja-JP"/>
              </w:rPr>
            </w:pPr>
            <w:r w:rsidRPr="00EF5447">
              <w:rPr>
                <w:rFonts w:eastAsia="MS Mincho" w:cs="Arial"/>
                <w:lang w:eastAsia="ja-JP"/>
              </w:rPr>
              <w:t>DC_14A_n260K</w:t>
            </w:r>
          </w:p>
          <w:p w14:paraId="4EF95034" w14:textId="77777777" w:rsidR="00C02F52" w:rsidRPr="00EF5447" w:rsidRDefault="00C02F52" w:rsidP="006147E1">
            <w:pPr>
              <w:pStyle w:val="TAC"/>
              <w:rPr>
                <w:rFonts w:eastAsia="MS Mincho" w:cs="Arial"/>
                <w:lang w:eastAsia="ja-JP"/>
              </w:rPr>
            </w:pPr>
            <w:r w:rsidRPr="00EF5447">
              <w:rPr>
                <w:rFonts w:eastAsia="MS Mincho" w:cs="Arial"/>
                <w:lang w:eastAsia="ja-JP"/>
              </w:rPr>
              <w:t>DC_14A_n260L</w:t>
            </w:r>
          </w:p>
          <w:p w14:paraId="4D86BBD9" w14:textId="77777777" w:rsidR="00C02F52" w:rsidRPr="00EF5447" w:rsidRDefault="00C02F52" w:rsidP="006147E1">
            <w:pPr>
              <w:pStyle w:val="TAC"/>
              <w:rPr>
                <w:lang w:eastAsia="fi-FI"/>
              </w:rPr>
            </w:pPr>
            <w:r w:rsidRPr="00EF5447">
              <w:rPr>
                <w:rFonts w:eastAsia="MS Mincho" w:cs="Arial"/>
                <w:lang w:eastAsia="ja-JP"/>
              </w:rPr>
              <w:t>DC_14A_n260M</w:t>
            </w:r>
          </w:p>
          <w:p w14:paraId="44E14F52" w14:textId="77777777" w:rsidR="00C02F52" w:rsidRPr="00EF5447" w:rsidRDefault="00C02F52" w:rsidP="006147E1">
            <w:pPr>
              <w:pStyle w:val="TAC"/>
              <w:rPr>
                <w:rFonts w:eastAsia="MS Mincho" w:cs="Arial"/>
                <w:lang w:eastAsia="ja-JP"/>
              </w:rPr>
            </w:pPr>
            <w:r w:rsidRPr="00EF5447">
              <w:rPr>
                <w:rFonts w:eastAsia="MS Mincho" w:cs="Arial"/>
                <w:lang w:eastAsia="ja-JP"/>
              </w:rPr>
              <w:t>DC_30A_n260A</w:t>
            </w:r>
          </w:p>
          <w:p w14:paraId="12ACCE50" w14:textId="77777777" w:rsidR="00C02F52" w:rsidRPr="00EF5447" w:rsidRDefault="00C02F52" w:rsidP="006147E1">
            <w:pPr>
              <w:pStyle w:val="TAC"/>
              <w:rPr>
                <w:rFonts w:eastAsia="MS Mincho" w:cs="Arial"/>
                <w:lang w:eastAsia="ja-JP"/>
              </w:rPr>
            </w:pPr>
            <w:r w:rsidRPr="00EF5447">
              <w:rPr>
                <w:rFonts w:eastAsia="MS Mincho" w:cs="Arial"/>
                <w:lang w:eastAsia="ja-JP"/>
              </w:rPr>
              <w:t>DC_30A_n260G</w:t>
            </w:r>
          </w:p>
          <w:p w14:paraId="0A739E85" w14:textId="77777777" w:rsidR="00C02F52" w:rsidRPr="00EF5447" w:rsidRDefault="00C02F52" w:rsidP="006147E1">
            <w:pPr>
              <w:pStyle w:val="TAC"/>
              <w:rPr>
                <w:rFonts w:eastAsia="MS Mincho" w:cs="Arial"/>
                <w:lang w:eastAsia="ja-JP"/>
              </w:rPr>
            </w:pPr>
            <w:r w:rsidRPr="00EF5447">
              <w:rPr>
                <w:rFonts w:eastAsia="MS Mincho" w:cs="Arial"/>
                <w:lang w:eastAsia="ja-JP"/>
              </w:rPr>
              <w:t>DC_30A_n260H</w:t>
            </w:r>
          </w:p>
          <w:p w14:paraId="1095046C" w14:textId="77777777" w:rsidR="00C02F52" w:rsidRPr="00EF5447" w:rsidRDefault="00C02F52" w:rsidP="006147E1">
            <w:pPr>
              <w:pStyle w:val="TAC"/>
              <w:rPr>
                <w:rFonts w:eastAsia="MS Mincho" w:cs="Arial"/>
                <w:lang w:eastAsia="ja-JP"/>
              </w:rPr>
            </w:pPr>
            <w:r w:rsidRPr="00EF5447">
              <w:rPr>
                <w:rFonts w:eastAsia="MS Mincho" w:cs="Arial"/>
                <w:lang w:eastAsia="ja-JP"/>
              </w:rPr>
              <w:t>DC_30A_n260I</w:t>
            </w:r>
          </w:p>
          <w:p w14:paraId="3FD76E3D" w14:textId="77777777" w:rsidR="00C02F52" w:rsidRPr="00EF5447" w:rsidRDefault="00C02F52" w:rsidP="006147E1">
            <w:pPr>
              <w:pStyle w:val="TAC"/>
              <w:rPr>
                <w:rFonts w:eastAsia="MS Mincho" w:cs="Arial"/>
                <w:lang w:eastAsia="ja-JP"/>
              </w:rPr>
            </w:pPr>
            <w:r w:rsidRPr="00EF5447">
              <w:rPr>
                <w:rFonts w:eastAsia="MS Mincho" w:cs="Arial"/>
                <w:lang w:eastAsia="ja-JP"/>
              </w:rPr>
              <w:t>DC_30A_n260J</w:t>
            </w:r>
          </w:p>
          <w:p w14:paraId="46ACED2E" w14:textId="77777777" w:rsidR="00C02F52" w:rsidRPr="00EF5447" w:rsidRDefault="00C02F52" w:rsidP="006147E1">
            <w:pPr>
              <w:pStyle w:val="TAC"/>
              <w:rPr>
                <w:rFonts w:eastAsia="MS Mincho" w:cs="Arial"/>
                <w:lang w:eastAsia="ja-JP"/>
              </w:rPr>
            </w:pPr>
            <w:r w:rsidRPr="00EF5447">
              <w:rPr>
                <w:rFonts w:eastAsia="MS Mincho" w:cs="Arial"/>
                <w:lang w:eastAsia="ja-JP"/>
              </w:rPr>
              <w:t>DC_30A_n260K</w:t>
            </w:r>
          </w:p>
          <w:p w14:paraId="7313E170" w14:textId="77777777" w:rsidR="00C02F52" w:rsidRPr="00EF5447" w:rsidRDefault="00C02F52" w:rsidP="006147E1">
            <w:pPr>
              <w:pStyle w:val="TAC"/>
              <w:rPr>
                <w:rFonts w:eastAsia="MS Mincho" w:cs="Arial"/>
                <w:lang w:eastAsia="ja-JP"/>
              </w:rPr>
            </w:pPr>
            <w:r w:rsidRPr="00EF5447">
              <w:rPr>
                <w:rFonts w:eastAsia="MS Mincho" w:cs="Arial"/>
                <w:lang w:eastAsia="ja-JP"/>
              </w:rPr>
              <w:t>DC_30A_n260L</w:t>
            </w:r>
          </w:p>
          <w:p w14:paraId="5CBC7CD2" w14:textId="77777777" w:rsidR="00C02F52" w:rsidRPr="00EF5447" w:rsidRDefault="00C02F52" w:rsidP="006147E1">
            <w:pPr>
              <w:pStyle w:val="TAC"/>
              <w:rPr>
                <w:lang w:eastAsia="fi-FI"/>
              </w:rPr>
            </w:pPr>
            <w:r w:rsidRPr="00EF5447">
              <w:rPr>
                <w:rFonts w:eastAsia="MS Mincho" w:cs="Arial"/>
                <w:lang w:eastAsia="ja-JP"/>
              </w:rPr>
              <w:t>DC_30A_n260M</w:t>
            </w:r>
          </w:p>
        </w:tc>
      </w:tr>
      <w:tr w:rsidR="00C02F52" w:rsidRPr="00EF5447" w14:paraId="494ED4CC" w14:textId="77777777" w:rsidTr="006147E1">
        <w:trPr>
          <w:trHeight w:val="187"/>
          <w:jc w:val="center"/>
        </w:trPr>
        <w:tc>
          <w:tcPr>
            <w:tcW w:w="4814" w:type="dxa"/>
            <w:shd w:val="clear" w:color="auto" w:fill="auto"/>
            <w:noWrap/>
            <w:tcMar>
              <w:top w:w="28" w:type="dxa"/>
              <w:left w:w="28" w:type="dxa"/>
              <w:bottom w:w="28" w:type="dxa"/>
              <w:right w:w="28" w:type="dxa"/>
            </w:tcMar>
          </w:tcPr>
          <w:p w14:paraId="0E8CB3DD" w14:textId="77777777" w:rsidR="00C02F52" w:rsidRPr="00EF5447" w:rsidRDefault="00C02F52" w:rsidP="006147E1">
            <w:pPr>
              <w:pStyle w:val="TAC"/>
              <w:rPr>
                <w:rFonts w:eastAsia="MS Mincho" w:cs="Arial"/>
                <w:b/>
                <w:lang w:eastAsia="ja-JP"/>
              </w:rPr>
            </w:pPr>
            <w:r w:rsidRPr="00EF5447">
              <w:rPr>
                <w:rFonts w:eastAsia="MS Mincho" w:cs="Arial"/>
                <w:lang w:eastAsia="ja-JP"/>
              </w:rPr>
              <w:lastRenderedPageBreak/>
              <w:t>DC_2A</w:t>
            </w:r>
            <w:r>
              <w:rPr>
                <w:rFonts w:eastAsia="MS Mincho" w:cs="Arial"/>
                <w:lang w:eastAsia="ja-JP"/>
              </w:rPr>
              <w:t>-2A</w:t>
            </w:r>
            <w:r w:rsidRPr="00EF5447">
              <w:rPr>
                <w:rFonts w:eastAsia="MS Mincho" w:cs="Arial"/>
                <w:lang w:eastAsia="ja-JP"/>
              </w:rPr>
              <w:t>-14A-30A_n260A</w:t>
            </w:r>
          </w:p>
          <w:p w14:paraId="46DCE44D" w14:textId="77777777" w:rsidR="00C02F52" w:rsidRPr="00EF5447" w:rsidRDefault="00C02F52" w:rsidP="006147E1">
            <w:pPr>
              <w:pStyle w:val="TAC"/>
              <w:rPr>
                <w:rFonts w:eastAsia="MS Mincho" w:cs="Arial"/>
                <w:b/>
                <w:lang w:eastAsia="ja-JP"/>
              </w:rPr>
            </w:pPr>
            <w:r w:rsidRPr="00EF5447">
              <w:rPr>
                <w:rFonts w:eastAsia="MS Mincho" w:cs="Arial"/>
                <w:lang w:eastAsia="ja-JP"/>
              </w:rPr>
              <w:t>DC_2A</w:t>
            </w:r>
            <w:r>
              <w:rPr>
                <w:rFonts w:eastAsia="MS Mincho" w:cs="Arial"/>
                <w:lang w:eastAsia="ja-JP"/>
              </w:rPr>
              <w:t>-2A</w:t>
            </w:r>
            <w:r w:rsidRPr="00EF5447">
              <w:rPr>
                <w:rFonts w:eastAsia="MS Mincho" w:cs="Arial"/>
                <w:lang w:eastAsia="ja-JP"/>
              </w:rPr>
              <w:t>-14A-30A_n260G</w:t>
            </w:r>
          </w:p>
          <w:p w14:paraId="232F2E99" w14:textId="77777777" w:rsidR="00C02F52" w:rsidRPr="00EF5447" w:rsidRDefault="00C02F52" w:rsidP="006147E1">
            <w:pPr>
              <w:pStyle w:val="TAC"/>
              <w:rPr>
                <w:rFonts w:eastAsia="MS Mincho" w:cs="Arial"/>
                <w:b/>
                <w:lang w:eastAsia="ja-JP"/>
              </w:rPr>
            </w:pPr>
            <w:r w:rsidRPr="00EF5447">
              <w:rPr>
                <w:rFonts w:eastAsia="MS Mincho" w:cs="Arial"/>
                <w:lang w:eastAsia="ja-JP"/>
              </w:rPr>
              <w:t>DC_2A</w:t>
            </w:r>
            <w:r>
              <w:rPr>
                <w:rFonts w:eastAsia="MS Mincho" w:cs="Arial"/>
                <w:lang w:eastAsia="ja-JP"/>
              </w:rPr>
              <w:t>-2A</w:t>
            </w:r>
            <w:r w:rsidRPr="00EF5447">
              <w:rPr>
                <w:rFonts w:eastAsia="MS Mincho" w:cs="Arial"/>
                <w:lang w:eastAsia="ja-JP"/>
              </w:rPr>
              <w:t>-14A-30A_n260H</w:t>
            </w:r>
          </w:p>
          <w:p w14:paraId="641B6824" w14:textId="77777777" w:rsidR="00C02F52" w:rsidRPr="00EF5447" w:rsidRDefault="00C02F52" w:rsidP="006147E1">
            <w:pPr>
              <w:pStyle w:val="TAC"/>
              <w:rPr>
                <w:rFonts w:eastAsia="MS Mincho" w:cs="Arial"/>
                <w:b/>
                <w:lang w:eastAsia="ja-JP"/>
              </w:rPr>
            </w:pPr>
            <w:r w:rsidRPr="00EF5447">
              <w:rPr>
                <w:rFonts w:eastAsia="MS Mincho" w:cs="Arial"/>
                <w:lang w:eastAsia="ja-JP"/>
              </w:rPr>
              <w:t>DC_2A</w:t>
            </w:r>
            <w:r>
              <w:rPr>
                <w:rFonts w:eastAsia="MS Mincho" w:cs="Arial"/>
                <w:lang w:eastAsia="ja-JP"/>
              </w:rPr>
              <w:t>-2A</w:t>
            </w:r>
            <w:r w:rsidRPr="00EF5447">
              <w:rPr>
                <w:rFonts w:eastAsia="MS Mincho" w:cs="Arial"/>
                <w:lang w:eastAsia="ja-JP"/>
              </w:rPr>
              <w:t>-14A-30A_n260I</w:t>
            </w:r>
          </w:p>
          <w:p w14:paraId="0A770EA3" w14:textId="77777777" w:rsidR="00C02F52" w:rsidRPr="00EF5447" w:rsidRDefault="00C02F52" w:rsidP="006147E1">
            <w:pPr>
              <w:pStyle w:val="TAC"/>
              <w:rPr>
                <w:rFonts w:eastAsia="MS Mincho" w:cs="Arial"/>
                <w:b/>
                <w:lang w:eastAsia="ja-JP"/>
              </w:rPr>
            </w:pPr>
            <w:r w:rsidRPr="00EF5447">
              <w:rPr>
                <w:rFonts w:eastAsia="MS Mincho" w:cs="Arial"/>
                <w:lang w:eastAsia="ja-JP"/>
              </w:rPr>
              <w:t>DC_2A</w:t>
            </w:r>
            <w:r>
              <w:rPr>
                <w:rFonts w:eastAsia="MS Mincho" w:cs="Arial"/>
                <w:lang w:eastAsia="ja-JP"/>
              </w:rPr>
              <w:t>-2A</w:t>
            </w:r>
            <w:r w:rsidRPr="00EF5447">
              <w:rPr>
                <w:rFonts w:eastAsia="MS Mincho" w:cs="Arial"/>
                <w:lang w:eastAsia="ja-JP"/>
              </w:rPr>
              <w:t>-14A-30A_n260J</w:t>
            </w:r>
          </w:p>
          <w:p w14:paraId="147949BA" w14:textId="77777777" w:rsidR="00C02F52" w:rsidRPr="00EF5447" w:rsidRDefault="00C02F52" w:rsidP="006147E1">
            <w:pPr>
              <w:pStyle w:val="TAC"/>
              <w:rPr>
                <w:rFonts w:eastAsia="MS Mincho" w:cs="Arial"/>
                <w:b/>
                <w:lang w:eastAsia="ja-JP"/>
              </w:rPr>
            </w:pPr>
            <w:r w:rsidRPr="00EF5447">
              <w:rPr>
                <w:rFonts w:eastAsia="MS Mincho" w:cs="Arial"/>
                <w:lang w:eastAsia="ja-JP"/>
              </w:rPr>
              <w:t>DC_2A</w:t>
            </w:r>
            <w:r>
              <w:rPr>
                <w:rFonts w:eastAsia="MS Mincho" w:cs="Arial"/>
                <w:lang w:eastAsia="ja-JP"/>
              </w:rPr>
              <w:t>-2A</w:t>
            </w:r>
            <w:r w:rsidRPr="00EF5447">
              <w:rPr>
                <w:rFonts w:eastAsia="MS Mincho" w:cs="Arial"/>
                <w:lang w:eastAsia="ja-JP"/>
              </w:rPr>
              <w:t>-14A-30A_n260K</w:t>
            </w:r>
          </w:p>
          <w:p w14:paraId="0C0E1521" w14:textId="77777777" w:rsidR="00C02F52" w:rsidRPr="00EF5447" w:rsidRDefault="00C02F52" w:rsidP="006147E1">
            <w:pPr>
              <w:pStyle w:val="TAC"/>
              <w:rPr>
                <w:rFonts w:eastAsia="MS Mincho" w:cs="Arial"/>
                <w:b/>
                <w:lang w:eastAsia="ja-JP"/>
              </w:rPr>
            </w:pPr>
            <w:r w:rsidRPr="00EF5447">
              <w:rPr>
                <w:rFonts w:eastAsia="MS Mincho" w:cs="Arial"/>
                <w:lang w:eastAsia="ja-JP"/>
              </w:rPr>
              <w:t>DC_2A</w:t>
            </w:r>
            <w:r>
              <w:rPr>
                <w:rFonts w:eastAsia="MS Mincho" w:cs="Arial"/>
                <w:lang w:eastAsia="ja-JP"/>
              </w:rPr>
              <w:t>-2A</w:t>
            </w:r>
            <w:r w:rsidRPr="00EF5447">
              <w:rPr>
                <w:rFonts w:eastAsia="MS Mincho" w:cs="Arial"/>
                <w:lang w:eastAsia="ja-JP"/>
              </w:rPr>
              <w:t>-14A-30A_n260L</w:t>
            </w:r>
          </w:p>
          <w:p w14:paraId="134D3B14" w14:textId="77777777" w:rsidR="00C02F52" w:rsidRPr="00EF5447" w:rsidRDefault="00C02F52" w:rsidP="006147E1">
            <w:pPr>
              <w:pStyle w:val="TAC"/>
              <w:rPr>
                <w:rFonts w:eastAsia="MS Mincho" w:cs="Arial"/>
                <w:lang w:eastAsia="ja-JP"/>
              </w:rPr>
            </w:pPr>
            <w:r w:rsidRPr="00EF5447">
              <w:rPr>
                <w:rFonts w:eastAsia="MS Mincho" w:cs="Arial"/>
                <w:lang w:eastAsia="ja-JP"/>
              </w:rPr>
              <w:t>DC_2A</w:t>
            </w:r>
            <w:r>
              <w:rPr>
                <w:rFonts w:eastAsia="MS Mincho" w:cs="Arial"/>
                <w:lang w:eastAsia="ja-JP"/>
              </w:rPr>
              <w:t>-2A</w:t>
            </w:r>
            <w:r w:rsidRPr="00EF5447">
              <w:rPr>
                <w:rFonts w:eastAsia="MS Mincho" w:cs="Arial"/>
                <w:lang w:eastAsia="ja-JP"/>
              </w:rPr>
              <w:t>-14A-30A_n260M</w:t>
            </w:r>
          </w:p>
        </w:tc>
        <w:tc>
          <w:tcPr>
            <w:tcW w:w="4815" w:type="dxa"/>
            <w:tcMar>
              <w:top w:w="28" w:type="dxa"/>
              <w:left w:w="28" w:type="dxa"/>
              <w:bottom w:w="28" w:type="dxa"/>
              <w:right w:w="28" w:type="dxa"/>
            </w:tcMar>
          </w:tcPr>
          <w:p w14:paraId="14E02890" w14:textId="77777777" w:rsidR="00C02F52" w:rsidRPr="00EF5447" w:rsidRDefault="00C02F52" w:rsidP="006147E1">
            <w:pPr>
              <w:pStyle w:val="TAC"/>
              <w:rPr>
                <w:rFonts w:eastAsia="MS Mincho" w:cs="Arial"/>
                <w:lang w:eastAsia="ja-JP"/>
              </w:rPr>
            </w:pPr>
            <w:r w:rsidRPr="00EF5447">
              <w:rPr>
                <w:rFonts w:eastAsia="MS Mincho" w:cs="Arial"/>
                <w:lang w:eastAsia="ja-JP"/>
              </w:rPr>
              <w:t>DC_2A_n260A</w:t>
            </w:r>
          </w:p>
          <w:p w14:paraId="7680DBEC" w14:textId="77777777" w:rsidR="00C02F52" w:rsidRPr="00EF5447" w:rsidRDefault="00C02F52" w:rsidP="006147E1">
            <w:pPr>
              <w:pStyle w:val="TAC"/>
              <w:rPr>
                <w:rFonts w:eastAsia="MS Mincho" w:cs="Arial"/>
                <w:lang w:eastAsia="ja-JP"/>
              </w:rPr>
            </w:pPr>
            <w:r w:rsidRPr="00EF5447">
              <w:rPr>
                <w:rFonts w:eastAsia="MS Mincho" w:cs="Arial"/>
                <w:lang w:eastAsia="ja-JP"/>
              </w:rPr>
              <w:t>DC_2A_n260G</w:t>
            </w:r>
          </w:p>
          <w:p w14:paraId="4881F51B" w14:textId="77777777" w:rsidR="00C02F52" w:rsidRPr="00EF5447" w:rsidRDefault="00C02F52" w:rsidP="006147E1">
            <w:pPr>
              <w:pStyle w:val="TAC"/>
              <w:rPr>
                <w:rFonts w:eastAsia="MS Mincho" w:cs="Arial"/>
                <w:lang w:eastAsia="ja-JP"/>
              </w:rPr>
            </w:pPr>
            <w:r w:rsidRPr="00EF5447">
              <w:rPr>
                <w:rFonts w:eastAsia="MS Mincho" w:cs="Arial"/>
                <w:lang w:eastAsia="ja-JP"/>
              </w:rPr>
              <w:t>DC_2A_n260H</w:t>
            </w:r>
          </w:p>
          <w:p w14:paraId="3CA4D6C3" w14:textId="77777777" w:rsidR="00C02F52" w:rsidRPr="00EF5447" w:rsidRDefault="00C02F52" w:rsidP="006147E1">
            <w:pPr>
              <w:pStyle w:val="TAC"/>
              <w:rPr>
                <w:rFonts w:eastAsia="MS Mincho" w:cs="Arial"/>
                <w:lang w:eastAsia="ja-JP"/>
              </w:rPr>
            </w:pPr>
            <w:r w:rsidRPr="00EF5447">
              <w:rPr>
                <w:rFonts w:eastAsia="MS Mincho" w:cs="Arial"/>
                <w:lang w:eastAsia="ja-JP"/>
              </w:rPr>
              <w:t>DC_2A_n260I</w:t>
            </w:r>
          </w:p>
          <w:p w14:paraId="1ACFDB65" w14:textId="77777777" w:rsidR="00C02F52" w:rsidRPr="00EF5447" w:rsidRDefault="00C02F52" w:rsidP="006147E1">
            <w:pPr>
              <w:pStyle w:val="TAC"/>
              <w:rPr>
                <w:rFonts w:eastAsia="MS Mincho" w:cs="Arial"/>
                <w:lang w:eastAsia="ja-JP"/>
              </w:rPr>
            </w:pPr>
            <w:r w:rsidRPr="00EF5447">
              <w:rPr>
                <w:rFonts w:eastAsia="MS Mincho" w:cs="Arial"/>
                <w:lang w:eastAsia="ja-JP"/>
              </w:rPr>
              <w:t>DC_2A_n260J</w:t>
            </w:r>
          </w:p>
          <w:p w14:paraId="33208264" w14:textId="77777777" w:rsidR="00C02F52" w:rsidRPr="00EF5447" w:rsidRDefault="00C02F52" w:rsidP="006147E1">
            <w:pPr>
              <w:pStyle w:val="TAC"/>
              <w:rPr>
                <w:rFonts w:eastAsia="MS Mincho" w:cs="Arial"/>
                <w:lang w:eastAsia="ja-JP"/>
              </w:rPr>
            </w:pPr>
            <w:r w:rsidRPr="00EF5447">
              <w:rPr>
                <w:rFonts w:eastAsia="MS Mincho" w:cs="Arial"/>
                <w:lang w:eastAsia="ja-JP"/>
              </w:rPr>
              <w:t>DC_2A_n260K</w:t>
            </w:r>
          </w:p>
          <w:p w14:paraId="013701DC" w14:textId="77777777" w:rsidR="00C02F52" w:rsidRPr="00EF5447" w:rsidRDefault="00C02F52" w:rsidP="006147E1">
            <w:pPr>
              <w:pStyle w:val="TAC"/>
              <w:rPr>
                <w:rFonts w:eastAsia="MS Mincho" w:cs="Arial"/>
                <w:lang w:eastAsia="ja-JP"/>
              </w:rPr>
            </w:pPr>
            <w:r w:rsidRPr="00EF5447">
              <w:rPr>
                <w:rFonts w:eastAsia="MS Mincho" w:cs="Arial"/>
                <w:lang w:eastAsia="ja-JP"/>
              </w:rPr>
              <w:t>DC_2A_n260L</w:t>
            </w:r>
          </w:p>
          <w:p w14:paraId="364F0BFF" w14:textId="77777777" w:rsidR="00C02F52" w:rsidRPr="00EF5447" w:rsidRDefault="00C02F52" w:rsidP="006147E1">
            <w:pPr>
              <w:pStyle w:val="TAC"/>
              <w:rPr>
                <w:lang w:eastAsia="fi-FI"/>
              </w:rPr>
            </w:pPr>
            <w:r w:rsidRPr="00EF5447">
              <w:rPr>
                <w:rFonts w:eastAsia="MS Mincho" w:cs="Arial"/>
                <w:lang w:eastAsia="ja-JP"/>
              </w:rPr>
              <w:t>DC_2A_n260M</w:t>
            </w:r>
          </w:p>
          <w:p w14:paraId="118BFC86" w14:textId="77777777" w:rsidR="00C02F52" w:rsidRPr="00EF5447" w:rsidRDefault="00C02F52" w:rsidP="006147E1">
            <w:pPr>
              <w:pStyle w:val="TAC"/>
              <w:rPr>
                <w:rFonts w:eastAsia="MS Mincho" w:cs="Arial"/>
                <w:lang w:eastAsia="ja-JP"/>
              </w:rPr>
            </w:pPr>
            <w:r w:rsidRPr="00EF5447">
              <w:rPr>
                <w:rFonts w:eastAsia="MS Mincho" w:cs="Arial"/>
                <w:lang w:eastAsia="ja-JP"/>
              </w:rPr>
              <w:t>DC_14A_n260A</w:t>
            </w:r>
          </w:p>
          <w:p w14:paraId="4263592D" w14:textId="77777777" w:rsidR="00C02F52" w:rsidRPr="00EF5447" w:rsidRDefault="00C02F52" w:rsidP="006147E1">
            <w:pPr>
              <w:pStyle w:val="TAC"/>
              <w:rPr>
                <w:rFonts w:eastAsia="MS Mincho" w:cs="Arial"/>
                <w:lang w:eastAsia="ja-JP"/>
              </w:rPr>
            </w:pPr>
            <w:r w:rsidRPr="00EF5447">
              <w:rPr>
                <w:rFonts w:eastAsia="MS Mincho" w:cs="Arial"/>
                <w:lang w:eastAsia="ja-JP"/>
              </w:rPr>
              <w:t>DC_14A_n260G</w:t>
            </w:r>
          </w:p>
          <w:p w14:paraId="7860EB89" w14:textId="77777777" w:rsidR="00C02F52" w:rsidRPr="00EF5447" w:rsidRDefault="00C02F52" w:rsidP="006147E1">
            <w:pPr>
              <w:pStyle w:val="TAC"/>
              <w:rPr>
                <w:rFonts w:eastAsia="MS Mincho" w:cs="Arial"/>
                <w:lang w:eastAsia="ja-JP"/>
              </w:rPr>
            </w:pPr>
            <w:r w:rsidRPr="00EF5447">
              <w:rPr>
                <w:rFonts w:eastAsia="MS Mincho" w:cs="Arial"/>
                <w:lang w:eastAsia="ja-JP"/>
              </w:rPr>
              <w:t>DC_14A_n260H</w:t>
            </w:r>
          </w:p>
          <w:p w14:paraId="3938DEF5" w14:textId="77777777" w:rsidR="00C02F52" w:rsidRPr="00EF5447" w:rsidRDefault="00C02F52" w:rsidP="006147E1">
            <w:pPr>
              <w:pStyle w:val="TAC"/>
              <w:rPr>
                <w:rFonts w:eastAsia="MS Mincho" w:cs="Arial"/>
                <w:lang w:eastAsia="ja-JP"/>
              </w:rPr>
            </w:pPr>
            <w:r w:rsidRPr="00EF5447">
              <w:rPr>
                <w:rFonts w:eastAsia="MS Mincho" w:cs="Arial"/>
                <w:lang w:eastAsia="ja-JP"/>
              </w:rPr>
              <w:t>DC_14A_n260I</w:t>
            </w:r>
          </w:p>
          <w:p w14:paraId="55CE1DF7" w14:textId="77777777" w:rsidR="00C02F52" w:rsidRPr="00EF5447" w:rsidRDefault="00C02F52" w:rsidP="006147E1">
            <w:pPr>
              <w:pStyle w:val="TAC"/>
              <w:rPr>
                <w:rFonts w:eastAsia="MS Mincho" w:cs="Arial"/>
                <w:lang w:eastAsia="ja-JP"/>
              </w:rPr>
            </w:pPr>
            <w:r w:rsidRPr="00EF5447">
              <w:rPr>
                <w:rFonts w:eastAsia="MS Mincho" w:cs="Arial"/>
                <w:lang w:eastAsia="ja-JP"/>
              </w:rPr>
              <w:t>DC_14A_n260J</w:t>
            </w:r>
          </w:p>
          <w:p w14:paraId="5F607913" w14:textId="77777777" w:rsidR="00C02F52" w:rsidRPr="00EF5447" w:rsidRDefault="00C02F52" w:rsidP="006147E1">
            <w:pPr>
              <w:pStyle w:val="TAC"/>
              <w:rPr>
                <w:rFonts w:eastAsia="MS Mincho" w:cs="Arial"/>
                <w:lang w:eastAsia="ja-JP"/>
              </w:rPr>
            </w:pPr>
            <w:r w:rsidRPr="00EF5447">
              <w:rPr>
                <w:rFonts w:eastAsia="MS Mincho" w:cs="Arial"/>
                <w:lang w:eastAsia="ja-JP"/>
              </w:rPr>
              <w:t>DC_14A_n260K</w:t>
            </w:r>
          </w:p>
          <w:p w14:paraId="1311C0C5" w14:textId="77777777" w:rsidR="00C02F52" w:rsidRPr="00EF5447" w:rsidRDefault="00C02F52" w:rsidP="006147E1">
            <w:pPr>
              <w:pStyle w:val="TAC"/>
              <w:rPr>
                <w:rFonts w:eastAsia="MS Mincho" w:cs="Arial"/>
                <w:lang w:eastAsia="ja-JP"/>
              </w:rPr>
            </w:pPr>
            <w:r w:rsidRPr="00EF5447">
              <w:rPr>
                <w:rFonts w:eastAsia="MS Mincho" w:cs="Arial"/>
                <w:lang w:eastAsia="ja-JP"/>
              </w:rPr>
              <w:t>DC_14A_n260L</w:t>
            </w:r>
          </w:p>
          <w:p w14:paraId="2B1D0A81" w14:textId="77777777" w:rsidR="00C02F52" w:rsidRPr="00EF5447" w:rsidRDefault="00C02F52" w:rsidP="006147E1">
            <w:pPr>
              <w:pStyle w:val="TAC"/>
              <w:rPr>
                <w:lang w:eastAsia="fi-FI"/>
              </w:rPr>
            </w:pPr>
            <w:r w:rsidRPr="00EF5447">
              <w:rPr>
                <w:rFonts w:eastAsia="MS Mincho" w:cs="Arial"/>
                <w:lang w:eastAsia="ja-JP"/>
              </w:rPr>
              <w:t>DC_14A_n260M</w:t>
            </w:r>
          </w:p>
          <w:p w14:paraId="1428AE8A" w14:textId="77777777" w:rsidR="00C02F52" w:rsidRPr="00EF5447" w:rsidRDefault="00C02F52" w:rsidP="006147E1">
            <w:pPr>
              <w:pStyle w:val="TAC"/>
              <w:rPr>
                <w:rFonts w:eastAsia="MS Mincho" w:cs="Arial"/>
                <w:lang w:eastAsia="ja-JP"/>
              </w:rPr>
            </w:pPr>
            <w:r w:rsidRPr="00EF5447">
              <w:rPr>
                <w:rFonts w:eastAsia="MS Mincho" w:cs="Arial"/>
                <w:lang w:eastAsia="ja-JP"/>
              </w:rPr>
              <w:t>DC_30A_n260A</w:t>
            </w:r>
          </w:p>
          <w:p w14:paraId="77BC9608" w14:textId="77777777" w:rsidR="00C02F52" w:rsidRPr="00EF5447" w:rsidRDefault="00C02F52" w:rsidP="006147E1">
            <w:pPr>
              <w:pStyle w:val="TAC"/>
              <w:rPr>
                <w:rFonts w:eastAsia="MS Mincho" w:cs="Arial"/>
                <w:lang w:eastAsia="ja-JP"/>
              </w:rPr>
            </w:pPr>
            <w:r w:rsidRPr="00EF5447">
              <w:rPr>
                <w:rFonts w:eastAsia="MS Mincho" w:cs="Arial"/>
                <w:lang w:eastAsia="ja-JP"/>
              </w:rPr>
              <w:t>DC_30A_n260G</w:t>
            </w:r>
          </w:p>
          <w:p w14:paraId="18D4B010" w14:textId="77777777" w:rsidR="00C02F52" w:rsidRPr="00EF5447" w:rsidRDefault="00C02F52" w:rsidP="006147E1">
            <w:pPr>
              <w:pStyle w:val="TAC"/>
              <w:rPr>
                <w:rFonts w:eastAsia="MS Mincho" w:cs="Arial"/>
                <w:lang w:eastAsia="ja-JP"/>
              </w:rPr>
            </w:pPr>
            <w:r w:rsidRPr="00EF5447">
              <w:rPr>
                <w:rFonts w:eastAsia="MS Mincho" w:cs="Arial"/>
                <w:lang w:eastAsia="ja-JP"/>
              </w:rPr>
              <w:t>DC_30A_n260H</w:t>
            </w:r>
          </w:p>
          <w:p w14:paraId="327312BB" w14:textId="77777777" w:rsidR="00C02F52" w:rsidRPr="00EF5447" w:rsidRDefault="00C02F52" w:rsidP="006147E1">
            <w:pPr>
              <w:pStyle w:val="TAC"/>
              <w:rPr>
                <w:rFonts w:eastAsia="MS Mincho" w:cs="Arial"/>
                <w:lang w:eastAsia="ja-JP"/>
              </w:rPr>
            </w:pPr>
            <w:r w:rsidRPr="00EF5447">
              <w:rPr>
                <w:rFonts w:eastAsia="MS Mincho" w:cs="Arial"/>
                <w:lang w:eastAsia="ja-JP"/>
              </w:rPr>
              <w:t>DC_30A_n260I</w:t>
            </w:r>
          </w:p>
          <w:p w14:paraId="03A25D43" w14:textId="77777777" w:rsidR="00C02F52" w:rsidRPr="00EF5447" w:rsidRDefault="00C02F52" w:rsidP="006147E1">
            <w:pPr>
              <w:pStyle w:val="TAC"/>
              <w:rPr>
                <w:rFonts w:eastAsia="MS Mincho" w:cs="Arial"/>
                <w:lang w:eastAsia="ja-JP"/>
              </w:rPr>
            </w:pPr>
            <w:r w:rsidRPr="00EF5447">
              <w:rPr>
                <w:rFonts w:eastAsia="MS Mincho" w:cs="Arial"/>
                <w:lang w:eastAsia="ja-JP"/>
              </w:rPr>
              <w:t>DC_30A_n260J</w:t>
            </w:r>
          </w:p>
          <w:p w14:paraId="06E09834" w14:textId="77777777" w:rsidR="00C02F52" w:rsidRPr="00EF5447" w:rsidRDefault="00C02F52" w:rsidP="006147E1">
            <w:pPr>
              <w:pStyle w:val="TAC"/>
              <w:rPr>
                <w:rFonts w:eastAsia="MS Mincho" w:cs="Arial"/>
                <w:lang w:eastAsia="ja-JP"/>
              </w:rPr>
            </w:pPr>
            <w:r w:rsidRPr="00EF5447">
              <w:rPr>
                <w:rFonts w:eastAsia="MS Mincho" w:cs="Arial"/>
                <w:lang w:eastAsia="ja-JP"/>
              </w:rPr>
              <w:t>DC_30A_n260K</w:t>
            </w:r>
          </w:p>
          <w:p w14:paraId="713BB397" w14:textId="77777777" w:rsidR="00C02F52" w:rsidRPr="00EF5447" w:rsidRDefault="00C02F52" w:rsidP="006147E1">
            <w:pPr>
              <w:pStyle w:val="TAC"/>
              <w:rPr>
                <w:rFonts w:eastAsia="MS Mincho" w:cs="Arial"/>
                <w:lang w:eastAsia="ja-JP"/>
              </w:rPr>
            </w:pPr>
            <w:r w:rsidRPr="00EF5447">
              <w:rPr>
                <w:rFonts w:eastAsia="MS Mincho" w:cs="Arial"/>
                <w:lang w:eastAsia="ja-JP"/>
              </w:rPr>
              <w:t>DC_30A_n260L</w:t>
            </w:r>
          </w:p>
          <w:p w14:paraId="1A65AA9C" w14:textId="77777777" w:rsidR="00C02F52" w:rsidRPr="00EF5447" w:rsidRDefault="00C02F52" w:rsidP="006147E1">
            <w:pPr>
              <w:pStyle w:val="TAC"/>
              <w:rPr>
                <w:rFonts w:eastAsia="MS Mincho" w:cs="Arial"/>
                <w:lang w:eastAsia="ja-JP"/>
              </w:rPr>
            </w:pPr>
            <w:r w:rsidRPr="00EF5447">
              <w:rPr>
                <w:rFonts w:eastAsia="MS Mincho" w:cs="Arial"/>
                <w:lang w:eastAsia="ja-JP"/>
              </w:rPr>
              <w:t>DC_30A_n260M</w:t>
            </w:r>
          </w:p>
        </w:tc>
      </w:tr>
      <w:tr w:rsidR="00C02F52" w:rsidRPr="00EF5447" w14:paraId="72B03EF1" w14:textId="77777777" w:rsidTr="006147E1">
        <w:trPr>
          <w:trHeight w:val="187"/>
          <w:jc w:val="center"/>
        </w:trPr>
        <w:tc>
          <w:tcPr>
            <w:tcW w:w="4814" w:type="dxa"/>
            <w:shd w:val="clear" w:color="auto" w:fill="auto"/>
            <w:noWrap/>
            <w:tcMar>
              <w:top w:w="28" w:type="dxa"/>
              <w:left w:w="28" w:type="dxa"/>
              <w:bottom w:w="28" w:type="dxa"/>
              <w:right w:w="28" w:type="dxa"/>
            </w:tcMar>
          </w:tcPr>
          <w:p w14:paraId="704683CD"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lastRenderedPageBreak/>
              <w:t>DC_2A-14A-66A_n260A</w:t>
            </w:r>
          </w:p>
          <w:p w14:paraId="5C3B4CAD"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DC_2A-14A-66A_n260G</w:t>
            </w:r>
          </w:p>
          <w:p w14:paraId="69F976C4"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DC_2A-14A-66A_n260H</w:t>
            </w:r>
          </w:p>
          <w:p w14:paraId="224E28F4"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DC_2A-14A-66A_n260I</w:t>
            </w:r>
          </w:p>
          <w:p w14:paraId="2B85D3C3"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DC_2A-14A-66A_n260J</w:t>
            </w:r>
          </w:p>
          <w:p w14:paraId="48199F61"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DC_2A-14A-66A_n260K</w:t>
            </w:r>
          </w:p>
          <w:p w14:paraId="1A042747"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DC_2A-14A-66A_n260L</w:t>
            </w:r>
          </w:p>
          <w:p w14:paraId="2C639CDF" w14:textId="77777777" w:rsidR="00C02F52" w:rsidRPr="00EF5447" w:rsidRDefault="00C02F52" w:rsidP="006147E1">
            <w:pPr>
              <w:pStyle w:val="TAC"/>
              <w:rPr>
                <w:lang w:eastAsia="ja-JP"/>
              </w:rPr>
            </w:pPr>
            <w:r w:rsidRPr="00EF5447">
              <w:rPr>
                <w:rFonts w:eastAsia="MS Mincho" w:cs="Arial"/>
                <w:szCs w:val="18"/>
                <w:lang w:eastAsia="ja-JP"/>
              </w:rPr>
              <w:t>DC_2A-14A-66A_n260M</w:t>
            </w:r>
          </w:p>
        </w:tc>
        <w:tc>
          <w:tcPr>
            <w:tcW w:w="4815" w:type="dxa"/>
            <w:tcMar>
              <w:top w:w="28" w:type="dxa"/>
              <w:left w:w="28" w:type="dxa"/>
              <w:bottom w:w="28" w:type="dxa"/>
              <w:right w:w="28" w:type="dxa"/>
            </w:tcMar>
          </w:tcPr>
          <w:p w14:paraId="0485D4D5"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DC_2A_n260A</w:t>
            </w:r>
          </w:p>
          <w:p w14:paraId="1D429D3D"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DC_2A_n260G</w:t>
            </w:r>
          </w:p>
          <w:p w14:paraId="1F96E6EF"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DC_2A_n260H</w:t>
            </w:r>
          </w:p>
          <w:p w14:paraId="7B261405"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DC_2A_n260I</w:t>
            </w:r>
          </w:p>
          <w:p w14:paraId="7EDB02AB"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DC_2A_n260J</w:t>
            </w:r>
          </w:p>
          <w:p w14:paraId="330247E4"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DC_2A_n260K</w:t>
            </w:r>
          </w:p>
          <w:p w14:paraId="798CD3B6"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DC_2A_n260L</w:t>
            </w:r>
          </w:p>
          <w:p w14:paraId="2AA2DDD0" w14:textId="77777777" w:rsidR="00C02F52" w:rsidRPr="00EF5447" w:rsidRDefault="00C02F52" w:rsidP="006147E1">
            <w:pPr>
              <w:pStyle w:val="TAC"/>
              <w:rPr>
                <w:rFonts w:cs="Arial"/>
                <w:szCs w:val="18"/>
                <w:lang w:eastAsia="fi-FI"/>
              </w:rPr>
            </w:pPr>
            <w:r w:rsidRPr="00EF5447">
              <w:rPr>
                <w:rFonts w:eastAsia="MS Mincho" w:cs="Arial"/>
                <w:szCs w:val="18"/>
                <w:lang w:eastAsia="ja-JP"/>
              </w:rPr>
              <w:t>DC_2A_n260M</w:t>
            </w:r>
          </w:p>
          <w:p w14:paraId="45242F3B"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DC_14A_n260A</w:t>
            </w:r>
          </w:p>
          <w:p w14:paraId="1834CCE4"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DC_14A_n260G</w:t>
            </w:r>
          </w:p>
          <w:p w14:paraId="3CA5143B"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DC_14A_n260H</w:t>
            </w:r>
          </w:p>
          <w:p w14:paraId="2405E743"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DC_14A_n260I</w:t>
            </w:r>
          </w:p>
          <w:p w14:paraId="1185C84A"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DC_14A_n260J</w:t>
            </w:r>
          </w:p>
          <w:p w14:paraId="54617548"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DC_14A_n260K</w:t>
            </w:r>
          </w:p>
          <w:p w14:paraId="39DD200D"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DC_14A_n260L</w:t>
            </w:r>
          </w:p>
          <w:p w14:paraId="732364D7" w14:textId="77777777" w:rsidR="00C02F52" w:rsidRPr="00EF5447" w:rsidRDefault="00C02F52" w:rsidP="006147E1">
            <w:pPr>
              <w:pStyle w:val="TAC"/>
              <w:rPr>
                <w:rFonts w:cs="Arial"/>
                <w:szCs w:val="18"/>
                <w:lang w:eastAsia="fi-FI"/>
              </w:rPr>
            </w:pPr>
            <w:r w:rsidRPr="00EF5447">
              <w:rPr>
                <w:rFonts w:eastAsia="MS Mincho" w:cs="Arial"/>
                <w:szCs w:val="18"/>
                <w:lang w:eastAsia="ja-JP"/>
              </w:rPr>
              <w:t>DC_14A_n260M</w:t>
            </w:r>
          </w:p>
          <w:p w14:paraId="2FE08F4E"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DC_66A_n260A</w:t>
            </w:r>
          </w:p>
          <w:p w14:paraId="54E67F46"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DC_66A_n260G</w:t>
            </w:r>
          </w:p>
          <w:p w14:paraId="29AD7566"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DC_66A_n260H</w:t>
            </w:r>
          </w:p>
          <w:p w14:paraId="7E7DA324"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DC_66A_n260I</w:t>
            </w:r>
          </w:p>
          <w:p w14:paraId="34E89B28"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DC_66A_n260J</w:t>
            </w:r>
          </w:p>
          <w:p w14:paraId="5A9529C4"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DC_66A_n260K</w:t>
            </w:r>
          </w:p>
          <w:p w14:paraId="2770350C"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DC_66A_n260L</w:t>
            </w:r>
          </w:p>
          <w:p w14:paraId="16AFD5F8" w14:textId="77777777" w:rsidR="00C02F52" w:rsidRPr="00EF5447" w:rsidRDefault="00C02F52" w:rsidP="006147E1">
            <w:pPr>
              <w:pStyle w:val="TAC"/>
              <w:rPr>
                <w:lang w:eastAsia="fi-FI"/>
              </w:rPr>
            </w:pPr>
            <w:r w:rsidRPr="00EF5447">
              <w:rPr>
                <w:rFonts w:eastAsia="MS Mincho" w:cs="Arial"/>
                <w:szCs w:val="18"/>
                <w:lang w:eastAsia="ja-JP"/>
              </w:rPr>
              <w:t>DC_66A_n260M</w:t>
            </w:r>
          </w:p>
        </w:tc>
      </w:tr>
      <w:tr w:rsidR="00C02F52" w:rsidRPr="00EF5447" w14:paraId="697E5352" w14:textId="77777777" w:rsidTr="006147E1">
        <w:trPr>
          <w:trHeight w:val="187"/>
          <w:jc w:val="center"/>
        </w:trPr>
        <w:tc>
          <w:tcPr>
            <w:tcW w:w="4814" w:type="dxa"/>
            <w:shd w:val="clear" w:color="auto" w:fill="auto"/>
            <w:noWrap/>
            <w:tcMar>
              <w:top w:w="28" w:type="dxa"/>
              <w:left w:w="28" w:type="dxa"/>
              <w:bottom w:w="28" w:type="dxa"/>
              <w:right w:w="28" w:type="dxa"/>
            </w:tcMar>
          </w:tcPr>
          <w:p w14:paraId="6E6B9810"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lastRenderedPageBreak/>
              <w:t>DC_2A-2A-14A-66A_n260A</w:t>
            </w:r>
          </w:p>
          <w:p w14:paraId="30B58909"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DC_2A-2A-14A-66A_n260G</w:t>
            </w:r>
          </w:p>
          <w:p w14:paraId="3F56F569"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DC_2A-2A-14A-66A_n260H</w:t>
            </w:r>
          </w:p>
          <w:p w14:paraId="0611A081"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DC_2A-2A-14A-66A_n260I</w:t>
            </w:r>
          </w:p>
          <w:p w14:paraId="6D4722CB"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DC_2A-2A-14A-66A_n260J</w:t>
            </w:r>
          </w:p>
          <w:p w14:paraId="5D0EACD9"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DC_2A-2A-14A-66A_n260K</w:t>
            </w:r>
          </w:p>
          <w:p w14:paraId="1709D847"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DC_2A-2A-14A-66A_n260L</w:t>
            </w:r>
          </w:p>
          <w:p w14:paraId="6FBACE4B" w14:textId="77777777" w:rsidR="00C02F52" w:rsidRPr="00EF5447" w:rsidRDefault="00C02F52" w:rsidP="006147E1">
            <w:pPr>
              <w:pStyle w:val="TAC"/>
              <w:rPr>
                <w:lang w:eastAsia="ja-JP"/>
              </w:rPr>
            </w:pPr>
            <w:r w:rsidRPr="00EF5447">
              <w:rPr>
                <w:rFonts w:eastAsia="MS Mincho" w:cs="Arial"/>
                <w:szCs w:val="18"/>
                <w:lang w:eastAsia="ja-JP"/>
              </w:rPr>
              <w:t>DC_2A-2A-14A-66A_n260M</w:t>
            </w:r>
          </w:p>
        </w:tc>
        <w:tc>
          <w:tcPr>
            <w:tcW w:w="4815" w:type="dxa"/>
            <w:tcMar>
              <w:top w:w="28" w:type="dxa"/>
              <w:left w:w="28" w:type="dxa"/>
              <w:bottom w:w="28" w:type="dxa"/>
              <w:right w:w="28" w:type="dxa"/>
            </w:tcMar>
          </w:tcPr>
          <w:p w14:paraId="6C88FD6B"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DC_2A_n260A</w:t>
            </w:r>
          </w:p>
          <w:p w14:paraId="5E6EDA8B"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DC_2A_n260G</w:t>
            </w:r>
          </w:p>
          <w:p w14:paraId="5DC2FD42"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DC_2A_n260H</w:t>
            </w:r>
          </w:p>
          <w:p w14:paraId="1C7AA2FF"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DC_2A_n260I</w:t>
            </w:r>
          </w:p>
          <w:p w14:paraId="27CBD832"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DC_2A_n260J</w:t>
            </w:r>
          </w:p>
          <w:p w14:paraId="5231BB8C"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DC_2A_n260K</w:t>
            </w:r>
          </w:p>
          <w:p w14:paraId="58F4CB57"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DC_2A_n260L</w:t>
            </w:r>
          </w:p>
          <w:p w14:paraId="4229AE82" w14:textId="77777777" w:rsidR="00C02F52" w:rsidRPr="00EF5447" w:rsidRDefault="00C02F52" w:rsidP="006147E1">
            <w:pPr>
              <w:pStyle w:val="TAC"/>
              <w:rPr>
                <w:rFonts w:cs="Arial"/>
                <w:szCs w:val="18"/>
                <w:lang w:eastAsia="fi-FI"/>
              </w:rPr>
            </w:pPr>
            <w:r w:rsidRPr="00EF5447">
              <w:rPr>
                <w:rFonts w:eastAsia="MS Mincho" w:cs="Arial"/>
                <w:szCs w:val="18"/>
                <w:lang w:eastAsia="ja-JP"/>
              </w:rPr>
              <w:t>DC_2A_n260M</w:t>
            </w:r>
          </w:p>
          <w:p w14:paraId="54188C43"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DC_14A_n260A</w:t>
            </w:r>
          </w:p>
          <w:p w14:paraId="4CC9DAC7"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DC_14A_n260G</w:t>
            </w:r>
          </w:p>
          <w:p w14:paraId="76DAE878"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DC_14A_n260H</w:t>
            </w:r>
          </w:p>
          <w:p w14:paraId="47153E2D"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DC_14A_n260I</w:t>
            </w:r>
          </w:p>
          <w:p w14:paraId="14FF247C"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DC_14A_n260J</w:t>
            </w:r>
          </w:p>
          <w:p w14:paraId="1B275E40"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DC_14A_n260K</w:t>
            </w:r>
          </w:p>
          <w:p w14:paraId="50576F60"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DC_14A_n260L</w:t>
            </w:r>
          </w:p>
          <w:p w14:paraId="4558A392" w14:textId="77777777" w:rsidR="00C02F52" w:rsidRPr="00EF5447" w:rsidRDefault="00C02F52" w:rsidP="006147E1">
            <w:pPr>
              <w:pStyle w:val="TAC"/>
              <w:rPr>
                <w:rFonts w:cs="Arial"/>
                <w:szCs w:val="18"/>
                <w:lang w:eastAsia="fi-FI"/>
              </w:rPr>
            </w:pPr>
            <w:r w:rsidRPr="00EF5447">
              <w:rPr>
                <w:rFonts w:eastAsia="MS Mincho" w:cs="Arial"/>
                <w:szCs w:val="18"/>
                <w:lang w:eastAsia="ja-JP"/>
              </w:rPr>
              <w:t>DC_14A_n260M</w:t>
            </w:r>
          </w:p>
          <w:p w14:paraId="7487EEE1"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DC_66A_n260A</w:t>
            </w:r>
          </w:p>
          <w:p w14:paraId="1DE41B96"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DC_66A_n260G</w:t>
            </w:r>
          </w:p>
          <w:p w14:paraId="5303080E"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DC_66A_n260H</w:t>
            </w:r>
          </w:p>
          <w:p w14:paraId="3658F4A0"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DC_66A_n260I</w:t>
            </w:r>
          </w:p>
          <w:p w14:paraId="0DAD7B6A"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DC_66A_n260J</w:t>
            </w:r>
          </w:p>
          <w:p w14:paraId="53644A74"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DC_66A_n260K</w:t>
            </w:r>
          </w:p>
          <w:p w14:paraId="49891FC7"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DC_66A_n260L</w:t>
            </w:r>
          </w:p>
          <w:p w14:paraId="2C94F4C1" w14:textId="77777777" w:rsidR="00C02F52" w:rsidRPr="00EF5447" w:rsidRDefault="00C02F52" w:rsidP="006147E1">
            <w:pPr>
              <w:pStyle w:val="TAC"/>
              <w:rPr>
                <w:lang w:eastAsia="fi-FI"/>
              </w:rPr>
            </w:pPr>
            <w:r w:rsidRPr="00EF5447">
              <w:rPr>
                <w:rFonts w:eastAsia="MS Mincho" w:cs="Arial"/>
                <w:szCs w:val="18"/>
                <w:lang w:eastAsia="ja-JP"/>
              </w:rPr>
              <w:t>DC_66A_n260M</w:t>
            </w:r>
          </w:p>
        </w:tc>
      </w:tr>
      <w:tr w:rsidR="00C02F52" w:rsidRPr="00EF5447" w14:paraId="13481FB8" w14:textId="77777777" w:rsidTr="006147E1">
        <w:trPr>
          <w:trHeight w:val="187"/>
          <w:jc w:val="center"/>
        </w:trPr>
        <w:tc>
          <w:tcPr>
            <w:tcW w:w="4814" w:type="dxa"/>
            <w:shd w:val="clear" w:color="auto" w:fill="auto"/>
            <w:noWrap/>
            <w:tcMar>
              <w:top w:w="28" w:type="dxa"/>
              <w:left w:w="28" w:type="dxa"/>
              <w:bottom w:w="28" w:type="dxa"/>
              <w:right w:w="28" w:type="dxa"/>
            </w:tcMar>
          </w:tcPr>
          <w:p w14:paraId="2E4F6E5F"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lastRenderedPageBreak/>
              <w:t>DC_2A-14A-66A-66A_n260A</w:t>
            </w:r>
          </w:p>
          <w:p w14:paraId="3849F679"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DC_2A-14A-66A-66A_n260G</w:t>
            </w:r>
          </w:p>
          <w:p w14:paraId="08815022"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DC_2A-14A-66A-66A_n260H</w:t>
            </w:r>
          </w:p>
          <w:p w14:paraId="63EBE976"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DC_2A-14A-66A-66A_n260I</w:t>
            </w:r>
          </w:p>
          <w:p w14:paraId="6C684E26"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DC_2A-14A-66A-66A_n260J</w:t>
            </w:r>
          </w:p>
          <w:p w14:paraId="788AF26D"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DC_2A-14A-66A-66A_n260K</w:t>
            </w:r>
          </w:p>
          <w:p w14:paraId="05832BB9"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DC_2A-14A-66A-66A_n260L</w:t>
            </w:r>
          </w:p>
          <w:p w14:paraId="14310FE2" w14:textId="77777777" w:rsidR="00C02F52" w:rsidRPr="00EF5447" w:rsidRDefault="00C02F52" w:rsidP="006147E1">
            <w:pPr>
              <w:pStyle w:val="TAC"/>
              <w:rPr>
                <w:lang w:eastAsia="ja-JP"/>
              </w:rPr>
            </w:pPr>
            <w:r w:rsidRPr="00EF5447">
              <w:rPr>
                <w:rFonts w:eastAsia="MS Mincho" w:cs="Arial"/>
                <w:szCs w:val="18"/>
                <w:lang w:eastAsia="ja-JP"/>
              </w:rPr>
              <w:t>DC_2A-14A-66A-66A_n260M</w:t>
            </w:r>
          </w:p>
        </w:tc>
        <w:tc>
          <w:tcPr>
            <w:tcW w:w="4815" w:type="dxa"/>
            <w:tcMar>
              <w:top w:w="28" w:type="dxa"/>
              <w:left w:w="28" w:type="dxa"/>
              <w:bottom w:w="28" w:type="dxa"/>
              <w:right w:w="28" w:type="dxa"/>
            </w:tcMar>
          </w:tcPr>
          <w:p w14:paraId="393B0301"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DC_2A_n260A</w:t>
            </w:r>
          </w:p>
          <w:p w14:paraId="27EF1628"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DC_2A_n260G</w:t>
            </w:r>
          </w:p>
          <w:p w14:paraId="1A31B960"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DC_2A_n260H</w:t>
            </w:r>
          </w:p>
          <w:p w14:paraId="00A15E3D"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DC_2A_n260I</w:t>
            </w:r>
          </w:p>
          <w:p w14:paraId="49A8ECC7"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DC_2A_n260J</w:t>
            </w:r>
          </w:p>
          <w:p w14:paraId="709064FC"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DC_2A_n260K</w:t>
            </w:r>
          </w:p>
          <w:p w14:paraId="6E7F02EB"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DC_2A_n260L</w:t>
            </w:r>
          </w:p>
          <w:p w14:paraId="199FD674" w14:textId="77777777" w:rsidR="00C02F52" w:rsidRPr="00EF5447" w:rsidRDefault="00C02F52" w:rsidP="006147E1">
            <w:pPr>
              <w:pStyle w:val="TAC"/>
              <w:rPr>
                <w:rFonts w:cs="Arial"/>
                <w:szCs w:val="18"/>
                <w:lang w:eastAsia="fi-FI"/>
              </w:rPr>
            </w:pPr>
            <w:r w:rsidRPr="00EF5447">
              <w:rPr>
                <w:rFonts w:eastAsia="MS Mincho" w:cs="Arial"/>
                <w:szCs w:val="18"/>
                <w:lang w:eastAsia="ja-JP"/>
              </w:rPr>
              <w:t>DC_2A_n260M</w:t>
            </w:r>
          </w:p>
          <w:p w14:paraId="23F2D4F8"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DC_14A_n260A</w:t>
            </w:r>
          </w:p>
          <w:p w14:paraId="35E0E3BE"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DC_14A_n260G</w:t>
            </w:r>
          </w:p>
          <w:p w14:paraId="0F8DCBF7"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DC_14A_n260H</w:t>
            </w:r>
          </w:p>
          <w:p w14:paraId="4DD67156"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DC_14A_n260I</w:t>
            </w:r>
          </w:p>
          <w:p w14:paraId="36C6C955"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DC_14A_n260J</w:t>
            </w:r>
          </w:p>
          <w:p w14:paraId="03269A99"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DC_14A_n260K</w:t>
            </w:r>
          </w:p>
          <w:p w14:paraId="7B059574"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DC_14A_n260L</w:t>
            </w:r>
          </w:p>
          <w:p w14:paraId="204373FD" w14:textId="77777777" w:rsidR="00C02F52" w:rsidRPr="00EF5447" w:rsidRDefault="00C02F52" w:rsidP="006147E1">
            <w:pPr>
              <w:pStyle w:val="TAC"/>
              <w:rPr>
                <w:rFonts w:cs="Arial"/>
                <w:szCs w:val="18"/>
                <w:lang w:eastAsia="fi-FI"/>
              </w:rPr>
            </w:pPr>
            <w:r w:rsidRPr="00EF5447">
              <w:rPr>
                <w:rFonts w:eastAsia="MS Mincho" w:cs="Arial"/>
                <w:szCs w:val="18"/>
                <w:lang w:eastAsia="ja-JP"/>
              </w:rPr>
              <w:t>DC_14A_n260M</w:t>
            </w:r>
          </w:p>
          <w:p w14:paraId="56C56A3B"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DC_66A_n260A</w:t>
            </w:r>
          </w:p>
          <w:p w14:paraId="6E89318C"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DC_66A_n260G</w:t>
            </w:r>
          </w:p>
          <w:p w14:paraId="203EB914"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DC_66A_n260H</w:t>
            </w:r>
          </w:p>
          <w:p w14:paraId="214EF96D"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DC_66A_n260I</w:t>
            </w:r>
          </w:p>
          <w:p w14:paraId="6DC3972C"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DC_66A_n260J</w:t>
            </w:r>
          </w:p>
          <w:p w14:paraId="038B6541"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DC_66A_n260K</w:t>
            </w:r>
          </w:p>
          <w:p w14:paraId="15B8223E"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DC_66A_n260L</w:t>
            </w:r>
          </w:p>
          <w:p w14:paraId="54065DC5" w14:textId="77777777" w:rsidR="00C02F52" w:rsidRPr="00EF5447" w:rsidRDefault="00C02F52" w:rsidP="006147E1">
            <w:pPr>
              <w:pStyle w:val="TAC"/>
              <w:rPr>
                <w:lang w:eastAsia="fi-FI"/>
              </w:rPr>
            </w:pPr>
            <w:r w:rsidRPr="00EF5447">
              <w:rPr>
                <w:rFonts w:eastAsia="MS Mincho" w:cs="Arial"/>
                <w:szCs w:val="18"/>
                <w:lang w:eastAsia="ja-JP"/>
              </w:rPr>
              <w:t>DC_66A_n260M</w:t>
            </w:r>
          </w:p>
        </w:tc>
      </w:tr>
      <w:tr w:rsidR="00E46365" w:rsidRPr="00EF5447" w14:paraId="0280A734" w14:textId="77777777" w:rsidTr="006147E1">
        <w:trPr>
          <w:trHeight w:val="187"/>
          <w:jc w:val="center"/>
          <w:ins w:id="189" w:author="Per Lindell" w:date="2022-05-17T17:34:00Z"/>
        </w:trPr>
        <w:tc>
          <w:tcPr>
            <w:tcW w:w="4814" w:type="dxa"/>
            <w:shd w:val="clear" w:color="auto" w:fill="auto"/>
            <w:noWrap/>
            <w:tcMar>
              <w:top w:w="28" w:type="dxa"/>
              <w:left w:w="28" w:type="dxa"/>
              <w:bottom w:w="28" w:type="dxa"/>
              <w:right w:w="28" w:type="dxa"/>
            </w:tcMar>
          </w:tcPr>
          <w:p w14:paraId="16066BEF" w14:textId="77777777" w:rsidR="00E46365" w:rsidRPr="00EF5447" w:rsidRDefault="00E46365" w:rsidP="006147E1">
            <w:pPr>
              <w:pStyle w:val="TAC"/>
              <w:rPr>
                <w:ins w:id="190" w:author="Per Lindell" w:date="2022-05-17T17:34:00Z"/>
                <w:rFonts w:eastAsia="MS Mincho" w:cs="Arial"/>
                <w:b/>
                <w:szCs w:val="18"/>
                <w:lang w:eastAsia="ja-JP"/>
              </w:rPr>
            </w:pPr>
            <w:ins w:id="191" w:author="Per Lindell" w:date="2022-05-17T17:34:00Z">
              <w:r w:rsidRPr="00EF5447">
                <w:rPr>
                  <w:rFonts w:eastAsia="MS Mincho" w:cs="Arial"/>
                  <w:szCs w:val="18"/>
                  <w:lang w:eastAsia="ja-JP"/>
                </w:rPr>
                <w:lastRenderedPageBreak/>
                <w:t>DC_</w:t>
              </w:r>
              <w:r>
                <w:rPr>
                  <w:rFonts w:eastAsia="MS Mincho" w:cs="Arial"/>
                  <w:szCs w:val="18"/>
                  <w:lang w:eastAsia="ja-JP"/>
                </w:rPr>
                <w:t>2A-</w:t>
              </w:r>
              <w:r w:rsidRPr="00EF5447">
                <w:rPr>
                  <w:rFonts w:eastAsia="MS Mincho" w:cs="Arial"/>
                  <w:szCs w:val="18"/>
                  <w:lang w:eastAsia="ja-JP"/>
                </w:rPr>
                <w:t>2A-14A-66A-66A_n260A</w:t>
              </w:r>
            </w:ins>
          </w:p>
          <w:p w14:paraId="0F677895" w14:textId="77777777" w:rsidR="00E46365" w:rsidRPr="00EF5447" w:rsidRDefault="00E46365" w:rsidP="006147E1">
            <w:pPr>
              <w:pStyle w:val="TAC"/>
              <w:rPr>
                <w:ins w:id="192" w:author="Per Lindell" w:date="2022-05-17T17:34:00Z"/>
                <w:rFonts w:eastAsia="MS Mincho" w:cs="Arial"/>
                <w:b/>
                <w:szCs w:val="18"/>
                <w:lang w:eastAsia="ja-JP"/>
              </w:rPr>
            </w:pPr>
            <w:ins w:id="193" w:author="Per Lindell" w:date="2022-05-17T17:34:00Z">
              <w:r w:rsidRPr="00EF5447">
                <w:rPr>
                  <w:rFonts w:eastAsia="MS Mincho" w:cs="Arial"/>
                  <w:szCs w:val="18"/>
                  <w:lang w:eastAsia="ja-JP"/>
                </w:rPr>
                <w:t>DC_</w:t>
              </w:r>
              <w:r>
                <w:rPr>
                  <w:rFonts w:eastAsia="MS Mincho" w:cs="Arial"/>
                  <w:szCs w:val="18"/>
                  <w:lang w:eastAsia="ja-JP"/>
                </w:rPr>
                <w:t>2A-</w:t>
              </w:r>
              <w:r w:rsidRPr="00EF5447">
                <w:rPr>
                  <w:rFonts w:eastAsia="MS Mincho" w:cs="Arial"/>
                  <w:szCs w:val="18"/>
                  <w:lang w:eastAsia="ja-JP"/>
                </w:rPr>
                <w:t>2A-14A-66A-66A_n260G</w:t>
              </w:r>
            </w:ins>
          </w:p>
          <w:p w14:paraId="0F89ADEB" w14:textId="77777777" w:rsidR="00E46365" w:rsidRPr="00EF5447" w:rsidRDefault="00E46365" w:rsidP="006147E1">
            <w:pPr>
              <w:pStyle w:val="TAC"/>
              <w:rPr>
                <w:ins w:id="194" w:author="Per Lindell" w:date="2022-05-17T17:34:00Z"/>
                <w:rFonts w:eastAsia="MS Mincho" w:cs="Arial"/>
                <w:b/>
                <w:szCs w:val="18"/>
                <w:lang w:eastAsia="ja-JP"/>
              </w:rPr>
            </w:pPr>
            <w:ins w:id="195" w:author="Per Lindell" w:date="2022-05-17T17:34:00Z">
              <w:r w:rsidRPr="00EF5447">
                <w:rPr>
                  <w:rFonts w:eastAsia="MS Mincho" w:cs="Arial"/>
                  <w:szCs w:val="18"/>
                  <w:lang w:eastAsia="ja-JP"/>
                </w:rPr>
                <w:t>DC_</w:t>
              </w:r>
              <w:r>
                <w:rPr>
                  <w:rFonts w:eastAsia="MS Mincho" w:cs="Arial"/>
                  <w:szCs w:val="18"/>
                  <w:lang w:eastAsia="ja-JP"/>
                </w:rPr>
                <w:t>2A-</w:t>
              </w:r>
              <w:r w:rsidRPr="00EF5447">
                <w:rPr>
                  <w:rFonts w:eastAsia="MS Mincho" w:cs="Arial"/>
                  <w:szCs w:val="18"/>
                  <w:lang w:eastAsia="ja-JP"/>
                </w:rPr>
                <w:t>2A-14A-66A-66A_n260H</w:t>
              </w:r>
            </w:ins>
          </w:p>
          <w:p w14:paraId="2FE1D648" w14:textId="77777777" w:rsidR="00E46365" w:rsidRPr="00EF5447" w:rsidRDefault="00E46365" w:rsidP="006147E1">
            <w:pPr>
              <w:pStyle w:val="TAC"/>
              <w:rPr>
                <w:ins w:id="196" w:author="Per Lindell" w:date="2022-05-17T17:34:00Z"/>
                <w:rFonts w:eastAsia="MS Mincho" w:cs="Arial"/>
                <w:b/>
                <w:szCs w:val="18"/>
                <w:lang w:eastAsia="ja-JP"/>
              </w:rPr>
            </w:pPr>
            <w:ins w:id="197" w:author="Per Lindell" w:date="2022-05-17T17:34:00Z">
              <w:r w:rsidRPr="00EF5447">
                <w:rPr>
                  <w:rFonts w:eastAsia="MS Mincho" w:cs="Arial"/>
                  <w:szCs w:val="18"/>
                  <w:lang w:eastAsia="ja-JP"/>
                </w:rPr>
                <w:t>DC_</w:t>
              </w:r>
              <w:r>
                <w:rPr>
                  <w:rFonts w:eastAsia="MS Mincho" w:cs="Arial"/>
                  <w:szCs w:val="18"/>
                  <w:lang w:eastAsia="ja-JP"/>
                </w:rPr>
                <w:t>2A-</w:t>
              </w:r>
              <w:r w:rsidRPr="00EF5447">
                <w:rPr>
                  <w:rFonts w:eastAsia="MS Mincho" w:cs="Arial"/>
                  <w:szCs w:val="18"/>
                  <w:lang w:eastAsia="ja-JP"/>
                </w:rPr>
                <w:t>2A-14A-66A-66A_n260I</w:t>
              </w:r>
            </w:ins>
          </w:p>
          <w:p w14:paraId="05E64DB2" w14:textId="77777777" w:rsidR="00E46365" w:rsidRPr="00EF5447" w:rsidRDefault="00E46365" w:rsidP="006147E1">
            <w:pPr>
              <w:pStyle w:val="TAC"/>
              <w:rPr>
                <w:ins w:id="198" w:author="Per Lindell" w:date="2022-05-17T17:34:00Z"/>
                <w:rFonts w:eastAsia="MS Mincho" w:cs="Arial"/>
                <w:b/>
                <w:szCs w:val="18"/>
                <w:lang w:eastAsia="ja-JP"/>
              </w:rPr>
            </w:pPr>
            <w:ins w:id="199" w:author="Per Lindell" w:date="2022-05-17T17:34:00Z">
              <w:r w:rsidRPr="00EF5447">
                <w:rPr>
                  <w:rFonts w:eastAsia="MS Mincho" w:cs="Arial"/>
                  <w:szCs w:val="18"/>
                  <w:lang w:eastAsia="ja-JP"/>
                </w:rPr>
                <w:t>DC_</w:t>
              </w:r>
              <w:r>
                <w:rPr>
                  <w:rFonts w:eastAsia="MS Mincho" w:cs="Arial"/>
                  <w:szCs w:val="18"/>
                  <w:lang w:eastAsia="ja-JP"/>
                </w:rPr>
                <w:t>2A-</w:t>
              </w:r>
              <w:r w:rsidRPr="00EF5447">
                <w:rPr>
                  <w:rFonts w:eastAsia="MS Mincho" w:cs="Arial"/>
                  <w:szCs w:val="18"/>
                  <w:lang w:eastAsia="ja-JP"/>
                </w:rPr>
                <w:t>2A-14A-66A-66A_n260J</w:t>
              </w:r>
            </w:ins>
          </w:p>
          <w:p w14:paraId="6F3F485A" w14:textId="77777777" w:rsidR="00E46365" w:rsidRPr="00EF5447" w:rsidRDefault="00E46365" w:rsidP="006147E1">
            <w:pPr>
              <w:pStyle w:val="TAC"/>
              <w:rPr>
                <w:ins w:id="200" w:author="Per Lindell" w:date="2022-05-17T17:34:00Z"/>
                <w:rFonts w:eastAsia="MS Mincho" w:cs="Arial"/>
                <w:b/>
                <w:szCs w:val="18"/>
                <w:lang w:eastAsia="ja-JP"/>
              </w:rPr>
            </w:pPr>
            <w:ins w:id="201" w:author="Per Lindell" w:date="2022-05-17T17:34:00Z">
              <w:r w:rsidRPr="00EF5447">
                <w:rPr>
                  <w:rFonts w:eastAsia="MS Mincho" w:cs="Arial"/>
                  <w:szCs w:val="18"/>
                  <w:lang w:eastAsia="ja-JP"/>
                </w:rPr>
                <w:t>DC_</w:t>
              </w:r>
              <w:r>
                <w:rPr>
                  <w:rFonts w:eastAsia="MS Mincho" w:cs="Arial"/>
                  <w:szCs w:val="18"/>
                  <w:lang w:eastAsia="ja-JP"/>
                </w:rPr>
                <w:t>2A-</w:t>
              </w:r>
              <w:r w:rsidRPr="00EF5447">
                <w:rPr>
                  <w:rFonts w:eastAsia="MS Mincho" w:cs="Arial"/>
                  <w:szCs w:val="18"/>
                  <w:lang w:eastAsia="ja-JP"/>
                </w:rPr>
                <w:t>2A-14A-66A-66A_n260K</w:t>
              </w:r>
            </w:ins>
          </w:p>
          <w:p w14:paraId="69C7A8B7" w14:textId="77777777" w:rsidR="00E46365" w:rsidRPr="00EF5447" w:rsidRDefault="00E46365" w:rsidP="006147E1">
            <w:pPr>
              <w:pStyle w:val="TAC"/>
              <w:rPr>
                <w:ins w:id="202" w:author="Per Lindell" w:date="2022-05-17T17:34:00Z"/>
                <w:rFonts w:eastAsia="MS Mincho" w:cs="Arial"/>
                <w:b/>
                <w:szCs w:val="18"/>
                <w:lang w:eastAsia="ja-JP"/>
              </w:rPr>
            </w:pPr>
            <w:ins w:id="203" w:author="Per Lindell" w:date="2022-05-17T17:34:00Z">
              <w:r w:rsidRPr="00EF5447">
                <w:rPr>
                  <w:rFonts w:eastAsia="MS Mincho" w:cs="Arial"/>
                  <w:szCs w:val="18"/>
                  <w:lang w:eastAsia="ja-JP"/>
                </w:rPr>
                <w:t>DC_</w:t>
              </w:r>
              <w:r>
                <w:rPr>
                  <w:rFonts w:eastAsia="MS Mincho" w:cs="Arial"/>
                  <w:szCs w:val="18"/>
                  <w:lang w:eastAsia="ja-JP"/>
                </w:rPr>
                <w:t>2A-</w:t>
              </w:r>
              <w:r w:rsidRPr="00EF5447">
                <w:rPr>
                  <w:rFonts w:eastAsia="MS Mincho" w:cs="Arial"/>
                  <w:szCs w:val="18"/>
                  <w:lang w:eastAsia="ja-JP"/>
                </w:rPr>
                <w:t>2A-14A-66A-66A_n260L</w:t>
              </w:r>
            </w:ins>
          </w:p>
          <w:p w14:paraId="2BA076C8" w14:textId="77777777" w:rsidR="00E46365" w:rsidRPr="00EF5447" w:rsidRDefault="00E46365" w:rsidP="006147E1">
            <w:pPr>
              <w:pStyle w:val="TAC"/>
              <w:rPr>
                <w:ins w:id="204" w:author="Per Lindell" w:date="2022-05-17T17:34:00Z"/>
                <w:rFonts w:eastAsia="MS Mincho" w:cs="Arial"/>
                <w:szCs w:val="18"/>
                <w:lang w:eastAsia="ja-JP"/>
              </w:rPr>
            </w:pPr>
            <w:ins w:id="205" w:author="Per Lindell" w:date="2022-05-17T17:34:00Z">
              <w:r w:rsidRPr="00EF5447">
                <w:rPr>
                  <w:rFonts w:eastAsia="MS Mincho" w:cs="Arial"/>
                  <w:szCs w:val="18"/>
                  <w:lang w:eastAsia="ja-JP"/>
                </w:rPr>
                <w:t>DC_</w:t>
              </w:r>
              <w:r>
                <w:rPr>
                  <w:rFonts w:eastAsia="MS Mincho" w:cs="Arial"/>
                  <w:szCs w:val="18"/>
                  <w:lang w:eastAsia="ja-JP"/>
                </w:rPr>
                <w:t>2A-</w:t>
              </w:r>
              <w:r w:rsidRPr="00EF5447">
                <w:rPr>
                  <w:rFonts w:eastAsia="MS Mincho" w:cs="Arial"/>
                  <w:szCs w:val="18"/>
                  <w:lang w:eastAsia="ja-JP"/>
                </w:rPr>
                <w:t>2A-14A-66A-66A_n260M</w:t>
              </w:r>
            </w:ins>
          </w:p>
        </w:tc>
        <w:tc>
          <w:tcPr>
            <w:tcW w:w="4815" w:type="dxa"/>
            <w:tcMar>
              <w:top w:w="28" w:type="dxa"/>
              <w:left w:w="28" w:type="dxa"/>
              <w:bottom w:w="28" w:type="dxa"/>
              <w:right w:w="28" w:type="dxa"/>
            </w:tcMar>
          </w:tcPr>
          <w:p w14:paraId="45F9ABA0" w14:textId="77777777" w:rsidR="00E46365" w:rsidRPr="00EF5447" w:rsidRDefault="00E46365" w:rsidP="006147E1">
            <w:pPr>
              <w:pStyle w:val="TAC"/>
              <w:rPr>
                <w:ins w:id="206" w:author="Per Lindell" w:date="2022-05-17T17:34:00Z"/>
                <w:rFonts w:eastAsia="MS Mincho" w:cs="Arial"/>
                <w:szCs w:val="18"/>
                <w:lang w:eastAsia="ja-JP"/>
              </w:rPr>
            </w:pPr>
            <w:ins w:id="207" w:author="Per Lindell" w:date="2022-05-17T17:34:00Z">
              <w:r w:rsidRPr="00EF5447">
                <w:rPr>
                  <w:rFonts w:eastAsia="MS Mincho" w:cs="Arial"/>
                  <w:szCs w:val="18"/>
                  <w:lang w:eastAsia="ja-JP"/>
                </w:rPr>
                <w:t>DC_2A_n260A</w:t>
              </w:r>
            </w:ins>
          </w:p>
          <w:p w14:paraId="1639F238" w14:textId="77777777" w:rsidR="00E46365" w:rsidRPr="00EF5447" w:rsidRDefault="00E46365" w:rsidP="006147E1">
            <w:pPr>
              <w:pStyle w:val="TAC"/>
              <w:rPr>
                <w:ins w:id="208" w:author="Per Lindell" w:date="2022-05-17T17:34:00Z"/>
                <w:rFonts w:eastAsia="MS Mincho" w:cs="Arial"/>
                <w:szCs w:val="18"/>
                <w:lang w:eastAsia="ja-JP"/>
              </w:rPr>
            </w:pPr>
            <w:ins w:id="209" w:author="Per Lindell" w:date="2022-05-17T17:34:00Z">
              <w:r w:rsidRPr="00EF5447">
                <w:rPr>
                  <w:rFonts w:eastAsia="MS Mincho" w:cs="Arial"/>
                  <w:szCs w:val="18"/>
                  <w:lang w:eastAsia="ja-JP"/>
                </w:rPr>
                <w:t>DC_2A_n260G</w:t>
              </w:r>
            </w:ins>
          </w:p>
          <w:p w14:paraId="480E00B2" w14:textId="77777777" w:rsidR="00E46365" w:rsidRPr="00EF5447" w:rsidRDefault="00E46365" w:rsidP="006147E1">
            <w:pPr>
              <w:pStyle w:val="TAC"/>
              <w:rPr>
                <w:ins w:id="210" w:author="Per Lindell" w:date="2022-05-17T17:34:00Z"/>
                <w:rFonts w:eastAsia="MS Mincho" w:cs="Arial"/>
                <w:szCs w:val="18"/>
                <w:lang w:eastAsia="ja-JP"/>
              </w:rPr>
            </w:pPr>
            <w:ins w:id="211" w:author="Per Lindell" w:date="2022-05-17T17:34:00Z">
              <w:r w:rsidRPr="00EF5447">
                <w:rPr>
                  <w:rFonts w:eastAsia="MS Mincho" w:cs="Arial"/>
                  <w:szCs w:val="18"/>
                  <w:lang w:eastAsia="ja-JP"/>
                </w:rPr>
                <w:t>DC_2A_n260H</w:t>
              </w:r>
            </w:ins>
          </w:p>
          <w:p w14:paraId="5C3D88E6" w14:textId="77777777" w:rsidR="00E46365" w:rsidRPr="00EF5447" w:rsidRDefault="00E46365" w:rsidP="006147E1">
            <w:pPr>
              <w:pStyle w:val="TAC"/>
              <w:rPr>
                <w:ins w:id="212" w:author="Per Lindell" w:date="2022-05-17T17:34:00Z"/>
                <w:rFonts w:eastAsia="MS Mincho" w:cs="Arial"/>
                <w:szCs w:val="18"/>
                <w:lang w:eastAsia="ja-JP"/>
              </w:rPr>
            </w:pPr>
            <w:ins w:id="213" w:author="Per Lindell" w:date="2022-05-17T17:34:00Z">
              <w:r w:rsidRPr="00EF5447">
                <w:rPr>
                  <w:rFonts w:eastAsia="MS Mincho" w:cs="Arial"/>
                  <w:szCs w:val="18"/>
                  <w:lang w:eastAsia="ja-JP"/>
                </w:rPr>
                <w:t>DC_2A_n260I</w:t>
              </w:r>
            </w:ins>
          </w:p>
          <w:p w14:paraId="3FB9D066" w14:textId="77777777" w:rsidR="00E46365" w:rsidRPr="00EF5447" w:rsidRDefault="00E46365" w:rsidP="006147E1">
            <w:pPr>
              <w:pStyle w:val="TAC"/>
              <w:rPr>
                <w:ins w:id="214" w:author="Per Lindell" w:date="2022-05-17T17:34:00Z"/>
                <w:rFonts w:eastAsia="MS Mincho" w:cs="Arial"/>
                <w:szCs w:val="18"/>
                <w:lang w:eastAsia="ja-JP"/>
              </w:rPr>
            </w:pPr>
            <w:ins w:id="215" w:author="Per Lindell" w:date="2022-05-17T17:34:00Z">
              <w:r w:rsidRPr="00EF5447">
                <w:rPr>
                  <w:rFonts w:eastAsia="MS Mincho" w:cs="Arial"/>
                  <w:szCs w:val="18"/>
                  <w:lang w:eastAsia="ja-JP"/>
                </w:rPr>
                <w:t>DC_2A_n260J</w:t>
              </w:r>
            </w:ins>
          </w:p>
          <w:p w14:paraId="567CA1A9" w14:textId="77777777" w:rsidR="00E46365" w:rsidRPr="00EF5447" w:rsidRDefault="00E46365" w:rsidP="006147E1">
            <w:pPr>
              <w:pStyle w:val="TAC"/>
              <w:rPr>
                <w:ins w:id="216" w:author="Per Lindell" w:date="2022-05-17T17:34:00Z"/>
                <w:rFonts w:eastAsia="MS Mincho" w:cs="Arial"/>
                <w:szCs w:val="18"/>
                <w:lang w:eastAsia="ja-JP"/>
              </w:rPr>
            </w:pPr>
            <w:ins w:id="217" w:author="Per Lindell" w:date="2022-05-17T17:34:00Z">
              <w:r w:rsidRPr="00EF5447">
                <w:rPr>
                  <w:rFonts w:eastAsia="MS Mincho" w:cs="Arial"/>
                  <w:szCs w:val="18"/>
                  <w:lang w:eastAsia="ja-JP"/>
                </w:rPr>
                <w:t>DC_2A_n260K</w:t>
              </w:r>
            </w:ins>
          </w:p>
          <w:p w14:paraId="0652AA9D" w14:textId="77777777" w:rsidR="00E46365" w:rsidRPr="00EF5447" w:rsidRDefault="00E46365" w:rsidP="006147E1">
            <w:pPr>
              <w:pStyle w:val="TAC"/>
              <w:rPr>
                <w:ins w:id="218" w:author="Per Lindell" w:date="2022-05-17T17:34:00Z"/>
                <w:rFonts w:eastAsia="MS Mincho" w:cs="Arial"/>
                <w:szCs w:val="18"/>
                <w:lang w:eastAsia="ja-JP"/>
              </w:rPr>
            </w:pPr>
            <w:ins w:id="219" w:author="Per Lindell" w:date="2022-05-17T17:34:00Z">
              <w:r w:rsidRPr="00EF5447">
                <w:rPr>
                  <w:rFonts w:eastAsia="MS Mincho" w:cs="Arial"/>
                  <w:szCs w:val="18"/>
                  <w:lang w:eastAsia="ja-JP"/>
                </w:rPr>
                <w:t>DC_2A_n260L</w:t>
              </w:r>
            </w:ins>
          </w:p>
          <w:p w14:paraId="2C67F0D3" w14:textId="77777777" w:rsidR="00E46365" w:rsidRPr="00EF5447" w:rsidRDefault="00E46365" w:rsidP="006147E1">
            <w:pPr>
              <w:pStyle w:val="TAC"/>
              <w:rPr>
                <w:ins w:id="220" w:author="Per Lindell" w:date="2022-05-17T17:34:00Z"/>
                <w:rFonts w:cs="Arial"/>
                <w:szCs w:val="18"/>
                <w:lang w:eastAsia="fi-FI"/>
              </w:rPr>
            </w:pPr>
            <w:ins w:id="221" w:author="Per Lindell" w:date="2022-05-17T17:34:00Z">
              <w:r w:rsidRPr="00EF5447">
                <w:rPr>
                  <w:rFonts w:eastAsia="MS Mincho" w:cs="Arial"/>
                  <w:szCs w:val="18"/>
                  <w:lang w:eastAsia="ja-JP"/>
                </w:rPr>
                <w:t>DC_2A_n260M</w:t>
              </w:r>
            </w:ins>
          </w:p>
          <w:p w14:paraId="2A8E9370" w14:textId="77777777" w:rsidR="00E46365" w:rsidRPr="00EF5447" w:rsidRDefault="00E46365" w:rsidP="006147E1">
            <w:pPr>
              <w:pStyle w:val="TAC"/>
              <w:rPr>
                <w:ins w:id="222" w:author="Per Lindell" w:date="2022-05-17T17:34:00Z"/>
                <w:rFonts w:eastAsia="MS Mincho" w:cs="Arial"/>
                <w:szCs w:val="18"/>
                <w:lang w:eastAsia="ja-JP"/>
              </w:rPr>
            </w:pPr>
            <w:ins w:id="223" w:author="Per Lindell" w:date="2022-05-17T17:34:00Z">
              <w:r w:rsidRPr="00EF5447">
                <w:rPr>
                  <w:rFonts w:eastAsia="MS Mincho" w:cs="Arial"/>
                  <w:szCs w:val="18"/>
                  <w:lang w:eastAsia="ja-JP"/>
                </w:rPr>
                <w:t>DC_14A_n260A</w:t>
              </w:r>
            </w:ins>
          </w:p>
          <w:p w14:paraId="3ABAFFC9" w14:textId="77777777" w:rsidR="00E46365" w:rsidRPr="00EF5447" w:rsidRDefault="00E46365" w:rsidP="006147E1">
            <w:pPr>
              <w:pStyle w:val="TAC"/>
              <w:rPr>
                <w:ins w:id="224" w:author="Per Lindell" w:date="2022-05-17T17:34:00Z"/>
                <w:rFonts w:eastAsia="MS Mincho" w:cs="Arial"/>
                <w:szCs w:val="18"/>
                <w:lang w:eastAsia="ja-JP"/>
              </w:rPr>
            </w:pPr>
            <w:ins w:id="225" w:author="Per Lindell" w:date="2022-05-17T17:34:00Z">
              <w:r w:rsidRPr="00EF5447">
                <w:rPr>
                  <w:rFonts w:eastAsia="MS Mincho" w:cs="Arial"/>
                  <w:szCs w:val="18"/>
                  <w:lang w:eastAsia="ja-JP"/>
                </w:rPr>
                <w:t>DC_14A_n260G</w:t>
              </w:r>
            </w:ins>
          </w:p>
          <w:p w14:paraId="32F3A287" w14:textId="77777777" w:rsidR="00E46365" w:rsidRPr="00EF5447" w:rsidRDefault="00E46365" w:rsidP="006147E1">
            <w:pPr>
              <w:pStyle w:val="TAC"/>
              <w:rPr>
                <w:ins w:id="226" w:author="Per Lindell" w:date="2022-05-17T17:34:00Z"/>
                <w:rFonts w:eastAsia="MS Mincho" w:cs="Arial"/>
                <w:szCs w:val="18"/>
                <w:lang w:eastAsia="ja-JP"/>
              </w:rPr>
            </w:pPr>
            <w:ins w:id="227" w:author="Per Lindell" w:date="2022-05-17T17:34:00Z">
              <w:r w:rsidRPr="00EF5447">
                <w:rPr>
                  <w:rFonts w:eastAsia="MS Mincho" w:cs="Arial"/>
                  <w:szCs w:val="18"/>
                  <w:lang w:eastAsia="ja-JP"/>
                </w:rPr>
                <w:t>DC_14A_n260H</w:t>
              </w:r>
            </w:ins>
          </w:p>
          <w:p w14:paraId="47AEED15" w14:textId="77777777" w:rsidR="00E46365" w:rsidRPr="00EF5447" w:rsidRDefault="00E46365" w:rsidP="006147E1">
            <w:pPr>
              <w:pStyle w:val="TAC"/>
              <w:rPr>
                <w:ins w:id="228" w:author="Per Lindell" w:date="2022-05-17T17:34:00Z"/>
                <w:rFonts w:eastAsia="MS Mincho" w:cs="Arial"/>
                <w:szCs w:val="18"/>
                <w:lang w:eastAsia="ja-JP"/>
              </w:rPr>
            </w:pPr>
            <w:ins w:id="229" w:author="Per Lindell" w:date="2022-05-17T17:34:00Z">
              <w:r w:rsidRPr="00EF5447">
                <w:rPr>
                  <w:rFonts w:eastAsia="MS Mincho" w:cs="Arial"/>
                  <w:szCs w:val="18"/>
                  <w:lang w:eastAsia="ja-JP"/>
                </w:rPr>
                <w:t>DC_14A_n260I</w:t>
              </w:r>
            </w:ins>
          </w:p>
          <w:p w14:paraId="1CCA28E1" w14:textId="77777777" w:rsidR="00E46365" w:rsidRPr="00EF5447" w:rsidRDefault="00E46365" w:rsidP="006147E1">
            <w:pPr>
              <w:pStyle w:val="TAC"/>
              <w:rPr>
                <w:ins w:id="230" w:author="Per Lindell" w:date="2022-05-17T17:34:00Z"/>
                <w:rFonts w:eastAsia="MS Mincho" w:cs="Arial"/>
                <w:szCs w:val="18"/>
                <w:lang w:eastAsia="ja-JP"/>
              </w:rPr>
            </w:pPr>
            <w:ins w:id="231" w:author="Per Lindell" w:date="2022-05-17T17:34:00Z">
              <w:r w:rsidRPr="00EF5447">
                <w:rPr>
                  <w:rFonts w:eastAsia="MS Mincho" w:cs="Arial"/>
                  <w:szCs w:val="18"/>
                  <w:lang w:eastAsia="ja-JP"/>
                </w:rPr>
                <w:t>DC_14A_n260J</w:t>
              </w:r>
            </w:ins>
          </w:p>
          <w:p w14:paraId="128F08F2" w14:textId="77777777" w:rsidR="00E46365" w:rsidRPr="00EF5447" w:rsidRDefault="00E46365" w:rsidP="006147E1">
            <w:pPr>
              <w:pStyle w:val="TAC"/>
              <w:rPr>
                <w:ins w:id="232" w:author="Per Lindell" w:date="2022-05-17T17:34:00Z"/>
                <w:rFonts w:eastAsia="MS Mincho" w:cs="Arial"/>
                <w:szCs w:val="18"/>
                <w:lang w:eastAsia="ja-JP"/>
              </w:rPr>
            </w:pPr>
            <w:ins w:id="233" w:author="Per Lindell" w:date="2022-05-17T17:34:00Z">
              <w:r w:rsidRPr="00EF5447">
                <w:rPr>
                  <w:rFonts w:eastAsia="MS Mincho" w:cs="Arial"/>
                  <w:szCs w:val="18"/>
                  <w:lang w:eastAsia="ja-JP"/>
                </w:rPr>
                <w:t>DC_14A_n260K</w:t>
              </w:r>
            </w:ins>
          </w:p>
          <w:p w14:paraId="1456F127" w14:textId="77777777" w:rsidR="00E46365" w:rsidRPr="00EF5447" w:rsidRDefault="00E46365" w:rsidP="006147E1">
            <w:pPr>
              <w:pStyle w:val="TAC"/>
              <w:rPr>
                <w:ins w:id="234" w:author="Per Lindell" w:date="2022-05-17T17:34:00Z"/>
                <w:rFonts w:eastAsia="MS Mincho" w:cs="Arial"/>
                <w:szCs w:val="18"/>
                <w:lang w:eastAsia="ja-JP"/>
              </w:rPr>
            </w:pPr>
            <w:ins w:id="235" w:author="Per Lindell" w:date="2022-05-17T17:34:00Z">
              <w:r w:rsidRPr="00EF5447">
                <w:rPr>
                  <w:rFonts w:eastAsia="MS Mincho" w:cs="Arial"/>
                  <w:szCs w:val="18"/>
                  <w:lang w:eastAsia="ja-JP"/>
                </w:rPr>
                <w:t>DC_14A_n260L</w:t>
              </w:r>
            </w:ins>
          </w:p>
          <w:p w14:paraId="666E1259" w14:textId="77777777" w:rsidR="00E46365" w:rsidRPr="00EF5447" w:rsidRDefault="00E46365" w:rsidP="006147E1">
            <w:pPr>
              <w:pStyle w:val="TAC"/>
              <w:rPr>
                <w:ins w:id="236" w:author="Per Lindell" w:date="2022-05-17T17:34:00Z"/>
                <w:rFonts w:cs="Arial"/>
                <w:szCs w:val="18"/>
                <w:lang w:eastAsia="fi-FI"/>
              </w:rPr>
            </w:pPr>
            <w:ins w:id="237" w:author="Per Lindell" w:date="2022-05-17T17:34:00Z">
              <w:r w:rsidRPr="00EF5447">
                <w:rPr>
                  <w:rFonts w:eastAsia="MS Mincho" w:cs="Arial"/>
                  <w:szCs w:val="18"/>
                  <w:lang w:eastAsia="ja-JP"/>
                </w:rPr>
                <w:t>DC_14A_n260M</w:t>
              </w:r>
            </w:ins>
          </w:p>
          <w:p w14:paraId="27C2CE7A" w14:textId="77777777" w:rsidR="00E46365" w:rsidRPr="00EF5447" w:rsidRDefault="00E46365" w:rsidP="006147E1">
            <w:pPr>
              <w:pStyle w:val="TAC"/>
              <w:rPr>
                <w:ins w:id="238" w:author="Per Lindell" w:date="2022-05-17T17:34:00Z"/>
                <w:rFonts w:eastAsia="MS Mincho" w:cs="Arial"/>
                <w:szCs w:val="18"/>
                <w:lang w:eastAsia="ja-JP"/>
              </w:rPr>
            </w:pPr>
            <w:ins w:id="239" w:author="Per Lindell" w:date="2022-05-17T17:34:00Z">
              <w:r w:rsidRPr="00EF5447">
                <w:rPr>
                  <w:rFonts w:eastAsia="MS Mincho" w:cs="Arial"/>
                  <w:szCs w:val="18"/>
                  <w:lang w:eastAsia="ja-JP"/>
                </w:rPr>
                <w:t>DC_66A_n260A</w:t>
              </w:r>
            </w:ins>
          </w:p>
          <w:p w14:paraId="7777F89B" w14:textId="77777777" w:rsidR="00E46365" w:rsidRPr="00EF5447" w:rsidRDefault="00E46365" w:rsidP="006147E1">
            <w:pPr>
              <w:pStyle w:val="TAC"/>
              <w:rPr>
                <w:ins w:id="240" w:author="Per Lindell" w:date="2022-05-17T17:34:00Z"/>
                <w:rFonts w:eastAsia="MS Mincho" w:cs="Arial"/>
                <w:szCs w:val="18"/>
                <w:lang w:eastAsia="ja-JP"/>
              </w:rPr>
            </w:pPr>
            <w:ins w:id="241" w:author="Per Lindell" w:date="2022-05-17T17:34:00Z">
              <w:r w:rsidRPr="00EF5447">
                <w:rPr>
                  <w:rFonts w:eastAsia="MS Mincho" w:cs="Arial"/>
                  <w:szCs w:val="18"/>
                  <w:lang w:eastAsia="ja-JP"/>
                </w:rPr>
                <w:t>DC_66A_n260G</w:t>
              </w:r>
            </w:ins>
          </w:p>
          <w:p w14:paraId="50894DCA" w14:textId="77777777" w:rsidR="00E46365" w:rsidRPr="00EF5447" w:rsidRDefault="00E46365" w:rsidP="006147E1">
            <w:pPr>
              <w:pStyle w:val="TAC"/>
              <w:rPr>
                <w:ins w:id="242" w:author="Per Lindell" w:date="2022-05-17T17:34:00Z"/>
                <w:rFonts w:eastAsia="MS Mincho" w:cs="Arial"/>
                <w:szCs w:val="18"/>
                <w:lang w:eastAsia="ja-JP"/>
              </w:rPr>
            </w:pPr>
            <w:ins w:id="243" w:author="Per Lindell" w:date="2022-05-17T17:34:00Z">
              <w:r w:rsidRPr="00EF5447">
                <w:rPr>
                  <w:rFonts w:eastAsia="MS Mincho" w:cs="Arial"/>
                  <w:szCs w:val="18"/>
                  <w:lang w:eastAsia="ja-JP"/>
                </w:rPr>
                <w:t>DC_66A_n260H</w:t>
              </w:r>
            </w:ins>
          </w:p>
          <w:p w14:paraId="3E7A2569" w14:textId="77777777" w:rsidR="00E46365" w:rsidRPr="00EF5447" w:rsidRDefault="00E46365" w:rsidP="006147E1">
            <w:pPr>
              <w:pStyle w:val="TAC"/>
              <w:rPr>
                <w:ins w:id="244" w:author="Per Lindell" w:date="2022-05-17T17:34:00Z"/>
                <w:rFonts w:eastAsia="MS Mincho" w:cs="Arial"/>
                <w:szCs w:val="18"/>
                <w:lang w:eastAsia="ja-JP"/>
              </w:rPr>
            </w:pPr>
            <w:ins w:id="245" w:author="Per Lindell" w:date="2022-05-17T17:34:00Z">
              <w:r w:rsidRPr="00EF5447">
                <w:rPr>
                  <w:rFonts w:eastAsia="MS Mincho" w:cs="Arial"/>
                  <w:szCs w:val="18"/>
                  <w:lang w:eastAsia="ja-JP"/>
                </w:rPr>
                <w:t>DC_66A_n260I</w:t>
              </w:r>
            </w:ins>
          </w:p>
          <w:p w14:paraId="6EF9FD9D" w14:textId="77777777" w:rsidR="00E46365" w:rsidRPr="00EF5447" w:rsidRDefault="00E46365" w:rsidP="006147E1">
            <w:pPr>
              <w:pStyle w:val="TAC"/>
              <w:rPr>
                <w:ins w:id="246" w:author="Per Lindell" w:date="2022-05-17T17:34:00Z"/>
                <w:rFonts w:eastAsia="MS Mincho" w:cs="Arial"/>
                <w:szCs w:val="18"/>
                <w:lang w:eastAsia="ja-JP"/>
              </w:rPr>
            </w:pPr>
            <w:ins w:id="247" w:author="Per Lindell" w:date="2022-05-17T17:34:00Z">
              <w:r w:rsidRPr="00EF5447">
                <w:rPr>
                  <w:rFonts w:eastAsia="MS Mincho" w:cs="Arial"/>
                  <w:szCs w:val="18"/>
                  <w:lang w:eastAsia="ja-JP"/>
                </w:rPr>
                <w:t>DC_66A_n260J</w:t>
              </w:r>
            </w:ins>
          </w:p>
          <w:p w14:paraId="07837363" w14:textId="77777777" w:rsidR="00E46365" w:rsidRPr="00EF5447" w:rsidRDefault="00E46365" w:rsidP="006147E1">
            <w:pPr>
              <w:pStyle w:val="TAC"/>
              <w:rPr>
                <w:ins w:id="248" w:author="Per Lindell" w:date="2022-05-17T17:34:00Z"/>
                <w:rFonts w:eastAsia="MS Mincho" w:cs="Arial"/>
                <w:szCs w:val="18"/>
                <w:lang w:eastAsia="ja-JP"/>
              </w:rPr>
            </w:pPr>
            <w:ins w:id="249" w:author="Per Lindell" w:date="2022-05-17T17:34:00Z">
              <w:r w:rsidRPr="00EF5447">
                <w:rPr>
                  <w:rFonts w:eastAsia="MS Mincho" w:cs="Arial"/>
                  <w:szCs w:val="18"/>
                  <w:lang w:eastAsia="ja-JP"/>
                </w:rPr>
                <w:t>DC_66A_n260K</w:t>
              </w:r>
            </w:ins>
          </w:p>
          <w:p w14:paraId="58EE6079" w14:textId="77777777" w:rsidR="00E46365" w:rsidRPr="00EF5447" w:rsidRDefault="00E46365" w:rsidP="006147E1">
            <w:pPr>
              <w:pStyle w:val="TAC"/>
              <w:rPr>
                <w:ins w:id="250" w:author="Per Lindell" w:date="2022-05-17T17:34:00Z"/>
                <w:rFonts w:eastAsia="MS Mincho" w:cs="Arial"/>
                <w:szCs w:val="18"/>
                <w:lang w:eastAsia="ja-JP"/>
              </w:rPr>
            </w:pPr>
            <w:ins w:id="251" w:author="Per Lindell" w:date="2022-05-17T17:34:00Z">
              <w:r w:rsidRPr="00EF5447">
                <w:rPr>
                  <w:rFonts w:eastAsia="MS Mincho" w:cs="Arial"/>
                  <w:szCs w:val="18"/>
                  <w:lang w:eastAsia="ja-JP"/>
                </w:rPr>
                <w:t>DC_66A_n260L</w:t>
              </w:r>
            </w:ins>
          </w:p>
          <w:p w14:paraId="4BF7F50C" w14:textId="77777777" w:rsidR="00E46365" w:rsidRPr="00EF5447" w:rsidRDefault="00E46365" w:rsidP="006147E1">
            <w:pPr>
              <w:pStyle w:val="TAC"/>
              <w:rPr>
                <w:ins w:id="252" w:author="Per Lindell" w:date="2022-05-17T17:34:00Z"/>
                <w:rFonts w:eastAsia="MS Mincho" w:cs="Arial"/>
                <w:szCs w:val="18"/>
                <w:lang w:eastAsia="ja-JP"/>
              </w:rPr>
            </w:pPr>
            <w:ins w:id="253" w:author="Per Lindell" w:date="2022-05-17T17:34:00Z">
              <w:r w:rsidRPr="00EF5447">
                <w:rPr>
                  <w:rFonts w:eastAsia="MS Mincho" w:cs="Arial"/>
                  <w:szCs w:val="18"/>
                  <w:lang w:eastAsia="ja-JP"/>
                </w:rPr>
                <w:t>DC_66A_n260M</w:t>
              </w:r>
            </w:ins>
          </w:p>
        </w:tc>
      </w:tr>
      <w:tr w:rsidR="00C02F52" w:rsidRPr="00EF5447" w14:paraId="154C0995" w14:textId="77777777" w:rsidTr="006147E1">
        <w:trPr>
          <w:trHeight w:val="187"/>
          <w:jc w:val="center"/>
        </w:trPr>
        <w:tc>
          <w:tcPr>
            <w:tcW w:w="4814" w:type="dxa"/>
            <w:shd w:val="clear" w:color="auto" w:fill="auto"/>
            <w:noWrap/>
            <w:tcMar>
              <w:top w:w="28" w:type="dxa"/>
              <w:left w:w="28" w:type="dxa"/>
              <w:bottom w:w="28" w:type="dxa"/>
              <w:right w:w="28" w:type="dxa"/>
            </w:tcMar>
          </w:tcPr>
          <w:p w14:paraId="50F57E74" w14:textId="77777777" w:rsidR="00C02F52" w:rsidRPr="00EF5447" w:rsidRDefault="00C02F52" w:rsidP="006147E1">
            <w:pPr>
              <w:pStyle w:val="TAC"/>
              <w:rPr>
                <w:lang w:eastAsia="ja-JP"/>
              </w:rPr>
            </w:pPr>
            <w:r w:rsidRPr="00EF5447">
              <w:rPr>
                <w:lang w:eastAsia="ja-JP"/>
              </w:rPr>
              <w:t>DC_2A-29A-30A_n260A</w:t>
            </w:r>
          </w:p>
          <w:p w14:paraId="75011336" w14:textId="77777777" w:rsidR="00C02F52" w:rsidRPr="00EF5447" w:rsidRDefault="00C02F52" w:rsidP="006147E1">
            <w:pPr>
              <w:pStyle w:val="TAC"/>
              <w:rPr>
                <w:lang w:eastAsia="ja-JP"/>
              </w:rPr>
            </w:pPr>
            <w:r w:rsidRPr="00EF5447">
              <w:rPr>
                <w:lang w:eastAsia="ja-JP"/>
              </w:rPr>
              <w:t>DC_2A-29A-30A_n260G</w:t>
            </w:r>
          </w:p>
          <w:p w14:paraId="454AEE1C" w14:textId="77777777" w:rsidR="00C02F52" w:rsidRPr="00EF5447" w:rsidRDefault="00C02F52" w:rsidP="006147E1">
            <w:pPr>
              <w:pStyle w:val="TAC"/>
              <w:rPr>
                <w:lang w:eastAsia="ja-JP"/>
              </w:rPr>
            </w:pPr>
            <w:r w:rsidRPr="00EF5447">
              <w:rPr>
                <w:lang w:eastAsia="ja-JP"/>
              </w:rPr>
              <w:t>DC_2A-29A-30A_n260H</w:t>
            </w:r>
          </w:p>
          <w:p w14:paraId="669D8CCC" w14:textId="77777777" w:rsidR="00C02F52" w:rsidRPr="00EF5447" w:rsidRDefault="00C02F52" w:rsidP="006147E1">
            <w:pPr>
              <w:pStyle w:val="TAC"/>
              <w:rPr>
                <w:lang w:eastAsia="ja-JP"/>
              </w:rPr>
            </w:pPr>
            <w:r w:rsidRPr="00EF5447">
              <w:rPr>
                <w:lang w:eastAsia="ja-JP"/>
              </w:rPr>
              <w:t>DC_2A-29A-30A_n260I</w:t>
            </w:r>
          </w:p>
          <w:p w14:paraId="452F6C24" w14:textId="77777777" w:rsidR="00C02F52" w:rsidRPr="00EF5447" w:rsidRDefault="00C02F52" w:rsidP="006147E1">
            <w:pPr>
              <w:pStyle w:val="TAC"/>
              <w:rPr>
                <w:lang w:eastAsia="ja-JP"/>
              </w:rPr>
            </w:pPr>
            <w:r w:rsidRPr="00EF5447">
              <w:rPr>
                <w:lang w:eastAsia="ja-JP"/>
              </w:rPr>
              <w:t>DC_2A-29A-30A_n260J</w:t>
            </w:r>
          </w:p>
          <w:p w14:paraId="4754687C" w14:textId="77777777" w:rsidR="00C02F52" w:rsidRPr="00EF5447" w:rsidRDefault="00C02F52" w:rsidP="006147E1">
            <w:pPr>
              <w:pStyle w:val="TAC"/>
              <w:rPr>
                <w:lang w:eastAsia="ja-JP"/>
              </w:rPr>
            </w:pPr>
            <w:r w:rsidRPr="00EF5447">
              <w:rPr>
                <w:lang w:eastAsia="ja-JP"/>
              </w:rPr>
              <w:t>DC_2A-29A-30A_n260K</w:t>
            </w:r>
          </w:p>
          <w:p w14:paraId="0C393ADC" w14:textId="77777777" w:rsidR="00C02F52" w:rsidRPr="00EF5447" w:rsidRDefault="00C02F52" w:rsidP="006147E1">
            <w:pPr>
              <w:pStyle w:val="TAC"/>
              <w:rPr>
                <w:lang w:eastAsia="ja-JP"/>
              </w:rPr>
            </w:pPr>
            <w:r w:rsidRPr="00EF5447">
              <w:rPr>
                <w:lang w:eastAsia="ja-JP"/>
              </w:rPr>
              <w:t>DC_2A-29A-30A_n260L</w:t>
            </w:r>
          </w:p>
          <w:p w14:paraId="0A93CD49" w14:textId="77777777" w:rsidR="00C02F52" w:rsidRPr="00EF5447" w:rsidRDefault="00C02F52" w:rsidP="006147E1">
            <w:pPr>
              <w:pStyle w:val="TAC"/>
              <w:rPr>
                <w:rFonts w:cs="Arial"/>
                <w:lang w:eastAsia="ja-JP"/>
              </w:rPr>
            </w:pPr>
            <w:r w:rsidRPr="00EF5447">
              <w:rPr>
                <w:lang w:eastAsia="ja-JP"/>
              </w:rPr>
              <w:t>DC_2A-29A-30A_n260M</w:t>
            </w:r>
          </w:p>
        </w:tc>
        <w:tc>
          <w:tcPr>
            <w:tcW w:w="4815" w:type="dxa"/>
            <w:tcMar>
              <w:top w:w="28" w:type="dxa"/>
              <w:left w:w="28" w:type="dxa"/>
              <w:bottom w:w="28" w:type="dxa"/>
              <w:right w:w="28" w:type="dxa"/>
            </w:tcMar>
          </w:tcPr>
          <w:p w14:paraId="6337284F" w14:textId="77777777" w:rsidR="00C02F52" w:rsidRPr="00EF5447" w:rsidRDefault="00C02F52" w:rsidP="006147E1">
            <w:pPr>
              <w:pStyle w:val="TAC"/>
              <w:rPr>
                <w:lang w:eastAsia="fi-FI"/>
              </w:rPr>
            </w:pPr>
            <w:r w:rsidRPr="00EF5447">
              <w:rPr>
                <w:lang w:eastAsia="fi-FI"/>
              </w:rPr>
              <w:t>DC_2A_n260A</w:t>
            </w:r>
          </w:p>
          <w:p w14:paraId="561240C8" w14:textId="77777777" w:rsidR="00C02F52" w:rsidRPr="00EF5447" w:rsidRDefault="00C02F52" w:rsidP="006147E1">
            <w:pPr>
              <w:pStyle w:val="TAC"/>
              <w:rPr>
                <w:rFonts w:cs="Arial"/>
                <w:lang w:eastAsia="ja-JP"/>
              </w:rPr>
            </w:pPr>
            <w:r w:rsidRPr="00EF5447">
              <w:rPr>
                <w:lang w:eastAsia="fi-FI"/>
              </w:rPr>
              <w:t>DC_</w:t>
            </w:r>
            <w:r w:rsidRPr="00EF5447">
              <w:rPr>
                <w:lang w:eastAsia="ja-JP"/>
              </w:rPr>
              <w:t>30</w:t>
            </w:r>
            <w:r w:rsidRPr="00EF5447">
              <w:rPr>
                <w:lang w:eastAsia="fi-FI"/>
              </w:rPr>
              <w:t>A_n260A</w:t>
            </w:r>
          </w:p>
        </w:tc>
      </w:tr>
      <w:tr w:rsidR="00C02F52" w:rsidRPr="00EF5447" w14:paraId="10151350" w14:textId="77777777" w:rsidTr="006147E1">
        <w:trPr>
          <w:trHeight w:val="187"/>
          <w:jc w:val="center"/>
        </w:trPr>
        <w:tc>
          <w:tcPr>
            <w:tcW w:w="4814" w:type="dxa"/>
            <w:shd w:val="clear" w:color="auto" w:fill="auto"/>
            <w:noWrap/>
            <w:tcMar>
              <w:top w:w="28" w:type="dxa"/>
              <w:left w:w="28" w:type="dxa"/>
              <w:bottom w:w="28" w:type="dxa"/>
              <w:right w:w="28" w:type="dxa"/>
            </w:tcMar>
          </w:tcPr>
          <w:p w14:paraId="21185333" w14:textId="77777777" w:rsidR="00C02F52" w:rsidRDefault="00C02F52" w:rsidP="006147E1">
            <w:pPr>
              <w:pStyle w:val="TAC"/>
              <w:rPr>
                <w:lang w:eastAsia="ja-JP"/>
              </w:rPr>
            </w:pPr>
            <w:r w:rsidRPr="00EF5447">
              <w:rPr>
                <w:lang w:eastAsia="ja-JP"/>
              </w:rPr>
              <w:lastRenderedPageBreak/>
              <w:t>DC_2A-2A-29A-30A_n260A</w:t>
            </w:r>
          </w:p>
          <w:p w14:paraId="3D3C9C9A" w14:textId="77777777" w:rsidR="00C02F52" w:rsidRDefault="00C02F52" w:rsidP="006147E1">
            <w:pPr>
              <w:pStyle w:val="TAC"/>
              <w:rPr>
                <w:lang w:eastAsia="ja-JP"/>
              </w:rPr>
            </w:pPr>
            <w:r>
              <w:rPr>
                <w:lang w:eastAsia="ja-JP"/>
              </w:rPr>
              <w:t>DC_2A-2A-29A-30A_n260G</w:t>
            </w:r>
          </w:p>
          <w:p w14:paraId="595087F3" w14:textId="77777777" w:rsidR="00C02F52" w:rsidRDefault="00C02F52" w:rsidP="006147E1">
            <w:pPr>
              <w:pStyle w:val="TAC"/>
              <w:rPr>
                <w:lang w:eastAsia="ja-JP"/>
              </w:rPr>
            </w:pPr>
            <w:r>
              <w:rPr>
                <w:lang w:eastAsia="ja-JP"/>
              </w:rPr>
              <w:t>DC_2A-2A-29A-30A_n260H</w:t>
            </w:r>
          </w:p>
          <w:p w14:paraId="017C647A" w14:textId="77777777" w:rsidR="00C02F52" w:rsidRDefault="00C02F52" w:rsidP="006147E1">
            <w:pPr>
              <w:pStyle w:val="TAC"/>
              <w:rPr>
                <w:lang w:eastAsia="ja-JP"/>
              </w:rPr>
            </w:pPr>
            <w:r>
              <w:rPr>
                <w:lang w:eastAsia="ja-JP"/>
              </w:rPr>
              <w:t>DC_2A-2A-29A-30A_n260I</w:t>
            </w:r>
          </w:p>
          <w:p w14:paraId="1C273EB7" w14:textId="77777777" w:rsidR="00C02F52" w:rsidRDefault="00C02F52" w:rsidP="006147E1">
            <w:pPr>
              <w:pStyle w:val="TAC"/>
              <w:rPr>
                <w:lang w:eastAsia="ja-JP"/>
              </w:rPr>
            </w:pPr>
            <w:r>
              <w:rPr>
                <w:lang w:eastAsia="ja-JP"/>
              </w:rPr>
              <w:t>DC_2A-2A-29A-30A_n260J</w:t>
            </w:r>
          </w:p>
          <w:p w14:paraId="289DB445" w14:textId="77777777" w:rsidR="00C02F52" w:rsidRDefault="00C02F52" w:rsidP="006147E1">
            <w:pPr>
              <w:pStyle w:val="TAC"/>
              <w:rPr>
                <w:lang w:eastAsia="ja-JP"/>
              </w:rPr>
            </w:pPr>
            <w:r>
              <w:rPr>
                <w:lang w:eastAsia="ja-JP"/>
              </w:rPr>
              <w:t>DC_2A-2A-29A-30A_n260K</w:t>
            </w:r>
          </w:p>
          <w:p w14:paraId="45198C7A" w14:textId="77777777" w:rsidR="00C02F52" w:rsidRDefault="00C02F52" w:rsidP="006147E1">
            <w:pPr>
              <w:pStyle w:val="TAC"/>
              <w:rPr>
                <w:lang w:eastAsia="ja-JP"/>
              </w:rPr>
            </w:pPr>
            <w:r>
              <w:rPr>
                <w:lang w:eastAsia="ja-JP"/>
              </w:rPr>
              <w:t>DC_2A-2A-29A-30A_n260L</w:t>
            </w:r>
          </w:p>
          <w:p w14:paraId="002EF882" w14:textId="77777777" w:rsidR="00C02F52" w:rsidRPr="00EF5447" w:rsidRDefault="00C02F52" w:rsidP="006147E1">
            <w:pPr>
              <w:pStyle w:val="TAC"/>
              <w:rPr>
                <w:rFonts w:cs="Arial"/>
                <w:lang w:eastAsia="ja-JP"/>
              </w:rPr>
            </w:pPr>
            <w:r>
              <w:rPr>
                <w:lang w:eastAsia="ja-JP"/>
              </w:rPr>
              <w:t>DC_2A-2A-29A-30A_n260M</w:t>
            </w:r>
          </w:p>
        </w:tc>
        <w:tc>
          <w:tcPr>
            <w:tcW w:w="4815" w:type="dxa"/>
            <w:tcMar>
              <w:top w:w="28" w:type="dxa"/>
              <w:left w:w="28" w:type="dxa"/>
              <w:bottom w:w="28" w:type="dxa"/>
              <w:right w:w="28" w:type="dxa"/>
            </w:tcMar>
          </w:tcPr>
          <w:p w14:paraId="2500364C" w14:textId="77777777" w:rsidR="00C02F52" w:rsidRPr="00EF5447" w:rsidRDefault="00C02F52" w:rsidP="006147E1">
            <w:pPr>
              <w:pStyle w:val="TAC"/>
              <w:rPr>
                <w:lang w:eastAsia="fi-FI"/>
              </w:rPr>
            </w:pPr>
            <w:r w:rsidRPr="00EF5447">
              <w:rPr>
                <w:lang w:eastAsia="fi-FI"/>
              </w:rPr>
              <w:t>DC_2A_n260A</w:t>
            </w:r>
          </w:p>
          <w:p w14:paraId="142FB564" w14:textId="77777777" w:rsidR="00C02F52" w:rsidRPr="00CC0B0C" w:rsidRDefault="00C02F52" w:rsidP="006147E1">
            <w:pPr>
              <w:pStyle w:val="TAC"/>
              <w:rPr>
                <w:rFonts w:cs="Arial"/>
                <w:szCs w:val="18"/>
                <w:lang w:eastAsia="fi-FI"/>
              </w:rPr>
            </w:pPr>
            <w:r w:rsidRPr="00EF5447">
              <w:rPr>
                <w:lang w:eastAsia="fi-FI"/>
              </w:rPr>
              <w:t>DC_</w:t>
            </w:r>
            <w:r w:rsidRPr="00EF5447">
              <w:rPr>
                <w:lang w:eastAsia="ja-JP"/>
              </w:rPr>
              <w:t>30</w:t>
            </w:r>
            <w:r w:rsidRPr="00EF5447">
              <w:rPr>
                <w:lang w:eastAsia="fi-FI"/>
              </w:rPr>
              <w:t>A_n260A</w:t>
            </w:r>
          </w:p>
          <w:p w14:paraId="054E6C89" w14:textId="77777777" w:rsidR="00C02F52" w:rsidRPr="00EF5447" w:rsidRDefault="00C02F52" w:rsidP="006147E1">
            <w:pPr>
              <w:pStyle w:val="TAC"/>
              <w:rPr>
                <w:lang w:eastAsia="fi-FI"/>
              </w:rPr>
            </w:pPr>
            <w:r w:rsidRPr="00EF5447">
              <w:rPr>
                <w:lang w:eastAsia="fi-FI"/>
              </w:rPr>
              <w:t>DC_2A_n260</w:t>
            </w:r>
            <w:r>
              <w:rPr>
                <w:lang w:eastAsia="fi-FI"/>
              </w:rPr>
              <w:t>G</w:t>
            </w:r>
          </w:p>
          <w:p w14:paraId="2CA687E1"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G</w:t>
            </w:r>
          </w:p>
          <w:p w14:paraId="0BB7A0DA" w14:textId="77777777" w:rsidR="00C02F52" w:rsidRPr="00EF5447" w:rsidRDefault="00C02F52" w:rsidP="006147E1">
            <w:pPr>
              <w:pStyle w:val="TAC"/>
              <w:rPr>
                <w:lang w:eastAsia="fi-FI"/>
              </w:rPr>
            </w:pPr>
            <w:r w:rsidRPr="00EF5447">
              <w:rPr>
                <w:lang w:eastAsia="fi-FI"/>
              </w:rPr>
              <w:t>DC_2A_n260</w:t>
            </w:r>
            <w:r>
              <w:rPr>
                <w:lang w:eastAsia="fi-FI"/>
              </w:rPr>
              <w:t>H</w:t>
            </w:r>
          </w:p>
          <w:p w14:paraId="1EA28411"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H</w:t>
            </w:r>
          </w:p>
          <w:p w14:paraId="5BB154D8" w14:textId="77777777" w:rsidR="00C02F52" w:rsidRPr="00EF5447" w:rsidRDefault="00C02F52" w:rsidP="006147E1">
            <w:pPr>
              <w:pStyle w:val="TAC"/>
              <w:rPr>
                <w:lang w:eastAsia="fi-FI"/>
              </w:rPr>
            </w:pPr>
            <w:r w:rsidRPr="00EF5447">
              <w:rPr>
                <w:lang w:eastAsia="fi-FI"/>
              </w:rPr>
              <w:t>DC_2A_n260</w:t>
            </w:r>
            <w:r>
              <w:rPr>
                <w:lang w:eastAsia="fi-FI"/>
              </w:rPr>
              <w:t>I</w:t>
            </w:r>
          </w:p>
          <w:p w14:paraId="3D10C60D"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I</w:t>
            </w:r>
          </w:p>
          <w:p w14:paraId="478AA38F" w14:textId="77777777" w:rsidR="00C02F52" w:rsidRPr="00EF5447" w:rsidRDefault="00C02F52" w:rsidP="006147E1">
            <w:pPr>
              <w:pStyle w:val="TAC"/>
              <w:rPr>
                <w:lang w:eastAsia="fi-FI"/>
              </w:rPr>
            </w:pPr>
            <w:r w:rsidRPr="00EF5447">
              <w:rPr>
                <w:lang w:eastAsia="fi-FI"/>
              </w:rPr>
              <w:t>DC_2A_n260</w:t>
            </w:r>
            <w:r>
              <w:rPr>
                <w:lang w:eastAsia="fi-FI"/>
              </w:rPr>
              <w:t>J</w:t>
            </w:r>
          </w:p>
          <w:p w14:paraId="2CB17FB0"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J</w:t>
            </w:r>
          </w:p>
          <w:p w14:paraId="307C5B81" w14:textId="77777777" w:rsidR="00C02F52" w:rsidRPr="00EF5447" w:rsidRDefault="00C02F52" w:rsidP="006147E1">
            <w:pPr>
              <w:pStyle w:val="TAC"/>
              <w:rPr>
                <w:lang w:eastAsia="fi-FI"/>
              </w:rPr>
            </w:pPr>
            <w:r w:rsidRPr="00EF5447">
              <w:rPr>
                <w:lang w:eastAsia="fi-FI"/>
              </w:rPr>
              <w:t>DC_2A_n260</w:t>
            </w:r>
            <w:r>
              <w:rPr>
                <w:lang w:eastAsia="fi-FI"/>
              </w:rPr>
              <w:t>K</w:t>
            </w:r>
          </w:p>
          <w:p w14:paraId="2DCF322A"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K</w:t>
            </w:r>
          </w:p>
          <w:p w14:paraId="00C447FC" w14:textId="77777777" w:rsidR="00C02F52" w:rsidRPr="00EF5447" w:rsidRDefault="00C02F52" w:rsidP="006147E1">
            <w:pPr>
              <w:pStyle w:val="TAC"/>
              <w:rPr>
                <w:lang w:eastAsia="fi-FI"/>
              </w:rPr>
            </w:pPr>
            <w:r w:rsidRPr="00EF5447">
              <w:rPr>
                <w:lang w:eastAsia="fi-FI"/>
              </w:rPr>
              <w:t>DC_2A_n260</w:t>
            </w:r>
            <w:r>
              <w:rPr>
                <w:lang w:eastAsia="fi-FI"/>
              </w:rPr>
              <w:t>L</w:t>
            </w:r>
          </w:p>
          <w:p w14:paraId="050A300B" w14:textId="77777777" w:rsidR="00C02F52"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L</w:t>
            </w:r>
          </w:p>
          <w:p w14:paraId="72E1D0E3" w14:textId="77777777" w:rsidR="00C02F52" w:rsidRPr="00EF5447" w:rsidRDefault="00C02F52" w:rsidP="006147E1">
            <w:pPr>
              <w:pStyle w:val="TAC"/>
              <w:rPr>
                <w:lang w:eastAsia="fi-FI"/>
              </w:rPr>
            </w:pPr>
            <w:r w:rsidRPr="00EF5447">
              <w:rPr>
                <w:lang w:eastAsia="fi-FI"/>
              </w:rPr>
              <w:t>DC_2A_n260</w:t>
            </w:r>
            <w:r>
              <w:rPr>
                <w:lang w:eastAsia="fi-FI"/>
              </w:rPr>
              <w:t>M</w:t>
            </w:r>
          </w:p>
          <w:p w14:paraId="5C179752" w14:textId="77777777" w:rsidR="00C02F52" w:rsidRPr="00EF5447" w:rsidRDefault="00C02F52" w:rsidP="006147E1">
            <w:pPr>
              <w:pStyle w:val="TAC"/>
              <w:rPr>
                <w:rFonts w:cs="Arial"/>
                <w:lang w:eastAsia="ja-JP"/>
              </w:rPr>
            </w:pPr>
            <w:r w:rsidRPr="00EF5447">
              <w:rPr>
                <w:lang w:eastAsia="fi-FI"/>
              </w:rPr>
              <w:t>DC_</w:t>
            </w:r>
            <w:r w:rsidRPr="00EF5447">
              <w:rPr>
                <w:lang w:eastAsia="ja-JP"/>
              </w:rPr>
              <w:t>30</w:t>
            </w:r>
            <w:r w:rsidRPr="00EF5447">
              <w:rPr>
                <w:lang w:eastAsia="fi-FI"/>
              </w:rPr>
              <w:t>A_n260</w:t>
            </w:r>
            <w:r>
              <w:rPr>
                <w:lang w:eastAsia="fi-FI"/>
              </w:rPr>
              <w:t>M</w:t>
            </w:r>
          </w:p>
        </w:tc>
      </w:tr>
      <w:tr w:rsidR="00C02F52" w:rsidRPr="00EF5447" w14:paraId="1B674FD9" w14:textId="77777777" w:rsidTr="006147E1">
        <w:trPr>
          <w:trHeight w:val="187"/>
          <w:jc w:val="center"/>
        </w:trPr>
        <w:tc>
          <w:tcPr>
            <w:tcW w:w="4814" w:type="dxa"/>
            <w:shd w:val="clear" w:color="auto" w:fill="auto"/>
            <w:noWrap/>
            <w:tcMar>
              <w:top w:w="28" w:type="dxa"/>
              <w:left w:w="28" w:type="dxa"/>
              <w:bottom w:w="28" w:type="dxa"/>
              <w:right w:w="28" w:type="dxa"/>
            </w:tcMar>
          </w:tcPr>
          <w:p w14:paraId="13929478" w14:textId="77777777" w:rsidR="00C02F52" w:rsidRDefault="00C02F52" w:rsidP="006147E1">
            <w:pPr>
              <w:pStyle w:val="TAC"/>
              <w:rPr>
                <w:lang w:eastAsia="zh-CN"/>
              </w:rPr>
            </w:pPr>
            <w:r w:rsidRPr="00676D53">
              <w:rPr>
                <w:lang w:eastAsia="zh-CN"/>
              </w:rPr>
              <w:t>DC_2A-</w:t>
            </w:r>
            <w:r>
              <w:rPr>
                <w:lang w:eastAsia="zh-CN"/>
              </w:rPr>
              <w:t>29A</w:t>
            </w:r>
            <w:r w:rsidRPr="00676D53">
              <w:rPr>
                <w:lang w:eastAsia="zh-CN"/>
              </w:rPr>
              <w:t>-66A_n260</w:t>
            </w:r>
            <w:r>
              <w:rPr>
                <w:lang w:eastAsia="zh-CN"/>
              </w:rPr>
              <w:t>A</w:t>
            </w:r>
          </w:p>
          <w:p w14:paraId="7956801B" w14:textId="77777777" w:rsidR="00C02F52" w:rsidRDefault="00C02F52" w:rsidP="006147E1">
            <w:pPr>
              <w:pStyle w:val="TAC"/>
              <w:rPr>
                <w:lang w:eastAsia="zh-CN"/>
              </w:rPr>
            </w:pPr>
            <w:r w:rsidRPr="00676D53">
              <w:rPr>
                <w:lang w:eastAsia="zh-CN"/>
              </w:rPr>
              <w:t>DC_2A-</w:t>
            </w:r>
            <w:r>
              <w:rPr>
                <w:lang w:eastAsia="zh-CN"/>
              </w:rPr>
              <w:t>29A</w:t>
            </w:r>
            <w:r w:rsidRPr="00676D53">
              <w:rPr>
                <w:lang w:eastAsia="zh-CN"/>
              </w:rPr>
              <w:t>-66A_n260</w:t>
            </w:r>
            <w:r>
              <w:rPr>
                <w:lang w:eastAsia="zh-CN"/>
              </w:rPr>
              <w:t>G</w:t>
            </w:r>
          </w:p>
          <w:p w14:paraId="067D74B6" w14:textId="77777777" w:rsidR="00C02F52" w:rsidRDefault="00C02F52" w:rsidP="006147E1">
            <w:pPr>
              <w:pStyle w:val="TAC"/>
              <w:rPr>
                <w:lang w:eastAsia="zh-CN"/>
              </w:rPr>
            </w:pPr>
            <w:r w:rsidRPr="00676D53">
              <w:rPr>
                <w:lang w:eastAsia="zh-CN"/>
              </w:rPr>
              <w:t>DC_2A-</w:t>
            </w:r>
            <w:r>
              <w:rPr>
                <w:lang w:eastAsia="zh-CN"/>
              </w:rPr>
              <w:t>29A</w:t>
            </w:r>
            <w:r w:rsidRPr="00676D53">
              <w:rPr>
                <w:lang w:eastAsia="zh-CN"/>
              </w:rPr>
              <w:t>-66A_n260</w:t>
            </w:r>
            <w:r>
              <w:rPr>
                <w:lang w:eastAsia="zh-CN"/>
              </w:rPr>
              <w:t>H</w:t>
            </w:r>
          </w:p>
          <w:p w14:paraId="15F328FC" w14:textId="77777777" w:rsidR="00C02F52" w:rsidRDefault="00C02F52" w:rsidP="006147E1">
            <w:pPr>
              <w:pStyle w:val="TAC"/>
              <w:rPr>
                <w:lang w:eastAsia="zh-CN"/>
              </w:rPr>
            </w:pPr>
            <w:r w:rsidRPr="00676D53">
              <w:rPr>
                <w:lang w:eastAsia="zh-CN"/>
              </w:rPr>
              <w:t>DC_2A-</w:t>
            </w:r>
            <w:r>
              <w:rPr>
                <w:lang w:eastAsia="zh-CN"/>
              </w:rPr>
              <w:t>29A</w:t>
            </w:r>
            <w:r w:rsidRPr="00676D53">
              <w:rPr>
                <w:lang w:eastAsia="zh-CN"/>
              </w:rPr>
              <w:t>-66A_n260</w:t>
            </w:r>
            <w:r>
              <w:rPr>
                <w:lang w:eastAsia="zh-CN"/>
              </w:rPr>
              <w:t>I</w:t>
            </w:r>
          </w:p>
          <w:p w14:paraId="2C780E3C" w14:textId="77777777" w:rsidR="00C02F52" w:rsidRDefault="00C02F52" w:rsidP="006147E1">
            <w:pPr>
              <w:pStyle w:val="TAC"/>
              <w:rPr>
                <w:lang w:eastAsia="zh-CN"/>
              </w:rPr>
            </w:pPr>
            <w:r w:rsidRPr="00676D53">
              <w:rPr>
                <w:lang w:eastAsia="zh-CN"/>
              </w:rPr>
              <w:t>DC_2A-</w:t>
            </w:r>
            <w:r>
              <w:rPr>
                <w:lang w:eastAsia="zh-CN"/>
              </w:rPr>
              <w:t>29A</w:t>
            </w:r>
            <w:r w:rsidRPr="00676D53">
              <w:rPr>
                <w:lang w:eastAsia="zh-CN"/>
              </w:rPr>
              <w:t>-66A_n260</w:t>
            </w:r>
            <w:r>
              <w:rPr>
                <w:lang w:eastAsia="zh-CN"/>
              </w:rPr>
              <w:t>J</w:t>
            </w:r>
          </w:p>
          <w:p w14:paraId="14C6E09A" w14:textId="77777777" w:rsidR="00C02F52" w:rsidRDefault="00C02F52" w:rsidP="006147E1">
            <w:pPr>
              <w:pStyle w:val="TAC"/>
              <w:rPr>
                <w:lang w:eastAsia="zh-CN"/>
              </w:rPr>
            </w:pPr>
            <w:r w:rsidRPr="00676D53">
              <w:rPr>
                <w:lang w:eastAsia="zh-CN"/>
              </w:rPr>
              <w:t>DC_2A-</w:t>
            </w:r>
            <w:r>
              <w:rPr>
                <w:lang w:eastAsia="zh-CN"/>
              </w:rPr>
              <w:t>29A</w:t>
            </w:r>
            <w:r w:rsidRPr="00676D53">
              <w:rPr>
                <w:lang w:eastAsia="zh-CN"/>
              </w:rPr>
              <w:t>-66A_n260</w:t>
            </w:r>
            <w:r>
              <w:rPr>
                <w:lang w:eastAsia="zh-CN"/>
              </w:rPr>
              <w:t>K</w:t>
            </w:r>
          </w:p>
          <w:p w14:paraId="2CA32E64" w14:textId="77777777" w:rsidR="00C02F52" w:rsidRDefault="00C02F52" w:rsidP="006147E1">
            <w:pPr>
              <w:pStyle w:val="TAC"/>
              <w:rPr>
                <w:lang w:eastAsia="zh-CN"/>
              </w:rPr>
            </w:pPr>
            <w:r w:rsidRPr="00676D53">
              <w:rPr>
                <w:lang w:eastAsia="zh-CN"/>
              </w:rPr>
              <w:t>DC_2A-</w:t>
            </w:r>
            <w:r>
              <w:rPr>
                <w:lang w:eastAsia="zh-CN"/>
              </w:rPr>
              <w:t>29A</w:t>
            </w:r>
            <w:r w:rsidRPr="00676D53">
              <w:rPr>
                <w:lang w:eastAsia="zh-CN"/>
              </w:rPr>
              <w:t>-66A_n260</w:t>
            </w:r>
            <w:r>
              <w:rPr>
                <w:lang w:eastAsia="zh-CN"/>
              </w:rPr>
              <w:t>L</w:t>
            </w:r>
          </w:p>
          <w:p w14:paraId="0B377FE2" w14:textId="77777777" w:rsidR="00C02F52" w:rsidRPr="00EF5447" w:rsidRDefault="00C02F52" w:rsidP="006147E1">
            <w:pPr>
              <w:pStyle w:val="TAC"/>
              <w:rPr>
                <w:lang w:eastAsia="ja-JP"/>
              </w:rPr>
            </w:pPr>
            <w:r w:rsidRPr="00676D53">
              <w:rPr>
                <w:lang w:eastAsia="zh-CN"/>
              </w:rPr>
              <w:t>DC_2A-</w:t>
            </w:r>
            <w:r>
              <w:rPr>
                <w:lang w:eastAsia="zh-CN"/>
              </w:rPr>
              <w:t>29A</w:t>
            </w:r>
            <w:r w:rsidRPr="00676D53">
              <w:rPr>
                <w:lang w:eastAsia="zh-CN"/>
              </w:rPr>
              <w:t>-66A_n260</w:t>
            </w:r>
            <w:r>
              <w:rPr>
                <w:lang w:eastAsia="zh-CN"/>
              </w:rPr>
              <w:t>M</w:t>
            </w:r>
          </w:p>
        </w:tc>
        <w:tc>
          <w:tcPr>
            <w:tcW w:w="4815" w:type="dxa"/>
            <w:tcMar>
              <w:top w:w="28" w:type="dxa"/>
              <w:left w:w="28" w:type="dxa"/>
              <w:bottom w:w="28" w:type="dxa"/>
              <w:right w:w="28" w:type="dxa"/>
            </w:tcMar>
          </w:tcPr>
          <w:p w14:paraId="6B31B480" w14:textId="77777777" w:rsidR="00C02F52" w:rsidRDefault="00C02F52" w:rsidP="006147E1">
            <w:pPr>
              <w:pStyle w:val="TAC"/>
              <w:rPr>
                <w:lang w:eastAsia="zh-CN"/>
              </w:rPr>
            </w:pPr>
            <w:r w:rsidRPr="00676D53">
              <w:rPr>
                <w:lang w:eastAsia="zh-CN"/>
              </w:rPr>
              <w:t>DC_2A_n260</w:t>
            </w:r>
            <w:r>
              <w:rPr>
                <w:lang w:eastAsia="zh-CN"/>
              </w:rPr>
              <w:t>A</w:t>
            </w:r>
          </w:p>
          <w:p w14:paraId="6CE68390" w14:textId="77777777" w:rsidR="00C02F52" w:rsidRDefault="00C02F52" w:rsidP="006147E1">
            <w:pPr>
              <w:pStyle w:val="TAC"/>
              <w:rPr>
                <w:lang w:eastAsia="zh-CN"/>
              </w:rPr>
            </w:pPr>
            <w:r w:rsidRPr="00676D53">
              <w:rPr>
                <w:lang w:eastAsia="zh-CN"/>
              </w:rPr>
              <w:t>DC_66A_n260</w:t>
            </w:r>
            <w:r>
              <w:rPr>
                <w:lang w:eastAsia="zh-CN"/>
              </w:rPr>
              <w:t>A</w:t>
            </w:r>
          </w:p>
          <w:p w14:paraId="62522F42" w14:textId="77777777" w:rsidR="00C02F52" w:rsidRDefault="00C02F52" w:rsidP="006147E1">
            <w:pPr>
              <w:pStyle w:val="TAC"/>
              <w:rPr>
                <w:lang w:eastAsia="zh-CN"/>
              </w:rPr>
            </w:pPr>
            <w:r w:rsidRPr="00676D53">
              <w:rPr>
                <w:lang w:eastAsia="zh-CN"/>
              </w:rPr>
              <w:t>DC_2A_n260</w:t>
            </w:r>
            <w:r>
              <w:rPr>
                <w:lang w:eastAsia="zh-CN"/>
              </w:rPr>
              <w:t>G</w:t>
            </w:r>
          </w:p>
          <w:p w14:paraId="05EBF23D" w14:textId="77777777" w:rsidR="00C02F52" w:rsidRDefault="00C02F52" w:rsidP="006147E1">
            <w:pPr>
              <w:pStyle w:val="TAC"/>
              <w:rPr>
                <w:lang w:eastAsia="zh-CN"/>
              </w:rPr>
            </w:pPr>
            <w:r w:rsidRPr="00676D53">
              <w:rPr>
                <w:lang w:eastAsia="zh-CN"/>
              </w:rPr>
              <w:t>DC_66A_n260</w:t>
            </w:r>
            <w:r>
              <w:rPr>
                <w:lang w:eastAsia="zh-CN"/>
              </w:rPr>
              <w:t>G</w:t>
            </w:r>
          </w:p>
          <w:p w14:paraId="47B8B9EB" w14:textId="77777777" w:rsidR="00C02F52" w:rsidRDefault="00C02F52" w:rsidP="006147E1">
            <w:pPr>
              <w:pStyle w:val="TAC"/>
              <w:rPr>
                <w:lang w:eastAsia="zh-CN"/>
              </w:rPr>
            </w:pPr>
            <w:r>
              <w:rPr>
                <w:lang w:eastAsia="zh-CN"/>
              </w:rPr>
              <w:t>D</w:t>
            </w:r>
            <w:r w:rsidRPr="00676D53">
              <w:rPr>
                <w:lang w:eastAsia="zh-CN"/>
              </w:rPr>
              <w:t>C_2A_n260</w:t>
            </w:r>
            <w:r>
              <w:rPr>
                <w:lang w:eastAsia="zh-CN"/>
              </w:rPr>
              <w:t>H</w:t>
            </w:r>
          </w:p>
          <w:p w14:paraId="14C14936" w14:textId="77777777" w:rsidR="00C02F52" w:rsidRDefault="00C02F52" w:rsidP="006147E1">
            <w:pPr>
              <w:pStyle w:val="TAC"/>
              <w:rPr>
                <w:lang w:eastAsia="zh-CN"/>
              </w:rPr>
            </w:pPr>
            <w:r w:rsidRPr="00676D53">
              <w:rPr>
                <w:lang w:eastAsia="zh-CN"/>
              </w:rPr>
              <w:t>DC_66A_n260</w:t>
            </w:r>
            <w:r>
              <w:rPr>
                <w:lang w:eastAsia="zh-CN"/>
              </w:rPr>
              <w:t>H</w:t>
            </w:r>
          </w:p>
          <w:p w14:paraId="5622521D" w14:textId="77777777" w:rsidR="00C02F52" w:rsidRDefault="00C02F52" w:rsidP="006147E1">
            <w:pPr>
              <w:pStyle w:val="TAC"/>
              <w:rPr>
                <w:lang w:eastAsia="zh-CN"/>
              </w:rPr>
            </w:pPr>
            <w:r>
              <w:rPr>
                <w:lang w:eastAsia="zh-CN"/>
              </w:rPr>
              <w:t>D</w:t>
            </w:r>
            <w:r w:rsidRPr="00676D53">
              <w:rPr>
                <w:lang w:eastAsia="zh-CN"/>
              </w:rPr>
              <w:t>C_2A_n260</w:t>
            </w:r>
            <w:r>
              <w:rPr>
                <w:lang w:eastAsia="zh-CN"/>
              </w:rPr>
              <w:t>I</w:t>
            </w:r>
          </w:p>
          <w:p w14:paraId="7DB516E5" w14:textId="77777777" w:rsidR="00C02F52" w:rsidRDefault="00C02F52" w:rsidP="006147E1">
            <w:pPr>
              <w:pStyle w:val="TAC"/>
              <w:rPr>
                <w:lang w:eastAsia="zh-CN"/>
              </w:rPr>
            </w:pPr>
            <w:r w:rsidRPr="00676D53">
              <w:rPr>
                <w:lang w:eastAsia="zh-CN"/>
              </w:rPr>
              <w:t>DC_66A_n260</w:t>
            </w:r>
            <w:r>
              <w:rPr>
                <w:lang w:eastAsia="zh-CN"/>
              </w:rPr>
              <w:t>I</w:t>
            </w:r>
          </w:p>
          <w:p w14:paraId="273C52C4" w14:textId="77777777" w:rsidR="00C02F52" w:rsidRDefault="00C02F52" w:rsidP="006147E1">
            <w:pPr>
              <w:pStyle w:val="TAC"/>
              <w:rPr>
                <w:lang w:eastAsia="zh-CN"/>
              </w:rPr>
            </w:pPr>
            <w:r>
              <w:rPr>
                <w:lang w:eastAsia="zh-CN"/>
              </w:rPr>
              <w:t>D</w:t>
            </w:r>
            <w:r w:rsidRPr="00676D53">
              <w:rPr>
                <w:lang w:eastAsia="zh-CN"/>
              </w:rPr>
              <w:t>C_2A_n260</w:t>
            </w:r>
            <w:r>
              <w:rPr>
                <w:lang w:eastAsia="zh-CN"/>
              </w:rPr>
              <w:t>J</w:t>
            </w:r>
          </w:p>
          <w:p w14:paraId="5040018B" w14:textId="77777777" w:rsidR="00C02F52" w:rsidRDefault="00C02F52" w:rsidP="006147E1">
            <w:pPr>
              <w:pStyle w:val="TAC"/>
              <w:rPr>
                <w:lang w:eastAsia="zh-CN"/>
              </w:rPr>
            </w:pPr>
            <w:r w:rsidRPr="00676D53">
              <w:rPr>
                <w:lang w:eastAsia="zh-CN"/>
              </w:rPr>
              <w:t>DC_66A_n260</w:t>
            </w:r>
            <w:r>
              <w:rPr>
                <w:lang w:eastAsia="zh-CN"/>
              </w:rPr>
              <w:t>J</w:t>
            </w:r>
          </w:p>
          <w:p w14:paraId="42881141" w14:textId="77777777" w:rsidR="00C02F52" w:rsidRDefault="00C02F52" w:rsidP="006147E1">
            <w:pPr>
              <w:pStyle w:val="TAC"/>
              <w:rPr>
                <w:lang w:eastAsia="zh-CN"/>
              </w:rPr>
            </w:pPr>
            <w:r>
              <w:rPr>
                <w:lang w:eastAsia="zh-CN"/>
              </w:rPr>
              <w:t>D</w:t>
            </w:r>
            <w:r w:rsidRPr="00676D53">
              <w:rPr>
                <w:lang w:eastAsia="zh-CN"/>
              </w:rPr>
              <w:t>C_2A_n260</w:t>
            </w:r>
            <w:r>
              <w:rPr>
                <w:lang w:eastAsia="zh-CN"/>
              </w:rPr>
              <w:t>K</w:t>
            </w:r>
          </w:p>
          <w:p w14:paraId="790AC9B2" w14:textId="77777777" w:rsidR="00C02F52" w:rsidRDefault="00C02F52" w:rsidP="006147E1">
            <w:pPr>
              <w:pStyle w:val="TAC"/>
              <w:rPr>
                <w:lang w:eastAsia="zh-CN"/>
              </w:rPr>
            </w:pPr>
            <w:r w:rsidRPr="00676D53">
              <w:rPr>
                <w:lang w:eastAsia="zh-CN"/>
              </w:rPr>
              <w:t>DC_66A_n260</w:t>
            </w:r>
            <w:r>
              <w:rPr>
                <w:lang w:eastAsia="zh-CN"/>
              </w:rPr>
              <w:t>K</w:t>
            </w:r>
          </w:p>
          <w:p w14:paraId="2DE89EC3" w14:textId="77777777" w:rsidR="00C02F52" w:rsidRDefault="00C02F52" w:rsidP="006147E1">
            <w:pPr>
              <w:pStyle w:val="TAC"/>
              <w:rPr>
                <w:lang w:eastAsia="zh-CN"/>
              </w:rPr>
            </w:pPr>
            <w:r>
              <w:rPr>
                <w:lang w:eastAsia="zh-CN"/>
              </w:rPr>
              <w:t>D</w:t>
            </w:r>
            <w:r w:rsidRPr="00676D53">
              <w:rPr>
                <w:lang w:eastAsia="zh-CN"/>
              </w:rPr>
              <w:t>C_2A_n260</w:t>
            </w:r>
            <w:r>
              <w:rPr>
                <w:lang w:eastAsia="zh-CN"/>
              </w:rPr>
              <w:t>L</w:t>
            </w:r>
          </w:p>
          <w:p w14:paraId="501F644C" w14:textId="77777777" w:rsidR="00C02F52" w:rsidRDefault="00C02F52" w:rsidP="006147E1">
            <w:pPr>
              <w:pStyle w:val="TAC"/>
              <w:rPr>
                <w:lang w:eastAsia="zh-CN"/>
              </w:rPr>
            </w:pPr>
            <w:r w:rsidRPr="00676D53">
              <w:rPr>
                <w:lang w:eastAsia="zh-CN"/>
              </w:rPr>
              <w:t>DC_66A_n260</w:t>
            </w:r>
            <w:r>
              <w:rPr>
                <w:lang w:eastAsia="zh-CN"/>
              </w:rPr>
              <w:t>L</w:t>
            </w:r>
          </w:p>
          <w:p w14:paraId="5F57A00F" w14:textId="77777777" w:rsidR="00C02F52" w:rsidRDefault="00C02F52" w:rsidP="006147E1">
            <w:pPr>
              <w:pStyle w:val="TAC"/>
              <w:rPr>
                <w:lang w:eastAsia="zh-CN"/>
              </w:rPr>
            </w:pPr>
            <w:r w:rsidRPr="00676D53">
              <w:rPr>
                <w:lang w:eastAsia="zh-CN"/>
              </w:rPr>
              <w:t>DC_2A_n260M</w:t>
            </w:r>
          </w:p>
          <w:p w14:paraId="3FA4413B" w14:textId="77777777" w:rsidR="00C02F52" w:rsidRPr="00EF5447" w:rsidRDefault="00C02F52" w:rsidP="006147E1">
            <w:pPr>
              <w:pStyle w:val="TAC"/>
              <w:rPr>
                <w:lang w:eastAsia="fi-FI"/>
              </w:rPr>
            </w:pPr>
            <w:r w:rsidRPr="00676D53">
              <w:rPr>
                <w:lang w:eastAsia="zh-CN"/>
              </w:rPr>
              <w:t>DC_66A_n260M</w:t>
            </w:r>
          </w:p>
        </w:tc>
      </w:tr>
      <w:tr w:rsidR="00C02F52" w:rsidRPr="00EF5447" w14:paraId="626ECE7C" w14:textId="77777777" w:rsidTr="006147E1">
        <w:trPr>
          <w:trHeight w:val="187"/>
          <w:jc w:val="center"/>
        </w:trPr>
        <w:tc>
          <w:tcPr>
            <w:tcW w:w="4814" w:type="dxa"/>
            <w:shd w:val="clear" w:color="auto" w:fill="auto"/>
            <w:noWrap/>
            <w:tcMar>
              <w:top w:w="28" w:type="dxa"/>
              <w:left w:w="28" w:type="dxa"/>
              <w:bottom w:w="28" w:type="dxa"/>
              <w:right w:w="28" w:type="dxa"/>
            </w:tcMar>
          </w:tcPr>
          <w:p w14:paraId="656F0262" w14:textId="77777777" w:rsidR="00C02F52" w:rsidRPr="00EF5447" w:rsidRDefault="00C02F52" w:rsidP="006147E1">
            <w:pPr>
              <w:pStyle w:val="TAC"/>
              <w:rPr>
                <w:lang w:eastAsia="ja-JP"/>
              </w:rPr>
            </w:pPr>
            <w:r w:rsidRPr="00EF5447">
              <w:rPr>
                <w:lang w:eastAsia="ja-JP"/>
              </w:rPr>
              <w:t>DC_2A-30A-66A_n260A</w:t>
            </w:r>
          </w:p>
          <w:p w14:paraId="6EBB5F89" w14:textId="77777777" w:rsidR="00C02F52" w:rsidRPr="00EF5447" w:rsidRDefault="00C02F52" w:rsidP="006147E1">
            <w:pPr>
              <w:pStyle w:val="TAC"/>
              <w:rPr>
                <w:lang w:eastAsia="ja-JP"/>
              </w:rPr>
            </w:pPr>
            <w:r w:rsidRPr="00EF5447">
              <w:rPr>
                <w:lang w:eastAsia="ja-JP"/>
              </w:rPr>
              <w:t>DC_2A-30A-66A_n260G</w:t>
            </w:r>
          </w:p>
          <w:p w14:paraId="254D073A" w14:textId="77777777" w:rsidR="00C02F52" w:rsidRPr="00EF5447" w:rsidRDefault="00C02F52" w:rsidP="006147E1">
            <w:pPr>
              <w:pStyle w:val="TAC"/>
              <w:rPr>
                <w:lang w:eastAsia="ja-JP"/>
              </w:rPr>
            </w:pPr>
            <w:r w:rsidRPr="00EF5447">
              <w:rPr>
                <w:lang w:eastAsia="ja-JP"/>
              </w:rPr>
              <w:t>DC_2A-30A-66A_n260H</w:t>
            </w:r>
          </w:p>
          <w:p w14:paraId="171B0AAC" w14:textId="77777777" w:rsidR="00C02F52" w:rsidRPr="00EF5447" w:rsidRDefault="00C02F52" w:rsidP="006147E1">
            <w:pPr>
              <w:pStyle w:val="TAC"/>
              <w:rPr>
                <w:lang w:eastAsia="ja-JP"/>
              </w:rPr>
            </w:pPr>
            <w:r w:rsidRPr="00EF5447">
              <w:rPr>
                <w:lang w:eastAsia="ja-JP"/>
              </w:rPr>
              <w:t>DC_2A-30A-66A_n260I</w:t>
            </w:r>
          </w:p>
          <w:p w14:paraId="037530B8" w14:textId="77777777" w:rsidR="00C02F52" w:rsidRPr="00EF5447" w:rsidRDefault="00C02F52" w:rsidP="006147E1">
            <w:pPr>
              <w:pStyle w:val="TAC"/>
              <w:rPr>
                <w:lang w:eastAsia="ja-JP"/>
              </w:rPr>
            </w:pPr>
            <w:r w:rsidRPr="00EF5447">
              <w:rPr>
                <w:lang w:eastAsia="ja-JP"/>
              </w:rPr>
              <w:t>DC_2A-30A-66A_n260J</w:t>
            </w:r>
          </w:p>
          <w:p w14:paraId="41DABA37" w14:textId="77777777" w:rsidR="00C02F52" w:rsidRPr="00EF5447" w:rsidRDefault="00C02F52" w:rsidP="006147E1">
            <w:pPr>
              <w:pStyle w:val="TAC"/>
              <w:rPr>
                <w:lang w:eastAsia="ja-JP"/>
              </w:rPr>
            </w:pPr>
            <w:r w:rsidRPr="00EF5447">
              <w:rPr>
                <w:lang w:eastAsia="ja-JP"/>
              </w:rPr>
              <w:t>DC_2A-30A-66A_n260K</w:t>
            </w:r>
          </w:p>
          <w:p w14:paraId="7F26B2BC" w14:textId="77777777" w:rsidR="00C02F52" w:rsidRPr="00EF5447" w:rsidRDefault="00C02F52" w:rsidP="006147E1">
            <w:pPr>
              <w:pStyle w:val="TAC"/>
              <w:rPr>
                <w:lang w:eastAsia="ja-JP"/>
              </w:rPr>
            </w:pPr>
            <w:r w:rsidRPr="00EF5447">
              <w:rPr>
                <w:lang w:eastAsia="ja-JP"/>
              </w:rPr>
              <w:t>DC_2A-30A-66A_n260L</w:t>
            </w:r>
          </w:p>
          <w:p w14:paraId="0AA3BF93" w14:textId="77777777" w:rsidR="00C02F52" w:rsidRPr="00EF5447" w:rsidRDefault="00C02F52" w:rsidP="006147E1">
            <w:pPr>
              <w:pStyle w:val="TAC"/>
              <w:rPr>
                <w:rFonts w:cs="Arial"/>
                <w:lang w:eastAsia="ja-JP"/>
              </w:rPr>
            </w:pPr>
            <w:r w:rsidRPr="00EF5447">
              <w:rPr>
                <w:lang w:eastAsia="ja-JP"/>
              </w:rPr>
              <w:t>DC_2A-30A-66A_n260M</w:t>
            </w:r>
          </w:p>
        </w:tc>
        <w:tc>
          <w:tcPr>
            <w:tcW w:w="4815" w:type="dxa"/>
            <w:tcMar>
              <w:top w:w="28" w:type="dxa"/>
              <w:left w:w="28" w:type="dxa"/>
              <w:bottom w:w="28" w:type="dxa"/>
              <w:right w:w="28" w:type="dxa"/>
            </w:tcMar>
          </w:tcPr>
          <w:p w14:paraId="46F925D2" w14:textId="77777777" w:rsidR="00C02F52" w:rsidRPr="00EF5447" w:rsidRDefault="00C02F52" w:rsidP="006147E1">
            <w:pPr>
              <w:pStyle w:val="TAC"/>
              <w:rPr>
                <w:lang w:eastAsia="fi-FI"/>
              </w:rPr>
            </w:pPr>
            <w:r w:rsidRPr="00EF5447">
              <w:rPr>
                <w:lang w:eastAsia="fi-FI"/>
              </w:rPr>
              <w:t>DC_2A_n260A</w:t>
            </w:r>
          </w:p>
          <w:p w14:paraId="5F2CC4B3"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A_n260A</w:t>
            </w:r>
          </w:p>
          <w:p w14:paraId="5382F7F2" w14:textId="77777777" w:rsidR="00C02F52" w:rsidRPr="00EF5447" w:rsidRDefault="00C02F52" w:rsidP="006147E1">
            <w:pPr>
              <w:pStyle w:val="TAC"/>
              <w:rPr>
                <w:rFonts w:cs="Arial"/>
                <w:lang w:eastAsia="ja-JP"/>
              </w:rPr>
            </w:pPr>
            <w:r w:rsidRPr="00EF5447">
              <w:rPr>
                <w:lang w:eastAsia="fi-FI"/>
              </w:rPr>
              <w:t>DC_</w:t>
            </w:r>
            <w:r w:rsidRPr="00EF5447">
              <w:rPr>
                <w:lang w:eastAsia="ja-JP"/>
              </w:rPr>
              <w:t>66</w:t>
            </w:r>
            <w:r w:rsidRPr="00EF5447">
              <w:rPr>
                <w:lang w:eastAsia="fi-FI"/>
              </w:rPr>
              <w:t>A_n260A</w:t>
            </w:r>
          </w:p>
        </w:tc>
      </w:tr>
      <w:tr w:rsidR="00C02F52" w:rsidRPr="00EF5447" w14:paraId="1545BD51" w14:textId="77777777" w:rsidTr="006147E1">
        <w:trPr>
          <w:trHeight w:val="187"/>
          <w:jc w:val="center"/>
        </w:trPr>
        <w:tc>
          <w:tcPr>
            <w:tcW w:w="4814" w:type="dxa"/>
            <w:shd w:val="clear" w:color="auto" w:fill="auto"/>
            <w:noWrap/>
            <w:tcMar>
              <w:top w:w="28" w:type="dxa"/>
              <w:left w:w="28" w:type="dxa"/>
              <w:bottom w:w="28" w:type="dxa"/>
              <w:right w:w="28" w:type="dxa"/>
            </w:tcMar>
          </w:tcPr>
          <w:p w14:paraId="4FF46781" w14:textId="77777777" w:rsidR="00C02F52" w:rsidRDefault="00C02F52" w:rsidP="006147E1">
            <w:pPr>
              <w:pStyle w:val="TAC"/>
              <w:rPr>
                <w:lang w:eastAsia="ja-JP"/>
              </w:rPr>
            </w:pPr>
            <w:r w:rsidRPr="00EF5447">
              <w:rPr>
                <w:lang w:eastAsia="ja-JP"/>
              </w:rPr>
              <w:lastRenderedPageBreak/>
              <w:t>DC_2A-30A-66A-66A_n260A</w:t>
            </w:r>
          </w:p>
          <w:p w14:paraId="6E338E63" w14:textId="77777777" w:rsidR="00C02F52" w:rsidRDefault="00C02F52" w:rsidP="006147E1">
            <w:pPr>
              <w:pStyle w:val="TAC"/>
              <w:rPr>
                <w:lang w:eastAsia="ja-JP"/>
              </w:rPr>
            </w:pPr>
            <w:r>
              <w:rPr>
                <w:lang w:eastAsia="ja-JP"/>
              </w:rPr>
              <w:t>DC_2A-30A-66A-66A_n260G</w:t>
            </w:r>
          </w:p>
          <w:p w14:paraId="4AEA5397" w14:textId="77777777" w:rsidR="00C02F52" w:rsidRDefault="00C02F52" w:rsidP="006147E1">
            <w:pPr>
              <w:pStyle w:val="TAC"/>
              <w:rPr>
                <w:lang w:eastAsia="ja-JP"/>
              </w:rPr>
            </w:pPr>
            <w:r>
              <w:rPr>
                <w:lang w:eastAsia="ja-JP"/>
              </w:rPr>
              <w:t>DC_2A-30A-66A-66A_n260H</w:t>
            </w:r>
          </w:p>
          <w:p w14:paraId="1A95A9CA" w14:textId="77777777" w:rsidR="00C02F52" w:rsidRDefault="00C02F52" w:rsidP="006147E1">
            <w:pPr>
              <w:pStyle w:val="TAC"/>
              <w:rPr>
                <w:lang w:eastAsia="ja-JP"/>
              </w:rPr>
            </w:pPr>
            <w:r>
              <w:rPr>
                <w:lang w:eastAsia="ja-JP"/>
              </w:rPr>
              <w:t>DC_2A-30A-66A-66A_n260I</w:t>
            </w:r>
          </w:p>
          <w:p w14:paraId="7A9F6D5E" w14:textId="77777777" w:rsidR="00C02F52" w:rsidRDefault="00C02F52" w:rsidP="006147E1">
            <w:pPr>
              <w:pStyle w:val="TAC"/>
              <w:rPr>
                <w:lang w:eastAsia="ja-JP"/>
              </w:rPr>
            </w:pPr>
            <w:r>
              <w:rPr>
                <w:lang w:eastAsia="ja-JP"/>
              </w:rPr>
              <w:t>DC_2A-30A-66A-66A_n260J</w:t>
            </w:r>
          </w:p>
          <w:p w14:paraId="513397D3" w14:textId="77777777" w:rsidR="00C02F52" w:rsidRDefault="00C02F52" w:rsidP="006147E1">
            <w:pPr>
              <w:pStyle w:val="TAC"/>
              <w:rPr>
                <w:lang w:eastAsia="ja-JP"/>
              </w:rPr>
            </w:pPr>
            <w:r>
              <w:rPr>
                <w:lang w:eastAsia="ja-JP"/>
              </w:rPr>
              <w:t>DC_2A-30A-66A-66A_n260K</w:t>
            </w:r>
          </w:p>
          <w:p w14:paraId="43544A0D" w14:textId="77777777" w:rsidR="00C02F52" w:rsidRDefault="00C02F52" w:rsidP="006147E1">
            <w:pPr>
              <w:pStyle w:val="TAC"/>
              <w:rPr>
                <w:lang w:eastAsia="ja-JP"/>
              </w:rPr>
            </w:pPr>
            <w:r>
              <w:rPr>
                <w:lang w:eastAsia="ja-JP"/>
              </w:rPr>
              <w:t>DC_2A-30A-66A-66A_n260L</w:t>
            </w:r>
          </w:p>
          <w:p w14:paraId="13A9AABE" w14:textId="77777777" w:rsidR="00C02F52" w:rsidRPr="00EF5447" w:rsidRDefault="00C02F52" w:rsidP="006147E1">
            <w:pPr>
              <w:pStyle w:val="TAC"/>
              <w:rPr>
                <w:rFonts w:cs="Arial"/>
                <w:lang w:eastAsia="ja-JP"/>
              </w:rPr>
            </w:pPr>
            <w:r>
              <w:rPr>
                <w:lang w:eastAsia="ja-JP"/>
              </w:rPr>
              <w:t>DC_2A-30A-66A-66A_n260M</w:t>
            </w:r>
          </w:p>
        </w:tc>
        <w:tc>
          <w:tcPr>
            <w:tcW w:w="4815" w:type="dxa"/>
            <w:tcMar>
              <w:top w:w="28" w:type="dxa"/>
              <w:left w:w="28" w:type="dxa"/>
              <w:bottom w:w="28" w:type="dxa"/>
              <w:right w:w="28" w:type="dxa"/>
            </w:tcMar>
          </w:tcPr>
          <w:p w14:paraId="6F080294" w14:textId="77777777" w:rsidR="00C02F52" w:rsidRPr="00EF5447" w:rsidRDefault="00C02F52" w:rsidP="006147E1">
            <w:pPr>
              <w:pStyle w:val="TAC"/>
              <w:rPr>
                <w:lang w:eastAsia="fi-FI"/>
              </w:rPr>
            </w:pPr>
            <w:r w:rsidRPr="00EF5447">
              <w:rPr>
                <w:lang w:eastAsia="fi-FI"/>
              </w:rPr>
              <w:t>DC_2A_n260A</w:t>
            </w:r>
          </w:p>
          <w:p w14:paraId="2157D384"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A_n260A</w:t>
            </w:r>
          </w:p>
          <w:p w14:paraId="415A2A39"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A_n260A</w:t>
            </w:r>
          </w:p>
          <w:p w14:paraId="3B129A2F" w14:textId="77777777" w:rsidR="00C02F52" w:rsidRDefault="00C02F52" w:rsidP="006147E1">
            <w:pPr>
              <w:pStyle w:val="TAC"/>
              <w:rPr>
                <w:lang w:eastAsia="fi-FI"/>
              </w:rPr>
            </w:pPr>
            <w:r>
              <w:rPr>
                <w:lang w:eastAsia="fi-FI"/>
              </w:rPr>
              <w:t>DC_2A_n260G</w:t>
            </w:r>
          </w:p>
          <w:p w14:paraId="53B1CFDE" w14:textId="77777777" w:rsidR="00C02F52" w:rsidRDefault="00C02F52" w:rsidP="006147E1">
            <w:pPr>
              <w:pStyle w:val="TAC"/>
              <w:rPr>
                <w:lang w:eastAsia="fi-FI"/>
              </w:rPr>
            </w:pPr>
            <w:r>
              <w:rPr>
                <w:lang w:eastAsia="fi-FI"/>
              </w:rPr>
              <w:t>DC_30A_n260G</w:t>
            </w:r>
          </w:p>
          <w:p w14:paraId="67806CD6" w14:textId="77777777" w:rsidR="00C02F52" w:rsidRDefault="00C02F52" w:rsidP="006147E1">
            <w:pPr>
              <w:pStyle w:val="TAC"/>
              <w:rPr>
                <w:lang w:eastAsia="fi-FI"/>
              </w:rPr>
            </w:pPr>
            <w:r>
              <w:rPr>
                <w:lang w:eastAsia="fi-FI"/>
              </w:rPr>
              <w:t>DC_66A_n260G</w:t>
            </w:r>
          </w:p>
          <w:p w14:paraId="44DC2AE1" w14:textId="77777777" w:rsidR="00C02F52" w:rsidRDefault="00C02F52" w:rsidP="006147E1">
            <w:pPr>
              <w:pStyle w:val="TAC"/>
              <w:rPr>
                <w:lang w:eastAsia="fi-FI"/>
              </w:rPr>
            </w:pPr>
            <w:r>
              <w:rPr>
                <w:lang w:eastAsia="fi-FI"/>
              </w:rPr>
              <w:t>DC_2A_n260H</w:t>
            </w:r>
          </w:p>
          <w:p w14:paraId="4D65CB1C" w14:textId="77777777" w:rsidR="00C02F52" w:rsidRDefault="00C02F52" w:rsidP="006147E1">
            <w:pPr>
              <w:pStyle w:val="TAC"/>
              <w:rPr>
                <w:lang w:eastAsia="fi-FI"/>
              </w:rPr>
            </w:pPr>
            <w:r>
              <w:rPr>
                <w:lang w:eastAsia="fi-FI"/>
              </w:rPr>
              <w:t>DC_30A_n260H</w:t>
            </w:r>
          </w:p>
          <w:p w14:paraId="552DD50D" w14:textId="77777777" w:rsidR="00C02F52" w:rsidRDefault="00C02F52" w:rsidP="006147E1">
            <w:pPr>
              <w:pStyle w:val="TAC"/>
              <w:rPr>
                <w:lang w:eastAsia="fi-FI"/>
              </w:rPr>
            </w:pPr>
            <w:r>
              <w:rPr>
                <w:lang w:eastAsia="fi-FI"/>
              </w:rPr>
              <w:t>DC_66A_n260H</w:t>
            </w:r>
          </w:p>
          <w:p w14:paraId="5A53326E" w14:textId="77777777" w:rsidR="00C02F52" w:rsidRDefault="00C02F52" w:rsidP="006147E1">
            <w:pPr>
              <w:pStyle w:val="TAC"/>
              <w:rPr>
                <w:lang w:eastAsia="fi-FI"/>
              </w:rPr>
            </w:pPr>
            <w:r>
              <w:rPr>
                <w:lang w:eastAsia="fi-FI"/>
              </w:rPr>
              <w:t>DC_2A_n260I</w:t>
            </w:r>
          </w:p>
          <w:p w14:paraId="44C29694" w14:textId="77777777" w:rsidR="00C02F52" w:rsidRDefault="00C02F52" w:rsidP="006147E1">
            <w:pPr>
              <w:pStyle w:val="TAC"/>
              <w:rPr>
                <w:lang w:eastAsia="fi-FI"/>
              </w:rPr>
            </w:pPr>
            <w:r>
              <w:rPr>
                <w:lang w:eastAsia="fi-FI"/>
              </w:rPr>
              <w:t>DC_30A_n260I</w:t>
            </w:r>
          </w:p>
          <w:p w14:paraId="781785D4" w14:textId="77777777" w:rsidR="00C02F52" w:rsidRDefault="00C02F52" w:rsidP="006147E1">
            <w:pPr>
              <w:pStyle w:val="TAC"/>
              <w:rPr>
                <w:lang w:eastAsia="fi-FI"/>
              </w:rPr>
            </w:pPr>
            <w:r>
              <w:rPr>
                <w:lang w:eastAsia="fi-FI"/>
              </w:rPr>
              <w:t>DC_66A_n260I</w:t>
            </w:r>
          </w:p>
          <w:p w14:paraId="3975FC98" w14:textId="77777777" w:rsidR="00C02F52" w:rsidRDefault="00C02F52" w:rsidP="006147E1">
            <w:pPr>
              <w:pStyle w:val="TAC"/>
              <w:rPr>
                <w:lang w:eastAsia="fi-FI"/>
              </w:rPr>
            </w:pPr>
            <w:r>
              <w:rPr>
                <w:lang w:eastAsia="fi-FI"/>
              </w:rPr>
              <w:t>DC_2A_n260J</w:t>
            </w:r>
          </w:p>
          <w:p w14:paraId="7E682051" w14:textId="77777777" w:rsidR="00C02F52" w:rsidRDefault="00C02F52" w:rsidP="006147E1">
            <w:pPr>
              <w:pStyle w:val="TAC"/>
              <w:rPr>
                <w:lang w:eastAsia="fi-FI"/>
              </w:rPr>
            </w:pPr>
            <w:r>
              <w:rPr>
                <w:lang w:eastAsia="fi-FI"/>
              </w:rPr>
              <w:t>DC_30A_n260J</w:t>
            </w:r>
          </w:p>
          <w:p w14:paraId="7BACC01A" w14:textId="77777777" w:rsidR="00C02F52" w:rsidRDefault="00C02F52" w:rsidP="006147E1">
            <w:pPr>
              <w:pStyle w:val="TAC"/>
              <w:rPr>
                <w:lang w:eastAsia="fi-FI"/>
              </w:rPr>
            </w:pPr>
            <w:r>
              <w:rPr>
                <w:lang w:eastAsia="fi-FI"/>
              </w:rPr>
              <w:t>DC_66A_n260J</w:t>
            </w:r>
          </w:p>
          <w:p w14:paraId="2D52AF3D" w14:textId="77777777" w:rsidR="00C02F52" w:rsidRDefault="00C02F52" w:rsidP="006147E1">
            <w:pPr>
              <w:pStyle w:val="TAC"/>
              <w:rPr>
                <w:lang w:eastAsia="fi-FI"/>
              </w:rPr>
            </w:pPr>
            <w:r>
              <w:rPr>
                <w:lang w:eastAsia="fi-FI"/>
              </w:rPr>
              <w:t>DC_2A_n260K</w:t>
            </w:r>
          </w:p>
          <w:p w14:paraId="5819927F" w14:textId="77777777" w:rsidR="00C02F52" w:rsidRDefault="00C02F52" w:rsidP="006147E1">
            <w:pPr>
              <w:pStyle w:val="TAC"/>
              <w:rPr>
                <w:lang w:eastAsia="fi-FI"/>
              </w:rPr>
            </w:pPr>
            <w:r>
              <w:rPr>
                <w:lang w:eastAsia="fi-FI"/>
              </w:rPr>
              <w:t>DC_30A_n260K</w:t>
            </w:r>
          </w:p>
          <w:p w14:paraId="6815FC15" w14:textId="77777777" w:rsidR="00C02F52" w:rsidRDefault="00C02F52" w:rsidP="006147E1">
            <w:pPr>
              <w:pStyle w:val="TAC"/>
              <w:rPr>
                <w:lang w:eastAsia="fi-FI"/>
              </w:rPr>
            </w:pPr>
            <w:r>
              <w:rPr>
                <w:lang w:eastAsia="fi-FI"/>
              </w:rPr>
              <w:t>DC_66A_n260K</w:t>
            </w:r>
          </w:p>
          <w:p w14:paraId="2E74ABB0" w14:textId="77777777" w:rsidR="00C02F52" w:rsidRDefault="00C02F52" w:rsidP="006147E1">
            <w:pPr>
              <w:pStyle w:val="TAC"/>
              <w:rPr>
                <w:lang w:eastAsia="fi-FI"/>
              </w:rPr>
            </w:pPr>
            <w:r>
              <w:rPr>
                <w:lang w:eastAsia="fi-FI"/>
              </w:rPr>
              <w:t>DC_2A_n260L</w:t>
            </w:r>
          </w:p>
          <w:p w14:paraId="4CEB54A8" w14:textId="77777777" w:rsidR="00C02F52" w:rsidRDefault="00C02F52" w:rsidP="006147E1">
            <w:pPr>
              <w:pStyle w:val="TAC"/>
              <w:rPr>
                <w:lang w:eastAsia="fi-FI"/>
              </w:rPr>
            </w:pPr>
            <w:r>
              <w:rPr>
                <w:lang w:eastAsia="fi-FI"/>
              </w:rPr>
              <w:t>DC_30A_n260L</w:t>
            </w:r>
          </w:p>
          <w:p w14:paraId="7B1B8313" w14:textId="77777777" w:rsidR="00C02F52" w:rsidRDefault="00C02F52" w:rsidP="006147E1">
            <w:pPr>
              <w:pStyle w:val="TAC"/>
              <w:rPr>
                <w:lang w:eastAsia="fi-FI"/>
              </w:rPr>
            </w:pPr>
            <w:r>
              <w:rPr>
                <w:lang w:eastAsia="fi-FI"/>
              </w:rPr>
              <w:t>DC_66A_n260L</w:t>
            </w:r>
          </w:p>
          <w:p w14:paraId="69806C22" w14:textId="77777777" w:rsidR="00C02F52" w:rsidRDefault="00C02F52" w:rsidP="006147E1">
            <w:pPr>
              <w:pStyle w:val="TAC"/>
              <w:rPr>
                <w:lang w:eastAsia="fi-FI"/>
              </w:rPr>
            </w:pPr>
            <w:r>
              <w:rPr>
                <w:lang w:eastAsia="fi-FI"/>
              </w:rPr>
              <w:t>DC_2A_n260M</w:t>
            </w:r>
          </w:p>
          <w:p w14:paraId="7EC1347B" w14:textId="77777777" w:rsidR="00C02F52" w:rsidRDefault="00C02F52" w:rsidP="006147E1">
            <w:pPr>
              <w:pStyle w:val="TAC"/>
              <w:rPr>
                <w:lang w:eastAsia="fi-FI"/>
              </w:rPr>
            </w:pPr>
            <w:r>
              <w:rPr>
                <w:lang w:eastAsia="fi-FI"/>
              </w:rPr>
              <w:t>DC_30A_n260M</w:t>
            </w:r>
          </w:p>
          <w:p w14:paraId="5507549C" w14:textId="77777777" w:rsidR="00C02F52" w:rsidRPr="00EF5447" w:rsidRDefault="00C02F52" w:rsidP="006147E1">
            <w:pPr>
              <w:pStyle w:val="TAC"/>
              <w:rPr>
                <w:rFonts w:cs="Arial"/>
                <w:lang w:eastAsia="ja-JP"/>
              </w:rPr>
            </w:pPr>
            <w:r>
              <w:rPr>
                <w:lang w:eastAsia="fi-FI"/>
              </w:rPr>
              <w:t>DC_66A_n260M</w:t>
            </w:r>
          </w:p>
        </w:tc>
      </w:tr>
      <w:tr w:rsidR="00C02F52" w:rsidRPr="00676D53" w14:paraId="36C8CE18" w14:textId="77777777" w:rsidTr="006147E1">
        <w:trPr>
          <w:trHeight w:val="187"/>
          <w:jc w:val="center"/>
        </w:trPr>
        <w:tc>
          <w:tcPr>
            <w:tcW w:w="4814" w:type="dxa"/>
            <w:shd w:val="clear" w:color="auto" w:fill="auto"/>
            <w:noWrap/>
            <w:tcMar>
              <w:top w:w="28" w:type="dxa"/>
              <w:left w:w="28" w:type="dxa"/>
              <w:bottom w:w="28" w:type="dxa"/>
              <w:right w:w="28" w:type="dxa"/>
            </w:tcMar>
          </w:tcPr>
          <w:p w14:paraId="2F7C7B55" w14:textId="77777777" w:rsidR="00C02F52" w:rsidRDefault="00C02F52" w:rsidP="006147E1">
            <w:pPr>
              <w:pStyle w:val="TAC"/>
              <w:rPr>
                <w:lang w:eastAsia="ja-JP"/>
              </w:rPr>
            </w:pPr>
            <w:r w:rsidRPr="00EF5447">
              <w:rPr>
                <w:lang w:eastAsia="ja-JP"/>
              </w:rPr>
              <w:lastRenderedPageBreak/>
              <w:t>DC_</w:t>
            </w:r>
            <w:r>
              <w:rPr>
                <w:lang w:eastAsia="ja-JP"/>
              </w:rPr>
              <w:t>2A-</w:t>
            </w:r>
            <w:r w:rsidRPr="00EF5447">
              <w:rPr>
                <w:lang w:eastAsia="ja-JP"/>
              </w:rPr>
              <w:t>2A-30A-66A_n260A</w:t>
            </w:r>
          </w:p>
          <w:p w14:paraId="55943A7A" w14:textId="77777777" w:rsidR="00C02F52" w:rsidRDefault="00C02F52" w:rsidP="006147E1">
            <w:pPr>
              <w:pStyle w:val="TAC"/>
              <w:rPr>
                <w:rFonts w:cs="Arial"/>
                <w:lang w:eastAsia="ja-JP"/>
              </w:rPr>
            </w:pPr>
            <w:r w:rsidRPr="005F2CEB">
              <w:rPr>
                <w:rFonts w:cs="Arial"/>
                <w:lang w:eastAsia="ja-JP"/>
              </w:rPr>
              <w:t>DC_</w:t>
            </w:r>
            <w:r>
              <w:rPr>
                <w:rFonts w:cs="Arial"/>
                <w:lang w:eastAsia="ja-JP"/>
              </w:rPr>
              <w:t>2A-</w:t>
            </w:r>
            <w:r w:rsidRPr="005F2CEB">
              <w:rPr>
                <w:rFonts w:cs="Arial"/>
                <w:lang w:eastAsia="ja-JP"/>
              </w:rPr>
              <w:t>2A-30A-66A_n260</w:t>
            </w:r>
            <w:r>
              <w:rPr>
                <w:rFonts w:cs="Arial"/>
                <w:lang w:eastAsia="ja-JP"/>
              </w:rPr>
              <w:t>G</w:t>
            </w:r>
          </w:p>
          <w:p w14:paraId="329448EA" w14:textId="77777777" w:rsidR="00C02F52" w:rsidRDefault="00C02F52" w:rsidP="006147E1">
            <w:pPr>
              <w:pStyle w:val="TAC"/>
              <w:rPr>
                <w:rFonts w:cs="Arial"/>
                <w:lang w:eastAsia="ja-JP"/>
              </w:rPr>
            </w:pPr>
            <w:r w:rsidRPr="005F2CEB">
              <w:rPr>
                <w:rFonts w:cs="Arial"/>
                <w:lang w:eastAsia="ja-JP"/>
              </w:rPr>
              <w:t>DC_</w:t>
            </w:r>
            <w:r>
              <w:rPr>
                <w:rFonts w:cs="Arial"/>
                <w:lang w:eastAsia="ja-JP"/>
              </w:rPr>
              <w:t>2A-</w:t>
            </w:r>
            <w:r w:rsidRPr="005F2CEB">
              <w:rPr>
                <w:rFonts w:cs="Arial"/>
                <w:lang w:eastAsia="ja-JP"/>
              </w:rPr>
              <w:t>2A-30A-66A_n260</w:t>
            </w:r>
            <w:r>
              <w:rPr>
                <w:rFonts w:cs="Arial"/>
                <w:lang w:eastAsia="ja-JP"/>
              </w:rPr>
              <w:t>H</w:t>
            </w:r>
          </w:p>
          <w:p w14:paraId="7DBE16BD" w14:textId="77777777" w:rsidR="00C02F52" w:rsidRDefault="00C02F52" w:rsidP="006147E1">
            <w:pPr>
              <w:pStyle w:val="TAC"/>
              <w:rPr>
                <w:rFonts w:cs="Arial"/>
                <w:lang w:eastAsia="ja-JP"/>
              </w:rPr>
            </w:pPr>
            <w:r w:rsidRPr="005F2CEB">
              <w:rPr>
                <w:rFonts w:cs="Arial"/>
                <w:lang w:eastAsia="ja-JP"/>
              </w:rPr>
              <w:t>DC_</w:t>
            </w:r>
            <w:r>
              <w:rPr>
                <w:rFonts w:cs="Arial"/>
                <w:lang w:eastAsia="ja-JP"/>
              </w:rPr>
              <w:t>2A-</w:t>
            </w:r>
            <w:r w:rsidRPr="005F2CEB">
              <w:rPr>
                <w:rFonts w:cs="Arial"/>
                <w:lang w:eastAsia="ja-JP"/>
              </w:rPr>
              <w:t>2A-30A-66A_n260</w:t>
            </w:r>
            <w:r>
              <w:rPr>
                <w:rFonts w:cs="Arial"/>
                <w:lang w:eastAsia="ja-JP"/>
              </w:rPr>
              <w:t>I</w:t>
            </w:r>
          </w:p>
          <w:p w14:paraId="007B59C8" w14:textId="77777777" w:rsidR="00C02F52" w:rsidRDefault="00C02F52" w:rsidP="006147E1">
            <w:pPr>
              <w:pStyle w:val="TAC"/>
              <w:rPr>
                <w:rFonts w:cs="Arial"/>
                <w:lang w:eastAsia="ja-JP"/>
              </w:rPr>
            </w:pPr>
            <w:r w:rsidRPr="005F2CEB">
              <w:rPr>
                <w:rFonts w:cs="Arial"/>
                <w:lang w:eastAsia="ja-JP"/>
              </w:rPr>
              <w:t>DC_</w:t>
            </w:r>
            <w:r>
              <w:rPr>
                <w:rFonts w:cs="Arial"/>
                <w:lang w:eastAsia="ja-JP"/>
              </w:rPr>
              <w:t>2A-</w:t>
            </w:r>
            <w:r w:rsidRPr="005F2CEB">
              <w:rPr>
                <w:rFonts w:cs="Arial"/>
                <w:lang w:eastAsia="ja-JP"/>
              </w:rPr>
              <w:t>2A-30A-66A_n260</w:t>
            </w:r>
            <w:r>
              <w:rPr>
                <w:rFonts w:cs="Arial"/>
                <w:lang w:eastAsia="ja-JP"/>
              </w:rPr>
              <w:t>J</w:t>
            </w:r>
          </w:p>
          <w:p w14:paraId="173010B8" w14:textId="77777777" w:rsidR="00C02F52" w:rsidRDefault="00C02F52" w:rsidP="006147E1">
            <w:pPr>
              <w:pStyle w:val="TAC"/>
              <w:rPr>
                <w:rFonts w:cs="Arial"/>
                <w:lang w:eastAsia="ja-JP"/>
              </w:rPr>
            </w:pPr>
            <w:r w:rsidRPr="005F2CEB">
              <w:rPr>
                <w:rFonts w:cs="Arial"/>
                <w:lang w:eastAsia="ja-JP"/>
              </w:rPr>
              <w:t>DC_</w:t>
            </w:r>
            <w:r>
              <w:rPr>
                <w:rFonts w:cs="Arial"/>
                <w:lang w:eastAsia="ja-JP"/>
              </w:rPr>
              <w:t>2A-</w:t>
            </w:r>
            <w:r w:rsidRPr="005F2CEB">
              <w:rPr>
                <w:rFonts w:cs="Arial"/>
                <w:lang w:eastAsia="ja-JP"/>
              </w:rPr>
              <w:t>2A-30A-66A_n260</w:t>
            </w:r>
            <w:r>
              <w:rPr>
                <w:rFonts w:cs="Arial"/>
                <w:lang w:eastAsia="ja-JP"/>
              </w:rPr>
              <w:t>K</w:t>
            </w:r>
          </w:p>
          <w:p w14:paraId="29FE2C20" w14:textId="77777777" w:rsidR="00C02F52" w:rsidRDefault="00C02F52" w:rsidP="006147E1">
            <w:pPr>
              <w:pStyle w:val="TAC"/>
              <w:rPr>
                <w:rFonts w:cs="Arial"/>
                <w:lang w:eastAsia="ja-JP"/>
              </w:rPr>
            </w:pPr>
            <w:r w:rsidRPr="005F2CEB">
              <w:rPr>
                <w:rFonts w:cs="Arial"/>
                <w:lang w:eastAsia="ja-JP"/>
              </w:rPr>
              <w:t>DC_</w:t>
            </w:r>
            <w:r>
              <w:rPr>
                <w:rFonts w:cs="Arial"/>
                <w:lang w:eastAsia="ja-JP"/>
              </w:rPr>
              <w:t>2A-</w:t>
            </w:r>
            <w:r w:rsidRPr="005F2CEB">
              <w:rPr>
                <w:rFonts w:cs="Arial"/>
                <w:lang w:eastAsia="ja-JP"/>
              </w:rPr>
              <w:t>2A-30A-66A_n260</w:t>
            </w:r>
            <w:r>
              <w:rPr>
                <w:rFonts w:cs="Arial"/>
                <w:lang w:eastAsia="ja-JP"/>
              </w:rPr>
              <w:t>L</w:t>
            </w:r>
          </w:p>
          <w:p w14:paraId="16EF9F55" w14:textId="77777777" w:rsidR="00C02F52" w:rsidRPr="00676D53" w:rsidRDefault="00C02F52" w:rsidP="006147E1">
            <w:pPr>
              <w:pStyle w:val="TAC"/>
              <w:rPr>
                <w:lang w:eastAsia="zh-CN"/>
              </w:rPr>
            </w:pPr>
            <w:r w:rsidRPr="005F2CEB">
              <w:rPr>
                <w:rFonts w:cs="Arial"/>
                <w:lang w:eastAsia="ja-JP"/>
              </w:rPr>
              <w:t>DC_</w:t>
            </w:r>
            <w:r>
              <w:rPr>
                <w:rFonts w:cs="Arial"/>
                <w:lang w:eastAsia="ja-JP"/>
              </w:rPr>
              <w:t>2A-</w:t>
            </w:r>
            <w:r w:rsidRPr="005F2CEB">
              <w:rPr>
                <w:rFonts w:cs="Arial"/>
                <w:lang w:eastAsia="ja-JP"/>
              </w:rPr>
              <w:t>2A-30A-66A_n260</w:t>
            </w:r>
            <w:r>
              <w:rPr>
                <w:rFonts w:cs="Arial"/>
                <w:lang w:eastAsia="ja-JP"/>
              </w:rPr>
              <w:t>M</w:t>
            </w:r>
          </w:p>
        </w:tc>
        <w:tc>
          <w:tcPr>
            <w:tcW w:w="4815" w:type="dxa"/>
            <w:tcMar>
              <w:top w:w="28" w:type="dxa"/>
              <w:left w:w="28" w:type="dxa"/>
              <w:bottom w:w="28" w:type="dxa"/>
              <w:right w:w="28" w:type="dxa"/>
            </w:tcMar>
          </w:tcPr>
          <w:p w14:paraId="01C03798" w14:textId="77777777" w:rsidR="00C02F52" w:rsidRPr="00EF5447" w:rsidRDefault="00C02F52" w:rsidP="006147E1">
            <w:pPr>
              <w:pStyle w:val="TAC"/>
              <w:rPr>
                <w:lang w:eastAsia="fi-FI"/>
              </w:rPr>
            </w:pPr>
            <w:r w:rsidRPr="00EF5447">
              <w:rPr>
                <w:lang w:eastAsia="fi-FI"/>
              </w:rPr>
              <w:t>DC_2A_n260A</w:t>
            </w:r>
          </w:p>
          <w:p w14:paraId="4621646C"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A_n260A</w:t>
            </w:r>
          </w:p>
          <w:p w14:paraId="0A166D27"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A_n260A</w:t>
            </w:r>
          </w:p>
          <w:p w14:paraId="19661ECD" w14:textId="77777777" w:rsidR="00C02F52" w:rsidRPr="00EF5447" w:rsidRDefault="00C02F52" w:rsidP="006147E1">
            <w:pPr>
              <w:pStyle w:val="TAC"/>
              <w:rPr>
                <w:lang w:eastAsia="fi-FI"/>
              </w:rPr>
            </w:pPr>
            <w:r w:rsidRPr="00EF5447">
              <w:rPr>
                <w:lang w:eastAsia="fi-FI"/>
              </w:rPr>
              <w:t>DC_2A_n260</w:t>
            </w:r>
            <w:r>
              <w:rPr>
                <w:lang w:eastAsia="fi-FI"/>
              </w:rPr>
              <w:t>G</w:t>
            </w:r>
          </w:p>
          <w:p w14:paraId="7DB869B2"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G</w:t>
            </w:r>
          </w:p>
          <w:p w14:paraId="26BBDFF4"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G</w:t>
            </w:r>
          </w:p>
          <w:p w14:paraId="108B6B16" w14:textId="77777777" w:rsidR="00C02F52" w:rsidRPr="00EF5447" w:rsidRDefault="00C02F52" w:rsidP="006147E1">
            <w:pPr>
              <w:pStyle w:val="TAC"/>
              <w:rPr>
                <w:lang w:eastAsia="fi-FI"/>
              </w:rPr>
            </w:pPr>
            <w:r w:rsidRPr="00EF5447">
              <w:rPr>
                <w:lang w:eastAsia="fi-FI"/>
              </w:rPr>
              <w:t>DC_2A_n260</w:t>
            </w:r>
            <w:r>
              <w:rPr>
                <w:lang w:eastAsia="fi-FI"/>
              </w:rPr>
              <w:t>H</w:t>
            </w:r>
          </w:p>
          <w:p w14:paraId="4F97DD7E"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H</w:t>
            </w:r>
          </w:p>
          <w:p w14:paraId="101914F3"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H</w:t>
            </w:r>
          </w:p>
          <w:p w14:paraId="2D457084" w14:textId="77777777" w:rsidR="00C02F52" w:rsidRPr="00EF5447" w:rsidRDefault="00C02F52" w:rsidP="006147E1">
            <w:pPr>
              <w:pStyle w:val="TAC"/>
              <w:rPr>
                <w:lang w:eastAsia="fi-FI"/>
              </w:rPr>
            </w:pPr>
            <w:r w:rsidRPr="00EF5447">
              <w:rPr>
                <w:lang w:eastAsia="fi-FI"/>
              </w:rPr>
              <w:t>DC_2A_n260</w:t>
            </w:r>
            <w:r>
              <w:rPr>
                <w:lang w:eastAsia="fi-FI"/>
              </w:rPr>
              <w:t>I</w:t>
            </w:r>
          </w:p>
          <w:p w14:paraId="5BFA414E"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I</w:t>
            </w:r>
          </w:p>
          <w:p w14:paraId="2AA846DF"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I</w:t>
            </w:r>
          </w:p>
          <w:p w14:paraId="14B3A451" w14:textId="77777777" w:rsidR="00C02F52" w:rsidRPr="00EF5447" w:rsidRDefault="00C02F52" w:rsidP="006147E1">
            <w:pPr>
              <w:pStyle w:val="TAC"/>
              <w:rPr>
                <w:lang w:eastAsia="fi-FI"/>
              </w:rPr>
            </w:pPr>
            <w:r w:rsidRPr="00EF5447">
              <w:rPr>
                <w:lang w:eastAsia="fi-FI"/>
              </w:rPr>
              <w:t>DC_2A_n260</w:t>
            </w:r>
            <w:r>
              <w:rPr>
                <w:lang w:eastAsia="fi-FI"/>
              </w:rPr>
              <w:t>J</w:t>
            </w:r>
          </w:p>
          <w:p w14:paraId="4AB37FF5"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J</w:t>
            </w:r>
          </w:p>
          <w:p w14:paraId="6340AD3F"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J</w:t>
            </w:r>
          </w:p>
          <w:p w14:paraId="43434285" w14:textId="77777777" w:rsidR="00C02F52" w:rsidRPr="00EF5447" w:rsidRDefault="00C02F52" w:rsidP="006147E1">
            <w:pPr>
              <w:pStyle w:val="TAC"/>
              <w:rPr>
                <w:lang w:eastAsia="fi-FI"/>
              </w:rPr>
            </w:pPr>
            <w:r w:rsidRPr="00EF5447">
              <w:rPr>
                <w:lang w:eastAsia="fi-FI"/>
              </w:rPr>
              <w:t>DC_2A_n260</w:t>
            </w:r>
            <w:r>
              <w:rPr>
                <w:lang w:eastAsia="fi-FI"/>
              </w:rPr>
              <w:t>K</w:t>
            </w:r>
          </w:p>
          <w:p w14:paraId="065BD318"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K</w:t>
            </w:r>
          </w:p>
          <w:p w14:paraId="0BBDECFB"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K</w:t>
            </w:r>
          </w:p>
          <w:p w14:paraId="10390193" w14:textId="77777777" w:rsidR="00C02F52" w:rsidRPr="00EF5447" w:rsidRDefault="00C02F52" w:rsidP="006147E1">
            <w:pPr>
              <w:pStyle w:val="TAC"/>
              <w:rPr>
                <w:lang w:eastAsia="fi-FI"/>
              </w:rPr>
            </w:pPr>
            <w:r w:rsidRPr="00EF5447">
              <w:rPr>
                <w:lang w:eastAsia="fi-FI"/>
              </w:rPr>
              <w:t>DC_2A_n260</w:t>
            </w:r>
            <w:r>
              <w:rPr>
                <w:lang w:eastAsia="fi-FI"/>
              </w:rPr>
              <w:t>L</w:t>
            </w:r>
          </w:p>
          <w:p w14:paraId="75FE1434"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L</w:t>
            </w:r>
          </w:p>
          <w:p w14:paraId="2F5A0AC0"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L</w:t>
            </w:r>
          </w:p>
          <w:p w14:paraId="2C5B24F8" w14:textId="77777777" w:rsidR="00C02F52" w:rsidRPr="00EF5447" w:rsidRDefault="00C02F52" w:rsidP="006147E1">
            <w:pPr>
              <w:pStyle w:val="TAC"/>
              <w:rPr>
                <w:lang w:eastAsia="fi-FI"/>
              </w:rPr>
            </w:pPr>
            <w:r w:rsidRPr="00EF5447">
              <w:rPr>
                <w:lang w:eastAsia="fi-FI"/>
              </w:rPr>
              <w:t>DC_2A_n260</w:t>
            </w:r>
            <w:r>
              <w:rPr>
                <w:lang w:eastAsia="fi-FI"/>
              </w:rPr>
              <w:t>M</w:t>
            </w:r>
          </w:p>
          <w:p w14:paraId="3FA600EE"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M</w:t>
            </w:r>
          </w:p>
          <w:p w14:paraId="5E7E8533" w14:textId="77777777" w:rsidR="00C02F52" w:rsidRPr="00676D53" w:rsidRDefault="00C02F52" w:rsidP="006147E1">
            <w:pPr>
              <w:pStyle w:val="TAC"/>
              <w:rPr>
                <w:lang w:eastAsia="zh-CN"/>
              </w:rPr>
            </w:pPr>
            <w:r w:rsidRPr="00EF5447">
              <w:rPr>
                <w:lang w:eastAsia="fi-FI"/>
              </w:rPr>
              <w:t>DC_</w:t>
            </w:r>
            <w:r w:rsidRPr="00EF5447">
              <w:rPr>
                <w:lang w:eastAsia="ja-JP"/>
              </w:rPr>
              <w:t>66</w:t>
            </w:r>
            <w:r w:rsidRPr="00EF5447">
              <w:rPr>
                <w:lang w:eastAsia="fi-FI"/>
              </w:rPr>
              <w:t>A_n260</w:t>
            </w:r>
            <w:r>
              <w:rPr>
                <w:lang w:eastAsia="fi-FI"/>
              </w:rPr>
              <w:t>M</w:t>
            </w:r>
          </w:p>
        </w:tc>
      </w:tr>
      <w:tr w:rsidR="00C02F52" w:rsidRPr="00EF5447" w14:paraId="5C8ECAC5" w14:textId="77777777" w:rsidTr="006147E1">
        <w:trPr>
          <w:trHeight w:val="187"/>
          <w:jc w:val="center"/>
        </w:trPr>
        <w:tc>
          <w:tcPr>
            <w:tcW w:w="4814" w:type="dxa"/>
            <w:shd w:val="clear" w:color="auto" w:fill="auto"/>
            <w:noWrap/>
            <w:tcMar>
              <w:top w:w="28" w:type="dxa"/>
              <w:left w:w="28" w:type="dxa"/>
              <w:bottom w:w="28" w:type="dxa"/>
              <w:right w:w="28" w:type="dxa"/>
            </w:tcMar>
          </w:tcPr>
          <w:p w14:paraId="50973D05" w14:textId="77777777" w:rsidR="00C02F52" w:rsidRDefault="00C02F52" w:rsidP="006147E1">
            <w:pPr>
              <w:pStyle w:val="TAC"/>
              <w:rPr>
                <w:lang w:eastAsia="zh-CN"/>
              </w:rPr>
            </w:pPr>
            <w:r w:rsidRPr="00676D53">
              <w:rPr>
                <w:lang w:eastAsia="zh-CN"/>
              </w:rPr>
              <w:lastRenderedPageBreak/>
              <w:t>DC_2A-46</w:t>
            </w:r>
            <w:r>
              <w:rPr>
                <w:lang w:eastAsia="zh-CN"/>
              </w:rPr>
              <w:t>A</w:t>
            </w:r>
            <w:r w:rsidRPr="00676D53">
              <w:rPr>
                <w:lang w:eastAsia="zh-CN"/>
              </w:rPr>
              <w:t>-66A_n260</w:t>
            </w:r>
            <w:r>
              <w:rPr>
                <w:lang w:eastAsia="zh-CN"/>
              </w:rPr>
              <w:t>A</w:t>
            </w:r>
          </w:p>
          <w:p w14:paraId="550CBB89" w14:textId="77777777" w:rsidR="00C02F52" w:rsidRDefault="00C02F52" w:rsidP="006147E1">
            <w:pPr>
              <w:pStyle w:val="TAC"/>
              <w:rPr>
                <w:lang w:eastAsia="zh-CN"/>
              </w:rPr>
            </w:pPr>
            <w:r w:rsidRPr="00676D53">
              <w:rPr>
                <w:lang w:eastAsia="zh-CN"/>
              </w:rPr>
              <w:t>DC_2A-46</w:t>
            </w:r>
            <w:r>
              <w:rPr>
                <w:lang w:eastAsia="zh-CN"/>
              </w:rPr>
              <w:t>A</w:t>
            </w:r>
            <w:r w:rsidRPr="00676D53">
              <w:rPr>
                <w:lang w:eastAsia="zh-CN"/>
              </w:rPr>
              <w:t>-66A_n260</w:t>
            </w:r>
            <w:r>
              <w:rPr>
                <w:lang w:eastAsia="zh-CN"/>
              </w:rPr>
              <w:t>G</w:t>
            </w:r>
          </w:p>
          <w:p w14:paraId="648364FD" w14:textId="77777777" w:rsidR="00C02F52" w:rsidRDefault="00C02F52" w:rsidP="006147E1">
            <w:pPr>
              <w:pStyle w:val="TAC"/>
              <w:rPr>
                <w:lang w:eastAsia="zh-CN"/>
              </w:rPr>
            </w:pPr>
            <w:r w:rsidRPr="00676D53">
              <w:rPr>
                <w:lang w:eastAsia="zh-CN"/>
              </w:rPr>
              <w:t>DC_2A-46</w:t>
            </w:r>
            <w:r>
              <w:rPr>
                <w:lang w:eastAsia="zh-CN"/>
              </w:rPr>
              <w:t>A</w:t>
            </w:r>
            <w:r w:rsidRPr="00676D53">
              <w:rPr>
                <w:lang w:eastAsia="zh-CN"/>
              </w:rPr>
              <w:t>-66A_n260</w:t>
            </w:r>
            <w:r>
              <w:rPr>
                <w:lang w:eastAsia="zh-CN"/>
              </w:rPr>
              <w:t>H</w:t>
            </w:r>
          </w:p>
          <w:p w14:paraId="1FC61F2B" w14:textId="77777777" w:rsidR="00C02F52" w:rsidRDefault="00C02F52" w:rsidP="006147E1">
            <w:pPr>
              <w:pStyle w:val="TAC"/>
              <w:rPr>
                <w:lang w:eastAsia="zh-CN"/>
              </w:rPr>
            </w:pPr>
            <w:r w:rsidRPr="00676D53">
              <w:rPr>
                <w:lang w:eastAsia="zh-CN"/>
              </w:rPr>
              <w:t>DC_2A-46</w:t>
            </w:r>
            <w:r>
              <w:rPr>
                <w:lang w:eastAsia="zh-CN"/>
              </w:rPr>
              <w:t>A</w:t>
            </w:r>
            <w:r w:rsidRPr="00676D53">
              <w:rPr>
                <w:lang w:eastAsia="zh-CN"/>
              </w:rPr>
              <w:t>-66A_n260</w:t>
            </w:r>
            <w:r>
              <w:rPr>
                <w:lang w:eastAsia="zh-CN"/>
              </w:rPr>
              <w:t>I</w:t>
            </w:r>
          </w:p>
          <w:p w14:paraId="0EA6859F" w14:textId="77777777" w:rsidR="00C02F52" w:rsidRDefault="00C02F52" w:rsidP="006147E1">
            <w:pPr>
              <w:pStyle w:val="TAC"/>
              <w:rPr>
                <w:lang w:eastAsia="zh-CN"/>
              </w:rPr>
            </w:pPr>
            <w:r w:rsidRPr="00676D53">
              <w:rPr>
                <w:lang w:eastAsia="zh-CN"/>
              </w:rPr>
              <w:t>DC_2A-46</w:t>
            </w:r>
            <w:r>
              <w:rPr>
                <w:lang w:eastAsia="zh-CN"/>
              </w:rPr>
              <w:t>A</w:t>
            </w:r>
            <w:r w:rsidRPr="00676D53">
              <w:rPr>
                <w:lang w:eastAsia="zh-CN"/>
              </w:rPr>
              <w:t>-66A_n260</w:t>
            </w:r>
            <w:r>
              <w:rPr>
                <w:lang w:eastAsia="zh-CN"/>
              </w:rPr>
              <w:t>J</w:t>
            </w:r>
          </w:p>
          <w:p w14:paraId="2560E5CD" w14:textId="77777777" w:rsidR="00C02F52" w:rsidRDefault="00C02F52" w:rsidP="006147E1">
            <w:pPr>
              <w:pStyle w:val="TAC"/>
              <w:rPr>
                <w:lang w:eastAsia="zh-CN"/>
              </w:rPr>
            </w:pPr>
            <w:r w:rsidRPr="00676D53">
              <w:rPr>
                <w:lang w:eastAsia="zh-CN"/>
              </w:rPr>
              <w:t>DC_2A-46</w:t>
            </w:r>
            <w:r>
              <w:rPr>
                <w:lang w:eastAsia="zh-CN"/>
              </w:rPr>
              <w:t>A</w:t>
            </w:r>
            <w:r w:rsidRPr="00676D53">
              <w:rPr>
                <w:lang w:eastAsia="zh-CN"/>
              </w:rPr>
              <w:t>-66A_n260</w:t>
            </w:r>
            <w:r>
              <w:rPr>
                <w:lang w:eastAsia="zh-CN"/>
              </w:rPr>
              <w:t>K</w:t>
            </w:r>
          </w:p>
          <w:p w14:paraId="115CB66D" w14:textId="77777777" w:rsidR="00C02F52" w:rsidRDefault="00C02F52" w:rsidP="006147E1">
            <w:pPr>
              <w:pStyle w:val="TAC"/>
              <w:rPr>
                <w:lang w:eastAsia="zh-CN"/>
              </w:rPr>
            </w:pPr>
            <w:r w:rsidRPr="00676D53">
              <w:rPr>
                <w:lang w:eastAsia="zh-CN"/>
              </w:rPr>
              <w:t>DC_2A-46</w:t>
            </w:r>
            <w:r>
              <w:rPr>
                <w:lang w:eastAsia="zh-CN"/>
              </w:rPr>
              <w:t>A</w:t>
            </w:r>
            <w:r w:rsidRPr="00676D53">
              <w:rPr>
                <w:lang w:eastAsia="zh-CN"/>
              </w:rPr>
              <w:t>-66A_n260</w:t>
            </w:r>
            <w:r>
              <w:rPr>
                <w:lang w:eastAsia="zh-CN"/>
              </w:rPr>
              <w:t>L</w:t>
            </w:r>
          </w:p>
          <w:p w14:paraId="2CCF3BFB" w14:textId="77777777" w:rsidR="00C02F52" w:rsidRDefault="00C02F52" w:rsidP="006147E1">
            <w:pPr>
              <w:pStyle w:val="TAC"/>
              <w:rPr>
                <w:lang w:eastAsia="zh-CN"/>
              </w:rPr>
            </w:pPr>
            <w:r w:rsidRPr="00676D53">
              <w:rPr>
                <w:lang w:eastAsia="zh-CN"/>
              </w:rPr>
              <w:t>DC_2A-46</w:t>
            </w:r>
            <w:r>
              <w:rPr>
                <w:lang w:eastAsia="zh-CN"/>
              </w:rPr>
              <w:t>A</w:t>
            </w:r>
            <w:r w:rsidRPr="00676D53">
              <w:rPr>
                <w:lang w:eastAsia="zh-CN"/>
              </w:rPr>
              <w:t>-66A_n260M</w:t>
            </w:r>
          </w:p>
          <w:p w14:paraId="253CD17F" w14:textId="77777777" w:rsidR="00C02F52" w:rsidRDefault="00C02F52" w:rsidP="006147E1">
            <w:pPr>
              <w:pStyle w:val="TAC"/>
              <w:rPr>
                <w:lang w:eastAsia="zh-CN"/>
              </w:rPr>
            </w:pPr>
            <w:r>
              <w:rPr>
                <w:lang w:eastAsia="zh-CN"/>
              </w:rPr>
              <w:t>DC_2A-46C-66A_n260A</w:t>
            </w:r>
          </w:p>
          <w:p w14:paraId="293DA94A" w14:textId="77777777" w:rsidR="00C02F52" w:rsidRDefault="00C02F52" w:rsidP="006147E1">
            <w:pPr>
              <w:pStyle w:val="TAC"/>
              <w:rPr>
                <w:lang w:eastAsia="zh-CN"/>
              </w:rPr>
            </w:pPr>
            <w:r>
              <w:rPr>
                <w:lang w:eastAsia="zh-CN"/>
              </w:rPr>
              <w:t>DC_2A-46C-66A_n260G</w:t>
            </w:r>
          </w:p>
          <w:p w14:paraId="3D943F8B" w14:textId="77777777" w:rsidR="00C02F52" w:rsidRDefault="00C02F52" w:rsidP="006147E1">
            <w:pPr>
              <w:pStyle w:val="TAC"/>
              <w:rPr>
                <w:lang w:eastAsia="zh-CN"/>
              </w:rPr>
            </w:pPr>
            <w:r>
              <w:rPr>
                <w:lang w:eastAsia="zh-CN"/>
              </w:rPr>
              <w:t>DC_2A-46C-66A_n260H</w:t>
            </w:r>
          </w:p>
          <w:p w14:paraId="7B569228" w14:textId="77777777" w:rsidR="00C02F52" w:rsidRDefault="00C02F52" w:rsidP="006147E1">
            <w:pPr>
              <w:pStyle w:val="TAC"/>
              <w:rPr>
                <w:lang w:eastAsia="zh-CN"/>
              </w:rPr>
            </w:pPr>
            <w:r>
              <w:rPr>
                <w:lang w:eastAsia="zh-CN"/>
              </w:rPr>
              <w:t>DC_2A-46C-66A_n260I</w:t>
            </w:r>
          </w:p>
          <w:p w14:paraId="4332007E" w14:textId="77777777" w:rsidR="00C02F52" w:rsidRDefault="00C02F52" w:rsidP="006147E1">
            <w:pPr>
              <w:pStyle w:val="TAC"/>
              <w:rPr>
                <w:lang w:eastAsia="zh-CN"/>
              </w:rPr>
            </w:pPr>
            <w:r>
              <w:rPr>
                <w:lang w:eastAsia="zh-CN"/>
              </w:rPr>
              <w:t>DC_2A-46C-66A_n260J</w:t>
            </w:r>
          </w:p>
          <w:p w14:paraId="7049B444" w14:textId="77777777" w:rsidR="00C02F52" w:rsidRDefault="00C02F52" w:rsidP="006147E1">
            <w:pPr>
              <w:pStyle w:val="TAC"/>
              <w:rPr>
                <w:lang w:eastAsia="zh-CN"/>
              </w:rPr>
            </w:pPr>
            <w:r>
              <w:rPr>
                <w:lang w:eastAsia="zh-CN"/>
              </w:rPr>
              <w:t>DC_2A-46C-66A_n260K</w:t>
            </w:r>
          </w:p>
          <w:p w14:paraId="56959461" w14:textId="77777777" w:rsidR="00C02F52" w:rsidRDefault="00C02F52" w:rsidP="006147E1">
            <w:pPr>
              <w:pStyle w:val="TAC"/>
              <w:rPr>
                <w:lang w:eastAsia="zh-CN"/>
              </w:rPr>
            </w:pPr>
            <w:r>
              <w:rPr>
                <w:lang w:eastAsia="zh-CN"/>
              </w:rPr>
              <w:t>DC_2A-46C-66A_n260L</w:t>
            </w:r>
          </w:p>
          <w:p w14:paraId="436A3ADC" w14:textId="77777777" w:rsidR="00C02F52" w:rsidRDefault="00C02F52" w:rsidP="006147E1">
            <w:pPr>
              <w:pStyle w:val="TAC"/>
              <w:rPr>
                <w:lang w:eastAsia="zh-CN"/>
              </w:rPr>
            </w:pPr>
            <w:r>
              <w:rPr>
                <w:lang w:eastAsia="zh-CN"/>
              </w:rPr>
              <w:t>DC_2A-46C-66A_n260M</w:t>
            </w:r>
          </w:p>
          <w:p w14:paraId="5D60D9CB" w14:textId="77777777" w:rsidR="00C02F52" w:rsidRDefault="00C02F52" w:rsidP="006147E1">
            <w:pPr>
              <w:pStyle w:val="TAC"/>
              <w:rPr>
                <w:lang w:eastAsia="zh-CN"/>
              </w:rPr>
            </w:pPr>
            <w:r>
              <w:rPr>
                <w:lang w:eastAsia="zh-CN"/>
              </w:rPr>
              <w:t>DC_2A-46D-66A_n260A</w:t>
            </w:r>
          </w:p>
          <w:p w14:paraId="679032B6" w14:textId="77777777" w:rsidR="00C02F52" w:rsidRDefault="00C02F52" w:rsidP="006147E1">
            <w:pPr>
              <w:pStyle w:val="TAC"/>
              <w:rPr>
                <w:lang w:eastAsia="zh-CN"/>
              </w:rPr>
            </w:pPr>
            <w:r>
              <w:rPr>
                <w:lang w:eastAsia="zh-CN"/>
              </w:rPr>
              <w:t>DC_2A-46D-66A_n260G</w:t>
            </w:r>
          </w:p>
          <w:p w14:paraId="21F65486" w14:textId="77777777" w:rsidR="00C02F52" w:rsidRDefault="00C02F52" w:rsidP="006147E1">
            <w:pPr>
              <w:pStyle w:val="TAC"/>
              <w:rPr>
                <w:lang w:eastAsia="zh-CN"/>
              </w:rPr>
            </w:pPr>
            <w:r>
              <w:rPr>
                <w:lang w:eastAsia="zh-CN"/>
              </w:rPr>
              <w:t>DC_2A-46D-66A_n260H</w:t>
            </w:r>
          </w:p>
          <w:p w14:paraId="02155B72" w14:textId="77777777" w:rsidR="00C02F52" w:rsidRDefault="00C02F52" w:rsidP="006147E1">
            <w:pPr>
              <w:pStyle w:val="TAC"/>
              <w:rPr>
                <w:lang w:eastAsia="zh-CN"/>
              </w:rPr>
            </w:pPr>
            <w:r>
              <w:rPr>
                <w:lang w:eastAsia="zh-CN"/>
              </w:rPr>
              <w:t>DC_2A-46D-66A_n260I</w:t>
            </w:r>
          </w:p>
          <w:p w14:paraId="0861D1D3" w14:textId="77777777" w:rsidR="00C02F52" w:rsidRDefault="00C02F52" w:rsidP="006147E1">
            <w:pPr>
              <w:pStyle w:val="TAC"/>
              <w:rPr>
                <w:lang w:eastAsia="zh-CN"/>
              </w:rPr>
            </w:pPr>
            <w:r>
              <w:rPr>
                <w:lang w:eastAsia="zh-CN"/>
              </w:rPr>
              <w:t>DC_2A-46D-66A_n260J</w:t>
            </w:r>
          </w:p>
          <w:p w14:paraId="2BBB41FB" w14:textId="77777777" w:rsidR="00C02F52" w:rsidRDefault="00C02F52" w:rsidP="006147E1">
            <w:pPr>
              <w:pStyle w:val="TAC"/>
              <w:rPr>
                <w:lang w:eastAsia="zh-CN"/>
              </w:rPr>
            </w:pPr>
            <w:r>
              <w:rPr>
                <w:lang w:eastAsia="zh-CN"/>
              </w:rPr>
              <w:t>DC_2A-46D-66A_n260K</w:t>
            </w:r>
          </w:p>
          <w:p w14:paraId="49DEF8BD" w14:textId="77777777" w:rsidR="00C02F52" w:rsidRDefault="00C02F52" w:rsidP="006147E1">
            <w:pPr>
              <w:pStyle w:val="TAC"/>
              <w:rPr>
                <w:lang w:eastAsia="zh-CN"/>
              </w:rPr>
            </w:pPr>
            <w:r>
              <w:rPr>
                <w:lang w:eastAsia="zh-CN"/>
              </w:rPr>
              <w:t>DC_2A-46D-66A_n260L</w:t>
            </w:r>
          </w:p>
          <w:p w14:paraId="09F94EF5" w14:textId="77777777" w:rsidR="00C02F52" w:rsidRDefault="00C02F52" w:rsidP="006147E1">
            <w:pPr>
              <w:pStyle w:val="TAC"/>
              <w:rPr>
                <w:lang w:eastAsia="zh-CN"/>
              </w:rPr>
            </w:pPr>
            <w:r>
              <w:rPr>
                <w:lang w:eastAsia="zh-CN"/>
              </w:rPr>
              <w:t>DC_2A-46D-66A_n260M</w:t>
            </w:r>
          </w:p>
          <w:p w14:paraId="3C56B22B" w14:textId="77777777" w:rsidR="00C02F52" w:rsidRDefault="00C02F52" w:rsidP="006147E1">
            <w:pPr>
              <w:pStyle w:val="TAC"/>
              <w:rPr>
                <w:lang w:eastAsia="zh-CN"/>
              </w:rPr>
            </w:pPr>
            <w:r>
              <w:rPr>
                <w:lang w:eastAsia="zh-CN"/>
              </w:rPr>
              <w:t>DC_2A-46E-66A_n260A</w:t>
            </w:r>
          </w:p>
          <w:p w14:paraId="64FDF90E" w14:textId="77777777" w:rsidR="00C02F52" w:rsidRDefault="00C02F52" w:rsidP="006147E1">
            <w:pPr>
              <w:pStyle w:val="TAC"/>
              <w:rPr>
                <w:lang w:eastAsia="zh-CN"/>
              </w:rPr>
            </w:pPr>
            <w:r>
              <w:rPr>
                <w:lang w:eastAsia="zh-CN"/>
              </w:rPr>
              <w:t>DC_2A-46E-66A_n260G</w:t>
            </w:r>
          </w:p>
          <w:p w14:paraId="7E487B54" w14:textId="77777777" w:rsidR="00C02F52" w:rsidRDefault="00C02F52" w:rsidP="006147E1">
            <w:pPr>
              <w:pStyle w:val="TAC"/>
              <w:rPr>
                <w:lang w:eastAsia="zh-CN"/>
              </w:rPr>
            </w:pPr>
            <w:r>
              <w:rPr>
                <w:lang w:eastAsia="zh-CN"/>
              </w:rPr>
              <w:t>DC_2A-46E-66A_n260H</w:t>
            </w:r>
          </w:p>
          <w:p w14:paraId="3DB03F46" w14:textId="77777777" w:rsidR="00C02F52" w:rsidRDefault="00C02F52" w:rsidP="006147E1">
            <w:pPr>
              <w:pStyle w:val="TAC"/>
              <w:rPr>
                <w:lang w:eastAsia="zh-CN"/>
              </w:rPr>
            </w:pPr>
            <w:r>
              <w:rPr>
                <w:lang w:eastAsia="zh-CN"/>
              </w:rPr>
              <w:t>DC_2A-46E-66A_n260I</w:t>
            </w:r>
          </w:p>
          <w:p w14:paraId="2D7840B7" w14:textId="77777777" w:rsidR="00C02F52" w:rsidRDefault="00C02F52" w:rsidP="006147E1">
            <w:pPr>
              <w:pStyle w:val="TAC"/>
              <w:rPr>
                <w:lang w:eastAsia="zh-CN"/>
              </w:rPr>
            </w:pPr>
            <w:r>
              <w:rPr>
                <w:lang w:eastAsia="zh-CN"/>
              </w:rPr>
              <w:t>DC_2A-46E-66A_n260J</w:t>
            </w:r>
          </w:p>
          <w:p w14:paraId="79576F9D" w14:textId="77777777" w:rsidR="00C02F52" w:rsidRDefault="00C02F52" w:rsidP="006147E1">
            <w:pPr>
              <w:pStyle w:val="TAC"/>
              <w:rPr>
                <w:lang w:eastAsia="zh-CN"/>
              </w:rPr>
            </w:pPr>
            <w:r>
              <w:rPr>
                <w:lang w:eastAsia="zh-CN"/>
              </w:rPr>
              <w:t>DC_2A-46E-66A_n260K</w:t>
            </w:r>
          </w:p>
          <w:p w14:paraId="2A61D0A6" w14:textId="77777777" w:rsidR="00C02F52" w:rsidRDefault="00C02F52" w:rsidP="006147E1">
            <w:pPr>
              <w:pStyle w:val="TAC"/>
              <w:rPr>
                <w:lang w:eastAsia="zh-CN"/>
              </w:rPr>
            </w:pPr>
            <w:r>
              <w:rPr>
                <w:lang w:eastAsia="zh-CN"/>
              </w:rPr>
              <w:t>DC_2A-46E-66A_n260L</w:t>
            </w:r>
          </w:p>
          <w:p w14:paraId="058E3877" w14:textId="77777777" w:rsidR="00C02F52" w:rsidRPr="00EF5447" w:rsidRDefault="00C02F52" w:rsidP="006147E1">
            <w:pPr>
              <w:pStyle w:val="TAC"/>
              <w:rPr>
                <w:lang w:eastAsia="ja-JP"/>
              </w:rPr>
            </w:pPr>
            <w:r>
              <w:rPr>
                <w:lang w:eastAsia="zh-CN"/>
              </w:rPr>
              <w:t>DC_2A-46E-66A_n260M</w:t>
            </w:r>
          </w:p>
        </w:tc>
        <w:tc>
          <w:tcPr>
            <w:tcW w:w="4815" w:type="dxa"/>
            <w:tcMar>
              <w:top w:w="28" w:type="dxa"/>
              <w:left w:w="28" w:type="dxa"/>
              <w:bottom w:w="28" w:type="dxa"/>
              <w:right w:w="28" w:type="dxa"/>
            </w:tcMar>
          </w:tcPr>
          <w:p w14:paraId="3C18DDA2" w14:textId="77777777" w:rsidR="00C02F52" w:rsidRDefault="00C02F52" w:rsidP="006147E1">
            <w:pPr>
              <w:pStyle w:val="TAC"/>
              <w:rPr>
                <w:lang w:eastAsia="zh-CN"/>
              </w:rPr>
            </w:pPr>
            <w:r w:rsidRPr="00676D53">
              <w:rPr>
                <w:lang w:eastAsia="zh-CN"/>
              </w:rPr>
              <w:t>DC_2A_n26</w:t>
            </w:r>
            <w:r>
              <w:rPr>
                <w:lang w:eastAsia="zh-CN"/>
              </w:rPr>
              <w:t>0A</w:t>
            </w:r>
          </w:p>
          <w:p w14:paraId="20FB76BB" w14:textId="77777777" w:rsidR="00C02F52" w:rsidRDefault="00C02F52" w:rsidP="006147E1">
            <w:pPr>
              <w:pStyle w:val="TAC"/>
              <w:rPr>
                <w:lang w:eastAsia="zh-CN"/>
              </w:rPr>
            </w:pPr>
            <w:r w:rsidRPr="00676D53">
              <w:rPr>
                <w:lang w:eastAsia="zh-CN"/>
              </w:rPr>
              <w:t>DC_66A_n260</w:t>
            </w:r>
            <w:r>
              <w:rPr>
                <w:lang w:eastAsia="zh-CN"/>
              </w:rPr>
              <w:t>A</w:t>
            </w:r>
          </w:p>
          <w:p w14:paraId="6A06A678" w14:textId="77777777" w:rsidR="00C02F52" w:rsidRDefault="00C02F52" w:rsidP="006147E1">
            <w:pPr>
              <w:pStyle w:val="TAC"/>
              <w:rPr>
                <w:lang w:eastAsia="zh-CN"/>
              </w:rPr>
            </w:pPr>
            <w:r w:rsidRPr="00676D53">
              <w:rPr>
                <w:lang w:eastAsia="zh-CN"/>
              </w:rPr>
              <w:t>DC_2A_n26</w:t>
            </w:r>
            <w:r>
              <w:rPr>
                <w:lang w:eastAsia="zh-CN"/>
              </w:rPr>
              <w:t>0G</w:t>
            </w:r>
          </w:p>
          <w:p w14:paraId="1C2D2ED3" w14:textId="77777777" w:rsidR="00C02F52" w:rsidRDefault="00C02F52" w:rsidP="006147E1">
            <w:pPr>
              <w:pStyle w:val="TAC"/>
              <w:rPr>
                <w:lang w:eastAsia="zh-CN"/>
              </w:rPr>
            </w:pPr>
            <w:r w:rsidRPr="00676D53">
              <w:rPr>
                <w:lang w:eastAsia="zh-CN"/>
              </w:rPr>
              <w:t>DC_66A_n260</w:t>
            </w:r>
            <w:r>
              <w:rPr>
                <w:lang w:eastAsia="zh-CN"/>
              </w:rPr>
              <w:t>G</w:t>
            </w:r>
          </w:p>
          <w:p w14:paraId="0C6A1758" w14:textId="77777777" w:rsidR="00C02F52" w:rsidRDefault="00C02F52" w:rsidP="006147E1">
            <w:pPr>
              <w:pStyle w:val="TAC"/>
              <w:rPr>
                <w:lang w:eastAsia="zh-CN"/>
              </w:rPr>
            </w:pPr>
            <w:r w:rsidRPr="00676D53">
              <w:rPr>
                <w:lang w:eastAsia="zh-CN"/>
              </w:rPr>
              <w:t>DC_2A_n26</w:t>
            </w:r>
            <w:r>
              <w:rPr>
                <w:lang w:eastAsia="zh-CN"/>
              </w:rPr>
              <w:t>0H</w:t>
            </w:r>
          </w:p>
          <w:p w14:paraId="5D0E3168" w14:textId="77777777" w:rsidR="00C02F52" w:rsidRDefault="00C02F52" w:rsidP="006147E1">
            <w:pPr>
              <w:pStyle w:val="TAC"/>
              <w:rPr>
                <w:lang w:eastAsia="zh-CN"/>
              </w:rPr>
            </w:pPr>
            <w:r w:rsidRPr="00676D53">
              <w:rPr>
                <w:lang w:eastAsia="zh-CN"/>
              </w:rPr>
              <w:t>DC_66A_n260</w:t>
            </w:r>
            <w:r>
              <w:rPr>
                <w:lang w:eastAsia="zh-CN"/>
              </w:rPr>
              <w:t>H</w:t>
            </w:r>
          </w:p>
          <w:p w14:paraId="048A4398" w14:textId="77777777" w:rsidR="00C02F52" w:rsidRDefault="00C02F52" w:rsidP="006147E1">
            <w:pPr>
              <w:pStyle w:val="TAC"/>
              <w:rPr>
                <w:lang w:eastAsia="zh-CN"/>
              </w:rPr>
            </w:pPr>
            <w:r w:rsidRPr="00676D53">
              <w:rPr>
                <w:lang w:eastAsia="zh-CN"/>
              </w:rPr>
              <w:t>DC_2A_n26</w:t>
            </w:r>
            <w:r>
              <w:rPr>
                <w:lang w:eastAsia="zh-CN"/>
              </w:rPr>
              <w:t>0I</w:t>
            </w:r>
          </w:p>
          <w:p w14:paraId="474FC568" w14:textId="77777777" w:rsidR="00C02F52" w:rsidRDefault="00C02F52" w:rsidP="006147E1">
            <w:pPr>
              <w:pStyle w:val="TAC"/>
              <w:rPr>
                <w:lang w:eastAsia="zh-CN"/>
              </w:rPr>
            </w:pPr>
            <w:r w:rsidRPr="00676D53">
              <w:rPr>
                <w:lang w:eastAsia="zh-CN"/>
              </w:rPr>
              <w:t>DC_66A_n260</w:t>
            </w:r>
            <w:r>
              <w:rPr>
                <w:lang w:eastAsia="zh-CN"/>
              </w:rPr>
              <w:t>I</w:t>
            </w:r>
          </w:p>
          <w:p w14:paraId="5A55008B" w14:textId="77777777" w:rsidR="00C02F52" w:rsidRDefault="00C02F52" w:rsidP="006147E1">
            <w:pPr>
              <w:pStyle w:val="TAC"/>
              <w:rPr>
                <w:lang w:eastAsia="zh-CN"/>
              </w:rPr>
            </w:pPr>
            <w:r w:rsidRPr="00676D53">
              <w:rPr>
                <w:lang w:eastAsia="zh-CN"/>
              </w:rPr>
              <w:t>DC_2A_n26</w:t>
            </w:r>
            <w:r>
              <w:rPr>
                <w:lang w:eastAsia="zh-CN"/>
              </w:rPr>
              <w:t>0J</w:t>
            </w:r>
          </w:p>
          <w:p w14:paraId="0A02C591" w14:textId="77777777" w:rsidR="00C02F52" w:rsidRDefault="00C02F52" w:rsidP="006147E1">
            <w:pPr>
              <w:pStyle w:val="TAC"/>
              <w:rPr>
                <w:lang w:eastAsia="zh-CN"/>
              </w:rPr>
            </w:pPr>
            <w:r w:rsidRPr="00676D53">
              <w:rPr>
                <w:lang w:eastAsia="zh-CN"/>
              </w:rPr>
              <w:t>DC_66A_n260</w:t>
            </w:r>
            <w:r>
              <w:rPr>
                <w:lang w:eastAsia="zh-CN"/>
              </w:rPr>
              <w:t>J</w:t>
            </w:r>
          </w:p>
          <w:p w14:paraId="276202D3" w14:textId="77777777" w:rsidR="00C02F52" w:rsidRDefault="00C02F52" w:rsidP="006147E1">
            <w:pPr>
              <w:pStyle w:val="TAC"/>
              <w:rPr>
                <w:lang w:eastAsia="zh-CN"/>
              </w:rPr>
            </w:pPr>
            <w:r w:rsidRPr="00676D53">
              <w:rPr>
                <w:lang w:eastAsia="zh-CN"/>
              </w:rPr>
              <w:t>DC_2A_n26</w:t>
            </w:r>
            <w:r>
              <w:rPr>
                <w:lang w:eastAsia="zh-CN"/>
              </w:rPr>
              <w:t>0K</w:t>
            </w:r>
          </w:p>
          <w:p w14:paraId="76132680" w14:textId="77777777" w:rsidR="00C02F52" w:rsidRDefault="00C02F52" w:rsidP="006147E1">
            <w:pPr>
              <w:pStyle w:val="TAC"/>
              <w:rPr>
                <w:lang w:eastAsia="zh-CN"/>
              </w:rPr>
            </w:pPr>
            <w:r w:rsidRPr="00676D53">
              <w:rPr>
                <w:lang w:eastAsia="zh-CN"/>
              </w:rPr>
              <w:t>DC_66A_n260</w:t>
            </w:r>
            <w:r>
              <w:rPr>
                <w:lang w:eastAsia="zh-CN"/>
              </w:rPr>
              <w:t>K</w:t>
            </w:r>
          </w:p>
          <w:p w14:paraId="57B8F223" w14:textId="77777777" w:rsidR="00C02F52" w:rsidRDefault="00C02F52" w:rsidP="006147E1">
            <w:pPr>
              <w:pStyle w:val="TAC"/>
              <w:rPr>
                <w:lang w:eastAsia="zh-CN"/>
              </w:rPr>
            </w:pPr>
            <w:r w:rsidRPr="00676D53">
              <w:rPr>
                <w:lang w:eastAsia="zh-CN"/>
              </w:rPr>
              <w:t>DC_2A_n26</w:t>
            </w:r>
            <w:r>
              <w:rPr>
                <w:lang w:eastAsia="zh-CN"/>
              </w:rPr>
              <w:t>0L</w:t>
            </w:r>
          </w:p>
          <w:p w14:paraId="6D2E0972" w14:textId="77777777" w:rsidR="00C02F52" w:rsidRDefault="00C02F52" w:rsidP="006147E1">
            <w:pPr>
              <w:pStyle w:val="TAC"/>
              <w:rPr>
                <w:lang w:eastAsia="zh-CN"/>
              </w:rPr>
            </w:pPr>
            <w:r w:rsidRPr="00676D53">
              <w:rPr>
                <w:lang w:eastAsia="zh-CN"/>
              </w:rPr>
              <w:t>DC_66A_n260</w:t>
            </w:r>
            <w:r>
              <w:rPr>
                <w:lang w:eastAsia="zh-CN"/>
              </w:rPr>
              <w:t>L</w:t>
            </w:r>
          </w:p>
          <w:p w14:paraId="1A2D475D" w14:textId="77777777" w:rsidR="00C02F52" w:rsidRDefault="00C02F52" w:rsidP="006147E1">
            <w:pPr>
              <w:pStyle w:val="TAC"/>
              <w:rPr>
                <w:lang w:eastAsia="zh-CN"/>
              </w:rPr>
            </w:pPr>
            <w:r w:rsidRPr="00676D53">
              <w:rPr>
                <w:lang w:eastAsia="zh-CN"/>
              </w:rPr>
              <w:t>DC_2A_n26</w:t>
            </w:r>
            <w:r>
              <w:rPr>
                <w:lang w:eastAsia="zh-CN"/>
              </w:rPr>
              <w:t>0M</w:t>
            </w:r>
          </w:p>
          <w:p w14:paraId="56177275" w14:textId="77777777" w:rsidR="00C02F52" w:rsidRPr="00EF5447" w:rsidRDefault="00C02F52" w:rsidP="006147E1">
            <w:pPr>
              <w:pStyle w:val="TAC"/>
              <w:rPr>
                <w:lang w:eastAsia="fi-FI"/>
              </w:rPr>
            </w:pPr>
            <w:r w:rsidRPr="00676D53">
              <w:rPr>
                <w:lang w:eastAsia="zh-CN"/>
              </w:rPr>
              <w:t>DC_66A_n260</w:t>
            </w:r>
            <w:r>
              <w:rPr>
                <w:lang w:eastAsia="zh-CN"/>
              </w:rPr>
              <w:t>M</w:t>
            </w:r>
          </w:p>
        </w:tc>
      </w:tr>
      <w:tr w:rsidR="00C02F52" w:rsidRPr="00EF5447" w14:paraId="6CD67956" w14:textId="77777777" w:rsidTr="006147E1">
        <w:trPr>
          <w:trHeight w:val="187"/>
          <w:jc w:val="center"/>
        </w:trPr>
        <w:tc>
          <w:tcPr>
            <w:tcW w:w="4814" w:type="dxa"/>
            <w:shd w:val="clear" w:color="auto" w:fill="auto"/>
            <w:noWrap/>
            <w:tcMar>
              <w:top w:w="28" w:type="dxa"/>
              <w:left w:w="28" w:type="dxa"/>
              <w:bottom w:w="28" w:type="dxa"/>
              <w:right w:w="28" w:type="dxa"/>
            </w:tcMar>
          </w:tcPr>
          <w:p w14:paraId="6D05C05B" w14:textId="77777777" w:rsidR="00C02F52" w:rsidRPr="00EF5447" w:rsidRDefault="00C02F52" w:rsidP="006147E1">
            <w:pPr>
              <w:pStyle w:val="TAC"/>
              <w:rPr>
                <w:rFonts w:cs="Arial"/>
                <w:lang w:eastAsia="zh-CN"/>
              </w:rPr>
            </w:pPr>
            <w:r w:rsidRPr="00EF5447">
              <w:rPr>
                <w:rFonts w:cs="Arial"/>
                <w:lang w:eastAsia="zh-CN"/>
              </w:rPr>
              <w:t>DC_2A-46A-66A_n261A</w:t>
            </w:r>
          </w:p>
          <w:p w14:paraId="10B14644" w14:textId="77777777" w:rsidR="00C02F52" w:rsidRPr="00EF5447" w:rsidRDefault="00C02F52" w:rsidP="006147E1">
            <w:pPr>
              <w:pStyle w:val="TAC"/>
              <w:rPr>
                <w:rFonts w:cs="Arial"/>
                <w:lang w:eastAsia="zh-CN"/>
              </w:rPr>
            </w:pPr>
            <w:r w:rsidRPr="00EF5447">
              <w:rPr>
                <w:rFonts w:cs="Arial"/>
                <w:lang w:eastAsia="zh-CN"/>
              </w:rPr>
              <w:t>DC_2A-46C-66A_n261A</w:t>
            </w:r>
          </w:p>
          <w:p w14:paraId="7BE1650F" w14:textId="77777777" w:rsidR="00C02F52" w:rsidRPr="00EF5447" w:rsidRDefault="00C02F52" w:rsidP="006147E1">
            <w:pPr>
              <w:pStyle w:val="TAC"/>
              <w:rPr>
                <w:lang w:eastAsia="ja-JP"/>
              </w:rPr>
            </w:pPr>
            <w:r w:rsidRPr="00EF5447">
              <w:rPr>
                <w:rFonts w:cs="Arial"/>
                <w:lang w:eastAsia="zh-CN"/>
              </w:rPr>
              <w:t>DC_2A-46D-66A_n261A</w:t>
            </w:r>
          </w:p>
        </w:tc>
        <w:tc>
          <w:tcPr>
            <w:tcW w:w="4815" w:type="dxa"/>
            <w:tcMar>
              <w:top w:w="28" w:type="dxa"/>
              <w:left w:w="28" w:type="dxa"/>
              <w:bottom w:w="28" w:type="dxa"/>
              <w:right w:w="28" w:type="dxa"/>
            </w:tcMar>
          </w:tcPr>
          <w:p w14:paraId="10EEDFCC" w14:textId="77777777" w:rsidR="00C02F52" w:rsidRPr="00EF5447" w:rsidRDefault="00C02F52" w:rsidP="006147E1">
            <w:pPr>
              <w:pStyle w:val="TAC"/>
              <w:rPr>
                <w:rFonts w:cs="Arial"/>
                <w:lang w:eastAsia="zh-CN"/>
              </w:rPr>
            </w:pPr>
            <w:r w:rsidRPr="00EF5447">
              <w:rPr>
                <w:rFonts w:cs="Arial"/>
                <w:lang w:eastAsia="zh-CN"/>
              </w:rPr>
              <w:t>DC_2A_n261A</w:t>
            </w:r>
          </w:p>
          <w:p w14:paraId="370C4597" w14:textId="77777777" w:rsidR="00C02F52" w:rsidRPr="00EF5447" w:rsidRDefault="00C02F52" w:rsidP="006147E1">
            <w:pPr>
              <w:pStyle w:val="TAC"/>
              <w:rPr>
                <w:lang w:eastAsia="fi-FI"/>
              </w:rPr>
            </w:pPr>
            <w:r w:rsidRPr="00EF5447">
              <w:rPr>
                <w:rFonts w:cs="Arial"/>
                <w:lang w:eastAsia="zh-CN"/>
              </w:rPr>
              <w:t>DC_66A_n261A</w:t>
            </w:r>
          </w:p>
        </w:tc>
      </w:tr>
      <w:tr w:rsidR="00C02F52" w:rsidRPr="00EF5447" w14:paraId="48D28E5C" w14:textId="77777777" w:rsidTr="006147E1">
        <w:trPr>
          <w:trHeight w:val="187"/>
          <w:jc w:val="center"/>
        </w:trPr>
        <w:tc>
          <w:tcPr>
            <w:tcW w:w="4814" w:type="dxa"/>
            <w:shd w:val="clear" w:color="auto" w:fill="auto"/>
            <w:noWrap/>
            <w:tcMar>
              <w:top w:w="28" w:type="dxa"/>
              <w:left w:w="28" w:type="dxa"/>
              <w:bottom w:w="28" w:type="dxa"/>
              <w:right w:w="28" w:type="dxa"/>
            </w:tcMar>
          </w:tcPr>
          <w:p w14:paraId="7AF9BD04" w14:textId="77777777" w:rsidR="00C02F52" w:rsidRPr="00EF5447" w:rsidRDefault="00C02F52" w:rsidP="006147E1">
            <w:pPr>
              <w:pStyle w:val="TAC"/>
              <w:rPr>
                <w:rFonts w:cs="Arial"/>
                <w:lang w:eastAsia="zh-CN"/>
              </w:rPr>
            </w:pPr>
            <w:r w:rsidRPr="00EF5447">
              <w:rPr>
                <w:rFonts w:cs="Arial"/>
                <w:lang w:eastAsia="zh-CN"/>
              </w:rPr>
              <w:t>DC_2A-46A-66A_n261(2A)</w:t>
            </w:r>
          </w:p>
          <w:p w14:paraId="59D54E7E" w14:textId="77777777" w:rsidR="00C02F52" w:rsidRPr="00EF5447" w:rsidRDefault="00C02F52" w:rsidP="006147E1">
            <w:pPr>
              <w:pStyle w:val="TAC"/>
              <w:rPr>
                <w:rFonts w:cs="Arial"/>
                <w:lang w:eastAsia="zh-CN"/>
              </w:rPr>
            </w:pPr>
            <w:r w:rsidRPr="00EF5447">
              <w:rPr>
                <w:rFonts w:cs="Arial"/>
                <w:lang w:eastAsia="zh-CN"/>
              </w:rPr>
              <w:t>DC_2A-46C-66A_n261(2A)</w:t>
            </w:r>
          </w:p>
          <w:p w14:paraId="67312458" w14:textId="77777777" w:rsidR="00C02F52" w:rsidRPr="00EF5447" w:rsidRDefault="00C02F52" w:rsidP="006147E1">
            <w:pPr>
              <w:pStyle w:val="TAC"/>
              <w:rPr>
                <w:lang w:eastAsia="ja-JP"/>
              </w:rPr>
            </w:pPr>
            <w:r w:rsidRPr="00EF5447">
              <w:rPr>
                <w:rFonts w:cs="Arial"/>
                <w:lang w:eastAsia="zh-CN"/>
              </w:rPr>
              <w:t>DC_2A-46D-66A_n261(2A)</w:t>
            </w:r>
          </w:p>
        </w:tc>
        <w:tc>
          <w:tcPr>
            <w:tcW w:w="4815" w:type="dxa"/>
            <w:tcMar>
              <w:top w:w="28" w:type="dxa"/>
              <w:left w:w="28" w:type="dxa"/>
              <w:bottom w:w="28" w:type="dxa"/>
              <w:right w:w="28" w:type="dxa"/>
            </w:tcMar>
          </w:tcPr>
          <w:p w14:paraId="634C2560" w14:textId="77777777" w:rsidR="00C02F52" w:rsidRPr="00EF5447" w:rsidRDefault="00C02F52" w:rsidP="006147E1">
            <w:pPr>
              <w:pStyle w:val="TAC"/>
              <w:rPr>
                <w:rFonts w:cs="Arial"/>
                <w:lang w:eastAsia="zh-CN"/>
              </w:rPr>
            </w:pPr>
            <w:r w:rsidRPr="00EF5447">
              <w:rPr>
                <w:rFonts w:cs="Arial"/>
                <w:lang w:eastAsia="zh-CN"/>
              </w:rPr>
              <w:t>DC_2A_n261A</w:t>
            </w:r>
          </w:p>
          <w:p w14:paraId="7B42B2CE" w14:textId="77777777" w:rsidR="00C02F52" w:rsidRPr="00EF5447" w:rsidRDefault="00C02F52" w:rsidP="006147E1">
            <w:pPr>
              <w:pStyle w:val="TAC"/>
              <w:rPr>
                <w:lang w:eastAsia="fi-FI"/>
              </w:rPr>
            </w:pPr>
            <w:r w:rsidRPr="00EF5447">
              <w:rPr>
                <w:rFonts w:cs="Arial"/>
                <w:lang w:eastAsia="zh-CN"/>
              </w:rPr>
              <w:t>DC_66A_n261A</w:t>
            </w:r>
          </w:p>
        </w:tc>
      </w:tr>
      <w:tr w:rsidR="00C02F52" w:rsidRPr="00EF5447" w14:paraId="59A24AE9" w14:textId="77777777" w:rsidTr="006147E1">
        <w:trPr>
          <w:trHeight w:val="187"/>
          <w:jc w:val="center"/>
        </w:trPr>
        <w:tc>
          <w:tcPr>
            <w:tcW w:w="4814" w:type="dxa"/>
            <w:shd w:val="clear" w:color="auto" w:fill="auto"/>
            <w:noWrap/>
            <w:tcMar>
              <w:top w:w="28" w:type="dxa"/>
              <w:left w:w="28" w:type="dxa"/>
              <w:bottom w:w="28" w:type="dxa"/>
              <w:right w:w="28" w:type="dxa"/>
            </w:tcMar>
          </w:tcPr>
          <w:p w14:paraId="50AC2D46" w14:textId="77777777" w:rsidR="00C02F52" w:rsidRPr="00EF5447" w:rsidRDefault="00C02F52" w:rsidP="006147E1">
            <w:pPr>
              <w:pStyle w:val="TAC"/>
              <w:rPr>
                <w:lang w:eastAsia="fi-FI"/>
              </w:rPr>
            </w:pPr>
            <w:r w:rsidRPr="00EF5447">
              <w:rPr>
                <w:lang w:eastAsia="fi-FI"/>
              </w:rPr>
              <w:lastRenderedPageBreak/>
              <w:t>DC_3A-5A-7A_n257A</w:t>
            </w:r>
            <w:r w:rsidRPr="00EF5447">
              <w:rPr>
                <w:vertAlign w:val="superscript"/>
                <w:lang w:eastAsia="zh-CN"/>
              </w:rPr>
              <w:t>2</w:t>
            </w:r>
          </w:p>
          <w:p w14:paraId="7851A5B3" w14:textId="77777777" w:rsidR="00C02F52" w:rsidRPr="00EF5447" w:rsidRDefault="00C02F52" w:rsidP="006147E1">
            <w:pPr>
              <w:pStyle w:val="TAC"/>
              <w:rPr>
                <w:rFonts w:eastAsia="Malgun Gothic"/>
                <w:lang w:eastAsia="ko-KR"/>
              </w:rPr>
            </w:pPr>
            <w:r w:rsidRPr="00EF5447">
              <w:t>DC_3A-5A-7A_n257</w:t>
            </w:r>
            <w:r w:rsidRPr="00EF5447">
              <w:rPr>
                <w:rFonts w:eastAsia="Malgun Gothic"/>
                <w:lang w:eastAsia="ko-KR"/>
              </w:rPr>
              <w:t>D</w:t>
            </w:r>
          </w:p>
          <w:p w14:paraId="6F4ECAF8" w14:textId="77777777" w:rsidR="00C02F52" w:rsidRPr="00EF5447" w:rsidRDefault="00C02F52" w:rsidP="006147E1">
            <w:pPr>
              <w:pStyle w:val="TAC"/>
              <w:rPr>
                <w:rFonts w:eastAsia="Malgun Gothic"/>
                <w:lang w:eastAsia="ko-KR"/>
              </w:rPr>
            </w:pPr>
            <w:r w:rsidRPr="00EF5447">
              <w:t>DC_3A-5A-7A_n257</w:t>
            </w:r>
            <w:r w:rsidRPr="00EF5447">
              <w:rPr>
                <w:rFonts w:eastAsia="Malgun Gothic"/>
                <w:lang w:eastAsia="ko-KR"/>
              </w:rPr>
              <w:t>E</w:t>
            </w:r>
          </w:p>
          <w:p w14:paraId="3CCD918B" w14:textId="77777777" w:rsidR="00C02F52" w:rsidRPr="00EF5447" w:rsidRDefault="00C02F52" w:rsidP="006147E1">
            <w:pPr>
              <w:pStyle w:val="TAC"/>
              <w:rPr>
                <w:rFonts w:eastAsia="Malgun Gothic"/>
                <w:lang w:eastAsia="ko-KR"/>
              </w:rPr>
            </w:pPr>
            <w:r w:rsidRPr="00EF5447">
              <w:t>DC_3A-5A-7A_n257F</w:t>
            </w:r>
          </w:p>
          <w:p w14:paraId="3555484E" w14:textId="77777777" w:rsidR="00C02F52" w:rsidRPr="00EF5447" w:rsidRDefault="00C02F52" w:rsidP="006147E1">
            <w:pPr>
              <w:pStyle w:val="TAC"/>
              <w:rPr>
                <w:rFonts w:eastAsia="Malgun Gothic"/>
                <w:lang w:eastAsia="ko-KR"/>
              </w:rPr>
            </w:pPr>
            <w:r w:rsidRPr="00EF5447">
              <w:t>DC_3A-5A-7A_n257</w:t>
            </w:r>
            <w:r w:rsidRPr="00EF5447">
              <w:rPr>
                <w:rFonts w:eastAsia="Malgun Gothic"/>
                <w:lang w:eastAsia="ko-KR"/>
              </w:rPr>
              <w:t>G</w:t>
            </w:r>
          </w:p>
          <w:p w14:paraId="23C3A4C4" w14:textId="77777777" w:rsidR="00C02F52" w:rsidRPr="00EF5447" w:rsidRDefault="00C02F52" w:rsidP="006147E1">
            <w:pPr>
              <w:pStyle w:val="TAC"/>
              <w:rPr>
                <w:rFonts w:eastAsia="Malgun Gothic"/>
                <w:lang w:eastAsia="ko-KR"/>
              </w:rPr>
            </w:pPr>
            <w:r w:rsidRPr="00EF5447">
              <w:t>DC_3A-5A-7A_n257</w:t>
            </w:r>
            <w:r w:rsidRPr="00EF5447">
              <w:rPr>
                <w:rFonts w:eastAsia="Malgun Gothic"/>
                <w:lang w:eastAsia="ko-KR"/>
              </w:rPr>
              <w:t>H</w:t>
            </w:r>
          </w:p>
          <w:p w14:paraId="2394B12C" w14:textId="77777777" w:rsidR="00C02F52" w:rsidRPr="00EF5447" w:rsidRDefault="00C02F52" w:rsidP="006147E1">
            <w:pPr>
              <w:pStyle w:val="TAC"/>
              <w:rPr>
                <w:rFonts w:eastAsia="Malgun Gothic"/>
                <w:lang w:eastAsia="ko-KR"/>
              </w:rPr>
            </w:pPr>
            <w:r w:rsidRPr="00EF5447">
              <w:t>DC_3A-5A-7A_n257</w:t>
            </w:r>
            <w:r w:rsidRPr="00EF5447">
              <w:rPr>
                <w:rFonts w:eastAsia="Malgun Gothic"/>
                <w:lang w:eastAsia="ko-KR"/>
              </w:rPr>
              <w:t>I</w:t>
            </w:r>
          </w:p>
          <w:p w14:paraId="1A5DA0C8" w14:textId="77777777" w:rsidR="00C02F52" w:rsidRPr="00EF5447" w:rsidRDefault="00C02F52" w:rsidP="006147E1">
            <w:pPr>
              <w:pStyle w:val="TAC"/>
              <w:rPr>
                <w:rFonts w:eastAsia="Malgun Gothic"/>
                <w:lang w:eastAsia="ko-KR"/>
              </w:rPr>
            </w:pPr>
            <w:r w:rsidRPr="00EF5447">
              <w:t>DC_3A-5A-7A_n257</w:t>
            </w:r>
            <w:r w:rsidRPr="00EF5447">
              <w:rPr>
                <w:rFonts w:eastAsia="Malgun Gothic"/>
                <w:lang w:eastAsia="ko-KR"/>
              </w:rPr>
              <w:t>J</w:t>
            </w:r>
          </w:p>
          <w:p w14:paraId="14EDCA30" w14:textId="77777777" w:rsidR="00C02F52" w:rsidRPr="00EF5447" w:rsidRDefault="00C02F52" w:rsidP="006147E1">
            <w:pPr>
              <w:pStyle w:val="TAC"/>
              <w:rPr>
                <w:rFonts w:eastAsia="Malgun Gothic"/>
                <w:lang w:eastAsia="ko-KR"/>
              </w:rPr>
            </w:pPr>
            <w:r w:rsidRPr="00EF5447">
              <w:t>DC_3A-5A-7A_n257</w:t>
            </w:r>
            <w:r w:rsidRPr="00EF5447">
              <w:rPr>
                <w:rFonts w:eastAsia="Malgun Gothic"/>
                <w:lang w:eastAsia="ko-KR"/>
              </w:rPr>
              <w:t>K</w:t>
            </w:r>
          </w:p>
          <w:p w14:paraId="01724964" w14:textId="77777777" w:rsidR="00C02F52" w:rsidRPr="00EF5447" w:rsidRDefault="00C02F52" w:rsidP="006147E1">
            <w:pPr>
              <w:pStyle w:val="TAC"/>
              <w:rPr>
                <w:rFonts w:eastAsia="Malgun Gothic"/>
                <w:lang w:eastAsia="ko-KR"/>
              </w:rPr>
            </w:pPr>
            <w:r w:rsidRPr="00EF5447">
              <w:t>DC_3A-5A-7A_n257</w:t>
            </w:r>
            <w:r w:rsidRPr="00EF5447">
              <w:rPr>
                <w:rFonts w:eastAsia="Malgun Gothic"/>
                <w:lang w:eastAsia="ko-KR"/>
              </w:rPr>
              <w:t>L</w:t>
            </w:r>
          </w:p>
          <w:p w14:paraId="18762C6A" w14:textId="77777777" w:rsidR="00C02F52" w:rsidRPr="00EF5447" w:rsidRDefault="00C02F52" w:rsidP="006147E1">
            <w:pPr>
              <w:pStyle w:val="TAC"/>
              <w:rPr>
                <w:noProof/>
                <w:lang w:eastAsia="zh-CN"/>
              </w:rPr>
            </w:pPr>
            <w:r w:rsidRPr="00EF5447">
              <w:t>DC_3A-5A-7A_n257M</w:t>
            </w:r>
          </w:p>
        </w:tc>
        <w:tc>
          <w:tcPr>
            <w:tcW w:w="4815" w:type="dxa"/>
            <w:tcMar>
              <w:top w:w="28" w:type="dxa"/>
              <w:left w:w="28" w:type="dxa"/>
              <w:bottom w:w="28" w:type="dxa"/>
              <w:right w:w="28" w:type="dxa"/>
            </w:tcMar>
          </w:tcPr>
          <w:p w14:paraId="0892A2FF" w14:textId="77777777" w:rsidR="00C02F52" w:rsidRDefault="00C02F52" w:rsidP="006147E1">
            <w:pPr>
              <w:pStyle w:val="TAC"/>
              <w:rPr>
                <w:lang w:val="en-US" w:eastAsia="fi-FI"/>
              </w:rPr>
            </w:pPr>
            <w:r>
              <w:rPr>
                <w:lang w:val="en-US" w:eastAsia="fi-FI"/>
              </w:rPr>
              <w:t>DC_3A_n257A</w:t>
            </w:r>
          </w:p>
          <w:p w14:paraId="7C83D05C" w14:textId="77777777" w:rsidR="00C02F52" w:rsidRPr="004A5276" w:rsidRDefault="00C02F52" w:rsidP="006147E1">
            <w:pPr>
              <w:pStyle w:val="TAC"/>
              <w:rPr>
                <w:lang w:val="en-US" w:eastAsia="fi-FI"/>
              </w:rPr>
            </w:pPr>
            <w:r w:rsidRPr="004A5276">
              <w:rPr>
                <w:lang w:val="en-US" w:eastAsia="fi-FI"/>
              </w:rPr>
              <w:t>DC_3A_n257D</w:t>
            </w:r>
          </w:p>
          <w:p w14:paraId="67DD590F" w14:textId="77777777" w:rsidR="00C02F52" w:rsidRPr="004A5276" w:rsidRDefault="00C02F52" w:rsidP="006147E1">
            <w:pPr>
              <w:pStyle w:val="TAC"/>
              <w:rPr>
                <w:lang w:val="en-US" w:eastAsia="fi-FI"/>
              </w:rPr>
            </w:pPr>
            <w:r w:rsidRPr="004A5276">
              <w:rPr>
                <w:lang w:val="en-US" w:eastAsia="fi-FI"/>
              </w:rPr>
              <w:t>DC_3A_n257G</w:t>
            </w:r>
          </w:p>
          <w:p w14:paraId="31AE91CE" w14:textId="77777777" w:rsidR="00C02F52" w:rsidRPr="004A5276" w:rsidRDefault="00C02F52" w:rsidP="006147E1">
            <w:pPr>
              <w:pStyle w:val="TAC"/>
              <w:rPr>
                <w:lang w:val="en-US" w:eastAsia="fi-FI"/>
              </w:rPr>
            </w:pPr>
            <w:r w:rsidRPr="004A5276">
              <w:rPr>
                <w:lang w:val="en-US" w:eastAsia="fi-FI"/>
              </w:rPr>
              <w:t>DC_3A_n257H</w:t>
            </w:r>
          </w:p>
          <w:p w14:paraId="111C6142" w14:textId="77777777" w:rsidR="00C02F52" w:rsidRPr="001F078B" w:rsidRDefault="00C02F52" w:rsidP="006147E1">
            <w:pPr>
              <w:pStyle w:val="TAC"/>
              <w:rPr>
                <w:lang w:val="en-US" w:eastAsia="fi-FI"/>
              </w:rPr>
            </w:pPr>
            <w:r w:rsidRPr="004A5276">
              <w:rPr>
                <w:lang w:val="en-US" w:eastAsia="fi-FI"/>
              </w:rPr>
              <w:t>DC_3A_n257I</w:t>
            </w:r>
          </w:p>
          <w:p w14:paraId="08CBD727" w14:textId="77777777" w:rsidR="00C02F52" w:rsidRDefault="00C02F52" w:rsidP="006147E1">
            <w:pPr>
              <w:pStyle w:val="TAC"/>
              <w:rPr>
                <w:lang w:val="en-US" w:eastAsia="fi-FI"/>
              </w:rPr>
            </w:pPr>
            <w:r>
              <w:rPr>
                <w:lang w:val="en-US" w:eastAsia="fi-FI"/>
              </w:rPr>
              <w:t>DC_5A_n257A</w:t>
            </w:r>
          </w:p>
          <w:p w14:paraId="0F09B329" w14:textId="77777777" w:rsidR="00C02F52" w:rsidRPr="004A5276" w:rsidRDefault="00C02F52" w:rsidP="006147E1">
            <w:pPr>
              <w:pStyle w:val="TAC"/>
              <w:rPr>
                <w:lang w:val="en-US" w:eastAsia="fi-FI"/>
              </w:rPr>
            </w:pPr>
            <w:r w:rsidRPr="004A5276">
              <w:rPr>
                <w:lang w:val="en-US" w:eastAsia="fi-FI"/>
              </w:rPr>
              <w:t>DC_5A_n257D</w:t>
            </w:r>
          </w:p>
          <w:p w14:paraId="022AE405" w14:textId="77777777" w:rsidR="00C02F52" w:rsidRPr="004A5276" w:rsidRDefault="00C02F52" w:rsidP="006147E1">
            <w:pPr>
              <w:pStyle w:val="TAC"/>
              <w:rPr>
                <w:lang w:val="en-US" w:eastAsia="fi-FI"/>
              </w:rPr>
            </w:pPr>
            <w:r w:rsidRPr="004A5276">
              <w:rPr>
                <w:lang w:val="en-US" w:eastAsia="fi-FI"/>
              </w:rPr>
              <w:t>DC_5A_n257G</w:t>
            </w:r>
          </w:p>
          <w:p w14:paraId="427A492A" w14:textId="77777777" w:rsidR="00C02F52" w:rsidRPr="004A5276" w:rsidRDefault="00C02F52" w:rsidP="006147E1">
            <w:pPr>
              <w:pStyle w:val="TAC"/>
              <w:rPr>
                <w:lang w:val="en-US" w:eastAsia="fi-FI"/>
              </w:rPr>
            </w:pPr>
            <w:r w:rsidRPr="004A5276">
              <w:rPr>
                <w:lang w:val="en-US" w:eastAsia="fi-FI"/>
              </w:rPr>
              <w:t>DC_5A_n257H</w:t>
            </w:r>
          </w:p>
          <w:p w14:paraId="6855B6AF" w14:textId="77777777" w:rsidR="00C02F52" w:rsidRPr="001F078B" w:rsidRDefault="00C02F52" w:rsidP="006147E1">
            <w:pPr>
              <w:pStyle w:val="TAC"/>
              <w:rPr>
                <w:lang w:val="en-US" w:eastAsia="fi-FI"/>
              </w:rPr>
            </w:pPr>
            <w:r w:rsidRPr="004A5276">
              <w:rPr>
                <w:lang w:val="en-US" w:eastAsia="fi-FI"/>
              </w:rPr>
              <w:t>DC_5A_n257I</w:t>
            </w:r>
          </w:p>
          <w:p w14:paraId="3B4E5408" w14:textId="77777777" w:rsidR="00C02F52" w:rsidRDefault="00C02F52" w:rsidP="006147E1">
            <w:pPr>
              <w:pStyle w:val="TAC"/>
              <w:rPr>
                <w:lang w:val="en-US" w:eastAsia="fi-FI"/>
              </w:rPr>
            </w:pPr>
            <w:r>
              <w:rPr>
                <w:lang w:val="en-US" w:eastAsia="fi-FI"/>
              </w:rPr>
              <w:t xml:space="preserve">DC_7A_n257A </w:t>
            </w:r>
          </w:p>
          <w:p w14:paraId="46FA856E" w14:textId="77777777" w:rsidR="00C02F52" w:rsidRPr="004A5276" w:rsidRDefault="00C02F52" w:rsidP="006147E1">
            <w:pPr>
              <w:pStyle w:val="TAC"/>
              <w:rPr>
                <w:lang w:val="en-US" w:eastAsia="fi-FI"/>
              </w:rPr>
            </w:pPr>
            <w:r w:rsidRPr="004A5276">
              <w:rPr>
                <w:lang w:val="en-US" w:eastAsia="fi-FI"/>
              </w:rPr>
              <w:t>DC_7A_n257D</w:t>
            </w:r>
          </w:p>
          <w:p w14:paraId="13DDB497" w14:textId="77777777" w:rsidR="00C02F52" w:rsidRPr="004A5276" w:rsidRDefault="00C02F52" w:rsidP="006147E1">
            <w:pPr>
              <w:pStyle w:val="TAC"/>
              <w:rPr>
                <w:lang w:val="en-US" w:eastAsia="fi-FI"/>
              </w:rPr>
            </w:pPr>
            <w:r w:rsidRPr="004A5276">
              <w:rPr>
                <w:lang w:val="en-US" w:eastAsia="fi-FI"/>
              </w:rPr>
              <w:t>DC_7A_n257G</w:t>
            </w:r>
          </w:p>
          <w:p w14:paraId="3B65C059" w14:textId="77777777" w:rsidR="00C02F52" w:rsidRPr="004A5276" w:rsidRDefault="00C02F52" w:rsidP="006147E1">
            <w:pPr>
              <w:pStyle w:val="TAC"/>
              <w:rPr>
                <w:lang w:val="en-US" w:eastAsia="fi-FI"/>
              </w:rPr>
            </w:pPr>
            <w:r w:rsidRPr="004A5276">
              <w:rPr>
                <w:lang w:val="en-US" w:eastAsia="fi-FI"/>
              </w:rPr>
              <w:t>DC_7A_n257H</w:t>
            </w:r>
          </w:p>
          <w:p w14:paraId="4990F8B6" w14:textId="77777777" w:rsidR="00C02F52" w:rsidRPr="00EF5447" w:rsidRDefault="00C02F52" w:rsidP="006147E1">
            <w:pPr>
              <w:pStyle w:val="TAC"/>
              <w:rPr>
                <w:noProof/>
                <w:lang w:eastAsia="zh-CN"/>
              </w:rPr>
            </w:pPr>
            <w:r w:rsidRPr="004A5276">
              <w:rPr>
                <w:lang w:val="en-US" w:eastAsia="fi-FI"/>
              </w:rPr>
              <w:t>DC_7A_n257I</w:t>
            </w:r>
          </w:p>
        </w:tc>
      </w:tr>
      <w:tr w:rsidR="00C02F52" w:rsidRPr="00EF5447" w14:paraId="6C2C8A2A" w14:textId="77777777" w:rsidTr="006147E1">
        <w:trPr>
          <w:trHeight w:val="187"/>
          <w:jc w:val="center"/>
        </w:trPr>
        <w:tc>
          <w:tcPr>
            <w:tcW w:w="4814" w:type="dxa"/>
            <w:shd w:val="clear" w:color="auto" w:fill="auto"/>
            <w:noWrap/>
            <w:tcMar>
              <w:top w:w="28" w:type="dxa"/>
              <w:left w:w="28" w:type="dxa"/>
              <w:bottom w:w="28" w:type="dxa"/>
              <w:right w:w="28" w:type="dxa"/>
            </w:tcMar>
          </w:tcPr>
          <w:p w14:paraId="4220C2F5" w14:textId="77777777" w:rsidR="00C02F52" w:rsidRPr="00EF5447" w:rsidRDefault="00C02F52" w:rsidP="006147E1">
            <w:pPr>
              <w:pStyle w:val="TAC"/>
              <w:rPr>
                <w:lang w:eastAsia="fi-FI"/>
              </w:rPr>
            </w:pPr>
            <w:r w:rsidRPr="00EF5447">
              <w:rPr>
                <w:lang w:eastAsia="fi-FI"/>
              </w:rPr>
              <w:t>DC_3A-5A-7A-7A_n257A</w:t>
            </w:r>
            <w:r w:rsidRPr="00EF5447">
              <w:rPr>
                <w:vertAlign w:val="superscript"/>
                <w:lang w:eastAsia="zh-CN"/>
              </w:rPr>
              <w:t>2</w:t>
            </w:r>
          </w:p>
          <w:p w14:paraId="7DE40392" w14:textId="77777777" w:rsidR="00C02F52" w:rsidRPr="00EF5447" w:rsidRDefault="00C02F52" w:rsidP="006147E1">
            <w:pPr>
              <w:pStyle w:val="TAC"/>
              <w:rPr>
                <w:rFonts w:eastAsia="Malgun Gothic"/>
                <w:lang w:eastAsia="ko-KR"/>
              </w:rPr>
            </w:pPr>
            <w:r w:rsidRPr="00EF5447">
              <w:t>DC_3A-5A-7A-7A_n257</w:t>
            </w:r>
            <w:r w:rsidRPr="00EF5447">
              <w:rPr>
                <w:rFonts w:eastAsia="Malgun Gothic"/>
                <w:lang w:eastAsia="ko-KR"/>
              </w:rPr>
              <w:t>D</w:t>
            </w:r>
          </w:p>
          <w:p w14:paraId="2F69FEB0" w14:textId="77777777" w:rsidR="00C02F52" w:rsidRPr="00EF5447" w:rsidRDefault="00C02F52" w:rsidP="006147E1">
            <w:pPr>
              <w:pStyle w:val="TAC"/>
              <w:rPr>
                <w:rFonts w:eastAsia="Malgun Gothic"/>
                <w:lang w:eastAsia="ko-KR"/>
              </w:rPr>
            </w:pPr>
            <w:r w:rsidRPr="00EF5447">
              <w:t>DC_3A-5A-7A-7A_n257</w:t>
            </w:r>
            <w:r w:rsidRPr="00EF5447">
              <w:rPr>
                <w:rFonts w:eastAsia="Malgun Gothic"/>
                <w:lang w:eastAsia="ko-KR"/>
              </w:rPr>
              <w:t>E</w:t>
            </w:r>
          </w:p>
          <w:p w14:paraId="105C6927" w14:textId="77777777" w:rsidR="00C02F52" w:rsidRPr="00EF5447" w:rsidRDefault="00C02F52" w:rsidP="006147E1">
            <w:pPr>
              <w:pStyle w:val="TAC"/>
              <w:rPr>
                <w:rFonts w:eastAsia="Malgun Gothic"/>
                <w:lang w:eastAsia="ko-KR"/>
              </w:rPr>
            </w:pPr>
            <w:r w:rsidRPr="00EF5447">
              <w:t>DC_3A-5A-7A-7A_n257F</w:t>
            </w:r>
          </w:p>
          <w:p w14:paraId="443AAE05" w14:textId="77777777" w:rsidR="00C02F52" w:rsidRPr="00EF5447" w:rsidRDefault="00C02F52" w:rsidP="006147E1">
            <w:pPr>
              <w:pStyle w:val="TAC"/>
              <w:rPr>
                <w:rFonts w:eastAsia="Malgun Gothic"/>
                <w:lang w:eastAsia="ko-KR"/>
              </w:rPr>
            </w:pPr>
            <w:r w:rsidRPr="00EF5447">
              <w:t>DC_3A-5A-7A-7A_n257</w:t>
            </w:r>
            <w:r w:rsidRPr="00EF5447">
              <w:rPr>
                <w:rFonts w:eastAsia="Malgun Gothic"/>
                <w:lang w:eastAsia="ko-KR"/>
              </w:rPr>
              <w:t>G</w:t>
            </w:r>
          </w:p>
          <w:p w14:paraId="1A32E024" w14:textId="77777777" w:rsidR="00C02F52" w:rsidRPr="00EF5447" w:rsidRDefault="00C02F52" w:rsidP="006147E1">
            <w:pPr>
              <w:pStyle w:val="TAC"/>
              <w:rPr>
                <w:rFonts w:eastAsia="Malgun Gothic"/>
                <w:lang w:eastAsia="ko-KR"/>
              </w:rPr>
            </w:pPr>
            <w:r w:rsidRPr="00EF5447">
              <w:t>DC_3A-5A-7A-7A_n257</w:t>
            </w:r>
            <w:r w:rsidRPr="00EF5447">
              <w:rPr>
                <w:rFonts w:eastAsia="Malgun Gothic"/>
                <w:lang w:eastAsia="ko-KR"/>
              </w:rPr>
              <w:t>H</w:t>
            </w:r>
          </w:p>
          <w:p w14:paraId="2CCD9541" w14:textId="77777777" w:rsidR="00C02F52" w:rsidRPr="00EF5447" w:rsidRDefault="00C02F52" w:rsidP="006147E1">
            <w:pPr>
              <w:pStyle w:val="TAC"/>
              <w:rPr>
                <w:rFonts w:eastAsia="Malgun Gothic"/>
                <w:lang w:eastAsia="ko-KR"/>
              </w:rPr>
            </w:pPr>
            <w:r w:rsidRPr="00EF5447">
              <w:t>DC_3A-5A-7A-7A_n257</w:t>
            </w:r>
            <w:r w:rsidRPr="00EF5447">
              <w:rPr>
                <w:rFonts w:eastAsia="Malgun Gothic"/>
                <w:lang w:eastAsia="ko-KR"/>
              </w:rPr>
              <w:t>I</w:t>
            </w:r>
          </w:p>
          <w:p w14:paraId="65E39FB9" w14:textId="77777777" w:rsidR="00C02F52" w:rsidRPr="00EF5447" w:rsidRDefault="00C02F52" w:rsidP="006147E1">
            <w:pPr>
              <w:pStyle w:val="TAC"/>
              <w:rPr>
                <w:rFonts w:eastAsia="Malgun Gothic"/>
                <w:lang w:eastAsia="ko-KR"/>
              </w:rPr>
            </w:pPr>
            <w:r w:rsidRPr="00EF5447">
              <w:t>DC_3A-5A-7A-7A_n257</w:t>
            </w:r>
            <w:r w:rsidRPr="00EF5447">
              <w:rPr>
                <w:rFonts w:eastAsia="Malgun Gothic"/>
                <w:lang w:eastAsia="ko-KR"/>
              </w:rPr>
              <w:t>J</w:t>
            </w:r>
          </w:p>
          <w:p w14:paraId="6873767D" w14:textId="77777777" w:rsidR="00C02F52" w:rsidRPr="00EF5447" w:rsidRDefault="00C02F52" w:rsidP="006147E1">
            <w:pPr>
              <w:pStyle w:val="TAC"/>
              <w:rPr>
                <w:rFonts w:eastAsia="Malgun Gothic"/>
                <w:lang w:eastAsia="ko-KR"/>
              </w:rPr>
            </w:pPr>
            <w:r w:rsidRPr="00EF5447">
              <w:t>DC_3A-5A-7A-7A_n257</w:t>
            </w:r>
            <w:r w:rsidRPr="00EF5447">
              <w:rPr>
                <w:rFonts w:eastAsia="Malgun Gothic"/>
                <w:lang w:eastAsia="ko-KR"/>
              </w:rPr>
              <w:t>K</w:t>
            </w:r>
          </w:p>
          <w:p w14:paraId="30958409" w14:textId="77777777" w:rsidR="00C02F52" w:rsidRPr="00EF5447" w:rsidRDefault="00C02F52" w:rsidP="006147E1">
            <w:pPr>
              <w:pStyle w:val="TAC"/>
              <w:rPr>
                <w:rFonts w:eastAsia="Malgun Gothic"/>
                <w:lang w:eastAsia="ko-KR"/>
              </w:rPr>
            </w:pPr>
            <w:r w:rsidRPr="00EF5447">
              <w:t>DC_3A-5A-7A-7A_n257</w:t>
            </w:r>
            <w:r w:rsidRPr="00EF5447">
              <w:rPr>
                <w:rFonts w:eastAsia="Malgun Gothic"/>
                <w:lang w:eastAsia="ko-KR"/>
              </w:rPr>
              <w:t>L</w:t>
            </w:r>
          </w:p>
          <w:p w14:paraId="72F712F3" w14:textId="77777777" w:rsidR="00C02F52" w:rsidRPr="00EF5447" w:rsidRDefault="00C02F52" w:rsidP="006147E1">
            <w:pPr>
              <w:pStyle w:val="TAC"/>
              <w:rPr>
                <w:lang w:eastAsia="fi-FI"/>
              </w:rPr>
            </w:pPr>
            <w:r w:rsidRPr="00EF5447">
              <w:t>DC_3A-5A-7A-7A_n257M</w:t>
            </w:r>
          </w:p>
        </w:tc>
        <w:tc>
          <w:tcPr>
            <w:tcW w:w="4815" w:type="dxa"/>
            <w:tcMar>
              <w:top w:w="28" w:type="dxa"/>
              <w:left w:w="28" w:type="dxa"/>
              <w:bottom w:w="28" w:type="dxa"/>
              <w:right w:w="28" w:type="dxa"/>
            </w:tcMar>
          </w:tcPr>
          <w:p w14:paraId="0B9EF1A3" w14:textId="77777777" w:rsidR="00C02F52" w:rsidRDefault="00C02F52" w:rsidP="006147E1">
            <w:pPr>
              <w:pStyle w:val="TAC"/>
              <w:rPr>
                <w:lang w:val="en-US" w:eastAsia="fi-FI"/>
              </w:rPr>
            </w:pPr>
            <w:r>
              <w:rPr>
                <w:lang w:val="en-US" w:eastAsia="fi-FI"/>
              </w:rPr>
              <w:t>DC_3A_n257A</w:t>
            </w:r>
          </w:p>
          <w:p w14:paraId="6BA8A958" w14:textId="77777777" w:rsidR="00C02F52" w:rsidRPr="004A5276" w:rsidRDefault="00C02F52" w:rsidP="006147E1">
            <w:pPr>
              <w:pStyle w:val="TAC"/>
              <w:rPr>
                <w:lang w:val="en-US" w:eastAsia="fi-FI"/>
              </w:rPr>
            </w:pPr>
            <w:r w:rsidRPr="004A5276">
              <w:rPr>
                <w:lang w:val="en-US" w:eastAsia="fi-FI"/>
              </w:rPr>
              <w:t>DC_3A_n257D</w:t>
            </w:r>
          </w:p>
          <w:p w14:paraId="40757879" w14:textId="77777777" w:rsidR="00C02F52" w:rsidRPr="004A5276" w:rsidRDefault="00C02F52" w:rsidP="006147E1">
            <w:pPr>
              <w:pStyle w:val="TAC"/>
              <w:rPr>
                <w:lang w:val="en-US" w:eastAsia="fi-FI"/>
              </w:rPr>
            </w:pPr>
            <w:r w:rsidRPr="004A5276">
              <w:rPr>
                <w:lang w:val="en-US" w:eastAsia="fi-FI"/>
              </w:rPr>
              <w:t>DC_3A_n257G</w:t>
            </w:r>
          </w:p>
          <w:p w14:paraId="759B9C2F" w14:textId="77777777" w:rsidR="00C02F52" w:rsidRPr="004A5276" w:rsidRDefault="00C02F52" w:rsidP="006147E1">
            <w:pPr>
              <w:pStyle w:val="TAC"/>
              <w:rPr>
                <w:lang w:val="en-US" w:eastAsia="fi-FI"/>
              </w:rPr>
            </w:pPr>
            <w:r w:rsidRPr="004A5276">
              <w:rPr>
                <w:lang w:val="en-US" w:eastAsia="fi-FI"/>
              </w:rPr>
              <w:t>DC_3A_n257H</w:t>
            </w:r>
          </w:p>
          <w:p w14:paraId="6DC3BC4B" w14:textId="77777777" w:rsidR="00C02F52" w:rsidRPr="001F078B" w:rsidRDefault="00C02F52" w:rsidP="006147E1">
            <w:pPr>
              <w:pStyle w:val="TAC"/>
              <w:rPr>
                <w:lang w:val="en-US" w:eastAsia="fi-FI"/>
              </w:rPr>
            </w:pPr>
            <w:r w:rsidRPr="004A5276">
              <w:rPr>
                <w:lang w:val="en-US" w:eastAsia="fi-FI"/>
              </w:rPr>
              <w:t>DC_3A_n257I</w:t>
            </w:r>
          </w:p>
          <w:p w14:paraId="091B87F4" w14:textId="77777777" w:rsidR="00C02F52" w:rsidRDefault="00C02F52" w:rsidP="006147E1">
            <w:pPr>
              <w:pStyle w:val="TAC"/>
              <w:rPr>
                <w:lang w:val="en-US" w:eastAsia="fi-FI"/>
              </w:rPr>
            </w:pPr>
            <w:r>
              <w:rPr>
                <w:lang w:val="en-US" w:eastAsia="fi-FI"/>
              </w:rPr>
              <w:t>DC_5A_n257A</w:t>
            </w:r>
          </w:p>
          <w:p w14:paraId="003B551D" w14:textId="77777777" w:rsidR="00C02F52" w:rsidRPr="004A5276" w:rsidRDefault="00C02F52" w:rsidP="006147E1">
            <w:pPr>
              <w:pStyle w:val="TAC"/>
              <w:rPr>
                <w:lang w:val="en-US" w:eastAsia="fi-FI"/>
              </w:rPr>
            </w:pPr>
            <w:r w:rsidRPr="004A5276">
              <w:rPr>
                <w:lang w:val="en-US" w:eastAsia="fi-FI"/>
              </w:rPr>
              <w:t>DC_5A_n257D</w:t>
            </w:r>
          </w:p>
          <w:p w14:paraId="7F3CF938" w14:textId="77777777" w:rsidR="00C02F52" w:rsidRPr="004A5276" w:rsidRDefault="00C02F52" w:rsidP="006147E1">
            <w:pPr>
              <w:pStyle w:val="TAC"/>
              <w:rPr>
                <w:lang w:val="en-US" w:eastAsia="fi-FI"/>
              </w:rPr>
            </w:pPr>
            <w:r w:rsidRPr="004A5276">
              <w:rPr>
                <w:lang w:val="en-US" w:eastAsia="fi-FI"/>
              </w:rPr>
              <w:t>DC_5A_n257G</w:t>
            </w:r>
          </w:p>
          <w:p w14:paraId="6131E8AE" w14:textId="77777777" w:rsidR="00C02F52" w:rsidRPr="004A5276" w:rsidRDefault="00C02F52" w:rsidP="006147E1">
            <w:pPr>
              <w:pStyle w:val="TAC"/>
              <w:rPr>
                <w:lang w:val="en-US" w:eastAsia="fi-FI"/>
              </w:rPr>
            </w:pPr>
            <w:r w:rsidRPr="004A5276">
              <w:rPr>
                <w:lang w:val="en-US" w:eastAsia="fi-FI"/>
              </w:rPr>
              <w:t>DC_5A_n257H</w:t>
            </w:r>
          </w:p>
          <w:p w14:paraId="52B855DE" w14:textId="77777777" w:rsidR="00C02F52" w:rsidRPr="001F078B" w:rsidRDefault="00C02F52" w:rsidP="006147E1">
            <w:pPr>
              <w:pStyle w:val="TAC"/>
              <w:rPr>
                <w:lang w:val="en-US" w:eastAsia="fi-FI"/>
              </w:rPr>
            </w:pPr>
            <w:r w:rsidRPr="004A5276">
              <w:rPr>
                <w:lang w:val="en-US" w:eastAsia="fi-FI"/>
              </w:rPr>
              <w:t>DC_5A_n257I</w:t>
            </w:r>
          </w:p>
          <w:p w14:paraId="04C30CC1" w14:textId="77777777" w:rsidR="00C02F52" w:rsidRDefault="00C02F52" w:rsidP="006147E1">
            <w:pPr>
              <w:pStyle w:val="TAC"/>
              <w:rPr>
                <w:lang w:val="en-US" w:eastAsia="fi-FI"/>
              </w:rPr>
            </w:pPr>
            <w:r>
              <w:rPr>
                <w:lang w:val="en-US" w:eastAsia="fi-FI"/>
              </w:rPr>
              <w:t xml:space="preserve">DC_7A_n257A </w:t>
            </w:r>
          </w:p>
          <w:p w14:paraId="49CCF931" w14:textId="77777777" w:rsidR="00C02F52" w:rsidRPr="004A5276" w:rsidRDefault="00C02F52" w:rsidP="006147E1">
            <w:pPr>
              <w:pStyle w:val="TAC"/>
              <w:rPr>
                <w:lang w:val="en-US" w:eastAsia="fi-FI"/>
              </w:rPr>
            </w:pPr>
            <w:r w:rsidRPr="004A5276">
              <w:rPr>
                <w:lang w:val="en-US" w:eastAsia="fi-FI"/>
              </w:rPr>
              <w:t>DC_7A_n257D</w:t>
            </w:r>
          </w:p>
          <w:p w14:paraId="5780A5AA" w14:textId="77777777" w:rsidR="00C02F52" w:rsidRPr="004A5276" w:rsidRDefault="00C02F52" w:rsidP="006147E1">
            <w:pPr>
              <w:pStyle w:val="TAC"/>
              <w:rPr>
                <w:lang w:val="en-US" w:eastAsia="fi-FI"/>
              </w:rPr>
            </w:pPr>
            <w:r w:rsidRPr="004A5276">
              <w:rPr>
                <w:lang w:val="en-US" w:eastAsia="fi-FI"/>
              </w:rPr>
              <w:t>DC_7A_n257G</w:t>
            </w:r>
          </w:p>
          <w:p w14:paraId="7D6054EE" w14:textId="77777777" w:rsidR="00C02F52" w:rsidRPr="004A5276" w:rsidRDefault="00C02F52" w:rsidP="006147E1">
            <w:pPr>
              <w:pStyle w:val="TAC"/>
              <w:rPr>
                <w:lang w:val="en-US" w:eastAsia="fi-FI"/>
              </w:rPr>
            </w:pPr>
            <w:r w:rsidRPr="004A5276">
              <w:rPr>
                <w:lang w:val="en-US" w:eastAsia="fi-FI"/>
              </w:rPr>
              <w:t>DC_7A_n257H</w:t>
            </w:r>
          </w:p>
          <w:p w14:paraId="73A7170F" w14:textId="77777777" w:rsidR="00C02F52" w:rsidRPr="00EF5447" w:rsidRDefault="00C02F52" w:rsidP="006147E1">
            <w:pPr>
              <w:pStyle w:val="TAC"/>
              <w:rPr>
                <w:lang w:eastAsia="fi-FI"/>
              </w:rPr>
            </w:pPr>
            <w:r w:rsidRPr="004A5276">
              <w:rPr>
                <w:lang w:val="en-US" w:eastAsia="fi-FI"/>
              </w:rPr>
              <w:t>DC_7A_n257I</w:t>
            </w:r>
          </w:p>
        </w:tc>
      </w:tr>
      <w:tr w:rsidR="00C02F52" w:rsidRPr="0042669C" w14:paraId="67159E11" w14:textId="77777777" w:rsidTr="006147E1">
        <w:trPr>
          <w:trHeight w:val="187"/>
          <w:jc w:val="center"/>
        </w:trPr>
        <w:tc>
          <w:tcPr>
            <w:tcW w:w="4814" w:type="dxa"/>
            <w:shd w:val="clear" w:color="auto" w:fill="auto"/>
            <w:noWrap/>
            <w:tcMar>
              <w:top w:w="28" w:type="dxa"/>
              <w:left w:w="28" w:type="dxa"/>
              <w:bottom w:w="28" w:type="dxa"/>
              <w:right w:w="28" w:type="dxa"/>
            </w:tcMar>
          </w:tcPr>
          <w:p w14:paraId="03BD66DF" w14:textId="77777777" w:rsidR="00C02F52" w:rsidRDefault="00C02F52" w:rsidP="006147E1">
            <w:pPr>
              <w:pStyle w:val="TAC"/>
              <w:rPr>
                <w:lang w:eastAsia="zh-TW"/>
              </w:rPr>
            </w:pPr>
            <w:r>
              <w:rPr>
                <w:lang w:eastAsia="fi-FI"/>
              </w:rPr>
              <w:t>DC_3A-7A-8A_n25</w:t>
            </w:r>
            <w:r>
              <w:rPr>
                <w:rFonts w:hint="eastAsia"/>
                <w:lang w:eastAsia="zh-TW"/>
              </w:rPr>
              <w:t>7</w:t>
            </w:r>
            <w:r>
              <w:rPr>
                <w:lang w:eastAsia="fi-FI"/>
              </w:rPr>
              <w:t>A</w:t>
            </w:r>
          </w:p>
          <w:p w14:paraId="142024FF" w14:textId="77777777" w:rsidR="00C02F52" w:rsidRDefault="00C02F52" w:rsidP="006147E1">
            <w:pPr>
              <w:pStyle w:val="TAC"/>
              <w:rPr>
                <w:lang w:eastAsia="zh-TW"/>
              </w:rPr>
            </w:pPr>
            <w:r>
              <w:rPr>
                <w:lang w:eastAsia="fi-FI"/>
              </w:rPr>
              <w:t>DC_3A-7A-8A_n25</w:t>
            </w:r>
            <w:r>
              <w:rPr>
                <w:rFonts w:hint="eastAsia"/>
                <w:lang w:eastAsia="zh-TW"/>
              </w:rPr>
              <w:t>7D</w:t>
            </w:r>
          </w:p>
          <w:p w14:paraId="30381604" w14:textId="77777777" w:rsidR="00C02F52" w:rsidRDefault="00C02F52" w:rsidP="006147E1">
            <w:pPr>
              <w:pStyle w:val="TAC"/>
              <w:rPr>
                <w:lang w:eastAsia="zh-TW"/>
              </w:rPr>
            </w:pPr>
            <w:r>
              <w:rPr>
                <w:lang w:eastAsia="fi-FI"/>
              </w:rPr>
              <w:t>DC_3A-7A-8A_n25</w:t>
            </w:r>
            <w:r>
              <w:rPr>
                <w:rFonts w:hint="eastAsia"/>
                <w:lang w:eastAsia="zh-TW"/>
              </w:rPr>
              <w:t>7E</w:t>
            </w:r>
          </w:p>
          <w:p w14:paraId="72B166F3" w14:textId="77777777" w:rsidR="00C02F52" w:rsidRPr="00CD7ABD" w:rsidRDefault="00C02F52" w:rsidP="006147E1">
            <w:pPr>
              <w:pStyle w:val="TAC"/>
              <w:rPr>
                <w:lang w:eastAsia="zh-TW"/>
              </w:rPr>
            </w:pPr>
            <w:r>
              <w:rPr>
                <w:lang w:eastAsia="fi-FI"/>
              </w:rPr>
              <w:t>DC_3A-7A-8A_n25</w:t>
            </w:r>
            <w:r>
              <w:rPr>
                <w:rFonts w:hint="eastAsia"/>
                <w:lang w:eastAsia="zh-TW"/>
              </w:rPr>
              <w:t>7F</w:t>
            </w:r>
          </w:p>
          <w:p w14:paraId="1AC76DC4" w14:textId="77777777" w:rsidR="00C02F52" w:rsidRDefault="00C02F52" w:rsidP="006147E1">
            <w:pPr>
              <w:pStyle w:val="TAC"/>
              <w:rPr>
                <w:lang w:eastAsia="fi-FI"/>
              </w:rPr>
            </w:pPr>
            <w:r>
              <w:rPr>
                <w:lang w:eastAsia="fi-FI"/>
              </w:rPr>
              <w:t>DC_3A-7A-8A_n25</w:t>
            </w:r>
            <w:r>
              <w:rPr>
                <w:rFonts w:hint="eastAsia"/>
                <w:lang w:eastAsia="zh-TW"/>
              </w:rPr>
              <w:t>7</w:t>
            </w:r>
            <w:r>
              <w:rPr>
                <w:lang w:eastAsia="fi-FI"/>
              </w:rPr>
              <w:t>G</w:t>
            </w:r>
          </w:p>
          <w:p w14:paraId="6FCACAD9" w14:textId="77777777" w:rsidR="00C02F52" w:rsidRDefault="00C02F52" w:rsidP="006147E1">
            <w:pPr>
              <w:pStyle w:val="TAC"/>
              <w:rPr>
                <w:lang w:eastAsia="fi-FI"/>
              </w:rPr>
            </w:pPr>
            <w:r>
              <w:rPr>
                <w:lang w:eastAsia="fi-FI"/>
              </w:rPr>
              <w:t>DC_3A-7A-8A_n25</w:t>
            </w:r>
            <w:r>
              <w:rPr>
                <w:rFonts w:hint="eastAsia"/>
                <w:lang w:eastAsia="zh-TW"/>
              </w:rPr>
              <w:t>7</w:t>
            </w:r>
            <w:r>
              <w:rPr>
                <w:lang w:eastAsia="fi-FI"/>
              </w:rPr>
              <w:t>H</w:t>
            </w:r>
          </w:p>
          <w:p w14:paraId="51D4CE15" w14:textId="77777777" w:rsidR="00C02F52" w:rsidRDefault="00C02F52" w:rsidP="006147E1">
            <w:pPr>
              <w:pStyle w:val="TAC"/>
              <w:rPr>
                <w:lang w:eastAsia="fi-FI"/>
              </w:rPr>
            </w:pPr>
            <w:r>
              <w:rPr>
                <w:lang w:eastAsia="fi-FI"/>
              </w:rPr>
              <w:t>DC_3A-7A-8A_n25</w:t>
            </w:r>
            <w:r>
              <w:rPr>
                <w:rFonts w:hint="eastAsia"/>
                <w:lang w:eastAsia="zh-TW"/>
              </w:rPr>
              <w:t>7</w:t>
            </w:r>
            <w:r>
              <w:rPr>
                <w:lang w:eastAsia="fi-FI"/>
              </w:rPr>
              <w:t>I</w:t>
            </w:r>
          </w:p>
          <w:p w14:paraId="6BF2E128" w14:textId="77777777" w:rsidR="00C02F52" w:rsidRDefault="00C02F52" w:rsidP="006147E1">
            <w:pPr>
              <w:pStyle w:val="TAC"/>
              <w:rPr>
                <w:lang w:eastAsia="fi-FI"/>
              </w:rPr>
            </w:pPr>
            <w:r>
              <w:rPr>
                <w:lang w:eastAsia="fi-FI"/>
              </w:rPr>
              <w:t>DC_3A-7A-8A_n25</w:t>
            </w:r>
            <w:r>
              <w:rPr>
                <w:rFonts w:hint="eastAsia"/>
                <w:lang w:eastAsia="zh-TW"/>
              </w:rPr>
              <w:t>7</w:t>
            </w:r>
            <w:r>
              <w:rPr>
                <w:lang w:eastAsia="fi-FI"/>
              </w:rPr>
              <w:t>J</w:t>
            </w:r>
          </w:p>
          <w:p w14:paraId="5FB49A17" w14:textId="77777777" w:rsidR="00C02F52" w:rsidRDefault="00C02F52" w:rsidP="006147E1">
            <w:pPr>
              <w:pStyle w:val="TAC"/>
              <w:rPr>
                <w:lang w:eastAsia="fi-FI"/>
              </w:rPr>
            </w:pPr>
            <w:r>
              <w:rPr>
                <w:lang w:eastAsia="fi-FI"/>
              </w:rPr>
              <w:t>DC_3A-7A-8A_n25</w:t>
            </w:r>
            <w:r>
              <w:rPr>
                <w:rFonts w:hint="eastAsia"/>
                <w:lang w:eastAsia="zh-TW"/>
              </w:rPr>
              <w:t>7</w:t>
            </w:r>
            <w:r>
              <w:rPr>
                <w:lang w:eastAsia="fi-FI"/>
              </w:rPr>
              <w:t>K</w:t>
            </w:r>
          </w:p>
          <w:p w14:paraId="2E884730" w14:textId="77777777" w:rsidR="00C02F52" w:rsidRDefault="00C02F52" w:rsidP="006147E1">
            <w:pPr>
              <w:pStyle w:val="TAC"/>
              <w:rPr>
                <w:lang w:eastAsia="fi-FI"/>
              </w:rPr>
            </w:pPr>
            <w:r>
              <w:rPr>
                <w:lang w:eastAsia="fi-FI"/>
              </w:rPr>
              <w:t>DC_3A-7A-8A_n25</w:t>
            </w:r>
            <w:r>
              <w:rPr>
                <w:rFonts w:hint="eastAsia"/>
                <w:lang w:eastAsia="zh-TW"/>
              </w:rPr>
              <w:t>7</w:t>
            </w:r>
            <w:r>
              <w:rPr>
                <w:lang w:eastAsia="fi-FI"/>
              </w:rPr>
              <w:t>L</w:t>
            </w:r>
          </w:p>
          <w:p w14:paraId="3D1FC651" w14:textId="77777777" w:rsidR="00C02F52" w:rsidRDefault="00C02F52" w:rsidP="006147E1">
            <w:pPr>
              <w:pStyle w:val="TAC"/>
              <w:rPr>
                <w:lang w:eastAsia="fi-FI"/>
              </w:rPr>
            </w:pPr>
            <w:r>
              <w:rPr>
                <w:lang w:eastAsia="fi-FI"/>
              </w:rPr>
              <w:t>DC_3A-7A-8A_n25</w:t>
            </w:r>
            <w:r>
              <w:rPr>
                <w:rFonts w:hint="eastAsia"/>
                <w:lang w:eastAsia="zh-TW"/>
              </w:rPr>
              <w:t>7</w:t>
            </w:r>
            <w:r>
              <w:rPr>
                <w:lang w:eastAsia="fi-FI"/>
              </w:rPr>
              <w:t>M</w:t>
            </w:r>
          </w:p>
        </w:tc>
        <w:tc>
          <w:tcPr>
            <w:tcW w:w="4815" w:type="dxa"/>
            <w:tcMar>
              <w:top w:w="28" w:type="dxa"/>
              <w:left w:w="28" w:type="dxa"/>
              <w:bottom w:w="28" w:type="dxa"/>
              <w:right w:w="28" w:type="dxa"/>
            </w:tcMar>
          </w:tcPr>
          <w:p w14:paraId="0707EF04" w14:textId="77777777" w:rsidR="00C02F52" w:rsidRPr="0042669C" w:rsidRDefault="00C02F52" w:rsidP="006147E1">
            <w:pPr>
              <w:pStyle w:val="TAC"/>
              <w:rPr>
                <w:lang w:val="en-US" w:eastAsia="fi-FI"/>
              </w:rPr>
            </w:pPr>
            <w:r w:rsidRPr="0042669C">
              <w:rPr>
                <w:lang w:val="en-US" w:eastAsia="fi-FI"/>
              </w:rPr>
              <w:t>DC_3A_n25</w:t>
            </w:r>
            <w:r>
              <w:rPr>
                <w:rFonts w:hint="eastAsia"/>
                <w:lang w:val="en-US" w:eastAsia="zh-TW"/>
              </w:rPr>
              <w:t>7</w:t>
            </w:r>
            <w:r w:rsidRPr="0042669C">
              <w:rPr>
                <w:lang w:val="en-US" w:eastAsia="fi-FI"/>
              </w:rPr>
              <w:t>A</w:t>
            </w:r>
          </w:p>
          <w:p w14:paraId="56691AE8" w14:textId="77777777" w:rsidR="00C02F52" w:rsidRPr="0042669C" w:rsidRDefault="00C02F52" w:rsidP="006147E1">
            <w:pPr>
              <w:pStyle w:val="TAC"/>
              <w:rPr>
                <w:lang w:val="en-US" w:eastAsia="fi-FI"/>
              </w:rPr>
            </w:pPr>
            <w:r w:rsidRPr="0042669C">
              <w:rPr>
                <w:lang w:val="en-US" w:eastAsia="fi-FI"/>
              </w:rPr>
              <w:t>DC_</w:t>
            </w:r>
            <w:r>
              <w:rPr>
                <w:lang w:val="en-US" w:eastAsia="fi-FI"/>
              </w:rPr>
              <w:t>7</w:t>
            </w:r>
            <w:r w:rsidRPr="0042669C">
              <w:rPr>
                <w:lang w:val="en-US" w:eastAsia="fi-FI"/>
              </w:rPr>
              <w:t>A_n25</w:t>
            </w:r>
            <w:r>
              <w:rPr>
                <w:rFonts w:hint="eastAsia"/>
                <w:lang w:val="en-US" w:eastAsia="zh-TW"/>
              </w:rPr>
              <w:t>7</w:t>
            </w:r>
            <w:r w:rsidRPr="0042669C">
              <w:rPr>
                <w:lang w:val="en-US" w:eastAsia="fi-FI"/>
              </w:rPr>
              <w:t>A</w:t>
            </w:r>
          </w:p>
          <w:p w14:paraId="193A27CD" w14:textId="77777777" w:rsidR="00C02F52" w:rsidRPr="0042669C" w:rsidRDefault="00C02F52" w:rsidP="006147E1">
            <w:pPr>
              <w:pStyle w:val="TAC"/>
              <w:rPr>
                <w:lang w:val="en-US" w:eastAsia="fi-FI"/>
              </w:rPr>
            </w:pPr>
            <w:r w:rsidRPr="0042669C">
              <w:rPr>
                <w:lang w:val="en-US" w:eastAsia="fi-FI"/>
              </w:rPr>
              <w:t>DC_</w:t>
            </w:r>
            <w:r>
              <w:rPr>
                <w:lang w:val="en-US" w:eastAsia="fi-FI"/>
              </w:rPr>
              <w:t>8</w:t>
            </w:r>
            <w:r w:rsidRPr="0042669C">
              <w:rPr>
                <w:lang w:val="en-US" w:eastAsia="fi-FI"/>
              </w:rPr>
              <w:t>A_n25</w:t>
            </w:r>
            <w:r>
              <w:rPr>
                <w:rFonts w:hint="eastAsia"/>
                <w:lang w:val="en-US" w:eastAsia="zh-TW"/>
              </w:rPr>
              <w:t>7</w:t>
            </w:r>
            <w:r w:rsidRPr="0042669C">
              <w:rPr>
                <w:lang w:val="en-US" w:eastAsia="fi-FI"/>
              </w:rPr>
              <w:t>A</w:t>
            </w:r>
          </w:p>
        </w:tc>
      </w:tr>
      <w:tr w:rsidR="00C02F52" w:rsidRPr="0042669C" w14:paraId="339C9AD7" w14:textId="77777777" w:rsidTr="006147E1">
        <w:trPr>
          <w:trHeight w:val="187"/>
          <w:jc w:val="center"/>
        </w:trPr>
        <w:tc>
          <w:tcPr>
            <w:tcW w:w="4814" w:type="dxa"/>
            <w:shd w:val="clear" w:color="auto" w:fill="auto"/>
            <w:noWrap/>
            <w:tcMar>
              <w:top w:w="28" w:type="dxa"/>
              <w:left w:w="28" w:type="dxa"/>
              <w:bottom w:w="28" w:type="dxa"/>
              <w:right w:w="28" w:type="dxa"/>
            </w:tcMar>
          </w:tcPr>
          <w:p w14:paraId="435DCDAA" w14:textId="77777777" w:rsidR="00C02F52" w:rsidRDefault="00C02F52" w:rsidP="006147E1">
            <w:pPr>
              <w:pStyle w:val="TAC"/>
              <w:rPr>
                <w:lang w:eastAsia="zh-TW"/>
              </w:rPr>
            </w:pPr>
            <w:r>
              <w:rPr>
                <w:lang w:eastAsia="fi-FI"/>
              </w:rPr>
              <w:lastRenderedPageBreak/>
              <w:t>DC_3A-</w:t>
            </w:r>
            <w:r>
              <w:rPr>
                <w:rFonts w:hint="eastAsia"/>
                <w:lang w:eastAsia="zh-TW"/>
              </w:rPr>
              <w:t>3A-</w:t>
            </w:r>
            <w:r>
              <w:rPr>
                <w:lang w:eastAsia="fi-FI"/>
              </w:rPr>
              <w:t>7A-8A_n25</w:t>
            </w:r>
            <w:r>
              <w:rPr>
                <w:rFonts w:hint="eastAsia"/>
                <w:lang w:eastAsia="zh-TW"/>
              </w:rPr>
              <w:t>7</w:t>
            </w:r>
            <w:r>
              <w:rPr>
                <w:lang w:eastAsia="fi-FI"/>
              </w:rPr>
              <w:t>A</w:t>
            </w:r>
          </w:p>
          <w:p w14:paraId="00A7C449" w14:textId="77777777" w:rsidR="00C02F52" w:rsidRDefault="00C02F52" w:rsidP="006147E1">
            <w:pPr>
              <w:pStyle w:val="TAC"/>
              <w:rPr>
                <w:lang w:eastAsia="zh-TW"/>
              </w:rPr>
            </w:pPr>
            <w:r>
              <w:rPr>
                <w:lang w:eastAsia="fi-FI"/>
              </w:rPr>
              <w:t>DC_3A-</w:t>
            </w:r>
            <w:r>
              <w:rPr>
                <w:rFonts w:hint="eastAsia"/>
                <w:lang w:eastAsia="zh-TW"/>
              </w:rPr>
              <w:t>3A-</w:t>
            </w:r>
            <w:r>
              <w:rPr>
                <w:lang w:eastAsia="fi-FI"/>
              </w:rPr>
              <w:t>7A-8A_n25</w:t>
            </w:r>
            <w:r>
              <w:rPr>
                <w:rFonts w:hint="eastAsia"/>
                <w:lang w:eastAsia="zh-TW"/>
              </w:rPr>
              <w:t>7D</w:t>
            </w:r>
          </w:p>
          <w:p w14:paraId="3F21C99C" w14:textId="77777777" w:rsidR="00C02F52" w:rsidRDefault="00C02F52" w:rsidP="006147E1">
            <w:pPr>
              <w:pStyle w:val="TAC"/>
              <w:rPr>
                <w:lang w:eastAsia="zh-TW"/>
              </w:rPr>
            </w:pPr>
            <w:r>
              <w:rPr>
                <w:lang w:eastAsia="fi-FI"/>
              </w:rPr>
              <w:t>DC_3A-</w:t>
            </w:r>
            <w:r>
              <w:rPr>
                <w:rFonts w:hint="eastAsia"/>
                <w:lang w:eastAsia="zh-TW"/>
              </w:rPr>
              <w:t>3A-</w:t>
            </w:r>
            <w:r>
              <w:rPr>
                <w:lang w:eastAsia="fi-FI"/>
              </w:rPr>
              <w:t>7A-8A_n25</w:t>
            </w:r>
            <w:r>
              <w:rPr>
                <w:rFonts w:hint="eastAsia"/>
                <w:lang w:eastAsia="zh-TW"/>
              </w:rPr>
              <w:t>7E</w:t>
            </w:r>
          </w:p>
          <w:p w14:paraId="0E403C25" w14:textId="77777777" w:rsidR="00C02F52" w:rsidRPr="00CD7ABD" w:rsidRDefault="00C02F52" w:rsidP="006147E1">
            <w:pPr>
              <w:pStyle w:val="TAC"/>
              <w:rPr>
                <w:lang w:eastAsia="zh-TW"/>
              </w:rPr>
            </w:pPr>
            <w:r>
              <w:rPr>
                <w:lang w:eastAsia="fi-FI"/>
              </w:rPr>
              <w:t>DC_3A-</w:t>
            </w:r>
            <w:r>
              <w:rPr>
                <w:rFonts w:hint="eastAsia"/>
                <w:lang w:eastAsia="zh-TW"/>
              </w:rPr>
              <w:t>3A-</w:t>
            </w:r>
            <w:r>
              <w:rPr>
                <w:lang w:eastAsia="fi-FI"/>
              </w:rPr>
              <w:t>7A-8A_n25</w:t>
            </w:r>
            <w:r>
              <w:rPr>
                <w:rFonts w:hint="eastAsia"/>
                <w:lang w:eastAsia="zh-TW"/>
              </w:rPr>
              <w:t>7F</w:t>
            </w:r>
          </w:p>
          <w:p w14:paraId="5150078B" w14:textId="77777777" w:rsidR="00C02F52" w:rsidRDefault="00C02F52" w:rsidP="006147E1">
            <w:pPr>
              <w:pStyle w:val="TAC"/>
              <w:rPr>
                <w:lang w:eastAsia="fi-FI"/>
              </w:rPr>
            </w:pPr>
            <w:r>
              <w:rPr>
                <w:lang w:eastAsia="fi-FI"/>
              </w:rPr>
              <w:t>DC_3A-</w:t>
            </w:r>
            <w:r>
              <w:rPr>
                <w:rFonts w:hint="eastAsia"/>
                <w:lang w:eastAsia="zh-TW"/>
              </w:rPr>
              <w:t>3A-</w:t>
            </w:r>
            <w:r>
              <w:rPr>
                <w:lang w:eastAsia="fi-FI"/>
              </w:rPr>
              <w:t>7A-8A_n25</w:t>
            </w:r>
            <w:r>
              <w:rPr>
                <w:rFonts w:hint="eastAsia"/>
                <w:lang w:eastAsia="zh-TW"/>
              </w:rPr>
              <w:t>7</w:t>
            </w:r>
            <w:r>
              <w:rPr>
                <w:lang w:eastAsia="fi-FI"/>
              </w:rPr>
              <w:t>G</w:t>
            </w:r>
          </w:p>
          <w:p w14:paraId="063E50DE" w14:textId="77777777" w:rsidR="00C02F52" w:rsidRDefault="00C02F52" w:rsidP="006147E1">
            <w:pPr>
              <w:pStyle w:val="TAC"/>
              <w:rPr>
                <w:lang w:eastAsia="fi-FI"/>
              </w:rPr>
            </w:pPr>
            <w:r>
              <w:rPr>
                <w:lang w:eastAsia="fi-FI"/>
              </w:rPr>
              <w:t>DC_3A-</w:t>
            </w:r>
            <w:r>
              <w:rPr>
                <w:rFonts w:hint="eastAsia"/>
                <w:lang w:eastAsia="zh-TW"/>
              </w:rPr>
              <w:t>3A-</w:t>
            </w:r>
            <w:r>
              <w:rPr>
                <w:lang w:eastAsia="fi-FI"/>
              </w:rPr>
              <w:t>7A-8A_n25</w:t>
            </w:r>
            <w:r>
              <w:rPr>
                <w:rFonts w:hint="eastAsia"/>
                <w:lang w:eastAsia="zh-TW"/>
              </w:rPr>
              <w:t>7</w:t>
            </w:r>
            <w:r>
              <w:rPr>
                <w:lang w:eastAsia="fi-FI"/>
              </w:rPr>
              <w:t>H</w:t>
            </w:r>
          </w:p>
          <w:p w14:paraId="1FB1014F" w14:textId="77777777" w:rsidR="00C02F52" w:rsidRDefault="00C02F52" w:rsidP="006147E1">
            <w:pPr>
              <w:pStyle w:val="TAC"/>
              <w:rPr>
                <w:lang w:eastAsia="fi-FI"/>
              </w:rPr>
            </w:pPr>
            <w:r>
              <w:rPr>
                <w:lang w:eastAsia="fi-FI"/>
              </w:rPr>
              <w:t>DC_3A-</w:t>
            </w:r>
            <w:r>
              <w:rPr>
                <w:rFonts w:hint="eastAsia"/>
                <w:lang w:eastAsia="zh-TW"/>
              </w:rPr>
              <w:t>3A-</w:t>
            </w:r>
            <w:r>
              <w:rPr>
                <w:lang w:eastAsia="fi-FI"/>
              </w:rPr>
              <w:t>7A-8A_n25</w:t>
            </w:r>
            <w:r>
              <w:rPr>
                <w:rFonts w:hint="eastAsia"/>
                <w:lang w:eastAsia="zh-TW"/>
              </w:rPr>
              <w:t>7</w:t>
            </w:r>
            <w:r>
              <w:rPr>
                <w:lang w:eastAsia="fi-FI"/>
              </w:rPr>
              <w:t>I</w:t>
            </w:r>
          </w:p>
          <w:p w14:paraId="648BF110" w14:textId="77777777" w:rsidR="00C02F52" w:rsidRDefault="00C02F52" w:rsidP="006147E1">
            <w:pPr>
              <w:pStyle w:val="TAC"/>
              <w:rPr>
                <w:lang w:eastAsia="fi-FI"/>
              </w:rPr>
            </w:pPr>
            <w:r>
              <w:rPr>
                <w:lang w:eastAsia="fi-FI"/>
              </w:rPr>
              <w:t>DC_3A-</w:t>
            </w:r>
            <w:r>
              <w:rPr>
                <w:rFonts w:hint="eastAsia"/>
                <w:lang w:eastAsia="zh-TW"/>
              </w:rPr>
              <w:t>3A-</w:t>
            </w:r>
            <w:r>
              <w:rPr>
                <w:lang w:eastAsia="fi-FI"/>
              </w:rPr>
              <w:t>7A-8A_n25</w:t>
            </w:r>
            <w:r>
              <w:rPr>
                <w:rFonts w:hint="eastAsia"/>
                <w:lang w:eastAsia="zh-TW"/>
              </w:rPr>
              <w:t>7</w:t>
            </w:r>
            <w:r>
              <w:rPr>
                <w:lang w:eastAsia="fi-FI"/>
              </w:rPr>
              <w:t>J</w:t>
            </w:r>
          </w:p>
          <w:p w14:paraId="67ABE9F2" w14:textId="77777777" w:rsidR="00C02F52" w:rsidRDefault="00C02F52" w:rsidP="006147E1">
            <w:pPr>
              <w:pStyle w:val="TAC"/>
              <w:rPr>
                <w:lang w:eastAsia="fi-FI"/>
              </w:rPr>
            </w:pPr>
            <w:r>
              <w:rPr>
                <w:lang w:eastAsia="fi-FI"/>
              </w:rPr>
              <w:t>DC_3A-</w:t>
            </w:r>
            <w:r>
              <w:rPr>
                <w:rFonts w:hint="eastAsia"/>
                <w:lang w:eastAsia="zh-TW"/>
              </w:rPr>
              <w:t>3A-</w:t>
            </w:r>
            <w:r>
              <w:rPr>
                <w:lang w:eastAsia="fi-FI"/>
              </w:rPr>
              <w:t>7A-8A_n25</w:t>
            </w:r>
            <w:r>
              <w:rPr>
                <w:rFonts w:hint="eastAsia"/>
                <w:lang w:eastAsia="zh-TW"/>
              </w:rPr>
              <w:t>7</w:t>
            </w:r>
            <w:r>
              <w:rPr>
                <w:lang w:eastAsia="fi-FI"/>
              </w:rPr>
              <w:t>K</w:t>
            </w:r>
          </w:p>
          <w:p w14:paraId="493AE1C6" w14:textId="77777777" w:rsidR="00C02F52" w:rsidRDefault="00C02F52" w:rsidP="006147E1">
            <w:pPr>
              <w:pStyle w:val="TAC"/>
              <w:rPr>
                <w:lang w:eastAsia="fi-FI"/>
              </w:rPr>
            </w:pPr>
            <w:r>
              <w:rPr>
                <w:lang w:eastAsia="fi-FI"/>
              </w:rPr>
              <w:t>DC_3A-</w:t>
            </w:r>
            <w:r>
              <w:rPr>
                <w:rFonts w:hint="eastAsia"/>
                <w:lang w:eastAsia="zh-TW"/>
              </w:rPr>
              <w:t>3A-</w:t>
            </w:r>
            <w:r>
              <w:rPr>
                <w:lang w:eastAsia="fi-FI"/>
              </w:rPr>
              <w:t>7A-8A_n25</w:t>
            </w:r>
            <w:r>
              <w:rPr>
                <w:rFonts w:hint="eastAsia"/>
                <w:lang w:eastAsia="zh-TW"/>
              </w:rPr>
              <w:t>7</w:t>
            </w:r>
            <w:r>
              <w:rPr>
                <w:lang w:eastAsia="fi-FI"/>
              </w:rPr>
              <w:t>L</w:t>
            </w:r>
          </w:p>
          <w:p w14:paraId="72F4423E" w14:textId="77777777" w:rsidR="00C02F52" w:rsidRDefault="00C02F52" w:rsidP="006147E1">
            <w:pPr>
              <w:pStyle w:val="TAC"/>
              <w:rPr>
                <w:lang w:eastAsia="fi-FI"/>
              </w:rPr>
            </w:pPr>
            <w:r>
              <w:rPr>
                <w:lang w:eastAsia="fi-FI"/>
              </w:rPr>
              <w:t>DC_3A-</w:t>
            </w:r>
            <w:r>
              <w:rPr>
                <w:rFonts w:hint="eastAsia"/>
                <w:lang w:eastAsia="zh-TW"/>
              </w:rPr>
              <w:t>3A-</w:t>
            </w:r>
            <w:r>
              <w:rPr>
                <w:lang w:eastAsia="fi-FI"/>
              </w:rPr>
              <w:t>7A-8A_n25</w:t>
            </w:r>
            <w:r>
              <w:rPr>
                <w:rFonts w:hint="eastAsia"/>
                <w:lang w:eastAsia="zh-TW"/>
              </w:rPr>
              <w:t>7</w:t>
            </w:r>
            <w:r>
              <w:rPr>
                <w:lang w:eastAsia="fi-FI"/>
              </w:rPr>
              <w:t>M</w:t>
            </w:r>
          </w:p>
        </w:tc>
        <w:tc>
          <w:tcPr>
            <w:tcW w:w="4815" w:type="dxa"/>
            <w:tcMar>
              <w:top w:w="28" w:type="dxa"/>
              <w:left w:w="28" w:type="dxa"/>
              <w:bottom w:w="28" w:type="dxa"/>
              <w:right w:w="28" w:type="dxa"/>
            </w:tcMar>
          </w:tcPr>
          <w:p w14:paraId="1F9E3225" w14:textId="77777777" w:rsidR="00C02F52" w:rsidRPr="0042669C" w:rsidRDefault="00C02F52" w:rsidP="006147E1">
            <w:pPr>
              <w:pStyle w:val="TAC"/>
              <w:rPr>
                <w:lang w:val="en-US" w:eastAsia="fi-FI"/>
              </w:rPr>
            </w:pPr>
            <w:r w:rsidRPr="0042669C">
              <w:rPr>
                <w:lang w:val="en-US" w:eastAsia="fi-FI"/>
              </w:rPr>
              <w:t>DC_3A_n25</w:t>
            </w:r>
            <w:r>
              <w:rPr>
                <w:rFonts w:hint="eastAsia"/>
                <w:lang w:val="en-US" w:eastAsia="zh-TW"/>
              </w:rPr>
              <w:t>7</w:t>
            </w:r>
            <w:r w:rsidRPr="0042669C">
              <w:rPr>
                <w:lang w:val="en-US" w:eastAsia="fi-FI"/>
              </w:rPr>
              <w:t>A</w:t>
            </w:r>
          </w:p>
          <w:p w14:paraId="12F68565" w14:textId="77777777" w:rsidR="00C02F52" w:rsidRPr="0042669C" w:rsidRDefault="00C02F52" w:rsidP="006147E1">
            <w:pPr>
              <w:pStyle w:val="TAC"/>
              <w:rPr>
                <w:lang w:val="en-US" w:eastAsia="fi-FI"/>
              </w:rPr>
            </w:pPr>
            <w:r w:rsidRPr="0042669C">
              <w:rPr>
                <w:lang w:val="en-US" w:eastAsia="fi-FI"/>
              </w:rPr>
              <w:t>DC_</w:t>
            </w:r>
            <w:r>
              <w:rPr>
                <w:lang w:val="en-US" w:eastAsia="fi-FI"/>
              </w:rPr>
              <w:t>7</w:t>
            </w:r>
            <w:r w:rsidRPr="0042669C">
              <w:rPr>
                <w:lang w:val="en-US" w:eastAsia="fi-FI"/>
              </w:rPr>
              <w:t>A_n25</w:t>
            </w:r>
            <w:r>
              <w:rPr>
                <w:rFonts w:hint="eastAsia"/>
                <w:lang w:val="en-US" w:eastAsia="zh-TW"/>
              </w:rPr>
              <w:t>7</w:t>
            </w:r>
            <w:r w:rsidRPr="0042669C">
              <w:rPr>
                <w:lang w:val="en-US" w:eastAsia="fi-FI"/>
              </w:rPr>
              <w:t>A</w:t>
            </w:r>
          </w:p>
          <w:p w14:paraId="16681FE7" w14:textId="77777777" w:rsidR="00C02F52" w:rsidRPr="0042669C" w:rsidRDefault="00C02F52" w:rsidP="006147E1">
            <w:pPr>
              <w:pStyle w:val="TAC"/>
              <w:rPr>
                <w:lang w:val="en-US" w:eastAsia="fi-FI"/>
              </w:rPr>
            </w:pPr>
            <w:r w:rsidRPr="0042669C">
              <w:rPr>
                <w:lang w:val="en-US" w:eastAsia="fi-FI"/>
              </w:rPr>
              <w:t>DC_</w:t>
            </w:r>
            <w:r>
              <w:rPr>
                <w:lang w:val="en-US" w:eastAsia="fi-FI"/>
              </w:rPr>
              <w:t>8</w:t>
            </w:r>
            <w:r w:rsidRPr="0042669C">
              <w:rPr>
                <w:lang w:val="en-US" w:eastAsia="fi-FI"/>
              </w:rPr>
              <w:t>A_n25</w:t>
            </w:r>
            <w:r>
              <w:rPr>
                <w:rFonts w:hint="eastAsia"/>
                <w:lang w:val="en-US" w:eastAsia="zh-TW"/>
              </w:rPr>
              <w:t>7</w:t>
            </w:r>
            <w:r w:rsidRPr="0042669C">
              <w:rPr>
                <w:lang w:val="en-US" w:eastAsia="fi-FI"/>
              </w:rPr>
              <w:t>A</w:t>
            </w:r>
          </w:p>
        </w:tc>
      </w:tr>
      <w:tr w:rsidR="00C02F52" w:rsidRPr="0042669C" w14:paraId="0369F9FF" w14:textId="77777777" w:rsidTr="006147E1">
        <w:trPr>
          <w:trHeight w:val="187"/>
          <w:jc w:val="center"/>
        </w:trPr>
        <w:tc>
          <w:tcPr>
            <w:tcW w:w="4814" w:type="dxa"/>
            <w:shd w:val="clear" w:color="auto" w:fill="auto"/>
            <w:noWrap/>
            <w:tcMar>
              <w:top w:w="28" w:type="dxa"/>
              <w:left w:w="28" w:type="dxa"/>
              <w:bottom w:w="28" w:type="dxa"/>
              <w:right w:w="28" w:type="dxa"/>
            </w:tcMar>
          </w:tcPr>
          <w:p w14:paraId="19ECED3E" w14:textId="77777777" w:rsidR="00C02F52" w:rsidRDefault="00C02F52" w:rsidP="006147E1">
            <w:pPr>
              <w:pStyle w:val="TAC"/>
              <w:rPr>
                <w:lang w:eastAsia="zh-TW"/>
              </w:rPr>
            </w:pPr>
            <w:r>
              <w:rPr>
                <w:lang w:eastAsia="fi-FI"/>
              </w:rPr>
              <w:t>DC_3A-</w:t>
            </w:r>
            <w:r>
              <w:rPr>
                <w:rFonts w:hint="eastAsia"/>
                <w:lang w:eastAsia="zh-TW"/>
              </w:rPr>
              <w:t>7A-</w:t>
            </w:r>
            <w:r>
              <w:rPr>
                <w:lang w:eastAsia="fi-FI"/>
              </w:rPr>
              <w:t>7A-8A_n25</w:t>
            </w:r>
            <w:r>
              <w:rPr>
                <w:rFonts w:hint="eastAsia"/>
                <w:lang w:eastAsia="zh-TW"/>
              </w:rPr>
              <w:t>7</w:t>
            </w:r>
            <w:r>
              <w:rPr>
                <w:lang w:eastAsia="fi-FI"/>
              </w:rPr>
              <w:t>A</w:t>
            </w:r>
          </w:p>
          <w:p w14:paraId="315633C6" w14:textId="77777777" w:rsidR="00C02F52" w:rsidRDefault="00C02F52" w:rsidP="006147E1">
            <w:pPr>
              <w:pStyle w:val="TAC"/>
              <w:rPr>
                <w:lang w:eastAsia="zh-TW"/>
              </w:rPr>
            </w:pPr>
            <w:r>
              <w:rPr>
                <w:lang w:eastAsia="fi-FI"/>
              </w:rPr>
              <w:t>DC_3A-</w:t>
            </w:r>
            <w:r>
              <w:rPr>
                <w:rFonts w:hint="eastAsia"/>
                <w:lang w:eastAsia="zh-TW"/>
              </w:rPr>
              <w:t>7A-</w:t>
            </w:r>
            <w:r>
              <w:rPr>
                <w:lang w:eastAsia="fi-FI"/>
              </w:rPr>
              <w:t>7A-8A_n25</w:t>
            </w:r>
            <w:r>
              <w:rPr>
                <w:rFonts w:hint="eastAsia"/>
                <w:lang w:eastAsia="zh-TW"/>
              </w:rPr>
              <w:t>7D</w:t>
            </w:r>
          </w:p>
          <w:p w14:paraId="530CFB03" w14:textId="77777777" w:rsidR="00C02F52" w:rsidRDefault="00C02F52" w:rsidP="006147E1">
            <w:pPr>
              <w:pStyle w:val="TAC"/>
              <w:rPr>
                <w:lang w:eastAsia="zh-TW"/>
              </w:rPr>
            </w:pPr>
            <w:r>
              <w:rPr>
                <w:lang w:eastAsia="fi-FI"/>
              </w:rPr>
              <w:t>DC_3A-</w:t>
            </w:r>
            <w:r>
              <w:rPr>
                <w:rFonts w:hint="eastAsia"/>
                <w:lang w:eastAsia="zh-TW"/>
              </w:rPr>
              <w:t>7A-</w:t>
            </w:r>
            <w:r>
              <w:rPr>
                <w:lang w:eastAsia="fi-FI"/>
              </w:rPr>
              <w:t>7A-8A_n25</w:t>
            </w:r>
            <w:r>
              <w:rPr>
                <w:rFonts w:hint="eastAsia"/>
                <w:lang w:eastAsia="zh-TW"/>
              </w:rPr>
              <w:t>7E</w:t>
            </w:r>
          </w:p>
          <w:p w14:paraId="340671E4" w14:textId="77777777" w:rsidR="00C02F52" w:rsidRPr="00CD7ABD" w:rsidRDefault="00C02F52" w:rsidP="006147E1">
            <w:pPr>
              <w:pStyle w:val="TAC"/>
              <w:rPr>
                <w:lang w:eastAsia="zh-TW"/>
              </w:rPr>
            </w:pPr>
            <w:r>
              <w:rPr>
                <w:lang w:eastAsia="fi-FI"/>
              </w:rPr>
              <w:t>DC_3A-</w:t>
            </w:r>
            <w:r>
              <w:rPr>
                <w:rFonts w:hint="eastAsia"/>
                <w:lang w:eastAsia="zh-TW"/>
              </w:rPr>
              <w:t>7A-</w:t>
            </w:r>
            <w:r>
              <w:rPr>
                <w:lang w:eastAsia="fi-FI"/>
              </w:rPr>
              <w:t>7A-8A_n25</w:t>
            </w:r>
            <w:r>
              <w:rPr>
                <w:rFonts w:hint="eastAsia"/>
                <w:lang w:eastAsia="zh-TW"/>
              </w:rPr>
              <w:t>7F</w:t>
            </w:r>
          </w:p>
          <w:p w14:paraId="764BFC76" w14:textId="77777777" w:rsidR="00C02F52" w:rsidRDefault="00C02F52" w:rsidP="006147E1">
            <w:pPr>
              <w:pStyle w:val="TAC"/>
              <w:rPr>
                <w:lang w:eastAsia="fi-FI"/>
              </w:rPr>
            </w:pPr>
            <w:r>
              <w:rPr>
                <w:lang w:eastAsia="fi-FI"/>
              </w:rPr>
              <w:t>DC_3A-</w:t>
            </w:r>
            <w:r>
              <w:rPr>
                <w:rFonts w:hint="eastAsia"/>
                <w:lang w:eastAsia="zh-TW"/>
              </w:rPr>
              <w:t>7A-</w:t>
            </w:r>
            <w:r>
              <w:rPr>
                <w:lang w:eastAsia="fi-FI"/>
              </w:rPr>
              <w:t>7A-8A_n25</w:t>
            </w:r>
            <w:r>
              <w:rPr>
                <w:rFonts w:hint="eastAsia"/>
                <w:lang w:eastAsia="zh-TW"/>
              </w:rPr>
              <w:t>7</w:t>
            </w:r>
            <w:r>
              <w:rPr>
                <w:lang w:eastAsia="fi-FI"/>
              </w:rPr>
              <w:t>G</w:t>
            </w:r>
          </w:p>
          <w:p w14:paraId="5C212364" w14:textId="77777777" w:rsidR="00C02F52" w:rsidRDefault="00C02F52" w:rsidP="006147E1">
            <w:pPr>
              <w:pStyle w:val="TAC"/>
              <w:rPr>
                <w:lang w:eastAsia="fi-FI"/>
              </w:rPr>
            </w:pPr>
            <w:r>
              <w:rPr>
                <w:lang w:eastAsia="fi-FI"/>
              </w:rPr>
              <w:t>DC_3A-</w:t>
            </w:r>
            <w:r>
              <w:rPr>
                <w:rFonts w:hint="eastAsia"/>
                <w:lang w:eastAsia="zh-TW"/>
              </w:rPr>
              <w:t>7A-</w:t>
            </w:r>
            <w:r>
              <w:rPr>
                <w:lang w:eastAsia="fi-FI"/>
              </w:rPr>
              <w:t>7A-8A_n25</w:t>
            </w:r>
            <w:r>
              <w:rPr>
                <w:rFonts w:hint="eastAsia"/>
                <w:lang w:eastAsia="zh-TW"/>
              </w:rPr>
              <w:t>7</w:t>
            </w:r>
            <w:r>
              <w:rPr>
                <w:lang w:eastAsia="fi-FI"/>
              </w:rPr>
              <w:t>H</w:t>
            </w:r>
          </w:p>
          <w:p w14:paraId="7E579C26" w14:textId="77777777" w:rsidR="00C02F52" w:rsidRDefault="00C02F52" w:rsidP="006147E1">
            <w:pPr>
              <w:pStyle w:val="TAC"/>
              <w:rPr>
                <w:lang w:eastAsia="fi-FI"/>
              </w:rPr>
            </w:pPr>
            <w:r>
              <w:rPr>
                <w:lang w:eastAsia="fi-FI"/>
              </w:rPr>
              <w:t>DC_3A-</w:t>
            </w:r>
            <w:r>
              <w:rPr>
                <w:rFonts w:hint="eastAsia"/>
                <w:lang w:eastAsia="zh-TW"/>
              </w:rPr>
              <w:t>7A-</w:t>
            </w:r>
            <w:r>
              <w:rPr>
                <w:lang w:eastAsia="fi-FI"/>
              </w:rPr>
              <w:t>7A-8A_n25</w:t>
            </w:r>
            <w:r>
              <w:rPr>
                <w:rFonts w:hint="eastAsia"/>
                <w:lang w:eastAsia="zh-TW"/>
              </w:rPr>
              <w:t>7</w:t>
            </w:r>
            <w:r>
              <w:rPr>
                <w:lang w:eastAsia="fi-FI"/>
              </w:rPr>
              <w:t>I</w:t>
            </w:r>
          </w:p>
          <w:p w14:paraId="020E626F" w14:textId="77777777" w:rsidR="00C02F52" w:rsidRDefault="00C02F52" w:rsidP="006147E1">
            <w:pPr>
              <w:pStyle w:val="TAC"/>
              <w:rPr>
                <w:lang w:eastAsia="fi-FI"/>
              </w:rPr>
            </w:pPr>
            <w:r>
              <w:rPr>
                <w:lang w:eastAsia="fi-FI"/>
              </w:rPr>
              <w:t>DC_3A-</w:t>
            </w:r>
            <w:r>
              <w:rPr>
                <w:rFonts w:hint="eastAsia"/>
                <w:lang w:eastAsia="zh-TW"/>
              </w:rPr>
              <w:t>7A-</w:t>
            </w:r>
            <w:r>
              <w:rPr>
                <w:lang w:eastAsia="fi-FI"/>
              </w:rPr>
              <w:t>7A-8A_n25</w:t>
            </w:r>
            <w:r>
              <w:rPr>
                <w:rFonts w:hint="eastAsia"/>
                <w:lang w:eastAsia="zh-TW"/>
              </w:rPr>
              <w:t>7</w:t>
            </w:r>
            <w:r>
              <w:rPr>
                <w:lang w:eastAsia="fi-FI"/>
              </w:rPr>
              <w:t>J</w:t>
            </w:r>
          </w:p>
          <w:p w14:paraId="7CE2DCEA" w14:textId="77777777" w:rsidR="00C02F52" w:rsidRDefault="00C02F52" w:rsidP="006147E1">
            <w:pPr>
              <w:pStyle w:val="TAC"/>
              <w:rPr>
                <w:lang w:eastAsia="fi-FI"/>
              </w:rPr>
            </w:pPr>
            <w:r>
              <w:rPr>
                <w:lang w:eastAsia="fi-FI"/>
              </w:rPr>
              <w:t>DC_3A-</w:t>
            </w:r>
            <w:r>
              <w:rPr>
                <w:rFonts w:hint="eastAsia"/>
                <w:lang w:eastAsia="zh-TW"/>
              </w:rPr>
              <w:t>7A-</w:t>
            </w:r>
            <w:r>
              <w:rPr>
                <w:lang w:eastAsia="fi-FI"/>
              </w:rPr>
              <w:t>7A-8A_n25</w:t>
            </w:r>
            <w:r>
              <w:rPr>
                <w:rFonts w:hint="eastAsia"/>
                <w:lang w:eastAsia="zh-TW"/>
              </w:rPr>
              <w:t>7</w:t>
            </w:r>
            <w:r>
              <w:rPr>
                <w:lang w:eastAsia="fi-FI"/>
              </w:rPr>
              <w:t>K</w:t>
            </w:r>
          </w:p>
          <w:p w14:paraId="2641FDBD" w14:textId="77777777" w:rsidR="00C02F52" w:rsidRDefault="00C02F52" w:rsidP="006147E1">
            <w:pPr>
              <w:pStyle w:val="TAC"/>
              <w:rPr>
                <w:lang w:eastAsia="fi-FI"/>
              </w:rPr>
            </w:pPr>
            <w:r>
              <w:rPr>
                <w:lang w:eastAsia="fi-FI"/>
              </w:rPr>
              <w:t>DC_3A-</w:t>
            </w:r>
            <w:r>
              <w:rPr>
                <w:rFonts w:hint="eastAsia"/>
                <w:lang w:eastAsia="zh-TW"/>
              </w:rPr>
              <w:t>7A-</w:t>
            </w:r>
            <w:r>
              <w:rPr>
                <w:lang w:eastAsia="fi-FI"/>
              </w:rPr>
              <w:t>7A-8A_n25</w:t>
            </w:r>
            <w:r>
              <w:rPr>
                <w:rFonts w:hint="eastAsia"/>
                <w:lang w:eastAsia="zh-TW"/>
              </w:rPr>
              <w:t>7</w:t>
            </w:r>
            <w:r>
              <w:rPr>
                <w:lang w:eastAsia="fi-FI"/>
              </w:rPr>
              <w:t>L</w:t>
            </w:r>
          </w:p>
          <w:p w14:paraId="4CB00876" w14:textId="77777777" w:rsidR="00C02F52" w:rsidRDefault="00C02F52" w:rsidP="006147E1">
            <w:pPr>
              <w:pStyle w:val="TAC"/>
              <w:rPr>
                <w:lang w:eastAsia="fi-FI"/>
              </w:rPr>
            </w:pPr>
            <w:r>
              <w:rPr>
                <w:lang w:eastAsia="fi-FI"/>
              </w:rPr>
              <w:t>DC_3A-</w:t>
            </w:r>
            <w:r>
              <w:rPr>
                <w:rFonts w:hint="eastAsia"/>
                <w:lang w:eastAsia="zh-TW"/>
              </w:rPr>
              <w:t>7A-</w:t>
            </w:r>
            <w:r>
              <w:rPr>
                <w:lang w:eastAsia="fi-FI"/>
              </w:rPr>
              <w:t>7A-8A_n25</w:t>
            </w:r>
            <w:r>
              <w:rPr>
                <w:rFonts w:hint="eastAsia"/>
                <w:lang w:eastAsia="zh-TW"/>
              </w:rPr>
              <w:t>7</w:t>
            </w:r>
            <w:r>
              <w:rPr>
                <w:lang w:eastAsia="fi-FI"/>
              </w:rPr>
              <w:t>M</w:t>
            </w:r>
          </w:p>
        </w:tc>
        <w:tc>
          <w:tcPr>
            <w:tcW w:w="4815" w:type="dxa"/>
            <w:tcMar>
              <w:top w:w="28" w:type="dxa"/>
              <w:left w:w="28" w:type="dxa"/>
              <w:bottom w:w="28" w:type="dxa"/>
              <w:right w:w="28" w:type="dxa"/>
            </w:tcMar>
          </w:tcPr>
          <w:p w14:paraId="184177AD" w14:textId="77777777" w:rsidR="00C02F52" w:rsidRPr="0042669C" w:rsidRDefault="00C02F52" w:rsidP="006147E1">
            <w:pPr>
              <w:pStyle w:val="TAC"/>
              <w:rPr>
                <w:lang w:val="en-US" w:eastAsia="fi-FI"/>
              </w:rPr>
            </w:pPr>
            <w:r w:rsidRPr="0042669C">
              <w:rPr>
                <w:lang w:val="en-US" w:eastAsia="fi-FI"/>
              </w:rPr>
              <w:t>DC_3A_n25</w:t>
            </w:r>
            <w:r>
              <w:rPr>
                <w:rFonts w:hint="eastAsia"/>
                <w:lang w:val="en-US" w:eastAsia="zh-TW"/>
              </w:rPr>
              <w:t>7</w:t>
            </w:r>
            <w:r w:rsidRPr="0042669C">
              <w:rPr>
                <w:lang w:val="en-US" w:eastAsia="fi-FI"/>
              </w:rPr>
              <w:t>A</w:t>
            </w:r>
          </w:p>
          <w:p w14:paraId="2298F567" w14:textId="77777777" w:rsidR="00C02F52" w:rsidRPr="0042669C" w:rsidRDefault="00C02F52" w:rsidP="006147E1">
            <w:pPr>
              <w:pStyle w:val="TAC"/>
              <w:rPr>
                <w:lang w:val="en-US" w:eastAsia="fi-FI"/>
              </w:rPr>
            </w:pPr>
            <w:r w:rsidRPr="0042669C">
              <w:rPr>
                <w:lang w:val="en-US" w:eastAsia="fi-FI"/>
              </w:rPr>
              <w:t>DC_</w:t>
            </w:r>
            <w:r>
              <w:rPr>
                <w:lang w:val="en-US" w:eastAsia="fi-FI"/>
              </w:rPr>
              <w:t>7</w:t>
            </w:r>
            <w:r w:rsidRPr="0042669C">
              <w:rPr>
                <w:lang w:val="en-US" w:eastAsia="fi-FI"/>
              </w:rPr>
              <w:t>A_n25</w:t>
            </w:r>
            <w:r>
              <w:rPr>
                <w:rFonts w:hint="eastAsia"/>
                <w:lang w:val="en-US" w:eastAsia="zh-TW"/>
              </w:rPr>
              <w:t>7</w:t>
            </w:r>
            <w:r w:rsidRPr="0042669C">
              <w:rPr>
                <w:lang w:val="en-US" w:eastAsia="fi-FI"/>
              </w:rPr>
              <w:t>A</w:t>
            </w:r>
          </w:p>
          <w:p w14:paraId="610B23D1" w14:textId="77777777" w:rsidR="00C02F52" w:rsidRPr="0042669C" w:rsidRDefault="00C02F52" w:rsidP="006147E1">
            <w:pPr>
              <w:pStyle w:val="TAC"/>
              <w:rPr>
                <w:lang w:val="en-US" w:eastAsia="fi-FI"/>
              </w:rPr>
            </w:pPr>
            <w:r w:rsidRPr="0042669C">
              <w:rPr>
                <w:lang w:val="en-US" w:eastAsia="fi-FI"/>
              </w:rPr>
              <w:t>DC_</w:t>
            </w:r>
            <w:r>
              <w:rPr>
                <w:lang w:val="en-US" w:eastAsia="fi-FI"/>
              </w:rPr>
              <w:t>8</w:t>
            </w:r>
            <w:r w:rsidRPr="0042669C">
              <w:rPr>
                <w:lang w:val="en-US" w:eastAsia="fi-FI"/>
              </w:rPr>
              <w:t>A_n25</w:t>
            </w:r>
            <w:r>
              <w:rPr>
                <w:rFonts w:hint="eastAsia"/>
                <w:lang w:val="en-US" w:eastAsia="zh-TW"/>
              </w:rPr>
              <w:t>7</w:t>
            </w:r>
            <w:r w:rsidRPr="0042669C">
              <w:rPr>
                <w:lang w:val="en-US" w:eastAsia="fi-FI"/>
              </w:rPr>
              <w:t>A</w:t>
            </w:r>
          </w:p>
        </w:tc>
      </w:tr>
      <w:tr w:rsidR="00C02F52" w:rsidRPr="0042669C" w14:paraId="1074A844" w14:textId="77777777" w:rsidTr="006147E1">
        <w:trPr>
          <w:trHeight w:val="187"/>
          <w:jc w:val="center"/>
        </w:trPr>
        <w:tc>
          <w:tcPr>
            <w:tcW w:w="4814" w:type="dxa"/>
            <w:shd w:val="clear" w:color="auto" w:fill="auto"/>
            <w:noWrap/>
            <w:tcMar>
              <w:top w:w="28" w:type="dxa"/>
              <w:left w:w="28" w:type="dxa"/>
              <w:bottom w:w="28" w:type="dxa"/>
              <w:right w:w="28" w:type="dxa"/>
            </w:tcMar>
          </w:tcPr>
          <w:p w14:paraId="13A862C9" w14:textId="77777777" w:rsidR="00C02F52" w:rsidRDefault="00C02F52" w:rsidP="006147E1">
            <w:pPr>
              <w:pStyle w:val="TAC"/>
              <w:rPr>
                <w:lang w:eastAsia="zh-TW"/>
              </w:rPr>
            </w:pPr>
            <w:r>
              <w:rPr>
                <w:lang w:eastAsia="fi-FI"/>
              </w:rPr>
              <w:t>DC_</w:t>
            </w:r>
            <w:r>
              <w:rPr>
                <w:rFonts w:hint="eastAsia"/>
                <w:lang w:eastAsia="zh-TW"/>
              </w:rPr>
              <w:t>3A-</w:t>
            </w:r>
            <w:r>
              <w:rPr>
                <w:lang w:eastAsia="fi-FI"/>
              </w:rPr>
              <w:t>3A-</w:t>
            </w:r>
            <w:r>
              <w:rPr>
                <w:rFonts w:hint="eastAsia"/>
                <w:lang w:eastAsia="zh-TW"/>
              </w:rPr>
              <w:t>7A-</w:t>
            </w:r>
            <w:r>
              <w:rPr>
                <w:lang w:eastAsia="fi-FI"/>
              </w:rPr>
              <w:t>7A-8A_n25</w:t>
            </w:r>
            <w:r>
              <w:rPr>
                <w:rFonts w:hint="eastAsia"/>
                <w:lang w:eastAsia="zh-TW"/>
              </w:rPr>
              <w:t>7</w:t>
            </w:r>
            <w:r>
              <w:rPr>
                <w:lang w:eastAsia="fi-FI"/>
              </w:rPr>
              <w:t>A</w:t>
            </w:r>
          </w:p>
          <w:p w14:paraId="3DE286DF" w14:textId="77777777" w:rsidR="00C02F52" w:rsidRDefault="00C02F52" w:rsidP="006147E1">
            <w:pPr>
              <w:pStyle w:val="TAC"/>
              <w:rPr>
                <w:lang w:eastAsia="zh-TW"/>
              </w:rPr>
            </w:pPr>
            <w:r>
              <w:rPr>
                <w:lang w:eastAsia="fi-FI"/>
              </w:rPr>
              <w:t>DC_</w:t>
            </w:r>
            <w:r>
              <w:rPr>
                <w:rFonts w:hint="eastAsia"/>
                <w:lang w:eastAsia="zh-TW"/>
              </w:rPr>
              <w:t>3A-</w:t>
            </w:r>
            <w:r>
              <w:rPr>
                <w:lang w:eastAsia="fi-FI"/>
              </w:rPr>
              <w:t>3A-</w:t>
            </w:r>
            <w:r>
              <w:rPr>
                <w:rFonts w:hint="eastAsia"/>
                <w:lang w:eastAsia="zh-TW"/>
              </w:rPr>
              <w:t>7A-</w:t>
            </w:r>
            <w:r>
              <w:rPr>
                <w:lang w:eastAsia="fi-FI"/>
              </w:rPr>
              <w:t>7A-8A_n25</w:t>
            </w:r>
            <w:r>
              <w:rPr>
                <w:rFonts w:hint="eastAsia"/>
                <w:lang w:eastAsia="zh-TW"/>
              </w:rPr>
              <w:t>7D</w:t>
            </w:r>
          </w:p>
          <w:p w14:paraId="365CE849" w14:textId="77777777" w:rsidR="00C02F52" w:rsidRDefault="00C02F52" w:rsidP="006147E1">
            <w:pPr>
              <w:pStyle w:val="TAC"/>
              <w:rPr>
                <w:lang w:eastAsia="zh-TW"/>
              </w:rPr>
            </w:pPr>
            <w:r>
              <w:rPr>
                <w:lang w:eastAsia="fi-FI"/>
              </w:rPr>
              <w:t>DC_</w:t>
            </w:r>
            <w:r>
              <w:rPr>
                <w:rFonts w:hint="eastAsia"/>
                <w:lang w:eastAsia="zh-TW"/>
              </w:rPr>
              <w:t>3A-</w:t>
            </w:r>
            <w:r>
              <w:rPr>
                <w:lang w:eastAsia="fi-FI"/>
              </w:rPr>
              <w:t>3A-</w:t>
            </w:r>
            <w:r>
              <w:rPr>
                <w:rFonts w:hint="eastAsia"/>
                <w:lang w:eastAsia="zh-TW"/>
              </w:rPr>
              <w:t>7A-</w:t>
            </w:r>
            <w:r>
              <w:rPr>
                <w:lang w:eastAsia="fi-FI"/>
              </w:rPr>
              <w:t>7A-8A_n25</w:t>
            </w:r>
            <w:r>
              <w:rPr>
                <w:rFonts w:hint="eastAsia"/>
                <w:lang w:eastAsia="zh-TW"/>
              </w:rPr>
              <w:t>7E</w:t>
            </w:r>
          </w:p>
          <w:p w14:paraId="2548191B" w14:textId="77777777" w:rsidR="00C02F52" w:rsidRPr="00CD7ABD" w:rsidRDefault="00C02F52" w:rsidP="006147E1">
            <w:pPr>
              <w:pStyle w:val="TAC"/>
              <w:rPr>
                <w:lang w:eastAsia="zh-TW"/>
              </w:rPr>
            </w:pPr>
            <w:r>
              <w:rPr>
                <w:lang w:eastAsia="fi-FI"/>
              </w:rPr>
              <w:t>DC_</w:t>
            </w:r>
            <w:r>
              <w:rPr>
                <w:rFonts w:hint="eastAsia"/>
                <w:lang w:eastAsia="zh-TW"/>
              </w:rPr>
              <w:t>3A-</w:t>
            </w:r>
            <w:r>
              <w:rPr>
                <w:lang w:eastAsia="fi-FI"/>
              </w:rPr>
              <w:t>3A-</w:t>
            </w:r>
            <w:r>
              <w:rPr>
                <w:rFonts w:hint="eastAsia"/>
                <w:lang w:eastAsia="zh-TW"/>
              </w:rPr>
              <w:t>7A-</w:t>
            </w:r>
            <w:r>
              <w:rPr>
                <w:lang w:eastAsia="fi-FI"/>
              </w:rPr>
              <w:t>7A-8A_n25</w:t>
            </w:r>
            <w:r>
              <w:rPr>
                <w:rFonts w:hint="eastAsia"/>
                <w:lang w:eastAsia="zh-TW"/>
              </w:rPr>
              <w:t>7F</w:t>
            </w:r>
          </w:p>
          <w:p w14:paraId="59F7D974" w14:textId="77777777" w:rsidR="00C02F52" w:rsidRDefault="00C02F52" w:rsidP="006147E1">
            <w:pPr>
              <w:pStyle w:val="TAC"/>
              <w:rPr>
                <w:lang w:eastAsia="fi-FI"/>
              </w:rPr>
            </w:pPr>
            <w:r>
              <w:rPr>
                <w:lang w:eastAsia="fi-FI"/>
              </w:rPr>
              <w:t>DC_</w:t>
            </w:r>
            <w:r>
              <w:rPr>
                <w:rFonts w:hint="eastAsia"/>
                <w:lang w:eastAsia="zh-TW"/>
              </w:rPr>
              <w:t>3A-</w:t>
            </w:r>
            <w:r>
              <w:rPr>
                <w:lang w:eastAsia="fi-FI"/>
              </w:rPr>
              <w:t>3A-</w:t>
            </w:r>
            <w:r>
              <w:rPr>
                <w:rFonts w:hint="eastAsia"/>
                <w:lang w:eastAsia="zh-TW"/>
              </w:rPr>
              <w:t>7A-</w:t>
            </w:r>
            <w:r>
              <w:rPr>
                <w:lang w:eastAsia="fi-FI"/>
              </w:rPr>
              <w:t>7A-8A_n25</w:t>
            </w:r>
            <w:r>
              <w:rPr>
                <w:rFonts w:hint="eastAsia"/>
                <w:lang w:eastAsia="zh-TW"/>
              </w:rPr>
              <w:t>7</w:t>
            </w:r>
            <w:r>
              <w:rPr>
                <w:lang w:eastAsia="fi-FI"/>
              </w:rPr>
              <w:t>G</w:t>
            </w:r>
          </w:p>
          <w:p w14:paraId="145E1D45" w14:textId="77777777" w:rsidR="00C02F52" w:rsidRDefault="00C02F52" w:rsidP="006147E1">
            <w:pPr>
              <w:pStyle w:val="TAC"/>
              <w:rPr>
                <w:lang w:eastAsia="fi-FI"/>
              </w:rPr>
            </w:pPr>
            <w:r>
              <w:rPr>
                <w:lang w:eastAsia="fi-FI"/>
              </w:rPr>
              <w:t>DC_</w:t>
            </w:r>
            <w:r>
              <w:rPr>
                <w:rFonts w:hint="eastAsia"/>
                <w:lang w:eastAsia="zh-TW"/>
              </w:rPr>
              <w:t>3A-</w:t>
            </w:r>
            <w:r>
              <w:rPr>
                <w:lang w:eastAsia="fi-FI"/>
              </w:rPr>
              <w:t>3A-</w:t>
            </w:r>
            <w:r>
              <w:rPr>
                <w:rFonts w:hint="eastAsia"/>
                <w:lang w:eastAsia="zh-TW"/>
              </w:rPr>
              <w:t>7A-</w:t>
            </w:r>
            <w:r>
              <w:rPr>
                <w:lang w:eastAsia="fi-FI"/>
              </w:rPr>
              <w:t>7A-8A_n25</w:t>
            </w:r>
            <w:r>
              <w:rPr>
                <w:rFonts w:hint="eastAsia"/>
                <w:lang w:eastAsia="zh-TW"/>
              </w:rPr>
              <w:t>7</w:t>
            </w:r>
            <w:r>
              <w:rPr>
                <w:lang w:eastAsia="fi-FI"/>
              </w:rPr>
              <w:t>H</w:t>
            </w:r>
          </w:p>
          <w:p w14:paraId="7995A9A5" w14:textId="77777777" w:rsidR="00C02F52" w:rsidRDefault="00C02F52" w:rsidP="006147E1">
            <w:pPr>
              <w:pStyle w:val="TAC"/>
              <w:rPr>
                <w:lang w:eastAsia="fi-FI"/>
              </w:rPr>
            </w:pPr>
            <w:r>
              <w:rPr>
                <w:lang w:eastAsia="fi-FI"/>
              </w:rPr>
              <w:t>DC_</w:t>
            </w:r>
            <w:r>
              <w:rPr>
                <w:rFonts w:hint="eastAsia"/>
                <w:lang w:eastAsia="zh-TW"/>
              </w:rPr>
              <w:t>3A-</w:t>
            </w:r>
            <w:r>
              <w:rPr>
                <w:lang w:eastAsia="fi-FI"/>
              </w:rPr>
              <w:t>3A-</w:t>
            </w:r>
            <w:r>
              <w:rPr>
                <w:rFonts w:hint="eastAsia"/>
                <w:lang w:eastAsia="zh-TW"/>
              </w:rPr>
              <w:t>7A-</w:t>
            </w:r>
            <w:r>
              <w:rPr>
                <w:lang w:eastAsia="fi-FI"/>
              </w:rPr>
              <w:t>7A-8A_n25</w:t>
            </w:r>
            <w:r>
              <w:rPr>
                <w:rFonts w:hint="eastAsia"/>
                <w:lang w:eastAsia="zh-TW"/>
              </w:rPr>
              <w:t>7</w:t>
            </w:r>
            <w:r>
              <w:rPr>
                <w:lang w:eastAsia="fi-FI"/>
              </w:rPr>
              <w:t>I</w:t>
            </w:r>
          </w:p>
          <w:p w14:paraId="7D9A0703" w14:textId="77777777" w:rsidR="00C02F52" w:rsidRDefault="00C02F52" w:rsidP="006147E1">
            <w:pPr>
              <w:pStyle w:val="TAC"/>
              <w:rPr>
                <w:lang w:eastAsia="fi-FI"/>
              </w:rPr>
            </w:pPr>
            <w:r>
              <w:rPr>
                <w:lang w:eastAsia="fi-FI"/>
              </w:rPr>
              <w:t>DC_</w:t>
            </w:r>
            <w:r>
              <w:rPr>
                <w:rFonts w:hint="eastAsia"/>
                <w:lang w:eastAsia="zh-TW"/>
              </w:rPr>
              <w:t>3A-</w:t>
            </w:r>
            <w:r>
              <w:rPr>
                <w:lang w:eastAsia="fi-FI"/>
              </w:rPr>
              <w:t>3A-</w:t>
            </w:r>
            <w:r>
              <w:rPr>
                <w:rFonts w:hint="eastAsia"/>
                <w:lang w:eastAsia="zh-TW"/>
              </w:rPr>
              <w:t>7A-</w:t>
            </w:r>
            <w:r>
              <w:rPr>
                <w:lang w:eastAsia="fi-FI"/>
              </w:rPr>
              <w:t>7A-8A_n25</w:t>
            </w:r>
            <w:r>
              <w:rPr>
                <w:rFonts w:hint="eastAsia"/>
                <w:lang w:eastAsia="zh-TW"/>
              </w:rPr>
              <w:t>7</w:t>
            </w:r>
            <w:r>
              <w:rPr>
                <w:lang w:eastAsia="fi-FI"/>
              </w:rPr>
              <w:t>J</w:t>
            </w:r>
          </w:p>
          <w:p w14:paraId="190C09D5" w14:textId="77777777" w:rsidR="00C02F52" w:rsidRDefault="00C02F52" w:rsidP="006147E1">
            <w:pPr>
              <w:pStyle w:val="TAC"/>
              <w:rPr>
                <w:lang w:eastAsia="fi-FI"/>
              </w:rPr>
            </w:pPr>
            <w:r>
              <w:rPr>
                <w:lang w:eastAsia="fi-FI"/>
              </w:rPr>
              <w:t>DC_</w:t>
            </w:r>
            <w:r>
              <w:rPr>
                <w:rFonts w:hint="eastAsia"/>
                <w:lang w:eastAsia="zh-TW"/>
              </w:rPr>
              <w:t>3A-</w:t>
            </w:r>
            <w:r>
              <w:rPr>
                <w:lang w:eastAsia="fi-FI"/>
              </w:rPr>
              <w:t>3A-</w:t>
            </w:r>
            <w:r>
              <w:rPr>
                <w:rFonts w:hint="eastAsia"/>
                <w:lang w:eastAsia="zh-TW"/>
              </w:rPr>
              <w:t>7A-</w:t>
            </w:r>
            <w:r>
              <w:rPr>
                <w:lang w:eastAsia="fi-FI"/>
              </w:rPr>
              <w:t>7A-8A_n25</w:t>
            </w:r>
            <w:r>
              <w:rPr>
                <w:rFonts w:hint="eastAsia"/>
                <w:lang w:eastAsia="zh-TW"/>
              </w:rPr>
              <w:t>7</w:t>
            </w:r>
            <w:r>
              <w:rPr>
                <w:lang w:eastAsia="fi-FI"/>
              </w:rPr>
              <w:t>K</w:t>
            </w:r>
          </w:p>
          <w:p w14:paraId="7DE20113" w14:textId="77777777" w:rsidR="00C02F52" w:rsidRDefault="00C02F52" w:rsidP="006147E1">
            <w:pPr>
              <w:pStyle w:val="TAC"/>
              <w:rPr>
                <w:lang w:eastAsia="fi-FI"/>
              </w:rPr>
            </w:pPr>
            <w:r>
              <w:rPr>
                <w:lang w:eastAsia="fi-FI"/>
              </w:rPr>
              <w:t>DC_</w:t>
            </w:r>
            <w:r>
              <w:rPr>
                <w:rFonts w:hint="eastAsia"/>
                <w:lang w:eastAsia="zh-TW"/>
              </w:rPr>
              <w:t>3A-</w:t>
            </w:r>
            <w:r>
              <w:rPr>
                <w:lang w:eastAsia="fi-FI"/>
              </w:rPr>
              <w:t>3A-</w:t>
            </w:r>
            <w:r>
              <w:rPr>
                <w:rFonts w:hint="eastAsia"/>
                <w:lang w:eastAsia="zh-TW"/>
              </w:rPr>
              <w:t>7A-</w:t>
            </w:r>
            <w:r>
              <w:rPr>
                <w:lang w:eastAsia="fi-FI"/>
              </w:rPr>
              <w:t>7A-8A_n25</w:t>
            </w:r>
            <w:r>
              <w:rPr>
                <w:rFonts w:hint="eastAsia"/>
                <w:lang w:eastAsia="zh-TW"/>
              </w:rPr>
              <w:t>7</w:t>
            </w:r>
            <w:r>
              <w:rPr>
                <w:lang w:eastAsia="fi-FI"/>
              </w:rPr>
              <w:t>L</w:t>
            </w:r>
          </w:p>
          <w:p w14:paraId="625027CB" w14:textId="77777777" w:rsidR="00C02F52" w:rsidRDefault="00C02F52" w:rsidP="006147E1">
            <w:pPr>
              <w:pStyle w:val="TAC"/>
              <w:rPr>
                <w:lang w:eastAsia="fi-FI"/>
              </w:rPr>
            </w:pPr>
            <w:r>
              <w:rPr>
                <w:lang w:eastAsia="fi-FI"/>
              </w:rPr>
              <w:t>DC_</w:t>
            </w:r>
            <w:r>
              <w:rPr>
                <w:rFonts w:hint="eastAsia"/>
                <w:lang w:eastAsia="zh-TW"/>
              </w:rPr>
              <w:t>3A-</w:t>
            </w:r>
            <w:r>
              <w:rPr>
                <w:lang w:eastAsia="fi-FI"/>
              </w:rPr>
              <w:t>3A-</w:t>
            </w:r>
            <w:r>
              <w:rPr>
                <w:rFonts w:hint="eastAsia"/>
                <w:lang w:eastAsia="zh-TW"/>
              </w:rPr>
              <w:t>7A-</w:t>
            </w:r>
            <w:r>
              <w:rPr>
                <w:lang w:eastAsia="fi-FI"/>
              </w:rPr>
              <w:t>7A-8A_n25</w:t>
            </w:r>
            <w:r>
              <w:rPr>
                <w:rFonts w:hint="eastAsia"/>
                <w:lang w:eastAsia="zh-TW"/>
              </w:rPr>
              <w:t>7</w:t>
            </w:r>
            <w:r>
              <w:rPr>
                <w:lang w:eastAsia="fi-FI"/>
              </w:rPr>
              <w:t>M</w:t>
            </w:r>
          </w:p>
        </w:tc>
        <w:tc>
          <w:tcPr>
            <w:tcW w:w="4815" w:type="dxa"/>
            <w:tcMar>
              <w:top w:w="28" w:type="dxa"/>
              <w:left w:w="28" w:type="dxa"/>
              <w:bottom w:w="28" w:type="dxa"/>
              <w:right w:w="28" w:type="dxa"/>
            </w:tcMar>
          </w:tcPr>
          <w:p w14:paraId="3813742F" w14:textId="77777777" w:rsidR="00C02F52" w:rsidRPr="0042669C" w:rsidRDefault="00C02F52" w:rsidP="006147E1">
            <w:pPr>
              <w:pStyle w:val="TAC"/>
              <w:rPr>
                <w:lang w:val="en-US" w:eastAsia="fi-FI"/>
              </w:rPr>
            </w:pPr>
            <w:r w:rsidRPr="0042669C">
              <w:rPr>
                <w:lang w:val="en-US" w:eastAsia="fi-FI"/>
              </w:rPr>
              <w:t>DC_3A_n25</w:t>
            </w:r>
            <w:r>
              <w:rPr>
                <w:rFonts w:hint="eastAsia"/>
                <w:lang w:val="en-US" w:eastAsia="zh-TW"/>
              </w:rPr>
              <w:t>7</w:t>
            </w:r>
            <w:r w:rsidRPr="0042669C">
              <w:rPr>
                <w:lang w:val="en-US" w:eastAsia="fi-FI"/>
              </w:rPr>
              <w:t>A</w:t>
            </w:r>
          </w:p>
          <w:p w14:paraId="5D5CF5F4" w14:textId="77777777" w:rsidR="00C02F52" w:rsidRPr="0042669C" w:rsidRDefault="00C02F52" w:rsidP="006147E1">
            <w:pPr>
              <w:pStyle w:val="TAC"/>
              <w:rPr>
                <w:lang w:val="en-US" w:eastAsia="fi-FI"/>
              </w:rPr>
            </w:pPr>
            <w:r w:rsidRPr="0042669C">
              <w:rPr>
                <w:lang w:val="en-US" w:eastAsia="fi-FI"/>
              </w:rPr>
              <w:t>DC_</w:t>
            </w:r>
            <w:r>
              <w:rPr>
                <w:lang w:val="en-US" w:eastAsia="fi-FI"/>
              </w:rPr>
              <w:t>7</w:t>
            </w:r>
            <w:r w:rsidRPr="0042669C">
              <w:rPr>
                <w:lang w:val="en-US" w:eastAsia="fi-FI"/>
              </w:rPr>
              <w:t>A_n25</w:t>
            </w:r>
            <w:r>
              <w:rPr>
                <w:rFonts w:hint="eastAsia"/>
                <w:lang w:val="en-US" w:eastAsia="zh-TW"/>
              </w:rPr>
              <w:t>7</w:t>
            </w:r>
            <w:r w:rsidRPr="0042669C">
              <w:rPr>
                <w:lang w:val="en-US" w:eastAsia="fi-FI"/>
              </w:rPr>
              <w:t>A</w:t>
            </w:r>
          </w:p>
          <w:p w14:paraId="52548B66" w14:textId="77777777" w:rsidR="00C02F52" w:rsidRPr="0042669C" w:rsidRDefault="00C02F52" w:rsidP="006147E1">
            <w:pPr>
              <w:pStyle w:val="TAC"/>
              <w:rPr>
                <w:lang w:val="en-US" w:eastAsia="fi-FI"/>
              </w:rPr>
            </w:pPr>
            <w:r w:rsidRPr="0042669C">
              <w:rPr>
                <w:lang w:val="en-US" w:eastAsia="fi-FI"/>
              </w:rPr>
              <w:t>DC_</w:t>
            </w:r>
            <w:r>
              <w:rPr>
                <w:lang w:val="en-US" w:eastAsia="fi-FI"/>
              </w:rPr>
              <w:t>8</w:t>
            </w:r>
            <w:r w:rsidRPr="0042669C">
              <w:rPr>
                <w:lang w:val="en-US" w:eastAsia="fi-FI"/>
              </w:rPr>
              <w:t>A_n25</w:t>
            </w:r>
            <w:r>
              <w:rPr>
                <w:rFonts w:hint="eastAsia"/>
                <w:lang w:val="en-US" w:eastAsia="zh-TW"/>
              </w:rPr>
              <w:t>7</w:t>
            </w:r>
            <w:r w:rsidRPr="0042669C">
              <w:rPr>
                <w:lang w:val="en-US" w:eastAsia="fi-FI"/>
              </w:rPr>
              <w:t>A</w:t>
            </w:r>
          </w:p>
        </w:tc>
      </w:tr>
      <w:tr w:rsidR="00C02F52" w:rsidRPr="00EF5447" w14:paraId="2E0ECDA4" w14:textId="77777777" w:rsidTr="006147E1">
        <w:trPr>
          <w:trHeight w:val="187"/>
          <w:jc w:val="center"/>
        </w:trPr>
        <w:tc>
          <w:tcPr>
            <w:tcW w:w="4814" w:type="dxa"/>
            <w:shd w:val="clear" w:color="auto" w:fill="auto"/>
            <w:noWrap/>
            <w:tcMar>
              <w:top w:w="28" w:type="dxa"/>
              <w:left w:w="28" w:type="dxa"/>
              <w:bottom w:w="28" w:type="dxa"/>
              <w:right w:w="28" w:type="dxa"/>
            </w:tcMar>
          </w:tcPr>
          <w:p w14:paraId="6667F4DE" w14:textId="77777777" w:rsidR="00C02F52" w:rsidRDefault="00C02F52" w:rsidP="006147E1">
            <w:pPr>
              <w:pStyle w:val="TAC"/>
              <w:rPr>
                <w:lang w:eastAsia="fi-FI"/>
              </w:rPr>
            </w:pPr>
            <w:r>
              <w:rPr>
                <w:lang w:eastAsia="fi-FI"/>
              </w:rPr>
              <w:t>DC_3A-7A-8A_n258A</w:t>
            </w:r>
          </w:p>
          <w:p w14:paraId="3D29E362" w14:textId="77777777" w:rsidR="00C02F52" w:rsidRDefault="00C02F52" w:rsidP="006147E1">
            <w:pPr>
              <w:pStyle w:val="TAC"/>
              <w:rPr>
                <w:lang w:eastAsia="fi-FI"/>
              </w:rPr>
            </w:pPr>
            <w:r>
              <w:rPr>
                <w:lang w:eastAsia="fi-FI"/>
              </w:rPr>
              <w:t>DC_3A-7A-8A_n258G</w:t>
            </w:r>
          </w:p>
          <w:p w14:paraId="0B04EE50" w14:textId="77777777" w:rsidR="00C02F52" w:rsidRDefault="00C02F52" w:rsidP="006147E1">
            <w:pPr>
              <w:pStyle w:val="TAC"/>
              <w:rPr>
                <w:lang w:eastAsia="fi-FI"/>
              </w:rPr>
            </w:pPr>
            <w:r>
              <w:rPr>
                <w:lang w:eastAsia="fi-FI"/>
              </w:rPr>
              <w:t>DC_3A-7A-8A_n258H</w:t>
            </w:r>
          </w:p>
          <w:p w14:paraId="57372005" w14:textId="77777777" w:rsidR="00C02F52" w:rsidRDefault="00C02F52" w:rsidP="006147E1">
            <w:pPr>
              <w:pStyle w:val="TAC"/>
              <w:rPr>
                <w:lang w:eastAsia="fi-FI"/>
              </w:rPr>
            </w:pPr>
            <w:r>
              <w:rPr>
                <w:lang w:eastAsia="fi-FI"/>
              </w:rPr>
              <w:t>DC_3A-7A-8A_n258I</w:t>
            </w:r>
          </w:p>
          <w:p w14:paraId="78D4390E" w14:textId="77777777" w:rsidR="00C02F52" w:rsidRDefault="00C02F52" w:rsidP="006147E1">
            <w:pPr>
              <w:pStyle w:val="TAC"/>
              <w:rPr>
                <w:lang w:eastAsia="fi-FI"/>
              </w:rPr>
            </w:pPr>
            <w:r>
              <w:rPr>
                <w:lang w:eastAsia="fi-FI"/>
              </w:rPr>
              <w:t>DC_3A-7A-8A_n258J</w:t>
            </w:r>
          </w:p>
          <w:p w14:paraId="009DB4BE" w14:textId="77777777" w:rsidR="00C02F52" w:rsidRDefault="00C02F52" w:rsidP="006147E1">
            <w:pPr>
              <w:pStyle w:val="TAC"/>
              <w:rPr>
                <w:lang w:eastAsia="fi-FI"/>
              </w:rPr>
            </w:pPr>
            <w:r>
              <w:rPr>
                <w:lang w:eastAsia="fi-FI"/>
              </w:rPr>
              <w:t>DC_3A-7A-8A_n258K</w:t>
            </w:r>
          </w:p>
          <w:p w14:paraId="3D2B8ACE" w14:textId="77777777" w:rsidR="00C02F52" w:rsidRDefault="00C02F52" w:rsidP="006147E1">
            <w:pPr>
              <w:pStyle w:val="TAC"/>
              <w:rPr>
                <w:lang w:eastAsia="fi-FI"/>
              </w:rPr>
            </w:pPr>
            <w:r>
              <w:rPr>
                <w:lang w:eastAsia="fi-FI"/>
              </w:rPr>
              <w:t>DC_3A-7A-8A_n258L</w:t>
            </w:r>
          </w:p>
          <w:p w14:paraId="4A78DA00" w14:textId="77777777" w:rsidR="00C02F52" w:rsidRPr="00EF5447" w:rsidRDefault="00C02F52" w:rsidP="006147E1">
            <w:pPr>
              <w:pStyle w:val="TAC"/>
              <w:rPr>
                <w:lang w:eastAsia="fi-FI"/>
              </w:rPr>
            </w:pPr>
            <w:r>
              <w:rPr>
                <w:lang w:eastAsia="fi-FI"/>
              </w:rPr>
              <w:t>DC_3A-7A-8A_n258M</w:t>
            </w:r>
          </w:p>
        </w:tc>
        <w:tc>
          <w:tcPr>
            <w:tcW w:w="4815" w:type="dxa"/>
            <w:tcMar>
              <w:top w:w="28" w:type="dxa"/>
              <w:left w:w="28" w:type="dxa"/>
              <w:bottom w:w="28" w:type="dxa"/>
              <w:right w:w="28" w:type="dxa"/>
            </w:tcMar>
          </w:tcPr>
          <w:p w14:paraId="19501D26" w14:textId="77777777" w:rsidR="00C02F52" w:rsidRPr="0042669C" w:rsidRDefault="00C02F52" w:rsidP="006147E1">
            <w:pPr>
              <w:pStyle w:val="TAC"/>
              <w:rPr>
                <w:lang w:val="en-US" w:eastAsia="fi-FI"/>
              </w:rPr>
            </w:pPr>
            <w:r w:rsidRPr="0042669C">
              <w:rPr>
                <w:lang w:val="en-US" w:eastAsia="fi-FI"/>
              </w:rPr>
              <w:t>DC_3A_n25</w:t>
            </w:r>
            <w:r>
              <w:rPr>
                <w:lang w:val="en-US" w:eastAsia="fi-FI"/>
              </w:rPr>
              <w:t>8</w:t>
            </w:r>
            <w:r w:rsidRPr="0042669C">
              <w:rPr>
                <w:lang w:val="en-US" w:eastAsia="fi-FI"/>
              </w:rPr>
              <w:t>A</w:t>
            </w:r>
          </w:p>
          <w:p w14:paraId="317B0AE7" w14:textId="77777777" w:rsidR="00C02F52" w:rsidRPr="0042669C" w:rsidRDefault="00C02F52" w:rsidP="006147E1">
            <w:pPr>
              <w:pStyle w:val="TAC"/>
              <w:rPr>
                <w:lang w:val="en-US" w:eastAsia="fi-FI"/>
              </w:rPr>
            </w:pPr>
            <w:r w:rsidRPr="0042669C">
              <w:rPr>
                <w:lang w:val="en-US" w:eastAsia="fi-FI"/>
              </w:rPr>
              <w:t>DC_</w:t>
            </w:r>
            <w:r>
              <w:rPr>
                <w:lang w:val="en-US" w:eastAsia="fi-FI"/>
              </w:rPr>
              <w:t>7</w:t>
            </w:r>
            <w:r w:rsidRPr="0042669C">
              <w:rPr>
                <w:lang w:val="en-US" w:eastAsia="fi-FI"/>
              </w:rPr>
              <w:t>A_n25</w:t>
            </w:r>
            <w:r>
              <w:rPr>
                <w:lang w:val="en-US" w:eastAsia="fi-FI"/>
              </w:rPr>
              <w:t>8</w:t>
            </w:r>
            <w:r w:rsidRPr="0042669C">
              <w:rPr>
                <w:lang w:val="en-US" w:eastAsia="fi-FI"/>
              </w:rPr>
              <w:t>A</w:t>
            </w:r>
          </w:p>
          <w:p w14:paraId="585E206D" w14:textId="77777777" w:rsidR="00C02F52" w:rsidRDefault="00C02F52" w:rsidP="006147E1">
            <w:pPr>
              <w:pStyle w:val="TAC"/>
              <w:rPr>
                <w:lang w:val="en-US" w:eastAsia="fi-FI"/>
              </w:rPr>
            </w:pPr>
            <w:r w:rsidRPr="0042669C">
              <w:rPr>
                <w:lang w:val="en-US" w:eastAsia="fi-FI"/>
              </w:rPr>
              <w:t>DC_</w:t>
            </w:r>
            <w:r>
              <w:rPr>
                <w:lang w:val="en-US" w:eastAsia="fi-FI"/>
              </w:rPr>
              <w:t>8</w:t>
            </w:r>
            <w:r w:rsidRPr="0042669C">
              <w:rPr>
                <w:lang w:val="en-US" w:eastAsia="fi-FI"/>
              </w:rPr>
              <w:t>A_n25</w:t>
            </w:r>
            <w:r>
              <w:rPr>
                <w:lang w:val="en-US" w:eastAsia="fi-FI"/>
              </w:rPr>
              <w:t>8</w:t>
            </w:r>
            <w:r w:rsidRPr="0042669C">
              <w:rPr>
                <w:lang w:val="en-US" w:eastAsia="fi-FI"/>
              </w:rPr>
              <w:t>A</w:t>
            </w:r>
          </w:p>
        </w:tc>
      </w:tr>
      <w:tr w:rsidR="00C02F52" w:rsidRPr="00EF5447" w14:paraId="297FBF02" w14:textId="77777777" w:rsidTr="006147E1">
        <w:trPr>
          <w:trHeight w:val="187"/>
          <w:jc w:val="center"/>
        </w:trPr>
        <w:tc>
          <w:tcPr>
            <w:tcW w:w="4814" w:type="dxa"/>
            <w:shd w:val="clear" w:color="auto" w:fill="auto"/>
            <w:noWrap/>
            <w:tcMar>
              <w:top w:w="28" w:type="dxa"/>
              <w:left w:w="28" w:type="dxa"/>
              <w:bottom w:w="28" w:type="dxa"/>
              <w:right w:w="28" w:type="dxa"/>
            </w:tcMar>
          </w:tcPr>
          <w:p w14:paraId="08F3D078" w14:textId="77777777" w:rsidR="00C02F52" w:rsidRDefault="00C02F52" w:rsidP="006147E1">
            <w:pPr>
              <w:pStyle w:val="TAC"/>
              <w:rPr>
                <w:lang w:eastAsia="ja-JP"/>
              </w:rPr>
            </w:pPr>
            <w:r>
              <w:rPr>
                <w:rFonts w:hint="eastAsia"/>
                <w:lang w:eastAsia="ja-JP"/>
              </w:rPr>
              <w:lastRenderedPageBreak/>
              <w:t>D</w:t>
            </w:r>
            <w:r>
              <w:rPr>
                <w:lang w:eastAsia="ja-JP"/>
              </w:rPr>
              <w:t>C_3A-8A-11A_n257A</w:t>
            </w:r>
          </w:p>
          <w:p w14:paraId="0C912E70" w14:textId="77777777" w:rsidR="00C02F52" w:rsidRDefault="00C02F52" w:rsidP="006147E1">
            <w:pPr>
              <w:pStyle w:val="TAC"/>
              <w:rPr>
                <w:lang w:eastAsia="ja-JP"/>
              </w:rPr>
            </w:pPr>
            <w:r>
              <w:rPr>
                <w:rFonts w:hint="eastAsia"/>
                <w:lang w:eastAsia="ja-JP"/>
              </w:rPr>
              <w:t>D</w:t>
            </w:r>
            <w:r>
              <w:rPr>
                <w:lang w:eastAsia="ja-JP"/>
              </w:rPr>
              <w:t>C_3A-8A-11A_n257G</w:t>
            </w:r>
          </w:p>
          <w:p w14:paraId="38AF43EC" w14:textId="77777777" w:rsidR="00C02F52" w:rsidRDefault="00C02F52" w:rsidP="006147E1">
            <w:pPr>
              <w:pStyle w:val="TAC"/>
              <w:rPr>
                <w:lang w:eastAsia="ja-JP"/>
              </w:rPr>
            </w:pPr>
            <w:r>
              <w:rPr>
                <w:rFonts w:hint="eastAsia"/>
                <w:lang w:eastAsia="ja-JP"/>
              </w:rPr>
              <w:t>D</w:t>
            </w:r>
            <w:r>
              <w:rPr>
                <w:lang w:eastAsia="ja-JP"/>
              </w:rPr>
              <w:t>C_3A-8A-11A_n257H</w:t>
            </w:r>
          </w:p>
          <w:p w14:paraId="36CD8848" w14:textId="77777777" w:rsidR="00C02F52" w:rsidRPr="00EF5447" w:rsidRDefault="00C02F52" w:rsidP="006147E1">
            <w:pPr>
              <w:pStyle w:val="TAC"/>
              <w:rPr>
                <w:rFonts w:cs="Arial"/>
                <w:lang w:eastAsia="ja-JP"/>
              </w:rPr>
            </w:pPr>
            <w:r>
              <w:rPr>
                <w:rFonts w:hint="eastAsia"/>
                <w:lang w:eastAsia="ja-JP"/>
              </w:rPr>
              <w:t>D</w:t>
            </w:r>
            <w:r>
              <w:rPr>
                <w:lang w:eastAsia="ja-JP"/>
              </w:rPr>
              <w:t>C_3A-8A-11A_n257I</w:t>
            </w:r>
          </w:p>
        </w:tc>
        <w:tc>
          <w:tcPr>
            <w:tcW w:w="4815" w:type="dxa"/>
            <w:tcMar>
              <w:top w:w="28" w:type="dxa"/>
              <w:left w:w="28" w:type="dxa"/>
              <w:bottom w:w="28" w:type="dxa"/>
              <w:right w:w="28" w:type="dxa"/>
            </w:tcMar>
          </w:tcPr>
          <w:p w14:paraId="05F1F9F1" w14:textId="77777777" w:rsidR="00C02F52" w:rsidRDefault="00C02F52" w:rsidP="006147E1">
            <w:pPr>
              <w:pStyle w:val="TAC"/>
              <w:rPr>
                <w:lang w:val="en-US" w:eastAsia="ja-JP"/>
              </w:rPr>
            </w:pPr>
            <w:r>
              <w:rPr>
                <w:rFonts w:hint="eastAsia"/>
                <w:lang w:val="en-US" w:eastAsia="ja-JP"/>
              </w:rPr>
              <w:t>D</w:t>
            </w:r>
            <w:r>
              <w:rPr>
                <w:lang w:val="en-US" w:eastAsia="ja-JP"/>
              </w:rPr>
              <w:t>C_3A_n257A</w:t>
            </w:r>
          </w:p>
          <w:p w14:paraId="2F0E467A" w14:textId="77777777" w:rsidR="00C02F52" w:rsidRDefault="00C02F52" w:rsidP="006147E1">
            <w:pPr>
              <w:pStyle w:val="TAC"/>
              <w:rPr>
                <w:lang w:val="en-US" w:eastAsia="ja-JP"/>
              </w:rPr>
            </w:pPr>
            <w:r>
              <w:rPr>
                <w:rFonts w:hint="eastAsia"/>
                <w:lang w:val="en-US" w:eastAsia="ja-JP"/>
              </w:rPr>
              <w:t>D</w:t>
            </w:r>
            <w:r>
              <w:rPr>
                <w:lang w:val="en-US" w:eastAsia="ja-JP"/>
              </w:rPr>
              <w:t>C_3A_n257G</w:t>
            </w:r>
          </w:p>
          <w:p w14:paraId="51B28B70" w14:textId="77777777" w:rsidR="00C02F52" w:rsidRDefault="00C02F52" w:rsidP="006147E1">
            <w:pPr>
              <w:pStyle w:val="TAC"/>
              <w:rPr>
                <w:lang w:val="en-US" w:eastAsia="ja-JP"/>
              </w:rPr>
            </w:pPr>
            <w:r>
              <w:rPr>
                <w:rFonts w:hint="eastAsia"/>
                <w:lang w:val="en-US" w:eastAsia="ja-JP"/>
              </w:rPr>
              <w:t>D</w:t>
            </w:r>
            <w:r>
              <w:rPr>
                <w:lang w:val="en-US" w:eastAsia="ja-JP"/>
              </w:rPr>
              <w:t>C_3A_n257H</w:t>
            </w:r>
          </w:p>
          <w:p w14:paraId="499C2EB7" w14:textId="77777777" w:rsidR="00C02F52" w:rsidRDefault="00C02F52" w:rsidP="006147E1">
            <w:pPr>
              <w:pStyle w:val="TAC"/>
              <w:rPr>
                <w:lang w:val="en-US" w:eastAsia="ja-JP"/>
              </w:rPr>
            </w:pPr>
            <w:r>
              <w:rPr>
                <w:rFonts w:hint="eastAsia"/>
                <w:lang w:val="en-US" w:eastAsia="ja-JP"/>
              </w:rPr>
              <w:t>D</w:t>
            </w:r>
            <w:r>
              <w:rPr>
                <w:lang w:val="en-US" w:eastAsia="ja-JP"/>
              </w:rPr>
              <w:t>C_3A_n257I</w:t>
            </w:r>
          </w:p>
          <w:p w14:paraId="07B8F2F5" w14:textId="77777777" w:rsidR="00C02F52" w:rsidRDefault="00C02F52" w:rsidP="006147E1">
            <w:pPr>
              <w:pStyle w:val="TAC"/>
              <w:rPr>
                <w:lang w:val="en-US" w:eastAsia="ja-JP"/>
              </w:rPr>
            </w:pPr>
            <w:r>
              <w:rPr>
                <w:rFonts w:hint="eastAsia"/>
                <w:lang w:val="en-US" w:eastAsia="ja-JP"/>
              </w:rPr>
              <w:t>D</w:t>
            </w:r>
            <w:r>
              <w:rPr>
                <w:lang w:val="en-US" w:eastAsia="ja-JP"/>
              </w:rPr>
              <w:t>C_8A_n257A</w:t>
            </w:r>
          </w:p>
          <w:p w14:paraId="5D4D57A0" w14:textId="77777777" w:rsidR="00C02F52" w:rsidRDefault="00C02F52" w:rsidP="006147E1">
            <w:pPr>
              <w:pStyle w:val="TAC"/>
              <w:rPr>
                <w:lang w:val="en-US" w:eastAsia="ja-JP"/>
              </w:rPr>
            </w:pPr>
            <w:r>
              <w:rPr>
                <w:rFonts w:hint="eastAsia"/>
                <w:lang w:val="en-US" w:eastAsia="ja-JP"/>
              </w:rPr>
              <w:t>D</w:t>
            </w:r>
            <w:r>
              <w:rPr>
                <w:lang w:val="en-US" w:eastAsia="ja-JP"/>
              </w:rPr>
              <w:t>C_8A_n257G</w:t>
            </w:r>
          </w:p>
          <w:p w14:paraId="7B277EEC" w14:textId="77777777" w:rsidR="00C02F52" w:rsidRDefault="00C02F52" w:rsidP="006147E1">
            <w:pPr>
              <w:pStyle w:val="TAC"/>
              <w:rPr>
                <w:lang w:val="en-US" w:eastAsia="ja-JP"/>
              </w:rPr>
            </w:pPr>
            <w:r>
              <w:rPr>
                <w:rFonts w:hint="eastAsia"/>
                <w:lang w:val="en-US" w:eastAsia="ja-JP"/>
              </w:rPr>
              <w:t>D</w:t>
            </w:r>
            <w:r>
              <w:rPr>
                <w:lang w:val="en-US" w:eastAsia="ja-JP"/>
              </w:rPr>
              <w:t>C_8A_n257H</w:t>
            </w:r>
          </w:p>
          <w:p w14:paraId="353D0FDB" w14:textId="77777777" w:rsidR="00C02F52" w:rsidRDefault="00C02F52" w:rsidP="006147E1">
            <w:pPr>
              <w:pStyle w:val="TAC"/>
              <w:rPr>
                <w:lang w:val="en-US" w:eastAsia="ja-JP"/>
              </w:rPr>
            </w:pPr>
            <w:r>
              <w:rPr>
                <w:rFonts w:hint="eastAsia"/>
                <w:lang w:val="en-US" w:eastAsia="ja-JP"/>
              </w:rPr>
              <w:t>D</w:t>
            </w:r>
            <w:r>
              <w:rPr>
                <w:lang w:val="en-US" w:eastAsia="ja-JP"/>
              </w:rPr>
              <w:t>C_8A_n257I</w:t>
            </w:r>
          </w:p>
          <w:p w14:paraId="02962299" w14:textId="77777777" w:rsidR="00C02F52" w:rsidRDefault="00C02F52" w:rsidP="006147E1">
            <w:pPr>
              <w:pStyle w:val="TAC"/>
              <w:rPr>
                <w:lang w:val="en-US" w:eastAsia="ja-JP"/>
              </w:rPr>
            </w:pPr>
            <w:r>
              <w:rPr>
                <w:rFonts w:hint="eastAsia"/>
                <w:lang w:val="en-US" w:eastAsia="ja-JP"/>
              </w:rPr>
              <w:t>D</w:t>
            </w:r>
            <w:r>
              <w:rPr>
                <w:lang w:val="en-US" w:eastAsia="ja-JP"/>
              </w:rPr>
              <w:t>C_11A_n257A</w:t>
            </w:r>
          </w:p>
          <w:p w14:paraId="54B9F97C" w14:textId="77777777" w:rsidR="00C02F52" w:rsidRDefault="00C02F52" w:rsidP="006147E1">
            <w:pPr>
              <w:pStyle w:val="TAC"/>
              <w:rPr>
                <w:lang w:val="en-US" w:eastAsia="ja-JP"/>
              </w:rPr>
            </w:pPr>
            <w:r>
              <w:rPr>
                <w:rFonts w:hint="eastAsia"/>
                <w:lang w:val="en-US" w:eastAsia="ja-JP"/>
              </w:rPr>
              <w:t>D</w:t>
            </w:r>
            <w:r>
              <w:rPr>
                <w:lang w:val="en-US" w:eastAsia="ja-JP"/>
              </w:rPr>
              <w:t>C_11A_n257G</w:t>
            </w:r>
          </w:p>
          <w:p w14:paraId="7DA4E2D6" w14:textId="77777777" w:rsidR="00C02F52" w:rsidRDefault="00C02F52" w:rsidP="006147E1">
            <w:pPr>
              <w:pStyle w:val="TAC"/>
              <w:rPr>
                <w:lang w:val="en-US" w:eastAsia="ja-JP"/>
              </w:rPr>
            </w:pPr>
            <w:r>
              <w:rPr>
                <w:rFonts w:hint="eastAsia"/>
                <w:lang w:val="en-US" w:eastAsia="ja-JP"/>
              </w:rPr>
              <w:t>D</w:t>
            </w:r>
            <w:r>
              <w:rPr>
                <w:lang w:val="en-US" w:eastAsia="ja-JP"/>
              </w:rPr>
              <w:t>C_11A_n257H</w:t>
            </w:r>
          </w:p>
          <w:p w14:paraId="399F25F3" w14:textId="77777777" w:rsidR="00C02F52" w:rsidRPr="00EF5447" w:rsidRDefault="00C02F52" w:rsidP="006147E1">
            <w:pPr>
              <w:pStyle w:val="TAC"/>
              <w:rPr>
                <w:lang w:eastAsia="fi-FI"/>
              </w:rPr>
            </w:pPr>
            <w:r>
              <w:rPr>
                <w:rFonts w:hint="eastAsia"/>
                <w:lang w:val="en-US" w:eastAsia="ja-JP"/>
              </w:rPr>
              <w:t>D</w:t>
            </w:r>
            <w:r>
              <w:rPr>
                <w:lang w:val="en-US" w:eastAsia="ja-JP"/>
              </w:rPr>
              <w:t>C_11A_n257I</w:t>
            </w:r>
          </w:p>
        </w:tc>
      </w:tr>
      <w:tr w:rsidR="00C02F52" w:rsidRPr="00EF5447" w14:paraId="111E859A" w14:textId="77777777" w:rsidTr="006147E1">
        <w:trPr>
          <w:trHeight w:val="187"/>
          <w:jc w:val="center"/>
        </w:trPr>
        <w:tc>
          <w:tcPr>
            <w:tcW w:w="4814" w:type="dxa"/>
            <w:shd w:val="clear" w:color="auto" w:fill="auto"/>
            <w:noWrap/>
            <w:tcMar>
              <w:top w:w="28" w:type="dxa"/>
              <w:left w:w="28" w:type="dxa"/>
              <w:bottom w:w="28" w:type="dxa"/>
              <w:right w:w="28" w:type="dxa"/>
            </w:tcMar>
          </w:tcPr>
          <w:p w14:paraId="24CF8080" w14:textId="77777777" w:rsidR="00C02F52" w:rsidRPr="00EF5447" w:rsidRDefault="00C02F52" w:rsidP="006147E1">
            <w:pPr>
              <w:pStyle w:val="TAC"/>
              <w:rPr>
                <w:rFonts w:cs="Arial"/>
                <w:lang w:eastAsia="ja-JP"/>
              </w:rPr>
            </w:pPr>
            <w:r w:rsidRPr="00EF5447">
              <w:rPr>
                <w:rFonts w:cs="Arial"/>
                <w:lang w:eastAsia="ja-JP"/>
              </w:rPr>
              <w:t>DC_3A-18A-42A_n257A</w:t>
            </w:r>
          </w:p>
          <w:p w14:paraId="478180FF" w14:textId="77777777" w:rsidR="00C02F52" w:rsidRPr="00EF5447" w:rsidRDefault="00C02F52" w:rsidP="006147E1">
            <w:pPr>
              <w:pStyle w:val="TAC"/>
              <w:rPr>
                <w:rFonts w:eastAsia="MS Mincho" w:cs="Arial"/>
                <w:lang w:eastAsia="ja-JP"/>
              </w:rPr>
            </w:pPr>
            <w:r w:rsidRPr="00EF5447">
              <w:rPr>
                <w:rFonts w:eastAsia="MS Mincho" w:cs="Arial"/>
                <w:lang w:eastAsia="ja-JP"/>
              </w:rPr>
              <w:t>DC_3A-18A-42A_n257D</w:t>
            </w:r>
          </w:p>
          <w:p w14:paraId="4E3E8FF3" w14:textId="77777777" w:rsidR="00C02F52" w:rsidRPr="00EF5447" w:rsidRDefault="00C02F52" w:rsidP="006147E1">
            <w:pPr>
              <w:pStyle w:val="TAC"/>
              <w:rPr>
                <w:rFonts w:eastAsia="MS Mincho" w:cs="Arial"/>
                <w:lang w:eastAsia="ja-JP"/>
              </w:rPr>
            </w:pPr>
            <w:r w:rsidRPr="00EF5447">
              <w:rPr>
                <w:rFonts w:eastAsia="MS Mincho" w:cs="Arial"/>
                <w:lang w:eastAsia="ja-JP"/>
              </w:rPr>
              <w:t>DC_3A-18A-42A_n257E</w:t>
            </w:r>
          </w:p>
          <w:p w14:paraId="51254AE6" w14:textId="77777777" w:rsidR="00C02F52" w:rsidRPr="00EF5447" w:rsidRDefault="00C02F52" w:rsidP="006147E1">
            <w:pPr>
              <w:pStyle w:val="TAC"/>
              <w:rPr>
                <w:rFonts w:cs="Arial"/>
                <w:lang w:eastAsia="ja-JP"/>
              </w:rPr>
            </w:pPr>
            <w:r w:rsidRPr="00EF5447">
              <w:rPr>
                <w:rFonts w:cs="Arial"/>
                <w:lang w:eastAsia="ja-JP"/>
              </w:rPr>
              <w:t>DC_3A-18A-42A_n257F</w:t>
            </w:r>
          </w:p>
          <w:p w14:paraId="1EB7296E" w14:textId="77777777" w:rsidR="00C02F52" w:rsidRPr="00EF5447" w:rsidRDefault="00C02F52" w:rsidP="006147E1">
            <w:pPr>
              <w:pStyle w:val="TAC"/>
              <w:rPr>
                <w:rFonts w:eastAsia="MS Mincho" w:cs="Arial"/>
                <w:lang w:eastAsia="ja-JP"/>
              </w:rPr>
            </w:pPr>
            <w:r w:rsidRPr="00EF5447">
              <w:rPr>
                <w:rFonts w:eastAsia="MS Mincho" w:cs="Arial"/>
                <w:lang w:eastAsia="ja-JP"/>
              </w:rPr>
              <w:t>DC_3A-18A-42A_n257G</w:t>
            </w:r>
          </w:p>
          <w:p w14:paraId="73BD2C90" w14:textId="77777777" w:rsidR="00C02F52" w:rsidRPr="00EF5447" w:rsidRDefault="00C02F52" w:rsidP="006147E1">
            <w:pPr>
              <w:pStyle w:val="TAC"/>
              <w:rPr>
                <w:rFonts w:eastAsia="MS Mincho" w:cs="Arial"/>
                <w:lang w:eastAsia="ja-JP"/>
              </w:rPr>
            </w:pPr>
            <w:r w:rsidRPr="00EF5447">
              <w:rPr>
                <w:rFonts w:eastAsia="MS Mincho" w:cs="Arial"/>
                <w:lang w:eastAsia="ja-JP"/>
              </w:rPr>
              <w:t>DC_3A-18A-42A_n257H</w:t>
            </w:r>
          </w:p>
          <w:p w14:paraId="3B6374B8" w14:textId="77777777" w:rsidR="00C02F52" w:rsidRPr="00EF5447" w:rsidRDefault="00C02F52" w:rsidP="006147E1">
            <w:pPr>
              <w:pStyle w:val="TAC"/>
              <w:rPr>
                <w:rFonts w:eastAsia="MS Mincho" w:cs="Arial"/>
                <w:lang w:eastAsia="ja-JP"/>
              </w:rPr>
            </w:pPr>
            <w:r w:rsidRPr="00EF5447">
              <w:rPr>
                <w:rFonts w:eastAsia="MS Mincho" w:cs="Arial"/>
                <w:lang w:eastAsia="ja-JP"/>
              </w:rPr>
              <w:t>DC_3A-18A-42A_n257I</w:t>
            </w:r>
          </w:p>
          <w:p w14:paraId="7181799A" w14:textId="77777777" w:rsidR="00C02F52" w:rsidRPr="00EF5447" w:rsidRDefault="00C02F52" w:rsidP="006147E1">
            <w:pPr>
              <w:pStyle w:val="TAC"/>
              <w:rPr>
                <w:rFonts w:eastAsia="MS Mincho" w:cs="Arial"/>
                <w:lang w:eastAsia="ja-JP"/>
              </w:rPr>
            </w:pPr>
            <w:r w:rsidRPr="00EF5447">
              <w:rPr>
                <w:rFonts w:eastAsia="MS Mincho" w:cs="Arial"/>
                <w:lang w:eastAsia="ja-JP"/>
              </w:rPr>
              <w:t>DC_3A-18A-42A_n257J</w:t>
            </w:r>
          </w:p>
          <w:p w14:paraId="0F230315" w14:textId="77777777" w:rsidR="00C02F52" w:rsidRPr="00EF5447" w:rsidRDefault="00C02F52" w:rsidP="006147E1">
            <w:pPr>
              <w:pStyle w:val="TAC"/>
              <w:rPr>
                <w:rFonts w:eastAsia="MS Mincho" w:cs="Arial"/>
                <w:lang w:eastAsia="ja-JP"/>
              </w:rPr>
            </w:pPr>
            <w:r w:rsidRPr="00EF5447">
              <w:rPr>
                <w:rFonts w:eastAsia="MS Mincho" w:cs="Arial"/>
                <w:lang w:eastAsia="ja-JP"/>
              </w:rPr>
              <w:t>DC_3A-18A-42A_n257K</w:t>
            </w:r>
          </w:p>
          <w:p w14:paraId="4D39F31A" w14:textId="77777777" w:rsidR="00C02F52" w:rsidRPr="00EF5447" w:rsidRDefault="00C02F52" w:rsidP="006147E1">
            <w:pPr>
              <w:pStyle w:val="TAC"/>
              <w:rPr>
                <w:rFonts w:eastAsia="MS Mincho" w:cs="Arial"/>
                <w:lang w:eastAsia="ja-JP"/>
              </w:rPr>
            </w:pPr>
            <w:r w:rsidRPr="00EF5447">
              <w:rPr>
                <w:rFonts w:eastAsia="MS Mincho" w:cs="Arial"/>
                <w:lang w:eastAsia="ja-JP"/>
              </w:rPr>
              <w:t>DC_3A-18A-42A_n257L</w:t>
            </w:r>
          </w:p>
          <w:p w14:paraId="4330084F" w14:textId="77777777" w:rsidR="00C02F52" w:rsidRPr="00EF5447" w:rsidRDefault="00C02F52" w:rsidP="006147E1">
            <w:pPr>
              <w:pStyle w:val="TAC"/>
              <w:rPr>
                <w:rFonts w:cs="Arial"/>
                <w:lang w:eastAsia="ja-JP"/>
              </w:rPr>
            </w:pPr>
            <w:r w:rsidRPr="00EF5447">
              <w:rPr>
                <w:rFonts w:cs="Arial"/>
                <w:lang w:eastAsia="ja-JP"/>
              </w:rPr>
              <w:t>DC_3A-18A-42A_n257M</w:t>
            </w:r>
          </w:p>
          <w:p w14:paraId="24BB8CB4" w14:textId="77777777" w:rsidR="00C02F52" w:rsidRPr="00EF5447" w:rsidRDefault="00C02F52" w:rsidP="006147E1">
            <w:pPr>
              <w:pStyle w:val="TAC"/>
              <w:rPr>
                <w:rFonts w:cs="Arial"/>
                <w:lang w:eastAsia="ja-JP"/>
              </w:rPr>
            </w:pPr>
            <w:r w:rsidRPr="00EF5447">
              <w:rPr>
                <w:rFonts w:cs="Arial"/>
                <w:lang w:eastAsia="ja-JP"/>
              </w:rPr>
              <w:t>DC_3A-18A-42C_n257A</w:t>
            </w:r>
          </w:p>
          <w:p w14:paraId="4A118C3D" w14:textId="77777777" w:rsidR="00C02F52" w:rsidRPr="00EF5447" w:rsidRDefault="00C02F52" w:rsidP="006147E1">
            <w:pPr>
              <w:pStyle w:val="TAC"/>
              <w:rPr>
                <w:rFonts w:eastAsia="MS Mincho" w:cs="Arial"/>
                <w:lang w:eastAsia="ja-JP"/>
              </w:rPr>
            </w:pPr>
            <w:r w:rsidRPr="00EF5447">
              <w:rPr>
                <w:rFonts w:eastAsia="MS Mincho" w:cs="Arial"/>
                <w:lang w:eastAsia="ja-JP"/>
              </w:rPr>
              <w:t>DC_3A-18A-42C_n257D</w:t>
            </w:r>
          </w:p>
          <w:p w14:paraId="1E3DD881" w14:textId="77777777" w:rsidR="00C02F52" w:rsidRPr="00EF5447" w:rsidRDefault="00C02F52" w:rsidP="006147E1">
            <w:pPr>
              <w:pStyle w:val="TAC"/>
              <w:rPr>
                <w:rFonts w:eastAsia="MS Mincho" w:cs="Arial"/>
                <w:lang w:eastAsia="ja-JP"/>
              </w:rPr>
            </w:pPr>
            <w:r w:rsidRPr="00EF5447">
              <w:rPr>
                <w:rFonts w:eastAsia="MS Mincho" w:cs="Arial"/>
                <w:lang w:eastAsia="ja-JP"/>
              </w:rPr>
              <w:t>DC_3A-18A-42C_n257E</w:t>
            </w:r>
          </w:p>
          <w:p w14:paraId="45A78642" w14:textId="77777777" w:rsidR="00C02F52" w:rsidRPr="00EF5447" w:rsidRDefault="00C02F52" w:rsidP="006147E1">
            <w:pPr>
              <w:pStyle w:val="TAC"/>
              <w:rPr>
                <w:rFonts w:cs="Arial"/>
                <w:lang w:eastAsia="ja-JP"/>
              </w:rPr>
            </w:pPr>
            <w:r w:rsidRPr="00EF5447">
              <w:rPr>
                <w:rFonts w:cs="Arial"/>
                <w:lang w:eastAsia="ja-JP"/>
              </w:rPr>
              <w:t>DC_3A-18A-42C_n257F</w:t>
            </w:r>
          </w:p>
          <w:p w14:paraId="46D6710F" w14:textId="77777777" w:rsidR="00C02F52" w:rsidRPr="00EF5447" w:rsidRDefault="00C02F52" w:rsidP="006147E1">
            <w:pPr>
              <w:pStyle w:val="TAC"/>
              <w:rPr>
                <w:rFonts w:eastAsia="MS Mincho" w:cs="Arial"/>
                <w:lang w:eastAsia="ja-JP"/>
              </w:rPr>
            </w:pPr>
            <w:r w:rsidRPr="00EF5447">
              <w:rPr>
                <w:rFonts w:eastAsia="MS Mincho" w:cs="Arial"/>
                <w:lang w:eastAsia="ja-JP"/>
              </w:rPr>
              <w:t>DC_3A-18A-42C_n257G</w:t>
            </w:r>
          </w:p>
          <w:p w14:paraId="2BBC398C" w14:textId="77777777" w:rsidR="00C02F52" w:rsidRPr="00EF5447" w:rsidRDefault="00C02F52" w:rsidP="006147E1">
            <w:pPr>
              <w:pStyle w:val="TAC"/>
              <w:rPr>
                <w:rFonts w:eastAsia="MS Mincho" w:cs="Arial"/>
                <w:lang w:eastAsia="ja-JP"/>
              </w:rPr>
            </w:pPr>
            <w:r w:rsidRPr="00EF5447">
              <w:rPr>
                <w:rFonts w:eastAsia="MS Mincho" w:cs="Arial"/>
                <w:lang w:eastAsia="ja-JP"/>
              </w:rPr>
              <w:t>DC_3A-18A-42C_n257H</w:t>
            </w:r>
          </w:p>
          <w:p w14:paraId="6EF87551" w14:textId="77777777" w:rsidR="00C02F52" w:rsidRPr="00EF5447" w:rsidRDefault="00C02F52" w:rsidP="006147E1">
            <w:pPr>
              <w:pStyle w:val="TAC"/>
              <w:rPr>
                <w:rFonts w:eastAsia="MS Mincho" w:cs="Arial"/>
                <w:lang w:eastAsia="ja-JP"/>
              </w:rPr>
            </w:pPr>
            <w:r w:rsidRPr="00EF5447">
              <w:rPr>
                <w:rFonts w:eastAsia="MS Mincho" w:cs="Arial"/>
                <w:lang w:eastAsia="ja-JP"/>
              </w:rPr>
              <w:t>DC_3A-18A-42C_n257I</w:t>
            </w:r>
          </w:p>
          <w:p w14:paraId="4CB98CE0" w14:textId="77777777" w:rsidR="00C02F52" w:rsidRPr="00EF5447" w:rsidRDefault="00C02F52" w:rsidP="006147E1">
            <w:pPr>
              <w:pStyle w:val="TAC"/>
              <w:rPr>
                <w:rFonts w:eastAsia="MS Mincho" w:cs="Arial"/>
                <w:lang w:eastAsia="ja-JP"/>
              </w:rPr>
            </w:pPr>
            <w:r w:rsidRPr="00EF5447">
              <w:rPr>
                <w:rFonts w:eastAsia="MS Mincho" w:cs="Arial"/>
                <w:lang w:eastAsia="ja-JP"/>
              </w:rPr>
              <w:t>DC_3A-18A-42C_n257J</w:t>
            </w:r>
          </w:p>
          <w:p w14:paraId="055E4F4F" w14:textId="77777777" w:rsidR="00C02F52" w:rsidRPr="00EF5447" w:rsidRDefault="00C02F52" w:rsidP="006147E1">
            <w:pPr>
              <w:pStyle w:val="TAC"/>
              <w:rPr>
                <w:rFonts w:eastAsia="MS Mincho" w:cs="Arial"/>
                <w:lang w:eastAsia="ja-JP"/>
              </w:rPr>
            </w:pPr>
            <w:r w:rsidRPr="00EF5447">
              <w:rPr>
                <w:rFonts w:eastAsia="MS Mincho" w:cs="Arial"/>
                <w:lang w:eastAsia="ja-JP"/>
              </w:rPr>
              <w:t>DC_3A-18A-42C_n257K</w:t>
            </w:r>
          </w:p>
          <w:p w14:paraId="0E154CB0" w14:textId="77777777" w:rsidR="00C02F52" w:rsidRPr="00EF5447" w:rsidRDefault="00C02F52" w:rsidP="006147E1">
            <w:pPr>
              <w:pStyle w:val="TAC"/>
              <w:rPr>
                <w:rFonts w:eastAsia="MS Mincho" w:cs="Arial"/>
                <w:lang w:eastAsia="ja-JP"/>
              </w:rPr>
            </w:pPr>
            <w:r w:rsidRPr="00EF5447">
              <w:rPr>
                <w:rFonts w:eastAsia="MS Mincho" w:cs="Arial"/>
                <w:lang w:eastAsia="ja-JP"/>
              </w:rPr>
              <w:t>DC_3A-18A-42C_n257L</w:t>
            </w:r>
          </w:p>
          <w:p w14:paraId="622BBE3F" w14:textId="77777777" w:rsidR="00C02F52" w:rsidRPr="00EF5447" w:rsidRDefault="00C02F52" w:rsidP="006147E1">
            <w:pPr>
              <w:pStyle w:val="TAC"/>
              <w:rPr>
                <w:lang w:eastAsia="fi-FI"/>
              </w:rPr>
            </w:pPr>
            <w:r w:rsidRPr="00EF5447">
              <w:rPr>
                <w:rFonts w:cs="Arial"/>
                <w:lang w:eastAsia="ja-JP"/>
              </w:rPr>
              <w:t>DC_3A-18A-42C_n257M</w:t>
            </w:r>
          </w:p>
        </w:tc>
        <w:tc>
          <w:tcPr>
            <w:tcW w:w="4815" w:type="dxa"/>
            <w:tcMar>
              <w:top w:w="28" w:type="dxa"/>
              <w:left w:w="28" w:type="dxa"/>
              <w:bottom w:w="28" w:type="dxa"/>
              <w:right w:w="28" w:type="dxa"/>
            </w:tcMar>
          </w:tcPr>
          <w:p w14:paraId="432E6D93" w14:textId="77777777" w:rsidR="00C02F52" w:rsidRPr="00EF5447" w:rsidRDefault="00C02F52" w:rsidP="006147E1">
            <w:pPr>
              <w:pStyle w:val="TAC"/>
              <w:rPr>
                <w:lang w:eastAsia="fi-FI"/>
              </w:rPr>
            </w:pPr>
            <w:r w:rsidRPr="00EF5447">
              <w:rPr>
                <w:lang w:eastAsia="fi-FI"/>
              </w:rPr>
              <w:t>DC_</w:t>
            </w:r>
            <w:r w:rsidRPr="00EF5447">
              <w:rPr>
                <w:lang w:eastAsia="ja-JP"/>
              </w:rPr>
              <w:t>3</w:t>
            </w:r>
            <w:r w:rsidRPr="00EF5447">
              <w:rPr>
                <w:lang w:eastAsia="fi-FI"/>
              </w:rPr>
              <w:t>A_</w:t>
            </w:r>
            <w:r w:rsidRPr="00EF5447">
              <w:rPr>
                <w:lang w:eastAsia="ja-JP"/>
              </w:rPr>
              <w:t>n257A</w:t>
            </w:r>
          </w:p>
          <w:p w14:paraId="672E6F73" w14:textId="77777777" w:rsidR="00C02F52" w:rsidRPr="00EF5447" w:rsidRDefault="00C02F52" w:rsidP="006147E1">
            <w:pPr>
              <w:pStyle w:val="TAC"/>
              <w:rPr>
                <w:lang w:eastAsia="ja-JP"/>
              </w:rPr>
            </w:pPr>
            <w:r w:rsidRPr="00EF5447">
              <w:rPr>
                <w:lang w:eastAsia="fi-FI"/>
              </w:rPr>
              <w:t>DC_</w:t>
            </w:r>
            <w:r w:rsidRPr="00EF5447">
              <w:rPr>
                <w:lang w:eastAsia="ja-JP"/>
              </w:rPr>
              <w:t>3</w:t>
            </w:r>
            <w:r w:rsidRPr="00EF5447">
              <w:rPr>
                <w:lang w:eastAsia="fi-FI"/>
              </w:rPr>
              <w:t>A_</w:t>
            </w:r>
            <w:r w:rsidRPr="00EF5447">
              <w:rPr>
                <w:lang w:eastAsia="ja-JP"/>
              </w:rPr>
              <w:t>n257G</w:t>
            </w:r>
          </w:p>
          <w:p w14:paraId="7B7680D1" w14:textId="77777777" w:rsidR="00C02F52" w:rsidRPr="00EF5447" w:rsidRDefault="00C02F52" w:rsidP="006147E1">
            <w:pPr>
              <w:pStyle w:val="TAC"/>
              <w:rPr>
                <w:lang w:eastAsia="ja-JP"/>
              </w:rPr>
            </w:pPr>
            <w:r w:rsidRPr="00EF5447">
              <w:rPr>
                <w:lang w:eastAsia="fi-FI"/>
              </w:rPr>
              <w:t>DC_</w:t>
            </w:r>
            <w:r w:rsidRPr="00EF5447">
              <w:rPr>
                <w:lang w:eastAsia="ja-JP"/>
              </w:rPr>
              <w:t>3</w:t>
            </w:r>
            <w:r w:rsidRPr="00EF5447">
              <w:rPr>
                <w:lang w:eastAsia="fi-FI"/>
              </w:rPr>
              <w:t>A_</w:t>
            </w:r>
            <w:r w:rsidRPr="00EF5447">
              <w:rPr>
                <w:lang w:eastAsia="ja-JP"/>
              </w:rPr>
              <w:t>n257H</w:t>
            </w:r>
          </w:p>
          <w:p w14:paraId="0C38BD4D" w14:textId="77777777" w:rsidR="00C02F52" w:rsidRPr="00EF5447" w:rsidRDefault="00C02F52" w:rsidP="006147E1">
            <w:pPr>
              <w:pStyle w:val="TAC"/>
              <w:rPr>
                <w:lang w:eastAsia="ja-JP"/>
              </w:rPr>
            </w:pPr>
            <w:r w:rsidRPr="00EF5447">
              <w:rPr>
                <w:lang w:eastAsia="fi-FI"/>
              </w:rPr>
              <w:t>DC_</w:t>
            </w:r>
            <w:r w:rsidRPr="00EF5447">
              <w:rPr>
                <w:lang w:eastAsia="ja-JP"/>
              </w:rPr>
              <w:t>3</w:t>
            </w:r>
            <w:r w:rsidRPr="00EF5447">
              <w:rPr>
                <w:lang w:eastAsia="fi-FI"/>
              </w:rPr>
              <w:t>A_</w:t>
            </w:r>
            <w:r w:rsidRPr="00EF5447">
              <w:rPr>
                <w:lang w:eastAsia="ja-JP"/>
              </w:rPr>
              <w:t>n257I</w:t>
            </w:r>
          </w:p>
          <w:p w14:paraId="77C2F1AF" w14:textId="77777777" w:rsidR="00C02F52" w:rsidRPr="00EF5447" w:rsidRDefault="00C02F52" w:rsidP="006147E1">
            <w:pPr>
              <w:pStyle w:val="TAC"/>
              <w:rPr>
                <w:lang w:eastAsia="fi-FI"/>
              </w:rPr>
            </w:pPr>
            <w:r w:rsidRPr="00EF5447">
              <w:rPr>
                <w:lang w:eastAsia="fi-FI"/>
              </w:rPr>
              <w:t>DC_</w:t>
            </w:r>
            <w:r w:rsidRPr="00EF5447">
              <w:rPr>
                <w:lang w:eastAsia="ja-JP"/>
              </w:rPr>
              <w:t>18</w:t>
            </w:r>
            <w:r w:rsidRPr="00EF5447">
              <w:rPr>
                <w:lang w:eastAsia="fi-FI"/>
              </w:rPr>
              <w:t>A_</w:t>
            </w:r>
            <w:r w:rsidRPr="00EF5447">
              <w:rPr>
                <w:lang w:eastAsia="ja-JP"/>
              </w:rPr>
              <w:t>n257</w:t>
            </w:r>
            <w:r w:rsidRPr="00EF5447">
              <w:rPr>
                <w:lang w:eastAsia="fi-FI"/>
              </w:rPr>
              <w:t>A</w:t>
            </w:r>
          </w:p>
          <w:p w14:paraId="0CBEC80E" w14:textId="77777777" w:rsidR="00C02F52" w:rsidRPr="00EF5447" w:rsidRDefault="00C02F52" w:rsidP="006147E1">
            <w:pPr>
              <w:pStyle w:val="TAC"/>
              <w:rPr>
                <w:lang w:eastAsia="ja-JP"/>
              </w:rPr>
            </w:pPr>
            <w:r w:rsidRPr="00EF5447">
              <w:rPr>
                <w:lang w:eastAsia="fi-FI"/>
              </w:rPr>
              <w:t>DC_</w:t>
            </w:r>
            <w:r w:rsidRPr="00EF5447">
              <w:rPr>
                <w:lang w:eastAsia="ja-JP"/>
              </w:rPr>
              <w:t>18</w:t>
            </w:r>
            <w:r w:rsidRPr="00EF5447">
              <w:rPr>
                <w:lang w:eastAsia="fi-FI"/>
              </w:rPr>
              <w:t>A_</w:t>
            </w:r>
            <w:r w:rsidRPr="00EF5447">
              <w:rPr>
                <w:lang w:eastAsia="ja-JP"/>
              </w:rPr>
              <w:t>n257</w:t>
            </w:r>
            <w:r w:rsidRPr="00EF5447">
              <w:rPr>
                <w:lang w:eastAsia="fi-FI"/>
              </w:rPr>
              <w:t>G</w:t>
            </w:r>
          </w:p>
          <w:p w14:paraId="0E0D6FC5" w14:textId="77777777" w:rsidR="00C02F52" w:rsidRPr="00EF5447" w:rsidRDefault="00C02F52" w:rsidP="006147E1">
            <w:pPr>
              <w:pStyle w:val="TAC"/>
              <w:rPr>
                <w:lang w:eastAsia="ja-JP"/>
              </w:rPr>
            </w:pPr>
            <w:r w:rsidRPr="00EF5447">
              <w:rPr>
                <w:lang w:eastAsia="fi-FI"/>
              </w:rPr>
              <w:t>DC_</w:t>
            </w:r>
            <w:r w:rsidRPr="00EF5447">
              <w:rPr>
                <w:lang w:eastAsia="ja-JP"/>
              </w:rPr>
              <w:t>18</w:t>
            </w:r>
            <w:r w:rsidRPr="00EF5447">
              <w:rPr>
                <w:lang w:eastAsia="fi-FI"/>
              </w:rPr>
              <w:t>A_</w:t>
            </w:r>
            <w:r w:rsidRPr="00EF5447">
              <w:rPr>
                <w:lang w:eastAsia="ja-JP"/>
              </w:rPr>
              <w:t>n257</w:t>
            </w:r>
            <w:r w:rsidRPr="00EF5447">
              <w:rPr>
                <w:lang w:eastAsia="fi-FI"/>
              </w:rPr>
              <w:t>H</w:t>
            </w:r>
          </w:p>
          <w:p w14:paraId="34859243" w14:textId="77777777" w:rsidR="00C02F52" w:rsidRPr="00EF5447" w:rsidRDefault="00C02F52" w:rsidP="006147E1">
            <w:pPr>
              <w:pStyle w:val="TAC"/>
              <w:rPr>
                <w:lang w:eastAsia="ja-JP"/>
              </w:rPr>
            </w:pPr>
            <w:r w:rsidRPr="00EF5447">
              <w:rPr>
                <w:lang w:eastAsia="fi-FI"/>
              </w:rPr>
              <w:t>DC_</w:t>
            </w:r>
            <w:r w:rsidRPr="00EF5447">
              <w:rPr>
                <w:lang w:eastAsia="ja-JP"/>
              </w:rPr>
              <w:t>18</w:t>
            </w:r>
            <w:r w:rsidRPr="00EF5447">
              <w:rPr>
                <w:lang w:eastAsia="fi-FI"/>
              </w:rPr>
              <w:t>A_</w:t>
            </w:r>
            <w:r w:rsidRPr="00EF5447">
              <w:rPr>
                <w:lang w:eastAsia="ja-JP"/>
              </w:rPr>
              <w:t>n257</w:t>
            </w:r>
            <w:r w:rsidRPr="00EF5447">
              <w:rPr>
                <w:lang w:eastAsia="fi-FI"/>
              </w:rPr>
              <w:t>I</w:t>
            </w:r>
          </w:p>
          <w:p w14:paraId="0348E8F0" w14:textId="77777777" w:rsidR="00C02F52" w:rsidRPr="00EF5447" w:rsidRDefault="00C02F52" w:rsidP="006147E1">
            <w:pPr>
              <w:pStyle w:val="TAC"/>
              <w:rPr>
                <w:lang w:eastAsia="fi-FI"/>
              </w:rPr>
            </w:pPr>
            <w:r w:rsidRPr="00EF5447">
              <w:rPr>
                <w:lang w:eastAsia="fi-FI"/>
              </w:rPr>
              <w:t>DC_</w:t>
            </w:r>
            <w:r w:rsidRPr="00EF5447">
              <w:rPr>
                <w:lang w:eastAsia="ja-JP"/>
              </w:rPr>
              <w:t>42</w:t>
            </w:r>
            <w:r w:rsidRPr="00EF5447">
              <w:rPr>
                <w:lang w:eastAsia="fi-FI"/>
              </w:rPr>
              <w:t>A_</w:t>
            </w:r>
            <w:r w:rsidRPr="00EF5447">
              <w:rPr>
                <w:lang w:eastAsia="ja-JP"/>
              </w:rPr>
              <w:t>n257</w:t>
            </w:r>
            <w:r w:rsidRPr="00EF5447">
              <w:rPr>
                <w:lang w:eastAsia="fi-FI"/>
              </w:rPr>
              <w:t>A</w:t>
            </w:r>
          </w:p>
          <w:p w14:paraId="1F1CF570" w14:textId="77777777" w:rsidR="00C02F52" w:rsidRPr="00EF5447" w:rsidRDefault="00C02F52" w:rsidP="006147E1">
            <w:pPr>
              <w:pStyle w:val="TAC"/>
              <w:rPr>
                <w:lang w:eastAsia="fi-FI"/>
              </w:rPr>
            </w:pPr>
            <w:r w:rsidRPr="00EF5447">
              <w:rPr>
                <w:lang w:eastAsia="fi-FI"/>
              </w:rPr>
              <w:t>DC_</w:t>
            </w:r>
            <w:r w:rsidRPr="00EF5447">
              <w:rPr>
                <w:lang w:eastAsia="ja-JP"/>
              </w:rPr>
              <w:t>42</w:t>
            </w:r>
            <w:r w:rsidRPr="00EF5447">
              <w:rPr>
                <w:lang w:eastAsia="fi-FI"/>
              </w:rPr>
              <w:t>A_</w:t>
            </w:r>
            <w:r w:rsidRPr="00EF5447">
              <w:rPr>
                <w:lang w:eastAsia="ja-JP"/>
              </w:rPr>
              <w:t>n257</w:t>
            </w:r>
            <w:r w:rsidRPr="00EF5447">
              <w:rPr>
                <w:lang w:eastAsia="fi-FI"/>
              </w:rPr>
              <w:t>G</w:t>
            </w:r>
          </w:p>
          <w:p w14:paraId="350090A6" w14:textId="77777777" w:rsidR="00C02F52" w:rsidRPr="00EF5447" w:rsidRDefault="00C02F52" w:rsidP="006147E1">
            <w:pPr>
              <w:pStyle w:val="TAC"/>
              <w:rPr>
                <w:lang w:eastAsia="fi-FI"/>
              </w:rPr>
            </w:pPr>
            <w:r w:rsidRPr="00EF5447">
              <w:rPr>
                <w:lang w:eastAsia="fi-FI"/>
              </w:rPr>
              <w:t>DC_</w:t>
            </w:r>
            <w:r w:rsidRPr="00EF5447">
              <w:rPr>
                <w:lang w:eastAsia="ja-JP"/>
              </w:rPr>
              <w:t>42</w:t>
            </w:r>
            <w:r w:rsidRPr="00EF5447">
              <w:rPr>
                <w:lang w:eastAsia="fi-FI"/>
              </w:rPr>
              <w:t>A_</w:t>
            </w:r>
            <w:r w:rsidRPr="00EF5447">
              <w:rPr>
                <w:lang w:eastAsia="ja-JP"/>
              </w:rPr>
              <w:t>n257</w:t>
            </w:r>
            <w:r w:rsidRPr="00EF5447">
              <w:rPr>
                <w:lang w:eastAsia="fi-FI"/>
              </w:rPr>
              <w:t>H</w:t>
            </w:r>
          </w:p>
          <w:p w14:paraId="71B9FB4E" w14:textId="77777777" w:rsidR="00C02F52" w:rsidRPr="00EF5447" w:rsidRDefault="00C02F52" w:rsidP="006147E1">
            <w:pPr>
              <w:pStyle w:val="TAC"/>
              <w:rPr>
                <w:lang w:eastAsia="fi-FI"/>
              </w:rPr>
            </w:pPr>
            <w:r w:rsidRPr="00EF5447">
              <w:rPr>
                <w:lang w:eastAsia="fi-FI"/>
              </w:rPr>
              <w:t>DC_</w:t>
            </w:r>
            <w:r w:rsidRPr="00EF5447">
              <w:rPr>
                <w:lang w:eastAsia="ja-JP"/>
              </w:rPr>
              <w:t>42</w:t>
            </w:r>
            <w:r w:rsidRPr="00EF5447">
              <w:rPr>
                <w:lang w:eastAsia="fi-FI"/>
              </w:rPr>
              <w:t>A_</w:t>
            </w:r>
            <w:r w:rsidRPr="00EF5447">
              <w:rPr>
                <w:lang w:eastAsia="ja-JP"/>
              </w:rPr>
              <w:t>n257</w:t>
            </w:r>
            <w:r w:rsidRPr="00EF5447">
              <w:rPr>
                <w:lang w:eastAsia="fi-FI"/>
              </w:rPr>
              <w:t>I</w:t>
            </w:r>
          </w:p>
          <w:p w14:paraId="06EAD8B9" w14:textId="77777777" w:rsidR="00C02F52" w:rsidRPr="00EF5447" w:rsidRDefault="00C02F52" w:rsidP="006147E1">
            <w:pPr>
              <w:pStyle w:val="TAC"/>
              <w:rPr>
                <w:lang w:eastAsia="fi-FI"/>
              </w:rPr>
            </w:pPr>
            <w:r w:rsidRPr="00EF5447">
              <w:rPr>
                <w:lang w:eastAsia="fi-FI"/>
              </w:rPr>
              <w:t>DC_</w:t>
            </w:r>
            <w:r w:rsidRPr="00EF5447">
              <w:rPr>
                <w:lang w:eastAsia="ja-JP"/>
              </w:rPr>
              <w:t>42</w:t>
            </w:r>
            <w:r w:rsidRPr="00EF5447">
              <w:rPr>
                <w:lang w:eastAsia="fi-FI"/>
              </w:rPr>
              <w:t>C_</w:t>
            </w:r>
            <w:r w:rsidRPr="00EF5447">
              <w:rPr>
                <w:lang w:eastAsia="ja-JP"/>
              </w:rPr>
              <w:t>n257</w:t>
            </w:r>
            <w:r w:rsidRPr="00EF5447">
              <w:rPr>
                <w:lang w:eastAsia="fi-FI"/>
              </w:rPr>
              <w:t>A</w:t>
            </w:r>
          </w:p>
          <w:p w14:paraId="7A88EE92" w14:textId="77777777" w:rsidR="00C02F52" w:rsidRPr="00EF5447" w:rsidRDefault="00C02F52" w:rsidP="006147E1">
            <w:pPr>
              <w:pStyle w:val="TAC"/>
              <w:rPr>
                <w:lang w:eastAsia="fi-FI"/>
              </w:rPr>
            </w:pPr>
            <w:r w:rsidRPr="00EF5447">
              <w:rPr>
                <w:lang w:eastAsia="fi-FI"/>
              </w:rPr>
              <w:t>DC_</w:t>
            </w:r>
            <w:r w:rsidRPr="00EF5447">
              <w:rPr>
                <w:lang w:eastAsia="ja-JP"/>
              </w:rPr>
              <w:t>42</w:t>
            </w:r>
            <w:r w:rsidRPr="00EF5447">
              <w:rPr>
                <w:lang w:eastAsia="fi-FI"/>
              </w:rPr>
              <w:t>C_</w:t>
            </w:r>
            <w:r w:rsidRPr="00EF5447">
              <w:rPr>
                <w:lang w:eastAsia="ja-JP"/>
              </w:rPr>
              <w:t>n257</w:t>
            </w:r>
            <w:r w:rsidRPr="00EF5447">
              <w:rPr>
                <w:lang w:eastAsia="fi-FI"/>
              </w:rPr>
              <w:t>G</w:t>
            </w:r>
          </w:p>
          <w:p w14:paraId="72354E2C" w14:textId="77777777" w:rsidR="00C02F52" w:rsidRPr="00EF5447" w:rsidRDefault="00C02F52" w:rsidP="006147E1">
            <w:pPr>
              <w:pStyle w:val="TAC"/>
              <w:rPr>
                <w:lang w:eastAsia="fi-FI"/>
              </w:rPr>
            </w:pPr>
            <w:r w:rsidRPr="00EF5447">
              <w:rPr>
                <w:lang w:eastAsia="fi-FI"/>
              </w:rPr>
              <w:t>DC_</w:t>
            </w:r>
            <w:r w:rsidRPr="00EF5447">
              <w:rPr>
                <w:lang w:eastAsia="ja-JP"/>
              </w:rPr>
              <w:t>42</w:t>
            </w:r>
            <w:r w:rsidRPr="00EF5447">
              <w:rPr>
                <w:lang w:eastAsia="fi-FI"/>
              </w:rPr>
              <w:t>C_</w:t>
            </w:r>
            <w:r w:rsidRPr="00EF5447">
              <w:rPr>
                <w:lang w:eastAsia="ja-JP"/>
              </w:rPr>
              <w:t>n257</w:t>
            </w:r>
            <w:r w:rsidRPr="00EF5447">
              <w:rPr>
                <w:lang w:eastAsia="fi-FI"/>
              </w:rPr>
              <w:t>H</w:t>
            </w:r>
          </w:p>
          <w:p w14:paraId="0204E6FF" w14:textId="77777777" w:rsidR="00C02F52" w:rsidRPr="00EF5447" w:rsidRDefault="00C02F52" w:rsidP="006147E1">
            <w:pPr>
              <w:pStyle w:val="TAC"/>
              <w:rPr>
                <w:lang w:eastAsia="fi-FI"/>
              </w:rPr>
            </w:pPr>
            <w:r w:rsidRPr="00EF5447">
              <w:rPr>
                <w:lang w:eastAsia="fi-FI"/>
              </w:rPr>
              <w:t>DC_</w:t>
            </w:r>
            <w:r w:rsidRPr="00EF5447">
              <w:rPr>
                <w:lang w:eastAsia="ja-JP"/>
              </w:rPr>
              <w:t>42</w:t>
            </w:r>
            <w:r w:rsidRPr="00EF5447">
              <w:rPr>
                <w:lang w:eastAsia="fi-FI"/>
              </w:rPr>
              <w:t>C_</w:t>
            </w:r>
            <w:r w:rsidRPr="00EF5447">
              <w:rPr>
                <w:lang w:eastAsia="ja-JP"/>
              </w:rPr>
              <w:t>n257</w:t>
            </w:r>
            <w:r w:rsidRPr="00EF5447">
              <w:rPr>
                <w:lang w:eastAsia="fi-FI"/>
              </w:rPr>
              <w:t>I</w:t>
            </w:r>
          </w:p>
        </w:tc>
      </w:tr>
      <w:tr w:rsidR="00C02F52" w:rsidRPr="00EF5447" w14:paraId="73EA8D21" w14:textId="77777777" w:rsidTr="006147E1">
        <w:trPr>
          <w:trHeight w:val="187"/>
          <w:jc w:val="center"/>
        </w:trPr>
        <w:tc>
          <w:tcPr>
            <w:tcW w:w="4814" w:type="dxa"/>
            <w:shd w:val="clear" w:color="auto" w:fill="auto"/>
            <w:noWrap/>
            <w:tcMar>
              <w:top w:w="28" w:type="dxa"/>
              <w:left w:w="28" w:type="dxa"/>
              <w:bottom w:w="28" w:type="dxa"/>
              <w:right w:w="28" w:type="dxa"/>
            </w:tcMar>
          </w:tcPr>
          <w:p w14:paraId="5AF82AEE" w14:textId="77777777" w:rsidR="00C02F52" w:rsidRPr="00EF5447" w:rsidRDefault="00C02F52" w:rsidP="006147E1">
            <w:pPr>
              <w:pStyle w:val="TAC"/>
              <w:rPr>
                <w:noProof/>
                <w:lang w:eastAsia="zh-CN"/>
              </w:rPr>
            </w:pPr>
            <w:r w:rsidRPr="00EF5447">
              <w:rPr>
                <w:lang w:eastAsia="fi-FI"/>
              </w:rPr>
              <w:t>DC_3A-19A-21A_n257A</w:t>
            </w:r>
            <w:r w:rsidRPr="00EF5447">
              <w:rPr>
                <w:vertAlign w:val="superscript"/>
                <w:lang w:eastAsia="zh-CN"/>
              </w:rPr>
              <w:t>2</w:t>
            </w:r>
          </w:p>
        </w:tc>
        <w:tc>
          <w:tcPr>
            <w:tcW w:w="4815" w:type="dxa"/>
            <w:tcMar>
              <w:top w:w="28" w:type="dxa"/>
              <w:left w:w="28" w:type="dxa"/>
              <w:bottom w:w="28" w:type="dxa"/>
              <w:right w:w="28" w:type="dxa"/>
            </w:tcMar>
          </w:tcPr>
          <w:p w14:paraId="7D93CFF6" w14:textId="77777777" w:rsidR="00C02F52" w:rsidRPr="00EF5447" w:rsidRDefault="00C02F52" w:rsidP="006147E1">
            <w:pPr>
              <w:pStyle w:val="TAC"/>
              <w:rPr>
                <w:lang w:eastAsia="fi-FI"/>
              </w:rPr>
            </w:pPr>
            <w:r w:rsidRPr="00EF5447">
              <w:rPr>
                <w:lang w:eastAsia="fi-FI"/>
              </w:rPr>
              <w:t>DC_3A_n257A</w:t>
            </w:r>
          </w:p>
          <w:p w14:paraId="2A9E18F7" w14:textId="77777777" w:rsidR="00C02F52" w:rsidRPr="00EF5447" w:rsidRDefault="00C02F52" w:rsidP="006147E1">
            <w:pPr>
              <w:pStyle w:val="TAC"/>
              <w:rPr>
                <w:lang w:eastAsia="fi-FI"/>
              </w:rPr>
            </w:pPr>
            <w:r w:rsidRPr="00EF5447">
              <w:rPr>
                <w:lang w:eastAsia="fi-FI"/>
              </w:rPr>
              <w:t>DC_19A_n257A</w:t>
            </w:r>
          </w:p>
          <w:p w14:paraId="0E30744E" w14:textId="77777777" w:rsidR="00C02F52" w:rsidRPr="00EF5447" w:rsidRDefault="00C02F52" w:rsidP="006147E1">
            <w:pPr>
              <w:pStyle w:val="TAC"/>
              <w:rPr>
                <w:noProof/>
                <w:lang w:eastAsia="zh-CN"/>
              </w:rPr>
            </w:pPr>
            <w:r w:rsidRPr="00EF5447">
              <w:rPr>
                <w:lang w:eastAsia="fi-FI"/>
              </w:rPr>
              <w:t>DC_21A_n257A</w:t>
            </w:r>
          </w:p>
        </w:tc>
      </w:tr>
      <w:tr w:rsidR="00C02F52" w:rsidRPr="00EF5447" w14:paraId="77916722" w14:textId="77777777" w:rsidTr="006147E1">
        <w:trPr>
          <w:trHeight w:val="187"/>
          <w:jc w:val="center"/>
        </w:trPr>
        <w:tc>
          <w:tcPr>
            <w:tcW w:w="4814" w:type="dxa"/>
            <w:shd w:val="clear" w:color="auto" w:fill="auto"/>
            <w:noWrap/>
            <w:tcMar>
              <w:top w:w="28" w:type="dxa"/>
              <w:left w:w="28" w:type="dxa"/>
              <w:bottom w:w="28" w:type="dxa"/>
              <w:right w:w="28" w:type="dxa"/>
            </w:tcMar>
          </w:tcPr>
          <w:p w14:paraId="08351F0E" w14:textId="77777777" w:rsidR="00C02F52" w:rsidRPr="00EF5447" w:rsidRDefault="00C02F52" w:rsidP="006147E1">
            <w:pPr>
              <w:pStyle w:val="TAC"/>
              <w:rPr>
                <w:lang w:eastAsia="fi-FI"/>
              </w:rPr>
            </w:pPr>
            <w:r w:rsidRPr="00EF5447">
              <w:rPr>
                <w:lang w:eastAsia="fi-FI"/>
              </w:rPr>
              <w:lastRenderedPageBreak/>
              <w:t>DC_3A-19A-42A_n257A</w:t>
            </w:r>
          </w:p>
          <w:p w14:paraId="78F51D7F" w14:textId="77777777" w:rsidR="00C02F52" w:rsidRPr="00EF5447" w:rsidRDefault="00C02F52" w:rsidP="006147E1">
            <w:pPr>
              <w:pStyle w:val="TAC"/>
              <w:rPr>
                <w:lang w:eastAsia="ja-JP"/>
              </w:rPr>
            </w:pPr>
            <w:r w:rsidRPr="00EF5447">
              <w:rPr>
                <w:rFonts w:cs="Arial"/>
                <w:lang w:eastAsia="ja-JP"/>
              </w:rPr>
              <w:t>DC</w:t>
            </w:r>
            <w:r w:rsidRPr="00EF5447">
              <w:rPr>
                <w:rFonts w:cs="Arial"/>
              </w:rPr>
              <w:t>_</w:t>
            </w:r>
            <w:r w:rsidRPr="00EF5447">
              <w:rPr>
                <w:rFonts w:cs="Arial"/>
                <w:lang w:eastAsia="ja-JP"/>
              </w:rPr>
              <w:t>3A-19A-42A_n257D</w:t>
            </w:r>
          </w:p>
          <w:p w14:paraId="6E7980ED" w14:textId="77777777" w:rsidR="00C02F52" w:rsidRPr="00EF5447" w:rsidRDefault="00C02F52" w:rsidP="006147E1">
            <w:pPr>
              <w:pStyle w:val="TAC"/>
              <w:rPr>
                <w:lang w:eastAsia="ja-JP"/>
              </w:rPr>
            </w:pPr>
            <w:r w:rsidRPr="00EF5447">
              <w:rPr>
                <w:rFonts w:cs="Arial"/>
                <w:lang w:eastAsia="ja-JP"/>
              </w:rPr>
              <w:t>DC</w:t>
            </w:r>
            <w:r w:rsidRPr="00EF5447">
              <w:rPr>
                <w:rFonts w:cs="Arial"/>
              </w:rPr>
              <w:t>_</w:t>
            </w:r>
            <w:r w:rsidRPr="00EF5447">
              <w:rPr>
                <w:rFonts w:cs="Arial"/>
                <w:lang w:eastAsia="ja-JP"/>
              </w:rPr>
              <w:t>3A-19A-42A_n257E</w:t>
            </w:r>
          </w:p>
          <w:p w14:paraId="4654049A"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3A-19A-42A_n257F</w:t>
            </w:r>
          </w:p>
          <w:p w14:paraId="20414F34" w14:textId="77777777" w:rsidR="00C02F52" w:rsidRPr="00EF5447" w:rsidRDefault="00C02F52" w:rsidP="006147E1">
            <w:pPr>
              <w:pStyle w:val="TAC"/>
              <w:rPr>
                <w:lang w:eastAsia="ja-JP"/>
              </w:rPr>
            </w:pPr>
            <w:r w:rsidRPr="00EF5447">
              <w:rPr>
                <w:rFonts w:cs="Arial"/>
                <w:lang w:eastAsia="ja-JP"/>
              </w:rPr>
              <w:t>DC</w:t>
            </w:r>
            <w:r w:rsidRPr="00EF5447">
              <w:rPr>
                <w:rFonts w:cs="Arial"/>
              </w:rPr>
              <w:t>_</w:t>
            </w:r>
            <w:r w:rsidRPr="00EF5447">
              <w:rPr>
                <w:rFonts w:cs="Arial"/>
                <w:lang w:eastAsia="ja-JP"/>
              </w:rPr>
              <w:t>3A-19A-42A_n257G</w:t>
            </w:r>
          </w:p>
          <w:p w14:paraId="04884DC5" w14:textId="77777777" w:rsidR="00C02F52" w:rsidRPr="00EF5447" w:rsidRDefault="00C02F52" w:rsidP="006147E1">
            <w:pPr>
              <w:pStyle w:val="TAC"/>
              <w:rPr>
                <w:lang w:eastAsia="ja-JP"/>
              </w:rPr>
            </w:pPr>
            <w:r w:rsidRPr="00EF5447">
              <w:rPr>
                <w:rFonts w:cs="Arial"/>
                <w:lang w:eastAsia="ja-JP"/>
              </w:rPr>
              <w:t>DC</w:t>
            </w:r>
            <w:r w:rsidRPr="00EF5447">
              <w:rPr>
                <w:rFonts w:cs="Arial"/>
              </w:rPr>
              <w:t>_</w:t>
            </w:r>
            <w:r w:rsidRPr="00EF5447">
              <w:rPr>
                <w:rFonts w:cs="Arial"/>
                <w:lang w:eastAsia="ja-JP"/>
              </w:rPr>
              <w:t>3A-19A-42A_n257H</w:t>
            </w:r>
          </w:p>
          <w:p w14:paraId="7C1C23CD" w14:textId="77777777" w:rsidR="00C02F52" w:rsidRPr="00EF5447" w:rsidRDefault="00C02F52" w:rsidP="006147E1">
            <w:pPr>
              <w:pStyle w:val="TAC"/>
              <w:rPr>
                <w:lang w:eastAsia="zh-CN"/>
              </w:rPr>
            </w:pPr>
            <w:r w:rsidRPr="00EF5447">
              <w:rPr>
                <w:rFonts w:cs="Arial"/>
                <w:lang w:eastAsia="ja-JP"/>
              </w:rPr>
              <w:t>DC</w:t>
            </w:r>
            <w:r w:rsidRPr="00EF5447">
              <w:rPr>
                <w:rFonts w:cs="Arial"/>
              </w:rPr>
              <w:t>_</w:t>
            </w:r>
            <w:r w:rsidRPr="00EF5447">
              <w:rPr>
                <w:rFonts w:cs="Arial"/>
                <w:lang w:eastAsia="ja-JP"/>
              </w:rPr>
              <w:t>3A-19A-42A_n257I</w:t>
            </w:r>
          </w:p>
          <w:p w14:paraId="5E967A3D"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3A-19A-42C_n257A</w:t>
            </w:r>
          </w:p>
          <w:p w14:paraId="4DDC5F49" w14:textId="77777777" w:rsidR="00C02F52" w:rsidRPr="00EF5447" w:rsidRDefault="00C02F52" w:rsidP="006147E1">
            <w:pPr>
              <w:pStyle w:val="TAC"/>
              <w:rPr>
                <w:lang w:eastAsia="ja-JP"/>
              </w:rPr>
            </w:pPr>
            <w:r w:rsidRPr="00EF5447">
              <w:rPr>
                <w:rFonts w:cs="Arial"/>
                <w:lang w:eastAsia="ja-JP"/>
              </w:rPr>
              <w:t>DC</w:t>
            </w:r>
            <w:r w:rsidRPr="00EF5447">
              <w:rPr>
                <w:rFonts w:cs="Arial"/>
              </w:rPr>
              <w:t>_</w:t>
            </w:r>
            <w:r w:rsidRPr="00EF5447">
              <w:rPr>
                <w:rFonts w:cs="Arial"/>
                <w:lang w:eastAsia="ja-JP"/>
              </w:rPr>
              <w:t>3A-19A-42C_n257D</w:t>
            </w:r>
          </w:p>
          <w:p w14:paraId="1A40474B" w14:textId="77777777" w:rsidR="00C02F52" w:rsidRPr="00EF5447" w:rsidRDefault="00C02F52" w:rsidP="006147E1">
            <w:pPr>
              <w:pStyle w:val="TAC"/>
              <w:rPr>
                <w:lang w:eastAsia="ja-JP"/>
              </w:rPr>
            </w:pPr>
            <w:r w:rsidRPr="00EF5447">
              <w:rPr>
                <w:rFonts w:cs="Arial"/>
                <w:lang w:eastAsia="ja-JP"/>
              </w:rPr>
              <w:t>DC</w:t>
            </w:r>
            <w:r w:rsidRPr="00EF5447">
              <w:rPr>
                <w:rFonts w:cs="Arial"/>
              </w:rPr>
              <w:t>_</w:t>
            </w:r>
            <w:r w:rsidRPr="00EF5447">
              <w:rPr>
                <w:rFonts w:cs="Arial"/>
                <w:lang w:eastAsia="ja-JP"/>
              </w:rPr>
              <w:t>3A-19A-42C_n257E</w:t>
            </w:r>
          </w:p>
          <w:p w14:paraId="2EFBBE92"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3A-19A-42C_n257F</w:t>
            </w:r>
          </w:p>
          <w:p w14:paraId="0ACAB4F8" w14:textId="77777777" w:rsidR="00C02F52" w:rsidRPr="00EF5447" w:rsidRDefault="00C02F52" w:rsidP="006147E1">
            <w:pPr>
              <w:pStyle w:val="TAC"/>
              <w:rPr>
                <w:lang w:eastAsia="ja-JP"/>
              </w:rPr>
            </w:pPr>
            <w:r w:rsidRPr="00EF5447">
              <w:rPr>
                <w:rFonts w:cs="Arial"/>
                <w:lang w:eastAsia="ja-JP"/>
              </w:rPr>
              <w:t>DC</w:t>
            </w:r>
            <w:r w:rsidRPr="00EF5447">
              <w:rPr>
                <w:rFonts w:cs="Arial"/>
              </w:rPr>
              <w:t>_</w:t>
            </w:r>
            <w:r w:rsidRPr="00EF5447">
              <w:rPr>
                <w:rFonts w:cs="Arial"/>
                <w:lang w:eastAsia="ja-JP"/>
              </w:rPr>
              <w:t>3A-19A-42C_n257G</w:t>
            </w:r>
          </w:p>
          <w:p w14:paraId="1D8D3DFA" w14:textId="77777777" w:rsidR="00C02F52" w:rsidRPr="00EF5447" w:rsidRDefault="00C02F52" w:rsidP="006147E1">
            <w:pPr>
              <w:pStyle w:val="TAC"/>
              <w:rPr>
                <w:lang w:eastAsia="ja-JP"/>
              </w:rPr>
            </w:pPr>
            <w:r w:rsidRPr="00EF5447">
              <w:rPr>
                <w:rFonts w:cs="Arial"/>
                <w:lang w:eastAsia="ja-JP"/>
              </w:rPr>
              <w:t>DC</w:t>
            </w:r>
            <w:r w:rsidRPr="00EF5447">
              <w:rPr>
                <w:rFonts w:cs="Arial"/>
              </w:rPr>
              <w:t>_</w:t>
            </w:r>
            <w:r w:rsidRPr="00EF5447">
              <w:rPr>
                <w:rFonts w:cs="Arial"/>
                <w:lang w:eastAsia="ja-JP"/>
              </w:rPr>
              <w:t>3A-19A-42C_n257H</w:t>
            </w:r>
          </w:p>
          <w:p w14:paraId="4E8F55EB"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3A-19A-42C_n257I</w:t>
            </w:r>
          </w:p>
          <w:p w14:paraId="6BDFF7C1"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3A-19A-42D_n257A</w:t>
            </w:r>
          </w:p>
          <w:p w14:paraId="0A3089B9"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3A-19A-42D_n257D</w:t>
            </w:r>
          </w:p>
          <w:p w14:paraId="0320332F"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3A-19A-42D_n257E</w:t>
            </w:r>
          </w:p>
          <w:p w14:paraId="055855AA" w14:textId="77777777" w:rsidR="00C02F52" w:rsidRPr="00EF5447" w:rsidRDefault="00C02F52" w:rsidP="006147E1">
            <w:pPr>
              <w:pStyle w:val="TAC"/>
              <w:rPr>
                <w:noProof/>
                <w:lang w:eastAsia="zh-CN"/>
              </w:rPr>
            </w:pPr>
            <w:r w:rsidRPr="00EF5447">
              <w:rPr>
                <w:rFonts w:cs="Arial"/>
                <w:lang w:eastAsia="ja-JP"/>
              </w:rPr>
              <w:t>DC</w:t>
            </w:r>
            <w:r w:rsidRPr="00EF5447">
              <w:rPr>
                <w:rFonts w:cs="Arial"/>
              </w:rPr>
              <w:t>_</w:t>
            </w:r>
            <w:r w:rsidRPr="00EF5447">
              <w:rPr>
                <w:rFonts w:cs="Arial"/>
                <w:lang w:eastAsia="ja-JP"/>
              </w:rPr>
              <w:t>3A-19A-42D_n257F</w:t>
            </w:r>
          </w:p>
        </w:tc>
        <w:tc>
          <w:tcPr>
            <w:tcW w:w="4815" w:type="dxa"/>
            <w:tcMar>
              <w:top w:w="28" w:type="dxa"/>
              <w:left w:w="28" w:type="dxa"/>
              <w:bottom w:w="28" w:type="dxa"/>
              <w:right w:w="28" w:type="dxa"/>
            </w:tcMar>
          </w:tcPr>
          <w:p w14:paraId="28DB0818" w14:textId="77777777" w:rsidR="00C02F52" w:rsidRPr="00EF5447" w:rsidRDefault="00C02F52" w:rsidP="006147E1">
            <w:pPr>
              <w:pStyle w:val="TAC"/>
              <w:rPr>
                <w:lang w:eastAsia="fi-FI"/>
              </w:rPr>
            </w:pPr>
            <w:r w:rsidRPr="00EF5447">
              <w:rPr>
                <w:lang w:eastAsia="fi-FI"/>
              </w:rPr>
              <w:t>DC_3A_n257A</w:t>
            </w:r>
          </w:p>
          <w:p w14:paraId="75D24710" w14:textId="77777777" w:rsidR="00C02F52" w:rsidRPr="00EF5447" w:rsidRDefault="00C02F52" w:rsidP="006147E1">
            <w:pPr>
              <w:pStyle w:val="TAC"/>
              <w:rPr>
                <w:lang w:eastAsia="fi-FI"/>
              </w:rPr>
            </w:pPr>
            <w:r w:rsidRPr="00EF5447">
              <w:rPr>
                <w:lang w:eastAsia="fi-FI"/>
              </w:rPr>
              <w:t>DC_3A_n257D</w:t>
            </w:r>
          </w:p>
          <w:p w14:paraId="1EFD3746" w14:textId="77777777" w:rsidR="00C02F52" w:rsidRPr="00EF5447" w:rsidRDefault="00C02F52" w:rsidP="006147E1">
            <w:pPr>
              <w:pStyle w:val="TAC"/>
              <w:rPr>
                <w:lang w:eastAsia="fi-FI"/>
              </w:rPr>
            </w:pPr>
            <w:r w:rsidRPr="00EF5447">
              <w:rPr>
                <w:lang w:eastAsia="fi-FI"/>
              </w:rPr>
              <w:t>DC_3A_n257G</w:t>
            </w:r>
          </w:p>
          <w:p w14:paraId="733E3D70" w14:textId="77777777" w:rsidR="00C02F52" w:rsidRPr="00EF5447" w:rsidRDefault="00C02F52" w:rsidP="006147E1">
            <w:pPr>
              <w:pStyle w:val="TAC"/>
              <w:rPr>
                <w:lang w:eastAsia="fi-FI"/>
              </w:rPr>
            </w:pPr>
            <w:r w:rsidRPr="00EF5447">
              <w:rPr>
                <w:lang w:eastAsia="fi-FI"/>
              </w:rPr>
              <w:t>DC_3A_n257H</w:t>
            </w:r>
          </w:p>
          <w:p w14:paraId="35C7D6B1" w14:textId="77777777" w:rsidR="00C02F52" w:rsidRPr="00EF5447" w:rsidRDefault="00C02F52" w:rsidP="006147E1">
            <w:pPr>
              <w:pStyle w:val="TAC"/>
              <w:rPr>
                <w:lang w:eastAsia="fi-FI"/>
              </w:rPr>
            </w:pPr>
            <w:r w:rsidRPr="00EF5447">
              <w:rPr>
                <w:lang w:eastAsia="fi-FI"/>
              </w:rPr>
              <w:t>DC_3A_n257I</w:t>
            </w:r>
          </w:p>
          <w:p w14:paraId="4E841872" w14:textId="77777777" w:rsidR="00C02F52" w:rsidRPr="00EF5447" w:rsidRDefault="00C02F52" w:rsidP="006147E1">
            <w:pPr>
              <w:pStyle w:val="TAC"/>
              <w:rPr>
                <w:lang w:eastAsia="fi-FI"/>
              </w:rPr>
            </w:pPr>
            <w:r w:rsidRPr="00EF5447">
              <w:rPr>
                <w:lang w:eastAsia="fi-FI"/>
              </w:rPr>
              <w:t>DC_19A_n257A</w:t>
            </w:r>
          </w:p>
          <w:p w14:paraId="3CAAA694" w14:textId="77777777" w:rsidR="00C02F52" w:rsidRPr="00EF5447" w:rsidRDefault="00C02F52" w:rsidP="006147E1">
            <w:pPr>
              <w:pStyle w:val="TAC"/>
              <w:rPr>
                <w:lang w:eastAsia="fi-FI"/>
              </w:rPr>
            </w:pPr>
            <w:r w:rsidRPr="00EF5447">
              <w:rPr>
                <w:lang w:eastAsia="fi-FI"/>
              </w:rPr>
              <w:t>DC_19A_n257D</w:t>
            </w:r>
          </w:p>
          <w:p w14:paraId="79C55B72" w14:textId="77777777" w:rsidR="00C02F52" w:rsidRPr="00EF5447" w:rsidRDefault="00C02F52" w:rsidP="006147E1">
            <w:pPr>
              <w:pStyle w:val="TAC"/>
              <w:rPr>
                <w:lang w:eastAsia="fi-FI"/>
              </w:rPr>
            </w:pPr>
            <w:r w:rsidRPr="00EF5447">
              <w:rPr>
                <w:lang w:eastAsia="fi-FI"/>
              </w:rPr>
              <w:t>DC_19A_n257G</w:t>
            </w:r>
          </w:p>
          <w:p w14:paraId="235222E5" w14:textId="77777777" w:rsidR="00C02F52" w:rsidRPr="00EF5447" w:rsidRDefault="00C02F52" w:rsidP="006147E1">
            <w:pPr>
              <w:pStyle w:val="TAC"/>
              <w:rPr>
                <w:lang w:eastAsia="fi-FI"/>
              </w:rPr>
            </w:pPr>
            <w:r w:rsidRPr="00EF5447">
              <w:rPr>
                <w:lang w:eastAsia="fi-FI"/>
              </w:rPr>
              <w:t>DC_19A_n257H</w:t>
            </w:r>
          </w:p>
          <w:p w14:paraId="2111760C" w14:textId="77777777" w:rsidR="00C02F52" w:rsidRPr="00EF5447" w:rsidRDefault="00C02F52" w:rsidP="006147E1">
            <w:pPr>
              <w:pStyle w:val="TAC"/>
              <w:rPr>
                <w:lang w:eastAsia="fi-FI"/>
              </w:rPr>
            </w:pPr>
            <w:r w:rsidRPr="00EF5447">
              <w:rPr>
                <w:lang w:eastAsia="fi-FI"/>
              </w:rPr>
              <w:t>DC_19A_n257I</w:t>
            </w:r>
          </w:p>
          <w:p w14:paraId="35EA6F72" w14:textId="77777777" w:rsidR="00C02F52" w:rsidRPr="00EF5447" w:rsidRDefault="00C02F52" w:rsidP="006147E1">
            <w:pPr>
              <w:pStyle w:val="TAC"/>
              <w:rPr>
                <w:lang w:eastAsia="fi-FI"/>
              </w:rPr>
            </w:pPr>
            <w:r w:rsidRPr="00EF5447">
              <w:rPr>
                <w:lang w:eastAsia="fi-FI"/>
              </w:rPr>
              <w:t>DC_42A_n257A</w:t>
            </w:r>
          </w:p>
          <w:p w14:paraId="7DC22E05" w14:textId="77777777" w:rsidR="00C02F52" w:rsidRPr="00EF5447" w:rsidRDefault="00C02F52" w:rsidP="006147E1">
            <w:pPr>
              <w:pStyle w:val="TAC"/>
              <w:rPr>
                <w:lang w:eastAsia="fi-FI"/>
              </w:rPr>
            </w:pPr>
            <w:r w:rsidRPr="00EF5447">
              <w:rPr>
                <w:lang w:eastAsia="fi-FI"/>
              </w:rPr>
              <w:t>DC_42A_n257D</w:t>
            </w:r>
          </w:p>
          <w:p w14:paraId="1D6C6C35" w14:textId="77777777" w:rsidR="00C02F52" w:rsidRPr="00EF5447" w:rsidRDefault="00C02F52" w:rsidP="006147E1">
            <w:pPr>
              <w:pStyle w:val="TAC"/>
              <w:rPr>
                <w:lang w:eastAsia="fi-FI"/>
              </w:rPr>
            </w:pPr>
            <w:r w:rsidRPr="00EF5447">
              <w:rPr>
                <w:lang w:eastAsia="fi-FI"/>
              </w:rPr>
              <w:t>DC_42A_n257G</w:t>
            </w:r>
          </w:p>
          <w:p w14:paraId="637FE06E" w14:textId="77777777" w:rsidR="00C02F52" w:rsidRPr="00EF5447" w:rsidRDefault="00C02F52" w:rsidP="006147E1">
            <w:pPr>
              <w:pStyle w:val="TAC"/>
              <w:rPr>
                <w:lang w:eastAsia="fi-FI"/>
              </w:rPr>
            </w:pPr>
            <w:r w:rsidRPr="00EF5447">
              <w:rPr>
                <w:lang w:eastAsia="fi-FI"/>
              </w:rPr>
              <w:t>DC_42A_n257H</w:t>
            </w:r>
          </w:p>
          <w:p w14:paraId="3BD1B820" w14:textId="77777777" w:rsidR="00C02F52" w:rsidRPr="00EF5447" w:rsidRDefault="00C02F52" w:rsidP="006147E1">
            <w:pPr>
              <w:pStyle w:val="TAC"/>
              <w:rPr>
                <w:noProof/>
                <w:lang w:eastAsia="zh-CN"/>
              </w:rPr>
            </w:pPr>
            <w:r w:rsidRPr="00EF5447">
              <w:rPr>
                <w:lang w:eastAsia="fi-FI"/>
              </w:rPr>
              <w:t>DC_42A_n257I</w:t>
            </w:r>
          </w:p>
        </w:tc>
      </w:tr>
      <w:tr w:rsidR="00C02F52" w:rsidRPr="00EF5447" w14:paraId="5A42026A" w14:textId="77777777" w:rsidTr="006147E1">
        <w:trPr>
          <w:trHeight w:val="187"/>
          <w:jc w:val="center"/>
        </w:trPr>
        <w:tc>
          <w:tcPr>
            <w:tcW w:w="4814" w:type="dxa"/>
            <w:shd w:val="clear" w:color="auto" w:fill="auto"/>
            <w:noWrap/>
            <w:tcMar>
              <w:top w:w="28" w:type="dxa"/>
              <w:left w:w="28" w:type="dxa"/>
              <w:bottom w:w="28" w:type="dxa"/>
              <w:right w:w="28" w:type="dxa"/>
            </w:tcMar>
          </w:tcPr>
          <w:p w14:paraId="202E7672" w14:textId="77777777" w:rsidR="00C02F52" w:rsidRPr="00EF5447" w:rsidRDefault="00C02F52" w:rsidP="006147E1">
            <w:pPr>
              <w:pStyle w:val="TAC"/>
            </w:pPr>
            <w:r w:rsidRPr="00EF5447">
              <w:rPr>
                <w:lang w:eastAsia="ja-JP"/>
              </w:rPr>
              <w:t>DC</w:t>
            </w:r>
            <w:r w:rsidRPr="00EF5447">
              <w:t>_</w:t>
            </w:r>
            <w:r w:rsidRPr="00EF5447">
              <w:rPr>
                <w:lang w:eastAsia="ja-JP"/>
              </w:rPr>
              <w:t>3A-21A-42A_n257</w:t>
            </w:r>
            <w:r w:rsidRPr="00EF5447">
              <w:t>A</w:t>
            </w:r>
          </w:p>
          <w:p w14:paraId="3182A6E4" w14:textId="77777777" w:rsidR="00C02F52" w:rsidRPr="00EF5447" w:rsidRDefault="00C02F52" w:rsidP="006147E1">
            <w:pPr>
              <w:pStyle w:val="TAC"/>
              <w:rPr>
                <w:lang w:eastAsia="ja-JP"/>
              </w:rPr>
            </w:pPr>
            <w:r w:rsidRPr="00EF5447">
              <w:rPr>
                <w:rFonts w:cs="Arial"/>
                <w:lang w:eastAsia="ja-JP"/>
              </w:rPr>
              <w:t>DC</w:t>
            </w:r>
            <w:r w:rsidRPr="00EF5447">
              <w:rPr>
                <w:rFonts w:cs="Arial"/>
              </w:rPr>
              <w:t>_</w:t>
            </w:r>
            <w:r w:rsidRPr="00EF5447">
              <w:rPr>
                <w:rFonts w:cs="Arial"/>
                <w:lang w:eastAsia="ja-JP"/>
              </w:rPr>
              <w:t>3A-21A-42A_n257D</w:t>
            </w:r>
          </w:p>
          <w:p w14:paraId="7C494A7F" w14:textId="77777777" w:rsidR="00C02F52" w:rsidRPr="00EF5447" w:rsidRDefault="00C02F52" w:rsidP="006147E1">
            <w:pPr>
              <w:pStyle w:val="TAC"/>
              <w:rPr>
                <w:lang w:eastAsia="ja-JP"/>
              </w:rPr>
            </w:pPr>
            <w:r w:rsidRPr="00EF5447">
              <w:rPr>
                <w:rFonts w:cs="Arial"/>
                <w:lang w:eastAsia="ja-JP"/>
              </w:rPr>
              <w:t>DC</w:t>
            </w:r>
            <w:r w:rsidRPr="00EF5447">
              <w:rPr>
                <w:rFonts w:cs="Arial"/>
              </w:rPr>
              <w:t>_</w:t>
            </w:r>
            <w:r w:rsidRPr="00EF5447">
              <w:rPr>
                <w:rFonts w:cs="Arial"/>
                <w:lang w:eastAsia="ja-JP"/>
              </w:rPr>
              <w:t>3A-21A-42A_n257E</w:t>
            </w:r>
          </w:p>
          <w:p w14:paraId="22BBE9E4"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3A-21A-42A_n257F</w:t>
            </w:r>
          </w:p>
          <w:p w14:paraId="1E089E21" w14:textId="77777777" w:rsidR="00C02F52" w:rsidRPr="00EF5447" w:rsidRDefault="00C02F52" w:rsidP="006147E1">
            <w:pPr>
              <w:pStyle w:val="TAC"/>
              <w:rPr>
                <w:lang w:eastAsia="ja-JP"/>
              </w:rPr>
            </w:pPr>
            <w:r w:rsidRPr="00EF5447">
              <w:rPr>
                <w:rFonts w:cs="Arial"/>
                <w:lang w:eastAsia="ja-JP"/>
              </w:rPr>
              <w:t>DC</w:t>
            </w:r>
            <w:r w:rsidRPr="00EF5447">
              <w:rPr>
                <w:rFonts w:cs="Arial"/>
              </w:rPr>
              <w:t>_</w:t>
            </w:r>
            <w:r w:rsidRPr="00EF5447">
              <w:rPr>
                <w:rFonts w:cs="Arial"/>
                <w:lang w:eastAsia="ja-JP"/>
              </w:rPr>
              <w:t>3A-21A-42A_n257G</w:t>
            </w:r>
          </w:p>
          <w:p w14:paraId="4BA72AB5" w14:textId="77777777" w:rsidR="00C02F52" w:rsidRPr="00EF5447" w:rsidRDefault="00C02F52" w:rsidP="006147E1">
            <w:pPr>
              <w:pStyle w:val="TAC"/>
              <w:rPr>
                <w:lang w:eastAsia="ja-JP"/>
              </w:rPr>
            </w:pPr>
            <w:r w:rsidRPr="00EF5447">
              <w:rPr>
                <w:rFonts w:cs="Arial"/>
                <w:lang w:eastAsia="ja-JP"/>
              </w:rPr>
              <w:t>DC</w:t>
            </w:r>
            <w:r w:rsidRPr="00EF5447">
              <w:rPr>
                <w:rFonts w:cs="Arial"/>
              </w:rPr>
              <w:t>_</w:t>
            </w:r>
            <w:r w:rsidRPr="00EF5447">
              <w:rPr>
                <w:rFonts w:cs="Arial"/>
                <w:lang w:eastAsia="ja-JP"/>
              </w:rPr>
              <w:t>3A-21A-42A_n257H</w:t>
            </w:r>
          </w:p>
          <w:p w14:paraId="671E4FF9" w14:textId="77777777" w:rsidR="00C02F52" w:rsidRPr="00EF5447" w:rsidRDefault="00C02F52" w:rsidP="006147E1">
            <w:pPr>
              <w:pStyle w:val="TAC"/>
              <w:rPr>
                <w:lang w:eastAsia="zh-CN"/>
              </w:rPr>
            </w:pPr>
            <w:r w:rsidRPr="00EF5447">
              <w:rPr>
                <w:rFonts w:cs="Arial"/>
                <w:lang w:eastAsia="ja-JP"/>
              </w:rPr>
              <w:t>DC</w:t>
            </w:r>
            <w:r w:rsidRPr="00EF5447">
              <w:rPr>
                <w:rFonts w:cs="Arial"/>
              </w:rPr>
              <w:t>_</w:t>
            </w:r>
            <w:r w:rsidRPr="00EF5447">
              <w:rPr>
                <w:rFonts w:cs="Arial"/>
                <w:lang w:eastAsia="ja-JP"/>
              </w:rPr>
              <w:t>3A-21A-42A_n257I</w:t>
            </w:r>
          </w:p>
          <w:p w14:paraId="10EEE4B8" w14:textId="77777777" w:rsidR="00C02F52" w:rsidRPr="00EF5447" w:rsidRDefault="00C02F52" w:rsidP="006147E1">
            <w:pPr>
              <w:pStyle w:val="TAC"/>
              <w:rPr>
                <w:lang w:eastAsia="zh-CN"/>
              </w:rPr>
            </w:pPr>
            <w:r w:rsidRPr="00EF5447">
              <w:rPr>
                <w:lang w:eastAsia="ja-JP"/>
              </w:rPr>
              <w:t>DC</w:t>
            </w:r>
            <w:r w:rsidRPr="00EF5447">
              <w:t>_</w:t>
            </w:r>
            <w:r w:rsidRPr="00EF5447">
              <w:rPr>
                <w:lang w:eastAsia="ja-JP"/>
              </w:rPr>
              <w:t>3A-21A-42C_n257</w:t>
            </w:r>
            <w:r w:rsidRPr="00EF5447">
              <w:t>A</w:t>
            </w:r>
          </w:p>
          <w:p w14:paraId="37C9117B" w14:textId="77777777" w:rsidR="00C02F52" w:rsidRPr="00EF5447" w:rsidRDefault="00C02F52" w:rsidP="006147E1">
            <w:pPr>
              <w:pStyle w:val="TAC"/>
              <w:rPr>
                <w:rFonts w:cs="Arial"/>
                <w:lang w:eastAsia="zh-CN"/>
              </w:rPr>
            </w:pPr>
            <w:r w:rsidRPr="00EF5447">
              <w:rPr>
                <w:rFonts w:cs="Arial"/>
                <w:lang w:eastAsia="ja-JP"/>
              </w:rPr>
              <w:t>DC</w:t>
            </w:r>
            <w:r w:rsidRPr="00EF5447">
              <w:rPr>
                <w:rFonts w:cs="Arial"/>
              </w:rPr>
              <w:t>_</w:t>
            </w:r>
            <w:r w:rsidRPr="00EF5447">
              <w:rPr>
                <w:rFonts w:cs="Arial"/>
                <w:lang w:eastAsia="ja-JP"/>
              </w:rPr>
              <w:t>3A-21A-42C_n257D</w:t>
            </w:r>
          </w:p>
          <w:p w14:paraId="37B05CB9" w14:textId="77777777" w:rsidR="00C02F52" w:rsidRPr="00EF5447" w:rsidRDefault="00C02F52" w:rsidP="006147E1">
            <w:pPr>
              <w:pStyle w:val="TAC"/>
              <w:rPr>
                <w:rFonts w:cs="Arial"/>
                <w:lang w:eastAsia="zh-CN"/>
              </w:rPr>
            </w:pPr>
            <w:r w:rsidRPr="00EF5447">
              <w:rPr>
                <w:rFonts w:cs="Arial"/>
                <w:lang w:eastAsia="ja-JP"/>
              </w:rPr>
              <w:t>DC</w:t>
            </w:r>
            <w:r w:rsidRPr="00EF5447">
              <w:rPr>
                <w:rFonts w:cs="Arial"/>
              </w:rPr>
              <w:t>_</w:t>
            </w:r>
            <w:r w:rsidRPr="00EF5447">
              <w:rPr>
                <w:rFonts w:cs="Arial"/>
                <w:lang w:eastAsia="ja-JP"/>
              </w:rPr>
              <w:t>3A-21A-42C_n257E</w:t>
            </w:r>
          </w:p>
          <w:p w14:paraId="03E1F22A"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3A-21A-42C_n257F</w:t>
            </w:r>
          </w:p>
          <w:p w14:paraId="0E13D747" w14:textId="77777777" w:rsidR="00C02F52" w:rsidRPr="00EF5447" w:rsidRDefault="00C02F52" w:rsidP="006147E1">
            <w:pPr>
              <w:pStyle w:val="TAC"/>
              <w:rPr>
                <w:lang w:eastAsia="ja-JP"/>
              </w:rPr>
            </w:pPr>
            <w:r w:rsidRPr="00EF5447">
              <w:rPr>
                <w:rFonts w:cs="Arial"/>
                <w:lang w:eastAsia="ja-JP"/>
              </w:rPr>
              <w:t>DC</w:t>
            </w:r>
            <w:r w:rsidRPr="00EF5447">
              <w:rPr>
                <w:rFonts w:cs="Arial"/>
              </w:rPr>
              <w:t>_</w:t>
            </w:r>
            <w:r w:rsidRPr="00EF5447">
              <w:rPr>
                <w:rFonts w:cs="Arial"/>
                <w:lang w:eastAsia="ja-JP"/>
              </w:rPr>
              <w:t>3A-21A-42C_n257G</w:t>
            </w:r>
          </w:p>
          <w:p w14:paraId="2A36841A" w14:textId="77777777" w:rsidR="00C02F52" w:rsidRPr="00EF5447" w:rsidRDefault="00C02F52" w:rsidP="006147E1">
            <w:pPr>
              <w:pStyle w:val="TAC"/>
              <w:rPr>
                <w:lang w:eastAsia="ja-JP"/>
              </w:rPr>
            </w:pPr>
            <w:r w:rsidRPr="00EF5447">
              <w:rPr>
                <w:rFonts w:cs="Arial"/>
                <w:lang w:eastAsia="ja-JP"/>
              </w:rPr>
              <w:t>DC</w:t>
            </w:r>
            <w:r w:rsidRPr="00EF5447">
              <w:rPr>
                <w:rFonts w:cs="Arial"/>
              </w:rPr>
              <w:t>_</w:t>
            </w:r>
            <w:r w:rsidRPr="00EF5447">
              <w:rPr>
                <w:rFonts w:cs="Arial"/>
                <w:lang w:eastAsia="ja-JP"/>
              </w:rPr>
              <w:t>3A-21A-42C_n257H</w:t>
            </w:r>
          </w:p>
          <w:p w14:paraId="0876B3F6"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3A-21A-42C_n257I</w:t>
            </w:r>
          </w:p>
          <w:p w14:paraId="4CE2A807"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3A-21A-42D_n257A</w:t>
            </w:r>
          </w:p>
          <w:p w14:paraId="2E54EF35"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3A-21A-42D_n257D</w:t>
            </w:r>
          </w:p>
          <w:p w14:paraId="0B6995DB"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3A-21A-42D_n257E</w:t>
            </w:r>
          </w:p>
          <w:p w14:paraId="6CA69E9D" w14:textId="77777777" w:rsidR="00C02F52" w:rsidRPr="00EF5447" w:rsidRDefault="00C02F52" w:rsidP="006147E1">
            <w:pPr>
              <w:pStyle w:val="TAC"/>
              <w:rPr>
                <w:noProof/>
                <w:lang w:eastAsia="zh-CN"/>
              </w:rPr>
            </w:pPr>
            <w:r w:rsidRPr="00EF5447">
              <w:rPr>
                <w:rFonts w:cs="Arial"/>
                <w:lang w:eastAsia="ja-JP"/>
              </w:rPr>
              <w:t>DC</w:t>
            </w:r>
            <w:r w:rsidRPr="00EF5447">
              <w:rPr>
                <w:rFonts w:cs="Arial"/>
              </w:rPr>
              <w:t>_</w:t>
            </w:r>
            <w:r w:rsidRPr="00EF5447">
              <w:rPr>
                <w:rFonts w:cs="Arial"/>
                <w:lang w:eastAsia="ja-JP"/>
              </w:rPr>
              <w:t>3A-21A-42D_n257F</w:t>
            </w:r>
          </w:p>
        </w:tc>
        <w:tc>
          <w:tcPr>
            <w:tcW w:w="4815" w:type="dxa"/>
            <w:tcMar>
              <w:top w:w="28" w:type="dxa"/>
              <w:left w:w="28" w:type="dxa"/>
              <w:bottom w:w="28" w:type="dxa"/>
              <w:right w:w="28" w:type="dxa"/>
            </w:tcMar>
          </w:tcPr>
          <w:p w14:paraId="4F1FE5BE" w14:textId="77777777" w:rsidR="00C02F52" w:rsidRPr="00EF5447" w:rsidRDefault="00C02F52" w:rsidP="006147E1">
            <w:pPr>
              <w:pStyle w:val="TAC"/>
            </w:pPr>
            <w:r w:rsidRPr="00EF5447">
              <w:rPr>
                <w:lang w:eastAsia="ja-JP"/>
              </w:rPr>
              <w:t>DC</w:t>
            </w:r>
            <w:r w:rsidRPr="00EF5447">
              <w:t>_</w:t>
            </w:r>
            <w:r w:rsidRPr="00EF5447">
              <w:rPr>
                <w:lang w:eastAsia="ja-JP"/>
              </w:rPr>
              <w:t>3A_n257</w:t>
            </w:r>
            <w:r w:rsidRPr="00EF5447">
              <w:t>A</w:t>
            </w:r>
          </w:p>
          <w:p w14:paraId="15BD9BD8" w14:textId="77777777" w:rsidR="00C02F52" w:rsidRPr="00EF5447" w:rsidRDefault="00C02F52" w:rsidP="006147E1">
            <w:pPr>
              <w:pStyle w:val="TAC"/>
              <w:rPr>
                <w:lang w:eastAsia="fi-FI"/>
              </w:rPr>
            </w:pPr>
            <w:r w:rsidRPr="00EF5447">
              <w:rPr>
                <w:lang w:eastAsia="fi-FI"/>
              </w:rPr>
              <w:t>DC_3A_n257D</w:t>
            </w:r>
          </w:p>
          <w:p w14:paraId="26105D93" w14:textId="77777777" w:rsidR="00C02F52" w:rsidRPr="00EF5447" w:rsidRDefault="00C02F52" w:rsidP="006147E1">
            <w:pPr>
              <w:pStyle w:val="TAC"/>
              <w:rPr>
                <w:lang w:eastAsia="fi-FI"/>
              </w:rPr>
            </w:pPr>
            <w:r w:rsidRPr="00EF5447">
              <w:rPr>
                <w:lang w:eastAsia="fi-FI"/>
              </w:rPr>
              <w:t>DC_3A_n257G</w:t>
            </w:r>
          </w:p>
          <w:p w14:paraId="5CE29B67" w14:textId="77777777" w:rsidR="00C02F52" w:rsidRPr="00EF5447" w:rsidRDefault="00C02F52" w:rsidP="006147E1">
            <w:pPr>
              <w:pStyle w:val="TAC"/>
              <w:rPr>
                <w:lang w:eastAsia="fi-FI"/>
              </w:rPr>
            </w:pPr>
            <w:r w:rsidRPr="00EF5447">
              <w:rPr>
                <w:lang w:eastAsia="fi-FI"/>
              </w:rPr>
              <w:t>DC_3A_n257H</w:t>
            </w:r>
          </w:p>
          <w:p w14:paraId="7C70B7CC" w14:textId="77777777" w:rsidR="00C02F52" w:rsidRPr="00EF5447" w:rsidRDefault="00C02F52" w:rsidP="006147E1">
            <w:pPr>
              <w:pStyle w:val="TAC"/>
              <w:rPr>
                <w:lang w:eastAsia="fi-FI"/>
              </w:rPr>
            </w:pPr>
            <w:r w:rsidRPr="00EF5447">
              <w:rPr>
                <w:lang w:eastAsia="fi-FI"/>
              </w:rPr>
              <w:t>DC_3A_n257I</w:t>
            </w:r>
          </w:p>
          <w:p w14:paraId="0B481735" w14:textId="77777777" w:rsidR="00C02F52" w:rsidRPr="00EF5447" w:rsidRDefault="00C02F52" w:rsidP="006147E1">
            <w:pPr>
              <w:pStyle w:val="TAC"/>
            </w:pPr>
            <w:r w:rsidRPr="00EF5447">
              <w:rPr>
                <w:lang w:eastAsia="ja-JP"/>
              </w:rPr>
              <w:t>DC</w:t>
            </w:r>
            <w:r w:rsidRPr="00EF5447">
              <w:t>_</w:t>
            </w:r>
            <w:r w:rsidRPr="00EF5447">
              <w:rPr>
                <w:lang w:eastAsia="ja-JP"/>
              </w:rPr>
              <w:t>21A_n257</w:t>
            </w:r>
            <w:r w:rsidRPr="00EF5447">
              <w:t>A</w:t>
            </w:r>
          </w:p>
          <w:p w14:paraId="67AEF6BC" w14:textId="77777777" w:rsidR="00C02F52" w:rsidRPr="00EF5447" w:rsidRDefault="00C02F52" w:rsidP="006147E1">
            <w:pPr>
              <w:pStyle w:val="TAC"/>
              <w:rPr>
                <w:lang w:eastAsia="fi-FI"/>
              </w:rPr>
            </w:pPr>
            <w:r w:rsidRPr="00EF5447">
              <w:rPr>
                <w:lang w:eastAsia="fi-FI"/>
              </w:rPr>
              <w:t>DC_21A_n257D</w:t>
            </w:r>
          </w:p>
          <w:p w14:paraId="3E3C8A20" w14:textId="77777777" w:rsidR="00C02F52" w:rsidRPr="00EF5447" w:rsidRDefault="00C02F52" w:rsidP="006147E1">
            <w:pPr>
              <w:pStyle w:val="TAC"/>
              <w:rPr>
                <w:lang w:eastAsia="fi-FI"/>
              </w:rPr>
            </w:pPr>
            <w:r w:rsidRPr="00EF5447">
              <w:rPr>
                <w:lang w:eastAsia="fi-FI"/>
              </w:rPr>
              <w:t>DC_21A_n257G</w:t>
            </w:r>
          </w:p>
          <w:p w14:paraId="338BC2D2" w14:textId="77777777" w:rsidR="00C02F52" w:rsidRPr="00EF5447" w:rsidRDefault="00C02F52" w:rsidP="006147E1">
            <w:pPr>
              <w:pStyle w:val="TAC"/>
              <w:rPr>
                <w:lang w:eastAsia="fi-FI"/>
              </w:rPr>
            </w:pPr>
            <w:r w:rsidRPr="00EF5447">
              <w:rPr>
                <w:lang w:eastAsia="fi-FI"/>
              </w:rPr>
              <w:t>DC_21A_n257H</w:t>
            </w:r>
          </w:p>
          <w:p w14:paraId="13BDB9EC" w14:textId="77777777" w:rsidR="00C02F52" w:rsidRPr="00EF5447" w:rsidRDefault="00C02F52" w:rsidP="006147E1">
            <w:pPr>
              <w:pStyle w:val="TAC"/>
              <w:rPr>
                <w:lang w:eastAsia="fi-FI"/>
              </w:rPr>
            </w:pPr>
            <w:r w:rsidRPr="00EF5447">
              <w:rPr>
                <w:lang w:eastAsia="fi-FI"/>
              </w:rPr>
              <w:t>DC_21A_n257I</w:t>
            </w:r>
          </w:p>
          <w:p w14:paraId="70925F15" w14:textId="77777777" w:rsidR="00C02F52" w:rsidRPr="00EF5447" w:rsidRDefault="00C02F52" w:rsidP="006147E1">
            <w:pPr>
              <w:pStyle w:val="TAC"/>
              <w:rPr>
                <w:lang w:eastAsia="ja-JP"/>
              </w:rPr>
            </w:pPr>
            <w:r w:rsidRPr="00EF5447">
              <w:rPr>
                <w:lang w:eastAsia="ja-JP"/>
              </w:rPr>
              <w:t>DC</w:t>
            </w:r>
            <w:r w:rsidRPr="00EF5447">
              <w:t>_</w:t>
            </w:r>
            <w:r w:rsidRPr="00EF5447">
              <w:rPr>
                <w:lang w:eastAsia="ja-JP"/>
              </w:rPr>
              <w:t>42A_n257</w:t>
            </w:r>
            <w:r w:rsidRPr="00EF5447">
              <w:t>A</w:t>
            </w:r>
          </w:p>
          <w:p w14:paraId="3A56AC5B" w14:textId="77777777" w:rsidR="00C02F52" w:rsidRPr="00EF5447" w:rsidRDefault="00C02F52" w:rsidP="006147E1">
            <w:pPr>
              <w:pStyle w:val="TAC"/>
            </w:pPr>
            <w:r w:rsidRPr="00EF5447">
              <w:rPr>
                <w:lang w:eastAsia="ja-JP"/>
              </w:rPr>
              <w:t>DC</w:t>
            </w:r>
            <w:r w:rsidRPr="00EF5447">
              <w:t>_</w:t>
            </w:r>
            <w:r w:rsidRPr="00EF5447">
              <w:rPr>
                <w:lang w:eastAsia="ja-JP"/>
              </w:rPr>
              <w:t>42A_n257D</w:t>
            </w:r>
          </w:p>
          <w:p w14:paraId="2A1EDF20" w14:textId="77777777" w:rsidR="00C02F52" w:rsidRPr="00EF5447" w:rsidRDefault="00C02F52" w:rsidP="006147E1">
            <w:pPr>
              <w:pStyle w:val="TAC"/>
              <w:rPr>
                <w:lang w:eastAsia="fi-FI"/>
              </w:rPr>
            </w:pPr>
            <w:r w:rsidRPr="00EF5447">
              <w:rPr>
                <w:lang w:eastAsia="fi-FI"/>
              </w:rPr>
              <w:t>DC_42A_n257G</w:t>
            </w:r>
          </w:p>
          <w:p w14:paraId="7D628DB6" w14:textId="77777777" w:rsidR="00C02F52" w:rsidRPr="00EF5447" w:rsidRDefault="00C02F52" w:rsidP="006147E1">
            <w:pPr>
              <w:pStyle w:val="TAC"/>
              <w:rPr>
                <w:lang w:eastAsia="fi-FI"/>
              </w:rPr>
            </w:pPr>
            <w:r w:rsidRPr="00EF5447">
              <w:rPr>
                <w:lang w:eastAsia="fi-FI"/>
              </w:rPr>
              <w:t>DC_42A_n257H</w:t>
            </w:r>
          </w:p>
          <w:p w14:paraId="48E37D12" w14:textId="77777777" w:rsidR="00C02F52" w:rsidRPr="00EF5447" w:rsidRDefault="00C02F52" w:rsidP="006147E1">
            <w:pPr>
              <w:pStyle w:val="TAC"/>
              <w:rPr>
                <w:noProof/>
                <w:lang w:eastAsia="zh-CN"/>
              </w:rPr>
            </w:pPr>
            <w:r w:rsidRPr="00EF5447">
              <w:rPr>
                <w:lang w:eastAsia="fi-FI"/>
              </w:rPr>
              <w:t>DC_42A_n257I</w:t>
            </w:r>
          </w:p>
        </w:tc>
      </w:tr>
      <w:tr w:rsidR="00C02F52" w:rsidRPr="00EF5447" w14:paraId="1B3D7649" w14:textId="77777777" w:rsidTr="006147E1">
        <w:trPr>
          <w:trHeight w:val="187"/>
          <w:jc w:val="center"/>
        </w:trPr>
        <w:tc>
          <w:tcPr>
            <w:tcW w:w="4814" w:type="dxa"/>
            <w:shd w:val="clear" w:color="auto" w:fill="auto"/>
            <w:noWrap/>
            <w:tcMar>
              <w:top w:w="28" w:type="dxa"/>
              <w:left w:w="28" w:type="dxa"/>
              <w:bottom w:w="28" w:type="dxa"/>
              <w:right w:w="28" w:type="dxa"/>
            </w:tcMar>
          </w:tcPr>
          <w:p w14:paraId="31638569" w14:textId="77777777" w:rsidR="00C02F52" w:rsidRPr="00EF5447" w:rsidRDefault="00C02F52" w:rsidP="006147E1">
            <w:pPr>
              <w:pStyle w:val="TAC"/>
              <w:rPr>
                <w:rFonts w:cs="Arial"/>
                <w:b/>
                <w:lang w:eastAsia="ja-JP"/>
              </w:rPr>
            </w:pPr>
            <w:r w:rsidRPr="00EF5447">
              <w:rPr>
                <w:rFonts w:cs="Arial"/>
                <w:lang w:eastAsia="ja-JP"/>
              </w:rPr>
              <w:lastRenderedPageBreak/>
              <w:t>DC_3A-28A-41A_n257A</w:t>
            </w:r>
          </w:p>
          <w:p w14:paraId="5201CC02" w14:textId="77777777" w:rsidR="00C02F52" w:rsidRPr="00EF5447" w:rsidRDefault="00C02F52" w:rsidP="006147E1">
            <w:pPr>
              <w:pStyle w:val="TAC"/>
              <w:rPr>
                <w:rFonts w:cs="Arial"/>
                <w:b/>
                <w:lang w:eastAsia="ja-JP"/>
              </w:rPr>
            </w:pPr>
            <w:r w:rsidRPr="00EF5447">
              <w:rPr>
                <w:rFonts w:cs="Arial"/>
                <w:lang w:eastAsia="ja-JP"/>
              </w:rPr>
              <w:t>DC_3A-28A-41A_n257G</w:t>
            </w:r>
          </w:p>
          <w:p w14:paraId="29FC51C7" w14:textId="77777777" w:rsidR="00C02F52" w:rsidRPr="00EF5447" w:rsidRDefault="00C02F52" w:rsidP="006147E1">
            <w:pPr>
              <w:pStyle w:val="TAC"/>
              <w:rPr>
                <w:rFonts w:cs="Arial"/>
                <w:b/>
                <w:lang w:eastAsia="ja-JP"/>
              </w:rPr>
            </w:pPr>
            <w:r w:rsidRPr="00EF5447">
              <w:rPr>
                <w:rFonts w:cs="Arial"/>
                <w:lang w:eastAsia="ja-JP"/>
              </w:rPr>
              <w:t>DC_3A-28A-41A_n257H</w:t>
            </w:r>
          </w:p>
          <w:p w14:paraId="4FDA0C18" w14:textId="77777777" w:rsidR="00C02F52" w:rsidRPr="00EF5447" w:rsidRDefault="00C02F52" w:rsidP="006147E1">
            <w:pPr>
              <w:pStyle w:val="TAC"/>
              <w:rPr>
                <w:rFonts w:cs="Arial"/>
                <w:b/>
                <w:lang w:eastAsia="ja-JP"/>
              </w:rPr>
            </w:pPr>
            <w:r w:rsidRPr="00EF5447">
              <w:rPr>
                <w:rFonts w:cs="Arial"/>
                <w:lang w:eastAsia="ja-JP"/>
              </w:rPr>
              <w:t>DC_3A-28A-41A_n257I</w:t>
            </w:r>
          </w:p>
          <w:p w14:paraId="7B0ED586" w14:textId="77777777" w:rsidR="00C02F52" w:rsidRPr="00EF5447" w:rsidRDefault="00C02F52" w:rsidP="006147E1">
            <w:pPr>
              <w:pStyle w:val="TAC"/>
              <w:rPr>
                <w:rFonts w:cs="Arial"/>
                <w:b/>
                <w:lang w:eastAsia="ja-JP"/>
              </w:rPr>
            </w:pPr>
            <w:r w:rsidRPr="00EF5447">
              <w:rPr>
                <w:rFonts w:cs="Arial"/>
                <w:lang w:eastAsia="ja-JP"/>
              </w:rPr>
              <w:t>DC_3A-28A-41C_n257A</w:t>
            </w:r>
          </w:p>
          <w:p w14:paraId="03226999" w14:textId="77777777" w:rsidR="00C02F52" w:rsidRPr="00EF5447" w:rsidRDefault="00C02F52" w:rsidP="006147E1">
            <w:pPr>
              <w:pStyle w:val="TAC"/>
              <w:rPr>
                <w:rFonts w:cs="Arial"/>
                <w:b/>
                <w:lang w:eastAsia="ja-JP"/>
              </w:rPr>
            </w:pPr>
            <w:r w:rsidRPr="00EF5447">
              <w:rPr>
                <w:rFonts w:cs="Arial"/>
                <w:lang w:eastAsia="ja-JP"/>
              </w:rPr>
              <w:t>DC_3A-28A-41C_n257G</w:t>
            </w:r>
          </w:p>
          <w:p w14:paraId="5A39C60E" w14:textId="77777777" w:rsidR="00C02F52" w:rsidRPr="00EF5447" w:rsidRDefault="00C02F52" w:rsidP="006147E1">
            <w:pPr>
              <w:pStyle w:val="TAC"/>
              <w:rPr>
                <w:rFonts w:cs="Arial"/>
                <w:b/>
                <w:lang w:eastAsia="ja-JP"/>
              </w:rPr>
            </w:pPr>
            <w:r w:rsidRPr="00EF5447">
              <w:rPr>
                <w:rFonts w:cs="Arial"/>
                <w:lang w:eastAsia="ja-JP"/>
              </w:rPr>
              <w:t>DC_3A-28A-41C_n257H</w:t>
            </w:r>
          </w:p>
          <w:p w14:paraId="756FFF1F" w14:textId="77777777" w:rsidR="00C02F52" w:rsidRPr="00EF5447" w:rsidRDefault="00C02F52" w:rsidP="006147E1">
            <w:pPr>
              <w:pStyle w:val="TAC"/>
              <w:rPr>
                <w:lang w:eastAsia="ja-JP"/>
              </w:rPr>
            </w:pPr>
            <w:r w:rsidRPr="00EF5447">
              <w:rPr>
                <w:rFonts w:cs="Arial"/>
                <w:lang w:eastAsia="ja-JP"/>
              </w:rPr>
              <w:t>DC_3A-28A-41C_n257I</w:t>
            </w:r>
          </w:p>
        </w:tc>
        <w:tc>
          <w:tcPr>
            <w:tcW w:w="4815" w:type="dxa"/>
            <w:tcMar>
              <w:top w:w="28" w:type="dxa"/>
              <w:left w:w="28" w:type="dxa"/>
              <w:bottom w:w="28" w:type="dxa"/>
              <w:right w:w="28" w:type="dxa"/>
            </w:tcMar>
          </w:tcPr>
          <w:p w14:paraId="649B38A7" w14:textId="77777777" w:rsidR="00C02F52" w:rsidRPr="00EF5447" w:rsidRDefault="00C02F52" w:rsidP="006147E1">
            <w:pPr>
              <w:pStyle w:val="TAC"/>
              <w:rPr>
                <w:b/>
                <w:lang w:eastAsia="ja-JP"/>
              </w:rPr>
            </w:pPr>
            <w:r w:rsidRPr="00EF5447">
              <w:rPr>
                <w:lang w:eastAsia="fi-FI"/>
              </w:rPr>
              <w:t>DC_3A_</w:t>
            </w:r>
            <w:r w:rsidRPr="00EF5447">
              <w:rPr>
                <w:lang w:eastAsia="ja-JP"/>
              </w:rPr>
              <w:t>n257A</w:t>
            </w:r>
          </w:p>
          <w:p w14:paraId="31D94A31" w14:textId="77777777" w:rsidR="00C02F52" w:rsidRPr="00EF5447" w:rsidRDefault="00C02F52" w:rsidP="006147E1">
            <w:pPr>
              <w:pStyle w:val="TAC"/>
              <w:rPr>
                <w:b/>
                <w:lang w:eastAsia="ja-JP"/>
              </w:rPr>
            </w:pPr>
            <w:r w:rsidRPr="00EF5447">
              <w:rPr>
                <w:lang w:eastAsia="fi-FI"/>
              </w:rPr>
              <w:t>DC_3A_</w:t>
            </w:r>
            <w:r w:rsidRPr="00EF5447">
              <w:rPr>
                <w:lang w:eastAsia="ja-JP"/>
              </w:rPr>
              <w:t>n257G</w:t>
            </w:r>
          </w:p>
          <w:p w14:paraId="78000660" w14:textId="77777777" w:rsidR="00C02F52" w:rsidRPr="00EF5447" w:rsidRDefault="00C02F52" w:rsidP="006147E1">
            <w:pPr>
              <w:pStyle w:val="TAC"/>
              <w:rPr>
                <w:b/>
                <w:lang w:eastAsia="ja-JP"/>
              </w:rPr>
            </w:pPr>
            <w:r w:rsidRPr="00EF5447">
              <w:rPr>
                <w:lang w:eastAsia="fi-FI"/>
              </w:rPr>
              <w:t>DC_3A_</w:t>
            </w:r>
            <w:r w:rsidRPr="00EF5447">
              <w:rPr>
                <w:lang w:eastAsia="ja-JP"/>
              </w:rPr>
              <w:t>n257H</w:t>
            </w:r>
          </w:p>
          <w:p w14:paraId="34018324" w14:textId="77777777" w:rsidR="00C02F52" w:rsidRPr="00EF5447" w:rsidRDefault="00C02F52" w:rsidP="006147E1">
            <w:pPr>
              <w:pStyle w:val="TAC"/>
              <w:rPr>
                <w:b/>
                <w:lang w:eastAsia="ja-JP"/>
              </w:rPr>
            </w:pPr>
            <w:r w:rsidRPr="00EF5447">
              <w:rPr>
                <w:lang w:eastAsia="fi-FI"/>
              </w:rPr>
              <w:t>DC_3A_</w:t>
            </w:r>
            <w:r w:rsidRPr="00EF5447">
              <w:rPr>
                <w:lang w:eastAsia="ja-JP"/>
              </w:rPr>
              <w:t>n257I</w:t>
            </w:r>
          </w:p>
          <w:p w14:paraId="3910D611" w14:textId="77777777" w:rsidR="00C02F52" w:rsidRPr="00EF5447" w:rsidRDefault="00C02F52" w:rsidP="006147E1">
            <w:pPr>
              <w:pStyle w:val="TAC"/>
              <w:rPr>
                <w:b/>
                <w:lang w:eastAsia="fi-FI"/>
              </w:rPr>
            </w:pPr>
            <w:r w:rsidRPr="00EF5447">
              <w:rPr>
                <w:lang w:eastAsia="fi-FI"/>
              </w:rPr>
              <w:t>DC_</w:t>
            </w:r>
            <w:r w:rsidRPr="00EF5447">
              <w:rPr>
                <w:lang w:eastAsia="ja-JP"/>
              </w:rPr>
              <w:t>28</w:t>
            </w:r>
            <w:r w:rsidRPr="00EF5447">
              <w:rPr>
                <w:lang w:eastAsia="fi-FI"/>
              </w:rPr>
              <w:t>A_</w:t>
            </w:r>
            <w:r w:rsidRPr="00EF5447">
              <w:rPr>
                <w:lang w:eastAsia="ja-JP"/>
              </w:rPr>
              <w:t>n257</w:t>
            </w:r>
            <w:r w:rsidRPr="00EF5447">
              <w:rPr>
                <w:lang w:eastAsia="fi-FI"/>
              </w:rPr>
              <w:t>A</w:t>
            </w:r>
          </w:p>
          <w:p w14:paraId="55F129C9" w14:textId="77777777" w:rsidR="00C02F52" w:rsidRPr="00EF5447" w:rsidRDefault="00C02F52" w:rsidP="006147E1">
            <w:pPr>
              <w:pStyle w:val="TAC"/>
              <w:rPr>
                <w:b/>
                <w:lang w:eastAsia="fi-FI"/>
              </w:rPr>
            </w:pPr>
            <w:r w:rsidRPr="00EF5447">
              <w:rPr>
                <w:lang w:eastAsia="fi-FI"/>
              </w:rPr>
              <w:t>DC_</w:t>
            </w:r>
            <w:r w:rsidRPr="00EF5447">
              <w:rPr>
                <w:lang w:eastAsia="ja-JP"/>
              </w:rPr>
              <w:t>28</w:t>
            </w:r>
            <w:r w:rsidRPr="00EF5447">
              <w:rPr>
                <w:lang w:eastAsia="fi-FI"/>
              </w:rPr>
              <w:t>A_</w:t>
            </w:r>
            <w:r w:rsidRPr="00EF5447">
              <w:rPr>
                <w:lang w:eastAsia="ja-JP"/>
              </w:rPr>
              <w:t>n257</w:t>
            </w:r>
            <w:r w:rsidRPr="00EF5447">
              <w:rPr>
                <w:lang w:eastAsia="fi-FI"/>
              </w:rPr>
              <w:t>G</w:t>
            </w:r>
          </w:p>
          <w:p w14:paraId="1FDCD52B" w14:textId="77777777" w:rsidR="00C02F52" w:rsidRPr="00EF5447" w:rsidRDefault="00C02F52" w:rsidP="006147E1">
            <w:pPr>
              <w:pStyle w:val="TAC"/>
              <w:rPr>
                <w:b/>
                <w:lang w:eastAsia="fi-FI"/>
              </w:rPr>
            </w:pPr>
            <w:r w:rsidRPr="00EF5447">
              <w:rPr>
                <w:lang w:eastAsia="fi-FI"/>
              </w:rPr>
              <w:t>DC_</w:t>
            </w:r>
            <w:r w:rsidRPr="00EF5447">
              <w:rPr>
                <w:lang w:eastAsia="ja-JP"/>
              </w:rPr>
              <w:t>28</w:t>
            </w:r>
            <w:r w:rsidRPr="00EF5447">
              <w:rPr>
                <w:lang w:eastAsia="fi-FI"/>
              </w:rPr>
              <w:t>A_</w:t>
            </w:r>
            <w:r w:rsidRPr="00EF5447">
              <w:rPr>
                <w:lang w:eastAsia="ja-JP"/>
              </w:rPr>
              <w:t>n257</w:t>
            </w:r>
            <w:r w:rsidRPr="00EF5447">
              <w:rPr>
                <w:lang w:eastAsia="fi-FI"/>
              </w:rPr>
              <w:t>H</w:t>
            </w:r>
          </w:p>
          <w:p w14:paraId="75EAA198" w14:textId="77777777" w:rsidR="00C02F52" w:rsidRPr="00EF5447" w:rsidRDefault="00C02F52" w:rsidP="006147E1">
            <w:pPr>
              <w:pStyle w:val="TAC"/>
              <w:rPr>
                <w:b/>
                <w:lang w:eastAsia="fi-FI"/>
              </w:rPr>
            </w:pPr>
            <w:r w:rsidRPr="00EF5447">
              <w:rPr>
                <w:lang w:eastAsia="fi-FI"/>
              </w:rPr>
              <w:t>DC_</w:t>
            </w:r>
            <w:r w:rsidRPr="00EF5447">
              <w:rPr>
                <w:lang w:eastAsia="ja-JP"/>
              </w:rPr>
              <w:t>28</w:t>
            </w:r>
            <w:r w:rsidRPr="00EF5447">
              <w:rPr>
                <w:lang w:eastAsia="fi-FI"/>
              </w:rPr>
              <w:t>A_</w:t>
            </w:r>
            <w:r w:rsidRPr="00EF5447">
              <w:rPr>
                <w:lang w:eastAsia="ja-JP"/>
              </w:rPr>
              <w:t>n257</w:t>
            </w:r>
            <w:r w:rsidRPr="00EF5447">
              <w:rPr>
                <w:lang w:eastAsia="fi-FI"/>
              </w:rPr>
              <w:t>I</w:t>
            </w:r>
          </w:p>
          <w:p w14:paraId="45462F4B" w14:textId="77777777" w:rsidR="00C02F52" w:rsidRPr="00EF5447" w:rsidRDefault="00C02F52" w:rsidP="006147E1">
            <w:pPr>
              <w:pStyle w:val="TAC"/>
              <w:rPr>
                <w:b/>
                <w:lang w:eastAsia="fi-FI"/>
              </w:rPr>
            </w:pPr>
            <w:r w:rsidRPr="00EF5447">
              <w:rPr>
                <w:lang w:eastAsia="fi-FI"/>
              </w:rPr>
              <w:t>DC_</w:t>
            </w:r>
            <w:r w:rsidRPr="00EF5447">
              <w:rPr>
                <w:lang w:eastAsia="ja-JP"/>
              </w:rPr>
              <w:t>41</w:t>
            </w:r>
            <w:r w:rsidRPr="00EF5447">
              <w:rPr>
                <w:lang w:eastAsia="fi-FI"/>
              </w:rPr>
              <w:t>A_</w:t>
            </w:r>
            <w:r w:rsidRPr="00EF5447">
              <w:rPr>
                <w:lang w:eastAsia="ja-JP"/>
              </w:rPr>
              <w:t>n257</w:t>
            </w:r>
            <w:r w:rsidRPr="00EF5447">
              <w:rPr>
                <w:lang w:eastAsia="fi-FI"/>
              </w:rPr>
              <w:t>A</w:t>
            </w:r>
          </w:p>
          <w:p w14:paraId="30911974" w14:textId="77777777" w:rsidR="00C02F52" w:rsidRPr="00EF5447" w:rsidRDefault="00C02F52" w:rsidP="006147E1">
            <w:pPr>
              <w:pStyle w:val="TAC"/>
              <w:rPr>
                <w:b/>
                <w:lang w:eastAsia="fi-FI"/>
              </w:rPr>
            </w:pPr>
            <w:r w:rsidRPr="00EF5447">
              <w:rPr>
                <w:lang w:eastAsia="fi-FI"/>
              </w:rPr>
              <w:t>DC_</w:t>
            </w:r>
            <w:r w:rsidRPr="00EF5447">
              <w:rPr>
                <w:lang w:eastAsia="ja-JP"/>
              </w:rPr>
              <w:t>41</w:t>
            </w:r>
            <w:r w:rsidRPr="00EF5447">
              <w:rPr>
                <w:lang w:eastAsia="fi-FI"/>
              </w:rPr>
              <w:t>A_</w:t>
            </w:r>
            <w:r w:rsidRPr="00EF5447">
              <w:rPr>
                <w:lang w:eastAsia="ja-JP"/>
              </w:rPr>
              <w:t>n257</w:t>
            </w:r>
            <w:r w:rsidRPr="00EF5447">
              <w:rPr>
                <w:lang w:eastAsia="fi-FI"/>
              </w:rPr>
              <w:t>G</w:t>
            </w:r>
          </w:p>
          <w:p w14:paraId="498A3C60" w14:textId="77777777" w:rsidR="00C02F52" w:rsidRPr="00EF5447" w:rsidRDefault="00C02F52" w:rsidP="006147E1">
            <w:pPr>
              <w:pStyle w:val="TAC"/>
              <w:rPr>
                <w:b/>
                <w:lang w:eastAsia="fi-FI"/>
              </w:rPr>
            </w:pPr>
            <w:r w:rsidRPr="00EF5447">
              <w:rPr>
                <w:lang w:eastAsia="fi-FI"/>
              </w:rPr>
              <w:t>DC_</w:t>
            </w:r>
            <w:r w:rsidRPr="00EF5447">
              <w:rPr>
                <w:lang w:eastAsia="ja-JP"/>
              </w:rPr>
              <w:t>41</w:t>
            </w:r>
            <w:r w:rsidRPr="00EF5447">
              <w:rPr>
                <w:lang w:eastAsia="fi-FI"/>
              </w:rPr>
              <w:t>A_</w:t>
            </w:r>
            <w:r w:rsidRPr="00EF5447">
              <w:rPr>
                <w:lang w:eastAsia="ja-JP"/>
              </w:rPr>
              <w:t>n257</w:t>
            </w:r>
            <w:r w:rsidRPr="00EF5447">
              <w:rPr>
                <w:lang w:eastAsia="fi-FI"/>
              </w:rPr>
              <w:t>H</w:t>
            </w:r>
          </w:p>
          <w:p w14:paraId="573B026B" w14:textId="77777777" w:rsidR="00C02F52" w:rsidRPr="00EF5447" w:rsidRDefault="00C02F52" w:rsidP="006147E1">
            <w:pPr>
              <w:pStyle w:val="TAC"/>
              <w:rPr>
                <w:b/>
                <w:lang w:eastAsia="fi-FI"/>
              </w:rPr>
            </w:pPr>
            <w:r w:rsidRPr="00EF5447">
              <w:rPr>
                <w:lang w:eastAsia="fi-FI"/>
              </w:rPr>
              <w:t>DC_</w:t>
            </w:r>
            <w:r w:rsidRPr="00EF5447">
              <w:rPr>
                <w:lang w:eastAsia="ja-JP"/>
              </w:rPr>
              <w:t>41</w:t>
            </w:r>
            <w:r w:rsidRPr="00EF5447">
              <w:rPr>
                <w:lang w:eastAsia="fi-FI"/>
              </w:rPr>
              <w:t>A_</w:t>
            </w:r>
            <w:r w:rsidRPr="00EF5447">
              <w:rPr>
                <w:lang w:eastAsia="ja-JP"/>
              </w:rPr>
              <w:t>n257</w:t>
            </w:r>
            <w:r w:rsidRPr="00EF5447">
              <w:rPr>
                <w:lang w:eastAsia="fi-FI"/>
              </w:rPr>
              <w:t>I</w:t>
            </w:r>
          </w:p>
          <w:p w14:paraId="0DD8B105" w14:textId="77777777" w:rsidR="00C02F52" w:rsidRPr="00EF5447" w:rsidRDefault="00C02F52" w:rsidP="006147E1">
            <w:pPr>
              <w:pStyle w:val="TAC"/>
              <w:rPr>
                <w:b/>
                <w:lang w:eastAsia="fi-FI"/>
              </w:rPr>
            </w:pPr>
            <w:r w:rsidRPr="00EF5447">
              <w:rPr>
                <w:lang w:eastAsia="fi-FI"/>
              </w:rPr>
              <w:t>DC_</w:t>
            </w:r>
            <w:r w:rsidRPr="00EF5447">
              <w:rPr>
                <w:lang w:eastAsia="ja-JP"/>
              </w:rPr>
              <w:t>41</w:t>
            </w:r>
            <w:r w:rsidRPr="00EF5447">
              <w:rPr>
                <w:lang w:eastAsia="fi-FI"/>
              </w:rPr>
              <w:t>C_</w:t>
            </w:r>
            <w:r w:rsidRPr="00EF5447">
              <w:rPr>
                <w:lang w:eastAsia="ja-JP"/>
              </w:rPr>
              <w:t>n257</w:t>
            </w:r>
            <w:r w:rsidRPr="00EF5447">
              <w:rPr>
                <w:lang w:eastAsia="fi-FI"/>
              </w:rPr>
              <w:t>A</w:t>
            </w:r>
          </w:p>
          <w:p w14:paraId="4D0BC0BE" w14:textId="77777777" w:rsidR="00C02F52" w:rsidRPr="00EF5447" w:rsidRDefault="00C02F52" w:rsidP="006147E1">
            <w:pPr>
              <w:pStyle w:val="TAC"/>
              <w:rPr>
                <w:b/>
                <w:lang w:eastAsia="fi-FI"/>
              </w:rPr>
            </w:pPr>
            <w:r w:rsidRPr="00EF5447">
              <w:rPr>
                <w:lang w:eastAsia="fi-FI"/>
              </w:rPr>
              <w:t>DC_</w:t>
            </w:r>
            <w:r w:rsidRPr="00EF5447">
              <w:rPr>
                <w:lang w:eastAsia="ja-JP"/>
              </w:rPr>
              <w:t>41</w:t>
            </w:r>
            <w:r w:rsidRPr="00EF5447">
              <w:rPr>
                <w:lang w:eastAsia="fi-FI"/>
              </w:rPr>
              <w:t>C_</w:t>
            </w:r>
            <w:r w:rsidRPr="00EF5447">
              <w:rPr>
                <w:lang w:eastAsia="ja-JP"/>
              </w:rPr>
              <w:t>n257</w:t>
            </w:r>
            <w:r w:rsidRPr="00EF5447">
              <w:rPr>
                <w:lang w:eastAsia="fi-FI"/>
              </w:rPr>
              <w:t>G</w:t>
            </w:r>
          </w:p>
          <w:p w14:paraId="56EE0E24" w14:textId="77777777" w:rsidR="00C02F52" w:rsidRPr="00EF5447" w:rsidRDefault="00C02F52" w:rsidP="006147E1">
            <w:pPr>
              <w:pStyle w:val="TAC"/>
              <w:rPr>
                <w:b/>
                <w:lang w:eastAsia="fi-FI"/>
              </w:rPr>
            </w:pPr>
            <w:r w:rsidRPr="00EF5447">
              <w:rPr>
                <w:lang w:eastAsia="fi-FI"/>
              </w:rPr>
              <w:t>DC_</w:t>
            </w:r>
            <w:r w:rsidRPr="00EF5447">
              <w:rPr>
                <w:lang w:eastAsia="ja-JP"/>
              </w:rPr>
              <w:t>41</w:t>
            </w:r>
            <w:r w:rsidRPr="00EF5447">
              <w:rPr>
                <w:lang w:eastAsia="fi-FI"/>
              </w:rPr>
              <w:t>C_</w:t>
            </w:r>
            <w:r w:rsidRPr="00EF5447">
              <w:rPr>
                <w:lang w:eastAsia="ja-JP"/>
              </w:rPr>
              <w:t>n257</w:t>
            </w:r>
            <w:r w:rsidRPr="00EF5447">
              <w:rPr>
                <w:lang w:eastAsia="fi-FI"/>
              </w:rPr>
              <w:t>H</w:t>
            </w:r>
          </w:p>
          <w:p w14:paraId="05A1621C" w14:textId="77777777" w:rsidR="00C02F52" w:rsidRPr="00EF5447" w:rsidRDefault="00C02F52" w:rsidP="006147E1">
            <w:pPr>
              <w:pStyle w:val="TAC"/>
              <w:rPr>
                <w:lang w:eastAsia="ja-JP"/>
              </w:rPr>
            </w:pPr>
            <w:r w:rsidRPr="00EF5447">
              <w:rPr>
                <w:lang w:eastAsia="fi-FI"/>
              </w:rPr>
              <w:t>DC_</w:t>
            </w:r>
            <w:r w:rsidRPr="00EF5447">
              <w:rPr>
                <w:lang w:eastAsia="ja-JP"/>
              </w:rPr>
              <w:t>41</w:t>
            </w:r>
            <w:r w:rsidRPr="00EF5447">
              <w:rPr>
                <w:lang w:eastAsia="fi-FI"/>
              </w:rPr>
              <w:t>C_</w:t>
            </w:r>
            <w:r w:rsidRPr="00EF5447">
              <w:rPr>
                <w:lang w:eastAsia="ja-JP"/>
              </w:rPr>
              <w:t>n257</w:t>
            </w:r>
            <w:r w:rsidRPr="00EF5447">
              <w:rPr>
                <w:lang w:eastAsia="fi-FI"/>
              </w:rPr>
              <w:t>I</w:t>
            </w:r>
          </w:p>
        </w:tc>
      </w:tr>
      <w:tr w:rsidR="00C02F52" w:rsidRPr="00EF5447" w14:paraId="4C2CB3F8" w14:textId="77777777" w:rsidTr="006147E1">
        <w:trPr>
          <w:trHeight w:val="187"/>
          <w:jc w:val="center"/>
        </w:trPr>
        <w:tc>
          <w:tcPr>
            <w:tcW w:w="4814" w:type="dxa"/>
            <w:shd w:val="clear" w:color="auto" w:fill="auto"/>
            <w:noWrap/>
            <w:tcMar>
              <w:top w:w="28" w:type="dxa"/>
              <w:left w:w="28" w:type="dxa"/>
              <w:bottom w:w="28" w:type="dxa"/>
              <w:right w:w="28" w:type="dxa"/>
            </w:tcMar>
          </w:tcPr>
          <w:p w14:paraId="1FEF8525" w14:textId="77777777" w:rsidR="00C02F52" w:rsidRPr="00EF5447" w:rsidRDefault="00C02F52" w:rsidP="006147E1">
            <w:pPr>
              <w:pStyle w:val="TAC"/>
              <w:rPr>
                <w:lang w:eastAsia="zh-CN"/>
              </w:rPr>
            </w:pPr>
            <w:r w:rsidRPr="00EF5447">
              <w:rPr>
                <w:lang w:eastAsia="fi-FI"/>
              </w:rPr>
              <w:t>DC_3A-28A-42A_n257A</w:t>
            </w:r>
          </w:p>
          <w:p w14:paraId="42D39FE1" w14:textId="77777777" w:rsidR="00C02F52" w:rsidRPr="00EF5447" w:rsidRDefault="00C02F52" w:rsidP="006147E1">
            <w:pPr>
              <w:pStyle w:val="TAC"/>
              <w:rPr>
                <w:lang w:eastAsia="fi-FI"/>
              </w:rPr>
            </w:pPr>
            <w:r w:rsidRPr="00EF5447">
              <w:rPr>
                <w:lang w:eastAsia="fi-FI"/>
              </w:rPr>
              <w:t>DC_3A-28A-42A_n257D</w:t>
            </w:r>
          </w:p>
          <w:p w14:paraId="4BA9407F" w14:textId="77777777" w:rsidR="00C02F52" w:rsidRPr="00EF5447" w:rsidRDefault="00C02F52" w:rsidP="006147E1">
            <w:pPr>
              <w:pStyle w:val="TAC"/>
              <w:rPr>
                <w:lang w:eastAsia="fi-FI"/>
              </w:rPr>
            </w:pPr>
            <w:r w:rsidRPr="00EF5447">
              <w:rPr>
                <w:lang w:eastAsia="fi-FI"/>
              </w:rPr>
              <w:t>DC_3A-28A-42A_n257G</w:t>
            </w:r>
          </w:p>
          <w:p w14:paraId="371C2619" w14:textId="77777777" w:rsidR="00C02F52" w:rsidRPr="00EF5447" w:rsidRDefault="00C02F52" w:rsidP="006147E1">
            <w:pPr>
              <w:pStyle w:val="TAC"/>
              <w:rPr>
                <w:lang w:eastAsia="fi-FI"/>
              </w:rPr>
            </w:pPr>
            <w:r w:rsidRPr="00EF5447">
              <w:rPr>
                <w:lang w:eastAsia="fi-FI"/>
              </w:rPr>
              <w:t>DC_3A-28A-42A_n257H</w:t>
            </w:r>
          </w:p>
          <w:p w14:paraId="4DEE5E61" w14:textId="77777777" w:rsidR="00C02F52" w:rsidRPr="00EF5447" w:rsidRDefault="00C02F52" w:rsidP="006147E1">
            <w:pPr>
              <w:pStyle w:val="TAC"/>
              <w:rPr>
                <w:lang w:eastAsia="fi-FI"/>
              </w:rPr>
            </w:pPr>
            <w:r w:rsidRPr="00EF5447">
              <w:rPr>
                <w:lang w:eastAsia="fi-FI"/>
              </w:rPr>
              <w:t>DC_3A-28A-42A_n257I</w:t>
            </w:r>
          </w:p>
          <w:p w14:paraId="4CA78C26" w14:textId="77777777" w:rsidR="00C02F52" w:rsidRPr="00EF5447" w:rsidRDefault="00C02F52" w:rsidP="006147E1">
            <w:pPr>
              <w:pStyle w:val="TAC"/>
              <w:rPr>
                <w:lang w:eastAsia="fi-FI"/>
              </w:rPr>
            </w:pPr>
            <w:r w:rsidRPr="00EF5447">
              <w:rPr>
                <w:lang w:eastAsia="fi-FI"/>
              </w:rPr>
              <w:t>DC_3A-28A-42C_n257A</w:t>
            </w:r>
          </w:p>
          <w:p w14:paraId="52B870A2" w14:textId="77777777" w:rsidR="00C02F52" w:rsidRPr="00EF5447" w:rsidRDefault="00C02F52" w:rsidP="006147E1">
            <w:pPr>
              <w:pStyle w:val="TAC"/>
              <w:rPr>
                <w:lang w:eastAsia="fi-FI"/>
              </w:rPr>
            </w:pPr>
            <w:r w:rsidRPr="00EF5447">
              <w:rPr>
                <w:lang w:eastAsia="fi-FI"/>
              </w:rPr>
              <w:t>DC_3A-28A-42C_n257D</w:t>
            </w:r>
          </w:p>
          <w:p w14:paraId="08C5E719" w14:textId="77777777" w:rsidR="00C02F52" w:rsidRPr="00EF5447" w:rsidRDefault="00C02F52" w:rsidP="006147E1">
            <w:pPr>
              <w:pStyle w:val="TAC"/>
              <w:rPr>
                <w:lang w:eastAsia="fi-FI"/>
              </w:rPr>
            </w:pPr>
            <w:r w:rsidRPr="00EF5447">
              <w:rPr>
                <w:lang w:eastAsia="fi-FI"/>
              </w:rPr>
              <w:t>DC_3A-28A-42C_n257G</w:t>
            </w:r>
          </w:p>
          <w:p w14:paraId="2B3F614E" w14:textId="77777777" w:rsidR="00C02F52" w:rsidRPr="00EF5447" w:rsidRDefault="00C02F52" w:rsidP="006147E1">
            <w:pPr>
              <w:pStyle w:val="TAC"/>
              <w:rPr>
                <w:lang w:eastAsia="fi-FI"/>
              </w:rPr>
            </w:pPr>
            <w:r w:rsidRPr="00EF5447">
              <w:rPr>
                <w:lang w:eastAsia="fi-FI"/>
              </w:rPr>
              <w:t>DC_3A-28A-42C_n257H</w:t>
            </w:r>
          </w:p>
          <w:p w14:paraId="3984C228" w14:textId="77777777" w:rsidR="00C02F52" w:rsidRPr="00EF5447" w:rsidRDefault="00C02F52" w:rsidP="006147E1">
            <w:pPr>
              <w:pStyle w:val="TAC"/>
              <w:rPr>
                <w:noProof/>
                <w:lang w:eastAsia="zh-CN"/>
              </w:rPr>
            </w:pPr>
            <w:r w:rsidRPr="00EF5447">
              <w:rPr>
                <w:lang w:eastAsia="fi-FI"/>
              </w:rPr>
              <w:t>DC_3A-28A-42C_n257I</w:t>
            </w:r>
          </w:p>
        </w:tc>
        <w:tc>
          <w:tcPr>
            <w:tcW w:w="4815" w:type="dxa"/>
            <w:tcMar>
              <w:top w:w="28" w:type="dxa"/>
              <w:left w:w="28" w:type="dxa"/>
              <w:bottom w:w="28" w:type="dxa"/>
              <w:right w:w="28" w:type="dxa"/>
            </w:tcMar>
          </w:tcPr>
          <w:p w14:paraId="351943AF" w14:textId="77777777" w:rsidR="00C02F52" w:rsidRPr="00EF5447" w:rsidRDefault="00C02F52" w:rsidP="006147E1">
            <w:pPr>
              <w:pStyle w:val="TAC"/>
              <w:rPr>
                <w:lang w:eastAsia="fi-FI"/>
              </w:rPr>
            </w:pPr>
            <w:r w:rsidRPr="00EF5447">
              <w:rPr>
                <w:lang w:eastAsia="fi-FI"/>
              </w:rPr>
              <w:t>DC_3A_n257A</w:t>
            </w:r>
          </w:p>
          <w:p w14:paraId="25467189" w14:textId="77777777" w:rsidR="00C02F52" w:rsidRPr="00EF5447" w:rsidRDefault="00C02F52" w:rsidP="006147E1">
            <w:pPr>
              <w:pStyle w:val="TAC"/>
              <w:rPr>
                <w:lang w:eastAsia="fi-FI"/>
              </w:rPr>
            </w:pPr>
            <w:r w:rsidRPr="00EF5447">
              <w:rPr>
                <w:lang w:eastAsia="fi-FI"/>
              </w:rPr>
              <w:t>DC_3A_n257G</w:t>
            </w:r>
          </w:p>
          <w:p w14:paraId="1A7E49E5" w14:textId="77777777" w:rsidR="00C02F52" w:rsidRPr="00EF5447" w:rsidRDefault="00C02F52" w:rsidP="006147E1">
            <w:pPr>
              <w:pStyle w:val="TAC"/>
              <w:rPr>
                <w:lang w:eastAsia="fi-FI"/>
              </w:rPr>
            </w:pPr>
            <w:r w:rsidRPr="00EF5447">
              <w:rPr>
                <w:lang w:eastAsia="fi-FI"/>
              </w:rPr>
              <w:t>DC_3A_n257H</w:t>
            </w:r>
          </w:p>
          <w:p w14:paraId="79E5A7B6" w14:textId="77777777" w:rsidR="00C02F52" w:rsidRPr="00EF5447" w:rsidRDefault="00C02F52" w:rsidP="006147E1">
            <w:pPr>
              <w:pStyle w:val="TAC"/>
              <w:rPr>
                <w:lang w:eastAsia="fi-FI"/>
              </w:rPr>
            </w:pPr>
            <w:r w:rsidRPr="00EF5447">
              <w:rPr>
                <w:lang w:eastAsia="fi-FI"/>
              </w:rPr>
              <w:t>DC_3A_n257I</w:t>
            </w:r>
          </w:p>
          <w:p w14:paraId="7A5FE2EE" w14:textId="77777777" w:rsidR="00C02F52" w:rsidRPr="00EF5447" w:rsidRDefault="00C02F52" w:rsidP="006147E1">
            <w:pPr>
              <w:pStyle w:val="TAC"/>
              <w:rPr>
                <w:lang w:eastAsia="fi-FI"/>
              </w:rPr>
            </w:pPr>
            <w:r w:rsidRPr="00EF5447">
              <w:rPr>
                <w:lang w:eastAsia="fi-FI"/>
              </w:rPr>
              <w:t>DC_28A_n257A</w:t>
            </w:r>
          </w:p>
          <w:p w14:paraId="4B91C15E" w14:textId="77777777" w:rsidR="00C02F52" w:rsidRPr="00EF5447" w:rsidRDefault="00C02F52" w:rsidP="006147E1">
            <w:pPr>
              <w:pStyle w:val="TAC"/>
              <w:rPr>
                <w:lang w:eastAsia="fi-FI"/>
              </w:rPr>
            </w:pPr>
            <w:r w:rsidRPr="00EF5447">
              <w:rPr>
                <w:lang w:eastAsia="fi-FI"/>
              </w:rPr>
              <w:t>DC_28A_n257G</w:t>
            </w:r>
          </w:p>
          <w:p w14:paraId="31B40532" w14:textId="77777777" w:rsidR="00C02F52" w:rsidRPr="00EF5447" w:rsidRDefault="00C02F52" w:rsidP="006147E1">
            <w:pPr>
              <w:pStyle w:val="TAC"/>
              <w:rPr>
                <w:lang w:eastAsia="fi-FI"/>
              </w:rPr>
            </w:pPr>
            <w:r w:rsidRPr="00EF5447">
              <w:rPr>
                <w:lang w:eastAsia="fi-FI"/>
              </w:rPr>
              <w:t>DC_28A_n257H</w:t>
            </w:r>
          </w:p>
          <w:p w14:paraId="62382508" w14:textId="77777777" w:rsidR="00C02F52" w:rsidRPr="00EF5447" w:rsidRDefault="00C02F52" w:rsidP="006147E1">
            <w:pPr>
              <w:pStyle w:val="TAC"/>
              <w:rPr>
                <w:lang w:eastAsia="fi-FI"/>
              </w:rPr>
            </w:pPr>
            <w:r w:rsidRPr="00EF5447">
              <w:rPr>
                <w:lang w:eastAsia="fi-FI"/>
              </w:rPr>
              <w:t>DC_28A_n257I</w:t>
            </w:r>
          </w:p>
          <w:p w14:paraId="1EF183E4" w14:textId="77777777" w:rsidR="00C02F52" w:rsidRPr="00EF5447" w:rsidRDefault="00C02F52" w:rsidP="006147E1">
            <w:pPr>
              <w:pStyle w:val="TAC"/>
              <w:rPr>
                <w:lang w:eastAsia="fi-FI"/>
              </w:rPr>
            </w:pPr>
            <w:r w:rsidRPr="00EF5447">
              <w:rPr>
                <w:lang w:eastAsia="fi-FI"/>
              </w:rPr>
              <w:t>DC_42A_n257A</w:t>
            </w:r>
          </w:p>
          <w:p w14:paraId="325D8F74" w14:textId="77777777" w:rsidR="00C02F52" w:rsidRPr="00EF5447" w:rsidRDefault="00C02F52" w:rsidP="006147E1">
            <w:pPr>
              <w:pStyle w:val="TAC"/>
              <w:rPr>
                <w:lang w:eastAsia="fi-FI"/>
              </w:rPr>
            </w:pPr>
            <w:r w:rsidRPr="00EF5447">
              <w:rPr>
                <w:lang w:eastAsia="fi-FI"/>
              </w:rPr>
              <w:t>DC_42A_n257G</w:t>
            </w:r>
          </w:p>
          <w:p w14:paraId="4A5535DF" w14:textId="77777777" w:rsidR="00C02F52" w:rsidRPr="00EF5447" w:rsidRDefault="00C02F52" w:rsidP="006147E1">
            <w:pPr>
              <w:pStyle w:val="TAC"/>
              <w:rPr>
                <w:lang w:eastAsia="fi-FI"/>
              </w:rPr>
            </w:pPr>
            <w:r w:rsidRPr="00EF5447">
              <w:rPr>
                <w:lang w:eastAsia="fi-FI"/>
              </w:rPr>
              <w:t>DC_42A_n257H</w:t>
            </w:r>
          </w:p>
          <w:p w14:paraId="420098F5" w14:textId="77777777" w:rsidR="00C02F52" w:rsidRPr="00EF5447" w:rsidRDefault="00C02F52" w:rsidP="006147E1">
            <w:pPr>
              <w:pStyle w:val="TAC"/>
              <w:rPr>
                <w:lang w:eastAsia="fi-FI"/>
              </w:rPr>
            </w:pPr>
            <w:r w:rsidRPr="00EF5447">
              <w:rPr>
                <w:lang w:eastAsia="fi-FI"/>
              </w:rPr>
              <w:t>DC_42A_n257I</w:t>
            </w:r>
          </w:p>
          <w:p w14:paraId="2BF8CCE4" w14:textId="77777777" w:rsidR="00C02F52" w:rsidRPr="00EF5447" w:rsidRDefault="00C02F52" w:rsidP="006147E1">
            <w:pPr>
              <w:pStyle w:val="TAC"/>
              <w:rPr>
                <w:lang w:eastAsia="fi-FI"/>
              </w:rPr>
            </w:pPr>
            <w:r w:rsidRPr="00EF5447">
              <w:rPr>
                <w:lang w:eastAsia="fi-FI"/>
              </w:rPr>
              <w:t>DC_42C_n257A</w:t>
            </w:r>
          </w:p>
          <w:p w14:paraId="02D91129" w14:textId="77777777" w:rsidR="00C02F52" w:rsidRPr="00EF5447" w:rsidRDefault="00C02F52" w:rsidP="006147E1">
            <w:pPr>
              <w:pStyle w:val="TAC"/>
              <w:rPr>
                <w:lang w:eastAsia="fi-FI"/>
              </w:rPr>
            </w:pPr>
            <w:r w:rsidRPr="00EF5447">
              <w:rPr>
                <w:lang w:eastAsia="fi-FI"/>
              </w:rPr>
              <w:t>DC_42C_n257G</w:t>
            </w:r>
          </w:p>
          <w:p w14:paraId="5C740C90" w14:textId="77777777" w:rsidR="00C02F52" w:rsidRPr="00EF5447" w:rsidRDefault="00C02F52" w:rsidP="006147E1">
            <w:pPr>
              <w:pStyle w:val="TAC"/>
              <w:rPr>
                <w:lang w:eastAsia="fi-FI"/>
              </w:rPr>
            </w:pPr>
            <w:r w:rsidRPr="00EF5447">
              <w:rPr>
                <w:lang w:eastAsia="fi-FI"/>
              </w:rPr>
              <w:t>DC_42C_n257H</w:t>
            </w:r>
          </w:p>
          <w:p w14:paraId="6B12D2C5" w14:textId="77777777" w:rsidR="00C02F52" w:rsidRPr="00EF5447" w:rsidRDefault="00C02F52" w:rsidP="006147E1">
            <w:pPr>
              <w:pStyle w:val="TAC"/>
              <w:rPr>
                <w:noProof/>
                <w:lang w:eastAsia="zh-CN"/>
              </w:rPr>
            </w:pPr>
            <w:r w:rsidRPr="00EF5447">
              <w:rPr>
                <w:lang w:eastAsia="fi-FI"/>
              </w:rPr>
              <w:t>DC_42C_n257I</w:t>
            </w:r>
          </w:p>
        </w:tc>
      </w:tr>
      <w:tr w:rsidR="00C02F52" w:rsidRPr="00051810" w14:paraId="56E5A7F7" w14:textId="77777777" w:rsidTr="006147E1">
        <w:trPr>
          <w:trHeight w:val="187"/>
          <w:jc w:val="center"/>
        </w:trPr>
        <w:tc>
          <w:tcPr>
            <w:tcW w:w="4814" w:type="dxa"/>
            <w:shd w:val="clear" w:color="auto" w:fill="auto"/>
            <w:noWrap/>
            <w:tcMar>
              <w:top w:w="28" w:type="dxa"/>
              <w:left w:w="28" w:type="dxa"/>
              <w:bottom w:w="28" w:type="dxa"/>
              <w:right w:w="28" w:type="dxa"/>
            </w:tcMar>
          </w:tcPr>
          <w:p w14:paraId="6A011A37" w14:textId="77777777" w:rsidR="00C02F52" w:rsidRPr="00EF5447" w:rsidRDefault="00C02F52" w:rsidP="006147E1">
            <w:pPr>
              <w:pStyle w:val="TAC"/>
              <w:rPr>
                <w:rFonts w:cs="Arial"/>
                <w:lang w:eastAsia="ja-JP"/>
              </w:rPr>
            </w:pPr>
            <w:r w:rsidRPr="00EF5447">
              <w:rPr>
                <w:rFonts w:cs="Arial"/>
                <w:lang w:eastAsia="ja-JP"/>
              </w:rPr>
              <w:lastRenderedPageBreak/>
              <w:t>DC</w:t>
            </w:r>
            <w:r w:rsidRPr="00EF5447">
              <w:rPr>
                <w:rFonts w:cs="Arial"/>
              </w:rPr>
              <w:t>_</w:t>
            </w:r>
            <w:r w:rsidRPr="00EF5447">
              <w:rPr>
                <w:rFonts w:cs="Arial"/>
                <w:lang w:eastAsia="ja-JP"/>
              </w:rPr>
              <w:t>3A-41A-42A_n257A</w:t>
            </w:r>
          </w:p>
          <w:p w14:paraId="4757AA1D" w14:textId="77777777" w:rsidR="00C02F52" w:rsidRPr="00EF5447" w:rsidRDefault="00C02F52" w:rsidP="006147E1">
            <w:pPr>
              <w:pStyle w:val="TAC"/>
              <w:rPr>
                <w:rFonts w:eastAsia="MS Mincho" w:cs="Arial"/>
                <w:lang w:eastAsia="ja-JP"/>
              </w:rPr>
            </w:pPr>
            <w:r w:rsidRPr="00EF5447">
              <w:rPr>
                <w:rFonts w:eastAsia="MS Mincho" w:cs="Arial"/>
                <w:lang w:eastAsia="ja-JP"/>
              </w:rPr>
              <w:t>DC_3A-41A-42A_n257D</w:t>
            </w:r>
          </w:p>
          <w:p w14:paraId="0925F73A" w14:textId="77777777" w:rsidR="00C02F52" w:rsidRPr="00EF5447" w:rsidRDefault="00C02F52" w:rsidP="006147E1">
            <w:pPr>
              <w:pStyle w:val="TAC"/>
              <w:rPr>
                <w:rFonts w:eastAsia="MS Mincho" w:cs="Arial"/>
                <w:lang w:eastAsia="ja-JP"/>
              </w:rPr>
            </w:pPr>
            <w:r w:rsidRPr="00EF5447">
              <w:rPr>
                <w:rFonts w:eastAsia="MS Mincho" w:cs="Arial"/>
                <w:lang w:eastAsia="ja-JP"/>
              </w:rPr>
              <w:t>DC_3A-41A-42A_n257E</w:t>
            </w:r>
          </w:p>
          <w:p w14:paraId="108A13A3" w14:textId="77777777" w:rsidR="00C02F52" w:rsidRPr="00EF5447" w:rsidRDefault="00C02F52" w:rsidP="006147E1">
            <w:pPr>
              <w:pStyle w:val="TAC"/>
              <w:rPr>
                <w:rFonts w:cs="Arial"/>
                <w:lang w:eastAsia="ja-JP"/>
              </w:rPr>
            </w:pPr>
            <w:r w:rsidRPr="00EF5447">
              <w:rPr>
                <w:rFonts w:cs="Arial"/>
                <w:lang w:eastAsia="ja-JP"/>
              </w:rPr>
              <w:t>DC_3A-41A-42A_n257F</w:t>
            </w:r>
          </w:p>
          <w:p w14:paraId="1C200419" w14:textId="77777777" w:rsidR="00C02F52" w:rsidRPr="00EF5447" w:rsidRDefault="00C02F52" w:rsidP="006147E1">
            <w:pPr>
              <w:pStyle w:val="TAC"/>
              <w:rPr>
                <w:rFonts w:eastAsia="MS Mincho" w:cs="Arial"/>
                <w:lang w:eastAsia="ja-JP"/>
              </w:rPr>
            </w:pPr>
            <w:r w:rsidRPr="00EF5447">
              <w:rPr>
                <w:rFonts w:eastAsia="MS Mincho" w:cs="Arial"/>
                <w:lang w:eastAsia="ja-JP"/>
              </w:rPr>
              <w:t>DC_3A-41A-42A_n257G</w:t>
            </w:r>
          </w:p>
          <w:p w14:paraId="1349E92F" w14:textId="77777777" w:rsidR="00C02F52" w:rsidRPr="00EF5447" w:rsidRDefault="00C02F52" w:rsidP="006147E1">
            <w:pPr>
              <w:pStyle w:val="TAC"/>
              <w:rPr>
                <w:rFonts w:eastAsia="MS Mincho" w:cs="Arial"/>
                <w:lang w:eastAsia="ja-JP"/>
              </w:rPr>
            </w:pPr>
            <w:r w:rsidRPr="00EF5447">
              <w:rPr>
                <w:rFonts w:eastAsia="MS Mincho" w:cs="Arial"/>
                <w:lang w:eastAsia="ja-JP"/>
              </w:rPr>
              <w:t>DC_3A-41A-42A_n257H</w:t>
            </w:r>
          </w:p>
          <w:p w14:paraId="15836919" w14:textId="77777777" w:rsidR="00C02F52" w:rsidRPr="00EF5447" w:rsidRDefault="00C02F52" w:rsidP="006147E1">
            <w:pPr>
              <w:pStyle w:val="TAC"/>
              <w:rPr>
                <w:rFonts w:eastAsia="MS Mincho" w:cs="Arial"/>
                <w:lang w:eastAsia="ja-JP"/>
              </w:rPr>
            </w:pPr>
            <w:r w:rsidRPr="00EF5447">
              <w:rPr>
                <w:rFonts w:eastAsia="MS Mincho" w:cs="Arial"/>
                <w:lang w:eastAsia="ja-JP"/>
              </w:rPr>
              <w:t>DC_3A-41A-42A_n257I</w:t>
            </w:r>
          </w:p>
          <w:p w14:paraId="6D63A052" w14:textId="77777777" w:rsidR="00C02F52" w:rsidRPr="00EF5447" w:rsidRDefault="00C02F52" w:rsidP="006147E1">
            <w:pPr>
              <w:pStyle w:val="TAC"/>
              <w:rPr>
                <w:rFonts w:eastAsia="MS Mincho" w:cs="Arial"/>
                <w:lang w:eastAsia="ja-JP"/>
              </w:rPr>
            </w:pPr>
            <w:r w:rsidRPr="00EF5447">
              <w:rPr>
                <w:rFonts w:eastAsia="MS Mincho" w:cs="Arial"/>
                <w:lang w:eastAsia="ja-JP"/>
              </w:rPr>
              <w:t>DC_3A-41A-42A_n257J</w:t>
            </w:r>
          </w:p>
          <w:p w14:paraId="220A6B7E" w14:textId="77777777" w:rsidR="00C02F52" w:rsidRPr="00EF5447" w:rsidRDefault="00C02F52" w:rsidP="006147E1">
            <w:pPr>
              <w:pStyle w:val="TAC"/>
              <w:rPr>
                <w:rFonts w:eastAsia="MS Mincho" w:cs="Arial"/>
                <w:lang w:eastAsia="ja-JP"/>
              </w:rPr>
            </w:pPr>
            <w:r w:rsidRPr="00EF5447">
              <w:rPr>
                <w:rFonts w:eastAsia="MS Mincho" w:cs="Arial"/>
                <w:lang w:eastAsia="ja-JP"/>
              </w:rPr>
              <w:t>DC_3A-41A-42A_n257K</w:t>
            </w:r>
          </w:p>
          <w:p w14:paraId="04CA8470" w14:textId="77777777" w:rsidR="00C02F52" w:rsidRPr="00EF5447" w:rsidRDefault="00C02F52" w:rsidP="006147E1">
            <w:pPr>
              <w:pStyle w:val="TAC"/>
              <w:rPr>
                <w:rFonts w:eastAsia="MS Mincho" w:cs="Arial"/>
                <w:lang w:eastAsia="ja-JP"/>
              </w:rPr>
            </w:pPr>
            <w:r w:rsidRPr="00EF5447">
              <w:rPr>
                <w:rFonts w:eastAsia="MS Mincho" w:cs="Arial"/>
                <w:lang w:eastAsia="ja-JP"/>
              </w:rPr>
              <w:t>DC_3A-41A-42A_n257L</w:t>
            </w:r>
          </w:p>
          <w:p w14:paraId="684770FC" w14:textId="77777777" w:rsidR="00C02F52" w:rsidRPr="00EF5447" w:rsidRDefault="00C02F52" w:rsidP="006147E1">
            <w:pPr>
              <w:pStyle w:val="TAC"/>
              <w:rPr>
                <w:rFonts w:cs="Arial"/>
                <w:lang w:eastAsia="ja-JP"/>
              </w:rPr>
            </w:pPr>
            <w:r w:rsidRPr="00EF5447">
              <w:rPr>
                <w:rFonts w:cs="Arial"/>
                <w:lang w:eastAsia="ja-JP"/>
              </w:rPr>
              <w:t>DC_3A-41A-42A_n257M</w:t>
            </w:r>
          </w:p>
          <w:p w14:paraId="17C66B83"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3A-41A-42C_n257A</w:t>
            </w:r>
          </w:p>
          <w:p w14:paraId="32172CA6" w14:textId="77777777" w:rsidR="00C02F52" w:rsidRPr="00EF5447" w:rsidRDefault="00C02F52" w:rsidP="006147E1">
            <w:pPr>
              <w:pStyle w:val="TAC"/>
              <w:rPr>
                <w:rFonts w:eastAsia="MS Mincho" w:cs="Arial"/>
                <w:lang w:eastAsia="ja-JP"/>
              </w:rPr>
            </w:pPr>
            <w:r w:rsidRPr="00EF5447">
              <w:rPr>
                <w:rFonts w:eastAsia="MS Mincho" w:cs="Arial"/>
                <w:lang w:eastAsia="ja-JP"/>
              </w:rPr>
              <w:t>DC_3A-41A-42C_n257D</w:t>
            </w:r>
          </w:p>
          <w:p w14:paraId="3E18AEA7" w14:textId="77777777" w:rsidR="00C02F52" w:rsidRPr="00EF5447" w:rsidRDefault="00C02F52" w:rsidP="006147E1">
            <w:pPr>
              <w:pStyle w:val="TAC"/>
              <w:rPr>
                <w:rFonts w:eastAsia="MS Mincho" w:cs="Arial"/>
                <w:lang w:eastAsia="ja-JP"/>
              </w:rPr>
            </w:pPr>
            <w:r w:rsidRPr="00EF5447">
              <w:rPr>
                <w:rFonts w:eastAsia="MS Mincho" w:cs="Arial"/>
                <w:lang w:eastAsia="ja-JP"/>
              </w:rPr>
              <w:t>DC_3A-41A-42C_n257E</w:t>
            </w:r>
          </w:p>
          <w:p w14:paraId="53F1080C" w14:textId="77777777" w:rsidR="00C02F52" w:rsidRPr="00EF5447" w:rsidRDefault="00C02F52" w:rsidP="006147E1">
            <w:pPr>
              <w:pStyle w:val="TAC"/>
              <w:rPr>
                <w:rFonts w:cs="Arial"/>
                <w:lang w:eastAsia="ja-JP"/>
              </w:rPr>
            </w:pPr>
            <w:r w:rsidRPr="00EF5447">
              <w:rPr>
                <w:rFonts w:cs="Arial"/>
                <w:lang w:eastAsia="ja-JP"/>
              </w:rPr>
              <w:t>DC_3A-41A-42C_n257F</w:t>
            </w:r>
          </w:p>
          <w:p w14:paraId="60CE83DB" w14:textId="77777777" w:rsidR="00C02F52" w:rsidRPr="00EF5447" w:rsidRDefault="00C02F52" w:rsidP="006147E1">
            <w:pPr>
              <w:pStyle w:val="TAC"/>
              <w:rPr>
                <w:rFonts w:eastAsia="MS Mincho" w:cs="Arial"/>
                <w:lang w:eastAsia="ja-JP"/>
              </w:rPr>
            </w:pPr>
            <w:r w:rsidRPr="00EF5447">
              <w:rPr>
                <w:rFonts w:eastAsia="MS Mincho" w:cs="Arial"/>
                <w:lang w:eastAsia="ja-JP"/>
              </w:rPr>
              <w:t>DC_3A-41A-42C_n257G</w:t>
            </w:r>
          </w:p>
          <w:p w14:paraId="6DA55E0B" w14:textId="77777777" w:rsidR="00C02F52" w:rsidRPr="00EF5447" w:rsidRDefault="00C02F52" w:rsidP="006147E1">
            <w:pPr>
              <w:pStyle w:val="TAC"/>
              <w:rPr>
                <w:rFonts w:eastAsia="MS Mincho" w:cs="Arial"/>
                <w:lang w:eastAsia="ja-JP"/>
              </w:rPr>
            </w:pPr>
            <w:r w:rsidRPr="00EF5447">
              <w:rPr>
                <w:rFonts w:eastAsia="MS Mincho" w:cs="Arial"/>
                <w:lang w:eastAsia="ja-JP"/>
              </w:rPr>
              <w:t>DC_3A-41A-42C_n257H</w:t>
            </w:r>
          </w:p>
          <w:p w14:paraId="7C15C500" w14:textId="77777777" w:rsidR="00C02F52" w:rsidRPr="00EF5447" w:rsidRDefault="00C02F52" w:rsidP="006147E1">
            <w:pPr>
              <w:pStyle w:val="TAC"/>
              <w:rPr>
                <w:rFonts w:eastAsia="MS Mincho" w:cs="Arial"/>
                <w:lang w:eastAsia="ja-JP"/>
              </w:rPr>
            </w:pPr>
            <w:r w:rsidRPr="00EF5447">
              <w:rPr>
                <w:rFonts w:eastAsia="MS Mincho" w:cs="Arial"/>
                <w:lang w:eastAsia="ja-JP"/>
              </w:rPr>
              <w:t>DC_3A-41A-42C_n257I</w:t>
            </w:r>
          </w:p>
          <w:p w14:paraId="6A339EB0" w14:textId="77777777" w:rsidR="00C02F52" w:rsidRPr="00EF5447" w:rsidRDefault="00C02F52" w:rsidP="006147E1">
            <w:pPr>
              <w:pStyle w:val="TAC"/>
              <w:rPr>
                <w:rFonts w:eastAsia="MS Mincho" w:cs="Arial"/>
                <w:lang w:eastAsia="ja-JP"/>
              </w:rPr>
            </w:pPr>
            <w:r w:rsidRPr="00EF5447">
              <w:rPr>
                <w:rFonts w:eastAsia="MS Mincho" w:cs="Arial"/>
                <w:lang w:eastAsia="ja-JP"/>
              </w:rPr>
              <w:t>DC_3A-41A-42C_n257J</w:t>
            </w:r>
          </w:p>
          <w:p w14:paraId="595BB25C" w14:textId="77777777" w:rsidR="00C02F52" w:rsidRPr="00EF5447" w:rsidRDefault="00C02F52" w:rsidP="006147E1">
            <w:pPr>
              <w:pStyle w:val="TAC"/>
              <w:rPr>
                <w:rFonts w:eastAsia="MS Mincho" w:cs="Arial"/>
                <w:lang w:eastAsia="ja-JP"/>
              </w:rPr>
            </w:pPr>
            <w:r w:rsidRPr="00EF5447">
              <w:rPr>
                <w:rFonts w:eastAsia="MS Mincho" w:cs="Arial"/>
                <w:lang w:eastAsia="ja-JP"/>
              </w:rPr>
              <w:t>DC_3A-41A-42C_n257K</w:t>
            </w:r>
          </w:p>
          <w:p w14:paraId="2DD646E5" w14:textId="77777777" w:rsidR="00C02F52" w:rsidRPr="00EF5447" w:rsidRDefault="00C02F52" w:rsidP="006147E1">
            <w:pPr>
              <w:pStyle w:val="TAC"/>
              <w:rPr>
                <w:rFonts w:eastAsia="MS Mincho" w:cs="Arial"/>
                <w:lang w:eastAsia="ja-JP"/>
              </w:rPr>
            </w:pPr>
            <w:r w:rsidRPr="00EF5447">
              <w:rPr>
                <w:rFonts w:eastAsia="MS Mincho" w:cs="Arial"/>
                <w:lang w:eastAsia="ja-JP"/>
              </w:rPr>
              <w:t>DC_3A-41A-42C_n257L</w:t>
            </w:r>
          </w:p>
          <w:p w14:paraId="106A8002" w14:textId="77777777" w:rsidR="00C02F52" w:rsidRPr="00EF5447" w:rsidRDefault="00C02F52" w:rsidP="006147E1">
            <w:pPr>
              <w:pStyle w:val="TAC"/>
              <w:rPr>
                <w:rFonts w:cs="Arial"/>
                <w:lang w:eastAsia="ja-JP"/>
              </w:rPr>
            </w:pPr>
            <w:r w:rsidRPr="00EF5447">
              <w:rPr>
                <w:rFonts w:cs="Arial"/>
                <w:lang w:eastAsia="ja-JP"/>
              </w:rPr>
              <w:t>DC_3A-41A-42C_n257M</w:t>
            </w:r>
          </w:p>
          <w:p w14:paraId="60BD84C5"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3A-41C-42A_n257A</w:t>
            </w:r>
          </w:p>
          <w:p w14:paraId="619B74AC" w14:textId="77777777" w:rsidR="00C02F52" w:rsidRPr="00EF5447" w:rsidRDefault="00C02F52" w:rsidP="006147E1">
            <w:pPr>
              <w:pStyle w:val="TAC"/>
              <w:rPr>
                <w:rFonts w:eastAsia="MS Mincho" w:cs="Arial"/>
                <w:lang w:eastAsia="ja-JP"/>
              </w:rPr>
            </w:pPr>
            <w:r w:rsidRPr="00EF5447">
              <w:rPr>
                <w:rFonts w:eastAsia="MS Mincho" w:cs="Arial"/>
                <w:lang w:eastAsia="ja-JP"/>
              </w:rPr>
              <w:t>DC_3A-41C-42A_n257D</w:t>
            </w:r>
          </w:p>
          <w:p w14:paraId="23D7D509" w14:textId="77777777" w:rsidR="00C02F52" w:rsidRPr="00EF5447" w:rsidRDefault="00C02F52" w:rsidP="006147E1">
            <w:pPr>
              <w:pStyle w:val="TAC"/>
              <w:rPr>
                <w:rFonts w:eastAsia="MS Mincho" w:cs="Arial"/>
                <w:lang w:eastAsia="ja-JP"/>
              </w:rPr>
            </w:pPr>
            <w:r w:rsidRPr="00EF5447">
              <w:rPr>
                <w:rFonts w:eastAsia="MS Mincho" w:cs="Arial"/>
                <w:lang w:eastAsia="ja-JP"/>
              </w:rPr>
              <w:t>DC_3A-41C-42A_n257E</w:t>
            </w:r>
          </w:p>
          <w:p w14:paraId="2A1478FC" w14:textId="77777777" w:rsidR="00C02F52" w:rsidRPr="00EF5447" w:rsidRDefault="00C02F52" w:rsidP="006147E1">
            <w:pPr>
              <w:pStyle w:val="TAC"/>
              <w:rPr>
                <w:rFonts w:cs="Arial"/>
                <w:lang w:eastAsia="ja-JP"/>
              </w:rPr>
            </w:pPr>
            <w:r w:rsidRPr="00EF5447">
              <w:rPr>
                <w:rFonts w:cs="Arial"/>
                <w:lang w:eastAsia="ja-JP"/>
              </w:rPr>
              <w:t>DC_3A-41C-42A_n257F</w:t>
            </w:r>
          </w:p>
          <w:p w14:paraId="6E7236A8" w14:textId="77777777" w:rsidR="00C02F52" w:rsidRPr="00EF5447" w:rsidRDefault="00C02F52" w:rsidP="006147E1">
            <w:pPr>
              <w:pStyle w:val="TAC"/>
              <w:rPr>
                <w:rFonts w:eastAsia="MS Mincho" w:cs="Arial"/>
                <w:lang w:eastAsia="ja-JP"/>
              </w:rPr>
            </w:pPr>
            <w:r w:rsidRPr="00EF5447">
              <w:rPr>
                <w:rFonts w:eastAsia="MS Mincho" w:cs="Arial"/>
                <w:lang w:eastAsia="ja-JP"/>
              </w:rPr>
              <w:t>DC_3A-41C-42A_n257G</w:t>
            </w:r>
          </w:p>
          <w:p w14:paraId="2EA7C671" w14:textId="77777777" w:rsidR="00C02F52" w:rsidRPr="00EF5447" w:rsidRDefault="00C02F52" w:rsidP="006147E1">
            <w:pPr>
              <w:pStyle w:val="TAC"/>
              <w:rPr>
                <w:rFonts w:eastAsia="MS Mincho" w:cs="Arial"/>
                <w:lang w:eastAsia="ja-JP"/>
              </w:rPr>
            </w:pPr>
            <w:r w:rsidRPr="00EF5447">
              <w:rPr>
                <w:rFonts w:eastAsia="MS Mincho" w:cs="Arial"/>
                <w:lang w:eastAsia="ja-JP"/>
              </w:rPr>
              <w:t>DC_3A-41C-42A_n257H</w:t>
            </w:r>
          </w:p>
          <w:p w14:paraId="757496D1" w14:textId="77777777" w:rsidR="00C02F52" w:rsidRPr="00EF5447" w:rsidRDefault="00C02F52" w:rsidP="006147E1">
            <w:pPr>
              <w:pStyle w:val="TAC"/>
              <w:rPr>
                <w:rFonts w:eastAsia="MS Mincho" w:cs="Arial"/>
                <w:lang w:eastAsia="ja-JP"/>
              </w:rPr>
            </w:pPr>
            <w:r w:rsidRPr="00EF5447">
              <w:rPr>
                <w:rFonts w:eastAsia="MS Mincho" w:cs="Arial"/>
                <w:lang w:eastAsia="ja-JP"/>
              </w:rPr>
              <w:t>DC_3A-41C-42A_n257I</w:t>
            </w:r>
          </w:p>
          <w:p w14:paraId="14CAD1DB" w14:textId="77777777" w:rsidR="00C02F52" w:rsidRPr="00EF5447" w:rsidRDefault="00C02F52" w:rsidP="006147E1">
            <w:pPr>
              <w:pStyle w:val="TAC"/>
              <w:rPr>
                <w:rFonts w:eastAsia="MS Mincho" w:cs="Arial"/>
                <w:lang w:eastAsia="ja-JP"/>
              </w:rPr>
            </w:pPr>
            <w:r w:rsidRPr="00EF5447">
              <w:rPr>
                <w:rFonts w:eastAsia="MS Mincho" w:cs="Arial"/>
                <w:lang w:eastAsia="ja-JP"/>
              </w:rPr>
              <w:t>DC_3A-41C-42A_n257J</w:t>
            </w:r>
          </w:p>
          <w:p w14:paraId="43E170D6" w14:textId="77777777" w:rsidR="00C02F52" w:rsidRPr="00EF5447" w:rsidRDefault="00C02F52" w:rsidP="006147E1">
            <w:pPr>
              <w:pStyle w:val="TAC"/>
              <w:rPr>
                <w:rFonts w:eastAsia="MS Mincho" w:cs="Arial"/>
                <w:lang w:eastAsia="ja-JP"/>
              </w:rPr>
            </w:pPr>
            <w:r w:rsidRPr="00EF5447">
              <w:rPr>
                <w:rFonts w:eastAsia="MS Mincho" w:cs="Arial"/>
                <w:lang w:eastAsia="ja-JP"/>
              </w:rPr>
              <w:t>DC_3A-41C-42A_n257K</w:t>
            </w:r>
          </w:p>
          <w:p w14:paraId="3AB29703" w14:textId="77777777" w:rsidR="00C02F52" w:rsidRPr="00EF5447" w:rsidRDefault="00C02F52" w:rsidP="006147E1">
            <w:pPr>
              <w:pStyle w:val="TAC"/>
              <w:rPr>
                <w:rFonts w:eastAsia="MS Mincho" w:cs="Arial"/>
                <w:lang w:eastAsia="ja-JP"/>
              </w:rPr>
            </w:pPr>
            <w:r w:rsidRPr="00EF5447">
              <w:rPr>
                <w:rFonts w:eastAsia="MS Mincho" w:cs="Arial"/>
                <w:lang w:eastAsia="ja-JP"/>
              </w:rPr>
              <w:t>DC_3A-41C-42A_n257L</w:t>
            </w:r>
          </w:p>
          <w:p w14:paraId="70581CB0" w14:textId="77777777" w:rsidR="00C02F52" w:rsidRPr="00EF5447" w:rsidRDefault="00C02F52" w:rsidP="006147E1">
            <w:pPr>
              <w:pStyle w:val="TAC"/>
              <w:rPr>
                <w:rFonts w:cs="Arial"/>
                <w:lang w:eastAsia="ja-JP"/>
              </w:rPr>
            </w:pPr>
            <w:r w:rsidRPr="00EF5447">
              <w:rPr>
                <w:rFonts w:cs="Arial"/>
                <w:lang w:eastAsia="ja-JP"/>
              </w:rPr>
              <w:t>DC_3A-41C-42A_n257M</w:t>
            </w:r>
          </w:p>
          <w:p w14:paraId="7F517A87" w14:textId="77777777" w:rsidR="00C02F52" w:rsidRPr="00EF5447" w:rsidRDefault="00C02F52" w:rsidP="006147E1">
            <w:pPr>
              <w:pStyle w:val="TAC"/>
              <w:rPr>
                <w:lang w:eastAsia="fi-FI"/>
              </w:rPr>
            </w:pPr>
            <w:r w:rsidRPr="00EF5447">
              <w:rPr>
                <w:lang w:eastAsia="fi-FI"/>
              </w:rPr>
              <w:t>DC_3A-41C-42C_n257A</w:t>
            </w:r>
          </w:p>
          <w:p w14:paraId="73D69124" w14:textId="77777777" w:rsidR="00C02F52" w:rsidRPr="00EF5447" w:rsidRDefault="00C02F52" w:rsidP="006147E1">
            <w:pPr>
              <w:pStyle w:val="TAC"/>
              <w:rPr>
                <w:lang w:eastAsia="fi-FI"/>
              </w:rPr>
            </w:pPr>
            <w:r w:rsidRPr="00EF5447">
              <w:rPr>
                <w:lang w:eastAsia="fi-FI"/>
              </w:rPr>
              <w:t>DC_3A-41C-42C_n257D</w:t>
            </w:r>
          </w:p>
          <w:p w14:paraId="098AF4EA" w14:textId="77777777" w:rsidR="00C02F52" w:rsidRPr="00EF5447" w:rsidRDefault="00C02F52" w:rsidP="006147E1">
            <w:pPr>
              <w:pStyle w:val="TAC"/>
              <w:rPr>
                <w:lang w:eastAsia="fi-FI"/>
              </w:rPr>
            </w:pPr>
            <w:r w:rsidRPr="00EF5447">
              <w:rPr>
                <w:lang w:eastAsia="fi-FI"/>
              </w:rPr>
              <w:t>DC_3A-41C-42C_n257E</w:t>
            </w:r>
          </w:p>
          <w:p w14:paraId="32E2589A" w14:textId="77777777" w:rsidR="00C02F52" w:rsidRPr="00EF5447" w:rsidRDefault="00C02F52" w:rsidP="006147E1">
            <w:pPr>
              <w:pStyle w:val="TAC"/>
              <w:rPr>
                <w:lang w:eastAsia="fi-FI"/>
              </w:rPr>
            </w:pPr>
            <w:r w:rsidRPr="00EF5447">
              <w:rPr>
                <w:lang w:eastAsia="fi-FI"/>
              </w:rPr>
              <w:t>DC_3A-41C-42C_n257F</w:t>
            </w:r>
          </w:p>
          <w:p w14:paraId="306DCA23" w14:textId="77777777" w:rsidR="00C02F52" w:rsidRPr="00EF5447" w:rsidRDefault="00C02F52" w:rsidP="006147E1">
            <w:pPr>
              <w:pStyle w:val="TAC"/>
              <w:rPr>
                <w:lang w:eastAsia="fi-FI"/>
              </w:rPr>
            </w:pPr>
            <w:r w:rsidRPr="00EF5447">
              <w:rPr>
                <w:lang w:eastAsia="fi-FI"/>
              </w:rPr>
              <w:t>DC_3A-41C-42C_n257G</w:t>
            </w:r>
          </w:p>
          <w:p w14:paraId="7EF07169" w14:textId="77777777" w:rsidR="00C02F52" w:rsidRPr="00EF5447" w:rsidRDefault="00C02F52" w:rsidP="006147E1">
            <w:pPr>
              <w:pStyle w:val="TAC"/>
              <w:rPr>
                <w:lang w:eastAsia="fi-FI"/>
              </w:rPr>
            </w:pPr>
            <w:r w:rsidRPr="00EF5447">
              <w:rPr>
                <w:lang w:eastAsia="fi-FI"/>
              </w:rPr>
              <w:t>DC_3A-41C-42C_n257H</w:t>
            </w:r>
          </w:p>
          <w:p w14:paraId="693BBB09" w14:textId="77777777" w:rsidR="00C02F52" w:rsidRPr="00EF5447" w:rsidRDefault="00C02F52" w:rsidP="006147E1">
            <w:pPr>
              <w:pStyle w:val="TAC"/>
              <w:rPr>
                <w:lang w:eastAsia="fi-FI"/>
              </w:rPr>
            </w:pPr>
            <w:r w:rsidRPr="00EF5447">
              <w:rPr>
                <w:lang w:eastAsia="fi-FI"/>
              </w:rPr>
              <w:t>DC_3A-41C-42C_n257I</w:t>
            </w:r>
          </w:p>
          <w:p w14:paraId="338325B5" w14:textId="77777777" w:rsidR="00C02F52" w:rsidRPr="00EF5447" w:rsidRDefault="00C02F52" w:rsidP="006147E1">
            <w:pPr>
              <w:pStyle w:val="TAC"/>
              <w:rPr>
                <w:lang w:eastAsia="fi-FI"/>
              </w:rPr>
            </w:pPr>
            <w:r w:rsidRPr="00EF5447">
              <w:rPr>
                <w:lang w:eastAsia="fi-FI"/>
              </w:rPr>
              <w:t>DC_3A-41C-42C_n257J</w:t>
            </w:r>
          </w:p>
          <w:p w14:paraId="494A57A3" w14:textId="77777777" w:rsidR="00C02F52" w:rsidRPr="00EF5447" w:rsidRDefault="00C02F52" w:rsidP="006147E1">
            <w:pPr>
              <w:pStyle w:val="TAC"/>
              <w:rPr>
                <w:lang w:eastAsia="fi-FI"/>
              </w:rPr>
            </w:pPr>
            <w:r w:rsidRPr="00EF5447">
              <w:rPr>
                <w:lang w:eastAsia="fi-FI"/>
              </w:rPr>
              <w:t>DC_3A-41C-42C_n257K</w:t>
            </w:r>
          </w:p>
          <w:p w14:paraId="4410DB9C" w14:textId="77777777" w:rsidR="00C02F52" w:rsidRPr="00EF5447" w:rsidRDefault="00C02F52" w:rsidP="006147E1">
            <w:pPr>
              <w:pStyle w:val="TAC"/>
              <w:rPr>
                <w:lang w:eastAsia="fi-FI"/>
              </w:rPr>
            </w:pPr>
            <w:r w:rsidRPr="00EF5447">
              <w:rPr>
                <w:lang w:eastAsia="fi-FI"/>
              </w:rPr>
              <w:t>DC_3A-41C-42C_n257L</w:t>
            </w:r>
          </w:p>
          <w:p w14:paraId="55C5CFE1" w14:textId="77777777" w:rsidR="00C02F52" w:rsidRPr="00EF5447" w:rsidRDefault="00C02F52" w:rsidP="006147E1">
            <w:pPr>
              <w:pStyle w:val="TAC"/>
              <w:rPr>
                <w:lang w:eastAsia="fi-FI"/>
              </w:rPr>
            </w:pPr>
            <w:r w:rsidRPr="00EF5447">
              <w:rPr>
                <w:lang w:eastAsia="fi-FI"/>
              </w:rPr>
              <w:t>DC_3A-41C-42C_n257M</w:t>
            </w:r>
          </w:p>
        </w:tc>
        <w:tc>
          <w:tcPr>
            <w:tcW w:w="4815" w:type="dxa"/>
            <w:tcMar>
              <w:top w:w="28" w:type="dxa"/>
              <w:left w:w="28" w:type="dxa"/>
              <w:bottom w:w="28" w:type="dxa"/>
              <w:right w:w="28" w:type="dxa"/>
            </w:tcMar>
          </w:tcPr>
          <w:p w14:paraId="20C4CD45" w14:textId="77777777" w:rsidR="00C02F52" w:rsidRPr="00EF5447" w:rsidRDefault="00C02F52" w:rsidP="006147E1">
            <w:pPr>
              <w:pStyle w:val="TAC"/>
            </w:pPr>
            <w:r w:rsidRPr="00EF5447">
              <w:rPr>
                <w:lang w:eastAsia="ja-JP"/>
              </w:rPr>
              <w:t>DC</w:t>
            </w:r>
            <w:r w:rsidRPr="00EF5447">
              <w:t>_</w:t>
            </w:r>
            <w:r w:rsidRPr="00EF5447">
              <w:rPr>
                <w:lang w:eastAsia="ja-JP"/>
              </w:rPr>
              <w:t>3A_n257</w:t>
            </w:r>
            <w:r w:rsidRPr="00EF5447">
              <w:t>A</w:t>
            </w:r>
          </w:p>
          <w:p w14:paraId="3903A470" w14:textId="77777777" w:rsidR="00C02F52" w:rsidRPr="00EF5447" w:rsidRDefault="00C02F52" w:rsidP="006147E1">
            <w:pPr>
              <w:pStyle w:val="TAC"/>
            </w:pPr>
            <w:r w:rsidRPr="00EF5447">
              <w:rPr>
                <w:lang w:eastAsia="ja-JP"/>
              </w:rPr>
              <w:t>DC</w:t>
            </w:r>
            <w:r w:rsidRPr="00EF5447">
              <w:t>_</w:t>
            </w:r>
            <w:r w:rsidRPr="00EF5447">
              <w:rPr>
                <w:lang w:eastAsia="ja-JP"/>
              </w:rPr>
              <w:t>3A_n257</w:t>
            </w:r>
            <w:r w:rsidRPr="00EF5447">
              <w:t>G</w:t>
            </w:r>
          </w:p>
          <w:p w14:paraId="5BC82464" w14:textId="77777777" w:rsidR="00C02F52" w:rsidRPr="00EF5447" w:rsidRDefault="00C02F52" w:rsidP="006147E1">
            <w:pPr>
              <w:pStyle w:val="TAC"/>
            </w:pPr>
            <w:r w:rsidRPr="00EF5447">
              <w:rPr>
                <w:lang w:eastAsia="ja-JP"/>
              </w:rPr>
              <w:t>DC</w:t>
            </w:r>
            <w:r w:rsidRPr="00EF5447">
              <w:t>_</w:t>
            </w:r>
            <w:r w:rsidRPr="00EF5447">
              <w:rPr>
                <w:lang w:eastAsia="ja-JP"/>
              </w:rPr>
              <w:t>3A_n257</w:t>
            </w:r>
            <w:r w:rsidRPr="00EF5447">
              <w:t>H</w:t>
            </w:r>
          </w:p>
          <w:p w14:paraId="28290A03" w14:textId="77777777" w:rsidR="00C02F52" w:rsidRPr="00EF5447" w:rsidRDefault="00C02F52" w:rsidP="006147E1">
            <w:pPr>
              <w:pStyle w:val="TAC"/>
            </w:pPr>
            <w:r w:rsidRPr="00EF5447">
              <w:rPr>
                <w:lang w:eastAsia="ja-JP"/>
              </w:rPr>
              <w:t>DC</w:t>
            </w:r>
            <w:r w:rsidRPr="00EF5447">
              <w:t>_</w:t>
            </w:r>
            <w:r w:rsidRPr="00EF5447">
              <w:rPr>
                <w:lang w:eastAsia="ja-JP"/>
              </w:rPr>
              <w:t>3A_n257</w:t>
            </w:r>
            <w:r w:rsidRPr="00EF5447">
              <w:t>I</w:t>
            </w:r>
          </w:p>
          <w:p w14:paraId="4971EE54" w14:textId="77777777" w:rsidR="00C02F52" w:rsidRPr="00EF5447" w:rsidRDefault="00C02F52" w:rsidP="006147E1">
            <w:pPr>
              <w:pStyle w:val="TAC"/>
            </w:pPr>
            <w:r w:rsidRPr="00EF5447">
              <w:rPr>
                <w:lang w:eastAsia="ja-JP"/>
              </w:rPr>
              <w:t>DC</w:t>
            </w:r>
            <w:r w:rsidRPr="00EF5447">
              <w:t>_</w:t>
            </w:r>
            <w:r w:rsidRPr="00EF5447">
              <w:rPr>
                <w:lang w:eastAsia="ja-JP"/>
              </w:rPr>
              <w:t>41A_n257</w:t>
            </w:r>
            <w:r w:rsidRPr="00EF5447">
              <w:t>A</w:t>
            </w:r>
          </w:p>
          <w:p w14:paraId="32D0F32B" w14:textId="77777777" w:rsidR="00C02F52" w:rsidRPr="00EF5447" w:rsidRDefault="00C02F52" w:rsidP="006147E1">
            <w:pPr>
              <w:pStyle w:val="TAC"/>
            </w:pPr>
            <w:r w:rsidRPr="00EF5447">
              <w:rPr>
                <w:lang w:eastAsia="ja-JP"/>
              </w:rPr>
              <w:t>DC</w:t>
            </w:r>
            <w:r w:rsidRPr="00EF5447">
              <w:t>_</w:t>
            </w:r>
            <w:r w:rsidRPr="00EF5447">
              <w:rPr>
                <w:lang w:eastAsia="ja-JP"/>
              </w:rPr>
              <w:t>41A_n257</w:t>
            </w:r>
            <w:r w:rsidRPr="00EF5447">
              <w:t>G</w:t>
            </w:r>
          </w:p>
          <w:p w14:paraId="150D8C9E" w14:textId="77777777" w:rsidR="00C02F52" w:rsidRPr="00EF5447" w:rsidRDefault="00C02F52" w:rsidP="006147E1">
            <w:pPr>
              <w:pStyle w:val="TAC"/>
            </w:pPr>
            <w:r w:rsidRPr="00EF5447">
              <w:rPr>
                <w:lang w:eastAsia="ja-JP"/>
              </w:rPr>
              <w:t>DC</w:t>
            </w:r>
            <w:r w:rsidRPr="00EF5447">
              <w:t>_</w:t>
            </w:r>
            <w:r w:rsidRPr="00EF5447">
              <w:rPr>
                <w:lang w:eastAsia="ja-JP"/>
              </w:rPr>
              <w:t>41A_n257</w:t>
            </w:r>
            <w:r w:rsidRPr="00EF5447">
              <w:t>H</w:t>
            </w:r>
          </w:p>
          <w:p w14:paraId="43D854A0" w14:textId="77777777" w:rsidR="00C02F52" w:rsidRPr="00EF5447" w:rsidRDefault="00C02F52" w:rsidP="006147E1">
            <w:pPr>
              <w:pStyle w:val="TAC"/>
            </w:pPr>
            <w:r w:rsidRPr="00EF5447">
              <w:rPr>
                <w:lang w:eastAsia="ja-JP"/>
              </w:rPr>
              <w:t>DC</w:t>
            </w:r>
            <w:r w:rsidRPr="00EF5447">
              <w:t>_</w:t>
            </w:r>
            <w:r w:rsidRPr="00EF5447">
              <w:rPr>
                <w:lang w:eastAsia="ja-JP"/>
              </w:rPr>
              <w:t>41A_n257</w:t>
            </w:r>
            <w:r w:rsidRPr="00EF5447">
              <w:t>I</w:t>
            </w:r>
          </w:p>
          <w:p w14:paraId="5D33660D" w14:textId="77777777" w:rsidR="00C02F52" w:rsidRPr="00EF5447" w:rsidRDefault="00C02F52" w:rsidP="006147E1">
            <w:pPr>
              <w:pStyle w:val="TAC"/>
            </w:pPr>
            <w:r w:rsidRPr="00EF5447">
              <w:rPr>
                <w:lang w:eastAsia="ja-JP"/>
              </w:rPr>
              <w:t>DC</w:t>
            </w:r>
            <w:r w:rsidRPr="00EF5447">
              <w:t>_</w:t>
            </w:r>
            <w:r w:rsidRPr="00EF5447">
              <w:rPr>
                <w:lang w:eastAsia="ja-JP"/>
              </w:rPr>
              <w:t>41C_n257</w:t>
            </w:r>
            <w:r w:rsidRPr="00EF5447">
              <w:t>A</w:t>
            </w:r>
          </w:p>
          <w:p w14:paraId="17DED818" w14:textId="77777777" w:rsidR="00C02F52" w:rsidRPr="006E2D1D" w:rsidRDefault="00C02F52" w:rsidP="006147E1">
            <w:pPr>
              <w:pStyle w:val="TAC"/>
              <w:rPr>
                <w:lang w:val="sv-FI"/>
              </w:rPr>
            </w:pPr>
            <w:r w:rsidRPr="006E2D1D">
              <w:rPr>
                <w:lang w:val="sv-FI" w:eastAsia="ja-JP"/>
              </w:rPr>
              <w:t>DC</w:t>
            </w:r>
            <w:r w:rsidRPr="006E2D1D">
              <w:rPr>
                <w:lang w:val="sv-FI"/>
              </w:rPr>
              <w:t>_</w:t>
            </w:r>
            <w:r w:rsidRPr="006E2D1D">
              <w:rPr>
                <w:lang w:val="sv-FI" w:eastAsia="ja-JP"/>
              </w:rPr>
              <w:t>41C_n257</w:t>
            </w:r>
            <w:r w:rsidRPr="006E2D1D">
              <w:rPr>
                <w:lang w:val="sv-FI"/>
              </w:rPr>
              <w:t>G</w:t>
            </w:r>
          </w:p>
          <w:p w14:paraId="5B14BC40" w14:textId="77777777" w:rsidR="00C02F52" w:rsidRPr="006E2D1D" w:rsidRDefault="00C02F52" w:rsidP="006147E1">
            <w:pPr>
              <w:pStyle w:val="TAC"/>
              <w:rPr>
                <w:lang w:val="sv-FI"/>
              </w:rPr>
            </w:pPr>
            <w:r w:rsidRPr="006E2D1D">
              <w:rPr>
                <w:lang w:val="sv-FI" w:eastAsia="ja-JP"/>
              </w:rPr>
              <w:t>DC</w:t>
            </w:r>
            <w:r w:rsidRPr="006E2D1D">
              <w:rPr>
                <w:lang w:val="sv-FI"/>
              </w:rPr>
              <w:t>_</w:t>
            </w:r>
            <w:r w:rsidRPr="006E2D1D">
              <w:rPr>
                <w:lang w:val="sv-FI" w:eastAsia="ja-JP"/>
              </w:rPr>
              <w:t>41C_n257</w:t>
            </w:r>
            <w:r w:rsidRPr="006E2D1D">
              <w:rPr>
                <w:lang w:val="sv-FI"/>
              </w:rPr>
              <w:t>H</w:t>
            </w:r>
          </w:p>
          <w:p w14:paraId="4586D18B" w14:textId="77777777" w:rsidR="00C02F52" w:rsidRPr="006E2D1D" w:rsidRDefault="00C02F52" w:rsidP="006147E1">
            <w:pPr>
              <w:pStyle w:val="TAC"/>
              <w:rPr>
                <w:lang w:val="sv-FI"/>
              </w:rPr>
            </w:pPr>
            <w:r w:rsidRPr="006E2D1D">
              <w:rPr>
                <w:lang w:val="sv-FI" w:eastAsia="ja-JP"/>
              </w:rPr>
              <w:t>DC</w:t>
            </w:r>
            <w:r w:rsidRPr="006E2D1D">
              <w:rPr>
                <w:lang w:val="sv-FI"/>
              </w:rPr>
              <w:t>_</w:t>
            </w:r>
            <w:r w:rsidRPr="006E2D1D">
              <w:rPr>
                <w:lang w:val="sv-FI" w:eastAsia="ja-JP"/>
              </w:rPr>
              <w:t>41C_n257</w:t>
            </w:r>
            <w:r w:rsidRPr="006E2D1D">
              <w:rPr>
                <w:lang w:val="sv-FI"/>
              </w:rPr>
              <w:t>I</w:t>
            </w:r>
          </w:p>
          <w:p w14:paraId="6021A9B8" w14:textId="77777777" w:rsidR="00C02F52" w:rsidRPr="00EF5447" w:rsidRDefault="00C02F52" w:rsidP="006147E1">
            <w:pPr>
              <w:pStyle w:val="TAC"/>
            </w:pPr>
            <w:r w:rsidRPr="00EF5447">
              <w:rPr>
                <w:lang w:eastAsia="ja-JP"/>
              </w:rPr>
              <w:t>DC</w:t>
            </w:r>
            <w:r w:rsidRPr="00EF5447">
              <w:t>_</w:t>
            </w:r>
            <w:r w:rsidRPr="00EF5447">
              <w:rPr>
                <w:lang w:eastAsia="ja-JP"/>
              </w:rPr>
              <w:t>42A_n257</w:t>
            </w:r>
            <w:r w:rsidRPr="00EF5447">
              <w:t>A</w:t>
            </w:r>
          </w:p>
          <w:p w14:paraId="0678EB16" w14:textId="77777777" w:rsidR="00C02F52" w:rsidRPr="00EF5447" w:rsidRDefault="00C02F52" w:rsidP="006147E1">
            <w:pPr>
              <w:pStyle w:val="TAC"/>
            </w:pPr>
            <w:r w:rsidRPr="00EF5447">
              <w:rPr>
                <w:lang w:eastAsia="ja-JP"/>
              </w:rPr>
              <w:t>DC</w:t>
            </w:r>
            <w:r w:rsidRPr="00EF5447">
              <w:t>_</w:t>
            </w:r>
            <w:r w:rsidRPr="00EF5447">
              <w:rPr>
                <w:lang w:eastAsia="ja-JP"/>
              </w:rPr>
              <w:t>42A_n257</w:t>
            </w:r>
            <w:r w:rsidRPr="00EF5447">
              <w:t>G</w:t>
            </w:r>
          </w:p>
          <w:p w14:paraId="67DF6C67" w14:textId="77777777" w:rsidR="00C02F52" w:rsidRPr="00EF5447" w:rsidRDefault="00C02F52" w:rsidP="006147E1">
            <w:pPr>
              <w:pStyle w:val="TAC"/>
            </w:pPr>
            <w:r w:rsidRPr="00EF5447">
              <w:rPr>
                <w:lang w:eastAsia="ja-JP"/>
              </w:rPr>
              <w:t>DC</w:t>
            </w:r>
            <w:r w:rsidRPr="00EF5447">
              <w:t>_</w:t>
            </w:r>
            <w:r w:rsidRPr="00EF5447">
              <w:rPr>
                <w:lang w:eastAsia="ja-JP"/>
              </w:rPr>
              <w:t>42A_n257</w:t>
            </w:r>
            <w:r w:rsidRPr="00EF5447">
              <w:t>H</w:t>
            </w:r>
          </w:p>
          <w:p w14:paraId="014E9B37" w14:textId="77777777" w:rsidR="00C02F52" w:rsidRPr="00EF5447" w:rsidRDefault="00C02F52" w:rsidP="006147E1">
            <w:pPr>
              <w:pStyle w:val="TAC"/>
            </w:pPr>
            <w:r w:rsidRPr="00EF5447">
              <w:rPr>
                <w:lang w:eastAsia="ja-JP"/>
              </w:rPr>
              <w:t>DC</w:t>
            </w:r>
            <w:r w:rsidRPr="00EF5447">
              <w:t>_</w:t>
            </w:r>
            <w:r w:rsidRPr="00EF5447">
              <w:rPr>
                <w:lang w:eastAsia="ja-JP"/>
              </w:rPr>
              <w:t>42A_n257</w:t>
            </w:r>
            <w:r w:rsidRPr="00EF5447">
              <w:t>I</w:t>
            </w:r>
          </w:p>
          <w:p w14:paraId="3FA540C2" w14:textId="77777777" w:rsidR="00C02F52" w:rsidRPr="00EF5447" w:rsidRDefault="00C02F52" w:rsidP="006147E1">
            <w:pPr>
              <w:pStyle w:val="TAC"/>
            </w:pPr>
            <w:r w:rsidRPr="00EF5447">
              <w:rPr>
                <w:lang w:eastAsia="ja-JP"/>
              </w:rPr>
              <w:t>DC</w:t>
            </w:r>
            <w:r w:rsidRPr="00EF5447">
              <w:t>_</w:t>
            </w:r>
            <w:r w:rsidRPr="00EF5447">
              <w:rPr>
                <w:lang w:eastAsia="ja-JP"/>
              </w:rPr>
              <w:t>42C_n257</w:t>
            </w:r>
            <w:r w:rsidRPr="00EF5447">
              <w:t>A</w:t>
            </w:r>
          </w:p>
          <w:p w14:paraId="41B219A9" w14:textId="77777777" w:rsidR="00C02F52" w:rsidRPr="00EF5447" w:rsidRDefault="00C02F52" w:rsidP="006147E1">
            <w:pPr>
              <w:pStyle w:val="TAC"/>
            </w:pPr>
            <w:r w:rsidRPr="00EF5447">
              <w:rPr>
                <w:lang w:eastAsia="ja-JP"/>
              </w:rPr>
              <w:t>DC</w:t>
            </w:r>
            <w:r w:rsidRPr="00EF5447">
              <w:t>_</w:t>
            </w:r>
            <w:r w:rsidRPr="00EF5447">
              <w:rPr>
                <w:lang w:eastAsia="ja-JP"/>
              </w:rPr>
              <w:t>42C_n257</w:t>
            </w:r>
            <w:r w:rsidRPr="00EF5447">
              <w:t>G</w:t>
            </w:r>
          </w:p>
          <w:p w14:paraId="688F3CC3" w14:textId="77777777" w:rsidR="00C02F52" w:rsidRPr="006E2D1D" w:rsidRDefault="00C02F52" w:rsidP="006147E1">
            <w:pPr>
              <w:pStyle w:val="TAC"/>
              <w:rPr>
                <w:lang w:val="sv-FI"/>
              </w:rPr>
            </w:pPr>
            <w:r w:rsidRPr="006E2D1D">
              <w:rPr>
                <w:lang w:val="sv-FI" w:eastAsia="ja-JP"/>
              </w:rPr>
              <w:t>DC</w:t>
            </w:r>
            <w:r w:rsidRPr="006E2D1D">
              <w:rPr>
                <w:lang w:val="sv-FI"/>
              </w:rPr>
              <w:t>_</w:t>
            </w:r>
            <w:r w:rsidRPr="006E2D1D">
              <w:rPr>
                <w:lang w:val="sv-FI" w:eastAsia="ja-JP"/>
              </w:rPr>
              <w:t>42C_n257</w:t>
            </w:r>
            <w:r w:rsidRPr="006E2D1D">
              <w:rPr>
                <w:lang w:val="sv-FI"/>
              </w:rPr>
              <w:t>H</w:t>
            </w:r>
          </w:p>
          <w:p w14:paraId="5A1AF2E9" w14:textId="77777777" w:rsidR="00C02F52" w:rsidRPr="006E2D1D" w:rsidRDefault="00C02F52" w:rsidP="006147E1">
            <w:pPr>
              <w:pStyle w:val="TAC"/>
              <w:rPr>
                <w:lang w:val="sv-FI" w:eastAsia="fi-FI"/>
              </w:rPr>
            </w:pPr>
            <w:r w:rsidRPr="006E2D1D">
              <w:rPr>
                <w:lang w:val="sv-FI" w:eastAsia="ja-JP"/>
              </w:rPr>
              <w:t>DC</w:t>
            </w:r>
            <w:r w:rsidRPr="006E2D1D">
              <w:rPr>
                <w:lang w:val="sv-FI"/>
              </w:rPr>
              <w:t>_</w:t>
            </w:r>
            <w:r w:rsidRPr="006E2D1D">
              <w:rPr>
                <w:lang w:val="sv-FI" w:eastAsia="ja-JP"/>
              </w:rPr>
              <w:t>42C_n257</w:t>
            </w:r>
            <w:r w:rsidRPr="006E2D1D">
              <w:rPr>
                <w:lang w:val="sv-FI"/>
              </w:rPr>
              <w:t>I</w:t>
            </w:r>
          </w:p>
        </w:tc>
      </w:tr>
      <w:tr w:rsidR="00C02F52" w14:paraId="67E274D4" w14:textId="77777777" w:rsidTr="006147E1">
        <w:trPr>
          <w:trHeight w:val="187"/>
          <w:jc w:val="center"/>
        </w:trPr>
        <w:tc>
          <w:tcPr>
            <w:tcW w:w="4814" w:type="dxa"/>
            <w:shd w:val="clear" w:color="auto" w:fill="auto"/>
            <w:noWrap/>
            <w:tcMar>
              <w:top w:w="28" w:type="dxa"/>
              <w:left w:w="28" w:type="dxa"/>
              <w:bottom w:w="28" w:type="dxa"/>
              <w:right w:w="28" w:type="dxa"/>
            </w:tcMar>
          </w:tcPr>
          <w:p w14:paraId="436987F8" w14:textId="77777777" w:rsidR="00C02F52" w:rsidRDefault="00C02F52" w:rsidP="006147E1">
            <w:pPr>
              <w:pStyle w:val="TAC"/>
              <w:rPr>
                <w:rFonts w:cs="Arial"/>
                <w:lang w:eastAsia="ja-JP"/>
              </w:rPr>
            </w:pPr>
            <w:r>
              <w:rPr>
                <w:rFonts w:cs="Arial" w:hint="eastAsia"/>
                <w:szCs w:val="18"/>
                <w:lang w:val="en-US" w:eastAsia="zh-CN" w:bidi="ar"/>
              </w:rPr>
              <w:lastRenderedPageBreak/>
              <w:t>DC_3A_n41A-n79A-n258A</w:t>
            </w:r>
          </w:p>
        </w:tc>
        <w:tc>
          <w:tcPr>
            <w:tcW w:w="4815" w:type="dxa"/>
            <w:tcMar>
              <w:top w:w="28" w:type="dxa"/>
              <w:left w:w="28" w:type="dxa"/>
              <w:bottom w:w="28" w:type="dxa"/>
              <w:right w:w="28" w:type="dxa"/>
            </w:tcMar>
          </w:tcPr>
          <w:p w14:paraId="42921BBF" w14:textId="77777777" w:rsidR="00C02F52" w:rsidRDefault="00C02F52" w:rsidP="006147E1">
            <w:pPr>
              <w:spacing w:after="0"/>
              <w:jc w:val="center"/>
              <w:textAlignment w:val="center"/>
              <w:rPr>
                <w:rFonts w:ascii="Arial" w:hAnsi="Arial" w:cs="Arial"/>
                <w:sz w:val="18"/>
                <w:szCs w:val="18"/>
                <w:lang w:val="en-US" w:eastAsia="zh-CN" w:bidi="ar"/>
              </w:rPr>
            </w:pPr>
            <w:r>
              <w:rPr>
                <w:rFonts w:ascii="Arial" w:hAnsi="Arial" w:cs="Arial" w:hint="eastAsia"/>
                <w:sz w:val="18"/>
                <w:szCs w:val="18"/>
                <w:lang w:val="en-US" w:eastAsia="zh-CN" w:bidi="ar"/>
              </w:rPr>
              <w:t>DC_3A_n41A</w:t>
            </w:r>
          </w:p>
          <w:p w14:paraId="7A3F4261" w14:textId="77777777" w:rsidR="00C02F52" w:rsidRDefault="00C02F52" w:rsidP="006147E1">
            <w:pPr>
              <w:pStyle w:val="TAC"/>
              <w:rPr>
                <w:lang w:eastAsia="fi-FI"/>
              </w:rPr>
            </w:pPr>
            <w:r>
              <w:rPr>
                <w:rFonts w:cs="Arial" w:hint="eastAsia"/>
                <w:szCs w:val="18"/>
                <w:lang w:val="en-US" w:eastAsia="zh-CN" w:bidi="ar"/>
              </w:rPr>
              <w:t>DC_3A_n79A</w:t>
            </w:r>
            <w:r>
              <w:rPr>
                <w:rFonts w:cs="Arial"/>
                <w:szCs w:val="18"/>
                <w:lang w:val="en-US" w:eastAsia="zh-CN" w:bidi="ar"/>
              </w:rPr>
              <w:br/>
            </w:r>
            <w:r>
              <w:rPr>
                <w:rFonts w:cs="Arial" w:hint="eastAsia"/>
                <w:szCs w:val="18"/>
                <w:lang w:val="en-US" w:eastAsia="zh-CN" w:bidi="ar"/>
              </w:rPr>
              <w:t>DC_3A_n258A</w:t>
            </w:r>
          </w:p>
        </w:tc>
      </w:tr>
      <w:tr w:rsidR="00C02F52" w:rsidRPr="00EF5447" w14:paraId="313E6C8A" w14:textId="77777777" w:rsidTr="006147E1">
        <w:trPr>
          <w:trHeight w:val="187"/>
          <w:jc w:val="center"/>
        </w:trPr>
        <w:tc>
          <w:tcPr>
            <w:tcW w:w="4814" w:type="dxa"/>
            <w:shd w:val="clear" w:color="auto" w:fill="auto"/>
            <w:noWrap/>
            <w:tcMar>
              <w:top w:w="28" w:type="dxa"/>
              <w:left w:w="28" w:type="dxa"/>
              <w:bottom w:w="28" w:type="dxa"/>
              <w:right w:w="28" w:type="dxa"/>
            </w:tcMar>
          </w:tcPr>
          <w:p w14:paraId="75A8D0F0" w14:textId="77777777" w:rsidR="00C02F52" w:rsidRPr="00EF5447" w:rsidRDefault="00C02F52" w:rsidP="006147E1">
            <w:pPr>
              <w:pStyle w:val="TAC"/>
              <w:rPr>
                <w:rFonts w:cs="Arial"/>
                <w:lang w:eastAsia="ja-JP"/>
              </w:rPr>
            </w:pPr>
            <w:r w:rsidRPr="00EF5447">
              <w:rPr>
                <w:rFonts w:cs="Arial"/>
                <w:lang w:eastAsia="ja-JP"/>
              </w:rPr>
              <w:t>DC_5A-30A-66A_n260A</w:t>
            </w:r>
          </w:p>
          <w:p w14:paraId="686484EA" w14:textId="77777777" w:rsidR="00C02F52" w:rsidRPr="00EF5447" w:rsidRDefault="00C02F52" w:rsidP="006147E1">
            <w:pPr>
              <w:pStyle w:val="TAC"/>
              <w:rPr>
                <w:rFonts w:cs="Arial"/>
                <w:lang w:eastAsia="ja-JP"/>
              </w:rPr>
            </w:pPr>
            <w:r w:rsidRPr="00EF5447">
              <w:rPr>
                <w:rFonts w:cs="Arial"/>
                <w:lang w:eastAsia="ja-JP"/>
              </w:rPr>
              <w:t>DC_5A-30A-66A_n260G</w:t>
            </w:r>
          </w:p>
          <w:p w14:paraId="734BFD6A" w14:textId="77777777" w:rsidR="00C02F52" w:rsidRPr="00EF5447" w:rsidRDefault="00C02F52" w:rsidP="006147E1">
            <w:pPr>
              <w:pStyle w:val="TAC"/>
              <w:rPr>
                <w:rFonts w:cs="Arial"/>
                <w:lang w:eastAsia="ja-JP"/>
              </w:rPr>
            </w:pPr>
            <w:r w:rsidRPr="00EF5447">
              <w:rPr>
                <w:rFonts w:cs="Arial"/>
                <w:lang w:eastAsia="ja-JP"/>
              </w:rPr>
              <w:t>DC_5A-30A-66A_n260H</w:t>
            </w:r>
          </w:p>
          <w:p w14:paraId="4545C7BD" w14:textId="77777777" w:rsidR="00C02F52" w:rsidRPr="00EF5447" w:rsidRDefault="00C02F52" w:rsidP="006147E1">
            <w:pPr>
              <w:pStyle w:val="TAC"/>
              <w:rPr>
                <w:rFonts w:cs="Arial"/>
                <w:lang w:eastAsia="ja-JP"/>
              </w:rPr>
            </w:pPr>
            <w:r w:rsidRPr="00EF5447">
              <w:rPr>
                <w:rFonts w:cs="Arial"/>
                <w:lang w:eastAsia="ja-JP"/>
              </w:rPr>
              <w:t>DC_5A-30A-66A_n260I</w:t>
            </w:r>
          </w:p>
          <w:p w14:paraId="210C7DCC" w14:textId="77777777" w:rsidR="00C02F52" w:rsidRPr="00EF5447" w:rsidRDefault="00C02F52" w:rsidP="006147E1">
            <w:pPr>
              <w:pStyle w:val="TAC"/>
              <w:rPr>
                <w:rFonts w:cs="Arial"/>
                <w:lang w:eastAsia="ja-JP"/>
              </w:rPr>
            </w:pPr>
            <w:r w:rsidRPr="00EF5447">
              <w:rPr>
                <w:rFonts w:cs="Arial"/>
                <w:lang w:eastAsia="ja-JP"/>
              </w:rPr>
              <w:t>DC_5A-30A-66A_n260J</w:t>
            </w:r>
          </w:p>
          <w:p w14:paraId="7742B04E" w14:textId="77777777" w:rsidR="00C02F52" w:rsidRPr="00EF5447" w:rsidRDefault="00C02F52" w:rsidP="006147E1">
            <w:pPr>
              <w:pStyle w:val="TAC"/>
              <w:rPr>
                <w:rFonts w:cs="Arial"/>
                <w:lang w:eastAsia="ja-JP"/>
              </w:rPr>
            </w:pPr>
            <w:r w:rsidRPr="00EF5447">
              <w:rPr>
                <w:rFonts w:cs="Arial"/>
                <w:lang w:eastAsia="ja-JP"/>
              </w:rPr>
              <w:t>DC_5A-30A-66A_n260K</w:t>
            </w:r>
          </w:p>
          <w:p w14:paraId="54729F30" w14:textId="77777777" w:rsidR="00C02F52" w:rsidRPr="00EF5447" w:rsidRDefault="00C02F52" w:rsidP="006147E1">
            <w:pPr>
              <w:pStyle w:val="TAC"/>
              <w:rPr>
                <w:rFonts w:cs="Arial"/>
                <w:lang w:eastAsia="ja-JP"/>
              </w:rPr>
            </w:pPr>
            <w:r w:rsidRPr="00EF5447">
              <w:rPr>
                <w:rFonts w:cs="Arial"/>
                <w:lang w:eastAsia="ja-JP"/>
              </w:rPr>
              <w:t>DC_5A-30A-66A_n260L</w:t>
            </w:r>
          </w:p>
          <w:p w14:paraId="4C51E235" w14:textId="77777777" w:rsidR="00C02F52" w:rsidRPr="00EF5447" w:rsidRDefault="00C02F52" w:rsidP="006147E1">
            <w:pPr>
              <w:pStyle w:val="TAC"/>
              <w:rPr>
                <w:lang w:eastAsia="fi-FI"/>
              </w:rPr>
            </w:pPr>
            <w:r w:rsidRPr="00EF5447">
              <w:rPr>
                <w:rFonts w:cs="Arial"/>
                <w:lang w:eastAsia="ja-JP"/>
              </w:rPr>
              <w:t>DC_5A-30A-66A_n260M</w:t>
            </w:r>
          </w:p>
        </w:tc>
        <w:tc>
          <w:tcPr>
            <w:tcW w:w="4815" w:type="dxa"/>
            <w:tcMar>
              <w:top w:w="28" w:type="dxa"/>
              <w:left w:w="28" w:type="dxa"/>
              <w:bottom w:w="28" w:type="dxa"/>
              <w:right w:w="28" w:type="dxa"/>
            </w:tcMar>
          </w:tcPr>
          <w:p w14:paraId="7C5FE910" w14:textId="77777777" w:rsidR="00C02F52" w:rsidRPr="00EF5447" w:rsidRDefault="00C02F52" w:rsidP="006147E1">
            <w:pPr>
              <w:pStyle w:val="TAC"/>
              <w:rPr>
                <w:lang w:eastAsia="fi-FI"/>
              </w:rPr>
            </w:pPr>
            <w:r w:rsidRPr="00EF5447">
              <w:rPr>
                <w:lang w:eastAsia="fi-FI"/>
              </w:rPr>
              <w:t>DC_5A_n260A</w:t>
            </w:r>
          </w:p>
          <w:p w14:paraId="067CF48A"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A_n260A</w:t>
            </w:r>
          </w:p>
          <w:p w14:paraId="02BE1100"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A_n260A</w:t>
            </w:r>
          </w:p>
          <w:p w14:paraId="509EEFAF" w14:textId="77777777" w:rsidR="00C02F52" w:rsidRPr="00EF5447" w:rsidRDefault="00C02F52" w:rsidP="006147E1">
            <w:pPr>
              <w:pStyle w:val="TAC"/>
              <w:rPr>
                <w:lang w:eastAsia="fi-FI"/>
              </w:rPr>
            </w:pPr>
            <w:r w:rsidRPr="00EF5447">
              <w:rPr>
                <w:lang w:eastAsia="fi-FI"/>
              </w:rPr>
              <w:t>DC_5A_n260</w:t>
            </w:r>
            <w:r>
              <w:rPr>
                <w:lang w:eastAsia="fi-FI"/>
              </w:rPr>
              <w:t>G</w:t>
            </w:r>
          </w:p>
          <w:p w14:paraId="7C5DFFBD"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G</w:t>
            </w:r>
          </w:p>
          <w:p w14:paraId="3D28ED79"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w:t>
            </w:r>
            <w:r>
              <w:rPr>
                <w:lang w:eastAsia="fi-FI"/>
              </w:rPr>
              <w:t>0G</w:t>
            </w:r>
          </w:p>
          <w:p w14:paraId="662AFF84" w14:textId="77777777" w:rsidR="00C02F52" w:rsidRPr="00EF5447" w:rsidRDefault="00C02F52" w:rsidP="006147E1">
            <w:pPr>
              <w:pStyle w:val="TAC"/>
              <w:rPr>
                <w:lang w:eastAsia="fi-FI"/>
              </w:rPr>
            </w:pPr>
            <w:r w:rsidRPr="00EF5447">
              <w:rPr>
                <w:lang w:eastAsia="fi-FI"/>
              </w:rPr>
              <w:t>DC_5A_n260</w:t>
            </w:r>
            <w:r>
              <w:rPr>
                <w:lang w:eastAsia="fi-FI"/>
              </w:rPr>
              <w:t>H</w:t>
            </w:r>
          </w:p>
          <w:p w14:paraId="1A994C83"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H</w:t>
            </w:r>
          </w:p>
          <w:p w14:paraId="0619041A"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w:t>
            </w:r>
            <w:r>
              <w:rPr>
                <w:lang w:eastAsia="fi-FI"/>
              </w:rPr>
              <w:t>0H</w:t>
            </w:r>
          </w:p>
          <w:p w14:paraId="08BF0A01" w14:textId="77777777" w:rsidR="00C02F52" w:rsidRPr="00EF5447" w:rsidRDefault="00C02F52" w:rsidP="006147E1">
            <w:pPr>
              <w:pStyle w:val="TAC"/>
              <w:rPr>
                <w:lang w:eastAsia="fi-FI"/>
              </w:rPr>
            </w:pPr>
            <w:r w:rsidRPr="00EF5447">
              <w:rPr>
                <w:lang w:eastAsia="fi-FI"/>
              </w:rPr>
              <w:t>DC_5A_n260</w:t>
            </w:r>
            <w:r>
              <w:rPr>
                <w:lang w:eastAsia="fi-FI"/>
              </w:rPr>
              <w:t>I</w:t>
            </w:r>
          </w:p>
          <w:p w14:paraId="23EF7074"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I</w:t>
            </w:r>
          </w:p>
          <w:p w14:paraId="33B9CC70"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w:t>
            </w:r>
            <w:r>
              <w:rPr>
                <w:lang w:eastAsia="fi-FI"/>
              </w:rPr>
              <w:t>0I</w:t>
            </w:r>
          </w:p>
          <w:p w14:paraId="79E4A44C" w14:textId="77777777" w:rsidR="00C02F52" w:rsidRPr="00EF5447" w:rsidRDefault="00C02F52" w:rsidP="006147E1">
            <w:pPr>
              <w:pStyle w:val="TAC"/>
              <w:rPr>
                <w:lang w:eastAsia="fi-FI"/>
              </w:rPr>
            </w:pPr>
            <w:r w:rsidRPr="00EF5447">
              <w:rPr>
                <w:lang w:eastAsia="fi-FI"/>
              </w:rPr>
              <w:t>DC_5A_n260</w:t>
            </w:r>
            <w:r>
              <w:rPr>
                <w:lang w:eastAsia="fi-FI"/>
              </w:rPr>
              <w:t>J</w:t>
            </w:r>
          </w:p>
          <w:p w14:paraId="537FFFFA"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J</w:t>
            </w:r>
          </w:p>
          <w:p w14:paraId="708C0A23"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w:t>
            </w:r>
            <w:r>
              <w:rPr>
                <w:lang w:eastAsia="fi-FI"/>
              </w:rPr>
              <w:t>0J</w:t>
            </w:r>
          </w:p>
          <w:p w14:paraId="476DC545" w14:textId="77777777" w:rsidR="00C02F52" w:rsidRPr="00EF5447" w:rsidRDefault="00C02F52" w:rsidP="006147E1">
            <w:pPr>
              <w:pStyle w:val="TAC"/>
              <w:rPr>
                <w:lang w:eastAsia="fi-FI"/>
              </w:rPr>
            </w:pPr>
            <w:r w:rsidRPr="00EF5447">
              <w:rPr>
                <w:lang w:eastAsia="fi-FI"/>
              </w:rPr>
              <w:t>DC_5A_n260</w:t>
            </w:r>
            <w:r>
              <w:rPr>
                <w:lang w:eastAsia="fi-FI"/>
              </w:rPr>
              <w:t>K</w:t>
            </w:r>
          </w:p>
          <w:p w14:paraId="5935B8EA"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K</w:t>
            </w:r>
          </w:p>
          <w:p w14:paraId="7D03C278"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w:t>
            </w:r>
            <w:r>
              <w:rPr>
                <w:lang w:eastAsia="fi-FI"/>
              </w:rPr>
              <w:t>0K</w:t>
            </w:r>
          </w:p>
          <w:p w14:paraId="14487127" w14:textId="77777777" w:rsidR="00C02F52" w:rsidRPr="00EF5447" w:rsidRDefault="00C02F52" w:rsidP="006147E1">
            <w:pPr>
              <w:pStyle w:val="TAC"/>
              <w:rPr>
                <w:lang w:eastAsia="fi-FI"/>
              </w:rPr>
            </w:pPr>
            <w:r w:rsidRPr="00EF5447">
              <w:rPr>
                <w:lang w:eastAsia="fi-FI"/>
              </w:rPr>
              <w:t>DC_5A_n260</w:t>
            </w:r>
            <w:r>
              <w:rPr>
                <w:lang w:eastAsia="fi-FI"/>
              </w:rPr>
              <w:t>L</w:t>
            </w:r>
          </w:p>
          <w:p w14:paraId="3A29ACE0"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L</w:t>
            </w:r>
          </w:p>
          <w:p w14:paraId="6BD9E0B1"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w:t>
            </w:r>
            <w:r>
              <w:rPr>
                <w:lang w:eastAsia="fi-FI"/>
              </w:rPr>
              <w:t>0L</w:t>
            </w:r>
          </w:p>
          <w:p w14:paraId="208DE5E8" w14:textId="77777777" w:rsidR="00C02F52" w:rsidRPr="00EF5447" w:rsidRDefault="00C02F52" w:rsidP="006147E1">
            <w:pPr>
              <w:pStyle w:val="TAC"/>
              <w:rPr>
                <w:lang w:eastAsia="fi-FI"/>
              </w:rPr>
            </w:pPr>
            <w:r w:rsidRPr="00EF5447">
              <w:rPr>
                <w:lang w:eastAsia="fi-FI"/>
              </w:rPr>
              <w:t>DC_5A_n260</w:t>
            </w:r>
            <w:r>
              <w:rPr>
                <w:lang w:eastAsia="fi-FI"/>
              </w:rPr>
              <w:t>M</w:t>
            </w:r>
          </w:p>
          <w:p w14:paraId="7EB9B5A4"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M</w:t>
            </w:r>
          </w:p>
          <w:p w14:paraId="357A55E8" w14:textId="77777777" w:rsidR="00C02F52" w:rsidRPr="00EF5447" w:rsidRDefault="00C02F52" w:rsidP="006147E1">
            <w:pPr>
              <w:pStyle w:val="TAC"/>
              <w:rPr>
                <w:lang w:eastAsia="fi-FI"/>
              </w:rPr>
            </w:pPr>
            <w:r w:rsidRPr="00EF5447">
              <w:rPr>
                <w:lang w:eastAsia="fi-FI"/>
              </w:rPr>
              <w:t>DC_</w:t>
            </w:r>
            <w:r w:rsidRPr="00EF5447">
              <w:rPr>
                <w:lang w:eastAsia="ja-JP"/>
              </w:rPr>
              <w:t>66</w:t>
            </w:r>
            <w:r w:rsidRPr="00EF5447">
              <w:rPr>
                <w:lang w:eastAsia="fi-FI"/>
              </w:rPr>
              <w:t>A_n26</w:t>
            </w:r>
            <w:r>
              <w:rPr>
                <w:lang w:eastAsia="fi-FI"/>
              </w:rPr>
              <w:t>0M</w:t>
            </w:r>
          </w:p>
        </w:tc>
      </w:tr>
      <w:tr w:rsidR="00C02F52" w:rsidRPr="00EF5447" w14:paraId="57956248" w14:textId="77777777" w:rsidTr="006147E1">
        <w:trPr>
          <w:trHeight w:val="187"/>
          <w:jc w:val="center"/>
        </w:trPr>
        <w:tc>
          <w:tcPr>
            <w:tcW w:w="4814" w:type="dxa"/>
            <w:shd w:val="clear" w:color="auto" w:fill="auto"/>
            <w:noWrap/>
            <w:tcMar>
              <w:top w:w="28" w:type="dxa"/>
              <w:left w:w="28" w:type="dxa"/>
              <w:bottom w:w="28" w:type="dxa"/>
              <w:right w:w="28" w:type="dxa"/>
            </w:tcMar>
          </w:tcPr>
          <w:p w14:paraId="42D6BA02" w14:textId="77777777" w:rsidR="00C02F52" w:rsidRDefault="00C02F52" w:rsidP="006147E1">
            <w:pPr>
              <w:pStyle w:val="TAC"/>
              <w:rPr>
                <w:rFonts w:cs="Arial"/>
                <w:lang w:eastAsia="ja-JP"/>
              </w:rPr>
            </w:pPr>
            <w:r w:rsidRPr="00EF5447">
              <w:rPr>
                <w:rFonts w:cs="Arial"/>
                <w:lang w:eastAsia="ja-JP"/>
              </w:rPr>
              <w:lastRenderedPageBreak/>
              <w:t>DC_5A-30A-66A-66A_n260A</w:t>
            </w:r>
          </w:p>
          <w:p w14:paraId="42AAAA54" w14:textId="77777777" w:rsidR="00C02F52" w:rsidRDefault="00C02F52" w:rsidP="006147E1">
            <w:pPr>
              <w:pStyle w:val="TAC"/>
              <w:rPr>
                <w:rFonts w:cs="Arial"/>
                <w:lang w:eastAsia="ja-JP"/>
              </w:rPr>
            </w:pPr>
            <w:r w:rsidRPr="00EF5447">
              <w:rPr>
                <w:rFonts w:cs="Arial"/>
                <w:lang w:eastAsia="ja-JP"/>
              </w:rPr>
              <w:t>DC_5A-30A-66A-66A_n260</w:t>
            </w:r>
            <w:r>
              <w:rPr>
                <w:rFonts w:cs="Arial"/>
                <w:lang w:eastAsia="ja-JP"/>
              </w:rPr>
              <w:t>G</w:t>
            </w:r>
          </w:p>
          <w:p w14:paraId="28553CEC" w14:textId="77777777" w:rsidR="00C02F52" w:rsidRDefault="00C02F52" w:rsidP="006147E1">
            <w:pPr>
              <w:pStyle w:val="TAC"/>
              <w:rPr>
                <w:rFonts w:cs="Arial"/>
                <w:lang w:eastAsia="ja-JP"/>
              </w:rPr>
            </w:pPr>
            <w:r w:rsidRPr="00EF5447">
              <w:rPr>
                <w:rFonts w:cs="Arial"/>
                <w:lang w:eastAsia="ja-JP"/>
              </w:rPr>
              <w:t>DC_5A-30A-66A-66A_n260</w:t>
            </w:r>
            <w:r>
              <w:rPr>
                <w:rFonts w:cs="Arial"/>
                <w:lang w:eastAsia="ja-JP"/>
              </w:rPr>
              <w:t>H</w:t>
            </w:r>
          </w:p>
          <w:p w14:paraId="690EEC7E" w14:textId="77777777" w:rsidR="00C02F52" w:rsidRDefault="00C02F52" w:rsidP="006147E1">
            <w:pPr>
              <w:pStyle w:val="TAC"/>
              <w:rPr>
                <w:rFonts w:cs="Arial"/>
                <w:lang w:eastAsia="ja-JP"/>
              </w:rPr>
            </w:pPr>
            <w:r w:rsidRPr="00EF5447">
              <w:rPr>
                <w:rFonts w:cs="Arial"/>
                <w:lang w:eastAsia="ja-JP"/>
              </w:rPr>
              <w:t>DC_5A-30A-66A-66A_n260</w:t>
            </w:r>
            <w:r>
              <w:rPr>
                <w:rFonts w:cs="Arial"/>
                <w:lang w:eastAsia="ja-JP"/>
              </w:rPr>
              <w:t>I</w:t>
            </w:r>
          </w:p>
          <w:p w14:paraId="7C9397E7" w14:textId="77777777" w:rsidR="00C02F52" w:rsidRDefault="00C02F52" w:rsidP="006147E1">
            <w:pPr>
              <w:pStyle w:val="TAC"/>
              <w:rPr>
                <w:rFonts w:cs="Arial"/>
                <w:lang w:eastAsia="ja-JP"/>
              </w:rPr>
            </w:pPr>
            <w:r w:rsidRPr="00EF5447">
              <w:rPr>
                <w:rFonts w:cs="Arial"/>
                <w:lang w:eastAsia="ja-JP"/>
              </w:rPr>
              <w:t>DC_5A-30A-66A-66A_n260</w:t>
            </w:r>
            <w:r>
              <w:rPr>
                <w:rFonts w:cs="Arial"/>
                <w:lang w:eastAsia="ja-JP"/>
              </w:rPr>
              <w:t>J</w:t>
            </w:r>
          </w:p>
          <w:p w14:paraId="45377BF8" w14:textId="77777777" w:rsidR="00C02F52" w:rsidRDefault="00C02F52" w:rsidP="006147E1">
            <w:pPr>
              <w:pStyle w:val="TAC"/>
              <w:rPr>
                <w:rFonts w:cs="Arial"/>
                <w:lang w:eastAsia="ja-JP"/>
              </w:rPr>
            </w:pPr>
            <w:r w:rsidRPr="00EF5447">
              <w:rPr>
                <w:rFonts w:cs="Arial"/>
                <w:lang w:eastAsia="ja-JP"/>
              </w:rPr>
              <w:t>DC_5A-30A-66A-66A_n260</w:t>
            </w:r>
            <w:r>
              <w:rPr>
                <w:rFonts w:cs="Arial"/>
                <w:lang w:eastAsia="ja-JP"/>
              </w:rPr>
              <w:t>K</w:t>
            </w:r>
          </w:p>
          <w:p w14:paraId="7C9BA717" w14:textId="77777777" w:rsidR="00C02F52" w:rsidRDefault="00C02F52" w:rsidP="006147E1">
            <w:pPr>
              <w:pStyle w:val="TAC"/>
              <w:rPr>
                <w:rFonts w:cs="Arial"/>
                <w:lang w:eastAsia="ja-JP"/>
              </w:rPr>
            </w:pPr>
            <w:r w:rsidRPr="00EF5447">
              <w:rPr>
                <w:rFonts w:cs="Arial"/>
                <w:lang w:eastAsia="ja-JP"/>
              </w:rPr>
              <w:t>DC_5A-30A-66A-66A_n260</w:t>
            </w:r>
            <w:r>
              <w:rPr>
                <w:rFonts w:cs="Arial"/>
                <w:lang w:eastAsia="ja-JP"/>
              </w:rPr>
              <w:t>L</w:t>
            </w:r>
          </w:p>
          <w:p w14:paraId="7A6620ED" w14:textId="77777777" w:rsidR="00C02F52" w:rsidRPr="00EF5447" w:rsidRDefault="00C02F52" w:rsidP="006147E1">
            <w:pPr>
              <w:pStyle w:val="TAC"/>
              <w:rPr>
                <w:lang w:eastAsia="fi-FI"/>
              </w:rPr>
            </w:pPr>
            <w:r w:rsidRPr="00EF5447">
              <w:rPr>
                <w:rFonts w:cs="Arial"/>
                <w:lang w:eastAsia="ja-JP"/>
              </w:rPr>
              <w:t>DC_5A-30A-66A-66A_n260</w:t>
            </w:r>
            <w:r>
              <w:rPr>
                <w:rFonts w:cs="Arial"/>
                <w:lang w:eastAsia="ja-JP"/>
              </w:rPr>
              <w:t>M</w:t>
            </w:r>
          </w:p>
        </w:tc>
        <w:tc>
          <w:tcPr>
            <w:tcW w:w="4815" w:type="dxa"/>
            <w:tcMar>
              <w:top w:w="28" w:type="dxa"/>
              <w:left w:w="28" w:type="dxa"/>
              <w:bottom w:w="28" w:type="dxa"/>
              <w:right w:w="28" w:type="dxa"/>
            </w:tcMar>
          </w:tcPr>
          <w:p w14:paraId="3B0A22CD" w14:textId="77777777" w:rsidR="00C02F52" w:rsidRPr="00EF5447" w:rsidRDefault="00C02F52" w:rsidP="006147E1">
            <w:pPr>
              <w:pStyle w:val="TAC"/>
              <w:rPr>
                <w:lang w:eastAsia="fi-FI"/>
              </w:rPr>
            </w:pPr>
            <w:r w:rsidRPr="00EF5447">
              <w:rPr>
                <w:lang w:eastAsia="fi-FI"/>
              </w:rPr>
              <w:t>DC_5A_n260A</w:t>
            </w:r>
          </w:p>
          <w:p w14:paraId="0EE5F24F"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A_n260A</w:t>
            </w:r>
          </w:p>
          <w:p w14:paraId="268D8064"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A_n260A</w:t>
            </w:r>
          </w:p>
          <w:p w14:paraId="1D833EF1" w14:textId="77777777" w:rsidR="00C02F52" w:rsidRPr="00EF5447" w:rsidRDefault="00C02F52" w:rsidP="006147E1">
            <w:pPr>
              <w:pStyle w:val="TAC"/>
              <w:rPr>
                <w:lang w:eastAsia="fi-FI"/>
              </w:rPr>
            </w:pPr>
            <w:r w:rsidRPr="00EF5447">
              <w:rPr>
                <w:lang w:eastAsia="fi-FI"/>
              </w:rPr>
              <w:t>DC_5A_n260</w:t>
            </w:r>
            <w:r>
              <w:rPr>
                <w:lang w:eastAsia="fi-FI"/>
              </w:rPr>
              <w:t>G</w:t>
            </w:r>
          </w:p>
          <w:p w14:paraId="4F126962"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G</w:t>
            </w:r>
          </w:p>
          <w:p w14:paraId="1061B988"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w:t>
            </w:r>
            <w:r>
              <w:rPr>
                <w:lang w:eastAsia="fi-FI"/>
              </w:rPr>
              <w:t>0G</w:t>
            </w:r>
          </w:p>
          <w:p w14:paraId="10176396" w14:textId="77777777" w:rsidR="00C02F52" w:rsidRPr="00EF5447" w:rsidRDefault="00C02F52" w:rsidP="006147E1">
            <w:pPr>
              <w:pStyle w:val="TAC"/>
              <w:rPr>
                <w:lang w:eastAsia="fi-FI"/>
              </w:rPr>
            </w:pPr>
            <w:r w:rsidRPr="00EF5447">
              <w:rPr>
                <w:lang w:eastAsia="fi-FI"/>
              </w:rPr>
              <w:t>DC_5A_n260</w:t>
            </w:r>
            <w:r>
              <w:rPr>
                <w:lang w:eastAsia="fi-FI"/>
              </w:rPr>
              <w:t>H</w:t>
            </w:r>
          </w:p>
          <w:p w14:paraId="6C54286A"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H</w:t>
            </w:r>
          </w:p>
          <w:p w14:paraId="739F49D0"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w:t>
            </w:r>
            <w:r>
              <w:rPr>
                <w:lang w:eastAsia="fi-FI"/>
              </w:rPr>
              <w:t>0H</w:t>
            </w:r>
          </w:p>
          <w:p w14:paraId="40DFB290" w14:textId="77777777" w:rsidR="00C02F52" w:rsidRPr="00EF5447" w:rsidRDefault="00C02F52" w:rsidP="006147E1">
            <w:pPr>
              <w:pStyle w:val="TAC"/>
              <w:rPr>
                <w:lang w:eastAsia="fi-FI"/>
              </w:rPr>
            </w:pPr>
            <w:r w:rsidRPr="00EF5447">
              <w:rPr>
                <w:lang w:eastAsia="fi-FI"/>
              </w:rPr>
              <w:t>DC_5A_n260</w:t>
            </w:r>
            <w:r>
              <w:rPr>
                <w:lang w:eastAsia="fi-FI"/>
              </w:rPr>
              <w:t>I</w:t>
            </w:r>
          </w:p>
          <w:p w14:paraId="60D21DD8"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I</w:t>
            </w:r>
          </w:p>
          <w:p w14:paraId="77CFD802"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w:t>
            </w:r>
            <w:r>
              <w:rPr>
                <w:lang w:eastAsia="fi-FI"/>
              </w:rPr>
              <w:t>0I</w:t>
            </w:r>
          </w:p>
          <w:p w14:paraId="7B9EBE2F" w14:textId="77777777" w:rsidR="00C02F52" w:rsidRPr="00EF5447" w:rsidRDefault="00C02F52" w:rsidP="006147E1">
            <w:pPr>
              <w:pStyle w:val="TAC"/>
              <w:rPr>
                <w:lang w:eastAsia="fi-FI"/>
              </w:rPr>
            </w:pPr>
            <w:r w:rsidRPr="00EF5447">
              <w:rPr>
                <w:lang w:eastAsia="fi-FI"/>
              </w:rPr>
              <w:t>DC_5A_n260</w:t>
            </w:r>
            <w:r>
              <w:rPr>
                <w:lang w:eastAsia="fi-FI"/>
              </w:rPr>
              <w:t>J</w:t>
            </w:r>
          </w:p>
          <w:p w14:paraId="13F2FBDA"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J</w:t>
            </w:r>
          </w:p>
          <w:p w14:paraId="6BB48786"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w:t>
            </w:r>
            <w:r>
              <w:rPr>
                <w:lang w:eastAsia="fi-FI"/>
              </w:rPr>
              <w:t>0J</w:t>
            </w:r>
          </w:p>
          <w:p w14:paraId="07C01BC4" w14:textId="77777777" w:rsidR="00C02F52" w:rsidRPr="00EF5447" w:rsidRDefault="00C02F52" w:rsidP="006147E1">
            <w:pPr>
              <w:pStyle w:val="TAC"/>
              <w:rPr>
                <w:lang w:eastAsia="fi-FI"/>
              </w:rPr>
            </w:pPr>
            <w:r w:rsidRPr="00EF5447">
              <w:rPr>
                <w:lang w:eastAsia="fi-FI"/>
              </w:rPr>
              <w:t>DC_5A_n260</w:t>
            </w:r>
            <w:r>
              <w:rPr>
                <w:lang w:eastAsia="fi-FI"/>
              </w:rPr>
              <w:t>K</w:t>
            </w:r>
          </w:p>
          <w:p w14:paraId="6FF5D9E2"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K</w:t>
            </w:r>
          </w:p>
          <w:p w14:paraId="45B4AF55"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w:t>
            </w:r>
            <w:r>
              <w:rPr>
                <w:lang w:eastAsia="fi-FI"/>
              </w:rPr>
              <w:t>0K</w:t>
            </w:r>
          </w:p>
          <w:p w14:paraId="3FB73003" w14:textId="77777777" w:rsidR="00C02F52" w:rsidRPr="00EF5447" w:rsidRDefault="00C02F52" w:rsidP="006147E1">
            <w:pPr>
              <w:pStyle w:val="TAC"/>
              <w:rPr>
                <w:lang w:eastAsia="fi-FI"/>
              </w:rPr>
            </w:pPr>
            <w:r w:rsidRPr="00EF5447">
              <w:rPr>
                <w:lang w:eastAsia="fi-FI"/>
              </w:rPr>
              <w:t>DC_5A_n260</w:t>
            </w:r>
            <w:r>
              <w:rPr>
                <w:lang w:eastAsia="fi-FI"/>
              </w:rPr>
              <w:t>L</w:t>
            </w:r>
          </w:p>
          <w:p w14:paraId="71B9BEA6"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L</w:t>
            </w:r>
          </w:p>
          <w:p w14:paraId="7DD3E528"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w:t>
            </w:r>
            <w:r>
              <w:rPr>
                <w:lang w:eastAsia="fi-FI"/>
              </w:rPr>
              <w:t>0L</w:t>
            </w:r>
          </w:p>
          <w:p w14:paraId="450B1D4D" w14:textId="77777777" w:rsidR="00C02F52" w:rsidRPr="00EF5447" w:rsidRDefault="00C02F52" w:rsidP="006147E1">
            <w:pPr>
              <w:pStyle w:val="TAC"/>
              <w:rPr>
                <w:lang w:eastAsia="fi-FI"/>
              </w:rPr>
            </w:pPr>
            <w:r w:rsidRPr="00EF5447">
              <w:rPr>
                <w:lang w:eastAsia="fi-FI"/>
              </w:rPr>
              <w:t>DC_5A_n260</w:t>
            </w:r>
            <w:r>
              <w:rPr>
                <w:lang w:eastAsia="fi-FI"/>
              </w:rPr>
              <w:t>M</w:t>
            </w:r>
          </w:p>
          <w:p w14:paraId="566FF0DB"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M</w:t>
            </w:r>
          </w:p>
          <w:p w14:paraId="1F77F241" w14:textId="77777777" w:rsidR="00C02F52" w:rsidRPr="00EF5447" w:rsidRDefault="00C02F52" w:rsidP="006147E1">
            <w:pPr>
              <w:pStyle w:val="TAC"/>
              <w:rPr>
                <w:lang w:eastAsia="fi-FI"/>
              </w:rPr>
            </w:pPr>
            <w:r w:rsidRPr="00EF5447">
              <w:rPr>
                <w:lang w:eastAsia="fi-FI"/>
              </w:rPr>
              <w:t>DC_</w:t>
            </w:r>
            <w:r w:rsidRPr="00EF5447">
              <w:rPr>
                <w:lang w:eastAsia="ja-JP"/>
              </w:rPr>
              <w:t>66</w:t>
            </w:r>
            <w:r w:rsidRPr="00EF5447">
              <w:rPr>
                <w:lang w:eastAsia="fi-FI"/>
              </w:rPr>
              <w:t>A_n26</w:t>
            </w:r>
            <w:r>
              <w:rPr>
                <w:lang w:eastAsia="fi-FI"/>
              </w:rPr>
              <w:t>0M</w:t>
            </w:r>
          </w:p>
        </w:tc>
      </w:tr>
      <w:tr w:rsidR="00C02F52" w:rsidRPr="00EF5447" w14:paraId="65711070" w14:textId="77777777" w:rsidTr="006147E1">
        <w:trPr>
          <w:trHeight w:val="187"/>
          <w:jc w:val="center"/>
        </w:trPr>
        <w:tc>
          <w:tcPr>
            <w:tcW w:w="4814" w:type="dxa"/>
            <w:shd w:val="clear" w:color="auto" w:fill="auto"/>
            <w:noWrap/>
            <w:tcMar>
              <w:top w:w="28" w:type="dxa"/>
              <w:left w:w="28" w:type="dxa"/>
              <w:bottom w:w="28" w:type="dxa"/>
              <w:right w:w="28" w:type="dxa"/>
            </w:tcMar>
          </w:tcPr>
          <w:p w14:paraId="18E8469D" w14:textId="77777777" w:rsidR="00C02F52" w:rsidRPr="00EF5447" w:rsidRDefault="00C02F52" w:rsidP="006147E1">
            <w:pPr>
              <w:pStyle w:val="TAC"/>
              <w:rPr>
                <w:rFonts w:cs="Arial"/>
                <w:lang w:eastAsia="ja-JP"/>
              </w:rPr>
            </w:pPr>
            <w:r w:rsidRPr="00EF5447">
              <w:rPr>
                <w:rFonts w:cs="Arial"/>
                <w:lang w:eastAsia="ja-JP"/>
              </w:rPr>
              <w:lastRenderedPageBreak/>
              <w:t>DC_12A-30A-66A_n260A</w:t>
            </w:r>
          </w:p>
          <w:p w14:paraId="21E9C270" w14:textId="77777777" w:rsidR="00C02F52" w:rsidRPr="00EF5447" w:rsidRDefault="00C02F52" w:rsidP="006147E1">
            <w:pPr>
              <w:pStyle w:val="TAC"/>
              <w:rPr>
                <w:rFonts w:cs="Arial"/>
                <w:lang w:eastAsia="ja-JP"/>
              </w:rPr>
            </w:pPr>
            <w:r w:rsidRPr="00EF5447">
              <w:rPr>
                <w:rFonts w:cs="Arial"/>
                <w:lang w:eastAsia="ja-JP"/>
              </w:rPr>
              <w:t>DC_12A-30A-66A_n260G</w:t>
            </w:r>
          </w:p>
          <w:p w14:paraId="1FD50E84" w14:textId="77777777" w:rsidR="00C02F52" w:rsidRPr="00EF5447" w:rsidRDefault="00C02F52" w:rsidP="006147E1">
            <w:pPr>
              <w:pStyle w:val="TAC"/>
              <w:rPr>
                <w:rFonts w:cs="Arial"/>
                <w:lang w:eastAsia="ja-JP"/>
              </w:rPr>
            </w:pPr>
            <w:r w:rsidRPr="00EF5447">
              <w:rPr>
                <w:rFonts w:cs="Arial"/>
                <w:lang w:eastAsia="ja-JP"/>
              </w:rPr>
              <w:t>DC_12A-30A-66A_n260H</w:t>
            </w:r>
          </w:p>
          <w:p w14:paraId="4B9AB0E6" w14:textId="77777777" w:rsidR="00C02F52" w:rsidRPr="00EF5447" w:rsidRDefault="00C02F52" w:rsidP="006147E1">
            <w:pPr>
              <w:pStyle w:val="TAC"/>
              <w:rPr>
                <w:rFonts w:cs="Arial"/>
                <w:lang w:eastAsia="ja-JP"/>
              </w:rPr>
            </w:pPr>
            <w:r w:rsidRPr="00EF5447">
              <w:rPr>
                <w:rFonts w:cs="Arial"/>
                <w:lang w:eastAsia="ja-JP"/>
              </w:rPr>
              <w:t>DC_12A-30A-66A_n260I</w:t>
            </w:r>
          </w:p>
          <w:p w14:paraId="08814452" w14:textId="77777777" w:rsidR="00C02F52" w:rsidRPr="00EF5447" w:rsidRDefault="00C02F52" w:rsidP="006147E1">
            <w:pPr>
              <w:pStyle w:val="TAC"/>
              <w:rPr>
                <w:rFonts w:cs="Arial"/>
                <w:lang w:eastAsia="ja-JP"/>
              </w:rPr>
            </w:pPr>
            <w:r w:rsidRPr="00EF5447">
              <w:rPr>
                <w:rFonts w:cs="Arial"/>
                <w:lang w:eastAsia="ja-JP"/>
              </w:rPr>
              <w:t>DC_12A-30A-66A_n260J</w:t>
            </w:r>
          </w:p>
          <w:p w14:paraId="6226AC51" w14:textId="77777777" w:rsidR="00C02F52" w:rsidRPr="00EF5447" w:rsidRDefault="00C02F52" w:rsidP="006147E1">
            <w:pPr>
              <w:pStyle w:val="TAC"/>
              <w:rPr>
                <w:rFonts w:cs="Arial"/>
                <w:lang w:eastAsia="ja-JP"/>
              </w:rPr>
            </w:pPr>
            <w:r w:rsidRPr="00EF5447">
              <w:rPr>
                <w:rFonts w:cs="Arial"/>
                <w:lang w:eastAsia="ja-JP"/>
              </w:rPr>
              <w:t>DC_12A-30A-66A_n260K</w:t>
            </w:r>
          </w:p>
          <w:p w14:paraId="00AD97EA" w14:textId="77777777" w:rsidR="00C02F52" w:rsidRPr="00EF5447" w:rsidRDefault="00C02F52" w:rsidP="006147E1">
            <w:pPr>
              <w:pStyle w:val="TAC"/>
              <w:rPr>
                <w:rFonts w:cs="Arial"/>
                <w:lang w:eastAsia="ja-JP"/>
              </w:rPr>
            </w:pPr>
            <w:r w:rsidRPr="00EF5447">
              <w:rPr>
                <w:rFonts w:cs="Arial"/>
                <w:lang w:eastAsia="ja-JP"/>
              </w:rPr>
              <w:t>DC_12A-30A-66A_n260L</w:t>
            </w:r>
          </w:p>
          <w:p w14:paraId="1EA9A27C" w14:textId="77777777" w:rsidR="00C02F52" w:rsidRPr="00EF5447" w:rsidRDefault="00C02F52" w:rsidP="006147E1">
            <w:pPr>
              <w:pStyle w:val="TAC"/>
              <w:rPr>
                <w:lang w:eastAsia="fi-FI"/>
              </w:rPr>
            </w:pPr>
            <w:r w:rsidRPr="00EF5447">
              <w:rPr>
                <w:rFonts w:cs="Arial"/>
                <w:lang w:eastAsia="ja-JP"/>
              </w:rPr>
              <w:t>DC_12A-30A-66A_n260M</w:t>
            </w:r>
          </w:p>
        </w:tc>
        <w:tc>
          <w:tcPr>
            <w:tcW w:w="4815" w:type="dxa"/>
            <w:tcMar>
              <w:top w:w="28" w:type="dxa"/>
              <w:left w:w="28" w:type="dxa"/>
              <w:bottom w:w="28" w:type="dxa"/>
              <w:right w:w="28" w:type="dxa"/>
            </w:tcMar>
          </w:tcPr>
          <w:p w14:paraId="6CCB248B" w14:textId="77777777" w:rsidR="00C02F52" w:rsidRPr="00EF5447" w:rsidRDefault="00C02F52" w:rsidP="006147E1">
            <w:pPr>
              <w:pStyle w:val="TAC"/>
              <w:rPr>
                <w:lang w:eastAsia="fi-FI"/>
              </w:rPr>
            </w:pPr>
            <w:r w:rsidRPr="00EF5447">
              <w:rPr>
                <w:lang w:eastAsia="fi-FI"/>
              </w:rPr>
              <w:t>DC_12A_n260A</w:t>
            </w:r>
          </w:p>
          <w:p w14:paraId="4845E85C"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A_n260A</w:t>
            </w:r>
          </w:p>
          <w:p w14:paraId="3CEFFD65"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A_n260A</w:t>
            </w:r>
          </w:p>
          <w:p w14:paraId="5DD8DBB7" w14:textId="77777777" w:rsidR="00C02F52" w:rsidRPr="00EF5447" w:rsidRDefault="00C02F52" w:rsidP="006147E1">
            <w:pPr>
              <w:pStyle w:val="TAC"/>
              <w:rPr>
                <w:lang w:eastAsia="fi-FI"/>
              </w:rPr>
            </w:pPr>
            <w:r w:rsidRPr="00EF5447">
              <w:rPr>
                <w:lang w:eastAsia="fi-FI"/>
              </w:rPr>
              <w:t>DC_12A_n260</w:t>
            </w:r>
            <w:r>
              <w:rPr>
                <w:lang w:eastAsia="fi-FI"/>
              </w:rPr>
              <w:t>G</w:t>
            </w:r>
          </w:p>
          <w:p w14:paraId="6371D505"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G</w:t>
            </w:r>
          </w:p>
          <w:p w14:paraId="2105FCFB"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G</w:t>
            </w:r>
          </w:p>
          <w:p w14:paraId="7DC6ECB1" w14:textId="77777777" w:rsidR="00C02F52" w:rsidRPr="00EF5447" w:rsidRDefault="00C02F52" w:rsidP="006147E1">
            <w:pPr>
              <w:pStyle w:val="TAC"/>
              <w:rPr>
                <w:lang w:eastAsia="fi-FI"/>
              </w:rPr>
            </w:pPr>
            <w:r w:rsidRPr="00EF5447">
              <w:rPr>
                <w:lang w:eastAsia="fi-FI"/>
              </w:rPr>
              <w:t>DC_12A_n260</w:t>
            </w:r>
            <w:r>
              <w:rPr>
                <w:lang w:eastAsia="fi-FI"/>
              </w:rPr>
              <w:t>H</w:t>
            </w:r>
          </w:p>
          <w:p w14:paraId="53733564"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H</w:t>
            </w:r>
          </w:p>
          <w:p w14:paraId="05D4172C"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H</w:t>
            </w:r>
          </w:p>
          <w:p w14:paraId="34899E4B" w14:textId="77777777" w:rsidR="00C02F52" w:rsidRPr="00EF5447" w:rsidRDefault="00C02F52" w:rsidP="006147E1">
            <w:pPr>
              <w:pStyle w:val="TAC"/>
              <w:rPr>
                <w:lang w:eastAsia="fi-FI"/>
              </w:rPr>
            </w:pPr>
            <w:r w:rsidRPr="00EF5447">
              <w:rPr>
                <w:lang w:eastAsia="fi-FI"/>
              </w:rPr>
              <w:t>DC_12A_n260</w:t>
            </w:r>
            <w:r>
              <w:rPr>
                <w:lang w:eastAsia="fi-FI"/>
              </w:rPr>
              <w:t>I</w:t>
            </w:r>
          </w:p>
          <w:p w14:paraId="1E8A7CA3"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I</w:t>
            </w:r>
          </w:p>
          <w:p w14:paraId="41DC4771"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I</w:t>
            </w:r>
          </w:p>
          <w:p w14:paraId="3AAD85CE" w14:textId="77777777" w:rsidR="00C02F52" w:rsidRPr="00EF5447" w:rsidRDefault="00C02F52" w:rsidP="006147E1">
            <w:pPr>
              <w:pStyle w:val="TAC"/>
              <w:rPr>
                <w:lang w:eastAsia="fi-FI"/>
              </w:rPr>
            </w:pPr>
            <w:r w:rsidRPr="00EF5447">
              <w:rPr>
                <w:lang w:eastAsia="fi-FI"/>
              </w:rPr>
              <w:t>DC_12A_n260</w:t>
            </w:r>
            <w:r>
              <w:rPr>
                <w:lang w:eastAsia="fi-FI"/>
              </w:rPr>
              <w:t>J</w:t>
            </w:r>
          </w:p>
          <w:p w14:paraId="2DF2FBD1"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J</w:t>
            </w:r>
          </w:p>
          <w:p w14:paraId="5DB33B71"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J</w:t>
            </w:r>
          </w:p>
          <w:p w14:paraId="3FFC58EF" w14:textId="77777777" w:rsidR="00C02F52" w:rsidRPr="00EF5447" w:rsidRDefault="00C02F52" w:rsidP="006147E1">
            <w:pPr>
              <w:pStyle w:val="TAC"/>
              <w:rPr>
                <w:lang w:eastAsia="fi-FI"/>
              </w:rPr>
            </w:pPr>
            <w:r w:rsidRPr="00EF5447">
              <w:rPr>
                <w:lang w:eastAsia="fi-FI"/>
              </w:rPr>
              <w:t>DC_12A_n260</w:t>
            </w:r>
            <w:r>
              <w:rPr>
                <w:lang w:eastAsia="fi-FI"/>
              </w:rPr>
              <w:t>K</w:t>
            </w:r>
          </w:p>
          <w:p w14:paraId="4EEC9E77"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K</w:t>
            </w:r>
          </w:p>
          <w:p w14:paraId="66882CAB"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K</w:t>
            </w:r>
          </w:p>
          <w:p w14:paraId="11269C7A" w14:textId="77777777" w:rsidR="00C02F52" w:rsidRPr="00EF5447" w:rsidRDefault="00C02F52" w:rsidP="006147E1">
            <w:pPr>
              <w:pStyle w:val="TAC"/>
              <w:rPr>
                <w:lang w:eastAsia="fi-FI"/>
              </w:rPr>
            </w:pPr>
            <w:r w:rsidRPr="00EF5447">
              <w:rPr>
                <w:lang w:eastAsia="fi-FI"/>
              </w:rPr>
              <w:t>DC_12A_n260</w:t>
            </w:r>
            <w:r>
              <w:rPr>
                <w:lang w:eastAsia="fi-FI"/>
              </w:rPr>
              <w:t>L</w:t>
            </w:r>
          </w:p>
          <w:p w14:paraId="114DAD92"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L</w:t>
            </w:r>
          </w:p>
          <w:p w14:paraId="6C0864D2"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L</w:t>
            </w:r>
          </w:p>
          <w:p w14:paraId="1910C1A1" w14:textId="77777777" w:rsidR="00C02F52" w:rsidRPr="00EF5447" w:rsidRDefault="00C02F52" w:rsidP="006147E1">
            <w:pPr>
              <w:pStyle w:val="TAC"/>
              <w:rPr>
                <w:lang w:eastAsia="fi-FI"/>
              </w:rPr>
            </w:pPr>
            <w:r w:rsidRPr="00EF5447">
              <w:rPr>
                <w:lang w:eastAsia="fi-FI"/>
              </w:rPr>
              <w:t>DC_12A_n260</w:t>
            </w:r>
            <w:r>
              <w:rPr>
                <w:lang w:eastAsia="fi-FI"/>
              </w:rPr>
              <w:t>M</w:t>
            </w:r>
          </w:p>
          <w:p w14:paraId="32E10259"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M</w:t>
            </w:r>
          </w:p>
          <w:p w14:paraId="7D23E765" w14:textId="77777777" w:rsidR="00C02F52" w:rsidRPr="00EF5447"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M</w:t>
            </w:r>
          </w:p>
        </w:tc>
      </w:tr>
      <w:tr w:rsidR="00C02F52" w:rsidRPr="00EF5447" w14:paraId="3533B103" w14:textId="77777777" w:rsidTr="006147E1">
        <w:trPr>
          <w:trHeight w:val="187"/>
          <w:jc w:val="center"/>
        </w:trPr>
        <w:tc>
          <w:tcPr>
            <w:tcW w:w="4814" w:type="dxa"/>
            <w:shd w:val="clear" w:color="auto" w:fill="auto"/>
            <w:noWrap/>
            <w:tcMar>
              <w:top w:w="28" w:type="dxa"/>
              <w:left w:w="28" w:type="dxa"/>
              <w:bottom w:w="28" w:type="dxa"/>
              <w:right w:w="28" w:type="dxa"/>
            </w:tcMar>
          </w:tcPr>
          <w:p w14:paraId="3D90978B" w14:textId="77777777" w:rsidR="00C02F52" w:rsidRDefault="00C02F52" w:rsidP="006147E1">
            <w:pPr>
              <w:pStyle w:val="TAC"/>
              <w:rPr>
                <w:rFonts w:cs="Arial"/>
                <w:lang w:eastAsia="ja-JP"/>
              </w:rPr>
            </w:pPr>
            <w:r w:rsidRPr="00EF5447">
              <w:rPr>
                <w:rFonts w:cs="Arial"/>
                <w:lang w:eastAsia="ja-JP"/>
              </w:rPr>
              <w:lastRenderedPageBreak/>
              <w:t>DC_12A-30A-66A-66A_n260A</w:t>
            </w:r>
          </w:p>
          <w:p w14:paraId="6F1276D3" w14:textId="77777777" w:rsidR="00C02F52" w:rsidRDefault="00C02F52" w:rsidP="006147E1">
            <w:pPr>
              <w:pStyle w:val="TAC"/>
              <w:rPr>
                <w:rFonts w:cs="Arial"/>
                <w:lang w:eastAsia="ja-JP"/>
              </w:rPr>
            </w:pPr>
            <w:r w:rsidRPr="00EF5447">
              <w:rPr>
                <w:rFonts w:cs="Arial"/>
                <w:lang w:eastAsia="ja-JP"/>
              </w:rPr>
              <w:t>DC_12A-30A-66A-66A_n260</w:t>
            </w:r>
            <w:r>
              <w:rPr>
                <w:rFonts w:cs="Arial"/>
                <w:lang w:eastAsia="ja-JP"/>
              </w:rPr>
              <w:t>G</w:t>
            </w:r>
          </w:p>
          <w:p w14:paraId="326579DC" w14:textId="77777777" w:rsidR="00C02F52" w:rsidRDefault="00C02F52" w:rsidP="006147E1">
            <w:pPr>
              <w:pStyle w:val="TAC"/>
              <w:rPr>
                <w:rFonts w:cs="Arial"/>
                <w:lang w:eastAsia="ja-JP"/>
              </w:rPr>
            </w:pPr>
            <w:r w:rsidRPr="00EF5447">
              <w:rPr>
                <w:rFonts w:cs="Arial"/>
                <w:lang w:eastAsia="ja-JP"/>
              </w:rPr>
              <w:t>DC_12A-30A-66A-66A_n260</w:t>
            </w:r>
            <w:r>
              <w:rPr>
                <w:rFonts w:cs="Arial"/>
                <w:lang w:eastAsia="ja-JP"/>
              </w:rPr>
              <w:t>H</w:t>
            </w:r>
          </w:p>
          <w:p w14:paraId="7A00B47A" w14:textId="77777777" w:rsidR="00C02F52" w:rsidRDefault="00C02F52" w:rsidP="006147E1">
            <w:pPr>
              <w:pStyle w:val="TAC"/>
              <w:rPr>
                <w:rFonts w:cs="Arial"/>
                <w:lang w:eastAsia="ja-JP"/>
              </w:rPr>
            </w:pPr>
            <w:r w:rsidRPr="00EF5447">
              <w:rPr>
                <w:rFonts w:cs="Arial"/>
                <w:lang w:eastAsia="ja-JP"/>
              </w:rPr>
              <w:t>DC_12A-30A-66A-66A_n260</w:t>
            </w:r>
            <w:r>
              <w:rPr>
                <w:rFonts w:cs="Arial"/>
                <w:lang w:eastAsia="ja-JP"/>
              </w:rPr>
              <w:t>I</w:t>
            </w:r>
          </w:p>
          <w:p w14:paraId="08189812" w14:textId="77777777" w:rsidR="00C02F52" w:rsidRDefault="00C02F52" w:rsidP="006147E1">
            <w:pPr>
              <w:pStyle w:val="TAC"/>
              <w:rPr>
                <w:rFonts w:cs="Arial"/>
                <w:lang w:eastAsia="ja-JP"/>
              </w:rPr>
            </w:pPr>
            <w:r w:rsidRPr="00EF5447">
              <w:rPr>
                <w:rFonts w:cs="Arial"/>
                <w:lang w:eastAsia="ja-JP"/>
              </w:rPr>
              <w:t>DC_12A-30A-66A-66A_n260</w:t>
            </w:r>
            <w:r>
              <w:rPr>
                <w:rFonts w:cs="Arial"/>
                <w:lang w:eastAsia="ja-JP"/>
              </w:rPr>
              <w:t>J</w:t>
            </w:r>
          </w:p>
          <w:p w14:paraId="328EA5CF" w14:textId="77777777" w:rsidR="00C02F52" w:rsidRDefault="00C02F52" w:rsidP="006147E1">
            <w:pPr>
              <w:pStyle w:val="TAC"/>
              <w:rPr>
                <w:rFonts w:cs="Arial"/>
                <w:lang w:eastAsia="ja-JP"/>
              </w:rPr>
            </w:pPr>
            <w:r w:rsidRPr="00EF5447">
              <w:rPr>
                <w:rFonts w:cs="Arial"/>
                <w:lang w:eastAsia="ja-JP"/>
              </w:rPr>
              <w:t>DC_12A-30A-66A-66A_n260</w:t>
            </w:r>
            <w:r>
              <w:rPr>
                <w:rFonts w:cs="Arial"/>
                <w:lang w:eastAsia="ja-JP"/>
              </w:rPr>
              <w:t>K</w:t>
            </w:r>
          </w:p>
          <w:p w14:paraId="257BC3AD" w14:textId="77777777" w:rsidR="00C02F52" w:rsidRDefault="00C02F52" w:rsidP="006147E1">
            <w:pPr>
              <w:pStyle w:val="TAC"/>
              <w:rPr>
                <w:rFonts w:cs="Arial"/>
                <w:lang w:eastAsia="ja-JP"/>
              </w:rPr>
            </w:pPr>
            <w:r w:rsidRPr="00EF5447">
              <w:rPr>
                <w:rFonts w:cs="Arial"/>
                <w:lang w:eastAsia="ja-JP"/>
              </w:rPr>
              <w:t>DC_12A-30A-66A-66A_n260</w:t>
            </w:r>
            <w:r>
              <w:rPr>
                <w:rFonts w:cs="Arial"/>
                <w:lang w:eastAsia="ja-JP"/>
              </w:rPr>
              <w:t>L</w:t>
            </w:r>
          </w:p>
          <w:p w14:paraId="180E96A5" w14:textId="77777777" w:rsidR="00C02F52" w:rsidRPr="00EF5447" w:rsidRDefault="00C02F52" w:rsidP="006147E1">
            <w:pPr>
              <w:pStyle w:val="TAC"/>
              <w:rPr>
                <w:lang w:eastAsia="fi-FI"/>
              </w:rPr>
            </w:pPr>
            <w:r w:rsidRPr="00EF5447">
              <w:rPr>
                <w:rFonts w:cs="Arial"/>
                <w:lang w:eastAsia="ja-JP"/>
              </w:rPr>
              <w:t>DC_12A-30A-66A-66A_n260</w:t>
            </w:r>
            <w:r>
              <w:rPr>
                <w:rFonts w:cs="Arial"/>
                <w:lang w:eastAsia="ja-JP"/>
              </w:rPr>
              <w:t>M</w:t>
            </w:r>
          </w:p>
        </w:tc>
        <w:tc>
          <w:tcPr>
            <w:tcW w:w="4815" w:type="dxa"/>
            <w:tcMar>
              <w:top w:w="28" w:type="dxa"/>
              <w:left w:w="28" w:type="dxa"/>
              <w:bottom w:w="28" w:type="dxa"/>
              <w:right w:w="28" w:type="dxa"/>
            </w:tcMar>
          </w:tcPr>
          <w:p w14:paraId="02B606C5" w14:textId="77777777" w:rsidR="00C02F52" w:rsidRPr="00EF5447" w:rsidRDefault="00C02F52" w:rsidP="006147E1">
            <w:pPr>
              <w:pStyle w:val="TAC"/>
              <w:rPr>
                <w:lang w:eastAsia="fi-FI"/>
              </w:rPr>
            </w:pPr>
            <w:r w:rsidRPr="00EF5447">
              <w:rPr>
                <w:lang w:eastAsia="fi-FI"/>
              </w:rPr>
              <w:t>DC_12A_n260A</w:t>
            </w:r>
          </w:p>
          <w:p w14:paraId="1C2E6A57"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A_n260A</w:t>
            </w:r>
          </w:p>
          <w:p w14:paraId="3BB25CFB"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A_n260A</w:t>
            </w:r>
          </w:p>
          <w:p w14:paraId="44A5DDB4" w14:textId="77777777" w:rsidR="00C02F52" w:rsidRPr="00EF5447" w:rsidRDefault="00C02F52" w:rsidP="006147E1">
            <w:pPr>
              <w:pStyle w:val="TAC"/>
              <w:rPr>
                <w:lang w:eastAsia="fi-FI"/>
              </w:rPr>
            </w:pPr>
            <w:r w:rsidRPr="00EF5447">
              <w:rPr>
                <w:lang w:eastAsia="fi-FI"/>
              </w:rPr>
              <w:t>DC_12A_n260</w:t>
            </w:r>
            <w:r>
              <w:rPr>
                <w:lang w:eastAsia="fi-FI"/>
              </w:rPr>
              <w:t>G</w:t>
            </w:r>
          </w:p>
          <w:p w14:paraId="2A371809"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G</w:t>
            </w:r>
          </w:p>
          <w:p w14:paraId="1EA1DC5A"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G</w:t>
            </w:r>
          </w:p>
          <w:p w14:paraId="428F1C52" w14:textId="77777777" w:rsidR="00C02F52" w:rsidRPr="00EF5447" w:rsidRDefault="00C02F52" w:rsidP="006147E1">
            <w:pPr>
              <w:pStyle w:val="TAC"/>
              <w:rPr>
                <w:lang w:eastAsia="fi-FI"/>
              </w:rPr>
            </w:pPr>
            <w:r w:rsidRPr="00EF5447">
              <w:rPr>
                <w:lang w:eastAsia="fi-FI"/>
              </w:rPr>
              <w:t>DC_12A_n260</w:t>
            </w:r>
            <w:r>
              <w:rPr>
                <w:lang w:eastAsia="fi-FI"/>
              </w:rPr>
              <w:t>H</w:t>
            </w:r>
          </w:p>
          <w:p w14:paraId="073E5567"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H</w:t>
            </w:r>
          </w:p>
          <w:p w14:paraId="7D5EFB33"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H</w:t>
            </w:r>
          </w:p>
          <w:p w14:paraId="3FD7C8DE" w14:textId="77777777" w:rsidR="00C02F52" w:rsidRPr="00EF5447" w:rsidRDefault="00C02F52" w:rsidP="006147E1">
            <w:pPr>
              <w:pStyle w:val="TAC"/>
              <w:rPr>
                <w:lang w:eastAsia="fi-FI"/>
              </w:rPr>
            </w:pPr>
            <w:r w:rsidRPr="00EF5447">
              <w:rPr>
                <w:lang w:eastAsia="fi-FI"/>
              </w:rPr>
              <w:t>DC_12A_n260</w:t>
            </w:r>
            <w:r>
              <w:rPr>
                <w:lang w:eastAsia="fi-FI"/>
              </w:rPr>
              <w:t>I</w:t>
            </w:r>
          </w:p>
          <w:p w14:paraId="5441B182"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I</w:t>
            </w:r>
          </w:p>
          <w:p w14:paraId="77439F4A"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I</w:t>
            </w:r>
          </w:p>
          <w:p w14:paraId="7842DCA1" w14:textId="77777777" w:rsidR="00C02F52" w:rsidRPr="00EF5447" w:rsidRDefault="00C02F52" w:rsidP="006147E1">
            <w:pPr>
              <w:pStyle w:val="TAC"/>
              <w:rPr>
                <w:lang w:eastAsia="fi-FI"/>
              </w:rPr>
            </w:pPr>
            <w:r w:rsidRPr="00EF5447">
              <w:rPr>
                <w:lang w:eastAsia="fi-FI"/>
              </w:rPr>
              <w:t>DC_12A_n260</w:t>
            </w:r>
            <w:r>
              <w:rPr>
                <w:lang w:eastAsia="fi-FI"/>
              </w:rPr>
              <w:t>J</w:t>
            </w:r>
          </w:p>
          <w:p w14:paraId="38170B58"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J</w:t>
            </w:r>
          </w:p>
          <w:p w14:paraId="671AF660"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J</w:t>
            </w:r>
          </w:p>
          <w:p w14:paraId="106A9EB0" w14:textId="77777777" w:rsidR="00C02F52" w:rsidRPr="00EF5447" w:rsidRDefault="00C02F52" w:rsidP="006147E1">
            <w:pPr>
              <w:pStyle w:val="TAC"/>
              <w:rPr>
                <w:lang w:eastAsia="fi-FI"/>
              </w:rPr>
            </w:pPr>
            <w:r w:rsidRPr="00EF5447">
              <w:rPr>
                <w:lang w:eastAsia="fi-FI"/>
              </w:rPr>
              <w:t>DC_12A_n260</w:t>
            </w:r>
            <w:r>
              <w:rPr>
                <w:lang w:eastAsia="fi-FI"/>
              </w:rPr>
              <w:t>K</w:t>
            </w:r>
          </w:p>
          <w:p w14:paraId="6556894C"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K</w:t>
            </w:r>
          </w:p>
          <w:p w14:paraId="43DE0DC3"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K</w:t>
            </w:r>
          </w:p>
          <w:p w14:paraId="38C2D3EC" w14:textId="77777777" w:rsidR="00C02F52" w:rsidRPr="00EF5447" w:rsidRDefault="00C02F52" w:rsidP="006147E1">
            <w:pPr>
              <w:pStyle w:val="TAC"/>
              <w:rPr>
                <w:lang w:eastAsia="fi-FI"/>
              </w:rPr>
            </w:pPr>
            <w:r w:rsidRPr="00EF5447">
              <w:rPr>
                <w:lang w:eastAsia="fi-FI"/>
              </w:rPr>
              <w:t>DC_12A_n260</w:t>
            </w:r>
            <w:r>
              <w:rPr>
                <w:lang w:eastAsia="fi-FI"/>
              </w:rPr>
              <w:t>L</w:t>
            </w:r>
          </w:p>
          <w:p w14:paraId="2548D5A9"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L</w:t>
            </w:r>
          </w:p>
          <w:p w14:paraId="76396E76" w14:textId="77777777" w:rsidR="00C02F52"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L</w:t>
            </w:r>
          </w:p>
          <w:p w14:paraId="144F9C4E" w14:textId="77777777" w:rsidR="00C02F52" w:rsidRPr="00EF5447" w:rsidRDefault="00C02F52" w:rsidP="006147E1">
            <w:pPr>
              <w:pStyle w:val="TAC"/>
              <w:rPr>
                <w:lang w:eastAsia="fi-FI"/>
              </w:rPr>
            </w:pPr>
            <w:r w:rsidRPr="00EF5447">
              <w:rPr>
                <w:lang w:eastAsia="fi-FI"/>
              </w:rPr>
              <w:t>DC_12A_n260</w:t>
            </w:r>
            <w:r>
              <w:rPr>
                <w:lang w:eastAsia="fi-FI"/>
              </w:rPr>
              <w:t>M</w:t>
            </w:r>
          </w:p>
          <w:p w14:paraId="4D2C247E" w14:textId="77777777" w:rsidR="00C02F52" w:rsidRPr="00EF5447" w:rsidRDefault="00C02F52" w:rsidP="006147E1">
            <w:pPr>
              <w:pStyle w:val="TAC"/>
              <w:rPr>
                <w:lang w:eastAsia="fi-FI"/>
              </w:rPr>
            </w:pPr>
            <w:r w:rsidRPr="00EF5447">
              <w:rPr>
                <w:lang w:eastAsia="fi-FI"/>
              </w:rPr>
              <w:t>DC_</w:t>
            </w:r>
            <w:r w:rsidRPr="00EF5447">
              <w:rPr>
                <w:lang w:eastAsia="ja-JP"/>
              </w:rPr>
              <w:t>30</w:t>
            </w:r>
            <w:r w:rsidRPr="00EF5447">
              <w:rPr>
                <w:lang w:eastAsia="fi-FI"/>
              </w:rPr>
              <w:t>A_n260</w:t>
            </w:r>
            <w:r>
              <w:rPr>
                <w:lang w:eastAsia="fi-FI"/>
              </w:rPr>
              <w:t>M</w:t>
            </w:r>
          </w:p>
          <w:p w14:paraId="3180CC8B" w14:textId="77777777" w:rsidR="00C02F52" w:rsidRPr="00EF5447" w:rsidRDefault="00C02F52" w:rsidP="006147E1">
            <w:pPr>
              <w:pStyle w:val="TAC"/>
              <w:rPr>
                <w:lang w:eastAsia="fi-FI"/>
              </w:rPr>
            </w:pPr>
            <w:r w:rsidRPr="00EF5447">
              <w:rPr>
                <w:lang w:eastAsia="fi-FI"/>
              </w:rPr>
              <w:t>DC_</w:t>
            </w:r>
            <w:r w:rsidRPr="00EF5447">
              <w:rPr>
                <w:lang w:eastAsia="ja-JP"/>
              </w:rPr>
              <w:t>66</w:t>
            </w:r>
            <w:r w:rsidRPr="00EF5447">
              <w:rPr>
                <w:lang w:eastAsia="fi-FI"/>
              </w:rPr>
              <w:t>A_n260</w:t>
            </w:r>
            <w:r>
              <w:rPr>
                <w:lang w:eastAsia="fi-FI"/>
              </w:rPr>
              <w:t>M</w:t>
            </w:r>
          </w:p>
        </w:tc>
      </w:tr>
      <w:tr w:rsidR="00C02F52" w:rsidRPr="00EF5447" w14:paraId="41BBA2EC" w14:textId="77777777" w:rsidTr="006147E1">
        <w:trPr>
          <w:trHeight w:val="187"/>
          <w:jc w:val="center"/>
        </w:trPr>
        <w:tc>
          <w:tcPr>
            <w:tcW w:w="4814" w:type="dxa"/>
            <w:shd w:val="clear" w:color="auto" w:fill="auto"/>
            <w:noWrap/>
            <w:tcMar>
              <w:top w:w="28" w:type="dxa"/>
              <w:left w:w="28" w:type="dxa"/>
              <w:bottom w:w="28" w:type="dxa"/>
              <w:right w:w="28" w:type="dxa"/>
            </w:tcMar>
          </w:tcPr>
          <w:p w14:paraId="1B1A82A1"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lastRenderedPageBreak/>
              <w:t>DC_14A-30A-66A_n260A</w:t>
            </w:r>
          </w:p>
          <w:p w14:paraId="6312195A"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DC_14A-30A-66A_n260G</w:t>
            </w:r>
          </w:p>
          <w:p w14:paraId="48637ABF"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DC_14A-30A-66A_n260H</w:t>
            </w:r>
          </w:p>
          <w:p w14:paraId="2B68BE31"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DC_14A-30A-66A_n260I</w:t>
            </w:r>
          </w:p>
          <w:p w14:paraId="6C55183E"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DC_14A-30A-66A_n260J</w:t>
            </w:r>
          </w:p>
          <w:p w14:paraId="178FF671"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DC_14A-30A-66A_n260K</w:t>
            </w:r>
          </w:p>
          <w:p w14:paraId="08EE0088"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DC_14A-30A-66A_n260L</w:t>
            </w:r>
          </w:p>
          <w:p w14:paraId="2D970CB7" w14:textId="77777777" w:rsidR="00C02F52" w:rsidRPr="00EF5447" w:rsidRDefault="00C02F52" w:rsidP="006147E1">
            <w:pPr>
              <w:pStyle w:val="TAC"/>
              <w:rPr>
                <w:rFonts w:cs="Arial"/>
                <w:lang w:eastAsia="ja-JP"/>
              </w:rPr>
            </w:pPr>
            <w:r w:rsidRPr="00EF5447">
              <w:rPr>
                <w:rFonts w:eastAsia="MS Mincho" w:cs="Arial"/>
                <w:szCs w:val="18"/>
                <w:lang w:eastAsia="ja-JP"/>
              </w:rPr>
              <w:t>DC_14A-30A-66A_n260M</w:t>
            </w:r>
          </w:p>
        </w:tc>
        <w:tc>
          <w:tcPr>
            <w:tcW w:w="4815" w:type="dxa"/>
            <w:tcMar>
              <w:top w:w="28" w:type="dxa"/>
              <w:left w:w="28" w:type="dxa"/>
              <w:bottom w:w="28" w:type="dxa"/>
              <w:right w:w="28" w:type="dxa"/>
            </w:tcMar>
          </w:tcPr>
          <w:p w14:paraId="16CFA1DF"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DC_14A_n260A</w:t>
            </w:r>
          </w:p>
          <w:p w14:paraId="3681B63D"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DC_14A_n260G</w:t>
            </w:r>
          </w:p>
          <w:p w14:paraId="29390DEA"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DC_14A_n260H</w:t>
            </w:r>
          </w:p>
          <w:p w14:paraId="0CD795FD"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DC_14A_n260I</w:t>
            </w:r>
          </w:p>
          <w:p w14:paraId="45A1C56E"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DC_14A_n260J</w:t>
            </w:r>
          </w:p>
          <w:p w14:paraId="6A1FE17A"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DC_14A_n260K</w:t>
            </w:r>
          </w:p>
          <w:p w14:paraId="641A0153"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DC_14A_n260L</w:t>
            </w:r>
          </w:p>
          <w:p w14:paraId="54B1BE98" w14:textId="77777777" w:rsidR="00C02F52" w:rsidRPr="00EF5447" w:rsidRDefault="00C02F52" w:rsidP="006147E1">
            <w:pPr>
              <w:pStyle w:val="TAC"/>
              <w:rPr>
                <w:rFonts w:cs="Arial"/>
                <w:szCs w:val="18"/>
                <w:lang w:eastAsia="fi-FI"/>
              </w:rPr>
            </w:pPr>
            <w:r w:rsidRPr="00EF5447">
              <w:rPr>
                <w:rFonts w:eastAsia="MS Mincho" w:cs="Arial"/>
                <w:szCs w:val="18"/>
                <w:lang w:eastAsia="ja-JP"/>
              </w:rPr>
              <w:t>DC_14A_n260M</w:t>
            </w:r>
          </w:p>
          <w:p w14:paraId="41E9A735"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DC_30A_n260A</w:t>
            </w:r>
          </w:p>
          <w:p w14:paraId="3BC07BDD"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DC_30A_n260G</w:t>
            </w:r>
          </w:p>
          <w:p w14:paraId="625C9E6E"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DC_30A_n260H</w:t>
            </w:r>
          </w:p>
          <w:p w14:paraId="1636D74D"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DC_30A_n260I</w:t>
            </w:r>
          </w:p>
          <w:p w14:paraId="50EE69AE"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DC_30A_n260J</w:t>
            </w:r>
          </w:p>
          <w:p w14:paraId="655927B4"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DC_30A_n260K</w:t>
            </w:r>
          </w:p>
          <w:p w14:paraId="28550905"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DC_30A_n260L</w:t>
            </w:r>
          </w:p>
          <w:p w14:paraId="6147DC7B" w14:textId="77777777" w:rsidR="00C02F52" w:rsidRPr="00EF5447" w:rsidRDefault="00C02F52" w:rsidP="006147E1">
            <w:pPr>
              <w:pStyle w:val="TAC"/>
              <w:rPr>
                <w:rFonts w:cs="Arial"/>
                <w:szCs w:val="18"/>
                <w:lang w:eastAsia="fi-FI"/>
              </w:rPr>
            </w:pPr>
            <w:r w:rsidRPr="00EF5447">
              <w:rPr>
                <w:rFonts w:eastAsia="MS Mincho" w:cs="Arial"/>
                <w:szCs w:val="18"/>
                <w:lang w:eastAsia="ja-JP"/>
              </w:rPr>
              <w:t>DC_30A_n260M</w:t>
            </w:r>
          </w:p>
          <w:p w14:paraId="1CE24875"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DC_66A_n260A</w:t>
            </w:r>
          </w:p>
          <w:p w14:paraId="300267F4"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DC_66A_n260G</w:t>
            </w:r>
          </w:p>
          <w:p w14:paraId="675ABF00"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DC_66A_n260H</w:t>
            </w:r>
          </w:p>
          <w:p w14:paraId="1F5E4828"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DC_66A_n260I</w:t>
            </w:r>
          </w:p>
          <w:p w14:paraId="7F02E23F"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DC_66A_n260J</w:t>
            </w:r>
          </w:p>
          <w:p w14:paraId="2CAE822D"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DC_66A_n260K</w:t>
            </w:r>
          </w:p>
          <w:p w14:paraId="3DC4B26B"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DC_66A_n260L</w:t>
            </w:r>
          </w:p>
          <w:p w14:paraId="3DFD83F2" w14:textId="77777777" w:rsidR="00C02F52" w:rsidRPr="00EF5447" w:rsidRDefault="00C02F52" w:rsidP="006147E1">
            <w:pPr>
              <w:pStyle w:val="TAC"/>
              <w:rPr>
                <w:lang w:eastAsia="fi-FI"/>
              </w:rPr>
            </w:pPr>
            <w:r w:rsidRPr="00EF5447">
              <w:rPr>
                <w:rFonts w:eastAsia="MS Mincho" w:cs="Arial"/>
                <w:szCs w:val="18"/>
                <w:lang w:eastAsia="ja-JP"/>
              </w:rPr>
              <w:t>DC_66A_n260M</w:t>
            </w:r>
          </w:p>
        </w:tc>
      </w:tr>
      <w:tr w:rsidR="00C02F52" w:rsidRPr="00EF5447" w14:paraId="62C72336" w14:textId="77777777" w:rsidTr="006147E1">
        <w:trPr>
          <w:trHeight w:val="187"/>
          <w:jc w:val="center"/>
        </w:trPr>
        <w:tc>
          <w:tcPr>
            <w:tcW w:w="4814" w:type="dxa"/>
            <w:shd w:val="clear" w:color="auto" w:fill="auto"/>
            <w:noWrap/>
            <w:tcMar>
              <w:top w:w="28" w:type="dxa"/>
              <w:left w:w="28" w:type="dxa"/>
              <w:bottom w:w="28" w:type="dxa"/>
              <w:right w:w="28" w:type="dxa"/>
            </w:tcMar>
          </w:tcPr>
          <w:p w14:paraId="56660090"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lastRenderedPageBreak/>
              <w:t>DC_14A-30A-66A-66A_n260A</w:t>
            </w:r>
          </w:p>
          <w:p w14:paraId="2230836F"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DC_14A-30A-66A-66A_n260G</w:t>
            </w:r>
          </w:p>
          <w:p w14:paraId="3A2EFB1D"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DC_14A-30A-66A-66A_n260H</w:t>
            </w:r>
          </w:p>
          <w:p w14:paraId="37644D72"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DC_14A-30A-66A-66A_n260I</w:t>
            </w:r>
          </w:p>
          <w:p w14:paraId="1DFBD3F3"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DC_14A-30A-66A-66A_n260J</w:t>
            </w:r>
          </w:p>
          <w:p w14:paraId="60FEDA55"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DC_14A-30A-66A-66A_n260K</w:t>
            </w:r>
          </w:p>
          <w:p w14:paraId="2C0ACC8A" w14:textId="77777777" w:rsidR="00C02F52" w:rsidRPr="00EF5447" w:rsidRDefault="00C02F52" w:rsidP="006147E1">
            <w:pPr>
              <w:pStyle w:val="TAC"/>
              <w:rPr>
                <w:rFonts w:eastAsia="MS Mincho" w:cs="Arial"/>
                <w:b/>
                <w:szCs w:val="18"/>
                <w:lang w:eastAsia="ja-JP"/>
              </w:rPr>
            </w:pPr>
            <w:r w:rsidRPr="00EF5447">
              <w:rPr>
                <w:rFonts w:eastAsia="MS Mincho" w:cs="Arial"/>
                <w:szCs w:val="18"/>
                <w:lang w:eastAsia="ja-JP"/>
              </w:rPr>
              <w:t>DC_14A-30A-66A-66A_n260L</w:t>
            </w:r>
          </w:p>
          <w:p w14:paraId="3555A5EC" w14:textId="77777777" w:rsidR="00C02F52" w:rsidRPr="00EF5447" w:rsidRDefault="00C02F52" w:rsidP="006147E1">
            <w:pPr>
              <w:pStyle w:val="TAC"/>
              <w:rPr>
                <w:rFonts w:cs="Arial"/>
                <w:lang w:eastAsia="ja-JP"/>
              </w:rPr>
            </w:pPr>
            <w:r w:rsidRPr="00EF5447">
              <w:rPr>
                <w:rFonts w:eastAsia="MS Mincho" w:cs="Arial"/>
                <w:szCs w:val="18"/>
                <w:lang w:eastAsia="ja-JP"/>
              </w:rPr>
              <w:t>DC_14A-30A-66A-66A_n260M</w:t>
            </w:r>
          </w:p>
        </w:tc>
        <w:tc>
          <w:tcPr>
            <w:tcW w:w="4815" w:type="dxa"/>
            <w:tcMar>
              <w:top w:w="28" w:type="dxa"/>
              <w:left w:w="28" w:type="dxa"/>
              <w:bottom w:w="28" w:type="dxa"/>
              <w:right w:w="28" w:type="dxa"/>
            </w:tcMar>
          </w:tcPr>
          <w:p w14:paraId="31CB15C5"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DC_14A_n260A</w:t>
            </w:r>
          </w:p>
          <w:p w14:paraId="570EE189"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DC_14A_n260G</w:t>
            </w:r>
          </w:p>
          <w:p w14:paraId="70EF1CBC"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DC_14A_n260H</w:t>
            </w:r>
          </w:p>
          <w:p w14:paraId="202E3B94"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DC_14A_n260I</w:t>
            </w:r>
          </w:p>
          <w:p w14:paraId="28B06A2B"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DC_14A_n260J</w:t>
            </w:r>
          </w:p>
          <w:p w14:paraId="12E5BF74"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DC_14A_n260K</w:t>
            </w:r>
          </w:p>
          <w:p w14:paraId="12EE71BA"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DC_14A_n260L</w:t>
            </w:r>
          </w:p>
          <w:p w14:paraId="608DA2F7" w14:textId="77777777" w:rsidR="00C02F52" w:rsidRPr="00EF5447" w:rsidRDefault="00C02F52" w:rsidP="006147E1">
            <w:pPr>
              <w:pStyle w:val="TAC"/>
              <w:rPr>
                <w:rFonts w:cs="Arial"/>
                <w:szCs w:val="18"/>
                <w:lang w:eastAsia="fi-FI"/>
              </w:rPr>
            </w:pPr>
            <w:r w:rsidRPr="00EF5447">
              <w:rPr>
                <w:rFonts w:eastAsia="MS Mincho" w:cs="Arial"/>
                <w:szCs w:val="18"/>
                <w:lang w:eastAsia="ja-JP"/>
              </w:rPr>
              <w:t>DC_14A_n260M</w:t>
            </w:r>
          </w:p>
          <w:p w14:paraId="34B1D8FD"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DC_30A_n260A</w:t>
            </w:r>
          </w:p>
          <w:p w14:paraId="25DE3409"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DC_30A_n260G</w:t>
            </w:r>
          </w:p>
          <w:p w14:paraId="587EF3BE"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DC_30A_n260H</w:t>
            </w:r>
          </w:p>
          <w:p w14:paraId="19599BE3"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DC_30A_n260I</w:t>
            </w:r>
          </w:p>
          <w:p w14:paraId="1DBE2178"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DC_30A_n260J</w:t>
            </w:r>
          </w:p>
          <w:p w14:paraId="2216AF72"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DC_30A_n260K</w:t>
            </w:r>
          </w:p>
          <w:p w14:paraId="5B555A64"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DC_30A_n260L</w:t>
            </w:r>
          </w:p>
          <w:p w14:paraId="74798E15" w14:textId="77777777" w:rsidR="00C02F52" w:rsidRPr="00EF5447" w:rsidRDefault="00C02F52" w:rsidP="006147E1">
            <w:pPr>
              <w:pStyle w:val="TAC"/>
              <w:rPr>
                <w:rFonts w:cs="Arial"/>
                <w:szCs w:val="18"/>
                <w:lang w:eastAsia="fi-FI"/>
              </w:rPr>
            </w:pPr>
            <w:r w:rsidRPr="00EF5447">
              <w:rPr>
                <w:rFonts w:eastAsia="MS Mincho" w:cs="Arial"/>
                <w:szCs w:val="18"/>
                <w:lang w:eastAsia="ja-JP"/>
              </w:rPr>
              <w:t>DC_30A_n260M</w:t>
            </w:r>
          </w:p>
          <w:p w14:paraId="764CC113"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DC_66A_n260A</w:t>
            </w:r>
          </w:p>
          <w:p w14:paraId="7997E312"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DC_66A_n260G</w:t>
            </w:r>
          </w:p>
          <w:p w14:paraId="52EF1C67"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DC_66A_n260H</w:t>
            </w:r>
          </w:p>
          <w:p w14:paraId="3A2186CA"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DC_66A_n260I</w:t>
            </w:r>
          </w:p>
          <w:p w14:paraId="333CD863"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DC_66A_n260J</w:t>
            </w:r>
          </w:p>
          <w:p w14:paraId="4046221C"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DC_66A_n260K</w:t>
            </w:r>
          </w:p>
          <w:p w14:paraId="5D976556" w14:textId="77777777" w:rsidR="00C02F52" w:rsidRPr="00EF5447" w:rsidRDefault="00C02F52" w:rsidP="006147E1">
            <w:pPr>
              <w:pStyle w:val="TAC"/>
              <w:rPr>
                <w:rFonts w:eastAsia="MS Mincho" w:cs="Arial"/>
                <w:szCs w:val="18"/>
                <w:lang w:eastAsia="ja-JP"/>
              </w:rPr>
            </w:pPr>
            <w:r w:rsidRPr="00EF5447">
              <w:rPr>
                <w:rFonts w:eastAsia="MS Mincho" w:cs="Arial"/>
                <w:szCs w:val="18"/>
                <w:lang w:eastAsia="ja-JP"/>
              </w:rPr>
              <w:t>DC_66A_n260L</w:t>
            </w:r>
          </w:p>
          <w:p w14:paraId="141773EE" w14:textId="77777777" w:rsidR="00C02F52" w:rsidRPr="00EF5447" w:rsidRDefault="00C02F52" w:rsidP="006147E1">
            <w:pPr>
              <w:pStyle w:val="TAC"/>
              <w:rPr>
                <w:lang w:eastAsia="fi-FI"/>
              </w:rPr>
            </w:pPr>
            <w:r w:rsidRPr="00EF5447">
              <w:rPr>
                <w:rFonts w:eastAsia="MS Mincho" w:cs="Arial"/>
                <w:szCs w:val="18"/>
                <w:lang w:eastAsia="ja-JP"/>
              </w:rPr>
              <w:t>DC_66A_n260M</w:t>
            </w:r>
          </w:p>
        </w:tc>
      </w:tr>
      <w:tr w:rsidR="00C02F52" w:rsidRPr="00EF5447" w14:paraId="564D1DA8" w14:textId="77777777" w:rsidTr="006147E1">
        <w:trPr>
          <w:trHeight w:val="187"/>
          <w:jc w:val="center"/>
        </w:trPr>
        <w:tc>
          <w:tcPr>
            <w:tcW w:w="4814" w:type="dxa"/>
            <w:shd w:val="clear" w:color="auto" w:fill="auto"/>
            <w:noWrap/>
            <w:tcMar>
              <w:top w:w="28" w:type="dxa"/>
              <w:left w:w="28" w:type="dxa"/>
              <w:bottom w:w="28" w:type="dxa"/>
              <w:right w:w="28" w:type="dxa"/>
            </w:tcMar>
          </w:tcPr>
          <w:p w14:paraId="0C9EBFD6" w14:textId="77777777" w:rsidR="00C02F52" w:rsidRPr="00EF5447" w:rsidRDefault="00C02F52" w:rsidP="006147E1">
            <w:pPr>
              <w:pStyle w:val="TAC"/>
              <w:rPr>
                <w:vertAlign w:val="superscript"/>
                <w:lang w:eastAsia="zh-CN"/>
              </w:rPr>
            </w:pPr>
            <w:r w:rsidRPr="00EF5447">
              <w:t>DC_19A-21A-42A_n257A</w:t>
            </w:r>
            <w:r w:rsidRPr="00EF5447">
              <w:rPr>
                <w:vertAlign w:val="superscript"/>
                <w:lang w:eastAsia="zh-CN"/>
              </w:rPr>
              <w:t>2</w:t>
            </w:r>
          </w:p>
          <w:p w14:paraId="413239D4" w14:textId="77777777" w:rsidR="00C02F52" w:rsidRPr="00EF5447" w:rsidRDefault="00C02F52" w:rsidP="006147E1">
            <w:pPr>
              <w:pStyle w:val="TAC"/>
              <w:rPr>
                <w:rFonts w:cs="Arial"/>
                <w:lang w:eastAsia="zh-CN"/>
              </w:rPr>
            </w:pPr>
            <w:r w:rsidRPr="00EF5447">
              <w:rPr>
                <w:rFonts w:cs="Arial"/>
                <w:lang w:eastAsia="ja-JP"/>
              </w:rPr>
              <w:t>DC</w:t>
            </w:r>
            <w:r w:rsidRPr="00EF5447">
              <w:rPr>
                <w:rFonts w:cs="Arial"/>
              </w:rPr>
              <w:t>_</w:t>
            </w:r>
            <w:r w:rsidRPr="00EF5447">
              <w:rPr>
                <w:rFonts w:cs="Arial"/>
                <w:lang w:eastAsia="ja-JP"/>
              </w:rPr>
              <w:t>19A-21A-42A_n257D</w:t>
            </w:r>
            <w:r w:rsidRPr="00EF5447">
              <w:rPr>
                <w:vertAlign w:val="superscript"/>
                <w:lang w:eastAsia="zh-CN"/>
              </w:rPr>
              <w:t>2</w:t>
            </w:r>
          </w:p>
          <w:p w14:paraId="3EE13FA0" w14:textId="77777777" w:rsidR="00C02F52" w:rsidRPr="00EF5447" w:rsidRDefault="00C02F52" w:rsidP="006147E1">
            <w:pPr>
              <w:pStyle w:val="TAC"/>
              <w:rPr>
                <w:rFonts w:cs="Arial"/>
                <w:lang w:eastAsia="zh-CN"/>
              </w:rPr>
            </w:pPr>
            <w:r w:rsidRPr="00EF5447">
              <w:rPr>
                <w:rFonts w:cs="Arial"/>
                <w:lang w:eastAsia="ja-JP"/>
              </w:rPr>
              <w:t>DC</w:t>
            </w:r>
            <w:r w:rsidRPr="00EF5447">
              <w:rPr>
                <w:rFonts w:cs="Arial"/>
              </w:rPr>
              <w:t>_</w:t>
            </w:r>
            <w:r w:rsidRPr="00EF5447">
              <w:rPr>
                <w:rFonts w:cs="Arial"/>
                <w:lang w:eastAsia="ja-JP"/>
              </w:rPr>
              <w:t>19A-21A-42A_n257E</w:t>
            </w:r>
            <w:r w:rsidRPr="00EF5447">
              <w:rPr>
                <w:vertAlign w:val="superscript"/>
                <w:lang w:eastAsia="zh-CN"/>
              </w:rPr>
              <w:t>2</w:t>
            </w:r>
          </w:p>
          <w:p w14:paraId="6252AD26" w14:textId="77777777" w:rsidR="00C02F52" w:rsidRPr="00EF5447" w:rsidRDefault="00C02F52" w:rsidP="006147E1">
            <w:pPr>
              <w:pStyle w:val="TAC"/>
              <w:rPr>
                <w:vertAlign w:val="superscript"/>
                <w:lang w:eastAsia="zh-CN"/>
              </w:rPr>
            </w:pPr>
            <w:r w:rsidRPr="00EF5447">
              <w:rPr>
                <w:rFonts w:cs="Arial"/>
                <w:lang w:eastAsia="ja-JP"/>
              </w:rPr>
              <w:t>DC</w:t>
            </w:r>
            <w:r w:rsidRPr="00EF5447">
              <w:rPr>
                <w:rFonts w:cs="Arial"/>
              </w:rPr>
              <w:t>_</w:t>
            </w:r>
            <w:r w:rsidRPr="00EF5447">
              <w:rPr>
                <w:rFonts w:cs="Arial"/>
                <w:lang w:eastAsia="ja-JP"/>
              </w:rPr>
              <w:t>19A-21A-42A_n257F</w:t>
            </w:r>
            <w:r w:rsidRPr="00EF5447">
              <w:rPr>
                <w:vertAlign w:val="superscript"/>
                <w:lang w:eastAsia="zh-CN"/>
              </w:rPr>
              <w:t>2</w:t>
            </w:r>
          </w:p>
          <w:p w14:paraId="18C96459" w14:textId="77777777" w:rsidR="00C02F52" w:rsidRPr="00EF5447" w:rsidRDefault="00C02F52" w:rsidP="006147E1">
            <w:pPr>
              <w:pStyle w:val="TAC"/>
              <w:rPr>
                <w:rFonts w:cs="Arial"/>
                <w:lang w:eastAsia="zh-CN"/>
              </w:rPr>
            </w:pPr>
            <w:r w:rsidRPr="00EF5447">
              <w:rPr>
                <w:rFonts w:cs="Arial"/>
                <w:lang w:eastAsia="ja-JP"/>
              </w:rPr>
              <w:t>DC</w:t>
            </w:r>
            <w:r w:rsidRPr="00EF5447">
              <w:rPr>
                <w:rFonts w:cs="Arial"/>
              </w:rPr>
              <w:t>_</w:t>
            </w:r>
            <w:r w:rsidRPr="00EF5447">
              <w:rPr>
                <w:rFonts w:cs="Arial"/>
                <w:lang w:eastAsia="ja-JP"/>
              </w:rPr>
              <w:t>19A-21A-42A_n257G</w:t>
            </w:r>
            <w:r w:rsidRPr="00EF5447">
              <w:rPr>
                <w:vertAlign w:val="superscript"/>
                <w:lang w:eastAsia="zh-CN"/>
              </w:rPr>
              <w:t>2</w:t>
            </w:r>
          </w:p>
          <w:p w14:paraId="011B6022" w14:textId="77777777" w:rsidR="00C02F52" w:rsidRPr="00EF5447" w:rsidRDefault="00C02F52" w:rsidP="006147E1">
            <w:pPr>
              <w:pStyle w:val="TAC"/>
              <w:rPr>
                <w:rFonts w:cs="Arial"/>
                <w:lang w:eastAsia="zh-CN"/>
              </w:rPr>
            </w:pPr>
            <w:r w:rsidRPr="00EF5447">
              <w:rPr>
                <w:rFonts w:cs="Arial"/>
                <w:lang w:eastAsia="ja-JP"/>
              </w:rPr>
              <w:t>DC</w:t>
            </w:r>
            <w:r w:rsidRPr="00EF5447">
              <w:rPr>
                <w:rFonts w:cs="Arial"/>
              </w:rPr>
              <w:t>_</w:t>
            </w:r>
            <w:r w:rsidRPr="00EF5447">
              <w:rPr>
                <w:rFonts w:cs="Arial"/>
                <w:lang w:eastAsia="ja-JP"/>
              </w:rPr>
              <w:t>19A-21A-42A_n257H</w:t>
            </w:r>
            <w:r w:rsidRPr="00EF5447">
              <w:rPr>
                <w:vertAlign w:val="superscript"/>
                <w:lang w:eastAsia="zh-CN"/>
              </w:rPr>
              <w:t>2</w:t>
            </w:r>
          </w:p>
          <w:p w14:paraId="1243BBDD" w14:textId="77777777" w:rsidR="00C02F52" w:rsidRPr="00EF5447" w:rsidRDefault="00C02F52" w:rsidP="006147E1">
            <w:pPr>
              <w:pStyle w:val="TAC"/>
              <w:rPr>
                <w:lang w:eastAsia="zh-CN"/>
              </w:rPr>
            </w:pPr>
            <w:r w:rsidRPr="00EF5447">
              <w:rPr>
                <w:rFonts w:cs="Arial"/>
                <w:lang w:eastAsia="ja-JP"/>
              </w:rPr>
              <w:t>DC</w:t>
            </w:r>
            <w:r w:rsidRPr="00EF5447">
              <w:rPr>
                <w:rFonts w:cs="Arial"/>
              </w:rPr>
              <w:t>_</w:t>
            </w:r>
            <w:r w:rsidRPr="00EF5447">
              <w:rPr>
                <w:rFonts w:cs="Arial"/>
                <w:lang w:eastAsia="ja-JP"/>
              </w:rPr>
              <w:t>19A-21A-42A_n257I</w:t>
            </w:r>
            <w:r w:rsidRPr="00EF5447">
              <w:rPr>
                <w:vertAlign w:val="superscript"/>
                <w:lang w:eastAsia="zh-CN"/>
              </w:rPr>
              <w:t>2</w:t>
            </w:r>
          </w:p>
          <w:p w14:paraId="4B8ADA03" w14:textId="77777777" w:rsidR="00C02F52" w:rsidRPr="00EF5447" w:rsidRDefault="00C02F52" w:rsidP="006147E1">
            <w:pPr>
              <w:pStyle w:val="TAC"/>
              <w:rPr>
                <w:vertAlign w:val="superscript"/>
                <w:lang w:eastAsia="zh-CN"/>
              </w:rPr>
            </w:pPr>
            <w:r w:rsidRPr="00EF5447">
              <w:rPr>
                <w:rFonts w:cs="Arial"/>
                <w:lang w:eastAsia="ja-JP"/>
              </w:rPr>
              <w:t>DC</w:t>
            </w:r>
            <w:r w:rsidRPr="00EF5447">
              <w:rPr>
                <w:rFonts w:cs="Arial"/>
              </w:rPr>
              <w:t>_</w:t>
            </w:r>
            <w:r w:rsidRPr="00EF5447">
              <w:rPr>
                <w:rFonts w:cs="Arial"/>
                <w:lang w:eastAsia="ja-JP"/>
              </w:rPr>
              <w:t>19A-21A-42C_n257A</w:t>
            </w:r>
            <w:r w:rsidRPr="00EF5447">
              <w:rPr>
                <w:vertAlign w:val="superscript"/>
                <w:lang w:eastAsia="zh-CN"/>
              </w:rPr>
              <w:t>2</w:t>
            </w:r>
          </w:p>
          <w:p w14:paraId="28DA8A6F" w14:textId="77777777" w:rsidR="00C02F52" w:rsidRPr="00EF5447" w:rsidRDefault="00C02F52" w:rsidP="006147E1">
            <w:pPr>
              <w:pStyle w:val="TAC"/>
              <w:rPr>
                <w:rFonts w:cs="Arial"/>
                <w:lang w:eastAsia="zh-CN"/>
              </w:rPr>
            </w:pPr>
            <w:r w:rsidRPr="00EF5447">
              <w:rPr>
                <w:rFonts w:cs="Arial"/>
                <w:lang w:eastAsia="ja-JP"/>
              </w:rPr>
              <w:t>DC</w:t>
            </w:r>
            <w:r w:rsidRPr="00EF5447">
              <w:rPr>
                <w:rFonts w:cs="Arial"/>
              </w:rPr>
              <w:t>_</w:t>
            </w:r>
            <w:r w:rsidRPr="00EF5447">
              <w:rPr>
                <w:rFonts w:cs="Arial"/>
                <w:lang w:eastAsia="ja-JP"/>
              </w:rPr>
              <w:t>19A-21A-42C_n257D</w:t>
            </w:r>
            <w:r w:rsidRPr="00EF5447">
              <w:rPr>
                <w:vertAlign w:val="superscript"/>
                <w:lang w:eastAsia="zh-CN"/>
              </w:rPr>
              <w:t>2</w:t>
            </w:r>
          </w:p>
          <w:p w14:paraId="62FD7E51" w14:textId="77777777" w:rsidR="00C02F52" w:rsidRPr="00EF5447" w:rsidRDefault="00C02F52" w:rsidP="006147E1">
            <w:pPr>
              <w:pStyle w:val="TAC"/>
              <w:rPr>
                <w:rFonts w:cs="Arial"/>
                <w:lang w:eastAsia="zh-CN"/>
              </w:rPr>
            </w:pPr>
            <w:r w:rsidRPr="00EF5447">
              <w:rPr>
                <w:rFonts w:cs="Arial"/>
                <w:lang w:eastAsia="ja-JP"/>
              </w:rPr>
              <w:t>DC</w:t>
            </w:r>
            <w:r w:rsidRPr="00EF5447">
              <w:rPr>
                <w:rFonts w:cs="Arial"/>
              </w:rPr>
              <w:t>_</w:t>
            </w:r>
            <w:r w:rsidRPr="00EF5447">
              <w:rPr>
                <w:rFonts w:cs="Arial"/>
                <w:lang w:eastAsia="ja-JP"/>
              </w:rPr>
              <w:t>19A-21A-42C_n257E</w:t>
            </w:r>
            <w:r w:rsidRPr="00EF5447">
              <w:rPr>
                <w:vertAlign w:val="superscript"/>
                <w:lang w:eastAsia="zh-CN"/>
              </w:rPr>
              <w:t>2</w:t>
            </w:r>
          </w:p>
          <w:p w14:paraId="31E3D9E5" w14:textId="77777777" w:rsidR="00C02F52" w:rsidRPr="00EF5447" w:rsidRDefault="00C02F52" w:rsidP="006147E1">
            <w:pPr>
              <w:pStyle w:val="TAC"/>
              <w:rPr>
                <w:vertAlign w:val="superscript"/>
                <w:lang w:eastAsia="zh-CN"/>
              </w:rPr>
            </w:pPr>
            <w:r w:rsidRPr="00EF5447">
              <w:rPr>
                <w:rFonts w:cs="Arial"/>
                <w:lang w:eastAsia="ja-JP"/>
              </w:rPr>
              <w:t>DC</w:t>
            </w:r>
            <w:r w:rsidRPr="00EF5447">
              <w:rPr>
                <w:rFonts w:cs="Arial"/>
              </w:rPr>
              <w:t>_</w:t>
            </w:r>
            <w:r w:rsidRPr="00EF5447">
              <w:rPr>
                <w:rFonts w:cs="Arial"/>
                <w:lang w:eastAsia="ja-JP"/>
              </w:rPr>
              <w:t>19A-21A-42C_n257F</w:t>
            </w:r>
            <w:r w:rsidRPr="00EF5447">
              <w:rPr>
                <w:vertAlign w:val="superscript"/>
                <w:lang w:eastAsia="zh-CN"/>
              </w:rPr>
              <w:t>2</w:t>
            </w:r>
          </w:p>
          <w:p w14:paraId="0D2AF252" w14:textId="77777777" w:rsidR="00C02F52" w:rsidRPr="00EF5447" w:rsidRDefault="00C02F52" w:rsidP="006147E1">
            <w:pPr>
              <w:pStyle w:val="TAC"/>
              <w:rPr>
                <w:rFonts w:cs="Arial"/>
                <w:lang w:eastAsia="zh-CN"/>
              </w:rPr>
            </w:pPr>
            <w:r w:rsidRPr="00EF5447">
              <w:rPr>
                <w:rFonts w:cs="Arial"/>
                <w:lang w:eastAsia="ja-JP"/>
              </w:rPr>
              <w:t>DC</w:t>
            </w:r>
            <w:r w:rsidRPr="00EF5447">
              <w:rPr>
                <w:rFonts w:cs="Arial"/>
              </w:rPr>
              <w:t>_</w:t>
            </w:r>
            <w:r w:rsidRPr="00EF5447">
              <w:rPr>
                <w:rFonts w:cs="Arial"/>
                <w:lang w:eastAsia="ja-JP"/>
              </w:rPr>
              <w:t>19A-21A-42C_n257G</w:t>
            </w:r>
            <w:r w:rsidRPr="00EF5447">
              <w:rPr>
                <w:vertAlign w:val="superscript"/>
                <w:lang w:eastAsia="zh-CN"/>
              </w:rPr>
              <w:t>2</w:t>
            </w:r>
          </w:p>
          <w:p w14:paraId="439EFC3F" w14:textId="77777777" w:rsidR="00C02F52" w:rsidRPr="00EF5447" w:rsidRDefault="00C02F52" w:rsidP="006147E1">
            <w:pPr>
              <w:pStyle w:val="TAC"/>
              <w:rPr>
                <w:rFonts w:cs="Arial"/>
                <w:lang w:eastAsia="zh-CN"/>
              </w:rPr>
            </w:pPr>
            <w:r w:rsidRPr="00EF5447">
              <w:rPr>
                <w:rFonts w:cs="Arial"/>
                <w:lang w:eastAsia="ja-JP"/>
              </w:rPr>
              <w:t>DC</w:t>
            </w:r>
            <w:r w:rsidRPr="00EF5447">
              <w:rPr>
                <w:rFonts w:cs="Arial"/>
              </w:rPr>
              <w:t>_</w:t>
            </w:r>
            <w:r w:rsidRPr="00EF5447">
              <w:rPr>
                <w:rFonts w:cs="Arial"/>
                <w:lang w:eastAsia="ja-JP"/>
              </w:rPr>
              <w:t>19A-21A-42C_n257H</w:t>
            </w:r>
            <w:r w:rsidRPr="00EF5447">
              <w:rPr>
                <w:vertAlign w:val="superscript"/>
                <w:lang w:eastAsia="zh-CN"/>
              </w:rPr>
              <w:t>2</w:t>
            </w:r>
          </w:p>
          <w:p w14:paraId="453FC92A" w14:textId="77777777" w:rsidR="00C02F52" w:rsidRPr="00EF5447" w:rsidRDefault="00C02F52" w:rsidP="006147E1">
            <w:pPr>
              <w:pStyle w:val="TAC"/>
              <w:rPr>
                <w:noProof/>
                <w:lang w:eastAsia="zh-CN"/>
              </w:rPr>
            </w:pPr>
            <w:r w:rsidRPr="00EF5447">
              <w:rPr>
                <w:rFonts w:cs="Arial"/>
                <w:lang w:eastAsia="ja-JP"/>
              </w:rPr>
              <w:t>DC</w:t>
            </w:r>
            <w:r w:rsidRPr="00EF5447">
              <w:rPr>
                <w:rFonts w:cs="Arial"/>
              </w:rPr>
              <w:t>_</w:t>
            </w:r>
            <w:r w:rsidRPr="00EF5447">
              <w:rPr>
                <w:rFonts w:cs="Arial"/>
                <w:lang w:eastAsia="ja-JP"/>
              </w:rPr>
              <w:t>19A-21A-42C_n257I</w:t>
            </w:r>
            <w:r w:rsidRPr="00EF5447">
              <w:rPr>
                <w:vertAlign w:val="superscript"/>
                <w:lang w:eastAsia="zh-CN"/>
              </w:rPr>
              <w:t>2</w:t>
            </w:r>
          </w:p>
        </w:tc>
        <w:tc>
          <w:tcPr>
            <w:tcW w:w="4815" w:type="dxa"/>
            <w:tcMar>
              <w:top w:w="28" w:type="dxa"/>
              <w:left w:w="28" w:type="dxa"/>
              <w:bottom w:w="28" w:type="dxa"/>
              <w:right w:w="28" w:type="dxa"/>
            </w:tcMar>
          </w:tcPr>
          <w:p w14:paraId="3B1526A7"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19A_n257A</w:t>
            </w:r>
          </w:p>
          <w:p w14:paraId="357898B4"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19A_n257D</w:t>
            </w:r>
          </w:p>
          <w:p w14:paraId="6E870888"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19A_n257G</w:t>
            </w:r>
          </w:p>
          <w:p w14:paraId="4D5F2CC3"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19A_n257H</w:t>
            </w:r>
          </w:p>
          <w:p w14:paraId="57450948"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19A_n257I</w:t>
            </w:r>
          </w:p>
          <w:p w14:paraId="0E820433"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21A_n257A</w:t>
            </w:r>
          </w:p>
          <w:p w14:paraId="2CE7C15D"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21A_n257D</w:t>
            </w:r>
          </w:p>
          <w:p w14:paraId="51F1E666"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_2</w:t>
            </w:r>
            <w:r w:rsidRPr="00EF5447">
              <w:rPr>
                <w:rFonts w:cs="Arial"/>
                <w:lang w:eastAsia="ja-JP"/>
              </w:rPr>
              <w:t>1A_n257G</w:t>
            </w:r>
          </w:p>
          <w:p w14:paraId="4820BA2F"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_2</w:t>
            </w:r>
            <w:r w:rsidRPr="00EF5447">
              <w:rPr>
                <w:rFonts w:cs="Arial"/>
                <w:lang w:eastAsia="ja-JP"/>
              </w:rPr>
              <w:t>1A_n257H</w:t>
            </w:r>
          </w:p>
          <w:p w14:paraId="2A9382D4"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_21</w:t>
            </w:r>
            <w:r w:rsidRPr="00EF5447">
              <w:rPr>
                <w:rFonts w:cs="Arial"/>
                <w:lang w:eastAsia="ja-JP"/>
              </w:rPr>
              <w:t>A_n257I</w:t>
            </w:r>
          </w:p>
          <w:p w14:paraId="780ECC1D"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w:t>
            </w:r>
            <w:r w:rsidRPr="00EF5447">
              <w:rPr>
                <w:rFonts w:cs="Arial"/>
                <w:lang w:eastAsia="ja-JP"/>
              </w:rPr>
              <w:t>42A_n257A</w:t>
            </w:r>
          </w:p>
          <w:p w14:paraId="6AB97137" w14:textId="77777777" w:rsidR="00C02F52" w:rsidRPr="00EF5447" w:rsidRDefault="00C02F52" w:rsidP="006147E1">
            <w:pPr>
              <w:pStyle w:val="TAC"/>
            </w:pPr>
            <w:r w:rsidRPr="00EF5447">
              <w:rPr>
                <w:rFonts w:cs="Arial"/>
                <w:lang w:eastAsia="ja-JP"/>
              </w:rPr>
              <w:t>DC</w:t>
            </w:r>
            <w:r w:rsidRPr="00EF5447">
              <w:rPr>
                <w:rFonts w:cs="Arial"/>
              </w:rPr>
              <w:t>_</w:t>
            </w:r>
            <w:r w:rsidRPr="00EF5447">
              <w:rPr>
                <w:rFonts w:cs="Arial"/>
                <w:lang w:eastAsia="ja-JP"/>
              </w:rPr>
              <w:t>42A_n257D</w:t>
            </w:r>
          </w:p>
          <w:p w14:paraId="67392E69"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_42</w:t>
            </w:r>
            <w:r w:rsidRPr="00EF5447">
              <w:rPr>
                <w:rFonts w:cs="Arial"/>
                <w:lang w:eastAsia="ja-JP"/>
              </w:rPr>
              <w:t>A_n257G</w:t>
            </w:r>
          </w:p>
          <w:p w14:paraId="17B64D69" w14:textId="77777777" w:rsidR="00C02F52" w:rsidRPr="00EF5447" w:rsidRDefault="00C02F52" w:rsidP="006147E1">
            <w:pPr>
              <w:pStyle w:val="TAC"/>
              <w:rPr>
                <w:rFonts w:cs="Arial"/>
                <w:lang w:eastAsia="ja-JP"/>
              </w:rPr>
            </w:pPr>
            <w:r w:rsidRPr="00EF5447">
              <w:rPr>
                <w:rFonts w:cs="Arial"/>
                <w:lang w:eastAsia="ja-JP"/>
              </w:rPr>
              <w:t>DC</w:t>
            </w:r>
            <w:r w:rsidRPr="00EF5447">
              <w:rPr>
                <w:rFonts w:cs="Arial"/>
              </w:rPr>
              <w:t>_42</w:t>
            </w:r>
            <w:r w:rsidRPr="00EF5447">
              <w:rPr>
                <w:rFonts w:cs="Arial"/>
                <w:lang w:eastAsia="ja-JP"/>
              </w:rPr>
              <w:t>A_n257H</w:t>
            </w:r>
          </w:p>
          <w:p w14:paraId="47C471C3" w14:textId="77777777" w:rsidR="00C02F52" w:rsidRPr="00EF5447" w:rsidRDefault="00C02F52" w:rsidP="006147E1">
            <w:pPr>
              <w:pStyle w:val="TAC"/>
              <w:rPr>
                <w:noProof/>
                <w:lang w:eastAsia="zh-CN"/>
              </w:rPr>
            </w:pPr>
            <w:r w:rsidRPr="00EF5447">
              <w:rPr>
                <w:rFonts w:cs="Arial"/>
                <w:lang w:eastAsia="ja-JP"/>
              </w:rPr>
              <w:t>DC</w:t>
            </w:r>
            <w:r w:rsidRPr="00EF5447">
              <w:rPr>
                <w:rFonts w:cs="Arial"/>
              </w:rPr>
              <w:t>_42</w:t>
            </w:r>
            <w:r w:rsidRPr="00EF5447">
              <w:rPr>
                <w:rFonts w:cs="Arial"/>
                <w:lang w:eastAsia="ja-JP"/>
              </w:rPr>
              <w:t>A_n257I</w:t>
            </w:r>
          </w:p>
        </w:tc>
      </w:tr>
      <w:tr w:rsidR="00C02F52" w:rsidRPr="00EF5447" w14:paraId="5394A5F5" w14:textId="77777777" w:rsidTr="006147E1">
        <w:trPr>
          <w:trHeight w:val="187"/>
          <w:jc w:val="center"/>
        </w:trPr>
        <w:tc>
          <w:tcPr>
            <w:tcW w:w="4814" w:type="dxa"/>
            <w:shd w:val="clear" w:color="auto" w:fill="auto"/>
            <w:noWrap/>
            <w:tcMar>
              <w:top w:w="28" w:type="dxa"/>
              <w:left w:w="28" w:type="dxa"/>
              <w:bottom w:w="28" w:type="dxa"/>
              <w:right w:w="28" w:type="dxa"/>
            </w:tcMar>
          </w:tcPr>
          <w:p w14:paraId="67778B5F" w14:textId="77777777" w:rsidR="00C02F52" w:rsidRPr="00EF5447" w:rsidRDefault="00C02F52" w:rsidP="006147E1">
            <w:pPr>
              <w:pStyle w:val="TAC"/>
              <w:rPr>
                <w:lang w:eastAsia="zh-CN"/>
              </w:rPr>
            </w:pPr>
            <w:r w:rsidRPr="00EF5447">
              <w:rPr>
                <w:lang w:eastAsia="fi-FI"/>
              </w:rPr>
              <w:t>DC_21A-28A-42A_n257A</w:t>
            </w:r>
            <w:r w:rsidRPr="00EF5447">
              <w:rPr>
                <w:vertAlign w:val="superscript"/>
                <w:lang w:eastAsia="zh-CN"/>
              </w:rPr>
              <w:t>2</w:t>
            </w:r>
          </w:p>
          <w:p w14:paraId="702AB771" w14:textId="77777777" w:rsidR="00C02F52" w:rsidRPr="00EF5447" w:rsidRDefault="00C02F52" w:rsidP="006147E1">
            <w:pPr>
              <w:pStyle w:val="TAC"/>
              <w:rPr>
                <w:noProof/>
                <w:lang w:eastAsia="zh-CN"/>
              </w:rPr>
            </w:pPr>
            <w:r w:rsidRPr="00EF5447">
              <w:rPr>
                <w:rFonts w:cs="Arial"/>
                <w:szCs w:val="18"/>
                <w:lang w:eastAsia="ja-JP"/>
              </w:rPr>
              <w:t>DC_21A-28A-42C_n257A</w:t>
            </w:r>
            <w:r w:rsidRPr="00EF5447">
              <w:rPr>
                <w:vertAlign w:val="superscript"/>
                <w:lang w:eastAsia="zh-CN"/>
              </w:rPr>
              <w:t>2</w:t>
            </w:r>
          </w:p>
        </w:tc>
        <w:tc>
          <w:tcPr>
            <w:tcW w:w="4815" w:type="dxa"/>
            <w:tcMar>
              <w:top w:w="28" w:type="dxa"/>
              <w:left w:w="28" w:type="dxa"/>
              <w:bottom w:w="28" w:type="dxa"/>
              <w:right w:w="28" w:type="dxa"/>
            </w:tcMar>
          </w:tcPr>
          <w:p w14:paraId="31CC5486" w14:textId="77777777" w:rsidR="00C02F52" w:rsidRPr="00EF5447" w:rsidRDefault="00C02F52" w:rsidP="006147E1">
            <w:pPr>
              <w:pStyle w:val="TAC"/>
              <w:rPr>
                <w:lang w:eastAsia="fi-FI"/>
              </w:rPr>
            </w:pPr>
            <w:r w:rsidRPr="00EF5447">
              <w:rPr>
                <w:lang w:eastAsia="fi-FI"/>
              </w:rPr>
              <w:t>DC_21A_n257A</w:t>
            </w:r>
          </w:p>
          <w:p w14:paraId="06D376DE" w14:textId="77777777" w:rsidR="00C02F52" w:rsidRPr="00EF5447" w:rsidRDefault="00C02F52" w:rsidP="006147E1">
            <w:pPr>
              <w:pStyle w:val="TAC"/>
              <w:rPr>
                <w:lang w:eastAsia="fi-FI"/>
              </w:rPr>
            </w:pPr>
            <w:r w:rsidRPr="00EF5447">
              <w:rPr>
                <w:lang w:eastAsia="fi-FI"/>
              </w:rPr>
              <w:t>DC_28A_n257A</w:t>
            </w:r>
          </w:p>
          <w:p w14:paraId="7983E27C" w14:textId="77777777" w:rsidR="00C02F52" w:rsidRPr="00EF5447" w:rsidRDefault="00C02F52" w:rsidP="006147E1">
            <w:pPr>
              <w:pStyle w:val="TAC"/>
              <w:rPr>
                <w:noProof/>
                <w:lang w:eastAsia="zh-CN"/>
              </w:rPr>
            </w:pPr>
            <w:r w:rsidRPr="00EF5447">
              <w:rPr>
                <w:lang w:eastAsia="fi-FI"/>
              </w:rPr>
              <w:t>DC_42A_n257A</w:t>
            </w:r>
          </w:p>
        </w:tc>
      </w:tr>
      <w:tr w:rsidR="00C02F52" w:rsidRPr="00051810" w14:paraId="301C8B74" w14:textId="77777777" w:rsidTr="006147E1">
        <w:trPr>
          <w:trHeight w:val="187"/>
          <w:jc w:val="center"/>
        </w:trPr>
        <w:tc>
          <w:tcPr>
            <w:tcW w:w="4814" w:type="dxa"/>
            <w:shd w:val="clear" w:color="auto" w:fill="auto"/>
            <w:noWrap/>
            <w:tcMar>
              <w:top w:w="28" w:type="dxa"/>
              <w:left w:w="28" w:type="dxa"/>
              <w:bottom w:w="28" w:type="dxa"/>
              <w:right w:w="28" w:type="dxa"/>
            </w:tcMar>
          </w:tcPr>
          <w:p w14:paraId="08AF8C09" w14:textId="77777777" w:rsidR="00C02F52" w:rsidRPr="00EF5447" w:rsidRDefault="00C02F52" w:rsidP="006147E1">
            <w:pPr>
              <w:pStyle w:val="TAC"/>
              <w:rPr>
                <w:b/>
                <w:lang w:eastAsia="fi-FI"/>
              </w:rPr>
            </w:pPr>
            <w:r w:rsidRPr="00EF5447">
              <w:rPr>
                <w:lang w:eastAsia="fi-FI"/>
              </w:rPr>
              <w:lastRenderedPageBreak/>
              <w:t>DC_28A-41A-42A_n257A</w:t>
            </w:r>
          </w:p>
          <w:p w14:paraId="519BFB8D" w14:textId="77777777" w:rsidR="00C02F52" w:rsidRPr="00EF5447" w:rsidRDefault="00C02F52" w:rsidP="006147E1">
            <w:pPr>
              <w:pStyle w:val="TAC"/>
              <w:rPr>
                <w:b/>
                <w:lang w:eastAsia="fi-FI"/>
              </w:rPr>
            </w:pPr>
            <w:r w:rsidRPr="00EF5447">
              <w:rPr>
                <w:lang w:eastAsia="fi-FI"/>
              </w:rPr>
              <w:t>DC_28A-41A-42A_n257G</w:t>
            </w:r>
          </w:p>
          <w:p w14:paraId="680E3898" w14:textId="77777777" w:rsidR="00C02F52" w:rsidRPr="00EF5447" w:rsidRDefault="00C02F52" w:rsidP="006147E1">
            <w:pPr>
              <w:pStyle w:val="TAC"/>
              <w:rPr>
                <w:b/>
                <w:lang w:eastAsia="fi-FI"/>
              </w:rPr>
            </w:pPr>
            <w:r w:rsidRPr="00EF5447">
              <w:rPr>
                <w:lang w:eastAsia="fi-FI"/>
              </w:rPr>
              <w:t>DC_28A-41A-42A_n257H</w:t>
            </w:r>
          </w:p>
          <w:p w14:paraId="049E2066" w14:textId="77777777" w:rsidR="00C02F52" w:rsidRPr="00EF5447" w:rsidRDefault="00C02F52" w:rsidP="006147E1">
            <w:pPr>
              <w:pStyle w:val="TAC"/>
              <w:rPr>
                <w:b/>
                <w:lang w:eastAsia="fi-FI"/>
              </w:rPr>
            </w:pPr>
            <w:r w:rsidRPr="00EF5447">
              <w:rPr>
                <w:lang w:eastAsia="fi-FI"/>
              </w:rPr>
              <w:t>DC_28A-41A-42A_n257I</w:t>
            </w:r>
          </w:p>
          <w:p w14:paraId="414DA23A" w14:textId="77777777" w:rsidR="00C02F52" w:rsidRPr="00EF5447" w:rsidRDefault="00C02F52" w:rsidP="006147E1">
            <w:pPr>
              <w:pStyle w:val="TAC"/>
              <w:rPr>
                <w:b/>
                <w:lang w:eastAsia="fi-FI"/>
              </w:rPr>
            </w:pPr>
            <w:r w:rsidRPr="00EF5447">
              <w:rPr>
                <w:lang w:eastAsia="fi-FI"/>
              </w:rPr>
              <w:t>DC_28A-41C-42A_n257A</w:t>
            </w:r>
          </w:p>
          <w:p w14:paraId="5A55553F" w14:textId="77777777" w:rsidR="00C02F52" w:rsidRPr="00EF5447" w:rsidRDefault="00C02F52" w:rsidP="006147E1">
            <w:pPr>
              <w:pStyle w:val="TAC"/>
              <w:rPr>
                <w:b/>
                <w:lang w:eastAsia="fi-FI"/>
              </w:rPr>
            </w:pPr>
            <w:r w:rsidRPr="00EF5447">
              <w:rPr>
                <w:lang w:eastAsia="fi-FI"/>
              </w:rPr>
              <w:t>DC_28A-41C-42A_n257G</w:t>
            </w:r>
          </w:p>
          <w:p w14:paraId="16B44B59" w14:textId="77777777" w:rsidR="00C02F52" w:rsidRPr="00EF5447" w:rsidRDefault="00C02F52" w:rsidP="006147E1">
            <w:pPr>
              <w:pStyle w:val="TAC"/>
              <w:rPr>
                <w:b/>
                <w:lang w:eastAsia="fi-FI"/>
              </w:rPr>
            </w:pPr>
            <w:r w:rsidRPr="00EF5447">
              <w:rPr>
                <w:lang w:eastAsia="fi-FI"/>
              </w:rPr>
              <w:t>DC_28A-41C-42A_n257H</w:t>
            </w:r>
          </w:p>
          <w:p w14:paraId="1DBB59AB" w14:textId="77777777" w:rsidR="00C02F52" w:rsidRPr="00EF5447" w:rsidRDefault="00C02F52" w:rsidP="006147E1">
            <w:pPr>
              <w:pStyle w:val="TAC"/>
              <w:rPr>
                <w:b/>
                <w:lang w:eastAsia="fi-FI"/>
              </w:rPr>
            </w:pPr>
            <w:r w:rsidRPr="00EF5447">
              <w:rPr>
                <w:lang w:eastAsia="fi-FI"/>
              </w:rPr>
              <w:t>DC_28A-41C-42A_n257I</w:t>
            </w:r>
          </w:p>
          <w:p w14:paraId="376BC1C6" w14:textId="77777777" w:rsidR="00C02F52" w:rsidRPr="00EF5447" w:rsidRDefault="00C02F52" w:rsidP="006147E1">
            <w:pPr>
              <w:pStyle w:val="TAC"/>
              <w:rPr>
                <w:b/>
                <w:lang w:eastAsia="fi-FI"/>
              </w:rPr>
            </w:pPr>
            <w:r w:rsidRPr="00EF5447">
              <w:rPr>
                <w:lang w:eastAsia="fi-FI"/>
              </w:rPr>
              <w:t>DC_28A-41A-42C_n257A</w:t>
            </w:r>
          </w:p>
          <w:p w14:paraId="3BF59BCD" w14:textId="77777777" w:rsidR="00C02F52" w:rsidRPr="00EF5447" w:rsidRDefault="00C02F52" w:rsidP="006147E1">
            <w:pPr>
              <w:pStyle w:val="TAC"/>
              <w:rPr>
                <w:b/>
                <w:lang w:eastAsia="fi-FI"/>
              </w:rPr>
            </w:pPr>
            <w:r w:rsidRPr="00EF5447">
              <w:rPr>
                <w:lang w:eastAsia="fi-FI"/>
              </w:rPr>
              <w:t>DC_28A-41A-42C_n257G</w:t>
            </w:r>
          </w:p>
          <w:p w14:paraId="5866DD44" w14:textId="77777777" w:rsidR="00C02F52" w:rsidRPr="00EF5447" w:rsidRDefault="00C02F52" w:rsidP="006147E1">
            <w:pPr>
              <w:pStyle w:val="TAC"/>
              <w:rPr>
                <w:b/>
                <w:lang w:eastAsia="fi-FI"/>
              </w:rPr>
            </w:pPr>
            <w:r w:rsidRPr="00EF5447">
              <w:rPr>
                <w:lang w:eastAsia="fi-FI"/>
              </w:rPr>
              <w:t>DC_28A-41A-42C_n257H</w:t>
            </w:r>
          </w:p>
          <w:p w14:paraId="7D4352B7" w14:textId="77777777" w:rsidR="00C02F52" w:rsidRPr="00EF5447" w:rsidRDefault="00C02F52" w:rsidP="006147E1">
            <w:pPr>
              <w:pStyle w:val="TAC"/>
              <w:rPr>
                <w:b/>
                <w:lang w:eastAsia="fi-FI"/>
              </w:rPr>
            </w:pPr>
            <w:r w:rsidRPr="00EF5447">
              <w:rPr>
                <w:lang w:eastAsia="fi-FI"/>
              </w:rPr>
              <w:t>DC_28A-41A-42C_n257I</w:t>
            </w:r>
          </w:p>
          <w:p w14:paraId="1AC92E98" w14:textId="77777777" w:rsidR="00C02F52" w:rsidRPr="00EF5447" w:rsidRDefault="00C02F52" w:rsidP="006147E1">
            <w:pPr>
              <w:pStyle w:val="TAC"/>
              <w:rPr>
                <w:b/>
                <w:lang w:eastAsia="fi-FI"/>
              </w:rPr>
            </w:pPr>
            <w:r w:rsidRPr="00EF5447">
              <w:rPr>
                <w:lang w:eastAsia="fi-FI"/>
              </w:rPr>
              <w:t>DC_28A-41C-42C_n257A</w:t>
            </w:r>
          </w:p>
          <w:p w14:paraId="330D374A" w14:textId="77777777" w:rsidR="00C02F52" w:rsidRPr="00EF5447" w:rsidRDefault="00C02F52" w:rsidP="006147E1">
            <w:pPr>
              <w:pStyle w:val="TAC"/>
              <w:rPr>
                <w:b/>
                <w:lang w:eastAsia="fi-FI"/>
              </w:rPr>
            </w:pPr>
            <w:r w:rsidRPr="00EF5447">
              <w:rPr>
                <w:lang w:eastAsia="fi-FI"/>
              </w:rPr>
              <w:t>DC_28A-41C-42C_n257G</w:t>
            </w:r>
          </w:p>
          <w:p w14:paraId="1D0EE2F5" w14:textId="77777777" w:rsidR="00C02F52" w:rsidRPr="00EF5447" w:rsidRDefault="00C02F52" w:rsidP="006147E1">
            <w:pPr>
              <w:pStyle w:val="TAC"/>
              <w:rPr>
                <w:b/>
                <w:lang w:eastAsia="fi-FI"/>
              </w:rPr>
            </w:pPr>
            <w:r w:rsidRPr="00EF5447">
              <w:rPr>
                <w:lang w:eastAsia="fi-FI"/>
              </w:rPr>
              <w:t>DC_28A-41C-42C_n257H</w:t>
            </w:r>
          </w:p>
          <w:p w14:paraId="5F259902" w14:textId="77777777" w:rsidR="00C02F52" w:rsidRPr="00EF5447" w:rsidRDefault="00C02F52" w:rsidP="006147E1">
            <w:pPr>
              <w:pStyle w:val="TAC"/>
              <w:rPr>
                <w:lang w:eastAsia="fi-FI"/>
              </w:rPr>
            </w:pPr>
            <w:r w:rsidRPr="00EF5447">
              <w:rPr>
                <w:lang w:eastAsia="fi-FI"/>
              </w:rPr>
              <w:t>DC_28A-41C-42C_n257I</w:t>
            </w:r>
          </w:p>
        </w:tc>
        <w:tc>
          <w:tcPr>
            <w:tcW w:w="4815" w:type="dxa"/>
            <w:tcMar>
              <w:top w:w="28" w:type="dxa"/>
              <w:left w:w="28" w:type="dxa"/>
              <w:bottom w:w="28" w:type="dxa"/>
              <w:right w:w="28" w:type="dxa"/>
            </w:tcMar>
          </w:tcPr>
          <w:p w14:paraId="406BD0EC" w14:textId="77777777" w:rsidR="00C02F52" w:rsidRPr="00EF5447" w:rsidRDefault="00C02F52" w:rsidP="006147E1">
            <w:pPr>
              <w:pStyle w:val="TAC"/>
              <w:rPr>
                <w:b/>
                <w:lang w:eastAsia="fi-FI"/>
              </w:rPr>
            </w:pPr>
            <w:r w:rsidRPr="00EF5447">
              <w:rPr>
                <w:lang w:eastAsia="fi-FI"/>
              </w:rPr>
              <w:t>DC_</w:t>
            </w:r>
            <w:r w:rsidRPr="00EF5447">
              <w:rPr>
                <w:lang w:eastAsia="ja-JP"/>
              </w:rPr>
              <w:t>28</w:t>
            </w:r>
            <w:r w:rsidRPr="00EF5447">
              <w:rPr>
                <w:lang w:eastAsia="fi-FI"/>
              </w:rPr>
              <w:t>A_</w:t>
            </w:r>
            <w:r w:rsidRPr="00EF5447">
              <w:rPr>
                <w:lang w:eastAsia="ja-JP"/>
              </w:rPr>
              <w:t>n257</w:t>
            </w:r>
            <w:r w:rsidRPr="00EF5447">
              <w:rPr>
                <w:lang w:eastAsia="fi-FI"/>
              </w:rPr>
              <w:t>A</w:t>
            </w:r>
          </w:p>
          <w:p w14:paraId="033AB67E" w14:textId="77777777" w:rsidR="00C02F52" w:rsidRPr="00EF5447" w:rsidRDefault="00C02F52" w:rsidP="006147E1">
            <w:pPr>
              <w:pStyle w:val="TAC"/>
              <w:rPr>
                <w:b/>
                <w:lang w:eastAsia="fi-FI"/>
              </w:rPr>
            </w:pPr>
            <w:r w:rsidRPr="00EF5447">
              <w:rPr>
                <w:lang w:eastAsia="fi-FI"/>
              </w:rPr>
              <w:t>DC_</w:t>
            </w:r>
            <w:r w:rsidRPr="00EF5447">
              <w:rPr>
                <w:lang w:eastAsia="ja-JP"/>
              </w:rPr>
              <w:t>28</w:t>
            </w:r>
            <w:r w:rsidRPr="00EF5447">
              <w:rPr>
                <w:lang w:eastAsia="fi-FI"/>
              </w:rPr>
              <w:t>A_</w:t>
            </w:r>
            <w:r w:rsidRPr="00EF5447">
              <w:rPr>
                <w:lang w:eastAsia="ja-JP"/>
              </w:rPr>
              <w:t>n257</w:t>
            </w:r>
            <w:r w:rsidRPr="00EF5447">
              <w:rPr>
                <w:lang w:eastAsia="fi-FI"/>
              </w:rPr>
              <w:t>G</w:t>
            </w:r>
          </w:p>
          <w:p w14:paraId="7E77C18F" w14:textId="77777777" w:rsidR="00C02F52" w:rsidRPr="00EF5447" w:rsidRDefault="00C02F52" w:rsidP="006147E1">
            <w:pPr>
              <w:pStyle w:val="TAC"/>
              <w:rPr>
                <w:b/>
                <w:lang w:eastAsia="fi-FI"/>
              </w:rPr>
            </w:pPr>
            <w:r w:rsidRPr="00EF5447">
              <w:rPr>
                <w:lang w:eastAsia="fi-FI"/>
              </w:rPr>
              <w:t>DC_</w:t>
            </w:r>
            <w:r w:rsidRPr="00EF5447">
              <w:rPr>
                <w:lang w:eastAsia="ja-JP"/>
              </w:rPr>
              <w:t>28</w:t>
            </w:r>
            <w:r w:rsidRPr="00EF5447">
              <w:rPr>
                <w:lang w:eastAsia="fi-FI"/>
              </w:rPr>
              <w:t>A_</w:t>
            </w:r>
            <w:r w:rsidRPr="00EF5447">
              <w:rPr>
                <w:lang w:eastAsia="ja-JP"/>
              </w:rPr>
              <w:t>n257</w:t>
            </w:r>
            <w:r w:rsidRPr="00EF5447">
              <w:rPr>
                <w:lang w:eastAsia="fi-FI"/>
              </w:rPr>
              <w:t>H</w:t>
            </w:r>
          </w:p>
          <w:p w14:paraId="53497739" w14:textId="77777777" w:rsidR="00C02F52" w:rsidRPr="00EF5447" w:rsidRDefault="00C02F52" w:rsidP="006147E1">
            <w:pPr>
              <w:pStyle w:val="TAC"/>
              <w:rPr>
                <w:b/>
                <w:lang w:eastAsia="fi-FI"/>
              </w:rPr>
            </w:pPr>
            <w:r w:rsidRPr="00EF5447">
              <w:rPr>
                <w:lang w:eastAsia="fi-FI"/>
              </w:rPr>
              <w:t>DC_</w:t>
            </w:r>
            <w:r w:rsidRPr="00EF5447">
              <w:rPr>
                <w:lang w:eastAsia="ja-JP"/>
              </w:rPr>
              <w:t>28</w:t>
            </w:r>
            <w:r w:rsidRPr="00EF5447">
              <w:rPr>
                <w:lang w:eastAsia="fi-FI"/>
              </w:rPr>
              <w:t>A_</w:t>
            </w:r>
            <w:r w:rsidRPr="00EF5447">
              <w:rPr>
                <w:lang w:eastAsia="ja-JP"/>
              </w:rPr>
              <w:t>n257</w:t>
            </w:r>
            <w:r w:rsidRPr="00EF5447">
              <w:rPr>
                <w:lang w:eastAsia="fi-FI"/>
              </w:rPr>
              <w:t>I</w:t>
            </w:r>
          </w:p>
          <w:p w14:paraId="446FA23E" w14:textId="77777777" w:rsidR="00C02F52" w:rsidRPr="00EF5447" w:rsidRDefault="00C02F52" w:rsidP="006147E1">
            <w:pPr>
              <w:pStyle w:val="TAC"/>
              <w:rPr>
                <w:b/>
                <w:lang w:eastAsia="fi-FI"/>
              </w:rPr>
            </w:pPr>
            <w:r w:rsidRPr="00EF5447">
              <w:rPr>
                <w:lang w:eastAsia="fi-FI"/>
              </w:rPr>
              <w:t>DC_</w:t>
            </w:r>
            <w:r w:rsidRPr="00EF5447">
              <w:rPr>
                <w:lang w:eastAsia="ja-JP"/>
              </w:rPr>
              <w:t>41</w:t>
            </w:r>
            <w:r w:rsidRPr="00EF5447">
              <w:rPr>
                <w:lang w:eastAsia="fi-FI"/>
              </w:rPr>
              <w:t>A_</w:t>
            </w:r>
            <w:r w:rsidRPr="00EF5447">
              <w:rPr>
                <w:lang w:eastAsia="ja-JP"/>
              </w:rPr>
              <w:t>n257</w:t>
            </w:r>
            <w:r w:rsidRPr="00EF5447">
              <w:rPr>
                <w:lang w:eastAsia="fi-FI"/>
              </w:rPr>
              <w:t>A</w:t>
            </w:r>
          </w:p>
          <w:p w14:paraId="09B00AE1" w14:textId="77777777" w:rsidR="00C02F52" w:rsidRPr="00EF5447" w:rsidRDefault="00C02F52" w:rsidP="006147E1">
            <w:pPr>
              <w:pStyle w:val="TAC"/>
              <w:rPr>
                <w:b/>
                <w:lang w:eastAsia="fi-FI"/>
              </w:rPr>
            </w:pPr>
            <w:r w:rsidRPr="00EF5447">
              <w:rPr>
                <w:lang w:eastAsia="fi-FI"/>
              </w:rPr>
              <w:t>DC_</w:t>
            </w:r>
            <w:r w:rsidRPr="00EF5447">
              <w:rPr>
                <w:lang w:eastAsia="ja-JP"/>
              </w:rPr>
              <w:t>41</w:t>
            </w:r>
            <w:r w:rsidRPr="00EF5447">
              <w:rPr>
                <w:lang w:eastAsia="fi-FI"/>
              </w:rPr>
              <w:t>A_</w:t>
            </w:r>
            <w:r w:rsidRPr="00EF5447">
              <w:rPr>
                <w:lang w:eastAsia="ja-JP"/>
              </w:rPr>
              <w:t>n257</w:t>
            </w:r>
            <w:r w:rsidRPr="00EF5447">
              <w:rPr>
                <w:lang w:eastAsia="fi-FI"/>
              </w:rPr>
              <w:t>G</w:t>
            </w:r>
          </w:p>
          <w:p w14:paraId="419E11DC" w14:textId="77777777" w:rsidR="00C02F52" w:rsidRPr="00EF5447" w:rsidRDefault="00C02F52" w:rsidP="006147E1">
            <w:pPr>
              <w:pStyle w:val="TAC"/>
              <w:rPr>
                <w:b/>
                <w:lang w:eastAsia="fi-FI"/>
              </w:rPr>
            </w:pPr>
            <w:r w:rsidRPr="00EF5447">
              <w:rPr>
                <w:lang w:eastAsia="fi-FI"/>
              </w:rPr>
              <w:t>DC_</w:t>
            </w:r>
            <w:r w:rsidRPr="00EF5447">
              <w:rPr>
                <w:lang w:eastAsia="ja-JP"/>
              </w:rPr>
              <w:t>41</w:t>
            </w:r>
            <w:r w:rsidRPr="00EF5447">
              <w:rPr>
                <w:lang w:eastAsia="fi-FI"/>
              </w:rPr>
              <w:t>A_</w:t>
            </w:r>
            <w:r w:rsidRPr="00EF5447">
              <w:rPr>
                <w:lang w:eastAsia="ja-JP"/>
              </w:rPr>
              <w:t>n257</w:t>
            </w:r>
            <w:r w:rsidRPr="00EF5447">
              <w:rPr>
                <w:lang w:eastAsia="fi-FI"/>
              </w:rPr>
              <w:t>H</w:t>
            </w:r>
          </w:p>
          <w:p w14:paraId="682000A2" w14:textId="77777777" w:rsidR="00C02F52" w:rsidRPr="00EF5447" w:rsidRDefault="00C02F52" w:rsidP="006147E1">
            <w:pPr>
              <w:pStyle w:val="TAC"/>
              <w:rPr>
                <w:b/>
                <w:lang w:eastAsia="fi-FI"/>
              </w:rPr>
            </w:pPr>
            <w:r w:rsidRPr="00EF5447">
              <w:rPr>
                <w:lang w:eastAsia="fi-FI"/>
              </w:rPr>
              <w:t>DC_</w:t>
            </w:r>
            <w:r w:rsidRPr="00EF5447">
              <w:rPr>
                <w:lang w:eastAsia="ja-JP"/>
              </w:rPr>
              <w:t>41</w:t>
            </w:r>
            <w:r w:rsidRPr="00EF5447">
              <w:rPr>
                <w:lang w:eastAsia="fi-FI"/>
              </w:rPr>
              <w:t>A_</w:t>
            </w:r>
            <w:r w:rsidRPr="00EF5447">
              <w:rPr>
                <w:lang w:eastAsia="ja-JP"/>
              </w:rPr>
              <w:t>n257</w:t>
            </w:r>
            <w:r w:rsidRPr="00EF5447">
              <w:rPr>
                <w:lang w:eastAsia="fi-FI"/>
              </w:rPr>
              <w:t>I</w:t>
            </w:r>
          </w:p>
          <w:p w14:paraId="2EC52D48" w14:textId="77777777" w:rsidR="00C02F52" w:rsidRPr="00EF5447" w:rsidRDefault="00C02F52" w:rsidP="006147E1">
            <w:pPr>
              <w:pStyle w:val="TAC"/>
              <w:rPr>
                <w:b/>
                <w:lang w:eastAsia="fi-FI"/>
              </w:rPr>
            </w:pPr>
            <w:r w:rsidRPr="00EF5447">
              <w:rPr>
                <w:lang w:eastAsia="fi-FI"/>
              </w:rPr>
              <w:t>DC_</w:t>
            </w:r>
            <w:r w:rsidRPr="00EF5447">
              <w:rPr>
                <w:lang w:eastAsia="ja-JP"/>
              </w:rPr>
              <w:t>41</w:t>
            </w:r>
            <w:r w:rsidRPr="00EF5447">
              <w:rPr>
                <w:lang w:eastAsia="fi-FI"/>
              </w:rPr>
              <w:t>C_</w:t>
            </w:r>
            <w:r w:rsidRPr="00EF5447">
              <w:rPr>
                <w:lang w:eastAsia="ja-JP"/>
              </w:rPr>
              <w:t>n257</w:t>
            </w:r>
            <w:r w:rsidRPr="00EF5447">
              <w:rPr>
                <w:lang w:eastAsia="fi-FI"/>
              </w:rPr>
              <w:t>A</w:t>
            </w:r>
          </w:p>
          <w:p w14:paraId="5D66E23F" w14:textId="77777777" w:rsidR="00C02F52" w:rsidRPr="006E2D1D" w:rsidRDefault="00C02F52" w:rsidP="006147E1">
            <w:pPr>
              <w:pStyle w:val="TAC"/>
              <w:rPr>
                <w:b/>
                <w:lang w:val="sv-FI" w:eastAsia="fi-FI"/>
              </w:rPr>
            </w:pPr>
            <w:r w:rsidRPr="006E2D1D">
              <w:rPr>
                <w:lang w:val="sv-FI" w:eastAsia="fi-FI"/>
              </w:rPr>
              <w:t>DC_</w:t>
            </w:r>
            <w:r w:rsidRPr="006E2D1D">
              <w:rPr>
                <w:lang w:val="sv-FI" w:eastAsia="ja-JP"/>
              </w:rPr>
              <w:t>41</w:t>
            </w:r>
            <w:r w:rsidRPr="006E2D1D">
              <w:rPr>
                <w:lang w:val="sv-FI" w:eastAsia="fi-FI"/>
              </w:rPr>
              <w:t>C_</w:t>
            </w:r>
            <w:r w:rsidRPr="006E2D1D">
              <w:rPr>
                <w:lang w:val="sv-FI" w:eastAsia="ja-JP"/>
              </w:rPr>
              <w:t>n257</w:t>
            </w:r>
            <w:r w:rsidRPr="006E2D1D">
              <w:rPr>
                <w:lang w:val="sv-FI" w:eastAsia="fi-FI"/>
              </w:rPr>
              <w:t>G</w:t>
            </w:r>
          </w:p>
          <w:p w14:paraId="4F02627A" w14:textId="77777777" w:rsidR="00C02F52" w:rsidRPr="006E2D1D" w:rsidRDefault="00C02F52" w:rsidP="006147E1">
            <w:pPr>
              <w:pStyle w:val="TAC"/>
              <w:rPr>
                <w:b/>
                <w:lang w:val="sv-FI" w:eastAsia="fi-FI"/>
              </w:rPr>
            </w:pPr>
            <w:r w:rsidRPr="006E2D1D">
              <w:rPr>
                <w:lang w:val="sv-FI" w:eastAsia="fi-FI"/>
              </w:rPr>
              <w:t>DC_</w:t>
            </w:r>
            <w:r w:rsidRPr="006E2D1D">
              <w:rPr>
                <w:lang w:val="sv-FI" w:eastAsia="ja-JP"/>
              </w:rPr>
              <w:t>41</w:t>
            </w:r>
            <w:r w:rsidRPr="006E2D1D">
              <w:rPr>
                <w:lang w:val="sv-FI" w:eastAsia="fi-FI"/>
              </w:rPr>
              <w:t>C_</w:t>
            </w:r>
            <w:r w:rsidRPr="006E2D1D">
              <w:rPr>
                <w:lang w:val="sv-FI" w:eastAsia="ja-JP"/>
              </w:rPr>
              <w:t>n257</w:t>
            </w:r>
            <w:r w:rsidRPr="006E2D1D">
              <w:rPr>
                <w:lang w:val="sv-FI" w:eastAsia="fi-FI"/>
              </w:rPr>
              <w:t>H</w:t>
            </w:r>
          </w:p>
          <w:p w14:paraId="2988C920" w14:textId="77777777" w:rsidR="00C02F52" w:rsidRPr="006E2D1D" w:rsidRDefault="00C02F52" w:rsidP="006147E1">
            <w:pPr>
              <w:pStyle w:val="TAC"/>
              <w:rPr>
                <w:b/>
                <w:lang w:val="sv-FI" w:eastAsia="fi-FI"/>
              </w:rPr>
            </w:pPr>
            <w:r w:rsidRPr="006E2D1D">
              <w:rPr>
                <w:lang w:val="sv-FI" w:eastAsia="fi-FI"/>
              </w:rPr>
              <w:t>DC_</w:t>
            </w:r>
            <w:r w:rsidRPr="006E2D1D">
              <w:rPr>
                <w:lang w:val="sv-FI" w:eastAsia="ja-JP"/>
              </w:rPr>
              <w:t>41</w:t>
            </w:r>
            <w:r w:rsidRPr="006E2D1D">
              <w:rPr>
                <w:lang w:val="sv-FI" w:eastAsia="fi-FI"/>
              </w:rPr>
              <w:t>C_</w:t>
            </w:r>
            <w:r w:rsidRPr="006E2D1D">
              <w:rPr>
                <w:lang w:val="sv-FI" w:eastAsia="ja-JP"/>
              </w:rPr>
              <w:t>n257</w:t>
            </w:r>
            <w:r w:rsidRPr="006E2D1D">
              <w:rPr>
                <w:lang w:val="sv-FI" w:eastAsia="fi-FI"/>
              </w:rPr>
              <w:t>I</w:t>
            </w:r>
          </w:p>
          <w:p w14:paraId="7F988C30" w14:textId="77777777" w:rsidR="00C02F52" w:rsidRPr="00EF5447" w:rsidRDefault="00C02F52" w:rsidP="006147E1">
            <w:pPr>
              <w:pStyle w:val="TAC"/>
              <w:rPr>
                <w:b/>
                <w:lang w:eastAsia="fi-FI"/>
              </w:rPr>
            </w:pPr>
            <w:r w:rsidRPr="00EF5447">
              <w:rPr>
                <w:lang w:eastAsia="fi-FI"/>
              </w:rPr>
              <w:t>DC_</w:t>
            </w:r>
            <w:r w:rsidRPr="00EF5447">
              <w:rPr>
                <w:lang w:eastAsia="ja-JP"/>
              </w:rPr>
              <w:t>42</w:t>
            </w:r>
            <w:r w:rsidRPr="00EF5447">
              <w:rPr>
                <w:lang w:eastAsia="fi-FI"/>
              </w:rPr>
              <w:t>A_</w:t>
            </w:r>
            <w:r w:rsidRPr="00EF5447">
              <w:rPr>
                <w:lang w:eastAsia="ja-JP"/>
              </w:rPr>
              <w:t>n257</w:t>
            </w:r>
            <w:r w:rsidRPr="00EF5447">
              <w:rPr>
                <w:lang w:eastAsia="fi-FI"/>
              </w:rPr>
              <w:t>A</w:t>
            </w:r>
          </w:p>
          <w:p w14:paraId="1A471D27" w14:textId="77777777" w:rsidR="00C02F52" w:rsidRPr="00EF5447" w:rsidRDefault="00C02F52" w:rsidP="006147E1">
            <w:pPr>
              <w:pStyle w:val="TAC"/>
              <w:rPr>
                <w:b/>
                <w:lang w:eastAsia="fi-FI"/>
              </w:rPr>
            </w:pPr>
            <w:r w:rsidRPr="00EF5447">
              <w:rPr>
                <w:lang w:eastAsia="fi-FI"/>
              </w:rPr>
              <w:t>DC_</w:t>
            </w:r>
            <w:r w:rsidRPr="00EF5447">
              <w:rPr>
                <w:lang w:eastAsia="ja-JP"/>
              </w:rPr>
              <w:t>42</w:t>
            </w:r>
            <w:r w:rsidRPr="00EF5447">
              <w:rPr>
                <w:lang w:eastAsia="fi-FI"/>
              </w:rPr>
              <w:t>A_</w:t>
            </w:r>
            <w:r w:rsidRPr="00EF5447">
              <w:rPr>
                <w:lang w:eastAsia="ja-JP"/>
              </w:rPr>
              <w:t>n257</w:t>
            </w:r>
            <w:r w:rsidRPr="00EF5447">
              <w:rPr>
                <w:lang w:eastAsia="fi-FI"/>
              </w:rPr>
              <w:t>G</w:t>
            </w:r>
          </w:p>
          <w:p w14:paraId="353623A1" w14:textId="77777777" w:rsidR="00C02F52" w:rsidRPr="00EF5447" w:rsidRDefault="00C02F52" w:rsidP="006147E1">
            <w:pPr>
              <w:pStyle w:val="TAC"/>
              <w:rPr>
                <w:b/>
                <w:lang w:eastAsia="fi-FI"/>
              </w:rPr>
            </w:pPr>
            <w:r w:rsidRPr="00EF5447">
              <w:rPr>
                <w:lang w:eastAsia="fi-FI"/>
              </w:rPr>
              <w:t>DC_</w:t>
            </w:r>
            <w:r w:rsidRPr="00EF5447">
              <w:rPr>
                <w:lang w:eastAsia="ja-JP"/>
              </w:rPr>
              <w:t>42</w:t>
            </w:r>
            <w:r w:rsidRPr="00EF5447">
              <w:rPr>
                <w:lang w:eastAsia="fi-FI"/>
              </w:rPr>
              <w:t>A_</w:t>
            </w:r>
            <w:r w:rsidRPr="00EF5447">
              <w:rPr>
                <w:lang w:eastAsia="ja-JP"/>
              </w:rPr>
              <w:t>n257</w:t>
            </w:r>
            <w:r w:rsidRPr="00EF5447">
              <w:rPr>
                <w:lang w:eastAsia="fi-FI"/>
              </w:rPr>
              <w:t>H</w:t>
            </w:r>
          </w:p>
          <w:p w14:paraId="7901B5BF" w14:textId="77777777" w:rsidR="00C02F52" w:rsidRPr="00EF5447" w:rsidRDefault="00C02F52" w:rsidP="006147E1">
            <w:pPr>
              <w:pStyle w:val="TAC"/>
              <w:rPr>
                <w:b/>
                <w:lang w:eastAsia="fi-FI"/>
              </w:rPr>
            </w:pPr>
            <w:r w:rsidRPr="00EF5447">
              <w:rPr>
                <w:lang w:eastAsia="fi-FI"/>
              </w:rPr>
              <w:t>DC_</w:t>
            </w:r>
            <w:r w:rsidRPr="00EF5447">
              <w:rPr>
                <w:lang w:eastAsia="ja-JP"/>
              </w:rPr>
              <w:t>42</w:t>
            </w:r>
            <w:r w:rsidRPr="00EF5447">
              <w:rPr>
                <w:lang w:eastAsia="fi-FI"/>
              </w:rPr>
              <w:t>A_</w:t>
            </w:r>
            <w:r w:rsidRPr="00EF5447">
              <w:rPr>
                <w:lang w:eastAsia="ja-JP"/>
              </w:rPr>
              <w:t>n257</w:t>
            </w:r>
            <w:r w:rsidRPr="00EF5447">
              <w:rPr>
                <w:lang w:eastAsia="fi-FI"/>
              </w:rPr>
              <w:t>I</w:t>
            </w:r>
          </w:p>
          <w:p w14:paraId="51A64D8E" w14:textId="77777777" w:rsidR="00C02F52" w:rsidRPr="00EF5447" w:rsidRDefault="00C02F52" w:rsidP="006147E1">
            <w:pPr>
              <w:pStyle w:val="TAC"/>
              <w:rPr>
                <w:b/>
                <w:lang w:eastAsia="fi-FI"/>
              </w:rPr>
            </w:pPr>
            <w:r w:rsidRPr="00EF5447">
              <w:rPr>
                <w:lang w:eastAsia="fi-FI"/>
              </w:rPr>
              <w:t>DC_</w:t>
            </w:r>
            <w:r w:rsidRPr="00EF5447">
              <w:rPr>
                <w:lang w:eastAsia="ja-JP"/>
              </w:rPr>
              <w:t>42</w:t>
            </w:r>
            <w:r w:rsidRPr="00EF5447">
              <w:rPr>
                <w:lang w:eastAsia="fi-FI"/>
              </w:rPr>
              <w:t>C_</w:t>
            </w:r>
            <w:r w:rsidRPr="00EF5447">
              <w:rPr>
                <w:lang w:eastAsia="ja-JP"/>
              </w:rPr>
              <w:t>n257</w:t>
            </w:r>
            <w:r w:rsidRPr="00EF5447">
              <w:rPr>
                <w:lang w:eastAsia="fi-FI"/>
              </w:rPr>
              <w:t>A</w:t>
            </w:r>
          </w:p>
          <w:p w14:paraId="73FA3373" w14:textId="77777777" w:rsidR="00C02F52" w:rsidRPr="00EF5447" w:rsidRDefault="00C02F52" w:rsidP="006147E1">
            <w:pPr>
              <w:pStyle w:val="TAC"/>
              <w:rPr>
                <w:b/>
                <w:lang w:eastAsia="fi-FI"/>
              </w:rPr>
            </w:pPr>
            <w:r w:rsidRPr="00EF5447">
              <w:rPr>
                <w:lang w:eastAsia="fi-FI"/>
              </w:rPr>
              <w:t>DC_</w:t>
            </w:r>
            <w:r w:rsidRPr="00EF5447">
              <w:rPr>
                <w:lang w:eastAsia="ja-JP"/>
              </w:rPr>
              <w:t>42</w:t>
            </w:r>
            <w:r w:rsidRPr="00EF5447">
              <w:rPr>
                <w:lang w:eastAsia="fi-FI"/>
              </w:rPr>
              <w:t>C_</w:t>
            </w:r>
            <w:r w:rsidRPr="00EF5447">
              <w:rPr>
                <w:lang w:eastAsia="ja-JP"/>
              </w:rPr>
              <w:t>n257</w:t>
            </w:r>
            <w:r w:rsidRPr="00EF5447">
              <w:rPr>
                <w:lang w:eastAsia="fi-FI"/>
              </w:rPr>
              <w:t>G</w:t>
            </w:r>
          </w:p>
          <w:p w14:paraId="6094AE13" w14:textId="77777777" w:rsidR="00C02F52" w:rsidRPr="006E2D1D" w:rsidRDefault="00C02F52" w:rsidP="006147E1">
            <w:pPr>
              <w:pStyle w:val="TAC"/>
              <w:rPr>
                <w:b/>
                <w:lang w:val="sv-FI" w:eastAsia="fi-FI"/>
              </w:rPr>
            </w:pPr>
            <w:r w:rsidRPr="006E2D1D">
              <w:rPr>
                <w:lang w:val="sv-FI" w:eastAsia="fi-FI"/>
              </w:rPr>
              <w:t>DC_</w:t>
            </w:r>
            <w:r w:rsidRPr="006E2D1D">
              <w:rPr>
                <w:lang w:val="sv-FI" w:eastAsia="ja-JP"/>
              </w:rPr>
              <w:t>42</w:t>
            </w:r>
            <w:r w:rsidRPr="006E2D1D">
              <w:rPr>
                <w:lang w:val="sv-FI" w:eastAsia="fi-FI"/>
              </w:rPr>
              <w:t>C_</w:t>
            </w:r>
            <w:r w:rsidRPr="006E2D1D">
              <w:rPr>
                <w:lang w:val="sv-FI" w:eastAsia="ja-JP"/>
              </w:rPr>
              <w:t>n257</w:t>
            </w:r>
            <w:r w:rsidRPr="006E2D1D">
              <w:rPr>
                <w:lang w:val="sv-FI" w:eastAsia="fi-FI"/>
              </w:rPr>
              <w:t>H</w:t>
            </w:r>
          </w:p>
          <w:p w14:paraId="42E6ECF0" w14:textId="77777777" w:rsidR="00C02F52" w:rsidRPr="006E2D1D" w:rsidRDefault="00C02F52" w:rsidP="006147E1">
            <w:pPr>
              <w:pStyle w:val="TAC"/>
              <w:rPr>
                <w:lang w:val="sv-FI" w:eastAsia="fi-FI"/>
              </w:rPr>
            </w:pPr>
            <w:r w:rsidRPr="006E2D1D">
              <w:rPr>
                <w:lang w:val="sv-FI" w:eastAsia="fi-FI"/>
              </w:rPr>
              <w:t>DC_</w:t>
            </w:r>
            <w:r w:rsidRPr="006E2D1D">
              <w:rPr>
                <w:lang w:val="sv-FI" w:eastAsia="ja-JP"/>
              </w:rPr>
              <w:t>42</w:t>
            </w:r>
            <w:r w:rsidRPr="006E2D1D">
              <w:rPr>
                <w:lang w:val="sv-FI" w:eastAsia="fi-FI"/>
              </w:rPr>
              <w:t>C_</w:t>
            </w:r>
            <w:r w:rsidRPr="006E2D1D">
              <w:rPr>
                <w:lang w:val="sv-FI" w:eastAsia="ja-JP"/>
              </w:rPr>
              <w:t>n257</w:t>
            </w:r>
            <w:r w:rsidRPr="006E2D1D">
              <w:rPr>
                <w:lang w:val="sv-FI" w:eastAsia="fi-FI"/>
              </w:rPr>
              <w:t>I</w:t>
            </w:r>
          </w:p>
        </w:tc>
      </w:tr>
      <w:tr w:rsidR="00C02F52" w:rsidRPr="00EF5447" w14:paraId="759C3621" w14:textId="77777777" w:rsidTr="006147E1">
        <w:trPr>
          <w:trHeight w:val="187"/>
          <w:jc w:val="center"/>
        </w:trPr>
        <w:tc>
          <w:tcPr>
            <w:tcW w:w="4814" w:type="dxa"/>
            <w:shd w:val="clear" w:color="auto" w:fill="auto"/>
            <w:noWrap/>
            <w:tcMar>
              <w:top w:w="28" w:type="dxa"/>
              <w:left w:w="28" w:type="dxa"/>
              <w:bottom w:w="28" w:type="dxa"/>
              <w:right w:w="28" w:type="dxa"/>
            </w:tcMar>
          </w:tcPr>
          <w:p w14:paraId="521EB9EE" w14:textId="77777777" w:rsidR="00C02F52" w:rsidRDefault="00C02F52" w:rsidP="006147E1">
            <w:pPr>
              <w:pStyle w:val="TAC"/>
              <w:rPr>
                <w:lang w:eastAsia="zh-CN"/>
              </w:rPr>
            </w:pPr>
            <w:r w:rsidRPr="00676D53">
              <w:rPr>
                <w:lang w:eastAsia="zh-CN"/>
              </w:rPr>
              <w:t>DC_</w:t>
            </w:r>
            <w:r>
              <w:rPr>
                <w:lang w:eastAsia="zh-CN"/>
              </w:rPr>
              <w:t>29A-30A</w:t>
            </w:r>
            <w:r w:rsidRPr="00676D53">
              <w:rPr>
                <w:lang w:eastAsia="zh-CN"/>
              </w:rPr>
              <w:t>-66A_n26</w:t>
            </w:r>
            <w:r>
              <w:rPr>
                <w:lang w:eastAsia="zh-CN"/>
              </w:rPr>
              <w:t>0A</w:t>
            </w:r>
          </w:p>
          <w:p w14:paraId="7FCFC2AA" w14:textId="77777777" w:rsidR="00C02F52" w:rsidRDefault="00C02F52" w:rsidP="006147E1">
            <w:pPr>
              <w:pStyle w:val="TAC"/>
              <w:rPr>
                <w:lang w:eastAsia="zh-CN"/>
              </w:rPr>
            </w:pPr>
            <w:r w:rsidRPr="00676D53">
              <w:rPr>
                <w:lang w:eastAsia="zh-CN"/>
              </w:rPr>
              <w:t>DC_</w:t>
            </w:r>
            <w:r>
              <w:rPr>
                <w:lang w:eastAsia="zh-CN"/>
              </w:rPr>
              <w:t>29A-30A</w:t>
            </w:r>
            <w:r w:rsidRPr="00676D53">
              <w:rPr>
                <w:lang w:eastAsia="zh-CN"/>
              </w:rPr>
              <w:t>-66A_n26</w:t>
            </w:r>
            <w:r>
              <w:rPr>
                <w:lang w:eastAsia="zh-CN"/>
              </w:rPr>
              <w:t>0G</w:t>
            </w:r>
          </w:p>
          <w:p w14:paraId="606BE07A" w14:textId="77777777" w:rsidR="00C02F52" w:rsidRDefault="00C02F52" w:rsidP="006147E1">
            <w:pPr>
              <w:pStyle w:val="TAC"/>
              <w:rPr>
                <w:lang w:eastAsia="zh-CN"/>
              </w:rPr>
            </w:pPr>
            <w:r w:rsidRPr="00676D53">
              <w:rPr>
                <w:lang w:eastAsia="zh-CN"/>
              </w:rPr>
              <w:t>DC_</w:t>
            </w:r>
            <w:r>
              <w:rPr>
                <w:lang w:eastAsia="zh-CN"/>
              </w:rPr>
              <w:t>29A-30A</w:t>
            </w:r>
            <w:r w:rsidRPr="00676D53">
              <w:rPr>
                <w:lang w:eastAsia="zh-CN"/>
              </w:rPr>
              <w:t>-66A_n26</w:t>
            </w:r>
            <w:r>
              <w:rPr>
                <w:lang w:eastAsia="zh-CN"/>
              </w:rPr>
              <w:t>0H</w:t>
            </w:r>
          </w:p>
          <w:p w14:paraId="258F97BE" w14:textId="77777777" w:rsidR="00C02F52" w:rsidRDefault="00C02F52" w:rsidP="006147E1">
            <w:pPr>
              <w:pStyle w:val="TAC"/>
              <w:rPr>
                <w:lang w:eastAsia="zh-CN"/>
              </w:rPr>
            </w:pPr>
            <w:r w:rsidRPr="00676D53">
              <w:rPr>
                <w:lang w:eastAsia="zh-CN"/>
              </w:rPr>
              <w:t>DC_</w:t>
            </w:r>
            <w:r>
              <w:rPr>
                <w:lang w:eastAsia="zh-CN"/>
              </w:rPr>
              <w:t>29A-30A</w:t>
            </w:r>
            <w:r w:rsidRPr="00676D53">
              <w:rPr>
                <w:lang w:eastAsia="zh-CN"/>
              </w:rPr>
              <w:t>-66A_n26</w:t>
            </w:r>
            <w:r>
              <w:rPr>
                <w:lang w:eastAsia="zh-CN"/>
              </w:rPr>
              <w:t>0I</w:t>
            </w:r>
          </w:p>
          <w:p w14:paraId="10BD0B53" w14:textId="77777777" w:rsidR="00C02F52" w:rsidRDefault="00C02F52" w:rsidP="006147E1">
            <w:pPr>
              <w:pStyle w:val="TAC"/>
              <w:rPr>
                <w:lang w:eastAsia="zh-CN"/>
              </w:rPr>
            </w:pPr>
            <w:r w:rsidRPr="00676D53">
              <w:rPr>
                <w:lang w:eastAsia="zh-CN"/>
              </w:rPr>
              <w:t>DC_</w:t>
            </w:r>
            <w:r>
              <w:rPr>
                <w:lang w:eastAsia="zh-CN"/>
              </w:rPr>
              <w:t>29A-30A</w:t>
            </w:r>
            <w:r w:rsidRPr="00676D53">
              <w:rPr>
                <w:lang w:eastAsia="zh-CN"/>
              </w:rPr>
              <w:t>-66A_n26</w:t>
            </w:r>
            <w:r>
              <w:rPr>
                <w:lang w:eastAsia="zh-CN"/>
              </w:rPr>
              <w:t>0J</w:t>
            </w:r>
          </w:p>
          <w:p w14:paraId="3F682494" w14:textId="77777777" w:rsidR="00C02F52" w:rsidRDefault="00C02F52" w:rsidP="006147E1">
            <w:pPr>
              <w:pStyle w:val="TAC"/>
              <w:rPr>
                <w:lang w:eastAsia="zh-CN"/>
              </w:rPr>
            </w:pPr>
            <w:r w:rsidRPr="00676D53">
              <w:rPr>
                <w:lang w:eastAsia="zh-CN"/>
              </w:rPr>
              <w:t>DC_</w:t>
            </w:r>
            <w:r>
              <w:rPr>
                <w:lang w:eastAsia="zh-CN"/>
              </w:rPr>
              <w:t>29A-30A</w:t>
            </w:r>
            <w:r w:rsidRPr="00676D53">
              <w:rPr>
                <w:lang w:eastAsia="zh-CN"/>
              </w:rPr>
              <w:t>-66A_n26</w:t>
            </w:r>
            <w:r>
              <w:rPr>
                <w:lang w:eastAsia="zh-CN"/>
              </w:rPr>
              <w:t>0K</w:t>
            </w:r>
          </w:p>
          <w:p w14:paraId="195008CD" w14:textId="77777777" w:rsidR="00C02F52" w:rsidRDefault="00C02F52" w:rsidP="006147E1">
            <w:pPr>
              <w:pStyle w:val="TAC"/>
              <w:rPr>
                <w:lang w:eastAsia="zh-CN"/>
              </w:rPr>
            </w:pPr>
            <w:r w:rsidRPr="00676D53">
              <w:rPr>
                <w:lang w:eastAsia="zh-CN"/>
              </w:rPr>
              <w:t>DC_</w:t>
            </w:r>
            <w:r>
              <w:rPr>
                <w:lang w:eastAsia="zh-CN"/>
              </w:rPr>
              <w:t>29A-30A</w:t>
            </w:r>
            <w:r w:rsidRPr="00676D53">
              <w:rPr>
                <w:lang w:eastAsia="zh-CN"/>
              </w:rPr>
              <w:t>-66A_n26</w:t>
            </w:r>
            <w:r>
              <w:rPr>
                <w:lang w:eastAsia="zh-CN"/>
              </w:rPr>
              <w:t>0L</w:t>
            </w:r>
          </w:p>
          <w:p w14:paraId="2E6E5B71" w14:textId="77777777" w:rsidR="00C02F52" w:rsidRDefault="00C02F52" w:rsidP="006147E1">
            <w:pPr>
              <w:pStyle w:val="TAC"/>
              <w:rPr>
                <w:lang w:eastAsia="zh-CN"/>
              </w:rPr>
            </w:pPr>
            <w:r w:rsidRPr="00676D53">
              <w:rPr>
                <w:lang w:eastAsia="zh-CN"/>
              </w:rPr>
              <w:t>DC_</w:t>
            </w:r>
            <w:r>
              <w:rPr>
                <w:lang w:eastAsia="zh-CN"/>
              </w:rPr>
              <w:t>29A-30A</w:t>
            </w:r>
            <w:r w:rsidRPr="00676D53">
              <w:rPr>
                <w:lang w:eastAsia="zh-CN"/>
              </w:rPr>
              <w:t>-66A_n26</w:t>
            </w:r>
            <w:r>
              <w:rPr>
                <w:lang w:eastAsia="zh-CN"/>
              </w:rPr>
              <w:t>0M</w:t>
            </w:r>
          </w:p>
          <w:p w14:paraId="5AB6D604" w14:textId="77777777" w:rsidR="00C02F52" w:rsidRPr="00EF5447" w:rsidRDefault="00C02F52" w:rsidP="006147E1">
            <w:pPr>
              <w:pStyle w:val="TAC"/>
              <w:tabs>
                <w:tab w:val="left" w:pos="1545"/>
              </w:tabs>
              <w:jc w:val="left"/>
              <w:rPr>
                <w:lang w:eastAsia="fi-FI"/>
              </w:rPr>
            </w:pPr>
          </w:p>
        </w:tc>
        <w:tc>
          <w:tcPr>
            <w:tcW w:w="4815" w:type="dxa"/>
            <w:tcMar>
              <w:top w:w="28" w:type="dxa"/>
              <w:left w:w="28" w:type="dxa"/>
              <w:bottom w:w="28" w:type="dxa"/>
              <w:right w:w="28" w:type="dxa"/>
            </w:tcMar>
          </w:tcPr>
          <w:p w14:paraId="333D3ABC" w14:textId="77777777" w:rsidR="00C02F52" w:rsidRDefault="00C02F52" w:rsidP="006147E1">
            <w:pPr>
              <w:pStyle w:val="TAC"/>
              <w:rPr>
                <w:lang w:eastAsia="zh-CN"/>
              </w:rPr>
            </w:pPr>
            <w:r w:rsidRPr="00676D53">
              <w:rPr>
                <w:lang w:eastAsia="zh-CN"/>
              </w:rPr>
              <w:t>DC_</w:t>
            </w:r>
            <w:r>
              <w:rPr>
                <w:lang w:eastAsia="zh-CN"/>
              </w:rPr>
              <w:t>30</w:t>
            </w:r>
            <w:r w:rsidRPr="00676D53">
              <w:rPr>
                <w:lang w:eastAsia="zh-CN"/>
              </w:rPr>
              <w:t>A_n260</w:t>
            </w:r>
            <w:r>
              <w:rPr>
                <w:lang w:eastAsia="zh-CN"/>
              </w:rPr>
              <w:t>A</w:t>
            </w:r>
          </w:p>
          <w:p w14:paraId="4F030B9F" w14:textId="77777777" w:rsidR="00C02F52" w:rsidRDefault="00C02F52" w:rsidP="006147E1">
            <w:pPr>
              <w:pStyle w:val="TAC"/>
              <w:rPr>
                <w:lang w:eastAsia="zh-CN"/>
              </w:rPr>
            </w:pPr>
            <w:r w:rsidRPr="00676D53">
              <w:rPr>
                <w:lang w:eastAsia="zh-CN"/>
              </w:rPr>
              <w:t>DC_66A_n260</w:t>
            </w:r>
            <w:r>
              <w:rPr>
                <w:lang w:eastAsia="zh-CN"/>
              </w:rPr>
              <w:t>A</w:t>
            </w:r>
          </w:p>
          <w:p w14:paraId="42E1BDFC" w14:textId="77777777" w:rsidR="00C02F52" w:rsidRDefault="00C02F52" w:rsidP="006147E1">
            <w:pPr>
              <w:pStyle w:val="TAC"/>
              <w:rPr>
                <w:lang w:eastAsia="zh-CN"/>
              </w:rPr>
            </w:pPr>
            <w:r w:rsidRPr="00676D53">
              <w:rPr>
                <w:lang w:eastAsia="zh-CN"/>
              </w:rPr>
              <w:t>DC_</w:t>
            </w:r>
            <w:r>
              <w:rPr>
                <w:lang w:eastAsia="zh-CN"/>
              </w:rPr>
              <w:t>30</w:t>
            </w:r>
            <w:r w:rsidRPr="00676D53">
              <w:rPr>
                <w:lang w:eastAsia="zh-CN"/>
              </w:rPr>
              <w:t>A_n260</w:t>
            </w:r>
            <w:r>
              <w:rPr>
                <w:lang w:eastAsia="zh-CN"/>
              </w:rPr>
              <w:t>G</w:t>
            </w:r>
          </w:p>
          <w:p w14:paraId="6942439D" w14:textId="77777777" w:rsidR="00C02F52" w:rsidRDefault="00C02F52" w:rsidP="006147E1">
            <w:pPr>
              <w:pStyle w:val="TAC"/>
              <w:rPr>
                <w:lang w:eastAsia="zh-CN"/>
              </w:rPr>
            </w:pPr>
            <w:r w:rsidRPr="00676D53">
              <w:rPr>
                <w:lang w:eastAsia="zh-CN"/>
              </w:rPr>
              <w:t>DC_66A_n260</w:t>
            </w:r>
            <w:r>
              <w:rPr>
                <w:lang w:eastAsia="zh-CN"/>
              </w:rPr>
              <w:t>G</w:t>
            </w:r>
          </w:p>
          <w:p w14:paraId="2E28BA6C" w14:textId="77777777" w:rsidR="00C02F52" w:rsidRDefault="00C02F52" w:rsidP="006147E1">
            <w:pPr>
              <w:pStyle w:val="TAC"/>
              <w:rPr>
                <w:lang w:eastAsia="zh-CN"/>
              </w:rPr>
            </w:pPr>
            <w:r w:rsidRPr="00676D53">
              <w:rPr>
                <w:lang w:eastAsia="zh-CN"/>
              </w:rPr>
              <w:t>DC_</w:t>
            </w:r>
            <w:r>
              <w:rPr>
                <w:lang w:eastAsia="zh-CN"/>
              </w:rPr>
              <w:t>30</w:t>
            </w:r>
            <w:r w:rsidRPr="00676D53">
              <w:rPr>
                <w:lang w:eastAsia="zh-CN"/>
              </w:rPr>
              <w:t>A_n260</w:t>
            </w:r>
            <w:r>
              <w:rPr>
                <w:lang w:eastAsia="zh-CN"/>
              </w:rPr>
              <w:t>H</w:t>
            </w:r>
          </w:p>
          <w:p w14:paraId="6B8499A6" w14:textId="77777777" w:rsidR="00C02F52" w:rsidRDefault="00C02F52" w:rsidP="006147E1">
            <w:pPr>
              <w:pStyle w:val="TAC"/>
              <w:rPr>
                <w:lang w:eastAsia="zh-CN"/>
              </w:rPr>
            </w:pPr>
            <w:r w:rsidRPr="00676D53">
              <w:rPr>
                <w:lang w:eastAsia="zh-CN"/>
              </w:rPr>
              <w:t>DC_66A_n260</w:t>
            </w:r>
            <w:r>
              <w:rPr>
                <w:lang w:eastAsia="zh-CN"/>
              </w:rPr>
              <w:t>H</w:t>
            </w:r>
          </w:p>
          <w:p w14:paraId="59075C08" w14:textId="77777777" w:rsidR="00C02F52" w:rsidRDefault="00C02F52" w:rsidP="006147E1">
            <w:pPr>
              <w:pStyle w:val="TAC"/>
              <w:rPr>
                <w:lang w:eastAsia="zh-CN"/>
              </w:rPr>
            </w:pPr>
            <w:r w:rsidRPr="00676D53">
              <w:rPr>
                <w:lang w:eastAsia="zh-CN"/>
              </w:rPr>
              <w:t>DC_</w:t>
            </w:r>
            <w:r>
              <w:rPr>
                <w:lang w:eastAsia="zh-CN"/>
              </w:rPr>
              <w:t>30</w:t>
            </w:r>
            <w:r w:rsidRPr="00676D53">
              <w:rPr>
                <w:lang w:eastAsia="zh-CN"/>
              </w:rPr>
              <w:t>A_n260</w:t>
            </w:r>
            <w:r>
              <w:rPr>
                <w:lang w:eastAsia="zh-CN"/>
              </w:rPr>
              <w:t>I</w:t>
            </w:r>
          </w:p>
          <w:p w14:paraId="0A6279F3" w14:textId="77777777" w:rsidR="00C02F52" w:rsidRDefault="00C02F52" w:rsidP="006147E1">
            <w:pPr>
              <w:pStyle w:val="TAC"/>
              <w:rPr>
                <w:lang w:eastAsia="zh-CN"/>
              </w:rPr>
            </w:pPr>
            <w:r w:rsidRPr="00676D53">
              <w:rPr>
                <w:lang w:eastAsia="zh-CN"/>
              </w:rPr>
              <w:t>DC_66A_n260</w:t>
            </w:r>
            <w:r>
              <w:rPr>
                <w:lang w:eastAsia="zh-CN"/>
              </w:rPr>
              <w:t>I</w:t>
            </w:r>
          </w:p>
          <w:p w14:paraId="7EED06FC" w14:textId="77777777" w:rsidR="00C02F52" w:rsidRDefault="00C02F52" w:rsidP="006147E1">
            <w:pPr>
              <w:pStyle w:val="TAC"/>
              <w:rPr>
                <w:lang w:eastAsia="zh-CN"/>
              </w:rPr>
            </w:pPr>
            <w:r w:rsidRPr="00676D53">
              <w:rPr>
                <w:lang w:eastAsia="zh-CN"/>
              </w:rPr>
              <w:t>DC_</w:t>
            </w:r>
            <w:r>
              <w:rPr>
                <w:lang w:eastAsia="zh-CN"/>
              </w:rPr>
              <w:t>30</w:t>
            </w:r>
            <w:r w:rsidRPr="00676D53">
              <w:rPr>
                <w:lang w:eastAsia="zh-CN"/>
              </w:rPr>
              <w:t>A_n260</w:t>
            </w:r>
            <w:r>
              <w:rPr>
                <w:lang w:eastAsia="zh-CN"/>
              </w:rPr>
              <w:t>J</w:t>
            </w:r>
          </w:p>
          <w:p w14:paraId="6631FC16" w14:textId="77777777" w:rsidR="00C02F52" w:rsidRDefault="00C02F52" w:rsidP="006147E1">
            <w:pPr>
              <w:pStyle w:val="TAC"/>
              <w:rPr>
                <w:lang w:eastAsia="zh-CN"/>
              </w:rPr>
            </w:pPr>
            <w:r w:rsidRPr="00676D53">
              <w:rPr>
                <w:lang w:eastAsia="zh-CN"/>
              </w:rPr>
              <w:t>DC_66A_n260</w:t>
            </w:r>
            <w:r>
              <w:rPr>
                <w:lang w:eastAsia="zh-CN"/>
              </w:rPr>
              <w:t>J</w:t>
            </w:r>
          </w:p>
          <w:p w14:paraId="26A0D2A7" w14:textId="77777777" w:rsidR="00C02F52" w:rsidRDefault="00C02F52" w:rsidP="006147E1">
            <w:pPr>
              <w:pStyle w:val="TAC"/>
              <w:rPr>
                <w:lang w:eastAsia="zh-CN"/>
              </w:rPr>
            </w:pPr>
            <w:r w:rsidRPr="00676D53">
              <w:rPr>
                <w:lang w:eastAsia="zh-CN"/>
              </w:rPr>
              <w:t>DC_</w:t>
            </w:r>
            <w:r>
              <w:rPr>
                <w:lang w:eastAsia="zh-CN"/>
              </w:rPr>
              <w:t>30</w:t>
            </w:r>
            <w:r w:rsidRPr="00676D53">
              <w:rPr>
                <w:lang w:eastAsia="zh-CN"/>
              </w:rPr>
              <w:t>A_n260</w:t>
            </w:r>
            <w:r>
              <w:rPr>
                <w:lang w:eastAsia="zh-CN"/>
              </w:rPr>
              <w:t>K</w:t>
            </w:r>
          </w:p>
          <w:p w14:paraId="02BE1169" w14:textId="77777777" w:rsidR="00C02F52" w:rsidRDefault="00C02F52" w:rsidP="006147E1">
            <w:pPr>
              <w:pStyle w:val="TAC"/>
              <w:rPr>
                <w:lang w:eastAsia="zh-CN"/>
              </w:rPr>
            </w:pPr>
            <w:r w:rsidRPr="00676D53">
              <w:rPr>
                <w:lang w:eastAsia="zh-CN"/>
              </w:rPr>
              <w:t>DC_66A_n260</w:t>
            </w:r>
            <w:r>
              <w:rPr>
                <w:lang w:eastAsia="zh-CN"/>
              </w:rPr>
              <w:t>K</w:t>
            </w:r>
          </w:p>
          <w:p w14:paraId="50AE9A39" w14:textId="77777777" w:rsidR="00C02F52" w:rsidRDefault="00C02F52" w:rsidP="006147E1">
            <w:pPr>
              <w:pStyle w:val="TAC"/>
              <w:rPr>
                <w:lang w:eastAsia="zh-CN"/>
              </w:rPr>
            </w:pPr>
            <w:r w:rsidRPr="00676D53">
              <w:rPr>
                <w:lang w:eastAsia="zh-CN"/>
              </w:rPr>
              <w:t>DC_</w:t>
            </w:r>
            <w:r>
              <w:rPr>
                <w:lang w:eastAsia="zh-CN"/>
              </w:rPr>
              <w:t>30</w:t>
            </w:r>
            <w:r w:rsidRPr="00676D53">
              <w:rPr>
                <w:lang w:eastAsia="zh-CN"/>
              </w:rPr>
              <w:t>A_n260</w:t>
            </w:r>
            <w:r>
              <w:rPr>
                <w:lang w:eastAsia="zh-CN"/>
              </w:rPr>
              <w:t>L</w:t>
            </w:r>
          </w:p>
          <w:p w14:paraId="555F5593" w14:textId="77777777" w:rsidR="00C02F52" w:rsidRDefault="00C02F52" w:rsidP="006147E1">
            <w:pPr>
              <w:pStyle w:val="TAC"/>
              <w:rPr>
                <w:lang w:eastAsia="zh-CN"/>
              </w:rPr>
            </w:pPr>
            <w:r w:rsidRPr="00676D53">
              <w:rPr>
                <w:lang w:eastAsia="zh-CN"/>
              </w:rPr>
              <w:t>DC_66A_n260</w:t>
            </w:r>
            <w:r>
              <w:rPr>
                <w:lang w:eastAsia="zh-CN"/>
              </w:rPr>
              <w:t>L</w:t>
            </w:r>
          </w:p>
          <w:p w14:paraId="4562C337" w14:textId="77777777" w:rsidR="00C02F52" w:rsidRDefault="00C02F52" w:rsidP="006147E1">
            <w:pPr>
              <w:pStyle w:val="TAC"/>
              <w:rPr>
                <w:lang w:eastAsia="zh-CN"/>
              </w:rPr>
            </w:pPr>
            <w:r w:rsidRPr="00676D53">
              <w:rPr>
                <w:lang w:eastAsia="zh-CN"/>
              </w:rPr>
              <w:t>DC_</w:t>
            </w:r>
            <w:r>
              <w:rPr>
                <w:lang w:eastAsia="zh-CN"/>
              </w:rPr>
              <w:t>30</w:t>
            </w:r>
            <w:r w:rsidRPr="00676D53">
              <w:rPr>
                <w:lang w:eastAsia="zh-CN"/>
              </w:rPr>
              <w:t>A_n260</w:t>
            </w:r>
            <w:r>
              <w:rPr>
                <w:lang w:eastAsia="zh-CN"/>
              </w:rPr>
              <w:t>M</w:t>
            </w:r>
          </w:p>
          <w:p w14:paraId="78E7F483" w14:textId="77777777" w:rsidR="00C02F52" w:rsidRPr="00EF5447" w:rsidRDefault="00C02F52" w:rsidP="006147E1">
            <w:pPr>
              <w:pStyle w:val="TAC"/>
              <w:rPr>
                <w:lang w:eastAsia="fi-FI"/>
              </w:rPr>
            </w:pPr>
            <w:r w:rsidRPr="00676D53">
              <w:rPr>
                <w:lang w:eastAsia="zh-CN"/>
              </w:rPr>
              <w:t>DC_66A_n260</w:t>
            </w:r>
            <w:r>
              <w:rPr>
                <w:lang w:eastAsia="zh-CN"/>
              </w:rPr>
              <w:t>M</w:t>
            </w:r>
          </w:p>
        </w:tc>
      </w:tr>
      <w:tr w:rsidR="00C02F52" w:rsidRPr="00EF5447" w14:paraId="6E5469D6" w14:textId="77777777" w:rsidTr="006147E1">
        <w:trPr>
          <w:trHeight w:val="187"/>
          <w:jc w:val="center"/>
        </w:trPr>
        <w:tc>
          <w:tcPr>
            <w:tcW w:w="9629" w:type="dxa"/>
            <w:gridSpan w:val="2"/>
            <w:shd w:val="clear" w:color="auto" w:fill="auto"/>
            <w:noWrap/>
            <w:tcMar>
              <w:top w:w="28" w:type="dxa"/>
              <w:left w:w="28" w:type="dxa"/>
              <w:bottom w:w="28" w:type="dxa"/>
              <w:right w:w="28" w:type="dxa"/>
            </w:tcMar>
            <w:vAlign w:val="center"/>
          </w:tcPr>
          <w:p w14:paraId="04D5899A" w14:textId="77777777" w:rsidR="00C02F52" w:rsidRPr="00EF5447" w:rsidRDefault="00C02F52" w:rsidP="006147E1">
            <w:pPr>
              <w:pStyle w:val="TAN"/>
              <w:rPr>
                <w:lang w:eastAsia="zh-CN"/>
              </w:rPr>
            </w:pPr>
            <w:r w:rsidRPr="00EF5447">
              <w:t>NOTE 1:</w:t>
            </w:r>
            <w:r w:rsidRPr="00EF5447">
              <w:tab/>
              <w:t>Uplink EN-DC configurations are the configurations supported by the present release of specifications.</w:t>
            </w:r>
          </w:p>
          <w:p w14:paraId="0F0C84EE" w14:textId="77777777" w:rsidR="00C02F52" w:rsidRPr="00EF5447" w:rsidRDefault="00C02F52" w:rsidP="006147E1">
            <w:pPr>
              <w:pStyle w:val="TAN"/>
              <w:rPr>
                <w:lang w:eastAsia="zh-CN"/>
              </w:rPr>
            </w:pPr>
            <w:r w:rsidRPr="00EF5447">
              <w:t xml:space="preserve">NOTE </w:t>
            </w:r>
            <w:r w:rsidRPr="00EF5447">
              <w:rPr>
                <w:lang w:eastAsia="zh-CN"/>
              </w:rPr>
              <w:t>2</w:t>
            </w:r>
            <w:r w:rsidRPr="00EF5447">
              <w:t>:</w:t>
            </w:r>
            <w:r w:rsidRPr="00EF5447">
              <w:tab/>
              <w:t>Applicable for UE supporting inter-band EN-DC with mandatory simultaneous Rx/Tx capability</w:t>
            </w:r>
            <w:r>
              <w:rPr>
                <w:rFonts w:hint="eastAsia"/>
                <w:lang w:eastAsia="zh-TW"/>
              </w:rPr>
              <w:t xml:space="preserve"> </w:t>
            </w:r>
            <w:r w:rsidRPr="00EF5447">
              <w:rPr>
                <w:rStyle w:val="TALChar"/>
              </w:rPr>
              <w:t xml:space="preserve">for </w:t>
            </w:r>
            <w:proofErr w:type="gramStart"/>
            <w:r w:rsidRPr="00EF5447">
              <w:rPr>
                <w:rStyle w:val="TALChar"/>
              </w:rPr>
              <w:t>all of</w:t>
            </w:r>
            <w:proofErr w:type="gramEnd"/>
            <w:r w:rsidRPr="00EF5447">
              <w:rPr>
                <w:rStyle w:val="TALChar"/>
              </w:rPr>
              <w:t xml:space="preserve"> the above combinations</w:t>
            </w:r>
            <w:r>
              <w:rPr>
                <w:rStyle w:val="TALChar"/>
              </w:rPr>
              <w:t>.</w:t>
            </w:r>
          </w:p>
        </w:tc>
      </w:tr>
    </w:tbl>
    <w:p w14:paraId="7D6BBBC3" w14:textId="77777777" w:rsidR="002A280B" w:rsidRPr="00E42813" w:rsidRDefault="002A280B" w:rsidP="002A280B">
      <w:pPr>
        <w:spacing w:after="0"/>
        <w:rPr>
          <w:rFonts w:ascii="Arial" w:hAnsi="Arial" w:cs="Arial"/>
          <w:color w:val="0000FF"/>
          <w:sz w:val="32"/>
          <w:szCs w:val="32"/>
          <w:lang w:eastAsia="ja-JP"/>
        </w:rPr>
      </w:pPr>
      <w:r w:rsidRPr="00E42813">
        <w:rPr>
          <w:rFonts w:ascii="Arial" w:hAnsi="Arial" w:cs="Arial"/>
          <w:color w:val="0000FF"/>
          <w:sz w:val="32"/>
          <w:szCs w:val="32"/>
          <w:lang w:eastAsia="ja-JP"/>
        </w:rPr>
        <w:t>---Text omitted---</w:t>
      </w:r>
    </w:p>
    <w:p w14:paraId="09AADE2D" w14:textId="77777777" w:rsidR="00C02F52" w:rsidRPr="00EF5447" w:rsidRDefault="00C02F52" w:rsidP="00C02F52">
      <w:pPr>
        <w:pStyle w:val="TH"/>
      </w:pPr>
      <w:r w:rsidRPr="00EF5447">
        <w:lastRenderedPageBreak/>
        <w:t xml:space="preserve">Table 6.2B.4.2.3.3-1: </w:t>
      </w:r>
      <w:proofErr w:type="spellStart"/>
      <w:r w:rsidRPr="00EF5447">
        <w:t>Δ</w:t>
      </w:r>
      <w:proofErr w:type="gramStart"/>
      <w:r w:rsidRPr="00EF5447">
        <w:t>T</w:t>
      </w:r>
      <w:r w:rsidRPr="00EF5447">
        <w:rPr>
          <w:vertAlign w:val="subscript"/>
        </w:rPr>
        <w:t>IB,c</w:t>
      </w:r>
      <w:proofErr w:type="spellEnd"/>
      <w:proofErr w:type="gramEnd"/>
      <w:r w:rsidRPr="00EF5447">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35"/>
        <w:gridCol w:w="2971"/>
        <w:gridCol w:w="6"/>
      </w:tblGrid>
      <w:tr w:rsidR="00C02F52" w:rsidRPr="00EF5447" w14:paraId="6DE6A754" w14:textId="77777777" w:rsidTr="006147E1">
        <w:trPr>
          <w:gridAfter w:val="1"/>
          <w:wAfter w:w="6" w:type="dxa"/>
          <w:trHeight w:val="187"/>
          <w:tblHeader/>
          <w:jc w:val="center"/>
        </w:trPr>
        <w:tc>
          <w:tcPr>
            <w:tcW w:w="2268" w:type="dxa"/>
            <w:tcBorders>
              <w:bottom w:val="single" w:sz="4" w:space="0" w:color="auto"/>
            </w:tcBorders>
          </w:tcPr>
          <w:p w14:paraId="7B1A10B4" w14:textId="77777777" w:rsidR="00C02F52" w:rsidRPr="00EF5447" w:rsidRDefault="00C02F52" w:rsidP="006147E1">
            <w:pPr>
              <w:pStyle w:val="TAH"/>
            </w:pPr>
            <w:r w:rsidRPr="00EF5447">
              <w:lastRenderedPageBreak/>
              <w:t>Inter-band EN-DC configuration</w:t>
            </w:r>
          </w:p>
        </w:tc>
        <w:tc>
          <w:tcPr>
            <w:tcW w:w="2835" w:type="dxa"/>
          </w:tcPr>
          <w:p w14:paraId="31FFB79D" w14:textId="77777777" w:rsidR="00C02F52" w:rsidRPr="00EF5447" w:rsidRDefault="00C02F52" w:rsidP="006147E1">
            <w:pPr>
              <w:pStyle w:val="TAH"/>
            </w:pPr>
            <w:r w:rsidRPr="00EF5447">
              <w:t>E-UTRA or NR Band</w:t>
            </w:r>
          </w:p>
        </w:tc>
        <w:tc>
          <w:tcPr>
            <w:tcW w:w="2971" w:type="dxa"/>
          </w:tcPr>
          <w:p w14:paraId="3A33BD01" w14:textId="77777777" w:rsidR="00C02F52" w:rsidRPr="00EF5447" w:rsidRDefault="00C02F52" w:rsidP="006147E1">
            <w:pPr>
              <w:pStyle w:val="TAH"/>
            </w:pPr>
            <w:proofErr w:type="spellStart"/>
            <w:r w:rsidRPr="00EF5447">
              <w:t>Δ</w:t>
            </w:r>
            <w:proofErr w:type="gramStart"/>
            <w:r w:rsidRPr="00EF5447">
              <w:t>T</w:t>
            </w:r>
            <w:r w:rsidRPr="00EF5447">
              <w:rPr>
                <w:vertAlign w:val="subscript"/>
              </w:rPr>
              <w:t>IB,c</w:t>
            </w:r>
            <w:proofErr w:type="spellEnd"/>
            <w:proofErr w:type="gramEnd"/>
            <w:r w:rsidRPr="00EF5447">
              <w:t xml:space="preserve"> (dB)</w:t>
            </w:r>
          </w:p>
        </w:tc>
      </w:tr>
      <w:tr w:rsidR="00C02F52" w:rsidRPr="00EF5447" w14:paraId="10C9BFD2" w14:textId="77777777" w:rsidTr="006147E1">
        <w:trPr>
          <w:gridAfter w:val="1"/>
          <w:wAfter w:w="6" w:type="dxa"/>
          <w:trHeight w:val="187"/>
          <w:jc w:val="center"/>
        </w:trPr>
        <w:tc>
          <w:tcPr>
            <w:tcW w:w="2268" w:type="dxa"/>
            <w:tcBorders>
              <w:bottom w:val="nil"/>
            </w:tcBorders>
            <w:shd w:val="clear" w:color="auto" w:fill="auto"/>
          </w:tcPr>
          <w:p w14:paraId="44AE24CC" w14:textId="77777777" w:rsidR="00C02F52" w:rsidRPr="00EF5447" w:rsidRDefault="00C02F52" w:rsidP="006147E1">
            <w:pPr>
              <w:pStyle w:val="TAC"/>
              <w:rPr>
                <w:lang w:eastAsia="zh-CN"/>
              </w:rPr>
            </w:pPr>
            <w:r w:rsidRPr="00EF5447">
              <w:t>DC_1-3_n3-n41</w:t>
            </w:r>
          </w:p>
        </w:tc>
        <w:tc>
          <w:tcPr>
            <w:tcW w:w="2835" w:type="dxa"/>
          </w:tcPr>
          <w:p w14:paraId="67C67382" w14:textId="77777777" w:rsidR="00C02F52" w:rsidRPr="00EF5447" w:rsidRDefault="00C02F52" w:rsidP="006147E1">
            <w:pPr>
              <w:pStyle w:val="TAC"/>
              <w:rPr>
                <w:lang w:eastAsia="ja-JP"/>
              </w:rPr>
            </w:pPr>
            <w:r w:rsidRPr="00EF5447">
              <w:rPr>
                <w:rFonts w:eastAsia="DengXian"/>
                <w:lang w:eastAsia="zh-CN"/>
              </w:rPr>
              <w:t>1</w:t>
            </w:r>
          </w:p>
        </w:tc>
        <w:tc>
          <w:tcPr>
            <w:tcW w:w="2971" w:type="dxa"/>
          </w:tcPr>
          <w:p w14:paraId="434A346B" w14:textId="77777777" w:rsidR="00C02F52" w:rsidRPr="00EF5447" w:rsidRDefault="00C02F52" w:rsidP="006147E1">
            <w:pPr>
              <w:pStyle w:val="TAC"/>
              <w:rPr>
                <w:lang w:eastAsia="ja-JP"/>
              </w:rPr>
            </w:pPr>
            <w:r w:rsidRPr="00EF5447">
              <w:t>0</w:t>
            </w:r>
            <w:r w:rsidRPr="00EF5447">
              <w:rPr>
                <w:rFonts w:eastAsia="DengXian"/>
                <w:lang w:eastAsia="zh-CN"/>
              </w:rPr>
              <w:t>.5</w:t>
            </w:r>
          </w:p>
        </w:tc>
      </w:tr>
      <w:tr w:rsidR="00C02F52" w:rsidRPr="00EF5447" w14:paraId="63F55D56" w14:textId="77777777" w:rsidTr="006147E1">
        <w:trPr>
          <w:gridAfter w:val="1"/>
          <w:wAfter w:w="6" w:type="dxa"/>
          <w:trHeight w:val="187"/>
          <w:jc w:val="center"/>
        </w:trPr>
        <w:tc>
          <w:tcPr>
            <w:tcW w:w="2268" w:type="dxa"/>
            <w:tcBorders>
              <w:top w:val="nil"/>
              <w:bottom w:val="nil"/>
            </w:tcBorders>
            <w:shd w:val="clear" w:color="auto" w:fill="auto"/>
          </w:tcPr>
          <w:p w14:paraId="26D091B0" w14:textId="77777777" w:rsidR="00C02F52" w:rsidRPr="00EF5447" w:rsidRDefault="00C02F52" w:rsidP="006147E1">
            <w:pPr>
              <w:pStyle w:val="TAC"/>
              <w:rPr>
                <w:lang w:eastAsia="zh-CN"/>
              </w:rPr>
            </w:pPr>
          </w:p>
        </w:tc>
        <w:tc>
          <w:tcPr>
            <w:tcW w:w="2835" w:type="dxa"/>
          </w:tcPr>
          <w:p w14:paraId="2A71E1D5" w14:textId="77777777" w:rsidR="00C02F52" w:rsidRPr="00EF5447" w:rsidRDefault="00C02F52" w:rsidP="006147E1">
            <w:pPr>
              <w:pStyle w:val="TAC"/>
              <w:rPr>
                <w:lang w:eastAsia="ja-JP"/>
              </w:rPr>
            </w:pPr>
            <w:r w:rsidRPr="00EF5447">
              <w:rPr>
                <w:rFonts w:eastAsia="DengXian"/>
                <w:lang w:eastAsia="zh-CN"/>
              </w:rPr>
              <w:t>3</w:t>
            </w:r>
          </w:p>
        </w:tc>
        <w:tc>
          <w:tcPr>
            <w:tcW w:w="2971" w:type="dxa"/>
          </w:tcPr>
          <w:p w14:paraId="6DF17A7F" w14:textId="77777777" w:rsidR="00C02F52" w:rsidRPr="00EF5447" w:rsidRDefault="00C02F52" w:rsidP="006147E1">
            <w:pPr>
              <w:pStyle w:val="TAC"/>
              <w:rPr>
                <w:lang w:eastAsia="ja-JP"/>
              </w:rPr>
            </w:pPr>
            <w:r w:rsidRPr="00EF5447">
              <w:t>0</w:t>
            </w:r>
            <w:r w:rsidRPr="00EF5447">
              <w:rPr>
                <w:rFonts w:eastAsia="DengXian"/>
                <w:lang w:eastAsia="zh-CN"/>
              </w:rPr>
              <w:t>.5</w:t>
            </w:r>
          </w:p>
        </w:tc>
      </w:tr>
      <w:tr w:rsidR="00C02F52" w:rsidRPr="00EF5447" w14:paraId="1DCA07B1" w14:textId="77777777" w:rsidTr="006147E1">
        <w:trPr>
          <w:gridAfter w:val="1"/>
          <w:wAfter w:w="6" w:type="dxa"/>
          <w:trHeight w:val="187"/>
          <w:jc w:val="center"/>
        </w:trPr>
        <w:tc>
          <w:tcPr>
            <w:tcW w:w="2268" w:type="dxa"/>
            <w:tcBorders>
              <w:top w:val="nil"/>
              <w:bottom w:val="nil"/>
            </w:tcBorders>
            <w:shd w:val="clear" w:color="auto" w:fill="auto"/>
          </w:tcPr>
          <w:p w14:paraId="570A882E" w14:textId="77777777" w:rsidR="00C02F52" w:rsidRPr="00EF5447" w:rsidRDefault="00C02F52" w:rsidP="006147E1">
            <w:pPr>
              <w:pStyle w:val="TAC"/>
              <w:rPr>
                <w:lang w:eastAsia="zh-CN"/>
              </w:rPr>
            </w:pPr>
          </w:p>
        </w:tc>
        <w:tc>
          <w:tcPr>
            <w:tcW w:w="2835" w:type="dxa"/>
          </w:tcPr>
          <w:p w14:paraId="4A1721AE" w14:textId="77777777" w:rsidR="00C02F52" w:rsidRPr="00EF5447" w:rsidRDefault="00C02F52" w:rsidP="006147E1">
            <w:pPr>
              <w:pStyle w:val="TAC"/>
              <w:rPr>
                <w:lang w:eastAsia="ja-JP"/>
              </w:rPr>
            </w:pPr>
            <w:r w:rsidRPr="00EF5447">
              <w:rPr>
                <w:rFonts w:eastAsia="DengXian"/>
                <w:lang w:eastAsia="zh-CN"/>
              </w:rPr>
              <w:t>n3</w:t>
            </w:r>
          </w:p>
        </w:tc>
        <w:tc>
          <w:tcPr>
            <w:tcW w:w="2971" w:type="dxa"/>
          </w:tcPr>
          <w:p w14:paraId="7473E94C" w14:textId="77777777" w:rsidR="00C02F52" w:rsidRPr="00EF5447" w:rsidRDefault="00C02F52" w:rsidP="006147E1">
            <w:pPr>
              <w:pStyle w:val="TAC"/>
              <w:rPr>
                <w:lang w:eastAsia="ja-JP"/>
              </w:rPr>
            </w:pPr>
            <w:r w:rsidRPr="00EF5447">
              <w:rPr>
                <w:rFonts w:eastAsia="DengXian"/>
                <w:lang w:eastAsia="zh-CN"/>
              </w:rPr>
              <w:t>0.5</w:t>
            </w:r>
          </w:p>
        </w:tc>
      </w:tr>
      <w:tr w:rsidR="00C02F52" w:rsidRPr="00EF5447" w14:paraId="5A6491F9"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A95C72C" w14:textId="77777777" w:rsidR="00C02F52" w:rsidRPr="00EF5447" w:rsidRDefault="00C02F52" w:rsidP="006147E1">
            <w:pPr>
              <w:pStyle w:val="TAC"/>
              <w:rPr>
                <w:lang w:eastAsia="zh-CN"/>
              </w:rPr>
            </w:pPr>
          </w:p>
        </w:tc>
        <w:tc>
          <w:tcPr>
            <w:tcW w:w="2835" w:type="dxa"/>
          </w:tcPr>
          <w:p w14:paraId="0F06D3D4" w14:textId="77777777" w:rsidR="00C02F52" w:rsidRPr="00EF5447" w:rsidRDefault="00C02F52" w:rsidP="006147E1">
            <w:pPr>
              <w:pStyle w:val="TAC"/>
              <w:rPr>
                <w:lang w:eastAsia="ja-JP"/>
              </w:rPr>
            </w:pPr>
            <w:r w:rsidRPr="00EF5447">
              <w:rPr>
                <w:rFonts w:eastAsia="DengXian"/>
                <w:lang w:eastAsia="zh-CN"/>
              </w:rPr>
              <w:t>n41</w:t>
            </w:r>
          </w:p>
        </w:tc>
        <w:tc>
          <w:tcPr>
            <w:tcW w:w="2971" w:type="dxa"/>
          </w:tcPr>
          <w:p w14:paraId="13F934A0" w14:textId="77777777" w:rsidR="00C02F52" w:rsidRPr="00EF5447" w:rsidRDefault="00C02F52" w:rsidP="006147E1">
            <w:pPr>
              <w:pStyle w:val="TAC"/>
              <w:rPr>
                <w:lang w:eastAsia="ja-JP"/>
              </w:rPr>
            </w:pPr>
            <w:r w:rsidRPr="00EF5447">
              <w:rPr>
                <w:rFonts w:eastAsia="DengXian"/>
                <w:lang w:eastAsia="zh-CN"/>
              </w:rPr>
              <w:t>0.3</w:t>
            </w:r>
            <w:r>
              <w:rPr>
                <w:rFonts w:eastAsia="DengXian"/>
                <w:vertAlign w:val="superscript"/>
                <w:lang w:eastAsia="zh-CN"/>
              </w:rPr>
              <w:t>4</w:t>
            </w:r>
            <w:r w:rsidRPr="00EF5447">
              <w:rPr>
                <w:rFonts w:eastAsia="DengXian"/>
                <w:lang w:eastAsia="zh-CN"/>
              </w:rPr>
              <w:t>/</w:t>
            </w:r>
            <w:r w:rsidRPr="00EF5447">
              <w:t>0.</w:t>
            </w:r>
            <w:r w:rsidRPr="00EF5447">
              <w:rPr>
                <w:rFonts w:eastAsia="DengXian"/>
                <w:lang w:eastAsia="zh-CN"/>
              </w:rPr>
              <w:t>8</w:t>
            </w:r>
            <w:r>
              <w:rPr>
                <w:rFonts w:eastAsia="DengXian"/>
                <w:vertAlign w:val="superscript"/>
                <w:lang w:eastAsia="zh-CN"/>
              </w:rPr>
              <w:t>5</w:t>
            </w:r>
          </w:p>
        </w:tc>
      </w:tr>
      <w:tr w:rsidR="00C02F52" w:rsidRPr="00EF5447" w14:paraId="74685844"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5F40F1F8" w14:textId="77777777" w:rsidR="00C02F52" w:rsidRPr="00EF5447" w:rsidRDefault="00C02F52" w:rsidP="006147E1">
            <w:pPr>
              <w:pStyle w:val="TAC"/>
              <w:rPr>
                <w:lang w:eastAsia="zh-CN"/>
              </w:rPr>
            </w:pPr>
            <w:r w:rsidRPr="00EF5447">
              <w:t>DC_1-3_n3-n77</w:t>
            </w:r>
          </w:p>
        </w:tc>
        <w:tc>
          <w:tcPr>
            <w:tcW w:w="2835" w:type="dxa"/>
          </w:tcPr>
          <w:p w14:paraId="598FA23D" w14:textId="77777777" w:rsidR="00C02F52" w:rsidRPr="00EF5447" w:rsidRDefault="00C02F52" w:rsidP="006147E1">
            <w:pPr>
              <w:pStyle w:val="TAC"/>
              <w:rPr>
                <w:lang w:eastAsia="ja-JP"/>
              </w:rPr>
            </w:pPr>
            <w:r w:rsidRPr="00EF5447">
              <w:rPr>
                <w:rFonts w:eastAsia="DengXian"/>
                <w:lang w:eastAsia="zh-CN"/>
              </w:rPr>
              <w:t>1</w:t>
            </w:r>
          </w:p>
        </w:tc>
        <w:tc>
          <w:tcPr>
            <w:tcW w:w="2971" w:type="dxa"/>
          </w:tcPr>
          <w:p w14:paraId="764FF49E" w14:textId="77777777" w:rsidR="00C02F52" w:rsidRPr="00EF5447" w:rsidRDefault="00C02F52" w:rsidP="006147E1">
            <w:pPr>
              <w:pStyle w:val="TAC"/>
              <w:rPr>
                <w:lang w:eastAsia="ja-JP"/>
              </w:rPr>
            </w:pPr>
            <w:r w:rsidRPr="00EF5447">
              <w:t>0</w:t>
            </w:r>
            <w:r w:rsidRPr="00EF5447">
              <w:rPr>
                <w:rFonts w:eastAsia="DengXian"/>
                <w:lang w:eastAsia="zh-CN"/>
              </w:rPr>
              <w:t>.6</w:t>
            </w:r>
          </w:p>
        </w:tc>
      </w:tr>
      <w:tr w:rsidR="00C02F52" w:rsidRPr="00EF5447" w14:paraId="4EC52D4E" w14:textId="77777777" w:rsidTr="006147E1">
        <w:trPr>
          <w:gridAfter w:val="1"/>
          <w:wAfter w:w="6" w:type="dxa"/>
          <w:trHeight w:val="187"/>
          <w:jc w:val="center"/>
        </w:trPr>
        <w:tc>
          <w:tcPr>
            <w:tcW w:w="2268" w:type="dxa"/>
            <w:tcBorders>
              <w:top w:val="nil"/>
              <w:bottom w:val="nil"/>
            </w:tcBorders>
            <w:shd w:val="clear" w:color="auto" w:fill="auto"/>
          </w:tcPr>
          <w:p w14:paraId="620F271B" w14:textId="77777777" w:rsidR="00C02F52" w:rsidRPr="00EF5447" w:rsidRDefault="00C02F52" w:rsidP="006147E1">
            <w:pPr>
              <w:pStyle w:val="TAC"/>
              <w:rPr>
                <w:lang w:eastAsia="zh-CN"/>
              </w:rPr>
            </w:pPr>
          </w:p>
        </w:tc>
        <w:tc>
          <w:tcPr>
            <w:tcW w:w="2835" w:type="dxa"/>
          </w:tcPr>
          <w:p w14:paraId="7A5C2121" w14:textId="77777777" w:rsidR="00C02F52" w:rsidRPr="00EF5447" w:rsidRDefault="00C02F52" w:rsidP="006147E1">
            <w:pPr>
              <w:pStyle w:val="TAC"/>
              <w:rPr>
                <w:lang w:eastAsia="ja-JP"/>
              </w:rPr>
            </w:pPr>
            <w:r w:rsidRPr="00EF5447">
              <w:rPr>
                <w:rFonts w:eastAsia="DengXian"/>
                <w:lang w:eastAsia="zh-CN"/>
              </w:rPr>
              <w:t>3</w:t>
            </w:r>
          </w:p>
        </w:tc>
        <w:tc>
          <w:tcPr>
            <w:tcW w:w="2971" w:type="dxa"/>
          </w:tcPr>
          <w:p w14:paraId="3B6FE587" w14:textId="77777777" w:rsidR="00C02F52" w:rsidRPr="00EF5447" w:rsidRDefault="00C02F52" w:rsidP="006147E1">
            <w:pPr>
              <w:pStyle w:val="TAC"/>
              <w:rPr>
                <w:lang w:eastAsia="ja-JP"/>
              </w:rPr>
            </w:pPr>
            <w:r w:rsidRPr="00EF5447">
              <w:t>0</w:t>
            </w:r>
            <w:r w:rsidRPr="00EF5447">
              <w:rPr>
                <w:rFonts w:eastAsia="DengXian"/>
                <w:lang w:eastAsia="zh-CN"/>
              </w:rPr>
              <w:t>.6</w:t>
            </w:r>
          </w:p>
        </w:tc>
      </w:tr>
      <w:tr w:rsidR="00C02F52" w:rsidRPr="00EF5447" w14:paraId="2DAF390C" w14:textId="77777777" w:rsidTr="006147E1">
        <w:trPr>
          <w:gridAfter w:val="1"/>
          <w:wAfter w:w="6" w:type="dxa"/>
          <w:trHeight w:val="187"/>
          <w:jc w:val="center"/>
        </w:trPr>
        <w:tc>
          <w:tcPr>
            <w:tcW w:w="2268" w:type="dxa"/>
            <w:tcBorders>
              <w:top w:val="nil"/>
              <w:bottom w:val="nil"/>
            </w:tcBorders>
            <w:shd w:val="clear" w:color="auto" w:fill="auto"/>
          </w:tcPr>
          <w:p w14:paraId="7D67EB30" w14:textId="77777777" w:rsidR="00C02F52" w:rsidRPr="00EF5447" w:rsidRDefault="00C02F52" w:rsidP="006147E1">
            <w:pPr>
              <w:pStyle w:val="TAC"/>
              <w:rPr>
                <w:lang w:eastAsia="zh-CN"/>
              </w:rPr>
            </w:pPr>
          </w:p>
        </w:tc>
        <w:tc>
          <w:tcPr>
            <w:tcW w:w="2835" w:type="dxa"/>
          </w:tcPr>
          <w:p w14:paraId="16B6992F" w14:textId="77777777" w:rsidR="00C02F52" w:rsidRPr="00EF5447" w:rsidRDefault="00C02F52" w:rsidP="006147E1">
            <w:pPr>
              <w:pStyle w:val="TAC"/>
              <w:rPr>
                <w:lang w:eastAsia="ja-JP"/>
              </w:rPr>
            </w:pPr>
            <w:r w:rsidRPr="00EF5447">
              <w:rPr>
                <w:rFonts w:eastAsia="DengXian"/>
                <w:lang w:eastAsia="zh-CN"/>
              </w:rPr>
              <w:t>n3</w:t>
            </w:r>
          </w:p>
        </w:tc>
        <w:tc>
          <w:tcPr>
            <w:tcW w:w="2971" w:type="dxa"/>
          </w:tcPr>
          <w:p w14:paraId="761F6694" w14:textId="77777777" w:rsidR="00C02F52" w:rsidRPr="00EF5447" w:rsidRDefault="00C02F52" w:rsidP="006147E1">
            <w:pPr>
              <w:pStyle w:val="TAC"/>
              <w:rPr>
                <w:lang w:eastAsia="ja-JP"/>
              </w:rPr>
            </w:pPr>
            <w:r w:rsidRPr="00EF5447">
              <w:rPr>
                <w:rFonts w:eastAsia="DengXian"/>
                <w:lang w:eastAsia="zh-CN"/>
              </w:rPr>
              <w:t>0.6</w:t>
            </w:r>
          </w:p>
        </w:tc>
      </w:tr>
      <w:tr w:rsidR="00C02F52" w:rsidRPr="00EF5447" w14:paraId="26043CC7"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62C4FCF" w14:textId="77777777" w:rsidR="00C02F52" w:rsidRPr="00EF5447" w:rsidRDefault="00C02F52" w:rsidP="006147E1">
            <w:pPr>
              <w:pStyle w:val="TAC"/>
              <w:rPr>
                <w:lang w:eastAsia="zh-CN"/>
              </w:rPr>
            </w:pPr>
          </w:p>
        </w:tc>
        <w:tc>
          <w:tcPr>
            <w:tcW w:w="2835" w:type="dxa"/>
          </w:tcPr>
          <w:p w14:paraId="5CFE98DB" w14:textId="77777777" w:rsidR="00C02F52" w:rsidRPr="00EF5447" w:rsidRDefault="00C02F52" w:rsidP="006147E1">
            <w:pPr>
              <w:pStyle w:val="TAC"/>
              <w:rPr>
                <w:lang w:eastAsia="ja-JP"/>
              </w:rPr>
            </w:pPr>
            <w:r w:rsidRPr="00EF5447">
              <w:rPr>
                <w:rFonts w:eastAsia="DengXian"/>
                <w:lang w:eastAsia="zh-CN"/>
              </w:rPr>
              <w:t>n77</w:t>
            </w:r>
          </w:p>
        </w:tc>
        <w:tc>
          <w:tcPr>
            <w:tcW w:w="2971" w:type="dxa"/>
          </w:tcPr>
          <w:p w14:paraId="2E3AEF8A" w14:textId="77777777" w:rsidR="00C02F52" w:rsidRPr="00EF5447" w:rsidRDefault="00C02F52" w:rsidP="006147E1">
            <w:pPr>
              <w:pStyle w:val="TAC"/>
              <w:rPr>
                <w:lang w:eastAsia="ja-JP"/>
              </w:rPr>
            </w:pPr>
            <w:r w:rsidRPr="00EF5447">
              <w:rPr>
                <w:rFonts w:eastAsia="DengXian"/>
                <w:lang w:eastAsia="zh-CN"/>
              </w:rPr>
              <w:t>0.8</w:t>
            </w:r>
          </w:p>
        </w:tc>
      </w:tr>
      <w:tr w:rsidR="00C02F52" w:rsidRPr="00EF5447" w14:paraId="2EE9B947"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0B9C6840" w14:textId="77777777" w:rsidR="00C02F52" w:rsidRPr="00EF5447" w:rsidRDefault="00C02F52" w:rsidP="006147E1">
            <w:pPr>
              <w:pStyle w:val="TAC"/>
              <w:rPr>
                <w:lang w:eastAsia="zh-CN"/>
              </w:rPr>
            </w:pPr>
            <w:r w:rsidRPr="00EF5447">
              <w:t>DC_1-3_n3-n78</w:t>
            </w:r>
          </w:p>
        </w:tc>
        <w:tc>
          <w:tcPr>
            <w:tcW w:w="2835" w:type="dxa"/>
          </w:tcPr>
          <w:p w14:paraId="0A581D72" w14:textId="77777777" w:rsidR="00C02F52" w:rsidRPr="00EF5447" w:rsidRDefault="00C02F52" w:rsidP="006147E1">
            <w:pPr>
              <w:pStyle w:val="TAC"/>
              <w:rPr>
                <w:lang w:eastAsia="ja-JP"/>
              </w:rPr>
            </w:pPr>
            <w:r w:rsidRPr="00EF5447">
              <w:rPr>
                <w:rFonts w:eastAsia="DengXian"/>
                <w:lang w:eastAsia="zh-CN"/>
              </w:rPr>
              <w:t>1</w:t>
            </w:r>
          </w:p>
        </w:tc>
        <w:tc>
          <w:tcPr>
            <w:tcW w:w="2971" w:type="dxa"/>
          </w:tcPr>
          <w:p w14:paraId="716E48BF" w14:textId="77777777" w:rsidR="00C02F52" w:rsidRPr="00EF5447" w:rsidRDefault="00C02F52" w:rsidP="006147E1">
            <w:pPr>
              <w:pStyle w:val="TAC"/>
              <w:rPr>
                <w:lang w:eastAsia="ja-JP"/>
              </w:rPr>
            </w:pPr>
            <w:r w:rsidRPr="00EF5447">
              <w:t>0</w:t>
            </w:r>
            <w:r w:rsidRPr="00EF5447">
              <w:rPr>
                <w:rFonts w:eastAsia="DengXian"/>
                <w:lang w:eastAsia="zh-CN"/>
              </w:rPr>
              <w:t>.6</w:t>
            </w:r>
          </w:p>
        </w:tc>
      </w:tr>
      <w:tr w:rsidR="00C02F52" w:rsidRPr="00EF5447" w14:paraId="70DD527F" w14:textId="77777777" w:rsidTr="006147E1">
        <w:trPr>
          <w:gridAfter w:val="1"/>
          <w:wAfter w:w="6" w:type="dxa"/>
          <w:trHeight w:val="187"/>
          <w:jc w:val="center"/>
        </w:trPr>
        <w:tc>
          <w:tcPr>
            <w:tcW w:w="2268" w:type="dxa"/>
            <w:tcBorders>
              <w:top w:val="nil"/>
              <w:bottom w:val="nil"/>
            </w:tcBorders>
            <w:shd w:val="clear" w:color="auto" w:fill="auto"/>
          </w:tcPr>
          <w:p w14:paraId="5775B63A" w14:textId="77777777" w:rsidR="00C02F52" w:rsidRPr="00EF5447" w:rsidRDefault="00C02F52" w:rsidP="006147E1">
            <w:pPr>
              <w:pStyle w:val="TAC"/>
              <w:rPr>
                <w:lang w:eastAsia="zh-CN"/>
              </w:rPr>
            </w:pPr>
          </w:p>
        </w:tc>
        <w:tc>
          <w:tcPr>
            <w:tcW w:w="2835" w:type="dxa"/>
          </w:tcPr>
          <w:p w14:paraId="59DCBC51" w14:textId="77777777" w:rsidR="00C02F52" w:rsidRPr="00EF5447" w:rsidRDefault="00C02F52" w:rsidP="006147E1">
            <w:pPr>
              <w:pStyle w:val="TAC"/>
              <w:rPr>
                <w:lang w:eastAsia="ja-JP"/>
              </w:rPr>
            </w:pPr>
            <w:r w:rsidRPr="00EF5447">
              <w:rPr>
                <w:rFonts w:eastAsia="DengXian"/>
                <w:lang w:eastAsia="zh-CN"/>
              </w:rPr>
              <w:t>3</w:t>
            </w:r>
          </w:p>
        </w:tc>
        <w:tc>
          <w:tcPr>
            <w:tcW w:w="2971" w:type="dxa"/>
          </w:tcPr>
          <w:p w14:paraId="043142D3" w14:textId="77777777" w:rsidR="00C02F52" w:rsidRPr="00EF5447" w:rsidRDefault="00C02F52" w:rsidP="006147E1">
            <w:pPr>
              <w:pStyle w:val="TAC"/>
              <w:rPr>
                <w:lang w:eastAsia="ja-JP"/>
              </w:rPr>
            </w:pPr>
            <w:r w:rsidRPr="00EF5447">
              <w:t>0</w:t>
            </w:r>
            <w:r w:rsidRPr="00EF5447">
              <w:rPr>
                <w:rFonts w:eastAsia="DengXian"/>
                <w:lang w:eastAsia="zh-CN"/>
              </w:rPr>
              <w:t>.6</w:t>
            </w:r>
          </w:p>
        </w:tc>
      </w:tr>
      <w:tr w:rsidR="00C02F52" w:rsidRPr="00EF5447" w14:paraId="1CF188C5" w14:textId="77777777" w:rsidTr="006147E1">
        <w:trPr>
          <w:gridAfter w:val="1"/>
          <w:wAfter w:w="6" w:type="dxa"/>
          <w:trHeight w:val="187"/>
          <w:jc w:val="center"/>
        </w:trPr>
        <w:tc>
          <w:tcPr>
            <w:tcW w:w="2268" w:type="dxa"/>
            <w:tcBorders>
              <w:top w:val="nil"/>
              <w:bottom w:val="nil"/>
            </w:tcBorders>
            <w:shd w:val="clear" w:color="auto" w:fill="auto"/>
          </w:tcPr>
          <w:p w14:paraId="75B2B4AA" w14:textId="77777777" w:rsidR="00C02F52" w:rsidRPr="00EF5447" w:rsidRDefault="00C02F52" w:rsidP="006147E1">
            <w:pPr>
              <w:pStyle w:val="TAC"/>
              <w:rPr>
                <w:lang w:eastAsia="zh-CN"/>
              </w:rPr>
            </w:pPr>
          </w:p>
        </w:tc>
        <w:tc>
          <w:tcPr>
            <w:tcW w:w="2835" w:type="dxa"/>
          </w:tcPr>
          <w:p w14:paraId="63C9D890" w14:textId="77777777" w:rsidR="00C02F52" w:rsidRPr="00EF5447" w:rsidRDefault="00C02F52" w:rsidP="006147E1">
            <w:pPr>
              <w:pStyle w:val="TAC"/>
              <w:rPr>
                <w:lang w:eastAsia="ja-JP"/>
              </w:rPr>
            </w:pPr>
            <w:r w:rsidRPr="00EF5447">
              <w:rPr>
                <w:rFonts w:eastAsia="DengXian"/>
                <w:lang w:eastAsia="zh-CN"/>
              </w:rPr>
              <w:t>n3</w:t>
            </w:r>
          </w:p>
        </w:tc>
        <w:tc>
          <w:tcPr>
            <w:tcW w:w="2971" w:type="dxa"/>
          </w:tcPr>
          <w:p w14:paraId="5186016D" w14:textId="77777777" w:rsidR="00C02F52" w:rsidRPr="00EF5447" w:rsidRDefault="00C02F52" w:rsidP="006147E1">
            <w:pPr>
              <w:pStyle w:val="TAC"/>
              <w:rPr>
                <w:lang w:eastAsia="ja-JP"/>
              </w:rPr>
            </w:pPr>
            <w:r w:rsidRPr="00EF5447">
              <w:rPr>
                <w:rFonts w:eastAsia="DengXian"/>
                <w:lang w:eastAsia="zh-CN"/>
              </w:rPr>
              <w:t>0.6</w:t>
            </w:r>
          </w:p>
        </w:tc>
      </w:tr>
      <w:tr w:rsidR="00C02F52" w:rsidRPr="00EF5447" w14:paraId="723FCD0D"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9189CB1" w14:textId="77777777" w:rsidR="00C02F52" w:rsidRPr="00EF5447" w:rsidRDefault="00C02F52" w:rsidP="006147E1">
            <w:pPr>
              <w:pStyle w:val="TAC"/>
              <w:rPr>
                <w:lang w:eastAsia="zh-CN"/>
              </w:rPr>
            </w:pPr>
          </w:p>
        </w:tc>
        <w:tc>
          <w:tcPr>
            <w:tcW w:w="2835" w:type="dxa"/>
          </w:tcPr>
          <w:p w14:paraId="40403C2B" w14:textId="77777777" w:rsidR="00C02F52" w:rsidRPr="00EF5447" w:rsidRDefault="00C02F52" w:rsidP="006147E1">
            <w:pPr>
              <w:pStyle w:val="TAC"/>
              <w:rPr>
                <w:lang w:eastAsia="ja-JP"/>
              </w:rPr>
            </w:pPr>
            <w:r w:rsidRPr="00EF5447">
              <w:rPr>
                <w:rFonts w:eastAsia="DengXian"/>
                <w:lang w:eastAsia="zh-CN"/>
              </w:rPr>
              <w:t>n78</w:t>
            </w:r>
          </w:p>
        </w:tc>
        <w:tc>
          <w:tcPr>
            <w:tcW w:w="2971" w:type="dxa"/>
          </w:tcPr>
          <w:p w14:paraId="7B511FD9" w14:textId="77777777" w:rsidR="00C02F52" w:rsidRPr="00EF5447" w:rsidRDefault="00C02F52" w:rsidP="006147E1">
            <w:pPr>
              <w:pStyle w:val="TAC"/>
              <w:rPr>
                <w:lang w:eastAsia="ja-JP"/>
              </w:rPr>
            </w:pPr>
            <w:r w:rsidRPr="00EF5447">
              <w:rPr>
                <w:rFonts w:eastAsia="DengXian"/>
                <w:lang w:eastAsia="zh-CN"/>
              </w:rPr>
              <w:t>0.8</w:t>
            </w:r>
          </w:p>
        </w:tc>
      </w:tr>
      <w:tr w:rsidR="00C02F52" w:rsidRPr="00EF5447" w14:paraId="1E79A511"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14AA6A6E" w14:textId="77777777" w:rsidR="00C02F52" w:rsidRPr="00EF5447" w:rsidRDefault="00C02F52" w:rsidP="006147E1">
            <w:pPr>
              <w:pStyle w:val="TAC"/>
              <w:rPr>
                <w:lang w:eastAsia="zh-CN"/>
              </w:rPr>
            </w:pPr>
            <w:r>
              <w:rPr>
                <w:rFonts w:eastAsia="Yu Mincho" w:cs="Arial"/>
                <w:lang w:val="en-US" w:eastAsia="ja-JP"/>
              </w:rPr>
              <w:t>DC_1-3-5_n77</w:t>
            </w:r>
          </w:p>
        </w:tc>
        <w:tc>
          <w:tcPr>
            <w:tcW w:w="2835" w:type="dxa"/>
          </w:tcPr>
          <w:p w14:paraId="68C1B76E" w14:textId="77777777" w:rsidR="00C02F52" w:rsidRPr="00EF5447" w:rsidRDefault="00C02F52" w:rsidP="006147E1">
            <w:pPr>
              <w:pStyle w:val="TAC"/>
              <w:rPr>
                <w:lang w:eastAsia="zh-CN"/>
              </w:rPr>
            </w:pPr>
            <w:r>
              <w:rPr>
                <w:rFonts w:cs="Arial" w:hint="eastAsia"/>
                <w:lang w:eastAsia="zh-CN"/>
              </w:rPr>
              <w:t>1</w:t>
            </w:r>
          </w:p>
        </w:tc>
        <w:tc>
          <w:tcPr>
            <w:tcW w:w="2971" w:type="dxa"/>
          </w:tcPr>
          <w:p w14:paraId="6AA6DD03" w14:textId="77777777" w:rsidR="00C02F52" w:rsidRPr="00EF5447" w:rsidRDefault="00C02F52" w:rsidP="006147E1">
            <w:pPr>
              <w:pStyle w:val="TAC"/>
              <w:rPr>
                <w:lang w:eastAsia="zh-CN"/>
              </w:rPr>
            </w:pPr>
            <w:r>
              <w:rPr>
                <w:rFonts w:cs="Arial" w:hint="eastAsia"/>
                <w:lang w:eastAsia="zh-CN"/>
              </w:rPr>
              <w:t>0</w:t>
            </w:r>
            <w:r>
              <w:rPr>
                <w:rFonts w:cs="Arial"/>
                <w:lang w:eastAsia="zh-CN"/>
              </w:rPr>
              <w:t>.6</w:t>
            </w:r>
          </w:p>
        </w:tc>
      </w:tr>
      <w:tr w:rsidR="00C02F52" w:rsidRPr="00EF5447" w14:paraId="2C94688B" w14:textId="77777777" w:rsidTr="006147E1">
        <w:trPr>
          <w:gridAfter w:val="1"/>
          <w:wAfter w:w="6" w:type="dxa"/>
          <w:trHeight w:val="187"/>
          <w:jc w:val="center"/>
        </w:trPr>
        <w:tc>
          <w:tcPr>
            <w:tcW w:w="2268" w:type="dxa"/>
            <w:tcBorders>
              <w:top w:val="nil"/>
              <w:bottom w:val="nil"/>
            </w:tcBorders>
            <w:shd w:val="clear" w:color="auto" w:fill="auto"/>
          </w:tcPr>
          <w:p w14:paraId="3BBE4302" w14:textId="77777777" w:rsidR="00C02F52" w:rsidRPr="00EF5447" w:rsidRDefault="00C02F52" w:rsidP="006147E1">
            <w:pPr>
              <w:pStyle w:val="TAC"/>
              <w:rPr>
                <w:lang w:eastAsia="zh-CN"/>
              </w:rPr>
            </w:pPr>
          </w:p>
        </w:tc>
        <w:tc>
          <w:tcPr>
            <w:tcW w:w="2835" w:type="dxa"/>
          </w:tcPr>
          <w:p w14:paraId="0D1D88A9" w14:textId="77777777" w:rsidR="00C02F52" w:rsidRPr="00EF5447" w:rsidRDefault="00C02F52" w:rsidP="006147E1">
            <w:pPr>
              <w:pStyle w:val="TAC"/>
              <w:rPr>
                <w:lang w:eastAsia="zh-CN"/>
              </w:rPr>
            </w:pPr>
            <w:r>
              <w:rPr>
                <w:rFonts w:cs="Arial" w:hint="eastAsia"/>
                <w:lang w:eastAsia="zh-CN"/>
              </w:rPr>
              <w:t>3</w:t>
            </w:r>
          </w:p>
        </w:tc>
        <w:tc>
          <w:tcPr>
            <w:tcW w:w="2971" w:type="dxa"/>
          </w:tcPr>
          <w:p w14:paraId="41106235" w14:textId="77777777" w:rsidR="00C02F52" w:rsidRPr="00EF5447" w:rsidRDefault="00C02F52" w:rsidP="006147E1">
            <w:pPr>
              <w:pStyle w:val="TAC"/>
              <w:rPr>
                <w:lang w:eastAsia="zh-CN"/>
              </w:rPr>
            </w:pPr>
            <w:r>
              <w:rPr>
                <w:rFonts w:cs="Arial" w:hint="eastAsia"/>
                <w:lang w:eastAsia="zh-CN"/>
              </w:rPr>
              <w:t>0</w:t>
            </w:r>
            <w:r>
              <w:rPr>
                <w:rFonts w:cs="Arial"/>
                <w:lang w:eastAsia="zh-CN"/>
              </w:rPr>
              <w:t>.6</w:t>
            </w:r>
          </w:p>
        </w:tc>
      </w:tr>
      <w:tr w:rsidR="00C02F52" w:rsidRPr="00EF5447" w14:paraId="5A0E3244" w14:textId="77777777" w:rsidTr="006147E1">
        <w:trPr>
          <w:gridAfter w:val="1"/>
          <w:wAfter w:w="6" w:type="dxa"/>
          <w:trHeight w:val="187"/>
          <w:jc w:val="center"/>
        </w:trPr>
        <w:tc>
          <w:tcPr>
            <w:tcW w:w="2268" w:type="dxa"/>
            <w:tcBorders>
              <w:top w:val="nil"/>
              <w:bottom w:val="nil"/>
            </w:tcBorders>
            <w:shd w:val="clear" w:color="auto" w:fill="auto"/>
          </w:tcPr>
          <w:p w14:paraId="547B5571" w14:textId="77777777" w:rsidR="00C02F52" w:rsidRPr="00EF5447" w:rsidRDefault="00C02F52" w:rsidP="006147E1">
            <w:pPr>
              <w:pStyle w:val="TAC"/>
              <w:rPr>
                <w:lang w:eastAsia="zh-CN"/>
              </w:rPr>
            </w:pPr>
          </w:p>
        </w:tc>
        <w:tc>
          <w:tcPr>
            <w:tcW w:w="2835" w:type="dxa"/>
          </w:tcPr>
          <w:p w14:paraId="1A89ABB1" w14:textId="77777777" w:rsidR="00C02F52" w:rsidRPr="00EF5447" w:rsidRDefault="00C02F52" w:rsidP="006147E1">
            <w:pPr>
              <w:pStyle w:val="TAC"/>
              <w:rPr>
                <w:lang w:eastAsia="zh-CN"/>
              </w:rPr>
            </w:pPr>
            <w:r>
              <w:rPr>
                <w:rFonts w:cs="Arial" w:hint="eastAsia"/>
                <w:lang w:eastAsia="zh-CN"/>
              </w:rPr>
              <w:t>5</w:t>
            </w:r>
          </w:p>
        </w:tc>
        <w:tc>
          <w:tcPr>
            <w:tcW w:w="2971" w:type="dxa"/>
          </w:tcPr>
          <w:p w14:paraId="2E8C5E66" w14:textId="77777777" w:rsidR="00C02F52" w:rsidRPr="00EF5447" w:rsidRDefault="00C02F52" w:rsidP="006147E1">
            <w:pPr>
              <w:pStyle w:val="TAC"/>
              <w:rPr>
                <w:lang w:eastAsia="zh-CN"/>
              </w:rPr>
            </w:pPr>
            <w:r>
              <w:rPr>
                <w:rFonts w:cs="Arial" w:hint="eastAsia"/>
                <w:lang w:eastAsia="zh-CN"/>
              </w:rPr>
              <w:t>0</w:t>
            </w:r>
            <w:r>
              <w:rPr>
                <w:rFonts w:cs="Arial"/>
                <w:lang w:eastAsia="zh-CN"/>
              </w:rPr>
              <w:t>.6</w:t>
            </w:r>
          </w:p>
        </w:tc>
      </w:tr>
      <w:tr w:rsidR="00C02F52" w:rsidRPr="00EF5447" w14:paraId="1AB6C317"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DAB31EB" w14:textId="77777777" w:rsidR="00C02F52" w:rsidRPr="00EF5447" w:rsidRDefault="00C02F52" w:rsidP="006147E1">
            <w:pPr>
              <w:pStyle w:val="TAC"/>
              <w:rPr>
                <w:lang w:eastAsia="zh-CN"/>
              </w:rPr>
            </w:pPr>
          </w:p>
        </w:tc>
        <w:tc>
          <w:tcPr>
            <w:tcW w:w="2835" w:type="dxa"/>
          </w:tcPr>
          <w:p w14:paraId="5BA6EEB1" w14:textId="77777777" w:rsidR="00C02F52" w:rsidRPr="00EF5447" w:rsidRDefault="00C02F52" w:rsidP="006147E1">
            <w:pPr>
              <w:pStyle w:val="TAC"/>
              <w:rPr>
                <w:lang w:eastAsia="zh-CN"/>
              </w:rPr>
            </w:pPr>
            <w:r>
              <w:rPr>
                <w:rFonts w:cs="Arial" w:hint="eastAsia"/>
                <w:lang w:eastAsia="zh-CN"/>
              </w:rPr>
              <w:t>n</w:t>
            </w:r>
            <w:r>
              <w:rPr>
                <w:rFonts w:cs="Arial"/>
                <w:lang w:eastAsia="zh-CN"/>
              </w:rPr>
              <w:t>77</w:t>
            </w:r>
          </w:p>
        </w:tc>
        <w:tc>
          <w:tcPr>
            <w:tcW w:w="2971" w:type="dxa"/>
          </w:tcPr>
          <w:p w14:paraId="2E1FF2EA" w14:textId="77777777" w:rsidR="00C02F52" w:rsidRPr="00EF5447" w:rsidRDefault="00C02F52" w:rsidP="006147E1">
            <w:pPr>
              <w:pStyle w:val="TAC"/>
              <w:rPr>
                <w:lang w:eastAsia="zh-CN"/>
              </w:rPr>
            </w:pPr>
            <w:r>
              <w:rPr>
                <w:rFonts w:cs="Arial" w:hint="eastAsia"/>
                <w:lang w:eastAsia="zh-CN"/>
              </w:rPr>
              <w:t>0</w:t>
            </w:r>
            <w:r>
              <w:rPr>
                <w:rFonts w:cs="Arial"/>
                <w:lang w:eastAsia="zh-CN"/>
              </w:rPr>
              <w:t>.8</w:t>
            </w:r>
          </w:p>
        </w:tc>
      </w:tr>
      <w:tr w:rsidR="00C02F52" w:rsidRPr="00EF5447" w14:paraId="3BF40068"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70671927" w14:textId="77777777" w:rsidR="00C02F52" w:rsidRPr="00EF5447" w:rsidRDefault="00C02F52" w:rsidP="006147E1">
            <w:pPr>
              <w:pStyle w:val="TAC"/>
              <w:rPr>
                <w:lang w:eastAsia="zh-CN"/>
              </w:rPr>
            </w:pPr>
            <w:r w:rsidRPr="00EF5447">
              <w:rPr>
                <w:lang w:eastAsia="zh-CN"/>
              </w:rPr>
              <w:t>DC_1-3-5_n78</w:t>
            </w:r>
          </w:p>
        </w:tc>
        <w:tc>
          <w:tcPr>
            <w:tcW w:w="2835" w:type="dxa"/>
          </w:tcPr>
          <w:p w14:paraId="3E3CD82A" w14:textId="77777777" w:rsidR="00C02F52" w:rsidRPr="00EF5447" w:rsidRDefault="00C02F52" w:rsidP="006147E1">
            <w:pPr>
              <w:pStyle w:val="TAC"/>
              <w:rPr>
                <w:lang w:eastAsia="zh-CN"/>
              </w:rPr>
            </w:pPr>
            <w:r w:rsidRPr="00EF5447">
              <w:rPr>
                <w:lang w:eastAsia="ja-JP"/>
              </w:rPr>
              <w:t>1</w:t>
            </w:r>
          </w:p>
        </w:tc>
        <w:tc>
          <w:tcPr>
            <w:tcW w:w="2971" w:type="dxa"/>
          </w:tcPr>
          <w:p w14:paraId="3F3DABC8" w14:textId="77777777" w:rsidR="00C02F52" w:rsidRPr="00EF5447" w:rsidRDefault="00C02F52" w:rsidP="006147E1">
            <w:pPr>
              <w:pStyle w:val="TAC"/>
              <w:rPr>
                <w:lang w:eastAsia="zh-CN"/>
              </w:rPr>
            </w:pPr>
            <w:r w:rsidRPr="00EF5447">
              <w:rPr>
                <w:lang w:eastAsia="ja-JP"/>
              </w:rPr>
              <w:t>0.6</w:t>
            </w:r>
          </w:p>
        </w:tc>
      </w:tr>
      <w:tr w:rsidR="00C02F52" w:rsidRPr="00EF5447" w14:paraId="370DFAD0" w14:textId="77777777" w:rsidTr="006147E1">
        <w:trPr>
          <w:gridAfter w:val="1"/>
          <w:wAfter w:w="6" w:type="dxa"/>
          <w:trHeight w:val="187"/>
          <w:jc w:val="center"/>
        </w:trPr>
        <w:tc>
          <w:tcPr>
            <w:tcW w:w="2268" w:type="dxa"/>
            <w:tcBorders>
              <w:top w:val="nil"/>
              <w:bottom w:val="nil"/>
            </w:tcBorders>
            <w:shd w:val="clear" w:color="auto" w:fill="auto"/>
          </w:tcPr>
          <w:p w14:paraId="1AC06D13" w14:textId="77777777" w:rsidR="00C02F52" w:rsidRPr="00EF5447" w:rsidRDefault="00C02F52" w:rsidP="006147E1">
            <w:pPr>
              <w:pStyle w:val="TAC"/>
              <w:rPr>
                <w:lang w:eastAsia="zh-CN"/>
              </w:rPr>
            </w:pPr>
          </w:p>
        </w:tc>
        <w:tc>
          <w:tcPr>
            <w:tcW w:w="2835" w:type="dxa"/>
          </w:tcPr>
          <w:p w14:paraId="63253CD4" w14:textId="77777777" w:rsidR="00C02F52" w:rsidRPr="00EF5447" w:rsidRDefault="00C02F52" w:rsidP="006147E1">
            <w:pPr>
              <w:pStyle w:val="TAC"/>
              <w:rPr>
                <w:lang w:eastAsia="zh-CN"/>
              </w:rPr>
            </w:pPr>
            <w:r w:rsidRPr="00EF5447">
              <w:rPr>
                <w:lang w:eastAsia="zh-CN"/>
              </w:rPr>
              <w:t>3</w:t>
            </w:r>
          </w:p>
        </w:tc>
        <w:tc>
          <w:tcPr>
            <w:tcW w:w="2971" w:type="dxa"/>
          </w:tcPr>
          <w:p w14:paraId="269B836F" w14:textId="77777777" w:rsidR="00C02F52" w:rsidRPr="00EF5447" w:rsidRDefault="00C02F52" w:rsidP="006147E1">
            <w:pPr>
              <w:pStyle w:val="TAC"/>
              <w:rPr>
                <w:lang w:eastAsia="zh-CN"/>
              </w:rPr>
            </w:pPr>
            <w:r w:rsidRPr="00EF5447">
              <w:rPr>
                <w:lang w:eastAsia="ja-JP"/>
              </w:rPr>
              <w:t>0.6</w:t>
            </w:r>
          </w:p>
        </w:tc>
      </w:tr>
      <w:tr w:rsidR="00C02F52" w:rsidRPr="00EF5447" w14:paraId="3C966F10" w14:textId="77777777" w:rsidTr="006147E1">
        <w:trPr>
          <w:gridAfter w:val="1"/>
          <w:wAfter w:w="6" w:type="dxa"/>
          <w:trHeight w:val="187"/>
          <w:jc w:val="center"/>
        </w:trPr>
        <w:tc>
          <w:tcPr>
            <w:tcW w:w="2268" w:type="dxa"/>
            <w:tcBorders>
              <w:top w:val="nil"/>
              <w:bottom w:val="nil"/>
            </w:tcBorders>
            <w:shd w:val="clear" w:color="auto" w:fill="auto"/>
          </w:tcPr>
          <w:p w14:paraId="2E5BCDF6" w14:textId="77777777" w:rsidR="00C02F52" w:rsidRPr="00EF5447" w:rsidRDefault="00C02F52" w:rsidP="006147E1">
            <w:pPr>
              <w:pStyle w:val="TAC"/>
              <w:rPr>
                <w:lang w:eastAsia="zh-CN"/>
              </w:rPr>
            </w:pPr>
          </w:p>
        </w:tc>
        <w:tc>
          <w:tcPr>
            <w:tcW w:w="2835" w:type="dxa"/>
          </w:tcPr>
          <w:p w14:paraId="12F92C63" w14:textId="77777777" w:rsidR="00C02F52" w:rsidRPr="00EF5447" w:rsidRDefault="00C02F52" w:rsidP="006147E1">
            <w:pPr>
              <w:pStyle w:val="TAC"/>
              <w:rPr>
                <w:lang w:eastAsia="zh-CN"/>
              </w:rPr>
            </w:pPr>
            <w:r w:rsidRPr="00EF5447">
              <w:rPr>
                <w:lang w:eastAsia="zh-CN"/>
              </w:rPr>
              <w:t>5</w:t>
            </w:r>
          </w:p>
        </w:tc>
        <w:tc>
          <w:tcPr>
            <w:tcW w:w="2971" w:type="dxa"/>
          </w:tcPr>
          <w:p w14:paraId="7C289985" w14:textId="77777777" w:rsidR="00C02F52" w:rsidRPr="00EF5447" w:rsidRDefault="00C02F52" w:rsidP="006147E1">
            <w:pPr>
              <w:pStyle w:val="TAC"/>
              <w:rPr>
                <w:lang w:eastAsia="zh-CN"/>
              </w:rPr>
            </w:pPr>
            <w:r w:rsidRPr="00EF5447">
              <w:rPr>
                <w:lang w:eastAsia="ja-JP"/>
              </w:rPr>
              <w:t>0.3</w:t>
            </w:r>
          </w:p>
        </w:tc>
      </w:tr>
      <w:tr w:rsidR="00C02F52" w:rsidRPr="00EF5447" w14:paraId="4658E5B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22F9A71" w14:textId="77777777" w:rsidR="00C02F52" w:rsidRPr="00EF5447" w:rsidRDefault="00C02F52" w:rsidP="006147E1">
            <w:pPr>
              <w:pStyle w:val="TAC"/>
              <w:rPr>
                <w:lang w:eastAsia="zh-CN"/>
              </w:rPr>
            </w:pPr>
          </w:p>
        </w:tc>
        <w:tc>
          <w:tcPr>
            <w:tcW w:w="2835" w:type="dxa"/>
          </w:tcPr>
          <w:p w14:paraId="2744D4E4" w14:textId="77777777" w:rsidR="00C02F52" w:rsidRPr="00EF5447" w:rsidRDefault="00C02F52" w:rsidP="006147E1">
            <w:pPr>
              <w:pStyle w:val="TAC"/>
              <w:rPr>
                <w:lang w:eastAsia="zh-CN"/>
              </w:rPr>
            </w:pPr>
            <w:r w:rsidRPr="00EF5447">
              <w:rPr>
                <w:lang w:eastAsia="ja-JP"/>
              </w:rPr>
              <w:t>n7</w:t>
            </w:r>
            <w:r w:rsidRPr="00EF5447">
              <w:rPr>
                <w:lang w:eastAsia="zh-CN"/>
              </w:rPr>
              <w:t>8</w:t>
            </w:r>
          </w:p>
        </w:tc>
        <w:tc>
          <w:tcPr>
            <w:tcW w:w="2971" w:type="dxa"/>
          </w:tcPr>
          <w:p w14:paraId="16A801C7" w14:textId="77777777" w:rsidR="00C02F52" w:rsidRPr="00EF5447" w:rsidRDefault="00C02F52" w:rsidP="006147E1">
            <w:pPr>
              <w:pStyle w:val="TAC"/>
              <w:rPr>
                <w:lang w:eastAsia="zh-CN"/>
              </w:rPr>
            </w:pPr>
            <w:r w:rsidRPr="00EF5447">
              <w:rPr>
                <w:lang w:eastAsia="ja-JP"/>
              </w:rPr>
              <w:t>0.8</w:t>
            </w:r>
          </w:p>
        </w:tc>
      </w:tr>
      <w:tr w:rsidR="00C02F52" w:rsidRPr="00EF5447" w14:paraId="07C383ED" w14:textId="77777777" w:rsidTr="006147E1">
        <w:trPr>
          <w:gridAfter w:val="1"/>
          <w:wAfter w:w="6" w:type="dxa"/>
          <w:trHeight w:val="187"/>
          <w:jc w:val="center"/>
        </w:trPr>
        <w:tc>
          <w:tcPr>
            <w:tcW w:w="2268" w:type="dxa"/>
            <w:tcBorders>
              <w:bottom w:val="nil"/>
            </w:tcBorders>
            <w:shd w:val="clear" w:color="auto" w:fill="auto"/>
          </w:tcPr>
          <w:p w14:paraId="5B708C31" w14:textId="77777777" w:rsidR="00C02F52" w:rsidRPr="00EF5447" w:rsidRDefault="00C02F52" w:rsidP="006147E1">
            <w:pPr>
              <w:pStyle w:val="TAC"/>
            </w:pPr>
            <w:r w:rsidRPr="00EF5447">
              <w:rPr>
                <w:lang w:eastAsia="zh-CN"/>
              </w:rPr>
              <w:t>DC_1-3-5_n79</w:t>
            </w:r>
          </w:p>
        </w:tc>
        <w:tc>
          <w:tcPr>
            <w:tcW w:w="2835" w:type="dxa"/>
          </w:tcPr>
          <w:p w14:paraId="07BF2C4A" w14:textId="77777777" w:rsidR="00C02F52" w:rsidRPr="00EF5447" w:rsidRDefault="00C02F52" w:rsidP="006147E1">
            <w:pPr>
              <w:pStyle w:val="TAC"/>
              <w:rPr>
                <w:lang w:eastAsia="zh-CN"/>
              </w:rPr>
            </w:pPr>
            <w:r w:rsidRPr="00EF5447">
              <w:rPr>
                <w:lang w:eastAsia="zh-CN"/>
              </w:rPr>
              <w:t>1</w:t>
            </w:r>
          </w:p>
        </w:tc>
        <w:tc>
          <w:tcPr>
            <w:tcW w:w="2971" w:type="dxa"/>
          </w:tcPr>
          <w:p w14:paraId="4C12C95B" w14:textId="77777777" w:rsidR="00C02F52" w:rsidRPr="00EF5447" w:rsidRDefault="00C02F52" w:rsidP="006147E1">
            <w:pPr>
              <w:pStyle w:val="TAC"/>
              <w:rPr>
                <w:lang w:eastAsia="zh-CN"/>
              </w:rPr>
            </w:pPr>
            <w:r w:rsidRPr="00EF5447">
              <w:rPr>
                <w:lang w:eastAsia="zh-CN"/>
              </w:rPr>
              <w:t>0</w:t>
            </w:r>
            <w:r w:rsidRPr="00EF5447">
              <w:rPr>
                <w:lang w:eastAsia="ko-KR"/>
              </w:rPr>
              <w:t>.3</w:t>
            </w:r>
          </w:p>
        </w:tc>
      </w:tr>
      <w:tr w:rsidR="00C02F52" w:rsidRPr="00EF5447" w14:paraId="12EB9C70" w14:textId="77777777" w:rsidTr="006147E1">
        <w:trPr>
          <w:gridAfter w:val="1"/>
          <w:wAfter w:w="6" w:type="dxa"/>
          <w:trHeight w:val="187"/>
          <w:jc w:val="center"/>
        </w:trPr>
        <w:tc>
          <w:tcPr>
            <w:tcW w:w="2268" w:type="dxa"/>
            <w:tcBorders>
              <w:top w:val="nil"/>
              <w:bottom w:val="nil"/>
            </w:tcBorders>
            <w:shd w:val="clear" w:color="auto" w:fill="auto"/>
          </w:tcPr>
          <w:p w14:paraId="72A8C2BB" w14:textId="77777777" w:rsidR="00C02F52" w:rsidRPr="00EF5447" w:rsidRDefault="00C02F52" w:rsidP="006147E1">
            <w:pPr>
              <w:pStyle w:val="TAC"/>
            </w:pPr>
          </w:p>
        </w:tc>
        <w:tc>
          <w:tcPr>
            <w:tcW w:w="2835" w:type="dxa"/>
          </w:tcPr>
          <w:p w14:paraId="4F438382" w14:textId="77777777" w:rsidR="00C02F52" w:rsidRPr="00EF5447" w:rsidRDefault="00C02F52" w:rsidP="006147E1">
            <w:pPr>
              <w:pStyle w:val="TAC"/>
              <w:rPr>
                <w:lang w:eastAsia="zh-CN"/>
              </w:rPr>
            </w:pPr>
            <w:r w:rsidRPr="00EF5447">
              <w:rPr>
                <w:lang w:eastAsia="zh-CN"/>
              </w:rPr>
              <w:t>3</w:t>
            </w:r>
          </w:p>
        </w:tc>
        <w:tc>
          <w:tcPr>
            <w:tcW w:w="2971" w:type="dxa"/>
          </w:tcPr>
          <w:p w14:paraId="6C18EA91" w14:textId="77777777" w:rsidR="00C02F52" w:rsidRPr="00EF5447" w:rsidRDefault="00C02F52" w:rsidP="006147E1">
            <w:pPr>
              <w:pStyle w:val="TAC"/>
              <w:rPr>
                <w:lang w:eastAsia="zh-CN"/>
              </w:rPr>
            </w:pPr>
            <w:r w:rsidRPr="00EF5447">
              <w:rPr>
                <w:lang w:eastAsia="zh-CN"/>
              </w:rPr>
              <w:t>0</w:t>
            </w:r>
            <w:r w:rsidRPr="00EF5447">
              <w:rPr>
                <w:lang w:eastAsia="ko-KR"/>
              </w:rPr>
              <w:t>.3</w:t>
            </w:r>
          </w:p>
        </w:tc>
      </w:tr>
      <w:tr w:rsidR="00C02F52" w:rsidRPr="00EF5447" w14:paraId="60FA22C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3DD2D8E" w14:textId="77777777" w:rsidR="00C02F52" w:rsidRPr="00EF5447" w:rsidRDefault="00C02F52" w:rsidP="006147E1">
            <w:pPr>
              <w:pStyle w:val="TAC"/>
            </w:pPr>
          </w:p>
        </w:tc>
        <w:tc>
          <w:tcPr>
            <w:tcW w:w="2835" w:type="dxa"/>
          </w:tcPr>
          <w:p w14:paraId="07299B9F" w14:textId="77777777" w:rsidR="00C02F52" w:rsidRPr="00EF5447" w:rsidRDefault="00C02F52" w:rsidP="006147E1">
            <w:pPr>
              <w:pStyle w:val="TAC"/>
              <w:rPr>
                <w:lang w:eastAsia="zh-CN"/>
              </w:rPr>
            </w:pPr>
            <w:r w:rsidRPr="00EF5447">
              <w:rPr>
                <w:lang w:eastAsia="zh-CN"/>
              </w:rPr>
              <w:t>5</w:t>
            </w:r>
          </w:p>
        </w:tc>
        <w:tc>
          <w:tcPr>
            <w:tcW w:w="2971" w:type="dxa"/>
          </w:tcPr>
          <w:p w14:paraId="6243E020" w14:textId="77777777" w:rsidR="00C02F52" w:rsidRPr="00EF5447" w:rsidRDefault="00C02F52" w:rsidP="006147E1">
            <w:pPr>
              <w:pStyle w:val="TAC"/>
              <w:rPr>
                <w:lang w:eastAsia="zh-CN"/>
              </w:rPr>
            </w:pPr>
            <w:r w:rsidRPr="00EF5447">
              <w:rPr>
                <w:lang w:eastAsia="ko-KR"/>
              </w:rPr>
              <w:t>0.3</w:t>
            </w:r>
          </w:p>
        </w:tc>
      </w:tr>
      <w:tr w:rsidR="00C02F52" w:rsidRPr="00EF5447" w14:paraId="16AE9721" w14:textId="77777777" w:rsidTr="006147E1">
        <w:trPr>
          <w:gridAfter w:val="1"/>
          <w:wAfter w:w="6" w:type="dxa"/>
          <w:trHeight w:val="187"/>
          <w:jc w:val="center"/>
        </w:trPr>
        <w:tc>
          <w:tcPr>
            <w:tcW w:w="2268" w:type="dxa"/>
            <w:tcBorders>
              <w:bottom w:val="nil"/>
            </w:tcBorders>
            <w:shd w:val="clear" w:color="auto" w:fill="auto"/>
          </w:tcPr>
          <w:p w14:paraId="77146555" w14:textId="77777777" w:rsidR="00C02F52" w:rsidRPr="00EF5447" w:rsidRDefault="00C02F52" w:rsidP="006147E1">
            <w:pPr>
              <w:pStyle w:val="TAC"/>
              <w:rPr>
                <w:lang w:eastAsia="zh-CN"/>
              </w:rPr>
            </w:pPr>
            <w:r w:rsidRPr="00CD7F24">
              <w:rPr>
                <w:rFonts w:cs="Arial"/>
                <w:szCs w:val="18"/>
                <w:lang w:val="en-US" w:eastAsia="ja-JP"/>
              </w:rPr>
              <w:t>DC_1-</w:t>
            </w:r>
            <w:r>
              <w:rPr>
                <w:rFonts w:cs="Arial"/>
                <w:szCs w:val="18"/>
                <w:lang w:val="en-US" w:eastAsia="ja-JP"/>
              </w:rPr>
              <w:t>3-7</w:t>
            </w:r>
            <w:r w:rsidRPr="00CD7F24">
              <w:rPr>
                <w:rFonts w:cs="Arial"/>
                <w:szCs w:val="18"/>
                <w:lang w:val="en-US" w:eastAsia="ja-JP"/>
              </w:rPr>
              <w:t>_n3</w:t>
            </w:r>
          </w:p>
        </w:tc>
        <w:tc>
          <w:tcPr>
            <w:tcW w:w="2835" w:type="dxa"/>
          </w:tcPr>
          <w:p w14:paraId="64806D8E" w14:textId="77777777" w:rsidR="00C02F52" w:rsidRPr="00EF5447" w:rsidRDefault="00C02F52" w:rsidP="006147E1">
            <w:pPr>
              <w:pStyle w:val="TAC"/>
              <w:rPr>
                <w:lang w:eastAsia="zh-CN"/>
              </w:rPr>
            </w:pPr>
            <w:r>
              <w:rPr>
                <w:rFonts w:cs="Arial"/>
                <w:szCs w:val="18"/>
                <w:lang w:val="en-US" w:eastAsia="ja-JP"/>
              </w:rPr>
              <w:t>1</w:t>
            </w:r>
          </w:p>
        </w:tc>
        <w:tc>
          <w:tcPr>
            <w:tcW w:w="2971" w:type="dxa"/>
          </w:tcPr>
          <w:p w14:paraId="2DF7CE35" w14:textId="77777777" w:rsidR="00C02F52" w:rsidRPr="00EF5447" w:rsidRDefault="00C02F52" w:rsidP="006147E1">
            <w:pPr>
              <w:pStyle w:val="TAC"/>
              <w:rPr>
                <w:lang w:eastAsia="zh-CN"/>
              </w:rPr>
            </w:pPr>
            <w:r>
              <w:t>0.6</w:t>
            </w:r>
          </w:p>
        </w:tc>
      </w:tr>
      <w:tr w:rsidR="00C02F52" w:rsidRPr="00EF5447" w14:paraId="6526974A" w14:textId="77777777" w:rsidTr="006147E1">
        <w:trPr>
          <w:gridAfter w:val="1"/>
          <w:wAfter w:w="6" w:type="dxa"/>
          <w:trHeight w:val="187"/>
          <w:jc w:val="center"/>
        </w:trPr>
        <w:tc>
          <w:tcPr>
            <w:tcW w:w="2268" w:type="dxa"/>
            <w:tcBorders>
              <w:top w:val="nil"/>
              <w:bottom w:val="nil"/>
            </w:tcBorders>
            <w:shd w:val="clear" w:color="auto" w:fill="auto"/>
          </w:tcPr>
          <w:p w14:paraId="42E89897" w14:textId="77777777" w:rsidR="00C02F52" w:rsidRPr="00EF5447" w:rsidRDefault="00C02F52" w:rsidP="006147E1">
            <w:pPr>
              <w:pStyle w:val="TAC"/>
              <w:rPr>
                <w:lang w:eastAsia="zh-CN"/>
              </w:rPr>
            </w:pPr>
          </w:p>
        </w:tc>
        <w:tc>
          <w:tcPr>
            <w:tcW w:w="2835" w:type="dxa"/>
          </w:tcPr>
          <w:p w14:paraId="7032BD42" w14:textId="77777777" w:rsidR="00C02F52" w:rsidRPr="00EF5447" w:rsidRDefault="00C02F52" w:rsidP="006147E1">
            <w:pPr>
              <w:pStyle w:val="TAC"/>
              <w:rPr>
                <w:lang w:eastAsia="zh-CN"/>
              </w:rPr>
            </w:pPr>
            <w:r>
              <w:rPr>
                <w:rFonts w:cs="Arial"/>
                <w:szCs w:val="18"/>
                <w:lang w:val="sv-SE" w:eastAsia="ja-JP"/>
              </w:rPr>
              <w:t>3</w:t>
            </w:r>
          </w:p>
        </w:tc>
        <w:tc>
          <w:tcPr>
            <w:tcW w:w="2971" w:type="dxa"/>
          </w:tcPr>
          <w:p w14:paraId="65937619" w14:textId="77777777" w:rsidR="00C02F52" w:rsidRPr="00EF5447" w:rsidRDefault="00C02F52" w:rsidP="006147E1">
            <w:pPr>
              <w:pStyle w:val="TAC"/>
              <w:rPr>
                <w:lang w:eastAsia="zh-CN"/>
              </w:rPr>
            </w:pPr>
            <w:r>
              <w:t>0.6</w:t>
            </w:r>
          </w:p>
        </w:tc>
      </w:tr>
      <w:tr w:rsidR="00C02F52" w:rsidRPr="00EF5447" w14:paraId="517FC8C6" w14:textId="77777777" w:rsidTr="006147E1">
        <w:trPr>
          <w:gridAfter w:val="1"/>
          <w:wAfter w:w="6" w:type="dxa"/>
          <w:trHeight w:val="187"/>
          <w:jc w:val="center"/>
        </w:trPr>
        <w:tc>
          <w:tcPr>
            <w:tcW w:w="2268" w:type="dxa"/>
            <w:tcBorders>
              <w:top w:val="nil"/>
              <w:bottom w:val="nil"/>
            </w:tcBorders>
            <w:shd w:val="clear" w:color="auto" w:fill="auto"/>
          </w:tcPr>
          <w:p w14:paraId="1486D58A" w14:textId="77777777" w:rsidR="00C02F52" w:rsidRPr="00EF5447" w:rsidRDefault="00C02F52" w:rsidP="006147E1">
            <w:pPr>
              <w:pStyle w:val="TAC"/>
              <w:rPr>
                <w:lang w:eastAsia="zh-CN"/>
              </w:rPr>
            </w:pPr>
          </w:p>
        </w:tc>
        <w:tc>
          <w:tcPr>
            <w:tcW w:w="2835" w:type="dxa"/>
          </w:tcPr>
          <w:p w14:paraId="13BAD8F1" w14:textId="77777777" w:rsidR="00C02F52" w:rsidRPr="00EF5447" w:rsidRDefault="00C02F52" w:rsidP="006147E1">
            <w:pPr>
              <w:pStyle w:val="TAC"/>
              <w:rPr>
                <w:lang w:eastAsia="zh-CN"/>
              </w:rPr>
            </w:pPr>
            <w:r w:rsidRPr="004B269D">
              <w:rPr>
                <w:rFonts w:asciiTheme="minorBidi" w:hAnsiTheme="minorBidi" w:cstheme="minorBidi"/>
                <w:szCs w:val="18"/>
                <w:lang w:val="sv-SE" w:eastAsia="ja-JP"/>
              </w:rPr>
              <w:t>7</w:t>
            </w:r>
          </w:p>
        </w:tc>
        <w:tc>
          <w:tcPr>
            <w:tcW w:w="2971" w:type="dxa"/>
          </w:tcPr>
          <w:p w14:paraId="022145CF" w14:textId="77777777" w:rsidR="00C02F52" w:rsidRPr="00EF5447" w:rsidRDefault="00C02F52" w:rsidP="006147E1">
            <w:pPr>
              <w:pStyle w:val="TAC"/>
              <w:rPr>
                <w:lang w:eastAsia="zh-CN"/>
              </w:rPr>
            </w:pPr>
            <w:r>
              <w:t>0.6</w:t>
            </w:r>
          </w:p>
        </w:tc>
      </w:tr>
      <w:tr w:rsidR="00C02F52" w:rsidRPr="00EF5447" w14:paraId="46D373F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E464513" w14:textId="77777777" w:rsidR="00C02F52" w:rsidRPr="00EF5447" w:rsidRDefault="00C02F52" w:rsidP="006147E1">
            <w:pPr>
              <w:pStyle w:val="TAC"/>
              <w:rPr>
                <w:lang w:eastAsia="zh-CN"/>
              </w:rPr>
            </w:pPr>
          </w:p>
        </w:tc>
        <w:tc>
          <w:tcPr>
            <w:tcW w:w="2835" w:type="dxa"/>
          </w:tcPr>
          <w:p w14:paraId="58D4BF05" w14:textId="77777777" w:rsidR="00C02F52" w:rsidRPr="00EF5447" w:rsidRDefault="00C02F52" w:rsidP="006147E1">
            <w:pPr>
              <w:pStyle w:val="TAC"/>
              <w:rPr>
                <w:lang w:eastAsia="zh-CN"/>
              </w:rPr>
            </w:pPr>
            <w:r w:rsidRPr="004B269D">
              <w:rPr>
                <w:rFonts w:asciiTheme="minorBidi" w:hAnsiTheme="minorBidi" w:cstheme="minorBidi"/>
                <w:szCs w:val="18"/>
                <w:lang w:val="sv-SE" w:eastAsia="ja-JP"/>
              </w:rPr>
              <w:t>n3</w:t>
            </w:r>
          </w:p>
        </w:tc>
        <w:tc>
          <w:tcPr>
            <w:tcW w:w="2971" w:type="dxa"/>
          </w:tcPr>
          <w:p w14:paraId="74B109D7" w14:textId="77777777" w:rsidR="00C02F52" w:rsidRPr="00EF5447" w:rsidRDefault="00C02F52" w:rsidP="006147E1">
            <w:pPr>
              <w:pStyle w:val="TAC"/>
              <w:rPr>
                <w:lang w:eastAsia="zh-CN"/>
              </w:rPr>
            </w:pPr>
            <w:r>
              <w:t>0.6</w:t>
            </w:r>
          </w:p>
        </w:tc>
      </w:tr>
      <w:tr w:rsidR="00C02F52" w:rsidRPr="00EF5447" w14:paraId="0DD7DC7A" w14:textId="77777777" w:rsidTr="006147E1">
        <w:trPr>
          <w:gridAfter w:val="1"/>
          <w:wAfter w:w="6" w:type="dxa"/>
          <w:trHeight w:val="187"/>
          <w:jc w:val="center"/>
        </w:trPr>
        <w:tc>
          <w:tcPr>
            <w:tcW w:w="2268" w:type="dxa"/>
            <w:tcBorders>
              <w:bottom w:val="nil"/>
            </w:tcBorders>
            <w:shd w:val="clear" w:color="auto" w:fill="auto"/>
          </w:tcPr>
          <w:p w14:paraId="3913C1B0" w14:textId="77777777" w:rsidR="00C02F52" w:rsidRPr="00EF5447" w:rsidRDefault="00C02F52" w:rsidP="006147E1">
            <w:pPr>
              <w:pStyle w:val="TAC"/>
              <w:rPr>
                <w:lang w:eastAsia="zh-CN"/>
              </w:rPr>
            </w:pPr>
            <w:r w:rsidRPr="00EF5447">
              <w:rPr>
                <w:lang w:eastAsia="zh-CN"/>
              </w:rPr>
              <w:t>DC_1-3-7_n5</w:t>
            </w:r>
          </w:p>
        </w:tc>
        <w:tc>
          <w:tcPr>
            <w:tcW w:w="2835" w:type="dxa"/>
          </w:tcPr>
          <w:p w14:paraId="45FA4E4F" w14:textId="77777777" w:rsidR="00C02F52" w:rsidRPr="00EF5447" w:rsidRDefault="00C02F52" w:rsidP="006147E1">
            <w:pPr>
              <w:pStyle w:val="TAC"/>
              <w:rPr>
                <w:lang w:eastAsia="zh-CN"/>
              </w:rPr>
            </w:pPr>
            <w:r w:rsidRPr="00EF5447">
              <w:rPr>
                <w:lang w:eastAsia="zh-CN"/>
              </w:rPr>
              <w:t>1</w:t>
            </w:r>
          </w:p>
        </w:tc>
        <w:tc>
          <w:tcPr>
            <w:tcW w:w="2971" w:type="dxa"/>
          </w:tcPr>
          <w:p w14:paraId="2E9B1094" w14:textId="77777777" w:rsidR="00C02F52" w:rsidRPr="00EF5447" w:rsidRDefault="00C02F52" w:rsidP="006147E1">
            <w:pPr>
              <w:pStyle w:val="TAC"/>
              <w:rPr>
                <w:lang w:eastAsia="zh-CN"/>
              </w:rPr>
            </w:pPr>
            <w:r w:rsidRPr="00EF5447">
              <w:rPr>
                <w:lang w:eastAsia="ja-JP"/>
              </w:rPr>
              <w:t>0.6</w:t>
            </w:r>
          </w:p>
        </w:tc>
      </w:tr>
      <w:tr w:rsidR="00C02F52" w:rsidRPr="00EF5447" w14:paraId="3D01604D" w14:textId="77777777" w:rsidTr="006147E1">
        <w:trPr>
          <w:gridAfter w:val="1"/>
          <w:wAfter w:w="6" w:type="dxa"/>
          <w:trHeight w:val="187"/>
          <w:jc w:val="center"/>
        </w:trPr>
        <w:tc>
          <w:tcPr>
            <w:tcW w:w="2268" w:type="dxa"/>
            <w:tcBorders>
              <w:top w:val="nil"/>
              <w:bottom w:val="nil"/>
            </w:tcBorders>
            <w:shd w:val="clear" w:color="auto" w:fill="auto"/>
          </w:tcPr>
          <w:p w14:paraId="2D31FE93" w14:textId="77777777" w:rsidR="00C02F52" w:rsidRPr="00EF5447" w:rsidRDefault="00C02F52" w:rsidP="006147E1">
            <w:pPr>
              <w:pStyle w:val="TAC"/>
              <w:rPr>
                <w:lang w:eastAsia="zh-CN"/>
              </w:rPr>
            </w:pPr>
          </w:p>
        </w:tc>
        <w:tc>
          <w:tcPr>
            <w:tcW w:w="2835" w:type="dxa"/>
          </w:tcPr>
          <w:p w14:paraId="72002777" w14:textId="77777777" w:rsidR="00C02F52" w:rsidRPr="00EF5447" w:rsidRDefault="00C02F52" w:rsidP="006147E1">
            <w:pPr>
              <w:pStyle w:val="TAC"/>
              <w:rPr>
                <w:lang w:eastAsia="zh-CN"/>
              </w:rPr>
            </w:pPr>
            <w:r w:rsidRPr="00EF5447">
              <w:rPr>
                <w:lang w:eastAsia="zh-CN"/>
              </w:rPr>
              <w:t>3</w:t>
            </w:r>
          </w:p>
        </w:tc>
        <w:tc>
          <w:tcPr>
            <w:tcW w:w="2971" w:type="dxa"/>
          </w:tcPr>
          <w:p w14:paraId="0AF6E6D0" w14:textId="77777777" w:rsidR="00C02F52" w:rsidRPr="00EF5447" w:rsidRDefault="00C02F52" w:rsidP="006147E1">
            <w:pPr>
              <w:pStyle w:val="TAC"/>
              <w:rPr>
                <w:lang w:eastAsia="zh-CN"/>
              </w:rPr>
            </w:pPr>
            <w:r w:rsidRPr="00EF5447">
              <w:rPr>
                <w:lang w:eastAsia="ja-JP"/>
              </w:rPr>
              <w:t>0.6</w:t>
            </w:r>
          </w:p>
        </w:tc>
      </w:tr>
      <w:tr w:rsidR="00C02F52" w:rsidRPr="00EF5447" w14:paraId="30D13501" w14:textId="77777777" w:rsidTr="006147E1">
        <w:trPr>
          <w:gridAfter w:val="1"/>
          <w:wAfter w:w="6" w:type="dxa"/>
          <w:trHeight w:val="187"/>
          <w:jc w:val="center"/>
        </w:trPr>
        <w:tc>
          <w:tcPr>
            <w:tcW w:w="2268" w:type="dxa"/>
            <w:tcBorders>
              <w:top w:val="nil"/>
              <w:bottom w:val="nil"/>
            </w:tcBorders>
            <w:shd w:val="clear" w:color="auto" w:fill="auto"/>
          </w:tcPr>
          <w:p w14:paraId="78D84049" w14:textId="77777777" w:rsidR="00C02F52" w:rsidRPr="00EF5447" w:rsidRDefault="00C02F52" w:rsidP="006147E1">
            <w:pPr>
              <w:pStyle w:val="TAC"/>
              <w:rPr>
                <w:lang w:eastAsia="zh-CN"/>
              </w:rPr>
            </w:pPr>
          </w:p>
        </w:tc>
        <w:tc>
          <w:tcPr>
            <w:tcW w:w="2835" w:type="dxa"/>
          </w:tcPr>
          <w:p w14:paraId="1B273A51" w14:textId="77777777" w:rsidR="00C02F52" w:rsidRPr="00EF5447" w:rsidRDefault="00C02F52" w:rsidP="006147E1">
            <w:pPr>
              <w:pStyle w:val="TAC"/>
              <w:rPr>
                <w:lang w:eastAsia="zh-CN"/>
              </w:rPr>
            </w:pPr>
            <w:r w:rsidRPr="00EF5447">
              <w:rPr>
                <w:lang w:eastAsia="zh-CN"/>
              </w:rPr>
              <w:t>7</w:t>
            </w:r>
          </w:p>
        </w:tc>
        <w:tc>
          <w:tcPr>
            <w:tcW w:w="2971" w:type="dxa"/>
          </w:tcPr>
          <w:p w14:paraId="4AF4EA66" w14:textId="77777777" w:rsidR="00C02F52" w:rsidRPr="00EF5447" w:rsidRDefault="00C02F52" w:rsidP="006147E1">
            <w:pPr>
              <w:pStyle w:val="TAC"/>
              <w:rPr>
                <w:lang w:eastAsia="zh-CN"/>
              </w:rPr>
            </w:pPr>
            <w:r w:rsidRPr="00EF5447">
              <w:rPr>
                <w:lang w:eastAsia="ja-JP"/>
              </w:rPr>
              <w:t>0.6</w:t>
            </w:r>
          </w:p>
        </w:tc>
      </w:tr>
      <w:tr w:rsidR="00C02F52" w:rsidRPr="00EF5447" w14:paraId="392070FD"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4EB3B0E" w14:textId="77777777" w:rsidR="00C02F52" w:rsidRPr="00EF5447" w:rsidRDefault="00C02F52" w:rsidP="006147E1">
            <w:pPr>
              <w:pStyle w:val="TAC"/>
              <w:rPr>
                <w:lang w:eastAsia="zh-CN"/>
              </w:rPr>
            </w:pPr>
          </w:p>
        </w:tc>
        <w:tc>
          <w:tcPr>
            <w:tcW w:w="2835" w:type="dxa"/>
          </w:tcPr>
          <w:p w14:paraId="2F45842B" w14:textId="77777777" w:rsidR="00C02F52" w:rsidRPr="00EF5447" w:rsidRDefault="00C02F52" w:rsidP="006147E1">
            <w:pPr>
              <w:pStyle w:val="TAC"/>
              <w:rPr>
                <w:lang w:eastAsia="zh-CN"/>
              </w:rPr>
            </w:pPr>
            <w:r w:rsidRPr="00EF5447">
              <w:rPr>
                <w:lang w:eastAsia="zh-CN"/>
              </w:rPr>
              <w:t>n5</w:t>
            </w:r>
          </w:p>
        </w:tc>
        <w:tc>
          <w:tcPr>
            <w:tcW w:w="2971" w:type="dxa"/>
          </w:tcPr>
          <w:p w14:paraId="18EC37AC" w14:textId="77777777" w:rsidR="00C02F52" w:rsidRPr="00EF5447" w:rsidRDefault="00C02F52" w:rsidP="006147E1">
            <w:pPr>
              <w:pStyle w:val="TAC"/>
              <w:rPr>
                <w:lang w:eastAsia="zh-CN"/>
              </w:rPr>
            </w:pPr>
            <w:r w:rsidRPr="00EF5447">
              <w:rPr>
                <w:lang w:eastAsia="ja-JP"/>
              </w:rPr>
              <w:t>0.3</w:t>
            </w:r>
          </w:p>
        </w:tc>
      </w:tr>
      <w:tr w:rsidR="00C02F52" w:rsidRPr="00EF5447" w14:paraId="1D562EFB" w14:textId="77777777" w:rsidTr="006147E1">
        <w:trPr>
          <w:gridAfter w:val="1"/>
          <w:wAfter w:w="6" w:type="dxa"/>
          <w:trHeight w:val="187"/>
          <w:jc w:val="center"/>
        </w:trPr>
        <w:tc>
          <w:tcPr>
            <w:tcW w:w="2268" w:type="dxa"/>
            <w:tcBorders>
              <w:bottom w:val="nil"/>
            </w:tcBorders>
            <w:shd w:val="clear" w:color="auto" w:fill="auto"/>
          </w:tcPr>
          <w:p w14:paraId="2C9B79E5" w14:textId="77777777" w:rsidR="00C02F52" w:rsidRPr="00EF5447" w:rsidRDefault="00C02F52" w:rsidP="006147E1">
            <w:pPr>
              <w:pStyle w:val="TAC"/>
              <w:rPr>
                <w:lang w:eastAsia="zh-CN"/>
              </w:rPr>
            </w:pPr>
            <w:r w:rsidRPr="00EF5447">
              <w:rPr>
                <w:lang w:eastAsia="zh-CN"/>
              </w:rPr>
              <w:t>DC_1-3-7_n7</w:t>
            </w:r>
          </w:p>
        </w:tc>
        <w:tc>
          <w:tcPr>
            <w:tcW w:w="2835" w:type="dxa"/>
          </w:tcPr>
          <w:p w14:paraId="63A013D1" w14:textId="77777777" w:rsidR="00C02F52" w:rsidRPr="00EF5447" w:rsidRDefault="00C02F52" w:rsidP="006147E1">
            <w:pPr>
              <w:pStyle w:val="TAC"/>
              <w:rPr>
                <w:lang w:eastAsia="zh-TW"/>
              </w:rPr>
            </w:pPr>
            <w:r w:rsidRPr="00EF5447">
              <w:rPr>
                <w:lang w:eastAsia="zh-CN"/>
              </w:rPr>
              <w:t>1</w:t>
            </w:r>
          </w:p>
        </w:tc>
        <w:tc>
          <w:tcPr>
            <w:tcW w:w="2971" w:type="dxa"/>
          </w:tcPr>
          <w:p w14:paraId="0F2519A9" w14:textId="77777777" w:rsidR="00C02F52" w:rsidRPr="00EF5447" w:rsidRDefault="00C02F52" w:rsidP="006147E1">
            <w:pPr>
              <w:pStyle w:val="TAC"/>
              <w:rPr>
                <w:rFonts w:eastAsia="Malgun Gothic"/>
                <w:lang w:eastAsia="ko-KR"/>
              </w:rPr>
            </w:pPr>
            <w:r w:rsidRPr="00EF5447">
              <w:rPr>
                <w:lang w:eastAsia="ja-JP"/>
              </w:rPr>
              <w:t>0.6</w:t>
            </w:r>
          </w:p>
        </w:tc>
      </w:tr>
      <w:tr w:rsidR="00C02F52" w:rsidRPr="00EF5447" w14:paraId="266E4FED" w14:textId="77777777" w:rsidTr="006147E1">
        <w:trPr>
          <w:gridAfter w:val="1"/>
          <w:wAfter w:w="6" w:type="dxa"/>
          <w:trHeight w:val="187"/>
          <w:jc w:val="center"/>
        </w:trPr>
        <w:tc>
          <w:tcPr>
            <w:tcW w:w="2268" w:type="dxa"/>
            <w:tcBorders>
              <w:top w:val="nil"/>
              <w:bottom w:val="nil"/>
            </w:tcBorders>
            <w:shd w:val="clear" w:color="auto" w:fill="auto"/>
          </w:tcPr>
          <w:p w14:paraId="0E550AB5" w14:textId="77777777" w:rsidR="00C02F52" w:rsidRPr="00EF5447" w:rsidRDefault="00C02F52" w:rsidP="006147E1">
            <w:pPr>
              <w:pStyle w:val="TAC"/>
              <w:rPr>
                <w:lang w:eastAsia="zh-CN"/>
              </w:rPr>
            </w:pPr>
          </w:p>
        </w:tc>
        <w:tc>
          <w:tcPr>
            <w:tcW w:w="2835" w:type="dxa"/>
          </w:tcPr>
          <w:p w14:paraId="6F888C15" w14:textId="77777777" w:rsidR="00C02F52" w:rsidRPr="00EF5447" w:rsidRDefault="00C02F52" w:rsidP="006147E1">
            <w:pPr>
              <w:pStyle w:val="TAC"/>
              <w:rPr>
                <w:lang w:eastAsia="zh-TW"/>
              </w:rPr>
            </w:pPr>
            <w:r w:rsidRPr="00EF5447">
              <w:rPr>
                <w:lang w:eastAsia="zh-CN"/>
              </w:rPr>
              <w:t>3</w:t>
            </w:r>
          </w:p>
        </w:tc>
        <w:tc>
          <w:tcPr>
            <w:tcW w:w="2971" w:type="dxa"/>
          </w:tcPr>
          <w:p w14:paraId="6472E2A9" w14:textId="77777777" w:rsidR="00C02F52" w:rsidRPr="00EF5447" w:rsidRDefault="00C02F52" w:rsidP="006147E1">
            <w:pPr>
              <w:pStyle w:val="TAC"/>
              <w:rPr>
                <w:rFonts w:eastAsia="Malgun Gothic"/>
                <w:lang w:eastAsia="ko-KR"/>
              </w:rPr>
            </w:pPr>
            <w:r w:rsidRPr="00EF5447">
              <w:rPr>
                <w:lang w:eastAsia="ja-JP"/>
              </w:rPr>
              <w:t>0.6</w:t>
            </w:r>
          </w:p>
        </w:tc>
      </w:tr>
      <w:tr w:rsidR="00C02F52" w:rsidRPr="00EF5447" w14:paraId="056A115C" w14:textId="77777777" w:rsidTr="006147E1">
        <w:trPr>
          <w:gridAfter w:val="1"/>
          <w:wAfter w:w="6" w:type="dxa"/>
          <w:trHeight w:val="187"/>
          <w:jc w:val="center"/>
        </w:trPr>
        <w:tc>
          <w:tcPr>
            <w:tcW w:w="2268" w:type="dxa"/>
            <w:tcBorders>
              <w:top w:val="nil"/>
              <w:bottom w:val="nil"/>
            </w:tcBorders>
            <w:shd w:val="clear" w:color="auto" w:fill="auto"/>
          </w:tcPr>
          <w:p w14:paraId="70FD0B77" w14:textId="77777777" w:rsidR="00C02F52" w:rsidRPr="00EF5447" w:rsidRDefault="00C02F52" w:rsidP="006147E1">
            <w:pPr>
              <w:pStyle w:val="TAC"/>
              <w:rPr>
                <w:lang w:eastAsia="zh-CN"/>
              </w:rPr>
            </w:pPr>
          </w:p>
        </w:tc>
        <w:tc>
          <w:tcPr>
            <w:tcW w:w="2835" w:type="dxa"/>
          </w:tcPr>
          <w:p w14:paraId="36ADC24D" w14:textId="77777777" w:rsidR="00C02F52" w:rsidRPr="00EF5447" w:rsidRDefault="00C02F52" w:rsidP="006147E1">
            <w:pPr>
              <w:pStyle w:val="TAC"/>
              <w:rPr>
                <w:lang w:eastAsia="zh-TW"/>
              </w:rPr>
            </w:pPr>
            <w:r w:rsidRPr="00EF5447">
              <w:rPr>
                <w:lang w:eastAsia="zh-CN"/>
              </w:rPr>
              <w:t>7</w:t>
            </w:r>
          </w:p>
        </w:tc>
        <w:tc>
          <w:tcPr>
            <w:tcW w:w="2971" w:type="dxa"/>
          </w:tcPr>
          <w:p w14:paraId="4303D75E" w14:textId="77777777" w:rsidR="00C02F52" w:rsidRPr="00EF5447" w:rsidRDefault="00C02F52" w:rsidP="006147E1">
            <w:pPr>
              <w:pStyle w:val="TAC"/>
              <w:rPr>
                <w:rFonts w:eastAsia="Malgun Gothic"/>
                <w:lang w:eastAsia="ko-KR"/>
              </w:rPr>
            </w:pPr>
            <w:r w:rsidRPr="00EF5447">
              <w:rPr>
                <w:lang w:eastAsia="ja-JP"/>
              </w:rPr>
              <w:t>0.6</w:t>
            </w:r>
          </w:p>
        </w:tc>
      </w:tr>
      <w:tr w:rsidR="00C02F52" w:rsidRPr="00EF5447" w14:paraId="7FDA949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128B297" w14:textId="77777777" w:rsidR="00C02F52" w:rsidRPr="00EF5447" w:rsidRDefault="00C02F52" w:rsidP="006147E1">
            <w:pPr>
              <w:pStyle w:val="TAC"/>
              <w:rPr>
                <w:lang w:eastAsia="zh-CN"/>
              </w:rPr>
            </w:pPr>
          </w:p>
        </w:tc>
        <w:tc>
          <w:tcPr>
            <w:tcW w:w="2835" w:type="dxa"/>
          </w:tcPr>
          <w:p w14:paraId="21581F3A" w14:textId="77777777" w:rsidR="00C02F52" w:rsidRPr="00EF5447" w:rsidRDefault="00C02F52" w:rsidP="006147E1">
            <w:pPr>
              <w:pStyle w:val="TAC"/>
              <w:rPr>
                <w:lang w:eastAsia="zh-TW"/>
              </w:rPr>
            </w:pPr>
            <w:r w:rsidRPr="00EF5447">
              <w:rPr>
                <w:lang w:eastAsia="zh-CN"/>
              </w:rPr>
              <w:t>n7</w:t>
            </w:r>
          </w:p>
        </w:tc>
        <w:tc>
          <w:tcPr>
            <w:tcW w:w="2971" w:type="dxa"/>
          </w:tcPr>
          <w:p w14:paraId="4CB2BBC7" w14:textId="77777777" w:rsidR="00C02F52" w:rsidRPr="00EF5447" w:rsidRDefault="00C02F52" w:rsidP="006147E1">
            <w:pPr>
              <w:pStyle w:val="TAC"/>
              <w:rPr>
                <w:rFonts w:eastAsia="Malgun Gothic"/>
                <w:lang w:eastAsia="ko-KR"/>
              </w:rPr>
            </w:pPr>
            <w:r w:rsidRPr="00EF5447">
              <w:rPr>
                <w:lang w:eastAsia="ja-JP"/>
              </w:rPr>
              <w:t>0.6</w:t>
            </w:r>
          </w:p>
        </w:tc>
      </w:tr>
      <w:tr w:rsidR="00C02F52" w:rsidRPr="00EF5447" w14:paraId="4917BC1D" w14:textId="77777777" w:rsidTr="006147E1">
        <w:trPr>
          <w:gridAfter w:val="1"/>
          <w:wAfter w:w="6" w:type="dxa"/>
          <w:trHeight w:val="187"/>
          <w:jc w:val="center"/>
        </w:trPr>
        <w:tc>
          <w:tcPr>
            <w:tcW w:w="2268" w:type="dxa"/>
            <w:tcBorders>
              <w:bottom w:val="nil"/>
            </w:tcBorders>
            <w:shd w:val="clear" w:color="auto" w:fill="auto"/>
          </w:tcPr>
          <w:p w14:paraId="7F842445" w14:textId="77777777" w:rsidR="00C02F52" w:rsidRPr="00EF5447" w:rsidRDefault="00C02F52" w:rsidP="006147E1">
            <w:pPr>
              <w:pStyle w:val="TAC"/>
              <w:rPr>
                <w:lang w:eastAsia="zh-CN"/>
              </w:rPr>
            </w:pPr>
            <w:r w:rsidRPr="00EF5447">
              <w:t>DC_1-3-7_n8</w:t>
            </w:r>
          </w:p>
        </w:tc>
        <w:tc>
          <w:tcPr>
            <w:tcW w:w="2835" w:type="dxa"/>
          </w:tcPr>
          <w:p w14:paraId="0B707829" w14:textId="77777777" w:rsidR="00C02F52" w:rsidRPr="00EF5447" w:rsidRDefault="00C02F52" w:rsidP="006147E1">
            <w:pPr>
              <w:pStyle w:val="TAC"/>
              <w:rPr>
                <w:lang w:eastAsia="zh-CN"/>
              </w:rPr>
            </w:pPr>
            <w:r w:rsidRPr="00EF5447">
              <w:rPr>
                <w:lang w:eastAsia="zh-CN"/>
              </w:rPr>
              <w:t>1</w:t>
            </w:r>
          </w:p>
        </w:tc>
        <w:tc>
          <w:tcPr>
            <w:tcW w:w="2971" w:type="dxa"/>
          </w:tcPr>
          <w:p w14:paraId="74BE7191" w14:textId="77777777" w:rsidR="00C02F52" w:rsidRPr="00EF5447" w:rsidRDefault="00C02F52" w:rsidP="006147E1">
            <w:pPr>
              <w:pStyle w:val="TAC"/>
              <w:rPr>
                <w:lang w:eastAsia="ja-JP"/>
              </w:rPr>
            </w:pPr>
            <w:r w:rsidRPr="00EF5447">
              <w:rPr>
                <w:lang w:eastAsia="zh-CN"/>
              </w:rPr>
              <w:t>0.6</w:t>
            </w:r>
          </w:p>
        </w:tc>
      </w:tr>
      <w:tr w:rsidR="00C02F52" w:rsidRPr="00EF5447" w14:paraId="58BE8FDC" w14:textId="77777777" w:rsidTr="006147E1">
        <w:trPr>
          <w:gridAfter w:val="1"/>
          <w:wAfter w:w="6" w:type="dxa"/>
          <w:trHeight w:val="187"/>
          <w:jc w:val="center"/>
        </w:trPr>
        <w:tc>
          <w:tcPr>
            <w:tcW w:w="2268" w:type="dxa"/>
            <w:tcBorders>
              <w:top w:val="nil"/>
              <w:bottom w:val="nil"/>
            </w:tcBorders>
            <w:shd w:val="clear" w:color="auto" w:fill="auto"/>
          </w:tcPr>
          <w:p w14:paraId="2E9888DE" w14:textId="77777777" w:rsidR="00C02F52" w:rsidRPr="00EF5447" w:rsidRDefault="00C02F52" w:rsidP="006147E1">
            <w:pPr>
              <w:pStyle w:val="TAC"/>
              <w:rPr>
                <w:lang w:eastAsia="zh-CN"/>
              </w:rPr>
            </w:pPr>
          </w:p>
        </w:tc>
        <w:tc>
          <w:tcPr>
            <w:tcW w:w="2835" w:type="dxa"/>
          </w:tcPr>
          <w:p w14:paraId="2CC76871" w14:textId="77777777" w:rsidR="00C02F52" w:rsidRPr="00EF5447" w:rsidRDefault="00C02F52" w:rsidP="006147E1">
            <w:pPr>
              <w:pStyle w:val="TAC"/>
              <w:rPr>
                <w:lang w:eastAsia="zh-CN"/>
              </w:rPr>
            </w:pPr>
            <w:r w:rsidRPr="00EF5447">
              <w:rPr>
                <w:lang w:eastAsia="zh-CN"/>
              </w:rPr>
              <w:t>3</w:t>
            </w:r>
          </w:p>
        </w:tc>
        <w:tc>
          <w:tcPr>
            <w:tcW w:w="2971" w:type="dxa"/>
          </w:tcPr>
          <w:p w14:paraId="78FE8EF0" w14:textId="77777777" w:rsidR="00C02F52" w:rsidRPr="00EF5447" w:rsidRDefault="00C02F52" w:rsidP="006147E1">
            <w:pPr>
              <w:pStyle w:val="TAC"/>
              <w:rPr>
                <w:lang w:eastAsia="ja-JP"/>
              </w:rPr>
            </w:pPr>
            <w:r w:rsidRPr="00EF5447">
              <w:rPr>
                <w:lang w:eastAsia="zh-CN"/>
              </w:rPr>
              <w:t>0.6</w:t>
            </w:r>
          </w:p>
        </w:tc>
      </w:tr>
      <w:tr w:rsidR="00C02F52" w:rsidRPr="00EF5447" w14:paraId="5804BC84" w14:textId="77777777" w:rsidTr="006147E1">
        <w:trPr>
          <w:gridAfter w:val="1"/>
          <w:wAfter w:w="6" w:type="dxa"/>
          <w:trHeight w:val="187"/>
          <w:jc w:val="center"/>
        </w:trPr>
        <w:tc>
          <w:tcPr>
            <w:tcW w:w="2268" w:type="dxa"/>
            <w:tcBorders>
              <w:top w:val="nil"/>
              <w:bottom w:val="nil"/>
            </w:tcBorders>
            <w:shd w:val="clear" w:color="auto" w:fill="auto"/>
          </w:tcPr>
          <w:p w14:paraId="21A1E2BC" w14:textId="77777777" w:rsidR="00C02F52" w:rsidRPr="00EF5447" w:rsidRDefault="00C02F52" w:rsidP="006147E1">
            <w:pPr>
              <w:pStyle w:val="TAC"/>
              <w:rPr>
                <w:lang w:eastAsia="zh-CN"/>
              </w:rPr>
            </w:pPr>
          </w:p>
        </w:tc>
        <w:tc>
          <w:tcPr>
            <w:tcW w:w="2835" w:type="dxa"/>
          </w:tcPr>
          <w:p w14:paraId="5A840AC8" w14:textId="77777777" w:rsidR="00C02F52" w:rsidRPr="00EF5447" w:rsidRDefault="00C02F52" w:rsidP="006147E1">
            <w:pPr>
              <w:pStyle w:val="TAC"/>
              <w:rPr>
                <w:lang w:eastAsia="zh-CN"/>
              </w:rPr>
            </w:pPr>
            <w:r w:rsidRPr="00EF5447">
              <w:rPr>
                <w:lang w:eastAsia="zh-CN"/>
              </w:rPr>
              <w:t>7</w:t>
            </w:r>
          </w:p>
        </w:tc>
        <w:tc>
          <w:tcPr>
            <w:tcW w:w="2971" w:type="dxa"/>
          </w:tcPr>
          <w:p w14:paraId="169E753F" w14:textId="77777777" w:rsidR="00C02F52" w:rsidRPr="00EF5447" w:rsidRDefault="00C02F52" w:rsidP="006147E1">
            <w:pPr>
              <w:pStyle w:val="TAC"/>
              <w:rPr>
                <w:lang w:eastAsia="ja-JP"/>
              </w:rPr>
            </w:pPr>
            <w:r w:rsidRPr="00EF5447">
              <w:rPr>
                <w:lang w:eastAsia="zh-CN"/>
              </w:rPr>
              <w:t>0.6</w:t>
            </w:r>
          </w:p>
        </w:tc>
      </w:tr>
      <w:tr w:rsidR="00C02F52" w:rsidRPr="00EF5447" w14:paraId="6CEBAFA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8C0EA7F" w14:textId="77777777" w:rsidR="00C02F52" w:rsidRPr="00EF5447" w:rsidRDefault="00C02F52" w:rsidP="006147E1">
            <w:pPr>
              <w:pStyle w:val="TAC"/>
              <w:rPr>
                <w:lang w:eastAsia="zh-CN"/>
              </w:rPr>
            </w:pPr>
          </w:p>
        </w:tc>
        <w:tc>
          <w:tcPr>
            <w:tcW w:w="2835" w:type="dxa"/>
          </w:tcPr>
          <w:p w14:paraId="2BF0DC1C" w14:textId="77777777" w:rsidR="00C02F52" w:rsidRPr="00EF5447" w:rsidRDefault="00C02F52" w:rsidP="006147E1">
            <w:pPr>
              <w:pStyle w:val="TAC"/>
              <w:rPr>
                <w:lang w:eastAsia="zh-CN"/>
              </w:rPr>
            </w:pPr>
            <w:r w:rsidRPr="00EF5447">
              <w:rPr>
                <w:lang w:eastAsia="zh-CN"/>
              </w:rPr>
              <w:t>n8</w:t>
            </w:r>
          </w:p>
        </w:tc>
        <w:tc>
          <w:tcPr>
            <w:tcW w:w="2971" w:type="dxa"/>
          </w:tcPr>
          <w:p w14:paraId="5238ED12" w14:textId="77777777" w:rsidR="00C02F52" w:rsidRPr="00EF5447" w:rsidRDefault="00C02F52" w:rsidP="006147E1">
            <w:pPr>
              <w:pStyle w:val="TAC"/>
              <w:rPr>
                <w:lang w:eastAsia="ja-JP"/>
              </w:rPr>
            </w:pPr>
            <w:r w:rsidRPr="00EF5447">
              <w:rPr>
                <w:lang w:eastAsia="zh-CN"/>
              </w:rPr>
              <w:t>0.3</w:t>
            </w:r>
          </w:p>
        </w:tc>
      </w:tr>
      <w:tr w:rsidR="00C02F52" w:rsidRPr="00EF5447" w14:paraId="4B3A0555" w14:textId="77777777" w:rsidTr="006147E1">
        <w:trPr>
          <w:gridAfter w:val="1"/>
          <w:wAfter w:w="6" w:type="dxa"/>
          <w:trHeight w:val="187"/>
          <w:jc w:val="center"/>
        </w:trPr>
        <w:tc>
          <w:tcPr>
            <w:tcW w:w="2268" w:type="dxa"/>
            <w:tcBorders>
              <w:bottom w:val="nil"/>
            </w:tcBorders>
            <w:shd w:val="clear" w:color="auto" w:fill="auto"/>
          </w:tcPr>
          <w:p w14:paraId="28BE1A32" w14:textId="77777777" w:rsidR="00C02F52" w:rsidRPr="00EF5447" w:rsidRDefault="00C02F52" w:rsidP="006147E1">
            <w:pPr>
              <w:pStyle w:val="TAC"/>
              <w:rPr>
                <w:lang w:eastAsia="zh-CN"/>
              </w:rPr>
            </w:pPr>
            <w:r w:rsidRPr="00EF5447">
              <w:rPr>
                <w:lang w:eastAsia="zh-CN"/>
              </w:rPr>
              <w:t>DC_1-3-7_n28</w:t>
            </w:r>
          </w:p>
        </w:tc>
        <w:tc>
          <w:tcPr>
            <w:tcW w:w="2835" w:type="dxa"/>
          </w:tcPr>
          <w:p w14:paraId="1FFFAE22" w14:textId="77777777" w:rsidR="00C02F52" w:rsidRPr="00EF5447" w:rsidRDefault="00C02F52" w:rsidP="006147E1">
            <w:pPr>
              <w:pStyle w:val="TAC"/>
              <w:rPr>
                <w:lang w:eastAsia="zh-CN"/>
              </w:rPr>
            </w:pPr>
            <w:r w:rsidRPr="00EF5447">
              <w:rPr>
                <w:lang w:eastAsia="zh-TW"/>
              </w:rPr>
              <w:t>1</w:t>
            </w:r>
          </w:p>
        </w:tc>
        <w:tc>
          <w:tcPr>
            <w:tcW w:w="2971" w:type="dxa"/>
          </w:tcPr>
          <w:p w14:paraId="2EC80A25" w14:textId="77777777" w:rsidR="00C02F52" w:rsidRPr="00EF5447" w:rsidRDefault="00C02F52" w:rsidP="006147E1">
            <w:pPr>
              <w:pStyle w:val="TAC"/>
              <w:rPr>
                <w:lang w:eastAsia="zh-CN"/>
              </w:rPr>
            </w:pPr>
            <w:r w:rsidRPr="00EF5447">
              <w:rPr>
                <w:rFonts w:eastAsia="Malgun Gothic"/>
                <w:lang w:eastAsia="ko-KR"/>
              </w:rPr>
              <w:t>0.6</w:t>
            </w:r>
          </w:p>
        </w:tc>
      </w:tr>
      <w:tr w:rsidR="00C02F52" w:rsidRPr="00EF5447" w14:paraId="044C58E4" w14:textId="77777777" w:rsidTr="006147E1">
        <w:trPr>
          <w:gridAfter w:val="1"/>
          <w:wAfter w:w="6" w:type="dxa"/>
          <w:trHeight w:val="187"/>
          <w:jc w:val="center"/>
        </w:trPr>
        <w:tc>
          <w:tcPr>
            <w:tcW w:w="2268" w:type="dxa"/>
            <w:tcBorders>
              <w:top w:val="nil"/>
              <w:bottom w:val="nil"/>
            </w:tcBorders>
            <w:shd w:val="clear" w:color="auto" w:fill="auto"/>
          </w:tcPr>
          <w:p w14:paraId="0BEB6A32" w14:textId="77777777" w:rsidR="00C02F52" w:rsidRPr="00EF5447" w:rsidRDefault="00C02F52" w:rsidP="006147E1">
            <w:pPr>
              <w:pStyle w:val="TAC"/>
              <w:rPr>
                <w:lang w:eastAsia="zh-CN"/>
              </w:rPr>
            </w:pPr>
          </w:p>
        </w:tc>
        <w:tc>
          <w:tcPr>
            <w:tcW w:w="2835" w:type="dxa"/>
          </w:tcPr>
          <w:p w14:paraId="6155AB3F" w14:textId="77777777" w:rsidR="00C02F52" w:rsidRPr="00EF5447" w:rsidRDefault="00C02F52" w:rsidP="006147E1">
            <w:pPr>
              <w:pStyle w:val="TAC"/>
              <w:rPr>
                <w:lang w:eastAsia="zh-CN"/>
              </w:rPr>
            </w:pPr>
            <w:r w:rsidRPr="00EF5447">
              <w:rPr>
                <w:lang w:eastAsia="zh-TW"/>
              </w:rPr>
              <w:t>3</w:t>
            </w:r>
          </w:p>
        </w:tc>
        <w:tc>
          <w:tcPr>
            <w:tcW w:w="2971" w:type="dxa"/>
          </w:tcPr>
          <w:p w14:paraId="2E977ABC" w14:textId="77777777" w:rsidR="00C02F52" w:rsidRPr="00EF5447" w:rsidRDefault="00C02F52" w:rsidP="006147E1">
            <w:pPr>
              <w:pStyle w:val="TAC"/>
              <w:rPr>
                <w:lang w:eastAsia="zh-CN"/>
              </w:rPr>
            </w:pPr>
            <w:r w:rsidRPr="00EF5447">
              <w:rPr>
                <w:rFonts w:eastAsia="Malgun Gothic"/>
                <w:lang w:eastAsia="ko-KR"/>
              </w:rPr>
              <w:t>0.6</w:t>
            </w:r>
          </w:p>
        </w:tc>
      </w:tr>
      <w:tr w:rsidR="00C02F52" w:rsidRPr="00EF5447" w14:paraId="7A49A1D4" w14:textId="77777777" w:rsidTr="006147E1">
        <w:trPr>
          <w:gridAfter w:val="1"/>
          <w:wAfter w:w="6" w:type="dxa"/>
          <w:trHeight w:val="187"/>
          <w:jc w:val="center"/>
        </w:trPr>
        <w:tc>
          <w:tcPr>
            <w:tcW w:w="2268" w:type="dxa"/>
            <w:tcBorders>
              <w:top w:val="nil"/>
              <w:bottom w:val="nil"/>
            </w:tcBorders>
            <w:shd w:val="clear" w:color="auto" w:fill="auto"/>
          </w:tcPr>
          <w:p w14:paraId="7FFAC717" w14:textId="77777777" w:rsidR="00C02F52" w:rsidRPr="00EF5447" w:rsidRDefault="00C02F52" w:rsidP="006147E1">
            <w:pPr>
              <w:pStyle w:val="TAC"/>
              <w:rPr>
                <w:lang w:eastAsia="zh-CN"/>
              </w:rPr>
            </w:pPr>
          </w:p>
        </w:tc>
        <w:tc>
          <w:tcPr>
            <w:tcW w:w="2835" w:type="dxa"/>
          </w:tcPr>
          <w:p w14:paraId="52B4BA43" w14:textId="77777777" w:rsidR="00C02F52" w:rsidRPr="00EF5447" w:rsidRDefault="00C02F52" w:rsidP="006147E1">
            <w:pPr>
              <w:pStyle w:val="TAC"/>
              <w:rPr>
                <w:lang w:eastAsia="zh-CN"/>
              </w:rPr>
            </w:pPr>
            <w:r w:rsidRPr="00EF5447">
              <w:rPr>
                <w:lang w:eastAsia="zh-TW"/>
              </w:rPr>
              <w:t>7</w:t>
            </w:r>
          </w:p>
        </w:tc>
        <w:tc>
          <w:tcPr>
            <w:tcW w:w="2971" w:type="dxa"/>
          </w:tcPr>
          <w:p w14:paraId="7A5A6E62" w14:textId="77777777" w:rsidR="00C02F52" w:rsidRPr="00EF5447" w:rsidRDefault="00C02F52" w:rsidP="006147E1">
            <w:pPr>
              <w:pStyle w:val="TAC"/>
              <w:rPr>
                <w:lang w:eastAsia="zh-CN"/>
              </w:rPr>
            </w:pPr>
            <w:r w:rsidRPr="00EF5447">
              <w:rPr>
                <w:rFonts w:eastAsia="Malgun Gothic"/>
                <w:lang w:eastAsia="ko-KR"/>
              </w:rPr>
              <w:t>0.6</w:t>
            </w:r>
          </w:p>
        </w:tc>
      </w:tr>
      <w:tr w:rsidR="00C02F52" w:rsidRPr="00EF5447" w14:paraId="1E7FE17D"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5D24882" w14:textId="77777777" w:rsidR="00C02F52" w:rsidRPr="00EF5447" w:rsidRDefault="00C02F52" w:rsidP="006147E1">
            <w:pPr>
              <w:pStyle w:val="TAC"/>
              <w:rPr>
                <w:lang w:eastAsia="zh-CN"/>
              </w:rPr>
            </w:pPr>
          </w:p>
        </w:tc>
        <w:tc>
          <w:tcPr>
            <w:tcW w:w="2835" w:type="dxa"/>
          </w:tcPr>
          <w:p w14:paraId="1F34A53B" w14:textId="77777777" w:rsidR="00C02F52" w:rsidRPr="00EF5447" w:rsidRDefault="00C02F52" w:rsidP="006147E1">
            <w:pPr>
              <w:pStyle w:val="TAC"/>
              <w:rPr>
                <w:lang w:eastAsia="zh-CN"/>
              </w:rPr>
            </w:pPr>
            <w:r w:rsidRPr="00EF5447">
              <w:rPr>
                <w:lang w:eastAsia="ja-JP"/>
              </w:rPr>
              <w:t>n</w:t>
            </w:r>
            <w:r w:rsidRPr="00EF5447">
              <w:rPr>
                <w:lang w:eastAsia="zh-TW"/>
              </w:rPr>
              <w:t>28</w:t>
            </w:r>
          </w:p>
        </w:tc>
        <w:tc>
          <w:tcPr>
            <w:tcW w:w="2971" w:type="dxa"/>
          </w:tcPr>
          <w:p w14:paraId="41B3819B" w14:textId="77777777" w:rsidR="00C02F52" w:rsidRPr="00EF5447" w:rsidRDefault="00C02F52" w:rsidP="006147E1">
            <w:pPr>
              <w:pStyle w:val="TAC"/>
              <w:rPr>
                <w:lang w:eastAsia="zh-CN"/>
              </w:rPr>
            </w:pPr>
            <w:r w:rsidRPr="00EF5447">
              <w:rPr>
                <w:rFonts w:eastAsia="Malgun Gothic"/>
                <w:lang w:eastAsia="ko-KR"/>
              </w:rPr>
              <w:t>0.6</w:t>
            </w:r>
          </w:p>
        </w:tc>
      </w:tr>
      <w:tr w:rsidR="00C02F52" w:rsidRPr="00EF5447" w14:paraId="5F3EA499" w14:textId="77777777" w:rsidTr="006147E1">
        <w:trPr>
          <w:trHeight w:val="187"/>
          <w:jc w:val="center"/>
        </w:trPr>
        <w:tc>
          <w:tcPr>
            <w:tcW w:w="2268" w:type="dxa"/>
            <w:tcBorders>
              <w:bottom w:val="nil"/>
            </w:tcBorders>
            <w:shd w:val="clear" w:color="auto" w:fill="auto"/>
          </w:tcPr>
          <w:p w14:paraId="2AFA4B82" w14:textId="77777777" w:rsidR="00C02F52" w:rsidRPr="00EF5447" w:rsidRDefault="00C02F52" w:rsidP="006147E1">
            <w:pPr>
              <w:pStyle w:val="TAC"/>
              <w:rPr>
                <w:lang w:eastAsia="zh-CN"/>
              </w:rPr>
            </w:pPr>
            <w:r>
              <w:rPr>
                <w:rFonts w:cs="Arial"/>
                <w:color w:val="000000"/>
                <w:szCs w:val="18"/>
                <w:lang w:val="en-US" w:eastAsia="zh-CN" w:bidi="ar"/>
              </w:rPr>
              <w:t>DC_1-</w:t>
            </w:r>
            <w:r>
              <w:rPr>
                <w:rFonts w:cs="Arial" w:hint="eastAsia"/>
                <w:color w:val="000000"/>
                <w:szCs w:val="18"/>
                <w:lang w:val="en-US" w:eastAsia="zh-CN" w:bidi="ar"/>
              </w:rPr>
              <w:t>3</w:t>
            </w:r>
            <w:r>
              <w:rPr>
                <w:rFonts w:cs="Arial"/>
                <w:color w:val="000000"/>
                <w:szCs w:val="18"/>
                <w:lang w:val="en-US" w:eastAsia="zh-CN" w:bidi="ar"/>
              </w:rPr>
              <w:t>-</w:t>
            </w:r>
            <w:r>
              <w:rPr>
                <w:rFonts w:cs="Arial" w:hint="eastAsia"/>
                <w:color w:val="000000"/>
                <w:szCs w:val="18"/>
                <w:lang w:val="en-US" w:eastAsia="zh-CN" w:bidi="ar"/>
              </w:rPr>
              <w:t>7</w:t>
            </w:r>
            <w:r>
              <w:rPr>
                <w:rFonts w:cs="Arial"/>
                <w:color w:val="000000"/>
                <w:szCs w:val="18"/>
                <w:lang w:val="en-US" w:eastAsia="zh-CN" w:bidi="ar"/>
              </w:rPr>
              <w:t>_n3</w:t>
            </w:r>
            <w:r>
              <w:rPr>
                <w:rFonts w:cs="Arial" w:hint="eastAsia"/>
                <w:color w:val="000000"/>
                <w:szCs w:val="18"/>
                <w:lang w:val="en-US" w:eastAsia="zh-CN" w:bidi="ar"/>
              </w:rPr>
              <w:t>8</w:t>
            </w:r>
          </w:p>
        </w:tc>
        <w:tc>
          <w:tcPr>
            <w:tcW w:w="2835" w:type="dxa"/>
          </w:tcPr>
          <w:p w14:paraId="5F2F7E8F" w14:textId="77777777" w:rsidR="00C02F52" w:rsidRPr="00EF5447" w:rsidRDefault="00C02F52" w:rsidP="006147E1">
            <w:pPr>
              <w:pStyle w:val="TAC"/>
              <w:rPr>
                <w:lang w:eastAsia="zh-CN"/>
              </w:rPr>
            </w:pPr>
            <w:r>
              <w:t>1</w:t>
            </w:r>
          </w:p>
        </w:tc>
        <w:tc>
          <w:tcPr>
            <w:tcW w:w="2977" w:type="dxa"/>
            <w:gridSpan w:val="2"/>
          </w:tcPr>
          <w:p w14:paraId="3C1726F7" w14:textId="77777777" w:rsidR="00C02F52" w:rsidRPr="00EF5447" w:rsidRDefault="00C02F52" w:rsidP="006147E1">
            <w:pPr>
              <w:pStyle w:val="TAC"/>
              <w:rPr>
                <w:lang w:eastAsia="zh-CN"/>
              </w:rPr>
            </w:pPr>
            <w:r>
              <w:rPr>
                <w:rFonts w:cs="Arial" w:hint="eastAsia"/>
                <w:szCs w:val="18"/>
              </w:rPr>
              <w:t>0</w:t>
            </w:r>
            <w:r>
              <w:rPr>
                <w:rFonts w:cs="Arial"/>
                <w:szCs w:val="18"/>
              </w:rPr>
              <w:t>.</w:t>
            </w:r>
            <w:r>
              <w:rPr>
                <w:rFonts w:cs="Arial" w:hint="eastAsia"/>
                <w:szCs w:val="18"/>
                <w:lang w:val="en-US" w:eastAsia="zh-CN"/>
              </w:rPr>
              <w:t>6</w:t>
            </w:r>
          </w:p>
        </w:tc>
      </w:tr>
      <w:tr w:rsidR="00C02F52" w:rsidRPr="00EF5447" w14:paraId="1C57ED15" w14:textId="77777777" w:rsidTr="006147E1">
        <w:trPr>
          <w:trHeight w:val="187"/>
          <w:jc w:val="center"/>
        </w:trPr>
        <w:tc>
          <w:tcPr>
            <w:tcW w:w="2268" w:type="dxa"/>
            <w:tcBorders>
              <w:top w:val="nil"/>
              <w:bottom w:val="nil"/>
            </w:tcBorders>
            <w:shd w:val="clear" w:color="auto" w:fill="auto"/>
          </w:tcPr>
          <w:p w14:paraId="013D7DBE" w14:textId="77777777" w:rsidR="00C02F52" w:rsidRPr="00EF5447" w:rsidRDefault="00C02F52" w:rsidP="006147E1">
            <w:pPr>
              <w:pStyle w:val="TAC"/>
              <w:rPr>
                <w:lang w:eastAsia="zh-CN"/>
              </w:rPr>
            </w:pPr>
          </w:p>
        </w:tc>
        <w:tc>
          <w:tcPr>
            <w:tcW w:w="2835" w:type="dxa"/>
          </w:tcPr>
          <w:p w14:paraId="2F0D94AD" w14:textId="77777777" w:rsidR="00C02F52" w:rsidRPr="00EF5447" w:rsidRDefault="00C02F52" w:rsidP="006147E1">
            <w:pPr>
              <w:pStyle w:val="TAC"/>
              <w:rPr>
                <w:lang w:eastAsia="zh-CN"/>
              </w:rPr>
            </w:pPr>
            <w:r>
              <w:rPr>
                <w:rFonts w:hint="eastAsia"/>
                <w:lang w:val="en-US" w:eastAsia="zh-CN"/>
              </w:rPr>
              <w:t>3</w:t>
            </w:r>
          </w:p>
        </w:tc>
        <w:tc>
          <w:tcPr>
            <w:tcW w:w="2977" w:type="dxa"/>
            <w:gridSpan w:val="2"/>
          </w:tcPr>
          <w:p w14:paraId="370D8299" w14:textId="77777777" w:rsidR="00C02F52" w:rsidRPr="00EF5447" w:rsidRDefault="00C02F52" w:rsidP="006147E1">
            <w:pPr>
              <w:pStyle w:val="TAC"/>
              <w:rPr>
                <w:lang w:eastAsia="zh-CN"/>
              </w:rPr>
            </w:pPr>
            <w:r>
              <w:rPr>
                <w:rFonts w:cs="Arial" w:hint="eastAsia"/>
                <w:szCs w:val="18"/>
              </w:rPr>
              <w:t>0</w:t>
            </w:r>
            <w:r>
              <w:rPr>
                <w:rFonts w:cs="Arial"/>
                <w:szCs w:val="18"/>
              </w:rPr>
              <w:t>.6</w:t>
            </w:r>
          </w:p>
        </w:tc>
      </w:tr>
      <w:tr w:rsidR="00C02F52" w:rsidRPr="00EF5447" w14:paraId="67083AF4" w14:textId="77777777" w:rsidTr="006147E1">
        <w:trPr>
          <w:gridAfter w:val="1"/>
          <w:wAfter w:w="6" w:type="dxa"/>
          <w:trHeight w:val="187"/>
          <w:jc w:val="center"/>
        </w:trPr>
        <w:tc>
          <w:tcPr>
            <w:tcW w:w="2268" w:type="dxa"/>
            <w:tcBorders>
              <w:bottom w:val="nil"/>
            </w:tcBorders>
            <w:shd w:val="clear" w:color="auto" w:fill="auto"/>
          </w:tcPr>
          <w:p w14:paraId="742EF0FA" w14:textId="77777777" w:rsidR="00C02F52" w:rsidRPr="00EF5447" w:rsidRDefault="00C02F52" w:rsidP="006147E1">
            <w:pPr>
              <w:pStyle w:val="TAC"/>
              <w:rPr>
                <w:lang w:eastAsia="zh-CN"/>
              </w:rPr>
            </w:pPr>
            <w:r w:rsidRPr="00EF5447">
              <w:rPr>
                <w:rFonts w:eastAsia="Malgun Gothic"/>
                <w:lang w:eastAsia="ko-KR"/>
              </w:rPr>
              <w:t>DC_1-3-7_n40</w:t>
            </w:r>
          </w:p>
        </w:tc>
        <w:tc>
          <w:tcPr>
            <w:tcW w:w="2835" w:type="dxa"/>
          </w:tcPr>
          <w:p w14:paraId="47DFA96C" w14:textId="77777777" w:rsidR="00C02F52" w:rsidRPr="00EF5447" w:rsidRDefault="00C02F52" w:rsidP="006147E1">
            <w:pPr>
              <w:pStyle w:val="TAC"/>
              <w:rPr>
                <w:lang w:eastAsia="ja-JP"/>
              </w:rPr>
            </w:pPr>
            <w:r w:rsidRPr="00EF5447">
              <w:rPr>
                <w:lang w:eastAsia="fi-FI"/>
              </w:rPr>
              <w:t>1</w:t>
            </w:r>
          </w:p>
        </w:tc>
        <w:tc>
          <w:tcPr>
            <w:tcW w:w="2971" w:type="dxa"/>
          </w:tcPr>
          <w:p w14:paraId="6A735EC9" w14:textId="77777777" w:rsidR="00C02F52" w:rsidRPr="00EF5447" w:rsidRDefault="00C02F52" w:rsidP="006147E1">
            <w:pPr>
              <w:pStyle w:val="TAC"/>
              <w:rPr>
                <w:rFonts w:eastAsia="Malgun Gothic"/>
                <w:lang w:eastAsia="ko-KR"/>
              </w:rPr>
            </w:pPr>
            <w:r w:rsidRPr="00EF5447">
              <w:t>0.6</w:t>
            </w:r>
          </w:p>
        </w:tc>
      </w:tr>
      <w:tr w:rsidR="00C02F52" w:rsidRPr="00EF5447" w14:paraId="217B7FAF" w14:textId="77777777" w:rsidTr="006147E1">
        <w:trPr>
          <w:gridAfter w:val="1"/>
          <w:wAfter w:w="6" w:type="dxa"/>
          <w:trHeight w:val="187"/>
          <w:jc w:val="center"/>
        </w:trPr>
        <w:tc>
          <w:tcPr>
            <w:tcW w:w="2268" w:type="dxa"/>
            <w:tcBorders>
              <w:top w:val="nil"/>
              <w:bottom w:val="nil"/>
            </w:tcBorders>
            <w:shd w:val="clear" w:color="auto" w:fill="auto"/>
          </w:tcPr>
          <w:p w14:paraId="41CA9F19" w14:textId="77777777" w:rsidR="00C02F52" w:rsidRPr="00EF5447" w:rsidRDefault="00C02F52" w:rsidP="006147E1">
            <w:pPr>
              <w:pStyle w:val="TAC"/>
              <w:rPr>
                <w:lang w:eastAsia="zh-CN"/>
              </w:rPr>
            </w:pPr>
          </w:p>
        </w:tc>
        <w:tc>
          <w:tcPr>
            <w:tcW w:w="2835" w:type="dxa"/>
          </w:tcPr>
          <w:p w14:paraId="1546509C" w14:textId="77777777" w:rsidR="00C02F52" w:rsidRPr="00EF5447" w:rsidRDefault="00C02F52" w:rsidP="006147E1">
            <w:pPr>
              <w:pStyle w:val="TAC"/>
              <w:rPr>
                <w:lang w:eastAsia="ja-JP"/>
              </w:rPr>
            </w:pPr>
            <w:r w:rsidRPr="00EF5447">
              <w:rPr>
                <w:lang w:eastAsia="fi-FI"/>
              </w:rPr>
              <w:t>3</w:t>
            </w:r>
          </w:p>
        </w:tc>
        <w:tc>
          <w:tcPr>
            <w:tcW w:w="2971" w:type="dxa"/>
          </w:tcPr>
          <w:p w14:paraId="458F31EF" w14:textId="77777777" w:rsidR="00C02F52" w:rsidRPr="00EF5447" w:rsidRDefault="00C02F52" w:rsidP="006147E1">
            <w:pPr>
              <w:pStyle w:val="TAC"/>
              <w:rPr>
                <w:rFonts w:eastAsia="Malgun Gothic"/>
                <w:lang w:eastAsia="ko-KR"/>
              </w:rPr>
            </w:pPr>
            <w:r w:rsidRPr="00EF5447">
              <w:t>0.6</w:t>
            </w:r>
          </w:p>
        </w:tc>
      </w:tr>
      <w:tr w:rsidR="00C02F52" w:rsidRPr="00EF5447" w14:paraId="22C06B0C" w14:textId="77777777" w:rsidTr="006147E1">
        <w:trPr>
          <w:gridAfter w:val="1"/>
          <w:wAfter w:w="6" w:type="dxa"/>
          <w:trHeight w:val="187"/>
          <w:jc w:val="center"/>
        </w:trPr>
        <w:tc>
          <w:tcPr>
            <w:tcW w:w="2268" w:type="dxa"/>
            <w:tcBorders>
              <w:top w:val="nil"/>
              <w:bottom w:val="nil"/>
            </w:tcBorders>
            <w:shd w:val="clear" w:color="auto" w:fill="auto"/>
          </w:tcPr>
          <w:p w14:paraId="19DE1898" w14:textId="77777777" w:rsidR="00C02F52" w:rsidRPr="00EF5447" w:rsidRDefault="00C02F52" w:rsidP="006147E1">
            <w:pPr>
              <w:pStyle w:val="TAC"/>
              <w:rPr>
                <w:lang w:eastAsia="zh-CN"/>
              </w:rPr>
            </w:pPr>
          </w:p>
        </w:tc>
        <w:tc>
          <w:tcPr>
            <w:tcW w:w="2835" w:type="dxa"/>
          </w:tcPr>
          <w:p w14:paraId="786245A6" w14:textId="77777777" w:rsidR="00C02F52" w:rsidRPr="00EF5447" w:rsidRDefault="00C02F52" w:rsidP="006147E1">
            <w:pPr>
              <w:pStyle w:val="TAC"/>
              <w:rPr>
                <w:lang w:eastAsia="ja-JP"/>
              </w:rPr>
            </w:pPr>
            <w:r w:rsidRPr="00EF5447">
              <w:rPr>
                <w:lang w:eastAsia="fi-FI"/>
              </w:rPr>
              <w:t>7</w:t>
            </w:r>
          </w:p>
        </w:tc>
        <w:tc>
          <w:tcPr>
            <w:tcW w:w="2971" w:type="dxa"/>
          </w:tcPr>
          <w:p w14:paraId="6D16E79D" w14:textId="77777777" w:rsidR="00C02F52" w:rsidRPr="00EF5447" w:rsidRDefault="00C02F52" w:rsidP="006147E1">
            <w:pPr>
              <w:pStyle w:val="TAC"/>
              <w:rPr>
                <w:rFonts w:eastAsia="Malgun Gothic"/>
                <w:lang w:eastAsia="ko-KR"/>
              </w:rPr>
            </w:pPr>
            <w:r w:rsidRPr="00EF5447">
              <w:t>0.8</w:t>
            </w:r>
          </w:p>
        </w:tc>
      </w:tr>
      <w:tr w:rsidR="00C02F52" w:rsidRPr="00EF5447" w14:paraId="1283AA4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AD76C52" w14:textId="77777777" w:rsidR="00C02F52" w:rsidRPr="00EF5447" w:rsidRDefault="00C02F52" w:rsidP="006147E1">
            <w:pPr>
              <w:pStyle w:val="TAC"/>
              <w:rPr>
                <w:lang w:eastAsia="zh-CN"/>
              </w:rPr>
            </w:pPr>
          </w:p>
        </w:tc>
        <w:tc>
          <w:tcPr>
            <w:tcW w:w="2835" w:type="dxa"/>
          </w:tcPr>
          <w:p w14:paraId="45637223" w14:textId="77777777" w:rsidR="00C02F52" w:rsidRPr="00EF5447" w:rsidRDefault="00C02F52" w:rsidP="006147E1">
            <w:pPr>
              <w:pStyle w:val="TAC"/>
              <w:rPr>
                <w:lang w:eastAsia="ja-JP"/>
              </w:rPr>
            </w:pPr>
            <w:r w:rsidRPr="00EF5447">
              <w:rPr>
                <w:lang w:eastAsia="fi-FI"/>
              </w:rPr>
              <w:t>n40</w:t>
            </w:r>
          </w:p>
        </w:tc>
        <w:tc>
          <w:tcPr>
            <w:tcW w:w="2971" w:type="dxa"/>
          </w:tcPr>
          <w:p w14:paraId="131E7538" w14:textId="77777777" w:rsidR="00C02F52" w:rsidRPr="00EF5447" w:rsidRDefault="00C02F52" w:rsidP="006147E1">
            <w:pPr>
              <w:pStyle w:val="TAC"/>
              <w:rPr>
                <w:rFonts w:eastAsia="Malgun Gothic"/>
                <w:lang w:eastAsia="ko-KR"/>
              </w:rPr>
            </w:pPr>
            <w:r w:rsidRPr="00EF5447">
              <w:t>0.9</w:t>
            </w:r>
          </w:p>
        </w:tc>
      </w:tr>
      <w:tr w:rsidR="00C02F52" w:rsidRPr="00EF5447" w14:paraId="6BE4951E" w14:textId="77777777" w:rsidTr="006147E1">
        <w:trPr>
          <w:gridAfter w:val="1"/>
          <w:wAfter w:w="6" w:type="dxa"/>
          <w:trHeight w:val="187"/>
          <w:jc w:val="center"/>
        </w:trPr>
        <w:tc>
          <w:tcPr>
            <w:tcW w:w="2268" w:type="dxa"/>
            <w:tcBorders>
              <w:bottom w:val="nil"/>
            </w:tcBorders>
            <w:shd w:val="clear" w:color="auto" w:fill="auto"/>
          </w:tcPr>
          <w:p w14:paraId="602843D4" w14:textId="77777777" w:rsidR="00C02F52" w:rsidRPr="00EF5447" w:rsidRDefault="00C02F52" w:rsidP="006147E1">
            <w:pPr>
              <w:pStyle w:val="TAC"/>
              <w:rPr>
                <w:lang w:eastAsia="zh-CN"/>
              </w:rPr>
            </w:pPr>
            <w:r>
              <w:rPr>
                <w:rFonts w:eastAsia="Yu Mincho" w:cs="Arial"/>
                <w:lang w:val="en-US" w:eastAsia="ja-JP"/>
              </w:rPr>
              <w:t>DC_1-3-7_n77</w:t>
            </w:r>
          </w:p>
        </w:tc>
        <w:tc>
          <w:tcPr>
            <w:tcW w:w="2835" w:type="dxa"/>
          </w:tcPr>
          <w:p w14:paraId="03BEF449" w14:textId="77777777" w:rsidR="00C02F52" w:rsidRPr="00EF5447" w:rsidRDefault="00C02F52" w:rsidP="006147E1">
            <w:pPr>
              <w:pStyle w:val="TAC"/>
              <w:rPr>
                <w:lang w:eastAsia="ja-JP"/>
              </w:rPr>
            </w:pPr>
            <w:r>
              <w:rPr>
                <w:rFonts w:cs="Arial" w:hint="eastAsia"/>
                <w:lang w:eastAsia="zh-CN"/>
              </w:rPr>
              <w:t>1</w:t>
            </w:r>
          </w:p>
        </w:tc>
        <w:tc>
          <w:tcPr>
            <w:tcW w:w="2971" w:type="dxa"/>
          </w:tcPr>
          <w:p w14:paraId="4FAE46F2" w14:textId="77777777" w:rsidR="00C02F52" w:rsidRPr="00EF5447" w:rsidRDefault="00C02F52" w:rsidP="006147E1">
            <w:pPr>
              <w:pStyle w:val="TAC"/>
              <w:rPr>
                <w:rFonts w:eastAsia="Malgun Gothic"/>
                <w:lang w:eastAsia="ko-KR"/>
              </w:rPr>
            </w:pPr>
            <w:r>
              <w:rPr>
                <w:rFonts w:cs="Arial" w:hint="eastAsia"/>
                <w:lang w:eastAsia="zh-CN"/>
              </w:rPr>
              <w:t>0</w:t>
            </w:r>
            <w:r>
              <w:rPr>
                <w:rFonts w:cs="Arial"/>
                <w:lang w:eastAsia="zh-CN"/>
              </w:rPr>
              <w:t>.6</w:t>
            </w:r>
          </w:p>
        </w:tc>
      </w:tr>
      <w:tr w:rsidR="00C02F52" w:rsidRPr="00EF5447" w14:paraId="4594A148" w14:textId="77777777" w:rsidTr="006147E1">
        <w:trPr>
          <w:gridAfter w:val="1"/>
          <w:wAfter w:w="6" w:type="dxa"/>
          <w:trHeight w:val="187"/>
          <w:jc w:val="center"/>
        </w:trPr>
        <w:tc>
          <w:tcPr>
            <w:tcW w:w="2268" w:type="dxa"/>
            <w:tcBorders>
              <w:top w:val="nil"/>
              <w:bottom w:val="nil"/>
            </w:tcBorders>
            <w:shd w:val="clear" w:color="auto" w:fill="auto"/>
          </w:tcPr>
          <w:p w14:paraId="3B398C9F" w14:textId="77777777" w:rsidR="00C02F52" w:rsidRPr="00EF5447" w:rsidRDefault="00C02F52" w:rsidP="006147E1">
            <w:pPr>
              <w:pStyle w:val="TAC"/>
              <w:rPr>
                <w:lang w:eastAsia="zh-CN"/>
              </w:rPr>
            </w:pPr>
          </w:p>
        </w:tc>
        <w:tc>
          <w:tcPr>
            <w:tcW w:w="2835" w:type="dxa"/>
          </w:tcPr>
          <w:p w14:paraId="29D478D2" w14:textId="77777777" w:rsidR="00C02F52" w:rsidRPr="00EF5447" w:rsidRDefault="00C02F52" w:rsidP="006147E1">
            <w:pPr>
              <w:pStyle w:val="TAC"/>
              <w:rPr>
                <w:lang w:eastAsia="ja-JP"/>
              </w:rPr>
            </w:pPr>
            <w:r>
              <w:rPr>
                <w:rFonts w:cs="Arial" w:hint="eastAsia"/>
                <w:lang w:eastAsia="zh-CN"/>
              </w:rPr>
              <w:t>3</w:t>
            </w:r>
          </w:p>
        </w:tc>
        <w:tc>
          <w:tcPr>
            <w:tcW w:w="2971" w:type="dxa"/>
          </w:tcPr>
          <w:p w14:paraId="572BC796" w14:textId="77777777" w:rsidR="00C02F52" w:rsidRPr="00EF5447" w:rsidRDefault="00C02F52" w:rsidP="006147E1">
            <w:pPr>
              <w:pStyle w:val="TAC"/>
              <w:rPr>
                <w:rFonts w:eastAsia="Malgun Gothic"/>
                <w:lang w:eastAsia="ko-KR"/>
              </w:rPr>
            </w:pPr>
            <w:r>
              <w:rPr>
                <w:rFonts w:cs="Arial" w:hint="eastAsia"/>
                <w:lang w:eastAsia="zh-CN"/>
              </w:rPr>
              <w:t>0</w:t>
            </w:r>
            <w:r>
              <w:rPr>
                <w:rFonts w:cs="Arial"/>
                <w:lang w:eastAsia="zh-CN"/>
              </w:rPr>
              <w:t>.6</w:t>
            </w:r>
          </w:p>
        </w:tc>
      </w:tr>
      <w:tr w:rsidR="00C02F52" w:rsidRPr="00EF5447" w14:paraId="743E55A1" w14:textId="77777777" w:rsidTr="006147E1">
        <w:trPr>
          <w:gridAfter w:val="1"/>
          <w:wAfter w:w="6" w:type="dxa"/>
          <w:trHeight w:val="187"/>
          <w:jc w:val="center"/>
        </w:trPr>
        <w:tc>
          <w:tcPr>
            <w:tcW w:w="2268" w:type="dxa"/>
            <w:tcBorders>
              <w:top w:val="nil"/>
              <w:bottom w:val="nil"/>
            </w:tcBorders>
            <w:shd w:val="clear" w:color="auto" w:fill="auto"/>
          </w:tcPr>
          <w:p w14:paraId="71FC0E30" w14:textId="77777777" w:rsidR="00C02F52" w:rsidRPr="00EF5447" w:rsidRDefault="00C02F52" w:rsidP="006147E1">
            <w:pPr>
              <w:pStyle w:val="TAC"/>
              <w:rPr>
                <w:lang w:eastAsia="zh-CN"/>
              </w:rPr>
            </w:pPr>
          </w:p>
        </w:tc>
        <w:tc>
          <w:tcPr>
            <w:tcW w:w="2835" w:type="dxa"/>
          </w:tcPr>
          <w:p w14:paraId="6DB928C4" w14:textId="77777777" w:rsidR="00C02F52" w:rsidRPr="00EF5447" w:rsidRDefault="00C02F52" w:rsidP="006147E1">
            <w:pPr>
              <w:pStyle w:val="TAC"/>
              <w:rPr>
                <w:lang w:eastAsia="ja-JP"/>
              </w:rPr>
            </w:pPr>
            <w:r>
              <w:rPr>
                <w:rFonts w:cs="Arial"/>
                <w:lang w:eastAsia="zh-CN"/>
              </w:rPr>
              <w:t>7</w:t>
            </w:r>
          </w:p>
        </w:tc>
        <w:tc>
          <w:tcPr>
            <w:tcW w:w="2971" w:type="dxa"/>
          </w:tcPr>
          <w:p w14:paraId="735DE59B" w14:textId="77777777" w:rsidR="00C02F52" w:rsidRPr="00EF5447" w:rsidRDefault="00C02F52" w:rsidP="006147E1">
            <w:pPr>
              <w:pStyle w:val="TAC"/>
              <w:rPr>
                <w:rFonts w:eastAsia="Malgun Gothic"/>
                <w:lang w:eastAsia="ko-KR"/>
              </w:rPr>
            </w:pPr>
            <w:r>
              <w:rPr>
                <w:rFonts w:cs="Arial" w:hint="eastAsia"/>
                <w:lang w:eastAsia="zh-CN"/>
              </w:rPr>
              <w:t>0</w:t>
            </w:r>
            <w:r>
              <w:rPr>
                <w:rFonts w:cs="Arial"/>
                <w:lang w:eastAsia="zh-CN"/>
              </w:rPr>
              <w:t>.6</w:t>
            </w:r>
          </w:p>
        </w:tc>
      </w:tr>
      <w:tr w:rsidR="00C02F52" w:rsidRPr="00EF5447" w14:paraId="0088DBF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667F81A" w14:textId="77777777" w:rsidR="00C02F52" w:rsidRPr="00EF5447" w:rsidRDefault="00C02F52" w:rsidP="006147E1">
            <w:pPr>
              <w:pStyle w:val="TAC"/>
              <w:rPr>
                <w:lang w:eastAsia="zh-CN"/>
              </w:rPr>
            </w:pPr>
          </w:p>
        </w:tc>
        <w:tc>
          <w:tcPr>
            <w:tcW w:w="2835" w:type="dxa"/>
          </w:tcPr>
          <w:p w14:paraId="2DA5C59A" w14:textId="77777777" w:rsidR="00C02F52" w:rsidRPr="00EF5447" w:rsidRDefault="00C02F52" w:rsidP="006147E1">
            <w:pPr>
              <w:pStyle w:val="TAC"/>
              <w:rPr>
                <w:lang w:eastAsia="ja-JP"/>
              </w:rPr>
            </w:pPr>
            <w:r>
              <w:rPr>
                <w:rFonts w:cs="Arial" w:hint="eastAsia"/>
                <w:lang w:eastAsia="zh-CN"/>
              </w:rPr>
              <w:t>n</w:t>
            </w:r>
            <w:r>
              <w:rPr>
                <w:rFonts w:cs="Arial"/>
                <w:lang w:eastAsia="zh-CN"/>
              </w:rPr>
              <w:t>77</w:t>
            </w:r>
          </w:p>
        </w:tc>
        <w:tc>
          <w:tcPr>
            <w:tcW w:w="2971" w:type="dxa"/>
          </w:tcPr>
          <w:p w14:paraId="4B9A7BB6" w14:textId="77777777" w:rsidR="00C02F52" w:rsidRPr="00EF5447" w:rsidRDefault="00C02F52" w:rsidP="006147E1">
            <w:pPr>
              <w:pStyle w:val="TAC"/>
              <w:rPr>
                <w:rFonts w:eastAsia="Malgun Gothic"/>
                <w:lang w:eastAsia="ko-KR"/>
              </w:rPr>
            </w:pPr>
            <w:r>
              <w:rPr>
                <w:rFonts w:cs="Arial" w:hint="eastAsia"/>
                <w:lang w:eastAsia="zh-CN"/>
              </w:rPr>
              <w:t>0</w:t>
            </w:r>
            <w:r>
              <w:rPr>
                <w:rFonts w:cs="Arial"/>
                <w:lang w:eastAsia="zh-CN"/>
              </w:rPr>
              <w:t>.8</w:t>
            </w:r>
          </w:p>
        </w:tc>
      </w:tr>
      <w:tr w:rsidR="00C02F52" w:rsidRPr="00EF5447" w14:paraId="4DD8CB4D" w14:textId="77777777" w:rsidTr="006147E1">
        <w:trPr>
          <w:gridAfter w:val="1"/>
          <w:wAfter w:w="6" w:type="dxa"/>
          <w:trHeight w:val="187"/>
          <w:jc w:val="center"/>
        </w:trPr>
        <w:tc>
          <w:tcPr>
            <w:tcW w:w="2268" w:type="dxa"/>
            <w:tcBorders>
              <w:bottom w:val="nil"/>
            </w:tcBorders>
            <w:shd w:val="clear" w:color="auto" w:fill="auto"/>
          </w:tcPr>
          <w:p w14:paraId="1D6C882D" w14:textId="77777777" w:rsidR="00C02F52" w:rsidRPr="00D506A6" w:rsidRDefault="00C02F52" w:rsidP="006147E1">
            <w:pPr>
              <w:pStyle w:val="TAC"/>
              <w:rPr>
                <w:lang w:val="sv-SE" w:eastAsia="zh-CN"/>
              </w:rPr>
            </w:pPr>
            <w:r w:rsidRPr="00D506A6">
              <w:rPr>
                <w:lang w:val="sv-SE" w:eastAsia="zh-CN"/>
              </w:rPr>
              <w:t>DC_1-3-7_n78</w:t>
            </w:r>
          </w:p>
          <w:p w14:paraId="67B0E536" w14:textId="77777777" w:rsidR="00C02F52" w:rsidRPr="00D506A6" w:rsidRDefault="00C02F52" w:rsidP="006147E1">
            <w:pPr>
              <w:pStyle w:val="TAC"/>
              <w:rPr>
                <w:lang w:val="sv-SE" w:eastAsia="zh-CN"/>
              </w:rPr>
            </w:pPr>
            <w:r w:rsidRPr="00D506A6">
              <w:rPr>
                <w:lang w:val="sv-SE" w:eastAsia="zh-CN"/>
              </w:rPr>
              <w:t>DC_1-3-7-7_n78</w:t>
            </w:r>
          </w:p>
          <w:p w14:paraId="08563D2C" w14:textId="77777777" w:rsidR="00C02F52" w:rsidRPr="00D506A6" w:rsidRDefault="00C02F52" w:rsidP="006147E1">
            <w:pPr>
              <w:pStyle w:val="TAC"/>
              <w:rPr>
                <w:lang w:val="sv-SE"/>
              </w:rPr>
            </w:pPr>
            <w:r w:rsidRPr="00D506A6">
              <w:rPr>
                <w:lang w:val="sv-SE" w:eastAsia="zh-CN"/>
              </w:rPr>
              <w:t>DC_1-3_n7-n78</w:t>
            </w:r>
          </w:p>
        </w:tc>
        <w:tc>
          <w:tcPr>
            <w:tcW w:w="2835" w:type="dxa"/>
          </w:tcPr>
          <w:p w14:paraId="6F757608" w14:textId="77777777" w:rsidR="00C02F52" w:rsidRPr="00EF5447" w:rsidRDefault="00C02F52" w:rsidP="006147E1">
            <w:pPr>
              <w:pStyle w:val="TAC"/>
              <w:rPr>
                <w:lang w:eastAsia="zh-CN"/>
              </w:rPr>
            </w:pPr>
            <w:r w:rsidRPr="00EF5447">
              <w:rPr>
                <w:lang w:eastAsia="zh-CN"/>
              </w:rPr>
              <w:t>1</w:t>
            </w:r>
          </w:p>
        </w:tc>
        <w:tc>
          <w:tcPr>
            <w:tcW w:w="2971" w:type="dxa"/>
          </w:tcPr>
          <w:p w14:paraId="083E01D4" w14:textId="77777777" w:rsidR="00C02F52" w:rsidRPr="00EF5447" w:rsidRDefault="00C02F52" w:rsidP="006147E1">
            <w:pPr>
              <w:pStyle w:val="TAC"/>
              <w:rPr>
                <w:lang w:eastAsia="zh-CN"/>
              </w:rPr>
            </w:pPr>
            <w:r w:rsidRPr="00EF5447">
              <w:rPr>
                <w:lang w:eastAsia="zh-CN"/>
              </w:rPr>
              <w:t>0.7</w:t>
            </w:r>
          </w:p>
        </w:tc>
      </w:tr>
      <w:tr w:rsidR="00C02F52" w:rsidRPr="00EF5447" w14:paraId="258DE262" w14:textId="77777777" w:rsidTr="006147E1">
        <w:trPr>
          <w:gridAfter w:val="1"/>
          <w:wAfter w:w="6" w:type="dxa"/>
          <w:trHeight w:val="187"/>
          <w:jc w:val="center"/>
        </w:trPr>
        <w:tc>
          <w:tcPr>
            <w:tcW w:w="2268" w:type="dxa"/>
            <w:tcBorders>
              <w:top w:val="nil"/>
              <w:bottom w:val="nil"/>
            </w:tcBorders>
            <w:shd w:val="clear" w:color="auto" w:fill="auto"/>
          </w:tcPr>
          <w:p w14:paraId="10FC2609" w14:textId="77777777" w:rsidR="00C02F52" w:rsidRPr="00EF5447" w:rsidRDefault="00C02F52" w:rsidP="006147E1">
            <w:pPr>
              <w:pStyle w:val="TAC"/>
            </w:pPr>
          </w:p>
        </w:tc>
        <w:tc>
          <w:tcPr>
            <w:tcW w:w="2835" w:type="dxa"/>
          </w:tcPr>
          <w:p w14:paraId="344BF1AD" w14:textId="77777777" w:rsidR="00C02F52" w:rsidRPr="00EF5447" w:rsidRDefault="00C02F52" w:rsidP="006147E1">
            <w:pPr>
              <w:pStyle w:val="TAC"/>
              <w:rPr>
                <w:lang w:eastAsia="zh-CN"/>
              </w:rPr>
            </w:pPr>
            <w:r w:rsidRPr="00EF5447">
              <w:rPr>
                <w:lang w:eastAsia="zh-CN"/>
              </w:rPr>
              <w:t>3</w:t>
            </w:r>
          </w:p>
        </w:tc>
        <w:tc>
          <w:tcPr>
            <w:tcW w:w="2971" w:type="dxa"/>
          </w:tcPr>
          <w:p w14:paraId="60833B7C" w14:textId="77777777" w:rsidR="00C02F52" w:rsidRPr="00EF5447" w:rsidRDefault="00C02F52" w:rsidP="006147E1">
            <w:pPr>
              <w:pStyle w:val="TAC"/>
              <w:rPr>
                <w:lang w:eastAsia="zh-CN"/>
              </w:rPr>
            </w:pPr>
            <w:r w:rsidRPr="00EF5447">
              <w:rPr>
                <w:lang w:eastAsia="zh-CN"/>
              </w:rPr>
              <w:t>0.7</w:t>
            </w:r>
          </w:p>
        </w:tc>
      </w:tr>
      <w:tr w:rsidR="00C02F52" w:rsidRPr="00EF5447" w14:paraId="60FF4429" w14:textId="77777777" w:rsidTr="006147E1">
        <w:trPr>
          <w:gridAfter w:val="1"/>
          <w:wAfter w:w="6" w:type="dxa"/>
          <w:trHeight w:val="187"/>
          <w:jc w:val="center"/>
        </w:trPr>
        <w:tc>
          <w:tcPr>
            <w:tcW w:w="2268" w:type="dxa"/>
            <w:tcBorders>
              <w:top w:val="nil"/>
              <w:bottom w:val="nil"/>
            </w:tcBorders>
            <w:shd w:val="clear" w:color="auto" w:fill="auto"/>
          </w:tcPr>
          <w:p w14:paraId="4F329760" w14:textId="77777777" w:rsidR="00C02F52" w:rsidRPr="00EF5447" w:rsidRDefault="00C02F52" w:rsidP="006147E1">
            <w:pPr>
              <w:pStyle w:val="TAC"/>
            </w:pPr>
          </w:p>
        </w:tc>
        <w:tc>
          <w:tcPr>
            <w:tcW w:w="2835" w:type="dxa"/>
          </w:tcPr>
          <w:p w14:paraId="62E62C8B" w14:textId="77777777" w:rsidR="00C02F52" w:rsidRPr="00EF5447" w:rsidRDefault="00C02F52" w:rsidP="006147E1">
            <w:pPr>
              <w:pStyle w:val="TAC"/>
              <w:rPr>
                <w:lang w:eastAsia="zh-CN"/>
              </w:rPr>
            </w:pPr>
            <w:r w:rsidRPr="00EF5447">
              <w:rPr>
                <w:lang w:eastAsia="zh-CN"/>
              </w:rPr>
              <w:t>7 or n7</w:t>
            </w:r>
          </w:p>
        </w:tc>
        <w:tc>
          <w:tcPr>
            <w:tcW w:w="2971" w:type="dxa"/>
          </w:tcPr>
          <w:p w14:paraId="3347B533" w14:textId="77777777" w:rsidR="00C02F52" w:rsidRPr="00EF5447" w:rsidRDefault="00C02F52" w:rsidP="006147E1">
            <w:pPr>
              <w:pStyle w:val="TAC"/>
              <w:rPr>
                <w:lang w:eastAsia="zh-CN"/>
              </w:rPr>
            </w:pPr>
            <w:r w:rsidRPr="00EF5447">
              <w:rPr>
                <w:lang w:eastAsia="zh-CN"/>
              </w:rPr>
              <w:t>0.7</w:t>
            </w:r>
          </w:p>
        </w:tc>
      </w:tr>
      <w:tr w:rsidR="00C02F52" w:rsidRPr="00EF5447" w14:paraId="162BB40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BE6C28B" w14:textId="77777777" w:rsidR="00C02F52" w:rsidRPr="00EF5447" w:rsidRDefault="00C02F52" w:rsidP="006147E1">
            <w:pPr>
              <w:pStyle w:val="TAC"/>
            </w:pPr>
          </w:p>
        </w:tc>
        <w:tc>
          <w:tcPr>
            <w:tcW w:w="2835" w:type="dxa"/>
          </w:tcPr>
          <w:p w14:paraId="1EC22CAF" w14:textId="77777777" w:rsidR="00C02F52" w:rsidRPr="00EF5447" w:rsidRDefault="00C02F52" w:rsidP="006147E1">
            <w:pPr>
              <w:pStyle w:val="TAC"/>
              <w:rPr>
                <w:lang w:eastAsia="zh-CN"/>
              </w:rPr>
            </w:pPr>
            <w:r w:rsidRPr="00EF5447">
              <w:rPr>
                <w:lang w:eastAsia="zh-CN"/>
              </w:rPr>
              <w:t>n78</w:t>
            </w:r>
          </w:p>
        </w:tc>
        <w:tc>
          <w:tcPr>
            <w:tcW w:w="2971" w:type="dxa"/>
          </w:tcPr>
          <w:p w14:paraId="1A38F56A" w14:textId="77777777" w:rsidR="00C02F52" w:rsidRPr="00EF5447" w:rsidRDefault="00C02F52" w:rsidP="006147E1">
            <w:pPr>
              <w:pStyle w:val="TAC"/>
              <w:rPr>
                <w:lang w:eastAsia="zh-CN"/>
              </w:rPr>
            </w:pPr>
            <w:r w:rsidRPr="00EF5447">
              <w:rPr>
                <w:lang w:eastAsia="zh-CN"/>
              </w:rPr>
              <w:t>0.8</w:t>
            </w:r>
          </w:p>
        </w:tc>
      </w:tr>
      <w:tr w:rsidR="00C02F52" w:rsidRPr="00EF5447" w14:paraId="4CF0619A" w14:textId="77777777" w:rsidTr="006147E1">
        <w:trPr>
          <w:gridAfter w:val="1"/>
          <w:wAfter w:w="6" w:type="dxa"/>
          <w:trHeight w:val="187"/>
          <w:jc w:val="center"/>
        </w:trPr>
        <w:tc>
          <w:tcPr>
            <w:tcW w:w="2268" w:type="dxa"/>
            <w:tcBorders>
              <w:bottom w:val="nil"/>
            </w:tcBorders>
            <w:shd w:val="clear" w:color="auto" w:fill="auto"/>
          </w:tcPr>
          <w:p w14:paraId="25A7610B" w14:textId="77777777" w:rsidR="00C02F52" w:rsidRPr="00EF5447" w:rsidRDefault="00C02F52" w:rsidP="006147E1">
            <w:pPr>
              <w:pStyle w:val="TAC"/>
              <w:rPr>
                <w:lang w:eastAsia="zh-CN"/>
              </w:rPr>
            </w:pPr>
            <w:r w:rsidRPr="00EF5447">
              <w:rPr>
                <w:lang w:eastAsia="zh-CN"/>
              </w:rPr>
              <w:t>DC_1-3-8_n28</w:t>
            </w:r>
          </w:p>
        </w:tc>
        <w:tc>
          <w:tcPr>
            <w:tcW w:w="2835" w:type="dxa"/>
          </w:tcPr>
          <w:p w14:paraId="2142A250" w14:textId="77777777" w:rsidR="00C02F52" w:rsidRPr="00EF5447" w:rsidRDefault="00C02F52" w:rsidP="006147E1">
            <w:pPr>
              <w:pStyle w:val="TAC"/>
              <w:rPr>
                <w:lang w:eastAsia="zh-CN"/>
              </w:rPr>
            </w:pPr>
            <w:r w:rsidRPr="00EF5447">
              <w:rPr>
                <w:lang w:eastAsia="zh-CN"/>
              </w:rPr>
              <w:t>1</w:t>
            </w:r>
          </w:p>
        </w:tc>
        <w:tc>
          <w:tcPr>
            <w:tcW w:w="2971" w:type="dxa"/>
          </w:tcPr>
          <w:p w14:paraId="14599D33" w14:textId="77777777" w:rsidR="00C02F52" w:rsidRPr="00EF5447" w:rsidRDefault="00C02F52" w:rsidP="006147E1">
            <w:pPr>
              <w:pStyle w:val="TAC"/>
              <w:rPr>
                <w:lang w:eastAsia="zh-CN"/>
              </w:rPr>
            </w:pPr>
            <w:r w:rsidRPr="00EF5447">
              <w:rPr>
                <w:lang w:eastAsia="zh-CN"/>
              </w:rPr>
              <w:t>0.3</w:t>
            </w:r>
          </w:p>
        </w:tc>
      </w:tr>
      <w:tr w:rsidR="00C02F52" w:rsidRPr="00EF5447" w14:paraId="1541A278" w14:textId="77777777" w:rsidTr="006147E1">
        <w:trPr>
          <w:gridAfter w:val="1"/>
          <w:wAfter w:w="6" w:type="dxa"/>
          <w:trHeight w:val="187"/>
          <w:jc w:val="center"/>
        </w:trPr>
        <w:tc>
          <w:tcPr>
            <w:tcW w:w="2268" w:type="dxa"/>
            <w:tcBorders>
              <w:top w:val="nil"/>
              <w:bottom w:val="nil"/>
            </w:tcBorders>
            <w:shd w:val="clear" w:color="auto" w:fill="auto"/>
          </w:tcPr>
          <w:p w14:paraId="3CDD3400" w14:textId="77777777" w:rsidR="00C02F52" w:rsidRPr="00EF5447" w:rsidRDefault="00C02F52" w:rsidP="006147E1">
            <w:pPr>
              <w:pStyle w:val="TAC"/>
              <w:rPr>
                <w:lang w:eastAsia="zh-CN"/>
              </w:rPr>
            </w:pPr>
          </w:p>
        </w:tc>
        <w:tc>
          <w:tcPr>
            <w:tcW w:w="2835" w:type="dxa"/>
          </w:tcPr>
          <w:p w14:paraId="0D20C2CA" w14:textId="77777777" w:rsidR="00C02F52" w:rsidRPr="00EF5447" w:rsidRDefault="00C02F52" w:rsidP="006147E1">
            <w:pPr>
              <w:pStyle w:val="TAC"/>
              <w:rPr>
                <w:lang w:eastAsia="zh-CN"/>
              </w:rPr>
            </w:pPr>
            <w:r w:rsidRPr="00EF5447">
              <w:rPr>
                <w:lang w:eastAsia="zh-CN"/>
              </w:rPr>
              <w:t>3</w:t>
            </w:r>
          </w:p>
        </w:tc>
        <w:tc>
          <w:tcPr>
            <w:tcW w:w="2971" w:type="dxa"/>
          </w:tcPr>
          <w:p w14:paraId="3CDD6A3E" w14:textId="77777777" w:rsidR="00C02F52" w:rsidRPr="00EF5447" w:rsidRDefault="00C02F52" w:rsidP="006147E1">
            <w:pPr>
              <w:pStyle w:val="TAC"/>
              <w:rPr>
                <w:lang w:eastAsia="zh-CN"/>
              </w:rPr>
            </w:pPr>
            <w:r w:rsidRPr="00EF5447">
              <w:rPr>
                <w:lang w:eastAsia="zh-CN"/>
              </w:rPr>
              <w:t>0.3</w:t>
            </w:r>
          </w:p>
        </w:tc>
      </w:tr>
      <w:tr w:rsidR="00C02F52" w:rsidRPr="00EF5447" w14:paraId="3E50CC70" w14:textId="77777777" w:rsidTr="006147E1">
        <w:trPr>
          <w:gridAfter w:val="1"/>
          <w:wAfter w:w="6" w:type="dxa"/>
          <w:trHeight w:val="187"/>
          <w:jc w:val="center"/>
        </w:trPr>
        <w:tc>
          <w:tcPr>
            <w:tcW w:w="2268" w:type="dxa"/>
            <w:tcBorders>
              <w:top w:val="nil"/>
              <w:bottom w:val="nil"/>
            </w:tcBorders>
            <w:shd w:val="clear" w:color="auto" w:fill="auto"/>
          </w:tcPr>
          <w:p w14:paraId="1202962F" w14:textId="77777777" w:rsidR="00C02F52" w:rsidRPr="00EF5447" w:rsidRDefault="00C02F52" w:rsidP="006147E1">
            <w:pPr>
              <w:pStyle w:val="TAC"/>
              <w:rPr>
                <w:lang w:eastAsia="zh-CN"/>
              </w:rPr>
            </w:pPr>
          </w:p>
        </w:tc>
        <w:tc>
          <w:tcPr>
            <w:tcW w:w="2835" w:type="dxa"/>
          </w:tcPr>
          <w:p w14:paraId="08485295" w14:textId="77777777" w:rsidR="00C02F52" w:rsidRPr="00EF5447" w:rsidRDefault="00C02F52" w:rsidP="006147E1">
            <w:pPr>
              <w:pStyle w:val="TAC"/>
              <w:rPr>
                <w:lang w:eastAsia="zh-CN"/>
              </w:rPr>
            </w:pPr>
            <w:r w:rsidRPr="00EF5447">
              <w:rPr>
                <w:lang w:eastAsia="zh-CN"/>
              </w:rPr>
              <w:t>8</w:t>
            </w:r>
          </w:p>
        </w:tc>
        <w:tc>
          <w:tcPr>
            <w:tcW w:w="2971" w:type="dxa"/>
          </w:tcPr>
          <w:p w14:paraId="5994D8DF" w14:textId="77777777" w:rsidR="00C02F52" w:rsidRPr="00EF5447" w:rsidRDefault="00C02F52" w:rsidP="006147E1">
            <w:pPr>
              <w:pStyle w:val="TAC"/>
              <w:rPr>
                <w:lang w:eastAsia="zh-CN"/>
              </w:rPr>
            </w:pPr>
            <w:r w:rsidRPr="00EF5447">
              <w:rPr>
                <w:lang w:eastAsia="zh-CN"/>
              </w:rPr>
              <w:t>0.6</w:t>
            </w:r>
          </w:p>
        </w:tc>
      </w:tr>
      <w:tr w:rsidR="00C02F52" w:rsidRPr="00EF5447" w14:paraId="57292F6D"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CBFADF8" w14:textId="77777777" w:rsidR="00C02F52" w:rsidRPr="00EF5447" w:rsidRDefault="00C02F52" w:rsidP="006147E1">
            <w:pPr>
              <w:pStyle w:val="TAC"/>
              <w:rPr>
                <w:lang w:eastAsia="zh-CN"/>
              </w:rPr>
            </w:pPr>
          </w:p>
        </w:tc>
        <w:tc>
          <w:tcPr>
            <w:tcW w:w="2835" w:type="dxa"/>
          </w:tcPr>
          <w:p w14:paraId="2081CF4C" w14:textId="77777777" w:rsidR="00C02F52" w:rsidRPr="00EF5447" w:rsidRDefault="00C02F52" w:rsidP="006147E1">
            <w:pPr>
              <w:pStyle w:val="TAC"/>
              <w:rPr>
                <w:lang w:eastAsia="zh-CN"/>
              </w:rPr>
            </w:pPr>
            <w:r w:rsidRPr="00EF5447">
              <w:rPr>
                <w:lang w:eastAsia="zh-CN"/>
              </w:rPr>
              <w:t>n28</w:t>
            </w:r>
          </w:p>
        </w:tc>
        <w:tc>
          <w:tcPr>
            <w:tcW w:w="2971" w:type="dxa"/>
          </w:tcPr>
          <w:p w14:paraId="2EFA6609" w14:textId="77777777" w:rsidR="00C02F52" w:rsidRPr="00EF5447" w:rsidRDefault="00C02F52" w:rsidP="006147E1">
            <w:pPr>
              <w:pStyle w:val="TAC"/>
              <w:rPr>
                <w:lang w:eastAsia="zh-CN"/>
              </w:rPr>
            </w:pPr>
            <w:r w:rsidRPr="00EF5447">
              <w:rPr>
                <w:lang w:eastAsia="zh-CN"/>
              </w:rPr>
              <w:t>0.6</w:t>
            </w:r>
          </w:p>
        </w:tc>
      </w:tr>
      <w:tr w:rsidR="00C02F52" w:rsidRPr="00EF5447" w14:paraId="176E2F7A" w14:textId="77777777" w:rsidTr="006147E1">
        <w:trPr>
          <w:gridAfter w:val="1"/>
          <w:wAfter w:w="6" w:type="dxa"/>
          <w:trHeight w:val="187"/>
          <w:jc w:val="center"/>
        </w:trPr>
        <w:tc>
          <w:tcPr>
            <w:tcW w:w="2268" w:type="dxa"/>
            <w:tcBorders>
              <w:bottom w:val="nil"/>
            </w:tcBorders>
            <w:shd w:val="clear" w:color="auto" w:fill="auto"/>
          </w:tcPr>
          <w:p w14:paraId="620D3F5D" w14:textId="77777777" w:rsidR="00C02F52" w:rsidRPr="00EF5447" w:rsidRDefault="00C02F52" w:rsidP="006147E1">
            <w:pPr>
              <w:pStyle w:val="TAC"/>
            </w:pPr>
            <w:r w:rsidRPr="00EF5447">
              <w:rPr>
                <w:lang w:eastAsia="zh-CN"/>
              </w:rPr>
              <w:t>DC_1-3-8_n77</w:t>
            </w:r>
          </w:p>
        </w:tc>
        <w:tc>
          <w:tcPr>
            <w:tcW w:w="2835" w:type="dxa"/>
          </w:tcPr>
          <w:p w14:paraId="3144B9AA" w14:textId="77777777" w:rsidR="00C02F52" w:rsidRPr="00EF5447" w:rsidRDefault="00C02F52" w:rsidP="006147E1">
            <w:pPr>
              <w:pStyle w:val="TAC"/>
              <w:rPr>
                <w:lang w:eastAsia="zh-CN"/>
              </w:rPr>
            </w:pPr>
            <w:r w:rsidRPr="00EF5447">
              <w:rPr>
                <w:lang w:eastAsia="zh-CN"/>
              </w:rPr>
              <w:t>1</w:t>
            </w:r>
          </w:p>
        </w:tc>
        <w:tc>
          <w:tcPr>
            <w:tcW w:w="2971" w:type="dxa"/>
          </w:tcPr>
          <w:p w14:paraId="3493714C" w14:textId="77777777" w:rsidR="00C02F52" w:rsidRPr="00EF5447" w:rsidRDefault="00C02F52" w:rsidP="006147E1">
            <w:pPr>
              <w:pStyle w:val="TAC"/>
              <w:rPr>
                <w:lang w:eastAsia="zh-CN"/>
              </w:rPr>
            </w:pPr>
            <w:r w:rsidRPr="00EF5447">
              <w:rPr>
                <w:lang w:eastAsia="zh-CN"/>
              </w:rPr>
              <w:t>0.6</w:t>
            </w:r>
          </w:p>
        </w:tc>
      </w:tr>
      <w:tr w:rsidR="00C02F52" w:rsidRPr="00EF5447" w14:paraId="1F075E9E" w14:textId="77777777" w:rsidTr="006147E1">
        <w:trPr>
          <w:gridAfter w:val="1"/>
          <w:wAfter w:w="6" w:type="dxa"/>
          <w:trHeight w:val="187"/>
          <w:jc w:val="center"/>
        </w:trPr>
        <w:tc>
          <w:tcPr>
            <w:tcW w:w="2268" w:type="dxa"/>
            <w:tcBorders>
              <w:top w:val="nil"/>
              <w:bottom w:val="nil"/>
            </w:tcBorders>
            <w:shd w:val="clear" w:color="auto" w:fill="auto"/>
          </w:tcPr>
          <w:p w14:paraId="79201E01" w14:textId="77777777" w:rsidR="00C02F52" w:rsidRPr="00EF5447" w:rsidRDefault="00C02F52" w:rsidP="006147E1">
            <w:pPr>
              <w:pStyle w:val="TAC"/>
            </w:pPr>
          </w:p>
        </w:tc>
        <w:tc>
          <w:tcPr>
            <w:tcW w:w="2835" w:type="dxa"/>
          </w:tcPr>
          <w:p w14:paraId="602BFF87" w14:textId="77777777" w:rsidR="00C02F52" w:rsidRPr="00EF5447" w:rsidRDefault="00C02F52" w:rsidP="006147E1">
            <w:pPr>
              <w:pStyle w:val="TAC"/>
              <w:rPr>
                <w:lang w:eastAsia="zh-CN"/>
              </w:rPr>
            </w:pPr>
            <w:r w:rsidRPr="00EF5447">
              <w:rPr>
                <w:lang w:eastAsia="zh-CN"/>
              </w:rPr>
              <w:t>3</w:t>
            </w:r>
          </w:p>
        </w:tc>
        <w:tc>
          <w:tcPr>
            <w:tcW w:w="2971" w:type="dxa"/>
          </w:tcPr>
          <w:p w14:paraId="12F6BEEE" w14:textId="77777777" w:rsidR="00C02F52" w:rsidRPr="00EF5447" w:rsidRDefault="00C02F52" w:rsidP="006147E1">
            <w:pPr>
              <w:pStyle w:val="TAC"/>
              <w:rPr>
                <w:lang w:eastAsia="zh-CN"/>
              </w:rPr>
            </w:pPr>
            <w:r w:rsidRPr="00EF5447">
              <w:rPr>
                <w:lang w:eastAsia="zh-CN"/>
              </w:rPr>
              <w:t>0.6</w:t>
            </w:r>
          </w:p>
        </w:tc>
      </w:tr>
      <w:tr w:rsidR="00C02F52" w:rsidRPr="00EF5447" w14:paraId="0DFC7A2E" w14:textId="77777777" w:rsidTr="006147E1">
        <w:trPr>
          <w:gridAfter w:val="1"/>
          <w:wAfter w:w="6" w:type="dxa"/>
          <w:trHeight w:val="187"/>
          <w:jc w:val="center"/>
        </w:trPr>
        <w:tc>
          <w:tcPr>
            <w:tcW w:w="2268" w:type="dxa"/>
            <w:tcBorders>
              <w:top w:val="nil"/>
              <w:bottom w:val="nil"/>
            </w:tcBorders>
            <w:shd w:val="clear" w:color="auto" w:fill="auto"/>
          </w:tcPr>
          <w:p w14:paraId="78C5A90A" w14:textId="77777777" w:rsidR="00C02F52" w:rsidRPr="00EF5447" w:rsidRDefault="00C02F52" w:rsidP="006147E1">
            <w:pPr>
              <w:pStyle w:val="TAC"/>
            </w:pPr>
          </w:p>
        </w:tc>
        <w:tc>
          <w:tcPr>
            <w:tcW w:w="2835" w:type="dxa"/>
          </w:tcPr>
          <w:p w14:paraId="51F2D613" w14:textId="77777777" w:rsidR="00C02F52" w:rsidRPr="00EF5447" w:rsidRDefault="00C02F52" w:rsidP="006147E1">
            <w:pPr>
              <w:pStyle w:val="TAC"/>
              <w:rPr>
                <w:lang w:eastAsia="zh-CN"/>
              </w:rPr>
            </w:pPr>
            <w:r w:rsidRPr="00EF5447">
              <w:rPr>
                <w:lang w:eastAsia="zh-CN"/>
              </w:rPr>
              <w:t>8</w:t>
            </w:r>
          </w:p>
        </w:tc>
        <w:tc>
          <w:tcPr>
            <w:tcW w:w="2971" w:type="dxa"/>
          </w:tcPr>
          <w:p w14:paraId="6C0B710A" w14:textId="77777777" w:rsidR="00C02F52" w:rsidRPr="00EF5447" w:rsidRDefault="00C02F52" w:rsidP="006147E1">
            <w:pPr>
              <w:pStyle w:val="TAC"/>
              <w:rPr>
                <w:lang w:eastAsia="zh-CN"/>
              </w:rPr>
            </w:pPr>
            <w:r w:rsidRPr="00EF5447">
              <w:rPr>
                <w:lang w:eastAsia="zh-CN"/>
              </w:rPr>
              <w:t>0.6</w:t>
            </w:r>
          </w:p>
        </w:tc>
      </w:tr>
      <w:tr w:rsidR="00C02F52" w:rsidRPr="00EF5447" w14:paraId="521488E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9E7FFC5" w14:textId="77777777" w:rsidR="00C02F52" w:rsidRPr="00EF5447" w:rsidRDefault="00C02F52" w:rsidP="006147E1">
            <w:pPr>
              <w:pStyle w:val="TAC"/>
            </w:pPr>
          </w:p>
        </w:tc>
        <w:tc>
          <w:tcPr>
            <w:tcW w:w="2835" w:type="dxa"/>
          </w:tcPr>
          <w:p w14:paraId="444BDFDD" w14:textId="77777777" w:rsidR="00C02F52" w:rsidRPr="00EF5447" w:rsidRDefault="00C02F52" w:rsidP="006147E1">
            <w:pPr>
              <w:pStyle w:val="TAC"/>
              <w:rPr>
                <w:lang w:eastAsia="zh-CN"/>
              </w:rPr>
            </w:pPr>
            <w:r w:rsidRPr="00EF5447">
              <w:rPr>
                <w:lang w:eastAsia="zh-CN"/>
              </w:rPr>
              <w:t>n77</w:t>
            </w:r>
          </w:p>
        </w:tc>
        <w:tc>
          <w:tcPr>
            <w:tcW w:w="2971" w:type="dxa"/>
          </w:tcPr>
          <w:p w14:paraId="2DD7FD13" w14:textId="77777777" w:rsidR="00C02F52" w:rsidRPr="00EF5447" w:rsidRDefault="00C02F52" w:rsidP="006147E1">
            <w:pPr>
              <w:pStyle w:val="TAC"/>
              <w:rPr>
                <w:lang w:eastAsia="zh-CN"/>
              </w:rPr>
            </w:pPr>
            <w:r w:rsidRPr="00EF5447">
              <w:rPr>
                <w:lang w:eastAsia="zh-CN"/>
              </w:rPr>
              <w:t>0.8</w:t>
            </w:r>
          </w:p>
        </w:tc>
      </w:tr>
      <w:tr w:rsidR="00C02F52" w:rsidRPr="00EF5447" w14:paraId="14E37CF1" w14:textId="77777777" w:rsidTr="006147E1">
        <w:trPr>
          <w:gridAfter w:val="1"/>
          <w:wAfter w:w="6" w:type="dxa"/>
          <w:trHeight w:val="187"/>
          <w:jc w:val="center"/>
        </w:trPr>
        <w:tc>
          <w:tcPr>
            <w:tcW w:w="2268" w:type="dxa"/>
            <w:tcBorders>
              <w:bottom w:val="nil"/>
            </w:tcBorders>
            <w:shd w:val="clear" w:color="auto" w:fill="auto"/>
          </w:tcPr>
          <w:p w14:paraId="78D61A27" w14:textId="77777777" w:rsidR="00C02F52" w:rsidRPr="00EF5447" w:rsidRDefault="00C02F52" w:rsidP="006147E1">
            <w:pPr>
              <w:pStyle w:val="TAC"/>
            </w:pPr>
            <w:r w:rsidRPr="00EF5447">
              <w:rPr>
                <w:lang w:eastAsia="zh-CN"/>
              </w:rPr>
              <w:t>DC_1-3-8_n78</w:t>
            </w:r>
          </w:p>
        </w:tc>
        <w:tc>
          <w:tcPr>
            <w:tcW w:w="2835" w:type="dxa"/>
          </w:tcPr>
          <w:p w14:paraId="48B6487F" w14:textId="77777777" w:rsidR="00C02F52" w:rsidRPr="00EF5447" w:rsidRDefault="00C02F52" w:rsidP="006147E1">
            <w:pPr>
              <w:pStyle w:val="TAC"/>
              <w:rPr>
                <w:lang w:eastAsia="zh-CN"/>
              </w:rPr>
            </w:pPr>
            <w:r w:rsidRPr="00EF5447">
              <w:rPr>
                <w:lang w:eastAsia="zh-CN"/>
              </w:rPr>
              <w:t>1</w:t>
            </w:r>
          </w:p>
        </w:tc>
        <w:tc>
          <w:tcPr>
            <w:tcW w:w="2971" w:type="dxa"/>
          </w:tcPr>
          <w:p w14:paraId="14081392" w14:textId="77777777" w:rsidR="00C02F52" w:rsidRPr="00EF5447" w:rsidRDefault="00C02F52" w:rsidP="006147E1">
            <w:pPr>
              <w:pStyle w:val="TAC"/>
              <w:rPr>
                <w:lang w:eastAsia="zh-CN"/>
              </w:rPr>
            </w:pPr>
            <w:r w:rsidRPr="00EF5447">
              <w:rPr>
                <w:lang w:eastAsia="zh-CN"/>
              </w:rPr>
              <w:t>0.6</w:t>
            </w:r>
          </w:p>
        </w:tc>
      </w:tr>
      <w:tr w:rsidR="00C02F52" w:rsidRPr="00EF5447" w14:paraId="452E3D79" w14:textId="77777777" w:rsidTr="006147E1">
        <w:trPr>
          <w:gridAfter w:val="1"/>
          <w:wAfter w:w="6" w:type="dxa"/>
          <w:trHeight w:val="187"/>
          <w:jc w:val="center"/>
        </w:trPr>
        <w:tc>
          <w:tcPr>
            <w:tcW w:w="2268" w:type="dxa"/>
            <w:tcBorders>
              <w:top w:val="nil"/>
              <w:bottom w:val="nil"/>
            </w:tcBorders>
            <w:shd w:val="clear" w:color="auto" w:fill="auto"/>
          </w:tcPr>
          <w:p w14:paraId="763CE62A" w14:textId="77777777" w:rsidR="00C02F52" w:rsidRPr="00EF5447" w:rsidRDefault="00C02F52" w:rsidP="006147E1">
            <w:pPr>
              <w:pStyle w:val="TAC"/>
            </w:pPr>
          </w:p>
        </w:tc>
        <w:tc>
          <w:tcPr>
            <w:tcW w:w="2835" w:type="dxa"/>
          </w:tcPr>
          <w:p w14:paraId="1956D771" w14:textId="77777777" w:rsidR="00C02F52" w:rsidRPr="00EF5447" w:rsidRDefault="00C02F52" w:rsidP="006147E1">
            <w:pPr>
              <w:pStyle w:val="TAC"/>
              <w:rPr>
                <w:lang w:eastAsia="zh-CN"/>
              </w:rPr>
            </w:pPr>
            <w:r w:rsidRPr="00EF5447">
              <w:rPr>
                <w:lang w:eastAsia="zh-CN"/>
              </w:rPr>
              <w:t>3</w:t>
            </w:r>
          </w:p>
        </w:tc>
        <w:tc>
          <w:tcPr>
            <w:tcW w:w="2971" w:type="dxa"/>
          </w:tcPr>
          <w:p w14:paraId="3393B908" w14:textId="77777777" w:rsidR="00C02F52" w:rsidRPr="00EF5447" w:rsidRDefault="00C02F52" w:rsidP="006147E1">
            <w:pPr>
              <w:pStyle w:val="TAC"/>
              <w:rPr>
                <w:lang w:eastAsia="zh-CN"/>
              </w:rPr>
            </w:pPr>
            <w:r w:rsidRPr="00EF5447">
              <w:rPr>
                <w:lang w:eastAsia="zh-CN"/>
              </w:rPr>
              <w:t>0.6</w:t>
            </w:r>
          </w:p>
        </w:tc>
      </w:tr>
      <w:tr w:rsidR="00C02F52" w:rsidRPr="00EF5447" w14:paraId="3D1BE099" w14:textId="77777777" w:rsidTr="006147E1">
        <w:trPr>
          <w:gridAfter w:val="1"/>
          <w:wAfter w:w="6" w:type="dxa"/>
          <w:trHeight w:val="187"/>
          <w:jc w:val="center"/>
        </w:trPr>
        <w:tc>
          <w:tcPr>
            <w:tcW w:w="2268" w:type="dxa"/>
            <w:tcBorders>
              <w:top w:val="nil"/>
              <w:bottom w:val="nil"/>
            </w:tcBorders>
            <w:shd w:val="clear" w:color="auto" w:fill="auto"/>
          </w:tcPr>
          <w:p w14:paraId="19F9356F" w14:textId="77777777" w:rsidR="00C02F52" w:rsidRPr="00EF5447" w:rsidRDefault="00C02F52" w:rsidP="006147E1">
            <w:pPr>
              <w:pStyle w:val="TAC"/>
            </w:pPr>
          </w:p>
        </w:tc>
        <w:tc>
          <w:tcPr>
            <w:tcW w:w="2835" w:type="dxa"/>
          </w:tcPr>
          <w:p w14:paraId="08839B13" w14:textId="77777777" w:rsidR="00C02F52" w:rsidRPr="00EF5447" w:rsidRDefault="00C02F52" w:rsidP="006147E1">
            <w:pPr>
              <w:pStyle w:val="TAC"/>
              <w:rPr>
                <w:lang w:eastAsia="zh-CN"/>
              </w:rPr>
            </w:pPr>
            <w:r w:rsidRPr="00EF5447">
              <w:rPr>
                <w:lang w:eastAsia="zh-CN"/>
              </w:rPr>
              <w:t>8</w:t>
            </w:r>
          </w:p>
        </w:tc>
        <w:tc>
          <w:tcPr>
            <w:tcW w:w="2971" w:type="dxa"/>
          </w:tcPr>
          <w:p w14:paraId="3BE0E0C6" w14:textId="77777777" w:rsidR="00C02F52" w:rsidRPr="00EF5447" w:rsidRDefault="00C02F52" w:rsidP="006147E1">
            <w:pPr>
              <w:pStyle w:val="TAC"/>
              <w:rPr>
                <w:lang w:eastAsia="zh-CN"/>
              </w:rPr>
            </w:pPr>
            <w:r w:rsidRPr="00EF5447">
              <w:rPr>
                <w:lang w:eastAsia="zh-CN"/>
              </w:rPr>
              <w:t>0.6</w:t>
            </w:r>
          </w:p>
        </w:tc>
      </w:tr>
      <w:tr w:rsidR="00C02F52" w:rsidRPr="00EF5447" w14:paraId="07531B2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1843129" w14:textId="77777777" w:rsidR="00C02F52" w:rsidRPr="00EF5447" w:rsidRDefault="00C02F52" w:rsidP="006147E1">
            <w:pPr>
              <w:pStyle w:val="TAC"/>
            </w:pPr>
          </w:p>
        </w:tc>
        <w:tc>
          <w:tcPr>
            <w:tcW w:w="2835" w:type="dxa"/>
          </w:tcPr>
          <w:p w14:paraId="775EDB17" w14:textId="77777777" w:rsidR="00C02F52" w:rsidRPr="00EF5447" w:rsidRDefault="00C02F52" w:rsidP="006147E1">
            <w:pPr>
              <w:pStyle w:val="TAC"/>
              <w:rPr>
                <w:lang w:eastAsia="zh-CN"/>
              </w:rPr>
            </w:pPr>
            <w:r w:rsidRPr="00EF5447">
              <w:rPr>
                <w:lang w:eastAsia="zh-CN"/>
              </w:rPr>
              <w:t>n78</w:t>
            </w:r>
          </w:p>
        </w:tc>
        <w:tc>
          <w:tcPr>
            <w:tcW w:w="2971" w:type="dxa"/>
          </w:tcPr>
          <w:p w14:paraId="0D080276" w14:textId="77777777" w:rsidR="00C02F52" w:rsidRPr="00EF5447" w:rsidRDefault="00C02F52" w:rsidP="006147E1">
            <w:pPr>
              <w:pStyle w:val="TAC"/>
              <w:rPr>
                <w:lang w:eastAsia="zh-CN"/>
              </w:rPr>
            </w:pPr>
            <w:r w:rsidRPr="00EF5447">
              <w:rPr>
                <w:lang w:eastAsia="zh-CN"/>
              </w:rPr>
              <w:t>0.8</w:t>
            </w:r>
          </w:p>
        </w:tc>
      </w:tr>
      <w:tr w:rsidR="00C02F52" w:rsidRPr="00EF5447" w14:paraId="188864A4" w14:textId="77777777" w:rsidTr="006147E1">
        <w:trPr>
          <w:gridAfter w:val="1"/>
          <w:wAfter w:w="6" w:type="dxa"/>
          <w:trHeight w:val="187"/>
          <w:jc w:val="center"/>
        </w:trPr>
        <w:tc>
          <w:tcPr>
            <w:tcW w:w="2268" w:type="dxa"/>
            <w:tcBorders>
              <w:top w:val="single" w:sz="4" w:space="0" w:color="auto"/>
              <w:bottom w:val="nil"/>
            </w:tcBorders>
            <w:shd w:val="clear" w:color="auto" w:fill="auto"/>
            <w:vAlign w:val="center"/>
          </w:tcPr>
          <w:p w14:paraId="1A452FB6" w14:textId="77777777" w:rsidR="00C02F52" w:rsidRPr="00EF5447" w:rsidRDefault="00C02F52" w:rsidP="006147E1">
            <w:pPr>
              <w:pStyle w:val="TAC"/>
            </w:pPr>
            <w:r>
              <w:rPr>
                <w:rFonts w:cs="Arial"/>
              </w:rPr>
              <w:t>DC_1-3_n8-n78</w:t>
            </w:r>
          </w:p>
        </w:tc>
        <w:tc>
          <w:tcPr>
            <w:tcW w:w="2835" w:type="dxa"/>
            <w:vAlign w:val="center"/>
          </w:tcPr>
          <w:p w14:paraId="6B4427B7" w14:textId="77777777" w:rsidR="00C02F52" w:rsidRPr="00EF5447" w:rsidRDefault="00C02F52" w:rsidP="006147E1">
            <w:pPr>
              <w:pStyle w:val="TAC"/>
              <w:rPr>
                <w:lang w:eastAsia="zh-CN"/>
              </w:rPr>
            </w:pPr>
            <w:r>
              <w:rPr>
                <w:rFonts w:cs="Arial"/>
                <w:lang w:eastAsia="zh-CN"/>
              </w:rPr>
              <w:t>1</w:t>
            </w:r>
          </w:p>
        </w:tc>
        <w:tc>
          <w:tcPr>
            <w:tcW w:w="2971" w:type="dxa"/>
          </w:tcPr>
          <w:p w14:paraId="30B48613" w14:textId="77777777" w:rsidR="00C02F52" w:rsidRPr="00EF5447" w:rsidRDefault="00C02F52" w:rsidP="006147E1">
            <w:pPr>
              <w:pStyle w:val="TAC"/>
              <w:rPr>
                <w:lang w:eastAsia="zh-CN"/>
              </w:rPr>
            </w:pPr>
            <w:r>
              <w:rPr>
                <w:rFonts w:cs="Arial"/>
                <w:lang w:eastAsia="zh-CN"/>
              </w:rPr>
              <w:t>0.6</w:t>
            </w:r>
          </w:p>
        </w:tc>
      </w:tr>
      <w:tr w:rsidR="00C02F52" w:rsidRPr="00EF5447" w14:paraId="26037B01" w14:textId="77777777" w:rsidTr="006147E1">
        <w:trPr>
          <w:gridAfter w:val="1"/>
          <w:wAfter w:w="6" w:type="dxa"/>
          <w:trHeight w:val="187"/>
          <w:jc w:val="center"/>
        </w:trPr>
        <w:tc>
          <w:tcPr>
            <w:tcW w:w="2268" w:type="dxa"/>
            <w:tcBorders>
              <w:top w:val="nil"/>
              <w:bottom w:val="nil"/>
            </w:tcBorders>
            <w:shd w:val="clear" w:color="auto" w:fill="auto"/>
            <w:vAlign w:val="center"/>
          </w:tcPr>
          <w:p w14:paraId="4389A3F8" w14:textId="77777777" w:rsidR="00C02F52" w:rsidRPr="00EF5447" w:rsidRDefault="00C02F52" w:rsidP="006147E1">
            <w:pPr>
              <w:pStyle w:val="TAC"/>
            </w:pPr>
          </w:p>
        </w:tc>
        <w:tc>
          <w:tcPr>
            <w:tcW w:w="2835" w:type="dxa"/>
            <w:vAlign w:val="center"/>
          </w:tcPr>
          <w:p w14:paraId="12644A5F" w14:textId="77777777" w:rsidR="00C02F52" w:rsidRPr="00EF5447" w:rsidRDefault="00C02F52" w:rsidP="006147E1">
            <w:pPr>
              <w:pStyle w:val="TAC"/>
              <w:rPr>
                <w:lang w:eastAsia="zh-CN"/>
              </w:rPr>
            </w:pPr>
            <w:r w:rsidRPr="00EA7938">
              <w:rPr>
                <w:rFonts w:cs="Arial" w:hint="eastAsia"/>
                <w:lang w:eastAsia="zh-CN"/>
              </w:rPr>
              <w:t>3</w:t>
            </w:r>
          </w:p>
        </w:tc>
        <w:tc>
          <w:tcPr>
            <w:tcW w:w="2971" w:type="dxa"/>
          </w:tcPr>
          <w:p w14:paraId="2C85D9DB" w14:textId="77777777" w:rsidR="00C02F52" w:rsidRPr="00EF5447" w:rsidRDefault="00C02F52" w:rsidP="006147E1">
            <w:pPr>
              <w:pStyle w:val="TAC"/>
              <w:rPr>
                <w:lang w:eastAsia="zh-CN"/>
              </w:rPr>
            </w:pPr>
            <w:r w:rsidRPr="00EA7938">
              <w:rPr>
                <w:rFonts w:cs="Arial" w:hint="eastAsia"/>
                <w:lang w:eastAsia="zh-CN"/>
              </w:rPr>
              <w:t>0</w:t>
            </w:r>
            <w:r w:rsidRPr="00EA7938">
              <w:rPr>
                <w:rFonts w:cs="Arial"/>
                <w:lang w:eastAsia="zh-CN"/>
              </w:rPr>
              <w:t>.6</w:t>
            </w:r>
          </w:p>
        </w:tc>
      </w:tr>
      <w:tr w:rsidR="00C02F52" w:rsidRPr="00EF5447" w14:paraId="045F7947" w14:textId="77777777" w:rsidTr="006147E1">
        <w:trPr>
          <w:gridAfter w:val="1"/>
          <w:wAfter w:w="6" w:type="dxa"/>
          <w:trHeight w:val="187"/>
          <w:jc w:val="center"/>
        </w:trPr>
        <w:tc>
          <w:tcPr>
            <w:tcW w:w="2268" w:type="dxa"/>
            <w:tcBorders>
              <w:top w:val="nil"/>
              <w:bottom w:val="nil"/>
            </w:tcBorders>
            <w:shd w:val="clear" w:color="auto" w:fill="auto"/>
            <w:vAlign w:val="center"/>
          </w:tcPr>
          <w:p w14:paraId="6E92A409" w14:textId="77777777" w:rsidR="00C02F52" w:rsidRPr="00EF5447" w:rsidRDefault="00C02F52" w:rsidP="006147E1">
            <w:pPr>
              <w:pStyle w:val="TAC"/>
            </w:pPr>
          </w:p>
        </w:tc>
        <w:tc>
          <w:tcPr>
            <w:tcW w:w="2835" w:type="dxa"/>
            <w:vAlign w:val="center"/>
          </w:tcPr>
          <w:p w14:paraId="0AABE2D6" w14:textId="77777777" w:rsidR="00C02F52" w:rsidRPr="00EF5447" w:rsidRDefault="00C02F52" w:rsidP="006147E1">
            <w:pPr>
              <w:pStyle w:val="TAC"/>
              <w:rPr>
                <w:lang w:eastAsia="zh-CN"/>
              </w:rPr>
            </w:pPr>
            <w:r>
              <w:rPr>
                <w:rFonts w:cs="Arial"/>
                <w:lang w:eastAsia="zh-CN"/>
              </w:rPr>
              <w:t>n8</w:t>
            </w:r>
          </w:p>
        </w:tc>
        <w:tc>
          <w:tcPr>
            <w:tcW w:w="2971" w:type="dxa"/>
          </w:tcPr>
          <w:p w14:paraId="7F29DF11" w14:textId="77777777" w:rsidR="00C02F52" w:rsidRPr="00EF5447" w:rsidRDefault="00C02F52" w:rsidP="006147E1">
            <w:pPr>
              <w:pStyle w:val="TAC"/>
              <w:rPr>
                <w:lang w:eastAsia="zh-CN"/>
              </w:rPr>
            </w:pPr>
            <w:r w:rsidRPr="00A76781">
              <w:rPr>
                <w:rFonts w:cs="Arial" w:hint="eastAsia"/>
                <w:lang w:eastAsia="zh-CN"/>
              </w:rPr>
              <w:t>0</w:t>
            </w:r>
            <w:r>
              <w:rPr>
                <w:rFonts w:cs="Arial"/>
                <w:lang w:eastAsia="zh-CN"/>
              </w:rPr>
              <w:t>.6</w:t>
            </w:r>
          </w:p>
        </w:tc>
      </w:tr>
      <w:tr w:rsidR="00C02F52" w:rsidRPr="00EF5447" w14:paraId="36503609"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5DBC540F" w14:textId="77777777" w:rsidR="00C02F52" w:rsidRPr="00EF5447" w:rsidRDefault="00C02F52" w:rsidP="006147E1">
            <w:pPr>
              <w:pStyle w:val="TAC"/>
            </w:pPr>
          </w:p>
        </w:tc>
        <w:tc>
          <w:tcPr>
            <w:tcW w:w="2835" w:type="dxa"/>
            <w:vAlign w:val="center"/>
          </w:tcPr>
          <w:p w14:paraId="1CF1B74A" w14:textId="77777777" w:rsidR="00C02F52" w:rsidRPr="00EF5447" w:rsidRDefault="00C02F52" w:rsidP="006147E1">
            <w:pPr>
              <w:pStyle w:val="TAC"/>
              <w:rPr>
                <w:lang w:eastAsia="zh-CN"/>
              </w:rPr>
            </w:pPr>
            <w:r>
              <w:rPr>
                <w:rFonts w:cs="Arial"/>
                <w:lang w:eastAsia="zh-CN"/>
              </w:rPr>
              <w:t>n78</w:t>
            </w:r>
          </w:p>
        </w:tc>
        <w:tc>
          <w:tcPr>
            <w:tcW w:w="2971" w:type="dxa"/>
          </w:tcPr>
          <w:p w14:paraId="001164AF" w14:textId="77777777" w:rsidR="00C02F52" w:rsidRPr="00EF5447" w:rsidRDefault="00C02F52" w:rsidP="006147E1">
            <w:pPr>
              <w:pStyle w:val="TAC"/>
              <w:rPr>
                <w:lang w:eastAsia="zh-CN"/>
              </w:rPr>
            </w:pPr>
            <w:r>
              <w:rPr>
                <w:rFonts w:cs="Arial"/>
                <w:lang w:eastAsia="zh-CN"/>
              </w:rPr>
              <w:t>0.8</w:t>
            </w:r>
          </w:p>
        </w:tc>
      </w:tr>
      <w:tr w:rsidR="00C02F52" w:rsidRPr="00EF5447" w14:paraId="39D9422C" w14:textId="77777777" w:rsidTr="006147E1">
        <w:trPr>
          <w:gridAfter w:val="1"/>
          <w:wAfter w:w="6" w:type="dxa"/>
          <w:trHeight w:val="187"/>
          <w:jc w:val="center"/>
        </w:trPr>
        <w:tc>
          <w:tcPr>
            <w:tcW w:w="2268" w:type="dxa"/>
            <w:tcBorders>
              <w:bottom w:val="nil"/>
            </w:tcBorders>
            <w:shd w:val="clear" w:color="auto" w:fill="auto"/>
          </w:tcPr>
          <w:p w14:paraId="3E35D468" w14:textId="77777777" w:rsidR="00C02F52" w:rsidRPr="00EF5447" w:rsidRDefault="00C02F52" w:rsidP="006147E1">
            <w:pPr>
              <w:pStyle w:val="TAC"/>
            </w:pPr>
            <w:r w:rsidRPr="00EF5447">
              <w:rPr>
                <w:lang w:eastAsia="zh-CN"/>
              </w:rPr>
              <w:t>DC_1-3-8_n79</w:t>
            </w:r>
          </w:p>
        </w:tc>
        <w:tc>
          <w:tcPr>
            <w:tcW w:w="2835" w:type="dxa"/>
          </w:tcPr>
          <w:p w14:paraId="322278CB" w14:textId="77777777" w:rsidR="00C02F52" w:rsidRPr="00EF5447" w:rsidRDefault="00C02F52" w:rsidP="006147E1">
            <w:pPr>
              <w:pStyle w:val="TAC"/>
              <w:rPr>
                <w:lang w:eastAsia="zh-CN"/>
              </w:rPr>
            </w:pPr>
            <w:r w:rsidRPr="00EF5447">
              <w:rPr>
                <w:lang w:eastAsia="zh-CN"/>
              </w:rPr>
              <w:t>1</w:t>
            </w:r>
          </w:p>
        </w:tc>
        <w:tc>
          <w:tcPr>
            <w:tcW w:w="2971" w:type="dxa"/>
          </w:tcPr>
          <w:p w14:paraId="6F80C382" w14:textId="77777777" w:rsidR="00C02F52" w:rsidRPr="00EF5447" w:rsidRDefault="00C02F52" w:rsidP="006147E1">
            <w:pPr>
              <w:pStyle w:val="TAC"/>
              <w:rPr>
                <w:lang w:eastAsia="zh-CN"/>
              </w:rPr>
            </w:pPr>
            <w:r w:rsidRPr="00EF5447">
              <w:rPr>
                <w:lang w:eastAsia="zh-CN"/>
              </w:rPr>
              <w:t>0.3</w:t>
            </w:r>
          </w:p>
        </w:tc>
      </w:tr>
      <w:tr w:rsidR="00C02F52" w:rsidRPr="00EF5447" w14:paraId="07ECEDD7" w14:textId="77777777" w:rsidTr="006147E1">
        <w:trPr>
          <w:gridAfter w:val="1"/>
          <w:wAfter w:w="6" w:type="dxa"/>
          <w:trHeight w:val="187"/>
          <w:jc w:val="center"/>
        </w:trPr>
        <w:tc>
          <w:tcPr>
            <w:tcW w:w="2268" w:type="dxa"/>
            <w:tcBorders>
              <w:top w:val="nil"/>
              <w:bottom w:val="nil"/>
            </w:tcBorders>
            <w:shd w:val="clear" w:color="auto" w:fill="auto"/>
          </w:tcPr>
          <w:p w14:paraId="5ECC53D8" w14:textId="77777777" w:rsidR="00C02F52" w:rsidRPr="00EF5447" w:rsidRDefault="00C02F52" w:rsidP="006147E1">
            <w:pPr>
              <w:pStyle w:val="TAC"/>
            </w:pPr>
          </w:p>
        </w:tc>
        <w:tc>
          <w:tcPr>
            <w:tcW w:w="2835" w:type="dxa"/>
          </w:tcPr>
          <w:p w14:paraId="5FB978B5" w14:textId="77777777" w:rsidR="00C02F52" w:rsidRPr="00EF5447" w:rsidRDefault="00C02F52" w:rsidP="006147E1">
            <w:pPr>
              <w:pStyle w:val="TAC"/>
              <w:rPr>
                <w:lang w:eastAsia="zh-CN"/>
              </w:rPr>
            </w:pPr>
            <w:r w:rsidRPr="00EF5447">
              <w:rPr>
                <w:lang w:eastAsia="zh-CN"/>
              </w:rPr>
              <w:t>3</w:t>
            </w:r>
          </w:p>
        </w:tc>
        <w:tc>
          <w:tcPr>
            <w:tcW w:w="2971" w:type="dxa"/>
          </w:tcPr>
          <w:p w14:paraId="69589F87" w14:textId="77777777" w:rsidR="00C02F52" w:rsidRPr="00EF5447" w:rsidRDefault="00C02F52" w:rsidP="006147E1">
            <w:pPr>
              <w:pStyle w:val="TAC"/>
              <w:rPr>
                <w:lang w:eastAsia="zh-CN"/>
              </w:rPr>
            </w:pPr>
            <w:r w:rsidRPr="00EF5447">
              <w:rPr>
                <w:lang w:eastAsia="zh-CN"/>
              </w:rPr>
              <w:t>0.3</w:t>
            </w:r>
          </w:p>
        </w:tc>
      </w:tr>
      <w:tr w:rsidR="00C02F52" w:rsidRPr="00EF5447" w14:paraId="16E2FB53"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76D04E2" w14:textId="77777777" w:rsidR="00C02F52" w:rsidRPr="00EF5447" w:rsidRDefault="00C02F52" w:rsidP="006147E1">
            <w:pPr>
              <w:pStyle w:val="TAC"/>
            </w:pPr>
          </w:p>
        </w:tc>
        <w:tc>
          <w:tcPr>
            <w:tcW w:w="2835" w:type="dxa"/>
          </w:tcPr>
          <w:p w14:paraId="1C611949" w14:textId="77777777" w:rsidR="00C02F52" w:rsidRPr="00EF5447" w:rsidRDefault="00C02F52" w:rsidP="006147E1">
            <w:pPr>
              <w:pStyle w:val="TAC"/>
              <w:rPr>
                <w:lang w:eastAsia="zh-CN"/>
              </w:rPr>
            </w:pPr>
            <w:r w:rsidRPr="00EF5447">
              <w:rPr>
                <w:lang w:eastAsia="zh-CN"/>
              </w:rPr>
              <w:t>8</w:t>
            </w:r>
          </w:p>
        </w:tc>
        <w:tc>
          <w:tcPr>
            <w:tcW w:w="2971" w:type="dxa"/>
          </w:tcPr>
          <w:p w14:paraId="5413CE6D" w14:textId="77777777" w:rsidR="00C02F52" w:rsidRPr="00EF5447" w:rsidRDefault="00C02F52" w:rsidP="006147E1">
            <w:pPr>
              <w:pStyle w:val="TAC"/>
              <w:rPr>
                <w:lang w:eastAsia="zh-CN"/>
              </w:rPr>
            </w:pPr>
            <w:r w:rsidRPr="00EF5447">
              <w:rPr>
                <w:lang w:eastAsia="zh-CN"/>
              </w:rPr>
              <w:t>0.3</w:t>
            </w:r>
          </w:p>
        </w:tc>
      </w:tr>
      <w:tr w:rsidR="00C02F52" w:rsidRPr="00CD21F4" w14:paraId="0E0A3C53" w14:textId="77777777" w:rsidTr="006147E1">
        <w:trPr>
          <w:gridAfter w:val="1"/>
          <w:wAfter w:w="6" w:type="dxa"/>
          <w:trHeight w:val="187"/>
          <w:jc w:val="center"/>
        </w:trPr>
        <w:tc>
          <w:tcPr>
            <w:tcW w:w="2268" w:type="dxa"/>
            <w:tcBorders>
              <w:top w:val="nil"/>
              <w:bottom w:val="nil"/>
            </w:tcBorders>
            <w:shd w:val="clear" w:color="auto" w:fill="auto"/>
          </w:tcPr>
          <w:p w14:paraId="1CD05CD2" w14:textId="77777777" w:rsidR="00C02F52" w:rsidRPr="00CD21F4" w:rsidRDefault="00C02F52" w:rsidP="006147E1">
            <w:pPr>
              <w:pStyle w:val="TAC"/>
            </w:pPr>
            <w:r w:rsidRPr="00CD21F4">
              <w:t>DC_1-3-11_n28</w:t>
            </w:r>
          </w:p>
        </w:tc>
        <w:tc>
          <w:tcPr>
            <w:tcW w:w="2835" w:type="dxa"/>
          </w:tcPr>
          <w:p w14:paraId="0085AA93" w14:textId="77777777" w:rsidR="00C02F52" w:rsidRPr="00CD21F4" w:rsidRDefault="00C02F52" w:rsidP="006147E1">
            <w:pPr>
              <w:pStyle w:val="TAC"/>
              <w:rPr>
                <w:lang w:eastAsia="zh-CN"/>
              </w:rPr>
            </w:pPr>
            <w:r w:rsidRPr="00CD21F4">
              <w:t>1</w:t>
            </w:r>
          </w:p>
        </w:tc>
        <w:tc>
          <w:tcPr>
            <w:tcW w:w="2971" w:type="dxa"/>
          </w:tcPr>
          <w:p w14:paraId="22ED8B6B" w14:textId="77777777" w:rsidR="00C02F52" w:rsidRPr="00CD21F4" w:rsidRDefault="00C02F52" w:rsidP="006147E1">
            <w:pPr>
              <w:pStyle w:val="TAC"/>
              <w:rPr>
                <w:lang w:eastAsia="zh-CN"/>
              </w:rPr>
            </w:pPr>
            <w:r w:rsidRPr="00CD21F4">
              <w:rPr>
                <w:rFonts w:cs="Arial" w:hint="eastAsia"/>
              </w:rPr>
              <w:t>0</w:t>
            </w:r>
            <w:r w:rsidRPr="00CD21F4">
              <w:rPr>
                <w:rFonts w:cs="Arial"/>
              </w:rPr>
              <w:t>.3</w:t>
            </w:r>
          </w:p>
        </w:tc>
      </w:tr>
      <w:tr w:rsidR="00C02F52" w:rsidRPr="00CD21F4" w14:paraId="349B2858" w14:textId="77777777" w:rsidTr="006147E1">
        <w:trPr>
          <w:gridAfter w:val="1"/>
          <w:wAfter w:w="6" w:type="dxa"/>
          <w:trHeight w:val="187"/>
          <w:jc w:val="center"/>
        </w:trPr>
        <w:tc>
          <w:tcPr>
            <w:tcW w:w="2268" w:type="dxa"/>
            <w:tcBorders>
              <w:top w:val="nil"/>
              <w:bottom w:val="nil"/>
            </w:tcBorders>
            <w:shd w:val="clear" w:color="auto" w:fill="auto"/>
          </w:tcPr>
          <w:p w14:paraId="39B900D3" w14:textId="77777777" w:rsidR="00C02F52" w:rsidRPr="00CD21F4" w:rsidRDefault="00C02F52" w:rsidP="006147E1">
            <w:pPr>
              <w:pStyle w:val="TAC"/>
            </w:pPr>
          </w:p>
        </w:tc>
        <w:tc>
          <w:tcPr>
            <w:tcW w:w="2835" w:type="dxa"/>
          </w:tcPr>
          <w:p w14:paraId="0961777C" w14:textId="77777777" w:rsidR="00C02F52" w:rsidRPr="00CD21F4" w:rsidRDefault="00C02F52" w:rsidP="006147E1">
            <w:pPr>
              <w:pStyle w:val="TAC"/>
              <w:rPr>
                <w:lang w:eastAsia="zh-CN"/>
              </w:rPr>
            </w:pPr>
            <w:r w:rsidRPr="00CD21F4">
              <w:t>3</w:t>
            </w:r>
          </w:p>
        </w:tc>
        <w:tc>
          <w:tcPr>
            <w:tcW w:w="2971" w:type="dxa"/>
          </w:tcPr>
          <w:p w14:paraId="7B317D27" w14:textId="77777777" w:rsidR="00C02F52" w:rsidRPr="00CD21F4" w:rsidRDefault="00C02F52" w:rsidP="006147E1">
            <w:pPr>
              <w:pStyle w:val="TAC"/>
              <w:rPr>
                <w:lang w:eastAsia="zh-CN"/>
              </w:rPr>
            </w:pPr>
            <w:r w:rsidRPr="00CD21F4">
              <w:rPr>
                <w:rFonts w:cs="Arial" w:hint="eastAsia"/>
              </w:rPr>
              <w:t>0</w:t>
            </w:r>
            <w:r w:rsidRPr="00CD21F4">
              <w:rPr>
                <w:rFonts w:cs="Arial"/>
              </w:rPr>
              <w:t>.8</w:t>
            </w:r>
          </w:p>
        </w:tc>
      </w:tr>
      <w:tr w:rsidR="00C02F52" w:rsidRPr="00CD21F4" w14:paraId="2B353937" w14:textId="77777777" w:rsidTr="006147E1">
        <w:trPr>
          <w:gridAfter w:val="1"/>
          <w:wAfter w:w="6" w:type="dxa"/>
          <w:trHeight w:val="187"/>
          <w:jc w:val="center"/>
        </w:trPr>
        <w:tc>
          <w:tcPr>
            <w:tcW w:w="2268" w:type="dxa"/>
            <w:tcBorders>
              <w:top w:val="nil"/>
              <w:bottom w:val="nil"/>
            </w:tcBorders>
            <w:shd w:val="clear" w:color="auto" w:fill="auto"/>
          </w:tcPr>
          <w:p w14:paraId="3F679674" w14:textId="77777777" w:rsidR="00C02F52" w:rsidRPr="00CD21F4" w:rsidRDefault="00C02F52" w:rsidP="006147E1">
            <w:pPr>
              <w:pStyle w:val="TAC"/>
            </w:pPr>
          </w:p>
        </w:tc>
        <w:tc>
          <w:tcPr>
            <w:tcW w:w="2835" w:type="dxa"/>
          </w:tcPr>
          <w:p w14:paraId="0403BBDB" w14:textId="77777777" w:rsidR="00C02F52" w:rsidRPr="00CD21F4" w:rsidRDefault="00C02F52" w:rsidP="006147E1">
            <w:pPr>
              <w:pStyle w:val="TAC"/>
              <w:rPr>
                <w:lang w:eastAsia="zh-CN"/>
              </w:rPr>
            </w:pPr>
            <w:r w:rsidRPr="00CD21F4">
              <w:rPr>
                <w:rFonts w:hint="eastAsia"/>
                <w:lang w:val="fi-FI"/>
              </w:rPr>
              <w:t>1</w:t>
            </w:r>
            <w:r w:rsidRPr="00CD21F4">
              <w:rPr>
                <w:lang w:val="fi-FI"/>
              </w:rPr>
              <w:t>1</w:t>
            </w:r>
          </w:p>
        </w:tc>
        <w:tc>
          <w:tcPr>
            <w:tcW w:w="2971" w:type="dxa"/>
          </w:tcPr>
          <w:p w14:paraId="1E4A80A0" w14:textId="77777777" w:rsidR="00C02F52" w:rsidRPr="00CD21F4" w:rsidRDefault="00C02F52" w:rsidP="006147E1">
            <w:pPr>
              <w:pStyle w:val="TAC"/>
              <w:rPr>
                <w:lang w:eastAsia="zh-CN"/>
              </w:rPr>
            </w:pPr>
            <w:r w:rsidRPr="00CD21F4">
              <w:rPr>
                <w:rFonts w:cs="Arial" w:hint="eastAsia"/>
              </w:rPr>
              <w:t>0</w:t>
            </w:r>
            <w:r w:rsidRPr="00CD21F4">
              <w:rPr>
                <w:rFonts w:cs="Arial"/>
              </w:rPr>
              <w:t>.9</w:t>
            </w:r>
          </w:p>
        </w:tc>
      </w:tr>
      <w:tr w:rsidR="00C02F52" w:rsidRPr="00CD21F4" w14:paraId="3FB9E59E"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3E0CA93" w14:textId="77777777" w:rsidR="00C02F52" w:rsidRPr="00CD21F4" w:rsidRDefault="00C02F52" w:rsidP="006147E1">
            <w:pPr>
              <w:pStyle w:val="TAC"/>
            </w:pPr>
          </w:p>
        </w:tc>
        <w:tc>
          <w:tcPr>
            <w:tcW w:w="2835" w:type="dxa"/>
          </w:tcPr>
          <w:p w14:paraId="51C829D7" w14:textId="77777777" w:rsidR="00C02F52" w:rsidRPr="00CD21F4" w:rsidRDefault="00C02F52" w:rsidP="006147E1">
            <w:pPr>
              <w:pStyle w:val="TAC"/>
              <w:rPr>
                <w:lang w:eastAsia="zh-CN"/>
              </w:rPr>
            </w:pPr>
            <w:r w:rsidRPr="00CD21F4">
              <w:rPr>
                <w:lang w:val="fi-FI"/>
              </w:rPr>
              <w:t>n28</w:t>
            </w:r>
          </w:p>
        </w:tc>
        <w:tc>
          <w:tcPr>
            <w:tcW w:w="2971" w:type="dxa"/>
          </w:tcPr>
          <w:p w14:paraId="06F9FF0A" w14:textId="77777777" w:rsidR="00C02F52" w:rsidRPr="00CD21F4" w:rsidRDefault="00C02F52" w:rsidP="006147E1">
            <w:pPr>
              <w:pStyle w:val="TAC"/>
              <w:rPr>
                <w:lang w:eastAsia="zh-CN"/>
              </w:rPr>
            </w:pPr>
            <w:r w:rsidRPr="00CD21F4">
              <w:rPr>
                <w:rFonts w:cs="Arial" w:hint="eastAsia"/>
              </w:rPr>
              <w:t>0</w:t>
            </w:r>
            <w:r w:rsidRPr="00CD21F4">
              <w:rPr>
                <w:rFonts w:cs="Arial"/>
              </w:rPr>
              <w:t>.6</w:t>
            </w:r>
          </w:p>
        </w:tc>
      </w:tr>
      <w:tr w:rsidR="00C02F52" w:rsidRPr="00CD21F4" w14:paraId="39BF84F1" w14:textId="77777777" w:rsidTr="006147E1">
        <w:trPr>
          <w:gridAfter w:val="1"/>
          <w:wAfter w:w="6" w:type="dxa"/>
          <w:trHeight w:val="187"/>
          <w:jc w:val="center"/>
        </w:trPr>
        <w:tc>
          <w:tcPr>
            <w:tcW w:w="2268" w:type="dxa"/>
            <w:tcBorders>
              <w:top w:val="nil"/>
              <w:bottom w:val="nil"/>
            </w:tcBorders>
            <w:shd w:val="clear" w:color="auto" w:fill="auto"/>
          </w:tcPr>
          <w:p w14:paraId="59AAC712" w14:textId="77777777" w:rsidR="00C02F52" w:rsidRPr="00CD21F4" w:rsidRDefault="00C02F52" w:rsidP="006147E1">
            <w:pPr>
              <w:pStyle w:val="TAC"/>
            </w:pPr>
            <w:r w:rsidRPr="00CD21F4">
              <w:t>DC_1-3-11_n77</w:t>
            </w:r>
          </w:p>
        </w:tc>
        <w:tc>
          <w:tcPr>
            <w:tcW w:w="2835" w:type="dxa"/>
          </w:tcPr>
          <w:p w14:paraId="07A3F43B" w14:textId="77777777" w:rsidR="00C02F52" w:rsidRPr="00CD21F4" w:rsidRDefault="00C02F52" w:rsidP="006147E1">
            <w:pPr>
              <w:pStyle w:val="TAC"/>
              <w:rPr>
                <w:lang w:eastAsia="zh-CN"/>
              </w:rPr>
            </w:pPr>
            <w:r w:rsidRPr="00CD21F4">
              <w:rPr>
                <w:rFonts w:hint="eastAsia"/>
              </w:rPr>
              <w:t>1</w:t>
            </w:r>
          </w:p>
        </w:tc>
        <w:tc>
          <w:tcPr>
            <w:tcW w:w="2971" w:type="dxa"/>
          </w:tcPr>
          <w:p w14:paraId="37DD241F" w14:textId="77777777" w:rsidR="00C02F52" w:rsidRPr="00CD21F4" w:rsidRDefault="00C02F52" w:rsidP="006147E1">
            <w:pPr>
              <w:pStyle w:val="TAC"/>
              <w:rPr>
                <w:lang w:eastAsia="zh-CN"/>
              </w:rPr>
            </w:pPr>
            <w:r w:rsidRPr="00CD21F4">
              <w:rPr>
                <w:rFonts w:cs="Arial" w:hint="eastAsia"/>
              </w:rPr>
              <w:t>0</w:t>
            </w:r>
            <w:r w:rsidRPr="00CD21F4">
              <w:rPr>
                <w:rFonts w:cs="Arial"/>
              </w:rPr>
              <w:t>.6</w:t>
            </w:r>
          </w:p>
        </w:tc>
      </w:tr>
      <w:tr w:rsidR="00C02F52" w:rsidRPr="00CD21F4" w14:paraId="556BDC42" w14:textId="77777777" w:rsidTr="006147E1">
        <w:trPr>
          <w:gridAfter w:val="1"/>
          <w:wAfter w:w="6" w:type="dxa"/>
          <w:trHeight w:val="187"/>
          <w:jc w:val="center"/>
        </w:trPr>
        <w:tc>
          <w:tcPr>
            <w:tcW w:w="2268" w:type="dxa"/>
            <w:tcBorders>
              <w:top w:val="nil"/>
              <w:bottom w:val="nil"/>
            </w:tcBorders>
            <w:shd w:val="clear" w:color="auto" w:fill="auto"/>
          </w:tcPr>
          <w:p w14:paraId="035BD690" w14:textId="77777777" w:rsidR="00C02F52" w:rsidRPr="00CD21F4" w:rsidRDefault="00C02F52" w:rsidP="006147E1">
            <w:pPr>
              <w:pStyle w:val="TAC"/>
            </w:pPr>
          </w:p>
        </w:tc>
        <w:tc>
          <w:tcPr>
            <w:tcW w:w="2835" w:type="dxa"/>
          </w:tcPr>
          <w:p w14:paraId="754310F3" w14:textId="77777777" w:rsidR="00C02F52" w:rsidRPr="00CD21F4" w:rsidRDefault="00C02F52" w:rsidP="006147E1">
            <w:pPr>
              <w:pStyle w:val="TAC"/>
              <w:rPr>
                <w:lang w:eastAsia="zh-CN"/>
              </w:rPr>
            </w:pPr>
            <w:r w:rsidRPr="00CD21F4">
              <w:rPr>
                <w:rFonts w:hint="eastAsia"/>
              </w:rPr>
              <w:t>3</w:t>
            </w:r>
          </w:p>
        </w:tc>
        <w:tc>
          <w:tcPr>
            <w:tcW w:w="2971" w:type="dxa"/>
          </w:tcPr>
          <w:p w14:paraId="28EE34C9" w14:textId="77777777" w:rsidR="00C02F52" w:rsidRPr="00CD21F4" w:rsidRDefault="00C02F52" w:rsidP="006147E1">
            <w:pPr>
              <w:pStyle w:val="TAC"/>
              <w:rPr>
                <w:lang w:eastAsia="zh-CN"/>
              </w:rPr>
            </w:pPr>
            <w:r w:rsidRPr="00CD21F4">
              <w:rPr>
                <w:rFonts w:cs="Arial" w:hint="eastAsia"/>
              </w:rPr>
              <w:t>0</w:t>
            </w:r>
            <w:r w:rsidRPr="00CD21F4">
              <w:rPr>
                <w:rFonts w:cs="Arial"/>
              </w:rPr>
              <w:t>.8</w:t>
            </w:r>
          </w:p>
        </w:tc>
      </w:tr>
      <w:tr w:rsidR="00C02F52" w:rsidRPr="00CD21F4" w14:paraId="37B9675B" w14:textId="77777777" w:rsidTr="006147E1">
        <w:trPr>
          <w:gridAfter w:val="1"/>
          <w:wAfter w:w="6" w:type="dxa"/>
          <w:trHeight w:val="187"/>
          <w:jc w:val="center"/>
        </w:trPr>
        <w:tc>
          <w:tcPr>
            <w:tcW w:w="2268" w:type="dxa"/>
            <w:tcBorders>
              <w:top w:val="nil"/>
              <w:bottom w:val="nil"/>
            </w:tcBorders>
            <w:shd w:val="clear" w:color="auto" w:fill="auto"/>
          </w:tcPr>
          <w:p w14:paraId="25EDB6A1" w14:textId="77777777" w:rsidR="00C02F52" w:rsidRPr="00CD21F4" w:rsidRDefault="00C02F52" w:rsidP="006147E1">
            <w:pPr>
              <w:pStyle w:val="TAC"/>
            </w:pPr>
          </w:p>
        </w:tc>
        <w:tc>
          <w:tcPr>
            <w:tcW w:w="2835" w:type="dxa"/>
          </w:tcPr>
          <w:p w14:paraId="2B84127C" w14:textId="77777777" w:rsidR="00C02F52" w:rsidRPr="00CD21F4" w:rsidRDefault="00C02F52" w:rsidP="006147E1">
            <w:pPr>
              <w:pStyle w:val="TAC"/>
              <w:rPr>
                <w:lang w:eastAsia="zh-CN"/>
              </w:rPr>
            </w:pPr>
            <w:r w:rsidRPr="00CD21F4">
              <w:rPr>
                <w:lang w:val="fi-FI"/>
              </w:rPr>
              <w:t>11</w:t>
            </w:r>
          </w:p>
        </w:tc>
        <w:tc>
          <w:tcPr>
            <w:tcW w:w="2971" w:type="dxa"/>
          </w:tcPr>
          <w:p w14:paraId="04C5EA47" w14:textId="77777777" w:rsidR="00C02F52" w:rsidRPr="00CD21F4" w:rsidRDefault="00C02F52" w:rsidP="006147E1">
            <w:pPr>
              <w:pStyle w:val="TAC"/>
              <w:rPr>
                <w:lang w:eastAsia="zh-CN"/>
              </w:rPr>
            </w:pPr>
            <w:r w:rsidRPr="00CD21F4">
              <w:rPr>
                <w:rFonts w:cs="Arial" w:hint="eastAsia"/>
              </w:rPr>
              <w:t>0</w:t>
            </w:r>
            <w:r w:rsidRPr="00CD21F4">
              <w:rPr>
                <w:rFonts w:cs="Arial"/>
              </w:rPr>
              <w:t>.9</w:t>
            </w:r>
          </w:p>
        </w:tc>
      </w:tr>
      <w:tr w:rsidR="00C02F52" w:rsidRPr="00CD21F4" w14:paraId="52CF1C6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EBEE56C" w14:textId="77777777" w:rsidR="00C02F52" w:rsidRPr="00CD21F4" w:rsidRDefault="00C02F52" w:rsidP="006147E1">
            <w:pPr>
              <w:pStyle w:val="TAC"/>
            </w:pPr>
          </w:p>
        </w:tc>
        <w:tc>
          <w:tcPr>
            <w:tcW w:w="2835" w:type="dxa"/>
          </w:tcPr>
          <w:p w14:paraId="5C74587E" w14:textId="77777777" w:rsidR="00C02F52" w:rsidRPr="00CD21F4" w:rsidRDefault="00C02F52" w:rsidP="006147E1">
            <w:pPr>
              <w:pStyle w:val="TAC"/>
              <w:rPr>
                <w:lang w:eastAsia="zh-CN"/>
              </w:rPr>
            </w:pPr>
            <w:r w:rsidRPr="00CD21F4">
              <w:rPr>
                <w:lang w:val="fi-FI"/>
              </w:rPr>
              <w:t>n77</w:t>
            </w:r>
          </w:p>
        </w:tc>
        <w:tc>
          <w:tcPr>
            <w:tcW w:w="2971" w:type="dxa"/>
          </w:tcPr>
          <w:p w14:paraId="7673C811" w14:textId="77777777" w:rsidR="00C02F52" w:rsidRPr="00CD21F4" w:rsidRDefault="00C02F52" w:rsidP="006147E1">
            <w:pPr>
              <w:pStyle w:val="TAC"/>
              <w:rPr>
                <w:lang w:eastAsia="zh-CN"/>
              </w:rPr>
            </w:pPr>
            <w:r w:rsidRPr="00CD21F4">
              <w:rPr>
                <w:rFonts w:cs="Arial" w:hint="eastAsia"/>
              </w:rPr>
              <w:t>0</w:t>
            </w:r>
            <w:r w:rsidRPr="00CD21F4">
              <w:rPr>
                <w:rFonts w:cs="Arial"/>
              </w:rPr>
              <w:t>.8</w:t>
            </w:r>
          </w:p>
        </w:tc>
      </w:tr>
      <w:tr w:rsidR="00C02F52" w:rsidRPr="00CD21F4" w14:paraId="2875F2D5" w14:textId="77777777" w:rsidTr="006147E1">
        <w:trPr>
          <w:gridAfter w:val="1"/>
          <w:wAfter w:w="6" w:type="dxa"/>
          <w:trHeight w:val="187"/>
          <w:jc w:val="center"/>
        </w:trPr>
        <w:tc>
          <w:tcPr>
            <w:tcW w:w="2268" w:type="dxa"/>
            <w:tcBorders>
              <w:top w:val="nil"/>
              <w:bottom w:val="nil"/>
            </w:tcBorders>
            <w:shd w:val="clear" w:color="auto" w:fill="auto"/>
          </w:tcPr>
          <w:p w14:paraId="6E81685E" w14:textId="77777777" w:rsidR="00C02F52" w:rsidRPr="00CD21F4" w:rsidRDefault="00C02F52" w:rsidP="006147E1">
            <w:pPr>
              <w:pStyle w:val="TAC"/>
            </w:pPr>
            <w:r w:rsidRPr="00CD21F4">
              <w:rPr>
                <w:rFonts w:cs="Arial"/>
                <w:lang w:val="x-none" w:eastAsia="zh-CN"/>
              </w:rPr>
              <w:t>DC_1-3-18_n3</w:t>
            </w:r>
          </w:p>
        </w:tc>
        <w:tc>
          <w:tcPr>
            <w:tcW w:w="2835" w:type="dxa"/>
          </w:tcPr>
          <w:p w14:paraId="758DCCE4" w14:textId="77777777" w:rsidR="00C02F52" w:rsidRPr="00CD21F4" w:rsidRDefault="00C02F52" w:rsidP="006147E1">
            <w:pPr>
              <w:pStyle w:val="TAC"/>
              <w:rPr>
                <w:lang w:eastAsia="zh-CN"/>
              </w:rPr>
            </w:pPr>
            <w:r w:rsidRPr="00CD21F4">
              <w:rPr>
                <w:rFonts w:cs="Arial" w:hint="eastAsia"/>
                <w:lang w:val="x-none" w:eastAsia="zh-CN"/>
              </w:rPr>
              <w:t>1</w:t>
            </w:r>
          </w:p>
        </w:tc>
        <w:tc>
          <w:tcPr>
            <w:tcW w:w="2971" w:type="dxa"/>
          </w:tcPr>
          <w:p w14:paraId="5BFA32A6" w14:textId="77777777" w:rsidR="00C02F52" w:rsidRPr="00CD21F4" w:rsidRDefault="00C02F52" w:rsidP="006147E1">
            <w:pPr>
              <w:pStyle w:val="TAC"/>
              <w:rPr>
                <w:lang w:eastAsia="zh-CN"/>
              </w:rPr>
            </w:pPr>
            <w:r w:rsidRPr="00CD21F4">
              <w:rPr>
                <w:rFonts w:cs="Arial" w:hint="eastAsia"/>
                <w:lang w:eastAsia="zh-CN"/>
              </w:rPr>
              <w:t>0.3</w:t>
            </w:r>
          </w:p>
        </w:tc>
      </w:tr>
      <w:tr w:rsidR="00C02F52" w:rsidRPr="00CD21F4" w14:paraId="39A3583B" w14:textId="77777777" w:rsidTr="006147E1">
        <w:trPr>
          <w:gridAfter w:val="1"/>
          <w:wAfter w:w="6" w:type="dxa"/>
          <w:trHeight w:val="187"/>
          <w:jc w:val="center"/>
        </w:trPr>
        <w:tc>
          <w:tcPr>
            <w:tcW w:w="2268" w:type="dxa"/>
            <w:tcBorders>
              <w:top w:val="nil"/>
              <w:bottom w:val="nil"/>
            </w:tcBorders>
            <w:shd w:val="clear" w:color="auto" w:fill="auto"/>
          </w:tcPr>
          <w:p w14:paraId="4FF197C4" w14:textId="77777777" w:rsidR="00C02F52" w:rsidRPr="00CD21F4" w:rsidRDefault="00C02F52" w:rsidP="006147E1">
            <w:pPr>
              <w:pStyle w:val="TAC"/>
            </w:pPr>
          </w:p>
        </w:tc>
        <w:tc>
          <w:tcPr>
            <w:tcW w:w="2835" w:type="dxa"/>
          </w:tcPr>
          <w:p w14:paraId="02581180" w14:textId="77777777" w:rsidR="00C02F52" w:rsidRPr="00CD21F4" w:rsidRDefault="00C02F52" w:rsidP="006147E1">
            <w:pPr>
              <w:pStyle w:val="TAC"/>
              <w:rPr>
                <w:lang w:eastAsia="zh-CN"/>
              </w:rPr>
            </w:pPr>
            <w:r w:rsidRPr="00CD21F4">
              <w:rPr>
                <w:rFonts w:cs="Arial" w:hint="eastAsia"/>
                <w:lang w:val="x-none" w:eastAsia="zh-CN"/>
              </w:rPr>
              <w:t>3</w:t>
            </w:r>
          </w:p>
        </w:tc>
        <w:tc>
          <w:tcPr>
            <w:tcW w:w="2971" w:type="dxa"/>
          </w:tcPr>
          <w:p w14:paraId="07A40012" w14:textId="77777777" w:rsidR="00C02F52" w:rsidRPr="00CD21F4" w:rsidRDefault="00C02F52" w:rsidP="006147E1">
            <w:pPr>
              <w:pStyle w:val="TAC"/>
              <w:rPr>
                <w:lang w:eastAsia="zh-CN"/>
              </w:rPr>
            </w:pPr>
            <w:r w:rsidRPr="00CD21F4">
              <w:rPr>
                <w:rFonts w:cs="Arial" w:hint="eastAsia"/>
                <w:lang w:eastAsia="zh-CN"/>
              </w:rPr>
              <w:t>0.3</w:t>
            </w:r>
          </w:p>
        </w:tc>
      </w:tr>
      <w:tr w:rsidR="00C02F52" w:rsidRPr="00CD21F4" w14:paraId="466BA495" w14:textId="77777777" w:rsidTr="006147E1">
        <w:trPr>
          <w:gridAfter w:val="1"/>
          <w:wAfter w:w="6" w:type="dxa"/>
          <w:trHeight w:val="187"/>
          <w:jc w:val="center"/>
        </w:trPr>
        <w:tc>
          <w:tcPr>
            <w:tcW w:w="2268" w:type="dxa"/>
            <w:tcBorders>
              <w:top w:val="nil"/>
              <w:bottom w:val="nil"/>
            </w:tcBorders>
            <w:shd w:val="clear" w:color="auto" w:fill="auto"/>
          </w:tcPr>
          <w:p w14:paraId="4A7CA7EA" w14:textId="77777777" w:rsidR="00C02F52" w:rsidRPr="00CD21F4" w:rsidRDefault="00C02F52" w:rsidP="006147E1">
            <w:pPr>
              <w:pStyle w:val="TAC"/>
            </w:pPr>
          </w:p>
        </w:tc>
        <w:tc>
          <w:tcPr>
            <w:tcW w:w="2835" w:type="dxa"/>
          </w:tcPr>
          <w:p w14:paraId="2B429A6B" w14:textId="77777777" w:rsidR="00C02F52" w:rsidRPr="00CD21F4" w:rsidRDefault="00C02F52" w:rsidP="006147E1">
            <w:pPr>
              <w:pStyle w:val="TAC"/>
              <w:rPr>
                <w:lang w:eastAsia="zh-CN"/>
              </w:rPr>
            </w:pPr>
            <w:r w:rsidRPr="00CD21F4">
              <w:rPr>
                <w:rFonts w:cs="Arial" w:hint="eastAsia"/>
                <w:lang w:val="x-none" w:eastAsia="zh-CN"/>
              </w:rPr>
              <w:t>18</w:t>
            </w:r>
          </w:p>
        </w:tc>
        <w:tc>
          <w:tcPr>
            <w:tcW w:w="2971" w:type="dxa"/>
          </w:tcPr>
          <w:p w14:paraId="352ACF9E" w14:textId="77777777" w:rsidR="00C02F52" w:rsidRPr="00CD21F4" w:rsidRDefault="00C02F52" w:rsidP="006147E1">
            <w:pPr>
              <w:pStyle w:val="TAC"/>
              <w:rPr>
                <w:lang w:eastAsia="zh-CN"/>
              </w:rPr>
            </w:pPr>
            <w:r w:rsidRPr="00CD21F4">
              <w:rPr>
                <w:rFonts w:cs="Arial" w:hint="eastAsia"/>
                <w:lang w:eastAsia="zh-CN"/>
              </w:rPr>
              <w:t>0.3</w:t>
            </w:r>
          </w:p>
        </w:tc>
      </w:tr>
      <w:tr w:rsidR="00C02F52" w:rsidRPr="00CD21F4" w14:paraId="18C2C3DD"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A95CD35" w14:textId="77777777" w:rsidR="00C02F52" w:rsidRPr="00CD21F4" w:rsidRDefault="00C02F52" w:rsidP="006147E1">
            <w:pPr>
              <w:pStyle w:val="TAC"/>
            </w:pPr>
          </w:p>
        </w:tc>
        <w:tc>
          <w:tcPr>
            <w:tcW w:w="2835" w:type="dxa"/>
          </w:tcPr>
          <w:p w14:paraId="4FEE455E" w14:textId="77777777" w:rsidR="00C02F52" w:rsidRPr="00CD21F4" w:rsidRDefault="00C02F52" w:rsidP="006147E1">
            <w:pPr>
              <w:pStyle w:val="TAC"/>
              <w:rPr>
                <w:lang w:eastAsia="zh-CN"/>
              </w:rPr>
            </w:pPr>
            <w:r w:rsidRPr="00CD21F4">
              <w:rPr>
                <w:rFonts w:eastAsia="MS Mincho" w:cs="Arial"/>
                <w:lang w:val="x-none" w:eastAsia="ja-JP"/>
              </w:rPr>
              <w:t>n</w:t>
            </w:r>
            <w:r w:rsidRPr="00CD21F4">
              <w:rPr>
                <w:rFonts w:cs="Arial" w:hint="eastAsia"/>
                <w:lang w:val="x-none" w:eastAsia="zh-CN"/>
              </w:rPr>
              <w:t>3</w:t>
            </w:r>
          </w:p>
        </w:tc>
        <w:tc>
          <w:tcPr>
            <w:tcW w:w="2971" w:type="dxa"/>
          </w:tcPr>
          <w:p w14:paraId="02E7FC32" w14:textId="77777777" w:rsidR="00C02F52" w:rsidRPr="00CD21F4" w:rsidRDefault="00C02F52" w:rsidP="006147E1">
            <w:pPr>
              <w:pStyle w:val="TAC"/>
              <w:rPr>
                <w:lang w:eastAsia="zh-CN"/>
              </w:rPr>
            </w:pPr>
            <w:r w:rsidRPr="00CD21F4">
              <w:rPr>
                <w:rFonts w:cs="Arial" w:hint="eastAsia"/>
                <w:lang w:eastAsia="zh-CN"/>
              </w:rPr>
              <w:t>0.3</w:t>
            </w:r>
          </w:p>
        </w:tc>
      </w:tr>
      <w:tr w:rsidR="00C02F52" w:rsidRPr="00CD21F4" w14:paraId="7CB504B9" w14:textId="77777777" w:rsidTr="006147E1">
        <w:trPr>
          <w:gridAfter w:val="1"/>
          <w:wAfter w:w="6" w:type="dxa"/>
          <w:trHeight w:val="187"/>
          <w:jc w:val="center"/>
        </w:trPr>
        <w:tc>
          <w:tcPr>
            <w:tcW w:w="2268" w:type="dxa"/>
            <w:tcBorders>
              <w:top w:val="nil"/>
              <w:bottom w:val="nil"/>
            </w:tcBorders>
            <w:shd w:val="clear" w:color="auto" w:fill="auto"/>
          </w:tcPr>
          <w:p w14:paraId="02E0A386" w14:textId="77777777" w:rsidR="00C02F52" w:rsidRPr="00CD21F4" w:rsidRDefault="00C02F52" w:rsidP="006147E1">
            <w:pPr>
              <w:pStyle w:val="TAC"/>
            </w:pPr>
            <w:r w:rsidRPr="00CD21F4">
              <w:rPr>
                <w:rFonts w:cs="Arial"/>
              </w:rPr>
              <w:t>DC_</w:t>
            </w:r>
            <w:r w:rsidRPr="00CD21F4">
              <w:rPr>
                <w:rFonts w:cs="Arial" w:hint="eastAsia"/>
                <w:lang w:eastAsia="ja-JP"/>
              </w:rPr>
              <w:t>1-</w:t>
            </w:r>
            <w:r w:rsidRPr="00CD21F4">
              <w:rPr>
                <w:rFonts w:cs="Arial"/>
                <w:lang w:eastAsia="ja-JP"/>
              </w:rPr>
              <w:t>3</w:t>
            </w:r>
            <w:r w:rsidRPr="00CD21F4">
              <w:rPr>
                <w:rFonts w:cs="Arial"/>
              </w:rPr>
              <w:t>-</w:t>
            </w:r>
            <w:r w:rsidRPr="00CD21F4">
              <w:rPr>
                <w:rFonts w:cs="Arial"/>
                <w:lang w:val="en-US" w:eastAsia="ja-JP"/>
              </w:rPr>
              <w:t>18</w:t>
            </w:r>
            <w:r w:rsidRPr="00CD21F4">
              <w:rPr>
                <w:rFonts w:cs="Arial"/>
                <w:lang w:eastAsia="ja-JP"/>
              </w:rPr>
              <w:t>_</w:t>
            </w:r>
            <w:r w:rsidRPr="00CD21F4">
              <w:rPr>
                <w:rFonts w:cs="Arial" w:hint="eastAsia"/>
                <w:lang w:eastAsia="ja-JP"/>
              </w:rPr>
              <w:t>n28</w:t>
            </w:r>
          </w:p>
        </w:tc>
        <w:tc>
          <w:tcPr>
            <w:tcW w:w="2835" w:type="dxa"/>
          </w:tcPr>
          <w:p w14:paraId="7EEDF290" w14:textId="77777777" w:rsidR="00C02F52" w:rsidRPr="00CD21F4" w:rsidRDefault="00C02F52" w:rsidP="006147E1">
            <w:pPr>
              <w:pStyle w:val="TAC"/>
              <w:rPr>
                <w:lang w:eastAsia="zh-CN"/>
              </w:rPr>
            </w:pPr>
            <w:r w:rsidRPr="00CD21F4">
              <w:rPr>
                <w:rFonts w:cs="Arial" w:hint="eastAsia"/>
                <w:lang w:eastAsia="zh-CN"/>
              </w:rPr>
              <w:t>1</w:t>
            </w:r>
          </w:p>
        </w:tc>
        <w:tc>
          <w:tcPr>
            <w:tcW w:w="2971" w:type="dxa"/>
          </w:tcPr>
          <w:p w14:paraId="097F88F0" w14:textId="77777777" w:rsidR="00C02F52" w:rsidRPr="00CD21F4" w:rsidRDefault="00C02F52" w:rsidP="006147E1">
            <w:pPr>
              <w:pStyle w:val="TAC"/>
              <w:rPr>
                <w:lang w:eastAsia="zh-CN"/>
              </w:rPr>
            </w:pPr>
            <w:r w:rsidRPr="00CD21F4">
              <w:rPr>
                <w:rFonts w:cs="Arial" w:hint="eastAsia"/>
                <w:lang w:eastAsia="zh-CN"/>
              </w:rPr>
              <w:t>0.3</w:t>
            </w:r>
          </w:p>
        </w:tc>
      </w:tr>
      <w:tr w:rsidR="00C02F52" w:rsidRPr="00CD21F4" w14:paraId="140E76DB" w14:textId="77777777" w:rsidTr="006147E1">
        <w:trPr>
          <w:gridAfter w:val="1"/>
          <w:wAfter w:w="6" w:type="dxa"/>
          <w:trHeight w:val="187"/>
          <w:jc w:val="center"/>
        </w:trPr>
        <w:tc>
          <w:tcPr>
            <w:tcW w:w="2268" w:type="dxa"/>
            <w:tcBorders>
              <w:top w:val="nil"/>
              <w:bottom w:val="nil"/>
            </w:tcBorders>
            <w:shd w:val="clear" w:color="auto" w:fill="auto"/>
          </w:tcPr>
          <w:p w14:paraId="47832D7C" w14:textId="77777777" w:rsidR="00C02F52" w:rsidRPr="00CD21F4" w:rsidRDefault="00C02F52" w:rsidP="006147E1">
            <w:pPr>
              <w:pStyle w:val="TAC"/>
            </w:pPr>
          </w:p>
        </w:tc>
        <w:tc>
          <w:tcPr>
            <w:tcW w:w="2835" w:type="dxa"/>
          </w:tcPr>
          <w:p w14:paraId="0E74C6B1" w14:textId="77777777" w:rsidR="00C02F52" w:rsidRPr="00CD21F4" w:rsidRDefault="00C02F52" w:rsidP="006147E1">
            <w:pPr>
              <w:pStyle w:val="TAC"/>
              <w:rPr>
                <w:lang w:eastAsia="zh-CN"/>
              </w:rPr>
            </w:pPr>
            <w:r w:rsidRPr="00CD21F4">
              <w:rPr>
                <w:rFonts w:cs="Arial"/>
                <w:lang w:eastAsia="zh-CN"/>
              </w:rPr>
              <w:t>3</w:t>
            </w:r>
          </w:p>
        </w:tc>
        <w:tc>
          <w:tcPr>
            <w:tcW w:w="2971" w:type="dxa"/>
          </w:tcPr>
          <w:p w14:paraId="30F72335" w14:textId="77777777" w:rsidR="00C02F52" w:rsidRPr="00CD21F4" w:rsidRDefault="00C02F52" w:rsidP="006147E1">
            <w:pPr>
              <w:pStyle w:val="TAC"/>
              <w:rPr>
                <w:lang w:eastAsia="zh-CN"/>
              </w:rPr>
            </w:pPr>
            <w:r w:rsidRPr="00CD21F4">
              <w:rPr>
                <w:rFonts w:cs="Arial" w:hint="eastAsia"/>
                <w:lang w:eastAsia="zh-CN"/>
              </w:rPr>
              <w:t>0.3</w:t>
            </w:r>
          </w:p>
        </w:tc>
      </w:tr>
      <w:tr w:rsidR="00C02F52" w:rsidRPr="00CD21F4" w14:paraId="0345FAF2" w14:textId="77777777" w:rsidTr="006147E1">
        <w:trPr>
          <w:gridAfter w:val="1"/>
          <w:wAfter w:w="6" w:type="dxa"/>
          <w:trHeight w:val="187"/>
          <w:jc w:val="center"/>
        </w:trPr>
        <w:tc>
          <w:tcPr>
            <w:tcW w:w="2268" w:type="dxa"/>
            <w:tcBorders>
              <w:top w:val="nil"/>
              <w:bottom w:val="nil"/>
            </w:tcBorders>
            <w:shd w:val="clear" w:color="auto" w:fill="auto"/>
          </w:tcPr>
          <w:p w14:paraId="09F277CB" w14:textId="77777777" w:rsidR="00C02F52" w:rsidRPr="00CD21F4" w:rsidRDefault="00C02F52" w:rsidP="006147E1">
            <w:pPr>
              <w:pStyle w:val="TAC"/>
            </w:pPr>
          </w:p>
        </w:tc>
        <w:tc>
          <w:tcPr>
            <w:tcW w:w="2835" w:type="dxa"/>
          </w:tcPr>
          <w:p w14:paraId="35EA5E1E" w14:textId="77777777" w:rsidR="00C02F52" w:rsidRPr="00CD21F4" w:rsidRDefault="00C02F52" w:rsidP="006147E1">
            <w:pPr>
              <w:pStyle w:val="TAC"/>
              <w:rPr>
                <w:lang w:eastAsia="zh-CN"/>
              </w:rPr>
            </w:pPr>
            <w:r w:rsidRPr="00CD21F4">
              <w:rPr>
                <w:rFonts w:eastAsia="Yu Mincho" w:cs="Arial" w:hint="eastAsia"/>
                <w:lang w:eastAsia="ja-JP"/>
              </w:rPr>
              <w:t>18</w:t>
            </w:r>
          </w:p>
        </w:tc>
        <w:tc>
          <w:tcPr>
            <w:tcW w:w="2971" w:type="dxa"/>
          </w:tcPr>
          <w:p w14:paraId="7B2987A7" w14:textId="77777777" w:rsidR="00C02F52" w:rsidRPr="00CD21F4" w:rsidRDefault="00C02F52" w:rsidP="006147E1">
            <w:pPr>
              <w:pStyle w:val="TAC"/>
              <w:rPr>
                <w:lang w:eastAsia="zh-CN"/>
              </w:rPr>
            </w:pPr>
            <w:r w:rsidRPr="00CD21F4">
              <w:rPr>
                <w:rFonts w:cs="Arial" w:hint="eastAsia"/>
                <w:lang w:eastAsia="zh-CN"/>
              </w:rPr>
              <w:t>0.3</w:t>
            </w:r>
          </w:p>
        </w:tc>
      </w:tr>
      <w:tr w:rsidR="00C02F52" w:rsidRPr="00CD21F4" w14:paraId="2B96F859"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EB8D155" w14:textId="77777777" w:rsidR="00C02F52" w:rsidRPr="00CD21F4" w:rsidRDefault="00C02F52" w:rsidP="006147E1">
            <w:pPr>
              <w:pStyle w:val="TAC"/>
            </w:pPr>
          </w:p>
        </w:tc>
        <w:tc>
          <w:tcPr>
            <w:tcW w:w="2835" w:type="dxa"/>
          </w:tcPr>
          <w:p w14:paraId="0343854C" w14:textId="77777777" w:rsidR="00C02F52" w:rsidRPr="00CD21F4" w:rsidRDefault="00C02F52" w:rsidP="006147E1">
            <w:pPr>
              <w:pStyle w:val="TAC"/>
              <w:rPr>
                <w:lang w:eastAsia="zh-CN"/>
              </w:rPr>
            </w:pPr>
            <w:r w:rsidRPr="00CD21F4">
              <w:rPr>
                <w:rFonts w:cs="Arial" w:hint="eastAsia"/>
                <w:lang w:eastAsia="zh-CN"/>
              </w:rPr>
              <w:t>n28</w:t>
            </w:r>
          </w:p>
        </w:tc>
        <w:tc>
          <w:tcPr>
            <w:tcW w:w="2971" w:type="dxa"/>
          </w:tcPr>
          <w:p w14:paraId="505D6FCD" w14:textId="77777777" w:rsidR="00C02F52" w:rsidRPr="00CD21F4" w:rsidRDefault="00C02F52" w:rsidP="006147E1">
            <w:pPr>
              <w:pStyle w:val="TAC"/>
              <w:rPr>
                <w:lang w:eastAsia="zh-CN"/>
              </w:rPr>
            </w:pPr>
            <w:r w:rsidRPr="00CD21F4">
              <w:rPr>
                <w:rFonts w:cs="Arial" w:hint="eastAsia"/>
                <w:lang w:eastAsia="zh-CN"/>
              </w:rPr>
              <w:t>0.6</w:t>
            </w:r>
          </w:p>
        </w:tc>
      </w:tr>
      <w:tr w:rsidR="00C02F52" w:rsidRPr="00CD21F4" w14:paraId="46E292FC" w14:textId="77777777" w:rsidTr="006147E1">
        <w:trPr>
          <w:gridAfter w:val="1"/>
          <w:wAfter w:w="6" w:type="dxa"/>
          <w:trHeight w:val="187"/>
          <w:jc w:val="center"/>
        </w:trPr>
        <w:tc>
          <w:tcPr>
            <w:tcW w:w="2268" w:type="dxa"/>
            <w:tcBorders>
              <w:top w:val="nil"/>
              <w:bottom w:val="nil"/>
            </w:tcBorders>
            <w:shd w:val="clear" w:color="auto" w:fill="auto"/>
          </w:tcPr>
          <w:p w14:paraId="59C235E3" w14:textId="77777777" w:rsidR="00C02F52" w:rsidRPr="00CD21F4" w:rsidRDefault="00C02F52" w:rsidP="006147E1">
            <w:pPr>
              <w:pStyle w:val="TAC"/>
            </w:pPr>
            <w:r w:rsidRPr="00CD21F4">
              <w:t>DC_</w:t>
            </w:r>
            <w:r w:rsidRPr="00CD21F4">
              <w:rPr>
                <w:lang w:eastAsia="ja-JP"/>
              </w:rPr>
              <w:t>1-3</w:t>
            </w:r>
            <w:r w:rsidRPr="00CD21F4">
              <w:t>-</w:t>
            </w:r>
            <w:r w:rsidRPr="00CD21F4">
              <w:rPr>
                <w:lang w:val="en-US" w:eastAsia="ja-JP"/>
              </w:rPr>
              <w:t>18</w:t>
            </w:r>
            <w:r>
              <w:rPr>
                <w:lang w:eastAsia="ja-JP"/>
              </w:rPr>
              <w:t>_</w:t>
            </w:r>
            <w:r w:rsidRPr="00CD21F4">
              <w:rPr>
                <w:lang w:eastAsia="ja-JP"/>
              </w:rPr>
              <w:t>n41</w:t>
            </w:r>
          </w:p>
        </w:tc>
        <w:tc>
          <w:tcPr>
            <w:tcW w:w="2835" w:type="dxa"/>
          </w:tcPr>
          <w:p w14:paraId="0A9A3137" w14:textId="77777777" w:rsidR="00C02F52" w:rsidRPr="00CD21F4" w:rsidRDefault="00C02F52" w:rsidP="006147E1">
            <w:pPr>
              <w:pStyle w:val="TAC"/>
              <w:rPr>
                <w:lang w:eastAsia="zh-CN"/>
              </w:rPr>
            </w:pPr>
            <w:r w:rsidRPr="00CD21F4">
              <w:rPr>
                <w:lang w:eastAsia="zh-CN"/>
              </w:rPr>
              <w:t>1</w:t>
            </w:r>
          </w:p>
        </w:tc>
        <w:tc>
          <w:tcPr>
            <w:tcW w:w="2971" w:type="dxa"/>
          </w:tcPr>
          <w:p w14:paraId="585EC619" w14:textId="77777777" w:rsidR="00C02F52" w:rsidRPr="00CD21F4" w:rsidRDefault="00C02F52" w:rsidP="006147E1">
            <w:pPr>
              <w:pStyle w:val="TAC"/>
              <w:rPr>
                <w:lang w:eastAsia="zh-CN"/>
              </w:rPr>
            </w:pPr>
            <w:r w:rsidRPr="00CD21F4">
              <w:rPr>
                <w:lang w:eastAsia="zh-CN"/>
              </w:rPr>
              <w:t>0.3</w:t>
            </w:r>
          </w:p>
        </w:tc>
      </w:tr>
      <w:tr w:rsidR="00C02F52" w:rsidRPr="00CD21F4" w14:paraId="423A9B85" w14:textId="77777777" w:rsidTr="006147E1">
        <w:trPr>
          <w:gridAfter w:val="1"/>
          <w:wAfter w:w="6" w:type="dxa"/>
          <w:trHeight w:val="187"/>
          <w:jc w:val="center"/>
        </w:trPr>
        <w:tc>
          <w:tcPr>
            <w:tcW w:w="2268" w:type="dxa"/>
            <w:tcBorders>
              <w:top w:val="nil"/>
              <w:bottom w:val="nil"/>
            </w:tcBorders>
            <w:shd w:val="clear" w:color="auto" w:fill="auto"/>
          </w:tcPr>
          <w:p w14:paraId="7D2DA895" w14:textId="77777777" w:rsidR="00C02F52" w:rsidRPr="00CD21F4" w:rsidRDefault="00C02F52" w:rsidP="006147E1">
            <w:pPr>
              <w:pStyle w:val="TAC"/>
            </w:pPr>
          </w:p>
        </w:tc>
        <w:tc>
          <w:tcPr>
            <w:tcW w:w="2835" w:type="dxa"/>
          </w:tcPr>
          <w:p w14:paraId="5BA95091" w14:textId="77777777" w:rsidR="00C02F52" w:rsidRPr="00CD21F4" w:rsidRDefault="00C02F52" w:rsidP="006147E1">
            <w:pPr>
              <w:pStyle w:val="TAC"/>
              <w:rPr>
                <w:lang w:eastAsia="zh-CN"/>
              </w:rPr>
            </w:pPr>
            <w:r w:rsidRPr="00CD21F4">
              <w:rPr>
                <w:lang w:eastAsia="zh-CN"/>
              </w:rPr>
              <w:t>3</w:t>
            </w:r>
          </w:p>
        </w:tc>
        <w:tc>
          <w:tcPr>
            <w:tcW w:w="2971" w:type="dxa"/>
          </w:tcPr>
          <w:p w14:paraId="0984AF02" w14:textId="77777777" w:rsidR="00C02F52" w:rsidRPr="00CD21F4" w:rsidRDefault="00C02F52" w:rsidP="006147E1">
            <w:pPr>
              <w:pStyle w:val="TAC"/>
              <w:rPr>
                <w:lang w:eastAsia="zh-CN"/>
              </w:rPr>
            </w:pPr>
            <w:r w:rsidRPr="00CD21F4">
              <w:rPr>
                <w:lang w:eastAsia="zh-CN"/>
              </w:rPr>
              <w:t>0.3</w:t>
            </w:r>
          </w:p>
        </w:tc>
      </w:tr>
      <w:tr w:rsidR="00C02F52" w:rsidRPr="00CD21F4" w14:paraId="039DCA1D" w14:textId="77777777" w:rsidTr="006147E1">
        <w:trPr>
          <w:gridAfter w:val="1"/>
          <w:wAfter w:w="6" w:type="dxa"/>
          <w:trHeight w:val="187"/>
          <w:jc w:val="center"/>
        </w:trPr>
        <w:tc>
          <w:tcPr>
            <w:tcW w:w="2268" w:type="dxa"/>
            <w:tcBorders>
              <w:top w:val="nil"/>
              <w:bottom w:val="nil"/>
            </w:tcBorders>
            <w:shd w:val="clear" w:color="auto" w:fill="auto"/>
          </w:tcPr>
          <w:p w14:paraId="5D6D1535" w14:textId="77777777" w:rsidR="00C02F52" w:rsidRPr="00CD21F4" w:rsidRDefault="00C02F52" w:rsidP="006147E1">
            <w:pPr>
              <w:pStyle w:val="TAC"/>
            </w:pPr>
          </w:p>
        </w:tc>
        <w:tc>
          <w:tcPr>
            <w:tcW w:w="2835" w:type="dxa"/>
          </w:tcPr>
          <w:p w14:paraId="3CD36E91" w14:textId="77777777" w:rsidR="00C02F52" w:rsidRPr="00CD21F4" w:rsidRDefault="00C02F52" w:rsidP="006147E1">
            <w:pPr>
              <w:pStyle w:val="TAC"/>
              <w:rPr>
                <w:lang w:eastAsia="zh-CN"/>
              </w:rPr>
            </w:pPr>
            <w:r w:rsidRPr="00CD21F4">
              <w:rPr>
                <w:rFonts w:eastAsia="Yu Mincho"/>
                <w:lang w:eastAsia="ja-JP"/>
              </w:rPr>
              <w:t>18</w:t>
            </w:r>
          </w:p>
        </w:tc>
        <w:tc>
          <w:tcPr>
            <w:tcW w:w="2971" w:type="dxa"/>
          </w:tcPr>
          <w:p w14:paraId="16458220" w14:textId="77777777" w:rsidR="00C02F52" w:rsidRPr="00CD21F4" w:rsidRDefault="00C02F52" w:rsidP="006147E1">
            <w:pPr>
              <w:pStyle w:val="TAC"/>
              <w:rPr>
                <w:lang w:eastAsia="zh-CN"/>
              </w:rPr>
            </w:pPr>
            <w:r w:rsidRPr="00CD21F4">
              <w:rPr>
                <w:lang w:eastAsia="zh-CN"/>
              </w:rPr>
              <w:t>0.3</w:t>
            </w:r>
          </w:p>
        </w:tc>
      </w:tr>
      <w:tr w:rsidR="00C02F52" w:rsidRPr="00CD21F4" w14:paraId="0A70DBB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75F6EC2" w14:textId="77777777" w:rsidR="00C02F52" w:rsidRPr="00CD21F4" w:rsidRDefault="00C02F52" w:rsidP="006147E1">
            <w:pPr>
              <w:pStyle w:val="TAC"/>
            </w:pPr>
          </w:p>
        </w:tc>
        <w:tc>
          <w:tcPr>
            <w:tcW w:w="2835" w:type="dxa"/>
          </w:tcPr>
          <w:p w14:paraId="0328F979" w14:textId="77777777" w:rsidR="00C02F52" w:rsidRPr="00CD21F4" w:rsidRDefault="00C02F52" w:rsidP="006147E1">
            <w:pPr>
              <w:pStyle w:val="TAC"/>
              <w:rPr>
                <w:lang w:eastAsia="zh-CN"/>
              </w:rPr>
            </w:pPr>
            <w:r w:rsidRPr="00CD21F4">
              <w:rPr>
                <w:lang w:eastAsia="zh-CN"/>
              </w:rPr>
              <w:t>n41</w:t>
            </w:r>
          </w:p>
        </w:tc>
        <w:tc>
          <w:tcPr>
            <w:tcW w:w="2971" w:type="dxa"/>
          </w:tcPr>
          <w:p w14:paraId="55F74723" w14:textId="77777777" w:rsidR="00C02F52" w:rsidRPr="00CD21F4" w:rsidRDefault="00C02F52" w:rsidP="006147E1">
            <w:pPr>
              <w:pStyle w:val="TAC"/>
              <w:rPr>
                <w:lang w:eastAsia="zh-CN"/>
              </w:rPr>
            </w:pPr>
            <w:r w:rsidRPr="00CD21F4">
              <w:rPr>
                <w:lang w:eastAsia="zh-CN"/>
              </w:rPr>
              <w:t>0.3</w:t>
            </w:r>
            <w:r>
              <w:rPr>
                <w:vertAlign w:val="superscript"/>
                <w:lang w:eastAsia="zh-CN"/>
              </w:rPr>
              <w:t>4</w:t>
            </w:r>
          </w:p>
        </w:tc>
      </w:tr>
      <w:tr w:rsidR="00C02F52" w:rsidRPr="00EF5447" w14:paraId="57581022" w14:textId="77777777" w:rsidTr="006147E1">
        <w:trPr>
          <w:gridAfter w:val="1"/>
          <w:wAfter w:w="6" w:type="dxa"/>
          <w:trHeight w:val="187"/>
          <w:jc w:val="center"/>
        </w:trPr>
        <w:tc>
          <w:tcPr>
            <w:tcW w:w="2268" w:type="dxa"/>
            <w:tcBorders>
              <w:bottom w:val="nil"/>
            </w:tcBorders>
            <w:shd w:val="clear" w:color="auto" w:fill="auto"/>
          </w:tcPr>
          <w:p w14:paraId="26A8D4D8" w14:textId="77777777" w:rsidR="00C02F52" w:rsidRPr="00EF5447" w:rsidRDefault="00C02F52" w:rsidP="006147E1">
            <w:pPr>
              <w:pStyle w:val="TAC"/>
            </w:pPr>
            <w:r w:rsidRPr="00CD7F24">
              <w:rPr>
                <w:rFonts w:cs="Arial"/>
                <w:szCs w:val="18"/>
                <w:lang w:val="en-US" w:eastAsia="ja-JP"/>
              </w:rPr>
              <w:t>DC_</w:t>
            </w:r>
            <w:r>
              <w:rPr>
                <w:rFonts w:cs="Arial"/>
                <w:szCs w:val="18"/>
                <w:lang w:val="en-US" w:eastAsia="ja-JP"/>
              </w:rPr>
              <w:t>1-3</w:t>
            </w:r>
            <w:r w:rsidRPr="00CD7F24">
              <w:rPr>
                <w:rFonts w:cs="Arial"/>
                <w:szCs w:val="18"/>
                <w:lang w:val="en-US" w:eastAsia="ja-JP"/>
              </w:rPr>
              <w:t>-28_n3</w:t>
            </w:r>
          </w:p>
        </w:tc>
        <w:tc>
          <w:tcPr>
            <w:tcW w:w="2835" w:type="dxa"/>
          </w:tcPr>
          <w:p w14:paraId="35FA1725" w14:textId="77777777" w:rsidR="00C02F52" w:rsidRPr="00EF5447" w:rsidRDefault="00C02F52" w:rsidP="006147E1">
            <w:pPr>
              <w:pStyle w:val="TAC"/>
              <w:rPr>
                <w:lang w:eastAsia="zh-CN"/>
              </w:rPr>
            </w:pPr>
            <w:r>
              <w:rPr>
                <w:rFonts w:cs="Arial"/>
                <w:szCs w:val="18"/>
                <w:lang w:val="en-US" w:eastAsia="ja-JP"/>
              </w:rPr>
              <w:t>1</w:t>
            </w:r>
          </w:p>
        </w:tc>
        <w:tc>
          <w:tcPr>
            <w:tcW w:w="2971" w:type="dxa"/>
          </w:tcPr>
          <w:p w14:paraId="5656B484" w14:textId="77777777" w:rsidR="00C02F52" w:rsidRPr="00EF5447" w:rsidRDefault="00C02F52" w:rsidP="006147E1">
            <w:pPr>
              <w:pStyle w:val="TAC"/>
              <w:rPr>
                <w:lang w:eastAsia="zh-CN"/>
              </w:rPr>
            </w:pPr>
            <w:r>
              <w:t>0.3</w:t>
            </w:r>
          </w:p>
        </w:tc>
      </w:tr>
      <w:tr w:rsidR="00C02F52" w:rsidRPr="00EF5447" w14:paraId="1319CF5A" w14:textId="77777777" w:rsidTr="006147E1">
        <w:trPr>
          <w:gridAfter w:val="1"/>
          <w:wAfter w:w="6" w:type="dxa"/>
          <w:trHeight w:val="187"/>
          <w:jc w:val="center"/>
        </w:trPr>
        <w:tc>
          <w:tcPr>
            <w:tcW w:w="2268" w:type="dxa"/>
            <w:tcBorders>
              <w:top w:val="nil"/>
              <w:bottom w:val="nil"/>
            </w:tcBorders>
            <w:shd w:val="clear" w:color="auto" w:fill="auto"/>
          </w:tcPr>
          <w:p w14:paraId="686FBC92" w14:textId="77777777" w:rsidR="00C02F52" w:rsidRPr="00EF5447" w:rsidRDefault="00C02F52" w:rsidP="006147E1">
            <w:pPr>
              <w:pStyle w:val="TAC"/>
            </w:pPr>
          </w:p>
        </w:tc>
        <w:tc>
          <w:tcPr>
            <w:tcW w:w="2835" w:type="dxa"/>
          </w:tcPr>
          <w:p w14:paraId="21A20D2D" w14:textId="77777777" w:rsidR="00C02F52" w:rsidRPr="00EF5447" w:rsidRDefault="00C02F52" w:rsidP="006147E1">
            <w:pPr>
              <w:pStyle w:val="TAC"/>
              <w:rPr>
                <w:lang w:eastAsia="zh-CN"/>
              </w:rPr>
            </w:pPr>
            <w:r>
              <w:rPr>
                <w:rFonts w:cs="Arial"/>
                <w:szCs w:val="18"/>
                <w:lang w:val="sv-SE" w:eastAsia="ja-JP"/>
              </w:rPr>
              <w:t>3</w:t>
            </w:r>
          </w:p>
        </w:tc>
        <w:tc>
          <w:tcPr>
            <w:tcW w:w="2971" w:type="dxa"/>
          </w:tcPr>
          <w:p w14:paraId="60E02C8C" w14:textId="77777777" w:rsidR="00C02F52" w:rsidRPr="00EF5447" w:rsidRDefault="00C02F52" w:rsidP="006147E1">
            <w:pPr>
              <w:pStyle w:val="TAC"/>
              <w:rPr>
                <w:lang w:eastAsia="zh-CN"/>
              </w:rPr>
            </w:pPr>
            <w:r>
              <w:t>0.3</w:t>
            </w:r>
          </w:p>
        </w:tc>
      </w:tr>
      <w:tr w:rsidR="00C02F52" w:rsidRPr="00EF5447" w14:paraId="5BF09131" w14:textId="77777777" w:rsidTr="006147E1">
        <w:trPr>
          <w:gridAfter w:val="1"/>
          <w:wAfter w:w="6" w:type="dxa"/>
          <w:trHeight w:val="187"/>
          <w:jc w:val="center"/>
        </w:trPr>
        <w:tc>
          <w:tcPr>
            <w:tcW w:w="2268" w:type="dxa"/>
            <w:tcBorders>
              <w:top w:val="nil"/>
              <w:bottom w:val="nil"/>
            </w:tcBorders>
            <w:shd w:val="clear" w:color="auto" w:fill="auto"/>
          </w:tcPr>
          <w:p w14:paraId="60347707" w14:textId="77777777" w:rsidR="00C02F52" w:rsidRPr="00EF5447" w:rsidRDefault="00C02F52" w:rsidP="006147E1">
            <w:pPr>
              <w:pStyle w:val="TAC"/>
            </w:pPr>
          </w:p>
        </w:tc>
        <w:tc>
          <w:tcPr>
            <w:tcW w:w="2835" w:type="dxa"/>
          </w:tcPr>
          <w:p w14:paraId="57C71E62" w14:textId="77777777" w:rsidR="00C02F52" w:rsidRPr="00EF5447" w:rsidRDefault="00C02F52" w:rsidP="006147E1">
            <w:pPr>
              <w:pStyle w:val="TAC"/>
              <w:rPr>
                <w:lang w:eastAsia="zh-CN"/>
              </w:rPr>
            </w:pPr>
            <w:r>
              <w:rPr>
                <w:rFonts w:cs="Arial"/>
                <w:szCs w:val="18"/>
                <w:lang w:val="sv-SE" w:eastAsia="ja-JP"/>
              </w:rPr>
              <w:t>28</w:t>
            </w:r>
          </w:p>
        </w:tc>
        <w:tc>
          <w:tcPr>
            <w:tcW w:w="2971" w:type="dxa"/>
          </w:tcPr>
          <w:p w14:paraId="0CE58373" w14:textId="77777777" w:rsidR="00C02F52" w:rsidRPr="00EF5447" w:rsidRDefault="00C02F52" w:rsidP="006147E1">
            <w:pPr>
              <w:pStyle w:val="TAC"/>
              <w:rPr>
                <w:lang w:eastAsia="zh-CN"/>
              </w:rPr>
            </w:pPr>
            <w:r>
              <w:t>0.6</w:t>
            </w:r>
          </w:p>
        </w:tc>
      </w:tr>
      <w:tr w:rsidR="00C02F52" w:rsidRPr="00EF5447" w14:paraId="3E10E4C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6FEEA68" w14:textId="77777777" w:rsidR="00C02F52" w:rsidRPr="00EF5447" w:rsidRDefault="00C02F52" w:rsidP="006147E1">
            <w:pPr>
              <w:pStyle w:val="TAC"/>
            </w:pPr>
          </w:p>
        </w:tc>
        <w:tc>
          <w:tcPr>
            <w:tcW w:w="2835" w:type="dxa"/>
          </w:tcPr>
          <w:p w14:paraId="6C7356F2" w14:textId="77777777" w:rsidR="00C02F52" w:rsidRPr="00EF5447" w:rsidRDefault="00C02F52" w:rsidP="006147E1">
            <w:pPr>
              <w:pStyle w:val="TAC"/>
              <w:rPr>
                <w:lang w:eastAsia="zh-CN"/>
              </w:rPr>
            </w:pPr>
            <w:r w:rsidRPr="00562738">
              <w:rPr>
                <w:rFonts w:asciiTheme="minorBidi" w:hAnsiTheme="minorBidi" w:cstheme="minorBidi"/>
                <w:szCs w:val="18"/>
                <w:lang w:val="sv-SE" w:eastAsia="ja-JP"/>
              </w:rPr>
              <w:t>n3</w:t>
            </w:r>
          </w:p>
        </w:tc>
        <w:tc>
          <w:tcPr>
            <w:tcW w:w="2971" w:type="dxa"/>
          </w:tcPr>
          <w:p w14:paraId="1FDB607A" w14:textId="77777777" w:rsidR="00C02F52" w:rsidRPr="00EF5447" w:rsidRDefault="00C02F52" w:rsidP="006147E1">
            <w:pPr>
              <w:pStyle w:val="TAC"/>
              <w:rPr>
                <w:lang w:eastAsia="zh-CN"/>
              </w:rPr>
            </w:pPr>
            <w:r>
              <w:t>0.3</w:t>
            </w:r>
          </w:p>
        </w:tc>
      </w:tr>
      <w:tr w:rsidR="00C02F52" w:rsidRPr="00EF5447" w14:paraId="2F6BC887" w14:textId="77777777" w:rsidTr="006147E1">
        <w:trPr>
          <w:gridAfter w:val="1"/>
          <w:wAfter w:w="6" w:type="dxa"/>
          <w:trHeight w:val="187"/>
          <w:jc w:val="center"/>
        </w:trPr>
        <w:tc>
          <w:tcPr>
            <w:tcW w:w="2268" w:type="dxa"/>
            <w:tcBorders>
              <w:bottom w:val="nil"/>
            </w:tcBorders>
            <w:shd w:val="clear" w:color="auto" w:fill="auto"/>
          </w:tcPr>
          <w:p w14:paraId="2925E344" w14:textId="77777777" w:rsidR="00C02F52" w:rsidRPr="00EF5447" w:rsidRDefault="00C02F52" w:rsidP="006147E1">
            <w:pPr>
              <w:pStyle w:val="TAC"/>
            </w:pPr>
            <w:bookmarkStart w:id="254" w:name="_Hlk5538413"/>
            <w:r w:rsidRPr="00EF5447">
              <w:t>DC_</w:t>
            </w:r>
            <w:r w:rsidRPr="00EF5447">
              <w:rPr>
                <w:lang w:eastAsia="ja-JP"/>
              </w:rPr>
              <w:t>1-3-18_n77</w:t>
            </w:r>
          </w:p>
        </w:tc>
        <w:tc>
          <w:tcPr>
            <w:tcW w:w="2835" w:type="dxa"/>
          </w:tcPr>
          <w:p w14:paraId="2D8C5EED" w14:textId="77777777" w:rsidR="00C02F52" w:rsidRPr="00EF5447" w:rsidRDefault="00C02F52" w:rsidP="006147E1">
            <w:pPr>
              <w:pStyle w:val="TAC"/>
              <w:rPr>
                <w:lang w:eastAsia="ja-JP"/>
              </w:rPr>
            </w:pPr>
            <w:r w:rsidRPr="00EF5447">
              <w:rPr>
                <w:lang w:eastAsia="ja-JP"/>
              </w:rPr>
              <w:t>1</w:t>
            </w:r>
          </w:p>
        </w:tc>
        <w:tc>
          <w:tcPr>
            <w:tcW w:w="2971" w:type="dxa"/>
          </w:tcPr>
          <w:p w14:paraId="7D227EEA" w14:textId="77777777" w:rsidR="00C02F52" w:rsidRPr="00EF5447" w:rsidRDefault="00C02F52" w:rsidP="006147E1">
            <w:pPr>
              <w:pStyle w:val="TAC"/>
            </w:pPr>
            <w:r w:rsidRPr="00EF5447">
              <w:rPr>
                <w:lang w:eastAsia="zh-CN"/>
              </w:rPr>
              <w:t>0.6</w:t>
            </w:r>
          </w:p>
        </w:tc>
      </w:tr>
      <w:tr w:rsidR="00C02F52" w:rsidRPr="00EF5447" w14:paraId="3CDD27AA" w14:textId="77777777" w:rsidTr="006147E1">
        <w:trPr>
          <w:gridAfter w:val="1"/>
          <w:wAfter w:w="6" w:type="dxa"/>
          <w:trHeight w:val="187"/>
          <w:jc w:val="center"/>
        </w:trPr>
        <w:tc>
          <w:tcPr>
            <w:tcW w:w="2268" w:type="dxa"/>
            <w:tcBorders>
              <w:top w:val="nil"/>
              <w:bottom w:val="nil"/>
            </w:tcBorders>
            <w:shd w:val="clear" w:color="auto" w:fill="auto"/>
          </w:tcPr>
          <w:p w14:paraId="54F89DB6" w14:textId="77777777" w:rsidR="00C02F52" w:rsidRPr="00EF5447" w:rsidRDefault="00C02F52" w:rsidP="006147E1">
            <w:pPr>
              <w:pStyle w:val="TAC"/>
            </w:pPr>
          </w:p>
        </w:tc>
        <w:tc>
          <w:tcPr>
            <w:tcW w:w="2835" w:type="dxa"/>
          </w:tcPr>
          <w:p w14:paraId="60C73192" w14:textId="77777777" w:rsidR="00C02F52" w:rsidRPr="00EF5447" w:rsidRDefault="00C02F52" w:rsidP="006147E1">
            <w:pPr>
              <w:pStyle w:val="TAC"/>
              <w:rPr>
                <w:lang w:eastAsia="ja-JP"/>
              </w:rPr>
            </w:pPr>
            <w:r w:rsidRPr="00EF5447">
              <w:rPr>
                <w:lang w:eastAsia="ja-JP"/>
              </w:rPr>
              <w:t>3</w:t>
            </w:r>
          </w:p>
        </w:tc>
        <w:tc>
          <w:tcPr>
            <w:tcW w:w="2971" w:type="dxa"/>
          </w:tcPr>
          <w:p w14:paraId="54C5A1CD" w14:textId="77777777" w:rsidR="00C02F52" w:rsidRPr="00EF5447" w:rsidRDefault="00C02F52" w:rsidP="006147E1">
            <w:pPr>
              <w:pStyle w:val="TAC"/>
              <w:rPr>
                <w:rFonts w:eastAsia="MS Mincho"/>
                <w:lang w:eastAsia="ja-JP"/>
              </w:rPr>
            </w:pPr>
            <w:r w:rsidRPr="00EF5447">
              <w:rPr>
                <w:lang w:eastAsia="zh-CN"/>
              </w:rPr>
              <w:t>0.6</w:t>
            </w:r>
          </w:p>
        </w:tc>
      </w:tr>
      <w:tr w:rsidR="00C02F52" w:rsidRPr="00EF5447" w14:paraId="3E2869EF" w14:textId="77777777" w:rsidTr="006147E1">
        <w:trPr>
          <w:gridAfter w:val="1"/>
          <w:wAfter w:w="6" w:type="dxa"/>
          <w:trHeight w:val="187"/>
          <w:jc w:val="center"/>
        </w:trPr>
        <w:tc>
          <w:tcPr>
            <w:tcW w:w="2268" w:type="dxa"/>
            <w:tcBorders>
              <w:top w:val="nil"/>
              <w:bottom w:val="nil"/>
            </w:tcBorders>
            <w:shd w:val="clear" w:color="auto" w:fill="auto"/>
          </w:tcPr>
          <w:p w14:paraId="0B4777B5" w14:textId="77777777" w:rsidR="00C02F52" w:rsidRPr="00EF5447" w:rsidRDefault="00C02F52" w:rsidP="006147E1">
            <w:pPr>
              <w:pStyle w:val="TAC"/>
            </w:pPr>
          </w:p>
        </w:tc>
        <w:tc>
          <w:tcPr>
            <w:tcW w:w="2835" w:type="dxa"/>
          </w:tcPr>
          <w:p w14:paraId="4FC81127" w14:textId="77777777" w:rsidR="00C02F52" w:rsidRPr="00EF5447" w:rsidRDefault="00C02F52" w:rsidP="006147E1">
            <w:pPr>
              <w:pStyle w:val="TAC"/>
              <w:rPr>
                <w:lang w:eastAsia="ja-JP"/>
              </w:rPr>
            </w:pPr>
            <w:r w:rsidRPr="00EF5447">
              <w:rPr>
                <w:lang w:eastAsia="ja-JP"/>
              </w:rPr>
              <w:t>18</w:t>
            </w:r>
          </w:p>
        </w:tc>
        <w:tc>
          <w:tcPr>
            <w:tcW w:w="2971" w:type="dxa"/>
          </w:tcPr>
          <w:p w14:paraId="4946DA10" w14:textId="77777777" w:rsidR="00C02F52" w:rsidRPr="00EF5447" w:rsidRDefault="00C02F52" w:rsidP="006147E1">
            <w:pPr>
              <w:pStyle w:val="TAC"/>
              <w:rPr>
                <w:rFonts w:eastAsia="MS Mincho"/>
                <w:lang w:eastAsia="ja-JP"/>
              </w:rPr>
            </w:pPr>
            <w:r w:rsidRPr="00EF5447">
              <w:rPr>
                <w:lang w:eastAsia="zh-CN"/>
              </w:rPr>
              <w:t>0.3</w:t>
            </w:r>
          </w:p>
        </w:tc>
      </w:tr>
      <w:tr w:rsidR="00C02F52" w:rsidRPr="00EF5447" w14:paraId="2ABCA20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F74D2A9" w14:textId="77777777" w:rsidR="00C02F52" w:rsidRPr="00EF5447" w:rsidRDefault="00C02F52" w:rsidP="006147E1">
            <w:pPr>
              <w:pStyle w:val="TAC"/>
            </w:pPr>
          </w:p>
        </w:tc>
        <w:tc>
          <w:tcPr>
            <w:tcW w:w="2835" w:type="dxa"/>
          </w:tcPr>
          <w:p w14:paraId="2FC27942" w14:textId="77777777" w:rsidR="00C02F52" w:rsidRPr="00EF5447" w:rsidRDefault="00C02F52" w:rsidP="006147E1">
            <w:pPr>
              <w:pStyle w:val="TAC"/>
              <w:rPr>
                <w:lang w:eastAsia="ja-JP"/>
              </w:rPr>
            </w:pPr>
            <w:r w:rsidRPr="00EF5447">
              <w:rPr>
                <w:lang w:eastAsia="ja-JP"/>
              </w:rPr>
              <w:t>n77</w:t>
            </w:r>
          </w:p>
        </w:tc>
        <w:tc>
          <w:tcPr>
            <w:tcW w:w="2971" w:type="dxa"/>
          </w:tcPr>
          <w:p w14:paraId="52B2A6FA" w14:textId="77777777" w:rsidR="00C02F52" w:rsidRPr="00EF5447" w:rsidRDefault="00C02F52" w:rsidP="006147E1">
            <w:pPr>
              <w:pStyle w:val="TAC"/>
            </w:pPr>
            <w:r w:rsidRPr="00EF5447">
              <w:rPr>
                <w:lang w:eastAsia="zh-CN"/>
              </w:rPr>
              <w:t>0.8</w:t>
            </w:r>
          </w:p>
        </w:tc>
      </w:tr>
      <w:tr w:rsidR="00C02F52" w:rsidRPr="00EF5447" w14:paraId="140DB147" w14:textId="77777777" w:rsidTr="006147E1">
        <w:trPr>
          <w:gridAfter w:val="1"/>
          <w:wAfter w:w="6" w:type="dxa"/>
          <w:trHeight w:val="187"/>
          <w:jc w:val="center"/>
        </w:trPr>
        <w:tc>
          <w:tcPr>
            <w:tcW w:w="2268" w:type="dxa"/>
            <w:tcBorders>
              <w:bottom w:val="nil"/>
            </w:tcBorders>
            <w:shd w:val="clear" w:color="auto" w:fill="auto"/>
          </w:tcPr>
          <w:p w14:paraId="21A0E540" w14:textId="77777777" w:rsidR="00C02F52" w:rsidRPr="00EF5447" w:rsidRDefault="00C02F52" w:rsidP="006147E1">
            <w:pPr>
              <w:pStyle w:val="TAC"/>
            </w:pPr>
            <w:r w:rsidRPr="00EF5447">
              <w:t>DC_</w:t>
            </w:r>
            <w:r w:rsidRPr="00EF5447">
              <w:rPr>
                <w:lang w:eastAsia="ja-JP"/>
              </w:rPr>
              <w:t>1-3-18_n78</w:t>
            </w:r>
          </w:p>
        </w:tc>
        <w:tc>
          <w:tcPr>
            <w:tcW w:w="2835" w:type="dxa"/>
          </w:tcPr>
          <w:p w14:paraId="348781A5" w14:textId="77777777" w:rsidR="00C02F52" w:rsidRPr="00EF5447" w:rsidRDefault="00C02F52" w:rsidP="006147E1">
            <w:pPr>
              <w:pStyle w:val="TAC"/>
              <w:rPr>
                <w:lang w:eastAsia="ja-JP"/>
              </w:rPr>
            </w:pPr>
            <w:r w:rsidRPr="00EF5447">
              <w:rPr>
                <w:lang w:eastAsia="ja-JP"/>
              </w:rPr>
              <w:t>1</w:t>
            </w:r>
          </w:p>
        </w:tc>
        <w:tc>
          <w:tcPr>
            <w:tcW w:w="2971" w:type="dxa"/>
          </w:tcPr>
          <w:p w14:paraId="4D857606" w14:textId="77777777" w:rsidR="00C02F52" w:rsidRPr="00EF5447" w:rsidRDefault="00C02F52" w:rsidP="006147E1">
            <w:pPr>
              <w:pStyle w:val="TAC"/>
            </w:pPr>
            <w:r w:rsidRPr="00EF5447">
              <w:rPr>
                <w:lang w:eastAsia="zh-CN"/>
              </w:rPr>
              <w:t>0.6</w:t>
            </w:r>
          </w:p>
        </w:tc>
      </w:tr>
      <w:tr w:rsidR="00C02F52" w:rsidRPr="00EF5447" w14:paraId="5CA4495A" w14:textId="77777777" w:rsidTr="006147E1">
        <w:trPr>
          <w:gridAfter w:val="1"/>
          <w:wAfter w:w="6" w:type="dxa"/>
          <w:trHeight w:val="187"/>
          <w:jc w:val="center"/>
        </w:trPr>
        <w:tc>
          <w:tcPr>
            <w:tcW w:w="2268" w:type="dxa"/>
            <w:tcBorders>
              <w:top w:val="nil"/>
              <w:bottom w:val="nil"/>
            </w:tcBorders>
            <w:shd w:val="clear" w:color="auto" w:fill="auto"/>
          </w:tcPr>
          <w:p w14:paraId="6C56B640" w14:textId="77777777" w:rsidR="00C02F52" w:rsidRPr="00EF5447" w:rsidRDefault="00C02F52" w:rsidP="006147E1">
            <w:pPr>
              <w:pStyle w:val="TAC"/>
            </w:pPr>
          </w:p>
        </w:tc>
        <w:tc>
          <w:tcPr>
            <w:tcW w:w="2835" w:type="dxa"/>
          </w:tcPr>
          <w:p w14:paraId="559A9DB3" w14:textId="77777777" w:rsidR="00C02F52" w:rsidRPr="00EF5447" w:rsidRDefault="00C02F52" w:rsidP="006147E1">
            <w:pPr>
              <w:pStyle w:val="TAC"/>
              <w:rPr>
                <w:lang w:eastAsia="ja-JP"/>
              </w:rPr>
            </w:pPr>
            <w:r w:rsidRPr="00EF5447">
              <w:rPr>
                <w:lang w:eastAsia="ja-JP"/>
              </w:rPr>
              <w:t>3</w:t>
            </w:r>
          </w:p>
        </w:tc>
        <w:tc>
          <w:tcPr>
            <w:tcW w:w="2971" w:type="dxa"/>
          </w:tcPr>
          <w:p w14:paraId="27A0BDF6" w14:textId="77777777" w:rsidR="00C02F52" w:rsidRPr="00EF5447" w:rsidRDefault="00C02F52" w:rsidP="006147E1">
            <w:pPr>
              <w:pStyle w:val="TAC"/>
              <w:rPr>
                <w:rFonts w:eastAsia="MS Mincho"/>
                <w:lang w:eastAsia="ja-JP"/>
              </w:rPr>
            </w:pPr>
            <w:r w:rsidRPr="00EF5447">
              <w:rPr>
                <w:lang w:eastAsia="zh-CN"/>
              </w:rPr>
              <w:t>0.6</w:t>
            </w:r>
          </w:p>
        </w:tc>
      </w:tr>
      <w:tr w:rsidR="00C02F52" w:rsidRPr="00EF5447" w14:paraId="18BB956D" w14:textId="77777777" w:rsidTr="006147E1">
        <w:trPr>
          <w:gridAfter w:val="1"/>
          <w:wAfter w:w="6" w:type="dxa"/>
          <w:trHeight w:val="187"/>
          <w:jc w:val="center"/>
        </w:trPr>
        <w:tc>
          <w:tcPr>
            <w:tcW w:w="2268" w:type="dxa"/>
            <w:tcBorders>
              <w:top w:val="nil"/>
              <w:bottom w:val="nil"/>
            </w:tcBorders>
            <w:shd w:val="clear" w:color="auto" w:fill="auto"/>
          </w:tcPr>
          <w:p w14:paraId="259EEA5F" w14:textId="77777777" w:rsidR="00C02F52" w:rsidRPr="00EF5447" w:rsidRDefault="00C02F52" w:rsidP="006147E1">
            <w:pPr>
              <w:pStyle w:val="TAC"/>
            </w:pPr>
          </w:p>
        </w:tc>
        <w:tc>
          <w:tcPr>
            <w:tcW w:w="2835" w:type="dxa"/>
          </w:tcPr>
          <w:p w14:paraId="5C920ED5" w14:textId="77777777" w:rsidR="00C02F52" w:rsidRPr="00EF5447" w:rsidRDefault="00C02F52" w:rsidP="006147E1">
            <w:pPr>
              <w:pStyle w:val="TAC"/>
              <w:rPr>
                <w:lang w:eastAsia="ja-JP"/>
              </w:rPr>
            </w:pPr>
            <w:r w:rsidRPr="00EF5447">
              <w:rPr>
                <w:lang w:eastAsia="ja-JP"/>
              </w:rPr>
              <w:t>18</w:t>
            </w:r>
          </w:p>
        </w:tc>
        <w:tc>
          <w:tcPr>
            <w:tcW w:w="2971" w:type="dxa"/>
          </w:tcPr>
          <w:p w14:paraId="6A4FF6CA" w14:textId="77777777" w:rsidR="00C02F52" w:rsidRPr="00EF5447" w:rsidRDefault="00C02F52" w:rsidP="006147E1">
            <w:pPr>
              <w:pStyle w:val="TAC"/>
              <w:rPr>
                <w:rFonts w:eastAsia="MS Mincho"/>
                <w:lang w:eastAsia="ja-JP"/>
              </w:rPr>
            </w:pPr>
            <w:r w:rsidRPr="00EF5447">
              <w:rPr>
                <w:lang w:eastAsia="zh-CN"/>
              </w:rPr>
              <w:t>0.3</w:t>
            </w:r>
          </w:p>
        </w:tc>
      </w:tr>
      <w:tr w:rsidR="00C02F52" w:rsidRPr="00EF5447" w14:paraId="3957356B"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F603B9B" w14:textId="77777777" w:rsidR="00C02F52" w:rsidRPr="00EF5447" w:rsidRDefault="00C02F52" w:rsidP="006147E1">
            <w:pPr>
              <w:pStyle w:val="TAC"/>
            </w:pPr>
          </w:p>
        </w:tc>
        <w:tc>
          <w:tcPr>
            <w:tcW w:w="2835" w:type="dxa"/>
          </w:tcPr>
          <w:p w14:paraId="59DB8E50" w14:textId="77777777" w:rsidR="00C02F52" w:rsidRPr="00EF5447" w:rsidRDefault="00C02F52" w:rsidP="006147E1">
            <w:pPr>
              <w:pStyle w:val="TAC"/>
              <w:rPr>
                <w:lang w:eastAsia="ja-JP"/>
              </w:rPr>
            </w:pPr>
            <w:r w:rsidRPr="00EF5447">
              <w:rPr>
                <w:lang w:eastAsia="ja-JP"/>
              </w:rPr>
              <w:t>n78</w:t>
            </w:r>
          </w:p>
        </w:tc>
        <w:tc>
          <w:tcPr>
            <w:tcW w:w="2971" w:type="dxa"/>
          </w:tcPr>
          <w:p w14:paraId="56EF6735" w14:textId="77777777" w:rsidR="00C02F52" w:rsidRPr="00EF5447" w:rsidRDefault="00C02F52" w:rsidP="006147E1">
            <w:pPr>
              <w:pStyle w:val="TAC"/>
            </w:pPr>
            <w:r w:rsidRPr="00EF5447">
              <w:rPr>
                <w:lang w:eastAsia="zh-CN"/>
              </w:rPr>
              <w:t>0.8</w:t>
            </w:r>
          </w:p>
        </w:tc>
      </w:tr>
      <w:tr w:rsidR="00C02F52" w:rsidRPr="00EF5447" w14:paraId="5AA38DF8" w14:textId="77777777" w:rsidTr="006147E1">
        <w:trPr>
          <w:gridAfter w:val="1"/>
          <w:wAfter w:w="6" w:type="dxa"/>
          <w:trHeight w:val="187"/>
          <w:jc w:val="center"/>
        </w:trPr>
        <w:tc>
          <w:tcPr>
            <w:tcW w:w="2268" w:type="dxa"/>
            <w:tcBorders>
              <w:bottom w:val="nil"/>
            </w:tcBorders>
            <w:shd w:val="clear" w:color="auto" w:fill="auto"/>
          </w:tcPr>
          <w:p w14:paraId="61A9298E" w14:textId="77777777" w:rsidR="00C02F52" w:rsidRPr="00EF5447" w:rsidRDefault="00C02F52" w:rsidP="006147E1">
            <w:pPr>
              <w:pStyle w:val="TAC"/>
            </w:pPr>
            <w:r w:rsidRPr="00EF5447">
              <w:t>DC_</w:t>
            </w:r>
            <w:r w:rsidRPr="00EF5447">
              <w:rPr>
                <w:lang w:eastAsia="ja-JP"/>
              </w:rPr>
              <w:t>1-3-18_n79</w:t>
            </w:r>
          </w:p>
        </w:tc>
        <w:tc>
          <w:tcPr>
            <w:tcW w:w="2835" w:type="dxa"/>
          </w:tcPr>
          <w:p w14:paraId="31AC04B4" w14:textId="77777777" w:rsidR="00C02F52" w:rsidRPr="00EF5447" w:rsidRDefault="00C02F52" w:rsidP="006147E1">
            <w:pPr>
              <w:pStyle w:val="TAC"/>
              <w:rPr>
                <w:lang w:eastAsia="ja-JP"/>
              </w:rPr>
            </w:pPr>
            <w:r w:rsidRPr="00EF5447">
              <w:rPr>
                <w:lang w:eastAsia="zh-CN"/>
              </w:rPr>
              <w:t>1</w:t>
            </w:r>
          </w:p>
        </w:tc>
        <w:tc>
          <w:tcPr>
            <w:tcW w:w="2971" w:type="dxa"/>
          </w:tcPr>
          <w:p w14:paraId="2F3D383F" w14:textId="77777777" w:rsidR="00C02F52" w:rsidRPr="00EF5447" w:rsidRDefault="00C02F52" w:rsidP="006147E1">
            <w:pPr>
              <w:pStyle w:val="TAC"/>
            </w:pPr>
            <w:r w:rsidRPr="00EF5447">
              <w:rPr>
                <w:lang w:eastAsia="zh-CN"/>
              </w:rPr>
              <w:t>0.3</w:t>
            </w:r>
          </w:p>
        </w:tc>
      </w:tr>
      <w:tr w:rsidR="00C02F52" w:rsidRPr="00EF5447" w14:paraId="6E9BF556" w14:textId="77777777" w:rsidTr="006147E1">
        <w:trPr>
          <w:gridAfter w:val="1"/>
          <w:wAfter w:w="6" w:type="dxa"/>
          <w:trHeight w:val="187"/>
          <w:jc w:val="center"/>
        </w:trPr>
        <w:tc>
          <w:tcPr>
            <w:tcW w:w="2268" w:type="dxa"/>
            <w:tcBorders>
              <w:top w:val="nil"/>
              <w:bottom w:val="nil"/>
            </w:tcBorders>
            <w:shd w:val="clear" w:color="auto" w:fill="auto"/>
          </w:tcPr>
          <w:p w14:paraId="4F8A4F11" w14:textId="77777777" w:rsidR="00C02F52" w:rsidRPr="00EF5447" w:rsidRDefault="00C02F52" w:rsidP="006147E1">
            <w:pPr>
              <w:pStyle w:val="TAC"/>
            </w:pPr>
          </w:p>
        </w:tc>
        <w:tc>
          <w:tcPr>
            <w:tcW w:w="2835" w:type="dxa"/>
          </w:tcPr>
          <w:p w14:paraId="08080F34" w14:textId="77777777" w:rsidR="00C02F52" w:rsidRPr="00EF5447" w:rsidRDefault="00C02F52" w:rsidP="006147E1">
            <w:pPr>
              <w:pStyle w:val="TAC"/>
              <w:rPr>
                <w:lang w:eastAsia="ja-JP"/>
              </w:rPr>
            </w:pPr>
            <w:r w:rsidRPr="00EF5447">
              <w:rPr>
                <w:lang w:eastAsia="zh-CN"/>
              </w:rPr>
              <w:t>3</w:t>
            </w:r>
          </w:p>
        </w:tc>
        <w:tc>
          <w:tcPr>
            <w:tcW w:w="2971" w:type="dxa"/>
          </w:tcPr>
          <w:p w14:paraId="383BF111" w14:textId="77777777" w:rsidR="00C02F52" w:rsidRPr="00EF5447" w:rsidRDefault="00C02F52" w:rsidP="006147E1">
            <w:pPr>
              <w:pStyle w:val="TAC"/>
              <w:rPr>
                <w:rFonts w:eastAsia="MS Mincho"/>
                <w:lang w:eastAsia="ja-JP"/>
              </w:rPr>
            </w:pPr>
            <w:r w:rsidRPr="00EF5447">
              <w:rPr>
                <w:lang w:eastAsia="zh-CN"/>
              </w:rPr>
              <w:t>0.3</w:t>
            </w:r>
          </w:p>
        </w:tc>
      </w:tr>
      <w:tr w:rsidR="00C02F52" w:rsidRPr="00EF5447" w14:paraId="2AAFAF2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01FCE1D" w14:textId="77777777" w:rsidR="00C02F52" w:rsidRPr="00EF5447" w:rsidRDefault="00C02F52" w:rsidP="006147E1">
            <w:pPr>
              <w:pStyle w:val="TAC"/>
            </w:pPr>
          </w:p>
        </w:tc>
        <w:tc>
          <w:tcPr>
            <w:tcW w:w="2835" w:type="dxa"/>
          </w:tcPr>
          <w:p w14:paraId="0F3321B4" w14:textId="77777777" w:rsidR="00C02F52" w:rsidRPr="00EF5447" w:rsidRDefault="00C02F52" w:rsidP="006147E1">
            <w:pPr>
              <w:pStyle w:val="TAC"/>
              <w:rPr>
                <w:lang w:eastAsia="ja-JP"/>
              </w:rPr>
            </w:pPr>
            <w:r w:rsidRPr="00EF5447">
              <w:rPr>
                <w:lang w:eastAsia="zh-CN"/>
              </w:rPr>
              <w:t>18</w:t>
            </w:r>
          </w:p>
        </w:tc>
        <w:tc>
          <w:tcPr>
            <w:tcW w:w="2971" w:type="dxa"/>
          </w:tcPr>
          <w:p w14:paraId="37A0B0E9" w14:textId="77777777" w:rsidR="00C02F52" w:rsidRPr="00EF5447" w:rsidRDefault="00C02F52" w:rsidP="006147E1">
            <w:pPr>
              <w:pStyle w:val="TAC"/>
              <w:rPr>
                <w:rFonts w:eastAsia="MS Mincho"/>
                <w:lang w:eastAsia="ja-JP"/>
              </w:rPr>
            </w:pPr>
            <w:r w:rsidRPr="00EF5447">
              <w:rPr>
                <w:lang w:eastAsia="zh-CN"/>
              </w:rPr>
              <w:t>0.3</w:t>
            </w:r>
          </w:p>
        </w:tc>
      </w:tr>
      <w:bookmarkEnd w:id="254"/>
      <w:tr w:rsidR="00C02F52" w:rsidRPr="00EF5447" w14:paraId="4248D0BC" w14:textId="77777777" w:rsidTr="006147E1">
        <w:trPr>
          <w:gridAfter w:val="1"/>
          <w:wAfter w:w="6" w:type="dxa"/>
          <w:trHeight w:val="187"/>
          <w:jc w:val="center"/>
        </w:trPr>
        <w:tc>
          <w:tcPr>
            <w:tcW w:w="2268" w:type="dxa"/>
            <w:tcBorders>
              <w:bottom w:val="nil"/>
            </w:tcBorders>
            <w:shd w:val="clear" w:color="auto" w:fill="auto"/>
          </w:tcPr>
          <w:p w14:paraId="30DFB3E7" w14:textId="77777777" w:rsidR="00C02F52" w:rsidRPr="00EF5447" w:rsidRDefault="00C02F52" w:rsidP="006147E1">
            <w:pPr>
              <w:pStyle w:val="TAC"/>
            </w:pPr>
            <w:r w:rsidRPr="00EF5447">
              <w:t>DC_</w:t>
            </w:r>
            <w:r w:rsidRPr="00EF5447">
              <w:rPr>
                <w:lang w:eastAsia="ja-JP"/>
              </w:rPr>
              <w:t>1-3-19_n78</w:t>
            </w:r>
          </w:p>
        </w:tc>
        <w:tc>
          <w:tcPr>
            <w:tcW w:w="2835" w:type="dxa"/>
          </w:tcPr>
          <w:p w14:paraId="11057000" w14:textId="77777777" w:rsidR="00C02F52" w:rsidRPr="00EF5447" w:rsidRDefault="00C02F52" w:rsidP="006147E1">
            <w:pPr>
              <w:pStyle w:val="TAC"/>
              <w:rPr>
                <w:lang w:eastAsia="ja-JP"/>
              </w:rPr>
            </w:pPr>
            <w:r w:rsidRPr="00EF5447">
              <w:rPr>
                <w:lang w:eastAsia="ja-JP"/>
              </w:rPr>
              <w:t>1</w:t>
            </w:r>
          </w:p>
        </w:tc>
        <w:tc>
          <w:tcPr>
            <w:tcW w:w="2971" w:type="dxa"/>
          </w:tcPr>
          <w:p w14:paraId="18A663A1" w14:textId="77777777" w:rsidR="00C02F52" w:rsidRPr="00EF5447" w:rsidRDefault="00C02F52" w:rsidP="006147E1">
            <w:pPr>
              <w:pStyle w:val="TAC"/>
            </w:pPr>
            <w:r w:rsidRPr="00EF5447">
              <w:rPr>
                <w:lang w:eastAsia="ja-JP"/>
              </w:rPr>
              <w:t>0.6</w:t>
            </w:r>
          </w:p>
        </w:tc>
      </w:tr>
      <w:tr w:rsidR="00C02F52" w:rsidRPr="00EF5447" w14:paraId="0831EA82" w14:textId="77777777" w:rsidTr="006147E1">
        <w:trPr>
          <w:gridAfter w:val="1"/>
          <w:wAfter w:w="6" w:type="dxa"/>
          <w:trHeight w:val="187"/>
          <w:jc w:val="center"/>
        </w:trPr>
        <w:tc>
          <w:tcPr>
            <w:tcW w:w="2268" w:type="dxa"/>
            <w:tcBorders>
              <w:top w:val="nil"/>
              <w:bottom w:val="nil"/>
            </w:tcBorders>
            <w:shd w:val="clear" w:color="auto" w:fill="auto"/>
          </w:tcPr>
          <w:p w14:paraId="7E7C8D71" w14:textId="77777777" w:rsidR="00C02F52" w:rsidRPr="00EF5447" w:rsidRDefault="00C02F52" w:rsidP="006147E1">
            <w:pPr>
              <w:pStyle w:val="TAC"/>
            </w:pPr>
          </w:p>
        </w:tc>
        <w:tc>
          <w:tcPr>
            <w:tcW w:w="2835" w:type="dxa"/>
          </w:tcPr>
          <w:p w14:paraId="0B4B1D64" w14:textId="77777777" w:rsidR="00C02F52" w:rsidRPr="00EF5447" w:rsidRDefault="00C02F52" w:rsidP="006147E1">
            <w:pPr>
              <w:pStyle w:val="TAC"/>
              <w:rPr>
                <w:lang w:eastAsia="ja-JP"/>
              </w:rPr>
            </w:pPr>
            <w:r w:rsidRPr="00EF5447">
              <w:rPr>
                <w:lang w:eastAsia="ja-JP"/>
              </w:rPr>
              <w:t>3</w:t>
            </w:r>
          </w:p>
        </w:tc>
        <w:tc>
          <w:tcPr>
            <w:tcW w:w="2971" w:type="dxa"/>
          </w:tcPr>
          <w:p w14:paraId="5BB34A30" w14:textId="77777777" w:rsidR="00C02F52" w:rsidRPr="00EF5447" w:rsidRDefault="00C02F52" w:rsidP="006147E1">
            <w:pPr>
              <w:pStyle w:val="TAC"/>
              <w:rPr>
                <w:rFonts w:eastAsia="MS Mincho"/>
                <w:lang w:eastAsia="ja-JP"/>
              </w:rPr>
            </w:pPr>
            <w:r w:rsidRPr="00EF5447">
              <w:rPr>
                <w:lang w:eastAsia="ja-JP"/>
              </w:rPr>
              <w:t>0.6</w:t>
            </w:r>
          </w:p>
        </w:tc>
      </w:tr>
      <w:tr w:rsidR="00C02F52" w:rsidRPr="00EF5447" w14:paraId="66AF7602" w14:textId="77777777" w:rsidTr="006147E1">
        <w:trPr>
          <w:gridAfter w:val="1"/>
          <w:wAfter w:w="6" w:type="dxa"/>
          <w:trHeight w:val="187"/>
          <w:jc w:val="center"/>
        </w:trPr>
        <w:tc>
          <w:tcPr>
            <w:tcW w:w="2268" w:type="dxa"/>
            <w:tcBorders>
              <w:top w:val="nil"/>
              <w:bottom w:val="nil"/>
            </w:tcBorders>
            <w:shd w:val="clear" w:color="auto" w:fill="auto"/>
          </w:tcPr>
          <w:p w14:paraId="7DFE333F" w14:textId="77777777" w:rsidR="00C02F52" w:rsidRPr="00EF5447" w:rsidRDefault="00C02F52" w:rsidP="006147E1">
            <w:pPr>
              <w:pStyle w:val="TAC"/>
            </w:pPr>
          </w:p>
        </w:tc>
        <w:tc>
          <w:tcPr>
            <w:tcW w:w="2835" w:type="dxa"/>
          </w:tcPr>
          <w:p w14:paraId="1C00F6AB" w14:textId="77777777" w:rsidR="00C02F52" w:rsidRPr="00EF5447" w:rsidRDefault="00C02F52" w:rsidP="006147E1">
            <w:pPr>
              <w:pStyle w:val="TAC"/>
              <w:rPr>
                <w:lang w:eastAsia="ja-JP"/>
              </w:rPr>
            </w:pPr>
            <w:r w:rsidRPr="00EF5447">
              <w:rPr>
                <w:lang w:eastAsia="ja-JP"/>
              </w:rPr>
              <w:t>19</w:t>
            </w:r>
          </w:p>
        </w:tc>
        <w:tc>
          <w:tcPr>
            <w:tcW w:w="2971" w:type="dxa"/>
          </w:tcPr>
          <w:p w14:paraId="6C03BE7B" w14:textId="77777777" w:rsidR="00C02F52" w:rsidRPr="00EF5447" w:rsidRDefault="00C02F52" w:rsidP="006147E1">
            <w:pPr>
              <w:pStyle w:val="TAC"/>
              <w:rPr>
                <w:rFonts w:eastAsia="MS Mincho"/>
                <w:lang w:eastAsia="ja-JP"/>
              </w:rPr>
            </w:pPr>
            <w:r w:rsidRPr="00EF5447">
              <w:rPr>
                <w:lang w:eastAsia="ja-JP"/>
              </w:rPr>
              <w:t>0.3</w:t>
            </w:r>
          </w:p>
        </w:tc>
      </w:tr>
      <w:tr w:rsidR="00C02F52" w:rsidRPr="00EF5447" w14:paraId="4D850FB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44F1858" w14:textId="77777777" w:rsidR="00C02F52" w:rsidRPr="00EF5447" w:rsidRDefault="00C02F52" w:rsidP="006147E1">
            <w:pPr>
              <w:pStyle w:val="TAC"/>
            </w:pPr>
          </w:p>
        </w:tc>
        <w:tc>
          <w:tcPr>
            <w:tcW w:w="2835" w:type="dxa"/>
          </w:tcPr>
          <w:p w14:paraId="1965DE35" w14:textId="77777777" w:rsidR="00C02F52" w:rsidRPr="00EF5447" w:rsidRDefault="00C02F52" w:rsidP="006147E1">
            <w:pPr>
              <w:pStyle w:val="TAC"/>
              <w:rPr>
                <w:lang w:eastAsia="ja-JP"/>
              </w:rPr>
            </w:pPr>
            <w:r w:rsidRPr="00EF5447">
              <w:rPr>
                <w:lang w:eastAsia="ja-JP"/>
              </w:rPr>
              <w:t>n78</w:t>
            </w:r>
          </w:p>
        </w:tc>
        <w:tc>
          <w:tcPr>
            <w:tcW w:w="2971" w:type="dxa"/>
          </w:tcPr>
          <w:p w14:paraId="740A6301" w14:textId="77777777" w:rsidR="00C02F52" w:rsidRPr="00EF5447" w:rsidRDefault="00C02F52" w:rsidP="006147E1">
            <w:pPr>
              <w:pStyle w:val="TAC"/>
            </w:pPr>
            <w:r w:rsidRPr="00EF5447">
              <w:rPr>
                <w:lang w:eastAsia="ja-JP"/>
              </w:rPr>
              <w:t>0.8</w:t>
            </w:r>
          </w:p>
        </w:tc>
      </w:tr>
      <w:tr w:rsidR="00C02F52" w:rsidRPr="00EF5447" w14:paraId="47E3C638" w14:textId="77777777" w:rsidTr="006147E1">
        <w:trPr>
          <w:gridAfter w:val="1"/>
          <w:wAfter w:w="6" w:type="dxa"/>
          <w:trHeight w:val="187"/>
          <w:jc w:val="center"/>
        </w:trPr>
        <w:tc>
          <w:tcPr>
            <w:tcW w:w="2268" w:type="dxa"/>
            <w:tcBorders>
              <w:bottom w:val="nil"/>
            </w:tcBorders>
            <w:shd w:val="clear" w:color="auto" w:fill="auto"/>
          </w:tcPr>
          <w:p w14:paraId="04B84D6D" w14:textId="77777777" w:rsidR="00C02F52" w:rsidRPr="00EF5447" w:rsidRDefault="00C02F52" w:rsidP="006147E1">
            <w:pPr>
              <w:pStyle w:val="TAC"/>
            </w:pPr>
            <w:r w:rsidRPr="00EF5447">
              <w:t>DC_</w:t>
            </w:r>
            <w:r w:rsidRPr="00EF5447">
              <w:rPr>
                <w:lang w:eastAsia="ja-JP"/>
              </w:rPr>
              <w:t>1-3-19_n79</w:t>
            </w:r>
          </w:p>
        </w:tc>
        <w:tc>
          <w:tcPr>
            <w:tcW w:w="2835" w:type="dxa"/>
          </w:tcPr>
          <w:p w14:paraId="2D7F0AB1" w14:textId="77777777" w:rsidR="00C02F52" w:rsidRPr="00EF5447" w:rsidRDefault="00C02F52" w:rsidP="006147E1">
            <w:pPr>
              <w:pStyle w:val="TAC"/>
              <w:rPr>
                <w:lang w:eastAsia="ja-JP"/>
              </w:rPr>
            </w:pPr>
            <w:r w:rsidRPr="00EF5447">
              <w:rPr>
                <w:lang w:eastAsia="ja-JP"/>
              </w:rPr>
              <w:t>1</w:t>
            </w:r>
          </w:p>
        </w:tc>
        <w:tc>
          <w:tcPr>
            <w:tcW w:w="2971" w:type="dxa"/>
          </w:tcPr>
          <w:p w14:paraId="7DC9F5B3" w14:textId="77777777" w:rsidR="00C02F52" w:rsidRPr="00EF5447" w:rsidRDefault="00C02F52" w:rsidP="006147E1">
            <w:pPr>
              <w:pStyle w:val="TAC"/>
            </w:pPr>
            <w:r w:rsidRPr="00EF5447">
              <w:rPr>
                <w:lang w:eastAsia="ja-JP"/>
              </w:rPr>
              <w:t>0.3</w:t>
            </w:r>
          </w:p>
        </w:tc>
      </w:tr>
      <w:tr w:rsidR="00C02F52" w:rsidRPr="00EF5447" w14:paraId="511AFDF0" w14:textId="77777777" w:rsidTr="006147E1">
        <w:trPr>
          <w:gridAfter w:val="1"/>
          <w:wAfter w:w="6" w:type="dxa"/>
          <w:trHeight w:val="187"/>
          <w:jc w:val="center"/>
        </w:trPr>
        <w:tc>
          <w:tcPr>
            <w:tcW w:w="2268" w:type="dxa"/>
            <w:tcBorders>
              <w:top w:val="nil"/>
              <w:bottom w:val="nil"/>
            </w:tcBorders>
            <w:shd w:val="clear" w:color="auto" w:fill="auto"/>
          </w:tcPr>
          <w:p w14:paraId="0838254B" w14:textId="77777777" w:rsidR="00C02F52" w:rsidRPr="00EF5447" w:rsidRDefault="00C02F52" w:rsidP="006147E1">
            <w:pPr>
              <w:pStyle w:val="TAC"/>
            </w:pPr>
          </w:p>
        </w:tc>
        <w:tc>
          <w:tcPr>
            <w:tcW w:w="2835" w:type="dxa"/>
          </w:tcPr>
          <w:p w14:paraId="6CFB64A4" w14:textId="77777777" w:rsidR="00C02F52" w:rsidRPr="00EF5447" w:rsidRDefault="00C02F52" w:rsidP="006147E1">
            <w:pPr>
              <w:pStyle w:val="TAC"/>
              <w:rPr>
                <w:lang w:eastAsia="ja-JP"/>
              </w:rPr>
            </w:pPr>
            <w:r w:rsidRPr="00EF5447">
              <w:rPr>
                <w:lang w:eastAsia="ja-JP"/>
              </w:rPr>
              <w:t>3</w:t>
            </w:r>
          </w:p>
        </w:tc>
        <w:tc>
          <w:tcPr>
            <w:tcW w:w="2971" w:type="dxa"/>
          </w:tcPr>
          <w:p w14:paraId="0350E2D7" w14:textId="77777777" w:rsidR="00C02F52" w:rsidRPr="00EF5447" w:rsidRDefault="00C02F52" w:rsidP="006147E1">
            <w:pPr>
              <w:pStyle w:val="TAC"/>
              <w:rPr>
                <w:rFonts w:eastAsia="MS Mincho"/>
                <w:lang w:eastAsia="ja-JP"/>
              </w:rPr>
            </w:pPr>
            <w:r w:rsidRPr="00EF5447">
              <w:rPr>
                <w:lang w:eastAsia="ja-JP"/>
              </w:rPr>
              <w:t>0.3</w:t>
            </w:r>
          </w:p>
        </w:tc>
      </w:tr>
      <w:tr w:rsidR="00C02F52" w:rsidRPr="00EF5447" w14:paraId="461DFD23"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38CC3FF" w14:textId="77777777" w:rsidR="00C02F52" w:rsidRPr="00EF5447" w:rsidRDefault="00C02F52" w:rsidP="006147E1">
            <w:pPr>
              <w:pStyle w:val="TAC"/>
            </w:pPr>
          </w:p>
        </w:tc>
        <w:tc>
          <w:tcPr>
            <w:tcW w:w="2835" w:type="dxa"/>
          </w:tcPr>
          <w:p w14:paraId="1A47D605" w14:textId="77777777" w:rsidR="00C02F52" w:rsidRPr="00EF5447" w:rsidRDefault="00C02F52" w:rsidP="006147E1">
            <w:pPr>
              <w:pStyle w:val="TAC"/>
              <w:rPr>
                <w:lang w:eastAsia="ja-JP"/>
              </w:rPr>
            </w:pPr>
            <w:r w:rsidRPr="00EF5447">
              <w:rPr>
                <w:lang w:eastAsia="ja-JP"/>
              </w:rPr>
              <w:t>19</w:t>
            </w:r>
          </w:p>
        </w:tc>
        <w:tc>
          <w:tcPr>
            <w:tcW w:w="2971" w:type="dxa"/>
          </w:tcPr>
          <w:p w14:paraId="50EA4320" w14:textId="77777777" w:rsidR="00C02F52" w:rsidRPr="00EF5447" w:rsidRDefault="00C02F52" w:rsidP="006147E1">
            <w:pPr>
              <w:pStyle w:val="TAC"/>
              <w:rPr>
                <w:rFonts w:eastAsia="MS Mincho"/>
                <w:lang w:eastAsia="ja-JP"/>
              </w:rPr>
            </w:pPr>
            <w:r w:rsidRPr="00EF5447">
              <w:rPr>
                <w:lang w:eastAsia="ja-JP"/>
              </w:rPr>
              <w:t>0.3</w:t>
            </w:r>
          </w:p>
        </w:tc>
      </w:tr>
      <w:tr w:rsidR="00C02F52" w:rsidRPr="00EF5447" w14:paraId="1D6ADF2C" w14:textId="77777777" w:rsidTr="006147E1">
        <w:trPr>
          <w:gridAfter w:val="1"/>
          <w:wAfter w:w="6" w:type="dxa"/>
          <w:trHeight w:val="187"/>
          <w:jc w:val="center"/>
        </w:trPr>
        <w:tc>
          <w:tcPr>
            <w:tcW w:w="2268" w:type="dxa"/>
            <w:tcBorders>
              <w:bottom w:val="nil"/>
            </w:tcBorders>
            <w:shd w:val="clear" w:color="auto" w:fill="auto"/>
          </w:tcPr>
          <w:p w14:paraId="078511BE" w14:textId="77777777" w:rsidR="00C02F52" w:rsidRPr="00EF5447" w:rsidRDefault="00C02F52" w:rsidP="006147E1">
            <w:pPr>
              <w:pStyle w:val="TAC"/>
            </w:pPr>
            <w:r>
              <w:t>DC_1-3-</w:t>
            </w:r>
            <w:r>
              <w:rPr>
                <w:rFonts w:hint="eastAsia"/>
                <w:lang w:val="en-US" w:eastAsia="zh-CN"/>
              </w:rPr>
              <w:t>20</w:t>
            </w:r>
            <w:r>
              <w:t>_n</w:t>
            </w:r>
            <w:r>
              <w:rPr>
                <w:rFonts w:hint="eastAsia"/>
                <w:lang w:val="en-US" w:eastAsia="zh-CN"/>
              </w:rPr>
              <w:t>7</w:t>
            </w:r>
          </w:p>
        </w:tc>
        <w:tc>
          <w:tcPr>
            <w:tcW w:w="2835" w:type="dxa"/>
          </w:tcPr>
          <w:p w14:paraId="17065A54" w14:textId="77777777" w:rsidR="00C02F52" w:rsidRPr="00EF5447" w:rsidRDefault="00C02F52" w:rsidP="006147E1">
            <w:pPr>
              <w:pStyle w:val="TAC"/>
              <w:rPr>
                <w:lang w:eastAsia="ja-JP"/>
              </w:rPr>
            </w:pPr>
            <w:r>
              <w:t>1</w:t>
            </w:r>
          </w:p>
        </w:tc>
        <w:tc>
          <w:tcPr>
            <w:tcW w:w="2971" w:type="dxa"/>
          </w:tcPr>
          <w:p w14:paraId="69C3F3BF" w14:textId="77777777" w:rsidR="00C02F52" w:rsidRPr="00EF5447" w:rsidRDefault="00C02F52" w:rsidP="006147E1">
            <w:pPr>
              <w:pStyle w:val="TAC"/>
              <w:rPr>
                <w:lang w:eastAsia="ja-JP"/>
              </w:rPr>
            </w:pPr>
            <w:r>
              <w:rPr>
                <w:rFonts w:cs="Arial" w:hint="eastAsia"/>
                <w:szCs w:val="18"/>
              </w:rPr>
              <w:t>0</w:t>
            </w:r>
            <w:r>
              <w:rPr>
                <w:rFonts w:cs="Arial"/>
                <w:szCs w:val="18"/>
              </w:rPr>
              <w:t>.</w:t>
            </w:r>
            <w:r>
              <w:rPr>
                <w:rFonts w:cs="Arial" w:hint="eastAsia"/>
                <w:szCs w:val="18"/>
                <w:lang w:val="en-US" w:eastAsia="zh-CN"/>
              </w:rPr>
              <w:t>3</w:t>
            </w:r>
          </w:p>
        </w:tc>
      </w:tr>
      <w:tr w:rsidR="00C02F52" w:rsidRPr="00EF5447" w14:paraId="5D8E0771" w14:textId="77777777" w:rsidTr="006147E1">
        <w:trPr>
          <w:gridAfter w:val="1"/>
          <w:wAfter w:w="6" w:type="dxa"/>
          <w:trHeight w:val="187"/>
          <w:jc w:val="center"/>
        </w:trPr>
        <w:tc>
          <w:tcPr>
            <w:tcW w:w="2268" w:type="dxa"/>
            <w:tcBorders>
              <w:top w:val="nil"/>
              <w:bottom w:val="nil"/>
            </w:tcBorders>
            <w:shd w:val="clear" w:color="auto" w:fill="auto"/>
          </w:tcPr>
          <w:p w14:paraId="28006D55" w14:textId="77777777" w:rsidR="00C02F52" w:rsidRPr="00EF5447" w:rsidRDefault="00C02F52" w:rsidP="006147E1">
            <w:pPr>
              <w:pStyle w:val="TAC"/>
            </w:pPr>
          </w:p>
        </w:tc>
        <w:tc>
          <w:tcPr>
            <w:tcW w:w="2835" w:type="dxa"/>
          </w:tcPr>
          <w:p w14:paraId="336F2142" w14:textId="77777777" w:rsidR="00C02F52" w:rsidRPr="00EF5447" w:rsidRDefault="00C02F52" w:rsidP="006147E1">
            <w:pPr>
              <w:pStyle w:val="TAC"/>
              <w:rPr>
                <w:lang w:eastAsia="ja-JP"/>
              </w:rPr>
            </w:pPr>
            <w:r>
              <w:t>3</w:t>
            </w:r>
          </w:p>
        </w:tc>
        <w:tc>
          <w:tcPr>
            <w:tcW w:w="2971" w:type="dxa"/>
          </w:tcPr>
          <w:p w14:paraId="495BB07A" w14:textId="77777777" w:rsidR="00C02F52" w:rsidRPr="00EF5447" w:rsidRDefault="00C02F52" w:rsidP="006147E1">
            <w:pPr>
              <w:pStyle w:val="TAC"/>
              <w:rPr>
                <w:lang w:eastAsia="ja-JP"/>
              </w:rPr>
            </w:pPr>
            <w:r>
              <w:rPr>
                <w:rFonts w:cs="Arial" w:hint="eastAsia"/>
                <w:szCs w:val="18"/>
              </w:rPr>
              <w:t>0</w:t>
            </w:r>
            <w:r>
              <w:rPr>
                <w:rFonts w:cs="Arial"/>
                <w:szCs w:val="18"/>
              </w:rPr>
              <w:t>.</w:t>
            </w:r>
            <w:r>
              <w:rPr>
                <w:rFonts w:cs="Arial" w:hint="eastAsia"/>
                <w:szCs w:val="18"/>
                <w:lang w:val="en-US" w:eastAsia="zh-CN"/>
              </w:rPr>
              <w:t>5</w:t>
            </w:r>
          </w:p>
        </w:tc>
      </w:tr>
      <w:tr w:rsidR="00C02F52" w:rsidRPr="00EF5447" w14:paraId="2867537B" w14:textId="77777777" w:rsidTr="006147E1">
        <w:trPr>
          <w:gridAfter w:val="1"/>
          <w:wAfter w:w="6" w:type="dxa"/>
          <w:trHeight w:val="187"/>
          <w:jc w:val="center"/>
        </w:trPr>
        <w:tc>
          <w:tcPr>
            <w:tcW w:w="2268" w:type="dxa"/>
            <w:tcBorders>
              <w:top w:val="nil"/>
              <w:bottom w:val="nil"/>
            </w:tcBorders>
            <w:shd w:val="clear" w:color="auto" w:fill="auto"/>
          </w:tcPr>
          <w:p w14:paraId="2CC07310" w14:textId="77777777" w:rsidR="00C02F52" w:rsidRPr="00EF5447" w:rsidRDefault="00C02F52" w:rsidP="006147E1">
            <w:pPr>
              <w:pStyle w:val="TAC"/>
            </w:pPr>
          </w:p>
        </w:tc>
        <w:tc>
          <w:tcPr>
            <w:tcW w:w="2835" w:type="dxa"/>
          </w:tcPr>
          <w:p w14:paraId="6E0AEDB3" w14:textId="77777777" w:rsidR="00C02F52" w:rsidRPr="00EF5447" w:rsidRDefault="00C02F52" w:rsidP="006147E1">
            <w:pPr>
              <w:pStyle w:val="TAC"/>
              <w:rPr>
                <w:lang w:eastAsia="ja-JP"/>
              </w:rPr>
            </w:pPr>
            <w:r>
              <w:rPr>
                <w:rFonts w:hint="eastAsia"/>
                <w:lang w:val="en-US" w:eastAsia="zh-CN"/>
              </w:rPr>
              <w:t>20</w:t>
            </w:r>
          </w:p>
        </w:tc>
        <w:tc>
          <w:tcPr>
            <w:tcW w:w="2971" w:type="dxa"/>
          </w:tcPr>
          <w:p w14:paraId="344DD168" w14:textId="77777777" w:rsidR="00C02F52" w:rsidRPr="00EF5447" w:rsidRDefault="00C02F52" w:rsidP="006147E1">
            <w:pPr>
              <w:pStyle w:val="TAC"/>
              <w:rPr>
                <w:lang w:eastAsia="ja-JP"/>
              </w:rPr>
            </w:pPr>
            <w:r>
              <w:rPr>
                <w:rFonts w:cs="Arial" w:hint="eastAsia"/>
                <w:szCs w:val="18"/>
              </w:rPr>
              <w:t>0</w:t>
            </w:r>
            <w:r>
              <w:rPr>
                <w:rFonts w:cs="Arial"/>
                <w:szCs w:val="18"/>
              </w:rPr>
              <w:t>.</w:t>
            </w:r>
            <w:r>
              <w:rPr>
                <w:rFonts w:cs="Arial" w:hint="eastAsia"/>
                <w:szCs w:val="18"/>
                <w:lang w:val="en-US" w:eastAsia="zh-CN"/>
              </w:rPr>
              <w:t>3</w:t>
            </w:r>
          </w:p>
        </w:tc>
      </w:tr>
      <w:tr w:rsidR="00C02F52" w:rsidRPr="00EF5447" w14:paraId="55B4427D"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EFA6137" w14:textId="77777777" w:rsidR="00C02F52" w:rsidRPr="00EF5447" w:rsidRDefault="00C02F52" w:rsidP="006147E1">
            <w:pPr>
              <w:pStyle w:val="TAC"/>
            </w:pPr>
          </w:p>
        </w:tc>
        <w:tc>
          <w:tcPr>
            <w:tcW w:w="2835" w:type="dxa"/>
          </w:tcPr>
          <w:p w14:paraId="0670320E" w14:textId="77777777" w:rsidR="00C02F52" w:rsidRPr="00EF5447" w:rsidRDefault="00C02F52" w:rsidP="006147E1">
            <w:pPr>
              <w:pStyle w:val="TAC"/>
              <w:rPr>
                <w:lang w:eastAsia="ja-JP"/>
              </w:rPr>
            </w:pPr>
            <w:r>
              <w:rPr>
                <w:lang w:val="fi-FI"/>
              </w:rPr>
              <w:t>n</w:t>
            </w:r>
            <w:r>
              <w:rPr>
                <w:rFonts w:hint="eastAsia"/>
                <w:lang w:val="en-US" w:eastAsia="zh-CN"/>
              </w:rPr>
              <w:t>7</w:t>
            </w:r>
          </w:p>
        </w:tc>
        <w:tc>
          <w:tcPr>
            <w:tcW w:w="2971" w:type="dxa"/>
          </w:tcPr>
          <w:p w14:paraId="193D09F9" w14:textId="77777777" w:rsidR="00C02F52" w:rsidRPr="00EF5447" w:rsidRDefault="00C02F52" w:rsidP="006147E1">
            <w:pPr>
              <w:pStyle w:val="TAC"/>
              <w:rPr>
                <w:lang w:eastAsia="ja-JP"/>
              </w:rPr>
            </w:pPr>
            <w:r>
              <w:rPr>
                <w:rFonts w:cs="Arial" w:hint="eastAsia"/>
                <w:szCs w:val="18"/>
              </w:rPr>
              <w:t>0</w:t>
            </w:r>
            <w:r>
              <w:rPr>
                <w:rFonts w:cs="Arial"/>
                <w:szCs w:val="18"/>
              </w:rPr>
              <w:t>.</w:t>
            </w:r>
            <w:r>
              <w:rPr>
                <w:rFonts w:cs="Arial" w:hint="eastAsia"/>
                <w:szCs w:val="18"/>
                <w:lang w:val="en-US" w:eastAsia="zh-CN"/>
              </w:rPr>
              <w:t>5</w:t>
            </w:r>
          </w:p>
        </w:tc>
      </w:tr>
      <w:tr w:rsidR="00C02F52" w:rsidRPr="00EF5447" w14:paraId="653688F4" w14:textId="77777777" w:rsidTr="006147E1">
        <w:trPr>
          <w:gridAfter w:val="1"/>
          <w:wAfter w:w="6" w:type="dxa"/>
          <w:trHeight w:val="187"/>
          <w:jc w:val="center"/>
        </w:trPr>
        <w:tc>
          <w:tcPr>
            <w:tcW w:w="2268" w:type="dxa"/>
            <w:tcBorders>
              <w:bottom w:val="nil"/>
            </w:tcBorders>
            <w:shd w:val="clear" w:color="auto" w:fill="auto"/>
          </w:tcPr>
          <w:p w14:paraId="7F67959D" w14:textId="77777777" w:rsidR="00C02F52" w:rsidRPr="00EF5447" w:rsidRDefault="00C02F52" w:rsidP="006147E1">
            <w:pPr>
              <w:pStyle w:val="TAC"/>
            </w:pPr>
            <w:r w:rsidRPr="00EF5447">
              <w:t>DC_1-3-20_n8</w:t>
            </w:r>
          </w:p>
        </w:tc>
        <w:tc>
          <w:tcPr>
            <w:tcW w:w="2835" w:type="dxa"/>
          </w:tcPr>
          <w:p w14:paraId="43E3B0EE" w14:textId="77777777" w:rsidR="00C02F52" w:rsidRPr="00EF5447" w:rsidRDefault="00C02F52" w:rsidP="006147E1">
            <w:pPr>
              <w:pStyle w:val="TAC"/>
              <w:rPr>
                <w:lang w:eastAsia="ja-JP"/>
              </w:rPr>
            </w:pPr>
            <w:r w:rsidRPr="00EF5447">
              <w:rPr>
                <w:lang w:eastAsia="zh-CN"/>
              </w:rPr>
              <w:t>1</w:t>
            </w:r>
          </w:p>
        </w:tc>
        <w:tc>
          <w:tcPr>
            <w:tcW w:w="2971" w:type="dxa"/>
          </w:tcPr>
          <w:p w14:paraId="11076EE9" w14:textId="77777777" w:rsidR="00C02F52" w:rsidRPr="00EF5447" w:rsidRDefault="00C02F52" w:rsidP="006147E1">
            <w:pPr>
              <w:pStyle w:val="TAC"/>
              <w:rPr>
                <w:lang w:eastAsia="ja-JP"/>
              </w:rPr>
            </w:pPr>
            <w:r w:rsidRPr="00EF5447">
              <w:rPr>
                <w:lang w:eastAsia="zh-CN"/>
              </w:rPr>
              <w:t>0.6</w:t>
            </w:r>
          </w:p>
        </w:tc>
      </w:tr>
      <w:tr w:rsidR="00C02F52" w:rsidRPr="00EF5447" w14:paraId="573E5B06" w14:textId="77777777" w:rsidTr="006147E1">
        <w:trPr>
          <w:gridAfter w:val="1"/>
          <w:wAfter w:w="6" w:type="dxa"/>
          <w:trHeight w:val="187"/>
          <w:jc w:val="center"/>
        </w:trPr>
        <w:tc>
          <w:tcPr>
            <w:tcW w:w="2268" w:type="dxa"/>
            <w:tcBorders>
              <w:top w:val="nil"/>
              <w:bottom w:val="nil"/>
            </w:tcBorders>
            <w:shd w:val="clear" w:color="auto" w:fill="auto"/>
          </w:tcPr>
          <w:p w14:paraId="7830EE33" w14:textId="77777777" w:rsidR="00C02F52" w:rsidRPr="00EF5447" w:rsidRDefault="00C02F52" w:rsidP="006147E1">
            <w:pPr>
              <w:pStyle w:val="TAC"/>
            </w:pPr>
          </w:p>
        </w:tc>
        <w:tc>
          <w:tcPr>
            <w:tcW w:w="2835" w:type="dxa"/>
          </w:tcPr>
          <w:p w14:paraId="082F1A82" w14:textId="77777777" w:rsidR="00C02F52" w:rsidRPr="00EF5447" w:rsidRDefault="00C02F52" w:rsidP="006147E1">
            <w:pPr>
              <w:pStyle w:val="TAC"/>
              <w:rPr>
                <w:lang w:eastAsia="ja-JP"/>
              </w:rPr>
            </w:pPr>
            <w:r w:rsidRPr="00EF5447">
              <w:rPr>
                <w:lang w:eastAsia="zh-CN"/>
              </w:rPr>
              <w:t>3</w:t>
            </w:r>
          </w:p>
        </w:tc>
        <w:tc>
          <w:tcPr>
            <w:tcW w:w="2971" w:type="dxa"/>
          </w:tcPr>
          <w:p w14:paraId="1218A9FF" w14:textId="77777777" w:rsidR="00C02F52" w:rsidRPr="00EF5447" w:rsidRDefault="00C02F52" w:rsidP="006147E1">
            <w:pPr>
              <w:pStyle w:val="TAC"/>
              <w:rPr>
                <w:lang w:eastAsia="ja-JP"/>
              </w:rPr>
            </w:pPr>
            <w:r w:rsidRPr="00EF5447">
              <w:rPr>
                <w:lang w:eastAsia="zh-CN"/>
              </w:rPr>
              <w:t>0.6</w:t>
            </w:r>
          </w:p>
        </w:tc>
      </w:tr>
      <w:tr w:rsidR="00C02F52" w:rsidRPr="00EF5447" w14:paraId="340D541F" w14:textId="77777777" w:rsidTr="006147E1">
        <w:trPr>
          <w:gridAfter w:val="1"/>
          <w:wAfter w:w="6" w:type="dxa"/>
          <w:trHeight w:val="187"/>
          <w:jc w:val="center"/>
        </w:trPr>
        <w:tc>
          <w:tcPr>
            <w:tcW w:w="2268" w:type="dxa"/>
            <w:tcBorders>
              <w:top w:val="nil"/>
              <w:bottom w:val="nil"/>
            </w:tcBorders>
            <w:shd w:val="clear" w:color="auto" w:fill="auto"/>
          </w:tcPr>
          <w:p w14:paraId="0E36E8A6" w14:textId="77777777" w:rsidR="00C02F52" w:rsidRPr="00EF5447" w:rsidRDefault="00C02F52" w:rsidP="006147E1">
            <w:pPr>
              <w:pStyle w:val="TAC"/>
            </w:pPr>
          </w:p>
        </w:tc>
        <w:tc>
          <w:tcPr>
            <w:tcW w:w="2835" w:type="dxa"/>
          </w:tcPr>
          <w:p w14:paraId="6B87D842" w14:textId="77777777" w:rsidR="00C02F52" w:rsidRPr="00EF5447" w:rsidRDefault="00C02F52" w:rsidP="006147E1">
            <w:pPr>
              <w:pStyle w:val="TAC"/>
              <w:rPr>
                <w:lang w:eastAsia="ja-JP"/>
              </w:rPr>
            </w:pPr>
            <w:r w:rsidRPr="00EF5447">
              <w:rPr>
                <w:lang w:eastAsia="zh-CN"/>
              </w:rPr>
              <w:t>20</w:t>
            </w:r>
          </w:p>
        </w:tc>
        <w:tc>
          <w:tcPr>
            <w:tcW w:w="2971" w:type="dxa"/>
          </w:tcPr>
          <w:p w14:paraId="55803F68" w14:textId="77777777" w:rsidR="00C02F52" w:rsidRPr="00EF5447" w:rsidRDefault="00C02F52" w:rsidP="006147E1">
            <w:pPr>
              <w:pStyle w:val="TAC"/>
              <w:rPr>
                <w:lang w:eastAsia="ja-JP"/>
              </w:rPr>
            </w:pPr>
            <w:r w:rsidRPr="00EF5447">
              <w:rPr>
                <w:lang w:eastAsia="zh-CN"/>
              </w:rPr>
              <w:t>0.6</w:t>
            </w:r>
          </w:p>
        </w:tc>
      </w:tr>
      <w:tr w:rsidR="00C02F52" w:rsidRPr="00EF5447" w14:paraId="0B666EC3"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E60ECD8" w14:textId="77777777" w:rsidR="00C02F52" w:rsidRPr="00EF5447" w:rsidRDefault="00C02F52" w:rsidP="006147E1">
            <w:pPr>
              <w:pStyle w:val="TAC"/>
            </w:pPr>
          </w:p>
        </w:tc>
        <w:tc>
          <w:tcPr>
            <w:tcW w:w="2835" w:type="dxa"/>
          </w:tcPr>
          <w:p w14:paraId="676B1486" w14:textId="77777777" w:rsidR="00C02F52" w:rsidRPr="00EF5447" w:rsidRDefault="00C02F52" w:rsidP="006147E1">
            <w:pPr>
              <w:pStyle w:val="TAC"/>
              <w:rPr>
                <w:lang w:eastAsia="ja-JP"/>
              </w:rPr>
            </w:pPr>
            <w:r w:rsidRPr="00EF5447">
              <w:rPr>
                <w:lang w:eastAsia="zh-CN"/>
              </w:rPr>
              <w:t>n8</w:t>
            </w:r>
          </w:p>
        </w:tc>
        <w:tc>
          <w:tcPr>
            <w:tcW w:w="2971" w:type="dxa"/>
          </w:tcPr>
          <w:p w14:paraId="11FF54D7" w14:textId="77777777" w:rsidR="00C02F52" w:rsidRPr="00EF5447" w:rsidRDefault="00C02F52" w:rsidP="006147E1">
            <w:pPr>
              <w:pStyle w:val="TAC"/>
              <w:rPr>
                <w:lang w:eastAsia="ja-JP"/>
              </w:rPr>
            </w:pPr>
            <w:r w:rsidRPr="00EF5447">
              <w:rPr>
                <w:lang w:eastAsia="zh-CN"/>
              </w:rPr>
              <w:t>0.6</w:t>
            </w:r>
          </w:p>
        </w:tc>
      </w:tr>
      <w:tr w:rsidR="00C02F52" w:rsidRPr="00EF5447" w14:paraId="1216D907" w14:textId="77777777" w:rsidTr="006147E1">
        <w:trPr>
          <w:gridAfter w:val="1"/>
          <w:wAfter w:w="6" w:type="dxa"/>
          <w:trHeight w:val="187"/>
          <w:jc w:val="center"/>
        </w:trPr>
        <w:tc>
          <w:tcPr>
            <w:tcW w:w="2268" w:type="dxa"/>
            <w:tcBorders>
              <w:bottom w:val="nil"/>
            </w:tcBorders>
            <w:shd w:val="clear" w:color="auto" w:fill="auto"/>
          </w:tcPr>
          <w:p w14:paraId="73B3DA38" w14:textId="77777777" w:rsidR="00C02F52" w:rsidRPr="00EF5447" w:rsidRDefault="00C02F52" w:rsidP="006147E1">
            <w:pPr>
              <w:pStyle w:val="TAC"/>
              <w:rPr>
                <w:rFonts w:eastAsia="MS Mincho"/>
                <w:lang w:eastAsia="ja-JP"/>
              </w:rPr>
            </w:pPr>
            <w:r w:rsidRPr="00EF5447">
              <w:rPr>
                <w:rFonts w:eastAsia="MS Mincho"/>
                <w:lang w:eastAsia="ja-JP"/>
              </w:rPr>
              <w:t>DC_1-3-20_n28</w:t>
            </w:r>
          </w:p>
        </w:tc>
        <w:tc>
          <w:tcPr>
            <w:tcW w:w="2835" w:type="dxa"/>
          </w:tcPr>
          <w:p w14:paraId="55C79D10" w14:textId="77777777" w:rsidR="00C02F52" w:rsidRPr="00EF5447" w:rsidRDefault="00C02F52" w:rsidP="006147E1">
            <w:pPr>
              <w:pStyle w:val="TAC"/>
              <w:rPr>
                <w:rFonts w:eastAsia="MS Mincho"/>
                <w:lang w:eastAsia="ja-JP"/>
              </w:rPr>
            </w:pPr>
            <w:r w:rsidRPr="00EF5447">
              <w:rPr>
                <w:lang w:eastAsia="zh-TW"/>
              </w:rPr>
              <w:t>1</w:t>
            </w:r>
          </w:p>
        </w:tc>
        <w:tc>
          <w:tcPr>
            <w:tcW w:w="2971" w:type="dxa"/>
          </w:tcPr>
          <w:p w14:paraId="65E15F6D" w14:textId="77777777" w:rsidR="00C02F52" w:rsidRPr="00EF5447" w:rsidRDefault="00C02F52" w:rsidP="006147E1">
            <w:pPr>
              <w:pStyle w:val="TAC"/>
              <w:rPr>
                <w:rFonts w:eastAsia="MS Mincho"/>
                <w:lang w:eastAsia="ja-JP"/>
              </w:rPr>
            </w:pPr>
            <w:r w:rsidRPr="00EF5447">
              <w:rPr>
                <w:rFonts w:eastAsia="Malgun Gothic"/>
                <w:lang w:eastAsia="ko-KR"/>
              </w:rPr>
              <w:t>0.3</w:t>
            </w:r>
          </w:p>
        </w:tc>
      </w:tr>
      <w:tr w:rsidR="00C02F52" w:rsidRPr="00EF5447" w14:paraId="62384F3E" w14:textId="77777777" w:rsidTr="006147E1">
        <w:trPr>
          <w:gridAfter w:val="1"/>
          <w:wAfter w:w="6" w:type="dxa"/>
          <w:trHeight w:val="187"/>
          <w:jc w:val="center"/>
        </w:trPr>
        <w:tc>
          <w:tcPr>
            <w:tcW w:w="2268" w:type="dxa"/>
            <w:tcBorders>
              <w:top w:val="nil"/>
              <w:bottom w:val="nil"/>
            </w:tcBorders>
            <w:shd w:val="clear" w:color="auto" w:fill="auto"/>
          </w:tcPr>
          <w:p w14:paraId="1190A1C2" w14:textId="77777777" w:rsidR="00C02F52" w:rsidRPr="00EF5447" w:rsidRDefault="00C02F52" w:rsidP="006147E1">
            <w:pPr>
              <w:pStyle w:val="TAC"/>
              <w:rPr>
                <w:rFonts w:eastAsia="MS Mincho"/>
                <w:lang w:eastAsia="ja-JP"/>
              </w:rPr>
            </w:pPr>
          </w:p>
        </w:tc>
        <w:tc>
          <w:tcPr>
            <w:tcW w:w="2835" w:type="dxa"/>
          </w:tcPr>
          <w:p w14:paraId="749A5C80" w14:textId="77777777" w:rsidR="00C02F52" w:rsidRPr="00EF5447" w:rsidRDefault="00C02F52" w:rsidP="006147E1">
            <w:pPr>
              <w:pStyle w:val="TAC"/>
              <w:rPr>
                <w:rFonts w:eastAsia="MS Mincho"/>
                <w:lang w:eastAsia="ja-JP"/>
              </w:rPr>
            </w:pPr>
            <w:r w:rsidRPr="00EF5447">
              <w:rPr>
                <w:lang w:eastAsia="zh-TW"/>
              </w:rPr>
              <w:t>3</w:t>
            </w:r>
          </w:p>
        </w:tc>
        <w:tc>
          <w:tcPr>
            <w:tcW w:w="2971" w:type="dxa"/>
          </w:tcPr>
          <w:p w14:paraId="60DB9036" w14:textId="77777777" w:rsidR="00C02F52" w:rsidRPr="00EF5447" w:rsidRDefault="00C02F52" w:rsidP="006147E1">
            <w:pPr>
              <w:pStyle w:val="TAC"/>
              <w:rPr>
                <w:rFonts w:eastAsia="MS Mincho"/>
                <w:lang w:eastAsia="ja-JP"/>
              </w:rPr>
            </w:pPr>
            <w:r w:rsidRPr="00EF5447">
              <w:rPr>
                <w:rFonts w:eastAsia="Malgun Gothic"/>
                <w:lang w:eastAsia="ko-KR"/>
              </w:rPr>
              <w:t>0.3</w:t>
            </w:r>
          </w:p>
        </w:tc>
      </w:tr>
      <w:tr w:rsidR="00C02F52" w:rsidRPr="00EF5447" w14:paraId="17529E1E" w14:textId="77777777" w:rsidTr="006147E1">
        <w:trPr>
          <w:gridAfter w:val="1"/>
          <w:wAfter w:w="6" w:type="dxa"/>
          <w:trHeight w:val="187"/>
          <w:jc w:val="center"/>
        </w:trPr>
        <w:tc>
          <w:tcPr>
            <w:tcW w:w="2268" w:type="dxa"/>
            <w:tcBorders>
              <w:top w:val="nil"/>
              <w:bottom w:val="nil"/>
            </w:tcBorders>
            <w:shd w:val="clear" w:color="auto" w:fill="auto"/>
          </w:tcPr>
          <w:p w14:paraId="2544DF62" w14:textId="77777777" w:rsidR="00C02F52" w:rsidRPr="00EF5447" w:rsidRDefault="00C02F52" w:rsidP="006147E1">
            <w:pPr>
              <w:pStyle w:val="TAC"/>
              <w:rPr>
                <w:rFonts w:eastAsia="MS Mincho"/>
                <w:lang w:eastAsia="ja-JP"/>
              </w:rPr>
            </w:pPr>
          </w:p>
        </w:tc>
        <w:tc>
          <w:tcPr>
            <w:tcW w:w="2835" w:type="dxa"/>
          </w:tcPr>
          <w:p w14:paraId="5E3A6E9E" w14:textId="77777777" w:rsidR="00C02F52" w:rsidRPr="00EF5447" w:rsidRDefault="00C02F52" w:rsidP="006147E1">
            <w:pPr>
              <w:pStyle w:val="TAC"/>
              <w:rPr>
                <w:rFonts w:eastAsia="MS Mincho"/>
                <w:lang w:eastAsia="ja-JP"/>
              </w:rPr>
            </w:pPr>
            <w:r w:rsidRPr="00EF5447">
              <w:rPr>
                <w:lang w:eastAsia="zh-TW"/>
              </w:rPr>
              <w:t>20</w:t>
            </w:r>
          </w:p>
        </w:tc>
        <w:tc>
          <w:tcPr>
            <w:tcW w:w="2971" w:type="dxa"/>
          </w:tcPr>
          <w:p w14:paraId="02B29033" w14:textId="77777777" w:rsidR="00C02F52" w:rsidRPr="00EF5447" w:rsidRDefault="00C02F52" w:rsidP="006147E1">
            <w:pPr>
              <w:pStyle w:val="TAC"/>
              <w:rPr>
                <w:rFonts w:eastAsia="MS Mincho"/>
                <w:lang w:eastAsia="ja-JP"/>
              </w:rPr>
            </w:pPr>
            <w:r w:rsidRPr="00EF5447">
              <w:rPr>
                <w:rFonts w:eastAsia="Malgun Gothic"/>
                <w:lang w:eastAsia="ko-KR"/>
              </w:rPr>
              <w:t>0.6</w:t>
            </w:r>
          </w:p>
        </w:tc>
      </w:tr>
      <w:tr w:rsidR="00C02F52" w:rsidRPr="00EF5447" w14:paraId="5889CE3D"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788911B" w14:textId="77777777" w:rsidR="00C02F52" w:rsidRPr="00EF5447" w:rsidRDefault="00C02F52" w:rsidP="006147E1">
            <w:pPr>
              <w:pStyle w:val="TAC"/>
              <w:rPr>
                <w:rFonts w:eastAsia="MS Mincho"/>
                <w:lang w:eastAsia="ja-JP"/>
              </w:rPr>
            </w:pPr>
          </w:p>
        </w:tc>
        <w:tc>
          <w:tcPr>
            <w:tcW w:w="2835" w:type="dxa"/>
          </w:tcPr>
          <w:p w14:paraId="2D33B019" w14:textId="77777777" w:rsidR="00C02F52" w:rsidRPr="00EF5447" w:rsidRDefault="00C02F52" w:rsidP="006147E1">
            <w:pPr>
              <w:pStyle w:val="TAC"/>
              <w:rPr>
                <w:rFonts w:eastAsia="MS Mincho"/>
                <w:lang w:eastAsia="ja-JP"/>
              </w:rPr>
            </w:pPr>
            <w:r w:rsidRPr="00EF5447">
              <w:rPr>
                <w:lang w:eastAsia="ja-JP"/>
              </w:rPr>
              <w:t>n</w:t>
            </w:r>
            <w:r w:rsidRPr="00EF5447">
              <w:rPr>
                <w:lang w:eastAsia="zh-TW"/>
              </w:rPr>
              <w:t>28</w:t>
            </w:r>
          </w:p>
        </w:tc>
        <w:tc>
          <w:tcPr>
            <w:tcW w:w="2971" w:type="dxa"/>
          </w:tcPr>
          <w:p w14:paraId="32F76927" w14:textId="77777777" w:rsidR="00C02F52" w:rsidRPr="00EF5447" w:rsidRDefault="00C02F52" w:rsidP="006147E1">
            <w:pPr>
              <w:pStyle w:val="TAC"/>
              <w:rPr>
                <w:rFonts w:eastAsia="MS Mincho"/>
                <w:lang w:eastAsia="ja-JP"/>
              </w:rPr>
            </w:pPr>
            <w:r w:rsidRPr="00EF5447">
              <w:rPr>
                <w:rFonts w:eastAsia="Malgun Gothic"/>
                <w:lang w:eastAsia="ko-KR"/>
              </w:rPr>
              <w:t>0.6</w:t>
            </w:r>
          </w:p>
        </w:tc>
      </w:tr>
      <w:tr w:rsidR="00C02F52" w:rsidRPr="00EF5447" w14:paraId="681C3728" w14:textId="77777777" w:rsidTr="006147E1">
        <w:trPr>
          <w:gridAfter w:val="1"/>
          <w:wAfter w:w="6" w:type="dxa"/>
          <w:trHeight w:val="187"/>
          <w:jc w:val="center"/>
        </w:trPr>
        <w:tc>
          <w:tcPr>
            <w:tcW w:w="2268" w:type="dxa"/>
            <w:tcBorders>
              <w:bottom w:val="nil"/>
            </w:tcBorders>
            <w:shd w:val="clear" w:color="auto" w:fill="auto"/>
          </w:tcPr>
          <w:p w14:paraId="39B9E888" w14:textId="77777777" w:rsidR="00C02F52" w:rsidRPr="00EF5447" w:rsidRDefault="00C02F52" w:rsidP="006147E1">
            <w:pPr>
              <w:pStyle w:val="TAC"/>
              <w:rPr>
                <w:rFonts w:eastAsia="MS Mincho"/>
                <w:lang w:eastAsia="ja-JP"/>
              </w:rPr>
            </w:pPr>
            <w:r w:rsidRPr="00EF5447">
              <w:t>DC_</w:t>
            </w:r>
            <w:r w:rsidRPr="00EF5447">
              <w:rPr>
                <w:lang w:eastAsia="ja-JP"/>
              </w:rPr>
              <w:t>1-3</w:t>
            </w:r>
            <w:r w:rsidRPr="00EF5447">
              <w:t>-</w:t>
            </w:r>
            <w:r w:rsidRPr="00EF5447">
              <w:rPr>
                <w:lang w:eastAsia="zh-CN"/>
              </w:rPr>
              <w:t>20</w:t>
            </w:r>
            <w:r w:rsidRPr="00EF5447">
              <w:rPr>
                <w:lang w:eastAsia="ja-JP"/>
              </w:rPr>
              <w:t>_n</w:t>
            </w:r>
            <w:r w:rsidRPr="00EF5447">
              <w:rPr>
                <w:lang w:eastAsia="zh-CN"/>
              </w:rPr>
              <w:t>38</w:t>
            </w:r>
          </w:p>
        </w:tc>
        <w:tc>
          <w:tcPr>
            <w:tcW w:w="2835" w:type="dxa"/>
          </w:tcPr>
          <w:p w14:paraId="2C1A723D" w14:textId="77777777" w:rsidR="00C02F52" w:rsidRPr="00EF5447" w:rsidRDefault="00C02F52" w:rsidP="006147E1">
            <w:pPr>
              <w:pStyle w:val="TAC"/>
              <w:rPr>
                <w:lang w:eastAsia="ja-JP"/>
              </w:rPr>
            </w:pPr>
            <w:r w:rsidRPr="00EF5447">
              <w:rPr>
                <w:lang w:eastAsia="zh-CN"/>
              </w:rPr>
              <w:t>1</w:t>
            </w:r>
          </w:p>
        </w:tc>
        <w:tc>
          <w:tcPr>
            <w:tcW w:w="2971" w:type="dxa"/>
          </w:tcPr>
          <w:p w14:paraId="0D9D56EB" w14:textId="77777777" w:rsidR="00C02F52" w:rsidRPr="00EF5447" w:rsidRDefault="00C02F52" w:rsidP="006147E1">
            <w:pPr>
              <w:pStyle w:val="TAC"/>
              <w:rPr>
                <w:rFonts w:eastAsia="Malgun Gothic"/>
                <w:lang w:eastAsia="ko-KR"/>
              </w:rPr>
            </w:pPr>
            <w:r w:rsidRPr="00EF5447">
              <w:rPr>
                <w:lang w:eastAsia="zh-CN"/>
              </w:rPr>
              <w:t>0.5</w:t>
            </w:r>
          </w:p>
        </w:tc>
      </w:tr>
      <w:tr w:rsidR="00C02F52" w:rsidRPr="00EF5447" w14:paraId="4561A656" w14:textId="77777777" w:rsidTr="006147E1">
        <w:trPr>
          <w:gridAfter w:val="1"/>
          <w:wAfter w:w="6" w:type="dxa"/>
          <w:trHeight w:val="187"/>
          <w:jc w:val="center"/>
        </w:trPr>
        <w:tc>
          <w:tcPr>
            <w:tcW w:w="2268" w:type="dxa"/>
            <w:tcBorders>
              <w:top w:val="nil"/>
              <w:bottom w:val="nil"/>
            </w:tcBorders>
            <w:shd w:val="clear" w:color="auto" w:fill="auto"/>
          </w:tcPr>
          <w:p w14:paraId="1D7CE5CE" w14:textId="77777777" w:rsidR="00C02F52" w:rsidRPr="00EF5447" w:rsidRDefault="00C02F52" w:rsidP="006147E1">
            <w:pPr>
              <w:pStyle w:val="TAC"/>
              <w:rPr>
                <w:rFonts w:eastAsia="MS Mincho"/>
                <w:lang w:eastAsia="ja-JP"/>
              </w:rPr>
            </w:pPr>
          </w:p>
        </w:tc>
        <w:tc>
          <w:tcPr>
            <w:tcW w:w="2835" w:type="dxa"/>
          </w:tcPr>
          <w:p w14:paraId="5B88D55E" w14:textId="77777777" w:rsidR="00C02F52" w:rsidRPr="00EF5447" w:rsidRDefault="00C02F52" w:rsidP="006147E1">
            <w:pPr>
              <w:pStyle w:val="TAC"/>
              <w:rPr>
                <w:lang w:eastAsia="ja-JP"/>
              </w:rPr>
            </w:pPr>
            <w:r w:rsidRPr="00EF5447">
              <w:rPr>
                <w:lang w:eastAsia="zh-CN"/>
              </w:rPr>
              <w:t>3</w:t>
            </w:r>
          </w:p>
        </w:tc>
        <w:tc>
          <w:tcPr>
            <w:tcW w:w="2971" w:type="dxa"/>
          </w:tcPr>
          <w:p w14:paraId="2B6E6692" w14:textId="77777777" w:rsidR="00C02F52" w:rsidRPr="00EF5447" w:rsidRDefault="00C02F52" w:rsidP="006147E1">
            <w:pPr>
              <w:pStyle w:val="TAC"/>
              <w:rPr>
                <w:rFonts w:eastAsia="Malgun Gothic"/>
                <w:lang w:eastAsia="ko-KR"/>
              </w:rPr>
            </w:pPr>
            <w:r w:rsidRPr="00EF5447">
              <w:rPr>
                <w:lang w:eastAsia="zh-CN"/>
              </w:rPr>
              <w:t>0.5</w:t>
            </w:r>
          </w:p>
        </w:tc>
      </w:tr>
      <w:tr w:rsidR="00C02F52" w:rsidRPr="00EF5447" w14:paraId="51F80048" w14:textId="77777777" w:rsidTr="006147E1">
        <w:trPr>
          <w:gridAfter w:val="1"/>
          <w:wAfter w:w="6" w:type="dxa"/>
          <w:trHeight w:val="187"/>
          <w:jc w:val="center"/>
        </w:trPr>
        <w:tc>
          <w:tcPr>
            <w:tcW w:w="2268" w:type="dxa"/>
            <w:tcBorders>
              <w:top w:val="nil"/>
              <w:bottom w:val="nil"/>
            </w:tcBorders>
            <w:shd w:val="clear" w:color="auto" w:fill="auto"/>
          </w:tcPr>
          <w:p w14:paraId="4E370D07" w14:textId="77777777" w:rsidR="00C02F52" w:rsidRPr="00EF5447" w:rsidRDefault="00C02F52" w:rsidP="006147E1">
            <w:pPr>
              <w:pStyle w:val="TAC"/>
              <w:rPr>
                <w:rFonts w:eastAsia="MS Mincho"/>
                <w:lang w:eastAsia="ja-JP"/>
              </w:rPr>
            </w:pPr>
          </w:p>
        </w:tc>
        <w:tc>
          <w:tcPr>
            <w:tcW w:w="2835" w:type="dxa"/>
          </w:tcPr>
          <w:p w14:paraId="30FBB2F1" w14:textId="77777777" w:rsidR="00C02F52" w:rsidRPr="00EF5447" w:rsidRDefault="00C02F52" w:rsidP="006147E1">
            <w:pPr>
              <w:pStyle w:val="TAC"/>
              <w:rPr>
                <w:lang w:eastAsia="ja-JP"/>
              </w:rPr>
            </w:pPr>
            <w:r w:rsidRPr="00EF5447">
              <w:rPr>
                <w:lang w:eastAsia="zh-CN"/>
              </w:rPr>
              <w:t>20</w:t>
            </w:r>
          </w:p>
        </w:tc>
        <w:tc>
          <w:tcPr>
            <w:tcW w:w="2971" w:type="dxa"/>
          </w:tcPr>
          <w:p w14:paraId="430C8285" w14:textId="77777777" w:rsidR="00C02F52" w:rsidRPr="00EF5447" w:rsidRDefault="00C02F52" w:rsidP="006147E1">
            <w:pPr>
              <w:pStyle w:val="TAC"/>
              <w:rPr>
                <w:rFonts w:eastAsia="Malgun Gothic"/>
                <w:lang w:eastAsia="ko-KR"/>
              </w:rPr>
            </w:pPr>
            <w:r w:rsidRPr="00EF5447">
              <w:rPr>
                <w:lang w:eastAsia="zh-CN"/>
              </w:rPr>
              <w:t>0.5</w:t>
            </w:r>
          </w:p>
        </w:tc>
      </w:tr>
      <w:tr w:rsidR="00C02F52" w:rsidRPr="00EF5447" w14:paraId="47F7212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22FAD70" w14:textId="77777777" w:rsidR="00C02F52" w:rsidRPr="00EF5447" w:rsidRDefault="00C02F52" w:rsidP="006147E1">
            <w:pPr>
              <w:pStyle w:val="TAC"/>
              <w:rPr>
                <w:rFonts w:eastAsia="MS Mincho"/>
                <w:lang w:eastAsia="ja-JP"/>
              </w:rPr>
            </w:pPr>
          </w:p>
        </w:tc>
        <w:tc>
          <w:tcPr>
            <w:tcW w:w="2835" w:type="dxa"/>
          </w:tcPr>
          <w:p w14:paraId="6A1D6F03" w14:textId="77777777" w:rsidR="00C02F52" w:rsidRPr="00EF5447" w:rsidRDefault="00C02F52" w:rsidP="006147E1">
            <w:pPr>
              <w:pStyle w:val="TAC"/>
              <w:rPr>
                <w:lang w:eastAsia="ja-JP"/>
              </w:rPr>
            </w:pPr>
            <w:r w:rsidRPr="00EF5447">
              <w:rPr>
                <w:lang w:eastAsia="zh-CN"/>
              </w:rPr>
              <w:t>n38</w:t>
            </w:r>
          </w:p>
        </w:tc>
        <w:tc>
          <w:tcPr>
            <w:tcW w:w="2971" w:type="dxa"/>
          </w:tcPr>
          <w:p w14:paraId="0638B151" w14:textId="77777777" w:rsidR="00C02F52" w:rsidRPr="00EF5447" w:rsidRDefault="00C02F52" w:rsidP="006147E1">
            <w:pPr>
              <w:pStyle w:val="TAC"/>
              <w:rPr>
                <w:rFonts w:eastAsia="Malgun Gothic"/>
                <w:lang w:eastAsia="ko-KR"/>
              </w:rPr>
            </w:pPr>
            <w:r w:rsidRPr="00EF5447">
              <w:rPr>
                <w:lang w:eastAsia="zh-CN"/>
              </w:rPr>
              <w:t>0.5</w:t>
            </w:r>
          </w:p>
        </w:tc>
      </w:tr>
      <w:tr w:rsidR="00C02F52" w:rsidRPr="00EF5447" w14:paraId="73AB6EA2" w14:textId="77777777" w:rsidTr="006147E1">
        <w:trPr>
          <w:gridAfter w:val="1"/>
          <w:wAfter w:w="6" w:type="dxa"/>
          <w:trHeight w:val="187"/>
          <w:jc w:val="center"/>
        </w:trPr>
        <w:tc>
          <w:tcPr>
            <w:tcW w:w="2268" w:type="dxa"/>
            <w:tcBorders>
              <w:bottom w:val="nil"/>
            </w:tcBorders>
            <w:shd w:val="clear" w:color="auto" w:fill="auto"/>
          </w:tcPr>
          <w:p w14:paraId="6EBECB5F" w14:textId="77777777" w:rsidR="00C02F52" w:rsidRPr="00EF5447" w:rsidRDefault="00C02F52" w:rsidP="006147E1">
            <w:pPr>
              <w:pStyle w:val="TAC"/>
              <w:rPr>
                <w:rFonts w:eastAsia="MS Mincho"/>
                <w:lang w:eastAsia="ja-JP"/>
              </w:rPr>
            </w:pPr>
            <w:r w:rsidRPr="00EF5447">
              <w:t>DC_</w:t>
            </w:r>
            <w:r w:rsidRPr="00EF5447">
              <w:rPr>
                <w:lang w:eastAsia="ja-JP"/>
              </w:rPr>
              <w:t>1-3</w:t>
            </w:r>
            <w:r w:rsidRPr="00EF5447">
              <w:t>-</w:t>
            </w:r>
            <w:r w:rsidRPr="00EF5447">
              <w:rPr>
                <w:lang w:eastAsia="zh-CN"/>
              </w:rPr>
              <w:t>20</w:t>
            </w:r>
            <w:r w:rsidRPr="00EF5447">
              <w:rPr>
                <w:lang w:eastAsia="ja-JP"/>
              </w:rPr>
              <w:t>_n</w:t>
            </w:r>
            <w:r w:rsidRPr="00EF5447">
              <w:rPr>
                <w:lang w:eastAsia="zh-CN"/>
              </w:rPr>
              <w:t>41</w:t>
            </w:r>
          </w:p>
        </w:tc>
        <w:tc>
          <w:tcPr>
            <w:tcW w:w="2835" w:type="dxa"/>
          </w:tcPr>
          <w:p w14:paraId="288CFA4B" w14:textId="77777777" w:rsidR="00C02F52" w:rsidRPr="00EF5447" w:rsidRDefault="00C02F52" w:rsidP="006147E1">
            <w:pPr>
              <w:pStyle w:val="TAC"/>
              <w:rPr>
                <w:lang w:eastAsia="zh-CN"/>
              </w:rPr>
            </w:pPr>
            <w:r w:rsidRPr="00EF5447">
              <w:rPr>
                <w:lang w:eastAsia="zh-CN"/>
              </w:rPr>
              <w:t>1</w:t>
            </w:r>
          </w:p>
        </w:tc>
        <w:tc>
          <w:tcPr>
            <w:tcW w:w="2971" w:type="dxa"/>
          </w:tcPr>
          <w:p w14:paraId="436ACF9C" w14:textId="77777777" w:rsidR="00C02F52" w:rsidRPr="00EF5447" w:rsidRDefault="00C02F52" w:rsidP="006147E1">
            <w:pPr>
              <w:pStyle w:val="TAC"/>
              <w:rPr>
                <w:lang w:eastAsia="zh-CN"/>
              </w:rPr>
            </w:pPr>
            <w:r w:rsidRPr="00EF5447">
              <w:rPr>
                <w:lang w:eastAsia="zh-CN"/>
              </w:rPr>
              <w:t>0.5</w:t>
            </w:r>
          </w:p>
        </w:tc>
      </w:tr>
      <w:tr w:rsidR="00C02F52" w:rsidRPr="00EF5447" w14:paraId="13EB7413" w14:textId="77777777" w:rsidTr="006147E1">
        <w:trPr>
          <w:gridAfter w:val="1"/>
          <w:wAfter w:w="6" w:type="dxa"/>
          <w:trHeight w:val="187"/>
          <w:jc w:val="center"/>
        </w:trPr>
        <w:tc>
          <w:tcPr>
            <w:tcW w:w="2268" w:type="dxa"/>
            <w:tcBorders>
              <w:top w:val="nil"/>
              <w:bottom w:val="nil"/>
            </w:tcBorders>
            <w:shd w:val="clear" w:color="auto" w:fill="auto"/>
          </w:tcPr>
          <w:p w14:paraId="12C02A53" w14:textId="77777777" w:rsidR="00C02F52" w:rsidRPr="00EF5447" w:rsidRDefault="00C02F52" w:rsidP="006147E1">
            <w:pPr>
              <w:pStyle w:val="TAC"/>
              <w:rPr>
                <w:rFonts w:eastAsia="MS Mincho"/>
                <w:lang w:eastAsia="ja-JP"/>
              </w:rPr>
            </w:pPr>
          </w:p>
        </w:tc>
        <w:tc>
          <w:tcPr>
            <w:tcW w:w="2835" w:type="dxa"/>
          </w:tcPr>
          <w:p w14:paraId="71247429" w14:textId="77777777" w:rsidR="00C02F52" w:rsidRPr="00EF5447" w:rsidRDefault="00C02F52" w:rsidP="006147E1">
            <w:pPr>
              <w:pStyle w:val="TAC"/>
              <w:rPr>
                <w:lang w:eastAsia="zh-CN"/>
              </w:rPr>
            </w:pPr>
            <w:r w:rsidRPr="00EF5447">
              <w:rPr>
                <w:lang w:eastAsia="zh-CN"/>
              </w:rPr>
              <w:t>3</w:t>
            </w:r>
          </w:p>
        </w:tc>
        <w:tc>
          <w:tcPr>
            <w:tcW w:w="2971" w:type="dxa"/>
          </w:tcPr>
          <w:p w14:paraId="1E894A13" w14:textId="77777777" w:rsidR="00C02F52" w:rsidRPr="00EF5447" w:rsidRDefault="00C02F52" w:rsidP="006147E1">
            <w:pPr>
              <w:pStyle w:val="TAC"/>
              <w:rPr>
                <w:lang w:eastAsia="zh-CN"/>
              </w:rPr>
            </w:pPr>
            <w:r w:rsidRPr="00EF5447">
              <w:rPr>
                <w:lang w:eastAsia="zh-CN"/>
              </w:rPr>
              <w:t>0.5</w:t>
            </w:r>
          </w:p>
        </w:tc>
      </w:tr>
      <w:tr w:rsidR="00C02F52" w:rsidRPr="00EF5447" w14:paraId="295262EF" w14:textId="77777777" w:rsidTr="006147E1">
        <w:trPr>
          <w:gridAfter w:val="1"/>
          <w:wAfter w:w="6" w:type="dxa"/>
          <w:trHeight w:val="187"/>
          <w:jc w:val="center"/>
        </w:trPr>
        <w:tc>
          <w:tcPr>
            <w:tcW w:w="2268" w:type="dxa"/>
            <w:tcBorders>
              <w:top w:val="nil"/>
              <w:bottom w:val="nil"/>
            </w:tcBorders>
            <w:shd w:val="clear" w:color="auto" w:fill="auto"/>
          </w:tcPr>
          <w:p w14:paraId="4AD0C715" w14:textId="77777777" w:rsidR="00C02F52" w:rsidRPr="00EF5447" w:rsidRDefault="00C02F52" w:rsidP="006147E1">
            <w:pPr>
              <w:pStyle w:val="TAC"/>
              <w:rPr>
                <w:rFonts w:eastAsia="MS Mincho"/>
                <w:lang w:eastAsia="ja-JP"/>
              </w:rPr>
            </w:pPr>
          </w:p>
        </w:tc>
        <w:tc>
          <w:tcPr>
            <w:tcW w:w="2835" w:type="dxa"/>
            <w:tcBorders>
              <w:bottom w:val="single" w:sz="4" w:space="0" w:color="auto"/>
            </w:tcBorders>
          </w:tcPr>
          <w:p w14:paraId="467243B9" w14:textId="77777777" w:rsidR="00C02F52" w:rsidRPr="00EF5447" w:rsidRDefault="00C02F52" w:rsidP="006147E1">
            <w:pPr>
              <w:pStyle w:val="TAC"/>
              <w:rPr>
                <w:lang w:eastAsia="zh-CN"/>
              </w:rPr>
            </w:pPr>
            <w:r w:rsidRPr="00EF5447">
              <w:rPr>
                <w:lang w:eastAsia="zh-CN"/>
              </w:rPr>
              <w:t>20</w:t>
            </w:r>
          </w:p>
        </w:tc>
        <w:tc>
          <w:tcPr>
            <w:tcW w:w="2971" w:type="dxa"/>
          </w:tcPr>
          <w:p w14:paraId="289CFAE8" w14:textId="77777777" w:rsidR="00C02F52" w:rsidRPr="00EF5447" w:rsidRDefault="00C02F52" w:rsidP="006147E1">
            <w:pPr>
              <w:pStyle w:val="TAC"/>
              <w:rPr>
                <w:lang w:eastAsia="zh-CN"/>
              </w:rPr>
            </w:pPr>
            <w:r w:rsidRPr="00EF5447">
              <w:rPr>
                <w:lang w:eastAsia="zh-CN"/>
              </w:rPr>
              <w:t>0.3</w:t>
            </w:r>
          </w:p>
        </w:tc>
      </w:tr>
      <w:tr w:rsidR="00C02F52" w:rsidRPr="00EF5447" w14:paraId="748A400F" w14:textId="77777777" w:rsidTr="006147E1">
        <w:trPr>
          <w:gridAfter w:val="1"/>
          <w:wAfter w:w="6" w:type="dxa"/>
          <w:trHeight w:val="187"/>
          <w:jc w:val="center"/>
        </w:trPr>
        <w:tc>
          <w:tcPr>
            <w:tcW w:w="2268" w:type="dxa"/>
            <w:tcBorders>
              <w:top w:val="nil"/>
              <w:bottom w:val="nil"/>
            </w:tcBorders>
            <w:shd w:val="clear" w:color="auto" w:fill="auto"/>
          </w:tcPr>
          <w:p w14:paraId="58AA3DB2" w14:textId="77777777" w:rsidR="00C02F52" w:rsidRPr="00EF5447" w:rsidRDefault="00C02F52" w:rsidP="006147E1">
            <w:pPr>
              <w:pStyle w:val="TAC"/>
              <w:rPr>
                <w:rFonts w:eastAsia="MS Mincho"/>
                <w:lang w:eastAsia="ja-JP"/>
              </w:rPr>
            </w:pPr>
          </w:p>
        </w:tc>
        <w:tc>
          <w:tcPr>
            <w:tcW w:w="2835" w:type="dxa"/>
            <w:tcBorders>
              <w:bottom w:val="nil"/>
            </w:tcBorders>
            <w:shd w:val="clear" w:color="auto" w:fill="auto"/>
          </w:tcPr>
          <w:p w14:paraId="160DAB76" w14:textId="77777777" w:rsidR="00C02F52" w:rsidRPr="00EF5447" w:rsidRDefault="00C02F52" w:rsidP="006147E1">
            <w:pPr>
              <w:pStyle w:val="TAC"/>
              <w:rPr>
                <w:lang w:eastAsia="zh-CN"/>
              </w:rPr>
            </w:pPr>
            <w:r w:rsidRPr="00EF5447">
              <w:rPr>
                <w:lang w:eastAsia="zh-CN"/>
              </w:rPr>
              <w:t>n41</w:t>
            </w:r>
          </w:p>
        </w:tc>
        <w:tc>
          <w:tcPr>
            <w:tcW w:w="2971" w:type="dxa"/>
          </w:tcPr>
          <w:p w14:paraId="25778085" w14:textId="77777777" w:rsidR="00C02F52" w:rsidRPr="00EF5447" w:rsidRDefault="00C02F52" w:rsidP="006147E1">
            <w:pPr>
              <w:pStyle w:val="TAC"/>
              <w:rPr>
                <w:lang w:eastAsia="zh-CN"/>
              </w:rPr>
            </w:pPr>
            <w:r w:rsidRPr="00EF5447">
              <w:rPr>
                <w:lang w:eastAsia="zh-CN"/>
              </w:rPr>
              <w:t>0.8</w:t>
            </w:r>
            <w:r>
              <w:rPr>
                <w:vertAlign w:val="superscript"/>
                <w:lang w:eastAsia="zh-CN"/>
              </w:rPr>
              <w:t>4</w:t>
            </w:r>
          </w:p>
        </w:tc>
      </w:tr>
      <w:tr w:rsidR="00C02F52" w:rsidRPr="00EF5447" w14:paraId="51F62727"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6C8862B" w14:textId="77777777" w:rsidR="00C02F52" w:rsidRPr="00EF5447" w:rsidRDefault="00C02F52" w:rsidP="006147E1">
            <w:pPr>
              <w:pStyle w:val="TAC"/>
              <w:rPr>
                <w:rFonts w:eastAsia="MS Mincho"/>
                <w:lang w:eastAsia="ja-JP"/>
              </w:rPr>
            </w:pPr>
          </w:p>
        </w:tc>
        <w:tc>
          <w:tcPr>
            <w:tcW w:w="2835" w:type="dxa"/>
            <w:tcBorders>
              <w:top w:val="nil"/>
            </w:tcBorders>
            <w:shd w:val="clear" w:color="auto" w:fill="auto"/>
          </w:tcPr>
          <w:p w14:paraId="05D0103E" w14:textId="77777777" w:rsidR="00C02F52" w:rsidRPr="00EF5447" w:rsidRDefault="00C02F52" w:rsidP="006147E1">
            <w:pPr>
              <w:pStyle w:val="TAC"/>
              <w:rPr>
                <w:lang w:eastAsia="zh-CN"/>
              </w:rPr>
            </w:pPr>
          </w:p>
        </w:tc>
        <w:tc>
          <w:tcPr>
            <w:tcW w:w="2971" w:type="dxa"/>
          </w:tcPr>
          <w:p w14:paraId="1A0BCE4D" w14:textId="77777777" w:rsidR="00C02F52" w:rsidRPr="00EF5447" w:rsidRDefault="00C02F52" w:rsidP="006147E1">
            <w:pPr>
              <w:pStyle w:val="TAC"/>
              <w:rPr>
                <w:lang w:eastAsia="zh-CN"/>
              </w:rPr>
            </w:pPr>
            <w:r w:rsidRPr="00EF5447">
              <w:rPr>
                <w:lang w:eastAsia="zh-CN"/>
              </w:rPr>
              <w:t>1.3</w:t>
            </w:r>
            <w:r>
              <w:rPr>
                <w:vertAlign w:val="superscript"/>
                <w:lang w:eastAsia="zh-CN"/>
              </w:rPr>
              <w:t>5</w:t>
            </w:r>
          </w:p>
        </w:tc>
      </w:tr>
      <w:tr w:rsidR="00C02F52" w:rsidRPr="00EF5447" w14:paraId="4B2AB6A1" w14:textId="77777777" w:rsidTr="006147E1">
        <w:trPr>
          <w:gridAfter w:val="1"/>
          <w:wAfter w:w="6" w:type="dxa"/>
          <w:trHeight w:val="187"/>
          <w:jc w:val="center"/>
        </w:trPr>
        <w:tc>
          <w:tcPr>
            <w:tcW w:w="2268" w:type="dxa"/>
            <w:tcBorders>
              <w:bottom w:val="nil"/>
            </w:tcBorders>
            <w:shd w:val="clear" w:color="auto" w:fill="auto"/>
          </w:tcPr>
          <w:p w14:paraId="6B48F26F" w14:textId="77777777" w:rsidR="00C02F52" w:rsidRPr="00EF5447" w:rsidRDefault="00C02F52" w:rsidP="006147E1">
            <w:pPr>
              <w:pStyle w:val="TAC"/>
            </w:pPr>
            <w:r w:rsidRPr="00EF5447">
              <w:rPr>
                <w:rFonts w:eastAsia="MS Mincho"/>
                <w:lang w:eastAsia="ja-JP"/>
              </w:rPr>
              <w:t>DC_1-3-20_n78</w:t>
            </w:r>
          </w:p>
        </w:tc>
        <w:tc>
          <w:tcPr>
            <w:tcW w:w="2835" w:type="dxa"/>
          </w:tcPr>
          <w:p w14:paraId="68898269" w14:textId="77777777" w:rsidR="00C02F52" w:rsidRPr="00EF5447" w:rsidRDefault="00C02F52" w:rsidP="006147E1">
            <w:pPr>
              <w:pStyle w:val="TAC"/>
              <w:rPr>
                <w:lang w:eastAsia="ja-JP"/>
              </w:rPr>
            </w:pPr>
            <w:r w:rsidRPr="00EF5447">
              <w:rPr>
                <w:rFonts w:eastAsia="MS Mincho"/>
                <w:lang w:eastAsia="ja-JP"/>
              </w:rPr>
              <w:t>1</w:t>
            </w:r>
          </w:p>
        </w:tc>
        <w:tc>
          <w:tcPr>
            <w:tcW w:w="2971" w:type="dxa"/>
          </w:tcPr>
          <w:p w14:paraId="7E5CDA2C" w14:textId="77777777" w:rsidR="00C02F52" w:rsidRPr="00EF5447" w:rsidRDefault="00C02F52" w:rsidP="006147E1">
            <w:pPr>
              <w:pStyle w:val="TAC"/>
            </w:pPr>
            <w:r w:rsidRPr="00EF5447">
              <w:rPr>
                <w:rFonts w:eastAsia="MS Mincho"/>
                <w:lang w:eastAsia="ja-JP"/>
              </w:rPr>
              <w:t>0.6</w:t>
            </w:r>
          </w:p>
        </w:tc>
      </w:tr>
      <w:tr w:rsidR="00C02F52" w:rsidRPr="00EF5447" w14:paraId="5839BCFB" w14:textId="77777777" w:rsidTr="006147E1">
        <w:trPr>
          <w:gridAfter w:val="1"/>
          <w:wAfter w:w="6" w:type="dxa"/>
          <w:trHeight w:val="187"/>
          <w:jc w:val="center"/>
        </w:trPr>
        <w:tc>
          <w:tcPr>
            <w:tcW w:w="2268" w:type="dxa"/>
            <w:tcBorders>
              <w:top w:val="nil"/>
              <w:bottom w:val="nil"/>
            </w:tcBorders>
            <w:shd w:val="clear" w:color="auto" w:fill="auto"/>
          </w:tcPr>
          <w:p w14:paraId="40AD2703" w14:textId="77777777" w:rsidR="00C02F52" w:rsidRPr="00EF5447" w:rsidRDefault="00C02F52" w:rsidP="006147E1">
            <w:pPr>
              <w:pStyle w:val="TAC"/>
            </w:pPr>
          </w:p>
        </w:tc>
        <w:tc>
          <w:tcPr>
            <w:tcW w:w="2835" w:type="dxa"/>
          </w:tcPr>
          <w:p w14:paraId="4DBE86D7" w14:textId="77777777" w:rsidR="00C02F52" w:rsidRPr="00EF5447" w:rsidRDefault="00C02F52" w:rsidP="006147E1">
            <w:pPr>
              <w:pStyle w:val="TAC"/>
              <w:rPr>
                <w:lang w:eastAsia="ja-JP"/>
              </w:rPr>
            </w:pPr>
            <w:r w:rsidRPr="00EF5447">
              <w:rPr>
                <w:rFonts w:eastAsia="MS Mincho"/>
                <w:lang w:eastAsia="ja-JP"/>
              </w:rPr>
              <w:t>3</w:t>
            </w:r>
          </w:p>
        </w:tc>
        <w:tc>
          <w:tcPr>
            <w:tcW w:w="2971" w:type="dxa"/>
          </w:tcPr>
          <w:p w14:paraId="2147BD66" w14:textId="77777777" w:rsidR="00C02F52" w:rsidRPr="00EF5447" w:rsidRDefault="00C02F52" w:rsidP="006147E1">
            <w:pPr>
              <w:pStyle w:val="TAC"/>
              <w:rPr>
                <w:rFonts w:eastAsia="MS Mincho"/>
                <w:lang w:eastAsia="ja-JP"/>
              </w:rPr>
            </w:pPr>
            <w:r w:rsidRPr="00EF5447">
              <w:rPr>
                <w:rFonts w:eastAsia="MS Mincho"/>
                <w:lang w:eastAsia="ja-JP"/>
              </w:rPr>
              <w:t>0.6</w:t>
            </w:r>
          </w:p>
        </w:tc>
      </w:tr>
      <w:tr w:rsidR="00C02F52" w:rsidRPr="00EF5447" w14:paraId="28A57D3A" w14:textId="77777777" w:rsidTr="006147E1">
        <w:trPr>
          <w:gridAfter w:val="1"/>
          <w:wAfter w:w="6" w:type="dxa"/>
          <w:trHeight w:val="187"/>
          <w:jc w:val="center"/>
        </w:trPr>
        <w:tc>
          <w:tcPr>
            <w:tcW w:w="2268" w:type="dxa"/>
            <w:tcBorders>
              <w:top w:val="nil"/>
              <w:bottom w:val="nil"/>
            </w:tcBorders>
            <w:shd w:val="clear" w:color="auto" w:fill="auto"/>
          </w:tcPr>
          <w:p w14:paraId="3A13DB9A" w14:textId="77777777" w:rsidR="00C02F52" w:rsidRPr="00EF5447" w:rsidRDefault="00C02F52" w:rsidP="006147E1">
            <w:pPr>
              <w:pStyle w:val="TAC"/>
            </w:pPr>
          </w:p>
        </w:tc>
        <w:tc>
          <w:tcPr>
            <w:tcW w:w="2835" w:type="dxa"/>
          </w:tcPr>
          <w:p w14:paraId="26DC646F" w14:textId="77777777" w:rsidR="00C02F52" w:rsidRPr="00EF5447" w:rsidRDefault="00C02F52" w:rsidP="006147E1">
            <w:pPr>
              <w:pStyle w:val="TAC"/>
              <w:rPr>
                <w:lang w:eastAsia="ja-JP"/>
              </w:rPr>
            </w:pPr>
            <w:r w:rsidRPr="00EF5447">
              <w:rPr>
                <w:rFonts w:eastAsia="MS Mincho"/>
                <w:lang w:eastAsia="ja-JP"/>
              </w:rPr>
              <w:t>20</w:t>
            </w:r>
          </w:p>
        </w:tc>
        <w:tc>
          <w:tcPr>
            <w:tcW w:w="2971" w:type="dxa"/>
          </w:tcPr>
          <w:p w14:paraId="7005C6B8" w14:textId="77777777" w:rsidR="00C02F52" w:rsidRPr="00EF5447" w:rsidRDefault="00C02F52" w:rsidP="006147E1">
            <w:pPr>
              <w:pStyle w:val="TAC"/>
              <w:rPr>
                <w:rFonts w:eastAsia="MS Mincho"/>
                <w:lang w:eastAsia="ja-JP"/>
              </w:rPr>
            </w:pPr>
            <w:r w:rsidRPr="00EF5447">
              <w:rPr>
                <w:rFonts w:eastAsia="MS Mincho"/>
                <w:lang w:eastAsia="ja-JP"/>
              </w:rPr>
              <w:t>0.3</w:t>
            </w:r>
          </w:p>
        </w:tc>
      </w:tr>
      <w:tr w:rsidR="00C02F52" w:rsidRPr="00EF5447" w14:paraId="5BD9557E"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FC1E1A0" w14:textId="77777777" w:rsidR="00C02F52" w:rsidRPr="00EF5447" w:rsidRDefault="00C02F52" w:rsidP="006147E1">
            <w:pPr>
              <w:pStyle w:val="TAC"/>
            </w:pPr>
          </w:p>
        </w:tc>
        <w:tc>
          <w:tcPr>
            <w:tcW w:w="2835" w:type="dxa"/>
          </w:tcPr>
          <w:p w14:paraId="7BF9A2DE" w14:textId="77777777" w:rsidR="00C02F52" w:rsidRPr="00EF5447" w:rsidRDefault="00C02F52" w:rsidP="006147E1">
            <w:pPr>
              <w:pStyle w:val="TAC"/>
              <w:rPr>
                <w:lang w:eastAsia="ja-JP"/>
              </w:rPr>
            </w:pPr>
            <w:r w:rsidRPr="00EF5447">
              <w:rPr>
                <w:rFonts w:eastAsia="MS Mincho"/>
                <w:lang w:eastAsia="ja-JP"/>
              </w:rPr>
              <w:t>n78</w:t>
            </w:r>
          </w:p>
        </w:tc>
        <w:tc>
          <w:tcPr>
            <w:tcW w:w="2971" w:type="dxa"/>
          </w:tcPr>
          <w:p w14:paraId="32EA26A5" w14:textId="77777777" w:rsidR="00C02F52" w:rsidRPr="00EF5447" w:rsidRDefault="00C02F52" w:rsidP="006147E1">
            <w:pPr>
              <w:pStyle w:val="TAC"/>
            </w:pPr>
            <w:r w:rsidRPr="00EF5447">
              <w:rPr>
                <w:rFonts w:eastAsia="MS Mincho"/>
                <w:lang w:eastAsia="ja-JP"/>
              </w:rPr>
              <w:t>0.8</w:t>
            </w:r>
          </w:p>
        </w:tc>
      </w:tr>
      <w:tr w:rsidR="00C02F52" w:rsidRPr="00EF5447" w14:paraId="311AA277" w14:textId="77777777" w:rsidTr="006147E1">
        <w:trPr>
          <w:gridAfter w:val="1"/>
          <w:wAfter w:w="6" w:type="dxa"/>
          <w:trHeight w:val="187"/>
          <w:jc w:val="center"/>
        </w:trPr>
        <w:tc>
          <w:tcPr>
            <w:tcW w:w="2268" w:type="dxa"/>
            <w:tcBorders>
              <w:bottom w:val="nil"/>
            </w:tcBorders>
            <w:shd w:val="clear" w:color="auto" w:fill="auto"/>
          </w:tcPr>
          <w:p w14:paraId="3BB19C8A" w14:textId="77777777" w:rsidR="00C02F52" w:rsidRPr="00EF5447" w:rsidRDefault="00C02F52" w:rsidP="006147E1">
            <w:pPr>
              <w:pStyle w:val="TAC"/>
            </w:pPr>
            <w:r w:rsidRPr="00EF5447">
              <w:t>DC_</w:t>
            </w:r>
            <w:r w:rsidRPr="00EF5447">
              <w:rPr>
                <w:lang w:eastAsia="ja-JP"/>
              </w:rPr>
              <w:t>1-3-21_n77</w:t>
            </w:r>
          </w:p>
        </w:tc>
        <w:tc>
          <w:tcPr>
            <w:tcW w:w="2835" w:type="dxa"/>
          </w:tcPr>
          <w:p w14:paraId="27CF24D7" w14:textId="77777777" w:rsidR="00C02F52" w:rsidRPr="00EF5447" w:rsidRDefault="00C02F52" w:rsidP="006147E1">
            <w:pPr>
              <w:pStyle w:val="TAC"/>
              <w:rPr>
                <w:lang w:eastAsia="ja-JP"/>
              </w:rPr>
            </w:pPr>
            <w:r w:rsidRPr="00EF5447">
              <w:rPr>
                <w:lang w:eastAsia="ja-JP"/>
              </w:rPr>
              <w:t>1</w:t>
            </w:r>
          </w:p>
        </w:tc>
        <w:tc>
          <w:tcPr>
            <w:tcW w:w="2971" w:type="dxa"/>
          </w:tcPr>
          <w:p w14:paraId="50C50341" w14:textId="77777777" w:rsidR="00C02F52" w:rsidRPr="00EF5447" w:rsidRDefault="00C02F52" w:rsidP="006147E1">
            <w:pPr>
              <w:pStyle w:val="TAC"/>
            </w:pPr>
            <w:r w:rsidRPr="00EF5447">
              <w:rPr>
                <w:lang w:eastAsia="ja-JP"/>
              </w:rPr>
              <w:t>0.6</w:t>
            </w:r>
          </w:p>
        </w:tc>
      </w:tr>
      <w:tr w:rsidR="00C02F52" w:rsidRPr="00EF5447" w14:paraId="3746CC5D" w14:textId="77777777" w:rsidTr="006147E1">
        <w:trPr>
          <w:gridAfter w:val="1"/>
          <w:wAfter w:w="6" w:type="dxa"/>
          <w:trHeight w:val="187"/>
          <w:jc w:val="center"/>
        </w:trPr>
        <w:tc>
          <w:tcPr>
            <w:tcW w:w="2268" w:type="dxa"/>
            <w:tcBorders>
              <w:top w:val="nil"/>
              <w:bottom w:val="nil"/>
            </w:tcBorders>
            <w:shd w:val="clear" w:color="auto" w:fill="auto"/>
          </w:tcPr>
          <w:p w14:paraId="65D77E81" w14:textId="77777777" w:rsidR="00C02F52" w:rsidRPr="00EF5447" w:rsidRDefault="00C02F52" w:rsidP="006147E1">
            <w:pPr>
              <w:pStyle w:val="TAC"/>
            </w:pPr>
          </w:p>
        </w:tc>
        <w:tc>
          <w:tcPr>
            <w:tcW w:w="2835" w:type="dxa"/>
          </w:tcPr>
          <w:p w14:paraId="171CFB73" w14:textId="77777777" w:rsidR="00C02F52" w:rsidRPr="00EF5447" w:rsidRDefault="00C02F52" w:rsidP="006147E1">
            <w:pPr>
              <w:pStyle w:val="TAC"/>
              <w:rPr>
                <w:lang w:eastAsia="ja-JP"/>
              </w:rPr>
            </w:pPr>
            <w:r w:rsidRPr="00EF5447">
              <w:rPr>
                <w:lang w:eastAsia="ja-JP"/>
              </w:rPr>
              <w:t>3</w:t>
            </w:r>
          </w:p>
        </w:tc>
        <w:tc>
          <w:tcPr>
            <w:tcW w:w="2971" w:type="dxa"/>
          </w:tcPr>
          <w:p w14:paraId="4DE7236C" w14:textId="77777777" w:rsidR="00C02F52" w:rsidRPr="00EF5447" w:rsidRDefault="00C02F52" w:rsidP="006147E1">
            <w:pPr>
              <w:pStyle w:val="TAC"/>
              <w:rPr>
                <w:rFonts w:eastAsia="MS Mincho"/>
                <w:lang w:eastAsia="ja-JP"/>
              </w:rPr>
            </w:pPr>
            <w:r w:rsidRPr="00EF5447">
              <w:rPr>
                <w:lang w:eastAsia="ja-JP"/>
              </w:rPr>
              <w:t>0.8</w:t>
            </w:r>
          </w:p>
        </w:tc>
      </w:tr>
      <w:tr w:rsidR="00C02F52" w:rsidRPr="00EF5447" w14:paraId="4B48BBB9" w14:textId="77777777" w:rsidTr="006147E1">
        <w:trPr>
          <w:gridAfter w:val="1"/>
          <w:wAfter w:w="6" w:type="dxa"/>
          <w:trHeight w:val="187"/>
          <w:jc w:val="center"/>
        </w:trPr>
        <w:tc>
          <w:tcPr>
            <w:tcW w:w="2268" w:type="dxa"/>
            <w:tcBorders>
              <w:top w:val="nil"/>
              <w:bottom w:val="nil"/>
            </w:tcBorders>
            <w:shd w:val="clear" w:color="auto" w:fill="auto"/>
          </w:tcPr>
          <w:p w14:paraId="321AD55E" w14:textId="77777777" w:rsidR="00C02F52" w:rsidRPr="00EF5447" w:rsidRDefault="00C02F52" w:rsidP="006147E1">
            <w:pPr>
              <w:pStyle w:val="TAC"/>
            </w:pPr>
          </w:p>
        </w:tc>
        <w:tc>
          <w:tcPr>
            <w:tcW w:w="2835" w:type="dxa"/>
          </w:tcPr>
          <w:p w14:paraId="4A7838DC" w14:textId="77777777" w:rsidR="00C02F52" w:rsidRPr="00EF5447" w:rsidRDefault="00C02F52" w:rsidP="006147E1">
            <w:pPr>
              <w:pStyle w:val="TAC"/>
              <w:rPr>
                <w:lang w:eastAsia="ja-JP"/>
              </w:rPr>
            </w:pPr>
            <w:r w:rsidRPr="00EF5447">
              <w:rPr>
                <w:lang w:eastAsia="ja-JP"/>
              </w:rPr>
              <w:t>21</w:t>
            </w:r>
          </w:p>
        </w:tc>
        <w:tc>
          <w:tcPr>
            <w:tcW w:w="2971" w:type="dxa"/>
          </w:tcPr>
          <w:p w14:paraId="012A353B" w14:textId="77777777" w:rsidR="00C02F52" w:rsidRPr="00EF5447" w:rsidRDefault="00C02F52" w:rsidP="006147E1">
            <w:pPr>
              <w:pStyle w:val="TAC"/>
              <w:rPr>
                <w:rFonts w:eastAsia="MS Mincho"/>
                <w:lang w:eastAsia="ja-JP"/>
              </w:rPr>
            </w:pPr>
            <w:r w:rsidRPr="00EF5447">
              <w:rPr>
                <w:lang w:eastAsia="ja-JP"/>
              </w:rPr>
              <w:t>0.9</w:t>
            </w:r>
          </w:p>
        </w:tc>
      </w:tr>
      <w:tr w:rsidR="00C02F52" w:rsidRPr="00EF5447" w14:paraId="7ACD187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0569741" w14:textId="77777777" w:rsidR="00C02F52" w:rsidRPr="00EF5447" w:rsidRDefault="00C02F52" w:rsidP="006147E1">
            <w:pPr>
              <w:pStyle w:val="TAC"/>
            </w:pPr>
          </w:p>
        </w:tc>
        <w:tc>
          <w:tcPr>
            <w:tcW w:w="2835" w:type="dxa"/>
          </w:tcPr>
          <w:p w14:paraId="54F55EE5" w14:textId="77777777" w:rsidR="00C02F52" w:rsidRPr="00EF5447" w:rsidRDefault="00C02F52" w:rsidP="006147E1">
            <w:pPr>
              <w:pStyle w:val="TAC"/>
              <w:rPr>
                <w:lang w:eastAsia="ja-JP"/>
              </w:rPr>
            </w:pPr>
            <w:r w:rsidRPr="00EF5447">
              <w:rPr>
                <w:lang w:eastAsia="ja-JP"/>
              </w:rPr>
              <w:t>n77</w:t>
            </w:r>
          </w:p>
        </w:tc>
        <w:tc>
          <w:tcPr>
            <w:tcW w:w="2971" w:type="dxa"/>
          </w:tcPr>
          <w:p w14:paraId="64465F91" w14:textId="77777777" w:rsidR="00C02F52" w:rsidRPr="00EF5447" w:rsidRDefault="00C02F52" w:rsidP="006147E1">
            <w:pPr>
              <w:pStyle w:val="TAC"/>
            </w:pPr>
            <w:r w:rsidRPr="00EF5447">
              <w:rPr>
                <w:lang w:eastAsia="ja-JP"/>
              </w:rPr>
              <w:t>0.8</w:t>
            </w:r>
          </w:p>
        </w:tc>
      </w:tr>
      <w:tr w:rsidR="00C02F52" w:rsidRPr="00EF5447" w14:paraId="3D2BF727" w14:textId="77777777" w:rsidTr="006147E1">
        <w:trPr>
          <w:gridAfter w:val="1"/>
          <w:wAfter w:w="6" w:type="dxa"/>
          <w:trHeight w:val="187"/>
          <w:jc w:val="center"/>
        </w:trPr>
        <w:tc>
          <w:tcPr>
            <w:tcW w:w="2268" w:type="dxa"/>
            <w:tcBorders>
              <w:bottom w:val="nil"/>
            </w:tcBorders>
            <w:shd w:val="clear" w:color="auto" w:fill="auto"/>
          </w:tcPr>
          <w:p w14:paraId="293152F2" w14:textId="77777777" w:rsidR="00C02F52" w:rsidRPr="00EF5447" w:rsidRDefault="00C02F52" w:rsidP="006147E1">
            <w:pPr>
              <w:pStyle w:val="TAC"/>
            </w:pPr>
            <w:r w:rsidRPr="00EF5447">
              <w:t>DC_</w:t>
            </w:r>
            <w:r w:rsidRPr="00EF5447">
              <w:rPr>
                <w:lang w:eastAsia="ja-JP"/>
              </w:rPr>
              <w:t>1-3-21_n78</w:t>
            </w:r>
          </w:p>
        </w:tc>
        <w:tc>
          <w:tcPr>
            <w:tcW w:w="2835" w:type="dxa"/>
          </w:tcPr>
          <w:p w14:paraId="6447D82B" w14:textId="77777777" w:rsidR="00C02F52" w:rsidRPr="00EF5447" w:rsidRDefault="00C02F52" w:rsidP="006147E1">
            <w:pPr>
              <w:pStyle w:val="TAC"/>
              <w:rPr>
                <w:lang w:eastAsia="ja-JP"/>
              </w:rPr>
            </w:pPr>
            <w:r w:rsidRPr="00EF5447">
              <w:rPr>
                <w:lang w:eastAsia="ja-JP"/>
              </w:rPr>
              <w:t>1</w:t>
            </w:r>
          </w:p>
        </w:tc>
        <w:tc>
          <w:tcPr>
            <w:tcW w:w="2971" w:type="dxa"/>
          </w:tcPr>
          <w:p w14:paraId="333CC3B0" w14:textId="77777777" w:rsidR="00C02F52" w:rsidRPr="00EF5447" w:rsidRDefault="00C02F52" w:rsidP="006147E1">
            <w:pPr>
              <w:pStyle w:val="TAC"/>
            </w:pPr>
            <w:r w:rsidRPr="00EF5447">
              <w:rPr>
                <w:lang w:eastAsia="ja-JP"/>
              </w:rPr>
              <w:t>0.6</w:t>
            </w:r>
          </w:p>
        </w:tc>
      </w:tr>
      <w:tr w:rsidR="00C02F52" w:rsidRPr="00EF5447" w14:paraId="158E5A1E" w14:textId="77777777" w:rsidTr="006147E1">
        <w:trPr>
          <w:gridAfter w:val="1"/>
          <w:wAfter w:w="6" w:type="dxa"/>
          <w:trHeight w:val="187"/>
          <w:jc w:val="center"/>
        </w:trPr>
        <w:tc>
          <w:tcPr>
            <w:tcW w:w="2268" w:type="dxa"/>
            <w:tcBorders>
              <w:top w:val="nil"/>
              <w:bottom w:val="nil"/>
            </w:tcBorders>
            <w:shd w:val="clear" w:color="auto" w:fill="auto"/>
          </w:tcPr>
          <w:p w14:paraId="5AB56031" w14:textId="77777777" w:rsidR="00C02F52" w:rsidRPr="00EF5447" w:rsidRDefault="00C02F52" w:rsidP="006147E1">
            <w:pPr>
              <w:pStyle w:val="TAC"/>
            </w:pPr>
          </w:p>
        </w:tc>
        <w:tc>
          <w:tcPr>
            <w:tcW w:w="2835" w:type="dxa"/>
          </w:tcPr>
          <w:p w14:paraId="7B382D83" w14:textId="77777777" w:rsidR="00C02F52" w:rsidRPr="00EF5447" w:rsidRDefault="00C02F52" w:rsidP="006147E1">
            <w:pPr>
              <w:pStyle w:val="TAC"/>
              <w:rPr>
                <w:lang w:eastAsia="ja-JP"/>
              </w:rPr>
            </w:pPr>
            <w:r w:rsidRPr="00EF5447">
              <w:rPr>
                <w:lang w:eastAsia="ja-JP"/>
              </w:rPr>
              <w:t>3</w:t>
            </w:r>
          </w:p>
        </w:tc>
        <w:tc>
          <w:tcPr>
            <w:tcW w:w="2971" w:type="dxa"/>
          </w:tcPr>
          <w:p w14:paraId="3536E224" w14:textId="77777777" w:rsidR="00C02F52" w:rsidRPr="00EF5447" w:rsidRDefault="00C02F52" w:rsidP="006147E1">
            <w:pPr>
              <w:pStyle w:val="TAC"/>
              <w:rPr>
                <w:rFonts w:eastAsia="MS Mincho"/>
                <w:lang w:eastAsia="ja-JP"/>
              </w:rPr>
            </w:pPr>
            <w:r w:rsidRPr="00EF5447">
              <w:rPr>
                <w:lang w:eastAsia="ja-JP"/>
              </w:rPr>
              <w:t>0.8</w:t>
            </w:r>
          </w:p>
        </w:tc>
      </w:tr>
      <w:tr w:rsidR="00C02F52" w:rsidRPr="00EF5447" w14:paraId="043EE976" w14:textId="77777777" w:rsidTr="006147E1">
        <w:trPr>
          <w:gridAfter w:val="1"/>
          <w:wAfter w:w="6" w:type="dxa"/>
          <w:trHeight w:val="187"/>
          <w:jc w:val="center"/>
        </w:trPr>
        <w:tc>
          <w:tcPr>
            <w:tcW w:w="2268" w:type="dxa"/>
            <w:tcBorders>
              <w:top w:val="nil"/>
              <w:bottom w:val="nil"/>
            </w:tcBorders>
            <w:shd w:val="clear" w:color="auto" w:fill="auto"/>
          </w:tcPr>
          <w:p w14:paraId="1123FEFA" w14:textId="77777777" w:rsidR="00C02F52" w:rsidRPr="00EF5447" w:rsidRDefault="00C02F52" w:rsidP="006147E1">
            <w:pPr>
              <w:pStyle w:val="TAC"/>
            </w:pPr>
          </w:p>
        </w:tc>
        <w:tc>
          <w:tcPr>
            <w:tcW w:w="2835" w:type="dxa"/>
          </w:tcPr>
          <w:p w14:paraId="2CF97AA3" w14:textId="77777777" w:rsidR="00C02F52" w:rsidRPr="00EF5447" w:rsidRDefault="00C02F52" w:rsidP="006147E1">
            <w:pPr>
              <w:pStyle w:val="TAC"/>
              <w:rPr>
                <w:lang w:eastAsia="ja-JP"/>
              </w:rPr>
            </w:pPr>
            <w:r w:rsidRPr="00EF5447">
              <w:rPr>
                <w:lang w:eastAsia="ja-JP"/>
              </w:rPr>
              <w:t>21</w:t>
            </w:r>
          </w:p>
        </w:tc>
        <w:tc>
          <w:tcPr>
            <w:tcW w:w="2971" w:type="dxa"/>
          </w:tcPr>
          <w:p w14:paraId="79E2936E" w14:textId="77777777" w:rsidR="00C02F52" w:rsidRPr="00EF5447" w:rsidRDefault="00C02F52" w:rsidP="006147E1">
            <w:pPr>
              <w:pStyle w:val="TAC"/>
              <w:rPr>
                <w:rFonts w:eastAsia="MS Mincho"/>
                <w:lang w:eastAsia="ja-JP"/>
              </w:rPr>
            </w:pPr>
            <w:r w:rsidRPr="00EF5447">
              <w:rPr>
                <w:lang w:eastAsia="ja-JP"/>
              </w:rPr>
              <w:t>0.9</w:t>
            </w:r>
          </w:p>
        </w:tc>
      </w:tr>
      <w:tr w:rsidR="00C02F52" w:rsidRPr="00EF5447" w14:paraId="7F6A64E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C8F0923" w14:textId="77777777" w:rsidR="00C02F52" w:rsidRPr="00EF5447" w:rsidRDefault="00C02F52" w:rsidP="006147E1">
            <w:pPr>
              <w:pStyle w:val="TAC"/>
            </w:pPr>
          </w:p>
        </w:tc>
        <w:tc>
          <w:tcPr>
            <w:tcW w:w="2835" w:type="dxa"/>
          </w:tcPr>
          <w:p w14:paraId="165E898A" w14:textId="77777777" w:rsidR="00C02F52" w:rsidRPr="00EF5447" w:rsidRDefault="00C02F52" w:rsidP="006147E1">
            <w:pPr>
              <w:pStyle w:val="TAC"/>
              <w:rPr>
                <w:lang w:eastAsia="ja-JP"/>
              </w:rPr>
            </w:pPr>
            <w:r w:rsidRPr="00EF5447">
              <w:rPr>
                <w:lang w:eastAsia="ja-JP"/>
              </w:rPr>
              <w:t>n78</w:t>
            </w:r>
          </w:p>
        </w:tc>
        <w:tc>
          <w:tcPr>
            <w:tcW w:w="2971" w:type="dxa"/>
          </w:tcPr>
          <w:p w14:paraId="43CF367E" w14:textId="77777777" w:rsidR="00C02F52" w:rsidRPr="00EF5447" w:rsidRDefault="00C02F52" w:rsidP="006147E1">
            <w:pPr>
              <w:pStyle w:val="TAC"/>
            </w:pPr>
            <w:r w:rsidRPr="00EF5447">
              <w:rPr>
                <w:lang w:eastAsia="ja-JP"/>
              </w:rPr>
              <w:t>0.8</w:t>
            </w:r>
          </w:p>
        </w:tc>
      </w:tr>
      <w:tr w:rsidR="00C02F52" w:rsidRPr="00EF5447" w14:paraId="017B157D" w14:textId="77777777" w:rsidTr="006147E1">
        <w:trPr>
          <w:gridAfter w:val="1"/>
          <w:wAfter w:w="6" w:type="dxa"/>
          <w:trHeight w:val="187"/>
          <w:jc w:val="center"/>
        </w:trPr>
        <w:tc>
          <w:tcPr>
            <w:tcW w:w="2268" w:type="dxa"/>
            <w:tcBorders>
              <w:bottom w:val="nil"/>
            </w:tcBorders>
            <w:shd w:val="clear" w:color="auto" w:fill="auto"/>
          </w:tcPr>
          <w:p w14:paraId="2FAEBA2E" w14:textId="77777777" w:rsidR="00C02F52" w:rsidRPr="00EF5447" w:rsidRDefault="00C02F52" w:rsidP="006147E1">
            <w:pPr>
              <w:pStyle w:val="TAC"/>
            </w:pPr>
            <w:r w:rsidRPr="00EF5447">
              <w:t>DC_</w:t>
            </w:r>
            <w:r w:rsidRPr="00EF5447">
              <w:rPr>
                <w:lang w:eastAsia="ja-JP"/>
              </w:rPr>
              <w:t>1-3-21_n79</w:t>
            </w:r>
          </w:p>
        </w:tc>
        <w:tc>
          <w:tcPr>
            <w:tcW w:w="2835" w:type="dxa"/>
          </w:tcPr>
          <w:p w14:paraId="5D2947B5" w14:textId="77777777" w:rsidR="00C02F52" w:rsidRPr="00EF5447" w:rsidRDefault="00C02F52" w:rsidP="006147E1">
            <w:pPr>
              <w:pStyle w:val="TAC"/>
              <w:rPr>
                <w:lang w:eastAsia="ja-JP"/>
              </w:rPr>
            </w:pPr>
            <w:r w:rsidRPr="00EF5447">
              <w:rPr>
                <w:lang w:eastAsia="ja-JP"/>
              </w:rPr>
              <w:t>1</w:t>
            </w:r>
          </w:p>
        </w:tc>
        <w:tc>
          <w:tcPr>
            <w:tcW w:w="2971" w:type="dxa"/>
          </w:tcPr>
          <w:p w14:paraId="13B0D228" w14:textId="77777777" w:rsidR="00C02F52" w:rsidRPr="00EF5447" w:rsidRDefault="00C02F52" w:rsidP="006147E1">
            <w:pPr>
              <w:pStyle w:val="TAC"/>
            </w:pPr>
            <w:r w:rsidRPr="00EF5447">
              <w:rPr>
                <w:lang w:eastAsia="ja-JP"/>
              </w:rPr>
              <w:t>0.3</w:t>
            </w:r>
          </w:p>
        </w:tc>
      </w:tr>
      <w:tr w:rsidR="00C02F52" w:rsidRPr="00EF5447" w14:paraId="51B6B000" w14:textId="77777777" w:rsidTr="006147E1">
        <w:trPr>
          <w:gridAfter w:val="1"/>
          <w:wAfter w:w="6" w:type="dxa"/>
          <w:trHeight w:val="187"/>
          <w:jc w:val="center"/>
        </w:trPr>
        <w:tc>
          <w:tcPr>
            <w:tcW w:w="2268" w:type="dxa"/>
            <w:tcBorders>
              <w:top w:val="nil"/>
              <w:bottom w:val="nil"/>
            </w:tcBorders>
            <w:shd w:val="clear" w:color="auto" w:fill="auto"/>
          </w:tcPr>
          <w:p w14:paraId="69F3FE6D" w14:textId="77777777" w:rsidR="00C02F52" w:rsidRPr="00EF5447" w:rsidRDefault="00C02F52" w:rsidP="006147E1">
            <w:pPr>
              <w:pStyle w:val="TAC"/>
            </w:pPr>
          </w:p>
        </w:tc>
        <w:tc>
          <w:tcPr>
            <w:tcW w:w="2835" w:type="dxa"/>
          </w:tcPr>
          <w:p w14:paraId="50748745" w14:textId="77777777" w:rsidR="00C02F52" w:rsidRPr="00EF5447" w:rsidRDefault="00C02F52" w:rsidP="006147E1">
            <w:pPr>
              <w:pStyle w:val="TAC"/>
              <w:rPr>
                <w:lang w:eastAsia="ja-JP"/>
              </w:rPr>
            </w:pPr>
            <w:r w:rsidRPr="00EF5447">
              <w:rPr>
                <w:lang w:eastAsia="ja-JP"/>
              </w:rPr>
              <w:t>3</w:t>
            </w:r>
          </w:p>
        </w:tc>
        <w:tc>
          <w:tcPr>
            <w:tcW w:w="2971" w:type="dxa"/>
          </w:tcPr>
          <w:p w14:paraId="2176480C" w14:textId="77777777" w:rsidR="00C02F52" w:rsidRPr="00EF5447" w:rsidRDefault="00C02F52" w:rsidP="006147E1">
            <w:pPr>
              <w:pStyle w:val="TAC"/>
              <w:rPr>
                <w:rFonts w:eastAsia="MS Mincho"/>
                <w:lang w:eastAsia="ja-JP"/>
              </w:rPr>
            </w:pPr>
            <w:r w:rsidRPr="00EF5447">
              <w:rPr>
                <w:lang w:eastAsia="ja-JP"/>
              </w:rPr>
              <w:t>0.8</w:t>
            </w:r>
          </w:p>
        </w:tc>
      </w:tr>
      <w:tr w:rsidR="00C02F52" w:rsidRPr="00EF5447" w14:paraId="1C3621A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88AE051" w14:textId="77777777" w:rsidR="00C02F52" w:rsidRPr="00EF5447" w:rsidRDefault="00C02F52" w:rsidP="006147E1">
            <w:pPr>
              <w:pStyle w:val="TAC"/>
            </w:pPr>
          </w:p>
        </w:tc>
        <w:tc>
          <w:tcPr>
            <w:tcW w:w="2835" w:type="dxa"/>
          </w:tcPr>
          <w:p w14:paraId="32CC67FB" w14:textId="77777777" w:rsidR="00C02F52" w:rsidRPr="00EF5447" w:rsidRDefault="00C02F52" w:rsidP="006147E1">
            <w:pPr>
              <w:pStyle w:val="TAC"/>
              <w:rPr>
                <w:lang w:eastAsia="ja-JP"/>
              </w:rPr>
            </w:pPr>
            <w:r w:rsidRPr="00EF5447">
              <w:rPr>
                <w:lang w:eastAsia="ja-JP"/>
              </w:rPr>
              <w:t>21</w:t>
            </w:r>
          </w:p>
        </w:tc>
        <w:tc>
          <w:tcPr>
            <w:tcW w:w="2971" w:type="dxa"/>
          </w:tcPr>
          <w:p w14:paraId="66BDD8E1" w14:textId="77777777" w:rsidR="00C02F52" w:rsidRPr="00EF5447" w:rsidRDefault="00C02F52" w:rsidP="006147E1">
            <w:pPr>
              <w:pStyle w:val="TAC"/>
              <w:rPr>
                <w:rFonts w:eastAsia="MS Mincho"/>
                <w:lang w:eastAsia="ja-JP"/>
              </w:rPr>
            </w:pPr>
            <w:r w:rsidRPr="00EF5447">
              <w:rPr>
                <w:lang w:eastAsia="ja-JP"/>
              </w:rPr>
              <w:t>0.9</w:t>
            </w:r>
          </w:p>
        </w:tc>
      </w:tr>
      <w:tr w:rsidR="00C02F52" w:rsidRPr="00EF5447" w14:paraId="127AB9FA" w14:textId="77777777" w:rsidTr="006147E1">
        <w:trPr>
          <w:gridAfter w:val="1"/>
          <w:wAfter w:w="6" w:type="dxa"/>
          <w:trHeight w:val="187"/>
          <w:jc w:val="center"/>
        </w:trPr>
        <w:tc>
          <w:tcPr>
            <w:tcW w:w="2268" w:type="dxa"/>
            <w:tcBorders>
              <w:bottom w:val="nil"/>
            </w:tcBorders>
            <w:shd w:val="clear" w:color="auto" w:fill="auto"/>
          </w:tcPr>
          <w:p w14:paraId="63B4FAEC" w14:textId="77777777" w:rsidR="00C02F52" w:rsidRPr="00EF5447" w:rsidRDefault="00C02F52" w:rsidP="006147E1">
            <w:pPr>
              <w:pStyle w:val="TAC"/>
              <w:rPr>
                <w:lang w:eastAsia="zh-CN"/>
              </w:rPr>
            </w:pPr>
            <w:r w:rsidRPr="00EF5447">
              <w:rPr>
                <w:lang w:eastAsia="zh-CN"/>
              </w:rPr>
              <w:t>DC_1-3-28_n5</w:t>
            </w:r>
          </w:p>
        </w:tc>
        <w:tc>
          <w:tcPr>
            <w:tcW w:w="2835" w:type="dxa"/>
          </w:tcPr>
          <w:p w14:paraId="310B1CFB" w14:textId="77777777" w:rsidR="00C02F52" w:rsidRPr="00EF5447" w:rsidRDefault="00C02F52" w:rsidP="006147E1">
            <w:pPr>
              <w:pStyle w:val="TAC"/>
              <w:rPr>
                <w:lang w:eastAsia="zh-CN"/>
              </w:rPr>
            </w:pPr>
            <w:r w:rsidRPr="00EF5447">
              <w:rPr>
                <w:lang w:eastAsia="zh-CN"/>
              </w:rPr>
              <w:t>1</w:t>
            </w:r>
          </w:p>
        </w:tc>
        <w:tc>
          <w:tcPr>
            <w:tcW w:w="2971" w:type="dxa"/>
          </w:tcPr>
          <w:p w14:paraId="12639C95" w14:textId="77777777" w:rsidR="00C02F52" w:rsidRPr="00EF5447" w:rsidRDefault="00C02F52" w:rsidP="006147E1">
            <w:pPr>
              <w:pStyle w:val="TAC"/>
              <w:rPr>
                <w:lang w:eastAsia="ja-JP"/>
              </w:rPr>
            </w:pPr>
            <w:r w:rsidRPr="00EF5447">
              <w:rPr>
                <w:lang w:eastAsia="ja-JP"/>
              </w:rPr>
              <w:t>0.3</w:t>
            </w:r>
          </w:p>
        </w:tc>
      </w:tr>
      <w:tr w:rsidR="00C02F52" w:rsidRPr="00EF5447" w14:paraId="110BCF9C" w14:textId="77777777" w:rsidTr="006147E1">
        <w:trPr>
          <w:gridAfter w:val="1"/>
          <w:wAfter w:w="6" w:type="dxa"/>
          <w:trHeight w:val="187"/>
          <w:jc w:val="center"/>
        </w:trPr>
        <w:tc>
          <w:tcPr>
            <w:tcW w:w="2268" w:type="dxa"/>
            <w:tcBorders>
              <w:top w:val="nil"/>
              <w:bottom w:val="nil"/>
            </w:tcBorders>
            <w:shd w:val="clear" w:color="auto" w:fill="auto"/>
          </w:tcPr>
          <w:p w14:paraId="093D67FE" w14:textId="77777777" w:rsidR="00C02F52" w:rsidRPr="00EF5447" w:rsidRDefault="00C02F52" w:rsidP="006147E1">
            <w:pPr>
              <w:pStyle w:val="TAC"/>
              <w:rPr>
                <w:lang w:eastAsia="zh-CN"/>
              </w:rPr>
            </w:pPr>
          </w:p>
        </w:tc>
        <w:tc>
          <w:tcPr>
            <w:tcW w:w="2835" w:type="dxa"/>
          </w:tcPr>
          <w:p w14:paraId="13CB2948" w14:textId="77777777" w:rsidR="00C02F52" w:rsidRPr="00EF5447" w:rsidRDefault="00C02F52" w:rsidP="006147E1">
            <w:pPr>
              <w:pStyle w:val="TAC"/>
              <w:rPr>
                <w:lang w:eastAsia="zh-CN"/>
              </w:rPr>
            </w:pPr>
            <w:r w:rsidRPr="00EF5447">
              <w:rPr>
                <w:lang w:eastAsia="zh-CN"/>
              </w:rPr>
              <w:t>3</w:t>
            </w:r>
          </w:p>
        </w:tc>
        <w:tc>
          <w:tcPr>
            <w:tcW w:w="2971" w:type="dxa"/>
          </w:tcPr>
          <w:p w14:paraId="73FB76DC" w14:textId="77777777" w:rsidR="00C02F52" w:rsidRPr="00EF5447" w:rsidRDefault="00C02F52" w:rsidP="006147E1">
            <w:pPr>
              <w:pStyle w:val="TAC"/>
              <w:rPr>
                <w:lang w:eastAsia="ja-JP"/>
              </w:rPr>
            </w:pPr>
            <w:r w:rsidRPr="00EF5447">
              <w:rPr>
                <w:lang w:eastAsia="ja-JP"/>
              </w:rPr>
              <w:t>0.3</w:t>
            </w:r>
          </w:p>
        </w:tc>
      </w:tr>
      <w:tr w:rsidR="00C02F52" w:rsidRPr="00EF5447" w14:paraId="617BCDB8" w14:textId="77777777" w:rsidTr="006147E1">
        <w:trPr>
          <w:gridAfter w:val="1"/>
          <w:wAfter w:w="6" w:type="dxa"/>
          <w:trHeight w:val="187"/>
          <w:jc w:val="center"/>
        </w:trPr>
        <w:tc>
          <w:tcPr>
            <w:tcW w:w="2268" w:type="dxa"/>
            <w:tcBorders>
              <w:top w:val="nil"/>
              <w:bottom w:val="nil"/>
            </w:tcBorders>
            <w:shd w:val="clear" w:color="auto" w:fill="auto"/>
          </w:tcPr>
          <w:p w14:paraId="0D28468D" w14:textId="77777777" w:rsidR="00C02F52" w:rsidRPr="00EF5447" w:rsidRDefault="00C02F52" w:rsidP="006147E1">
            <w:pPr>
              <w:pStyle w:val="TAC"/>
              <w:rPr>
                <w:lang w:eastAsia="zh-CN"/>
              </w:rPr>
            </w:pPr>
          </w:p>
        </w:tc>
        <w:tc>
          <w:tcPr>
            <w:tcW w:w="2835" w:type="dxa"/>
          </w:tcPr>
          <w:p w14:paraId="5D274F82" w14:textId="77777777" w:rsidR="00C02F52" w:rsidRPr="00EF5447" w:rsidRDefault="00C02F52" w:rsidP="006147E1">
            <w:pPr>
              <w:pStyle w:val="TAC"/>
              <w:rPr>
                <w:lang w:eastAsia="zh-CN"/>
              </w:rPr>
            </w:pPr>
            <w:r w:rsidRPr="00EF5447">
              <w:rPr>
                <w:lang w:eastAsia="zh-CN"/>
              </w:rPr>
              <w:t>28</w:t>
            </w:r>
          </w:p>
        </w:tc>
        <w:tc>
          <w:tcPr>
            <w:tcW w:w="2971" w:type="dxa"/>
          </w:tcPr>
          <w:p w14:paraId="48222896" w14:textId="77777777" w:rsidR="00C02F52" w:rsidRPr="00EF5447" w:rsidRDefault="00C02F52" w:rsidP="006147E1">
            <w:pPr>
              <w:pStyle w:val="TAC"/>
              <w:rPr>
                <w:lang w:eastAsia="ja-JP"/>
              </w:rPr>
            </w:pPr>
            <w:r w:rsidRPr="00EF5447">
              <w:rPr>
                <w:lang w:eastAsia="ja-JP"/>
              </w:rPr>
              <w:t>0.6</w:t>
            </w:r>
          </w:p>
        </w:tc>
      </w:tr>
      <w:tr w:rsidR="00C02F52" w:rsidRPr="00EF5447" w14:paraId="2CB5562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58FF3C4" w14:textId="77777777" w:rsidR="00C02F52" w:rsidRPr="00EF5447" w:rsidRDefault="00C02F52" w:rsidP="006147E1">
            <w:pPr>
              <w:pStyle w:val="TAC"/>
              <w:rPr>
                <w:lang w:eastAsia="zh-CN"/>
              </w:rPr>
            </w:pPr>
          </w:p>
        </w:tc>
        <w:tc>
          <w:tcPr>
            <w:tcW w:w="2835" w:type="dxa"/>
          </w:tcPr>
          <w:p w14:paraId="5E87A3EE" w14:textId="77777777" w:rsidR="00C02F52" w:rsidRPr="00EF5447" w:rsidRDefault="00C02F52" w:rsidP="006147E1">
            <w:pPr>
              <w:pStyle w:val="TAC"/>
              <w:rPr>
                <w:lang w:eastAsia="zh-CN"/>
              </w:rPr>
            </w:pPr>
            <w:r w:rsidRPr="00EF5447">
              <w:rPr>
                <w:lang w:eastAsia="zh-CN"/>
              </w:rPr>
              <w:t>n5</w:t>
            </w:r>
          </w:p>
        </w:tc>
        <w:tc>
          <w:tcPr>
            <w:tcW w:w="2971" w:type="dxa"/>
          </w:tcPr>
          <w:p w14:paraId="14A8D9B9" w14:textId="77777777" w:rsidR="00C02F52" w:rsidRPr="00EF5447" w:rsidRDefault="00C02F52" w:rsidP="006147E1">
            <w:pPr>
              <w:pStyle w:val="TAC"/>
              <w:rPr>
                <w:lang w:eastAsia="ja-JP"/>
              </w:rPr>
            </w:pPr>
            <w:r w:rsidRPr="00EF5447">
              <w:rPr>
                <w:lang w:eastAsia="ja-JP"/>
              </w:rPr>
              <w:t>0.6</w:t>
            </w:r>
          </w:p>
        </w:tc>
      </w:tr>
      <w:tr w:rsidR="00C02F52" w:rsidRPr="00EF5447" w14:paraId="14A2034F"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43B664F1" w14:textId="77777777" w:rsidR="00C02F52" w:rsidRPr="00EF5447" w:rsidRDefault="00C02F52" w:rsidP="006147E1">
            <w:pPr>
              <w:pStyle w:val="TAC"/>
              <w:rPr>
                <w:lang w:eastAsia="zh-CN"/>
              </w:rPr>
            </w:pPr>
            <w:r w:rsidRPr="00EF5447">
              <w:rPr>
                <w:lang w:eastAsia="zh-CN"/>
              </w:rPr>
              <w:t>DC_1-3-28_n7</w:t>
            </w:r>
          </w:p>
        </w:tc>
        <w:tc>
          <w:tcPr>
            <w:tcW w:w="2835" w:type="dxa"/>
          </w:tcPr>
          <w:p w14:paraId="474B3E6D" w14:textId="77777777" w:rsidR="00C02F52" w:rsidRPr="00EF5447" w:rsidRDefault="00C02F52" w:rsidP="006147E1">
            <w:pPr>
              <w:pStyle w:val="TAC"/>
              <w:rPr>
                <w:lang w:eastAsia="zh-CN"/>
              </w:rPr>
            </w:pPr>
            <w:r w:rsidRPr="00EF5447">
              <w:rPr>
                <w:lang w:eastAsia="zh-CN"/>
              </w:rPr>
              <w:t>1</w:t>
            </w:r>
          </w:p>
        </w:tc>
        <w:tc>
          <w:tcPr>
            <w:tcW w:w="2971" w:type="dxa"/>
          </w:tcPr>
          <w:p w14:paraId="2CA6C360" w14:textId="77777777" w:rsidR="00C02F52" w:rsidRPr="00EF5447" w:rsidRDefault="00C02F52" w:rsidP="006147E1">
            <w:pPr>
              <w:pStyle w:val="TAC"/>
              <w:rPr>
                <w:lang w:eastAsia="ja-JP"/>
              </w:rPr>
            </w:pPr>
            <w:r w:rsidRPr="00EF5447">
              <w:rPr>
                <w:lang w:eastAsia="ja-JP"/>
              </w:rPr>
              <w:t>0.6</w:t>
            </w:r>
          </w:p>
        </w:tc>
      </w:tr>
      <w:tr w:rsidR="00C02F52" w:rsidRPr="00EF5447" w14:paraId="7D5CCA49" w14:textId="77777777" w:rsidTr="006147E1">
        <w:trPr>
          <w:gridAfter w:val="1"/>
          <w:wAfter w:w="6" w:type="dxa"/>
          <w:trHeight w:val="187"/>
          <w:jc w:val="center"/>
        </w:trPr>
        <w:tc>
          <w:tcPr>
            <w:tcW w:w="2268" w:type="dxa"/>
            <w:tcBorders>
              <w:top w:val="nil"/>
              <w:bottom w:val="nil"/>
            </w:tcBorders>
            <w:shd w:val="clear" w:color="auto" w:fill="auto"/>
          </w:tcPr>
          <w:p w14:paraId="2665A17A" w14:textId="77777777" w:rsidR="00C02F52" w:rsidRPr="00EF5447" w:rsidRDefault="00C02F52" w:rsidP="006147E1">
            <w:pPr>
              <w:pStyle w:val="TAC"/>
              <w:rPr>
                <w:lang w:eastAsia="zh-CN"/>
              </w:rPr>
            </w:pPr>
          </w:p>
        </w:tc>
        <w:tc>
          <w:tcPr>
            <w:tcW w:w="2835" w:type="dxa"/>
          </w:tcPr>
          <w:p w14:paraId="23F08C81" w14:textId="77777777" w:rsidR="00C02F52" w:rsidRPr="00EF5447" w:rsidRDefault="00C02F52" w:rsidP="006147E1">
            <w:pPr>
              <w:pStyle w:val="TAC"/>
              <w:rPr>
                <w:lang w:eastAsia="zh-CN"/>
              </w:rPr>
            </w:pPr>
            <w:r w:rsidRPr="00EF5447">
              <w:rPr>
                <w:lang w:eastAsia="zh-CN"/>
              </w:rPr>
              <w:t>3</w:t>
            </w:r>
          </w:p>
        </w:tc>
        <w:tc>
          <w:tcPr>
            <w:tcW w:w="2971" w:type="dxa"/>
          </w:tcPr>
          <w:p w14:paraId="5E4AF9C4" w14:textId="77777777" w:rsidR="00C02F52" w:rsidRPr="00EF5447" w:rsidRDefault="00C02F52" w:rsidP="006147E1">
            <w:pPr>
              <w:pStyle w:val="TAC"/>
              <w:rPr>
                <w:lang w:eastAsia="ja-JP"/>
              </w:rPr>
            </w:pPr>
            <w:r w:rsidRPr="00EF5447">
              <w:rPr>
                <w:lang w:eastAsia="ja-JP"/>
              </w:rPr>
              <w:t>0.6</w:t>
            </w:r>
          </w:p>
        </w:tc>
      </w:tr>
      <w:tr w:rsidR="00C02F52" w:rsidRPr="00EF5447" w14:paraId="430B468D" w14:textId="77777777" w:rsidTr="006147E1">
        <w:trPr>
          <w:gridAfter w:val="1"/>
          <w:wAfter w:w="6" w:type="dxa"/>
          <w:trHeight w:val="187"/>
          <w:jc w:val="center"/>
        </w:trPr>
        <w:tc>
          <w:tcPr>
            <w:tcW w:w="2268" w:type="dxa"/>
            <w:tcBorders>
              <w:top w:val="nil"/>
              <w:bottom w:val="nil"/>
            </w:tcBorders>
            <w:shd w:val="clear" w:color="auto" w:fill="auto"/>
          </w:tcPr>
          <w:p w14:paraId="6BC95CE9" w14:textId="77777777" w:rsidR="00C02F52" w:rsidRPr="00EF5447" w:rsidRDefault="00C02F52" w:rsidP="006147E1">
            <w:pPr>
              <w:pStyle w:val="TAC"/>
              <w:rPr>
                <w:lang w:eastAsia="zh-CN"/>
              </w:rPr>
            </w:pPr>
          </w:p>
        </w:tc>
        <w:tc>
          <w:tcPr>
            <w:tcW w:w="2835" w:type="dxa"/>
          </w:tcPr>
          <w:p w14:paraId="26FE435E" w14:textId="77777777" w:rsidR="00C02F52" w:rsidRPr="00EF5447" w:rsidRDefault="00C02F52" w:rsidP="006147E1">
            <w:pPr>
              <w:pStyle w:val="TAC"/>
              <w:rPr>
                <w:lang w:eastAsia="zh-CN"/>
              </w:rPr>
            </w:pPr>
            <w:r w:rsidRPr="00EF5447">
              <w:rPr>
                <w:lang w:eastAsia="zh-CN"/>
              </w:rPr>
              <w:t>28</w:t>
            </w:r>
          </w:p>
        </w:tc>
        <w:tc>
          <w:tcPr>
            <w:tcW w:w="2971" w:type="dxa"/>
          </w:tcPr>
          <w:p w14:paraId="036B3635" w14:textId="77777777" w:rsidR="00C02F52" w:rsidRPr="00EF5447" w:rsidRDefault="00C02F52" w:rsidP="006147E1">
            <w:pPr>
              <w:pStyle w:val="TAC"/>
              <w:rPr>
                <w:lang w:eastAsia="ja-JP"/>
              </w:rPr>
            </w:pPr>
            <w:r w:rsidRPr="00EF5447">
              <w:rPr>
                <w:lang w:eastAsia="ja-JP"/>
              </w:rPr>
              <w:t>0.6</w:t>
            </w:r>
          </w:p>
        </w:tc>
      </w:tr>
      <w:tr w:rsidR="00C02F52" w:rsidRPr="00EF5447" w14:paraId="7349EE2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29E6B03" w14:textId="77777777" w:rsidR="00C02F52" w:rsidRPr="00EF5447" w:rsidRDefault="00C02F52" w:rsidP="006147E1">
            <w:pPr>
              <w:pStyle w:val="TAC"/>
              <w:rPr>
                <w:lang w:eastAsia="zh-CN"/>
              </w:rPr>
            </w:pPr>
          </w:p>
        </w:tc>
        <w:tc>
          <w:tcPr>
            <w:tcW w:w="2835" w:type="dxa"/>
          </w:tcPr>
          <w:p w14:paraId="327C191F" w14:textId="77777777" w:rsidR="00C02F52" w:rsidRPr="00EF5447" w:rsidRDefault="00C02F52" w:rsidP="006147E1">
            <w:pPr>
              <w:pStyle w:val="TAC"/>
              <w:rPr>
                <w:lang w:eastAsia="zh-CN"/>
              </w:rPr>
            </w:pPr>
            <w:r w:rsidRPr="00EF5447">
              <w:rPr>
                <w:lang w:eastAsia="zh-CN"/>
              </w:rPr>
              <w:t>n7</w:t>
            </w:r>
          </w:p>
        </w:tc>
        <w:tc>
          <w:tcPr>
            <w:tcW w:w="2971" w:type="dxa"/>
          </w:tcPr>
          <w:p w14:paraId="5DDC9B98" w14:textId="77777777" w:rsidR="00C02F52" w:rsidRPr="00EF5447" w:rsidRDefault="00C02F52" w:rsidP="006147E1">
            <w:pPr>
              <w:pStyle w:val="TAC"/>
              <w:rPr>
                <w:lang w:eastAsia="ja-JP"/>
              </w:rPr>
            </w:pPr>
            <w:r w:rsidRPr="00EF5447">
              <w:rPr>
                <w:lang w:eastAsia="ja-JP"/>
              </w:rPr>
              <w:t>0.6</w:t>
            </w:r>
          </w:p>
        </w:tc>
      </w:tr>
      <w:tr w:rsidR="00C02F52" w:rsidRPr="00EF5447" w14:paraId="393B957B"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7643645A" w14:textId="77777777" w:rsidR="00C02F52" w:rsidRPr="00EF5447" w:rsidRDefault="00C02F52" w:rsidP="006147E1">
            <w:pPr>
              <w:pStyle w:val="TAC"/>
              <w:rPr>
                <w:lang w:eastAsia="zh-CN"/>
              </w:rPr>
            </w:pPr>
            <w:r w:rsidRPr="00EF5447">
              <w:rPr>
                <w:noProof/>
                <w:lang w:eastAsia="zh-CN"/>
              </w:rPr>
              <w:t>DC_</w:t>
            </w:r>
            <w:r w:rsidRPr="00EF5447">
              <w:rPr>
                <w:lang w:eastAsia="ja-JP"/>
              </w:rPr>
              <w:t>1-3-28_n40</w:t>
            </w:r>
          </w:p>
        </w:tc>
        <w:tc>
          <w:tcPr>
            <w:tcW w:w="2835" w:type="dxa"/>
          </w:tcPr>
          <w:p w14:paraId="126DC476" w14:textId="77777777" w:rsidR="00C02F52" w:rsidRPr="00EF5447" w:rsidRDefault="00C02F52" w:rsidP="006147E1">
            <w:pPr>
              <w:pStyle w:val="TAC"/>
              <w:rPr>
                <w:lang w:eastAsia="zh-CN"/>
              </w:rPr>
            </w:pPr>
            <w:r w:rsidRPr="00EF5447">
              <w:rPr>
                <w:lang w:eastAsia="zh-CN"/>
              </w:rPr>
              <w:t>1</w:t>
            </w:r>
          </w:p>
        </w:tc>
        <w:tc>
          <w:tcPr>
            <w:tcW w:w="2971" w:type="dxa"/>
          </w:tcPr>
          <w:p w14:paraId="1816AEC6" w14:textId="77777777" w:rsidR="00C02F52" w:rsidRPr="00EF5447" w:rsidRDefault="00C02F52" w:rsidP="006147E1">
            <w:pPr>
              <w:pStyle w:val="TAC"/>
              <w:rPr>
                <w:lang w:eastAsia="ja-JP"/>
              </w:rPr>
            </w:pPr>
            <w:r w:rsidRPr="00EF5447">
              <w:t>0.5</w:t>
            </w:r>
          </w:p>
        </w:tc>
      </w:tr>
      <w:tr w:rsidR="00C02F52" w:rsidRPr="00EF5447" w14:paraId="7AB6F7F8" w14:textId="77777777" w:rsidTr="006147E1">
        <w:trPr>
          <w:gridAfter w:val="1"/>
          <w:wAfter w:w="6" w:type="dxa"/>
          <w:trHeight w:val="187"/>
          <w:jc w:val="center"/>
        </w:trPr>
        <w:tc>
          <w:tcPr>
            <w:tcW w:w="2268" w:type="dxa"/>
            <w:tcBorders>
              <w:top w:val="nil"/>
              <w:bottom w:val="nil"/>
            </w:tcBorders>
            <w:shd w:val="clear" w:color="auto" w:fill="auto"/>
          </w:tcPr>
          <w:p w14:paraId="3DE26853" w14:textId="77777777" w:rsidR="00C02F52" w:rsidRPr="00EF5447" w:rsidRDefault="00C02F52" w:rsidP="006147E1">
            <w:pPr>
              <w:pStyle w:val="TAC"/>
              <w:rPr>
                <w:lang w:eastAsia="zh-CN"/>
              </w:rPr>
            </w:pPr>
          </w:p>
        </w:tc>
        <w:tc>
          <w:tcPr>
            <w:tcW w:w="2835" w:type="dxa"/>
          </w:tcPr>
          <w:p w14:paraId="31C90D6C" w14:textId="77777777" w:rsidR="00C02F52" w:rsidRPr="00EF5447" w:rsidRDefault="00C02F52" w:rsidP="006147E1">
            <w:pPr>
              <w:pStyle w:val="TAC"/>
              <w:rPr>
                <w:lang w:eastAsia="zh-CN"/>
              </w:rPr>
            </w:pPr>
            <w:r w:rsidRPr="00EF5447">
              <w:rPr>
                <w:lang w:eastAsia="zh-CN"/>
              </w:rPr>
              <w:t>3</w:t>
            </w:r>
          </w:p>
        </w:tc>
        <w:tc>
          <w:tcPr>
            <w:tcW w:w="2971" w:type="dxa"/>
          </w:tcPr>
          <w:p w14:paraId="0914B6D6" w14:textId="77777777" w:rsidR="00C02F52" w:rsidRPr="00EF5447" w:rsidRDefault="00C02F52" w:rsidP="006147E1">
            <w:pPr>
              <w:pStyle w:val="TAC"/>
              <w:rPr>
                <w:lang w:eastAsia="ja-JP"/>
              </w:rPr>
            </w:pPr>
            <w:r w:rsidRPr="00EF5447">
              <w:rPr>
                <w:lang w:eastAsia="zh-CN"/>
              </w:rPr>
              <w:t>0.5</w:t>
            </w:r>
          </w:p>
        </w:tc>
      </w:tr>
      <w:tr w:rsidR="00C02F52" w:rsidRPr="00EF5447" w14:paraId="425ECA85" w14:textId="77777777" w:rsidTr="006147E1">
        <w:trPr>
          <w:gridAfter w:val="1"/>
          <w:wAfter w:w="6" w:type="dxa"/>
          <w:trHeight w:val="187"/>
          <w:jc w:val="center"/>
        </w:trPr>
        <w:tc>
          <w:tcPr>
            <w:tcW w:w="2268" w:type="dxa"/>
            <w:tcBorders>
              <w:top w:val="nil"/>
              <w:bottom w:val="nil"/>
            </w:tcBorders>
            <w:shd w:val="clear" w:color="auto" w:fill="auto"/>
          </w:tcPr>
          <w:p w14:paraId="5853E931" w14:textId="77777777" w:rsidR="00C02F52" w:rsidRPr="00EF5447" w:rsidRDefault="00C02F52" w:rsidP="006147E1">
            <w:pPr>
              <w:pStyle w:val="TAC"/>
              <w:rPr>
                <w:lang w:eastAsia="zh-CN"/>
              </w:rPr>
            </w:pPr>
          </w:p>
        </w:tc>
        <w:tc>
          <w:tcPr>
            <w:tcW w:w="2835" w:type="dxa"/>
          </w:tcPr>
          <w:p w14:paraId="2625DFA2" w14:textId="77777777" w:rsidR="00C02F52" w:rsidRPr="00EF5447" w:rsidRDefault="00C02F52" w:rsidP="006147E1">
            <w:pPr>
              <w:pStyle w:val="TAC"/>
              <w:rPr>
                <w:lang w:eastAsia="zh-CN"/>
              </w:rPr>
            </w:pPr>
            <w:r w:rsidRPr="00EF5447">
              <w:rPr>
                <w:lang w:eastAsia="zh-CN"/>
              </w:rPr>
              <w:t>28</w:t>
            </w:r>
          </w:p>
        </w:tc>
        <w:tc>
          <w:tcPr>
            <w:tcW w:w="2971" w:type="dxa"/>
          </w:tcPr>
          <w:p w14:paraId="160113BC" w14:textId="77777777" w:rsidR="00C02F52" w:rsidRPr="00EF5447" w:rsidRDefault="00C02F52" w:rsidP="006147E1">
            <w:pPr>
              <w:pStyle w:val="TAC"/>
              <w:rPr>
                <w:lang w:eastAsia="ja-JP"/>
              </w:rPr>
            </w:pPr>
            <w:r w:rsidRPr="00EF5447">
              <w:t>0.6</w:t>
            </w:r>
          </w:p>
        </w:tc>
      </w:tr>
      <w:tr w:rsidR="00C02F52" w:rsidRPr="00EF5447" w14:paraId="08D850CD"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98C2523" w14:textId="77777777" w:rsidR="00C02F52" w:rsidRPr="00EF5447" w:rsidRDefault="00C02F52" w:rsidP="006147E1">
            <w:pPr>
              <w:pStyle w:val="TAC"/>
              <w:rPr>
                <w:lang w:eastAsia="zh-CN"/>
              </w:rPr>
            </w:pPr>
          </w:p>
        </w:tc>
        <w:tc>
          <w:tcPr>
            <w:tcW w:w="2835" w:type="dxa"/>
          </w:tcPr>
          <w:p w14:paraId="20797ADF" w14:textId="77777777" w:rsidR="00C02F52" w:rsidRPr="00EF5447" w:rsidRDefault="00C02F52" w:rsidP="006147E1">
            <w:pPr>
              <w:pStyle w:val="TAC"/>
              <w:rPr>
                <w:lang w:eastAsia="zh-CN"/>
              </w:rPr>
            </w:pPr>
            <w:r w:rsidRPr="00EF5447">
              <w:rPr>
                <w:lang w:eastAsia="zh-CN"/>
              </w:rPr>
              <w:t>n40</w:t>
            </w:r>
          </w:p>
        </w:tc>
        <w:tc>
          <w:tcPr>
            <w:tcW w:w="2971" w:type="dxa"/>
          </w:tcPr>
          <w:p w14:paraId="6F6B779A" w14:textId="77777777" w:rsidR="00C02F52" w:rsidRPr="00EF5447" w:rsidRDefault="00C02F52" w:rsidP="006147E1">
            <w:pPr>
              <w:pStyle w:val="TAC"/>
              <w:rPr>
                <w:lang w:eastAsia="ja-JP"/>
              </w:rPr>
            </w:pPr>
            <w:r w:rsidRPr="00EF5447">
              <w:t>0.5</w:t>
            </w:r>
          </w:p>
        </w:tc>
      </w:tr>
      <w:tr w:rsidR="00C02F52" w:rsidRPr="00EF5447" w14:paraId="7DA4090A" w14:textId="77777777" w:rsidTr="006147E1">
        <w:trPr>
          <w:gridAfter w:val="1"/>
          <w:wAfter w:w="6" w:type="dxa"/>
          <w:trHeight w:val="187"/>
          <w:jc w:val="center"/>
        </w:trPr>
        <w:tc>
          <w:tcPr>
            <w:tcW w:w="2268" w:type="dxa"/>
            <w:tcBorders>
              <w:top w:val="nil"/>
              <w:bottom w:val="nil"/>
            </w:tcBorders>
            <w:shd w:val="clear" w:color="auto" w:fill="auto"/>
          </w:tcPr>
          <w:p w14:paraId="6DA073B4" w14:textId="77777777" w:rsidR="00C02F52" w:rsidRPr="00EF5447" w:rsidRDefault="00C02F52" w:rsidP="006147E1">
            <w:pPr>
              <w:pStyle w:val="TAC"/>
              <w:rPr>
                <w:lang w:eastAsia="zh-CN"/>
              </w:rPr>
            </w:pPr>
            <w:r>
              <w:rPr>
                <w:rFonts w:cs="Arial"/>
              </w:rPr>
              <w:lastRenderedPageBreak/>
              <w:t>DC_1-3_n28-n75</w:t>
            </w:r>
          </w:p>
        </w:tc>
        <w:tc>
          <w:tcPr>
            <w:tcW w:w="2835" w:type="dxa"/>
          </w:tcPr>
          <w:p w14:paraId="3F83B92D" w14:textId="77777777" w:rsidR="00C02F52" w:rsidRPr="00EF5447" w:rsidRDefault="00C02F52" w:rsidP="006147E1">
            <w:pPr>
              <w:pStyle w:val="TAC"/>
              <w:rPr>
                <w:lang w:eastAsia="zh-CN"/>
              </w:rPr>
            </w:pPr>
            <w:r>
              <w:rPr>
                <w:rFonts w:cs="Arial"/>
                <w:lang w:val="x-none" w:eastAsia="zh-CN"/>
              </w:rPr>
              <w:t>1</w:t>
            </w:r>
          </w:p>
        </w:tc>
        <w:tc>
          <w:tcPr>
            <w:tcW w:w="2971" w:type="dxa"/>
          </w:tcPr>
          <w:p w14:paraId="3B63C5B2" w14:textId="77777777" w:rsidR="00C02F52" w:rsidRPr="00EF5447" w:rsidRDefault="00C02F52" w:rsidP="006147E1">
            <w:pPr>
              <w:pStyle w:val="TAC"/>
            </w:pPr>
            <w:r>
              <w:rPr>
                <w:rFonts w:cs="Arial"/>
                <w:lang w:val="x-none" w:eastAsia="zh-CN"/>
              </w:rPr>
              <w:t>0.3</w:t>
            </w:r>
          </w:p>
        </w:tc>
      </w:tr>
      <w:tr w:rsidR="00C02F52" w:rsidRPr="00EF5447" w14:paraId="706471B0" w14:textId="77777777" w:rsidTr="006147E1">
        <w:trPr>
          <w:gridAfter w:val="1"/>
          <w:wAfter w:w="6" w:type="dxa"/>
          <w:trHeight w:val="187"/>
          <w:jc w:val="center"/>
        </w:trPr>
        <w:tc>
          <w:tcPr>
            <w:tcW w:w="2268" w:type="dxa"/>
            <w:tcBorders>
              <w:top w:val="nil"/>
              <w:bottom w:val="nil"/>
            </w:tcBorders>
            <w:shd w:val="clear" w:color="auto" w:fill="auto"/>
          </w:tcPr>
          <w:p w14:paraId="18FBBA7F" w14:textId="77777777" w:rsidR="00C02F52" w:rsidRPr="00EF5447" w:rsidRDefault="00C02F52" w:rsidP="006147E1">
            <w:pPr>
              <w:pStyle w:val="TAC"/>
              <w:rPr>
                <w:lang w:eastAsia="zh-CN"/>
              </w:rPr>
            </w:pPr>
          </w:p>
        </w:tc>
        <w:tc>
          <w:tcPr>
            <w:tcW w:w="2835" w:type="dxa"/>
          </w:tcPr>
          <w:p w14:paraId="0C2E6957" w14:textId="77777777" w:rsidR="00C02F52" w:rsidRPr="00EF5447" w:rsidRDefault="00C02F52" w:rsidP="006147E1">
            <w:pPr>
              <w:pStyle w:val="TAC"/>
              <w:rPr>
                <w:lang w:eastAsia="zh-CN"/>
              </w:rPr>
            </w:pPr>
            <w:r w:rsidRPr="00CF4CB9">
              <w:rPr>
                <w:rFonts w:cs="Arial"/>
                <w:lang w:val="x-none" w:eastAsia="zh-CN"/>
              </w:rPr>
              <w:t>3</w:t>
            </w:r>
          </w:p>
        </w:tc>
        <w:tc>
          <w:tcPr>
            <w:tcW w:w="2971" w:type="dxa"/>
          </w:tcPr>
          <w:p w14:paraId="6B8BE1DB" w14:textId="77777777" w:rsidR="00C02F52" w:rsidRPr="00EF5447" w:rsidRDefault="00C02F52" w:rsidP="006147E1">
            <w:pPr>
              <w:pStyle w:val="TAC"/>
            </w:pPr>
            <w:r w:rsidRPr="00CF4CB9">
              <w:rPr>
                <w:rFonts w:cs="Arial"/>
                <w:lang w:val="x-none" w:eastAsia="zh-CN"/>
              </w:rPr>
              <w:t>0.3</w:t>
            </w:r>
          </w:p>
        </w:tc>
      </w:tr>
      <w:tr w:rsidR="00C02F52" w:rsidRPr="00EF5447" w14:paraId="3F899FD3"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86A52C4" w14:textId="77777777" w:rsidR="00C02F52" w:rsidRPr="00EF5447" w:rsidRDefault="00C02F52" w:rsidP="006147E1">
            <w:pPr>
              <w:pStyle w:val="TAC"/>
              <w:rPr>
                <w:lang w:eastAsia="zh-CN"/>
              </w:rPr>
            </w:pPr>
          </w:p>
        </w:tc>
        <w:tc>
          <w:tcPr>
            <w:tcW w:w="2835" w:type="dxa"/>
          </w:tcPr>
          <w:p w14:paraId="01F5FD5A" w14:textId="77777777" w:rsidR="00C02F52" w:rsidRPr="00EF5447" w:rsidRDefault="00C02F52" w:rsidP="006147E1">
            <w:pPr>
              <w:pStyle w:val="TAC"/>
              <w:rPr>
                <w:lang w:eastAsia="zh-CN"/>
              </w:rPr>
            </w:pPr>
            <w:r>
              <w:rPr>
                <w:rFonts w:cs="Arial"/>
                <w:lang w:val="x-none" w:eastAsia="zh-CN"/>
              </w:rPr>
              <w:t>n28</w:t>
            </w:r>
          </w:p>
        </w:tc>
        <w:tc>
          <w:tcPr>
            <w:tcW w:w="2971" w:type="dxa"/>
          </w:tcPr>
          <w:p w14:paraId="5505187F" w14:textId="77777777" w:rsidR="00C02F52" w:rsidRPr="00EF5447" w:rsidRDefault="00C02F52" w:rsidP="006147E1">
            <w:pPr>
              <w:pStyle w:val="TAC"/>
            </w:pPr>
            <w:r w:rsidRPr="00A76781">
              <w:rPr>
                <w:rFonts w:cs="Arial"/>
                <w:lang w:val="x-none" w:eastAsia="zh-CN"/>
              </w:rPr>
              <w:t>0</w:t>
            </w:r>
            <w:r>
              <w:rPr>
                <w:rFonts w:cs="Arial"/>
                <w:lang w:val="x-none" w:eastAsia="zh-CN"/>
              </w:rPr>
              <w:t>.6</w:t>
            </w:r>
          </w:p>
        </w:tc>
      </w:tr>
      <w:tr w:rsidR="00C02F52" w:rsidRPr="00EF5447" w14:paraId="60C9C26F" w14:textId="77777777" w:rsidTr="006147E1">
        <w:trPr>
          <w:gridAfter w:val="1"/>
          <w:wAfter w:w="6" w:type="dxa"/>
          <w:trHeight w:val="187"/>
          <w:jc w:val="center"/>
        </w:trPr>
        <w:tc>
          <w:tcPr>
            <w:tcW w:w="2268" w:type="dxa"/>
            <w:tcBorders>
              <w:bottom w:val="nil"/>
            </w:tcBorders>
            <w:shd w:val="clear" w:color="auto" w:fill="auto"/>
          </w:tcPr>
          <w:p w14:paraId="1DC52A69" w14:textId="77777777" w:rsidR="00C02F52" w:rsidRDefault="00C02F52" w:rsidP="006147E1">
            <w:pPr>
              <w:pStyle w:val="TAC"/>
            </w:pPr>
            <w:r w:rsidRPr="00EF5447">
              <w:rPr>
                <w:lang w:eastAsia="zh-CN"/>
              </w:rPr>
              <w:t>DC_1-3-28_n77</w:t>
            </w:r>
          </w:p>
          <w:p w14:paraId="2FF8BFEF" w14:textId="77777777" w:rsidR="00C02F52" w:rsidRPr="00EF5447" w:rsidRDefault="00C02F52" w:rsidP="006147E1">
            <w:pPr>
              <w:pStyle w:val="TAC"/>
            </w:pPr>
            <w:r>
              <w:t>DC_1_n3-n28-n77</w:t>
            </w:r>
          </w:p>
        </w:tc>
        <w:tc>
          <w:tcPr>
            <w:tcW w:w="2835" w:type="dxa"/>
          </w:tcPr>
          <w:p w14:paraId="74E7F9BB" w14:textId="77777777" w:rsidR="00C02F52" w:rsidRPr="00EF5447" w:rsidRDefault="00C02F52" w:rsidP="006147E1">
            <w:pPr>
              <w:pStyle w:val="TAC"/>
              <w:rPr>
                <w:lang w:eastAsia="ja-JP"/>
              </w:rPr>
            </w:pPr>
            <w:r w:rsidRPr="00EF5447">
              <w:rPr>
                <w:lang w:eastAsia="zh-CN"/>
              </w:rPr>
              <w:t>1</w:t>
            </w:r>
          </w:p>
        </w:tc>
        <w:tc>
          <w:tcPr>
            <w:tcW w:w="2971" w:type="dxa"/>
          </w:tcPr>
          <w:p w14:paraId="026466D6" w14:textId="77777777" w:rsidR="00C02F52" w:rsidRPr="00EF5447" w:rsidRDefault="00C02F52" w:rsidP="006147E1">
            <w:pPr>
              <w:pStyle w:val="TAC"/>
              <w:rPr>
                <w:lang w:eastAsia="ja-JP"/>
              </w:rPr>
            </w:pPr>
            <w:r w:rsidRPr="00EF5447">
              <w:rPr>
                <w:lang w:eastAsia="ja-JP"/>
              </w:rPr>
              <w:t>0.6</w:t>
            </w:r>
          </w:p>
        </w:tc>
      </w:tr>
      <w:tr w:rsidR="00C02F52" w:rsidRPr="00EF5447" w14:paraId="0DC9D133" w14:textId="77777777" w:rsidTr="006147E1">
        <w:trPr>
          <w:gridAfter w:val="1"/>
          <w:wAfter w:w="6" w:type="dxa"/>
          <w:trHeight w:val="187"/>
          <w:jc w:val="center"/>
        </w:trPr>
        <w:tc>
          <w:tcPr>
            <w:tcW w:w="2268" w:type="dxa"/>
            <w:tcBorders>
              <w:top w:val="nil"/>
              <w:bottom w:val="nil"/>
            </w:tcBorders>
            <w:shd w:val="clear" w:color="auto" w:fill="auto"/>
          </w:tcPr>
          <w:p w14:paraId="3734F9FD" w14:textId="77777777" w:rsidR="00C02F52" w:rsidRPr="00EF5447" w:rsidRDefault="00C02F52" w:rsidP="006147E1">
            <w:pPr>
              <w:pStyle w:val="TAC"/>
            </w:pPr>
          </w:p>
        </w:tc>
        <w:tc>
          <w:tcPr>
            <w:tcW w:w="2835" w:type="dxa"/>
          </w:tcPr>
          <w:p w14:paraId="06672B57" w14:textId="77777777" w:rsidR="00C02F52" w:rsidRPr="00EF5447" w:rsidRDefault="00C02F52" w:rsidP="006147E1">
            <w:pPr>
              <w:pStyle w:val="TAC"/>
              <w:rPr>
                <w:lang w:eastAsia="ja-JP"/>
              </w:rPr>
            </w:pPr>
            <w:r>
              <w:rPr>
                <w:lang w:eastAsia="zh-CN"/>
              </w:rPr>
              <w:t>3</w:t>
            </w:r>
            <w:r>
              <w:rPr>
                <w:rFonts w:hint="eastAsia"/>
                <w:lang w:val="en-US" w:eastAsia="zh-CN"/>
              </w:rPr>
              <w:t xml:space="preserve"> or n3</w:t>
            </w:r>
          </w:p>
        </w:tc>
        <w:tc>
          <w:tcPr>
            <w:tcW w:w="2971" w:type="dxa"/>
          </w:tcPr>
          <w:p w14:paraId="3EF66692" w14:textId="77777777" w:rsidR="00C02F52" w:rsidRPr="00EF5447" w:rsidRDefault="00C02F52" w:rsidP="006147E1">
            <w:pPr>
              <w:pStyle w:val="TAC"/>
              <w:rPr>
                <w:lang w:eastAsia="ja-JP"/>
              </w:rPr>
            </w:pPr>
            <w:r w:rsidRPr="00EF5447">
              <w:rPr>
                <w:lang w:eastAsia="ja-JP"/>
              </w:rPr>
              <w:t>0.6</w:t>
            </w:r>
          </w:p>
        </w:tc>
      </w:tr>
      <w:tr w:rsidR="00C02F52" w:rsidRPr="00EF5447" w14:paraId="1641375A" w14:textId="77777777" w:rsidTr="006147E1">
        <w:trPr>
          <w:gridAfter w:val="1"/>
          <w:wAfter w:w="6" w:type="dxa"/>
          <w:trHeight w:val="187"/>
          <w:jc w:val="center"/>
        </w:trPr>
        <w:tc>
          <w:tcPr>
            <w:tcW w:w="2268" w:type="dxa"/>
            <w:tcBorders>
              <w:top w:val="nil"/>
              <w:bottom w:val="nil"/>
            </w:tcBorders>
            <w:shd w:val="clear" w:color="auto" w:fill="auto"/>
          </w:tcPr>
          <w:p w14:paraId="126B430F" w14:textId="77777777" w:rsidR="00C02F52" w:rsidRPr="00EF5447" w:rsidRDefault="00C02F52" w:rsidP="006147E1">
            <w:pPr>
              <w:pStyle w:val="TAC"/>
            </w:pPr>
          </w:p>
        </w:tc>
        <w:tc>
          <w:tcPr>
            <w:tcW w:w="2835" w:type="dxa"/>
          </w:tcPr>
          <w:p w14:paraId="37F84C66" w14:textId="77777777" w:rsidR="00C02F52" w:rsidRPr="00EF5447" w:rsidRDefault="00C02F52" w:rsidP="006147E1">
            <w:pPr>
              <w:pStyle w:val="TAC"/>
              <w:rPr>
                <w:lang w:eastAsia="ja-JP"/>
              </w:rPr>
            </w:pPr>
            <w:r>
              <w:rPr>
                <w:lang w:eastAsia="zh-CN"/>
              </w:rPr>
              <w:t>28</w:t>
            </w:r>
            <w:r>
              <w:rPr>
                <w:rFonts w:hint="eastAsia"/>
                <w:lang w:val="en-US" w:eastAsia="zh-CN"/>
              </w:rPr>
              <w:t xml:space="preserve"> or n28</w:t>
            </w:r>
          </w:p>
        </w:tc>
        <w:tc>
          <w:tcPr>
            <w:tcW w:w="2971" w:type="dxa"/>
          </w:tcPr>
          <w:p w14:paraId="4B97B680" w14:textId="77777777" w:rsidR="00C02F52" w:rsidRPr="00EF5447" w:rsidRDefault="00C02F52" w:rsidP="006147E1">
            <w:pPr>
              <w:pStyle w:val="TAC"/>
              <w:rPr>
                <w:lang w:eastAsia="ja-JP"/>
              </w:rPr>
            </w:pPr>
            <w:r w:rsidRPr="00EF5447">
              <w:rPr>
                <w:lang w:eastAsia="ja-JP"/>
              </w:rPr>
              <w:t>0.6</w:t>
            </w:r>
          </w:p>
        </w:tc>
      </w:tr>
      <w:tr w:rsidR="00C02F52" w:rsidRPr="00EF5447" w14:paraId="00F0959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EF52BEB" w14:textId="77777777" w:rsidR="00C02F52" w:rsidRPr="00EF5447" w:rsidRDefault="00C02F52" w:rsidP="006147E1">
            <w:pPr>
              <w:pStyle w:val="TAC"/>
            </w:pPr>
          </w:p>
        </w:tc>
        <w:tc>
          <w:tcPr>
            <w:tcW w:w="2835" w:type="dxa"/>
          </w:tcPr>
          <w:p w14:paraId="7EA2C75C" w14:textId="77777777" w:rsidR="00C02F52" w:rsidRPr="00EF5447" w:rsidRDefault="00C02F52" w:rsidP="006147E1">
            <w:pPr>
              <w:pStyle w:val="TAC"/>
              <w:rPr>
                <w:lang w:eastAsia="ja-JP"/>
              </w:rPr>
            </w:pPr>
            <w:r w:rsidRPr="00EF5447">
              <w:rPr>
                <w:lang w:eastAsia="zh-CN"/>
              </w:rPr>
              <w:t>n77</w:t>
            </w:r>
          </w:p>
        </w:tc>
        <w:tc>
          <w:tcPr>
            <w:tcW w:w="2971" w:type="dxa"/>
          </w:tcPr>
          <w:p w14:paraId="45C71154" w14:textId="77777777" w:rsidR="00C02F52" w:rsidRPr="00EF5447" w:rsidRDefault="00C02F52" w:rsidP="006147E1">
            <w:pPr>
              <w:pStyle w:val="TAC"/>
              <w:rPr>
                <w:lang w:eastAsia="ja-JP"/>
              </w:rPr>
            </w:pPr>
            <w:r w:rsidRPr="00EF5447">
              <w:rPr>
                <w:lang w:eastAsia="ja-JP"/>
              </w:rPr>
              <w:t>0.8</w:t>
            </w:r>
          </w:p>
        </w:tc>
      </w:tr>
      <w:tr w:rsidR="00C02F52" w:rsidRPr="00EF5447" w14:paraId="3433C650" w14:textId="77777777" w:rsidTr="006147E1">
        <w:trPr>
          <w:gridAfter w:val="1"/>
          <w:wAfter w:w="6" w:type="dxa"/>
          <w:trHeight w:val="187"/>
          <w:jc w:val="center"/>
        </w:trPr>
        <w:tc>
          <w:tcPr>
            <w:tcW w:w="2268" w:type="dxa"/>
            <w:tcBorders>
              <w:bottom w:val="nil"/>
            </w:tcBorders>
            <w:shd w:val="clear" w:color="auto" w:fill="auto"/>
          </w:tcPr>
          <w:p w14:paraId="28A68B2F" w14:textId="77777777" w:rsidR="00C02F52" w:rsidRPr="00EF5447" w:rsidRDefault="00C02F52" w:rsidP="006147E1">
            <w:pPr>
              <w:pStyle w:val="TAC"/>
              <w:rPr>
                <w:lang w:eastAsia="zh-CN"/>
              </w:rPr>
            </w:pPr>
            <w:r w:rsidRPr="00EF5447">
              <w:rPr>
                <w:lang w:eastAsia="zh-CN"/>
              </w:rPr>
              <w:t>DC_1-3-28_n78</w:t>
            </w:r>
          </w:p>
          <w:p w14:paraId="183643B3" w14:textId="77777777" w:rsidR="00C02F52" w:rsidRPr="00EF5447" w:rsidRDefault="00C02F52" w:rsidP="006147E1">
            <w:pPr>
              <w:pStyle w:val="TAC"/>
            </w:pPr>
            <w:r w:rsidRPr="00EF5447">
              <w:rPr>
                <w:rFonts w:eastAsia="Malgun Gothic"/>
                <w:lang w:eastAsia="ko-KR"/>
              </w:rPr>
              <w:t>DC_1-3_n28-n78</w:t>
            </w:r>
          </w:p>
        </w:tc>
        <w:tc>
          <w:tcPr>
            <w:tcW w:w="2835" w:type="dxa"/>
          </w:tcPr>
          <w:p w14:paraId="74CFDCCA" w14:textId="77777777" w:rsidR="00C02F52" w:rsidRPr="00EF5447" w:rsidRDefault="00C02F52" w:rsidP="006147E1">
            <w:pPr>
              <w:pStyle w:val="TAC"/>
              <w:rPr>
                <w:lang w:eastAsia="ja-JP"/>
              </w:rPr>
            </w:pPr>
            <w:r w:rsidRPr="00EF5447">
              <w:rPr>
                <w:lang w:eastAsia="zh-CN"/>
              </w:rPr>
              <w:t>1</w:t>
            </w:r>
          </w:p>
        </w:tc>
        <w:tc>
          <w:tcPr>
            <w:tcW w:w="2971" w:type="dxa"/>
          </w:tcPr>
          <w:p w14:paraId="655620C3" w14:textId="77777777" w:rsidR="00C02F52" w:rsidRPr="00EF5447" w:rsidRDefault="00C02F52" w:rsidP="006147E1">
            <w:pPr>
              <w:pStyle w:val="TAC"/>
              <w:rPr>
                <w:lang w:eastAsia="ja-JP"/>
              </w:rPr>
            </w:pPr>
            <w:r w:rsidRPr="00EF5447">
              <w:rPr>
                <w:lang w:eastAsia="ja-JP"/>
              </w:rPr>
              <w:t>0.6</w:t>
            </w:r>
          </w:p>
        </w:tc>
      </w:tr>
      <w:tr w:rsidR="00C02F52" w:rsidRPr="00EF5447" w14:paraId="50C99B6E" w14:textId="77777777" w:rsidTr="006147E1">
        <w:trPr>
          <w:gridAfter w:val="1"/>
          <w:wAfter w:w="6" w:type="dxa"/>
          <w:trHeight w:val="187"/>
          <w:jc w:val="center"/>
        </w:trPr>
        <w:tc>
          <w:tcPr>
            <w:tcW w:w="2268" w:type="dxa"/>
            <w:tcBorders>
              <w:top w:val="nil"/>
              <w:bottom w:val="nil"/>
            </w:tcBorders>
            <w:shd w:val="clear" w:color="auto" w:fill="auto"/>
          </w:tcPr>
          <w:p w14:paraId="414BAD00" w14:textId="77777777" w:rsidR="00C02F52" w:rsidRPr="00EF5447" w:rsidRDefault="00C02F52" w:rsidP="006147E1">
            <w:pPr>
              <w:pStyle w:val="TAC"/>
            </w:pPr>
          </w:p>
        </w:tc>
        <w:tc>
          <w:tcPr>
            <w:tcW w:w="2835" w:type="dxa"/>
          </w:tcPr>
          <w:p w14:paraId="0F38ACD9" w14:textId="77777777" w:rsidR="00C02F52" w:rsidRPr="00EF5447" w:rsidRDefault="00C02F52" w:rsidP="006147E1">
            <w:pPr>
              <w:pStyle w:val="TAC"/>
              <w:rPr>
                <w:lang w:eastAsia="ja-JP"/>
              </w:rPr>
            </w:pPr>
            <w:r w:rsidRPr="00EF5447">
              <w:rPr>
                <w:lang w:eastAsia="zh-CN"/>
              </w:rPr>
              <w:t>3</w:t>
            </w:r>
          </w:p>
        </w:tc>
        <w:tc>
          <w:tcPr>
            <w:tcW w:w="2971" w:type="dxa"/>
          </w:tcPr>
          <w:p w14:paraId="0C4BBE20" w14:textId="77777777" w:rsidR="00C02F52" w:rsidRPr="00EF5447" w:rsidRDefault="00C02F52" w:rsidP="006147E1">
            <w:pPr>
              <w:pStyle w:val="TAC"/>
              <w:rPr>
                <w:lang w:eastAsia="ja-JP"/>
              </w:rPr>
            </w:pPr>
            <w:r w:rsidRPr="00EF5447">
              <w:rPr>
                <w:lang w:eastAsia="ja-JP"/>
              </w:rPr>
              <w:t>0.6</w:t>
            </w:r>
          </w:p>
        </w:tc>
      </w:tr>
      <w:tr w:rsidR="00C02F52" w:rsidRPr="00EF5447" w14:paraId="00E222E4" w14:textId="77777777" w:rsidTr="006147E1">
        <w:trPr>
          <w:gridAfter w:val="1"/>
          <w:wAfter w:w="6" w:type="dxa"/>
          <w:trHeight w:val="187"/>
          <w:jc w:val="center"/>
        </w:trPr>
        <w:tc>
          <w:tcPr>
            <w:tcW w:w="2268" w:type="dxa"/>
            <w:tcBorders>
              <w:top w:val="nil"/>
              <w:bottom w:val="nil"/>
            </w:tcBorders>
            <w:shd w:val="clear" w:color="auto" w:fill="auto"/>
          </w:tcPr>
          <w:p w14:paraId="615CA194" w14:textId="77777777" w:rsidR="00C02F52" w:rsidRPr="00EF5447" w:rsidRDefault="00C02F52" w:rsidP="006147E1">
            <w:pPr>
              <w:pStyle w:val="TAC"/>
            </w:pPr>
          </w:p>
        </w:tc>
        <w:tc>
          <w:tcPr>
            <w:tcW w:w="2835" w:type="dxa"/>
          </w:tcPr>
          <w:p w14:paraId="39AF83B5" w14:textId="77777777" w:rsidR="00C02F52" w:rsidRPr="00EF5447" w:rsidRDefault="00C02F52" w:rsidP="006147E1">
            <w:pPr>
              <w:pStyle w:val="TAC"/>
              <w:rPr>
                <w:lang w:eastAsia="ja-JP"/>
              </w:rPr>
            </w:pPr>
            <w:r w:rsidRPr="00EF5447">
              <w:rPr>
                <w:lang w:eastAsia="zh-CN"/>
              </w:rPr>
              <w:t>28 or n28</w:t>
            </w:r>
          </w:p>
        </w:tc>
        <w:tc>
          <w:tcPr>
            <w:tcW w:w="2971" w:type="dxa"/>
          </w:tcPr>
          <w:p w14:paraId="1D5C8189" w14:textId="77777777" w:rsidR="00C02F52" w:rsidRPr="00EF5447" w:rsidRDefault="00C02F52" w:rsidP="006147E1">
            <w:pPr>
              <w:pStyle w:val="TAC"/>
              <w:rPr>
                <w:lang w:eastAsia="ja-JP"/>
              </w:rPr>
            </w:pPr>
            <w:r w:rsidRPr="00EF5447">
              <w:rPr>
                <w:lang w:eastAsia="ja-JP"/>
              </w:rPr>
              <w:t>0.6</w:t>
            </w:r>
          </w:p>
        </w:tc>
      </w:tr>
      <w:tr w:rsidR="00C02F52" w:rsidRPr="00EF5447" w14:paraId="0F007590"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E612831" w14:textId="77777777" w:rsidR="00C02F52" w:rsidRPr="00EF5447" w:rsidRDefault="00C02F52" w:rsidP="006147E1">
            <w:pPr>
              <w:pStyle w:val="TAC"/>
            </w:pPr>
          </w:p>
        </w:tc>
        <w:tc>
          <w:tcPr>
            <w:tcW w:w="2835" w:type="dxa"/>
          </w:tcPr>
          <w:p w14:paraId="704FD5D0" w14:textId="77777777" w:rsidR="00C02F52" w:rsidRPr="00EF5447" w:rsidRDefault="00C02F52" w:rsidP="006147E1">
            <w:pPr>
              <w:pStyle w:val="TAC"/>
              <w:rPr>
                <w:lang w:eastAsia="ja-JP"/>
              </w:rPr>
            </w:pPr>
            <w:r w:rsidRPr="00EF5447">
              <w:rPr>
                <w:lang w:eastAsia="zh-CN"/>
              </w:rPr>
              <w:t>n78</w:t>
            </w:r>
          </w:p>
        </w:tc>
        <w:tc>
          <w:tcPr>
            <w:tcW w:w="2971" w:type="dxa"/>
          </w:tcPr>
          <w:p w14:paraId="41CA753D" w14:textId="77777777" w:rsidR="00C02F52" w:rsidRPr="00EF5447" w:rsidRDefault="00C02F52" w:rsidP="006147E1">
            <w:pPr>
              <w:pStyle w:val="TAC"/>
              <w:rPr>
                <w:lang w:eastAsia="ja-JP"/>
              </w:rPr>
            </w:pPr>
            <w:r w:rsidRPr="00EF5447">
              <w:rPr>
                <w:lang w:eastAsia="ja-JP"/>
              </w:rPr>
              <w:t>0.8</w:t>
            </w:r>
          </w:p>
        </w:tc>
      </w:tr>
      <w:tr w:rsidR="00C02F52" w:rsidRPr="00EF5447" w14:paraId="4DC65989" w14:textId="77777777" w:rsidTr="006147E1">
        <w:trPr>
          <w:gridAfter w:val="1"/>
          <w:wAfter w:w="6" w:type="dxa"/>
          <w:trHeight w:val="187"/>
          <w:jc w:val="center"/>
        </w:trPr>
        <w:tc>
          <w:tcPr>
            <w:tcW w:w="2268" w:type="dxa"/>
            <w:tcBorders>
              <w:bottom w:val="nil"/>
            </w:tcBorders>
            <w:shd w:val="clear" w:color="auto" w:fill="auto"/>
          </w:tcPr>
          <w:p w14:paraId="1FAAC4F8" w14:textId="77777777" w:rsidR="00C02F52" w:rsidRDefault="00C02F52" w:rsidP="006147E1">
            <w:pPr>
              <w:pStyle w:val="TAC"/>
              <w:rPr>
                <w:lang w:eastAsia="zh-CN"/>
              </w:rPr>
            </w:pPr>
            <w:r w:rsidRPr="00EF5447">
              <w:rPr>
                <w:lang w:eastAsia="zh-CN"/>
              </w:rPr>
              <w:t>DC_1-3-28_n79</w:t>
            </w:r>
          </w:p>
          <w:p w14:paraId="755325A6" w14:textId="77777777" w:rsidR="00C02F52" w:rsidRPr="00EF5447" w:rsidRDefault="00C02F52" w:rsidP="006147E1">
            <w:pPr>
              <w:pStyle w:val="TAC"/>
            </w:pPr>
            <w:r>
              <w:t>DC_1_n3-n28-n79</w:t>
            </w:r>
          </w:p>
        </w:tc>
        <w:tc>
          <w:tcPr>
            <w:tcW w:w="2835" w:type="dxa"/>
          </w:tcPr>
          <w:p w14:paraId="11D83D0E" w14:textId="77777777" w:rsidR="00C02F52" w:rsidRPr="00EF5447" w:rsidRDefault="00C02F52" w:rsidP="006147E1">
            <w:pPr>
              <w:pStyle w:val="TAC"/>
              <w:rPr>
                <w:lang w:eastAsia="ja-JP"/>
              </w:rPr>
            </w:pPr>
            <w:r w:rsidRPr="00EF5447">
              <w:rPr>
                <w:lang w:eastAsia="zh-CN"/>
              </w:rPr>
              <w:t>1</w:t>
            </w:r>
          </w:p>
        </w:tc>
        <w:tc>
          <w:tcPr>
            <w:tcW w:w="2971" w:type="dxa"/>
          </w:tcPr>
          <w:p w14:paraId="2FAAFD5B" w14:textId="77777777" w:rsidR="00C02F52" w:rsidRPr="00EF5447" w:rsidRDefault="00C02F52" w:rsidP="006147E1">
            <w:pPr>
              <w:pStyle w:val="TAC"/>
              <w:rPr>
                <w:lang w:eastAsia="ja-JP"/>
              </w:rPr>
            </w:pPr>
            <w:r w:rsidRPr="00EF5447">
              <w:rPr>
                <w:lang w:eastAsia="ja-JP"/>
              </w:rPr>
              <w:t>0.6</w:t>
            </w:r>
          </w:p>
        </w:tc>
      </w:tr>
      <w:tr w:rsidR="00C02F52" w:rsidRPr="00EF5447" w14:paraId="6C623996" w14:textId="77777777" w:rsidTr="006147E1">
        <w:trPr>
          <w:gridAfter w:val="1"/>
          <w:wAfter w:w="6" w:type="dxa"/>
          <w:trHeight w:val="187"/>
          <w:jc w:val="center"/>
        </w:trPr>
        <w:tc>
          <w:tcPr>
            <w:tcW w:w="2268" w:type="dxa"/>
            <w:tcBorders>
              <w:top w:val="nil"/>
              <w:bottom w:val="nil"/>
            </w:tcBorders>
            <w:shd w:val="clear" w:color="auto" w:fill="auto"/>
          </w:tcPr>
          <w:p w14:paraId="4D65AF91" w14:textId="77777777" w:rsidR="00C02F52" w:rsidRPr="00EF5447" w:rsidRDefault="00C02F52" w:rsidP="006147E1">
            <w:pPr>
              <w:pStyle w:val="TAC"/>
            </w:pPr>
          </w:p>
        </w:tc>
        <w:tc>
          <w:tcPr>
            <w:tcW w:w="2835" w:type="dxa"/>
          </w:tcPr>
          <w:p w14:paraId="510D1C80" w14:textId="77777777" w:rsidR="00C02F52" w:rsidRPr="00EF5447" w:rsidRDefault="00C02F52" w:rsidP="006147E1">
            <w:pPr>
              <w:pStyle w:val="TAC"/>
              <w:rPr>
                <w:lang w:eastAsia="ja-JP"/>
              </w:rPr>
            </w:pPr>
            <w:r w:rsidRPr="00EF5447">
              <w:rPr>
                <w:lang w:eastAsia="zh-CN"/>
              </w:rPr>
              <w:t>3</w:t>
            </w:r>
            <w:r>
              <w:rPr>
                <w:rFonts w:hint="eastAsia"/>
                <w:lang w:val="en-US" w:eastAsia="zh-CN"/>
              </w:rPr>
              <w:t xml:space="preserve"> or n3</w:t>
            </w:r>
          </w:p>
        </w:tc>
        <w:tc>
          <w:tcPr>
            <w:tcW w:w="2971" w:type="dxa"/>
          </w:tcPr>
          <w:p w14:paraId="7F0B37A2" w14:textId="77777777" w:rsidR="00C02F52" w:rsidRPr="00EF5447" w:rsidRDefault="00C02F52" w:rsidP="006147E1">
            <w:pPr>
              <w:pStyle w:val="TAC"/>
              <w:rPr>
                <w:lang w:eastAsia="ja-JP"/>
              </w:rPr>
            </w:pPr>
            <w:r w:rsidRPr="00EF5447">
              <w:rPr>
                <w:lang w:eastAsia="ja-JP"/>
              </w:rPr>
              <w:t>0.6</w:t>
            </w:r>
          </w:p>
        </w:tc>
      </w:tr>
      <w:tr w:rsidR="00C02F52" w:rsidRPr="00EF5447" w14:paraId="45BFD7B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F481386" w14:textId="77777777" w:rsidR="00C02F52" w:rsidRPr="00EF5447" w:rsidRDefault="00C02F52" w:rsidP="006147E1">
            <w:pPr>
              <w:pStyle w:val="TAC"/>
            </w:pPr>
          </w:p>
        </w:tc>
        <w:tc>
          <w:tcPr>
            <w:tcW w:w="2835" w:type="dxa"/>
          </w:tcPr>
          <w:p w14:paraId="5B21C209" w14:textId="77777777" w:rsidR="00C02F52" w:rsidRPr="00EF5447" w:rsidRDefault="00C02F52" w:rsidP="006147E1">
            <w:pPr>
              <w:pStyle w:val="TAC"/>
              <w:rPr>
                <w:lang w:eastAsia="ja-JP"/>
              </w:rPr>
            </w:pPr>
            <w:r w:rsidRPr="00EF5447">
              <w:rPr>
                <w:lang w:eastAsia="zh-CN"/>
              </w:rPr>
              <w:t>28</w:t>
            </w:r>
            <w:r>
              <w:rPr>
                <w:rFonts w:hint="eastAsia"/>
                <w:lang w:val="en-US" w:eastAsia="zh-CN"/>
              </w:rPr>
              <w:t xml:space="preserve"> or n28</w:t>
            </w:r>
          </w:p>
        </w:tc>
        <w:tc>
          <w:tcPr>
            <w:tcW w:w="2971" w:type="dxa"/>
          </w:tcPr>
          <w:p w14:paraId="391DC29D" w14:textId="77777777" w:rsidR="00C02F52" w:rsidRPr="00EF5447" w:rsidRDefault="00C02F52" w:rsidP="006147E1">
            <w:pPr>
              <w:pStyle w:val="TAC"/>
              <w:rPr>
                <w:lang w:eastAsia="ja-JP"/>
              </w:rPr>
            </w:pPr>
            <w:r w:rsidRPr="00EF5447">
              <w:rPr>
                <w:lang w:eastAsia="ja-JP"/>
              </w:rPr>
              <w:t>0.6</w:t>
            </w:r>
          </w:p>
        </w:tc>
      </w:tr>
      <w:tr w:rsidR="00C02F52" w:rsidRPr="00EF5447" w14:paraId="78A5A9F1" w14:textId="77777777" w:rsidTr="006147E1">
        <w:trPr>
          <w:gridAfter w:val="1"/>
          <w:wAfter w:w="6" w:type="dxa"/>
          <w:trHeight w:val="187"/>
          <w:jc w:val="center"/>
        </w:trPr>
        <w:tc>
          <w:tcPr>
            <w:tcW w:w="2268" w:type="dxa"/>
            <w:tcBorders>
              <w:bottom w:val="nil"/>
            </w:tcBorders>
            <w:shd w:val="clear" w:color="auto" w:fill="auto"/>
          </w:tcPr>
          <w:p w14:paraId="6BC3DA7A" w14:textId="77777777" w:rsidR="00C02F52" w:rsidRPr="00EF5447" w:rsidRDefault="00C02F52" w:rsidP="006147E1">
            <w:pPr>
              <w:pStyle w:val="TAC"/>
            </w:pPr>
            <w:r w:rsidRPr="00EF5447">
              <w:t>DC_1-3_n28-n77</w:t>
            </w:r>
          </w:p>
        </w:tc>
        <w:tc>
          <w:tcPr>
            <w:tcW w:w="2835" w:type="dxa"/>
          </w:tcPr>
          <w:p w14:paraId="53A16757" w14:textId="77777777" w:rsidR="00C02F52" w:rsidRPr="00EF5447" w:rsidRDefault="00C02F52" w:rsidP="006147E1">
            <w:pPr>
              <w:pStyle w:val="TAC"/>
              <w:rPr>
                <w:lang w:eastAsia="ja-JP"/>
              </w:rPr>
            </w:pPr>
            <w:r w:rsidRPr="00EF5447">
              <w:t>1</w:t>
            </w:r>
          </w:p>
        </w:tc>
        <w:tc>
          <w:tcPr>
            <w:tcW w:w="2971" w:type="dxa"/>
          </w:tcPr>
          <w:p w14:paraId="72065988" w14:textId="77777777" w:rsidR="00C02F52" w:rsidRPr="00EF5447" w:rsidRDefault="00C02F52" w:rsidP="006147E1">
            <w:pPr>
              <w:pStyle w:val="TAC"/>
              <w:rPr>
                <w:lang w:eastAsia="ja-JP"/>
              </w:rPr>
            </w:pPr>
            <w:r w:rsidRPr="00EF5447">
              <w:t>0.6</w:t>
            </w:r>
          </w:p>
        </w:tc>
      </w:tr>
      <w:tr w:rsidR="00C02F52" w:rsidRPr="00EF5447" w14:paraId="224804FF" w14:textId="77777777" w:rsidTr="006147E1">
        <w:trPr>
          <w:gridAfter w:val="1"/>
          <w:wAfter w:w="6" w:type="dxa"/>
          <w:trHeight w:val="187"/>
          <w:jc w:val="center"/>
        </w:trPr>
        <w:tc>
          <w:tcPr>
            <w:tcW w:w="2268" w:type="dxa"/>
            <w:tcBorders>
              <w:top w:val="nil"/>
              <w:bottom w:val="nil"/>
            </w:tcBorders>
            <w:shd w:val="clear" w:color="auto" w:fill="auto"/>
          </w:tcPr>
          <w:p w14:paraId="0675865A" w14:textId="77777777" w:rsidR="00C02F52" w:rsidRPr="00EF5447" w:rsidRDefault="00C02F52" w:rsidP="006147E1">
            <w:pPr>
              <w:pStyle w:val="TAC"/>
            </w:pPr>
          </w:p>
        </w:tc>
        <w:tc>
          <w:tcPr>
            <w:tcW w:w="2835" w:type="dxa"/>
          </w:tcPr>
          <w:p w14:paraId="65AFF1A7" w14:textId="77777777" w:rsidR="00C02F52" w:rsidRPr="00EF5447" w:rsidRDefault="00C02F52" w:rsidP="006147E1">
            <w:pPr>
              <w:pStyle w:val="TAC"/>
              <w:rPr>
                <w:lang w:eastAsia="ja-JP"/>
              </w:rPr>
            </w:pPr>
            <w:r w:rsidRPr="00EF5447">
              <w:t>3</w:t>
            </w:r>
          </w:p>
        </w:tc>
        <w:tc>
          <w:tcPr>
            <w:tcW w:w="2971" w:type="dxa"/>
          </w:tcPr>
          <w:p w14:paraId="29D66E08" w14:textId="77777777" w:rsidR="00C02F52" w:rsidRPr="00EF5447" w:rsidRDefault="00C02F52" w:rsidP="006147E1">
            <w:pPr>
              <w:pStyle w:val="TAC"/>
              <w:rPr>
                <w:lang w:eastAsia="ja-JP"/>
              </w:rPr>
            </w:pPr>
            <w:r w:rsidRPr="00EF5447">
              <w:t>0.6</w:t>
            </w:r>
          </w:p>
        </w:tc>
      </w:tr>
      <w:tr w:rsidR="00C02F52" w:rsidRPr="00EF5447" w14:paraId="7C72A2B3" w14:textId="77777777" w:rsidTr="006147E1">
        <w:trPr>
          <w:gridAfter w:val="1"/>
          <w:wAfter w:w="6" w:type="dxa"/>
          <w:trHeight w:val="187"/>
          <w:jc w:val="center"/>
        </w:trPr>
        <w:tc>
          <w:tcPr>
            <w:tcW w:w="2268" w:type="dxa"/>
            <w:tcBorders>
              <w:top w:val="nil"/>
              <w:bottom w:val="nil"/>
            </w:tcBorders>
            <w:shd w:val="clear" w:color="auto" w:fill="auto"/>
          </w:tcPr>
          <w:p w14:paraId="3FF4672E" w14:textId="77777777" w:rsidR="00C02F52" w:rsidRPr="00EF5447" w:rsidRDefault="00C02F52" w:rsidP="006147E1">
            <w:pPr>
              <w:pStyle w:val="TAC"/>
            </w:pPr>
          </w:p>
        </w:tc>
        <w:tc>
          <w:tcPr>
            <w:tcW w:w="2835" w:type="dxa"/>
          </w:tcPr>
          <w:p w14:paraId="1E272090" w14:textId="77777777" w:rsidR="00C02F52" w:rsidRPr="00EF5447" w:rsidRDefault="00C02F52" w:rsidP="006147E1">
            <w:pPr>
              <w:pStyle w:val="TAC"/>
              <w:rPr>
                <w:lang w:eastAsia="ja-JP"/>
              </w:rPr>
            </w:pPr>
            <w:r w:rsidRPr="00EF5447">
              <w:t>n28</w:t>
            </w:r>
          </w:p>
        </w:tc>
        <w:tc>
          <w:tcPr>
            <w:tcW w:w="2971" w:type="dxa"/>
          </w:tcPr>
          <w:p w14:paraId="5E18E769" w14:textId="77777777" w:rsidR="00C02F52" w:rsidRPr="00EF5447" w:rsidRDefault="00C02F52" w:rsidP="006147E1">
            <w:pPr>
              <w:pStyle w:val="TAC"/>
              <w:rPr>
                <w:lang w:eastAsia="ja-JP"/>
              </w:rPr>
            </w:pPr>
            <w:r w:rsidRPr="00EF5447">
              <w:t>0.6</w:t>
            </w:r>
          </w:p>
        </w:tc>
      </w:tr>
      <w:tr w:rsidR="00C02F52" w:rsidRPr="00EF5447" w14:paraId="2FEF947B"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4D89B05" w14:textId="77777777" w:rsidR="00C02F52" w:rsidRPr="00EF5447" w:rsidRDefault="00C02F52" w:rsidP="006147E1">
            <w:pPr>
              <w:pStyle w:val="TAC"/>
            </w:pPr>
          </w:p>
        </w:tc>
        <w:tc>
          <w:tcPr>
            <w:tcW w:w="2835" w:type="dxa"/>
          </w:tcPr>
          <w:p w14:paraId="14C00189" w14:textId="77777777" w:rsidR="00C02F52" w:rsidRPr="00EF5447" w:rsidRDefault="00C02F52" w:rsidP="006147E1">
            <w:pPr>
              <w:pStyle w:val="TAC"/>
              <w:rPr>
                <w:lang w:eastAsia="ja-JP"/>
              </w:rPr>
            </w:pPr>
            <w:r w:rsidRPr="00EF5447">
              <w:t>n77</w:t>
            </w:r>
          </w:p>
        </w:tc>
        <w:tc>
          <w:tcPr>
            <w:tcW w:w="2971" w:type="dxa"/>
          </w:tcPr>
          <w:p w14:paraId="25079BC5" w14:textId="77777777" w:rsidR="00C02F52" w:rsidRPr="00EF5447" w:rsidRDefault="00C02F52" w:rsidP="006147E1">
            <w:pPr>
              <w:pStyle w:val="TAC"/>
              <w:rPr>
                <w:lang w:eastAsia="ja-JP"/>
              </w:rPr>
            </w:pPr>
            <w:r w:rsidRPr="00EF5447">
              <w:t>0.8</w:t>
            </w:r>
          </w:p>
        </w:tc>
      </w:tr>
      <w:tr w:rsidR="00C02F52" w:rsidRPr="00C63DFB" w14:paraId="7DCA73EE"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vAlign w:val="center"/>
          </w:tcPr>
          <w:p w14:paraId="15200A34" w14:textId="77777777" w:rsidR="00C02F52" w:rsidRPr="00EF5447" w:rsidRDefault="00C02F52" w:rsidP="006147E1">
            <w:pPr>
              <w:pStyle w:val="TAC"/>
            </w:pPr>
            <w:r w:rsidRPr="00395B06">
              <w:rPr>
                <w:rFonts w:cs="Arial"/>
                <w:lang w:val="x-none" w:eastAsia="zh-TW"/>
              </w:rPr>
              <w:t>DC_1-</w:t>
            </w:r>
            <w:r>
              <w:rPr>
                <w:rFonts w:cs="Arial"/>
                <w:lang w:val="x-none" w:eastAsia="zh-TW"/>
              </w:rPr>
              <w:t>3</w:t>
            </w:r>
            <w:r w:rsidRPr="00395B06">
              <w:rPr>
                <w:rFonts w:cs="Arial"/>
                <w:lang w:val="x-none" w:eastAsia="zh-TW"/>
              </w:rPr>
              <w:t>_n</w:t>
            </w:r>
            <w:r>
              <w:rPr>
                <w:rFonts w:cs="Arial"/>
                <w:lang w:val="x-none" w:eastAsia="zh-TW"/>
              </w:rPr>
              <w:t>28</w:t>
            </w:r>
            <w:r w:rsidRPr="00395B06">
              <w:rPr>
                <w:rFonts w:cs="Arial"/>
                <w:lang w:val="x-none" w:eastAsia="zh-TW"/>
              </w:rPr>
              <w:t>-</w:t>
            </w:r>
            <w:r>
              <w:rPr>
                <w:rFonts w:cs="Arial"/>
                <w:lang w:val="x-none" w:eastAsia="zh-TW"/>
              </w:rPr>
              <w:t>n79</w:t>
            </w:r>
          </w:p>
        </w:tc>
        <w:tc>
          <w:tcPr>
            <w:tcW w:w="2835" w:type="dxa"/>
            <w:tcBorders>
              <w:left w:val="single" w:sz="4" w:space="0" w:color="auto"/>
            </w:tcBorders>
            <w:vAlign w:val="center"/>
          </w:tcPr>
          <w:p w14:paraId="0934265D" w14:textId="77777777" w:rsidR="00C02F52" w:rsidRDefault="00C02F52" w:rsidP="006147E1">
            <w:pPr>
              <w:pStyle w:val="TAC"/>
              <w:rPr>
                <w:rFonts w:cs="Arial"/>
                <w:lang w:val="x-none" w:eastAsia="zh-TW"/>
              </w:rPr>
            </w:pPr>
            <w:r>
              <w:rPr>
                <w:rFonts w:cs="Arial"/>
                <w:lang w:val="da-DK" w:eastAsia="zh-TW"/>
              </w:rPr>
              <w:t>1</w:t>
            </w:r>
          </w:p>
        </w:tc>
        <w:tc>
          <w:tcPr>
            <w:tcW w:w="2971" w:type="dxa"/>
            <w:vAlign w:val="center"/>
          </w:tcPr>
          <w:p w14:paraId="30B07D7A" w14:textId="77777777" w:rsidR="00C02F52" w:rsidRPr="00C63DFB" w:rsidRDefault="00C02F52" w:rsidP="006147E1">
            <w:pPr>
              <w:pStyle w:val="TAC"/>
              <w:tabs>
                <w:tab w:val="left" w:pos="1110"/>
                <w:tab w:val="center" w:pos="1368"/>
              </w:tabs>
              <w:rPr>
                <w:rFonts w:eastAsia="Yu Mincho" w:cs="Arial"/>
                <w:szCs w:val="18"/>
                <w:lang w:eastAsia="ja-JP"/>
              </w:rPr>
            </w:pPr>
            <w:r w:rsidRPr="00875BED">
              <w:rPr>
                <w:rFonts w:eastAsia="Yu Mincho" w:cs="Arial" w:hint="eastAsia"/>
                <w:szCs w:val="18"/>
                <w:lang w:eastAsia="ja-JP"/>
              </w:rPr>
              <w:t>0</w:t>
            </w:r>
            <w:r w:rsidRPr="00875BED">
              <w:rPr>
                <w:rFonts w:eastAsia="Yu Mincho" w:cs="Arial"/>
                <w:szCs w:val="18"/>
                <w:lang w:eastAsia="ja-JP"/>
              </w:rPr>
              <w:t>.3</w:t>
            </w:r>
          </w:p>
        </w:tc>
      </w:tr>
      <w:tr w:rsidR="00C02F52" w:rsidRPr="00C63DFB" w14:paraId="1B889DC9"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5ACE5DA8" w14:textId="77777777" w:rsidR="00C02F52" w:rsidRPr="00EF5447" w:rsidRDefault="00C02F52" w:rsidP="006147E1">
            <w:pPr>
              <w:pStyle w:val="TAC"/>
            </w:pPr>
          </w:p>
        </w:tc>
        <w:tc>
          <w:tcPr>
            <w:tcW w:w="2835" w:type="dxa"/>
            <w:tcBorders>
              <w:left w:val="single" w:sz="4" w:space="0" w:color="auto"/>
            </w:tcBorders>
            <w:vAlign w:val="center"/>
          </w:tcPr>
          <w:p w14:paraId="39EBDAF6" w14:textId="77777777" w:rsidR="00C02F52" w:rsidRDefault="00C02F52" w:rsidP="006147E1">
            <w:pPr>
              <w:pStyle w:val="TAC"/>
              <w:rPr>
                <w:rFonts w:cs="Arial"/>
                <w:lang w:val="x-none" w:eastAsia="zh-TW"/>
              </w:rPr>
            </w:pPr>
            <w:r>
              <w:rPr>
                <w:rFonts w:cs="Arial"/>
                <w:lang w:val="da-DK" w:eastAsia="zh-TW"/>
              </w:rPr>
              <w:t>3</w:t>
            </w:r>
          </w:p>
        </w:tc>
        <w:tc>
          <w:tcPr>
            <w:tcW w:w="2971" w:type="dxa"/>
            <w:vAlign w:val="center"/>
          </w:tcPr>
          <w:p w14:paraId="283BDC8C" w14:textId="77777777" w:rsidR="00C02F52" w:rsidRPr="00C63DFB" w:rsidRDefault="00C02F52" w:rsidP="006147E1">
            <w:pPr>
              <w:pStyle w:val="TAC"/>
              <w:tabs>
                <w:tab w:val="left" w:pos="1110"/>
                <w:tab w:val="center" w:pos="1368"/>
              </w:tabs>
              <w:rPr>
                <w:rFonts w:eastAsia="Yu Mincho" w:cs="Arial"/>
                <w:szCs w:val="18"/>
                <w:lang w:eastAsia="ja-JP"/>
              </w:rPr>
            </w:pPr>
            <w:r w:rsidRPr="00875BED">
              <w:rPr>
                <w:rFonts w:eastAsia="Yu Mincho" w:cs="Arial" w:hint="eastAsia"/>
                <w:szCs w:val="18"/>
                <w:lang w:eastAsia="ja-JP"/>
              </w:rPr>
              <w:t>0</w:t>
            </w:r>
            <w:r w:rsidRPr="00875BED">
              <w:rPr>
                <w:rFonts w:eastAsia="Yu Mincho" w:cs="Arial"/>
                <w:szCs w:val="18"/>
                <w:lang w:eastAsia="ja-JP"/>
              </w:rPr>
              <w:t>.3</w:t>
            </w:r>
          </w:p>
        </w:tc>
      </w:tr>
      <w:tr w:rsidR="00C02F52" w:rsidRPr="00C63DFB" w14:paraId="47999C08"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6319E0F7" w14:textId="77777777" w:rsidR="00C02F52" w:rsidRPr="00EF5447" w:rsidRDefault="00C02F52" w:rsidP="006147E1">
            <w:pPr>
              <w:pStyle w:val="TAC"/>
            </w:pPr>
          </w:p>
        </w:tc>
        <w:tc>
          <w:tcPr>
            <w:tcW w:w="2835" w:type="dxa"/>
            <w:tcBorders>
              <w:left w:val="single" w:sz="4" w:space="0" w:color="auto"/>
            </w:tcBorders>
            <w:vAlign w:val="center"/>
          </w:tcPr>
          <w:p w14:paraId="72D83F5D" w14:textId="77777777" w:rsidR="00C02F52" w:rsidRDefault="00C02F52" w:rsidP="006147E1">
            <w:pPr>
              <w:pStyle w:val="TAC"/>
              <w:rPr>
                <w:rFonts w:cs="Arial"/>
                <w:lang w:val="x-none" w:eastAsia="zh-TW"/>
              </w:rPr>
            </w:pPr>
            <w:r>
              <w:rPr>
                <w:rFonts w:cs="Arial"/>
                <w:lang w:val="da-DK" w:eastAsia="zh-TW"/>
              </w:rPr>
              <w:t>n28</w:t>
            </w:r>
          </w:p>
        </w:tc>
        <w:tc>
          <w:tcPr>
            <w:tcW w:w="2971" w:type="dxa"/>
            <w:vAlign w:val="center"/>
          </w:tcPr>
          <w:p w14:paraId="6D03D89B" w14:textId="77777777" w:rsidR="00C02F52" w:rsidRPr="00C63DFB" w:rsidRDefault="00C02F52" w:rsidP="006147E1">
            <w:pPr>
              <w:pStyle w:val="TAC"/>
              <w:tabs>
                <w:tab w:val="left" w:pos="1110"/>
                <w:tab w:val="center" w:pos="1368"/>
              </w:tabs>
              <w:rPr>
                <w:rFonts w:eastAsia="Yu Mincho" w:cs="Arial"/>
                <w:szCs w:val="18"/>
                <w:lang w:eastAsia="ja-JP"/>
              </w:rPr>
            </w:pPr>
            <w:r w:rsidRPr="00875BED">
              <w:rPr>
                <w:rFonts w:eastAsia="Yu Mincho" w:cs="Arial" w:hint="eastAsia"/>
                <w:szCs w:val="18"/>
                <w:lang w:eastAsia="ja-JP"/>
              </w:rPr>
              <w:t>0</w:t>
            </w:r>
            <w:r w:rsidRPr="00875BED">
              <w:rPr>
                <w:rFonts w:eastAsia="Yu Mincho" w:cs="Arial"/>
                <w:szCs w:val="18"/>
                <w:lang w:eastAsia="ja-JP"/>
              </w:rPr>
              <w:t>.6</w:t>
            </w:r>
          </w:p>
        </w:tc>
      </w:tr>
      <w:tr w:rsidR="00C02F52" w:rsidRPr="00C63DFB" w14:paraId="04576DE5" w14:textId="77777777" w:rsidTr="006147E1">
        <w:trPr>
          <w:trHeight w:val="187"/>
          <w:jc w:val="center"/>
        </w:trPr>
        <w:tc>
          <w:tcPr>
            <w:tcW w:w="2268" w:type="dxa"/>
            <w:tcBorders>
              <w:top w:val="single" w:sz="4" w:space="0" w:color="auto"/>
              <w:left w:val="single" w:sz="4" w:space="0" w:color="auto"/>
              <w:bottom w:val="nil"/>
              <w:right w:val="single" w:sz="4" w:space="0" w:color="auto"/>
            </w:tcBorders>
            <w:shd w:val="clear" w:color="auto" w:fill="auto"/>
            <w:vAlign w:val="center"/>
          </w:tcPr>
          <w:p w14:paraId="6B03C422" w14:textId="77777777" w:rsidR="00C02F52" w:rsidRPr="00EF5447" w:rsidRDefault="00C02F52" w:rsidP="006147E1">
            <w:pPr>
              <w:pStyle w:val="TAC"/>
            </w:pPr>
            <w:r>
              <w:rPr>
                <w:rFonts w:cs="Arial" w:hint="cs"/>
                <w:lang w:eastAsia="zh-CN"/>
              </w:rPr>
              <w:t>DC_1-3-32_n28</w:t>
            </w:r>
          </w:p>
        </w:tc>
        <w:tc>
          <w:tcPr>
            <w:tcW w:w="2835" w:type="dxa"/>
            <w:tcBorders>
              <w:left w:val="single" w:sz="4" w:space="0" w:color="auto"/>
            </w:tcBorders>
            <w:vAlign w:val="center"/>
          </w:tcPr>
          <w:p w14:paraId="0A883568" w14:textId="77777777" w:rsidR="00C02F52" w:rsidRDefault="00C02F52" w:rsidP="006147E1">
            <w:pPr>
              <w:pStyle w:val="TAC"/>
              <w:rPr>
                <w:rFonts w:cs="Arial"/>
                <w:lang w:val="x-none" w:eastAsia="zh-TW"/>
              </w:rPr>
            </w:pPr>
            <w:r>
              <w:rPr>
                <w:rFonts w:cs="Arial" w:hint="cs"/>
                <w:lang w:eastAsia="zh-CN"/>
              </w:rPr>
              <w:t>1</w:t>
            </w:r>
          </w:p>
        </w:tc>
        <w:tc>
          <w:tcPr>
            <w:tcW w:w="2977" w:type="dxa"/>
            <w:gridSpan w:val="2"/>
            <w:vAlign w:val="center"/>
          </w:tcPr>
          <w:p w14:paraId="26757D5F" w14:textId="77777777" w:rsidR="00C02F52" w:rsidRPr="00C63DFB" w:rsidRDefault="00C02F52" w:rsidP="006147E1">
            <w:pPr>
              <w:pStyle w:val="TAC"/>
              <w:tabs>
                <w:tab w:val="left" w:pos="1110"/>
                <w:tab w:val="center" w:pos="1368"/>
              </w:tabs>
              <w:rPr>
                <w:rFonts w:eastAsia="Yu Mincho" w:cs="Arial"/>
                <w:szCs w:val="18"/>
                <w:lang w:eastAsia="ja-JP"/>
              </w:rPr>
            </w:pPr>
            <w:r>
              <w:rPr>
                <w:rFonts w:hint="cs"/>
                <w:lang w:eastAsia="zh-CN"/>
              </w:rPr>
              <w:t>0.3</w:t>
            </w:r>
          </w:p>
        </w:tc>
      </w:tr>
      <w:tr w:rsidR="00C02F52" w:rsidRPr="00C63DFB" w14:paraId="5FDC7832" w14:textId="77777777" w:rsidTr="006147E1">
        <w:trPr>
          <w:trHeight w:val="187"/>
          <w:jc w:val="center"/>
        </w:trPr>
        <w:tc>
          <w:tcPr>
            <w:tcW w:w="2268" w:type="dxa"/>
            <w:tcBorders>
              <w:top w:val="nil"/>
              <w:left w:val="single" w:sz="4" w:space="0" w:color="auto"/>
              <w:bottom w:val="nil"/>
              <w:right w:val="single" w:sz="4" w:space="0" w:color="auto"/>
            </w:tcBorders>
            <w:shd w:val="clear" w:color="auto" w:fill="auto"/>
            <w:vAlign w:val="center"/>
          </w:tcPr>
          <w:p w14:paraId="291FAF80" w14:textId="77777777" w:rsidR="00C02F52" w:rsidRPr="00EF5447" w:rsidRDefault="00C02F52" w:rsidP="006147E1">
            <w:pPr>
              <w:pStyle w:val="TAC"/>
            </w:pPr>
          </w:p>
        </w:tc>
        <w:tc>
          <w:tcPr>
            <w:tcW w:w="2835" w:type="dxa"/>
            <w:tcBorders>
              <w:left w:val="single" w:sz="4" w:space="0" w:color="auto"/>
            </w:tcBorders>
            <w:vAlign w:val="center"/>
          </w:tcPr>
          <w:p w14:paraId="3F9C9C04" w14:textId="77777777" w:rsidR="00C02F52" w:rsidRDefault="00C02F52" w:rsidP="006147E1">
            <w:pPr>
              <w:pStyle w:val="TAC"/>
              <w:rPr>
                <w:rFonts w:cs="Arial"/>
                <w:lang w:val="x-none" w:eastAsia="zh-TW"/>
              </w:rPr>
            </w:pPr>
            <w:r>
              <w:rPr>
                <w:rFonts w:cs="Arial" w:hint="cs"/>
                <w:lang w:eastAsia="zh-CN"/>
              </w:rPr>
              <w:t>3</w:t>
            </w:r>
          </w:p>
        </w:tc>
        <w:tc>
          <w:tcPr>
            <w:tcW w:w="2977" w:type="dxa"/>
            <w:gridSpan w:val="2"/>
            <w:vAlign w:val="center"/>
          </w:tcPr>
          <w:p w14:paraId="761A091C" w14:textId="77777777" w:rsidR="00C02F52" w:rsidRPr="00C63DFB" w:rsidRDefault="00C02F52" w:rsidP="006147E1">
            <w:pPr>
              <w:pStyle w:val="TAC"/>
              <w:tabs>
                <w:tab w:val="left" w:pos="1110"/>
                <w:tab w:val="center" w:pos="1368"/>
              </w:tabs>
              <w:rPr>
                <w:rFonts w:eastAsia="Yu Mincho" w:cs="Arial"/>
                <w:szCs w:val="18"/>
                <w:lang w:eastAsia="ja-JP"/>
              </w:rPr>
            </w:pPr>
            <w:r>
              <w:rPr>
                <w:rFonts w:hint="cs"/>
                <w:lang w:eastAsia="zh-CN"/>
              </w:rPr>
              <w:t>0.3</w:t>
            </w:r>
          </w:p>
        </w:tc>
      </w:tr>
      <w:tr w:rsidR="00C02F52" w:rsidRPr="00C63DFB" w14:paraId="02DB458B" w14:textId="77777777" w:rsidTr="006147E1">
        <w:trPr>
          <w:trHeight w:val="187"/>
          <w:jc w:val="center"/>
        </w:trPr>
        <w:tc>
          <w:tcPr>
            <w:tcW w:w="2268" w:type="dxa"/>
            <w:tcBorders>
              <w:top w:val="nil"/>
              <w:left w:val="single" w:sz="4" w:space="0" w:color="auto"/>
              <w:bottom w:val="nil"/>
              <w:right w:val="single" w:sz="4" w:space="0" w:color="auto"/>
            </w:tcBorders>
            <w:shd w:val="clear" w:color="auto" w:fill="auto"/>
            <w:vAlign w:val="center"/>
          </w:tcPr>
          <w:p w14:paraId="27FC0E47" w14:textId="77777777" w:rsidR="00C02F52" w:rsidRPr="00EF5447" w:rsidRDefault="00C02F52" w:rsidP="006147E1">
            <w:pPr>
              <w:pStyle w:val="TAC"/>
            </w:pPr>
          </w:p>
        </w:tc>
        <w:tc>
          <w:tcPr>
            <w:tcW w:w="2835" w:type="dxa"/>
            <w:tcBorders>
              <w:left w:val="single" w:sz="4" w:space="0" w:color="auto"/>
            </w:tcBorders>
            <w:vAlign w:val="center"/>
          </w:tcPr>
          <w:p w14:paraId="0BBC73CA" w14:textId="77777777" w:rsidR="00C02F52" w:rsidRDefault="00C02F52" w:rsidP="006147E1">
            <w:pPr>
              <w:pStyle w:val="TAC"/>
              <w:rPr>
                <w:rFonts w:cs="Arial"/>
                <w:lang w:val="x-none" w:eastAsia="zh-TW"/>
              </w:rPr>
            </w:pPr>
            <w:r>
              <w:rPr>
                <w:rFonts w:cs="Arial" w:hint="cs"/>
                <w:lang w:eastAsia="zh-CN"/>
              </w:rPr>
              <w:t>n28</w:t>
            </w:r>
          </w:p>
        </w:tc>
        <w:tc>
          <w:tcPr>
            <w:tcW w:w="2977" w:type="dxa"/>
            <w:gridSpan w:val="2"/>
            <w:vAlign w:val="center"/>
          </w:tcPr>
          <w:p w14:paraId="57B2D67C" w14:textId="77777777" w:rsidR="00C02F52" w:rsidRPr="00C63DFB" w:rsidRDefault="00C02F52" w:rsidP="006147E1">
            <w:pPr>
              <w:pStyle w:val="TAC"/>
              <w:tabs>
                <w:tab w:val="left" w:pos="1110"/>
                <w:tab w:val="center" w:pos="1368"/>
              </w:tabs>
              <w:rPr>
                <w:rFonts w:eastAsia="Yu Mincho" w:cs="Arial"/>
                <w:szCs w:val="18"/>
                <w:lang w:eastAsia="ja-JP"/>
              </w:rPr>
            </w:pPr>
            <w:r>
              <w:rPr>
                <w:rFonts w:hint="cs"/>
                <w:lang w:eastAsia="zh-CN"/>
              </w:rPr>
              <w:t>0.6</w:t>
            </w:r>
          </w:p>
        </w:tc>
      </w:tr>
      <w:tr w:rsidR="00C02F52" w:rsidRPr="00EF5447" w14:paraId="025A89B9" w14:textId="77777777" w:rsidTr="006147E1">
        <w:trPr>
          <w:gridAfter w:val="1"/>
          <w:wAfter w:w="6" w:type="dxa"/>
          <w:trHeight w:val="187"/>
          <w:jc w:val="center"/>
        </w:trPr>
        <w:tc>
          <w:tcPr>
            <w:tcW w:w="2268" w:type="dxa"/>
            <w:tcBorders>
              <w:bottom w:val="nil"/>
            </w:tcBorders>
            <w:shd w:val="clear" w:color="auto" w:fill="auto"/>
          </w:tcPr>
          <w:p w14:paraId="31078797" w14:textId="77777777" w:rsidR="00C02F52" w:rsidRPr="00EF5447" w:rsidRDefault="00C02F52" w:rsidP="006147E1">
            <w:pPr>
              <w:pStyle w:val="TAC"/>
            </w:pPr>
            <w:r>
              <w:rPr>
                <w:rFonts w:cs="Arial"/>
              </w:rPr>
              <w:t>DC_1-3-38_n28</w:t>
            </w:r>
          </w:p>
        </w:tc>
        <w:tc>
          <w:tcPr>
            <w:tcW w:w="2835" w:type="dxa"/>
          </w:tcPr>
          <w:p w14:paraId="08E97823" w14:textId="77777777" w:rsidR="00C02F52" w:rsidRPr="00EF5447" w:rsidRDefault="00C02F52" w:rsidP="006147E1">
            <w:pPr>
              <w:pStyle w:val="TAC"/>
              <w:rPr>
                <w:lang w:eastAsia="zh-CN"/>
              </w:rPr>
            </w:pPr>
            <w:r>
              <w:rPr>
                <w:rFonts w:cs="Arial"/>
                <w:lang w:eastAsia="zh-CN"/>
              </w:rPr>
              <w:t>1</w:t>
            </w:r>
          </w:p>
        </w:tc>
        <w:tc>
          <w:tcPr>
            <w:tcW w:w="2971" w:type="dxa"/>
          </w:tcPr>
          <w:p w14:paraId="7FB29DBE" w14:textId="77777777" w:rsidR="00C02F52" w:rsidRPr="00EF5447" w:rsidRDefault="00C02F52" w:rsidP="006147E1">
            <w:pPr>
              <w:pStyle w:val="TAC"/>
              <w:rPr>
                <w:lang w:eastAsia="zh-CN"/>
              </w:rPr>
            </w:pPr>
            <w:r>
              <w:rPr>
                <w:rFonts w:cs="Arial"/>
                <w:lang w:eastAsia="zh-CN"/>
              </w:rPr>
              <w:t>0.5</w:t>
            </w:r>
          </w:p>
        </w:tc>
      </w:tr>
      <w:tr w:rsidR="00C02F52" w:rsidRPr="00EF5447" w14:paraId="6870DF72" w14:textId="77777777" w:rsidTr="006147E1">
        <w:trPr>
          <w:gridAfter w:val="1"/>
          <w:wAfter w:w="6" w:type="dxa"/>
          <w:trHeight w:val="187"/>
          <w:jc w:val="center"/>
        </w:trPr>
        <w:tc>
          <w:tcPr>
            <w:tcW w:w="2268" w:type="dxa"/>
            <w:tcBorders>
              <w:top w:val="nil"/>
              <w:bottom w:val="nil"/>
            </w:tcBorders>
            <w:shd w:val="clear" w:color="auto" w:fill="auto"/>
          </w:tcPr>
          <w:p w14:paraId="66622FE2" w14:textId="77777777" w:rsidR="00C02F52" w:rsidRPr="00EF5447" w:rsidRDefault="00C02F52" w:rsidP="006147E1">
            <w:pPr>
              <w:pStyle w:val="TAC"/>
            </w:pPr>
          </w:p>
        </w:tc>
        <w:tc>
          <w:tcPr>
            <w:tcW w:w="2835" w:type="dxa"/>
          </w:tcPr>
          <w:p w14:paraId="5FD3DB5A" w14:textId="77777777" w:rsidR="00C02F52" w:rsidRPr="00EF5447" w:rsidRDefault="00C02F52" w:rsidP="006147E1">
            <w:pPr>
              <w:pStyle w:val="TAC"/>
              <w:rPr>
                <w:lang w:eastAsia="zh-CN"/>
              </w:rPr>
            </w:pPr>
            <w:r>
              <w:rPr>
                <w:rFonts w:cs="Arial"/>
                <w:lang w:eastAsia="zh-CN"/>
              </w:rPr>
              <w:t>3</w:t>
            </w:r>
          </w:p>
        </w:tc>
        <w:tc>
          <w:tcPr>
            <w:tcW w:w="2971" w:type="dxa"/>
          </w:tcPr>
          <w:p w14:paraId="5D92EBE7" w14:textId="77777777" w:rsidR="00C02F52" w:rsidRPr="00EF5447" w:rsidRDefault="00C02F52" w:rsidP="006147E1">
            <w:pPr>
              <w:pStyle w:val="TAC"/>
              <w:rPr>
                <w:lang w:eastAsia="zh-CN"/>
              </w:rPr>
            </w:pPr>
            <w:r>
              <w:rPr>
                <w:rFonts w:cs="Arial"/>
                <w:lang w:eastAsia="zh-CN"/>
              </w:rPr>
              <w:t>0.5</w:t>
            </w:r>
          </w:p>
        </w:tc>
      </w:tr>
      <w:tr w:rsidR="00C02F52" w:rsidRPr="00EF5447" w14:paraId="34FD47E3" w14:textId="77777777" w:rsidTr="006147E1">
        <w:trPr>
          <w:gridAfter w:val="1"/>
          <w:wAfter w:w="6" w:type="dxa"/>
          <w:trHeight w:val="187"/>
          <w:jc w:val="center"/>
        </w:trPr>
        <w:tc>
          <w:tcPr>
            <w:tcW w:w="2268" w:type="dxa"/>
            <w:tcBorders>
              <w:top w:val="nil"/>
              <w:bottom w:val="nil"/>
            </w:tcBorders>
            <w:shd w:val="clear" w:color="auto" w:fill="auto"/>
          </w:tcPr>
          <w:p w14:paraId="4D391325" w14:textId="77777777" w:rsidR="00C02F52" w:rsidRPr="00EF5447" w:rsidRDefault="00C02F52" w:rsidP="006147E1">
            <w:pPr>
              <w:pStyle w:val="TAC"/>
            </w:pPr>
          </w:p>
        </w:tc>
        <w:tc>
          <w:tcPr>
            <w:tcW w:w="2835" w:type="dxa"/>
          </w:tcPr>
          <w:p w14:paraId="21A06083" w14:textId="77777777" w:rsidR="00C02F52" w:rsidRPr="00EF5447" w:rsidRDefault="00C02F52" w:rsidP="006147E1">
            <w:pPr>
              <w:pStyle w:val="TAC"/>
              <w:rPr>
                <w:lang w:eastAsia="zh-CN"/>
              </w:rPr>
            </w:pPr>
            <w:r>
              <w:rPr>
                <w:rFonts w:cs="Arial"/>
                <w:lang w:eastAsia="zh-CN"/>
              </w:rPr>
              <w:t>38</w:t>
            </w:r>
          </w:p>
        </w:tc>
        <w:tc>
          <w:tcPr>
            <w:tcW w:w="2971" w:type="dxa"/>
          </w:tcPr>
          <w:p w14:paraId="20A354EA" w14:textId="77777777" w:rsidR="00C02F52" w:rsidRPr="00EF5447" w:rsidRDefault="00C02F52" w:rsidP="006147E1">
            <w:pPr>
              <w:pStyle w:val="TAC"/>
              <w:rPr>
                <w:lang w:eastAsia="zh-CN"/>
              </w:rPr>
            </w:pPr>
            <w:r>
              <w:rPr>
                <w:rFonts w:cs="Arial"/>
                <w:lang w:eastAsia="zh-CN"/>
              </w:rPr>
              <w:t>0.5</w:t>
            </w:r>
          </w:p>
        </w:tc>
      </w:tr>
      <w:tr w:rsidR="00C02F52" w:rsidRPr="00EF5447" w14:paraId="03C284EE"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3BB8FC0" w14:textId="77777777" w:rsidR="00C02F52" w:rsidRPr="00EF5447" w:rsidRDefault="00C02F52" w:rsidP="006147E1">
            <w:pPr>
              <w:pStyle w:val="TAC"/>
            </w:pPr>
          </w:p>
        </w:tc>
        <w:tc>
          <w:tcPr>
            <w:tcW w:w="2835" w:type="dxa"/>
          </w:tcPr>
          <w:p w14:paraId="7D86B31B" w14:textId="77777777" w:rsidR="00C02F52" w:rsidRPr="00EF5447" w:rsidRDefault="00C02F52" w:rsidP="006147E1">
            <w:pPr>
              <w:pStyle w:val="TAC"/>
              <w:rPr>
                <w:lang w:eastAsia="zh-CN"/>
              </w:rPr>
            </w:pPr>
            <w:r>
              <w:rPr>
                <w:rFonts w:cs="Arial"/>
                <w:lang w:eastAsia="zh-CN"/>
              </w:rPr>
              <w:t>n28</w:t>
            </w:r>
          </w:p>
        </w:tc>
        <w:tc>
          <w:tcPr>
            <w:tcW w:w="2971" w:type="dxa"/>
          </w:tcPr>
          <w:p w14:paraId="3392047A" w14:textId="77777777" w:rsidR="00C02F52" w:rsidRPr="00EF5447" w:rsidRDefault="00C02F52" w:rsidP="006147E1">
            <w:pPr>
              <w:pStyle w:val="TAC"/>
              <w:rPr>
                <w:lang w:eastAsia="zh-CN"/>
              </w:rPr>
            </w:pPr>
            <w:r>
              <w:rPr>
                <w:rFonts w:cs="Arial"/>
                <w:lang w:eastAsia="zh-CN"/>
              </w:rPr>
              <w:t>0.6</w:t>
            </w:r>
          </w:p>
        </w:tc>
      </w:tr>
      <w:tr w:rsidR="00C02F52" w:rsidRPr="00EF5447" w14:paraId="39B9E64D" w14:textId="77777777" w:rsidTr="006147E1">
        <w:trPr>
          <w:gridAfter w:val="1"/>
          <w:wAfter w:w="6" w:type="dxa"/>
          <w:trHeight w:val="187"/>
          <w:jc w:val="center"/>
        </w:trPr>
        <w:tc>
          <w:tcPr>
            <w:tcW w:w="2268" w:type="dxa"/>
            <w:tcBorders>
              <w:bottom w:val="nil"/>
            </w:tcBorders>
            <w:shd w:val="clear" w:color="auto" w:fill="auto"/>
          </w:tcPr>
          <w:p w14:paraId="5872524F" w14:textId="77777777" w:rsidR="00C02F52" w:rsidRPr="00EF5447" w:rsidRDefault="00C02F52" w:rsidP="006147E1">
            <w:pPr>
              <w:pStyle w:val="TAC"/>
              <w:rPr>
                <w:rFonts w:eastAsia="Malgun Gothic"/>
                <w:lang w:eastAsia="ko-KR"/>
              </w:rPr>
            </w:pPr>
            <w:r w:rsidRPr="00EF5447">
              <w:t>DC_1-3-32_n78</w:t>
            </w:r>
          </w:p>
        </w:tc>
        <w:tc>
          <w:tcPr>
            <w:tcW w:w="2835" w:type="dxa"/>
          </w:tcPr>
          <w:p w14:paraId="34CC9537" w14:textId="77777777" w:rsidR="00C02F52" w:rsidRPr="00EF5447" w:rsidRDefault="00C02F52" w:rsidP="006147E1">
            <w:pPr>
              <w:pStyle w:val="TAC"/>
              <w:rPr>
                <w:rFonts w:eastAsia="Malgun Gothic"/>
                <w:lang w:eastAsia="ko-KR"/>
              </w:rPr>
            </w:pPr>
            <w:r w:rsidRPr="00EF5447">
              <w:rPr>
                <w:lang w:eastAsia="zh-CN"/>
              </w:rPr>
              <w:t>1</w:t>
            </w:r>
          </w:p>
        </w:tc>
        <w:tc>
          <w:tcPr>
            <w:tcW w:w="2971" w:type="dxa"/>
          </w:tcPr>
          <w:p w14:paraId="278523C4" w14:textId="77777777" w:rsidR="00C02F52" w:rsidRPr="00EF5447" w:rsidRDefault="00C02F52" w:rsidP="006147E1">
            <w:pPr>
              <w:pStyle w:val="TAC"/>
              <w:rPr>
                <w:rFonts w:eastAsia="Malgun Gothic"/>
                <w:lang w:eastAsia="ko-KR"/>
              </w:rPr>
            </w:pPr>
            <w:r w:rsidRPr="00EF5447">
              <w:rPr>
                <w:lang w:eastAsia="zh-CN"/>
              </w:rPr>
              <w:t>0.6</w:t>
            </w:r>
          </w:p>
        </w:tc>
      </w:tr>
      <w:tr w:rsidR="00C02F52" w:rsidRPr="00EF5447" w14:paraId="41E856B6" w14:textId="77777777" w:rsidTr="006147E1">
        <w:trPr>
          <w:gridAfter w:val="1"/>
          <w:wAfter w:w="6" w:type="dxa"/>
          <w:trHeight w:val="187"/>
          <w:jc w:val="center"/>
        </w:trPr>
        <w:tc>
          <w:tcPr>
            <w:tcW w:w="2268" w:type="dxa"/>
            <w:tcBorders>
              <w:top w:val="nil"/>
              <w:bottom w:val="nil"/>
            </w:tcBorders>
            <w:shd w:val="clear" w:color="auto" w:fill="auto"/>
          </w:tcPr>
          <w:p w14:paraId="2BC4F87B" w14:textId="77777777" w:rsidR="00C02F52" w:rsidRPr="00EF5447" w:rsidRDefault="00C02F52" w:rsidP="006147E1">
            <w:pPr>
              <w:pStyle w:val="TAC"/>
              <w:rPr>
                <w:rFonts w:eastAsia="Malgun Gothic"/>
                <w:lang w:eastAsia="ko-KR"/>
              </w:rPr>
            </w:pPr>
          </w:p>
        </w:tc>
        <w:tc>
          <w:tcPr>
            <w:tcW w:w="2835" w:type="dxa"/>
          </w:tcPr>
          <w:p w14:paraId="3E7D5EBA" w14:textId="77777777" w:rsidR="00C02F52" w:rsidRPr="00EF5447" w:rsidRDefault="00C02F52" w:rsidP="006147E1">
            <w:pPr>
              <w:pStyle w:val="TAC"/>
              <w:rPr>
                <w:rFonts w:eastAsia="Malgun Gothic"/>
                <w:lang w:eastAsia="ko-KR"/>
              </w:rPr>
            </w:pPr>
            <w:r w:rsidRPr="00EF5447">
              <w:rPr>
                <w:lang w:eastAsia="zh-CN"/>
              </w:rPr>
              <w:t>3</w:t>
            </w:r>
          </w:p>
        </w:tc>
        <w:tc>
          <w:tcPr>
            <w:tcW w:w="2971" w:type="dxa"/>
          </w:tcPr>
          <w:p w14:paraId="6AA7C974" w14:textId="77777777" w:rsidR="00C02F52" w:rsidRPr="00EF5447" w:rsidRDefault="00C02F52" w:rsidP="006147E1">
            <w:pPr>
              <w:pStyle w:val="TAC"/>
              <w:rPr>
                <w:rFonts w:eastAsia="Malgun Gothic"/>
                <w:lang w:eastAsia="ko-KR"/>
              </w:rPr>
            </w:pPr>
            <w:r w:rsidRPr="00EF5447">
              <w:rPr>
                <w:lang w:eastAsia="zh-CN"/>
              </w:rPr>
              <w:t>0.6</w:t>
            </w:r>
          </w:p>
        </w:tc>
      </w:tr>
      <w:tr w:rsidR="00C02F52" w:rsidRPr="00EF5447" w14:paraId="082A51A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953495B" w14:textId="77777777" w:rsidR="00C02F52" w:rsidRPr="00EF5447" w:rsidRDefault="00C02F52" w:rsidP="006147E1">
            <w:pPr>
              <w:pStyle w:val="TAC"/>
              <w:rPr>
                <w:rFonts w:eastAsia="Malgun Gothic"/>
                <w:lang w:eastAsia="ko-KR"/>
              </w:rPr>
            </w:pPr>
          </w:p>
        </w:tc>
        <w:tc>
          <w:tcPr>
            <w:tcW w:w="2835" w:type="dxa"/>
          </w:tcPr>
          <w:p w14:paraId="5B31D53D" w14:textId="77777777" w:rsidR="00C02F52" w:rsidRPr="00EF5447" w:rsidRDefault="00C02F52" w:rsidP="006147E1">
            <w:pPr>
              <w:pStyle w:val="TAC"/>
              <w:rPr>
                <w:rFonts w:eastAsia="Malgun Gothic"/>
                <w:lang w:eastAsia="ko-KR"/>
              </w:rPr>
            </w:pPr>
            <w:r w:rsidRPr="00EF5447">
              <w:rPr>
                <w:lang w:eastAsia="zh-CN"/>
              </w:rPr>
              <w:t>n78</w:t>
            </w:r>
          </w:p>
        </w:tc>
        <w:tc>
          <w:tcPr>
            <w:tcW w:w="2971" w:type="dxa"/>
          </w:tcPr>
          <w:p w14:paraId="21CE734F" w14:textId="77777777" w:rsidR="00C02F52" w:rsidRPr="00EF5447" w:rsidRDefault="00C02F52" w:rsidP="006147E1">
            <w:pPr>
              <w:pStyle w:val="TAC"/>
              <w:rPr>
                <w:rFonts w:eastAsia="Malgun Gothic"/>
                <w:lang w:eastAsia="ko-KR"/>
              </w:rPr>
            </w:pPr>
            <w:r w:rsidRPr="00EF5447">
              <w:rPr>
                <w:lang w:eastAsia="zh-CN"/>
              </w:rPr>
              <w:t>0.8</w:t>
            </w:r>
          </w:p>
        </w:tc>
      </w:tr>
      <w:tr w:rsidR="00C02F52" w:rsidRPr="00EF5447" w14:paraId="6D6EBBA6" w14:textId="77777777" w:rsidTr="006147E1">
        <w:trPr>
          <w:gridAfter w:val="1"/>
          <w:wAfter w:w="6" w:type="dxa"/>
          <w:trHeight w:val="187"/>
          <w:jc w:val="center"/>
        </w:trPr>
        <w:tc>
          <w:tcPr>
            <w:tcW w:w="2268" w:type="dxa"/>
            <w:tcBorders>
              <w:bottom w:val="nil"/>
            </w:tcBorders>
            <w:shd w:val="clear" w:color="auto" w:fill="auto"/>
          </w:tcPr>
          <w:p w14:paraId="5A8A3C3E" w14:textId="77777777" w:rsidR="00C02F52" w:rsidRPr="00EF5447" w:rsidRDefault="00C02F52" w:rsidP="006147E1">
            <w:pPr>
              <w:pStyle w:val="TAC"/>
            </w:pPr>
            <w:r>
              <w:rPr>
                <w:color w:val="000000"/>
                <w:szCs w:val="18"/>
                <w:lang w:val="en-US" w:eastAsia="zh-CN" w:bidi="ar"/>
              </w:rPr>
              <w:t>DC_1-3-38_n7</w:t>
            </w:r>
            <w:r>
              <w:rPr>
                <w:rFonts w:hint="eastAsia"/>
                <w:color w:val="000000"/>
                <w:szCs w:val="18"/>
                <w:lang w:val="en-US" w:eastAsia="zh-CN" w:bidi="ar"/>
              </w:rPr>
              <w:t>8</w:t>
            </w:r>
          </w:p>
        </w:tc>
        <w:tc>
          <w:tcPr>
            <w:tcW w:w="2835" w:type="dxa"/>
          </w:tcPr>
          <w:p w14:paraId="0435FD8E" w14:textId="77777777" w:rsidR="00C02F52" w:rsidRPr="00EF5447" w:rsidRDefault="00C02F52" w:rsidP="006147E1">
            <w:pPr>
              <w:pStyle w:val="TAC"/>
              <w:rPr>
                <w:lang w:eastAsia="zh-CN"/>
              </w:rPr>
            </w:pPr>
            <w:r>
              <w:rPr>
                <w:lang w:val="en-US" w:eastAsia="zh-CN"/>
              </w:rPr>
              <w:t>1</w:t>
            </w:r>
          </w:p>
        </w:tc>
        <w:tc>
          <w:tcPr>
            <w:tcW w:w="2971" w:type="dxa"/>
          </w:tcPr>
          <w:p w14:paraId="264CDAB3" w14:textId="77777777" w:rsidR="00C02F52" w:rsidRPr="00EF5447" w:rsidRDefault="00C02F52" w:rsidP="006147E1">
            <w:pPr>
              <w:pStyle w:val="TAC"/>
              <w:rPr>
                <w:lang w:eastAsia="zh-CN"/>
              </w:rPr>
            </w:pPr>
            <w:r>
              <w:rPr>
                <w:rFonts w:eastAsiaTheme="minorEastAsia" w:hint="eastAsia"/>
                <w:lang w:eastAsia="zh-CN"/>
              </w:rPr>
              <w:t>0</w:t>
            </w:r>
            <w:r>
              <w:rPr>
                <w:rFonts w:eastAsiaTheme="minorEastAsia"/>
                <w:lang w:eastAsia="zh-CN"/>
              </w:rPr>
              <w:t>.6</w:t>
            </w:r>
          </w:p>
        </w:tc>
      </w:tr>
      <w:tr w:rsidR="00C02F52" w:rsidRPr="00EF5447" w14:paraId="02F82C84" w14:textId="77777777" w:rsidTr="006147E1">
        <w:trPr>
          <w:gridAfter w:val="1"/>
          <w:wAfter w:w="6" w:type="dxa"/>
          <w:trHeight w:val="187"/>
          <w:jc w:val="center"/>
        </w:trPr>
        <w:tc>
          <w:tcPr>
            <w:tcW w:w="2268" w:type="dxa"/>
            <w:tcBorders>
              <w:top w:val="nil"/>
              <w:bottom w:val="nil"/>
            </w:tcBorders>
            <w:shd w:val="clear" w:color="auto" w:fill="auto"/>
          </w:tcPr>
          <w:p w14:paraId="4C21B91A" w14:textId="77777777" w:rsidR="00C02F52" w:rsidRPr="00EF5447" w:rsidRDefault="00C02F52" w:rsidP="006147E1">
            <w:pPr>
              <w:pStyle w:val="TAC"/>
            </w:pPr>
          </w:p>
        </w:tc>
        <w:tc>
          <w:tcPr>
            <w:tcW w:w="2835" w:type="dxa"/>
          </w:tcPr>
          <w:p w14:paraId="44C70691" w14:textId="77777777" w:rsidR="00C02F52" w:rsidRPr="00EF5447" w:rsidRDefault="00C02F52" w:rsidP="006147E1">
            <w:pPr>
              <w:pStyle w:val="TAC"/>
              <w:rPr>
                <w:lang w:eastAsia="zh-CN"/>
              </w:rPr>
            </w:pPr>
            <w:r>
              <w:rPr>
                <w:rFonts w:hint="eastAsia"/>
                <w:lang w:val="en-US" w:eastAsia="zh-CN"/>
              </w:rPr>
              <w:t>3</w:t>
            </w:r>
          </w:p>
        </w:tc>
        <w:tc>
          <w:tcPr>
            <w:tcW w:w="2971" w:type="dxa"/>
          </w:tcPr>
          <w:p w14:paraId="2253C6A3" w14:textId="77777777" w:rsidR="00C02F52" w:rsidRPr="00EF5447" w:rsidRDefault="00C02F52" w:rsidP="006147E1">
            <w:pPr>
              <w:pStyle w:val="TAC"/>
              <w:rPr>
                <w:lang w:eastAsia="zh-CN"/>
              </w:rPr>
            </w:pPr>
            <w:r>
              <w:rPr>
                <w:rFonts w:eastAsiaTheme="minorEastAsia" w:hint="eastAsia"/>
                <w:szCs w:val="18"/>
                <w:lang w:eastAsia="zh-CN"/>
              </w:rPr>
              <w:t>0</w:t>
            </w:r>
            <w:r>
              <w:rPr>
                <w:rFonts w:eastAsiaTheme="minorEastAsia"/>
                <w:szCs w:val="18"/>
                <w:lang w:eastAsia="zh-CN"/>
              </w:rPr>
              <w:t>.6</w:t>
            </w:r>
          </w:p>
        </w:tc>
      </w:tr>
      <w:tr w:rsidR="00C02F52" w:rsidRPr="00EF5447" w14:paraId="72E27562" w14:textId="77777777" w:rsidTr="006147E1">
        <w:trPr>
          <w:gridAfter w:val="1"/>
          <w:wAfter w:w="6" w:type="dxa"/>
          <w:trHeight w:val="187"/>
          <w:jc w:val="center"/>
        </w:trPr>
        <w:tc>
          <w:tcPr>
            <w:tcW w:w="2268" w:type="dxa"/>
            <w:tcBorders>
              <w:top w:val="nil"/>
              <w:bottom w:val="nil"/>
            </w:tcBorders>
            <w:shd w:val="clear" w:color="auto" w:fill="auto"/>
          </w:tcPr>
          <w:p w14:paraId="05D07A81" w14:textId="77777777" w:rsidR="00C02F52" w:rsidRPr="00EF5447" w:rsidRDefault="00C02F52" w:rsidP="006147E1">
            <w:pPr>
              <w:pStyle w:val="TAC"/>
            </w:pPr>
          </w:p>
        </w:tc>
        <w:tc>
          <w:tcPr>
            <w:tcW w:w="2835" w:type="dxa"/>
          </w:tcPr>
          <w:p w14:paraId="29F86356" w14:textId="77777777" w:rsidR="00C02F52" w:rsidRPr="00EF5447" w:rsidRDefault="00C02F52" w:rsidP="006147E1">
            <w:pPr>
              <w:pStyle w:val="TAC"/>
              <w:rPr>
                <w:lang w:eastAsia="zh-CN"/>
              </w:rPr>
            </w:pPr>
            <w:r>
              <w:rPr>
                <w:rFonts w:hint="eastAsia"/>
                <w:lang w:val="en-US" w:eastAsia="zh-CN"/>
              </w:rPr>
              <w:t>3</w:t>
            </w:r>
            <w:r>
              <w:rPr>
                <w:lang w:val="en-US" w:eastAsia="zh-CN"/>
              </w:rPr>
              <w:t>8</w:t>
            </w:r>
          </w:p>
        </w:tc>
        <w:tc>
          <w:tcPr>
            <w:tcW w:w="2971" w:type="dxa"/>
          </w:tcPr>
          <w:p w14:paraId="390794C1" w14:textId="77777777" w:rsidR="00C02F52" w:rsidRPr="00EF5447" w:rsidRDefault="00C02F52" w:rsidP="006147E1">
            <w:pPr>
              <w:pStyle w:val="TAC"/>
              <w:rPr>
                <w:lang w:eastAsia="zh-CN"/>
              </w:rPr>
            </w:pPr>
            <w:r>
              <w:rPr>
                <w:rFonts w:eastAsiaTheme="minorEastAsia" w:hint="eastAsia"/>
                <w:szCs w:val="18"/>
                <w:lang w:eastAsia="zh-CN"/>
              </w:rPr>
              <w:t>0</w:t>
            </w:r>
            <w:r>
              <w:rPr>
                <w:rFonts w:eastAsiaTheme="minorEastAsia"/>
                <w:szCs w:val="18"/>
                <w:lang w:eastAsia="zh-CN"/>
              </w:rPr>
              <w:t>.5</w:t>
            </w:r>
          </w:p>
        </w:tc>
      </w:tr>
      <w:tr w:rsidR="00C02F52" w:rsidRPr="00EF5447" w14:paraId="2C0707DE"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4BE1AD9" w14:textId="77777777" w:rsidR="00C02F52" w:rsidRPr="00EF5447" w:rsidRDefault="00C02F52" w:rsidP="006147E1">
            <w:pPr>
              <w:pStyle w:val="TAC"/>
            </w:pPr>
          </w:p>
        </w:tc>
        <w:tc>
          <w:tcPr>
            <w:tcW w:w="2835" w:type="dxa"/>
          </w:tcPr>
          <w:p w14:paraId="3C18E68D" w14:textId="77777777" w:rsidR="00C02F52" w:rsidRPr="00EF5447" w:rsidRDefault="00C02F52" w:rsidP="006147E1">
            <w:pPr>
              <w:pStyle w:val="TAC"/>
              <w:rPr>
                <w:lang w:eastAsia="zh-CN"/>
              </w:rPr>
            </w:pPr>
            <w:r>
              <w:rPr>
                <w:lang w:val="en-US" w:eastAsia="zh-CN"/>
              </w:rPr>
              <w:t>n78</w:t>
            </w:r>
          </w:p>
        </w:tc>
        <w:tc>
          <w:tcPr>
            <w:tcW w:w="2971" w:type="dxa"/>
          </w:tcPr>
          <w:p w14:paraId="22518278" w14:textId="77777777" w:rsidR="00C02F52" w:rsidRPr="00EF5447" w:rsidRDefault="00C02F52" w:rsidP="006147E1">
            <w:pPr>
              <w:pStyle w:val="TAC"/>
              <w:rPr>
                <w:lang w:eastAsia="zh-CN"/>
              </w:rPr>
            </w:pPr>
            <w:r>
              <w:rPr>
                <w:rFonts w:hint="eastAsia"/>
                <w:lang w:val="en-US" w:eastAsia="zh-CN"/>
              </w:rPr>
              <w:t>0.</w:t>
            </w:r>
            <w:r>
              <w:rPr>
                <w:lang w:val="en-US" w:eastAsia="zh-CN"/>
              </w:rPr>
              <w:t>8</w:t>
            </w:r>
          </w:p>
        </w:tc>
      </w:tr>
      <w:tr w:rsidR="00C02F52" w:rsidRPr="00EF5447" w14:paraId="5938990D" w14:textId="77777777" w:rsidTr="006147E1">
        <w:trPr>
          <w:gridAfter w:val="1"/>
          <w:wAfter w:w="6" w:type="dxa"/>
          <w:trHeight w:val="187"/>
          <w:jc w:val="center"/>
        </w:trPr>
        <w:tc>
          <w:tcPr>
            <w:tcW w:w="2268" w:type="dxa"/>
            <w:tcBorders>
              <w:bottom w:val="nil"/>
            </w:tcBorders>
            <w:shd w:val="clear" w:color="auto" w:fill="auto"/>
          </w:tcPr>
          <w:p w14:paraId="24C5940F" w14:textId="77777777" w:rsidR="00C02F52" w:rsidRPr="00EF5447" w:rsidRDefault="00C02F52" w:rsidP="006147E1">
            <w:pPr>
              <w:pStyle w:val="TAC"/>
            </w:pPr>
            <w:r w:rsidRPr="00EF5447">
              <w:rPr>
                <w:rFonts w:eastAsia="Malgun Gothic"/>
                <w:lang w:eastAsia="ko-KR"/>
              </w:rPr>
              <w:t>DC_1-3_n38-n78</w:t>
            </w:r>
          </w:p>
        </w:tc>
        <w:tc>
          <w:tcPr>
            <w:tcW w:w="2835" w:type="dxa"/>
          </w:tcPr>
          <w:p w14:paraId="4ACDD712" w14:textId="77777777" w:rsidR="00C02F52" w:rsidRPr="00EF5447" w:rsidRDefault="00C02F52" w:rsidP="006147E1">
            <w:pPr>
              <w:pStyle w:val="TAC"/>
              <w:rPr>
                <w:lang w:eastAsia="zh-CN"/>
              </w:rPr>
            </w:pPr>
            <w:r w:rsidRPr="00EF5447">
              <w:rPr>
                <w:rFonts w:eastAsia="Malgun Gothic"/>
                <w:lang w:eastAsia="ko-KR"/>
              </w:rPr>
              <w:t>1</w:t>
            </w:r>
          </w:p>
        </w:tc>
        <w:tc>
          <w:tcPr>
            <w:tcW w:w="2971" w:type="dxa"/>
          </w:tcPr>
          <w:p w14:paraId="55C09C4A" w14:textId="77777777" w:rsidR="00C02F52" w:rsidRPr="00EF5447" w:rsidRDefault="00C02F52" w:rsidP="006147E1">
            <w:pPr>
              <w:pStyle w:val="TAC"/>
              <w:rPr>
                <w:lang w:eastAsia="zh-CN"/>
              </w:rPr>
            </w:pPr>
            <w:r w:rsidRPr="00EF5447">
              <w:rPr>
                <w:rFonts w:eastAsia="Malgun Gothic"/>
                <w:lang w:eastAsia="ko-KR"/>
              </w:rPr>
              <w:t>0.5</w:t>
            </w:r>
          </w:p>
        </w:tc>
      </w:tr>
      <w:tr w:rsidR="00C02F52" w:rsidRPr="00EF5447" w14:paraId="457177A7" w14:textId="77777777" w:rsidTr="006147E1">
        <w:trPr>
          <w:gridAfter w:val="1"/>
          <w:wAfter w:w="6" w:type="dxa"/>
          <w:trHeight w:val="187"/>
          <w:jc w:val="center"/>
        </w:trPr>
        <w:tc>
          <w:tcPr>
            <w:tcW w:w="2268" w:type="dxa"/>
            <w:tcBorders>
              <w:top w:val="nil"/>
              <w:bottom w:val="nil"/>
            </w:tcBorders>
            <w:shd w:val="clear" w:color="auto" w:fill="auto"/>
          </w:tcPr>
          <w:p w14:paraId="6B545D37" w14:textId="77777777" w:rsidR="00C02F52" w:rsidRPr="00EF5447" w:rsidRDefault="00C02F52" w:rsidP="006147E1">
            <w:pPr>
              <w:pStyle w:val="TAC"/>
            </w:pPr>
          </w:p>
        </w:tc>
        <w:tc>
          <w:tcPr>
            <w:tcW w:w="2835" w:type="dxa"/>
          </w:tcPr>
          <w:p w14:paraId="1E88EA7D" w14:textId="77777777" w:rsidR="00C02F52" w:rsidRPr="00EF5447" w:rsidRDefault="00C02F52" w:rsidP="006147E1">
            <w:pPr>
              <w:pStyle w:val="TAC"/>
              <w:rPr>
                <w:lang w:eastAsia="zh-CN"/>
              </w:rPr>
            </w:pPr>
            <w:r w:rsidRPr="00EF5447">
              <w:rPr>
                <w:rFonts w:eastAsia="Malgun Gothic"/>
                <w:lang w:eastAsia="ko-KR"/>
              </w:rPr>
              <w:t>3</w:t>
            </w:r>
          </w:p>
        </w:tc>
        <w:tc>
          <w:tcPr>
            <w:tcW w:w="2971" w:type="dxa"/>
          </w:tcPr>
          <w:p w14:paraId="05987948" w14:textId="77777777" w:rsidR="00C02F52" w:rsidRPr="00EF5447" w:rsidRDefault="00C02F52" w:rsidP="006147E1">
            <w:pPr>
              <w:pStyle w:val="TAC"/>
              <w:rPr>
                <w:lang w:eastAsia="zh-CN"/>
              </w:rPr>
            </w:pPr>
            <w:r w:rsidRPr="00EF5447">
              <w:rPr>
                <w:rFonts w:eastAsia="Malgun Gothic"/>
                <w:lang w:eastAsia="ko-KR"/>
              </w:rPr>
              <w:t>0.6</w:t>
            </w:r>
          </w:p>
        </w:tc>
      </w:tr>
      <w:tr w:rsidR="00C02F52" w:rsidRPr="00EF5447" w14:paraId="086A70AF" w14:textId="77777777" w:rsidTr="006147E1">
        <w:trPr>
          <w:gridAfter w:val="1"/>
          <w:wAfter w:w="6" w:type="dxa"/>
          <w:trHeight w:val="187"/>
          <w:jc w:val="center"/>
        </w:trPr>
        <w:tc>
          <w:tcPr>
            <w:tcW w:w="2268" w:type="dxa"/>
            <w:tcBorders>
              <w:top w:val="nil"/>
              <w:bottom w:val="nil"/>
            </w:tcBorders>
            <w:shd w:val="clear" w:color="auto" w:fill="auto"/>
          </w:tcPr>
          <w:p w14:paraId="2D0819DC" w14:textId="77777777" w:rsidR="00C02F52" w:rsidRPr="00EF5447" w:rsidRDefault="00C02F52" w:rsidP="006147E1">
            <w:pPr>
              <w:pStyle w:val="TAC"/>
            </w:pPr>
          </w:p>
        </w:tc>
        <w:tc>
          <w:tcPr>
            <w:tcW w:w="2835" w:type="dxa"/>
          </w:tcPr>
          <w:p w14:paraId="2AD4DEBF" w14:textId="77777777" w:rsidR="00C02F52" w:rsidRPr="00EF5447" w:rsidRDefault="00C02F52" w:rsidP="006147E1">
            <w:pPr>
              <w:pStyle w:val="TAC"/>
              <w:rPr>
                <w:lang w:eastAsia="zh-CN"/>
              </w:rPr>
            </w:pPr>
            <w:r w:rsidRPr="00EF5447">
              <w:rPr>
                <w:rFonts w:eastAsia="Malgun Gothic"/>
                <w:lang w:eastAsia="ko-KR"/>
              </w:rPr>
              <w:t>n38</w:t>
            </w:r>
          </w:p>
        </w:tc>
        <w:tc>
          <w:tcPr>
            <w:tcW w:w="2971" w:type="dxa"/>
          </w:tcPr>
          <w:p w14:paraId="4372065A" w14:textId="77777777" w:rsidR="00C02F52" w:rsidRPr="00EF5447" w:rsidRDefault="00C02F52" w:rsidP="006147E1">
            <w:pPr>
              <w:pStyle w:val="TAC"/>
              <w:rPr>
                <w:lang w:eastAsia="zh-CN"/>
              </w:rPr>
            </w:pPr>
            <w:r w:rsidRPr="00EF5447">
              <w:rPr>
                <w:rFonts w:eastAsia="Malgun Gothic"/>
                <w:lang w:eastAsia="ko-KR"/>
              </w:rPr>
              <w:t>0.6</w:t>
            </w:r>
          </w:p>
        </w:tc>
      </w:tr>
      <w:tr w:rsidR="00C02F52" w:rsidRPr="00EF5447" w14:paraId="2BBEB0D7"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6718FB6" w14:textId="77777777" w:rsidR="00C02F52" w:rsidRPr="00EF5447" w:rsidRDefault="00C02F52" w:rsidP="006147E1">
            <w:pPr>
              <w:pStyle w:val="TAC"/>
            </w:pPr>
          </w:p>
        </w:tc>
        <w:tc>
          <w:tcPr>
            <w:tcW w:w="2835" w:type="dxa"/>
          </w:tcPr>
          <w:p w14:paraId="7DA32469" w14:textId="77777777" w:rsidR="00C02F52" w:rsidRPr="00EF5447" w:rsidRDefault="00C02F52" w:rsidP="006147E1">
            <w:pPr>
              <w:pStyle w:val="TAC"/>
              <w:rPr>
                <w:lang w:eastAsia="zh-CN"/>
              </w:rPr>
            </w:pPr>
            <w:r w:rsidRPr="00EF5447">
              <w:rPr>
                <w:rFonts w:eastAsia="Malgun Gothic"/>
                <w:lang w:eastAsia="ko-KR"/>
              </w:rPr>
              <w:t>n78</w:t>
            </w:r>
          </w:p>
        </w:tc>
        <w:tc>
          <w:tcPr>
            <w:tcW w:w="2971" w:type="dxa"/>
          </w:tcPr>
          <w:p w14:paraId="76B8D48A" w14:textId="77777777" w:rsidR="00C02F52" w:rsidRPr="00EF5447" w:rsidRDefault="00C02F52" w:rsidP="006147E1">
            <w:pPr>
              <w:pStyle w:val="TAC"/>
              <w:rPr>
                <w:lang w:eastAsia="zh-CN"/>
              </w:rPr>
            </w:pPr>
            <w:r w:rsidRPr="00EF5447">
              <w:rPr>
                <w:rFonts w:eastAsia="Malgun Gothic"/>
                <w:lang w:eastAsia="ko-KR"/>
              </w:rPr>
              <w:t>0.8</w:t>
            </w:r>
          </w:p>
        </w:tc>
      </w:tr>
      <w:tr w:rsidR="00C02F52" w:rsidRPr="00EF5447" w14:paraId="153FFDBC" w14:textId="77777777" w:rsidTr="006147E1">
        <w:trPr>
          <w:gridAfter w:val="1"/>
          <w:wAfter w:w="6" w:type="dxa"/>
          <w:trHeight w:val="187"/>
          <w:jc w:val="center"/>
        </w:trPr>
        <w:tc>
          <w:tcPr>
            <w:tcW w:w="2268" w:type="dxa"/>
            <w:tcBorders>
              <w:bottom w:val="nil"/>
            </w:tcBorders>
            <w:shd w:val="clear" w:color="auto" w:fill="auto"/>
          </w:tcPr>
          <w:p w14:paraId="4D92E193" w14:textId="77777777" w:rsidR="00C02F52" w:rsidRPr="00EF5447" w:rsidRDefault="00C02F52" w:rsidP="006147E1">
            <w:pPr>
              <w:pStyle w:val="TAC"/>
            </w:pPr>
            <w:r w:rsidRPr="00EF5447">
              <w:rPr>
                <w:lang w:eastAsia="zh-CN"/>
              </w:rPr>
              <w:lastRenderedPageBreak/>
              <w:t>DC_1-3_n40-n78</w:t>
            </w:r>
          </w:p>
        </w:tc>
        <w:tc>
          <w:tcPr>
            <w:tcW w:w="2835" w:type="dxa"/>
          </w:tcPr>
          <w:p w14:paraId="16E4AA75" w14:textId="77777777" w:rsidR="00C02F52" w:rsidRPr="00EF5447" w:rsidRDefault="00C02F52" w:rsidP="006147E1">
            <w:pPr>
              <w:pStyle w:val="TAC"/>
              <w:rPr>
                <w:rFonts w:eastAsia="Malgun Gothic"/>
                <w:lang w:eastAsia="ko-KR"/>
              </w:rPr>
            </w:pPr>
            <w:r w:rsidRPr="00EF5447">
              <w:rPr>
                <w:rFonts w:eastAsia="Malgun Gothic"/>
                <w:lang w:eastAsia="ko-KR"/>
              </w:rPr>
              <w:t>1</w:t>
            </w:r>
          </w:p>
        </w:tc>
        <w:tc>
          <w:tcPr>
            <w:tcW w:w="2971" w:type="dxa"/>
          </w:tcPr>
          <w:p w14:paraId="5D6C0D1D" w14:textId="77777777" w:rsidR="00C02F52" w:rsidRPr="00EF5447" w:rsidRDefault="00C02F52" w:rsidP="006147E1">
            <w:pPr>
              <w:pStyle w:val="TAC"/>
              <w:rPr>
                <w:rFonts w:eastAsia="Malgun Gothic"/>
                <w:lang w:eastAsia="ko-KR"/>
              </w:rPr>
            </w:pPr>
            <w:r w:rsidRPr="00EF5447">
              <w:rPr>
                <w:lang w:eastAsia="ja-JP"/>
              </w:rPr>
              <w:t>0.5</w:t>
            </w:r>
          </w:p>
        </w:tc>
      </w:tr>
      <w:tr w:rsidR="00C02F52" w:rsidRPr="00EF5447" w14:paraId="2525357B" w14:textId="77777777" w:rsidTr="006147E1">
        <w:trPr>
          <w:gridAfter w:val="1"/>
          <w:wAfter w:w="6" w:type="dxa"/>
          <w:trHeight w:val="187"/>
          <w:jc w:val="center"/>
        </w:trPr>
        <w:tc>
          <w:tcPr>
            <w:tcW w:w="2268" w:type="dxa"/>
            <w:tcBorders>
              <w:top w:val="nil"/>
              <w:bottom w:val="nil"/>
            </w:tcBorders>
            <w:shd w:val="clear" w:color="auto" w:fill="auto"/>
          </w:tcPr>
          <w:p w14:paraId="52F5D3DC" w14:textId="77777777" w:rsidR="00C02F52" w:rsidRPr="00EF5447" w:rsidRDefault="00C02F52" w:rsidP="006147E1">
            <w:pPr>
              <w:pStyle w:val="TAC"/>
            </w:pPr>
          </w:p>
        </w:tc>
        <w:tc>
          <w:tcPr>
            <w:tcW w:w="2835" w:type="dxa"/>
          </w:tcPr>
          <w:p w14:paraId="3BCD9276" w14:textId="77777777" w:rsidR="00C02F52" w:rsidRPr="00EF5447" w:rsidRDefault="00C02F52" w:rsidP="006147E1">
            <w:pPr>
              <w:pStyle w:val="TAC"/>
              <w:rPr>
                <w:rFonts w:eastAsia="Malgun Gothic"/>
                <w:lang w:eastAsia="ko-KR"/>
              </w:rPr>
            </w:pPr>
            <w:r w:rsidRPr="00EF5447">
              <w:rPr>
                <w:rFonts w:eastAsia="Malgun Gothic"/>
                <w:lang w:eastAsia="ko-KR"/>
              </w:rPr>
              <w:t>3</w:t>
            </w:r>
          </w:p>
        </w:tc>
        <w:tc>
          <w:tcPr>
            <w:tcW w:w="2971" w:type="dxa"/>
          </w:tcPr>
          <w:p w14:paraId="58789627" w14:textId="77777777" w:rsidR="00C02F52" w:rsidRPr="00EF5447" w:rsidRDefault="00C02F52" w:rsidP="006147E1">
            <w:pPr>
              <w:pStyle w:val="TAC"/>
              <w:rPr>
                <w:rFonts w:eastAsia="Malgun Gothic"/>
                <w:lang w:eastAsia="ko-KR"/>
              </w:rPr>
            </w:pPr>
            <w:r w:rsidRPr="00EF5447">
              <w:rPr>
                <w:lang w:eastAsia="ja-JP"/>
              </w:rPr>
              <w:t>0.6</w:t>
            </w:r>
          </w:p>
        </w:tc>
      </w:tr>
      <w:tr w:rsidR="00C02F52" w:rsidRPr="00EF5447" w14:paraId="7F1EB844" w14:textId="77777777" w:rsidTr="006147E1">
        <w:trPr>
          <w:gridAfter w:val="1"/>
          <w:wAfter w:w="6" w:type="dxa"/>
          <w:trHeight w:val="187"/>
          <w:jc w:val="center"/>
        </w:trPr>
        <w:tc>
          <w:tcPr>
            <w:tcW w:w="2268" w:type="dxa"/>
            <w:tcBorders>
              <w:top w:val="nil"/>
              <w:bottom w:val="nil"/>
            </w:tcBorders>
            <w:shd w:val="clear" w:color="auto" w:fill="auto"/>
          </w:tcPr>
          <w:p w14:paraId="1F8164F6" w14:textId="77777777" w:rsidR="00C02F52" w:rsidRPr="00EF5447" w:rsidRDefault="00C02F52" w:rsidP="006147E1">
            <w:pPr>
              <w:pStyle w:val="TAC"/>
            </w:pPr>
          </w:p>
        </w:tc>
        <w:tc>
          <w:tcPr>
            <w:tcW w:w="2835" w:type="dxa"/>
          </w:tcPr>
          <w:p w14:paraId="420AEA76" w14:textId="77777777" w:rsidR="00C02F52" w:rsidRPr="00EF5447" w:rsidRDefault="00C02F52" w:rsidP="006147E1">
            <w:pPr>
              <w:pStyle w:val="TAC"/>
              <w:rPr>
                <w:rFonts w:eastAsia="Malgun Gothic"/>
                <w:lang w:eastAsia="ko-KR"/>
              </w:rPr>
            </w:pPr>
            <w:r w:rsidRPr="00EF5447">
              <w:t>n40</w:t>
            </w:r>
          </w:p>
        </w:tc>
        <w:tc>
          <w:tcPr>
            <w:tcW w:w="2971" w:type="dxa"/>
          </w:tcPr>
          <w:p w14:paraId="37D19A71" w14:textId="77777777" w:rsidR="00C02F52" w:rsidRPr="00EF5447" w:rsidRDefault="00C02F52" w:rsidP="006147E1">
            <w:pPr>
              <w:pStyle w:val="TAC"/>
              <w:rPr>
                <w:rFonts w:eastAsia="Malgun Gothic"/>
                <w:lang w:eastAsia="ko-KR"/>
              </w:rPr>
            </w:pPr>
            <w:r w:rsidRPr="00EF5447">
              <w:rPr>
                <w:lang w:eastAsia="ja-JP"/>
              </w:rPr>
              <w:t>0.3</w:t>
            </w:r>
            <w:r w:rsidRPr="00EF5447">
              <w:rPr>
                <w:vertAlign w:val="superscript"/>
                <w:lang w:eastAsia="ja-JP"/>
              </w:rPr>
              <w:t>6</w:t>
            </w:r>
          </w:p>
        </w:tc>
      </w:tr>
      <w:tr w:rsidR="00C02F52" w:rsidRPr="00EF5447" w14:paraId="7A6596D0"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88FF306" w14:textId="77777777" w:rsidR="00C02F52" w:rsidRPr="00EF5447" w:rsidRDefault="00C02F52" w:rsidP="006147E1">
            <w:pPr>
              <w:pStyle w:val="TAC"/>
            </w:pPr>
          </w:p>
        </w:tc>
        <w:tc>
          <w:tcPr>
            <w:tcW w:w="2835" w:type="dxa"/>
          </w:tcPr>
          <w:p w14:paraId="256B23CB" w14:textId="77777777" w:rsidR="00C02F52" w:rsidRPr="00EF5447" w:rsidRDefault="00C02F52" w:rsidP="006147E1">
            <w:pPr>
              <w:pStyle w:val="TAC"/>
              <w:rPr>
                <w:rFonts w:eastAsia="Malgun Gothic"/>
                <w:lang w:eastAsia="ko-KR"/>
              </w:rPr>
            </w:pPr>
            <w:r w:rsidRPr="00EF5447">
              <w:t>n78</w:t>
            </w:r>
          </w:p>
        </w:tc>
        <w:tc>
          <w:tcPr>
            <w:tcW w:w="2971" w:type="dxa"/>
          </w:tcPr>
          <w:p w14:paraId="1A48EAD4" w14:textId="77777777" w:rsidR="00C02F52" w:rsidRPr="00EF5447" w:rsidRDefault="00C02F52" w:rsidP="006147E1">
            <w:pPr>
              <w:pStyle w:val="TAC"/>
              <w:rPr>
                <w:rFonts w:eastAsia="Malgun Gothic"/>
                <w:lang w:eastAsia="ko-KR"/>
              </w:rPr>
            </w:pPr>
            <w:r w:rsidRPr="00EF5447">
              <w:rPr>
                <w:lang w:eastAsia="ja-JP"/>
              </w:rPr>
              <w:t>0.8</w:t>
            </w:r>
            <w:r w:rsidRPr="00EF5447">
              <w:rPr>
                <w:vertAlign w:val="superscript"/>
                <w:lang w:eastAsia="ja-JP"/>
              </w:rPr>
              <w:t>6</w:t>
            </w:r>
          </w:p>
        </w:tc>
      </w:tr>
      <w:tr w:rsidR="00C02F52" w:rsidRPr="00EF5447" w14:paraId="09B4030D" w14:textId="77777777" w:rsidTr="006147E1">
        <w:trPr>
          <w:gridAfter w:val="1"/>
          <w:wAfter w:w="6" w:type="dxa"/>
          <w:trHeight w:val="187"/>
          <w:jc w:val="center"/>
        </w:trPr>
        <w:tc>
          <w:tcPr>
            <w:tcW w:w="2268" w:type="dxa"/>
            <w:tcBorders>
              <w:top w:val="nil"/>
              <w:bottom w:val="nil"/>
            </w:tcBorders>
            <w:shd w:val="clear" w:color="auto" w:fill="auto"/>
          </w:tcPr>
          <w:p w14:paraId="26579490" w14:textId="77777777" w:rsidR="00C02F52" w:rsidRPr="00EF5447" w:rsidRDefault="00C02F52" w:rsidP="006147E1">
            <w:pPr>
              <w:pStyle w:val="TAC"/>
            </w:pPr>
            <w:r>
              <w:t>DC_</w:t>
            </w:r>
            <w:r>
              <w:rPr>
                <w:rFonts w:hint="eastAsia"/>
                <w:lang w:eastAsia="ja-JP"/>
              </w:rPr>
              <w:t>1-</w:t>
            </w:r>
            <w:r>
              <w:rPr>
                <w:lang w:eastAsia="ja-JP"/>
              </w:rPr>
              <w:t>3</w:t>
            </w:r>
            <w:r>
              <w:t>-</w:t>
            </w:r>
            <w:r>
              <w:rPr>
                <w:lang w:val="en-US" w:eastAsia="ja-JP"/>
              </w:rPr>
              <w:t>40</w:t>
            </w:r>
            <w:r>
              <w:rPr>
                <w:lang w:eastAsia="ja-JP"/>
              </w:rPr>
              <w:t>_</w:t>
            </w:r>
            <w:r>
              <w:rPr>
                <w:rFonts w:hint="eastAsia"/>
                <w:lang w:eastAsia="ja-JP"/>
              </w:rPr>
              <w:t>n</w:t>
            </w:r>
            <w:r>
              <w:rPr>
                <w:lang w:eastAsia="ja-JP"/>
              </w:rPr>
              <w:t>7</w:t>
            </w:r>
            <w:r>
              <w:rPr>
                <w:rFonts w:hint="eastAsia"/>
                <w:lang w:eastAsia="ja-JP"/>
              </w:rPr>
              <w:t>8</w:t>
            </w:r>
          </w:p>
        </w:tc>
        <w:tc>
          <w:tcPr>
            <w:tcW w:w="2835" w:type="dxa"/>
          </w:tcPr>
          <w:p w14:paraId="08EB1A7A" w14:textId="77777777" w:rsidR="00C02F52" w:rsidRPr="00EF5447" w:rsidRDefault="00C02F52" w:rsidP="006147E1">
            <w:pPr>
              <w:pStyle w:val="TAC"/>
            </w:pPr>
            <w:r w:rsidRPr="00563C22">
              <w:rPr>
                <w:rFonts w:hint="eastAsia"/>
                <w:lang w:eastAsia="zh-CN"/>
              </w:rPr>
              <w:t>1</w:t>
            </w:r>
          </w:p>
        </w:tc>
        <w:tc>
          <w:tcPr>
            <w:tcW w:w="2971" w:type="dxa"/>
          </w:tcPr>
          <w:p w14:paraId="3E637CB5" w14:textId="77777777" w:rsidR="00C02F52" w:rsidRPr="00EF5447" w:rsidRDefault="00C02F52" w:rsidP="006147E1">
            <w:pPr>
              <w:pStyle w:val="TAC"/>
              <w:rPr>
                <w:lang w:eastAsia="ja-JP"/>
              </w:rPr>
            </w:pPr>
            <w:r>
              <w:rPr>
                <w:rFonts w:hint="eastAsia"/>
                <w:lang w:eastAsia="zh-CN"/>
              </w:rPr>
              <w:t>0.</w:t>
            </w:r>
            <w:r>
              <w:rPr>
                <w:lang w:eastAsia="zh-CN"/>
              </w:rPr>
              <w:t>6</w:t>
            </w:r>
          </w:p>
        </w:tc>
      </w:tr>
      <w:tr w:rsidR="00C02F52" w:rsidRPr="00EF5447" w14:paraId="58306D3F" w14:textId="77777777" w:rsidTr="006147E1">
        <w:trPr>
          <w:gridAfter w:val="1"/>
          <w:wAfter w:w="6" w:type="dxa"/>
          <w:trHeight w:val="187"/>
          <w:jc w:val="center"/>
        </w:trPr>
        <w:tc>
          <w:tcPr>
            <w:tcW w:w="2268" w:type="dxa"/>
            <w:tcBorders>
              <w:top w:val="nil"/>
              <w:bottom w:val="nil"/>
            </w:tcBorders>
            <w:shd w:val="clear" w:color="auto" w:fill="auto"/>
          </w:tcPr>
          <w:p w14:paraId="59E5AE49" w14:textId="77777777" w:rsidR="00C02F52" w:rsidRPr="00EF5447" w:rsidRDefault="00C02F52" w:rsidP="006147E1">
            <w:pPr>
              <w:pStyle w:val="TAC"/>
            </w:pPr>
          </w:p>
        </w:tc>
        <w:tc>
          <w:tcPr>
            <w:tcW w:w="2835" w:type="dxa"/>
          </w:tcPr>
          <w:p w14:paraId="5B5C18EF" w14:textId="77777777" w:rsidR="00C02F52" w:rsidRPr="00EF5447" w:rsidRDefault="00C02F52" w:rsidP="006147E1">
            <w:pPr>
              <w:pStyle w:val="TAC"/>
            </w:pPr>
            <w:r w:rsidRPr="00563C22">
              <w:rPr>
                <w:lang w:eastAsia="zh-CN"/>
              </w:rPr>
              <w:t>3</w:t>
            </w:r>
          </w:p>
        </w:tc>
        <w:tc>
          <w:tcPr>
            <w:tcW w:w="2971" w:type="dxa"/>
          </w:tcPr>
          <w:p w14:paraId="773570AC" w14:textId="77777777" w:rsidR="00C02F52" w:rsidRPr="00EF5447" w:rsidRDefault="00C02F52" w:rsidP="006147E1">
            <w:pPr>
              <w:pStyle w:val="TAC"/>
              <w:rPr>
                <w:lang w:eastAsia="ja-JP"/>
              </w:rPr>
            </w:pPr>
            <w:r>
              <w:rPr>
                <w:rFonts w:hint="eastAsia"/>
                <w:lang w:eastAsia="zh-CN"/>
              </w:rPr>
              <w:t>0.</w:t>
            </w:r>
            <w:r>
              <w:rPr>
                <w:lang w:eastAsia="zh-CN"/>
              </w:rPr>
              <w:t>6</w:t>
            </w:r>
          </w:p>
        </w:tc>
      </w:tr>
      <w:tr w:rsidR="00C02F52" w:rsidRPr="00EF5447" w14:paraId="0DC85419" w14:textId="77777777" w:rsidTr="006147E1">
        <w:trPr>
          <w:gridAfter w:val="1"/>
          <w:wAfter w:w="6" w:type="dxa"/>
          <w:trHeight w:val="187"/>
          <w:jc w:val="center"/>
        </w:trPr>
        <w:tc>
          <w:tcPr>
            <w:tcW w:w="2268" w:type="dxa"/>
            <w:tcBorders>
              <w:top w:val="nil"/>
              <w:bottom w:val="nil"/>
            </w:tcBorders>
            <w:shd w:val="clear" w:color="auto" w:fill="auto"/>
          </w:tcPr>
          <w:p w14:paraId="54DBDFFA" w14:textId="77777777" w:rsidR="00C02F52" w:rsidRPr="00EF5447" w:rsidRDefault="00C02F52" w:rsidP="006147E1">
            <w:pPr>
              <w:pStyle w:val="TAC"/>
            </w:pPr>
          </w:p>
        </w:tc>
        <w:tc>
          <w:tcPr>
            <w:tcW w:w="2835" w:type="dxa"/>
          </w:tcPr>
          <w:p w14:paraId="122C6EB6" w14:textId="77777777" w:rsidR="00C02F52" w:rsidRPr="00EF5447" w:rsidRDefault="00C02F52" w:rsidP="006147E1">
            <w:pPr>
              <w:pStyle w:val="TAC"/>
            </w:pPr>
            <w:r w:rsidRPr="00563C22">
              <w:rPr>
                <w:rFonts w:hint="eastAsia"/>
                <w:lang w:eastAsia="zh-CN"/>
              </w:rPr>
              <w:t>4</w:t>
            </w:r>
            <w:r>
              <w:rPr>
                <w:lang w:eastAsia="zh-CN"/>
              </w:rPr>
              <w:t>0</w:t>
            </w:r>
          </w:p>
        </w:tc>
        <w:tc>
          <w:tcPr>
            <w:tcW w:w="2971" w:type="dxa"/>
          </w:tcPr>
          <w:p w14:paraId="4D9FFD61" w14:textId="77777777" w:rsidR="00C02F52" w:rsidRPr="00EF5447" w:rsidRDefault="00C02F52" w:rsidP="006147E1">
            <w:pPr>
              <w:pStyle w:val="TAC"/>
              <w:rPr>
                <w:lang w:eastAsia="ja-JP"/>
              </w:rPr>
            </w:pPr>
            <w:r>
              <w:rPr>
                <w:rFonts w:hint="eastAsia"/>
                <w:lang w:eastAsia="zh-CN"/>
              </w:rPr>
              <w:t>0.3</w:t>
            </w:r>
            <w:r>
              <w:rPr>
                <w:vertAlign w:val="superscript"/>
                <w:lang w:eastAsia="zh-CN"/>
              </w:rPr>
              <w:t>9</w:t>
            </w:r>
          </w:p>
        </w:tc>
      </w:tr>
      <w:tr w:rsidR="00C02F52" w:rsidRPr="00EF5447" w14:paraId="29307B83"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94EFF19" w14:textId="77777777" w:rsidR="00C02F52" w:rsidRPr="00EF5447" w:rsidRDefault="00C02F52" w:rsidP="006147E1">
            <w:pPr>
              <w:pStyle w:val="TAC"/>
            </w:pPr>
          </w:p>
        </w:tc>
        <w:tc>
          <w:tcPr>
            <w:tcW w:w="2835" w:type="dxa"/>
          </w:tcPr>
          <w:p w14:paraId="469D4EE1" w14:textId="77777777" w:rsidR="00C02F52" w:rsidRPr="00EF5447" w:rsidRDefault="00C02F52" w:rsidP="006147E1">
            <w:pPr>
              <w:pStyle w:val="TAC"/>
            </w:pPr>
            <w:r>
              <w:rPr>
                <w:lang w:eastAsia="zh-CN"/>
              </w:rPr>
              <w:t>n7</w:t>
            </w:r>
            <w:r>
              <w:rPr>
                <w:rFonts w:hint="eastAsia"/>
                <w:lang w:eastAsia="zh-CN"/>
              </w:rPr>
              <w:t>8</w:t>
            </w:r>
          </w:p>
        </w:tc>
        <w:tc>
          <w:tcPr>
            <w:tcW w:w="2971" w:type="dxa"/>
          </w:tcPr>
          <w:p w14:paraId="1BE7DDB0" w14:textId="77777777" w:rsidR="00C02F52" w:rsidRPr="00EF5447" w:rsidRDefault="00C02F52" w:rsidP="006147E1">
            <w:pPr>
              <w:pStyle w:val="TAC"/>
              <w:rPr>
                <w:lang w:eastAsia="ja-JP"/>
              </w:rPr>
            </w:pPr>
            <w:r>
              <w:rPr>
                <w:rFonts w:hint="eastAsia"/>
                <w:lang w:eastAsia="zh-CN"/>
              </w:rPr>
              <w:t>0.</w:t>
            </w:r>
            <w:r>
              <w:rPr>
                <w:lang w:eastAsia="zh-CN"/>
              </w:rPr>
              <w:t>8</w:t>
            </w:r>
            <w:r>
              <w:rPr>
                <w:vertAlign w:val="superscript"/>
                <w:lang w:eastAsia="zh-CN"/>
              </w:rPr>
              <w:t>9</w:t>
            </w:r>
          </w:p>
        </w:tc>
      </w:tr>
      <w:tr w:rsidR="00C02F52" w:rsidRPr="00EF5447" w14:paraId="26FB895F" w14:textId="77777777" w:rsidTr="006147E1">
        <w:trPr>
          <w:gridAfter w:val="1"/>
          <w:wAfter w:w="6" w:type="dxa"/>
          <w:trHeight w:val="187"/>
          <w:jc w:val="center"/>
        </w:trPr>
        <w:tc>
          <w:tcPr>
            <w:tcW w:w="2268" w:type="dxa"/>
            <w:tcBorders>
              <w:top w:val="nil"/>
              <w:bottom w:val="nil"/>
            </w:tcBorders>
            <w:shd w:val="clear" w:color="auto" w:fill="auto"/>
          </w:tcPr>
          <w:p w14:paraId="43FF0A82" w14:textId="77777777" w:rsidR="00C02F52" w:rsidRPr="00EF5447" w:rsidRDefault="00C02F52" w:rsidP="006147E1">
            <w:pPr>
              <w:pStyle w:val="TAC"/>
            </w:pPr>
            <w:r>
              <w:rPr>
                <w:lang w:val="x-none" w:eastAsia="zh-CN"/>
              </w:rPr>
              <w:t>DC_1-3-41_n3</w:t>
            </w:r>
          </w:p>
        </w:tc>
        <w:tc>
          <w:tcPr>
            <w:tcW w:w="2835" w:type="dxa"/>
          </w:tcPr>
          <w:p w14:paraId="2A4306BA" w14:textId="77777777" w:rsidR="00C02F52" w:rsidRPr="00EF5447" w:rsidRDefault="00C02F52" w:rsidP="006147E1">
            <w:pPr>
              <w:pStyle w:val="TAC"/>
            </w:pPr>
            <w:r>
              <w:rPr>
                <w:rFonts w:hint="eastAsia"/>
                <w:lang w:val="x-none" w:eastAsia="zh-CN"/>
              </w:rPr>
              <w:t>1</w:t>
            </w:r>
          </w:p>
        </w:tc>
        <w:tc>
          <w:tcPr>
            <w:tcW w:w="2971" w:type="dxa"/>
          </w:tcPr>
          <w:p w14:paraId="6865DDD1" w14:textId="77777777" w:rsidR="00C02F52" w:rsidRPr="00EF5447" w:rsidRDefault="00C02F52" w:rsidP="006147E1">
            <w:pPr>
              <w:pStyle w:val="TAC"/>
              <w:rPr>
                <w:lang w:eastAsia="ja-JP"/>
              </w:rPr>
            </w:pPr>
            <w:r>
              <w:rPr>
                <w:rFonts w:hint="eastAsia"/>
                <w:lang w:eastAsia="zh-CN"/>
              </w:rPr>
              <w:t>0.5</w:t>
            </w:r>
          </w:p>
        </w:tc>
      </w:tr>
      <w:tr w:rsidR="00C02F52" w:rsidRPr="00EF5447" w14:paraId="18E0D944" w14:textId="77777777" w:rsidTr="006147E1">
        <w:trPr>
          <w:gridAfter w:val="1"/>
          <w:wAfter w:w="6" w:type="dxa"/>
          <w:trHeight w:val="187"/>
          <w:jc w:val="center"/>
        </w:trPr>
        <w:tc>
          <w:tcPr>
            <w:tcW w:w="2268" w:type="dxa"/>
            <w:tcBorders>
              <w:top w:val="nil"/>
              <w:bottom w:val="nil"/>
            </w:tcBorders>
            <w:shd w:val="clear" w:color="auto" w:fill="auto"/>
          </w:tcPr>
          <w:p w14:paraId="1AD1D150" w14:textId="77777777" w:rsidR="00C02F52" w:rsidRPr="00EF5447" w:rsidRDefault="00C02F52" w:rsidP="006147E1">
            <w:pPr>
              <w:pStyle w:val="TAC"/>
            </w:pPr>
          </w:p>
        </w:tc>
        <w:tc>
          <w:tcPr>
            <w:tcW w:w="2835" w:type="dxa"/>
          </w:tcPr>
          <w:p w14:paraId="7E57AEB1" w14:textId="77777777" w:rsidR="00C02F52" w:rsidRPr="00EF5447" w:rsidRDefault="00C02F52" w:rsidP="006147E1">
            <w:pPr>
              <w:pStyle w:val="TAC"/>
            </w:pPr>
            <w:r>
              <w:rPr>
                <w:rFonts w:hint="eastAsia"/>
                <w:lang w:val="x-none" w:eastAsia="zh-CN"/>
              </w:rPr>
              <w:t>3</w:t>
            </w:r>
          </w:p>
        </w:tc>
        <w:tc>
          <w:tcPr>
            <w:tcW w:w="2971" w:type="dxa"/>
          </w:tcPr>
          <w:p w14:paraId="04D5CB31" w14:textId="77777777" w:rsidR="00C02F52" w:rsidRPr="00EF5447" w:rsidRDefault="00C02F52" w:rsidP="006147E1">
            <w:pPr>
              <w:pStyle w:val="TAC"/>
              <w:rPr>
                <w:lang w:eastAsia="ja-JP"/>
              </w:rPr>
            </w:pPr>
            <w:r>
              <w:rPr>
                <w:rFonts w:hint="eastAsia"/>
                <w:lang w:eastAsia="zh-CN"/>
              </w:rPr>
              <w:t>0.5</w:t>
            </w:r>
          </w:p>
        </w:tc>
      </w:tr>
      <w:tr w:rsidR="00C02F52" w:rsidRPr="00EF5447" w14:paraId="23444577" w14:textId="77777777" w:rsidTr="006147E1">
        <w:trPr>
          <w:gridAfter w:val="1"/>
          <w:wAfter w:w="6" w:type="dxa"/>
          <w:trHeight w:val="187"/>
          <w:jc w:val="center"/>
        </w:trPr>
        <w:tc>
          <w:tcPr>
            <w:tcW w:w="2268" w:type="dxa"/>
            <w:tcBorders>
              <w:top w:val="nil"/>
              <w:bottom w:val="nil"/>
            </w:tcBorders>
            <w:shd w:val="clear" w:color="auto" w:fill="auto"/>
          </w:tcPr>
          <w:p w14:paraId="04FBBD9B" w14:textId="77777777" w:rsidR="00C02F52" w:rsidRPr="00EF5447" w:rsidRDefault="00C02F52" w:rsidP="006147E1">
            <w:pPr>
              <w:pStyle w:val="TAC"/>
            </w:pPr>
          </w:p>
        </w:tc>
        <w:tc>
          <w:tcPr>
            <w:tcW w:w="2835" w:type="dxa"/>
          </w:tcPr>
          <w:p w14:paraId="48A583C1" w14:textId="77777777" w:rsidR="00C02F52" w:rsidRPr="00EF5447" w:rsidRDefault="00C02F52" w:rsidP="006147E1">
            <w:pPr>
              <w:pStyle w:val="TAC"/>
            </w:pPr>
            <w:r>
              <w:rPr>
                <w:rFonts w:hint="eastAsia"/>
                <w:lang w:val="x-none" w:eastAsia="zh-CN"/>
              </w:rPr>
              <w:t>41</w:t>
            </w:r>
          </w:p>
        </w:tc>
        <w:tc>
          <w:tcPr>
            <w:tcW w:w="2971" w:type="dxa"/>
          </w:tcPr>
          <w:p w14:paraId="10BC4F8B" w14:textId="77777777" w:rsidR="00C02F52" w:rsidRPr="00EF5447" w:rsidRDefault="00C02F52" w:rsidP="006147E1">
            <w:pPr>
              <w:pStyle w:val="TAC"/>
              <w:rPr>
                <w:lang w:eastAsia="ja-JP"/>
              </w:rPr>
            </w:pPr>
            <w:r>
              <w:rPr>
                <w:rFonts w:hint="eastAsia"/>
                <w:lang w:eastAsia="zh-CN"/>
              </w:rPr>
              <w:t>0.3</w:t>
            </w:r>
            <w:r>
              <w:rPr>
                <w:vertAlign w:val="superscript"/>
                <w:lang w:eastAsia="zh-CN"/>
              </w:rPr>
              <w:t>4</w:t>
            </w:r>
            <w:r>
              <w:rPr>
                <w:rFonts w:hint="eastAsia"/>
                <w:lang w:eastAsia="zh-CN"/>
              </w:rPr>
              <w:t>/0.8</w:t>
            </w:r>
            <w:r>
              <w:rPr>
                <w:vertAlign w:val="superscript"/>
                <w:lang w:eastAsia="zh-CN"/>
              </w:rPr>
              <w:t>5</w:t>
            </w:r>
          </w:p>
        </w:tc>
      </w:tr>
      <w:tr w:rsidR="00C02F52" w:rsidRPr="00EF5447" w14:paraId="32586AA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D29A207" w14:textId="77777777" w:rsidR="00C02F52" w:rsidRPr="00EF5447" w:rsidRDefault="00C02F52" w:rsidP="006147E1">
            <w:pPr>
              <w:pStyle w:val="TAC"/>
            </w:pPr>
          </w:p>
        </w:tc>
        <w:tc>
          <w:tcPr>
            <w:tcW w:w="2835" w:type="dxa"/>
          </w:tcPr>
          <w:p w14:paraId="11399813" w14:textId="77777777" w:rsidR="00C02F52" w:rsidRPr="00EF5447" w:rsidRDefault="00C02F52" w:rsidP="006147E1">
            <w:pPr>
              <w:pStyle w:val="TAC"/>
            </w:pPr>
            <w:r>
              <w:rPr>
                <w:rFonts w:eastAsia="MS Mincho"/>
                <w:lang w:val="x-none" w:eastAsia="ja-JP"/>
              </w:rPr>
              <w:t>n</w:t>
            </w:r>
            <w:r>
              <w:rPr>
                <w:rFonts w:hint="eastAsia"/>
                <w:lang w:val="x-none" w:eastAsia="zh-CN"/>
              </w:rPr>
              <w:t>3</w:t>
            </w:r>
          </w:p>
        </w:tc>
        <w:tc>
          <w:tcPr>
            <w:tcW w:w="2971" w:type="dxa"/>
          </w:tcPr>
          <w:p w14:paraId="698BC6D9" w14:textId="77777777" w:rsidR="00C02F52" w:rsidRPr="00EF5447" w:rsidRDefault="00C02F52" w:rsidP="006147E1">
            <w:pPr>
              <w:pStyle w:val="TAC"/>
              <w:rPr>
                <w:lang w:eastAsia="ja-JP"/>
              </w:rPr>
            </w:pPr>
            <w:r>
              <w:rPr>
                <w:rFonts w:hint="eastAsia"/>
                <w:lang w:eastAsia="zh-CN"/>
              </w:rPr>
              <w:t>0.5</w:t>
            </w:r>
          </w:p>
        </w:tc>
      </w:tr>
      <w:tr w:rsidR="00C02F52" w:rsidRPr="00EF5447" w14:paraId="28149EB8" w14:textId="77777777" w:rsidTr="006147E1">
        <w:trPr>
          <w:gridAfter w:val="1"/>
          <w:wAfter w:w="6" w:type="dxa"/>
          <w:trHeight w:val="187"/>
          <w:jc w:val="center"/>
        </w:trPr>
        <w:tc>
          <w:tcPr>
            <w:tcW w:w="2268" w:type="dxa"/>
            <w:tcBorders>
              <w:bottom w:val="nil"/>
            </w:tcBorders>
            <w:shd w:val="clear" w:color="auto" w:fill="auto"/>
          </w:tcPr>
          <w:p w14:paraId="0500006E" w14:textId="77777777" w:rsidR="00C02F52" w:rsidRPr="00EF5447" w:rsidRDefault="00C02F52" w:rsidP="006147E1">
            <w:pPr>
              <w:pStyle w:val="TAC"/>
            </w:pPr>
            <w:r w:rsidRPr="00EF5447">
              <w:rPr>
                <w:lang w:eastAsia="ja-JP"/>
              </w:rPr>
              <w:t>DC_1-3-41_n28</w:t>
            </w:r>
          </w:p>
        </w:tc>
        <w:tc>
          <w:tcPr>
            <w:tcW w:w="2835" w:type="dxa"/>
          </w:tcPr>
          <w:p w14:paraId="6C1D302F" w14:textId="77777777" w:rsidR="00C02F52" w:rsidRPr="00EF5447" w:rsidRDefault="00C02F52" w:rsidP="006147E1">
            <w:pPr>
              <w:pStyle w:val="TAC"/>
              <w:rPr>
                <w:rFonts w:eastAsia="Malgun Gothic"/>
                <w:lang w:eastAsia="ko-KR"/>
              </w:rPr>
            </w:pPr>
            <w:r w:rsidRPr="00EF5447">
              <w:rPr>
                <w:rFonts w:eastAsia="Yu Mincho"/>
                <w:lang w:eastAsia="ja-JP"/>
              </w:rPr>
              <w:t>1</w:t>
            </w:r>
          </w:p>
        </w:tc>
        <w:tc>
          <w:tcPr>
            <w:tcW w:w="2971" w:type="dxa"/>
            <w:vAlign w:val="center"/>
          </w:tcPr>
          <w:p w14:paraId="36CE6C11" w14:textId="77777777" w:rsidR="00C02F52" w:rsidRPr="00EF5447" w:rsidRDefault="00C02F52" w:rsidP="006147E1">
            <w:pPr>
              <w:pStyle w:val="TAC"/>
              <w:rPr>
                <w:rFonts w:eastAsia="Malgun Gothic"/>
                <w:lang w:eastAsia="ko-KR"/>
              </w:rPr>
            </w:pPr>
            <w:r w:rsidRPr="001A40C9">
              <w:rPr>
                <w:rFonts w:cs="Arial" w:hint="eastAsia"/>
                <w:lang w:eastAsia="zh-CN"/>
              </w:rPr>
              <w:t>0.5</w:t>
            </w:r>
          </w:p>
        </w:tc>
      </w:tr>
      <w:tr w:rsidR="00C02F52" w:rsidRPr="00EF5447" w14:paraId="25372BBB" w14:textId="77777777" w:rsidTr="006147E1">
        <w:trPr>
          <w:gridAfter w:val="1"/>
          <w:wAfter w:w="6" w:type="dxa"/>
          <w:trHeight w:val="187"/>
          <w:jc w:val="center"/>
        </w:trPr>
        <w:tc>
          <w:tcPr>
            <w:tcW w:w="2268" w:type="dxa"/>
            <w:tcBorders>
              <w:top w:val="nil"/>
              <w:bottom w:val="nil"/>
            </w:tcBorders>
            <w:shd w:val="clear" w:color="auto" w:fill="auto"/>
          </w:tcPr>
          <w:p w14:paraId="3A19CAD1" w14:textId="77777777" w:rsidR="00C02F52" w:rsidRPr="00EF5447" w:rsidRDefault="00C02F52" w:rsidP="006147E1">
            <w:pPr>
              <w:pStyle w:val="TAC"/>
            </w:pPr>
          </w:p>
        </w:tc>
        <w:tc>
          <w:tcPr>
            <w:tcW w:w="2835" w:type="dxa"/>
          </w:tcPr>
          <w:p w14:paraId="0A8682D4" w14:textId="77777777" w:rsidR="00C02F52" w:rsidRPr="00EF5447" w:rsidRDefault="00C02F52" w:rsidP="006147E1">
            <w:pPr>
              <w:pStyle w:val="TAC"/>
              <w:rPr>
                <w:rFonts w:eastAsia="Malgun Gothic"/>
                <w:lang w:eastAsia="ko-KR"/>
              </w:rPr>
            </w:pPr>
            <w:r w:rsidRPr="00EF5447">
              <w:rPr>
                <w:rFonts w:eastAsia="DengXian"/>
                <w:lang w:eastAsia="zh-CN"/>
              </w:rPr>
              <w:t>3</w:t>
            </w:r>
          </w:p>
        </w:tc>
        <w:tc>
          <w:tcPr>
            <w:tcW w:w="2971" w:type="dxa"/>
            <w:vAlign w:val="center"/>
          </w:tcPr>
          <w:p w14:paraId="6555BCC1" w14:textId="77777777" w:rsidR="00C02F52" w:rsidRPr="00EF5447" w:rsidRDefault="00C02F52" w:rsidP="006147E1">
            <w:pPr>
              <w:pStyle w:val="TAC"/>
              <w:rPr>
                <w:rFonts w:eastAsia="Malgun Gothic"/>
                <w:lang w:eastAsia="ko-KR"/>
              </w:rPr>
            </w:pPr>
            <w:r w:rsidRPr="001A40C9">
              <w:rPr>
                <w:rFonts w:cs="Arial" w:hint="eastAsia"/>
                <w:lang w:eastAsia="zh-CN"/>
              </w:rPr>
              <w:t>0.5</w:t>
            </w:r>
          </w:p>
        </w:tc>
      </w:tr>
      <w:tr w:rsidR="00C02F52" w:rsidRPr="00EF5447" w14:paraId="2B2489D6" w14:textId="77777777" w:rsidTr="006147E1">
        <w:trPr>
          <w:gridAfter w:val="1"/>
          <w:wAfter w:w="6" w:type="dxa"/>
          <w:trHeight w:val="187"/>
          <w:jc w:val="center"/>
        </w:trPr>
        <w:tc>
          <w:tcPr>
            <w:tcW w:w="2268" w:type="dxa"/>
            <w:tcBorders>
              <w:top w:val="nil"/>
              <w:bottom w:val="nil"/>
            </w:tcBorders>
            <w:shd w:val="clear" w:color="auto" w:fill="auto"/>
          </w:tcPr>
          <w:p w14:paraId="509562D3" w14:textId="77777777" w:rsidR="00C02F52" w:rsidRPr="00EF5447" w:rsidRDefault="00C02F52" w:rsidP="006147E1">
            <w:pPr>
              <w:pStyle w:val="TAC"/>
            </w:pPr>
          </w:p>
        </w:tc>
        <w:tc>
          <w:tcPr>
            <w:tcW w:w="2835" w:type="dxa"/>
          </w:tcPr>
          <w:p w14:paraId="0DFD13D8" w14:textId="77777777" w:rsidR="00C02F52" w:rsidRPr="00EF5447" w:rsidRDefault="00C02F52" w:rsidP="006147E1">
            <w:pPr>
              <w:pStyle w:val="TAC"/>
              <w:rPr>
                <w:rFonts w:eastAsia="Malgun Gothic"/>
                <w:lang w:eastAsia="ko-KR"/>
              </w:rPr>
            </w:pPr>
            <w:r w:rsidRPr="00EF5447">
              <w:rPr>
                <w:lang w:eastAsia="zh-CN"/>
              </w:rPr>
              <w:t>4</w:t>
            </w:r>
            <w:r w:rsidRPr="00EF5447">
              <w:rPr>
                <w:rFonts w:eastAsia="DengXian"/>
                <w:lang w:eastAsia="zh-CN"/>
              </w:rPr>
              <w:t>1</w:t>
            </w:r>
          </w:p>
        </w:tc>
        <w:tc>
          <w:tcPr>
            <w:tcW w:w="2971" w:type="dxa"/>
            <w:vAlign w:val="center"/>
          </w:tcPr>
          <w:p w14:paraId="40EEFB1E" w14:textId="77777777" w:rsidR="00C02F52" w:rsidRPr="00EF5447" w:rsidRDefault="00C02F52" w:rsidP="006147E1">
            <w:pPr>
              <w:pStyle w:val="TAC"/>
              <w:rPr>
                <w:rFonts w:eastAsia="Malgun Gothic"/>
                <w:lang w:eastAsia="ko-KR"/>
              </w:rPr>
            </w:pPr>
            <w:r w:rsidRPr="00E062F1">
              <w:rPr>
                <w:rFonts w:eastAsia="Yu Mincho" w:cs="Arial"/>
                <w:lang w:eastAsia="ja-JP"/>
              </w:rPr>
              <w:t>0.</w:t>
            </w:r>
            <w:r w:rsidRPr="00E062F1">
              <w:rPr>
                <w:rFonts w:eastAsia="DengXian" w:cs="Arial"/>
                <w:lang w:eastAsia="zh-CN"/>
              </w:rPr>
              <w:t>3</w:t>
            </w:r>
            <w:r w:rsidRPr="00E062F1">
              <w:rPr>
                <w:rFonts w:eastAsia="DengXian" w:cs="Arial"/>
                <w:vertAlign w:val="superscript"/>
                <w:lang w:eastAsia="zh-CN"/>
              </w:rPr>
              <w:t>4</w:t>
            </w:r>
            <w:r w:rsidRPr="00E062F1">
              <w:rPr>
                <w:rFonts w:eastAsia="DengXian" w:cs="Arial"/>
                <w:lang w:eastAsia="zh-CN"/>
              </w:rPr>
              <w:t>/0.8</w:t>
            </w:r>
            <w:r w:rsidRPr="00E062F1">
              <w:rPr>
                <w:rFonts w:eastAsia="DengXian" w:cs="Arial"/>
                <w:vertAlign w:val="superscript"/>
                <w:lang w:eastAsia="zh-CN"/>
              </w:rPr>
              <w:t>5</w:t>
            </w:r>
          </w:p>
        </w:tc>
      </w:tr>
      <w:tr w:rsidR="00C02F52" w:rsidRPr="00EF5447" w14:paraId="537BB95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3C8ABB6" w14:textId="77777777" w:rsidR="00C02F52" w:rsidRPr="00EF5447" w:rsidRDefault="00C02F52" w:rsidP="006147E1">
            <w:pPr>
              <w:pStyle w:val="TAC"/>
            </w:pPr>
          </w:p>
        </w:tc>
        <w:tc>
          <w:tcPr>
            <w:tcW w:w="2835" w:type="dxa"/>
          </w:tcPr>
          <w:p w14:paraId="34703E35" w14:textId="77777777" w:rsidR="00C02F52" w:rsidRPr="00EF5447" w:rsidRDefault="00C02F52" w:rsidP="006147E1">
            <w:pPr>
              <w:pStyle w:val="TAC"/>
              <w:rPr>
                <w:rFonts w:eastAsia="Malgun Gothic"/>
                <w:lang w:eastAsia="ko-KR"/>
              </w:rPr>
            </w:pPr>
            <w:r w:rsidRPr="00EF5447">
              <w:rPr>
                <w:rFonts w:eastAsia="DengXian"/>
                <w:lang w:eastAsia="zh-CN"/>
              </w:rPr>
              <w:t>n28</w:t>
            </w:r>
          </w:p>
        </w:tc>
        <w:tc>
          <w:tcPr>
            <w:tcW w:w="2971" w:type="dxa"/>
            <w:vAlign w:val="center"/>
          </w:tcPr>
          <w:p w14:paraId="510F4FF8" w14:textId="77777777" w:rsidR="00C02F52" w:rsidRPr="00EF5447" w:rsidRDefault="00C02F52" w:rsidP="006147E1">
            <w:pPr>
              <w:pStyle w:val="TAC"/>
              <w:rPr>
                <w:rFonts w:eastAsia="Malgun Gothic"/>
                <w:lang w:eastAsia="ko-KR"/>
              </w:rPr>
            </w:pPr>
            <w:r w:rsidRPr="001A40C9">
              <w:rPr>
                <w:rFonts w:cs="Arial" w:hint="eastAsia"/>
                <w:lang w:eastAsia="zh-CN"/>
              </w:rPr>
              <w:t>0.6</w:t>
            </w:r>
          </w:p>
        </w:tc>
      </w:tr>
      <w:tr w:rsidR="00C02F52" w:rsidRPr="00EF5447" w14:paraId="2069BCA1" w14:textId="77777777" w:rsidTr="006147E1">
        <w:trPr>
          <w:gridAfter w:val="1"/>
          <w:wAfter w:w="6" w:type="dxa"/>
          <w:trHeight w:val="187"/>
          <w:jc w:val="center"/>
        </w:trPr>
        <w:tc>
          <w:tcPr>
            <w:tcW w:w="2268" w:type="dxa"/>
            <w:tcBorders>
              <w:top w:val="nil"/>
              <w:bottom w:val="nil"/>
            </w:tcBorders>
            <w:shd w:val="clear" w:color="auto" w:fill="auto"/>
          </w:tcPr>
          <w:p w14:paraId="4C81BC5B" w14:textId="77777777" w:rsidR="00C02F52" w:rsidRPr="00EF5447" w:rsidRDefault="00C02F52" w:rsidP="006147E1">
            <w:pPr>
              <w:pStyle w:val="TAC"/>
            </w:pPr>
            <w:r>
              <w:rPr>
                <w:lang w:eastAsia="zh-CN"/>
              </w:rPr>
              <w:t>DC_1-3-41_n41</w:t>
            </w:r>
          </w:p>
        </w:tc>
        <w:tc>
          <w:tcPr>
            <w:tcW w:w="2835" w:type="dxa"/>
          </w:tcPr>
          <w:p w14:paraId="2823DE07" w14:textId="77777777" w:rsidR="00C02F52" w:rsidRPr="00EF5447" w:rsidRDefault="00C02F52" w:rsidP="006147E1">
            <w:pPr>
              <w:pStyle w:val="TAC"/>
              <w:rPr>
                <w:rFonts w:eastAsia="DengXian"/>
                <w:lang w:eastAsia="zh-CN"/>
              </w:rPr>
            </w:pPr>
            <w:r>
              <w:rPr>
                <w:rFonts w:hint="eastAsia"/>
                <w:lang w:eastAsia="zh-CN"/>
              </w:rPr>
              <w:t>1</w:t>
            </w:r>
          </w:p>
        </w:tc>
        <w:tc>
          <w:tcPr>
            <w:tcW w:w="2971" w:type="dxa"/>
          </w:tcPr>
          <w:p w14:paraId="03098CC3" w14:textId="77777777" w:rsidR="00C02F52" w:rsidRPr="001A40C9" w:rsidRDefault="00C02F52" w:rsidP="006147E1">
            <w:pPr>
              <w:pStyle w:val="TAC"/>
              <w:rPr>
                <w:lang w:eastAsia="zh-CN"/>
              </w:rPr>
            </w:pPr>
            <w:r>
              <w:rPr>
                <w:rFonts w:hint="eastAsia"/>
                <w:lang w:eastAsia="zh-CN"/>
              </w:rPr>
              <w:t>0.5</w:t>
            </w:r>
          </w:p>
        </w:tc>
      </w:tr>
      <w:tr w:rsidR="00C02F52" w:rsidRPr="00EF5447" w14:paraId="25572EB3" w14:textId="77777777" w:rsidTr="006147E1">
        <w:trPr>
          <w:gridAfter w:val="1"/>
          <w:wAfter w:w="6" w:type="dxa"/>
          <w:trHeight w:val="187"/>
          <w:jc w:val="center"/>
        </w:trPr>
        <w:tc>
          <w:tcPr>
            <w:tcW w:w="2268" w:type="dxa"/>
            <w:tcBorders>
              <w:top w:val="nil"/>
              <w:bottom w:val="nil"/>
            </w:tcBorders>
            <w:shd w:val="clear" w:color="auto" w:fill="auto"/>
          </w:tcPr>
          <w:p w14:paraId="13763147" w14:textId="77777777" w:rsidR="00C02F52" w:rsidRPr="00EF5447" w:rsidRDefault="00C02F52" w:rsidP="006147E1">
            <w:pPr>
              <w:pStyle w:val="TAC"/>
            </w:pPr>
          </w:p>
        </w:tc>
        <w:tc>
          <w:tcPr>
            <w:tcW w:w="2835" w:type="dxa"/>
          </w:tcPr>
          <w:p w14:paraId="384D3188" w14:textId="77777777" w:rsidR="00C02F52" w:rsidRPr="00EF5447" w:rsidRDefault="00C02F52" w:rsidP="006147E1">
            <w:pPr>
              <w:pStyle w:val="TAC"/>
              <w:rPr>
                <w:rFonts w:eastAsia="DengXian"/>
                <w:lang w:eastAsia="zh-CN"/>
              </w:rPr>
            </w:pPr>
            <w:r>
              <w:rPr>
                <w:rFonts w:hint="eastAsia"/>
                <w:lang w:eastAsia="zh-CN"/>
              </w:rPr>
              <w:t>3</w:t>
            </w:r>
          </w:p>
        </w:tc>
        <w:tc>
          <w:tcPr>
            <w:tcW w:w="2971" w:type="dxa"/>
          </w:tcPr>
          <w:p w14:paraId="047205DA" w14:textId="77777777" w:rsidR="00C02F52" w:rsidRPr="001A40C9" w:rsidRDefault="00C02F52" w:rsidP="006147E1">
            <w:pPr>
              <w:pStyle w:val="TAC"/>
              <w:rPr>
                <w:lang w:eastAsia="zh-CN"/>
              </w:rPr>
            </w:pPr>
            <w:r>
              <w:rPr>
                <w:rFonts w:hint="eastAsia"/>
                <w:lang w:eastAsia="zh-CN"/>
              </w:rPr>
              <w:t>0.5</w:t>
            </w:r>
          </w:p>
        </w:tc>
      </w:tr>
      <w:tr w:rsidR="00C02F52" w:rsidRPr="00EF5447" w14:paraId="46057E53" w14:textId="77777777" w:rsidTr="006147E1">
        <w:trPr>
          <w:gridAfter w:val="1"/>
          <w:wAfter w:w="6" w:type="dxa"/>
          <w:trHeight w:val="187"/>
          <w:jc w:val="center"/>
        </w:trPr>
        <w:tc>
          <w:tcPr>
            <w:tcW w:w="2268" w:type="dxa"/>
            <w:tcBorders>
              <w:top w:val="nil"/>
              <w:bottom w:val="nil"/>
            </w:tcBorders>
            <w:shd w:val="clear" w:color="auto" w:fill="auto"/>
          </w:tcPr>
          <w:p w14:paraId="1CA74CD7" w14:textId="77777777" w:rsidR="00C02F52" w:rsidRPr="00EF5447" w:rsidRDefault="00C02F52" w:rsidP="006147E1">
            <w:pPr>
              <w:pStyle w:val="TAC"/>
            </w:pPr>
          </w:p>
        </w:tc>
        <w:tc>
          <w:tcPr>
            <w:tcW w:w="2835" w:type="dxa"/>
          </w:tcPr>
          <w:p w14:paraId="593B9657" w14:textId="77777777" w:rsidR="00C02F52" w:rsidRPr="00EF5447" w:rsidRDefault="00C02F52" w:rsidP="006147E1">
            <w:pPr>
              <w:pStyle w:val="TAC"/>
              <w:rPr>
                <w:rFonts w:eastAsia="DengXian"/>
                <w:lang w:eastAsia="zh-CN"/>
              </w:rPr>
            </w:pPr>
            <w:r>
              <w:rPr>
                <w:rFonts w:hint="eastAsia"/>
                <w:lang w:eastAsia="zh-CN"/>
              </w:rPr>
              <w:t>41</w:t>
            </w:r>
          </w:p>
        </w:tc>
        <w:tc>
          <w:tcPr>
            <w:tcW w:w="2971" w:type="dxa"/>
          </w:tcPr>
          <w:p w14:paraId="5E037752" w14:textId="77777777" w:rsidR="00C02F52" w:rsidRPr="001A40C9" w:rsidRDefault="00C02F52" w:rsidP="006147E1">
            <w:pPr>
              <w:pStyle w:val="TAC"/>
              <w:rPr>
                <w:lang w:eastAsia="zh-CN"/>
              </w:rPr>
            </w:pPr>
            <w:r w:rsidRPr="00E062F1">
              <w:rPr>
                <w:rFonts w:eastAsia="Yu Mincho"/>
                <w:lang w:eastAsia="ja-JP"/>
              </w:rPr>
              <w:t>0.</w:t>
            </w:r>
            <w:r w:rsidRPr="00E062F1">
              <w:rPr>
                <w:rFonts w:eastAsia="DengXian"/>
                <w:lang w:eastAsia="zh-CN"/>
              </w:rPr>
              <w:t>3</w:t>
            </w:r>
            <w:r w:rsidRPr="00E062F1">
              <w:rPr>
                <w:rFonts w:eastAsia="DengXian"/>
                <w:vertAlign w:val="superscript"/>
                <w:lang w:eastAsia="zh-CN"/>
              </w:rPr>
              <w:t>4</w:t>
            </w:r>
            <w:r w:rsidRPr="00E062F1">
              <w:rPr>
                <w:rFonts w:eastAsia="DengXian"/>
                <w:lang w:eastAsia="zh-CN"/>
              </w:rPr>
              <w:t>/0.8</w:t>
            </w:r>
            <w:r w:rsidRPr="00E062F1">
              <w:rPr>
                <w:rFonts w:eastAsia="DengXian"/>
                <w:vertAlign w:val="superscript"/>
                <w:lang w:eastAsia="zh-CN"/>
              </w:rPr>
              <w:t>5</w:t>
            </w:r>
          </w:p>
        </w:tc>
      </w:tr>
      <w:tr w:rsidR="00C02F52" w:rsidRPr="00EF5447" w14:paraId="242D343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BCC0174" w14:textId="77777777" w:rsidR="00C02F52" w:rsidRPr="00EF5447" w:rsidRDefault="00C02F52" w:rsidP="006147E1">
            <w:pPr>
              <w:pStyle w:val="TAC"/>
            </w:pPr>
          </w:p>
        </w:tc>
        <w:tc>
          <w:tcPr>
            <w:tcW w:w="2835" w:type="dxa"/>
          </w:tcPr>
          <w:p w14:paraId="3C60AE09" w14:textId="77777777" w:rsidR="00C02F52" w:rsidRPr="00EF5447" w:rsidRDefault="00C02F52" w:rsidP="006147E1">
            <w:pPr>
              <w:pStyle w:val="TAC"/>
              <w:rPr>
                <w:rFonts w:eastAsia="DengXian"/>
                <w:lang w:eastAsia="zh-CN"/>
              </w:rPr>
            </w:pPr>
            <w:r>
              <w:rPr>
                <w:rFonts w:eastAsia="MS Mincho"/>
                <w:lang w:eastAsia="ja-JP"/>
              </w:rPr>
              <w:t>n41</w:t>
            </w:r>
          </w:p>
        </w:tc>
        <w:tc>
          <w:tcPr>
            <w:tcW w:w="2971" w:type="dxa"/>
          </w:tcPr>
          <w:p w14:paraId="64016283" w14:textId="77777777" w:rsidR="00C02F52" w:rsidRPr="001A40C9" w:rsidRDefault="00C02F52" w:rsidP="006147E1">
            <w:pPr>
              <w:pStyle w:val="TAC"/>
              <w:rPr>
                <w:lang w:eastAsia="zh-CN"/>
              </w:rPr>
            </w:pPr>
            <w:r w:rsidRPr="00E062F1">
              <w:rPr>
                <w:rFonts w:eastAsia="Yu Mincho"/>
                <w:lang w:eastAsia="ja-JP"/>
              </w:rPr>
              <w:t>0.</w:t>
            </w:r>
            <w:r w:rsidRPr="00E062F1">
              <w:rPr>
                <w:rFonts w:eastAsia="DengXian"/>
                <w:lang w:eastAsia="zh-CN"/>
              </w:rPr>
              <w:t>3</w:t>
            </w:r>
            <w:r w:rsidRPr="00E062F1">
              <w:rPr>
                <w:rFonts w:eastAsia="DengXian"/>
                <w:vertAlign w:val="superscript"/>
                <w:lang w:eastAsia="zh-CN"/>
              </w:rPr>
              <w:t>4</w:t>
            </w:r>
            <w:r w:rsidRPr="00E062F1">
              <w:rPr>
                <w:rFonts w:eastAsia="DengXian"/>
                <w:lang w:eastAsia="zh-CN"/>
              </w:rPr>
              <w:t>/0.8</w:t>
            </w:r>
            <w:r w:rsidRPr="00E062F1">
              <w:rPr>
                <w:rFonts w:eastAsia="DengXian"/>
                <w:vertAlign w:val="superscript"/>
                <w:lang w:eastAsia="zh-CN"/>
              </w:rPr>
              <w:t>5</w:t>
            </w:r>
          </w:p>
        </w:tc>
      </w:tr>
      <w:tr w:rsidR="00C02F52" w:rsidRPr="00EF5447" w14:paraId="25BBD429" w14:textId="77777777" w:rsidTr="006147E1">
        <w:trPr>
          <w:gridAfter w:val="1"/>
          <w:wAfter w:w="6" w:type="dxa"/>
          <w:trHeight w:val="187"/>
          <w:jc w:val="center"/>
        </w:trPr>
        <w:tc>
          <w:tcPr>
            <w:tcW w:w="2268" w:type="dxa"/>
            <w:tcBorders>
              <w:top w:val="nil"/>
              <w:bottom w:val="nil"/>
            </w:tcBorders>
            <w:shd w:val="clear" w:color="auto" w:fill="auto"/>
          </w:tcPr>
          <w:p w14:paraId="7539597A" w14:textId="77777777" w:rsidR="00C02F52" w:rsidRPr="00EF5447" w:rsidRDefault="00C02F52" w:rsidP="006147E1">
            <w:pPr>
              <w:pStyle w:val="TAC"/>
            </w:pPr>
            <w:r w:rsidRPr="001A40C9">
              <w:rPr>
                <w:szCs w:val="18"/>
                <w:lang w:eastAsia="ja-JP"/>
              </w:rPr>
              <w:t>DC_1-3_(n)41</w:t>
            </w:r>
          </w:p>
        </w:tc>
        <w:tc>
          <w:tcPr>
            <w:tcW w:w="2835" w:type="dxa"/>
          </w:tcPr>
          <w:p w14:paraId="342A974E" w14:textId="77777777" w:rsidR="00C02F52" w:rsidRPr="00EF5447" w:rsidRDefault="00C02F52" w:rsidP="006147E1">
            <w:pPr>
              <w:pStyle w:val="TAC"/>
              <w:rPr>
                <w:rFonts w:eastAsia="DengXian"/>
                <w:lang w:eastAsia="zh-CN"/>
              </w:rPr>
            </w:pPr>
            <w:r w:rsidRPr="009770FA">
              <w:rPr>
                <w:rFonts w:hint="eastAsia"/>
                <w:lang w:eastAsia="ja-JP"/>
              </w:rPr>
              <w:t>1</w:t>
            </w:r>
          </w:p>
        </w:tc>
        <w:tc>
          <w:tcPr>
            <w:tcW w:w="2971" w:type="dxa"/>
          </w:tcPr>
          <w:p w14:paraId="60FB5A15" w14:textId="77777777" w:rsidR="00C02F52" w:rsidRPr="001A40C9" w:rsidRDefault="00C02F52" w:rsidP="006147E1">
            <w:pPr>
              <w:pStyle w:val="TAC"/>
              <w:rPr>
                <w:lang w:eastAsia="zh-CN"/>
              </w:rPr>
            </w:pPr>
            <w:r>
              <w:rPr>
                <w:rFonts w:hint="eastAsia"/>
                <w:lang w:eastAsia="zh-CN"/>
              </w:rPr>
              <w:t>0.5</w:t>
            </w:r>
          </w:p>
        </w:tc>
      </w:tr>
      <w:tr w:rsidR="00C02F52" w:rsidRPr="00EF5447" w14:paraId="1ADCFD84" w14:textId="77777777" w:rsidTr="006147E1">
        <w:trPr>
          <w:gridAfter w:val="1"/>
          <w:wAfter w:w="6" w:type="dxa"/>
          <w:trHeight w:val="187"/>
          <w:jc w:val="center"/>
        </w:trPr>
        <w:tc>
          <w:tcPr>
            <w:tcW w:w="2268" w:type="dxa"/>
            <w:tcBorders>
              <w:top w:val="nil"/>
              <w:bottom w:val="nil"/>
            </w:tcBorders>
            <w:shd w:val="clear" w:color="auto" w:fill="auto"/>
          </w:tcPr>
          <w:p w14:paraId="31C6FE64" w14:textId="77777777" w:rsidR="00C02F52" w:rsidRPr="00EF5447" w:rsidRDefault="00C02F52" w:rsidP="006147E1">
            <w:pPr>
              <w:pStyle w:val="TAC"/>
            </w:pPr>
          </w:p>
        </w:tc>
        <w:tc>
          <w:tcPr>
            <w:tcW w:w="2835" w:type="dxa"/>
          </w:tcPr>
          <w:p w14:paraId="3A19FF78" w14:textId="77777777" w:rsidR="00C02F52" w:rsidRPr="00EF5447" w:rsidRDefault="00C02F52" w:rsidP="006147E1">
            <w:pPr>
              <w:pStyle w:val="TAC"/>
              <w:rPr>
                <w:rFonts w:eastAsia="DengXian"/>
                <w:lang w:eastAsia="zh-CN"/>
              </w:rPr>
            </w:pPr>
            <w:r>
              <w:rPr>
                <w:rFonts w:hint="eastAsia"/>
                <w:lang w:eastAsia="zh-CN"/>
              </w:rPr>
              <w:t>3</w:t>
            </w:r>
          </w:p>
        </w:tc>
        <w:tc>
          <w:tcPr>
            <w:tcW w:w="2971" w:type="dxa"/>
          </w:tcPr>
          <w:p w14:paraId="126A80D4" w14:textId="77777777" w:rsidR="00C02F52" w:rsidRPr="001A40C9" w:rsidRDefault="00C02F52" w:rsidP="006147E1">
            <w:pPr>
              <w:pStyle w:val="TAC"/>
              <w:rPr>
                <w:lang w:eastAsia="zh-CN"/>
              </w:rPr>
            </w:pPr>
            <w:r>
              <w:rPr>
                <w:lang w:eastAsia="zh-CN"/>
              </w:rPr>
              <w:t>0.</w:t>
            </w:r>
            <w:r>
              <w:rPr>
                <w:rFonts w:hint="eastAsia"/>
                <w:lang w:val="en-US" w:eastAsia="zh-CN"/>
              </w:rPr>
              <w:t>5</w:t>
            </w:r>
          </w:p>
        </w:tc>
      </w:tr>
      <w:tr w:rsidR="00C02F52" w:rsidRPr="00EF5447" w14:paraId="518E3D49" w14:textId="77777777" w:rsidTr="006147E1">
        <w:trPr>
          <w:gridAfter w:val="1"/>
          <w:wAfter w:w="6" w:type="dxa"/>
          <w:trHeight w:val="187"/>
          <w:jc w:val="center"/>
        </w:trPr>
        <w:tc>
          <w:tcPr>
            <w:tcW w:w="2268" w:type="dxa"/>
            <w:tcBorders>
              <w:top w:val="nil"/>
              <w:bottom w:val="nil"/>
            </w:tcBorders>
            <w:shd w:val="clear" w:color="auto" w:fill="auto"/>
          </w:tcPr>
          <w:p w14:paraId="2AF662C8" w14:textId="77777777" w:rsidR="00C02F52" w:rsidRPr="00EF5447" w:rsidRDefault="00C02F52" w:rsidP="006147E1">
            <w:pPr>
              <w:pStyle w:val="TAC"/>
            </w:pPr>
          </w:p>
        </w:tc>
        <w:tc>
          <w:tcPr>
            <w:tcW w:w="2835" w:type="dxa"/>
          </w:tcPr>
          <w:p w14:paraId="4938647A" w14:textId="77777777" w:rsidR="00C02F52" w:rsidRPr="00EF5447" w:rsidRDefault="00C02F52" w:rsidP="006147E1">
            <w:pPr>
              <w:pStyle w:val="TAC"/>
              <w:rPr>
                <w:rFonts w:eastAsia="DengXian"/>
                <w:lang w:eastAsia="zh-CN"/>
              </w:rPr>
            </w:pPr>
            <w:r w:rsidRPr="00E062F1">
              <w:rPr>
                <w:lang w:eastAsia="zh-CN"/>
              </w:rPr>
              <w:t>4</w:t>
            </w:r>
            <w:r w:rsidRPr="00E062F1">
              <w:rPr>
                <w:rFonts w:eastAsia="DengXian"/>
                <w:lang w:eastAsia="zh-CN"/>
              </w:rPr>
              <w:t>1</w:t>
            </w:r>
          </w:p>
        </w:tc>
        <w:tc>
          <w:tcPr>
            <w:tcW w:w="2971" w:type="dxa"/>
          </w:tcPr>
          <w:p w14:paraId="137383A6" w14:textId="77777777" w:rsidR="00C02F52" w:rsidRPr="001A40C9" w:rsidRDefault="00C02F52" w:rsidP="006147E1">
            <w:pPr>
              <w:pStyle w:val="TAC"/>
              <w:rPr>
                <w:lang w:eastAsia="zh-CN"/>
              </w:rPr>
            </w:pPr>
            <w:r w:rsidRPr="00E062F1">
              <w:rPr>
                <w:rFonts w:eastAsia="Yu Mincho"/>
                <w:lang w:eastAsia="ja-JP"/>
              </w:rPr>
              <w:t>0.</w:t>
            </w:r>
            <w:r w:rsidRPr="00E062F1">
              <w:rPr>
                <w:rFonts w:eastAsia="DengXian"/>
                <w:lang w:eastAsia="zh-CN"/>
              </w:rPr>
              <w:t>3</w:t>
            </w:r>
            <w:r w:rsidRPr="00E062F1">
              <w:rPr>
                <w:rFonts w:eastAsia="DengXian"/>
                <w:vertAlign w:val="superscript"/>
                <w:lang w:eastAsia="zh-CN"/>
              </w:rPr>
              <w:t>4</w:t>
            </w:r>
            <w:r w:rsidRPr="00E062F1">
              <w:rPr>
                <w:rFonts w:eastAsia="DengXian"/>
                <w:lang w:eastAsia="zh-CN"/>
              </w:rPr>
              <w:t>/0.8</w:t>
            </w:r>
            <w:r w:rsidRPr="00E062F1">
              <w:rPr>
                <w:rFonts w:eastAsia="DengXian"/>
                <w:vertAlign w:val="superscript"/>
                <w:lang w:eastAsia="zh-CN"/>
              </w:rPr>
              <w:t>5</w:t>
            </w:r>
          </w:p>
        </w:tc>
      </w:tr>
      <w:tr w:rsidR="00C02F52" w:rsidRPr="00EF5447" w14:paraId="4ACB801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8D20C62" w14:textId="77777777" w:rsidR="00C02F52" w:rsidRPr="00EF5447" w:rsidRDefault="00C02F52" w:rsidP="006147E1">
            <w:pPr>
              <w:pStyle w:val="TAC"/>
            </w:pPr>
          </w:p>
        </w:tc>
        <w:tc>
          <w:tcPr>
            <w:tcW w:w="2835" w:type="dxa"/>
          </w:tcPr>
          <w:p w14:paraId="0D31F6E7" w14:textId="77777777" w:rsidR="00C02F52" w:rsidRPr="00EF5447" w:rsidRDefault="00C02F52" w:rsidP="006147E1">
            <w:pPr>
              <w:pStyle w:val="TAC"/>
              <w:rPr>
                <w:rFonts w:eastAsia="DengXian"/>
                <w:lang w:eastAsia="zh-CN"/>
              </w:rPr>
            </w:pPr>
            <w:r>
              <w:rPr>
                <w:lang w:eastAsia="zh-CN"/>
              </w:rPr>
              <w:t>n</w:t>
            </w:r>
            <w:r w:rsidRPr="00E062F1">
              <w:rPr>
                <w:lang w:eastAsia="zh-CN"/>
              </w:rPr>
              <w:t>4</w:t>
            </w:r>
            <w:r w:rsidRPr="00E062F1">
              <w:rPr>
                <w:rFonts w:eastAsia="DengXian"/>
                <w:lang w:eastAsia="zh-CN"/>
              </w:rPr>
              <w:t>1</w:t>
            </w:r>
          </w:p>
        </w:tc>
        <w:tc>
          <w:tcPr>
            <w:tcW w:w="2971" w:type="dxa"/>
          </w:tcPr>
          <w:p w14:paraId="50D9B397" w14:textId="77777777" w:rsidR="00C02F52" w:rsidRPr="001A40C9" w:rsidRDefault="00C02F52" w:rsidP="006147E1">
            <w:pPr>
              <w:pStyle w:val="TAC"/>
              <w:rPr>
                <w:lang w:eastAsia="zh-CN"/>
              </w:rPr>
            </w:pPr>
            <w:r w:rsidRPr="00E062F1">
              <w:rPr>
                <w:rFonts w:eastAsia="Yu Mincho"/>
                <w:lang w:eastAsia="ja-JP"/>
              </w:rPr>
              <w:t>0.</w:t>
            </w:r>
            <w:r w:rsidRPr="00E062F1">
              <w:rPr>
                <w:rFonts w:eastAsia="DengXian"/>
                <w:lang w:eastAsia="zh-CN"/>
              </w:rPr>
              <w:t>3</w:t>
            </w:r>
            <w:r w:rsidRPr="00E062F1">
              <w:rPr>
                <w:rFonts w:eastAsia="DengXian"/>
                <w:vertAlign w:val="superscript"/>
                <w:lang w:eastAsia="zh-CN"/>
              </w:rPr>
              <w:t>4</w:t>
            </w:r>
            <w:r w:rsidRPr="00E062F1">
              <w:rPr>
                <w:rFonts w:eastAsia="DengXian"/>
                <w:lang w:eastAsia="zh-CN"/>
              </w:rPr>
              <w:t>/0.8</w:t>
            </w:r>
            <w:r w:rsidRPr="00E062F1">
              <w:rPr>
                <w:rFonts w:eastAsia="DengXian"/>
                <w:vertAlign w:val="superscript"/>
                <w:lang w:eastAsia="zh-CN"/>
              </w:rPr>
              <w:t>5</w:t>
            </w:r>
          </w:p>
        </w:tc>
      </w:tr>
      <w:tr w:rsidR="00C02F52" w:rsidRPr="00EF5447" w14:paraId="779A5024" w14:textId="77777777" w:rsidTr="006147E1">
        <w:trPr>
          <w:gridAfter w:val="1"/>
          <w:wAfter w:w="6" w:type="dxa"/>
          <w:trHeight w:val="187"/>
          <w:jc w:val="center"/>
        </w:trPr>
        <w:tc>
          <w:tcPr>
            <w:tcW w:w="2268" w:type="dxa"/>
            <w:tcBorders>
              <w:bottom w:val="nil"/>
            </w:tcBorders>
            <w:shd w:val="clear" w:color="auto" w:fill="auto"/>
          </w:tcPr>
          <w:p w14:paraId="7BFEFE0C" w14:textId="77777777" w:rsidR="00C02F52" w:rsidRPr="00EF5447" w:rsidRDefault="00C02F52" w:rsidP="006147E1">
            <w:pPr>
              <w:pStyle w:val="TAC"/>
            </w:pPr>
            <w:r w:rsidRPr="00EF5447">
              <w:t>DC_1-3-41_n77</w:t>
            </w:r>
          </w:p>
          <w:p w14:paraId="00651BEF" w14:textId="77777777" w:rsidR="00C02F52" w:rsidRPr="00EF5447" w:rsidRDefault="00C02F52" w:rsidP="006147E1">
            <w:pPr>
              <w:pStyle w:val="TAC"/>
            </w:pPr>
            <w:r w:rsidRPr="00EF5447">
              <w:t>DC_1-3_n41-n77</w:t>
            </w:r>
          </w:p>
        </w:tc>
        <w:tc>
          <w:tcPr>
            <w:tcW w:w="2835" w:type="dxa"/>
          </w:tcPr>
          <w:p w14:paraId="41ED3FD2" w14:textId="77777777" w:rsidR="00C02F52" w:rsidRPr="00EF5447" w:rsidRDefault="00C02F52" w:rsidP="006147E1">
            <w:pPr>
              <w:pStyle w:val="TAC"/>
              <w:rPr>
                <w:lang w:eastAsia="ja-JP"/>
              </w:rPr>
            </w:pPr>
            <w:r w:rsidRPr="00EF5447">
              <w:rPr>
                <w:lang w:eastAsia="zh-CN"/>
              </w:rPr>
              <w:t>1</w:t>
            </w:r>
          </w:p>
        </w:tc>
        <w:tc>
          <w:tcPr>
            <w:tcW w:w="2971" w:type="dxa"/>
          </w:tcPr>
          <w:p w14:paraId="45B62445" w14:textId="77777777" w:rsidR="00C02F52" w:rsidRPr="00EF5447" w:rsidRDefault="00C02F52" w:rsidP="006147E1">
            <w:pPr>
              <w:pStyle w:val="TAC"/>
            </w:pPr>
            <w:r w:rsidRPr="00EF5447">
              <w:rPr>
                <w:lang w:eastAsia="zh-CN"/>
              </w:rPr>
              <w:t>0.6</w:t>
            </w:r>
          </w:p>
        </w:tc>
      </w:tr>
      <w:tr w:rsidR="00C02F52" w:rsidRPr="00EF5447" w14:paraId="0A40F954" w14:textId="77777777" w:rsidTr="006147E1">
        <w:trPr>
          <w:gridAfter w:val="1"/>
          <w:wAfter w:w="6" w:type="dxa"/>
          <w:trHeight w:val="187"/>
          <w:jc w:val="center"/>
        </w:trPr>
        <w:tc>
          <w:tcPr>
            <w:tcW w:w="2268" w:type="dxa"/>
            <w:tcBorders>
              <w:top w:val="nil"/>
              <w:bottom w:val="nil"/>
            </w:tcBorders>
            <w:shd w:val="clear" w:color="auto" w:fill="auto"/>
          </w:tcPr>
          <w:p w14:paraId="7601768D" w14:textId="77777777" w:rsidR="00C02F52" w:rsidRPr="00EF5447" w:rsidRDefault="00C02F52" w:rsidP="006147E1">
            <w:pPr>
              <w:pStyle w:val="TAC"/>
            </w:pPr>
          </w:p>
        </w:tc>
        <w:tc>
          <w:tcPr>
            <w:tcW w:w="2835" w:type="dxa"/>
          </w:tcPr>
          <w:p w14:paraId="312DFAA1" w14:textId="77777777" w:rsidR="00C02F52" w:rsidRPr="00EF5447" w:rsidRDefault="00C02F52" w:rsidP="006147E1">
            <w:pPr>
              <w:pStyle w:val="TAC"/>
              <w:rPr>
                <w:lang w:eastAsia="ja-JP"/>
              </w:rPr>
            </w:pPr>
            <w:r w:rsidRPr="00EF5447">
              <w:rPr>
                <w:lang w:eastAsia="zh-CN"/>
              </w:rPr>
              <w:t>3</w:t>
            </w:r>
          </w:p>
        </w:tc>
        <w:tc>
          <w:tcPr>
            <w:tcW w:w="2971" w:type="dxa"/>
          </w:tcPr>
          <w:p w14:paraId="4BF4D29F" w14:textId="77777777" w:rsidR="00C02F52" w:rsidRPr="00EF5447" w:rsidRDefault="00C02F52" w:rsidP="006147E1">
            <w:pPr>
              <w:pStyle w:val="TAC"/>
            </w:pPr>
            <w:r w:rsidRPr="00EF5447">
              <w:rPr>
                <w:lang w:eastAsia="zh-CN"/>
              </w:rPr>
              <w:t>0.6</w:t>
            </w:r>
          </w:p>
        </w:tc>
      </w:tr>
      <w:tr w:rsidR="00C02F52" w:rsidRPr="00EF5447" w14:paraId="6BB0C2FC" w14:textId="77777777" w:rsidTr="006147E1">
        <w:trPr>
          <w:gridAfter w:val="1"/>
          <w:wAfter w:w="6" w:type="dxa"/>
          <w:trHeight w:val="187"/>
          <w:jc w:val="center"/>
        </w:trPr>
        <w:tc>
          <w:tcPr>
            <w:tcW w:w="2268" w:type="dxa"/>
            <w:tcBorders>
              <w:top w:val="nil"/>
              <w:bottom w:val="nil"/>
            </w:tcBorders>
            <w:shd w:val="clear" w:color="auto" w:fill="auto"/>
          </w:tcPr>
          <w:p w14:paraId="79A9BDA4" w14:textId="77777777" w:rsidR="00C02F52" w:rsidRPr="00EF5447" w:rsidRDefault="00C02F52" w:rsidP="006147E1">
            <w:pPr>
              <w:pStyle w:val="TAC"/>
            </w:pPr>
          </w:p>
        </w:tc>
        <w:tc>
          <w:tcPr>
            <w:tcW w:w="2835" w:type="dxa"/>
          </w:tcPr>
          <w:p w14:paraId="7FDD2A45" w14:textId="77777777" w:rsidR="00C02F52" w:rsidRPr="00EF5447" w:rsidRDefault="00C02F52" w:rsidP="006147E1">
            <w:pPr>
              <w:pStyle w:val="TAC"/>
              <w:rPr>
                <w:lang w:eastAsia="ja-JP"/>
              </w:rPr>
            </w:pPr>
            <w:r w:rsidRPr="00EF5447">
              <w:rPr>
                <w:rFonts w:cs="Arial"/>
                <w:lang w:eastAsia="zh-CN"/>
              </w:rPr>
              <w:t>41/n41</w:t>
            </w:r>
          </w:p>
        </w:tc>
        <w:tc>
          <w:tcPr>
            <w:tcW w:w="2971" w:type="dxa"/>
          </w:tcPr>
          <w:p w14:paraId="62AB9645" w14:textId="77777777" w:rsidR="00C02F52" w:rsidRPr="00EF5447" w:rsidRDefault="00C02F52" w:rsidP="006147E1">
            <w:pPr>
              <w:pStyle w:val="TAC"/>
            </w:pPr>
            <w:r w:rsidRPr="00EF5447">
              <w:rPr>
                <w:lang w:eastAsia="zh-CN"/>
              </w:rPr>
              <w:t>0.5</w:t>
            </w:r>
          </w:p>
        </w:tc>
      </w:tr>
      <w:tr w:rsidR="00C02F52" w:rsidRPr="00EF5447" w14:paraId="7FE39CA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735294A" w14:textId="77777777" w:rsidR="00C02F52" w:rsidRPr="00EF5447" w:rsidRDefault="00C02F52" w:rsidP="006147E1">
            <w:pPr>
              <w:pStyle w:val="TAC"/>
            </w:pPr>
          </w:p>
        </w:tc>
        <w:tc>
          <w:tcPr>
            <w:tcW w:w="2835" w:type="dxa"/>
          </w:tcPr>
          <w:p w14:paraId="4D7E03E1" w14:textId="77777777" w:rsidR="00C02F52" w:rsidRPr="00EF5447" w:rsidRDefault="00C02F52" w:rsidP="006147E1">
            <w:pPr>
              <w:pStyle w:val="TAC"/>
              <w:rPr>
                <w:lang w:eastAsia="ja-JP"/>
              </w:rPr>
            </w:pPr>
            <w:r w:rsidRPr="00EF5447">
              <w:rPr>
                <w:lang w:eastAsia="zh-CN"/>
              </w:rPr>
              <w:t>n77</w:t>
            </w:r>
          </w:p>
        </w:tc>
        <w:tc>
          <w:tcPr>
            <w:tcW w:w="2971" w:type="dxa"/>
          </w:tcPr>
          <w:p w14:paraId="76679C49" w14:textId="77777777" w:rsidR="00C02F52" w:rsidRPr="00EF5447" w:rsidRDefault="00C02F52" w:rsidP="006147E1">
            <w:pPr>
              <w:pStyle w:val="TAC"/>
            </w:pPr>
            <w:r w:rsidRPr="00EF5447">
              <w:rPr>
                <w:lang w:eastAsia="zh-CN"/>
              </w:rPr>
              <w:t>0.8</w:t>
            </w:r>
          </w:p>
        </w:tc>
      </w:tr>
      <w:tr w:rsidR="00C02F52" w:rsidRPr="00EF5447" w14:paraId="3111A44F" w14:textId="77777777" w:rsidTr="006147E1">
        <w:trPr>
          <w:gridAfter w:val="1"/>
          <w:wAfter w:w="6" w:type="dxa"/>
          <w:trHeight w:val="187"/>
          <w:jc w:val="center"/>
        </w:trPr>
        <w:tc>
          <w:tcPr>
            <w:tcW w:w="2268" w:type="dxa"/>
            <w:tcBorders>
              <w:bottom w:val="nil"/>
            </w:tcBorders>
            <w:shd w:val="clear" w:color="auto" w:fill="auto"/>
          </w:tcPr>
          <w:p w14:paraId="59FD5728" w14:textId="77777777" w:rsidR="00C02F52" w:rsidRPr="00EF5447" w:rsidRDefault="00C02F52" w:rsidP="006147E1">
            <w:pPr>
              <w:pStyle w:val="TAC"/>
            </w:pPr>
            <w:r w:rsidRPr="00EF5447">
              <w:t>DC_1-3-41_n78</w:t>
            </w:r>
          </w:p>
          <w:p w14:paraId="6705850D" w14:textId="77777777" w:rsidR="00C02F52" w:rsidRPr="00EF5447" w:rsidRDefault="00C02F52" w:rsidP="006147E1">
            <w:pPr>
              <w:pStyle w:val="TAC"/>
            </w:pPr>
            <w:r w:rsidRPr="00EF5447">
              <w:t>DC_1-3_n41-n78</w:t>
            </w:r>
          </w:p>
        </w:tc>
        <w:tc>
          <w:tcPr>
            <w:tcW w:w="2835" w:type="dxa"/>
          </w:tcPr>
          <w:p w14:paraId="59CE36A9" w14:textId="77777777" w:rsidR="00C02F52" w:rsidRPr="00EF5447" w:rsidRDefault="00C02F52" w:rsidP="006147E1">
            <w:pPr>
              <w:pStyle w:val="TAC"/>
              <w:rPr>
                <w:lang w:eastAsia="ja-JP"/>
              </w:rPr>
            </w:pPr>
            <w:r w:rsidRPr="00EF5447">
              <w:rPr>
                <w:lang w:eastAsia="zh-CN"/>
              </w:rPr>
              <w:t>1</w:t>
            </w:r>
          </w:p>
        </w:tc>
        <w:tc>
          <w:tcPr>
            <w:tcW w:w="2971" w:type="dxa"/>
          </w:tcPr>
          <w:p w14:paraId="5713E3A9" w14:textId="77777777" w:rsidR="00C02F52" w:rsidRPr="00EF5447" w:rsidRDefault="00C02F52" w:rsidP="006147E1">
            <w:pPr>
              <w:pStyle w:val="TAC"/>
            </w:pPr>
            <w:r w:rsidRPr="00EF5447">
              <w:rPr>
                <w:lang w:eastAsia="zh-CN"/>
              </w:rPr>
              <w:t>0.6</w:t>
            </w:r>
          </w:p>
        </w:tc>
      </w:tr>
      <w:tr w:rsidR="00C02F52" w:rsidRPr="00EF5447" w14:paraId="14F05F0E" w14:textId="77777777" w:rsidTr="006147E1">
        <w:trPr>
          <w:gridAfter w:val="1"/>
          <w:wAfter w:w="6" w:type="dxa"/>
          <w:trHeight w:val="187"/>
          <w:jc w:val="center"/>
        </w:trPr>
        <w:tc>
          <w:tcPr>
            <w:tcW w:w="2268" w:type="dxa"/>
            <w:tcBorders>
              <w:top w:val="nil"/>
              <w:bottom w:val="nil"/>
            </w:tcBorders>
            <w:shd w:val="clear" w:color="auto" w:fill="auto"/>
          </w:tcPr>
          <w:p w14:paraId="0CD94358" w14:textId="77777777" w:rsidR="00C02F52" w:rsidRPr="00EF5447" w:rsidRDefault="00C02F52" w:rsidP="006147E1">
            <w:pPr>
              <w:pStyle w:val="TAC"/>
            </w:pPr>
          </w:p>
        </w:tc>
        <w:tc>
          <w:tcPr>
            <w:tcW w:w="2835" w:type="dxa"/>
          </w:tcPr>
          <w:p w14:paraId="05F935E1" w14:textId="77777777" w:rsidR="00C02F52" w:rsidRPr="00EF5447" w:rsidRDefault="00C02F52" w:rsidP="006147E1">
            <w:pPr>
              <w:pStyle w:val="TAC"/>
              <w:rPr>
                <w:lang w:eastAsia="ja-JP"/>
              </w:rPr>
            </w:pPr>
            <w:r w:rsidRPr="00EF5447">
              <w:rPr>
                <w:lang w:eastAsia="zh-CN"/>
              </w:rPr>
              <w:t>3</w:t>
            </w:r>
          </w:p>
        </w:tc>
        <w:tc>
          <w:tcPr>
            <w:tcW w:w="2971" w:type="dxa"/>
          </w:tcPr>
          <w:p w14:paraId="4494A0FA" w14:textId="77777777" w:rsidR="00C02F52" w:rsidRPr="00EF5447" w:rsidRDefault="00C02F52" w:rsidP="006147E1">
            <w:pPr>
              <w:pStyle w:val="TAC"/>
            </w:pPr>
            <w:r w:rsidRPr="00EF5447">
              <w:rPr>
                <w:lang w:eastAsia="zh-CN"/>
              </w:rPr>
              <w:t>0.6</w:t>
            </w:r>
          </w:p>
        </w:tc>
      </w:tr>
      <w:tr w:rsidR="00C02F52" w:rsidRPr="00EF5447" w14:paraId="21EE93F5" w14:textId="77777777" w:rsidTr="006147E1">
        <w:trPr>
          <w:gridAfter w:val="1"/>
          <w:wAfter w:w="6" w:type="dxa"/>
          <w:trHeight w:val="187"/>
          <w:jc w:val="center"/>
        </w:trPr>
        <w:tc>
          <w:tcPr>
            <w:tcW w:w="2268" w:type="dxa"/>
            <w:tcBorders>
              <w:top w:val="nil"/>
              <w:bottom w:val="nil"/>
            </w:tcBorders>
            <w:shd w:val="clear" w:color="auto" w:fill="auto"/>
          </w:tcPr>
          <w:p w14:paraId="647B5375" w14:textId="77777777" w:rsidR="00C02F52" w:rsidRPr="00EF5447" w:rsidRDefault="00C02F52" w:rsidP="006147E1">
            <w:pPr>
              <w:pStyle w:val="TAC"/>
            </w:pPr>
          </w:p>
        </w:tc>
        <w:tc>
          <w:tcPr>
            <w:tcW w:w="2835" w:type="dxa"/>
          </w:tcPr>
          <w:p w14:paraId="6A3D9242" w14:textId="77777777" w:rsidR="00C02F52" w:rsidRPr="00EF5447" w:rsidRDefault="00C02F52" w:rsidP="006147E1">
            <w:pPr>
              <w:pStyle w:val="TAC"/>
              <w:rPr>
                <w:lang w:eastAsia="ja-JP"/>
              </w:rPr>
            </w:pPr>
            <w:r w:rsidRPr="00EF5447">
              <w:rPr>
                <w:lang w:eastAsia="zh-CN"/>
              </w:rPr>
              <w:t>41 or n41</w:t>
            </w:r>
          </w:p>
        </w:tc>
        <w:tc>
          <w:tcPr>
            <w:tcW w:w="2971" w:type="dxa"/>
          </w:tcPr>
          <w:p w14:paraId="5720D740" w14:textId="77777777" w:rsidR="00C02F52" w:rsidRPr="00EF5447" w:rsidRDefault="00C02F52" w:rsidP="006147E1">
            <w:pPr>
              <w:pStyle w:val="TAC"/>
            </w:pPr>
            <w:r w:rsidRPr="00EF5447">
              <w:rPr>
                <w:lang w:eastAsia="zh-CN"/>
              </w:rPr>
              <w:t>0.5</w:t>
            </w:r>
          </w:p>
        </w:tc>
      </w:tr>
      <w:tr w:rsidR="00C02F52" w:rsidRPr="00EF5447" w14:paraId="3CCA443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8AEF272" w14:textId="77777777" w:rsidR="00C02F52" w:rsidRPr="00EF5447" w:rsidRDefault="00C02F52" w:rsidP="006147E1">
            <w:pPr>
              <w:pStyle w:val="TAC"/>
            </w:pPr>
          </w:p>
        </w:tc>
        <w:tc>
          <w:tcPr>
            <w:tcW w:w="2835" w:type="dxa"/>
          </w:tcPr>
          <w:p w14:paraId="4A97F474" w14:textId="77777777" w:rsidR="00C02F52" w:rsidRPr="00EF5447" w:rsidRDefault="00C02F52" w:rsidP="006147E1">
            <w:pPr>
              <w:pStyle w:val="TAC"/>
              <w:rPr>
                <w:lang w:eastAsia="ja-JP"/>
              </w:rPr>
            </w:pPr>
            <w:r w:rsidRPr="00EF5447">
              <w:rPr>
                <w:lang w:eastAsia="zh-CN"/>
              </w:rPr>
              <w:t>n78</w:t>
            </w:r>
          </w:p>
        </w:tc>
        <w:tc>
          <w:tcPr>
            <w:tcW w:w="2971" w:type="dxa"/>
          </w:tcPr>
          <w:p w14:paraId="4289D557" w14:textId="77777777" w:rsidR="00C02F52" w:rsidRPr="00EF5447" w:rsidRDefault="00C02F52" w:rsidP="006147E1">
            <w:pPr>
              <w:pStyle w:val="TAC"/>
            </w:pPr>
            <w:r w:rsidRPr="00EF5447">
              <w:rPr>
                <w:lang w:eastAsia="zh-CN"/>
              </w:rPr>
              <w:t>0.8</w:t>
            </w:r>
          </w:p>
        </w:tc>
      </w:tr>
      <w:tr w:rsidR="00C02F52" w:rsidRPr="00EF5447" w14:paraId="065D87AA" w14:textId="77777777" w:rsidTr="006147E1">
        <w:trPr>
          <w:gridAfter w:val="1"/>
          <w:wAfter w:w="6" w:type="dxa"/>
          <w:trHeight w:val="187"/>
          <w:jc w:val="center"/>
        </w:trPr>
        <w:tc>
          <w:tcPr>
            <w:tcW w:w="2268" w:type="dxa"/>
            <w:tcBorders>
              <w:bottom w:val="nil"/>
            </w:tcBorders>
            <w:shd w:val="clear" w:color="auto" w:fill="auto"/>
          </w:tcPr>
          <w:p w14:paraId="36A7FB7A" w14:textId="77777777" w:rsidR="00C02F52" w:rsidRPr="00EF5447" w:rsidRDefault="00C02F52" w:rsidP="006147E1">
            <w:pPr>
              <w:pStyle w:val="TAC"/>
            </w:pPr>
            <w:r w:rsidRPr="00EF5447">
              <w:t>DC_1-3-41_n79</w:t>
            </w:r>
          </w:p>
        </w:tc>
        <w:tc>
          <w:tcPr>
            <w:tcW w:w="2835" w:type="dxa"/>
          </w:tcPr>
          <w:p w14:paraId="656736B5" w14:textId="77777777" w:rsidR="00C02F52" w:rsidRPr="00EF5447" w:rsidRDefault="00C02F52" w:rsidP="006147E1">
            <w:pPr>
              <w:pStyle w:val="TAC"/>
              <w:rPr>
                <w:lang w:eastAsia="ja-JP"/>
              </w:rPr>
            </w:pPr>
            <w:r w:rsidRPr="00EF5447">
              <w:rPr>
                <w:lang w:eastAsia="zh-CN"/>
              </w:rPr>
              <w:t>1</w:t>
            </w:r>
          </w:p>
        </w:tc>
        <w:tc>
          <w:tcPr>
            <w:tcW w:w="2971" w:type="dxa"/>
          </w:tcPr>
          <w:p w14:paraId="43AAB138" w14:textId="77777777" w:rsidR="00C02F52" w:rsidRPr="00EF5447" w:rsidRDefault="00C02F52" w:rsidP="006147E1">
            <w:pPr>
              <w:pStyle w:val="TAC"/>
            </w:pPr>
            <w:r w:rsidRPr="00EF5447">
              <w:rPr>
                <w:lang w:eastAsia="zh-CN"/>
              </w:rPr>
              <w:t>0.5</w:t>
            </w:r>
          </w:p>
        </w:tc>
      </w:tr>
      <w:tr w:rsidR="00C02F52" w:rsidRPr="00EF5447" w14:paraId="238B4EBA" w14:textId="77777777" w:rsidTr="006147E1">
        <w:trPr>
          <w:gridAfter w:val="1"/>
          <w:wAfter w:w="6" w:type="dxa"/>
          <w:trHeight w:val="187"/>
          <w:jc w:val="center"/>
        </w:trPr>
        <w:tc>
          <w:tcPr>
            <w:tcW w:w="2268" w:type="dxa"/>
            <w:tcBorders>
              <w:top w:val="nil"/>
              <w:bottom w:val="nil"/>
            </w:tcBorders>
            <w:shd w:val="clear" w:color="auto" w:fill="auto"/>
          </w:tcPr>
          <w:p w14:paraId="4D2A41D3" w14:textId="77777777" w:rsidR="00C02F52" w:rsidRPr="00EF5447" w:rsidRDefault="00C02F52" w:rsidP="006147E1">
            <w:pPr>
              <w:pStyle w:val="TAC"/>
            </w:pPr>
          </w:p>
        </w:tc>
        <w:tc>
          <w:tcPr>
            <w:tcW w:w="2835" w:type="dxa"/>
          </w:tcPr>
          <w:p w14:paraId="692C16EA" w14:textId="77777777" w:rsidR="00C02F52" w:rsidRPr="00EF5447" w:rsidRDefault="00C02F52" w:rsidP="006147E1">
            <w:pPr>
              <w:pStyle w:val="TAC"/>
              <w:rPr>
                <w:lang w:eastAsia="ja-JP"/>
              </w:rPr>
            </w:pPr>
            <w:r w:rsidRPr="00EF5447">
              <w:rPr>
                <w:lang w:eastAsia="zh-CN"/>
              </w:rPr>
              <w:t>3</w:t>
            </w:r>
          </w:p>
        </w:tc>
        <w:tc>
          <w:tcPr>
            <w:tcW w:w="2971" w:type="dxa"/>
          </w:tcPr>
          <w:p w14:paraId="5B77F1FD" w14:textId="77777777" w:rsidR="00C02F52" w:rsidRPr="00EF5447" w:rsidRDefault="00C02F52" w:rsidP="006147E1">
            <w:pPr>
              <w:pStyle w:val="TAC"/>
            </w:pPr>
            <w:r w:rsidRPr="00EF5447">
              <w:rPr>
                <w:lang w:eastAsia="zh-CN"/>
              </w:rPr>
              <w:t>0.5</w:t>
            </w:r>
          </w:p>
        </w:tc>
      </w:tr>
      <w:tr w:rsidR="00C02F52" w:rsidRPr="00EF5447" w14:paraId="7797C48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2580AEA" w14:textId="77777777" w:rsidR="00C02F52" w:rsidRPr="00EF5447" w:rsidRDefault="00C02F52" w:rsidP="006147E1">
            <w:pPr>
              <w:pStyle w:val="TAC"/>
            </w:pPr>
          </w:p>
        </w:tc>
        <w:tc>
          <w:tcPr>
            <w:tcW w:w="2835" w:type="dxa"/>
          </w:tcPr>
          <w:p w14:paraId="76A78893" w14:textId="77777777" w:rsidR="00C02F52" w:rsidRPr="00EF5447" w:rsidRDefault="00C02F52" w:rsidP="006147E1">
            <w:pPr>
              <w:pStyle w:val="TAC"/>
              <w:rPr>
                <w:lang w:eastAsia="ja-JP"/>
              </w:rPr>
            </w:pPr>
            <w:r w:rsidRPr="00EF5447">
              <w:rPr>
                <w:lang w:eastAsia="zh-CN"/>
              </w:rPr>
              <w:t>41</w:t>
            </w:r>
          </w:p>
        </w:tc>
        <w:tc>
          <w:tcPr>
            <w:tcW w:w="2971" w:type="dxa"/>
          </w:tcPr>
          <w:p w14:paraId="142F59E1" w14:textId="77777777" w:rsidR="00C02F52" w:rsidRPr="00EF5447" w:rsidRDefault="00C02F52" w:rsidP="006147E1">
            <w:pPr>
              <w:pStyle w:val="TAC"/>
            </w:pPr>
            <w:r w:rsidRPr="00EF5447">
              <w:rPr>
                <w:lang w:eastAsia="zh-CN"/>
              </w:rPr>
              <w:t>0.3</w:t>
            </w:r>
            <w:r w:rsidRPr="00EF5447">
              <w:rPr>
                <w:vertAlign w:val="superscript"/>
                <w:lang w:eastAsia="ja-JP"/>
              </w:rPr>
              <w:t>4</w:t>
            </w:r>
            <w:r w:rsidRPr="00EF5447">
              <w:rPr>
                <w:lang w:eastAsia="zh-CN"/>
              </w:rPr>
              <w:t>/0.8</w:t>
            </w:r>
            <w:r w:rsidRPr="00EF5447">
              <w:rPr>
                <w:vertAlign w:val="superscript"/>
                <w:lang w:eastAsia="ja-JP"/>
              </w:rPr>
              <w:t>5</w:t>
            </w:r>
          </w:p>
        </w:tc>
      </w:tr>
      <w:tr w:rsidR="00C02F52" w:rsidRPr="00EF5447" w14:paraId="1C5F2801" w14:textId="77777777" w:rsidTr="006147E1">
        <w:trPr>
          <w:gridAfter w:val="1"/>
          <w:wAfter w:w="6" w:type="dxa"/>
          <w:trHeight w:val="187"/>
          <w:jc w:val="center"/>
        </w:trPr>
        <w:tc>
          <w:tcPr>
            <w:tcW w:w="2268" w:type="dxa"/>
            <w:tcBorders>
              <w:bottom w:val="nil"/>
            </w:tcBorders>
            <w:shd w:val="clear" w:color="auto" w:fill="auto"/>
          </w:tcPr>
          <w:p w14:paraId="145C8828" w14:textId="77777777" w:rsidR="00C02F52" w:rsidRPr="00EF5447" w:rsidRDefault="00C02F52" w:rsidP="006147E1">
            <w:pPr>
              <w:pStyle w:val="TAC"/>
            </w:pPr>
            <w:r>
              <w:t>DC_1-3-42_n28</w:t>
            </w:r>
          </w:p>
        </w:tc>
        <w:tc>
          <w:tcPr>
            <w:tcW w:w="2835" w:type="dxa"/>
          </w:tcPr>
          <w:p w14:paraId="3CE010B7" w14:textId="77777777" w:rsidR="00C02F52" w:rsidRPr="00EF5447" w:rsidRDefault="00C02F52" w:rsidP="006147E1">
            <w:pPr>
              <w:pStyle w:val="TAC"/>
              <w:rPr>
                <w:lang w:eastAsia="ja-JP"/>
              </w:rPr>
            </w:pPr>
            <w:r>
              <w:rPr>
                <w:rFonts w:hint="eastAsia"/>
              </w:rPr>
              <w:t>1</w:t>
            </w:r>
          </w:p>
        </w:tc>
        <w:tc>
          <w:tcPr>
            <w:tcW w:w="2971" w:type="dxa"/>
          </w:tcPr>
          <w:p w14:paraId="7AEE206E" w14:textId="77777777" w:rsidR="00C02F52" w:rsidRPr="00EF5447" w:rsidRDefault="00C02F52" w:rsidP="006147E1">
            <w:pPr>
              <w:pStyle w:val="TAC"/>
            </w:pPr>
            <w:r>
              <w:rPr>
                <w:rFonts w:cs="Arial" w:hint="eastAsia"/>
                <w:szCs w:val="18"/>
              </w:rPr>
              <w:t>0</w:t>
            </w:r>
            <w:r>
              <w:rPr>
                <w:rFonts w:cs="Arial"/>
                <w:szCs w:val="18"/>
              </w:rPr>
              <w:t>.6</w:t>
            </w:r>
          </w:p>
        </w:tc>
      </w:tr>
      <w:tr w:rsidR="00C02F52" w:rsidRPr="00EF5447" w14:paraId="33206F7E" w14:textId="77777777" w:rsidTr="006147E1">
        <w:trPr>
          <w:gridAfter w:val="1"/>
          <w:wAfter w:w="6" w:type="dxa"/>
          <w:trHeight w:val="187"/>
          <w:jc w:val="center"/>
        </w:trPr>
        <w:tc>
          <w:tcPr>
            <w:tcW w:w="2268" w:type="dxa"/>
            <w:tcBorders>
              <w:top w:val="nil"/>
              <w:bottom w:val="nil"/>
            </w:tcBorders>
            <w:shd w:val="clear" w:color="auto" w:fill="auto"/>
          </w:tcPr>
          <w:p w14:paraId="098E7493" w14:textId="77777777" w:rsidR="00C02F52" w:rsidRPr="00EF5447" w:rsidRDefault="00C02F52" w:rsidP="006147E1">
            <w:pPr>
              <w:pStyle w:val="TAC"/>
            </w:pPr>
          </w:p>
        </w:tc>
        <w:tc>
          <w:tcPr>
            <w:tcW w:w="2835" w:type="dxa"/>
          </w:tcPr>
          <w:p w14:paraId="391AE672" w14:textId="77777777" w:rsidR="00C02F52" w:rsidRPr="00EF5447" w:rsidRDefault="00C02F52" w:rsidP="006147E1">
            <w:pPr>
              <w:pStyle w:val="TAC"/>
              <w:rPr>
                <w:lang w:eastAsia="ja-JP"/>
              </w:rPr>
            </w:pPr>
            <w:r>
              <w:t>3</w:t>
            </w:r>
          </w:p>
        </w:tc>
        <w:tc>
          <w:tcPr>
            <w:tcW w:w="2971" w:type="dxa"/>
          </w:tcPr>
          <w:p w14:paraId="58078259" w14:textId="77777777" w:rsidR="00C02F52" w:rsidRPr="00EF5447" w:rsidRDefault="00C02F52" w:rsidP="006147E1">
            <w:pPr>
              <w:pStyle w:val="TAC"/>
            </w:pPr>
            <w:r>
              <w:rPr>
                <w:rFonts w:cs="Arial" w:hint="eastAsia"/>
                <w:szCs w:val="18"/>
              </w:rPr>
              <w:t>0</w:t>
            </w:r>
            <w:r>
              <w:rPr>
                <w:rFonts w:cs="Arial"/>
                <w:szCs w:val="18"/>
              </w:rPr>
              <w:t>.6</w:t>
            </w:r>
          </w:p>
        </w:tc>
      </w:tr>
      <w:tr w:rsidR="00C02F52" w:rsidRPr="00EF5447" w14:paraId="3A9E6BD2" w14:textId="77777777" w:rsidTr="006147E1">
        <w:trPr>
          <w:gridAfter w:val="1"/>
          <w:wAfter w:w="6" w:type="dxa"/>
          <w:trHeight w:val="187"/>
          <w:jc w:val="center"/>
        </w:trPr>
        <w:tc>
          <w:tcPr>
            <w:tcW w:w="2268" w:type="dxa"/>
            <w:tcBorders>
              <w:top w:val="nil"/>
              <w:bottom w:val="nil"/>
            </w:tcBorders>
            <w:shd w:val="clear" w:color="auto" w:fill="auto"/>
          </w:tcPr>
          <w:p w14:paraId="7E620278" w14:textId="77777777" w:rsidR="00C02F52" w:rsidRPr="00EF5447" w:rsidRDefault="00C02F52" w:rsidP="006147E1">
            <w:pPr>
              <w:pStyle w:val="TAC"/>
            </w:pPr>
          </w:p>
        </w:tc>
        <w:tc>
          <w:tcPr>
            <w:tcW w:w="2835" w:type="dxa"/>
          </w:tcPr>
          <w:p w14:paraId="1105C3A9" w14:textId="77777777" w:rsidR="00C02F52" w:rsidRPr="00EF5447" w:rsidRDefault="00C02F52" w:rsidP="006147E1">
            <w:pPr>
              <w:pStyle w:val="TAC"/>
              <w:rPr>
                <w:lang w:eastAsia="ja-JP"/>
              </w:rPr>
            </w:pPr>
            <w:r>
              <w:rPr>
                <w:rFonts w:hint="eastAsia"/>
                <w:lang w:val="fi-FI"/>
              </w:rPr>
              <w:t>4</w:t>
            </w:r>
            <w:r>
              <w:rPr>
                <w:lang w:val="fi-FI"/>
              </w:rPr>
              <w:t>2</w:t>
            </w:r>
          </w:p>
        </w:tc>
        <w:tc>
          <w:tcPr>
            <w:tcW w:w="2971" w:type="dxa"/>
          </w:tcPr>
          <w:p w14:paraId="252FECDC" w14:textId="77777777" w:rsidR="00C02F52" w:rsidRPr="00EF5447" w:rsidRDefault="00C02F52" w:rsidP="006147E1">
            <w:pPr>
              <w:pStyle w:val="TAC"/>
            </w:pPr>
            <w:r>
              <w:rPr>
                <w:rFonts w:cs="Arial" w:hint="eastAsia"/>
                <w:szCs w:val="18"/>
              </w:rPr>
              <w:t>0</w:t>
            </w:r>
            <w:r>
              <w:rPr>
                <w:rFonts w:cs="Arial"/>
                <w:szCs w:val="18"/>
              </w:rPr>
              <w:t>.8</w:t>
            </w:r>
          </w:p>
        </w:tc>
      </w:tr>
      <w:tr w:rsidR="00C02F52" w:rsidRPr="00EF5447" w14:paraId="6E1265BD"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A9B1E18" w14:textId="77777777" w:rsidR="00C02F52" w:rsidRPr="00EF5447" w:rsidRDefault="00C02F52" w:rsidP="006147E1">
            <w:pPr>
              <w:pStyle w:val="TAC"/>
            </w:pPr>
          </w:p>
        </w:tc>
        <w:tc>
          <w:tcPr>
            <w:tcW w:w="2835" w:type="dxa"/>
          </w:tcPr>
          <w:p w14:paraId="5BDE7182" w14:textId="77777777" w:rsidR="00C02F52" w:rsidRPr="00EF5447" w:rsidRDefault="00C02F52" w:rsidP="006147E1">
            <w:pPr>
              <w:pStyle w:val="TAC"/>
              <w:rPr>
                <w:lang w:eastAsia="ja-JP"/>
              </w:rPr>
            </w:pPr>
            <w:r>
              <w:rPr>
                <w:lang w:val="fi-FI"/>
              </w:rPr>
              <w:t>n28</w:t>
            </w:r>
          </w:p>
        </w:tc>
        <w:tc>
          <w:tcPr>
            <w:tcW w:w="2971" w:type="dxa"/>
          </w:tcPr>
          <w:p w14:paraId="7FB56C8D" w14:textId="77777777" w:rsidR="00C02F52" w:rsidRPr="00EF5447" w:rsidRDefault="00C02F52" w:rsidP="006147E1">
            <w:pPr>
              <w:pStyle w:val="TAC"/>
            </w:pPr>
            <w:r>
              <w:rPr>
                <w:rFonts w:cs="Arial" w:hint="eastAsia"/>
                <w:szCs w:val="18"/>
              </w:rPr>
              <w:t>0</w:t>
            </w:r>
            <w:r>
              <w:rPr>
                <w:rFonts w:cs="Arial"/>
                <w:szCs w:val="18"/>
              </w:rPr>
              <w:t>.8</w:t>
            </w:r>
          </w:p>
        </w:tc>
      </w:tr>
      <w:tr w:rsidR="00C02F52" w:rsidRPr="00EF5447" w14:paraId="51A5DC17" w14:textId="77777777" w:rsidTr="006147E1">
        <w:trPr>
          <w:gridAfter w:val="1"/>
          <w:wAfter w:w="6" w:type="dxa"/>
          <w:trHeight w:val="187"/>
          <w:jc w:val="center"/>
        </w:trPr>
        <w:tc>
          <w:tcPr>
            <w:tcW w:w="2268" w:type="dxa"/>
            <w:tcBorders>
              <w:bottom w:val="nil"/>
            </w:tcBorders>
            <w:shd w:val="clear" w:color="auto" w:fill="auto"/>
          </w:tcPr>
          <w:p w14:paraId="52D60210" w14:textId="77777777" w:rsidR="00C02F52" w:rsidRPr="00EF5447" w:rsidRDefault="00C02F52" w:rsidP="006147E1">
            <w:pPr>
              <w:pStyle w:val="TAC"/>
            </w:pPr>
            <w:r w:rsidRPr="00EF5447">
              <w:t>DC_1-3-42_n77</w:t>
            </w:r>
          </w:p>
        </w:tc>
        <w:tc>
          <w:tcPr>
            <w:tcW w:w="2835" w:type="dxa"/>
          </w:tcPr>
          <w:p w14:paraId="771A0A22" w14:textId="77777777" w:rsidR="00C02F52" w:rsidRPr="00EF5447" w:rsidRDefault="00C02F52" w:rsidP="006147E1">
            <w:pPr>
              <w:pStyle w:val="TAC"/>
              <w:rPr>
                <w:lang w:eastAsia="ja-JP"/>
              </w:rPr>
            </w:pPr>
            <w:r w:rsidRPr="00EF5447">
              <w:t>1</w:t>
            </w:r>
          </w:p>
        </w:tc>
        <w:tc>
          <w:tcPr>
            <w:tcW w:w="2971" w:type="dxa"/>
          </w:tcPr>
          <w:p w14:paraId="3D03B0E3" w14:textId="77777777" w:rsidR="00C02F52" w:rsidRPr="00EF5447" w:rsidRDefault="00C02F52" w:rsidP="006147E1">
            <w:pPr>
              <w:pStyle w:val="TAC"/>
            </w:pPr>
            <w:r w:rsidRPr="00EF5447">
              <w:t>0.6</w:t>
            </w:r>
          </w:p>
        </w:tc>
      </w:tr>
      <w:tr w:rsidR="00C02F52" w:rsidRPr="00EF5447" w14:paraId="030DEA47" w14:textId="77777777" w:rsidTr="006147E1">
        <w:trPr>
          <w:gridAfter w:val="1"/>
          <w:wAfter w:w="6" w:type="dxa"/>
          <w:trHeight w:val="187"/>
          <w:jc w:val="center"/>
        </w:trPr>
        <w:tc>
          <w:tcPr>
            <w:tcW w:w="2268" w:type="dxa"/>
            <w:tcBorders>
              <w:top w:val="nil"/>
              <w:bottom w:val="nil"/>
            </w:tcBorders>
            <w:shd w:val="clear" w:color="auto" w:fill="auto"/>
          </w:tcPr>
          <w:p w14:paraId="62F94036" w14:textId="77777777" w:rsidR="00C02F52" w:rsidRPr="00EF5447" w:rsidRDefault="00C02F52" w:rsidP="006147E1">
            <w:pPr>
              <w:pStyle w:val="TAC"/>
            </w:pPr>
          </w:p>
        </w:tc>
        <w:tc>
          <w:tcPr>
            <w:tcW w:w="2835" w:type="dxa"/>
          </w:tcPr>
          <w:p w14:paraId="0F213A00" w14:textId="77777777" w:rsidR="00C02F52" w:rsidRPr="00EF5447" w:rsidRDefault="00C02F52" w:rsidP="006147E1">
            <w:pPr>
              <w:pStyle w:val="TAC"/>
              <w:rPr>
                <w:lang w:eastAsia="ja-JP"/>
              </w:rPr>
            </w:pPr>
            <w:r w:rsidRPr="00EF5447">
              <w:t>3</w:t>
            </w:r>
          </w:p>
        </w:tc>
        <w:tc>
          <w:tcPr>
            <w:tcW w:w="2971" w:type="dxa"/>
          </w:tcPr>
          <w:p w14:paraId="08BAD870" w14:textId="77777777" w:rsidR="00C02F52" w:rsidRPr="00EF5447" w:rsidRDefault="00C02F52" w:rsidP="006147E1">
            <w:pPr>
              <w:pStyle w:val="TAC"/>
            </w:pPr>
            <w:r w:rsidRPr="00EF5447">
              <w:t>0.6</w:t>
            </w:r>
          </w:p>
        </w:tc>
      </w:tr>
      <w:tr w:rsidR="00C02F52" w:rsidRPr="00EF5447" w14:paraId="5EB8F693" w14:textId="77777777" w:rsidTr="006147E1">
        <w:trPr>
          <w:gridAfter w:val="1"/>
          <w:wAfter w:w="6" w:type="dxa"/>
          <w:trHeight w:val="187"/>
          <w:jc w:val="center"/>
        </w:trPr>
        <w:tc>
          <w:tcPr>
            <w:tcW w:w="2268" w:type="dxa"/>
            <w:tcBorders>
              <w:top w:val="nil"/>
              <w:bottom w:val="nil"/>
            </w:tcBorders>
            <w:shd w:val="clear" w:color="auto" w:fill="auto"/>
          </w:tcPr>
          <w:p w14:paraId="47E15200" w14:textId="77777777" w:rsidR="00C02F52" w:rsidRPr="00EF5447" w:rsidRDefault="00C02F52" w:rsidP="006147E1">
            <w:pPr>
              <w:pStyle w:val="TAC"/>
            </w:pPr>
          </w:p>
        </w:tc>
        <w:tc>
          <w:tcPr>
            <w:tcW w:w="2835" w:type="dxa"/>
          </w:tcPr>
          <w:p w14:paraId="2A13AA49" w14:textId="77777777" w:rsidR="00C02F52" w:rsidRPr="00EF5447" w:rsidRDefault="00C02F52" w:rsidP="006147E1">
            <w:pPr>
              <w:pStyle w:val="TAC"/>
              <w:rPr>
                <w:lang w:eastAsia="ja-JP"/>
              </w:rPr>
            </w:pPr>
            <w:r w:rsidRPr="00EF5447">
              <w:t>42</w:t>
            </w:r>
          </w:p>
        </w:tc>
        <w:tc>
          <w:tcPr>
            <w:tcW w:w="2971" w:type="dxa"/>
          </w:tcPr>
          <w:p w14:paraId="4F788CA8" w14:textId="77777777" w:rsidR="00C02F52" w:rsidRPr="00EF5447" w:rsidRDefault="00C02F52" w:rsidP="006147E1">
            <w:pPr>
              <w:pStyle w:val="TAC"/>
            </w:pPr>
            <w:r w:rsidRPr="00EF5447">
              <w:t>0.8</w:t>
            </w:r>
          </w:p>
        </w:tc>
      </w:tr>
      <w:tr w:rsidR="00C02F52" w:rsidRPr="00EF5447" w14:paraId="5B2A81CD"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8D854AB" w14:textId="77777777" w:rsidR="00C02F52" w:rsidRPr="00EF5447" w:rsidRDefault="00C02F52" w:rsidP="006147E1">
            <w:pPr>
              <w:pStyle w:val="TAC"/>
            </w:pPr>
          </w:p>
        </w:tc>
        <w:tc>
          <w:tcPr>
            <w:tcW w:w="2835" w:type="dxa"/>
          </w:tcPr>
          <w:p w14:paraId="1E351A36" w14:textId="77777777" w:rsidR="00C02F52" w:rsidRPr="00EF5447" w:rsidRDefault="00C02F52" w:rsidP="006147E1">
            <w:pPr>
              <w:pStyle w:val="TAC"/>
              <w:rPr>
                <w:lang w:eastAsia="ja-JP"/>
              </w:rPr>
            </w:pPr>
            <w:r w:rsidRPr="00EF5447">
              <w:t>n77</w:t>
            </w:r>
          </w:p>
        </w:tc>
        <w:tc>
          <w:tcPr>
            <w:tcW w:w="2971" w:type="dxa"/>
          </w:tcPr>
          <w:p w14:paraId="763B4748" w14:textId="77777777" w:rsidR="00C02F52" w:rsidRPr="00EF5447" w:rsidRDefault="00C02F52" w:rsidP="006147E1">
            <w:pPr>
              <w:pStyle w:val="TAC"/>
            </w:pPr>
            <w:r w:rsidRPr="00EF5447">
              <w:t>0.8</w:t>
            </w:r>
          </w:p>
        </w:tc>
      </w:tr>
      <w:tr w:rsidR="00C02F52" w:rsidRPr="00EF5447" w14:paraId="6E4D4FE7" w14:textId="77777777" w:rsidTr="006147E1">
        <w:trPr>
          <w:gridAfter w:val="1"/>
          <w:wAfter w:w="6" w:type="dxa"/>
          <w:trHeight w:val="187"/>
          <w:jc w:val="center"/>
        </w:trPr>
        <w:tc>
          <w:tcPr>
            <w:tcW w:w="2268" w:type="dxa"/>
            <w:tcBorders>
              <w:bottom w:val="nil"/>
            </w:tcBorders>
            <w:shd w:val="clear" w:color="auto" w:fill="auto"/>
          </w:tcPr>
          <w:p w14:paraId="08C27E00" w14:textId="77777777" w:rsidR="00C02F52" w:rsidRPr="00EF5447" w:rsidRDefault="00C02F52" w:rsidP="006147E1">
            <w:pPr>
              <w:pStyle w:val="TAC"/>
            </w:pPr>
            <w:r w:rsidRPr="00EF5447">
              <w:t>DC_1-3-42_n78</w:t>
            </w:r>
          </w:p>
        </w:tc>
        <w:tc>
          <w:tcPr>
            <w:tcW w:w="2835" w:type="dxa"/>
          </w:tcPr>
          <w:p w14:paraId="28688863" w14:textId="77777777" w:rsidR="00C02F52" w:rsidRPr="00EF5447" w:rsidRDefault="00C02F52" w:rsidP="006147E1">
            <w:pPr>
              <w:pStyle w:val="TAC"/>
              <w:rPr>
                <w:lang w:eastAsia="ja-JP"/>
              </w:rPr>
            </w:pPr>
            <w:r w:rsidRPr="00EF5447">
              <w:t>1</w:t>
            </w:r>
          </w:p>
        </w:tc>
        <w:tc>
          <w:tcPr>
            <w:tcW w:w="2971" w:type="dxa"/>
          </w:tcPr>
          <w:p w14:paraId="4D451541" w14:textId="77777777" w:rsidR="00C02F52" w:rsidRPr="00EF5447" w:rsidRDefault="00C02F52" w:rsidP="006147E1">
            <w:pPr>
              <w:pStyle w:val="TAC"/>
            </w:pPr>
            <w:r w:rsidRPr="00EF5447">
              <w:t>0.6</w:t>
            </w:r>
          </w:p>
        </w:tc>
      </w:tr>
      <w:tr w:rsidR="00C02F52" w:rsidRPr="00EF5447" w14:paraId="7083CDC9" w14:textId="77777777" w:rsidTr="006147E1">
        <w:trPr>
          <w:gridAfter w:val="1"/>
          <w:wAfter w:w="6" w:type="dxa"/>
          <w:trHeight w:val="187"/>
          <w:jc w:val="center"/>
        </w:trPr>
        <w:tc>
          <w:tcPr>
            <w:tcW w:w="2268" w:type="dxa"/>
            <w:tcBorders>
              <w:top w:val="nil"/>
              <w:bottom w:val="nil"/>
            </w:tcBorders>
            <w:shd w:val="clear" w:color="auto" w:fill="auto"/>
          </w:tcPr>
          <w:p w14:paraId="26FF4356" w14:textId="77777777" w:rsidR="00C02F52" w:rsidRPr="00EF5447" w:rsidRDefault="00C02F52" w:rsidP="006147E1">
            <w:pPr>
              <w:pStyle w:val="TAC"/>
            </w:pPr>
          </w:p>
        </w:tc>
        <w:tc>
          <w:tcPr>
            <w:tcW w:w="2835" w:type="dxa"/>
          </w:tcPr>
          <w:p w14:paraId="29C6FBCE" w14:textId="77777777" w:rsidR="00C02F52" w:rsidRPr="00EF5447" w:rsidRDefault="00C02F52" w:rsidP="006147E1">
            <w:pPr>
              <w:pStyle w:val="TAC"/>
              <w:rPr>
                <w:lang w:eastAsia="ja-JP"/>
              </w:rPr>
            </w:pPr>
            <w:r w:rsidRPr="00EF5447">
              <w:t>3</w:t>
            </w:r>
          </w:p>
        </w:tc>
        <w:tc>
          <w:tcPr>
            <w:tcW w:w="2971" w:type="dxa"/>
          </w:tcPr>
          <w:p w14:paraId="51B6E534" w14:textId="77777777" w:rsidR="00C02F52" w:rsidRPr="00EF5447" w:rsidRDefault="00C02F52" w:rsidP="006147E1">
            <w:pPr>
              <w:pStyle w:val="TAC"/>
            </w:pPr>
            <w:r w:rsidRPr="00EF5447">
              <w:t>0.6</w:t>
            </w:r>
          </w:p>
        </w:tc>
      </w:tr>
      <w:tr w:rsidR="00C02F52" w:rsidRPr="00EF5447" w14:paraId="653ADC66" w14:textId="77777777" w:rsidTr="006147E1">
        <w:trPr>
          <w:gridAfter w:val="1"/>
          <w:wAfter w:w="6" w:type="dxa"/>
          <w:trHeight w:val="187"/>
          <w:jc w:val="center"/>
        </w:trPr>
        <w:tc>
          <w:tcPr>
            <w:tcW w:w="2268" w:type="dxa"/>
            <w:tcBorders>
              <w:top w:val="nil"/>
              <w:bottom w:val="nil"/>
            </w:tcBorders>
            <w:shd w:val="clear" w:color="auto" w:fill="auto"/>
          </w:tcPr>
          <w:p w14:paraId="0B7A8651" w14:textId="77777777" w:rsidR="00C02F52" w:rsidRPr="00EF5447" w:rsidRDefault="00C02F52" w:rsidP="006147E1">
            <w:pPr>
              <w:pStyle w:val="TAC"/>
            </w:pPr>
          </w:p>
        </w:tc>
        <w:tc>
          <w:tcPr>
            <w:tcW w:w="2835" w:type="dxa"/>
          </w:tcPr>
          <w:p w14:paraId="767F9349" w14:textId="77777777" w:rsidR="00C02F52" w:rsidRPr="00EF5447" w:rsidRDefault="00C02F52" w:rsidP="006147E1">
            <w:pPr>
              <w:pStyle w:val="TAC"/>
              <w:rPr>
                <w:lang w:eastAsia="ja-JP"/>
              </w:rPr>
            </w:pPr>
            <w:r w:rsidRPr="00EF5447">
              <w:t>42</w:t>
            </w:r>
          </w:p>
        </w:tc>
        <w:tc>
          <w:tcPr>
            <w:tcW w:w="2971" w:type="dxa"/>
          </w:tcPr>
          <w:p w14:paraId="17424AC3" w14:textId="77777777" w:rsidR="00C02F52" w:rsidRPr="00EF5447" w:rsidRDefault="00C02F52" w:rsidP="006147E1">
            <w:pPr>
              <w:pStyle w:val="TAC"/>
            </w:pPr>
            <w:r w:rsidRPr="00EF5447">
              <w:t>0.8</w:t>
            </w:r>
          </w:p>
        </w:tc>
      </w:tr>
      <w:tr w:rsidR="00C02F52" w:rsidRPr="00EF5447" w14:paraId="57177F3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E2632C9" w14:textId="77777777" w:rsidR="00C02F52" w:rsidRPr="00EF5447" w:rsidRDefault="00C02F52" w:rsidP="006147E1">
            <w:pPr>
              <w:pStyle w:val="TAC"/>
            </w:pPr>
          </w:p>
        </w:tc>
        <w:tc>
          <w:tcPr>
            <w:tcW w:w="2835" w:type="dxa"/>
          </w:tcPr>
          <w:p w14:paraId="3A771AEB" w14:textId="77777777" w:rsidR="00C02F52" w:rsidRPr="00EF5447" w:rsidRDefault="00C02F52" w:rsidP="006147E1">
            <w:pPr>
              <w:pStyle w:val="TAC"/>
              <w:rPr>
                <w:lang w:eastAsia="ja-JP"/>
              </w:rPr>
            </w:pPr>
            <w:r w:rsidRPr="00EF5447">
              <w:t>n78</w:t>
            </w:r>
          </w:p>
        </w:tc>
        <w:tc>
          <w:tcPr>
            <w:tcW w:w="2971" w:type="dxa"/>
          </w:tcPr>
          <w:p w14:paraId="0650714E" w14:textId="77777777" w:rsidR="00C02F52" w:rsidRPr="00EF5447" w:rsidRDefault="00C02F52" w:rsidP="006147E1">
            <w:pPr>
              <w:pStyle w:val="TAC"/>
            </w:pPr>
            <w:r w:rsidRPr="00EF5447">
              <w:t>0.8</w:t>
            </w:r>
          </w:p>
        </w:tc>
      </w:tr>
      <w:tr w:rsidR="00C02F52" w:rsidRPr="00EF5447" w14:paraId="237C9F5C" w14:textId="77777777" w:rsidTr="006147E1">
        <w:trPr>
          <w:gridAfter w:val="1"/>
          <w:wAfter w:w="6" w:type="dxa"/>
          <w:trHeight w:val="187"/>
          <w:jc w:val="center"/>
        </w:trPr>
        <w:tc>
          <w:tcPr>
            <w:tcW w:w="2268" w:type="dxa"/>
            <w:tcBorders>
              <w:bottom w:val="nil"/>
            </w:tcBorders>
            <w:shd w:val="clear" w:color="auto" w:fill="auto"/>
          </w:tcPr>
          <w:p w14:paraId="3B779468" w14:textId="77777777" w:rsidR="00C02F52" w:rsidRPr="00EF5447" w:rsidRDefault="00C02F52" w:rsidP="006147E1">
            <w:pPr>
              <w:pStyle w:val="TAC"/>
            </w:pPr>
            <w:r w:rsidRPr="00EF5447">
              <w:t>DC_1-3-42_n79</w:t>
            </w:r>
          </w:p>
        </w:tc>
        <w:tc>
          <w:tcPr>
            <w:tcW w:w="2835" w:type="dxa"/>
          </w:tcPr>
          <w:p w14:paraId="75851B31" w14:textId="77777777" w:rsidR="00C02F52" w:rsidRPr="00EF5447" w:rsidRDefault="00C02F52" w:rsidP="006147E1">
            <w:pPr>
              <w:pStyle w:val="TAC"/>
              <w:rPr>
                <w:lang w:eastAsia="ja-JP"/>
              </w:rPr>
            </w:pPr>
            <w:r w:rsidRPr="00EF5447">
              <w:t>1</w:t>
            </w:r>
          </w:p>
        </w:tc>
        <w:tc>
          <w:tcPr>
            <w:tcW w:w="2971" w:type="dxa"/>
          </w:tcPr>
          <w:p w14:paraId="0E711699" w14:textId="77777777" w:rsidR="00C02F52" w:rsidRPr="00EF5447" w:rsidRDefault="00C02F52" w:rsidP="006147E1">
            <w:pPr>
              <w:pStyle w:val="TAC"/>
            </w:pPr>
            <w:r w:rsidRPr="00EF5447">
              <w:t>0.6</w:t>
            </w:r>
          </w:p>
        </w:tc>
      </w:tr>
      <w:tr w:rsidR="00C02F52" w:rsidRPr="00EF5447" w14:paraId="28F7704B" w14:textId="77777777" w:rsidTr="006147E1">
        <w:trPr>
          <w:gridAfter w:val="1"/>
          <w:wAfter w:w="6" w:type="dxa"/>
          <w:trHeight w:val="187"/>
          <w:jc w:val="center"/>
        </w:trPr>
        <w:tc>
          <w:tcPr>
            <w:tcW w:w="2268" w:type="dxa"/>
            <w:tcBorders>
              <w:top w:val="nil"/>
              <w:bottom w:val="nil"/>
            </w:tcBorders>
            <w:shd w:val="clear" w:color="auto" w:fill="auto"/>
          </w:tcPr>
          <w:p w14:paraId="7EFA539A" w14:textId="77777777" w:rsidR="00C02F52" w:rsidRPr="00EF5447" w:rsidRDefault="00C02F52" w:rsidP="006147E1">
            <w:pPr>
              <w:pStyle w:val="TAC"/>
            </w:pPr>
          </w:p>
        </w:tc>
        <w:tc>
          <w:tcPr>
            <w:tcW w:w="2835" w:type="dxa"/>
          </w:tcPr>
          <w:p w14:paraId="64662A36" w14:textId="77777777" w:rsidR="00C02F52" w:rsidRPr="00EF5447" w:rsidRDefault="00C02F52" w:rsidP="006147E1">
            <w:pPr>
              <w:pStyle w:val="TAC"/>
              <w:rPr>
                <w:lang w:eastAsia="ja-JP"/>
              </w:rPr>
            </w:pPr>
            <w:r w:rsidRPr="00EF5447">
              <w:t>3</w:t>
            </w:r>
          </w:p>
        </w:tc>
        <w:tc>
          <w:tcPr>
            <w:tcW w:w="2971" w:type="dxa"/>
          </w:tcPr>
          <w:p w14:paraId="3E6E4FC8" w14:textId="77777777" w:rsidR="00C02F52" w:rsidRPr="00EF5447" w:rsidRDefault="00C02F52" w:rsidP="006147E1">
            <w:pPr>
              <w:pStyle w:val="TAC"/>
            </w:pPr>
            <w:r w:rsidRPr="00EF5447">
              <w:t>0.6</w:t>
            </w:r>
          </w:p>
        </w:tc>
      </w:tr>
      <w:tr w:rsidR="00C02F52" w:rsidRPr="00EF5447" w14:paraId="2CB04EF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79BAF69" w14:textId="77777777" w:rsidR="00C02F52" w:rsidRPr="00EF5447" w:rsidRDefault="00C02F52" w:rsidP="006147E1">
            <w:pPr>
              <w:pStyle w:val="TAC"/>
            </w:pPr>
          </w:p>
        </w:tc>
        <w:tc>
          <w:tcPr>
            <w:tcW w:w="2835" w:type="dxa"/>
          </w:tcPr>
          <w:p w14:paraId="6AA51187" w14:textId="77777777" w:rsidR="00C02F52" w:rsidRPr="00EF5447" w:rsidRDefault="00C02F52" w:rsidP="006147E1">
            <w:pPr>
              <w:pStyle w:val="TAC"/>
              <w:rPr>
                <w:lang w:eastAsia="ja-JP"/>
              </w:rPr>
            </w:pPr>
            <w:r w:rsidRPr="00EF5447">
              <w:t>42</w:t>
            </w:r>
          </w:p>
        </w:tc>
        <w:tc>
          <w:tcPr>
            <w:tcW w:w="2971" w:type="dxa"/>
          </w:tcPr>
          <w:p w14:paraId="599E65B2" w14:textId="77777777" w:rsidR="00C02F52" w:rsidRPr="00EF5447" w:rsidRDefault="00C02F52" w:rsidP="006147E1">
            <w:pPr>
              <w:pStyle w:val="TAC"/>
            </w:pPr>
            <w:r w:rsidRPr="00EF5447">
              <w:t>0.8</w:t>
            </w:r>
          </w:p>
        </w:tc>
      </w:tr>
      <w:tr w:rsidR="00C02F52" w:rsidRPr="00EF5447" w14:paraId="286A5972" w14:textId="77777777" w:rsidTr="006147E1">
        <w:trPr>
          <w:gridAfter w:val="1"/>
          <w:wAfter w:w="6" w:type="dxa"/>
          <w:trHeight w:val="187"/>
          <w:jc w:val="center"/>
        </w:trPr>
        <w:tc>
          <w:tcPr>
            <w:tcW w:w="2268" w:type="dxa"/>
            <w:tcBorders>
              <w:bottom w:val="nil"/>
            </w:tcBorders>
            <w:shd w:val="clear" w:color="auto" w:fill="auto"/>
          </w:tcPr>
          <w:p w14:paraId="02D1D90F" w14:textId="77777777" w:rsidR="00C02F52" w:rsidRDefault="00C02F52" w:rsidP="006147E1">
            <w:pPr>
              <w:pStyle w:val="TAC"/>
              <w:rPr>
                <w:lang w:eastAsia="ko-KR"/>
              </w:rPr>
            </w:pPr>
            <w:r w:rsidRPr="00EF5447">
              <w:rPr>
                <w:lang w:eastAsia="ko-KR"/>
              </w:rPr>
              <w:t>DC_1-3_n77-n79</w:t>
            </w:r>
          </w:p>
          <w:p w14:paraId="4780D5F0" w14:textId="77777777" w:rsidR="00C02F52" w:rsidRPr="00EF5447" w:rsidRDefault="00C02F52" w:rsidP="006147E1">
            <w:pPr>
              <w:pStyle w:val="TAC"/>
            </w:pPr>
            <w:r>
              <w:t>DC_1_n3-n77-n79</w:t>
            </w:r>
          </w:p>
        </w:tc>
        <w:tc>
          <w:tcPr>
            <w:tcW w:w="2835" w:type="dxa"/>
          </w:tcPr>
          <w:p w14:paraId="349C2897" w14:textId="77777777" w:rsidR="00C02F52" w:rsidRPr="00EF5447" w:rsidRDefault="00C02F52" w:rsidP="006147E1">
            <w:pPr>
              <w:pStyle w:val="TAC"/>
              <w:rPr>
                <w:lang w:eastAsia="ja-JP"/>
              </w:rPr>
            </w:pPr>
            <w:r w:rsidRPr="00EF5447">
              <w:rPr>
                <w:lang w:eastAsia="ko-KR"/>
              </w:rPr>
              <w:t>1</w:t>
            </w:r>
          </w:p>
        </w:tc>
        <w:tc>
          <w:tcPr>
            <w:tcW w:w="2971" w:type="dxa"/>
          </w:tcPr>
          <w:p w14:paraId="65CDEF83" w14:textId="77777777" w:rsidR="00C02F52" w:rsidRPr="00EF5447" w:rsidRDefault="00C02F52" w:rsidP="006147E1">
            <w:pPr>
              <w:pStyle w:val="TAC"/>
            </w:pPr>
            <w:r w:rsidRPr="00EF5447">
              <w:rPr>
                <w:lang w:eastAsia="ko-KR"/>
              </w:rPr>
              <w:t>0.6</w:t>
            </w:r>
          </w:p>
        </w:tc>
      </w:tr>
      <w:tr w:rsidR="00C02F52" w:rsidRPr="00EF5447" w14:paraId="07C843C0" w14:textId="77777777" w:rsidTr="006147E1">
        <w:trPr>
          <w:gridAfter w:val="1"/>
          <w:wAfter w:w="6" w:type="dxa"/>
          <w:trHeight w:val="187"/>
          <w:jc w:val="center"/>
        </w:trPr>
        <w:tc>
          <w:tcPr>
            <w:tcW w:w="2268" w:type="dxa"/>
            <w:tcBorders>
              <w:top w:val="nil"/>
              <w:bottom w:val="nil"/>
            </w:tcBorders>
            <w:shd w:val="clear" w:color="auto" w:fill="auto"/>
          </w:tcPr>
          <w:p w14:paraId="12F630A0" w14:textId="77777777" w:rsidR="00C02F52" w:rsidRPr="00EF5447" w:rsidRDefault="00C02F52" w:rsidP="006147E1">
            <w:pPr>
              <w:pStyle w:val="TAC"/>
            </w:pPr>
          </w:p>
        </w:tc>
        <w:tc>
          <w:tcPr>
            <w:tcW w:w="2835" w:type="dxa"/>
          </w:tcPr>
          <w:p w14:paraId="09B4252C" w14:textId="77777777" w:rsidR="00C02F52" w:rsidRPr="00EF5447" w:rsidRDefault="00C02F52" w:rsidP="006147E1">
            <w:pPr>
              <w:pStyle w:val="TAC"/>
              <w:rPr>
                <w:lang w:eastAsia="ja-JP"/>
              </w:rPr>
            </w:pPr>
            <w:r w:rsidRPr="00EF5447">
              <w:rPr>
                <w:lang w:eastAsia="ko-KR"/>
              </w:rPr>
              <w:t>3</w:t>
            </w:r>
            <w:r>
              <w:rPr>
                <w:rFonts w:hint="eastAsia"/>
                <w:lang w:val="en-US" w:eastAsia="zh-CN"/>
              </w:rPr>
              <w:t xml:space="preserve"> or n3</w:t>
            </w:r>
          </w:p>
        </w:tc>
        <w:tc>
          <w:tcPr>
            <w:tcW w:w="2971" w:type="dxa"/>
          </w:tcPr>
          <w:p w14:paraId="5F02C18E" w14:textId="77777777" w:rsidR="00C02F52" w:rsidRPr="00EF5447" w:rsidRDefault="00C02F52" w:rsidP="006147E1">
            <w:pPr>
              <w:pStyle w:val="TAC"/>
            </w:pPr>
            <w:r w:rsidRPr="00EF5447">
              <w:rPr>
                <w:lang w:eastAsia="ko-KR"/>
              </w:rPr>
              <w:t>0.6</w:t>
            </w:r>
          </w:p>
        </w:tc>
      </w:tr>
      <w:tr w:rsidR="00C02F52" w:rsidRPr="00EF5447" w14:paraId="1EA8DBE3"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8DBC417" w14:textId="77777777" w:rsidR="00C02F52" w:rsidRPr="00EF5447" w:rsidRDefault="00C02F52" w:rsidP="006147E1">
            <w:pPr>
              <w:pStyle w:val="TAC"/>
            </w:pPr>
          </w:p>
        </w:tc>
        <w:tc>
          <w:tcPr>
            <w:tcW w:w="2835" w:type="dxa"/>
          </w:tcPr>
          <w:p w14:paraId="11FE67B2" w14:textId="77777777" w:rsidR="00C02F52" w:rsidRPr="00EF5447" w:rsidRDefault="00C02F52" w:rsidP="006147E1">
            <w:pPr>
              <w:pStyle w:val="TAC"/>
              <w:rPr>
                <w:lang w:eastAsia="ja-JP"/>
              </w:rPr>
            </w:pPr>
            <w:r w:rsidRPr="00EF5447">
              <w:rPr>
                <w:lang w:eastAsia="ko-KR"/>
              </w:rPr>
              <w:t>n77</w:t>
            </w:r>
          </w:p>
        </w:tc>
        <w:tc>
          <w:tcPr>
            <w:tcW w:w="2971" w:type="dxa"/>
          </w:tcPr>
          <w:p w14:paraId="67DCDA20" w14:textId="77777777" w:rsidR="00C02F52" w:rsidRPr="00EF5447" w:rsidRDefault="00C02F52" w:rsidP="006147E1">
            <w:pPr>
              <w:pStyle w:val="TAC"/>
            </w:pPr>
            <w:r w:rsidRPr="00EF5447">
              <w:rPr>
                <w:lang w:eastAsia="ko-KR"/>
              </w:rPr>
              <w:t>0.8</w:t>
            </w:r>
          </w:p>
        </w:tc>
      </w:tr>
      <w:tr w:rsidR="00C02F52" w:rsidRPr="00EF5447" w14:paraId="704EBA9E" w14:textId="77777777" w:rsidTr="006147E1">
        <w:trPr>
          <w:gridAfter w:val="1"/>
          <w:wAfter w:w="6" w:type="dxa"/>
          <w:trHeight w:val="187"/>
          <w:jc w:val="center"/>
        </w:trPr>
        <w:tc>
          <w:tcPr>
            <w:tcW w:w="2268" w:type="dxa"/>
            <w:tcBorders>
              <w:bottom w:val="nil"/>
            </w:tcBorders>
            <w:shd w:val="clear" w:color="auto" w:fill="auto"/>
          </w:tcPr>
          <w:p w14:paraId="4F085A46" w14:textId="77777777" w:rsidR="00C02F52" w:rsidRPr="00EF5447" w:rsidRDefault="00C02F52" w:rsidP="006147E1">
            <w:pPr>
              <w:pStyle w:val="TAC"/>
            </w:pPr>
            <w:r w:rsidRPr="00EF5447">
              <w:rPr>
                <w:lang w:eastAsia="ko-KR"/>
              </w:rPr>
              <w:t>DC_1-3_n78-n79</w:t>
            </w:r>
          </w:p>
        </w:tc>
        <w:tc>
          <w:tcPr>
            <w:tcW w:w="2835" w:type="dxa"/>
          </w:tcPr>
          <w:p w14:paraId="0E7BFBDC" w14:textId="77777777" w:rsidR="00C02F52" w:rsidRPr="00EF5447" w:rsidRDefault="00C02F52" w:rsidP="006147E1">
            <w:pPr>
              <w:pStyle w:val="TAC"/>
              <w:rPr>
                <w:lang w:eastAsia="ja-JP"/>
              </w:rPr>
            </w:pPr>
            <w:r w:rsidRPr="00EF5447">
              <w:rPr>
                <w:lang w:eastAsia="ko-KR"/>
              </w:rPr>
              <w:t>1</w:t>
            </w:r>
          </w:p>
        </w:tc>
        <w:tc>
          <w:tcPr>
            <w:tcW w:w="2971" w:type="dxa"/>
          </w:tcPr>
          <w:p w14:paraId="4579E4E3" w14:textId="77777777" w:rsidR="00C02F52" w:rsidRPr="00EF5447" w:rsidRDefault="00C02F52" w:rsidP="006147E1">
            <w:pPr>
              <w:pStyle w:val="TAC"/>
            </w:pPr>
            <w:r w:rsidRPr="00EF5447">
              <w:rPr>
                <w:lang w:eastAsia="ko-KR"/>
              </w:rPr>
              <w:t>0.6</w:t>
            </w:r>
          </w:p>
        </w:tc>
      </w:tr>
      <w:tr w:rsidR="00C02F52" w:rsidRPr="00EF5447" w14:paraId="09150E3B" w14:textId="77777777" w:rsidTr="006147E1">
        <w:trPr>
          <w:gridAfter w:val="1"/>
          <w:wAfter w:w="6" w:type="dxa"/>
          <w:trHeight w:val="187"/>
          <w:jc w:val="center"/>
        </w:trPr>
        <w:tc>
          <w:tcPr>
            <w:tcW w:w="2268" w:type="dxa"/>
            <w:tcBorders>
              <w:top w:val="nil"/>
              <w:bottom w:val="nil"/>
            </w:tcBorders>
            <w:shd w:val="clear" w:color="auto" w:fill="auto"/>
          </w:tcPr>
          <w:p w14:paraId="175A3DA8" w14:textId="77777777" w:rsidR="00C02F52" w:rsidRPr="00EF5447" w:rsidRDefault="00C02F52" w:rsidP="006147E1">
            <w:pPr>
              <w:pStyle w:val="TAC"/>
            </w:pPr>
          </w:p>
        </w:tc>
        <w:tc>
          <w:tcPr>
            <w:tcW w:w="2835" w:type="dxa"/>
          </w:tcPr>
          <w:p w14:paraId="7BFC0C0D" w14:textId="77777777" w:rsidR="00C02F52" w:rsidRPr="00EF5447" w:rsidRDefault="00C02F52" w:rsidP="006147E1">
            <w:pPr>
              <w:pStyle w:val="TAC"/>
              <w:rPr>
                <w:lang w:eastAsia="ja-JP"/>
              </w:rPr>
            </w:pPr>
            <w:r w:rsidRPr="00EF5447">
              <w:rPr>
                <w:lang w:eastAsia="ko-KR"/>
              </w:rPr>
              <w:t>3</w:t>
            </w:r>
          </w:p>
        </w:tc>
        <w:tc>
          <w:tcPr>
            <w:tcW w:w="2971" w:type="dxa"/>
          </w:tcPr>
          <w:p w14:paraId="0F674D81" w14:textId="77777777" w:rsidR="00C02F52" w:rsidRPr="00EF5447" w:rsidRDefault="00C02F52" w:rsidP="006147E1">
            <w:pPr>
              <w:pStyle w:val="TAC"/>
            </w:pPr>
            <w:r w:rsidRPr="00EF5447">
              <w:rPr>
                <w:lang w:eastAsia="ko-KR"/>
              </w:rPr>
              <w:t>0.6</w:t>
            </w:r>
          </w:p>
        </w:tc>
      </w:tr>
      <w:tr w:rsidR="00C02F52" w:rsidRPr="00EF5447" w14:paraId="70751B3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7CFA209" w14:textId="77777777" w:rsidR="00C02F52" w:rsidRPr="00EF5447" w:rsidRDefault="00C02F52" w:rsidP="006147E1">
            <w:pPr>
              <w:pStyle w:val="TAC"/>
            </w:pPr>
          </w:p>
        </w:tc>
        <w:tc>
          <w:tcPr>
            <w:tcW w:w="2835" w:type="dxa"/>
          </w:tcPr>
          <w:p w14:paraId="4387FA60" w14:textId="77777777" w:rsidR="00C02F52" w:rsidRPr="00EF5447" w:rsidRDefault="00C02F52" w:rsidP="006147E1">
            <w:pPr>
              <w:pStyle w:val="TAC"/>
              <w:rPr>
                <w:lang w:eastAsia="ja-JP"/>
              </w:rPr>
            </w:pPr>
            <w:r w:rsidRPr="00EF5447">
              <w:rPr>
                <w:lang w:eastAsia="ko-KR"/>
              </w:rPr>
              <w:t>n78</w:t>
            </w:r>
          </w:p>
        </w:tc>
        <w:tc>
          <w:tcPr>
            <w:tcW w:w="2971" w:type="dxa"/>
          </w:tcPr>
          <w:p w14:paraId="529D1D2D" w14:textId="77777777" w:rsidR="00C02F52" w:rsidRPr="00EF5447" w:rsidRDefault="00C02F52" w:rsidP="006147E1">
            <w:pPr>
              <w:pStyle w:val="TAC"/>
            </w:pPr>
            <w:r w:rsidRPr="00EF5447">
              <w:rPr>
                <w:lang w:eastAsia="ko-KR"/>
              </w:rPr>
              <w:t>0.8</w:t>
            </w:r>
          </w:p>
        </w:tc>
      </w:tr>
      <w:tr w:rsidR="00C02F52" w:rsidRPr="00EF5447" w14:paraId="18983D26" w14:textId="77777777" w:rsidTr="006147E1">
        <w:trPr>
          <w:gridAfter w:val="1"/>
          <w:wAfter w:w="6" w:type="dxa"/>
          <w:trHeight w:val="187"/>
          <w:jc w:val="center"/>
        </w:trPr>
        <w:tc>
          <w:tcPr>
            <w:tcW w:w="2268" w:type="dxa"/>
            <w:tcBorders>
              <w:bottom w:val="nil"/>
            </w:tcBorders>
            <w:shd w:val="clear" w:color="auto" w:fill="auto"/>
          </w:tcPr>
          <w:p w14:paraId="57A10A74" w14:textId="77777777" w:rsidR="00C02F52" w:rsidRPr="00EF5447" w:rsidRDefault="00C02F52" w:rsidP="006147E1">
            <w:pPr>
              <w:pStyle w:val="TAC"/>
            </w:pPr>
            <w:r w:rsidRPr="00EF5447">
              <w:t>DC_1-3_SUL_n78-n80</w:t>
            </w:r>
          </w:p>
        </w:tc>
        <w:tc>
          <w:tcPr>
            <w:tcW w:w="2835" w:type="dxa"/>
          </w:tcPr>
          <w:p w14:paraId="581AF475" w14:textId="77777777" w:rsidR="00C02F52" w:rsidRPr="00EF5447" w:rsidRDefault="00C02F52" w:rsidP="006147E1">
            <w:pPr>
              <w:pStyle w:val="TAC"/>
            </w:pPr>
            <w:r w:rsidRPr="00EF5447">
              <w:t>1</w:t>
            </w:r>
          </w:p>
        </w:tc>
        <w:tc>
          <w:tcPr>
            <w:tcW w:w="2971" w:type="dxa"/>
          </w:tcPr>
          <w:p w14:paraId="1D21110F" w14:textId="77777777" w:rsidR="00C02F52" w:rsidRPr="00EF5447" w:rsidRDefault="00C02F52" w:rsidP="006147E1">
            <w:pPr>
              <w:pStyle w:val="TAC"/>
            </w:pPr>
            <w:r w:rsidRPr="00EF5447">
              <w:t>0.</w:t>
            </w:r>
            <w:r w:rsidRPr="00EF5447">
              <w:rPr>
                <w:lang w:eastAsia="ja-JP"/>
              </w:rPr>
              <w:t>6</w:t>
            </w:r>
          </w:p>
        </w:tc>
      </w:tr>
      <w:tr w:rsidR="00C02F52" w:rsidRPr="00EF5447" w14:paraId="2E86D419" w14:textId="77777777" w:rsidTr="006147E1">
        <w:trPr>
          <w:gridAfter w:val="1"/>
          <w:wAfter w:w="6" w:type="dxa"/>
          <w:trHeight w:val="187"/>
          <w:jc w:val="center"/>
        </w:trPr>
        <w:tc>
          <w:tcPr>
            <w:tcW w:w="2268" w:type="dxa"/>
            <w:tcBorders>
              <w:top w:val="nil"/>
              <w:bottom w:val="nil"/>
            </w:tcBorders>
            <w:shd w:val="clear" w:color="auto" w:fill="auto"/>
          </w:tcPr>
          <w:p w14:paraId="236EA656" w14:textId="77777777" w:rsidR="00C02F52" w:rsidRPr="00EF5447" w:rsidRDefault="00C02F52" w:rsidP="006147E1">
            <w:pPr>
              <w:pStyle w:val="TAC"/>
            </w:pPr>
          </w:p>
        </w:tc>
        <w:tc>
          <w:tcPr>
            <w:tcW w:w="2835" w:type="dxa"/>
          </w:tcPr>
          <w:p w14:paraId="66EFE850" w14:textId="77777777" w:rsidR="00C02F52" w:rsidRPr="00EF5447" w:rsidRDefault="00C02F52" w:rsidP="006147E1">
            <w:pPr>
              <w:pStyle w:val="TAC"/>
            </w:pPr>
            <w:r w:rsidRPr="00EF5447">
              <w:t>3, n80</w:t>
            </w:r>
          </w:p>
        </w:tc>
        <w:tc>
          <w:tcPr>
            <w:tcW w:w="2971" w:type="dxa"/>
          </w:tcPr>
          <w:p w14:paraId="1CB0324F" w14:textId="77777777" w:rsidR="00C02F52" w:rsidRPr="00EF5447" w:rsidRDefault="00C02F52" w:rsidP="006147E1">
            <w:pPr>
              <w:pStyle w:val="TAC"/>
            </w:pPr>
            <w:r w:rsidRPr="00EF5447">
              <w:rPr>
                <w:lang w:eastAsia="ja-JP"/>
              </w:rPr>
              <w:t>0.6</w:t>
            </w:r>
          </w:p>
        </w:tc>
      </w:tr>
      <w:tr w:rsidR="00C02F52" w:rsidRPr="00EF5447" w14:paraId="2A91E5A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5837CEE" w14:textId="77777777" w:rsidR="00C02F52" w:rsidRPr="00EF5447" w:rsidRDefault="00C02F52" w:rsidP="006147E1">
            <w:pPr>
              <w:pStyle w:val="TAC"/>
            </w:pPr>
          </w:p>
        </w:tc>
        <w:tc>
          <w:tcPr>
            <w:tcW w:w="2835" w:type="dxa"/>
          </w:tcPr>
          <w:p w14:paraId="205C72A1" w14:textId="77777777" w:rsidR="00C02F52" w:rsidRPr="00EF5447" w:rsidRDefault="00C02F52" w:rsidP="006147E1">
            <w:pPr>
              <w:pStyle w:val="TAC"/>
            </w:pPr>
            <w:r w:rsidRPr="00EF5447">
              <w:t>n78</w:t>
            </w:r>
          </w:p>
        </w:tc>
        <w:tc>
          <w:tcPr>
            <w:tcW w:w="2971" w:type="dxa"/>
          </w:tcPr>
          <w:p w14:paraId="15A65EDC" w14:textId="77777777" w:rsidR="00C02F52" w:rsidRPr="00EF5447" w:rsidRDefault="00C02F52" w:rsidP="006147E1">
            <w:pPr>
              <w:pStyle w:val="TAC"/>
            </w:pPr>
            <w:r w:rsidRPr="00EF5447">
              <w:rPr>
                <w:lang w:eastAsia="ja-JP"/>
              </w:rPr>
              <w:t>0.8</w:t>
            </w:r>
          </w:p>
        </w:tc>
      </w:tr>
      <w:tr w:rsidR="00C02F52" w:rsidRPr="00EF5447" w14:paraId="7A0372BF" w14:textId="77777777" w:rsidTr="006147E1">
        <w:trPr>
          <w:gridAfter w:val="1"/>
          <w:wAfter w:w="6" w:type="dxa"/>
          <w:trHeight w:val="187"/>
          <w:jc w:val="center"/>
        </w:trPr>
        <w:tc>
          <w:tcPr>
            <w:tcW w:w="2268" w:type="dxa"/>
            <w:tcBorders>
              <w:bottom w:val="nil"/>
            </w:tcBorders>
            <w:shd w:val="clear" w:color="auto" w:fill="auto"/>
          </w:tcPr>
          <w:p w14:paraId="3A2324CF" w14:textId="77777777" w:rsidR="00C02F52" w:rsidRPr="00EF5447" w:rsidRDefault="00C02F52" w:rsidP="006147E1">
            <w:pPr>
              <w:pStyle w:val="TAC"/>
            </w:pPr>
            <w:r>
              <w:rPr>
                <w:rFonts w:eastAsia="Yu Mincho" w:cs="Arial"/>
                <w:lang w:val="en-US" w:eastAsia="ja-JP"/>
              </w:rPr>
              <w:t>DC_1-5-7_n77</w:t>
            </w:r>
          </w:p>
        </w:tc>
        <w:tc>
          <w:tcPr>
            <w:tcW w:w="2835" w:type="dxa"/>
          </w:tcPr>
          <w:p w14:paraId="7147F270" w14:textId="77777777" w:rsidR="00C02F52" w:rsidRPr="00EF5447" w:rsidRDefault="00C02F52" w:rsidP="006147E1">
            <w:pPr>
              <w:pStyle w:val="TAC"/>
              <w:rPr>
                <w:lang w:eastAsia="ja-JP"/>
              </w:rPr>
            </w:pPr>
            <w:r>
              <w:rPr>
                <w:rFonts w:cs="Arial" w:hint="eastAsia"/>
                <w:lang w:eastAsia="zh-CN"/>
              </w:rPr>
              <w:t>1</w:t>
            </w:r>
          </w:p>
        </w:tc>
        <w:tc>
          <w:tcPr>
            <w:tcW w:w="2971" w:type="dxa"/>
          </w:tcPr>
          <w:p w14:paraId="702C9956" w14:textId="77777777" w:rsidR="00C02F52" w:rsidRPr="00EF5447" w:rsidRDefault="00C02F52" w:rsidP="006147E1">
            <w:pPr>
              <w:pStyle w:val="TAC"/>
            </w:pPr>
            <w:r>
              <w:rPr>
                <w:rFonts w:cs="Arial" w:hint="eastAsia"/>
                <w:lang w:eastAsia="zh-CN"/>
              </w:rPr>
              <w:t>0</w:t>
            </w:r>
            <w:r>
              <w:rPr>
                <w:rFonts w:cs="Arial"/>
                <w:lang w:eastAsia="zh-CN"/>
              </w:rPr>
              <w:t>.6</w:t>
            </w:r>
          </w:p>
        </w:tc>
      </w:tr>
      <w:tr w:rsidR="00C02F52" w:rsidRPr="00EF5447" w14:paraId="13B52BB1" w14:textId="77777777" w:rsidTr="006147E1">
        <w:trPr>
          <w:gridAfter w:val="1"/>
          <w:wAfter w:w="6" w:type="dxa"/>
          <w:trHeight w:val="187"/>
          <w:jc w:val="center"/>
        </w:trPr>
        <w:tc>
          <w:tcPr>
            <w:tcW w:w="2268" w:type="dxa"/>
            <w:tcBorders>
              <w:top w:val="nil"/>
              <w:bottom w:val="nil"/>
            </w:tcBorders>
            <w:shd w:val="clear" w:color="auto" w:fill="auto"/>
          </w:tcPr>
          <w:p w14:paraId="715608FD" w14:textId="77777777" w:rsidR="00C02F52" w:rsidRPr="00EF5447" w:rsidRDefault="00C02F52" w:rsidP="006147E1">
            <w:pPr>
              <w:pStyle w:val="TAC"/>
            </w:pPr>
          </w:p>
        </w:tc>
        <w:tc>
          <w:tcPr>
            <w:tcW w:w="2835" w:type="dxa"/>
          </w:tcPr>
          <w:p w14:paraId="0CA3B8A4" w14:textId="77777777" w:rsidR="00C02F52" w:rsidRPr="00EF5447" w:rsidRDefault="00C02F52" w:rsidP="006147E1">
            <w:pPr>
              <w:pStyle w:val="TAC"/>
              <w:rPr>
                <w:lang w:eastAsia="ja-JP"/>
              </w:rPr>
            </w:pPr>
            <w:r>
              <w:rPr>
                <w:rFonts w:cs="Arial"/>
                <w:lang w:eastAsia="zh-CN"/>
              </w:rPr>
              <w:t>5</w:t>
            </w:r>
          </w:p>
        </w:tc>
        <w:tc>
          <w:tcPr>
            <w:tcW w:w="2971" w:type="dxa"/>
          </w:tcPr>
          <w:p w14:paraId="7FEF2040" w14:textId="77777777" w:rsidR="00C02F52" w:rsidRPr="00EF5447" w:rsidRDefault="00C02F52" w:rsidP="006147E1">
            <w:pPr>
              <w:pStyle w:val="TAC"/>
              <w:rPr>
                <w:rFonts w:eastAsia="MS Mincho"/>
                <w:lang w:eastAsia="ja-JP"/>
              </w:rPr>
            </w:pPr>
            <w:r>
              <w:rPr>
                <w:rFonts w:cs="Arial" w:hint="eastAsia"/>
                <w:lang w:eastAsia="zh-CN"/>
              </w:rPr>
              <w:t>0</w:t>
            </w:r>
            <w:r>
              <w:rPr>
                <w:rFonts w:cs="Arial"/>
                <w:lang w:eastAsia="zh-CN"/>
              </w:rPr>
              <w:t>.6</w:t>
            </w:r>
          </w:p>
        </w:tc>
      </w:tr>
      <w:tr w:rsidR="00C02F52" w:rsidRPr="00EF5447" w14:paraId="1F0ACBE0" w14:textId="77777777" w:rsidTr="006147E1">
        <w:trPr>
          <w:gridAfter w:val="1"/>
          <w:wAfter w:w="6" w:type="dxa"/>
          <w:trHeight w:val="187"/>
          <w:jc w:val="center"/>
        </w:trPr>
        <w:tc>
          <w:tcPr>
            <w:tcW w:w="2268" w:type="dxa"/>
            <w:tcBorders>
              <w:top w:val="nil"/>
              <w:bottom w:val="nil"/>
            </w:tcBorders>
            <w:shd w:val="clear" w:color="auto" w:fill="auto"/>
          </w:tcPr>
          <w:p w14:paraId="2859E345" w14:textId="77777777" w:rsidR="00C02F52" w:rsidRPr="00EF5447" w:rsidRDefault="00C02F52" w:rsidP="006147E1">
            <w:pPr>
              <w:pStyle w:val="TAC"/>
            </w:pPr>
          </w:p>
        </w:tc>
        <w:tc>
          <w:tcPr>
            <w:tcW w:w="2835" w:type="dxa"/>
          </w:tcPr>
          <w:p w14:paraId="1B7089DD" w14:textId="77777777" w:rsidR="00C02F52" w:rsidRPr="00EF5447" w:rsidRDefault="00C02F52" w:rsidP="006147E1">
            <w:pPr>
              <w:pStyle w:val="TAC"/>
              <w:rPr>
                <w:lang w:eastAsia="ja-JP"/>
              </w:rPr>
            </w:pPr>
            <w:r>
              <w:rPr>
                <w:rFonts w:cs="Arial"/>
                <w:lang w:eastAsia="zh-CN"/>
              </w:rPr>
              <w:t>7</w:t>
            </w:r>
          </w:p>
        </w:tc>
        <w:tc>
          <w:tcPr>
            <w:tcW w:w="2971" w:type="dxa"/>
          </w:tcPr>
          <w:p w14:paraId="476594D0" w14:textId="77777777" w:rsidR="00C02F52" w:rsidRPr="00EF5447" w:rsidRDefault="00C02F52" w:rsidP="006147E1">
            <w:pPr>
              <w:pStyle w:val="TAC"/>
              <w:rPr>
                <w:rFonts w:eastAsia="MS Mincho"/>
                <w:lang w:eastAsia="ja-JP"/>
              </w:rPr>
            </w:pPr>
            <w:r>
              <w:rPr>
                <w:rFonts w:cs="Arial" w:hint="eastAsia"/>
                <w:lang w:eastAsia="zh-CN"/>
              </w:rPr>
              <w:t>0</w:t>
            </w:r>
            <w:r>
              <w:rPr>
                <w:rFonts w:cs="Arial"/>
                <w:lang w:eastAsia="zh-CN"/>
              </w:rPr>
              <w:t>.6</w:t>
            </w:r>
          </w:p>
        </w:tc>
      </w:tr>
      <w:tr w:rsidR="00C02F52" w:rsidRPr="00EF5447" w14:paraId="324CAFB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C3C21D2" w14:textId="77777777" w:rsidR="00C02F52" w:rsidRPr="00EF5447" w:rsidRDefault="00C02F52" w:rsidP="006147E1">
            <w:pPr>
              <w:pStyle w:val="TAC"/>
            </w:pPr>
          </w:p>
        </w:tc>
        <w:tc>
          <w:tcPr>
            <w:tcW w:w="2835" w:type="dxa"/>
          </w:tcPr>
          <w:p w14:paraId="29EA6023" w14:textId="77777777" w:rsidR="00C02F52" w:rsidRPr="00EF5447" w:rsidRDefault="00C02F52" w:rsidP="006147E1">
            <w:pPr>
              <w:pStyle w:val="TAC"/>
              <w:rPr>
                <w:lang w:eastAsia="ja-JP"/>
              </w:rPr>
            </w:pPr>
            <w:r>
              <w:rPr>
                <w:rFonts w:cs="Arial" w:hint="eastAsia"/>
                <w:lang w:eastAsia="zh-CN"/>
              </w:rPr>
              <w:t>n</w:t>
            </w:r>
            <w:r>
              <w:rPr>
                <w:rFonts w:cs="Arial"/>
                <w:lang w:eastAsia="zh-CN"/>
              </w:rPr>
              <w:t>77</w:t>
            </w:r>
          </w:p>
        </w:tc>
        <w:tc>
          <w:tcPr>
            <w:tcW w:w="2971" w:type="dxa"/>
          </w:tcPr>
          <w:p w14:paraId="1F76F975" w14:textId="77777777" w:rsidR="00C02F52" w:rsidRPr="00EF5447" w:rsidRDefault="00C02F52" w:rsidP="006147E1">
            <w:pPr>
              <w:pStyle w:val="TAC"/>
            </w:pPr>
            <w:r>
              <w:rPr>
                <w:rFonts w:cs="Arial" w:hint="eastAsia"/>
                <w:lang w:eastAsia="zh-CN"/>
              </w:rPr>
              <w:t>0</w:t>
            </w:r>
            <w:r>
              <w:rPr>
                <w:rFonts w:cs="Arial"/>
                <w:lang w:eastAsia="zh-CN"/>
              </w:rPr>
              <w:t>.8</w:t>
            </w:r>
          </w:p>
        </w:tc>
      </w:tr>
      <w:tr w:rsidR="00C02F52" w:rsidRPr="00EF5447" w14:paraId="7723AFF7" w14:textId="77777777" w:rsidTr="006147E1">
        <w:trPr>
          <w:gridAfter w:val="1"/>
          <w:wAfter w:w="6" w:type="dxa"/>
          <w:trHeight w:val="187"/>
          <w:jc w:val="center"/>
        </w:trPr>
        <w:tc>
          <w:tcPr>
            <w:tcW w:w="2268" w:type="dxa"/>
            <w:tcBorders>
              <w:bottom w:val="nil"/>
            </w:tcBorders>
            <w:shd w:val="clear" w:color="auto" w:fill="auto"/>
          </w:tcPr>
          <w:p w14:paraId="42FD810E" w14:textId="77777777" w:rsidR="00C02F52" w:rsidRPr="00EF5447" w:rsidRDefault="00C02F52" w:rsidP="006147E1">
            <w:pPr>
              <w:pStyle w:val="TAC"/>
            </w:pPr>
            <w:r w:rsidRPr="00EF5447">
              <w:t>DC_</w:t>
            </w:r>
            <w:r w:rsidRPr="00EF5447">
              <w:rPr>
                <w:rFonts w:eastAsia="Malgun Gothic"/>
              </w:rPr>
              <w:t>1-5</w:t>
            </w:r>
            <w:r w:rsidRPr="00EF5447">
              <w:t>-</w:t>
            </w:r>
            <w:r w:rsidRPr="00EF5447">
              <w:rPr>
                <w:rFonts w:eastAsia="Malgun Gothic"/>
              </w:rPr>
              <w:t>7_</w:t>
            </w:r>
            <w:r w:rsidRPr="00EF5447">
              <w:t>n</w:t>
            </w:r>
            <w:r w:rsidRPr="00EF5447">
              <w:rPr>
                <w:rFonts w:eastAsia="Malgun Gothic"/>
              </w:rPr>
              <w:t>78</w:t>
            </w:r>
          </w:p>
          <w:p w14:paraId="124CC8CF" w14:textId="77777777" w:rsidR="00C02F52" w:rsidRPr="00EF5447" w:rsidRDefault="00C02F52" w:rsidP="006147E1">
            <w:pPr>
              <w:pStyle w:val="TAC"/>
            </w:pPr>
            <w:r w:rsidRPr="00EF5447">
              <w:t>DC_1-5-7-7_n78</w:t>
            </w:r>
          </w:p>
        </w:tc>
        <w:tc>
          <w:tcPr>
            <w:tcW w:w="2835" w:type="dxa"/>
          </w:tcPr>
          <w:p w14:paraId="26C0750F" w14:textId="77777777" w:rsidR="00C02F52" w:rsidRPr="00EF5447" w:rsidRDefault="00C02F52" w:rsidP="006147E1">
            <w:pPr>
              <w:pStyle w:val="TAC"/>
              <w:rPr>
                <w:lang w:eastAsia="ja-JP"/>
              </w:rPr>
            </w:pPr>
            <w:r w:rsidRPr="00EF5447">
              <w:rPr>
                <w:rFonts w:eastAsia="Malgun Gothic"/>
                <w:lang w:eastAsia="ko-KR"/>
              </w:rPr>
              <w:t>1</w:t>
            </w:r>
          </w:p>
        </w:tc>
        <w:tc>
          <w:tcPr>
            <w:tcW w:w="2971" w:type="dxa"/>
          </w:tcPr>
          <w:p w14:paraId="40577B58" w14:textId="77777777" w:rsidR="00C02F52" w:rsidRPr="00EF5447" w:rsidRDefault="00C02F52" w:rsidP="006147E1">
            <w:pPr>
              <w:pStyle w:val="TAC"/>
            </w:pPr>
            <w:r w:rsidRPr="00EF5447">
              <w:rPr>
                <w:rFonts w:eastAsia="Malgun Gothic"/>
                <w:lang w:eastAsia="ko-KR"/>
              </w:rPr>
              <w:t>0.6</w:t>
            </w:r>
          </w:p>
        </w:tc>
      </w:tr>
      <w:tr w:rsidR="00C02F52" w:rsidRPr="00EF5447" w14:paraId="1F163328" w14:textId="77777777" w:rsidTr="006147E1">
        <w:trPr>
          <w:gridAfter w:val="1"/>
          <w:wAfter w:w="6" w:type="dxa"/>
          <w:trHeight w:val="187"/>
          <w:jc w:val="center"/>
        </w:trPr>
        <w:tc>
          <w:tcPr>
            <w:tcW w:w="2268" w:type="dxa"/>
            <w:tcBorders>
              <w:top w:val="nil"/>
              <w:bottom w:val="nil"/>
            </w:tcBorders>
            <w:shd w:val="clear" w:color="auto" w:fill="auto"/>
          </w:tcPr>
          <w:p w14:paraId="2F227E22" w14:textId="77777777" w:rsidR="00C02F52" w:rsidRPr="00EF5447" w:rsidRDefault="00C02F52" w:rsidP="006147E1">
            <w:pPr>
              <w:pStyle w:val="TAC"/>
            </w:pPr>
          </w:p>
        </w:tc>
        <w:tc>
          <w:tcPr>
            <w:tcW w:w="2835" w:type="dxa"/>
          </w:tcPr>
          <w:p w14:paraId="594DAB4D" w14:textId="77777777" w:rsidR="00C02F52" w:rsidRPr="00EF5447" w:rsidRDefault="00C02F52" w:rsidP="006147E1">
            <w:pPr>
              <w:pStyle w:val="TAC"/>
              <w:rPr>
                <w:lang w:eastAsia="ja-JP"/>
              </w:rPr>
            </w:pPr>
            <w:r w:rsidRPr="00EF5447">
              <w:rPr>
                <w:rFonts w:eastAsia="Malgun Gothic"/>
                <w:lang w:eastAsia="ko-KR"/>
              </w:rPr>
              <w:t>5</w:t>
            </w:r>
          </w:p>
        </w:tc>
        <w:tc>
          <w:tcPr>
            <w:tcW w:w="2971" w:type="dxa"/>
          </w:tcPr>
          <w:p w14:paraId="13B197B8" w14:textId="77777777" w:rsidR="00C02F52" w:rsidRPr="00EF5447" w:rsidRDefault="00C02F52" w:rsidP="006147E1">
            <w:pPr>
              <w:pStyle w:val="TAC"/>
              <w:rPr>
                <w:rFonts w:eastAsia="MS Mincho"/>
                <w:lang w:eastAsia="ja-JP"/>
              </w:rPr>
            </w:pPr>
            <w:r w:rsidRPr="00EF5447">
              <w:rPr>
                <w:rFonts w:eastAsia="Malgun Gothic"/>
                <w:lang w:eastAsia="ko-KR"/>
              </w:rPr>
              <w:t>0.6</w:t>
            </w:r>
          </w:p>
        </w:tc>
      </w:tr>
      <w:tr w:rsidR="00C02F52" w:rsidRPr="00EF5447" w14:paraId="1595BA78" w14:textId="77777777" w:rsidTr="006147E1">
        <w:trPr>
          <w:gridAfter w:val="1"/>
          <w:wAfter w:w="6" w:type="dxa"/>
          <w:trHeight w:val="187"/>
          <w:jc w:val="center"/>
        </w:trPr>
        <w:tc>
          <w:tcPr>
            <w:tcW w:w="2268" w:type="dxa"/>
            <w:tcBorders>
              <w:top w:val="nil"/>
              <w:bottom w:val="nil"/>
            </w:tcBorders>
            <w:shd w:val="clear" w:color="auto" w:fill="auto"/>
          </w:tcPr>
          <w:p w14:paraId="31B539AF" w14:textId="77777777" w:rsidR="00C02F52" w:rsidRPr="00EF5447" w:rsidRDefault="00C02F52" w:rsidP="006147E1">
            <w:pPr>
              <w:pStyle w:val="TAC"/>
            </w:pPr>
          </w:p>
        </w:tc>
        <w:tc>
          <w:tcPr>
            <w:tcW w:w="2835" w:type="dxa"/>
          </w:tcPr>
          <w:p w14:paraId="1072B23D" w14:textId="77777777" w:rsidR="00C02F52" w:rsidRPr="00EF5447" w:rsidRDefault="00C02F52" w:rsidP="006147E1">
            <w:pPr>
              <w:pStyle w:val="TAC"/>
              <w:rPr>
                <w:lang w:eastAsia="ja-JP"/>
              </w:rPr>
            </w:pPr>
            <w:r w:rsidRPr="00EF5447">
              <w:rPr>
                <w:rFonts w:eastAsia="Malgun Gothic"/>
                <w:lang w:eastAsia="ko-KR"/>
              </w:rPr>
              <w:t>7</w:t>
            </w:r>
          </w:p>
        </w:tc>
        <w:tc>
          <w:tcPr>
            <w:tcW w:w="2971" w:type="dxa"/>
          </w:tcPr>
          <w:p w14:paraId="1B2C8276" w14:textId="77777777" w:rsidR="00C02F52" w:rsidRPr="00EF5447" w:rsidRDefault="00C02F52" w:rsidP="006147E1">
            <w:pPr>
              <w:pStyle w:val="TAC"/>
              <w:rPr>
                <w:rFonts w:eastAsia="MS Mincho"/>
                <w:lang w:eastAsia="ja-JP"/>
              </w:rPr>
            </w:pPr>
            <w:r w:rsidRPr="00EF5447">
              <w:rPr>
                <w:rFonts w:eastAsia="Malgun Gothic"/>
                <w:lang w:eastAsia="ko-KR"/>
              </w:rPr>
              <w:t>0.6</w:t>
            </w:r>
          </w:p>
        </w:tc>
      </w:tr>
      <w:tr w:rsidR="00C02F52" w:rsidRPr="00EF5447" w14:paraId="50F28CE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C1F39A7" w14:textId="77777777" w:rsidR="00C02F52" w:rsidRPr="00EF5447" w:rsidRDefault="00C02F52" w:rsidP="006147E1">
            <w:pPr>
              <w:pStyle w:val="TAC"/>
            </w:pPr>
          </w:p>
        </w:tc>
        <w:tc>
          <w:tcPr>
            <w:tcW w:w="2835" w:type="dxa"/>
          </w:tcPr>
          <w:p w14:paraId="44F38E04" w14:textId="77777777" w:rsidR="00C02F52" w:rsidRPr="00EF5447" w:rsidRDefault="00C02F52" w:rsidP="006147E1">
            <w:pPr>
              <w:pStyle w:val="TAC"/>
              <w:rPr>
                <w:lang w:eastAsia="ja-JP"/>
              </w:rPr>
            </w:pPr>
            <w:r w:rsidRPr="00EF5447">
              <w:rPr>
                <w:lang w:eastAsia="ja-JP"/>
              </w:rPr>
              <w:t>n</w:t>
            </w:r>
            <w:r w:rsidRPr="00EF5447">
              <w:rPr>
                <w:rFonts w:eastAsia="Malgun Gothic"/>
                <w:lang w:eastAsia="ko-KR"/>
              </w:rPr>
              <w:t>78</w:t>
            </w:r>
          </w:p>
        </w:tc>
        <w:tc>
          <w:tcPr>
            <w:tcW w:w="2971" w:type="dxa"/>
          </w:tcPr>
          <w:p w14:paraId="4E9BFAD5" w14:textId="77777777" w:rsidR="00C02F52" w:rsidRPr="00EF5447" w:rsidRDefault="00C02F52" w:rsidP="006147E1">
            <w:pPr>
              <w:pStyle w:val="TAC"/>
            </w:pPr>
            <w:r w:rsidRPr="00EF5447">
              <w:rPr>
                <w:rFonts w:eastAsia="Malgun Gothic"/>
                <w:lang w:eastAsia="ko-KR"/>
              </w:rPr>
              <w:t>0.8</w:t>
            </w:r>
          </w:p>
        </w:tc>
      </w:tr>
      <w:tr w:rsidR="00C02F52" w:rsidRPr="00EF5447" w14:paraId="018532A6" w14:textId="77777777" w:rsidTr="006147E1">
        <w:trPr>
          <w:gridAfter w:val="1"/>
          <w:wAfter w:w="6" w:type="dxa"/>
          <w:trHeight w:val="187"/>
          <w:jc w:val="center"/>
        </w:trPr>
        <w:tc>
          <w:tcPr>
            <w:tcW w:w="2268" w:type="dxa"/>
            <w:tcBorders>
              <w:bottom w:val="nil"/>
            </w:tcBorders>
            <w:shd w:val="clear" w:color="auto" w:fill="auto"/>
          </w:tcPr>
          <w:p w14:paraId="041362DE" w14:textId="77777777" w:rsidR="00C02F52" w:rsidRPr="00EF5447" w:rsidRDefault="00C02F52" w:rsidP="006147E1">
            <w:pPr>
              <w:pStyle w:val="TAC"/>
              <w:rPr>
                <w:rFonts w:eastAsia="MS Mincho"/>
                <w:lang w:eastAsia="ja-JP"/>
              </w:rPr>
            </w:pPr>
            <w:r w:rsidRPr="00EF5447">
              <w:rPr>
                <w:lang w:eastAsia="zh-CN"/>
              </w:rPr>
              <w:t>DC_1-5-41_n79</w:t>
            </w:r>
          </w:p>
        </w:tc>
        <w:tc>
          <w:tcPr>
            <w:tcW w:w="2835" w:type="dxa"/>
          </w:tcPr>
          <w:p w14:paraId="76C48AEE" w14:textId="77777777" w:rsidR="00C02F52" w:rsidRPr="00EF5447" w:rsidRDefault="00C02F52" w:rsidP="006147E1">
            <w:pPr>
              <w:pStyle w:val="TAC"/>
              <w:rPr>
                <w:rFonts w:eastAsia="MS Mincho"/>
                <w:lang w:eastAsia="ja-JP"/>
              </w:rPr>
            </w:pPr>
            <w:r w:rsidRPr="00EF5447">
              <w:rPr>
                <w:lang w:eastAsia="zh-CN"/>
              </w:rPr>
              <w:t>1</w:t>
            </w:r>
          </w:p>
        </w:tc>
        <w:tc>
          <w:tcPr>
            <w:tcW w:w="2971" w:type="dxa"/>
          </w:tcPr>
          <w:p w14:paraId="6D12B3B6" w14:textId="77777777" w:rsidR="00C02F52" w:rsidRPr="00EF5447" w:rsidRDefault="00C02F52" w:rsidP="006147E1">
            <w:pPr>
              <w:pStyle w:val="TAC"/>
              <w:rPr>
                <w:rFonts w:eastAsia="MS Mincho"/>
                <w:lang w:eastAsia="ja-JP"/>
              </w:rPr>
            </w:pPr>
            <w:r w:rsidRPr="00EF5447">
              <w:rPr>
                <w:lang w:eastAsia="zh-CN"/>
              </w:rPr>
              <w:t>0.5</w:t>
            </w:r>
          </w:p>
        </w:tc>
      </w:tr>
      <w:tr w:rsidR="00C02F52" w:rsidRPr="00EF5447" w14:paraId="50DFE991" w14:textId="77777777" w:rsidTr="006147E1">
        <w:trPr>
          <w:gridAfter w:val="1"/>
          <w:wAfter w:w="6" w:type="dxa"/>
          <w:trHeight w:val="187"/>
          <w:jc w:val="center"/>
        </w:trPr>
        <w:tc>
          <w:tcPr>
            <w:tcW w:w="2268" w:type="dxa"/>
            <w:tcBorders>
              <w:top w:val="nil"/>
              <w:bottom w:val="nil"/>
            </w:tcBorders>
            <w:shd w:val="clear" w:color="auto" w:fill="auto"/>
          </w:tcPr>
          <w:p w14:paraId="6DF4C293" w14:textId="77777777" w:rsidR="00C02F52" w:rsidRPr="00EF5447" w:rsidRDefault="00C02F52" w:rsidP="006147E1">
            <w:pPr>
              <w:pStyle w:val="TAC"/>
              <w:rPr>
                <w:rFonts w:eastAsia="MS Mincho"/>
                <w:lang w:eastAsia="ja-JP"/>
              </w:rPr>
            </w:pPr>
          </w:p>
        </w:tc>
        <w:tc>
          <w:tcPr>
            <w:tcW w:w="2835" w:type="dxa"/>
          </w:tcPr>
          <w:p w14:paraId="61D96B0D" w14:textId="77777777" w:rsidR="00C02F52" w:rsidRPr="00EF5447" w:rsidRDefault="00C02F52" w:rsidP="006147E1">
            <w:pPr>
              <w:pStyle w:val="TAC"/>
              <w:rPr>
                <w:rFonts w:eastAsia="MS Mincho"/>
                <w:lang w:eastAsia="ja-JP"/>
              </w:rPr>
            </w:pPr>
            <w:r w:rsidRPr="00EF5447">
              <w:rPr>
                <w:lang w:eastAsia="zh-CN"/>
              </w:rPr>
              <w:t>5</w:t>
            </w:r>
          </w:p>
        </w:tc>
        <w:tc>
          <w:tcPr>
            <w:tcW w:w="2971" w:type="dxa"/>
          </w:tcPr>
          <w:p w14:paraId="6CECBB72" w14:textId="77777777" w:rsidR="00C02F52" w:rsidRPr="00EF5447" w:rsidRDefault="00C02F52" w:rsidP="006147E1">
            <w:pPr>
              <w:pStyle w:val="TAC"/>
              <w:rPr>
                <w:rFonts w:eastAsia="MS Mincho"/>
                <w:lang w:eastAsia="ja-JP"/>
              </w:rPr>
            </w:pPr>
            <w:r w:rsidRPr="00EF5447">
              <w:rPr>
                <w:lang w:eastAsia="zh-CN"/>
              </w:rPr>
              <w:t>0.3</w:t>
            </w:r>
          </w:p>
        </w:tc>
      </w:tr>
      <w:tr w:rsidR="00C02F52" w:rsidRPr="00EF5447" w14:paraId="299C91E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91041E8" w14:textId="77777777" w:rsidR="00C02F52" w:rsidRPr="00EF5447" w:rsidRDefault="00C02F52" w:rsidP="006147E1">
            <w:pPr>
              <w:pStyle w:val="TAC"/>
              <w:rPr>
                <w:rFonts w:eastAsia="MS Mincho"/>
                <w:lang w:eastAsia="ja-JP"/>
              </w:rPr>
            </w:pPr>
          </w:p>
        </w:tc>
        <w:tc>
          <w:tcPr>
            <w:tcW w:w="2835" w:type="dxa"/>
          </w:tcPr>
          <w:p w14:paraId="3FBD4024" w14:textId="77777777" w:rsidR="00C02F52" w:rsidRPr="00EF5447" w:rsidRDefault="00C02F52" w:rsidP="006147E1">
            <w:pPr>
              <w:pStyle w:val="TAC"/>
              <w:rPr>
                <w:rFonts w:eastAsia="MS Mincho"/>
                <w:lang w:eastAsia="ja-JP"/>
              </w:rPr>
            </w:pPr>
            <w:r w:rsidRPr="00EF5447">
              <w:rPr>
                <w:lang w:eastAsia="zh-CN"/>
              </w:rPr>
              <w:t>41</w:t>
            </w:r>
          </w:p>
        </w:tc>
        <w:tc>
          <w:tcPr>
            <w:tcW w:w="2971" w:type="dxa"/>
          </w:tcPr>
          <w:p w14:paraId="5A527D44" w14:textId="77777777" w:rsidR="00C02F52" w:rsidRPr="00EF5447" w:rsidRDefault="00C02F52" w:rsidP="006147E1">
            <w:pPr>
              <w:pStyle w:val="TAC"/>
              <w:rPr>
                <w:rFonts w:eastAsia="MS Mincho"/>
                <w:lang w:eastAsia="ja-JP"/>
              </w:rPr>
            </w:pPr>
            <w:r w:rsidRPr="00EF5447">
              <w:rPr>
                <w:lang w:eastAsia="zh-CN"/>
              </w:rPr>
              <w:t>0.5</w:t>
            </w:r>
          </w:p>
        </w:tc>
      </w:tr>
      <w:tr w:rsidR="00C02F52" w:rsidRPr="00EF5447" w14:paraId="46E6085D" w14:textId="77777777" w:rsidTr="006147E1">
        <w:trPr>
          <w:gridAfter w:val="1"/>
          <w:wAfter w:w="6" w:type="dxa"/>
          <w:trHeight w:val="187"/>
          <w:jc w:val="center"/>
        </w:trPr>
        <w:tc>
          <w:tcPr>
            <w:tcW w:w="2268" w:type="dxa"/>
            <w:tcBorders>
              <w:top w:val="nil"/>
              <w:bottom w:val="nil"/>
            </w:tcBorders>
            <w:shd w:val="clear" w:color="auto" w:fill="auto"/>
          </w:tcPr>
          <w:p w14:paraId="769598CA" w14:textId="77777777" w:rsidR="00C02F52" w:rsidRPr="00EF5447" w:rsidRDefault="00C02F52" w:rsidP="006147E1">
            <w:pPr>
              <w:pStyle w:val="TAC"/>
              <w:rPr>
                <w:rFonts w:eastAsia="MS Mincho"/>
                <w:lang w:eastAsia="ja-JP"/>
              </w:rPr>
            </w:pPr>
            <w:r>
              <w:rPr>
                <w:lang w:val="x-none"/>
              </w:rPr>
              <w:t>DC_1-7_n3</w:t>
            </w:r>
            <w:r w:rsidRPr="00FD5D8F">
              <w:rPr>
                <w:lang w:val="x-none"/>
              </w:rPr>
              <w:t>-n</w:t>
            </w:r>
            <w:r>
              <w:rPr>
                <w:lang w:val="x-none"/>
              </w:rPr>
              <w:t>38</w:t>
            </w:r>
          </w:p>
        </w:tc>
        <w:tc>
          <w:tcPr>
            <w:tcW w:w="2835" w:type="dxa"/>
            <w:vAlign w:val="center"/>
          </w:tcPr>
          <w:p w14:paraId="641369BA" w14:textId="77777777" w:rsidR="00C02F52" w:rsidRPr="00EF5447" w:rsidRDefault="00C02F52" w:rsidP="006147E1">
            <w:pPr>
              <w:pStyle w:val="TAC"/>
              <w:rPr>
                <w:lang w:eastAsia="zh-CN"/>
              </w:rPr>
            </w:pPr>
            <w:r>
              <w:rPr>
                <w:lang w:val="x-none"/>
              </w:rPr>
              <w:t>1</w:t>
            </w:r>
          </w:p>
        </w:tc>
        <w:tc>
          <w:tcPr>
            <w:tcW w:w="2971" w:type="dxa"/>
            <w:vAlign w:val="center"/>
          </w:tcPr>
          <w:p w14:paraId="57CBF796" w14:textId="77777777" w:rsidR="00C02F52" w:rsidRPr="00EF5447" w:rsidRDefault="00C02F52" w:rsidP="006147E1">
            <w:pPr>
              <w:pStyle w:val="TAC"/>
              <w:rPr>
                <w:lang w:eastAsia="zh-CN"/>
              </w:rPr>
            </w:pPr>
            <w:r w:rsidRPr="00FD5D8F">
              <w:rPr>
                <w:lang w:val="x-none"/>
              </w:rPr>
              <w:t>0.6</w:t>
            </w:r>
          </w:p>
        </w:tc>
      </w:tr>
      <w:tr w:rsidR="00C02F52" w:rsidRPr="00EF5447" w14:paraId="3703DFC8" w14:textId="77777777" w:rsidTr="006147E1">
        <w:trPr>
          <w:gridAfter w:val="1"/>
          <w:wAfter w:w="6" w:type="dxa"/>
          <w:trHeight w:val="187"/>
          <w:jc w:val="center"/>
        </w:trPr>
        <w:tc>
          <w:tcPr>
            <w:tcW w:w="2268" w:type="dxa"/>
            <w:tcBorders>
              <w:top w:val="nil"/>
              <w:bottom w:val="nil"/>
            </w:tcBorders>
            <w:shd w:val="clear" w:color="auto" w:fill="auto"/>
            <w:vAlign w:val="center"/>
          </w:tcPr>
          <w:p w14:paraId="01DBAD95" w14:textId="77777777" w:rsidR="00C02F52" w:rsidRPr="00EF5447" w:rsidRDefault="00C02F52" w:rsidP="006147E1">
            <w:pPr>
              <w:pStyle w:val="TAC"/>
              <w:rPr>
                <w:rFonts w:eastAsia="MS Mincho"/>
                <w:lang w:eastAsia="ja-JP"/>
              </w:rPr>
            </w:pPr>
          </w:p>
        </w:tc>
        <w:tc>
          <w:tcPr>
            <w:tcW w:w="2835" w:type="dxa"/>
            <w:vAlign w:val="center"/>
          </w:tcPr>
          <w:p w14:paraId="639EDFC7" w14:textId="77777777" w:rsidR="00C02F52" w:rsidRPr="00EF5447" w:rsidRDefault="00C02F52" w:rsidP="006147E1">
            <w:pPr>
              <w:pStyle w:val="TAC"/>
              <w:rPr>
                <w:lang w:eastAsia="zh-CN"/>
              </w:rPr>
            </w:pPr>
            <w:r>
              <w:rPr>
                <w:lang w:val="x-none"/>
              </w:rPr>
              <w:t>7</w:t>
            </w:r>
          </w:p>
        </w:tc>
        <w:tc>
          <w:tcPr>
            <w:tcW w:w="2971" w:type="dxa"/>
            <w:vAlign w:val="center"/>
          </w:tcPr>
          <w:p w14:paraId="60FBCD67" w14:textId="77777777" w:rsidR="00C02F52" w:rsidRPr="00EF5447" w:rsidRDefault="00C02F52" w:rsidP="006147E1">
            <w:pPr>
              <w:pStyle w:val="TAC"/>
              <w:rPr>
                <w:lang w:eastAsia="zh-CN"/>
              </w:rPr>
            </w:pPr>
            <w:r w:rsidRPr="00FD5D8F">
              <w:rPr>
                <w:lang w:val="x-none"/>
              </w:rPr>
              <w:t>0.</w:t>
            </w:r>
            <w:r>
              <w:rPr>
                <w:lang w:val="x-none"/>
              </w:rPr>
              <w:t>6</w:t>
            </w:r>
          </w:p>
        </w:tc>
      </w:tr>
      <w:tr w:rsidR="00C02F52" w:rsidRPr="00EF5447" w14:paraId="5A59EBF7" w14:textId="77777777" w:rsidTr="006147E1">
        <w:trPr>
          <w:gridAfter w:val="1"/>
          <w:wAfter w:w="6" w:type="dxa"/>
          <w:trHeight w:val="187"/>
          <w:jc w:val="center"/>
        </w:trPr>
        <w:tc>
          <w:tcPr>
            <w:tcW w:w="2268" w:type="dxa"/>
            <w:tcBorders>
              <w:top w:val="nil"/>
              <w:bottom w:val="nil"/>
            </w:tcBorders>
            <w:shd w:val="clear" w:color="auto" w:fill="auto"/>
            <w:vAlign w:val="center"/>
          </w:tcPr>
          <w:p w14:paraId="2AACBCB2" w14:textId="77777777" w:rsidR="00C02F52" w:rsidRPr="00EF5447" w:rsidRDefault="00C02F52" w:rsidP="006147E1">
            <w:pPr>
              <w:pStyle w:val="TAC"/>
              <w:rPr>
                <w:rFonts w:eastAsia="MS Mincho"/>
                <w:lang w:eastAsia="ja-JP"/>
              </w:rPr>
            </w:pPr>
          </w:p>
        </w:tc>
        <w:tc>
          <w:tcPr>
            <w:tcW w:w="2835" w:type="dxa"/>
            <w:vAlign w:val="center"/>
          </w:tcPr>
          <w:p w14:paraId="3FCFC59E" w14:textId="77777777" w:rsidR="00C02F52" w:rsidRPr="00EF5447" w:rsidRDefault="00C02F52" w:rsidP="006147E1">
            <w:pPr>
              <w:pStyle w:val="TAC"/>
              <w:rPr>
                <w:lang w:eastAsia="zh-CN"/>
              </w:rPr>
            </w:pPr>
            <w:r>
              <w:rPr>
                <w:lang w:val="x-none"/>
              </w:rPr>
              <w:t>n3</w:t>
            </w:r>
          </w:p>
        </w:tc>
        <w:tc>
          <w:tcPr>
            <w:tcW w:w="2971" w:type="dxa"/>
            <w:vAlign w:val="center"/>
          </w:tcPr>
          <w:p w14:paraId="20DD06C8" w14:textId="77777777" w:rsidR="00C02F52" w:rsidRPr="00EF5447" w:rsidRDefault="00C02F52" w:rsidP="006147E1">
            <w:pPr>
              <w:pStyle w:val="TAC"/>
              <w:rPr>
                <w:lang w:eastAsia="zh-CN"/>
              </w:rPr>
            </w:pPr>
            <w:r w:rsidRPr="00FD5D8F">
              <w:rPr>
                <w:lang w:val="x-none"/>
              </w:rPr>
              <w:t>0.</w:t>
            </w:r>
            <w:r>
              <w:rPr>
                <w:lang w:val="x-none"/>
              </w:rPr>
              <w:t>6</w:t>
            </w:r>
          </w:p>
        </w:tc>
      </w:tr>
      <w:tr w:rsidR="00C02F52" w:rsidRPr="00EF5447" w14:paraId="393B4C47"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46BE3D3E" w14:textId="77777777" w:rsidR="00C02F52" w:rsidRPr="00EF5447" w:rsidRDefault="00C02F52" w:rsidP="006147E1">
            <w:pPr>
              <w:pStyle w:val="TAC"/>
              <w:rPr>
                <w:rFonts w:eastAsia="MS Mincho"/>
                <w:lang w:eastAsia="ja-JP"/>
              </w:rPr>
            </w:pPr>
          </w:p>
        </w:tc>
        <w:tc>
          <w:tcPr>
            <w:tcW w:w="2835" w:type="dxa"/>
            <w:vAlign w:val="center"/>
          </w:tcPr>
          <w:p w14:paraId="0B405D8D" w14:textId="77777777" w:rsidR="00C02F52" w:rsidRPr="00EF5447" w:rsidRDefault="00C02F52" w:rsidP="006147E1">
            <w:pPr>
              <w:pStyle w:val="TAC"/>
              <w:rPr>
                <w:lang w:eastAsia="zh-CN"/>
              </w:rPr>
            </w:pPr>
            <w:r>
              <w:rPr>
                <w:lang w:val="x-none"/>
              </w:rPr>
              <w:t>n38</w:t>
            </w:r>
          </w:p>
        </w:tc>
        <w:tc>
          <w:tcPr>
            <w:tcW w:w="2971" w:type="dxa"/>
          </w:tcPr>
          <w:p w14:paraId="3F519E86" w14:textId="77777777" w:rsidR="00C02F52" w:rsidRPr="00EF5447" w:rsidRDefault="00C02F52" w:rsidP="006147E1">
            <w:pPr>
              <w:pStyle w:val="TAC"/>
              <w:rPr>
                <w:lang w:eastAsia="zh-CN"/>
              </w:rPr>
            </w:pPr>
            <w:r w:rsidRPr="00FD5D8F">
              <w:rPr>
                <w:lang w:val="x-none"/>
              </w:rPr>
              <w:t>0.</w:t>
            </w:r>
            <w:r>
              <w:rPr>
                <w:lang w:val="x-none"/>
              </w:rPr>
              <w:t>5</w:t>
            </w:r>
          </w:p>
        </w:tc>
      </w:tr>
      <w:tr w:rsidR="00C02F52" w:rsidRPr="00EF5447" w14:paraId="2AC947B1" w14:textId="77777777" w:rsidTr="006147E1">
        <w:trPr>
          <w:gridAfter w:val="1"/>
          <w:wAfter w:w="6" w:type="dxa"/>
          <w:trHeight w:val="187"/>
          <w:jc w:val="center"/>
        </w:trPr>
        <w:tc>
          <w:tcPr>
            <w:tcW w:w="2268" w:type="dxa"/>
            <w:tcBorders>
              <w:bottom w:val="nil"/>
            </w:tcBorders>
            <w:shd w:val="clear" w:color="auto" w:fill="auto"/>
          </w:tcPr>
          <w:p w14:paraId="32EA1237" w14:textId="77777777" w:rsidR="00C02F52" w:rsidRPr="00EF5447" w:rsidRDefault="00C02F52" w:rsidP="006147E1">
            <w:pPr>
              <w:pStyle w:val="TAC"/>
              <w:rPr>
                <w:rFonts w:eastAsia="MS Mincho"/>
                <w:lang w:eastAsia="ja-JP"/>
              </w:rPr>
            </w:pPr>
            <w:r w:rsidRPr="00EF5447">
              <w:t>DC_1-7_n3-n78</w:t>
            </w:r>
          </w:p>
        </w:tc>
        <w:tc>
          <w:tcPr>
            <w:tcW w:w="2835" w:type="dxa"/>
          </w:tcPr>
          <w:p w14:paraId="58C99A53" w14:textId="77777777" w:rsidR="00C02F52" w:rsidRPr="00EF5447" w:rsidRDefault="00C02F52" w:rsidP="006147E1">
            <w:pPr>
              <w:pStyle w:val="TAC"/>
              <w:rPr>
                <w:lang w:eastAsia="zh-CN"/>
              </w:rPr>
            </w:pPr>
            <w:r w:rsidRPr="00EF5447">
              <w:rPr>
                <w:lang w:eastAsia="zh-CN"/>
              </w:rPr>
              <w:t>1</w:t>
            </w:r>
          </w:p>
        </w:tc>
        <w:tc>
          <w:tcPr>
            <w:tcW w:w="2971" w:type="dxa"/>
          </w:tcPr>
          <w:p w14:paraId="493253E5" w14:textId="77777777" w:rsidR="00C02F52" w:rsidRPr="00EF5447" w:rsidRDefault="00C02F52" w:rsidP="006147E1">
            <w:pPr>
              <w:pStyle w:val="TAC"/>
              <w:rPr>
                <w:lang w:eastAsia="zh-CN"/>
              </w:rPr>
            </w:pPr>
            <w:r w:rsidRPr="00EF5447">
              <w:rPr>
                <w:lang w:eastAsia="zh-CN"/>
              </w:rPr>
              <w:t>0.5</w:t>
            </w:r>
          </w:p>
        </w:tc>
      </w:tr>
      <w:tr w:rsidR="00C02F52" w:rsidRPr="00EF5447" w14:paraId="00FD6676" w14:textId="77777777" w:rsidTr="006147E1">
        <w:trPr>
          <w:gridAfter w:val="1"/>
          <w:wAfter w:w="6" w:type="dxa"/>
          <w:trHeight w:val="187"/>
          <w:jc w:val="center"/>
        </w:trPr>
        <w:tc>
          <w:tcPr>
            <w:tcW w:w="2268" w:type="dxa"/>
            <w:tcBorders>
              <w:top w:val="nil"/>
              <w:bottom w:val="nil"/>
            </w:tcBorders>
            <w:shd w:val="clear" w:color="auto" w:fill="auto"/>
          </w:tcPr>
          <w:p w14:paraId="06D0206E" w14:textId="77777777" w:rsidR="00C02F52" w:rsidRPr="00EF5447" w:rsidRDefault="00C02F52" w:rsidP="006147E1">
            <w:pPr>
              <w:pStyle w:val="TAC"/>
              <w:rPr>
                <w:rFonts w:eastAsia="MS Mincho"/>
                <w:lang w:eastAsia="ja-JP"/>
              </w:rPr>
            </w:pPr>
          </w:p>
        </w:tc>
        <w:tc>
          <w:tcPr>
            <w:tcW w:w="2835" w:type="dxa"/>
          </w:tcPr>
          <w:p w14:paraId="7978C83E" w14:textId="77777777" w:rsidR="00C02F52" w:rsidRPr="00EF5447" w:rsidRDefault="00C02F52" w:rsidP="006147E1">
            <w:pPr>
              <w:pStyle w:val="TAC"/>
              <w:rPr>
                <w:lang w:eastAsia="zh-CN"/>
              </w:rPr>
            </w:pPr>
            <w:r w:rsidRPr="00EF5447">
              <w:rPr>
                <w:lang w:eastAsia="zh-CN"/>
              </w:rPr>
              <w:t>7</w:t>
            </w:r>
          </w:p>
        </w:tc>
        <w:tc>
          <w:tcPr>
            <w:tcW w:w="2971" w:type="dxa"/>
          </w:tcPr>
          <w:p w14:paraId="29A6D9C7" w14:textId="77777777" w:rsidR="00C02F52" w:rsidRPr="00EF5447" w:rsidRDefault="00C02F52" w:rsidP="006147E1">
            <w:pPr>
              <w:pStyle w:val="TAC"/>
              <w:rPr>
                <w:lang w:eastAsia="zh-CN"/>
              </w:rPr>
            </w:pPr>
            <w:r w:rsidRPr="00EF5447">
              <w:rPr>
                <w:lang w:eastAsia="zh-CN"/>
              </w:rPr>
              <w:t>0.2</w:t>
            </w:r>
          </w:p>
        </w:tc>
      </w:tr>
      <w:tr w:rsidR="00C02F52" w:rsidRPr="00EF5447" w14:paraId="1D8D2648" w14:textId="77777777" w:rsidTr="006147E1">
        <w:trPr>
          <w:gridAfter w:val="1"/>
          <w:wAfter w:w="6" w:type="dxa"/>
          <w:trHeight w:val="187"/>
          <w:jc w:val="center"/>
        </w:trPr>
        <w:tc>
          <w:tcPr>
            <w:tcW w:w="2268" w:type="dxa"/>
            <w:tcBorders>
              <w:top w:val="nil"/>
              <w:bottom w:val="nil"/>
            </w:tcBorders>
            <w:shd w:val="clear" w:color="auto" w:fill="auto"/>
          </w:tcPr>
          <w:p w14:paraId="14507511" w14:textId="77777777" w:rsidR="00C02F52" w:rsidRPr="00EF5447" w:rsidRDefault="00C02F52" w:rsidP="006147E1">
            <w:pPr>
              <w:pStyle w:val="TAC"/>
              <w:rPr>
                <w:rFonts w:eastAsia="MS Mincho"/>
                <w:lang w:eastAsia="ja-JP"/>
              </w:rPr>
            </w:pPr>
          </w:p>
        </w:tc>
        <w:tc>
          <w:tcPr>
            <w:tcW w:w="2835" w:type="dxa"/>
          </w:tcPr>
          <w:p w14:paraId="6DA7C97E" w14:textId="77777777" w:rsidR="00C02F52" w:rsidRPr="00EF5447" w:rsidRDefault="00C02F52" w:rsidP="006147E1">
            <w:pPr>
              <w:pStyle w:val="TAC"/>
              <w:rPr>
                <w:lang w:eastAsia="zh-CN"/>
              </w:rPr>
            </w:pPr>
            <w:r w:rsidRPr="00EF5447">
              <w:rPr>
                <w:lang w:eastAsia="zh-CN"/>
              </w:rPr>
              <w:t>n3</w:t>
            </w:r>
          </w:p>
        </w:tc>
        <w:tc>
          <w:tcPr>
            <w:tcW w:w="2971" w:type="dxa"/>
          </w:tcPr>
          <w:p w14:paraId="58E9D494" w14:textId="77777777" w:rsidR="00C02F52" w:rsidRPr="00EF5447" w:rsidRDefault="00C02F52" w:rsidP="006147E1">
            <w:pPr>
              <w:pStyle w:val="TAC"/>
              <w:rPr>
                <w:lang w:eastAsia="zh-CN"/>
              </w:rPr>
            </w:pPr>
            <w:r w:rsidRPr="00EF5447">
              <w:rPr>
                <w:lang w:eastAsia="zh-CN"/>
              </w:rPr>
              <w:t>0.6</w:t>
            </w:r>
          </w:p>
        </w:tc>
      </w:tr>
      <w:tr w:rsidR="00C02F52" w:rsidRPr="00EF5447" w14:paraId="00B1A49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B025CF1" w14:textId="77777777" w:rsidR="00C02F52" w:rsidRPr="00EF5447" w:rsidRDefault="00C02F52" w:rsidP="006147E1">
            <w:pPr>
              <w:pStyle w:val="TAC"/>
              <w:rPr>
                <w:rFonts w:eastAsia="MS Mincho"/>
                <w:lang w:eastAsia="ja-JP"/>
              </w:rPr>
            </w:pPr>
          </w:p>
        </w:tc>
        <w:tc>
          <w:tcPr>
            <w:tcW w:w="2835" w:type="dxa"/>
          </w:tcPr>
          <w:p w14:paraId="34B459A6" w14:textId="77777777" w:rsidR="00C02F52" w:rsidRPr="00EF5447" w:rsidRDefault="00C02F52" w:rsidP="006147E1">
            <w:pPr>
              <w:pStyle w:val="TAC"/>
              <w:rPr>
                <w:lang w:eastAsia="zh-CN"/>
              </w:rPr>
            </w:pPr>
            <w:r w:rsidRPr="00EF5447">
              <w:rPr>
                <w:lang w:eastAsia="zh-CN"/>
              </w:rPr>
              <w:t>n78</w:t>
            </w:r>
          </w:p>
        </w:tc>
        <w:tc>
          <w:tcPr>
            <w:tcW w:w="2971" w:type="dxa"/>
          </w:tcPr>
          <w:p w14:paraId="05E015D1" w14:textId="77777777" w:rsidR="00C02F52" w:rsidRPr="00EF5447" w:rsidRDefault="00C02F52" w:rsidP="006147E1">
            <w:pPr>
              <w:pStyle w:val="TAC"/>
              <w:rPr>
                <w:lang w:eastAsia="zh-CN"/>
              </w:rPr>
            </w:pPr>
            <w:r w:rsidRPr="00EF5447">
              <w:rPr>
                <w:lang w:eastAsia="zh-CN"/>
              </w:rPr>
              <w:t>0.8</w:t>
            </w:r>
          </w:p>
        </w:tc>
      </w:tr>
      <w:tr w:rsidR="00C02F52" w:rsidRPr="00EF5447" w14:paraId="36543525" w14:textId="77777777" w:rsidTr="006147E1">
        <w:trPr>
          <w:gridAfter w:val="1"/>
          <w:wAfter w:w="6" w:type="dxa"/>
          <w:trHeight w:val="187"/>
          <w:jc w:val="center"/>
        </w:trPr>
        <w:tc>
          <w:tcPr>
            <w:tcW w:w="2268" w:type="dxa"/>
            <w:tcBorders>
              <w:bottom w:val="nil"/>
            </w:tcBorders>
            <w:shd w:val="clear" w:color="auto" w:fill="auto"/>
          </w:tcPr>
          <w:p w14:paraId="3A049232" w14:textId="77777777" w:rsidR="00C02F52" w:rsidRPr="00EF5447" w:rsidRDefault="00C02F52" w:rsidP="006147E1">
            <w:pPr>
              <w:pStyle w:val="TAC"/>
              <w:rPr>
                <w:rFonts w:eastAsia="MS Mincho"/>
                <w:lang w:eastAsia="ja-JP"/>
              </w:rPr>
            </w:pPr>
            <w:r w:rsidRPr="00EF5447">
              <w:rPr>
                <w:rFonts w:eastAsia="Malgun Gothic"/>
                <w:lang w:eastAsia="ko-KR"/>
              </w:rPr>
              <w:t>DC_1-7_n7-n78</w:t>
            </w:r>
          </w:p>
        </w:tc>
        <w:tc>
          <w:tcPr>
            <w:tcW w:w="2835" w:type="dxa"/>
          </w:tcPr>
          <w:p w14:paraId="5C69515E" w14:textId="77777777" w:rsidR="00C02F52" w:rsidRPr="00EF5447" w:rsidRDefault="00C02F52" w:rsidP="006147E1">
            <w:pPr>
              <w:pStyle w:val="TAC"/>
              <w:rPr>
                <w:lang w:eastAsia="zh-CN"/>
              </w:rPr>
            </w:pPr>
            <w:r w:rsidRPr="00EF5447">
              <w:rPr>
                <w:rFonts w:eastAsia="Malgun Gothic"/>
                <w:lang w:eastAsia="ko-KR"/>
              </w:rPr>
              <w:t>1</w:t>
            </w:r>
          </w:p>
        </w:tc>
        <w:tc>
          <w:tcPr>
            <w:tcW w:w="2971" w:type="dxa"/>
          </w:tcPr>
          <w:p w14:paraId="4F637A35" w14:textId="77777777" w:rsidR="00C02F52" w:rsidRPr="00EF5447" w:rsidRDefault="00C02F52" w:rsidP="006147E1">
            <w:pPr>
              <w:pStyle w:val="TAC"/>
              <w:rPr>
                <w:lang w:eastAsia="zh-CN"/>
              </w:rPr>
            </w:pPr>
            <w:r w:rsidRPr="00EF5447">
              <w:rPr>
                <w:rFonts w:eastAsia="Malgun Gothic"/>
                <w:lang w:eastAsia="ko-KR"/>
              </w:rPr>
              <w:t>0.6</w:t>
            </w:r>
          </w:p>
        </w:tc>
      </w:tr>
      <w:tr w:rsidR="00C02F52" w:rsidRPr="00EF5447" w14:paraId="1162C4BE" w14:textId="77777777" w:rsidTr="006147E1">
        <w:trPr>
          <w:gridAfter w:val="1"/>
          <w:wAfter w:w="6" w:type="dxa"/>
          <w:trHeight w:val="187"/>
          <w:jc w:val="center"/>
        </w:trPr>
        <w:tc>
          <w:tcPr>
            <w:tcW w:w="2268" w:type="dxa"/>
            <w:tcBorders>
              <w:top w:val="nil"/>
              <w:bottom w:val="nil"/>
            </w:tcBorders>
            <w:shd w:val="clear" w:color="auto" w:fill="auto"/>
          </w:tcPr>
          <w:p w14:paraId="5787A9E0" w14:textId="77777777" w:rsidR="00C02F52" w:rsidRPr="00EF5447" w:rsidRDefault="00C02F52" w:rsidP="006147E1">
            <w:pPr>
              <w:pStyle w:val="TAC"/>
              <w:rPr>
                <w:rFonts w:eastAsia="MS Mincho"/>
                <w:lang w:eastAsia="ja-JP"/>
              </w:rPr>
            </w:pPr>
          </w:p>
        </w:tc>
        <w:tc>
          <w:tcPr>
            <w:tcW w:w="2835" w:type="dxa"/>
          </w:tcPr>
          <w:p w14:paraId="0A8CE3A0" w14:textId="77777777" w:rsidR="00C02F52" w:rsidRPr="00EF5447" w:rsidRDefault="00C02F52" w:rsidP="006147E1">
            <w:pPr>
              <w:pStyle w:val="TAC"/>
              <w:rPr>
                <w:lang w:eastAsia="zh-CN"/>
              </w:rPr>
            </w:pPr>
            <w:r w:rsidRPr="00EF5447">
              <w:rPr>
                <w:rFonts w:eastAsia="Malgun Gothic"/>
                <w:lang w:eastAsia="ko-KR"/>
              </w:rPr>
              <w:t>7</w:t>
            </w:r>
          </w:p>
        </w:tc>
        <w:tc>
          <w:tcPr>
            <w:tcW w:w="2971" w:type="dxa"/>
          </w:tcPr>
          <w:p w14:paraId="5A051E28" w14:textId="77777777" w:rsidR="00C02F52" w:rsidRPr="00EF5447" w:rsidRDefault="00C02F52" w:rsidP="006147E1">
            <w:pPr>
              <w:pStyle w:val="TAC"/>
              <w:rPr>
                <w:lang w:eastAsia="zh-CN"/>
              </w:rPr>
            </w:pPr>
            <w:r w:rsidRPr="00EF5447">
              <w:rPr>
                <w:rFonts w:eastAsia="Malgun Gothic"/>
                <w:lang w:eastAsia="ko-KR"/>
              </w:rPr>
              <w:t>0.6</w:t>
            </w:r>
          </w:p>
        </w:tc>
      </w:tr>
      <w:tr w:rsidR="00C02F52" w:rsidRPr="00EF5447" w14:paraId="235175A0" w14:textId="77777777" w:rsidTr="006147E1">
        <w:trPr>
          <w:gridAfter w:val="1"/>
          <w:wAfter w:w="6" w:type="dxa"/>
          <w:trHeight w:val="187"/>
          <w:jc w:val="center"/>
        </w:trPr>
        <w:tc>
          <w:tcPr>
            <w:tcW w:w="2268" w:type="dxa"/>
            <w:tcBorders>
              <w:top w:val="nil"/>
              <w:bottom w:val="nil"/>
            </w:tcBorders>
            <w:shd w:val="clear" w:color="auto" w:fill="auto"/>
          </w:tcPr>
          <w:p w14:paraId="15226932" w14:textId="77777777" w:rsidR="00C02F52" w:rsidRPr="00EF5447" w:rsidRDefault="00C02F52" w:rsidP="006147E1">
            <w:pPr>
              <w:pStyle w:val="TAC"/>
              <w:rPr>
                <w:rFonts w:eastAsia="MS Mincho"/>
                <w:lang w:eastAsia="ja-JP"/>
              </w:rPr>
            </w:pPr>
          </w:p>
        </w:tc>
        <w:tc>
          <w:tcPr>
            <w:tcW w:w="2835" w:type="dxa"/>
          </w:tcPr>
          <w:p w14:paraId="642A512B" w14:textId="77777777" w:rsidR="00C02F52" w:rsidRPr="00EF5447" w:rsidRDefault="00C02F52" w:rsidP="006147E1">
            <w:pPr>
              <w:pStyle w:val="TAC"/>
              <w:rPr>
                <w:lang w:eastAsia="zh-CN"/>
              </w:rPr>
            </w:pPr>
            <w:r w:rsidRPr="00EF5447">
              <w:rPr>
                <w:rFonts w:eastAsia="Malgun Gothic"/>
                <w:lang w:eastAsia="ko-KR"/>
              </w:rPr>
              <w:t>n7</w:t>
            </w:r>
          </w:p>
        </w:tc>
        <w:tc>
          <w:tcPr>
            <w:tcW w:w="2971" w:type="dxa"/>
          </w:tcPr>
          <w:p w14:paraId="4678CCB1" w14:textId="77777777" w:rsidR="00C02F52" w:rsidRPr="00EF5447" w:rsidRDefault="00C02F52" w:rsidP="006147E1">
            <w:pPr>
              <w:pStyle w:val="TAC"/>
              <w:rPr>
                <w:lang w:eastAsia="zh-CN"/>
              </w:rPr>
            </w:pPr>
            <w:r w:rsidRPr="00EF5447">
              <w:rPr>
                <w:rFonts w:eastAsia="Malgun Gothic"/>
                <w:lang w:eastAsia="ko-KR"/>
              </w:rPr>
              <w:t>0.6</w:t>
            </w:r>
          </w:p>
        </w:tc>
      </w:tr>
      <w:tr w:rsidR="00C02F52" w:rsidRPr="00EF5447" w14:paraId="74A3F2F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71A2E01" w14:textId="77777777" w:rsidR="00C02F52" w:rsidRPr="00EF5447" w:rsidRDefault="00C02F52" w:rsidP="006147E1">
            <w:pPr>
              <w:pStyle w:val="TAC"/>
              <w:rPr>
                <w:rFonts w:eastAsia="MS Mincho"/>
                <w:lang w:eastAsia="ja-JP"/>
              </w:rPr>
            </w:pPr>
          </w:p>
        </w:tc>
        <w:tc>
          <w:tcPr>
            <w:tcW w:w="2835" w:type="dxa"/>
          </w:tcPr>
          <w:p w14:paraId="12639CA8" w14:textId="77777777" w:rsidR="00C02F52" w:rsidRPr="00EF5447" w:rsidRDefault="00C02F52" w:rsidP="006147E1">
            <w:pPr>
              <w:pStyle w:val="TAC"/>
              <w:rPr>
                <w:lang w:eastAsia="zh-CN"/>
              </w:rPr>
            </w:pPr>
            <w:r w:rsidRPr="00EF5447">
              <w:rPr>
                <w:rFonts w:eastAsia="Malgun Gothic"/>
                <w:lang w:eastAsia="ko-KR"/>
              </w:rPr>
              <w:t>n78</w:t>
            </w:r>
          </w:p>
        </w:tc>
        <w:tc>
          <w:tcPr>
            <w:tcW w:w="2971" w:type="dxa"/>
          </w:tcPr>
          <w:p w14:paraId="127D86AA" w14:textId="77777777" w:rsidR="00C02F52" w:rsidRPr="00EF5447" w:rsidRDefault="00C02F52" w:rsidP="006147E1">
            <w:pPr>
              <w:pStyle w:val="TAC"/>
              <w:rPr>
                <w:lang w:eastAsia="zh-CN"/>
              </w:rPr>
            </w:pPr>
            <w:r w:rsidRPr="00EF5447">
              <w:rPr>
                <w:rFonts w:eastAsia="Malgun Gothic"/>
                <w:lang w:eastAsia="ko-KR"/>
              </w:rPr>
              <w:t>0.8</w:t>
            </w:r>
          </w:p>
        </w:tc>
      </w:tr>
      <w:tr w:rsidR="00C02F52" w:rsidRPr="00EF5447" w14:paraId="1040888C" w14:textId="77777777" w:rsidTr="006147E1">
        <w:trPr>
          <w:gridAfter w:val="1"/>
          <w:wAfter w:w="6" w:type="dxa"/>
          <w:trHeight w:val="187"/>
          <w:jc w:val="center"/>
        </w:trPr>
        <w:tc>
          <w:tcPr>
            <w:tcW w:w="2268" w:type="dxa"/>
            <w:tcBorders>
              <w:bottom w:val="nil"/>
            </w:tcBorders>
            <w:shd w:val="clear" w:color="auto" w:fill="auto"/>
          </w:tcPr>
          <w:p w14:paraId="50AD9579" w14:textId="77777777" w:rsidR="00C02F52" w:rsidRPr="00EF5447" w:rsidRDefault="00C02F52" w:rsidP="006147E1">
            <w:pPr>
              <w:pStyle w:val="TAC"/>
              <w:rPr>
                <w:noProof/>
                <w:lang w:eastAsia="zh-CN"/>
              </w:rPr>
            </w:pPr>
            <w:r w:rsidRPr="00EF5447">
              <w:t>DC_1-7-8_n3</w:t>
            </w:r>
          </w:p>
        </w:tc>
        <w:tc>
          <w:tcPr>
            <w:tcW w:w="2835" w:type="dxa"/>
          </w:tcPr>
          <w:p w14:paraId="2E4C1A66" w14:textId="77777777" w:rsidR="00C02F52" w:rsidRPr="00EF5447" w:rsidRDefault="00C02F52" w:rsidP="006147E1">
            <w:pPr>
              <w:pStyle w:val="TAC"/>
              <w:rPr>
                <w:rFonts w:eastAsia="Malgun Gothic"/>
                <w:lang w:eastAsia="ko-KR"/>
              </w:rPr>
            </w:pPr>
            <w:r w:rsidRPr="00EF5447">
              <w:rPr>
                <w:lang w:eastAsia="zh-CN"/>
              </w:rPr>
              <w:t>1</w:t>
            </w:r>
          </w:p>
        </w:tc>
        <w:tc>
          <w:tcPr>
            <w:tcW w:w="2971" w:type="dxa"/>
          </w:tcPr>
          <w:p w14:paraId="389D93EC" w14:textId="77777777" w:rsidR="00C02F52" w:rsidRPr="00EF5447" w:rsidRDefault="00C02F52" w:rsidP="006147E1">
            <w:pPr>
              <w:pStyle w:val="TAC"/>
              <w:rPr>
                <w:rFonts w:eastAsia="Malgun Gothic"/>
                <w:lang w:eastAsia="ko-KR"/>
              </w:rPr>
            </w:pPr>
            <w:r w:rsidRPr="00EF5447">
              <w:rPr>
                <w:lang w:eastAsia="zh-CN"/>
              </w:rPr>
              <w:t>0.6</w:t>
            </w:r>
          </w:p>
        </w:tc>
      </w:tr>
      <w:tr w:rsidR="00C02F52" w:rsidRPr="00EF5447" w14:paraId="2C0B933A" w14:textId="77777777" w:rsidTr="006147E1">
        <w:trPr>
          <w:gridAfter w:val="1"/>
          <w:wAfter w:w="6" w:type="dxa"/>
          <w:trHeight w:val="187"/>
          <w:jc w:val="center"/>
        </w:trPr>
        <w:tc>
          <w:tcPr>
            <w:tcW w:w="2268" w:type="dxa"/>
            <w:tcBorders>
              <w:top w:val="nil"/>
              <w:bottom w:val="nil"/>
            </w:tcBorders>
            <w:shd w:val="clear" w:color="auto" w:fill="auto"/>
          </w:tcPr>
          <w:p w14:paraId="16C32519" w14:textId="77777777" w:rsidR="00C02F52" w:rsidRPr="00EF5447" w:rsidRDefault="00C02F52" w:rsidP="006147E1">
            <w:pPr>
              <w:pStyle w:val="TAC"/>
              <w:rPr>
                <w:noProof/>
                <w:lang w:eastAsia="zh-CN"/>
              </w:rPr>
            </w:pPr>
          </w:p>
        </w:tc>
        <w:tc>
          <w:tcPr>
            <w:tcW w:w="2835" w:type="dxa"/>
          </w:tcPr>
          <w:p w14:paraId="5772F970" w14:textId="77777777" w:rsidR="00C02F52" w:rsidRPr="00EF5447" w:rsidRDefault="00C02F52" w:rsidP="006147E1">
            <w:pPr>
              <w:pStyle w:val="TAC"/>
              <w:rPr>
                <w:rFonts w:eastAsia="Malgun Gothic"/>
                <w:lang w:eastAsia="ko-KR"/>
              </w:rPr>
            </w:pPr>
            <w:r w:rsidRPr="00EF5447">
              <w:rPr>
                <w:lang w:eastAsia="zh-CN"/>
              </w:rPr>
              <w:t>7</w:t>
            </w:r>
          </w:p>
        </w:tc>
        <w:tc>
          <w:tcPr>
            <w:tcW w:w="2971" w:type="dxa"/>
          </w:tcPr>
          <w:p w14:paraId="70D810DB" w14:textId="77777777" w:rsidR="00C02F52" w:rsidRPr="00EF5447" w:rsidRDefault="00C02F52" w:rsidP="006147E1">
            <w:pPr>
              <w:pStyle w:val="TAC"/>
              <w:rPr>
                <w:rFonts w:eastAsia="Malgun Gothic"/>
                <w:lang w:eastAsia="ko-KR"/>
              </w:rPr>
            </w:pPr>
            <w:r w:rsidRPr="00EF5447">
              <w:rPr>
                <w:lang w:eastAsia="zh-CN"/>
              </w:rPr>
              <w:t>0.6</w:t>
            </w:r>
          </w:p>
        </w:tc>
      </w:tr>
      <w:tr w:rsidR="00C02F52" w:rsidRPr="00EF5447" w14:paraId="2331EE97" w14:textId="77777777" w:rsidTr="006147E1">
        <w:trPr>
          <w:gridAfter w:val="1"/>
          <w:wAfter w:w="6" w:type="dxa"/>
          <w:trHeight w:val="187"/>
          <w:jc w:val="center"/>
        </w:trPr>
        <w:tc>
          <w:tcPr>
            <w:tcW w:w="2268" w:type="dxa"/>
            <w:tcBorders>
              <w:top w:val="nil"/>
              <w:bottom w:val="nil"/>
            </w:tcBorders>
            <w:shd w:val="clear" w:color="auto" w:fill="auto"/>
          </w:tcPr>
          <w:p w14:paraId="531BE0AD" w14:textId="77777777" w:rsidR="00C02F52" w:rsidRPr="00EF5447" w:rsidRDefault="00C02F52" w:rsidP="006147E1">
            <w:pPr>
              <w:pStyle w:val="TAC"/>
              <w:rPr>
                <w:noProof/>
                <w:lang w:eastAsia="zh-CN"/>
              </w:rPr>
            </w:pPr>
          </w:p>
        </w:tc>
        <w:tc>
          <w:tcPr>
            <w:tcW w:w="2835" w:type="dxa"/>
          </w:tcPr>
          <w:p w14:paraId="6F87270F" w14:textId="77777777" w:rsidR="00C02F52" w:rsidRPr="00EF5447" w:rsidRDefault="00C02F52" w:rsidP="006147E1">
            <w:pPr>
              <w:pStyle w:val="TAC"/>
              <w:rPr>
                <w:rFonts w:eastAsia="Malgun Gothic"/>
                <w:lang w:eastAsia="ko-KR"/>
              </w:rPr>
            </w:pPr>
            <w:r w:rsidRPr="00EF5447">
              <w:rPr>
                <w:lang w:eastAsia="zh-CN"/>
              </w:rPr>
              <w:t>8</w:t>
            </w:r>
          </w:p>
        </w:tc>
        <w:tc>
          <w:tcPr>
            <w:tcW w:w="2971" w:type="dxa"/>
          </w:tcPr>
          <w:p w14:paraId="2EF25EF7" w14:textId="77777777" w:rsidR="00C02F52" w:rsidRPr="00EF5447" w:rsidRDefault="00C02F52" w:rsidP="006147E1">
            <w:pPr>
              <w:pStyle w:val="TAC"/>
              <w:rPr>
                <w:rFonts w:eastAsia="Malgun Gothic"/>
                <w:lang w:eastAsia="ko-KR"/>
              </w:rPr>
            </w:pPr>
            <w:r w:rsidRPr="00EF5447">
              <w:rPr>
                <w:lang w:eastAsia="zh-CN"/>
              </w:rPr>
              <w:t>0.3</w:t>
            </w:r>
          </w:p>
        </w:tc>
      </w:tr>
      <w:tr w:rsidR="00C02F52" w:rsidRPr="00EF5447" w14:paraId="26ED679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D9AEDEC" w14:textId="77777777" w:rsidR="00C02F52" w:rsidRPr="00EF5447" w:rsidRDefault="00C02F52" w:rsidP="006147E1">
            <w:pPr>
              <w:pStyle w:val="TAC"/>
              <w:rPr>
                <w:noProof/>
                <w:lang w:eastAsia="zh-CN"/>
              </w:rPr>
            </w:pPr>
          </w:p>
        </w:tc>
        <w:tc>
          <w:tcPr>
            <w:tcW w:w="2835" w:type="dxa"/>
          </w:tcPr>
          <w:p w14:paraId="4BA6531F" w14:textId="77777777" w:rsidR="00C02F52" w:rsidRPr="00EF5447" w:rsidRDefault="00C02F52" w:rsidP="006147E1">
            <w:pPr>
              <w:pStyle w:val="TAC"/>
              <w:rPr>
                <w:rFonts w:eastAsia="Malgun Gothic"/>
                <w:lang w:eastAsia="ko-KR"/>
              </w:rPr>
            </w:pPr>
            <w:r w:rsidRPr="00EF5447">
              <w:rPr>
                <w:lang w:eastAsia="zh-CN"/>
              </w:rPr>
              <w:t>n3</w:t>
            </w:r>
          </w:p>
        </w:tc>
        <w:tc>
          <w:tcPr>
            <w:tcW w:w="2971" w:type="dxa"/>
          </w:tcPr>
          <w:p w14:paraId="46CFA4AD" w14:textId="77777777" w:rsidR="00C02F52" w:rsidRPr="00EF5447" w:rsidRDefault="00C02F52" w:rsidP="006147E1">
            <w:pPr>
              <w:pStyle w:val="TAC"/>
              <w:rPr>
                <w:rFonts w:eastAsia="Malgun Gothic"/>
                <w:lang w:eastAsia="ko-KR"/>
              </w:rPr>
            </w:pPr>
            <w:r w:rsidRPr="00EF5447">
              <w:rPr>
                <w:lang w:eastAsia="zh-CN"/>
              </w:rPr>
              <w:t>0.6</w:t>
            </w:r>
          </w:p>
        </w:tc>
      </w:tr>
      <w:tr w:rsidR="00C02F52" w:rsidRPr="00EF5447" w14:paraId="09ABBBBA"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7CAB4D5D" w14:textId="77777777" w:rsidR="00C02F52" w:rsidRPr="00EF5447" w:rsidRDefault="00C02F52" w:rsidP="006147E1">
            <w:pPr>
              <w:pStyle w:val="TAC"/>
              <w:rPr>
                <w:noProof/>
                <w:lang w:eastAsia="zh-CN"/>
              </w:rPr>
            </w:pPr>
            <w:r>
              <w:t>DC_1-7-8_n28</w:t>
            </w:r>
          </w:p>
        </w:tc>
        <w:tc>
          <w:tcPr>
            <w:tcW w:w="2835" w:type="dxa"/>
          </w:tcPr>
          <w:p w14:paraId="52C3D641" w14:textId="77777777" w:rsidR="00C02F52" w:rsidRPr="00EF5447" w:rsidRDefault="00C02F52" w:rsidP="006147E1">
            <w:pPr>
              <w:pStyle w:val="TAC"/>
              <w:rPr>
                <w:rFonts w:eastAsia="Malgun Gothic"/>
                <w:lang w:eastAsia="ko-KR"/>
              </w:rPr>
            </w:pPr>
            <w:r>
              <w:rPr>
                <w:lang w:eastAsia="zh-CN"/>
              </w:rPr>
              <w:t>1</w:t>
            </w:r>
          </w:p>
        </w:tc>
        <w:tc>
          <w:tcPr>
            <w:tcW w:w="2971" w:type="dxa"/>
          </w:tcPr>
          <w:p w14:paraId="3DFF63FD" w14:textId="77777777" w:rsidR="00C02F52" w:rsidRPr="00EF5447" w:rsidRDefault="00C02F52" w:rsidP="006147E1">
            <w:pPr>
              <w:pStyle w:val="TAC"/>
              <w:rPr>
                <w:rFonts w:eastAsia="Malgun Gothic"/>
                <w:lang w:eastAsia="ko-KR"/>
              </w:rPr>
            </w:pPr>
            <w:r>
              <w:rPr>
                <w:lang w:eastAsia="zh-CN"/>
              </w:rPr>
              <w:t>0.5</w:t>
            </w:r>
          </w:p>
        </w:tc>
      </w:tr>
      <w:tr w:rsidR="00C02F52" w:rsidRPr="00EF5447" w14:paraId="2BD5F53F" w14:textId="77777777" w:rsidTr="006147E1">
        <w:trPr>
          <w:gridAfter w:val="1"/>
          <w:wAfter w:w="6" w:type="dxa"/>
          <w:trHeight w:val="187"/>
          <w:jc w:val="center"/>
        </w:trPr>
        <w:tc>
          <w:tcPr>
            <w:tcW w:w="2268" w:type="dxa"/>
            <w:tcBorders>
              <w:top w:val="nil"/>
              <w:bottom w:val="nil"/>
            </w:tcBorders>
            <w:shd w:val="clear" w:color="auto" w:fill="auto"/>
          </w:tcPr>
          <w:p w14:paraId="1C4D87BE" w14:textId="77777777" w:rsidR="00C02F52" w:rsidRPr="00EF5447" w:rsidRDefault="00C02F52" w:rsidP="006147E1">
            <w:pPr>
              <w:pStyle w:val="TAC"/>
              <w:rPr>
                <w:noProof/>
                <w:lang w:eastAsia="zh-CN"/>
              </w:rPr>
            </w:pPr>
          </w:p>
        </w:tc>
        <w:tc>
          <w:tcPr>
            <w:tcW w:w="2835" w:type="dxa"/>
          </w:tcPr>
          <w:p w14:paraId="655D4E33" w14:textId="77777777" w:rsidR="00C02F52" w:rsidRPr="00EF5447" w:rsidRDefault="00C02F52" w:rsidP="006147E1">
            <w:pPr>
              <w:pStyle w:val="TAC"/>
              <w:rPr>
                <w:rFonts w:eastAsia="Malgun Gothic"/>
                <w:lang w:eastAsia="ko-KR"/>
              </w:rPr>
            </w:pPr>
            <w:r>
              <w:rPr>
                <w:lang w:eastAsia="zh-CN"/>
              </w:rPr>
              <w:t>7</w:t>
            </w:r>
          </w:p>
        </w:tc>
        <w:tc>
          <w:tcPr>
            <w:tcW w:w="2971" w:type="dxa"/>
          </w:tcPr>
          <w:p w14:paraId="478DF3FC" w14:textId="77777777" w:rsidR="00C02F52" w:rsidRPr="00EF5447" w:rsidRDefault="00C02F52" w:rsidP="006147E1">
            <w:pPr>
              <w:pStyle w:val="TAC"/>
              <w:rPr>
                <w:rFonts w:eastAsia="Malgun Gothic"/>
                <w:lang w:eastAsia="ko-KR"/>
              </w:rPr>
            </w:pPr>
            <w:r>
              <w:rPr>
                <w:lang w:eastAsia="zh-CN"/>
              </w:rPr>
              <w:t>0.6</w:t>
            </w:r>
          </w:p>
        </w:tc>
      </w:tr>
      <w:tr w:rsidR="00C02F52" w:rsidRPr="00EF5447" w14:paraId="5214E29F" w14:textId="77777777" w:rsidTr="006147E1">
        <w:trPr>
          <w:gridAfter w:val="1"/>
          <w:wAfter w:w="6" w:type="dxa"/>
          <w:trHeight w:val="187"/>
          <w:jc w:val="center"/>
        </w:trPr>
        <w:tc>
          <w:tcPr>
            <w:tcW w:w="2268" w:type="dxa"/>
            <w:tcBorders>
              <w:top w:val="nil"/>
              <w:bottom w:val="nil"/>
            </w:tcBorders>
            <w:shd w:val="clear" w:color="auto" w:fill="auto"/>
          </w:tcPr>
          <w:p w14:paraId="4A2E3E8A" w14:textId="77777777" w:rsidR="00C02F52" w:rsidRPr="00EF5447" w:rsidRDefault="00C02F52" w:rsidP="006147E1">
            <w:pPr>
              <w:pStyle w:val="TAC"/>
              <w:rPr>
                <w:noProof/>
                <w:lang w:eastAsia="zh-CN"/>
              </w:rPr>
            </w:pPr>
          </w:p>
        </w:tc>
        <w:tc>
          <w:tcPr>
            <w:tcW w:w="2835" w:type="dxa"/>
          </w:tcPr>
          <w:p w14:paraId="6B220700" w14:textId="77777777" w:rsidR="00C02F52" w:rsidRPr="00EF5447" w:rsidRDefault="00C02F52" w:rsidP="006147E1">
            <w:pPr>
              <w:pStyle w:val="TAC"/>
              <w:rPr>
                <w:rFonts w:eastAsia="Malgun Gothic"/>
                <w:lang w:eastAsia="ko-KR"/>
              </w:rPr>
            </w:pPr>
            <w:r>
              <w:rPr>
                <w:lang w:eastAsia="zh-CN"/>
              </w:rPr>
              <w:t>8</w:t>
            </w:r>
          </w:p>
        </w:tc>
        <w:tc>
          <w:tcPr>
            <w:tcW w:w="2971" w:type="dxa"/>
          </w:tcPr>
          <w:p w14:paraId="13738729" w14:textId="77777777" w:rsidR="00C02F52" w:rsidRPr="00EF5447" w:rsidRDefault="00C02F52" w:rsidP="006147E1">
            <w:pPr>
              <w:pStyle w:val="TAC"/>
              <w:rPr>
                <w:rFonts w:eastAsia="Malgun Gothic"/>
                <w:lang w:eastAsia="ko-KR"/>
              </w:rPr>
            </w:pPr>
            <w:r>
              <w:rPr>
                <w:lang w:eastAsia="zh-CN"/>
              </w:rPr>
              <w:t>0.6</w:t>
            </w:r>
          </w:p>
        </w:tc>
      </w:tr>
      <w:tr w:rsidR="00C02F52" w:rsidRPr="00EF5447" w14:paraId="4BF4BE9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646C67B" w14:textId="77777777" w:rsidR="00C02F52" w:rsidRPr="00EF5447" w:rsidRDefault="00C02F52" w:rsidP="006147E1">
            <w:pPr>
              <w:pStyle w:val="TAC"/>
              <w:rPr>
                <w:noProof/>
                <w:lang w:eastAsia="zh-CN"/>
              </w:rPr>
            </w:pPr>
          </w:p>
        </w:tc>
        <w:tc>
          <w:tcPr>
            <w:tcW w:w="2835" w:type="dxa"/>
          </w:tcPr>
          <w:p w14:paraId="6439128E" w14:textId="77777777" w:rsidR="00C02F52" w:rsidRPr="00EF5447" w:rsidRDefault="00C02F52" w:rsidP="006147E1">
            <w:pPr>
              <w:pStyle w:val="TAC"/>
              <w:rPr>
                <w:rFonts w:eastAsia="Malgun Gothic"/>
                <w:lang w:eastAsia="ko-KR"/>
              </w:rPr>
            </w:pPr>
            <w:r>
              <w:rPr>
                <w:lang w:eastAsia="zh-CN"/>
              </w:rPr>
              <w:t>n28</w:t>
            </w:r>
          </w:p>
        </w:tc>
        <w:tc>
          <w:tcPr>
            <w:tcW w:w="2971" w:type="dxa"/>
          </w:tcPr>
          <w:p w14:paraId="7C89C26D" w14:textId="77777777" w:rsidR="00C02F52" w:rsidRPr="00EF5447" w:rsidRDefault="00C02F52" w:rsidP="006147E1">
            <w:pPr>
              <w:pStyle w:val="TAC"/>
              <w:rPr>
                <w:rFonts w:eastAsia="Malgun Gothic"/>
                <w:lang w:eastAsia="ko-KR"/>
              </w:rPr>
            </w:pPr>
            <w:r>
              <w:rPr>
                <w:lang w:eastAsia="zh-CN"/>
              </w:rPr>
              <w:t>0.6</w:t>
            </w:r>
          </w:p>
        </w:tc>
      </w:tr>
      <w:tr w:rsidR="00C02F52" w:rsidRPr="00EF5447" w14:paraId="49B84165" w14:textId="77777777" w:rsidTr="006147E1">
        <w:trPr>
          <w:gridAfter w:val="1"/>
          <w:wAfter w:w="6" w:type="dxa"/>
          <w:trHeight w:val="187"/>
          <w:jc w:val="center"/>
        </w:trPr>
        <w:tc>
          <w:tcPr>
            <w:tcW w:w="2268" w:type="dxa"/>
            <w:tcBorders>
              <w:bottom w:val="nil"/>
            </w:tcBorders>
            <w:shd w:val="clear" w:color="auto" w:fill="auto"/>
          </w:tcPr>
          <w:p w14:paraId="073F9AF8" w14:textId="77777777" w:rsidR="00C02F52" w:rsidRPr="00EF5447" w:rsidRDefault="00C02F52" w:rsidP="006147E1">
            <w:pPr>
              <w:pStyle w:val="TAC"/>
              <w:rPr>
                <w:rFonts w:eastAsia="MS Mincho"/>
                <w:lang w:eastAsia="ja-JP"/>
              </w:rPr>
            </w:pPr>
            <w:r w:rsidRPr="00EF5447">
              <w:rPr>
                <w:noProof/>
                <w:lang w:eastAsia="zh-CN"/>
              </w:rPr>
              <w:t>DC_1-7-8_n78</w:t>
            </w:r>
          </w:p>
        </w:tc>
        <w:tc>
          <w:tcPr>
            <w:tcW w:w="2835" w:type="dxa"/>
          </w:tcPr>
          <w:p w14:paraId="2E28CADA" w14:textId="77777777" w:rsidR="00C02F52" w:rsidRPr="00EF5447" w:rsidRDefault="00C02F52" w:rsidP="006147E1">
            <w:pPr>
              <w:pStyle w:val="TAC"/>
              <w:rPr>
                <w:lang w:eastAsia="zh-CN"/>
              </w:rPr>
            </w:pPr>
            <w:r w:rsidRPr="00EF5447">
              <w:rPr>
                <w:rFonts w:eastAsia="Malgun Gothic"/>
                <w:lang w:eastAsia="ko-KR"/>
              </w:rPr>
              <w:t>1</w:t>
            </w:r>
          </w:p>
        </w:tc>
        <w:tc>
          <w:tcPr>
            <w:tcW w:w="2971" w:type="dxa"/>
          </w:tcPr>
          <w:p w14:paraId="6DFACDDB" w14:textId="77777777" w:rsidR="00C02F52" w:rsidRPr="00EF5447" w:rsidRDefault="00C02F52" w:rsidP="006147E1">
            <w:pPr>
              <w:pStyle w:val="TAC"/>
              <w:rPr>
                <w:lang w:eastAsia="zh-CN"/>
              </w:rPr>
            </w:pPr>
            <w:r w:rsidRPr="00EF5447">
              <w:rPr>
                <w:rFonts w:eastAsia="Malgun Gothic"/>
                <w:lang w:eastAsia="ko-KR"/>
              </w:rPr>
              <w:t>0.6</w:t>
            </w:r>
          </w:p>
        </w:tc>
      </w:tr>
      <w:tr w:rsidR="00C02F52" w:rsidRPr="00EF5447" w14:paraId="41CD442E" w14:textId="77777777" w:rsidTr="006147E1">
        <w:trPr>
          <w:gridAfter w:val="1"/>
          <w:wAfter w:w="6" w:type="dxa"/>
          <w:trHeight w:val="187"/>
          <w:jc w:val="center"/>
        </w:trPr>
        <w:tc>
          <w:tcPr>
            <w:tcW w:w="2268" w:type="dxa"/>
            <w:tcBorders>
              <w:top w:val="nil"/>
              <w:bottom w:val="nil"/>
            </w:tcBorders>
            <w:shd w:val="clear" w:color="auto" w:fill="auto"/>
          </w:tcPr>
          <w:p w14:paraId="3CB19CD4" w14:textId="77777777" w:rsidR="00C02F52" w:rsidRPr="00EF5447" w:rsidRDefault="00C02F52" w:rsidP="006147E1">
            <w:pPr>
              <w:pStyle w:val="TAC"/>
              <w:rPr>
                <w:rFonts w:eastAsia="MS Mincho"/>
                <w:lang w:eastAsia="ja-JP"/>
              </w:rPr>
            </w:pPr>
            <w:r>
              <w:rPr>
                <w:rFonts w:cs="Arial"/>
              </w:rPr>
              <w:t>DC_1-7_n8-n78</w:t>
            </w:r>
          </w:p>
        </w:tc>
        <w:tc>
          <w:tcPr>
            <w:tcW w:w="2835" w:type="dxa"/>
          </w:tcPr>
          <w:p w14:paraId="04DA4264" w14:textId="77777777" w:rsidR="00C02F52" w:rsidRPr="00EF5447" w:rsidRDefault="00C02F52" w:rsidP="006147E1">
            <w:pPr>
              <w:pStyle w:val="TAC"/>
              <w:rPr>
                <w:lang w:eastAsia="zh-CN"/>
              </w:rPr>
            </w:pPr>
            <w:r w:rsidRPr="00EF5447">
              <w:rPr>
                <w:rFonts w:eastAsia="Malgun Gothic"/>
                <w:lang w:eastAsia="ko-KR"/>
              </w:rPr>
              <w:t>7</w:t>
            </w:r>
          </w:p>
        </w:tc>
        <w:tc>
          <w:tcPr>
            <w:tcW w:w="2971" w:type="dxa"/>
          </w:tcPr>
          <w:p w14:paraId="4431B3D8" w14:textId="77777777" w:rsidR="00C02F52" w:rsidRPr="00EF5447" w:rsidRDefault="00C02F52" w:rsidP="006147E1">
            <w:pPr>
              <w:pStyle w:val="TAC"/>
              <w:rPr>
                <w:lang w:eastAsia="zh-CN"/>
              </w:rPr>
            </w:pPr>
            <w:r w:rsidRPr="00EF5447">
              <w:rPr>
                <w:rFonts w:eastAsia="Malgun Gothic"/>
                <w:lang w:eastAsia="ko-KR"/>
              </w:rPr>
              <w:t>0.6</w:t>
            </w:r>
          </w:p>
        </w:tc>
      </w:tr>
      <w:tr w:rsidR="00C02F52" w:rsidRPr="00EF5447" w14:paraId="159A35EC" w14:textId="77777777" w:rsidTr="006147E1">
        <w:trPr>
          <w:gridAfter w:val="1"/>
          <w:wAfter w:w="6" w:type="dxa"/>
          <w:trHeight w:val="187"/>
          <w:jc w:val="center"/>
        </w:trPr>
        <w:tc>
          <w:tcPr>
            <w:tcW w:w="2268" w:type="dxa"/>
            <w:tcBorders>
              <w:top w:val="nil"/>
              <w:bottom w:val="nil"/>
            </w:tcBorders>
            <w:shd w:val="clear" w:color="auto" w:fill="auto"/>
          </w:tcPr>
          <w:p w14:paraId="7ABD62F6" w14:textId="77777777" w:rsidR="00C02F52" w:rsidRPr="00EF5447" w:rsidRDefault="00C02F52" w:rsidP="006147E1">
            <w:pPr>
              <w:pStyle w:val="TAC"/>
              <w:rPr>
                <w:rFonts w:eastAsia="MS Mincho"/>
                <w:lang w:eastAsia="ja-JP"/>
              </w:rPr>
            </w:pPr>
          </w:p>
        </w:tc>
        <w:tc>
          <w:tcPr>
            <w:tcW w:w="2835" w:type="dxa"/>
          </w:tcPr>
          <w:p w14:paraId="4E8A77CB" w14:textId="77777777" w:rsidR="00C02F52" w:rsidRPr="00EF5447" w:rsidRDefault="00C02F52" w:rsidP="006147E1">
            <w:pPr>
              <w:pStyle w:val="TAC"/>
              <w:rPr>
                <w:lang w:eastAsia="zh-CN"/>
              </w:rPr>
            </w:pPr>
            <w:r w:rsidRPr="00EF5447">
              <w:rPr>
                <w:rFonts w:eastAsia="Malgun Gothic"/>
                <w:lang w:eastAsia="ko-KR"/>
              </w:rPr>
              <w:t>8</w:t>
            </w:r>
            <w:r>
              <w:rPr>
                <w:rFonts w:eastAsia="Malgun Gothic"/>
                <w:lang w:eastAsia="ko-KR"/>
              </w:rPr>
              <w:t xml:space="preserve"> or n8</w:t>
            </w:r>
          </w:p>
        </w:tc>
        <w:tc>
          <w:tcPr>
            <w:tcW w:w="2971" w:type="dxa"/>
          </w:tcPr>
          <w:p w14:paraId="31228D79" w14:textId="77777777" w:rsidR="00C02F52" w:rsidRPr="00EF5447" w:rsidRDefault="00C02F52" w:rsidP="006147E1">
            <w:pPr>
              <w:pStyle w:val="TAC"/>
              <w:rPr>
                <w:lang w:eastAsia="zh-CN"/>
              </w:rPr>
            </w:pPr>
            <w:r w:rsidRPr="00EF5447">
              <w:rPr>
                <w:rFonts w:eastAsia="Malgun Gothic"/>
                <w:lang w:eastAsia="ko-KR"/>
              </w:rPr>
              <w:t>0.6</w:t>
            </w:r>
          </w:p>
        </w:tc>
      </w:tr>
      <w:tr w:rsidR="00C02F52" w:rsidRPr="00EF5447" w14:paraId="51641BDB"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81365D7" w14:textId="77777777" w:rsidR="00C02F52" w:rsidRPr="00EF5447" w:rsidRDefault="00C02F52" w:rsidP="006147E1">
            <w:pPr>
              <w:pStyle w:val="TAC"/>
              <w:rPr>
                <w:rFonts w:eastAsia="MS Mincho"/>
                <w:lang w:eastAsia="ja-JP"/>
              </w:rPr>
            </w:pPr>
          </w:p>
        </w:tc>
        <w:tc>
          <w:tcPr>
            <w:tcW w:w="2835" w:type="dxa"/>
          </w:tcPr>
          <w:p w14:paraId="7B36D167" w14:textId="77777777" w:rsidR="00C02F52" w:rsidRPr="00EF5447" w:rsidRDefault="00C02F52" w:rsidP="006147E1">
            <w:pPr>
              <w:pStyle w:val="TAC"/>
              <w:rPr>
                <w:lang w:eastAsia="zh-CN"/>
              </w:rPr>
            </w:pPr>
            <w:r w:rsidRPr="00EF5447">
              <w:rPr>
                <w:rFonts w:eastAsia="Malgun Gothic"/>
                <w:lang w:eastAsia="ko-KR"/>
              </w:rPr>
              <w:t>n78</w:t>
            </w:r>
          </w:p>
        </w:tc>
        <w:tc>
          <w:tcPr>
            <w:tcW w:w="2971" w:type="dxa"/>
          </w:tcPr>
          <w:p w14:paraId="010C56A1" w14:textId="77777777" w:rsidR="00C02F52" w:rsidRPr="00EF5447" w:rsidRDefault="00C02F52" w:rsidP="006147E1">
            <w:pPr>
              <w:pStyle w:val="TAC"/>
              <w:rPr>
                <w:lang w:eastAsia="zh-CN"/>
              </w:rPr>
            </w:pPr>
            <w:r w:rsidRPr="00EF5447">
              <w:rPr>
                <w:rFonts w:eastAsia="Malgun Gothic"/>
                <w:lang w:eastAsia="ko-KR"/>
              </w:rPr>
              <w:t>0.8</w:t>
            </w:r>
          </w:p>
        </w:tc>
      </w:tr>
      <w:tr w:rsidR="00C02F52" w:rsidRPr="00EF5447" w14:paraId="0BA5B055" w14:textId="77777777" w:rsidTr="006147E1">
        <w:trPr>
          <w:gridAfter w:val="1"/>
          <w:wAfter w:w="6" w:type="dxa"/>
          <w:trHeight w:val="187"/>
          <w:jc w:val="center"/>
        </w:trPr>
        <w:tc>
          <w:tcPr>
            <w:tcW w:w="2268" w:type="dxa"/>
            <w:tcBorders>
              <w:bottom w:val="nil"/>
            </w:tcBorders>
            <w:shd w:val="clear" w:color="auto" w:fill="auto"/>
          </w:tcPr>
          <w:p w14:paraId="088D7156" w14:textId="77777777" w:rsidR="00C02F52" w:rsidRPr="00EF5447" w:rsidRDefault="00C02F52" w:rsidP="006147E1">
            <w:pPr>
              <w:pStyle w:val="TAC"/>
              <w:rPr>
                <w:rFonts w:eastAsia="MS Mincho"/>
                <w:lang w:eastAsia="ja-JP"/>
              </w:rPr>
            </w:pPr>
            <w:r w:rsidRPr="00EF5447">
              <w:rPr>
                <w:rFonts w:eastAsia="MS Mincho"/>
                <w:kern w:val="2"/>
                <w:szCs w:val="22"/>
                <w:lang w:eastAsia="zh-CN"/>
              </w:rPr>
              <w:t>DC_1-7-20_n3</w:t>
            </w:r>
          </w:p>
        </w:tc>
        <w:tc>
          <w:tcPr>
            <w:tcW w:w="2835" w:type="dxa"/>
          </w:tcPr>
          <w:p w14:paraId="3541A7D7" w14:textId="77777777" w:rsidR="00C02F52" w:rsidRPr="00EF5447" w:rsidRDefault="00C02F52" w:rsidP="006147E1">
            <w:pPr>
              <w:pStyle w:val="TAC"/>
              <w:rPr>
                <w:lang w:eastAsia="zh-CN"/>
              </w:rPr>
            </w:pPr>
            <w:r w:rsidRPr="00EF5447">
              <w:rPr>
                <w:lang w:eastAsia="zh-CN"/>
              </w:rPr>
              <w:t>1</w:t>
            </w:r>
          </w:p>
        </w:tc>
        <w:tc>
          <w:tcPr>
            <w:tcW w:w="2971" w:type="dxa"/>
          </w:tcPr>
          <w:p w14:paraId="32D0B467" w14:textId="77777777" w:rsidR="00C02F52" w:rsidRPr="00EF5447" w:rsidRDefault="00C02F52" w:rsidP="006147E1">
            <w:pPr>
              <w:pStyle w:val="TAC"/>
              <w:rPr>
                <w:lang w:eastAsia="zh-CN"/>
              </w:rPr>
            </w:pPr>
            <w:r w:rsidRPr="00EF5447">
              <w:rPr>
                <w:lang w:eastAsia="zh-CN"/>
              </w:rPr>
              <w:t>0.3</w:t>
            </w:r>
          </w:p>
        </w:tc>
      </w:tr>
      <w:tr w:rsidR="00C02F52" w:rsidRPr="00EF5447" w14:paraId="54548D73" w14:textId="77777777" w:rsidTr="006147E1">
        <w:trPr>
          <w:gridAfter w:val="1"/>
          <w:wAfter w:w="6" w:type="dxa"/>
          <w:trHeight w:val="187"/>
          <w:jc w:val="center"/>
        </w:trPr>
        <w:tc>
          <w:tcPr>
            <w:tcW w:w="2268" w:type="dxa"/>
            <w:tcBorders>
              <w:top w:val="nil"/>
              <w:bottom w:val="nil"/>
            </w:tcBorders>
            <w:shd w:val="clear" w:color="auto" w:fill="auto"/>
          </w:tcPr>
          <w:p w14:paraId="6E6A6958" w14:textId="77777777" w:rsidR="00C02F52" w:rsidRPr="00EF5447" w:rsidRDefault="00C02F52" w:rsidP="006147E1">
            <w:pPr>
              <w:pStyle w:val="TAC"/>
              <w:rPr>
                <w:rFonts w:eastAsia="MS Mincho"/>
                <w:lang w:eastAsia="ja-JP"/>
              </w:rPr>
            </w:pPr>
          </w:p>
        </w:tc>
        <w:tc>
          <w:tcPr>
            <w:tcW w:w="2835" w:type="dxa"/>
          </w:tcPr>
          <w:p w14:paraId="03584537" w14:textId="77777777" w:rsidR="00C02F52" w:rsidRPr="00EF5447" w:rsidRDefault="00C02F52" w:rsidP="006147E1">
            <w:pPr>
              <w:pStyle w:val="TAC"/>
              <w:rPr>
                <w:lang w:eastAsia="zh-CN"/>
              </w:rPr>
            </w:pPr>
            <w:r w:rsidRPr="00EF5447">
              <w:rPr>
                <w:lang w:eastAsia="zh-CN"/>
              </w:rPr>
              <w:t>7</w:t>
            </w:r>
          </w:p>
        </w:tc>
        <w:tc>
          <w:tcPr>
            <w:tcW w:w="2971" w:type="dxa"/>
          </w:tcPr>
          <w:p w14:paraId="6C64065A" w14:textId="77777777" w:rsidR="00C02F52" w:rsidRPr="00EF5447" w:rsidRDefault="00C02F52" w:rsidP="006147E1">
            <w:pPr>
              <w:pStyle w:val="TAC"/>
              <w:rPr>
                <w:lang w:eastAsia="zh-CN"/>
              </w:rPr>
            </w:pPr>
            <w:r w:rsidRPr="00EF5447">
              <w:rPr>
                <w:lang w:eastAsia="zh-CN"/>
              </w:rPr>
              <w:t>0.5</w:t>
            </w:r>
          </w:p>
        </w:tc>
      </w:tr>
      <w:tr w:rsidR="00C02F52" w:rsidRPr="00EF5447" w14:paraId="43A45EDD" w14:textId="77777777" w:rsidTr="006147E1">
        <w:trPr>
          <w:gridAfter w:val="1"/>
          <w:wAfter w:w="6" w:type="dxa"/>
          <w:trHeight w:val="187"/>
          <w:jc w:val="center"/>
        </w:trPr>
        <w:tc>
          <w:tcPr>
            <w:tcW w:w="2268" w:type="dxa"/>
            <w:tcBorders>
              <w:top w:val="nil"/>
              <w:bottom w:val="nil"/>
            </w:tcBorders>
            <w:shd w:val="clear" w:color="auto" w:fill="auto"/>
          </w:tcPr>
          <w:p w14:paraId="4AC35E33" w14:textId="77777777" w:rsidR="00C02F52" w:rsidRPr="00EF5447" w:rsidRDefault="00C02F52" w:rsidP="006147E1">
            <w:pPr>
              <w:pStyle w:val="TAC"/>
              <w:rPr>
                <w:rFonts w:eastAsia="MS Mincho"/>
                <w:lang w:eastAsia="ja-JP"/>
              </w:rPr>
            </w:pPr>
          </w:p>
        </w:tc>
        <w:tc>
          <w:tcPr>
            <w:tcW w:w="2835" w:type="dxa"/>
          </w:tcPr>
          <w:p w14:paraId="4401BA2C" w14:textId="77777777" w:rsidR="00C02F52" w:rsidRPr="00EF5447" w:rsidRDefault="00C02F52" w:rsidP="006147E1">
            <w:pPr>
              <w:pStyle w:val="TAC"/>
              <w:rPr>
                <w:lang w:eastAsia="zh-CN"/>
              </w:rPr>
            </w:pPr>
            <w:r w:rsidRPr="00EF5447">
              <w:rPr>
                <w:lang w:eastAsia="zh-CN"/>
              </w:rPr>
              <w:t>20</w:t>
            </w:r>
          </w:p>
        </w:tc>
        <w:tc>
          <w:tcPr>
            <w:tcW w:w="2971" w:type="dxa"/>
          </w:tcPr>
          <w:p w14:paraId="114FF631" w14:textId="77777777" w:rsidR="00C02F52" w:rsidRPr="00EF5447" w:rsidRDefault="00C02F52" w:rsidP="006147E1">
            <w:pPr>
              <w:pStyle w:val="TAC"/>
              <w:rPr>
                <w:lang w:eastAsia="zh-CN"/>
              </w:rPr>
            </w:pPr>
            <w:r w:rsidRPr="00EF5447">
              <w:rPr>
                <w:lang w:eastAsia="zh-CN"/>
              </w:rPr>
              <w:t>0.3</w:t>
            </w:r>
          </w:p>
        </w:tc>
      </w:tr>
      <w:tr w:rsidR="00C02F52" w:rsidRPr="00EF5447" w14:paraId="5AF4E25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3D80C72" w14:textId="77777777" w:rsidR="00C02F52" w:rsidRPr="00EF5447" w:rsidRDefault="00C02F52" w:rsidP="006147E1">
            <w:pPr>
              <w:pStyle w:val="TAC"/>
              <w:rPr>
                <w:rFonts w:eastAsia="MS Mincho"/>
                <w:lang w:eastAsia="ja-JP"/>
              </w:rPr>
            </w:pPr>
          </w:p>
        </w:tc>
        <w:tc>
          <w:tcPr>
            <w:tcW w:w="2835" w:type="dxa"/>
          </w:tcPr>
          <w:p w14:paraId="626221D1" w14:textId="77777777" w:rsidR="00C02F52" w:rsidRPr="00EF5447" w:rsidRDefault="00C02F52" w:rsidP="006147E1">
            <w:pPr>
              <w:pStyle w:val="TAC"/>
              <w:rPr>
                <w:lang w:eastAsia="zh-CN"/>
              </w:rPr>
            </w:pPr>
            <w:r w:rsidRPr="00EF5447">
              <w:rPr>
                <w:lang w:eastAsia="zh-CN"/>
              </w:rPr>
              <w:t>n3</w:t>
            </w:r>
          </w:p>
        </w:tc>
        <w:tc>
          <w:tcPr>
            <w:tcW w:w="2971" w:type="dxa"/>
          </w:tcPr>
          <w:p w14:paraId="69B835CD" w14:textId="77777777" w:rsidR="00C02F52" w:rsidRPr="00EF5447" w:rsidRDefault="00C02F52" w:rsidP="006147E1">
            <w:pPr>
              <w:pStyle w:val="TAC"/>
              <w:rPr>
                <w:lang w:eastAsia="zh-CN"/>
              </w:rPr>
            </w:pPr>
            <w:r w:rsidRPr="00EF5447">
              <w:rPr>
                <w:lang w:eastAsia="zh-CN"/>
              </w:rPr>
              <w:t>0.5</w:t>
            </w:r>
          </w:p>
        </w:tc>
      </w:tr>
      <w:tr w:rsidR="00C02F52" w:rsidRPr="00EF5447" w14:paraId="2988DBEC" w14:textId="77777777" w:rsidTr="006147E1">
        <w:trPr>
          <w:gridAfter w:val="1"/>
          <w:wAfter w:w="6" w:type="dxa"/>
          <w:trHeight w:val="187"/>
          <w:jc w:val="center"/>
        </w:trPr>
        <w:tc>
          <w:tcPr>
            <w:tcW w:w="2268" w:type="dxa"/>
            <w:tcBorders>
              <w:bottom w:val="nil"/>
            </w:tcBorders>
            <w:shd w:val="clear" w:color="auto" w:fill="auto"/>
          </w:tcPr>
          <w:p w14:paraId="7F9D3BBC" w14:textId="77777777" w:rsidR="00C02F52" w:rsidRPr="00EF5447" w:rsidRDefault="00C02F52" w:rsidP="006147E1">
            <w:pPr>
              <w:pStyle w:val="TAC"/>
              <w:rPr>
                <w:rFonts w:eastAsia="MS Mincho"/>
                <w:lang w:eastAsia="ja-JP"/>
              </w:rPr>
            </w:pPr>
            <w:r w:rsidRPr="00EF5447">
              <w:t>DC_1-7-20_n8</w:t>
            </w:r>
          </w:p>
        </w:tc>
        <w:tc>
          <w:tcPr>
            <w:tcW w:w="2835" w:type="dxa"/>
          </w:tcPr>
          <w:p w14:paraId="4E09AAB6" w14:textId="77777777" w:rsidR="00C02F52" w:rsidRPr="00EF5447" w:rsidRDefault="00C02F52" w:rsidP="006147E1">
            <w:pPr>
              <w:pStyle w:val="TAC"/>
              <w:rPr>
                <w:lang w:eastAsia="zh-CN"/>
              </w:rPr>
            </w:pPr>
            <w:r w:rsidRPr="00EF5447">
              <w:rPr>
                <w:lang w:eastAsia="zh-CN"/>
              </w:rPr>
              <w:t>1</w:t>
            </w:r>
          </w:p>
        </w:tc>
        <w:tc>
          <w:tcPr>
            <w:tcW w:w="2971" w:type="dxa"/>
          </w:tcPr>
          <w:p w14:paraId="63E6D511" w14:textId="77777777" w:rsidR="00C02F52" w:rsidRPr="00EF5447" w:rsidRDefault="00C02F52" w:rsidP="006147E1">
            <w:pPr>
              <w:pStyle w:val="TAC"/>
              <w:rPr>
                <w:lang w:eastAsia="zh-CN"/>
              </w:rPr>
            </w:pPr>
            <w:r w:rsidRPr="00EF5447">
              <w:rPr>
                <w:lang w:eastAsia="zh-CN"/>
              </w:rPr>
              <w:t>0.6</w:t>
            </w:r>
          </w:p>
        </w:tc>
      </w:tr>
      <w:tr w:rsidR="00C02F52" w:rsidRPr="00EF5447" w14:paraId="0CDC33EB" w14:textId="77777777" w:rsidTr="006147E1">
        <w:trPr>
          <w:gridAfter w:val="1"/>
          <w:wAfter w:w="6" w:type="dxa"/>
          <w:trHeight w:val="187"/>
          <w:jc w:val="center"/>
        </w:trPr>
        <w:tc>
          <w:tcPr>
            <w:tcW w:w="2268" w:type="dxa"/>
            <w:tcBorders>
              <w:top w:val="nil"/>
              <w:bottom w:val="nil"/>
            </w:tcBorders>
            <w:shd w:val="clear" w:color="auto" w:fill="auto"/>
          </w:tcPr>
          <w:p w14:paraId="0269B20C" w14:textId="77777777" w:rsidR="00C02F52" w:rsidRPr="00EF5447" w:rsidRDefault="00C02F52" w:rsidP="006147E1">
            <w:pPr>
              <w:pStyle w:val="TAC"/>
              <w:rPr>
                <w:rFonts w:eastAsia="MS Mincho"/>
                <w:lang w:eastAsia="ja-JP"/>
              </w:rPr>
            </w:pPr>
          </w:p>
        </w:tc>
        <w:tc>
          <w:tcPr>
            <w:tcW w:w="2835" w:type="dxa"/>
          </w:tcPr>
          <w:p w14:paraId="2BE02A83" w14:textId="77777777" w:rsidR="00C02F52" w:rsidRPr="00EF5447" w:rsidRDefault="00C02F52" w:rsidP="006147E1">
            <w:pPr>
              <w:pStyle w:val="TAC"/>
              <w:rPr>
                <w:lang w:eastAsia="zh-CN"/>
              </w:rPr>
            </w:pPr>
            <w:r w:rsidRPr="00EF5447">
              <w:rPr>
                <w:lang w:eastAsia="zh-CN"/>
              </w:rPr>
              <w:t>7</w:t>
            </w:r>
          </w:p>
        </w:tc>
        <w:tc>
          <w:tcPr>
            <w:tcW w:w="2971" w:type="dxa"/>
          </w:tcPr>
          <w:p w14:paraId="51CBA740" w14:textId="77777777" w:rsidR="00C02F52" w:rsidRPr="00EF5447" w:rsidRDefault="00C02F52" w:rsidP="006147E1">
            <w:pPr>
              <w:pStyle w:val="TAC"/>
              <w:rPr>
                <w:lang w:eastAsia="zh-CN"/>
              </w:rPr>
            </w:pPr>
            <w:r w:rsidRPr="00EF5447">
              <w:rPr>
                <w:lang w:eastAsia="zh-CN"/>
              </w:rPr>
              <w:t>0.6</w:t>
            </w:r>
          </w:p>
        </w:tc>
      </w:tr>
      <w:tr w:rsidR="00C02F52" w:rsidRPr="00EF5447" w14:paraId="2182E5B0" w14:textId="77777777" w:rsidTr="006147E1">
        <w:trPr>
          <w:gridAfter w:val="1"/>
          <w:wAfter w:w="6" w:type="dxa"/>
          <w:trHeight w:val="187"/>
          <w:jc w:val="center"/>
        </w:trPr>
        <w:tc>
          <w:tcPr>
            <w:tcW w:w="2268" w:type="dxa"/>
            <w:tcBorders>
              <w:top w:val="nil"/>
              <w:bottom w:val="nil"/>
            </w:tcBorders>
            <w:shd w:val="clear" w:color="auto" w:fill="auto"/>
          </w:tcPr>
          <w:p w14:paraId="76C086E6" w14:textId="77777777" w:rsidR="00C02F52" w:rsidRPr="00EF5447" w:rsidRDefault="00C02F52" w:rsidP="006147E1">
            <w:pPr>
              <w:pStyle w:val="TAC"/>
              <w:rPr>
                <w:rFonts w:eastAsia="MS Mincho"/>
                <w:lang w:eastAsia="ja-JP"/>
              </w:rPr>
            </w:pPr>
          </w:p>
        </w:tc>
        <w:tc>
          <w:tcPr>
            <w:tcW w:w="2835" w:type="dxa"/>
          </w:tcPr>
          <w:p w14:paraId="53041F2A" w14:textId="77777777" w:rsidR="00C02F52" w:rsidRPr="00EF5447" w:rsidRDefault="00C02F52" w:rsidP="006147E1">
            <w:pPr>
              <w:pStyle w:val="TAC"/>
              <w:rPr>
                <w:lang w:eastAsia="zh-CN"/>
              </w:rPr>
            </w:pPr>
            <w:r w:rsidRPr="00EF5447">
              <w:rPr>
                <w:lang w:eastAsia="zh-CN"/>
              </w:rPr>
              <w:t>20</w:t>
            </w:r>
          </w:p>
        </w:tc>
        <w:tc>
          <w:tcPr>
            <w:tcW w:w="2971" w:type="dxa"/>
          </w:tcPr>
          <w:p w14:paraId="602C609A" w14:textId="77777777" w:rsidR="00C02F52" w:rsidRPr="00EF5447" w:rsidRDefault="00C02F52" w:rsidP="006147E1">
            <w:pPr>
              <w:pStyle w:val="TAC"/>
              <w:rPr>
                <w:lang w:eastAsia="zh-CN"/>
              </w:rPr>
            </w:pPr>
            <w:r w:rsidRPr="00EF5447">
              <w:rPr>
                <w:lang w:eastAsia="zh-CN"/>
              </w:rPr>
              <w:t>0.6</w:t>
            </w:r>
          </w:p>
        </w:tc>
      </w:tr>
      <w:tr w:rsidR="00C02F52" w:rsidRPr="00EF5447" w14:paraId="54F68D8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5B26070" w14:textId="77777777" w:rsidR="00C02F52" w:rsidRPr="00EF5447" w:rsidRDefault="00C02F52" w:rsidP="006147E1">
            <w:pPr>
              <w:pStyle w:val="TAC"/>
              <w:rPr>
                <w:rFonts w:eastAsia="MS Mincho"/>
                <w:lang w:eastAsia="ja-JP"/>
              </w:rPr>
            </w:pPr>
          </w:p>
        </w:tc>
        <w:tc>
          <w:tcPr>
            <w:tcW w:w="2835" w:type="dxa"/>
          </w:tcPr>
          <w:p w14:paraId="172A77D1" w14:textId="77777777" w:rsidR="00C02F52" w:rsidRPr="00EF5447" w:rsidRDefault="00C02F52" w:rsidP="006147E1">
            <w:pPr>
              <w:pStyle w:val="TAC"/>
              <w:rPr>
                <w:lang w:eastAsia="zh-CN"/>
              </w:rPr>
            </w:pPr>
            <w:r w:rsidRPr="00EF5447">
              <w:rPr>
                <w:lang w:eastAsia="zh-CN"/>
              </w:rPr>
              <w:t>n8</w:t>
            </w:r>
          </w:p>
        </w:tc>
        <w:tc>
          <w:tcPr>
            <w:tcW w:w="2971" w:type="dxa"/>
          </w:tcPr>
          <w:p w14:paraId="53433935" w14:textId="77777777" w:rsidR="00C02F52" w:rsidRPr="00EF5447" w:rsidRDefault="00C02F52" w:rsidP="006147E1">
            <w:pPr>
              <w:pStyle w:val="TAC"/>
              <w:rPr>
                <w:lang w:eastAsia="zh-CN"/>
              </w:rPr>
            </w:pPr>
            <w:r w:rsidRPr="00EF5447">
              <w:rPr>
                <w:lang w:eastAsia="zh-CN"/>
              </w:rPr>
              <w:t>0.6</w:t>
            </w:r>
          </w:p>
        </w:tc>
      </w:tr>
      <w:tr w:rsidR="00C02F52" w:rsidRPr="00EF5447" w14:paraId="1C932158" w14:textId="77777777" w:rsidTr="006147E1">
        <w:trPr>
          <w:gridAfter w:val="1"/>
          <w:wAfter w:w="6" w:type="dxa"/>
          <w:trHeight w:val="187"/>
          <w:jc w:val="center"/>
        </w:trPr>
        <w:tc>
          <w:tcPr>
            <w:tcW w:w="2268" w:type="dxa"/>
            <w:tcBorders>
              <w:bottom w:val="nil"/>
            </w:tcBorders>
            <w:shd w:val="clear" w:color="auto" w:fill="auto"/>
          </w:tcPr>
          <w:p w14:paraId="119F733F" w14:textId="77777777" w:rsidR="00C02F52" w:rsidRPr="00EF5447" w:rsidRDefault="00C02F52" w:rsidP="006147E1">
            <w:pPr>
              <w:pStyle w:val="TAC"/>
              <w:rPr>
                <w:rFonts w:eastAsia="MS Mincho"/>
                <w:lang w:eastAsia="ja-JP"/>
              </w:rPr>
            </w:pPr>
            <w:r w:rsidRPr="00EF5447">
              <w:rPr>
                <w:rFonts w:eastAsia="MS Mincho"/>
                <w:lang w:eastAsia="ja-JP"/>
              </w:rPr>
              <w:t>DC_1-7-20_n28</w:t>
            </w:r>
          </w:p>
        </w:tc>
        <w:tc>
          <w:tcPr>
            <w:tcW w:w="2835" w:type="dxa"/>
          </w:tcPr>
          <w:p w14:paraId="2D14E226" w14:textId="77777777" w:rsidR="00C02F52" w:rsidRPr="00EF5447" w:rsidRDefault="00C02F52" w:rsidP="006147E1">
            <w:pPr>
              <w:pStyle w:val="TAC"/>
              <w:rPr>
                <w:rFonts w:eastAsia="MS Mincho"/>
                <w:lang w:eastAsia="ja-JP"/>
              </w:rPr>
            </w:pPr>
            <w:r w:rsidRPr="00EF5447">
              <w:rPr>
                <w:lang w:eastAsia="zh-TW"/>
              </w:rPr>
              <w:t>1</w:t>
            </w:r>
          </w:p>
        </w:tc>
        <w:tc>
          <w:tcPr>
            <w:tcW w:w="2971" w:type="dxa"/>
          </w:tcPr>
          <w:p w14:paraId="1534905E" w14:textId="77777777" w:rsidR="00C02F52" w:rsidRPr="00EF5447" w:rsidRDefault="00C02F52" w:rsidP="006147E1">
            <w:pPr>
              <w:pStyle w:val="TAC"/>
              <w:rPr>
                <w:rFonts w:eastAsia="MS Mincho"/>
                <w:lang w:eastAsia="ja-JP"/>
              </w:rPr>
            </w:pPr>
            <w:r w:rsidRPr="00EF5447">
              <w:rPr>
                <w:rFonts w:eastAsia="Malgun Gothic"/>
                <w:lang w:eastAsia="ko-KR"/>
              </w:rPr>
              <w:t>0.5</w:t>
            </w:r>
          </w:p>
        </w:tc>
      </w:tr>
      <w:tr w:rsidR="00C02F52" w:rsidRPr="00EF5447" w14:paraId="52724167" w14:textId="77777777" w:rsidTr="006147E1">
        <w:trPr>
          <w:gridAfter w:val="1"/>
          <w:wAfter w:w="6" w:type="dxa"/>
          <w:trHeight w:val="187"/>
          <w:jc w:val="center"/>
        </w:trPr>
        <w:tc>
          <w:tcPr>
            <w:tcW w:w="2268" w:type="dxa"/>
            <w:tcBorders>
              <w:top w:val="nil"/>
              <w:bottom w:val="nil"/>
            </w:tcBorders>
            <w:shd w:val="clear" w:color="auto" w:fill="auto"/>
          </w:tcPr>
          <w:p w14:paraId="5372F37A" w14:textId="77777777" w:rsidR="00C02F52" w:rsidRPr="00EF5447" w:rsidRDefault="00C02F52" w:rsidP="006147E1">
            <w:pPr>
              <w:pStyle w:val="TAC"/>
              <w:rPr>
                <w:rFonts w:eastAsia="MS Mincho"/>
                <w:lang w:eastAsia="ja-JP"/>
              </w:rPr>
            </w:pPr>
          </w:p>
        </w:tc>
        <w:tc>
          <w:tcPr>
            <w:tcW w:w="2835" w:type="dxa"/>
          </w:tcPr>
          <w:p w14:paraId="7BF3663C" w14:textId="77777777" w:rsidR="00C02F52" w:rsidRPr="00EF5447" w:rsidRDefault="00C02F52" w:rsidP="006147E1">
            <w:pPr>
              <w:pStyle w:val="TAC"/>
              <w:rPr>
                <w:rFonts w:eastAsia="MS Mincho"/>
                <w:lang w:eastAsia="ja-JP"/>
              </w:rPr>
            </w:pPr>
            <w:r w:rsidRPr="00EF5447">
              <w:rPr>
                <w:lang w:eastAsia="zh-TW"/>
              </w:rPr>
              <w:t>7</w:t>
            </w:r>
          </w:p>
        </w:tc>
        <w:tc>
          <w:tcPr>
            <w:tcW w:w="2971" w:type="dxa"/>
          </w:tcPr>
          <w:p w14:paraId="43A6009C" w14:textId="77777777" w:rsidR="00C02F52" w:rsidRPr="00EF5447" w:rsidRDefault="00C02F52" w:rsidP="006147E1">
            <w:pPr>
              <w:pStyle w:val="TAC"/>
              <w:rPr>
                <w:rFonts w:eastAsia="MS Mincho"/>
                <w:lang w:eastAsia="ja-JP"/>
              </w:rPr>
            </w:pPr>
            <w:r w:rsidRPr="00EF5447">
              <w:rPr>
                <w:rFonts w:eastAsia="Malgun Gothic"/>
                <w:lang w:eastAsia="ko-KR"/>
              </w:rPr>
              <w:t>0.6</w:t>
            </w:r>
          </w:p>
        </w:tc>
      </w:tr>
      <w:tr w:rsidR="00C02F52" w:rsidRPr="00EF5447" w14:paraId="20CE2E99" w14:textId="77777777" w:rsidTr="006147E1">
        <w:trPr>
          <w:gridAfter w:val="1"/>
          <w:wAfter w:w="6" w:type="dxa"/>
          <w:trHeight w:val="187"/>
          <w:jc w:val="center"/>
        </w:trPr>
        <w:tc>
          <w:tcPr>
            <w:tcW w:w="2268" w:type="dxa"/>
            <w:tcBorders>
              <w:top w:val="nil"/>
              <w:bottom w:val="nil"/>
            </w:tcBorders>
            <w:shd w:val="clear" w:color="auto" w:fill="auto"/>
          </w:tcPr>
          <w:p w14:paraId="0443F95E" w14:textId="77777777" w:rsidR="00C02F52" w:rsidRPr="00EF5447" w:rsidRDefault="00C02F52" w:rsidP="006147E1">
            <w:pPr>
              <w:pStyle w:val="TAC"/>
              <w:rPr>
                <w:rFonts w:eastAsia="MS Mincho"/>
                <w:lang w:eastAsia="ja-JP"/>
              </w:rPr>
            </w:pPr>
          </w:p>
        </w:tc>
        <w:tc>
          <w:tcPr>
            <w:tcW w:w="2835" w:type="dxa"/>
          </w:tcPr>
          <w:p w14:paraId="3EC242AC" w14:textId="77777777" w:rsidR="00C02F52" w:rsidRPr="00EF5447" w:rsidRDefault="00C02F52" w:rsidP="006147E1">
            <w:pPr>
              <w:pStyle w:val="TAC"/>
              <w:rPr>
                <w:rFonts w:eastAsia="MS Mincho"/>
                <w:lang w:eastAsia="ja-JP"/>
              </w:rPr>
            </w:pPr>
            <w:r w:rsidRPr="00EF5447">
              <w:rPr>
                <w:lang w:eastAsia="zh-TW"/>
              </w:rPr>
              <w:t>20</w:t>
            </w:r>
          </w:p>
        </w:tc>
        <w:tc>
          <w:tcPr>
            <w:tcW w:w="2971" w:type="dxa"/>
          </w:tcPr>
          <w:p w14:paraId="3D848AD0" w14:textId="77777777" w:rsidR="00C02F52" w:rsidRPr="00EF5447" w:rsidRDefault="00C02F52" w:rsidP="006147E1">
            <w:pPr>
              <w:pStyle w:val="TAC"/>
              <w:rPr>
                <w:rFonts w:eastAsia="MS Mincho"/>
                <w:lang w:eastAsia="ja-JP"/>
              </w:rPr>
            </w:pPr>
            <w:r w:rsidRPr="00EF5447">
              <w:rPr>
                <w:rFonts w:eastAsia="Malgun Gothic"/>
                <w:lang w:eastAsia="ko-KR"/>
              </w:rPr>
              <w:t>0.6</w:t>
            </w:r>
          </w:p>
        </w:tc>
      </w:tr>
      <w:tr w:rsidR="00C02F52" w:rsidRPr="00EF5447" w14:paraId="1F2DAE37"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0DE5FAD" w14:textId="77777777" w:rsidR="00C02F52" w:rsidRPr="00EF5447" w:rsidRDefault="00C02F52" w:rsidP="006147E1">
            <w:pPr>
              <w:pStyle w:val="TAC"/>
              <w:rPr>
                <w:rFonts w:eastAsia="MS Mincho"/>
                <w:lang w:eastAsia="ja-JP"/>
              </w:rPr>
            </w:pPr>
          </w:p>
        </w:tc>
        <w:tc>
          <w:tcPr>
            <w:tcW w:w="2835" w:type="dxa"/>
          </w:tcPr>
          <w:p w14:paraId="0E093D41" w14:textId="77777777" w:rsidR="00C02F52" w:rsidRPr="00EF5447" w:rsidRDefault="00C02F52" w:rsidP="006147E1">
            <w:pPr>
              <w:pStyle w:val="TAC"/>
              <w:rPr>
                <w:rFonts w:eastAsia="MS Mincho"/>
                <w:lang w:eastAsia="ja-JP"/>
              </w:rPr>
            </w:pPr>
            <w:r w:rsidRPr="00EF5447">
              <w:rPr>
                <w:lang w:eastAsia="ja-JP"/>
              </w:rPr>
              <w:t>n</w:t>
            </w:r>
            <w:r w:rsidRPr="00EF5447">
              <w:rPr>
                <w:lang w:eastAsia="zh-TW"/>
              </w:rPr>
              <w:t>28</w:t>
            </w:r>
          </w:p>
        </w:tc>
        <w:tc>
          <w:tcPr>
            <w:tcW w:w="2971" w:type="dxa"/>
          </w:tcPr>
          <w:p w14:paraId="137F8C15" w14:textId="77777777" w:rsidR="00C02F52" w:rsidRPr="00EF5447" w:rsidRDefault="00C02F52" w:rsidP="006147E1">
            <w:pPr>
              <w:pStyle w:val="TAC"/>
              <w:rPr>
                <w:rFonts w:eastAsia="MS Mincho"/>
                <w:lang w:eastAsia="ja-JP"/>
              </w:rPr>
            </w:pPr>
            <w:r w:rsidRPr="00EF5447">
              <w:rPr>
                <w:rFonts w:eastAsia="Malgun Gothic"/>
                <w:lang w:eastAsia="ko-KR"/>
              </w:rPr>
              <w:t>0.6</w:t>
            </w:r>
          </w:p>
        </w:tc>
      </w:tr>
      <w:tr w:rsidR="00C02F52" w:rsidRPr="00EF5447" w14:paraId="4F95A0CB" w14:textId="77777777" w:rsidTr="006147E1">
        <w:trPr>
          <w:trHeight w:val="187"/>
          <w:jc w:val="center"/>
        </w:trPr>
        <w:tc>
          <w:tcPr>
            <w:tcW w:w="2268" w:type="dxa"/>
            <w:tcBorders>
              <w:bottom w:val="nil"/>
            </w:tcBorders>
            <w:shd w:val="clear" w:color="auto" w:fill="auto"/>
          </w:tcPr>
          <w:p w14:paraId="36812A61" w14:textId="77777777" w:rsidR="00C02F52" w:rsidRPr="00EF5447" w:rsidRDefault="00C02F52" w:rsidP="006147E1">
            <w:pPr>
              <w:pStyle w:val="TAC"/>
            </w:pPr>
            <w:r>
              <w:rPr>
                <w:rFonts w:hint="cs"/>
                <w:color w:val="000000"/>
                <w:szCs w:val="18"/>
                <w:lang w:val="en-US" w:eastAsia="zh-CN" w:bidi="ar"/>
              </w:rPr>
              <w:t>DC_1-7-20_n38</w:t>
            </w:r>
          </w:p>
        </w:tc>
        <w:tc>
          <w:tcPr>
            <w:tcW w:w="2835" w:type="dxa"/>
          </w:tcPr>
          <w:p w14:paraId="1443A023" w14:textId="77777777" w:rsidR="00C02F52" w:rsidRPr="00EF5447" w:rsidRDefault="00C02F52" w:rsidP="006147E1">
            <w:pPr>
              <w:pStyle w:val="TAC"/>
              <w:rPr>
                <w:lang w:eastAsia="ja-JP"/>
              </w:rPr>
            </w:pPr>
            <w:r>
              <w:rPr>
                <w:rFonts w:hint="cs"/>
              </w:rPr>
              <w:t>1</w:t>
            </w:r>
          </w:p>
        </w:tc>
        <w:tc>
          <w:tcPr>
            <w:tcW w:w="2977" w:type="dxa"/>
            <w:gridSpan w:val="2"/>
          </w:tcPr>
          <w:p w14:paraId="01630A7A" w14:textId="77777777" w:rsidR="00C02F52" w:rsidRPr="00EF5447" w:rsidRDefault="00C02F52" w:rsidP="006147E1">
            <w:pPr>
              <w:pStyle w:val="TAC"/>
            </w:pPr>
            <w:r>
              <w:rPr>
                <w:rFonts w:hint="cs"/>
                <w:szCs w:val="18"/>
              </w:rPr>
              <w:t>0.</w:t>
            </w:r>
            <w:r>
              <w:rPr>
                <w:rFonts w:hint="cs"/>
                <w:szCs w:val="18"/>
                <w:lang w:val="en-US" w:eastAsia="zh-CN"/>
              </w:rPr>
              <w:t>5</w:t>
            </w:r>
          </w:p>
        </w:tc>
      </w:tr>
      <w:tr w:rsidR="00C02F52" w:rsidRPr="00EF5447" w14:paraId="7CAE2646" w14:textId="77777777" w:rsidTr="006147E1">
        <w:trPr>
          <w:trHeight w:val="187"/>
          <w:jc w:val="center"/>
        </w:trPr>
        <w:tc>
          <w:tcPr>
            <w:tcW w:w="2268" w:type="dxa"/>
            <w:tcBorders>
              <w:top w:val="nil"/>
              <w:bottom w:val="nil"/>
            </w:tcBorders>
            <w:shd w:val="clear" w:color="auto" w:fill="auto"/>
          </w:tcPr>
          <w:p w14:paraId="3A46679C" w14:textId="77777777" w:rsidR="00C02F52" w:rsidRPr="00EF5447" w:rsidRDefault="00C02F52" w:rsidP="006147E1">
            <w:pPr>
              <w:pStyle w:val="TAC"/>
            </w:pPr>
          </w:p>
        </w:tc>
        <w:tc>
          <w:tcPr>
            <w:tcW w:w="2835" w:type="dxa"/>
          </w:tcPr>
          <w:p w14:paraId="3A01A523" w14:textId="77777777" w:rsidR="00C02F52" w:rsidRPr="00EF5447" w:rsidRDefault="00C02F52" w:rsidP="006147E1">
            <w:pPr>
              <w:pStyle w:val="TAC"/>
              <w:rPr>
                <w:lang w:eastAsia="ja-JP"/>
              </w:rPr>
            </w:pPr>
            <w:r>
              <w:rPr>
                <w:rFonts w:hint="cs"/>
                <w:lang w:val="en-US" w:eastAsia="zh-CN"/>
              </w:rPr>
              <w:t>20</w:t>
            </w:r>
          </w:p>
        </w:tc>
        <w:tc>
          <w:tcPr>
            <w:tcW w:w="2977" w:type="dxa"/>
            <w:gridSpan w:val="2"/>
          </w:tcPr>
          <w:p w14:paraId="6C2904E8" w14:textId="77777777" w:rsidR="00C02F52" w:rsidRPr="00EF5447" w:rsidRDefault="00C02F52" w:rsidP="006147E1">
            <w:pPr>
              <w:pStyle w:val="TAC"/>
              <w:rPr>
                <w:rFonts w:eastAsia="MS Mincho"/>
                <w:lang w:eastAsia="ja-JP"/>
              </w:rPr>
            </w:pPr>
            <w:r>
              <w:rPr>
                <w:rFonts w:hint="cs"/>
                <w:szCs w:val="18"/>
              </w:rPr>
              <w:t>0.</w:t>
            </w:r>
            <w:r>
              <w:rPr>
                <w:rFonts w:hint="cs"/>
                <w:szCs w:val="18"/>
                <w:lang w:val="en-US" w:eastAsia="zh-CN"/>
              </w:rPr>
              <w:t>3</w:t>
            </w:r>
          </w:p>
        </w:tc>
      </w:tr>
      <w:tr w:rsidR="00C02F52" w:rsidRPr="00EF5447" w14:paraId="14644B29" w14:textId="77777777" w:rsidTr="006147E1">
        <w:trPr>
          <w:gridAfter w:val="1"/>
          <w:wAfter w:w="6" w:type="dxa"/>
          <w:trHeight w:val="187"/>
          <w:jc w:val="center"/>
        </w:trPr>
        <w:tc>
          <w:tcPr>
            <w:tcW w:w="2268" w:type="dxa"/>
            <w:tcBorders>
              <w:bottom w:val="nil"/>
            </w:tcBorders>
            <w:shd w:val="clear" w:color="auto" w:fill="auto"/>
          </w:tcPr>
          <w:p w14:paraId="3FFF3E25" w14:textId="77777777" w:rsidR="00C02F52" w:rsidRPr="00EF5447" w:rsidRDefault="00C02F52" w:rsidP="006147E1">
            <w:pPr>
              <w:pStyle w:val="TAC"/>
            </w:pPr>
            <w:r w:rsidRPr="00EF5447">
              <w:rPr>
                <w:rFonts w:eastAsia="MS Mincho"/>
                <w:lang w:eastAsia="ja-JP"/>
              </w:rPr>
              <w:t>DC_1-7-20_n78</w:t>
            </w:r>
          </w:p>
        </w:tc>
        <w:tc>
          <w:tcPr>
            <w:tcW w:w="2835" w:type="dxa"/>
          </w:tcPr>
          <w:p w14:paraId="3DFFEEE1" w14:textId="77777777" w:rsidR="00C02F52" w:rsidRPr="00EF5447" w:rsidRDefault="00C02F52" w:rsidP="006147E1">
            <w:pPr>
              <w:pStyle w:val="TAC"/>
              <w:rPr>
                <w:lang w:eastAsia="ja-JP"/>
              </w:rPr>
            </w:pPr>
            <w:r w:rsidRPr="00EF5447">
              <w:rPr>
                <w:rFonts w:eastAsia="MS Mincho"/>
                <w:lang w:eastAsia="ja-JP"/>
              </w:rPr>
              <w:t>1</w:t>
            </w:r>
          </w:p>
        </w:tc>
        <w:tc>
          <w:tcPr>
            <w:tcW w:w="2971" w:type="dxa"/>
          </w:tcPr>
          <w:p w14:paraId="1E7BF49F" w14:textId="77777777" w:rsidR="00C02F52" w:rsidRPr="00EF5447" w:rsidRDefault="00C02F52" w:rsidP="006147E1">
            <w:pPr>
              <w:pStyle w:val="TAC"/>
            </w:pPr>
            <w:r w:rsidRPr="00EF5447">
              <w:rPr>
                <w:rFonts w:eastAsia="MS Mincho"/>
                <w:lang w:eastAsia="ja-JP"/>
              </w:rPr>
              <w:t>0.6</w:t>
            </w:r>
          </w:p>
        </w:tc>
      </w:tr>
      <w:tr w:rsidR="00C02F52" w:rsidRPr="00EF5447" w14:paraId="594789B1" w14:textId="77777777" w:rsidTr="006147E1">
        <w:trPr>
          <w:gridAfter w:val="1"/>
          <w:wAfter w:w="6" w:type="dxa"/>
          <w:trHeight w:val="187"/>
          <w:jc w:val="center"/>
        </w:trPr>
        <w:tc>
          <w:tcPr>
            <w:tcW w:w="2268" w:type="dxa"/>
            <w:tcBorders>
              <w:top w:val="nil"/>
              <w:bottom w:val="nil"/>
            </w:tcBorders>
            <w:shd w:val="clear" w:color="auto" w:fill="auto"/>
          </w:tcPr>
          <w:p w14:paraId="66A41DBD" w14:textId="77777777" w:rsidR="00C02F52" w:rsidRPr="00EF5447" w:rsidRDefault="00C02F52" w:rsidP="006147E1">
            <w:pPr>
              <w:pStyle w:val="TAC"/>
            </w:pPr>
          </w:p>
        </w:tc>
        <w:tc>
          <w:tcPr>
            <w:tcW w:w="2835" w:type="dxa"/>
          </w:tcPr>
          <w:p w14:paraId="4115BE31" w14:textId="77777777" w:rsidR="00C02F52" w:rsidRPr="00EF5447" w:rsidRDefault="00C02F52" w:rsidP="006147E1">
            <w:pPr>
              <w:pStyle w:val="TAC"/>
              <w:rPr>
                <w:lang w:eastAsia="ja-JP"/>
              </w:rPr>
            </w:pPr>
            <w:r w:rsidRPr="00EF5447">
              <w:rPr>
                <w:rFonts w:eastAsia="MS Mincho"/>
                <w:lang w:eastAsia="ja-JP"/>
              </w:rPr>
              <w:t>7</w:t>
            </w:r>
          </w:p>
        </w:tc>
        <w:tc>
          <w:tcPr>
            <w:tcW w:w="2971" w:type="dxa"/>
          </w:tcPr>
          <w:p w14:paraId="7A2E322B" w14:textId="77777777" w:rsidR="00C02F52" w:rsidRPr="00EF5447" w:rsidRDefault="00C02F52" w:rsidP="006147E1">
            <w:pPr>
              <w:pStyle w:val="TAC"/>
              <w:rPr>
                <w:rFonts w:eastAsia="MS Mincho"/>
                <w:lang w:eastAsia="ja-JP"/>
              </w:rPr>
            </w:pPr>
            <w:r w:rsidRPr="00EF5447">
              <w:rPr>
                <w:rFonts w:eastAsia="MS Mincho"/>
                <w:lang w:eastAsia="ja-JP"/>
              </w:rPr>
              <w:t>0.7</w:t>
            </w:r>
          </w:p>
        </w:tc>
      </w:tr>
      <w:tr w:rsidR="00C02F52" w:rsidRPr="00EF5447" w14:paraId="3E9D23F1" w14:textId="77777777" w:rsidTr="006147E1">
        <w:trPr>
          <w:gridAfter w:val="1"/>
          <w:wAfter w:w="6" w:type="dxa"/>
          <w:trHeight w:val="187"/>
          <w:jc w:val="center"/>
        </w:trPr>
        <w:tc>
          <w:tcPr>
            <w:tcW w:w="2268" w:type="dxa"/>
            <w:tcBorders>
              <w:top w:val="nil"/>
              <w:bottom w:val="nil"/>
            </w:tcBorders>
            <w:shd w:val="clear" w:color="auto" w:fill="auto"/>
          </w:tcPr>
          <w:p w14:paraId="287A1EB3" w14:textId="77777777" w:rsidR="00C02F52" w:rsidRPr="00EF5447" w:rsidRDefault="00C02F52" w:rsidP="006147E1">
            <w:pPr>
              <w:pStyle w:val="TAC"/>
            </w:pPr>
          </w:p>
        </w:tc>
        <w:tc>
          <w:tcPr>
            <w:tcW w:w="2835" w:type="dxa"/>
          </w:tcPr>
          <w:p w14:paraId="6FF872DF" w14:textId="77777777" w:rsidR="00C02F52" w:rsidRPr="00EF5447" w:rsidRDefault="00C02F52" w:rsidP="006147E1">
            <w:pPr>
              <w:pStyle w:val="TAC"/>
              <w:rPr>
                <w:lang w:eastAsia="ja-JP"/>
              </w:rPr>
            </w:pPr>
            <w:r w:rsidRPr="00EF5447">
              <w:rPr>
                <w:rFonts w:eastAsia="MS Mincho"/>
                <w:lang w:eastAsia="ja-JP"/>
              </w:rPr>
              <w:t>20</w:t>
            </w:r>
          </w:p>
        </w:tc>
        <w:tc>
          <w:tcPr>
            <w:tcW w:w="2971" w:type="dxa"/>
          </w:tcPr>
          <w:p w14:paraId="295BB78B" w14:textId="77777777" w:rsidR="00C02F52" w:rsidRPr="00EF5447" w:rsidRDefault="00C02F52" w:rsidP="006147E1">
            <w:pPr>
              <w:pStyle w:val="TAC"/>
              <w:rPr>
                <w:rFonts w:eastAsia="MS Mincho"/>
                <w:lang w:eastAsia="ja-JP"/>
              </w:rPr>
            </w:pPr>
            <w:r w:rsidRPr="00EF5447">
              <w:rPr>
                <w:rFonts w:eastAsia="MS Mincho"/>
                <w:lang w:eastAsia="ja-JP"/>
              </w:rPr>
              <w:t>0.4</w:t>
            </w:r>
          </w:p>
        </w:tc>
      </w:tr>
      <w:tr w:rsidR="00C02F52" w:rsidRPr="00EF5447" w14:paraId="02C8155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D78A33A" w14:textId="77777777" w:rsidR="00C02F52" w:rsidRPr="00EF5447" w:rsidRDefault="00C02F52" w:rsidP="006147E1">
            <w:pPr>
              <w:pStyle w:val="TAC"/>
            </w:pPr>
          </w:p>
        </w:tc>
        <w:tc>
          <w:tcPr>
            <w:tcW w:w="2835" w:type="dxa"/>
          </w:tcPr>
          <w:p w14:paraId="081AB746" w14:textId="77777777" w:rsidR="00C02F52" w:rsidRPr="00EF5447" w:rsidRDefault="00C02F52" w:rsidP="006147E1">
            <w:pPr>
              <w:pStyle w:val="TAC"/>
              <w:rPr>
                <w:lang w:eastAsia="ja-JP"/>
              </w:rPr>
            </w:pPr>
            <w:r w:rsidRPr="00EF5447">
              <w:rPr>
                <w:rFonts w:eastAsia="MS Mincho"/>
                <w:lang w:eastAsia="ja-JP"/>
              </w:rPr>
              <w:t>n78</w:t>
            </w:r>
          </w:p>
        </w:tc>
        <w:tc>
          <w:tcPr>
            <w:tcW w:w="2971" w:type="dxa"/>
          </w:tcPr>
          <w:p w14:paraId="03F5ABAF" w14:textId="77777777" w:rsidR="00C02F52" w:rsidRPr="00EF5447" w:rsidRDefault="00C02F52" w:rsidP="006147E1">
            <w:pPr>
              <w:pStyle w:val="TAC"/>
            </w:pPr>
            <w:r w:rsidRPr="00EF5447">
              <w:rPr>
                <w:rFonts w:eastAsia="MS Mincho"/>
                <w:lang w:eastAsia="ja-JP"/>
              </w:rPr>
              <w:t>0.8</w:t>
            </w:r>
          </w:p>
        </w:tc>
      </w:tr>
      <w:tr w:rsidR="00C02F52" w:rsidRPr="00EF5447" w14:paraId="5BFA2A5D" w14:textId="77777777" w:rsidTr="006147E1">
        <w:trPr>
          <w:gridAfter w:val="1"/>
          <w:wAfter w:w="6" w:type="dxa"/>
          <w:trHeight w:val="187"/>
          <w:jc w:val="center"/>
        </w:trPr>
        <w:tc>
          <w:tcPr>
            <w:tcW w:w="2268" w:type="dxa"/>
            <w:tcBorders>
              <w:top w:val="nil"/>
              <w:bottom w:val="nil"/>
            </w:tcBorders>
            <w:shd w:val="clear" w:color="auto" w:fill="auto"/>
          </w:tcPr>
          <w:p w14:paraId="50E7905B" w14:textId="77777777" w:rsidR="00C02F52" w:rsidRPr="00EF5447" w:rsidRDefault="00C02F52" w:rsidP="006147E1">
            <w:pPr>
              <w:pStyle w:val="TAC"/>
            </w:pPr>
            <w:r>
              <w:t>DC_1-7-28_n3</w:t>
            </w:r>
          </w:p>
        </w:tc>
        <w:tc>
          <w:tcPr>
            <w:tcW w:w="2835" w:type="dxa"/>
          </w:tcPr>
          <w:p w14:paraId="5E99E686" w14:textId="77777777" w:rsidR="00C02F52" w:rsidRPr="00EF5447" w:rsidRDefault="00C02F52" w:rsidP="006147E1">
            <w:pPr>
              <w:pStyle w:val="TAC"/>
              <w:rPr>
                <w:rFonts w:eastAsia="MS Mincho"/>
                <w:lang w:eastAsia="ja-JP"/>
              </w:rPr>
            </w:pPr>
            <w:r>
              <w:rPr>
                <w:lang w:eastAsia="zh-CN"/>
              </w:rPr>
              <w:t>1</w:t>
            </w:r>
          </w:p>
        </w:tc>
        <w:tc>
          <w:tcPr>
            <w:tcW w:w="2971" w:type="dxa"/>
          </w:tcPr>
          <w:p w14:paraId="512D9000" w14:textId="77777777" w:rsidR="00C02F52" w:rsidRPr="00EF5447" w:rsidRDefault="00C02F52" w:rsidP="006147E1">
            <w:pPr>
              <w:pStyle w:val="TAC"/>
              <w:rPr>
                <w:rFonts w:eastAsia="MS Mincho"/>
                <w:lang w:eastAsia="ja-JP"/>
              </w:rPr>
            </w:pPr>
            <w:r>
              <w:rPr>
                <w:lang w:eastAsia="zh-CN"/>
              </w:rPr>
              <w:t>0.6</w:t>
            </w:r>
          </w:p>
        </w:tc>
      </w:tr>
      <w:tr w:rsidR="00C02F52" w:rsidRPr="00EF5447" w14:paraId="5B2BDBCF" w14:textId="77777777" w:rsidTr="006147E1">
        <w:trPr>
          <w:gridAfter w:val="1"/>
          <w:wAfter w:w="6" w:type="dxa"/>
          <w:trHeight w:val="187"/>
          <w:jc w:val="center"/>
        </w:trPr>
        <w:tc>
          <w:tcPr>
            <w:tcW w:w="2268" w:type="dxa"/>
            <w:tcBorders>
              <w:top w:val="nil"/>
              <w:bottom w:val="nil"/>
            </w:tcBorders>
            <w:shd w:val="clear" w:color="auto" w:fill="auto"/>
          </w:tcPr>
          <w:p w14:paraId="27380DE0" w14:textId="77777777" w:rsidR="00C02F52" w:rsidRPr="00EF5447" w:rsidRDefault="00C02F52" w:rsidP="006147E1">
            <w:pPr>
              <w:pStyle w:val="TAC"/>
            </w:pPr>
          </w:p>
        </w:tc>
        <w:tc>
          <w:tcPr>
            <w:tcW w:w="2835" w:type="dxa"/>
          </w:tcPr>
          <w:p w14:paraId="2C7906EB" w14:textId="77777777" w:rsidR="00C02F52" w:rsidRPr="00EF5447" w:rsidRDefault="00C02F52" w:rsidP="006147E1">
            <w:pPr>
              <w:pStyle w:val="TAC"/>
              <w:rPr>
                <w:rFonts w:eastAsia="MS Mincho"/>
                <w:lang w:eastAsia="ja-JP"/>
              </w:rPr>
            </w:pPr>
            <w:r>
              <w:rPr>
                <w:lang w:eastAsia="zh-CN"/>
              </w:rPr>
              <w:t>7</w:t>
            </w:r>
          </w:p>
        </w:tc>
        <w:tc>
          <w:tcPr>
            <w:tcW w:w="2971" w:type="dxa"/>
          </w:tcPr>
          <w:p w14:paraId="3A0B3638" w14:textId="77777777" w:rsidR="00C02F52" w:rsidRPr="00EF5447" w:rsidRDefault="00C02F52" w:rsidP="006147E1">
            <w:pPr>
              <w:pStyle w:val="TAC"/>
              <w:rPr>
                <w:rFonts w:eastAsia="MS Mincho"/>
                <w:lang w:eastAsia="ja-JP"/>
              </w:rPr>
            </w:pPr>
            <w:r>
              <w:rPr>
                <w:lang w:eastAsia="zh-CN"/>
              </w:rPr>
              <w:t>0.6</w:t>
            </w:r>
          </w:p>
        </w:tc>
      </w:tr>
      <w:tr w:rsidR="00C02F52" w:rsidRPr="00EF5447" w14:paraId="18F5C53A" w14:textId="77777777" w:rsidTr="006147E1">
        <w:trPr>
          <w:gridAfter w:val="1"/>
          <w:wAfter w:w="6" w:type="dxa"/>
          <w:trHeight w:val="187"/>
          <w:jc w:val="center"/>
        </w:trPr>
        <w:tc>
          <w:tcPr>
            <w:tcW w:w="2268" w:type="dxa"/>
            <w:tcBorders>
              <w:top w:val="nil"/>
              <w:bottom w:val="nil"/>
            </w:tcBorders>
            <w:shd w:val="clear" w:color="auto" w:fill="auto"/>
          </w:tcPr>
          <w:p w14:paraId="3C9C6965" w14:textId="77777777" w:rsidR="00C02F52" w:rsidRPr="00EF5447" w:rsidRDefault="00C02F52" w:rsidP="006147E1">
            <w:pPr>
              <w:pStyle w:val="TAC"/>
            </w:pPr>
          </w:p>
        </w:tc>
        <w:tc>
          <w:tcPr>
            <w:tcW w:w="2835" w:type="dxa"/>
          </w:tcPr>
          <w:p w14:paraId="57840F52" w14:textId="77777777" w:rsidR="00C02F52" w:rsidRPr="00EF5447" w:rsidRDefault="00C02F52" w:rsidP="006147E1">
            <w:pPr>
              <w:pStyle w:val="TAC"/>
              <w:rPr>
                <w:rFonts w:eastAsia="MS Mincho"/>
                <w:lang w:eastAsia="ja-JP"/>
              </w:rPr>
            </w:pPr>
            <w:r>
              <w:rPr>
                <w:lang w:eastAsia="zh-CN"/>
              </w:rPr>
              <w:t>28</w:t>
            </w:r>
          </w:p>
        </w:tc>
        <w:tc>
          <w:tcPr>
            <w:tcW w:w="2971" w:type="dxa"/>
          </w:tcPr>
          <w:p w14:paraId="004CAF82" w14:textId="77777777" w:rsidR="00C02F52" w:rsidRPr="00EF5447" w:rsidRDefault="00C02F52" w:rsidP="006147E1">
            <w:pPr>
              <w:pStyle w:val="TAC"/>
              <w:rPr>
                <w:rFonts w:eastAsia="MS Mincho"/>
                <w:lang w:eastAsia="ja-JP"/>
              </w:rPr>
            </w:pPr>
            <w:r>
              <w:rPr>
                <w:lang w:eastAsia="zh-CN"/>
              </w:rPr>
              <w:t>0.6</w:t>
            </w:r>
          </w:p>
        </w:tc>
      </w:tr>
      <w:tr w:rsidR="00C02F52" w:rsidRPr="00EF5447" w14:paraId="232CF180"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79C01FD" w14:textId="77777777" w:rsidR="00C02F52" w:rsidRPr="00EF5447" w:rsidRDefault="00C02F52" w:rsidP="006147E1">
            <w:pPr>
              <w:pStyle w:val="TAC"/>
            </w:pPr>
          </w:p>
        </w:tc>
        <w:tc>
          <w:tcPr>
            <w:tcW w:w="2835" w:type="dxa"/>
          </w:tcPr>
          <w:p w14:paraId="2705066F" w14:textId="77777777" w:rsidR="00C02F52" w:rsidRPr="00EF5447" w:rsidRDefault="00C02F52" w:rsidP="006147E1">
            <w:pPr>
              <w:pStyle w:val="TAC"/>
              <w:rPr>
                <w:rFonts w:eastAsia="MS Mincho"/>
                <w:lang w:eastAsia="ja-JP"/>
              </w:rPr>
            </w:pPr>
            <w:r>
              <w:rPr>
                <w:lang w:eastAsia="zh-CN"/>
              </w:rPr>
              <w:t>n3</w:t>
            </w:r>
          </w:p>
        </w:tc>
        <w:tc>
          <w:tcPr>
            <w:tcW w:w="2971" w:type="dxa"/>
          </w:tcPr>
          <w:p w14:paraId="06D48CDF" w14:textId="77777777" w:rsidR="00C02F52" w:rsidRPr="00EF5447" w:rsidRDefault="00C02F52" w:rsidP="006147E1">
            <w:pPr>
              <w:pStyle w:val="TAC"/>
              <w:rPr>
                <w:rFonts w:eastAsia="MS Mincho"/>
                <w:lang w:eastAsia="ja-JP"/>
              </w:rPr>
            </w:pPr>
            <w:r>
              <w:rPr>
                <w:lang w:eastAsia="zh-CN"/>
              </w:rPr>
              <w:t>0.6</w:t>
            </w:r>
          </w:p>
        </w:tc>
      </w:tr>
      <w:tr w:rsidR="00C02F52" w:rsidRPr="00EF5447" w14:paraId="1B902579" w14:textId="77777777" w:rsidTr="006147E1">
        <w:trPr>
          <w:gridAfter w:val="1"/>
          <w:wAfter w:w="6" w:type="dxa"/>
          <w:trHeight w:val="187"/>
          <w:jc w:val="center"/>
        </w:trPr>
        <w:tc>
          <w:tcPr>
            <w:tcW w:w="2268" w:type="dxa"/>
            <w:tcBorders>
              <w:bottom w:val="nil"/>
            </w:tcBorders>
            <w:shd w:val="clear" w:color="auto" w:fill="auto"/>
          </w:tcPr>
          <w:p w14:paraId="0E396E9B" w14:textId="77777777" w:rsidR="00C02F52" w:rsidRPr="00EF5447" w:rsidRDefault="00C02F52" w:rsidP="006147E1">
            <w:pPr>
              <w:pStyle w:val="TAC"/>
            </w:pPr>
            <w:r w:rsidRPr="00EF5447">
              <w:rPr>
                <w:lang w:eastAsia="ko-KR"/>
              </w:rPr>
              <w:t>DC_1-7-28_n5</w:t>
            </w:r>
          </w:p>
        </w:tc>
        <w:tc>
          <w:tcPr>
            <w:tcW w:w="2835" w:type="dxa"/>
          </w:tcPr>
          <w:p w14:paraId="4C54DF23" w14:textId="77777777" w:rsidR="00C02F52" w:rsidRPr="00EF5447" w:rsidRDefault="00C02F52" w:rsidP="006147E1">
            <w:pPr>
              <w:pStyle w:val="TAC"/>
              <w:rPr>
                <w:lang w:eastAsia="ja-JP"/>
              </w:rPr>
            </w:pPr>
            <w:r w:rsidRPr="00EF5447">
              <w:rPr>
                <w:lang w:eastAsia="ko-KR"/>
              </w:rPr>
              <w:t>1</w:t>
            </w:r>
          </w:p>
        </w:tc>
        <w:tc>
          <w:tcPr>
            <w:tcW w:w="2971" w:type="dxa"/>
          </w:tcPr>
          <w:p w14:paraId="6F012FB5" w14:textId="77777777" w:rsidR="00C02F52" w:rsidRPr="00EF5447" w:rsidRDefault="00C02F52" w:rsidP="006147E1">
            <w:pPr>
              <w:pStyle w:val="TAC"/>
            </w:pPr>
            <w:r w:rsidRPr="00EF5447">
              <w:rPr>
                <w:lang w:eastAsia="ja-JP"/>
              </w:rPr>
              <w:t>0.3</w:t>
            </w:r>
          </w:p>
        </w:tc>
      </w:tr>
      <w:tr w:rsidR="00C02F52" w:rsidRPr="00EF5447" w14:paraId="50E35D80" w14:textId="77777777" w:rsidTr="006147E1">
        <w:trPr>
          <w:gridAfter w:val="1"/>
          <w:wAfter w:w="6" w:type="dxa"/>
          <w:trHeight w:val="187"/>
          <w:jc w:val="center"/>
        </w:trPr>
        <w:tc>
          <w:tcPr>
            <w:tcW w:w="2268" w:type="dxa"/>
            <w:tcBorders>
              <w:top w:val="nil"/>
              <w:bottom w:val="nil"/>
            </w:tcBorders>
            <w:shd w:val="clear" w:color="auto" w:fill="auto"/>
          </w:tcPr>
          <w:p w14:paraId="03FA4A09" w14:textId="77777777" w:rsidR="00C02F52" w:rsidRPr="00EF5447" w:rsidRDefault="00C02F52" w:rsidP="006147E1">
            <w:pPr>
              <w:pStyle w:val="TAC"/>
            </w:pPr>
          </w:p>
        </w:tc>
        <w:tc>
          <w:tcPr>
            <w:tcW w:w="2835" w:type="dxa"/>
          </w:tcPr>
          <w:p w14:paraId="33F6DBCA" w14:textId="77777777" w:rsidR="00C02F52" w:rsidRPr="00EF5447" w:rsidRDefault="00C02F52" w:rsidP="006147E1">
            <w:pPr>
              <w:pStyle w:val="TAC"/>
              <w:rPr>
                <w:lang w:eastAsia="ja-JP"/>
              </w:rPr>
            </w:pPr>
            <w:r w:rsidRPr="00EF5447">
              <w:rPr>
                <w:lang w:eastAsia="ko-KR"/>
              </w:rPr>
              <w:t>7</w:t>
            </w:r>
          </w:p>
        </w:tc>
        <w:tc>
          <w:tcPr>
            <w:tcW w:w="2971" w:type="dxa"/>
          </w:tcPr>
          <w:p w14:paraId="205AA7C8" w14:textId="77777777" w:rsidR="00C02F52" w:rsidRPr="00EF5447" w:rsidRDefault="00C02F52" w:rsidP="006147E1">
            <w:pPr>
              <w:pStyle w:val="TAC"/>
              <w:rPr>
                <w:rFonts w:eastAsia="MS Mincho"/>
                <w:lang w:eastAsia="ja-JP"/>
              </w:rPr>
            </w:pPr>
            <w:r w:rsidRPr="00EF5447">
              <w:rPr>
                <w:lang w:eastAsia="ja-JP"/>
              </w:rPr>
              <w:t>0.3</w:t>
            </w:r>
          </w:p>
        </w:tc>
      </w:tr>
      <w:tr w:rsidR="00C02F52" w:rsidRPr="00EF5447" w14:paraId="7AA4A1E4" w14:textId="77777777" w:rsidTr="006147E1">
        <w:trPr>
          <w:gridAfter w:val="1"/>
          <w:wAfter w:w="6" w:type="dxa"/>
          <w:trHeight w:val="187"/>
          <w:jc w:val="center"/>
        </w:trPr>
        <w:tc>
          <w:tcPr>
            <w:tcW w:w="2268" w:type="dxa"/>
            <w:tcBorders>
              <w:top w:val="nil"/>
              <w:bottom w:val="nil"/>
            </w:tcBorders>
            <w:shd w:val="clear" w:color="auto" w:fill="auto"/>
          </w:tcPr>
          <w:p w14:paraId="3D86DA08" w14:textId="77777777" w:rsidR="00C02F52" w:rsidRPr="00EF5447" w:rsidRDefault="00C02F52" w:rsidP="006147E1">
            <w:pPr>
              <w:pStyle w:val="TAC"/>
            </w:pPr>
          </w:p>
        </w:tc>
        <w:tc>
          <w:tcPr>
            <w:tcW w:w="2835" w:type="dxa"/>
          </w:tcPr>
          <w:p w14:paraId="79673946" w14:textId="77777777" w:rsidR="00C02F52" w:rsidRPr="00EF5447" w:rsidRDefault="00C02F52" w:rsidP="006147E1">
            <w:pPr>
              <w:pStyle w:val="TAC"/>
              <w:rPr>
                <w:lang w:eastAsia="ja-JP"/>
              </w:rPr>
            </w:pPr>
            <w:r w:rsidRPr="00EF5447">
              <w:rPr>
                <w:lang w:eastAsia="ko-KR"/>
              </w:rPr>
              <w:t>28</w:t>
            </w:r>
          </w:p>
        </w:tc>
        <w:tc>
          <w:tcPr>
            <w:tcW w:w="2971" w:type="dxa"/>
          </w:tcPr>
          <w:p w14:paraId="080D2081" w14:textId="77777777" w:rsidR="00C02F52" w:rsidRPr="00EF5447" w:rsidRDefault="00C02F52" w:rsidP="006147E1">
            <w:pPr>
              <w:pStyle w:val="TAC"/>
              <w:rPr>
                <w:rFonts w:eastAsia="MS Mincho"/>
                <w:lang w:eastAsia="ja-JP"/>
              </w:rPr>
            </w:pPr>
            <w:r w:rsidRPr="00EF5447">
              <w:rPr>
                <w:lang w:eastAsia="ja-JP"/>
              </w:rPr>
              <w:t>0.6</w:t>
            </w:r>
          </w:p>
        </w:tc>
      </w:tr>
      <w:tr w:rsidR="00C02F52" w:rsidRPr="00EF5447" w14:paraId="24D4652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8E3AE67" w14:textId="77777777" w:rsidR="00C02F52" w:rsidRPr="00EF5447" w:rsidRDefault="00C02F52" w:rsidP="006147E1">
            <w:pPr>
              <w:pStyle w:val="TAC"/>
            </w:pPr>
          </w:p>
        </w:tc>
        <w:tc>
          <w:tcPr>
            <w:tcW w:w="2835" w:type="dxa"/>
          </w:tcPr>
          <w:p w14:paraId="71A66195" w14:textId="77777777" w:rsidR="00C02F52" w:rsidRPr="00EF5447" w:rsidRDefault="00C02F52" w:rsidP="006147E1">
            <w:pPr>
              <w:pStyle w:val="TAC"/>
              <w:rPr>
                <w:lang w:eastAsia="ja-JP"/>
              </w:rPr>
            </w:pPr>
            <w:r w:rsidRPr="00EF5447">
              <w:rPr>
                <w:lang w:eastAsia="ko-KR"/>
              </w:rPr>
              <w:t>n5</w:t>
            </w:r>
          </w:p>
        </w:tc>
        <w:tc>
          <w:tcPr>
            <w:tcW w:w="2971" w:type="dxa"/>
          </w:tcPr>
          <w:p w14:paraId="16FA8BDD" w14:textId="77777777" w:rsidR="00C02F52" w:rsidRPr="00EF5447" w:rsidRDefault="00C02F52" w:rsidP="006147E1">
            <w:pPr>
              <w:pStyle w:val="TAC"/>
            </w:pPr>
            <w:r w:rsidRPr="00EF5447">
              <w:rPr>
                <w:lang w:eastAsia="ja-JP"/>
              </w:rPr>
              <w:t>0.6</w:t>
            </w:r>
          </w:p>
        </w:tc>
      </w:tr>
      <w:tr w:rsidR="00C02F52" w:rsidRPr="00EF5447" w14:paraId="6AED9E44" w14:textId="77777777" w:rsidTr="006147E1">
        <w:trPr>
          <w:gridAfter w:val="1"/>
          <w:wAfter w:w="6" w:type="dxa"/>
          <w:trHeight w:val="187"/>
          <w:jc w:val="center"/>
        </w:trPr>
        <w:tc>
          <w:tcPr>
            <w:tcW w:w="2268" w:type="dxa"/>
            <w:tcBorders>
              <w:bottom w:val="nil"/>
            </w:tcBorders>
            <w:shd w:val="clear" w:color="auto" w:fill="auto"/>
          </w:tcPr>
          <w:p w14:paraId="0338F757" w14:textId="77777777" w:rsidR="00C02F52" w:rsidRPr="00EF5447" w:rsidRDefault="00C02F52" w:rsidP="006147E1">
            <w:pPr>
              <w:pStyle w:val="TAC"/>
            </w:pPr>
            <w:r w:rsidRPr="00EF5447">
              <w:rPr>
                <w:lang w:eastAsia="zh-CN"/>
              </w:rPr>
              <w:t>DC_1-7-28_n7</w:t>
            </w:r>
          </w:p>
        </w:tc>
        <w:tc>
          <w:tcPr>
            <w:tcW w:w="2835" w:type="dxa"/>
          </w:tcPr>
          <w:p w14:paraId="3B756F3E" w14:textId="77777777" w:rsidR="00C02F52" w:rsidRPr="00EF5447" w:rsidRDefault="00C02F52" w:rsidP="006147E1">
            <w:pPr>
              <w:pStyle w:val="TAC"/>
              <w:rPr>
                <w:lang w:eastAsia="ko-KR"/>
              </w:rPr>
            </w:pPr>
            <w:r w:rsidRPr="00EF5447">
              <w:rPr>
                <w:lang w:eastAsia="zh-CN"/>
              </w:rPr>
              <w:t>1</w:t>
            </w:r>
          </w:p>
        </w:tc>
        <w:tc>
          <w:tcPr>
            <w:tcW w:w="2971" w:type="dxa"/>
          </w:tcPr>
          <w:p w14:paraId="23395E91" w14:textId="77777777" w:rsidR="00C02F52" w:rsidRPr="00EF5447" w:rsidRDefault="00C02F52" w:rsidP="006147E1">
            <w:pPr>
              <w:pStyle w:val="TAC"/>
              <w:rPr>
                <w:lang w:eastAsia="ja-JP"/>
              </w:rPr>
            </w:pPr>
            <w:r w:rsidRPr="00EF5447">
              <w:rPr>
                <w:lang w:eastAsia="ja-JP"/>
              </w:rPr>
              <w:t>0.5</w:t>
            </w:r>
          </w:p>
        </w:tc>
      </w:tr>
      <w:tr w:rsidR="00C02F52" w:rsidRPr="00EF5447" w14:paraId="305DF03E" w14:textId="77777777" w:rsidTr="006147E1">
        <w:trPr>
          <w:gridAfter w:val="1"/>
          <w:wAfter w:w="6" w:type="dxa"/>
          <w:trHeight w:val="187"/>
          <w:jc w:val="center"/>
        </w:trPr>
        <w:tc>
          <w:tcPr>
            <w:tcW w:w="2268" w:type="dxa"/>
            <w:tcBorders>
              <w:top w:val="nil"/>
              <w:bottom w:val="nil"/>
            </w:tcBorders>
            <w:shd w:val="clear" w:color="auto" w:fill="auto"/>
          </w:tcPr>
          <w:p w14:paraId="38DD7C62" w14:textId="77777777" w:rsidR="00C02F52" w:rsidRPr="00EF5447" w:rsidRDefault="00C02F52" w:rsidP="006147E1">
            <w:pPr>
              <w:pStyle w:val="TAC"/>
            </w:pPr>
          </w:p>
        </w:tc>
        <w:tc>
          <w:tcPr>
            <w:tcW w:w="2835" w:type="dxa"/>
          </w:tcPr>
          <w:p w14:paraId="23F981D0" w14:textId="77777777" w:rsidR="00C02F52" w:rsidRPr="00EF5447" w:rsidRDefault="00C02F52" w:rsidP="006147E1">
            <w:pPr>
              <w:pStyle w:val="TAC"/>
              <w:rPr>
                <w:lang w:eastAsia="ko-KR"/>
              </w:rPr>
            </w:pPr>
            <w:r w:rsidRPr="00EF5447">
              <w:rPr>
                <w:lang w:eastAsia="zh-CN"/>
              </w:rPr>
              <w:t>7</w:t>
            </w:r>
          </w:p>
        </w:tc>
        <w:tc>
          <w:tcPr>
            <w:tcW w:w="2971" w:type="dxa"/>
          </w:tcPr>
          <w:p w14:paraId="35F5C39B" w14:textId="77777777" w:rsidR="00C02F52" w:rsidRPr="00EF5447" w:rsidRDefault="00C02F52" w:rsidP="006147E1">
            <w:pPr>
              <w:pStyle w:val="TAC"/>
              <w:rPr>
                <w:lang w:eastAsia="ja-JP"/>
              </w:rPr>
            </w:pPr>
            <w:r w:rsidRPr="00EF5447">
              <w:rPr>
                <w:lang w:eastAsia="ja-JP"/>
              </w:rPr>
              <w:t>0.6</w:t>
            </w:r>
          </w:p>
        </w:tc>
      </w:tr>
      <w:tr w:rsidR="00C02F52" w:rsidRPr="00EF5447" w14:paraId="3116C7D0" w14:textId="77777777" w:rsidTr="006147E1">
        <w:trPr>
          <w:gridAfter w:val="1"/>
          <w:wAfter w:w="6" w:type="dxa"/>
          <w:trHeight w:val="187"/>
          <w:jc w:val="center"/>
        </w:trPr>
        <w:tc>
          <w:tcPr>
            <w:tcW w:w="2268" w:type="dxa"/>
            <w:tcBorders>
              <w:top w:val="nil"/>
              <w:bottom w:val="nil"/>
            </w:tcBorders>
            <w:shd w:val="clear" w:color="auto" w:fill="auto"/>
          </w:tcPr>
          <w:p w14:paraId="1ED659AF" w14:textId="77777777" w:rsidR="00C02F52" w:rsidRPr="00EF5447" w:rsidRDefault="00C02F52" w:rsidP="006147E1">
            <w:pPr>
              <w:pStyle w:val="TAC"/>
            </w:pPr>
          </w:p>
        </w:tc>
        <w:tc>
          <w:tcPr>
            <w:tcW w:w="2835" w:type="dxa"/>
          </w:tcPr>
          <w:p w14:paraId="203B5C47" w14:textId="77777777" w:rsidR="00C02F52" w:rsidRPr="00EF5447" w:rsidRDefault="00C02F52" w:rsidP="006147E1">
            <w:pPr>
              <w:pStyle w:val="TAC"/>
              <w:rPr>
                <w:lang w:eastAsia="ko-KR"/>
              </w:rPr>
            </w:pPr>
            <w:r w:rsidRPr="00EF5447">
              <w:rPr>
                <w:lang w:eastAsia="zh-CN"/>
              </w:rPr>
              <w:t>28</w:t>
            </w:r>
          </w:p>
        </w:tc>
        <w:tc>
          <w:tcPr>
            <w:tcW w:w="2971" w:type="dxa"/>
          </w:tcPr>
          <w:p w14:paraId="204FD122" w14:textId="77777777" w:rsidR="00C02F52" w:rsidRPr="00EF5447" w:rsidRDefault="00C02F52" w:rsidP="006147E1">
            <w:pPr>
              <w:pStyle w:val="TAC"/>
              <w:rPr>
                <w:lang w:eastAsia="ja-JP"/>
              </w:rPr>
            </w:pPr>
            <w:r w:rsidRPr="00EF5447">
              <w:rPr>
                <w:lang w:eastAsia="ja-JP"/>
              </w:rPr>
              <w:t>0.6</w:t>
            </w:r>
          </w:p>
        </w:tc>
      </w:tr>
      <w:tr w:rsidR="00C02F52" w:rsidRPr="00EF5447" w14:paraId="6A66C193"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1FC54D2" w14:textId="77777777" w:rsidR="00C02F52" w:rsidRPr="00EF5447" w:rsidRDefault="00C02F52" w:rsidP="006147E1">
            <w:pPr>
              <w:pStyle w:val="TAC"/>
            </w:pPr>
          </w:p>
        </w:tc>
        <w:tc>
          <w:tcPr>
            <w:tcW w:w="2835" w:type="dxa"/>
          </w:tcPr>
          <w:p w14:paraId="584EE975" w14:textId="77777777" w:rsidR="00C02F52" w:rsidRPr="00EF5447" w:rsidRDefault="00C02F52" w:rsidP="006147E1">
            <w:pPr>
              <w:pStyle w:val="TAC"/>
              <w:rPr>
                <w:lang w:eastAsia="ko-KR"/>
              </w:rPr>
            </w:pPr>
            <w:r w:rsidRPr="00EF5447">
              <w:rPr>
                <w:lang w:eastAsia="zh-CN"/>
              </w:rPr>
              <w:t>n7</w:t>
            </w:r>
          </w:p>
        </w:tc>
        <w:tc>
          <w:tcPr>
            <w:tcW w:w="2971" w:type="dxa"/>
          </w:tcPr>
          <w:p w14:paraId="665F204B" w14:textId="77777777" w:rsidR="00C02F52" w:rsidRPr="00EF5447" w:rsidRDefault="00C02F52" w:rsidP="006147E1">
            <w:pPr>
              <w:pStyle w:val="TAC"/>
              <w:rPr>
                <w:lang w:eastAsia="ja-JP"/>
              </w:rPr>
            </w:pPr>
            <w:r w:rsidRPr="00EF5447">
              <w:rPr>
                <w:lang w:eastAsia="ja-JP"/>
              </w:rPr>
              <w:t>0.6</w:t>
            </w:r>
          </w:p>
        </w:tc>
      </w:tr>
      <w:tr w:rsidR="00C02F52" w:rsidRPr="00EF5447" w14:paraId="6F8F804F" w14:textId="77777777" w:rsidTr="006147E1">
        <w:trPr>
          <w:gridAfter w:val="1"/>
          <w:wAfter w:w="6" w:type="dxa"/>
          <w:trHeight w:val="187"/>
          <w:jc w:val="center"/>
        </w:trPr>
        <w:tc>
          <w:tcPr>
            <w:tcW w:w="2268" w:type="dxa"/>
            <w:tcBorders>
              <w:bottom w:val="nil"/>
            </w:tcBorders>
            <w:shd w:val="clear" w:color="auto" w:fill="auto"/>
          </w:tcPr>
          <w:p w14:paraId="031D0690" w14:textId="77777777" w:rsidR="00C02F52" w:rsidRPr="00EF5447" w:rsidRDefault="00C02F52" w:rsidP="006147E1">
            <w:pPr>
              <w:pStyle w:val="TAC"/>
            </w:pPr>
            <w:r w:rsidRPr="00EF5447">
              <w:rPr>
                <w:lang w:eastAsia="ko-KR"/>
              </w:rPr>
              <w:t>DC_1-7-28_n40</w:t>
            </w:r>
          </w:p>
        </w:tc>
        <w:tc>
          <w:tcPr>
            <w:tcW w:w="2835" w:type="dxa"/>
          </w:tcPr>
          <w:p w14:paraId="0B9173D8" w14:textId="77777777" w:rsidR="00C02F52" w:rsidRPr="00EF5447" w:rsidRDefault="00C02F52" w:rsidP="006147E1">
            <w:pPr>
              <w:pStyle w:val="TAC"/>
              <w:rPr>
                <w:lang w:eastAsia="zh-CN"/>
              </w:rPr>
            </w:pPr>
            <w:r w:rsidRPr="00EF5447">
              <w:rPr>
                <w:lang w:eastAsia="fi-FI"/>
              </w:rPr>
              <w:t>1</w:t>
            </w:r>
          </w:p>
        </w:tc>
        <w:tc>
          <w:tcPr>
            <w:tcW w:w="2971" w:type="dxa"/>
          </w:tcPr>
          <w:p w14:paraId="6615DB6B" w14:textId="77777777" w:rsidR="00C02F52" w:rsidRPr="00EF5447" w:rsidRDefault="00C02F52" w:rsidP="006147E1">
            <w:pPr>
              <w:pStyle w:val="TAC"/>
              <w:rPr>
                <w:lang w:eastAsia="ja-JP"/>
              </w:rPr>
            </w:pPr>
            <w:r w:rsidRPr="00EF5447">
              <w:t>0.6</w:t>
            </w:r>
          </w:p>
        </w:tc>
      </w:tr>
      <w:tr w:rsidR="00C02F52" w:rsidRPr="00EF5447" w14:paraId="35ACFC01" w14:textId="77777777" w:rsidTr="006147E1">
        <w:trPr>
          <w:gridAfter w:val="1"/>
          <w:wAfter w:w="6" w:type="dxa"/>
          <w:trHeight w:val="187"/>
          <w:jc w:val="center"/>
        </w:trPr>
        <w:tc>
          <w:tcPr>
            <w:tcW w:w="2268" w:type="dxa"/>
            <w:tcBorders>
              <w:top w:val="nil"/>
              <w:bottom w:val="nil"/>
            </w:tcBorders>
            <w:shd w:val="clear" w:color="auto" w:fill="auto"/>
          </w:tcPr>
          <w:p w14:paraId="6F3A4F8E" w14:textId="77777777" w:rsidR="00C02F52" w:rsidRPr="00EF5447" w:rsidRDefault="00C02F52" w:rsidP="006147E1">
            <w:pPr>
              <w:pStyle w:val="TAC"/>
            </w:pPr>
          </w:p>
        </w:tc>
        <w:tc>
          <w:tcPr>
            <w:tcW w:w="2835" w:type="dxa"/>
          </w:tcPr>
          <w:p w14:paraId="2B0AFA57" w14:textId="77777777" w:rsidR="00C02F52" w:rsidRPr="00EF5447" w:rsidRDefault="00C02F52" w:rsidP="006147E1">
            <w:pPr>
              <w:pStyle w:val="TAC"/>
              <w:rPr>
                <w:lang w:eastAsia="zh-CN"/>
              </w:rPr>
            </w:pPr>
            <w:r w:rsidRPr="00EF5447">
              <w:rPr>
                <w:lang w:eastAsia="fi-FI"/>
              </w:rPr>
              <w:t>7</w:t>
            </w:r>
          </w:p>
        </w:tc>
        <w:tc>
          <w:tcPr>
            <w:tcW w:w="2971" w:type="dxa"/>
          </w:tcPr>
          <w:p w14:paraId="5F32A9E7" w14:textId="77777777" w:rsidR="00C02F52" w:rsidRPr="00EF5447" w:rsidRDefault="00C02F52" w:rsidP="006147E1">
            <w:pPr>
              <w:pStyle w:val="TAC"/>
              <w:rPr>
                <w:lang w:eastAsia="ja-JP"/>
              </w:rPr>
            </w:pPr>
            <w:r w:rsidRPr="00EF5447">
              <w:rPr>
                <w:lang w:eastAsia="zh-CN"/>
              </w:rPr>
              <w:t>0.8</w:t>
            </w:r>
          </w:p>
        </w:tc>
      </w:tr>
      <w:tr w:rsidR="00C02F52" w:rsidRPr="00EF5447" w14:paraId="748567F3" w14:textId="77777777" w:rsidTr="006147E1">
        <w:trPr>
          <w:gridAfter w:val="1"/>
          <w:wAfter w:w="6" w:type="dxa"/>
          <w:trHeight w:val="187"/>
          <w:jc w:val="center"/>
        </w:trPr>
        <w:tc>
          <w:tcPr>
            <w:tcW w:w="2268" w:type="dxa"/>
            <w:tcBorders>
              <w:top w:val="nil"/>
              <w:bottom w:val="nil"/>
            </w:tcBorders>
            <w:shd w:val="clear" w:color="auto" w:fill="auto"/>
          </w:tcPr>
          <w:p w14:paraId="484C7A38" w14:textId="77777777" w:rsidR="00C02F52" w:rsidRPr="00EF5447" w:rsidRDefault="00C02F52" w:rsidP="006147E1">
            <w:pPr>
              <w:pStyle w:val="TAC"/>
            </w:pPr>
          </w:p>
        </w:tc>
        <w:tc>
          <w:tcPr>
            <w:tcW w:w="2835" w:type="dxa"/>
          </w:tcPr>
          <w:p w14:paraId="38F9979A" w14:textId="77777777" w:rsidR="00C02F52" w:rsidRPr="00EF5447" w:rsidRDefault="00C02F52" w:rsidP="006147E1">
            <w:pPr>
              <w:pStyle w:val="TAC"/>
              <w:rPr>
                <w:lang w:eastAsia="zh-CN"/>
              </w:rPr>
            </w:pPr>
            <w:r w:rsidRPr="00EF5447">
              <w:rPr>
                <w:lang w:eastAsia="fi-FI"/>
              </w:rPr>
              <w:t>28</w:t>
            </w:r>
          </w:p>
        </w:tc>
        <w:tc>
          <w:tcPr>
            <w:tcW w:w="2971" w:type="dxa"/>
          </w:tcPr>
          <w:p w14:paraId="5A39BFF1" w14:textId="77777777" w:rsidR="00C02F52" w:rsidRPr="00EF5447" w:rsidRDefault="00C02F52" w:rsidP="006147E1">
            <w:pPr>
              <w:pStyle w:val="TAC"/>
              <w:rPr>
                <w:lang w:eastAsia="ja-JP"/>
              </w:rPr>
            </w:pPr>
            <w:r w:rsidRPr="00EF5447">
              <w:t>0.6</w:t>
            </w:r>
          </w:p>
        </w:tc>
      </w:tr>
      <w:tr w:rsidR="00C02F52" w:rsidRPr="00EF5447" w14:paraId="6510060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CF1C898" w14:textId="77777777" w:rsidR="00C02F52" w:rsidRPr="00EF5447" w:rsidRDefault="00C02F52" w:rsidP="006147E1">
            <w:pPr>
              <w:pStyle w:val="TAC"/>
            </w:pPr>
          </w:p>
        </w:tc>
        <w:tc>
          <w:tcPr>
            <w:tcW w:w="2835" w:type="dxa"/>
          </w:tcPr>
          <w:p w14:paraId="22A937AD" w14:textId="77777777" w:rsidR="00C02F52" w:rsidRPr="00EF5447" w:rsidRDefault="00C02F52" w:rsidP="006147E1">
            <w:pPr>
              <w:pStyle w:val="TAC"/>
              <w:rPr>
                <w:lang w:eastAsia="zh-CN"/>
              </w:rPr>
            </w:pPr>
            <w:r w:rsidRPr="00EF5447">
              <w:rPr>
                <w:lang w:eastAsia="fi-FI"/>
              </w:rPr>
              <w:t>n40</w:t>
            </w:r>
          </w:p>
        </w:tc>
        <w:tc>
          <w:tcPr>
            <w:tcW w:w="2971" w:type="dxa"/>
          </w:tcPr>
          <w:p w14:paraId="50C9B420" w14:textId="77777777" w:rsidR="00C02F52" w:rsidRPr="00EF5447" w:rsidRDefault="00C02F52" w:rsidP="006147E1">
            <w:pPr>
              <w:pStyle w:val="TAC"/>
              <w:rPr>
                <w:lang w:eastAsia="ja-JP"/>
              </w:rPr>
            </w:pPr>
            <w:r w:rsidRPr="00EF5447">
              <w:t>0.9</w:t>
            </w:r>
          </w:p>
        </w:tc>
      </w:tr>
      <w:tr w:rsidR="00C02F52" w:rsidRPr="00EF5447" w14:paraId="77B436E0" w14:textId="77777777" w:rsidTr="006147E1">
        <w:trPr>
          <w:gridAfter w:val="1"/>
          <w:wAfter w:w="6" w:type="dxa"/>
          <w:trHeight w:val="187"/>
          <w:jc w:val="center"/>
        </w:trPr>
        <w:tc>
          <w:tcPr>
            <w:tcW w:w="2268" w:type="dxa"/>
            <w:tcBorders>
              <w:bottom w:val="nil"/>
            </w:tcBorders>
            <w:shd w:val="clear" w:color="auto" w:fill="auto"/>
          </w:tcPr>
          <w:p w14:paraId="32C3B1DA" w14:textId="77777777" w:rsidR="00C02F52" w:rsidRPr="00EF5447" w:rsidRDefault="00C02F52" w:rsidP="006147E1">
            <w:pPr>
              <w:pStyle w:val="TAC"/>
            </w:pPr>
            <w:r w:rsidRPr="00EF5447">
              <w:rPr>
                <w:lang w:eastAsia="ko-KR"/>
              </w:rPr>
              <w:t>DC_1-7-28_n78</w:t>
            </w:r>
          </w:p>
        </w:tc>
        <w:tc>
          <w:tcPr>
            <w:tcW w:w="2835" w:type="dxa"/>
          </w:tcPr>
          <w:p w14:paraId="188ACF57" w14:textId="77777777" w:rsidR="00C02F52" w:rsidRPr="00EF5447" w:rsidRDefault="00C02F52" w:rsidP="006147E1">
            <w:pPr>
              <w:pStyle w:val="TAC"/>
              <w:rPr>
                <w:lang w:eastAsia="ja-JP"/>
              </w:rPr>
            </w:pPr>
            <w:r w:rsidRPr="00EF5447">
              <w:rPr>
                <w:lang w:eastAsia="ko-KR"/>
              </w:rPr>
              <w:t>1</w:t>
            </w:r>
          </w:p>
        </w:tc>
        <w:tc>
          <w:tcPr>
            <w:tcW w:w="2971" w:type="dxa"/>
          </w:tcPr>
          <w:p w14:paraId="2040F999" w14:textId="77777777" w:rsidR="00C02F52" w:rsidRPr="00EF5447" w:rsidRDefault="00C02F52" w:rsidP="006147E1">
            <w:pPr>
              <w:pStyle w:val="TAC"/>
            </w:pPr>
            <w:r w:rsidRPr="00EF5447">
              <w:rPr>
                <w:lang w:eastAsia="ko-KR"/>
              </w:rPr>
              <w:t>0.6</w:t>
            </w:r>
          </w:p>
        </w:tc>
      </w:tr>
      <w:tr w:rsidR="00C02F52" w:rsidRPr="00EF5447" w14:paraId="57CAD590" w14:textId="77777777" w:rsidTr="006147E1">
        <w:trPr>
          <w:gridAfter w:val="1"/>
          <w:wAfter w:w="6" w:type="dxa"/>
          <w:trHeight w:val="187"/>
          <w:jc w:val="center"/>
        </w:trPr>
        <w:tc>
          <w:tcPr>
            <w:tcW w:w="2268" w:type="dxa"/>
            <w:tcBorders>
              <w:top w:val="nil"/>
              <w:bottom w:val="nil"/>
            </w:tcBorders>
            <w:shd w:val="clear" w:color="auto" w:fill="auto"/>
          </w:tcPr>
          <w:p w14:paraId="57AA167A" w14:textId="77777777" w:rsidR="00C02F52" w:rsidRPr="00EF5447" w:rsidRDefault="00C02F52" w:rsidP="006147E1">
            <w:pPr>
              <w:pStyle w:val="TAC"/>
            </w:pPr>
          </w:p>
        </w:tc>
        <w:tc>
          <w:tcPr>
            <w:tcW w:w="2835" w:type="dxa"/>
          </w:tcPr>
          <w:p w14:paraId="332D1DC3" w14:textId="77777777" w:rsidR="00C02F52" w:rsidRPr="00EF5447" w:rsidRDefault="00C02F52" w:rsidP="006147E1">
            <w:pPr>
              <w:pStyle w:val="TAC"/>
              <w:rPr>
                <w:lang w:eastAsia="ja-JP"/>
              </w:rPr>
            </w:pPr>
            <w:r w:rsidRPr="00EF5447">
              <w:rPr>
                <w:lang w:eastAsia="ko-KR"/>
              </w:rPr>
              <w:t>7</w:t>
            </w:r>
          </w:p>
        </w:tc>
        <w:tc>
          <w:tcPr>
            <w:tcW w:w="2971" w:type="dxa"/>
          </w:tcPr>
          <w:p w14:paraId="64DB9AB4" w14:textId="77777777" w:rsidR="00C02F52" w:rsidRPr="00EF5447" w:rsidRDefault="00C02F52" w:rsidP="006147E1">
            <w:pPr>
              <w:pStyle w:val="TAC"/>
              <w:rPr>
                <w:rFonts w:eastAsia="MS Mincho"/>
                <w:lang w:eastAsia="ja-JP"/>
              </w:rPr>
            </w:pPr>
            <w:r w:rsidRPr="00EF5447">
              <w:rPr>
                <w:lang w:eastAsia="ko-KR"/>
              </w:rPr>
              <w:t>0.6</w:t>
            </w:r>
          </w:p>
        </w:tc>
      </w:tr>
      <w:tr w:rsidR="00C02F52" w:rsidRPr="00EF5447" w14:paraId="5411774E" w14:textId="77777777" w:rsidTr="006147E1">
        <w:trPr>
          <w:gridAfter w:val="1"/>
          <w:wAfter w:w="6" w:type="dxa"/>
          <w:trHeight w:val="187"/>
          <w:jc w:val="center"/>
        </w:trPr>
        <w:tc>
          <w:tcPr>
            <w:tcW w:w="2268" w:type="dxa"/>
            <w:tcBorders>
              <w:top w:val="nil"/>
              <w:bottom w:val="nil"/>
            </w:tcBorders>
            <w:shd w:val="clear" w:color="auto" w:fill="auto"/>
          </w:tcPr>
          <w:p w14:paraId="1B6FDDEA" w14:textId="77777777" w:rsidR="00C02F52" w:rsidRPr="00EF5447" w:rsidRDefault="00C02F52" w:rsidP="006147E1">
            <w:pPr>
              <w:pStyle w:val="TAC"/>
            </w:pPr>
          </w:p>
        </w:tc>
        <w:tc>
          <w:tcPr>
            <w:tcW w:w="2835" w:type="dxa"/>
          </w:tcPr>
          <w:p w14:paraId="2DA1235D" w14:textId="77777777" w:rsidR="00C02F52" w:rsidRPr="00EF5447" w:rsidRDefault="00C02F52" w:rsidP="006147E1">
            <w:pPr>
              <w:pStyle w:val="TAC"/>
              <w:rPr>
                <w:lang w:eastAsia="ja-JP"/>
              </w:rPr>
            </w:pPr>
            <w:r w:rsidRPr="00EF5447">
              <w:rPr>
                <w:lang w:eastAsia="ko-KR"/>
              </w:rPr>
              <w:t>28</w:t>
            </w:r>
          </w:p>
        </w:tc>
        <w:tc>
          <w:tcPr>
            <w:tcW w:w="2971" w:type="dxa"/>
          </w:tcPr>
          <w:p w14:paraId="19D679F5" w14:textId="77777777" w:rsidR="00C02F52" w:rsidRPr="00EF5447" w:rsidRDefault="00C02F52" w:rsidP="006147E1">
            <w:pPr>
              <w:pStyle w:val="TAC"/>
              <w:rPr>
                <w:rFonts w:eastAsia="MS Mincho"/>
                <w:lang w:eastAsia="ja-JP"/>
              </w:rPr>
            </w:pPr>
            <w:r w:rsidRPr="00EF5447">
              <w:rPr>
                <w:lang w:eastAsia="ko-KR"/>
              </w:rPr>
              <w:t>0.6</w:t>
            </w:r>
          </w:p>
        </w:tc>
      </w:tr>
      <w:tr w:rsidR="00C02F52" w:rsidRPr="00EF5447" w14:paraId="3099467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D1ADA3B" w14:textId="77777777" w:rsidR="00C02F52" w:rsidRPr="00EF5447" w:rsidRDefault="00C02F52" w:rsidP="006147E1">
            <w:pPr>
              <w:pStyle w:val="TAC"/>
            </w:pPr>
          </w:p>
        </w:tc>
        <w:tc>
          <w:tcPr>
            <w:tcW w:w="2835" w:type="dxa"/>
          </w:tcPr>
          <w:p w14:paraId="4A32DCAE" w14:textId="77777777" w:rsidR="00C02F52" w:rsidRPr="00EF5447" w:rsidRDefault="00C02F52" w:rsidP="006147E1">
            <w:pPr>
              <w:pStyle w:val="TAC"/>
              <w:rPr>
                <w:lang w:eastAsia="ja-JP"/>
              </w:rPr>
            </w:pPr>
            <w:r w:rsidRPr="00EF5447">
              <w:rPr>
                <w:lang w:eastAsia="ko-KR"/>
              </w:rPr>
              <w:t>n78</w:t>
            </w:r>
          </w:p>
        </w:tc>
        <w:tc>
          <w:tcPr>
            <w:tcW w:w="2971" w:type="dxa"/>
          </w:tcPr>
          <w:p w14:paraId="1C48D17C" w14:textId="77777777" w:rsidR="00C02F52" w:rsidRPr="00EF5447" w:rsidRDefault="00C02F52" w:rsidP="006147E1">
            <w:pPr>
              <w:pStyle w:val="TAC"/>
            </w:pPr>
            <w:r w:rsidRPr="00EF5447">
              <w:rPr>
                <w:lang w:eastAsia="ko-KR"/>
              </w:rPr>
              <w:t>0.8</w:t>
            </w:r>
          </w:p>
        </w:tc>
      </w:tr>
      <w:tr w:rsidR="00C02F52" w:rsidRPr="00EF5447" w14:paraId="4FB0237D" w14:textId="77777777" w:rsidTr="006147E1">
        <w:trPr>
          <w:gridAfter w:val="1"/>
          <w:wAfter w:w="6" w:type="dxa"/>
          <w:trHeight w:val="187"/>
          <w:jc w:val="center"/>
        </w:trPr>
        <w:tc>
          <w:tcPr>
            <w:tcW w:w="2268" w:type="dxa"/>
            <w:tcBorders>
              <w:bottom w:val="nil"/>
            </w:tcBorders>
            <w:shd w:val="clear" w:color="auto" w:fill="auto"/>
          </w:tcPr>
          <w:p w14:paraId="0330CA21" w14:textId="77777777" w:rsidR="00C02F52" w:rsidRPr="00EF5447" w:rsidRDefault="00C02F52" w:rsidP="006147E1">
            <w:pPr>
              <w:pStyle w:val="TAC"/>
            </w:pPr>
            <w:r w:rsidRPr="00EF5447">
              <w:rPr>
                <w:rFonts w:eastAsia="Malgun Gothic"/>
                <w:lang w:eastAsia="ko-KR"/>
              </w:rPr>
              <w:t>DC_1-7_n28-n78</w:t>
            </w:r>
          </w:p>
        </w:tc>
        <w:tc>
          <w:tcPr>
            <w:tcW w:w="2835" w:type="dxa"/>
          </w:tcPr>
          <w:p w14:paraId="01C6FC61" w14:textId="77777777" w:rsidR="00C02F52" w:rsidRPr="00EF5447" w:rsidRDefault="00C02F52" w:rsidP="006147E1">
            <w:pPr>
              <w:pStyle w:val="TAC"/>
              <w:rPr>
                <w:lang w:eastAsia="ja-JP"/>
              </w:rPr>
            </w:pPr>
            <w:r w:rsidRPr="00EF5447">
              <w:rPr>
                <w:rFonts w:eastAsia="Malgun Gothic"/>
                <w:lang w:eastAsia="ko-KR"/>
              </w:rPr>
              <w:t>1</w:t>
            </w:r>
          </w:p>
        </w:tc>
        <w:tc>
          <w:tcPr>
            <w:tcW w:w="2971" w:type="dxa"/>
          </w:tcPr>
          <w:p w14:paraId="49CCC50B" w14:textId="77777777" w:rsidR="00C02F52" w:rsidRPr="00EF5447" w:rsidRDefault="00C02F52" w:rsidP="006147E1">
            <w:pPr>
              <w:pStyle w:val="TAC"/>
              <w:rPr>
                <w:lang w:eastAsia="ja-JP"/>
              </w:rPr>
            </w:pPr>
            <w:r w:rsidRPr="00EF5447">
              <w:rPr>
                <w:rFonts w:eastAsia="Malgun Gothic"/>
                <w:lang w:eastAsia="ko-KR"/>
              </w:rPr>
              <w:t>0.6</w:t>
            </w:r>
          </w:p>
        </w:tc>
      </w:tr>
      <w:tr w:rsidR="00C02F52" w:rsidRPr="00EF5447" w14:paraId="250145CB" w14:textId="77777777" w:rsidTr="006147E1">
        <w:trPr>
          <w:gridAfter w:val="1"/>
          <w:wAfter w:w="6" w:type="dxa"/>
          <w:trHeight w:val="187"/>
          <w:jc w:val="center"/>
        </w:trPr>
        <w:tc>
          <w:tcPr>
            <w:tcW w:w="2268" w:type="dxa"/>
            <w:tcBorders>
              <w:top w:val="nil"/>
              <w:bottom w:val="nil"/>
            </w:tcBorders>
            <w:shd w:val="clear" w:color="auto" w:fill="auto"/>
          </w:tcPr>
          <w:p w14:paraId="334E4535" w14:textId="77777777" w:rsidR="00C02F52" w:rsidRPr="00EF5447" w:rsidRDefault="00C02F52" w:rsidP="006147E1">
            <w:pPr>
              <w:pStyle w:val="TAC"/>
            </w:pPr>
          </w:p>
        </w:tc>
        <w:tc>
          <w:tcPr>
            <w:tcW w:w="2835" w:type="dxa"/>
          </w:tcPr>
          <w:p w14:paraId="5CC1D114" w14:textId="77777777" w:rsidR="00C02F52" w:rsidRPr="00EF5447" w:rsidRDefault="00C02F52" w:rsidP="006147E1">
            <w:pPr>
              <w:pStyle w:val="TAC"/>
              <w:rPr>
                <w:lang w:eastAsia="ja-JP"/>
              </w:rPr>
            </w:pPr>
            <w:r w:rsidRPr="00EF5447">
              <w:rPr>
                <w:rFonts w:eastAsia="Malgun Gothic"/>
                <w:lang w:eastAsia="ko-KR"/>
              </w:rPr>
              <w:t>7</w:t>
            </w:r>
          </w:p>
        </w:tc>
        <w:tc>
          <w:tcPr>
            <w:tcW w:w="2971" w:type="dxa"/>
          </w:tcPr>
          <w:p w14:paraId="127EC968" w14:textId="77777777" w:rsidR="00C02F52" w:rsidRPr="00EF5447" w:rsidRDefault="00C02F52" w:rsidP="006147E1">
            <w:pPr>
              <w:pStyle w:val="TAC"/>
              <w:rPr>
                <w:lang w:eastAsia="ja-JP"/>
              </w:rPr>
            </w:pPr>
            <w:r w:rsidRPr="00EF5447">
              <w:rPr>
                <w:rFonts w:eastAsia="Malgun Gothic"/>
                <w:lang w:eastAsia="ko-KR"/>
              </w:rPr>
              <w:t>0.6</w:t>
            </w:r>
          </w:p>
        </w:tc>
      </w:tr>
      <w:tr w:rsidR="00C02F52" w:rsidRPr="00EF5447" w14:paraId="0922AFE3" w14:textId="77777777" w:rsidTr="006147E1">
        <w:trPr>
          <w:gridAfter w:val="1"/>
          <w:wAfter w:w="6" w:type="dxa"/>
          <w:trHeight w:val="187"/>
          <w:jc w:val="center"/>
        </w:trPr>
        <w:tc>
          <w:tcPr>
            <w:tcW w:w="2268" w:type="dxa"/>
            <w:tcBorders>
              <w:top w:val="nil"/>
              <w:bottom w:val="nil"/>
            </w:tcBorders>
            <w:shd w:val="clear" w:color="auto" w:fill="auto"/>
          </w:tcPr>
          <w:p w14:paraId="3CDF3A43" w14:textId="77777777" w:rsidR="00C02F52" w:rsidRPr="00EF5447" w:rsidRDefault="00C02F52" w:rsidP="006147E1">
            <w:pPr>
              <w:pStyle w:val="TAC"/>
            </w:pPr>
          </w:p>
        </w:tc>
        <w:tc>
          <w:tcPr>
            <w:tcW w:w="2835" w:type="dxa"/>
          </w:tcPr>
          <w:p w14:paraId="5ACAFB0C" w14:textId="77777777" w:rsidR="00C02F52" w:rsidRPr="00EF5447" w:rsidRDefault="00C02F52" w:rsidP="006147E1">
            <w:pPr>
              <w:pStyle w:val="TAC"/>
              <w:rPr>
                <w:lang w:eastAsia="ja-JP"/>
              </w:rPr>
            </w:pPr>
            <w:r w:rsidRPr="00EF5447">
              <w:rPr>
                <w:rFonts w:eastAsia="Malgun Gothic"/>
                <w:lang w:eastAsia="ko-KR"/>
              </w:rPr>
              <w:t>n28</w:t>
            </w:r>
          </w:p>
        </w:tc>
        <w:tc>
          <w:tcPr>
            <w:tcW w:w="2971" w:type="dxa"/>
          </w:tcPr>
          <w:p w14:paraId="380DEBFA" w14:textId="77777777" w:rsidR="00C02F52" w:rsidRPr="00EF5447" w:rsidRDefault="00C02F52" w:rsidP="006147E1">
            <w:pPr>
              <w:pStyle w:val="TAC"/>
              <w:rPr>
                <w:lang w:eastAsia="ja-JP"/>
              </w:rPr>
            </w:pPr>
            <w:r w:rsidRPr="00EF5447">
              <w:rPr>
                <w:rFonts w:eastAsia="Malgun Gothic"/>
                <w:lang w:eastAsia="ko-KR"/>
              </w:rPr>
              <w:t>0.6</w:t>
            </w:r>
          </w:p>
        </w:tc>
      </w:tr>
      <w:tr w:rsidR="00C02F52" w:rsidRPr="00EF5447" w14:paraId="3FD53CC7"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2C257AE" w14:textId="77777777" w:rsidR="00C02F52" w:rsidRPr="00EF5447" w:rsidRDefault="00C02F52" w:rsidP="006147E1">
            <w:pPr>
              <w:pStyle w:val="TAC"/>
            </w:pPr>
          </w:p>
        </w:tc>
        <w:tc>
          <w:tcPr>
            <w:tcW w:w="2835" w:type="dxa"/>
          </w:tcPr>
          <w:p w14:paraId="44AA7B3D" w14:textId="77777777" w:rsidR="00C02F52" w:rsidRPr="00EF5447" w:rsidRDefault="00C02F52" w:rsidP="006147E1">
            <w:pPr>
              <w:pStyle w:val="TAC"/>
              <w:rPr>
                <w:lang w:eastAsia="ja-JP"/>
              </w:rPr>
            </w:pPr>
            <w:r w:rsidRPr="00EF5447">
              <w:rPr>
                <w:rFonts w:eastAsia="Malgun Gothic"/>
                <w:lang w:eastAsia="ko-KR"/>
              </w:rPr>
              <w:t>n78</w:t>
            </w:r>
          </w:p>
        </w:tc>
        <w:tc>
          <w:tcPr>
            <w:tcW w:w="2971" w:type="dxa"/>
          </w:tcPr>
          <w:p w14:paraId="5B46A282" w14:textId="77777777" w:rsidR="00C02F52" w:rsidRPr="00EF5447" w:rsidRDefault="00C02F52" w:rsidP="006147E1">
            <w:pPr>
              <w:pStyle w:val="TAC"/>
              <w:rPr>
                <w:lang w:eastAsia="ja-JP"/>
              </w:rPr>
            </w:pPr>
            <w:r w:rsidRPr="00EF5447">
              <w:rPr>
                <w:rFonts w:eastAsia="Malgun Gothic"/>
                <w:lang w:eastAsia="ko-KR"/>
              </w:rPr>
              <w:t>0.8</w:t>
            </w:r>
          </w:p>
        </w:tc>
      </w:tr>
      <w:tr w:rsidR="00C02F52" w:rsidRPr="00EF5447" w14:paraId="42E9871A" w14:textId="77777777" w:rsidTr="006147E1">
        <w:trPr>
          <w:gridAfter w:val="1"/>
          <w:wAfter w:w="6" w:type="dxa"/>
          <w:trHeight w:val="187"/>
          <w:jc w:val="center"/>
        </w:trPr>
        <w:tc>
          <w:tcPr>
            <w:tcW w:w="2268" w:type="dxa"/>
            <w:tcBorders>
              <w:top w:val="nil"/>
              <w:bottom w:val="nil"/>
            </w:tcBorders>
            <w:shd w:val="clear" w:color="auto" w:fill="auto"/>
          </w:tcPr>
          <w:p w14:paraId="7289792E" w14:textId="77777777" w:rsidR="00C02F52" w:rsidRPr="00EF5447" w:rsidRDefault="00C02F52" w:rsidP="006147E1">
            <w:pPr>
              <w:pStyle w:val="TAC"/>
            </w:pPr>
            <w:r>
              <w:t>DC_1-7-32</w:t>
            </w:r>
            <w:r w:rsidRPr="00940479">
              <w:t>_n</w:t>
            </w:r>
            <w:r>
              <w:rPr>
                <w:lang w:val="fi-FI"/>
              </w:rPr>
              <w:t>3</w:t>
            </w:r>
          </w:p>
        </w:tc>
        <w:tc>
          <w:tcPr>
            <w:tcW w:w="2835" w:type="dxa"/>
          </w:tcPr>
          <w:p w14:paraId="1EFAC037" w14:textId="77777777" w:rsidR="00C02F52" w:rsidRPr="00EF5447" w:rsidRDefault="00C02F52" w:rsidP="006147E1">
            <w:pPr>
              <w:pStyle w:val="TAC"/>
              <w:rPr>
                <w:rFonts w:eastAsia="Malgun Gothic"/>
                <w:lang w:eastAsia="ko-KR"/>
              </w:rPr>
            </w:pPr>
            <w:r>
              <w:rPr>
                <w:rFonts w:eastAsia="Malgun Gothic" w:cs="Arial"/>
                <w:lang w:eastAsia="ko-KR"/>
              </w:rPr>
              <w:t>1</w:t>
            </w:r>
          </w:p>
        </w:tc>
        <w:tc>
          <w:tcPr>
            <w:tcW w:w="2971" w:type="dxa"/>
          </w:tcPr>
          <w:p w14:paraId="14ACC40B" w14:textId="77777777" w:rsidR="00C02F52" w:rsidRPr="00EF5447" w:rsidRDefault="00C02F52" w:rsidP="006147E1">
            <w:pPr>
              <w:pStyle w:val="TAC"/>
              <w:rPr>
                <w:rFonts w:eastAsia="Malgun Gothic"/>
                <w:lang w:eastAsia="ko-KR"/>
              </w:rPr>
            </w:pPr>
            <w:r>
              <w:rPr>
                <w:rFonts w:eastAsia="Malgun Gothic" w:cs="Arial"/>
                <w:lang w:eastAsia="ko-KR"/>
              </w:rPr>
              <w:t>0.6</w:t>
            </w:r>
          </w:p>
        </w:tc>
      </w:tr>
      <w:tr w:rsidR="00C02F52" w:rsidRPr="00EF5447" w14:paraId="4924FB1E" w14:textId="77777777" w:rsidTr="006147E1">
        <w:trPr>
          <w:gridAfter w:val="1"/>
          <w:wAfter w:w="6" w:type="dxa"/>
          <w:trHeight w:val="187"/>
          <w:jc w:val="center"/>
        </w:trPr>
        <w:tc>
          <w:tcPr>
            <w:tcW w:w="2268" w:type="dxa"/>
            <w:tcBorders>
              <w:top w:val="nil"/>
              <w:bottom w:val="nil"/>
            </w:tcBorders>
            <w:shd w:val="clear" w:color="auto" w:fill="auto"/>
          </w:tcPr>
          <w:p w14:paraId="13F0D7A0" w14:textId="77777777" w:rsidR="00C02F52" w:rsidRPr="00EF5447" w:rsidRDefault="00C02F52" w:rsidP="006147E1">
            <w:pPr>
              <w:pStyle w:val="TAC"/>
            </w:pPr>
          </w:p>
        </w:tc>
        <w:tc>
          <w:tcPr>
            <w:tcW w:w="2835" w:type="dxa"/>
          </w:tcPr>
          <w:p w14:paraId="198CCD2D" w14:textId="77777777" w:rsidR="00C02F52" w:rsidRPr="00EF5447" w:rsidRDefault="00C02F52" w:rsidP="006147E1">
            <w:pPr>
              <w:pStyle w:val="TAC"/>
              <w:rPr>
                <w:rFonts w:eastAsia="Malgun Gothic"/>
                <w:lang w:eastAsia="ko-KR"/>
              </w:rPr>
            </w:pPr>
            <w:r>
              <w:rPr>
                <w:rFonts w:eastAsia="Malgun Gothic" w:cs="Arial"/>
                <w:lang w:eastAsia="ko-KR"/>
              </w:rPr>
              <w:t>7</w:t>
            </w:r>
          </w:p>
        </w:tc>
        <w:tc>
          <w:tcPr>
            <w:tcW w:w="2971" w:type="dxa"/>
          </w:tcPr>
          <w:p w14:paraId="49A7E5BA" w14:textId="77777777" w:rsidR="00C02F52" w:rsidRPr="00EF5447" w:rsidRDefault="00C02F52" w:rsidP="006147E1">
            <w:pPr>
              <w:pStyle w:val="TAC"/>
              <w:rPr>
                <w:rFonts w:eastAsia="Malgun Gothic"/>
                <w:lang w:eastAsia="ko-KR"/>
              </w:rPr>
            </w:pPr>
            <w:r>
              <w:rPr>
                <w:rFonts w:eastAsia="Malgun Gothic" w:cs="Arial"/>
                <w:lang w:eastAsia="ko-KR"/>
              </w:rPr>
              <w:t>0.6</w:t>
            </w:r>
          </w:p>
        </w:tc>
      </w:tr>
      <w:tr w:rsidR="00C02F52" w:rsidRPr="00EF5447" w14:paraId="518388B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AC292FA" w14:textId="77777777" w:rsidR="00C02F52" w:rsidRPr="00EF5447" w:rsidRDefault="00C02F52" w:rsidP="006147E1">
            <w:pPr>
              <w:pStyle w:val="TAC"/>
            </w:pPr>
          </w:p>
        </w:tc>
        <w:tc>
          <w:tcPr>
            <w:tcW w:w="2835" w:type="dxa"/>
          </w:tcPr>
          <w:p w14:paraId="058D5BF0" w14:textId="77777777" w:rsidR="00C02F52" w:rsidRPr="00EF5447" w:rsidRDefault="00C02F52" w:rsidP="006147E1">
            <w:pPr>
              <w:pStyle w:val="TAC"/>
              <w:rPr>
                <w:rFonts w:eastAsia="Malgun Gothic"/>
                <w:lang w:eastAsia="ko-KR"/>
              </w:rPr>
            </w:pPr>
            <w:r>
              <w:rPr>
                <w:rFonts w:cs="Arial"/>
                <w:lang w:eastAsia="ja-JP"/>
              </w:rPr>
              <w:t>n3</w:t>
            </w:r>
          </w:p>
        </w:tc>
        <w:tc>
          <w:tcPr>
            <w:tcW w:w="2971" w:type="dxa"/>
          </w:tcPr>
          <w:p w14:paraId="1B0CB4DF" w14:textId="77777777" w:rsidR="00C02F52" w:rsidRPr="00EF5447" w:rsidRDefault="00C02F52" w:rsidP="006147E1">
            <w:pPr>
              <w:pStyle w:val="TAC"/>
              <w:rPr>
                <w:rFonts w:eastAsia="Malgun Gothic"/>
                <w:lang w:eastAsia="ko-KR"/>
              </w:rPr>
            </w:pPr>
            <w:r>
              <w:rPr>
                <w:rFonts w:eastAsia="Malgun Gothic" w:cs="Arial"/>
                <w:lang w:eastAsia="ko-KR"/>
              </w:rPr>
              <w:t>0.6</w:t>
            </w:r>
          </w:p>
        </w:tc>
      </w:tr>
      <w:tr w:rsidR="00C02F52" w:rsidRPr="00EF5447" w14:paraId="0277F574" w14:textId="77777777" w:rsidTr="006147E1">
        <w:trPr>
          <w:gridAfter w:val="1"/>
          <w:wAfter w:w="6" w:type="dxa"/>
          <w:trHeight w:val="187"/>
          <w:jc w:val="center"/>
        </w:trPr>
        <w:tc>
          <w:tcPr>
            <w:tcW w:w="2268" w:type="dxa"/>
            <w:tcBorders>
              <w:top w:val="nil"/>
              <w:bottom w:val="nil"/>
            </w:tcBorders>
            <w:shd w:val="clear" w:color="auto" w:fill="auto"/>
          </w:tcPr>
          <w:p w14:paraId="3E205C59" w14:textId="77777777" w:rsidR="00C02F52" w:rsidRPr="00EF5447" w:rsidRDefault="00C02F52" w:rsidP="006147E1">
            <w:pPr>
              <w:pStyle w:val="TAC"/>
            </w:pPr>
            <w:r>
              <w:t>DC_1-7-32</w:t>
            </w:r>
            <w:r w:rsidRPr="00940479">
              <w:t>_n</w:t>
            </w:r>
            <w:r>
              <w:t>8</w:t>
            </w:r>
          </w:p>
        </w:tc>
        <w:tc>
          <w:tcPr>
            <w:tcW w:w="2835" w:type="dxa"/>
          </w:tcPr>
          <w:p w14:paraId="7A839EF1" w14:textId="77777777" w:rsidR="00C02F52" w:rsidRPr="00EF5447" w:rsidRDefault="00C02F52" w:rsidP="006147E1">
            <w:pPr>
              <w:pStyle w:val="TAC"/>
              <w:rPr>
                <w:rFonts w:eastAsia="Malgun Gothic"/>
                <w:lang w:eastAsia="ko-KR"/>
              </w:rPr>
            </w:pPr>
            <w:r>
              <w:rPr>
                <w:rFonts w:eastAsia="Malgun Gothic" w:cs="Arial"/>
                <w:lang w:eastAsia="ko-KR"/>
              </w:rPr>
              <w:t>1</w:t>
            </w:r>
          </w:p>
        </w:tc>
        <w:tc>
          <w:tcPr>
            <w:tcW w:w="2971" w:type="dxa"/>
          </w:tcPr>
          <w:p w14:paraId="267570E0" w14:textId="77777777" w:rsidR="00C02F52" w:rsidRPr="00EF5447" w:rsidRDefault="00C02F52" w:rsidP="006147E1">
            <w:pPr>
              <w:pStyle w:val="TAC"/>
              <w:rPr>
                <w:rFonts w:eastAsia="Malgun Gothic"/>
                <w:lang w:eastAsia="ko-KR"/>
              </w:rPr>
            </w:pPr>
            <w:r>
              <w:rPr>
                <w:rFonts w:eastAsia="Malgun Gothic" w:cs="Arial"/>
                <w:lang w:eastAsia="ko-KR"/>
              </w:rPr>
              <w:t>0.7</w:t>
            </w:r>
          </w:p>
        </w:tc>
      </w:tr>
      <w:tr w:rsidR="00C02F52" w:rsidRPr="00EF5447" w14:paraId="18801DED" w14:textId="77777777" w:rsidTr="006147E1">
        <w:trPr>
          <w:gridAfter w:val="1"/>
          <w:wAfter w:w="6" w:type="dxa"/>
          <w:trHeight w:val="187"/>
          <w:jc w:val="center"/>
        </w:trPr>
        <w:tc>
          <w:tcPr>
            <w:tcW w:w="2268" w:type="dxa"/>
            <w:tcBorders>
              <w:top w:val="nil"/>
              <w:bottom w:val="nil"/>
            </w:tcBorders>
            <w:shd w:val="clear" w:color="auto" w:fill="auto"/>
          </w:tcPr>
          <w:p w14:paraId="4F101FD5" w14:textId="77777777" w:rsidR="00C02F52" w:rsidRPr="00EF5447" w:rsidRDefault="00C02F52" w:rsidP="006147E1">
            <w:pPr>
              <w:pStyle w:val="TAC"/>
            </w:pPr>
          </w:p>
        </w:tc>
        <w:tc>
          <w:tcPr>
            <w:tcW w:w="2835" w:type="dxa"/>
          </w:tcPr>
          <w:p w14:paraId="38A20D2B" w14:textId="77777777" w:rsidR="00C02F52" w:rsidRPr="00EF5447" w:rsidRDefault="00C02F52" w:rsidP="006147E1">
            <w:pPr>
              <w:pStyle w:val="TAC"/>
              <w:rPr>
                <w:rFonts w:eastAsia="Malgun Gothic"/>
                <w:lang w:eastAsia="ko-KR"/>
              </w:rPr>
            </w:pPr>
            <w:r>
              <w:rPr>
                <w:rFonts w:eastAsia="Malgun Gothic" w:cs="Arial"/>
                <w:lang w:eastAsia="ko-KR"/>
              </w:rPr>
              <w:t>7</w:t>
            </w:r>
          </w:p>
        </w:tc>
        <w:tc>
          <w:tcPr>
            <w:tcW w:w="2971" w:type="dxa"/>
          </w:tcPr>
          <w:p w14:paraId="3BDFEC7C" w14:textId="77777777" w:rsidR="00C02F52" w:rsidRPr="00EF5447" w:rsidRDefault="00C02F52" w:rsidP="006147E1">
            <w:pPr>
              <w:pStyle w:val="TAC"/>
              <w:rPr>
                <w:rFonts w:eastAsia="Malgun Gothic"/>
                <w:lang w:eastAsia="ko-KR"/>
              </w:rPr>
            </w:pPr>
            <w:r>
              <w:rPr>
                <w:rFonts w:eastAsia="Malgun Gothic" w:cs="Arial"/>
                <w:lang w:eastAsia="ko-KR"/>
              </w:rPr>
              <w:t>0.7</w:t>
            </w:r>
          </w:p>
        </w:tc>
      </w:tr>
      <w:tr w:rsidR="00C02F52" w:rsidRPr="00EF5447" w14:paraId="4D671C2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608CE84" w14:textId="77777777" w:rsidR="00C02F52" w:rsidRPr="00EF5447" w:rsidRDefault="00C02F52" w:rsidP="006147E1">
            <w:pPr>
              <w:pStyle w:val="TAC"/>
            </w:pPr>
          </w:p>
        </w:tc>
        <w:tc>
          <w:tcPr>
            <w:tcW w:w="2835" w:type="dxa"/>
          </w:tcPr>
          <w:p w14:paraId="1AE74106" w14:textId="77777777" w:rsidR="00C02F52" w:rsidRPr="00EF5447" w:rsidRDefault="00C02F52" w:rsidP="006147E1">
            <w:pPr>
              <w:pStyle w:val="TAC"/>
              <w:rPr>
                <w:rFonts w:eastAsia="Malgun Gothic"/>
                <w:lang w:eastAsia="ko-KR"/>
              </w:rPr>
            </w:pPr>
            <w:r>
              <w:rPr>
                <w:rFonts w:cs="Arial"/>
                <w:lang w:eastAsia="ja-JP"/>
              </w:rPr>
              <w:t>n8</w:t>
            </w:r>
          </w:p>
        </w:tc>
        <w:tc>
          <w:tcPr>
            <w:tcW w:w="2971" w:type="dxa"/>
          </w:tcPr>
          <w:p w14:paraId="34B636F5" w14:textId="77777777" w:rsidR="00C02F52" w:rsidRPr="00EF5447" w:rsidRDefault="00C02F52" w:rsidP="006147E1">
            <w:pPr>
              <w:pStyle w:val="TAC"/>
              <w:rPr>
                <w:rFonts w:eastAsia="Malgun Gothic"/>
                <w:lang w:eastAsia="ko-KR"/>
              </w:rPr>
            </w:pPr>
            <w:r>
              <w:rPr>
                <w:rFonts w:eastAsia="Malgun Gothic" w:cs="Arial"/>
                <w:lang w:eastAsia="ko-KR"/>
              </w:rPr>
              <w:t>0.6</w:t>
            </w:r>
          </w:p>
        </w:tc>
      </w:tr>
      <w:tr w:rsidR="00C02F52" w:rsidRPr="00EF5447" w14:paraId="69F8FA29" w14:textId="77777777" w:rsidTr="006147E1">
        <w:trPr>
          <w:gridAfter w:val="1"/>
          <w:wAfter w:w="6" w:type="dxa"/>
          <w:trHeight w:val="187"/>
          <w:jc w:val="center"/>
        </w:trPr>
        <w:tc>
          <w:tcPr>
            <w:tcW w:w="2268" w:type="dxa"/>
            <w:tcBorders>
              <w:top w:val="nil"/>
              <w:bottom w:val="nil"/>
            </w:tcBorders>
            <w:shd w:val="clear" w:color="auto" w:fill="auto"/>
          </w:tcPr>
          <w:p w14:paraId="07B12659" w14:textId="77777777" w:rsidR="00C02F52" w:rsidRPr="00EF5447" w:rsidRDefault="00C02F52" w:rsidP="006147E1">
            <w:pPr>
              <w:pStyle w:val="TAC"/>
            </w:pPr>
            <w:r w:rsidRPr="00AB565E">
              <w:t>DC_1-7-32_n28</w:t>
            </w:r>
          </w:p>
        </w:tc>
        <w:tc>
          <w:tcPr>
            <w:tcW w:w="2835" w:type="dxa"/>
          </w:tcPr>
          <w:p w14:paraId="3218CDB2" w14:textId="77777777" w:rsidR="00C02F52" w:rsidRPr="00EF5447" w:rsidRDefault="00C02F52" w:rsidP="006147E1">
            <w:pPr>
              <w:pStyle w:val="TAC"/>
              <w:rPr>
                <w:rFonts w:eastAsia="Malgun Gothic"/>
                <w:lang w:eastAsia="ko-KR"/>
              </w:rPr>
            </w:pPr>
            <w:r w:rsidRPr="00514352">
              <w:rPr>
                <w:rFonts w:eastAsia="Malgun Gothic"/>
                <w:lang w:eastAsia="ko-KR"/>
              </w:rPr>
              <w:t>1</w:t>
            </w:r>
          </w:p>
        </w:tc>
        <w:tc>
          <w:tcPr>
            <w:tcW w:w="2971" w:type="dxa"/>
          </w:tcPr>
          <w:p w14:paraId="7C97E354" w14:textId="77777777" w:rsidR="00C02F52" w:rsidRPr="00EF5447" w:rsidRDefault="00C02F52" w:rsidP="006147E1">
            <w:pPr>
              <w:pStyle w:val="TAC"/>
              <w:rPr>
                <w:rFonts w:eastAsia="Malgun Gothic"/>
                <w:lang w:eastAsia="ko-KR"/>
              </w:rPr>
            </w:pPr>
            <w:r w:rsidRPr="008E4BD3">
              <w:t>0.5</w:t>
            </w:r>
          </w:p>
        </w:tc>
      </w:tr>
      <w:tr w:rsidR="00C02F52" w:rsidRPr="00EF5447" w14:paraId="70CA9703" w14:textId="77777777" w:rsidTr="006147E1">
        <w:trPr>
          <w:gridAfter w:val="1"/>
          <w:wAfter w:w="6" w:type="dxa"/>
          <w:trHeight w:val="187"/>
          <w:jc w:val="center"/>
        </w:trPr>
        <w:tc>
          <w:tcPr>
            <w:tcW w:w="2268" w:type="dxa"/>
            <w:tcBorders>
              <w:top w:val="nil"/>
              <w:bottom w:val="nil"/>
            </w:tcBorders>
            <w:shd w:val="clear" w:color="auto" w:fill="auto"/>
          </w:tcPr>
          <w:p w14:paraId="0FA1DF6C" w14:textId="77777777" w:rsidR="00C02F52" w:rsidRPr="00EF5447" w:rsidRDefault="00C02F52" w:rsidP="006147E1">
            <w:pPr>
              <w:pStyle w:val="TAC"/>
            </w:pPr>
          </w:p>
        </w:tc>
        <w:tc>
          <w:tcPr>
            <w:tcW w:w="2835" w:type="dxa"/>
          </w:tcPr>
          <w:p w14:paraId="5004F49F" w14:textId="77777777" w:rsidR="00C02F52" w:rsidRPr="00EF5447" w:rsidRDefault="00C02F52" w:rsidP="006147E1">
            <w:pPr>
              <w:pStyle w:val="TAC"/>
              <w:rPr>
                <w:rFonts w:eastAsia="Malgun Gothic"/>
                <w:lang w:eastAsia="ko-KR"/>
              </w:rPr>
            </w:pPr>
            <w:r w:rsidRPr="00972EDB">
              <w:rPr>
                <w:rFonts w:eastAsia="Malgun Gothic"/>
                <w:lang w:eastAsia="ko-KR"/>
              </w:rPr>
              <w:t>7</w:t>
            </w:r>
          </w:p>
        </w:tc>
        <w:tc>
          <w:tcPr>
            <w:tcW w:w="2971" w:type="dxa"/>
          </w:tcPr>
          <w:p w14:paraId="69294F0D" w14:textId="77777777" w:rsidR="00C02F52" w:rsidRPr="00EF5447" w:rsidRDefault="00C02F52" w:rsidP="006147E1">
            <w:pPr>
              <w:pStyle w:val="TAC"/>
              <w:rPr>
                <w:rFonts w:eastAsia="Malgun Gothic"/>
                <w:lang w:eastAsia="ko-KR"/>
              </w:rPr>
            </w:pPr>
            <w:r w:rsidRPr="00972EDB">
              <w:t>0.6</w:t>
            </w:r>
          </w:p>
        </w:tc>
      </w:tr>
      <w:tr w:rsidR="00C02F52" w:rsidRPr="00EF5447" w14:paraId="71E71FA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7104082" w14:textId="77777777" w:rsidR="00C02F52" w:rsidRPr="00EF5447" w:rsidRDefault="00C02F52" w:rsidP="006147E1">
            <w:pPr>
              <w:pStyle w:val="TAC"/>
            </w:pPr>
          </w:p>
        </w:tc>
        <w:tc>
          <w:tcPr>
            <w:tcW w:w="2835" w:type="dxa"/>
          </w:tcPr>
          <w:p w14:paraId="35877CCA" w14:textId="77777777" w:rsidR="00C02F52" w:rsidRPr="00EF5447" w:rsidRDefault="00C02F52" w:rsidP="006147E1">
            <w:pPr>
              <w:pStyle w:val="TAC"/>
              <w:rPr>
                <w:rFonts w:eastAsia="Malgun Gothic"/>
                <w:lang w:eastAsia="ko-KR"/>
              </w:rPr>
            </w:pPr>
            <w:r w:rsidRPr="00972EDB">
              <w:rPr>
                <w:lang w:eastAsia="ja-JP"/>
              </w:rPr>
              <w:t>n28</w:t>
            </w:r>
          </w:p>
        </w:tc>
        <w:tc>
          <w:tcPr>
            <w:tcW w:w="2971" w:type="dxa"/>
          </w:tcPr>
          <w:p w14:paraId="29CB28C0" w14:textId="77777777" w:rsidR="00C02F52" w:rsidRPr="00EF5447" w:rsidRDefault="00C02F52" w:rsidP="006147E1">
            <w:pPr>
              <w:pStyle w:val="TAC"/>
              <w:rPr>
                <w:rFonts w:eastAsia="Malgun Gothic"/>
                <w:lang w:eastAsia="ko-KR"/>
              </w:rPr>
            </w:pPr>
            <w:r w:rsidRPr="00972EDB">
              <w:t>0.7</w:t>
            </w:r>
          </w:p>
        </w:tc>
      </w:tr>
      <w:tr w:rsidR="00C02F52" w:rsidRPr="00EF5447" w14:paraId="46C034DD"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4AB5EB3C" w14:textId="77777777" w:rsidR="00C02F52" w:rsidRPr="00EF5447" w:rsidRDefault="00C02F52" w:rsidP="006147E1">
            <w:pPr>
              <w:pStyle w:val="TAC"/>
            </w:pPr>
            <w:r>
              <w:rPr>
                <w:rFonts w:cs="Arial"/>
                <w:color w:val="000000"/>
                <w:szCs w:val="18"/>
                <w:lang w:val="en-US" w:eastAsia="zh-CN" w:bidi="ar"/>
              </w:rPr>
              <w:t>DC_1-7-38_n3</w:t>
            </w:r>
          </w:p>
        </w:tc>
        <w:tc>
          <w:tcPr>
            <w:tcW w:w="2835" w:type="dxa"/>
          </w:tcPr>
          <w:p w14:paraId="400E4506" w14:textId="77777777" w:rsidR="00C02F52" w:rsidRPr="00EF5447" w:rsidRDefault="00C02F52" w:rsidP="006147E1">
            <w:pPr>
              <w:pStyle w:val="TAC"/>
              <w:rPr>
                <w:rFonts w:eastAsia="Malgun Gothic"/>
                <w:lang w:eastAsia="ko-KR"/>
              </w:rPr>
            </w:pPr>
            <w:r>
              <w:t>1</w:t>
            </w:r>
          </w:p>
        </w:tc>
        <w:tc>
          <w:tcPr>
            <w:tcW w:w="2971" w:type="dxa"/>
          </w:tcPr>
          <w:p w14:paraId="7E7AC40D" w14:textId="77777777" w:rsidR="00C02F52" w:rsidRPr="00EF5447" w:rsidRDefault="00C02F52" w:rsidP="006147E1">
            <w:pPr>
              <w:pStyle w:val="TAC"/>
              <w:rPr>
                <w:rFonts w:eastAsia="Malgun Gothic"/>
                <w:lang w:eastAsia="ko-KR"/>
              </w:rPr>
            </w:pPr>
            <w:r>
              <w:rPr>
                <w:rFonts w:cs="Arial" w:hint="eastAsia"/>
                <w:szCs w:val="18"/>
              </w:rPr>
              <w:t>0</w:t>
            </w:r>
            <w:r>
              <w:rPr>
                <w:rFonts w:cs="Arial"/>
                <w:szCs w:val="18"/>
              </w:rPr>
              <w:t>.</w:t>
            </w:r>
            <w:r>
              <w:rPr>
                <w:rFonts w:cs="Arial" w:hint="eastAsia"/>
                <w:szCs w:val="18"/>
                <w:lang w:val="en-US" w:eastAsia="zh-CN"/>
              </w:rPr>
              <w:t>6</w:t>
            </w:r>
          </w:p>
        </w:tc>
      </w:tr>
      <w:tr w:rsidR="00C02F52" w:rsidRPr="00EF5447" w14:paraId="13263C0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6B8CBCA" w14:textId="77777777" w:rsidR="00C02F52" w:rsidRPr="00EF5447" w:rsidRDefault="00C02F52" w:rsidP="006147E1">
            <w:pPr>
              <w:pStyle w:val="TAC"/>
            </w:pPr>
          </w:p>
        </w:tc>
        <w:tc>
          <w:tcPr>
            <w:tcW w:w="2835" w:type="dxa"/>
          </w:tcPr>
          <w:p w14:paraId="0A6EE57E" w14:textId="77777777" w:rsidR="00C02F52" w:rsidRPr="00EF5447" w:rsidRDefault="00C02F52" w:rsidP="006147E1">
            <w:pPr>
              <w:pStyle w:val="TAC"/>
              <w:rPr>
                <w:rFonts w:eastAsia="Malgun Gothic"/>
                <w:lang w:eastAsia="ko-KR"/>
              </w:rPr>
            </w:pPr>
            <w:r>
              <w:rPr>
                <w:rFonts w:hint="eastAsia"/>
                <w:lang w:val="en-US" w:eastAsia="zh-CN"/>
              </w:rPr>
              <w:t>n3</w:t>
            </w:r>
          </w:p>
        </w:tc>
        <w:tc>
          <w:tcPr>
            <w:tcW w:w="2971" w:type="dxa"/>
          </w:tcPr>
          <w:p w14:paraId="5B66D5D5" w14:textId="77777777" w:rsidR="00C02F52" w:rsidRPr="00EF5447" w:rsidRDefault="00C02F52" w:rsidP="006147E1">
            <w:pPr>
              <w:pStyle w:val="TAC"/>
              <w:rPr>
                <w:rFonts w:eastAsia="Malgun Gothic"/>
                <w:lang w:eastAsia="ko-KR"/>
              </w:rPr>
            </w:pPr>
            <w:r>
              <w:rPr>
                <w:rFonts w:cs="Arial" w:hint="eastAsia"/>
                <w:szCs w:val="18"/>
              </w:rPr>
              <w:t>0</w:t>
            </w:r>
            <w:r>
              <w:rPr>
                <w:rFonts w:cs="Arial"/>
                <w:szCs w:val="18"/>
              </w:rPr>
              <w:t>.6</w:t>
            </w:r>
          </w:p>
        </w:tc>
      </w:tr>
      <w:tr w:rsidR="00C02F52" w:rsidRPr="00EF5447" w14:paraId="47AEDADE"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3CD97E62" w14:textId="77777777" w:rsidR="00C02F52" w:rsidRPr="00EF5447" w:rsidRDefault="00C02F52" w:rsidP="006147E1">
            <w:pPr>
              <w:pStyle w:val="TAC"/>
            </w:pPr>
            <w:r>
              <w:rPr>
                <w:rFonts w:cs="Arial"/>
                <w:color w:val="000000"/>
                <w:szCs w:val="18"/>
                <w:lang w:val="en-US" w:eastAsia="zh-CN" w:bidi="ar"/>
              </w:rPr>
              <w:t>DC_</w:t>
            </w:r>
            <w:r>
              <w:rPr>
                <w:rFonts w:cs="Arial" w:hint="eastAsia"/>
                <w:color w:val="000000"/>
                <w:szCs w:val="18"/>
                <w:lang w:val="en-US" w:eastAsia="zh-CN" w:bidi="ar"/>
              </w:rPr>
              <w:t>1</w:t>
            </w:r>
            <w:r>
              <w:rPr>
                <w:rFonts w:cs="Arial"/>
                <w:color w:val="000000"/>
                <w:szCs w:val="18"/>
                <w:lang w:val="en-US" w:eastAsia="zh-CN" w:bidi="ar"/>
              </w:rPr>
              <w:t>-</w:t>
            </w:r>
            <w:r>
              <w:rPr>
                <w:rFonts w:cs="Arial" w:hint="eastAsia"/>
                <w:color w:val="000000"/>
                <w:szCs w:val="18"/>
                <w:lang w:val="en-US" w:eastAsia="zh-CN" w:bidi="ar"/>
              </w:rPr>
              <w:t>7</w:t>
            </w:r>
            <w:r>
              <w:rPr>
                <w:rFonts w:cs="Arial"/>
                <w:color w:val="000000"/>
                <w:szCs w:val="18"/>
                <w:lang w:val="en-US" w:eastAsia="zh-CN" w:bidi="ar"/>
              </w:rPr>
              <w:t>-</w:t>
            </w:r>
            <w:r>
              <w:rPr>
                <w:rFonts w:cs="Arial" w:hint="eastAsia"/>
                <w:color w:val="000000"/>
                <w:szCs w:val="18"/>
                <w:lang w:val="en-US" w:eastAsia="zh-CN" w:bidi="ar"/>
              </w:rPr>
              <w:t>38</w:t>
            </w:r>
            <w:r>
              <w:rPr>
                <w:rFonts w:cs="Arial"/>
                <w:color w:val="000000"/>
                <w:szCs w:val="18"/>
                <w:lang w:val="en-US" w:eastAsia="zh-CN" w:bidi="ar"/>
              </w:rPr>
              <w:t>_n</w:t>
            </w:r>
            <w:r>
              <w:rPr>
                <w:rFonts w:cs="Arial" w:hint="eastAsia"/>
                <w:color w:val="000000"/>
                <w:szCs w:val="18"/>
                <w:lang w:val="en-US" w:eastAsia="zh-CN" w:bidi="ar"/>
              </w:rPr>
              <w:t>78</w:t>
            </w:r>
          </w:p>
        </w:tc>
        <w:tc>
          <w:tcPr>
            <w:tcW w:w="2835" w:type="dxa"/>
          </w:tcPr>
          <w:p w14:paraId="7ED24506" w14:textId="77777777" w:rsidR="00C02F52" w:rsidRPr="00EF5447" w:rsidRDefault="00C02F52" w:rsidP="006147E1">
            <w:pPr>
              <w:pStyle w:val="TAC"/>
              <w:rPr>
                <w:rFonts w:eastAsia="Malgun Gothic"/>
                <w:lang w:eastAsia="ko-KR"/>
              </w:rPr>
            </w:pPr>
            <w:r>
              <w:rPr>
                <w:rFonts w:hint="eastAsia"/>
                <w:lang w:val="en-US" w:eastAsia="zh-CN"/>
              </w:rPr>
              <w:t>1</w:t>
            </w:r>
          </w:p>
        </w:tc>
        <w:tc>
          <w:tcPr>
            <w:tcW w:w="2971" w:type="dxa"/>
          </w:tcPr>
          <w:p w14:paraId="63AEE5B2" w14:textId="77777777" w:rsidR="00C02F52" w:rsidRPr="00EF5447" w:rsidRDefault="00C02F52" w:rsidP="006147E1">
            <w:pPr>
              <w:pStyle w:val="TAC"/>
              <w:rPr>
                <w:rFonts w:eastAsia="Malgun Gothic"/>
                <w:lang w:eastAsia="ko-KR"/>
              </w:rPr>
            </w:pPr>
            <w:r>
              <w:rPr>
                <w:rFonts w:cs="Arial" w:hint="eastAsia"/>
                <w:szCs w:val="18"/>
              </w:rPr>
              <w:t>0</w:t>
            </w:r>
            <w:r>
              <w:rPr>
                <w:rFonts w:cs="Arial"/>
                <w:szCs w:val="18"/>
              </w:rPr>
              <w:t>.</w:t>
            </w:r>
            <w:r>
              <w:rPr>
                <w:rFonts w:cs="Arial" w:hint="eastAsia"/>
                <w:szCs w:val="18"/>
                <w:lang w:val="en-US" w:eastAsia="zh-CN"/>
              </w:rPr>
              <w:t>3</w:t>
            </w:r>
          </w:p>
        </w:tc>
      </w:tr>
      <w:tr w:rsidR="00C02F52" w:rsidRPr="00EF5447" w14:paraId="72FA1C2D"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A0F647F" w14:textId="77777777" w:rsidR="00C02F52" w:rsidRPr="00EF5447" w:rsidRDefault="00C02F52" w:rsidP="006147E1">
            <w:pPr>
              <w:pStyle w:val="TAC"/>
            </w:pPr>
          </w:p>
        </w:tc>
        <w:tc>
          <w:tcPr>
            <w:tcW w:w="2835" w:type="dxa"/>
          </w:tcPr>
          <w:p w14:paraId="5B8F1A8D" w14:textId="77777777" w:rsidR="00C02F52" w:rsidRPr="00EF5447" w:rsidRDefault="00C02F52" w:rsidP="006147E1">
            <w:pPr>
              <w:pStyle w:val="TAC"/>
              <w:rPr>
                <w:rFonts w:eastAsia="Malgun Gothic"/>
                <w:lang w:eastAsia="ko-KR"/>
              </w:rPr>
            </w:pPr>
            <w:r>
              <w:rPr>
                <w:rFonts w:hint="eastAsia"/>
                <w:lang w:val="en-US" w:eastAsia="zh-CN"/>
              </w:rPr>
              <w:t>n78</w:t>
            </w:r>
          </w:p>
        </w:tc>
        <w:tc>
          <w:tcPr>
            <w:tcW w:w="2971" w:type="dxa"/>
          </w:tcPr>
          <w:p w14:paraId="1BFA78D4" w14:textId="77777777" w:rsidR="00C02F52" w:rsidRPr="00EF5447" w:rsidRDefault="00C02F52" w:rsidP="006147E1">
            <w:pPr>
              <w:pStyle w:val="TAC"/>
              <w:rPr>
                <w:rFonts w:eastAsia="Malgun Gothic"/>
                <w:lang w:eastAsia="ko-KR"/>
              </w:rPr>
            </w:pPr>
            <w:r>
              <w:rPr>
                <w:rFonts w:cs="Arial" w:hint="eastAsia"/>
                <w:szCs w:val="18"/>
              </w:rPr>
              <w:t>0</w:t>
            </w:r>
            <w:r>
              <w:rPr>
                <w:rFonts w:cs="Arial"/>
                <w:szCs w:val="18"/>
              </w:rPr>
              <w:t>.</w:t>
            </w:r>
            <w:r>
              <w:rPr>
                <w:rFonts w:cs="Arial" w:hint="eastAsia"/>
                <w:szCs w:val="18"/>
                <w:lang w:val="en-US" w:eastAsia="zh-CN"/>
              </w:rPr>
              <w:t>8</w:t>
            </w:r>
          </w:p>
        </w:tc>
      </w:tr>
      <w:tr w:rsidR="00C02F52" w:rsidRPr="00EF5447" w14:paraId="206E968D" w14:textId="77777777" w:rsidTr="006147E1">
        <w:trPr>
          <w:gridAfter w:val="1"/>
          <w:wAfter w:w="6" w:type="dxa"/>
          <w:trHeight w:val="187"/>
          <w:jc w:val="center"/>
        </w:trPr>
        <w:tc>
          <w:tcPr>
            <w:tcW w:w="2268" w:type="dxa"/>
            <w:tcBorders>
              <w:top w:val="nil"/>
              <w:bottom w:val="nil"/>
            </w:tcBorders>
            <w:shd w:val="clear" w:color="auto" w:fill="auto"/>
          </w:tcPr>
          <w:p w14:paraId="0017EF46" w14:textId="77777777" w:rsidR="00C02F52" w:rsidRPr="00EF5447" w:rsidRDefault="00C02F52" w:rsidP="006147E1">
            <w:pPr>
              <w:pStyle w:val="TAC"/>
            </w:pPr>
            <w:r>
              <w:rPr>
                <w:rFonts w:cs="Arial"/>
              </w:rPr>
              <w:t>DC_1-7-32_n78</w:t>
            </w:r>
          </w:p>
        </w:tc>
        <w:tc>
          <w:tcPr>
            <w:tcW w:w="2835" w:type="dxa"/>
          </w:tcPr>
          <w:p w14:paraId="31430CE6" w14:textId="77777777" w:rsidR="00C02F52" w:rsidRPr="00EF5447" w:rsidRDefault="00C02F52" w:rsidP="006147E1">
            <w:pPr>
              <w:pStyle w:val="TAC"/>
              <w:rPr>
                <w:rFonts w:eastAsia="Malgun Gothic"/>
                <w:lang w:eastAsia="ko-KR"/>
              </w:rPr>
            </w:pPr>
            <w:r>
              <w:rPr>
                <w:rFonts w:eastAsia="Malgun Gothic" w:cs="Arial"/>
                <w:lang w:eastAsia="ko-KR"/>
              </w:rPr>
              <w:t>1</w:t>
            </w:r>
          </w:p>
        </w:tc>
        <w:tc>
          <w:tcPr>
            <w:tcW w:w="2971" w:type="dxa"/>
          </w:tcPr>
          <w:p w14:paraId="74529D6F" w14:textId="77777777" w:rsidR="00C02F52" w:rsidRPr="00EF5447" w:rsidRDefault="00C02F52" w:rsidP="006147E1">
            <w:pPr>
              <w:pStyle w:val="TAC"/>
              <w:rPr>
                <w:rFonts w:eastAsia="Malgun Gothic"/>
                <w:lang w:eastAsia="ko-KR"/>
              </w:rPr>
            </w:pPr>
            <w:r w:rsidRPr="006E2459">
              <w:rPr>
                <w:rFonts w:cs="Arial" w:hint="eastAsia"/>
                <w:lang w:eastAsia="zh-CN"/>
              </w:rPr>
              <w:t>0.2</w:t>
            </w:r>
          </w:p>
        </w:tc>
      </w:tr>
      <w:tr w:rsidR="00C02F52" w:rsidRPr="00EF5447" w14:paraId="417269CC" w14:textId="77777777" w:rsidTr="006147E1">
        <w:trPr>
          <w:gridAfter w:val="1"/>
          <w:wAfter w:w="6" w:type="dxa"/>
          <w:trHeight w:val="187"/>
          <w:jc w:val="center"/>
        </w:trPr>
        <w:tc>
          <w:tcPr>
            <w:tcW w:w="2268" w:type="dxa"/>
            <w:tcBorders>
              <w:top w:val="nil"/>
              <w:bottom w:val="nil"/>
            </w:tcBorders>
            <w:shd w:val="clear" w:color="auto" w:fill="auto"/>
          </w:tcPr>
          <w:p w14:paraId="4D925000" w14:textId="77777777" w:rsidR="00C02F52" w:rsidRPr="00EF5447" w:rsidRDefault="00C02F52" w:rsidP="006147E1">
            <w:pPr>
              <w:pStyle w:val="TAC"/>
            </w:pPr>
          </w:p>
        </w:tc>
        <w:tc>
          <w:tcPr>
            <w:tcW w:w="2835" w:type="dxa"/>
          </w:tcPr>
          <w:p w14:paraId="0113F35C" w14:textId="77777777" w:rsidR="00C02F52" w:rsidRPr="00EF5447" w:rsidRDefault="00C02F52" w:rsidP="006147E1">
            <w:pPr>
              <w:pStyle w:val="TAC"/>
              <w:rPr>
                <w:rFonts w:eastAsia="Malgun Gothic"/>
                <w:lang w:eastAsia="ko-KR"/>
              </w:rPr>
            </w:pPr>
            <w:r>
              <w:rPr>
                <w:rFonts w:eastAsia="Malgun Gothic" w:cs="Arial"/>
                <w:lang w:eastAsia="ko-KR"/>
              </w:rPr>
              <w:t>7</w:t>
            </w:r>
          </w:p>
        </w:tc>
        <w:tc>
          <w:tcPr>
            <w:tcW w:w="2971" w:type="dxa"/>
          </w:tcPr>
          <w:p w14:paraId="756BBE5A" w14:textId="77777777" w:rsidR="00C02F52" w:rsidRPr="00EF5447" w:rsidRDefault="00C02F52" w:rsidP="006147E1">
            <w:pPr>
              <w:pStyle w:val="TAC"/>
              <w:rPr>
                <w:rFonts w:eastAsia="Malgun Gothic"/>
                <w:lang w:eastAsia="ko-KR"/>
              </w:rPr>
            </w:pPr>
            <w:r w:rsidRPr="006E2459">
              <w:rPr>
                <w:rFonts w:cs="Arial" w:hint="eastAsia"/>
                <w:lang w:eastAsia="zh-CN"/>
              </w:rPr>
              <w:t>0.2</w:t>
            </w:r>
          </w:p>
        </w:tc>
      </w:tr>
      <w:tr w:rsidR="00C02F52" w:rsidRPr="00EF5447" w14:paraId="50AA211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D519A17" w14:textId="77777777" w:rsidR="00C02F52" w:rsidRPr="00EF5447" w:rsidRDefault="00C02F52" w:rsidP="006147E1">
            <w:pPr>
              <w:pStyle w:val="TAC"/>
            </w:pPr>
          </w:p>
        </w:tc>
        <w:tc>
          <w:tcPr>
            <w:tcW w:w="2835" w:type="dxa"/>
          </w:tcPr>
          <w:p w14:paraId="1E913C2C" w14:textId="77777777" w:rsidR="00C02F52" w:rsidRPr="00EF5447" w:rsidRDefault="00C02F52" w:rsidP="006147E1">
            <w:pPr>
              <w:pStyle w:val="TAC"/>
              <w:rPr>
                <w:rFonts w:eastAsia="Malgun Gothic"/>
                <w:lang w:eastAsia="ko-KR"/>
              </w:rPr>
            </w:pPr>
            <w:r>
              <w:rPr>
                <w:rFonts w:cs="Arial"/>
                <w:lang w:eastAsia="ja-JP"/>
              </w:rPr>
              <w:t>n78</w:t>
            </w:r>
          </w:p>
        </w:tc>
        <w:tc>
          <w:tcPr>
            <w:tcW w:w="2971" w:type="dxa"/>
          </w:tcPr>
          <w:p w14:paraId="44BE3954" w14:textId="77777777" w:rsidR="00C02F52" w:rsidRPr="00EF5447" w:rsidRDefault="00C02F52" w:rsidP="006147E1">
            <w:pPr>
              <w:pStyle w:val="TAC"/>
              <w:rPr>
                <w:rFonts w:eastAsia="Malgun Gothic"/>
                <w:lang w:eastAsia="ko-KR"/>
              </w:rPr>
            </w:pPr>
            <w:r w:rsidRPr="006E2459">
              <w:rPr>
                <w:rFonts w:cs="Arial" w:hint="eastAsia"/>
                <w:lang w:eastAsia="zh-CN"/>
              </w:rPr>
              <w:t>0.5</w:t>
            </w:r>
          </w:p>
        </w:tc>
      </w:tr>
      <w:tr w:rsidR="00C02F52" w:rsidRPr="00EF5447" w14:paraId="575476F5"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29C40D1B" w14:textId="77777777" w:rsidR="00C02F52" w:rsidRPr="00EF5447" w:rsidRDefault="00C02F52" w:rsidP="006147E1">
            <w:pPr>
              <w:pStyle w:val="TAC"/>
            </w:pPr>
            <w:r>
              <w:t>DC_1-7-38</w:t>
            </w:r>
            <w:r w:rsidRPr="00940479">
              <w:t>_n</w:t>
            </w:r>
            <w:r>
              <w:t>8</w:t>
            </w:r>
          </w:p>
        </w:tc>
        <w:tc>
          <w:tcPr>
            <w:tcW w:w="2835" w:type="dxa"/>
          </w:tcPr>
          <w:p w14:paraId="61377C8E" w14:textId="77777777" w:rsidR="00C02F52" w:rsidRPr="00EF5447" w:rsidRDefault="00C02F52" w:rsidP="006147E1">
            <w:pPr>
              <w:pStyle w:val="TAC"/>
              <w:rPr>
                <w:rFonts w:eastAsia="Malgun Gothic"/>
                <w:lang w:eastAsia="ko-KR"/>
              </w:rPr>
            </w:pPr>
            <w:r>
              <w:rPr>
                <w:rFonts w:eastAsia="Malgun Gothic" w:cs="Arial"/>
                <w:lang w:eastAsia="ko-KR"/>
              </w:rPr>
              <w:t>1</w:t>
            </w:r>
          </w:p>
        </w:tc>
        <w:tc>
          <w:tcPr>
            <w:tcW w:w="2971" w:type="dxa"/>
          </w:tcPr>
          <w:p w14:paraId="28B232D2" w14:textId="77777777" w:rsidR="00C02F52" w:rsidRPr="00EF5447" w:rsidRDefault="00C02F52" w:rsidP="006147E1">
            <w:pPr>
              <w:pStyle w:val="TAC"/>
              <w:rPr>
                <w:rFonts w:eastAsia="Malgun Gothic"/>
                <w:lang w:eastAsia="ko-KR"/>
              </w:rPr>
            </w:pPr>
            <w:r>
              <w:rPr>
                <w:rFonts w:eastAsia="Malgun Gothic" w:cs="Arial"/>
                <w:lang w:eastAsia="ko-KR"/>
              </w:rPr>
              <w:t>0.5</w:t>
            </w:r>
          </w:p>
        </w:tc>
      </w:tr>
      <w:tr w:rsidR="00C02F52" w:rsidRPr="00EF5447" w14:paraId="4D84E02E"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E647895" w14:textId="77777777" w:rsidR="00C02F52" w:rsidRPr="00EF5447" w:rsidRDefault="00C02F52" w:rsidP="006147E1">
            <w:pPr>
              <w:pStyle w:val="TAC"/>
            </w:pPr>
          </w:p>
        </w:tc>
        <w:tc>
          <w:tcPr>
            <w:tcW w:w="2835" w:type="dxa"/>
          </w:tcPr>
          <w:p w14:paraId="4F72D554" w14:textId="77777777" w:rsidR="00C02F52" w:rsidRPr="00EF5447" w:rsidRDefault="00C02F52" w:rsidP="006147E1">
            <w:pPr>
              <w:pStyle w:val="TAC"/>
              <w:rPr>
                <w:rFonts w:eastAsia="Malgun Gothic"/>
                <w:lang w:eastAsia="ko-KR"/>
              </w:rPr>
            </w:pPr>
            <w:r>
              <w:rPr>
                <w:rFonts w:cs="Arial"/>
                <w:lang w:eastAsia="ja-JP"/>
              </w:rPr>
              <w:t>n8</w:t>
            </w:r>
          </w:p>
        </w:tc>
        <w:tc>
          <w:tcPr>
            <w:tcW w:w="2971" w:type="dxa"/>
          </w:tcPr>
          <w:p w14:paraId="036ED242" w14:textId="77777777" w:rsidR="00C02F52" w:rsidRPr="00EF5447" w:rsidRDefault="00C02F52" w:rsidP="006147E1">
            <w:pPr>
              <w:pStyle w:val="TAC"/>
              <w:rPr>
                <w:rFonts w:eastAsia="Malgun Gothic"/>
                <w:lang w:eastAsia="ko-KR"/>
              </w:rPr>
            </w:pPr>
            <w:r>
              <w:rPr>
                <w:rFonts w:eastAsia="Malgun Gothic" w:cs="Arial"/>
                <w:lang w:eastAsia="ko-KR"/>
              </w:rPr>
              <w:t>0.5</w:t>
            </w:r>
          </w:p>
        </w:tc>
      </w:tr>
      <w:tr w:rsidR="00C02F52" w:rsidRPr="00EF5447" w14:paraId="3857BD34"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7D991302" w14:textId="77777777" w:rsidR="00C02F52" w:rsidRPr="00EF5447" w:rsidRDefault="00C02F52" w:rsidP="006147E1">
            <w:pPr>
              <w:pStyle w:val="TAC"/>
            </w:pPr>
            <w:r>
              <w:rPr>
                <w:rFonts w:cs="Arial"/>
              </w:rPr>
              <w:t>DC_1-7-38_n28</w:t>
            </w:r>
          </w:p>
        </w:tc>
        <w:tc>
          <w:tcPr>
            <w:tcW w:w="2835" w:type="dxa"/>
          </w:tcPr>
          <w:p w14:paraId="747B2CCF" w14:textId="77777777" w:rsidR="00C02F52" w:rsidRPr="00EF5447" w:rsidRDefault="00C02F52" w:rsidP="006147E1">
            <w:pPr>
              <w:pStyle w:val="TAC"/>
              <w:rPr>
                <w:rFonts w:eastAsia="Malgun Gothic"/>
                <w:lang w:eastAsia="ko-KR"/>
              </w:rPr>
            </w:pPr>
            <w:r>
              <w:rPr>
                <w:rFonts w:cs="Arial"/>
                <w:lang w:eastAsia="zh-CN"/>
              </w:rPr>
              <w:t>1</w:t>
            </w:r>
          </w:p>
        </w:tc>
        <w:tc>
          <w:tcPr>
            <w:tcW w:w="2971" w:type="dxa"/>
          </w:tcPr>
          <w:p w14:paraId="3472EF6B" w14:textId="77777777" w:rsidR="00C02F52" w:rsidRPr="00EF5447" w:rsidRDefault="00C02F52" w:rsidP="006147E1">
            <w:pPr>
              <w:pStyle w:val="TAC"/>
              <w:rPr>
                <w:rFonts w:eastAsia="Malgun Gothic"/>
                <w:lang w:eastAsia="ko-KR"/>
              </w:rPr>
            </w:pPr>
            <w:r>
              <w:rPr>
                <w:rFonts w:cs="Arial"/>
                <w:lang w:eastAsia="zh-CN"/>
              </w:rPr>
              <w:t>0.3</w:t>
            </w:r>
          </w:p>
        </w:tc>
      </w:tr>
      <w:tr w:rsidR="00C02F52" w:rsidRPr="00EF5447" w14:paraId="22A0032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9024BDC" w14:textId="77777777" w:rsidR="00C02F52" w:rsidRPr="00EF5447" w:rsidRDefault="00C02F52" w:rsidP="006147E1">
            <w:pPr>
              <w:pStyle w:val="TAC"/>
            </w:pPr>
          </w:p>
        </w:tc>
        <w:tc>
          <w:tcPr>
            <w:tcW w:w="2835" w:type="dxa"/>
          </w:tcPr>
          <w:p w14:paraId="0824F3D8" w14:textId="77777777" w:rsidR="00C02F52" w:rsidRPr="00EF5447" w:rsidRDefault="00C02F52" w:rsidP="006147E1">
            <w:pPr>
              <w:pStyle w:val="TAC"/>
              <w:rPr>
                <w:rFonts w:eastAsia="Malgun Gothic"/>
                <w:lang w:eastAsia="ko-KR"/>
              </w:rPr>
            </w:pPr>
            <w:r>
              <w:rPr>
                <w:rFonts w:cs="Arial"/>
                <w:lang w:eastAsia="zh-CN"/>
              </w:rPr>
              <w:t>n28</w:t>
            </w:r>
          </w:p>
        </w:tc>
        <w:tc>
          <w:tcPr>
            <w:tcW w:w="2971" w:type="dxa"/>
          </w:tcPr>
          <w:p w14:paraId="0CAB4C6F" w14:textId="77777777" w:rsidR="00C02F52" w:rsidRPr="00EF5447" w:rsidRDefault="00C02F52" w:rsidP="006147E1">
            <w:pPr>
              <w:pStyle w:val="TAC"/>
              <w:rPr>
                <w:rFonts w:eastAsia="Malgun Gothic"/>
                <w:lang w:eastAsia="ko-KR"/>
              </w:rPr>
            </w:pPr>
            <w:r>
              <w:rPr>
                <w:rFonts w:cs="Arial"/>
                <w:lang w:eastAsia="zh-CN"/>
              </w:rPr>
              <w:t>0.6</w:t>
            </w:r>
          </w:p>
        </w:tc>
      </w:tr>
      <w:tr w:rsidR="00C02F52" w:rsidRPr="00EF5447" w14:paraId="19183F9E"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6FA6F923" w14:textId="77777777" w:rsidR="00C02F52" w:rsidRPr="00EF5447" w:rsidRDefault="00C02F52" w:rsidP="006147E1">
            <w:pPr>
              <w:pStyle w:val="TAC"/>
            </w:pPr>
            <w:r w:rsidRPr="00694553">
              <w:t>DC_</w:t>
            </w:r>
            <w:r w:rsidRPr="00694553">
              <w:rPr>
                <w:rFonts w:hint="eastAsia"/>
                <w:lang w:eastAsia="ja-JP"/>
              </w:rPr>
              <w:t>1-</w:t>
            </w:r>
            <w:r w:rsidRPr="00694553">
              <w:rPr>
                <w:lang w:eastAsia="ja-JP"/>
              </w:rPr>
              <w:t>7</w:t>
            </w:r>
            <w:r w:rsidRPr="00694553">
              <w:t>-</w:t>
            </w:r>
            <w:r w:rsidRPr="00694553">
              <w:rPr>
                <w:lang w:val="en-US" w:eastAsia="ja-JP"/>
              </w:rPr>
              <w:t>40</w:t>
            </w:r>
            <w:r w:rsidRPr="00694553">
              <w:rPr>
                <w:lang w:eastAsia="ja-JP"/>
              </w:rPr>
              <w:t>_</w:t>
            </w:r>
            <w:r w:rsidRPr="00694553">
              <w:rPr>
                <w:rFonts w:hint="eastAsia"/>
                <w:lang w:eastAsia="ja-JP"/>
              </w:rPr>
              <w:t>n</w:t>
            </w:r>
            <w:r w:rsidRPr="00694553">
              <w:rPr>
                <w:lang w:eastAsia="ja-JP"/>
              </w:rPr>
              <w:t>7</w:t>
            </w:r>
            <w:r w:rsidRPr="00694553">
              <w:rPr>
                <w:rFonts w:hint="eastAsia"/>
                <w:lang w:eastAsia="ja-JP"/>
              </w:rPr>
              <w:t>8</w:t>
            </w:r>
          </w:p>
        </w:tc>
        <w:tc>
          <w:tcPr>
            <w:tcW w:w="2835" w:type="dxa"/>
          </w:tcPr>
          <w:p w14:paraId="73B0B676" w14:textId="77777777" w:rsidR="00C02F52" w:rsidRPr="00EF5447" w:rsidRDefault="00C02F52" w:rsidP="006147E1">
            <w:pPr>
              <w:pStyle w:val="TAC"/>
              <w:rPr>
                <w:rFonts w:eastAsia="Malgun Gothic"/>
                <w:lang w:eastAsia="ko-KR"/>
              </w:rPr>
            </w:pPr>
            <w:r w:rsidRPr="00563C22">
              <w:rPr>
                <w:rFonts w:hint="eastAsia"/>
                <w:lang w:eastAsia="zh-CN"/>
              </w:rPr>
              <w:t>1</w:t>
            </w:r>
          </w:p>
        </w:tc>
        <w:tc>
          <w:tcPr>
            <w:tcW w:w="2971" w:type="dxa"/>
          </w:tcPr>
          <w:p w14:paraId="5D54CBB8" w14:textId="77777777" w:rsidR="00C02F52" w:rsidRPr="00EF5447" w:rsidRDefault="00C02F52" w:rsidP="006147E1">
            <w:pPr>
              <w:pStyle w:val="TAC"/>
              <w:rPr>
                <w:rFonts w:eastAsia="Malgun Gothic"/>
                <w:lang w:eastAsia="ko-KR"/>
              </w:rPr>
            </w:pPr>
            <w:r>
              <w:rPr>
                <w:rFonts w:hint="eastAsia"/>
                <w:lang w:eastAsia="zh-CN"/>
              </w:rPr>
              <w:t>0.</w:t>
            </w:r>
            <w:r>
              <w:rPr>
                <w:lang w:eastAsia="zh-CN"/>
              </w:rPr>
              <w:t>6</w:t>
            </w:r>
          </w:p>
        </w:tc>
      </w:tr>
      <w:tr w:rsidR="00C02F52" w:rsidRPr="00EF5447" w14:paraId="6F2329DE" w14:textId="77777777" w:rsidTr="006147E1">
        <w:trPr>
          <w:gridAfter w:val="1"/>
          <w:wAfter w:w="6" w:type="dxa"/>
          <w:trHeight w:val="187"/>
          <w:jc w:val="center"/>
        </w:trPr>
        <w:tc>
          <w:tcPr>
            <w:tcW w:w="2268" w:type="dxa"/>
            <w:tcBorders>
              <w:top w:val="nil"/>
              <w:bottom w:val="nil"/>
            </w:tcBorders>
            <w:shd w:val="clear" w:color="auto" w:fill="auto"/>
          </w:tcPr>
          <w:p w14:paraId="524D47D8" w14:textId="77777777" w:rsidR="00C02F52" w:rsidRPr="00EF5447" w:rsidRDefault="00C02F52" w:rsidP="006147E1">
            <w:pPr>
              <w:pStyle w:val="TAC"/>
            </w:pPr>
          </w:p>
        </w:tc>
        <w:tc>
          <w:tcPr>
            <w:tcW w:w="2835" w:type="dxa"/>
          </w:tcPr>
          <w:p w14:paraId="79CA1330" w14:textId="77777777" w:rsidR="00C02F52" w:rsidRPr="00EF5447" w:rsidRDefault="00C02F52" w:rsidP="006147E1">
            <w:pPr>
              <w:pStyle w:val="TAC"/>
              <w:rPr>
                <w:rFonts w:eastAsia="Malgun Gothic"/>
                <w:lang w:eastAsia="ko-KR"/>
              </w:rPr>
            </w:pPr>
            <w:r>
              <w:rPr>
                <w:lang w:eastAsia="zh-CN"/>
              </w:rPr>
              <w:t>7</w:t>
            </w:r>
          </w:p>
        </w:tc>
        <w:tc>
          <w:tcPr>
            <w:tcW w:w="2971" w:type="dxa"/>
          </w:tcPr>
          <w:p w14:paraId="584F23F4" w14:textId="77777777" w:rsidR="00C02F52" w:rsidRPr="00EF5447" w:rsidRDefault="00C02F52" w:rsidP="006147E1">
            <w:pPr>
              <w:pStyle w:val="TAC"/>
              <w:rPr>
                <w:rFonts w:eastAsia="Malgun Gothic"/>
                <w:lang w:eastAsia="ko-KR"/>
              </w:rPr>
            </w:pPr>
            <w:r>
              <w:rPr>
                <w:rFonts w:hint="eastAsia"/>
                <w:lang w:eastAsia="zh-CN"/>
              </w:rPr>
              <w:t>0.</w:t>
            </w:r>
            <w:r>
              <w:rPr>
                <w:lang w:eastAsia="zh-CN"/>
              </w:rPr>
              <w:t>5</w:t>
            </w:r>
          </w:p>
        </w:tc>
      </w:tr>
      <w:tr w:rsidR="00C02F52" w:rsidRPr="00EF5447" w14:paraId="36462E3A" w14:textId="77777777" w:rsidTr="006147E1">
        <w:trPr>
          <w:gridAfter w:val="1"/>
          <w:wAfter w:w="6" w:type="dxa"/>
          <w:trHeight w:val="187"/>
          <w:jc w:val="center"/>
        </w:trPr>
        <w:tc>
          <w:tcPr>
            <w:tcW w:w="2268" w:type="dxa"/>
            <w:tcBorders>
              <w:top w:val="nil"/>
              <w:bottom w:val="nil"/>
            </w:tcBorders>
            <w:shd w:val="clear" w:color="auto" w:fill="auto"/>
          </w:tcPr>
          <w:p w14:paraId="330A2EDF" w14:textId="77777777" w:rsidR="00C02F52" w:rsidRPr="00EF5447" w:rsidRDefault="00C02F52" w:rsidP="006147E1">
            <w:pPr>
              <w:pStyle w:val="TAC"/>
            </w:pPr>
          </w:p>
        </w:tc>
        <w:tc>
          <w:tcPr>
            <w:tcW w:w="2835" w:type="dxa"/>
          </w:tcPr>
          <w:p w14:paraId="28B4F95B" w14:textId="77777777" w:rsidR="00C02F52" w:rsidRPr="00EF5447" w:rsidRDefault="00C02F52" w:rsidP="006147E1">
            <w:pPr>
              <w:pStyle w:val="TAC"/>
              <w:rPr>
                <w:rFonts w:eastAsia="Malgun Gothic"/>
                <w:lang w:eastAsia="ko-KR"/>
              </w:rPr>
            </w:pPr>
            <w:r w:rsidRPr="00563C22">
              <w:rPr>
                <w:rFonts w:hint="eastAsia"/>
                <w:lang w:eastAsia="zh-CN"/>
              </w:rPr>
              <w:t>4</w:t>
            </w:r>
            <w:r>
              <w:rPr>
                <w:lang w:eastAsia="zh-CN"/>
              </w:rPr>
              <w:t>0</w:t>
            </w:r>
          </w:p>
        </w:tc>
        <w:tc>
          <w:tcPr>
            <w:tcW w:w="2971" w:type="dxa"/>
          </w:tcPr>
          <w:p w14:paraId="41CED174" w14:textId="77777777" w:rsidR="00C02F52" w:rsidRPr="00EF5447" w:rsidRDefault="00C02F52" w:rsidP="006147E1">
            <w:pPr>
              <w:pStyle w:val="TAC"/>
              <w:rPr>
                <w:rFonts w:eastAsia="Malgun Gothic"/>
                <w:lang w:eastAsia="ko-KR"/>
              </w:rPr>
            </w:pPr>
            <w:r>
              <w:rPr>
                <w:rFonts w:hint="eastAsia"/>
                <w:lang w:eastAsia="zh-CN"/>
              </w:rPr>
              <w:t>0.3</w:t>
            </w:r>
            <w:r>
              <w:rPr>
                <w:vertAlign w:val="superscript"/>
                <w:lang w:eastAsia="zh-CN"/>
              </w:rPr>
              <w:t>9</w:t>
            </w:r>
          </w:p>
        </w:tc>
      </w:tr>
      <w:tr w:rsidR="00C02F52" w:rsidRPr="00EF5447" w14:paraId="1EF3A473"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D682DCE" w14:textId="77777777" w:rsidR="00C02F52" w:rsidRPr="00EF5447" w:rsidRDefault="00C02F52" w:rsidP="006147E1">
            <w:pPr>
              <w:pStyle w:val="TAC"/>
            </w:pPr>
          </w:p>
        </w:tc>
        <w:tc>
          <w:tcPr>
            <w:tcW w:w="2835" w:type="dxa"/>
          </w:tcPr>
          <w:p w14:paraId="60B1FD4B" w14:textId="77777777" w:rsidR="00C02F52" w:rsidRPr="00EF5447" w:rsidRDefault="00C02F52" w:rsidP="006147E1">
            <w:pPr>
              <w:pStyle w:val="TAC"/>
              <w:rPr>
                <w:rFonts w:eastAsia="Malgun Gothic"/>
                <w:lang w:eastAsia="ko-KR"/>
              </w:rPr>
            </w:pPr>
            <w:r>
              <w:rPr>
                <w:lang w:eastAsia="zh-CN"/>
              </w:rPr>
              <w:t>n7</w:t>
            </w:r>
            <w:r>
              <w:rPr>
                <w:rFonts w:hint="eastAsia"/>
                <w:lang w:eastAsia="zh-CN"/>
              </w:rPr>
              <w:t>8</w:t>
            </w:r>
          </w:p>
        </w:tc>
        <w:tc>
          <w:tcPr>
            <w:tcW w:w="2971" w:type="dxa"/>
          </w:tcPr>
          <w:p w14:paraId="274F0EB3" w14:textId="77777777" w:rsidR="00C02F52" w:rsidRPr="00EF5447" w:rsidRDefault="00C02F52" w:rsidP="006147E1">
            <w:pPr>
              <w:pStyle w:val="TAC"/>
              <w:rPr>
                <w:rFonts w:eastAsia="Malgun Gothic"/>
                <w:lang w:eastAsia="ko-KR"/>
              </w:rPr>
            </w:pPr>
            <w:r>
              <w:rPr>
                <w:rFonts w:hint="eastAsia"/>
                <w:lang w:eastAsia="zh-CN"/>
              </w:rPr>
              <w:t>0.</w:t>
            </w:r>
            <w:r>
              <w:rPr>
                <w:lang w:eastAsia="zh-CN"/>
              </w:rPr>
              <w:t>8</w:t>
            </w:r>
            <w:r>
              <w:rPr>
                <w:vertAlign w:val="superscript"/>
                <w:lang w:eastAsia="zh-CN"/>
              </w:rPr>
              <w:t>9</w:t>
            </w:r>
          </w:p>
        </w:tc>
      </w:tr>
      <w:tr w:rsidR="00C02F52" w:rsidRPr="00EF5447" w14:paraId="10682848"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03F884D5" w14:textId="77777777" w:rsidR="00C02F52" w:rsidRPr="00EF5447" w:rsidRDefault="00C02F52" w:rsidP="006147E1">
            <w:pPr>
              <w:pStyle w:val="TAC"/>
            </w:pPr>
            <w:r w:rsidRPr="00EF5447">
              <w:t>DC_1-7_n40-n78</w:t>
            </w:r>
          </w:p>
        </w:tc>
        <w:tc>
          <w:tcPr>
            <w:tcW w:w="2835" w:type="dxa"/>
          </w:tcPr>
          <w:p w14:paraId="700C8391" w14:textId="77777777" w:rsidR="00C02F52" w:rsidRPr="00EF5447" w:rsidRDefault="00C02F52" w:rsidP="006147E1">
            <w:pPr>
              <w:pStyle w:val="TAC"/>
              <w:rPr>
                <w:rFonts w:eastAsia="Malgun Gothic"/>
                <w:lang w:eastAsia="ko-KR"/>
              </w:rPr>
            </w:pPr>
            <w:r w:rsidRPr="00EF5447">
              <w:t>1</w:t>
            </w:r>
          </w:p>
        </w:tc>
        <w:tc>
          <w:tcPr>
            <w:tcW w:w="2971" w:type="dxa"/>
          </w:tcPr>
          <w:p w14:paraId="2B20479D" w14:textId="77777777" w:rsidR="00C02F52" w:rsidRPr="00EF5447" w:rsidRDefault="00C02F52" w:rsidP="006147E1">
            <w:pPr>
              <w:pStyle w:val="TAC"/>
              <w:rPr>
                <w:rFonts w:eastAsia="Malgun Gothic"/>
                <w:lang w:eastAsia="ko-KR"/>
              </w:rPr>
            </w:pPr>
            <w:r w:rsidRPr="00EF5447">
              <w:rPr>
                <w:rFonts w:eastAsia="Malgun Gothic" w:cs="Arial"/>
                <w:szCs w:val="18"/>
                <w:lang w:eastAsia="ko-KR"/>
              </w:rPr>
              <w:t>0.6</w:t>
            </w:r>
          </w:p>
        </w:tc>
      </w:tr>
      <w:tr w:rsidR="00C02F52" w:rsidRPr="00EF5447" w14:paraId="1CDEDEDD" w14:textId="77777777" w:rsidTr="006147E1">
        <w:trPr>
          <w:gridAfter w:val="1"/>
          <w:wAfter w:w="6" w:type="dxa"/>
          <w:trHeight w:val="187"/>
          <w:jc w:val="center"/>
        </w:trPr>
        <w:tc>
          <w:tcPr>
            <w:tcW w:w="2268" w:type="dxa"/>
            <w:tcBorders>
              <w:top w:val="nil"/>
              <w:bottom w:val="nil"/>
            </w:tcBorders>
            <w:shd w:val="clear" w:color="auto" w:fill="auto"/>
          </w:tcPr>
          <w:p w14:paraId="06DE0842" w14:textId="77777777" w:rsidR="00C02F52" w:rsidRPr="00EF5447" w:rsidRDefault="00C02F52" w:rsidP="006147E1">
            <w:pPr>
              <w:pStyle w:val="TAC"/>
            </w:pPr>
          </w:p>
        </w:tc>
        <w:tc>
          <w:tcPr>
            <w:tcW w:w="2835" w:type="dxa"/>
          </w:tcPr>
          <w:p w14:paraId="0EEF8500" w14:textId="77777777" w:rsidR="00C02F52" w:rsidRPr="00EF5447" w:rsidRDefault="00C02F52" w:rsidP="006147E1">
            <w:pPr>
              <w:pStyle w:val="TAC"/>
              <w:rPr>
                <w:rFonts w:eastAsia="Malgun Gothic"/>
                <w:lang w:eastAsia="ko-KR"/>
              </w:rPr>
            </w:pPr>
            <w:r w:rsidRPr="00EF5447">
              <w:t>7</w:t>
            </w:r>
          </w:p>
        </w:tc>
        <w:tc>
          <w:tcPr>
            <w:tcW w:w="2971" w:type="dxa"/>
          </w:tcPr>
          <w:p w14:paraId="15CE0D3F" w14:textId="77777777" w:rsidR="00C02F52" w:rsidRPr="00EF5447" w:rsidRDefault="00C02F52" w:rsidP="006147E1">
            <w:pPr>
              <w:pStyle w:val="TAC"/>
              <w:rPr>
                <w:rFonts w:eastAsia="Malgun Gothic"/>
                <w:lang w:eastAsia="ko-KR"/>
              </w:rPr>
            </w:pPr>
            <w:r w:rsidRPr="00EF5447">
              <w:rPr>
                <w:rFonts w:eastAsia="Malgun Gothic" w:cs="Arial"/>
                <w:szCs w:val="18"/>
                <w:lang w:eastAsia="ko-KR"/>
              </w:rPr>
              <w:t>0.5</w:t>
            </w:r>
          </w:p>
        </w:tc>
      </w:tr>
      <w:tr w:rsidR="00C02F52" w:rsidRPr="00EF5447" w14:paraId="74084600" w14:textId="77777777" w:rsidTr="006147E1">
        <w:trPr>
          <w:gridAfter w:val="1"/>
          <w:wAfter w:w="6" w:type="dxa"/>
          <w:trHeight w:val="187"/>
          <w:jc w:val="center"/>
        </w:trPr>
        <w:tc>
          <w:tcPr>
            <w:tcW w:w="2268" w:type="dxa"/>
            <w:tcBorders>
              <w:top w:val="nil"/>
              <w:bottom w:val="nil"/>
            </w:tcBorders>
            <w:shd w:val="clear" w:color="auto" w:fill="auto"/>
          </w:tcPr>
          <w:p w14:paraId="2D1887DF" w14:textId="77777777" w:rsidR="00C02F52" w:rsidRPr="00EF5447" w:rsidRDefault="00C02F52" w:rsidP="006147E1">
            <w:pPr>
              <w:pStyle w:val="TAC"/>
            </w:pPr>
          </w:p>
        </w:tc>
        <w:tc>
          <w:tcPr>
            <w:tcW w:w="2835" w:type="dxa"/>
          </w:tcPr>
          <w:p w14:paraId="212149B5" w14:textId="77777777" w:rsidR="00C02F52" w:rsidRPr="00EF5447" w:rsidRDefault="00C02F52" w:rsidP="006147E1">
            <w:pPr>
              <w:pStyle w:val="TAC"/>
              <w:rPr>
                <w:rFonts w:eastAsia="Malgun Gothic"/>
                <w:lang w:eastAsia="ko-KR"/>
              </w:rPr>
            </w:pPr>
            <w:r w:rsidRPr="00EF5447">
              <w:t>n40</w:t>
            </w:r>
          </w:p>
        </w:tc>
        <w:tc>
          <w:tcPr>
            <w:tcW w:w="2971" w:type="dxa"/>
          </w:tcPr>
          <w:p w14:paraId="15157A7A" w14:textId="77777777" w:rsidR="00C02F52" w:rsidRPr="00EF5447" w:rsidRDefault="00C02F52" w:rsidP="006147E1">
            <w:pPr>
              <w:pStyle w:val="TAC"/>
              <w:rPr>
                <w:rFonts w:eastAsia="Malgun Gothic"/>
                <w:lang w:eastAsia="ko-KR"/>
              </w:rPr>
            </w:pPr>
            <w:r w:rsidRPr="00EF5447">
              <w:rPr>
                <w:rFonts w:eastAsia="Malgun Gothic" w:cs="Arial"/>
                <w:szCs w:val="18"/>
                <w:lang w:eastAsia="ko-KR"/>
              </w:rPr>
              <w:t>0.5</w:t>
            </w:r>
          </w:p>
        </w:tc>
      </w:tr>
      <w:tr w:rsidR="00C02F52" w:rsidRPr="00EF5447" w14:paraId="1D211B8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C726A3A" w14:textId="77777777" w:rsidR="00C02F52" w:rsidRPr="00EF5447" w:rsidRDefault="00C02F52" w:rsidP="006147E1">
            <w:pPr>
              <w:pStyle w:val="TAC"/>
            </w:pPr>
          </w:p>
        </w:tc>
        <w:tc>
          <w:tcPr>
            <w:tcW w:w="2835" w:type="dxa"/>
          </w:tcPr>
          <w:p w14:paraId="4C623991" w14:textId="77777777" w:rsidR="00C02F52" w:rsidRPr="00EF5447" w:rsidRDefault="00C02F52" w:rsidP="006147E1">
            <w:pPr>
              <w:pStyle w:val="TAC"/>
              <w:rPr>
                <w:rFonts w:eastAsia="Malgun Gothic"/>
                <w:lang w:eastAsia="ko-KR"/>
              </w:rPr>
            </w:pPr>
            <w:r w:rsidRPr="00EF5447">
              <w:t>n78</w:t>
            </w:r>
          </w:p>
        </w:tc>
        <w:tc>
          <w:tcPr>
            <w:tcW w:w="2971" w:type="dxa"/>
          </w:tcPr>
          <w:p w14:paraId="6F474B4F" w14:textId="77777777" w:rsidR="00C02F52" w:rsidRPr="00EF5447" w:rsidRDefault="00C02F52" w:rsidP="006147E1">
            <w:pPr>
              <w:pStyle w:val="TAC"/>
              <w:rPr>
                <w:rFonts w:eastAsia="Malgun Gothic"/>
                <w:lang w:eastAsia="ko-KR"/>
              </w:rPr>
            </w:pPr>
            <w:r w:rsidRPr="00EF5447">
              <w:rPr>
                <w:rFonts w:eastAsia="Malgun Gothic" w:cs="Arial"/>
                <w:szCs w:val="18"/>
                <w:lang w:eastAsia="ko-KR"/>
              </w:rPr>
              <w:t>0.8</w:t>
            </w:r>
          </w:p>
        </w:tc>
      </w:tr>
      <w:tr w:rsidR="00C02F52" w:rsidRPr="00EF5447" w14:paraId="083EDA5F" w14:textId="77777777" w:rsidTr="006147E1">
        <w:trPr>
          <w:gridAfter w:val="1"/>
          <w:wAfter w:w="6" w:type="dxa"/>
          <w:trHeight w:val="187"/>
          <w:jc w:val="center"/>
        </w:trPr>
        <w:tc>
          <w:tcPr>
            <w:tcW w:w="2268" w:type="dxa"/>
            <w:tcBorders>
              <w:bottom w:val="nil"/>
            </w:tcBorders>
            <w:shd w:val="clear" w:color="auto" w:fill="auto"/>
          </w:tcPr>
          <w:p w14:paraId="1A29A70B" w14:textId="77777777" w:rsidR="00C02F52" w:rsidRPr="00EF5447" w:rsidRDefault="00C02F52" w:rsidP="006147E1">
            <w:pPr>
              <w:pStyle w:val="TAC"/>
            </w:pPr>
            <w:r w:rsidRPr="00EF5447">
              <w:lastRenderedPageBreak/>
              <w:t>DC_1-8_n3-n28</w:t>
            </w:r>
          </w:p>
        </w:tc>
        <w:tc>
          <w:tcPr>
            <w:tcW w:w="2835" w:type="dxa"/>
          </w:tcPr>
          <w:p w14:paraId="4AFA0FC9" w14:textId="77777777" w:rsidR="00C02F52" w:rsidRPr="00EF5447" w:rsidRDefault="00C02F52" w:rsidP="006147E1">
            <w:pPr>
              <w:pStyle w:val="TAC"/>
              <w:rPr>
                <w:rFonts w:eastAsia="Malgun Gothic"/>
                <w:lang w:eastAsia="ko-KR"/>
              </w:rPr>
            </w:pPr>
            <w:r w:rsidRPr="00EF5447">
              <w:t>1</w:t>
            </w:r>
          </w:p>
        </w:tc>
        <w:tc>
          <w:tcPr>
            <w:tcW w:w="2971" w:type="dxa"/>
          </w:tcPr>
          <w:p w14:paraId="763C7419" w14:textId="77777777" w:rsidR="00C02F52" w:rsidRPr="00EF5447" w:rsidRDefault="00C02F52" w:rsidP="006147E1">
            <w:pPr>
              <w:pStyle w:val="TAC"/>
              <w:rPr>
                <w:rFonts w:eastAsia="Malgun Gothic"/>
                <w:lang w:eastAsia="ko-KR"/>
              </w:rPr>
            </w:pPr>
            <w:r w:rsidRPr="00EF5447">
              <w:t>0.3</w:t>
            </w:r>
          </w:p>
        </w:tc>
      </w:tr>
      <w:tr w:rsidR="00C02F52" w:rsidRPr="00EF5447" w14:paraId="79FFDF33" w14:textId="77777777" w:rsidTr="006147E1">
        <w:trPr>
          <w:gridAfter w:val="1"/>
          <w:wAfter w:w="6" w:type="dxa"/>
          <w:trHeight w:val="187"/>
          <w:jc w:val="center"/>
        </w:trPr>
        <w:tc>
          <w:tcPr>
            <w:tcW w:w="2268" w:type="dxa"/>
            <w:tcBorders>
              <w:top w:val="nil"/>
              <w:bottom w:val="nil"/>
            </w:tcBorders>
            <w:shd w:val="clear" w:color="auto" w:fill="auto"/>
          </w:tcPr>
          <w:p w14:paraId="6E4C2894" w14:textId="77777777" w:rsidR="00C02F52" w:rsidRPr="00EF5447" w:rsidRDefault="00C02F52" w:rsidP="006147E1">
            <w:pPr>
              <w:pStyle w:val="TAC"/>
            </w:pPr>
          </w:p>
        </w:tc>
        <w:tc>
          <w:tcPr>
            <w:tcW w:w="2835" w:type="dxa"/>
          </w:tcPr>
          <w:p w14:paraId="7ABDAD33" w14:textId="77777777" w:rsidR="00C02F52" w:rsidRPr="00EF5447" w:rsidRDefault="00C02F52" w:rsidP="006147E1">
            <w:pPr>
              <w:pStyle w:val="TAC"/>
              <w:rPr>
                <w:rFonts w:eastAsia="Malgun Gothic"/>
                <w:lang w:eastAsia="ko-KR"/>
              </w:rPr>
            </w:pPr>
            <w:r w:rsidRPr="00EF5447">
              <w:t>8</w:t>
            </w:r>
          </w:p>
        </w:tc>
        <w:tc>
          <w:tcPr>
            <w:tcW w:w="2971" w:type="dxa"/>
          </w:tcPr>
          <w:p w14:paraId="59AA6C0C" w14:textId="77777777" w:rsidR="00C02F52" w:rsidRPr="00EF5447" w:rsidRDefault="00C02F52" w:rsidP="006147E1">
            <w:pPr>
              <w:pStyle w:val="TAC"/>
              <w:rPr>
                <w:rFonts w:eastAsia="Malgun Gothic"/>
                <w:lang w:eastAsia="ko-KR"/>
              </w:rPr>
            </w:pPr>
            <w:r w:rsidRPr="00EF5447">
              <w:t>0.6</w:t>
            </w:r>
          </w:p>
        </w:tc>
      </w:tr>
      <w:tr w:rsidR="00C02F52" w:rsidRPr="00EF5447" w14:paraId="2989AC5C" w14:textId="77777777" w:rsidTr="006147E1">
        <w:trPr>
          <w:gridAfter w:val="1"/>
          <w:wAfter w:w="6" w:type="dxa"/>
          <w:trHeight w:val="187"/>
          <w:jc w:val="center"/>
        </w:trPr>
        <w:tc>
          <w:tcPr>
            <w:tcW w:w="2268" w:type="dxa"/>
            <w:tcBorders>
              <w:top w:val="nil"/>
              <w:bottom w:val="nil"/>
            </w:tcBorders>
            <w:shd w:val="clear" w:color="auto" w:fill="auto"/>
          </w:tcPr>
          <w:p w14:paraId="6822955F" w14:textId="77777777" w:rsidR="00C02F52" w:rsidRPr="00EF5447" w:rsidRDefault="00C02F52" w:rsidP="006147E1">
            <w:pPr>
              <w:pStyle w:val="TAC"/>
            </w:pPr>
          </w:p>
        </w:tc>
        <w:tc>
          <w:tcPr>
            <w:tcW w:w="2835" w:type="dxa"/>
          </w:tcPr>
          <w:p w14:paraId="11C94271" w14:textId="77777777" w:rsidR="00C02F52" w:rsidRPr="00EF5447" w:rsidRDefault="00C02F52" w:rsidP="006147E1">
            <w:pPr>
              <w:pStyle w:val="TAC"/>
              <w:rPr>
                <w:rFonts w:eastAsia="Malgun Gothic"/>
                <w:lang w:eastAsia="ko-KR"/>
              </w:rPr>
            </w:pPr>
            <w:r w:rsidRPr="00EF5447">
              <w:t>n3</w:t>
            </w:r>
          </w:p>
        </w:tc>
        <w:tc>
          <w:tcPr>
            <w:tcW w:w="2971" w:type="dxa"/>
          </w:tcPr>
          <w:p w14:paraId="7106B639" w14:textId="77777777" w:rsidR="00C02F52" w:rsidRPr="00EF5447" w:rsidRDefault="00C02F52" w:rsidP="006147E1">
            <w:pPr>
              <w:pStyle w:val="TAC"/>
              <w:rPr>
                <w:rFonts w:eastAsia="Malgun Gothic"/>
                <w:lang w:eastAsia="ko-KR"/>
              </w:rPr>
            </w:pPr>
            <w:r w:rsidRPr="00EF5447">
              <w:t>0.3</w:t>
            </w:r>
          </w:p>
        </w:tc>
      </w:tr>
      <w:tr w:rsidR="00C02F52" w:rsidRPr="00EF5447" w14:paraId="0A7FF72D"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1A5FE72" w14:textId="77777777" w:rsidR="00C02F52" w:rsidRPr="00EF5447" w:rsidRDefault="00C02F52" w:rsidP="006147E1">
            <w:pPr>
              <w:pStyle w:val="TAC"/>
            </w:pPr>
          </w:p>
        </w:tc>
        <w:tc>
          <w:tcPr>
            <w:tcW w:w="2835" w:type="dxa"/>
          </w:tcPr>
          <w:p w14:paraId="781F17A7" w14:textId="77777777" w:rsidR="00C02F52" w:rsidRPr="00EF5447" w:rsidRDefault="00C02F52" w:rsidP="006147E1">
            <w:pPr>
              <w:pStyle w:val="TAC"/>
              <w:rPr>
                <w:rFonts w:eastAsia="Malgun Gothic"/>
                <w:lang w:eastAsia="ko-KR"/>
              </w:rPr>
            </w:pPr>
            <w:r w:rsidRPr="00EF5447">
              <w:t>n28</w:t>
            </w:r>
          </w:p>
        </w:tc>
        <w:tc>
          <w:tcPr>
            <w:tcW w:w="2971" w:type="dxa"/>
          </w:tcPr>
          <w:p w14:paraId="5BDB635E" w14:textId="77777777" w:rsidR="00C02F52" w:rsidRPr="00EF5447" w:rsidRDefault="00C02F52" w:rsidP="006147E1">
            <w:pPr>
              <w:pStyle w:val="TAC"/>
              <w:rPr>
                <w:rFonts w:eastAsia="Malgun Gothic"/>
                <w:lang w:eastAsia="ko-KR"/>
              </w:rPr>
            </w:pPr>
            <w:r w:rsidRPr="00EF5447">
              <w:t>0.6</w:t>
            </w:r>
          </w:p>
        </w:tc>
      </w:tr>
      <w:tr w:rsidR="00C02F52" w:rsidRPr="00EF5447" w14:paraId="568565F3" w14:textId="77777777" w:rsidTr="006147E1">
        <w:trPr>
          <w:gridAfter w:val="1"/>
          <w:wAfter w:w="6" w:type="dxa"/>
          <w:trHeight w:val="187"/>
          <w:jc w:val="center"/>
        </w:trPr>
        <w:tc>
          <w:tcPr>
            <w:tcW w:w="2268" w:type="dxa"/>
            <w:tcBorders>
              <w:top w:val="nil"/>
              <w:bottom w:val="nil"/>
            </w:tcBorders>
            <w:shd w:val="clear" w:color="auto" w:fill="auto"/>
          </w:tcPr>
          <w:p w14:paraId="6A3A2DA5" w14:textId="77777777" w:rsidR="00C02F52" w:rsidRPr="00EF5447" w:rsidRDefault="00C02F52" w:rsidP="006147E1">
            <w:pPr>
              <w:pStyle w:val="TAC"/>
            </w:pPr>
            <w:r w:rsidRPr="00EF5447">
              <w:t>DC_1-8_n3-n77</w:t>
            </w:r>
          </w:p>
        </w:tc>
        <w:tc>
          <w:tcPr>
            <w:tcW w:w="2835" w:type="dxa"/>
          </w:tcPr>
          <w:p w14:paraId="54F60AE7" w14:textId="77777777" w:rsidR="00C02F52" w:rsidRPr="00EF5447" w:rsidRDefault="00C02F52" w:rsidP="006147E1">
            <w:pPr>
              <w:pStyle w:val="TAC"/>
            </w:pPr>
            <w:r w:rsidRPr="00EF5447">
              <w:t>1</w:t>
            </w:r>
          </w:p>
        </w:tc>
        <w:tc>
          <w:tcPr>
            <w:tcW w:w="2971" w:type="dxa"/>
          </w:tcPr>
          <w:p w14:paraId="7E0D1256" w14:textId="77777777" w:rsidR="00C02F52" w:rsidRPr="00EF5447" w:rsidRDefault="00C02F52" w:rsidP="006147E1">
            <w:pPr>
              <w:pStyle w:val="TAC"/>
            </w:pPr>
            <w:r w:rsidRPr="00EF5447">
              <w:t>0.6</w:t>
            </w:r>
          </w:p>
        </w:tc>
      </w:tr>
      <w:tr w:rsidR="00C02F52" w:rsidRPr="00EF5447" w14:paraId="7603B611" w14:textId="77777777" w:rsidTr="006147E1">
        <w:trPr>
          <w:gridAfter w:val="1"/>
          <w:wAfter w:w="6" w:type="dxa"/>
          <w:trHeight w:val="187"/>
          <w:jc w:val="center"/>
        </w:trPr>
        <w:tc>
          <w:tcPr>
            <w:tcW w:w="2268" w:type="dxa"/>
            <w:tcBorders>
              <w:top w:val="nil"/>
              <w:bottom w:val="nil"/>
            </w:tcBorders>
            <w:shd w:val="clear" w:color="auto" w:fill="auto"/>
          </w:tcPr>
          <w:p w14:paraId="56A50D18" w14:textId="77777777" w:rsidR="00C02F52" w:rsidRPr="00EF5447" w:rsidRDefault="00C02F52" w:rsidP="006147E1">
            <w:pPr>
              <w:pStyle w:val="TAC"/>
            </w:pPr>
          </w:p>
        </w:tc>
        <w:tc>
          <w:tcPr>
            <w:tcW w:w="2835" w:type="dxa"/>
          </w:tcPr>
          <w:p w14:paraId="14F42830" w14:textId="77777777" w:rsidR="00C02F52" w:rsidRPr="00EF5447" w:rsidRDefault="00C02F52" w:rsidP="006147E1">
            <w:pPr>
              <w:pStyle w:val="TAC"/>
            </w:pPr>
            <w:r w:rsidRPr="00EF5447">
              <w:t>8</w:t>
            </w:r>
          </w:p>
        </w:tc>
        <w:tc>
          <w:tcPr>
            <w:tcW w:w="2971" w:type="dxa"/>
          </w:tcPr>
          <w:p w14:paraId="75B68470" w14:textId="77777777" w:rsidR="00C02F52" w:rsidRPr="00EF5447" w:rsidRDefault="00C02F52" w:rsidP="006147E1">
            <w:pPr>
              <w:pStyle w:val="TAC"/>
            </w:pPr>
            <w:r w:rsidRPr="00EF5447">
              <w:t>0.6</w:t>
            </w:r>
          </w:p>
        </w:tc>
      </w:tr>
      <w:tr w:rsidR="00C02F52" w:rsidRPr="00EF5447" w14:paraId="7BFB1C4C" w14:textId="77777777" w:rsidTr="006147E1">
        <w:trPr>
          <w:gridAfter w:val="1"/>
          <w:wAfter w:w="6" w:type="dxa"/>
          <w:trHeight w:val="187"/>
          <w:jc w:val="center"/>
        </w:trPr>
        <w:tc>
          <w:tcPr>
            <w:tcW w:w="2268" w:type="dxa"/>
            <w:tcBorders>
              <w:top w:val="nil"/>
              <w:bottom w:val="nil"/>
            </w:tcBorders>
            <w:shd w:val="clear" w:color="auto" w:fill="auto"/>
          </w:tcPr>
          <w:p w14:paraId="076CB446" w14:textId="77777777" w:rsidR="00C02F52" w:rsidRPr="00EF5447" w:rsidRDefault="00C02F52" w:rsidP="006147E1">
            <w:pPr>
              <w:pStyle w:val="TAC"/>
            </w:pPr>
          </w:p>
        </w:tc>
        <w:tc>
          <w:tcPr>
            <w:tcW w:w="2835" w:type="dxa"/>
          </w:tcPr>
          <w:p w14:paraId="704C8BE9" w14:textId="77777777" w:rsidR="00C02F52" w:rsidRPr="00EF5447" w:rsidRDefault="00C02F52" w:rsidP="006147E1">
            <w:pPr>
              <w:pStyle w:val="TAC"/>
            </w:pPr>
            <w:r w:rsidRPr="00EF5447">
              <w:t>n3</w:t>
            </w:r>
          </w:p>
        </w:tc>
        <w:tc>
          <w:tcPr>
            <w:tcW w:w="2971" w:type="dxa"/>
          </w:tcPr>
          <w:p w14:paraId="43A06979" w14:textId="77777777" w:rsidR="00C02F52" w:rsidRPr="00EF5447" w:rsidRDefault="00C02F52" w:rsidP="006147E1">
            <w:pPr>
              <w:pStyle w:val="TAC"/>
            </w:pPr>
            <w:r w:rsidRPr="00EF5447">
              <w:t>0.8</w:t>
            </w:r>
          </w:p>
        </w:tc>
      </w:tr>
      <w:tr w:rsidR="00C02F52" w:rsidRPr="00EF5447" w14:paraId="50E962C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B798B8A" w14:textId="77777777" w:rsidR="00C02F52" w:rsidRPr="00EF5447" w:rsidRDefault="00C02F52" w:rsidP="006147E1">
            <w:pPr>
              <w:pStyle w:val="TAC"/>
            </w:pPr>
          </w:p>
        </w:tc>
        <w:tc>
          <w:tcPr>
            <w:tcW w:w="2835" w:type="dxa"/>
          </w:tcPr>
          <w:p w14:paraId="30EB17C2" w14:textId="77777777" w:rsidR="00C02F52" w:rsidRPr="00EF5447" w:rsidRDefault="00C02F52" w:rsidP="006147E1">
            <w:pPr>
              <w:pStyle w:val="TAC"/>
            </w:pPr>
            <w:r w:rsidRPr="00EF5447">
              <w:t>n77</w:t>
            </w:r>
          </w:p>
        </w:tc>
        <w:tc>
          <w:tcPr>
            <w:tcW w:w="2971" w:type="dxa"/>
          </w:tcPr>
          <w:p w14:paraId="45FB333C" w14:textId="77777777" w:rsidR="00C02F52" w:rsidRPr="00EF5447" w:rsidRDefault="00C02F52" w:rsidP="006147E1">
            <w:pPr>
              <w:pStyle w:val="TAC"/>
            </w:pPr>
            <w:r w:rsidRPr="00EF5447">
              <w:t>0.8</w:t>
            </w:r>
          </w:p>
        </w:tc>
      </w:tr>
      <w:tr w:rsidR="00C02F52" w:rsidRPr="00EF5447" w14:paraId="6E5C6C10" w14:textId="77777777" w:rsidTr="006147E1">
        <w:trPr>
          <w:gridAfter w:val="1"/>
          <w:wAfter w:w="6" w:type="dxa"/>
          <w:trHeight w:val="187"/>
          <w:jc w:val="center"/>
        </w:trPr>
        <w:tc>
          <w:tcPr>
            <w:tcW w:w="2268" w:type="dxa"/>
            <w:tcBorders>
              <w:top w:val="single" w:sz="4" w:space="0" w:color="auto"/>
              <w:bottom w:val="nil"/>
            </w:tcBorders>
            <w:shd w:val="clear" w:color="auto" w:fill="auto"/>
            <w:vAlign w:val="center"/>
          </w:tcPr>
          <w:p w14:paraId="247E7DC7" w14:textId="77777777" w:rsidR="00C02F52" w:rsidRPr="00EF5447" w:rsidRDefault="00C02F52" w:rsidP="006147E1">
            <w:pPr>
              <w:pStyle w:val="TAC"/>
            </w:pPr>
            <w:r>
              <w:t>DC_1-8_n3-n79</w:t>
            </w:r>
          </w:p>
        </w:tc>
        <w:tc>
          <w:tcPr>
            <w:tcW w:w="2835" w:type="dxa"/>
            <w:vAlign w:val="center"/>
          </w:tcPr>
          <w:p w14:paraId="23ABF1D8" w14:textId="77777777" w:rsidR="00C02F52" w:rsidRPr="00EF5447" w:rsidRDefault="00C02F52" w:rsidP="006147E1">
            <w:pPr>
              <w:pStyle w:val="TAC"/>
            </w:pPr>
            <w:r>
              <w:t>1</w:t>
            </w:r>
          </w:p>
        </w:tc>
        <w:tc>
          <w:tcPr>
            <w:tcW w:w="2971" w:type="dxa"/>
            <w:vAlign w:val="center"/>
          </w:tcPr>
          <w:p w14:paraId="1669A7F0" w14:textId="77777777" w:rsidR="00C02F52" w:rsidRPr="00EF5447" w:rsidRDefault="00C02F52" w:rsidP="006147E1">
            <w:pPr>
              <w:pStyle w:val="TAC"/>
            </w:pPr>
            <w:r>
              <w:rPr>
                <w:rFonts w:hint="eastAsia"/>
              </w:rPr>
              <w:t>0</w:t>
            </w:r>
            <w:r>
              <w:t>.3</w:t>
            </w:r>
          </w:p>
        </w:tc>
      </w:tr>
      <w:tr w:rsidR="00C02F52" w:rsidRPr="00EF5447" w14:paraId="068F99B6" w14:textId="77777777" w:rsidTr="006147E1">
        <w:trPr>
          <w:gridAfter w:val="1"/>
          <w:wAfter w:w="6" w:type="dxa"/>
          <w:trHeight w:val="187"/>
          <w:jc w:val="center"/>
        </w:trPr>
        <w:tc>
          <w:tcPr>
            <w:tcW w:w="2268" w:type="dxa"/>
            <w:tcBorders>
              <w:top w:val="nil"/>
              <w:bottom w:val="nil"/>
            </w:tcBorders>
            <w:shd w:val="clear" w:color="auto" w:fill="auto"/>
            <w:vAlign w:val="center"/>
          </w:tcPr>
          <w:p w14:paraId="6AAAA5C2" w14:textId="77777777" w:rsidR="00C02F52" w:rsidRPr="00EF5447" w:rsidRDefault="00C02F52" w:rsidP="006147E1">
            <w:pPr>
              <w:pStyle w:val="TAC"/>
            </w:pPr>
          </w:p>
        </w:tc>
        <w:tc>
          <w:tcPr>
            <w:tcW w:w="2835" w:type="dxa"/>
            <w:vAlign w:val="center"/>
          </w:tcPr>
          <w:p w14:paraId="2FA5FEBC" w14:textId="77777777" w:rsidR="00C02F52" w:rsidRPr="00EF5447" w:rsidRDefault="00C02F52" w:rsidP="006147E1">
            <w:pPr>
              <w:pStyle w:val="TAC"/>
            </w:pPr>
            <w:r>
              <w:t>8</w:t>
            </w:r>
          </w:p>
        </w:tc>
        <w:tc>
          <w:tcPr>
            <w:tcW w:w="2971" w:type="dxa"/>
            <w:vAlign w:val="center"/>
          </w:tcPr>
          <w:p w14:paraId="0E2A446C" w14:textId="77777777" w:rsidR="00C02F52" w:rsidRPr="00EF5447" w:rsidRDefault="00C02F52" w:rsidP="006147E1">
            <w:pPr>
              <w:pStyle w:val="TAC"/>
            </w:pPr>
            <w:r>
              <w:rPr>
                <w:rFonts w:hint="eastAsia"/>
              </w:rPr>
              <w:t>0</w:t>
            </w:r>
            <w:r>
              <w:t>.3</w:t>
            </w:r>
          </w:p>
        </w:tc>
      </w:tr>
      <w:tr w:rsidR="00C02F52" w:rsidRPr="00EF5447" w14:paraId="0C133A0C" w14:textId="77777777" w:rsidTr="006147E1">
        <w:trPr>
          <w:gridAfter w:val="1"/>
          <w:wAfter w:w="6" w:type="dxa"/>
          <w:trHeight w:val="187"/>
          <w:jc w:val="center"/>
        </w:trPr>
        <w:tc>
          <w:tcPr>
            <w:tcW w:w="2268" w:type="dxa"/>
            <w:tcBorders>
              <w:top w:val="nil"/>
              <w:bottom w:val="nil"/>
            </w:tcBorders>
            <w:shd w:val="clear" w:color="auto" w:fill="auto"/>
            <w:vAlign w:val="center"/>
          </w:tcPr>
          <w:p w14:paraId="4E08909E" w14:textId="77777777" w:rsidR="00C02F52" w:rsidRPr="00EF5447" w:rsidRDefault="00C02F52" w:rsidP="006147E1">
            <w:pPr>
              <w:pStyle w:val="TAC"/>
            </w:pPr>
          </w:p>
        </w:tc>
        <w:tc>
          <w:tcPr>
            <w:tcW w:w="2835" w:type="dxa"/>
            <w:vAlign w:val="center"/>
          </w:tcPr>
          <w:p w14:paraId="39A0CB66" w14:textId="77777777" w:rsidR="00C02F52" w:rsidRPr="00EF5447" w:rsidRDefault="00C02F52" w:rsidP="006147E1">
            <w:pPr>
              <w:pStyle w:val="TAC"/>
            </w:pPr>
            <w:r>
              <w:t>n3</w:t>
            </w:r>
          </w:p>
        </w:tc>
        <w:tc>
          <w:tcPr>
            <w:tcW w:w="2971" w:type="dxa"/>
            <w:vAlign w:val="center"/>
          </w:tcPr>
          <w:p w14:paraId="68A7E543" w14:textId="77777777" w:rsidR="00C02F52" w:rsidRPr="00EF5447" w:rsidRDefault="00C02F52" w:rsidP="006147E1">
            <w:pPr>
              <w:pStyle w:val="TAC"/>
            </w:pPr>
            <w:r>
              <w:rPr>
                <w:rFonts w:hint="eastAsia"/>
              </w:rPr>
              <w:t>0</w:t>
            </w:r>
            <w:r>
              <w:t>.3</w:t>
            </w:r>
          </w:p>
        </w:tc>
      </w:tr>
      <w:tr w:rsidR="00C02F52" w:rsidRPr="00EF5447" w14:paraId="734C04CC"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58A697C1" w14:textId="77777777" w:rsidR="00C02F52" w:rsidRPr="00EF5447" w:rsidRDefault="00C02F52" w:rsidP="006147E1">
            <w:pPr>
              <w:pStyle w:val="TAC"/>
            </w:pPr>
          </w:p>
        </w:tc>
        <w:tc>
          <w:tcPr>
            <w:tcW w:w="2835" w:type="dxa"/>
            <w:vAlign w:val="center"/>
          </w:tcPr>
          <w:p w14:paraId="0A18A633" w14:textId="77777777" w:rsidR="00C02F52" w:rsidRPr="00EF5447" w:rsidRDefault="00C02F52" w:rsidP="006147E1">
            <w:pPr>
              <w:pStyle w:val="TAC"/>
            </w:pPr>
            <w:r>
              <w:t>n79</w:t>
            </w:r>
          </w:p>
        </w:tc>
        <w:tc>
          <w:tcPr>
            <w:tcW w:w="2971" w:type="dxa"/>
          </w:tcPr>
          <w:p w14:paraId="6EACB942" w14:textId="77777777" w:rsidR="00C02F52" w:rsidRPr="00EF5447" w:rsidRDefault="00C02F52" w:rsidP="006147E1">
            <w:pPr>
              <w:pStyle w:val="TAC"/>
            </w:pPr>
            <w:r>
              <w:rPr>
                <w:rFonts w:hint="eastAsia"/>
              </w:rPr>
              <w:t>0</w:t>
            </w:r>
            <w:r>
              <w:t>.8</w:t>
            </w:r>
          </w:p>
        </w:tc>
      </w:tr>
      <w:tr w:rsidR="00C02F52" w:rsidRPr="00EF5447" w14:paraId="530444FA" w14:textId="77777777" w:rsidTr="006147E1">
        <w:trPr>
          <w:gridAfter w:val="1"/>
          <w:wAfter w:w="6" w:type="dxa"/>
          <w:trHeight w:val="187"/>
          <w:jc w:val="center"/>
        </w:trPr>
        <w:tc>
          <w:tcPr>
            <w:tcW w:w="2268" w:type="dxa"/>
            <w:tcBorders>
              <w:top w:val="nil"/>
              <w:bottom w:val="nil"/>
            </w:tcBorders>
            <w:shd w:val="clear" w:color="auto" w:fill="auto"/>
          </w:tcPr>
          <w:p w14:paraId="4660EEA2" w14:textId="77777777" w:rsidR="00C02F52" w:rsidRPr="00EF5447" w:rsidRDefault="00C02F52" w:rsidP="006147E1">
            <w:pPr>
              <w:pStyle w:val="TAC"/>
            </w:pPr>
            <w:r w:rsidRPr="00EF06B2">
              <w:t>DC_1-8-11_n3</w:t>
            </w:r>
          </w:p>
        </w:tc>
        <w:tc>
          <w:tcPr>
            <w:tcW w:w="2835" w:type="dxa"/>
          </w:tcPr>
          <w:p w14:paraId="0FAFA5AE" w14:textId="77777777" w:rsidR="00C02F52" w:rsidRPr="00EF5447" w:rsidRDefault="00C02F52" w:rsidP="006147E1">
            <w:pPr>
              <w:pStyle w:val="TAC"/>
            </w:pPr>
            <w:r w:rsidRPr="00EF06B2">
              <w:t>1</w:t>
            </w:r>
          </w:p>
        </w:tc>
        <w:tc>
          <w:tcPr>
            <w:tcW w:w="2971" w:type="dxa"/>
          </w:tcPr>
          <w:p w14:paraId="6073BC1B" w14:textId="77777777" w:rsidR="00C02F52" w:rsidRPr="00EF5447" w:rsidRDefault="00C02F52" w:rsidP="006147E1">
            <w:pPr>
              <w:pStyle w:val="TAC"/>
            </w:pPr>
            <w:r w:rsidRPr="00EF06B2">
              <w:rPr>
                <w:rFonts w:hint="eastAsia"/>
              </w:rPr>
              <w:t>0</w:t>
            </w:r>
            <w:r w:rsidRPr="00EF06B2">
              <w:t>.3</w:t>
            </w:r>
          </w:p>
        </w:tc>
      </w:tr>
      <w:tr w:rsidR="00C02F52" w:rsidRPr="00EF5447" w14:paraId="5C93AE6C" w14:textId="77777777" w:rsidTr="006147E1">
        <w:trPr>
          <w:gridAfter w:val="1"/>
          <w:wAfter w:w="6" w:type="dxa"/>
          <w:trHeight w:val="187"/>
          <w:jc w:val="center"/>
        </w:trPr>
        <w:tc>
          <w:tcPr>
            <w:tcW w:w="2268" w:type="dxa"/>
            <w:tcBorders>
              <w:top w:val="nil"/>
              <w:bottom w:val="nil"/>
            </w:tcBorders>
            <w:shd w:val="clear" w:color="auto" w:fill="auto"/>
          </w:tcPr>
          <w:p w14:paraId="65D71D9C" w14:textId="77777777" w:rsidR="00C02F52" w:rsidRPr="00EF5447" w:rsidRDefault="00C02F52" w:rsidP="006147E1">
            <w:pPr>
              <w:pStyle w:val="TAC"/>
            </w:pPr>
          </w:p>
        </w:tc>
        <w:tc>
          <w:tcPr>
            <w:tcW w:w="2835" w:type="dxa"/>
          </w:tcPr>
          <w:p w14:paraId="0897CE01" w14:textId="77777777" w:rsidR="00C02F52" w:rsidRPr="00EF5447" w:rsidRDefault="00C02F52" w:rsidP="006147E1">
            <w:pPr>
              <w:pStyle w:val="TAC"/>
            </w:pPr>
            <w:r w:rsidRPr="00EF06B2">
              <w:t>8</w:t>
            </w:r>
          </w:p>
        </w:tc>
        <w:tc>
          <w:tcPr>
            <w:tcW w:w="2971" w:type="dxa"/>
          </w:tcPr>
          <w:p w14:paraId="42C6B828" w14:textId="77777777" w:rsidR="00C02F52" w:rsidRPr="00EF5447" w:rsidRDefault="00C02F52" w:rsidP="006147E1">
            <w:pPr>
              <w:pStyle w:val="TAC"/>
            </w:pPr>
            <w:r w:rsidRPr="00EF06B2">
              <w:rPr>
                <w:rFonts w:hint="eastAsia"/>
              </w:rPr>
              <w:t>0</w:t>
            </w:r>
            <w:r w:rsidRPr="00EF06B2">
              <w:t>.3</w:t>
            </w:r>
          </w:p>
        </w:tc>
      </w:tr>
      <w:tr w:rsidR="00C02F52" w:rsidRPr="00EF5447" w14:paraId="17E7A5AA" w14:textId="77777777" w:rsidTr="006147E1">
        <w:trPr>
          <w:gridAfter w:val="1"/>
          <w:wAfter w:w="6" w:type="dxa"/>
          <w:trHeight w:val="187"/>
          <w:jc w:val="center"/>
        </w:trPr>
        <w:tc>
          <w:tcPr>
            <w:tcW w:w="2268" w:type="dxa"/>
            <w:tcBorders>
              <w:top w:val="nil"/>
              <w:bottom w:val="nil"/>
            </w:tcBorders>
            <w:shd w:val="clear" w:color="auto" w:fill="auto"/>
          </w:tcPr>
          <w:p w14:paraId="2897418C" w14:textId="77777777" w:rsidR="00C02F52" w:rsidRPr="00EF5447" w:rsidRDefault="00C02F52" w:rsidP="006147E1">
            <w:pPr>
              <w:pStyle w:val="TAC"/>
            </w:pPr>
          </w:p>
        </w:tc>
        <w:tc>
          <w:tcPr>
            <w:tcW w:w="2835" w:type="dxa"/>
          </w:tcPr>
          <w:p w14:paraId="4DBA694E" w14:textId="77777777" w:rsidR="00C02F52" w:rsidRPr="00EF5447" w:rsidRDefault="00C02F52" w:rsidP="006147E1">
            <w:pPr>
              <w:pStyle w:val="TAC"/>
            </w:pPr>
            <w:r w:rsidRPr="00EF06B2">
              <w:t>11</w:t>
            </w:r>
          </w:p>
        </w:tc>
        <w:tc>
          <w:tcPr>
            <w:tcW w:w="2971" w:type="dxa"/>
          </w:tcPr>
          <w:p w14:paraId="0366C030" w14:textId="77777777" w:rsidR="00C02F52" w:rsidRPr="00EF5447" w:rsidRDefault="00C02F52" w:rsidP="006147E1">
            <w:pPr>
              <w:pStyle w:val="TAC"/>
            </w:pPr>
            <w:r w:rsidRPr="00EF06B2">
              <w:rPr>
                <w:rFonts w:hint="eastAsia"/>
              </w:rPr>
              <w:t>0</w:t>
            </w:r>
            <w:r w:rsidRPr="00EF06B2">
              <w:t>.8</w:t>
            </w:r>
          </w:p>
        </w:tc>
      </w:tr>
      <w:tr w:rsidR="00C02F52" w:rsidRPr="00EF5447" w14:paraId="1C54816E"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CCB3563" w14:textId="77777777" w:rsidR="00C02F52" w:rsidRPr="00EF5447" w:rsidRDefault="00C02F52" w:rsidP="006147E1">
            <w:pPr>
              <w:pStyle w:val="TAC"/>
            </w:pPr>
          </w:p>
        </w:tc>
        <w:tc>
          <w:tcPr>
            <w:tcW w:w="2835" w:type="dxa"/>
          </w:tcPr>
          <w:p w14:paraId="0ACBED83" w14:textId="77777777" w:rsidR="00C02F52" w:rsidRPr="00EF5447" w:rsidRDefault="00C02F52" w:rsidP="006147E1">
            <w:pPr>
              <w:pStyle w:val="TAC"/>
            </w:pPr>
            <w:r w:rsidRPr="00EF06B2">
              <w:t>n3</w:t>
            </w:r>
          </w:p>
        </w:tc>
        <w:tc>
          <w:tcPr>
            <w:tcW w:w="2971" w:type="dxa"/>
          </w:tcPr>
          <w:p w14:paraId="4C636633" w14:textId="77777777" w:rsidR="00C02F52" w:rsidRPr="00EF5447" w:rsidRDefault="00C02F52" w:rsidP="006147E1">
            <w:pPr>
              <w:pStyle w:val="TAC"/>
            </w:pPr>
            <w:r w:rsidRPr="00EF06B2">
              <w:rPr>
                <w:rFonts w:hint="eastAsia"/>
              </w:rPr>
              <w:t>0</w:t>
            </w:r>
            <w:r w:rsidRPr="00EF06B2">
              <w:t>.9</w:t>
            </w:r>
          </w:p>
        </w:tc>
      </w:tr>
      <w:tr w:rsidR="00C02F52" w:rsidRPr="00EF5447" w14:paraId="08DCC571" w14:textId="77777777" w:rsidTr="006147E1">
        <w:trPr>
          <w:gridAfter w:val="1"/>
          <w:wAfter w:w="6" w:type="dxa"/>
          <w:trHeight w:val="187"/>
          <w:jc w:val="center"/>
        </w:trPr>
        <w:tc>
          <w:tcPr>
            <w:tcW w:w="2268" w:type="dxa"/>
            <w:tcBorders>
              <w:top w:val="nil"/>
              <w:bottom w:val="nil"/>
            </w:tcBorders>
            <w:shd w:val="clear" w:color="auto" w:fill="auto"/>
          </w:tcPr>
          <w:p w14:paraId="70F616B3" w14:textId="77777777" w:rsidR="00C02F52" w:rsidRPr="00EF5447" w:rsidRDefault="00C02F52" w:rsidP="006147E1">
            <w:pPr>
              <w:pStyle w:val="TAC"/>
            </w:pPr>
            <w:r>
              <w:t>DC_1-8-11_n28</w:t>
            </w:r>
          </w:p>
        </w:tc>
        <w:tc>
          <w:tcPr>
            <w:tcW w:w="2835" w:type="dxa"/>
          </w:tcPr>
          <w:p w14:paraId="2BD1C4A5" w14:textId="77777777" w:rsidR="00C02F52" w:rsidRPr="00EF5447" w:rsidRDefault="00C02F52" w:rsidP="006147E1">
            <w:pPr>
              <w:pStyle w:val="TAC"/>
            </w:pPr>
            <w:r>
              <w:rPr>
                <w:rFonts w:hint="eastAsia"/>
              </w:rPr>
              <w:t>1</w:t>
            </w:r>
          </w:p>
        </w:tc>
        <w:tc>
          <w:tcPr>
            <w:tcW w:w="2971" w:type="dxa"/>
          </w:tcPr>
          <w:p w14:paraId="2971ABE9" w14:textId="77777777" w:rsidR="00C02F52" w:rsidRPr="00EF5447" w:rsidRDefault="00C02F52" w:rsidP="006147E1">
            <w:pPr>
              <w:pStyle w:val="TAC"/>
            </w:pPr>
            <w:r>
              <w:rPr>
                <w:rFonts w:hint="eastAsia"/>
                <w:szCs w:val="18"/>
              </w:rPr>
              <w:t>0</w:t>
            </w:r>
            <w:r>
              <w:rPr>
                <w:szCs w:val="18"/>
              </w:rPr>
              <w:t>.3</w:t>
            </w:r>
          </w:p>
        </w:tc>
      </w:tr>
      <w:tr w:rsidR="00C02F52" w:rsidRPr="00EF5447" w14:paraId="27BF8FF7" w14:textId="77777777" w:rsidTr="006147E1">
        <w:trPr>
          <w:gridAfter w:val="1"/>
          <w:wAfter w:w="6" w:type="dxa"/>
          <w:trHeight w:val="187"/>
          <w:jc w:val="center"/>
        </w:trPr>
        <w:tc>
          <w:tcPr>
            <w:tcW w:w="2268" w:type="dxa"/>
            <w:tcBorders>
              <w:top w:val="nil"/>
              <w:bottom w:val="nil"/>
            </w:tcBorders>
            <w:shd w:val="clear" w:color="auto" w:fill="auto"/>
          </w:tcPr>
          <w:p w14:paraId="188F3195" w14:textId="77777777" w:rsidR="00C02F52" w:rsidRPr="00EF5447" w:rsidRDefault="00C02F52" w:rsidP="006147E1">
            <w:pPr>
              <w:pStyle w:val="TAC"/>
            </w:pPr>
          </w:p>
        </w:tc>
        <w:tc>
          <w:tcPr>
            <w:tcW w:w="2835" w:type="dxa"/>
          </w:tcPr>
          <w:p w14:paraId="486DD714" w14:textId="77777777" w:rsidR="00C02F52" w:rsidRPr="00EF5447" w:rsidRDefault="00C02F52" w:rsidP="006147E1">
            <w:pPr>
              <w:pStyle w:val="TAC"/>
            </w:pPr>
            <w:r>
              <w:t>8</w:t>
            </w:r>
          </w:p>
        </w:tc>
        <w:tc>
          <w:tcPr>
            <w:tcW w:w="2971" w:type="dxa"/>
          </w:tcPr>
          <w:p w14:paraId="38E0EBB7" w14:textId="77777777" w:rsidR="00C02F52" w:rsidRPr="00EF5447" w:rsidRDefault="00C02F52" w:rsidP="006147E1">
            <w:pPr>
              <w:pStyle w:val="TAC"/>
            </w:pPr>
            <w:r>
              <w:rPr>
                <w:rFonts w:hint="eastAsia"/>
                <w:szCs w:val="18"/>
              </w:rPr>
              <w:t>0</w:t>
            </w:r>
            <w:r>
              <w:rPr>
                <w:szCs w:val="18"/>
              </w:rPr>
              <w:t>.6</w:t>
            </w:r>
          </w:p>
        </w:tc>
      </w:tr>
      <w:tr w:rsidR="00C02F52" w:rsidRPr="00EF5447" w14:paraId="517E807B" w14:textId="77777777" w:rsidTr="006147E1">
        <w:trPr>
          <w:gridAfter w:val="1"/>
          <w:wAfter w:w="6" w:type="dxa"/>
          <w:trHeight w:val="187"/>
          <w:jc w:val="center"/>
        </w:trPr>
        <w:tc>
          <w:tcPr>
            <w:tcW w:w="2268" w:type="dxa"/>
            <w:tcBorders>
              <w:top w:val="nil"/>
              <w:bottom w:val="nil"/>
            </w:tcBorders>
            <w:shd w:val="clear" w:color="auto" w:fill="auto"/>
          </w:tcPr>
          <w:p w14:paraId="7B02D151" w14:textId="77777777" w:rsidR="00C02F52" w:rsidRPr="00EF5447" w:rsidRDefault="00C02F52" w:rsidP="006147E1">
            <w:pPr>
              <w:pStyle w:val="TAC"/>
            </w:pPr>
          </w:p>
        </w:tc>
        <w:tc>
          <w:tcPr>
            <w:tcW w:w="2835" w:type="dxa"/>
          </w:tcPr>
          <w:p w14:paraId="3625016B" w14:textId="77777777" w:rsidR="00C02F52" w:rsidRPr="00EF5447" w:rsidRDefault="00C02F52" w:rsidP="006147E1">
            <w:pPr>
              <w:pStyle w:val="TAC"/>
            </w:pPr>
            <w:r>
              <w:rPr>
                <w:rFonts w:hint="eastAsia"/>
                <w:lang w:val="fi-FI"/>
              </w:rPr>
              <w:t>1</w:t>
            </w:r>
            <w:r>
              <w:rPr>
                <w:lang w:val="fi-FI"/>
              </w:rPr>
              <w:t>1</w:t>
            </w:r>
          </w:p>
        </w:tc>
        <w:tc>
          <w:tcPr>
            <w:tcW w:w="2971" w:type="dxa"/>
          </w:tcPr>
          <w:p w14:paraId="44B43C6A" w14:textId="77777777" w:rsidR="00C02F52" w:rsidRPr="00EF5447" w:rsidRDefault="00C02F52" w:rsidP="006147E1">
            <w:pPr>
              <w:pStyle w:val="TAC"/>
            </w:pPr>
            <w:r>
              <w:rPr>
                <w:rFonts w:hint="eastAsia"/>
                <w:szCs w:val="18"/>
              </w:rPr>
              <w:t>0</w:t>
            </w:r>
            <w:r>
              <w:rPr>
                <w:szCs w:val="18"/>
              </w:rPr>
              <w:t>.4</w:t>
            </w:r>
          </w:p>
        </w:tc>
      </w:tr>
      <w:tr w:rsidR="00C02F52" w:rsidRPr="00EF5447" w14:paraId="692518B0"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D13BD94" w14:textId="77777777" w:rsidR="00C02F52" w:rsidRPr="00EF5447" w:rsidRDefault="00C02F52" w:rsidP="006147E1">
            <w:pPr>
              <w:pStyle w:val="TAC"/>
            </w:pPr>
          </w:p>
        </w:tc>
        <w:tc>
          <w:tcPr>
            <w:tcW w:w="2835" w:type="dxa"/>
          </w:tcPr>
          <w:p w14:paraId="795CE13B" w14:textId="77777777" w:rsidR="00C02F52" w:rsidRPr="00EF5447" w:rsidRDefault="00C02F52" w:rsidP="006147E1">
            <w:pPr>
              <w:pStyle w:val="TAC"/>
            </w:pPr>
            <w:r>
              <w:rPr>
                <w:lang w:val="fi-FI"/>
              </w:rPr>
              <w:t>n28</w:t>
            </w:r>
          </w:p>
        </w:tc>
        <w:tc>
          <w:tcPr>
            <w:tcW w:w="2971" w:type="dxa"/>
          </w:tcPr>
          <w:p w14:paraId="7B39880B" w14:textId="77777777" w:rsidR="00C02F52" w:rsidRPr="00EF5447" w:rsidRDefault="00C02F52" w:rsidP="006147E1">
            <w:pPr>
              <w:pStyle w:val="TAC"/>
            </w:pPr>
            <w:r>
              <w:rPr>
                <w:rFonts w:hint="eastAsia"/>
                <w:szCs w:val="18"/>
              </w:rPr>
              <w:t>0</w:t>
            </w:r>
            <w:r>
              <w:rPr>
                <w:szCs w:val="18"/>
              </w:rPr>
              <w:t>.6</w:t>
            </w:r>
          </w:p>
        </w:tc>
      </w:tr>
      <w:tr w:rsidR="00C02F52" w:rsidRPr="00EF5447" w14:paraId="2B6D8333" w14:textId="77777777" w:rsidTr="006147E1">
        <w:trPr>
          <w:gridAfter w:val="1"/>
          <w:wAfter w:w="6" w:type="dxa"/>
          <w:trHeight w:val="187"/>
          <w:jc w:val="center"/>
        </w:trPr>
        <w:tc>
          <w:tcPr>
            <w:tcW w:w="2268" w:type="dxa"/>
            <w:tcBorders>
              <w:bottom w:val="nil"/>
            </w:tcBorders>
            <w:shd w:val="clear" w:color="auto" w:fill="auto"/>
          </w:tcPr>
          <w:p w14:paraId="4F30FA2B" w14:textId="77777777" w:rsidR="00C02F52" w:rsidRPr="00EF5447" w:rsidRDefault="00C02F52" w:rsidP="006147E1">
            <w:pPr>
              <w:pStyle w:val="TAC"/>
              <w:rPr>
                <w:rFonts w:eastAsia="MS Mincho"/>
                <w:lang w:eastAsia="ja-JP"/>
              </w:rPr>
            </w:pPr>
            <w:r w:rsidRPr="00EF5447">
              <w:t>DC_1-8-11_n77</w:t>
            </w:r>
          </w:p>
        </w:tc>
        <w:tc>
          <w:tcPr>
            <w:tcW w:w="2835" w:type="dxa"/>
          </w:tcPr>
          <w:p w14:paraId="24FA227B" w14:textId="77777777" w:rsidR="00C02F52" w:rsidRPr="00EF5447" w:rsidRDefault="00C02F52" w:rsidP="006147E1">
            <w:pPr>
              <w:pStyle w:val="TAC"/>
              <w:rPr>
                <w:rFonts w:eastAsia="MS Mincho"/>
                <w:lang w:eastAsia="ja-JP"/>
              </w:rPr>
            </w:pPr>
            <w:r w:rsidRPr="00EF5447">
              <w:t>1</w:t>
            </w:r>
          </w:p>
        </w:tc>
        <w:tc>
          <w:tcPr>
            <w:tcW w:w="2971" w:type="dxa"/>
          </w:tcPr>
          <w:p w14:paraId="2B09A0E0" w14:textId="77777777" w:rsidR="00C02F52" w:rsidRPr="00EF5447" w:rsidRDefault="00C02F52" w:rsidP="006147E1">
            <w:pPr>
              <w:pStyle w:val="TAC"/>
              <w:rPr>
                <w:rFonts w:eastAsia="MS Mincho"/>
                <w:lang w:eastAsia="ja-JP"/>
              </w:rPr>
            </w:pPr>
            <w:r w:rsidRPr="00EF5447">
              <w:t>0.6</w:t>
            </w:r>
          </w:p>
        </w:tc>
      </w:tr>
      <w:tr w:rsidR="00C02F52" w:rsidRPr="00EF5447" w14:paraId="0CEC131F" w14:textId="77777777" w:rsidTr="006147E1">
        <w:trPr>
          <w:gridAfter w:val="1"/>
          <w:wAfter w:w="6" w:type="dxa"/>
          <w:trHeight w:val="187"/>
          <w:jc w:val="center"/>
        </w:trPr>
        <w:tc>
          <w:tcPr>
            <w:tcW w:w="2268" w:type="dxa"/>
            <w:tcBorders>
              <w:top w:val="nil"/>
              <w:bottom w:val="nil"/>
            </w:tcBorders>
            <w:shd w:val="clear" w:color="auto" w:fill="auto"/>
          </w:tcPr>
          <w:p w14:paraId="234EFC7E" w14:textId="77777777" w:rsidR="00C02F52" w:rsidRPr="00EF5447" w:rsidRDefault="00C02F52" w:rsidP="006147E1">
            <w:pPr>
              <w:pStyle w:val="TAC"/>
              <w:rPr>
                <w:rFonts w:eastAsia="MS Mincho"/>
                <w:lang w:eastAsia="ja-JP"/>
              </w:rPr>
            </w:pPr>
          </w:p>
        </w:tc>
        <w:tc>
          <w:tcPr>
            <w:tcW w:w="2835" w:type="dxa"/>
          </w:tcPr>
          <w:p w14:paraId="283933C2" w14:textId="77777777" w:rsidR="00C02F52" w:rsidRPr="00EF5447" w:rsidRDefault="00C02F52" w:rsidP="006147E1">
            <w:pPr>
              <w:pStyle w:val="TAC"/>
              <w:rPr>
                <w:rFonts w:eastAsia="MS Mincho"/>
                <w:lang w:eastAsia="ja-JP"/>
              </w:rPr>
            </w:pPr>
            <w:r w:rsidRPr="00EF5447">
              <w:t>8</w:t>
            </w:r>
          </w:p>
        </w:tc>
        <w:tc>
          <w:tcPr>
            <w:tcW w:w="2971" w:type="dxa"/>
          </w:tcPr>
          <w:p w14:paraId="358365FB" w14:textId="77777777" w:rsidR="00C02F52" w:rsidRPr="00EF5447" w:rsidRDefault="00C02F52" w:rsidP="006147E1">
            <w:pPr>
              <w:pStyle w:val="TAC"/>
              <w:rPr>
                <w:rFonts w:eastAsia="MS Mincho"/>
                <w:lang w:eastAsia="ja-JP"/>
              </w:rPr>
            </w:pPr>
            <w:r w:rsidRPr="00EF5447">
              <w:t>0.6</w:t>
            </w:r>
          </w:p>
        </w:tc>
      </w:tr>
      <w:tr w:rsidR="00C02F52" w:rsidRPr="00EF5447" w14:paraId="0BB0ADA6" w14:textId="77777777" w:rsidTr="006147E1">
        <w:trPr>
          <w:gridAfter w:val="1"/>
          <w:wAfter w:w="6" w:type="dxa"/>
          <w:trHeight w:val="187"/>
          <w:jc w:val="center"/>
        </w:trPr>
        <w:tc>
          <w:tcPr>
            <w:tcW w:w="2268" w:type="dxa"/>
            <w:tcBorders>
              <w:top w:val="nil"/>
              <w:bottom w:val="nil"/>
            </w:tcBorders>
            <w:shd w:val="clear" w:color="auto" w:fill="auto"/>
          </w:tcPr>
          <w:p w14:paraId="57A643EF" w14:textId="77777777" w:rsidR="00C02F52" w:rsidRPr="00EF5447" w:rsidRDefault="00C02F52" w:rsidP="006147E1">
            <w:pPr>
              <w:pStyle w:val="TAC"/>
              <w:rPr>
                <w:rFonts w:eastAsia="MS Mincho"/>
                <w:lang w:eastAsia="ja-JP"/>
              </w:rPr>
            </w:pPr>
          </w:p>
        </w:tc>
        <w:tc>
          <w:tcPr>
            <w:tcW w:w="2835" w:type="dxa"/>
          </w:tcPr>
          <w:p w14:paraId="20890018" w14:textId="77777777" w:rsidR="00C02F52" w:rsidRPr="00EF5447" w:rsidRDefault="00C02F52" w:rsidP="006147E1">
            <w:pPr>
              <w:pStyle w:val="TAC"/>
              <w:rPr>
                <w:rFonts w:eastAsia="MS Mincho"/>
                <w:lang w:eastAsia="ja-JP"/>
              </w:rPr>
            </w:pPr>
            <w:r w:rsidRPr="00EF5447">
              <w:t>11</w:t>
            </w:r>
          </w:p>
        </w:tc>
        <w:tc>
          <w:tcPr>
            <w:tcW w:w="2971" w:type="dxa"/>
          </w:tcPr>
          <w:p w14:paraId="42D54B25" w14:textId="77777777" w:rsidR="00C02F52" w:rsidRPr="00EF5447" w:rsidRDefault="00C02F52" w:rsidP="006147E1">
            <w:pPr>
              <w:pStyle w:val="TAC"/>
              <w:rPr>
                <w:rFonts w:eastAsia="MS Mincho"/>
                <w:lang w:eastAsia="ja-JP"/>
              </w:rPr>
            </w:pPr>
            <w:r w:rsidRPr="00EF5447">
              <w:t>0.4</w:t>
            </w:r>
          </w:p>
        </w:tc>
      </w:tr>
      <w:tr w:rsidR="00C02F52" w:rsidRPr="00EF5447" w14:paraId="672C8E9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4027FAA" w14:textId="77777777" w:rsidR="00C02F52" w:rsidRPr="00EF5447" w:rsidRDefault="00C02F52" w:rsidP="006147E1">
            <w:pPr>
              <w:pStyle w:val="TAC"/>
              <w:rPr>
                <w:rFonts w:eastAsia="MS Mincho"/>
                <w:lang w:eastAsia="ja-JP"/>
              </w:rPr>
            </w:pPr>
          </w:p>
        </w:tc>
        <w:tc>
          <w:tcPr>
            <w:tcW w:w="2835" w:type="dxa"/>
          </w:tcPr>
          <w:p w14:paraId="3EE865BD" w14:textId="77777777" w:rsidR="00C02F52" w:rsidRPr="00EF5447" w:rsidRDefault="00C02F52" w:rsidP="006147E1">
            <w:pPr>
              <w:pStyle w:val="TAC"/>
              <w:rPr>
                <w:rFonts w:eastAsia="MS Mincho"/>
                <w:lang w:eastAsia="ja-JP"/>
              </w:rPr>
            </w:pPr>
            <w:r w:rsidRPr="00EF5447">
              <w:t>n77</w:t>
            </w:r>
          </w:p>
        </w:tc>
        <w:tc>
          <w:tcPr>
            <w:tcW w:w="2971" w:type="dxa"/>
          </w:tcPr>
          <w:p w14:paraId="7493DA59" w14:textId="77777777" w:rsidR="00C02F52" w:rsidRPr="00EF5447" w:rsidRDefault="00C02F52" w:rsidP="006147E1">
            <w:pPr>
              <w:pStyle w:val="TAC"/>
              <w:rPr>
                <w:rFonts w:eastAsia="MS Mincho"/>
                <w:lang w:eastAsia="ja-JP"/>
              </w:rPr>
            </w:pPr>
            <w:r w:rsidRPr="00EF5447">
              <w:t>0.8</w:t>
            </w:r>
          </w:p>
        </w:tc>
      </w:tr>
      <w:tr w:rsidR="00C02F52" w:rsidRPr="00EF5447" w14:paraId="0D230A70" w14:textId="77777777" w:rsidTr="006147E1">
        <w:trPr>
          <w:gridAfter w:val="1"/>
          <w:wAfter w:w="6" w:type="dxa"/>
          <w:trHeight w:val="187"/>
          <w:jc w:val="center"/>
        </w:trPr>
        <w:tc>
          <w:tcPr>
            <w:tcW w:w="2268" w:type="dxa"/>
            <w:tcBorders>
              <w:bottom w:val="nil"/>
            </w:tcBorders>
            <w:shd w:val="clear" w:color="auto" w:fill="auto"/>
          </w:tcPr>
          <w:p w14:paraId="336796F8" w14:textId="77777777" w:rsidR="00C02F52" w:rsidRPr="00EF5447" w:rsidRDefault="00C02F52" w:rsidP="006147E1">
            <w:pPr>
              <w:pStyle w:val="TAC"/>
              <w:rPr>
                <w:rFonts w:eastAsia="MS Mincho"/>
                <w:lang w:eastAsia="ja-JP"/>
              </w:rPr>
            </w:pPr>
            <w:r w:rsidRPr="00EF5447">
              <w:t>DC_1-8-11_n78</w:t>
            </w:r>
          </w:p>
        </w:tc>
        <w:tc>
          <w:tcPr>
            <w:tcW w:w="2835" w:type="dxa"/>
          </w:tcPr>
          <w:p w14:paraId="28176696" w14:textId="77777777" w:rsidR="00C02F52" w:rsidRPr="00EF5447" w:rsidRDefault="00C02F52" w:rsidP="006147E1">
            <w:pPr>
              <w:pStyle w:val="TAC"/>
              <w:rPr>
                <w:rFonts w:eastAsia="MS Mincho"/>
                <w:lang w:eastAsia="ja-JP"/>
              </w:rPr>
            </w:pPr>
            <w:r w:rsidRPr="00EF5447">
              <w:t>1</w:t>
            </w:r>
          </w:p>
        </w:tc>
        <w:tc>
          <w:tcPr>
            <w:tcW w:w="2971" w:type="dxa"/>
          </w:tcPr>
          <w:p w14:paraId="24C74EB4" w14:textId="77777777" w:rsidR="00C02F52" w:rsidRPr="00EF5447" w:rsidRDefault="00C02F52" w:rsidP="006147E1">
            <w:pPr>
              <w:pStyle w:val="TAC"/>
              <w:rPr>
                <w:rFonts w:eastAsia="MS Mincho"/>
                <w:lang w:eastAsia="ja-JP"/>
              </w:rPr>
            </w:pPr>
            <w:r w:rsidRPr="00EF5447">
              <w:t>0.3</w:t>
            </w:r>
          </w:p>
        </w:tc>
      </w:tr>
      <w:tr w:rsidR="00C02F52" w:rsidRPr="00EF5447" w14:paraId="2845F049" w14:textId="77777777" w:rsidTr="006147E1">
        <w:trPr>
          <w:gridAfter w:val="1"/>
          <w:wAfter w:w="6" w:type="dxa"/>
          <w:trHeight w:val="187"/>
          <w:jc w:val="center"/>
        </w:trPr>
        <w:tc>
          <w:tcPr>
            <w:tcW w:w="2268" w:type="dxa"/>
            <w:tcBorders>
              <w:top w:val="nil"/>
              <w:bottom w:val="nil"/>
            </w:tcBorders>
            <w:shd w:val="clear" w:color="auto" w:fill="auto"/>
          </w:tcPr>
          <w:p w14:paraId="14542343" w14:textId="77777777" w:rsidR="00C02F52" w:rsidRPr="00EF5447" w:rsidRDefault="00C02F52" w:rsidP="006147E1">
            <w:pPr>
              <w:pStyle w:val="TAC"/>
              <w:rPr>
                <w:rFonts w:eastAsia="MS Mincho"/>
                <w:lang w:eastAsia="ja-JP"/>
              </w:rPr>
            </w:pPr>
          </w:p>
        </w:tc>
        <w:tc>
          <w:tcPr>
            <w:tcW w:w="2835" w:type="dxa"/>
          </w:tcPr>
          <w:p w14:paraId="7AD97A22" w14:textId="77777777" w:rsidR="00C02F52" w:rsidRPr="00EF5447" w:rsidRDefault="00C02F52" w:rsidP="006147E1">
            <w:pPr>
              <w:pStyle w:val="TAC"/>
              <w:rPr>
                <w:rFonts w:eastAsia="MS Mincho"/>
                <w:lang w:eastAsia="ja-JP"/>
              </w:rPr>
            </w:pPr>
            <w:r w:rsidRPr="00EF5447">
              <w:t>8</w:t>
            </w:r>
          </w:p>
        </w:tc>
        <w:tc>
          <w:tcPr>
            <w:tcW w:w="2971" w:type="dxa"/>
          </w:tcPr>
          <w:p w14:paraId="042F5E6B" w14:textId="77777777" w:rsidR="00C02F52" w:rsidRPr="00EF5447" w:rsidRDefault="00C02F52" w:rsidP="006147E1">
            <w:pPr>
              <w:pStyle w:val="TAC"/>
              <w:rPr>
                <w:rFonts w:eastAsia="MS Mincho"/>
                <w:lang w:eastAsia="ja-JP"/>
              </w:rPr>
            </w:pPr>
            <w:r w:rsidRPr="00EF5447">
              <w:t>0.6</w:t>
            </w:r>
          </w:p>
        </w:tc>
      </w:tr>
      <w:tr w:rsidR="00C02F52" w:rsidRPr="00EF5447" w14:paraId="3FF062FE" w14:textId="77777777" w:rsidTr="006147E1">
        <w:trPr>
          <w:gridAfter w:val="1"/>
          <w:wAfter w:w="6" w:type="dxa"/>
          <w:trHeight w:val="187"/>
          <w:jc w:val="center"/>
        </w:trPr>
        <w:tc>
          <w:tcPr>
            <w:tcW w:w="2268" w:type="dxa"/>
            <w:tcBorders>
              <w:top w:val="nil"/>
              <w:bottom w:val="nil"/>
            </w:tcBorders>
            <w:shd w:val="clear" w:color="auto" w:fill="auto"/>
          </w:tcPr>
          <w:p w14:paraId="1E1FE9F4" w14:textId="77777777" w:rsidR="00C02F52" w:rsidRPr="00EF5447" w:rsidRDefault="00C02F52" w:rsidP="006147E1">
            <w:pPr>
              <w:pStyle w:val="TAC"/>
              <w:rPr>
                <w:rFonts w:eastAsia="MS Mincho"/>
                <w:lang w:eastAsia="ja-JP"/>
              </w:rPr>
            </w:pPr>
          </w:p>
        </w:tc>
        <w:tc>
          <w:tcPr>
            <w:tcW w:w="2835" w:type="dxa"/>
          </w:tcPr>
          <w:p w14:paraId="495EE96A" w14:textId="77777777" w:rsidR="00C02F52" w:rsidRPr="00EF5447" w:rsidRDefault="00C02F52" w:rsidP="006147E1">
            <w:pPr>
              <w:pStyle w:val="TAC"/>
              <w:rPr>
                <w:rFonts w:eastAsia="MS Mincho"/>
                <w:lang w:eastAsia="ja-JP"/>
              </w:rPr>
            </w:pPr>
            <w:r w:rsidRPr="00EF5447">
              <w:t>11</w:t>
            </w:r>
          </w:p>
        </w:tc>
        <w:tc>
          <w:tcPr>
            <w:tcW w:w="2971" w:type="dxa"/>
          </w:tcPr>
          <w:p w14:paraId="592D750D" w14:textId="77777777" w:rsidR="00C02F52" w:rsidRPr="00EF5447" w:rsidRDefault="00C02F52" w:rsidP="006147E1">
            <w:pPr>
              <w:pStyle w:val="TAC"/>
              <w:rPr>
                <w:rFonts w:eastAsia="MS Mincho"/>
                <w:lang w:eastAsia="ja-JP"/>
              </w:rPr>
            </w:pPr>
            <w:r w:rsidRPr="00EF5447">
              <w:t>0.4</w:t>
            </w:r>
          </w:p>
        </w:tc>
      </w:tr>
      <w:tr w:rsidR="00C02F52" w:rsidRPr="00EF5447" w14:paraId="64692CCB"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4127A00" w14:textId="77777777" w:rsidR="00C02F52" w:rsidRPr="00EF5447" w:rsidRDefault="00C02F52" w:rsidP="006147E1">
            <w:pPr>
              <w:pStyle w:val="TAC"/>
              <w:rPr>
                <w:rFonts w:eastAsia="MS Mincho"/>
                <w:lang w:eastAsia="ja-JP"/>
              </w:rPr>
            </w:pPr>
          </w:p>
        </w:tc>
        <w:tc>
          <w:tcPr>
            <w:tcW w:w="2835" w:type="dxa"/>
          </w:tcPr>
          <w:p w14:paraId="53DF0FAA" w14:textId="77777777" w:rsidR="00C02F52" w:rsidRPr="00EF5447" w:rsidRDefault="00C02F52" w:rsidP="006147E1">
            <w:pPr>
              <w:pStyle w:val="TAC"/>
              <w:rPr>
                <w:rFonts w:eastAsia="MS Mincho"/>
                <w:lang w:eastAsia="ja-JP"/>
              </w:rPr>
            </w:pPr>
            <w:r w:rsidRPr="00EF5447">
              <w:t>n78</w:t>
            </w:r>
          </w:p>
        </w:tc>
        <w:tc>
          <w:tcPr>
            <w:tcW w:w="2971" w:type="dxa"/>
          </w:tcPr>
          <w:p w14:paraId="2F68D968" w14:textId="77777777" w:rsidR="00C02F52" w:rsidRPr="00EF5447" w:rsidRDefault="00C02F52" w:rsidP="006147E1">
            <w:pPr>
              <w:pStyle w:val="TAC"/>
              <w:rPr>
                <w:rFonts w:eastAsia="MS Mincho"/>
                <w:lang w:eastAsia="ja-JP"/>
              </w:rPr>
            </w:pPr>
            <w:r w:rsidRPr="00EF5447">
              <w:t>0.8</w:t>
            </w:r>
          </w:p>
        </w:tc>
      </w:tr>
      <w:tr w:rsidR="00C02F52" w:rsidRPr="00EF5447" w14:paraId="0475C62B" w14:textId="77777777" w:rsidTr="006147E1">
        <w:trPr>
          <w:gridAfter w:val="1"/>
          <w:wAfter w:w="6" w:type="dxa"/>
          <w:trHeight w:val="187"/>
          <w:jc w:val="center"/>
        </w:trPr>
        <w:tc>
          <w:tcPr>
            <w:tcW w:w="2268" w:type="dxa"/>
            <w:tcBorders>
              <w:bottom w:val="nil"/>
            </w:tcBorders>
            <w:shd w:val="clear" w:color="auto" w:fill="auto"/>
          </w:tcPr>
          <w:p w14:paraId="31E8428F" w14:textId="77777777" w:rsidR="00C02F52" w:rsidRPr="00EF5447" w:rsidRDefault="00C02F52" w:rsidP="006147E1">
            <w:pPr>
              <w:pStyle w:val="TAC"/>
              <w:rPr>
                <w:rFonts w:eastAsia="MS Mincho"/>
                <w:lang w:eastAsia="ja-JP"/>
              </w:rPr>
            </w:pPr>
            <w:r>
              <w:t>DC_1-8-11_n79</w:t>
            </w:r>
          </w:p>
        </w:tc>
        <w:tc>
          <w:tcPr>
            <w:tcW w:w="2835" w:type="dxa"/>
          </w:tcPr>
          <w:p w14:paraId="364E477C" w14:textId="77777777" w:rsidR="00C02F52" w:rsidRPr="00EF5447" w:rsidRDefault="00C02F52" w:rsidP="006147E1">
            <w:pPr>
              <w:pStyle w:val="TAC"/>
              <w:rPr>
                <w:rFonts w:eastAsia="MS Mincho"/>
                <w:lang w:eastAsia="ja-JP"/>
              </w:rPr>
            </w:pPr>
            <w:r>
              <w:t>1</w:t>
            </w:r>
          </w:p>
        </w:tc>
        <w:tc>
          <w:tcPr>
            <w:tcW w:w="2971" w:type="dxa"/>
          </w:tcPr>
          <w:p w14:paraId="74192A39" w14:textId="77777777" w:rsidR="00C02F52" w:rsidRPr="00EF5447" w:rsidRDefault="00C02F52" w:rsidP="006147E1">
            <w:pPr>
              <w:pStyle w:val="TAC"/>
              <w:rPr>
                <w:rFonts w:eastAsia="MS Mincho"/>
                <w:lang w:eastAsia="ja-JP"/>
              </w:rPr>
            </w:pPr>
            <w:r>
              <w:rPr>
                <w:rFonts w:hint="eastAsia"/>
                <w:lang w:eastAsia="ja-JP"/>
              </w:rPr>
              <w:t>0</w:t>
            </w:r>
            <w:r>
              <w:rPr>
                <w:lang w:eastAsia="ja-JP"/>
              </w:rPr>
              <w:t>.3</w:t>
            </w:r>
          </w:p>
        </w:tc>
      </w:tr>
      <w:tr w:rsidR="00C02F52" w:rsidRPr="00EF5447" w14:paraId="4252F0FD" w14:textId="77777777" w:rsidTr="006147E1">
        <w:trPr>
          <w:gridAfter w:val="1"/>
          <w:wAfter w:w="6" w:type="dxa"/>
          <w:trHeight w:val="187"/>
          <w:jc w:val="center"/>
        </w:trPr>
        <w:tc>
          <w:tcPr>
            <w:tcW w:w="2268" w:type="dxa"/>
            <w:tcBorders>
              <w:top w:val="nil"/>
              <w:bottom w:val="nil"/>
            </w:tcBorders>
            <w:shd w:val="clear" w:color="auto" w:fill="auto"/>
          </w:tcPr>
          <w:p w14:paraId="35402408" w14:textId="77777777" w:rsidR="00C02F52" w:rsidRPr="00EF5447" w:rsidRDefault="00C02F52" w:rsidP="006147E1">
            <w:pPr>
              <w:pStyle w:val="TAC"/>
              <w:rPr>
                <w:rFonts w:eastAsia="MS Mincho"/>
                <w:lang w:eastAsia="ja-JP"/>
              </w:rPr>
            </w:pPr>
          </w:p>
        </w:tc>
        <w:tc>
          <w:tcPr>
            <w:tcW w:w="2835" w:type="dxa"/>
          </w:tcPr>
          <w:p w14:paraId="78B31A86" w14:textId="77777777" w:rsidR="00C02F52" w:rsidRPr="00EF5447" w:rsidRDefault="00C02F52" w:rsidP="006147E1">
            <w:pPr>
              <w:pStyle w:val="TAC"/>
              <w:rPr>
                <w:rFonts w:eastAsia="MS Mincho"/>
                <w:lang w:eastAsia="ja-JP"/>
              </w:rPr>
            </w:pPr>
            <w:r>
              <w:t>8</w:t>
            </w:r>
          </w:p>
        </w:tc>
        <w:tc>
          <w:tcPr>
            <w:tcW w:w="2971" w:type="dxa"/>
          </w:tcPr>
          <w:p w14:paraId="0A0D7BCC" w14:textId="77777777" w:rsidR="00C02F52" w:rsidRPr="00EF5447" w:rsidRDefault="00C02F52" w:rsidP="006147E1">
            <w:pPr>
              <w:pStyle w:val="TAC"/>
              <w:rPr>
                <w:rFonts w:eastAsia="MS Mincho"/>
                <w:lang w:eastAsia="ja-JP"/>
              </w:rPr>
            </w:pPr>
            <w:r>
              <w:rPr>
                <w:rFonts w:hint="eastAsia"/>
                <w:lang w:eastAsia="ja-JP"/>
              </w:rPr>
              <w:t>0</w:t>
            </w:r>
            <w:r>
              <w:rPr>
                <w:lang w:eastAsia="ja-JP"/>
              </w:rPr>
              <w:t>.3</w:t>
            </w:r>
          </w:p>
        </w:tc>
      </w:tr>
      <w:tr w:rsidR="00C02F52" w:rsidRPr="00EF5447" w14:paraId="560E0C73" w14:textId="77777777" w:rsidTr="006147E1">
        <w:trPr>
          <w:gridAfter w:val="1"/>
          <w:wAfter w:w="6" w:type="dxa"/>
          <w:trHeight w:val="187"/>
          <w:jc w:val="center"/>
        </w:trPr>
        <w:tc>
          <w:tcPr>
            <w:tcW w:w="2268" w:type="dxa"/>
            <w:tcBorders>
              <w:top w:val="nil"/>
              <w:bottom w:val="nil"/>
            </w:tcBorders>
            <w:shd w:val="clear" w:color="auto" w:fill="auto"/>
          </w:tcPr>
          <w:p w14:paraId="02F3F660" w14:textId="77777777" w:rsidR="00C02F52" w:rsidRPr="00EF5447" w:rsidRDefault="00C02F52" w:rsidP="006147E1">
            <w:pPr>
              <w:pStyle w:val="TAC"/>
              <w:rPr>
                <w:rFonts w:eastAsia="MS Mincho"/>
                <w:lang w:eastAsia="ja-JP"/>
              </w:rPr>
            </w:pPr>
          </w:p>
        </w:tc>
        <w:tc>
          <w:tcPr>
            <w:tcW w:w="2835" w:type="dxa"/>
          </w:tcPr>
          <w:p w14:paraId="643F79E5" w14:textId="77777777" w:rsidR="00C02F52" w:rsidRPr="00EF5447" w:rsidRDefault="00C02F52" w:rsidP="006147E1">
            <w:pPr>
              <w:pStyle w:val="TAC"/>
              <w:rPr>
                <w:rFonts w:eastAsia="MS Mincho"/>
                <w:lang w:eastAsia="ja-JP"/>
              </w:rPr>
            </w:pPr>
            <w:r>
              <w:rPr>
                <w:lang w:val="fi-FI"/>
              </w:rPr>
              <w:t>11</w:t>
            </w:r>
          </w:p>
        </w:tc>
        <w:tc>
          <w:tcPr>
            <w:tcW w:w="2971" w:type="dxa"/>
          </w:tcPr>
          <w:p w14:paraId="723428CC" w14:textId="77777777" w:rsidR="00C02F52" w:rsidRPr="00EF5447" w:rsidRDefault="00C02F52" w:rsidP="006147E1">
            <w:pPr>
              <w:pStyle w:val="TAC"/>
              <w:rPr>
                <w:rFonts w:eastAsia="MS Mincho"/>
                <w:lang w:eastAsia="ja-JP"/>
              </w:rPr>
            </w:pPr>
            <w:r>
              <w:rPr>
                <w:rFonts w:hint="eastAsia"/>
                <w:lang w:eastAsia="ja-JP"/>
              </w:rPr>
              <w:t>0</w:t>
            </w:r>
            <w:r>
              <w:rPr>
                <w:lang w:eastAsia="ja-JP"/>
              </w:rPr>
              <w:t>.4</w:t>
            </w:r>
          </w:p>
        </w:tc>
      </w:tr>
      <w:tr w:rsidR="00C02F52" w:rsidRPr="00EF5447" w14:paraId="3CD0B6E5" w14:textId="77777777" w:rsidTr="006147E1">
        <w:trPr>
          <w:gridAfter w:val="1"/>
          <w:wAfter w:w="6" w:type="dxa"/>
          <w:trHeight w:val="187"/>
          <w:jc w:val="center"/>
        </w:trPr>
        <w:tc>
          <w:tcPr>
            <w:tcW w:w="2268" w:type="dxa"/>
            <w:tcBorders>
              <w:bottom w:val="nil"/>
            </w:tcBorders>
            <w:shd w:val="clear" w:color="auto" w:fill="auto"/>
          </w:tcPr>
          <w:p w14:paraId="740078CE" w14:textId="77777777" w:rsidR="00C02F52" w:rsidRPr="00EF5447" w:rsidRDefault="00C02F52" w:rsidP="006147E1">
            <w:pPr>
              <w:pStyle w:val="TAC"/>
              <w:rPr>
                <w:rFonts w:eastAsia="MS Mincho"/>
                <w:lang w:eastAsia="ja-JP"/>
              </w:rPr>
            </w:pPr>
            <w:r>
              <w:t>DC_1-8-20</w:t>
            </w:r>
            <w:r w:rsidRPr="00940479">
              <w:t>_n</w:t>
            </w:r>
            <w:r>
              <w:t>3</w:t>
            </w:r>
          </w:p>
        </w:tc>
        <w:tc>
          <w:tcPr>
            <w:tcW w:w="2835" w:type="dxa"/>
          </w:tcPr>
          <w:p w14:paraId="51277FA7" w14:textId="77777777" w:rsidR="00C02F52" w:rsidRPr="00EF5447" w:rsidRDefault="00C02F52" w:rsidP="006147E1">
            <w:pPr>
              <w:pStyle w:val="TAC"/>
              <w:rPr>
                <w:rFonts w:eastAsia="MS Mincho"/>
                <w:lang w:eastAsia="ja-JP"/>
              </w:rPr>
            </w:pPr>
            <w:r>
              <w:rPr>
                <w:rFonts w:eastAsia="Malgun Gothic" w:cs="Arial"/>
                <w:lang w:eastAsia="ko-KR"/>
              </w:rPr>
              <w:t>1</w:t>
            </w:r>
          </w:p>
        </w:tc>
        <w:tc>
          <w:tcPr>
            <w:tcW w:w="2971" w:type="dxa"/>
          </w:tcPr>
          <w:p w14:paraId="73591D94" w14:textId="77777777" w:rsidR="00C02F52" w:rsidRPr="00EF5447" w:rsidRDefault="00C02F52" w:rsidP="006147E1">
            <w:pPr>
              <w:pStyle w:val="TAC"/>
              <w:rPr>
                <w:rFonts w:eastAsia="MS Mincho"/>
                <w:lang w:eastAsia="ja-JP"/>
              </w:rPr>
            </w:pPr>
            <w:r>
              <w:rPr>
                <w:rFonts w:eastAsia="Malgun Gothic" w:cs="Arial"/>
                <w:lang w:eastAsia="ko-KR"/>
              </w:rPr>
              <w:t>0.3</w:t>
            </w:r>
          </w:p>
        </w:tc>
      </w:tr>
      <w:tr w:rsidR="00C02F52" w:rsidRPr="00EF5447" w14:paraId="5B4F4034" w14:textId="77777777" w:rsidTr="006147E1">
        <w:trPr>
          <w:gridAfter w:val="1"/>
          <w:wAfter w:w="6" w:type="dxa"/>
          <w:trHeight w:val="187"/>
          <w:jc w:val="center"/>
        </w:trPr>
        <w:tc>
          <w:tcPr>
            <w:tcW w:w="2268" w:type="dxa"/>
            <w:tcBorders>
              <w:top w:val="nil"/>
              <w:bottom w:val="nil"/>
            </w:tcBorders>
            <w:shd w:val="clear" w:color="auto" w:fill="auto"/>
          </w:tcPr>
          <w:p w14:paraId="2E053A0C" w14:textId="77777777" w:rsidR="00C02F52" w:rsidRPr="00EF5447" w:rsidRDefault="00C02F52" w:rsidP="006147E1">
            <w:pPr>
              <w:pStyle w:val="TAC"/>
              <w:rPr>
                <w:rFonts w:eastAsia="MS Mincho"/>
                <w:lang w:eastAsia="ja-JP"/>
              </w:rPr>
            </w:pPr>
          </w:p>
        </w:tc>
        <w:tc>
          <w:tcPr>
            <w:tcW w:w="2835" w:type="dxa"/>
          </w:tcPr>
          <w:p w14:paraId="1990A372" w14:textId="77777777" w:rsidR="00C02F52" w:rsidRPr="00EF5447" w:rsidRDefault="00C02F52" w:rsidP="006147E1">
            <w:pPr>
              <w:pStyle w:val="TAC"/>
              <w:rPr>
                <w:rFonts w:eastAsia="MS Mincho"/>
                <w:lang w:eastAsia="ja-JP"/>
              </w:rPr>
            </w:pPr>
            <w:r>
              <w:rPr>
                <w:rFonts w:cs="Arial"/>
                <w:lang w:eastAsia="ja-JP"/>
              </w:rPr>
              <w:t>8</w:t>
            </w:r>
          </w:p>
        </w:tc>
        <w:tc>
          <w:tcPr>
            <w:tcW w:w="2971" w:type="dxa"/>
          </w:tcPr>
          <w:p w14:paraId="5CDB1205" w14:textId="77777777" w:rsidR="00C02F52" w:rsidRPr="00EF5447" w:rsidRDefault="00C02F52" w:rsidP="006147E1">
            <w:pPr>
              <w:pStyle w:val="TAC"/>
              <w:rPr>
                <w:rFonts w:eastAsia="MS Mincho"/>
                <w:lang w:eastAsia="ja-JP"/>
              </w:rPr>
            </w:pPr>
            <w:r>
              <w:rPr>
                <w:rFonts w:eastAsia="Malgun Gothic" w:cs="Arial"/>
                <w:lang w:eastAsia="ko-KR"/>
              </w:rPr>
              <w:t>0.4</w:t>
            </w:r>
          </w:p>
        </w:tc>
      </w:tr>
      <w:tr w:rsidR="00C02F52" w:rsidRPr="00EF5447" w14:paraId="69A98A84" w14:textId="77777777" w:rsidTr="006147E1">
        <w:trPr>
          <w:gridAfter w:val="1"/>
          <w:wAfter w:w="6" w:type="dxa"/>
          <w:trHeight w:val="187"/>
          <w:jc w:val="center"/>
        </w:trPr>
        <w:tc>
          <w:tcPr>
            <w:tcW w:w="2268" w:type="dxa"/>
            <w:tcBorders>
              <w:top w:val="nil"/>
              <w:bottom w:val="nil"/>
            </w:tcBorders>
            <w:shd w:val="clear" w:color="auto" w:fill="auto"/>
          </w:tcPr>
          <w:p w14:paraId="0A5EE46F" w14:textId="77777777" w:rsidR="00C02F52" w:rsidRPr="00EF5447" w:rsidRDefault="00C02F52" w:rsidP="006147E1">
            <w:pPr>
              <w:pStyle w:val="TAC"/>
              <w:rPr>
                <w:rFonts w:eastAsia="MS Mincho"/>
                <w:lang w:eastAsia="ja-JP"/>
              </w:rPr>
            </w:pPr>
          </w:p>
        </w:tc>
        <w:tc>
          <w:tcPr>
            <w:tcW w:w="2835" w:type="dxa"/>
          </w:tcPr>
          <w:p w14:paraId="756E2C1F" w14:textId="77777777" w:rsidR="00C02F52" w:rsidRPr="00EF5447" w:rsidRDefault="00C02F52" w:rsidP="006147E1">
            <w:pPr>
              <w:pStyle w:val="TAC"/>
              <w:rPr>
                <w:rFonts w:eastAsia="MS Mincho"/>
                <w:lang w:eastAsia="ja-JP"/>
              </w:rPr>
            </w:pPr>
            <w:r>
              <w:rPr>
                <w:rFonts w:cs="Arial"/>
                <w:lang w:eastAsia="ja-JP"/>
              </w:rPr>
              <w:t>20</w:t>
            </w:r>
          </w:p>
        </w:tc>
        <w:tc>
          <w:tcPr>
            <w:tcW w:w="2971" w:type="dxa"/>
          </w:tcPr>
          <w:p w14:paraId="1E9F8B23" w14:textId="77777777" w:rsidR="00C02F52" w:rsidRPr="00EF5447" w:rsidRDefault="00C02F52" w:rsidP="006147E1">
            <w:pPr>
              <w:pStyle w:val="TAC"/>
              <w:rPr>
                <w:rFonts w:eastAsia="MS Mincho"/>
                <w:lang w:eastAsia="ja-JP"/>
              </w:rPr>
            </w:pPr>
            <w:r>
              <w:rPr>
                <w:rFonts w:eastAsia="Malgun Gothic" w:cs="Arial"/>
                <w:lang w:eastAsia="ko-KR"/>
              </w:rPr>
              <w:t>0.4</w:t>
            </w:r>
          </w:p>
        </w:tc>
      </w:tr>
      <w:tr w:rsidR="00C02F52" w:rsidRPr="00EF5447" w14:paraId="2730C96D"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833CAC3" w14:textId="77777777" w:rsidR="00C02F52" w:rsidRPr="00EF5447" w:rsidRDefault="00C02F52" w:rsidP="006147E1">
            <w:pPr>
              <w:pStyle w:val="TAC"/>
              <w:rPr>
                <w:rFonts w:eastAsia="MS Mincho"/>
                <w:lang w:eastAsia="ja-JP"/>
              </w:rPr>
            </w:pPr>
          </w:p>
        </w:tc>
        <w:tc>
          <w:tcPr>
            <w:tcW w:w="2835" w:type="dxa"/>
          </w:tcPr>
          <w:p w14:paraId="65F66863" w14:textId="77777777" w:rsidR="00C02F52" w:rsidRPr="00EF5447" w:rsidRDefault="00C02F52" w:rsidP="006147E1">
            <w:pPr>
              <w:pStyle w:val="TAC"/>
              <w:rPr>
                <w:rFonts w:eastAsia="MS Mincho"/>
                <w:lang w:eastAsia="ja-JP"/>
              </w:rPr>
            </w:pPr>
            <w:r>
              <w:rPr>
                <w:rFonts w:cs="Arial"/>
                <w:lang w:eastAsia="ja-JP"/>
              </w:rPr>
              <w:t>n3</w:t>
            </w:r>
          </w:p>
        </w:tc>
        <w:tc>
          <w:tcPr>
            <w:tcW w:w="2971" w:type="dxa"/>
          </w:tcPr>
          <w:p w14:paraId="390F9E18" w14:textId="77777777" w:rsidR="00C02F52" w:rsidRPr="00EF5447" w:rsidRDefault="00C02F52" w:rsidP="006147E1">
            <w:pPr>
              <w:pStyle w:val="TAC"/>
              <w:rPr>
                <w:rFonts w:eastAsia="MS Mincho"/>
                <w:lang w:eastAsia="ja-JP"/>
              </w:rPr>
            </w:pPr>
            <w:r>
              <w:rPr>
                <w:rFonts w:eastAsia="Malgun Gothic" w:cs="Arial"/>
                <w:lang w:eastAsia="ko-KR"/>
              </w:rPr>
              <w:t>0.3</w:t>
            </w:r>
          </w:p>
        </w:tc>
      </w:tr>
      <w:tr w:rsidR="00C02F52" w:rsidRPr="00EF5447" w14:paraId="4CCCB3E8" w14:textId="77777777" w:rsidTr="006147E1">
        <w:trPr>
          <w:trHeight w:val="187"/>
          <w:jc w:val="center"/>
        </w:trPr>
        <w:tc>
          <w:tcPr>
            <w:tcW w:w="2268" w:type="dxa"/>
            <w:tcBorders>
              <w:bottom w:val="nil"/>
            </w:tcBorders>
            <w:shd w:val="clear" w:color="auto" w:fill="auto"/>
          </w:tcPr>
          <w:p w14:paraId="15AC11BF" w14:textId="77777777" w:rsidR="00C02F52" w:rsidRPr="00EF5447" w:rsidRDefault="00C02F52" w:rsidP="006147E1">
            <w:pPr>
              <w:pStyle w:val="TAC"/>
              <w:rPr>
                <w:rFonts w:eastAsia="MS Mincho"/>
                <w:lang w:eastAsia="ja-JP"/>
              </w:rPr>
            </w:pPr>
            <w:r>
              <w:rPr>
                <w:rFonts w:cs="Arial"/>
              </w:rPr>
              <w:t>DC_1A-8A-20A_n28</w:t>
            </w:r>
            <w:r w:rsidRPr="00C522D4">
              <w:rPr>
                <w:rFonts w:cs="Arial"/>
              </w:rPr>
              <w:t>A</w:t>
            </w:r>
          </w:p>
        </w:tc>
        <w:tc>
          <w:tcPr>
            <w:tcW w:w="2835" w:type="dxa"/>
          </w:tcPr>
          <w:p w14:paraId="05319A3E" w14:textId="77777777" w:rsidR="00C02F52" w:rsidRPr="00EF5447" w:rsidRDefault="00C02F52" w:rsidP="006147E1">
            <w:pPr>
              <w:pStyle w:val="TAC"/>
              <w:rPr>
                <w:rFonts w:eastAsia="MS Mincho"/>
                <w:lang w:eastAsia="ja-JP"/>
              </w:rPr>
            </w:pPr>
            <w:r>
              <w:rPr>
                <w:rFonts w:eastAsia="Malgun Gothic" w:cs="Arial"/>
                <w:lang w:eastAsia="ko-KR"/>
              </w:rPr>
              <w:t>1</w:t>
            </w:r>
          </w:p>
        </w:tc>
        <w:tc>
          <w:tcPr>
            <w:tcW w:w="2977" w:type="dxa"/>
            <w:gridSpan w:val="2"/>
          </w:tcPr>
          <w:p w14:paraId="5AF6E56F" w14:textId="77777777" w:rsidR="00C02F52" w:rsidRPr="00EF5447" w:rsidRDefault="00C02F52" w:rsidP="006147E1">
            <w:pPr>
              <w:pStyle w:val="TAC"/>
              <w:rPr>
                <w:rFonts w:eastAsia="MS Mincho"/>
                <w:lang w:eastAsia="ja-JP"/>
              </w:rPr>
            </w:pPr>
            <w:r>
              <w:rPr>
                <w:rFonts w:eastAsia="Malgun Gothic" w:cs="Arial"/>
                <w:lang w:eastAsia="ko-KR"/>
              </w:rPr>
              <w:t>0.3</w:t>
            </w:r>
          </w:p>
        </w:tc>
      </w:tr>
      <w:tr w:rsidR="00C02F52" w:rsidRPr="00EF5447" w14:paraId="2BE54B33" w14:textId="77777777" w:rsidTr="006147E1">
        <w:trPr>
          <w:trHeight w:val="187"/>
          <w:jc w:val="center"/>
        </w:trPr>
        <w:tc>
          <w:tcPr>
            <w:tcW w:w="2268" w:type="dxa"/>
            <w:tcBorders>
              <w:top w:val="nil"/>
              <w:bottom w:val="nil"/>
            </w:tcBorders>
            <w:shd w:val="clear" w:color="auto" w:fill="auto"/>
          </w:tcPr>
          <w:p w14:paraId="641EAA4A" w14:textId="77777777" w:rsidR="00C02F52" w:rsidRPr="00EF5447" w:rsidRDefault="00C02F52" w:rsidP="006147E1">
            <w:pPr>
              <w:pStyle w:val="TAC"/>
              <w:rPr>
                <w:rFonts w:eastAsia="MS Mincho"/>
                <w:lang w:eastAsia="ja-JP"/>
              </w:rPr>
            </w:pPr>
          </w:p>
        </w:tc>
        <w:tc>
          <w:tcPr>
            <w:tcW w:w="2835" w:type="dxa"/>
          </w:tcPr>
          <w:p w14:paraId="0777BF04" w14:textId="77777777" w:rsidR="00C02F52" w:rsidRPr="00EF5447" w:rsidRDefault="00C02F52" w:rsidP="006147E1">
            <w:pPr>
              <w:pStyle w:val="TAC"/>
              <w:rPr>
                <w:rFonts w:eastAsia="MS Mincho"/>
                <w:lang w:eastAsia="ja-JP"/>
              </w:rPr>
            </w:pPr>
            <w:r>
              <w:rPr>
                <w:rFonts w:eastAsia="Malgun Gothic" w:cs="Arial"/>
                <w:lang w:eastAsia="ko-KR"/>
              </w:rPr>
              <w:t>8</w:t>
            </w:r>
          </w:p>
        </w:tc>
        <w:tc>
          <w:tcPr>
            <w:tcW w:w="2977" w:type="dxa"/>
            <w:gridSpan w:val="2"/>
          </w:tcPr>
          <w:p w14:paraId="17E79FAC" w14:textId="77777777" w:rsidR="00C02F52" w:rsidRPr="00EF5447" w:rsidRDefault="00C02F52" w:rsidP="006147E1">
            <w:pPr>
              <w:pStyle w:val="TAC"/>
              <w:rPr>
                <w:rFonts w:eastAsia="MS Mincho"/>
                <w:lang w:eastAsia="ja-JP"/>
              </w:rPr>
            </w:pPr>
            <w:r>
              <w:rPr>
                <w:rFonts w:eastAsia="Malgun Gothic" w:cs="Arial"/>
                <w:lang w:eastAsia="ko-KR"/>
              </w:rPr>
              <w:t>0.6</w:t>
            </w:r>
          </w:p>
        </w:tc>
      </w:tr>
      <w:tr w:rsidR="00C02F52" w:rsidRPr="00EF5447" w14:paraId="4721E5A5" w14:textId="77777777" w:rsidTr="006147E1">
        <w:trPr>
          <w:trHeight w:val="187"/>
          <w:jc w:val="center"/>
        </w:trPr>
        <w:tc>
          <w:tcPr>
            <w:tcW w:w="2268" w:type="dxa"/>
            <w:tcBorders>
              <w:top w:val="nil"/>
              <w:bottom w:val="nil"/>
            </w:tcBorders>
            <w:shd w:val="clear" w:color="auto" w:fill="auto"/>
          </w:tcPr>
          <w:p w14:paraId="1682A278" w14:textId="77777777" w:rsidR="00C02F52" w:rsidRPr="00EF5447" w:rsidRDefault="00C02F52" w:rsidP="006147E1">
            <w:pPr>
              <w:pStyle w:val="TAC"/>
              <w:rPr>
                <w:rFonts w:eastAsia="MS Mincho"/>
                <w:lang w:eastAsia="ja-JP"/>
              </w:rPr>
            </w:pPr>
          </w:p>
        </w:tc>
        <w:tc>
          <w:tcPr>
            <w:tcW w:w="2835" w:type="dxa"/>
          </w:tcPr>
          <w:p w14:paraId="2C9F9F40" w14:textId="77777777" w:rsidR="00C02F52" w:rsidRPr="00EF5447" w:rsidRDefault="00C02F52" w:rsidP="006147E1">
            <w:pPr>
              <w:pStyle w:val="TAC"/>
              <w:rPr>
                <w:rFonts w:eastAsia="MS Mincho"/>
                <w:lang w:eastAsia="ja-JP"/>
              </w:rPr>
            </w:pPr>
            <w:r>
              <w:rPr>
                <w:rFonts w:eastAsia="Malgun Gothic" w:cs="Arial"/>
                <w:lang w:eastAsia="ko-KR"/>
              </w:rPr>
              <w:t>20</w:t>
            </w:r>
          </w:p>
        </w:tc>
        <w:tc>
          <w:tcPr>
            <w:tcW w:w="2977" w:type="dxa"/>
            <w:gridSpan w:val="2"/>
          </w:tcPr>
          <w:p w14:paraId="02AD22EF" w14:textId="77777777" w:rsidR="00C02F52" w:rsidRPr="00EF5447" w:rsidRDefault="00C02F52" w:rsidP="006147E1">
            <w:pPr>
              <w:pStyle w:val="TAC"/>
              <w:rPr>
                <w:rFonts w:eastAsia="MS Mincho"/>
                <w:lang w:eastAsia="ja-JP"/>
              </w:rPr>
            </w:pPr>
            <w:r>
              <w:rPr>
                <w:rFonts w:eastAsia="Malgun Gothic" w:cs="Arial"/>
                <w:lang w:eastAsia="ko-KR"/>
              </w:rPr>
              <w:t>0.6</w:t>
            </w:r>
          </w:p>
        </w:tc>
      </w:tr>
      <w:tr w:rsidR="00C02F52" w:rsidRPr="00EF5447" w14:paraId="4394F4E6" w14:textId="77777777" w:rsidTr="006147E1">
        <w:trPr>
          <w:trHeight w:val="187"/>
          <w:jc w:val="center"/>
        </w:trPr>
        <w:tc>
          <w:tcPr>
            <w:tcW w:w="2268" w:type="dxa"/>
            <w:tcBorders>
              <w:top w:val="nil"/>
              <w:bottom w:val="single" w:sz="4" w:space="0" w:color="auto"/>
            </w:tcBorders>
            <w:shd w:val="clear" w:color="auto" w:fill="auto"/>
          </w:tcPr>
          <w:p w14:paraId="7A73B4F8" w14:textId="77777777" w:rsidR="00C02F52" w:rsidRPr="00EF5447" w:rsidRDefault="00C02F52" w:rsidP="006147E1">
            <w:pPr>
              <w:pStyle w:val="TAC"/>
              <w:rPr>
                <w:rFonts w:eastAsia="MS Mincho"/>
                <w:lang w:eastAsia="ja-JP"/>
              </w:rPr>
            </w:pPr>
          </w:p>
        </w:tc>
        <w:tc>
          <w:tcPr>
            <w:tcW w:w="2835" w:type="dxa"/>
          </w:tcPr>
          <w:p w14:paraId="43F2909E" w14:textId="77777777" w:rsidR="00C02F52" w:rsidRPr="00EF5447" w:rsidRDefault="00C02F52" w:rsidP="006147E1">
            <w:pPr>
              <w:pStyle w:val="TAC"/>
              <w:rPr>
                <w:rFonts w:eastAsia="MS Mincho"/>
                <w:lang w:eastAsia="ja-JP"/>
              </w:rPr>
            </w:pPr>
            <w:r>
              <w:rPr>
                <w:rFonts w:cs="Arial"/>
                <w:lang w:eastAsia="ja-JP"/>
              </w:rPr>
              <w:t>n28</w:t>
            </w:r>
          </w:p>
        </w:tc>
        <w:tc>
          <w:tcPr>
            <w:tcW w:w="2977" w:type="dxa"/>
            <w:gridSpan w:val="2"/>
          </w:tcPr>
          <w:p w14:paraId="4BA2E76C" w14:textId="77777777" w:rsidR="00C02F52" w:rsidRPr="00EF5447" w:rsidRDefault="00C02F52" w:rsidP="006147E1">
            <w:pPr>
              <w:pStyle w:val="TAC"/>
              <w:rPr>
                <w:rFonts w:eastAsia="MS Mincho"/>
                <w:lang w:eastAsia="ja-JP"/>
              </w:rPr>
            </w:pPr>
            <w:r>
              <w:rPr>
                <w:rFonts w:eastAsia="Malgun Gothic" w:cs="Arial"/>
                <w:lang w:eastAsia="ko-KR"/>
              </w:rPr>
              <w:t>0.6</w:t>
            </w:r>
          </w:p>
        </w:tc>
      </w:tr>
      <w:tr w:rsidR="00C02F52" w:rsidRPr="00EF5447" w14:paraId="57EC7844" w14:textId="77777777" w:rsidTr="006147E1">
        <w:trPr>
          <w:gridAfter w:val="1"/>
          <w:wAfter w:w="6" w:type="dxa"/>
          <w:trHeight w:val="187"/>
          <w:jc w:val="center"/>
        </w:trPr>
        <w:tc>
          <w:tcPr>
            <w:tcW w:w="2268" w:type="dxa"/>
            <w:tcBorders>
              <w:bottom w:val="nil"/>
            </w:tcBorders>
            <w:shd w:val="clear" w:color="auto" w:fill="auto"/>
          </w:tcPr>
          <w:p w14:paraId="4483ED27" w14:textId="77777777" w:rsidR="00C02F52" w:rsidRPr="00EF5447" w:rsidRDefault="00C02F52" w:rsidP="006147E1">
            <w:pPr>
              <w:pStyle w:val="TAC"/>
              <w:rPr>
                <w:rFonts w:eastAsia="MS Mincho"/>
                <w:lang w:eastAsia="ja-JP"/>
              </w:rPr>
            </w:pPr>
            <w:r w:rsidRPr="00EF5447">
              <w:t>DC_1-8-20_n78</w:t>
            </w:r>
          </w:p>
        </w:tc>
        <w:tc>
          <w:tcPr>
            <w:tcW w:w="2835" w:type="dxa"/>
          </w:tcPr>
          <w:p w14:paraId="142DC398" w14:textId="77777777" w:rsidR="00C02F52" w:rsidRPr="00EF5447" w:rsidRDefault="00C02F52" w:rsidP="006147E1">
            <w:pPr>
              <w:pStyle w:val="TAC"/>
              <w:rPr>
                <w:rFonts w:eastAsia="MS Mincho"/>
                <w:lang w:eastAsia="ja-JP"/>
              </w:rPr>
            </w:pPr>
            <w:r w:rsidRPr="00EF5447">
              <w:rPr>
                <w:lang w:eastAsia="ja-JP"/>
              </w:rPr>
              <w:t>1</w:t>
            </w:r>
          </w:p>
        </w:tc>
        <w:tc>
          <w:tcPr>
            <w:tcW w:w="2971" w:type="dxa"/>
          </w:tcPr>
          <w:p w14:paraId="3AB54A34" w14:textId="77777777" w:rsidR="00C02F52" w:rsidRPr="00EF5447" w:rsidRDefault="00C02F52" w:rsidP="006147E1">
            <w:pPr>
              <w:pStyle w:val="TAC"/>
              <w:rPr>
                <w:rFonts w:eastAsia="MS Mincho"/>
                <w:lang w:eastAsia="ja-JP"/>
              </w:rPr>
            </w:pPr>
            <w:r w:rsidRPr="00EF5447">
              <w:rPr>
                <w:lang w:eastAsia="ja-JP"/>
              </w:rPr>
              <w:t>0.3</w:t>
            </w:r>
          </w:p>
        </w:tc>
      </w:tr>
      <w:tr w:rsidR="00C02F52" w:rsidRPr="00EF5447" w14:paraId="50412C26" w14:textId="77777777" w:rsidTr="006147E1">
        <w:trPr>
          <w:gridAfter w:val="1"/>
          <w:wAfter w:w="6" w:type="dxa"/>
          <w:trHeight w:val="187"/>
          <w:jc w:val="center"/>
        </w:trPr>
        <w:tc>
          <w:tcPr>
            <w:tcW w:w="2268" w:type="dxa"/>
            <w:tcBorders>
              <w:top w:val="nil"/>
              <w:bottom w:val="nil"/>
            </w:tcBorders>
            <w:shd w:val="clear" w:color="auto" w:fill="auto"/>
          </w:tcPr>
          <w:p w14:paraId="25CEBE91" w14:textId="77777777" w:rsidR="00C02F52" w:rsidRPr="00EF5447" w:rsidRDefault="00C02F52" w:rsidP="006147E1">
            <w:pPr>
              <w:pStyle w:val="TAC"/>
              <w:rPr>
                <w:rFonts w:eastAsia="MS Mincho"/>
                <w:lang w:eastAsia="ja-JP"/>
              </w:rPr>
            </w:pPr>
          </w:p>
        </w:tc>
        <w:tc>
          <w:tcPr>
            <w:tcW w:w="2835" w:type="dxa"/>
          </w:tcPr>
          <w:p w14:paraId="07718FCE" w14:textId="77777777" w:rsidR="00C02F52" w:rsidRPr="00EF5447" w:rsidRDefault="00C02F52" w:rsidP="006147E1">
            <w:pPr>
              <w:pStyle w:val="TAC"/>
              <w:rPr>
                <w:rFonts w:eastAsia="MS Mincho"/>
                <w:lang w:eastAsia="ja-JP"/>
              </w:rPr>
            </w:pPr>
            <w:r w:rsidRPr="00EF5447">
              <w:rPr>
                <w:lang w:eastAsia="ja-JP"/>
              </w:rPr>
              <w:t>8</w:t>
            </w:r>
          </w:p>
        </w:tc>
        <w:tc>
          <w:tcPr>
            <w:tcW w:w="2971" w:type="dxa"/>
          </w:tcPr>
          <w:p w14:paraId="2AA67E1F" w14:textId="77777777" w:rsidR="00C02F52" w:rsidRPr="00EF5447" w:rsidRDefault="00C02F52" w:rsidP="006147E1">
            <w:pPr>
              <w:pStyle w:val="TAC"/>
              <w:rPr>
                <w:rFonts w:eastAsia="MS Mincho"/>
                <w:lang w:eastAsia="ja-JP"/>
              </w:rPr>
            </w:pPr>
            <w:r w:rsidRPr="00EF5447">
              <w:t>0.6</w:t>
            </w:r>
          </w:p>
        </w:tc>
      </w:tr>
      <w:tr w:rsidR="00C02F52" w:rsidRPr="00EF5447" w14:paraId="6973090C" w14:textId="77777777" w:rsidTr="006147E1">
        <w:trPr>
          <w:gridAfter w:val="1"/>
          <w:wAfter w:w="6" w:type="dxa"/>
          <w:trHeight w:val="187"/>
          <w:jc w:val="center"/>
        </w:trPr>
        <w:tc>
          <w:tcPr>
            <w:tcW w:w="2268" w:type="dxa"/>
            <w:tcBorders>
              <w:top w:val="nil"/>
              <w:bottom w:val="nil"/>
            </w:tcBorders>
            <w:shd w:val="clear" w:color="auto" w:fill="auto"/>
          </w:tcPr>
          <w:p w14:paraId="6F47932E" w14:textId="77777777" w:rsidR="00C02F52" w:rsidRPr="00EF5447" w:rsidRDefault="00C02F52" w:rsidP="006147E1">
            <w:pPr>
              <w:pStyle w:val="TAC"/>
              <w:rPr>
                <w:rFonts w:eastAsia="MS Mincho"/>
                <w:lang w:eastAsia="ja-JP"/>
              </w:rPr>
            </w:pPr>
          </w:p>
        </w:tc>
        <w:tc>
          <w:tcPr>
            <w:tcW w:w="2835" w:type="dxa"/>
          </w:tcPr>
          <w:p w14:paraId="27E642B3" w14:textId="77777777" w:rsidR="00C02F52" w:rsidRPr="00EF5447" w:rsidRDefault="00C02F52" w:rsidP="006147E1">
            <w:pPr>
              <w:pStyle w:val="TAC"/>
              <w:rPr>
                <w:rFonts w:eastAsia="MS Mincho"/>
                <w:lang w:eastAsia="ja-JP"/>
              </w:rPr>
            </w:pPr>
            <w:r w:rsidRPr="00EF5447">
              <w:rPr>
                <w:lang w:eastAsia="ja-JP"/>
              </w:rPr>
              <w:t>20</w:t>
            </w:r>
          </w:p>
        </w:tc>
        <w:tc>
          <w:tcPr>
            <w:tcW w:w="2971" w:type="dxa"/>
          </w:tcPr>
          <w:p w14:paraId="47999196" w14:textId="77777777" w:rsidR="00C02F52" w:rsidRPr="00EF5447" w:rsidRDefault="00C02F52" w:rsidP="006147E1">
            <w:pPr>
              <w:pStyle w:val="TAC"/>
              <w:rPr>
                <w:rFonts w:eastAsia="MS Mincho"/>
                <w:lang w:eastAsia="ja-JP"/>
              </w:rPr>
            </w:pPr>
            <w:r w:rsidRPr="00EF5447">
              <w:t>0.6</w:t>
            </w:r>
          </w:p>
        </w:tc>
      </w:tr>
      <w:tr w:rsidR="00C02F52" w:rsidRPr="00EF5447" w14:paraId="74983F19"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D2EFE3A" w14:textId="77777777" w:rsidR="00C02F52" w:rsidRPr="00EF5447" w:rsidRDefault="00C02F52" w:rsidP="006147E1">
            <w:pPr>
              <w:pStyle w:val="TAC"/>
              <w:rPr>
                <w:rFonts w:eastAsia="MS Mincho"/>
                <w:lang w:eastAsia="ja-JP"/>
              </w:rPr>
            </w:pPr>
          </w:p>
        </w:tc>
        <w:tc>
          <w:tcPr>
            <w:tcW w:w="2835" w:type="dxa"/>
          </w:tcPr>
          <w:p w14:paraId="0EDBF45B" w14:textId="77777777" w:rsidR="00C02F52" w:rsidRPr="00EF5447" w:rsidRDefault="00C02F52" w:rsidP="006147E1">
            <w:pPr>
              <w:pStyle w:val="TAC"/>
              <w:rPr>
                <w:rFonts w:eastAsia="MS Mincho"/>
                <w:lang w:eastAsia="ja-JP"/>
              </w:rPr>
            </w:pPr>
            <w:r w:rsidRPr="00EF5447">
              <w:rPr>
                <w:lang w:eastAsia="ja-JP"/>
              </w:rPr>
              <w:t>n78</w:t>
            </w:r>
          </w:p>
        </w:tc>
        <w:tc>
          <w:tcPr>
            <w:tcW w:w="2971" w:type="dxa"/>
          </w:tcPr>
          <w:p w14:paraId="2739EF26" w14:textId="77777777" w:rsidR="00C02F52" w:rsidRPr="00EF5447" w:rsidRDefault="00C02F52" w:rsidP="006147E1">
            <w:pPr>
              <w:pStyle w:val="TAC"/>
              <w:rPr>
                <w:rFonts w:eastAsia="MS Mincho"/>
                <w:lang w:eastAsia="ja-JP"/>
              </w:rPr>
            </w:pPr>
            <w:r w:rsidRPr="00EF5447">
              <w:t>0.8</w:t>
            </w:r>
          </w:p>
        </w:tc>
      </w:tr>
      <w:tr w:rsidR="00C02F52" w:rsidRPr="00EF5447" w14:paraId="45B231F3" w14:textId="77777777" w:rsidTr="006147E1">
        <w:trPr>
          <w:gridAfter w:val="1"/>
          <w:wAfter w:w="6" w:type="dxa"/>
          <w:trHeight w:val="187"/>
          <w:jc w:val="center"/>
        </w:trPr>
        <w:tc>
          <w:tcPr>
            <w:tcW w:w="2268" w:type="dxa"/>
            <w:tcBorders>
              <w:bottom w:val="nil"/>
            </w:tcBorders>
            <w:shd w:val="clear" w:color="auto" w:fill="auto"/>
          </w:tcPr>
          <w:p w14:paraId="0FB98810" w14:textId="77777777" w:rsidR="00C02F52" w:rsidRPr="00EF5447" w:rsidRDefault="00C02F52" w:rsidP="006147E1">
            <w:pPr>
              <w:pStyle w:val="TAC"/>
              <w:rPr>
                <w:rFonts w:eastAsia="MS Mincho"/>
                <w:lang w:eastAsia="ja-JP"/>
              </w:rPr>
            </w:pPr>
            <w:r>
              <w:t>DC_1-8-28</w:t>
            </w:r>
            <w:r w:rsidRPr="00940479">
              <w:t>_n</w:t>
            </w:r>
            <w:r>
              <w:t>3</w:t>
            </w:r>
          </w:p>
        </w:tc>
        <w:tc>
          <w:tcPr>
            <w:tcW w:w="2835" w:type="dxa"/>
          </w:tcPr>
          <w:p w14:paraId="5BA58987" w14:textId="77777777" w:rsidR="00C02F52" w:rsidRPr="00EF5447" w:rsidRDefault="00C02F52" w:rsidP="006147E1">
            <w:pPr>
              <w:pStyle w:val="TAC"/>
              <w:rPr>
                <w:rFonts w:eastAsia="MS Mincho"/>
                <w:lang w:eastAsia="ja-JP"/>
              </w:rPr>
            </w:pPr>
            <w:r>
              <w:rPr>
                <w:rFonts w:eastAsia="Malgun Gothic" w:cs="Arial"/>
                <w:lang w:eastAsia="ko-KR"/>
              </w:rPr>
              <w:t>1</w:t>
            </w:r>
          </w:p>
        </w:tc>
        <w:tc>
          <w:tcPr>
            <w:tcW w:w="2971" w:type="dxa"/>
          </w:tcPr>
          <w:p w14:paraId="7899F753" w14:textId="77777777" w:rsidR="00C02F52" w:rsidRPr="00EF5447" w:rsidRDefault="00C02F52" w:rsidP="006147E1">
            <w:pPr>
              <w:pStyle w:val="TAC"/>
              <w:rPr>
                <w:rFonts w:eastAsia="MS Mincho"/>
                <w:lang w:eastAsia="ja-JP"/>
              </w:rPr>
            </w:pPr>
            <w:r>
              <w:rPr>
                <w:rFonts w:eastAsia="Malgun Gothic" w:cs="Arial"/>
                <w:lang w:eastAsia="ko-KR"/>
              </w:rPr>
              <w:t>0.3</w:t>
            </w:r>
          </w:p>
        </w:tc>
      </w:tr>
      <w:tr w:rsidR="00C02F52" w:rsidRPr="00EF5447" w14:paraId="21B1A9AB" w14:textId="77777777" w:rsidTr="006147E1">
        <w:trPr>
          <w:gridAfter w:val="1"/>
          <w:wAfter w:w="6" w:type="dxa"/>
          <w:trHeight w:val="187"/>
          <w:jc w:val="center"/>
        </w:trPr>
        <w:tc>
          <w:tcPr>
            <w:tcW w:w="2268" w:type="dxa"/>
            <w:tcBorders>
              <w:top w:val="nil"/>
              <w:bottom w:val="nil"/>
            </w:tcBorders>
            <w:shd w:val="clear" w:color="auto" w:fill="auto"/>
          </w:tcPr>
          <w:p w14:paraId="6033086C" w14:textId="77777777" w:rsidR="00C02F52" w:rsidRPr="00EF5447" w:rsidRDefault="00C02F52" w:rsidP="006147E1">
            <w:pPr>
              <w:pStyle w:val="TAC"/>
              <w:rPr>
                <w:rFonts w:eastAsia="MS Mincho"/>
                <w:lang w:eastAsia="ja-JP"/>
              </w:rPr>
            </w:pPr>
          </w:p>
        </w:tc>
        <w:tc>
          <w:tcPr>
            <w:tcW w:w="2835" w:type="dxa"/>
          </w:tcPr>
          <w:p w14:paraId="20D70C93" w14:textId="77777777" w:rsidR="00C02F52" w:rsidRPr="00EF5447" w:rsidRDefault="00C02F52" w:rsidP="006147E1">
            <w:pPr>
              <w:pStyle w:val="TAC"/>
              <w:rPr>
                <w:rFonts w:eastAsia="MS Mincho"/>
                <w:lang w:eastAsia="ja-JP"/>
              </w:rPr>
            </w:pPr>
            <w:r>
              <w:rPr>
                <w:rFonts w:cs="Arial"/>
                <w:lang w:eastAsia="ja-JP"/>
              </w:rPr>
              <w:t>8</w:t>
            </w:r>
          </w:p>
        </w:tc>
        <w:tc>
          <w:tcPr>
            <w:tcW w:w="2971" w:type="dxa"/>
          </w:tcPr>
          <w:p w14:paraId="750A281C" w14:textId="77777777" w:rsidR="00C02F52" w:rsidRPr="00EF5447" w:rsidRDefault="00C02F52" w:rsidP="006147E1">
            <w:pPr>
              <w:pStyle w:val="TAC"/>
              <w:rPr>
                <w:rFonts w:eastAsia="MS Mincho"/>
                <w:lang w:eastAsia="ja-JP"/>
              </w:rPr>
            </w:pPr>
            <w:r>
              <w:rPr>
                <w:rFonts w:eastAsia="Malgun Gothic" w:cs="Arial"/>
                <w:lang w:eastAsia="ko-KR"/>
              </w:rPr>
              <w:t>0.6</w:t>
            </w:r>
          </w:p>
        </w:tc>
      </w:tr>
      <w:tr w:rsidR="00C02F52" w:rsidRPr="00EF5447" w14:paraId="5A4E7BC9" w14:textId="77777777" w:rsidTr="006147E1">
        <w:trPr>
          <w:gridAfter w:val="1"/>
          <w:wAfter w:w="6" w:type="dxa"/>
          <w:trHeight w:val="187"/>
          <w:jc w:val="center"/>
        </w:trPr>
        <w:tc>
          <w:tcPr>
            <w:tcW w:w="2268" w:type="dxa"/>
            <w:tcBorders>
              <w:top w:val="nil"/>
              <w:bottom w:val="nil"/>
            </w:tcBorders>
            <w:shd w:val="clear" w:color="auto" w:fill="auto"/>
          </w:tcPr>
          <w:p w14:paraId="37C6C363" w14:textId="77777777" w:rsidR="00C02F52" w:rsidRPr="00EF5447" w:rsidRDefault="00C02F52" w:rsidP="006147E1">
            <w:pPr>
              <w:pStyle w:val="TAC"/>
              <w:rPr>
                <w:rFonts w:eastAsia="MS Mincho"/>
                <w:lang w:eastAsia="ja-JP"/>
              </w:rPr>
            </w:pPr>
          </w:p>
        </w:tc>
        <w:tc>
          <w:tcPr>
            <w:tcW w:w="2835" w:type="dxa"/>
          </w:tcPr>
          <w:p w14:paraId="5F4284A1" w14:textId="77777777" w:rsidR="00C02F52" w:rsidRPr="00EF5447" w:rsidRDefault="00C02F52" w:rsidP="006147E1">
            <w:pPr>
              <w:pStyle w:val="TAC"/>
              <w:rPr>
                <w:rFonts w:eastAsia="MS Mincho"/>
                <w:lang w:eastAsia="ja-JP"/>
              </w:rPr>
            </w:pPr>
            <w:r>
              <w:rPr>
                <w:rFonts w:cs="Arial"/>
                <w:lang w:eastAsia="ja-JP"/>
              </w:rPr>
              <w:t>28</w:t>
            </w:r>
          </w:p>
        </w:tc>
        <w:tc>
          <w:tcPr>
            <w:tcW w:w="2971" w:type="dxa"/>
          </w:tcPr>
          <w:p w14:paraId="15E70243" w14:textId="77777777" w:rsidR="00C02F52" w:rsidRPr="00EF5447" w:rsidRDefault="00C02F52" w:rsidP="006147E1">
            <w:pPr>
              <w:pStyle w:val="TAC"/>
              <w:rPr>
                <w:rFonts w:eastAsia="MS Mincho"/>
                <w:lang w:eastAsia="ja-JP"/>
              </w:rPr>
            </w:pPr>
            <w:r>
              <w:rPr>
                <w:rFonts w:eastAsia="Malgun Gothic" w:cs="Arial"/>
                <w:lang w:eastAsia="ko-KR"/>
              </w:rPr>
              <w:t>0.6</w:t>
            </w:r>
          </w:p>
        </w:tc>
      </w:tr>
      <w:tr w:rsidR="00C02F52" w:rsidRPr="00EF5447" w14:paraId="4685CDF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FEFB7BF" w14:textId="77777777" w:rsidR="00C02F52" w:rsidRPr="00EF5447" w:rsidRDefault="00C02F52" w:rsidP="006147E1">
            <w:pPr>
              <w:pStyle w:val="TAC"/>
              <w:rPr>
                <w:rFonts w:eastAsia="MS Mincho"/>
                <w:lang w:eastAsia="ja-JP"/>
              </w:rPr>
            </w:pPr>
          </w:p>
        </w:tc>
        <w:tc>
          <w:tcPr>
            <w:tcW w:w="2835" w:type="dxa"/>
          </w:tcPr>
          <w:p w14:paraId="7A68D92C" w14:textId="77777777" w:rsidR="00C02F52" w:rsidRPr="00EF5447" w:rsidRDefault="00C02F52" w:rsidP="006147E1">
            <w:pPr>
              <w:pStyle w:val="TAC"/>
              <w:rPr>
                <w:rFonts w:eastAsia="MS Mincho"/>
                <w:lang w:eastAsia="ja-JP"/>
              </w:rPr>
            </w:pPr>
            <w:r>
              <w:rPr>
                <w:rFonts w:cs="Arial"/>
                <w:lang w:eastAsia="ja-JP"/>
              </w:rPr>
              <w:t>n3</w:t>
            </w:r>
          </w:p>
        </w:tc>
        <w:tc>
          <w:tcPr>
            <w:tcW w:w="2971" w:type="dxa"/>
          </w:tcPr>
          <w:p w14:paraId="2360756E" w14:textId="77777777" w:rsidR="00C02F52" w:rsidRPr="00EF5447" w:rsidRDefault="00C02F52" w:rsidP="006147E1">
            <w:pPr>
              <w:pStyle w:val="TAC"/>
              <w:rPr>
                <w:rFonts w:eastAsia="MS Mincho"/>
                <w:lang w:eastAsia="ja-JP"/>
              </w:rPr>
            </w:pPr>
            <w:r>
              <w:rPr>
                <w:rFonts w:eastAsia="Malgun Gothic" w:cs="Arial"/>
                <w:lang w:eastAsia="ko-KR"/>
              </w:rPr>
              <w:t>0.3</w:t>
            </w:r>
          </w:p>
        </w:tc>
      </w:tr>
      <w:tr w:rsidR="00C02F52" w:rsidRPr="00EF5447" w14:paraId="7701E1AB" w14:textId="77777777" w:rsidTr="006147E1">
        <w:trPr>
          <w:gridAfter w:val="1"/>
          <w:wAfter w:w="6" w:type="dxa"/>
          <w:trHeight w:val="187"/>
          <w:jc w:val="center"/>
        </w:trPr>
        <w:tc>
          <w:tcPr>
            <w:tcW w:w="2268" w:type="dxa"/>
            <w:tcBorders>
              <w:bottom w:val="nil"/>
            </w:tcBorders>
            <w:shd w:val="clear" w:color="auto" w:fill="auto"/>
          </w:tcPr>
          <w:p w14:paraId="163B1768" w14:textId="77777777" w:rsidR="00C02F52" w:rsidRPr="00EF5447" w:rsidRDefault="00C02F52" w:rsidP="006147E1">
            <w:pPr>
              <w:pStyle w:val="TAC"/>
              <w:rPr>
                <w:rFonts w:eastAsia="MS Mincho"/>
                <w:lang w:eastAsia="ja-JP"/>
              </w:rPr>
            </w:pPr>
            <w:r w:rsidRPr="00EF5447">
              <w:t>DC_1-8_n28-n77</w:t>
            </w:r>
          </w:p>
        </w:tc>
        <w:tc>
          <w:tcPr>
            <w:tcW w:w="2835" w:type="dxa"/>
          </w:tcPr>
          <w:p w14:paraId="73FDBDBB" w14:textId="77777777" w:rsidR="00C02F52" w:rsidRPr="00EF5447" w:rsidRDefault="00C02F52" w:rsidP="006147E1">
            <w:pPr>
              <w:pStyle w:val="TAC"/>
              <w:rPr>
                <w:lang w:eastAsia="ja-JP"/>
              </w:rPr>
            </w:pPr>
            <w:r w:rsidRPr="00EF5447">
              <w:t>1</w:t>
            </w:r>
          </w:p>
        </w:tc>
        <w:tc>
          <w:tcPr>
            <w:tcW w:w="2971" w:type="dxa"/>
          </w:tcPr>
          <w:p w14:paraId="68649DAD" w14:textId="77777777" w:rsidR="00C02F52" w:rsidRPr="00EF5447" w:rsidRDefault="00C02F52" w:rsidP="006147E1">
            <w:pPr>
              <w:pStyle w:val="TAC"/>
            </w:pPr>
            <w:r w:rsidRPr="00EF5447">
              <w:t>0.6</w:t>
            </w:r>
          </w:p>
        </w:tc>
      </w:tr>
      <w:tr w:rsidR="00C02F52" w:rsidRPr="00EF5447" w14:paraId="64B569B9" w14:textId="77777777" w:rsidTr="006147E1">
        <w:trPr>
          <w:gridAfter w:val="1"/>
          <w:wAfter w:w="6" w:type="dxa"/>
          <w:trHeight w:val="187"/>
          <w:jc w:val="center"/>
        </w:trPr>
        <w:tc>
          <w:tcPr>
            <w:tcW w:w="2268" w:type="dxa"/>
            <w:tcBorders>
              <w:top w:val="nil"/>
              <w:bottom w:val="nil"/>
            </w:tcBorders>
            <w:shd w:val="clear" w:color="auto" w:fill="auto"/>
          </w:tcPr>
          <w:p w14:paraId="1E3B4593" w14:textId="77777777" w:rsidR="00C02F52" w:rsidRPr="00EF5447" w:rsidRDefault="00C02F52" w:rsidP="006147E1">
            <w:pPr>
              <w:pStyle w:val="TAC"/>
              <w:rPr>
                <w:rFonts w:eastAsia="MS Mincho"/>
                <w:lang w:eastAsia="ja-JP"/>
              </w:rPr>
            </w:pPr>
          </w:p>
        </w:tc>
        <w:tc>
          <w:tcPr>
            <w:tcW w:w="2835" w:type="dxa"/>
          </w:tcPr>
          <w:p w14:paraId="62E8D3F8" w14:textId="77777777" w:rsidR="00C02F52" w:rsidRPr="00EF5447" w:rsidRDefault="00C02F52" w:rsidP="006147E1">
            <w:pPr>
              <w:pStyle w:val="TAC"/>
              <w:rPr>
                <w:lang w:eastAsia="ja-JP"/>
              </w:rPr>
            </w:pPr>
            <w:r w:rsidRPr="00EF5447">
              <w:t>8</w:t>
            </w:r>
          </w:p>
        </w:tc>
        <w:tc>
          <w:tcPr>
            <w:tcW w:w="2971" w:type="dxa"/>
          </w:tcPr>
          <w:p w14:paraId="1918BA72" w14:textId="77777777" w:rsidR="00C02F52" w:rsidRPr="00EF5447" w:rsidRDefault="00C02F52" w:rsidP="006147E1">
            <w:pPr>
              <w:pStyle w:val="TAC"/>
            </w:pPr>
            <w:r w:rsidRPr="00EF5447">
              <w:t>0.6</w:t>
            </w:r>
          </w:p>
        </w:tc>
      </w:tr>
      <w:tr w:rsidR="00C02F52" w:rsidRPr="00EF5447" w14:paraId="1EDBD1E7" w14:textId="77777777" w:rsidTr="006147E1">
        <w:trPr>
          <w:gridAfter w:val="1"/>
          <w:wAfter w:w="6" w:type="dxa"/>
          <w:trHeight w:val="187"/>
          <w:jc w:val="center"/>
        </w:trPr>
        <w:tc>
          <w:tcPr>
            <w:tcW w:w="2268" w:type="dxa"/>
            <w:tcBorders>
              <w:top w:val="nil"/>
              <w:bottom w:val="nil"/>
            </w:tcBorders>
            <w:shd w:val="clear" w:color="auto" w:fill="auto"/>
          </w:tcPr>
          <w:p w14:paraId="1EA5D4E5" w14:textId="77777777" w:rsidR="00C02F52" w:rsidRPr="00EF5447" w:rsidRDefault="00C02F52" w:rsidP="006147E1">
            <w:pPr>
              <w:pStyle w:val="TAC"/>
              <w:rPr>
                <w:rFonts w:eastAsia="MS Mincho"/>
                <w:lang w:eastAsia="ja-JP"/>
              </w:rPr>
            </w:pPr>
          </w:p>
        </w:tc>
        <w:tc>
          <w:tcPr>
            <w:tcW w:w="2835" w:type="dxa"/>
          </w:tcPr>
          <w:p w14:paraId="5AE5243D" w14:textId="77777777" w:rsidR="00C02F52" w:rsidRPr="00EF5447" w:rsidRDefault="00C02F52" w:rsidP="006147E1">
            <w:pPr>
              <w:pStyle w:val="TAC"/>
              <w:rPr>
                <w:lang w:eastAsia="ja-JP"/>
              </w:rPr>
            </w:pPr>
            <w:r w:rsidRPr="00EF5447">
              <w:t>n28</w:t>
            </w:r>
          </w:p>
        </w:tc>
        <w:tc>
          <w:tcPr>
            <w:tcW w:w="2971" w:type="dxa"/>
          </w:tcPr>
          <w:p w14:paraId="23AC2A34" w14:textId="77777777" w:rsidR="00C02F52" w:rsidRPr="00EF5447" w:rsidRDefault="00C02F52" w:rsidP="006147E1">
            <w:pPr>
              <w:pStyle w:val="TAC"/>
            </w:pPr>
            <w:r w:rsidRPr="00EF5447">
              <w:t>0.6</w:t>
            </w:r>
          </w:p>
        </w:tc>
      </w:tr>
      <w:tr w:rsidR="00C02F52" w:rsidRPr="00EF5447" w14:paraId="55E9E9BB"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210498E" w14:textId="77777777" w:rsidR="00C02F52" w:rsidRPr="00EF5447" w:rsidRDefault="00C02F52" w:rsidP="006147E1">
            <w:pPr>
              <w:pStyle w:val="TAC"/>
              <w:rPr>
                <w:rFonts w:eastAsia="MS Mincho"/>
                <w:lang w:eastAsia="ja-JP"/>
              </w:rPr>
            </w:pPr>
          </w:p>
        </w:tc>
        <w:tc>
          <w:tcPr>
            <w:tcW w:w="2835" w:type="dxa"/>
          </w:tcPr>
          <w:p w14:paraId="75E2C717" w14:textId="77777777" w:rsidR="00C02F52" w:rsidRPr="00EF5447" w:rsidRDefault="00C02F52" w:rsidP="006147E1">
            <w:pPr>
              <w:pStyle w:val="TAC"/>
              <w:rPr>
                <w:lang w:eastAsia="ja-JP"/>
              </w:rPr>
            </w:pPr>
            <w:r w:rsidRPr="00EF5447">
              <w:t>n77</w:t>
            </w:r>
          </w:p>
        </w:tc>
        <w:tc>
          <w:tcPr>
            <w:tcW w:w="2971" w:type="dxa"/>
          </w:tcPr>
          <w:p w14:paraId="17FCBCF6" w14:textId="77777777" w:rsidR="00C02F52" w:rsidRPr="00EF5447" w:rsidRDefault="00C02F52" w:rsidP="006147E1">
            <w:pPr>
              <w:pStyle w:val="TAC"/>
            </w:pPr>
            <w:r w:rsidRPr="00EF5447">
              <w:t>0.8</w:t>
            </w:r>
          </w:p>
        </w:tc>
      </w:tr>
      <w:tr w:rsidR="00C02F52" w:rsidRPr="00EF5447" w14:paraId="172D3683" w14:textId="77777777" w:rsidTr="006147E1">
        <w:trPr>
          <w:gridAfter w:val="1"/>
          <w:wAfter w:w="6" w:type="dxa"/>
          <w:trHeight w:val="187"/>
          <w:jc w:val="center"/>
        </w:trPr>
        <w:tc>
          <w:tcPr>
            <w:tcW w:w="2268" w:type="dxa"/>
            <w:tcBorders>
              <w:bottom w:val="nil"/>
            </w:tcBorders>
            <w:shd w:val="clear" w:color="auto" w:fill="auto"/>
          </w:tcPr>
          <w:p w14:paraId="09B885E6" w14:textId="77777777" w:rsidR="00C02F52" w:rsidRPr="00EF5447" w:rsidRDefault="00C02F52" w:rsidP="006147E1">
            <w:pPr>
              <w:pStyle w:val="TAC"/>
              <w:rPr>
                <w:rFonts w:eastAsia="MS Mincho"/>
                <w:lang w:eastAsia="ja-JP"/>
              </w:rPr>
            </w:pPr>
            <w:r>
              <w:t>DC_1-8-28</w:t>
            </w:r>
            <w:r w:rsidRPr="00940479">
              <w:t>_n</w:t>
            </w:r>
            <w:r>
              <w:t>78</w:t>
            </w:r>
          </w:p>
        </w:tc>
        <w:tc>
          <w:tcPr>
            <w:tcW w:w="2835" w:type="dxa"/>
          </w:tcPr>
          <w:p w14:paraId="06F58FAA" w14:textId="77777777" w:rsidR="00C02F52" w:rsidRPr="00EF5447" w:rsidRDefault="00C02F52" w:rsidP="006147E1">
            <w:pPr>
              <w:pStyle w:val="TAC"/>
              <w:rPr>
                <w:lang w:eastAsia="ja-JP"/>
              </w:rPr>
            </w:pPr>
            <w:r>
              <w:rPr>
                <w:rFonts w:eastAsia="Malgun Gothic" w:cs="Arial"/>
                <w:lang w:eastAsia="ko-KR"/>
              </w:rPr>
              <w:t>1</w:t>
            </w:r>
          </w:p>
        </w:tc>
        <w:tc>
          <w:tcPr>
            <w:tcW w:w="2971" w:type="dxa"/>
          </w:tcPr>
          <w:p w14:paraId="15952EB3" w14:textId="77777777" w:rsidR="00C02F52" w:rsidRPr="00EF5447" w:rsidRDefault="00C02F52" w:rsidP="006147E1">
            <w:pPr>
              <w:pStyle w:val="TAC"/>
            </w:pPr>
            <w:r>
              <w:rPr>
                <w:rFonts w:eastAsia="Malgun Gothic" w:cs="Arial"/>
                <w:lang w:eastAsia="ko-KR"/>
              </w:rPr>
              <w:t>0.3</w:t>
            </w:r>
          </w:p>
        </w:tc>
      </w:tr>
      <w:tr w:rsidR="00C02F52" w:rsidRPr="00EF5447" w14:paraId="15F74D7F" w14:textId="77777777" w:rsidTr="006147E1">
        <w:trPr>
          <w:gridAfter w:val="1"/>
          <w:wAfter w:w="6" w:type="dxa"/>
          <w:trHeight w:val="187"/>
          <w:jc w:val="center"/>
        </w:trPr>
        <w:tc>
          <w:tcPr>
            <w:tcW w:w="2268" w:type="dxa"/>
            <w:tcBorders>
              <w:top w:val="nil"/>
              <w:bottom w:val="nil"/>
            </w:tcBorders>
            <w:shd w:val="clear" w:color="auto" w:fill="auto"/>
          </w:tcPr>
          <w:p w14:paraId="3C90FCE2" w14:textId="77777777" w:rsidR="00C02F52" w:rsidRPr="00EF5447" w:rsidRDefault="00C02F52" w:rsidP="006147E1">
            <w:pPr>
              <w:pStyle w:val="TAC"/>
              <w:rPr>
                <w:rFonts w:eastAsia="MS Mincho"/>
                <w:lang w:eastAsia="ja-JP"/>
              </w:rPr>
            </w:pPr>
          </w:p>
        </w:tc>
        <w:tc>
          <w:tcPr>
            <w:tcW w:w="2835" w:type="dxa"/>
          </w:tcPr>
          <w:p w14:paraId="214233E8" w14:textId="77777777" w:rsidR="00C02F52" w:rsidRPr="00EF5447" w:rsidRDefault="00C02F52" w:rsidP="006147E1">
            <w:pPr>
              <w:pStyle w:val="TAC"/>
              <w:rPr>
                <w:lang w:eastAsia="ja-JP"/>
              </w:rPr>
            </w:pPr>
            <w:r>
              <w:rPr>
                <w:rFonts w:cs="Arial"/>
                <w:lang w:eastAsia="ja-JP"/>
              </w:rPr>
              <w:t>8</w:t>
            </w:r>
          </w:p>
        </w:tc>
        <w:tc>
          <w:tcPr>
            <w:tcW w:w="2971" w:type="dxa"/>
          </w:tcPr>
          <w:p w14:paraId="03CE21E7" w14:textId="77777777" w:rsidR="00C02F52" w:rsidRPr="00EF5447" w:rsidRDefault="00C02F52" w:rsidP="006147E1">
            <w:pPr>
              <w:pStyle w:val="TAC"/>
            </w:pPr>
            <w:r>
              <w:rPr>
                <w:rFonts w:eastAsia="Malgun Gothic" w:cs="Arial"/>
                <w:lang w:eastAsia="ko-KR"/>
              </w:rPr>
              <w:t>0.6</w:t>
            </w:r>
          </w:p>
        </w:tc>
      </w:tr>
      <w:tr w:rsidR="00C02F52" w:rsidRPr="00EF5447" w14:paraId="375BD9BA" w14:textId="77777777" w:rsidTr="006147E1">
        <w:trPr>
          <w:gridAfter w:val="1"/>
          <w:wAfter w:w="6" w:type="dxa"/>
          <w:trHeight w:val="187"/>
          <w:jc w:val="center"/>
        </w:trPr>
        <w:tc>
          <w:tcPr>
            <w:tcW w:w="2268" w:type="dxa"/>
            <w:tcBorders>
              <w:top w:val="nil"/>
              <w:bottom w:val="nil"/>
            </w:tcBorders>
            <w:shd w:val="clear" w:color="auto" w:fill="auto"/>
          </w:tcPr>
          <w:p w14:paraId="4B64CBEA" w14:textId="77777777" w:rsidR="00C02F52" w:rsidRPr="00EF5447" w:rsidRDefault="00C02F52" w:rsidP="006147E1">
            <w:pPr>
              <w:pStyle w:val="TAC"/>
              <w:rPr>
                <w:rFonts w:eastAsia="MS Mincho"/>
                <w:lang w:eastAsia="ja-JP"/>
              </w:rPr>
            </w:pPr>
          </w:p>
        </w:tc>
        <w:tc>
          <w:tcPr>
            <w:tcW w:w="2835" w:type="dxa"/>
          </w:tcPr>
          <w:p w14:paraId="74EFB47C" w14:textId="77777777" w:rsidR="00C02F52" w:rsidRPr="00EF5447" w:rsidRDefault="00C02F52" w:rsidP="006147E1">
            <w:pPr>
              <w:pStyle w:val="TAC"/>
              <w:rPr>
                <w:lang w:eastAsia="ja-JP"/>
              </w:rPr>
            </w:pPr>
            <w:r>
              <w:rPr>
                <w:rFonts w:cs="Arial"/>
                <w:lang w:eastAsia="ja-JP"/>
              </w:rPr>
              <w:t>28</w:t>
            </w:r>
          </w:p>
        </w:tc>
        <w:tc>
          <w:tcPr>
            <w:tcW w:w="2971" w:type="dxa"/>
          </w:tcPr>
          <w:p w14:paraId="2AEBE924" w14:textId="77777777" w:rsidR="00C02F52" w:rsidRPr="00EF5447" w:rsidRDefault="00C02F52" w:rsidP="006147E1">
            <w:pPr>
              <w:pStyle w:val="TAC"/>
            </w:pPr>
            <w:r>
              <w:rPr>
                <w:rFonts w:eastAsia="Malgun Gothic" w:cs="Arial"/>
                <w:lang w:eastAsia="ko-KR"/>
              </w:rPr>
              <w:t>0.6</w:t>
            </w:r>
          </w:p>
        </w:tc>
      </w:tr>
      <w:tr w:rsidR="00C02F52" w:rsidRPr="00EF5447" w14:paraId="407A845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9BC91A1" w14:textId="77777777" w:rsidR="00C02F52" w:rsidRPr="00EF5447" w:rsidRDefault="00C02F52" w:rsidP="006147E1">
            <w:pPr>
              <w:pStyle w:val="TAC"/>
              <w:rPr>
                <w:rFonts w:eastAsia="MS Mincho"/>
                <w:lang w:eastAsia="ja-JP"/>
              </w:rPr>
            </w:pPr>
          </w:p>
        </w:tc>
        <w:tc>
          <w:tcPr>
            <w:tcW w:w="2835" w:type="dxa"/>
          </w:tcPr>
          <w:p w14:paraId="322BBE42" w14:textId="77777777" w:rsidR="00C02F52" w:rsidRPr="00EF5447" w:rsidRDefault="00C02F52" w:rsidP="006147E1">
            <w:pPr>
              <w:pStyle w:val="TAC"/>
              <w:rPr>
                <w:lang w:eastAsia="ja-JP"/>
              </w:rPr>
            </w:pPr>
            <w:r>
              <w:rPr>
                <w:rFonts w:cs="Arial"/>
                <w:lang w:eastAsia="ja-JP"/>
              </w:rPr>
              <w:t>n78</w:t>
            </w:r>
          </w:p>
        </w:tc>
        <w:tc>
          <w:tcPr>
            <w:tcW w:w="2971" w:type="dxa"/>
          </w:tcPr>
          <w:p w14:paraId="532EAB9D" w14:textId="77777777" w:rsidR="00C02F52" w:rsidRPr="00EF5447" w:rsidRDefault="00C02F52" w:rsidP="006147E1">
            <w:pPr>
              <w:pStyle w:val="TAC"/>
            </w:pPr>
            <w:r>
              <w:rPr>
                <w:rFonts w:eastAsia="Malgun Gothic" w:cs="Arial"/>
                <w:lang w:eastAsia="ko-KR"/>
              </w:rPr>
              <w:t>0.8</w:t>
            </w:r>
          </w:p>
        </w:tc>
      </w:tr>
      <w:tr w:rsidR="00C02F52" w14:paraId="077C4EB7"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vAlign w:val="center"/>
          </w:tcPr>
          <w:p w14:paraId="3734FE4A" w14:textId="77777777" w:rsidR="00C02F52" w:rsidRPr="00EF5447" w:rsidRDefault="00C02F52" w:rsidP="006147E1">
            <w:pPr>
              <w:pStyle w:val="TAC"/>
            </w:pPr>
            <w:r>
              <w:rPr>
                <w:rFonts w:cs="Arial"/>
              </w:rPr>
              <w:t>DC_1-8_n28-n78</w:t>
            </w:r>
          </w:p>
        </w:tc>
        <w:tc>
          <w:tcPr>
            <w:tcW w:w="2835" w:type="dxa"/>
            <w:tcBorders>
              <w:left w:val="single" w:sz="4" w:space="0" w:color="auto"/>
            </w:tcBorders>
            <w:vAlign w:val="center"/>
          </w:tcPr>
          <w:p w14:paraId="070C2531" w14:textId="77777777" w:rsidR="00C02F52" w:rsidRDefault="00C02F52" w:rsidP="006147E1">
            <w:pPr>
              <w:pStyle w:val="TAC"/>
            </w:pPr>
            <w:r w:rsidRPr="002F1B99">
              <w:rPr>
                <w:rFonts w:cs="Arial" w:hint="eastAsia"/>
                <w:lang w:eastAsia="zh-CN"/>
              </w:rPr>
              <w:t>1</w:t>
            </w:r>
          </w:p>
        </w:tc>
        <w:tc>
          <w:tcPr>
            <w:tcW w:w="2971" w:type="dxa"/>
          </w:tcPr>
          <w:p w14:paraId="77FB8723" w14:textId="77777777" w:rsidR="00C02F52" w:rsidRDefault="00C02F52" w:rsidP="006147E1">
            <w:pPr>
              <w:pStyle w:val="TAC"/>
              <w:tabs>
                <w:tab w:val="left" w:pos="1110"/>
                <w:tab w:val="center" w:pos="1368"/>
              </w:tabs>
              <w:rPr>
                <w:rFonts w:eastAsia="Malgun Gothic" w:cs="Arial"/>
                <w:szCs w:val="18"/>
                <w:lang w:eastAsia="ko-KR"/>
              </w:rPr>
            </w:pPr>
            <w:r w:rsidRPr="002F1B99">
              <w:rPr>
                <w:rFonts w:cs="Arial" w:hint="eastAsia"/>
                <w:lang w:eastAsia="zh-CN"/>
              </w:rPr>
              <w:t>0</w:t>
            </w:r>
            <w:r w:rsidRPr="002F1B99">
              <w:rPr>
                <w:rFonts w:cs="Arial"/>
                <w:lang w:eastAsia="zh-CN"/>
              </w:rPr>
              <w:t>.3</w:t>
            </w:r>
          </w:p>
        </w:tc>
      </w:tr>
      <w:tr w:rsidR="00C02F52" w14:paraId="24EC5C60"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46E485D7" w14:textId="77777777" w:rsidR="00C02F52" w:rsidRPr="00EF5447" w:rsidRDefault="00C02F52" w:rsidP="006147E1">
            <w:pPr>
              <w:pStyle w:val="TAC"/>
            </w:pPr>
          </w:p>
        </w:tc>
        <w:tc>
          <w:tcPr>
            <w:tcW w:w="2835" w:type="dxa"/>
            <w:tcBorders>
              <w:left w:val="single" w:sz="4" w:space="0" w:color="auto"/>
            </w:tcBorders>
            <w:vAlign w:val="center"/>
          </w:tcPr>
          <w:p w14:paraId="47EF6E42" w14:textId="77777777" w:rsidR="00C02F52" w:rsidRDefault="00C02F52" w:rsidP="006147E1">
            <w:pPr>
              <w:pStyle w:val="TAC"/>
            </w:pPr>
            <w:r>
              <w:rPr>
                <w:rFonts w:cs="Arial"/>
                <w:lang w:eastAsia="zh-CN"/>
              </w:rPr>
              <w:t>8</w:t>
            </w:r>
          </w:p>
        </w:tc>
        <w:tc>
          <w:tcPr>
            <w:tcW w:w="2971" w:type="dxa"/>
          </w:tcPr>
          <w:p w14:paraId="4765BC0F" w14:textId="77777777" w:rsidR="00C02F52" w:rsidRDefault="00C02F52" w:rsidP="006147E1">
            <w:pPr>
              <w:pStyle w:val="TAC"/>
              <w:tabs>
                <w:tab w:val="left" w:pos="1110"/>
                <w:tab w:val="center" w:pos="1368"/>
              </w:tabs>
              <w:rPr>
                <w:rFonts w:eastAsia="Malgun Gothic" w:cs="Arial"/>
                <w:szCs w:val="18"/>
                <w:lang w:eastAsia="ko-KR"/>
              </w:rPr>
            </w:pPr>
            <w:r>
              <w:rPr>
                <w:rFonts w:cs="Arial"/>
                <w:lang w:eastAsia="zh-CN"/>
              </w:rPr>
              <w:t>0.6</w:t>
            </w:r>
          </w:p>
        </w:tc>
      </w:tr>
      <w:tr w:rsidR="00C02F52" w14:paraId="0B8FA934"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1AA088F2" w14:textId="77777777" w:rsidR="00C02F52" w:rsidRPr="00EF5447" w:rsidRDefault="00C02F52" w:rsidP="006147E1">
            <w:pPr>
              <w:pStyle w:val="TAC"/>
            </w:pPr>
          </w:p>
        </w:tc>
        <w:tc>
          <w:tcPr>
            <w:tcW w:w="2835" w:type="dxa"/>
            <w:tcBorders>
              <w:left w:val="single" w:sz="4" w:space="0" w:color="auto"/>
            </w:tcBorders>
            <w:vAlign w:val="center"/>
          </w:tcPr>
          <w:p w14:paraId="1BB27CFD" w14:textId="77777777" w:rsidR="00C02F52" w:rsidRDefault="00C02F52" w:rsidP="006147E1">
            <w:pPr>
              <w:pStyle w:val="TAC"/>
            </w:pPr>
            <w:r>
              <w:rPr>
                <w:rFonts w:cs="Arial"/>
                <w:lang w:eastAsia="zh-CN"/>
              </w:rPr>
              <w:t>n28</w:t>
            </w:r>
          </w:p>
        </w:tc>
        <w:tc>
          <w:tcPr>
            <w:tcW w:w="2971" w:type="dxa"/>
          </w:tcPr>
          <w:p w14:paraId="2971BDEB" w14:textId="77777777" w:rsidR="00C02F52" w:rsidRDefault="00C02F52" w:rsidP="006147E1">
            <w:pPr>
              <w:pStyle w:val="TAC"/>
              <w:tabs>
                <w:tab w:val="left" w:pos="1110"/>
                <w:tab w:val="center" w:pos="1368"/>
              </w:tabs>
              <w:rPr>
                <w:rFonts w:eastAsia="Malgun Gothic" w:cs="Arial"/>
                <w:szCs w:val="18"/>
                <w:lang w:eastAsia="ko-KR"/>
              </w:rPr>
            </w:pPr>
            <w:r w:rsidRPr="00A76781">
              <w:rPr>
                <w:rFonts w:cs="Arial" w:hint="eastAsia"/>
                <w:lang w:eastAsia="zh-CN"/>
              </w:rPr>
              <w:t>0</w:t>
            </w:r>
            <w:r>
              <w:rPr>
                <w:rFonts w:cs="Arial"/>
                <w:lang w:eastAsia="zh-CN"/>
              </w:rPr>
              <w:t>.5</w:t>
            </w:r>
          </w:p>
        </w:tc>
      </w:tr>
      <w:tr w:rsidR="00C02F52" w14:paraId="75B81605"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215AF8A6" w14:textId="77777777" w:rsidR="00C02F52" w:rsidRPr="00EF5447" w:rsidRDefault="00C02F52" w:rsidP="006147E1">
            <w:pPr>
              <w:pStyle w:val="TAC"/>
            </w:pPr>
          </w:p>
        </w:tc>
        <w:tc>
          <w:tcPr>
            <w:tcW w:w="2835" w:type="dxa"/>
            <w:tcBorders>
              <w:left w:val="single" w:sz="4" w:space="0" w:color="auto"/>
            </w:tcBorders>
            <w:vAlign w:val="center"/>
          </w:tcPr>
          <w:p w14:paraId="3A01BA18" w14:textId="77777777" w:rsidR="00C02F52" w:rsidRDefault="00C02F52" w:rsidP="006147E1">
            <w:pPr>
              <w:pStyle w:val="TAC"/>
            </w:pPr>
            <w:r>
              <w:rPr>
                <w:rFonts w:cs="Arial"/>
                <w:lang w:eastAsia="zh-CN"/>
              </w:rPr>
              <w:t>n78</w:t>
            </w:r>
          </w:p>
        </w:tc>
        <w:tc>
          <w:tcPr>
            <w:tcW w:w="2971" w:type="dxa"/>
          </w:tcPr>
          <w:p w14:paraId="6F4CF0A0" w14:textId="77777777" w:rsidR="00C02F52" w:rsidRDefault="00C02F52" w:rsidP="006147E1">
            <w:pPr>
              <w:pStyle w:val="TAC"/>
              <w:tabs>
                <w:tab w:val="left" w:pos="1110"/>
                <w:tab w:val="center" w:pos="1368"/>
              </w:tabs>
              <w:rPr>
                <w:rFonts w:eastAsia="Malgun Gothic" w:cs="Arial"/>
                <w:szCs w:val="18"/>
                <w:lang w:eastAsia="ko-KR"/>
              </w:rPr>
            </w:pPr>
            <w:r>
              <w:rPr>
                <w:rFonts w:cs="Arial"/>
                <w:lang w:eastAsia="zh-CN"/>
              </w:rPr>
              <w:t>0.8</w:t>
            </w:r>
          </w:p>
        </w:tc>
      </w:tr>
      <w:tr w:rsidR="00C02F52" w14:paraId="1339162C"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3231AD3C" w14:textId="77777777" w:rsidR="00C02F52" w:rsidRPr="00EF5447" w:rsidRDefault="00C02F52" w:rsidP="006147E1">
            <w:pPr>
              <w:pStyle w:val="TAC"/>
            </w:pPr>
            <w:r>
              <w:t>DC_1-8_n28-n79</w:t>
            </w:r>
          </w:p>
        </w:tc>
        <w:tc>
          <w:tcPr>
            <w:tcW w:w="2835" w:type="dxa"/>
            <w:tcBorders>
              <w:left w:val="single" w:sz="4" w:space="0" w:color="auto"/>
            </w:tcBorders>
          </w:tcPr>
          <w:p w14:paraId="36CFB488" w14:textId="77777777" w:rsidR="00C02F52" w:rsidRDefault="00C02F52" w:rsidP="006147E1">
            <w:pPr>
              <w:pStyle w:val="TAC"/>
              <w:rPr>
                <w:rFonts w:cs="Arial"/>
                <w:lang w:eastAsia="zh-CN"/>
              </w:rPr>
            </w:pPr>
            <w:r>
              <w:t>1</w:t>
            </w:r>
          </w:p>
        </w:tc>
        <w:tc>
          <w:tcPr>
            <w:tcW w:w="2971" w:type="dxa"/>
          </w:tcPr>
          <w:p w14:paraId="594DA829" w14:textId="77777777" w:rsidR="00C02F52" w:rsidRDefault="00C02F52" w:rsidP="006147E1">
            <w:pPr>
              <w:pStyle w:val="TAC"/>
              <w:tabs>
                <w:tab w:val="left" w:pos="1110"/>
                <w:tab w:val="center" w:pos="1368"/>
              </w:tabs>
              <w:rPr>
                <w:rFonts w:cs="Arial"/>
                <w:lang w:eastAsia="zh-CN"/>
              </w:rPr>
            </w:pPr>
            <w:r>
              <w:rPr>
                <w:lang w:val="x-none" w:eastAsia="ja-JP"/>
              </w:rPr>
              <w:t>0.3</w:t>
            </w:r>
          </w:p>
        </w:tc>
      </w:tr>
      <w:tr w:rsidR="00C02F52" w14:paraId="6E85C058"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10145155" w14:textId="77777777" w:rsidR="00C02F52" w:rsidRPr="00EF5447" w:rsidRDefault="00C02F52" w:rsidP="006147E1">
            <w:pPr>
              <w:pStyle w:val="TAC"/>
            </w:pPr>
          </w:p>
        </w:tc>
        <w:tc>
          <w:tcPr>
            <w:tcW w:w="2835" w:type="dxa"/>
            <w:tcBorders>
              <w:left w:val="single" w:sz="4" w:space="0" w:color="auto"/>
            </w:tcBorders>
          </w:tcPr>
          <w:p w14:paraId="7680D7F5" w14:textId="77777777" w:rsidR="00C02F52" w:rsidRDefault="00C02F52" w:rsidP="006147E1">
            <w:pPr>
              <w:pStyle w:val="TAC"/>
              <w:rPr>
                <w:rFonts w:cs="Arial"/>
                <w:lang w:eastAsia="zh-CN"/>
              </w:rPr>
            </w:pPr>
            <w:r>
              <w:t>8</w:t>
            </w:r>
          </w:p>
        </w:tc>
        <w:tc>
          <w:tcPr>
            <w:tcW w:w="2971" w:type="dxa"/>
          </w:tcPr>
          <w:p w14:paraId="47E9C70B" w14:textId="77777777" w:rsidR="00C02F52" w:rsidRDefault="00C02F52" w:rsidP="006147E1">
            <w:pPr>
              <w:pStyle w:val="TAC"/>
              <w:tabs>
                <w:tab w:val="left" w:pos="1110"/>
                <w:tab w:val="center" w:pos="1368"/>
              </w:tabs>
              <w:rPr>
                <w:rFonts w:cs="Arial"/>
                <w:lang w:eastAsia="zh-CN"/>
              </w:rPr>
            </w:pPr>
            <w:r>
              <w:rPr>
                <w:lang w:val="x-none" w:eastAsia="ja-JP"/>
              </w:rPr>
              <w:t>0.6</w:t>
            </w:r>
          </w:p>
        </w:tc>
      </w:tr>
      <w:tr w:rsidR="00C02F52" w14:paraId="42820D88"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1C30D786" w14:textId="77777777" w:rsidR="00C02F52" w:rsidRPr="00EF5447" w:rsidRDefault="00C02F52" w:rsidP="006147E1">
            <w:pPr>
              <w:pStyle w:val="TAC"/>
            </w:pPr>
          </w:p>
        </w:tc>
        <w:tc>
          <w:tcPr>
            <w:tcW w:w="2835" w:type="dxa"/>
            <w:tcBorders>
              <w:left w:val="single" w:sz="4" w:space="0" w:color="auto"/>
            </w:tcBorders>
          </w:tcPr>
          <w:p w14:paraId="18C8E45B" w14:textId="77777777" w:rsidR="00C02F52" w:rsidRDefault="00C02F52" w:rsidP="006147E1">
            <w:pPr>
              <w:pStyle w:val="TAC"/>
              <w:rPr>
                <w:rFonts w:cs="Arial"/>
                <w:lang w:eastAsia="zh-CN"/>
              </w:rPr>
            </w:pPr>
            <w:r>
              <w:t>n28</w:t>
            </w:r>
          </w:p>
        </w:tc>
        <w:tc>
          <w:tcPr>
            <w:tcW w:w="2971" w:type="dxa"/>
          </w:tcPr>
          <w:p w14:paraId="6DED4522" w14:textId="77777777" w:rsidR="00C02F52" w:rsidRDefault="00C02F52" w:rsidP="006147E1">
            <w:pPr>
              <w:pStyle w:val="TAC"/>
              <w:tabs>
                <w:tab w:val="left" w:pos="1110"/>
                <w:tab w:val="center" w:pos="1368"/>
              </w:tabs>
              <w:rPr>
                <w:rFonts w:cs="Arial"/>
                <w:lang w:eastAsia="zh-CN"/>
              </w:rPr>
            </w:pPr>
            <w:r>
              <w:rPr>
                <w:lang w:val="x-none" w:eastAsia="ja-JP"/>
              </w:rPr>
              <w:t>0.6</w:t>
            </w:r>
          </w:p>
        </w:tc>
      </w:tr>
      <w:tr w:rsidR="00C02F52" w14:paraId="686209D3"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124DEEB4" w14:textId="77777777" w:rsidR="00C02F52" w:rsidRPr="00EF5447" w:rsidRDefault="00C02F52" w:rsidP="006147E1">
            <w:pPr>
              <w:pStyle w:val="TAC"/>
            </w:pPr>
          </w:p>
        </w:tc>
        <w:tc>
          <w:tcPr>
            <w:tcW w:w="2835" w:type="dxa"/>
            <w:tcBorders>
              <w:left w:val="single" w:sz="4" w:space="0" w:color="auto"/>
            </w:tcBorders>
          </w:tcPr>
          <w:p w14:paraId="52CB3021" w14:textId="77777777" w:rsidR="00C02F52" w:rsidRDefault="00C02F52" w:rsidP="006147E1">
            <w:pPr>
              <w:pStyle w:val="TAC"/>
              <w:rPr>
                <w:rFonts w:cs="Arial"/>
                <w:lang w:eastAsia="zh-CN"/>
              </w:rPr>
            </w:pPr>
            <w:r>
              <w:t>n79</w:t>
            </w:r>
          </w:p>
        </w:tc>
        <w:tc>
          <w:tcPr>
            <w:tcW w:w="2971" w:type="dxa"/>
          </w:tcPr>
          <w:p w14:paraId="5802396E" w14:textId="77777777" w:rsidR="00C02F52" w:rsidRDefault="00C02F52" w:rsidP="006147E1">
            <w:pPr>
              <w:pStyle w:val="TAC"/>
              <w:tabs>
                <w:tab w:val="left" w:pos="1110"/>
                <w:tab w:val="center" w:pos="1368"/>
              </w:tabs>
              <w:rPr>
                <w:rFonts w:cs="Arial"/>
                <w:lang w:eastAsia="zh-CN"/>
              </w:rPr>
            </w:pPr>
            <w:r>
              <w:rPr>
                <w:lang w:val="x-none" w:eastAsia="ja-JP"/>
              </w:rPr>
              <w:t>0.8</w:t>
            </w:r>
          </w:p>
        </w:tc>
      </w:tr>
      <w:tr w:rsidR="00C02F52" w:rsidRPr="00EF5447" w14:paraId="6CACAB43" w14:textId="77777777" w:rsidTr="006147E1">
        <w:trPr>
          <w:gridAfter w:val="1"/>
          <w:wAfter w:w="6" w:type="dxa"/>
          <w:trHeight w:val="187"/>
          <w:jc w:val="center"/>
        </w:trPr>
        <w:tc>
          <w:tcPr>
            <w:tcW w:w="2268" w:type="dxa"/>
            <w:tcBorders>
              <w:top w:val="nil"/>
              <w:bottom w:val="nil"/>
            </w:tcBorders>
            <w:shd w:val="clear" w:color="auto" w:fill="auto"/>
          </w:tcPr>
          <w:p w14:paraId="141FCDD4" w14:textId="77777777" w:rsidR="00C02F52" w:rsidRPr="00EF5447" w:rsidRDefault="00C02F52" w:rsidP="006147E1">
            <w:pPr>
              <w:pStyle w:val="TAC"/>
              <w:rPr>
                <w:lang w:eastAsia="zh-TW"/>
              </w:rPr>
            </w:pPr>
            <w:r>
              <w:t>DC_1-8-32</w:t>
            </w:r>
            <w:r w:rsidRPr="00940479">
              <w:t>_n</w:t>
            </w:r>
            <w:r>
              <w:t>3</w:t>
            </w:r>
          </w:p>
        </w:tc>
        <w:tc>
          <w:tcPr>
            <w:tcW w:w="2835" w:type="dxa"/>
          </w:tcPr>
          <w:p w14:paraId="23280041" w14:textId="77777777" w:rsidR="00C02F52" w:rsidRPr="00EF5447" w:rsidRDefault="00C02F52" w:rsidP="006147E1">
            <w:pPr>
              <w:pStyle w:val="TAC"/>
              <w:rPr>
                <w:lang w:eastAsia="zh-TW"/>
              </w:rPr>
            </w:pPr>
            <w:r>
              <w:rPr>
                <w:rFonts w:eastAsia="Malgun Gothic" w:cs="Arial"/>
                <w:lang w:eastAsia="ko-KR"/>
              </w:rPr>
              <w:t>1</w:t>
            </w:r>
          </w:p>
        </w:tc>
        <w:tc>
          <w:tcPr>
            <w:tcW w:w="2971" w:type="dxa"/>
          </w:tcPr>
          <w:p w14:paraId="509E86F8" w14:textId="77777777" w:rsidR="00C02F52" w:rsidRPr="00EF5447" w:rsidRDefault="00C02F52" w:rsidP="006147E1">
            <w:pPr>
              <w:pStyle w:val="TAC"/>
              <w:rPr>
                <w:rFonts w:eastAsia="Malgun Gothic"/>
                <w:szCs w:val="18"/>
                <w:lang w:eastAsia="ko-KR"/>
              </w:rPr>
            </w:pPr>
            <w:r>
              <w:rPr>
                <w:rFonts w:eastAsia="Malgun Gothic" w:cs="Arial"/>
                <w:lang w:eastAsia="ko-KR"/>
              </w:rPr>
              <w:t>0.5</w:t>
            </w:r>
          </w:p>
        </w:tc>
      </w:tr>
      <w:tr w:rsidR="00C02F52" w:rsidRPr="00EF5447" w14:paraId="12A445DF" w14:textId="77777777" w:rsidTr="006147E1">
        <w:trPr>
          <w:gridAfter w:val="1"/>
          <w:wAfter w:w="6" w:type="dxa"/>
          <w:trHeight w:val="187"/>
          <w:jc w:val="center"/>
        </w:trPr>
        <w:tc>
          <w:tcPr>
            <w:tcW w:w="2268" w:type="dxa"/>
            <w:tcBorders>
              <w:top w:val="nil"/>
              <w:bottom w:val="nil"/>
            </w:tcBorders>
            <w:shd w:val="clear" w:color="auto" w:fill="auto"/>
          </w:tcPr>
          <w:p w14:paraId="37331B02" w14:textId="77777777" w:rsidR="00C02F52" w:rsidRPr="00EF5447" w:rsidRDefault="00C02F52" w:rsidP="006147E1">
            <w:pPr>
              <w:pStyle w:val="TAC"/>
              <w:rPr>
                <w:lang w:eastAsia="zh-TW"/>
              </w:rPr>
            </w:pPr>
          </w:p>
        </w:tc>
        <w:tc>
          <w:tcPr>
            <w:tcW w:w="2835" w:type="dxa"/>
          </w:tcPr>
          <w:p w14:paraId="3E9FE455" w14:textId="77777777" w:rsidR="00C02F52" w:rsidRPr="00EF5447" w:rsidRDefault="00C02F52" w:rsidP="006147E1">
            <w:pPr>
              <w:pStyle w:val="TAC"/>
              <w:rPr>
                <w:lang w:eastAsia="zh-TW"/>
              </w:rPr>
            </w:pPr>
            <w:r>
              <w:rPr>
                <w:rFonts w:cs="Arial"/>
                <w:lang w:eastAsia="ja-JP"/>
              </w:rPr>
              <w:t>8</w:t>
            </w:r>
          </w:p>
        </w:tc>
        <w:tc>
          <w:tcPr>
            <w:tcW w:w="2971" w:type="dxa"/>
          </w:tcPr>
          <w:p w14:paraId="17076B18" w14:textId="77777777" w:rsidR="00C02F52" w:rsidRPr="00EF5447" w:rsidRDefault="00C02F52" w:rsidP="006147E1">
            <w:pPr>
              <w:pStyle w:val="TAC"/>
              <w:rPr>
                <w:rFonts w:eastAsia="Malgun Gothic"/>
                <w:szCs w:val="18"/>
                <w:lang w:eastAsia="ko-KR"/>
              </w:rPr>
            </w:pPr>
            <w:r>
              <w:rPr>
                <w:rFonts w:eastAsia="Malgun Gothic" w:cs="Arial"/>
                <w:lang w:eastAsia="ko-KR"/>
              </w:rPr>
              <w:t>0.3</w:t>
            </w:r>
          </w:p>
        </w:tc>
      </w:tr>
      <w:tr w:rsidR="00C02F52" w:rsidRPr="00EF5447" w14:paraId="4CA82FE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31940CC" w14:textId="77777777" w:rsidR="00C02F52" w:rsidRPr="00EF5447" w:rsidRDefault="00C02F52" w:rsidP="006147E1">
            <w:pPr>
              <w:pStyle w:val="TAC"/>
              <w:rPr>
                <w:lang w:eastAsia="zh-TW"/>
              </w:rPr>
            </w:pPr>
          </w:p>
        </w:tc>
        <w:tc>
          <w:tcPr>
            <w:tcW w:w="2835" w:type="dxa"/>
          </w:tcPr>
          <w:p w14:paraId="3AD7A235" w14:textId="77777777" w:rsidR="00C02F52" w:rsidRPr="00EF5447" w:rsidRDefault="00C02F52" w:rsidP="006147E1">
            <w:pPr>
              <w:pStyle w:val="TAC"/>
              <w:rPr>
                <w:lang w:eastAsia="zh-TW"/>
              </w:rPr>
            </w:pPr>
            <w:r>
              <w:rPr>
                <w:rFonts w:cs="Arial"/>
                <w:lang w:eastAsia="ja-JP"/>
              </w:rPr>
              <w:t>n3</w:t>
            </w:r>
          </w:p>
        </w:tc>
        <w:tc>
          <w:tcPr>
            <w:tcW w:w="2971" w:type="dxa"/>
          </w:tcPr>
          <w:p w14:paraId="7D76ABC2" w14:textId="77777777" w:rsidR="00C02F52" w:rsidRPr="00EF5447" w:rsidRDefault="00C02F52" w:rsidP="006147E1">
            <w:pPr>
              <w:pStyle w:val="TAC"/>
              <w:rPr>
                <w:rFonts w:eastAsia="Malgun Gothic"/>
                <w:szCs w:val="18"/>
                <w:lang w:eastAsia="ko-KR"/>
              </w:rPr>
            </w:pPr>
            <w:r>
              <w:rPr>
                <w:rFonts w:eastAsia="Malgun Gothic" w:cs="Arial"/>
                <w:lang w:eastAsia="ko-KR"/>
              </w:rPr>
              <w:t>0.8</w:t>
            </w:r>
          </w:p>
        </w:tc>
      </w:tr>
      <w:tr w:rsidR="00C02F52" w:rsidRPr="00EF5447" w14:paraId="229FBED8" w14:textId="77777777" w:rsidTr="006147E1">
        <w:trPr>
          <w:gridAfter w:val="1"/>
          <w:wAfter w:w="6" w:type="dxa"/>
          <w:trHeight w:val="187"/>
          <w:jc w:val="center"/>
        </w:trPr>
        <w:tc>
          <w:tcPr>
            <w:tcW w:w="2268" w:type="dxa"/>
            <w:tcBorders>
              <w:top w:val="nil"/>
              <w:bottom w:val="nil"/>
            </w:tcBorders>
            <w:shd w:val="clear" w:color="auto" w:fill="auto"/>
          </w:tcPr>
          <w:p w14:paraId="6B41B50F" w14:textId="77777777" w:rsidR="00C02F52" w:rsidRPr="00EF5447" w:rsidRDefault="00C02F52" w:rsidP="006147E1">
            <w:pPr>
              <w:pStyle w:val="TAC"/>
              <w:rPr>
                <w:lang w:eastAsia="zh-TW"/>
              </w:rPr>
            </w:pPr>
            <w:r>
              <w:t>DC_1-8-32</w:t>
            </w:r>
            <w:r w:rsidRPr="00940479">
              <w:t>_n</w:t>
            </w:r>
            <w:r>
              <w:t>78</w:t>
            </w:r>
          </w:p>
        </w:tc>
        <w:tc>
          <w:tcPr>
            <w:tcW w:w="2835" w:type="dxa"/>
          </w:tcPr>
          <w:p w14:paraId="52CBF6FC" w14:textId="77777777" w:rsidR="00C02F52" w:rsidRPr="00EF5447" w:rsidRDefault="00C02F52" w:rsidP="006147E1">
            <w:pPr>
              <w:pStyle w:val="TAC"/>
              <w:rPr>
                <w:lang w:eastAsia="zh-TW"/>
              </w:rPr>
            </w:pPr>
            <w:r>
              <w:rPr>
                <w:rFonts w:eastAsia="Malgun Gothic" w:cs="Arial"/>
                <w:lang w:eastAsia="ko-KR"/>
              </w:rPr>
              <w:t>1</w:t>
            </w:r>
          </w:p>
        </w:tc>
        <w:tc>
          <w:tcPr>
            <w:tcW w:w="2971" w:type="dxa"/>
          </w:tcPr>
          <w:p w14:paraId="75CF092B" w14:textId="77777777" w:rsidR="00C02F52" w:rsidRPr="00EF5447" w:rsidRDefault="00C02F52" w:rsidP="006147E1">
            <w:pPr>
              <w:pStyle w:val="TAC"/>
              <w:rPr>
                <w:rFonts w:eastAsia="Malgun Gothic"/>
                <w:szCs w:val="18"/>
                <w:lang w:eastAsia="ko-KR"/>
              </w:rPr>
            </w:pPr>
            <w:r>
              <w:rPr>
                <w:rFonts w:eastAsia="Malgun Gothic" w:cs="Arial"/>
                <w:lang w:eastAsia="ko-KR"/>
              </w:rPr>
              <w:t>0.5</w:t>
            </w:r>
          </w:p>
        </w:tc>
      </w:tr>
      <w:tr w:rsidR="00C02F52" w:rsidRPr="00EF5447" w14:paraId="7EFA1AD8" w14:textId="77777777" w:rsidTr="006147E1">
        <w:trPr>
          <w:gridAfter w:val="1"/>
          <w:wAfter w:w="6" w:type="dxa"/>
          <w:trHeight w:val="187"/>
          <w:jc w:val="center"/>
        </w:trPr>
        <w:tc>
          <w:tcPr>
            <w:tcW w:w="2268" w:type="dxa"/>
            <w:tcBorders>
              <w:top w:val="nil"/>
              <w:bottom w:val="nil"/>
            </w:tcBorders>
            <w:shd w:val="clear" w:color="auto" w:fill="auto"/>
          </w:tcPr>
          <w:p w14:paraId="656920A2" w14:textId="77777777" w:rsidR="00C02F52" w:rsidRPr="00EF5447" w:rsidRDefault="00C02F52" w:rsidP="006147E1">
            <w:pPr>
              <w:pStyle w:val="TAC"/>
              <w:rPr>
                <w:lang w:eastAsia="zh-TW"/>
              </w:rPr>
            </w:pPr>
          </w:p>
        </w:tc>
        <w:tc>
          <w:tcPr>
            <w:tcW w:w="2835" w:type="dxa"/>
          </w:tcPr>
          <w:p w14:paraId="0D15E196" w14:textId="77777777" w:rsidR="00C02F52" w:rsidRPr="00EF5447" w:rsidRDefault="00C02F52" w:rsidP="006147E1">
            <w:pPr>
              <w:pStyle w:val="TAC"/>
              <w:rPr>
                <w:lang w:eastAsia="zh-TW"/>
              </w:rPr>
            </w:pPr>
            <w:r>
              <w:rPr>
                <w:rFonts w:cs="Arial"/>
                <w:lang w:eastAsia="ja-JP"/>
              </w:rPr>
              <w:t>8</w:t>
            </w:r>
          </w:p>
        </w:tc>
        <w:tc>
          <w:tcPr>
            <w:tcW w:w="2971" w:type="dxa"/>
          </w:tcPr>
          <w:p w14:paraId="1B7BFF33" w14:textId="77777777" w:rsidR="00C02F52" w:rsidRPr="00EF5447" w:rsidRDefault="00C02F52" w:rsidP="006147E1">
            <w:pPr>
              <w:pStyle w:val="TAC"/>
              <w:rPr>
                <w:rFonts w:eastAsia="Malgun Gothic"/>
                <w:szCs w:val="18"/>
                <w:lang w:eastAsia="ko-KR"/>
              </w:rPr>
            </w:pPr>
            <w:r>
              <w:rPr>
                <w:rFonts w:eastAsia="Malgun Gothic" w:cs="Arial"/>
                <w:lang w:eastAsia="ko-KR"/>
              </w:rPr>
              <w:t>0.6</w:t>
            </w:r>
          </w:p>
        </w:tc>
      </w:tr>
      <w:tr w:rsidR="00C02F52" w:rsidRPr="00EF5447" w14:paraId="4653976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BE4D012" w14:textId="77777777" w:rsidR="00C02F52" w:rsidRPr="00EF5447" w:rsidRDefault="00C02F52" w:rsidP="006147E1">
            <w:pPr>
              <w:pStyle w:val="TAC"/>
              <w:rPr>
                <w:lang w:eastAsia="zh-TW"/>
              </w:rPr>
            </w:pPr>
          </w:p>
        </w:tc>
        <w:tc>
          <w:tcPr>
            <w:tcW w:w="2835" w:type="dxa"/>
          </w:tcPr>
          <w:p w14:paraId="740F2943" w14:textId="77777777" w:rsidR="00C02F52" w:rsidRPr="00EF5447" w:rsidRDefault="00C02F52" w:rsidP="006147E1">
            <w:pPr>
              <w:pStyle w:val="TAC"/>
              <w:rPr>
                <w:lang w:eastAsia="zh-TW"/>
              </w:rPr>
            </w:pPr>
            <w:r>
              <w:rPr>
                <w:rFonts w:cs="Arial"/>
                <w:lang w:eastAsia="ja-JP"/>
              </w:rPr>
              <w:t>n78</w:t>
            </w:r>
          </w:p>
        </w:tc>
        <w:tc>
          <w:tcPr>
            <w:tcW w:w="2971" w:type="dxa"/>
          </w:tcPr>
          <w:p w14:paraId="04AEF0AC" w14:textId="77777777" w:rsidR="00C02F52" w:rsidRPr="00EF5447" w:rsidRDefault="00C02F52" w:rsidP="006147E1">
            <w:pPr>
              <w:pStyle w:val="TAC"/>
              <w:rPr>
                <w:rFonts w:eastAsia="Malgun Gothic"/>
                <w:szCs w:val="18"/>
                <w:lang w:eastAsia="ko-KR"/>
              </w:rPr>
            </w:pPr>
            <w:r>
              <w:rPr>
                <w:rFonts w:eastAsia="Malgun Gothic" w:cs="Arial"/>
                <w:lang w:eastAsia="ko-KR"/>
              </w:rPr>
              <w:t>0.8</w:t>
            </w:r>
          </w:p>
        </w:tc>
      </w:tr>
      <w:tr w:rsidR="00C02F52" w:rsidRPr="00EF5447" w14:paraId="11F36707"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0FE3341D" w14:textId="77777777" w:rsidR="00C02F52" w:rsidRPr="00EF5447" w:rsidRDefault="00C02F52" w:rsidP="006147E1">
            <w:pPr>
              <w:pStyle w:val="TAC"/>
              <w:rPr>
                <w:lang w:eastAsia="zh-TW"/>
              </w:rPr>
            </w:pPr>
            <w:r>
              <w:t>DC_</w:t>
            </w:r>
            <w:r>
              <w:rPr>
                <w:rFonts w:hint="eastAsia"/>
                <w:lang w:eastAsia="ja-JP"/>
              </w:rPr>
              <w:t>1-</w:t>
            </w:r>
            <w:r>
              <w:rPr>
                <w:lang w:eastAsia="ja-JP"/>
              </w:rPr>
              <w:t>8</w:t>
            </w:r>
            <w:r>
              <w:t>-</w:t>
            </w:r>
            <w:r>
              <w:rPr>
                <w:lang w:val="en-US" w:eastAsia="ja-JP"/>
              </w:rPr>
              <w:t>40</w:t>
            </w:r>
            <w:r>
              <w:rPr>
                <w:lang w:eastAsia="ja-JP"/>
              </w:rPr>
              <w:t>_</w:t>
            </w:r>
            <w:r>
              <w:rPr>
                <w:rFonts w:hint="eastAsia"/>
                <w:lang w:eastAsia="ja-JP"/>
              </w:rPr>
              <w:t>n</w:t>
            </w:r>
            <w:r>
              <w:rPr>
                <w:lang w:eastAsia="ja-JP"/>
              </w:rPr>
              <w:t>7</w:t>
            </w:r>
            <w:r>
              <w:rPr>
                <w:rFonts w:hint="eastAsia"/>
                <w:lang w:eastAsia="ja-JP"/>
              </w:rPr>
              <w:t>8</w:t>
            </w:r>
          </w:p>
        </w:tc>
        <w:tc>
          <w:tcPr>
            <w:tcW w:w="2835" w:type="dxa"/>
          </w:tcPr>
          <w:p w14:paraId="1A530824" w14:textId="77777777" w:rsidR="00C02F52" w:rsidRPr="00EF5447" w:rsidRDefault="00C02F52" w:rsidP="006147E1">
            <w:pPr>
              <w:pStyle w:val="TAC"/>
              <w:rPr>
                <w:lang w:eastAsia="zh-TW"/>
              </w:rPr>
            </w:pPr>
            <w:r w:rsidRPr="00563C22">
              <w:rPr>
                <w:rFonts w:hint="eastAsia"/>
                <w:lang w:eastAsia="zh-CN"/>
              </w:rPr>
              <w:t>1</w:t>
            </w:r>
          </w:p>
        </w:tc>
        <w:tc>
          <w:tcPr>
            <w:tcW w:w="2971" w:type="dxa"/>
          </w:tcPr>
          <w:p w14:paraId="7E6C0B1E" w14:textId="77777777" w:rsidR="00C02F52" w:rsidRPr="00EF5447" w:rsidRDefault="00C02F52" w:rsidP="006147E1">
            <w:pPr>
              <w:pStyle w:val="TAC"/>
              <w:rPr>
                <w:rFonts w:eastAsia="Malgun Gothic"/>
                <w:szCs w:val="18"/>
                <w:lang w:eastAsia="ko-KR"/>
              </w:rPr>
            </w:pPr>
            <w:r>
              <w:rPr>
                <w:rFonts w:hint="eastAsia"/>
                <w:lang w:eastAsia="zh-CN"/>
              </w:rPr>
              <w:t>0.</w:t>
            </w:r>
            <w:r>
              <w:rPr>
                <w:lang w:eastAsia="zh-CN"/>
              </w:rPr>
              <w:t>6</w:t>
            </w:r>
          </w:p>
        </w:tc>
      </w:tr>
      <w:tr w:rsidR="00C02F52" w:rsidRPr="00EF5447" w14:paraId="09E3EA7B" w14:textId="77777777" w:rsidTr="006147E1">
        <w:trPr>
          <w:gridAfter w:val="1"/>
          <w:wAfter w:w="6" w:type="dxa"/>
          <w:trHeight w:val="187"/>
          <w:jc w:val="center"/>
        </w:trPr>
        <w:tc>
          <w:tcPr>
            <w:tcW w:w="2268" w:type="dxa"/>
            <w:tcBorders>
              <w:top w:val="nil"/>
              <w:bottom w:val="nil"/>
            </w:tcBorders>
            <w:shd w:val="clear" w:color="auto" w:fill="auto"/>
          </w:tcPr>
          <w:p w14:paraId="41C42506" w14:textId="77777777" w:rsidR="00C02F52" w:rsidRPr="00EF5447" w:rsidRDefault="00C02F52" w:rsidP="006147E1">
            <w:pPr>
              <w:pStyle w:val="TAC"/>
              <w:rPr>
                <w:lang w:eastAsia="zh-TW"/>
              </w:rPr>
            </w:pPr>
          </w:p>
        </w:tc>
        <w:tc>
          <w:tcPr>
            <w:tcW w:w="2835" w:type="dxa"/>
          </w:tcPr>
          <w:p w14:paraId="1CCD3AD6" w14:textId="77777777" w:rsidR="00C02F52" w:rsidRPr="00EF5447" w:rsidRDefault="00C02F52" w:rsidP="006147E1">
            <w:pPr>
              <w:pStyle w:val="TAC"/>
              <w:rPr>
                <w:lang w:eastAsia="zh-TW"/>
              </w:rPr>
            </w:pPr>
            <w:r>
              <w:rPr>
                <w:lang w:eastAsia="zh-CN"/>
              </w:rPr>
              <w:t>8</w:t>
            </w:r>
          </w:p>
        </w:tc>
        <w:tc>
          <w:tcPr>
            <w:tcW w:w="2971" w:type="dxa"/>
          </w:tcPr>
          <w:p w14:paraId="0856ED8D" w14:textId="77777777" w:rsidR="00C02F52" w:rsidRPr="00EF5447" w:rsidRDefault="00C02F52" w:rsidP="006147E1">
            <w:pPr>
              <w:pStyle w:val="TAC"/>
              <w:rPr>
                <w:rFonts w:eastAsia="Malgun Gothic"/>
                <w:szCs w:val="18"/>
                <w:lang w:eastAsia="ko-KR"/>
              </w:rPr>
            </w:pPr>
            <w:r>
              <w:rPr>
                <w:rFonts w:hint="eastAsia"/>
                <w:lang w:eastAsia="zh-CN"/>
              </w:rPr>
              <w:t>0.</w:t>
            </w:r>
            <w:r>
              <w:rPr>
                <w:lang w:eastAsia="zh-CN"/>
              </w:rPr>
              <w:t>6</w:t>
            </w:r>
          </w:p>
        </w:tc>
      </w:tr>
      <w:tr w:rsidR="00C02F52" w:rsidRPr="00EF5447" w14:paraId="22E835F8" w14:textId="77777777" w:rsidTr="006147E1">
        <w:trPr>
          <w:gridAfter w:val="1"/>
          <w:wAfter w:w="6" w:type="dxa"/>
          <w:trHeight w:val="187"/>
          <w:jc w:val="center"/>
        </w:trPr>
        <w:tc>
          <w:tcPr>
            <w:tcW w:w="2268" w:type="dxa"/>
            <w:tcBorders>
              <w:top w:val="nil"/>
              <w:bottom w:val="nil"/>
            </w:tcBorders>
            <w:shd w:val="clear" w:color="auto" w:fill="auto"/>
          </w:tcPr>
          <w:p w14:paraId="07A72344" w14:textId="77777777" w:rsidR="00C02F52" w:rsidRPr="00EF5447" w:rsidRDefault="00C02F52" w:rsidP="006147E1">
            <w:pPr>
              <w:pStyle w:val="TAC"/>
              <w:rPr>
                <w:lang w:eastAsia="zh-TW"/>
              </w:rPr>
            </w:pPr>
          </w:p>
        </w:tc>
        <w:tc>
          <w:tcPr>
            <w:tcW w:w="2835" w:type="dxa"/>
          </w:tcPr>
          <w:p w14:paraId="32008C1F" w14:textId="77777777" w:rsidR="00C02F52" w:rsidRPr="00EF5447" w:rsidRDefault="00C02F52" w:rsidP="006147E1">
            <w:pPr>
              <w:pStyle w:val="TAC"/>
              <w:rPr>
                <w:lang w:eastAsia="zh-TW"/>
              </w:rPr>
            </w:pPr>
            <w:r w:rsidRPr="00563C22">
              <w:rPr>
                <w:rFonts w:hint="eastAsia"/>
                <w:lang w:eastAsia="zh-CN"/>
              </w:rPr>
              <w:t>4</w:t>
            </w:r>
            <w:r>
              <w:rPr>
                <w:lang w:eastAsia="zh-CN"/>
              </w:rPr>
              <w:t>0</w:t>
            </w:r>
          </w:p>
        </w:tc>
        <w:tc>
          <w:tcPr>
            <w:tcW w:w="2971" w:type="dxa"/>
          </w:tcPr>
          <w:p w14:paraId="5A0C3F60" w14:textId="77777777" w:rsidR="00C02F52" w:rsidRPr="00EF5447" w:rsidRDefault="00C02F52" w:rsidP="006147E1">
            <w:pPr>
              <w:pStyle w:val="TAC"/>
              <w:rPr>
                <w:rFonts w:eastAsia="Malgun Gothic"/>
                <w:szCs w:val="18"/>
                <w:lang w:eastAsia="ko-KR"/>
              </w:rPr>
            </w:pPr>
            <w:r>
              <w:rPr>
                <w:rFonts w:hint="eastAsia"/>
                <w:lang w:eastAsia="zh-CN"/>
              </w:rPr>
              <w:t>0.3</w:t>
            </w:r>
            <w:r>
              <w:rPr>
                <w:vertAlign w:val="superscript"/>
                <w:lang w:eastAsia="zh-CN"/>
              </w:rPr>
              <w:t>9</w:t>
            </w:r>
          </w:p>
        </w:tc>
      </w:tr>
      <w:tr w:rsidR="00C02F52" w:rsidRPr="00EF5447" w14:paraId="2F92B0B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16B3ABE" w14:textId="77777777" w:rsidR="00C02F52" w:rsidRPr="00EF5447" w:rsidRDefault="00C02F52" w:rsidP="006147E1">
            <w:pPr>
              <w:pStyle w:val="TAC"/>
              <w:rPr>
                <w:lang w:eastAsia="zh-TW"/>
              </w:rPr>
            </w:pPr>
          </w:p>
        </w:tc>
        <w:tc>
          <w:tcPr>
            <w:tcW w:w="2835" w:type="dxa"/>
          </w:tcPr>
          <w:p w14:paraId="49B96816" w14:textId="77777777" w:rsidR="00C02F52" w:rsidRPr="00EF5447" w:rsidRDefault="00C02F52" w:rsidP="006147E1">
            <w:pPr>
              <w:pStyle w:val="TAC"/>
              <w:rPr>
                <w:lang w:eastAsia="zh-TW"/>
              </w:rPr>
            </w:pPr>
            <w:r>
              <w:rPr>
                <w:lang w:eastAsia="zh-CN"/>
              </w:rPr>
              <w:t>n7</w:t>
            </w:r>
            <w:r>
              <w:rPr>
                <w:rFonts w:hint="eastAsia"/>
                <w:lang w:eastAsia="zh-CN"/>
              </w:rPr>
              <w:t>8</w:t>
            </w:r>
          </w:p>
        </w:tc>
        <w:tc>
          <w:tcPr>
            <w:tcW w:w="2971" w:type="dxa"/>
          </w:tcPr>
          <w:p w14:paraId="68DADE65" w14:textId="77777777" w:rsidR="00C02F52" w:rsidRPr="00EF5447" w:rsidRDefault="00C02F52" w:rsidP="006147E1">
            <w:pPr>
              <w:pStyle w:val="TAC"/>
              <w:rPr>
                <w:rFonts w:eastAsia="Malgun Gothic"/>
                <w:szCs w:val="18"/>
                <w:lang w:eastAsia="ko-KR"/>
              </w:rPr>
            </w:pPr>
            <w:r>
              <w:rPr>
                <w:rFonts w:hint="eastAsia"/>
                <w:lang w:eastAsia="zh-CN"/>
              </w:rPr>
              <w:t>0.</w:t>
            </w:r>
            <w:r>
              <w:rPr>
                <w:lang w:eastAsia="zh-CN"/>
              </w:rPr>
              <w:t>8</w:t>
            </w:r>
            <w:r>
              <w:rPr>
                <w:vertAlign w:val="superscript"/>
                <w:lang w:eastAsia="zh-CN"/>
              </w:rPr>
              <w:t>9</w:t>
            </w:r>
          </w:p>
        </w:tc>
      </w:tr>
      <w:tr w:rsidR="00C02F52" w:rsidRPr="00EF5447" w14:paraId="302EB878" w14:textId="77777777" w:rsidTr="006147E1">
        <w:trPr>
          <w:gridAfter w:val="1"/>
          <w:wAfter w:w="6" w:type="dxa"/>
          <w:trHeight w:val="187"/>
          <w:jc w:val="center"/>
        </w:trPr>
        <w:tc>
          <w:tcPr>
            <w:tcW w:w="2268" w:type="dxa"/>
            <w:tcBorders>
              <w:top w:val="nil"/>
              <w:bottom w:val="nil"/>
            </w:tcBorders>
            <w:shd w:val="clear" w:color="auto" w:fill="auto"/>
          </w:tcPr>
          <w:p w14:paraId="299154A3" w14:textId="77777777" w:rsidR="00C02F52" w:rsidRPr="00EF5447" w:rsidRDefault="00C02F52" w:rsidP="006147E1">
            <w:pPr>
              <w:pStyle w:val="TAC"/>
              <w:rPr>
                <w:lang w:eastAsia="zh-TW"/>
              </w:rPr>
            </w:pPr>
            <w:r>
              <w:t>DC_1-8-42_n3</w:t>
            </w:r>
          </w:p>
        </w:tc>
        <w:tc>
          <w:tcPr>
            <w:tcW w:w="2835" w:type="dxa"/>
          </w:tcPr>
          <w:p w14:paraId="4768BEFE" w14:textId="77777777" w:rsidR="00C02F52" w:rsidRPr="00EF5447" w:rsidRDefault="00C02F52" w:rsidP="006147E1">
            <w:pPr>
              <w:pStyle w:val="TAC"/>
              <w:rPr>
                <w:lang w:eastAsia="zh-TW"/>
              </w:rPr>
            </w:pPr>
            <w:r>
              <w:rPr>
                <w:rFonts w:hint="eastAsia"/>
              </w:rPr>
              <w:t>1</w:t>
            </w:r>
          </w:p>
        </w:tc>
        <w:tc>
          <w:tcPr>
            <w:tcW w:w="2971" w:type="dxa"/>
          </w:tcPr>
          <w:p w14:paraId="1873DE95" w14:textId="77777777" w:rsidR="00C02F52" w:rsidRPr="00EF5447" w:rsidRDefault="00C02F52" w:rsidP="006147E1">
            <w:pPr>
              <w:pStyle w:val="TAC"/>
              <w:rPr>
                <w:rFonts w:eastAsia="Malgun Gothic"/>
                <w:szCs w:val="18"/>
                <w:lang w:eastAsia="ko-KR"/>
              </w:rPr>
            </w:pPr>
            <w:r>
              <w:rPr>
                <w:rFonts w:cs="Arial" w:hint="eastAsia"/>
                <w:szCs w:val="18"/>
              </w:rPr>
              <w:t>0</w:t>
            </w:r>
            <w:r>
              <w:rPr>
                <w:rFonts w:cs="Arial"/>
                <w:szCs w:val="18"/>
              </w:rPr>
              <w:t>.3</w:t>
            </w:r>
          </w:p>
        </w:tc>
      </w:tr>
      <w:tr w:rsidR="00C02F52" w:rsidRPr="00EF5447" w14:paraId="084363C0" w14:textId="77777777" w:rsidTr="006147E1">
        <w:trPr>
          <w:gridAfter w:val="1"/>
          <w:wAfter w:w="6" w:type="dxa"/>
          <w:trHeight w:val="187"/>
          <w:jc w:val="center"/>
        </w:trPr>
        <w:tc>
          <w:tcPr>
            <w:tcW w:w="2268" w:type="dxa"/>
            <w:tcBorders>
              <w:top w:val="nil"/>
              <w:bottom w:val="nil"/>
            </w:tcBorders>
            <w:shd w:val="clear" w:color="auto" w:fill="auto"/>
          </w:tcPr>
          <w:p w14:paraId="0B67B23B" w14:textId="77777777" w:rsidR="00C02F52" w:rsidRPr="00EF5447" w:rsidRDefault="00C02F52" w:rsidP="006147E1">
            <w:pPr>
              <w:pStyle w:val="TAC"/>
              <w:rPr>
                <w:lang w:eastAsia="zh-TW"/>
              </w:rPr>
            </w:pPr>
          </w:p>
        </w:tc>
        <w:tc>
          <w:tcPr>
            <w:tcW w:w="2835" w:type="dxa"/>
          </w:tcPr>
          <w:p w14:paraId="242D44B9" w14:textId="77777777" w:rsidR="00C02F52" w:rsidRPr="00EF5447" w:rsidRDefault="00C02F52" w:rsidP="006147E1">
            <w:pPr>
              <w:pStyle w:val="TAC"/>
              <w:rPr>
                <w:lang w:eastAsia="zh-TW"/>
              </w:rPr>
            </w:pPr>
            <w:r>
              <w:t xml:space="preserve">8 </w:t>
            </w:r>
          </w:p>
        </w:tc>
        <w:tc>
          <w:tcPr>
            <w:tcW w:w="2971" w:type="dxa"/>
          </w:tcPr>
          <w:p w14:paraId="77B22507" w14:textId="77777777" w:rsidR="00C02F52" w:rsidRPr="00EF5447" w:rsidRDefault="00C02F52" w:rsidP="006147E1">
            <w:pPr>
              <w:pStyle w:val="TAC"/>
              <w:rPr>
                <w:rFonts w:eastAsia="Malgun Gothic"/>
                <w:szCs w:val="18"/>
                <w:lang w:eastAsia="ko-KR"/>
              </w:rPr>
            </w:pPr>
            <w:r>
              <w:rPr>
                <w:rFonts w:cs="Arial" w:hint="eastAsia"/>
                <w:szCs w:val="18"/>
              </w:rPr>
              <w:t>0</w:t>
            </w:r>
            <w:r>
              <w:rPr>
                <w:rFonts w:cs="Arial"/>
                <w:szCs w:val="18"/>
              </w:rPr>
              <w:t>.6</w:t>
            </w:r>
          </w:p>
        </w:tc>
      </w:tr>
      <w:tr w:rsidR="00C02F52" w:rsidRPr="00EF5447" w14:paraId="0A61E398" w14:textId="77777777" w:rsidTr="006147E1">
        <w:trPr>
          <w:gridAfter w:val="1"/>
          <w:wAfter w:w="6" w:type="dxa"/>
          <w:trHeight w:val="187"/>
          <w:jc w:val="center"/>
        </w:trPr>
        <w:tc>
          <w:tcPr>
            <w:tcW w:w="2268" w:type="dxa"/>
            <w:tcBorders>
              <w:top w:val="nil"/>
              <w:bottom w:val="nil"/>
            </w:tcBorders>
            <w:shd w:val="clear" w:color="auto" w:fill="auto"/>
          </w:tcPr>
          <w:p w14:paraId="1C5666F0" w14:textId="77777777" w:rsidR="00C02F52" w:rsidRPr="00EF5447" w:rsidRDefault="00C02F52" w:rsidP="006147E1">
            <w:pPr>
              <w:pStyle w:val="TAC"/>
              <w:rPr>
                <w:lang w:eastAsia="zh-TW"/>
              </w:rPr>
            </w:pPr>
          </w:p>
        </w:tc>
        <w:tc>
          <w:tcPr>
            <w:tcW w:w="2835" w:type="dxa"/>
          </w:tcPr>
          <w:p w14:paraId="39B7C2C7" w14:textId="77777777" w:rsidR="00C02F52" w:rsidRPr="00EF5447" w:rsidRDefault="00C02F52" w:rsidP="006147E1">
            <w:pPr>
              <w:pStyle w:val="TAC"/>
              <w:rPr>
                <w:lang w:eastAsia="zh-TW"/>
              </w:rPr>
            </w:pPr>
            <w:r>
              <w:rPr>
                <w:rFonts w:hint="eastAsia"/>
                <w:lang w:val="fi-FI"/>
              </w:rPr>
              <w:t>4</w:t>
            </w:r>
            <w:r>
              <w:rPr>
                <w:lang w:val="fi-FI"/>
              </w:rPr>
              <w:t>2</w:t>
            </w:r>
          </w:p>
        </w:tc>
        <w:tc>
          <w:tcPr>
            <w:tcW w:w="2971" w:type="dxa"/>
          </w:tcPr>
          <w:p w14:paraId="59B831F8" w14:textId="77777777" w:rsidR="00C02F52" w:rsidRPr="00EF5447" w:rsidRDefault="00C02F52" w:rsidP="006147E1">
            <w:pPr>
              <w:pStyle w:val="TAC"/>
              <w:rPr>
                <w:rFonts w:eastAsia="Malgun Gothic"/>
                <w:szCs w:val="18"/>
                <w:lang w:eastAsia="ko-KR"/>
              </w:rPr>
            </w:pPr>
            <w:r>
              <w:rPr>
                <w:rFonts w:cs="Arial" w:hint="eastAsia"/>
                <w:szCs w:val="18"/>
              </w:rPr>
              <w:t>0</w:t>
            </w:r>
            <w:r>
              <w:rPr>
                <w:rFonts w:cs="Arial"/>
                <w:szCs w:val="18"/>
              </w:rPr>
              <w:t>.8</w:t>
            </w:r>
          </w:p>
        </w:tc>
      </w:tr>
      <w:tr w:rsidR="00C02F52" w:rsidRPr="00EF5447" w14:paraId="651185B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864F24B" w14:textId="77777777" w:rsidR="00C02F52" w:rsidRPr="00EF5447" w:rsidRDefault="00C02F52" w:rsidP="006147E1">
            <w:pPr>
              <w:pStyle w:val="TAC"/>
              <w:rPr>
                <w:lang w:eastAsia="zh-TW"/>
              </w:rPr>
            </w:pPr>
          </w:p>
        </w:tc>
        <w:tc>
          <w:tcPr>
            <w:tcW w:w="2835" w:type="dxa"/>
          </w:tcPr>
          <w:p w14:paraId="03B00A4E" w14:textId="77777777" w:rsidR="00C02F52" w:rsidRPr="00EF5447" w:rsidRDefault="00C02F52" w:rsidP="006147E1">
            <w:pPr>
              <w:pStyle w:val="TAC"/>
              <w:rPr>
                <w:lang w:eastAsia="zh-TW"/>
              </w:rPr>
            </w:pPr>
            <w:r>
              <w:rPr>
                <w:lang w:val="fi-FI"/>
              </w:rPr>
              <w:t>n3</w:t>
            </w:r>
          </w:p>
        </w:tc>
        <w:tc>
          <w:tcPr>
            <w:tcW w:w="2971" w:type="dxa"/>
          </w:tcPr>
          <w:p w14:paraId="13880AC3" w14:textId="77777777" w:rsidR="00C02F52" w:rsidRPr="00EF5447" w:rsidRDefault="00C02F52" w:rsidP="006147E1">
            <w:pPr>
              <w:pStyle w:val="TAC"/>
              <w:rPr>
                <w:rFonts w:eastAsia="Malgun Gothic"/>
                <w:szCs w:val="18"/>
                <w:lang w:eastAsia="ko-KR"/>
              </w:rPr>
            </w:pPr>
            <w:r>
              <w:rPr>
                <w:rFonts w:cs="Arial" w:hint="eastAsia"/>
                <w:szCs w:val="18"/>
              </w:rPr>
              <w:t>0</w:t>
            </w:r>
            <w:r>
              <w:rPr>
                <w:rFonts w:cs="Arial"/>
                <w:szCs w:val="18"/>
              </w:rPr>
              <w:t>.6</w:t>
            </w:r>
          </w:p>
        </w:tc>
      </w:tr>
      <w:tr w:rsidR="00C02F52" w:rsidRPr="00EF5447" w14:paraId="44511622"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6C42F9F8" w14:textId="77777777" w:rsidR="00C02F52" w:rsidRPr="00EF5447" w:rsidRDefault="00C02F52" w:rsidP="006147E1">
            <w:pPr>
              <w:pStyle w:val="TAC"/>
              <w:rPr>
                <w:lang w:eastAsia="zh-TW"/>
              </w:rPr>
            </w:pPr>
            <w:r w:rsidRPr="00F463CE">
              <w:rPr>
                <w:szCs w:val="18"/>
              </w:rPr>
              <w:t>DC_1-8-42_n28</w:t>
            </w:r>
          </w:p>
        </w:tc>
        <w:tc>
          <w:tcPr>
            <w:tcW w:w="2835" w:type="dxa"/>
          </w:tcPr>
          <w:p w14:paraId="607C860B" w14:textId="77777777" w:rsidR="00C02F52" w:rsidRPr="00EF5447" w:rsidRDefault="00C02F52" w:rsidP="006147E1">
            <w:pPr>
              <w:pStyle w:val="TAC"/>
              <w:rPr>
                <w:lang w:eastAsia="zh-TW"/>
              </w:rPr>
            </w:pPr>
            <w:r w:rsidRPr="00F463CE">
              <w:rPr>
                <w:szCs w:val="18"/>
              </w:rPr>
              <w:t>1</w:t>
            </w:r>
          </w:p>
        </w:tc>
        <w:tc>
          <w:tcPr>
            <w:tcW w:w="2971" w:type="dxa"/>
          </w:tcPr>
          <w:p w14:paraId="242F4404" w14:textId="77777777" w:rsidR="00C02F52" w:rsidRPr="00EF5447" w:rsidRDefault="00C02F52" w:rsidP="006147E1">
            <w:pPr>
              <w:pStyle w:val="TAC"/>
              <w:rPr>
                <w:rFonts w:eastAsia="Malgun Gothic"/>
                <w:szCs w:val="18"/>
                <w:lang w:eastAsia="ko-KR"/>
              </w:rPr>
            </w:pPr>
            <w:r w:rsidRPr="00F463CE">
              <w:rPr>
                <w:szCs w:val="18"/>
              </w:rPr>
              <w:t>0.3</w:t>
            </w:r>
          </w:p>
        </w:tc>
      </w:tr>
      <w:tr w:rsidR="00C02F52" w:rsidRPr="00EF5447" w14:paraId="3663E86E" w14:textId="77777777" w:rsidTr="006147E1">
        <w:trPr>
          <w:gridAfter w:val="1"/>
          <w:wAfter w:w="6" w:type="dxa"/>
          <w:trHeight w:val="187"/>
          <w:jc w:val="center"/>
        </w:trPr>
        <w:tc>
          <w:tcPr>
            <w:tcW w:w="2268" w:type="dxa"/>
            <w:tcBorders>
              <w:top w:val="nil"/>
              <w:bottom w:val="nil"/>
            </w:tcBorders>
            <w:shd w:val="clear" w:color="auto" w:fill="auto"/>
          </w:tcPr>
          <w:p w14:paraId="75CAF788" w14:textId="77777777" w:rsidR="00C02F52" w:rsidRPr="00EF5447" w:rsidRDefault="00C02F52" w:rsidP="006147E1">
            <w:pPr>
              <w:pStyle w:val="TAC"/>
              <w:rPr>
                <w:lang w:eastAsia="zh-TW"/>
              </w:rPr>
            </w:pPr>
          </w:p>
        </w:tc>
        <w:tc>
          <w:tcPr>
            <w:tcW w:w="2835" w:type="dxa"/>
          </w:tcPr>
          <w:p w14:paraId="06870CCD" w14:textId="77777777" w:rsidR="00C02F52" w:rsidRPr="00EF5447" w:rsidRDefault="00C02F52" w:rsidP="006147E1">
            <w:pPr>
              <w:pStyle w:val="TAC"/>
              <w:rPr>
                <w:lang w:eastAsia="zh-TW"/>
              </w:rPr>
            </w:pPr>
            <w:r w:rsidRPr="00F463CE">
              <w:rPr>
                <w:szCs w:val="18"/>
              </w:rPr>
              <w:t>8</w:t>
            </w:r>
          </w:p>
        </w:tc>
        <w:tc>
          <w:tcPr>
            <w:tcW w:w="2971" w:type="dxa"/>
          </w:tcPr>
          <w:p w14:paraId="0602D9A3" w14:textId="77777777" w:rsidR="00C02F52" w:rsidRPr="00EF5447" w:rsidRDefault="00C02F52" w:rsidP="006147E1">
            <w:pPr>
              <w:pStyle w:val="TAC"/>
              <w:rPr>
                <w:rFonts w:eastAsia="Malgun Gothic"/>
                <w:szCs w:val="18"/>
                <w:lang w:eastAsia="ko-KR"/>
              </w:rPr>
            </w:pPr>
            <w:r w:rsidRPr="00F463CE">
              <w:rPr>
                <w:szCs w:val="18"/>
              </w:rPr>
              <w:t>0.6</w:t>
            </w:r>
          </w:p>
        </w:tc>
      </w:tr>
      <w:tr w:rsidR="00C02F52" w:rsidRPr="00EF5447" w14:paraId="513532E4" w14:textId="77777777" w:rsidTr="006147E1">
        <w:trPr>
          <w:gridAfter w:val="1"/>
          <w:wAfter w:w="6" w:type="dxa"/>
          <w:trHeight w:val="187"/>
          <w:jc w:val="center"/>
        </w:trPr>
        <w:tc>
          <w:tcPr>
            <w:tcW w:w="2268" w:type="dxa"/>
            <w:tcBorders>
              <w:top w:val="nil"/>
              <w:bottom w:val="nil"/>
            </w:tcBorders>
            <w:shd w:val="clear" w:color="auto" w:fill="auto"/>
          </w:tcPr>
          <w:p w14:paraId="31D88FDD" w14:textId="77777777" w:rsidR="00C02F52" w:rsidRPr="00EF5447" w:rsidRDefault="00C02F52" w:rsidP="006147E1">
            <w:pPr>
              <w:pStyle w:val="TAC"/>
              <w:rPr>
                <w:lang w:eastAsia="zh-TW"/>
              </w:rPr>
            </w:pPr>
          </w:p>
        </w:tc>
        <w:tc>
          <w:tcPr>
            <w:tcW w:w="2835" w:type="dxa"/>
          </w:tcPr>
          <w:p w14:paraId="5C13EB33" w14:textId="77777777" w:rsidR="00C02F52" w:rsidRPr="00EF5447" w:rsidRDefault="00C02F52" w:rsidP="006147E1">
            <w:pPr>
              <w:pStyle w:val="TAC"/>
              <w:rPr>
                <w:lang w:eastAsia="zh-TW"/>
              </w:rPr>
            </w:pPr>
            <w:r w:rsidRPr="00F463CE">
              <w:rPr>
                <w:szCs w:val="18"/>
              </w:rPr>
              <w:t>42</w:t>
            </w:r>
          </w:p>
        </w:tc>
        <w:tc>
          <w:tcPr>
            <w:tcW w:w="2971" w:type="dxa"/>
          </w:tcPr>
          <w:p w14:paraId="0332DC2C" w14:textId="77777777" w:rsidR="00C02F52" w:rsidRPr="00EF5447" w:rsidRDefault="00C02F52" w:rsidP="006147E1">
            <w:pPr>
              <w:pStyle w:val="TAC"/>
              <w:rPr>
                <w:rFonts w:eastAsia="Malgun Gothic"/>
                <w:szCs w:val="18"/>
                <w:lang w:eastAsia="ko-KR"/>
              </w:rPr>
            </w:pPr>
            <w:r w:rsidRPr="00F463CE">
              <w:rPr>
                <w:szCs w:val="18"/>
              </w:rPr>
              <w:t>0.8</w:t>
            </w:r>
          </w:p>
        </w:tc>
      </w:tr>
      <w:tr w:rsidR="00C02F52" w:rsidRPr="00EF5447" w14:paraId="39F4C66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0EE236F" w14:textId="77777777" w:rsidR="00C02F52" w:rsidRPr="00EF5447" w:rsidRDefault="00C02F52" w:rsidP="006147E1">
            <w:pPr>
              <w:pStyle w:val="TAC"/>
              <w:rPr>
                <w:lang w:eastAsia="zh-TW"/>
              </w:rPr>
            </w:pPr>
          </w:p>
        </w:tc>
        <w:tc>
          <w:tcPr>
            <w:tcW w:w="2835" w:type="dxa"/>
          </w:tcPr>
          <w:p w14:paraId="4AD21232" w14:textId="77777777" w:rsidR="00C02F52" w:rsidRPr="00EF5447" w:rsidRDefault="00C02F52" w:rsidP="006147E1">
            <w:pPr>
              <w:pStyle w:val="TAC"/>
              <w:rPr>
                <w:lang w:eastAsia="zh-TW"/>
              </w:rPr>
            </w:pPr>
            <w:r w:rsidRPr="00F463CE">
              <w:rPr>
                <w:szCs w:val="18"/>
              </w:rPr>
              <w:t>n28</w:t>
            </w:r>
          </w:p>
        </w:tc>
        <w:tc>
          <w:tcPr>
            <w:tcW w:w="2971" w:type="dxa"/>
          </w:tcPr>
          <w:p w14:paraId="7810DCD5" w14:textId="77777777" w:rsidR="00C02F52" w:rsidRPr="00EF5447" w:rsidRDefault="00C02F52" w:rsidP="006147E1">
            <w:pPr>
              <w:pStyle w:val="TAC"/>
              <w:rPr>
                <w:rFonts w:eastAsia="Malgun Gothic"/>
                <w:szCs w:val="18"/>
                <w:lang w:eastAsia="ko-KR"/>
              </w:rPr>
            </w:pPr>
            <w:r w:rsidRPr="00F463CE">
              <w:rPr>
                <w:szCs w:val="18"/>
              </w:rPr>
              <w:t>0.8</w:t>
            </w:r>
          </w:p>
        </w:tc>
      </w:tr>
      <w:tr w:rsidR="00C02F52" w:rsidRPr="00EF5447" w14:paraId="41D2FAFD"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7E6CFE90" w14:textId="77777777" w:rsidR="00C02F52" w:rsidRPr="00EF5447" w:rsidRDefault="00C02F52" w:rsidP="006147E1">
            <w:pPr>
              <w:pStyle w:val="TAC"/>
              <w:rPr>
                <w:rFonts w:eastAsia="MS Mincho"/>
                <w:lang w:eastAsia="ja-JP"/>
              </w:rPr>
            </w:pPr>
            <w:r w:rsidRPr="00EF5447">
              <w:rPr>
                <w:lang w:eastAsia="zh-TW"/>
              </w:rPr>
              <w:t>DC_1-8_n40-n78</w:t>
            </w:r>
          </w:p>
        </w:tc>
        <w:tc>
          <w:tcPr>
            <w:tcW w:w="2835" w:type="dxa"/>
          </w:tcPr>
          <w:p w14:paraId="366ED8A4" w14:textId="77777777" w:rsidR="00C02F52" w:rsidRPr="00EF5447" w:rsidRDefault="00C02F52" w:rsidP="006147E1">
            <w:pPr>
              <w:pStyle w:val="TAC"/>
            </w:pPr>
            <w:r w:rsidRPr="00EF5447">
              <w:rPr>
                <w:lang w:eastAsia="zh-TW"/>
              </w:rPr>
              <w:t>1</w:t>
            </w:r>
          </w:p>
        </w:tc>
        <w:tc>
          <w:tcPr>
            <w:tcW w:w="2971" w:type="dxa"/>
          </w:tcPr>
          <w:p w14:paraId="5579EF02" w14:textId="77777777" w:rsidR="00C02F52" w:rsidRPr="00EF5447" w:rsidRDefault="00C02F52" w:rsidP="006147E1">
            <w:pPr>
              <w:pStyle w:val="TAC"/>
            </w:pPr>
            <w:r w:rsidRPr="00EF5447">
              <w:rPr>
                <w:rFonts w:eastAsia="Malgun Gothic"/>
                <w:szCs w:val="18"/>
                <w:lang w:eastAsia="ko-KR"/>
              </w:rPr>
              <w:t>0.5</w:t>
            </w:r>
          </w:p>
        </w:tc>
      </w:tr>
      <w:tr w:rsidR="00C02F52" w:rsidRPr="00EF5447" w14:paraId="508B6129" w14:textId="77777777" w:rsidTr="006147E1">
        <w:trPr>
          <w:gridAfter w:val="1"/>
          <w:wAfter w:w="6" w:type="dxa"/>
          <w:trHeight w:val="187"/>
          <w:jc w:val="center"/>
        </w:trPr>
        <w:tc>
          <w:tcPr>
            <w:tcW w:w="2268" w:type="dxa"/>
            <w:tcBorders>
              <w:top w:val="nil"/>
              <w:bottom w:val="nil"/>
            </w:tcBorders>
            <w:shd w:val="clear" w:color="auto" w:fill="auto"/>
          </w:tcPr>
          <w:p w14:paraId="55F39EE4" w14:textId="77777777" w:rsidR="00C02F52" w:rsidRPr="00EF5447" w:rsidRDefault="00C02F52" w:rsidP="006147E1">
            <w:pPr>
              <w:pStyle w:val="TAC"/>
              <w:rPr>
                <w:rFonts w:eastAsia="MS Mincho"/>
                <w:lang w:eastAsia="ja-JP"/>
              </w:rPr>
            </w:pPr>
          </w:p>
        </w:tc>
        <w:tc>
          <w:tcPr>
            <w:tcW w:w="2835" w:type="dxa"/>
          </w:tcPr>
          <w:p w14:paraId="7E2368A4" w14:textId="77777777" w:rsidR="00C02F52" w:rsidRPr="00EF5447" w:rsidRDefault="00C02F52" w:rsidP="006147E1">
            <w:pPr>
              <w:pStyle w:val="TAC"/>
            </w:pPr>
            <w:r w:rsidRPr="00EF5447">
              <w:rPr>
                <w:lang w:eastAsia="zh-TW"/>
              </w:rPr>
              <w:t>8</w:t>
            </w:r>
          </w:p>
        </w:tc>
        <w:tc>
          <w:tcPr>
            <w:tcW w:w="2971" w:type="dxa"/>
          </w:tcPr>
          <w:p w14:paraId="2F725749" w14:textId="77777777" w:rsidR="00C02F52" w:rsidRPr="00EF5447" w:rsidRDefault="00C02F52" w:rsidP="006147E1">
            <w:pPr>
              <w:pStyle w:val="TAC"/>
            </w:pPr>
            <w:r w:rsidRPr="00EF5447">
              <w:rPr>
                <w:rFonts w:eastAsia="Malgun Gothic"/>
                <w:szCs w:val="18"/>
                <w:lang w:eastAsia="ko-KR"/>
              </w:rPr>
              <w:t>0.3</w:t>
            </w:r>
          </w:p>
        </w:tc>
      </w:tr>
      <w:tr w:rsidR="00C02F52" w:rsidRPr="00EF5447" w14:paraId="7E3AF624" w14:textId="77777777" w:rsidTr="006147E1">
        <w:trPr>
          <w:gridAfter w:val="1"/>
          <w:wAfter w:w="6" w:type="dxa"/>
          <w:trHeight w:val="187"/>
          <w:jc w:val="center"/>
        </w:trPr>
        <w:tc>
          <w:tcPr>
            <w:tcW w:w="2268" w:type="dxa"/>
            <w:tcBorders>
              <w:top w:val="nil"/>
              <w:bottom w:val="nil"/>
            </w:tcBorders>
            <w:shd w:val="clear" w:color="auto" w:fill="auto"/>
          </w:tcPr>
          <w:p w14:paraId="0E1B5357" w14:textId="77777777" w:rsidR="00C02F52" w:rsidRPr="00EF5447" w:rsidRDefault="00C02F52" w:rsidP="006147E1">
            <w:pPr>
              <w:pStyle w:val="TAC"/>
              <w:rPr>
                <w:rFonts w:eastAsia="MS Mincho"/>
                <w:lang w:eastAsia="ja-JP"/>
              </w:rPr>
            </w:pPr>
          </w:p>
        </w:tc>
        <w:tc>
          <w:tcPr>
            <w:tcW w:w="2835" w:type="dxa"/>
          </w:tcPr>
          <w:p w14:paraId="4958E43B" w14:textId="77777777" w:rsidR="00C02F52" w:rsidRPr="00EF5447" w:rsidRDefault="00C02F52" w:rsidP="006147E1">
            <w:pPr>
              <w:pStyle w:val="TAC"/>
            </w:pPr>
            <w:r w:rsidRPr="00EF5447">
              <w:rPr>
                <w:lang w:eastAsia="zh-TW"/>
              </w:rPr>
              <w:t>n40</w:t>
            </w:r>
          </w:p>
        </w:tc>
        <w:tc>
          <w:tcPr>
            <w:tcW w:w="2971" w:type="dxa"/>
          </w:tcPr>
          <w:p w14:paraId="72388B0A" w14:textId="77777777" w:rsidR="00C02F52" w:rsidRPr="00EF5447" w:rsidRDefault="00C02F52" w:rsidP="006147E1">
            <w:pPr>
              <w:pStyle w:val="TAC"/>
            </w:pPr>
            <w:r w:rsidRPr="00EF5447">
              <w:rPr>
                <w:rFonts w:eastAsia="Malgun Gothic"/>
                <w:szCs w:val="18"/>
                <w:lang w:eastAsia="ko-KR"/>
              </w:rPr>
              <w:t>0.5</w:t>
            </w:r>
          </w:p>
        </w:tc>
      </w:tr>
      <w:tr w:rsidR="00C02F52" w:rsidRPr="00EF5447" w14:paraId="317798B3"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701B87E" w14:textId="77777777" w:rsidR="00C02F52" w:rsidRPr="00EF5447" w:rsidRDefault="00C02F52" w:rsidP="006147E1">
            <w:pPr>
              <w:pStyle w:val="TAC"/>
              <w:rPr>
                <w:rFonts w:eastAsia="MS Mincho"/>
                <w:lang w:eastAsia="ja-JP"/>
              </w:rPr>
            </w:pPr>
          </w:p>
        </w:tc>
        <w:tc>
          <w:tcPr>
            <w:tcW w:w="2835" w:type="dxa"/>
          </w:tcPr>
          <w:p w14:paraId="580F8586" w14:textId="77777777" w:rsidR="00C02F52" w:rsidRPr="00EF5447" w:rsidRDefault="00C02F52" w:rsidP="006147E1">
            <w:pPr>
              <w:pStyle w:val="TAC"/>
            </w:pPr>
            <w:r w:rsidRPr="00EF5447">
              <w:rPr>
                <w:lang w:eastAsia="zh-TW"/>
              </w:rPr>
              <w:t>n78</w:t>
            </w:r>
          </w:p>
        </w:tc>
        <w:tc>
          <w:tcPr>
            <w:tcW w:w="2971" w:type="dxa"/>
          </w:tcPr>
          <w:p w14:paraId="66825805" w14:textId="77777777" w:rsidR="00C02F52" w:rsidRPr="00EF5447" w:rsidRDefault="00C02F52" w:rsidP="006147E1">
            <w:pPr>
              <w:pStyle w:val="TAC"/>
            </w:pPr>
            <w:r w:rsidRPr="00EF5447">
              <w:rPr>
                <w:rFonts w:eastAsia="Malgun Gothic"/>
                <w:szCs w:val="18"/>
                <w:lang w:eastAsia="ko-KR"/>
              </w:rPr>
              <w:t>0.8</w:t>
            </w:r>
          </w:p>
        </w:tc>
      </w:tr>
      <w:tr w:rsidR="00C02F52" w:rsidRPr="00EF5447" w14:paraId="569BE58A" w14:textId="77777777" w:rsidTr="006147E1">
        <w:trPr>
          <w:gridAfter w:val="1"/>
          <w:wAfter w:w="6" w:type="dxa"/>
          <w:trHeight w:val="187"/>
          <w:jc w:val="center"/>
        </w:trPr>
        <w:tc>
          <w:tcPr>
            <w:tcW w:w="2268" w:type="dxa"/>
            <w:tcBorders>
              <w:bottom w:val="nil"/>
            </w:tcBorders>
            <w:shd w:val="clear" w:color="auto" w:fill="auto"/>
          </w:tcPr>
          <w:p w14:paraId="5429DF8C" w14:textId="77777777" w:rsidR="00C02F52" w:rsidRPr="00EF5447" w:rsidRDefault="00C02F52" w:rsidP="006147E1">
            <w:pPr>
              <w:pStyle w:val="TAC"/>
              <w:rPr>
                <w:rFonts w:eastAsia="MS Mincho"/>
                <w:lang w:eastAsia="ja-JP"/>
              </w:rPr>
            </w:pPr>
            <w:r w:rsidRPr="00EF5447">
              <w:t>DC_1-8-42_n77</w:t>
            </w:r>
          </w:p>
        </w:tc>
        <w:tc>
          <w:tcPr>
            <w:tcW w:w="2835" w:type="dxa"/>
          </w:tcPr>
          <w:p w14:paraId="6571D380" w14:textId="77777777" w:rsidR="00C02F52" w:rsidRPr="00EF5447" w:rsidRDefault="00C02F52" w:rsidP="006147E1">
            <w:pPr>
              <w:pStyle w:val="TAC"/>
              <w:rPr>
                <w:lang w:eastAsia="ja-JP"/>
              </w:rPr>
            </w:pPr>
            <w:r w:rsidRPr="00EF5447">
              <w:t>1</w:t>
            </w:r>
          </w:p>
        </w:tc>
        <w:tc>
          <w:tcPr>
            <w:tcW w:w="2971" w:type="dxa"/>
          </w:tcPr>
          <w:p w14:paraId="5ACBC6F1" w14:textId="77777777" w:rsidR="00C02F52" w:rsidRPr="00EF5447" w:rsidRDefault="00C02F52" w:rsidP="006147E1">
            <w:pPr>
              <w:pStyle w:val="TAC"/>
            </w:pPr>
            <w:r w:rsidRPr="00EF5447">
              <w:t>0.6</w:t>
            </w:r>
          </w:p>
        </w:tc>
      </w:tr>
      <w:tr w:rsidR="00C02F52" w:rsidRPr="00EF5447" w14:paraId="5AA78013" w14:textId="77777777" w:rsidTr="006147E1">
        <w:trPr>
          <w:gridAfter w:val="1"/>
          <w:wAfter w:w="6" w:type="dxa"/>
          <w:trHeight w:val="187"/>
          <w:jc w:val="center"/>
        </w:trPr>
        <w:tc>
          <w:tcPr>
            <w:tcW w:w="2268" w:type="dxa"/>
            <w:tcBorders>
              <w:top w:val="nil"/>
              <w:bottom w:val="nil"/>
            </w:tcBorders>
            <w:shd w:val="clear" w:color="auto" w:fill="auto"/>
          </w:tcPr>
          <w:p w14:paraId="35C1BEBE" w14:textId="77777777" w:rsidR="00C02F52" w:rsidRPr="00EF5447" w:rsidRDefault="00C02F52" w:rsidP="006147E1">
            <w:pPr>
              <w:pStyle w:val="TAC"/>
              <w:rPr>
                <w:rFonts w:eastAsia="MS Mincho"/>
                <w:lang w:eastAsia="ja-JP"/>
              </w:rPr>
            </w:pPr>
          </w:p>
        </w:tc>
        <w:tc>
          <w:tcPr>
            <w:tcW w:w="2835" w:type="dxa"/>
          </w:tcPr>
          <w:p w14:paraId="64BF502B" w14:textId="77777777" w:rsidR="00C02F52" w:rsidRPr="00EF5447" w:rsidRDefault="00C02F52" w:rsidP="006147E1">
            <w:pPr>
              <w:pStyle w:val="TAC"/>
              <w:rPr>
                <w:lang w:eastAsia="ja-JP"/>
              </w:rPr>
            </w:pPr>
            <w:r w:rsidRPr="00EF5447">
              <w:t>8</w:t>
            </w:r>
          </w:p>
        </w:tc>
        <w:tc>
          <w:tcPr>
            <w:tcW w:w="2971" w:type="dxa"/>
          </w:tcPr>
          <w:p w14:paraId="1A7376F6" w14:textId="77777777" w:rsidR="00C02F52" w:rsidRPr="00EF5447" w:rsidRDefault="00C02F52" w:rsidP="006147E1">
            <w:pPr>
              <w:pStyle w:val="TAC"/>
            </w:pPr>
            <w:r w:rsidRPr="00EF5447">
              <w:t>0.6</w:t>
            </w:r>
          </w:p>
        </w:tc>
      </w:tr>
      <w:tr w:rsidR="00C02F52" w:rsidRPr="00EF5447" w14:paraId="7C2033E8" w14:textId="77777777" w:rsidTr="006147E1">
        <w:trPr>
          <w:gridAfter w:val="1"/>
          <w:wAfter w:w="6" w:type="dxa"/>
          <w:trHeight w:val="187"/>
          <w:jc w:val="center"/>
        </w:trPr>
        <w:tc>
          <w:tcPr>
            <w:tcW w:w="2268" w:type="dxa"/>
            <w:tcBorders>
              <w:top w:val="nil"/>
              <w:bottom w:val="nil"/>
            </w:tcBorders>
            <w:shd w:val="clear" w:color="auto" w:fill="auto"/>
          </w:tcPr>
          <w:p w14:paraId="66E94865" w14:textId="77777777" w:rsidR="00C02F52" w:rsidRPr="00EF5447" w:rsidRDefault="00C02F52" w:rsidP="006147E1">
            <w:pPr>
              <w:pStyle w:val="TAC"/>
              <w:rPr>
                <w:rFonts w:eastAsia="MS Mincho"/>
                <w:lang w:eastAsia="ja-JP"/>
              </w:rPr>
            </w:pPr>
          </w:p>
        </w:tc>
        <w:tc>
          <w:tcPr>
            <w:tcW w:w="2835" w:type="dxa"/>
          </w:tcPr>
          <w:p w14:paraId="1E8B2F53" w14:textId="77777777" w:rsidR="00C02F52" w:rsidRPr="00EF5447" w:rsidRDefault="00C02F52" w:rsidP="006147E1">
            <w:pPr>
              <w:pStyle w:val="TAC"/>
              <w:rPr>
                <w:lang w:eastAsia="ja-JP"/>
              </w:rPr>
            </w:pPr>
            <w:r w:rsidRPr="00EF5447">
              <w:t>42</w:t>
            </w:r>
          </w:p>
        </w:tc>
        <w:tc>
          <w:tcPr>
            <w:tcW w:w="2971" w:type="dxa"/>
          </w:tcPr>
          <w:p w14:paraId="5CA33474" w14:textId="77777777" w:rsidR="00C02F52" w:rsidRPr="00EF5447" w:rsidRDefault="00C02F52" w:rsidP="006147E1">
            <w:pPr>
              <w:pStyle w:val="TAC"/>
            </w:pPr>
            <w:r w:rsidRPr="00EF5447">
              <w:t>0.8</w:t>
            </w:r>
          </w:p>
        </w:tc>
      </w:tr>
      <w:tr w:rsidR="00C02F52" w:rsidRPr="00EF5447" w14:paraId="4B6F0FA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A744F74" w14:textId="77777777" w:rsidR="00C02F52" w:rsidRPr="00EF5447" w:rsidRDefault="00C02F52" w:rsidP="006147E1">
            <w:pPr>
              <w:pStyle w:val="TAC"/>
              <w:rPr>
                <w:rFonts w:eastAsia="MS Mincho"/>
                <w:lang w:eastAsia="ja-JP"/>
              </w:rPr>
            </w:pPr>
          </w:p>
        </w:tc>
        <w:tc>
          <w:tcPr>
            <w:tcW w:w="2835" w:type="dxa"/>
          </w:tcPr>
          <w:p w14:paraId="5B18FEDD" w14:textId="77777777" w:rsidR="00C02F52" w:rsidRPr="00EF5447" w:rsidRDefault="00C02F52" w:rsidP="006147E1">
            <w:pPr>
              <w:pStyle w:val="TAC"/>
              <w:rPr>
                <w:lang w:eastAsia="ja-JP"/>
              </w:rPr>
            </w:pPr>
            <w:r w:rsidRPr="00EF5447">
              <w:t>n77</w:t>
            </w:r>
          </w:p>
        </w:tc>
        <w:tc>
          <w:tcPr>
            <w:tcW w:w="2971" w:type="dxa"/>
          </w:tcPr>
          <w:p w14:paraId="68F64983" w14:textId="77777777" w:rsidR="00C02F52" w:rsidRPr="00EF5447" w:rsidRDefault="00C02F52" w:rsidP="006147E1">
            <w:pPr>
              <w:pStyle w:val="TAC"/>
            </w:pPr>
            <w:r w:rsidRPr="00EF5447">
              <w:t>0.8</w:t>
            </w:r>
          </w:p>
        </w:tc>
      </w:tr>
      <w:tr w:rsidR="00C02F52" w:rsidRPr="00EF5447" w14:paraId="356AB27C"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7EB7D360" w14:textId="77777777" w:rsidR="00C02F52" w:rsidRPr="00EF5447" w:rsidRDefault="00C02F52" w:rsidP="006147E1">
            <w:pPr>
              <w:pStyle w:val="TAC"/>
              <w:rPr>
                <w:rFonts w:eastAsia="MS Mincho"/>
                <w:lang w:eastAsia="ja-JP"/>
              </w:rPr>
            </w:pPr>
            <w:r>
              <w:t>DC_1-8_n77-n79</w:t>
            </w:r>
          </w:p>
        </w:tc>
        <w:tc>
          <w:tcPr>
            <w:tcW w:w="2835" w:type="dxa"/>
            <w:vAlign w:val="center"/>
          </w:tcPr>
          <w:p w14:paraId="6D35110B" w14:textId="77777777" w:rsidR="00C02F52" w:rsidRPr="00EF5447" w:rsidRDefault="00C02F52" w:rsidP="006147E1">
            <w:pPr>
              <w:pStyle w:val="TAC"/>
            </w:pPr>
            <w:r>
              <w:t>1</w:t>
            </w:r>
          </w:p>
        </w:tc>
        <w:tc>
          <w:tcPr>
            <w:tcW w:w="2971" w:type="dxa"/>
            <w:vAlign w:val="center"/>
          </w:tcPr>
          <w:p w14:paraId="27DBC6E9" w14:textId="77777777" w:rsidR="00C02F52" w:rsidRPr="00EF5447" w:rsidRDefault="00C02F52" w:rsidP="006147E1">
            <w:pPr>
              <w:pStyle w:val="TAC"/>
            </w:pPr>
            <w:r>
              <w:rPr>
                <w:rFonts w:hint="eastAsia"/>
              </w:rPr>
              <w:t>0</w:t>
            </w:r>
            <w:r>
              <w:t>.6</w:t>
            </w:r>
          </w:p>
        </w:tc>
      </w:tr>
      <w:tr w:rsidR="00C02F52" w:rsidRPr="00EF5447" w14:paraId="57BFE9EE" w14:textId="77777777" w:rsidTr="006147E1">
        <w:trPr>
          <w:gridAfter w:val="1"/>
          <w:wAfter w:w="6" w:type="dxa"/>
          <w:trHeight w:val="187"/>
          <w:jc w:val="center"/>
        </w:trPr>
        <w:tc>
          <w:tcPr>
            <w:tcW w:w="2268" w:type="dxa"/>
            <w:tcBorders>
              <w:top w:val="nil"/>
              <w:bottom w:val="nil"/>
            </w:tcBorders>
            <w:shd w:val="clear" w:color="auto" w:fill="auto"/>
          </w:tcPr>
          <w:p w14:paraId="594E10B8" w14:textId="77777777" w:rsidR="00C02F52" w:rsidRPr="00EF5447" w:rsidRDefault="00C02F52" w:rsidP="006147E1">
            <w:pPr>
              <w:pStyle w:val="TAC"/>
              <w:rPr>
                <w:rFonts w:eastAsia="MS Mincho"/>
                <w:lang w:eastAsia="ja-JP"/>
              </w:rPr>
            </w:pPr>
          </w:p>
        </w:tc>
        <w:tc>
          <w:tcPr>
            <w:tcW w:w="2835" w:type="dxa"/>
            <w:vAlign w:val="center"/>
          </w:tcPr>
          <w:p w14:paraId="22E43C3C" w14:textId="77777777" w:rsidR="00C02F52" w:rsidRPr="00EF5447" w:rsidRDefault="00C02F52" w:rsidP="006147E1">
            <w:pPr>
              <w:pStyle w:val="TAC"/>
            </w:pPr>
            <w:r>
              <w:t>8</w:t>
            </w:r>
          </w:p>
        </w:tc>
        <w:tc>
          <w:tcPr>
            <w:tcW w:w="2971" w:type="dxa"/>
            <w:vAlign w:val="center"/>
          </w:tcPr>
          <w:p w14:paraId="28E79806" w14:textId="77777777" w:rsidR="00C02F52" w:rsidRPr="00EF5447" w:rsidRDefault="00C02F52" w:rsidP="006147E1">
            <w:pPr>
              <w:pStyle w:val="TAC"/>
            </w:pPr>
            <w:r>
              <w:rPr>
                <w:rFonts w:hint="eastAsia"/>
              </w:rPr>
              <w:t>0</w:t>
            </w:r>
            <w:r>
              <w:t>.6</w:t>
            </w:r>
          </w:p>
        </w:tc>
      </w:tr>
      <w:tr w:rsidR="00C02F52" w:rsidRPr="00EF5447" w14:paraId="1DDC8448" w14:textId="77777777" w:rsidTr="006147E1">
        <w:trPr>
          <w:gridAfter w:val="1"/>
          <w:wAfter w:w="6" w:type="dxa"/>
          <w:trHeight w:val="187"/>
          <w:jc w:val="center"/>
        </w:trPr>
        <w:tc>
          <w:tcPr>
            <w:tcW w:w="2268" w:type="dxa"/>
            <w:tcBorders>
              <w:top w:val="nil"/>
              <w:bottom w:val="nil"/>
            </w:tcBorders>
            <w:shd w:val="clear" w:color="auto" w:fill="auto"/>
          </w:tcPr>
          <w:p w14:paraId="787E41CC" w14:textId="77777777" w:rsidR="00C02F52" w:rsidRPr="00EF5447" w:rsidRDefault="00C02F52" w:rsidP="006147E1">
            <w:pPr>
              <w:pStyle w:val="TAC"/>
              <w:rPr>
                <w:rFonts w:eastAsia="MS Mincho"/>
                <w:lang w:eastAsia="ja-JP"/>
              </w:rPr>
            </w:pPr>
          </w:p>
        </w:tc>
        <w:tc>
          <w:tcPr>
            <w:tcW w:w="2835" w:type="dxa"/>
            <w:vAlign w:val="center"/>
          </w:tcPr>
          <w:p w14:paraId="1EAF365B" w14:textId="77777777" w:rsidR="00C02F52" w:rsidRPr="00EF5447" w:rsidRDefault="00C02F52" w:rsidP="006147E1">
            <w:pPr>
              <w:pStyle w:val="TAC"/>
            </w:pPr>
            <w:r>
              <w:t>n77</w:t>
            </w:r>
          </w:p>
        </w:tc>
        <w:tc>
          <w:tcPr>
            <w:tcW w:w="2971" w:type="dxa"/>
            <w:vAlign w:val="center"/>
          </w:tcPr>
          <w:p w14:paraId="42C515A7" w14:textId="77777777" w:rsidR="00C02F52" w:rsidRPr="00EF5447" w:rsidRDefault="00C02F52" w:rsidP="006147E1">
            <w:pPr>
              <w:pStyle w:val="TAC"/>
            </w:pPr>
            <w:r>
              <w:rPr>
                <w:rFonts w:hint="eastAsia"/>
              </w:rPr>
              <w:t>0</w:t>
            </w:r>
            <w:r>
              <w:t>.8</w:t>
            </w:r>
          </w:p>
        </w:tc>
      </w:tr>
      <w:tr w:rsidR="00C02F52" w:rsidRPr="00EF5447" w14:paraId="4FF4787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FCB851D" w14:textId="77777777" w:rsidR="00C02F52" w:rsidRPr="00EF5447" w:rsidRDefault="00C02F52" w:rsidP="006147E1">
            <w:pPr>
              <w:pStyle w:val="TAC"/>
              <w:rPr>
                <w:rFonts w:eastAsia="MS Mincho"/>
                <w:lang w:eastAsia="ja-JP"/>
              </w:rPr>
            </w:pPr>
          </w:p>
        </w:tc>
        <w:tc>
          <w:tcPr>
            <w:tcW w:w="2835" w:type="dxa"/>
            <w:vAlign w:val="center"/>
          </w:tcPr>
          <w:p w14:paraId="2DBE83E6" w14:textId="77777777" w:rsidR="00C02F52" w:rsidRPr="00EF5447" w:rsidRDefault="00C02F52" w:rsidP="006147E1">
            <w:pPr>
              <w:pStyle w:val="TAC"/>
            </w:pPr>
            <w:r>
              <w:t>n79</w:t>
            </w:r>
          </w:p>
        </w:tc>
        <w:tc>
          <w:tcPr>
            <w:tcW w:w="2971" w:type="dxa"/>
          </w:tcPr>
          <w:p w14:paraId="00D6EAA5" w14:textId="77777777" w:rsidR="00C02F52" w:rsidRPr="00EF5447" w:rsidRDefault="00C02F52" w:rsidP="006147E1">
            <w:pPr>
              <w:pStyle w:val="TAC"/>
            </w:pPr>
            <w:r>
              <w:rPr>
                <w:rFonts w:hint="eastAsia"/>
              </w:rPr>
              <w:t>0</w:t>
            </w:r>
            <w:r>
              <w:t>.5</w:t>
            </w:r>
          </w:p>
        </w:tc>
      </w:tr>
      <w:tr w:rsidR="00C02F52" w:rsidRPr="00EF5447" w14:paraId="74B546D7" w14:textId="77777777" w:rsidTr="006147E1">
        <w:trPr>
          <w:gridAfter w:val="1"/>
          <w:wAfter w:w="6" w:type="dxa"/>
          <w:trHeight w:val="187"/>
          <w:jc w:val="center"/>
        </w:trPr>
        <w:tc>
          <w:tcPr>
            <w:tcW w:w="2268" w:type="dxa"/>
            <w:tcBorders>
              <w:top w:val="nil"/>
              <w:bottom w:val="nil"/>
            </w:tcBorders>
            <w:shd w:val="clear" w:color="auto" w:fill="auto"/>
          </w:tcPr>
          <w:p w14:paraId="70BEFDE5" w14:textId="77777777" w:rsidR="00C02F52" w:rsidRPr="00EF5447" w:rsidRDefault="00C02F52" w:rsidP="006147E1">
            <w:pPr>
              <w:pStyle w:val="TAC"/>
              <w:rPr>
                <w:rFonts w:eastAsia="MS Mincho"/>
                <w:lang w:eastAsia="ja-JP"/>
              </w:rPr>
            </w:pPr>
            <w:r w:rsidRPr="00EF5447">
              <w:t>DC_1-11_n3-n28</w:t>
            </w:r>
          </w:p>
        </w:tc>
        <w:tc>
          <w:tcPr>
            <w:tcW w:w="2835" w:type="dxa"/>
          </w:tcPr>
          <w:p w14:paraId="6A1F1F1E" w14:textId="77777777" w:rsidR="00C02F52" w:rsidRPr="00EF5447" w:rsidRDefault="00C02F52" w:rsidP="006147E1">
            <w:pPr>
              <w:pStyle w:val="TAC"/>
            </w:pPr>
            <w:r w:rsidRPr="00EF5447">
              <w:t>1</w:t>
            </w:r>
          </w:p>
        </w:tc>
        <w:tc>
          <w:tcPr>
            <w:tcW w:w="2971" w:type="dxa"/>
          </w:tcPr>
          <w:p w14:paraId="46F9B583" w14:textId="77777777" w:rsidR="00C02F52" w:rsidRPr="00EF5447" w:rsidRDefault="00C02F52" w:rsidP="006147E1">
            <w:pPr>
              <w:pStyle w:val="TAC"/>
            </w:pPr>
            <w:r w:rsidRPr="00EF5447">
              <w:t>0.3</w:t>
            </w:r>
          </w:p>
        </w:tc>
      </w:tr>
      <w:tr w:rsidR="00C02F52" w:rsidRPr="00EF5447" w14:paraId="6FF640AE" w14:textId="77777777" w:rsidTr="006147E1">
        <w:trPr>
          <w:gridAfter w:val="1"/>
          <w:wAfter w:w="6" w:type="dxa"/>
          <w:trHeight w:val="187"/>
          <w:jc w:val="center"/>
        </w:trPr>
        <w:tc>
          <w:tcPr>
            <w:tcW w:w="2268" w:type="dxa"/>
            <w:tcBorders>
              <w:top w:val="nil"/>
              <w:bottom w:val="nil"/>
            </w:tcBorders>
            <w:shd w:val="clear" w:color="auto" w:fill="auto"/>
          </w:tcPr>
          <w:p w14:paraId="696BA7A7" w14:textId="77777777" w:rsidR="00C02F52" w:rsidRPr="00EF5447" w:rsidRDefault="00C02F52" w:rsidP="006147E1">
            <w:pPr>
              <w:pStyle w:val="TAC"/>
              <w:rPr>
                <w:rFonts w:eastAsia="MS Mincho"/>
                <w:lang w:eastAsia="ja-JP"/>
              </w:rPr>
            </w:pPr>
          </w:p>
        </w:tc>
        <w:tc>
          <w:tcPr>
            <w:tcW w:w="2835" w:type="dxa"/>
          </w:tcPr>
          <w:p w14:paraId="620BB41E" w14:textId="77777777" w:rsidR="00C02F52" w:rsidRPr="00EF5447" w:rsidRDefault="00C02F52" w:rsidP="006147E1">
            <w:pPr>
              <w:pStyle w:val="TAC"/>
            </w:pPr>
            <w:r w:rsidRPr="00EF5447">
              <w:t>11</w:t>
            </w:r>
          </w:p>
        </w:tc>
        <w:tc>
          <w:tcPr>
            <w:tcW w:w="2971" w:type="dxa"/>
          </w:tcPr>
          <w:p w14:paraId="7609C5CD" w14:textId="77777777" w:rsidR="00C02F52" w:rsidRPr="00EF5447" w:rsidRDefault="00C02F52" w:rsidP="006147E1">
            <w:pPr>
              <w:pStyle w:val="TAC"/>
            </w:pPr>
            <w:r w:rsidRPr="00EF5447">
              <w:t>0.8</w:t>
            </w:r>
          </w:p>
        </w:tc>
      </w:tr>
      <w:tr w:rsidR="00C02F52" w:rsidRPr="00EF5447" w14:paraId="3A58D5C0" w14:textId="77777777" w:rsidTr="006147E1">
        <w:trPr>
          <w:gridAfter w:val="1"/>
          <w:wAfter w:w="6" w:type="dxa"/>
          <w:trHeight w:val="187"/>
          <w:jc w:val="center"/>
        </w:trPr>
        <w:tc>
          <w:tcPr>
            <w:tcW w:w="2268" w:type="dxa"/>
            <w:tcBorders>
              <w:top w:val="nil"/>
              <w:bottom w:val="nil"/>
            </w:tcBorders>
            <w:shd w:val="clear" w:color="auto" w:fill="auto"/>
          </w:tcPr>
          <w:p w14:paraId="551C531D" w14:textId="77777777" w:rsidR="00C02F52" w:rsidRPr="00EF5447" w:rsidRDefault="00C02F52" w:rsidP="006147E1">
            <w:pPr>
              <w:pStyle w:val="TAC"/>
              <w:rPr>
                <w:rFonts w:eastAsia="MS Mincho"/>
                <w:lang w:eastAsia="ja-JP"/>
              </w:rPr>
            </w:pPr>
          </w:p>
        </w:tc>
        <w:tc>
          <w:tcPr>
            <w:tcW w:w="2835" w:type="dxa"/>
          </w:tcPr>
          <w:p w14:paraId="3AAD5BC6" w14:textId="77777777" w:rsidR="00C02F52" w:rsidRPr="00EF5447" w:rsidRDefault="00C02F52" w:rsidP="006147E1">
            <w:pPr>
              <w:pStyle w:val="TAC"/>
            </w:pPr>
            <w:r w:rsidRPr="00EF5447">
              <w:t>n3</w:t>
            </w:r>
          </w:p>
        </w:tc>
        <w:tc>
          <w:tcPr>
            <w:tcW w:w="2971" w:type="dxa"/>
          </w:tcPr>
          <w:p w14:paraId="27A68569" w14:textId="77777777" w:rsidR="00C02F52" w:rsidRPr="00EF5447" w:rsidRDefault="00C02F52" w:rsidP="006147E1">
            <w:pPr>
              <w:pStyle w:val="TAC"/>
            </w:pPr>
            <w:r w:rsidRPr="00EF5447">
              <w:t>0.9</w:t>
            </w:r>
          </w:p>
        </w:tc>
      </w:tr>
      <w:tr w:rsidR="00C02F52" w:rsidRPr="00EF5447" w14:paraId="10D9A783"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D0D00F6" w14:textId="77777777" w:rsidR="00C02F52" w:rsidRPr="00EF5447" w:rsidRDefault="00C02F52" w:rsidP="006147E1">
            <w:pPr>
              <w:pStyle w:val="TAC"/>
              <w:rPr>
                <w:rFonts w:eastAsia="MS Mincho"/>
                <w:lang w:eastAsia="ja-JP"/>
              </w:rPr>
            </w:pPr>
          </w:p>
        </w:tc>
        <w:tc>
          <w:tcPr>
            <w:tcW w:w="2835" w:type="dxa"/>
          </w:tcPr>
          <w:p w14:paraId="76EAD1E1" w14:textId="77777777" w:rsidR="00C02F52" w:rsidRPr="00EF5447" w:rsidRDefault="00C02F52" w:rsidP="006147E1">
            <w:pPr>
              <w:pStyle w:val="TAC"/>
            </w:pPr>
            <w:r w:rsidRPr="00EF5447">
              <w:t>n28</w:t>
            </w:r>
          </w:p>
        </w:tc>
        <w:tc>
          <w:tcPr>
            <w:tcW w:w="2971" w:type="dxa"/>
          </w:tcPr>
          <w:p w14:paraId="29828FF6" w14:textId="77777777" w:rsidR="00C02F52" w:rsidRPr="00EF5447" w:rsidRDefault="00C02F52" w:rsidP="006147E1">
            <w:pPr>
              <w:pStyle w:val="TAC"/>
            </w:pPr>
            <w:r w:rsidRPr="00EF5447">
              <w:t>0.6</w:t>
            </w:r>
          </w:p>
        </w:tc>
      </w:tr>
      <w:tr w:rsidR="00C02F52" w14:paraId="60054DAF"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vAlign w:val="center"/>
          </w:tcPr>
          <w:p w14:paraId="08FC0996" w14:textId="77777777" w:rsidR="00C02F52" w:rsidRPr="00EF5447" w:rsidRDefault="00C02F52" w:rsidP="006147E1">
            <w:pPr>
              <w:pStyle w:val="TAC"/>
            </w:pPr>
            <w:r>
              <w:t>DC_1-11_n3-n77</w:t>
            </w:r>
          </w:p>
        </w:tc>
        <w:tc>
          <w:tcPr>
            <w:tcW w:w="2835" w:type="dxa"/>
            <w:tcBorders>
              <w:left w:val="single" w:sz="4" w:space="0" w:color="auto"/>
            </w:tcBorders>
            <w:vAlign w:val="center"/>
          </w:tcPr>
          <w:p w14:paraId="48086D6C" w14:textId="77777777" w:rsidR="00C02F52" w:rsidRDefault="00C02F52" w:rsidP="006147E1">
            <w:pPr>
              <w:pStyle w:val="TAC"/>
            </w:pPr>
            <w:r>
              <w:t>1</w:t>
            </w:r>
          </w:p>
        </w:tc>
        <w:tc>
          <w:tcPr>
            <w:tcW w:w="2971" w:type="dxa"/>
            <w:vAlign w:val="center"/>
          </w:tcPr>
          <w:p w14:paraId="065AAF57" w14:textId="77777777" w:rsidR="00C02F52" w:rsidRDefault="00C02F52" w:rsidP="006147E1">
            <w:pPr>
              <w:pStyle w:val="TAC"/>
            </w:pPr>
            <w:r>
              <w:rPr>
                <w:rFonts w:hint="eastAsia"/>
              </w:rPr>
              <w:t>0</w:t>
            </w:r>
            <w:r>
              <w:t>.6</w:t>
            </w:r>
          </w:p>
        </w:tc>
      </w:tr>
      <w:tr w:rsidR="00C02F52" w14:paraId="58E83709"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46820B70" w14:textId="77777777" w:rsidR="00C02F52" w:rsidRPr="00EF5447" w:rsidRDefault="00C02F52" w:rsidP="006147E1">
            <w:pPr>
              <w:pStyle w:val="TAC"/>
            </w:pPr>
          </w:p>
        </w:tc>
        <w:tc>
          <w:tcPr>
            <w:tcW w:w="2835" w:type="dxa"/>
            <w:tcBorders>
              <w:left w:val="single" w:sz="4" w:space="0" w:color="auto"/>
            </w:tcBorders>
            <w:vAlign w:val="center"/>
          </w:tcPr>
          <w:p w14:paraId="05FDB1DD" w14:textId="77777777" w:rsidR="00C02F52" w:rsidRDefault="00C02F52" w:rsidP="006147E1">
            <w:pPr>
              <w:pStyle w:val="TAC"/>
            </w:pPr>
            <w:r>
              <w:t>11</w:t>
            </w:r>
          </w:p>
        </w:tc>
        <w:tc>
          <w:tcPr>
            <w:tcW w:w="2971" w:type="dxa"/>
            <w:vAlign w:val="center"/>
          </w:tcPr>
          <w:p w14:paraId="709D2D85" w14:textId="77777777" w:rsidR="00C02F52" w:rsidRDefault="00C02F52" w:rsidP="006147E1">
            <w:pPr>
              <w:pStyle w:val="TAC"/>
            </w:pPr>
            <w:r>
              <w:rPr>
                <w:rFonts w:hint="eastAsia"/>
              </w:rPr>
              <w:t>0</w:t>
            </w:r>
            <w:r>
              <w:t>.8</w:t>
            </w:r>
          </w:p>
        </w:tc>
      </w:tr>
      <w:tr w:rsidR="00C02F52" w14:paraId="26F0704E"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5F942783" w14:textId="77777777" w:rsidR="00C02F52" w:rsidRPr="00EF5447" w:rsidRDefault="00C02F52" w:rsidP="006147E1">
            <w:pPr>
              <w:pStyle w:val="TAC"/>
            </w:pPr>
          </w:p>
        </w:tc>
        <w:tc>
          <w:tcPr>
            <w:tcW w:w="2835" w:type="dxa"/>
            <w:tcBorders>
              <w:left w:val="single" w:sz="4" w:space="0" w:color="auto"/>
            </w:tcBorders>
            <w:vAlign w:val="center"/>
          </w:tcPr>
          <w:p w14:paraId="51BCC539" w14:textId="77777777" w:rsidR="00C02F52" w:rsidRDefault="00C02F52" w:rsidP="006147E1">
            <w:pPr>
              <w:pStyle w:val="TAC"/>
            </w:pPr>
            <w:r>
              <w:t>n3</w:t>
            </w:r>
          </w:p>
        </w:tc>
        <w:tc>
          <w:tcPr>
            <w:tcW w:w="2971" w:type="dxa"/>
            <w:vAlign w:val="center"/>
          </w:tcPr>
          <w:p w14:paraId="51E7067B" w14:textId="77777777" w:rsidR="00C02F52" w:rsidRDefault="00C02F52" w:rsidP="006147E1">
            <w:pPr>
              <w:pStyle w:val="TAC"/>
            </w:pPr>
            <w:r>
              <w:rPr>
                <w:rFonts w:hint="eastAsia"/>
              </w:rPr>
              <w:t>0</w:t>
            </w:r>
            <w:r>
              <w:t>.9</w:t>
            </w:r>
          </w:p>
        </w:tc>
      </w:tr>
      <w:tr w:rsidR="00C02F52" w14:paraId="27F4E836"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71112F15" w14:textId="77777777" w:rsidR="00C02F52" w:rsidRPr="00EF5447" w:rsidRDefault="00C02F52" w:rsidP="006147E1">
            <w:pPr>
              <w:pStyle w:val="TAC"/>
            </w:pPr>
          </w:p>
        </w:tc>
        <w:tc>
          <w:tcPr>
            <w:tcW w:w="2835" w:type="dxa"/>
            <w:tcBorders>
              <w:left w:val="single" w:sz="4" w:space="0" w:color="auto"/>
            </w:tcBorders>
            <w:vAlign w:val="center"/>
          </w:tcPr>
          <w:p w14:paraId="3B483529" w14:textId="77777777" w:rsidR="00C02F52" w:rsidRDefault="00C02F52" w:rsidP="006147E1">
            <w:pPr>
              <w:pStyle w:val="TAC"/>
            </w:pPr>
            <w:r>
              <w:t>n77</w:t>
            </w:r>
          </w:p>
        </w:tc>
        <w:tc>
          <w:tcPr>
            <w:tcW w:w="2971" w:type="dxa"/>
          </w:tcPr>
          <w:p w14:paraId="5C2C3B89" w14:textId="77777777" w:rsidR="00C02F52" w:rsidRDefault="00C02F52" w:rsidP="006147E1">
            <w:pPr>
              <w:pStyle w:val="TAC"/>
            </w:pPr>
            <w:r>
              <w:rPr>
                <w:rFonts w:hint="eastAsia"/>
              </w:rPr>
              <w:t>0</w:t>
            </w:r>
            <w:r>
              <w:t>.8</w:t>
            </w:r>
          </w:p>
        </w:tc>
      </w:tr>
      <w:tr w:rsidR="00C02F52" w14:paraId="688A634A"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797D399A" w14:textId="77777777" w:rsidR="00C02F52" w:rsidRPr="00EF5447" w:rsidRDefault="00C02F52" w:rsidP="006147E1">
            <w:pPr>
              <w:pStyle w:val="TAC"/>
            </w:pPr>
            <w:r>
              <w:t>DC_1-11_n3-n79</w:t>
            </w:r>
          </w:p>
        </w:tc>
        <w:tc>
          <w:tcPr>
            <w:tcW w:w="2835" w:type="dxa"/>
            <w:tcBorders>
              <w:left w:val="single" w:sz="4" w:space="0" w:color="auto"/>
            </w:tcBorders>
          </w:tcPr>
          <w:p w14:paraId="5417CEEB" w14:textId="77777777" w:rsidR="00C02F52" w:rsidRDefault="00C02F52" w:rsidP="006147E1">
            <w:pPr>
              <w:pStyle w:val="TAC"/>
            </w:pPr>
            <w:r>
              <w:t>1</w:t>
            </w:r>
          </w:p>
        </w:tc>
        <w:tc>
          <w:tcPr>
            <w:tcW w:w="2971" w:type="dxa"/>
          </w:tcPr>
          <w:p w14:paraId="3069DE85" w14:textId="77777777" w:rsidR="00C02F52" w:rsidRDefault="00C02F52" w:rsidP="006147E1">
            <w:pPr>
              <w:pStyle w:val="TAC"/>
            </w:pPr>
            <w:r>
              <w:rPr>
                <w:lang w:val="x-none" w:eastAsia="ja-JP"/>
              </w:rPr>
              <w:t>0.3</w:t>
            </w:r>
          </w:p>
        </w:tc>
      </w:tr>
      <w:tr w:rsidR="00C02F52" w14:paraId="039058DB"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200FF8F5" w14:textId="77777777" w:rsidR="00C02F52" w:rsidRPr="00EF5447" w:rsidRDefault="00C02F52" w:rsidP="006147E1">
            <w:pPr>
              <w:pStyle w:val="TAC"/>
            </w:pPr>
          </w:p>
        </w:tc>
        <w:tc>
          <w:tcPr>
            <w:tcW w:w="2835" w:type="dxa"/>
            <w:tcBorders>
              <w:left w:val="single" w:sz="4" w:space="0" w:color="auto"/>
            </w:tcBorders>
          </w:tcPr>
          <w:p w14:paraId="1FCE9823" w14:textId="77777777" w:rsidR="00C02F52" w:rsidRDefault="00C02F52" w:rsidP="006147E1">
            <w:pPr>
              <w:pStyle w:val="TAC"/>
            </w:pPr>
            <w:r>
              <w:t>11</w:t>
            </w:r>
          </w:p>
        </w:tc>
        <w:tc>
          <w:tcPr>
            <w:tcW w:w="2971" w:type="dxa"/>
          </w:tcPr>
          <w:p w14:paraId="53AF34FB" w14:textId="77777777" w:rsidR="00C02F52" w:rsidRDefault="00C02F52" w:rsidP="006147E1">
            <w:pPr>
              <w:pStyle w:val="TAC"/>
            </w:pPr>
            <w:r>
              <w:rPr>
                <w:lang w:val="x-none" w:eastAsia="ja-JP"/>
              </w:rPr>
              <w:t>0.8</w:t>
            </w:r>
          </w:p>
        </w:tc>
      </w:tr>
      <w:tr w:rsidR="00C02F52" w14:paraId="5155A2E5"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53AD6A9A" w14:textId="77777777" w:rsidR="00C02F52" w:rsidRPr="00EF5447" w:rsidRDefault="00C02F52" w:rsidP="006147E1">
            <w:pPr>
              <w:pStyle w:val="TAC"/>
            </w:pPr>
          </w:p>
        </w:tc>
        <w:tc>
          <w:tcPr>
            <w:tcW w:w="2835" w:type="dxa"/>
            <w:tcBorders>
              <w:left w:val="single" w:sz="4" w:space="0" w:color="auto"/>
            </w:tcBorders>
          </w:tcPr>
          <w:p w14:paraId="3EDF73C2" w14:textId="77777777" w:rsidR="00C02F52" w:rsidRDefault="00C02F52" w:rsidP="006147E1">
            <w:pPr>
              <w:pStyle w:val="TAC"/>
            </w:pPr>
            <w:r>
              <w:t>n3</w:t>
            </w:r>
          </w:p>
        </w:tc>
        <w:tc>
          <w:tcPr>
            <w:tcW w:w="2971" w:type="dxa"/>
          </w:tcPr>
          <w:p w14:paraId="1D689CD7" w14:textId="77777777" w:rsidR="00C02F52" w:rsidRDefault="00C02F52" w:rsidP="006147E1">
            <w:pPr>
              <w:pStyle w:val="TAC"/>
            </w:pPr>
            <w:r>
              <w:rPr>
                <w:lang w:val="x-none" w:eastAsia="ja-JP"/>
              </w:rPr>
              <w:t>0.9</w:t>
            </w:r>
          </w:p>
        </w:tc>
      </w:tr>
      <w:tr w:rsidR="00C02F52" w14:paraId="15310B23"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5D570D45" w14:textId="77777777" w:rsidR="00C02F52" w:rsidRPr="00EF5447" w:rsidRDefault="00C02F52" w:rsidP="006147E1">
            <w:pPr>
              <w:pStyle w:val="TAC"/>
            </w:pPr>
          </w:p>
        </w:tc>
        <w:tc>
          <w:tcPr>
            <w:tcW w:w="2835" w:type="dxa"/>
            <w:tcBorders>
              <w:left w:val="single" w:sz="4" w:space="0" w:color="auto"/>
            </w:tcBorders>
          </w:tcPr>
          <w:p w14:paraId="6FA5075A" w14:textId="77777777" w:rsidR="00C02F52" w:rsidRDefault="00C02F52" w:rsidP="006147E1">
            <w:pPr>
              <w:pStyle w:val="TAC"/>
            </w:pPr>
            <w:r>
              <w:t>n79</w:t>
            </w:r>
          </w:p>
        </w:tc>
        <w:tc>
          <w:tcPr>
            <w:tcW w:w="2971" w:type="dxa"/>
          </w:tcPr>
          <w:p w14:paraId="2917E821" w14:textId="77777777" w:rsidR="00C02F52" w:rsidRDefault="00C02F52" w:rsidP="006147E1">
            <w:pPr>
              <w:pStyle w:val="TAC"/>
            </w:pPr>
            <w:r>
              <w:rPr>
                <w:lang w:val="x-none" w:eastAsia="ja-JP"/>
              </w:rPr>
              <w:t>0.8</w:t>
            </w:r>
          </w:p>
        </w:tc>
      </w:tr>
      <w:tr w:rsidR="00C02F52" w:rsidRPr="00EF5447" w14:paraId="6FFE33F8" w14:textId="77777777" w:rsidTr="006147E1">
        <w:trPr>
          <w:gridAfter w:val="1"/>
          <w:wAfter w:w="6" w:type="dxa"/>
          <w:trHeight w:val="187"/>
          <w:jc w:val="center"/>
        </w:trPr>
        <w:tc>
          <w:tcPr>
            <w:tcW w:w="2268" w:type="dxa"/>
            <w:tcBorders>
              <w:bottom w:val="nil"/>
            </w:tcBorders>
            <w:shd w:val="clear" w:color="auto" w:fill="auto"/>
          </w:tcPr>
          <w:p w14:paraId="15850CB1" w14:textId="77777777" w:rsidR="00C02F52" w:rsidRPr="00EF5447" w:rsidRDefault="00C02F52" w:rsidP="006147E1">
            <w:pPr>
              <w:pStyle w:val="TAC"/>
              <w:rPr>
                <w:rFonts w:eastAsia="MS Mincho"/>
                <w:lang w:eastAsia="ja-JP"/>
              </w:rPr>
            </w:pPr>
            <w:r w:rsidRPr="00F4066D">
              <w:rPr>
                <w:rFonts w:eastAsia="Yu Mincho" w:cs="Arial"/>
                <w:lang w:val="en-US" w:eastAsia="ja-JP"/>
              </w:rPr>
              <w:t>DC_1-11-18_n3</w:t>
            </w:r>
          </w:p>
        </w:tc>
        <w:tc>
          <w:tcPr>
            <w:tcW w:w="2835" w:type="dxa"/>
          </w:tcPr>
          <w:p w14:paraId="2C44A703" w14:textId="77777777" w:rsidR="00C02F52" w:rsidRPr="00EF5447" w:rsidRDefault="00C02F52" w:rsidP="006147E1">
            <w:pPr>
              <w:pStyle w:val="TAC"/>
            </w:pPr>
            <w:r>
              <w:rPr>
                <w:rFonts w:cs="Arial" w:hint="eastAsia"/>
                <w:lang w:eastAsia="zh-CN"/>
              </w:rPr>
              <w:t>1</w:t>
            </w:r>
          </w:p>
        </w:tc>
        <w:tc>
          <w:tcPr>
            <w:tcW w:w="2971" w:type="dxa"/>
          </w:tcPr>
          <w:p w14:paraId="60C7E738" w14:textId="77777777" w:rsidR="00C02F52" w:rsidRPr="00EF5447" w:rsidRDefault="00C02F52" w:rsidP="006147E1">
            <w:pPr>
              <w:pStyle w:val="TAC"/>
            </w:pPr>
            <w:r>
              <w:rPr>
                <w:rFonts w:cs="Arial" w:hint="eastAsia"/>
                <w:lang w:eastAsia="zh-CN"/>
              </w:rPr>
              <w:t>0</w:t>
            </w:r>
            <w:r>
              <w:rPr>
                <w:rFonts w:cs="Arial"/>
                <w:lang w:eastAsia="zh-CN"/>
              </w:rPr>
              <w:t>.3</w:t>
            </w:r>
          </w:p>
        </w:tc>
      </w:tr>
      <w:tr w:rsidR="00C02F52" w:rsidRPr="00EF5447" w14:paraId="0DCBCFFD" w14:textId="77777777" w:rsidTr="006147E1">
        <w:trPr>
          <w:gridAfter w:val="1"/>
          <w:wAfter w:w="6" w:type="dxa"/>
          <w:trHeight w:val="187"/>
          <w:jc w:val="center"/>
        </w:trPr>
        <w:tc>
          <w:tcPr>
            <w:tcW w:w="2268" w:type="dxa"/>
            <w:tcBorders>
              <w:top w:val="nil"/>
              <w:bottom w:val="nil"/>
            </w:tcBorders>
            <w:shd w:val="clear" w:color="auto" w:fill="auto"/>
          </w:tcPr>
          <w:p w14:paraId="061CAF21" w14:textId="77777777" w:rsidR="00C02F52" w:rsidRPr="00EF5447" w:rsidRDefault="00C02F52" w:rsidP="006147E1">
            <w:pPr>
              <w:pStyle w:val="TAC"/>
              <w:rPr>
                <w:rFonts w:eastAsia="MS Mincho"/>
                <w:lang w:eastAsia="ja-JP"/>
              </w:rPr>
            </w:pPr>
          </w:p>
        </w:tc>
        <w:tc>
          <w:tcPr>
            <w:tcW w:w="2835" w:type="dxa"/>
          </w:tcPr>
          <w:p w14:paraId="1577262F" w14:textId="77777777" w:rsidR="00C02F52" w:rsidRPr="00EF5447" w:rsidRDefault="00C02F52" w:rsidP="006147E1">
            <w:pPr>
              <w:pStyle w:val="TAC"/>
            </w:pPr>
            <w:r>
              <w:rPr>
                <w:rFonts w:cs="Arial" w:hint="eastAsia"/>
                <w:lang w:eastAsia="zh-CN"/>
              </w:rPr>
              <w:t>1</w:t>
            </w:r>
            <w:r>
              <w:rPr>
                <w:rFonts w:cs="Arial"/>
                <w:lang w:eastAsia="zh-CN"/>
              </w:rPr>
              <w:t>1</w:t>
            </w:r>
          </w:p>
        </w:tc>
        <w:tc>
          <w:tcPr>
            <w:tcW w:w="2971" w:type="dxa"/>
          </w:tcPr>
          <w:p w14:paraId="17009E76" w14:textId="77777777" w:rsidR="00C02F52" w:rsidRPr="00EF5447" w:rsidRDefault="00C02F52" w:rsidP="006147E1">
            <w:pPr>
              <w:pStyle w:val="TAC"/>
            </w:pPr>
            <w:r>
              <w:rPr>
                <w:rFonts w:cs="Arial" w:hint="eastAsia"/>
                <w:lang w:eastAsia="zh-CN"/>
              </w:rPr>
              <w:t>0</w:t>
            </w:r>
            <w:r>
              <w:rPr>
                <w:rFonts w:cs="Arial"/>
                <w:lang w:eastAsia="zh-CN"/>
              </w:rPr>
              <w:t>.9</w:t>
            </w:r>
          </w:p>
        </w:tc>
      </w:tr>
      <w:tr w:rsidR="00C02F52" w:rsidRPr="00EF5447" w14:paraId="7C64162D" w14:textId="77777777" w:rsidTr="006147E1">
        <w:trPr>
          <w:gridAfter w:val="1"/>
          <w:wAfter w:w="6" w:type="dxa"/>
          <w:trHeight w:val="187"/>
          <w:jc w:val="center"/>
        </w:trPr>
        <w:tc>
          <w:tcPr>
            <w:tcW w:w="2268" w:type="dxa"/>
            <w:tcBorders>
              <w:top w:val="nil"/>
              <w:bottom w:val="nil"/>
            </w:tcBorders>
            <w:shd w:val="clear" w:color="auto" w:fill="auto"/>
          </w:tcPr>
          <w:p w14:paraId="5EF6DC73" w14:textId="77777777" w:rsidR="00C02F52" w:rsidRPr="00EF5447" w:rsidRDefault="00C02F52" w:rsidP="006147E1">
            <w:pPr>
              <w:pStyle w:val="TAC"/>
              <w:rPr>
                <w:rFonts w:eastAsia="MS Mincho"/>
                <w:lang w:eastAsia="ja-JP"/>
              </w:rPr>
            </w:pPr>
          </w:p>
        </w:tc>
        <w:tc>
          <w:tcPr>
            <w:tcW w:w="2835" w:type="dxa"/>
          </w:tcPr>
          <w:p w14:paraId="3F7402D1" w14:textId="77777777" w:rsidR="00C02F52" w:rsidRPr="00EF5447" w:rsidRDefault="00C02F52" w:rsidP="006147E1">
            <w:pPr>
              <w:pStyle w:val="TAC"/>
            </w:pPr>
            <w:r>
              <w:rPr>
                <w:rFonts w:cs="Arial" w:hint="eastAsia"/>
                <w:lang w:eastAsia="zh-CN"/>
              </w:rPr>
              <w:t>1</w:t>
            </w:r>
            <w:r>
              <w:rPr>
                <w:rFonts w:cs="Arial"/>
                <w:lang w:eastAsia="zh-CN"/>
              </w:rPr>
              <w:t>8</w:t>
            </w:r>
          </w:p>
        </w:tc>
        <w:tc>
          <w:tcPr>
            <w:tcW w:w="2971" w:type="dxa"/>
          </w:tcPr>
          <w:p w14:paraId="609CDA00" w14:textId="77777777" w:rsidR="00C02F52" w:rsidRPr="00EF5447" w:rsidRDefault="00C02F52" w:rsidP="006147E1">
            <w:pPr>
              <w:pStyle w:val="TAC"/>
            </w:pPr>
            <w:r>
              <w:rPr>
                <w:rFonts w:cs="Arial" w:hint="eastAsia"/>
                <w:lang w:eastAsia="zh-CN"/>
              </w:rPr>
              <w:t>0</w:t>
            </w:r>
            <w:r>
              <w:rPr>
                <w:rFonts w:cs="Arial"/>
                <w:lang w:eastAsia="zh-CN"/>
              </w:rPr>
              <w:t>.3</w:t>
            </w:r>
          </w:p>
        </w:tc>
      </w:tr>
      <w:tr w:rsidR="00C02F52" w:rsidRPr="00EF5447" w14:paraId="0FD9932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6B3B6EF" w14:textId="77777777" w:rsidR="00C02F52" w:rsidRPr="00EF5447" w:rsidRDefault="00C02F52" w:rsidP="006147E1">
            <w:pPr>
              <w:pStyle w:val="TAC"/>
              <w:rPr>
                <w:rFonts w:eastAsia="MS Mincho"/>
                <w:lang w:eastAsia="ja-JP"/>
              </w:rPr>
            </w:pPr>
          </w:p>
        </w:tc>
        <w:tc>
          <w:tcPr>
            <w:tcW w:w="2835" w:type="dxa"/>
          </w:tcPr>
          <w:p w14:paraId="577DA898" w14:textId="77777777" w:rsidR="00C02F52" w:rsidRPr="00EF5447" w:rsidRDefault="00C02F52" w:rsidP="006147E1">
            <w:pPr>
              <w:pStyle w:val="TAC"/>
            </w:pPr>
            <w:r>
              <w:rPr>
                <w:rFonts w:cs="Arial"/>
                <w:lang w:eastAsia="zh-CN"/>
              </w:rPr>
              <w:t>n3</w:t>
            </w:r>
          </w:p>
        </w:tc>
        <w:tc>
          <w:tcPr>
            <w:tcW w:w="2971" w:type="dxa"/>
          </w:tcPr>
          <w:p w14:paraId="0AB9AAC9" w14:textId="77777777" w:rsidR="00C02F52" w:rsidRPr="00EF5447" w:rsidRDefault="00C02F52" w:rsidP="006147E1">
            <w:pPr>
              <w:pStyle w:val="TAC"/>
            </w:pPr>
            <w:r>
              <w:rPr>
                <w:rFonts w:cs="Arial" w:hint="eastAsia"/>
                <w:lang w:eastAsia="zh-CN"/>
              </w:rPr>
              <w:t>0</w:t>
            </w:r>
            <w:r>
              <w:rPr>
                <w:rFonts w:cs="Arial"/>
                <w:lang w:eastAsia="zh-CN"/>
              </w:rPr>
              <w:t>.8</w:t>
            </w:r>
          </w:p>
        </w:tc>
      </w:tr>
      <w:tr w:rsidR="00C02F52" w:rsidRPr="00EF5447" w14:paraId="5BC67EE3" w14:textId="77777777" w:rsidTr="006147E1">
        <w:trPr>
          <w:gridAfter w:val="1"/>
          <w:wAfter w:w="6" w:type="dxa"/>
          <w:trHeight w:val="187"/>
          <w:jc w:val="center"/>
        </w:trPr>
        <w:tc>
          <w:tcPr>
            <w:tcW w:w="2268" w:type="dxa"/>
            <w:tcBorders>
              <w:bottom w:val="nil"/>
            </w:tcBorders>
            <w:shd w:val="clear" w:color="auto" w:fill="auto"/>
          </w:tcPr>
          <w:p w14:paraId="28EEE023" w14:textId="77777777" w:rsidR="00C02F52" w:rsidRPr="00EF5447" w:rsidRDefault="00C02F52" w:rsidP="006147E1">
            <w:pPr>
              <w:pStyle w:val="TAC"/>
              <w:rPr>
                <w:rFonts w:eastAsia="MS Mincho"/>
                <w:lang w:eastAsia="ja-JP"/>
              </w:rPr>
            </w:pPr>
            <w:r w:rsidRPr="00F4066D">
              <w:rPr>
                <w:rFonts w:eastAsia="Yu Mincho" w:cs="Arial"/>
                <w:lang w:val="en-US" w:eastAsia="ja-JP"/>
              </w:rPr>
              <w:t>DC_1-11-18_n</w:t>
            </w:r>
            <w:r>
              <w:rPr>
                <w:rFonts w:eastAsia="Yu Mincho" w:cs="Arial"/>
                <w:lang w:val="en-US" w:eastAsia="ja-JP"/>
              </w:rPr>
              <w:t>28</w:t>
            </w:r>
          </w:p>
        </w:tc>
        <w:tc>
          <w:tcPr>
            <w:tcW w:w="2835" w:type="dxa"/>
          </w:tcPr>
          <w:p w14:paraId="6F19758E" w14:textId="77777777" w:rsidR="00C02F52" w:rsidRPr="00EF5447" w:rsidRDefault="00C02F52" w:rsidP="006147E1">
            <w:pPr>
              <w:pStyle w:val="TAC"/>
            </w:pPr>
            <w:r>
              <w:rPr>
                <w:rFonts w:cs="Arial" w:hint="eastAsia"/>
                <w:lang w:eastAsia="zh-CN"/>
              </w:rPr>
              <w:t>1</w:t>
            </w:r>
          </w:p>
        </w:tc>
        <w:tc>
          <w:tcPr>
            <w:tcW w:w="2971" w:type="dxa"/>
          </w:tcPr>
          <w:p w14:paraId="3EBFB66E" w14:textId="77777777" w:rsidR="00C02F52" w:rsidRPr="00EF5447" w:rsidRDefault="00C02F52" w:rsidP="006147E1">
            <w:pPr>
              <w:pStyle w:val="TAC"/>
            </w:pPr>
            <w:r>
              <w:rPr>
                <w:rFonts w:cs="Arial" w:hint="eastAsia"/>
                <w:lang w:eastAsia="zh-CN"/>
              </w:rPr>
              <w:t>0</w:t>
            </w:r>
            <w:r>
              <w:rPr>
                <w:rFonts w:cs="Arial"/>
                <w:lang w:eastAsia="zh-CN"/>
              </w:rPr>
              <w:t>.3</w:t>
            </w:r>
          </w:p>
        </w:tc>
      </w:tr>
      <w:tr w:rsidR="00C02F52" w:rsidRPr="00EF5447" w14:paraId="530CD6AC" w14:textId="77777777" w:rsidTr="006147E1">
        <w:trPr>
          <w:gridAfter w:val="1"/>
          <w:wAfter w:w="6" w:type="dxa"/>
          <w:trHeight w:val="187"/>
          <w:jc w:val="center"/>
        </w:trPr>
        <w:tc>
          <w:tcPr>
            <w:tcW w:w="2268" w:type="dxa"/>
            <w:tcBorders>
              <w:top w:val="nil"/>
              <w:bottom w:val="nil"/>
            </w:tcBorders>
            <w:shd w:val="clear" w:color="auto" w:fill="auto"/>
          </w:tcPr>
          <w:p w14:paraId="68FEBE01" w14:textId="77777777" w:rsidR="00C02F52" w:rsidRPr="00EF5447" w:rsidRDefault="00C02F52" w:rsidP="006147E1">
            <w:pPr>
              <w:pStyle w:val="TAC"/>
              <w:rPr>
                <w:rFonts w:eastAsia="MS Mincho"/>
                <w:lang w:eastAsia="ja-JP"/>
              </w:rPr>
            </w:pPr>
          </w:p>
        </w:tc>
        <w:tc>
          <w:tcPr>
            <w:tcW w:w="2835" w:type="dxa"/>
          </w:tcPr>
          <w:p w14:paraId="0FCC09A7" w14:textId="77777777" w:rsidR="00C02F52" w:rsidRPr="00EF5447" w:rsidRDefault="00C02F52" w:rsidP="006147E1">
            <w:pPr>
              <w:pStyle w:val="TAC"/>
            </w:pPr>
            <w:r>
              <w:rPr>
                <w:rFonts w:cs="Arial" w:hint="eastAsia"/>
                <w:lang w:eastAsia="zh-CN"/>
              </w:rPr>
              <w:t>1</w:t>
            </w:r>
            <w:r>
              <w:rPr>
                <w:rFonts w:cs="Arial"/>
                <w:lang w:eastAsia="zh-CN"/>
              </w:rPr>
              <w:t>1</w:t>
            </w:r>
          </w:p>
        </w:tc>
        <w:tc>
          <w:tcPr>
            <w:tcW w:w="2971" w:type="dxa"/>
          </w:tcPr>
          <w:p w14:paraId="219B049E" w14:textId="77777777" w:rsidR="00C02F52" w:rsidRPr="00EF5447" w:rsidRDefault="00C02F52" w:rsidP="006147E1">
            <w:pPr>
              <w:pStyle w:val="TAC"/>
            </w:pPr>
            <w:r>
              <w:rPr>
                <w:rFonts w:cs="Arial" w:hint="eastAsia"/>
                <w:lang w:eastAsia="zh-CN"/>
              </w:rPr>
              <w:t>0</w:t>
            </w:r>
            <w:r>
              <w:rPr>
                <w:rFonts w:cs="Arial"/>
                <w:lang w:eastAsia="zh-CN"/>
              </w:rPr>
              <w:t>.4</w:t>
            </w:r>
          </w:p>
        </w:tc>
      </w:tr>
      <w:tr w:rsidR="00C02F52" w:rsidRPr="00EF5447" w14:paraId="42886A6E" w14:textId="77777777" w:rsidTr="006147E1">
        <w:trPr>
          <w:gridAfter w:val="1"/>
          <w:wAfter w:w="6" w:type="dxa"/>
          <w:trHeight w:val="187"/>
          <w:jc w:val="center"/>
        </w:trPr>
        <w:tc>
          <w:tcPr>
            <w:tcW w:w="2268" w:type="dxa"/>
            <w:tcBorders>
              <w:top w:val="nil"/>
              <w:bottom w:val="nil"/>
            </w:tcBorders>
            <w:shd w:val="clear" w:color="auto" w:fill="auto"/>
          </w:tcPr>
          <w:p w14:paraId="2E9463F2" w14:textId="77777777" w:rsidR="00C02F52" w:rsidRPr="00EF5447" w:rsidRDefault="00C02F52" w:rsidP="006147E1">
            <w:pPr>
              <w:pStyle w:val="TAC"/>
              <w:rPr>
                <w:rFonts w:eastAsia="MS Mincho"/>
                <w:lang w:eastAsia="ja-JP"/>
              </w:rPr>
            </w:pPr>
          </w:p>
        </w:tc>
        <w:tc>
          <w:tcPr>
            <w:tcW w:w="2835" w:type="dxa"/>
          </w:tcPr>
          <w:p w14:paraId="0DCAFE21" w14:textId="77777777" w:rsidR="00C02F52" w:rsidRPr="00EF5447" w:rsidRDefault="00C02F52" w:rsidP="006147E1">
            <w:pPr>
              <w:pStyle w:val="TAC"/>
            </w:pPr>
            <w:r>
              <w:rPr>
                <w:rFonts w:cs="Arial" w:hint="eastAsia"/>
                <w:lang w:eastAsia="zh-CN"/>
              </w:rPr>
              <w:t>1</w:t>
            </w:r>
            <w:r>
              <w:rPr>
                <w:rFonts w:cs="Arial"/>
                <w:lang w:eastAsia="zh-CN"/>
              </w:rPr>
              <w:t>8</w:t>
            </w:r>
          </w:p>
        </w:tc>
        <w:tc>
          <w:tcPr>
            <w:tcW w:w="2971" w:type="dxa"/>
          </w:tcPr>
          <w:p w14:paraId="3F83E8D8" w14:textId="77777777" w:rsidR="00C02F52" w:rsidRPr="00EF5447" w:rsidRDefault="00C02F52" w:rsidP="006147E1">
            <w:pPr>
              <w:pStyle w:val="TAC"/>
            </w:pPr>
            <w:r>
              <w:rPr>
                <w:rFonts w:cs="Arial" w:hint="eastAsia"/>
                <w:lang w:eastAsia="zh-CN"/>
              </w:rPr>
              <w:t>0</w:t>
            </w:r>
            <w:r>
              <w:rPr>
                <w:rFonts w:cs="Arial"/>
                <w:lang w:eastAsia="zh-CN"/>
              </w:rPr>
              <w:t>.4</w:t>
            </w:r>
          </w:p>
        </w:tc>
      </w:tr>
      <w:tr w:rsidR="00C02F52" w:rsidRPr="00EF5447" w14:paraId="674F307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667CE23" w14:textId="77777777" w:rsidR="00C02F52" w:rsidRPr="00EF5447" w:rsidRDefault="00C02F52" w:rsidP="006147E1">
            <w:pPr>
              <w:pStyle w:val="TAC"/>
              <w:rPr>
                <w:rFonts w:eastAsia="MS Mincho"/>
                <w:lang w:eastAsia="ja-JP"/>
              </w:rPr>
            </w:pPr>
          </w:p>
        </w:tc>
        <w:tc>
          <w:tcPr>
            <w:tcW w:w="2835" w:type="dxa"/>
          </w:tcPr>
          <w:p w14:paraId="575BD5D4" w14:textId="77777777" w:rsidR="00C02F52" w:rsidRPr="00EF5447" w:rsidRDefault="00C02F52" w:rsidP="006147E1">
            <w:pPr>
              <w:pStyle w:val="TAC"/>
            </w:pPr>
            <w:r>
              <w:rPr>
                <w:rFonts w:cs="Arial"/>
                <w:lang w:eastAsia="zh-CN"/>
              </w:rPr>
              <w:t>n28</w:t>
            </w:r>
          </w:p>
        </w:tc>
        <w:tc>
          <w:tcPr>
            <w:tcW w:w="2971" w:type="dxa"/>
          </w:tcPr>
          <w:p w14:paraId="7926F9EF" w14:textId="77777777" w:rsidR="00C02F52" w:rsidRPr="00EF5447" w:rsidRDefault="00C02F52" w:rsidP="006147E1">
            <w:pPr>
              <w:pStyle w:val="TAC"/>
            </w:pPr>
            <w:r>
              <w:rPr>
                <w:rFonts w:cs="Arial" w:hint="eastAsia"/>
                <w:lang w:eastAsia="zh-CN"/>
              </w:rPr>
              <w:t>0</w:t>
            </w:r>
            <w:r>
              <w:rPr>
                <w:rFonts w:cs="Arial"/>
                <w:lang w:eastAsia="zh-CN"/>
              </w:rPr>
              <w:t>.6</w:t>
            </w:r>
          </w:p>
        </w:tc>
      </w:tr>
      <w:tr w:rsidR="00C02F52" w:rsidRPr="00EF5447" w14:paraId="57F35158" w14:textId="77777777" w:rsidTr="006147E1">
        <w:trPr>
          <w:gridAfter w:val="1"/>
          <w:wAfter w:w="6" w:type="dxa"/>
          <w:trHeight w:val="187"/>
          <w:jc w:val="center"/>
        </w:trPr>
        <w:tc>
          <w:tcPr>
            <w:tcW w:w="2268" w:type="dxa"/>
            <w:tcBorders>
              <w:bottom w:val="nil"/>
            </w:tcBorders>
            <w:shd w:val="clear" w:color="auto" w:fill="auto"/>
          </w:tcPr>
          <w:p w14:paraId="64027189" w14:textId="77777777" w:rsidR="00C02F52" w:rsidRPr="00EF5447" w:rsidRDefault="00C02F52" w:rsidP="006147E1">
            <w:pPr>
              <w:pStyle w:val="TAC"/>
              <w:rPr>
                <w:rFonts w:eastAsia="MS Mincho"/>
                <w:lang w:eastAsia="ja-JP"/>
              </w:rPr>
            </w:pPr>
            <w:r w:rsidRPr="00F4066D">
              <w:rPr>
                <w:rFonts w:eastAsia="Yu Mincho" w:cs="Arial"/>
                <w:lang w:val="en-US" w:eastAsia="ja-JP"/>
              </w:rPr>
              <w:t>DC_1-11-18_n</w:t>
            </w:r>
            <w:r>
              <w:rPr>
                <w:rFonts w:eastAsia="Yu Mincho" w:cs="Arial"/>
                <w:lang w:val="en-US" w:eastAsia="ja-JP"/>
              </w:rPr>
              <w:t>41</w:t>
            </w:r>
          </w:p>
        </w:tc>
        <w:tc>
          <w:tcPr>
            <w:tcW w:w="2835" w:type="dxa"/>
          </w:tcPr>
          <w:p w14:paraId="4CCA72BB" w14:textId="77777777" w:rsidR="00C02F52" w:rsidRPr="00EF5447" w:rsidRDefault="00C02F52" w:rsidP="006147E1">
            <w:pPr>
              <w:pStyle w:val="TAC"/>
            </w:pPr>
            <w:r>
              <w:rPr>
                <w:rFonts w:cs="Arial" w:hint="eastAsia"/>
                <w:lang w:eastAsia="zh-CN"/>
              </w:rPr>
              <w:t>1</w:t>
            </w:r>
          </w:p>
        </w:tc>
        <w:tc>
          <w:tcPr>
            <w:tcW w:w="2971" w:type="dxa"/>
          </w:tcPr>
          <w:p w14:paraId="0DA0413C" w14:textId="77777777" w:rsidR="00C02F52" w:rsidRPr="00EF5447" w:rsidRDefault="00C02F52" w:rsidP="006147E1">
            <w:pPr>
              <w:pStyle w:val="TAC"/>
            </w:pPr>
            <w:r>
              <w:rPr>
                <w:rFonts w:cs="Arial" w:hint="eastAsia"/>
                <w:lang w:eastAsia="zh-CN"/>
              </w:rPr>
              <w:t>0</w:t>
            </w:r>
            <w:r>
              <w:rPr>
                <w:rFonts w:cs="Arial"/>
                <w:lang w:eastAsia="zh-CN"/>
              </w:rPr>
              <w:t>.5</w:t>
            </w:r>
          </w:p>
        </w:tc>
      </w:tr>
      <w:tr w:rsidR="00C02F52" w:rsidRPr="00EF5447" w14:paraId="5DF7DE0C" w14:textId="77777777" w:rsidTr="006147E1">
        <w:trPr>
          <w:gridAfter w:val="1"/>
          <w:wAfter w:w="6" w:type="dxa"/>
          <w:trHeight w:val="187"/>
          <w:jc w:val="center"/>
        </w:trPr>
        <w:tc>
          <w:tcPr>
            <w:tcW w:w="2268" w:type="dxa"/>
            <w:tcBorders>
              <w:top w:val="nil"/>
              <w:bottom w:val="nil"/>
            </w:tcBorders>
            <w:shd w:val="clear" w:color="auto" w:fill="auto"/>
          </w:tcPr>
          <w:p w14:paraId="2C847FCD" w14:textId="77777777" w:rsidR="00C02F52" w:rsidRPr="00EF5447" w:rsidRDefault="00C02F52" w:rsidP="006147E1">
            <w:pPr>
              <w:pStyle w:val="TAC"/>
              <w:rPr>
                <w:rFonts w:eastAsia="MS Mincho"/>
                <w:lang w:eastAsia="ja-JP"/>
              </w:rPr>
            </w:pPr>
          </w:p>
        </w:tc>
        <w:tc>
          <w:tcPr>
            <w:tcW w:w="2835" w:type="dxa"/>
          </w:tcPr>
          <w:p w14:paraId="7227A559" w14:textId="77777777" w:rsidR="00C02F52" w:rsidRPr="00EF5447" w:rsidRDefault="00C02F52" w:rsidP="006147E1">
            <w:pPr>
              <w:pStyle w:val="TAC"/>
            </w:pPr>
            <w:r>
              <w:rPr>
                <w:rFonts w:cs="Arial" w:hint="eastAsia"/>
                <w:lang w:eastAsia="zh-CN"/>
              </w:rPr>
              <w:t>1</w:t>
            </w:r>
            <w:r>
              <w:rPr>
                <w:rFonts w:cs="Arial"/>
                <w:lang w:eastAsia="zh-CN"/>
              </w:rPr>
              <w:t>1</w:t>
            </w:r>
          </w:p>
        </w:tc>
        <w:tc>
          <w:tcPr>
            <w:tcW w:w="2971" w:type="dxa"/>
          </w:tcPr>
          <w:p w14:paraId="75FF4B47" w14:textId="77777777" w:rsidR="00C02F52" w:rsidRPr="00EF5447" w:rsidRDefault="00C02F52" w:rsidP="006147E1">
            <w:pPr>
              <w:pStyle w:val="TAC"/>
            </w:pPr>
            <w:r>
              <w:rPr>
                <w:rFonts w:cs="Arial" w:hint="eastAsia"/>
                <w:lang w:eastAsia="zh-CN"/>
              </w:rPr>
              <w:t>0</w:t>
            </w:r>
            <w:r>
              <w:rPr>
                <w:rFonts w:cs="Arial"/>
                <w:lang w:eastAsia="zh-CN"/>
              </w:rPr>
              <w:t>.4</w:t>
            </w:r>
          </w:p>
        </w:tc>
      </w:tr>
      <w:tr w:rsidR="00C02F52" w:rsidRPr="00EF5447" w14:paraId="293E03BB" w14:textId="77777777" w:rsidTr="006147E1">
        <w:trPr>
          <w:gridAfter w:val="1"/>
          <w:wAfter w:w="6" w:type="dxa"/>
          <w:trHeight w:val="187"/>
          <w:jc w:val="center"/>
        </w:trPr>
        <w:tc>
          <w:tcPr>
            <w:tcW w:w="2268" w:type="dxa"/>
            <w:tcBorders>
              <w:top w:val="nil"/>
              <w:bottom w:val="nil"/>
            </w:tcBorders>
            <w:shd w:val="clear" w:color="auto" w:fill="auto"/>
          </w:tcPr>
          <w:p w14:paraId="090E6AEC" w14:textId="77777777" w:rsidR="00C02F52" w:rsidRPr="00EF5447" w:rsidRDefault="00C02F52" w:rsidP="006147E1">
            <w:pPr>
              <w:pStyle w:val="TAC"/>
              <w:rPr>
                <w:rFonts w:eastAsia="MS Mincho"/>
                <w:lang w:eastAsia="ja-JP"/>
              </w:rPr>
            </w:pPr>
          </w:p>
        </w:tc>
        <w:tc>
          <w:tcPr>
            <w:tcW w:w="2835" w:type="dxa"/>
          </w:tcPr>
          <w:p w14:paraId="09289D2E" w14:textId="77777777" w:rsidR="00C02F52" w:rsidRPr="00EF5447" w:rsidRDefault="00C02F52" w:rsidP="006147E1">
            <w:pPr>
              <w:pStyle w:val="TAC"/>
            </w:pPr>
            <w:r>
              <w:rPr>
                <w:rFonts w:cs="Arial" w:hint="eastAsia"/>
                <w:lang w:eastAsia="zh-CN"/>
              </w:rPr>
              <w:t>1</w:t>
            </w:r>
            <w:r>
              <w:rPr>
                <w:rFonts w:cs="Arial"/>
                <w:lang w:eastAsia="zh-CN"/>
              </w:rPr>
              <w:t>8</w:t>
            </w:r>
          </w:p>
        </w:tc>
        <w:tc>
          <w:tcPr>
            <w:tcW w:w="2971" w:type="dxa"/>
          </w:tcPr>
          <w:p w14:paraId="76229F16" w14:textId="77777777" w:rsidR="00C02F52" w:rsidRPr="00EF5447" w:rsidRDefault="00C02F52" w:rsidP="006147E1">
            <w:pPr>
              <w:pStyle w:val="TAC"/>
            </w:pPr>
            <w:r>
              <w:rPr>
                <w:rFonts w:cs="Arial" w:hint="eastAsia"/>
                <w:lang w:eastAsia="zh-CN"/>
              </w:rPr>
              <w:t>0</w:t>
            </w:r>
            <w:r>
              <w:rPr>
                <w:rFonts w:cs="Arial"/>
                <w:lang w:eastAsia="zh-CN"/>
              </w:rPr>
              <w:t>.3</w:t>
            </w:r>
          </w:p>
        </w:tc>
      </w:tr>
      <w:tr w:rsidR="00C02F52" w:rsidRPr="00EF5447" w14:paraId="03D3BD8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B21F6C6" w14:textId="77777777" w:rsidR="00C02F52" w:rsidRPr="00EF5447" w:rsidRDefault="00C02F52" w:rsidP="006147E1">
            <w:pPr>
              <w:pStyle w:val="TAC"/>
              <w:rPr>
                <w:rFonts w:eastAsia="MS Mincho"/>
                <w:lang w:eastAsia="ja-JP"/>
              </w:rPr>
            </w:pPr>
          </w:p>
        </w:tc>
        <w:tc>
          <w:tcPr>
            <w:tcW w:w="2835" w:type="dxa"/>
          </w:tcPr>
          <w:p w14:paraId="7104DB99" w14:textId="77777777" w:rsidR="00C02F52" w:rsidRPr="00EF5447" w:rsidRDefault="00C02F52" w:rsidP="006147E1">
            <w:pPr>
              <w:pStyle w:val="TAC"/>
            </w:pPr>
            <w:r>
              <w:rPr>
                <w:rFonts w:cs="Arial"/>
                <w:lang w:eastAsia="zh-CN"/>
              </w:rPr>
              <w:t>n41</w:t>
            </w:r>
          </w:p>
        </w:tc>
        <w:tc>
          <w:tcPr>
            <w:tcW w:w="2971" w:type="dxa"/>
          </w:tcPr>
          <w:p w14:paraId="62697C55" w14:textId="77777777" w:rsidR="00C02F52" w:rsidRPr="00EF5447" w:rsidRDefault="00C02F52" w:rsidP="006147E1">
            <w:pPr>
              <w:pStyle w:val="TAC"/>
            </w:pPr>
            <w:r>
              <w:rPr>
                <w:rFonts w:cs="Arial" w:hint="eastAsia"/>
                <w:lang w:eastAsia="zh-CN"/>
              </w:rPr>
              <w:t>0</w:t>
            </w:r>
            <w:r>
              <w:rPr>
                <w:rFonts w:cs="Arial"/>
                <w:lang w:eastAsia="zh-CN"/>
              </w:rPr>
              <w:t>.5</w:t>
            </w:r>
          </w:p>
        </w:tc>
      </w:tr>
      <w:tr w:rsidR="00C02F52" w:rsidRPr="00EF5447" w14:paraId="1E843CE4" w14:textId="77777777" w:rsidTr="006147E1">
        <w:trPr>
          <w:gridAfter w:val="1"/>
          <w:wAfter w:w="6" w:type="dxa"/>
          <w:trHeight w:val="187"/>
          <w:jc w:val="center"/>
        </w:trPr>
        <w:tc>
          <w:tcPr>
            <w:tcW w:w="2268" w:type="dxa"/>
            <w:tcBorders>
              <w:bottom w:val="nil"/>
            </w:tcBorders>
            <w:shd w:val="clear" w:color="auto" w:fill="auto"/>
          </w:tcPr>
          <w:p w14:paraId="6D1B5037" w14:textId="77777777" w:rsidR="00C02F52" w:rsidRPr="00EF5447" w:rsidRDefault="00C02F52" w:rsidP="006147E1">
            <w:pPr>
              <w:pStyle w:val="TAC"/>
              <w:rPr>
                <w:rFonts w:eastAsia="MS Mincho"/>
                <w:lang w:eastAsia="ja-JP"/>
              </w:rPr>
            </w:pPr>
            <w:r w:rsidRPr="00EF5447">
              <w:rPr>
                <w:lang w:eastAsia="ja-JP"/>
              </w:rPr>
              <w:t>DC_1-11-18_n77</w:t>
            </w:r>
          </w:p>
        </w:tc>
        <w:tc>
          <w:tcPr>
            <w:tcW w:w="2835" w:type="dxa"/>
          </w:tcPr>
          <w:p w14:paraId="4BE13C33" w14:textId="77777777" w:rsidR="00C02F52" w:rsidRPr="00EF5447" w:rsidRDefault="00C02F52" w:rsidP="006147E1">
            <w:pPr>
              <w:pStyle w:val="TAC"/>
            </w:pPr>
            <w:r w:rsidRPr="00EF5447">
              <w:rPr>
                <w:lang w:eastAsia="ja-JP"/>
              </w:rPr>
              <w:t>1</w:t>
            </w:r>
          </w:p>
        </w:tc>
        <w:tc>
          <w:tcPr>
            <w:tcW w:w="2971" w:type="dxa"/>
          </w:tcPr>
          <w:p w14:paraId="1ACF51DD" w14:textId="77777777" w:rsidR="00C02F52" w:rsidRPr="00EF5447" w:rsidRDefault="00C02F52" w:rsidP="006147E1">
            <w:pPr>
              <w:pStyle w:val="TAC"/>
            </w:pPr>
            <w:r w:rsidRPr="00EF5447">
              <w:rPr>
                <w:lang w:eastAsia="zh-CN"/>
              </w:rPr>
              <w:t>0.6</w:t>
            </w:r>
          </w:p>
        </w:tc>
      </w:tr>
      <w:tr w:rsidR="00C02F52" w:rsidRPr="00EF5447" w14:paraId="1BB6F8AD" w14:textId="77777777" w:rsidTr="006147E1">
        <w:trPr>
          <w:gridAfter w:val="1"/>
          <w:wAfter w:w="6" w:type="dxa"/>
          <w:trHeight w:val="187"/>
          <w:jc w:val="center"/>
        </w:trPr>
        <w:tc>
          <w:tcPr>
            <w:tcW w:w="2268" w:type="dxa"/>
            <w:tcBorders>
              <w:top w:val="nil"/>
              <w:bottom w:val="nil"/>
            </w:tcBorders>
            <w:shd w:val="clear" w:color="auto" w:fill="auto"/>
          </w:tcPr>
          <w:p w14:paraId="5220B3BE" w14:textId="77777777" w:rsidR="00C02F52" w:rsidRPr="00EF5447" w:rsidRDefault="00C02F52" w:rsidP="006147E1">
            <w:pPr>
              <w:pStyle w:val="TAC"/>
              <w:rPr>
                <w:rFonts w:eastAsia="MS Mincho"/>
                <w:lang w:eastAsia="ja-JP"/>
              </w:rPr>
            </w:pPr>
          </w:p>
        </w:tc>
        <w:tc>
          <w:tcPr>
            <w:tcW w:w="2835" w:type="dxa"/>
          </w:tcPr>
          <w:p w14:paraId="4B9C73B6" w14:textId="77777777" w:rsidR="00C02F52" w:rsidRPr="00EF5447" w:rsidRDefault="00C02F52" w:rsidP="006147E1">
            <w:pPr>
              <w:pStyle w:val="TAC"/>
            </w:pPr>
            <w:r w:rsidRPr="00EF5447">
              <w:rPr>
                <w:lang w:eastAsia="zh-CN"/>
              </w:rPr>
              <w:t>11</w:t>
            </w:r>
          </w:p>
        </w:tc>
        <w:tc>
          <w:tcPr>
            <w:tcW w:w="2971" w:type="dxa"/>
          </w:tcPr>
          <w:p w14:paraId="4C0FF857" w14:textId="77777777" w:rsidR="00C02F52" w:rsidRPr="00EF5447" w:rsidRDefault="00C02F52" w:rsidP="006147E1">
            <w:pPr>
              <w:pStyle w:val="TAC"/>
            </w:pPr>
            <w:r w:rsidRPr="00EF5447">
              <w:rPr>
                <w:lang w:eastAsia="zh-CN"/>
              </w:rPr>
              <w:t>0.4</w:t>
            </w:r>
          </w:p>
        </w:tc>
      </w:tr>
      <w:tr w:rsidR="00C02F52" w:rsidRPr="00EF5447" w14:paraId="41E3541E" w14:textId="77777777" w:rsidTr="006147E1">
        <w:trPr>
          <w:gridAfter w:val="1"/>
          <w:wAfter w:w="6" w:type="dxa"/>
          <w:trHeight w:val="187"/>
          <w:jc w:val="center"/>
        </w:trPr>
        <w:tc>
          <w:tcPr>
            <w:tcW w:w="2268" w:type="dxa"/>
            <w:tcBorders>
              <w:top w:val="nil"/>
              <w:bottom w:val="nil"/>
            </w:tcBorders>
            <w:shd w:val="clear" w:color="auto" w:fill="auto"/>
          </w:tcPr>
          <w:p w14:paraId="556EBADF" w14:textId="77777777" w:rsidR="00C02F52" w:rsidRPr="00EF5447" w:rsidRDefault="00C02F52" w:rsidP="006147E1">
            <w:pPr>
              <w:pStyle w:val="TAC"/>
              <w:rPr>
                <w:rFonts w:eastAsia="MS Mincho"/>
                <w:lang w:eastAsia="ja-JP"/>
              </w:rPr>
            </w:pPr>
          </w:p>
        </w:tc>
        <w:tc>
          <w:tcPr>
            <w:tcW w:w="2835" w:type="dxa"/>
          </w:tcPr>
          <w:p w14:paraId="1403D56E" w14:textId="77777777" w:rsidR="00C02F52" w:rsidRPr="00EF5447" w:rsidRDefault="00C02F52" w:rsidP="006147E1">
            <w:pPr>
              <w:pStyle w:val="TAC"/>
            </w:pPr>
            <w:r w:rsidRPr="00EF5447">
              <w:rPr>
                <w:lang w:eastAsia="zh-CN"/>
              </w:rPr>
              <w:t>18</w:t>
            </w:r>
          </w:p>
        </w:tc>
        <w:tc>
          <w:tcPr>
            <w:tcW w:w="2971" w:type="dxa"/>
          </w:tcPr>
          <w:p w14:paraId="721F9D52" w14:textId="77777777" w:rsidR="00C02F52" w:rsidRPr="00EF5447" w:rsidRDefault="00C02F52" w:rsidP="006147E1">
            <w:pPr>
              <w:pStyle w:val="TAC"/>
            </w:pPr>
            <w:r w:rsidRPr="00EF5447">
              <w:rPr>
                <w:lang w:eastAsia="zh-CN"/>
              </w:rPr>
              <w:t>0.3</w:t>
            </w:r>
          </w:p>
        </w:tc>
      </w:tr>
      <w:tr w:rsidR="00C02F52" w:rsidRPr="00EF5447" w14:paraId="7A14810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91ECA28" w14:textId="77777777" w:rsidR="00C02F52" w:rsidRPr="00EF5447" w:rsidRDefault="00C02F52" w:rsidP="006147E1">
            <w:pPr>
              <w:pStyle w:val="TAC"/>
              <w:rPr>
                <w:rFonts w:eastAsia="MS Mincho"/>
                <w:lang w:eastAsia="ja-JP"/>
              </w:rPr>
            </w:pPr>
          </w:p>
        </w:tc>
        <w:tc>
          <w:tcPr>
            <w:tcW w:w="2835" w:type="dxa"/>
          </w:tcPr>
          <w:p w14:paraId="3D3E3068" w14:textId="77777777" w:rsidR="00C02F52" w:rsidRPr="00EF5447" w:rsidRDefault="00C02F52" w:rsidP="006147E1">
            <w:pPr>
              <w:pStyle w:val="TAC"/>
            </w:pPr>
            <w:r w:rsidRPr="00EF5447">
              <w:rPr>
                <w:lang w:eastAsia="zh-CN"/>
              </w:rPr>
              <w:t>n77</w:t>
            </w:r>
          </w:p>
        </w:tc>
        <w:tc>
          <w:tcPr>
            <w:tcW w:w="2971" w:type="dxa"/>
          </w:tcPr>
          <w:p w14:paraId="15D3D163" w14:textId="77777777" w:rsidR="00C02F52" w:rsidRPr="00EF5447" w:rsidRDefault="00C02F52" w:rsidP="006147E1">
            <w:pPr>
              <w:pStyle w:val="TAC"/>
            </w:pPr>
            <w:r w:rsidRPr="00EF5447">
              <w:rPr>
                <w:lang w:eastAsia="zh-CN"/>
              </w:rPr>
              <w:t>0.8</w:t>
            </w:r>
          </w:p>
        </w:tc>
      </w:tr>
      <w:tr w:rsidR="00C02F52" w:rsidRPr="00EF5447" w14:paraId="3A3060BE" w14:textId="77777777" w:rsidTr="006147E1">
        <w:trPr>
          <w:gridAfter w:val="1"/>
          <w:wAfter w:w="6" w:type="dxa"/>
          <w:trHeight w:val="187"/>
          <w:jc w:val="center"/>
        </w:trPr>
        <w:tc>
          <w:tcPr>
            <w:tcW w:w="2268" w:type="dxa"/>
            <w:tcBorders>
              <w:bottom w:val="nil"/>
            </w:tcBorders>
            <w:shd w:val="clear" w:color="auto" w:fill="auto"/>
          </w:tcPr>
          <w:p w14:paraId="7FA5EC7C" w14:textId="77777777" w:rsidR="00C02F52" w:rsidRPr="00EF5447" w:rsidRDefault="00C02F52" w:rsidP="006147E1">
            <w:pPr>
              <w:pStyle w:val="TAC"/>
              <w:rPr>
                <w:rFonts w:eastAsia="MS Mincho"/>
                <w:lang w:eastAsia="ja-JP"/>
              </w:rPr>
            </w:pPr>
            <w:r w:rsidRPr="00EF5447">
              <w:rPr>
                <w:lang w:eastAsia="ja-JP"/>
              </w:rPr>
              <w:t>DC_1-11-18_n78</w:t>
            </w:r>
          </w:p>
        </w:tc>
        <w:tc>
          <w:tcPr>
            <w:tcW w:w="2835" w:type="dxa"/>
          </w:tcPr>
          <w:p w14:paraId="1B6E4B42" w14:textId="77777777" w:rsidR="00C02F52" w:rsidRPr="00EF5447" w:rsidRDefault="00C02F52" w:rsidP="006147E1">
            <w:pPr>
              <w:pStyle w:val="TAC"/>
            </w:pPr>
            <w:r w:rsidRPr="00EF5447">
              <w:rPr>
                <w:lang w:eastAsia="ja-JP"/>
              </w:rPr>
              <w:t>1</w:t>
            </w:r>
          </w:p>
        </w:tc>
        <w:tc>
          <w:tcPr>
            <w:tcW w:w="2971" w:type="dxa"/>
          </w:tcPr>
          <w:p w14:paraId="7149E057" w14:textId="77777777" w:rsidR="00C02F52" w:rsidRPr="00EF5447" w:rsidRDefault="00C02F52" w:rsidP="006147E1">
            <w:pPr>
              <w:pStyle w:val="TAC"/>
            </w:pPr>
            <w:r w:rsidRPr="00EF5447">
              <w:rPr>
                <w:lang w:eastAsia="zh-CN"/>
              </w:rPr>
              <w:t>0.3</w:t>
            </w:r>
          </w:p>
        </w:tc>
      </w:tr>
      <w:tr w:rsidR="00C02F52" w:rsidRPr="00EF5447" w14:paraId="0A658E32" w14:textId="77777777" w:rsidTr="006147E1">
        <w:trPr>
          <w:gridAfter w:val="1"/>
          <w:wAfter w:w="6" w:type="dxa"/>
          <w:trHeight w:val="187"/>
          <w:jc w:val="center"/>
        </w:trPr>
        <w:tc>
          <w:tcPr>
            <w:tcW w:w="2268" w:type="dxa"/>
            <w:tcBorders>
              <w:top w:val="nil"/>
              <w:bottom w:val="nil"/>
            </w:tcBorders>
            <w:shd w:val="clear" w:color="auto" w:fill="auto"/>
          </w:tcPr>
          <w:p w14:paraId="6CFC2BAB" w14:textId="77777777" w:rsidR="00C02F52" w:rsidRPr="00EF5447" w:rsidRDefault="00C02F52" w:rsidP="006147E1">
            <w:pPr>
              <w:pStyle w:val="TAC"/>
              <w:rPr>
                <w:rFonts w:eastAsia="MS Mincho"/>
                <w:lang w:eastAsia="ja-JP"/>
              </w:rPr>
            </w:pPr>
          </w:p>
        </w:tc>
        <w:tc>
          <w:tcPr>
            <w:tcW w:w="2835" w:type="dxa"/>
          </w:tcPr>
          <w:p w14:paraId="21242660" w14:textId="77777777" w:rsidR="00C02F52" w:rsidRPr="00EF5447" w:rsidRDefault="00C02F52" w:rsidP="006147E1">
            <w:pPr>
              <w:pStyle w:val="TAC"/>
            </w:pPr>
            <w:r w:rsidRPr="00EF5447">
              <w:rPr>
                <w:lang w:eastAsia="zh-CN"/>
              </w:rPr>
              <w:t>11</w:t>
            </w:r>
          </w:p>
        </w:tc>
        <w:tc>
          <w:tcPr>
            <w:tcW w:w="2971" w:type="dxa"/>
          </w:tcPr>
          <w:p w14:paraId="02E0F00B" w14:textId="77777777" w:rsidR="00C02F52" w:rsidRPr="00EF5447" w:rsidRDefault="00C02F52" w:rsidP="006147E1">
            <w:pPr>
              <w:pStyle w:val="TAC"/>
            </w:pPr>
            <w:r w:rsidRPr="00EF5447">
              <w:rPr>
                <w:lang w:eastAsia="zh-CN"/>
              </w:rPr>
              <w:t>0.4</w:t>
            </w:r>
          </w:p>
        </w:tc>
      </w:tr>
      <w:tr w:rsidR="00C02F52" w:rsidRPr="00EF5447" w14:paraId="0D6834D9" w14:textId="77777777" w:rsidTr="006147E1">
        <w:trPr>
          <w:gridAfter w:val="1"/>
          <w:wAfter w:w="6" w:type="dxa"/>
          <w:trHeight w:val="187"/>
          <w:jc w:val="center"/>
        </w:trPr>
        <w:tc>
          <w:tcPr>
            <w:tcW w:w="2268" w:type="dxa"/>
            <w:tcBorders>
              <w:top w:val="nil"/>
              <w:bottom w:val="nil"/>
            </w:tcBorders>
            <w:shd w:val="clear" w:color="auto" w:fill="auto"/>
          </w:tcPr>
          <w:p w14:paraId="750CD07B" w14:textId="77777777" w:rsidR="00C02F52" w:rsidRPr="00EF5447" w:rsidRDefault="00C02F52" w:rsidP="006147E1">
            <w:pPr>
              <w:pStyle w:val="TAC"/>
              <w:rPr>
                <w:rFonts w:eastAsia="MS Mincho"/>
                <w:lang w:eastAsia="ja-JP"/>
              </w:rPr>
            </w:pPr>
          </w:p>
        </w:tc>
        <w:tc>
          <w:tcPr>
            <w:tcW w:w="2835" w:type="dxa"/>
          </w:tcPr>
          <w:p w14:paraId="07A6F7FD" w14:textId="77777777" w:rsidR="00C02F52" w:rsidRPr="00EF5447" w:rsidRDefault="00C02F52" w:rsidP="006147E1">
            <w:pPr>
              <w:pStyle w:val="TAC"/>
            </w:pPr>
            <w:r w:rsidRPr="00EF5447">
              <w:rPr>
                <w:lang w:eastAsia="zh-CN"/>
              </w:rPr>
              <w:t>18</w:t>
            </w:r>
          </w:p>
        </w:tc>
        <w:tc>
          <w:tcPr>
            <w:tcW w:w="2971" w:type="dxa"/>
          </w:tcPr>
          <w:p w14:paraId="2B844C19" w14:textId="77777777" w:rsidR="00C02F52" w:rsidRPr="00EF5447" w:rsidRDefault="00C02F52" w:rsidP="006147E1">
            <w:pPr>
              <w:pStyle w:val="TAC"/>
            </w:pPr>
            <w:r w:rsidRPr="00EF5447">
              <w:rPr>
                <w:lang w:eastAsia="zh-CN"/>
              </w:rPr>
              <w:t>0.3</w:t>
            </w:r>
          </w:p>
        </w:tc>
      </w:tr>
      <w:tr w:rsidR="00C02F52" w:rsidRPr="00EF5447" w14:paraId="2C91A01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1C03388" w14:textId="77777777" w:rsidR="00C02F52" w:rsidRPr="00EF5447" w:rsidRDefault="00C02F52" w:rsidP="006147E1">
            <w:pPr>
              <w:pStyle w:val="TAC"/>
              <w:rPr>
                <w:rFonts w:eastAsia="MS Mincho"/>
                <w:lang w:eastAsia="ja-JP"/>
              </w:rPr>
            </w:pPr>
          </w:p>
        </w:tc>
        <w:tc>
          <w:tcPr>
            <w:tcW w:w="2835" w:type="dxa"/>
          </w:tcPr>
          <w:p w14:paraId="7585EC47" w14:textId="77777777" w:rsidR="00C02F52" w:rsidRPr="00EF5447" w:rsidRDefault="00C02F52" w:rsidP="006147E1">
            <w:pPr>
              <w:pStyle w:val="TAC"/>
            </w:pPr>
            <w:r w:rsidRPr="00EF5447">
              <w:rPr>
                <w:lang w:eastAsia="zh-CN"/>
              </w:rPr>
              <w:t>n78</w:t>
            </w:r>
          </w:p>
        </w:tc>
        <w:tc>
          <w:tcPr>
            <w:tcW w:w="2971" w:type="dxa"/>
          </w:tcPr>
          <w:p w14:paraId="2DC65402" w14:textId="77777777" w:rsidR="00C02F52" w:rsidRPr="00EF5447" w:rsidRDefault="00C02F52" w:rsidP="006147E1">
            <w:pPr>
              <w:pStyle w:val="TAC"/>
            </w:pPr>
            <w:r w:rsidRPr="00EF5447">
              <w:rPr>
                <w:lang w:eastAsia="zh-CN"/>
              </w:rPr>
              <w:t>0.8</w:t>
            </w:r>
          </w:p>
        </w:tc>
      </w:tr>
      <w:tr w:rsidR="00C02F52" w:rsidRPr="00EF5447" w14:paraId="318B1E6B" w14:textId="77777777" w:rsidTr="006147E1">
        <w:trPr>
          <w:gridAfter w:val="1"/>
          <w:wAfter w:w="6" w:type="dxa"/>
          <w:trHeight w:val="187"/>
          <w:jc w:val="center"/>
        </w:trPr>
        <w:tc>
          <w:tcPr>
            <w:tcW w:w="2268" w:type="dxa"/>
            <w:tcBorders>
              <w:top w:val="nil"/>
              <w:bottom w:val="nil"/>
            </w:tcBorders>
            <w:shd w:val="clear" w:color="auto" w:fill="auto"/>
          </w:tcPr>
          <w:p w14:paraId="69B6E073" w14:textId="77777777" w:rsidR="00C02F52" w:rsidRPr="00EF5447" w:rsidRDefault="00C02F52" w:rsidP="006147E1">
            <w:pPr>
              <w:pStyle w:val="TAC"/>
              <w:rPr>
                <w:rFonts w:eastAsia="MS Mincho"/>
                <w:lang w:eastAsia="ja-JP"/>
              </w:rPr>
            </w:pPr>
            <w:r>
              <w:t>DC_1-11_n77-n79</w:t>
            </w:r>
          </w:p>
        </w:tc>
        <w:tc>
          <w:tcPr>
            <w:tcW w:w="2835" w:type="dxa"/>
            <w:vAlign w:val="center"/>
          </w:tcPr>
          <w:p w14:paraId="27CD9D08" w14:textId="77777777" w:rsidR="00C02F52" w:rsidRPr="00EF5447" w:rsidRDefault="00C02F52" w:rsidP="006147E1">
            <w:pPr>
              <w:pStyle w:val="TAC"/>
              <w:rPr>
                <w:lang w:eastAsia="zh-CN"/>
              </w:rPr>
            </w:pPr>
            <w:r>
              <w:t>1</w:t>
            </w:r>
          </w:p>
        </w:tc>
        <w:tc>
          <w:tcPr>
            <w:tcW w:w="2971" w:type="dxa"/>
            <w:vAlign w:val="center"/>
          </w:tcPr>
          <w:p w14:paraId="160DFC0C" w14:textId="77777777" w:rsidR="00C02F52" w:rsidRPr="00EF5447" w:rsidRDefault="00C02F52" w:rsidP="006147E1">
            <w:pPr>
              <w:pStyle w:val="TAC"/>
              <w:rPr>
                <w:lang w:eastAsia="zh-CN"/>
              </w:rPr>
            </w:pPr>
            <w:r w:rsidRPr="00934FFF">
              <w:t>0.6</w:t>
            </w:r>
          </w:p>
        </w:tc>
      </w:tr>
      <w:tr w:rsidR="00C02F52" w:rsidRPr="00EF5447" w14:paraId="662CB5EB" w14:textId="77777777" w:rsidTr="006147E1">
        <w:trPr>
          <w:gridAfter w:val="1"/>
          <w:wAfter w:w="6" w:type="dxa"/>
          <w:trHeight w:val="187"/>
          <w:jc w:val="center"/>
        </w:trPr>
        <w:tc>
          <w:tcPr>
            <w:tcW w:w="2268" w:type="dxa"/>
            <w:tcBorders>
              <w:top w:val="nil"/>
              <w:bottom w:val="nil"/>
            </w:tcBorders>
            <w:shd w:val="clear" w:color="auto" w:fill="auto"/>
          </w:tcPr>
          <w:p w14:paraId="411AC257" w14:textId="77777777" w:rsidR="00C02F52" w:rsidRPr="00EF5447" w:rsidRDefault="00C02F52" w:rsidP="006147E1">
            <w:pPr>
              <w:pStyle w:val="TAC"/>
              <w:rPr>
                <w:rFonts w:eastAsia="MS Mincho"/>
                <w:lang w:eastAsia="ja-JP"/>
              </w:rPr>
            </w:pPr>
          </w:p>
        </w:tc>
        <w:tc>
          <w:tcPr>
            <w:tcW w:w="2835" w:type="dxa"/>
            <w:vAlign w:val="center"/>
          </w:tcPr>
          <w:p w14:paraId="3A9E6AC8" w14:textId="77777777" w:rsidR="00C02F52" w:rsidRPr="00EF5447" w:rsidRDefault="00C02F52" w:rsidP="006147E1">
            <w:pPr>
              <w:pStyle w:val="TAC"/>
              <w:rPr>
                <w:lang w:eastAsia="zh-CN"/>
              </w:rPr>
            </w:pPr>
            <w:r>
              <w:t>11</w:t>
            </w:r>
          </w:p>
        </w:tc>
        <w:tc>
          <w:tcPr>
            <w:tcW w:w="2971" w:type="dxa"/>
            <w:vAlign w:val="center"/>
          </w:tcPr>
          <w:p w14:paraId="6A735910" w14:textId="77777777" w:rsidR="00C02F52" w:rsidRPr="00EF5447" w:rsidRDefault="00C02F52" w:rsidP="006147E1">
            <w:pPr>
              <w:pStyle w:val="TAC"/>
              <w:rPr>
                <w:lang w:eastAsia="zh-CN"/>
              </w:rPr>
            </w:pPr>
            <w:r w:rsidRPr="00934FFF">
              <w:t>0.4</w:t>
            </w:r>
          </w:p>
        </w:tc>
      </w:tr>
      <w:tr w:rsidR="00C02F52" w:rsidRPr="00EF5447" w14:paraId="09DE63E0" w14:textId="77777777" w:rsidTr="006147E1">
        <w:trPr>
          <w:gridAfter w:val="1"/>
          <w:wAfter w:w="6" w:type="dxa"/>
          <w:trHeight w:val="187"/>
          <w:jc w:val="center"/>
        </w:trPr>
        <w:tc>
          <w:tcPr>
            <w:tcW w:w="2268" w:type="dxa"/>
            <w:tcBorders>
              <w:top w:val="nil"/>
            </w:tcBorders>
            <w:shd w:val="clear" w:color="auto" w:fill="auto"/>
          </w:tcPr>
          <w:p w14:paraId="5C4BE2EB" w14:textId="77777777" w:rsidR="00C02F52" w:rsidRPr="00EF5447" w:rsidRDefault="00C02F52" w:rsidP="006147E1">
            <w:pPr>
              <w:pStyle w:val="TAC"/>
              <w:rPr>
                <w:rFonts w:eastAsia="MS Mincho"/>
                <w:lang w:eastAsia="ja-JP"/>
              </w:rPr>
            </w:pPr>
          </w:p>
        </w:tc>
        <w:tc>
          <w:tcPr>
            <w:tcW w:w="2835" w:type="dxa"/>
            <w:vAlign w:val="center"/>
          </w:tcPr>
          <w:p w14:paraId="664D3673" w14:textId="77777777" w:rsidR="00C02F52" w:rsidRPr="00EF5447" w:rsidRDefault="00C02F52" w:rsidP="006147E1">
            <w:pPr>
              <w:pStyle w:val="TAC"/>
              <w:rPr>
                <w:lang w:eastAsia="zh-CN"/>
              </w:rPr>
            </w:pPr>
            <w:r>
              <w:t>n77</w:t>
            </w:r>
          </w:p>
        </w:tc>
        <w:tc>
          <w:tcPr>
            <w:tcW w:w="2971" w:type="dxa"/>
            <w:vAlign w:val="center"/>
          </w:tcPr>
          <w:p w14:paraId="3B2EB4E4" w14:textId="77777777" w:rsidR="00C02F52" w:rsidRPr="00EF5447" w:rsidRDefault="00C02F52" w:rsidP="006147E1">
            <w:pPr>
              <w:pStyle w:val="TAC"/>
              <w:rPr>
                <w:lang w:eastAsia="zh-CN"/>
              </w:rPr>
            </w:pPr>
            <w:r w:rsidRPr="00934FFF">
              <w:t>0.8</w:t>
            </w:r>
          </w:p>
        </w:tc>
      </w:tr>
      <w:tr w:rsidR="00C02F52" w:rsidRPr="00EF5447" w14:paraId="75AEB7AF" w14:textId="77777777" w:rsidTr="006147E1">
        <w:trPr>
          <w:gridAfter w:val="1"/>
          <w:wAfter w:w="6" w:type="dxa"/>
          <w:trHeight w:val="187"/>
          <w:jc w:val="center"/>
        </w:trPr>
        <w:tc>
          <w:tcPr>
            <w:tcW w:w="2268" w:type="dxa"/>
            <w:tcBorders>
              <w:top w:val="nil"/>
              <w:bottom w:val="nil"/>
            </w:tcBorders>
            <w:shd w:val="clear" w:color="auto" w:fill="auto"/>
          </w:tcPr>
          <w:p w14:paraId="33AA4212" w14:textId="77777777" w:rsidR="00C02F52" w:rsidRPr="00EF5447" w:rsidRDefault="00C02F52" w:rsidP="006147E1">
            <w:pPr>
              <w:pStyle w:val="TAC"/>
              <w:rPr>
                <w:rFonts w:eastAsia="MS Mincho"/>
                <w:lang w:eastAsia="ja-JP"/>
              </w:rPr>
            </w:pPr>
            <w:r w:rsidRPr="00EF5447">
              <w:t>DC_1-18_n3-n41</w:t>
            </w:r>
          </w:p>
        </w:tc>
        <w:tc>
          <w:tcPr>
            <w:tcW w:w="2835" w:type="dxa"/>
          </w:tcPr>
          <w:p w14:paraId="25B58123" w14:textId="77777777" w:rsidR="00C02F52" w:rsidRPr="001F0987" w:rsidRDefault="00C02F52" w:rsidP="006147E1">
            <w:pPr>
              <w:pStyle w:val="TAC"/>
              <w:rPr>
                <w:lang w:eastAsia="zh-CN"/>
              </w:rPr>
            </w:pPr>
            <w:r w:rsidRPr="001F0987">
              <w:rPr>
                <w:rFonts w:eastAsia="DengXian" w:cs="Arial"/>
                <w:bCs/>
                <w:szCs w:val="18"/>
                <w:lang w:eastAsia="zh-CN"/>
              </w:rPr>
              <w:t>1</w:t>
            </w:r>
          </w:p>
        </w:tc>
        <w:tc>
          <w:tcPr>
            <w:tcW w:w="2971" w:type="dxa"/>
          </w:tcPr>
          <w:p w14:paraId="3F27D1F7" w14:textId="77777777" w:rsidR="00C02F52" w:rsidRPr="001F0987" w:rsidRDefault="00C02F52" w:rsidP="006147E1">
            <w:pPr>
              <w:pStyle w:val="TAC"/>
              <w:rPr>
                <w:lang w:eastAsia="zh-CN"/>
              </w:rPr>
            </w:pPr>
            <w:r w:rsidRPr="001F0987">
              <w:rPr>
                <w:rFonts w:cs="Arial"/>
                <w:lang w:eastAsia="zh-CN"/>
              </w:rPr>
              <w:t>0.3</w:t>
            </w:r>
          </w:p>
        </w:tc>
      </w:tr>
      <w:tr w:rsidR="00C02F52" w:rsidRPr="00EF5447" w14:paraId="290140B0" w14:textId="77777777" w:rsidTr="006147E1">
        <w:trPr>
          <w:gridAfter w:val="1"/>
          <w:wAfter w:w="6" w:type="dxa"/>
          <w:trHeight w:val="187"/>
          <w:jc w:val="center"/>
        </w:trPr>
        <w:tc>
          <w:tcPr>
            <w:tcW w:w="2268" w:type="dxa"/>
            <w:tcBorders>
              <w:top w:val="nil"/>
              <w:bottom w:val="nil"/>
            </w:tcBorders>
            <w:shd w:val="clear" w:color="auto" w:fill="auto"/>
          </w:tcPr>
          <w:p w14:paraId="4AC9B54D" w14:textId="77777777" w:rsidR="00C02F52" w:rsidRPr="00EF5447" w:rsidRDefault="00C02F52" w:rsidP="006147E1">
            <w:pPr>
              <w:pStyle w:val="TAC"/>
              <w:rPr>
                <w:rFonts w:eastAsia="MS Mincho"/>
                <w:lang w:eastAsia="ja-JP"/>
              </w:rPr>
            </w:pPr>
          </w:p>
        </w:tc>
        <w:tc>
          <w:tcPr>
            <w:tcW w:w="2835" w:type="dxa"/>
          </w:tcPr>
          <w:p w14:paraId="373D2736" w14:textId="77777777" w:rsidR="00C02F52" w:rsidRPr="001F0987" w:rsidRDefault="00C02F52" w:rsidP="006147E1">
            <w:pPr>
              <w:pStyle w:val="TAC"/>
              <w:rPr>
                <w:lang w:eastAsia="zh-CN"/>
              </w:rPr>
            </w:pPr>
            <w:r w:rsidRPr="001F0987">
              <w:rPr>
                <w:rFonts w:eastAsia="DengXian" w:cs="Arial"/>
                <w:bCs/>
                <w:szCs w:val="18"/>
                <w:lang w:eastAsia="zh-CN"/>
              </w:rPr>
              <w:t>18</w:t>
            </w:r>
          </w:p>
        </w:tc>
        <w:tc>
          <w:tcPr>
            <w:tcW w:w="2971" w:type="dxa"/>
          </w:tcPr>
          <w:p w14:paraId="40160D19" w14:textId="77777777" w:rsidR="00C02F52" w:rsidRPr="001F0987" w:rsidRDefault="00C02F52" w:rsidP="006147E1">
            <w:pPr>
              <w:pStyle w:val="TAC"/>
              <w:rPr>
                <w:lang w:eastAsia="zh-CN"/>
              </w:rPr>
            </w:pPr>
            <w:r w:rsidRPr="001F0987">
              <w:rPr>
                <w:rFonts w:cs="Arial"/>
                <w:lang w:eastAsia="zh-CN"/>
              </w:rPr>
              <w:t>0.3</w:t>
            </w:r>
          </w:p>
        </w:tc>
      </w:tr>
      <w:tr w:rsidR="00C02F52" w:rsidRPr="00EF5447" w14:paraId="015CA581" w14:textId="77777777" w:rsidTr="006147E1">
        <w:trPr>
          <w:gridAfter w:val="1"/>
          <w:wAfter w:w="6" w:type="dxa"/>
          <w:trHeight w:val="187"/>
          <w:jc w:val="center"/>
        </w:trPr>
        <w:tc>
          <w:tcPr>
            <w:tcW w:w="2268" w:type="dxa"/>
            <w:tcBorders>
              <w:top w:val="nil"/>
              <w:bottom w:val="nil"/>
            </w:tcBorders>
            <w:shd w:val="clear" w:color="auto" w:fill="auto"/>
          </w:tcPr>
          <w:p w14:paraId="301B7A27" w14:textId="77777777" w:rsidR="00C02F52" w:rsidRPr="00EF5447" w:rsidRDefault="00C02F52" w:rsidP="006147E1">
            <w:pPr>
              <w:pStyle w:val="TAC"/>
              <w:rPr>
                <w:rFonts w:eastAsia="MS Mincho"/>
                <w:lang w:eastAsia="ja-JP"/>
              </w:rPr>
            </w:pPr>
          </w:p>
        </w:tc>
        <w:tc>
          <w:tcPr>
            <w:tcW w:w="2835" w:type="dxa"/>
          </w:tcPr>
          <w:p w14:paraId="2929F852" w14:textId="77777777" w:rsidR="00C02F52" w:rsidRPr="001F0987" w:rsidRDefault="00C02F52" w:rsidP="006147E1">
            <w:pPr>
              <w:pStyle w:val="TAC"/>
              <w:rPr>
                <w:lang w:eastAsia="zh-CN"/>
              </w:rPr>
            </w:pPr>
            <w:r w:rsidRPr="001F0987">
              <w:rPr>
                <w:rFonts w:cs="Arial"/>
                <w:bCs/>
                <w:szCs w:val="18"/>
                <w:lang w:eastAsia="zh-CN"/>
              </w:rPr>
              <w:t>n3</w:t>
            </w:r>
          </w:p>
        </w:tc>
        <w:tc>
          <w:tcPr>
            <w:tcW w:w="2971" w:type="dxa"/>
          </w:tcPr>
          <w:p w14:paraId="4A282693" w14:textId="77777777" w:rsidR="00C02F52" w:rsidRPr="001F0987" w:rsidRDefault="00C02F52" w:rsidP="006147E1">
            <w:pPr>
              <w:pStyle w:val="TAC"/>
              <w:rPr>
                <w:lang w:eastAsia="zh-CN"/>
              </w:rPr>
            </w:pPr>
            <w:r w:rsidRPr="001F0987">
              <w:rPr>
                <w:rFonts w:cs="Arial"/>
                <w:lang w:eastAsia="zh-CN"/>
              </w:rPr>
              <w:t>0.3</w:t>
            </w:r>
          </w:p>
        </w:tc>
      </w:tr>
      <w:tr w:rsidR="00C02F52" w:rsidRPr="00EF5447" w14:paraId="024BC090"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A460002" w14:textId="77777777" w:rsidR="00C02F52" w:rsidRPr="00EF5447" w:rsidRDefault="00C02F52" w:rsidP="006147E1">
            <w:pPr>
              <w:pStyle w:val="TAC"/>
              <w:rPr>
                <w:rFonts w:eastAsia="MS Mincho"/>
                <w:lang w:eastAsia="ja-JP"/>
              </w:rPr>
            </w:pPr>
          </w:p>
        </w:tc>
        <w:tc>
          <w:tcPr>
            <w:tcW w:w="2835" w:type="dxa"/>
          </w:tcPr>
          <w:p w14:paraId="4A7B24C5" w14:textId="77777777" w:rsidR="00C02F52" w:rsidRPr="001F0987" w:rsidRDefault="00C02F52" w:rsidP="006147E1">
            <w:pPr>
              <w:pStyle w:val="TAC"/>
              <w:rPr>
                <w:lang w:eastAsia="zh-CN"/>
              </w:rPr>
            </w:pPr>
            <w:r w:rsidRPr="001F0987">
              <w:rPr>
                <w:rFonts w:eastAsia="MS Mincho" w:cs="Arial"/>
                <w:bCs/>
                <w:szCs w:val="18"/>
              </w:rPr>
              <w:t>n</w:t>
            </w:r>
            <w:r w:rsidRPr="001F0987">
              <w:rPr>
                <w:rFonts w:eastAsia="DengXian" w:cs="Arial"/>
                <w:bCs/>
                <w:szCs w:val="18"/>
                <w:lang w:eastAsia="zh-CN"/>
              </w:rPr>
              <w:t>41</w:t>
            </w:r>
          </w:p>
        </w:tc>
        <w:tc>
          <w:tcPr>
            <w:tcW w:w="2971" w:type="dxa"/>
          </w:tcPr>
          <w:p w14:paraId="713E68EA" w14:textId="77777777" w:rsidR="00C02F52" w:rsidRPr="001F0987" w:rsidRDefault="00C02F52" w:rsidP="006147E1">
            <w:pPr>
              <w:pStyle w:val="TAC"/>
              <w:rPr>
                <w:lang w:eastAsia="zh-CN"/>
              </w:rPr>
            </w:pPr>
            <w:r w:rsidRPr="001F0987">
              <w:rPr>
                <w:rFonts w:cs="Arial"/>
                <w:lang w:eastAsia="zh-CN"/>
              </w:rPr>
              <w:t>0.3</w:t>
            </w:r>
            <w:r>
              <w:rPr>
                <w:rFonts w:cs="Arial"/>
                <w:vertAlign w:val="superscript"/>
                <w:lang w:eastAsia="zh-CN"/>
              </w:rPr>
              <w:t>4</w:t>
            </w:r>
          </w:p>
        </w:tc>
      </w:tr>
      <w:tr w:rsidR="00C02F52" w:rsidRPr="00EF5447" w14:paraId="5BBBAE16" w14:textId="77777777" w:rsidTr="006147E1">
        <w:trPr>
          <w:gridAfter w:val="1"/>
          <w:wAfter w:w="6" w:type="dxa"/>
          <w:trHeight w:val="187"/>
          <w:jc w:val="center"/>
        </w:trPr>
        <w:tc>
          <w:tcPr>
            <w:tcW w:w="2268" w:type="dxa"/>
            <w:tcBorders>
              <w:bottom w:val="nil"/>
            </w:tcBorders>
            <w:shd w:val="clear" w:color="auto" w:fill="auto"/>
          </w:tcPr>
          <w:p w14:paraId="2F2708FD" w14:textId="77777777" w:rsidR="00C02F52" w:rsidRPr="00EF5447" w:rsidRDefault="00C02F52" w:rsidP="006147E1">
            <w:pPr>
              <w:pStyle w:val="TAC"/>
              <w:rPr>
                <w:lang w:eastAsia="ja-JP"/>
              </w:rPr>
            </w:pPr>
            <w:r w:rsidRPr="00EF5447">
              <w:t>DC_1-18_n3-n77</w:t>
            </w:r>
          </w:p>
        </w:tc>
        <w:tc>
          <w:tcPr>
            <w:tcW w:w="2835" w:type="dxa"/>
          </w:tcPr>
          <w:p w14:paraId="07909FFE" w14:textId="77777777" w:rsidR="00C02F52" w:rsidRPr="00EF5447" w:rsidRDefault="00C02F52" w:rsidP="006147E1">
            <w:pPr>
              <w:pStyle w:val="TAC"/>
            </w:pPr>
            <w:r w:rsidRPr="00EF5447">
              <w:rPr>
                <w:rFonts w:eastAsia="DengXian"/>
                <w:lang w:eastAsia="zh-CN"/>
              </w:rPr>
              <w:t>1</w:t>
            </w:r>
          </w:p>
        </w:tc>
        <w:tc>
          <w:tcPr>
            <w:tcW w:w="2971" w:type="dxa"/>
          </w:tcPr>
          <w:p w14:paraId="525681BA" w14:textId="77777777" w:rsidR="00C02F52" w:rsidRPr="00EF5447" w:rsidRDefault="00C02F52" w:rsidP="006147E1">
            <w:pPr>
              <w:pStyle w:val="TAC"/>
            </w:pPr>
            <w:r w:rsidRPr="00EF5447">
              <w:rPr>
                <w:lang w:eastAsia="zh-CN"/>
              </w:rPr>
              <w:t>0.6</w:t>
            </w:r>
          </w:p>
        </w:tc>
      </w:tr>
      <w:tr w:rsidR="00C02F52" w:rsidRPr="00EF5447" w14:paraId="06283207" w14:textId="77777777" w:rsidTr="006147E1">
        <w:trPr>
          <w:gridAfter w:val="1"/>
          <w:wAfter w:w="6" w:type="dxa"/>
          <w:trHeight w:val="187"/>
          <w:jc w:val="center"/>
        </w:trPr>
        <w:tc>
          <w:tcPr>
            <w:tcW w:w="2268" w:type="dxa"/>
            <w:tcBorders>
              <w:top w:val="nil"/>
              <w:bottom w:val="nil"/>
            </w:tcBorders>
            <w:shd w:val="clear" w:color="auto" w:fill="auto"/>
          </w:tcPr>
          <w:p w14:paraId="4A1262F3" w14:textId="77777777" w:rsidR="00C02F52" w:rsidRPr="00EF5447" w:rsidRDefault="00C02F52" w:rsidP="006147E1">
            <w:pPr>
              <w:pStyle w:val="TAC"/>
              <w:rPr>
                <w:lang w:eastAsia="ja-JP"/>
              </w:rPr>
            </w:pPr>
          </w:p>
        </w:tc>
        <w:tc>
          <w:tcPr>
            <w:tcW w:w="2835" w:type="dxa"/>
          </w:tcPr>
          <w:p w14:paraId="3E6ADFC4" w14:textId="77777777" w:rsidR="00C02F52" w:rsidRPr="00EF5447" w:rsidRDefault="00C02F52" w:rsidP="006147E1">
            <w:pPr>
              <w:pStyle w:val="TAC"/>
            </w:pPr>
            <w:r w:rsidRPr="00EF5447">
              <w:rPr>
                <w:rFonts w:eastAsia="DengXian"/>
                <w:lang w:eastAsia="zh-CN"/>
              </w:rPr>
              <w:t>18</w:t>
            </w:r>
          </w:p>
        </w:tc>
        <w:tc>
          <w:tcPr>
            <w:tcW w:w="2971" w:type="dxa"/>
          </w:tcPr>
          <w:p w14:paraId="251733BA" w14:textId="77777777" w:rsidR="00C02F52" w:rsidRPr="00EF5447" w:rsidRDefault="00C02F52" w:rsidP="006147E1">
            <w:pPr>
              <w:pStyle w:val="TAC"/>
            </w:pPr>
            <w:r w:rsidRPr="00EF5447">
              <w:rPr>
                <w:lang w:eastAsia="zh-CN"/>
              </w:rPr>
              <w:t>0.3</w:t>
            </w:r>
          </w:p>
        </w:tc>
      </w:tr>
      <w:tr w:rsidR="00C02F52" w:rsidRPr="00EF5447" w14:paraId="7A199C92" w14:textId="77777777" w:rsidTr="006147E1">
        <w:trPr>
          <w:gridAfter w:val="1"/>
          <w:wAfter w:w="6" w:type="dxa"/>
          <w:trHeight w:val="187"/>
          <w:jc w:val="center"/>
        </w:trPr>
        <w:tc>
          <w:tcPr>
            <w:tcW w:w="2268" w:type="dxa"/>
            <w:tcBorders>
              <w:top w:val="nil"/>
              <w:bottom w:val="nil"/>
            </w:tcBorders>
            <w:shd w:val="clear" w:color="auto" w:fill="auto"/>
          </w:tcPr>
          <w:p w14:paraId="4F13E6A5" w14:textId="77777777" w:rsidR="00C02F52" w:rsidRPr="00EF5447" w:rsidRDefault="00C02F52" w:rsidP="006147E1">
            <w:pPr>
              <w:pStyle w:val="TAC"/>
              <w:rPr>
                <w:lang w:eastAsia="ja-JP"/>
              </w:rPr>
            </w:pPr>
          </w:p>
        </w:tc>
        <w:tc>
          <w:tcPr>
            <w:tcW w:w="2835" w:type="dxa"/>
          </w:tcPr>
          <w:p w14:paraId="4984394F" w14:textId="77777777" w:rsidR="00C02F52" w:rsidRPr="00EF5447" w:rsidRDefault="00C02F52" w:rsidP="006147E1">
            <w:pPr>
              <w:pStyle w:val="TAC"/>
            </w:pPr>
            <w:r w:rsidRPr="00EF5447">
              <w:rPr>
                <w:lang w:eastAsia="zh-CN"/>
              </w:rPr>
              <w:t>n</w:t>
            </w:r>
            <w:r w:rsidRPr="00EF5447">
              <w:rPr>
                <w:rFonts w:eastAsia="DengXian"/>
                <w:lang w:eastAsia="zh-CN"/>
              </w:rPr>
              <w:t>3</w:t>
            </w:r>
          </w:p>
        </w:tc>
        <w:tc>
          <w:tcPr>
            <w:tcW w:w="2971" w:type="dxa"/>
          </w:tcPr>
          <w:p w14:paraId="70975EB8" w14:textId="77777777" w:rsidR="00C02F52" w:rsidRPr="00EF5447" w:rsidRDefault="00C02F52" w:rsidP="006147E1">
            <w:pPr>
              <w:pStyle w:val="TAC"/>
            </w:pPr>
            <w:r w:rsidRPr="00EF5447">
              <w:rPr>
                <w:lang w:eastAsia="zh-CN"/>
              </w:rPr>
              <w:t>0.6</w:t>
            </w:r>
          </w:p>
        </w:tc>
      </w:tr>
      <w:tr w:rsidR="00C02F52" w:rsidRPr="00EF5447" w14:paraId="0B1B3F60"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3988440" w14:textId="77777777" w:rsidR="00C02F52" w:rsidRPr="00EF5447" w:rsidRDefault="00C02F52" w:rsidP="006147E1">
            <w:pPr>
              <w:pStyle w:val="TAC"/>
              <w:rPr>
                <w:lang w:eastAsia="ja-JP"/>
              </w:rPr>
            </w:pPr>
          </w:p>
        </w:tc>
        <w:tc>
          <w:tcPr>
            <w:tcW w:w="2835" w:type="dxa"/>
          </w:tcPr>
          <w:p w14:paraId="4D1664CA" w14:textId="77777777" w:rsidR="00C02F52" w:rsidRPr="00EF5447" w:rsidRDefault="00C02F52" w:rsidP="006147E1">
            <w:pPr>
              <w:pStyle w:val="TAC"/>
            </w:pPr>
            <w:r w:rsidRPr="00EF5447">
              <w:t>n7</w:t>
            </w:r>
            <w:r w:rsidRPr="00EF5447">
              <w:rPr>
                <w:rFonts w:eastAsia="DengXian"/>
                <w:lang w:eastAsia="zh-CN"/>
              </w:rPr>
              <w:t>7</w:t>
            </w:r>
          </w:p>
        </w:tc>
        <w:tc>
          <w:tcPr>
            <w:tcW w:w="2971" w:type="dxa"/>
          </w:tcPr>
          <w:p w14:paraId="6F25758B" w14:textId="77777777" w:rsidR="00C02F52" w:rsidRPr="00EF5447" w:rsidRDefault="00C02F52" w:rsidP="006147E1">
            <w:pPr>
              <w:pStyle w:val="TAC"/>
            </w:pPr>
            <w:r w:rsidRPr="00EF5447">
              <w:rPr>
                <w:lang w:eastAsia="zh-CN"/>
              </w:rPr>
              <w:t>0.8</w:t>
            </w:r>
          </w:p>
        </w:tc>
      </w:tr>
      <w:tr w:rsidR="00C02F52" w:rsidRPr="00EF5447" w14:paraId="5511E713" w14:textId="77777777" w:rsidTr="006147E1">
        <w:trPr>
          <w:gridAfter w:val="1"/>
          <w:wAfter w:w="6" w:type="dxa"/>
          <w:trHeight w:val="187"/>
          <w:jc w:val="center"/>
        </w:trPr>
        <w:tc>
          <w:tcPr>
            <w:tcW w:w="2268" w:type="dxa"/>
            <w:tcBorders>
              <w:bottom w:val="nil"/>
            </w:tcBorders>
            <w:shd w:val="clear" w:color="auto" w:fill="auto"/>
          </w:tcPr>
          <w:p w14:paraId="2F5AEC51" w14:textId="77777777" w:rsidR="00C02F52" w:rsidRPr="00EF5447" w:rsidRDefault="00C02F52" w:rsidP="006147E1">
            <w:pPr>
              <w:pStyle w:val="TAC"/>
              <w:rPr>
                <w:rFonts w:eastAsia="MS Mincho"/>
                <w:lang w:eastAsia="ja-JP"/>
              </w:rPr>
            </w:pPr>
            <w:r w:rsidRPr="00EF5447">
              <w:t>DC_1-18_n3-n78</w:t>
            </w:r>
          </w:p>
        </w:tc>
        <w:tc>
          <w:tcPr>
            <w:tcW w:w="2835" w:type="dxa"/>
          </w:tcPr>
          <w:p w14:paraId="4E2899DF" w14:textId="77777777" w:rsidR="00C02F52" w:rsidRPr="00EF5447" w:rsidRDefault="00C02F52" w:rsidP="006147E1">
            <w:pPr>
              <w:pStyle w:val="TAC"/>
              <w:rPr>
                <w:lang w:eastAsia="ja-JP"/>
              </w:rPr>
            </w:pPr>
            <w:r w:rsidRPr="00EF5447">
              <w:t>1</w:t>
            </w:r>
          </w:p>
        </w:tc>
        <w:tc>
          <w:tcPr>
            <w:tcW w:w="2971" w:type="dxa"/>
          </w:tcPr>
          <w:p w14:paraId="06A3CD91" w14:textId="77777777" w:rsidR="00C02F52" w:rsidRPr="00EF5447" w:rsidRDefault="00C02F52" w:rsidP="006147E1">
            <w:pPr>
              <w:pStyle w:val="TAC"/>
            </w:pPr>
            <w:r w:rsidRPr="00EF5447">
              <w:rPr>
                <w:lang w:eastAsia="zh-CN"/>
              </w:rPr>
              <w:t>0.6</w:t>
            </w:r>
          </w:p>
        </w:tc>
      </w:tr>
      <w:tr w:rsidR="00C02F52" w:rsidRPr="00EF5447" w14:paraId="61B1DF2B" w14:textId="77777777" w:rsidTr="006147E1">
        <w:trPr>
          <w:gridAfter w:val="1"/>
          <w:wAfter w:w="6" w:type="dxa"/>
          <w:trHeight w:val="187"/>
          <w:jc w:val="center"/>
        </w:trPr>
        <w:tc>
          <w:tcPr>
            <w:tcW w:w="2268" w:type="dxa"/>
            <w:tcBorders>
              <w:top w:val="nil"/>
              <w:bottom w:val="nil"/>
            </w:tcBorders>
            <w:shd w:val="clear" w:color="auto" w:fill="auto"/>
          </w:tcPr>
          <w:p w14:paraId="2ADAB4F9" w14:textId="77777777" w:rsidR="00C02F52" w:rsidRPr="00EF5447" w:rsidRDefault="00C02F52" w:rsidP="006147E1">
            <w:pPr>
              <w:pStyle w:val="TAC"/>
              <w:rPr>
                <w:rFonts w:eastAsia="MS Mincho"/>
                <w:lang w:eastAsia="ja-JP"/>
              </w:rPr>
            </w:pPr>
          </w:p>
        </w:tc>
        <w:tc>
          <w:tcPr>
            <w:tcW w:w="2835" w:type="dxa"/>
          </w:tcPr>
          <w:p w14:paraId="235D6B9B" w14:textId="77777777" w:rsidR="00C02F52" w:rsidRPr="00EF5447" w:rsidRDefault="00C02F52" w:rsidP="006147E1">
            <w:pPr>
              <w:pStyle w:val="TAC"/>
              <w:rPr>
                <w:lang w:eastAsia="ja-JP"/>
              </w:rPr>
            </w:pPr>
            <w:r w:rsidRPr="00EF5447">
              <w:t>18</w:t>
            </w:r>
          </w:p>
        </w:tc>
        <w:tc>
          <w:tcPr>
            <w:tcW w:w="2971" w:type="dxa"/>
          </w:tcPr>
          <w:p w14:paraId="51F5E729" w14:textId="77777777" w:rsidR="00C02F52" w:rsidRPr="00EF5447" w:rsidRDefault="00C02F52" w:rsidP="006147E1">
            <w:pPr>
              <w:pStyle w:val="TAC"/>
            </w:pPr>
            <w:r w:rsidRPr="00EF5447">
              <w:rPr>
                <w:lang w:eastAsia="zh-CN"/>
              </w:rPr>
              <w:t>0.3</w:t>
            </w:r>
          </w:p>
        </w:tc>
      </w:tr>
      <w:tr w:rsidR="00C02F52" w:rsidRPr="00EF5447" w14:paraId="06882628" w14:textId="77777777" w:rsidTr="006147E1">
        <w:trPr>
          <w:gridAfter w:val="1"/>
          <w:wAfter w:w="6" w:type="dxa"/>
          <w:trHeight w:val="187"/>
          <w:jc w:val="center"/>
        </w:trPr>
        <w:tc>
          <w:tcPr>
            <w:tcW w:w="2268" w:type="dxa"/>
            <w:tcBorders>
              <w:top w:val="nil"/>
              <w:bottom w:val="nil"/>
            </w:tcBorders>
            <w:shd w:val="clear" w:color="auto" w:fill="auto"/>
          </w:tcPr>
          <w:p w14:paraId="7FCB5533" w14:textId="77777777" w:rsidR="00C02F52" w:rsidRPr="00EF5447" w:rsidRDefault="00C02F52" w:rsidP="006147E1">
            <w:pPr>
              <w:pStyle w:val="TAC"/>
              <w:rPr>
                <w:rFonts w:eastAsia="MS Mincho"/>
                <w:lang w:eastAsia="ja-JP"/>
              </w:rPr>
            </w:pPr>
          </w:p>
        </w:tc>
        <w:tc>
          <w:tcPr>
            <w:tcW w:w="2835" w:type="dxa"/>
          </w:tcPr>
          <w:p w14:paraId="36908AE7" w14:textId="77777777" w:rsidR="00C02F52" w:rsidRPr="00EF5447" w:rsidRDefault="00C02F52" w:rsidP="006147E1">
            <w:pPr>
              <w:pStyle w:val="TAC"/>
              <w:rPr>
                <w:lang w:eastAsia="ja-JP"/>
              </w:rPr>
            </w:pPr>
            <w:r w:rsidRPr="00EF5447">
              <w:t>n3</w:t>
            </w:r>
          </w:p>
        </w:tc>
        <w:tc>
          <w:tcPr>
            <w:tcW w:w="2971" w:type="dxa"/>
          </w:tcPr>
          <w:p w14:paraId="622D7FAE" w14:textId="77777777" w:rsidR="00C02F52" w:rsidRPr="00EF5447" w:rsidRDefault="00C02F52" w:rsidP="006147E1">
            <w:pPr>
              <w:pStyle w:val="TAC"/>
            </w:pPr>
            <w:r w:rsidRPr="00EF5447">
              <w:rPr>
                <w:lang w:eastAsia="zh-CN"/>
              </w:rPr>
              <w:t>0.6</w:t>
            </w:r>
          </w:p>
        </w:tc>
      </w:tr>
      <w:tr w:rsidR="00C02F52" w:rsidRPr="00EF5447" w14:paraId="1756D22B"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02C8E3F" w14:textId="77777777" w:rsidR="00C02F52" w:rsidRPr="00EF5447" w:rsidRDefault="00C02F52" w:rsidP="006147E1">
            <w:pPr>
              <w:pStyle w:val="TAC"/>
              <w:rPr>
                <w:rFonts w:eastAsia="MS Mincho"/>
                <w:lang w:eastAsia="ja-JP"/>
              </w:rPr>
            </w:pPr>
          </w:p>
        </w:tc>
        <w:tc>
          <w:tcPr>
            <w:tcW w:w="2835" w:type="dxa"/>
          </w:tcPr>
          <w:p w14:paraId="3859C5D4" w14:textId="77777777" w:rsidR="00C02F52" w:rsidRPr="00EF5447" w:rsidRDefault="00C02F52" w:rsidP="006147E1">
            <w:pPr>
              <w:pStyle w:val="TAC"/>
              <w:rPr>
                <w:lang w:eastAsia="ja-JP"/>
              </w:rPr>
            </w:pPr>
            <w:r w:rsidRPr="00EF5447">
              <w:t>n78</w:t>
            </w:r>
          </w:p>
        </w:tc>
        <w:tc>
          <w:tcPr>
            <w:tcW w:w="2971" w:type="dxa"/>
          </w:tcPr>
          <w:p w14:paraId="67071FAB" w14:textId="77777777" w:rsidR="00C02F52" w:rsidRPr="00EF5447" w:rsidRDefault="00C02F52" w:rsidP="006147E1">
            <w:pPr>
              <w:pStyle w:val="TAC"/>
            </w:pPr>
            <w:r w:rsidRPr="00EF5447">
              <w:rPr>
                <w:lang w:eastAsia="zh-CN"/>
              </w:rPr>
              <w:t>0.8</w:t>
            </w:r>
          </w:p>
        </w:tc>
      </w:tr>
      <w:tr w:rsidR="00C02F52" w:rsidRPr="00EF5447" w14:paraId="11B9A2F6" w14:textId="77777777" w:rsidTr="006147E1">
        <w:trPr>
          <w:gridAfter w:val="1"/>
          <w:wAfter w:w="6" w:type="dxa"/>
          <w:trHeight w:val="187"/>
          <w:jc w:val="center"/>
        </w:trPr>
        <w:tc>
          <w:tcPr>
            <w:tcW w:w="2268" w:type="dxa"/>
            <w:tcBorders>
              <w:top w:val="nil"/>
              <w:bottom w:val="nil"/>
            </w:tcBorders>
            <w:shd w:val="clear" w:color="auto" w:fill="auto"/>
          </w:tcPr>
          <w:p w14:paraId="78C97670" w14:textId="77777777" w:rsidR="00C02F52" w:rsidRPr="00EF5447" w:rsidRDefault="00C02F52" w:rsidP="006147E1">
            <w:pPr>
              <w:pStyle w:val="TAC"/>
              <w:rPr>
                <w:lang w:eastAsia="ja-JP"/>
              </w:rPr>
            </w:pPr>
            <w:r w:rsidRPr="00EF5447">
              <w:t>DC_1-18_n28-n41</w:t>
            </w:r>
          </w:p>
        </w:tc>
        <w:tc>
          <w:tcPr>
            <w:tcW w:w="2835" w:type="dxa"/>
          </w:tcPr>
          <w:p w14:paraId="63D19714" w14:textId="77777777" w:rsidR="00C02F52" w:rsidRPr="00EF5447" w:rsidRDefault="00C02F52" w:rsidP="006147E1">
            <w:pPr>
              <w:pStyle w:val="TAC"/>
            </w:pPr>
            <w:r w:rsidRPr="00EF5447">
              <w:rPr>
                <w:rFonts w:eastAsia="DengXian"/>
                <w:lang w:eastAsia="zh-CN"/>
              </w:rPr>
              <w:t>1</w:t>
            </w:r>
          </w:p>
        </w:tc>
        <w:tc>
          <w:tcPr>
            <w:tcW w:w="2971" w:type="dxa"/>
          </w:tcPr>
          <w:p w14:paraId="7A9DC5C9" w14:textId="77777777" w:rsidR="00C02F52" w:rsidRPr="00EF5447" w:rsidRDefault="00C02F52" w:rsidP="006147E1">
            <w:pPr>
              <w:pStyle w:val="TAC"/>
              <w:rPr>
                <w:lang w:eastAsia="zh-CN"/>
              </w:rPr>
            </w:pPr>
            <w:r w:rsidRPr="00EF5447">
              <w:rPr>
                <w:lang w:eastAsia="zh-CN"/>
              </w:rPr>
              <w:t>0.3</w:t>
            </w:r>
          </w:p>
        </w:tc>
      </w:tr>
      <w:tr w:rsidR="00C02F52" w:rsidRPr="00EF5447" w14:paraId="3BD7D454" w14:textId="77777777" w:rsidTr="006147E1">
        <w:trPr>
          <w:gridAfter w:val="1"/>
          <w:wAfter w:w="6" w:type="dxa"/>
          <w:trHeight w:val="187"/>
          <w:jc w:val="center"/>
        </w:trPr>
        <w:tc>
          <w:tcPr>
            <w:tcW w:w="2268" w:type="dxa"/>
            <w:tcBorders>
              <w:top w:val="nil"/>
              <w:bottom w:val="nil"/>
            </w:tcBorders>
            <w:shd w:val="clear" w:color="auto" w:fill="auto"/>
          </w:tcPr>
          <w:p w14:paraId="19AD836C" w14:textId="77777777" w:rsidR="00C02F52" w:rsidRPr="00EF5447" w:rsidRDefault="00C02F52" w:rsidP="006147E1">
            <w:pPr>
              <w:pStyle w:val="TAC"/>
              <w:rPr>
                <w:lang w:eastAsia="ja-JP"/>
              </w:rPr>
            </w:pPr>
          </w:p>
        </w:tc>
        <w:tc>
          <w:tcPr>
            <w:tcW w:w="2835" w:type="dxa"/>
          </w:tcPr>
          <w:p w14:paraId="309787B9" w14:textId="77777777" w:rsidR="00C02F52" w:rsidRPr="00EF5447" w:rsidRDefault="00C02F52" w:rsidP="006147E1">
            <w:pPr>
              <w:pStyle w:val="TAC"/>
            </w:pPr>
            <w:r w:rsidRPr="00EF5447">
              <w:rPr>
                <w:rFonts w:eastAsia="DengXian"/>
                <w:lang w:eastAsia="zh-CN"/>
              </w:rPr>
              <w:t>18</w:t>
            </w:r>
          </w:p>
        </w:tc>
        <w:tc>
          <w:tcPr>
            <w:tcW w:w="2971" w:type="dxa"/>
          </w:tcPr>
          <w:p w14:paraId="403E949B" w14:textId="77777777" w:rsidR="00C02F52" w:rsidRPr="00EF5447" w:rsidRDefault="00C02F52" w:rsidP="006147E1">
            <w:pPr>
              <w:pStyle w:val="TAC"/>
              <w:rPr>
                <w:lang w:eastAsia="zh-CN"/>
              </w:rPr>
            </w:pPr>
            <w:r w:rsidRPr="00EF5447">
              <w:rPr>
                <w:lang w:eastAsia="zh-CN"/>
              </w:rPr>
              <w:t>0.3</w:t>
            </w:r>
          </w:p>
        </w:tc>
      </w:tr>
      <w:tr w:rsidR="00C02F52" w:rsidRPr="00EF5447" w14:paraId="293827E7" w14:textId="77777777" w:rsidTr="006147E1">
        <w:trPr>
          <w:gridAfter w:val="1"/>
          <w:wAfter w:w="6" w:type="dxa"/>
          <w:trHeight w:val="187"/>
          <w:jc w:val="center"/>
        </w:trPr>
        <w:tc>
          <w:tcPr>
            <w:tcW w:w="2268" w:type="dxa"/>
            <w:tcBorders>
              <w:top w:val="nil"/>
              <w:bottom w:val="nil"/>
            </w:tcBorders>
            <w:shd w:val="clear" w:color="auto" w:fill="auto"/>
          </w:tcPr>
          <w:p w14:paraId="61F96212" w14:textId="77777777" w:rsidR="00C02F52" w:rsidRPr="00EF5447" w:rsidRDefault="00C02F52" w:rsidP="006147E1">
            <w:pPr>
              <w:pStyle w:val="TAC"/>
              <w:rPr>
                <w:lang w:eastAsia="ja-JP"/>
              </w:rPr>
            </w:pPr>
          </w:p>
        </w:tc>
        <w:tc>
          <w:tcPr>
            <w:tcW w:w="2835" w:type="dxa"/>
          </w:tcPr>
          <w:p w14:paraId="37343849" w14:textId="77777777" w:rsidR="00C02F52" w:rsidRPr="00EF5447" w:rsidRDefault="00C02F52" w:rsidP="006147E1">
            <w:pPr>
              <w:pStyle w:val="TAC"/>
            </w:pPr>
            <w:r w:rsidRPr="00EF5447">
              <w:rPr>
                <w:lang w:eastAsia="zh-CN"/>
              </w:rPr>
              <w:t>n28</w:t>
            </w:r>
          </w:p>
        </w:tc>
        <w:tc>
          <w:tcPr>
            <w:tcW w:w="2971" w:type="dxa"/>
          </w:tcPr>
          <w:p w14:paraId="69602A00" w14:textId="77777777" w:rsidR="00C02F52" w:rsidRPr="00EF5447" w:rsidRDefault="00C02F52" w:rsidP="006147E1">
            <w:pPr>
              <w:pStyle w:val="TAC"/>
              <w:rPr>
                <w:lang w:eastAsia="zh-CN"/>
              </w:rPr>
            </w:pPr>
            <w:r w:rsidRPr="00EF5447">
              <w:rPr>
                <w:lang w:eastAsia="zh-CN"/>
              </w:rPr>
              <w:t>0.5</w:t>
            </w:r>
          </w:p>
        </w:tc>
      </w:tr>
      <w:tr w:rsidR="00C02F52" w:rsidRPr="00EF5447" w14:paraId="13DDFCB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A5FA3F4" w14:textId="77777777" w:rsidR="00C02F52" w:rsidRPr="00EF5447" w:rsidRDefault="00C02F52" w:rsidP="006147E1">
            <w:pPr>
              <w:pStyle w:val="TAC"/>
              <w:rPr>
                <w:lang w:eastAsia="ja-JP"/>
              </w:rPr>
            </w:pPr>
          </w:p>
        </w:tc>
        <w:tc>
          <w:tcPr>
            <w:tcW w:w="2835" w:type="dxa"/>
          </w:tcPr>
          <w:p w14:paraId="7221BC14" w14:textId="77777777" w:rsidR="00C02F52" w:rsidRPr="00EF5447" w:rsidRDefault="00C02F52" w:rsidP="006147E1">
            <w:pPr>
              <w:pStyle w:val="TAC"/>
            </w:pPr>
            <w:r w:rsidRPr="00EF5447">
              <w:t>n</w:t>
            </w:r>
            <w:r w:rsidRPr="00EF5447">
              <w:rPr>
                <w:rFonts w:eastAsia="DengXian"/>
                <w:lang w:eastAsia="zh-CN"/>
              </w:rPr>
              <w:t>41</w:t>
            </w:r>
          </w:p>
        </w:tc>
        <w:tc>
          <w:tcPr>
            <w:tcW w:w="2971" w:type="dxa"/>
          </w:tcPr>
          <w:p w14:paraId="13392F73" w14:textId="77777777" w:rsidR="00C02F52" w:rsidRPr="00EF5447" w:rsidRDefault="00C02F52" w:rsidP="006147E1">
            <w:pPr>
              <w:pStyle w:val="TAC"/>
              <w:rPr>
                <w:lang w:eastAsia="zh-CN"/>
              </w:rPr>
            </w:pPr>
            <w:r w:rsidRPr="00EF5447">
              <w:rPr>
                <w:lang w:eastAsia="zh-CN"/>
              </w:rPr>
              <w:t>0.3</w:t>
            </w:r>
            <w:r>
              <w:rPr>
                <w:vertAlign w:val="superscript"/>
                <w:lang w:eastAsia="zh-CN"/>
              </w:rPr>
              <w:t>4</w:t>
            </w:r>
          </w:p>
        </w:tc>
      </w:tr>
      <w:tr w:rsidR="00C02F52" w:rsidRPr="00EF5447" w14:paraId="672A701A" w14:textId="77777777" w:rsidTr="006147E1">
        <w:trPr>
          <w:gridAfter w:val="1"/>
          <w:wAfter w:w="6" w:type="dxa"/>
          <w:trHeight w:val="187"/>
          <w:jc w:val="center"/>
        </w:trPr>
        <w:tc>
          <w:tcPr>
            <w:tcW w:w="2268" w:type="dxa"/>
            <w:tcBorders>
              <w:bottom w:val="nil"/>
            </w:tcBorders>
            <w:shd w:val="clear" w:color="auto" w:fill="auto"/>
          </w:tcPr>
          <w:p w14:paraId="463492DB" w14:textId="77777777" w:rsidR="00C02F52" w:rsidRPr="00EF5447" w:rsidRDefault="00C02F52" w:rsidP="006147E1">
            <w:pPr>
              <w:pStyle w:val="TAC"/>
              <w:rPr>
                <w:lang w:eastAsia="ja-JP"/>
              </w:rPr>
            </w:pPr>
            <w:r w:rsidRPr="00EF5447">
              <w:t>DC_</w:t>
            </w:r>
            <w:r w:rsidRPr="00EF5447">
              <w:rPr>
                <w:lang w:eastAsia="ja-JP"/>
              </w:rPr>
              <w:t>1-18-28_n77</w:t>
            </w:r>
          </w:p>
          <w:p w14:paraId="69F2B2FF" w14:textId="77777777" w:rsidR="00C02F52" w:rsidRPr="00EF5447" w:rsidRDefault="00C02F52" w:rsidP="006147E1">
            <w:pPr>
              <w:pStyle w:val="TAC"/>
            </w:pPr>
            <w:r w:rsidRPr="00EF5447">
              <w:t>DC_</w:t>
            </w:r>
            <w:r w:rsidRPr="00EF5447">
              <w:rPr>
                <w:lang w:eastAsia="ja-JP"/>
              </w:rPr>
              <w:t>1-18_n28-n77</w:t>
            </w:r>
          </w:p>
        </w:tc>
        <w:tc>
          <w:tcPr>
            <w:tcW w:w="2835" w:type="dxa"/>
          </w:tcPr>
          <w:p w14:paraId="1EC9DFDE" w14:textId="77777777" w:rsidR="00C02F52" w:rsidRPr="00EF5447" w:rsidRDefault="00C02F52" w:rsidP="006147E1">
            <w:pPr>
              <w:pStyle w:val="TAC"/>
              <w:rPr>
                <w:lang w:eastAsia="ja-JP"/>
              </w:rPr>
            </w:pPr>
            <w:r w:rsidRPr="00EF5447">
              <w:rPr>
                <w:lang w:eastAsia="ja-JP"/>
              </w:rPr>
              <w:t>1</w:t>
            </w:r>
          </w:p>
        </w:tc>
        <w:tc>
          <w:tcPr>
            <w:tcW w:w="2971" w:type="dxa"/>
          </w:tcPr>
          <w:p w14:paraId="419E0B75" w14:textId="77777777" w:rsidR="00C02F52" w:rsidRPr="00EF5447" w:rsidRDefault="00C02F52" w:rsidP="006147E1">
            <w:pPr>
              <w:pStyle w:val="TAC"/>
              <w:rPr>
                <w:lang w:eastAsia="ja-JP"/>
              </w:rPr>
            </w:pPr>
            <w:r w:rsidRPr="00EF5447">
              <w:rPr>
                <w:lang w:eastAsia="ja-JP"/>
              </w:rPr>
              <w:t>0.3</w:t>
            </w:r>
          </w:p>
        </w:tc>
      </w:tr>
      <w:tr w:rsidR="00C02F52" w:rsidRPr="00EF5447" w14:paraId="17DDEB3D" w14:textId="77777777" w:rsidTr="006147E1">
        <w:trPr>
          <w:gridAfter w:val="1"/>
          <w:wAfter w:w="6" w:type="dxa"/>
          <w:trHeight w:val="187"/>
          <w:jc w:val="center"/>
        </w:trPr>
        <w:tc>
          <w:tcPr>
            <w:tcW w:w="2268" w:type="dxa"/>
            <w:tcBorders>
              <w:top w:val="nil"/>
              <w:bottom w:val="nil"/>
            </w:tcBorders>
            <w:shd w:val="clear" w:color="auto" w:fill="auto"/>
          </w:tcPr>
          <w:p w14:paraId="621B8529" w14:textId="77777777" w:rsidR="00C02F52" w:rsidRPr="00EF5447" w:rsidRDefault="00C02F52" w:rsidP="006147E1">
            <w:pPr>
              <w:pStyle w:val="TAC"/>
            </w:pPr>
          </w:p>
        </w:tc>
        <w:tc>
          <w:tcPr>
            <w:tcW w:w="2835" w:type="dxa"/>
          </w:tcPr>
          <w:p w14:paraId="54D06F6D" w14:textId="77777777" w:rsidR="00C02F52" w:rsidRPr="00EF5447" w:rsidRDefault="00C02F52" w:rsidP="006147E1">
            <w:pPr>
              <w:pStyle w:val="TAC"/>
              <w:rPr>
                <w:lang w:eastAsia="ja-JP"/>
              </w:rPr>
            </w:pPr>
            <w:r w:rsidRPr="00EF5447">
              <w:rPr>
                <w:lang w:eastAsia="ja-JP"/>
              </w:rPr>
              <w:t>18</w:t>
            </w:r>
          </w:p>
        </w:tc>
        <w:tc>
          <w:tcPr>
            <w:tcW w:w="2971" w:type="dxa"/>
          </w:tcPr>
          <w:p w14:paraId="5B4F9A43" w14:textId="77777777" w:rsidR="00C02F52" w:rsidRPr="00EF5447" w:rsidRDefault="00C02F52" w:rsidP="006147E1">
            <w:pPr>
              <w:pStyle w:val="TAC"/>
              <w:rPr>
                <w:lang w:eastAsia="ja-JP"/>
              </w:rPr>
            </w:pPr>
            <w:r w:rsidRPr="00EF5447">
              <w:rPr>
                <w:lang w:eastAsia="ja-JP"/>
              </w:rPr>
              <w:t>0.5</w:t>
            </w:r>
          </w:p>
        </w:tc>
      </w:tr>
      <w:tr w:rsidR="00C02F52" w:rsidRPr="00EF5447" w14:paraId="50E912F1" w14:textId="77777777" w:rsidTr="006147E1">
        <w:trPr>
          <w:gridAfter w:val="1"/>
          <w:wAfter w:w="6" w:type="dxa"/>
          <w:trHeight w:val="187"/>
          <w:jc w:val="center"/>
        </w:trPr>
        <w:tc>
          <w:tcPr>
            <w:tcW w:w="2268" w:type="dxa"/>
            <w:tcBorders>
              <w:top w:val="nil"/>
              <w:bottom w:val="nil"/>
            </w:tcBorders>
            <w:shd w:val="clear" w:color="auto" w:fill="auto"/>
          </w:tcPr>
          <w:p w14:paraId="3796300B" w14:textId="77777777" w:rsidR="00C02F52" w:rsidRPr="00EF5447" w:rsidRDefault="00C02F52" w:rsidP="006147E1">
            <w:pPr>
              <w:pStyle w:val="TAC"/>
            </w:pPr>
          </w:p>
        </w:tc>
        <w:tc>
          <w:tcPr>
            <w:tcW w:w="2835" w:type="dxa"/>
          </w:tcPr>
          <w:p w14:paraId="17BDE845" w14:textId="77777777" w:rsidR="00C02F52" w:rsidRPr="00EF5447" w:rsidRDefault="00C02F52" w:rsidP="006147E1">
            <w:pPr>
              <w:pStyle w:val="TAC"/>
              <w:rPr>
                <w:lang w:eastAsia="ja-JP"/>
              </w:rPr>
            </w:pPr>
            <w:r w:rsidRPr="00EF5447">
              <w:rPr>
                <w:lang w:eastAsia="ja-JP"/>
              </w:rPr>
              <w:t>28</w:t>
            </w:r>
          </w:p>
        </w:tc>
        <w:tc>
          <w:tcPr>
            <w:tcW w:w="2971" w:type="dxa"/>
          </w:tcPr>
          <w:p w14:paraId="6B846379" w14:textId="77777777" w:rsidR="00C02F52" w:rsidRPr="00EF5447" w:rsidRDefault="00C02F52" w:rsidP="006147E1">
            <w:pPr>
              <w:pStyle w:val="TAC"/>
              <w:rPr>
                <w:lang w:eastAsia="ja-JP"/>
              </w:rPr>
            </w:pPr>
            <w:r w:rsidRPr="00EF5447">
              <w:rPr>
                <w:lang w:eastAsia="ja-JP"/>
              </w:rPr>
              <w:t>0.5</w:t>
            </w:r>
          </w:p>
        </w:tc>
      </w:tr>
      <w:tr w:rsidR="00C02F52" w:rsidRPr="00EF5447" w14:paraId="633B848B"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888764E" w14:textId="77777777" w:rsidR="00C02F52" w:rsidRPr="00EF5447" w:rsidRDefault="00C02F52" w:rsidP="006147E1">
            <w:pPr>
              <w:pStyle w:val="TAC"/>
            </w:pPr>
          </w:p>
        </w:tc>
        <w:tc>
          <w:tcPr>
            <w:tcW w:w="2835" w:type="dxa"/>
          </w:tcPr>
          <w:p w14:paraId="462F3E24" w14:textId="77777777" w:rsidR="00C02F52" w:rsidRPr="00EF5447" w:rsidRDefault="00C02F52" w:rsidP="006147E1">
            <w:pPr>
              <w:pStyle w:val="TAC"/>
              <w:rPr>
                <w:lang w:eastAsia="ja-JP"/>
              </w:rPr>
            </w:pPr>
            <w:r w:rsidRPr="00EF5447">
              <w:rPr>
                <w:lang w:eastAsia="ja-JP"/>
              </w:rPr>
              <w:t>n77</w:t>
            </w:r>
          </w:p>
        </w:tc>
        <w:tc>
          <w:tcPr>
            <w:tcW w:w="2971" w:type="dxa"/>
          </w:tcPr>
          <w:p w14:paraId="1D6FC093" w14:textId="77777777" w:rsidR="00C02F52" w:rsidRPr="00EF5447" w:rsidRDefault="00C02F52" w:rsidP="006147E1">
            <w:pPr>
              <w:pStyle w:val="TAC"/>
              <w:rPr>
                <w:lang w:eastAsia="ja-JP"/>
              </w:rPr>
            </w:pPr>
            <w:r w:rsidRPr="00EF5447">
              <w:rPr>
                <w:lang w:eastAsia="ja-JP"/>
              </w:rPr>
              <w:t>0.8</w:t>
            </w:r>
          </w:p>
        </w:tc>
      </w:tr>
      <w:tr w:rsidR="00C02F52" w:rsidRPr="00EF5447" w14:paraId="67AC7E04" w14:textId="77777777" w:rsidTr="006147E1">
        <w:trPr>
          <w:gridAfter w:val="1"/>
          <w:wAfter w:w="6" w:type="dxa"/>
          <w:trHeight w:val="187"/>
          <w:jc w:val="center"/>
        </w:trPr>
        <w:tc>
          <w:tcPr>
            <w:tcW w:w="2268" w:type="dxa"/>
            <w:tcBorders>
              <w:bottom w:val="nil"/>
            </w:tcBorders>
            <w:shd w:val="clear" w:color="auto" w:fill="auto"/>
          </w:tcPr>
          <w:p w14:paraId="7D58AAB9" w14:textId="77777777" w:rsidR="00C02F52" w:rsidRPr="00EF5447" w:rsidRDefault="00C02F52" w:rsidP="006147E1">
            <w:pPr>
              <w:pStyle w:val="TAC"/>
              <w:rPr>
                <w:lang w:eastAsia="ja-JP"/>
              </w:rPr>
            </w:pPr>
            <w:r w:rsidRPr="00EF5447">
              <w:t>DC_</w:t>
            </w:r>
            <w:r w:rsidRPr="00EF5447">
              <w:rPr>
                <w:lang w:eastAsia="ja-JP"/>
              </w:rPr>
              <w:t>1-18-28_n78</w:t>
            </w:r>
          </w:p>
          <w:p w14:paraId="4D9A806E" w14:textId="77777777" w:rsidR="00C02F52" w:rsidRPr="00EF5447" w:rsidRDefault="00C02F52" w:rsidP="006147E1">
            <w:pPr>
              <w:pStyle w:val="TAC"/>
            </w:pPr>
            <w:r w:rsidRPr="00EF5447">
              <w:t>DC_</w:t>
            </w:r>
            <w:r w:rsidRPr="00EF5447">
              <w:rPr>
                <w:lang w:eastAsia="ja-JP"/>
              </w:rPr>
              <w:t>1-18_n28-n78</w:t>
            </w:r>
          </w:p>
        </w:tc>
        <w:tc>
          <w:tcPr>
            <w:tcW w:w="2835" w:type="dxa"/>
          </w:tcPr>
          <w:p w14:paraId="3B3DD44D" w14:textId="77777777" w:rsidR="00C02F52" w:rsidRPr="00EF5447" w:rsidRDefault="00C02F52" w:rsidP="006147E1">
            <w:pPr>
              <w:pStyle w:val="TAC"/>
              <w:rPr>
                <w:lang w:eastAsia="ja-JP"/>
              </w:rPr>
            </w:pPr>
            <w:r w:rsidRPr="00EF5447">
              <w:rPr>
                <w:lang w:eastAsia="ja-JP"/>
              </w:rPr>
              <w:t>1</w:t>
            </w:r>
          </w:p>
        </w:tc>
        <w:tc>
          <w:tcPr>
            <w:tcW w:w="2971" w:type="dxa"/>
          </w:tcPr>
          <w:p w14:paraId="4E066DBB" w14:textId="77777777" w:rsidR="00C02F52" w:rsidRPr="00EF5447" w:rsidRDefault="00C02F52" w:rsidP="006147E1">
            <w:pPr>
              <w:pStyle w:val="TAC"/>
              <w:rPr>
                <w:lang w:eastAsia="ja-JP"/>
              </w:rPr>
            </w:pPr>
            <w:r w:rsidRPr="00EF5447">
              <w:rPr>
                <w:lang w:eastAsia="ja-JP"/>
              </w:rPr>
              <w:t>0.3</w:t>
            </w:r>
          </w:p>
        </w:tc>
      </w:tr>
      <w:tr w:rsidR="00C02F52" w:rsidRPr="00EF5447" w14:paraId="0475762E" w14:textId="77777777" w:rsidTr="006147E1">
        <w:trPr>
          <w:gridAfter w:val="1"/>
          <w:wAfter w:w="6" w:type="dxa"/>
          <w:trHeight w:val="187"/>
          <w:jc w:val="center"/>
        </w:trPr>
        <w:tc>
          <w:tcPr>
            <w:tcW w:w="2268" w:type="dxa"/>
            <w:tcBorders>
              <w:top w:val="nil"/>
              <w:bottom w:val="nil"/>
            </w:tcBorders>
            <w:shd w:val="clear" w:color="auto" w:fill="auto"/>
          </w:tcPr>
          <w:p w14:paraId="5F6B4C8C" w14:textId="77777777" w:rsidR="00C02F52" w:rsidRPr="00EF5447" w:rsidRDefault="00C02F52" w:rsidP="006147E1">
            <w:pPr>
              <w:pStyle w:val="TAC"/>
            </w:pPr>
          </w:p>
        </w:tc>
        <w:tc>
          <w:tcPr>
            <w:tcW w:w="2835" w:type="dxa"/>
          </w:tcPr>
          <w:p w14:paraId="326482AF" w14:textId="77777777" w:rsidR="00C02F52" w:rsidRPr="00EF5447" w:rsidRDefault="00C02F52" w:rsidP="006147E1">
            <w:pPr>
              <w:pStyle w:val="TAC"/>
              <w:rPr>
                <w:lang w:eastAsia="ja-JP"/>
              </w:rPr>
            </w:pPr>
            <w:r w:rsidRPr="00EF5447">
              <w:rPr>
                <w:lang w:eastAsia="ja-JP"/>
              </w:rPr>
              <w:t>18</w:t>
            </w:r>
          </w:p>
        </w:tc>
        <w:tc>
          <w:tcPr>
            <w:tcW w:w="2971" w:type="dxa"/>
          </w:tcPr>
          <w:p w14:paraId="54F635A9" w14:textId="77777777" w:rsidR="00C02F52" w:rsidRPr="00EF5447" w:rsidRDefault="00C02F52" w:rsidP="006147E1">
            <w:pPr>
              <w:pStyle w:val="TAC"/>
              <w:rPr>
                <w:lang w:eastAsia="ja-JP"/>
              </w:rPr>
            </w:pPr>
            <w:r w:rsidRPr="00EF5447">
              <w:rPr>
                <w:lang w:eastAsia="ja-JP"/>
              </w:rPr>
              <w:t>0.5</w:t>
            </w:r>
          </w:p>
        </w:tc>
      </w:tr>
      <w:tr w:rsidR="00C02F52" w:rsidRPr="00EF5447" w14:paraId="47A69ECC" w14:textId="77777777" w:rsidTr="006147E1">
        <w:trPr>
          <w:gridAfter w:val="1"/>
          <w:wAfter w:w="6" w:type="dxa"/>
          <w:trHeight w:val="187"/>
          <w:jc w:val="center"/>
        </w:trPr>
        <w:tc>
          <w:tcPr>
            <w:tcW w:w="2268" w:type="dxa"/>
            <w:tcBorders>
              <w:top w:val="nil"/>
              <w:bottom w:val="nil"/>
            </w:tcBorders>
            <w:shd w:val="clear" w:color="auto" w:fill="auto"/>
          </w:tcPr>
          <w:p w14:paraId="294377C3" w14:textId="77777777" w:rsidR="00C02F52" w:rsidRPr="00EF5447" w:rsidRDefault="00C02F52" w:rsidP="006147E1">
            <w:pPr>
              <w:pStyle w:val="TAC"/>
            </w:pPr>
          </w:p>
        </w:tc>
        <w:tc>
          <w:tcPr>
            <w:tcW w:w="2835" w:type="dxa"/>
          </w:tcPr>
          <w:p w14:paraId="1C563E65" w14:textId="77777777" w:rsidR="00C02F52" w:rsidRPr="00EF5447" w:rsidRDefault="00C02F52" w:rsidP="006147E1">
            <w:pPr>
              <w:pStyle w:val="TAC"/>
              <w:rPr>
                <w:lang w:eastAsia="ja-JP"/>
              </w:rPr>
            </w:pPr>
            <w:r w:rsidRPr="00EF5447">
              <w:rPr>
                <w:lang w:eastAsia="ja-JP"/>
              </w:rPr>
              <w:t>28</w:t>
            </w:r>
          </w:p>
        </w:tc>
        <w:tc>
          <w:tcPr>
            <w:tcW w:w="2971" w:type="dxa"/>
          </w:tcPr>
          <w:p w14:paraId="33A47844" w14:textId="77777777" w:rsidR="00C02F52" w:rsidRPr="00EF5447" w:rsidRDefault="00C02F52" w:rsidP="006147E1">
            <w:pPr>
              <w:pStyle w:val="TAC"/>
              <w:rPr>
                <w:lang w:eastAsia="ja-JP"/>
              </w:rPr>
            </w:pPr>
            <w:r w:rsidRPr="00EF5447">
              <w:rPr>
                <w:lang w:eastAsia="ja-JP"/>
              </w:rPr>
              <w:t>0.5</w:t>
            </w:r>
          </w:p>
        </w:tc>
      </w:tr>
      <w:tr w:rsidR="00C02F52" w:rsidRPr="00EF5447" w14:paraId="7E3ADEB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E26C6A2" w14:textId="77777777" w:rsidR="00C02F52" w:rsidRPr="00EF5447" w:rsidRDefault="00C02F52" w:rsidP="006147E1">
            <w:pPr>
              <w:pStyle w:val="TAC"/>
            </w:pPr>
          </w:p>
        </w:tc>
        <w:tc>
          <w:tcPr>
            <w:tcW w:w="2835" w:type="dxa"/>
          </w:tcPr>
          <w:p w14:paraId="109F1C7B" w14:textId="77777777" w:rsidR="00C02F52" w:rsidRPr="00EF5447" w:rsidRDefault="00C02F52" w:rsidP="006147E1">
            <w:pPr>
              <w:pStyle w:val="TAC"/>
              <w:rPr>
                <w:lang w:eastAsia="ja-JP"/>
              </w:rPr>
            </w:pPr>
            <w:r w:rsidRPr="00EF5447">
              <w:rPr>
                <w:lang w:eastAsia="ja-JP"/>
              </w:rPr>
              <w:t>n78</w:t>
            </w:r>
          </w:p>
        </w:tc>
        <w:tc>
          <w:tcPr>
            <w:tcW w:w="2971" w:type="dxa"/>
          </w:tcPr>
          <w:p w14:paraId="4314562D" w14:textId="77777777" w:rsidR="00C02F52" w:rsidRPr="00EF5447" w:rsidRDefault="00C02F52" w:rsidP="006147E1">
            <w:pPr>
              <w:pStyle w:val="TAC"/>
              <w:rPr>
                <w:lang w:eastAsia="ja-JP"/>
              </w:rPr>
            </w:pPr>
            <w:r w:rsidRPr="00EF5447">
              <w:rPr>
                <w:lang w:eastAsia="ja-JP"/>
              </w:rPr>
              <w:t>0.8</w:t>
            </w:r>
          </w:p>
        </w:tc>
      </w:tr>
      <w:tr w:rsidR="00C02F52" w:rsidRPr="00EF5447" w14:paraId="2C2A63F4" w14:textId="77777777" w:rsidTr="006147E1">
        <w:trPr>
          <w:gridAfter w:val="1"/>
          <w:wAfter w:w="6" w:type="dxa"/>
          <w:trHeight w:val="187"/>
          <w:jc w:val="center"/>
        </w:trPr>
        <w:tc>
          <w:tcPr>
            <w:tcW w:w="2268" w:type="dxa"/>
            <w:tcBorders>
              <w:bottom w:val="nil"/>
            </w:tcBorders>
            <w:shd w:val="clear" w:color="auto" w:fill="auto"/>
          </w:tcPr>
          <w:p w14:paraId="337F725E" w14:textId="77777777" w:rsidR="00C02F52" w:rsidRPr="00EF5447" w:rsidRDefault="00C02F52" w:rsidP="006147E1">
            <w:pPr>
              <w:pStyle w:val="TAC"/>
            </w:pPr>
            <w:r w:rsidRPr="00EF5447">
              <w:t>DC_</w:t>
            </w:r>
            <w:r w:rsidRPr="00EF5447">
              <w:rPr>
                <w:lang w:eastAsia="ja-JP"/>
              </w:rPr>
              <w:t>1-18-28_n79</w:t>
            </w:r>
          </w:p>
        </w:tc>
        <w:tc>
          <w:tcPr>
            <w:tcW w:w="2835" w:type="dxa"/>
          </w:tcPr>
          <w:p w14:paraId="3B535019" w14:textId="77777777" w:rsidR="00C02F52" w:rsidRPr="00EF5447" w:rsidRDefault="00C02F52" w:rsidP="006147E1">
            <w:pPr>
              <w:pStyle w:val="TAC"/>
              <w:rPr>
                <w:rFonts w:eastAsia="MS Mincho"/>
                <w:lang w:eastAsia="ja-JP"/>
              </w:rPr>
            </w:pPr>
            <w:r w:rsidRPr="00EF5447">
              <w:rPr>
                <w:lang w:eastAsia="ja-JP"/>
              </w:rPr>
              <w:t>1</w:t>
            </w:r>
          </w:p>
        </w:tc>
        <w:tc>
          <w:tcPr>
            <w:tcW w:w="2971" w:type="dxa"/>
          </w:tcPr>
          <w:p w14:paraId="0634A1A8" w14:textId="77777777" w:rsidR="00C02F52" w:rsidRPr="00EF5447" w:rsidRDefault="00C02F52" w:rsidP="006147E1">
            <w:pPr>
              <w:pStyle w:val="TAC"/>
              <w:rPr>
                <w:rFonts w:eastAsia="MS Mincho"/>
                <w:lang w:eastAsia="ja-JP"/>
              </w:rPr>
            </w:pPr>
            <w:r w:rsidRPr="00EF5447">
              <w:rPr>
                <w:lang w:eastAsia="ja-JP"/>
              </w:rPr>
              <w:t>0.3</w:t>
            </w:r>
          </w:p>
        </w:tc>
      </w:tr>
      <w:tr w:rsidR="00C02F52" w:rsidRPr="00EF5447" w14:paraId="15D52D70" w14:textId="77777777" w:rsidTr="006147E1">
        <w:trPr>
          <w:gridAfter w:val="1"/>
          <w:wAfter w:w="6" w:type="dxa"/>
          <w:trHeight w:val="187"/>
          <w:jc w:val="center"/>
        </w:trPr>
        <w:tc>
          <w:tcPr>
            <w:tcW w:w="2268" w:type="dxa"/>
            <w:tcBorders>
              <w:top w:val="nil"/>
              <w:bottom w:val="nil"/>
            </w:tcBorders>
            <w:shd w:val="clear" w:color="auto" w:fill="auto"/>
          </w:tcPr>
          <w:p w14:paraId="71494AC6" w14:textId="77777777" w:rsidR="00C02F52" w:rsidRPr="00EF5447" w:rsidRDefault="00C02F52" w:rsidP="006147E1">
            <w:pPr>
              <w:pStyle w:val="TAC"/>
            </w:pPr>
          </w:p>
        </w:tc>
        <w:tc>
          <w:tcPr>
            <w:tcW w:w="2835" w:type="dxa"/>
          </w:tcPr>
          <w:p w14:paraId="23C6848B" w14:textId="77777777" w:rsidR="00C02F52" w:rsidRPr="00EF5447" w:rsidRDefault="00C02F52" w:rsidP="006147E1">
            <w:pPr>
              <w:pStyle w:val="TAC"/>
              <w:rPr>
                <w:rFonts w:eastAsia="MS Mincho"/>
                <w:lang w:eastAsia="ja-JP"/>
              </w:rPr>
            </w:pPr>
            <w:r w:rsidRPr="00EF5447">
              <w:rPr>
                <w:lang w:eastAsia="ja-JP"/>
              </w:rPr>
              <w:t>18</w:t>
            </w:r>
          </w:p>
        </w:tc>
        <w:tc>
          <w:tcPr>
            <w:tcW w:w="2971" w:type="dxa"/>
          </w:tcPr>
          <w:p w14:paraId="11D790A8" w14:textId="77777777" w:rsidR="00C02F52" w:rsidRPr="00EF5447" w:rsidRDefault="00C02F52" w:rsidP="006147E1">
            <w:pPr>
              <w:pStyle w:val="TAC"/>
              <w:rPr>
                <w:rFonts w:eastAsia="MS Mincho"/>
                <w:lang w:eastAsia="ja-JP"/>
              </w:rPr>
            </w:pPr>
            <w:r w:rsidRPr="00EF5447">
              <w:rPr>
                <w:lang w:eastAsia="ja-JP"/>
              </w:rPr>
              <w:t>0.5</w:t>
            </w:r>
          </w:p>
        </w:tc>
      </w:tr>
      <w:tr w:rsidR="00C02F52" w:rsidRPr="00EF5447" w14:paraId="2B62B8C7"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E3CE234" w14:textId="77777777" w:rsidR="00C02F52" w:rsidRPr="00EF5447" w:rsidRDefault="00C02F52" w:rsidP="006147E1">
            <w:pPr>
              <w:pStyle w:val="TAC"/>
            </w:pPr>
          </w:p>
        </w:tc>
        <w:tc>
          <w:tcPr>
            <w:tcW w:w="2835" w:type="dxa"/>
          </w:tcPr>
          <w:p w14:paraId="70BEA76D" w14:textId="77777777" w:rsidR="00C02F52" w:rsidRPr="00EF5447" w:rsidRDefault="00C02F52" w:rsidP="006147E1">
            <w:pPr>
              <w:pStyle w:val="TAC"/>
              <w:rPr>
                <w:rFonts w:eastAsia="MS Mincho"/>
                <w:lang w:eastAsia="ja-JP"/>
              </w:rPr>
            </w:pPr>
            <w:r w:rsidRPr="00EF5447">
              <w:rPr>
                <w:lang w:eastAsia="ja-JP"/>
              </w:rPr>
              <w:t>28</w:t>
            </w:r>
          </w:p>
        </w:tc>
        <w:tc>
          <w:tcPr>
            <w:tcW w:w="2971" w:type="dxa"/>
          </w:tcPr>
          <w:p w14:paraId="5D29E5D3" w14:textId="77777777" w:rsidR="00C02F52" w:rsidRPr="00EF5447" w:rsidRDefault="00C02F52" w:rsidP="006147E1">
            <w:pPr>
              <w:pStyle w:val="TAC"/>
              <w:rPr>
                <w:rFonts w:eastAsia="MS Mincho"/>
                <w:lang w:eastAsia="ja-JP"/>
              </w:rPr>
            </w:pPr>
            <w:r w:rsidRPr="00EF5447">
              <w:rPr>
                <w:lang w:eastAsia="ja-JP"/>
              </w:rPr>
              <w:t>0.5</w:t>
            </w:r>
          </w:p>
        </w:tc>
      </w:tr>
      <w:tr w:rsidR="00C02F52" w:rsidRPr="00EF5447" w14:paraId="5F4CB7A4" w14:textId="77777777" w:rsidTr="006147E1">
        <w:trPr>
          <w:gridAfter w:val="1"/>
          <w:wAfter w:w="6" w:type="dxa"/>
          <w:trHeight w:val="187"/>
          <w:jc w:val="center"/>
        </w:trPr>
        <w:tc>
          <w:tcPr>
            <w:tcW w:w="2268" w:type="dxa"/>
            <w:tcBorders>
              <w:bottom w:val="nil"/>
            </w:tcBorders>
            <w:shd w:val="clear" w:color="auto" w:fill="auto"/>
          </w:tcPr>
          <w:p w14:paraId="05577E11" w14:textId="77777777" w:rsidR="00C02F52" w:rsidRPr="00EF5447" w:rsidRDefault="00C02F52" w:rsidP="006147E1">
            <w:pPr>
              <w:pStyle w:val="TAC"/>
              <w:rPr>
                <w:bCs/>
                <w:lang w:eastAsia="ja-JP"/>
              </w:rPr>
            </w:pPr>
            <w:r w:rsidRPr="00EF5447">
              <w:rPr>
                <w:lang w:eastAsia="ja-JP"/>
              </w:rPr>
              <w:t>DC_1-18-41_n77</w:t>
            </w:r>
          </w:p>
          <w:p w14:paraId="088C0881" w14:textId="77777777" w:rsidR="00C02F52" w:rsidRPr="00EF5447" w:rsidRDefault="00C02F52" w:rsidP="006147E1">
            <w:pPr>
              <w:pStyle w:val="TAC"/>
            </w:pPr>
            <w:r w:rsidRPr="00EF5447">
              <w:rPr>
                <w:bCs/>
                <w:lang w:eastAsia="ja-JP"/>
              </w:rPr>
              <w:t>DC_1-18_n41-n77</w:t>
            </w:r>
          </w:p>
        </w:tc>
        <w:tc>
          <w:tcPr>
            <w:tcW w:w="2835" w:type="dxa"/>
          </w:tcPr>
          <w:p w14:paraId="7F2EE46C" w14:textId="77777777" w:rsidR="00C02F52" w:rsidRPr="00EF5447" w:rsidRDefault="00C02F52" w:rsidP="006147E1">
            <w:pPr>
              <w:pStyle w:val="TAC"/>
              <w:rPr>
                <w:lang w:eastAsia="ja-JP"/>
              </w:rPr>
            </w:pPr>
            <w:r w:rsidRPr="00EF5447">
              <w:rPr>
                <w:lang w:eastAsia="ja-JP"/>
              </w:rPr>
              <w:t>1</w:t>
            </w:r>
          </w:p>
        </w:tc>
        <w:tc>
          <w:tcPr>
            <w:tcW w:w="2971" w:type="dxa"/>
          </w:tcPr>
          <w:p w14:paraId="44FDFFD7" w14:textId="77777777" w:rsidR="00C02F52" w:rsidRPr="00EF5447" w:rsidRDefault="00C02F52" w:rsidP="006147E1">
            <w:pPr>
              <w:pStyle w:val="TAC"/>
              <w:rPr>
                <w:lang w:eastAsia="ja-JP"/>
              </w:rPr>
            </w:pPr>
            <w:r w:rsidRPr="00EF5447">
              <w:rPr>
                <w:lang w:eastAsia="zh-CN"/>
              </w:rPr>
              <w:t>0.6</w:t>
            </w:r>
          </w:p>
        </w:tc>
      </w:tr>
      <w:tr w:rsidR="00C02F52" w:rsidRPr="00EF5447" w14:paraId="009FAF8E" w14:textId="77777777" w:rsidTr="006147E1">
        <w:trPr>
          <w:gridAfter w:val="1"/>
          <w:wAfter w:w="6" w:type="dxa"/>
          <w:trHeight w:val="187"/>
          <w:jc w:val="center"/>
        </w:trPr>
        <w:tc>
          <w:tcPr>
            <w:tcW w:w="2268" w:type="dxa"/>
            <w:tcBorders>
              <w:top w:val="nil"/>
              <w:bottom w:val="nil"/>
            </w:tcBorders>
            <w:shd w:val="clear" w:color="auto" w:fill="auto"/>
          </w:tcPr>
          <w:p w14:paraId="1D2DF4EF" w14:textId="77777777" w:rsidR="00C02F52" w:rsidRPr="00EF5447" w:rsidRDefault="00C02F52" w:rsidP="006147E1">
            <w:pPr>
              <w:pStyle w:val="TAC"/>
            </w:pPr>
          </w:p>
        </w:tc>
        <w:tc>
          <w:tcPr>
            <w:tcW w:w="2835" w:type="dxa"/>
          </w:tcPr>
          <w:p w14:paraId="071A2CF3" w14:textId="77777777" w:rsidR="00C02F52" w:rsidRPr="00EF5447" w:rsidRDefault="00C02F52" w:rsidP="006147E1">
            <w:pPr>
              <w:pStyle w:val="TAC"/>
              <w:rPr>
                <w:lang w:eastAsia="ja-JP"/>
              </w:rPr>
            </w:pPr>
            <w:r w:rsidRPr="00EF5447">
              <w:rPr>
                <w:lang w:eastAsia="zh-CN"/>
              </w:rPr>
              <w:t>18</w:t>
            </w:r>
          </w:p>
        </w:tc>
        <w:tc>
          <w:tcPr>
            <w:tcW w:w="2971" w:type="dxa"/>
          </w:tcPr>
          <w:p w14:paraId="123B1BA1" w14:textId="77777777" w:rsidR="00C02F52" w:rsidRPr="00EF5447" w:rsidRDefault="00C02F52" w:rsidP="006147E1">
            <w:pPr>
              <w:pStyle w:val="TAC"/>
              <w:rPr>
                <w:lang w:eastAsia="ja-JP"/>
              </w:rPr>
            </w:pPr>
            <w:r w:rsidRPr="00EF5447">
              <w:rPr>
                <w:lang w:eastAsia="zh-CN"/>
              </w:rPr>
              <w:t>0.3</w:t>
            </w:r>
          </w:p>
        </w:tc>
      </w:tr>
      <w:tr w:rsidR="00C02F52" w:rsidRPr="00EF5447" w14:paraId="3AE04D87" w14:textId="77777777" w:rsidTr="006147E1">
        <w:trPr>
          <w:gridAfter w:val="1"/>
          <w:wAfter w:w="6" w:type="dxa"/>
          <w:trHeight w:val="187"/>
          <w:jc w:val="center"/>
        </w:trPr>
        <w:tc>
          <w:tcPr>
            <w:tcW w:w="2268" w:type="dxa"/>
            <w:tcBorders>
              <w:top w:val="nil"/>
              <w:bottom w:val="nil"/>
            </w:tcBorders>
            <w:shd w:val="clear" w:color="auto" w:fill="auto"/>
          </w:tcPr>
          <w:p w14:paraId="091E99AE" w14:textId="77777777" w:rsidR="00C02F52" w:rsidRPr="00EF5447" w:rsidRDefault="00C02F52" w:rsidP="006147E1">
            <w:pPr>
              <w:pStyle w:val="TAC"/>
            </w:pPr>
          </w:p>
        </w:tc>
        <w:tc>
          <w:tcPr>
            <w:tcW w:w="2835" w:type="dxa"/>
          </w:tcPr>
          <w:p w14:paraId="75FA5970" w14:textId="77777777" w:rsidR="00C02F52" w:rsidRPr="00EF5447" w:rsidRDefault="00C02F52" w:rsidP="006147E1">
            <w:pPr>
              <w:pStyle w:val="TAC"/>
              <w:rPr>
                <w:lang w:eastAsia="ja-JP"/>
              </w:rPr>
            </w:pPr>
            <w:r w:rsidRPr="00EF5447">
              <w:rPr>
                <w:lang w:eastAsia="zh-CN"/>
              </w:rPr>
              <w:t>41/n41</w:t>
            </w:r>
          </w:p>
        </w:tc>
        <w:tc>
          <w:tcPr>
            <w:tcW w:w="2971" w:type="dxa"/>
          </w:tcPr>
          <w:p w14:paraId="20460FFE" w14:textId="77777777" w:rsidR="00C02F52" w:rsidRPr="00EF5447" w:rsidRDefault="00C02F52" w:rsidP="006147E1">
            <w:pPr>
              <w:pStyle w:val="TAC"/>
              <w:rPr>
                <w:lang w:eastAsia="ja-JP"/>
              </w:rPr>
            </w:pPr>
            <w:r w:rsidRPr="00EF5447">
              <w:rPr>
                <w:lang w:eastAsia="zh-CN"/>
              </w:rPr>
              <w:t>0.5</w:t>
            </w:r>
          </w:p>
        </w:tc>
      </w:tr>
      <w:tr w:rsidR="00C02F52" w:rsidRPr="00EF5447" w14:paraId="7E68019E"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A0B0E1B" w14:textId="77777777" w:rsidR="00C02F52" w:rsidRPr="00EF5447" w:rsidRDefault="00C02F52" w:rsidP="006147E1">
            <w:pPr>
              <w:pStyle w:val="TAC"/>
            </w:pPr>
          </w:p>
        </w:tc>
        <w:tc>
          <w:tcPr>
            <w:tcW w:w="2835" w:type="dxa"/>
          </w:tcPr>
          <w:p w14:paraId="25290863" w14:textId="77777777" w:rsidR="00C02F52" w:rsidRPr="00EF5447" w:rsidRDefault="00C02F52" w:rsidP="006147E1">
            <w:pPr>
              <w:pStyle w:val="TAC"/>
              <w:rPr>
                <w:lang w:eastAsia="ja-JP"/>
              </w:rPr>
            </w:pPr>
            <w:r w:rsidRPr="00EF5447">
              <w:rPr>
                <w:lang w:eastAsia="zh-CN"/>
              </w:rPr>
              <w:t>n77</w:t>
            </w:r>
          </w:p>
        </w:tc>
        <w:tc>
          <w:tcPr>
            <w:tcW w:w="2971" w:type="dxa"/>
          </w:tcPr>
          <w:p w14:paraId="32338AFE" w14:textId="77777777" w:rsidR="00C02F52" w:rsidRPr="00EF5447" w:rsidRDefault="00C02F52" w:rsidP="006147E1">
            <w:pPr>
              <w:pStyle w:val="TAC"/>
              <w:rPr>
                <w:lang w:eastAsia="ja-JP"/>
              </w:rPr>
            </w:pPr>
            <w:r w:rsidRPr="00EF5447">
              <w:rPr>
                <w:lang w:eastAsia="zh-CN"/>
              </w:rPr>
              <w:t>0.8</w:t>
            </w:r>
          </w:p>
        </w:tc>
      </w:tr>
      <w:tr w:rsidR="00C02F52" w:rsidRPr="00EF5447" w14:paraId="423CEB3F" w14:textId="77777777" w:rsidTr="006147E1">
        <w:trPr>
          <w:gridAfter w:val="1"/>
          <w:wAfter w:w="6" w:type="dxa"/>
          <w:trHeight w:val="187"/>
          <w:jc w:val="center"/>
        </w:trPr>
        <w:tc>
          <w:tcPr>
            <w:tcW w:w="2268" w:type="dxa"/>
            <w:tcBorders>
              <w:bottom w:val="nil"/>
            </w:tcBorders>
            <w:shd w:val="clear" w:color="auto" w:fill="auto"/>
          </w:tcPr>
          <w:p w14:paraId="7713184F" w14:textId="77777777" w:rsidR="00C02F52" w:rsidRPr="00EF5447" w:rsidRDefault="00C02F52" w:rsidP="006147E1">
            <w:pPr>
              <w:pStyle w:val="TAC"/>
              <w:rPr>
                <w:bCs/>
                <w:lang w:eastAsia="ja-JP"/>
              </w:rPr>
            </w:pPr>
            <w:r w:rsidRPr="00EF5447">
              <w:rPr>
                <w:lang w:eastAsia="ja-JP"/>
              </w:rPr>
              <w:t>DC_1-18-41_n78</w:t>
            </w:r>
          </w:p>
          <w:p w14:paraId="3298901A" w14:textId="77777777" w:rsidR="00C02F52" w:rsidRPr="00EF5447" w:rsidRDefault="00C02F52" w:rsidP="006147E1">
            <w:pPr>
              <w:pStyle w:val="TAC"/>
            </w:pPr>
            <w:r w:rsidRPr="00EF5447">
              <w:rPr>
                <w:bCs/>
                <w:lang w:eastAsia="ja-JP"/>
              </w:rPr>
              <w:t>DC_1-18_n41-n78</w:t>
            </w:r>
          </w:p>
        </w:tc>
        <w:tc>
          <w:tcPr>
            <w:tcW w:w="2835" w:type="dxa"/>
          </w:tcPr>
          <w:p w14:paraId="21DD0399" w14:textId="77777777" w:rsidR="00C02F52" w:rsidRPr="00EF5447" w:rsidRDefault="00C02F52" w:rsidP="006147E1">
            <w:pPr>
              <w:pStyle w:val="TAC"/>
              <w:rPr>
                <w:lang w:eastAsia="ja-JP"/>
              </w:rPr>
            </w:pPr>
            <w:r w:rsidRPr="00EF5447">
              <w:rPr>
                <w:lang w:eastAsia="ja-JP"/>
              </w:rPr>
              <w:t>1</w:t>
            </w:r>
          </w:p>
        </w:tc>
        <w:tc>
          <w:tcPr>
            <w:tcW w:w="2971" w:type="dxa"/>
          </w:tcPr>
          <w:p w14:paraId="36DFC95E" w14:textId="77777777" w:rsidR="00C02F52" w:rsidRPr="00EF5447" w:rsidRDefault="00C02F52" w:rsidP="006147E1">
            <w:pPr>
              <w:pStyle w:val="TAC"/>
              <w:rPr>
                <w:lang w:eastAsia="ja-JP"/>
              </w:rPr>
            </w:pPr>
            <w:r w:rsidRPr="00EF5447">
              <w:rPr>
                <w:lang w:eastAsia="zh-CN"/>
              </w:rPr>
              <w:t>0.5</w:t>
            </w:r>
          </w:p>
        </w:tc>
      </w:tr>
      <w:tr w:rsidR="00C02F52" w:rsidRPr="00EF5447" w14:paraId="331CBE48" w14:textId="77777777" w:rsidTr="006147E1">
        <w:trPr>
          <w:gridAfter w:val="1"/>
          <w:wAfter w:w="6" w:type="dxa"/>
          <w:trHeight w:val="187"/>
          <w:jc w:val="center"/>
        </w:trPr>
        <w:tc>
          <w:tcPr>
            <w:tcW w:w="2268" w:type="dxa"/>
            <w:tcBorders>
              <w:top w:val="nil"/>
              <w:bottom w:val="nil"/>
            </w:tcBorders>
            <w:shd w:val="clear" w:color="auto" w:fill="auto"/>
          </w:tcPr>
          <w:p w14:paraId="3619B065" w14:textId="77777777" w:rsidR="00C02F52" w:rsidRPr="00EF5447" w:rsidRDefault="00C02F52" w:rsidP="006147E1">
            <w:pPr>
              <w:pStyle w:val="TAC"/>
            </w:pPr>
          </w:p>
        </w:tc>
        <w:tc>
          <w:tcPr>
            <w:tcW w:w="2835" w:type="dxa"/>
          </w:tcPr>
          <w:p w14:paraId="1290EABC" w14:textId="77777777" w:rsidR="00C02F52" w:rsidRPr="00EF5447" w:rsidRDefault="00C02F52" w:rsidP="006147E1">
            <w:pPr>
              <w:pStyle w:val="TAC"/>
              <w:rPr>
                <w:lang w:eastAsia="ja-JP"/>
              </w:rPr>
            </w:pPr>
            <w:r w:rsidRPr="00EF5447">
              <w:rPr>
                <w:lang w:eastAsia="zh-CN"/>
              </w:rPr>
              <w:t>18</w:t>
            </w:r>
          </w:p>
        </w:tc>
        <w:tc>
          <w:tcPr>
            <w:tcW w:w="2971" w:type="dxa"/>
          </w:tcPr>
          <w:p w14:paraId="5C89F22E" w14:textId="77777777" w:rsidR="00C02F52" w:rsidRPr="00EF5447" w:rsidRDefault="00C02F52" w:rsidP="006147E1">
            <w:pPr>
              <w:pStyle w:val="TAC"/>
              <w:rPr>
                <w:lang w:eastAsia="ja-JP"/>
              </w:rPr>
            </w:pPr>
            <w:r w:rsidRPr="00EF5447">
              <w:rPr>
                <w:lang w:eastAsia="zh-CN"/>
              </w:rPr>
              <w:t>0.3</w:t>
            </w:r>
          </w:p>
        </w:tc>
      </w:tr>
      <w:tr w:rsidR="00C02F52" w:rsidRPr="00EF5447" w14:paraId="74E17DB0" w14:textId="77777777" w:rsidTr="006147E1">
        <w:trPr>
          <w:gridAfter w:val="1"/>
          <w:wAfter w:w="6" w:type="dxa"/>
          <w:trHeight w:val="187"/>
          <w:jc w:val="center"/>
        </w:trPr>
        <w:tc>
          <w:tcPr>
            <w:tcW w:w="2268" w:type="dxa"/>
            <w:tcBorders>
              <w:top w:val="nil"/>
              <w:bottom w:val="nil"/>
            </w:tcBorders>
            <w:shd w:val="clear" w:color="auto" w:fill="auto"/>
          </w:tcPr>
          <w:p w14:paraId="70BC9563" w14:textId="77777777" w:rsidR="00C02F52" w:rsidRPr="00EF5447" w:rsidRDefault="00C02F52" w:rsidP="006147E1">
            <w:pPr>
              <w:pStyle w:val="TAC"/>
            </w:pPr>
          </w:p>
        </w:tc>
        <w:tc>
          <w:tcPr>
            <w:tcW w:w="2835" w:type="dxa"/>
          </w:tcPr>
          <w:p w14:paraId="0DBBF0E0" w14:textId="77777777" w:rsidR="00C02F52" w:rsidRPr="00EF5447" w:rsidRDefault="00C02F52" w:rsidP="006147E1">
            <w:pPr>
              <w:pStyle w:val="TAC"/>
              <w:rPr>
                <w:lang w:eastAsia="ja-JP"/>
              </w:rPr>
            </w:pPr>
            <w:r w:rsidRPr="00EF5447">
              <w:rPr>
                <w:bCs/>
                <w:lang w:eastAsia="zh-CN"/>
              </w:rPr>
              <w:t>41/n41</w:t>
            </w:r>
          </w:p>
        </w:tc>
        <w:tc>
          <w:tcPr>
            <w:tcW w:w="2971" w:type="dxa"/>
          </w:tcPr>
          <w:p w14:paraId="7E14893A" w14:textId="77777777" w:rsidR="00C02F52" w:rsidRPr="00EF5447" w:rsidRDefault="00C02F52" w:rsidP="006147E1">
            <w:pPr>
              <w:pStyle w:val="TAC"/>
              <w:rPr>
                <w:lang w:eastAsia="ja-JP"/>
              </w:rPr>
            </w:pPr>
            <w:r w:rsidRPr="00EF5447">
              <w:rPr>
                <w:lang w:eastAsia="zh-CN"/>
              </w:rPr>
              <w:t>0.5</w:t>
            </w:r>
          </w:p>
        </w:tc>
      </w:tr>
      <w:tr w:rsidR="00C02F52" w:rsidRPr="00EF5447" w14:paraId="43CE5BA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99FC074" w14:textId="77777777" w:rsidR="00C02F52" w:rsidRPr="00EF5447" w:rsidRDefault="00C02F52" w:rsidP="006147E1">
            <w:pPr>
              <w:pStyle w:val="TAC"/>
            </w:pPr>
          </w:p>
        </w:tc>
        <w:tc>
          <w:tcPr>
            <w:tcW w:w="2835" w:type="dxa"/>
          </w:tcPr>
          <w:p w14:paraId="50A6CAD3" w14:textId="77777777" w:rsidR="00C02F52" w:rsidRPr="00EF5447" w:rsidRDefault="00C02F52" w:rsidP="006147E1">
            <w:pPr>
              <w:pStyle w:val="TAC"/>
              <w:rPr>
                <w:lang w:eastAsia="zh-CN"/>
              </w:rPr>
            </w:pPr>
            <w:r w:rsidRPr="00EF5447">
              <w:rPr>
                <w:lang w:eastAsia="zh-CN"/>
              </w:rPr>
              <w:t>n78</w:t>
            </w:r>
          </w:p>
        </w:tc>
        <w:tc>
          <w:tcPr>
            <w:tcW w:w="2971" w:type="dxa"/>
          </w:tcPr>
          <w:p w14:paraId="29BFF2B2" w14:textId="77777777" w:rsidR="00C02F52" w:rsidRPr="00EF5447" w:rsidRDefault="00C02F52" w:rsidP="006147E1">
            <w:pPr>
              <w:pStyle w:val="TAC"/>
              <w:rPr>
                <w:lang w:eastAsia="zh-CN"/>
              </w:rPr>
            </w:pPr>
            <w:r w:rsidRPr="00EF5447">
              <w:rPr>
                <w:lang w:eastAsia="zh-CN"/>
              </w:rPr>
              <w:t>0.8</w:t>
            </w:r>
          </w:p>
        </w:tc>
      </w:tr>
      <w:tr w:rsidR="00C02F52" w:rsidRPr="00EF5447" w14:paraId="41182E6F" w14:textId="77777777" w:rsidTr="006147E1">
        <w:trPr>
          <w:gridAfter w:val="1"/>
          <w:wAfter w:w="6" w:type="dxa"/>
          <w:trHeight w:val="187"/>
          <w:jc w:val="center"/>
        </w:trPr>
        <w:tc>
          <w:tcPr>
            <w:tcW w:w="2268" w:type="dxa"/>
            <w:tcBorders>
              <w:bottom w:val="nil"/>
            </w:tcBorders>
            <w:shd w:val="clear" w:color="auto" w:fill="auto"/>
          </w:tcPr>
          <w:p w14:paraId="5E9FBA7C" w14:textId="77777777" w:rsidR="00C02F52" w:rsidRPr="00EF5447" w:rsidRDefault="00C02F52" w:rsidP="006147E1">
            <w:pPr>
              <w:pStyle w:val="TAC"/>
            </w:pPr>
            <w:r w:rsidRPr="00EF5447">
              <w:t>DC_</w:t>
            </w:r>
            <w:r w:rsidRPr="00EF5447">
              <w:rPr>
                <w:lang w:eastAsia="ja-JP"/>
              </w:rPr>
              <w:t>1-18</w:t>
            </w:r>
            <w:r w:rsidRPr="00EF5447">
              <w:t>-</w:t>
            </w:r>
            <w:r w:rsidRPr="00EF5447">
              <w:rPr>
                <w:lang w:eastAsia="ja-JP"/>
              </w:rPr>
              <w:t>42_n77</w:t>
            </w:r>
          </w:p>
        </w:tc>
        <w:tc>
          <w:tcPr>
            <w:tcW w:w="2835" w:type="dxa"/>
          </w:tcPr>
          <w:p w14:paraId="30C2218E" w14:textId="77777777" w:rsidR="00C02F52" w:rsidRPr="00EF5447" w:rsidRDefault="00C02F52" w:rsidP="006147E1">
            <w:pPr>
              <w:pStyle w:val="TAC"/>
              <w:rPr>
                <w:rFonts w:eastAsia="MS Mincho"/>
                <w:lang w:eastAsia="ja-JP"/>
              </w:rPr>
            </w:pPr>
            <w:r w:rsidRPr="00EF5447">
              <w:rPr>
                <w:lang w:eastAsia="zh-CN"/>
              </w:rPr>
              <w:t>1</w:t>
            </w:r>
          </w:p>
        </w:tc>
        <w:tc>
          <w:tcPr>
            <w:tcW w:w="2971" w:type="dxa"/>
          </w:tcPr>
          <w:p w14:paraId="228E1DC1" w14:textId="77777777" w:rsidR="00C02F52" w:rsidRPr="00EF5447" w:rsidRDefault="00C02F52" w:rsidP="006147E1">
            <w:pPr>
              <w:pStyle w:val="TAC"/>
              <w:rPr>
                <w:rFonts w:eastAsia="MS Mincho"/>
                <w:lang w:eastAsia="ja-JP"/>
              </w:rPr>
            </w:pPr>
            <w:r w:rsidRPr="00EF5447">
              <w:rPr>
                <w:lang w:eastAsia="ja-JP"/>
              </w:rPr>
              <w:t>0.3</w:t>
            </w:r>
          </w:p>
        </w:tc>
      </w:tr>
      <w:tr w:rsidR="00C02F52" w:rsidRPr="00EF5447" w14:paraId="08C3D1C3" w14:textId="77777777" w:rsidTr="006147E1">
        <w:trPr>
          <w:gridAfter w:val="1"/>
          <w:wAfter w:w="6" w:type="dxa"/>
          <w:trHeight w:val="187"/>
          <w:jc w:val="center"/>
        </w:trPr>
        <w:tc>
          <w:tcPr>
            <w:tcW w:w="2268" w:type="dxa"/>
            <w:tcBorders>
              <w:top w:val="nil"/>
              <w:bottom w:val="nil"/>
            </w:tcBorders>
            <w:shd w:val="clear" w:color="auto" w:fill="auto"/>
          </w:tcPr>
          <w:p w14:paraId="57BA3070" w14:textId="77777777" w:rsidR="00C02F52" w:rsidRPr="00EF5447" w:rsidRDefault="00C02F52" w:rsidP="006147E1">
            <w:pPr>
              <w:pStyle w:val="TAC"/>
            </w:pPr>
          </w:p>
        </w:tc>
        <w:tc>
          <w:tcPr>
            <w:tcW w:w="2835" w:type="dxa"/>
          </w:tcPr>
          <w:p w14:paraId="1CE129E8" w14:textId="77777777" w:rsidR="00C02F52" w:rsidRPr="00EF5447" w:rsidRDefault="00C02F52" w:rsidP="006147E1">
            <w:pPr>
              <w:pStyle w:val="TAC"/>
              <w:rPr>
                <w:rFonts w:eastAsia="MS Mincho"/>
                <w:lang w:eastAsia="ja-JP"/>
              </w:rPr>
            </w:pPr>
            <w:r w:rsidRPr="00EF5447">
              <w:rPr>
                <w:lang w:eastAsia="ja-JP"/>
              </w:rPr>
              <w:t>18</w:t>
            </w:r>
          </w:p>
        </w:tc>
        <w:tc>
          <w:tcPr>
            <w:tcW w:w="2971" w:type="dxa"/>
          </w:tcPr>
          <w:p w14:paraId="05116E5E" w14:textId="77777777" w:rsidR="00C02F52" w:rsidRPr="00EF5447" w:rsidRDefault="00C02F52" w:rsidP="006147E1">
            <w:pPr>
              <w:pStyle w:val="TAC"/>
              <w:rPr>
                <w:rFonts w:eastAsia="MS Mincho"/>
                <w:lang w:eastAsia="ja-JP"/>
              </w:rPr>
            </w:pPr>
            <w:r w:rsidRPr="00EF5447">
              <w:rPr>
                <w:lang w:eastAsia="ja-JP"/>
              </w:rPr>
              <w:t>0.3</w:t>
            </w:r>
          </w:p>
        </w:tc>
      </w:tr>
      <w:tr w:rsidR="00C02F52" w:rsidRPr="00EF5447" w14:paraId="1248B79F" w14:textId="77777777" w:rsidTr="006147E1">
        <w:trPr>
          <w:gridAfter w:val="1"/>
          <w:wAfter w:w="6" w:type="dxa"/>
          <w:trHeight w:val="187"/>
          <w:jc w:val="center"/>
        </w:trPr>
        <w:tc>
          <w:tcPr>
            <w:tcW w:w="2268" w:type="dxa"/>
            <w:tcBorders>
              <w:top w:val="nil"/>
              <w:bottom w:val="nil"/>
            </w:tcBorders>
            <w:shd w:val="clear" w:color="auto" w:fill="auto"/>
          </w:tcPr>
          <w:p w14:paraId="5B52CF80" w14:textId="77777777" w:rsidR="00C02F52" w:rsidRPr="00EF5447" w:rsidRDefault="00C02F52" w:rsidP="006147E1">
            <w:pPr>
              <w:pStyle w:val="TAC"/>
            </w:pPr>
          </w:p>
        </w:tc>
        <w:tc>
          <w:tcPr>
            <w:tcW w:w="2835" w:type="dxa"/>
          </w:tcPr>
          <w:p w14:paraId="12EF3B0B" w14:textId="77777777" w:rsidR="00C02F52" w:rsidRPr="00EF5447" w:rsidRDefault="00C02F52" w:rsidP="006147E1">
            <w:pPr>
              <w:pStyle w:val="TAC"/>
              <w:rPr>
                <w:rFonts w:eastAsia="MS Mincho"/>
                <w:lang w:eastAsia="ja-JP"/>
              </w:rPr>
            </w:pPr>
            <w:r w:rsidRPr="00EF5447">
              <w:rPr>
                <w:lang w:eastAsia="ja-JP"/>
              </w:rPr>
              <w:t>42</w:t>
            </w:r>
          </w:p>
        </w:tc>
        <w:tc>
          <w:tcPr>
            <w:tcW w:w="2971" w:type="dxa"/>
          </w:tcPr>
          <w:p w14:paraId="7EB8CACB" w14:textId="77777777" w:rsidR="00C02F52" w:rsidRPr="00EF5447" w:rsidRDefault="00C02F52" w:rsidP="006147E1">
            <w:pPr>
              <w:pStyle w:val="TAC"/>
              <w:rPr>
                <w:rFonts w:eastAsia="MS Mincho"/>
                <w:lang w:eastAsia="ja-JP"/>
              </w:rPr>
            </w:pPr>
            <w:r w:rsidRPr="00EF5447">
              <w:rPr>
                <w:lang w:eastAsia="ja-JP"/>
              </w:rPr>
              <w:t>0.8</w:t>
            </w:r>
          </w:p>
        </w:tc>
      </w:tr>
      <w:tr w:rsidR="00C02F52" w:rsidRPr="00EF5447" w14:paraId="2492D367"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AB91B91" w14:textId="77777777" w:rsidR="00C02F52" w:rsidRPr="00EF5447" w:rsidRDefault="00C02F52" w:rsidP="006147E1">
            <w:pPr>
              <w:pStyle w:val="TAC"/>
            </w:pPr>
          </w:p>
        </w:tc>
        <w:tc>
          <w:tcPr>
            <w:tcW w:w="2835" w:type="dxa"/>
          </w:tcPr>
          <w:p w14:paraId="7A63441E" w14:textId="77777777" w:rsidR="00C02F52" w:rsidRPr="00EF5447" w:rsidRDefault="00C02F52" w:rsidP="006147E1">
            <w:pPr>
              <w:pStyle w:val="TAC"/>
              <w:rPr>
                <w:rFonts w:eastAsia="MS Mincho"/>
                <w:lang w:eastAsia="ja-JP"/>
              </w:rPr>
            </w:pPr>
            <w:r w:rsidRPr="00EF5447">
              <w:rPr>
                <w:lang w:eastAsia="ja-JP"/>
              </w:rPr>
              <w:t>n77</w:t>
            </w:r>
          </w:p>
        </w:tc>
        <w:tc>
          <w:tcPr>
            <w:tcW w:w="2971" w:type="dxa"/>
          </w:tcPr>
          <w:p w14:paraId="4D3926D0" w14:textId="77777777" w:rsidR="00C02F52" w:rsidRPr="00EF5447" w:rsidRDefault="00C02F52" w:rsidP="006147E1">
            <w:pPr>
              <w:pStyle w:val="TAC"/>
              <w:rPr>
                <w:rFonts w:eastAsia="MS Mincho"/>
                <w:lang w:eastAsia="ja-JP"/>
              </w:rPr>
            </w:pPr>
            <w:r w:rsidRPr="00EF5447">
              <w:rPr>
                <w:lang w:eastAsia="ja-JP"/>
              </w:rPr>
              <w:t>0.8</w:t>
            </w:r>
          </w:p>
        </w:tc>
      </w:tr>
      <w:tr w:rsidR="00C02F52" w:rsidRPr="00EF5447" w14:paraId="57A156C9" w14:textId="77777777" w:rsidTr="006147E1">
        <w:trPr>
          <w:gridAfter w:val="1"/>
          <w:wAfter w:w="6" w:type="dxa"/>
          <w:trHeight w:val="187"/>
          <w:jc w:val="center"/>
        </w:trPr>
        <w:tc>
          <w:tcPr>
            <w:tcW w:w="2268" w:type="dxa"/>
            <w:tcBorders>
              <w:bottom w:val="nil"/>
            </w:tcBorders>
            <w:shd w:val="clear" w:color="auto" w:fill="auto"/>
          </w:tcPr>
          <w:p w14:paraId="2FC4E817" w14:textId="77777777" w:rsidR="00C02F52" w:rsidRPr="00EF5447" w:rsidRDefault="00C02F52" w:rsidP="006147E1">
            <w:pPr>
              <w:pStyle w:val="TAC"/>
            </w:pPr>
            <w:r w:rsidRPr="00EF5447">
              <w:t>DC_</w:t>
            </w:r>
            <w:r w:rsidRPr="00EF5447">
              <w:rPr>
                <w:lang w:eastAsia="ja-JP"/>
              </w:rPr>
              <w:t>1-18</w:t>
            </w:r>
            <w:r w:rsidRPr="00EF5447">
              <w:t>-</w:t>
            </w:r>
            <w:r w:rsidRPr="00EF5447">
              <w:rPr>
                <w:lang w:eastAsia="ja-JP"/>
              </w:rPr>
              <w:t>42_n78</w:t>
            </w:r>
          </w:p>
        </w:tc>
        <w:tc>
          <w:tcPr>
            <w:tcW w:w="2835" w:type="dxa"/>
          </w:tcPr>
          <w:p w14:paraId="300893BF" w14:textId="77777777" w:rsidR="00C02F52" w:rsidRPr="00EF5447" w:rsidRDefault="00C02F52" w:rsidP="006147E1">
            <w:pPr>
              <w:pStyle w:val="TAC"/>
              <w:rPr>
                <w:rFonts w:eastAsia="MS Mincho"/>
                <w:lang w:eastAsia="ja-JP"/>
              </w:rPr>
            </w:pPr>
            <w:r w:rsidRPr="00EF5447">
              <w:rPr>
                <w:lang w:eastAsia="zh-CN"/>
              </w:rPr>
              <w:t>1</w:t>
            </w:r>
          </w:p>
        </w:tc>
        <w:tc>
          <w:tcPr>
            <w:tcW w:w="2971" w:type="dxa"/>
          </w:tcPr>
          <w:p w14:paraId="5418D49C" w14:textId="77777777" w:rsidR="00C02F52" w:rsidRPr="00EF5447" w:rsidRDefault="00C02F52" w:rsidP="006147E1">
            <w:pPr>
              <w:pStyle w:val="TAC"/>
              <w:rPr>
                <w:rFonts w:eastAsia="MS Mincho"/>
                <w:lang w:eastAsia="ja-JP"/>
              </w:rPr>
            </w:pPr>
            <w:r w:rsidRPr="00EF5447">
              <w:rPr>
                <w:lang w:eastAsia="ja-JP"/>
              </w:rPr>
              <w:t>0.3</w:t>
            </w:r>
          </w:p>
        </w:tc>
      </w:tr>
      <w:tr w:rsidR="00C02F52" w:rsidRPr="00EF5447" w14:paraId="488FA034" w14:textId="77777777" w:rsidTr="006147E1">
        <w:trPr>
          <w:gridAfter w:val="1"/>
          <w:wAfter w:w="6" w:type="dxa"/>
          <w:trHeight w:val="187"/>
          <w:jc w:val="center"/>
        </w:trPr>
        <w:tc>
          <w:tcPr>
            <w:tcW w:w="2268" w:type="dxa"/>
            <w:tcBorders>
              <w:top w:val="nil"/>
              <w:bottom w:val="nil"/>
            </w:tcBorders>
            <w:shd w:val="clear" w:color="auto" w:fill="auto"/>
          </w:tcPr>
          <w:p w14:paraId="638B4F5C" w14:textId="77777777" w:rsidR="00C02F52" w:rsidRPr="00EF5447" w:rsidRDefault="00C02F52" w:rsidP="006147E1">
            <w:pPr>
              <w:pStyle w:val="TAC"/>
            </w:pPr>
          </w:p>
        </w:tc>
        <w:tc>
          <w:tcPr>
            <w:tcW w:w="2835" w:type="dxa"/>
          </w:tcPr>
          <w:p w14:paraId="72705D4D" w14:textId="77777777" w:rsidR="00C02F52" w:rsidRPr="00EF5447" w:rsidRDefault="00C02F52" w:rsidP="006147E1">
            <w:pPr>
              <w:pStyle w:val="TAC"/>
              <w:rPr>
                <w:rFonts w:eastAsia="MS Mincho"/>
                <w:lang w:eastAsia="ja-JP"/>
              </w:rPr>
            </w:pPr>
            <w:r w:rsidRPr="00EF5447">
              <w:rPr>
                <w:lang w:eastAsia="ja-JP"/>
              </w:rPr>
              <w:t>18</w:t>
            </w:r>
          </w:p>
        </w:tc>
        <w:tc>
          <w:tcPr>
            <w:tcW w:w="2971" w:type="dxa"/>
          </w:tcPr>
          <w:p w14:paraId="5BB84DDB" w14:textId="77777777" w:rsidR="00C02F52" w:rsidRPr="00EF5447" w:rsidRDefault="00C02F52" w:rsidP="006147E1">
            <w:pPr>
              <w:pStyle w:val="TAC"/>
              <w:rPr>
                <w:rFonts w:eastAsia="MS Mincho"/>
                <w:lang w:eastAsia="ja-JP"/>
              </w:rPr>
            </w:pPr>
            <w:r w:rsidRPr="00EF5447">
              <w:rPr>
                <w:lang w:eastAsia="ja-JP"/>
              </w:rPr>
              <w:t>0.3</w:t>
            </w:r>
          </w:p>
        </w:tc>
      </w:tr>
      <w:tr w:rsidR="00C02F52" w:rsidRPr="00EF5447" w14:paraId="054F7350" w14:textId="77777777" w:rsidTr="006147E1">
        <w:trPr>
          <w:gridAfter w:val="1"/>
          <w:wAfter w:w="6" w:type="dxa"/>
          <w:trHeight w:val="187"/>
          <w:jc w:val="center"/>
        </w:trPr>
        <w:tc>
          <w:tcPr>
            <w:tcW w:w="2268" w:type="dxa"/>
            <w:tcBorders>
              <w:top w:val="nil"/>
              <w:bottom w:val="nil"/>
            </w:tcBorders>
            <w:shd w:val="clear" w:color="auto" w:fill="auto"/>
          </w:tcPr>
          <w:p w14:paraId="4901B5F8" w14:textId="77777777" w:rsidR="00C02F52" w:rsidRPr="00EF5447" w:rsidRDefault="00C02F52" w:rsidP="006147E1">
            <w:pPr>
              <w:pStyle w:val="TAC"/>
            </w:pPr>
          </w:p>
        </w:tc>
        <w:tc>
          <w:tcPr>
            <w:tcW w:w="2835" w:type="dxa"/>
          </w:tcPr>
          <w:p w14:paraId="61AEC515" w14:textId="77777777" w:rsidR="00C02F52" w:rsidRPr="00EF5447" w:rsidRDefault="00C02F52" w:rsidP="006147E1">
            <w:pPr>
              <w:pStyle w:val="TAC"/>
              <w:rPr>
                <w:rFonts w:eastAsia="MS Mincho"/>
                <w:lang w:eastAsia="ja-JP"/>
              </w:rPr>
            </w:pPr>
            <w:r w:rsidRPr="00EF5447">
              <w:rPr>
                <w:lang w:eastAsia="ja-JP"/>
              </w:rPr>
              <w:t>42</w:t>
            </w:r>
          </w:p>
        </w:tc>
        <w:tc>
          <w:tcPr>
            <w:tcW w:w="2971" w:type="dxa"/>
          </w:tcPr>
          <w:p w14:paraId="08CB963E" w14:textId="77777777" w:rsidR="00C02F52" w:rsidRPr="00EF5447" w:rsidRDefault="00C02F52" w:rsidP="006147E1">
            <w:pPr>
              <w:pStyle w:val="TAC"/>
              <w:rPr>
                <w:rFonts w:eastAsia="MS Mincho"/>
                <w:lang w:eastAsia="ja-JP"/>
              </w:rPr>
            </w:pPr>
            <w:r w:rsidRPr="00EF5447">
              <w:rPr>
                <w:lang w:eastAsia="ja-JP"/>
              </w:rPr>
              <w:t>0.8</w:t>
            </w:r>
          </w:p>
        </w:tc>
      </w:tr>
      <w:tr w:rsidR="00C02F52" w:rsidRPr="00EF5447" w14:paraId="703AF3E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4076CAC" w14:textId="77777777" w:rsidR="00C02F52" w:rsidRPr="00EF5447" w:rsidRDefault="00C02F52" w:rsidP="006147E1">
            <w:pPr>
              <w:pStyle w:val="TAC"/>
            </w:pPr>
          </w:p>
        </w:tc>
        <w:tc>
          <w:tcPr>
            <w:tcW w:w="2835" w:type="dxa"/>
          </w:tcPr>
          <w:p w14:paraId="3BE0ED8F" w14:textId="77777777" w:rsidR="00C02F52" w:rsidRPr="00EF5447" w:rsidRDefault="00C02F52" w:rsidP="006147E1">
            <w:pPr>
              <w:pStyle w:val="TAC"/>
              <w:rPr>
                <w:rFonts w:eastAsia="MS Mincho"/>
                <w:lang w:eastAsia="ja-JP"/>
              </w:rPr>
            </w:pPr>
            <w:r w:rsidRPr="00EF5447">
              <w:rPr>
                <w:lang w:eastAsia="ja-JP"/>
              </w:rPr>
              <w:t>n78</w:t>
            </w:r>
          </w:p>
        </w:tc>
        <w:tc>
          <w:tcPr>
            <w:tcW w:w="2971" w:type="dxa"/>
          </w:tcPr>
          <w:p w14:paraId="3F065014" w14:textId="77777777" w:rsidR="00C02F52" w:rsidRPr="00EF5447" w:rsidRDefault="00C02F52" w:rsidP="006147E1">
            <w:pPr>
              <w:pStyle w:val="TAC"/>
              <w:rPr>
                <w:rFonts w:eastAsia="MS Mincho"/>
                <w:lang w:eastAsia="ja-JP"/>
              </w:rPr>
            </w:pPr>
            <w:r w:rsidRPr="00EF5447">
              <w:rPr>
                <w:lang w:eastAsia="ja-JP"/>
              </w:rPr>
              <w:t>0.8</w:t>
            </w:r>
          </w:p>
        </w:tc>
      </w:tr>
      <w:tr w:rsidR="00C02F52" w:rsidRPr="00EF5447" w14:paraId="441C73CF" w14:textId="77777777" w:rsidTr="006147E1">
        <w:trPr>
          <w:gridAfter w:val="1"/>
          <w:wAfter w:w="6" w:type="dxa"/>
          <w:trHeight w:val="187"/>
          <w:jc w:val="center"/>
        </w:trPr>
        <w:tc>
          <w:tcPr>
            <w:tcW w:w="2268" w:type="dxa"/>
            <w:tcBorders>
              <w:bottom w:val="nil"/>
            </w:tcBorders>
            <w:shd w:val="clear" w:color="auto" w:fill="auto"/>
          </w:tcPr>
          <w:p w14:paraId="20AB6FDC" w14:textId="77777777" w:rsidR="00C02F52" w:rsidRPr="00EF5447" w:rsidRDefault="00C02F52" w:rsidP="006147E1">
            <w:pPr>
              <w:pStyle w:val="TAC"/>
            </w:pPr>
            <w:r w:rsidRPr="00EF5447">
              <w:rPr>
                <w:lang w:eastAsia="ja-JP"/>
              </w:rPr>
              <w:t>DC_1-18-42_n79</w:t>
            </w:r>
          </w:p>
        </w:tc>
        <w:tc>
          <w:tcPr>
            <w:tcW w:w="2835" w:type="dxa"/>
          </w:tcPr>
          <w:p w14:paraId="6BEF127A" w14:textId="77777777" w:rsidR="00C02F52" w:rsidRPr="00EF5447" w:rsidRDefault="00C02F52" w:rsidP="006147E1">
            <w:pPr>
              <w:pStyle w:val="TAC"/>
              <w:rPr>
                <w:rFonts w:eastAsia="MS Mincho"/>
                <w:lang w:eastAsia="ja-JP"/>
              </w:rPr>
            </w:pPr>
            <w:r w:rsidRPr="00EF5447">
              <w:rPr>
                <w:lang w:eastAsia="ja-JP"/>
              </w:rPr>
              <w:t>1</w:t>
            </w:r>
          </w:p>
        </w:tc>
        <w:tc>
          <w:tcPr>
            <w:tcW w:w="2971" w:type="dxa"/>
          </w:tcPr>
          <w:p w14:paraId="4DA4BE11" w14:textId="77777777" w:rsidR="00C02F52" w:rsidRPr="00EF5447" w:rsidRDefault="00C02F52" w:rsidP="006147E1">
            <w:pPr>
              <w:pStyle w:val="TAC"/>
              <w:rPr>
                <w:rFonts w:eastAsia="MS Mincho"/>
                <w:lang w:eastAsia="ja-JP"/>
              </w:rPr>
            </w:pPr>
            <w:r w:rsidRPr="00EF5447">
              <w:rPr>
                <w:lang w:eastAsia="ja-JP"/>
              </w:rPr>
              <w:t>0.3</w:t>
            </w:r>
          </w:p>
        </w:tc>
      </w:tr>
      <w:tr w:rsidR="00C02F52" w:rsidRPr="00EF5447" w14:paraId="3ED59857" w14:textId="77777777" w:rsidTr="006147E1">
        <w:trPr>
          <w:gridAfter w:val="1"/>
          <w:wAfter w:w="6" w:type="dxa"/>
          <w:trHeight w:val="187"/>
          <w:jc w:val="center"/>
        </w:trPr>
        <w:tc>
          <w:tcPr>
            <w:tcW w:w="2268" w:type="dxa"/>
            <w:tcBorders>
              <w:top w:val="nil"/>
              <w:bottom w:val="nil"/>
            </w:tcBorders>
            <w:shd w:val="clear" w:color="auto" w:fill="auto"/>
          </w:tcPr>
          <w:p w14:paraId="129399AE" w14:textId="77777777" w:rsidR="00C02F52" w:rsidRPr="00EF5447" w:rsidRDefault="00C02F52" w:rsidP="006147E1">
            <w:pPr>
              <w:pStyle w:val="TAC"/>
            </w:pPr>
          </w:p>
        </w:tc>
        <w:tc>
          <w:tcPr>
            <w:tcW w:w="2835" w:type="dxa"/>
          </w:tcPr>
          <w:p w14:paraId="437B54A5" w14:textId="77777777" w:rsidR="00C02F52" w:rsidRPr="00EF5447" w:rsidRDefault="00C02F52" w:rsidP="006147E1">
            <w:pPr>
              <w:pStyle w:val="TAC"/>
              <w:rPr>
                <w:rFonts w:eastAsia="MS Mincho"/>
                <w:lang w:eastAsia="ja-JP"/>
              </w:rPr>
            </w:pPr>
            <w:r w:rsidRPr="00EF5447">
              <w:rPr>
                <w:lang w:eastAsia="ja-JP"/>
              </w:rPr>
              <w:t>18</w:t>
            </w:r>
          </w:p>
        </w:tc>
        <w:tc>
          <w:tcPr>
            <w:tcW w:w="2971" w:type="dxa"/>
          </w:tcPr>
          <w:p w14:paraId="6D6B0CC3" w14:textId="77777777" w:rsidR="00C02F52" w:rsidRPr="00EF5447" w:rsidRDefault="00C02F52" w:rsidP="006147E1">
            <w:pPr>
              <w:pStyle w:val="TAC"/>
              <w:rPr>
                <w:rFonts w:eastAsia="MS Mincho"/>
                <w:lang w:eastAsia="ja-JP"/>
              </w:rPr>
            </w:pPr>
            <w:r w:rsidRPr="00EF5447">
              <w:rPr>
                <w:lang w:eastAsia="ja-JP"/>
              </w:rPr>
              <w:t>0.3</w:t>
            </w:r>
          </w:p>
        </w:tc>
      </w:tr>
      <w:tr w:rsidR="00C02F52" w:rsidRPr="00EF5447" w14:paraId="317BBE1E"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342130E" w14:textId="77777777" w:rsidR="00C02F52" w:rsidRPr="00EF5447" w:rsidRDefault="00C02F52" w:rsidP="006147E1">
            <w:pPr>
              <w:pStyle w:val="TAC"/>
            </w:pPr>
          </w:p>
        </w:tc>
        <w:tc>
          <w:tcPr>
            <w:tcW w:w="2835" w:type="dxa"/>
          </w:tcPr>
          <w:p w14:paraId="38E1C492" w14:textId="77777777" w:rsidR="00C02F52" w:rsidRPr="00EF5447" w:rsidRDefault="00C02F52" w:rsidP="006147E1">
            <w:pPr>
              <w:pStyle w:val="TAC"/>
              <w:rPr>
                <w:rFonts w:eastAsia="MS Mincho"/>
                <w:lang w:eastAsia="ja-JP"/>
              </w:rPr>
            </w:pPr>
            <w:r w:rsidRPr="00EF5447">
              <w:rPr>
                <w:lang w:eastAsia="ja-JP"/>
              </w:rPr>
              <w:t>42</w:t>
            </w:r>
          </w:p>
        </w:tc>
        <w:tc>
          <w:tcPr>
            <w:tcW w:w="2971" w:type="dxa"/>
          </w:tcPr>
          <w:p w14:paraId="483EEFA1" w14:textId="77777777" w:rsidR="00C02F52" w:rsidRPr="00EF5447" w:rsidRDefault="00C02F52" w:rsidP="006147E1">
            <w:pPr>
              <w:pStyle w:val="TAC"/>
              <w:rPr>
                <w:rFonts w:eastAsia="MS Mincho"/>
                <w:lang w:eastAsia="ja-JP"/>
              </w:rPr>
            </w:pPr>
            <w:r w:rsidRPr="00EF5447">
              <w:rPr>
                <w:lang w:eastAsia="ja-JP"/>
              </w:rPr>
              <w:t>0.8</w:t>
            </w:r>
          </w:p>
        </w:tc>
      </w:tr>
      <w:tr w:rsidR="00C02F52" w:rsidRPr="00EF5447" w14:paraId="48FEB430" w14:textId="77777777" w:rsidTr="006147E1">
        <w:trPr>
          <w:gridAfter w:val="1"/>
          <w:wAfter w:w="6" w:type="dxa"/>
          <w:trHeight w:val="187"/>
          <w:jc w:val="center"/>
        </w:trPr>
        <w:tc>
          <w:tcPr>
            <w:tcW w:w="2268" w:type="dxa"/>
            <w:tcBorders>
              <w:bottom w:val="nil"/>
            </w:tcBorders>
            <w:shd w:val="clear" w:color="auto" w:fill="auto"/>
          </w:tcPr>
          <w:p w14:paraId="73395B70" w14:textId="77777777" w:rsidR="00C02F52" w:rsidRPr="00EF5447" w:rsidRDefault="00C02F52" w:rsidP="006147E1">
            <w:pPr>
              <w:pStyle w:val="TAC"/>
            </w:pPr>
            <w:r w:rsidRPr="00EF5447">
              <w:t>DC_</w:t>
            </w:r>
            <w:r w:rsidRPr="00EF5447">
              <w:rPr>
                <w:lang w:eastAsia="ja-JP"/>
              </w:rPr>
              <w:t>1-19-42_n77</w:t>
            </w:r>
          </w:p>
        </w:tc>
        <w:tc>
          <w:tcPr>
            <w:tcW w:w="2835" w:type="dxa"/>
          </w:tcPr>
          <w:p w14:paraId="7A75D005" w14:textId="77777777" w:rsidR="00C02F52" w:rsidRPr="00EF5447" w:rsidRDefault="00C02F52" w:rsidP="006147E1">
            <w:pPr>
              <w:pStyle w:val="TAC"/>
              <w:rPr>
                <w:rFonts w:eastAsia="MS Mincho"/>
                <w:lang w:eastAsia="ja-JP"/>
              </w:rPr>
            </w:pPr>
            <w:r w:rsidRPr="00EF5447">
              <w:rPr>
                <w:lang w:eastAsia="ja-JP"/>
              </w:rPr>
              <w:t>1</w:t>
            </w:r>
          </w:p>
        </w:tc>
        <w:tc>
          <w:tcPr>
            <w:tcW w:w="2971" w:type="dxa"/>
          </w:tcPr>
          <w:p w14:paraId="14BA453B" w14:textId="77777777" w:rsidR="00C02F52" w:rsidRPr="00EF5447" w:rsidRDefault="00C02F52" w:rsidP="006147E1">
            <w:pPr>
              <w:pStyle w:val="TAC"/>
              <w:rPr>
                <w:rFonts w:eastAsia="MS Mincho"/>
                <w:lang w:eastAsia="ja-JP"/>
              </w:rPr>
            </w:pPr>
            <w:r w:rsidRPr="00EF5447">
              <w:rPr>
                <w:lang w:eastAsia="ja-JP"/>
              </w:rPr>
              <w:t>0.6</w:t>
            </w:r>
          </w:p>
        </w:tc>
      </w:tr>
      <w:tr w:rsidR="00C02F52" w:rsidRPr="00EF5447" w14:paraId="561FCA58" w14:textId="77777777" w:rsidTr="006147E1">
        <w:trPr>
          <w:gridAfter w:val="1"/>
          <w:wAfter w:w="6" w:type="dxa"/>
          <w:trHeight w:val="187"/>
          <w:jc w:val="center"/>
        </w:trPr>
        <w:tc>
          <w:tcPr>
            <w:tcW w:w="2268" w:type="dxa"/>
            <w:tcBorders>
              <w:top w:val="nil"/>
              <w:bottom w:val="nil"/>
            </w:tcBorders>
            <w:shd w:val="clear" w:color="auto" w:fill="auto"/>
          </w:tcPr>
          <w:p w14:paraId="6E53616A" w14:textId="77777777" w:rsidR="00C02F52" w:rsidRPr="00EF5447" w:rsidRDefault="00C02F52" w:rsidP="006147E1">
            <w:pPr>
              <w:pStyle w:val="TAC"/>
            </w:pPr>
          </w:p>
        </w:tc>
        <w:tc>
          <w:tcPr>
            <w:tcW w:w="2835" w:type="dxa"/>
          </w:tcPr>
          <w:p w14:paraId="0FCD0065" w14:textId="77777777" w:rsidR="00C02F52" w:rsidRPr="00EF5447" w:rsidRDefault="00C02F52" w:rsidP="006147E1">
            <w:pPr>
              <w:pStyle w:val="TAC"/>
              <w:rPr>
                <w:rFonts w:eastAsia="MS Mincho"/>
                <w:lang w:eastAsia="ja-JP"/>
              </w:rPr>
            </w:pPr>
            <w:r w:rsidRPr="00EF5447">
              <w:rPr>
                <w:lang w:eastAsia="ja-JP"/>
              </w:rPr>
              <w:t>19</w:t>
            </w:r>
          </w:p>
        </w:tc>
        <w:tc>
          <w:tcPr>
            <w:tcW w:w="2971" w:type="dxa"/>
          </w:tcPr>
          <w:p w14:paraId="4694D0EC" w14:textId="77777777" w:rsidR="00C02F52" w:rsidRPr="00EF5447" w:rsidRDefault="00C02F52" w:rsidP="006147E1">
            <w:pPr>
              <w:pStyle w:val="TAC"/>
              <w:rPr>
                <w:rFonts w:eastAsia="MS Mincho"/>
                <w:lang w:eastAsia="ja-JP"/>
              </w:rPr>
            </w:pPr>
            <w:r w:rsidRPr="00EF5447">
              <w:rPr>
                <w:lang w:eastAsia="ja-JP"/>
              </w:rPr>
              <w:t>0.3</w:t>
            </w:r>
          </w:p>
        </w:tc>
      </w:tr>
      <w:tr w:rsidR="00C02F52" w:rsidRPr="00EF5447" w14:paraId="32B1835D" w14:textId="77777777" w:rsidTr="006147E1">
        <w:trPr>
          <w:gridAfter w:val="1"/>
          <w:wAfter w:w="6" w:type="dxa"/>
          <w:trHeight w:val="187"/>
          <w:jc w:val="center"/>
        </w:trPr>
        <w:tc>
          <w:tcPr>
            <w:tcW w:w="2268" w:type="dxa"/>
            <w:tcBorders>
              <w:top w:val="nil"/>
              <w:bottom w:val="nil"/>
            </w:tcBorders>
            <w:shd w:val="clear" w:color="auto" w:fill="auto"/>
          </w:tcPr>
          <w:p w14:paraId="1CA27F4B" w14:textId="77777777" w:rsidR="00C02F52" w:rsidRPr="00EF5447" w:rsidRDefault="00C02F52" w:rsidP="006147E1">
            <w:pPr>
              <w:pStyle w:val="TAC"/>
            </w:pPr>
          </w:p>
        </w:tc>
        <w:tc>
          <w:tcPr>
            <w:tcW w:w="2835" w:type="dxa"/>
          </w:tcPr>
          <w:p w14:paraId="20FA1440" w14:textId="77777777" w:rsidR="00C02F52" w:rsidRPr="00EF5447" w:rsidRDefault="00C02F52" w:rsidP="006147E1">
            <w:pPr>
              <w:pStyle w:val="TAC"/>
              <w:rPr>
                <w:rFonts w:eastAsia="MS Mincho"/>
                <w:lang w:eastAsia="ja-JP"/>
              </w:rPr>
            </w:pPr>
            <w:r w:rsidRPr="00EF5447">
              <w:rPr>
                <w:lang w:eastAsia="zh-CN"/>
              </w:rPr>
              <w:t>42</w:t>
            </w:r>
          </w:p>
        </w:tc>
        <w:tc>
          <w:tcPr>
            <w:tcW w:w="2971" w:type="dxa"/>
          </w:tcPr>
          <w:p w14:paraId="34E790F9" w14:textId="77777777" w:rsidR="00C02F52" w:rsidRPr="00EF5447" w:rsidRDefault="00C02F52" w:rsidP="006147E1">
            <w:pPr>
              <w:pStyle w:val="TAC"/>
              <w:rPr>
                <w:rFonts w:eastAsia="MS Mincho"/>
                <w:lang w:eastAsia="ja-JP"/>
              </w:rPr>
            </w:pPr>
            <w:r w:rsidRPr="00EF5447">
              <w:rPr>
                <w:lang w:eastAsia="ja-JP"/>
              </w:rPr>
              <w:t>0.8</w:t>
            </w:r>
          </w:p>
        </w:tc>
      </w:tr>
      <w:tr w:rsidR="00C02F52" w:rsidRPr="00EF5447" w14:paraId="1CF3866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F0957A2" w14:textId="77777777" w:rsidR="00C02F52" w:rsidRPr="00EF5447" w:rsidRDefault="00C02F52" w:rsidP="006147E1">
            <w:pPr>
              <w:pStyle w:val="TAC"/>
            </w:pPr>
          </w:p>
        </w:tc>
        <w:tc>
          <w:tcPr>
            <w:tcW w:w="2835" w:type="dxa"/>
          </w:tcPr>
          <w:p w14:paraId="0473BB52" w14:textId="77777777" w:rsidR="00C02F52" w:rsidRPr="00EF5447" w:rsidRDefault="00C02F52" w:rsidP="006147E1">
            <w:pPr>
              <w:pStyle w:val="TAC"/>
              <w:rPr>
                <w:rFonts w:eastAsia="MS Mincho"/>
                <w:lang w:eastAsia="ja-JP"/>
              </w:rPr>
            </w:pPr>
            <w:r w:rsidRPr="00EF5447">
              <w:rPr>
                <w:lang w:eastAsia="ja-JP"/>
              </w:rPr>
              <w:t>n77</w:t>
            </w:r>
          </w:p>
        </w:tc>
        <w:tc>
          <w:tcPr>
            <w:tcW w:w="2971" w:type="dxa"/>
          </w:tcPr>
          <w:p w14:paraId="66E5E79E" w14:textId="77777777" w:rsidR="00C02F52" w:rsidRPr="00EF5447" w:rsidRDefault="00C02F52" w:rsidP="006147E1">
            <w:pPr>
              <w:pStyle w:val="TAC"/>
              <w:rPr>
                <w:rFonts w:eastAsia="MS Mincho"/>
                <w:lang w:eastAsia="ja-JP"/>
              </w:rPr>
            </w:pPr>
            <w:r w:rsidRPr="00EF5447">
              <w:rPr>
                <w:lang w:eastAsia="ja-JP"/>
              </w:rPr>
              <w:t>0.8</w:t>
            </w:r>
          </w:p>
        </w:tc>
      </w:tr>
      <w:tr w:rsidR="00C02F52" w:rsidRPr="00EF5447" w14:paraId="4B2D6BC2" w14:textId="77777777" w:rsidTr="006147E1">
        <w:trPr>
          <w:gridAfter w:val="1"/>
          <w:wAfter w:w="6" w:type="dxa"/>
          <w:trHeight w:val="187"/>
          <w:jc w:val="center"/>
        </w:trPr>
        <w:tc>
          <w:tcPr>
            <w:tcW w:w="2268" w:type="dxa"/>
            <w:tcBorders>
              <w:bottom w:val="nil"/>
            </w:tcBorders>
            <w:shd w:val="clear" w:color="auto" w:fill="auto"/>
          </w:tcPr>
          <w:p w14:paraId="45779D0B" w14:textId="77777777" w:rsidR="00C02F52" w:rsidRPr="00EF5447" w:rsidRDefault="00C02F52" w:rsidP="006147E1">
            <w:pPr>
              <w:pStyle w:val="TAC"/>
            </w:pPr>
            <w:r w:rsidRPr="00EF5447">
              <w:t>DC_</w:t>
            </w:r>
            <w:r w:rsidRPr="00EF5447">
              <w:rPr>
                <w:lang w:eastAsia="ja-JP"/>
              </w:rPr>
              <w:t>1-19-42_n78</w:t>
            </w:r>
          </w:p>
        </w:tc>
        <w:tc>
          <w:tcPr>
            <w:tcW w:w="2835" w:type="dxa"/>
          </w:tcPr>
          <w:p w14:paraId="18D08C5C" w14:textId="77777777" w:rsidR="00C02F52" w:rsidRPr="00EF5447" w:rsidRDefault="00C02F52" w:rsidP="006147E1">
            <w:pPr>
              <w:pStyle w:val="TAC"/>
              <w:rPr>
                <w:rFonts w:eastAsia="MS Mincho"/>
                <w:lang w:eastAsia="ja-JP"/>
              </w:rPr>
            </w:pPr>
            <w:r w:rsidRPr="00EF5447">
              <w:rPr>
                <w:lang w:eastAsia="ja-JP"/>
              </w:rPr>
              <w:t>1</w:t>
            </w:r>
          </w:p>
        </w:tc>
        <w:tc>
          <w:tcPr>
            <w:tcW w:w="2971" w:type="dxa"/>
          </w:tcPr>
          <w:p w14:paraId="13A56557" w14:textId="77777777" w:rsidR="00C02F52" w:rsidRPr="00EF5447" w:rsidRDefault="00C02F52" w:rsidP="006147E1">
            <w:pPr>
              <w:pStyle w:val="TAC"/>
              <w:rPr>
                <w:rFonts w:eastAsia="MS Mincho"/>
                <w:lang w:eastAsia="ja-JP"/>
              </w:rPr>
            </w:pPr>
            <w:r w:rsidRPr="00EF5447">
              <w:rPr>
                <w:lang w:eastAsia="ja-JP"/>
              </w:rPr>
              <w:t>0.3</w:t>
            </w:r>
          </w:p>
        </w:tc>
      </w:tr>
      <w:tr w:rsidR="00C02F52" w:rsidRPr="00EF5447" w14:paraId="3F5B8C67" w14:textId="77777777" w:rsidTr="006147E1">
        <w:trPr>
          <w:gridAfter w:val="1"/>
          <w:wAfter w:w="6" w:type="dxa"/>
          <w:trHeight w:val="187"/>
          <w:jc w:val="center"/>
        </w:trPr>
        <w:tc>
          <w:tcPr>
            <w:tcW w:w="2268" w:type="dxa"/>
            <w:tcBorders>
              <w:top w:val="nil"/>
              <w:bottom w:val="nil"/>
            </w:tcBorders>
            <w:shd w:val="clear" w:color="auto" w:fill="auto"/>
          </w:tcPr>
          <w:p w14:paraId="288BD150" w14:textId="77777777" w:rsidR="00C02F52" w:rsidRPr="00EF5447" w:rsidRDefault="00C02F52" w:rsidP="006147E1">
            <w:pPr>
              <w:pStyle w:val="TAC"/>
            </w:pPr>
          </w:p>
        </w:tc>
        <w:tc>
          <w:tcPr>
            <w:tcW w:w="2835" w:type="dxa"/>
          </w:tcPr>
          <w:p w14:paraId="16E9A9C1" w14:textId="77777777" w:rsidR="00C02F52" w:rsidRPr="00EF5447" w:rsidRDefault="00C02F52" w:rsidP="006147E1">
            <w:pPr>
              <w:pStyle w:val="TAC"/>
              <w:rPr>
                <w:rFonts w:eastAsia="MS Mincho"/>
                <w:lang w:eastAsia="ja-JP"/>
              </w:rPr>
            </w:pPr>
            <w:r w:rsidRPr="00EF5447">
              <w:rPr>
                <w:lang w:eastAsia="ja-JP"/>
              </w:rPr>
              <w:t>19</w:t>
            </w:r>
          </w:p>
        </w:tc>
        <w:tc>
          <w:tcPr>
            <w:tcW w:w="2971" w:type="dxa"/>
          </w:tcPr>
          <w:p w14:paraId="1D2213BA" w14:textId="77777777" w:rsidR="00C02F52" w:rsidRPr="00EF5447" w:rsidRDefault="00C02F52" w:rsidP="006147E1">
            <w:pPr>
              <w:pStyle w:val="TAC"/>
              <w:rPr>
                <w:rFonts w:eastAsia="MS Mincho"/>
                <w:lang w:eastAsia="ja-JP"/>
              </w:rPr>
            </w:pPr>
            <w:r w:rsidRPr="00EF5447">
              <w:rPr>
                <w:lang w:eastAsia="ja-JP"/>
              </w:rPr>
              <w:t>0.3</w:t>
            </w:r>
          </w:p>
        </w:tc>
      </w:tr>
      <w:tr w:rsidR="00C02F52" w:rsidRPr="00EF5447" w14:paraId="678BE3F9" w14:textId="77777777" w:rsidTr="006147E1">
        <w:trPr>
          <w:gridAfter w:val="1"/>
          <w:wAfter w:w="6" w:type="dxa"/>
          <w:trHeight w:val="187"/>
          <w:jc w:val="center"/>
        </w:trPr>
        <w:tc>
          <w:tcPr>
            <w:tcW w:w="2268" w:type="dxa"/>
            <w:tcBorders>
              <w:top w:val="nil"/>
              <w:bottom w:val="nil"/>
            </w:tcBorders>
            <w:shd w:val="clear" w:color="auto" w:fill="auto"/>
          </w:tcPr>
          <w:p w14:paraId="36263059" w14:textId="77777777" w:rsidR="00C02F52" w:rsidRPr="00EF5447" w:rsidRDefault="00C02F52" w:rsidP="006147E1">
            <w:pPr>
              <w:pStyle w:val="TAC"/>
            </w:pPr>
          </w:p>
        </w:tc>
        <w:tc>
          <w:tcPr>
            <w:tcW w:w="2835" w:type="dxa"/>
          </w:tcPr>
          <w:p w14:paraId="72199381" w14:textId="77777777" w:rsidR="00C02F52" w:rsidRPr="00EF5447" w:rsidRDefault="00C02F52" w:rsidP="006147E1">
            <w:pPr>
              <w:pStyle w:val="TAC"/>
              <w:rPr>
                <w:rFonts w:eastAsia="MS Mincho"/>
                <w:lang w:eastAsia="ja-JP"/>
              </w:rPr>
            </w:pPr>
            <w:r w:rsidRPr="00EF5447">
              <w:rPr>
                <w:lang w:eastAsia="zh-CN"/>
              </w:rPr>
              <w:t>42</w:t>
            </w:r>
          </w:p>
        </w:tc>
        <w:tc>
          <w:tcPr>
            <w:tcW w:w="2971" w:type="dxa"/>
          </w:tcPr>
          <w:p w14:paraId="5A3CBF83" w14:textId="77777777" w:rsidR="00C02F52" w:rsidRPr="00EF5447" w:rsidRDefault="00C02F52" w:rsidP="006147E1">
            <w:pPr>
              <w:pStyle w:val="TAC"/>
              <w:rPr>
                <w:rFonts w:eastAsia="MS Mincho"/>
                <w:lang w:eastAsia="ja-JP"/>
              </w:rPr>
            </w:pPr>
            <w:r w:rsidRPr="00EF5447">
              <w:rPr>
                <w:lang w:eastAsia="ja-JP"/>
              </w:rPr>
              <w:t>0.8</w:t>
            </w:r>
          </w:p>
        </w:tc>
      </w:tr>
      <w:tr w:rsidR="00C02F52" w:rsidRPr="00EF5447" w14:paraId="2F4449AE"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CB5AA0F" w14:textId="77777777" w:rsidR="00C02F52" w:rsidRPr="00EF5447" w:rsidRDefault="00C02F52" w:rsidP="006147E1">
            <w:pPr>
              <w:pStyle w:val="TAC"/>
            </w:pPr>
          </w:p>
        </w:tc>
        <w:tc>
          <w:tcPr>
            <w:tcW w:w="2835" w:type="dxa"/>
          </w:tcPr>
          <w:p w14:paraId="604A0326" w14:textId="77777777" w:rsidR="00C02F52" w:rsidRPr="00EF5447" w:rsidRDefault="00C02F52" w:rsidP="006147E1">
            <w:pPr>
              <w:pStyle w:val="TAC"/>
              <w:rPr>
                <w:rFonts w:eastAsia="MS Mincho"/>
                <w:lang w:eastAsia="ja-JP"/>
              </w:rPr>
            </w:pPr>
            <w:r w:rsidRPr="00EF5447">
              <w:rPr>
                <w:lang w:eastAsia="ja-JP"/>
              </w:rPr>
              <w:t>n78</w:t>
            </w:r>
          </w:p>
        </w:tc>
        <w:tc>
          <w:tcPr>
            <w:tcW w:w="2971" w:type="dxa"/>
          </w:tcPr>
          <w:p w14:paraId="1267B2D5" w14:textId="77777777" w:rsidR="00C02F52" w:rsidRPr="00EF5447" w:rsidRDefault="00C02F52" w:rsidP="006147E1">
            <w:pPr>
              <w:pStyle w:val="TAC"/>
              <w:rPr>
                <w:rFonts w:eastAsia="MS Mincho"/>
                <w:lang w:eastAsia="ja-JP"/>
              </w:rPr>
            </w:pPr>
            <w:r w:rsidRPr="00EF5447">
              <w:rPr>
                <w:lang w:eastAsia="ja-JP"/>
              </w:rPr>
              <w:t>0.8</w:t>
            </w:r>
          </w:p>
        </w:tc>
      </w:tr>
      <w:tr w:rsidR="00C02F52" w:rsidRPr="00EF5447" w14:paraId="0A2D278E" w14:textId="77777777" w:rsidTr="006147E1">
        <w:trPr>
          <w:gridAfter w:val="1"/>
          <w:wAfter w:w="6" w:type="dxa"/>
          <w:trHeight w:val="187"/>
          <w:jc w:val="center"/>
        </w:trPr>
        <w:tc>
          <w:tcPr>
            <w:tcW w:w="2268" w:type="dxa"/>
            <w:tcBorders>
              <w:bottom w:val="nil"/>
            </w:tcBorders>
            <w:shd w:val="clear" w:color="auto" w:fill="auto"/>
          </w:tcPr>
          <w:p w14:paraId="69CB69CE" w14:textId="77777777" w:rsidR="00C02F52" w:rsidRPr="00EF5447" w:rsidRDefault="00C02F52" w:rsidP="006147E1">
            <w:pPr>
              <w:pStyle w:val="TAC"/>
            </w:pPr>
            <w:r w:rsidRPr="00EF5447">
              <w:t>DC_</w:t>
            </w:r>
            <w:r w:rsidRPr="00EF5447">
              <w:rPr>
                <w:lang w:eastAsia="ja-JP"/>
              </w:rPr>
              <w:t>1-19-42_n79</w:t>
            </w:r>
          </w:p>
        </w:tc>
        <w:tc>
          <w:tcPr>
            <w:tcW w:w="2835" w:type="dxa"/>
          </w:tcPr>
          <w:p w14:paraId="3BA6FC9F" w14:textId="77777777" w:rsidR="00C02F52" w:rsidRPr="00EF5447" w:rsidRDefault="00C02F52" w:rsidP="006147E1">
            <w:pPr>
              <w:pStyle w:val="TAC"/>
              <w:rPr>
                <w:rFonts w:eastAsia="MS Mincho"/>
                <w:lang w:eastAsia="ja-JP"/>
              </w:rPr>
            </w:pPr>
            <w:r w:rsidRPr="00EF5447">
              <w:rPr>
                <w:lang w:eastAsia="ja-JP"/>
              </w:rPr>
              <w:t>1</w:t>
            </w:r>
          </w:p>
        </w:tc>
        <w:tc>
          <w:tcPr>
            <w:tcW w:w="2971" w:type="dxa"/>
          </w:tcPr>
          <w:p w14:paraId="1036321C" w14:textId="77777777" w:rsidR="00C02F52" w:rsidRPr="00EF5447" w:rsidRDefault="00C02F52" w:rsidP="006147E1">
            <w:pPr>
              <w:pStyle w:val="TAC"/>
              <w:rPr>
                <w:rFonts w:eastAsia="MS Mincho"/>
                <w:lang w:eastAsia="ja-JP"/>
              </w:rPr>
            </w:pPr>
            <w:r w:rsidRPr="00EF5447">
              <w:rPr>
                <w:lang w:eastAsia="ja-JP"/>
              </w:rPr>
              <w:t>0.3</w:t>
            </w:r>
          </w:p>
        </w:tc>
      </w:tr>
      <w:tr w:rsidR="00C02F52" w:rsidRPr="00EF5447" w14:paraId="2A96498C" w14:textId="77777777" w:rsidTr="006147E1">
        <w:trPr>
          <w:gridAfter w:val="1"/>
          <w:wAfter w:w="6" w:type="dxa"/>
          <w:trHeight w:val="187"/>
          <w:jc w:val="center"/>
        </w:trPr>
        <w:tc>
          <w:tcPr>
            <w:tcW w:w="2268" w:type="dxa"/>
            <w:tcBorders>
              <w:top w:val="nil"/>
              <w:bottom w:val="nil"/>
            </w:tcBorders>
            <w:shd w:val="clear" w:color="auto" w:fill="auto"/>
          </w:tcPr>
          <w:p w14:paraId="01531BBA" w14:textId="77777777" w:rsidR="00C02F52" w:rsidRPr="00EF5447" w:rsidRDefault="00C02F52" w:rsidP="006147E1">
            <w:pPr>
              <w:pStyle w:val="TAC"/>
            </w:pPr>
          </w:p>
        </w:tc>
        <w:tc>
          <w:tcPr>
            <w:tcW w:w="2835" w:type="dxa"/>
          </w:tcPr>
          <w:p w14:paraId="6C5B5754" w14:textId="77777777" w:rsidR="00C02F52" w:rsidRPr="00EF5447" w:rsidRDefault="00C02F52" w:rsidP="006147E1">
            <w:pPr>
              <w:pStyle w:val="TAC"/>
              <w:rPr>
                <w:rFonts w:eastAsia="MS Mincho"/>
                <w:lang w:eastAsia="ja-JP"/>
              </w:rPr>
            </w:pPr>
            <w:r w:rsidRPr="00EF5447">
              <w:rPr>
                <w:lang w:eastAsia="ja-JP"/>
              </w:rPr>
              <w:t>19</w:t>
            </w:r>
          </w:p>
        </w:tc>
        <w:tc>
          <w:tcPr>
            <w:tcW w:w="2971" w:type="dxa"/>
          </w:tcPr>
          <w:p w14:paraId="07322A88" w14:textId="77777777" w:rsidR="00C02F52" w:rsidRPr="00EF5447" w:rsidRDefault="00C02F52" w:rsidP="006147E1">
            <w:pPr>
              <w:pStyle w:val="TAC"/>
              <w:rPr>
                <w:rFonts w:eastAsia="MS Mincho"/>
                <w:lang w:eastAsia="ja-JP"/>
              </w:rPr>
            </w:pPr>
            <w:r w:rsidRPr="00EF5447">
              <w:rPr>
                <w:lang w:eastAsia="ja-JP"/>
              </w:rPr>
              <w:t>0.3</w:t>
            </w:r>
          </w:p>
        </w:tc>
      </w:tr>
      <w:tr w:rsidR="00C02F52" w:rsidRPr="00EF5447" w14:paraId="43706B8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29044CB" w14:textId="77777777" w:rsidR="00C02F52" w:rsidRPr="00EF5447" w:rsidRDefault="00C02F52" w:rsidP="006147E1">
            <w:pPr>
              <w:pStyle w:val="TAC"/>
            </w:pPr>
          </w:p>
        </w:tc>
        <w:tc>
          <w:tcPr>
            <w:tcW w:w="2835" w:type="dxa"/>
          </w:tcPr>
          <w:p w14:paraId="53ABFDC8" w14:textId="77777777" w:rsidR="00C02F52" w:rsidRPr="00EF5447" w:rsidRDefault="00C02F52" w:rsidP="006147E1">
            <w:pPr>
              <w:pStyle w:val="TAC"/>
              <w:rPr>
                <w:rFonts w:eastAsia="MS Mincho"/>
                <w:lang w:eastAsia="ja-JP"/>
              </w:rPr>
            </w:pPr>
            <w:r w:rsidRPr="00EF5447">
              <w:rPr>
                <w:lang w:eastAsia="zh-CN"/>
              </w:rPr>
              <w:t>42</w:t>
            </w:r>
          </w:p>
        </w:tc>
        <w:tc>
          <w:tcPr>
            <w:tcW w:w="2971" w:type="dxa"/>
          </w:tcPr>
          <w:p w14:paraId="0833B9ED" w14:textId="77777777" w:rsidR="00C02F52" w:rsidRPr="00EF5447" w:rsidRDefault="00C02F52" w:rsidP="006147E1">
            <w:pPr>
              <w:pStyle w:val="TAC"/>
              <w:rPr>
                <w:rFonts w:eastAsia="MS Mincho"/>
                <w:lang w:eastAsia="ja-JP"/>
              </w:rPr>
            </w:pPr>
            <w:r w:rsidRPr="00EF5447">
              <w:rPr>
                <w:lang w:eastAsia="ja-JP"/>
              </w:rPr>
              <w:t>0.8</w:t>
            </w:r>
          </w:p>
        </w:tc>
      </w:tr>
      <w:tr w:rsidR="00C02F52" w:rsidRPr="00EF5447" w14:paraId="31E0508B" w14:textId="77777777" w:rsidTr="006147E1">
        <w:trPr>
          <w:gridAfter w:val="1"/>
          <w:wAfter w:w="6" w:type="dxa"/>
          <w:trHeight w:val="187"/>
          <w:jc w:val="center"/>
        </w:trPr>
        <w:tc>
          <w:tcPr>
            <w:tcW w:w="2268" w:type="dxa"/>
            <w:tcBorders>
              <w:bottom w:val="nil"/>
            </w:tcBorders>
            <w:shd w:val="clear" w:color="auto" w:fill="auto"/>
          </w:tcPr>
          <w:p w14:paraId="4AD9D6E2" w14:textId="77777777" w:rsidR="00C02F52" w:rsidRPr="00EF5447" w:rsidRDefault="00C02F52" w:rsidP="006147E1">
            <w:pPr>
              <w:pStyle w:val="TAC"/>
            </w:pPr>
            <w:r w:rsidRPr="00EF5447">
              <w:rPr>
                <w:lang w:eastAsia="ko-KR"/>
              </w:rPr>
              <w:t>DC_1-19_n77-n79</w:t>
            </w:r>
          </w:p>
        </w:tc>
        <w:tc>
          <w:tcPr>
            <w:tcW w:w="2835" w:type="dxa"/>
          </w:tcPr>
          <w:p w14:paraId="221588D3" w14:textId="77777777" w:rsidR="00C02F52" w:rsidRPr="00EF5447" w:rsidRDefault="00C02F52" w:rsidP="006147E1">
            <w:pPr>
              <w:pStyle w:val="TAC"/>
              <w:rPr>
                <w:rFonts w:eastAsia="MS Mincho"/>
                <w:lang w:eastAsia="ja-JP"/>
              </w:rPr>
            </w:pPr>
            <w:r w:rsidRPr="00EF5447">
              <w:rPr>
                <w:lang w:eastAsia="ko-KR"/>
              </w:rPr>
              <w:t>1</w:t>
            </w:r>
          </w:p>
        </w:tc>
        <w:tc>
          <w:tcPr>
            <w:tcW w:w="2971" w:type="dxa"/>
          </w:tcPr>
          <w:p w14:paraId="2F2ECFA2" w14:textId="77777777" w:rsidR="00C02F52" w:rsidRPr="00EF5447" w:rsidRDefault="00C02F52" w:rsidP="006147E1">
            <w:pPr>
              <w:pStyle w:val="TAC"/>
              <w:rPr>
                <w:rFonts w:eastAsia="MS Mincho"/>
                <w:lang w:eastAsia="ja-JP"/>
              </w:rPr>
            </w:pPr>
            <w:r w:rsidRPr="00EF5447">
              <w:rPr>
                <w:lang w:eastAsia="ko-KR"/>
              </w:rPr>
              <w:t>0.3</w:t>
            </w:r>
          </w:p>
        </w:tc>
      </w:tr>
      <w:tr w:rsidR="00C02F52" w:rsidRPr="00EF5447" w14:paraId="6A6183DA" w14:textId="77777777" w:rsidTr="006147E1">
        <w:trPr>
          <w:gridAfter w:val="1"/>
          <w:wAfter w:w="6" w:type="dxa"/>
          <w:trHeight w:val="187"/>
          <w:jc w:val="center"/>
        </w:trPr>
        <w:tc>
          <w:tcPr>
            <w:tcW w:w="2268" w:type="dxa"/>
            <w:tcBorders>
              <w:top w:val="nil"/>
              <w:bottom w:val="nil"/>
            </w:tcBorders>
            <w:shd w:val="clear" w:color="auto" w:fill="auto"/>
          </w:tcPr>
          <w:p w14:paraId="057EC469" w14:textId="77777777" w:rsidR="00C02F52" w:rsidRPr="00EF5447" w:rsidRDefault="00C02F52" w:rsidP="006147E1">
            <w:pPr>
              <w:pStyle w:val="TAC"/>
            </w:pPr>
          </w:p>
        </w:tc>
        <w:tc>
          <w:tcPr>
            <w:tcW w:w="2835" w:type="dxa"/>
          </w:tcPr>
          <w:p w14:paraId="6B419070" w14:textId="77777777" w:rsidR="00C02F52" w:rsidRPr="00EF5447" w:rsidRDefault="00C02F52" w:rsidP="006147E1">
            <w:pPr>
              <w:pStyle w:val="TAC"/>
              <w:rPr>
                <w:rFonts w:eastAsia="MS Mincho"/>
                <w:lang w:eastAsia="ja-JP"/>
              </w:rPr>
            </w:pPr>
            <w:r w:rsidRPr="00EF5447">
              <w:rPr>
                <w:lang w:eastAsia="ko-KR"/>
              </w:rPr>
              <w:t>19</w:t>
            </w:r>
          </w:p>
        </w:tc>
        <w:tc>
          <w:tcPr>
            <w:tcW w:w="2971" w:type="dxa"/>
          </w:tcPr>
          <w:p w14:paraId="4D4EFD8A" w14:textId="77777777" w:rsidR="00C02F52" w:rsidRPr="00EF5447" w:rsidRDefault="00C02F52" w:rsidP="006147E1">
            <w:pPr>
              <w:pStyle w:val="TAC"/>
              <w:rPr>
                <w:rFonts w:eastAsia="MS Mincho"/>
                <w:lang w:eastAsia="ja-JP"/>
              </w:rPr>
            </w:pPr>
            <w:r w:rsidRPr="00EF5447">
              <w:rPr>
                <w:lang w:eastAsia="ko-KR"/>
              </w:rPr>
              <w:t>0.3</w:t>
            </w:r>
          </w:p>
        </w:tc>
      </w:tr>
      <w:tr w:rsidR="00C02F52" w:rsidRPr="00EF5447" w14:paraId="2849B9F9"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A0C318A" w14:textId="77777777" w:rsidR="00C02F52" w:rsidRPr="00EF5447" w:rsidRDefault="00C02F52" w:rsidP="006147E1">
            <w:pPr>
              <w:pStyle w:val="TAC"/>
            </w:pPr>
          </w:p>
        </w:tc>
        <w:tc>
          <w:tcPr>
            <w:tcW w:w="2835" w:type="dxa"/>
          </w:tcPr>
          <w:p w14:paraId="00D551D4" w14:textId="77777777" w:rsidR="00C02F52" w:rsidRPr="00EF5447" w:rsidRDefault="00C02F52" w:rsidP="006147E1">
            <w:pPr>
              <w:pStyle w:val="TAC"/>
              <w:rPr>
                <w:rFonts w:eastAsia="MS Mincho"/>
                <w:lang w:eastAsia="ja-JP"/>
              </w:rPr>
            </w:pPr>
            <w:r w:rsidRPr="00EF5447">
              <w:rPr>
                <w:lang w:eastAsia="ko-KR"/>
              </w:rPr>
              <w:t>n77</w:t>
            </w:r>
          </w:p>
        </w:tc>
        <w:tc>
          <w:tcPr>
            <w:tcW w:w="2971" w:type="dxa"/>
          </w:tcPr>
          <w:p w14:paraId="12B0EB90" w14:textId="77777777" w:rsidR="00C02F52" w:rsidRPr="00EF5447" w:rsidRDefault="00C02F52" w:rsidP="006147E1">
            <w:pPr>
              <w:pStyle w:val="TAC"/>
              <w:rPr>
                <w:rFonts w:eastAsia="MS Mincho"/>
                <w:lang w:eastAsia="ja-JP"/>
              </w:rPr>
            </w:pPr>
            <w:r w:rsidRPr="00EF5447">
              <w:rPr>
                <w:lang w:eastAsia="ko-KR"/>
              </w:rPr>
              <w:t>0.8</w:t>
            </w:r>
          </w:p>
        </w:tc>
      </w:tr>
      <w:tr w:rsidR="00C02F52" w:rsidRPr="00EF5447" w14:paraId="2FEA3534" w14:textId="77777777" w:rsidTr="006147E1">
        <w:trPr>
          <w:gridAfter w:val="1"/>
          <w:wAfter w:w="6" w:type="dxa"/>
          <w:trHeight w:val="187"/>
          <w:jc w:val="center"/>
        </w:trPr>
        <w:tc>
          <w:tcPr>
            <w:tcW w:w="2268" w:type="dxa"/>
            <w:tcBorders>
              <w:bottom w:val="nil"/>
            </w:tcBorders>
            <w:shd w:val="clear" w:color="auto" w:fill="auto"/>
          </w:tcPr>
          <w:p w14:paraId="2F704F73" w14:textId="77777777" w:rsidR="00C02F52" w:rsidRPr="00EF5447" w:rsidRDefault="00C02F52" w:rsidP="006147E1">
            <w:pPr>
              <w:pStyle w:val="TAC"/>
            </w:pPr>
            <w:r w:rsidRPr="00EF5447">
              <w:rPr>
                <w:lang w:eastAsia="ko-KR"/>
              </w:rPr>
              <w:t>DC_1-19_n78-n79</w:t>
            </w:r>
          </w:p>
        </w:tc>
        <w:tc>
          <w:tcPr>
            <w:tcW w:w="2835" w:type="dxa"/>
          </w:tcPr>
          <w:p w14:paraId="02A4C3A3" w14:textId="77777777" w:rsidR="00C02F52" w:rsidRPr="00EF5447" w:rsidRDefault="00C02F52" w:rsidP="006147E1">
            <w:pPr>
              <w:pStyle w:val="TAC"/>
              <w:rPr>
                <w:rFonts w:eastAsia="MS Mincho"/>
                <w:lang w:eastAsia="ja-JP"/>
              </w:rPr>
            </w:pPr>
            <w:r w:rsidRPr="00EF5447">
              <w:rPr>
                <w:lang w:eastAsia="ko-KR"/>
              </w:rPr>
              <w:t>1</w:t>
            </w:r>
          </w:p>
        </w:tc>
        <w:tc>
          <w:tcPr>
            <w:tcW w:w="2971" w:type="dxa"/>
          </w:tcPr>
          <w:p w14:paraId="05F1FFAD" w14:textId="77777777" w:rsidR="00C02F52" w:rsidRPr="00EF5447" w:rsidRDefault="00C02F52" w:rsidP="006147E1">
            <w:pPr>
              <w:pStyle w:val="TAC"/>
              <w:rPr>
                <w:rFonts w:eastAsia="MS Mincho"/>
                <w:lang w:eastAsia="ja-JP"/>
              </w:rPr>
            </w:pPr>
            <w:r w:rsidRPr="00EF5447">
              <w:rPr>
                <w:lang w:eastAsia="ko-KR"/>
              </w:rPr>
              <w:t>0.3</w:t>
            </w:r>
          </w:p>
        </w:tc>
      </w:tr>
      <w:tr w:rsidR="00C02F52" w:rsidRPr="00EF5447" w14:paraId="2C0086DE" w14:textId="77777777" w:rsidTr="006147E1">
        <w:trPr>
          <w:gridAfter w:val="1"/>
          <w:wAfter w:w="6" w:type="dxa"/>
          <w:trHeight w:val="187"/>
          <w:jc w:val="center"/>
        </w:trPr>
        <w:tc>
          <w:tcPr>
            <w:tcW w:w="2268" w:type="dxa"/>
            <w:tcBorders>
              <w:top w:val="nil"/>
              <w:bottom w:val="nil"/>
            </w:tcBorders>
            <w:shd w:val="clear" w:color="auto" w:fill="auto"/>
          </w:tcPr>
          <w:p w14:paraId="4707D832" w14:textId="77777777" w:rsidR="00C02F52" w:rsidRPr="00EF5447" w:rsidRDefault="00C02F52" w:rsidP="006147E1">
            <w:pPr>
              <w:pStyle w:val="TAC"/>
            </w:pPr>
          </w:p>
        </w:tc>
        <w:tc>
          <w:tcPr>
            <w:tcW w:w="2835" w:type="dxa"/>
          </w:tcPr>
          <w:p w14:paraId="12FDD3FA" w14:textId="77777777" w:rsidR="00C02F52" w:rsidRPr="00EF5447" w:rsidRDefault="00C02F52" w:rsidP="006147E1">
            <w:pPr>
              <w:pStyle w:val="TAC"/>
              <w:rPr>
                <w:rFonts w:eastAsia="MS Mincho"/>
                <w:lang w:eastAsia="ja-JP"/>
              </w:rPr>
            </w:pPr>
            <w:r w:rsidRPr="00EF5447">
              <w:rPr>
                <w:lang w:eastAsia="ko-KR"/>
              </w:rPr>
              <w:t>19</w:t>
            </w:r>
          </w:p>
        </w:tc>
        <w:tc>
          <w:tcPr>
            <w:tcW w:w="2971" w:type="dxa"/>
          </w:tcPr>
          <w:p w14:paraId="2EB9E12F" w14:textId="77777777" w:rsidR="00C02F52" w:rsidRPr="00EF5447" w:rsidRDefault="00C02F52" w:rsidP="006147E1">
            <w:pPr>
              <w:pStyle w:val="TAC"/>
              <w:rPr>
                <w:rFonts w:eastAsia="MS Mincho"/>
                <w:lang w:eastAsia="ja-JP"/>
              </w:rPr>
            </w:pPr>
            <w:r w:rsidRPr="00EF5447">
              <w:rPr>
                <w:lang w:eastAsia="ko-KR"/>
              </w:rPr>
              <w:t>0.3</w:t>
            </w:r>
          </w:p>
        </w:tc>
      </w:tr>
      <w:tr w:rsidR="00C02F52" w:rsidRPr="00EF5447" w14:paraId="176DF08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B42AE5E" w14:textId="77777777" w:rsidR="00C02F52" w:rsidRPr="00EF5447" w:rsidRDefault="00C02F52" w:rsidP="006147E1">
            <w:pPr>
              <w:pStyle w:val="TAC"/>
            </w:pPr>
          </w:p>
        </w:tc>
        <w:tc>
          <w:tcPr>
            <w:tcW w:w="2835" w:type="dxa"/>
          </w:tcPr>
          <w:p w14:paraId="38281D12" w14:textId="77777777" w:rsidR="00C02F52" w:rsidRPr="00EF5447" w:rsidRDefault="00C02F52" w:rsidP="006147E1">
            <w:pPr>
              <w:pStyle w:val="TAC"/>
              <w:rPr>
                <w:rFonts w:eastAsia="MS Mincho"/>
                <w:lang w:eastAsia="ja-JP"/>
              </w:rPr>
            </w:pPr>
            <w:r w:rsidRPr="00EF5447">
              <w:rPr>
                <w:lang w:eastAsia="ko-KR"/>
              </w:rPr>
              <w:t>n78</w:t>
            </w:r>
          </w:p>
        </w:tc>
        <w:tc>
          <w:tcPr>
            <w:tcW w:w="2971" w:type="dxa"/>
          </w:tcPr>
          <w:p w14:paraId="75F01BF8" w14:textId="77777777" w:rsidR="00C02F52" w:rsidRPr="00EF5447" w:rsidRDefault="00C02F52" w:rsidP="006147E1">
            <w:pPr>
              <w:pStyle w:val="TAC"/>
              <w:rPr>
                <w:rFonts w:eastAsia="MS Mincho"/>
                <w:lang w:eastAsia="ja-JP"/>
              </w:rPr>
            </w:pPr>
            <w:r w:rsidRPr="00EF5447">
              <w:rPr>
                <w:lang w:eastAsia="ko-KR"/>
              </w:rPr>
              <w:t>0.8</w:t>
            </w:r>
          </w:p>
        </w:tc>
      </w:tr>
      <w:tr w:rsidR="00C02F52" w:rsidRPr="00EF5447" w14:paraId="6F065BB8" w14:textId="77777777" w:rsidTr="006147E1">
        <w:trPr>
          <w:gridAfter w:val="1"/>
          <w:wAfter w:w="6" w:type="dxa"/>
          <w:trHeight w:val="187"/>
          <w:jc w:val="center"/>
        </w:trPr>
        <w:tc>
          <w:tcPr>
            <w:tcW w:w="2268" w:type="dxa"/>
            <w:tcBorders>
              <w:bottom w:val="nil"/>
            </w:tcBorders>
            <w:shd w:val="clear" w:color="auto" w:fill="auto"/>
          </w:tcPr>
          <w:p w14:paraId="6FB1598F" w14:textId="77777777" w:rsidR="00C02F52" w:rsidRPr="00EF5447" w:rsidRDefault="00C02F52" w:rsidP="006147E1">
            <w:pPr>
              <w:pStyle w:val="TAC"/>
            </w:pPr>
            <w:r w:rsidRPr="00EF5447">
              <w:rPr>
                <w:lang w:eastAsia="ko-KR"/>
              </w:rPr>
              <w:t>DC_</w:t>
            </w:r>
            <w:r w:rsidRPr="00EF5447">
              <w:rPr>
                <w:lang w:eastAsia="zh-CN"/>
              </w:rPr>
              <w:t>1</w:t>
            </w:r>
            <w:r w:rsidRPr="00EF5447">
              <w:rPr>
                <w:lang w:eastAsia="ko-KR"/>
              </w:rPr>
              <w:t>-</w:t>
            </w:r>
            <w:r w:rsidRPr="00EF5447">
              <w:rPr>
                <w:lang w:eastAsia="zh-CN"/>
              </w:rPr>
              <w:t>20</w:t>
            </w:r>
            <w:r w:rsidRPr="00EF5447">
              <w:rPr>
                <w:lang w:eastAsia="ko-KR"/>
              </w:rPr>
              <w:t>_n</w:t>
            </w:r>
            <w:r w:rsidRPr="00EF5447">
              <w:rPr>
                <w:lang w:eastAsia="zh-CN"/>
              </w:rPr>
              <w:t>3</w:t>
            </w:r>
            <w:r w:rsidRPr="00EF5447">
              <w:rPr>
                <w:lang w:eastAsia="ko-KR"/>
              </w:rPr>
              <w:t>-n</w:t>
            </w:r>
            <w:r w:rsidRPr="00EF5447">
              <w:rPr>
                <w:lang w:eastAsia="zh-CN"/>
              </w:rPr>
              <w:t>3</w:t>
            </w:r>
            <w:r w:rsidRPr="00EF5447">
              <w:rPr>
                <w:lang w:eastAsia="ko-KR"/>
              </w:rPr>
              <w:t>8</w:t>
            </w:r>
          </w:p>
        </w:tc>
        <w:tc>
          <w:tcPr>
            <w:tcW w:w="2835" w:type="dxa"/>
          </w:tcPr>
          <w:p w14:paraId="01C5C015" w14:textId="77777777" w:rsidR="00C02F52" w:rsidRPr="00EF5447" w:rsidRDefault="00C02F52" w:rsidP="006147E1">
            <w:pPr>
              <w:pStyle w:val="TAC"/>
              <w:rPr>
                <w:lang w:eastAsia="ko-KR"/>
              </w:rPr>
            </w:pPr>
            <w:r w:rsidRPr="00EF5447">
              <w:rPr>
                <w:lang w:eastAsia="zh-CN"/>
              </w:rPr>
              <w:t>1</w:t>
            </w:r>
          </w:p>
        </w:tc>
        <w:tc>
          <w:tcPr>
            <w:tcW w:w="2971" w:type="dxa"/>
          </w:tcPr>
          <w:p w14:paraId="1A66A64B" w14:textId="77777777" w:rsidR="00C02F52" w:rsidRPr="00EF5447" w:rsidRDefault="00C02F52" w:rsidP="006147E1">
            <w:pPr>
              <w:pStyle w:val="TAC"/>
              <w:rPr>
                <w:lang w:eastAsia="ko-KR"/>
              </w:rPr>
            </w:pPr>
            <w:r w:rsidRPr="00EF5447">
              <w:rPr>
                <w:rFonts w:eastAsia="MS Mincho"/>
              </w:rPr>
              <w:t>0.</w:t>
            </w:r>
            <w:r w:rsidRPr="00EF5447">
              <w:rPr>
                <w:lang w:eastAsia="zh-CN"/>
              </w:rPr>
              <w:t>5</w:t>
            </w:r>
          </w:p>
        </w:tc>
      </w:tr>
      <w:tr w:rsidR="00C02F52" w:rsidRPr="00EF5447" w14:paraId="4CF3B4C8" w14:textId="77777777" w:rsidTr="006147E1">
        <w:trPr>
          <w:gridAfter w:val="1"/>
          <w:wAfter w:w="6" w:type="dxa"/>
          <w:trHeight w:val="187"/>
          <w:jc w:val="center"/>
        </w:trPr>
        <w:tc>
          <w:tcPr>
            <w:tcW w:w="2268" w:type="dxa"/>
            <w:tcBorders>
              <w:top w:val="nil"/>
              <w:bottom w:val="nil"/>
            </w:tcBorders>
            <w:shd w:val="clear" w:color="auto" w:fill="auto"/>
          </w:tcPr>
          <w:p w14:paraId="61F995D5" w14:textId="77777777" w:rsidR="00C02F52" w:rsidRPr="00EF5447" w:rsidRDefault="00C02F52" w:rsidP="006147E1">
            <w:pPr>
              <w:pStyle w:val="TAC"/>
            </w:pPr>
          </w:p>
        </w:tc>
        <w:tc>
          <w:tcPr>
            <w:tcW w:w="2835" w:type="dxa"/>
          </w:tcPr>
          <w:p w14:paraId="3EF5ED1D" w14:textId="77777777" w:rsidR="00C02F52" w:rsidRPr="00EF5447" w:rsidRDefault="00C02F52" w:rsidP="006147E1">
            <w:pPr>
              <w:pStyle w:val="TAC"/>
              <w:rPr>
                <w:lang w:eastAsia="ko-KR"/>
              </w:rPr>
            </w:pPr>
            <w:r w:rsidRPr="00EF5447">
              <w:rPr>
                <w:lang w:eastAsia="zh-CN"/>
              </w:rPr>
              <w:t>20</w:t>
            </w:r>
          </w:p>
        </w:tc>
        <w:tc>
          <w:tcPr>
            <w:tcW w:w="2971" w:type="dxa"/>
          </w:tcPr>
          <w:p w14:paraId="7B96381D" w14:textId="77777777" w:rsidR="00C02F52" w:rsidRPr="00EF5447" w:rsidRDefault="00C02F52" w:rsidP="006147E1">
            <w:pPr>
              <w:pStyle w:val="TAC"/>
              <w:rPr>
                <w:lang w:eastAsia="ko-KR"/>
              </w:rPr>
            </w:pPr>
            <w:r w:rsidRPr="00EF5447">
              <w:rPr>
                <w:rFonts w:eastAsia="MS Mincho"/>
              </w:rPr>
              <w:t>0.</w:t>
            </w:r>
            <w:r w:rsidRPr="00EF5447">
              <w:rPr>
                <w:lang w:eastAsia="zh-CN"/>
              </w:rPr>
              <w:t>3</w:t>
            </w:r>
          </w:p>
        </w:tc>
      </w:tr>
      <w:tr w:rsidR="00C02F52" w:rsidRPr="00EF5447" w14:paraId="16BD6234" w14:textId="77777777" w:rsidTr="006147E1">
        <w:trPr>
          <w:gridAfter w:val="1"/>
          <w:wAfter w:w="6" w:type="dxa"/>
          <w:trHeight w:val="187"/>
          <w:jc w:val="center"/>
        </w:trPr>
        <w:tc>
          <w:tcPr>
            <w:tcW w:w="2268" w:type="dxa"/>
            <w:tcBorders>
              <w:top w:val="nil"/>
              <w:bottom w:val="nil"/>
            </w:tcBorders>
            <w:shd w:val="clear" w:color="auto" w:fill="auto"/>
          </w:tcPr>
          <w:p w14:paraId="3C6B4D6D" w14:textId="77777777" w:rsidR="00C02F52" w:rsidRPr="00EF5447" w:rsidRDefault="00C02F52" w:rsidP="006147E1">
            <w:pPr>
              <w:pStyle w:val="TAC"/>
            </w:pPr>
          </w:p>
        </w:tc>
        <w:tc>
          <w:tcPr>
            <w:tcW w:w="2835" w:type="dxa"/>
          </w:tcPr>
          <w:p w14:paraId="7B86103B" w14:textId="77777777" w:rsidR="00C02F52" w:rsidRPr="00EF5447" w:rsidRDefault="00C02F52" w:rsidP="006147E1">
            <w:pPr>
              <w:pStyle w:val="TAC"/>
              <w:rPr>
                <w:lang w:eastAsia="ko-KR"/>
              </w:rPr>
            </w:pPr>
            <w:r w:rsidRPr="00EF5447">
              <w:rPr>
                <w:rFonts w:eastAsia="MS Mincho"/>
              </w:rPr>
              <w:t>n</w:t>
            </w:r>
            <w:r w:rsidRPr="00EF5447">
              <w:rPr>
                <w:lang w:eastAsia="zh-CN"/>
              </w:rPr>
              <w:t>3</w:t>
            </w:r>
          </w:p>
        </w:tc>
        <w:tc>
          <w:tcPr>
            <w:tcW w:w="2971" w:type="dxa"/>
          </w:tcPr>
          <w:p w14:paraId="6129AC21" w14:textId="77777777" w:rsidR="00C02F52" w:rsidRPr="00EF5447" w:rsidRDefault="00C02F52" w:rsidP="006147E1">
            <w:pPr>
              <w:pStyle w:val="TAC"/>
              <w:rPr>
                <w:lang w:eastAsia="ko-KR"/>
              </w:rPr>
            </w:pPr>
            <w:r w:rsidRPr="00EF5447">
              <w:rPr>
                <w:rFonts w:eastAsia="MS Mincho"/>
              </w:rPr>
              <w:t>0.</w:t>
            </w:r>
            <w:r w:rsidRPr="00EF5447">
              <w:rPr>
                <w:lang w:eastAsia="zh-CN"/>
              </w:rPr>
              <w:t>3</w:t>
            </w:r>
          </w:p>
        </w:tc>
      </w:tr>
      <w:tr w:rsidR="00C02F52" w:rsidRPr="00EF5447" w14:paraId="3A6D4089"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A6D3429" w14:textId="77777777" w:rsidR="00C02F52" w:rsidRPr="00EF5447" w:rsidRDefault="00C02F52" w:rsidP="006147E1">
            <w:pPr>
              <w:pStyle w:val="TAC"/>
            </w:pPr>
          </w:p>
        </w:tc>
        <w:tc>
          <w:tcPr>
            <w:tcW w:w="2835" w:type="dxa"/>
          </w:tcPr>
          <w:p w14:paraId="4A770FD7" w14:textId="77777777" w:rsidR="00C02F52" w:rsidRPr="00EF5447" w:rsidRDefault="00C02F52" w:rsidP="006147E1">
            <w:pPr>
              <w:pStyle w:val="TAC"/>
              <w:rPr>
                <w:lang w:eastAsia="ko-KR"/>
              </w:rPr>
            </w:pPr>
            <w:r w:rsidRPr="00EF5447">
              <w:rPr>
                <w:rFonts w:eastAsia="MS Mincho"/>
              </w:rPr>
              <w:t>n</w:t>
            </w:r>
            <w:r w:rsidRPr="00EF5447">
              <w:rPr>
                <w:lang w:eastAsia="zh-CN"/>
              </w:rPr>
              <w:t>3</w:t>
            </w:r>
            <w:r w:rsidRPr="00EF5447">
              <w:rPr>
                <w:rFonts w:eastAsia="MS Mincho"/>
              </w:rPr>
              <w:t>8</w:t>
            </w:r>
          </w:p>
        </w:tc>
        <w:tc>
          <w:tcPr>
            <w:tcW w:w="2971" w:type="dxa"/>
          </w:tcPr>
          <w:p w14:paraId="54A78A30" w14:textId="77777777" w:rsidR="00C02F52" w:rsidRPr="00EF5447" w:rsidRDefault="00C02F52" w:rsidP="006147E1">
            <w:pPr>
              <w:pStyle w:val="TAC"/>
              <w:rPr>
                <w:lang w:eastAsia="ko-KR"/>
              </w:rPr>
            </w:pPr>
            <w:r w:rsidRPr="00EF5447">
              <w:rPr>
                <w:rFonts w:eastAsia="MS Mincho"/>
              </w:rPr>
              <w:t>0.</w:t>
            </w:r>
            <w:r w:rsidRPr="00EF5447">
              <w:rPr>
                <w:lang w:eastAsia="zh-CN"/>
              </w:rPr>
              <w:t>5</w:t>
            </w:r>
          </w:p>
        </w:tc>
      </w:tr>
      <w:tr w:rsidR="00C02F52" w:rsidRPr="00EF5447" w14:paraId="5C860C7E" w14:textId="77777777" w:rsidTr="006147E1">
        <w:trPr>
          <w:gridAfter w:val="1"/>
          <w:wAfter w:w="6" w:type="dxa"/>
          <w:trHeight w:val="187"/>
          <w:jc w:val="center"/>
        </w:trPr>
        <w:tc>
          <w:tcPr>
            <w:tcW w:w="2268" w:type="dxa"/>
            <w:tcBorders>
              <w:bottom w:val="nil"/>
            </w:tcBorders>
            <w:shd w:val="clear" w:color="auto" w:fill="auto"/>
          </w:tcPr>
          <w:p w14:paraId="0C518D3B" w14:textId="77777777" w:rsidR="00C02F52" w:rsidRPr="00EF5447" w:rsidRDefault="00C02F52" w:rsidP="006147E1">
            <w:pPr>
              <w:pStyle w:val="TAC"/>
            </w:pPr>
            <w:r w:rsidRPr="00EF5447">
              <w:rPr>
                <w:lang w:eastAsia="ko-KR"/>
              </w:rPr>
              <w:t>DC_</w:t>
            </w:r>
            <w:r w:rsidRPr="00EF5447">
              <w:rPr>
                <w:lang w:eastAsia="zh-CN"/>
              </w:rPr>
              <w:t>1</w:t>
            </w:r>
            <w:r w:rsidRPr="00EF5447">
              <w:rPr>
                <w:lang w:eastAsia="ko-KR"/>
              </w:rPr>
              <w:t>-</w:t>
            </w:r>
            <w:r w:rsidRPr="00EF5447">
              <w:rPr>
                <w:lang w:eastAsia="zh-CN"/>
              </w:rPr>
              <w:t>20</w:t>
            </w:r>
            <w:r w:rsidRPr="00EF5447">
              <w:rPr>
                <w:lang w:eastAsia="ko-KR"/>
              </w:rPr>
              <w:t>_n</w:t>
            </w:r>
            <w:r w:rsidRPr="00EF5447">
              <w:rPr>
                <w:lang w:eastAsia="zh-CN"/>
              </w:rPr>
              <w:t>3</w:t>
            </w:r>
            <w:r w:rsidRPr="00EF5447">
              <w:rPr>
                <w:lang w:eastAsia="ko-KR"/>
              </w:rPr>
              <w:t>-n</w:t>
            </w:r>
            <w:r w:rsidRPr="00EF5447">
              <w:rPr>
                <w:lang w:eastAsia="zh-CN"/>
              </w:rPr>
              <w:t>7</w:t>
            </w:r>
            <w:r w:rsidRPr="00EF5447">
              <w:rPr>
                <w:lang w:eastAsia="ko-KR"/>
              </w:rPr>
              <w:t>8</w:t>
            </w:r>
          </w:p>
        </w:tc>
        <w:tc>
          <w:tcPr>
            <w:tcW w:w="2835" w:type="dxa"/>
          </w:tcPr>
          <w:p w14:paraId="2FA3D286" w14:textId="77777777" w:rsidR="00C02F52" w:rsidRPr="00EF5447" w:rsidRDefault="00C02F52" w:rsidP="006147E1">
            <w:pPr>
              <w:pStyle w:val="TAC"/>
              <w:rPr>
                <w:lang w:eastAsia="ko-KR"/>
              </w:rPr>
            </w:pPr>
            <w:r w:rsidRPr="00EF5447">
              <w:rPr>
                <w:lang w:eastAsia="zh-CN"/>
              </w:rPr>
              <w:t>1</w:t>
            </w:r>
          </w:p>
        </w:tc>
        <w:tc>
          <w:tcPr>
            <w:tcW w:w="2971" w:type="dxa"/>
          </w:tcPr>
          <w:p w14:paraId="3AD01A19" w14:textId="77777777" w:rsidR="00C02F52" w:rsidRPr="00EF5447" w:rsidRDefault="00C02F52" w:rsidP="006147E1">
            <w:pPr>
              <w:pStyle w:val="TAC"/>
              <w:rPr>
                <w:lang w:eastAsia="ko-KR"/>
              </w:rPr>
            </w:pPr>
            <w:r w:rsidRPr="00EF5447">
              <w:rPr>
                <w:rFonts w:eastAsia="MS Mincho"/>
              </w:rPr>
              <w:t>0.</w:t>
            </w:r>
            <w:r w:rsidRPr="00EF5447">
              <w:rPr>
                <w:lang w:eastAsia="zh-CN"/>
              </w:rPr>
              <w:t>3</w:t>
            </w:r>
          </w:p>
        </w:tc>
      </w:tr>
      <w:tr w:rsidR="00C02F52" w:rsidRPr="00EF5447" w14:paraId="16D9D81F" w14:textId="77777777" w:rsidTr="006147E1">
        <w:trPr>
          <w:gridAfter w:val="1"/>
          <w:wAfter w:w="6" w:type="dxa"/>
          <w:trHeight w:val="187"/>
          <w:jc w:val="center"/>
        </w:trPr>
        <w:tc>
          <w:tcPr>
            <w:tcW w:w="2268" w:type="dxa"/>
            <w:tcBorders>
              <w:top w:val="nil"/>
              <w:bottom w:val="nil"/>
            </w:tcBorders>
            <w:shd w:val="clear" w:color="auto" w:fill="auto"/>
          </w:tcPr>
          <w:p w14:paraId="1D9A2EB1" w14:textId="77777777" w:rsidR="00C02F52" w:rsidRPr="00EF5447" w:rsidRDefault="00C02F52" w:rsidP="006147E1">
            <w:pPr>
              <w:pStyle w:val="TAC"/>
            </w:pPr>
          </w:p>
        </w:tc>
        <w:tc>
          <w:tcPr>
            <w:tcW w:w="2835" w:type="dxa"/>
          </w:tcPr>
          <w:p w14:paraId="3EFE0BE0" w14:textId="77777777" w:rsidR="00C02F52" w:rsidRPr="00EF5447" w:rsidRDefault="00C02F52" w:rsidP="006147E1">
            <w:pPr>
              <w:pStyle w:val="TAC"/>
              <w:rPr>
                <w:lang w:eastAsia="ko-KR"/>
              </w:rPr>
            </w:pPr>
            <w:r w:rsidRPr="00EF5447">
              <w:rPr>
                <w:lang w:eastAsia="zh-CN"/>
              </w:rPr>
              <w:t>20</w:t>
            </w:r>
          </w:p>
        </w:tc>
        <w:tc>
          <w:tcPr>
            <w:tcW w:w="2971" w:type="dxa"/>
          </w:tcPr>
          <w:p w14:paraId="331A6678" w14:textId="77777777" w:rsidR="00C02F52" w:rsidRPr="00EF5447" w:rsidRDefault="00C02F52" w:rsidP="006147E1">
            <w:pPr>
              <w:pStyle w:val="TAC"/>
              <w:rPr>
                <w:lang w:eastAsia="ko-KR"/>
              </w:rPr>
            </w:pPr>
            <w:r w:rsidRPr="00EF5447">
              <w:rPr>
                <w:rFonts w:eastAsia="MS Mincho"/>
              </w:rPr>
              <w:t>0.6</w:t>
            </w:r>
          </w:p>
        </w:tc>
      </w:tr>
      <w:tr w:rsidR="00C02F52" w:rsidRPr="00EF5447" w14:paraId="17399CAE" w14:textId="77777777" w:rsidTr="006147E1">
        <w:trPr>
          <w:gridAfter w:val="1"/>
          <w:wAfter w:w="6" w:type="dxa"/>
          <w:trHeight w:val="187"/>
          <w:jc w:val="center"/>
        </w:trPr>
        <w:tc>
          <w:tcPr>
            <w:tcW w:w="2268" w:type="dxa"/>
            <w:tcBorders>
              <w:top w:val="nil"/>
              <w:bottom w:val="nil"/>
            </w:tcBorders>
            <w:shd w:val="clear" w:color="auto" w:fill="auto"/>
          </w:tcPr>
          <w:p w14:paraId="3E44DE86" w14:textId="77777777" w:rsidR="00C02F52" w:rsidRPr="00EF5447" w:rsidRDefault="00C02F52" w:rsidP="006147E1">
            <w:pPr>
              <w:pStyle w:val="TAC"/>
            </w:pPr>
          </w:p>
        </w:tc>
        <w:tc>
          <w:tcPr>
            <w:tcW w:w="2835" w:type="dxa"/>
          </w:tcPr>
          <w:p w14:paraId="73199C89" w14:textId="77777777" w:rsidR="00C02F52" w:rsidRPr="00EF5447" w:rsidRDefault="00C02F52" w:rsidP="006147E1">
            <w:pPr>
              <w:pStyle w:val="TAC"/>
              <w:rPr>
                <w:lang w:eastAsia="ko-KR"/>
              </w:rPr>
            </w:pPr>
            <w:r w:rsidRPr="00EF5447">
              <w:rPr>
                <w:rFonts w:eastAsia="MS Mincho"/>
              </w:rPr>
              <w:t>n</w:t>
            </w:r>
            <w:r w:rsidRPr="00EF5447">
              <w:rPr>
                <w:lang w:eastAsia="zh-CN"/>
              </w:rPr>
              <w:t>3</w:t>
            </w:r>
          </w:p>
        </w:tc>
        <w:tc>
          <w:tcPr>
            <w:tcW w:w="2971" w:type="dxa"/>
          </w:tcPr>
          <w:p w14:paraId="38971627" w14:textId="77777777" w:rsidR="00C02F52" w:rsidRPr="00EF5447" w:rsidRDefault="00C02F52" w:rsidP="006147E1">
            <w:pPr>
              <w:pStyle w:val="TAC"/>
              <w:rPr>
                <w:lang w:eastAsia="ko-KR"/>
              </w:rPr>
            </w:pPr>
            <w:r w:rsidRPr="00EF5447">
              <w:rPr>
                <w:rFonts w:eastAsia="MS Mincho"/>
              </w:rPr>
              <w:t>0.</w:t>
            </w:r>
            <w:r w:rsidRPr="00EF5447">
              <w:rPr>
                <w:lang w:eastAsia="zh-CN"/>
              </w:rPr>
              <w:t>3</w:t>
            </w:r>
          </w:p>
        </w:tc>
      </w:tr>
      <w:tr w:rsidR="00C02F52" w:rsidRPr="00EF5447" w14:paraId="4F64C12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83C6FC4" w14:textId="77777777" w:rsidR="00C02F52" w:rsidRPr="00EF5447" w:rsidRDefault="00C02F52" w:rsidP="006147E1">
            <w:pPr>
              <w:pStyle w:val="TAC"/>
            </w:pPr>
          </w:p>
        </w:tc>
        <w:tc>
          <w:tcPr>
            <w:tcW w:w="2835" w:type="dxa"/>
          </w:tcPr>
          <w:p w14:paraId="619880A7" w14:textId="77777777" w:rsidR="00C02F52" w:rsidRPr="00EF5447" w:rsidRDefault="00C02F52" w:rsidP="006147E1">
            <w:pPr>
              <w:pStyle w:val="TAC"/>
              <w:rPr>
                <w:lang w:eastAsia="ko-KR"/>
              </w:rPr>
            </w:pPr>
            <w:r w:rsidRPr="00EF5447">
              <w:rPr>
                <w:rFonts w:eastAsia="MS Mincho"/>
              </w:rPr>
              <w:t>n</w:t>
            </w:r>
            <w:r w:rsidRPr="00EF5447">
              <w:rPr>
                <w:lang w:eastAsia="zh-CN"/>
              </w:rPr>
              <w:t>7</w:t>
            </w:r>
            <w:r w:rsidRPr="00EF5447">
              <w:rPr>
                <w:rFonts w:eastAsia="MS Mincho"/>
              </w:rPr>
              <w:t>8</w:t>
            </w:r>
          </w:p>
        </w:tc>
        <w:tc>
          <w:tcPr>
            <w:tcW w:w="2971" w:type="dxa"/>
          </w:tcPr>
          <w:p w14:paraId="328C6754" w14:textId="77777777" w:rsidR="00C02F52" w:rsidRPr="00EF5447" w:rsidRDefault="00C02F52" w:rsidP="006147E1">
            <w:pPr>
              <w:pStyle w:val="TAC"/>
              <w:rPr>
                <w:lang w:eastAsia="ko-KR"/>
              </w:rPr>
            </w:pPr>
            <w:r w:rsidRPr="00EF5447">
              <w:rPr>
                <w:rFonts w:eastAsia="MS Mincho"/>
              </w:rPr>
              <w:t>0.8</w:t>
            </w:r>
          </w:p>
        </w:tc>
      </w:tr>
      <w:tr w:rsidR="00C02F52" w:rsidRPr="00EF5447" w14:paraId="16E68DD8" w14:textId="77777777" w:rsidTr="006147E1">
        <w:trPr>
          <w:gridAfter w:val="1"/>
          <w:wAfter w:w="6" w:type="dxa"/>
          <w:trHeight w:val="187"/>
          <w:jc w:val="center"/>
        </w:trPr>
        <w:tc>
          <w:tcPr>
            <w:tcW w:w="2268" w:type="dxa"/>
            <w:tcBorders>
              <w:top w:val="single" w:sz="4" w:space="0" w:color="auto"/>
              <w:bottom w:val="nil"/>
            </w:tcBorders>
            <w:shd w:val="clear" w:color="auto" w:fill="auto"/>
            <w:vAlign w:val="center"/>
          </w:tcPr>
          <w:p w14:paraId="6751F0FE" w14:textId="77777777" w:rsidR="00C02F52" w:rsidRPr="00EF5447" w:rsidRDefault="00C02F52" w:rsidP="006147E1">
            <w:pPr>
              <w:pStyle w:val="TAC"/>
            </w:pPr>
            <w:r>
              <w:rPr>
                <w:rFonts w:cs="Arial"/>
              </w:rPr>
              <w:t>DC_1-20_n8-n78</w:t>
            </w:r>
          </w:p>
        </w:tc>
        <w:tc>
          <w:tcPr>
            <w:tcW w:w="2835" w:type="dxa"/>
            <w:vAlign w:val="center"/>
          </w:tcPr>
          <w:p w14:paraId="4D973097" w14:textId="77777777" w:rsidR="00C02F52" w:rsidRPr="00EF5447" w:rsidRDefault="00C02F52" w:rsidP="006147E1">
            <w:pPr>
              <w:pStyle w:val="TAC"/>
              <w:rPr>
                <w:rFonts w:eastAsia="MS Mincho"/>
              </w:rPr>
            </w:pPr>
            <w:r>
              <w:rPr>
                <w:rFonts w:cs="Arial"/>
                <w:lang w:eastAsia="zh-CN"/>
              </w:rPr>
              <w:t>1</w:t>
            </w:r>
          </w:p>
        </w:tc>
        <w:tc>
          <w:tcPr>
            <w:tcW w:w="2971" w:type="dxa"/>
          </w:tcPr>
          <w:p w14:paraId="3C2FF569" w14:textId="77777777" w:rsidR="00C02F52" w:rsidRPr="00EF5447" w:rsidRDefault="00C02F52" w:rsidP="006147E1">
            <w:pPr>
              <w:pStyle w:val="TAC"/>
              <w:rPr>
                <w:rFonts w:eastAsia="MS Mincho"/>
              </w:rPr>
            </w:pPr>
            <w:r>
              <w:rPr>
                <w:rFonts w:cs="Arial"/>
                <w:lang w:eastAsia="zh-CN"/>
              </w:rPr>
              <w:t>0.3</w:t>
            </w:r>
          </w:p>
        </w:tc>
      </w:tr>
      <w:tr w:rsidR="00C02F52" w:rsidRPr="00EF5447" w14:paraId="6E2E536A" w14:textId="77777777" w:rsidTr="006147E1">
        <w:trPr>
          <w:gridAfter w:val="1"/>
          <w:wAfter w:w="6" w:type="dxa"/>
          <w:trHeight w:val="187"/>
          <w:jc w:val="center"/>
        </w:trPr>
        <w:tc>
          <w:tcPr>
            <w:tcW w:w="2268" w:type="dxa"/>
            <w:tcBorders>
              <w:top w:val="nil"/>
              <w:bottom w:val="nil"/>
            </w:tcBorders>
            <w:shd w:val="clear" w:color="auto" w:fill="auto"/>
            <w:vAlign w:val="center"/>
          </w:tcPr>
          <w:p w14:paraId="25DC6300" w14:textId="77777777" w:rsidR="00C02F52" w:rsidRPr="00EF5447" w:rsidRDefault="00C02F52" w:rsidP="006147E1">
            <w:pPr>
              <w:pStyle w:val="TAC"/>
            </w:pPr>
          </w:p>
        </w:tc>
        <w:tc>
          <w:tcPr>
            <w:tcW w:w="2835" w:type="dxa"/>
            <w:vAlign w:val="center"/>
          </w:tcPr>
          <w:p w14:paraId="12CEAE13" w14:textId="77777777" w:rsidR="00C02F52" w:rsidRPr="00EF5447" w:rsidRDefault="00C02F52" w:rsidP="006147E1">
            <w:pPr>
              <w:pStyle w:val="TAC"/>
              <w:rPr>
                <w:rFonts w:eastAsia="MS Mincho"/>
              </w:rPr>
            </w:pPr>
            <w:r>
              <w:rPr>
                <w:rFonts w:cs="Arial"/>
                <w:lang w:eastAsia="zh-CN"/>
              </w:rPr>
              <w:t>20</w:t>
            </w:r>
          </w:p>
        </w:tc>
        <w:tc>
          <w:tcPr>
            <w:tcW w:w="2971" w:type="dxa"/>
          </w:tcPr>
          <w:p w14:paraId="1DF8D5C9" w14:textId="77777777" w:rsidR="00C02F52" w:rsidRPr="00EF5447" w:rsidRDefault="00C02F52" w:rsidP="006147E1">
            <w:pPr>
              <w:pStyle w:val="TAC"/>
              <w:rPr>
                <w:rFonts w:eastAsia="MS Mincho"/>
              </w:rPr>
            </w:pPr>
            <w:r w:rsidRPr="00EA7938">
              <w:rPr>
                <w:rFonts w:cs="Arial" w:hint="eastAsia"/>
                <w:lang w:eastAsia="zh-CN"/>
              </w:rPr>
              <w:t>0</w:t>
            </w:r>
            <w:r w:rsidRPr="00EA7938">
              <w:rPr>
                <w:rFonts w:cs="Arial"/>
                <w:lang w:eastAsia="zh-CN"/>
              </w:rPr>
              <w:t>.6</w:t>
            </w:r>
          </w:p>
        </w:tc>
      </w:tr>
      <w:tr w:rsidR="00C02F52" w:rsidRPr="00EF5447" w14:paraId="49CAEC94" w14:textId="77777777" w:rsidTr="006147E1">
        <w:trPr>
          <w:gridAfter w:val="1"/>
          <w:wAfter w:w="6" w:type="dxa"/>
          <w:trHeight w:val="187"/>
          <w:jc w:val="center"/>
        </w:trPr>
        <w:tc>
          <w:tcPr>
            <w:tcW w:w="2268" w:type="dxa"/>
            <w:tcBorders>
              <w:top w:val="nil"/>
              <w:bottom w:val="nil"/>
            </w:tcBorders>
            <w:shd w:val="clear" w:color="auto" w:fill="auto"/>
            <w:vAlign w:val="center"/>
          </w:tcPr>
          <w:p w14:paraId="0242E9B8" w14:textId="77777777" w:rsidR="00C02F52" w:rsidRPr="00EF5447" w:rsidRDefault="00C02F52" w:rsidP="006147E1">
            <w:pPr>
              <w:pStyle w:val="TAC"/>
            </w:pPr>
          </w:p>
        </w:tc>
        <w:tc>
          <w:tcPr>
            <w:tcW w:w="2835" w:type="dxa"/>
            <w:vAlign w:val="center"/>
          </w:tcPr>
          <w:p w14:paraId="5C0CF403" w14:textId="77777777" w:rsidR="00C02F52" w:rsidRPr="00EF5447" w:rsidRDefault="00C02F52" w:rsidP="006147E1">
            <w:pPr>
              <w:pStyle w:val="TAC"/>
              <w:rPr>
                <w:rFonts w:eastAsia="MS Mincho"/>
              </w:rPr>
            </w:pPr>
            <w:r>
              <w:rPr>
                <w:rFonts w:cs="Arial"/>
                <w:lang w:eastAsia="zh-CN"/>
              </w:rPr>
              <w:t>n8</w:t>
            </w:r>
          </w:p>
        </w:tc>
        <w:tc>
          <w:tcPr>
            <w:tcW w:w="2971" w:type="dxa"/>
          </w:tcPr>
          <w:p w14:paraId="77F9EB75" w14:textId="77777777" w:rsidR="00C02F52" w:rsidRPr="00EF5447" w:rsidRDefault="00C02F52" w:rsidP="006147E1">
            <w:pPr>
              <w:pStyle w:val="TAC"/>
              <w:rPr>
                <w:rFonts w:eastAsia="MS Mincho"/>
              </w:rPr>
            </w:pPr>
            <w:r w:rsidRPr="00A76781">
              <w:rPr>
                <w:rFonts w:cs="Arial" w:hint="eastAsia"/>
                <w:lang w:eastAsia="zh-CN"/>
              </w:rPr>
              <w:t>0</w:t>
            </w:r>
            <w:r>
              <w:rPr>
                <w:rFonts w:cs="Arial"/>
                <w:lang w:eastAsia="zh-CN"/>
              </w:rPr>
              <w:t>.6</w:t>
            </w:r>
          </w:p>
        </w:tc>
      </w:tr>
      <w:tr w:rsidR="00C02F52" w:rsidRPr="00EF5447" w14:paraId="7A2BFB86"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08E2B406" w14:textId="77777777" w:rsidR="00C02F52" w:rsidRPr="00EF5447" w:rsidRDefault="00C02F52" w:rsidP="006147E1">
            <w:pPr>
              <w:pStyle w:val="TAC"/>
            </w:pPr>
          </w:p>
        </w:tc>
        <w:tc>
          <w:tcPr>
            <w:tcW w:w="2835" w:type="dxa"/>
            <w:vAlign w:val="center"/>
          </w:tcPr>
          <w:p w14:paraId="7C20FDE0" w14:textId="77777777" w:rsidR="00C02F52" w:rsidRPr="00EF5447" w:rsidRDefault="00C02F52" w:rsidP="006147E1">
            <w:pPr>
              <w:pStyle w:val="TAC"/>
              <w:rPr>
                <w:rFonts w:eastAsia="MS Mincho"/>
              </w:rPr>
            </w:pPr>
            <w:r>
              <w:rPr>
                <w:rFonts w:cs="Arial"/>
                <w:lang w:eastAsia="zh-CN"/>
              </w:rPr>
              <w:t>n78</w:t>
            </w:r>
          </w:p>
        </w:tc>
        <w:tc>
          <w:tcPr>
            <w:tcW w:w="2971" w:type="dxa"/>
          </w:tcPr>
          <w:p w14:paraId="18B88751" w14:textId="77777777" w:rsidR="00C02F52" w:rsidRPr="00EF5447" w:rsidRDefault="00C02F52" w:rsidP="006147E1">
            <w:pPr>
              <w:pStyle w:val="TAC"/>
              <w:rPr>
                <w:rFonts w:eastAsia="MS Mincho"/>
              </w:rPr>
            </w:pPr>
            <w:r>
              <w:rPr>
                <w:rFonts w:cs="Arial"/>
                <w:lang w:eastAsia="zh-CN"/>
              </w:rPr>
              <w:t>0.8</w:t>
            </w:r>
          </w:p>
        </w:tc>
      </w:tr>
      <w:tr w:rsidR="00C02F52" w:rsidRPr="00EF5447" w14:paraId="394B657C" w14:textId="77777777" w:rsidTr="006147E1">
        <w:trPr>
          <w:gridAfter w:val="1"/>
          <w:wAfter w:w="6" w:type="dxa"/>
          <w:trHeight w:val="187"/>
          <w:jc w:val="center"/>
        </w:trPr>
        <w:tc>
          <w:tcPr>
            <w:tcW w:w="2268" w:type="dxa"/>
            <w:tcBorders>
              <w:bottom w:val="nil"/>
            </w:tcBorders>
            <w:shd w:val="clear" w:color="auto" w:fill="auto"/>
          </w:tcPr>
          <w:p w14:paraId="045D405D" w14:textId="77777777" w:rsidR="00C02F52" w:rsidRPr="00EF5447" w:rsidRDefault="00C02F52" w:rsidP="006147E1">
            <w:pPr>
              <w:pStyle w:val="TAC"/>
            </w:pPr>
            <w:r>
              <w:t>DC_1A-20A-28A</w:t>
            </w:r>
            <w:r w:rsidRPr="00940479">
              <w:t>_n</w:t>
            </w:r>
            <w:r>
              <w:rPr>
                <w:lang w:val="fi-FI"/>
              </w:rPr>
              <w:t>3</w:t>
            </w:r>
            <w:r w:rsidRPr="00940479">
              <w:rPr>
                <w:lang w:val="fi-FI"/>
              </w:rPr>
              <w:t>A</w:t>
            </w:r>
          </w:p>
        </w:tc>
        <w:tc>
          <w:tcPr>
            <w:tcW w:w="2835" w:type="dxa"/>
          </w:tcPr>
          <w:p w14:paraId="087AECDB" w14:textId="77777777" w:rsidR="00C02F52" w:rsidRPr="00EF5447" w:rsidRDefault="00C02F52" w:rsidP="006147E1">
            <w:pPr>
              <w:pStyle w:val="TAC"/>
              <w:rPr>
                <w:lang w:eastAsia="ko-KR"/>
              </w:rPr>
            </w:pPr>
            <w:r>
              <w:rPr>
                <w:rFonts w:eastAsia="Malgun Gothic" w:cs="Arial"/>
                <w:lang w:eastAsia="ko-KR"/>
              </w:rPr>
              <w:t>1</w:t>
            </w:r>
          </w:p>
        </w:tc>
        <w:tc>
          <w:tcPr>
            <w:tcW w:w="2971" w:type="dxa"/>
          </w:tcPr>
          <w:p w14:paraId="6EDD4275" w14:textId="77777777" w:rsidR="00C02F52" w:rsidRPr="00EF5447" w:rsidRDefault="00C02F52" w:rsidP="006147E1">
            <w:pPr>
              <w:pStyle w:val="TAC"/>
              <w:rPr>
                <w:lang w:eastAsia="ko-KR"/>
              </w:rPr>
            </w:pPr>
            <w:r>
              <w:rPr>
                <w:rFonts w:eastAsia="Malgun Gothic" w:cs="Arial"/>
                <w:lang w:eastAsia="ko-KR"/>
              </w:rPr>
              <w:t>0.3</w:t>
            </w:r>
          </w:p>
        </w:tc>
      </w:tr>
      <w:tr w:rsidR="00C02F52" w:rsidRPr="00EF5447" w14:paraId="5BF50DC3" w14:textId="77777777" w:rsidTr="006147E1">
        <w:trPr>
          <w:gridAfter w:val="1"/>
          <w:wAfter w:w="6" w:type="dxa"/>
          <w:trHeight w:val="187"/>
          <w:jc w:val="center"/>
        </w:trPr>
        <w:tc>
          <w:tcPr>
            <w:tcW w:w="2268" w:type="dxa"/>
            <w:tcBorders>
              <w:top w:val="nil"/>
              <w:bottom w:val="nil"/>
            </w:tcBorders>
            <w:shd w:val="clear" w:color="auto" w:fill="auto"/>
          </w:tcPr>
          <w:p w14:paraId="1C811DF1" w14:textId="77777777" w:rsidR="00C02F52" w:rsidRPr="00EF5447" w:rsidRDefault="00C02F52" w:rsidP="006147E1">
            <w:pPr>
              <w:pStyle w:val="TAC"/>
            </w:pPr>
          </w:p>
        </w:tc>
        <w:tc>
          <w:tcPr>
            <w:tcW w:w="2835" w:type="dxa"/>
          </w:tcPr>
          <w:p w14:paraId="20665C80" w14:textId="77777777" w:rsidR="00C02F52" w:rsidRPr="00EF5447" w:rsidRDefault="00C02F52" w:rsidP="006147E1">
            <w:pPr>
              <w:pStyle w:val="TAC"/>
              <w:rPr>
                <w:lang w:eastAsia="ko-KR"/>
              </w:rPr>
            </w:pPr>
            <w:r>
              <w:rPr>
                <w:rFonts w:eastAsia="Malgun Gothic" w:cs="Arial"/>
                <w:lang w:eastAsia="ko-KR"/>
              </w:rPr>
              <w:t>20</w:t>
            </w:r>
          </w:p>
        </w:tc>
        <w:tc>
          <w:tcPr>
            <w:tcW w:w="2971" w:type="dxa"/>
          </w:tcPr>
          <w:p w14:paraId="11F76BF3" w14:textId="77777777" w:rsidR="00C02F52" w:rsidRPr="00EF5447" w:rsidRDefault="00C02F52" w:rsidP="006147E1">
            <w:pPr>
              <w:pStyle w:val="TAC"/>
              <w:rPr>
                <w:lang w:eastAsia="ko-KR"/>
              </w:rPr>
            </w:pPr>
            <w:r>
              <w:rPr>
                <w:rFonts w:eastAsia="Malgun Gothic" w:cs="Arial"/>
                <w:lang w:eastAsia="ko-KR"/>
              </w:rPr>
              <w:t>0.6</w:t>
            </w:r>
          </w:p>
        </w:tc>
      </w:tr>
      <w:tr w:rsidR="00C02F52" w:rsidRPr="00EF5447" w14:paraId="36474807" w14:textId="77777777" w:rsidTr="006147E1">
        <w:trPr>
          <w:gridAfter w:val="1"/>
          <w:wAfter w:w="6" w:type="dxa"/>
          <w:trHeight w:val="187"/>
          <w:jc w:val="center"/>
        </w:trPr>
        <w:tc>
          <w:tcPr>
            <w:tcW w:w="2268" w:type="dxa"/>
            <w:tcBorders>
              <w:top w:val="nil"/>
              <w:bottom w:val="nil"/>
            </w:tcBorders>
            <w:shd w:val="clear" w:color="auto" w:fill="auto"/>
          </w:tcPr>
          <w:p w14:paraId="631DCC6D" w14:textId="77777777" w:rsidR="00C02F52" w:rsidRPr="00EF5447" w:rsidRDefault="00C02F52" w:rsidP="006147E1">
            <w:pPr>
              <w:pStyle w:val="TAC"/>
            </w:pPr>
          </w:p>
        </w:tc>
        <w:tc>
          <w:tcPr>
            <w:tcW w:w="2835" w:type="dxa"/>
          </w:tcPr>
          <w:p w14:paraId="09386298" w14:textId="77777777" w:rsidR="00C02F52" w:rsidRPr="00EF5447" w:rsidRDefault="00C02F52" w:rsidP="006147E1">
            <w:pPr>
              <w:pStyle w:val="TAC"/>
              <w:rPr>
                <w:lang w:eastAsia="ko-KR"/>
              </w:rPr>
            </w:pPr>
            <w:r>
              <w:rPr>
                <w:rFonts w:eastAsia="Malgun Gothic" w:cs="Arial"/>
                <w:lang w:eastAsia="ko-KR"/>
              </w:rPr>
              <w:t>28</w:t>
            </w:r>
          </w:p>
        </w:tc>
        <w:tc>
          <w:tcPr>
            <w:tcW w:w="2971" w:type="dxa"/>
          </w:tcPr>
          <w:p w14:paraId="532B1166" w14:textId="77777777" w:rsidR="00C02F52" w:rsidRPr="00EF5447" w:rsidRDefault="00C02F52" w:rsidP="006147E1">
            <w:pPr>
              <w:pStyle w:val="TAC"/>
              <w:rPr>
                <w:lang w:eastAsia="ko-KR"/>
              </w:rPr>
            </w:pPr>
            <w:r>
              <w:rPr>
                <w:rFonts w:eastAsia="Malgun Gothic" w:cs="Arial"/>
                <w:lang w:eastAsia="ko-KR"/>
              </w:rPr>
              <w:t>0.6</w:t>
            </w:r>
          </w:p>
        </w:tc>
      </w:tr>
      <w:tr w:rsidR="00C02F52" w:rsidRPr="00EF5447" w14:paraId="50D955F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7A30371" w14:textId="77777777" w:rsidR="00C02F52" w:rsidRPr="00EF5447" w:rsidRDefault="00C02F52" w:rsidP="006147E1">
            <w:pPr>
              <w:pStyle w:val="TAC"/>
            </w:pPr>
          </w:p>
        </w:tc>
        <w:tc>
          <w:tcPr>
            <w:tcW w:w="2835" w:type="dxa"/>
          </w:tcPr>
          <w:p w14:paraId="73C7EA27" w14:textId="77777777" w:rsidR="00C02F52" w:rsidRPr="00EF5447" w:rsidRDefault="00C02F52" w:rsidP="006147E1">
            <w:pPr>
              <w:pStyle w:val="TAC"/>
              <w:rPr>
                <w:lang w:eastAsia="ko-KR"/>
              </w:rPr>
            </w:pPr>
            <w:r>
              <w:rPr>
                <w:rFonts w:cs="Arial"/>
                <w:lang w:eastAsia="ja-JP"/>
              </w:rPr>
              <w:t>n3</w:t>
            </w:r>
          </w:p>
        </w:tc>
        <w:tc>
          <w:tcPr>
            <w:tcW w:w="2971" w:type="dxa"/>
          </w:tcPr>
          <w:p w14:paraId="576ECDC8" w14:textId="77777777" w:rsidR="00C02F52" w:rsidRPr="00EF5447" w:rsidRDefault="00C02F52" w:rsidP="006147E1">
            <w:pPr>
              <w:pStyle w:val="TAC"/>
              <w:rPr>
                <w:lang w:eastAsia="ko-KR"/>
              </w:rPr>
            </w:pPr>
            <w:r>
              <w:rPr>
                <w:rFonts w:eastAsia="Malgun Gothic" w:cs="Arial"/>
                <w:lang w:eastAsia="ko-KR"/>
              </w:rPr>
              <w:t>0.3</w:t>
            </w:r>
          </w:p>
        </w:tc>
      </w:tr>
      <w:tr w:rsidR="00C02F52" w:rsidRPr="00EF5447" w14:paraId="4670D20A" w14:textId="77777777" w:rsidTr="006147E1">
        <w:trPr>
          <w:gridAfter w:val="1"/>
          <w:wAfter w:w="6" w:type="dxa"/>
          <w:trHeight w:val="187"/>
          <w:jc w:val="center"/>
        </w:trPr>
        <w:tc>
          <w:tcPr>
            <w:tcW w:w="2268" w:type="dxa"/>
            <w:tcBorders>
              <w:top w:val="nil"/>
              <w:bottom w:val="nil"/>
            </w:tcBorders>
            <w:shd w:val="clear" w:color="auto" w:fill="auto"/>
          </w:tcPr>
          <w:p w14:paraId="3CC486B4" w14:textId="77777777" w:rsidR="00C02F52" w:rsidRPr="00EF5447" w:rsidRDefault="00C02F52" w:rsidP="006147E1">
            <w:pPr>
              <w:pStyle w:val="TAC"/>
            </w:pPr>
            <w:r>
              <w:rPr>
                <w:rFonts w:cs="Arial"/>
              </w:rPr>
              <w:t>DC_1-20_n28-n75</w:t>
            </w:r>
          </w:p>
        </w:tc>
        <w:tc>
          <w:tcPr>
            <w:tcW w:w="2835" w:type="dxa"/>
          </w:tcPr>
          <w:p w14:paraId="5A707F48" w14:textId="77777777" w:rsidR="00C02F52" w:rsidRDefault="00C02F52" w:rsidP="006147E1">
            <w:pPr>
              <w:pStyle w:val="TAC"/>
              <w:rPr>
                <w:rFonts w:cs="Arial"/>
                <w:lang w:eastAsia="ja-JP"/>
              </w:rPr>
            </w:pPr>
            <w:r>
              <w:rPr>
                <w:rFonts w:cs="Arial"/>
                <w:lang w:val="x-none" w:eastAsia="zh-CN"/>
              </w:rPr>
              <w:t>1</w:t>
            </w:r>
          </w:p>
        </w:tc>
        <w:tc>
          <w:tcPr>
            <w:tcW w:w="2971" w:type="dxa"/>
          </w:tcPr>
          <w:p w14:paraId="28CFC978" w14:textId="77777777" w:rsidR="00C02F52" w:rsidRDefault="00C02F52" w:rsidP="006147E1">
            <w:pPr>
              <w:pStyle w:val="TAC"/>
              <w:rPr>
                <w:rFonts w:eastAsia="Malgun Gothic" w:cs="Arial"/>
                <w:lang w:eastAsia="ko-KR"/>
              </w:rPr>
            </w:pPr>
            <w:r>
              <w:rPr>
                <w:rFonts w:cs="Arial"/>
                <w:lang w:val="x-none" w:eastAsia="zh-CN"/>
              </w:rPr>
              <w:t>0.3</w:t>
            </w:r>
          </w:p>
        </w:tc>
      </w:tr>
      <w:tr w:rsidR="00C02F52" w:rsidRPr="00EF5447" w14:paraId="115DF2DE" w14:textId="77777777" w:rsidTr="006147E1">
        <w:trPr>
          <w:gridAfter w:val="1"/>
          <w:wAfter w:w="6" w:type="dxa"/>
          <w:trHeight w:val="187"/>
          <w:jc w:val="center"/>
        </w:trPr>
        <w:tc>
          <w:tcPr>
            <w:tcW w:w="2268" w:type="dxa"/>
            <w:tcBorders>
              <w:top w:val="nil"/>
              <w:bottom w:val="nil"/>
            </w:tcBorders>
            <w:shd w:val="clear" w:color="auto" w:fill="auto"/>
          </w:tcPr>
          <w:p w14:paraId="7136B47A" w14:textId="77777777" w:rsidR="00C02F52" w:rsidRPr="00EF5447" w:rsidRDefault="00C02F52" w:rsidP="006147E1">
            <w:pPr>
              <w:pStyle w:val="TAC"/>
            </w:pPr>
          </w:p>
        </w:tc>
        <w:tc>
          <w:tcPr>
            <w:tcW w:w="2835" w:type="dxa"/>
          </w:tcPr>
          <w:p w14:paraId="5AB6AD45" w14:textId="77777777" w:rsidR="00C02F52" w:rsidRDefault="00C02F52" w:rsidP="006147E1">
            <w:pPr>
              <w:pStyle w:val="TAC"/>
              <w:rPr>
                <w:rFonts w:cs="Arial"/>
                <w:lang w:eastAsia="ja-JP"/>
              </w:rPr>
            </w:pPr>
            <w:r>
              <w:rPr>
                <w:rFonts w:cs="Arial"/>
                <w:lang w:val="x-none" w:eastAsia="zh-CN"/>
              </w:rPr>
              <w:t>20</w:t>
            </w:r>
          </w:p>
        </w:tc>
        <w:tc>
          <w:tcPr>
            <w:tcW w:w="2971" w:type="dxa"/>
          </w:tcPr>
          <w:p w14:paraId="2D222122" w14:textId="77777777" w:rsidR="00C02F52" w:rsidRDefault="00C02F52" w:rsidP="006147E1">
            <w:pPr>
              <w:pStyle w:val="TAC"/>
              <w:rPr>
                <w:rFonts w:eastAsia="Malgun Gothic" w:cs="Arial"/>
                <w:lang w:eastAsia="ko-KR"/>
              </w:rPr>
            </w:pPr>
            <w:r w:rsidRPr="00CF4CB9">
              <w:rPr>
                <w:rFonts w:cs="Arial"/>
                <w:lang w:val="x-none" w:eastAsia="zh-CN"/>
              </w:rPr>
              <w:t>0.</w:t>
            </w:r>
            <w:r>
              <w:rPr>
                <w:rFonts w:cs="Arial"/>
                <w:lang w:val="x-none" w:eastAsia="zh-CN"/>
              </w:rPr>
              <w:t>6</w:t>
            </w:r>
          </w:p>
        </w:tc>
      </w:tr>
      <w:tr w:rsidR="00C02F52" w:rsidRPr="00EF5447" w14:paraId="74AA85C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C3AD622" w14:textId="77777777" w:rsidR="00C02F52" w:rsidRPr="00EF5447" w:rsidRDefault="00C02F52" w:rsidP="006147E1">
            <w:pPr>
              <w:pStyle w:val="TAC"/>
            </w:pPr>
          </w:p>
        </w:tc>
        <w:tc>
          <w:tcPr>
            <w:tcW w:w="2835" w:type="dxa"/>
          </w:tcPr>
          <w:p w14:paraId="5835CBFD" w14:textId="77777777" w:rsidR="00C02F52" w:rsidRDefault="00C02F52" w:rsidP="006147E1">
            <w:pPr>
              <w:pStyle w:val="TAC"/>
              <w:rPr>
                <w:rFonts w:cs="Arial"/>
                <w:lang w:eastAsia="ja-JP"/>
              </w:rPr>
            </w:pPr>
            <w:r>
              <w:rPr>
                <w:rFonts w:cs="Arial"/>
                <w:lang w:val="x-none" w:eastAsia="zh-CN"/>
              </w:rPr>
              <w:t>n28</w:t>
            </w:r>
          </w:p>
        </w:tc>
        <w:tc>
          <w:tcPr>
            <w:tcW w:w="2971" w:type="dxa"/>
          </w:tcPr>
          <w:p w14:paraId="22DF897F" w14:textId="77777777" w:rsidR="00C02F52" w:rsidRDefault="00C02F52" w:rsidP="006147E1">
            <w:pPr>
              <w:pStyle w:val="TAC"/>
              <w:rPr>
                <w:rFonts w:eastAsia="Malgun Gothic" w:cs="Arial"/>
                <w:lang w:eastAsia="ko-KR"/>
              </w:rPr>
            </w:pPr>
            <w:r w:rsidRPr="00A76781">
              <w:rPr>
                <w:rFonts w:cs="Arial"/>
                <w:lang w:val="x-none" w:eastAsia="zh-CN"/>
              </w:rPr>
              <w:t>0</w:t>
            </w:r>
            <w:r>
              <w:rPr>
                <w:rFonts w:cs="Arial"/>
                <w:lang w:val="x-none" w:eastAsia="zh-CN"/>
              </w:rPr>
              <w:t>.7</w:t>
            </w:r>
          </w:p>
        </w:tc>
      </w:tr>
      <w:tr w:rsidR="00C02F52" w:rsidRPr="00EF5447" w14:paraId="4B06F03A" w14:textId="77777777" w:rsidTr="006147E1">
        <w:trPr>
          <w:gridAfter w:val="1"/>
          <w:wAfter w:w="6" w:type="dxa"/>
          <w:trHeight w:val="187"/>
          <w:jc w:val="center"/>
        </w:trPr>
        <w:tc>
          <w:tcPr>
            <w:tcW w:w="2268" w:type="dxa"/>
            <w:tcBorders>
              <w:bottom w:val="nil"/>
            </w:tcBorders>
            <w:shd w:val="clear" w:color="auto" w:fill="auto"/>
          </w:tcPr>
          <w:p w14:paraId="4CDB2FC8" w14:textId="77777777" w:rsidR="00C02F52" w:rsidRPr="00EF5447" w:rsidRDefault="00C02F52" w:rsidP="006147E1">
            <w:pPr>
              <w:pStyle w:val="TAC"/>
            </w:pPr>
            <w:r>
              <w:t>DC_1-20-28</w:t>
            </w:r>
            <w:r w:rsidRPr="00940479">
              <w:t>_n</w:t>
            </w:r>
            <w:r>
              <w:t>78</w:t>
            </w:r>
          </w:p>
        </w:tc>
        <w:tc>
          <w:tcPr>
            <w:tcW w:w="2835" w:type="dxa"/>
          </w:tcPr>
          <w:p w14:paraId="0FC4FBAD" w14:textId="77777777" w:rsidR="00C02F52" w:rsidRPr="00EF5447" w:rsidRDefault="00C02F52" w:rsidP="006147E1">
            <w:pPr>
              <w:pStyle w:val="TAC"/>
              <w:rPr>
                <w:lang w:eastAsia="ja-JP"/>
              </w:rPr>
            </w:pPr>
            <w:r>
              <w:rPr>
                <w:rFonts w:eastAsia="Malgun Gothic" w:cs="Arial"/>
                <w:lang w:eastAsia="ko-KR"/>
              </w:rPr>
              <w:t>1</w:t>
            </w:r>
          </w:p>
        </w:tc>
        <w:tc>
          <w:tcPr>
            <w:tcW w:w="2971" w:type="dxa"/>
          </w:tcPr>
          <w:p w14:paraId="12F7E488" w14:textId="77777777" w:rsidR="00C02F52" w:rsidRPr="00EF5447" w:rsidRDefault="00C02F52" w:rsidP="006147E1">
            <w:pPr>
              <w:pStyle w:val="TAC"/>
              <w:rPr>
                <w:lang w:eastAsia="ja-JP"/>
              </w:rPr>
            </w:pPr>
            <w:r>
              <w:rPr>
                <w:rFonts w:eastAsia="Malgun Gothic" w:cs="Arial"/>
                <w:lang w:eastAsia="ko-KR"/>
              </w:rPr>
              <w:t>0.3</w:t>
            </w:r>
          </w:p>
        </w:tc>
      </w:tr>
      <w:tr w:rsidR="00C02F52" w:rsidRPr="00EF5447" w14:paraId="6F7DCF5D" w14:textId="77777777" w:rsidTr="006147E1">
        <w:trPr>
          <w:gridAfter w:val="1"/>
          <w:wAfter w:w="6" w:type="dxa"/>
          <w:trHeight w:val="187"/>
          <w:jc w:val="center"/>
        </w:trPr>
        <w:tc>
          <w:tcPr>
            <w:tcW w:w="2268" w:type="dxa"/>
            <w:tcBorders>
              <w:top w:val="nil"/>
              <w:bottom w:val="nil"/>
            </w:tcBorders>
            <w:shd w:val="clear" w:color="auto" w:fill="auto"/>
          </w:tcPr>
          <w:p w14:paraId="643AAB19" w14:textId="77777777" w:rsidR="00C02F52" w:rsidRPr="00EF5447" w:rsidRDefault="00C02F52" w:rsidP="006147E1">
            <w:pPr>
              <w:pStyle w:val="TAC"/>
            </w:pPr>
          </w:p>
        </w:tc>
        <w:tc>
          <w:tcPr>
            <w:tcW w:w="2835" w:type="dxa"/>
          </w:tcPr>
          <w:p w14:paraId="39C2C99B" w14:textId="77777777" w:rsidR="00C02F52" w:rsidRPr="00EF5447" w:rsidRDefault="00C02F52" w:rsidP="006147E1">
            <w:pPr>
              <w:pStyle w:val="TAC"/>
              <w:rPr>
                <w:lang w:eastAsia="ja-JP"/>
              </w:rPr>
            </w:pPr>
            <w:r>
              <w:rPr>
                <w:rFonts w:cs="Arial"/>
                <w:lang w:eastAsia="ja-JP"/>
              </w:rPr>
              <w:t>20</w:t>
            </w:r>
          </w:p>
        </w:tc>
        <w:tc>
          <w:tcPr>
            <w:tcW w:w="2971" w:type="dxa"/>
          </w:tcPr>
          <w:p w14:paraId="00BD0BE4" w14:textId="77777777" w:rsidR="00C02F52" w:rsidRPr="00EF5447" w:rsidRDefault="00C02F52" w:rsidP="006147E1">
            <w:pPr>
              <w:pStyle w:val="TAC"/>
              <w:rPr>
                <w:lang w:eastAsia="ja-JP"/>
              </w:rPr>
            </w:pPr>
            <w:r>
              <w:rPr>
                <w:rFonts w:eastAsia="Malgun Gothic" w:cs="Arial"/>
                <w:lang w:eastAsia="ko-KR"/>
              </w:rPr>
              <w:t>0.6</w:t>
            </w:r>
          </w:p>
        </w:tc>
      </w:tr>
      <w:tr w:rsidR="00C02F52" w:rsidRPr="00EF5447" w14:paraId="705F95E7" w14:textId="77777777" w:rsidTr="006147E1">
        <w:trPr>
          <w:gridAfter w:val="1"/>
          <w:wAfter w:w="6" w:type="dxa"/>
          <w:trHeight w:val="187"/>
          <w:jc w:val="center"/>
        </w:trPr>
        <w:tc>
          <w:tcPr>
            <w:tcW w:w="2268" w:type="dxa"/>
            <w:tcBorders>
              <w:top w:val="nil"/>
              <w:bottom w:val="nil"/>
            </w:tcBorders>
            <w:shd w:val="clear" w:color="auto" w:fill="auto"/>
          </w:tcPr>
          <w:p w14:paraId="48892310" w14:textId="77777777" w:rsidR="00C02F52" w:rsidRPr="00EF5447" w:rsidRDefault="00C02F52" w:rsidP="006147E1">
            <w:pPr>
              <w:pStyle w:val="TAC"/>
            </w:pPr>
          </w:p>
        </w:tc>
        <w:tc>
          <w:tcPr>
            <w:tcW w:w="2835" w:type="dxa"/>
          </w:tcPr>
          <w:p w14:paraId="501300FE" w14:textId="77777777" w:rsidR="00C02F52" w:rsidRPr="00EF5447" w:rsidRDefault="00C02F52" w:rsidP="006147E1">
            <w:pPr>
              <w:pStyle w:val="TAC"/>
              <w:rPr>
                <w:lang w:eastAsia="ja-JP"/>
              </w:rPr>
            </w:pPr>
            <w:r>
              <w:rPr>
                <w:rFonts w:cs="Arial"/>
                <w:lang w:eastAsia="ja-JP"/>
              </w:rPr>
              <w:t>28</w:t>
            </w:r>
          </w:p>
        </w:tc>
        <w:tc>
          <w:tcPr>
            <w:tcW w:w="2971" w:type="dxa"/>
          </w:tcPr>
          <w:p w14:paraId="0419E47F" w14:textId="77777777" w:rsidR="00C02F52" w:rsidRPr="00EF5447" w:rsidRDefault="00C02F52" w:rsidP="006147E1">
            <w:pPr>
              <w:pStyle w:val="TAC"/>
              <w:rPr>
                <w:lang w:eastAsia="ja-JP"/>
              </w:rPr>
            </w:pPr>
            <w:r>
              <w:rPr>
                <w:rFonts w:eastAsia="Malgun Gothic" w:cs="Arial"/>
                <w:lang w:eastAsia="ko-KR"/>
              </w:rPr>
              <w:t>0.6</w:t>
            </w:r>
          </w:p>
        </w:tc>
      </w:tr>
      <w:tr w:rsidR="00C02F52" w:rsidRPr="00EF5447" w14:paraId="549437A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E06C0D9" w14:textId="77777777" w:rsidR="00C02F52" w:rsidRPr="00EF5447" w:rsidRDefault="00C02F52" w:rsidP="006147E1">
            <w:pPr>
              <w:pStyle w:val="TAC"/>
            </w:pPr>
          </w:p>
        </w:tc>
        <w:tc>
          <w:tcPr>
            <w:tcW w:w="2835" w:type="dxa"/>
          </w:tcPr>
          <w:p w14:paraId="0420F71D" w14:textId="77777777" w:rsidR="00C02F52" w:rsidRPr="00EF5447" w:rsidRDefault="00C02F52" w:rsidP="006147E1">
            <w:pPr>
              <w:pStyle w:val="TAC"/>
              <w:rPr>
                <w:lang w:eastAsia="ja-JP"/>
              </w:rPr>
            </w:pPr>
            <w:r>
              <w:rPr>
                <w:rFonts w:cs="Arial"/>
                <w:lang w:eastAsia="ja-JP"/>
              </w:rPr>
              <w:t>n78</w:t>
            </w:r>
          </w:p>
        </w:tc>
        <w:tc>
          <w:tcPr>
            <w:tcW w:w="2971" w:type="dxa"/>
          </w:tcPr>
          <w:p w14:paraId="7FB4C270" w14:textId="77777777" w:rsidR="00C02F52" w:rsidRPr="00EF5447" w:rsidRDefault="00C02F52" w:rsidP="006147E1">
            <w:pPr>
              <w:pStyle w:val="TAC"/>
              <w:rPr>
                <w:lang w:eastAsia="ja-JP"/>
              </w:rPr>
            </w:pPr>
            <w:r>
              <w:rPr>
                <w:rFonts w:eastAsia="Malgun Gothic" w:cs="Arial"/>
                <w:lang w:eastAsia="ko-KR"/>
              </w:rPr>
              <w:t>0.8</w:t>
            </w:r>
          </w:p>
        </w:tc>
      </w:tr>
      <w:tr w:rsidR="00C02F52" w:rsidRPr="00EF5447" w14:paraId="23D6C5C5" w14:textId="77777777" w:rsidTr="006147E1">
        <w:trPr>
          <w:gridAfter w:val="1"/>
          <w:wAfter w:w="6" w:type="dxa"/>
          <w:trHeight w:val="187"/>
          <w:jc w:val="center"/>
        </w:trPr>
        <w:tc>
          <w:tcPr>
            <w:tcW w:w="2268" w:type="dxa"/>
            <w:tcBorders>
              <w:bottom w:val="nil"/>
            </w:tcBorders>
            <w:shd w:val="clear" w:color="auto" w:fill="auto"/>
          </w:tcPr>
          <w:p w14:paraId="5527C9F9" w14:textId="77777777" w:rsidR="00C02F52" w:rsidRPr="00EF5447" w:rsidRDefault="00C02F52" w:rsidP="006147E1">
            <w:pPr>
              <w:pStyle w:val="TAC"/>
            </w:pPr>
            <w:r w:rsidRPr="00EF5447">
              <w:rPr>
                <w:rFonts w:eastAsia="Malgun Gothic"/>
                <w:lang w:eastAsia="ko-KR"/>
              </w:rPr>
              <w:t>DC_1-20_n28-n78</w:t>
            </w:r>
          </w:p>
        </w:tc>
        <w:tc>
          <w:tcPr>
            <w:tcW w:w="2835" w:type="dxa"/>
          </w:tcPr>
          <w:p w14:paraId="727C3A28" w14:textId="77777777" w:rsidR="00C02F52" w:rsidRPr="00EF5447" w:rsidRDefault="00C02F52" w:rsidP="006147E1">
            <w:pPr>
              <w:pStyle w:val="TAC"/>
              <w:rPr>
                <w:lang w:eastAsia="ja-JP"/>
              </w:rPr>
            </w:pPr>
            <w:r w:rsidRPr="00EF5447">
              <w:rPr>
                <w:rFonts w:eastAsia="Malgun Gothic"/>
                <w:lang w:eastAsia="ko-KR"/>
              </w:rPr>
              <w:t>1</w:t>
            </w:r>
          </w:p>
        </w:tc>
        <w:tc>
          <w:tcPr>
            <w:tcW w:w="2971" w:type="dxa"/>
          </w:tcPr>
          <w:p w14:paraId="22D01588" w14:textId="77777777" w:rsidR="00C02F52" w:rsidRPr="00EF5447" w:rsidRDefault="00C02F52" w:rsidP="006147E1">
            <w:pPr>
              <w:pStyle w:val="TAC"/>
              <w:rPr>
                <w:lang w:eastAsia="ja-JP"/>
              </w:rPr>
            </w:pPr>
            <w:r w:rsidRPr="00EF5447">
              <w:rPr>
                <w:rFonts w:eastAsia="Malgun Gothic"/>
                <w:lang w:eastAsia="ko-KR"/>
              </w:rPr>
              <w:t>0.3</w:t>
            </w:r>
          </w:p>
        </w:tc>
      </w:tr>
      <w:tr w:rsidR="00C02F52" w:rsidRPr="00EF5447" w14:paraId="203F1FF9" w14:textId="77777777" w:rsidTr="006147E1">
        <w:trPr>
          <w:gridAfter w:val="1"/>
          <w:wAfter w:w="6" w:type="dxa"/>
          <w:trHeight w:val="187"/>
          <w:jc w:val="center"/>
        </w:trPr>
        <w:tc>
          <w:tcPr>
            <w:tcW w:w="2268" w:type="dxa"/>
            <w:tcBorders>
              <w:top w:val="nil"/>
              <w:bottom w:val="nil"/>
            </w:tcBorders>
            <w:shd w:val="clear" w:color="auto" w:fill="auto"/>
          </w:tcPr>
          <w:p w14:paraId="016DD55C" w14:textId="77777777" w:rsidR="00C02F52" w:rsidRPr="00EF5447" w:rsidRDefault="00C02F52" w:rsidP="006147E1">
            <w:pPr>
              <w:pStyle w:val="TAC"/>
            </w:pPr>
          </w:p>
        </w:tc>
        <w:tc>
          <w:tcPr>
            <w:tcW w:w="2835" w:type="dxa"/>
          </w:tcPr>
          <w:p w14:paraId="6D9EE623" w14:textId="77777777" w:rsidR="00C02F52" w:rsidRPr="00EF5447" w:rsidRDefault="00C02F52" w:rsidP="006147E1">
            <w:pPr>
              <w:pStyle w:val="TAC"/>
              <w:rPr>
                <w:lang w:eastAsia="ja-JP"/>
              </w:rPr>
            </w:pPr>
            <w:r w:rsidRPr="00EF5447">
              <w:rPr>
                <w:rFonts w:eastAsia="Malgun Gothic"/>
                <w:lang w:eastAsia="ko-KR"/>
              </w:rPr>
              <w:t>20</w:t>
            </w:r>
          </w:p>
        </w:tc>
        <w:tc>
          <w:tcPr>
            <w:tcW w:w="2971" w:type="dxa"/>
          </w:tcPr>
          <w:p w14:paraId="03EFC401" w14:textId="77777777" w:rsidR="00C02F52" w:rsidRPr="00EF5447" w:rsidRDefault="00C02F52" w:rsidP="006147E1">
            <w:pPr>
              <w:pStyle w:val="TAC"/>
              <w:rPr>
                <w:lang w:eastAsia="ja-JP"/>
              </w:rPr>
            </w:pPr>
            <w:r w:rsidRPr="00EF5447">
              <w:rPr>
                <w:rFonts w:eastAsia="Malgun Gothic"/>
                <w:lang w:eastAsia="ko-KR"/>
              </w:rPr>
              <w:t>0.6</w:t>
            </w:r>
          </w:p>
        </w:tc>
      </w:tr>
      <w:tr w:rsidR="00C02F52" w:rsidRPr="00EF5447" w14:paraId="64CBB3AC" w14:textId="77777777" w:rsidTr="006147E1">
        <w:trPr>
          <w:gridAfter w:val="1"/>
          <w:wAfter w:w="6" w:type="dxa"/>
          <w:trHeight w:val="187"/>
          <w:jc w:val="center"/>
        </w:trPr>
        <w:tc>
          <w:tcPr>
            <w:tcW w:w="2268" w:type="dxa"/>
            <w:tcBorders>
              <w:top w:val="nil"/>
              <w:bottom w:val="nil"/>
            </w:tcBorders>
            <w:shd w:val="clear" w:color="auto" w:fill="auto"/>
          </w:tcPr>
          <w:p w14:paraId="30BA637B" w14:textId="77777777" w:rsidR="00C02F52" w:rsidRPr="00EF5447" w:rsidRDefault="00C02F52" w:rsidP="006147E1">
            <w:pPr>
              <w:pStyle w:val="TAC"/>
            </w:pPr>
          </w:p>
        </w:tc>
        <w:tc>
          <w:tcPr>
            <w:tcW w:w="2835" w:type="dxa"/>
          </w:tcPr>
          <w:p w14:paraId="79873F38" w14:textId="77777777" w:rsidR="00C02F52" w:rsidRPr="00EF5447" w:rsidRDefault="00C02F52" w:rsidP="006147E1">
            <w:pPr>
              <w:pStyle w:val="TAC"/>
              <w:rPr>
                <w:lang w:eastAsia="ja-JP"/>
              </w:rPr>
            </w:pPr>
            <w:r w:rsidRPr="00EF5447">
              <w:rPr>
                <w:rFonts w:eastAsia="Malgun Gothic"/>
                <w:lang w:eastAsia="ko-KR"/>
              </w:rPr>
              <w:t>n28</w:t>
            </w:r>
          </w:p>
        </w:tc>
        <w:tc>
          <w:tcPr>
            <w:tcW w:w="2971" w:type="dxa"/>
          </w:tcPr>
          <w:p w14:paraId="549149DE" w14:textId="77777777" w:rsidR="00C02F52" w:rsidRPr="00EF5447" w:rsidRDefault="00C02F52" w:rsidP="006147E1">
            <w:pPr>
              <w:pStyle w:val="TAC"/>
              <w:rPr>
                <w:lang w:eastAsia="ja-JP"/>
              </w:rPr>
            </w:pPr>
            <w:r w:rsidRPr="00EF5447">
              <w:rPr>
                <w:rFonts w:eastAsia="Malgun Gothic"/>
                <w:lang w:eastAsia="ko-KR"/>
              </w:rPr>
              <w:t>0.6</w:t>
            </w:r>
          </w:p>
        </w:tc>
      </w:tr>
      <w:tr w:rsidR="00C02F52" w:rsidRPr="00EF5447" w14:paraId="5734AA5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5B8A825" w14:textId="77777777" w:rsidR="00C02F52" w:rsidRPr="00EF5447" w:rsidRDefault="00C02F52" w:rsidP="006147E1">
            <w:pPr>
              <w:pStyle w:val="TAC"/>
            </w:pPr>
          </w:p>
        </w:tc>
        <w:tc>
          <w:tcPr>
            <w:tcW w:w="2835" w:type="dxa"/>
          </w:tcPr>
          <w:p w14:paraId="48178B67" w14:textId="77777777" w:rsidR="00C02F52" w:rsidRPr="00EF5447" w:rsidRDefault="00C02F52" w:rsidP="006147E1">
            <w:pPr>
              <w:pStyle w:val="TAC"/>
              <w:rPr>
                <w:lang w:eastAsia="ja-JP"/>
              </w:rPr>
            </w:pPr>
            <w:r w:rsidRPr="00EF5447">
              <w:rPr>
                <w:rFonts w:eastAsia="Malgun Gothic"/>
                <w:lang w:eastAsia="ko-KR"/>
              </w:rPr>
              <w:t>n78</w:t>
            </w:r>
          </w:p>
        </w:tc>
        <w:tc>
          <w:tcPr>
            <w:tcW w:w="2971" w:type="dxa"/>
          </w:tcPr>
          <w:p w14:paraId="4A4BC0EA" w14:textId="77777777" w:rsidR="00C02F52" w:rsidRPr="00EF5447" w:rsidRDefault="00C02F52" w:rsidP="006147E1">
            <w:pPr>
              <w:pStyle w:val="TAC"/>
              <w:rPr>
                <w:lang w:eastAsia="ja-JP"/>
              </w:rPr>
            </w:pPr>
            <w:r w:rsidRPr="00EF5447">
              <w:rPr>
                <w:rFonts w:eastAsia="Malgun Gothic"/>
                <w:lang w:eastAsia="ko-KR"/>
              </w:rPr>
              <w:t>0.8</w:t>
            </w:r>
          </w:p>
        </w:tc>
      </w:tr>
      <w:tr w:rsidR="00C02F52" w:rsidRPr="00EF5447" w14:paraId="744B3546" w14:textId="77777777" w:rsidTr="006147E1">
        <w:trPr>
          <w:gridAfter w:val="1"/>
          <w:wAfter w:w="6" w:type="dxa"/>
          <w:trHeight w:val="187"/>
          <w:jc w:val="center"/>
        </w:trPr>
        <w:tc>
          <w:tcPr>
            <w:tcW w:w="2268" w:type="dxa"/>
            <w:tcBorders>
              <w:top w:val="nil"/>
              <w:bottom w:val="nil"/>
            </w:tcBorders>
            <w:shd w:val="clear" w:color="auto" w:fill="auto"/>
          </w:tcPr>
          <w:p w14:paraId="1A76F969" w14:textId="77777777" w:rsidR="00C02F52" w:rsidRPr="00EF5447" w:rsidRDefault="00C02F52" w:rsidP="006147E1">
            <w:pPr>
              <w:pStyle w:val="TAC"/>
            </w:pPr>
            <w:r w:rsidRPr="00260588">
              <w:rPr>
                <w:rFonts w:cs="Arial"/>
                <w:bCs/>
              </w:rPr>
              <w:t>DC_1-20-32</w:t>
            </w:r>
            <w:r w:rsidRPr="00260588">
              <w:rPr>
                <w:rFonts w:cs="Arial"/>
                <w:bCs/>
                <w:lang w:eastAsia="ja-JP"/>
              </w:rPr>
              <w:t>_n3</w:t>
            </w:r>
          </w:p>
        </w:tc>
        <w:tc>
          <w:tcPr>
            <w:tcW w:w="2835" w:type="dxa"/>
          </w:tcPr>
          <w:p w14:paraId="614B0104" w14:textId="77777777" w:rsidR="00C02F52" w:rsidRPr="00EF5447" w:rsidRDefault="00C02F52" w:rsidP="006147E1">
            <w:pPr>
              <w:pStyle w:val="TAC"/>
              <w:rPr>
                <w:rFonts w:eastAsia="Malgun Gothic"/>
                <w:lang w:eastAsia="ko-KR"/>
              </w:rPr>
            </w:pPr>
            <w:r w:rsidRPr="003C6B68">
              <w:rPr>
                <w:rFonts w:cs="Arial"/>
                <w:bCs/>
                <w:lang w:eastAsia="ja-JP"/>
              </w:rPr>
              <w:t>1</w:t>
            </w:r>
          </w:p>
        </w:tc>
        <w:tc>
          <w:tcPr>
            <w:tcW w:w="2971" w:type="dxa"/>
          </w:tcPr>
          <w:p w14:paraId="1572E86C" w14:textId="77777777" w:rsidR="00C02F52" w:rsidRPr="00EF5447" w:rsidRDefault="00C02F52" w:rsidP="006147E1">
            <w:pPr>
              <w:pStyle w:val="TAC"/>
              <w:rPr>
                <w:rFonts w:eastAsia="Malgun Gothic"/>
                <w:lang w:eastAsia="ko-KR"/>
              </w:rPr>
            </w:pPr>
            <w:r w:rsidRPr="003C6B68">
              <w:rPr>
                <w:rFonts w:cs="Arial"/>
                <w:bCs/>
                <w:lang w:eastAsia="zh-CN"/>
              </w:rPr>
              <w:t>0.5</w:t>
            </w:r>
          </w:p>
        </w:tc>
      </w:tr>
      <w:tr w:rsidR="00C02F52" w:rsidRPr="00EF5447" w14:paraId="267E7034" w14:textId="77777777" w:rsidTr="006147E1">
        <w:trPr>
          <w:gridAfter w:val="1"/>
          <w:wAfter w:w="6" w:type="dxa"/>
          <w:trHeight w:val="187"/>
          <w:jc w:val="center"/>
        </w:trPr>
        <w:tc>
          <w:tcPr>
            <w:tcW w:w="2268" w:type="dxa"/>
            <w:tcBorders>
              <w:top w:val="nil"/>
              <w:bottom w:val="nil"/>
            </w:tcBorders>
            <w:shd w:val="clear" w:color="auto" w:fill="auto"/>
          </w:tcPr>
          <w:p w14:paraId="0447A78F" w14:textId="77777777" w:rsidR="00C02F52" w:rsidRPr="00EF5447" w:rsidRDefault="00C02F52" w:rsidP="006147E1">
            <w:pPr>
              <w:pStyle w:val="TAC"/>
            </w:pPr>
          </w:p>
        </w:tc>
        <w:tc>
          <w:tcPr>
            <w:tcW w:w="2835" w:type="dxa"/>
          </w:tcPr>
          <w:p w14:paraId="4BF3C66E" w14:textId="77777777" w:rsidR="00C02F52" w:rsidRPr="00EF5447" w:rsidRDefault="00C02F52" w:rsidP="006147E1">
            <w:pPr>
              <w:pStyle w:val="TAC"/>
              <w:rPr>
                <w:rFonts w:eastAsia="Malgun Gothic"/>
                <w:lang w:eastAsia="ko-KR"/>
              </w:rPr>
            </w:pPr>
            <w:r w:rsidRPr="003C6B68">
              <w:rPr>
                <w:rFonts w:cs="Arial"/>
                <w:bCs/>
                <w:lang w:val="en-US" w:eastAsia="ja-JP"/>
              </w:rPr>
              <w:t>20</w:t>
            </w:r>
          </w:p>
        </w:tc>
        <w:tc>
          <w:tcPr>
            <w:tcW w:w="2971" w:type="dxa"/>
          </w:tcPr>
          <w:p w14:paraId="62104D9D" w14:textId="77777777" w:rsidR="00C02F52" w:rsidRPr="00EF5447" w:rsidRDefault="00C02F52" w:rsidP="006147E1">
            <w:pPr>
              <w:pStyle w:val="TAC"/>
              <w:rPr>
                <w:rFonts w:eastAsia="Malgun Gothic"/>
                <w:lang w:eastAsia="ko-KR"/>
              </w:rPr>
            </w:pPr>
            <w:r w:rsidRPr="003C6B68">
              <w:rPr>
                <w:rFonts w:cs="Arial"/>
                <w:bCs/>
                <w:lang w:eastAsia="zh-CN"/>
              </w:rPr>
              <w:t>0.3</w:t>
            </w:r>
          </w:p>
        </w:tc>
      </w:tr>
      <w:tr w:rsidR="00C02F52" w:rsidRPr="00EF5447" w14:paraId="46DF8289"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BA35182" w14:textId="77777777" w:rsidR="00C02F52" w:rsidRPr="00EF5447" w:rsidRDefault="00C02F52" w:rsidP="006147E1">
            <w:pPr>
              <w:pStyle w:val="TAC"/>
            </w:pPr>
          </w:p>
        </w:tc>
        <w:tc>
          <w:tcPr>
            <w:tcW w:w="2835" w:type="dxa"/>
          </w:tcPr>
          <w:p w14:paraId="237AC12B" w14:textId="77777777" w:rsidR="00C02F52" w:rsidRPr="00EF5447" w:rsidRDefault="00C02F52" w:rsidP="006147E1">
            <w:pPr>
              <w:pStyle w:val="TAC"/>
              <w:rPr>
                <w:rFonts w:eastAsia="Malgun Gothic"/>
                <w:lang w:eastAsia="ko-KR"/>
              </w:rPr>
            </w:pPr>
            <w:r w:rsidRPr="003C6B68">
              <w:rPr>
                <w:rFonts w:cs="Arial"/>
                <w:bCs/>
                <w:lang w:eastAsia="ja-JP"/>
              </w:rPr>
              <w:t>n3</w:t>
            </w:r>
          </w:p>
        </w:tc>
        <w:tc>
          <w:tcPr>
            <w:tcW w:w="2971" w:type="dxa"/>
          </w:tcPr>
          <w:p w14:paraId="37515966" w14:textId="77777777" w:rsidR="00C02F52" w:rsidRPr="00EF5447" w:rsidRDefault="00C02F52" w:rsidP="006147E1">
            <w:pPr>
              <w:pStyle w:val="TAC"/>
              <w:rPr>
                <w:rFonts w:eastAsia="Malgun Gothic"/>
                <w:lang w:eastAsia="ko-KR"/>
              </w:rPr>
            </w:pPr>
            <w:r w:rsidRPr="003C6B68">
              <w:rPr>
                <w:rFonts w:cs="Arial"/>
                <w:bCs/>
                <w:lang w:eastAsia="zh-CN"/>
              </w:rPr>
              <w:t>0.5</w:t>
            </w:r>
          </w:p>
        </w:tc>
      </w:tr>
      <w:tr w:rsidR="00C02F52" w:rsidRPr="003C6B68" w14:paraId="7A59CA0D" w14:textId="77777777" w:rsidTr="006147E1">
        <w:trPr>
          <w:gridAfter w:val="1"/>
          <w:wAfter w:w="6" w:type="dxa"/>
          <w:trHeight w:val="187"/>
          <w:jc w:val="center"/>
        </w:trPr>
        <w:tc>
          <w:tcPr>
            <w:tcW w:w="2268" w:type="dxa"/>
            <w:vMerge w:val="restart"/>
            <w:tcBorders>
              <w:top w:val="nil"/>
            </w:tcBorders>
            <w:shd w:val="clear" w:color="auto" w:fill="auto"/>
          </w:tcPr>
          <w:p w14:paraId="079F8B81" w14:textId="77777777" w:rsidR="00C02F52" w:rsidRPr="00EF5447" w:rsidRDefault="00C02F52" w:rsidP="006147E1">
            <w:pPr>
              <w:pStyle w:val="TAC"/>
            </w:pPr>
            <w:r>
              <w:rPr>
                <w:rFonts w:cs="Arial"/>
              </w:rPr>
              <w:t>DC_1-20-32_n28</w:t>
            </w:r>
          </w:p>
        </w:tc>
        <w:tc>
          <w:tcPr>
            <w:tcW w:w="2835" w:type="dxa"/>
          </w:tcPr>
          <w:p w14:paraId="0EB77D27" w14:textId="77777777" w:rsidR="00C02F52" w:rsidRPr="003C6B68" w:rsidRDefault="00C02F52" w:rsidP="006147E1">
            <w:pPr>
              <w:pStyle w:val="TAC"/>
              <w:rPr>
                <w:rFonts w:cs="Arial"/>
                <w:bCs/>
                <w:lang w:eastAsia="ja-JP"/>
              </w:rPr>
            </w:pPr>
            <w:r>
              <w:rPr>
                <w:rFonts w:eastAsia="Malgun Gothic" w:cs="Arial"/>
                <w:lang w:eastAsia="ko-KR"/>
              </w:rPr>
              <w:t>1</w:t>
            </w:r>
          </w:p>
        </w:tc>
        <w:tc>
          <w:tcPr>
            <w:tcW w:w="2971" w:type="dxa"/>
          </w:tcPr>
          <w:p w14:paraId="3048F7DE" w14:textId="77777777" w:rsidR="00C02F52" w:rsidRPr="003C6B68" w:rsidRDefault="00C02F52" w:rsidP="006147E1">
            <w:pPr>
              <w:pStyle w:val="TAC"/>
              <w:rPr>
                <w:rFonts w:cs="Arial"/>
                <w:bCs/>
                <w:lang w:eastAsia="zh-CN"/>
              </w:rPr>
            </w:pPr>
            <w:r>
              <w:rPr>
                <w:rFonts w:eastAsia="Malgun Gothic" w:cs="Arial"/>
                <w:lang w:eastAsia="ko-KR"/>
              </w:rPr>
              <w:t>0.3</w:t>
            </w:r>
          </w:p>
        </w:tc>
      </w:tr>
      <w:tr w:rsidR="00C02F52" w:rsidRPr="003C6B68" w14:paraId="7AE2DABB" w14:textId="77777777" w:rsidTr="006147E1">
        <w:trPr>
          <w:gridAfter w:val="1"/>
          <w:wAfter w:w="6" w:type="dxa"/>
          <w:trHeight w:val="187"/>
          <w:jc w:val="center"/>
        </w:trPr>
        <w:tc>
          <w:tcPr>
            <w:tcW w:w="2268" w:type="dxa"/>
            <w:vMerge/>
            <w:shd w:val="clear" w:color="auto" w:fill="auto"/>
          </w:tcPr>
          <w:p w14:paraId="61A93CB9" w14:textId="77777777" w:rsidR="00C02F52" w:rsidRPr="00EF5447" w:rsidRDefault="00C02F52" w:rsidP="006147E1">
            <w:pPr>
              <w:pStyle w:val="TAC"/>
            </w:pPr>
          </w:p>
        </w:tc>
        <w:tc>
          <w:tcPr>
            <w:tcW w:w="2835" w:type="dxa"/>
          </w:tcPr>
          <w:p w14:paraId="348B638B" w14:textId="77777777" w:rsidR="00C02F52" w:rsidRPr="003C6B68" w:rsidRDefault="00C02F52" w:rsidP="006147E1">
            <w:pPr>
              <w:pStyle w:val="TAC"/>
              <w:rPr>
                <w:rFonts w:cs="Arial"/>
                <w:bCs/>
                <w:lang w:eastAsia="ja-JP"/>
              </w:rPr>
            </w:pPr>
            <w:r>
              <w:rPr>
                <w:rFonts w:eastAsia="Malgun Gothic" w:cs="Arial"/>
                <w:lang w:eastAsia="ko-KR"/>
              </w:rPr>
              <w:t>20</w:t>
            </w:r>
          </w:p>
        </w:tc>
        <w:tc>
          <w:tcPr>
            <w:tcW w:w="2971" w:type="dxa"/>
          </w:tcPr>
          <w:p w14:paraId="62769945" w14:textId="77777777" w:rsidR="00C02F52" w:rsidRPr="003C6B68" w:rsidRDefault="00C02F52" w:rsidP="006147E1">
            <w:pPr>
              <w:pStyle w:val="TAC"/>
              <w:rPr>
                <w:rFonts w:cs="Arial"/>
                <w:bCs/>
                <w:lang w:eastAsia="zh-CN"/>
              </w:rPr>
            </w:pPr>
            <w:r>
              <w:rPr>
                <w:rFonts w:eastAsia="Malgun Gothic" w:cs="Arial"/>
                <w:lang w:eastAsia="ko-KR"/>
              </w:rPr>
              <w:t>0.6</w:t>
            </w:r>
          </w:p>
        </w:tc>
      </w:tr>
      <w:tr w:rsidR="00C02F52" w:rsidRPr="003C6B68" w14:paraId="54C4F98E" w14:textId="77777777" w:rsidTr="006147E1">
        <w:trPr>
          <w:gridAfter w:val="1"/>
          <w:wAfter w:w="6" w:type="dxa"/>
          <w:trHeight w:val="187"/>
          <w:jc w:val="center"/>
        </w:trPr>
        <w:tc>
          <w:tcPr>
            <w:tcW w:w="2268" w:type="dxa"/>
            <w:vMerge/>
            <w:tcBorders>
              <w:bottom w:val="single" w:sz="4" w:space="0" w:color="auto"/>
            </w:tcBorders>
            <w:shd w:val="clear" w:color="auto" w:fill="auto"/>
          </w:tcPr>
          <w:p w14:paraId="6BEE4300" w14:textId="77777777" w:rsidR="00C02F52" w:rsidRPr="00EF5447" w:rsidRDefault="00C02F52" w:rsidP="006147E1">
            <w:pPr>
              <w:pStyle w:val="TAC"/>
            </w:pPr>
          </w:p>
        </w:tc>
        <w:tc>
          <w:tcPr>
            <w:tcW w:w="2835" w:type="dxa"/>
          </w:tcPr>
          <w:p w14:paraId="2E8D35A3" w14:textId="77777777" w:rsidR="00C02F52" w:rsidRPr="003C6B68" w:rsidRDefault="00C02F52" w:rsidP="006147E1">
            <w:pPr>
              <w:pStyle w:val="TAC"/>
              <w:rPr>
                <w:rFonts w:cs="Arial"/>
                <w:bCs/>
                <w:lang w:eastAsia="ja-JP"/>
              </w:rPr>
            </w:pPr>
            <w:r>
              <w:rPr>
                <w:rFonts w:cs="Arial"/>
                <w:lang w:eastAsia="ja-JP"/>
              </w:rPr>
              <w:t>n28</w:t>
            </w:r>
          </w:p>
        </w:tc>
        <w:tc>
          <w:tcPr>
            <w:tcW w:w="2971" w:type="dxa"/>
          </w:tcPr>
          <w:p w14:paraId="7A4F7192" w14:textId="77777777" w:rsidR="00C02F52" w:rsidRPr="003C6B68" w:rsidRDefault="00C02F52" w:rsidP="006147E1">
            <w:pPr>
              <w:pStyle w:val="TAC"/>
              <w:rPr>
                <w:rFonts w:cs="Arial"/>
                <w:bCs/>
                <w:lang w:eastAsia="zh-CN"/>
              </w:rPr>
            </w:pPr>
            <w:r>
              <w:rPr>
                <w:rFonts w:eastAsia="Malgun Gothic" w:cs="Arial"/>
                <w:lang w:eastAsia="ko-KR"/>
              </w:rPr>
              <w:t>0.7</w:t>
            </w:r>
          </w:p>
        </w:tc>
      </w:tr>
      <w:tr w:rsidR="00C02F52" w:rsidRPr="003C6B68" w14:paraId="372D6A71" w14:textId="77777777" w:rsidTr="006147E1">
        <w:trPr>
          <w:gridAfter w:val="1"/>
          <w:wAfter w:w="6" w:type="dxa"/>
          <w:trHeight w:val="187"/>
          <w:jc w:val="center"/>
        </w:trPr>
        <w:tc>
          <w:tcPr>
            <w:tcW w:w="2268" w:type="dxa"/>
            <w:vMerge w:val="restart"/>
            <w:tcBorders>
              <w:top w:val="nil"/>
            </w:tcBorders>
            <w:shd w:val="clear" w:color="auto" w:fill="auto"/>
          </w:tcPr>
          <w:p w14:paraId="23A69ED2" w14:textId="77777777" w:rsidR="00C02F52" w:rsidRPr="00EF5447" w:rsidRDefault="00C02F52" w:rsidP="006147E1">
            <w:pPr>
              <w:pStyle w:val="TAC"/>
            </w:pPr>
            <w:r>
              <w:rPr>
                <w:rFonts w:cs="Arial"/>
              </w:rPr>
              <w:t>DC_1-20-32_n78</w:t>
            </w:r>
          </w:p>
        </w:tc>
        <w:tc>
          <w:tcPr>
            <w:tcW w:w="2835" w:type="dxa"/>
          </w:tcPr>
          <w:p w14:paraId="4A2796C9" w14:textId="77777777" w:rsidR="00C02F52" w:rsidRPr="003C6B68" w:rsidRDefault="00C02F52" w:rsidP="006147E1">
            <w:pPr>
              <w:pStyle w:val="TAC"/>
              <w:rPr>
                <w:rFonts w:cs="Arial"/>
                <w:bCs/>
                <w:lang w:eastAsia="ja-JP"/>
              </w:rPr>
            </w:pPr>
            <w:r>
              <w:rPr>
                <w:rFonts w:eastAsia="Malgun Gothic" w:cs="Arial"/>
                <w:lang w:eastAsia="ko-KR"/>
              </w:rPr>
              <w:t>1</w:t>
            </w:r>
          </w:p>
        </w:tc>
        <w:tc>
          <w:tcPr>
            <w:tcW w:w="2971" w:type="dxa"/>
          </w:tcPr>
          <w:p w14:paraId="6BD07535" w14:textId="77777777" w:rsidR="00C02F52" w:rsidRPr="003C6B68" w:rsidRDefault="00C02F52" w:rsidP="006147E1">
            <w:pPr>
              <w:pStyle w:val="TAC"/>
              <w:rPr>
                <w:rFonts w:cs="Arial"/>
                <w:bCs/>
                <w:lang w:eastAsia="zh-CN"/>
              </w:rPr>
            </w:pPr>
            <w:r>
              <w:rPr>
                <w:rFonts w:eastAsia="Malgun Gothic" w:cs="Arial"/>
                <w:lang w:eastAsia="ko-KR"/>
              </w:rPr>
              <w:t>0.3</w:t>
            </w:r>
          </w:p>
        </w:tc>
      </w:tr>
      <w:tr w:rsidR="00C02F52" w:rsidRPr="003C6B68" w14:paraId="3161CEBC" w14:textId="77777777" w:rsidTr="006147E1">
        <w:trPr>
          <w:gridAfter w:val="1"/>
          <w:wAfter w:w="6" w:type="dxa"/>
          <w:trHeight w:val="187"/>
          <w:jc w:val="center"/>
        </w:trPr>
        <w:tc>
          <w:tcPr>
            <w:tcW w:w="2268" w:type="dxa"/>
            <w:vMerge/>
            <w:shd w:val="clear" w:color="auto" w:fill="auto"/>
          </w:tcPr>
          <w:p w14:paraId="64593203" w14:textId="77777777" w:rsidR="00C02F52" w:rsidRPr="00EF5447" w:rsidRDefault="00C02F52" w:rsidP="006147E1">
            <w:pPr>
              <w:pStyle w:val="TAC"/>
            </w:pPr>
          </w:p>
        </w:tc>
        <w:tc>
          <w:tcPr>
            <w:tcW w:w="2835" w:type="dxa"/>
          </w:tcPr>
          <w:p w14:paraId="4CE08970" w14:textId="77777777" w:rsidR="00C02F52" w:rsidRPr="003C6B68" w:rsidRDefault="00C02F52" w:rsidP="006147E1">
            <w:pPr>
              <w:pStyle w:val="TAC"/>
              <w:rPr>
                <w:rFonts w:cs="Arial"/>
                <w:bCs/>
                <w:lang w:eastAsia="ja-JP"/>
              </w:rPr>
            </w:pPr>
            <w:r>
              <w:rPr>
                <w:rFonts w:eastAsia="Malgun Gothic" w:cs="Arial"/>
                <w:lang w:eastAsia="ko-KR"/>
              </w:rPr>
              <w:t>20</w:t>
            </w:r>
          </w:p>
        </w:tc>
        <w:tc>
          <w:tcPr>
            <w:tcW w:w="2971" w:type="dxa"/>
          </w:tcPr>
          <w:p w14:paraId="5D055A30" w14:textId="77777777" w:rsidR="00C02F52" w:rsidRPr="003C6B68" w:rsidRDefault="00C02F52" w:rsidP="006147E1">
            <w:pPr>
              <w:pStyle w:val="TAC"/>
              <w:rPr>
                <w:rFonts w:cs="Arial"/>
                <w:bCs/>
                <w:lang w:eastAsia="zh-CN"/>
              </w:rPr>
            </w:pPr>
            <w:r>
              <w:rPr>
                <w:rFonts w:eastAsia="Malgun Gothic" w:cs="Arial"/>
                <w:lang w:eastAsia="ko-KR"/>
              </w:rPr>
              <w:t>0.3</w:t>
            </w:r>
          </w:p>
        </w:tc>
      </w:tr>
      <w:tr w:rsidR="00C02F52" w:rsidRPr="003C6B68" w14:paraId="410B6BA4" w14:textId="77777777" w:rsidTr="006147E1">
        <w:trPr>
          <w:gridAfter w:val="1"/>
          <w:wAfter w:w="6" w:type="dxa"/>
          <w:trHeight w:val="187"/>
          <w:jc w:val="center"/>
        </w:trPr>
        <w:tc>
          <w:tcPr>
            <w:tcW w:w="2268" w:type="dxa"/>
            <w:vMerge/>
            <w:tcBorders>
              <w:bottom w:val="single" w:sz="4" w:space="0" w:color="auto"/>
            </w:tcBorders>
            <w:shd w:val="clear" w:color="auto" w:fill="auto"/>
          </w:tcPr>
          <w:p w14:paraId="1044E056" w14:textId="77777777" w:rsidR="00C02F52" w:rsidRPr="00EF5447" w:rsidRDefault="00C02F52" w:rsidP="006147E1">
            <w:pPr>
              <w:pStyle w:val="TAC"/>
            </w:pPr>
          </w:p>
        </w:tc>
        <w:tc>
          <w:tcPr>
            <w:tcW w:w="2835" w:type="dxa"/>
          </w:tcPr>
          <w:p w14:paraId="3D5EF525" w14:textId="77777777" w:rsidR="00C02F52" w:rsidRPr="003C6B68" w:rsidRDefault="00C02F52" w:rsidP="006147E1">
            <w:pPr>
              <w:pStyle w:val="TAC"/>
              <w:rPr>
                <w:rFonts w:cs="Arial"/>
                <w:bCs/>
                <w:lang w:eastAsia="ja-JP"/>
              </w:rPr>
            </w:pPr>
            <w:r>
              <w:rPr>
                <w:rFonts w:cs="Arial"/>
                <w:lang w:eastAsia="ja-JP"/>
              </w:rPr>
              <w:t>n78</w:t>
            </w:r>
          </w:p>
        </w:tc>
        <w:tc>
          <w:tcPr>
            <w:tcW w:w="2971" w:type="dxa"/>
          </w:tcPr>
          <w:p w14:paraId="7EEF653A" w14:textId="77777777" w:rsidR="00C02F52" w:rsidRPr="003C6B68" w:rsidRDefault="00C02F52" w:rsidP="006147E1">
            <w:pPr>
              <w:pStyle w:val="TAC"/>
              <w:rPr>
                <w:rFonts w:cs="Arial"/>
                <w:bCs/>
                <w:lang w:eastAsia="zh-CN"/>
              </w:rPr>
            </w:pPr>
            <w:r>
              <w:rPr>
                <w:rFonts w:eastAsia="Malgun Gothic" w:cs="Arial" w:hint="eastAsia"/>
                <w:lang w:eastAsia="ko-KR"/>
              </w:rPr>
              <w:t>0.8</w:t>
            </w:r>
          </w:p>
        </w:tc>
      </w:tr>
      <w:tr w:rsidR="00C02F52" w:rsidRPr="00EF5447" w14:paraId="07789CB7" w14:textId="77777777" w:rsidTr="006147E1">
        <w:trPr>
          <w:gridAfter w:val="1"/>
          <w:wAfter w:w="6" w:type="dxa"/>
          <w:trHeight w:val="187"/>
          <w:jc w:val="center"/>
        </w:trPr>
        <w:tc>
          <w:tcPr>
            <w:tcW w:w="2268" w:type="dxa"/>
            <w:tcBorders>
              <w:bottom w:val="nil"/>
            </w:tcBorders>
            <w:shd w:val="clear" w:color="auto" w:fill="auto"/>
          </w:tcPr>
          <w:p w14:paraId="6E2D38EF" w14:textId="77777777" w:rsidR="00C02F52" w:rsidRPr="00EF5447" w:rsidRDefault="00C02F52" w:rsidP="006147E1">
            <w:pPr>
              <w:pStyle w:val="TAC"/>
            </w:pPr>
            <w:r>
              <w:rPr>
                <w:rFonts w:cs="Arial"/>
                <w:szCs w:val="18"/>
                <w:lang w:val="en-US" w:eastAsia="zh-CN" w:bidi="ar"/>
              </w:rPr>
              <w:t>DC_1-</w:t>
            </w:r>
            <w:r>
              <w:rPr>
                <w:rFonts w:cs="Arial" w:hint="eastAsia"/>
                <w:szCs w:val="18"/>
                <w:lang w:val="en-US" w:eastAsia="zh-CN" w:bidi="ar"/>
              </w:rPr>
              <w:t>20</w:t>
            </w:r>
            <w:r>
              <w:rPr>
                <w:rFonts w:cs="Arial"/>
                <w:szCs w:val="18"/>
                <w:lang w:val="en-US" w:eastAsia="zh-CN" w:bidi="ar"/>
              </w:rPr>
              <w:t>-38_n3</w:t>
            </w:r>
          </w:p>
        </w:tc>
        <w:tc>
          <w:tcPr>
            <w:tcW w:w="2835" w:type="dxa"/>
          </w:tcPr>
          <w:p w14:paraId="57EE182B" w14:textId="77777777" w:rsidR="00C02F52" w:rsidRPr="00EF5447" w:rsidRDefault="00C02F52" w:rsidP="006147E1">
            <w:pPr>
              <w:pStyle w:val="TAC"/>
              <w:rPr>
                <w:rFonts w:eastAsia="Malgun Gothic"/>
                <w:lang w:eastAsia="ko-KR"/>
              </w:rPr>
            </w:pPr>
            <w:r>
              <w:t>1</w:t>
            </w:r>
          </w:p>
        </w:tc>
        <w:tc>
          <w:tcPr>
            <w:tcW w:w="2971" w:type="dxa"/>
          </w:tcPr>
          <w:p w14:paraId="64220076" w14:textId="77777777" w:rsidR="00C02F52" w:rsidRPr="00EF5447" w:rsidRDefault="00C02F52" w:rsidP="006147E1">
            <w:pPr>
              <w:pStyle w:val="TAC"/>
              <w:rPr>
                <w:rFonts w:eastAsia="Malgun Gothic"/>
                <w:lang w:eastAsia="ko-KR"/>
              </w:rPr>
            </w:pPr>
            <w:r>
              <w:rPr>
                <w:bCs/>
                <w:lang w:eastAsia="ja-JP"/>
              </w:rPr>
              <w:t>0.3</w:t>
            </w:r>
          </w:p>
        </w:tc>
      </w:tr>
      <w:tr w:rsidR="00C02F52" w:rsidRPr="00EF5447" w14:paraId="0B9D5CFE" w14:textId="77777777" w:rsidTr="006147E1">
        <w:trPr>
          <w:gridAfter w:val="1"/>
          <w:wAfter w:w="6" w:type="dxa"/>
          <w:trHeight w:val="187"/>
          <w:jc w:val="center"/>
        </w:trPr>
        <w:tc>
          <w:tcPr>
            <w:tcW w:w="2268" w:type="dxa"/>
            <w:tcBorders>
              <w:top w:val="nil"/>
              <w:bottom w:val="nil"/>
            </w:tcBorders>
            <w:shd w:val="clear" w:color="auto" w:fill="auto"/>
          </w:tcPr>
          <w:p w14:paraId="3920D6E5" w14:textId="77777777" w:rsidR="00C02F52" w:rsidRPr="00EF5447" w:rsidRDefault="00C02F52" w:rsidP="006147E1">
            <w:pPr>
              <w:pStyle w:val="TAC"/>
            </w:pPr>
          </w:p>
        </w:tc>
        <w:tc>
          <w:tcPr>
            <w:tcW w:w="2835" w:type="dxa"/>
          </w:tcPr>
          <w:p w14:paraId="3BE0F4CB" w14:textId="77777777" w:rsidR="00C02F52" w:rsidRPr="00EF5447" w:rsidRDefault="00C02F52" w:rsidP="006147E1">
            <w:pPr>
              <w:pStyle w:val="TAC"/>
              <w:rPr>
                <w:rFonts w:eastAsia="Malgun Gothic"/>
                <w:lang w:eastAsia="ko-KR"/>
              </w:rPr>
            </w:pPr>
            <w:r>
              <w:rPr>
                <w:bCs/>
                <w:lang w:eastAsia="zh-CN"/>
              </w:rPr>
              <w:t>20</w:t>
            </w:r>
          </w:p>
        </w:tc>
        <w:tc>
          <w:tcPr>
            <w:tcW w:w="2971" w:type="dxa"/>
          </w:tcPr>
          <w:p w14:paraId="401BF546" w14:textId="77777777" w:rsidR="00C02F52" w:rsidRPr="00EF5447" w:rsidRDefault="00C02F52" w:rsidP="006147E1">
            <w:pPr>
              <w:pStyle w:val="TAC"/>
              <w:rPr>
                <w:rFonts w:eastAsia="Malgun Gothic"/>
                <w:lang w:eastAsia="ko-KR"/>
              </w:rPr>
            </w:pPr>
            <w:r>
              <w:rPr>
                <w:bCs/>
                <w:lang w:eastAsia="ja-JP"/>
              </w:rPr>
              <w:t>0.3</w:t>
            </w:r>
          </w:p>
        </w:tc>
      </w:tr>
      <w:tr w:rsidR="00C02F52" w:rsidRPr="00EF5447" w14:paraId="2F02225A" w14:textId="77777777" w:rsidTr="006147E1">
        <w:trPr>
          <w:gridAfter w:val="1"/>
          <w:wAfter w:w="6" w:type="dxa"/>
          <w:trHeight w:val="187"/>
          <w:jc w:val="center"/>
        </w:trPr>
        <w:tc>
          <w:tcPr>
            <w:tcW w:w="2268" w:type="dxa"/>
            <w:tcBorders>
              <w:top w:val="nil"/>
              <w:bottom w:val="nil"/>
            </w:tcBorders>
            <w:shd w:val="clear" w:color="auto" w:fill="auto"/>
          </w:tcPr>
          <w:p w14:paraId="2F053898" w14:textId="77777777" w:rsidR="00C02F52" w:rsidRPr="00EF5447" w:rsidRDefault="00C02F52" w:rsidP="006147E1">
            <w:pPr>
              <w:pStyle w:val="TAC"/>
            </w:pPr>
          </w:p>
        </w:tc>
        <w:tc>
          <w:tcPr>
            <w:tcW w:w="2835" w:type="dxa"/>
          </w:tcPr>
          <w:p w14:paraId="7658DB29" w14:textId="77777777" w:rsidR="00C02F52" w:rsidRPr="00EF5447" w:rsidRDefault="00C02F52" w:rsidP="006147E1">
            <w:pPr>
              <w:pStyle w:val="TAC"/>
              <w:rPr>
                <w:rFonts w:eastAsia="Malgun Gothic"/>
                <w:lang w:eastAsia="ko-KR"/>
              </w:rPr>
            </w:pPr>
            <w:r>
              <w:rPr>
                <w:bCs/>
                <w:lang w:eastAsia="zh-CN"/>
              </w:rPr>
              <w:t>38</w:t>
            </w:r>
          </w:p>
        </w:tc>
        <w:tc>
          <w:tcPr>
            <w:tcW w:w="2971" w:type="dxa"/>
          </w:tcPr>
          <w:p w14:paraId="49DC99B9" w14:textId="77777777" w:rsidR="00C02F52" w:rsidRPr="00EF5447" w:rsidRDefault="00C02F52" w:rsidP="006147E1">
            <w:pPr>
              <w:pStyle w:val="TAC"/>
              <w:rPr>
                <w:rFonts w:eastAsia="Malgun Gothic"/>
                <w:lang w:eastAsia="ko-KR"/>
              </w:rPr>
            </w:pPr>
            <w:r>
              <w:rPr>
                <w:bCs/>
                <w:lang w:eastAsia="ja-JP"/>
              </w:rPr>
              <w:t>0.3</w:t>
            </w:r>
          </w:p>
        </w:tc>
      </w:tr>
      <w:tr w:rsidR="00C02F52" w:rsidRPr="00EF5447" w14:paraId="0EF6C453"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FECAFDB" w14:textId="77777777" w:rsidR="00C02F52" w:rsidRPr="00EF5447" w:rsidRDefault="00C02F52" w:rsidP="006147E1">
            <w:pPr>
              <w:pStyle w:val="TAC"/>
            </w:pPr>
          </w:p>
        </w:tc>
        <w:tc>
          <w:tcPr>
            <w:tcW w:w="2835" w:type="dxa"/>
          </w:tcPr>
          <w:p w14:paraId="36236A9B" w14:textId="77777777" w:rsidR="00C02F52" w:rsidRPr="00EF5447" w:rsidRDefault="00C02F52" w:rsidP="006147E1">
            <w:pPr>
              <w:pStyle w:val="TAC"/>
              <w:rPr>
                <w:rFonts w:eastAsia="Malgun Gothic"/>
                <w:lang w:eastAsia="ko-KR"/>
              </w:rPr>
            </w:pPr>
            <w:r>
              <w:rPr>
                <w:rFonts w:hint="eastAsia"/>
                <w:lang w:val="en-US" w:eastAsia="zh-CN"/>
              </w:rPr>
              <w:t>n3</w:t>
            </w:r>
          </w:p>
        </w:tc>
        <w:tc>
          <w:tcPr>
            <w:tcW w:w="2971" w:type="dxa"/>
          </w:tcPr>
          <w:p w14:paraId="07BD9481" w14:textId="77777777" w:rsidR="00C02F52" w:rsidRPr="00EF5447" w:rsidRDefault="00C02F52" w:rsidP="006147E1">
            <w:pPr>
              <w:pStyle w:val="TAC"/>
              <w:rPr>
                <w:rFonts w:eastAsia="Malgun Gothic"/>
                <w:lang w:eastAsia="ko-KR"/>
              </w:rPr>
            </w:pPr>
            <w:r>
              <w:rPr>
                <w:bCs/>
                <w:lang w:val="en-US" w:eastAsia="zh-CN"/>
              </w:rPr>
              <w:t>0.3</w:t>
            </w:r>
          </w:p>
        </w:tc>
      </w:tr>
      <w:tr w:rsidR="00C02F52" w:rsidRPr="00EF5447" w14:paraId="3D2E1E3E" w14:textId="77777777" w:rsidTr="006147E1">
        <w:trPr>
          <w:gridAfter w:val="1"/>
          <w:wAfter w:w="6" w:type="dxa"/>
          <w:trHeight w:val="187"/>
          <w:jc w:val="center"/>
        </w:trPr>
        <w:tc>
          <w:tcPr>
            <w:tcW w:w="2268" w:type="dxa"/>
            <w:tcBorders>
              <w:bottom w:val="nil"/>
            </w:tcBorders>
            <w:shd w:val="clear" w:color="auto" w:fill="auto"/>
          </w:tcPr>
          <w:p w14:paraId="2BD6651E" w14:textId="77777777" w:rsidR="00C02F52" w:rsidRPr="00EF5447" w:rsidRDefault="00C02F52" w:rsidP="006147E1">
            <w:pPr>
              <w:pStyle w:val="TAC"/>
            </w:pPr>
            <w:r w:rsidRPr="00EF5447">
              <w:t>DC_1-20_(n)38</w:t>
            </w:r>
          </w:p>
        </w:tc>
        <w:tc>
          <w:tcPr>
            <w:tcW w:w="2835" w:type="dxa"/>
          </w:tcPr>
          <w:p w14:paraId="5AF1F5E1" w14:textId="77777777" w:rsidR="00C02F52" w:rsidRPr="00EF5447" w:rsidRDefault="00C02F52" w:rsidP="006147E1">
            <w:pPr>
              <w:pStyle w:val="TAC"/>
              <w:rPr>
                <w:rFonts w:eastAsia="Malgun Gothic"/>
                <w:lang w:eastAsia="ko-KR"/>
              </w:rPr>
            </w:pPr>
            <w:r w:rsidRPr="00EF5447">
              <w:rPr>
                <w:lang w:eastAsia="zh-CN"/>
              </w:rPr>
              <w:t>1</w:t>
            </w:r>
          </w:p>
        </w:tc>
        <w:tc>
          <w:tcPr>
            <w:tcW w:w="2971" w:type="dxa"/>
          </w:tcPr>
          <w:p w14:paraId="0F72AB9B" w14:textId="77777777" w:rsidR="00C02F52" w:rsidRPr="00EF5447" w:rsidRDefault="00C02F52" w:rsidP="006147E1">
            <w:pPr>
              <w:pStyle w:val="TAC"/>
              <w:rPr>
                <w:rFonts w:eastAsia="Malgun Gothic"/>
                <w:lang w:eastAsia="ko-KR"/>
              </w:rPr>
            </w:pPr>
            <w:r w:rsidRPr="00EF5447">
              <w:rPr>
                <w:lang w:eastAsia="zh-CN"/>
              </w:rPr>
              <w:t>0.5</w:t>
            </w:r>
          </w:p>
        </w:tc>
      </w:tr>
      <w:tr w:rsidR="00C02F52" w:rsidRPr="00EF5447" w14:paraId="7815A2C5" w14:textId="77777777" w:rsidTr="006147E1">
        <w:trPr>
          <w:gridAfter w:val="1"/>
          <w:wAfter w:w="6" w:type="dxa"/>
          <w:trHeight w:val="187"/>
          <w:jc w:val="center"/>
        </w:trPr>
        <w:tc>
          <w:tcPr>
            <w:tcW w:w="2268" w:type="dxa"/>
            <w:tcBorders>
              <w:top w:val="nil"/>
              <w:bottom w:val="nil"/>
            </w:tcBorders>
            <w:shd w:val="clear" w:color="auto" w:fill="auto"/>
          </w:tcPr>
          <w:p w14:paraId="2D4B0E8F" w14:textId="77777777" w:rsidR="00C02F52" w:rsidRPr="00EF5447" w:rsidRDefault="00C02F52" w:rsidP="006147E1">
            <w:pPr>
              <w:pStyle w:val="TAC"/>
            </w:pPr>
          </w:p>
        </w:tc>
        <w:tc>
          <w:tcPr>
            <w:tcW w:w="2835" w:type="dxa"/>
          </w:tcPr>
          <w:p w14:paraId="337A5C37" w14:textId="77777777" w:rsidR="00C02F52" w:rsidRPr="00EF5447" w:rsidRDefault="00C02F52" w:rsidP="006147E1">
            <w:pPr>
              <w:pStyle w:val="TAC"/>
              <w:rPr>
                <w:rFonts w:eastAsia="Malgun Gothic"/>
                <w:lang w:eastAsia="ko-KR"/>
              </w:rPr>
            </w:pPr>
            <w:r w:rsidRPr="00EF5447">
              <w:rPr>
                <w:lang w:eastAsia="zh-CN"/>
              </w:rPr>
              <w:t>20</w:t>
            </w:r>
          </w:p>
        </w:tc>
        <w:tc>
          <w:tcPr>
            <w:tcW w:w="2971" w:type="dxa"/>
          </w:tcPr>
          <w:p w14:paraId="783082C4" w14:textId="77777777" w:rsidR="00C02F52" w:rsidRPr="00EF5447" w:rsidRDefault="00C02F52" w:rsidP="006147E1">
            <w:pPr>
              <w:pStyle w:val="TAC"/>
              <w:rPr>
                <w:rFonts w:eastAsia="Malgun Gothic"/>
                <w:lang w:eastAsia="ko-KR"/>
              </w:rPr>
            </w:pPr>
            <w:r w:rsidRPr="00EF5447">
              <w:rPr>
                <w:lang w:eastAsia="zh-CN"/>
              </w:rPr>
              <w:t>0.3</w:t>
            </w:r>
          </w:p>
        </w:tc>
      </w:tr>
      <w:tr w:rsidR="00C02F52" w:rsidRPr="00EF5447" w14:paraId="2681D77E" w14:textId="77777777" w:rsidTr="006147E1">
        <w:trPr>
          <w:gridAfter w:val="1"/>
          <w:wAfter w:w="6" w:type="dxa"/>
          <w:trHeight w:val="187"/>
          <w:jc w:val="center"/>
        </w:trPr>
        <w:tc>
          <w:tcPr>
            <w:tcW w:w="2268" w:type="dxa"/>
            <w:tcBorders>
              <w:top w:val="nil"/>
              <w:bottom w:val="nil"/>
            </w:tcBorders>
            <w:shd w:val="clear" w:color="auto" w:fill="auto"/>
          </w:tcPr>
          <w:p w14:paraId="71124C49" w14:textId="77777777" w:rsidR="00C02F52" w:rsidRPr="00EF5447" w:rsidRDefault="00C02F52" w:rsidP="006147E1">
            <w:pPr>
              <w:pStyle w:val="TAC"/>
            </w:pPr>
          </w:p>
        </w:tc>
        <w:tc>
          <w:tcPr>
            <w:tcW w:w="2835" w:type="dxa"/>
          </w:tcPr>
          <w:p w14:paraId="66057BF0" w14:textId="77777777" w:rsidR="00C02F52" w:rsidRPr="00EF5447" w:rsidRDefault="00C02F52" w:rsidP="006147E1">
            <w:pPr>
              <w:pStyle w:val="TAC"/>
              <w:rPr>
                <w:rFonts w:eastAsia="Malgun Gothic"/>
                <w:lang w:eastAsia="ko-KR"/>
              </w:rPr>
            </w:pPr>
            <w:r w:rsidRPr="00EF5447">
              <w:rPr>
                <w:lang w:eastAsia="zh-CN"/>
              </w:rPr>
              <w:t>38</w:t>
            </w:r>
          </w:p>
        </w:tc>
        <w:tc>
          <w:tcPr>
            <w:tcW w:w="2971" w:type="dxa"/>
          </w:tcPr>
          <w:p w14:paraId="7B7083EB" w14:textId="77777777" w:rsidR="00C02F52" w:rsidRPr="00EF5447" w:rsidRDefault="00C02F52" w:rsidP="006147E1">
            <w:pPr>
              <w:pStyle w:val="TAC"/>
              <w:rPr>
                <w:rFonts w:eastAsia="Malgun Gothic"/>
                <w:lang w:eastAsia="ko-KR"/>
              </w:rPr>
            </w:pPr>
            <w:r w:rsidRPr="00EF5447">
              <w:rPr>
                <w:lang w:eastAsia="zh-CN"/>
              </w:rPr>
              <w:t>0.5</w:t>
            </w:r>
          </w:p>
        </w:tc>
      </w:tr>
      <w:tr w:rsidR="00C02F52" w:rsidRPr="00EF5447" w14:paraId="49A7D70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E34BFD5" w14:textId="77777777" w:rsidR="00C02F52" w:rsidRPr="00EF5447" w:rsidRDefault="00C02F52" w:rsidP="006147E1">
            <w:pPr>
              <w:pStyle w:val="TAC"/>
            </w:pPr>
          </w:p>
        </w:tc>
        <w:tc>
          <w:tcPr>
            <w:tcW w:w="2835" w:type="dxa"/>
          </w:tcPr>
          <w:p w14:paraId="28B03E06" w14:textId="77777777" w:rsidR="00C02F52" w:rsidRPr="00EF5447" w:rsidRDefault="00C02F52" w:rsidP="006147E1">
            <w:pPr>
              <w:pStyle w:val="TAC"/>
              <w:rPr>
                <w:rFonts w:eastAsia="Malgun Gothic"/>
                <w:lang w:eastAsia="ko-KR"/>
              </w:rPr>
            </w:pPr>
            <w:r w:rsidRPr="00EF5447">
              <w:rPr>
                <w:lang w:eastAsia="zh-CN"/>
              </w:rPr>
              <w:t>n38</w:t>
            </w:r>
          </w:p>
        </w:tc>
        <w:tc>
          <w:tcPr>
            <w:tcW w:w="2971" w:type="dxa"/>
          </w:tcPr>
          <w:p w14:paraId="0C483863" w14:textId="77777777" w:rsidR="00C02F52" w:rsidRPr="00EF5447" w:rsidRDefault="00C02F52" w:rsidP="006147E1">
            <w:pPr>
              <w:pStyle w:val="TAC"/>
              <w:rPr>
                <w:rFonts w:eastAsia="Malgun Gothic"/>
                <w:lang w:eastAsia="ko-KR"/>
              </w:rPr>
            </w:pPr>
            <w:r w:rsidRPr="00EF5447">
              <w:rPr>
                <w:lang w:eastAsia="zh-CN"/>
              </w:rPr>
              <w:t>0.5</w:t>
            </w:r>
          </w:p>
        </w:tc>
      </w:tr>
      <w:tr w:rsidR="00C02F52" w:rsidRPr="00EF5447" w14:paraId="3362E2AA" w14:textId="77777777" w:rsidTr="006147E1">
        <w:trPr>
          <w:gridAfter w:val="1"/>
          <w:wAfter w:w="6" w:type="dxa"/>
          <w:trHeight w:val="187"/>
          <w:jc w:val="center"/>
        </w:trPr>
        <w:tc>
          <w:tcPr>
            <w:tcW w:w="2268" w:type="dxa"/>
            <w:tcBorders>
              <w:bottom w:val="nil"/>
            </w:tcBorders>
            <w:shd w:val="clear" w:color="auto" w:fill="auto"/>
          </w:tcPr>
          <w:p w14:paraId="46F0EFB3" w14:textId="77777777" w:rsidR="00C02F52" w:rsidRPr="00EF5447" w:rsidRDefault="00C02F52" w:rsidP="006147E1">
            <w:pPr>
              <w:pStyle w:val="TAC"/>
            </w:pPr>
            <w:r>
              <w:t>DC_1-20-38</w:t>
            </w:r>
            <w:r w:rsidRPr="00940479">
              <w:t>_n</w:t>
            </w:r>
            <w:r>
              <w:t>8</w:t>
            </w:r>
          </w:p>
        </w:tc>
        <w:tc>
          <w:tcPr>
            <w:tcW w:w="2835" w:type="dxa"/>
          </w:tcPr>
          <w:p w14:paraId="24287CCC" w14:textId="77777777" w:rsidR="00C02F52" w:rsidRPr="00EF5447" w:rsidRDefault="00C02F52" w:rsidP="006147E1">
            <w:pPr>
              <w:pStyle w:val="TAC"/>
              <w:rPr>
                <w:rFonts w:eastAsia="Malgun Gothic"/>
                <w:lang w:eastAsia="ko-KR"/>
              </w:rPr>
            </w:pPr>
            <w:r>
              <w:rPr>
                <w:rFonts w:eastAsia="Malgun Gothic" w:cs="Arial"/>
                <w:lang w:eastAsia="ko-KR"/>
              </w:rPr>
              <w:t>1</w:t>
            </w:r>
          </w:p>
        </w:tc>
        <w:tc>
          <w:tcPr>
            <w:tcW w:w="2971" w:type="dxa"/>
          </w:tcPr>
          <w:p w14:paraId="40485E9F" w14:textId="77777777" w:rsidR="00C02F52" w:rsidRPr="00EF5447" w:rsidRDefault="00C02F52" w:rsidP="006147E1">
            <w:pPr>
              <w:pStyle w:val="TAC"/>
              <w:rPr>
                <w:rFonts w:eastAsia="Malgun Gothic"/>
                <w:lang w:eastAsia="ko-KR"/>
              </w:rPr>
            </w:pPr>
            <w:r>
              <w:rPr>
                <w:rFonts w:eastAsia="Malgun Gothic" w:cs="Arial"/>
                <w:lang w:eastAsia="ko-KR"/>
              </w:rPr>
              <w:t>0.5</w:t>
            </w:r>
          </w:p>
        </w:tc>
      </w:tr>
      <w:tr w:rsidR="00C02F52" w:rsidRPr="00EF5447" w14:paraId="3BB4DE56" w14:textId="77777777" w:rsidTr="006147E1">
        <w:trPr>
          <w:gridAfter w:val="1"/>
          <w:wAfter w:w="6" w:type="dxa"/>
          <w:trHeight w:val="187"/>
          <w:jc w:val="center"/>
        </w:trPr>
        <w:tc>
          <w:tcPr>
            <w:tcW w:w="2268" w:type="dxa"/>
            <w:tcBorders>
              <w:top w:val="nil"/>
              <w:bottom w:val="nil"/>
            </w:tcBorders>
            <w:shd w:val="clear" w:color="auto" w:fill="auto"/>
          </w:tcPr>
          <w:p w14:paraId="739E529F" w14:textId="77777777" w:rsidR="00C02F52" w:rsidRPr="00EF5447" w:rsidRDefault="00C02F52" w:rsidP="006147E1">
            <w:pPr>
              <w:pStyle w:val="TAC"/>
            </w:pPr>
          </w:p>
        </w:tc>
        <w:tc>
          <w:tcPr>
            <w:tcW w:w="2835" w:type="dxa"/>
          </w:tcPr>
          <w:p w14:paraId="1BD486D0" w14:textId="77777777" w:rsidR="00C02F52" w:rsidRPr="00EF5447" w:rsidRDefault="00C02F52" w:rsidP="006147E1">
            <w:pPr>
              <w:pStyle w:val="TAC"/>
              <w:rPr>
                <w:rFonts w:eastAsia="Malgun Gothic"/>
                <w:lang w:eastAsia="ko-KR"/>
              </w:rPr>
            </w:pPr>
            <w:r>
              <w:rPr>
                <w:rFonts w:cs="Arial"/>
                <w:lang w:eastAsia="ja-JP"/>
              </w:rPr>
              <w:t>20</w:t>
            </w:r>
          </w:p>
        </w:tc>
        <w:tc>
          <w:tcPr>
            <w:tcW w:w="2971" w:type="dxa"/>
          </w:tcPr>
          <w:p w14:paraId="4344A684" w14:textId="77777777" w:rsidR="00C02F52" w:rsidRPr="00EF5447" w:rsidRDefault="00C02F52" w:rsidP="006147E1">
            <w:pPr>
              <w:pStyle w:val="TAC"/>
              <w:rPr>
                <w:rFonts w:eastAsia="Malgun Gothic"/>
                <w:lang w:eastAsia="ko-KR"/>
              </w:rPr>
            </w:pPr>
            <w:r>
              <w:rPr>
                <w:rFonts w:eastAsia="Malgun Gothic" w:cs="Arial"/>
                <w:lang w:eastAsia="ko-KR"/>
              </w:rPr>
              <w:t>0.5</w:t>
            </w:r>
          </w:p>
        </w:tc>
      </w:tr>
      <w:tr w:rsidR="00C02F52" w:rsidRPr="00EF5447" w14:paraId="0A02BB75" w14:textId="77777777" w:rsidTr="006147E1">
        <w:trPr>
          <w:gridAfter w:val="1"/>
          <w:wAfter w:w="6" w:type="dxa"/>
          <w:trHeight w:val="187"/>
          <w:jc w:val="center"/>
        </w:trPr>
        <w:tc>
          <w:tcPr>
            <w:tcW w:w="2268" w:type="dxa"/>
            <w:tcBorders>
              <w:top w:val="nil"/>
              <w:bottom w:val="nil"/>
            </w:tcBorders>
            <w:shd w:val="clear" w:color="auto" w:fill="auto"/>
          </w:tcPr>
          <w:p w14:paraId="24C24E8E" w14:textId="77777777" w:rsidR="00C02F52" w:rsidRPr="00EF5447" w:rsidRDefault="00C02F52" w:rsidP="006147E1">
            <w:pPr>
              <w:pStyle w:val="TAC"/>
            </w:pPr>
          </w:p>
        </w:tc>
        <w:tc>
          <w:tcPr>
            <w:tcW w:w="2835" w:type="dxa"/>
          </w:tcPr>
          <w:p w14:paraId="4D4C51BC" w14:textId="77777777" w:rsidR="00C02F52" w:rsidRPr="00EF5447" w:rsidRDefault="00C02F52" w:rsidP="006147E1">
            <w:pPr>
              <w:pStyle w:val="TAC"/>
              <w:rPr>
                <w:rFonts w:eastAsia="Malgun Gothic"/>
                <w:lang w:eastAsia="ko-KR"/>
              </w:rPr>
            </w:pPr>
            <w:r>
              <w:rPr>
                <w:rFonts w:cs="Arial"/>
                <w:lang w:eastAsia="ja-JP"/>
              </w:rPr>
              <w:t>38</w:t>
            </w:r>
          </w:p>
        </w:tc>
        <w:tc>
          <w:tcPr>
            <w:tcW w:w="2971" w:type="dxa"/>
          </w:tcPr>
          <w:p w14:paraId="03E88353" w14:textId="77777777" w:rsidR="00C02F52" w:rsidRPr="00EF5447" w:rsidRDefault="00C02F52" w:rsidP="006147E1">
            <w:pPr>
              <w:pStyle w:val="TAC"/>
              <w:rPr>
                <w:rFonts w:eastAsia="Malgun Gothic"/>
                <w:lang w:eastAsia="ko-KR"/>
              </w:rPr>
            </w:pPr>
            <w:r>
              <w:rPr>
                <w:rFonts w:eastAsia="Malgun Gothic" w:cs="Arial"/>
                <w:lang w:eastAsia="ko-KR"/>
              </w:rPr>
              <w:t>0.5</w:t>
            </w:r>
          </w:p>
        </w:tc>
      </w:tr>
      <w:tr w:rsidR="00C02F52" w:rsidRPr="00EF5447" w14:paraId="6B2EB43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5DE22BD" w14:textId="77777777" w:rsidR="00C02F52" w:rsidRPr="00EF5447" w:rsidRDefault="00C02F52" w:rsidP="006147E1">
            <w:pPr>
              <w:pStyle w:val="TAC"/>
            </w:pPr>
          </w:p>
        </w:tc>
        <w:tc>
          <w:tcPr>
            <w:tcW w:w="2835" w:type="dxa"/>
          </w:tcPr>
          <w:p w14:paraId="55E77F15" w14:textId="77777777" w:rsidR="00C02F52" w:rsidRPr="00EF5447" w:rsidRDefault="00C02F52" w:rsidP="006147E1">
            <w:pPr>
              <w:pStyle w:val="TAC"/>
              <w:rPr>
                <w:rFonts w:eastAsia="Malgun Gothic"/>
                <w:lang w:eastAsia="ko-KR"/>
              </w:rPr>
            </w:pPr>
            <w:r>
              <w:rPr>
                <w:rFonts w:cs="Arial"/>
                <w:lang w:eastAsia="ja-JP"/>
              </w:rPr>
              <w:t>n8</w:t>
            </w:r>
          </w:p>
        </w:tc>
        <w:tc>
          <w:tcPr>
            <w:tcW w:w="2971" w:type="dxa"/>
          </w:tcPr>
          <w:p w14:paraId="2D031AFA" w14:textId="77777777" w:rsidR="00C02F52" w:rsidRPr="00EF5447" w:rsidRDefault="00C02F52" w:rsidP="006147E1">
            <w:pPr>
              <w:pStyle w:val="TAC"/>
              <w:rPr>
                <w:rFonts w:eastAsia="Malgun Gothic"/>
                <w:lang w:eastAsia="ko-KR"/>
              </w:rPr>
            </w:pPr>
            <w:r>
              <w:rPr>
                <w:rFonts w:eastAsia="Malgun Gothic" w:cs="Arial"/>
                <w:lang w:eastAsia="ko-KR"/>
              </w:rPr>
              <w:t>0.6</w:t>
            </w:r>
          </w:p>
        </w:tc>
      </w:tr>
      <w:tr w:rsidR="00C02F52" w:rsidRPr="00EF5447" w14:paraId="627A2537" w14:textId="77777777" w:rsidTr="006147E1">
        <w:trPr>
          <w:gridAfter w:val="1"/>
          <w:wAfter w:w="6" w:type="dxa"/>
          <w:trHeight w:val="187"/>
          <w:jc w:val="center"/>
        </w:trPr>
        <w:tc>
          <w:tcPr>
            <w:tcW w:w="2268" w:type="dxa"/>
            <w:tcBorders>
              <w:bottom w:val="nil"/>
            </w:tcBorders>
            <w:shd w:val="clear" w:color="auto" w:fill="auto"/>
          </w:tcPr>
          <w:p w14:paraId="79C3D806" w14:textId="77777777" w:rsidR="00C02F52" w:rsidRPr="00EF5447" w:rsidRDefault="00C02F52" w:rsidP="006147E1">
            <w:pPr>
              <w:pStyle w:val="TAC"/>
            </w:pPr>
            <w:r w:rsidRPr="00EF5447">
              <w:rPr>
                <w:kern w:val="2"/>
                <w:szCs w:val="22"/>
                <w:lang w:eastAsia="zh-CN"/>
              </w:rPr>
              <w:t>DC_1-20-38_n78</w:t>
            </w:r>
          </w:p>
        </w:tc>
        <w:tc>
          <w:tcPr>
            <w:tcW w:w="2835" w:type="dxa"/>
          </w:tcPr>
          <w:p w14:paraId="694353BD" w14:textId="77777777" w:rsidR="00C02F52" w:rsidRPr="00EF5447" w:rsidRDefault="00C02F52" w:rsidP="006147E1">
            <w:pPr>
              <w:pStyle w:val="TAC"/>
              <w:rPr>
                <w:rFonts w:eastAsia="Malgun Gothic"/>
                <w:lang w:eastAsia="ko-KR"/>
              </w:rPr>
            </w:pPr>
            <w:r w:rsidRPr="00EF5447">
              <w:rPr>
                <w:lang w:eastAsia="zh-CN"/>
              </w:rPr>
              <w:t>1</w:t>
            </w:r>
          </w:p>
        </w:tc>
        <w:tc>
          <w:tcPr>
            <w:tcW w:w="2971" w:type="dxa"/>
          </w:tcPr>
          <w:p w14:paraId="56F079B6" w14:textId="77777777" w:rsidR="00C02F52" w:rsidRPr="00EF5447" w:rsidRDefault="00C02F52" w:rsidP="006147E1">
            <w:pPr>
              <w:pStyle w:val="TAC"/>
              <w:rPr>
                <w:rFonts w:eastAsia="Malgun Gothic"/>
                <w:lang w:eastAsia="ko-KR"/>
              </w:rPr>
            </w:pPr>
            <w:r w:rsidRPr="00EF5447">
              <w:rPr>
                <w:lang w:eastAsia="zh-CN"/>
              </w:rPr>
              <w:t>0.3</w:t>
            </w:r>
          </w:p>
        </w:tc>
      </w:tr>
      <w:tr w:rsidR="00C02F52" w:rsidRPr="00EF5447" w14:paraId="53E4A3CB" w14:textId="77777777" w:rsidTr="006147E1">
        <w:trPr>
          <w:gridAfter w:val="1"/>
          <w:wAfter w:w="6" w:type="dxa"/>
          <w:trHeight w:val="187"/>
          <w:jc w:val="center"/>
        </w:trPr>
        <w:tc>
          <w:tcPr>
            <w:tcW w:w="2268" w:type="dxa"/>
            <w:tcBorders>
              <w:top w:val="nil"/>
              <w:bottom w:val="nil"/>
            </w:tcBorders>
            <w:shd w:val="clear" w:color="auto" w:fill="auto"/>
          </w:tcPr>
          <w:p w14:paraId="02F2909E" w14:textId="77777777" w:rsidR="00C02F52" w:rsidRPr="00EF5447" w:rsidRDefault="00C02F52" w:rsidP="006147E1">
            <w:pPr>
              <w:pStyle w:val="TAC"/>
            </w:pPr>
          </w:p>
        </w:tc>
        <w:tc>
          <w:tcPr>
            <w:tcW w:w="2835" w:type="dxa"/>
          </w:tcPr>
          <w:p w14:paraId="2EA2A483" w14:textId="77777777" w:rsidR="00C02F52" w:rsidRPr="00EF5447" w:rsidRDefault="00C02F52" w:rsidP="006147E1">
            <w:pPr>
              <w:pStyle w:val="TAC"/>
              <w:rPr>
                <w:rFonts w:eastAsia="Malgun Gothic"/>
                <w:lang w:eastAsia="ko-KR"/>
              </w:rPr>
            </w:pPr>
            <w:r w:rsidRPr="00EF5447">
              <w:rPr>
                <w:lang w:eastAsia="zh-CN"/>
              </w:rPr>
              <w:t>20</w:t>
            </w:r>
          </w:p>
        </w:tc>
        <w:tc>
          <w:tcPr>
            <w:tcW w:w="2971" w:type="dxa"/>
          </w:tcPr>
          <w:p w14:paraId="308E0864" w14:textId="77777777" w:rsidR="00C02F52" w:rsidRPr="00EF5447" w:rsidRDefault="00C02F52" w:rsidP="006147E1">
            <w:pPr>
              <w:pStyle w:val="TAC"/>
              <w:rPr>
                <w:rFonts w:eastAsia="Malgun Gothic"/>
                <w:lang w:eastAsia="ko-KR"/>
              </w:rPr>
            </w:pPr>
            <w:r w:rsidRPr="00EF5447">
              <w:rPr>
                <w:lang w:eastAsia="zh-CN"/>
              </w:rPr>
              <w:t>0.6</w:t>
            </w:r>
          </w:p>
        </w:tc>
      </w:tr>
      <w:tr w:rsidR="00C02F52" w:rsidRPr="00EF5447" w14:paraId="6C4EBAE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56C76D2" w14:textId="77777777" w:rsidR="00C02F52" w:rsidRPr="00EF5447" w:rsidRDefault="00C02F52" w:rsidP="006147E1">
            <w:pPr>
              <w:pStyle w:val="TAC"/>
            </w:pPr>
          </w:p>
        </w:tc>
        <w:tc>
          <w:tcPr>
            <w:tcW w:w="2835" w:type="dxa"/>
          </w:tcPr>
          <w:p w14:paraId="2D170220" w14:textId="77777777" w:rsidR="00C02F52" w:rsidRPr="00EF5447" w:rsidRDefault="00C02F52" w:rsidP="006147E1">
            <w:pPr>
              <w:pStyle w:val="TAC"/>
              <w:rPr>
                <w:rFonts w:eastAsia="Malgun Gothic"/>
                <w:lang w:eastAsia="ko-KR"/>
              </w:rPr>
            </w:pPr>
            <w:r w:rsidRPr="00EF5447">
              <w:rPr>
                <w:lang w:eastAsia="zh-CN"/>
              </w:rPr>
              <w:t>n78</w:t>
            </w:r>
          </w:p>
        </w:tc>
        <w:tc>
          <w:tcPr>
            <w:tcW w:w="2971" w:type="dxa"/>
          </w:tcPr>
          <w:p w14:paraId="66B94310" w14:textId="77777777" w:rsidR="00C02F52" w:rsidRPr="00EF5447" w:rsidRDefault="00C02F52" w:rsidP="006147E1">
            <w:pPr>
              <w:pStyle w:val="TAC"/>
              <w:rPr>
                <w:rFonts w:eastAsia="Malgun Gothic"/>
                <w:lang w:eastAsia="ko-KR"/>
              </w:rPr>
            </w:pPr>
            <w:r w:rsidRPr="00EF5447">
              <w:rPr>
                <w:lang w:eastAsia="zh-CN"/>
              </w:rPr>
              <w:t>0.8</w:t>
            </w:r>
          </w:p>
        </w:tc>
      </w:tr>
      <w:tr w:rsidR="00C02F52" w:rsidRPr="00EF5447" w14:paraId="601E8069" w14:textId="77777777" w:rsidTr="006147E1">
        <w:trPr>
          <w:gridAfter w:val="1"/>
          <w:wAfter w:w="6" w:type="dxa"/>
          <w:trHeight w:val="187"/>
          <w:jc w:val="center"/>
        </w:trPr>
        <w:tc>
          <w:tcPr>
            <w:tcW w:w="2268" w:type="dxa"/>
            <w:tcBorders>
              <w:bottom w:val="nil"/>
            </w:tcBorders>
            <w:shd w:val="clear" w:color="auto" w:fill="auto"/>
          </w:tcPr>
          <w:p w14:paraId="236597C0" w14:textId="77777777" w:rsidR="00C02F52" w:rsidRPr="00EF5447" w:rsidRDefault="00C02F52" w:rsidP="006147E1">
            <w:pPr>
              <w:pStyle w:val="TAC"/>
            </w:pPr>
            <w:r>
              <w:rPr>
                <w:rFonts w:cs="Arial"/>
                <w:lang w:eastAsia="en-GB"/>
              </w:rPr>
              <w:t>DC_1-20-40_n78</w:t>
            </w:r>
          </w:p>
        </w:tc>
        <w:tc>
          <w:tcPr>
            <w:tcW w:w="2835" w:type="dxa"/>
          </w:tcPr>
          <w:p w14:paraId="0B7B543B" w14:textId="77777777" w:rsidR="00C02F52" w:rsidRPr="00EF5447" w:rsidRDefault="00C02F52" w:rsidP="006147E1">
            <w:pPr>
              <w:pStyle w:val="TAC"/>
              <w:rPr>
                <w:lang w:eastAsia="zh-CN"/>
              </w:rPr>
            </w:pPr>
            <w:r>
              <w:rPr>
                <w:rFonts w:eastAsia="Malgun Gothic" w:cs="Arial"/>
                <w:lang w:eastAsia="ko-KR"/>
              </w:rPr>
              <w:t>1</w:t>
            </w:r>
          </w:p>
        </w:tc>
        <w:tc>
          <w:tcPr>
            <w:tcW w:w="2971" w:type="dxa"/>
          </w:tcPr>
          <w:p w14:paraId="155B06BF" w14:textId="77777777" w:rsidR="00C02F52" w:rsidRPr="00EF5447" w:rsidRDefault="00C02F52" w:rsidP="006147E1">
            <w:pPr>
              <w:pStyle w:val="TAC"/>
              <w:rPr>
                <w:lang w:eastAsia="zh-CN"/>
              </w:rPr>
            </w:pPr>
            <w:r>
              <w:rPr>
                <w:lang w:eastAsia="en-GB"/>
              </w:rPr>
              <w:t>0.5</w:t>
            </w:r>
          </w:p>
        </w:tc>
      </w:tr>
      <w:tr w:rsidR="00C02F52" w:rsidRPr="00EF5447" w14:paraId="796F61E8" w14:textId="77777777" w:rsidTr="006147E1">
        <w:trPr>
          <w:gridAfter w:val="1"/>
          <w:wAfter w:w="6" w:type="dxa"/>
          <w:trHeight w:val="187"/>
          <w:jc w:val="center"/>
        </w:trPr>
        <w:tc>
          <w:tcPr>
            <w:tcW w:w="2268" w:type="dxa"/>
            <w:tcBorders>
              <w:top w:val="nil"/>
              <w:bottom w:val="nil"/>
            </w:tcBorders>
            <w:shd w:val="clear" w:color="auto" w:fill="auto"/>
          </w:tcPr>
          <w:p w14:paraId="0D3130BD" w14:textId="77777777" w:rsidR="00C02F52" w:rsidRPr="00EF5447" w:rsidRDefault="00C02F52" w:rsidP="006147E1">
            <w:pPr>
              <w:pStyle w:val="TAC"/>
            </w:pPr>
          </w:p>
        </w:tc>
        <w:tc>
          <w:tcPr>
            <w:tcW w:w="2835" w:type="dxa"/>
          </w:tcPr>
          <w:p w14:paraId="3327680D" w14:textId="77777777" w:rsidR="00C02F52" w:rsidRPr="00EF5447" w:rsidRDefault="00C02F52" w:rsidP="006147E1">
            <w:pPr>
              <w:pStyle w:val="TAC"/>
              <w:rPr>
                <w:lang w:eastAsia="zh-CN"/>
              </w:rPr>
            </w:pPr>
            <w:r>
              <w:rPr>
                <w:rFonts w:eastAsia="Malgun Gothic" w:cs="Arial"/>
                <w:lang w:eastAsia="ko-KR"/>
              </w:rPr>
              <w:t>20</w:t>
            </w:r>
          </w:p>
        </w:tc>
        <w:tc>
          <w:tcPr>
            <w:tcW w:w="2971" w:type="dxa"/>
          </w:tcPr>
          <w:p w14:paraId="09CF86B4" w14:textId="77777777" w:rsidR="00C02F52" w:rsidRPr="00EF5447" w:rsidRDefault="00C02F52" w:rsidP="006147E1">
            <w:pPr>
              <w:pStyle w:val="TAC"/>
              <w:rPr>
                <w:lang w:eastAsia="zh-CN"/>
              </w:rPr>
            </w:pPr>
            <w:r>
              <w:rPr>
                <w:lang w:eastAsia="en-GB"/>
              </w:rPr>
              <w:t>0.3</w:t>
            </w:r>
          </w:p>
        </w:tc>
      </w:tr>
      <w:tr w:rsidR="00C02F52" w:rsidRPr="00EF5447" w14:paraId="1B9BE4A1" w14:textId="77777777" w:rsidTr="006147E1">
        <w:trPr>
          <w:gridAfter w:val="1"/>
          <w:wAfter w:w="6" w:type="dxa"/>
          <w:trHeight w:val="187"/>
          <w:jc w:val="center"/>
        </w:trPr>
        <w:tc>
          <w:tcPr>
            <w:tcW w:w="2268" w:type="dxa"/>
            <w:tcBorders>
              <w:top w:val="nil"/>
              <w:bottom w:val="nil"/>
            </w:tcBorders>
            <w:shd w:val="clear" w:color="auto" w:fill="auto"/>
          </w:tcPr>
          <w:p w14:paraId="410BFC2A" w14:textId="77777777" w:rsidR="00C02F52" w:rsidRPr="00EF5447" w:rsidRDefault="00C02F52" w:rsidP="006147E1">
            <w:pPr>
              <w:pStyle w:val="TAC"/>
            </w:pPr>
          </w:p>
        </w:tc>
        <w:tc>
          <w:tcPr>
            <w:tcW w:w="2835" w:type="dxa"/>
          </w:tcPr>
          <w:p w14:paraId="03D5ACE8" w14:textId="77777777" w:rsidR="00C02F52" w:rsidRPr="00EF5447" w:rsidRDefault="00C02F52" w:rsidP="006147E1">
            <w:pPr>
              <w:pStyle w:val="TAC"/>
              <w:rPr>
                <w:lang w:eastAsia="zh-CN"/>
              </w:rPr>
            </w:pPr>
            <w:r>
              <w:rPr>
                <w:rFonts w:eastAsia="Malgun Gothic" w:cs="Arial"/>
                <w:lang w:eastAsia="ko-KR"/>
              </w:rPr>
              <w:t>40</w:t>
            </w:r>
          </w:p>
        </w:tc>
        <w:tc>
          <w:tcPr>
            <w:tcW w:w="2971" w:type="dxa"/>
          </w:tcPr>
          <w:p w14:paraId="3756E4FF" w14:textId="77777777" w:rsidR="00C02F52" w:rsidRPr="00EF5447" w:rsidRDefault="00C02F52" w:rsidP="006147E1">
            <w:pPr>
              <w:pStyle w:val="TAC"/>
              <w:rPr>
                <w:lang w:eastAsia="zh-CN"/>
              </w:rPr>
            </w:pPr>
            <w:r>
              <w:rPr>
                <w:lang w:eastAsia="en-GB"/>
              </w:rPr>
              <w:t>0.5</w:t>
            </w:r>
            <w:r>
              <w:rPr>
                <w:vertAlign w:val="superscript"/>
                <w:lang w:eastAsia="en-GB"/>
              </w:rPr>
              <w:t>9</w:t>
            </w:r>
          </w:p>
        </w:tc>
      </w:tr>
      <w:tr w:rsidR="00C02F52" w:rsidRPr="00EF5447" w14:paraId="2D089B0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69EADBC" w14:textId="77777777" w:rsidR="00C02F52" w:rsidRPr="00EF5447" w:rsidRDefault="00C02F52" w:rsidP="006147E1">
            <w:pPr>
              <w:pStyle w:val="TAC"/>
            </w:pPr>
          </w:p>
        </w:tc>
        <w:tc>
          <w:tcPr>
            <w:tcW w:w="2835" w:type="dxa"/>
          </w:tcPr>
          <w:p w14:paraId="507BD672" w14:textId="77777777" w:rsidR="00C02F52" w:rsidRPr="00EF5447" w:rsidRDefault="00C02F52" w:rsidP="006147E1">
            <w:pPr>
              <w:pStyle w:val="TAC"/>
              <w:rPr>
                <w:lang w:eastAsia="zh-CN"/>
              </w:rPr>
            </w:pPr>
            <w:r>
              <w:rPr>
                <w:rFonts w:cs="Arial"/>
                <w:lang w:eastAsia="ja-JP"/>
              </w:rPr>
              <w:t>n78</w:t>
            </w:r>
          </w:p>
        </w:tc>
        <w:tc>
          <w:tcPr>
            <w:tcW w:w="2971" w:type="dxa"/>
          </w:tcPr>
          <w:p w14:paraId="39DEA264" w14:textId="77777777" w:rsidR="00C02F52" w:rsidRPr="00EF5447" w:rsidRDefault="00C02F52" w:rsidP="006147E1">
            <w:pPr>
              <w:pStyle w:val="TAC"/>
              <w:rPr>
                <w:lang w:eastAsia="zh-CN"/>
              </w:rPr>
            </w:pPr>
            <w:r>
              <w:rPr>
                <w:lang w:eastAsia="en-GB"/>
              </w:rPr>
              <w:t>0.8</w:t>
            </w:r>
            <w:r>
              <w:rPr>
                <w:vertAlign w:val="superscript"/>
                <w:lang w:eastAsia="en-GB"/>
              </w:rPr>
              <w:t>9</w:t>
            </w:r>
          </w:p>
        </w:tc>
      </w:tr>
      <w:tr w:rsidR="00C02F52" w:rsidRPr="00EF5447" w14:paraId="390030BF" w14:textId="77777777" w:rsidTr="006147E1">
        <w:trPr>
          <w:gridAfter w:val="1"/>
          <w:wAfter w:w="6" w:type="dxa"/>
          <w:trHeight w:val="187"/>
          <w:jc w:val="center"/>
        </w:trPr>
        <w:tc>
          <w:tcPr>
            <w:tcW w:w="2268" w:type="dxa"/>
            <w:tcBorders>
              <w:bottom w:val="nil"/>
            </w:tcBorders>
            <w:shd w:val="clear" w:color="auto" w:fill="auto"/>
          </w:tcPr>
          <w:p w14:paraId="3E3097C3" w14:textId="77777777" w:rsidR="00C02F52" w:rsidRPr="00EF5447" w:rsidRDefault="00C02F52" w:rsidP="006147E1">
            <w:pPr>
              <w:pStyle w:val="TAC"/>
            </w:pPr>
            <w:r w:rsidRPr="00EF5447">
              <w:t>DC_1-20_n41-n78</w:t>
            </w:r>
          </w:p>
        </w:tc>
        <w:tc>
          <w:tcPr>
            <w:tcW w:w="2835" w:type="dxa"/>
          </w:tcPr>
          <w:p w14:paraId="693AF877" w14:textId="77777777" w:rsidR="00C02F52" w:rsidRPr="00EF5447" w:rsidRDefault="00C02F52" w:rsidP="006147E1">
            <w:pPr>
              <w:pStyle w:val="TAC"/>
              <w:rPr>
                <w:lang w:eastAsia="zh-CN"/>
              </w:rPr>
            </w:pPr>
            <w:r w:rsidRPr="00EF5447">
              <w:rPr>
                <w:lang w:eastAsia="zh-CN"/>
              </w:rPr>
              <w:t>1</w:t>
            </w:r>
          </w:p>
        </w:tc>
        <w:tc>
          <w:tcPr>
            <w:tcW w:w="2971" w:type="dxa"/>
          </w:tcPr>
          <w:p w14:paraId="165AEB43" w14:textId="77777777" w:rsidR="00C02F52" w:rsidRPr="00EF5447" w:rsidRDefault="00C02F52" w:rsidP="006147E1">
            <w:pPr>
              <w:pStyle w:val="TAC"/>
              <w:rPr>
                <w:lang w:eastAsia="zh-CN"/>
              </w:rPr>
            </w:pPr>
            <w:r w:rsidRPr="00EF5447">
              <w:rPr>
                <w:lang w:eastAsia="zh-CN"/>
              </w:rPr>
              <w:t>0.5</w:t>
            </w:r>
          </w:p>
        </w:tc>
      </w:tr>
      <w:tr w:rsidR="00C02F52" w:rsidRPr="00EF5447" w14:paraId="32C3B47B" w14:textId="77777777" w:rsidTr="006147E1">
        <w:trPr>
          <w:gridAfter w:val="1"/>
          <w:wAfter w:w="6" w:type="dxa"/>
          <w:trHeight w:val="187"/>
          <w:jc w:val="center"/>
        </w:trPr>
        <w:tc>
          <w:tcPr>
            <w:tcW w:w="2268" w:type="dxa"/>
            <w:tcBorders>
              <w:top w:val="nil"/>
              <w:bottom w:val="nil"/>
            </w:tcBorders>
            <w:shd w:val="clear" w:color="auto" w:fill="auto"/>
          </w:tcPr>
          <w:p w14:paraId="575AED32" w14:textId="77777777" w:rsidR="00C02F52" w:rsidRPr="00EF5447" w:rsidRDefault="00C02F52" w:rsidP="006147E1">
            <w:pPr>
              <w:pStyle w:val="TAC"/>
            </w:pPr>
          </w:p>
        </w:tc>
        <w:tc>
          <w:tcPr>
            <w:tcW w:w="2835" w:type="dxa"/>
          </w:tcPr>
          <w:p w14:paraId="564A80E3" w14:textId="77777777" w:rsidR="00C02F52" w:rsidRPr="00EF5447" w:rsidRDefault="00C02F52" w:rsidP="006147E1">
            <w:pPr>
              <w:pStyle w:val="TAC"/>
              <w:rPr>
                <w:lang w:eastAsia="zh-CN"/>
              </w:rPr>
            </w:pPr>
            <w:r w:rsidRPr="00EF5447">
              <w:rPr>
                <w:lang w:eastAsia="zh-CN"/>
              </w:rPr>
              <w:t>20</w:t>
            </w:r>
          </w:p>
        </w:tc>
        <w:tc>
          <w:tcPr>
            <w:tcW w:w="2971" w:type="dxa"/>
          </w:tcPr>
          <w:p w14:paraId="033F699F" w14:textId="77777777" w:rsidR="00C02F52" w:rsidRPr="00EF5447" w:rsidRDefault="00C02F52" w:rsidP="006147E1">
            <w:pPr>
              <w:pStyle w:val="TAC"/>
              <w:rPr>
                <w:lang w:eastAsia="zh-CN"/>
              </w:rPr>
            </w:pPr>
            <w:r w:rsidRPr="00EF5447">
              <w:rPr>
                <w:lang w:eastAsia="zh-CN"/>
              </w:rPr>
              <w:t>0.3</w:t>
            </w:r>
          </w:p>
        </w:tc>
      </w:tr>
      <w:tr w:rsidR="00C02F52" w:rsidRPr="00EF5447" w14:paraId="420DFE86" w14:textId="77777777" w:rsidTr="006147E1">
        <w:trPr>
          <w:gridAfter w:val="1"/>
          <w:wAfter w:w="6" w:type="dxa"/>
          <w:trHeight w:val="187"/>
          <w:jc w:val="center"/>
        </w:trPr>
        <w:tc>
          <w:tcPr>
            <w:tcW w:w="2268" w:type="dxa"/>
            <w:tcBorders>
              <w:top w:val="nil"/>
              <w:bottom w:val="nil"/>
            </w:tcBorders>
            <w:shd w:val="clear" w:color="auto" w:fill="auto"/>
          </w:tcPr>
          <w:p w14:paraId="18EFA39C" w14:textId="77777777" w:rsidR="00C02F52" w:rsidRPr="00EF5447" w:rsidRDefault="00C02F52" w:rsidP="006147E1">
            <w:pPr>
              <w:pStyle w:val="TAC"/>
            </w:pPr>
          </w:p>
        </w:tc>
        <w:tc>
          <w:tcPr>
            <w:tcW w:w="2835" w:type="dxa"/>
          </w:tcPr>
          <w:p w14:paraId="3C6468BF" w14:textId="77777777" w:rsidR="00C02F52" w:rsidRPr="00EF5447" w:rsidRDefault="00C02F52" w:rsidP="006147E1">
            <w:pPr>
              <w:pStyle w:val="TAC"/>
              <w:rPr>
                <w:lang w:eastAsia="zh-CN"/>
              </w:rPr>
            </w:pPr>
            <w:r w:rsidRPr="00EF5447">
              <w:rPr>
                <w:lang w:eastAsia="zh-CN"/>
              </w:rPr>
              <w:t>n41</w:t>
            </w:r>
          </w:p>
        </w:tc>
        <w:tc>
          <w:tcPr>
            <w:tcW w:w="2971" w:type="dxa"/>
          </w:tcPr>
          <w:p w14:paraId="73132F64" w14:textId="77777777" w:rsidR="00C02F52" w:rsidRPr="00EF5447" w:rsidRDefault="00C02F52" w:rsidP="006147E1">
            <w:pPr>
              <w:pStyle w:val="TAC"/>
              <w:rPr>
                <w:lang w:eastAsia="zh-CN"/>
              </w:rPr>
            </w:pPr>
            <w:r w:rsidRPr="00EF5447">
              <w:rPr>
                <w:lang w:eastAsia="zh-CN"/>
              </w:rPr>
              <w:t>0.5</w:t>
            </w:r>
          </w:p>
        </w:tc>
      </w:tr>
      <w:tr w:rsidR="00C02F52" w:rsidRPr="00EF5447" w14:paraId="4A6FBBF7"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DEA2370" w14:textId="77777777" w:rsidR="00C02F52" w:rsidRPr="00EF5447" w:rsidRDefault="00C02F52" w:rsidP="006147E1">
            <w:pPr>
              <w:pStyle w:val="TAC"/>
            </w:pPr>
          </w:p>
        </w:tc>
        <w:tc>
          <w:tcPr>
            <w:tcW w:w="2835" w:type="dxa"/>
          </w:tcPr>
          <w:p w14:paraId="0A5E417A" w14:textId="77777777" w:rsidR="00C02F52" w:rsidRPr="00EF5447" w:rsidRDefault="00C02F52" w:rsidP="006147E1">
            <w:pPr>
              <w:pStyle w:val="TAC"/>
              <w:rPr>
                <w:lang w:eastAsia="zh-CN"/>
              </w:rPr>
            </w:pPr>
            <w:r w:rsidRPr="00EF5447">
              <w:rPr>
                <w:lang w:eastAsia="zh-CN"/>
              </w:rPr>
              <w:t>n78</w:t>
            </w:r>
          </w:p>
        </w:tc>
        <w:tc>
          <w:tcPr>
            <w:tcW w:w="2971" w:type="dxa"/>
          </w:tcPr>
          <w:p w14:paraId="5D02AB3A" w14:textId="77777777" w:rsidR="00C02F52" w:rsidRPr="00EF5447" w:rsidRDefault="00C02F52" w:rsidP="006147E1">
            <w:pPr>
              <w:pStyle w:val="TAC"/>
              <w:rPr>
                <w:lang w:eastAsia="zh-CN"/>
              </w:rPr>
            </w:pPr>
            <w:r w:rsidRPr="00EF5447">
              <w:rPr>
                <w:lang w:eastAsia="zh-CN"/>
              </w:rPr>
              <w:t>0.8</w:t>
            </w:r>
          </w:p>
        </w:tc>
      </w:tr>
      <w:tr w:rsidR="00C02F52" w:rsidRPr="00EF5447" w14:paraId="19E584DA" w14:textId="77777777" w:rsidTr="006147E1">
        <w:trPr>
          <w:gridAfter w:val="1"/>
          <w:wAfter w:w="6" w:type="dxa"/>
          <w:trHeight w:val="187"/>
          <w:jc w:val="center"/>
        </w:trPr>
        <w:tc>
          <w:tcPr>
            <w:tcW w:w="2268" w:type="dxa"/>
            <w:tcBorders>
              <w:bottom w:val="nil"/>
            </w:tcBorders>
            <w:shd w:val="clear" w:color="auto" w:fill="auto"/>
          </w:tcPr>
          <w:p w14:paraId="3B8AE226" w14:textId="77777777" w:rsidR="00C02F52" w:rsidRPr="00EF5447" w:rsidRDefault="00C02F52" w:rsidP="006147E1">
            <w:pPr>
              <w:pStyle w:val="TAC"/>
            </w:pPr>
            <w:r w:rsidRPr="00EF5447">
              <w:t>DC_</w:t>
            </w:r>
            <w:r w:rsidRPr="00EF5447">
              <w:rPr>
                <w:lang w:eastAsia="ja-JP"/>
              </w:rPr>
              <w:t>1-21-28_n77</w:t>
            </w:r>
          </w:p>
        </w:tc>
        <w:tc>
          <w:tcPr>
            <w:tcW w:w="2835" w:type="dxa"/>
          </w:tcPr>
          <w:p w14:paraId="5A12A977" w14:textId="77777777" w:rsidR="00C02F52" w:rsidRPr="00EF5447" w:rsidRDefault="00C02F52" w:rsidP="006147E1">
            <w:pPr>
              <w:pStyle w:val="TAC"/>
              <w:rPr>
                <w:lang w:eastAsia="zh-CN"/>
              </w:rPr>
            </w:pPr>
            <w:r w:rsidRPr="00EF5447">
              <w:rPr>
                <w:lang w:eastAsia="ja-JP"/>
              </w:rPr>
              <w:t>1</w:t>
            </w:r>
          </w:p>
        </w:tc>
        <w:tc>
          <w:tcPr>
            <w:tcW w:w="2971" w:type="dxa"/>
          </w:tcPr>
          <w:p w14:paraId="18FC1605" w14:textId="77777777" w:rsidR="00C02F52" w:rsidRPr="00EF5447" w:rsidRDefault="00C02F52" w:rsidP="006147E1">
            <w:pPr>
              <w:pStyle w:val="TAC"/>
              <w:rPr>
                <w:lang w:eastAsia="ja-JP"/>
              </w:rPr>
            </w:pPr>
            <w:r w:rsidRPr="00EF5447">
              <w:rPr>
                <w:lang w:eastAsia="ja-JP"/>
              </w:rPr>
              <w:t>0.6</w:t>
            </w:r>
          </w:p>
        </w:tc>
      </w:tr>
      <w:tr w:rsidR="00C02F52" w:rsidRPr="00EF5447" w14:paraId="2E168D50" w14:textId="77777777" w:rsidTr="006147E1">
        <w:trPr>
          <w:gridAfter w:val="1"/>
          <w:wAfter w:w="6" w:type="dxa"/>
          <w:trHeight w:val="187"/>
          <w:jc w:val="center"/>
        </w:trPr>
        <w:tc>
          <w:tcPr>
            <w:tcW w:w="2268" w:type="dxa"/>
            <w:tcBorders>
              <w:top w:val="nil"/>
              <w:bottom w:val="nil"/>
            </w:tcBorders>
            <w:shd w:val="clear" w:color="auto" w:fill="auto"/>
          </w:tcPr>
          <w:p w14:paraId="15265A2B" w14:textId="77777777" w:rsidR="00C02F52" w:rsidRPr="00EF5447" w:rsidRDefault="00C02F52" w:rsidP="006147E1">
            <w:pPr>
              <w:pStyle w:val="TAC"/>
            </w:pPr>
          </w:p>
        </w:tc>
        <w:tc>
          <w:tcPr>
            <w:tcW w:w="2835" w:type="dxa"/>
          </w:tcPr>
          <w:p w14:paraId="7B5DD538" w14:textId="77777777" w:rsidR="00C02F52" w:rsidRPr="00EF5447" w:rsidRDefault="00C02F52" w:rsidP="006147E1">
            <w:pPr>
              <w:pStyle w:val="TAC"/>
              <w:rPr>
                <w:lang w:eastAsia="zh-CN"/>
              </w:rPr>
            </w:pPr>
            <w:r w:rsidRPr="00EF5447">
              <w:rPr>
                <w:lang w:eastAsia="ja-JP"/>
              </w:rPr>
              <w:t>21</w:t>
            </w:r>
          </w:p>
        </w:tc>
        <w:tc>
          <w:tcPr>
            <w:tcW w:w="2971" w:type="dxa"/>
          </w:tcPr>
          <w:p w14:paraId="59C9CEFC" w14:textId="77777777" w:rsidR="00C02F52" w:rsidRPr="00EF5447" w:rsidRDefault="00C02F52" w:rsidP="006147E1">
            <w:pPr>
              <w:pStyle w:val="TAC"/>
              <w:rPr>
                <w:lang w:eastAsia="ja-JP"/>
              </w:rPr>
            </w:pPr>
            <w:r w:rsidRPr="00EF5447">
              <w:rPr>
                <w:lang w:eastAsia="ja-JP"/>
              </w:rPr>
              <w:t>0.4</w:t>
            </w:r>
          </w:p>
        </w:tc>
      </w:tr>
      <w:tr w:rsidR="00C02F52" w:rsidRPr="00EF5447" w14:paraId="24586D32" w14:textId="77777777" w:rsidTr="006147E1">
        <w:trPr>
          <w:gridAfter w:val="1"/>
          <w:wAfter w:w="6" w:type="dxa"/>
          <w:trHeight w:val="187"/>
          <w:jc w:val="center"/>
        </w:trPr>
        <w:tc>
          <w:tcPr>
            <w:tcW w:w="2268" w:type="dxa"/>
            <w:tcBorders>
              <w:top w:val="nil"/>
              <w:bottom w:val="nil"/>
            </w:tcBorders>
            <w:shd w:val="clear" w:color="auto" w:fill="auto"/>
          </w:tcPr>
          <w:p w14:paraId="323801E4" w14:textId="77777777" w:rsidR="00C02F52" w:rsidRPr="00EF5447" w:rsidRDefault="00C02F52" w:rsidP="006147E1">
            <w:pPr>
              <w:pStyle w:val="TAC"/>
            </w:pPr>
          </w:p>
        </w:tc>
        <w:tc>
          <w:tcPr>
            <w:tcW w:w="2835" w:type="dxa"/>
          </w:tcPr>
          <w:p w14:paraId="29AD5AC7" w14:textId="77777777" w:rsidR="00C02F52" w:rsidRPr="00EF5447" w:rsidRDefault="00C02F52" w:rsidP="006147E1">
            <w:pPr>
              <w:pStyle w:val="TAC"/>
              <w:rPr>
                <w:lang w:eastAsia="zh-CN"/>
              </w:rPr>
            </w:pPr>
            <w:r w:rsidRPr="00EF5447">
              <w:rPr>
                <w:lang w:eastAsia="ja-JP"/>
              </w:rPr>
              <w:t>28</w:t>
            </w:r>
          </w:p>
        </w:tc>
        <w:tc>
          <w:tcPr>
            <w:tcW w:w="2971" w:type="dxa"/>
          </w:tcPr>
          <w:p w14:paraId="7A803AB0" w14:textId="77777777" w:rsidR="00C02F52" w:rsidRPr="00EF5447" w:rsidRDefault="00C02F52" w:rsidP="006147E1">
            <w:pPr>
              <w:pStyle w:val="TAC"/>
              <w:rPr>
                <w:lang w:eastAsia="ja-JP"/>
              </w:rPr>
            </w:pPr>
            <w:r w:rsidRPr="00EF5447">
              <w:rPr>
                <w:lang w:eastAsia="ja-JP"/>
              </w:rPr>
              <w:t>0.6</w:t>
            </w:r>
          </w:p>
        </w:tc>
      </w:tr>
      <w:tr w:rsidR="00C02F52" w:rsidRPr="00EF5447" w14:paraId="66CAC3E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F61E95C" w14:textId="77777777" w:rsidR="00C02F52" w:rsidRPr="00EF5447" w:rsidRDefault="00C02F52" w:rsidP="006147E1">
            <w:pPr>
              <w:pStyle w:val="TAC"/>
            </w:pPr>
          </w:p>
        </w:tc>
        <w:tc>
          <w:tcPr>
            <w:tcW w:w="2835" w:type="dxa"/>
          </w:tcPr>
          <w:p w14:paraId="1A42523B" w14:textId="77777777" w:rsidR="00C02F52" w:rsidRPr="00EF5447" w:rsidRDefault="00C02F52" w:rsidP="006147E1">
            <w:pPr>
              <w:pStyle w:val="TAC"/>
              <w:rPr>
                <w:lang w:eastAsia="zh-CN"/>
              </w:rPr>
            </w:pPr>
            <w:r w:rsidRPr="00EF5447">
              <w:rPr>
                <w:lang w:eastAsia="ja-JP"/>
              </w:rPr>
              <w:t>n77</w:t>
            </w:r>
          </w:p>
        </w:tc>
        <w:tc>
          <w:tcPr>
            <w:tcW w:w="2971" w:type="dxa"/>
          </w:tcPr>
          <w:p w14:paraId="7D5952CF" w14:textId="77777777" w:rsidR="00C02F52" w:rsidRPr="00EF5447" w:rsidRDefault="00C02F52" w:rsidP="006147E1">
            <w:pPr>
              <w:pStyle w:val="TAC"/>
              <w:rPr>
                <w:lang w:eastAsia="ja-JP"/>
              </w:rPr>
            </w:pPr>
            <w:r w:rsidRPr="00EF5447">
              <w:rPr>
                <w:lang w:eastAsia="ja-JP"/>
              </w:rPr>
              <w:t>0.8</w:t>
            </w:r>
          </w:p>
        </w:tc>
      </w:tr>
      <w:tr w:rsidR="00C02F52" w:rsidRPr="00EF5447" w14:paraId="7E31FBBC" w14:textId="77777777" w:rsidTr="006147E1">
        <w:trPr>
          <w:gridAfter w:val="1"/>
          <w:wAfter w:w="6" w:type="dxa"/>
          <w:trHeight w:val="187"/>
          <w:jc w:val="center"/>
        </w:trPr>
        <w:tc>
          <w:tcPr>
            <w:tcW w:w="2268" w:type="dxa"/>
            <w:tcBorders>
              <w:bottom w:val="nil"/>
            </w:tcBorders>
            <w:shd w:val="clear" w:color="auto" w:fill="auto"/>
          </w:tcPr>
          <w:p w14:paraId="0BCBA808" w14:textId="77777777" w:rsidR="00C02F52" w:rsidRPr="00EF5447" w:rsidRDefault="00C02F52" w:rsidP="006147E1">
            <w:pPr>
              <w:pStyle w:val="TAC"/>
            </w:pPr>
            <w:r w:rsidRPr="00EF5447">
              <w:t>DC_</w:t>
            </w:r>
            <w:r w:rsidRPr="00EF5447">
              <w:rPr>
                <w:lang w:eastAsia="ja-JP"/>
              </w:rPr>
              <w:t>1-21-28_n78</w:t>
            </w:r>
          </w:p>
        </w:tc>
        <w:tc>
          <w:tcPr>
            <w:tcW w:w="2835" w:type="dxa"/>
          </w:tcPr>
          <w:p w14:paraId="1EF9E638" w14:textId="77777777" w:rsidR="00C02F52" w:rsidRPr="00EF5447" w:rsidRDefault="00C02F52" w:rsidP="006147E1">
            <w:pPr>
              <w:pStyle w:val="TAC"/>
              <w:rPr>
                <w:lang w:eastAsia="zh-CN"/>
              </w:rPr>
            </w:pPr>
            <w:r w:rsidRPr="00EF5447">
              <w:rPr>
                <w:lang w:eastAsia="ja-JP"/>
              </w:rPr>
              <w:t>1</w:t>
            </w:r>
          </w:p>
        </w:tc>
        <w:tc>
          <w:tcPr>
            <w:tcW w:w="2971" w:type="dxa"/>
          </w:tcPr>
          <w:p w14:paraId="7401A55E" w14:textId="77777777" w:rsidR="00C02F52" w:rsidRPr="00EF5447" w:rsidRDefault="00C02F52" w:rsidP="006147E1">
            <w:pPr>
              <w:pStyle w:val="TAC"/>
              <w:rPr>
                <w:lang w:eastAsia="ja-JP"/>
              </w:rPr>
            </w:pPr>
            <w:r w:rsidRPr="00EF5447">
              <w:rPr>
                <w:lang w:eastAsia="ja-JP"/>
              </w:rPr>
              <w:t>0.3</w:t>
            </w:r>
          </w:p>
        </w:tc>
      </w:tr>
      <w:tr w:rsidR="00C02F52" w:rsidRPr="00EF5447" w14:paraId="3B4588DF" w14:textId="77777777" w:rsidTr="006147E1">
        <w:trPr>
          <w:gridAfter w:val="1"/>
          <w:wAfter w:w="6" w:type="dxa"/>
          <w:trHeight w:val="187"/>
          <w:jc w:val="center"/>
        </w:trPr>
        <w:tc>
          <w:tcPr>
            <w:tcW w:w="2268" w:type="dxa"/>
            <w:tcBorders>
              <w:top w:val="nil"/>
              <w:bottom w:val="nil"/>
            </w:tcBorders>
            <w:shd w:val="clear" w:color="auto" w:fill="auto"/>
          </w:tcPr>
          <w:p w14:paraId="5E934D69" w14:textId="77777777" w:rsidR="00C02F52" w:rsidRPr="00EF5447" w:rsidRDefault="00C02F52" w:rsidP="006147E1">
            <w:pPr>
              <w:pStyle w:val="TAC"/>
            </w:pPr>
          </w:p>
        </w:tc>
        <w:tc>
          <w:tcPr>
            <w:tcW w:w="2835" w:type="dxa"/>
          </w:tcPr>
          <w:p w14:paraId="540DA78F" w14:textId="77777777" w:rsidR="00C02F52" w:rsidRPr="00EF5447" w:rsidRDefault="00C02F52" w:rsidP="006147E1">
            <w:pPr>
              <w:pStyle w:val="TAC"/>
              <w:rPr>
                <w:lang w:eastAsia="zh-CN"/>
              </w:rPr>
            </w:pPr>
            <w:r w:rsidRPr="00EF5447">
              <w:rPr>
                <w:lang w:eastAsia="ja-JP"/>
              </w:rPr>
              <w:t>21</w:t>
            </w:r>
          </w:p>
        </w:tc>
        <w:tc>
          <w:tcPr>
            <w:tcW w:w="2971" w:type="dxa"/>
          </w:tcPr>
          <w:p w14:paraId="2AE200CD" w14:textId="77777777" w:rsidR="00C02F52" w:rsidRPr="00EF5447" w:rsidRDefault="00C02F52" w:rsidP="006147E1">
            <w:pPr>
              <w:pStyle w:val="TAC"/>
              <w:rPr>
                <w:lang w:eastAsia="ja-JP"/>
              </w:rPr>
            </w:pPr>
            <w:r w:rsidRPr="00EF5447">
              <w:rPr>
                <w:lang w:eastAsia="ja-JP"/>
              </w:rPr>
              <w:t>0.4</w:t>
            </w:r>
          </w:p>
        </w:tc>
      </w:tr>
      <w:tr w:rsidR="00C02F52" w:rsidRPr="00EF5447" w14:paraId="30D7D164" w14:textId="77777777" w:rsidTr="006147E1">
        <w:trPr>
          <w:gridAfter w:val="1"/>
          <w:wAfter w:w="6" w:type="dxa"/>
          <w:trHeight w:val="187"/>
          <w:jc w:val="center"/>
        </w:trPr>
        <w:tc>
          <w:tcPr>
            <w:tcW w:w="2268" w:type="dxa"/>
            <w:tcBorders>
              <w:top w:val="nil"/>
              <w:bottom w:val="nil"/>
            </w:tcBorders>
            <w:shd w:val="clear" w:color="auto" w:fill="auto"/>
          </w:tcPr>
          <w:p w14:paraId="75A0A907" w14:textId="77777777" w:rsidR="00C02F52" w:rsidRPr="00EF5447" w:rsidRDefault="00C02F52" w:rsidP="006147E1">
            <w:pPr>
              <w:pStyle w:val="TAC"/>
            </w:pPr>
          </w:p>
        </w:tc>
        <w:tc>
          <w:tcPr>
            <w:tcW w:w="2835" w:type="dxa"/>
          </w:tcPr>
          <w:p w14:paraId="2F815F77" w14:textId="77777777" w:rsidR="00C02F52" w:rsidRPr="00EF5447" w:rsidRDefault="00C02F52" w:rsidP="006147E1">
            <w:pPr>
              <w:pStyle w:val="TAC"/>
              <w:rPr>
                <w:lang w:eastAsia="zh-CN"/>
              </w:rPr>
            </w:pPr>
            <w:r w:rsidRPr="00EF5447">
              <w:rPr>
                <w:lang w:eastAsia="ja-JP"/>
              </w:rPr>
              <w:t>28</w:t>
            </w:r>
          </w:p>
        </w:tc>
        <w:tc>
          <w:tcPr>
            <w:tcW w:w="2971" w:type="dxa"/>
          </w:tcPr>
          <w:p w14:paraId="11381DB1" w14:textId="77777777" w:rsidR="00C02F52" w:rsidRPr="00EF5447" w:rsidRDefault="00C02F52" w:rsidP="006147E1">
            <w:pPr>
              <w:pStyle w:val="TAC"/>
              <w:rPr>
                <w:lang w:eastAsia="ja-JP"/>
              </w:rPr>
            </w:pPr>
            <w:r w:rsidRPr="00EF5447">
              <w:rPr>
                <w:lang w:eastAsia="ja-JP"/>
              </w:rPr>
              <w:t>0.6</w:t>
            </w:r>
          </w:p>
        </w:tc>
      </w:tr>
      <w:tr w:rsidR="00C02F52" w:rsidRPr="00EF5447" w14:paraId="40BC711E"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288A4BF" w14:textId="77777777" w:rsidR="00C02F52" w:rsidRPr="00EF5447" w:rsidRDefault="00C02F52" w:rsidP="006147E1">
            <w:pPr>
              <w:pStyle w:val="TAC"/>
            </w:pPr>
          </w:p>
        </w:tc>
        <w:tc>
          <w:tcPr>
            <w:tcW w:w="2835" w:type="dxa"/>
          </w:tcPr>
          <w:p w14:paraId="2F250ECD" w14:textId="77777777" w:rsidR="00C02F52" w:rsidRPr="00EF5447" w:rsidRDefault="00C02F52" w:rsidP="006147E1">
            <w:pPr>
              <w:pStyle w:val="TAC"/>
              <w:rPr>
                <w:lang w:eastAsia="zh-CN"/>
              </w:rPr>
            </w:pPr>
            <w:r w:rsidRPr="00EF5447">
              <w:rPr>
                <w:lang w:eastAsia="ja-JP"/>
              </w:rPr>
              <w:t>n78</w:t>
            </w:r>
          </w:p>
        </w:tc>
        <w:tc>
          <w:tcPr>
            <w:tcW w:w="2971" w:type="dxa"/>
          </w:tcPr>
          <w:p w14:paraId="3BB59907" w14:textId="77777777" w:rsidR="00C02F52" w:rsidRPr="00EF5447" w:rsidRDefault="00C02F52" w:rsidP="006147E1">
            <w:pPr>
              <w:pStyle w:val="TAC"/>
              <w:rPr>
                <w:lang w:eastAsia="ja-JP"/>
              </w:rPr>
            </w:pPr>
            <w:r w:rsidRPr="00EF5447">
              <w:rPr>
                <w:lang w:eastAsia="ja-JP"/>
              </w:rPr>
              <w:t>0.8</w:t>
            </w:r>
          </w:p>
        </w:tc>
      </w:tr>
      <w:tr w:rsidR="00C02F52" w:rsidRPr="00EF5447" w14:paraId="11063628" w14:textId="77777777" w:rsidTr="006147E1">
        <w:trPr>
          <w:gridAfter w:val="1"/>
          <w:wAfter w:w="6" w:type="dxa"/>
          <w:trHeight w:val="187"/>
          <w:jc w:val="center"/>
        </w:trPr>
        <w:tc>
          <w:tcPr>
            <w:tcW w:w="2268" w:type="dxa"/>
            <w:tcBorders>
              <w:bottom w:val="nil"/>
            </w:tcBorders>
            <w:shd w:val="clear" w:color="auto" w:fill="auto"/>
          </w:tcPr>
          <w:p w14:paraId="184C61FE" w14:textId="77777777" w:rsidR="00C02F52" w:rsidRPr="00EF5447" w:rsidRDefault="00C02F52" w:rsidP="006147E1">
            <w:pPr>
              <w:pStyle w:val="TAC"/>
            </w:pPr>
            <w:r w:rsidRPr="00EF5447">
              <w:t>DC_</w:t>
            </w:r>
            <w:r w:rsidRPr="00EF5447">
              <w:rPr>
                <w:lang w:eastAsia="ja-JP"/>
              </w:rPr>
              <w:t>1-21-28_n79</w:t>
            </w:r>
          </w:p>
        </w:tc>
        <w:tc>
          <w:tcPr>
            <w:tcW w:w="2835" w:type="dxa"/>
          </w:tcPr>
          <w:p w14:paraId="45581BCC" w14:textId="77777777" w:rsidR="00C02F52" w:rsidRPr="00EF5447" w:rsidRDefault="00C02F52" w:rsidP="006147E1">
            <w:pPr>
              <w:pStyle w:val="TAC"/>
              <w:rPr>
                <w:lang w:eastAsia="zh-CN"/>
              </w:rPr>
            </w:pPr>
            <w:r w:rsidRPr="00EF5447">
              <w:rPr>
                <w:lang w:eastAsia="ja-JP"/>
              </w:rPr>
              <w:t>1</w:t>
            </w:r>
          </w:p>
        </w:tc>
        <w:tc>
          <w:tcPr>
            <w:tcW w:w="2971" w:type="dxa"/>
          </w:tcPr>
          <w:p w14:paraId="602F48BC" w14:textId="77777777" w:rsidR="00C02F52" w:rsidRPr="00EF5447" w:rsidRDefault="00C02F52" w:rsidP="006147E1">
            <w:pPr>
              <w:pStyle w:val="TAC"/>
              <w:rPr>
                <w:lang w:eastAsia="ja-JP"/>
              </w:rPr>
            </w:pPr>
            <w:r w:rsidRPr="00EF5447">
              <w:rPr>
                <w:lang w:eastAsia="ja-JP"/>
              </w:rPr>
              <w:t>0.3</w:t>
            </w:r>
          </w:p>
        </w:tc>
      </w:tr>
      <w:tr w:rsidR="00C02F52" w:rsidRPr="00EF5447" w14:paraId="660A12D4" w14:textId="77777777" w:rsidTr="006147E1">
        <w:trPr>
          <w:gridAfter w:val="1"/>
          <w:wAfter w:w="6" w:type="dxa"/>
          <w:trHeight w:val="187"/>
          <w:jc w:val="center"/>
        </w:trPr>
        <w:tc>
          <w:tcPr>
            <w:tcW w:w="2268" w:type="dxa"/>
            <w:tcBorders>
              <w:top w:val="nil"/>
              <w:bottom w:val="nil"/>
            </w:tcBorders>
            <w:shd w:val="clear" w:color="auto" w:fill="auto"/>
          </w:tcPr>
          <w:p w14:paraId="3658588D" w14:textId="77777777" w:rsidR="00C02F52" w:rsidRPr="00EF5447" w:rsidRDefault="00C02F52" w:rsidP="006147E1">
            <w:pPr>
              <w:pStyle w:val="TAC"/>
            </w:pPr>
          </w:p>
        </w:tc>
        <w:tc>
          <w:tcPr>
            <w:tcW w:w="2835" w:type="dxa"/>
          </w:tcPr>
          <w:p w14:paraId="7649DFA7" w14:textId="77777777" w:rsidR="00C02F52" w:rsidRPr="00EF5447" w:rsidRDefault="00C02F52" w:rsidP="006147E1">
            <w:pPr>
              <w:pStyle w:val="TAC"/>
              <w:rPr>
                <w:lang w:eastAsia="zh-CN"/>
              </w:rPr>
            </w:pPr>
            <w:r w:rsidRPr="00EF5447">
              <w:rPr>
                <w:lang w:eastAsia="ja-JP"/>
              </w:rPr>
              <w:t>21</w:t>
            </w:r>
          </w:p>
        </w:tc>
        <w:tc>
          <w:tcPr>
            <w:tcW w:w="2971" w:type="dxa"/>
          </w:tcPr>
          <w:p w14:paraId="0B15FFFC" w14:textId="77777777" w:rsidR="00C02F52" w:rsidRPr="00EF5447" w:rsidRDefault="00C02F52" w:rsidP="006147E1">
            <w:pPr>
              <w:pStyle w:val="TAC"/>
              <w:rPr>
                <w:lang w:eastAsia="ja-JP"/>
              </w:rPr>
            </w:pPr>
            <w:r w:rsidRPr="00EF5447">
              <w:rPr>
                <w:lang w:eastAsia="ja-JP"/>
              </w:rPr>
              <w:t>0.4</w:t>
            </w:r>
          </w:p>
        </w:tc>
      </w:tr>
      <w:tr w:rsidR="00C02F52" w:rsidRPr="00EF5447" w14:paraId="567B342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B813645" w14:textId="77777777" w:rsidR="00C02F52" w:rsidRPr="00EF5447" w:rsidRDefault="00C02F52" w:rsidP="006147E1">
            <w:pPr>
              <w:pStyle w:val="TAC"/>
            </w:pPr>
          </w:p>
        </w:tc>
        <w:tc>
          <w:tcPr>
            <w:tcW w:w="2835" w:type="dxa"/>
          </w:tcPr>
          <w:p w14:paraId="170BB415" w14:textId="77777777" w:rsidR="00C02F52" w:rsidRPr="00EF5447" w:rsidRDefault="00C02F52" w:rsidP="006147E1">
            <w:pPr>
              <w:pStyle w:val="TAC"/>
              <w:rPr>
                <w:lang w:eastAsia="zh-CN"/>
              </w:rPr>
            </w:pPr>
            <w:r w:rsidRPr="00EF5447">
              <w:rPr>
                <w:lang w:eastAsia="ja-JP"/>
              </w:rPr>
              <w:t>28</w:t>
            </w:r>
          </w:p>
        </w:tc>
        <w:tc>
          <w:tcPr>
            <w:tcW w:w="2971" w:type="dxa"/>
          </w:tcPr>
          <w:p w14:paraId="37085A41" w14:textId="77777777" w:rsidR="00C02F52" w:rsidRPr="00EF5447" w:rsidRDefault="00C02F52" w:rsidP="006147E1">
            <w:pPr>
              <w:pStyle w:val="TAC"/>
              <w:rPr>
                <w:lang w:eastAsia="ja-JP"/>
              </w:rPr>
            </w:pPr>
            <w:r w:rsidRPr="00EF5447">
              <w:rPr>
                <w:lang w:eastAsia="ja-JP"/>
              </w:rPr>
              <w:t>0.6</w:t>
            </w:r>
          </w:p>
        </w:tc>
      </w:tr>
      <w:tr w:rsidR="00C02F52" w14:paraId="439A059B"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vAlign w:val="center"/>
          </w:tcPr>
          <w:p w14:paraId="4F8D5D8A" w14:textId="77777777" w:rsidR="00C02F52" w:rsidRPr="00EF5447" w:rsidRDefault="00C02F52" w:rsidP="006147E1">
            <w:pPr>
              <w:pStyle w:val="TAC"/>
            </w:pPr>
            <w:r w:rsidRPr="00395B06">
              <w:rPr>
                <w:rFonts w:cs="Arial"/>
                <w:lang w:val="x-none" w:eastAsia="zh-TW"/>
              </w:rPr>
              <w:t>DC_1-</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-n7</w:t>
            </w:r>
            <w:r>
              <w:rPr>
                <w:rFonts w:cs="Arial"/>
                <w:lang w:val="x-none" w:eastAsia="zh-TW"/>
              </w:rPr>
              <w:t>7</w:t>
            </w:r>
          </w:p>
        </w:tc>
        <w:tc>
          <w:tcPr>
            <w:tcW w:w="2835" w:type="dxa"/>
            <w:tcBorders>
              <w:left w:val="single" w:sz="4" w:space="0" w:color="auto"/>
            </w:tcBorders>
            <w:vAlign w:val="center"/>
          </w:tcPr>
          <w:p w14:paraId="7D4A6400" w14:textId="77777777" w:rsidR="00C02F52" w:rsidRDefault="00C02F52" w:rsidP="006147E1">
            <w:pPr>
              <w:pStyle w:val="TAC"/>
            </w:pPr>
            <w:r>
              <w:rPr>
                <w:rFonts w:cs="Arial"/>
                <w:lang w:val="da-DK" w:eastAsia="zh-TW"/>
              </w:rPr>
              <w:t>1</w:t>
            </w:r>
          </w:p>
        </w:tc>
        <w:tc>
          <w:tcPr>
            <w:tcW w:w="2971" w:type="dxa"/>
            <w:vAlign w:val="center"/>
          </w:tcPr>
          <w:p w14:paraId="29EB5148" w14:textId="77777777" w:rsidR="00C02F52" w:rsidRDefault="00C02F52" w:rsidP="006147E1">
            <w:pPr>
              <w:pStyle w:val="TAC"/>
              <w:tabs>
                <w:tab w:val="left" w:pos="1110"/>
                <w:tab w:val="center" w:pos="1368"/>
              </w:tabs>
            </w:pPr>
            <w:r w:rsidRPr="00825683">
              <w:rPr>
                <w:rFonts w:eastAsia="Malgun Gothic" w:cs="Arial"/>
                <w:szCs w:val="18"/>
                <w:lang w:eastAsia="ko-KR"/>
              </w:rPr>
              <w:t>0.3</w:t>
            </w:r>
          </w:p>
        </w:tc>
      </w:tr>
      <w:tr w:rsidR="00C02F52" w14:paraId="65D2E7CB"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06D5EBF8" w14:textId="77777777" w:rsidR="00C02F52" w:rsidRPr="00EF5447" w:rsidRDefault="00C02F52" w:rsidP="006147E1">
            <w:pPr>
              <w:pStyle w:val="TAC"/>
            </w:pPr>
          </w:p>
        </w:tc>
        <w:tc>
          <w:tcPr>
            <w:tcW w:w="2835" w:type="dxa"/>
            <w:tcBorders>
              <w:left w:val="single" w:sz="4" w:space="0" w:color="auto"/>
            </w:tcBorders>
            <w:vAlign w:val="center"/>
          </w:tcPr>
          <w:p w14:paraId="57CA48B5" w14:textId="77777777" w:rsidR="00C02F52" w:rsidRDefault="00C02F52" w:rsidP="006147E1">
            <w:pPr>
              <w:pStyle w:val="TAC"/>
            </w:pPr>
            <w:r>
              <w:rPr>
                <w:rFonts w:cs="Arial"/>
                <w:lang w:val="da-DK" w:eastAsia="zh-TW"/>
              </w:rPr>
              <w:t>21</w:t>
            </w:r>
          </w:p>
        </w:tc>
        <w:tc>
          <w:tcPr>
            <w:tcW w:w="2971" w:type="dxa"/>
            <w:vAlign w:val="center"/>
          </w:tcPr>
          <w:p w14:paraId="065429C4" w14:textId="77777777" w:rsidR="00C02F52" w:rsidRDefault="00C02F52" w:rsidP="006147E1">
            <w:pPr>
              <w:pStyle w:val="TAC"/>
              <w:tabs>
                <w:tab w:val="left" w:pos="1110"/>
                <w:tab w:val="center" w:pos="1368"/>
              </w:tabs>
            </w:pPr>
            <w:r w:rsidRPr="00825683">
              <w:rPr>
                <w:rFonts w:eastAsia="Malgun Gothic" w:cs="Arial"/>
                <w:szCs w:val="18"/>
                <w:lang w:eastAsia="ko-KR"/>
              </w:rPr>
              <w:t>0.4</w:t>
            </w:r>
          </w:p>
        </w:tc>
      </w:tr>
      <w:tr w:rsidR="00C02F52" w14:paraId="42C52B87"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67133B4C" w14:textId="77777777" w:rsidR="00C02F52" w:rsidRPr="00EF5447" w:rsidRDefault="00C02F52" w:rsidP="006147E1">
            <w:pPr>
              <w:pStyle w:val="TAC"/>
            </w:pPr>
          </w:p>
        </w:tc>
        <w:tc>
          <w:tcPr>
            <w:tcW w:w="2835" w:type="dxa"/>
            <w:tcBorders>
              <w:left w:val="single" w:sz="4" w:space="0" w:color="auto"/>
            </w:tcBorders>
            <w:vAlign w:val="center"/>
          </w:tcPr>
          <w:p w14:paraId="67D6C9AB" w14:textId="77777777" w:rsidR="00C02F52" w:rsidRDefault="00C02F52" w:rsidP="006147E1">
            <w:pPr>
              <w:pStyle w:val="TAC"/>
            </w:pPr>
            <w:r>
              <w:rPr>
                <w:rFonts w:cs="Arial"/>
                <w:lang w:val="da-DK" w:eastAsia="zh-TW"/>
              </w:rPr>
              <w:t>n28</w:t>
            </w:r>
          </w:p>
        </w:tc>
        <w:tc>
          <w:tcPr>
            <w:tcW w:w="2971" w:type="dxa"/>
            <w:vAlign w:val="center"/>
          </w:tcPr>
          <w:p w14:paraId="36039703" w14:textId="77777777" w:rsidR="00C02F52" w:rsidRDefault="00C02F52" w:rsidP="006147E1">
            <w:pPr>
              <w:pStyle w:val="TAC"/>
              <w:tabs>
                <w:tab w:val="left" w:pos="1110"/>
                <w:tab w:val="center" w:pos="1368"/>
              </w:tabs>
            </w:pPr>
            <w:r w:rsidRPr="00825683">
              <w:rPr>
                <w:rFonts w:eastAsia="Malgun Gothic" w:cs="Arial"/>
                <w:szCs w:val="18"/>
                <w:lang w:eastAsia="ko-KR"/>
              </w:rPr>
              <w:t>0.6</w:t>
            </w:r>
          </w:p>
        </w:tc>
      </w:tr>
      <w:tr w:rsidR="00C02F52" w14:paraId="79430BB6"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2123A0ED" w14:textId="77777777" w:rsidR="00C02F52" w:rsidRPr="00EF5447" w:rsidRDefault="00C02F52" w:rsidP="006147E1">
            <w:pPr>
              <w:pStyle w:val="TAC"/>
            </w:pPr>
          </w:p>
        </w:tc>
        <w:tc>
          <w:tcPr>
            <w:tcW w:w="2835" w:type="dxa"/>
            <w:tcBorders>
              <w:left w:val="single" w:sz="4" w:space="0" w:color="auto"/>
            </w:tcBorders>
            <w:vAlign w:val="center"/>
          </w:tcPr>
          <w:p w14:paraId="6EE1777E" w14:textId="77777777" w:rsidR="00C02F52" w:rsidRDefault="00C02F52" w:rsidP="006147E1">
            <w:pPr>
              <w:pStyle w:val="TAC"/>
            </w:pPr>
            <w:r>
              <w:rPr>
                <w:rFonts w:cs="Arial"/>
                <w:lang w:val="x-none" w:eastAsia="zh-TW"/>
              </w:rPr>
              <w:t>n</w:t>
            </w:r>
            <w:r>
              <w:rPr>
                <w:rFonts w:cs="Arial"/>
                <w:lang w:val="da-DK" w:eastAsia="zh-TW"/>
              </w:rPr>
              <w:t>77</w:t>
            </w:r>
          </w:p>
        </w:tc>
        <w:tc>
          <w:tcPr>
            <w:tcW w:w="2971" w:type="dxa"/>
            <w:vAlign w:val="center"/>
          </w:tcPr>
          <w:p w14:paraId="5AB1FCFB" w14:textId="77777777" w:rsidR="00C02F52" w:rsidRDefault="00C02F52" w:rsidP="006147E1">
            <w:pPr>
              <w:pStyle w:val="TAC"/>
              <w:tabs>
                <w:tab w:val="left" w:pos="1110"/>
                <w:tab w:val="center" w:pos="1368"/>
              </w:tabs>
            </w:pPr>
            <w:r w:rsidRPr="00825683">
              <w:rPr>
                <w:rFonts w:eastAsia="Malgun Gothic" w:cs="Arial"/>
                <w:szCs w:val="18"/>
                <w:lang w:eastAsia="ko-KR"/>
              </w:rPr>
              <w:t>0.</w:t>
            </w:r>
            <w:r>
              <w:rPr>
                <w:rFonts w:eastAsia="Malgun Gothic" w:cs="Arial"/>
                <w:szCs w:val="18"/>
                <w:lang w:eastAsia="ko-KR"/>
              </w:rPr>
              <w:t>8</w:t>
            </w:r>
          </w:p>
        </w:tc>
      </w:tr>
      <w:tr w:rsidR="00C02F52" w:rsidRPr="00825683" w14:paraId="676F9B2E"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vAlign w:val="center"/>
          </w:tcPr>
          <w:p w14:paraId="1C253FDA" w14:textId="77777777" w:rsidR="00C02F52" w:rsidRPr="00EF5447" w:rsidRDefault="00C02F52" w:rsidP="006147E1">
            <w:pPr>
              <w:pStyle w:val="TAC"/>
            </w:pPr>
            <w:r w:rsidRPr="00395B06">
              <w:rPr>
                <w:rFonts w:cs="Arial"/>
                <w:lang w:val="x-none" w:eastAsia="zh-TW"/>
              </w:rPr>
              <w:t>DC_1-</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w:t>
            </w:r>
            <w:r>
              <w:rPr>
                <w:rFonts w:cs="Arial"/>
                <w:lang w:val="x-none" w:eastAsia="zh-TW"/>
              </w:rPr>
              <w:t>n78</w:t>
            </w:r>
          </w:p>
        </w:tc>
        <w:tc>
          <w:tcPr>
            <w:tcW w:w="2835" w:type="dxa"/>
            <w:tcBorders>
              <w:left w:val="single" w:sz="4" w:space="0" w:color="auto"/>
            </w:tcBorders>
            <w:vAlign w:val="center"/>
          </w:tcPr>
          <w:p w14:paraId="5C0F560D" w14:textId="77777777" w:rsidR="00C02F52" w:rsidRDefault="00C02F52" w:rsidP="006147E1">
            <w:pPr>
              <w:pStyle w:val="TAC"/>
              <w:rPr>
                <w:rFonts w:cs="Arial"/>
                <w:lang w:val="x-none" w:eastAsia="zh-TW"/>
              </w:rPr>
            </w:pPr>
            <w:r>
              <w:rPr>
                <w:rFonts w:cs="Arial"/>
                <w:lang w:val="da-DK" w:eastAsia="zh-TW"/>
              </w:rPr>
              <w:t>1</w:t>
            </w:r>
          </w:p>
        </w:tc>
        <w:tc>
          <w:tcPr>
            <w:tcW w:w="2971" w:type="dxa"/>
            <w:vAlign w:val="center"/>
          </w:tcPr>
          <w:p w14:paraId="536511FB" w14:textId="77777777" w:rsidR="00C02F52" w:rsidRPr="00825683" w:rsidRDefault="00C02F52" w:rsidP="006147E1">
            <w:pPr>
              <w:pStyle w:val="TAC"/>
              <w:tabs>
                <w:tab w:val="left" w:pos="1110"/>
                <w:tab w:val="center" w:pos="1368"/>
              </w:tabs>
              <w:rPr>
                <w:rFonts w:eastAsia="Malgun Gothic" w:cs="Arial"/>
                <w:szCs w:val="18"/>
                <w:lang w:eastAsia="ko-KR"/>
              </w:rPr>
            </w:pPr>
            <w:r w:rsidRPr="00825683">
              <w:rPr>
                <w:rFonts w:eastAsia="Malgun Gothic" w:cs="Arial"/>
                <w:szCs w:val="18"/>
                <w:lang w:eastAsia="ko-KR"/>
              </w:rPr>
              <w:t>0.</w:t>
            </w:r>
            <w:r>
              <w:rPr>
                <w:rFonts w:eastAsia="Malgun Gothic" w:cs="Arial"/>
                <w:szCs w:val="18"/>
                <w:lang w:eastAsia="ko-KR"/>
              </w:rPr>
              <w:t>6</w:t>
            </w:r>
          </w:p>
        </w:tc>
      </w:tr>
      <w:tr w:rsidR="00C02F52" w:rsidRPr="00825683" w14:paraId="03145C0F"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3FA11B1D" w14:textId="77777777" w:rsidR="00C02F52" w:rsidRPr="00EF5447" w:rsidRDefault="00C02F52" w:rsidP="006147E1">
            <w:pPr>
              <w:pStyle w:val="TAC"/>
            </w:pPr>
          </w:p>
        </w:tc>
        <w:tc>
          <w:tcPr>
            <w:tcW w:w="2835" w:type="dxa"/>
            <w:tcBorders>
              <w:left w:val="single" w:sz="4" w:space="0" w:color="auto"/>
            </w:tcBorders>
            <w:vAlign w:val="center"/>
          </w:tcPr>
          <w:p w14:paraId="2299F47D" w14:textId="77777777" w:rsidR="00C02F52" w:rsidRDefault="00C02F52" w:rsidP="006147E1">
            <w:pPr>
              <w:pStyle w:val="TAC"/>
              <w:rPr>
                <w:rFonts w:cs="Arial"/>
                <w:lang w:val="x-none" w:eastAsia="zh-TW"/>
              </w:rPr>
            </w:pPr>
            <w:r>
              <w:rPr>
                <w:rFonts w:cs="Arial"/>
                <w:lang w:val="da-DK" w:eastAsia="zh-TW"/>
              </w:rPr>
              <w:t>21</w:t>
            </w:r>
          </w:p>
        </w:tc>
        <w:tc>
          <w:tcPr>
            <w:tcW w:w="2971" w:type="dxa"/>
            <w:vAlign w:val="center"/>
          </w:tcPr>
          <w:p w14:paraId="074527CB" w14:textId="77777777" w:rsidR="00C02F52" w:rsidRPr="00825683" w:rsidRDefault="00C02F52" w:rsidP="006147E1">
            <w:pPr>
              <w:pStyle w:val="TAC"/>
              <w:tabs>
                <w:tab w:val="left" w:pos="1110"/>
                <w:tab w:val="center" w:pos="1368"/>
              </w:tabs>
              <w:rPr>
                <w:rFonts w:eastAsia="Malgun Gothic" w:cs="Arial"/>
                <w:szCs w:val="18"/>
                <w:lang w:eastAsia="ko-KR"/>
              </w:rPr>
            </w:pPr>
            <w:r w:rsidRPr="00825683">
              <w:rPr>
                <w:rFonts w:eastAsia="Malgun Gothic" w:cs="Arial"/>
                <w:szCs w:val="18"/>
                <w:lang w:eastAsia="ko-KR"/>
              </w:rPr>
              <w:t>0.4</w:t>
            </w:r>
          </w:p>
        </w:tc>
      </w:tr>
      <w:tr w:rsidR="00C02F52" w:rsidRPr="00825683" w14:paraId="365C885A"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3F1C5F9A" w14:textId="77777777" w:rsidR="00C02F52" w:rsidRPr="00EF5447" w:rsidRDefault="00C02F52" w:rsidP="006147E1">
            <w:pPr>
              <w:pStyle w:val="TAC"/>
            </w:pPr>
          </w:p>
        </w:tc>
        <w:tc>
          <w:tcPr>
            <w:tcW w:w="2835" w:type="dxa"/>
            <w:tcBorders>
              <w:left w:val="single" w:sz="4" w:space="0" w:color="auto"/>
            </w:tcBorders>
            <w:vAlign w:val="center"/>
          </w:tcPr>
          <w:p w14:paraId="3E8C5A9C" w14:textId="77777777" w:rsidR="00C02F52" w:rsidRDefault="00C02F52" w:rsidP="006147E1">
            <w:pPr>
              <w:pStyle w:val="TAC"/>
              <w:rPr>
                <w:rFonts w:cs="Arial"/>
                <w:lang w:val="x-none" w:eastAsia="zh-TW"/>
              </w:rPr>
            </w:pPr>
            <w:r>
              <w:rPr>
                <w:rFonts w:cs="Arial"/>
                <w:lang w:val="da-DK" w:eastAsia="zh-TW"/>
              </w:rPr>
              <w:t>n28</w:t>
            </w:r>
          </w:p>
        </w:tc>
        <w:tc>
          <w:tcPr>
            <w:tcW w:w="2971" w:type="dxa"/>
            <w:vAlign w:val="center"/>
          </w:tcPr>
          <w:p w14:paraId="297CDDFA" w14:textId="77777777" w:rsidR="00C02F52" w:rsidRPr="00825683" w:rsidRDefault="00C02F52" w:rsidP="006147E1">
            <w:pPr>
              <w:pStyle w:val="TAC"/>
              <w:tabs>
                <w:tab w:val="left" w:pos="1110"/>
                <w:tab w:val="center" w:pos="1368"/>
              </w:tabs>
              <w:rPr>
                <w:rFonts w:eastAsia="Malgun Gothic" w:cs="Arial"/>
                <w:szCs w:val="18"/>
                <w:lang w:eastAsia="ko-KR"/>
              </w:rPr>
            </w:pPr>
            <w:r w:rsidRPr="00825683">
              <w:rPr>
                <w:rFonts w:eastAsia="Malgun Gothic" w:cs="Arial"/>
                <w:szCs w:val="18"/>
                <w:lang w:eastAsia="ko-KR"/>
              </w:rPr>
              <w:t>0.6</w:t>
            </w:r>
          </w:p>
        </w:tc>
      </w:tr>
      <w:tr w:rsidR="00C02F52" w:rsidRPr="00825683" w14:paraId="2A3E6A6F"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16E7B7F2" w14:textId="77777777" w:rsidR="00C02F52" w:rsidRPr="00EF5447" w:rsidRDefault="00C02F52" w:rsidP="006147E1">
            <w:pPr>
              <w:pStyle w:val="TAC"/>
            </w:pPr>
          </w:p>
        </w:tc>
        <w:tc>
          <w:tcPr>
            <w:tcW w:w="2835" w:type="dxa"/>
            <w:tcBorders>
              <w:left w:val="single" w:sz="4" w:space="0" w:color="auto"/>
            </w:tcBorders>
            <w:vAlign w:val="center"/>
          </w:tcPr>
          <w:p w14:paraId="52886AD2" w14:textId="77777777" w:rsidR="00C02F52" w:rsidRDefault="00C02F52" w:rsidP="006147E1">
            <w:pPr>
              <w:pStyle w:val="TAC"/>
              <w:rPr>
                <w:rFonts w:cs="Arial"/>
                <w:lang w:val="x-none" w:eastAsia="zh-TW"/>
              </w:rPr>
            </w:pPr>
            <w:r>
              <w:rPr>
                <w:rFonts w:cs="Arial"/>
                <w:lang w:val="x-none" w:eastAsia="zh-TW"/>
              </w:rPr>
              <w:t>n78</w:t>
            </w:r>
          </w:p>
        </w:tc>
        <w:tc>
          <w:tcPr>
            <w:tcW w:w="2971" w:type="dxa"/>
            <w:vAlign w:val="center"/>
          </w:tcPr>
          <w:p w14:paraId="5676E510" w14:textId="77777777" w:rsidR="00C02F52" w:rsidRPr="00825683" w:rsidRDefault="00C02F52" w:rsidP="006147E1">
            <w:pPr>
              <w:pStyle w:val="TAC"/>
              <w:tabs>
                <w:tab w:val="left" w:pos="1110"/>
                <w:tab w:val="center" w:pos="1368"/>
              </w:tabs>
              <w:rPr>
                <w:rFonts w:eastAsia="Malgun Gothic" w:cs="Arial"/>
                <w:szCs w:val="18"/>
                <w:lang w:eastAsia="ko-KR"/>
              </w:rPr>
            </w:pPr>
            <w:r w:rsidRPr="00825683">
              <w:rPr>
                <w:rFonts w:eastAsia="Malgun Gothic" w:cs="Arial"/>
                <w:szCs w:val="18"/>
                <w:lang w:eastAsia="ko-KR"/>
              </w:rPr>
              <w:t>0.</w:t>
            </w:r>
            <w:r>
              <w:rPr>
                <w:rFonts w:eastAsia="Malgun Gothic" w:cs="Arial"/>
                <w:szCs w:val="18"/>
                <w:lang w:eastAsia="ko-KR"/>
              </w:rPr>
              <w:t>8</w:t>
            </w:r>
          </w:p>
        </w:tc>
      </w:tr>
      <w:tr w:rsidR="00C02F52" w:rsidRPr="00825683" w14:paraId="26DBA46A"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vAlign w:val="center"/>
          </w:tcPr>
          <w:p w14:paraId="3785F313" w14:textId="77777777" w:rsidR="00C02F52" w:rsidRPr="00EF5447" w:rsidRDefault="00C02F52" w:rsidP="006147E1">
            <w:pPr>
              <w:pStyle w:val="TAC"/>
            </w:pPr>
            <w:r w:rsidRPr="00395B06">
              <w:rPr>
                <w:rFonts w:cs="Arial"/>
                <w:lang w:val="x-none" w:eastAsia="zh-TW"/>
              </w:rPr>
              <w:t>DC_1-</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w:t>
            </w:r>
            <w:r>
              <w:rPr>
                <w:rFonts w:cs="Arial"/>
                <w:lang w:val="x-none" w:eastAsia="zh-TW"/>
              </w:rPr>
              <w:t>n79</w:t>
            </w:r>
          </w:p>
        </w:tc>
        <w:tc>
          <w:tcPr>
            <w:tcW w:w="2835" w:type="dxa"/>
            <w:tcBorders>
              <w:left w:val="single" w:sz="4" w:space="0" w:color="auto"/>
            </w:tcBorders>
            <w:vAlign w:val="center"/>
          </w:tcPr>
          <w:p w14:paraId="28CAF612" w14:textId="77777777" w:rsidR="00C02F52" w:rsidRDefault="00C02F52" w:rsidP="006147E1">
            <w:pPr>
              <w:pStyle w:val="TAC"/>
              <w:rPr>
                <w:rFonts w:cs="Arial"/>
                <w:lang w:val="x-none" w:eastAsia="zh-TW"/>
              </w:rPr>
            </w:pPr>
            <w:r>
              <w:rPr>
                <w:rFonts w:cs="Arial"/>
                <w:lang w:val="da-DK" w:eastAsia="zh-TW"/>
              </w:rPr>
              <w:t>1</w:t>
            </w:r>
          </w:p>
        </w:tc>
        <w:tc>
          <w:tcPr>
            <w:tcW w:w="2971" w:type="dxa"/>
            <w:vAlign w:val="center"/>
          </w:tcPr>
          <w:p w14:paraId="0D4EE609" w14:textId="77777777" w:rsidR="00C02F52" w:rsidRPr="00825683" w:rsidRDefault="00C02F52" w:rsidP="006147E1">
            <w:pPr>
              <w:pStyle w:val="TAC"/>
              <w:tabs>
                <w:tab w:val="left" w:pos="1110"/>
                <w:tab w:val="center" w:pos="1368"/>
              </w:tabs>
              <w:rPr>
                <w:rFonts w:eastAsia="Malgun Gothic" w:cs="Arial"/>
                <w:szCs w:val="18"/>
                <w:lang w:eastAsia="ko-KR"/>
              </w:rPr>
            </w:pPr>
            <w:r w:rsidRPr="00825683">
              <w:rPr>
                <w:rFonts w:eastAsia="Malgun Gothic" w:cs="Arial"/>
                <w:szCs w:val="18"/>
                <w:lang w:eastAsia="ko-KR"/>
              </w:rPr>
              <w:t>0.3</w:t>
            </w:r>
          </w:p>
        </w:tc>
      </w:tr>
      <w:tr w:rsidR="00C02F52" w:rsidRPr="00825683" w14:paraId="2B4D043C"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533F3260" w14:textId="77777777" w:rsidR="00C02F52" w:rsidRPr="00EF5447" w:rsidRDefault="00C02F52" w:rsidP="006147E1">
            <w:pPr>
              <w:pStyle w:val="TAC"/>
            </w:pPr>
          </w:p>
        </w:tc>
        <w:tc>
          <w:tcPr>
            <w:tcW w:w="2835" w:type="dxa"/>
            <w:tcBorders>
              <w:left w:val="single" w:sz="4" w:space="0" w:color="auto"/>
            </w:tcBorders>
            <w:vAlign w:val="center"/>
          </w:tcPr>
          <w:p w14:paraId="3A7C6BBC" w14:textId="77777777" w:rsidR="00C02F52" w:rsidRDefault="00C02F52" w:rsidP="006147E1">
            <w:pPr>
              <w:pStyle w:val="TAC"/>
              <w:rPr>
                <w:rFonts w:cs="Arial"/>
                <w:lang w:val="x-none" w:eastAsia="zh-TW"/>
              </w:rPr>
            </w:pPr>
            <w:r>
              <w:rPr>
                <w:rFonts w:cs="Arial"/>
                <w:lang w:val="da-DK" w:eastAsia="zh-TW"/>
              </w:rPr>
              <w:t>21</w:t>
            </w:r>
          </w:p>
        </w:tc>
        <w:tc>
          <w:tcPr>
            <w:tcW w:w="2971" w:type="dxa"/>
            <w:vAlign w:val="center"/>
          </w:tcPr>
          <w:p w14:paraId="523DE37D" w14:textId="77777777" w:rsidR="00C02F52" w:rsidRPr="00825683" w:rsidRDefault="00C02F52" w:rsidP="006147E1">
            <w:pPr>
              <w:pStyle w:val="TAC"/>
              <w:tabs>
                <w:tab w:val="left" w:pos="1110"/>
                <w:tab w:val="center" w:pos="1368"/>
              </w:tabs>
              <w:rPr>
                <w:rFonts w:eastAsia="Malgun Gothic" w:cs="Arial"/>
                <w:szCs w:val="18"/>
                <w:lang w:eastAsia="ko-KR"/>
              </w:rPr>
            </w:pPr>
            <w:r w:rsidRPr="00C63DFB">
              <w:rPr>
                <w:rFonts w:eastAsia="Yu Mincho" w:cs="Arial"/>
                <w:szCs w:val="18"/>
                <w:lang w:eastAsia="ja-JP"/>
              </w:rPr>
              <w:t>0.4</w:t>
            </w:r>
          </w:p>
        </w:tc>
      </w:tr>
      <w:tr w:rsidR="00C02F52" w:rsidRPr="00825683" w14:paraId="5CEF0A77"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44A832C2" w14:textId="77777777" w:rsidR="00C02F52" w:rsidRPr="00EF5447" w:rsidRDefault="00C02F52" w:rsidP="006147E1">
            <w:pPr>
              <w:pStyle w:val="TAC"/>
            </w:pPr>
          </w:p>
        </w:tc>
        <w:tc>
          <w:tcPr>
            <w:tcW w:w="2835" w:type="dxa"/>
            <w:tcBorders>
              <w:left w:val="single" w:sz="4" w:space="0" w:color="auto"/>
            </w:tcBorders>
            <w:vAlign w:val="center"/>
          </w:tcPr>
          <w:p w14:paraId="03B028D4" w14:textId="77777777" w:rsidR="00C02F52" w:rsidRDefault="00C02F52" w:rsidP="006147E1">
            <w:pPr>
              <w:pStyle w:val="TAC"/>
              <w:rPr>
                <w:rFonts w:cs="Arial"/>
                <w:lang w:val="x-none" w:eastAsia="zh-TW"/>
              </w:rPr>
            </w:pPr>
            <w:r>
              <w:rPr>
                <w:rFonts w:cs="Arial"/>
                <w:lang w:val="da-DK" w:eastAsia="zh-TW"/>
              </w:rPr>
              <w:t>n28</w:t>
            </w:r>
          </w:p>
        </w:tc>
        <w:tc>
          <w:tcPr>
            <w:tcW w:w="2971" w:type="dxa"/>
            <w:vAlign w:val="center"/>
          </w:tcPr>
          <w:p w14:paraId="181AF328" w14:textId="77777777" w:rsidR="00C02F52" w:rsidRPr="00825683" w:rsidRDefault="00C02F52" w:rsidP="006147E1">
            <w:pPr>
              <w:pStyle w:val="TAC"/>
              <w:tabs>
                <w:tab w:val="left" w:pos="1110"/>
                <w:tab w:val="center" w:pos="1368"/>
              </w:tabs>
              <w:rPr>
                <w:rFonts w:eastAsia="Malgun Gothic" w:cs="Arial"/>
                <w:szCs w:val="18"/>
                <w:lang w:eastAsia="ko-KR"/>
              </w:rPr>
            </w:pPr>
            <w:r w:rsidRPr="00C63DFB">
              <w:rPr>
                <w:rFonts w:eastAsia="Yu Mincho" w:cs="Arial" w:hint="eastAsia"/>
                <w:szCs w:val="18"/>
                <w:lang w:eastAsia="ja-JP"/>
              </w:rPr>
              <w:t>0</w:t>
            </w:r>
            <w:r w:rsidRPr="00C63DFB">
              <w:rPr>
                <w:rFonts w:eastAsia="Yu Mincho" w:cs="Arial"/>
                <w:szCs w:val="18"/>
                <w:lang w:eastAsia="ja-JP"/>
              </w:rPr>
              <w:t>.6</w:t>
            </w:r>
          </w:p>
        </w:tc>
      </w:tr>
      <w:tr w:rsidR="00C02F52" w:rsidRPr="00EF5447" w14:paraId="7F416C61" w14:textId="77777777" w:rsidTr="006147E1">
        <w:trPr>
          <w:gridAfter w:val="1"/>
          <w:wAfter w:w="6" w:type="dxa"/>
          <w:trHeight w:val="187"/>
          <w:jc w:val="center"/>
        </w:trPr>
        <w:tc>
          <w:tcPr>
            <w:tcW w:w="2268" w:type="dxa"/>
            <w:tcBorders>
              <w:bottom w:val="nil"/>
            </w:tcBorders>
            <w:shd w:val="clear" w:color="auto" w:fill="auto"/>
          </w:tcPr>
          <w:p w14:paraId="59715544" w14:textId="77777777" w:rsidR="00C02F52" w:rsidRPr="00EF5447" w:rsidRDefault="00C02F52" w:rsidP="006147E1">
            <w:pPr>
              <w:pStyle w:val="TAC"/>
            </w:pPr>
            <w:r w:rsidRPr="00EF5447">
              <w:t>DC_</w:t>
            </w:r>
            <w:r w:rsidRPr="00EF5447">
              <w:rPr>
                <w:lang w:eastAsia="ja-JP"/>
              </w:rPr>
              <w:t>1-21-42_n77</w:t>
            </w:r>
          </w:p>
        </w:tc>
        <w:tc>
          <w:tcPr>
            <w:tcW w:w="2835" w:type="dxa"/>
          </w:tcPr>
          <w:p w14:paraId="6BE0E9F7" w14:textId="77777777" w:rsidR="00C02F52" w:rsidRPr="00EF5447" w:rsidRDefault="00C02F52" w:rsidP="006147E1">
            <w:pPr>
              <w:pStyle w:val="TAC"/>
              <w:rPr>
                <w:lang w:eastAsia="zh-CN"/>
              </w:rPr>
            </w:pPr>
            <w:r w:rsidRPr="00EF5447">
              <w:rPr>
                <w:lang w:eastAsia="ja-JP"/>
              </w:rPr>
              <w:t>1</w:t>
            </w:r>
          </w:p>
        </w:tc>
        <w:tc>
          <w:tcPr>
            <w:tcW w:w="2971" w:type="dxa"/>
          </w:tcPr>
          <w:p w14:paraId="2E7CA7E3" w14:textId="77777777" w:rsidR="00C02F52" w:rsidRPr="00EF5447" w:rsidRDefault="00C02F52" w:rsidP="006147E1">
            <w:pPr>
              <w:pStyle w:val="TAC"/>
              <w:rPr>
                <w:lang w:eastAsia="ja-JP"/>
              </w:rPr>
            </w:pPr>
            <w:r w:rsidRPr="00EF5447">
              <w:rPr>
                <w:lang w:eastAsia="ja-JP"/>
              </w:rPr>
              <w:t>0.6</w:t>
            </w:r>
          </w:p>
        </w:tc>
      </w:tr>
      <w:tr w:rsidR="00C02F52" w:rsidRPr="00EF5447" w14:paraId="054F0CF3" w14:textId="77777777" w:rsidTr="006147E1">
        <w:trPr>
          <w:gridAfter w:val="1"/>
          <w:wAfter w:w="6" w:type="dxa"/>
          <w:trHeight w:val="187"/>
          <w:jc w:val="center"/>
        </w:trPr>
        <w:tc>
          <w:tcPr>
            <w:tcW w:w="2268" w:type="dxa"/>
            <w:tcBorders>
              <w:top w:val="nil"/>
              <w:bottom w:val="nil"/>
            </w:tcBorders>
            <w:shd w:val="clear" w:color="auto" w:fill="auto"/>
          </w:tcPr>
          <w:p w14:paraId="0BE7B8EE" w14:textId="77777777" w:rsidR="00C02F52" w:rsidRPr="00EF5447" w:rsidRDefault="00C02F52" w:rsidP="006147E1">
            <w:pPr>
              <w:pStyle w:val="TAC"/>
            </w:pPr>
          </w:p>
        </w:tc>
        <w:tc>
          <w:tcPr>
            <w:tcW w:w="2835" w:type="dxa"/>
          </w:tcPr>
          <w:p w14:paraId="53AE4752" w14:textId="77777777" w:rsidR="00C02F52" w:rsidRPr="00EF5447" w:rsidRDefault="00C02F52" w:rsidP="006147E1">
            <w:pPr>
              <w:pStyle w:val="TAC"/>
              <w:rPr>
                <w:lang w:eastAsia="zh-CN"/>
              </w:rPr>
            </w:pPr>
            <w:r w:rsidRPr="00EF5447">
              <w:rPr>
                <w:lang w:eastAsia="ja-JP"/>
              </w:rPr>
              <w:t>21</w:t>
            </w:r>
          </w:p>
        </w:tc>
        <w:tc>
          <w:tcPr>
            <w:tcW w:w="2971" w:type="dxa"/>
          </w:tcPr>
          <w:p w14:paraId="5FF2EBDB" w14:textId="77777777" w:rsidR="00C02F52" w:rsidRPr="00EF5447" w:rsidRDefault="00C02F52" w:rsidP="006147E1">
            <w:pPr>
              <w:pStyle w:val="TAC"/>
              <w:rPr>
                <w:lang w:eastAsia="ja-JP"/>
              </w:rPr>
            </w:pPr>
            <w:r w:rsidRPr="00EF5447">
              <w:rPr>
                <w:lang w:eastAsia="ja-JP"/>
              </w:rPr>
              <w:t>0.4</w:t>
            </w:r>
          </w:p>
        </w:tc>
      </w:tr>
      <w:tr w:rsidR="00C02F52" w:rsidRPr="00EF5447" w14:paraId="34277085" w14:textId="77777777" w:rsidTr="006147E1">
        <w:trPr>
          <w:gridAfter w:val="1"/>
          <w:wAfter w:w="6" w:type="dxa"/>
          <w:trHeight w:val="187"/>
          <w:jc w:val="center"/>
        </w:trPr>
        <w:tc>
          <w:tcPr>
            <w:tcW w:w="2268" w:type="dxa"/>
            <w:tcBorders>
              <w:top w:val="nil"/>
              <w:bottom w:val="nil"/>
            </w:tcBorders>
            <w:shd w:val="clear" w:color="auto" w:fill="auto"/>
          </w:tcPr>
          <w:p w14:paraId="44B07854" w14:textId="77777777" w:rsidR="00C02F52" w:rsidRPr="00EF5447" w:rsidRDefault="00C02F52" w:rsidP="006147E1">
            <w:pPr>
              <w:pStyle w:val="TAC"/>
            </w:pPr>
          </w:p>
        </w:tc>
        <w:tc>
          <w:tcPr>
            <w:tcW w:w="2835" w:type="dxa"/>
          </w:tcPr>
          <w:p w14:paraId="4105153E" w14:textId="77777777" w:rsidR="00C02F52" w:rsidRPr="00EF5447" w:rsidRDefault="00C02F52" w:rsidP="006147E1">
            <w:pPr>
              <w:pStyle w:val="TAC"/>
              <w:rPr>
                <w:lang w:eastAsia="zh-CN"/>
              </w:rPr>
            </w:pPr>
            <w:r w:rsidRPr="00EF5447">
              <w:rPr>
                <w:lang w:eastAsia="ja-JP"/>
              </w:rPr>
              <w:t>42</w:t>
            </w:r>
          </w:p>
        </w:tc>
        <w:tc>
          <w:tcPr>
            <w:tcW w:w="2971" w:type="dxa"/>
          </w:tcPr>
          <w:p w14:paraId="7B0CC67C" w14:textId="77777777" w:rsidR="00C02F52" w:rsidRPr="00EF5447" w:rsidRDefault="00C02F52" w:rsidP="006147E1">
            <w:pPr>
              <w:pStyle w:val="TAC"/>
              <w:rPr>
                <w:lang w:eastAsia="ja-JP"/>
              </w:rPr>
            </w:pPr>
            <w:r w:rsidRPr="00EF5447">
              <w:rPr>
                <w:lang w:eastAsia="ja-JP"/>
              </w:rPr>
              <w:t>0.8</w:t>
            </w:r>
          </w:p>
        </w:tc>
      </w:tr>
      <w:tr w:rsidR="00C02F52" w:rsidRPr="00EF5447" w14:paraId="2C9F33F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8146053" w14:textId="77777777" w:rsidR="00C02F52" w:rsidRPr="00EF5447" w:rsidRDefault="00C02F52" w:rsidP="006147E1">
            <w:pPr>
              <w:pStyle w:val="TAC"/>
            </w:pPr>
          </w:p>
        </w:tc>
        <w:tc>
          <w:tcPr>
            <w:tcW w:w="2835" w:type="dxa"/>
          </w:tcPr>
          <w:p w14:paraId="70C05153" w14:textId="77777777" w:rsidR="00C02F52" w:rsidRPr="00EF5447" w:rsidRDefault="00C02F52" w:rsidP="006147E1">
            <w:pPr>
              <w:pStyle w:val="TAC"/>
              <w:rPr>
                <w:lang w:eastAsia="zh-CN"/>
              </w:rPr>
            </w:pPr>
            <w:r w:rsidRPr="00EF5447">
              <w:rPr>
                <w:lang w:eastAsia="ja-JP"/>
              </w:rPr>
              <w:t>n77</w:t>
            </w:r>
          </w:p>
        </w:tc>
        <w:tc>
          <w:tcPr>
            <w:tcW w:w="2971" w:type="dxa"/>
          </w:tcPr>
          <w:p w14:paraId="1CFCE30D" w14:textId="77777777" w:rsidR="00C02F52" w:rsidRPr="00EF5447" w:rsidRDefault="00C02F52" w:rsidP="006147E1">
            <w:pPr>
              <w:pStyle w:val="TAC"/>
              <w:rPr>
                <w:lang w:eastAsia="ja-JP"/>
              </w:rPr>
            </w:pPr>
            <w:r w:rsidRPr="00EF5447">
              <w:rPr>
                <w:lang w:eastAsia="ja-JP"/>
              </w:rPr>
              <w:t>0.8</w:t>
            </w:r>
          </w:p>
        </w:tc>
      </w:tr>
      <w:tr w:rsidR="00C02F52" w:rsidRPr="00EF5447" w14:paraId="79DD4A60" w14:textId="77777777" w:rsidTr="006147E1">
        <w:trPr>
          <w:gridAfter w:val="1"/>
          <w:wAfter w:w="6" w:type="dxa"/>
          <w:trHeight w:val="187"/>
          <w:jc w:val="center"/>
        </w:trPr>
        <w:tc>
          <w:tcPr>
            <w:tcW w:w="2268" w:type="dxa"/>
            <w:tcBorders>
              <w:bottom w:val="nil"/>
            </w:tcBorders>
            <w:shd w:val="clear" w:color="auto" w:fill="auto"/>
          </w:tcPr>
          <w:p w14:paraId="7299D7E2" w14:textId="77777777" w:rsidR="00C02F52" w:rsidRPr="00EF5447" w:rsidRDefault="00C02F52" w:rsidP="006147E1">
            <w:pPr>
              <w:pStyle w:val="TAC"/>
            </w:pPr>
            <w:r w:rsidRPr="00EF5447">
              <w:t>DC_</w:t>
            </w:r>
            <w:r w:rsidRPr="00EF5447">
              <w:rPr>
                <w:lang w:eastAsia="ja-JP"/>
              </w:rPr>
              <w:t>1-21-42_n78</w:t>
            </w:r>
          </w:p>
        </w:tc>
        <w:tc>
          <w:tcPr>
            <w:tcW w:w="2835" w:type="dxa"/>
          </w:tcPr>
          <w:p w14:paraId="12FBDFAE" w14:textId="77777777" w:rsidR="00C02F52" w:rsidRPr="00EF5447" w:rsidRDefault="00C02F52" w:rsidP="006147E1">
            <w:pPr>
              <w:pStyle w:val="TAC"/>
              <w:rPr>
                <w:lang w:eastAsia="zh-CN"/>
              </w:rPr>
            </w:pPr>
            <w:r w:rsidRPr="00EF5447">
              <w:rPr>
                <w:lang w:eastAsia="ja-JP"/>
              </w:rPr>
              <w:t>1</w:t>
            </w:r>
          </w:p>
        </w:tc>
        <w:tc>
          <w:tcPr>
            <w:tcW w:w="2971" w:type="dxa"/>
          </w:tcPr>
          <w:p w14:paraId="63C0E34F" w14:textId="77777777" w:rsidR="00C02F52" w:rsidRPr="00EF5447" w:rsidRDefault="00C02F52" w:rsidP="006147E1">
            <w:pPr>
              <w:pStyle w:val="TAC"/>
              <w:rPr>
                <w:lang w:eastAsia="ja-JP"/>
              </w:rPr>
            </w:pPr>
            <w:r w:rsidRPr="00EF5447">
              <w:rPr>
                <w:lang w:eastAsia="ja-JP"/>
              </w:rPr>
              <w:t>0.3</w:t>
            </w:r>
          </w:p>
        </w:tc>
      </w:tr>
      <w:tr w:rsidR="00C02F52" w:rsidRPr="00EF5447" w14:paraId="3777B8D6" w14:textId="77777777" w:rsidTr="006147E1">
        <w:trPr>
          <w:gridAfter w:val="1"/>
          <w:wAfter w:w="6" w:type="dxa"/>
          <w:trHeight w:val="187"/>
          <w:jc w:val="center"/>
        </w:trPr>
        <w:tc>
          <w:tcPr>
            <w:tcW w:w="2268" w:type="dxa"/>
            <w:tcBorders>
              <w:top w:val="nil"/>
              <w:bottom w:val="nil"/>
            </w:tcBorders>
            <w:shd w:val="clear" w:color="auto" w:fill="auto"/>
          </w:tcPr>
          <w:p w14:paraId="397B4EAB" w14:textId="77777777" w:rsidR="00C02F52" w:rsidRPr="00EF5447" w:rsidRDefault="00C02F52" w:rsidP="006147E1">
            <w:pPr>
              <w:pStyle w:val="TAC"/>
            </w:pPr>
          </w:p>
        </w:tc>
        <w:tc>
          <w:tcPr>
            <w:tcW w:w="2835" w:type="dxa"/>
          </w:tcPr>
          <w:p w14:paraId="4A85D175" w14:textId="77777777" w:rsidR="00C02F52" w:rsidRPr="00EF5447" w:rsidRDefault="00C02F52" w:rsidP="006147E1">
            <w:pPr>
              <w:pStyle w:val="TAC"/>
              <w:rPr>
                <w:lang w:eastAsia="zh-CN"/>
              </w:rPr>
            </w:pPr>
            <w:r w:rsidRPr="00EF5447">
              <w:rPr>
                <w:lang w:eastAsia="ja-JP"/>
              </w:rPr>
              <w:t>21</w:t>
            </w:r>
          </w:p>
        </w:tc>
        <w:tc>
          <w:tcPr>
            <w:tcW w:w="2971" w:type="dxa"/>
          </w:tcPr>
          <w:p w14:paraId="0AC15F75" w14:textId="77777777" w:rsidR="00C02F52" w:rsidRPr="00EF5447" w:rsidRDefault="00C02F52" w:rsidP="006147E1">
            <w:pPr>
              <w:pStyle w:val="TAC"/>
              <w:rPr>
                <w:lang w:eastAsia="ja-JP"/>
              </w:rPr>
            </w:pPr>
            <w:r w:rsidRPr="00EF5447">
              <w:rPr>
                <w:lang w:eastAsia="ja-JP"/>
              </w:rPr>
              <w:t>0.4</w:t>
            </w:r>
          </w:p>
        </w:tc>
      </w:tr>
      <w:tr w:rsidR="00C02F52" w:rsidRPr="00EF5447" w14:paraId="5C493A5B" w14:textId="77777777" w:rsidTr="006147E1">
        <w:trPr>
          <w:gridAfter w:val="1"/>
          <w:wAfter w:w="6" w:type="dxa"/>
          <w:trHeight w:val="187"/>
          <w:jc w:val="center"/>
        </w:trPr>
        <w:tc>
          <w:tcPr>
            <w:tcW w:w="2268" w:type="dxa"/>
            <w:tcBorders>
              <w:top w:val="nil"/>
              <w:bottom w:val="nil"/>
            </w:tcBorders>
            <w:shd w:val="clear" w:color="auto" w:fill="auto"/>
          </w:tcPr>
          <w:p w14:paraId="06FABF77" w14:textId="77777777" w:rsidR="00C02F52" w:rsidRPr="00EF5447" w:rsidRDefault="00C02F52" w:rsidP="006147E1">
            <w:pPr>
              <w:pStyle w:val="TAC"/>
            </w:pPr>
          </w:p>
        </w:tc>
        <w:tc>
          <w:tcPr>
            <w:tcW w:w="2835" w:type="dxa"/>
          </w:tcPr>
          <w:p w14:paraId="5C8FE3EA" w14:textId="77777777" w:rsidR="00C02F52" w:rsidRPr="00EF5447" w:rsidRDefault="00C02F52" w:rsidP="006147E1">
            <w:pPr>
              <w:pStyle w:val="TAC"/>
              <w:rPr>
                <w:lang w:eastAsia="zh-CN"/>
              </w:rPr>
            </w:pPr>
            <w:r w:rsidRPr="00EF5447">
              <w:rPr>
                <w:lang w:eastAsia="ja-JP"/>
              </w:rPr>
              <w:t>42</w:t>
            </w:r>
          </w:p>
        </w:tc>
        <w:tc>
          <w:tcPr>
            <w:tcW w:w="2971" w:type="dxa"/>
          </w:tcPr>
          <w:p w14:paraId="17275DE1" w14:textId="77777777" w:rsidR="00C02F52" w:rsidRPr="00EF5447" w:rsidRDefault="00C02F52" w:rsidP="006147E1">
            <w:pPr>
              <w:pStyle w:val="TAC"/>
              <w:rPr>
                <w:lang w:eastAsia="ja-JP"/>
              </w:rPr>
            </w:pPr>
            <w:r w:rsidRPr="00EF5447">
              <w:rPr>
                <w:lang w:eastAsia="ja-JP"/>
              </w:rPr>
              <w:t>0.8</w:t>
            </w:r>
          </w:p>
        </w:tc>
      </w:tr>
      <w:tr w:rsidR="00C02F52" w:rsidRPr="00EF5447" w14:paraId="55FF1B3E"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050A90D" w14:textId="77777777" w:rsidR="00C02F52" w:rsidRPr="00EF5447" w:rsidRDefault="00C02F52" w:rsidP="006147E1">
            <w:pPr>
              <w:pStyle w:val="TAC"/>
            </w:pPr>
          </w:p>
        </w:tc>
        <w:tc>
          <w:tcPr>
            <w:tcW w:w="2835" w:type="dxa"/>
          </w:tcPr>
          <w:p w14:paraId="31721218" w14:textId="77777777" w:rsidR="00C02F52" w:rsidRPr="00EF5447" w:rsidRDefault="00C02F52" w:rsidP="006147E1">
            <w:pPr>
              <w:pStyle w:val="TAC"/>
              <w:rPr>
                <w:lang w:eastAsia="zh-CN"/>
              </w:rPr>
            </w:pPr>
            <w:r w:rsidRPr="00EF5447">
              <w:rPr>
                <w:lang w:eastAsia="ja-JP"/>
              </w:rPr>
              <w:t>n78</w:t>
            </w:r>
          </w:p>
        </w:tc>
        <w:tc>
          <w:tcPr>
            <w:tcW w:w="2971" w:type="dxa"/>
          </w:tcPr>
          <w:p w14:paraId="002CE94F" w14:textId="77777777" w:rsidR="00C02F52" w:rsidRPr="00EF5447" w:rsidRDefault="00C02F52" w:rsidP="006147E1">
            <w:pPr>
              <w:pStyle w:val="TAC"/>
              <w:rPr>
                <w:lang w:eastAsia="ja-JP"/>
              </w:rPr>
            </w:pPr>
            <w:r w:rsidRPr="00EF5447">
              <w:rPr>
                <w:lang w:eastAsia="ja-JP"/>
              </w:rPr>
              <w:t>0.8</w:t>
            </w:r>
          </w:p>
        </w:tc>
      </w:tr>
      <w:tr w:rsidR="00C02F52" w:rsidRPr="00EF5447" w14:paraId="0774904B" w14:textId="77777777" w:rsidTr="006147E1">
        <w:trPr>
          <w:gridAfter w:val="1"/>
          <w:wAfter w:w="6" w:type="dxa"/>
          <w:trHeight w:val="187"/>
          <w:jc w:val="center"/>
        </w:trPr>
        <w:tc>
          <w:tcPr>
            <w:tcW w:w="2268" w:type="dxa"/>
            <w:tcBorders>
              <w:bottom w:val="nil"/>
            </w:tcBorders>
            <w:shd w:val="clear" w:color="auto" w:fill="auto"/>
          </w:tcPr>
          <w:p w14:paraId="36C5056C" w14:textId="77777777" w:rsidR="00C02F52" w:rsidRPr="00EF5447" w:rsidRDefault="00C02F52" w:rsidP="006147E1">
            <w:pPr>
              <w:pStyle w:val="TAC"/>
            </w:pPr>
            <w:r w:rsidRPr="00EF5447">
              <w:t>DC_</w:t>
            </w:r>
            <w:r w:rsidRPr="00EF5447">
              <w:rPr>
                <w:lang w:eastAsia="ja-JP"/>
              </w:rPr>
              <w:t>1-21-42_n79</w:t>
            </w:r>
          </w:p>
        </w:tc>
        <w:tc>
          <w:tcPr>
            <w:tcW w:w="2835" w:type="dxa"/>
          </w:tcPr>
          <w:p w14:paraId="3F6DD7AD" w14:textId="77777777" w:rsidR="00C02F52" w:rsidRPr="00EF5447" w:rsidRDefault="00C02F52" w:rsidP="006147E1">
            <w:pPr>
              <w:pStyle w:val="TAC"/>
              <w:rPr>
                <w:lang w:eastAsia="zh-CN"/>
              </w:rPr>
            </w:pPr>
            <w:r w:rsidRPr="00EF5447">
              <w:rPr>
                <w:lang w:eastAsia="ja-JP"/>
              </w:rPr>
              <w:t>1</w:t>
            </w:r>
          </w:p>
        </w:tc>
        <w:tc>
          <w:tcPr>
            <w:tcW w:w="2971" w:type="dxa"/>
          </w:tcPr>
          <w:p w14:paraId="73F7E0B6" w14:textId="77777777" w:rsidR="00C02F52" w:rsidRPr="00EF5447" w:rsidRDefault="00C02F52" w:rsidP="006147E1">
            <w:pPr>
              <w:pStyle w:val="TAC"/>
              <w:rPr>
                <w:lang w:eastAsia="ja-JP"/>
              </w:rPr>
            </w:pPr>
            <w:r w:rsidRPr="00EF5447">
              <w:rPr>
                <w:lang w:eastAsia="ja-JP"/>
              </w:rPr>
              <w:t>0.3</w:t>
            </w:r>
          </w:p>
        </w:tc>
      </w:tr>
      <w:tr w:rsidR="00C02F52" w:rsidRPr="00EF5447" w14:paraId="2F500F5D" w14:textId="77777777" w:rsidTr="006147E1">
        <w:trPr>
          <w:gridAfter w:val="1"/>
          <w:wAfter w:w="6" w:type="dxa"/>
          <w:trHeight w:val="187"/>
          <w:jc w:val="center"/>
        </w:trPr>
        <w:tc>
          <w:tcPr>
            <w:tcW w:w="2268" w:type="dxa"/>
            <w:tcBorders>
              <w:top w:val="nil"/>
              <w:bottom w:val="nil"/>
            </w:tcBorders>
            <w:shd w:val="clear" w:color="auto" w:fill="auto"/>
          </w:tcPr>
          <w:p w14:paraId="1DD04F8F" w14:textId="77777777" w:rsidR="00C02F52" w:rsidRPr="00EF5447" w:rsidRDefault="00C02F52" w:rsidP="006147E1">
            <w:pPr>
              <w:pStyle w:val="TAC"/>
            </w:pPr>
          </w:p>
        </w:tc>
        <w:tc>
          <w:tcPr>
            <w:tcW w:w="2835" w:type="dxa"/>
          </w:tcPr>
          <w:p w14:paraId="5B88F145" w14:textId="77777777" w:rsidR="00C02F52" w:rsidRPr="00EF5447" w:rsidRDefault="00C02F52" w:rsidP="006147E1">
            <w:pPr>
              <w:pStyle w:val="TAC"/>
              <w:rPr>
                <w:lang w:eastAsia="zh-CN"/>
              </w:rPr>
            </w:pPr>
            <w:r w:rsidRPr="00EF5447">
              <w:rPr>
                <w:lang w:eastAsia="ja-JP"/>
              </w:rPr>
              <w:t>21</w:t>
            </w:r>
          </w:p>
        </w:tc>
        <w:tc>
          <w:tcPr>
            <w:tcW w:w="2971" w:type="dxa"/>
          </w:tcPr>
          <w:p w14:paraId="2F9CD97B" w14:textId="77777777" w:rsidR="00C02F52" w:rsidRPr="00EF5447" w:rsidRDefault="00C02F52" w:rsidP="006147E1">
            <w:pPr>
              <w:pStyle w:val="TAC"/>
              <w:rPr>
                <w:lang w:eastAsia="ja-JP"/>
              </w:rPr>
            </w:pPr>
            <w:r w:rsidRPr="00EF5447">
              <w:rPr>
                <w:lang w:eastAsia="ja-JP"/>
              </w:rPr>
              <w:t>0.4</w:t>
            </w:r>
          </w:p>
        </w:tc>
      </w:tr>
      <w:tr w:rsidR="00C02F52" w:rsidRPr="00EF5447" w14:paraId="1B9E525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D6A27CC" w14:textId="77777777" w:rsidR="00C02F52" w:rsidRPr="00EF5447" w:rsidRDefault="00C02F52" w:rsidP="006147E1">
            <w:pPr>
              <w:pStyle w:val="TAC"/>
            </w:pPr>
          </w:p>
        </w:tc>
        <w:tc>
          <w:tcPr>
            <w:tcW w:w="2835" w:type="dxa"/>
          </w:tcPr>
          <w:p w14:paraId="5C857BBF" w14:textId="77777777" w:rsidR="00C02F52" w:rsidRPr="00EF5447" w:rsidRDefault="00C02F52" w:rsidP="006147E1">
            <w:pPr>
              <w:pStyle w:val="TAC"/>
              <w:rPr>
                <w:lang w:eastAsia="zh-CN"/>
              </w:rPr>
            </w:pPr>
            <w:r w:rsidRPr="00EF5447">
              <w:rPr>
                <w:lang w:eastAsia="ja-JP"/>
              </w:rPr>
              <w:t>42</w:t>
            </w:r>
          </w:p>
        </w:tc>
        <w:tc>
          <w:tcPr>
            <w:tcW w:w="2971" w:type="dxa"/>
          </w:tcPr>
          <w:p w14:paraId="07E948E6" w14:textId="77777777" w:rsidR="00C02F52" w:rsidRPr="00EF5447" w:rsidRDefault="00C02F52" w:rsidP="006147E1">
            <w:pPr>
              <w:pStyle w:val="TAC"/>
              <w:rPr>
                <w:lang w:eastAsia="ja-JP"/>
              </w:rPr>
            </w:pPr>
            <w:r w:rsidRPr="00EF5447">
              <w:rPr>
                <w:lang w:eastAsia="ja-JP"/>
              </w:rPr>
              <w:t>0.8</w:t>
            </w:r>
          </w:p>
        </w:tc>
      </w:tr>
      <w:tr w:rsidR="00C02F52" w:rsidRPr="00EF5447" w14:paraId="4956BDE8" w14:textId="77777777" w:rsidTr="006147E1">
        <w:trPr>
          <w:gridAfter w:val="1"/>
          <w:wAfter w:w="6" w:type="dxa"/>
          <w:trHeight w:val="187"/>
          <w:jc w:val="center"/>
        </w:trPr>
        <w:tc>
          <w:tcPr>
            <w:tcW w:w="2268" w:type="dxa"/>
            <w:tcBorders>
              <w:bottom w:val="nil"/>
            </w:tcBorders>
            <w:shd w:val="clear" w:color="auto" w:fill="auto"/>
          </w:tcPr>
          <w:p w14:paraId="23CA4CBE" w14:textId="77777777" w:rsidR="00C02F52" w:rsidRPr="00EF5447" w:rsidRDefault="00C02F52" w:rsidP="006147E1">
            <w:pPr>
              <w:pStyle w:val="TAC"/>
            </w:pPr>
            <w:r w:rsidRPr="00EF5447">
              <w:rPr>
                <w:lang w:eastAsia="ko-KR"/>
              </w:rPr>
              <w:t>DC_1-21_n77-n79</w:t>
            </w:r>
          </w:p>
        </w:tc>
        <w:tc>
          <w:tcPr>
            <w:tcW w:w="2835" w:type="dxa"/>
          </w:tcPr>
          <w:p w14:paraId="22EEED24" w14:textId="77777777" w:rsidR="00C02F52" w:rsidRPr="00EF5447" w:rsidRDefault="00C02F52" w:rsidP="006147E1">
            <w:pPr>
              <w:pStyle w:val="TAC"/>
              <w:rPr>
                <w:lang w:eastAsia="zh-CN"/>
              </w:rPr>
            </w:pPr>
            <w:r w:rsidRPr="00EF5447">
              <w:rPr>
                <w:lang w:eastAsia="ko-KR"/>
              </w:rPr>
              <w:t>1</w:t>
            </w:r>
          </w:p>
        </w:tc>
        <w:tc>
          <w:tcPr>
            <w:tcW w:w="2971" w:type="dxa"/>
          </w:tcPr>
          <w:p w14:paraId="430C48EE" w14:textId="77777777" w:rsidR="00C02F52" w:rsidRPr="00EF5447" w:rsidRDefault="00C02F52" w:rsidP="006147E1">
            <w:pPr>
              <w:pStyle w:val="TAC"/>
              <w:rPr>
                <w:lang w:eastAsia="ja-JP"/>
              </w:rPr>
            </w:pPr>
            <w:r w:rsidRPr="00EF5447">
              <w:rPr>
                <w:lang w:eastAsia="ko-KR"/>
              </w:rPr>
              <w:t>0.3</w:t>
            </w:r>
          </w:p>
        </w:tc>
      </w:tr>
      <w:tr w:rsidR="00C02F52" w:rsidRPr="00EF5447" w14:paraId="5D2FA846" w14:textId="77777777" w:rsidTr="006147E1">
        <w:trPr>
          <w:gridAfter w:val="1"/>
          <w:wAfter w:w="6" w:type="dxa"/>
          <w:trHeight w:val="187"/>
          <w:jc w:val="center"/>
        </w:trPr>
        <w:tc>
          <w:tcPr>
            <w:tcW w:w="2268" w:type="dxa"/>
            <w:tcBorders>
              <w:top w:val="nil"/>
              <w:bottom w:val="nil"/>
            </w:tcBorders>
            <w:shd w:val="clear" w:color="auto" w:fill="auto"/>
          </w:tcPr>
          <w:p w14:paraId="1FC05941" w14:textId="77777777" w:rsidR="00C02F52" w:rsidRPr="00EF5447" w:rsidRDefault="00C02F52" w:rsidP="006147E1">
            <w:pPr>
              <w:pStyle w:val="TAC"/>
            </w:pPr>
          </w:p>
        </w:tc>
        <w:tc>
          <w:tcPr>
            <w:tcW w:w="2835" w:type="dxa"/>
          </w:tcPr>
          <w:p w14:paraId="312CE2A3" w14:textId="77777777" w:rsidR="00C02F52" w:rsidRPr="00EF5447" w:rsidRDefault="00C02F52" w:rsidP="006147E1">
            <w:pPr>
              <w:pStyle w:val="TAC"/>
              <w:rPr>
                <w:lang w:eastAsia="zh-CN"/>
              </w:rPr>
            </w:pPr>
            <w:r w:rsidRPr="00EF5447">
              <w:rPr>
                <w:lang w:eastAsia="ko-KR"/>
              </w:rPr>
              <w:t>21</w:t>
            </w:r>
          </w:p>
        </w:tc>
        <w:tc>
          <w:tcPr>
            <w:tcW w:w="2971" w:type="dxa"/>
          </w:tcPr>
          <w:p w14:paraId="21FF60C2" w14:textId="77777777" w:rsidR="00C02F52" w:rsidRPr="00EF5447" w:rsidRDefault="00C02F52" w:rsidP="006147E1">
            <w:pPr>
              <w:pStyle w:val="TAC"/>
              <w:rPr>
                <w:lang w:eastAsia="ja-JP"/>
              </w:rPr>
            </w:pPr>
            <w:r w:rsidRPr="00EF5447">
              <w:rPr>
                <w:lang w:eastAsia="ko-KR"/>
              </w:rPr>
              <w:t>0.3</w:t>
            </w:r>
          </w:p>
        </w:tc>
      </w:tr>
      <w:tr w:rsidR="00C02F52" w:rsidRPr="00EF5447" w14:paraId="45FA0B57"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8576F4F" w14:textId="77777777" w:rsidR="00C02F52" w:rsidRPr="00EF5447" w:rsidRDefault="00C02F52" w:rsidP="006147E1">
            <w:pPr>
              <w:pStyle w:val="TAC"/>
            </w:pPr>
          </w:p>
        </w:tc>
        <w:tc>
          <w:tcPr>
            <w:tcW w:w="2835" w:type="dxa"/>
          </w:tcPr>
          <w:p w14:paraId="1D55D011" w14:textId="77777777" w:rsidR="00C02F52" w:rsidRPr="00EF5447" w:rsidRDefault="00C02F52" w:rsidP="006147E1">
            <w:pPr>
              <w:pStyle w:val="TAC"/>
              <w:rPr>
                <w:lang w:eastAsia="zh-CN"/>
              </w:rPr>
            </w:pPr>
            <w:r w:rsidRPr="00EF5447">
              <w:rPr>
                <w:lang w:eastAsia="ko-KR"/>
              </w:rPr>
              <w:t>n77</w:t>
            </w:r>
          </w:p>
        </w:tc>
        <w:tc>
          <w:tcPr>
            <w:tcW w:w="2971" w:type="dxa"/>
          </w:tcPr>
          <w:p w14:paraId="001BCFA8" w14:textId="77777777" w:rsidR="00C02F52" w:rsidRPr="00EF5447" w:rsidRDefault="00C02F52" w:rsidP="006147E1">
            <w:pPr>
              <w:pStyle w:val="TAC"/>
              <w:rPr>
                <w:lang w:eastAsia="ja-JP"/>
              </w:rPr>
            </w:pPr>
            <w:r w:rsidRPr="00EF5447">
              <w:rPr>
                <w:lang w:eastAsia="ko-KR"/>
              </w:rPr>
              <w:t>0.8</w:t>
            </w:r>
          </w:p>
        </w:tc>
      </w:tr>
      <w:tr w:rsidR="00C02F52" w:rsidRPr="00EF5447" w14:paraId="22EB419F" w14:textId="77777777" w:rsidTr="006147E1">
        <w:trPr>
          <w:gridAfter w:val="1"/>
          <w:wAfter w:w="6" w:type="dxa"/>
          <w:trHeight w:val="187"/>
          <w:jc w:val="center"/>
        </w:trPr>
        <w:tc>
          <w:tcPr>
            <w:tcW w:w="2268" w:type="dxa"/>
            <w:tcBorders>
              <w:bottom w:val="nil"/>
            </w:tcBorders>
            <w:shd w:val="clear" w:color="auto" w:fill="auto"/>
          </w:tcPr>
          <w:p w14:paraId="2491E200" w14:textId="77777777" w:rsidR="00C02F52" w:rsidRPr="00EF5447" w:rsidRDefault="00C02F52" w:rsidP="006147E1">
            <w:pPr>
              <w:pStyle w:val="TAC"/>
            </w:pPr>
            <w:r w:rsidRPr="00EF5447">
              <w:rPr>
                <w:lang w:eastAsia="ko-KR"/>
              </w:rPr>
              <w:t>DC_1-21_n78-n79</w:t>
            </w:r>
          </w:p>
        </w:tc>
        <w:tc>
          <w:tcPr>
            <w:tcW w:w="2835" w:type="dxa"/>
          </w:tcPr>
          <w:p w14:paraId="0B97D040" w14:textId="77777777" w:rsidR="00C02F52" w:rsidRPr="00EF5447" w:rsidRDefault="00C02F52" w:rsidP="006147E1">
            <w:pPr>
              <w:pStyle w:val="TAC"/>
              <w:rPr>
                <w:lang w:eastAsia="zh-CN"/>
              </w:rPr>
            </w:pPr>
            <w:r w:rsidRPr="00EF5447">
              <w:rPr>
                <w:lang w:eastAsia="ko-KR"/>
              </w:rPr>
              <w:t>1</w:t>
            </w:r>
          </w:p>
        </w:tc>
        <w:tc>
          <w:tcPr>
            <w:tcW w:w="2971" w:type="dxa"/>
          </w:tcPr>
          <w:p w14:paraId="5A1CEE35" w14:textId="77777777" w:rsidR="00C02F52" w:rsidRPr="00EF5447" w:rsidRDefault="00C02F52" w:rsidP="006147E1">
            <w:pPr>
              <w:pStyle w:val="TAC"/>
              <w:rPr>
                <w:lang w:eastAsia="ja-JP"/>
              </w:rPr>
            </w:pPr>
            <w:r w:rsidRPr="00EF5447">
              <w:rPr>
                <w:lang w:eastAsia="ko-KR"/>
              </w:rPr>
              <w:t>0.3</w:t>
            </w:r>
          </w:p>
        </w:tc>
      </w:tr>
      <w:tr w:rsidR="00C02F52" w:rsidRPr="00EF5447" w14:paraId="66FAFEF3" w14:textId="77777777" w:rsidTr="006147E1">
        <w:trPr>
          <w:gridAfter w:val="1"/>
          <w:wAfter w:w="6" w:type="dxa"/>
          <w:trHeight w:val="187"/>
          <w:jc w:val="center"/>
        </w:trPr>
        <w:tc>
          <w:tcPr>
            <w:tcW w:w="2268" w:type="dxa"/>
            <w:tcBorders>
              <w:top w:val="nil"/>
              <w:bottom w:val="nil"/>
            </w:tcBorders>
            <w:shd w:val="clear" w:color="auto" w:fill="auto"/>
          </w:tcPr>
          <w:p w14:paraId="3641267C" w14:textId="77777777" w:rsidR="00C02F52" w:rsidRPr="00EF5447" w:rsidRDefault="00C02F52" w:rsidP="006147E1">
            <w:pPr>
              <w:pStyle w:val="TAC"/>
            </w:pPr>
          </w:p>
        </w:tc>
        <w:tc>
          <w:tcPr>
            <w:tcW w:w="2835" w:type="dxa"/>
          </w:tcPr>
          <w:p w14:paraId="7C6E45F3" w14:textId="77777777" w:rsidR="00C02F52" w:rsidRPr="00EF5447" w:rsidRDefault="00C02F52" w:rsidP="006147E1">
            <w:pPr>
              <w:pStyle w:val="TAC"/>
              <w:rPr>
                <w:lang w:eastAsia="zh-CN"/>
              </w:rPr>
            </w:pPr>
            <w:r w:rsidRPr="00EF5447">
              <w:rPr>
                <w:lang w:eastAsia="ko-KR"/>
              </w:rPr>
              <w:t>21</w:t>
            </w:r>
          </w:p>
        </w:tc>
        <w:tc>
          <w:tcPr>
            <w:tcW w:w="2971" w:type="dxa"/>
          </w:tcPr>
          <w:p w14:paraId="2D7E727D" w14:textId="77777777" w:rsidR="00C02F52" w:rsidRPr="00EF5447" w:rsidRDefault="00C02F52" w:rsidP="006147E1">
            <w:pPr>
              <w:pStyle w:val="TAC"/>
              <w:rPr>
                <w:lang w:eastAsia="ja-JP"/>
              </w:rPr>
            </w:pPr>
            <w:r w:rsidRPr="00EF5447">
              <w:rPr>
                <w:lang w:eastAsia="ko-KR"/>
              </w:rPr>
              <w:t>0.3</w:t>
            </w:r>
          </w:p>
        </w:tc>
      </w:tr>
      <w:tr w:rsidR="00C02F52" w:rsidRPr="00EF5447" w14:paraId="1D6E1479"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6138C70" w14:textId="77777777" w:rsidR="00C02F52" w:rsidRPr="00EF5447" w:rsidRDefault="00C02F52" w:rsidP="006147E1">
            <w:pPr>
              <w:pStyle w:val="TAC"/>
            </w:pPr>
          </w:p>
        </w:tc>
        <w:tc>
          <w:tcPr>
            <w:tcW w:w="2835" w:type="dxa"/>
          </w:tcPr>
          <w:p w14:paraId="76FF8E8F" w14:textId="77777777" w:rsidR="00C02F52" w:rsidRPr="00EF5447" w:rsidRDefault="00C02F52" w:rsidP="006147E1">
            <w:pPr>
              <w:pStyle w:val="TAC"/>
              <w:rPr>
                <w:lang w:eastAsia="zh-CN"/>
              </w:rPr>
            </w:pPr>
            <w:r w:rsidRPr="00EF5447">
              <w:rPr>
                <w:lang w:eastAsia="ko-KR"/>
              </w:rPr>
              <w:t>n78</w:t>
            </w:r>
          </w:p>
        </w:tc>
        <w:tc>
          <w:tcPr>
            <w:tcW w:w="2971" w:type="dxa"/>
          </w:tcPr>
          <w:p w14:paraId="450CF70A" w14:textId="77777777" w:rsidR="00C02F52" w:rsidRPr="00EF5447" w:rsidRDefault="00C02F52" w:rsidP="006147E1">
            <w:pPr>
              <w:pStyle w:val="TAC"/>
              <w:rPr>
                <w:lang w:eastAsia="ja-JP"/>
              </w:rPr>
            </w:pPr>
            <w:r w:rsidRPr="00EF5447">
              <w:rPr>
                <w:lang w:eastAsia="ko-KR"/>
              </w:rPr>
              <w:t>0.8</w:t>
            </w:r>
          </w:p>
        </w:tc>
      </w:tr>
      <w:tr w:rsidR="00C02F52" w:rsidRPr="00EF5447" w14:paraId="150FB47C" w14:textId="77777777" w:rsidTr="006147E1">
        <w:trPr>
          <w:gridAfter w:val="1"/>
          <w:wAfter w:w="6" w:type="dxa"/>
          <w:trHeight w:val="187"/>
          <w:jc w:val="center"/>
        </w:trPr>
        <w:tc>
          <w:tcPr>
            <w:tcW w:w="2268" w:type="dxa"/>
            <w:tcBorders>
              <w:bottom w:val="nil"/>
            </w:tcBorders>
            <w:shd w:val="clear" w:color="auto" w:fill="auto"/>
          </w:tcPr>
          <w:p w14:paraId="231437A2" w14:textId="77777777" w:rsidR="00C02F52" w:rsidRPr="00EF5447" w:rsidRDefault="00C02F52" w:rsidP="006147E1">
            <w:pPr>
              <w:pStyle w:val="TAC"/>
            </w:pPr>
            <w:r w:rsidRPr="00EF5447">
              <w:t>DC_1-28_n3-n77</w:t>
            </w:r>
          </w:p>
        </w:tc>
        <w:tc>
          <w:tcPr>
            <w:tcW w:w="2835" w:type="dxa"/>
          </w:tcPr>
          <w:p w14:paraId="59A6F4E0" w14:textId="77777777" w:rsidR="00C02F52" w:rsidRPr="00EF5447" w:rsidRDefault="00C02F52" w:rsidP="006147E1">
            <w:pPr>
              <w:pStyle w:val="TAC"/>
            </w:pPr>
            <w:r w:rsidRPr="00EF5447">
              <w:rPr>
                <w:lang w:eastAsia="zh-CN"/>
              </w:rPr>
              <w:t>1</w:t>
            </w:r>
          </w:p>
        </w:tc>
        <w:tc>
          <w:tcPr>
            <w:tcW w:w="2971" w:type="dxa"/>
          </w:tcPr>
          <w:p w14:paraId="750D29F6" w14:textId="77777777" w:rsidR="00C02F52" w:rsidRPr="00EF5447" w:rsidRDefault="00C02F52" w:rsidP="006147E1">
            <w:pPr>
              <w:pStyle w:val="TAC"/>
              <w:rPr>
                <w:lang w:eastAsia="zh-CN"/>
              </w:rPr>
            </w:pPr>
            <w:r w:rsidRPr="00EF5447">
              <w:rPr>
                <w:lang w:eastAsia="zh-CN"/>
              </w:rPr>
              <w:t>0.6</w:t>
            </w:r>
          </w:p>
        </w:tc>
      </w:tr>
      <w:tr w:rsidR="00C02F52" w:rsidRPr="00EF5447" w14:paraId="19E90CBA" w14:textId="77777777" w:rsidTr="006147E1">
        <w:trPr>
          <w:gridAfter w:val="1"/>
          <w:wAfter w:w="6" w:type="dxa"/>
          <w:trHeight w:val="187"/>
          <w:jc w:val="center"/>
        </w:trPr>
        <w:tc>
          <w:tcPr>
            <w:tcW w:w="2268" w:type="dxa"/>
            <w:tcBorders>
              <w:top w:val="nil"/>
              <w:bottom w:val="nil"/>
            </w:tcBorders>
            <w:shd w:val="clear" w:color="auto" w:fill="auto"/>
          </w:tcPr>
          <w:p w14:paraId="168BC51A" w14:textId="77777777" w:rsidR="00C02F52" w:rsidRPr="00EF5447" w:rsidRDefault="00C02F52" w:rsidP="006147E1">
            <w:pPr>
              <w:pStyle w:val="TAC"/>
            </w:pPr>
          </w:p>
        </w:tc>
        <w:tc>
          <w:tcPr>
            <w:tcW w:w="2835" w:type="dxa"/>
          </w:tcPr>
          <w:p w14:paraId="0B1537F0" w14:textId="77777777" w:rsidR="00C02F52" w:rsidRPr="00EF5447" w:rsidRDefault="00C02F52" w:rsidP="006147E1">
            <w:pPr>
              <w:pStyle w:val="TAC"/>
            </w:pPr>
            <w:r w:rsidRPr="00EF5447">
              <w:rPr>
                <w:lang w:eastAsia="zh-CN"/>
              </w:rPr>
              <w:t>28</w:t>
            </w:r>
          </w:p>
        </w:tc>
        <w:tc>
          <w:tcPr>
            <w:tcW w:w="2971" w:type="dxa"/>
          </w:tcPr>
          <w:p w14:paraId="480F9C39" w14:textId="77777777" w:rsidR="00C02F52" w:rsidRPr="00EF5447" w:rsidRDefault="00C02F52" w:rsidP="006147E1">
            <w:pPr>
              <w:pStyle w:val="TAC"/>
              <w:rPr>
                <w:lang w:eastAsia="zh-CN"/>
              </w:rPr>
            </w:pPr>
            <w:r w:rsidRPr="00EF5447">
              <w:rPr>
                <w:lang w:eastAsia="zh-CN"/>
              </w:rPr>
              <w:t>0.6</w:t>
            </w:r>
          </w:p>
        </w:tc>
      </w:tr>
      <w:tr w:rsidR="00C02F52" w:rsidRPr="00EF5447" w14:paraId="32B83D2D" w14:textId="77777777" w:rsidTr="006147E1">
        <w:trPr>
          <w:gridAfter w:val="1"/>
          <w:wAfter w:w="6" w:type="dxa"/>
          <w:trHeight w:val="187"/>
          <w:jc w:val="center"/>
        </w:trPr>
        <w:tc>
          <w:tcPr>
            <w:tcW w:w="2268" w:type="dxa"/>
            <w:tcBorders>
              <w:top w:val="nil"/>
              <w:bottom w:val="nil"/>
            </w:tcBorders>
            <w:shd w:val="clear" w:color="auto" w:fill="auto"/>
          </w:tcPr>
          <w:p w14:paraId="1C9A0321" w14:textId="77777777" w:rsidR="00C02F52" w:rsidRPr="00EF5447" w:rsidRDefault="00C02F52" w:rsidP="006147E1">
            <w:pPr>
              <w:pStyle w:val="TAC"/>
            </w:pPr>
          </w:p>
        </w:tc>
        <w:tc>
          <w:tcPr>
            <w:tcW w:w="2835" w:type="dxa"/>
          </w:tcPr>
          <w:p w14:paraId="5B76CE5F" w14:textId="77777777" w:rsidR="00C02F52" w:rsidRPr="00EF5447" w:rsidRDefault="00C02F52" w:rsidP="006147E1">
            <w:pPr>
              <w:pStyle w:val="TAC"/>
            </w:pPr>
            <w:r w:rsidRPr="00EF5447">
              <w:rPr>
                <w:lang w:eastAsia="zh-CN"/>
              </w:rPr>
              <w:t>n3</w:t>
            </w:r>
          </w:p>
        </w:tc>
        <w:tc>
          <w:tcPr>
            <w:tcW w:w="2971" w:type="dxa"/>
          </w:tcPr>
          <w:p w14:paraId="77D7F3FE" w14:textId="77777777" w:rsidR="00C02F52" w:rsidRPr="00EF5447" w:rsidRDefault="00C02F52" w:rsidP="006147E1">
            <w:pPr>
              <w:pStyle w:val="TAC"/>
              <w:rPr>
                <w:lang w:eastAsia="zh-CN"/>
              </w:rPr>
            </w:pPr>
            <w:r w:rsidRPr="00EF5447">
              <w:rPr>
                <w:lang w:eastAsia="zh-CN"/>
              </w:rPr>
              <w:t>0.6</w:t>
            </w:r>
          </w:p>
        </w:tc>
      </w:tr>
      <w:tr w:rsidR="00C02F52" w:rsidRPr="00EF5447" w14:paraId="39BE84C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10FC262" w14:textId="77777777" w:rsidR="00C02F52" w:rsidRPr="00EF5447" w:rsidRDefault="00C02F52" w:rsidP="006147E1">
            <w:pPr>
              <w:pStyle w:val="TAC"/>
            </w:pPr>
          </w:p>
        </w:tc>
        <w:tc>
          <w:tcPr>
            <w:tcW w:w="2835" w:type="dxa"/>
          </w:tcPr>
          <w:p w14:paraId="34A11E0B" w14:textId="77777777" w:rsidR="00C02F52" w:rsidRPr="00EF5447" w:rsidRDefault="00C02F52" w:rsidP="006147E1">
            <w:pPr>
              <w:pStyle w:val="TAC"/>
            </w:pPr>
            <w:r w:rsidRPr="00EF5447">
              <w:rPr>
                <w:rFonts w:eastAsia="MS Mincho"/>
              </w:rPr>
              <w:t>n7</w:t>
            </w:r>
            <w:r w:rsidRPr="00EF5447">
              <w:rPr>
                <w:lang w:eastAsia="zh-CN"/>
              </w:rPr>
              <w:t>7</w:t>
            </w:r>
          </w:p>
        </w:tc>
        <w:tc>
          <w:tcPr>
            <w:tcW w:w="2971" w:type="dxa"/>
          </w:tcPr>
          <w:p w14:paraId="240A49D0" w14:textId="77777777" w:rsidR="00C02F52" w:rsidRPr="00EF5447" w:rsidRDefault="00C02F52" w:rsidP="006147E1">
            <w:pPr>
              <w:pStyle w:val="TAC"/>
              <w:rPr>
                <w:lang w:eastAsia="zh-CN"/>
              </w:rPr>
            </w:pPr>
            <w:r w:rsidRPr="00EF5447">
              <w:rPr>
                <w:lang w:eastAsia="zh-CN"/>
              </w:rPr>
              <w:t>0.8</w:t>
            </w:r>
          </w:p>
        </w:tc>
      </w:tr>
      <w:tr w:rsidR="00C02F52" w:rsidRPr="00EF5447" w14:paraId="25D3A51D" w14:textId="77777777" w:rsidTr="006147E1">
        <w:trPr>
          <w:gridAfter w:val="1"/>
          <w:wAfter w:w="6" w:type="dxa"/>
          <w:trHeight w:val="187"/>
          <w:jc w:val="center"/>
        </w:trPr>
        <w:tc>
          <w:tcPr>
            <w:tcW w:w="2268" w:type="dxa"/>
            <w:tcBorders>
              <w:bottom w:val="nil"/>
            </w:tcBorders>
            <w:shd w:val="clear" w:color="auto" w:fill="auto"/>
          </w:tcPr>
          <w:p w14:paraId="5CF8CCCA" w14:textId="77777777" w:rsidR="00C02F52" w:rsidRPr="00EF5447" w:rsidRDefault="00C02F52" w:rsidP="006147E1">
            <w:pPr>
              <w:pStyle w:val="TAC"/>
            </w:pPr>
            <w:r w:rsidRPr="00EF5447">
              <w:t>DC_1-28_n3-n78</w:t>
            </w:r>
          </w:p>
        </w:tc>
        <w:tc>
          <w:tcPr>
            <w:tcW w:w="2835" w:type="dxa"/>
          </w:tcPr>
          <w:p w14:paraId="4FD53CF2" w14:textId="77777777" w:rsidR="00C02F52" w:rsidRPr="00EF5447" w:rsidRDefault="00C02F52" w:rsidP="006147E1">
            <w:pPr>
              <w:pStyle w:val="TAC"/>
              <w:rPr>
                <w:lang w:eastAsia="ko-KR"/>
              </w:rPr>
            </w:pPr>
            <w:r w:rsidRPr="00EF5447">
              <w:t>1</w:t>
            </w:r>
          </w:p>
        </w:tc>
        <w:tc>
          <w:tcPr>
            <w:tcW w:w="2971" w:type="dxa"/>
          </w:tcPr>
          <w:p w14:paraId="428FE868" w14:textId="77777777" w:rsidR="00C02F52" w:rsidRPr="00EF5447" w:rsidRDefault="00C02F52" w:rsidP="006147E1">
            <w:pPr>
              <w:pStyle w:val="TAC"/>
              <w:rPr>
                <w:lang w:eastAsia="ko-KR"/>
              </w:rPr>
            </w:pPr>
            <w:r w:rsidRPr="00EF5447">
              <w:rPr>
                <w:lang w:eastAsia="zh-CN"/>
              </w:rPr>
              <w:t>0.6</w:t>
            </w:r>
          </w:p>
        </w:tc>
      </w:tr>
      <w:tr w:rsidR="00C02F52" w:rsidRPr="00EF5447" w14:paraId="773E645D" w14:textId="77777777" w:rsidTr="006147E1">
        <w:trPr>
          <w:gridAfter w:val="1"/>
          <w:wAfter w:w="6" w:type="dxa"/>
          <w:trHeight w:val="187"/>
          <w:jc w:val="center"/>
        </w:trPr>
        <w:tc>
          <w:tcPr>
            <w:tcW w:w="2268" w:type="dxa"/>
            <w:tcBorders>
              <w:top w:val="nil"/>
              <w:bottom w:val="nil"/>
            </w:tcBorders>
            <w:shd w:val="clear" w:color="auto" w:fill="auto"/>
          </w:tcPr>
          <w:p w14:paraId="43722061" w14:textId="77777777" w:rsidR="00C02F52" w:rsidRPr="00EF5447" w:rsidRDefault="00C02F52" w:rsidP="006147E1">
            <w:pPr>
              <w:pStyle w:val="TAC"/>
            </w:pPr>
          </w:p>
        </w:tc>
        <w:tc>
          <w:tcPr>
            <w:tcW w:w="2835" w:type="dxa"/>
          </w:tcPr>
          <w:p w14:paraId="0C50F0B9" w14:textId="77777777" w:rsidR="00C02F52" w:rsidRPr="00EF5447" w:rsidRDefault="00C02F52" w:rsidP="006147E1">
            <w:pPr>
              <w:pStyle w:val="TAC"/>
              <w:rPr>
                <w:lang w:eastAsia="ko-KR"/>
              </w:rPr>
            </w:pPr>
            <w:r w:rsidRPr="00EF5447">
              <w:t>28</w:t>
            </w:r>
          </w:p>
        </w:tc>
        <w:tc>
          <w:tcPr>
            <w:tcW w:w="2971" w:type="dxa"/>
          </w:tcPr>
          <w:p w14:paraId="182FA7A0" w14:textId="77777777" w:rsidR="00C02F52" w:rsidRPr="00EF5447" w:rsidRDefault="00C02F52" w:rsidP="006147E1">
            <w:pPr>
              <w:pStyle w:val="TAC"/>
              <w:rPr>
                <w:lang w:eastAsia="ko-KR"/>
              </w:rPr>
            </w:pPr>
            <w:r w:rsidRPr="00EF5447">
              <w:rPr>
                <w:lang w:eastAsia="zh-CN"/>
              </w:rPr>
              <w:t>0.6</w:t>
            </w:r>
          </w:p>
        </w:tc>
      </w:tr>
      <w:tr w:rsidR="00C02F52" w:rsidRPr="00EF5447" w14:paraId="5F0B193F" w14:textId="77777777" w:rsidTr="006147E1">
        <w:trPr>
          <w:gridAfter w:val="1"/>
          <w:wAfter w:w="6" w:type="dxa"/>
          <w:trHeight w:val="187"/>
          <w:jc w:val="center"/>
        </w:trPr>
        <w:tc>
          <w:tcPr>
            <w:tcW w:w="2268" w:type="dxa"/>
            <w:tcBorders>
              <w:top w:val="nil"/>
              <w:bottom w:val="nil"/>
            </w:tcBorders>
            <w:shd w:val="clear" w:color="auto" w:fill="auto"/>
          </w:tcPr>
          <w:p w14:paraId="2F9D2950" w14:textId="77777777" w:rsidR="00C02F52" w:rsidRPr="00EF5447" w:rsidRDefault="00C02F52" w:rsidP="006147E1">
            <w:pPr>
              <w:pStyle w:val="TAC"/>
            </w:pPr>
          </w:p>
        </w:tc>
        <w:tc>
          <w:tcPr>
            <w:tcW w:w="2835" w:type="dxa"/>
          </w:tcPr>
          <w:p w14:paraId="3B46C0B3" w14:textId="77777777" w:rsidR="00C02F52" w:rsidRPr="00EF5447" w:rsidRDefault="00C02F52" w:rsidP="006147E1">
            <w:pPr>
              <w:pStyle w:val="TAC"/>
              <w:rPr>
                <w:lang w:eastAsia="ko-KR"/>
              </w:rPr>
            </w:pPr>
            <w:r w:rsidRPr="00EF5447">
              <w:t>n3</w:t>
            </w:r>
          </w:p>
        </w:tc>
        <w:tc>
          <w:tcPr>
            <w:tcW w:w="2971" w:type="dxa"/>
          </w:tcPr>
          <w:p w14:paraId="245B5651" w14:textId="77777777" w:rsidR="00C02F52" w:rsidRPr="00EF5447" w:rsidRDefault="00C02F52" w:rsidP="006147E1">
            <w:pPr>
              <w:pStyle w:val="TAC"/>
              <w:rPr>
                <w:lang w:eastAsia="ko-KR"/>
              </w:rPr>
            </w:pPr>
            <w:r w:rsidRPr="00EF5447">
              <w:rPr>
                <w:lang w:eastAsia="zh-CN"/>
              </w:rPr>
              <w:t>0.6</w:t>
            </w:r>
          </w:p>
        </w:tc>
      </w:tr>
      <w:tr w:rsidR="00C02F52" w:rsidRPr="00EF5447" w14:paraId="669A1BB0"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7D46C17" w14:textId="77777777" w:rsidR="00C02F52" w:rsidRPr="00EF5447" w:rsidRDefault="00C02F52" w:rsidP="006147E1">
            <w:pPr>
              <w:pStyle w:val="TAC"/>
            </w:pPr>
          </w:p>
        </w:tc>
        <w:tc>
          <w:tcPr>
            <w:tcW w:w="2835" w:type="dxa"/>
          </w:tcPr>
          <w:p w14:paraId="3B437EE7" w14:textId="77777777" w:rsidR="00C02F52" w:rsidRPr="00EF5447" w:rsidRDefault="00C02F52" w:rsidP="006147E1">
            <w:pPr>
              <w:pStyle w:val="TAC"/>
              <w:rPr>
                <w:lang w:eastAsia="ko-KR"/>
              </w:rPr>
            </w:pPr>
            <w:r w:rsidRPr="00EF5447">
              <w:t>n78</w:t>
            </w:r>
          </w:p>
        </w:tc>
        <w:tc>
          <w:tcPr>
            <w:tcW w:w="2971" w:type="dxa"/>
          </w:tcPr>
          <w:p w14:paraId="276847E0" w14:textId="77777777" w:rsidR="00C02F52" w:rsidRPr="00EF5447" w:rsidRDefault="00C02F52" w:rsidP="006147E1">
            <w:pPr>
              <w:pStyle w:val="TAC"/>
              <w:rPr>
                <w:lang w:eastAsia="ko-KR"/>
              </w:rPr>
            </w:pPr>
            <w:r w:rsidRPr="00EF5447">
              <w:rPr>
                <w:lang w:eastAsia="zh-CN"/>
              </w:rPr>
              <w:t>0.8</w:t>
            </w:r>
          </w:p>
        </w:tc>
      </w:tr>
      <w:tr w:rsidR="00C02F52" w:rsidRPr="00EF5447" w14:paraId="5000E1FA" w14:textId="77777777" w:rsidTr="006147E1">
        <w:trPr>
          <w:gridAfter w:val="1"/>
          <w:wAfter w:w="6" w:type="dxa"/>
          <w:trHeight w:val="187"/>
          <w:jc w:val="center"/>
        </w:trPr>
        <w:tc>
          <w:tcPr>
            <w:tcW w:w="2268" w:type="dxa"/>
            <w:tcBorders>
              <w:bottom w:val="nil"/>
            </w:tcBorders>
            <w:shd w:val="clear" w:color="auto" w:fill="auto"/>
          </w:tcPr>
          <w:p w14:paraId="41251B6F" w14:textId="77777777" w:rsidR="00C02F52" w:rsidRPr="00EF5447" w:rsidRDefault="00C02F52" w:rsidP="006147E1">
            <w:pPr>
              <w:pStyle w:val="TAC"/>
            </w:pPr>
            <w:r w:rsidRPr="00EF5447">
              <w:rPr>
                <w:rFonts w:eastAsia="Malgun Gothic"/>
                <w:lang w:eastAsia="ko-KR"/>
              </w:rPr>
              <w:t>DC_1-28_n7-n78</w:t>
            </w:r>
          </w:p>
        </w:tc>
        <w:tc>
          <w:tcPr>
            <w:tcW w:w="2835" w:type="dxa"/>
          </w:tcPr>
          <w:p w14:paraId="479A4BC3" w14:textId="77777777" w:rsidR="00C02F52" w:rsidRPr="00EF5447" w:rsidRDefault="00C02F52" w:rsidP="006147E1">
            <w:pPr>
              <w:pStyle w:val="TAC"/>
            </w:pPr>
            <w:r w:rsidRPr="00EF5447">
              <w:rPr>
                <w:lang w:eastAsia="ja-JP"/>
              </w:rPr>
              <w:t>1</w:t>
            </w:r>
          </w:p>
        </w:tc>
        <w:tc>
          <w:tcPr>
            <w:tcW w:w="2971" w:type="dxa"/>
          </w:tcPr>
          <w:p w14:paraId="05595AE6" w14:textId="77777777" w:rsidR="00C02F52" w:rsidRPr="00EF5447" w:rsidRDefault="00C02F52" w:rsidP="006147E1">
            <w:pPr>
              <w:pStyle w:val="TAC"/>
              <w:rPr>
                <w:lang w:eastAsia="zh-CN"/>
              </w:rPr>
            </w:pPr>
            <w:r w:rsidRPr="00EF5447">
              <w:rPr>
                <w:lang w:eastAsia="ko-KR"/>
              </w:rPr>
              <w:t>0.6</w:t>
            </w:r>
          </w:p>
        </w:tc>
      </w:tr>
      <w:tr w:rsidR="00C02F52" w:rsidRPr="00EF5447" w14:paraId="646E8095" w14:textId="77777777" w:rsidTr="006147E1">
        <w:trPr>
          <w:gridAfter w:val="1"/>
          <w:wAfter w:w="6" w:type="dxa"/>
          <w:trHeight w:val="187"/>
          <w:jc w:val="center"/>
        </w:trPr>
        <w:tc>
          <w:tcPr>
            <w:tcW w:w="2268" w:type="dxa"/>
            <w:tcBorders>
              <w:top w:val="nil"/>
              <w:bottom w:val="nil"/>
            </w:tcBorders>
            <w:shd w:val="clear" w:color="auto" w:fill="auto"/>
          </w:tcPr>
          <w:p w14:paraId="4CEA050B" w14:textId="77777777" w:rsidR="00C02F52" w:rsidRPr="00EF5447" w:rsidRDefault="00C02F52" w:rsidP="006147E1">
            <w:pPr>
              <w:pStyle w:val="TAC"/>
            </w:pPr>
          </w:p>
        </w:tc>
        <w:tc>
          <w:tcPr>
            <w:tcW w:w="2835" w:type="dxa"/>
          </w:tcPr>
          <w:p w14:paraId="48D04CF0" w14:textId="77777777" w:rsidR="00C02F52" w:rsidRPr="00EF5447" w:rsidRDefault="00C02F52" w:rsidP="006147E1">
            <w:pPr>
              <w:pStyle w:val="TAC"/>
            </w:pPr>
            <w:r w:rsidRPr="00EF5447">
              <w:rPr>
                <w:rFonts w:eastAsia="Malgun Gothic"/>
                <w:lang w:eastAsia="ko-KR"/>
              </w:rPr>
              <w:t>28</w:t>
            </w:r>
          </w:p>
        </w:tc>
        <w:tc>
          <w:tcPr>
            <w:tcW w:w="2971" w:type="dxa"/>
          </w:tcPr>
          <w:p w14:paraId="7A247A23" w14:textId="77777777" w:rsidR="00C02F52" w:rsidRPr="00EF5447" w:rsidRDefault="00C02F52" w:rsidP="006147E1">
            <w:pPr>
              <w:pStyle w:val="TAC"/>
              <w:rPr>
                <w:lang w:eastAsia="zh-CN"/>
              </w:rPr>
            </w:pPr>
            <w:r w:rsidRPr="00EF5447">
              <w:rPr>
                <w:lang w:eastAsia="ko-KR"/>
              </w:rPr>
              <w:t>0.6</w:t>
            </w:r>
          </w:p>
        </w:tc>
      </w:tr>
      <w:tr w:rsidR="00C02F52" w:rsidRPr="00EF5447" w14:paraId="141C1551" w14:textId="77777777" w:rsidTr="006147E1">
        <w:trPr>
          <w:gridAfter w:val="1"/>
          <w:wAfter w:w="6" w:type="dxa"/>
          <w:trHeight w:val="187"/>
          <w:jc w:val="center"/>
        </w:trPr>
        <w:tc>
          <w:tcPr>
            <w:tcW w:w="2268" w:type="dxa"/>
            <w:tcBorders>
              <w:top w:val="nil"/>
              <w:bottom w:val="nil"/>
            </w:tcBorders>
            <w:shd w:val="clear" w:color="auto" w:fill="auto"/>
          </w:tcPr>
          <w:p w14:paraId="7E47B54F" w14:textId="77777777" w:rsidR="00C02F52" w:rsidRPr="00EF5447" w:rsidRDefault="00C02F52" w:rsidP="006147E1">
            <w:pPr>
              <w:pStyle w:val="TAC"/>
            </w:pPr>
          </w:p>
        </w:tc>
        <w:tc>
          <w:tcPr>
            <w:tcW w:w="2835" w:type="dxa"/>
          </w:tcPr>
          <w:p w14:paraId="20038818" w14:textId="77777777" w:rsidR="00C02F52" w:rsidRPr="00EF5447" w:rsidRDefault="00C02F52" w:rsidP="006147E1">
            <w:pPr>
              <w:pStyle w:val="TAC"/>
            </w:pPr>
            <w:r w:rsidRPr="00EF5447">
              <w:rPr>
                <w:rFonts w:eastAsia="Malgun Gothic"/>
                <w:lang w:eastAsia="ko-KR"/>
              </w:rPr>
              <w:t>n7</w:t>
            </w:r>
          </w:p>
        </w:tc>
        <w:tc>
          <w:tcPr>
            <w:tcW w:w="2971" w:type="dxa"/>
          </w:tcPr>
          <w:p w14:paraId="4288C5E1" w14:textId="77777777" w:rsidR="00C02F52" w:rsidRPr="00EF5447" w:rsidRDefault="00C02F52" w:rsidP="006147E1">
            <w:pPr>
              <w:pStyle w:val="TAC"/>
              <w:rPr>
                <w:lang w:eastAsia="zh-CN"/>
              </w:rPr>
            </w:pPr>
            <w:r w:rsidRPr="00EF5447">
              <w:rPr>
                <w:lang w:eastAsia="ko-KR"/>
              </w:rPr>
              <w:t>0.6</w:t>
            </w:r>
          </w:p>
        </w:tc>
      </w:tr>
      <w:tr w:rsidR="00C02F52" w:rsidRPr="00EF5447" w14:paraId="44812D37"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46A9055" w14:textId="77777777" w:rsidR="00C02F52" w:rsidRPr="00EF5447" w:rsidRDefault="00C02F52" w:rsidP="006147E1">
            <w:pPr>
              <w:pStyle w:val="TAC"/>
            </w:pPr>
          </w:p>
        </w:tc>
        <w:tc>
          <w:tcPr>
            <w:tcW w:w="2835" w:type="dxa"/>
          </w:tcPr>
          <w:p w14:paraId="572FC06E" w14:textId="77777777" w:rsidR="00C02F52" w:rsidRPr="00EF5447" w:rsidRDefault="00C02F52" w:rsidP="006147E1">
            <w:pPr>
              <w:pStyle w:val="TAC"/>
            </w:pPr>
            <w:r w:rsidRPr="00EF5447">
              <w:rPr>
                <w:lang w:eastAsia="ja-JP"/>
              </w:rPr>
              <w:t>n78</w:t>
            </w:r>
          </w:p>
        </w:tc>
        <w:tc>
          <w:tcPr>
            <w:tcW w:w="2971" w:type="dxa"/>
          </w:tcPr>
          <w:p w14:paraId="5DF61499" w14:textId="77777777" w:rsidR="00C02F52" w:rsidRPr="00EF5447" w:rsidRDefault="00C02F52" w:rsidP="006147E1">
            <w:pPr>
              <w:pStyle w:val="TAC"/>
              <w:rPr>
                <w:lang w:eastAsia="zh-CN"/>
              </w:rPr>
            </w:pPr>
            <w:r w:rsidRPr="00EF5447">
              <w:rPr>
                <w:lang w:eastAsia="ko-KR"/>
              </w:rPr>
              <w:t>0.8</w:t>
            </w:r>
          </w:p>
        </w:tc>
      </w:tr>
      <w:tr w:rsidR="00C02F52" w:rsidRPr="00EF5447" w14:paraId="6A228149" w14:textId="77777777" w:rsidTr="006147E1">
        <w:trPr>
          <w:gridAfter w:val="1"/>
          <w:wAfter w:w="6" w:type="dxa"/>
          <w:trHeight w:val="187"/>
          <w:jc w:val="center"/>
        </w:trPr>
        <w:tc>
          <w:tcPr>
            <w:tcW w:w="2268" w:type="dxa"/>
            <w:tcBorders>
              <w:bottom w:val="nil"/>
            </w:tcBorders>
            <w:shd w:val="clear" w:color="auto" w:fill="auto"/>
          </w:tcPr>
          <w:p w14:paraId="2AB06595" w14:textId="77777777" w:rsidR="00C02F52" w:rsidRPr="00EF5447" w:rsidRDefault="00C02F52" w:rsidP="006147E1">
            <w:pPr>
              <w:pStyle w:val="TAC"/>
            </w:pPr>
            <w:r>
              <w:t>DC_1-28-32</w:t>
            </w:r>
            <w:r w:rsidRPr="00940479">
              <w:t>_n</w:t>
            </w:r>
            <w:r>
              <w:rPr>
                <w:lang w:val="fi-FI"/>
              </w:rPr>
              <w:t>3</w:t>
            </w:r>
          </w:p>
        </w:tc>
        <w:tc>
          <w:tcPr>
            <w:tcW w:w="2835" w:type="dxa"/>
          </w:tcPr>
          <w:p w14:paraId="4C35CD5C" w14:textId="77777777" w:rsidR="00C02F52" w:rsidRPr="00EF5447" w:rsidRDefault="00C02F52" w:rsidP="006147E1">
            <w:pPr>
              <w:pStyle w:val="TAC"/>
              <w:rPr>
                <w:lang w:eastAsia="ja-JP"/>
              </w:rPr>
            </w:pPr>
            <w:r>
              <w:rPr>
                <w:rFonts w:eastAsia="Malgun Gothic" w:cs="Arial"/>
                <w:lang w:eastAsia="ko-KR"/>
              </w:rPr>
              <w:t>1</w:t>
            </w:r>
          </w:p>
        </w:tc>
        <w:tc>
          <w:tcPr>
            <w:tcW w:w="2971" w:type="dxa"/>
          </w:tcPr>
          <w:p w14:paraId="47142028" w14:textId="77777777" w:rsidR="00C02F52" w:rsidRPr="00EF5447" w:rsidRDefault="00C02F52" w:rsidP="006147E1">
            <w:pPr>
              <w:pStyle w:val="TAC"/>
              <w:rPr>
                <w:lang w:eastAsia="ko-KR"/>
              </w:rPr>
            </w:pPr>
            <w:r>
              <w:rPr>
                <w:rFonts w:eastAsia="Malgun Gothic" w:cs="Arial"/>
                <w:lang w:eastAsia="ko-KR"/>
              </w:rPr>
              <w:t>0.5</w:t>
            </w:r>
          </w:p>
        </w:tc>
      </w:tr>
      <w:tr w:rsidR="00C02F52" w:rsidRPr="00EF5447" w14:paraId="5D0AEA2A" w14:textId="77777777" w:rsidTr="006147E1">
        <w:trPr>
          <w:gridAfter w:val="1"/>
          <w:wAfter w:w="6" w:type="dxa"/>
          <w:trHeight w:val="187"/>
          <w:jc w:val="center"/>
        </w:trPr>
        <w:tc>
          <w:tcPr>
            <w:tcW w:w="2268" w:type="dxa"/>
            <w:tcBorders>
              <w:top w:val="nil"/>
              <w:bottom w:val="nil"/>
            </w:tcBorders>
            <w:shd w:val="clear" w:color="auto" w:fill="auto"/>
          </w:tcPr>
          <w:p w14:paraId="48C6B6CB" w14:textId="77777777" w:rsidR="00C02F52" w:rsidRPr="00EF5447" w:rsidRDefault="00C02F52" w:rsidP="006147E1">
            <w:pPr>
              <w:pStyle w:val="TAC"/>
            </w:pPr>
          </w:p>
        </w:tc>
        <w:tc>
          <w:tcPr>
            <w:tcW w:w="2835" w:type="dxa"/>
          </w:tcPr>
          <w:p w14:paraId="0A5F6B75" w14:textId="77777777" w:rsidR="00C02F52" w:rsidRPr="00EF5447" w:rsidRDefault="00C02F52" w:rsidP="006147E1">
            <w:pPr>
              <w:pStyle w:val="TAC"/>
              <w:rPr>
                <w:lang w:eastAsia="ja-JP"/>
              </w:rPr>
            </w:pPr>
            <w:r>
              <w:rPr>
                <w:rFonts w:eastAsia="Malgun Gothic" w:cs="Arial"/>
                <w:lang w:eastAsia="ko-KR"/>
              </w:rPr>
              <w:t>28</w:t>
            </w:r>
          </w:p>
        </w:tc>
        <w:tc>
          <w:tcPr>
            <w:tcW w:w="2971" w:type="dxa"/>
          </w:tcPr>
          <w:p w14:paraId="09AA1597" w14:textId="77777777" w:rsidR="00C02F52" w:rsidRPr="00EF5447" w:rsidRDefault="00C02F52" w:rsidP="006147E1">
            <w:pPr>
              <w:pStyle w:val="TAC"/>
              <w:rPr>
                <w:lang w:eastAsia="ko-KR"/>
              </w:rPr>
            </w:pPr>
            <w:r>
              <w:rPr>
                <w:rFonts w:eastAsia="Malgun Gothic" w:cs="Arial"/>
                <w:lang w:eastAsia="ko-KR"/>
              </w:rPr>
              <w:t>0.6</w:t>
            </w:r>
          </w:p>
        </w:tc>
      </w:tr>
      <w:tr w:rsidR="00C02F52" w:rsidRPr="00EF5447" w14:paraId="707E722F" w14:textId="77777777" w:rsidTr="006147E1">
        <w:trPr>
          <w:gridAfter w:val="1"/>
          <w:wAfter w:w="6" w:type="dxa"/>
          <w:trHeight w:val="187"/>
          <w:jc w:val="center"/>
        </w:trPr>
        <w:tc>
          <w:tcPr>
            <w:tcW w:w="2268" w:type="dxa"/>
            <w:tcBorders>
              <w:top w:val="nil"/>
              <w:bottom w:val="nil"/>
            </w:tcBorders>
            <w:shd w:val="clear" w:color="auto" w:fill="auto"/>
          </w:tcPr>
          <w:p w14:paraId="06C642D3" w14:textId="77777777" w:rsidR="00C02F52" w:rsidRPr="00EF5447" w:rsidRDefault="00C02F52" w:rsidP="006147E1">
            <w:pPr>
              <w:pStyle w:val="TAC"/>
            </w:pPr>
          </w:p>
        </w:tc>
        <w:tc>
          <w:tcPr>
            <w:tcW w:w="2835" w:type="dxa"/>
          </w:tcPr>
          <w:p w14:paraId="7EFE4BE6" w14:textId="77777777" w:rsidR="00C02F52" w:rsidRPr="00EF5447" w:rsidRDefault="00C02F52" w:rsidP="006147E1">
            <w:pPr>
              <w:pStyle w:val="TAC"/>
              <w:rPr>
                <w:lang w:eastAsia="ja-JP"/>
              </w:rPr>
            </w:pPr>
            <w:r>
              <w:rPr>
                <w:rFonts w:cs="Arial"/>
                <w:lang w:eastAsia="ja-JP"/>
              </w:rPr>
              <w:t>n3</w:t>
            </w:r>
          </w:p>
        </w:tc>
        <w:tc>
          <w:tcPr>
            <w:tcW w:w="2971" w:type="dxa"/>
          </w:tcPr>
          <w:p w14:paraId="7CB2C00B" w14:textId="77777777" w:rsidR="00C02F52" w:rsidRPr="00EF5447" w:rsidRDefault="00C02F52" w:rsidP="006147E1">
            <w:pPr>
              <w:pStyle w:val="TAC"/>
              <w:rPr>
                <w:lang w:eastAsia="ko-KR"/>
              </w:rPr>
            </w:pPr>
            <w:r>
              <w:rPr>
                <w:rFonts w:eastAsia="Malgun Gothic" w:cs="Arial"/>
                <w:lang w:eastAsia="ko-KR"/>
              </w:rPr>
              <w:t>0.5</w:t>
            </w:r>
          </w:p>
        </w:tc>
      </w:tr>
      <w:tr w:rsidR="00C02F52" w:rsidRPr="00EF5447" w14:paraId="109D9878" w14:textId="77777777" w:rsidTr="006147E1">
        <w:trPr>
          <w:gridAfter w:val="1"/>
          <w:wAfter w:w="6" w:type="dxa"/>
          <w:trHeight w:val="187"/>
          <w:jc w:val="center"/>
        </w:trPr>
        <w:tc>
          <w:tcPr>
            <w:tcW w:w="2268" w:type="dxa"/>
            <w:tcBorders>
              <w:bottom w:val="nil"/>
            </w:tcBorders>
            <w:shd w:val="clear" w:color="auto" w:fill="auto"/>
          </w:tcPr>
          <w:p w14:paraId="3DEF6F95" w14:textId="77777777" w:rsidR="00C02F52" w:rsidRPr="00EF5447" w:rsidRDefault="00C02F52" w:rsidP="006147E1">
            <w:pPr>
              <w:pStyle w:val="TAC"/>
            </w:pPr>
            <w:r w:rsidRPr="00155A49">
              <w:rPr>
                <w:rFonts w:cs="Arial"/>
              </w:rPr>
              <w:t>DC_1-28-40_n78</w:t>
            </w:r>
          </w:p>
        </w:tc>
        <w:tc>
          <w:tcPr>
            <w:tcW w:w="2835" w:type="dxa"/>
          </w:tcPr>
          <w:p w14:paraId="2598805F" w14:textId="77777777" w:rsidR="00C02F52" w:rsidRPr="00EF5447" w:rsidRDefault="00C02F52" w:rsidP="006147E1">
            <w:pPr>
              <w:pStyle w:val="TAC"/>
              <w:rPr>
                <w:lang w:eastAsia="ja-JP"/>
              </w:rPr>
            </w:pPr>
            <w:r w:rsidRPr="00EF5447">
              <w:rPr>
                <w:rFonts w:eastAsia="Malgun Gothic"/>
                <w:lang w:eastAsia="ko-KR"/>
              </w:rPr>
              <w:t>1</w:t>
            </w:r>
          </w:p>
        </w:tc>
        <w:tc>
          <w:tcPr>
            <w:tcW w:w="2971" w:type="dxa"/>
          </w:tcPr>
          <w:p w14:paraId="66817CCC" w14:textId="77777777" w:rsidR="00C02F52" w:rsidRPr="00EF5447" w:rsidRDefault="00C02F52" w:rsidP="006147E1">
            <w:pPr>
              <w:pStyle w:val="TAC"/>
              <w:rPr>
                <w:lang w:eastAsia="ko-KR"/>
              </w:rPr>
            </w:pPr>
            <w:r w:rsidRPr="00EF5447">
              <w:rPr>
                <w:lang w:eastAsia="ja-JP"/>
              </w:rPr>
              <w:t>0.5</w:t>
            </w:r>
          </w:p>
        </w:tc>
      </w:tr>
      <w:tr w:rsidR="00C02F52" w:rsidRPr="00EF5447" w14:paraId="08B31F3B" w14:textId="77777777" w:rsidTr="006147E1">
        <w:trPr>
          <w:gridAfter w:val="1"/>
          <w:wAfter w:w="6" w:type="dxa"/>
          <w:trHeight w:val="187"/>
          <w:jc w:val="center"/>
        </w:trPr>
        <w:tc>
          <w:tcPr>
            <w:tcW w:w="2268" w:type="dxa"/>
            <w:tcBorders>
              <w:top w:val="nil"/>
              <w:bottom w:val="nil"/>
            </w:tcBorders>
            <w:shd w:val="clear" w:color="auto" w:fill="auto"/>
          </w:tcPr>
          <w:p w14:paraId="08EEFED3" w14:textId="77777777" w:rsidR="00C02F52" w:rsidRPr="00EF5447" w:rsidRDefault="00C02F52" w:rsidP="006147E1">
            <w:pPr>
              <w:pStyle w:val="TAC"/>
            </w:pPr>
          </w:p>
        </w:tc>
        <w:tc>
          <w:tcPr>
            <w:tcW w:w="2835" w:type="dxa"/>
          </w:tcPr>
          <w:p w14:paraId="53B2A637" w14:textId="77777777" w:rsidR="00C02F52" w:rsidRPr="00EF5447" w:rsidRDefault="00C02F52" w:rsidP="006147E1">
            <w:pPr>
              <w:pStyle w:val="TAC"/>
              <w:rPr>
                <w:lang w:eastAsia="ja-JP"/>
              </w:rPr>
            </w:pPr>
            <w:r w:rsidRPr="00EF5447">
              <w:rPr>
                <w:rFonts w:eastAsia="Malgun Gothic"/>
                <w:lang w:eastAsia="ko-KR"/>
              </w:rPr>
              <w:t>28</w:t>
            </w:r>
          </w:p>
        </w:tc>
        <w:tc>
          <w:tcPr>
            <w:tcW w:w="2971" w:type="dxa"/>
          </w:tcPr>
          <w:p w14:paraId="079F635A" w14:textId="77777777" w:rsidR="00C02F52" w:rsidRPr="00EF5447" w:rsidRDefault="00C02F52" w:rsidP="006147E1">
            <w:pPr>
              <w:pStyle w:val="TAC"/>
              <w:rPr>
                <w:lang w:eastAsia="ko-KR"/>
              </w:rPr>
            </w:pPr>
            <w:r w:rsidRPr="00EF5447">
              <w:rPr>
                <w:lang w:eastAsia="ja-JP"/>
              </w:rPr>
              <w:t>0.5</w:t>
            </w:r>
          </w:p>
        </w:tc>
      </w:tr>
      <w:tr w:rsidR="00C02F52" w:rsidRPr="00EF5447" w14:paraId="2C40D082" w14:textId="77777777" w:rsidTr="006147E1">
        <w:trPr>
          <w:gridAfter w:val="1"/>
          <w:wAfter w:w="6" w:type="dxa"/>
          <w:trHeight w:val="187"/>
          <w:jc w:val="center"/>
        </w:trPr>
        <w:tc>
          <w:tcPr>
            <w:tcW w:w="2268" w:type="dxa"/>
            <w:tcBorders>
              <w:top w:val="nil"/>
              <w:bottom w:val="nil"/>
            </w:tcBorders>
            <w:shd w:val="clear" w:color="auto" w:fill="auto"/>
          </w:tcPr>
          <w:p w14:paraId="5AC1E25D" w14:textId="77777777" w:rsidR="00C02F52" w:rsidRPr="00EF5447" w:rsidRDefault="00C02F52" w:rsidP="006147E1">
            <w:pPr>
              <w:pStyle w:val="TAC"/>
            </w:pPr>
          </w:p>
        </w:tc>
        <w:tc>
          <w:tcPr>
            <w:tcW w:w="2835" w:type="dxa"/>
          </w:tcPr>
          <w:p w14:paraId="5B15F202" w14:textId="77777777" w:rsidR="00C02F52" w:rsidRPr="00EF5447" w:rsidRDefault="00C02F52" w:rsidP="006147E1">
            <w:pPr>
              <w:pStyle w:val="TAC"/>
              <w:rPr>
                <w:lang w:eastAsia="ja-JP"/>
              </w:rPr>
            </w:pPr>
            <w:r w:rsidRPr="00EF5447">
              <w:t>40</w:t>
            </w:r>
          </w:p>
        </w:tc>
        <w:tc>
          <w:tcPr>
            <w:tcW w:w="2971" w:type="dxa"/>
          </w:tcPr>
          <w:p w14:paraId="73F229F7" w14:textId="77777777" w:rsidR="00C02F52" w:rsidRPr="00EF5447" w:rsidRDefault="00C02F52" w:rsidP="006147E1">
            <w:pPr>
              <w:pStyle w:val="TAC"/>
              <w:rPr>
                <w:lang w:eastAsia="ko-KR"/>
              </w:rPr>
            </w:pPr>
            <w:r w:rsidRPr="00EF5447">
              <w:rPr>
                <w:lang w:eastAsia="ja-JP"/>
              </w:rPr>
              <w:t>0.3</w:t>
            </w:r>
            <w:r w:rsidRPr="00EF5447">
              <w:rPr>
                <w:vertAlign w:val="superscript"/>
                <w:lang w:eastAsia="ja-JP"/>
              </w:rPr>
              <w:t>6</w:t>
            </w:r>
          </w:p>
        </w:tc>
      </w:tr>
      <w:tr w:rsidR="00C02F52" w:rsidRPr="00EF5447" w14:paraId="6EE4B0B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D8BD4BB" w14:textId="77777777" w:rsidR="00C02F52" w:rsidRPr="00EF5447" w:rsidRDefault="00C02F52" w:rsidP="006147E1">
            <w:pPr>
              <w:pStyle w:val="TAC"/>
            </w:pPr>
          </w:p>
        </w:tc>
        <w:tc>
          <w:tcPr>
            <w:tcW w:w="2835" w:type="dxa"/>
          </w:tcPr>
          <w:p w14:paraId="086CEB0B" w14:textId="77777777" w:rsidR="00C02F52" w:rsidRPr="00EF5447" w:rsidRDefault="00C02F52" w:rsidP="006147E1">
            <w:pPr>
              <w:pStyle w:val="TAC"/>
              <w:rPr>
                <w:lang w:eastAsia="ja-JP"/>
              </w:rPr>
            </w:pPr>
            <w:r w:rsidRPr="00EF5447">
              <w:t>n78</w:t>
            </w:r>
          </w:p>
        </w:tc>
        <w:tc>
          <w:tcPr>
            <w:tcW w:w="2971" w:type="dxa"/>
          </w:tcPr>
          <w:p w14:paraId="5581C80E" w14:textId="77777777" w:rsidR="00C02F52" w:rsidRPr="00EF5447" w:rsidRDefault="00C02F52" w:rsidP="006147E1">
            <w:pPr>
              <w:pStyle w:val="TAC"/>
              <w:rPr>
                <w:lang w:eastAsia="ko-KR"/>
              </w:rPr>
            </w:pPr>
            <w:r w:rsidRPr="00EF5447">
              <w:rPr>
                <w:lang w:eastAsia="ja-JP"/>
              </w:rPr>
              <w:t>0.8</w:t>
            </w:r>
            <w:r w:rsidRPr="00EF5447">
              <w:rPr>
                <w:vertAlign w:val="superscript"/>
                <w:lang w:eastAsia="ja-JP"/>
              </w:rPr>
              <w:t>6</w:t>
            </w:r>
          </w:p>
        </w:tc>
      </w:tr>
      <w:tr w:rsidR="00C02F52" w:rsidRPr="00EF5447" w14:paraId="26875F75" w14:textId="77777777" w:rsidTr="006147E1">
        <w:trPr>
          <w:gridAfter w:val="1"/>
          <w:wAfter w:w="6" w:type="dxa"/>
          <w:trHeight w:val="187"/>
          <w:jc w:val="center"/>
        </w:trPr>
        <w:tc>
          <w:tcPr>
            <w:tcW w:w="2268" w:type="dxa"/>
            <w:tcBorders>
              <w:bottom w:val="nil"/>
            </w:tcBorders>
            <w:shd w:val="clear" w:color="auto" w:fill="auto"/>
          </w:tcPr>
          <w:p w14:paraId="565CC222" w14:textId="77777777" w:rsidR="00C02F52" w:rsidRPr="00EF5447" w:rsidRDefault="00C02F52" w:rsidP="006147E1">
            <w:pPr>
              <w:pStyle w:val="TAC"/>
            </w:pPr>
            <w:r w:rsidRPr="00EF5447">
              <w:rPr>
                <w:lang w:eastAsia="zh-CN"/>
              </w:rPr>
              <w:t>DC_1-28_n40-n78</w:t>
            </w:r>
          </w:p>
        </w:tc>
        <w:tc>
          <w:tcPr>
            <w:tcW w:w="2835" w:type="dxa"/>
          </w:tcPr>
          <w:p w14:paraId="3F908837" w14:textId="77777777" w:rsidR="00C02F52" w:rsidRPr="00EF5447" w:rsidRDefault="00C02F52" w:rsidP="006147E1">
            <w:pPr>
              <w:pStyle w:val="TAC"/>
              <w:rPr>
                <w:lang w:eastAsia="ja-JP"/>
              </w:rPr>
            </w:pPr>
            <w:r w:rsidRPr="00EF5447">
              <w:rPr>
                <w:rFonts w:eastAsia="Malgun Gothic"/>
                <w:lang w:eastAsia="ko-KR"/>
              </w:rPr>
              <w:t>1</w:t>
            </w:r>
          </w:p>
        </w:tc>
        <w:tc>
          <w:tcPr>
            <w:tcW w:w="2971" w:type="dxa"/>
          </w:tcPr>
          <w:p w14:paraId="26C6751B" w14:textId="77777777" w:rsidR="00C02F52" w:rsidRPr="00EF5447" w:rsidRDefault="00C02F52" w:rsidP="006147E1">
            <w:pPr>
              <w:pStyle w:val="TAC"/>
              <w:rPr>
                <w:lang w:eastAsia="ko-KR"/>
              </w:rPr>
            </w:pPr>
            <w:r w:rsidRPr="00EF5447">
              <w:rPr>
                <w:lang w:eastAsia="ja-JP"/>
              </w:rPr>
              <w:t>0.5</w:t>
            </w:r>
          </w:p>
        </w:tc>
      </w:tr>
      <w:tr w:rsidR="00C02F52" w:rsidRPr="00EF5447" w14:paraId="4A9B22CC" w14:textId="77777777" w:rsidTr="006147E1">
        <w:trPr>
          <w:gridAfter w:val="1"/>
          <w:wAfter w:w="6" w:type="dxa"/>
          <w:trHeight w:val="187"/>
          <w:jc w:val="center"/>
        </w:trPr>
        <w:tc>
          <w:tcPr>
            <w:tcW w:w="2268" w:type="dxa"/>
            <w:tcBorders>
              <w:top w:val="nil"/>
              <w:bottom w:val="nil"/>
            </w:tcBorders>
            <w:shd w:val="clear" w:color="auto" w:fill="auto"/>
          </w:tcPr>
          <w:p w14:paraId="3265CC65" w14:textId="77777777" w:rsidR="00C02F52" w:rsidRPr="00EF5447" w:rsidRDefault="00C02F52" w:rsidP="006147E1">
            <w:pPr>
              <w:pStyle w:val="TAC"/>
            </w:pPr>
          </w:p>
        </w:tc>
        <w:tc>
          <w:tcPr>
            <w:tcW w:w="2835" w:type="dxa"/>
          </w:tcPr>
          <w:p w14:paraId="065EFDB6" w14:textId="77777777" w:rsidR="00C02F52" w:rsidRPr="00EF5447" w:rsidRDefault="00C02F52" w:rsidP="006147E1">
            <w:pPr>
              <w:pStyle w:val="TAC"/>
              <w:rPr>
                <w:lang w:eastAsia="ja-JP"/>
              </w:rPr>
            </w:pPr>
            <w:r w:rsidRPr="00EF5447">
              <w:rPr>
                <w:rFonts w:eastAsia="Malgun Gothic"/>
                <w:lang w:eastAsia="ko-KR"/>
              </w:rPr>
              <w:t>28</w:t>
            </w:r>
          </w:p>
        </w:tc>
        <w:tc>
          <w:tcPr>
            <w:tcW w:w="2971" w:type="dxa"/>
          </w:tcPr>
          <w:p w14:paraId="0537D961" w14:textId="77777777" w:rsidR="00C02F52" w:rsidRPr="00EF5447" w:rsidRDefault="00C02F52" w:rsidP="006147E1">
            <w:pPr>
              <w:pStyle w:val="TAC"/>
              <w:rPr>
                <w:lang w:eastAsia="ko-KR"/>
              </w:rPr>
            </w:pPr>
            <w:r w:rsidRPr="00EF5447">
              <w:rPr>
                <w:lang w:eastAsia="ja-JP"/>
              </w:rPr>
              <w:t>0.5</w:t>
            </w:r>
          </w:p>
        </w:tc>
      </w:tr>
      <w:tr w:rsidR="00C02F52" w:rsidRPr="00EF5447" w14:paraId="0EAE363C" w14:textId="77777777" w:rsidTr="006147E1">
        <w:trPr>
          <w:gridAfter w:val="1"/>
          <w:wAfter w:w="6" w:type="dxa"/>
          <w:trHeight w:val="187"/>
          <w:jc w:val="center"/>
        </w:trPr>
        <w:tc>
          <w:tcPr>
            <w:tcW w:w="2268" w:type="dxa"/>
            <w:tcBorders>
              <w:top w:val="nil"/>
              <w:bottom w:val="nil"/>
            </w:tcBorders>
            <w:shd w:val="clear" w:color="auto" w:fill="auto"/>
          </w:tcPr>
          <w:p w14:paraId="3C92CDAB" w14:textId="77777777" w:rsidR="00C02F52" w:rsidRPr="00EF5447" w:rsidRDefault="00C02F52" w:rsidP="006147E1">
            <w:pPr>
              <w:pStyle w:val="TAC"/>
            </w:pPr>
          </w:p>
        </w:tc>
        <w:tc>
          <w:tcPr>
            <w:tcW w:w="2835" w:type="dxa"/>
          </w:tcPr>
          <w:p w14:paraId="66E8DFA0" w14:textId="77777777" w:rsidR="00C02F52" w:rsidRPr="00EF5447" w:rsidRDefault="00C02F52" w:rsidP="006147E1">
            <w:pPr>
              <w:pStyle w:val="TAC"/>
              <w:rPr>
                <w:lang w:eastAsia="ja-JP"/>
              </w:rPr>
            </w:pPr>
            <w:r w:rsidRPr="00EF5447">
              <w:t>n40</w:t>
            </w:r>
          </w:p>
        </w:tc>
        <w:tc>
          <w:tcPr>
            <w:tcW w:w="2971" w:type="dxa"/>
          </w:tcPr>
          <w:p w14:paraId="0ED7FA69" w14:textId="77777777" w:rsidR="00C02F52" w:rsidRPr="00EF5447" w:rsidRDefault="00C02F52" w:rsidP="006147E1">
            <w:pPr>
              <w:pStyle w:val="TAC"/>
              <w:rPr>
                <w:lang w:eastAsia="ko-KR"/>
              </w:rPr>
            </w:pPr>
            <w:r w:rsidRPr="00EF5447">
              <w:rPr>
                <w:lang w:eastAsia="ja-JP"/>
              </w:rPr>
              <w:t>0.3</w:t>
            </w:r>
            <w:r w:rsidRPr="00EF5447">
              <w:rPr>
                <w:vertAlign w:val="superscript"/>
                <w:lang w:eastAsia="ja-JP"/>
              </w:rPr>
              <w:t>6</w:t>
            </w:r>
          </w:p>
        </w:tc>
      </w:tr>
      <w:tr w:rsidR="00C02F52" w:rsidRPr="00EF5447" w14:paraId="34DEFA6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C635617" w14:textId="77777777" w:rsidR="00C02F52" w:rsidRPr="00EF5447" w:rsidRDefault="00C02F52" w:rsidP="006147E1">
            <w:pPr>
              <w:pStyle w:val="TAC"/>
            </w:pPr>
          </w:p>
        </w:tc>
        <w:tc>
          <w:tcPr>
            <w:tcW w:w="2835" w:type="dxa"/>
          </w:tcPr>
          <w:p w14:paraId="19EA9656" w14:textId="77777777" w:rsidR="00C02F52" w:rsidRPr="00EF5447" w:rsidRDefault="00C02F52" w:rsidP="006147E1">
            <w:pPr>
              <w:pStyle w:val="TAC"/>
              <w:rPr>
                <w:lang w:eastAsia="ja-JP"/>
              </w:rPr>
            </w:pPr>
            <w:r w:rsidRPr="00EF5447">
              <w:t>n78</w:t>
            </w:r>
          </w:p>
        </w:tc>
        <w:tc>
          <w:tcPr>
            <w:tcW w:w="2971" w:type="dxa"/>
          </w:tcPr>
          <w:p w14:paraId="57961CE2" w14:textId="77777777" w:rsidR="00C02F52" w:rsidRPr="00EF5447" w:rsidRDefault="00C02F52" w:rsidP="006147E1">
            <w:pPr>
              <w:pStyle w:val="TAC"/>
              <w:rPr>
                <w:lang w:eastAsia="ko-KR"/>
              </w:rPr>
            </w:pPr>
            <w:r w:rsidRPr="00EF5447">
              <w:rPr>
                <w:lang w:eastAsia="ja-JP"/>
              </w:rPr>
              <w:t>0.8</w:t>
            </w:r>
            <w:r w:rsidRPr="00EF5447">
              <w:rPr>
                <w:vertAlign w:val="superscript"/>
                <w:lang w:eastAsia="ja-JP"/>
              </w:rPr>
              <w:t>6</w:t>
            </w:r>
          </w:p>
        </w:tc>
      </w:tr>
      <w:tr w:rsidR="00C02F52" w:rsidRPr="00EF5447" w14:paraId="4B1EC026" w14:textId="77777777" w:rsidTr="006147E1">
        <w:trPr>
          <w:gridAfter w:val="1"/>
          <w:wAfter w:w="6" w:type="dxa"/>
          <w:trHeight w:val="187"/>
          <w:jc w:val="center"/>
        </w:trPr>
        <w:tc>
          <w:tcPr>
            <w:tcW w:w="2268" w:type="dxa"/>
            <w:tcBorders>
              <w:bottom w:val="nil"/>
            </w:tcBorders>
            <w:shd w:val="clear" w:color="auto" w:fill="auto"/>
          </w:tcPr>
          <w:p w14:paraId="6939BF6C" w14:textId="77777777" w:rsidR="00C02F52" w:rsidRPr="00EF5447" w:rsidRDefault="00C02F52" w:rsidP="006147E1">
            <w:pPr>
              <w:pStyle w:val="TAC"/>
            </w:pPr>
            <w:r w:rsidRPr="00EF5447">
              <w:t>DC_1-28-</w:t>
            </w:r>
            <w:r w:rsidRPr="00EF5447">
              <w:rPr>
                <w:lang w:eastAsia="ja-JP"/>
              </w:rPr>
              <w:t>42</w:t>
            </w:r>
            <w:r w:rsidRPr="00EF5447">
              <w:t>_n77</w:t>
            </w:r>
          </w:p>
        </w:tc>
        <w:tc>
          <w:tcPr>
            <w:tcW w:w="2835" w:type="dxa"/>
          </w:tcPr>
          <w:p w14:paraId="6771894B" w14:textId="77777777" w:rsidR="00C02F52" w:rsidRPr="00EF5447" w:rsidRDefault="00C02F52" w:rsidP="006147E1">
            <w:pPr>
              <w:pStyle w:val="TAC"/>
              <w:rPr>
                <w:lang w:eastAsia="ja-JP"/>
              </w:rPr>
            </w:pPr>
            <w:r w:rsidRPr="00EF5447">
              <w:rPr>
                <w:lang w:eastAsia="ja-JP"/>
              </w:rPr>
              <w:t>1</w:t>
            </w:r>
          </w:p>
        </w:tc>
        <w:tc>
          <w:tcPr>
            <w:tcW w:w="2971" w:type="dxa"/>
          </w:tcPr>
          <w:p w14:paraId="09ACF424" w14:textId="77777777" w:rsidR="00C02F52" w:rsidRPr="00EF5447" w:rsidRDefault="00C02F52" w:rsidP="006147E1">
            <w:pPr>
              <w:pStyle w:val="TAC"/>
            </w:pPr>
            <w:r w:rsidRPr="00EF5447">
              <w:rPr>
                <w:lang w:eastAsia="ja-JP"/>
              </w:rPr>
              <w:t>0.6</w:t>
            </w:r>
          </w:p>
        </w:tc>
      </w:tr>
      <w:tr w:rsidR="00C02F52" w:rsidRPr="00EF5447" w14:paraId="3934A236" w14:textId="77777777" w:rsidTr="006147E1">
        <w:trPr>
          <w:gridAfter w:val="1"/>
          <w:wAfter w:w="6" w:type="dxa"/>
          <w:trHeight w:val="187"/>
          <w:jc w:val="center"/>
        </w:trPr>
        <w:tc>
          <w:tcPr>
            <w:tcW w:w="2268" w:type="dxa"/>
            <w:tcBorders>
              <w:top w:val="nil"/>
              <w:bottom w:val="nil"/>
            </w:tcBorders>
            <w:shd w:val="clear" w:color="auto" w:fill="auto"/>
          </w:tcPr>
          <w:p w14:paraId="75BE5F0C" w14:textId="77777777" w:rsidR="00C02F52" w:rsidRPr="00EF5447" w:rsidRDefault="00C02F52" w:rsidP="006147E1">
            <w:pPr>
              <w:pStyle w:val="TAC"/>
            </w:pPr>
          </w:p>
        </w:tc>
        <w:tc>
          <w:tcPr>
            <w:tcW w:w="2835" w:type="dxa"/>
          </w:tcPr>
          <w:p w14:paraId="2351491F" w14:textId="77777777" w:rsidR="00C02F52" w:rsidRPr="00EF5447" w:rsidRDefault="00C02F52" w:rsidP="006147E1">
            <w:pPr>
              <w:pStyle w:val="TAC"/>
              <w:rPr>
                <w:lang w:eastAsia="ja-JP"/>
              </w:rPr>
            </w:pPr>
            <w:r w:rsidRPr="00EF5447">
              <w:rPr>
                <w:lang w:eastAsia="ja-JP"/>
              </w:rPr>
              <w:t>28</w:t>
            </w:r>
          </w:p>
        </w:tc>
        <w:tc>
          <w:tcPr>
            <w:tcW w:w="2971" w:type="dxa"/>
          </w:tcPr>
          <w:p w14:paraId="006EE42F" w14:textId="77777777" w:rsidR="00C02F52" w:rsidRPr="00EF5447" w:rsidRDefault="00C02F52" w:rsidP="006147E1">
            <w:pPr>
              <w:pStyle w:val="TAC"/>
              <w:rPr>
                <w:rFonts w:eastAsia="MS Mincho"/>
                <w:lang w:eastAsia="ja-JP"/>
              </w:rPr>
            </w:pPr>
            <w:r w:rsidRPr="00EF5447">
              <w:rPr>
                <w:lang w:eastAsia="ja-JP"/>
              </w:rPr>
              <w:t>0.6</w:t>
            </w:r>
          </w:p>
        </w:tc>
      </w:tr>
      <w:tr w:rsidR="00C02F52" w:rsidRPr="00EF5447" w14:paraId="1CBBCC35" w14:textId="77777777" w:rsidTr="006147E1">
        <w:trPr>
          <w:gridAfter w:val="1"/>
          <w:wAfter w:w="6" w:type="dxa"/>
          <w:trHeight w:val="187"/>
          <w:jc w:val="center"/>
        </w:trPr>
        <w:tc>
          <w:tcPr>
            <w:tcW w:w="2268" w:type="dxa"/>
            <w:tcBorders>
              <w:top w:val="nil"/>
              <w:bottom w:val="nil"/>
            </w:tcBorders>
            <w:shd w:val="clear" w:color="auto" w:fill="auto"/>
          </w:tcPr>
          <w:p w14:paraId="333FC1DE" w14:textId="77777777" w:rsidR="00C02F52" w:rsidRPr="00EF5447" w:rsidRDefault="00C02F52" w:rsidP="006147E1">
            <w:pPr>
              <w:pStyle w:val="TAC"/>
            </w:pPr>
          </w:p>
        </w:tc>
        <w:tc>
          <w:tcPr>
            <w:tcW w:w="2835" w:type="dxa"/>
          </w:tcPr>
          <w:p w14:paraId="2FFD3532" w14:textId="77777777" w:rsidR="00C02F52" w:rsidRPr="00EF5447" w:rsidRDefault="00C02F52" w:rsidP="006147E1">
            <w:pPr>
              <w:pStyle w:val="TAC"/>
              <w:rPr>
                <w:lang w:eastAsia="ja-JP"/>
              </w:rPr>
            </w:pPr>
            <w:r w:rsidRPr="00EF5447">
              <w:rPr>
                <w:lang w:eastAsia="zh-CN"/>
              </w:rPr>
              <w:t>42</w:t>
            </w:r>
          </w:p>
        </w:tc>
        <w:tc>
          <w:tcPr>
            <w:tcW w:w="2971" w:type="dxa"/>
          </w:tcPr>
          <w:p w14:paraId="1FEE86F3" w14:textId="77777777" w:rsidR="00C02F52" w:rsidRPr="00EF5447" w:rsidRDefault="00C02F52" w:rsidP="006147E1">
            <w:pPr>
              <w:pStyle w:val="TAC"/>
              <w:rPr>
                <w:rFonts w:eastAsia="MS Mincho"/>
                <w:lang w:eastAsia="ja-JP"/>
              </w:rPr>
            </w:pPr>
            <w:r w:rsidRPr="00EF5447">
              <w:rPr>
                <w:lang w:eastAsia="ja-JP"/>
              </w:rPr>
              <w:t>0.8</w:t>
            </w:r>
          </w:p>
        </w:tc>
      </w:tr>
      <w:tr w:rsidR="00C02F52" w:rsidRPr="00EF5447" w14:paraId="3D083A59"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B95BC02" w14:textId="77777777" w:rsidR="00C02F52" w:rsidRPr="00EF5447" w:rsidRDefault="00C02F52" w:rsidP="006147E1">
            <w:pPr>
              <w:pStyle w:val="TAC"/>
            </w:pPr>
          </w:p>
        </w:tc>
        <w:tc>
          <w:tcPr>
            <w:tcW w:w="2835" w:type="dxa"/>
          </w:tcPr>
          <w:p w14:paraId="6A5A7FC0" w14:textId="77777777" w:rsidR="00C02F52" w:rsidRPr="00EF5447" w:rsidRDefault="00C02F52" w:rsidP="006147E1">
            <w:pPr>
              <w:pStyle w:val="TAC"/>
              <w:rPr>
                <w:lang w:eastAsia="ja-JP"/>
              </w:rPr>
            </w:pPr>
            <w:r w:rsidRPr="00EF5447">
              <w:rPr>
                <w:lang w:eastAsia="ja-JP"/>
              </w:rPr>
              <w:t>n77</w:t>
            </w:r>
          </w:p>
        </w:tc>
        <w:tc>
          <w:tcPr>
            <w:tcW w:w="2971" w:type="dxa"/>
          </w:tcPr>
          <w:p w14:paraId="2CE3DFAA" w14:textId="77777777" w:rsidR="00C02F52" w:rsidRPr="00EF5447" w:rsidRDefault="00C02F52" w:rsidP="006147E1">
            <w:pPr>
              <w:pStyle w:val="TAC"/>
            </w:pPr>
            <w:r w:rsidRPr="00EF5447">
              <w:rPr>
                <w:lang w:eastAsia="ja-JP"/>
              </w:rPr>
              <w:t>0.8</w:t>
            </w:r>
          </w:p>
        </w:tc>
      </w:tr>
      <w:tr w:rsidR="00C02F52" w:rsidRPr="00EF5447" w14:paraId="03BD6680" w14:textId="77777777" w:rsidTr="006147E1">
        <w:trPr>
          <w:gridAfter w:val="1"/>
          <w:wAfter w:w="6" w:type="dxa"/>
          <w:trHeight w:val="187"/>
          <w:jc w:val="center"/>
        </w:trPr>
        <w:tc>
          <w:tcPr>
            <w:tcW w:w="2268" w:type="dxa"/>
            <w:tcBorders>
              <w:bottom w:val="nil"/>
            </w:tcBorders>
            <w:shd w:val="clear" w:color="auto" w:fill="auto"/>
          </w:tcPr>
          <w:p w14:paraId="7FB34E02" w14:textId="77777777" w:rsidR="00C02F52" w:rsidRPr="00EF5447" w:rsidRDefault="00C02F52" w:rsidP="006147E1">
            <w:pPr>
              <w:pStyle w:val="TAC"/>
            </w:pPr>
            <w:r w:rsidRPr="00EF5447">
              <w:t>DC_1-28-</w:t>
            </w:r>
            <w:r w:rsidRPr="00EF5447">
              <w:rPr>
                <w:lang w:eastAsia="ja-JP"/>
              </w:rPr>
              <w:t>42</w:t>
            </w:r>
            <w:r w:rsidRPr="00EF5447">
              <w:t>_n78</w:t>
            </w:r>
          </w:p>
        </w:tc>
        <w:tc>
          <w:tcPr>
            <w:tcW w:w="2835" w:type="dxa"/>
          </w:tcPr>
          <w:p w14:paraId="1CC48F3A" w14:textId="77777777" w:rsidR="00C02F52" w:rsidRPr="00EF5447" w:rsidRDefault="00C02F52" w:rsidP="006147E1">
            <w:pPr>
              <w:pStyle w:val="TAC"/>
              <w:rPr>
                <w:lang w:eastAsia="ja-JP"/>
              </w:rPr>
            </w:pPr>
            <w:r w:rsidRPr="00EF5447">
              <w:rPr>
                <w:lang w:eastAsia="ja-JP"/>
              </w:rPr>
              <w:t>1</w:t>
            </w:r>
          </w:p>
        </w:tc>
        <w:tc>
          <w:tcPr>
            <w:tcW w:w="2971" w:type="dxa"/>
          </w:tcPr>
          <w:p w14:paraId="3BB75825" w14:textId="77777777" w:rsidR="00C02F52" w:rsidRPr="00EF5447" w:rsidRDefault="00C02F52" w:rsidP="006147E1">
            <w:pPr>
              <w:pStyle w:val="TAC"/>
            </w:pPr>
            <w:r w:rsidRPr="00EF5447">
              <w:rPr>
                <w:lang w:eastAsia="ja-JP"/>
              </w:rPr>
              <w:t>0.3</w:t>
            </w:r>
          </w:p>
        </w:tc>
      </w:tr>
      <w:tr w:rsidR="00C02F52" w:rsidRPr="00EF5447" w14:paraId="1ABCE8DE" w14:textId="77777777" w:rsidTr="006147E1">
        <w:trPr>
          <w:gridAfter w:val="1"/>
          <w:wAfter w:w="6" w:type="dxa"/>
          <w:trHeight w:val="187"/>
          <w:jc w:val="center"/>
        </w:trPr>
        <w:tc>
          <w:tcPr>
            <w:tcW w:w="2268" w:type="dxa"/>
            <w:tcBorders>
              <w:top w:val="nil"/>
              <w:bottom w:val="nil"/>
            </w:tcBorders>
            <w:shd w:val="clear" w:color="auto" w:fill="auto"/>
          </w:tcPr>
          <w:p w14:paraId="1411F4ED" w14:textId="77777777" w:rsidR="00C02F52" w:rsidRPr="00EF5447" w:rsidRDefault="00C02F52" w:rsidP="006147E1">
            <w:pPr>
              <w:pStyle w:val="TAC"/>
            </w:pPr>
          </w:p>
        </w:tc>
        <w:tc>
          <w:tcPr>
            <w:tcW w:w="2835" w:type="dxa"/>
          </w:tcPr>
          <w:p w14:paraId="0FEDD2F6" w14:textId="77777777" w:rsidR="00C02F52" w:rsidRPr="00EF5447" w:rsidRDefault="00C02F52" w:rsidP="006147E1">
            <w:pPr>
              <w:pStyle w:val="TAC"/>
              <w:rPr>
                <w:lang w:eastAsia="ja-JP"/>
              </w:rPr>
            </w:pPr>
            <w:r w:rsidRPr="00EF5447">
              <w:rPr>
                <w:lang w:eastAsia="ja-JP"/>
              </w:rPr>
              <w:t>28</w:t>
            </w:r>
          </w:p>
        </w:tc>
        <w:tc>
          <w:tcPr>
            <w:tcW w:w="2971" w:type="dxa"/>
          </w:tcPr>
          <w:p w14:paraId="31C2D6F3" w14:textId="77777777" w:rsidR="00C02F52" w:rsidRPr="00EF5447" w:rsidRDefault="00C02F52" w:rsidP="006147E1">
            <w:pPr>
              <w:pStyle w:val="TAC"/>
              <w:rPr>
                <w:rFonts w:eastAsia="MS Mincho"/>
                <w:lang w:eastAsia="ja-JP"/>
              </w:rPr>
            </w:pPr>
            <w:r w:rsidRPr="00EF5447">
              <w:rPr>
                <w:lang w:eastAsia="ja-JP"/>
              </w:rPr>
              <w:t>0.6</w:t>
            </w:r>
          </w:p>
        </w:tc>
      </w:tr>
      <w:tr w:rsidR="00C02F52" w:rsidRPr="00EF5447" w14:paraId="698197D6" w14:textId="77777777" w:rsidTr="006147E1">
        <w:trPr>
          <w:gridAfter w:val="1"/>
          <w:wAfter w:w="6" w:type="dxa"/>
          <w:trHeight w:val="187"/>
          <w:jc w:val="center"/>
        </w:trPr>
        <w:tc>
          <w:tcPr>
            <w:tcW w:w="2268" w:type="dxa"/>
            <w:tcBorders>
              <w:top w:val="nil"/>
              <w:bottom w:val="nil"/>
            </w:tcBorders>
            <w:shd w:val="clear" w:color="auto" w:fill="auto"/>
          </w:tcPr>
          <w:p w14:paraId="5C3E5627" w14:textId="77777777" w:rsidR="00C02F52" w:rsidRPr="00EF5447" w:rsidRDefault="00C02F52" w:rsidP="006147E1">
            <w:pPr>
              <w:pStyle w:val="TAC"/>
            </w:pPr>
          </w:p>
        </w:tc>
        <w:tc>
          <w:tcPr>
            <w:tcW w:w="2835" w:type="dxa"/>
          </w:tcPr>
          <w:p w14:paraId="5E7BF746" w14:textId="77777777" w:rsidR="00C02F52" w:rsidRPr="00EF5447" w:rsidRDefault="00C02F52" w:rsidP="006147E1">
            <w:pPr>
              <w:pStyle w:val="TAC"/>
              <w:rPr>
                <w:lang w:eastAsia="ja-JP"/>
              </w:rPr>
            </w:pPr>
            <w:r w:rsidRPr="00EF5447">
              <w:rPr>
                <w:lang w:eastAsia="zh-CN"/>
              </w:rPr>
              <w:t>42</w:t>
            </w:r>
          </w:p>
        </w:tc>
        <w:tc>
          <w:tcPr>
            <w:tcW w:w="2971" w:type="dxa"/>
          </w:tcPr>
          <w:p w14:paraId="54CA21DA" w14:textId="77777777" w:rsidR="00C02F52" w:rsidRPr="00EF5447" w:rsidRDefault="00C02F52" w:rsidP="006147E1">
            <w:pPr>
              <w:pStyle w:val="TAC"/>
              <w:rPr>
                <w:rFonts w:eastAsia="MS Mincho"/>
                <w:lang w:eastAsia="ja-JP"/>
              </w:rPr>
            </w:pPr>
            <w:r w:rsidRPr="00EF5447">
              <w:rPr>
                <w:lang w:eastAsia="ja-JP"/>
              </w:rPr>
              <w:t>0.8</w:t>
            </w:r>
          </w:p>
        </w:tc>
      </w:tr>
      <w:tr w:rsidR="00C02F52" w:rsidRPr="00EF5447" w14:paraId="04D5E76D"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BAADF4F" w14:textId="77777777" w:rsidR="00C02F52" w:rsidRPr="00EF5447" w:rsidRDefault="00C02F52" w:rsidP="006147E1">
            <w:pPr>
              <w:pStyle w:val="TAC"/>
            </w:pPr>
          </w:p>
        </w:tc>
        <w:tc>
          <w:tcPr>
            <w:tcW w:w="2835" w:type="dxa"/>
          </w:tcPr>
          <w:p w14:paraId="5545A91F" w14:textId="77777777" w:rsidR="00C02F52" w:rsidRPr="00EF5447" w:rsidRDefault="00C02F52" w:rsidP="006147E1">
            <w:pPr>
              <w:pStyle w:val="TAC"/>
              <w:rPr>
                <w:lang w:eastAsia="ja-JP"/>
              </w:rPr>
            </w:pPr>
            <w:r w:rsidRPr="00EF5447">
              <w:rPr>
                <w:lang w:eastAsia="ja-JP"/>
              </w:rPr>
              <w:t>n78</w:t>
            </w:r>
          </w:p>
        </w:tc>
        <w:tc>
          <w:tcPr>
            <w:tcW w:w="2971" w:type="dxa"/>
          </w:tcPr>
          <w:p w14:paraId="6C75F8C7" w14:textId="77777777" w:rsidR="00C02F52" w:rsidRPr="00EF5447" w:rsidRDefault="00C02F52" w:rsidP="006147E1">
            <w:pPr>
              <w:pStyle w:val="TAC"/>
            </w:pPr>
            <w:r w:rsidRPr="00EF5447">
              <w:rPr>
                <w:lang w:eastAsia="ja-JP"/>
              </w:rPr>
              <w:t>0.8</w:t>
            </w:r>
          </w:p>
        </w:tc>
      </w:tr>
      <w:tr w:rsidR="00C02F52" w:rsidRPr="00EF5447" w14:paraId="1287FBA9" w14:textId="77777777" w:rsidTr="006147E1">
        <w:trPr>
          <w:gridAfter w:val="1"/>
          <w:wAfter w:w="6" w:type="dxa"/>
          <w:trHeight w:val="187"/>
          <w:jc w:val="center"/>
        </w:trPr>
        <w:tc>
          <w:tcPr>
            <w:tcW w:w="2268" w:type="dxa"/>
            <w:tcBorders>
              <w:bottom w:val="nil"/>
            </w:tcBorders>
            <w:shd w:val="clear" w:color="auto" w:fill="auto"/>
          </w:tcPr>
          <w:p w14:paraId="1D1C0143" w14:textId="77777777" w:rsidR="00C02F52" w:rsidRPr="00EF5447" w:rsidRDefault="00C02F52" w:rsidP="006147E1">
            <w:pPr>
              <w:pStyle w:val="TAC"/>
            </w:pPr>
            <w:r w:rsidRPr="00EF5447">
              <w:t>DC_1-28-</w:t>
            </w:r>
            <w:r w:rsidRPr="00EF5447">
              <w:rPr>
                <w:lang w:eastAsia="ja-JP"/>
              </w:rPr>
              <w:t>42</w:t>
            </w:r>
            <w:r w:rsidRPr="00EF5447">
              <w:t>_n79</w:t>
            </w:r>
          </w:p>
        </w:tc>
        <w:tc>
          <w:tcPr>
            <w:tcW w:w="2835" w:type="dxa"/>
          </w:tcPr>
          <w:p w14:paraId="566937D0" w14:textId="77777777" w:rsidR="00C02F52" w:rsidRPr="00EF5447" w:rsidRDefault="00C02F52" w:rsidP="006147E1">
            <w:pPr>
              <w:pStyle w:val="TAC"/>
              <w:rPr>
                <w:lang w:eastAsia="ja-JP"/>
              </w:rPr>
            </w:pPr>
            <w:r w:rsidRPr="00EF5447">
              <w:rPr>
                <w:lang w:eastAsia="ja-JP"/>
              </w:rPr>
              <w:t>1</w:t>
            </w:r>
          </w:p>
        </w:tc>
        <w:tc>
          <w:tcPr>
            <w:tcW w:w="2971" w:type="dxa"/>
          </w:tcPr>
          <w:p w14:paraId="1D8F038D" w14:textId="77777777" w:rsidR="00C02F52" w:rsidRPr="00EF5447" w:rsidRDefault="00C02F52" w:rsidP="006147E1">
            <w:pPr>
              <w:pStyle w:val="TAC"/>
            </w:pPr>
            <w:r w:rsidRPr="00EF5447">
              <w:rPr>
                <w:lang w:eastAsia="ja-JP"/>
              </w:rPr>
              <w:t>0.3</w:t>
            </w:r>
          </w:p>
        </w:tc>
      </w:tr>
      <w:tr w:rsidR="00C02F52" w:rsidRPr="00EF5447" w14:paraId="0CD3F26F" w14:textId="77777777" w:rsidTr="006147E1">
        <w:trPr>
          <w:gridAfter w:val="1"/>
          <w:wAfter w:w="6" w:type="dxa"/>
          <w:trHeight w:val="187"/>
          <w:jc w:val="center"/>
        </w:trPr>
        <w:tc>
          <w:tcPr>
            <w:tcW w:w="2268" w:type="dxa"/>
            <w:tcBorders>
              <w:top w:val="nil"/>
              <w:bottom w:val="nil"/>
            </w:tcBorders>
            <w:shd w:val="clear" w:color="auto" w:fill="auto"/>
          </w:tcPr>
          <w:p w14:paraId="05CE4828" w14:textId="77777777" w:rsidR="00C02F52" w:rsidRPr="00EF5447" w:rsidRDefault="00C02F52" w:rsidP="006147E1">
            <w:pPr>
              <w:pStyle w:val="TAC"/>
            </w:pPr>
          </w:p>
        </w:tc>
        <w:tc>
          <w:tcPr>
            <w:tcW w:w="2835" w:type="dxa"/>
          </w:tcPr>
          <w:p w14:paraId="55B2DE21" w14:textId="77777777" w:rsidR="00C02F52" w:rsidRPr="00EF5447" w:rsidRDefault="00C02F52" w:rsidP="006147E1">
            <w:pPr>
              <w:pStyle w:val="TAC"/>
              <w:rPr>
                <w:lang w:eastAsia="ja-JP"/>
              </w:rPr>
            </w:pPr>
            <w:r w:rsidRPr="00EF5447">
              <w:rPr>
                <w:lang w:eastAsia="ja-JP"/>
              </w:rPr>
              <w:t>28</w:t>
            </w:r>
          </w:p>
        </w:tc>
        <w:tc>
          <w:tcPr>
            <w:tcW w:w="2971" w:type="dxa"/>
          </w:tcPr>
          <w:p w14:paraId="4A006949" w14:textId="77777777" w:rsidR="00C02F52" w:rsidRPr="00EF5447" w:rsidRDefault="00C02F52" w:rsidP="006147E1">
            <w:pPr>
              <w:pStyle w:val="TAC"/>
              <w:rPr>
                <w:rFonts w:eastAsia="MS Mincho"/>
                <w:lang w:eastAsia="ja-JP"/>
              </w:rPr>
            </w:pPr>
            <w:r w:rsidRPr="00EF5447">
              <w:rPr>
                <w:lang w:eastAsia="ja-JP"/>
              </w:rPr>
              <w:t>0.6</w:t>
            </w:r>
          </w:p>
        </w:tc>
      </w:tr>
      <w:tr w:rsidR="00C02F52" w:rsidRPr="00EF5447" w14:paraId="27EB3B03"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A0848CB" w14:textId="77777777" w:rsidR="00C02F52" w:rsidRPr="00EF5447" w:rsidRDefault="00C02F52" w:rsidP="006147E1">
            <w:pPr>
              <w:pStyle w:val="TAC"/>
            </w:pPr>
          </w:p>
        </w:tc>
        <w:tc>
          <w:tcPr>
            <w:tcW w:w="2835" w:type="dxa"/>
          </w:tcPr>
          <w:p w14:paraId="6ADD5DA0" w14:textId="77777777" w:rsidR="00C02F52" w:rsidRPr="00EF5447" w:rsidRDefault="00C02F52" w:rsidP="006147E1">
            <w:pPr>
              <w:pStyle w:val="TAC"/>
              <w:rPr>
                <w:lang w:eastAsia="ja-JP"/>
              </w:rPr>
            </w:pPr>
            <w:r w:rsidRPr="00EF5447">
              <w:rPr>
                <w:lang w:eastAsia="zh-CN"/>
              </w:rPr>
              <w:t>42</w:t>
            </w:r>
          </w:p>
        </w:tc>
        <w:tc>
          <w:tcPr>
            <w:tcW w:w="2971" w:type="dxa"/>
          </w:tcPr>
          <w:p w14:paraId="495DA0B6" w14:textId="77777777" w:rsidR="00C02F52" w:rsidRPr="00EF5447" w:rsidRDefault="00C02F52" w:rsidP="006147E1">
            <w:pPr>
              <w:pStyle w:val="TAC"/>
              <w:rPr>
                <w:rFonts w:eastAsia="MS Mincho"/>
                <w:lang w:eastAsia="ja-JP"/>
              </w:rPr>
            </w:pPr>
            <w:r w:rsidRPr="00EF5447">
              <w:rPr>
                <w:lang w:eastAsia="ja-JP"/>
              </w:rPr>
              <w:t>0.8</w:t>
            </w:r>
          </w:p>
        </w:tc>
      </w:tr>
      <w:tr w:rsidR="00C02F52" w:rsidRPr="00EF5447" w14:paraId="19C79284" w14:textId="77777777" w:rsidTr="006147E1">
        <w:trPr>
          <w:gridAfter w:val="1"/>
          <w:wAfter w:w="6" w:type="dxa"/>
          <w:trHeight w:val="187"/>
          <w:jc w:val="center"/>
        </w:trPr>
        <w:tc>
          <w:tcPr>
            <w:tcW w:w="2268" w:type="dxa"/>
            <w:tcBorders>
              <w:top w:val="single" w:sz="4" w:space="0" w:color="auto"/>
              <w:bottom w:val="nil"/>
            </w:tcBorders>
            <w:shd w:val="clear" w:color="auto" w:fill="auto"/>
            <w:vAlign w:val="center"/>
          </w:tcPr>
          <w:p w14:paraId="0643B437" w14:textId="77777777" w:rsidR="00C02F52" w:rsidRPr="00EF5447" w:rsidRDefault="00C02F52" w:rsidP="006147E1">
            <w:pPr>
              <w:pStyle w:val="TAC"/>
            </w:pPr>
            <w:r>
              <w:rPr>
                <w:lang w:val="en-US"/>
              </w:rPr>
              <w:t>DC_1_n28-</w:t>
            </w:r>
            <w:r>
              <w:rPr>
                <w:lang w:val="en-US" w:eastAsia="ja-JP"/>
              </w:rPr>
              <w:t>n77</w:t>
            </w:r>
            <w:r>
              <w:rPr>
                <w:lang w:val="en-US"/>
              </w:rPr>
              <w:t>-</w:t>
            </w:r>
            <w:r>
              <w:rPr>
                <w:lang w:val="en-US" w:eastAsia="ja-JP"/>
              </w:rPr>
              <w:t>n79</w:t>
            </w:r>
          </w:p>
        </w:tc>
        <w:tc>
          <w:tcPr>
            <w:tcW w:w="2835" w:type="dxa"/>
            <w:vAlign w:val="center"/>
          </w:tcPr>
          <w:p w14:paraId="6E655873" w14:textId="77777777" w:rsidR="00C02F52" w:rsidRPr="00EF5447" w:rsidRDefault="00C02F52" w:rsidP="006147E1">
            <w:pPr>
              <w:pStyle w:val="TAC"/>
              <w:rPr>
                <w:lang w:eastAsia="zh-CN"/>
              </w:rPr>
            </w:pPr>
            <w:r>
              <w:rPr>
                <w:lang w:val="en-US" w:eastAsia="ja-JP"/>
              </w:rPr>
              <w:t>1</w:t>
            </w:r>
          </w:p>
        </w:tc>
        <w:tc>
          <w:tcPr>
            <w:tcW w:w="2971" w:type="dxa"/>
            <w:vAlign w:val="center"/>
          </w:tcPr>
          <w:p w14:paraId="40FF3601" w14:textId="77777777" w:rsidR="00C02F52" w:rsidRPr="00EF5447" w:rsidRDefault="00C02F52" w:rsidP="006147E1">
            <w:pPr>
              <w:pStyle w:val="TAC"/>
              <w:rPr>
                <w:rFonts w:ascii="Times New Roman" w:hAnsi="Times New Roman"/>
                <w:lang w:eastAsia="zh-CN"/>
              </w:rPr>
            </w:pPr>
            <w:r>
              <w:rPr>
                <w:rFonts w:eastAsia="Yu Mincho" w:cs="Arial" w:hint="eastAsia"/>
                <w:lang w:eastAsia="ja-JP"/>
              </w:rPr>
              <w:t>0.</w:t>
            </w:r>
            <w:r>
              <w:rPr>
                <w:rFonts w:eastAsia="Yu Mincho" w:cs="Arial"/>
                <w:lang w:eastAsia="ja-JP"/>
              </w:rPr>
              <w:t>6</w:t>
            </w:r>
          </w:p>
        </w:tc>
      </w:tr>
      <w:tr w:rsidR="00C02F52" w:rsidRPr="00EF5447" w14:paraId="33702597" w14:textId="77777777" w:rsidTr="006147E1">
        <w:trPr>
          <w:gridAfter w:val="1"/>
          <w:wAfter w:w="6" w:type="dxa"/>
          <w:trHeight w:val="187"/>
          <w:jc w:val="center"/>
        </w:trPr>
        <w:tc>
          <w:tcPr>
            <w:tcW w:w="2268" w:type="dxa"/>
            <w:tcBorders>
              <w:top w:val="nil"/>
              <w:bottom w:val="nil"/>
            </w:tcBorders>
            <w:shd w:val="clear" w:color="auto" w:fill="auto"/>
            <w:vAlign w:val="center"/>
          </w:tcPr>
          <w:p w14:paraId="184C96BD" w14:textId="77777777" w:rsidR="00C02F52" w:rsidRPr="00EF5447" w:rsidRDefault="00C02F52" w:rsidP="006147E1">
            <w:pPr>
              <w:pStyle w:val="TAC"/>
            </w:pPr>
          </w:p>
        </w:tc>
        <w:tc>
          <w:tcPr>
            <w:tcW w:w="2835" w:type="dxa"/>
            <w:vAlign w:val="center"/>
          </w:tcPr>
          <w:p w14:paraId="4D3FA0C2" w14:textId="77777777" w:rsidR="00C02F52" w:rsidRPr="00EF5447" w:rsidRDefault="00C02F52" w:rsidP="006147E1">
            <w:pPr>
              <w:pStyle w:val="TAC"/>
              <w:rPr>
                <w:lang w:eastAsia="zh-CN"/>
              </w:rPr>
            </w:pPr>
            <w:r>
              <w:rPr>
                <w:rFonts w:eastAsiaTheme="minorEastAsia" w:hint="eastAsia"/>
                <w:lang w:val="en-US" w:eastAsia="ja-JP"/>
              </w:rPr>
              <w:t>n28</w:t>
            </w:r>
          </w:p>
        </w:tc>
        <w:tc>
          <w:tcPr>
            <w:tcW w:w="2971" w:type="dxa"/>
            <w:vAlign w:val="center"/>
          </w:tcPr>
          <w:p w14:paraId="1D0712FD" w14:textId="77777777" w:rsidR="00C02F52" w:rsidRPr="00EF5447" w:rsidRDefault="00C02F52" w:rsidP="006147E1">
            <w:pPr>
              <w:pStyle w:val="TAC"/>
              <w:rPr>
                <w:rFonts w:ascii="Times New Roman" w:hAnsi="Times New Roman"/>
                <w:lang w:eastAsia="zh-CN"/>
              </w:rPr>
            </w:pPr>
            <w:r>
              <w:rPr>
                <w:rFonts w:eastAsia="Yu Mincho" w:cs="Arial"/>
                <w:lang w:eastAsia="ja-JP"/>
              </w:rPr>
              <w:t>0.6</w:t>
            </w:r>
          </w:p>
        </w:tc>
      </w:tr>
      <w:tr w:rsidR="00C02F52" w:rsidRPr="00EF5447" w14:paraId="058BFA8B" w14:textId="77777777" w:rsidTr="006147E1">
        <w:trPr>
          <w:gridAfter w:val="1"/>
          <w:wAfter w:w="6" w:type="dxa"/>
          <w:trHeight w:val="187"/>
          <w:jc w:val="center"/>
        </w:trPr>
        <w:tc>
          <w:tcPr>
            <w:tcW w:w="2268" w:type="dxa"/>
            <w:tcBorders>
              <w:top w:val="nil"/>
              <w:bottom w:val="nil"/>
            </w:tcBorders>
            <w:shd w:val="clear" w:color="auto" w:fill="auto"/>
            <w:vAlign w:val="center"/>
          </w:tcPr>
          <w:p w14:paraId="705ED5BD" w14:textId="77777777" w:rsidR="00C02F52" w:rsidRPr="00EF5447" w:rsidRDefault="00C02F52" w:rsidP="006147E1">
            <w:pPr>
              <w:pStyle w:val="TAC"/>
            </w:pPr>
          </w:p>
        </w:tc>
        <w:tc>
          <w:tcPr>
            <w:tcW w:w="2835" w:type="dxa"/>
            <w:vAlign w:val="center"/>
          </w:tcPr>
          <w:p w14:paraId="013AA33C" w14:textId="77777777" w:rsidR="00C02F52" w:rsidRPr="00EF5447" w:rsidRDefault="00C02F52" w:rsidP="006147E1">
            <w:pPr>
              <w:pStyle w:val="TAC"/>
              <w:rPr>
                <w:lang w:eastAsia="zh-CN"/>
              </w:rPr>
            </w:pPr>
            <w:r>
              <w:rPr>
                <w:lang w:val="en-US" w:eastAsia="ja-JP"/>
              </w:rPr>
              <w:t>n77</w:t>
            </w:r>
          </w:p>
        </w:tc>
        <w:tc>
          <w:tcPr>
            <w:tcW w:w="2971" w:type="dxa"/>
            <w:vAlign w:val="center"/>
          </w:tcPr>
          <w:p w14:paraId="4194D3BE" w14:textId="77777777" w:rsidR="00C02F52" w:rsidRPr="00EF5447" w:rsidRDefault="00C02F52" w:rsidP="006147E1">
            <w:pPr>
              <w:pStyle w:val="TAC"/>
              <w:rPr>
                <w:rFonts w:ascii="Times New Roman" w:hAnsi="Times New Roman"/>
                <w:lang w:eastAsia="zh-CN"/>
              </w:rPr>
            </w:pPr>
            <w:r>
              <w:rPr>
                <w:rFonts w:eastAsia="Yu Mincho" w:cs="Arial" w:hint="eastAsia"/>
                <w:lang w:eastAsia="ja-JP"/>
              </w:rPr>
              <w:t>0.8</w:t>
            </w:r>
          </w:p>
        </w:tc>
      </w:tr>
      <w:tr w:rsidR="00C02F52" w:rsidRPr="00EF5447" w14:paraId="0F86B879"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66174F41" w14:textId="77777777" w:rsidR="00C02F52" w:rsidRPr="00EF5447" w:rsidRDefault="00C02F52" w:rsidP="006147E1">
            <w:pPr>
              <w:pStyle w:val="TAC"/>
            </w:pPr>
          </w:p>
        </w:tc>
        <w:tc>
          <w:tcPr>
            <w:tcW w:w="2835" w:type="dxa"/>
            <w:vAlign w:val="center"/>
          </w:tcPr>
          <w:p w14:paraId="274869A0" w14:textId="77777777" w:rsidR="00C02F52" w:rsidRPr="00EF5447" w:rsidRDefault="00C02F52" w:rsidP="006147E1">
            <w:pPr>
              <w:pStyle w:val="TAC"/>
              <w:rPr>
                <w:lang w:eastAsia="zh-CN"/>
              </w:rPr>
            </w:pPr>
            <w:r>
              <w:rPr>
                <w:lang w:val="en-US" w:eastAsia="ja-JP"/>
              </w:rPr>
              <w:t>n79</w:t>
            </w:r>
          </w:p>
        </w:tc>
        <w:tc>
          <w:tcPr>
            <w:tcW w:w="2971" w:type="dxa"/>
          </w:tcPr>
          <w:p w14:paraId="2008E004" w14:textId="77777777" w:rsidR="00C02F52" w:rsidRPr="00EF5447" w:rsidRDefault="00C02F52" w:rsidP="006147E1">
            <w:pPr>
              <w:pStyle w:val="TAC"/>
              <w:rPr>
                <w:rFonts w:ascii="Times New Roman" w:hAnsi="Times New Roman"/>
                <w:lang w:eastAsia="zh-CN"/>
              </w:rPr>
            </w:pPr>
            <w:r>
              <w:rPr>
                <w:rFonts w:eastAsia="Yu Mincho" w:hint="eastAsia"/>
                <w:lang w:val="en-US" w:eastAsia="ja-JP"/>
              </w:rPr>
              <w:t>0</w:t>
            </w:r>
            <w:r>
              <w:rPr>
                <w:rFonts w:eastAsia="Yu Mincho"/>
                <w:lang w:val="en-US" w:eastAsia="ja-JP"/>
              </w:rPr>
              <w:t>.5</w:t>
            </w:r>
          </w:p>
        </w:tc>
      </w:tr>
      <w:tr w:rsidR="00C02F52" w:rsidRPr="00EF5447" w14:paraId="5E5CCDFA" w14:textId="77777777" w:rsidTr="006147E1">
        <w:trPr>
          <w:gridAfter w:val="1"/>
          <w:wAfter w:w="6" w:type="dxa"/>
          <w:trHeight w:val="187"/>
          <w:jc w:val="center"/>
        </w:trPr>
        <w:tc>
          <w:tcPr>
            <w:tcW w:w="2268" w:type="dxa"/>
            <w:tcBorders>
              <w:top w:val="single" w:sz="4" w:space="0" w:color="auto"/>
              <w:bottom w:val="nil"/>
            </w:tcBorders>
            <w:shd w:val="clear" w:color="auto" w:fill="auto"/>
            <w:vAlign w:val="center"/>
          </w:tcPr>
          <w:p w14:paraId="3E5FA438" w14:textId="77777777" w:rsidR="00C02F52" w:rsidRPr="00EF5447" w:rsidRDefault="00C02F52" w:rsidP="006147E1">
            <w:pPr>
              <w:pStyle w:val="TAC"/>
            </w:pPr>
            <w:r>
              <w:rPr>
                <w:lang w:val="en-US"/>
              </w:rPr>
              <w:t>DC_1_n28-</w:t>
            </w:r>
            <w:r>
              <w:rPr>
                <w:lang w:val="en-US" w:eastAsia="ja-JP"/>
              </w:rPr>
              <w:t>n78</w:t>
            </w:r>
            <w:r>
              <w:rPr>
                <w:lang w:val="en-US"/>
              </w:rPr>
              <w:t>-</w:t>
            </w:r>
            <w:r>
              <w:rPr>
                <w:lang w:val="en-US" w:eastAsia="ja-JP"/>
              </w:rPr>
              <w:t>n79</w:t>
            </w:r>
          </w:p>
        </w:tc>
        <w:tc>
          <w:tcPr>
            <w:tcW w:w="2835" w:type="dxa"/>
            <w:vAlign w:val="center"/>
          </w:tcPr>
          <w:p w14:paraId="762BBCE6" w14:textId="77777777" w:rsidR="00C02F52" w:rsidRPr="00EF5447" w:rsidRDefault="00C02F52" w:rsidP="006147E1">
            <w:pPr>
              <w:pStyle w:val="TAC"/>
              <w:rPr>
                <w:lang w:eastAsia="zh-CN"/>
              </w:rPr>
            </w:pPr>
            <w:r>
              <w:rPr>
                <w:lang w:val="en-US" w:eastAsia="ja-JP"/>
              </w:rPr>
              <w:t>1</w:t>
            </w:r>
          </w:p>
        </w:tc>
        <w:tc>
          <w:tcPr>
            <w:tcW w:w="2971" w:type="dxa"/>
            <w:vAlign w:val="center"/>
          </w:tcPr>
          <w:p w14:paraId="06FACB7A" w14:textId="77777777" w:rsidR="00C02F52" w:rsidRPr="00EF5447" w:rsidRDefault="00C02F52" w:rsidP="006147E1">
            <w:pPr>
              <w:pStyle w:val="TAC"/>
              <w:rPr>
                <w:rFonts w:ascii="Times New Roman" w:hAnsi="Times New Roman"/>
                <w:lang w:eastAsia="zh-CN"/>
              </w:rPr>
            </w:pPr>
            <w:r>
              <w:rPr>
                <w:rFonts w:eastAsia="Yu Mincho" w:cs="Arial" w:hint="eastAsia"/>
                <w:lang w:eastAsia="ja-JP"/>
              </w:rPr>
              <w:t>0.</w:t>
            </w:r>
            <w:r>
              <w:rPr>
                <w:rFonts w:eastAsia="Yu Mincho" w:cs="Arial"/>
                <w:lang w:eastAsia="ja-JP"/>
              </w:rPr>
              <w:t>3</w:t>
            </w:r>
          </w:p>
        </w:tc>
      </w:tr>
      <w:tr w:rsidR="00C02F52" w:rsidRPr="00EF5447" w14:paraId="798841B5" w14:textId="77777777" w:rsidTr="006147E1">
        <w:trPr>
          <w:gridAfter w:val="1"/>
          <w:wAfter w:w="6" w:type="dxa"/>
          <w:trHeight w:val="187"/>
          <w:jc w:val="center"/>
        </w:trPr>
        <w:tc>
          <w:tcPr>
            <w:tcW w:w="2268" w:type="dxa"/>
            <w:tcBorders>
              <w:top w:val="nil"/>
              <w:bottom w:val="nil"/>
            </w:tcBorders>
            <w:shd w:val="clear" w:color="auto" w:fill="auto"/>
            <w:vAlign w:val="center"/>
          </w:tcPr>
          <w:p w14:paraId="2956D4AD" w14:textId="77777777" w:rsidR="00C02F52" w:rsidRPr="00EF5447" w:rsidRDefault="00C02F52" w:rsidP="006147E1">
            <w:pPr>
              <w:pStyle w:val="TAC"/>
            </w:pPr>
          </w:p>
        </w:tc>
        <w:tc>
          <w:tcPr>
            <w:tcW w:w="2835" w:type="dxa"/>
            <w:vAlign w:val="center"/>
          </w:tcPr>
          <w:p w14:paraId="0329B70F" w14:textId="77777777" w:rsidR="00C02F52" w:rsidRPr="00EF5447" w:rsidRDefault="00C02F52" w:rsidP="006147E1">
            <w:pPr>
              <w:pStyle w:val="TAC"/>
              <w:rPr>
                <w:lang w:eastAsia="zh-CN"/>
              </w:rPr>
            </w:pPr>
            <w:r>
              <w:rPr>
                <w:rFonts w:eastAsiaTheme="minorEastAsia" w:hint="eastAsia"/>
                <w:lang w:val="en-US" w:eastAsia="ja-JP"/>
              </w:rPr>
              <w:t>n28</w:t>
            </w:r>
          </w:p>
        </w:tc>
        <w:tc>
          <w:tcPr>
            <w:tcW w:w="2971" w:type="dxa"/>
            <w:vAlign w:val="center"/>
          </w:tcPr>
          <w:p w14:paraId="7260757D" w14:textId="77777777" w:rsidR="00C02F52" w:rsidRPr="00EF5447" w:rsidRDefault="00C02F52" w:rsidP="006147E1">
            <w:pPr>
              <w:pStyle w:val="TAC"/>
              <w:rPr>
                <w:rFonts w:ascii="Times New Roman" w:hAnsi="Times New Roman"/>
                <w:lang w:eastAsia="zh-CN"/>
              </w:rPr>
            </w:pPr>
            <w:r>
              <w:rPr>
                <w:rFonts w:eastAsia="Yu Mincho" w:cs="Arial" w:hint="eastAsia"/>
                <w:lang w:eastAsia="ja-JP"/>
              </w:rPr>
              <w:t>0.</w:t>
            </w:r>
            <w:r>
              <w:rPr>
                <w:rFonts w:eastAsia="Yu Mincho" w:cs="Arial"/>
                <w:lang w:eastAsia="ja-JP"/>
              </w:rPr>
              <w:t>6</w:t>
            </w:r>
          </w:p>
        </w:tc>
      </w:tr>
      <w:tr w:rsidR="00C02F52" w:rsidRPr="00EF5447" w14:paraId="6897A30C" w14:textId="77777777" w:rsidTr="006147E1">
        <w:trPr>
          <w:gridAfter w:val="1"/>
          <w:wAfter w:w="6" w:type="dxa"/>
          <w:trHeight w:val="187"/>
          <w:jc w:val="center"/>
        </w:trPr>
        <w:tc>
          <w:tcPr>
            <w:tcW w:w="2268" w:type="dxa"/>
            <w:tcBorders>
              <w:top w:val="nil"/>
              <w:bottom w:val="nil"/>
            </w:tcBorders>
            <w:shd w:val="clear" w:color="auto" w:fill="auto"/>
            <w:vAlign w:val="center"/>
          </w:tcPr>
          <w:p w14:paraId="7B4DB2EA" w14:textId="77777777" w:rsidR="00C02F52" w:rsidRPr="00EF5447" w:rsidRDefault="00C02F52" w:rsidP="006147E1">
            <w:pPr>
              <w:pStyle w:val="TAC"/>
            </w:pPr>
          </w:p>
        </w:tc>
        <w:tc>
          <w:tcPr>
            <w:tcW w:w="2835" w:type="dxa"/>
            <w:vAlign w:val="center"/>
          </w:tcPr>
          <w:p w14:paraId="6ED5A614" w14:textId="77777777" w:rsidR="00C02F52" w:rsidRPr="00EF5447" w:rsidRDefault="00C02F52" w:rsidP="006147E1">
            <w:pPr>
              <w:pStyle w:val="TAC"/>
              <w:rPr>
                <w:lang w:eastAsia="zh-CN"/>
              </w:rPr>
            </w:pPr>
            <w:r>
              <w:rPr>
                <w:lang w:val="en-US" w:eastAsia="ja-JP"/>
              </w:rPr>
              <w:t>n78</w:t>
            </w:r>
          </w:p>
        </w:tc>
        <w:tc>
          <w:tcPr>
            <w:tcW w:w="2971" w:type="dxa"/>
            <w:vAlign w:val="center"/>
          </w:tcPr>
          <w:p w14:paraId="15513CD6" w14:textId="77777777" w:rsidR="00C02F52" w:rsidRPr="00EF5447" w:rsidRDefault="00C02F52" w:rsidP="006147E1">
            <w:pPr>
              <w:pStyle w:val="TAC"/>
              <w:rPr>
                <w:rFonts w:ascii="Times New Roman" w:hAnsi="Times New Roman"/>
                <w:lang w:eastAsia="zh-CN"/>
              </w:rPr>
            </w:pPr>
            <w:r>
              <w:rPr>
                <w:rFonts w:eastAsia="Yu Mincho" w:cs="Arial" w:hint="eastAsia"/>
                <w:lang w:eastAsia="ja-JP"/>
              </w:rPr>
              <w:t>0.8</w:t>
            </w:r>
          </w:p>
        </w:tc>
      </w:tr>
      <w:tr w:rsidR="00C02F52" w:rsidRPr="00EF5447" w14:paraId="2C079F3D"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1C57043D" w14:textId="77777777" w:rsidR="00C02F52" w:rsidRPr="00EF5447" w:rsidRDefault="00C02F52" w:rsidP="006147E1">
            <w:pPr>
              <w:pStyle w:val="TAC"/>
            </w:pPr>
          </w:p>
        </w:tc>
        <w:tc>
          <w:tcPr>
            <w:tcW w:w="2835" w:type="dxa"/>
            <w:vAlign w:val="center"/>
          </w:tcPr>
          <w:p w14:paraId="514A5BD2" w14:textId="77777777" w:rsidR="00C02F52" w:rsidRPr="00EF5447" w:rsidRDefault="00C02F52" w:rsidP="006147E1">
            <w:pPr>
              <w:pStyle w:val="TAC"/>
              <w:rPr>
                <w:lang w:eastAsia="zh-CN"/>
              </w:rPr>
            </w:pPr>
            <w:r>
              <w:rPr>
                <w:lang w:val="en-US" w:eastAsia="ja-JP"/>
              </w:rPr>
              <w:t>n79</w:t>
            </w:r>
          </w:p>
        </w:tc>
        <w:tc>
          <w:tcPr>
            <w:tcW w:w="2971" w:type="dxa"/>
          </w:tcPr>
          <w:p w14:paraId="2CB161F4" w14:textId="77777777" w:rsidR="00C02F52" w:rsidRPr="00EF5447" w:rsidRDefault="00C02F52" w:rsidP="006147E1">
            <w:pPr>
              <w:pStyle w:val="TAC"/>
              <w:rPr>
                <w:rFonts w:ascii="Times New Roman" w:hAnsi="Times New Roman"/>
                <w:lang w:eastAsia="zh-CN"/>
              </w:rPr>
            </w:pPr>
            <w:r>
              <w:rPr>
                <w:rFonts w:eastAsia="Yu Mincho" w:hint="eastAsia"/>
                <w:lang w:val="en-US" w:eastAsia="ja-JP"/>
              </w:rPr>
              <w:t>0</w:t>
            </w:r>
            <w:r>
              <w:rPr>
                <w:rFonts w:eastAsia="Yu Mincho"/>
                <w:lang w:val="en-US" w:eastAsia="ja-JP"/>
              </w:rPr>
              <w:t>.5</w:t>
            </w:r>
          </w:p>
        </w:tc>
      </w:tr>
      <w:tr w:rsidR="00C02F52" w:rsidRPr="00EF5447" w14:paraId="02B9FC88" w14:textId="77777777" w:rsidTr="006147E1">
        <w:trPr>
          <w:gridAfter w:val="1"/>
          <w:wAfter w:w="6" w:type="dxa"/>
          <w:trHeight w:val="187"/>
          <w:jc w:val="center"/>
        </w:trPr>
        <w:tc>
          <w:tcPr>
            <w:tcW w:w="2268" w:type="dxa"/>
            <w:tcBorders>
              <w:bottom w:val="nil"/>
            </w:tcBorders>
            <w:shd w:val="clear" w:color="auto" w:fill="auto"/>
          </w:tcPr>
          <w:p w14:paraId="3B74B995" w14:textId="77777777" w:rsidR="00C02F52" w:rsidRPr="00EF5447" w:rsidRDefault="00C02F52" w:rsidP="006147E1">
            <w:pPr>
              <w:pStyle w:val="TAC"/>
            </w:pPr>
            <w:r>
              <w:rPr>
                <w:rFonts w:eastAsia="Malgun Gothic"/>
                <w:lang w:val="x-none" w:eastAsia="ko-KR"/>
              </w:rPr>
              <w:t>DC_1-3</w:t>
            </w:r>
            <w:r>
              <w:rPr>
                <w:lang w:eastAsia="zh-CN"/>
              </w:rPr>
              <w:t>8</w:t>
            </w:r>
            <w:r>
              <w:rPr>
                <w:rFonts w:eastAsia="Malgun Gothic"/>
                <w:lang w:val="x-none" w:eastAsia="ko-KR"/>
              </w:rPr>
              <w:t>_n3-n78</w:t>
            </w:r>
          </w:p>
        </w:tc>
        <w:tc>
          <w:tcPr>
            <w:tcW w:w="2835" w:type="dxa"/>
          </w:tcPr>
          <w:p w14:paraId="08005B7B" w14:textId="77777777" w:rsidR="00C02F52" w:rsidRDefault="00C02F52" w:rsidP="006147E1">
            <w:pPr>
              <w:pStyle w:val="TAC"/>
              <w:rPr>
                <w:lang w:val="en-US" w:eastAsia="ja-JP"/>
              </w:rPr>
            </w:pPr>
            <w:r>
              <w:rPr>
                <w:rFonts w:eastAsia="Malgun Gothic"/>
                <w:lang w:val="x-none" w:eastAsia="ko-KR"/>
              </w:rPr>
              <w:t>1</w:t>
            </w:r>
          </w:p>
        </w:tc>
        <w:tc>
          <w:tcPr>
            <w:tcW w:w="2971" w:type="dxa"/>
          </w:tcPr>
          <w:p w14:paraId="10C222B4" w14:textId="77777777" w:rsidR="00C02F52" w:rsidRDefault="00C02F52" w:rsidP="006147E1">
            <w:pPr>
              <w:pStyle w:val="TAC"/>
              <w:rPr>
                <w:rFonts w:eastAsia="Yu Mincho"/>
                <w:lang w:val="en-US" w:eastAsia="ja-JP"/>
              </w:rPr>
            </w:pPr>
            <w:r>
              <w:rPr>
                <w:rFonts w:eastAsia="Malgun Gothic"/>
                <w:lang w:val="x-none" w:eastAsia="ko-KR"/>
              </w:rPr>
              <w:t>0.5</w:t>
            </w:r>
          </w:p>
        </w:tc>
      </w:tr>
      <w:tr w:rsidR="00C02F52" w:rsidRPr="00EF5447" w14:paraId="3E759B51" w14:textId="77777777" w:rsidTr="006147E1">
        <w:trPr>
          <w:gridAfter w:val="1"/>
          <w:wAfter w:w="6" w:type="dxa"/>
          <w:trHeight w:val="187"/>
          <w:jc w:val="center"/>
        </w:trPr>
        <w:tc>
          <w:tcPr>
            <w:tcW w:w="2268" w:type="dxa"/>
            <w:tcBorders>
              <w:top w:val="nil"/>
              <w:bottom w:val="nil"/>
            </w:tcBorders>
            <w:shd w:val="clear" w:color="auto" w:fill="auto"/>
          </w:tcPr>
          <w:p w14:paraId="3419962B" w14:textId="77777777" w:rsidR="00C02F52" w:rsidRPr="00EF5447" w:rsidRDefault="00C02F52" w:rsidP="006147E1">
            <w:pPr>
              <w:pStyle w:val="TAC"/>
            </w:pPr>
          </w:p>
        </w:tc>
        <w:tc>
          <w:tcPr>
            <w:tcW w:w="2835" w:type="dxa"/>
          </w:tcPr>
          <w:p w14:paraId="54A2C245" w14:textId="77777777" w:rsidR="00C02F52" w:rsidRDefault="00C02F52" w:rsidP="006147E1">
            <w:pPr>
              <w:pStyle w:val="TAC"/>
              <w:rPr>
                <w:lang w:val="en-US" w:eastAsia="ja-JP"/>
              </w:rPr>
            </w:pPr>
            <w:r>
              <w:rPr>
                <w:rFonts w:eastAsia="Malgun Gothic"/>
                <w:lang w:val="x-none" w:eastAsia="ko-KR"/>
              </w:rPr>
              <w:t>38</w:t>
            </w:r>
          </w:p>
        </w:tc>
        <w:tc>
          <w:tcPr>
            <w:tcW w:w="2971" w:type="dxa"/>
          </w:tcPr>
          <w:p w14:paraId="0303A8F6" w14:textId="77777777" w:rsidR="00C02F52" w:rsidRDefault="00C02F52" w:rsidP="006147E1">
            <w:pPr>
              <w:pStyle w:val="TAC"/>
              <w:rPr>
                <w:rFonts w:eastAsia="Yu Mincho"/>
                <w:lang w:val="en-US" w:eastAsia="ja-JP"/>
              </w:rPr>
            </w:pPr>
            <w:r>
              <w:rPr>
                <w:rFonts w:eastAsia="Malgun Gothic"/>
                <w:lang w:val="x-none" w:eastAsia="ko-KR"/>
              </w:rPr>
              <w:t>0.6</w:t>
            </w:r>
          </w:p>
        </w:tc>
      </w:tr>
      <w:tr w:rsidR="00C02F52" w:rsidRPr="00EF5447" w14:paraId="4F01BEA7" w14:textId="77777777" w:rsidTr="006147E1">
        <w:trPr>
          <w:gridAfter w:val="1"/>
          <w:wAfter w:w="6" w:type="dxa"/>
          <w:trHeight w:val="187"/>
          <w:jc w:val="center"/>
        </w:trPr>
        <w:tc>
          <w:tcPr>
            <w:tcW w:w="2268" w:type="dxa"/>
            <w:tcBorders>
              <w:top w:val="nil"/>
              <w:bottom w:val="nil"/>
            </w:tcBorders>
            <w:shd w:val="clear" w:color="auto" w:fill="auto"/>
          </w:tcPr>
          <w:p w14:paraId="40D443E0" w14:textId="77777777" w:rsidR="00C02F52" w:rsidRPr="00EF5447" w:rsidRDefault="00C02F52" w:rsidP="006147E1">
            <w:pPr>
              <w:pStyle w:val="TAC"/>
            </w:pPr>
          </w:p>
        </w:tc>
        <w:tc>
          <w:tcPr>
            <w:tcW w:w="2835" w:type="dxa"/>
          </w:tcPr>
          <w:p w14:paraId="2A3CC3DD" w14:textId="77777777" w:rsidR="00C02F52" w:rsidRDefault="00C02F52" w:rsidP="006147E1">
            <w:pPr>
              <w:pStyle w:val="TAC"/>
              <w:rPr>
                <w:lang w:val="en-US" w:eastAsia="ja-JP"/>
              </w:rPr>
            </w:pPr>
            <w:r>
              <w:rPr>
                <w:lang w:eastAsia="zh-CN"/>
              </w:rPr>
              <w:t>n</w:t>
            </w:r>
            <w:r>
              <w:rPr>
                <w:rFonts w:eastAsia="Malgun Gothic"/>
                <w:lang w:val="x-none" w:eastAsia="ko-KR"/>
              </w:rPr>
              <w:t>3</w:t>
            </w:r>
          </w:p>
        </w:tc>
        <w:tc>
          <w:tcPr>
            <w:tcW w:w="2971" w:type="dxa"/>
          </w:tcPr>
          <w:p w14:paraId="7832C6CE" w14:textId="77777777" w:rsidR="00C02F52" w:rsidRDefault="00C02F52" w:rsidP="006147E1">
            <w:pPr>
              <w:pStyle w:val="TAC"/>
              <w:rPr>
                <w:rFonts w:eastAsia="Yu Mincho"/>
                <w:lang w:val="en-US" w:eastAsia="ja-JP"/>
              </w:rPr>
            </w:pPr>
            <w:r>
              <w:rPr>
                <w:rFonts w:eastAsia="Malgun Gothic"/>
                <w:lang w:val="x-none" w:eastAsia="ko-KR"/>
              </w:rPr>
              <w:t>0.6</w:t>
            </w:r>
          </w:p>
        </w:tc>
      </w:tr>
      <w:tr w:rsidR="00C02F52" w:rsidRPr="00EF5447" w14:paraId="7B368337"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0FBE337" w14:textId="77777777" w:rsidR="00C02F52" w:rsidRPr="00EF5447" w:rsidRDefault="00C02F52" w:rsidP="006147E1">
            <w:pPr>
              <w:pStyle w:val="TAC"/>
            </w:pPr>
          </w:p>
        </w:tc>
        <w:tc>
          <w:tcPr>
            <w:tcW w:w="2835" w:type="dxa"/>
          </w:tcPr>
          <w:p w14:paraId="2A486097" w14:textId="77777777" w:rsidR="00C02F52" w:rsidRDefault="00C02F52" w:rsidP="006147E1">
            <w:pPr>
              <w:pStyle w:val="TAC"/>
              <w:rPr>
                <w:lang w:val="en-US" w:eastAsia="ja-JP"/>
              </w:rPr>
            </w:pPr>
            <w:r>
              <w:rPr>
                <w:rFonts w:eastAsia="Malgun Gothic"/>
                <w:lang w:val="x-none" w:eastAsia="ko-KR"/>
              </w:rPr>
              <w:t>n78</w:t>
            </w:r>
          </w:p>
        </w:tc>
        <w:tc>
          <w:tcPr>
            <w:tcW w:w="2971" w:type="dxa"/>
          </w:tcPr>
          <w:p w14:paraId="35AE4FC2" w14:textId="77777777" w:rsidR="00C02F52" w:rsidRDefault="00C02F52" w:rsidP="006147E1">
            <w:pPr>
              <w:pStyle w:val="TAC"/>
              <w:rPr>
                <w:rFonts w:eastAsia="Yu Mincho"/>
                <w:lang w:val="en-US" w:eastAsia="ja-JP"/>
              </w:rPr>
            </w:pPr>
            <w:r>
              <w:rPr>
                <w:rFonts w:eastAsia="Malgun Gothic"/>
                <w:lang w:val="x-none" w:eastAsia="ko-KR"/>
              </w:rPr>
              <w:t>0.8</w:t>
            </w:r>
          </w:p>
        </w:tc>
      </w:tr>
      <w:tr w:rsidR="00C02F52" w:rsidRPr="00EF5447" w14:paraId="1553C538"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7554C898" w14:textId="77777777" w:rsidR="00C02F52" w:rsidRPr="00EF5447" w:rsidRDefault="00C02F52" w:rsidP="006147E1">
            <w:pPr>
              <w:pStyle w:val="TAC"/>
            </w:pPr>
            <w:r w:rsidRPr="00EF5447">
              <w:t>DC_1-41_n3-n41</w:t>
            </w:r>
          </w:p>
        </w:tc>
        <w:tc>
          <w:tcPr>
            <w:tcW w:w="2835" w:type="dxa"/>
          </w:tcPr>
          <w:p w14:paraId="50A0538C" w14:textId="77777777" w:rsidR="00C02F52" w:rsidRPr="00EF5447" w:rsidRDefault="00C02F52" w:rsidP="006147E1">
            <w:pPr>
              <w:pStyle w:val="TAC"/>
              <w:rPr>
                <w:lang w:eastAsia="zh-CN"/>
              </w:rPr>
            </w:pPr>
            <w:r w:rsidRPr="00EF5447">
              <w:rPr>
                <w:lang w:eastAsia="zh-CN"/>
              </w:rPr>
              <w:t>1</w:t>
            </w:r>
          </w:p>
        </w:tc>
        <w:tc>
          <w:tcPr>
            <w:tcW w:w="2971" w:type="dxa"/>
          </w:tcPr>
          <w:p w14:paraId="31B20417" w14:textId="77777777" w:rsidR="00C02F52" w:rsidRPr="00EF5447" w:rsidRDefault="00C02F52" w:rsidP="006147E1">
            <w:pPr>
              <w:pStyle w:val="TAC"/>
              <w:rPr>
                <w:lang w:eastAsia="ja-JP"/>
              </w:rPr>
            </w:pPr>
            <w:r w:rsidRPr="00EF5447">
              <w:rPr>
                <w:rFonts w:ascii="Times New Roman" w:hAnsi="Times New Roman"/>
                <w:lang w:eastAsia="zh-CN"/>
              </w:rPr>
              <w:t>0.5</w:t>
            </w:r>
          </w:p>
        </w:tc>
      </w:tr>
      <w:tr w:rsidR="00C02F52" w:rsidRPr="00EF5447" w14:paraId="4760B33E" w14:textId="77777777" w:rsidTr="006147E1">
        <w:trPr>
          <w:gridAfter w:val="1"/>
          <w:wAfter w:w="6" w:type="dxa"/>
          <w:trHeight w:val="187"/>
          <w:jc w:val="center"/>
        </w:trPr>
        <w:tc>
          <w:tcPr>
            <w:tcW w:w="2268" w:type="dxa"/>
            <w:tcBorders>
              <w:top w:val="nil"/>
              <w:bottom w:val="nil"/>
            </w:tcBorders>
            <w:shd w:val="clear" w:color="auto" w:fill="auto"/>
          </w:tcPr>
          <w:p w14:paraId="49C1A72C" w14:textId="77777777" w:rsidR="00C02F52" w:rsidRPr="00EF5447" w:rsidRDefault="00C02F52" w:rsidP="006147E1">
            <w:pPr>
              <w:pStyle w:val="TAC"/>
            </w:pPr>
          </w:p>
        </w:tc>
        <w:tc>
          <w:tcPr>
            <w:tcW w:w="2835" w:type="dxa"/>
          </w:tcPr>
          <w:p w14:paraId="253714CF" w14:textId="77777777" w:rsidR="00C02F52" w:rsidRPr="00EF5447" w:rsidRDefault="00C02F52" w:rsidP="006147E1">
            <w:pPr>
              <w:pStyle w:val="TAC"/>
              <w:rPr>
                <w:lang w:eastAsia="zh-CN"/>
              </w:rPr>
            </w:pPr>
            <w:r w:rsidRPr="00EF5447">
              <w:rPr>
                <w:lang w:eastAsia="zh-CN"/>
              </w:rPr>
              <w:t>41</w:t>
            </w:r>
          </w:p>
        </w:tc>
        <w:tc>
          <w:tcPr>
            <w:tcW w:w="2971" w:type="dxa"/>
          </w:tcPr>
          <w:p w14:paraId="4D260A29" w14:textId="77777777" w:rsidR="00C02F52" w:rsidRPr="00EF5447" w:rsidRDefault="00C02F52" w:rsidP="006147E1">
            <w:pPr>
              <w:pStyle w:val="TAC"/>
              <w:rPr>
                <w:lang w:eastAsia="ja-JP"/>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C02F52" w:rsidRPr="00EF5447" w14:paraId="4192F853" w14:textId="77777777" w:rsidTr="006147E1">
        <w:trPr>
          <w:gridAfter w:val="1"/>
          <w:wAfter w:w="6" w:type="dxa"/>
          <w:trHeight w:val="187"/>
          <w:jc w:val="center"/>
        </w:trPr>
        <w:tc>
          <w:tcPr>
            <w:tcW w:w="2268" w:type="dxa"/>
            <w:tcBorders>
              <w:top w:val="nil"/>
              <w:bottom w:val="nil"/>
            </w:tcBorders>
            <w:shd w:val="clear" w:color="auto" w:fill="auto"/>
          </w:tcPr>
          <w:p w14:paraId="63C91E06" w14:textId="77777777" w:rsidR="00C02F52" w:rsidRPr="00EF5447" w:rsidRDefault="00C02F52" w:rsidP="006147E1">
            <w:pPr>
              <w:pStyle w:val="TAC"/>
            </w:pPr>
          </w:p>
        </w:tc>
        <w:tc>
          <w:tcPr>
            <w:tcW w:w="2835" w:type="dxa"/>
          </w:tcPr>
          <w:p w14:paraId="3591B77A" w14:textId="77777777" w:rsidR="00C02F52" w:rsidRPr="00EF5447" w:rsidRDefault="00C02F52" w:rsidP="006147E1">
            <w:pPr>
              <w:pStyle w:val="TAC"/>
              <w:rPr>
                <w:lang w:eastAsia="zh-CN"/>
              </w:rPr>
            </w:pPr>
            <w:r w:rsidRPr="00EF5447">
              <w:rPr>
                <w:lang w:eastAsia="zh-CN"/>
              </w:rPr>
              <w:t>n3</w:t>
            </w:r>
          </w:p>
        </w:tc>
        <w:tc>
          <w:tcPr>
            <w:tcW w:w="2971" w:type="dxa"/>
          </w:tcPr>
          <w:p w14:paraId="3238A15B" w14:textId="77777777" w:rsidR="00C02F52" w:rsidRPr="00EF5447" w:rsidRDefault="00C02F52" w:rsidP="006147E1">
            <w:pPr>
              <w:pStyle w:val="TAC"/>
              <w:rPr>
                <w:lang w:eastAsia="ja-JP"/>
              </w:rPr>
            </w:pPr>
            <w:r w:rsidRPr="00EF5447">
              <w:rPr>
                <w:rFonts w:ascii="Times New Roman" w:hAnsi="Times New Roman"/>
                <w:lang w:eastAsia="zh-CN"/>
              </w:rPr>
              <w:t>0.5</w:t>
            </w:r>
          </w:p>
        </w:tc>
      </w:tr>
      <w:tr w:rsidR="00C02F52" w:rsidRPr="00EF5447" w14:paraId="006C32B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E4D60F1" w14:textId="77777777" w:rsidR="00C02F52" w:rsidRPr="00EF5447" w:rsidRDefault="00C02F52" w:rsidP="006147E1">
            <w:pPr>
              <w:pStyle w:val="TAC"/>
            </w:pPr>
          </w:p>
        </w:tc>
        <w:tc>
          <w:tcPr>
            <w:tcW w:w="2835" w:type="dxa"/>
          </w:tcPr>
          <w:p w14:paraId="398CE0C2" w14:textId="77777777" w:rsidR="00C02F52" w:rsidRPr="00EF5447" w:rsidRDefault="00C02F52" w:rsidP="006147E1">
            <w:pPr>
              <w:pStyle w:val="TAC"/>
              <w:rPr>
                <w:lang w:eastAsia="zh-CN"/>
              </w:rPr>
            </w:pPr>
            <w:r w:rsidRPr="00EF5447">
              <w:t>n</w:t>
            </w:r>
            <w:r w:rsidRPr="00EF5447">
              <w:rPr>
                <w:lang w:eastAsia="zh-CN"/>
              </w:rPr>
              <w:t>41</w:t>
            </w:r>
          </w:p>
        </w:tc>
        <w:tc>
          <w:tcPr>
            <w:tcW w:w="2971" w:type="dxa"/>
          </w:tcPr>
          <w:p w14:paraId="6C9738D5" w14:textId="77777777" w:rsidR="00C02F52" w:rsidRPr="00EF5447" w:rsidRDefault="00C02F52" w:rsidP="006147E1">
            <w:pPr>
              <w:pStyle w:val="TAC"/>
              <w:rPr>
                <w:lang w:eastAsia="ja-JP"/>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C02F52" w:rsidRPr="00EF5447" w14:paraId="71FB90F0" w14:textId="77777777" w:rsidTr="006147E1">
        <w:trPr>
          <w:gridAfter w:val="1"/>
          <w:wAfter w:w="6" w:type="dxa"/>
          <w:trHeight w:val="187"/>
          <w:jc w:val="center"/>
        </w:trPr>
        <w:tc>
          <w:tcPr>
            <w:tcW w:w="2268" w:type="dxa"/>
            <w:tcBorders>
              <w:bottom w:val="nil"/>
            </w:tcBorders>
            <w:shd w:val="clear" w:color="auto" w:fill="auto"/>
          </w:tcPr>
          <w:p w14:paraId="51E2BA0C" w14:textId="77777777" w:rsidR="00C02F52" w:rsidRPr="00EF5447" w:rsidRDefault="00C02F52" w:rsidP="006147E1">
            <w:pPr>
              <w:pStyle w:val="TAC"/>
            </w:pPr>
            <w:r w:rsidRPr="00EF5447">
              <w:rPr>
                <w:rFonts w:eastAsia="MS Mincho"/>
              </w:rPr>
              <w:t>DC_1-41_n3-n77</w:t>
            </w:r>
          </w:p>
        </w:tc>
        <w:tc>
          <w:tcPr>
            <w:tcW w:w="2835" w:type="dxa"/>
          </w:tcPr>
          <w:p w14:paraId="02084C36" w14:textId="77777777" w:rsidR="00C02F52" w:rsidRPr="00EF5447" w:rsidRDefault="00C02F52" w:rsidP="006147E1">
            <w:pPr>
              <w:pStyle w:val="TAC"/>
              <w:rPr>
                <w:lang w:eastAsia="zh-CN"/>
              </w:rPr>
            </w:pPr>
            <w:r w:rsidRPr="00EF5447">
              <w:rPr>
                <w:lang w:eastAsia="zh-CN"/>
              </w:rPr>
              <w:t>1</w:t>
            </w:r>
          </w:p>
        </w:tc>
        <w:tc>
          <w:tcPr>
            <w:tcW w:w="2971" w:type="dxa"/>
          </w:tcPr>
          <w:p w14:paraId="13605723" w14:textId="77777777" w:rsidR="00C02F52" w:rsidRPr="00EF5447" w:rsidRDefault="00C02F52" w:rsidP="006147E1">
            <w:pPr>
              <w:pStyle w:val="TAC"/>
              <w:rPr>
                <w:lang w:eastAsia="ja-JP"/>
              </w:rPr>
            </w:pPr>
            <w:r w:rsidRPr="00EF5447">
              <w:rPr>
                <w:rFonts w:ascii="Times New Roman" w:hAnsi="Times New Roman"/>
                <w:lang w:eastAsia="zh-CN"/>
              </w:rPr>
              <w:t>0.6</w:t>
            </w:r>
          </w:p>
        </w:tc>
      </w:tr>
      <w:tr w:rsidR="00C02F52" w:rsidRPr="00EF5447" w14:paraId="6955F34A" w14:textId="77777777" w:rsidTr="006147E1">
        <w:trPr>
          <w:gridAfter w:val="1"/>
          <w:wAfter w:w="6" w:type="dxa"/>
          <w:trHeight w:val="187"/>
          <w:jc w:val="center"/>
        </w:trPr>
        <w:tc>
          <w:tcPr>
            <w:tcW w:w="2268" w:type="dxa"/>
            <w:tcBorders>
              <w:top w:val="nil"/>
              <w:bottom w:val="nil"/>
            </w:tcBorders>
            <w:shd w:val="clear" w:color="auto" w:fill="auto"/>
          </w:tcPr>
          <w:p w14:paraId="5AF43302" w14:textId="77777777" w:rsidR="00C02F52" w:rsidRPr="00EF5447" w:rsidRDefault="00C02F52" w:rsidP="006147E1">
            <w:pPr>
              <w:pStyle w:val="TAC"/>
            </w:pPr>
          </w:p>
        </w:tc>
        <w:tc>
          <w:tcPr>
            <w:tcW w:w="2835" w:type="dxa"/>
          </w:tcPr>
          <w:p w14:paraId="6555BC40" w14:textId="77777777" w:rsidR="00C02F52" w:rsidRPr="00EF5447" w:rsidRDefault="00C02F52" w:rsidP="006147E1">
            <w:pPr>
              <w:pStyle w:val="TAC"/>
              <w:rPr>
                <w:lang w:eastAsia="zh-CN"/>
              </w:rPr>
            </w:pPr>
            <w:r w:rsidRPr="00EF5447">
              <w:rPr>
                <w:lang w:eastAsia="zh-CN"/>
              </w:rPr>
              <w:t>41</w:t>
            </w:r>
          </w:p>
        </w:tc>
        <w:tc>
          <w:tcPr>
            <w:tcW w:w="2971" w:type="dxa"/>
          </w:tcPr>
          <w:p w14:paraId="2523CC00" w14:textId="77777777" w:rsidR="00C02F52" w:rsidRPr="00EF5447" w:rsidRDefault="00C02F52" w:rsidP="006147E1">
            <w:pPr>
              <w:pStyle w:val="TAC"/>
              <w:rPr>
                <w:lang w:eastAsia="ja-JP"/>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C02F52" w:rsidRPr="00EF5447" w14:paraId="226EE9D5" w14:textId="77777777" w:rsidTr="006147E1">
        <w:trPr>
          <w:gridAfter w:val="1"/>
          <w:wAfter w:w="6" w:type="dxa"/>
          <w:trHeight w:val="187"/>
          <w:jc w:val="center"/>
        </w:trPr>
        <w:tc>
          <w:tcPr>
            <w:tcW w:w="2268" w:type="dxa"/>
            <w:tcBorders>
              <w:top w:val="nil"/>
              <w:bottom w:val="nil"/>
            </w:tcBorders>
            <w:shd w:val="clear" w:color="auto" w:fill="auto"/>
          </w:tcPr>
          <w:p w14:paraId="21634F2D" w14:textId="77777777" w:rsidR="00C02F52" w:rsidRPr="00EF5447" w:rsidRDefault="00C02F52" w:rsidP="006147E1">
            <w:pPr>
              <w:pStyle w:val="TAC"/>
            </w:pPr>
          </w:p>
        </w:tc>
        <w:tc>
          <w:tcPr>
            <w:tcW w:w="2835" w:type="dxa"/>
          </w:tcPr>
          <w:p w14:paraId="79E13D66" w14:textId="77777777" w:rsidR="00C02F52" w:rsidRPr="00EF5447" w:rsidRDefault="00C02F52" w:rsidP="006147E1">
            <w:pPr>
              <w:pStyle w:val="TAC"/>
              <w:rPr>
                <w:lang w:eastAsia="zh-CN"/>
              </w:rPr>
            </w:pPr>
            <w:r w:rsidRPr="00EF5447">
              <w:rPr>
                <w:lang w:eastAsia="zh-CN"/>
              </w:rPr>
              <w:t>n3</w:t>
            </w:r>
          </w:p>
        </w:tc>
        <w:tc>
          <w:tcPr>
            <w:tcW w:w="2971" w:type="dxa"/>
          </w:tcPr>
          <w:p w14:paraId="50FD59E8" w14:textId="77777777" w:rsidR="00C02F52" w:rsidRPr="00EF5447" w:rsidRDefault="00C02F52" w:rsidP="006147E1">
            <w:pPr>
              <w:pStyle w:val="TAC"/>
              <w:rPr>
                <w:lang w:eastAsia="ja-JP"/>
              </w:rPr>
            </w:pPr>
            <w:r w:rsidRPr="00EF5447">
              <w:rPr>
                <w:rFonts w:ascii="Times New Roman" w:hAnsi="Times New Roman"/>
                <w:lang w:eastAsia="zh-CN"/>
              </w:rPr>
              <w:t>0.6</w:t>
            </w:r>
          </w:p>
        </w:tc>
      </w:tr>
      <w:tr w:rsidR="00C02F52" w:rsidRPr="00EF5447" w14:paraId="0631F24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40D4DF9" w14:textId="77777777" w:rsidR="00C02F52" w:rsidRPr="00EF5447" w:rsidRDefault="00C02F52" w:rsidP="006147E1">
            <w:pPr>
              <w:pStyle w:val="TAC"/>
            </w:pPr>
          </w:p>
        </w:tc>
        <w:tc>
          <w:tcPr>
            <w:tcW w:w="2835" w:type="dxa"/>
          </w:tcPr>
          <w:p w14:paraId="5D7508C5" w14:textId="77777777" w:rsidR="00C02F52" w:rsidRPr="00EF5447" w:rsidRDefault="00C02F52" w:rsidP="006147E1">
            <w:pPr>
              <w:pStyle w:val="TAC"/>
              <w:rPr>
                <w:lang w:eastAsia="zh-CN"/>
              </w:rPr>
            </w:pPr>
            <w:r w:rsidRPr="00EF5447">
              <w:rPr>
                <w:rFonts w:eastAsia="MS Mincho"/>
              </w:rPr>
              <w:t>n7</w:t>
            </w:r>
            <w:r w:rsidRPr="00EF5447">
              <w:rPr>
                <w:lang w:eastAsia="zh-CN"/>
              </w:rPr>
              <w:t>7</w:t>
            </w:r>
          </w:p>
        </w:tc>
        <w:tc>
          <w:tcPr>
            <w:tcW w:w="2971" w:type="dxa"/>
          </w:tcPr>
          <w:p w14:paraId="6DDE5A0F" w14:textId="77777777" w:rsidR="00C02F52" w:rsidRPr="00EF5447" w:rsidRDefault="00C02F52" w:rsidP="006147E1">
            <w:pPr>
              <w:pStyle w:val="TAC"/>
              <w:rPr>
                <w:lang w:eastAsia="ja-JP"/>
              </w:rPr>
            </w:pPr>
            <w:r w:rsidRPr="00EF5447">
              <w:rPr>
                <w:rFonts w:ascii="Times New Roman" w:hAnsi="Times New Roman"/>
                <w:lang w:eastAsia="zh-CN"/>
              </w:rPr>
              <w:t>0.8</w:t>
            </w:r>
          </w:p>
        </w:tc>
      </w:tr>
      <w:tr w:rsidR="00C02F52" w:rsidRPr="00EF5447" w14:paraId="3007D432" w14:textId="77777777" w:rsidTr="006147E1">
        <w:trPr>
          <w:gridAfter w:val="1"/>
          <w:wAfter w:w="6" w:type="dxa"/>
          <w:trHeight w:val="187"/>
          <w:jc w:val="center"/>
        </w:trPr>
        <w:tc>
          <w:tcPr>
            <w:tcW w:w="2268" w:type="dxa"/>
            <w:tcBorders>
              <w:bottom w:val="nil"/>
            </w:tcBorders>
            <w:shd w:val="clear" w:color="auto" w:fill="auto"/>
          </w:tcPr>
          <w:p w14:paraId="45276461" w14:textId="77777777" w:rsidR="00C02F52" w:rsidRPr="00EF5447" w:rsidRDefault="00C02F52" w:rsidP="006147E1">
            <w:pPr>
              <w:pStyle w:val="TAC"/>
            </w:pPr>
            <w:r w:rsidRPr="00EF5447">
              <w:rPr>
                <w:rFonts w:eastAsia="MS Mincho"/>
              </w:rPr>
              <w:t>DC_1-41_n3-n78</w:t>
            </w:r>
          </w:p>
        </w:tc>
        <w:tc>
          <w:tcPr>
            <w:tcW w:w="2835" w:type="dxa"/>
          </w:tcPr>
          <w:p w14:paraId="1342C2FE" w14:textId="77777777" w:rsidR="00C02F52" w:rsidRPr="00EF5447" w:rsidRDefault="00C02F52" w:rsidP="006147E1">
            <w:pPr>
              <w:pStyle w:val="TAC"/>
              <w:rPr>
                <w:lang w:eastAsia="zh-CN"/>
              </w:rPr>
            </w:pPr>
            <w:r w:rsidRPr="00EF5447">
              <w:rPr>
                <w:lang w:eastAsia="zh-CN"/>
              </w:rPr>
              <w:t>1</w:t>
            </w:r>
          </w:p>
        </w:tc>
        <w:tc>
          <w:tcPr>
            <w:tcW w:w="2971" w:type="dxa"/>
          </w:tcPr>
          <w:p w14:paraId="033F5761" w14:textId="77777777" w:rsidR="00C02F52" w:rsidRPr="00EF5447" w:rsidRDefault="00C02F52" w:rsidP="006147E1">
            <w:pPr>
              <w:pStyle w:val="TAC"/>
              <w:rPr>
                <w:lang w:eastAsia="ja-JP"/>
              </w:rPr>
            </w:pPr>
            <w:r w:rsidRPr="00EF5447">
              <w:rPr>
                <w:lang w:eastAsia="zh-CN"/>
              </w:rPr>
              <w:t>0.6</w:t>
            </w:r>
          </w:p>
        </w:tc>
      </w:tr>
      <w:tr w:rsidR="00C02F52" w:rsidRPr="00EF5447" w14:paraId="7FCF7E30" w14:textId="77777777" w:rsidTr="006147E1">
        <w:trPr>
          <w:gridAfter w:val="1"/>
          <w:wAfter w:w="6" w:type="dxa"/>
          <w:trHeight w:val="187"/>
          <w:jc w:val="center"/>
        </w:trPr>
        <w:tc>
          <w:tcPr>
            <w:tcW w:w="2268" w:type="dxa"/>
            <w:tcBorders>
              <w:top w:val="nil"/>
              <w:bottom w:val="nil"/>
            </w:tcBorders>
            <w:shd w:val="clear" w:color="auto" w:fill="auto"/>
          </w:tcPr>
          <w:p w14:paraId="37643F3C" w14:textId="77777777" w:rsidR="00C02F52" w:rsidRPr="00EF5447" w:rsidRDefault="00C02F52" w:rsidP="006147E1">
            <w:pPr>
              <w:pStyle w:val="TAC"/>
            </w:pPr>
          </w:p>
        </w:tc>
        <w:tc>
          <w:tcPr>
            <w:tcW w:w="2835" w:type="dxa"/>
          </w:tcPr>
          <w:p w14:paraId="1BDAACB4" w14:textId="77777777" w:rsidR="00C02F52" w:rsidRPr="00EF5447" w:rsidRDefault="00C02F52" w:rsidP="006147E1">
            <w:pPr>
              <w:pStyle w:val="TAC"/>
              <w:rPr>
                <w:lang w:eastAsia="zh-CN"/>
              </w:rPr>
            </w:pPr>
            <w:r w:rsidRPr="00EF5447">
              <w:rPr>
                <w:lang w:eastAsia="zh-CN"/>
              </w:rPr>
              <w:t>41</w:t>
            </w:r>
          </w:p>
        </w:tc>
        <w:tc>
          <w:tcPr>
            <w:tcW w:w="2971" w:type="dxa"/>
          </w:tcPr>
          <w:p w14:paraId="2F2028F1" w14:textId="77777777" w:rsidR="00C02F52" w:rsidRPr="00EF5447" w:rsidRDefault="00C02F52" w:rsidP="006147E1">
            <w:pPr>
              <w:pStyle w:val="TAC"/>
              <w:rPr>
                <w:lang w:eastAsia="ja-JP"/>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C02F52" w:rsidRPr="00EF5447" w14:paraId="65FBE95D" w14:textId="77777777" w:rsidTr="006147E1">
        <w:trPr>
          <w:gridAfter w:val="1"/>
          <w:wAfter w:w="6" w:type="dxa"/>
          <w:trHeight w:val="187"/>
          <w:jc w:val="center"/>
        </w:trPr>
        <w:tc>
          <w:tcPr>
            <w:tcW w:w="2268" w:type="dxa"/>
            <w:tcBorders>
              <w:top w:val="nil"/>
              <w:bottom w:val="nil"/>
            </w:tcBorders>
            <w:shd w:val="clear" w:color="auto" w:fill="auto"/>
          </w:tcPr>
          <w:p w14:paraId="5628F311" w14:textId="77777777" w:rsidR="00C02F52" w:rsidRPr="00EF5447" w:rsidRDefault="00C02F52" w:rsidP="006147E1">
            <w:pPr>
              <w:pStyle w:val="TAC"/>
            </w:pPr>
          </w:p>
        </w:tc>
        <w:tc>
          <w:tcPr>
            <w:tcW w:w="2835" w:type="dxa"/>
          </w:tcPr>
          <w:p w14:paraId="7C01C849" w14:textId="77777777" w:rsidR="00C02F52" w:rsidRPr="00EF5447" w:rsidRDefault="00C02F52" w:rsidP="006147E1">
            <w:pPr>
              <w:pStyle w:val="TAC"/>
              <w:rPr>
                <w:lang w:eastAsia="zh-CN"/>
              </w:rPr>
            </w:pPr>
            <w:r w:rsidRPr="00EF5447">
              <w:rPr>
                <w:lang w:eastAsia="zh-CN"/>
              </w:rPr>
              <w:t>n3</w:t>
            </w:r>
          </w:p>
        </w:tc>
        <w:tc>
          <w:tcPr>
            <w:tcW w:w="2971" w:type="dxa"/>
          </w:tcPr>
          <w:p w14:paraId="6B6D950C" w14:textId="77777777" w:rsidR="00C02F52" w:rsidRPr="00EF5447" w:rsidRDefault="00C02F52" w:rsidP="006147E1">
            <w:pPr>
              <w:pStyle w:val="TAC"/>
              <w:rPr>
                <w:lang w:eastAsia="ja-JP"/>
              </w:rPr>
            </w:pPr>
            <w:r w:rsidRPr="00EF5447">
              <w:rPr>
                <w:lang w:eastAsia="zh-CN"/>
              </w:rPr>
              <w:t>0.6</w:t>
            </w:r>
          </w:p>
        </w:tc>
      </w:tr>
      <w:tr w:rsidR="00C02F52" w:rsidRPr="00EF5447" w14:paraId="49B364CD"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C34864E" w14:textId="77777777" w:rsidR="00C02F52" w:rsidRPr="00EF5447" w:rsidRDefault="00C02F52" w:rsidP="006147E1">
            <w:pPr>
              <w:pStyle w:val="TAC"/>
            </w:pPr>
          </w:p>
        </w:tc>
        <w:tc>
          <w:tcPr>
            <w:tcW w:w="2835" w:type="dxa"/>
          </w:tcPr>
          <w:p w14:paraId="561118EE" w14:textId="77777777" w:rsidR="00C02F52" w:rsidRPr="00EF5447" w:rsidRDefault="00C02F52" w:rsidP="006147E1">
            <w:pPr>
              <w:pStyle w:val="TAC"/>
              <w:rPr>
                <w:lang w:eastAsia="zh-CN"/>
              </w:rPr>
            </w:pPr>
            <w:r w:rsidRPr="00EF5447">
              <w:rPr>
                <w:rFonts w:eastAsia="MS Mincho"/>
              </w:rPr>
              <w:t>n7</w:t>
            </w:r>
            <w:r w:rsidRPr="00EF5447">
              <w:rPr>
                <w:lang w:eastAsia="zh-CN"/>
              </w:rPr>
              <w:t>8</w:t>
            </w:r>
          </w:p>
        </w:tc>
        <w:tc>
          <w:tcPr>
            <w:tcW w:w="2971" w:type="dxa"/>
          </w:tcPr>
          <w:p w14:paraId="68F63DF2" w14:textId="77777777" w:rsidR="00C02F52" w:rsidRPr="00EF5447" w:rsidRDefault="00C02F52" w:rsidP="006147E1">
            <w:pPr>
              <w:pStyle w:val="TAC"/>
              <w:rPr>
                <w:lang w:eastAsia="ja-JP"/>
              </w:rPr>
            </w:pPr>
            <w:r w:rsidRPr="00EF5447">
              <w:rPr>
                <w:lang w:eastAsia="zh-CN"/>
              </w:rPr>
              <w:t>0.8</w:t>
            </w:r>
          </w:p>
        </w:tc>
      </w:tr>
      <w:tr w:rsidR="00C02F52" w:rsidRPr="00EF5447" w14:paraId="1FBA2B3D" w14:textId="77777777" w:rsidTr="006147E1">
        <w:trPr>
          <w:gridAfter w:val="1"/>
          <w:wAfter w:w="6" w:type="dxa"/>
          <w:trHeight w:val="187"/>
          <w:jc w:val="center"/>
        </w:trPr>
        <w:tc>
          <w:tcPr>
            <w:tcW w:w="2268" w:type="dxa"/>
            <w:tcBorders>
              <w:top w:val="nil"/>
              <w:bottom w:val="nil"/>
            </w:tcBorders>
            <w:shd w:val="clear" w:color="auto" w:fill="auto"/>
          </w:tcPr>
          <w:p w14:paraId="022ED7EE" w14:textId="77777777" w:rsidR="00C02F52" w:rsidRPr="00EF5447" w:rsidRDefault="00C02F52" w:rsidP="006147E1">
            <w:pPr>
              <w:pStyle w:val="TAC"/>
            </w:pPr>
            <w:r w:rsidRPr="00EF5447">
              <w:t>DC_1-41_n28-n41</w:t>
            </w:r>
          </w:p>
        </w:tc>
        <w:tc>
          <w:tcPr>
            <w:tcW w:w="2835" w:type="dxa"/>
          </w:tcPr>
          <w:p w14:paraId="5A1E7590" w14:textId="77777777" w:rsidR="00C02F52" w:rsidRPr="00EF5447" w:rsidRDefault="00C02F52" w:rsidP="006147E1">
            <w:pPr>
              <w:pStyle w:val="TAC"/>
            </w:pPr>
            <w:r w:rsidRPr="00EF5447">
              <w:rPr>
                <w:rFonts w:eastAsia="Yu Mincho"/>
                <w:lang w:eastAsia="ja-JP"/>
              </w:rPr>
              <w:t>1</w:t>
            </w:r>
          </w:p>
        </w:tc>
        <w:tc>
          <w:tcPr>
            <w:tcW w:w="2971" w:type="dxa"/>
          </w:tcPr>
          <w:p w14:paraId="5D9106AE" w14:textId="77777777" w:rsidR="00C02F52" w:rsidRPr="00EF5447" w:rsidRDefault="00C02F52" w:rsidP="006147E1">
            <w:pPr>
              <w:pStyle w:val="TAC"/>
              <w:rPr>
                <w:lang w:eastAsia="zh-CN"/>
              </w:rPr>
            </w:pPr>
            <w:r w:rsidRPr="00EF5447">
              <w:rPr>
                <w:lang w:eastAsia="zh-CN"/>
              </w:rPr>
              <w:t>0.5</w:t>
            </w:r>
          </w:p>
        </w:tc>
      </w:tr>
      <w:tr w:rsidR="00C02F52" w:rsidRPr="00EF5447" w14:paraId="1FFC5704" w14:textId="77777777" w:rsidTr="006147E1">
        <w:trPr>
          <w:gridAfter w:val="1"/>
          <w:wAfter w:w="6" w:type="dxa"/>
          <w:trHeight w:val="187"/>
          <w:jc w:val="center"/>
        </w:trPr>
        <w:tc>
          <w:tcPr>
            <w:tcW w:w="2268" w:type="dxa"/>
            <w:tcBorders>
              <w:top w:val="nil"/>
              <w:bottom w:val="nil"/>
            </w:tcBorders>
            <w:shd w:val="clear" w:color="auto" w:fill="auto"/>
          </w:tcPr>
          <w:p w14:paraId="44197776" w14:textId="77777777" w:rsidR="00C02F52" w:rsidRPr="00EF5447" w:rsidRDefault="00C02F52" w:rsidP="006147E1">
            <w:pPr>
              <w:pStyle w:val="TAC"/>
            </w:pPr>
          </w:p>
        </w:tc>
        <w:tc>
          <w:tcPr>
            <w:tcW w:w="2835" w:type="dxa"/>
          </w:tcPr>
          <w:p w14:paraId="2008BB77" w14:textId="77777777" w:rsidR="00C02F52" w:rsidRPr="00EF5447" w:rsidRDefault="00C02F52" w:rsidP="006147E1">
            <w:pPr>
              <w:pStyle w:val="TAC"/>
            </w:pPr>
            <w:r w:rsidRPr="00EF5447">
              <w:rPr>
                <w:rFonts w:eastAsia="DengXian"/>
                <w:lang w:eastAsia="zh-CN"/>
              </w:rPr>
              <w:t>41</w:t>
            </w:r>
          </w:p>
        </w:tc>
        <w:tc>
          <w:tcPr>
            <w:tcW w:w="2971" w:type="dxa"/>
          </w:tcPr>
          <w:p w14:paraId="0A0C96A8" w14:textId="77777777" w:rsidR="00C02F52" w:rsidRPr="00EF5447" w:rsidRDefault="00C02F52" w:rsidP="006147E1">
            <w:pPr>
              <w:pStyle w:val="TAC"/>
              <w:rPr>
                <w:lang w:eastAsia="zh-CN"/>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C02F52" w:rsidRPr="00EF5447" w14:paraId="71CFA3EE" w14:textId="77777777" w:rsidTr="006147E1">
        <w:trPr>
          <w:gridAfter w:val="1"/>
          <w:wAfter w:w="6" w:type="dxa"/>
          <w:trHeight w:val="187"/>
          <w:jc w:val="center"/>
        </w:trPr>
        <w:tc>
          <w:tcPr>
            <w:tcW w:w="2268" w:type="dxa"/>
            <w:tcBorders>
              <w:top w:val="nil"/>
              <w:bottom w:val="nil"/>
            </w:tcBorders>
            <w:shd w:val="clear" w:color="auto" w:fill="auto"/>
          </w:tcPr>
          <w:p w14:paraId="2EA2FFD5" w14:textId="77777777" w:rsidR="00C02F52" w:rsidRPr="00EF5447" w:rsidRDefault="00C02F52" w:rsidP="006147E1">
            <w:pPr>
              <w:pStyle w:val="TAC"/>
            </w:pPr>
          </w:p>
        </w:tc>
        <w:tc>
          <w:tcPr>
            <w:tcW w:w="2835" w:type="dxa"/>
          </w:tcPr>
          <w:p w14:paraId="3E3D5DE1" w14:textId="77777777" w:rsidR="00C02F52" w:rsidRPr="00EF5447" w:rsidRDefault="00C02F52" w:rsidP="006147E1">
            <w:pPr>
              <w:pStyle w:val="TAC"/>
            </w:pPr>
            <w:r w:rsidRPr="00EF5447">
              <w:rPr>
                <w:lang w:eastAsia="zh-CN"/>
              </w:rPr>
              <w:t>n28</w:t>
            </w:r>
          </w:p>
        </w:tc>
        <w:tc>
          <w:tcPr>
            <w:tcW w:w="2971" w:type="dxa"/>
          </w:tcPr>
          <w:p w14:paraId="53474FDD" w14:textId="77777777" w:rsidR="00C02F52" w:rsidRPr="00EF5447" w:rsidRDefault="00C02F52" w:rsidP="006147E1">
            <w:pPr>
              <w:pStyle w:val="TAC"/>
              <w:rPr>
                <w:lang w:eastAsia="zh-CN"/>
              </w:rPr>
            </w:pPr>
            <w:r w:rsidRPr="00EF5447">
              <w:rPr>
                <w:lang w:eastAsia="zh-CN"/>
              </w:rPr>
              <w:t>0.5</w:t>
            </w:r>
          </w:p>
        </w:tc>
      </w:tr>
      <w:tr w:rsidR="00C02F52" w:rsidRPr="00EF5447" w14:paraId="6CF4F45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5D0C8B6" w14:textId="77777777" w:rsidR="00C02F52" w:rsidRPr="00EF5447" w:rsidRDefault="00C02F52" w:rsidP="006147E1">
            <w:pPr>
              <w:pStyle w:val="TAC"/>
            </w:pPr>
          </w:p>
        </w:tc>
        <w:tc>
          <w:tcPr>
            <w:tcW w:w="2835" w:type="dxa"/>
          </w:tcPr>
          <w:p w14:paraId="75B0D3A4" w14:textId="77777777" w:rsidR="00C02F52" w:rsidRPr="00EF5447" w:rsidRDefault="00C02F52" w:rsidP="006147E1">
            <w:pPr>
              <w:pStyle w:val="TAC"/>
            </w:pPr>
            <w:r w:rsidRPr="00EF5447">
              <w:t>n</w:t>
            </w:r>
            <w:r w:rsidRPr="00EF5447">
              <w:rPr>
                <w:rFonts w:eastAsia="DengXian"/>
                <w:lang w:eastAsia="zh-CN"/>
              </w:rPr>
              <w:t>41</w:t>
            </w:r>
          </w:p>
        </w:tc>
        <w:tc>
          <w:tcPr>
            <w:tcW w:w="2971" w:type="dxa"/>
          </w:tcPr>
          <w:p w14:paraId="1BB43F81" w14:textId="77777777" w:rsidR="00C02F52" w:rsidRPr="00EF5447" w:rsidRDefault="00C02F52" w:rsidP="006147E1">
            <w:pPr>
              <w:pStyle w:val="TAC"/>
              <w:rPr>
                <w:lang w:eastAsia="zh-CN"/>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C02F52" w:rsidRPr="00EF5447" w14:paraId="554A39C9" w14:textId="77777777" w:rsidTr="006147E1">
        <w:trPr>
          <w:gridAfter w:val="1"/>
          <w:wAfter w:w="6" w:type="dxa"/>
          <w:trHeight w:val="187"/>
          <w:jc w:val="center"/>
        </w:trPr>
        <w:tc>
          <w:tcPr>
            <w:tcW w:w="2268" w:type="dxa"/>
            <w:tcBorders>
              <w:bottom w:val="nil"/>
            </w:tcBorders>
            <w:shd w:val="clear" w:color="auto" w:fill="auto"/>
          </w:tcPr>
          <w:p w14:paraId="0C4E2AC3" w14:textId="77777777" w:rsidR="00C02F52" w:rsidRPr="00EF5447" w:rsidRDefault="00C02F52" w:rsidP="006147E1">
            <w:pPr>
              <w:pStyle w:val="TAC"/>
            </w:pPr>
            <w:r w:rsidRPr="00EF5447">
              <w:rPr>
                <w:rFonts w:eastAsia="MS Mincho"/>
              </w:rPr>
              <w:t>DC_1-41_n28-n77</w:t>
            </w:r>
          </w:p>
        </w:tc>
        <w:tc>
          <w:tcPr>
            <w:tcW w:w="2835" w:type="dxa"/>
          </w:tcPr>
          <w:p w14:paraId="2DCB3237" w14:textId="77777777" w:rsidR="00C02F52" w:rsidRPr="00EF5447" w:rsidRDefault="00C02F52" w:rsidP="006147E1">
            <w:pPr>
              <w:pStyle w:val="TAC"/>
              <w:rPr>
                <w:lang w:eastAsia="zh-CN"/>
              </w:rPr>
            </w:pPr>
            <w:r w:rsidRPr="00EF5447">
              <w:rPr>
                <w:lang w:eastAsia="zh-CN"/>
              </w:rPr>
              <w:t>1</w:t>
            </w:r>
          </w:p>
        </w:tc>
        <w:tc>
          <w:tcPr>
            <w:tcW w:w="2971" w:type="dxa"/>
          </w:tcPr>
          <w:p w14:paraId="6752245F" w14:textId="77777777" w:rsidR="00C02F52" w:rsidRPr="00EF5447" w:rsidRDefault="00C02F52" w:rsidP="006147E1">
            <w:pPr>
              <w:pStyle w:val="TAC"/>
              <w:rPr>
                <w:lang w:eastAsia="ja-JP"/>
              </w:rPr>
            </w:pPr>
            <w:r w:rsidRPr="00EF5447">
              <w:rPr>
                <w:lang w:eastAsia="zh-CN"/>
              </w:rPr>
              <w:t>0.6</w:t>
            </w:r>
          </w:p>
        </w:tc>
      </w:tr>
      <w:tr w:rsidR="00C02F52" w:rsidRPr="00EF5447" w14:paraId="56986630" w14:textId="77777777" w:rsidTr="006147E1">
        <w:trPr>
          <w:gridAfter w:val="1"/>
          <w:wAfter w:w="6" w:type="dxa"/>
          <w:trHeight w:val="187"/>
          <w:jc w:val="center"/>
        </w:trPr>
        <w:tc>
          <w:tcPr>
            <w:tcW w:w="2268" w:type="dxa"/>
            <w:tcBorders>
              <w:top w:val="nil"/>
              <w:bottom w:val="nil"/>
            </w:tcBorders>
            <w:shd w:val="clear" w:color="auto" w:fill="auto"/>
          </w:tcPr>
          <w:p w14:paraId="1B97B5BB" w14:textId="77777777" w:rsidR="00C02F52" w:rsidRPr="00EF5447" w:rsidRDefault="00C02F52" w:rsidP="006147E1">
            <w:pPr>
              <w:pStyle w:val="TAC"/>
            </w:pPr>
          </w:p>
        </w:tc>
        <w:tc>
          <w:tcPr>
            <w:tcW w:w="2835" w:type="dxa"/>
          </w:tcPr>
          <w:p w14:paraId="26237504" w14:textId="77777777" w:rsidR="00C02F52" w:rsidRPr="00EF5447" w:rsidRDefault="00C02F52" w:rsidP="006147E1">
            <w:pPr>
              <w:pStyle w:val="TAC"/>
              <w:rPr>
                <w:lang w:eastAsia="zh-CN"/>
              </w:rPr>
            </w:pPr>
            <w:r w:rsidRPr="00EF5447">
              <w:rPr>
                <w:lang w:eastAsia="zh-CN"/>
              </w:rPr>
              <w:t>41</w:t>
            </w:r>
          </w:p>
        </w:tc>
        <w:tc>
          <w:tcPr>
            <w:tcW w:w="2971" w:type="dxa"/>
          </w:tcPr>
          <w:p w14:paraId="394CE921" w14:textId="77777777" w:rsidR="00C02F52" w:rsidRPr="00EF5447" w:rsidRDefault="00C02F52" w:rsidP="006147E1">
            <w:pPr>
              <w:pStyle w:val="TAC"/>
              <w:rPr>
                <w:lang w:eastAsia="ja-JP"/>
              </w:rPr>
            </w:pPr>
            <w:r w:rsidRPr="00EF5447">
              <w:rPr>
                <w:lang w:eastAsia="zh-CN"/>
              </w:rPr>
              <w:t>0.5</w:t>
            </w:r>
          </w:p>
        </w:tc>
      </w:tr>
      <w:tr w:rsidR="00C02F52" w:rsidRPr="00EF5447" w14:paraId="5F764161" w14:textId="77777777" w:rsidTr="006147E1">
        <w:trPr>
          <w:gridAfter w:val="1"/>
          <w:wAfter w:w="6" w:type="dxa"/>
          <w:trHeight w:val="187"/>
          <w:jc w:val="center"/>
        </w:trPr>
        <w:tc>
          <w:tcPr>
            <w:tcW w:w="2268" w:type="dxa"/>
            <w:tcBorders>
              <w:top w:val="nil"/>
              <w:bottom w:val="nil"/>
            </w:tcBorders>
            <w:shd w:val="clear" w:color="auto" w:fill="auto"/>
          </w:tcPr>
          <w:p w14:paraId="2F95190E" w14:textId="77777777" w:rsidR="00C02F52" w:rsidRPr="00EF5447" w:rsidRDefault="00C02F52" w:rsidP="006147E1">
            <w:pPr>
              <w:pStyle w:val="TAC"/>
            </w:pPr>
          </w:p>
        </w:tc>
        <w:tc>
          <w:tcPr>
            <w:tcW w:w="2835" w:type="dxa"/>
          </w:tcPr>
          <w:p w14:paraId="05EEEADB" w14:textId="77777777" w:rsidR="00C02F52" w:rsidRPr="00EF5447" w:rsidRDefault="00C02F52" w:rsidP="006147E1">
            <w:pPr>
              <w:pStyle w:val="TAC"/>
              <w:rPr>
                <w:lang w:eastAsia="zh-CN"/>
              </w:rPr>
            </w:pPr>
            <w:r w:rsidRPr="00EF5447">
              <w:rPr>
                <w:lang w:eastAsia="zh-CN"/>
              </w:rPr>
              <w:t>n28</w:t>
            </w:r>
          </w:p>
        </w:tc>
        <w:tc>
          <w:tcPr>
            <w:tcW w:w="2971" w:type="dxa"/>
          </w:tcPr>
          <w:p w14:paraId="39B492F3" w14:textId="77777777" w:rsidR="00C02F52" w:rsidRPr="00EF5447" w:rsidRDefault="00C02F52" w:rsidP="006147E1">
            <w:pPr>
              <w:pStyle w:val="TAC"/>
              <w:rPr>
                <w:lang w:eastAsia="ja-JP"/>
              </w:rPr>
            </w:pPr>
            <w:r w:rsidRPr="00EF5447">
              <w:rPr>
                <w:lang w:eastAsia="zh-CN"/>
              </w:rPr>
              <w:t>0.5</w:t>
            </w:r>
          </w:p>
        </w:tc>
      </w:tr>
      <w:tr w:rsidR="00C02F52" w:rsidRPr="00EF5447" w14:paraId="6549227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6B6FC8E" w14:textId="77777777" w:rsidR="00C02F52" w:rsidRPr="00EF5447" w:rsidRDefault="00C02F52" w:rsidP="006147E1">
            <w:pPr>
              <w:pStyle w:val="TAC"/>
            </w:pPr>
          </w:p>
        </w:tc>
        <w:tc>
          <w:tcPr>
            <w:tcW w:w="2835" w:type="dxa"/>
          </w:tcPr>
          <w:p w14:paraId="4503B704" w14:textId="77777777" w:rsidR="00C02F52" w:rsidRPr="00EF5447" w:rsidRDefault="00C02F52" w:rsidP="006147E1">
            <w:pPr>
              <w:pStyle w:val="TAC"/>
              <w:rPr>
                <w:lang w:eastAsia="zh-CN"/>
              </w:rPr>
            </w:pPr>
            <w:r w:rsidRPr="00EF5447">
              <w:rPr>
                <w:rFonts w:eastAsia="MS Mincho"/>
              </w:rPr>
              <w:t>n7</w:t>
            </w:r>
            <w:r w:rsidRPr="00EF5447">
              <w:rPr>
                <w:lang w:eastAsia="zh-CN"/>
              </w:rPr>
              <w:t>7</w:t>
            </w:r>
          </w:p>
        </w:tc>
        <w:tc>
          <w:tcPr>
            <w:tcW w:w="2971" w:type="dxa"/>
          </w:tcPr>
          <w:p w14:paraId="3A90EFB7" w14:textId="77777777" w:rsidR="00C02F52" w:rsidRPr="00EF5447" w:rsidRDefault="00C02F52" w:rsidP="006147E1">
            <w:pPr>
              <w:pStyle w:val="TAC"/>
              <w:rPr>
                <w:lang w:eastAsia="ja-JP"/>
              </w:rPr>
            </w:pPr>
            <w:r w:rsidRPr="00EF5447">
              <w:rPr>
                <w:lang w:eastAsia="zh-CN"/>
              </w:rPr>
              <w:t>0.8</w:t>
            </w:r>
          </w:p>
        </w:tc>
      </w:tr>
      <w:tr w:rsidR="00C02F52" w:rsidRPr="00EF5447" w14:paraId="66189BA9" w14:textId="77777777" w:rsidTr="006147E1">
        <w:trPr>
          <w:gridAfter w:val="1"/>
          <w:wAfter w:w="6" w:type="dxa"/>
          <w:trHeight w:val="187"/>
          <w:jc w:val="center"/>
        </w:trPr>
        <w:tc>
          <w:tcPr>
            <w:tcW w:w="2268" w:type="dxa"/>
            <w:tcBorders>
              <w:bottom w:val="nil"/>
            </w:tcBorders>
            <w:shd w:val="clear" w:color="auto" w:fill="auto"/>
          </w:tcPr>
          <w:p w14:paraId="41BBE0AF" w14:textId="77777777" w:rsidR="00C02F52" w:rsidRPr="00EF5447" w:rsidRDefault="00C02F52" w:rsidP="006147E1">
            <w:pPr>
              <w:pStyle w:val="TAC"/>
            </w:pPr>
            <w:r w:rsidRPr="00EF5447">
              <w:rPr>
                <w:rFonts w:eastAsia="MS Mincho"/>
              </w:rPr>
              <w:t>DC_1-41_n28-n78</w:t>
            </w:r>
          </w:p>
        </w:tc>
        <w:tc>
          <w:tcPr>
            <w:tcW w:w="2835" w:type="dxa"/>
          </w:tcPr>
          <w:p w14:paraId="5FA76EEA" w14:textId="77777777" w:rsidR="00C02F52" w:rsidRPr="00EF5447" w:rsidRDefault="00C02F52" w:rsidP="006147E1">
            <w:pPr>
              <w:pStyle w:val="TAC"/>
              <w:rPr>
                <w:lang w:eastAsia="zh-CN"/>
              </w:rPr>
            </w:pPr>
            <w:r w:rsidRPr="00EF5447">
              <w:rPr>
                <w:lang w:eastAsia="zh-CN"/>
              </w:rPr>
              <w:t>1</w:t>
            </w:r>
          </w:p>
        </w:tc>
        <w:tc>
          <w:tcPr>
            <w:tcW w:w="2971" w:type="dxa"/>
          </w:tcPr>
          <w:p w14:paraId="355702F1" w14:textId="77777777" w:rsidR="00C02F52" w:rsidRPr="00EF5447" w:rsidRDefault="00C02F52" w:rsidP="006147E1">
            <w:pPr>
              <w:pStyle w:val="TAC"/>
              <w:rPr>
                <w:lang w:eastAsia="ja-JP"/>
              </w:rPr>
            </w:pPr>
            <w:r w:rsidRPr="00EF5447">
              <w:rPr>
                <w:lang w:eastAsia="zh-CN"/>
              </w:rPr>
              <w:t>0.5</w:t>
            </w:r>
          </w:p>
        </w:tc>
      </w:tr>
      <w:tr w:rsidR="00C02F52" w:rsidRPr="00EF5447" w14:paraId="26286455" w14:textId="77777777" w:rsidTr="006147E1">
        <w:trPr>
          <w:gridAfter w:val="1"/>
          <w:wAfter w:w="6" w:type="dxa"/>
          <w:trHeight w:val="187"/>
          <w:jc w:val="center"/>
        </w:trPr>
        <w:tc>
          <w:tcPr>
            <w:tcW w:w="2268" w:type="dxa"/>
            <w:tcBorders>
              <w:top w:val="nil"/>
              <w:bottom w:val="nil"/>
            </w:tcBorders>
            <w:shd w:val="clear" w:color="auto" w:fill="auto"/>
          </w:tcPr>
          <w:p w14:paraId="59188081" w14:textId="77777777" w:rsidR="00C02F52" w:rsidRPr="00EF5447" w:rsidRDefault="00C02F52" w:rsidP="006147E1">
            <w:pPr>
              <w:pStyle w:val="TAC"/>
            </w:pPr>
          </w:p>
        </w:tc>
        <w:tc>
          <w:tcPr>
            <w:tcW w:w="2835" w:type="dxa"/>
          </w:tcPr>
          <w:p w14:paraId="1C06B41A" w14:textId="77777777" w:rsidR="00C02F52" w:rsidRPr="00EF5447" w:rsidRDefault="00C02F52" w:rsidP="006147E1">
            <w:pPr>
              <w:pStyle w:val="TAC"/>
              <w:rPr>
                <w:lang w:eastAsia="zh-CN"/>
              </w:rPr>
            </w:pPr>
            <w:r w:rsidRPr="00EF5447">
              <w:rPr>
                <w:lang w:eastAsia="zh-CN"/>
              </w:rPr>
              <w:t>41</w:t>
            </w:r>
          </w:p>
        </w:tc>
        <w:tc>
          <w:tcPr>
            <w:tcW w:w="2971" w:type="dxa"/>
          </w:tcPr>
          <w:p w14:paraId="4837F7C0" w14:textId="77777777" w:rsidR="00C02F52" w:rsidRPr="00EF5447" w:rsidRDefault="00C02F52" w:rsidP="006147E1">
            <w:pPr>
              <w:pStyle w:val="TAC"/>
              <w:rPr>
                <w:lang w:eastAsia="ja-JP"/>
              </w:rPr>
            </w:pPr>
            <w:r w:rsidRPr="00EF5447">
              <w:rPr>
                <w:lang w:eastAsia="zh-CN"/>
              </w:rPr>
              <w:t>0.5</w:t>
            </w:r>
          </w:p>
        </w:tc>
      </w:tr>
      <w:tr w:rsidR="00C02F52" w:rsidRPr="00EF5447" w14:paraId="27C942D1" w14:textId="77777777" w:rsidTr="006147E1">
        <w:trPr>
          <w:gridAfter w:val="1"/>
          <w:wAfter w:w="6" w:type="dxa"/>
          <w:trHeight w:val="187"/>
          <w:jc w:val="center"/>
        </w:trPr>
        <w:tc>
          <w:tcPr>
            <w:tcW w:w="2268" w:type="dxa"/>
            <w:tcBorders>
              <w:top w:val="nil"/>
              <w:bottom w:val="nil"/>
            </w:tcBorders>
            <w:shd w:val="clear" w:color="auto" w:fill="auto"/>
          </w:tcPr>
          <w:p w14:paraId="769DD3B6" w14:textId="77777777" w:rsidR="00C02F52" w:rsidRPr="00EF5447" w:rsidRDefault="00C02F52" w:rsidP="006147E1">
            <w:pPr>
              <w:pStyle w:val="TAC"/>
            </w:pPr>
          </w:p>
        </w:tc>
        <w:tc>
          <w:tcPr>
            <w:tcW w:w="2835" w:type="dxa"/>
          </w:tcPr>
          <w:p w14:paraId="1FCFEE39" w14:textId="77777777" w:rsidR="00C02F52" w:rsidRPr="00EF5447" w:rsidRDefault="00C02F52" w:rsidP="006147E1">
            <w:pPr>
              <w:pStyle w:val="TAC"/>
              <w:rPr>
                <w:lang w:eastAsia="zh-CN"/>
              </w:rPr>
            </w:pPr>
            <w:r w:rsidRPr="00EF5447">
              <w:rPr>
                <w:lang w:eastAsia="zh-CN"/>
              </w:rPr>
              <w:t>n28</w:t>
            </w:r>
          </w:p>
        </w:tc>
        <w:tc>
          <w:tcPr>
            <w:tcW w:w="2971" w:type="dxa"/>
          </w:tcPr>
          <w:p w14:paraId="06F2B2FD" w14:textId="77777777" w:rsidR="00C02F52" w:rsidRPr="00EF5447" w:rsidRDefault="00C02F52" w:rsidP="006147E1">
            <w:pPr>
              <w:pStyle w:val="TAC"/>
              <w:rPr>
                <w:lang w:eastAsia="ja-JP"/>
              </w:rPr>
            </w:pPr>
            <w:r w:rsidRPr="00EF5447">
              <w:rPr>
                <w:lang w:eastAsia="zh-CN"/>
              </w:rPr>
              <w:t>0.5</w:t>
            </w:r>
          </w:p>
        </w:tc>
      </w:tr>
      <w:tr w:rsidR="00C02F52" w:rsidRPr="00EF5447" w14:paraId="68ED1A03"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F151A86" w14:textId="77777777" w:rsidR="00C02F52" w:rsidRPr="00EF5447" w:rsidRDefault="00C02F52" w:rsidP="006147E1">
            <w:pPr>
              <w:pStyle w:val="TAC"/>
            </w:pPr>
          </w:p>
        </w:tc>
        <w:tc>
          <w:tcPr>
            <w:tcW w:w="2835" w:type="dxa"/>
          </w:tcPr>
          <w:p w14:paraId="17A77547" w14:textId="77777777" w:rsidR="00C02F52" w:rsidRPr="00EF5447" w:rsidRDefault="00C02F52" w:rsidP="006147E1">
            <w:pPr>
              <w:pStyle w:val="TAC"/>
              <w:rPr>
                <w:lang w:eastAsia="zh-CN"/>
              </w:rPr>
            </w:pPr>
            <w:r w:rsidRPr="00EF5447">
              <w:rPr>
                <w:rFonts w:eastAsia="MS Mincho"/>
              </w:rPr>
              <w:t>n78</w:t>
            </w:r>
          </w:p>
        </w:tc>
        <w:tc>
          <w:tcPr>
            <w:tcW w:w="2971" w:type="dxa"/>
          </w:tcPr>
          <w:p w14:paraId="0E4ADC2B" w14:textId="77777777" w:rsidR="00C02F52" w:rsidRPr="00EF5447" w:rsidRDefault="00C02F52" w:rsidP="006147E1">
            <w:pPr>
              <w:pStyle w:val="TAC"/>
              <w:rPr>
                <w:lang w:eastAsia="ja-JP"/>
              </w:rPr>
            </w:pPr>
            <w:r w:rsidRPr="00EF5447">
              <w:rPr>
                <w:lang w:eastAsia="zh-CN"/>
              </w:rPr>
              <w:t>0.8</w:t>
            </w:r>
          </w:p>
        </w:tc>
      </w:tr>
      <w:tr w:rsidR="00C02F52" w:rsidRPr="00EF5447" w14:paraId="48247005" w14:textId="77777777" w:rsidTr="006147E1">
        <w:trPr>
          <w:gridAfter w:val="1"/>
          <w:wAfter w:w="6" w:type="dxa"/>
          <w:trHeight w:val="187"/>
          <w:jc w:val="center"/>
        </w:trPr>
        <w:tc>
          <w:tcPr>
            <w:tcW w:w="2268" w:type="dxa"/>
            <w:tcBorders>
              <w:top w:val="nil"/>
              <w:bottom w:val="nil"/>
            </w:tcBorders>
            <w:shd w:val="clear" w:color="auto" w:fill="auto"/>
          </w:tcPr>
          <w:p w14:paraId="6B0BCE5D" w14:textId="77777777" w:rsidR="00C02F52" w:rsidRPr="00EF5447" w:rsidRDefault="00C02F52" w:rsidP="006147E1">
            <w:pPr>
              <w:pStyle w:val="TAC"/>
            </w:pPr>
            <w:r w:rsidRPr="00EF5447">
              <w:t>DC_1-41_n</w:t>
            </w:r>
            <w:r w:rsidRPr="00EF5447">
              <w:rPr>
                <w:lang w:eastAsia="ja-JP"/>
              </w:rPr>
              <w:t>41</w:t>
            </w:r>
            <w:r w:rsidRPr="00EF5447">
              <w:t>-n77</w:t>
            </w:r>
          </w:p>
        </w:tc>
        <w:tc>
          <w:tcPr>
            <w:tcW w:w="2835" w:type="dxa"/>
          </w:tcPr>
          <w:p w14:paraId="3EF8A77E" w14:textId="77777777" w:rsidR="00C02F52" w:rsidRPr="00EF5447" w:rsidRDefault="00C02F52" w:rsidP="006147E1">
            <w:pPr>
              <w:pStyle w:val="TAC"/>
              <w:rPr>
                <w:rFonts w:eastAsia="MS Mincho"/>
              </w:rPr>
            </w:pPr>
            <w:r w:rsidRPr="00EF5447">
              <w:rPr>
                <w:lang w:eastAsia="ja-JP"/>
              </w:rPr>
              <w:t>1</w:t>
            </w:r>
          </w:p>
        </w:tc>
        <w:tc>
          <w:tcPr>
            <w:tcW w:w="2971" w:type="dxa"/>
          </w:tcPr>
          <w:p w14:paraId="643E6137" w14:textId="77777777" w:rsidR="00C02F52" w:rsidRPr="00EF5447" w:rsidRDefault="00C02F52" w:rsidP="006147E1">
            <w:pPr>
              <w:pStyle w:val="TAC"/>
              <w:rPr>
                <w:lang w:eastAsia="zh-CN"/>
              </w:rPr>
            </w:pPr>
            <w:r w:rsidRPr="00EF5447">
              <w:rPr>
                <w:lang w:eastAsia="ja-JP"/>
              </w:rPr>
              <w:t>0.5</w:t>
            </w:r>
          </w:p>
        </w:tc>
      </w:tr>
      <w:tr w:rsidR="00C02F52" w:rsidRPr="00EF5447" w14:paraId="3D6F6F17" w14:textId="77777777" w:rsidTr="006147E1">
        <w:trPr>
          <w:gridAfter w:val="1"/>
          <w:wAfter w:w="6" w:type="dxa"/>
          <w:trHeight w:val="187"/>
          <w:jc w:val="center"/>
        </w:trPr>
        <w:tc>
          <w:tcPr>
            <w:tcW w:w="2268" w:type="dxa"/>
            <w:tcBorders>
              <w:top w:val="nil"/>
              <w:bottom w:val="nil"/>
            </w:tcBorders>
            <w:shd w:val="clear" w:color="auto" w:fill="auto"/>
          </w:tcPr>
          <w:p w14:paraId="38EA3F04" w14:textId="77777777" w:rsidR="00C02F52" w:rsidRPr="00EF5447" w:rsidRDefault="00C02F52" w:rsidP="006147E1">
            <w:pPr>
              <w:pStyle w:val="TAC"/>
            </w:pPr>
          </w:p>
        </w:tc>
        <w:tc>
          <w:tcPr>
            <w:tcW w:w="2835" w:type="dxa"/>
          </w:tcPr>
          <w:p w14:paraId="0D805612" w14:textId="77777777" w:rsidR="00C02F52" w:rsidRPr="00EF5447" w:rsidRDefault="00C02F52" w:rsidP="006147E1">
            <w:pPr>
              <w:pStyle w:val="TAC"/>
              <w:rPr>
                <w:rFonts w:eastAsia="MS Mincho"/>
              </w:rPr>
            </w:pPr>
            <w:r w:rsidRPr="00EF5447">
              <w:rPr>
                <w:lang w:eastAsia="ja-JP"/>
              </w:rPr>
              <w:t>41</w:t>
            </w:r>
          </w:p>
        </w:tc>
        <w:tc>
          <w:tcPr>
            <w:tcW w:w="2971" w:type="dxa"/>
          </w:tcPr>
          <w:p w14:paraId="0F72AD4F" w14:textId="77777777" w:rsidR="00C02F52" w:rsidRPr="00EF5447" w:rsidRDefault="00C02F52" w:rsidP="006147E1">
            <w:pPr>
              <w:pStyle w:val="TAC"/>
              <w:rPr>
                <w:lang w:eastAsia="zh-CN"/>
              </w:rPr>
            </w:pPr>
            <w:r w:rsidRPr="00EF5447">
              <w:rPr>
                <w:lang w:eastAsia="ja-JP"/>
              </w:rPr>
              <w:t>0.5</w:t>
            </w:r>
          </w:p>
        </w:tc>
      </w:tr>
      <w:tr w:rsidR="00C02F52" w:rsidRPr="00EF5447" w14:paraId="6B31251B" w14:textId="77777777" w:rsidTr="006147E1">
        <w:trPr>
          <w:gridAfter w:val="1"/>
          <w:wAfter w:w="6" w:type="dxa"/>
          <w:trHeight w:val="187"/>
          <w:jc w:val="center"/>
        </w:trPr>
        <w:tc>
          <w:tcPr>
            <w:tcW w:w="2268" w:type="dxa"/>
            <w:tcBorders>
              <w:top w:val="nil"/>
              <w:bottom w:val="nil"/>
            </w:tcBorders>
            <w:shd w:val="clear" w:color="auto" w:fill="auto"/>
          </w:tcPr>
          <w:p w14:paraId="77059274" w14:textId="77777777" w:rsidR="00C02F52" w:rsidRPr="00EF5447" w:rsidRDefault="00C02F52" w:rsidP="006147E1">
            <w:pPr>
              <w:pStyle w:val="TAC"/>
            </w:pPr>
          </w:p>
        </w:tc>
        <w:tc>
          <w:tcPr>
            <w:tcW w:w="2835" w:type="dxa"/>
          </w:tcPr>
          <w:p w14:paraId="2BD068D3" w14:textId="77777777" w:rsidR="00C02F52" w:rsidRPr="00EF5447" w:rsidRDefault="00C02F52" w:rsidP="006147E1">
            <w:pPr>
              <w:pStyle w:val="TAC"/>
              <w:rPr>
                <w:rFonts w:eastAsia="MS Mincho"/>
              </w:rPr>
            </w:pPr>
            <w:r w:rsidRPr="00EF5447">
              <w:rPr>
                <w:lang w:eastAsia="ja-JP"/>
              </w:rPr>
              <w:t>n41</w:t>
            </w:r>
          </w:p>
        </w:tc>
        <w:tc>
          <w:tcPr>
            <w:tcW w:w="2971" w:type="dxa"/>
          </w:tcPr>
          <w:p w14:paraId="755223B7" w14:textId="77777777" w:rsidR="00C02F52" w:rsidRPr="00EF5447" w:rsidRDefault="00C02F52" w:rsidP="006147E1">
            <w:pPr>
              <w:pStyle w:val="TAC"/>
              <w:rPr>
                <w:lang w:eastAsia="zh-CN"/>
              </w:rPr>
            </w:pPr>
            <w:r w:rsidRPr="00EF5447">
              <w:rPr>
                <w:lang w:eastAsia="ja-JP"/>
              </w:rPr>
              <w:t>0.5</w:t>
            </w:r>
          </w:p>
        </w:tc>
      </w:tr>
      <w:tr w:rsidR="00C02F52" w:rsidRPr="00EF5447" w14:paraId="10FCDFE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7695FF0" w14:textId="77777777" w:rsidR="00C02F52" w:rsidRPr="00EF5447" w:rsidRDefault="00C02F52" w:rsidP="006147E1">
            <w:pPr>
              <w:pStyle w:val="TAC"/>
            </w:pPr>
          </w:p>
        </w:tc>
        <w:tc>
          <w:tcPr>
            <w:tcW w:w="2835" w:type="dxa"/>
          </w:tcPr>
          <w:p w14:paraId="00926005" w14:textId="77777777" w:rsidR="00C02F52" w:rsidRPr="00EF5447" w:rsidRDefault="00C02F52" w:rsidP="006147E1">
            <w:pPr>
              <w:pStyle w:val="TAC"/>
              <w:rPr>
                <w:rFonts w:eastAsia="MS Mincho"/>
              </w:rPr>
            </w:pPr>
            <w:r w:rsidRPr="00EF5447">
              <w:rPr>
                <w:lang w:eastAsia="ja-JP"/>
              </w:rPr>
              <w:t>n77</w:t>
            </w:r>
          </w:p>
        </w:tc>
        <w:tc>
          <w:tcPr>
            <w:tcW w:w="2971" w:type="dxa"/>
          </w:tcPr>
          <w:p w14:paraId="0A7A4D87" w14:textId="77777777" w:rsidR="00C02F52" w:rsidRPr="00EF5447" w:rsidRDefault="00C02F52" w:rsidP="006147E1">
            <w:pPr>
              <w:pStyle w:val="TAC"/>
              <w:rPr>
                <w:lang w:eastAsia="zh-CN"/>
              </w:rPr>
            </w:pPr>
            <w:r w:rsidRPr="00EF5447">
              <w:rPr>
                <w:lang w:eastAsia="ja-JP"/>
              </w:rPr>
              <w:t>0.8</w:t>
            </w:r>
          </w:p>
        </w:tc>
      </w:tr>
      <w:tr w:rsidR="00C02F52" w:rsidRPr="00EF5447" w14:paraId="01418CB5" w14:textId="77777777" w:rsidTr="006147E1">
        <w:trPr>
          <w:gridAfter w:val="1"/>
          <w:wAfter w:w="6" w:type="dxa"/>
          <w:trHeight w:val="187"/>
          <w:jc w:val="center"/>
        </w:trPr>
        <w:tc>
          <w:tcPr>
            <w:tcW w:w="2268" w:type="dxa"/>
            <w:tcBorders>
              <w:top w:val="nil"/>
              <w:bottom w:val="nil"/>
            </w:tcBorders>
            <w:shd w:val="clear" w:color="auto" w:fill="auto"/>
          </w:tcPr>
          <w:p w14:paraId="502583AE" w14:textId="77777777" w:rsidR="00C02F52" w:rsidRPr="00EF5447" w:rsidRDefault="00C02F52" w:rsidP="006147E1">
            <w:pPr>
              <w:pStyle w:val="TAC"/>
            </w:pPr>
            <w:r w:rsidRPr="00EF5447">
              <w:t>DC_1-41_n</w:t>
            </w:r>
            <w:r w:rsidRPr="00EF5447">
              <w:rPr>
                <w:lang w:eastAsia="ja-JP"/>
              </w:rPr>
              <w:t>41</w:t>
            </w:r>
            <w:r w:rsidRPr="00EF5447">
              <w:t>-n78</w:t>
            </w:r>
          </w:p>
        </w:tc>
        <w:tc>
          <w:tcPr>
            <w:tcW w:w="2835" w:type="dxa"/>
          </w:tcPr>
          <w:p w14:paraId="4A39909A" w14:textId="77777777" w:rsidR="00C02F52" w:rsidRPr="00EF5447" w:rsidRDefault="00C02F52" w:rsidP="006147E1">
            <w:pPr>
              <w:pStyle w:val="TAC"/>
              <w:rPr>
                <w:rFonts w:eastAsia="MS Mincho"/>
              </w:rPr>
            </w:pPr>
            <w:r w:rsidRPr="00EF5447">
              <w:rPr>
                <w:lang w:eastAsia="ja-JP"/>
              </w:rPr>
              <w:t>1</w:t>
            </w:r>
          </w:p>
        </w:tc>
        <w:tc>
          <w:tcPr>
            <w:tcW w:w="2971" w:type="dxa"/>
          </w:tcPr>
          <w:p w14:paraId="1D6D32C6" w14:textId="77777777" w:rsidR="00C02F52" w:rsidRPr="00EF5447" w:rsidRDefault="00C02F52" w:rsidP="006147E1">
            <w:pPr>
              <w:pStyle w:val="TAC"/>
              <w:rPr>
                <w:lang w:eastAsia="zh-CN"/>
              </w:rPr>
            </w:pPr>
            <w:r w:rsidRPr="00EF5447">
              <w:rPr>
                <w:lang w:eastAsia="ja-JP"/>
              </w:rPr>
              <w:t>0.5</w:t>
            </w:r>
          </w:p>
        </w:tc>
      </w:tr>
      <w:tr w:rsidR="00C02F52" w:rsidRPr="00EF5447" w14:paraId="4B7B250D" w14:textId="77777777" w:rsidTr="006147E1">
        <w:trPr>
          <w:gridAfter w:val="1"/>
          <w:wAfter w:w="6" w:type="dxa"/>
          <w:trHeight w:val="187"/>
          <w:jc w:val="center"/>
        </w:trPr>
        <w:tc>
          <w:tcPr>
            <w:tcW w:w="2268" w:type="dxa"/>
            <w:tcBorders>
              <w:top w:val="nil"/>
              <w:bottom w:val="nil"/>
            </w:tcBorders>
            <w:shd w:val="clear" w:color="auto" w:fill="auto"/>
          </w:tcPr>
          <w:p w14:paraId="4ABFA6C3" w14:textId="77777777" w:rsidR="00C02F52" w:rsidRPr="00EF5447" w:rsidRDefault="00C02F52" w:rsidP="006147E1">
            <w:pPr>
              <w:pStyle w:val="TAC"/>
            </w:pPr>
          </w:p>
        </w:tc>
        <w:tc>
          <w:tcPr>
            <w:tcW w:w="2835" w:type="dxa"/>
          </w:tcPr>
          <w:p w14:paraId="356D6AB9" w14:textId="77777777" w:rsidR="00C02F52" w:rsidRPr="00EF5447" w:rsidRDefault="00C02F52" w:rsidP="006147E1">
            <w:pPr>
              <w:pStyle w:val="TAC"/>
              <w:rPr>
                <w:rFonts w:eastAsia="MS Mincho"/>
              </w:rPr>
            </w:pPr>
            <w:r w:rsidRPr="00EF5447">
              <w:rPr>
                <w:lang w:eastAsia="ja-JP"/>
              </w:rPr>
              <w:t>41</w:t>
            </w:r>
          </w:p>
        </w:tc>
        <w:tc>
          <w:tcPr>
            <w:tcW w:w="2971" w:type="dxa"/>
          </w:tcPr>
          <w:p w14:paraId="41A3FF04" w14:textId="77777777" w:rsidR="00C02F52" w:rsidRPr="00EF5447" w:rsidRDefault="00C02F52" w:rsidP="006147E1">
            <w:pPr>
              <w:pStyle w:val="TAC"/>
              <w:rPr>
                <w:lang w:eastAsia="zh-CN"/>
              </w:rPr>
            </w:pPr>
            <w:r w:rsidRPr="00EF5447">
              <w:rPr>
                <w:lang w:eastAsia="ja-JP"/>
              </w:rPr>
              <w:t>0.5</w:t>
            </w:r>
          </w:p>
        </w:tc>
      </w:tr>
      <w:tr w:rsidR="00C02F52" w:rsidRPr="00EF5447" w14:paraId="566F6AB2" w14:textId="77777777" w:rsidTr="006147E1">
        <w:trPr>
          <w:gridAfter w:val="1"/>
          <w:wAfter w:w="6" w:type="dxa"/>
          <w:trHeight w:val="187"/>
          <w:jc w:val="center"/>
        </w:trPr>
        <w:tc>
          <w:tcPr>
            <w:tcW w:w="2268" w:type="dxa"/>
            <w:tcBorders>
              <w:top w:val="nil"/>
              <w:bottom w:val="nil"/>
            </w:tcBorders>
            <w:shd w:val="clear" w:color="auto" w:fill="auto"/>
          </w:tcPr>
          <w:p w14:paraId="4E495371" w14:textId="77777777" w:rsidR="00C02F52" w:rsidRPr="00EF5447" w:rsidRDefault="00C02F52" w:rsidP="006147E1">
            <w:pPr>
              <w:pStyle w:val="TAC"/>
            </w:pPr>
          </w:p>
        </w:tc>
        <w:tc>
          <w:tcPr>
            <w:tcW w:w="2835" w:type="dxa"/>
          </w:tcPr>
          <w:p w14:paraId="6E12E938" w14:textId="77777777" w:rsidR="00C02F52" w:rsidRPr="00EF5447" w:rsidRDefault="00C02F52" w:rsidP="006147E1">
            <w:pPr>
              <w:pStyle w:val="TAC"/>
              <w:rPr>
                <w:rFonts w:eastAsia="MS Mincho"/>
              </w:rPr>
            </w:pPr>
            <w:r w:rsidRPr="00EF5447">
              <w:rPr>
                <w:lang w:eastAsia="ja-JP"/>
              </w:rPr>
              <w:t>n41</w:t>
            </w:r>
          </w:p>
        </w:tc>
        <w:tc>
          <w:tcPr>
            <w:tcW w:w="2971" w:type="dxa"/>
          </w:tcPr>
          <w:p w14:paraId="6689FB02" w14:textId="77777777" w:rsidR="00C02F52" w:rsidRPr="00EF5447" w:rsidRDefault="00C02F52" w:rsidP="006147E1">
            <w:pPr>
              <w:pStyle w:val="TAC"/>
              <w:rPr>
                <w:lang w:eastAsia="zh-CN"/>
              </w:rPr>
            </w:pPr>
            <w:r w:rsidRPr="00EF5447">
              <w:rPr>
                <w:lang w:eastAsia="ja-JP"/>
              </w:rPr>
              <w:t>0.5</w:t>
            </w:r>
          </w:p>
        </w:tc>
      </w:tr>
      <w:tr w:rsidR="00C02F52" w:rsidRPr="00EF5447" w14:paraId="5C73BF2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B5D08E2" w14:textId="77777777" w:rsidR="00C02F52" w:rsidRPr="00EF5447" w:rsidRDefault="00C02F52" w:rsidP="006147E1">
            <w:pPr>
              <w:pStyle w:val="TAC"/>
            </w:pPr>
          </w:p>
        </w:tc>
        <w:tc>
          <w:tcPr>
            <w:tcW w:w="2835" w:type="dxa"/>
          </w:tcPr>
          <w:p w14:paraId="0B2A6DE4" w14:textId="77777777" w:rsidR="00C02F52" w:rsidRPr="00EF5447" w:rsidRDefault="00C02F52" w:rsidP="006147E1">
            <w:pPr>
              <w:pStyle w:val="TAC"/>
              <w:rPr>
                <w:rFonts w:eastAsia="MS Mincho"/>
              </w:rPr>
            </w:pPr>
            <w:r w:rsidRPr="00EF5447">
              <w:rPr>
                <w:lang w:eastAsia="ja-JP"/>
              </w:rPr>
              <w:t>n78</w:t>
            </w:r>
          </w:p>
        </w:tc>
        <w:tc>
          <w:tcPr>
            <w:tcW w:w="2971" w:type="dxa"/>
          </w:tcPr>
          <w:p w14:paraId="75C6889C" w14:textId="77777777" w:rsidR="00C02F52" w:rsidRPr="00EF5447" w:rsidRDefault="00C02F52" w:rsidP="006147E1">
            <w:pPr>
              <w:pStyle w:val="TAC"/>
              <w:rPr>
                <w:lang w:eastAsia="zh-CN"/>
              </w:rPr>
            </w:pPr>
            <w:r w:rsidRPr="00EF5447">
              <w:rPr>
                <w:lang w:eastAsia="ja-JP"/>
              </w:rPr>
              <w:t>0.8</w:t>
            </w:r>
          </w:p>
        </w:tc>
      </w:tr>
      <w:tr w:rsidR="00C02F52" w:rsidRPr="00EF5447" w14:paraId="624C5FCE" w14:textId="77777777" w:rsidTr="006147E1">
        <w:trPr>
          <w:gridAfter w:val="1"/>
          <w:wAfter w:w="6" w:type="dxa"/>
          <w:trHeight w:val="187"/>
          <w:jc w:val="center"/>
        </w:trPr>
        <w:tc>
          <w:tcPr>
            <w:tcW w:w="2268" w:type="dxa"/>
            <w:tcBorders>
              <w:bottom w:val="nil"/>
            </w:tcBorders>
            <w:shd w:val="clear" w:color="auto" w:fill="auto"/>
          </w:tcPr>
          <w:p w14:paraId="5F785BEF" w14:textId="77777777" w:rsidR="00C02F52" w:rsidRPr="00EF5447" w:rsidRDefault="00C02F52" w:rsidP="006147E1">
            <w:pPr>
              <w:pStyle w:val="TAC"/>
            </w:pPr>
            <w:r w:rsidRPr="00EF5447">
              <w:t>DC_1-41-</w:t>
            </w:r>
            <w:r w:rsidRPr="00EF5447">
              <w:rPr>
                <w:lang w:eastAsia="ja-JP"/>
              </w:rPr>
              <w:t>42</w:t>
            </w:r>
            <w:r w:rsidRPr="00EF5447">
              <w:t>_n77</w:t>
            </w:r>
          </w:p>
        </w:tc>
        <w:tc>
          <w:tcPr>
            <w:tcW w:w="2835" w:type="dxa"/>
          </w:tcPr>
          <w:p w14:paraId="276BBED6" w14:textId="77777777" w:rsidR="00C02F52" w:rsidRPr="00EF5447" w:rsidRDefault="00C02F52" w:rsidP="006147E1">
            <w:pPr>
              <w:pStyle w:val="TAC"/>
              <w:rPr>
                <w:lang w:eastAsia="ja-JP"/>
              </w:rPr>
            </w:pPr>
            <w:r w:rsidRPr="00EF5447">
              <w:rPr>
                <w:lang w:eastAsia="ja-JP"/>
              </w:rPr>
              <w:t>1</w:t>
            </w:r>
          </w:p>
        </w:tc>
        <w:tc>
          <w:tcPr>
            <w:tcW w:w="2971" w:type="dxa"/>
          </w:tcPr>
          <w:p w14:paraId="6B84D781" w14:textId="77777777" w:rsidR="00C02F52" w:rsidRPr="00EF5447" w:rsidRDefault="00C02F52" w:rsidP="006147E1">
            <w:pPr>
              <w:pStyle w:val="TAC"/>
            </w:pPr>
            <w:r w:rsidRPr="00EF5447">
              <w:rPr>
                <w:lang w:eastAsia="ja-JP"/>
              </w:rPr>
              <w:t>0.5</w:t>
            </w:r>
          </w:p>
        </w:tc>
      </w:tr>
      <w:tr w:rsidR="00C02F52" w:rsidRPr="00EF5447" w14:paraId="2CB4B4E9" w14:textId="77777777" w:rsidTr="006147E1">
        <w:trPr>
          <w:gridAfter w:val="1"/>
          <w:wAfter w:w="6" w:type="dxa"/>
          <w:trHeight w:val="187"/>
          <w:jc w:val="center"/>
        </w:trPr>
        <w:tc>
          <w:tcPr>
            <w:tcW w:w="2268" w:type="dxa"/>
            <w:tcBorders>
              <w:top w:val="nil"/>
              <w:bottom w:val="nil"/>
            </w:tcBorders>
            <w:shd w:val="clear" w:color="auto" w:fill="auto"/>
          </w:tcPr>
          <w:p w14:paraId="27044A10" w14:textId="77777777" w:rsidR="00C02F52" w:rsidRPr="00EF5447" w:rsidRDefault="00C02F52" w:rsidP="006147E1">
            <w:pPr>
              <w:pStyle w:val="TAC"/>
            </w:pPr>
          </w:p>
        </w:tc>
        <w:tc>
          <w:tcPr>
            <w:tcW w:w="2835" w:type="dxa"/>
          </w:tcPr>
          <w:p w14:paraId="6A9A14B0" w14:textId="77777777" w:rsidR="00C02F52" w:rsidRPr="00EF5447" w:rsidRDefault="00C02F52" w:rsidP="006147E1">
            <w:pPr>
              <w:pStyle w:val="TAC"/>
              <w:rPr>
                <w:lang w:eastAsia="ja-JP"/>
              </w:rPr>
            </w:pPr>
            <w:r w:rsidRPr="00EF5447">
              <w:rPr>
                <w:lang w:eastAsia="ja-JP"/>
              </w:rPr>
              <w:t>41</w:t>
            </w:r>
          </w:p>
        </w:tc>
        <w:tc>
          <w:tcPr>
            <w:tcW w:w="2971" w:type="dxa"/>
          </w:tcPr>
          <w:p w14:paraId="34188BB7" w14:textId="77777777" w:rsidR="00C02F52" w:rsidRPr="00EF5447" w:rsidRDefault="00C02F52" w:rsidP="006147E1">
            <w:pPr>
              <w:pStyle w:val="TAC"/>
              <w:rPr>
                <w:rFonts w:eastAsia="MS Mincho"/>
                <w:lang w:eastAsia="ja-JP"/>
              </w:rPr>
            </w:pPr>
            <w:r w:rsidRPr="00EF5447">
              <w:rPr>
                <w:lang w:eastAsia="ja-JP"/>
              </w:rPr>
              <w:t>0.5</w:t>
            </w:r>
          </w:p>
        </w:tc>
      </w:tr>
      <w:tr w:rsidR="00C02F52" w:rsidRPr="00EF5447" w14:paraId="32F526D6" w14:textId="77777777" w:rsidTr="006147E1">
        <w:trPr>
          <w:gridAfter w:val="1"/>
          <w:wAfter w:w="6" w:type="dxa"/>
          <w:trHeight w:val="187"/>
          <w:jc w:val="center"/>
        </w:trPr>
        <w:tc>
          <w:tcPr>
            <w:tcW w:w="2268" w:type="dxa"/>
            <w:tcBorders>
              <w:top w:val="nil"/>
              <w:bottom w:val="nil"/>
            </w:tcBorders>
            <w:shd w:val="clear" w:color="auto" w:fill="auto"/>
          </w:tcPr>
          <w:p w14:paraId="2B8D28C9" w14:textId="77777777" w:rsidR="00C02F52" w:rsidRPr="00EF5447" w:rsidRDefault="00C02F52" w:rsidP="006147E1">
            <w:pPr>
              <w:pStyle w:val="TAC"/>
            </w:pPr>
          </w:p>
        </w:tc>
        <w:tc>
          <w:tcPr>
            <w:tcW w:w="2835" w:type="dxa"/>
          </w:tcPr>
          <w:p w14:paraId="61626E33" w14:textId="77777777" w:rsidR="00C02F52" w:rsidRPr="00EF5447" w:rsidRDefault="00C02F52" w:rsidP="006147E1">
            <w:pPr>
              <w:pStyle w:val="TAC"/>
              <w:rPr>
                <w:lang w:eastAsia="ja-JP"/>
              </w:rPr>
            </w:pPr>
            <w:r w:rsidRPr="00EF5447">
              <w:rPr>
                <w:lang w:eastAsia="ja-JP"/>
              </w:rPr>
              <w:t>42</w:t>
            </w:r>
          </w:p>
        </w:tc>
        <w:tc>
          <w:tcPr>
            <w:tcW w:w="2971" w:type="dxa"/>
          </w:tcPr>
          <w:p w14:paraId="182A89CC" w14:textId="77777777" w:rsidR="00C02F52" w:rsidRPr="00EF5447" w:rsidRDefault="00C02F52" w:rsidP="006147E1">
            <w:pPr>
              <w:pStyle w:val="TAC"/>
              <w:rPr>
                <w:rFonts w:eastAsia="MS Mincho"/>
                <w:lang w:eastAsia="ja-JP"/>
              </w:rPr>
            </w:pPr>
            <w:r w:rsidRPr="00EF5447">
              <w:rPr>
                <w:lang w:eastAsia="ja-JP"/>
              </w:rPr>
              <w:t>0.8</w:t>
            </w:r>
          </w:p>
        </w:tc>
      </w:tr>
      <w:tr w:rsidR="00C02F52" w:rsidRPr="00EF5447" w14:paraId="42418E4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1DF9D6A" w14:textId="77777777" w:rsidR="00C02F52" w:rsidRPr="00EF5447" w:rsidRDefault="00C02F52" w:rsidP="006147E1">
            <w:pPr>
              <w:pStyle w:val="TAC"/>
            </w:pPr>
          </w:p>
        </w:tc>
        <w:tc>
          <w:tcPr>
            <w:tcW w:w="2835" w:type="dxa"/>
          </w:tcPr>
          <w:p w14:paraId="7AA68B6D" w14:textId="77777777" w:rsidR="00C02F52" w:rsidRPr="00EF5447" w:rsidRDefault="00C02F52" w:rsidP="006147E1">
            <w:pPr>
              <w:pStyle w:val="TAC"/>
              <w:rPr>
                <w:lang w:eastAsia="ja-JP"/>
              </w:rPr>
            </w:pPr>
            <w:r w:rsidRPr="00EF5447">
              <w:rPr>
                <w:lang w:eastAsia="ja-JP"/>
              </w:rPr>
              <w:t>n77</w:t>
            </w:r>
          </w:p>
        </w:tc>
        <w:tc>
          <w:tcPr>
            <w:tcW w:w="2971" w:type="dxa"/>
          </w:tcPr>
          <w:p w14:paraId="623FBCF9" w14:textId="77777777" w:rsidR="00C02F52" w:rsidRPr="00EF5447" w:rsidRDefault="00C02F52" w:rsidP="006147E1">
            <w:pPr>
              <w:pStyle w:val="TAC"/>
            </w:pPr>
            <w:r w:rsidRPr="00EF5447">
              <w:rPr>
                <w:lang w:eastAsia="ja-JP"/>
              </w:rPr>
              <w:t>0.8</w:t>
            </w:r>
          </w:p>
        </w:tc>
      </w:tr>
      <w:tr w:rsidR="00C02F52" w:rsidRPr="00EF5447" w14:paraId="66EBACD2" w14:textId="77777777" w:rsidTr="006147E1">
        <w:trPr>
          <w:gridAfter w:val="1"/>
          <w:wAfter w:w="6" w:type="dxa"/>
          <w:trHeight w:val="187"/>
          <w:jc w:val="center"/>
        </w:trPr>
        <w:tc>
          <w:tcPr>
            <w:tcW w:w="2268" w:type="dxa"/>
            <w:tcBorders>
              <w:bottom w:val="nil"/>
            </w:tcBorders>
            <w:shd w:val="clear" w:color="auto" w:fill="auto"/>
          </w:tcPr>
          <w:p w14:paraId="67FBE9E5" w14:textId="77777777" w:rsidR="00C02F52" w:rsidRPr="00EF5447" w:rsidRDefault="00C02F52" w:rsidP="006147E1">
            <w:pPr>
              <w:pStyle w:val="TAC"/>
            </w:pPr>
            <w:r w:rsidRPr="00EF5447">
              <w:t>DC_1-41-</w:t>
            </w:r>
            <w:r w:rsidRPr="00EF5447">
              <w:rPr>
                <w:lang w:eastAsia="ja-JP"/>
              </w:rPr>
              <w:t>42</w:t>
            </w:r>
            <w:r w:rsidRPr="00EF5447">
              <w:t>_n78</w:t>
            </w:r>
          </w:p>
        </w:tc>
        <w:tc>
          <w:tcPr>
            <w:tcW w:w="2835" w:type="dxa"/>
          </w:tcPr>
          <w:p w14:paraId="4648E78F" w14:textId="77777777" w:rsidR="00C02F52" w:rsidRPr="00EF5447" w:rsidRDefault="00C02F52" w:rsidP="006147E1">
            <w:pPr>
              <w:pStyle w:val="TAC"/>
              <w:rPr>
                <w:lang w:eastAsia="ja-JP"/>
              </w:rPr>
            </w:pPr>
            <w:r w:rsidRPr="00EF5447">
              <w:rPr>
                <w:lang w:eastAsia="ja-JP"/>
              </w:rPr>
              <w:t>1</w:t>
            </w:r>
          </w:p>
        </w:tc>
        <w:tc>
          <w:tcPr>
            <w:tcW w:w="2971" w:type="dxa"/>
          </w:tcPr>
          <w:p w14:paraId="75E82BF8" w14:textId="77777777" w:rsidR="00C02F52" w:rsidRPr="00EF5447" w:rsidRDefault="00C02F52" w:rsidP="006147E1">
            <w:pPr>
              <w:pStyle w:val="TAC"/>
            </w:pPr>
            <w:r w:rsidRPr="00EF5447">
              <w:rPr>
                <w:lang w:eastAsia="ja-JP"/>
              </w:rPr>
              <w:t>0.5</w:t>
            </w:r>
          </w:p>
        </w:tc>
      </w:tr>
      <w:tr w:rsidR="00C02F52" w:rsidRPr="00EF5447" w14:paraId="20E39979" w14:textId="77777777" w:rsidTr="006147E1">
        <w:trPr>
          <w:gridAfter w:val="1"/>
          <w:wAfter w:w="6" w:type="dxa"/>
          <w:trHeight w:val="187"/>
          <w:jc w:val="center"/>
        </w:trPr>
        <w:tc>
          <w:tcPr>
            <w:tcW w:w="2268" w:type="dxa"/>
            <w:tcBorders>
              <w:top w:val="nil"/>
              <w:bottom w:val="nil"/>
            </w:tcBorders>
            <w:shd w:val="clear" w:color="auto" w:fill="auto"/>
          </w:tcPr>
          <w:p w14:paraId="7A51EB7F" w14:textId="77777777" w:rsidR="00C02F52" w:rsidRPr="00EF5447" w:rsidRDefault="00C02F52" w:rsidP="006147E1">
            <w:pPr>
              <w:pStyle w:val="TAC"/>
            </w:pPr>
          </w:p>
        </w:tc>
        <w:tc>
          <w:tcPr>
            <w:tcW w:w="2835" w:type="dxa"/>
          </w:tcPr>
          <w:p w14:paraId="33C466F7" w14:textId="77777777" w:rsidR="00C02F52" w:rsidRPr="00EF5447" w:rsidRDefault="00C02F52" w:rsidP="006147E1">
            <w:pPr>
              <w:pStyle w:val="TAC"/>
              <w:rPr>
                <w:lang w:eastAsia="ja-JP"/>
              </w:rPr>
            </w:pPr>
            <w:r w:rsidRPr="00EF5447">
              <w:rPr>
                <w:lang w:eastAsia="ja-JP"/>
              </w:rPr>
              <w:t>41</w:t>
            </w:r>
          </w:p>
        </w:tc>
        <w:tc>
          <w:tcPr>
            <w:tcW w:w="2971" w:type="dxa"/>
          </w:tcPr>
          <w:p w14:paraId="10AEE714" w14:textId="77777777" w:rsidR="00C02F52" w:rsidRPr="00EF5447" w:rsidRDefault="00C02F52" w:rsidP="006147E1">
            <w:pPr>
              <w:pStyle w:val="TAC"/>
              <w:rPr>
                <w:rFonts w:eastAsia="MS Mincho"/>
                <w:lang w:eastAsia="ja-JP"/>
              </w:rPr>
            </w:pPr>
            <w:r w:rsidRPr="00EF5447">
              <w:rPr>
                <w:lang w:eastAsia="ja-JP"/>
              </w:rPr>
              <w:t>0.5</w:t>
            </w:r>
          </w:p>
        </w:tc>
      </w:tr>
      <w:tr w:rsidR="00C02F52" w:rsidRPr="00EF5447" w14:paraId="7B8F94C7" w14:textId="77777777" w:rsidTr="006147E1">
        <w:trPr>
          <w:gridAfter w:val="1"/>
          <w:wAfter w:w="6" w:type="dxa"/>
          <w:trHeight w:val="187"/>
          <w:jc w:val="center"/>
        </w:trPr>
        <w:tc>
          <w:tcPr>
            <w:tcW w:w="2268" w:type="dxa"/>
            <w:tcBorders>
              <w:top w:val="nil"/>
              <w:bottom w:val="nil"/>
            </w:tcBorders>
            <w:shd w:val="clear" w:color="auto" w:fill="auto"/>
          </w:tcPr>
          <w:p w14:paraId="56837B11" w14:textId="77777777" w:rsidR="00C02F52" w:rsidRPr="00EF5447" w:rsidRDefault="00C02F52" w:rsidP="006147E1">
            <w:pPr>
              <w:pStyle w:val="TAC"/>
            </w:pPr>
          </w:p>
        </w:tc>
        <w:tc>
          <w:tcPr>
            <w:tcW w:w="2835" w:type="dxa"/>
          </w:tcPr>
          <w:p w14:paraId="0D15194A" w14:textId="77777777" w:rsidR="00C02F52" w:rsidRPr="00EF5447" w:rsidRDefault="00C02F52" w:rsidP="006147E1">
            <w:pPr>
              <w:pStyle w:val="TAC"/>
              <w:rPr>
                <w:lang w:eastAsia="ja-JP"/>
              </w:rPr>
            </w:pPr>
            <w:r w:rsidRPr="00EF5447">
              <w:rPr>
                <w:lang w:eastAsia="ja-JP"/>
              </w:rPr>
              <w:t>42</w:t>
            </w:r>
          </w:p>
        </w:tc>
        <w:tc>
          <w:tcPr>
            <w:tcW w:w="2971" w:type="dxa"/>
          </w:tcPr>
          <w:p w14:paraId="7D77E4C0" w14:textId="77777777" w:rsidR="00C02F52" w:rsidRPr="00EF5447" w:rsidRDefault="00C02F52" w:rsidP="006147E1">
            <w:pPr>
              <w:pStyle w:val="TAC"/>
              <w:rPr>
                <w:rFonts w:eastAsia="MS Mincho"/>
                <w:lang w:eastAsia="ja-JP"/>
              </w:rPr>
            </w:pPr>
            <w:r w:rsidRPr="00EF5447">
              <w:rPr>
                <w:lang w:eastAsia="ja-JP"/>
              </w:rPr>
              <w:t>0.8</w:t>
            </w:r>
          </w:p>
        </w:tc>
      </w:tr>
      <w:tr w:rsidR="00C02F52" w:rsidRPr="00EF5447" w14:paraId="0B8728BD"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E4BA063" w14:textId="77777777" w:rsidR="00C02F52" w:rsidRPr="00EF5447" w:rsidRDefault="00C02F52" w:rsidP="006147E1">
            <w:pPr>
              <w:pStyle w:val="TAC"/>
            </w:pPr>
          </w:p>
        </w:tc>
        <w:tc>
          <w:tcPr>
            <w:tcW w:w="2835" w:type="dxa"/>
          </w:tcPr>
          <w:p w14:paraId="4654C6D0" w14:textId="77777777" w:rsidR="00C02F52" w:rsidRPr="00EF5447" w:rsidRDefault="00C02F52" w:rsidP="006147E1">
            <w:pPr>
              <w:pStyle w:val="TAC"/>
              <w:rPr>
                <w:lang w:eastAsia="ja-JP"/>
              </w:rPr>
            </w:pPr>
            <w:r w:rsidRPr="00EF5447">
              <w:rPr>
                <w:lang w:eastAsia="ja-JP"/>
              </w:rPr>
              <w:t>n78</w:t>
            </w:r>
          </w:p>
        </w:tc>
        <w:tc>
          <w:tcPr>
            <w:tcW w:w="2971" w:type="dxa"/>
          </w:tcPr>
          <w:p w14:paraId="3D5BF307" w14:textId="77777777" w:rsidR="00C02F52" w:rsidRPr="00EF5447" w:rsidRDefault="00C02F52" w:rsidP="006147E1">
            <w:pPr>
              <w:pStyle w:val="TAC"/>
            </w:pPr>
            <w:r w:rsidRPr="00EF5447">
              <w:rPr>
                <w:lang w:eastAsia="ja-JP"/>
              </w:rPr>
              <w:t>0.8</w:t>
            </w:r>
          </w:p>
        </w:tc>
      </w:tr>
      <w:tr w:rsidR="00C02F52" w:rsidRPr="00EF5447" w14:paraId="5F3EA0D4" w14:textId="77777777" w:rsidTr="006147E1">
        <w:trPr>
          <w:gridAfter w:val="1"/>
          <w:wAfter w:w="6" w:type="dxa"/>
          <w:trHeight w:val="187"/>
          <w:jc w:val="center"/>
        </w:trPr>
        <w:tc>
          <w:tcPr>
            <w:tcW w:w="2268" w:type="dxa"/>
            <w:tcBorders>
              <w:bottom w:val="nil"/>
            </w:tcBorders>
            <w:shd w:val="clear" w:color="auto" w:fill="auto"/>
          </w:tcPr>
          <w:p w14:paraId="5B32A24A" w14:textId="77777777" w:rsidR="00C02F52" w:rsidRPr="00EF5447" w:rsidRDefault="00C02F52" w:rsidP="006147E1">
            <w:pPr>
              <w:pStyle w:val="TAC"/>
            </w:pPr>
            <w:r w:rsidRPr="00EF5447">
              <w:t>DC_1-41-42_n79</w:t>
            </w:r>
          </w:p>
        </w:tc>
        <w:tc>
          <w:tcPr>
            <w:tcW w:w="2835" w:type="dxa"/>
          </w:tcPr>
          <w:p w14:paraId="4088E399" w14:textId="77777777" w:rsidR="00C02F52" w:rsidRPr="00EF5447" w:rsidRDefault="00C02F52" w:rsidP="006147E1">
            <w:pPr>
              <w:pStyle w:val="TAC"/>
              <w:rPr>
                <w:lang w:eastAsia="ja-JP"/>
              </w:rPr>
            </w:pPr>
            <w:r w:rsidRPr="00EF5447">
              <w:t>1</w:t>
            </w:r>
          </w:p>
        </w:tc>
        <w:tc>
          <w:tcPr>
            <w:tcW w:w="2971" w:type="dxa"/>
          </w:tcPr>
          <w:p w14:paraId="5E9041F1" w14:textId="77777777" w:rsidR="00C02F52" w:rsidRPr="00EF5447" w:rsidRDefault="00C02F52" w:rsidP="006147E1">
            <w:pPr>
              <w:pStyle w:val="TAC"/>
              <w:rPr>
                <w:lang w:eastAsia="ja-JP"/>
              </w:rPr>
            </w:pPr>
            <w:r w:rsidRPr="00EF5447">
              <w:t>0.5</w:t>
            </w:r>
          </w:p>
        </w:tc>
      </w:tr>
      <w:tr w:rsidR="00C02F52" w:rsidRPr="00EF5447" w14:paraId="7AEB6321" w14:textId="77777777" w:rsidTr="006147E1">
        <w:trPr>
          <w:gridAfter w:val="1"/>
          <w:wAfter w:w="6" w:type="dxa"/>
          <w:trHeight w:val="187"/>
          <w:jc w:val="center"/>
        </w:trPr>
        <w:tc>
          <w:tcPr>
            <w:tcW w:w="2268" w:type="dxa"/>
            <w:tcBorders>
              <w:top w:val="nil"/>
              <w:bottom w:val="nil"/>
            </w:tcBorders>
            <w:shd w:val="clear" w:color="auto" w:fill="auto"/>
          </w:tcPr>
          <w:p w14:paraId="00ACBC89" w14:textId="77777777" w:rsidR="00C02F52" w:rsidRPr="00EF5447" w:rsidRDefault="00C02F52" w:rsidP="006147E1">
            <w:pPr>
              <w:pStyle w:val="TAC"/>
            </w:pPr>
          </w:p>
        </w:tc>
        <w:tc>
          <w:tcPr>
            <w:tcW w:w="2835" w:type="dxa"/>
          </w:tcPr>
          <w:p w14:paraId="7DC98D3C" w14:textId="77777777" w:rsidR="00C02F52" w:rsidRPr="00EF5447" w:rsidRDefault="00C02F52" w:rsidP="006147E1">
            <w:pPr>
              <w:pStyle w:val="TAC"/>
              <w:rPr>
                <w:lang w:eastAsia="ja-JP"/>
              </w:rPr>
            </w:pPr>
            <w:r w:rsidRPr="00EF5447">
              <w:t>41</w:t>
            </w:r>
          </w:p>
        </w:tc>
        <w:tc>
          <w:tcPr>
            <w:tcW w:w="2971" w:type="dxa"/>
          </w:tcPr>
          <w:p w14:paraId="383C4337" w14:textId="77777777" w:rsidR="00C02F52" w:rsidRPr="00EF5447" w:rsidRDefault="00C02F52" w:rsidP="006147E1">
            <w:pPr>
              <w:pStyle w:val="TAC"/>
              <w:rPr>
                <w:lang w:eastAsia="ja-JP"/>
              </w:rPr>
            </w:pPr>
            <w:r w:rsidRPr="00EF5447">
              <w:t>0.5</w:t>
            </w:r>
          </w:p>
        </w:tc>
      </w:tr>
      <w:tr w:rsidR="00C02F52" w:rsidRPr="00EF5447" w14:paraId="79E9DC5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346D423" w14:textId="77777777" w:rsidR="00C02F52" w:rsidRPr="00EF5447" w:rsidRDefault="00C02F52" w:rsidP="006147E1">
            <w:pPr>
              <w:pStyle w:val="TAC"/>
            </w:pPr>
          </w:p>
        </w:tc>
        <w:tc>
          <w:tcPr>
            <w:tcW w:w="2835" w:type="dxa"/>
          </w:tcPr>
          <w:p w14:paraId="3F4512F7" w14:textId="77777777" w:rsidR="00C02F52" w:rsidRPr="00EF5447" w:rsidRDefault="00C02F52" w:rsidP="006147E1">
            <w:pPr>
              <w:pStyle w:val="TAC"/>
              <w:rPr>
                <w:lang w:eastAsia="ja-JP"/>
              </w:rPr>
            </w:pPr>
            <w:r w:rsidRPr="00EF5447">
              <w:t>42</w:t>
            </w:r>
          </w:p>
        </w:tc>
        <w:tc>
          <w:tcPr>
            <w:tcW w:w="2971" w:type="dxa"/>
          </w:tcPr>
          <w:p w14:paraId="57F555CF" w14:textId="77777777" w:rsidR="00C02F52" w:rsidRPr="00EF5447" w:rsidRDefault="00C02F52" w:rsidP="006147E1">
            <w:pPr>
              <w:pStyle w:val="TAC"/>
              <w:rPr>
                <w:lang w:eastAsia="ja-JP"/>
              </w:rPr>
            </w:pPr>
            <w:r w:rsidRPr="00EF5447">
              <w:t>0.8</w:t>
            </w:r>
          </w:p>
        </w:tc>
      </w:tr>
      <w:tr w:rsidR="00C02F52" w14:paraId="742C1E7D"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vAlign w:val="center"/>
          </w:tcPr>
          <w:p w14:paraId="1BB7A06C" w14:textId="77777777" w:rsidR="00C02F52" w:rsidRPr="00EF5447" w:rsidRDefault="00C02F52" w:rsidP="006147E1">
            <w:pPr>
              <w:pStyle w:val="TAC"/>
            </w:pPr>
            <w:r>
              <w:t>DC_1-42_n3-n28</w:t>
            </w:r>
          </w:p>
        </w:tc>
        <w:tc>
          <w:tcPr>
            <w:tcW w:w="2835" w:type="dxa"/>
            <w:tcBorders>
              <w:left w:val="single" w:sz="4" w:space="0" w:color="auto"/>
            </w:tcBorders>
            <w:vAlign w:val="center"/>
          </w:tcPr>
          <w:p w14:paraId="6E921165" w14:textId="77777777" w:rsidR="00C02F52" w:rsidRDefault="00C02F52" w:rsidP="006147E1">
            <w:pPr>
              <w:pStyle w:val="TAC"/>
            </w:pPr>
            <w:r>
              <w:t>1</w:t>
            </w:r>
          </w:p>
        </w:tc>
        <w:tc>
          <w:tcPr>
            <w:tcW w:w="2971" w:type="dxa"/>
            <w:vAlign w:val="center"/>
          </w:tcPr>
          <w:p w14:paraId="74B23870" w14:textId="77777777" w:rsidR="00C02F52" w:rsidRDefault="00C02F52" w:rsidP="006147E1">
            <w:pPr>
              <w:pStyle w:val="TAC"/>
              <w:tabs>
                <w:tab w:val="left" w:pos="1110"/>
                <w:tab w:val="center" w:pos="1368"/>
              </w:tabs>
            </w:pPr>
            <w:r>
              <w:rPr>
                <w:rFonts w:hint="eastAsia"/>
              </w:rPr>
              <w:t>0</w:t>
            </w:r>
            <w:r>
              <w:t>.3</w:t>
            </w:r>
          </w:p>
        </w:tc>
      </w:tr>
      <w:tr w:rsidR="00C02F52" w14:paraId="458EB320"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5B9AA0B6" w14:textId="77777777" w:rsidR="00C02F52" w:rsidRPr="00EF5447" w:rsidRDefault="00C02F52" w:rsidP="006147E1">
            <w:pPr>
              <w:pStyle w:val="TAC"/>
            </w:pPr>
          </w:p>
        </w:tc>
        <w:tc>
          <w:tcPr>
            <w:tcW w:w="2835" w:type="dxa"/>
            <w:tcBorders>
              <w:left w:val="single" w:sz="4" w:space="0" w:color="auto"/>
            </w:tcBorders>
            <w:vAlign w:val="center"/>
          </w:tcPr>
          <w:p w14:paraId="56145755" w14:textId="77777777" w:rsidR="00C02F52" w:rsidRDefault="00C02F52" w:rsidP="006147E1">
            <w:pPr>
              <w:pStyle w:val="TAC"/>
            </w:pPr>
            <w:r>
              <w:t>42</w:t>
            </w:r>
          </w:p>
        </w:tc>
        <w:tc>
          <w:tcPr>
            <w:tcW w:w="2971" w:type="dxa"/>
            <w:vAlign w:val="center"/>
          </w:tcPr>
          <w:p w14:paraId="65674353" w14:textId="77777777" w:rsidR="00C02F52" w:rsidRDefault="00C02F52" w:rsidP="006147E1">
            <w:pPr>
              <w:pStyle w:val="TAC"/>
              <w:tabs>
                <w:tab w:val="left" w:pos="1110"/>
                <w:tab w:val="center" w:pos="1368"/>
              </w:tabs>
            </w:pPr>
            <w:r>
              <w:rPr>
                <w:rFonts w:hint="eastAsia"/>
              </w:rPr>
              <w:t>0</w:t>
            </w:r>
            <w:r>
              <w:t>.8</w:t>
            </w:r>
          </w:p>
        </w:tc>
      </w:tr>
      <w:tr w:rsidR="00C02F52" w14:paraId="7F57875C"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0E7AA2A7" w14:textId="77777777" w:rsidR="00C02F52" w:rsidRPr="00EF5447" w:rsidRDefault="00C02F52" w:rsidP="006147E1">
            <w:pPr>
              <w:pStyle w:val="TAC"/>
            </w:pPr>
          </w:p>
        </w:tc>
        <w:tc>
          <w:tcPr>
            <w:tcW w:w="2835" w:type="dxa"/>
            <w:tcBorders>
              <w:left w:val="single" w:sz="4" w:space="0" w:color="auto"/>
            </w:tcBorders>
            <w:vAlign w:val="center"/>
          </w:tcPr>
          <w:p w14:paraId="11BE93D9" w14:textId="77777777" w:rsidR="00C02F52" w:rsidRDefault="00C02F52" w:rsidP="006147E1">
            <w:pPr>
              <w:pStyle w:val="TAC"/>
            </w:pPr>
            <w:r>
              <w:t>n3</w:t>
            </w:r>
          </w:p>
        </w:tc>
        <w:tc>
          <w:tcPr>
            <w:tcW w:w="2971" w:type="dxa"/>
            <w:vAlign w:val="center"/>
          </w:tcPr>
          <w:p w14:paraId="573AA1A1" w14:textId="77777777" w:rsidR="00C02F52" w:rsidRDefault="00C02F52" w:rsidP="006147E1">
            <w:pPr>
              <w:pStyle w:val="TAC"/>
              <w:tabs>
                <w:tab w:val="left" w:pos="1110"/>
                <w:tab w:val="center" w:pos="1368"/>
              </w:tabs>
            </w:pPr>
            <w:r>
              <w:rPr>
                <w:rFonts w:hint="eastAsia"/>
              </w:rPr>
              <w:t>0</w:t>
            </w:r>
            <w:r>
              <w:t>.6</w:t>
            </w:r>
          </w:p>
        </w:tc>
      </w:tr>
      <w:tr w:rsidR="00C02F52" w14:paraId="46B38F3E"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5BF0C783" w14:textId="77777777" w:rsidR="00C02F52" w:rsidRPr="00EF5447" w:rsidRDefault="00C02F52" w:rsidP="006147E1">
            <w:pPr>
              <w:pStyle w:val="TAC"/>
            </w:pPr>
          </w:p>
        </w:tc>
        <w:tc>
          <w:tcPr>
            <w:tcW w:w="2835" w:type="dxa"/>
            <w:tcBorders>
              <w:left w:val="single" w:sz="4" w:space="0" w:color="auto"/>
            </w:tcBorders>
            <w:vAlign w:val="center"/>
          </w:tcPr>
          <w:p w14:paraId="3F22C66E" w14:textId="77777777" w:rsidR="00C02F52" w:rsidRDefault="00C02F52" w:rsidP="006147E1">
            <w:pPr>
              <w:pStyle w:val="TAC"/>
            </w:pPr>
            <w:r>
              <w:t>n28</w:t>
            </w:r>
          </w:p>
        </w:tc>
        <w:tc>
          <w:tcPr>
            <w:tcW w:w="2971" w:type="dxa"/>
          </w:tcPr>
          <w:p w14:paraId="34233BA2" w14:textId="77777777" w:rsidR="00C02F52" w:rsidRDefault="00C02F52" w:rsidP="006147E1">
            <w:pPr>
              <w:pStyle w:val="TAC"/>
              <w:tabs>
                <w:tab w:val="left" w:pos="1110"/>
                <w:tab w:val="center" w:pos="1368"/>
              </w:tabs>
            </w:pPr>
            <w:r>
              <w:rPr>
                <w:rFonts w:hint="eastAsia"/>
              </w:rPr>
              <w:t>0</w:t>
            </w:r>
            <w:r>
              <w:t>.8</w:t>
            </w:r>
          </w:p>
        </w:tc>
      </w:tr>
      <w:tr w:rsidR="00C02F52" w14:paraId="569AA8EF"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vAlign w:val="center"/>
          </w:tcPr>
          <w:p w14:paraId="718B0BBF" w14:textId="77777777" w:rsidR="00C02F52" w:rsidRPr="00EF5447" w:rsidRDefault="00C02F52" w:rsidP="006147E1">
            <w:pPr>
              <w:pStyle w:val="TAC"/>
            </w:pPr>
            <w:r>
              <w:t>DC_1-42_n3-n77</w:t>
            </w:r>
          </w:p>
        </w:tc>
        <w:tc>
          <w:tcPr>
            <w:tcW w:w="2835" w:type="dxa"/>
            <w:tcBorders>
              <w:left w:val="single" w:sz="4" w:space="0" w:color="auto"/>
            </w:tcBorders>
            <w:vAlign w:val="center"/>
          </w:tcPr>
          <w:p w14:paraId="7E4E9080" w14:textId="77777777" w:rsidR="00C02F52" w:rsidRDefault="00C02F52" w:rsidP="006147E1">
            <w:pPr>
              <w:pStyle w:val="TAC"/>
            </w:pPr>
            <w:r>
              <w:t>1</w:t>
            </w:r>
          </w:p>
        </w:tc>
        <w:tc>
          <w:tcPr>
            <w:tcW w:w="2971" w:type="dxa"/>
            <w:vAlign w:val="center"/>
          </w:tcPr>
          <w:p w14:paraId="270A70EB" w14:textId="77777777" w:rsidR="00C02F52" w:rsidRDefault="00C02F52" w:rsidP="006147E1">
            <w:pPr>
              <w:pStyle w:val="TAC"/>
              <w:tabs>
                <w:tab w:val="left" w:pos="1110"/>
                <w:tab w:val="center" w:pos="1368"/>
              </w:tabs>
            </w:pPr>
            <w:r>
              <w:rPr>
                <w:rFonts w:hint="eastAsia"/>
              </w:rPr>
              <w:t>0</w:t>
            </w:r>
            <w:r>
              <w:t>.6</w:t>
            </w:r>
          </w:p>
        </w:tc>
      </w:tr>
      <w:tr w:rsidR="00C02F52" w14:paraId="0698323C"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064FB032" w14:textId="77777777" w:rsidR="00C02F52" w:rsidRPr="00EF5447" w:rsidRDefault="00C02F52" w:rsidP="006147E1">
            <w:pPr>
              <w:pStyle w:val="TAC"/>
            </w:pPr>
          </w:p>
        </w:tc>
        <w:tc>
          <w:tcPr>
            <w:tcW w:w="2835" w:type="dxa"/>
            <w:tcBorders>
              <w:left w:val="single" w:sz="4" w:space="0" w:color="auto"/>
            </w:tcBorders>
            <w:vAlign w:val="center"/>
          </w:tcPr>
          <w:p w14:paraId="3A2719B3" w14:textId="77777777" w:rsidR="00C02F52" w:rsidRDefault="00C02F52" w:rsidP="006147E1">
            <w:pPr>
              <w:pStyle w:val="TAC"/>
            </w:pPr>
            <w:r>
              <w:t>42</w:t>
            </w:r>
          </w:p>
        </w:tc>
        <w:tc>
          <w:tcPr>
            <w:tcW w:w="2971" w:type="dxa"/>
            <w:vAlign w:val="center"/>
          </w:tcPr>
          <w:p w14:paraId="0911AFF6" w14:textId="77777777" w:rsidR="00C02F52" w:rsidRDefault="00C02F52" w:rsidP="006147E1">
            <w:pPr>
              <w:pStyle w:val="TAC"/>
              <w:tabs>
                <w:tab w:val="left" w:pos="1110"/>
                <w:tab w:val="center" w:pos="1368"/>
              </w:tabs>
            </w:pPr>
            <w:r>
              <w:rPr>
                <w:rFonts w:hint="eastAsia"/>
              </w:rPr>
              <w:t>0</w:t>
            </w:r>
            <w:r>
              <w:t>.8</w:t>
            </w:r>
          </w:p>
        </w:tc>
      </w:tr>
      <w:tr w:rsidR="00C02F52" w14:paraId="589700E4"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17CBCE50" w14:textId="77777777" w:rsidR="00C02F52" w:rsidRPr="00EF5447" w:rsidRDefault="00C02F52" w:rsidP="006147E1">
            <w:pPr>
              <w:pStyle w:val="TAC"/>
            </w:pPr>
          </w:p>
        </w:tc>
        <w:tc>
          <w:tcPr>
            <w:tcW w:w="2835" w:type="dxa"/>
            <w:tcBorders>
              <w:left w:val="single" w:sz="4" w:space="0" w:color="auto"/>
            </w:tcBorders>
            <w:vAlign w:val="center"/>
          </w:tcPr>
          <w:p w14:paraId="00B6947B" w14:textId="77777777" w:rsidR="00C02F52" w:rsidRDefault="00C02F52" w:rsidP="006147E1">
            <w:pPr>
              <w:pStyle w:val="TAC"/>
            </w:pPr>
            <w:r>
              <w:t>n3</w:t>
            </w:r>
          </w:p>
        </w:tc>
        <w:tc>
          <w:tcPr>
            <w:tcW w:w="2971" w:type="dxa"/>
            <w:vAlign w:val="center"/>
          </w:tcPr>
          <w:p w14:paraId="776AD5BF" w14:textId="77777777" w:rsidR="00C02F52" w:rsidRDefault="00C02F52" w:rsidP="006147E1">
            <w:pPr>
              <w:pStyle w:val="TAC"/>
              <w:tabs>
                <w:tab w:val="left" w:pos="1110"/>
                <w:tab w:val="center" w:pos="1368"/>
              </w:tabs>
            </w:pPr>
            <w:r>
              <w:rPr>
                <w:rFonts w:hint="eastAsia"/>
              </w:rPr>
              <w:t>0</w:t>
            </w:r>
            <w:r>
              <w:t>.6</w:t>
            </w:r>
          </w:p>
        </w:tc>
      </w:tr>
      <w:tr w:rsidR="00C02F52" w14:paraId="54F077F4"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3409FDA0" w14:textId="77777777" w:rsidR="00C02F52" w:rsidRPr="00EF5447" w:rsidRDefault="00C02F52" w:rsidP="006147E1">
            <w:pPr>
              <w:pStyle w:val="TAC"/>
            </w:pPr>
          </w:p>
        </w:tc>
        <w:tc>
          <w:tcPr>
            <w:tcW w:w="2835" w:type="dxa"/>
            <w:tcBorders>
              <w:left w:val="single" w:sz="4" w:space="0" w:color="auto"/>
            </w:tcBorders>
            <w:vAlign w:val="center"/>
          </w:tcPr>
          <w:p w14:paraId="7E53B1F2" w14:textId="77777777" w:rsidR="00C02F52" w:rsidRDefault="00C02F52" w:rsidP="006147E1">
            <w:pPr>
              <w:pStyle w:val="TAC"/>
            </w:pPr>
            <w:r>
              <w:t>n77</w:t>
            </w:r>
          </w:p>
        </w:tc>
        <w:tc>
          <w:tcPr>
            <w:tcW w:w="2971" w:type="dxa"/>
          </w:tcPr>
          <w:p w14:paraId="6BDE9469" w14:textId="77777777" w:rsidR="00C02F52" w:rsidRDefault="00C02F52" w:rsidP="006147E1">
            <w:pPr>
              <w:pStyle w:val="TAC"/>
              <w:tabs>
                <w:tab w:val="left" w:pos="1110"/>
                <w:tab w:val="center" w:pos="1368"/>
              </w:tabs>
            </w:pPr>
            <w:r>
              <w:rPr>
                <w:rFonts w:hint="eastAsia"/>
              </w:rPr>
              <w:t>0</w:t>
            </w:r>
            <w:r>
              <w:t>.8</w:t>
            </w:r>
          </w:p>
        </w:tc>
      </w:tr>
      <w:tr w:rsidR="00C02F52" w:rsidRPr="00EF5447" w14:paraId="68DEFD3B" w14:textId="77777777" w:rsidTr="006147E1">
        <w:trPr>
          <w:gridAfter w:val="1"/>
          <w:wAfter w:w="6" w:type="dxa"/>
          <w:trHeight w:val="187"/>
          <w:jc w:val="center"/>
        </w:trPr>
        <w:tc>
          <w:tcPr>
            <w:tcW w:w="2268" w:type="dxa"/>
            <w:tcBorders>
              <w:bottom w:val="nil"/>
            </w:tcBorders>
            <w:shd w:val="clear" w:color="auto" w:fill="auto"/>
          </w:tcPr>
          <w:p w14:paraId="2836B691" w14:textId="77777777" w:rsidR="00C02F52" w:rsidRPr="00EF5447" w:rsidRDefault="00C02F52" w:rsidP="006147E1">
            <w:pPr>
              <w:pStyle w:val="TAC"/>
            </w:pPr>
            <w:r w:rsidRPr="00EF5447">
              <w:rPr>
                <w:lang w:eastAsia="ko-KR"/>
              </w:rPr>
              <w:t>DC_1-42_n77-n79</w:t>
            </w:r>
          </w:p>
        </w:tc>
        <w:tc>
          <w:tcPr>
            <w:tcW w:w="2835" w:type="dxa"/>
          </w:tcPr>
          <w:p w14:paraId="560693DE" w14:textId="77777777" w:rsidR="00C02F52" w:rsidRPr="00EF5447" w:rsidRDefault="00C02F52" w:rsidP="006147E1">
            <w:pPr>
              <w:pStyle w:val="TAC"/>
              <w:rPr>
                <w:lang w:eastAsia="ja-JP"/>
              </w:rPr>
            </w:pPr>
            <w:r w:rsidRPr="00EF5447">
              <w:rPr>
                <w:lang w:eastAsia="ko-KR"/>
              </w:rPr>
              <w:t>1</w:t>
            </w:r>
          </w:p>
        </w:tc>
        <w:tc>
          <w:tcPr>
            <w:tcW w:w="2971" w:type="dxa"/>
          </w:tcPr>
          <w:p w14:paraId="55639885" w14:textId="77777777" w:rsidR="00C02F52" w:rsidRPr="00EF5447" w:rsidRDefault="00C02F52" w:rsidP="006147E1">
            <w:pPr>
              <w:pStyle w:val="TAC"/>
              <w:rPr>
                <w:lang w:eastAsia="ja-JP"/>
              </w:rPr>
            </w:pPr>
            <w:r w:rsidRPr="00EF5447">
              <w:rPr>
                <w:lang w:eastAsia="ko-KR"/>
              </w:rPr>
              <w:t>0.6</w:t>
            </w:r>
          </w:p>
        </w:tc>
      </w:tr>
      <w:tr w:rsidR="00C02F52" w:rsidRPr="00EF5447" w14:paraId="4DF2B7F6" w14:textId="77777777" w:rsidTr="006147E1">
        <w:trPr>
          <w:gridAfter w:val="1"/>
          <w:wAfter w:w="6" w:type="dxa"/>
          <w:trHeight w:val="187"/>
          <w:jc w:val="center"/>
        </w:trPr>
        <w:tc>
          <w:tcPr>
            <w:tcW w:w="2268" w:type="dxa"/>
            <w:tcBorders>
              <w:top w:val="nil"/>
              <w:bottom w:val="nil"/>
            </w:tcBorders>
            <w:shd w:val="clear" w:color="auto" w:fill="auto"/>
          </w:tcPr>
          <w:p w14:paraId="4DA5B53F" w14:textId="77777777" w:rsidR="00C02F52" w:rsidRPr="00EF5447" w:rsidRDefault="00C02F52" w:rsidP="006147E1">
            <w:pPr>
              <w:pStyle w:val="TAC"/>
            </w:pPr>
          </w:p>
        </w:tc>
        <w:tc>
          <w:tcPr>
            <w:tcW w:w="2835" w:type="dxa"/>
          </w:tcPr>
          <w:p w14:paraId="6927128B" w14:textId="77777777" w:rsidR="00C02F52" w:rsidRPr="00EF5447" w:rsidRDefault="00C02F52" w:rsidP="006147E1">
            <w:pPr>
              <w:pStyle w:val="TAC"/>
              <w:rPr>
                <w:lang w:eastAsia="ja-JP"/>
              </w:rPr>
            </w:pPr>
            <w:r w:rsidRPr="00EF5447">
              <w:rPr>
                <w:lang w:eastAsia="ko-KR"/>
              </w:rPr>
              <w:t>42</w:t>
            </w:r>
          </w:p>
        </w:tc>
        <w:tc>
          <w:tcPr>
            <w:tcW w:w="2971" w:type="dxa"/>
          </w:tcPr>
          <w:p w14:paraId="1AFF447A" w14:textId="77777777" w:rsidR="00C02F52" w:rsidRPr="00EF5447" w:rsidRDefault="00C02F52" w:rsidP="006147E1">
            <w:pPr>
              <w:pStyle w:val="TAC"/>
              <w:rPr>
                <w:lang w:eastAsia="ja-JP"/>
              </w:rPr>
            </w:pPr>
            <w:r w:rsidRPr="00EF5447">
              <w:rPr>
                <w:lang w:eastAsia="ko-KR"/>
              </w:rPr>
              <w:t>0.8</w:t>
            </w:r>
          </w:p>
        </w:tc>
      </w:tr>
      <w:tr w:rsidR="00C02F52" w:rsidRPr="00EF5447" w14:paraId="3A325B3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38848AF" w14:textId="77777777" w:rsidR="00C02F52" w:rsidRPr="00EF5447" w:rsidRDefault="00C02F52" w:rsidP="006147E1">
            <w:pPr>
              <w:pStyle w:val="TAC"/>
            </w:pPr>
          </w:p>
        </w:tc>
        <w:tc>
          <w:tcPr>
            <w:tcW w:w="2835" w:type="dxa"/>
          </w:tcPr>
          <w:p w14:paraId="4E594621" w14:textId="77777777" w:rsidR="00C02F52" w:rsidRPr="00EF5447" w:rsidRDefault="00C02F52" w:rsidP="006147E1">
            <w:pPr>
              <w:pStyle w:val="TAC"/>
              <w:rPr>
                <w:lang w:eastAsia="ja-JP"/>
              </w:rPr>
            </w:pPr>
            <w:r w:rsidRPr="00EF5447">
              <w:rPr>
                <w:lang w:eastAsia="ko-KR"/>
              </w:rPr>
              <w:t>n77</w:t>
            </w:r>
          </w:p>
        </w:tc>
        <w:tc>
          <w:tcPr>
            <w:tcW w:w="2971" w:type="dxa"/>
          </w:tcPr>
          <w:p w14:paraId="51E430D6" w14:textId="77777777" w:rsidR="00C02F52" w:rsidRPr="00EF5447" w:rsidRDefault="00C02F52" w:rsidP="006147E1">
            <w:pPr>
              <w:pStyle w:val="TAC"/>
              <w:rPr>
                <w:lang w:eastAsia="ja-JP"/>
              </w:rPr>
            </w:pPr>
            <w:r w:rsidRPr="00EF5447">
              <w:rPr>
                <w:lang w:eastAsia="ko-KR"/>
              </w:rPr>
              <w:t>0.8</w:t>
            </w:r>
          </w:p>
        </w:tc>
      </w:tr>
      <w:tr w:rsidR="00C02F52" w:rsidRPr="00EF5447" w14:paraId="7A45D17E" w14:textId="77777777" w:rsidTr="006147E1">
        <w:trPr>
          <w:gridAfter w:val="1"/>
          <w:wAfter w:w="6" w:type="dxa"/>
          <w:trHeight w:val="187"/>
          <w:jc w:val="center"/>
        </w:trPr>
        <w:tc>
          <w:tcPr>
            <w:tcW w:w="2268" w:type="dxa"/>
            <w:tcBorders>
              <w:top w:val="nil"/>
              <w:bottom w:val="nil"/>
            </w:tcBorders>
            <w:shd w:val="clear" w:color="auto" w:fill="auto"/>
          </w:tcPr>
          <w:p w14:paraId="38E1D573" w14:textId="77777777" w:rsidR="00C02F52" w:rsidRPr="00EF5447" w:rsidRDefault="00C02F52" w:rsidP="006147E1">
            <w:pPr>
              <w:pStyle w:val="TAC"/>
            </w:pPr>
            <w:r w:rsidRPr="00EF5447">
              <w:t>DC_1-42_n28-n77</w:t>
            </w:r>
          </w:p>
        </w:tc>
        <w:tc>
          <w:tcPr>
            <w:tcW w:w="2835" w:type="dxa"/>
          </w:tcPr>
          <w:p w14:paraId="4AC66469" w14:textId="77777777" w:rsidR="00C02F52" w:rsidRPr="00EF5447" w:rsidRDefault="00C02F52" w:rsidP="006147E1">
            <w:pPr>
              <w:pStyle w:val="TAC"/>
              <w:rPr>
                <w:lang w:eastAsia="ko-KR"/>
              </w:rPr>
            </w:pPr>
            <w:r w:rsidRPr="00EF5447">
              <w:t>1</w:t>
            </w:r>
          </w:p>
        </w:tc>
        <w:tc>
          <w:tcPr>
            <w:tcW w:w="2971" w:type="dxa"/>
          </w:tcPr>
          <w:p w14:paraId="3806DC7F" w14:textId="77777777" w:rsidR="00C02F52" w:rsidRPr="00EF5447" w:rsidRDefault="00C02F52" w:rsidP="006147E1">
            <w:pPr>
              <w:pStyle w:val="TAC"/>
              <w:rPr>
                <w:lang w:eastAsia="ko-KR"/>
              </w:rPr>
            </w:pPr>
            <w:r w:rsidRPr="00EF5447">
              <w:t>0.6</w:t>
            </w:r>
          </w:p>
        </w:tc>
      </w:tr>
      <w:tr w:rsidR="00C02F52" w:rsidRPr="00EF5447" w14:paraId="5B3F0208" w14:textId="77777777" w:rsidTr="006147E1">
        <w:trPr>
          <w:gridAfter w:val="1"/>
          <w:wAfter w:w="6" w:type="dxa"/>
          <w:trHeight w:val="187"/>
          <w:jc w:val="center"/>
        </w:trPr>
        <w:tc>
          <w:tcPr>
            <w:tcW w:w="2268" w:type="dxa"/>
            <w:tcBorders>
              <w:top w:val="nil"/>
              <w:bottom w:val="nil"/>
            </w:tcBorders>
            <w:shd w:val="clear" w:color="auto" w:fill="auto"/>
          </w:tcPr>
          <w:p w14:paraId="6382DB69" w14:textId="77777777" w:rsidR="00C02F52" w:rsidRPr="00EF5447" w:rsidRDefault="00C02F52" w:rsidP="006147E1">
            <w:pPr>
              <w:pStyle w:val="TAC"/>
            </w:pPr>
          </w:p>
        </w:tc>
        <w:tc>
          <w:tcPr>
            <w:tcW w:w="2835" w:type="dxa"/>
          </w:tcPr>
          <w:p w14:paraId="2E28491A" w14:textId="77777777" w:rsidR="00C02F52" w:rsidRPr="00EF5447" w:rsidRDefault="00C02F52" w:rsidP="006147E1">
            <w:pPr>
              <w:pStyle w:val="TAC"/>
              <w:rPr>
                <w:lang w:eastAsia="ko-KR"/>
              </w:rPr>
            </w:pPr>
            <w:r w:rsidRPr="00EF5447">
              <w:t>42</w:t>
            </w:r>
          </w:p>
        </w:tc>
        <w:tc>
          <w:tcPr>
            <w:tcW w:w="2971" w:type="dxa"/>
          </w:tcPr>
          <w:p w14:paraId="5A892AE2" w14:textId="77777777" w:rsidR="00C02F52" w:rsidRPr="00EF5447" w:rsidRDefault="00C02F52" w:rsidP="006147E1">
            <w:pPr>
              <w:pStyle w:val="TAC"/>
              <w:rPr>
                <w:lang w:eastAsia="ko-KR"/>
              </w:rPr>
            </w:pPr>
            <w:r w:rsidRPr="00EF5447">
              <w:t>0.8</w:t>
            </w:r>
          </w:p>
        </w:tc>
      </w:tr>
      <w:tr w:rsidR="00C02F52" w:rsidRPr="00EF5447" w14:paraId="0FC92F4E" w14:textId="77777777" w:rsidTr="006147E1">
        <w:trPr>
          <w:gridAfter w:val="1"/>
          <w:wAfter w:w="6" w:type="dxa"/>
          <w:trHeight w:val="187"/>
          <w:jc w:val="center"/>
        </w:trPr>
        <w:tc>
          <w:tcPr>
            <w:tcW w:w="2268" w:type="dxa"/>
            <w:tcBorders>
              <w:top w:val="nil"/>
              <w:bottom w:val="nil"/>
            </w:tcBorders>
            <w:shd w:val="clear" w:color="auto" w:fill="auto"/>
          </w:tcPr>
          <w:p w14:paraId="1B3DD642" w14:textId="77777777" w:rsidR="00C02F52" w:rsidRPr="00EF5447" w:rsidRDefault="00C02F52" w:rsidP="006147E1">
            <w:pPr>
              <w:pStyle w:val="TAC"/>
            </w:pPr>
          </w:p>
        </w:tc>
        <w:tc>
          <w:tcPr>
            <w:tcW w:w="2835" w:type="dxa"/>
          </w:tcPr>
          <w:p w14:paraId="2E51644A" w14:textId="77777777" w:rsidR="00C02F52" w:rsidRPr="00EF5447" w:rsidRDefault="00C02F52" w:rsidP="006147E1">
            <w:pPr>
              <w:pStyle w:val="TAC"/>
              <w:rPr>
                <w:lang w:eastAsia="ko-KR"/>
              </w:rPr>
            </w:pPr>
            <w:r w:rsidRPr="00EF5447">
              <w:t>n28</w:t>
            </w:r>
          </w:p>
        </w:tc>
        <w:tc>
          <w:tcPr>
            <w:tcW w:w="2971" w:type="dxa"/>
          </w:tcPr>
          <w:p w14:paraId="03813B36" w14:textId="77777777" w:rsidR="00C02F52" w:rsidRPr="00EF5447" w:rsidRDefault="00C02F52" w:rsidP="006147E1">
            <w:pPr>
              <w:pStyle w:val="TAC"/>
              <w:rPr>
                <w:lang w:eastAsia="ko-KR"/>
              </w:rPr>
            </w:pPr>
            <w:r w:rsidRPr="00EF5447">
              <w:t>0.8</w:t>
            </w:r>
          </w:p>
        </w:tc>
      </w:tr>
      <w:tr w:rsidR="00C02F52" w:rsidRPr="00EF5447" w14:paraId="4E833F2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4288F04" w14:textId="77777777" w:rsidR="00C02F52" w:rsidRPr="00EF5447" w:rsidRDefault="00C02F52" w:rsidP="006147E1">
            <w:pPr>
              <w:pStyle w:val="TAC"/>
            </w:pPr>
          </w:p>
        </w:tc>
        <w:tc>
          <w:tcPr>
            <w:tcW w:w="2835" w:type="dxa"/>
          </w:tcPr>
          <w:p w14:paraId="13035177" w14:textId="77777777" w:rsidR="00C02F52" w:rsidRPr="00EF5447" w:rsidRDefault="00C02F52" w:rsidP="006147E1">
            <w:pPr>
              <w:pStyle w:val="TAC"/>
              <w:rPr>
                <w:lang w:eastAsia="ko-KR"/>
              </w:rPr>
            </w:pPr>
            <w:r w:rsidRPr="00EF5447">
              <w:t>n77</w:t>
            </w:r>
          </w:p>
        </w:tc>
        <w:tc>
          <w:tcPr>
            <w:tcW w:w="2971" w:type="dxa"/>
          </w:tcPr>
          <w:p w14:paraId="015900E0" w14:textId="77777777" w:rsidR="00C02F52" w:rsidRPr="00EF5447" w:rsidRDefault="00C02F52" w:rsidP="006147E1">
            <w:pPr>
              <w:pStyle w:val="TAC"/>
              <w:rPr>
                <w:lang w:eastAsia="ko-KR"/>
              </w:rPr>
            </w:pPr>
            <w:r w:rsidRPr="00EF5447">
              <w:t>0.8</w:t>
            </w:r>
          </w:p>
        </w:tc>
      </w:tr>
      <w:tr w:rsidR="00C02F52" w:rsidRPr="00EF5447" w14:paraId="72C893E6" w14:textId="77777777" w:rsidTr="006147E1">
        <w:trPr>
          <w:gridAfter w:val="1"/>
          <w:wAfter w:w="6" w:type="dxa"/>
          <w:trHeight w:val="187"/>
          <w:jc w:val="center"/>
        </w:trPr>
        <w:tc>
          <w:tcPr>
            <w:tcW w:w="2268" w:type="dxa"/>
            <w:tcBorders>
              <w:bottom w:val="nil"/>
            </w:tcBorders>
            <w:shd w:val="clear" w:color="auto" w:fill="auto"/>
          </w:tcPr>
          <w:p w14:paraId="1C1ABAB3" w14:textId="77777777" w:rsidR="00C02F52" w:rsidRPr="00EF5447" w:rsidRDefault="00C02F52" w:rsidP="006147E1">
            <w:pPr>
              <w:pStyle w:val="TAC"/>
            </w:pPr>
            <w:r w:rsidRPr="00EF5447">
              <w:rPr>
                <w:lang w:eastAsia="ko-KR"/>
              </w:rPr>
              <w:t>DC_1-42_n78-n79</w:t>
            </w:r>
          </w:p>
        </w:tc>
        <w:tc>
          <w:tcPr>
            <w:tcW w:w="2835" w:type="dxa"/>
          </w:tcPr>
          <w:p w14:paraId="487929D0" w14:textId="77777777" w:rsidR="00C02F52" w:rsidRPr="00EF5447" w:rsidRDefault="00C02F52" w:rsidP="006147E1">
            <w:pPr>
              <w:pStyle w:val="TAC"/>
              <w:rPr>
                <w:lang w:eastAsia="ja-JP"/>
              </w:rPr>
            </w:pPr>
            <w:r w:rsidRPr="00EF5447">
              <w:rPr>
                <w:lang w:eastAsia="ko-KR"/>
              </w:rPr>
              <w:t>1</w:t>
            </w:r>
          </w:p>
        </w:tc>
        <w:tc>
          <w:tcPr>
            <w:tcW w:w="2971" w:type="dxa"/>
          </w:tcPr>
          <w:p w14:paraId="6B45E0A9" w14:textId="77777777" w:rsidR="00C02F52" w:rsidRPr="00EF5447" w:rsidRDefault="00C02F52" w:rsidP="006147E1">
            <w:pPr>
              <w:pStyle w:val="TAC"/>
              <w:rPr>
                <w:lang w:eastAsia="ja-JP"/>
              </w:rPr>
            </w:pPr>
            <w:r w:rsidRPr="00EF5447">
              <w:rPr>
                <w:lang w:eastAsia="ko-KR"/>
              </w:rPr>
              <w:t>0.3</w:t>
            </w:r>
          </w:p>
        </w:tc>
      </w:tr>
      <w:tr w:rsidR="00C02F52" w:rsidRPr="00EF5447" w14:paraId="28940A6A" w14:textId="77777777" w:rsidTr="006147E1">
        <w:trPr>
          <w:gridAfter w:val="1"/>
          <w:wAfter w:w="6" w:type="dxa"/>
          <w:trHeight w:val="187"/>
          <w:jc w:val="center"/>
        </w:trPr>
        <w:tc>
          <w:tcPr>
            <w:tcW w:w="2268" w:type="dxa"/>
            <w:tcBorders>
              <w:top w:val="nil"/>
              <w:bottom w:val="nil"/>
            </w:tcBorders>
            <w:shd w:val="clear" w:color="auto" w:fill="auto"/>
          </w:tcPr>
          <w:p w14:paraId="13DEDCF6" w14:textId="77777777" w:rsidR="00C02F52" w:rsidRPr="00EF5447" w:rsidRDefault="00C02F52" w:rsidP="006147E1">
            <w:pPr>
              <w:pStyle w:val="TAC"/>
            </w:pPr>
          </w:p>
        </w:tc>
        <w:tc>
          <w:tcPr>
            <w:tcW w:w="2835" w:type="dxa"/>
          </w:tcPr>
          <w:p w14:paraId="67CF8D53" w14:textId="77777777" w:rsidR="00C02F52" w:rsidRPr="00EF5447" w:rsidRDefault="00C02F52" w:rsidP="006147E1">
            <w:pPr>
              <w:pStyle w:val="TAC"/>
              <w:rPr>
                <w:lang w:eastAsia="ja-JP"/>
              </w:rPr>
            </w:pPr>
            <w:r w:rsidRPr="00EF5447">
              <w:rPr>
                <w:lang w:eastAsia="ko-KR"/>
              </w:rPr>
              <w:t>42</w:t>
            </w:r>
          </w:p>
        </w:tc>
        <w:tc>
          <w:tcPr>
            <w:tcW w:w="2971" w:type="dxa"/>
          </w:tcPr>
          <w:p w14:paraId="206D9FB1" w14:textId="77777777" w:rsidR="00C02F52" w:rsidRPr="00EF5447" w:rsidRDefault="00C02F52" w:rsidP="006147E1">
            <w:pPr>
              <w:pStyle w:val="TAC"/>
              <w:rPr>
                <w:lang w:eastAsia="ja-JP"/>
              </w:rPr>
            </w:pPr>
            <w:r w:rsidRPr="00EF5447">
              <w:rPr>
                <w:lang w:eastAsia="ko-KR"/>
              </w:rPr>
              <w:t>0.8</w:t>
            </w:r>
          </w:p>
        </w:tc>
      </w:tr>
      <w:tr w:rsidR="00C02F52" w:rsidRPr="00EF5447" w14:paraId="2692DB5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260586D" w14:textId="77777777" w:rsidR="00C02F52" w:rsidRPr="00EF5447" w:rsidRDefault="00C02F52" w:rsidP="006147E1">
            <w:pPr>
              <w:pStyle w:val="TAC"/>
            </w:pPr>
          </w:p>
        </w:tc>
        <w:tc>
          <w:tcPr>
            <w:tcW w:w="2835" w:type="dxa"/>
          </w:tcPr>
          <w:p w14:paraId="552D3838" w14:textId="77777777" w:rsidR="00C02F52" w:rsidRPr="00EF5447" w:rsidRDefault="00C02F52" w:rsidP="006147E1">
            <w:pPr>
              <w:pStyle w:val="TAC"/>
              <w:rPr>
                <w:lang w:eastAsia="ja-JP"/>
              </w:rPr>
            </w:pPr>
            <w:r w:rsidRPr="00EF5447">
              <w:rPr>
                <w:lang w:eastAsia="ko-KR"/>
              </w:rPr>
              <w:t>n78</w:t>
            </w:r>
          </w:p>
        </w:tc>
        <w:tc>
          <w:tcPr>
            <w:tcW w:w="2971" w:type="dxa"/>
          </w:tcPr>
          <w:p w14:paraId="42D2A864" w14:textId="77777777" w:rsidR="00C02F52" w:rsidRPr="00EF5447" w:rsidRDefault="00C02F52" w:rsidP="006147E1">
            <w:pPr>
              <w:pStyle w:val="TAC"/>
              <w:rPr>
                <w:lang w:eastAsia="ja-JP"/>
              </w:rPr>
            </w:pPr>
            <w:r w:rsidRPr="00EF5447">
              <w:rPr>
                <w:lang w:eastAsia="ko-KR"/>
              </w:rPr>
              <w:t>0.8</w:t>
            </w:r>
          </w:p>
        </w:tc>
      </w:tr>
      <w:tr w:rsidR="00C02F52" w:rsidRPr="00EF5447" w14:paraId="1CA1E4A8" w14:textId="77777777" w:rsidTr="006147E1">
        <w:trPr>
          <w:gridAfter w:val="1"/>
          <w:wAfter w:w="6" w:type="dxa"/>
          <w:trHeight w:val="187"/>
          <w:jc w:val="center"/>
        </w:trPr>
        <w:tc>
          <w:tcPr>
            <w:tcW w:w="2268" w:type="dxa"/>
            <w:tcBorders>
              <w:top w:val="nil"/>
              <w:bottom w:val="nil"/>
            </w:tcBorders>
            <w:shd w:val="clear" w:color="auto" w:fill="auto"/>
          </w:tcPr>
          <w:p w14:paraId="6AF4AE34" w14:textId="77777777" w:rsidR="00C02F52" w:rsidRPr="00EF5447" w:rsidRDefault="00C02F52" w:rsidP="006147E1">
            <w:pPr>
              <w:pStyle w:val="TAC"/>
            </w:pPr>
            <w:r w:rsidRPr="001338E2">
              <w:t>DC_</w:t>
            </w:r>
            <w:r>
              <w:t>2</w:t>
            </w:r>
            <w:r w:rsidRPr="001338E2">
              <w:t>-</w:t>
            </w:r>
            <w:r>
              <w:t>4-7</w:t>
            </w:r>
            <w:r>
              <w:rPr>
                <w:lang w:eastAsia="ja-JP"/>
              </w:rPr>
              <w:t>_</w:t>
            </w:r>
            <w:r w:rsidRPr="001338E2">
              <w:rPr>
                <w:lang w:eastAsia="ja-JP"/>
              </w:rPr>
              <w:t>n</w:t>
            </w:r>
            <w:r>
              <w:rPr>
                <w:lang w:eastAsia="ja-JP"/>
              </w:rPr>
              <w:t>28</w:t>
            </w:r>
          </w:p>
        </w:tc>
        <w:tc>
          <w:tcPr>
            <w:tcW w:w="2835" w:type="dxa"/>
          </w:tcPr>
          <w:p w14:paraId="47CC03CA" w14:textId="77777777" w:rsidR="00C02F52" w:rsidRPr="00EF5447" w:rsidRDefault="00C02F52" w:rsidP="006147E1">
            <w:pPr>
              <w:pStyle w:val="TAC"/>
              <w:rPr>
                <w:lang w:eastAsia="ko-KR"/>
              </w:rPr>
            </w:pPr>
            <w:r>
              <w:rPr>
                <w:lang w:eastAsia="ja-JP"/>
              </w:rPr>
              <w:t>2</w:t>
            </w:r>
          </w:p>
        </w:tc>
        <w:tc>
          <w:tcPr>
            <w:tcW w:w="2971" w:type="dxa"/>
          </w:tcPr>
          <w:p w14:paraId="78BA42CF" w14:textId="77777777" w:rsidR="00C02F52" w:rsidRPr="00EF5447" w:rsidRDefault="00C02F52" w:rsidP="006147E1">
            <w:pPr>
              <w:pStyle w:val="TAC"/>
              <w:rPr>
                <w:lang w:eastAsia="ko-KR"/>
              </w:rPr>
            </w:pPr>
            <w:r w:rsidRPr="001338E2">
              <w:rPr>
                <w:lang w:eastAsia="zh-CN"/>
              </w:rPr>
              <w:t>0.</w:t>
            </w:r>
            <w:r>
              <w:rPr>
                <w:lang w:eastAsia="zh-CN"/>
              </w:rPr>
              <w:t>5</w:t>
            </w:r>
          </w:p>
        </w:tc>
      </w:tr>
      <w:tr w:rsidR="00C02F52" w:rsidRPr="00EF5447" w14:paraId="3F048C76" w14:textId="77777777" w:rsidTr="006147E1">
        <w:trPr>
          <w:gridAfter w:val="1"/>
          <w:wAfter w:w="6" w:type="dxa"/>
          <w:trHeight w:val="187"/>
          <w:jc w:val="center"/>
        </w:trPr>
        <w:tc>
          <w:tcPr>
            <w:tcW w:w="2268" w:type="dxa"/>
            <w:tcBorders>
              <w:top w:val="nil"/>
              <w:bottom w:val="nil"/>
            </w:tcBorders>
            <w:shd w:val="clear" w:color="auto" w:fill="auto"/>
          </w:tcPr>
          <w:p w14:paraId="09CDB26A" w14:textId="77777777" w:rsidR="00C02F52" w:rsidRPr="00EF5447" w:rsidRDefault="00C02F52" w:rsidP="006147E1">
            <w:pPr>
              <w:pStyle w:val="TAC"/>
            </w:pPr>
          </w:p>
        </w:tc>
        <w:tc>
          <w:tcPr>
            <w:tcW w:w="2835" w:type="dxa"/>
          </w:tcPr>
          <w:p w14:paraId="33423485" w14:textId="77777777" w:rsidR="00C02F52" w:rsidRPr="00EF5447" w:rsidRDefault="00C02F52" w:rsidP="006147E1">
            <w:pPr>
              <w:pStyle w:val="TAC"/>
              <w:rPr>
                <w:lang w:eastAsia="ko-KR"/>
              </w:rPr>
            </w:pPr>
            <w:r>
              <w:rPr>
                <w:lang w:val="en-US" w:eastAsia="ja-JP"/>
              </w:rPr>
              <w:t>4</w:t>
            </w:r>
          </w:p>
        </w:tc>
        <w:tc>
          <w:tcPr>
            <w:tcW w:w="2971" w:type="dxa"/>
          </w:tcPr>
          <w:p w14:paraId="0DE5AC02" w14:textId="77777777" w:rsidR="00C02F52" w:rsidRPr="00EF5447" w:rsidRDefault="00C02F52" w:rsidP="006147E1">
            <w:pPr>
              <w:pStyle w:val="TAC"/>
              <w:rPr>
                <w:lang w:eastAsia="ko-KR"/>
              </w:rPr>
            </w:pPr>
            <w:r w:rsidRPr="001338E2">
              <w:rPr>
                <w:lang w:eastAsia="zh-CN"/>
              </w:rPr>
              <w:t>0.</w:t>
            </w:r>
            <w:r>
              <w:rPr>
                <w:lang w:eastAsia="zh-CN"/>
              </w:rPr>
              <w:t>5</w:t>
            </w:r>
          </w:p>
        </w:tc>
      </w:tr>
      <w:tr w:rsidR="00C02F52" w:rsidRPr="00EF5447" w14:paraId="7FCD3038" w14:textId="77777777" w:rsidTr="006147E1">
        <w:trPr>
          <w:gridAfter w:val="1"/>
          <w:wAfter w:w="6" w:type="dxa"/>
          <w:trHeight w:val="187"/>
          <w:jc w:val="center"/>
        </w:trPr>
        <w:tc>
          <w:tcPr>
            <w:tcW w:w="2268" w:type="dxa"/>
            <w:tcBorders>
              <w:top w:val="nil"/>
              <w:bottom w:val="nil"/>
            </w:tcBorders>
            <w:shd w:val="clear" w:color="auto" w:fill="auto"/>
          </w:tcPr>
          <w:p w14:paraId="2C8D6C80" w14:textId="77777777" w:rsidR="00C02F52" w:rsidRPr="00EF5447" w:rsidRDefault="00C02F52" w:rsidP="006147E1">
            <w:pPr>
              <w:pStyle w:val="TAC"/>
            </w:pPr>
          </w:p>
        </w:tc>
        <w:tc>
          <w:tcPr>
            <w:tcW w:w="2835" w:type="dxa"/>
          </w:tcPr>
          <w:p w14:paraId="488837FA" w14:textId="77777777" w:rsidR="00C02F52" w:rsidRPr="00EF5447" w:rsidRDefault="00C02F52" w:rsidP="006147E1">
            <w:pPr>
              <w:pStyle w:val="TAC"/>
              <w:rPr>
                <w:lang w:eastAsia="ko-KR"/>
              </w:rPr>
            </w:pPr>
            <w:r>
              <w:rPr>
                <w:lang w:val="en-US" w:eastAsia="ja-JP"/>
              </w:rPr>
              <w:t>7</w:t>
            </w:r>
          </w:p>
        </w:tc>
        <w:tc>
          <w:tcPr>
            <w:tcW w:w="2971" w:type="dxa"/>
          </w:tcPr>
          <w:p w14:paraId="2CD8449E" w14:textId="77777777" w:rsidR="00C02F52" w:rsidRPr="00EF5447" w:rsidRDefault="00C02F52" w:rsidP="006147E1">
            <w:pPr>
              <w:pStyle w:val="TAC"/>
              <w:rPr>
                <w:lang w:eastAsia="ko-KR"/>
              </w:rPr>
            </w:pPr>
            <w:r>
              <w:rPr>
                <w:lang w:eastAsia="zh-CN"/>
              </w:rPr>
              <w:t>0.5</w:t>
            </w:r>
          </w:p>
        </w:tc>
      </w:tr>
      <w:tr w:rsidR="00C02F52" w:rsidRPr="00EF5447" w14:paraId="67C4D50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DBFD7D7" w14:textId="77777777" w:rsidR="00C02F52" w:rsidRPr="00EF5447" w:rsidRDefault="00C02F52" w:rsidP="006147E1">
            <w:pPr>
              <w:pStyle w:val="TAC"/>
            </w:pPr>
          </w:p>
        </w:tc>
        <w:tc>
          <w:tcPr>
            <w:tcW w:w="2835" w:type="dxa"/>
          </w:tcPr>
          <w:p w14:paraId="43C84AEA" w14:textId="77777777" w:rsidR="00C02F52" w:rsidRPr="00EF5447" w:rsidRDefault="00C02F52" w:rsidP="006147E1">
            <w:pPr>
              <w:pStyle w:val="TAC"/>
              <w:rPr>
                <w:lang w:eastAsia="ko-KR"/>
              </w:rPr>
            </w:pPr>
            <w:r w:rsidRPr="001338E2">
              <w:rPr>
                <w:lang w:eastAsia="ja-JP"/>
              </w:rPr>
              <w:t>n</w:t>
            </w:r>
            <w:r>
              <w:rPr>
                <w:lang w:eastAsia="ja-JP"/>
              </w:rPr>
              <w:t>28</w:t>
            </w:r>
          </w:p>
        </w:tc>
        <w:tc>
          <w:tcPr>
            <w:tcW w:w="2971" w:type="dxa"/>
          </w:tcPr>
          <w:p w14:paraId="75EEDDED" w14:textId="77777777" w:rsidR="00C02F52" w:rsidRPr="00EF5447" w:rsidRDefault="00C02F52" w:rsidP="006147E1">
            <w:pPr>
              <w:pStyle w:val="TAC"/>
              <w:rPr>
                <w:lang w:eastAsia="ko-KR"/>
              </w:rPr>
            </w:pPr>
            <w:r w:rsidRPr="001338E2">
              <w:rPr>
                <w:lang w:eastAsia="zh-CN"/>
              </w:rPr>
              <w:t>0.</w:t>
            </w:r>
            <w:r>
              <w:rPr>
                <w:lang w:eastAsia="zh-CN"/>
              </w:rPr>
              <w:t>6</w:t>
            </w:r>
          </w:p>
        </w:tc>
      </w:tr>
      <w:tr w:rsidR="00C02F52" w:rsidRPr="001338E2" w14:paraId="40092CF9" w14:textId="77777777" w:rsidTr="006147E1">
        <w:trPr>
          <w:gridAfter w:val="1"/>
          <w:wAfter w:w="6" w:type="dxa"/>
          <w:trHeight w:val="187"/>
          <w:jc w:val="center"/>
        </w:trPr>
        <w:tc>
          <w:tcPr>
            <w:tcW w:w="2268" w:type="dxa"/>
            <w:tcBorders>
              <w:top w:val="single" w:sz="4" w:space="0" w:color="auto"/>
              <w:bottom w:val="nil"/>
            </w:tcBorders>
            <w:shd w:val="clear" w:color="auto" w:fill="auto"/>
            <w:vAlign w:val="center"/>
          </w:tcPr>
          <w:p w14:paraId="052CE77A" w14:textId="77777777" w:rsidR="00C02F52" w:rsidRPr="00EF5447" w:rsidRDefault="00C02F52" w:rsidP="006147E1">
            <w:pPr>
              <w:pStyle w:val="TAC"/>
            </w:pPr>
            <w:r>
              <w:t>DC_2-5_n2-n77</w:t>
            </w:r>
          </w:p>
        </w:tc>
        <w:tc>
          <w:tcPr>
            <w:tcW w:w="2835" w:type="dxa"/>
            <w:vAlign w:val="center"/>
          </w:tcPr>
          <w:p w14:paraId="26B8F1D0" w14:textId="77777777" w:rsidR="00C02F52" w:rsidRPr="001338E2" w:rsidRDefault="00C02F52" w:rsidP="006147E1">
            <w:pPr>
              <w:pStyle w:val="TAC"/>
              <w:rPr>
                <w:lang w:eastAsia="ja-JP"/>
              </w:rPr>
            </w:pPr>
            <w:r>
              <w:rPr>
                <w:lang w:val="sv-SE"/>
              </w:rPr>
              <w:t>2</w:t>
            </w:r>
          </w:p>
        </w:tc>
        <w:tc>
          <w:tcPr>
            <w:tcW w:w="2971" w:type="dxa"/>
            <w:vAlign w:val="center"/>
          </w:tcPr>
          <w:p w14:paraId="20217EC6" w14:textId="77777777" w:rsidR="00C02F52" w:rsidRPr="001338E2" w:rsidRDefault="00C02F52" w:rsidP="006147E1">
            <w:pPr>
              <w:pStyle w:val="TAC"/>
              <w:rPr>
                <w:lang w:eastAsia="zh-CN"/>
              </w:rPr>
            </w:pPr>
            <w:r>
              <w:rPr>
                <w:lang w:eastAsia="zh-CN"/>
              </w:rPr>
              <w:t>0.6</w:t>
            </w:r>
          </w:p>
        </w:tc>
      </w:tr>
      <w:tr w:rsidR="00C02F52" w:rsidRPr="001338E2" w14:paraId="544DA8DF" w14:textId="77777777" w:rsidTr="006147E1">
        <w:trPr>
          <w:gridAfter w:val="1"/>
          <w:wAfter w:w="6" w:type="dxa"/>
          <w:trHeight w:val="187"/>
          <w:jc w:val="center"/>
        </w:trPr>
        <w:tc>
          <w:tcPr>
            <w:tcW w:w="2268" w:type="dxa"/>
            <w:tcBorders>
              <w:top w:val="nil"/>
              <w:bottom w:val="nil"/>
            </w:tcBorders>
            <w:shd w:val="clear" w:color="auto" w:fill="auto"/>
            <w:vAlign w:val="center"/>
          </w:tcPr>
          <w:p w14:paraId="3B0F2B64" w14:textId="77777777" w:rsidR="00C02F52" w:rsidRPr="00EF5447" w:rsidRDefault="00C02F52" w:rsidP="006147E1">
            <w:pPr>
              <w:pStyle w:val="TAC"/>
            </w:pPr>
          </w:p>
        </w:tc>
        <w:tc>
          <w:tcPr>
            <w:tcW w:w="2835" w:type="dxa"/>
            <w:vAlign w:val="center"/>
          </w:tcPr>
          <w:p w14:paraId="50007A7D" w14:textId="77777777" w:rsidR="00C02F52" w:rsidRPr="001338E2" w:rsidRDefault="00C02F52" w:rsidP="006147E1">
            <w:pPr>
              <w:pStyle w:val="TAC"/>
              <w:rPr>
                <w:lang w:eastAsia="ja-JP"/>
              </w:rPr>
            </w:pPr>
            <w:r>
              <w:rPr>
                <w:lang w:val="sv-SE"/>
              </w:rPr>
              <w:t>5</w:t>
            </w:r>
          </w:p>
        </w:tc>
        <w:tc>
          <w:tcPr>
            <w:tcW w:w="2971" w:type="dxa"/>
            <w:vAlign w:val="center"/>
          </w:tcPr>
          <w:p w14:paraId="3D67DB1C" w14:textId="77777777" w:rsidR="00C02F52" w:rsidRPr="001338E2" w:rsidRDefault="00C02F52" w:rsidP="006147E1">
            <w:pPr>
              <w:pStyle w:val="TAC"/>
              <w:rPr>
                <w:lang w:eastAsia="zh-CN"/>
              </w:rPr>
            </w:pPr>
            <w:r>
              <w:rPr>
                <w:lang w:eastAsia="zh-CN"/>
              </w:rPr>
              <w:t>0.6</w:t>
            </w:r>
          </w:p>
        </w:tc>
      </w:tr>
      <w:tr w:rsidR="00C02F52" w:rsidRPr="001338E2" w14:paraId="2129B46A" w14:textId="77777777" w:rsidTr="006147E1">
        <w:trPr>
          <w:gridAfter w:val="1"/>
          <w:wAfter w:w="6" w:type="dxa"/>
          <w:trHeight w:val="187"/>
          <w:jc w:val="center"/>
        </w:trPr>
        <w:tc>
          <w:tcPr>
            <w:tcW w:w="2268" w:type="dxa"/>
            <w:tcBorders>
              <w:top w:val="nil"/>
              <w:bottom w:val="nil"/>
            </w:tcBorders>
            <w:shd w:val="clear" w:color="auto" w:fill="auto"/>
            <w:vAlign w:val="center"/>
          </w:tcPr>
          <w:p w14:paraId="42545BD6" w14:textId="77777777" w:rsidR="00C02F52" w:rsidRPr="00EF5447" w:rsidRDefault="00C02F52" w:rsidP="006147E1">
            <w:pPr>
              <w:pStyle w:val="TAC"/>
            </w:pPr>
          </w:p>
        </w:tc>
        <w:tc>
          <w:tcPr>
            <w:tcW w:w="2835" w:type="dxa"/>
            <w:vAlign w:val="center"/>
          </w:tcPr>
          <w:p w14:paraId="3953FF01" w14:textId="77777777" w:rsidR="00C02F52" w:rsidRPr="001338E2" w:rsidRDefault="00C02F52" w:rsidP="006147E1">
            <w:pPr>
              <w:pStyle w:val="TAC"/>
              <w:rPr>
                <w:lang w:eastAsia="ja-JP"/>
              </w:rPr>
            </w:pPr>
            <w:r>
              <w:t>n2</w:t>
            </w:r>
          </w:p>
        </w:tc>
        <w:tc>
          <w:tcPr>
            <w:tcW w:w="2971" w:type="dxa"/>
            <w:vAlign w:val="center"/>
          </w:tcPr>
          <w:p w14:paraId="666A902B" w14:textId="77777777" w:rsidR="00C02F52" w:rsidRPr="001338E2" w:rsidRDefault="00C02F52" w:rsidP="006147E1">
            <w:pPr>
              <w:pStyle w:val="TAC"/>
              <w:rPr>
                <w:lang w:eastAsia="zh-CN"/>
              </w:rPr>
            </w:pPr>
            <w:r>
              <w:rPr>
                <w:lang w:eastAsia="zh-CN"/>
              </w:rPr>
              <w:t>0.6</w:t>
            </w:r>
          </w:p>
        </w:tc>
      </w:tr>
      <w:tr w:rsidR="00C02F52" w:rsidRPr="001338E2" w14:paraId="49D0D9E9"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57FB0479" w14:textId="77777777" w:rsidR="00C02F52" w:rsidRPr="00EF5447" w:rsidRDefault="00C02F52" w:rsidP="006147E1">
            <w:pPr>
              <w:pStyle w:val="TAC"/>
            </w:pPr>
          </w:p>
        </w:tc>
        <w:tc>
          <w:tcPr>
            <w:tcW w:w="2835" w:type="dxa"/>
            <w:vAlign w:val="center"/>
          </w:tcPr>
          <w:p w14:paraId="53E7781D" w14:textId="77777777" w:rsidR="00C02F52" w:rsidRPr="001338E2" w:rsidRDefault="00C02F52" w:rsidP="006147E1">
            <w:pPr>
              <w:pStyle w:val="TAC"/>
              <w:rPr>
                <w:lang w:eastAsia="ja-JP"/>
              </w:rPr>
            </w:pPr>
            <w:r>
              <w:t>n</w:t>
            </w:r>
            <w:r>
              <w:rPr>
                <w:lang w:val="sv-SE"/>
              </w:rPr>
              <w:t>77</w:t>
            </w:r>
          </w:p>
        </w:tc>
        <w:tc>
          <w:tcPr>
            <w:tcW w:w="2971" w:type="dxa"/>
            <w:vAlign w:val="center"/>
          </w:tcPr>
          <w:p w14:paraId="71F7C86C" w14:textId="77777777" w:rsidR="00C02F52" w:rsidRPr="001338E2" w:rsidRDefault="00C02F52" w:rsidP="006147E1">
            <w:pPr>
              <w:pStyle w:val="TAC"/>
              <w:rPr>
                <w:lang w:eastAsia="zh-CN"/>
              </w:rPr>
            </w:pPr>
            <w:r>
              <w:rPr>
                <w:lang w:eastAsia="zh-CN"/>
              </w:rPr>
              <w:t>0.8</w:t>
            </w:r>
          </w:p>
        </w:tc>
      </w:tr>
      <w:tr w:rsidR="00C02F52" w:rsidRPr="001338E2" w14:paraId="6B43C40D" w14:textId="77777777" w:rsidTr="006147E1">
        <w:trPr>
          <w:gridAfter w:val="1"/>
          <w:wAfter w:w="6" w:type="dxa"/>
          <w:trHeight w:val="187"/>
          <w:jc w:val="center"/>
        </w:trPr>
        <w:tc>
          <w:tcPr>
            <w:tcW w:w="2268" w:type="dxa"/>
            <w:tcBorders>
              <w:top w:val="nil"/>
              <w:bottom w:val="nil"/>
            </w:tcBorders>
            <w:shd w:val="clear" w:color="auto" w:fill="auto"/>
          </w:tcPr>
          <w:p w14:paraId="6C449117" w14:textId="77777777" w:rsidR="00C02F52" w:rsidRPr="00EF5447" w:rsidRDefault="00C02F52" w:rsidP="006147E1">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5</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2835" w:type="dxa"/>
            <w:vAlign w:val="center"/>
          </w:tcPr>
          <w:p w14:paraId="1D7F0A35" w14:textId="77777777" w:rsidR="00C02F52" w:rsidRDefault="00C02F52" w:rsidP="006147E1">
            <w:pPr>
              <w:pStyle w:val="TAC"/>
            </w:pPr>
            <w:r>
              <w:rPr>
                <w:lang w:val="sv-SE"/>
              </w:rPr>
              <w:t>2</w:t>
            </w:r>
          </w:p>
        </w:tc>
        <w:tc>
          <w:tcPr>
            <w:tcW w:w="2971" w:type="dxa"/>
          </w:tcPr>
          <w:p w14:paraId="2DB747A1" w14:textId="77777777" w:rsidR="00C02F52" w:rsidRDefault="00C02F52" w:rsidP="006147E1">
            <w:pPr>
              <w:pStyle w:val="TAC"/>
              <w:rPr>
                <w:lang w:eastAsia="zh-CN"/>
              </w:rPr>
            </w:pPr>
            <w:r>
              <w:rPr>
                <w:rFonts w:cs="Arial"/>
                <w:lang w:val="x-none" w:eastAsia="ja-JP"/>
              </w:rPr>
              <w:t>0.</w:t>
            </w:r>
            <w:r>
              <w:rPr>
                <w:rFonts w:cs="Arial"/>
                <w:lang w:val="sv-SE" w:eastAsia="zh-CN"/>
              </w:rPr>
              <w:t>6</w:t>
            </w:r>
          </w:p>
        </w:tc>
      </w:tr>
      <w:tr w:rsidR="00C02F52" w:rsidRPr="001338E2" w14:paraId="292550E5" w14:textId="77777777" w:rsidTr="006147E1">
        <w:trPr>
          <w:gridAfter w:val="1"/>
          <w:wAfter w:w="6" w:type="dxa"/>
          <w:trHeight w:val="187"/>
          <w:jc w:val="center"/>
        </w:trPr>
        <w:tc>
          <w:tcPr>
            <w:tcW w:w="2268" w:type="dxa"/>
            <w:tcBorders>
              <w:top w:val="nil"/>
              <w:bottom w:val="nil"/>
            </w:tcBorders>
            <w:shd w:val="clear" w:color="auto" w:fill="auto"/>
            <w:vAlign w:val="center"/>
          </w:tcPr>
          <w:p w14:paraId="21C51B63" w14:textId="77777777" w:rsidR="00C02F52" w:rsidRPr="00EF5447" w:rsidRDefault="00C02F52" w:rsidP="006147E1">
            <w:pPr>
              <w:pStyle w:val="TAC"/>
            </w:pPr>
          </w:p>
        </w:tc>
        <w:tc>
          <w:tcPr>
            <w:tcW w:w="2835" w:type="dxa"/>
            <w:vAlign w:val="center"/>
          </w:tcPr>
          <w:p w14:paraId="21B877C3" w14:textId="77777777" w:rsidR="00C02F52" w:rsidRDefault="00C02F52" w:rsidP="006147E1">
            <w:pPr>
              <w:pStyle w:val="TAC"/>
            </w:pPr>
            <w:r>
              <w:rPr>
                <w:lang w:val="sv-SE"/>
              </w:rPr>
              <w:t>5</w:t>
            </w:r>
          </w:p>
        </w:tc>
        <w:tc>
          <w:tcPr>
            <w:tcW w:w="2971" w:type="dxa"/>
          </w:tcPr>
          <w:p w14:paraId="3CD742AA" w14:textId="77777777" w:rsidR="00C02F52" w:rsidRDefault="00C02F52" w:rsidP="006147E1">
            <w:pPr>
              <w:pStyle w:val="TAC"/>
              <w:rPr>
                <w:lang w:eastAsia="zh-CN"/>
              </w:rPr>
            </w:pPr>
            <w:r>
              <w:rPr>
                <w:rFonts w:cs="Arial"/>
                <w:lang w:val="x-none" w:eastAsia="ja-JP"/>
              </w:rPr>
              <w:t>0.</w:t>
            </w:r>
            <w:r>
              <w:rPr>
                <w:rFonts w:cs="Arial"/>
                <w:lang w:val="sv-SE" w:eastAsia="zh-CN"/>
              </w:rPr>
              <w:t>6</w:t>
            </w:r>
          </w:p>
        </w:tc>
      </w:tr>
      <w:tr w:rsidR="00C02F52" w:rsidRPr="001338E2" w14:paraId="35463BD8" w14:textId="77777777" w:rsidTr="006147E1">
        <w:trPr>
          <w:gridAfter w:val="1"/>
          <w:wAfter w:w="6" w:type="dxa"/>
          <w:trHeight w:val="187"/>
          <w:jc w:val="center"/>
        </w:trPr>
        <w:tc>
          <w:tcPr>
            <w:tcW w:w="2268" w:type="dxa"/>
            <w:tcBorders>
              <w:top w:val="nil"/>
              <w:bottom w:val="nil"/>
            </w:tcBorders>
            <w:shd w:val="clear" w:color="auto" w:fill="auto"/>
            <w:vAlign w:val="center"/>
          </w:tcPr>
          <w:p w14:paraId="179D3291" w14:textId="77777777" w:rsidR="00C02F52" w:rsidRPr="00EF5447" w:rsidRDefault="00C02F52" w:rsidP="006147E1">
            <w:pPr>
              <w:pStyle w:val="TAC"/>
            </w:pPr>
          </w:p>
        </w:tc>
        <w:tc>
          <w:tcPr>
            <w:tcW w:w="2835" w:type="dxa"/>
            <w:vAlign w:val="center"/>
          </w:tcPr>
          <w:p w14:paraId="04A9A232" w14:textId="77777777" w:rsidR="00C02F52" w:rsidRDefault="00C02F52" w:rsidP="006147E1">
            <w:pPr>
              <w:pStyle w:val="TAC"/>
            </w:pPr>
            <w:r>
              <w:rPr>
                <w:lang w:val="sv-SE"/>
              </w:rPr>
              <w:t>n2</w:t>
            </w:r>
          </w:p>
        </w:tc>
        <w:tc>
          <w:tcPr>
            <w:tcW w:w="2971" w:type="dxa"/>
          </w:tcPr>
          <w:p w14:paraId="7AC01082" w14:textId="77777777" w:rsidR="00C02F52" w:rsidRDefault="00C02F52" w:rsidP="006147E1">
            <w:pPr>
              <w:pStyle w:val="TAC"/>
              <w:rPr>
                <w:lang w:eastAsia="zh-CN"/>
              </w:rPr>
            </w:pPr>
            <w:r>
              <w:rPr>
                <w:rFonts w:cs="Arial"/>
              </w:rPr>
              <w:t>0.</w:t>
            </w:r>
            <w:r>
              <w:rPr>
                <w:rFonts w:cs="Arial"/>
                <w:lang w:val="sv-SE" w:eastAsia="zh-CN"/>
              </w:rPr>
              <w:t>6</w:t>
            </w:r>
          </w:p>
        </w:tc>
      </w:tr>
      <w:tr w:rsidR="00C02F52" w:rsidRPr="001338E2" w14:paraId="7C6E78F3"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6272A79B" w14:textId="77777777" w:rsidR="00C02F52" w:rsidRPr="00EF5447" w:rsidRDefault="00C02F52" w:rsidP="006147E1">
            <w:pPr>
              <w:pStyle w:val="TAC"/>
            </w:pPr>
          </w:p>
        </w:tc>
        <w:tc>
          <w:tcPr>
            <w:tcW w:w="2835" w:type="dxa"/>
            <w:vAlign w:val="center"/>
          </w:tcPr>
          <w:p w14:paraId="6394D2DA" w14:textId="77777777" w:rsidR="00C02F52" w:rsidRDefault="00C02F52" w:rsidP="006147E1">
            <w:pPr>
              <w:pStyle w:val="TAC"/>
            </w:pPr>
            <w:r>
              <w:t>n</w:t>
            </w:r>
            <w:r>
              <w:rPr>
                <w:lang w:val="sv-SE"/>
              </w:rPr>
              <w:t>78</w:t>
            </w:r>
          </w:p>
        </w:tc>
        <w:tc>
          <w:tcPr>
            <w:tcW w:w="2971" w:type="dxa"/>
          </w:tcPr>
          <w:p w14:paraId="5F69E476" w14:textId="77777777" w:rsidR="00C02F52" w:rsidRDefault="00C02F52" w:rsidP="006147E1">
            <w:pPr>
              <w:pStyle w:val="TAC"/>
              <w:rPr>
                <w:lang w:eastAsia="zh-CN"/>
              </w:rPr>
            </w:pPr>
            <w:r>
              <w:t>0.8</w:t>
            </w:r>
          </w:p>
        </w:tc>
      </w:tr>
      <w:tr w:rsidR="00C02F52" w14:paraId="37FE6578" w14:textId="77777777" w:rsidTr="006147E1">
        <w:trPr>
          <w:gridAfter w:val="1"/>
          <w:wAfter w:w="6" w:type="dxa"/>
          <w:trHeight w:val="187"/>
          <w:jc w:val="center"/>
        </w:trPr>
        <w:tc>
          <w:tcPr>
            <w:tcW w:w="2268" w:type="dxa"/>
            <w:tcBorders>
              <w:top w:val="single" w:sz="4" w:space="0" w:color="auto"/>
              <w:bottom w:val="nil"/>
            </w:tcBorders>
            <w:shd w:val="clear" w:color="auto" w:fill="auto"/>
            <w:vAlign w:val="center"/>
          </w:tcPr>
          <w:p w14:paraId="35230CAC" w14:textId="77777777" w:rsidR="00C02F52" w:rsidRPr="00EF5447" w:rsidRDefault="00C02F52" w:rsidP="006147E1">
            <w:pPr>
              <w:pStyle w:val="TAC"/>
            </w:pPr>
            <w:r w:rsidRPr="00B27F7C">
              <w:t>DC_2-5_n5-n77</w:t>
            </w:r>
          </w:p>
        </w:tc>
        <w:tc>
          <w:tcPr>
            <w:tcW w:w="2835" w:type="dxa"/>
            <w:vAlign w:val="center"/>
          </w:tcPr>
          <w:p w14:paraId="1CA9E8D8" w14:textId="77777777" w:rsidR="00C02F52" w:rsidRDefault="00C02F52" w:rsidP="006147E1">
            <w:pPr>
              <w:pStyle w:val="TAC"/>
            </w:pPr>
            <w:r>
              <w:t>2</w:t>
            </w:r>
          </w:p>
        </w:tc>
        <w:tc>
          <w:tcPr>
            <w:tcW w:w="2971" w:type="dxa"/>
            <w:vAlign w:val="center"/>
          </w:tcPr>
          <w:p w14:paraId="3D566F73" w14:textId="77777777" w:rsidR="00C02F52" w:rsidRDefault="00C02F52" w:rsidP="006147E1">
            <w:pPr>
              <w:pStyle w:val="TAC"/>
              <w:rPr>
                <w:lang w:eastAsia="zh-CN"/>
              </w:rPr>
            </w:pPr>
            <w:r>
              <w:rPr>
                <w:lang w:eastAsia="zh-CN"/>
              </w:rPr>
              <w:t>0.6</w:t>
            </w:r>
          </w:p>
        </w:tc>
      </w:tr>
      <w:tr w:rsidR="00C02F52" w14:paraId="4F7BF431" w14:textId="77777777" w:rsidTr="006147E1">
        <w:trPr>
          <w:gridAfter w:val="1"/>
          <w:wAfter w:w="6" w:type="dxa"/>
          <w:trHeight w:val="187"/>
          <w:jc w:val="center"/>
        </w:trPr>
        <w:tc>
          <w:tcPr>
            <w:tcW w:w="2268" w:type="dxa"/>
            <w:tcBorders>
              <w:top w:val="nil"/>
              <w:bottom w:val="nil"/>
            </w:tcBorders>
            <w:shd w:val="clear" w:color="auto" w:fill="auto"/>
            <w:vAlign w:val="center"/>
          </w:tcPr>
          <w:p w14:paraId="35878C81" w14:textId="77777777" w:rsidR="00C02F52" w:rsidRPr="00EF5447" w:rsidRDefault="00C02F52" w:rsidP="006147E1">
            <w:pPr>
              <w:pStyle w:val="TAC"/>
            </w:pPr>
          </w:p>
        </w:tc>
        <w:tc>
          <w:tcPr>
            <w:tcW w:w="2835" w:type="dxa"/>
            <w:vAlign w:val="center"/>
          </w:tcPr>
          <w:p w14:paraId="2C25F786" w14:textId="77777777" w:rsidR="00C02F52" w:rsidRDefault="00C02F52" w:rsidP="006147E1">
            <w:pPr>
              <w:pStyle w:val="TAC"/>
            </w:pPr>
            <w:r>
              <w:rPr>
                <w:lang w:val="sv-SE"/>
              </w:rPr>
              <w:t>5</w:t>
            </w:r>
          </w:p>
        </w:tc>
        <w:tc>
          <w:tcPr>
            <w:tcW w:w="2971" w:type="dxa"/>
            <w:vAlign w:val="center"/>
          </w:tcPr>
          <w:p w14:paraId="47958E2B" w14:textId="77777777" w:rsidR="00C02F52" w:rsidRDefault="00C02F52" w:rsidP="006147E1">
            <w:pPr>
              <w:pStyle w:val="TAC"/>
              <w:rPr>
                <w:lang w:eastAsia="zh-CN"/>
              </w:rPr>
            </w:pPr>
            <w:r>
              <w:rPr>
                <w:lang w:eastAsia="zh-CN"/>
              </w:rPr>
              <w:t>0.6</w:t>
            </w:r>
          </w:p>
        </w:tc>
      </w:tr>
      <w:tr w:rsidR="00C02F52" w14:paraId="4F002C48" w14:textId="77777777" w:rsidTr="006147E1">
        <w:trPr>
          <w:gridAfter w:val="1"/>
          <w:wAfter w:w="6" w:type="dxa"/>
          <w:trHeight w:val="187"/>
          <w:jc w:val="center"/>
        </w:trPr>
        <w:tc>
          <w:tcPr>
            <w:tcW w:w="2268" w:type="dxa"/>
            <w:tcBorders>
              <w:top w:val="nil"/>
              <w:bottom w:val="nil"/>
            </w:tcBorders>
            <w:shd w:val="clear" w:color="auto" w:fill="auto"/>
            <w:vAlign w:val="center"/>
          </w:tcPr>
          <w:p w14:paraId="6153DD35" w14:textId="77777777" w:rsidR="00C02F52" w:rsidRPr="00EF5447" w:rsidRDefault="00C02F52" w:rsidP="006147E1">
            <w:pPr>
              <w:pStyle w:val="TAC"/>
            </w:pPr>
          </w:p>
        </w:tc>
        <w:tc>
          <w:tcPr>
            <w:tcW w:w="2835" w:type="dxa"/>
            <w:vAlign w:val="center"/>
          </w:tcPr>
          <w:p w14:paraId="695A1930" w14:textId="77777777" w:rsidR="00C02F52" w:rsidRDefault="00C02F52" w:rsidP="006147E1">
            <w:pPr>
              <w:pStyle w:val="TAC"/>
            </w:pPr>
            <w:r>
              <w:t>n5</w:t>
            </w:r>
          </w:p>
        </w:tc>
        <w:tc>
          <w:tcPr>
            <w:tcW w:w="2971" w:type="dxa"/>
            <w:vAlign w:val="center"/>
          </w:tcPr>
          <w:p w14:paraId="40852599" w14:textId="77777777" w:rsidR="00C02F52" w:rsidRDefault="00C02F52" w:rsidP="006147E1">
            <w:pPr>
              <w:pStyle w:val="TAC"/>
              <w:rPr>
                <w:lang w:eastAsia="zh-CN"/>
              </w:rPr>
            </w:pPr>
            <w:r>
              <w:rPr>
                <w:lang w:eastAsia="zh-CN"/>
              </w:rPr>
              <w:t>0.6</w:t>
            </w:r>
          </w:p>
        </w:tc>
      </w:tr>
      <w:tr w:rsidR="00C02F52" w14:paraId="67ED893D"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54AFADDB" w14:textId="77777777" w:rsidR="00C02F52" w:rsidRPr="00EF5447" w:rsidRDefault="00C02F52" w:rsidP="006147E1">
            <w:pPr>
              <w:pStyle w:val="TAC"/>
            </w:pPr>
          </w:p>
        </w:tc>
        <w:tc>
          <w:tcPr>
            <w:tcW w:w="2835" w:type="dxa"/>
            <w:vAlign w:val="center"/>
          </w:tcPr>
          <w:p w14:paraId="72AD9361" w14:textId="77777777" w:rsidR="00C02F52" w:rsidRDefault="00C02F52" w:rsidP="006147E1">
            <w:pPr>
              <w:pStyle w:val="TAC"/>
            </w:pPr>
            <w:r>
              <w:t>n</w:t>
            </w:r>
            <w:r>
              <w:rPr>
                <w:lang w:val="sv-SE"/>
              </w:rPr>
              <w:t>77</w:t>
            </w:r>
          </w:p>
        </w:tc>
        <w:tc>
          <w:tcPr>
            <w:tcW w:w="2971" w:type="dxa"/>
            <w:vAlign w:val="center"/>
          </w:tcPr>
          <w:p w14:paraId="07FBF4DD" w14:textId="77777777" w:rsidR="00C02F52" w:rsidRDefault="00C02F52" w:rsidP="006147E1">
            <w:pPr>
              <w:pStyle w:val="TAC"/>
              <w:rPr>
                <w:lang w:eastAsia="zh-CN"/>
              </w:rPr>
            </w:pPr>
            <w:r>
              <w:rPr>
                <w:lang w:eastAsia="zh-CN"/>
              </w:rPr>
              <w:t>0.8</w:t>
            </w:r>
          </w:p>
        </w:tc>
      </w:tr>
      <w:tr w:rsidR="00C02F52" w:rsidRPr="00EF5447" w14:paraId="20CDA3D7" w14:textId="77777777" w:rsidTr="006147E1">
        <w:trPr>
          <w:gridAfter w:val="1"/>
          <w:wAfter w:w="6" w:type="dxa"/>
          <w:trHeight w:val="187"/>
          <w:jc w:val="center"/>
        </w:trPr>
        <w:tc>
          <w:tcPr>
            <w:tcW w:w="2268" w:type="dxa"/>
            <w:tcBorders>
              <w:top w:val="nil"/>
              <w:bottom w:val="nil"/>
            </w:tcBorders>
            <w:shd w:val="clear" w:color="auto" w:fill="auto"/>
          </w:tcPr>
          <w:p w14:paraId="1EB6E9E4" w14:textId="77777777" w:rsidR="00C02F52" w:rsidRPr="00EF5447" w:rsidRDefault="00C02F52" w:rsidP="006147E1">
            <w:pPr>
              <w:pStyle w:val="TAC"/>
            </w:pPr>
            <w:r w:rsidRPr="00D01BB4">
              <w:rPr>
                <w:szCs w:val="18"/>
                <w:lang w:val="sv-SE" w:eastAsia="ja-JP"/>
              </w:rPr>
              <w:t>DC_2-</w:t>
            </w:r>
            <w:r>
              <w:rPr>
                <w:lang w:eastAsia="ja-JP"/>
              </w:rPr>
              <w:t>5</w:t>
            </w:r>
            <w:r w:rsidRPr="00D01BB4">
              <w:rPr>
                <w:lang w:eastAsia="ja-JP"/>
              </w:rPr>
              <w:t>-</w:t>
            </w:r>
            <w:r>
              <w:rPr>
                <w:lang w:eastAsia="ja-JP"/>
              </w:rPr>
              <w:t>7</w:t>
            </w:r>
            <w:r w:rsidRPr="00D01BB4">
              <w:rPr>
                <w:lang w:eastAsia="ja-JP"/>
              </w:rPr>
              <w:t>_n</w:t>
            </w:r>
            <w:r>
              <w:rPr>
                <w:lang w:eastAsia="ja-JP"/>
              </w:rPr>
              <w:t>2</w:t>
            </w:r>
          </w:p>
        </w:tc>
        <w:tc>
          <w:tcPr>
            <w:tcW w:w="2835" w:type="dxa"/>
          </w:tcPr>
          <w:p w14:paraId="6A37858D" w14:textId="77777777" w:rsidR="00C02F52" w:rsidRPr="00EF5447" w:rsidRDefault="00C02F52" w:rsidP="006147E1">
            <w:pPr>
              <w:pStyle w:val="TAC"/>
              <w:rPr>
                <w:lang w:eastAsia="ko-KR"/>
              </w:rPr>
            </w:pPr>
            <w:r>
              <w:rPr>
                <w:rFonts w:cs="Arial"/>
                <w:szCs w:val="18"/>
                <w:lang w:val="sv-SE" w:eastAsia="ja-JP"/>
              </w:rPr>
              <w:t>2</w:t>
            </w:r>
          </w:p>
        </w:tc>
        <w:tc>
          <w:tcPr>
            <w:tcW w:w="2971" w:type="dxa"/>
          </w:tcPr>
          <w:p w14:paraId="6F0B5520" w14:textId="77777777" w:rsidR="00C02F52" w:rsidRPr="00EF5447" w:rsidRDefault="00C02F52" w:rsidP="006147E1">
            <w:pPr>
              <w:pStyle w:val="TAC"/>
              <w:rPr>
                <w:lang w:eastAsia="ko-KR"/>
              </w:rPr>
            </w:pPr>
            <w:r w:rsidRPr="001D386E">
              <w:rPr>
                <w:lang w:eastAsia="zh-CN"/>
              </w:rPr>
              <w:t>0.5</w:t>
            </w:r>
          </w:p>
        </w:tc>
      </w:tr>
      <w:tr w:rsidR="00C02F52" w:rsidRPr="00EF5447" w14:paraId="752F0FB2" w14:textId="77777777" w:rsidTr="006147E1">
        <w:trPr>
          <w:gridAfter w:val="1"/>
          <w:wAfter w:w="6" w:type="dxa"/>
          <w:trHeight w:val="187"/>
          <w:jc w:val="center"/>
        </w:trPr>
        <w:tc>
          <w:tcPr>
            <w:tcW w:w="2268" w:type="dxa"/>
            <w:tcBorders>
              <w:top w:val="nil"/>
              <w:bottom w:val="nil"/>
            </w:tcBorders>
            <w:shd w:val="clear" w:color="auto" w:fill="auto"/>
          </w:tcPr>
          <w:p w14:paraId="0C132249" w14:textId="77777777" w:rsidR="00C02F52" w:rsidRPr="00EF5447" w:rsidRDefault="00C02F52" w:rsidP="006147E1">
            <w:pPr>
              <w:pStyle w:val="TAC"/>
            </w:pPr>
          </w:p>
        </w:tc>
        <w:tc>
          <w:tcPr>
            <w:tcW w:w="2835" w:type="dxa"/>
          </w:tcPr>
          <w:p w14:paraId="55170051" w14:textId="77777777" w:rsidR="00C02F52" w:rsidRPr="00EF5447" w:rsidRDefault="00C02F52" w:rsidP="006147E1">
            <w:pPr>
              <w:pStyle w:val="TAC"/>
              <w:rPr>
                <w:lang w:eastAsia="ko-KR"/>
              </w:rPr>
            </w:pPr>
            <w:r>
              <w:rPr>
                <w:rFonts w:cs="Arial"/>
                <w:szCs w:val="18"/>
                <w:lang w:val="sv-SE" w:eastAsia="ja-JP"/>
              </w:rPr>
              <w:t>5</w:t>
            </w:r>
          </w:p>
        </w:tc>
        <w:tc>
          <w:tcPr>
            <w:tcW w:w="2971" w:type="dxa"/>
          </w:tcPr>
          <w:p w14:paraId="6E740D4C" w14:textId="77777777" w:rsidR="00C02F52" w:rsidRPr="00EF5447" w:rsidRDefault="00C02F52" w:rsidP="006147E1">
            <w:pPr>
              <w:pStyle w:val="TAC"/>
              <w:rPr>
                <w:lang w:eastAsia="ko-KR"/>
              </w:rPr>
            </w:pPr>
            <w:r w:rsidRPr="001D386E">
              <w:rPr>
                <w:lang w:eastAsia="zh-CN"/>
              </w:rPr>
              <w:t>0.3</w:t>
            </w:r>
          </w:p>
        </w:tc>
      </w:tr>
      <w:tr w:rsidR="00C02F52" w:rsidRPr="00EF5447" w14:paraId="28B5B4D4" w14:textId="77777777" w:rsidTr="006147E1">
        <w:trPr>
          <w:gridAfter w:val="1"/>
          <w:wAfter w:w="6" w:type="dxa"/>
          <w:trHeight w:val="187"/>
          <w:jc w:val="center"/>
        </w:trPr>
        <w:tc>
          <w:tcPr>
            <w:tcW w:w="2268" w:type="dxa"/>
            <w:tcBorders>
              <w:top w:val="nil"/>
              <w:bottom w:val="nil"/>
            </w:tcBorders>
            <w:shd w:val="clear" w:color="auto" w:fill="auto"/>
          </w:tcPr>
          <w:p w14:paraId="297A1FDE" w14:textId="77777777" w:rsidR="00C02F52" w:rsidRPr="00EF5447" w:rsidRDefault="00C02F52" w:rsidP="006147E1">
            <w:pPr>
              <w:pStyle w:val="TAC"/>
            </w:pPr>
          </w:p>
        </w:tc>
        <w:tc>
          <w:tcPr>
            <w:tcW w:w="2835" w:type="dxa"/>
          </w:tcPr>
          <w:p w14:paraId="4D255965" w14:textId="77777777" w:rsidR="00C02F52" w:rsidRPr="00EF5447" w:rsidRDefault="00C02F52" w:rsidP="006147E1">
            <w:pPr>
              <w:pStyle w:val="TAC"/>
              <w:rPr>
                <w:lang w:eastAsia="ko-KR"/>
              </w:rPr>
            </w:pPr>
            <w:r>
              <w:rPr>
                <w:rFonts w:cs="Arial"/>
                <w:szCs w:val="18"/>
                <w:lang w:val="sv-SE" w:eastAsia="ja-JP"/>
              </w:rPr>
              <w:t>7</w:t>
            </w:r>
          </w:p>
        </w:tc>
        <w:tc>
          <w:tcPr>
            <w:tcW w:w="2971" w:type="dxa"/>
          </w:tcPr>
          <w:p w14:paraId="2CE3580D" w14:textId="77777777" w:rsidR="00C02F52" w:rsidRPr="00EF5447" w:rsidRDefault="00C02F52" w:rsidP="006147E1">
            <w:pPr>
              <w:pStyle w:val="TAC"/>
              <w:rPr>
                <w:lang w:eastAsia="ko-KR"/>
              </w:rPr>
            </w:pPr>
            <w:r w:rsidRPr="001D386E">
              <w:rPr>
                <w:lang w:eastAsia="zh-CN"/>
              </w:rPr>
              <w:t>0.5</w:t>
            </w:r>
          </w:p>
        </w:tc>
      </w:tr>
      <w:tr w:rsidR="00C02F52" w:rsidRPr="00EF5447" w14:paraId="68DF0CC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DE6F524" w14:textId="77777777" w:rsidR="00C02F52" w:rsidRPr="00EF5447" w:rsidRDefault="00C02F52" w:rsidP="006147E1">
            <w:pPr>
              <w:pStyle w:val="TAC"/>
            </w:pPr>
          </w:p>
        </w:tc>
        <w:tc>
          <w:tcPr>
            <w:tcW w:w="2835" w:type="dxa"/>
          </w:tcPr>
          <w:p w14:paraId="005754E7" w14:textId="77777777" w:rsidR="00C02F52" w:rsidRPr="00EF5447" w:rsidRDefault="00C02F52" w:rsidP="006147E1">
            <w:pPr>
              <w:pStyle w:val="TAC"/>
              <w:rPr>
                <w:lang w:eastAsia="ko-KR"/>
              </w:rPr>
            </w:pPr>
            <w:r>
              <w:rPr>
                <w:rFonts w:cs="Arial"/>
                <w:szCs w:val="18"/>
                <w:lang w:val="sv-SE" w:eastAsia="ja-JP"/>
              </w:rPr>
              <w:t>n2</w:t>
            </w:r>
          </w:p>
        </w:tc>
        <w:tc>
          <w:tcPr>
            <w:tcW w:w="2971" w:type="dxa"/>
          </w:tcPr>
          <w:p w14:paraId="3160C7D5" w14:textId="77777777" w:rsidR="00C02F52" w:rsidRPr="00EF5447" w:rsidRDefault="00C02F52" w:rsidP="006147E1">
            <w:pPr>
              <w:pStyle w:val="TAC"/>
              <w:rPr>
                <w:lang w:eastAsia="ko-KR"/>
              </w:rPr>
            </w:pPr>
            <w:r>
              <w:t>0.3</w:t>
            </w:r>
          </w:p>
        </w:tc>
      </w:tr>
      <w:tr w:rsidR="00C02F52" w:rsidRPr="00EF5447" w14:paraId="294C8860" w14:textId="77777777" w:rsidTr="006147E1">
        <w:trPr>
          <w:gridAfter w:val="1"/>
          <w:wAfter w:w="6" w:type="dxa"/>
          <w:trHeight w:val="187"/>
          <w:jc w:val="center"/>
        </w:trPr>
        <w:tc>
          <w:tcPr>
            <w:tcW w:w="2268" w:type="dxa"/>
            <w:tcBorders>
              <w:top w:val="nil"/>
              <w:bottom w:val="nil"/>
            </w:tcBorders>
            <w:shd w:val="clear" w:color="auto" w:fill="auto"/>
          </w:tcPr>
          <w:p w14:paraId="4FF9DA5A" w14:textId="77777777" w:rsidR="00C02F52" w:rsidRPr="00EF5447" w:rsidRDefault="00C02F52" w:rsidP="006147E1">
            <w:pPr>
              <w:pStyle w:val="TAC"/>
            </w:pPr>
            <w:r>
              <w:lastRenderedPageBreak/>
              <w:t>DC_2-5-7_n7</w:t>
            </w:r>
          </w:p>
        </w:tc>
        <w:tc>
          <w:tcPr>
            <w:tcW w:w="2835" w:type="dxa"/>
          </w:tcPr>
          <w:p w14:paraId="3F3A810B" w14:textId="77777777" w:rsidR="00C02F52" w:rsidRPr="00EF5447" w:rsidRDefault="00C02F52" w:rsidP="006147E1">
            <w:pPr>
              <w:pStyle w:val="TAC"/>
              <w:rPr>
                <w:lang w:eastAsia="ko-KR"/>
              </w:rPr>
            </w:pPr>
            <w:r>
              <w:rPr>
                <w:lang w:eastAsia="zh-CN"/>
              </w:rPr>
              <w:t>2</w:t>
            </w:r>
          </w:p>
        </w:tc>
        <w:tc>
          <w:tcPr>
            <w:tcW w:w="2971" w:type="dxa"/>
          </w:tcPr>
          <w:p w14:paraId="42754E60" w14:textId="77777777" w:rsidR="00C02F52" w:rsidRPr="00EF5447" w:rsidRDefault="00C02F52" w:rsidP="006147E1">
            <w:pPr>
              <w:pStyle w:val="TAC"/>
              <w:rPr>
                <w:lang w:eastAsia="ko-KR"/>
              </w:rPr>
            </w:pPr>
            <w:r>
              <w:rPr>
                <w:lang w:eastAsia="zh-CN"/>
              </w:rPr>
              <w:t>0.5</w:t>
            </w:r>
          </w:p>
        </w:tc>
      </w:tr>
      <w:tr w:rsidR="00C02F52" w:rsidRPr="00EF5447" w14:paraId="6E8E7E0C" w14:textId="77777777" w:rsidTr="006147E1">
        <w:trPr>
          <w:gridAfter w:val="1"/>
          <w:wAfter w:w="6" w:type="dxa"/>
          <w:trHeight w:val="187"/>
          <w:jc w:val="center"/>
        </w:trPr>
        <w:tc>
          <w:tcPr>
            <w:tcW w:w="2268" w:type="dxa"/>
            <w:tcBorders>
              <w:top w:val="nil"/>
              <w:bottom w:val="nil"/>
            </w:tcBorders>
            <w:shd w:val="clear" w:color="auto" w:fill="auto"/>
          </w:tcPr>
          <w:p w14:paraId="781899FF" w14:textId="77777777" w:rsidR="00C02F52" w:rsidRPr="00EF5447" w:rsidRDefault="00C02F52" w:rsidP="006147E1">
            <w:pPr>
              <w:pStyle w:val="TAC"/>
            </w:pPr>
          </w:p>
        </w:tc>
        <w:tc>
          <w:tcPr>
            <w:tcW w:w="2835" w:type="dxa"/>
          </w:tcPr>
          <w:p w14:paraId="62D8C4A5" w14:textId="77777777" w:rsidR="00C02F52" w:rsidRPr="00EF5447" w:rsidRDefault="00C02F52" w:rsidP="006147E1">
            <w:pPr>
              <w:pStyle w:val="TAC"/>
              <w:rPr>
                <w:lang w:eastAsia="ko-KR"/>
              </w:rPr>
            </w:pPr>
            <w:r>
              <w:rPr>
                <w:lang w:eastAsia="zh-CN"/>
              </w:rPr>
              <w:t>5</w:t>
            </w:r>
          </w:p>
        </w:tc>
        <w:tc>
          <w:tcPr>
            <w:tcW w:w="2971" w:type="dxa"/>
          </w:tcPr>
          <w:p w14:paraId="30FCD545" w14:textId="77777777" w:rsidR="00C02F52" w:rsidRPr="00EF5447" w:rsidRDefault="00C02F52" w:rsidP="006147E1">
            <w:pPr>
              <w:pStyle w:val="TAC"/>
              <w:rPr>
                <w:lang w:eastAsia="ko-KR"/>
              </w:rPr>
            </w:pPr>
            <w:r>
              <w:rPr>
                <w:lang w:eastAsia="zh-CN"/>
              </w:rPr>
              <w:t>0.3</w:t>
            </w:r>
          </w:p>
        </w:tc>
      </w:tr>
      <w:tr w:rsidR="00C02F52" w:rsidRPr="00EF5447" w14:paraId="42381E15" w14:textId="77777777" w:rsidTr="006147E1">
        <w:trPr>
          <w:gridAfter w:val="1"/>
          <w:wAfter w:w="6" w:type="dxa"/>
          <w:trHeight w:val="187"/>
          <w:jc w:val="center"/>
        </w:trPr>
        <w:tc>
          <w:tcPr>
            <w:tcW w:w="2268" w:type="dxa"/>
            <w:tcBorders>
              <w:top w:val="nil"/>
              <w:bottom w:val="nil"/>
            </w:tcBorders>
            <w:shd w:val="clear" w:color="auto" w:fill="auto"/>
          </w:tcPr>
          <w:p w14:paraId="6B868539" w14:textId="77777777" w:rsidR="00C02F52" w:rsidRPr="00EF5447" w:rsidRDefault="00C02F52" w:rsidP="006147E1">
            <w:pPr>
              <w:pStyle w:val="TAC"/>
            </w:pPr>
          </w:p>
        </w:tc>
        <w:tc>
          <w:tcPr>
            <w:tcW w:w="2835" w:type="dxa"/>
          </w:tcPr>
          <w:p w14:paraId="22B1C715" w14:textId="77777777" w:rsidR="00C02F52" w:rsidRPr="00EF5447" w:rsidRDefault="00C02F52" w:rsidP="006147E1">
            <w:pPr>
              <w:pStyle w:val="TAC"/>
              <w:rPr>
                <w:lang w:eastAsia="ko-KR"/>
              </w:rPr>
            </w:pPr>
            <w:r>
              <w:rPr>
                <w:lang w:eastAsia="zh-CN"/>
              </w:rPr>
              <w:t>7</w:t>
            </w:r>
          </w:p>
        </w:tc>
        <w:tc>
          <w:tcPr>
            <w:tcW w:w="2971" w:type="dxa"/>
          </w:tcPr>
          <w:p w14:paraId="192F2F59" w14:textId="77777777" w:rsidR="00C02F52" w:rsidRPr="00EF5447" w:rsidRDefault="00C02F52" w:rsidP="006147E1">
            <w:pPr>
              <w:pStyle w:val="TAC"/>
              <w:rPr>
                <w:lang w:eastAsia="ko-KR"/>
              </w:rPr>
            </w:pPr>
            <w:r>
              <w:rPr>
                <w:lang w:eastAsia="zh-CN"/>
              </w:rPr>
              <w:t>0.5</w:t>
            </w:r>
          </w:p>
        </w:tc>
      </w:tr>
      <w:tr w:rsidR="00C02F52" w:rsidRPr="00EF5447" w14:paraId="1DCF29B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DE6E0AB" w14:textId="77777777" w:rsidR="00C02F52" w:rsidRPr="00EF5447" w:rsidRDefault="00C02F52" w:rsidP="006147E1">
            <w:pPr>
              <w:pStyle w:val="TAC"/>
            </w:pPr>
          </w:p>
        </w:tc>
        <w:tc>
          <w:tcPr>
            <w:tcW w:w="2835" w:type="dxa"/>
          </w:tcPr>
          <w:p w14:paraId="1D46068B" w14:textId="77777777" w:rsidR="00C02F52" w:rsidRPr="00EF5447" w:rsidRDefault="00C02F52" w:rsidP="006147E1">
            <w:pPr>
              <w:pStyle w:val="TAC"/>
              <w:rPr>
                <w:lang w:eastAsia="ko-KR"/>
              </w:rPr>
            </w:pPr>
            <w:r>
              <w:rPr>
                <w:lang w:eastAsia="zh-CN"/>
              </w:rPr>
              <w:t>n7</w:t>
            </w:r>
          </w:p>
        </w:tc>
        <w:tc>
          <w:tcPr>
            <w:tcW w:w="2971" w:type="dxa"/>
          </w:tcPr>
          <w:p w14:paraId="2275D73E" w14:textId="77777777" w:rsidR="00C02F52" w:rsidRPr="00EF5447" w:rsidRDefault="00C02F52" w:rsidP="006147E1">
            <w:pPr>
              <w:pStyle w:val="TAC"/>
              <w:rPr>
                <w:lang w:eastAsia="ko-KR"/>
              </w:rPr>
            </w:pPr>
            <w:r>
              <w:rPr>
                <w:lang w:eastAsia="zh-CN"/>
              </w:rPr>
              <w:t>0.5</w:t>
            </w:r>
          </w:p>
        </w:tc>
      </w:tr>
      <w:tr w:rsidR="00C02F52" w:rsidRPr="00EF5447" w14:paraId="1B866225" w14:textId="77777777" w:rsidTr="006147E1">
        <w:trPr>
          <w:gridAfter w:val="1"/>
          <w:wAfter w:w="6" w:type="dxa"/>
          <w:trHeight w:val="187"/>
          <w:jc w:val="center"/>
        </w:trPr>
        <w:tc>
          <w:tcPr>
            <w:tcW w:w="2268" w:type="dxa"/>
            <w:tcBorders>
              <w:top w:val="nil"/>
              <w:bottom w:val="nil"/>
            </w:tcBorders>
            <w:shd w:val="clear" w:color="auto" w:fill="auto"/>
          </w:tcPr>
          <w:p w14:paraId="2F7FE9D5" w14:textId="77777777" w:rsidR="00C02F52" w:rsidRDefault="00C02F52" w:rsidP="006147E1">
            <w:pPr>
              <w:pStyle w:val="TAC"/>
              <w:rPr>
                <w:lang w:val="x-none" w:eastAsia="zh-CN"/>
              </w:rPr>
            </w:pPr>
            <w:r w:rsidRPr="001338E2">
              <w:t>DC_</w:t>
            </w:r>
            <w:r>
              <w:t>2</w:t>
            </w:r>
            <w:r w:rsidRPr="001338E2">
              <w:t>-</w:t>
            </w:r>
            <w:r>
              <w:t>5-7</w:t>
            </w:r>
            <w:r>
              <w:rPr>
                <w:lang w:eastAsia="ja-JP"/>
              </w:rPr>
              <w:t>_</w:t>
            </w:r>
            <w:r w:rsidRPr="001338E2">
              <w:rPr>
                <w:lang w:eastAsia="ja-JP"/>
              </w:rPr>
              <w:t>n</w:t>
            </w:r>
            <w:r>
              <w:rPr>
                <w:lang w:eastAsia="ja-JP"/>
              </w:rPr>
              <w:t xml:space="preserve">66 </w:t>
            </w:r>
            <w:r>
              <w:rPr>
                <w:lang w:eastAsia="ja-JP"/>
              </w:rPr>
              <w:br/>
            </w:r>
            <w:r w:rsidRPr="00351127">
              <w:rPr>
                <w:rFonts w:cs="Arial"/>
                <w:szCs w:val="18"/>
                <w:lang w:val="sv-SE" w:eastAsia="ja-JP"/>
              </w:rPr>
              <w:t>DC_</w:t>
            </w:r>
            <w:r>
              <w:rPr>
                <w:rFonts w:cs="Arial"/>
                <w:szCs w:val="18"/>
                <w:lang w:val="sv-SE" w:eastAsia="ja-JP"/>
              </w:rPr>
              <w:t>2-</w:t>
            </w:r>
            <w:r w:rsidRPr="00010E07">
              <w:rPr>
                <w:rFonts w:cs="Arial"/>
                <w:szCs w:val="18"/>
                <w:lang w:val="sv-SE" w:eastAsia="ja-JP"/>
              </w:rPr>
              <w:t>2-</w:t>
            </w:r>
            <w:r>
              <w:rPr>
                <w:rFonts w:cs="Arial"/>
                <w:szCs w:val="18"/>
                <w:lang w:val="sv-SE" w:eastAsia="ja-JP"/>
              </w:rPr>
              <w:t>5-7</w:t>
            </w:r>
            <w:r w:rsidRPr="00010E07">
              <w:rPr>
                <w:rFonts w:cs="Arial"/>
                <w:szCs w:val="18"/>
                <w:lang w:val="sv-SE" w:eastAsia="ja-JP"/>
              </w:rPr>
              <w:t>_n66</w:t>
            </w:r>
          </w:p>
          <w:p w14:paraId="593A6B7E" w14:textId="77777777" w:rsidR="00C02F52" w:rsidRPr="00EF5447" w:rsidRDefault="00C02F52" w:rsidP="006147E1">
            <w:pPr>
              <w:pStyle w:val="TAC"/>
            </w:pPr>
            <w:r w:rsidRPr="00C87FA5">
              <w:rPr>
                <w:lang w:val="x-none" w:eastAsia="zh-CN"/>
              </w:rPr>
              <w:t>DC_</w:t>
            </w:r>
            <w:r>
              <w:rPr>
                <w:rFonts w:hint="eastAsia"/>
                <w:lang w:val="x-none" w:eastAsia="zh-CN"/>
              </w:rPr>
              <w:t>2-5</w:t>
            </w:r>
            <w:r w:rsidRPr="00C87FA5">
              <w:rPr>
                <w:lang w:val="x-none" w:eastAsia="zh-CN"/>
              </w:rPr>
              <w:t>-</w:t>
            </w:r>
            <w:r>
              <w:rPr>
                <w:rFonts w:hint="eastAsia"/>
                <w:lang w:val="x-none" w:eastAsia="zh-CN"/>
              </w:rPr>
              <w:t>7-7</w:t>
            </w:r>
            <w:r w:rsidRPr="00C87FA5">
              <w:rPr>
                <w:lang w:val="x-none" w:eastAsia="zh-CN"/>
              </w:rPr>
              <w:t>_n</w:t>
            </w:r>
            <w:r>
              <w:rPr>
                <w:rFonts w:hint="eastAsia"/>
                <w:lang w:val="x-none" w:eastAsia="zh-CN"/>
              </w:rPr>
              <w:t>66</w:t>
            </w:r>
          </w:p>
        </w:tc>
        <w:tc>
          <w:tcPr>
            <w:tcW w:w="2835" w:type="dxa"/>
          </w:tcPr>
          <w:p w14:paraId="313A95D1" w14:textId="77777777" w:rsidR="00C02F52" w:rsidRPr="00EF5447" w:rsidRDefault="00C02F52" w:rsidP="006147E1">
            <w:pPr>
              <w:pStyle w:val="TAC"/>
              <w:rPr>
                <w:lang w:eastAsia="ko-KR"/>
              </w:rPr>
            </w:pPr>
            <w:r>
              <w:rPr>
                <w:lang w:eastAsia="ja-JP"/>
              </w:rPr>
              <w:t>2</w:t>
            </w:r>
          </w:p>
        </w:tc>
        <w:tc>
          <w:tcPr>
            <w:tcW w:w="2971" w:type="dxa"/>
          </w:tcPr>
          <w:p w14:paraId="2F9252FC" w14:textId="77777777" w:rsidR="00C02F52" w:rsidRPr="00EF5447" w:rsidRDefault="00C02F52" w:rsidP="006147E1">
            <w:pPr>
              <w:pStyle w:val="TAC"/>
              <w:rPr>
                <w:lang w:eastAsia="ko-KR"/>
              </w:rPr>
            </w:pPr>
            <w:r w:rsidRPr="001338E2">
              <w:rPr>
                <w:lang w:eastAsia="zh-CN"/>
              </w:rPr>
              <w:t>0.</w:t>
            </w:r>
            <w:r>
              <w:rPr>
                <w:lang w:eastAsia="zh-CN"/>
              </w:rPr>
              <w:t>5</w:t>
            </w:r>
          </w:p>
        </w:tc>
      </w:tr>
      <w:tr w:rsidR="00C02F52" w:rsidRPr="00EF5447" w14:paraId="428CA7B1" w14:textId="77777777" w:rsidTr="006147E1">
        <w:trPr>
          <w:gridAfter w:val="1"/>
          <w:wAfter w:w="6" w:type="dxa"/>
          <w:trHeight w:val="187"/>
          <w:jc w:val="center"/>
        </w:trPr>
        <w:tc>
          <w:tcPr>
            <w:tcW w:w="2268" w:type="dxa"/>
            <w:tcBorders>
              <w:top w:val="nil"/>
              <w:bottom w:val="nil"/>
            </w:tcBorders>
            <w:shd w:val="clear" w:color="auto" w:fill="auto"/>
          </w:tcPr>
          <w:p w14:paraId="0D6FDBB1" w14:textId="77777777" w:rsidR="00C02F52" w:rsidRPr="00EF5447" w:rsidRDefault="00C02F52" w:rsidP="006147E1">
            <w:pPr>
              <w:pStyle w:val="TAC"/>
            </w:pPr>
          </w:p>
        </w:tc>
        <w:tc>
          <w:tcPr>
            <w:tcW w:w="2835" w:type="dxa"/>
          </w:tcPr>
          <w:p w14:paraId="174BDC43" w14:textId="77777777" w:rsidR="00C02F52" w:rsidRPr="00EF5447" w:rsidRDefault="00C02F52" w:rsidP="006147E1">
            <w:pPr>
              <w:pStyle w:val="TAC"/>
              <w:rPr>
                <w:lang w:eastAsia="ko-KR"/>
              </w:rPr>
            </w:pPr>
            <w:r>
              <w:rPr>
                <w:lang w:val="en-US" w:eastAsia="ja-JP"/>
              </w:rPr>
              <w:t>5</w:t>
            </w:r>
          </w:p>
        </w:tc>
        <w:tc>
          <w:tcPr>
            <w:tcW w:w="2971" w:type="dxa"/>
          </w:tcPr>
          <w:p w14:paraId="544DAA57" w14:textId="77777777" w:rsidR="00C02F52" w:rsidRPr="00EF5447" w:rsidRDefault="00C02F52" w:rsidP="006147E1">
            <w:pPr>
              <w:pStyle w:val="TAC"/>
              <w:rPr>
                <w:lang w:eastAsia="ko-KR"/>
              </w:rPr>
            </w:pPr>
            <w:r w:rsidRPr="001338E2">
              <w:rPr>
                <w:lang w:eastAsia="zh-CN"/>
              </w:rPr>
              <w:t>0.</w:t>
            </w:r>
            <w:r>
              <w:rPr>
                <w:lang w:eastAsia="zh-CN"/>
              </w:rPr>
              <w:t>3</w:t>
            </w:r>
          </w:p>
        </w:tc>
      </w:tr>
      <w:tr w:rsidR="00C02F52" w:rsidRPr="00EF5447" w14:paraId="69D17BD7" w14:textId="77777777" w:rsidTr="006147E1">
        <w:trPr>
          <w:gridAfter w:val="1"/>
          <w:wAfter w:w="6" w:type="dxa"/>
          <w:trHeight w:val="187"/>
          <w:jc w:val="center"/>
        </w:trPr>
        <w:tc>
          <w:tcPr>
            <w:tcW w:w="2268" w:type="dxa"/>
            <w:tcBorders>
              <w:top w:val="nil"/>
              <w:bottom w:val="nil"/>
            </w:tcBorders>
            <w:shd w:val="clear" w:color="auto" w:fill="auto"/>
          </w:tcPr>
          <w:p w14:paraId="290A1435" w14:textId="77777777" w:rsidR="00C02F52" w:rsidRPr="00EF5447" w:rsidRDefault="00C02F52" w:rsidP="006147E1">
            <w:pPr>
              <w:pStyle w:val="TAC"/>
            </w:pPr>
          </w:p>
        </w:tc>
        <w:tc>
          <w:tcPr>
            <w:tcW w:w="2835" w:type="dxa"/>
          </w:tcPr>
          <w:p w14:paraId="02B6061B" w14:textId="77777777" w:rsidR="00C02F52" w:rsidRPr="00EF5447" w:rsidRDefault="00C02F52" w:rsidP="006147E1">
            <w:pPr>
              <w:pStyle w:val="TAC"/>
              <w:rPr>
                <w:lang w:eastAsia="ko-KR"/>
              </w:rPr>
            </w:pPr>
            <w:r>
              <w:rPr>
                <w:lang w:val="en-US" w:eastAsia="ja-JP"/>
              </w:rPr>
              <w:t>7</w:t>
            </w:r>
          </w:p>
        </w:tc>
        <w:tc>
          <w:tcPr>
            <w:tcW w:w="2971" w:type="dxa"/>
          </w:tcPr>
          <w:p w14:paraId="1C14ECEA" w14:textId="77777777" w:rsidR="00C02F52" w:rsidRPr="00EF5447" w:rsidRDefault="00C02F52" w:rsidP="006147E1">
            <w:pPr>
              <w:pStyle w:val="TAC"/>
              <w:rPr>
                <w:lang w:eastAsia="ko-KR"/>
              </w:rPr>
            </w:pPr>
            <w:r>
              <w:rPr>
                <w:lang w:eastAsia="zh-CN"/>
              </w:rPr>
              <w:t>0.5</w:t>
            </w:r>
          </w:p>
        </w:tc>
      </w:tr>
      <w:tr w:rsidR="00C02F52" w:rsidRPr="00EF5447" w14:paraId="16201D4E"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488C5BE" w14:textId="77777777" w:rsidR="00C02F52" w:rsidRPr="00EF5447" w:rsidRDefault="00C02F52" w:rsidP="006147E1">
            <w:pPr>
              <w:pStyle w:val="TAC"/>
            </w:pPr>
          </w:p>
        </w:tc>
        <w:tc>
          <w:tcPr>
            <w:tcW w:w="2835" w:type="dxa"/>
          </w:tcPr>
          <w:p w14:paraId="2E16CD4F" w14:textId="77777777" w:rsidR="00C02F52" w:rsidRPr="00EF5447" w:rsidRDefault="00C02F52" w:rsidP="006147E1">
            <w:pPr>
              <w:pStyle w:val="TAC"/>
              <w:rPr>
                <w:lang w:eastAsia="ko-KR"/>
              </w:rPr>
            </w:pPr>
            <w:r w:rsidRPr="001338E2">
              <w:rPr>
                <w:lang w:eastAsia="ja-JP"/>
              </w:rPr>
              <w:t>n</w:t>
            </w:r>
            <w:r>
              <w:rPr>
                <w:lang w:eastAsia="ja-JP"/>
              </w:rPr>
              <w:t>66</w:t>
            </w:r>
          </w:p>
        </w:tc>
        <w:tc>
          <w:tcPr>
            <w:tcW w:w="2971" w:type="dxa"/>
          </w:tcPr>
          <w:p w14:paraId="3BCF2DE2" w14:textId="77777777" w:rsidR="00C02F52" w:rsidRPr="00EF5447" w:rsidRDefault="00C02F52" w:rsidP="006147E1">
            <w:pPr>
              <w:pStyle w:val="TAC"/>
              <w:rPr>
                <w:lang w:eastAsia="ko-KR"/>
              </w:rPr>
            </w:pPr>
            <w:r w:rsidRPr="001338E2">
              <w:rPr>
                <w:lang w:eastAsia="zh-CN"/>
              </w:rPr>
              <w:t>0.</w:t>
            </w:r>
            <w:r>
              <w:rPr>
                <w:lang w:eastAsia="zh-CN"/>
              </w:rPr>
              <w:t>5</w:t>
            </w:r>
          </w:p>
        </w:tc>
      </w:tr>
      <w:tr w:rsidR="00C02F52" w:rsidRPr="00EF5447" w14:paraId="0B9DEA57" w14:textId="77777777" w:rsidTr="006147E1">
        <w:trPr>
          <w:gridAfter w:val="1"/>
          <w:wAfter w:w="6" w:type="dxa"/>
          <w:trHeight w:val="187"/>
          <w:jc w:val="center"/>
        </w:trPr>
        <w:tc>
          <w:tcPr>
            <w:tcW w:w="2268" w:type="dxa"/>
            <w:tcBorders>
              <w:top w:val="nil"/>
              <w:bottom w:val="nil"/>
            </w:tcBorders>
            <w:shd w:val="clear" w:color="auto" w:fill="auto"/>
          </w:tcPr>
          <w:p w14:paraId="691109E2" w14:textId="77777777" w:rsidR="00C02F52" w:rsidRPr="00EF5447" w:rsidRDefault="00C02F52" w:rsidP="006147E1">
            <w:pPr>
              <w:pStyle w:val="TAC"/>
            </w:pPr>
            <w:r w:rsidRPr="009B6E70">
              <w:rPr>
                <w:rFonts w:cs="Arial"/>
                <w:szCs w:val="18"/>
              </w:rPr>
              <w:t>DC_2</w:t>
            </w:r>
            <w:r>
              <w:rPr>
                <w:rFonts w:cs="Arial"/>
                <w:szCs w:val="18"/>
              </w:rPr>
              <w:t>-5</w:t>
            </w:r>
            <w:r w:rsidRPr="009B6E70">
              <w:rPr>
                <w:rFonts w:cs="Arial"/>
                <w:szCs w:val="18"/>
              </w:rPr>
              <w:t>-7_n</w:t>
            </w:r>
            <w:r>
              <w:rPr>
                <w:rFonts w:cs="Arial"/>
                <w:szCs w:val="18"/>
              </w:rPr>
              <w:t>78</w:t>
            </w:r>
          </w:p>
        </w:tc>
        <w:tc>
          <w:tcPr>
            <w:tcW w:w="2835" w:type="dxa"/>
          </w:tcPr>
          <w:p w14:paraId="4DB5070E" w14:textId="77777777" w:rsidR="00C02F52" w:rsidRPr="00EF5447" w:rsidRDefault="00C02F52" w:rsidP="006147E1">
            <w:pPr>
              <w:pStyle w:val="TAC"/>
              <w:rPr>
                <w:lang w:eastAsia="ko-KR"/>
              </w:rPr>
            </w:pPr>
            <w:r>
              <w:rPr>
                <w:rFonts w:cs="Arial"/>
                <w:szCs w:val="18"/>
                <w:lang w:val="en-US" w:eastAsia="ja-JP"/>
              </w:rPr>
              <w:t>2</w:t>
            </w:r>
          </w:p>
        </w:tc>
        <w:tc>
          <w:tcPr>
            <w:tcW w:w="2971" w:type="dxa"/>
          </w:tcPr>
          <w:p w14:paraId="34DC89C4" w14:textId="77777777" w:rsidR="00C02F52" w:rsidRPr="00EF5447" w:rsidRDefault="00C02F52" w:rsidP="006147E1">
            <w:pPr>
              <w:pStyle w:val="TAC"/>
              <w:rPr>
                <w:lang w:eastAsia="ko-KR"/>
              </w:rPr>
            </w:pPr>
            <w:r w:rsidRPr="00A1115A">
              <w:rPr>
                <w:rFonts w:eastAsia="Malgun Gothic" w:cs="Arial"/>
                <w:szCs w:val="18"/>
                <w:lang w:eastAsia="ko-KR"/>
              </w:rPr>
              <w:t>0.6</w:t>
            </w:r>
          </w:p>
        </w:tc>
      </w:tr>
      <w:tr w:rsidR="00C02F52" w:rsidRPr="00EF5447" w14:paraId="2D29E0A2" w14:textId="77777777" w:rsidTr="006147E1">
        <w:trPr>
          <w:gridAfter w:val="1"/>
          <w:wAfter w:w="6" w:type="dxa"/>
          <w:trHeight w:val="187"/>
          <w:jc w:val="center"/>
        </w:trPr>
        <w:tc>
          <w:tcPr>
            <w:tcW w:w="2268" w:type="dxa"/>
            <w:tcBorders>
              <w:top w:val="nil"/>
              <w:bottom w:val="nil"/>
            </w:tcBorders>
            <w:shd w:val="clear" w:color="auto" w:fill="auto"/>
          </w:tcPr>
          <w:p w14:paraId="4433BFAE" w14:textId="77777777" w:rsidR="00C02F52" w:rsidRPr="00EF5447" w:rsidRDefault="00C02F52" w:rsidP="006147E1">
            <w:pPr>
              <w:pStyle w:val="TAC"/>
            </w:pPr>
          </w:p>
        </w:tc>
        <w:tc>
          <w:tcPr>
            <w:tcW w:w="2835" w:type="dxa"/>
          </w:tcPr>
          <w:p w14:paraId="104D5945" w14:textId="77777777" w:rsidR="00C02F52" w:rsidRPr="00EF5447" w:rsidRDefault="00C02F52" w:rsidP="006147E1">
            <w:pPr>
              <w:pStyle w:val="TAC"/>
              <w:rPr>
                <w:lang w:eastAsia="ko-KR"/>
              </w:rPr>
            </w:pPr>
            <w:r>
              <w:rPr>
                <w:rFonts w:cs="Arial"/>
                <w:szCs w:val="18"/>
                <w:lang w:val="sv-SE" w:eastAsia="ja-JP"/>
              </w:rPr>
              <w:t>5</w:t>
            </w:r>
          </w:p>
        </w:tc>
        <w:tc>
          <w:tcPr>
            <w:tcW w:w="2971" w:type="dxa"/>
          </w:tcPr>
          <w:p w14:paraId="0266647E" w14:textId="77777777" w:rsidR="00C02F52" w:rsidRPr="00EF5447" w:rsidRDefault="00C02F52" w:rsidP="006147E1">
            <w:pPr>
              <w:pStyle w:val="TAC"/>
              <w:rPr>
                <w:lang w:eastAsia="ko-KR"/>
              </w:rPr>
            </w:pPr>
            <w:r w:rsidRPr="00A1115A">
              <w:rPr>
                <w:rFonts w:eastAsia="Malgun Gothic" w:cs="Arial"/>
                <w:szCs w:val="18"/>
                <w:lang w:eastAsia="ko-KR"/>
              </w:rPr>
              <w:t>0.6</w:t>
            </w:r>
          </w:p>
        </w:tc>
      </w:tr>
      <w:tr w:rsidR="00C02F52" w:rsidRPr="00EF5447" w14:paraId="6894B8F2" w14:textId="77777777" w:rsidTr="006147E1">
        <w:trPr>
          <w:gridAfter w:val="1"/>
          <w:wAfter w:w="6" w:type="dxa"/>
          <w:trHeight w:val="187"/>
          <w:jc w:val="center"/>
        </w:trPr>
        <w:tc>
          <w:tcPr>
            <w:tcW w:w="2268" w:type="dxa"/>
            <w:tcBorders>
              <w:top w:val="nil"/>
              <w:bottom w:val="nil"/>
            </w:tcBorders>
            <w:shd w:val="clear" w:color="auto" w:fill="auto"/>
          </w:tcPr>
          <w:p w14:paraId="3A9B7CCC" w14:textId="77777777" w:rsidR="00C02F52" w:rsidRPr="00EF5447" w:rsidRDefault="00C02F52" w:rsidP="006147E1">
            <w:pPr>
              <w:pStyle w:val="TAC"/>
            </w:pPr>
          </w:p>
        </w:tc>
        <w:tc>
          <w:tcPr>
            <w:tcW w:w="2835" w:type="dxa"/>
          </w:tcPr>
          <w:p w14:paraId="7A0F75B3" w14:textId="77777777" w:rsidR="00C02F52" w:rsidRPr="00EF5447" w:rsidRDefault="00C02F52" w:rsidP="006147E1">
            <w:pPr>
              <w:pStyle w:val="TAC"/>
              <w:rPr>
                <w:lang w:eastAsia="ko-KR"/>
              </w:rPr>
            </w:pPr>
            <w:r>
              <w:rPr>
                <w:rFonts w:cs="Arial"/>
                <w:szCs w:val="18"/>
                <w:lang w:val="sv-SE" w:eastAsia="ja-JP"/>
              </w:rPr>
              <w:t>7</w:t>
            </w:r>
          </w:p>
        </w:tc>
        <w:tc>
          <w:tcPr>
            <w:tcW w:w="2971" w:type="dxa"/>
          </w:tcPr>
          <w:p w14:paraId="3E233AD4" w14:textId="77777777" w:rsidR="00C02F52" w:rsidRPr="00EF5447" w:rsidRDefault="00C02F52" w:rsidP="006147E1">
            <w:pPr>
              <w:pStyle w:val="TAC"/>
              <w:rPr>
                <w:lang w:eastAsia="ko-KR"/>
              </w:rPr>
            </w:pPr>
            <w:r w:rsidRPr="00A1115A">
              <w:rPr>
                <w:rFonts w:eastAsia="Malgun Gothic" w:cs="Arial"/>
                <w:szCs w:val="18"/>
                <w:lang w:eastAsia="ko-KR"/>
              </w:rPr>
              <w:t>0.6</w:t>
            </w:r>
          </w:p>
        </w:tc>
      </w:tr>
      <w:tr w:rsidR="00C02F52" w:rsidRPr="00EF5447" w14:paraId="319BAA5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C880544" w14:textId="77777777" w:rsidR="00C02F52" w:rsidRPr="00EF5447" w:rsidRDefault="00C02F52" w:rsidP="006147E1">
            <w:pPr>
              <w:pStyle w:val="TAC"/>
            </w:pPr>
          </w:p>
        </w:tc>
        <w:tc>
          <w:tcPr>
            <w:tcW w:w="2835" w:type="dxa"/>
          </w:tcPr>
          <w:p w14:paraId="793EC403" w14:textId="77777777" w:rsidR="00C02F52" w:rsidRPr="00EF5447" w:rsidRDefault="00C02F52" w:rsidP="006147E1">
            <w:pPr>
              <w:pStyle w:val="TAC"/>
              <w:rPr>
                <w:lang w:eastAsia="ko-KR"/>
              </w:rPr>
            </w:pPr>
            <w:r w:rsidRPr="008703EF">
              <w:rPr>
                <w:rFonts w:cs="Arial"/>
                <w:szCs w:val="18"/>
                <w:lang w:val="sv-SE" w:eastAsia="ja-JP"/>
              </w:rPr>
              <w:t>n</w:t>
            </w:r>
            <w:r>
              <w:rPr>
                <w:rFonts w:cs="Arial"/>
                <w:szCs w:val="18"/>
                <w:lang w:val="sv-SE" w:eastAsia="ja-JP"/>
              </w:rPr>
              <w:t>78</w:t>
            </w:r>
          </w:p>
        </w:tc>
        <w:tc>
          <w:tcPr>
            <w:tcW w:w="2971" w:type="dxa"/>
          </w:tcPr>
          <w:p w14:paraId="77F29DC6" w14:textId="77777777" w:rsidR="00C02F52" w:rsidRPr="00EF5447" w:rsidRDefault="00C02F52" w:rsidP="006147E1">
            <w:pPr>
              <w:pStyle w:val="TAC"/>
              <w:rPr>
                <w:lang w:eastAsia="ko-KR"/>
              </w:rPr>
            </w:pPr>
            <w:r w:rsidRPr="00A1115A">
              <w:rPr>
                <w:rFonts w:eastAsia="Malgun Gothic" w:cs="Arial"/>
                <w:szCs w:val="18"/>
                <w:lang w:eastAsia="ko-KR"/>
              </w:rPr>
              <w:t>0.8</w:t>
            </w:r>
          </w:p>
        </w:tc>
      </w:tr>
      <w:tr w:rsidR="00C02F52" w:rsidRPr="00EF5447" w14:paraId="74670885" w14:textId="77777777" w:rsidTr="006147E1">
        <w:trPr>
          <w:gridAfter w:val="1"/>
          <w:wAfter w:w="6" w:type="dxa"/>
          <w:trHeight w:val="187"/>
          <w:jc w:val="center"/>
        </w:trPr>
        <w:tc>
          <w:tcPr>
            <w:tcW w:w="2268" w:type="dxa"/>
            <w:tcBorders>
              <w:bottom w:val="nil"/>
            </w:tcBorders>
            <w:shd w:val="clear" w:color="auto" w:fill="auto"/>
          </w:tcPr>
          <w:p w14:paraId="3BE2BDB9" w14:textId="77777777" w:rsidR="00C02F52" w:rsidRPr="00EF5447" w:rsidRDefault="00C02F52" w:rsidP="006147E1">
            <w:pPr>
              <w:pStyle w:val="TAC"/>
            </w:pPr>
            <w:r w:rsidRPr="00EF5447">
              <w:t>DC_2-5_(n)12</w:t>
            </w:r>
          </w:p>
        </w:tc>
        <w:tc>
          <w:tcPr>
            <w:tcW w:w="2835" w:type="dxa"/>
          </w:tcPr>
          <w:p w14:paraId="04952E30" w14:textId="77777777" w:rsidR="00C02F52" w:rsidRPr="00EF5447" w:rsidRDefault="00C02F52" w:rsidP="006147E1">
            <w:pPr>
              <w:pStyle w:val="TAC"/>
              <w:rPr>
                <w:lang w:eastAsia="ko-KR"/>
              </w:rPr>
            </w:pPr>
            <w:r w:rsidRPr="00EF5447">
              <w:rPr>
                <w:lang w:eastAsia="zh-CN"/>
              </w:rPr>
              <w:t>2</w:t>
            </w:r>
          </w:p>
        </w:tc>
        <w:tc>
          <w:tcPr>
            <w:tcW w:w="2971" w:type="dxa"/>
          </w:tcPr>
          <w:p w14:paraId="6A19A1F4" w14:textId="77777777" w:rsidR="00C02F52" w:rsidRPr="00EF5447" w:rsidRDefault="00C02F52" w:rsidP="006147E1">
            <w:pPr>
              <w:pStyle w:val="TAC"/>
              <w:rPr>
                <w:lang w:eastAsia="ko-KR"/>
              </w:rPr>
            </w:pPr>
            <w:r w:rsidRPr="00EF5447">
              <w:rPr>
                <w:lang w:eastAsia="zh-CN"/>
              </w:rPr>
              <w:t>0.3</w:t>
            </w:r>
          </w:p>
        </w:tc>
      </w:tr>
      <w:tr w:rsidR="00C02F52" w:rsidRPr="00EF5447" w14:paraId="1DB332BC" w14:textId="77777777" w:rsidTr="006147E1">
        <w:trPr>
          <w:gridAfter w:val="1"/>
          <w:wAfter w:w="6" w:type="dxa"/>
          <w:trHeight w:val="187"/>
          <w:jc w:val="center"/>
        </w:trPr>
        <w:tc>
          <w:tcPr>
            <w:tcW w:w="2268" w:type="dxa"/>
            <w:tcBorders>
              <w:top w:val="nil"/>
              <w:bottom w:val="nil"/>
            </w:tcBorders>
            <w:shd w:val="clear" w:color="auto" w:fill="auto"/>
          </w:tcPr>
          <w:p w14:paraId="2FBED253" w14:textId="77777777" w:rsidR="00C02F52" w:rsidRPr="00EF5447" w:rsidRDefault="00C02F52" w:rsidP="006147E1">
            <w:pPr>
              <w:pStyle w:val="TAC"/>
            </w:pPr>
          </w:p>
        </w:tc>
        <w:tc>
          <w:tcPr>
            <w:tcW w:w="2835" w:type="dxa"/>
          </w:tcPr>
          <w:p w14:paraId="4697854E" w14:textId="77777777" w:rsidR="00C02F52" w:rsidRPr="00EF5447" w:rsidRDefault="00C02F52" w:rsidP="006147E1">
            <w:pPr>
              <w:pStyle w:val="TAC"/>
              <w:rPr>
                <w:lang w:eastAsia="ko-KR"/>
              </w:rPr>
            </w:pPr>
            <w:r w:rsidRPr="00EF5447">
              <w:rPr>
                <w:lang w:eastAsia="zh-CN"/>
              </w:rPr>
              <w:t>5</w:t>
            </w:r>
          </w:p>
        </w:tc>
        <w:tc>
          <w:tcPr>
            <w:tcW w:w="2971" w:type="dxa"/>
          </w:tcPr>
          <w:p w14:paraId="3DE1E24B" w14:textId="77777777" w:rsidR="00C02F52" w:rsidRPr="00EF5447" w:rsidRDefault="00C02F52" w:rsidP="006147E1">
            <w:pPr>
              <w:pStyle w:val="TAC"/>
              <w:rPr>
                <w:lang w:eastAsia="ko-KR"/>
              </w:rPr>
            </w:pPr>
            <w:r w:rsidRPr="00EF5447">
              <w:rPr>
                <w:lang w:eastAsia="zh-CN"/>
              </w:rPr>
              <w:t>0.8</w:t>
            </w:r>
          </w:p>
        </w:tc>
      </w:tr>
      <w:tr w:rsidR="00C02F52" w:rsidRPr="00EF5447" w14:paraId="47F49DB9" w14:textId="77777777" w:rsidTr="006147E1">
        <w:trPr>
          <w:gridAfter w:val="1"/>
          <w:wAfter w:w="6" w:type="dxa"/>
          <w:trHeight w:val="187"/>
          <w:jc w:val="center"/>
        </w:trPr>
        <w:tc>
          <w:tcPr>
            <w:tcW w:w="2268" w:type="dxa"/>
            <w:tcBorders>
              <w:top w:val="nil"/>
              <w:bottom w:val="nil"/>
            </w:tcBorders>
            <w:shd w:val="clear" w:color="auto" w:fill="auto"/>
          </w:tcPr>
          <w:p w14:paraId="7EAE27D1" w14:textId="77777777" w:rsidR="00C02F52" w:rsidRPr="00EF5447" w:rsidRDefault="00C02F52" w:rsidP="006147E1">
            <w:pPr>
              <w:pStyle w:val="TAC"/>
            </w:pPr>
          </w:p>
        </w:tc>
        <w:tc>
          <w:tcPr>
            <w:tcW w:w="2835" w:type="dxa"/>
          </w:tcPr>
          <w:p w14:paraId="7A3A6EBD" w14:textId="77777777" w:rsidR="00C02F52" w:rsidRPr="00EF5447" w:rsidRDefault="00C02F52" w:rsidP="006147E1">
            <w:pPr>
              <w:pStyle w:val="TAC"/>
              <w:rPr>
                <w:lang w:eastAsia="ko-KR"/>
              </w:rPr>
            </w:pPr>
            <w:r w:rsidRPr="00EF5447">
              <w:rPr>
                <w:lang w:eastAsia="zh-CN"/>
              </w:rPr>
              <w:t>12</w:t>
            </w:r>
          </w:p>
        </w:tc>
        <w:tc>
          <w:tcPr>
            <w:tcW w:w="2971" w:type="dxa"/>
          </w:tcPr>
          <w:p w14:paraId="2EB74591" w14:textId="77777777" w:rsidR="00C02F52" w:rsidRPr="00EF5447" w:rsidRDefault="00C02F52" w:rsidP="006147E1">
            <w:pPr>
              <w:pStyle w:val="TAC"/>
              <w:rPr>
                <w:lang w:eastAsia="ko-KR"/>
              </w:rPr>
            </w:pPr>
            <w:r w:rsidRPr="00EF5447">
              <w:rPr>
                <w:lang w:eastAsia="zh-CN"/>
              </w:rPr>
              <w:t>0.4</w:t>
            </w:r>
          </w:p>
        </w:tc>
      </w:tr>
      <w:tr w:rsidR="00C02F52" w:rsidRPr="00EF5447" w14:paraId="6ED00D1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E539814" w14:textId="77777777" w:rsidR="00C02F52" w:rsidRPr="00EF5447" w:rsidRDefault="00C02F52" w:rsidP="006147E1">
            <w:pPr>
              <w:pStyle w:val="TAC"/>
            </w:pPr>
          </w:p>
        </w:tc>
        <w:tc>
          <w:tcPr>
            <w:tcW w:w="2835" w:type="dxa"/>
          </w:tcPr>
          <w:p w14:paraId="37FDF0E3" w14:textId="77777777" w:rsidR="00C02F52" w:rsidRPr="00EF5447" w:rsidRDefault="00C02F52" w:rsidP="006147E1">
            <w:pPr>
              <w:pStyle w:val="TAC"/>
              <w:rPr>
                <w:lang w:eastAsia="ko-KR"/>
              </w:rPr>
            </w:pPr>
            <w:r w:rsidRPr="00EF5447">
              <w:rPr>
                <w:lang w:eastAsia="zh-CN"/>
              </w:rPr>
              <w:t>n12</w:t>
            </w:r>
          </w:p>
        </w:tc>
        <w:tc>
          <w:tcPr>
            <w:tcW w:w="2971" w:type="dxa"/>
          </w:tcPr>
          <w:p w14:paraId="240F0218" w14:textId="77777777" w:rsidR="00C02F52" w:rsidRPr="00EF5447" w:rsidRDefault="00C02F52" w:rsidP="006147E1">
            <w:pPr>
              <w:pStyle w:val="TAC"/>
              <w:rPr>
                <w:lang w:eastAsia="ko-KR"/>
              </w:rPr>
            </w:pPr>
            <w:r w:rsidRPr="00EF5447">
              <w:rPr>
                <w:lang w:eastAsia="zh-CN"/>
              </w:rPr>
              <w:t>0.4</w:t>
            </w:r>
          </w:p>
        </w:tc>
      </w:tr>
      <w:tr w:rsidR="00C02F52" w:rsidRPr="00EF5447" w14:paraId="1841B540" w14:textId="77777777" w:rsidTr="006147E1">
        <w:trPr>
          <w:gridAfter w:val="1"/>
          <w:wAfter w:w="6" w:type="dxa"/>
          <w:trHeight w:val="187"/>
          <w:jc w:val="center"/>
        </w:trPr>
        <w:tc>
          <w:tcPr>
            <w:tcW w:w="2268" w:type="dxa"/>
            <w:tcBorders>
              <w:bottom w:val="nil"/>
            </w:tcBorders>
            <w:shd w:val="clear" w:color="auto" w:fill="auto"/>
          </w:tcPr>
          <w:p w14:paraId="3E92F1F0" w14:textId="77777777" w:rsidR="00C02F52" w:rsidRPr="00EF5447" w:rsidRDefault="00C02F52" w:rsidP="006147E1">
            <w:pPr>
              <w:pStyle w:val="TAC"/>
            </w:pPr>
            <w:r w:rsidRPr="00EF5447">
              <w:t>DC_2-12_(n)5</w:t>
            </w:r>
          </w:p>
        </w:tc>
        <w:tc>
          <w:tcPr>
            <w:tcW w:w="2835" w:type="dxa"/>
          </w:tcPr>
          <w:p w14:paraId="26586239" w14:textId="77777777" w:rsidR="00C02F52" w:rsidRPr="00EF5447" w:rsidRDefault="00C02F52" w:rsidP="006147E1">
            <w:pPr>
              <w:pStyle w:val="TAC"/>
              <w:rPr>
                <w:lang w:eastAsia="ko-KR"/>
              </w:rPr>
            </w:pPr>
            <w:r w:rsidRPr="00EF5447">
              <w:rPr>
                <w:lang w:eastAsia="zh-CN"/>
              </w:rPr>
              <w:t>5</w:t>
            </w:r>
          </w:p>
        </w:tc>
        <w:tc>
          <w:tcPr>
            <w:tcW w:w="2971" w:type="dxa"/>
          </w:tcPr>
          <w:p w14:paraId="27BCFCF9" w14:textId="77777777" w:rsidR="00C02F52" w:rsidRPr="00EF5447" w:rsidRDefault="00C02F52" w:rsidP="006147E1">
            <w:pPr>
              <w:pStyle w:val="TAC"/>
              <w:rPr>
                <w:lang w:eastAsia="ko-KR"/>
              </w:rPr>
            </w:pPr>
            <w:r w:rsidRPr="00EF5447">
              <w:rPr>
                <w:lang w:eastAsia="zh-CN"/>
              </w:rPr>
              <w:t>0.5</w:t>
            </w:r>
          </w:p>
        </w:tc>
      </w:tr>
      <w:tr w:rsidR="00C02F52" w:rsidRPr="00EF5447" w14:paraId="1106EF95" w14:textId="77777777" w:rsidTr="006147E1">
        <w:trPr>
          <w:gridAfter w:val="1"/>
          <w:wAfter w:w="6" w:type="dxa"/>
          <w:trHeight w:val="187"/>
          <w:jc w:val="center"/>
        </w:trPr>
        <w:tc>
          <w:tcPr>
            <w:tcW w:w="2268" w:type="dxa"/>
            <w:tcBorders>
              <w:top w:val="nil"/>
              <w:bottom w:val="nil"/>
            </w:tcBorders>
            <w:shd w:val="clear" w:color="auto" w:fill="auto"/>
          </w:tcPr>
          <w:p w14:paraId="2BD31518" w14:textId="77777777" w:rsidR="00C02F52" w:rsidRPr="00EF5447" w:rsidRDefault="00C02F52" w:rsidP="006147E1">
            <w:pPr>
              <w:pStyle w:val="TAC"/>
            </w:pPr>
          </w:p>
        </w:tc>
        <w:tc>
          <w:tcPr>
            <w:tcW w:w="2835" w:type="dxa"/>
          </w:tcPr>
          <w:p w14:paraId="5BDD0013" w14:textId="77777777" w:rsidR="00C02F52" w:rsidRPr="00EF5447" w:rsidRDefault="00C02F52" w:rsidP="006147E1">
            <w:pPr>
              <w:pStyle w:val="TAC"/>
              <w:rPr>
                <w:lang w:eastAsia="ko-KR"/>
              </w:rPr>
            </w:pPr>
            <w:r w:rsidRPr="00EF5447">
              <w:rPr>
                <w:lang w:eastAsia="zh-CN"/>
              </w:rPr>
              <w:t>12</w:t>
            </w:r>
          </w:p>
        </w:tc>
        <w:tc>
          <w:tcPr>
            <w:tcW w:w="2971" w:type="dxa"/>
          </w:tcPr>
          <w:p w14:paraId="4858C83F" w14:textId="77777777" w:rsidR="00C02F52" w:rsidRPr="00EF5447" w:rsidRDefault="00C02F52" w:rsidP="006147E1">
            <w:pPr>
              <w:pStyle w:val="TAC"/>
              <w:rPr>
                <w:lang w:eastAsia="ko-KR"/>
              </w:rPr>
            </w:pPr>
            <w:r w:rsidRPr="00EF5447">
              <w:rPr>
                <w:lang w:eastAsia="zh-CN"/>
              </w:rPr>
              <w:t>0.3</w:t>
            </w:r>
          </w:p>
        </w:tc>
      </w:tr>
      <w:tr w:rsidR="00C02F52" w:rsidRPr="00EF5447" w14:paraId="6085F933"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221E0AC" w14:textId="77777777" w:rsidR="00C02F52" w:rsidRPr="00EF5447" w:rsidRDefault="00C02F52" w:rsidP="006147E1">
            <w:pPr>
              <w:pStyle w:val="TAC"/>
            </w:pPr>
          </w:p>
        </w:tc>
        <w:tc>
          <w:tcPr>
            <w:tcW w:w="2835" w:type="dxa"/>
          </w:tcPr>
          <w:p w14:paraId="78B51380" w14:textId="77777777" w:rsidR="00C02F52" w:rsidRPr="00EF5447" w:rsidRDefault="00C02F52" w:rsidP="006147E1">
            <w:pPr>
              <w:pStyle w:val="TAC"/>
              <w:rPr>
                <w:lang w:eastAsia="ko-KR"/>
              </w:rPr>
            </w:pPr>
            <w:r w:rsidRPr="00EF5447">
              <w:rPr>
                <w:lang w:eastAsia="zh-CN"/>
              </w:rPr>
              <w:t>n5</w:t>
            </w:r>
          </w:p>
        </w:tc>
        <w:tc>
          <w:tcPr>
            <w:tcW w:w="2971" w:type="dxa"/>
          </w:tcPr>
          <w:p w14:paraId="55BA20B7" w14:textId="77777777" w:rsidR="00C02F52" w:rsidRPr="00EF5447" w:rsidRDefault="00C02F52" w:rsidP="006147E1">
            <w:pPr>
              <w:pStyle w:val="TAC"/>
              <w:rPr>
                <w:lang w:eastAsia="ko-KR"/>
              </w:rPr>
            </w:pPr>
            <w:r w:rsidRPr="00EF5447">
              <w:rPr>
                <w:lang w:eastAsia="zh-CN"/>
              </w:rPr>
              <w:t>0.5</w:t>
            </w:r>
          </w:p>
        </w:tc>
      </w:tr>
      <w:tr w:rsidR="00C02F52" w:rsidRPr="00C60DAC" w14:paraId="76E456A1" w14:textId="77777777" w:rsidTr="006147E1">
        <w:trPr>
          <w:gridAfter w:val="1"/>
          <w:wAfter w:w="6" w:type="dxa"/>
          <w:trHeight w:val="187"/>
          <w:jc w:val="center"/>
        </w:trPr>
        <w:tc>
          <w:tcPr>
            <w:tcW w:w="2268" w:type="dxa"/>
            <w:tcBorders>
              <w:bottom w:val="nil"/>
            </w:tcBorders>
            <w:shd w:val="clear" w:color="auto" w:fill="auto"/>
          </w:tcPr>
          <w:p w14:paraId="0EB608E0" w14:textId="77777777" w:rsidR="00C02F52" w:rsidRPr="00C60DAC" w:rsidRDefault="00C02F52" w:rsidP="006147E1">
            <w:pPr>
              <w:pStyle w:val="TAC"/>
              <w:rPr>
                <w:rFonts w:cs="Arial"/>
              </w:rPr>
            </w:pPr>
            <w:r w:rsidRPr="00C60DAC">
              <w:rPr>
                <w:rFonts w:cs="Arial"/>
                <w:szCs w:val="18"/>
                <w:lang w:val="en-US" w:eastAsia="ja-JP"/>
              </w:rPr>
              <w:t>DC_2-5-30_n2</w:t>
            </w:r>
          </w:p>
        </w:tc>
        <w:tc>
          <w:tcPr>
            <w:tcW w:w="2835" w:type="dxa"/>
          </w:tcPr>
          <w:p w14:paraId="787F29B3" w14:textId="77777777" w:rsidR="00C02F52" w:rsidRPr="00C60DAC" w:rsidRDefault="00C02F52" w:rsidP="006147E1">
            <w:pPr>
              <w:pStyle w:val="TAC"/>
              <w:rPr>
                <w:rFonts w:cs="Arial"/>
                <w:lang w:eastAsia="ko-KR"/>
              </w:rPr>
            </w:pPr>
            <w:r w:rsidRPr="00C60DAC">
              <w:rPr>
                <w:rFonts w:cs="Arial"/>
                <w:szCs w:val="18"/>
                <w:lang w:val="sv-SE" w:eastAsia="ja-JP"/>
              </w:rPr>
              <w:t>2</w:t>
            </w:r>
          </w:p>
        </w:tc>
        <w:tc>
          <w:tcPr>
            <w:tcW w:w="2971" w:type="dxa"/>
          </w:tcPr>
          <w:p w14:paraId="416FBE4D" w14:textId="77777777" w:rsidR="00C02F52" w:rsidRPr="00C60DAC" w:rsidRDefault="00C02F52" w:rsidP="006147E1">
            <w:pPr>
              <w:pStyle w:val="TAC"/>
              <w:rPr>
                <w:rFonts w:cs="Arial"/>
                <w:lang w:eastAsia="ko-KR"/>
              </w:rPr>
            </w:pPr>
            <w:r w:rsidRPr="00C60DAC">
              <w:rPr>
                <w:rFonts w:cs="Arial"/>
                <w:szCs w:val="18"/>
              </w:rPr>
              <w:t>0.5</w:t>
            </w:r>
          </w:p>
        </w:tc>
      </w:tr>
      <w:tr w:rsidR="00C02F52" w:rsidRPr="00CD4FD9" w14:paraId="7516D6D3" w14:textId="77777777" w:rsidTr="006147E1">
        <w:trPr>
          <w:gridAfter w:val="1"/>
          <w:wAfter w:w="6" w:type="dxa"/>
          <w:trHeight w:val="187"/>
          <w:jc w:val="center"/>
        </w:trPr>
        <w:tc>
          <w:tcPr>
            <w:tcW w:w="2268" w:type="dxa"/>
            <w:tcBorders>
              <w:top w:val="nil"/>
              <w:bottom w:val="nil"/>
            </w:tcBorders>
            <w:shd w:val="clear" w:color="auto" w:fill="auto"/>
          </w:tcPr>
          <w:p w14:paraId="30DC4358" w14:textId="77777777" w:rsidR="00C02F52" w:rsidRPr="00C60DAC" w:rsidRDefault="00C02F52" w:rsidP="006147E1">
            <w:pPr>
              <w:pStyle w:val="TAC"/>
              <w:rPr>
                <w:rFonts w:cs="Arial"/>
              </w:rPr>
            </w:pPr>
          </w:p>
        </w:tc>
        <w:tc>
          <w:tcPr>
            <w:tcW w:w="2835" w:type="dxa"/>
          </w:tcPr>
          <w:p w14:paraId="0D104D54" w14:textId="77777777" w:rsidR="00C02F52" w:rsidRPr="00C60DAC" w:rsidRDefault="00C02F52" w:rsidP="006147E1">
            <w:pPr>
              <w:pStyle w:val="TAC"/>
              <w:rPr>
                <w:rFonts w:cs="Arial"/>
                <w:lang w:eastAsia="ko-KR"/>
              </w:rPr>
            </w:pPr>
            <w:r w:rsidRPr="00C60DAC">
              <w:rPr>
                <w:rFonts w:cs="Arial"/>
                <w:szCs w:val="18"/>
                <w:lang w:val="sv-SE" w:eastAsia="ja-JP"/>
              </w:rPr>
              <w:t>5</w:t>
            </w:r>
          </w:p>
        </w:tc>
        <w:tc>
          <w:tcPr>
            <w:tcW w:w="2971" w:type="dxa"/>
          </w:tcPr>
          <w:p w14:paraId="4573587F" w14:textId="77777777" w:rsidR="00C02F52" w:rsidRPr="00CD4FD9" w:rsidRDefault="00C02F52" w:rsidP="006147E1">
            <w:pPr>
              <w:pStyle w:val="TAC"/>
              <w:rPr>
                <w:rFonts w:cs="Arial"/>
                <w:lang w:eastAsia="ko-KR"/>
              </w:rPr>
            </w:pPr>
            <w:r w:rsidRPr="003955E4">
              <w:rPr>
                <w:rFonts w:cs="Arial"/>
                <w:szCs w:val="18"/>
              </w:rPr>
              <w:t>0.3</w:t>
            </w:r>
          </w:p>
        </w:tc>
      </w:tr>
      <w:tr w:rsidR="00C02F52" w:rsidRPr="00C60DAC" w14:paraId="7F8C844C" w14:textId="77777777" w:rsidTr="006147E1">
        <w:trPr>
          <w:gridAfter w:val="1"/>
          <w:wAfter w:w="6" w:type="dxa"/>
          <w:trHeight w:val="187"/>
          <w:jc w:val="center"/>
        </w:trPr>
        <w:tc>
          <w:tcPr>
            <w:tcW w:w="2268" w:type="dxa"/>
            <w:tcBorders>
              <w:top w:val="nil"/>
              <w:bottom w:val="nil"/>
            </w:tcBorders>
            <w:shd w:val="clear" w:color="auto" w:fill="auto"/>
          </w:tcPr>
          <w:p w14:paraId="083C62ED" w14:textId="77777777" w:rsidR="00C02F52" w:rsidRPr="00C60DAC" w:rsidRDefault="00C02F52" w:rsidP="006147E1">
            <w:pPr>
              <w:pStyle w:val="TAC"/>
              <w:rPr>
                <w:rFonts w:cs="Arial"/>
              </w:rPr>
            </w:pPr>
          </w:p>
        </w:tc>
        <w:tc>
          <w:tcPr>
            <w:tcW w:w="2835" w:type="dxa"/>
          </w:tcPr>
          <w:p w14:paraId="0FABE4C2" w14:textId="77777777" w:rsidR="00C02F52" w:rsidRPr="00C60DAC" w:rsidRDefault="00C02F52" w:rsidP="006147E1">
            <w:pPr>
              <w:pStyle w:val="TAC"/>
              <w:rPr>
                <w:rFonts w:cs="Arial"/>
                <w:lang w:eastAsia="ko-KR"/>
              </w:rPr>
            </w:pPr>
            <w:r w:rsidRPr="00C60DAC">
              <w:rPr>
                <w:rFonts w:cs="Arial"/>
                <w:szCs w:val="18"/>
                <w:lang w:val="sv-SE" w:eastAsia="ja-JP"/>
              </w:rPr>
              <w:t>30</w:t>
            </w:r>
          </w:p>
        </w:tc>
        <w:tc>
          <w:tcPr>
            <w:tcW w:w="2971" w:type="dxa"/>
          </w:tcPr>
          <w:p w14:paraId="5073A4F7" w14:textId="77777777" w:rsidR="00C02F52" w:rsidRPr="00C60DAC" w:rsidRDefault="00C02F52" w:rsidP="006147E1">
            <w:pPr>
              <w:pStyle w:val="TAC"/>
              <w:rPr>
                <w:rFonts w:cs="Arial"/>
                <w:lang w:eastAsia="ko-KR"/>
              </w:rPr>
            </w:pPr>
            <w:r w:rsidRPr="00C60DAC">
              <w:rPr>
                <w:rFonts w:cs="Arial"/>
                <w:szCs w:val="18"/>
              </w:rPr>
              <w:t>0.3</w:t>
            </w:r>
          </w:p>
        </w:tc>
      </w:tr>
      <w:tr w:rsidR="00C02F52" w:rsidRPr="00C60DAC" w14:paraId="6801174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CBC5F61" w14:textId="77777777" w:rsidR="00C02F52" w:rsidRPr="00C60DAC" w:rsidRDefault="00C02F52" w:rsidP="006147E1">
            <w:pPr>
              <w:pStyle w:val="TAC"/>
              <w:rPr>
                <w:rFonts w:cs="Arial"/>
              </w:rPr>
            </w:pPr>
          </w:p>
        </w:tc>
        <w:tc>
          <w:tcPr>
            <w:tcW w:w="2835" w:type="dxa"/>
          </w:tcPr>
          <w:p w14:paraId="71A3EB2B" w14:textId="77777777" w:rsidR="00C02F52" w:rsidRPr="00C60DAC" w:rsidRDefault="00C02F52" w:rsidP="006147E1">
            <w:pPr>
              <w:pStyle w:val="TAC"/>
              <w:rPr>
                <w:rFonts w:cs="Arial"/>
                <w:lang w:eastAsia="zh-CN"/>
              </w:rPr>
            </w:pPr>
            <w:r w:rsidRPr="00C60DAC">
              <w:rPr>
                <w:rFonts w:cs="Arial"/>
                <w:szCs w:val="18"/>
                <w:lang w:val="sv-SE" w:eastAsia="ja-JP"/>
              </w:rPr>
              <w:t>n2</w:t>
            </w:r>
          </w:p>
        </w:tc>
        <w:tc>
          <w:tcPr>
            <w:tcW w:w="2971" w:type="dxa"/>
          </w:tcPr>
          <w:p w14:paraId="3881D625" w14:textId="77777777" w:rsidR="00C02F52" w:rsidRPr="00C60DAC" w:rsidRDefault="00C02F52" w:rsidP="006147E1">
            <w:pPr>
              <w:pStyle w:val="TAC"/>
              <w:rPr>
                <w:rFonts w:cs="Arial"/>
                <w:lang w:eastAsia="zh-CN"/>
              </w:rPr>
            </w:pPr>
            <w:r w:rsidRPr="00C60DAC">
              <w:rPr>
                <w:rFonts w:cs="Arial"/>
                <w:szCs w:val="18"/>
              </w:rPr>
              <w:t>0.5</w:t>
            </w:r>
          </w:p>
        </w:tc>
      </w:tr>
      <w:tr w:rsidR="00C02F52" w:rsidRPr="00C60DAC" w14:paraId="26ED7971" w14:textId="77777777" w:rsidTr="006147E1">
        <w:trPr>
          <w:gridAfter w:val="1"/>
          <w:wAfter w:w="6" w:type="dxa"/>
          <w:trHeight w:val="187"/>
          <w:jc w:val="center"/>
        </w:trPr>
        <w:tc>
          <w:tcPr>
            <w:tcW w:w="2268" w:type="dxa"/>
            <w:tcBorders>
              <w:bottom w:val="nil"/>
            </w:tcBorders>
            <w:shd w:val="clear" w:color="auto" w:fill="auto"/>
          </w:tcPr>
          <w:p w14:paraId="0CE76786" w14:textId="77777777" w:rsidR="00C02F52" w:rsidRPr="00C60DAC" w:rsidRDefault="00C02F52" w:rsidP="006147E1">
            <w:pPr>
              <w:pStyle w:val="TAC"/>
              <w:rPr>
                <w:rFonts w:cs="Arial"/>
              </w:rPr>
            </w:pPr>
            <w:r w:rsidRPr="00842006">
              <w:rPr>
                <w:rFonts w:cs="Arial"/>
                <w:szCs w:val="18"/>
                <w:lang w:val="sv-SE" w:eastAsia="ja-JP"/>
              </w:rPr>
              <w:t>DC_2-5-30_n66</w:t>
            </w:r>
          </w:p>
        </w:tc>
        <w:tc>
          <w:tcPr>
            <w:tcW w:w="2835" w:type="dxa"/>
          </w:tcPr>
          <w:p w14:paraId="247B39E7" w14:textId="77777777" w:rsidR="00C02F52" w:rsidRPr="00C60DAC" w:rsidRDefault="00C02F52" w:rsidP="006147E1">
            <w:pPr>
              <w:pStyle w:val="TAC"/>
              <w:rPr>
                <w:rFonts w:cs="Arial"/>
                <w:lang w:eastAsia="ko-KR"/>
              </w:rPr>
            </w:pPr>
            <w:r w:rsidRPr="00521242">
              <w:rPr>
                <w:rFonts w:cs="Arial"/>
                <w:szCs w:val="18"/>
                <w:lang w:val="sv-SE" w:eastAsia="ja-JP"/>
              </w:rPr>
              <w:t>2</w:t>
            </w:r>
          </w:p>
        </w:tc>
        <w:tc>
          <w:tcPr>
            <w:tcW w:w="2971" w:type="dxa"/>
          </w:tcPr>
          <w:p w14:paraId="26690B91" w14:textId="77777777" w:rsidR="00C02F52" w:rsidRPr="00C60DAC" w:rsidRDefault="00C02F52" w:rsidP="006147E1">
            <w:pPr>
              <w:pStyle w:val="TAC"/>
              <w:rPr>
                <w:rFonts w:cs="Arial"/>
                <w:lang w:eastAsia="ko-KR"/>
              </w:rPr>
            </w:pPr>
            <w:r>
              <w:t>0.5</w:t>
            </w:r>
          </w:p>
        </w:tc>
      </w:tr>
      <w:tr w:rsidR="00C02F52" w:rsidRPr="00CD4FD9" w14:paraId="0E81F4ED" w14:textId="77777777" w:rsidTr="006147E1">
        <w:trPr>
          <w:gridAfter w:val="1"/>
          <w:wAfter w:w="6" w:type="dxa"/>
          <w:trHeight w:val="187"/>
          <w:jc w:val="center"/>
        </w:trPr>
        <w:tc>
          <w:tcPr>
            <w:tcW w:w="2268" w:type="dxa"/>
            <w:tcBorders>
              <w:top w:val="nil"/>
              <w:bottom w:val="nil"/>
            </w:tcBorders>
            <w:shd w:val="clear" w:color="auto" w:fill="auto"/>
          </w:tcPr>
          <w:p w14:paraId="7F58ADA0" w14:textId="77777777" w:rsidR="00C02F52" w:rsidRPr="00C60DAC" w:rsidRDefault="00C02F52" w:rsidP="006147E1">
            <w:pPr>
              <w:pStyle w:val="TAC"/>
              <w:rPr>
                <w:rFonts w:cs="Arial"/>
              </w:rPr>
            </w:pPr>
          </w:p>
        </w:tc>
        <w:tc>
          <w:tcPr>
            <w:tcW w:w="2835" w:type="dxa"/>
          </w:tcPr>
          <w:p w14:paraId="0809E191" w14:textId="77777777" w:rsidR="00C02F52" w:rsidRPr="00C60DAC" w:rsidRDefault="00C02F52" w:rsidP="006147E1">
            <w:pPr>
              <w:pStyle w:val="TAC"/>
              <w:rPr>
                <w:rFonts w:cs="Arial"/>
                <w:lang w:eastAsia="ko-KR"/>
              </w:rPr>
            </w:pPr>
            <w:r w:rsidRPr="00521242">
              <w:rPr>
                <w:rFonts w:cs="Arial"/>
                <w:szCs w:val="18"/>
                <w:lang w:val="sv-SE" w:eastAsia="ja-JP"/>
              </w:rPr>
              <w:t>5</w:t>
            </w:r>
          </w:p>
        </w:tc>
        <w:tc>
          <w:tcPr>
            <w:tcW w:w="2971" w:type="dxa"/>
          </w:tcPr>
          <w:p w14:paraId="7E1F36B0" w14:textId="77777777" w:rsidR="00C02F52" w:rsidRPr="00CD4FD9" w:rsidRDefault="00C02F52" w:rsidP="006147E1">
            <w:pPr>
              <w:pStyle w:val="TAC"/>
              <w:rPr>
                <w:rFonts w:cs="Arial"/>
                <w:lang w:eastAsia="ko-KR"/>
              </w:rPr>
            </w:pPr>
            <w:r>
              <w:t>0.3</w:t>
            </w:r>
          </w:p>
        </w:tc>
      </w:tr>
      <w:tr w:rsidR="00C02F52" w:rsidRPr="00C60DAC" w14:paraId="4CEDCBB4" w14:textId="77777777" w:rsidTr="006147E1">
        <w:trPr>
          <w:gridAfter w:val="1"/>
          <w:wAfter w:w="6" w:type="dxa"/>
          <w:trHeight w:val="187"/>
          <w:jc w:val="center"/>
        </w:trPr>
        <w:tc>
          <w:tcPr>
            <w:tcW w:w="2268" w:type="dxa"/>
            <w:tcBorders>
              <w:top w:val="nil"/>
              <w:bottom w:val="nil"/>
            </w:tcBorders>
            <w:shd w:val="clear" w:color="auto" w:fill="auto"/>
          </w:tcPr>
          <w:p w14:paraId="2A9DECA9" w14:textId="77777777" w:rsidR="00C02F52" w:rsidRPr="00C60DAC" w:rsidRDefault="00C02F52" w:rsidP="006147E1">
            <w:pPr>
              <w:pStyle w:val="TAC"/>
              <w:rPr>
                <w:rFonts w:cs="Arial"/>
              </w:rPr>
            </w:pPr>
          </w:p>
        </w:tc>
        <w:tc>
          <w:tcPr>
            <w:tcW w:w="2835" w:type="dxa"/>
          </w:tcPr>
          <w:p w14:paraId="078CCA97" w14:textId="77777777" w:rsidR="00C02F52" w:rsidRPr="00C60DAC" w:rsidRDefault="00C02F52" w:rsidP="006147E1">
            <w:pPr>
              <w:pStyle w:val="TAC"/>
              <w:rPr>
                <w:rFonts w:cs="Arial"/>
                <w:lang w:eastAsia="ko-KR"/>
              </w:rPr>
            </w:pPr>
            <w:r w:rsidRPr="00521242">
              <w:rPr>
                <w:rFonts w:cs="Arial"/>
                <w:szCs w:val="18"/>
                <w:lang w:val="sv-SE" w:eastAsia="ja-JP"/>
              </w:rPr>
              <w:t>30</w:t>
            </w:r>
          </w:p>
        </w:tc>
        <w:tc>
          <w:tcPr>
            <w:tcW w:w="2971" w:type="dxa"/>
          </w:tcPr>
          <w:p w14:paraId="3F44C95D" w14:textId="77777777" w:rsidR="00C02F52" w:rsidRPr="00C60DAC" w:rsidRDefault="00C02F52" w:rsidP="006147E1">
            <w:pPr>
              <w:pStyle w:val="TAC"/>
              <w:rPr>
                <w:rFonts w:cs="Arial"/>
                <w:lang w:eastAsia="ko-KR"/>
              </w:rPr>
            </w:pPr>
            <w:r>
              <w:t>0.3</w:t>
            </w:r>
          </w:p>
        </w:tc>
      </w:tr>
      <w:tr w:rsidR="00C02F52" w:rsidRPr="00C60DAC" w14:paraId="3E1B8FE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9AC86D7" w14:textId="77777777" w:rsidR="00C02F52" w:rsidRPr="00C60DAC" w:rsidRDefault="00C02F52" w:rsidP="006147E1">
            <w:pPr>
              <w:pStyle w:val="TAC"/>
              <w:rPr>
                <w:rFonts w:cs="Arial"/>
              </w:rPr>
            </w:pPr>
          </w:p>
        </w:tc>
        <w:tc>
          <w:tcPr>
            <w:tcW w:w="2835" w:type="dxa"/>
          </w:tcPr>
          <w:p w14:paraId="4ABDC6C3" w14:textId="77777777" w:rsidR="00C02F52" w:rsidRPr="00C60DAC" w:rsidRDefault="00C02F52" w:rsidP="006147E1">
            <w:pPr>
              <w:pStyle w:val="TAC"/>
              <w:rPr>
                <w:rFonts w:cs="Arial"/>
                <w:lang w:eastAsia="zh-CN"/>
              </w:rPr>
            </w:pPr>
            <w:r w:rsidRPr="00521242">
              <w:rPr>
                <w:rFonts w:cs="Arial"/>
                <w:szCs w:val="18"/>
                <w:lang w:val="sv-SE" w:eastAsia="ja-JP"/>
              </w:rPr>
              <w:t>n66</w:t>
            </w:r>
          </w:p>
        </w:tc>
        <w:tc>
          <w:tcPr>
            <w:tcW w:w="2971" w:type="dxa"/>
          </w:tcPr>
          <w:p w14:paraId="6D7F0CD1" w14:textId="77777777" w:rsidR="00C02F52" w:rsidRPr="00C60DAC" w:rsidRDefault="00C02F52" w:rsidP="006147E1">
            <w:pPr>
              <w:pStyle w:val="TAC"/>
              <w:rPr>
                <w:rFonts w:cs="Arial"/>
                <w:lang w:eastAsia="zh-CN"/>
              </w:rPr>
            </w:pPr>
            <w:r>
              <w:t>0.5</w:t>
            </w:r>
          </w:p>
        </w:tc>
      </w:tr>
      <w:tr w:rsidR="00C02F52" w:rsidRPr="00C60DAC" w14:paraId="7351F221" w14:textId="77777777" w:rsidTr="006147E1">
        <w:trPr>
          <w:trHeight w:val="187"/>
          <w:jc w:val="center"/>
        </w:trPr>
        <w:tc>
          <w:tcPr>
            <w:tcW w:w="2268" w:type="dxa"/>
            <w:tcBorders>
              <w:bottom w:val="nil"/>
            </w:tcBorders>
            <w:shd w:val="clear" w:color="auto" w:fill="auto"/>
          </w:tcPr>
          <w:p w14:paraId="426D8DC7" w14:textId="77777777" w:rsidR="00C02F52" w:rsidRDefault="00C02F52" w:rsidP="006147E1">
            <w:pPr>
              <w:pStyle w:val="TAC"/>
            </w:pPr>
            <w:r w:rsidRPr="005D1F57">
              <w:t>DC_</w:t>
            </w:r>
            <w:r>
              <w:t>2-5</w:t>
            </w:r>
            <w:r w:rsidRPr="005D1F57">
              <w:t>-30_n77</w:t>
            </w:r>
          </w:p>
          <w:p w14:paraId="7FE4EFD8" w14:textId="77777777" w:rsidR="00C02F52" w:rsidRPr="00C60DAC" w:rsidRDefault="00C02F52" w:rsidP="006147E1">
            <w:pPr>
              <w:pStyle w:val="TAC"/>
              <w:rPr>
                <w:rFonts w:cs="Arial"/>
              </w:rPr>
            </w:pPr>
            <w:r w:rsidRPr="005D1F57">
              <w:t>DC_2-</w:t>
            </w:r>
            <w:r>
              <w:t>2-5</w:t>
            </w:r>
            <w:r w:rsidRPr="005D1F57">
              <w:t>-30_n77</w:t>
            </w:r>
          </w:p>
        </w:tc>
        <w:tc>
          <w:tcPr>
            <w:tcW w:w="2835" w:type="dxa"/>
          </w:tcPr>
          <w:p w14:paraId="0CD22889" w14:textId="77777777" w:rsidR="00C02F52" w:rsidRPr="00C60DAC" w:rsidRDefault="00C02F52" w:rsidP="006147E1">
            <w:pPr>
              <w:pStyle w:val="TAC"/>
              <w:rPr>
                <w:rFonts w:cs="Arial"/>
                <w:lang w:eastAsia="ko-KR"/>
              </w:rPr>
            </w:pPr>
            <w:r>
              <w:rPr>
                <w:lang w:val="fi-FI" w:eastAsia="ja-JP"/>
              </w:rPr>
              <w:t>2</w:t>
            </w:r>
          </w:p>
        </w:tc>
        <w:tc>
          <w:tcPr>
            <w:tcW w:w="2977" w:type="dxa"/>
            <w:gridSpan w:val="2"/>
          </w:tcPr>
          <w:p w14:paraId="7569B502" w14:textId="77777777" w:rsidR="00C02F52" w:rsidRPr="00C60DAC" w:rsidRDefault="00C02F52" w:rsidP="006147E1">
            <w:pPr>
              <w:pStyle w:val="TAC"/>
              <w:rPr>
                <w:rFonts w:cs="Arial"/>
                <w:lang w:eastAsia="ko-KR"/>
              </w:rPr>
            </w:pPr>
            <w:r>
              <w:rPr>
                <w:rFonts w:eastAsia="Yu Mincho"/>
                <w:lang w:eastAsia="ja-JP"/>
              </w:rPr>
              <w:t>0.6</w:t>
            </w:r>
          </w:p>
        </w:tc>
      </w:tr>
      <w:tr w:rsidR="00C02F52" w:rsidRPr="00CD4FD9" w14:paraId="21DABBFF" w14:textId="77777777" w:rsidTr="006147E1">
        <w:trPr>
          <w:trHeight w:val="187"/>
          <w:jc w:val="center"/>
        </w:trPr>
        <w:tc>
          <w:tcPr>
            <w:tcW w:w="2268" w:type="dxa"/>
            <w:tcBorders>
              <w:top w:val="nil"/>
              <w:bottom w:val="nil"/>
            </w:tcBorders>
            <w:shd w:val="clear" w:color="auto" w:fill="auto"/>
          </w:tcPr>
          <w:p w14:paraId="29C2C51D" w14:textId="77777777" w:rsidR="00C02F52" w:rsidRPr="00C60DAC" w:rsidRDefault="00C02F52" w:rsidP="006147E1">
            <w:pPr>
              <w:pStyle w:val="TAC"/>
              <w:rPr>
                <w:rFonts w:cs="Arial"/>
              </w:rPr>
            </w:pPr>
          </w:p>
        </w:tc>
        <w:tc>
          <w:tcPr>
            <w:tcW w:w="2835" w:type="dxa"/>
          </w:tcPr>
          <w:p w14:paraId="3010BD62" w14:textId="77777777" w:rsidR="00C02F52" w:rsidRPr="00C60DAC" w:rsidRDefault="00C02F52" w:rsidP="006147E1">
            <w:pPr>
              <w:pStyle w:val="TAC"/>
              <w:rPr>
                <w:rFonts w:cs="Arial"/>
                <w:lang w:eastAsia="ko-KR"/>
              </w:rPr>
            </w:pPr>
            <w:r>
              <w:rPr>
                <w:lang w:val="fi-FI" w:eastAsia="ja-JP"/>
              </w:rPr>
              <w:t>5</w:t>
            </w:r>
          </w:p>
        </w:tc>
        <w:tc>
          <w:tcPr>
            <w:tcW w:w="2977" w:type="dxa"/>
            <w:gridSpan w:val="2"/>
          </w:tcPr>
          <w:p w14:paraId="0D3E15E5" w14:textId="77777777" w:rsidR="00C02F52" w:rsidRPr="00CD4FD9" w:rsidRDefault="00C02F52" w:rsidP="006147E1">
            <w:pPr>
              <w:pStyle w:val="TAC"/>
              <w:rPr>
                <w:rFonts w:cs="Arial"/>
                <w:lang w:eastAsia="ko-KR"/>
              </w:rPr>
            </w:pPr>
            <w:r>
              <w:rPr>
                <w:rFonts w:eastAsia="Yu Mincho"/>
                <w:lang w:eastAsia="ja-JP"/>
              </w:rPr>
              <w:t>0.6</w:t>
            </w:r>
          </w:p>
        </w:tc>
      </w:tr>
      <w:tr w:rsidR="00C02F52" w:rsidRPr="00C60DAC" w14:paraId="06981045" w14:textId="77777777" w:rsidTr="006147E1">
        <w:trPr>
          <w:trHeight w:val="187"/>
          <w:jc w:val="center"/>
        </w:trPr>
        <w:tc>
          <w:tcPr>
            <w:tcW w:w="2268" w:type="dxa"/>
            <w:tcBorders>
              <w:top w:val="nil"/>
              <w:bottom w:val="nil"/>
            </w:tcBorders>
            <w:shd w:val="clear" w:color="auto" w:fill="auto"/>
          </w:tcPr>
          <w:p w14:paraId="5F6AFC41" w14:textId="77777777" w:rsidR="00C02F52" w:rsidRPr="00C60DAC" w:rsidRDefault="00C02F52" w:rsidP="006147E1">
            <w:pPr>
              <w:pStyle w:val="TAC"/>
              <w:rPr>
                <w:rFonts w:cs="Arial"/>
              </w:rPr>
            </w:pPr>
          </w:p>
        </w:tc>
        <w:tc>
          <w:tcPr>
            <w:tcW w:w="2835" w:type="dxa"/>
          </w:tcPr>
          <w:p w14:paraId="265C228E" w14:textId="77777777" w:rsidR="00C02F52" w:rsidRPr="00C60DAC" w:rsidRDefault="00C02F52" w:rsidP="006147E1">
            <w:pPr>
              <w:pStyle w:val="TAC"/>
              <w:rPr>
                <w:rFonts w:cs="Arial"/>
                <w:lang w:eastAsia="ko-KR"/>
              </w:rPr>
            </w:pPr>
            <w:r>
              <w:rPr>
                <w:lang w:val="fi-FI" w:eastAsia="ja-JP"/>
              </w:rPr>
              <w:t>30</w:t>
            </w:r>
          </w:p>
        </w:tc>
        <w:tc>
          <w:tcPr>
            <w:tcW w:w="2977" w:type="dxa"/>
            <w:gridSpan w:val="2"/>
          </w:tcPr>
          <w:p w14:paraId="37A66C5D" w14:textId="77777777" w:rsidR="00C02F52" w:rsidRPr="00C60DAC" w:rsidRDefault="00C02F52" w:rsidP="006147E1">
            <w:pPr>
              <w:pStyle w:val="TAC"/>
              <w:rPr>
                <w:rFonts w:cs="Arial"/>
                <w:lang w:eastAsia="ko-KR"/>
              </w:rPr>
            </w:pPr>
            <w:r>
              <w:rPr>
                <w:rFonts w:eastAsia="Yu Mincho"/>
                <w:lang w:eastAsia="ja-JP"/>
              </w:rPr>
              <w:t>0.3</w:t>
            </w:r>
          </w:p>
        </w:tc>
      </w:tr>
      <w:tr w:rsidR="00C02F52" w:rsidRPr="00C60DAC" w14:paraId="5DEBBCB8" w14:textId="77777777" w:rsidTr="006147E1">
        <w:trPr>
          <w:trHeight w:val="187"/>
          <w:jc w:val="center"/>
        </w:trPr>
        <w:tc>
          <w:tcPr>
            <w:tcW w:w="2268" w:type="dxa"/>
            <w:tcBorders>
              <w:top w:val="nil"/>
              <w:bottom w:val="single" w:sz="4" w:space="0" w:color="auto"/>
            </w:tcBorders>
            <w:shd w:val="clear" w:color="auto" w:fill="auto"/>
          </w:tcPr>
          <w:p w14:paraId="12B4CA70" w14:textId="77777777" w:rsidR="00C02F52" w:rsidRPr="00C60DAC" w:rsidRDefault="00C02F52" w:rsidP="006147E1">
            <w:pPr>
              <w:pStyle w:val="TAC"/>
              <w:rPr>
                <w:rFonts w:cs="Arial"/>
              </w:rPr>
            </w:pPr>
          </w:p>
        </w:tc>
        <w:tc>
          <w:tcPr>
            <w:tcW w:w="2835" w:type="dxa"/>
          </w:tcPr>
          <w:p w14:paraId="3CC6D3F9" w14:textId="77777777" w:rsidR="00C02F52" w:rsidRPr="00C60DAC" w:rsidRDefault="00C02F52" w:rsidP="006147E1">
            <w:pPr>
              <w:pStyle w:val="TAC"/>
              <w:rPr>
                <w:rFonts w:cs="Arial"/>
                <w:lang w:eastAsia="zh-CN"/>
              </w:rPr>
            </w:pPr>
            <w:r>
              <w:rPr>
                <w:lang w:val="fi-FI" w:eastAsia="ja-JP"/>
              </w:rPr>
              <w:t>n77</w:t>
            </w:r>
          </w:p>
        </w:tc>
        <w:tc>
          <w:tcPr>
            <w:tcW w:w="2977" w:type="dxa"/>
            <w:gridSpan w:val="2"/>
          </w:tcPr>
          <w:p w14:paraId="32BED485" w14:textId="77777777" w:rsidR="00C02F52" w:rsidRPr="00C60DAC" w:rsidRDefault="00C02F52" w:rsidP="006147E1">
            <w:pPr>
              <w:pStyle w:val="TAC"/>
              <w:rPr>
                <w:rFonts w:cs="Arial"/>
                <w:lang w:eastAsia="zh-CN"/>
              </w:rPr>
            </w:pPr>
            <w:r>
              <w:rPr>
                <w:rFonts w:eastAsia="Yu Mincho"/>
                <w:lang w:eastAsia="ja-JP"/>
              </w:rPr>
              <w:t>0.8</w:t>
            </w:r>
          </w:p>
        </w:tc>
      </w:tr>
      <w:tr w:rsidR="00C02F52" w:rsidRPr="00EF5447" w14:paraId="308CC558" w14:textId="77777777" w:rsidTr="006147E1">
        <w:trPr>
          <w:gridAfter w:val="1"/>
          <w:wAfter w:w="6" w:type="dxa"/>
          <w:trHeight w:val="187"/>
          <w:jc w:val="center"/>
        </w:trPr>
        <w:tc>
          <w:tcPr>
            <w:tcW w:w="2268" w:type="dxa"/>
            <w:tcBorders>
              <w:bottom w:val="nil"/>
            </w:tcBorders>
            <w:shd w:val="clear" w:color="auto" w:fill="auto"/>
          </w:tcPr>
          <w:p w14:paraId="37B3C6D8" w14:textId="77777777" w:rsidR="00C02F52" w:rsidRPr="00EF5447" w:rsidRDefault="00C02F52" w:rsidP="006147E1">
            <w:pPr>
              <w:pStyle w:val="TAC"/>
            </w:pPr>
            <w:r w:rsidRPr="00EF5447">
              <w:t>DC_2-5-48_n12</w:t>
            </w:r>
          </w:p>
        </w:tc>
        <w:tc>
          <w:tcPr>
            <w:tcW w:w="2835" w:type="dxa"/>
          </w:tcPr>
          <w:p w14:paraId="06E02ACF" w14:textId="77777777" w:rsidR="00C02F52" w:rsidRPr="00EF5447" w:rsidRDefault="00C02F52" w:rsidP="006147E1">
            <w:pPr>
              <w:pStyle w:val="TAC"/>
              <w:rPr>
                <w:lang w:eastAsia="ko-KR"/>
              </w:rPr>
            </w:pPr>
            <w:r w:rsidRPr="00EF5447">
              <w:rPr>
                <w:lang w:eastAsia="zh-CN"/>
              </w:rPr>
              <w:t>2</w:t>
            </w:r>
          </w:p>
        </w:tc>
        <w:tc>
          <w:tcPr>
            <w:tcW w:w="2971" w:type="dxa"/>
          </w:tcPr>
          <w:p w14:paraId="60D6EE9C" w14:textId="77777777" w:rsidR="00C02F52" w:rsidRPr="00EF5447" w:rsidRDefault="00C02F52" w:rsidP="006147E1">
            <w:pPr>
              <w:pStyle w:val="TAC"/>
              <w:rPr>
                <w:lang w:eastAsia="ko-KR"/>
              </w:rPr>
            </w:pPr>
            <w:r w:rsidRPr="00EF5447">
              <w:rPr>
                <w:lang w:eastAsia="zh-CN"/>
              </w:rPr>
              <w:t>0.6</w:t>
            </w:r>
          </w:p>
        </w:tc>
      </w:tr>
      <w:tr w:rsidR="00C02F52" w:rsidRPr="00EF5447" w14:paraId="2ABEFF3B" w14:textId="77777777" w:rsidTr="006147E1">
        <w:trPr>
          <w:gridAfter w:val="1"/>
          <w:wAfter w:w="6" w:type="dxa"/>
          <w:trHeight w:val="187"/>
          <w:jc w:val="center"/>
        </w:trPr>
        <w:tc>
          <w:tcPr>
            <w:tcW w:w="2268" w:type="dxa"/>
            <w:tcBorders>
              <w:top w:val="nil"/>
              <w:bottom w:val="nil"/>
            </w:tcBorders>
            <w:shd w:val="clear" w:color="auto" w:fill="auto"/>
          </w:tcPr>
          <w:p w14:paraId="237B7F50" w14:textId="77777777" w:rsidR="00C02F52" w:rsidRPr="00EF5447" w:rsidRDefault="00C02F52" w:rsidP="006147E1">
            <w:pPr>
              <w:pStyle w:val="TAC"/>
            </w:pPr>
          </w:p>
        </w:tc>
        <w:tc>
          <w:tcPr>
            <w:tcW w:w="2835" w:type="dxa"/>
          </w:tcPr>
          <w:p w14:paraId="53CFD855" w14:textId="77777777" w:rsidR="00C02F52" w:rsidRPr="00EF5447" w:rsidRDefault="00C02F52" w:rsidP="006147E1">
            <w:pPr>
              <w:pStyle w:val="TAC"/>
              <w:rPr>
                <w:lang w:eastAsia="ko-KR"/>
              </w:rPr>
            </w:pPr>
            <w:r w:rsidRPr="00EF5447">
              <w:rPr>
                <w:lang w:eastAsia="zh-CN"/>
              </w:rPr>
              <w:t>5</w:t>
            </w:r>
          </w:p>
        </w:tc>
        <w:tc>
          <w:tcPr>
            <w:tcW w:w="2971" w:type="dxa"/>
          </w:tcPr>
          <w:p w14:paraId="67AB1E87" w14:textId="77777777" w:rsidR="00C02F52" w:rsidRPr="00EF5447" w:rsidRDefault="00C02F52" w:rsidP="006147E1">
            <w:pPr>
              <w:pStyle w:val="TAC"/>
              <w:rPr>
                <w:lang w:eastAsia="ko-KR"/>
              </w:rPr>
            </w:pPr>
            <w:r w:rsidRPr="00EF5447">
              <w:rPr>
                <w:lang w:eastAsia="zh-CN"/>
              </w:rPr>
              <w:t>0.8</w:t>
            </w:r>
          </w:p>
        </w:tc>
      </w:tr>
      <w:tr w:rsidR="00C02F52" w:rsidRPr="00EF5447" w14:paraId="5AE3BA8D" w14:textId="77777777" w:rsidTr="006147E1">
        <w:trPr>
          <w:gridAfter w:val="1"/>
          <w:wAfter w:w="6" w:type="dxa"/>
          <w:trHeight w:val="187"/>
          <w:jc w:val="center"/>
        </w:trPr>
        <w:tc>
          <w:tcPr>
            <w:tcW w:w="2268" w:type="dxa"/>
            <w:tcBorders>
              <w:top w:val="nil"/>
              <w:bottom w:val="nil"/>
            </w:tcBorders>
            <w:shd w:val="clear" w:color="auto" w:fill="auto"/>
          </w:tcPr>
          <w:p w14:paraId="7C523A45" w14:textId="77777777" w:rsidR="00C02F52" w:rsidRPr="00EF5447" w:rsidRDefault="00C02F52" w:rsidP="006147E1">
            <w:pPr>
              <w:pStyle w:val="TAC"/>
            </w:pPr>
          </w:p>
        </w:tc>
        <w:tc>
          <w:tcPr>
            <w:tcW w:w="2835" w:type="dxa"/>
          </w:tcPr>
          <w:p w14:paraId="79925FF9" w14:textId="77777777" w:rsidR="00C02F52" w:rsidRPr="00EF5447" w:rsidRDefault="00C02F52" w:rsidP="006147E1">
            <w:pPr>
              <w:pStyle w:val="TAC"/>
              <w:rPr>
                <w:lang w:eastAsia="ko-KR"/>
              </w:rPr>
            </w:pPr>
            <w:r w:rsidRPr="00EF5447">
              <w:rPr>
                <w:lang w:eastAsia="zh-CN"/>
              </w:rPr>
              <w:t>48</w:t>
            </w:r>
          </w:p>
        </w:tc>
        <w:tc>
          <w:tcPr>
            <w:tcW w:w="2971" w:type="dxa"/>
          </w:tcPr>
          <w:p w14:paraId="7F78DDD9" w14:textId="77777777" w:rsidR="00C02F52" w:rsidRPr="00EF5447" w:rsidRDefault="00C02F52" w:rsidP="006147E1">
            <w:pPr>
              <w:pStyle w:val="TAC"/>
              <w:rPr>
                <w:lang w:eastAsia="ko-KR"/>
              </w:rPr>
            </w:pPr>
            <w:r w:rsidRPr="00EF5447">
              <w:rPr>
                <w:lang w:eastAsia="zh-CN"/>
              </w:rPr>
              <w:t>0.8</w:t>
            </w:r>
          </w:p>
        </w:tc>
      </w:tr>
      <w:tr w:rsidR="00C02F52" w:rsidRPr="00EF5447" w14:paraId="61CC770D"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D78A2A3" w14:textId="77777777" w:rsidR="00C02F52" w:rsidRPr="00EF5447" w:rsidRDefault="00C02F52" w:rsidP="006147E1">
            <w:pPr>
              <w:pStyle w:val="TAC"/>
            </w:pPr>
          </w:p>
        </w:tc>
        <w:tc>
          <w:tcPr>
            <w:tcW w:w="2835" w:type="dxa"/>
          </w:tcPr>
          <w:p w14:paraId="48044B3D" w14:textId="77777777" w:rsidR="00C02F52" w:rsidRPr="00EF5447" w:rsidRDefault="00C02F52" w:rsidP="006147E1">
            <w:pPr>
              <w:pStyle w:val="TAC"/>
              <w:rPr>
                <w:lang w:eastAsia="zh-CN"/>
              </w:rPr>
            </w:pPr>
            <w:r w:rsidRPr="00EF5447">
              <w:rPr>
                <w:lang w:eastAsia="zh-CN"/>
              </w:rPr>
              <w:t>n12</w:t>
            </w:r>
          </w:p>
        </w:tc>
        <w:tc>
          <w:tcPr>
            <w:tcW w:w="2971" w:type="dxa"/>
          </w:tcPr>
          <w:p w14:paraId="67C73F18" w14:textId="77777777" w:rsidR="00C02F52" w:rsidRPr="00EF5447" w:rsidRDefault="00C02F52" w:rsidP="006147E1">
            <w:pPr>
              <w:pStyle w:val="TAC"/>
              <w:rPr>
                <w:lang w:eastAsia="zh-CN"/>
              </w:rPr>
            </w:pPr>
            <w:r w:rsidRPr="00EF5447">
              <w:rPr>
                <w:lang w:eastAsia="zh-CN"/>
              </w:rPr>
              <w:t>0.4</w:t>
            </w:r>
          </w:p>
        </w:tc>
      </w:tr>
      <w:tr w:rsidR="00C02F52" w:rsidRPr="00EF5447" w14:paraId="22CABF63" w14:textId="77777777" w:rsidTr="006147E1">
        <w:trPr>
          <w:gridAfter w:val="1"/>
          <w:wAfter w:w="6" w:type="dxa"/>
          <w:trHeight w:val="187"/>
          <w:jc w:val="center"/>
        </w:trPr>
        <w:tc>
          <w:tcPr>
            <w:tcW w:w="2268" w:type="dxa"/>
            <w:tcBorders>
              <w:bottom w:val="nil"/>
            </w:tcBorders>
            <w:shd w:val="clear" w:color="auto" w:fill="auto"/>
          </w:tcPr>
          <w:p w14:paraId="7C0006CF" w14:textId="77777777" w:rsidR="00C02F52" w:rsidRPr="00EF5447" w:rsidRDefault="00C02F52" w:rsidP="006147E1">
            <w:pPr>
              <w:pStyle w:val="TAC"/>
            </w:pPr>
            <w:r w:rsidRPr="00EF5447">
              <w:rPr>
                <w:lang w:eastAsia="zh-CN"/>
              </w:rPr>
              <w:t>DC_2-5-48_n71</w:t>
            </w:r>
          </w:p>
        </w:tc>
        <w:tc>
          <w:tcPr>
            <w:tcW w:w="2835" w:type="dxa"/>
          </w:tcPr>
          <w:p w14:paraId="28123248" w14:textId="77777777" w:rsidR="00C02F52" w:rsidRPr="00EF5447" w:rsidRDefault="00C02F52" w:rsidP="006147E1">
            <w:pPr>
              <w:pStyle w:val="TAC"/>
              <w:rPr>
                <w:lang w:eastAsia="ko-KR"/>
              </w:rPr>
            </w:pPr>
            <w:r w:rsidRPr="00EF5447">
              <w:rPr>
                <w:lang w:eastAsia="zh-CN"/>
              </w:rPr>
              <w:t>2</w:t>
            </w:r>
          </w:p>
        </w:tc>
        <w:tc>
          <w:tcPr>
            <w:tcW w:w="2971" w:type="dxa"/>
          </w:tcPr>
          <w:p w14:paraId="5D1FAA07" w14:textId="77777777" w:rsidR="00C02F52" w:rsidRPr="00EF5447" w:rsidRDefault="00C02F52" w:rsidP="006147E1">
            <w:pPr>
              <w:pStyle w:val="TAC"/>
              <w:rPr>
                <w:lang w:eastAsia="ko-KR"/>
              </w:rPr>
            </w:pPr>
            <w:r w:rsidRPr="00EF5447">
              <w:rPr>
                <w:lang w:eastAsia="zh-TW"/>
              </w:rPr>
              <w:t>0.6</w:t>
            </w:r>
          </w:p>
        </w:tc>
      </w:tr>
      <w:tr w:rsidR="00C02F52" w:rsidRPr="00EF5447" w14:paraId="71A97AFC" w14:textId="77777777" w:rsidTr="006147E1">
        <w:trPr>
          <w:gridAfter w:val="1"/>
          <w:wAfter w:w="6" w:type="dxa"/>
          <w:trHeight w:val="187"/>
          <w:jc w:val="center"/>
        </w:trPr>
        <w:tc>
          <w:tcPr>
            <w:tcW w:w="2268" w:type="dxa"/>
            <w:tcBorders>
              <w:top w:val="nil"/>
              <w:bottom w:val="nil"/>
            </w:tcBorders>
            <w:shd w:val="clear" w:color="auto" w:fill="auto"/>
          </w:tcPr>
          <w:p w14:paraId="571D0192" w14:textId="77777777" w:rsidR="00C02F52" w:rsidRPr="00EF5447" w:rsidRDefault="00C02F52" w:rsidP="006147E1">
            <w:pPr>
              <w:pStyle w:val="TAC"/>
            </w:pPr>
          </w:p>
        </w:tc>
        <w:tc>
          <w:tcPr>
            <w:tcW w:w="2835" w:type="dxa"/>
          </w:tcPr>
          <w:p w14:paraId="0ED21842" w14:textId="77777777" w:rsidR="00C02F52" w:rsidRPr="00EF5447" w:rsidRDefault="00C02F52" w:rsidP="006147E1">
            <w:pPr>
              <w:pStyle w:val="TAC"/>
              <w:rPr>
                <w:lang w:eastAsia="ko-KR"/>
              </w:rPr>
            </w:pPr>
            <w:r w:rsidRPr="00EF5447">
              <w:rPr>
                <w:lang w:eastAsia="zh-CN"/>
              </w:rPr>
              <w:t>5</w:t>
            </w:r>
          </w:p>
        </w:tc>
        <w:tc>
          <w:tcPr>
            <w:tcW w:w="2971" w:type="dxa"/>
          </w:tcPr>
          <w:p w14:paraId="2CF943C4" w14:textId="77777777" w:rsidR="00C02F52" w:rsidRPr="00EF5447" w:rsidRDefault="00C02F52" w:rsidP="006147E1">
            <w:pPr>
              <w:pStyle w:val="TAC"/>
              <w:rPr>
                <w:lang w:eastAsia="ko-KR"/>
              </w:rPr>
            </w:pPr>
            <w:r w:rsidRPr="00EF5447">
              <w:rPr>
                <w:lang w:eastAsia="zh-TW"/>
              </w:rPr>
              <w:t>0.5</w:t>
            </w:r>
          </w:p>
        </w:tc>
      </w:tr>
      <w:tr w:rsidR="00C02F52" w:rsidRPr="00EF5447" w14:paraId="5B5157E1" w14:textId="77777777" w:rsidTr="006147E1">
        <w:trPr>
          <w:gridAfter w:val="1"/>
          <w:wAfter w:w="6" w:type="dxa"/>
          <w:trHeight w:val="187"/>
          <w:jc w:val="center"/>
        </w:trPr>
        <w:tc>
          <w:tcPr>
            <w:tcW w:w="2268" w:type="dxa"/>
            <w:tcBorders>
              <w:top w:val="nil"/>
              <w:bottom w:val="nil"/>
            </w:tcBorders>
            <w:shd w:val="clear" w:color="auto" w:fill="auto"/>
          </w:tcPr>
          <w:p w14:paraId="0DE00C03" w14:textId="77777777" w:rsidR="00C02F52" w:rsidRPr="00EF5447" w:rsidRDefault="00C02F52" w:rsidP="006147E1">
            <w:pPr>
              <w:pStyle w:val="TAC"/>
            </w:pPr>
          </w:p>
        </w:tc>
        <w:tc>
          <w:tcPr>
            <w:tcW w:w="2835" w:type="dxa"/>
          </w:tcPr>
          <w:p w14:paraId="6739894F" w14:textId="77777777" w:rsidR="00C02F52" w:rsidRPr="00EF5447" w:rsidRDefault="00C02F52" w:rsidP="006147E1">
            <w:pPr>
              <w:pStyle w:val="TAC"/>
              <w:rPr>
                <w:lang w:eastAsia="ko-KR"/>
              </w:rPr>
            </w:pPr>
            <w:r w:rsidRPr="00EF5447">
              <w:rPr>
                <w:lang w:eastAsia="zh-CN"/>
              </w:rPr>
              <w:t>48</w:t>
            </w:r>
          </w:p>
        </w:tc>
        <w:tc>
          <w:tcPr>
            <w:tcW w:w="2971" w:type="dxa"/>
          </w:tcPr>
          <w:p w14:paraId="25557AB6" w14:textId="77777777" w:rsidR="00C02F52" w:rsidRPr="00EF5447" w:rsidRDefault="00C02F52" w:rsidP="006147E1">
            <w:pPr>
              <w:pStyle w:val="TAC"/>
              <w:rPr>
                <w:lang w:eastAsia="ko-KR"/>
              </w:rPr>
            </w:pPr>
            <w:r w:rsidRPr="00EF5447">
              <w:rPr>
                <w:lang w:eastAsia="zh-TW"/>
              </w:rPr>
              <w:t>0.8</w:t>
            </w:r>
          </w:p>
        </w:tc>
      </w:tr>
      <w:tr w:rsidR="00C02F52" w:rsidRPr="00EF5447" w14:paraId="2127264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AA542AE" w14:textId="77777777" w:rsidR="00C02F52" w:rsidRPr="00EF5447" w:rsidRDefault="00C02F52" w:rsidP="006147E1">
            <w:pPr>
              <w:pStyle w:val="TAC"/>
            </w:pPr>
          </w:p>
        </w:tc>
        <w:tc>
          <w:tcPr>
            <w:tcW w:w="2835" w:type="dxa"/>
          </w:tcPr>
          <w:p w14:paraId="10FBF54A" w14:textId="77777777" w:rsidR="00C02F52" w:rsidRPr="00EF5447" w:rsidRDefault="00C02F52" w:rsidP="006147E1">
            <w:pPr>
              <w:pStyle w:val="TAC"/>
              <w:rPr>
                <w:lang w:eastAsia="zh-CN"/>
              </w:rPr>
            </w:pPr>
            <w:r w:rsidRPr="00EF5447">
              <w:rPr>
                <w:lang w:eastAsia="zh-CN"/>
              </w:rPr>
              <w:t>n71</w:t>
            </w:r>
          </w:p>
        </w:tc>
        <w:tc>
          <w:tcPr>
            <w:tcW w:w="2971" w:type="dxa"/>
          </w:tcPr>
          <w:p w14:paraId="2CFDD6D3" w14:textId="77777777" w:rsidR="00C02F52" w:rsidRPr="00EF5447" w:rsidRDefault="00C02F52" w:rsidP="006147E1">
            <w:pPr>
              <w:pStyle w:val="TAC"/>
              <w:rPr>
                <w:lang w:eastAsia="zh-TW"/>
              </w:rPr>
            </w:pPr>
            <w:r w:rsidRPr="00EF5447">
              <w:rPr>
                <w:lang w:eastAsia="zh-TW"/>
              </w:rPr>
              <w:t>0.5</w:t>
            </w:r>
          </w:p>
        </w:tc>
      </w:tr>
      <w:tr w:rsidR="00C02F52" w:rsidRPr="00EF5447" w14:paraId="3F51A5BC" w14:textId="77777777" w:rsidTr="006147E1">
        <w:trPr>
          <w:gridAfter w:val="1"/>
          <w:wAfter w:w="6" w:type="dxa"/>
          <w:trHeight w:val="187"/>
          <w:jc w:val="center"/>
        </w:trPr>
        <w:tc>
          <w:tcPr>
            <w:tcW w:w="2268" w:type="dxa"/>
            <w:tcBorders>
              <w:bottom w:val="nil"/>
            </w:tcBorders>
            <w:shd w:val="clear" w:color="auto" w:fill="auto"/>
          </w:tcPr>
          <w:p w14:paraId="75F56D60" w14:textId="77777777" w:rsidR="00C02F52" w:rsidRPr="00EF5447" w:rsidRDefault="00C02F52" w:rsidP="006147E1">
            <w:pPr>
              <w:pStyle w:val="TAC"/>
            </w:pPr>
            <w:r>
              <w:rPr>
                <w:rFonts w:cs="Arial"/>
              </w:rPr>
              <w:lastRenderedPageBreak/>
              <w:t xml:space="preserve">DC_2-5-48_n77 </w:t>
            </w:r>
          </w:p>
        </w:tc>
        <w:tc>
          <w:tcPr>
            <w:tcW w:w="2835" w:type="dxa"/>
          </w:tcPr>
          <w:p w14:paraId="6372036B" w14:textId="77777777" w:rsidR="00C02F52" w:rsidRPr="00EF5447" w:rsidRDefault="00C02F52" w:rsidP="006147E1">
            <w:pPr>
              <w:pStyle w:val="TAC"/>
              <w:rPr>
                <w:lang w:eastAsia="ko-KR"/>
              </w:rPr>
            </w:pPr>
            <w:r>
              <w:rPr>
                <w:rFonts w:cs="Arial"/>
                <w:lang w:eastAsia="zh-CN"/>
              </w:rPr>
              <w:t>2</w:t>
            </w:r>
          </w:p>
        </w:tc>
        <w:tc>
          <w:tcPr>
            <w:tcW w:w="2971" w:type="dxa"/>
          </w:tcPr>
          <w:p w14:paraId="27FA1057" w14:textId="77777777" w:rsidR="00C02F52" w:rsidRPr="00EF5447" w:rsidRDefault="00C02F52" w:rsidP="006147E1">
            <w:pPr>
              <w:pStyle w:val="TAC"/>
              <w:rPr>
                <w:lang w:eastAsia="ko-KR"/>
              </w:rPr>
            </w:pPr>
            <w:r w:rsidRPr="00F34F24">
              <w:t>0.6</w:t>
            </w:r>
          </w:p>
        </w:tc>
      </w:tr>
      <w:tr w:rsidR="00C02F52" w:rsidRPr="00EF5447" w14:paraId="4B80B83E" w14:textId="77777777" w:rsidTr="006147E1">
        <w:trPr>
          <w:gridAfter w:val="1"/>
          <w:wAfter w:w="6" w:type="dxa"/>
          <w:trHeight w:val="187"/>
          <w:jc w:val="center"/>
        </w:trPr>
        <w:tc>
          <w:tcPr>
            <w:tcW w:w="2268" w:type="dxa"/>
            <w:tcBorders>
              <w:top w:val="nil"/>
              <w:bottom w:val="nil"/>
            </w:tcBorders>
            <w:shd w:val="clear" w:color="auto" w:fill="auto"/>
          </w:tcPr>
          <w:p w14:paraId="3A4FE5C1" w14:textId="77777777" w:rsidR="00C02F52" w:rsidRPr="00EF5447" w:rsidRDefault="00C02F52" w:rsidP="006147E1">
            <w:pPr>
              <w:pStyle w:val="TAC"/>
            </w:pPr>
          </w:p>
        </w:tc>
        <w:tc>
          <w:tcPr>
            <w:tcW w:w="2835" w:type="dxa"/>
          </w:tcPr>
          <w:p w14:paraId="262DE964" w14:textId="77777777" w:rsidR="00C02F52" w:rsidRPr="00EF5447" w:rsidRDefault="00C02F52" w:rsidP="006147E1">
            <w:pPr>
              <w:pStyle w:val="TAC"/>
              <w:rPr>
                <w:lang w:eastAsia="ko-KR"/>
              </w:rPr>
            </w:pPr>
            <w:r>
              <w:rPr>
                <w:rFonts w:cs="Arial"/>
                <w:lang w:eastAsia="zh-CN"/>
              </w:rPr>
              <w:t>5</w:t>
            </w:r>
          </w:p>
        </w:tc>
        <w:tc>
          <w:tcPr>
            <w:tcW w:w="2971" w:type="dxa"/>
          </w:tcPr>
          <w:p w14:paraId="4A5F77B8" w14:textId="77777777" w:rsidR="00C02F52" w:rsidRPr="00EF5447" w:rsidRDefault="00C02F52" w:rsidP="006147E1">
            <w:pPr>
              <w:pStyle w:val="TAC"/>
              <w:rPr>
                <w:lang w:eastAsia="ko-KR"/>
              </w:rPr>
            </w:pPr>
            <w:r w:rsidRPr="00F34F24">
              <w:t>0.</w:t>
            </w:r>
            <w:r>
              <w:t>6</w:t>
            </w:r>
          </w:p>
        </w:tc>
      </w:tr>
      <w:tr w:rsidR="00C02F52" w:rsidRPr="00EF5447" w14:paraId="760E8A1D" w14:textId="77777777" w:rsidTr="006147E1">
        <w:trPr>
          <w:gridAfter w:val="1"/>
          <w:wAfter w:w="6" w:type="dxa"/>
          <w:trHeight w:val="187"/>
          <w:jc w:val="center"/>
        </w:trPr>
        <w:tc>
          <w:tcPr>
            <w:tcW w:w="2268" w:type="dxa"/>
            <w:tcBorders>
              <w:top w:val="nil"/>
              <w:bottom w:val="nil"/>
            </w:tcBorders>
            <w:shd w:val="clear" w:color="auto" w:fill="auto"/>
          </w:tcPr>
          <w:p w14:paraId="2428F9AB" w14:textId="77777777" w:rsidR="00C02F52" w:rsidRPr="00EF5447" w:rsidRDefault="00C02F52" w:rsidP="006147E1">
            <w:pPr>
              <w:pStyle w:val="TAC"/>
            </w:pPr>
          </w:p>
        </w:tc>
        <w:tc>
          <w:tcPr>
            <w:tcW w:w="2835" w:type="dxa"/>
          </w:tcPr>
          <w:p w14:paraId="52FED21D" w14:textId="77777777" w:rsidR="00C02F52" w:rsidRPr="00EF5447" w:rsidRDefault="00C02F52" w:rsidP="006147E1">
            <w:pPr>
              <w:pStyle w:val="TAC"/>
              <w:rPr>
                <w:lang w:eastAsia="ko-KR"/>
              </w:rPr>
            </w:pPr>
            <w:r>
              <w:rPr>
                <w:rFonts w:cs="Arial"/>
                <w:lang w:eastAsia="zh-CN"/>
              </w:rPr>
              <w:t>48</w:t>
            </w:r>
          </w:p>
        </w:tc>
        <w:tc>
          <w:tcPr>
            <w:tcW w:w="2971" w:type="dxa"/>
          </w:tcPr>
          <w:p w14:paraId="14CF76D5" w14:textId="77777777" w:rsidR="00C02F52" w:rsidRPr="00EF5447" w:rsidRDefault="00C02F52" w:rsidP="006147E1">
            <w:pPr>
              <w:pStyle w:val="TAC"/>
              <w:rPr>
                <w:lang w:eastAsia="ko-KR"/>
              </w:rPr>
            </w:pPr>
            <w:r w:rsidRPr="00F34F24">
              <w:t>0.8</w:t>
            </w:r>
          </w:p>
        </w:tc>
      </w:tr>
      <w:tr w:rsidR="00C02F52" w:rsidRPr="00EF5447" w14:paraId="6ABFACB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6D57857" w14:textId="77777777" w:rsidR="00C02F52" w:rsidRPr="00EF5447" w:rsidRDefault="00C02F52" w:rsidP="006147E1">
            <w:pPr>
              <w:pStyle w:val="TAC"/>
            </w:pPr>
          </w:p>
        </w:tc>
        <w:tc>
          <w:tcPr>
            <w:tcW w:w="2835" w:type="dxa"/>
          </w:tcPr>
          <w:p w14:paraId="66767A8B" w14:textId="77777777" w:rsidR="00C02F52" w:rsidRPr="00EF5447" w:rsidRDefault="00C02F52" w:rsidP="006147E1">
            <w:pPr>
              <w:pStyle w:val="TAC"/>
              <w:rPr>
                <w:lang w:eastAsia="zh-CN"/>
              </w:rPr>
            </w:pPr>
            <w:r>
              <w:rPr>
                <w:rFonts w:cs="Arial"/>
                <w:lang w:eastAsia="zh-CN"/>
              </w:rPr>
              <w:t>n77</w:t>
            </w:r>
          </w:p>
        </w:tc>
        <w:tc>
          <w:tcPr>
            <w:tcW w:w="2971" w:type="dxa"/>
          </w:tcPr>
          <w:p w14:paraId="6A4817A3" w14:textId="77777777" w:rsidR="00C02F52" w:rsidRPr="00EF5447" w:rsidRDefault="00C02F52" w:rsidP="006147E1">
            <w:pPr>
              <w:pStyle w:val="TAC"/>
              <w:rPr>
                <w:lang w:eastAsia="zh-TW"/>
              </w:rPr>
            </w:pPr>
            <w:r w:rsidRPr="00F34F24">
              <w:t>0.8</w:t>
            </w:r>
          </w:p>
        </w:tc>
      </w:tr>
      <w:tr w:rsidR="00C02F52" w:rsidRPr="00EF5447" w14:paraId="26F2B4AD" w14:textId="77777777" w:rsidTr="006147E1">
        <w:trPr>
          <w:gridAfter w:val="1"/>
          <w:wAfter w:w="6" w:type="dxa"/>
          <w:trHeight w:val="187"/>
          <w:jc w:val="center"/>
        </w:trPr>
        <w:tc>
          <w:tcPr>
            <w:tcW w:w="2268" w:type="dxa"/>
            <w:tcBorders>
              <w:bottom w:val="nil"/>
            </w:tcBorders>
            <w:shd w:val="clear" w:color="auto" w:fill="auto"/>
          </w:tcPr>
          <w:p w14:paraId="5650F264" w14:textId="77777777" w:rsidR="00C02F52" w:rsidRPr="00EF5447" w:rsidRDefault="00C02F52" w:rsidP="006147E1">
            <w:pPr>
              <w:pStyle w:val="TAC"/>
            </w:pPr>
            <w:r w:rsidRPr="00EF5447">
              <w:rPr>
                <w:lang w:eastAsia="ko-KR"/>
              </w:rPr>
              <w:t>DC_2-5-66_n2</w:t>
            </w:r>
          </w:p>
        </w:tc>
        <w:tc>
          <w:tcPr>
            <w:tcW w:w="2835" w:type="dxa"/>
          </w:tcPr>
          <w:p w14:paraId="7A6FDC56" w14:textId="77777777" w:rsidR="00C02F52" w:rsidRPr="00EF5447" w:rsidRDefault="00C02F52" w:rsidP="006147E1">
            <w:pPr>
              <w:pStyle w:val="TAC"/>
              <w:rPr>
                <w:lang w:eastAsia="zh-CN"/>
              </w:rPr>
            </w:pPr>
            <w:r w:rsidRPr="00EF5447">
              <w:rPr>
                <w:lang w:eastAsia="fi-FI"/>
              </w:rPr>
              <w:t>2</w:t>
            </w:r>
          </w:p>
        </w:tc>
        <w:tc>
          <w:tcPr>
            <w:tcW w:w="2971" w:type="dxa"/>
          </w:tcPr>
          <w:p w14:paraId="3064D2AB" w14:textId="77777777" w:rsidR="00C02F52" w:rsidRPr="00EF5447" w:rsidRDefault="00C02F52" w:rsidP="006147E1">
            <w:pPr>
              <w:pStyle w:val="TAC"/>
              <w:rPr>
                <w:lang w:eastAsia="zh-TW"/>
              </w:rPr>
            </w:pPr>
            <w:r w:rsidRPr="00EF5447">
              <w:rPr>
                <w:lang w:eastAsia="fi-FI"/>
              </w:rPr>
              <w:t>0.5</w:t>
            </w:r>
          </w:p>
        </w:tc>
      </w:tr>
      <w:tr w:rsidR="00C02F52" w:rsidRPr="00EF5447" w14:paraId="5AF2A542" w14:textId="77777777" w:rsidTr="006147E1">
        <w:trPr>
          <w:gridAfter w:val="1"/>
          <w:wAfter w:w="6" w:type="dxa"/>
          <w:trHeight w:val="187"/>
          <w:jc w:val="center"/>
        </w:trPr>
        <w:tc>
          <w:tcPr>
            <w:tcW w:w="2268" w:type="dxa"/>
            <w:tcBorders>
              <w:top w:val="nil"/>
              <w:bottom w:val="nil"/>
            </w:tcBorders>
            <w:shd w:val="clear" w:color="auto" w:fill="auto"/>
          </w:tcPr>
          <w:p w14:paraId="480A206C" w14:textId="77777777" w:rsidR="00C02F52" w:rsidRPr="00EF5447" w:rsidRDefault="00C02F52" w:rsidP="006147E1">
            <w:pPr>
              <w:pStyle w:val="TAC"/>
            </w:pPr>
          </w:p>
        </w:tc>
        <w:tc>
          <w:tcPr>
            <w:tcW w:w="2835" w:type="dxa"/>
          </w:tcPr>
          <w:p w14:paraId="478AA554" w14:textId="77777777" w:rsidR="00C02F52" w:rsidRPr="00EF5447" w:rsidRDefault="00C02F52" w:rsidP="006147E1">
            <w:pPr>
              <w:pStyle w:val="TAC"/>
              <w:rPr>
                <w:lang w:eastAsia="zh-CN"/>
              </w:rPr>
            </w:pPr>
            <w:r w:rsidRPr="00EF5447">
              <w:rPr>
                <w:lang w:eastAsia="fi-FI"/>
              </w:rPr>
              <w:t>5</w:t>
            </w:r>
          </w:p>
        </w:tc>
        <w:tc>
          <w:tcPr>
            <w:tcW w:w="2971" w:type="dxa"/>
          </w:tcPr>
          <w:p w14:paraId="2CF5560B" w14:textId="77777777" w:rsidR="00C02F52" w:rsidRPr="00EF5447" w:rsidRDefault="00C02F52" w:rsidP="006147E1">
            <w:pPr>
              <w:pStyle w:val="TAC"/>
              <w:rPr>
                <w:lang w:eastAsia="zh-TW"/>
              </w:rPr>
            </w:pPr>
            <w:r w:rsidRPr="00EF5447">
              <w:rPr>
                <w:lang w:eastAsia="fi-FI"/>
              </w:rPr>
              <w:t>0.3</w:t>
            </w:r>
          </w:p>
        </w:tc>
      </w:tr>
      <w:tr w:rsidR="00C02F52" w:rsidRPr="00EF5447" w14:paraId="428E7361" w14:textId="77777777" w:rsidTr="006147E1">
        <w:trPr>
          <w:gridAfter w:val="1"/>
          <w:wAfter w:w="6" w:type="dxa"/>
          <w:trHeight w:val="187"/>
          <w:jc w:val="center"/>
        </w:trPr>
        <w:tc>
          <w:tcPr>
            <w:tcW w:w="2268" w:type="dxa"/>
            <w:tcBorders>
              <w:top w:val="nil"/>
              <w:bottom w:val="nil"/>
            </w:tcBorders>
            <w:shd w:val="clear" w:color="auto" w:fill="auto"/>
          </w:tcPr>
          <w:p w14:paraId="29BAB6D6" w14:textId="77777777" w:rsidR="00C02F52" w:rsidRPr="00EF5447" w:rsidRDefault="00C02F52" w:rsidP="006147E1">
            <w:pPr>
              <w:pStyle w:val="TAC"/>
            </w:pPr>
          </w:p>
        </w:tc>
        <w:tc>
          <w:tcPr>
            <w:tcW w:w="2835" w:type="dxa"/>
          </w:tcPr>
          <w:p w14:paraId="7B04EBC2" w14:textId="77777777" w:rsidR="00C02F52" w:rsidRPr="00EF5447" w:rsidRDefault="00C02F52" w:rsidP="006147E1">
            <w:pPr>
              <w:pStyle w:val="TAC"/>
              <w:rPr>
                <w:lang w:eastAsia="zh-CN"/>
              </w:rPr>
            </w:pPr>
            <w:r w:rsidRPr="00EF5447">
              <w:rPr>
                <w:lang w:eastAsia="fi-FI"/>
              </w:rPr>
              <w:t>66</w:t>
            </w:r>
          </w:p>
        </w:tc>
        <w:tc>
          <w:tcPr>
            <w:tcW w:w="2971" w:type="dxa"/>
          </w:tcPr>
          <w:p w14:paraId="06D55E47" w14:textId="77777777" w:rsidR="00C02F52" w:rsidRPr="00EF5447" w:rsidRDefault="00C02F52" w:rsidP="006147E1">
            <w:pPr>
              <w:pStyle w:val="TAC"/>
              <w:rPr>
                <w:lang w:eastAsia="zh-TW"/>
              </w:rPr>
            </w:pPr>
            <w:r w:rsidRPr="00EF5447">
              <w:rPr>
                <w:lang w:eastAsia="fi-FI"/>
              </w:rPr>
              <w:t>0.5</w:t>
            </w:r>
          </w:p>
        </w:tc>
      </w:tr>
      <w:tr w:rsidR="00C02F52" w:rsidRPr="00EF5447" w14:paraId="23432A3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DED22CF" w14:textId="77777777" w:rsidR="00C02F52" w:rsidRPr="00EF5447" w:rsidRDefault="00C02F52" w:rsidP="006147E1">
            <w:pPr>
              <w:pStyle w:val="TAC"/>
            </w:pPr>
          </w:p>
        </w:tc>
        <w:tc>
          <w:tcPr>
            <w:tcW w:w="2835" w:type="dxa"/>
          </w:tcPr>
          <w:p w14:paraId="3D5D3F7C" w14:textId="77777777" w:rsidR="00C02F52" w:rsidRPr="00EF5447" w:rsidRDefault="00C02F52" w:rsidP="006147E1">
            <w:pPr>
              <w:pStyle w:val="TAC"/>
              <w:rPr>
                <w:lang w:eastAsia="zh-CN"/>
              </w:rPr>
            </w:pPr>
            <w:r w:rsidRPr="00EF5447">
              <w:rPr>
                <w:lang w:eastAsia="fi-FI"/>
              </w:rPr>
              <w:t>n2</w:t>
            </w:r>
          </w:p>
        </w:tc>
        <w:tc>
          <w:tcPr>
            <w:tcW w:w="2971" w:type="dxa"/>
          </w:tcPr>
          <w:p w14:paraId="3D593B42" w14:textId="77777777" w:rsidR="00C02F52" w:rsidRPr="00EF5447" w:rsidRDefault="00C02F52" w:rsidP="006147E1">
            <w:pPr>
              <w:pStyle w:val="TAC"/>
              <w:rPr>
                <w:lang w:eastAsia="zh-TW"/>
              </w:rPr>
            </w:pPr>
            <w:r w:rsidRPr="00EF5447">
              <w:rPr>
                <w:lang w:eastAsia="fi-FI"/>
              </w:rPr>
              <w:t>0.5</w:t>
            </w:r>
          </w:p>
        </w:tc>
      </w:tr>
      <w:tr w:rsidR="00C02F52" w:rsidRPr="00EF5447" w14:paraId="23D68A6A" w14:textId="77777777" w:rsidTr="006147E1">
        <w:trPr>
          <w:gridAfter w:val="1"/>
          <w:wAfter w:w="6" w:type="dxa"/>
          <w:trHeight w:val="187"/>
          <w:jc w:val="center"/>
        </w:trPr>
        <w:tc>
          <w:tcPr>
            <w:tcW w:w="2268" w:type="dxa"/>
            <w:tcBorders>
              <w:bottom w:val="nil"/>
            </w:tcBorders>
            <w:shd w:val="clear" w:color="auto" w:fill="auto"/>
          </w:tcPr>
          <w:p w14:paraId="62B6841F" w14:textId="77777777" w:rsidR="00C02F52" w:rsidRPr="00EF5447" w:rsidRDefault="00C02F52" w:rsidP="006147E1">
            <w:pPr>
              <w:pStyle w:val="TAC"/>
            </w:pPr>
            <w:r w:rsidRPr="00EF5447">
              <w:rPr>
                <w:lang w:eastAsia="ko-KR"/>
              </w:rPr>
              <w:t>DC_2-5-66_n5</w:t>
            </w:r>
          </w:p>
        </w:tc>
        <w:tc>
          <w:tcPr>
            <w:tcW w:w="2835" w:type="dxa"/>
          </w:tcPr>
          <w:p w14:paraId="0EF78FCD" w14:textId="77777777" w:rsidR="00C02F52" w:rsidRPr="00EF5447" w:rsidRDefault="00C02F52" w:rsidP="006147E1">
            <w:pPr>
              <w:pStyle w:val="TAC"/>
              <w:rPr>
                <w:lang w:eastAsia="zh-CN"/>
              </w:rPr>
            </w:pPr>
            <w:r w:rsidRPr="00EF5447">
              <w:rPr>
                <w:lang w:eastAsia="fi-FI"/>
              </w:rPr>
              <w:t>2</w:t>
            </w:r>
          </w:p>
        </w:tc>
        <w:tc>
          <w:tcPr>
            <w:tcW w:w="2971" w:type="dxa"/>
          </w:tcPr>
          <w:p w14:paraId="4A546C96" w14:textId="77777777" w:rsidR="00C02F52" w:rsidRPr="00EF5447" w:rsidRDefault="00C02F52" w:rsidP="006147E1">
            <w:pPr>
              <w:pStyle w:val="TAC"/>
              <w:rPr>
                <w:lang w:eastAsia="zh-TW"/>
              </w:rPr>
            </w:pPr>
            <w:r w:rsidRPr="00EF5447">
              <w:rPr>
                <w:lang w:eastAsia="fi-FI"/>
              </w:rPr>
              <w:t>0.5</w:t>
            </w:r>
          </w:p>
        </w:tc>
      </w:tr>
      <w:tr w:rsidR="00C02F52" w:rsidRPr="00EF5447" w14:paraId="5815A0AF" w14:textId="77777777" w:rsidTr="006147E1">
        <w:trPr>
          <w:gridAfter w:val="1"/>
          <w:wAfter w:w="6" w:type="dxa"/>
          <w:trHeight w:val="187"/>
          <w:jc w:val="center"/>
        </w:trPr>
        <w:tc>
          <w:tcPr>
            <w:tcW w:w="2268" w:type="dxa"/>
            <w:tcBorders>
              <w:top w:val="nil"/>
              <w:bottom w:val="nil"/>
            </w:tcBorders>
            <w:shd w:val="clear" w:color="auto" w:fill="auto"/>
          </w:tcPr>
          <w:p w14:paraId="7888C8C4" w14:textId="77777777" w:rsidR="00C02F52" w:rsidRPr="00EF5447" w:rsidRDefault="00C02F52" w:rsidP="006147E1">
            <w:pPr>
              <w:pStyle w:val="TAC"/>
            </w:pPr>
          </w:p>
        </w:tc>
        <w:tc>
          <w:tcPr>
            <w:tcW w:w="2835" w:type="dxa"/>
          </w:tcPr>
          <w:p w14:paraId="328AF340" w14:textId="77777777" w:rsidR="00C02F52" w:rsidRPr="00EF5447" w:rsidRDefault="00C02F52" w:rsidP="006147E1">
            <w:pPr>
              <w:pStyle w:val="TAC"/>
              <w:rPr>
                <w:lang w:eastAsia="zh-CN"/>
              </w:rPr>
            </w:pPr>
            <w:r w:rsidRPr="00EF5447">
              <w:rPr>
                <w:lang w:eastAsia="fi-FI"/>
              </w:rPr>
              <w:t>5</w:t>
            </w:r>
          </w:p>
        </w:tc>
        <w:tc>
          <w:tcPr>
            <w:tcW w:w="2971" w:type="dxa"/>
          </w:tcPr>
          <w:p w14:paraId="17A2B565" w14:textId="77777777" w:rsidR="00C02F52" w:rsidRPr="00EF5447" w:rsidRDefault="00C02F52" w:rsidP="006147E1">
            <w:pPr>
              <w:pStyle w:val="TAC"/>
              <w:rPr>
                <w:lang w:eastAsia="zh-TW"/>
              </w:rPr>
            </w:pPr>
            <w:r w:rsidRPr="00EF5447">
              <w:rPr>
                <w:lang w:eastAsia="fi-FI"/>
              </w:rPr>
              <w:t>0.3</w:t>
            </w:r>
          </w:p>
        </w:tc>
      </w:tr>
      <w:tr w:rsidR="00C02F52" w:rsidRPr="00EF5447" w14:paraId="0671DDAB" w14:textId="77777777" w:rsidTr="006147E1">
        <w:trPr>
          <w:gridAfter w:val="1"/>
          <w:wAfter w:w="6" w:type="dxa"/>
          <w:trHeight w:val="187"/>
          <w:jc w:val="center"/>
        </w:trPr>
        <w:tc>
          <w:tcPr>
            <w:tcW w:w="2268" w:type="dxa"/>
            <w:tcBorders>
              <w:top w:val="nil"/>
              <w:bottom w:val="nil"/>
            </w:tcBorders>
            <w:shd w:val="clear" w:color="auto" w:fill="auto"/>
          </w:tcPr>
          <w:p w14:paraId="50C22DDE" w14:textId="77777777" w:rsidR="00C02F52" w:rsidRPr="00EF5447" w:rsidRDefault="00C02F52" w:rsidP="006147E1">
            <w:pPr>
              <w:pStyle w:val="TAC"/>
            </w:pPr>
          </w:p>
        </w:tc>
        <w:tc>
          <w:tcPr>
            <w:tcW w:w="2835" w:type="dxa"/>
          </w:tcPr>
          <w:p w14:paraId="446684C0" w14:textId="77777777" w:rsidR="00C02F52" w:rsidRPr="00EF5447" w:rsidRDefault="00C02F52" w:rsidP="006147E1">
            <w:pPr>
              <w:pStyle w:val="TAC"/>
              <w:rPr>
                <w:lang w:eastAsia="zh-CN"/>
              </w:rPr>
            </w:pPr>
            <w:r w:rsidRPr="00EF5447">
              <w:rPr>
                <w:lang w:eastAsia="fi-FI"/>
              </w:rPr>
              <w:t>66</w:t>
            </w:r>
          </w:p>
        </w:tc>
        <w:tc>
          <w:tcPr>
            <w:tcW w:w="2971" w:type="dxa"/>
          </w:tcPr>
          <w:p w14:paraId="2BFF9131" w14:textId="77777777" w:rsidR="00C02F52" w:rsidRPr="00EF5447" w:rsidRDefault="00C02F52" w:rsidP="006147E1">
            <w:pPr>
              <w:pStyle w:val="TAC"/>
              <w:rPr>
                <w:lang w:eastAsia="zh-TW"/>
              </w:rPr>
            </w:pPr>
            <w:r w:rsidRPr="00EF5447">
              <w:rPr>
                <w:lang w:eastAsia="fi-FI"/>
              </w:rPr>
              <w:t>0.5</w:t>
            </w:r>
          </w:p>
        </w:tc>
      </w:tr>
      <w:tr w:rsidR="00C02F52" w:rsidRPr="00EF5447" w14:paraId="64341EC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951ACEE" w14:textId="77777777" w:rsidR="00C02F52" w:rsidRPr="00EF5447" w:rsidRDefault="00C02F52" w:rsidP="006147E1">
            <w:pPr>
              <w:pStyle w:val="TAC"/>
            </w:pPr>
          </w:p>
        </w:tc>
        <w:tc>
          <w:tcPr>
            <w:tcW w:w="2835" w:type="dxa"/>
          </w:tcPr>
          <w:p w14:paraId="2D640F10" w14:textId="77777777" w:rsidR="00C02F52" w:rsidRPr="00EF5447" w:rsidRDefault="00C02F52" w:rsidP="006147E1">
            <w:pPr>
              <w:pStyle w:val="TAC"/>
              <w:rPr>
                <w:lang w:eastAsia="zh-CN"/>
              </w:rPr>
            </w:pPr>
            <w:r w:rsidRPr="00EF5447">
              <w:rPr>
                <w:lang w:eastAsia="fi-FI"/>
              </w:rPr>
              <w:t>n5</w:t>
            </w:r>
          </w:p>
        </w:tc>
        <w:tc>
          <w:tcPr>
            <w:tcW w:w="2971" w:type="dxa"/>
          </w:tcPr>
          <w:p w14:paraId="72A2A22A" w14:textId="77777777" w:rsidR="00C02F52" w:rsidRPr="00EF5447" w:rsidRDefault="00C02F52" w:rsidP="006147E1">
            <w:pPr>
              <w:pStyle w:val="TAC"/>
              <w:rPr>
                <w:lang w:eastAsia="zh-TW"/>
              </w:rPr>
            </w:pPr>
            <w:r w:rsidRPr="00EF5447">
              <w:rPr>
                <w:lang w:eastAsia="fi-FI"/>
              </w:rPr>
              <w:t>0.3</w:t>
            </w:r>
          </w:p>
        </w:tc>
      </w:tr>
      <w:tr w:rsidR="00C02F52" w:rsidRPr="00EF5447" w14:paraId="1C671EAD" w14:textId="77777777" w:rsidTr="006147E1">
        <w:trPr>
          <w:gridAfter w:val="1"/>
          <w:wAfter w:w="6" w:type="dxa"/>
          <w:trHeight w:val="187"/>
          <w:jc w:val="center"/>
        </w:trPr>
        <w:tc>
          <w:tcPr>
            <w:tcW w:w="2268" w:type="dxa"/>
            <w:tcBorders>
              <w:top w:val="nil"/>
              <w:bottom w:val="nil"/>
            </w:tcBorders>
            <w:shd w:val="clear" w:color="auto" w:fill="auto"/>
          </w:tcPr>
          <w:p w14:paraId="3E8E1D33" w14:textId="77777777" w:rsidR="00C02F52" w:rsidRPr="00EF5447" w:rsidRDefault="00C02F52" w:rsidP="006147E1">
            <w:pPr>
              <w:pStyle w:val="TAC"/>
            </w:pPr>
            <w:r w:rsidRPr="001338E2">
              <w:t>DC_</w:t>
            </w:r>
            <w:r>
              <w:t>2</w:t>
            </w:r>
            <w:r w:rsidRPr="001338E2">
              <w:t>-</w:t>
            </w:r>
            <w:r>
              <w:t>5-66</w:t>
            </w:r>
            <w:r>
              <w:rPr>
                <w:lang w:eastAsia="ja-JP"/>
              </w:rPr>
              <w:t>_</w:t>
            </w:r>
            <w:r w:rsidRPr="001338E2">
              <w:rPr>
                <w:lang w:eastAsia="ja-JP"/>
              </w:rPr>
              <w:t>n</w:t>
            </w:r>
            <w:r>
              <w:rPr>
                <w:lang w:eastAsia="ja-JP"/>
              </w:rPr>
              <w:t>7</w:t>
            </w:r>
          </w:p>
        </w:tc>
        <w:tc>
          <w:tcPr>
            <w:tcW w:w="2835" w:type="dxa"/>
          </w:tcPr>
          <w:p w14:paraId="6D0303FE" w14:textId="77777777" w:rsidR="00C02F52" w:rsidRPr="00EF5447" w:rsidRDefault="00C02F52" w:rsidP="006147E1">
            <w:pPr>
              <w:pStyle w:val="TAC"/>
              <w:rPr>
                <w:lang w:eastAsia="fi-FI"/>
              </w:rPr>
            </w:pPr>
            <w:r>
              <w:rPr>
                <w:lang w:eastAsia="ja-JP"/>
              </w:rPr>
              <w:t>2</w:t>
            </w:r>
          </w:p>
        </w:tc>
        <w:tc>
          <w:tcPr>
            <w:tcW w:w="2971" w:type="dxa"/>
          </w:tcPr>
          <w:p w14:paraId="27BD18A4" w14:textId="77777777" w:rsidR="00C02F52" w:rsidRPr="00EF5447" w:rsidRDefault="00C02F52" w:rsidP="006147E1">
            <w:pPr>
              <w:pStyle w:val="TAC"/>
              <w:rPr>
                <w:lang w:eastAsia="fi-FI"/>
              </w:rPr>
            </w:pPr>
            <w:r w:rsidRPr="001338E2">
              <w:rPr>
                <w:lang w:eastAsia="zh-CN"/>
              </w:rPr>
              <w:t>0.</w:t>
            </w:r>
            <w:r>
              <w:rPr>
                <w:lang w:eastAsia="zh-CN"/>
              </w:rPr>
              <w:t>5</w:t>
            </w:r>
          </w:p>
        </w:tc>
      </w:tr>
      <w:tr w:rsidR="00C02F52" w:rsidRPr="00EF5447" w14:paraId="66EC30D7" w14:textId="77777777" w:rsidTr="006147E1">
        <w:trPr>
          <w:gridAfter w:val="1"/>
          <w:wAfter w:w="6" w:type="dxa"/>
          <w:trHeight w:val="187"/>
          <w:jc w:val="center"/>
        </w:trPr>
        <w:tc>
          <w:tcPr>
            <w:tcW w:w="2268" w:type="dxa"/>
            <w:tcBorders>
              <w:top w:val="nil"/>
              <w:bottom w:val="nil"/>
            </w:tcBorders>
            <w:shd w:val="clear" w:color="auto" w:fill="auto"/>
          </w:tcPr>
          <w:p w14:paraId="3B10972F" w14:textId="77777777" w:rsidR="00C02F52" w:rsidRPr="00EF5447" w:rsidRDefault="00C02F52" w:rsidP="006147E1">
            <w:pPr>
              <w:pStyle w:val="TAC"/>
            </w:pPr>
          </w:p>
        </w:tc>
        <w:tc>
          <w:tcPr>
            <w:tcW w:w="2835" w:type="dxa"/>
          </w:tcPr>
          <w:p w14:paraId="0684B2BB" w14:textId="77777777" w:rsidR="00C02F52" w:rsidRPr="00EF5447" w:rsidRDefault="00C02F52" w:rsidP="006147E1">
            <w:pPr>
              <w:pStyle w:val="TAC"/>
              <w:rPr>
                <w:lang w:eastAsia="fi-FI"/>
              </w:rPr>
            </w:pPr>
            <w:r>
              <w:rPr>
                <w:lang w:val="en-US" w:eastAsia="ja-JP"/>
              </w:rPr>
              <w:t>5</w:t>
            </w:r>
          </w:p>
        </w:tc>
        <w:tc>
          <w:tcPr>
            <w:tcW w:w="2971" w:type="dxa"/>
          </w:tcPr>
          <w:p w14:paraId="2BC95C71" w14:textId="77777777" w:rsidR="00C02F52" w:rsidRPr="00EF5447" w:rsidRDefault="00C02F52" w:rsidP="006147E1">
            <w:pPr>
              <w:pStyle w:val="TAC"/>
              <w:rPr>
                <w:lang w:eastAsia="fi-FI"/>
              </w:rPr>
            </w:pPr>
            <w:r w:rsidRPr="001338E2">
              <w:rPr>
                <w:lang w:eastAsia="zh-CN"/>
              </w:rPr>
              <w:t>0.</w:t>
            </w:r>
            <w:r>
              <w:rPr>
                <w:lang w:eastAsia="zh-CN"/>
              </w:rPr>
              <w:t>3</w:t>
            </w:r>
          </w:p>
        </w:tc>
      </w:tr>
      <w:tr w:rsidR="00C02F52" w:rsidRPr="00EF5447" w14:paraId="3905CAEA" w14:textId="77777777" w:rsidTr="006147E1">
        <w:trPr>
          <w:gridAfter w:val="1"/>
          <w:wAfter w:w="6" w:type="dxa"/>
          <w:trHeight w:val="187"/>
          <w:jc w:val="center"/>
        </w:trPr>
        <w:tc>
          <w:tcPr>
            <w:tcW w:w="2268" w:type="dxa"/>
            <w:tcBorders>
              <w:top w:val="nil"/>
              <w:bottom w:val="nil"/>
            </w:tcBorders>
            <w:shd w:val="clear" w:color="auto" w:fill="auto"/>
          </w:tcPr>
          <w:p w14:paraId="0E1AA77D" w14:textId="77777777" w:rsidR="00C02F52" w:rsidRPr="00EF5447" w:rsidRDefault="00C02F52" w:rsidP="006147E1">
            <w:pPr>
              <w:pStyle w:val="TAC"/>
            </w:pPr>
          </w:p>
        </w:tc>
        <w:tc>
          <w:tcPr>
            <w:tcW w:w="2835" w:type="dxa"/>
          </w:tcPr>
          <w:p w14:paraId="2F9811CC" w14:textId="77777777" w:rsidR="00C02F52" w:rsidRPr="00EF5447" w:rsidRDefault="00C02F52" w:rsidP="006147E1">
            <w:pPr>
              <w:pStyle w:val="TAC"/>
              <w:rPr>
                <w:lang w:eastAsia="fi-FI"/>
              </w:rPr>
            </w:pPr>
            <w:r>
              <w:rPr>
                <w:lang w:val="en-US" w:eastAsia="ja-JP"/>
              </w:rPr>
              <w:t>66</w:t>
            </w:r>
          </w:p>
        </w:tc>
        <w:tc>
          <w:tcPr>
            <w:tcW w:w="2971" w:type="dxa"/>
          </w:tcPr>
          <w:p w14:paraId="77EF791A" w14:textId="77777777" w:rsidR="00C02F52" w:rsidRPr="00EF5447" w:rsidRDefault="00C02F52" w:rsidP="006147E1">
            <w:pPr>
              <w:pStyle w:val="TAC"/>
              <w:rPr>
                <w:lang w:eastAsia="fi-FI"/>
              </w:rPr>
            </w:pPr>
            <w:r>
              <w:rPr>
                <w:lang w:eastAsia="zh-CN"/>
              </w:rPr>
              <w:t>0.5</w:t>
            </w:r>
          </w:p>
        </w:tc>
      </w:tr>
      <w:tr w:rsidR="00C02F52" w:rsidRPr="00EF5447" w14:paraId="54303EE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E463F36" w14:textId="77777777" w:rsidR="00C02F52" w:rsidRPr="00EF5447" w:rsidRDefault="00C02F52" w:rsidP="006147E1">
            <w:pPr>
              <w:pStyle w:val="TAC"/>
            </w:pPr>
          </w:p>
        </w:tc>
        <w:tc>
          <w:tcPr>
            <w:tcW w:w="2835" w:type="dxa"/>
          </w:tcPr>
          <w:p w14:paraId="57F3CA0A" w14:textId="77777777" w:rsidR="00C02F52" w:rsidRPr="00EF5447" w:rsidRDefault="00C02F52" w:rsidP="006147E1">
            <w:pPr>
              <w:pStyle w:val="TAC"/>
              <w:rPr>
                <w:lang w:eastAsia="fi-FI"/>
              </w:rPr>
            </w:pPr>
            <w:r w:rsidRPr="001338E2">
              <w:rPr>
                <w:lang w:eastAsia="ja-JP"/>
              </w:rPr>
              <w:t>n</w:t>
            </w:r>
            <w:r>
              <w:rPr>
                <w:lang w:eastAsia="ja-JP"/>
              </w:rPr>
              <w:t>7</w:t>
            </w:r>
          </w:p>
        </w:tc>
        <w:tc>
          <w:tcPr>
            <w:tcW w:w="2971" w:type="dxa"/>
          </w:tcPr>
          <w:p w14:paraId="3E9AD027" w14:textId="77777777" w:rsidR="00C02F52" w:rsidRPr="00EF5447" w:rsidRDefault="00C02F52" w:rsidP="006147E1">
            <w:pPr>
              <w:pStyle w:val="TAC"/>
              <w:rPr>
                <w:lang w:eastAsia="fi-FI"/>
              </w:rPr>
            </w:pPr>
            <w:r w:rsidRPr="001338E2">
              <w:rPr>
                <w:lang w:eastAsia="zh-CN"/>
              </w:rPr>
              <w:t>0.</w:t>
            </w:r>
            <w:r>
              <w:rPr>
                <w:lang w:eastAsia="zh-CN"/>
              </w:rPr>
              <w:t>5</w:t>
            </w:r>
          </w:p>
        </w:tc>
      </w:tr>
      <w:tr w:rsidR="00C02F52" w:rsidRPr="00EF5447" w14:paraId="27C68234" w14:textId="77777777" w:rsidTr="006147E1">
        <w:trPr>
          <w:gridAfter w:val="1"/>
          <w:wAfter w:w="6" w:type="dxa"/>
          <w:trHeight w:val="187"/>
          <w:jc w:val="center"/>
        </w:trPr>
        <w:tc>
          <w:tcPr>
            <w:tcW w:w="2268" w:type="dxa"/>
            <w:tcBorders>
              <w:bottom w:val="nil"/>
            </w:tcBorders>
            <w:shd w:val="clear" w:color="auto" w:fill="auto"/>
          </w:tcPr>
          <w:p w14:paraId="59EB3DB3" w14:textId="77777777" w:rsidR="00C02F52" w:rsidRPr="00EF5447" w:rsidRDefault="00C02F52" w:rsidP="006147E1">
            <w:pPr>
              <w:pStyle w:val="TAC"/>
            </w:pPr>
            <w:r w:rsidRPr="00EF5447">
              <w:t>DC_2-5-66_n12</w:t>
            </w:r>
          </w:p>
        </w:tc>
        <w:tc>
          <w:tcPr>
            <w:tcW w:w="2835" w:type="dxa"/>
          </w:tcPr>
          <w:p w14:paraId="30AAE4EE" w14:textId="77777777" w:rsidR="00C02F52" w:rsidRPr="00EF5447" w:rsidRDefault="00C02F52" w:rsidP="006147E1">
            <w:pPr>
              <w:pStyle w:val="TAC"/>
              <w:rPr>
                <w:lang w:eastAsia="ko-KR"/>
              </w:rPr>
            </w:pPr>
            <w:r w:rsidRPr="00EF5447">
              <w:rPr>
                <w:lang w:eastAsia="zh-CN"/>
              </w:rPr>
              <w:t>2</w:t>
            </w:r>
          </w:p>
        </w:tc>
        <w:tc>
          <w:tcPr>
            <w:tcW w:w="2971" w:type="dxa"/>
          </w:tcPr>
          <w:p w14:paraId="271D3D54" w14:textId="77777777" w:rsidR="00C02F52" w:rsidRPr="00EF5447" w:rsidRDefault="00C02F52" w:rsidP="006147E1">
            <w:pPr>
              <w:pStyle w:val="TAC"/>
              <w:rPr>
                <w:lang w:eastAsia="ko-KR"/>
              </w:rPr>
            </w:pPr>
            <w:r w:rsidRPr="00EF5447">
              <w:rPr>
                <w:lang w:eastAsia="zh-CN"/>
              </w:rPr>
              <w:t>0.3</w:t>
            </w:r>
          </w:p>
        </w:tc>
      </w:tr>
      <w:tr w:rsidR="00C02F52" w:rsidRPr="00EF5447" w14:paraId="61E729F8" w14:textId="77777777" w:rsidTr="006147E1">
        <w:trPr>
          <w:gridAfter w:val="1"/>
          <w:wAfter w:w="6" w:type="dxa"/>
          <w:trHeight w:val="187"/>
          <w:jc w:val="center"/>
        </w:trPr>
        <w:tc>
          <w:tcPr>
            <w:tcW w:w="2268" w:type="dxa"/>
            <w:tcBorders>
              <w:top w:val="nil"/>
              <w:bottom w:val="nil"/>
            </w:tcBorders>
            <w:shd w:val="clear" w:color="auto" w:fill="auto"/>
          </w:tcPr>
          <w:p w14:paraId="057DD1B2" w14:textId="77777777" w:rsidR="00C02F52" w:rsidRPr="00EF5447" w:rsidRDefault="00C02F52" w:rsidP="006147E1">
            <w:pPr>
              <w:pStyle w:val="TAC"/>
            </w:pPr>
          </w:p>
        </w:tc>
        <w:tc>
          <w:tcPr>
            <w:tcW w:w="2835" w:type="dxa"/>
          </w:tcPr>
          <w:p w14:paraId="46E2541C" w14:textId="77777777" w:rsidR="00C02F52" w:rsidRPr="00EF5447" w:rsidRDefault="00C02F52" w:rsidP="006147E1">
            <w:pPr>
              <w:pStyle w:val="TAC"/>
              <w:rPr>
                <w:lang w:eastAsia="ko-KR"/>
              </w:rPr>
            </w:pPr>
            <w:r w:rsidRPr="00EF5447">
              <w:rPr>
                <w:lang w:eastAsia="zh-CN"/>
              </w:rPr>
              <w:t>5</w:t>
            </w:r>
          </w:p>
        </w:tc>
        <w:tc>
          <w:tcPr>
            <w:tcW w:w="2971" w:type="dxa"/>
          </w:tcPr>
          <w:p w14:paraId="73C183B8" w14:textId="77777777" w:rsidR="00C02F52" w:rsidRPr="00EF5447" w:rsidRDefault="00C02F52" w:rsidP="006147E1">
            <w:pPr>
              <w:pStyle w:val="TAC"/>
              <w:rPr>
                <w:lang w:eastAsia="ko-KR"/>
              </w:rPr>
            </w:pPr>
            <w:r w:rsidRPr="00EF5447">
              <w:rPr>
                <w:lang w:eastAsia="zh-CN"/>
              </w:rPr>
              <w:t>0.5</w:t>
            </w:r>
          </w:p>
        </w:tc>
      </w:tr>
      <w:tr w:rsidR="00C02F52" w:rsidRPr="00EF5447" w14:paraId="7775FF45" w14:textId="77777777" w:rsidTr="006147E1">
        <w:trPr>
          <w:gridAfter w:val="1"/>
          <w:wAfter w:w="6" w:type="dxa"/>
          <w:trHeight w:val="187"/>
          <w:jc w:val="center"/>
        </w:trPr>
        <w:tc>
          <w:tcPr>
            <w:tcW w:w="2268" w:type="dxa"/>
            <w:tcBorders>
              <w:top w:val="nil"/>
              <w:bottom w:val="nil"/>
            </w:tcBorders>
            <w:shd w:val="clear" w:color="auto" w:fill="auto"/>
          </w:tcPr>
          <w:p w14:paraId="7C42004F" w14:textId="77777777" w:rsidR="00C02F52" w:rsidRPr="00EF5447" w:rsidRDefault="00C02F52" w:rsidP="006147E1">
            <w:pPr>
              <w:pStyle w:val="TAC"/>
            </w:pPr>
          </w:p>
        </w:tc>
        <w:tc>
          <w:tcPr>
            <w:tcW w:w="2835" w:type="dxa"/>
          </w:tcPr>
          <w:p w14:paraId="0B12C226" w14:textId="77777777" w:rsidR="00C02F52" w:rsidRPr="00EF5447" w:rsidRDefault="00C02F52" w:rsidP="006147E1">
            <w:pPr>
              <w:pStyle w:val="TAC"/>
              <w:rPr>
                <w:lang w:eastAsia="ko-KR"/>
              </w:rPr>
            </w:pPr>
            <w:r w:rsidRPr="00EF5447">
              <w:rPr>
                <w:lang w:eastAsia="zh-CN"/>
              </w:rPr>
              <w:t>66</w:t>
            </w:r>
          </w:p>
        </w:tc>
        <w:tc>
          <w:tcPr>
            <w:tcW w:w="2971" w:type="dxa"/>
          </w:tcPr>
          <w:p w14:paraId="69AEF190" w14:textId="77777777" w:rsidR="00C02F52" w:rsidRPr="00EF5447" w:rsidRDefault="00C02F52" w:rsidP="006147E1">
            <w:pPr>
              <w:pStyle w:val="TAC"/>
              <w:rPr>
                <w:lang w:eastAsia="ko-KR"/>
              </w:rPr>
            </w:pPr>
            <w:r w:rsidRPr="00EF5447">
              <w:rPr>
                <w:lang w:eastAsia="zh-CN"/>
              </w:rPr>
              <w:t>0.5</w:t>
            </w:r>
          </w:p>
        </w:tc>
      </w:tr>
      <w:tr w:rsidR="00C02F52" w:rsidRPr="00EF5447" w14:paraId="1AE7B9B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4CEF1BB" w14:textId="77777777" w:rsidR="00C02F52" w:rsidRPr="00EF5447" w:rsidRDefault="00C02F52" w:rsidP="006147E1">
            <w:pPr>
              <w:pStyle w:val="TAC"/>
            </w:pPr>
          </w:p>
        </w:tc>
        <w:tc>
          <w:tcPr>
            <w:tcW w:w="2835" w:type="dxa"/>
          </w:tcPr>
          <w:p w14:paraId="121C498F" w14:textId="77777777" w:rsidR="00C02F52" w:rsidRPr="00EF5447" w:rsidRDefault="00C02F52" w:rsidP="006147E1">
            <w:pPr>
              <w:pStyle w:val="TAC"/>
              <w:rPr>
                <w:lang w:eastAsia="ko-KR"/>
              </w:rPr>
            </w:pPr>
            <w:r w:rsidRPr="00EF5447">
              <w:rPr>
                <w:lang w:eastAsia="zh-CN"/>
              </w:rPr>
              <w:t>n12</w:t>
            </w:r>
          </w:p>
        </w:tc>
        <w:tc>
          <w:tcPr>
            <w:tcW w:w="2971" w:type="dxa"/>
          </w:tcPr>
          <w:p w14:paraId="623EB662" w14:textId="77777777" w:rsidR="00C02F52" w:rsidRPr="00EF5447" w:rsidRDefault="00C02F52" w:rsidP="006147E1">
            <w:pPr>
              <w:pStyle w:val="TAC"/>
              <w:rPr>
                <w:lang w:eastAsia="ko-KR"/>
              </w:rPr>
            </w:pPr>
            <w:r w:rsidRPr="00EF5447">
              <w:rPr>
                <w:lang w:eastAsia="zh-CN"/>
              </w:rPr>
              <w:t>0.3</w:t>
            </w:r>
          </w:p>
        </w:tc>
      </w:tr>
      <w:tr w:rsidR="00C02F52" w:rsidRPr="00EF5447" w14:paraId="5DFA57F7" w14:textId="77777777" w:rsidTr="006147E1">
        <w:trPr>
          <w:gridAfter w:val="1"/>
          <w:wAfter w:w="6" w:type="dxa"/>
          <w:trHeight w:val="187"/>
          <w:jc w:val="center"/>
        </w:trPr>
        <w:tc>
          <w:tcPr>
            <w:tcW w:w="2268" w:type="dxa"/>
            <w:tcBorders>
              <w:bottom w:val="nil"/>
            </w:tcBorders>
            <w:shd w:val="clear" w:color="auto" w:fill="auto"/>
          </w:tcPr>
          <w:p w14:paraId="46CCCC2B" w14:textId="77777777" w:rsidR="00C02F52" w:rsidRDefault="00C02F52" w:rsidP="006147E1">
            <w:pPr>
              <w:pStyle w:val="TAC"/>
              <w:rPr>
                <w:rFonts w:cs="Arial"/>
                <w:lang w:eastAsia="ja-JP"/>
              </w:rPr>
            </w:pPr>
            <w:r>
              <w:rPr>
                <w:rFonts w:cs="Arial"/>
                <w:lang w:eastAsia="ja-JP"/>
              </w:rPr>
              <w:t>DC_</w:t>
            </w:r>
            <w:r w:rsidRPr="006930C8">
              <w:rPr>
                <w:rFonts w:cs="Arial"/>
                <w:lang w:eastAsia="ja-JP"/>
              </w:rPr>
              <w:t>2-5-66_n30</w:t>
            </w:r>
          </w:p>
          <w:p w14:paraId="39C15EEB" w14:textId="77777777" w:rsidR="00C02F52" w:rsidRDefault="00C02F52" w:rsidP="006147E1">
            <w:pPr>
              <w:pStyle w:val="TAC"/>
              <w:rPr>
                <w:rFonts w:cs="Arial"/>
                <w:lang w:eastAsia="ja-JP"/>
              </w:rPr>
            </w:pPr>
            <w:r>
              <w:rPr>
                <w:rFonts w:cs="Arial"/>
                <w:lang w:eastAsia="ja-JP"/>
              </w:rPr>
              <w:t>DC_2-</w:t>
            </w:r>
            <w:r w:rsidRPr="006930C8">
              <w:rPr>
                <w:rFonts w:cs="Arial"/>
                <w:lang w:eastAsia="ja-JP"/>
              </w:rPr>
              <w:t>2-5-66_n30</w:t>
            </w:r>
          </w:p>
          <w:p w14:paraId="4A633A48" w14:textId="77777777" w:rsidR="00C02F52" w:rsidRPr="00EF5447" w:rsidRDefault="00C02F52" w:rsidP="006147E1">
            <w:pPr>
              <w:pStyle w:val="TAC"/>
            </w:pPr>
            <w:r>
              <w:rPr>
                <w:rFonts w:cs="Arial"/>
                <w:lang w:eastAsia="ja-JP"/>
              </w:rPr>
              <w:t>DC_</w:t>
            </w:r>
            <w:r w:rsidRPr="006930C8">
              <w:rPr>
                <w:rFonts w:cs="Arial"/>
                <w:lang w:eastAsia="ja-JP"/>
              </w:rPr>
              <w:t>2-5-66</w:t>
            </w:r>
            <w:r>
              <w:rPr>
                <w:rFonts w:cs="Arial"/>
                <w:lang w:eastAsia="ja-JP"/>
              </w:rPr>
              <w:t>-66</w:t>
            </w:r>
            <w:r w:rsidRPr="006930C8">
              <w:rPr>
                <w:rFonts w:cs="Arial"/>
                <w:lang w:eastAsia="ja-JP"/>
              </w:rPr>
              <w:t>_n30</w:t>
            </w:r>
          </w:p>
        </w:tc>
        <w:tc>
          <w:tcPr>
            <w:tcW w:w="2835" w:type="dxa"/>
          </w:tcPr>
          <w:p w14:paraId="5BBFBEFC" w14:textId="77777777" w:rsidR="00C02F52" w:rsidRPr="00EF5447" w:rsidRDefault="00C02F52" w:rsidP="006147E1">
            <w:pPr>
              <w:pStyle w:val="TAC"/>
              <w:rPr>
                <w:lang w:eastAsia="ko-KR"/>
              </w:rPr>
            </w:pPr>
            <w:r w:rsidRPr="00EF5447">
              <w:rPr>
                <w:lang w:eastAsia="zh-CN"/>
              </w:rPr>
              <w:t>2</w:t>
            </w:r>
          </w:p>
        </w:tc>
        <w:tc>
          <w:tcPr>
            <w:tcW w:w="2971" w:type="dxa"/>
          </w:tcPr>
          <w:p w14:paraId="660EB9CA" w14:textId="77777777" w:rsidR="00C02F52" w:rsidRPr="00EF5447" w:rsidRDefault="00C02F52" w:rsidP="006147E1">
            <w:pPr>
              <w:pStyle w:val="TAC"/>
              <w:rPr>
                <w:lang w:eastAsia="ko-KR"/>
              </w:rPr>
            </w:pPr>
            <w:r>
              <w:t>0.5</w:t>
            </w:r>
          </w:p>
        </w:tc>
      </w:tr>
      <w:tr w:rsidR="00C02F52" w:rsidRPr="00EF5447" w14:paraId="58A010D5" w14:textId="77777777" w:rsidTr="006147E1">
        <w:trPr>
          <w:gridAfter w:val="1"/>
          <w:wAfter w:w="6" w:type="dxa"/>
          <w:trHeight w:val="187"/>
          <w:jc w:val="center"/>
        </w:trPr>
        <w:tc>
          <w:tcPr>
            <w:tcW w:w="2268" w:type="dxa"/>
            <w:tcBorders>
              <w:top w:val="nil"/>
              <w:bottom w:val="nil"/>
            </w:tcBorders>
            <w:shd w:val="clear" w:color="auto" w:fill="auto"/>
          </w:tcPr>
          <w:p w14:paraId="680D99E9" w14:textId="77777777" w:rsidR="00C02F52" w:rsidRPr="00EF5447" w:rsidRDefault="00C02F52" w:rsidP="006147E1">
            <w:pPr>
              <w:pStyle w:val="TAC"/>
            </w:pPr>
          </w:p>
        </w:tc>
        <w:tc>
          <w:tcPr>
            <w:tcW w:w="2835" w:type="dxa"/>
          </w:tcPr>
          <w:p w14:paraId="6CD67129" w14:textId="77777777" w:rsidR="00C02F52" w:rsidRPr="00EF5447" w:rsidRDefault="00C02F52" w:rsidP="006147E1">
            <w:pPr>
              <w:pStyle w:val="TAC"/>
              <w:rPr>
                <w:lang w:eastAsia="ko-KR"/>
              </w:rPr>
            </w:pPr>
            <w:r w:rsidRPr="00EF5447">
              <w:rPr>
                <w:lang w:eastAsia="zh-CN"/>
              </w:rPr>
              <w:t>5</w:t>
            </w:r>
          </w:p>
        </w:tc>
        <w:tc>
          <w:tcPr>
            <w:tcW w:w="2971" w:type="dxa"/>
          </w:tcPr>
          <w:p w14:paraId="79C012D9" w14:textId="77777777" w:rsidR="00C02F52" w:rsidRPr="00EF5447" w:rsidRDefault="00C02F52" w:rsidP="006147E1">
            <w:pPr>
              <w:pStyle w:val="TAC"/>
              <w:rPr>
                <w:lang w:eastAsia="ko-KR"/>
              </w:rPr>
            </w:pPr>
            <w:r>
              <w:t>0.3</w:t>
            </w:r>
          </w:p>
        </w:tc>
      </w:tr>
      <w:tr w:rsidR="00C02F52" w:rsidRPr="00EF5447" w14:paraId="410DB51B" w14:textId="77777777" w:rsidTr="006147E1">
        <w:trPr>
          <w:gridAfter w:val="1"/>
          <w:wAfter w:w="6" w:type="dxa"/>
          <w:trHeight w:val="187"/>
          <w:jc w:val="center"/>
        </w:trPr>
        <w:tc>
          <w:tcPr>
            <w:tcW w:w="2268" w:type="dxa"/>
            <w:tcBorders>
              <w:top w:val="nil"/>
              <w:bottom w:val="nil"/>
            </w:tcBorders>
            <w:shd w:val="clear" w:color="auto" w:fill="auto"/>
          </w:tcPr>
          <w:p w14:paraId="0FB29AEA" w14:textId="77777777" w:rsidR="00C02F52" w:rsidRPr="00EF5447" w:rsidRDefault="00C02F52" w:rsidP="006147E1">
            <w:pPr>
              <w:pStyle w:val="TAC"/>
            </w:pPr>
          </w:p>
        </w:tc>
        <w:tc>
          <w:tcPr>
            <w:tcW w:w="2835" w:type="dxa"/>
          </w:tcPr>
          <w:p w14:paraId="51EDCD30" w14:textId="77777777" w:rsidR="00C02F52" w:rsidRPr="00EF5447" w:rsidRDefault="00C02F52" w:rsidP="006147E1">
            <w:pPr>
              <w:pStyle w:val="TAC"/>
              <w:rPr>
                <w:lang w:eastAsia="ko-KR"/>
              </w:rPr>
            </w:pPr>
            <w:r w:rsidRPr="00EF5447">
              <w:rPr>
                <w:lang w:eastAsia="zh-CN"/>
              </w:rPr>
              <w:t>66</w:t>
            </w:r>
          </w:p>
        </w:tc>
        <w:tc>
          <w:tcPr>
            <w:tcW w:w="2971" w:type="dxa"/>
          </w:tcPr>
          <w:p w14:paraId="2AE57D89" w14:textId="77777777" w:rsidR="00C02F52" w:rsidRPr="00EF5447" w:rsidRDefault="00C02F52" w:rsidP="006147E1">
            <w:pPr>
              <w:pStyle w:val="TAC"/>
              <w:rPr>
                <w:lang w:eastAsia="ko-KR"/>
              </w:rPr>
            </w:pPr>
            <w:r>
              <w:t>0.5</w:t>
            </w:r>
          </w:p>
        </w:tc>
      </w:tr>
      <w:tr w:rsidR="00C02F52" w:rsidRPr="00EF5447" w14:paraId="1C4A092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5E99976" w14:textId="77777777" w:rsidR="00C02F52" w:rsidRPr="00EF5447" w:rsidRDefault="00C02F52" w:rsidP="006147E1">
            <w:pPr>
              <w:pStyle w:val="TAC"/>
            </w:pPr>
          </w:p>
        </w:tc>
        <w:tc>
          <w:tcPr>
            <w:tcW w:w="2835" w:type="dxa"/>
          </w:tcPr>
          <w:p w14:paraId="2DB116BD" w14:textId="77777777" w:rsidR="00C02F52" w:rsidRPr="00EF5447" w:rsidRDefault="00C02F52" w:rsidP="006147E1">
            <w:pPr>
              <w:pStyle w:val="TAC"/>
              <w:rPr>
                <w:lang w:eastAsia="ko-KR"/>
              </w:rPr>
            </w:pPr>
            <w:r w:rsidRPr="00EF5447">
              <w:rPr>
                <w:lang w:eastAsia="zh-CN"/>
              </w:rPr>
              <w:t>n</w:t>
            </w:r>
            <w:r>
              <w:rPr>
                <w:lang w:eastAsia="zh-CN"/>
              </w:rPr>
              <w:t>30</w:t>
            </w:r>
          </w:p>
        </w:tc>
        <w:tc>
          <w:tcPr>
            <w:tcW w:w="2971" w:type="dxa"/>
          </w:tcPr>
          <w:p w14:paraId="7DC22673" w14:textId="77777777" w:rsidR="00C02F52" w:rsidRPr="00EF5447" w:rsidRDefault="00C02F52" w:rsidP="006147E1">
            <w:pPr>
              <w:pStyle w:val="TAC"/>
              <w:rPr>
                <w:lang w:eastAsia="ko-KR"/>
              </w:rPr>
            </w:pPr>
            <w:r>
              <w:t>0.3</w:t>
            </w:r>
          </w:p>
        </w:tc>
      </w:tr>
      <w:tr w:rsidR="00C02F52" w:rsidRPr="00EF5447" w14:paraId="00ACB023" w14:textId="77777777" w:rsidTr="006147E1">
        <w:trPr>
          <w:gridAfter w:val="1"/>
          <w:wAfter w:w="6" w:type="dxa"/>
          <w:trHeight w:val="187"/>
          <w:jc w:val="center"/>
        </w:trPr>
        <w:tc>
          <w:tcPr>
            <w:tcW w:w="2268" w:type="dxa"/>
            <w:tcBorders>
              <w:bottom w:val="nil"/>
            </w:tcBorders>
            <w:shd w:val="clear" w:color="auto" w:fill="auto"/>
          </w:tcPr>
          <w:p w14:paraId="5F4E1547" w14:textId="77777777" w:rsidR="00C02F52" w:rsidRDefault="00C02F52" w:rsidP="006147E1">
            <w:pPr>
              <w:pStyle w:val="TAC"/>
              <w:rPr>
                <w:rFonts w:cs="Arial"/>
                <w:lang w:eastAsia="ja-JP"/>
              </w:rPr>
            </w:pPr>
            <w:r>
              <w:rPr>
                <w:rFonts w:cs="Arial"/>
                <w:lang w:eastAsia="ja-JP"/>
              </w:rPr>
              <w:t>DC_2-5-66_n48</w:t>
            </w:r>
          </w:p>
          <w:p w14:paraId="51932526" w14:textId="77777777" w:rsidR="00C02F52" w:rsidRDefault="00C02F52" w:rsidP="006147E1">
            <w:pPr>
              <w:pStyle w:val="TAC"/>
              <w:rPr>
                <w:rFonts w:eastAsia="Yu Mincho" w:cs="Arial"/>
                <w:lang w:val="en-US" w:eastAsia="ja-JP"/>
              </w:rPr>
            </w:pPr>
            <w:r>
              <w:rPr>
                <w:rFonts w:eastAsia="Yu Mincho" w:cs="Arial"/>
                <w:lang w:val="en-US" w:eastAsia="ja-JP"/>
              </w:rPr>
              <w:t>DC_2-5-66-66_n48</w:t>
            </w:r>
          </w:p>
          <w:p w14:paraId="15051346" w14:textId="77777777" w:rsidR="00C02F52" w:rsidRPr="00EF5447" w:rsidRDefault="00C02F52" w:rsidP="006147E1">
            <w:pPr>
              <w:pStyle w:val="TAC"/>
            </w:pPr>
          </w:p>
        </w:tc>
        <w:tc>
          <w:tcPr>
            <w:tcW w:w="2835" w:type="dxa"/>
          </w:tcPr>
          <w:p w14:paraId="7EC1308E" w14:textId="77777777" w:rsidR="00C02F52" w:rsidRPr="00EF5447" w:rsidRDefault="00C02F52" w:rsidP="006147E1">
            <w:pPr>
              <w:pStyle w:val="TAC"/>
              <w:rPr>
                <w:lang w:eastAsia="ko-KR"/>
              </w:rPr>
            </w:pPr>
            <w:r>
              <w:rPr>
                <w:rFonts w:cs="Arial"/>
                <w:lang w:eastAsia="zh-CN"/>
              </w:rPr>
              <w:t>2</w:t>
            </w:r>
          </w:p>
        </w:tc>
        <w:tc>
          <w:tcPr>
            <w:tcW w:w="2971" w:type="dxa"/>
          </w:tcPr>
          <w:p w14:paraId="5470A667" w14:textId="77777777" w:rsidR="00C02F52" w:rsidRPr="00EF5447" w:rsidRDefault="00C02F52" w:rsidP="006147E1">
            <w:pPr>
              <w:pStyle w:val="TAC"/>
              <w:rPr>
                <w:lang w:eastAsia="ko-KR"/>
              </w:rPr>
            </w:pPr>
            <w:r>
              <w:rPr>
                <w:rFonts w:cs="Arial" w:hint="eastAsia"/>
                <w:lang w:eastAsia="zh-CN"/>
              </w:rPr>
              <w:t>0</w:t>
            </w:r>
            <w:r>
              <w:rPr>
                <w:rFonts w:cs="Arial"/>
                <w:lang w:eastAsia="zh-CN"/>
              </w:rPr>
              <w:t>.5</w:t>
            </w:r>
          </w:p>
        </w:tc>
      </w:tr>
      <w:tr w:rsidR="00C02F52" w:rsidRPr="00EF5447" w14:paraId="71AC341D" w14:textId="77777777" w:rsidTr="006147E1">
        <w:trPr>
          <w:gridAfter w:val="1"/>
          <w:wAfter w:w="6" w:type="dxa"/>
          <w:trHeight w:val="187"/>
          <w:jc w:val="center"/>
        </w:trPr>
        <w:tc>
          <w:tcPr>
            <w:tcW w:w="2268" w:type="dxa"/>
            <w:tcBorders>
              <w:top w:val="nil"/>
              <w:bottom w:val="nil"/>
            </w:tcBorders>
            <w:shd w:val="clear" w:color="auto" w:fill="auto"/>
          </w:tcPr>
          <w:p w14:paraId="7BEDE5B5" w14:textId="77777777" w:rsidR="00C02F52" w:rsidRPr="00EF5447" w:rsidRDefault="00C02F52" w:rsidP="006147E1">
            <w:pPr>
              <w:pStyle w:val="TAC"/>
            </w:pPr>
          </w:p>
        </w:tc>
        <w:tc>
          <w:tcPr>
            <w:tcW w:w="2835" w:type="dxa"/>
          </w:tcPr>
          <w:p w14:paraId="70925D65" w14:textId="77777777" w:rsidR="00C02F52" w:rsidRPr="00EF5447" w:rsidRDefault="00C02F52" w:rsidP="006147E1">
            <w:pPr>
              <w:pStyle w:val="TAC"/>
              <w:rPr>
                <w:lang w:eastAsia="ko-KR"/>
              </w:rPr>
            </w:pPr>
            <w:r>
              <w:rPr>
                <w:rFonts w:cs="Arial"/>
                <w:lang w:eastAsia="zh-CN"/>
              </w:rPr>
              <w:t>5</w:t>
            </w:r>
          </w:p>
        </w:tc>
        <w:tc>
          <w:tcPr>
            <w:tcW w:w="2971" w:type="dxa"/>
          </w:tcPr>
          <w:p w14:paraId="3A15CED2" w14:textId="77777777" w:rsidR="00C02F52" w:rsidRPr="00EF5447" w:rsidRDefault="00C02F52" w:rsidP="006147E1">
            <w:pPr>
              <w:pStyle w:val="TAC"/>
              <w:rPr>
                <w:lang w:eastAsia="ko-KR"/>
              </w:rPr>
            </w:pPr>
            <w:r w:rsidRPr="00B46BFA">
              <w:rPr>
                <w:rFonts w:cs="Arial" w:hint="eastAsia"/>
                <w:lang w:eastAsia="zh-CN"/>
              </w:rPr>
              <w:t>0</w:t>
            </w:r>
            <w:r w:rsidRPr="00B46BFA">
              <w:rPr>
                <w:rFonts w:cs="Arial"/>
                <w:lang w:eastAsia="zh-CN"/>
              </w:rPr>
              <w:t>.3</w:t>
            </w:r>
          </w:p>
        </w:tc>
      </w:tr>
      <w:tr w:rsidR="00C02F52" w:rsidRPr="00EF5447" w14:paraId="5FBCA754" w14:textId="77777777" w:rsidTr="006147E1">
        <w:trPr>
          <w:gridAfter w:val="1"/>
          <w:wAfter w:w="6" w:type="dxa"/>
          <w:trHeight w:val="187"/>
          <w:jc w:val="center"/>
        </w:trPr>
        <w:tc>
          <w:tcPr>
            <w:tcW w:w="2268" w:type="dxa"/>
            <w:tcBorders>
              <w:top w:val="nil"/>
              <w:bottom w:val="nil"/>
            </w:tcBorders>
            <w:shd w:val="clear" w:color="auto" w:fill="auto"/>
          </w:tcPr>
          <w:p w14:paraId="765836F7" w14:textId="77777777" w:rsidR="00C02F52" w:rsidRPr="00EF5447" w:rsidRDefault="00C02F52" w:rsidP="006147E1">
            <w:pPr>
              <w:pStyle w:val="TAC"/>
            </w:pPr>
          </w:p>
        </w:tc>
        <w:tc>
          <w:tcPr>
            <w:tcW w:w="2835" w:type="dxa"/>
          </w:tcPr>
          <w:p w14:paraId="31419A71" w14:textId="77777777" w:rsidR="00C02F52" w:rsidRPr="00EF5447" w:rsidRDefault="00C02F52" w:rsidP="006147E1">
            <w:pPr>
              <w:pStyle w:val="TAC"/>
              <w:rPr>
                <w:lang w:eastAsia="ko-KR"/>
              </w:rPr>
            </w:pPr>
            <w:r>
              <w:rPr>
                <w:rFonts w:cs="Arial" w:hint="eastAsia"/>
                <w:lang w:eastAsia="zh-CN"/>
              </w:rPr>
              <w:t>6</w:t>
            </w:r>
            <w:r>
              <w:rPr>
                <w:rFonts w:cs="Arial"/>
                <w:lang w:eastAsia="zh-CN"/>
              </w:rPr>
              <w:t>6</w:t>
            </w:r>
          </w:p>
        </w:tc>
        <w:tc>
          <w:tcPr>
            <w:tcW w:w="2971" w:type="dxa"/>
          </w:tcPr>
          <w:p w14:paraId="3CCEAC81" w14:textId="77777777" w:rsidR="00C02F52" w:rsidRPr="00EF5447" w:rsidRDefault="00C02F52" w:rsidP="006147E1">
            <w:pPr>
              <w:pStyle w:val="TAC"/>
              <w:rPr>
                <w:lang w:eastAsia="ko-KR"/>
              </w:rPr>
            </w:pPr>
            <w:r>
              <w:rPr>
                <w:rFonts w:cs="Arial" w:hint="eastAsia"/>
                <w:lang w:eastAsia="zh-CN"/>
              </w:rPr>
              <w:t>0</w:t>
            </w:r>
            <w:r>
              <w:rPr>
                <w:rFonts w:cs="Arial"/>
                <w:lang w:eastAsia="zh-CN"/>
              </w:rPr>
              <w:t>.5</w:t>
            </w:r>
          </w:p>
        </w:tc>
      </w:tr>
      <w:tr w:rsidR="00C02F52" w:rsidRPr="00EF5447" w14:paraId="18443C0D"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36C32E1" w14:textId="77777777" w:rsidR="00C02F52" w:rsidRPr="00EF5447" w:rsidRDefault="00C02F52" w:rsidP="006147E1">
            <w:pPr>
              <w:pStyle w:val="TAC"/>
            </w:pPr>
          </w:p>
        </w:tc>
        <w:tc>
          <w:tcPr>
            <w:tcW w:w="2835" w:type="dxa"/>
          </w:tcPr>
          <w:p w14:paraId="48E8DB1F" w14:textId="77777777" w:rsidR="00C02F52" w:rsidRPr="00EF5447" w:rsidRDefault="00C02F52" w:rsidP="006147E1">
            <w:pPr>
              <w:pStyle w:val="TAC"/>
              <w:rPr>
                <w:lang w:eastAsia="ko-KR"/>
              </w:rPr>
            </w:pPr>
            <w:r>
              <w:rPr>
                <w:rFonts w:cs="Arial" w:hint="eastAsia"/>
                <w:lang w:eastAsia="zh-CN"/>
              </w:rPr>
              <w:t>n</w:t>
            </w:r>
            <w:r>
              <w:rPr>
                <w:rFonts w:cs="Arial"/>
                <w:lang w:eastAsia="zh-CN"/>
              </w:rPr>
              <w:t>48</w:t>
            </w:r>
          </w:p>
        </w:tc>
        <w:tc>
          <w:tcPr>
            <w:tcW w:w="2971" w:type="dxa"/>
          </w:tcPr>
          <w:p w14:paraId="282B17FE" w14:textId="77777777" w:rsidR="00C02F52" w:rsidRPr="00EF5447" w:rsidRDefault="00C02F52" w:rsidP="006147E1">
            <w:pPr>
              <w:pStyle w:val="TAC"/>
              <w:rPr>
                <w:lang w:eastAsia="ko-KR"/>
              </w:rPr>
            </w:pPr>
            <w:r>
              <w:rPr>
                <w:rFonts w:cs="Arial" w:hint="eastAsia"/>
                <w:lang w:eastAsia="zh-CN"/>
              </w:rPr>
              <w:t>0</w:t>
            </w:r>
            <w:r>
              <w:rPr>
                <w:rFonts w:cs="Arial"/>
                <w:lang w:eastAsia="zh-CN"/>
              </w:rPr>
              <w:t>.8</w:t>
            </w:r>
          </w:p>
        </w:tc>
      </w:tr>
      <w:tr w:rsidR="00C02F52" w:rsidRPr="00EF5447" w14:paraId="51771620" w14:textId="77777777" w:rsidTr="006147E1">
        <w:trPr>
          <w:gridAfter w:val="1"/>
          <w:wAfter w:w="6" w:type="dxa"/>
          <w:trHeight w:val="187"/>
          <w:jc w:val="center"/>
        </w:trPr>
        <w:tc>
          <w:tcPr>
            <w:tcW w:w="2268" w:type="dxa"/>
            <w:tcBorders>
              <w:bottom w:val="nil"/>
            </w:tcBorders>
            <w:shd w:val="clear" w:color="auto" w:fill="auto"/>
          </w:tcPr>
          <w:p w14:paraId="0CC06ADC" w14:textId="77777777" w:rsidR="00C02F52" w:rsidRPr="00AE7F16" w:rsidRDefault="00C02F52" w:rsidP="006147E1">
            <w:pPr>
              <w:pStyle w:val="TAC"/>
              <w:rPr>
                <w:rFonts w:eastAsia="Malgun Gothic"/>
                <w:lang w:val="sv-SE" w:eastAsia="ko-KR"/>
              </w:rPr>
            </w:pPr>
            <w:r w:rsidRPr="00AE7F16">
              <w:rPr>
                <w:rFonts w:eastAsia="Malgun Gothic"/>
                <w:lang w:val="sv-SE" w:eastAsia="ko-KR"/>
              </w:rPr>
              <w:t>DC_2-5-66_n66</w:t>
            </w:r>
          </w:p>
          <w:p w14:paraId="4CD02CDF" w14:textId="77777777" w:rsidR="00C02F52" w:rsidRPr="00AE7F16" w:rsidRDefault="00C02F52" w:rsidP="006147E1">
            <w:pPr>
              <w:pStyle w:val="TAC"/>
              <w:rPr>
                <w:lang w:val="sv-SE" w:eastAsia="ja-JP"/>
              </w:rPr>
            </w:pPr>
            <w:r w:rsidRPr="00AE7F16">
              <w:rPr>
                <w:lang w:val="sv-SE" w:eastAsia="ja-JP"/>
              </w:rPr>
              <w:t>DC_2-5-5-66_n66</w:t>
            </w:r>
          </w:p>
          <w:p w14:paraId="695654A1" w14:textId="77777777" w:rsidR="00C02F52" w:rsidRPr="00AE7F16" w:rsidRDefault="00C02F52" w:rsidP="006147E1">
            <w:pPr>
              <w:pStyle w:val="TAC"/>
              <w:rPr>
                <w:lang w:val="sv-SE" w:eastAsia="ja-JP"/>
              </w:rPr>
            </w:pPr>
            <w:r w:rsidRPr="00AE7F16">
              <w:rPr>
                <w:lang w:val="sv-SE" w:eastAsia="ja-JP"/>
              </w:rPr>
              <w:t>DC_2-5-66-66_n66</w:t>
            </w:r>
          </w:p>
          <w:p w14:paraId="2FF99ABA" w14:textId="77777777" w:rsidR="00C02F52" w:rsidRPr="00AE7F16" w:rsidRDefault="00C02F52" w:rsidP="006147E1">
            <w:pPr>
              <w:pStyle w:val="TAC"/>
              <w:rPr>
                <w:lang w:val="sv-SE" w:eastAsia="ja-JP"/>
              </w:rPr>
            </w:pPr>
            <w:r w:rsidRPr="00AE7F16">
              <w:rPr>
                <w:lang w:val="sv-SE" w:eastAsia="ja-JP"/>
              </w:rPr>
              <w:t>DC_2-2-5-66-66_n66</w:t>
            </w:r>
          </w:p>
          <w:p w14:paraId="15B19D2D" w14:textId="77777777" w:rsidR="00C02F52" w:rsidRPr="00EF5447" w:rsidRDefault="00C02F52" w:rsidP="006147E1">
            <w:pPr>
              <w:pStyle w:val="TAC"/>
            </w:pPr>
            <w:r w:rsidRPr="00EF5447">
              <w:rPr>
                <w:lang w:eastAsia="ja-JP"/>
              </w:rPr>
              <w:t>DC_2-5-5-66-66_n66</w:t>
            </w:r>
          </w:p>
        </w:tc>
        <w:tc>
          <w:tcPr>
            <w:tcW w:w="2835" w:type="dxa"/>
          </w:tcPr>
          <w:p w14:paraId="59E78563" w14:textId="77777777" w:rsidR="00C02F52" w:rsidRPr="00EF5447" w:rsidRDefault="00C02F52" w:rsidP="006147E1">
            <w:pPr>
              <w:pStyle w:val="TAC"/>
              <w:rPr>
                <w:lang w:eastAsia="ko-KR"/>
              </w:rPr>
            </w:pPr>
            <w:r w:rsidRPr="00EF5447">
              <w:rPr>
                <w:lang w:eastAsia="fi-FI"/>
              </w:rPr>
              <w:t>2</w:t>
            </w:r>
          </w:p>
        </w:tc>
        <w:tc>
          <w:tcPr>
            <w:tcW w:w="2971" w:type="dxa"/>
          </w:tcPr>
          <w:p w14:paraId="21F51017" w14:textId="77777777" w:rsidR="00C02F52" w:rsidRPr="00EF5447" w:rsidRDefault="00C02F52" w:rsidP="006147E1">
            <w:pPr>
              <w:pStyle w:val="TAC"/>
              <w:rPr>
                <w:lang w:eastAsia="ko-KR"/>
              </w:rPr>
            </w:pPr>
            <w:r w:rsidRPr="00EF5447">
              <w:rPr>
                <w:lang w:eastAsia="fi-FI"/>
              </w:rPr>
              <w:t>0.5</w:t>
            </w:r>
          </w:p>
        </w:tc>
      </w:tr>
      <w:tr w:rsidR="00C02F52" w:rsidRPr="00EF5447" w14:paraId="45464CA1" w14:textId="77777777" w:rsidTr="006147E1">
        <w:trPr>
          <w:gridAfter w:val="1"/>
          <w:wAfter w:w="6" w:type="dxa"/>
          <w:trHeight w:val="187"/>
          <w:jc w:val="center"/>
        </w:trPr>
        <w:tc>
          <w:tcPr>
            <w:tcW w:w="2268" w:type="dxa"/>
            <w:tcBorders>
              <w:top w:val="nil"/>
              <w:bottom w:val="nil"/>
            </w:tcBorders>
            <w:shd w:val="clear" w:color="auto" w:fill="auto"/>
          </w:tcPr>
          <w:p w14:paraId="6098A64F" w14:textId="77777777" w:rsidR="00C02F52" w:rsidRPr="00EF5447" w:rsidRDefault="00C02F52" w:rsidP="006147E1">
            <w:pPr>
              <w:pStyle w:val="TAC"/>
            </w:pPr>
          </w:p>
        </w:tc>
        <w:tc>
          <w:tcPr>
            <w:tcW w:w="2835" w:type="dxa"/>
          </w:tcPr>
          <w:p w14:paraId="5B3118FD" w14:textId="77777777" w:rsidR="00C02F52" w:rsidRPr="00EF5447" w:rsidRDefault="00C02F52" w:rsidP="006147E1">
            <w:pPr>
              <w:pStyle w:val="TAC"/>
              <w:rPr>
                <w:lang w:eastAsia="ko-KR"/>
              </w:rPr>
            </w:pPr>
            <w:r w:rsidRPr="00EF5447">
              <w:rPr>
                <w:lang w:eastAsia="fi-FI"/>
              </w:rPr>
              <w:t>5</w:t>
            </w:r>
          </w:p>
        </w:tc>
        <w:tc>
          <w:tcPr>
            <w:tcW w:w="2971" w:type="dxa"/>
          </w:tcPr>
          <w:p w14:paraId="05987828" w14:textId="77777777" w:rsidR="00C02F52" w:rsidRPr="00EF5447" w:rsidRDefault="00C02F52" w:rsidP="006147E1">
            <w:pPr>
              <w:pStyle w:val="TAC"/>
              <w:rPr>
                <w:lang w:eastAsia="ko-KR"/>
              </w:rPr>
            </w:pPr>
            <w:r w:rsidRPr="00EF5447">
              <w:rPr>
                <w:lang w:eastAsia="fi-FI"/>
              </w:rPr>
              <w:t>0.3</w:t>
            </w:r>
          </w:p>
        </w:tc>
      </w:tr>
      <w:tr w:rsidR="00C02F52" w:rsidRPr="00EF5447" w14:paraId="4FBAFA52" w14:textId="77777777" w:rsidTr="006147E1">
        <w:trPr>
          <w:gridAfter w:val="1"/>
          <w:wAfter w:w="6" w:type="dxa"/>
          <w:trHeight w:val="187"/>
          <w:jc w:val="center"/>
        </w:trPr>
        <w:tc>
          <w:tcPr>
            <w:tcW w:w="2268" w:type="dxa"/>
            <w:tcBorders>
              <w:top w:val="nil"/>
              <w:bottom w:val="nil"/>
            </w:tcBorders>
            <w:shd w:val="clear" w:color="auto" w:fill="auto"/>
          </w:tcPr>
          <w:p w14:paraId="34F69BDF" w14:textId="77777777" w:rsidR="00C02F52" w:rsidRPr="00EF5447" w:rsidRDefault="00C02F52" w:rsidP="006147E1">
            <w:pPr>
              <w:pStyle w:val="TAC"/>
            </w:pPr>
          </w:p>
        </w:tc>
        <w:tc>
          <w:tcPr>
            <w:tcW w:w="2835" w:type="dxa"/>
          </w:tcPr>
          <w:p w14:paraId="73C69C9D" w14:textId="77777777" w:rsidR="00C02F52" w:rsidRPr="00EF5447" w:rsidRDefault="00C02F52" w:rsidP="006147E1">
            <w:pPr>
              <w:pStyle w:val="TAC"/>
              <w:rPr>
                <w:lang w:eastAsia="ko-KR"/>
              </w:rPr>
            </w:pPr>
            <w:r w:rsidRPr="00EF5447">
              <w:rPr>
                <w:lang w:eastAsia="fi-FI"/>
              </w:rPr>
              <w:t>66</w:t>
            </w:r>
          </w:p>
        </w:tc>
        <w:tc>
          <w:tcPr>
            <w:tcW w:w="2971" w:type="dxa"/>
          </w:tcPr>
          <w:p w14:paraId="257334BD" w14:textId="77777777" w:rsidR="00C02F52" w:rsidRPr="00EF5447" w:rsidRDefault="00C02F52" w:rsidP="006147E1">
            <w:pPr>
              <w:pStyle w:val="TAC"/>
              <w:rPr>
                <w:lang w:eastAsia="ko-KR"/>
              </w:rPr>
            </w:pPr>
            <w:r w:rsidRPr="00EF5447">
              <w:rPr>
                <w:lang w:eastAsia="fi-FI"/>
              </w:rPr>
              <w:t>0.5</w:t>
            </w:r>
          </w:p>
        </w:tc>
      </w:tr>
      <w:tr w:rsidR="00C02F52" w:rsidRPr="00EF5447" w14:paraId="21B741F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321F674" w14:textId="77777777" w:rsidR="00C02F52" w:rsidRPr="00EF5447" w:rsidRDefault="00C02F52" w:rsidP="006147E1">
            <w:pPr>
              <w:pStyle w:val="TAC"/>
            </w:pPr>
          </w:p>
        </w:tc>
        <w:tc>
          <w:tcPr>
            <w:tcW w:w="2835" w:type="dxa"/>
          </w:tcPr>
          <w:p w14:paraId="58F891BD" w14:textId="77777777" w:rsidR="00C02F52" w:rsidRPr="00EF5447" w:rsidRDefault="00C02F52" w:rsidP="006147E1">
            <w:pPr>
              <w:pStyle w:val="TAC"/>
              <w:rPr>
                <w:lang w:eastAsia="ko-KR"/>
              </w:rPr>
            </w:pPr>
            <w:r w:rsidRPr="00EF5447">
              <w:rPr>
                <w:lang w:eastAsia="fi-FI"/>
              </w:rPr>
              <w:t>n66</w:t>
            </w:r>
          </w:p>
        </w:tc>
        <w:tc>
          <w:tcPr>
            <w:tcW w:w="2971" w:type="dxa"/>
          </w:tcPr>
          <w:p w14:paraId="52FBD215" w14:textId="77777777" w:rsidR="00C02F52" w:rsidRPr="00EF5447" w:rsidRDefault="00C02F52" w:rsidP="006147E1">
            <w:pPr>
              <w:pStyle w:val="TAC"/>
              <w:rPr>
                <w:lang w:eastAsia="ko-KR"/>
              </w:rPr>
            </w:pPr>
            <w:r w:rsidRPr="00EF5447">
              <w:rPr>
                <w:lang w:eastAsia="fi-FI"/>
              </w:rPr>
              <w:t>0.5</w:t>
            </w:r>
          </w:p>
        </w:tc>
      </w:tr>
      <w:tr w:rsidR="00C02F52" w:rsidRPr="00EF5447" w14:paraId="79B270C4" w14:textId="77777777" w:rsidTr="006147E1">
        <w:trPr>
          <w:gridAfter w:val="1"/>
          <w:wAfter w:w="6" w:type="dxa"/>
          <w:trHeight w:val="187"/>
          <w:jc w:val="center"/>
        </w:trPr>
        <w:tc>
          <w:tcPr>
            <w:tcW w:w="2268" w:type="dxa"/>
            <w:tcBorders>
              <w:bottom w:val="nil"/>
            </w:tcBorders>
            <w:shd w:val="clear" w:color="auto" w:fill="auto"/>
          </w:tcPr>
          <w:p w14:paraId="0E6ADF34" w14:textId="77777777" w:rsidR="00C02F52" w:rsidRPr="00EF5447" w:rsidRDefault="00C02F52" w:rsidP="006147E1">
            <w:pPr>
              <w:pStyle w:val="TAC"/>
            </w:pPr>
            <w:r w:rsidRPr="00EF5447">
              <w:rPr>
                <w:lang w:eastAsia="zh-CN"/>
              </w:rPr>
              <w:t>DC_2-5-66_n71</w:t>
            </w:r>
          </w:p>
        </w:tc>
        <w:tc>
          <w:tcPr>
            <w:tcW w:w="2835" w:type="dxa"/>
          </w:tcPr>
          <w:p w14:paraId="35017707" w14:textId="77777777" w:rsidR="00C02F52" w:rsidRPr="00EF5447" w:rsidRDefault="00C02F52" w:rsidP="006147E1">
            <w:pPr>
              <w:pStyle w:val="TAC"/>
              <w:rPr>
                <w:lang w:eastAsia="ko-KR"/>
              </w:rPr>
            </w:pPr>
            <w:r w:rsidRPr="00EF5447">
              <w:rPr>
                <w:lang w:eastAsia="zh-CN"/>
              </w:rPr>
              <w:t>2</w:t>
            </w:r>
          </w:p>
        </w:tc>
        <w:tc>
          <w:tcPr>
            <w:tcW w:w="2971" w:type="dxa"/>
          </w:tcPr>
          <w:p w14:paraId="144016AC" w14:textId="77777777" w:rsidR="00C02F52" w:rsidRPr="00EF5447" w:rsidRDefault="00C02F52" w:rsidP="006147E1">
            <w:pPr>
              <w:pStyle w:val="TAC"/>
              <w:rPr>
                <w:lang w:eastAsia="ko-KR"/>
              </w:rPr>
            </w:pPr>
            <w:r w:rsidRPr="00EF5447">
              <w:rPr>
                <w:lang w:eastAsia="zh-TW"/>
              </w:rPr>
              <w:t>0.5</w:t>
            </w:r>
          </w:p>
        </w:tc>
      </w:tr>
      <w:tr w:rsidR="00C02F52" w:rsidRPr="00EF5447" w14:paraId="334848E5" w14:textId="77777777" w:rsidTr="006147E1">
        <w:trPr>
          <w:gridAfter w:val="1"/>
          <w:wAfter w:w="6" w:type="dxa"/>
          <w:trHeight w:val="187"/>
          <w:jc w:val="center"/>
        </w:trPr>
        <w:tc>
          <w:tcPr>
            <w:tcW w:w="2268" w:type="dxa"/>
            <w:tcBorders>
              <w:top w:val="nil"/>
              <w:bottom w:val="nil"/>
            </w:tcBorders>
            <w:shd w:val="clear" w:color="auto" w:fill="auto"/>
          </w:tcPr>
          <w:p w14:paraId="4D9CF674" w14:textId="77777777" w:rsidR="00C02F52" w:rsidRPr="00EF5447" w:rsidRDefault="00C02F52" w:rsidP="006147E1">
            <w:pPr>
              <w:pStyle w:val="TAC"/>
            </w:pPr>
          </w:p>
        </w:tc>
        <w:tc>
          <w:tcPr>
            <w:tcW w:w="2835" w:type="dxa"/>
          </w:tcPr>
          <w:p w14:paraId="19A7A5AC" w14:textId="77777777" w:rsidR="00C02F52" w:rsidRPr="00EF5447" w:rsidRDefault="00C02F52" w:rsidP="006147E1">
            <w:pPr>
              <w:pStyle w:val="TAC"/>
              <w:rPr>
                <w:lang w:eastAsia="ko-KR"/>
              </w:rPr>
            </w:pPr>
            <w:r w:rsidRPr="00EF5447">
              <w:rPr>
                <w:lang w:eastAsia="zh-CN"/>
              </w:rPr>
              <w:t>5</w:t>
            </w:r>
          </w:p>
        </w:tc>
        <w:tc>
          <w:tcPr>
            <w:tcW w:w="2971" w:type="dxa"/>
          </w:tcPr>
          <w:p w14:paraId="4F8B6FAE" w14:textId="77777777" w:rsidR="00C02F52" w:rsidRPr="00EF5447" w:rsidRDefault="00C02F52" w:rsidP="006147E1">
            <w:pPr>
              <w:pStyle w:val="TAC"/>
              <w:rPr>
                <w:lang w:eastAsia="ko-KR"/>
              </w:rPr>
            </w:pPr>
            <w:r w:rsidRPr="00EF5447">
              <w:rPr>
                <w:lang w:eastAsia="zh-TW"/>
              </w:rPr>
              <w:t>0.5</w:t>
            </w:r>
          </w:p>
        </w:tc>
      </w:tr>
      <w:tr w:rsidR="00C02F52" w:rsidRPr="00EF5447" w14:paraId="5E5BF9B9" w14:textId="77777777" w:rsidTr="006147E1">
        <w:trPr>
          <w:gridAfter w:val="1"/>
          <w:wAfter w:w="6" w:type="dxa"/>
          <w:trHeight w:val="187"/>
          <w:jc w:val="center"/>
        </w:trPr>
        <w:tc>
          <w:tcPr>
            <w:tcW w:w="2268" w:type="dxa"/>
            <w:tcBorders>
              <w:top w:val="nil"/>
              <w:bottom w:val="nil"/>
            </w:tcBorders>
            <w:shd w:val="clear" w:color="auto" w:fill="auto"/>
          </w:tcPr>
          <w:p w14:paraId="77213522" w14:textId="77777777" w:rsidR="00C02F52" w:rsidRPr="00EF5447" w:rsidRDefault="00C02F52" w:rsidP="006147E1">
            <w:pPr>
              <w:pStyle w:val="TAC"/>
            </w:pPr>
          </w:p>
        </w:tc>
        <w:tc>
          <w:tcPr>
            <w:tcW w:w="2835" w:type="dxa"/>
          </w:tcPr>
          <w:p w14:paraId="50003F2E" w14:textId="77777777" w:rsidR="00C02F52" w:rsidRPr="00EF5447" w:rsidRDefault="00C02F52" w:rsidP="006147E1">
            <w:pPr>
              <w:pStyle w:val="TAC"/>
              <w:rPr>
                <w:lang w:eastAsia="ko-KR"/>
              </w:rPr>
            </w:pPr>
            <w:r w:rsidRPr="00EF5447">
              <w:rPr>
                <w:lang w:eastAsia="zh-CN"/>
              </w:rPr>
              <w:t>66</w:t>
            </w:r>
          </w:p>
        </w:tc>
        <w:tc>
          <w:tcPr>
            <w:tcW w:w="2971" w:type="dxa"/>
          </w:tcPr>
          <w:p w14:paraId="34849BDB" w14:textId="77777777" w:rsidR="00C02F52" w:rsidRPr="00EF5447" w:rsidRDefault="00C02F52" w:rsidP="006147E1">
            <w:pPr>
              <w:pStyle w:val="TAC"/>
              <w:rPr>
                <w:lang w:eastAsia="ko-KR"/>
              </w:rPr>
            </w:pPr>
            <w:r w:rsidRPr="00EF5447">
              <w:rPr>
                <w:lang w:eastAsia="zh-TW"/>
              </w:rPr>
              <w:t>0.5</w:t>
            </w:r>
          </w:p>
        </w:tc>
      </w:tr>
      <w:tr w:rsidR="00C02F52" w:rsidRPr="00EF5447" w14:paraId="7F4333A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9880DE5" w14:textId="77777777" w:rsidR="00C02F52" w:rsidRPr="00EF5447" w:rsidRDefault="00C02F52" w:rsidP="006147E1">
            <w:pPr>
              <w:pStyle w:val="TAC"/>
            </w:pPr>
          </w:p>
        </w:tc>
        <w:tc>
          <w:tcPr>
            <w:tcW w:w="2835" w:type="dxa"/>
          </w:tcPr>
          <w:p w14:paraId="4389BBF2" w14:textId="77777777" w:rsidR="00C02F52" w:rsidRPr="00EF5447" w:rsidRDefault="00C02F52" w:rsidP="006147E1">
            <w:pPr>
              <w:pStyle w:val="TAC"/>
              <w:rPr>
                <w:lang w:eastAsia="ko-KR"/>
              </w:rPr>
            </w:pPr>
            <w:r w:rsidRPr="00EF5447">
              <w:rPr>
                <w:lang w:eastAsia="zh-CN"/>
              </w:rPr>
              <w:t>n71</w:t>
            </w:r>
          </w:p>
        </w:tc>
        <w:tc>
          <w:tcPr>
            <w:tcW w:w="2971" w:type="dxa"/>
          </w:tcPr>
          <w:p w14:paraId="15FBFDC5" w14:textId="77777777" w:rsidR="00C02F52" w:rsidRPr="00EF5447" w:rsidRDefault="00C02F52" w:rsidP="006147E1">
            <w:pPr>
              <w:pStyle w:val="TAC"/>
              <w:rPr>
                <w:lang w:eastAsia="ko-KR"/>
              </w:rPr>
            </w:pPr>
            <w:r w:rsidRPr="00EF5447">
              <w:rPr>
                <w:lang w:eastAsia="zh-TW"/>
              </w:rPr>
              <w:t>0.5</w:t>
            </w:r>
          </w:p>
        </w:tc>
      </w:tr>
      <w:tr w:rsidR="00C02F52" w:rsidRPr="00EF5447" w14:paraId="1B6E86FD" w14:textId="77777777" w:rsidTr="006147E1">
        <w:trPr>
          <w:gridAfter w:val="1"/>
          <w:wAfter w:w="6" w:type="dxa"/>
          <w:trHeight w:val="187"/>
          <w:jc w:val="center"/>
        </w:trPr>
        <w:tc>
          <w:tcPr>
            <w:tcW w:w="2268" w:type="dxa"/>
            <w:tcBorders>
              <w:top w:val="nil"/>
              <w:bottom w:val="nil"/>
            </w:tcBorders>
            <w:shd w:val="clear" w:color="auto" w:fill="auto"/>
          </w:tcPr>
          <w:p w14:paraId="50215347" w14:textId="77777777" w:rsidR="00C02F52" w:rsidRDefault="00C02F52" w:rsidP="006147E1">
            <w:pPr>
              <w:pStyle w:val="TAC"/>
            </w:pPr>
            <w:r>
              <w:t>DC_2-5-66_n77</w:t>
            </w:r>
          </w:p>
          <w:p w14:paraId="29849AE5" w14:textId="77777777" w:rsidR="00C02F52" w:rsidRDefault="00C02F52" w:rsidP="006147E1">
            <w:pPr>
              <w:pStyle w:val="TAC"/>
            </w:pPr>
            <w:r>
              <w:t>DC_2-2-5-66_n77</w:t>
            </w:r>
          </w:p>
          <w:p w14:paraId="5F36FD56" w14:textId="77777777" w:rsidR="00C02F52" w:rsidRPr="00EF5447" w:rsidRDefault="00C02F52" w:rsidP="006147E1">
            <w:pPr>
              <w:pStyle w:val="TAC"/>
            </w:pPr>
            <w:r>
              <w:t>DC_2-5-66-66_n77</w:t>
            </w:r>
          </w:p>
        </w:tc>
        <w:tc>
          <w:tcPr>
            <w:tcW w:w="2835" w:type="dxa"/>
          </w:tcPr>
          <w:p w14:paraId="5BA1A448" w14:textId="77777777" w:rsidR="00C02F52" w:rsidRPr="00EF5447" w:rsidRDefault="00C02F52" w:rsidP="006147E1">
            <w:pPr>
              <w:pStyle w:val="TAC"/>
              <w:rPr>
                <w:lang w:eastAsia="zh-CN"/>
              </w:rPr>
            </w:pPr>
            <w:r>
              <w:t>2</w:t>
            </w:r>
          </w:p>
        </w:tc>
        <w:tc>
          <w:tcPr>
            <w:tcW w:w="2971" w:type="dxa"/>
          </w:tcPr>
          <w:p w14:paraId="63284867" w14:textId="77777777" w:rsidR="00C02F52" w:rsidRPr="00EF5447" w:rsidRDefault="00C02F52" w:rsidP="006147E1">
            <w:pPr>
              <w:pStyle w:val="TAC"/>
              <w:rPr>
                <w:lang w:eastAsia="zh-TW"/>
              </w:rPr>
            </w:pPr>
            <w:r>
              <w:rPr>
                <w:rFonts w:cs="Arial"/>
                <w:lang w:eastAsia="ja-JP"/>
              </w:rPr>
              <w:t>0.</w:t>
            </w:r>
            <w:r>
              <w:rPr>
                <w:rFonts w:cs="Arial"/>
                <w:lang w:eastAsia="zh-CN"/>
              </w:rPr>
              <w:t>5</w:t>
            </w:r>
          </w:p>
        </w:tc>
      </w:tr>
      <w:tr w:rsidR="00C02F52" w:rsidRPr="00EF5447" w14:paraId="70872C75" w14:textId="77777777" w:rsidTr="006147E1">
        <w:trPr>
          <w:gridAfter w:val="1"/>
          <w:wAfter w:w="6" w:type="dxa"/>
          <w:trHeight w:val="187"/>
          <w:jc w:val="center"/>
        </w:trPr>
        <w:tc>
          <w:tcPr>
            <w:tcW w:w="2268" w:type="dxa"/>
            <w:tcBorders>
              <w:top w:val="nil"/>
              <w:bottom w:val="nil"/>
            </w:tcBorders>
            <w:shd w:val="clear" w:color="auto" w:fill="auto"/>
          </w:tcPr>
          <w:p w14:paraId="7A3D5D24" w14:textId="77777777" w:rsidR="00C02F52" w:rsidRPr="00EF5447" w:rsidRDefault="00C02F52" w:rsidP="006147E1">
            <w:pPr>
              <w:pStyle w:val="TAC"/>
            </w:pPr>
          </w:p>
        </w:tc>
        <w:tc>
          <w:tcPr>
            <w:tcW w:w="2835" w:type="dxa"/>
          </w:tcPr>
          <w:p w14:paraId="1F2B27FD" w14:textId="77777777" w:rsidR="00C02F52" w:rsidRPr="00EF5447" w:rsidRDefault="00C02F52" w:rsidP="006147E1">
            <w:pPr>
              <w:pStyle w:val="TAC"/>
              <w:rPr>
                <w:lang w:eastAsia="zh-CN"/>
              </w:rPr>
            </w:pPr>
            <w:r>
              <w:t>5</w:t>
            </w:r>
          </w:p>
        </w:tc>
        <w:tc>
          <w:tcPr>
            <w:tcW w:w="2971" w:type="dxa"/>
          </w:tcPr>
          <w:p w14:paraId="55A9DCC4" w14:textId="77777777" w:rsidR="00C02F52" w:rsidRPr="00EF5447" w:rsidRDefault="00C02F52" w:rsidP="006147E1">
            <w:pPr>
              <w:pStyle w:val="TAC"/>
              <w:rPr>
                <w:lang w:eastAsia="zh-TW"/>
              </w:rPr>
            </w:pPr>
            <w:r>
              <w:rPr>
                <w:rFonts w:cs="Arial"/>
                <w:lang w:eastAsia="ja-JP"/>
              </w:rPr>
              <w:t>0.</w:t>
            </w:r>
            <w:r>
              <w:rPr>
                <w:rFonts w:cs="Arial"/>
                <w:lang w:eastAsia="zh-CN"/>
              </w:rPr>
              <w:t>3</w:t>
            </w:r>
          </w:p>
        </w:tc>
      </w:tr>
      <w:tr w:rsidR="00C02F52" w:rsidRPr="00EF5447" w14:paraId="0BEAAD1A" w14:textId="77777777" w:rsidTr="006147E1">
        <w:trPr>
          <w:gridAfter w:val="1"/>
          <w:wAfter w:w="6" w:type="dxa"/>
          <w:trHeight w:val="187"/>
          <w:jc w:val="center"/>
        </w:trPr>
        <w:tc>
          <w:tcPr>
            <w:tcW w:w="2268" w:type="dxa"/>
            <w:tcBorders>
              <w:top w:val="nil"/>
              <w:bottom w:val="nil"/>
            </w:tcBorders>
            <w:shd w:val="clear" w:color="auto" w:fill="auto"/>
          </w:tcPr>
          <w:p w14:paraId="0CC17BDE" w14:textId="77777777" w:rsidR="00C02F52" w:rsidRPr="00EF5447" w:rsidRDefault="00C02F52" w:rsidP="006147E1">
            <w:pPr>
              <w:pStyle w:val="TAC"/>
            </w:pPr>
          </w:p>
        </w:tc>
        <w:tc>
          <w:tcPr>
            <w:tcW w:w="2835" w:type="dxa"/>
          </w:tcPr>
          <w:p w14:paraId="75B9B4C2" w14:textId="77777777" w:rsidR="00C02F52" w:rsidRPr="00EF5447" w:rsidRDefault="00C02F52" w:rsidP="006147E1">
            <w:pPr>
              <w:pStyle w:val="TAC"/>
              <w:rPr>
                <w:lang w:eastAsia="zh-CN"/>
              </w:rPr>
            </w:pPr>
            <w:r>
              <w:t>66</w:t>
            </w:r>
          </w:p>
        </w:tc>
        <w:tc>
          <w:tcPr>
            <w:tcW w:w="2971" w:type="dxa"/>
          </w:tcPr>
          <w:p w14:paraId="705870C2" w14:textId="77777777" w:rsidR="00C02F52" w:rsidRPr="00EF5447" w:rsidRDefault="00C02F52" w:rsidP="006147E1">
            <w:pPr>
              <w:pStyle w:val="TAC"/>
              <w:rPr>
                <w:lang w:eastAsia="zh-TW"/>
              </w:rPr>
            </w:pPr>
            <w:r>
              <w:rPr>
                <w:rFonts w:cs="Arial"/>
              </w:rPr>
              <w:t>0.</w:t>
            </w:r>
            <w:r>
              <w:rPr>
                <w:rFonts w:cs="Arial"/>
                <w:lang w:eastAsia="zh-CN"/>
              </w:rPr>
              <w:t>5</w:t>
            </w:r>
          </w:p>
        </w:tc>
      </w:tr>
      <w:tr w:rsidR="00C02F52" w:rsidRPr="00EF5447" w14:paraId="5A6B46A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4FF8434" w14:textId="77777777" w:rsidR="00C02F52" w:rsidRPr="00EF5447" w:rsidRDefault="00C02F52" w:rsidP="006147E1">
            <w:pPr>
              <w:pStyle w:val="TAC"/>
            </w:pPr>
          </w:p>
        </w:tc>
        <w:tc>
          <w:tcPr>
            <w:tcW w:w="2835" w:type="dxa"/>
          </w:tcPr>
          <w:p w14:paraId="197F9CDA" w14:textId="77777777" w:rsidR="00C02F52" w:rsidRPr="00EF5447" w:rsidRDefault="00C02F52" w:rsidP="006147E1">
            <w:pPr>
              <w:pStyle w:val="TAC"/>
              <w:rPr>
                <w:lang w:eastAsia="zh-CN"/>
              </w:rPr>
            </w:pPr>
            <w:r>
              <w:t>n77</w:t>
            </w:r>
          </w:p>
        </w:tc>
        <w:tc>
          <w:tcPr>
            <w:tcW w:w="2971" w:type="dxa"/>
          </w:tcPr>
          <w:p w14:paraId="4FB1287E" w14:textId="77777777" w:rsidR="00C02F52" w:rsidRPr="00EF5447" w:rsidRDefault="00C02F52" w:rsidP="006147E1">
            <w:pPr>
              <w:pStyle w:val="TAC"/>
              <w:rPr>
                <w:lang w:eastAsia="zh-TW"/>
              </w:rPr>
            </w:pPr>
            <w:r>
              <w:t>0.8</w:t>
            </w:r>
          </w:p>
        </w:tc>
      </w:tr>
      <w:tr w:rsidR="00C02F52" w:rsidRPr="00EF5447" w14:paraId="23FD2B01" w14:textId="77777777" w:rsidTr="006147E1">
        <w:trPr>
          <w:gridAfter w:val="1"/>
          <w:wAfter w:w="6" w:type="dxa"/>
          <w:trHeight w:val="187"/>
          <w:jc w:val="center"/>
        </w:trPr>
        <w:tc>
          <w:tcPr>
            <w:tcW w:w="2268" w:type="dxa"/>
            <w:tcBorders>
              <w:top w:val="nil"/>
              <w:bottom w:val="nil"/>
            </w:tcBorders>
            <w:shd w:val="clear" w:color="auto" w:fill="auto"/>
          </w:tcPr>
          <w:p w14:paraId="60838A67" w14:textId="77777777" w:rsidR="00C02F52" w:rsidRPr="00EF5447" w:rsidRDefault="00C02F52" w:rsidP="006147E1">
            <w:pPr>
              <w:pStyle w:val="TAC"/>
            </w:pPr>
            <w:r w:rsidRPr="009B6E70">
              <w:rPr>
                <w:rFonts w:cs="Arial"/>
                <w:szCs w:val="18"/>
              </w:rPr>
              <w:t>DC_2</w:t>
            </w:r>
            <w:r>
              <w:rPr>
                <w:rFonts w:cs="Arial"/>
                <w:szCs w:val="18"/>
              </w:rPr>
              <w:t>-5</w:t>
            </w:r>
            <w:r w:rsidRPr="009B6E70">
              <w:rPr>
                <w:rFonts w:cs="Arial"/>
                <w:szCs w:val="18"/>
              </w:rPr>
              <w:t>-</w:t>
            </w:r>
            <w:r>
              <w:rPr>
                <w:rFonts w:cs="Arial"/>
                <w:szCs w:val="18"/>
              </w:rPr>
              <w:t>66</w:t>
            </w:r>
            <w:r w:rsidRPr="009B6E70">
              <w:rPr>
                <w:rFonts w:cs="Arial"/>
                <w:szCs w:val="18"/>
              </w:rPr>
              <w:t>_n</w:t>
            </w:r>
            <w:r>
              <w:rPr>
                <w:rFonts w:cs="Arial"/>
                <w:szCs w:val="18"/>
              </w:rPr>
              <w:t>78</w:t>
            </w:r>
          </w:p>
        </w:tc>
        <w:tc>
          <w:tcPr>
            <w:tcW w:w="2835" w:type="dxa"/>
          </w:tcPr>
          <w:p w14:paraId="316181A9" w14:textId="77777777" w:rsidR="00C02F52" w:rsidRPr="00EF5447" w:rsidRDefault="00C02F52" w:rsidP="006147E1">
            <w:pPr>
              <w:pStyle w:val="TAC"/>
              <w:rPr>
                <w:lang w:eastAsia="zh-CN"/>
              </w:rPr>
            </w:pPr>
            <w:r>
              <w:rPr>
                <w:rFonts w:cs="Arial"/>
                <w:szCs w:val="18"/>
                <w:lang w:val="en-US" w:eastAsia="ja-JP"/>
              </w:rPr>
              <w:t>2</w:t>
            </w:r>
          </w:p>
        </w:tc>
        <w:tc>
          <w:tcPr>
            <w:tcW w:w="2971" w:type="dxa"/>
          </w:tcPr>
          <w:p w14:paraId="04B80DFC" w14:textId="77777777" w:rsidR="00C02F52" w:rsidRPr="00EF5447" w:rsidRDefault="00C02F52" w:rsidP="006147E1">
            <w:pPr>
              <w:pStyle w:val="TAC"/>
              <w:rPr>
                <w:lang w:eastAsia="zh-TW"/>
              </w:rPr>
            </w:pPr>
            <w:r w:rsidRPr="00A1115A">
              <w:rPr>
                <w:rFonts w:eastAsia="Malgun Gothic" w:cs="Arial"/>
                <w:szCs w:val="18"/>
                <w:lang w:eastAsia="ko-KR"/>
              </w:rPr>
              <w:t>0.6</w:t>
            </w:r>
          </w:p>
        </w:tc>
      </w:tr>
      <w:tr w:rsidR="00C02F52" w:rsidRPr="00EF5447" w14:paraId="38028FE0" w14:textId="77777777" w:rsidTr="006147E1">
        <w:trPr>
          <w:gridAfter w:val="1"/>
          <w:wAfter w:w="6" w:type="dxa"/>
          <w:trHeight w:val="187"/>
          <w:jc w:val="center"/>
        </w:trPr>
        <w:tc>
          <w:tcPr>
            <w:tcW w:w="2268" w:type="dxa"/>
            <w:tcBorders>
              <w:top w:val="nil"/>
              <w:bottom w:val="nil"/>
            </w:tcBorders>
            <w:shd w:val="clear" w:color="auto" w:fill="auto"/>
          </w:tcPr>
          <w:p w14:paraId="42679084" w14:textId="77777777" w:rsidR="00C02F52" w:rsidRPr="00EF5447" w:rsidRDefault="00C02F52" w:rsidP="006147E1">
            <w:pPr>
              <w:pStyle w:val="TAC"/>
            </w:pPr>
          </w:p>
        </w:tc>
        <w:tc>
          <w:tcPr>
            <w:tcW w:w="2835" w:type="dxa"/>
          </w:tcPr>
          <w:p w14:paraId="1A1FF8EA" w14:textId="77777777" w:rsidR="00C02F52" w:rsidRPr="00EF5447" w:rsidRDefault="00C02F52" w:rsidP="006147E1">
            <w:pPr>
              <w:pStyle w:val="TAC"/>
              <w:rPr>
                <w:lang w:eastAsia="zh-CN"/>
              </w:rPr>
            </w:pPr>
            <w:r>
              <w:rPr>
                <w:rFonts w:cs="Arial"/>
                <w:szCs w:val="18"/>
                <w:lang w:val="sv-SE" w:eastAsia="ja-JP"/>
              </w:rPr>
              <w:t>5</w:t>
            </w:r>
          </w:p>
        </w:tc>
        <w:tc>
          <w:tcPr>
            <w:tcW w:w="2971" w:type="dxa"/>
          </w:tcPr>
          <w:p w14:paraId="579CDE22" w14:textId="77777777" w:rsidR="00C02F52" w:rsidRPr="00EF5447" w:rsidRDefault="00C02F52" w:rsidP="006147E1">
            <w:pPr>
              <w:pStyle w:val="TAC"/>
              <w:rPr>
                <w:lang w:eastAsia="zh-TW"/>
              </w:rPr>
            </w:pPr>
            <w:r w:rsidRPr="00A1115A">
              <w:rPr>
                <w:rFonts w:eastAsia="Malgun Gothic" w:cs="Arial"/>
                <w:szCs w:val="18"/>
                <w:lang w:eastAsia="ko-KR"/>
              </w:rPr>
              <w:t>0.6</w:t>
            </w:r>
          </w:p>
        </w:tc>
      </w:tr>
      <w:tr w:rsidR="00C02F52" w:rsidRPr="00EF5447" w14:paraId="3C90E3D2" w14:textId="77777777" w:rsidTr="006147E1">
        <w:trPr>
          <w:gridAfter w:val="1"/>
          <w:wAfter w:w="6" w:type="dxa"/>
          <w:trHeight w:val="187"/>
          <w:jc w:val="center"/>
        </w:trPr>
        <w:tc>
          <w:tcPr>
            <w:tcW w:w="2268" w:type="dxa"/>
            <w:tcBorders>
              <w:top w:val="nil"/>
              <w:bottom w:val="nil"/>
            </w:tcBorders>
            <w:shd w:val="clear" w:color="auto" w:fill="auto"/>
          </w:tcPr>
          <w:p w14:paraId="55564FD4" w14:textId="77777777" w:rsidR="00C02F52" w:rsidRPr="00EF5447" w:rsidRDefault="00C02F52" w:rsidP="006147E1">
            <w:pPr>
              <w:pStyle w:val="TAC"/>
            </w:pPr>
          </w:p>
        </w:tc>
        <w:tc>
          <w:tcPr>
            <w:tcW w:w="2835" w:type="dxa"/>
          </w:tcPr>
          <w:p w14:paraId="6B414E7B" w14:textId="77777777" w:rsidR="00C02F52" w:rsidRPr="00EF5447" w:rsidRDefault="00C02F52" w:rsidP="006147E1">
            <w:pPr>
              <w:pStyle w:val="TAC"/>
              <w:rPr>
                <w:lang w:eastAsia="zh-CN"/>
              </w:rPr>
            </w:pPr>
            <w:r>
              <w:rPr>
                <w:rFonts w:cs="Arial"/>
                <w:szCs w:val="18"/>
                <w:lang w:val="sv-SE" w:eastAsia="ja-JP"/>
              </w:rPr>
              <w:t>66</w:t>
            </w:r>
          </w:p>
        </w:tc>
        <w:tc>
          <w:tcPr>
            <w:tcW w:w="2971" w:type="dxa"/>
          </w:tcPr>
          <w:p w14:paraId="436CB60D" w14:textId="77777777" w:rsidR="00C02F52" w:rsidRPr="00EF5447" w:rsidRDefault="00C02F52" w:rsidP="006147E1">
            <w:pPr>
              <w:pStyle w:val="TAC"/>
              <w:rPr>
                <w:lang w:eastAsia="zh-TW"/>
              </w:rPr>
            </w:pPr>
            <w:r w:rsidRPr="00A1115A">
              <w:rPr>
                <w:rFonts w:eastAsia="Malgun Gothic" w:cs="Arial"/>
                <w:szCs w:val="18"/>
                <w:lang w:eastAsia="ko-KR"/>
              </w:rPr>
              <w:t>0.6</w:t>
            </w:r>
          </w:p>
        </w:tc>
      </w:tr>
      <w:tr w:rsidR="00C02F52" w:rsidRPr="00EF5447" w14:paraId="2678073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D80B3A0" w14:textId="77777777" w:rsidR="00C02F52" w:rsidRPr="00EF5447" w:rsidRDefault="00C02F52" w:rsidP="006147E1">
            <w:pPr>
              <w:pStyle w:val="TAC"/>
            </w:pPr>
          </w:p>
        </w:tc>
        <w:tc>
          <w:tcPr>
            <w:tcW w:w="2835" w:type="dxa"/>
          </w:tcPr>
          <w:p w14:paraId="6D77CDC6" w14:textId="77777777" w:rsidR="00C02F52" w:rsidRPr="00EF5447" w:rsidRDefault="00C02F52" w:rsidP="006147E1">
            <w:pPr>
              <w:pStyle w:val="TAC"/>
              <w:rPr>
                <w:lang w:eastAsia="zh-CN"/>
              </w:rPr>
            </w:pPr>
            <w:r w:rsidRPr="008703EF">
              <w:rPr>
                <w:rFonts w:cs="Arial"/>
                <w:szCs w:val="18"/>
                <w:lang w:val="sv-SE" w:eastAsia="ja-JP"/>
              </w:rPr>
              <w:t>n</w:t>
            </w:r>
            <w:r>
              <w:rPr>
                <w:rFonts w:cs="Arial"/>
                <w:szCs w:val="18"/>
                <w:lang w:val="sv-SE" w:eastAsia="ja-JP"/>
              </w:rPr>
              <w:t>78</w:t>
            </w:r>
          </w:p>
        </w:tc>
        <w:tc>
          <w:tcPr>
            <w:tcW w:w="2971" w:type="dxa"/>
          </w:tcPr>
          <w:p w14:paraId="281E1E2A" w14:textId="77777777" w:rsidR="00C02F52" w:rsidRPr="00EF5447" w:rsidRDefault="00C02F52" w:rsidP="006147E1">
            <w:pPr>
              <w:pStyle w:val="TAC"/>
              <w:rPr>
                <w:lang w:eastAsia="zh-TW"/>
              </w:rPr>
            </w:pPr>
            <w:r w:rsidRPr="00A1115A">
              <w:rPr>
                <w:rFonts w:eastAsia="Malgun Gothic" w:cs="Arial"/>
                <w:szCs w:val="18"/>
                <w:lang w:eastAsia="ko-KR"/>
              </w:rPr>
              <w:t>0.8</w:t>
            </w:r>
          </w:p>
        </w:tc>
      </w:tr>
      <w:tr w:rsidR="00C02F52" w14:paraId="43C0ADEC" w14:textId="77777777" w:rsidTr="006147E1">
        <w:trPr>
          <w:gridAfter w:val="1"/>
          <w:wAfter w:w="6" w:type="dxa"/>
          <w:trHeight w:val="187"/>
          <w:jc w:val="center"/>
        </w:trPr>
        <w:tc>
          <w:tcPr>
            <w:tcW w:w="2268" w:type="dxa"/>
            <w:tcBorders>
              <w:top w:val="single" w:sz="4" w:space="0" w:color="auto"/>
              <w:bottom w:val="nil"/>
            </w:tcBorders>
            <w:shd w:val="clear" w:color="auto" w:fill="auto"/>
            <w:vAlign w:val="center"/>
          </w:tcPr>
          <w:p w14:paraId="65B9167A" w14:textId="77777777" w:rsidR="00C02F52" w:rsidRPr="00EF5447" w:rsidRDefault="00C02F52" w:rsidP="006147E1">
            <w:pPr>
              <w:pStyle w:val="TAC"/>
            </w:pPr>
            <w:r>
              <w:t>DC_2-5_n66-n77</w:t>
            </w:r>
          </w:p>
        </w:tc>
        <w:tc>
          <w:tcPr>
            <w:tcW w:w="2835" w:type="dxa"/>
            <w:vAlign w:val="center"/>
          </w:tcPr>
          <w:p w14:paraId="08A03631" w14:textId="77777777" w:rsidR="00C02F52" w:rsidRDefault="00C02F52" w:rsidP="006147E1">
            <w:pPr>
              <w:pStyle w:val="TAC"/>
            </w:pPr>
            <w:r>
              <w:rPr>
                <w:lang w:val="sv-SE"/>
              </w:rPr>
              <w:t>2</w:t>
            </w:r>
          </w:p>
        </w:tc>
        <w:tc>
          <w:tcPr>
            <w:tcW w:w="2971" w:type="dxa"/>
            <w:vAlign w:val="center"/>
          </w:tcPr>
          <w:p w14:paraId="054BB08C" w14:textId="77777777" w:rsidR="00C02F52" w:rsidRDefault="00C02F52" w:rsidP="006147E1">
            <w:pPr>
              <w:pStyle w:val="TAC"/>
            </w:pPr>
            <w:r>
              <w:rPr>
                <w:lang w:eastAsia="zh-CN"/>
              </w:rPr>
              <w:t>0.6</w:t>
            </w:r>
          </w:p>
        </w:tc>
      </w:tr>
      <w:tr w:rsidR="00C02F52" w14:paraId="58B929A9" w14:textId="77777777" w:rsidTr="006147E1">
        <w:trPr>
          <w:gridAfter w:val="1"/>
          <w:wAfter w:w="6" w:type="dxa"/>
          <w:trHeight w:val="187"/>
          <w:jc w:val="center"/>
        </w:trPr>
        <w:tc>
          <w:tcPr>
            <w:tcW w:w="2268" w:type="dxa"/>
            <w:tcBorders>
              <w:top w:val="nil"/>
              <w:bottom w:val="nil"/>
            </w:tcBorders>
            <w:shd w:val="clear" w:color="auto" w:fill="auto"/>
            <w:vAlign w:val="center"/>
          </w:tcPr>
          <w:p w14:paraId="51DD0003" w14:textId="77777777" w:rsidR="00C02F52" w:rsidRPr="00EF5447" w:rsidRDefault="00C02F52" w:rsidP="006147E1">
            <w:pPr>
              <w:pStyle w:val="TAC"/>
            </w:pPr>
          </w:p>
        </w:tc>
        <w:tc>
          <w:tcPr>
            <w:tcW w:w="2835" w:type="dxa"/>
            <w:vAlign w:val="center"/>
          </w:tcPr>
          <w:p w14:paraId="265665A8" w14:textId="77777777" w:rsidR="00C02F52" w:rsidRDefault="00C02F52" w:rsidP="006147E1">
            <w:pPr>
              <w:pStyle w:val="TAC"/>
            </w:pPr>
            <w:r>
              <w:rPr>
                <w:lang w:val="sv-SE"/>
              </w:rPr>
              <w:t>5</w:t>
            </w:r>
          </w:p>
        </w:tc>
        <w:tc>
          <w:tcPr>
            <w:tcW w:w="2971" w:type="dxa"/>
            <w:vAlign w:val="center"/>
          </w:tcPr>
          <w:p w14:paraId="5B86AD74" w14:textId="77777777" w:rsidR="00C02F52" w:rsidRDefault="00C02F52" w:rsidP="006147E1">
            <w:pPr>
              <w:pStyle w:val="TAC"/>
            </w:pPr>
            <w:r>
              <w:rPr>
                <w:lang w:eastAsia="zh-CN"/>
              </w:rPr>
              <w:t>0.6</w:t>
            </w:r>
          </w:p>
        </w:tc>
      </w:tr>
      <w:tr w:rsidR="00C02F52" w14:paraId="51279E75" w14:textId="77777777" w:rsidTr="006147E1">
        <w:trPr>
          <w:gridAfter w:val="1"/>
          <w:wAfter w:w="6" w:type="dxa"/>
          <w:trHeight w:val="187"/>
          <w:jc w:val="center"/>
        </w:trPr>
        <w:tc>
          <w:tcPr>
            <w:tcW w:w="2268" w:type="dxa"/>
            <w:tcBorders>
              <w:top w:val="nil"/>
              <w:bottom w:val="nil"/>
            </w:tcBorders>
            <w:shd w:val="clear" w:color="auto" w:fill="auto"/>
            <w:vAlign w:val="center"/>
          </w:tcPr>
          <w:p w14:paraId="52800F29" w14:textId="77777777" w:rsidR="00C02F52" w:rsidRPr="00EF5447" w:rsidRDefault="00C02F52" w:rsidP="006147E1">
            <w:pPr>
              <w:pStyle w:val="TAC"/>
            </w:pPr>
          </w:p>
        </w:tc>
        <w:tc>
          <w:tcPr>
            <w:tcW w:w="2835" w:type="dxa"/>
            <w:vAlign w:val="center"/>
          </w:tcPr>
          <w:p w14:paraId="15D27EC6" w14:textId="77777777" w:rsidR="00C02F52" w:rsidRDefault="00C02F52" w:rsidP="006147E1">
            <w:pPr>
              <w:pStyle w:val="TAC"/>
            </w:pPr>
            <w:r>
              <w:rPr>
                <w:lang w:eastAsia="ko-KR"/>
              </w:rPr>
              <w:t>n66</w:t>
            </w:r>
          </w:p>
        </w:tc>
        <w:tc>
          <w:tcPr>
            <w:tcW w:w="2971" w:type="dxa"/>
            <w:vAlign w:val="center"/>
          </w:tcPr>
          <w:p w14:paraId="47563477" w14:textId="77777777" w:rsidR="00C02F52" w:rsidRDefault="00C02F52" w:rsidP="006147E1">
            <w:pPr>
              <w:pStyle w:val="TAC"/>
            </w:pPr>
            <w:r>
              <w:rPr>
                <w:lang w:eastAsia="zh-CN"/>
              </w:rPr>
              <w:t>0.6</w:t>
            </w:r>
          </w:p>
        </w:tc>
      </w:tr>
      <w:tr w:rsidR="00C02F52" w14:paraId="58925E5A"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77F6D78D" w14:textId="77777777" w:rsidR="00C02F52" w:rsidRPr="00EF5447" w:rsidRDefault="00C02F52" w:rsidP="006147E1">
            <w:pPr>
              <w:pStyle w:val="TAC"/>
            </w:pPr>
          </w:p>
        </w:tc>
        <w:tc>
          <w:tcPr>
            <w:tcW w:w="2835" w:type="dxa"/>
            <w:vAlign w:val="center"/>
          </w:tcPr>
          <w:p w14:paraId="53B82F63" w14:textId="77777777" w:rsidR="00C02F52" w:rsidRDefault="00C02F52" w:rsidP="006147E1">
            <w:pPr>
              <w:pStyle w:val="TAC"/>
            </w:pPr>
            <w:r>
              <w:t>n</w:t>
            </w:r>
            <w:r>
              <w:rPr>
                <w:lang w:val="sv-SE"/>
              </w:rPr>
              <w:t>77</w:t>
            </w:r>
          </w:p>
        </w:tc>
        <w:tc>
          <w:tcPr>
            <w:tcW w:w="2971" w:type="dxa"/>
            <w:vAlign w:val="center"/>
          </w:tcPr>
          <w:p w14:paraId="5BFEC9D9" w14:textId="77777777" w:rsidR="00C02F52" w:rsidRDefault="00C02F52" w:rsidP="006147E1">
            <w:pPr>
              <w:pStyle w:val="TAC"/>
            </w:pPr>
            <w:r>
              <w:rPr>
                <w:lang w:eastAsia="zh-CN"/>
              </w:rPr>
              <w:t>0.8</w:t>
            </w:r>
          </w:p>
        </w:tc>
      </w:tr>
      <w:tr w:rsidR="00C02F52" w14:paraId="6AD63DEC" w14:textId="77777777" w:rsidTr="006147E1">
        <w:trPr>
          <w:gridAfter w:val="1"/>
          <w:wAfter w:w="6" w:type="dxa"/>
          <w:trHeight w:val="187"/>
          <w:jc w:val="center"/>
        </w:trPr>
        <w:tc>
          <w:tcPr>
            <w:tcW w:w="2268" w:type="dxa"/>
            <w:tcBorders>
              <w:top w:val="nil"/>
              <w:bottom w:val="nil"/>
            </w:tcBorders>
            <w:shd w:val="clear" w:color="auto" w:fill="auto"/>
          </w:tcPr>
          <w:p w14:paraId="023A7858" w14:textId="77777777" w:rsidR="00C02F52" w:rsidRPr="00EF5447" w:rsidRDefault="00C02F52" w:rsidP="006147E1">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5</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2835" w:type="dxa"/>
            <w:vAlign w:val="center"/>
          </w:tcPr>
          <w:p w14:paraId="18276CB0" w14:textId="77777777" w:rsidR="00C02F52" w:rsidRDefault="00C02F52" w:rsidP="006147E1">
            <w:pPr>
              <w:pStyle w:val="TAC"/>
            </w:pPr>
            <w:r>
              <w:rPr>
                <w:lang w:val="sv-SE"/>
              </w:rPr>
              <w:t>2</w:t>
            </w:r>
          </w:p>
        </w:tc>
        <w:tc>
          <w:tcPr>
            <w:tcW w:w="2971" w:type="dxa"/>
          </w:tcPr>
          <w:p w14:paraId="3B814F91" w14:textId="77777777" w:rsidR="00C02F52" w:rsidRDefault="00C02F52" w:rsidP="006147E1">
            <w:pPr>
              <w:pStyle w:val="TAC"/>
              <w:rPr>
                <w:lang w:eastAsia="zh-CN"/>
              </w:rPr>
            </w:pPr>
            <w:r>
              <w:rPr>
                <w:rFonts w:cs="Arial"/>
                <w:lang w:val="x-none" w:eastAsia="ja-JP"/>
              </w:rPr>
              <w:t>0.</w:t>
            </w:r>
            <w:r>
              <w:rPr>
                <w:rFonts w:cs="Arial"/>
                <w:lang w:val="x-none" w:eastAsia="zh-CN"/>
              </w:rPr>
              <w:t>5</w:t>
            </w:r>
          </w:p>
        </w:tc>
      </w:tr>
      <w:tr w:rsidR="00C02F52" w14:paraId="2EABF204" w14:textId="77777777" w:rsidTr="006147E1">
        <w:trPr>
          <w:gridAfter w:val="1"/>
          <w:wAfter w:w="6" w:type="dxa"/>
          <w:trHeight w:val="187"/>
          <w:jc w:val="center"/>
        </w:trPr>
        <w:tc>
          <w:tcPr>
            <w:tcW w:w="2268" w:type="dxa"/>
            <w:tcBorders>
              <w:top w:val="nil"/>
              <w:bottom w:val="nil"/>
            </w:tcBorders>
            <w:shd w:val="clear" w:color="auto" w:fill="auto"/>
            <w:vAlign w:val="center"/>
          </w:tcPr>
          <w:p w14:paraId="3812752E" w14:textId="77777777" w:rsidR="00C02F52" w:rsidRPr="00EF5447" w:rsidRDefault="00C02F52" w:rsidP="006147E1">
            <w:pPr>
              <w:pStyle w:val="TAC"/>
            </w:pPr>
          </w:p>
        </w:tc>
        <w:tc>
          <w:tcPr>
            <w:tcW w:w="2835" w:type="dxa"/>
            <w:vAlign w:val="center"/>
          </w:tcPr>
          <w:p w14:paraId="372635A9" w14:textId="77777777" w:rsidR="00C02F52" w:rsidRDefault="00C02F52" w:rsidP="006147E1">
            <w:pPr>
              <w:pStyle w:val="TAC"/>
            </w:pPr>
            <w:r>
              <w:rPr>
                <w:lang w:val="sv-SE"/>
              </w:rPr>
              <w:t>5</w:t>
            </w:r>
          </w:p>
        </w:tc>
        <w:tc>
          <w:tcPr>
            <w:tcW w:w="2971" w:type="dxa"/>
          </w:tcPr>
          <w:p w14:paraId="4FE566F7" w14:textId="77777777" w:rsidR="00C02F52" w:rsidRDefault="00C02F52" w:rsidP="006147E1">
            <w:pPr>
              <w:pStyle w:val="TAC"/>
              <w:rPr>
                <w:lang w:eastAsia="zh-CN"/>
              </w:rPr>
            </w:pPr>
            <w:r>
              <w:rPr>
                <w:rFonts w:cs="Arial"/>
                <w:lang w:val="x-none" w:eastAsia="ja-JP"/>
              </w:rPr>
              <w:t>0.</w:t>
            </w:r>
            <w:r>
              <w:rPr>
                <w:rFonts w:cs="Arial"/>
                <w:lang w:val="x-none" w:eastAsia="zh-CN"/>
              </w:rPr>
              <w:t>3</w:t>
            </w:r>
          </w:p>
        </w:tc>
      </w:tr>
      <w:tr w:rsidR="00C02F52" w14:paraId="0BBFB8A1" w14:textId="77777777" w:rsidTr="006147E1">
        <w:trPr>
          <w:gridAfter w:val="1"/>
          <w:wAfter w:w="6" w:type="dxa"/>
          <w:trHeight w:val="187"/>
          <w:jc w:val="center"/>
        </w:trPr>
        <w:tc>
          <w:tcPr>
            <w:tcW w:w="2268" w:type="dxa"/>
            <w:tcBorders>
              <w:top w:val="nil"/>
              <w:bottom w:val="nil"/>
            </w:tcBorders>
            <w:shd w:val="clear" w:color="auto" w:fill="auto"/>
            <w:vAlign w:val="center"/>
          </w:tcPr>
          <w:p w14:paraId="15704698" w14:textId="77777777" w:rsidR="00C02F52" w:rsidRPr="00EF5447" w:rsidRDefault="00C02F52" w:rsidP="006147E1">
            <w:pPr>
              <w:pStyle w:val="TAC"/>
            </w:pPr>
          </w:p>
        </w:tc>
        <w:tc>
          <w:tcPr>
            <w:tcW w:w="2835" w:type="dxa"/>
            <w:vAlign w:val="center"/>
          </w:tcPr>
          <w:p w14:paraId="0F50DF1B" w14:textId="77777777" w:rsidR="00C02F52" w:rsidRDefault="00C02F52" w:rsidP="006147E1">
            <w:pPr>
              <w:pStyle w:val="TAC"/>
            </w:pPr>
            <w:r>
              <w:rPr>
                <w:lang w:val="sv-SE"/>
              </w:rPr>
              <w:t>n66</w:t>
            </w:r>
          </w:p>
        </w:tc>
        <w:tc>
          <w:tcPr>
            <w:tcW w:w="2971" w:type="dxa"/>
          </w:tcPr>
          <w:p w14:paraId="2C8BD6E4" w14:textId="77777777" w:rsidR="00C02F52" w:rsidRDefault="00C02F52" w:rsidP="006147E1">
            <w:pPr>
              <w:pStyle w:val="TAC"/>
              <w:rPr>
                <w:lang w:eastAsia="zh-CN"/>
              </w:rPr>
            </w:pPr>
            <w:r>
              <w:rPr>
                <w:rFonts w:cs="Arial"/>
              </w:rPr>
              <w:t>0.</w:t>
            </w:r>
            <w:r>
              <w:rPr>
                <w:rFonts w:cs="Arial"/>
                <w:lang w:val="x-none" w:eastAsia="zh-CN"/>
              </w:rPr>
              <w:t>5</w:t>
            </w:r>
          </w:p>
        </w:tc>
      </w:tr>
      <w:tr w:rsidR="00C02F52" w14:paraId="19E44E03"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551ABD1F" w14:textId="77777777" w:rsidR="00C02F52" w:rsidRPr="00EF5447" w:rsidRDefault="00C02F52" w:rsidP="006147E1">
            <w:pPr>
              <w:pStyle w:val="TAC"/>
            </w:pPr>
          </w:p>
        </w:tc>
        <w:tc>
          <w:tcPr>
            <w:tcW w:w="2835" w:type="dxa"/>
            <w:vAlign w:val="center"/>
          </w:tcPr>
          <w:p w14:paraId="7DD636C9" w14:textId="77777777" w:rsidR="00C02F52" w:rsidRDefault="00C02F52" w:rsidP="006147E1">
            <w:pPr>
              <w:pStyle w:val="TAC"/>
            </w:pPr>
            <w:r>
              <w:t>n</w:t>
            </w:r>
            <w:r>
              <w:rPr>
                <w:lang w:val="sv-SE"/>
              </w:rPr>
              <w:t>78</w:t>
            </w:r>
          </w:p>
        </w:tc>
        <w:tc>
          <w:tcPr>
            <w:tcW w:w="2971" w:type="dxa"/>
          </w:tcPr>
          <w:p w14:paraId="1E00A5C6" w14:textId="77777777" w:rsidR="00C02F52" w:rsidRDefault="00C02F52" w:rsidP="006147E1">
            <w:pPr>
              <w:pStyle w:val="TAC"/>
              <w:rPr>
                <w:lang w:eastAsia="zh-CN"/>
              </w:rPr>
            </w:pPr>
            <w:r>
              <w:t>0.8</w:t>
            </w:r>
          </w:p>
        </w:tc>
      </w:tr>
      <w:tr w:rsidR="00C02F52" w14:paraId="4CF8DFCC" w14:textId="77777777" w:rsidTr="006147E1">
        <w:trPr>
          <w:gridAfter w:val="1"/>
          <w:wAfter w:w="6" w:type="dxa"/>
          <w:trHeight w:val="187"/>
          <w:jc w:val="center"/>
        </w:trPr>
        <w:tc>
          <w:tcPr>
            <w:tcW w:w="2268" w:type="dxa"/>
            <w:tcBorders>
              <w:bottom w:val="nil"/>
            </w:tcBorders>
            <w:shd w:val="clear" w:color="auto" w:fill="auto"/>
          </w:tcPr>
          <w:p w14:paraId="66917B97" w14:textId="77777777" w:rsidR="00C02F52" w:rsidRPr="00EF5447" w:rsidRDefault="00C02F52" w:rsidP="006147E1">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2835" w:type="dxa"/>
            <w:vAlign w:val="center"/>
          </w:tcPr>
          <w:p w14:paraId="763F3A07" w14:textId="77777777" w:rsidR="00C02F52" w:rsidRDefault="00C02F52" w:rsidP="006147E1">
            <w:pPr>
              <w:pStyle w:val="TAC"/>
            </w:pPr>
            <w:r>
              <w:rPr>
                <w:lang w:val="sv-SE"/>
              </w:rPr>
              <w:t>2</w:t>
            </w:r>
          </w:p>
        </w:tc>
        <w:tc>
          <w:tcPr>
            <w:tcW w:w="2971" w:type="dxa"/>
          </w:tcPr>
          <w:p w14:paraId="72A20724" w14:textId="77777777" w:rsidR="00C02F52" w:rsidRDefault="00C02F52" w:rsidP="006147E1">
            <w:pPr>
              <w:pStyle w:val="TAC"/>
              <w:rPr>
                <w:lang w:eastAsia="zh-CN"/>
              </w:rPr>
            </w:pPr>
            <w:r>
              <w:rPr>
                <w:rFonts w:cs="Arial"/>
                <w:lang w:val="x-none" w:eastAsia="ja-JP"/>
              </w:rPr>
              <w:t>0.</w:t>
            </w:r>
            <w:r>
              <w:rPr>
                <w:rFonts w:cs="Arial"/>
                <w:lang w:val="sv-SE" w:eastAsia="zh-CN"/>
              </w:rPr>
              <w:t>6</w:t>
            </w:r>
          </w:p>
        </w:tc>
      </w:tr>
      <w:tr w:rsidR="00C02F52" w14:paraId="5E50C381" w14:textId="77777777" w:rsidTr="006147E1">
        <w:trPr>
          <w:gridAfter w:val="1"/>
          <w:wAfter w:w="6" w:type="dxa"/>
          <w:trHeight w:val="187"/>
          <w:jc w:val="center"/>
        </w:trPr>
        <w:tc>
          <w:tcPr>
            <w:tcW w:w="2268" w:type="dxa"/>
            <w:tcBorders>
              <w:top w:val="nil"/>
              <w:bottom w:val="nil"/>
            </w:tcBorders>
            <w:shd w:val="clear" w:color="auto" w:fill="auto"/>
            <w:vAlign w:val="center"/>
          </w:tcPr>
          <w:p w14:paraId="02AE685C" w14:textId="77777777" w:rsidR="00C02F52" w:rsidRPr="00EF5447" w:rsidRDefault="00C02F52" w:rsidP="006147E1">
            <w:pPr>
              <w:pStyle w:val="TAC"/>
            </w:pPr>
          </w:p>
        </w:tc>
        <w:tc>
          <w:tcPr>
            <w:tcW w:w="2835" w:type="dxa"/>
            <w:vAlign w:val="center"/>
          </w:tcPr>
          <w:p w14:paraId="77E63D54" w14:textId="77777777" w:rsidR="00C02F52" w:rsidRDefault="00C02F52" w:rsidP="006147E1">
            <w:pPr>
              <w:pStyle w:val="TAC"/>
            </w:pPr>
            <w:r>
              <w:rPr>
                <w:lang w:val="sv-SE"/>
              </w:rPr>
              <w:t>7</w:t>
            </w:r>
          </w:p>
        </w:tc>
        <w:tc>
          <w:tcPr>
            <w:tcW w:w="2971" w:type="dxa"/>
          </w:tcPr>
          <w:p w14:paraId="56CBAA4A" w14:textId="77777777" w:rsidR="00C02F52" w:rsidRDefault="00C02F52" w:rsidP="006147E1">
            <w:pPr>
              <w:pStyle w:val="TAC"/>
              <w:rPr>
                <w:lang w:eastAsia="zh-CN"/>
              </w:rPr>
            </w:pPr>
            <w:r>
              <w:rPr>
                <w:rFonts w:cs="Arial"/>
                <w:lang w:val="x-none" w:eastAsia="ja-JP"/>
              </w:rPr>
              <w:t>0.</w:t>
            </w:r>
            <w:r>
              <w:rPr>
                <w:rFonts w:cs="Arial"/>
                <w:lang w:val="sv-SE" w:eastAsia="zh-CN"/>
              </w:rPr>
              <w:t>5</w:t>
            </w:r>
          </w:p>
        </w:tc>
      </w:tr>
      <w:tr w:rsidR="00C02F52" w14:paraId="707B1963" w14:textId="77777777" w:rsidTr="006147E1">
        <w:trPr>
          <w:gridAfter w:val="1"/>
          <w:wAfter w:w="6" w:type="dxa"/>
          <w:trHeight w:val="187"/>
          <w:jc w:val="center"/>
        </w:trPr>
        <w:tc>
          <w:tcPr>
            <w:tcW w:w="2268" w:type="dxa"/>
            <w:tcBorders>
              <w:top w:val="nil"/>
              <w:bottom w:val="nil"/>
            </w:tcBorders>
            <w:shd w:val="clear" w:color="auto" w:fill="auto"/>
            <w:vAlign w:val="center"/>
          </w:tcPr>
          <w:p w14:paraId="5B6917E9" w14:textId="77777777" w:rsidR="00C02F52" w:rsidRPr="00EF5447" w:rsidRDefault="00C02F52" w:rsidP="006147E1">
            <w:pPr>
              <w:pStyle w:val="TAC"/>
            </w:pPr>
          </w:p>
        </w:tc>
        <w:tc>
          <w:tcPr>
            <w:tcW w:w="2835" w:type="dxa"/>
            <w:vAlign w:val="center"/>
          </w:tcPr>
          <w:p w14:paraId="69C71CA2" w14:textId="77777777" w:rsidR="00C02F52" w:rsidRDefault="00C02F52" w:rsidP="006147E1">
            <w:pPr>
              <w:pStyle w:val="TAC"/>
            </w:pPr>
            <w:r>
              <w:rPr>
                <w:lang w:val="sv-SE"/>
              </w:rPr>
              <w:t>n2</w:t>
            </w:r>
          </w:p>
        </w:tc>
        <w:tc>
          <w:tcPr>
            <w:tcW w:w="2971" w:type="dxa"/>
          </w:tcPr>
          <w:p w14:paraId="16A26EA3" w14:textId="77777777" w:rsidR="00C02F52" w:rsidRDefault="00C02F52" w:rsidP="006147E1">
            <w:pPr>
              <w:pStyle w:val="TAC"/>
              <w:rPr>
                <w:lang w:eastAsia="zh-CN"/>
              </w:rPr>
            </w:pPr>
            <w:r>
              <w:rPr>
                <w:rFonts w:cs="Arial"/>
              </w:rPr>
              <w:t>0.</w:t>
            </w:r>
            <w:r>
              <w:rPr>
                <w:rFonts w:cs="Arial"/>
                <w:lang w:val="sv-SE" w:eastAsia="zh-CN"/>
              </w:rPr>
              <w:t>6</w:t>
            </w:r>
          </w:p>
        </w:tc>
      </w:tr>
      <w:tr w:rsidR="00C02F52" w14:paraId="0CBE296C"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3D89D151" w14:textId="77777777" w:rsidR="00C02F52" w:rsidRPr="00EF5447" w:rsidRDefault="00C02F52" w:rsidP="006147E1">
            <w:pPr>
              <w:pStyle w:val="TAC"/>
            </w:pPr>
          </w:p>
        </w:tc>
        <w:tc>
          <w:tcPr>
            <w:tcW w:w="2835" w:type="dxa"/>
            <w:vAlign w:val="center"/>
          </w:tcPr>
          <w:p w14:paraId="6B2FEF0F" w14:textId="77777777" w:rsidR="00C02F52" w:rsidRDefault="00C02F52" w:rsidP="006147E1">
            <w:pPr>
              <w:pStyle w:val="TAC"/>
            </w:pPr>
            <w:r>
              <w:t>n</w:t>
            </w:r>
            <w:r>
              <w:rPr>
                <w:lang w:val="sv-SE"/>
              </w:rPr>
              <w:t>78</w:t>
            </w:r>
          </w:p>
        </w:tc>
        <w:tc>
          <w:tcPr>
            <w:tcW w:w="2971" w:type="dxa"/>
          </w:tcPr>
          <w:p w14:paraId="28F2FC1A" w14:textId="77777777" w:rsidR="00C02F52" w:rsidRDefault="00C02F52" w:rsidP="006147E1">
            <w:pPr>
              <w:pStyle w:val="TAC"/>
              <w:rPr>
                <w:lang w:eastAsia="zh-CN"/>
              </w:rPr>
            </w:pPr>
            <w:r>
              <w:t>0.8</w:t>
            </w:r>
          </w:p>
        </w:tc>
      </w:tr>
      <w:tr w:rsidR="00C02F52" w:rsidRPr="00EF5447" w14:paraId="49A0C161"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7647BBA5" w14:textId="77777777" w:rsidR="00C02F52" w:rsidRPr="00EF5447" w:rsidRDefault="00C02F52" w:rsidP="006147E1">
            <w:pPr>
              <w:pStyle w:val="TAC"/>
            </w:pPr>
            <w:r w:rsidRPr="00D01BB4">
              <w:rPr>
                <w:szCs w:val="18"/>
                <w:lang w:val="sv-SE" w:eastAsia="ja-JP"/>
              </w:rPr>
              <w:t>DC_2-</w:t>
            </w:r>
            <w:r w:rsidRPr="00D01BB4">
              <w:rPr>
                <w:lang w:eastAsia="ja-JP"/>
              </w:rPr>
              <w:t>7-</w:t>
            </w:r>
            <w:r>
              <w:rPr>
                <w:lang w:eastAsia="ja-JP"/>
              </w:rPr>
              <w:t>12</w:t>
            </w:r>
            <w:r w:rsidRPr="00D01BB4">
              <w:rPr>
                <w:lang w:eastAsia="ja-JP"/>
              </w:rPr>
              <w:t>_n</w:t>
            </w:r>
            <w:r>
              <w:rPr>
                <w:lang w:eastAsia="ja-JP"/>
              </w:rPr>
              <w:t>2</w:t>
            </w:r>
          </w:p>
        </w:tc>
        <w:tc>
          <w:tcPr>
            <w:tcW w:w="2835" w:type="dxa"/>
            <w:tcBorders>
              <w:top w:val="single" w:sz="4" w:space="0" w:color="auto"/>
              <w:left w:val="single" w:sz="4" w:space="0" w:color="auto"/>
              <w:bottom w:val="single" w:sz="4" w:space="0" w:color="auto"/>
              <w:right w:val="single" w:sz="4" w:space="0" w:color="auto"/>
            </w:tcBorders>
          </w:tcPr>
          <w:p w14:paraId="38F6979C" w14:textId="77777777" w:rsidR="00C02F52" w:rsidRPr="00EF5447" w:rsidRDefault="00C02F52" w:rsidP="006147E1">
            <w:pPr>
              <w:pStyle w:val="TAC"/>
              <w:rPr>
                <w:lang w:eastAsia="zh-CN"/>
              </w:rPr>
            </w:pPr>
            <w:r>
              <w:rPr>
                <w:rFonts w:cs="Arial"/>
                <w:szCs w:val="18"/>
                <w:lang w:val="sv-SE" w:eastAsia="ja-JP"/>
              </w:rPr>
              <w:t>2</w:t>
            </w:r>
          </w:p>
        </w:tc>
        <w:tc>
          <w:tcPr>
            <w:tcW w:w="2971" w:type="dxa"/>
            <w:tcBorders>
              <w:top w:val="single" w:sz="4" w:space="0" w:color="auto"/>
              <w:left w:val="single" w:sz="4" w:space="0" w:color="auto"/>
              <w:bottom w:val="single" w:sz="4" w:space="0" w:color="auto"/>
              <w:right w:val="single" w:sz="4" w:space="0" w:color="auto"/>
            </w:tcBorders>
          </w:tcPr>
          <w:p w14:paraId="67232073" w14:textId="77777777" w:rsidR="00C02F52" w:rsidRPr="00EF5447" w:rsidRDefault="00C02F52" w:rsidP="006147E1">
            <w:pPr>
              <w:pStyle w:val="TAC"/>
              <w:rPr>
                <w:lang w:eastAsia="zh-CN"/>
              </w:rPr>
            </w:pPr>
            <w:r w:rsidRPr="00E062F1">
              <w:rPr>
                <w:rFonts w:cs="Arial"/>
                <w:lang w:eastAsia="zh-CN"/>
              </w:rPr>
              <w:t>0.5</w:t>
            </w:r>
          </w:p>
        </w:tc>
      </w:tr>
      <w:tr w:rsidR="00C02F52" w:rsidRPr="00EF5447" w14:paraId="48FF3BA0"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37278BC4"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0329BCC4" w14:textId="77777777" w:rsidR="00C02F52" w:rsidRPr="00EF5447" w:rsidRDefault="00C02F52" w:rsidP="006147E1">
            <w:pPr>
              <w:pStyle w:val="TAC"/>
              <w:rPr>
                <w:lang w:eastAsia="zh-CN"/>
              </w:rPr>
            </w:pPr>
            <w:r>
              <w:rPr>
                <w:rFonts w:cs="Arial"/>
                <w:szCs w:val="18"/>
                <w:lang w:val="sv-SE" w:eastAsia="ja-JP"/>
              </w:rPr>
              <w:t>7</w:t>
            </w:r>
          </w:p>
        </w:tc>
        <w:tc>
          <w:tcPr>
            <w:tcW w:w="2971" w:type="dxa"/>
            <w:tcBorders>
              <w:top w:val="single" w:sz="4" w:space="0" w:color="auto"/>
              <w:left w:val="single" w:sz="4" w:space="0" w:color="auto"/>
              <w:bottom w:val="single" w:sz="4" w:space="0" w:color="auto"/>
              <w:right w:val="single" w:sz="4" w:space="0" w:color="auto"/>
            </w:tcBorders>
          </w:tcPr>
          <w:p w14:paraId="733B6785" w14:textId="77777777" w:rsidR="00C02F52" w:rsidRPr="00EF5447" w:rsidRDefault="00C02F52" w:rsidP="006147E1">
            <w:pPr>
              <w:pStyle w:val="TAC"/>
              <w:rPr>
                <w:lang w:eastAsia="zh-CN"/>
              </w:rPr>
            </w:pPr>
            <w:r w:rsidRPr="00E062F1">
              <w:rPr>
                <w:rFonts w:cs="Arial"/>
                <w:lang w:eastAsia="zh-CN"/>
              </w:rPr>
              <w:t>0.5</w:t>
            </w:r>
          </w:p>
        </w:tc>
      </w:tr>
      <w:tr w:rsidR="00C02F52" w:rsidRPr="00EF5447" w14:paraId="0411D082"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029F3FAC"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325A5518" w14:textId="77777777" w:rsidR="00C02F52" w:rsidRPr="00EF5447" w:rsidRDefault="00C02F52" w:rsidP="006147E1">
            <w:pPr>
              <w:pStyle w:val="TAC"/>
              <w:rPr>
                <w:lang w:eastAsia="zh-CN"/>
              </w:rPr>
            </w:pPr>
            <w:r>
              <w:rPr>
                <w:rFonts w:cs="Arial"/>
                <w:szCs w:val="18"/>
                <w:lang w:val="sv-SE" w:eastAsia="ja-JP"/>
              </w:rPr>
              <w:t>12</w:t>
            </w:r>
          </w:p>
        </w:tc>
        <w:tc>
          <w:tcPr>
            <w:tcW w:w="2971" w:type="dxa"/>
            <w:tcBorders>
              <w:top w:val="single" w:sz="4" w:space="0" w:color="auto"/>
              <w:left w:val="single" w:sz="4" w:space="0" w:color="auto"/>
              <w:bottom w:val="single" w:sz="4" w:space="0" w:color="auto"/>
              <w:right w:val="single" w:sz="4" w:space="0" w:color="auto"/>
            </w:tcBorders>
          </w:tcPr>
          <w:p w14:paraId="4E7F489F" w14:textId="77777777" w:rsidR="00C02F52" w:rsidRPr="00EF5447" w:rsidRDefault="00C02F52" w:rsidP="006147E1">
            <w:pPr>
              <w:pStyle w:val="TAC"/>
              <w:rPr>
                <w:lang w:eastAsia="zh-CN"/>
              </w:rPr>
            </w:pPr>
            <w:r w:rsidRPr="00E062F1">
              <w:rPr>
                <w:rFonts w:cs="Arial"/>
                <w:lang w:eastAsia="zh-CN"/>
              </w:rPr>
              <w:t>0.</w:t>
            </w:r>
            <w:r>
              <w:rPr>
                <w:rFonts w:cs="Arial"/>
                <w:lang w:eastAsia="zh-CN"/>
              </w:rPr>
              <w:t>3</w:t>
            </w:r>
          </w:p>
        </w:tc>
      </w:tr>
      <w:tr w:rsidR="00C02F52" w:rsidRPr="00EF5447" w14:paraId="4D5B7255"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3A78CF69"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47B9D439" w14:textId="77777777" w:rsidR="00C02F52" w:rsidRPr="00EF5447" w:rsidRDefault="00C02F52" w:rsidP="006147E1">
            <w:pPr>
              <w:pStyle w:val="TAC"/>
              <w:rPr>
                <w:lang w:eastAsia="zh-CN"/>
              </w:rPr>
            </w:pPr>
            <w:r>
              <w:rPr>
                <w:rFonts w:cs="Arial"/>
                <w:szCs w:val="18"/>
                <w:lang w:val="sv-SE" w:eastAsia="ja-JP"/>
              </w:rPr>
              <w:t>n2</w:t>
            </w:r>
          </w:p>
        </w:tc>
        <w:tc>
          <w:tcPr>
            <w:tcW w:w="2971" w:type="dxa"/>
            <w:tcBorders>
              <w:top w:val="single" w:sz="4" w:space="0" w:color="auto"/>
              <w:left w:val="single" w:sz="4" w:space="0" w:color="auto"/>
              <w:bottom w:val="single" w:sz="4" w:space="0" w:color="auto"/>
              <w:right w:val="single" w:sz="4" w:space="0" w:color="auto"/>
            </w:tcBorders>
          </w:tcPr>
          <w:p w14:paraId="3F0F69D2" w14:textId="77777777" w:rsidR="00C02F52" w:rsidRPr="00EF5447" w:rsidRDefault="00C02F52" w:rsidP="006147E1">
            <w:pPr>
              <w:pStyle w:val="TAC"/>
              <w:rPr>
                <w:lang w:eastAsia="zh-CN"/>
              </w:rPr>
            </w:pPr>
            <w:r>
              <w:rPr>
                <w:lang w:eastAsia="ja-JP"/>
              </w:rPr>
              <w:t>0.5</w:t>
            </w:r>
          </w:p>
        </w:tc>
      </w:tr>
      <w:tr w:rsidR="00C02F52" w:rsidRPr="00EF5447" w14:paraId="79590005"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483E06F0" w14:textId="77777777" w:rsidR="00C02F52" w:rsidRPr="00EF5447" w:rsidRDefault="00C02F52" w:rsidP="006147E1">
            <w:pPr>
              <w:pStyle w:val="TAC"/>
            </w:pPr>
            <w:r w:rsidRPr="00351127">
              <w:rPr>
                <w:rFonts w:cs="Arial"/>
                <w:szCs w:val="18"/>
                <w:lang w:val="sv-SE" w:eastAsia="ja-JP"/>
              </w:rPr>
              <w:t>DC_</w:t>
            </w:r>
            <w:r w:rsidRPr="00010E07">
              <w:rPr>
                <w:rFonts w:cs="Arial"/>
                <w:szCs w:val="18"/>
                <w:lang w:val="sv-SE" w:eastAsia="ja-JP"/>
              </w:rPr>
              <w:t>2-7-12_n66</w:t>
            </w:r>
            <w:r>
              <w:rPr>
                <w:rFonts w:cs="Arial"/>
                <w:szCs w:val="18"/>
                <w:lang w:val="sv-SE" w:eastAsia="ja-JP"/>
              </w:rPr>
              <w:br/>
            </w:r>
            <w:r w:rsidRPr="00FD01D3">
              <w:rPr>
                <w:szCs w:val="18"/>
                <w:lang w:eastAsia="zh-CN"/>
              </w:rPr>
              <w:t>DC_2-</w:t>
            </w:r>
            <w:r w:rsidRPr="00FD01D3">
              <w:rPr>
                <w:rFonts w:cs="Arial"/>
                <w:color w:val="000000"/>
                <w:szCs w:val="18"/>
                <w:lang w:eastAsia="ja-JP"/>
              </w:rPr>
              <w:t>2-7-12_n66</w:t>
            </w:r>
          </w:p>
        </w:tc>
        <w:tc>
          <w:tcPr>
            <w:tcW w:w="2835" w:type="dxa"/>
            <w:tcBorders>
              <w:top w:val="single" w:sz="4" w:space="0" w:color="auto"/>
              <w:left w:val="single" w:sz="4" w:space="0" w:color="auto"/>
              <w:bottom w:val="single" w:sz="4" w:space="0" w:color="auto"/>
              <w:right w:val="single" w:sz="4" w:space="0" w:color="auto"/>
            </w:tcBorders>
          </w:tcPr>
          <w:p w14:paraId="0E9CF9C9" w14:textId="77777777" w:rsidR="00C02F52" w:rsidRPr="00EF5447" w:rsidRDefault="00C02F52" w:rsidP="006147E1">
            <w:pPr>
              <w:pStyle w:val="TAC"/>
              <w:rPr>
                <w:lang w:eastAsia="zh-CN"/>
              </w:rPr>
            </w:pPr>
            <w:r>
              <w:rPr>
                <w:rFonts w:cs="Arial"/>
                <w:szCs w:val="18"/>
                <w:lang w:val="sv-SE" w:eastAsia="ja-JP"/>
              </w:rPr>
              <w:t>2</w:t>
            </w:r>
          </w:p>
        </w:tc>
        <w:tc>
          <w:tcPr>
            <w:tcW w:w="2971" w:type="dxa"/>
            <w:tcBorders>
              <w:top w:val="single" w:sz="4" w:space="0" w:color="auto"/>
              <w:left w:val="single" w:sz="4" w:space="0" w:color="auto"/>
              <w:bottom w:val="single" w:sz="4" w:space="0" w:color="auto"/>
              <w:right w:val="single" w:sz="4" w:space="0" w:color="auto"/>
            </w:tcBorders>
          </w:tcPr>
          <w:p w14:paraId="37274A45" w14:textId="77777777" w:rsidR="00C02F52" w:rsidRPr="00EF5447" w:rsidRDefault="00C02F52" w:rsidP="006147E1">
            <w:pPr>
              <w:pStyle w:val="TAC"/>
              <w:rPr>
                <w:lang w:eastAsia="zh-CN"/>
              </w:rPr>
            </w:pPr>
            <w:r w:rsidRPr="001D386E">
              <w:t>0.5</w:t>
            </w:r>
          </w:p>
        </w:tc>
      </w:tr>
      <w:tr w:rsidR="00C02F52" w:rsidRPr="00EF5447" w14:paraId="6FE0E90C"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6662C08B"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758170BB" w14:textId="77777777" w:rsidR="00C02F52" w:rsidRPr="00EF5447" w:rsidRDefault="00C02F52" w:rsidP="006147E1">
            <w:pPr>
              <w:pStyle w:val="TAC"/>
              <w:rPr>
                <w:lang w:eastAsia="zh-CN"/>
              </w:rPr>
            </w:pPr>
            <w:r>
              <w:rPr>
                <w:rFonts w:cs="Arial"/>
                <w:szCs w:val="18"/>
                <w:lang w:val="sv-SE" w:eastAsia="ja-JP"/>
              </w:rPr>
              <w:t>7</w:t>
            </w:r>
          </w:p>
        </w:tc>
        <w:tc>
          <w:tcPr>
            <w:tcW w:w="2971" w:type="dxa"/>
            <w:tcBorders>
              <w:top w:val="single" w:sz="4" w:space="0" w:color="auto"/>
              <w:left w:val="single" w:sz="4" w:space="0" w:color="auto"/>
              <w:bottom w:val="single" w:sz="4" w:space="0" w:color="auto"/>
              <w:right w:val="single" w:sz="4" w:space="0" w:color="auto"/>
            </w:tcBorders>
          </w:tcPr>
          <w:p w14:paraId="01CEA6C8" w14:textId="77777777" w:rsidR="00C02F52" w:rsidRPr="00EF5447" w:rsidRDefault="00C02F52" w:rsidP="006147E1">
            <w:pPr>
              <w:pStyle w:val="TAC"/>
              <w:rPr>
                <w:lang w:eastAsia="zh-CN"/>
              </w:rPr>
            </w:pPr>
            <w:r w:rsidRPr="001D386E">
              <w:t>0.5</w:t>
            </w:r>
          </w:p>
        </w:tc>
      </w:tr>
      <w:tr w:rsidR="00C02F52" w:rsidRPr="00EF5447" w14:paraId="465BC8A6"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22595984"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58CBD393" w14:textId="77777777" w:rsidR="00C02F52" w:rsidRPr="00EF5447" w:rsidRDefault="00C02F52" w:rsidP="006147E1">
            <w:pPr>
              <w:pStyle w:val="TAC"/>
              <w:rPr>
                <w:lang w:eastAsia="zh-CN"/>
              </w:rPr>
            </w:pPr>
            <w:r>
              <w:rPr>
                <w:rFonts w:cs="Arial"/>
                <w:szCs w:val="18"/>
                <w:lang w:val="sv-SE" w:eastAsia="ja-JP"/>
              </w:rPr>
              <w:t>12</w:t>
            </w:r>
          </w:p>
        </w:tc>
        <w:tc>
          <w:tcPr>
            <w:tcW w:w="2971" w:type="dxa"/>
            <w:tcBorders>
              <w:top w:val="single" w:sz="4" w:space="0" w:color="auto"/>
              <w:left w:val="single" w:sz="4" w:space="0" w:color="auto"/>
              <w:bottom w:val="single" w:sz="4" w:space="0" w:color="auto"/>
              <w:right w:val="single" w:sz="4" w:space="0" w:color="auto"/>
            </w:tcBorders>
          </w:tcPr>
          <w:p w14:paraId="1E809834" w14:textId="77777777" w:rsidR="00C02F52" w:rsidRPr="00EF5447" w:rsidRDefault="00C02F52" w:rsidP="006147E1">
            <w:pPr>
              <w:pStyle w:val="TAC"/>
              <w:rPr>
                <w:lang w:eastAsia="zh-CN"/>
              </w:rPr>
            </w:pPr>
            <w:r w:rsidRPr="001D386E">
              <w:t>0.8</w:t>
            </w:r>
          </w:p>
        </w:tc>
      </w:tr>
      <w:tr w:rsidR="00C02F52" w:rsidRPr="00EF5447" w14:paraId="13A1497A"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4A2D6644"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4AB91000" w14:textId="77777777" w:rsidR="00C02F52" w:rsidRPr="00EF5447" w:rsidRDefault="00C02F52" w:rsidP="006147E1">
            <w:pPr>
              <w:pStyle w:val="TAC"/>
              <w:rPr>
                <w:lang w:eastAsia="zh-CN"/>
              </w:rPr>
            </w:pPr>
            <w:r>
              <w:rPr>
                <w:rFonts w:cs="Arial"/>
                <w:szCs w:val="18"/>
                <w:lang w:val="sv-SE" w:eastAsia="ja-JP"/>
              </w:rPr>
              <w:t>n66</w:t>
            </w:r>
          </w:p>
        </w:tc>
        <w:tc>
          <w:tcPr>
            <w:tcW w:w="2971" w:type="dxa"/>
            <w:tcBorders>
              <w:top w:val="single" w:sz="4" w:space="0" w:color="auto"/>
              <w:left w:val="single" w:sz="4" w:space="0" w:color="auto"/>
              <w:bottom w:val="single" w:sz="4" w:space="0" w:color="auto"/>
              <w:right w:val="single" w:sz="4" w:space="0" w:color="auto"/>
            </w:tcBorders>
          </w:tcPr>
          <w:p w14:paraId="38A7ACE9" w14:textId="77777777" w:rsidR="00C02F52" w:rsidRPr="00EF5447" w:rsidRDefault="00C02F52" w:rsidP="006147E1">
            <w:pPr>
              <w:pStyle w:val="TAC"/>
              <w:rPr>
                <w:lang w:eastAsia="zh-CN"/>
              </w:rPr>
            </w:pPr>
            <w:r w:rsidRPr="001D386E">
              <w:t>0.5</w:t>
            </w:r>
          </w:p>
        </w:tc>
      </w:tr>
      <w:tr w:rsidR="00C02F52" w:rsidRPr="00EF5447" w14:paraId="10D0CC37"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2D8C9733" w14:textId="77777777" w:rsidR="00C02F52" w:rsidRPr="00EF5447" w:rsidRDefault="00C02F52" w:rsidP="006147E1">
            <w:pPr>
              <w:pStyle w:val="TAC"/>
            </w:pPr>
            <w:r w:rsidRPr="00351127">
              <w:rPr>
                <w:rFonts w:cs="Arial"/>
                <w:szCs w:val="18"/>
                <w:lang w:val="sv-SE" w:eastAsia="ja-JP"/>
              </w:rPr>
              <w:t>DC_</w:t>
            </w:r>
            <w:r w:rsidRPr="00010E07">
              <w:rPr>
                <w:rFonts w:cs="Arial"/>
                <w:szCs w:val="18"/>
                <w:lang w:val="sv-SE" w:eastAsia="ja-JP"/>
              </w:rPr>
              <w:t>2-7-</w:t>
            </w:r>
            <w:r>
              <w:rPr>
                <w:rFonts w:cs="Arial"/>
                <w:szCs w:val="18"/>
                <w:lang w:val="sv-SE" w:eastAsia="ja-JP"/>
              </w:rPr>
              <w:t>12</w:t>
            </w:r>
            <w:r w:rsidRPr="00010E07">
              <w:rPr>
                <w:rFonts w:cs="Arial"/>
                <w:szCs w:val="18"/>
                <w:lang w:val="sv-SE" w:eastAsia="ja-JP"/>
              </w:rPr>
              <w:t>_n</w:t>
            </w:r>
            <w:r>
              <w:rPr>
                <w:rFonts w:cs="Arial"/>
                <w:szCs w:val="18"/>
                <w:lang w:val="sv-SE" w:eastAsia="ja-JP"/>
              </w:rPr>
              <w:t>78</w:t>
            </w:r>
            <w:r>
              <w:rPr>
                <w:rFonts w:cs="Arial"/>
                <w:szCs w:val="18"/>
                <w:lang w:val="sv-SE" w:eastAsia="ja-JP"/>
              </w:rPr>
              <w:br/>
            </w:r>
            <w:r w:rsidRPr="00351127">
              <w:rPr>
                <w:rFonts w:cs="Arial"/>
                <w:szCs w:val="18"/>
                <w:lang w:val="sv-SE" w:eastAsia="ja-JP"/>
              </w:rPr>
              <w:t>DC_</w:t>
            </w:r>
            <w:r>
              <w:rPr>
                <w:rFonts w:cs="Arial"/>
                <w:szCs w:val="18"/>
                <w:lang w:val="sv-SE" w:eastAsia="ja-JP"/>
              </w:rPr>
              <w:t>2-</w:t>
            </w:r>
            <w:r w:rsidRPr="00010E07">
              <w:rPr>
                <w:rFonts w:cs="Arial"/>
                <w:szCs w:val="18"/>
                <w:lang w:val="sv-SE" w:eastAsia="ja-JP"/>
              </w:rPr>
              <w:t>2-7-</w:t>
            </w:r>
            <w:r>
              <w:rPr>
                <w:rFonts w:cs="Arial"/>
                <w:szCs w:val="18"/>
                <w:lang w:val="sv-SE" w:eastAsia="ja-JP"/>
              </w:rPr>
              <w:t>12</w:t>
            </w:r>
            <w:r w:rsidRPr="00010E07">
              <w:rPr>
                <w:rFonts w:cs="Arial"/>
                <w:szCs w:val="18"/>
                <w:lang w:val="sv-SE" w:eastAsia="ja-JP"/>
              </w:rPr>
              <w:t>_n</w:t>
            </w:r>
            <w:r>
              <w:rPr>
                <w:rFonts w:cs="Arial"/>
                <w:szCs w:val="18"/>
                <w:lang w:val="sv-SE" w:eastAsia="ja-JP"/>
              </w:rPr>
              <w:t>78</w:t>
            </w:r>
          </w:p>
        </w:tc>
        <w:tc>
          <w:tcPr>
            <w:tcW w:w="2835" w:type="dxa"/>
            <w:tcBorders>
              <w:top w:val="single" w:sz="4" w:space="0" w:color="auto"/>
              <w:left w:val="single" w:sz="4" w:space="0" w:color="auto"/>
              <w:bottom w:val="single" w:sz="4" w:space="0" w:color="auto"/>
              <w:right w:val="single" w:sz="4" w:space="0" w:color="auto"/>
            </w:tcBorders>
          </w:tcPr>
          <w:p w14:paraId="05915D1E" w14:textId="77777777" w:rsidR="00C02F52" w:rsidRPr="00EF5447" w:rsidRDefault="00C02F52" w:rsidP="006147E1">
            <w:pPr>
              <w:pStyle w:val="TAC"/>
              <w:rPr>
                <w:lang w:eastAsia="zh-CN"/>
              </w:rPr>
            </w:pPr>
            <w:r>
              <w:rPr>
                <w:rFonts w:cs="Arial"/>
                <w:szCs w:val="18"/>
                <w:lang w:val="sv-SE" w:eastAsia="ja-JP"/>
              </w:rPr>
              <w:t>2</w:t>
            </w:r>
          </w:p>
        </w:tc>
        <w:tc>
          <w:tcPr>
            <w:tcW w:w="2971" w:type="dxa"/>
            <w:tcBorders>
              <w:top w:val="single" w:sz="4" w:space="0" w:color="auto"/>
              <w:left w:val="single" w:sz="4" w:space="0" w:color="auto"/>
              <w:bottom w:val="single" w:sz="4" w:space="0" w:color="auto"/>
              <w:right w:val="single" w:sz="4" w:space="0" w:color="auto"/>
            </w:tcBorders>
          </w:tcPr>
          <w:p w14:paraId="34ADF65B" w14:textId="77777777" w:rsidR="00C02F52" w:rsidRPr="00EF5447" w:rsidRDefault="00C02F52" w:rsidP="006147E1">
            <w:pPr>
              <w:pStyle w:val="TAC"/>
              <w:rPr>
                <w:lang w:eastAsia="zh-CN"/>
              </w:rPr>
            </w:pPr>
            <w:r>
              <w:t>0.6</w:t>
            </w:r>
          </w:p>
        </w:tc>
      </w:tr>
      <w:tr w:rsidR="00C02F52" w:rsidRPr="00EF5447" w14:paraId="2F84AA26"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35371493"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1D1D26E4" w14:textId="77777777" w:rsidR="00C02F52" w:rsidRPr="00EF5447" w:rsidRDefault="00C02F52" w:rsidP="006147E1">
            <w:pPr>
              <w:pStyle w:val="TAC"/>
              <w:rPr>
                <w:lang w:eastAsia="zh-CN"/>
              </w:rPr>
            </w:pPr>
            <w:r>
              <w:rPr>
                <w:rFonts w:cs="Arial"/>
                <w:szCs w:val="18"/>
                <w:lang w:val="sv-SE" w:eastAsia="ja-JP"/>
              </w:rPr>
              <w:t>7</w:t>
            </w:r>
          </w:p>
        </w:tc>
        <w:tc>
          <w:tcPr>
            <w:tcW w:w="2971" w:type="dxa"/>
            <w:tcBorders>
              <w:top w:val="single" w:sz="4" w:space="0" w:color="auto"/>
              <w:left w:val="single" w:sz="4" w:space="0" w:color="auto"/>
              <w:bottom w:val="single" w:sz="4" w:space="0" w:color="auto"/>
              <w:right w:val="single" w:sz="4" w:space="0" w:color="auto"/>
            </w:tcBorders>
          </w:tcPr>
          <w:p w14:paraId="0269CA5B" w14:textId="77777777" w:rsidR="00C02F52" w:rsidRPr="00EF5447" w:rsidRDefault="00C02F52" w:rsidP="006147E1">
            <w:pPr>
              <w:pStyle w:val="TAC"/>
              <w:rPr>
                <w:lang w:eastAsia="zh-CN"/>
              </w:rPr>
            </w:pPr>
            <w:r>
              <w:rPr>
                <w:rFonts w:cs="Arial"/>
              </w:rPr>
              <w:t>0.6</w:t>
            </w:r>
          </w:p>
        </w:tc>
      </w:tr>
      <w:tr w:rsidR="00C02F52" w:rsidRPr="00EF5447" w14:paraId="455D8B22"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0F804A47"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47AE4170" w14:textId="77777777" w:rsidR="00C02F52" w:rsidRPr="00EF5447" w:rsidRDefault="00C02F52" w:rsidP="006147E1">
            <w:pPr>
              <w:pStyle w:val="TAC"/>
              <w:rPr>
                <w:lang w:eastAsia="zh-CN"/>
              </w:rPr>
            </w:pPr>
            <w:r>
              <w:rPr>
                <w:rFonts w:cs="Arial"/>
                <w:szCs w:val="18"/>
                <w:lang w:val="sv-SE" w:eastAsia="ja-JP"/>
              </w:rPr>
              <w:t>12</w:t>
            </w:r>
          </w:p>
        </w:tc>
        <w:tc>
          <w:tcPr>
            <w:tcW w:w="2971" w:type="dxa"/>
            <w:tcBorders>
              <w:top w:val="single" w:sz="4" w:space="0" w:color="auto"/>
              <w:left w:val="single" w:sz="4" w:space="0" w:color="auto"/>
              <w:bottom w:val="single" w:sz="4" w:space="0" w:color="auto"/>
              <w:right w:val="single" w:sz="4" w:space="0" w:color="auto"/>
            </w:tcBorders>
          </w:tcPr>
          <w:p w14:paraId="03112FA5" w14:textId="77777777" w:rsidR="00C02F52" w:rsidRPr="00EF5447" w:rsidRDefault="00C02F52" w:rsidP="006147E1">
            <w:pPr>
              <w:pStyle w:val="TAC"/>
              <w:rPr>
                <w:lang w:eastAsia="zh-CN"/>
              </w:rPr>
            </w:pPr>
            <w:r>
              <w:rPr>
                <w:rFonts w:cs="Arial"/>
              </w:rPr>
              <w:t>0.6</w:t>
            </w:r>
          </w:p>
        </w:tc>
      </w:tr>
      <w:tr w:rsidR="00C02F52" w:rsidRPr="00EF5447" w14:paraId="1D7E7D41"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30AF680E"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54379D41" w14:textId="77777777" w:rsidR="00C02F52" w:rsidRPr="00EF5447" w:rsidRDefault="00C02F52" w:rsidP="006147E1">
            <w:pPr>
              <w:pStyle w:val="TAC"/>
              <w:rPr>
                <w:lang w:eastAsia="zh-CN"/>
              </w:rPr>
            </w:pPr>
            <w:r>
              <w:rPr>
                <w:rFonts w:cs="Arial"/>
                <w:szCs w:val="18"/>
                <w:lang w:val="sv-SE" w:eastAsia="ja-JP"/>
              </w:rPr>
              <w:t>n78</w:t>
            </w:r>
          </w:p>
        </w:tc>
        <w:tc>
          <w:tcPr>
            <w:tcW w:w="2971" w:type="dxa"/>
            <w:tcBorders>
              <w:top w:val="single" w:sz="4" w:space="0" w:color="auto"/>
              <w:left w:val="single" w:sz="4" w:space="0" w:color="auto"/>
              <w:bottom w:val="single" w:sz="4" w:space="0" w:color="auto"/>
              <w:right w:val="single" w:sz="4" w:space="0" w:color="auto"/>
            </w:tcBorders>
          </w:tcPr>
          <w:p w14:paraId="74989AFB" w14:textId="77777777" w:rsidR="00C02F52" w:rsidRPr="00EF5447" w:rsidRDefault="00C02F52" w:rsidP="006147E1">
            <w:pPr>
              <w:pStyle w:val="TAC"/>
              <w:rPr>
                <w:lang w:eastAsia="zh-CN"/>
              </w:rPr>
            </w:pPr>
            <w:r>
              <w:rPr>
                <w:lang w:eastAsia="ja-JP"/>
              </w:rPr>
              <w:t>0.8</w:t>
            </w:r>
          </w:p>
        </w:tc>
      </w:tr>
      <w:tr w:rsidR="00C02F52" w:rsidRPr="00EF5447" w14:paraId="4578EC6E" w14:textId="77777777" w:rsidTr="006147E1">
        <w:tblPrEx>
          <w:tblLook w:val="04A0" w:firstRow="1" w:lastRow="0" w:firstColumn="1" w:lastColumn="0" w:noHBand="0" w:noVBand="1"/>
        </w:tblPrEx>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hideMark/>
          </w:tcPr>
          <w:p w14:paraId="1897FA03" w14:textId="77777777" w:rsidR="00C02F52" w:rsidRPr="00EF5447" w:rsidRDefault="00C02F52" w:rsidP="006147E1">
            <w:pPr>
              <w:pStyle w:val="TAC"/>
            </w:pPr>
            <w:r w:rsidRPr="009B6E70">
              <w:rPr>
                <w:rFonts w:cs="Arial"/>
                <w:szCs w:val="18"/>
              </w:rPr>
              <w:t>DC_2-7-13_n25</w:t>
            </w:r>
          </w:p>
        </w:tc>
        <w:tc>
          <w:tcPr>
            <w:tcW w:w="2835" w:type="dxa"/>
            <w:tcBorders>
              <w:top w:val="single" w:sz="4" w:space="0" w:color="auto"/>
              <w:left w:val="single" w:sz="4" w:space="0" w:color="auto"/>
              <w:bottom w:val="single" w:sz="4" w:space="0" w:color="auto"/>
              <w:right w:val="single" w:sz="4" w:space="0" w:color="auto"/>
            </w:tcBorders>
            <w:hideMark/>
          </w:tcPr>
          <w:p w14:paraId="195EFEF0" w14:textId="77777777" w:rsidR="00C02F52" w:rsidRPr="00EF5447" w:rsidRDefault="00C02F52" w:rsidP="006147E1">
            <w:pPr>
              <w:pStyle w:val="TAC"/>
              <w:rPr>
                <w:lang w:eastAsia="ja-JP"/>
              </w:rPr>
            </w:pPr>
            <w:r>
              <w:rPr>
                <w:rFonts w:cs="Arial"/>
                <w:szCs w:val="18"/>
                <w:lang w:val="en-US" w:eastAsia="ja-JP"/>
              </w:rPr>
              <w:t>2</w:t>
            </w:r>
          </w:p>
        </w:tc>
        <w:tc>
          <w:tcPr>
            <w:tcW w:w="2971" w:type="dxa"/>
            <w:tcBorders>
              <w:top w:val="single" w:sz="4" w:space="0" w:color="auto"/>
              <w:left w:val="single" w:sz="4" w:space="0" w:color="auto"/>
              <w:bottom w:val="single" w:sz="4" w:space="0" w:color="auto"/>
              <w:right w:val="single" w:sz="4" w:space="0" w:color="auto"/>
            </w:tcBorders>
            <w:hideMark/>
          </w:tcPr>
          <w:p w14:paraId="6C66F95A" w14:textId="77777777" w:rsidR="00C02F52" w:rsidRPr="00EF5447" w:rsidRDefault="00C02F52" w:rsidP="006147E1">
            <w:pPr>
              <w:pStyle w:val="TAC"/>
              <w:rPr>
                <w:lang w:eastAsia="ja-JP"/>
              </w:rPr>
            </w:pPr>
            <w:r>
              <w:t>0.5</w:t>
            </w:r>
          </w:p>
        </w:tc>
      </w:tr>
      <w:tr w:rsidR="00C02F52" w:rsidRPr="00EF5447" w14:paraId="63E08BF0"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hideMark/>
          </w:tcPr>
          <w:p w14:paraId="4B12FFD1"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hideMark/>
          </w:tcPr>
          <w:p w14:paraId="32ECD62F" w14:textId="77777777" w:rsidR="00C02F52" w:rsidRPr="00EF5447" w:rsidRDefault="00C02F52" w:rsidP="006147E1">
            <w:pPr>
              <w:pStyle w:val="TAC"/>
              <w:rPr>
                <w:lang w:eastAsia="ja-JP"/>
              </w:rPr>
            </w:pPr>
            <w:r>
              <w:rPr>
                <w:rFonts w:cs="Arial"/>
                <w:szCs w:val="18"/>
                <w:lang w:val="sv-SE" w:eastAsia="ja-JP"/>
              </w:rPr>
              <w:t>7</w:t>
            </w:r>
          </w:p>
        </w:tc>
        <w:tc>
          <w:tcPr>
            <w:tcW w:w="2971" w:type="dxa"/>
            <w:tcBorders>
              <w:top w:val="single" w:sz="4" w:space="0" w:color="auto"/>
              <w:left w:val="single" w:sz="4" w:space="0" w:color="auto"/>
              <w:bottom w:val="single" w:sz="4" w:space="0" w:color="auto"/>
              <w:right w:val="single" w:sz="4" w:space="0" w:color="auto"/>
            </w:tcBorders>
            <w:hideMark/>
          </w:tcPr>
          <w:p w14:paraId="42E19A12" w14:textId="77777777" w:rsidR="00C02F52" w:rsidRPr="00EF5447" w:rsidRDefault="00C02F52" w:rsidP="006147E1">
            <w:pPr>
              <w:pStyle w:val="TAC"/>
              <w:rPr>
                <w:lang w:eastAsia="ja-JP"/>
              </w:rPr>
            </w:pPr>
            <w:r>
              <w:t>0.5</w:t>
            </w:r>
          </w:p>
        </w:tc>
      </w:tr>
      <w:tr w:rsidR="00C02F52" w:rsidRPr="00EF5447" w14:paraId="41CCC8AD"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hideMark/>
          </w:tcPr>
          <w:p w14:paraId="38656981"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hideMark/>
          </w:tcPr>
          <w:p w14:paraId="258D423F" w14:textId="77777777" w:rsidR="00C02F52" w:rsidRPr="00EF5447" w:rsidRDefault="00C02F52" w:rsidP="006147E1">
            <w:pPr>
              <w:pStyle w:val="TAC"/>
            </w:pPr>
            <w:r>
              <w:rPr>
                <w:rFonts w:cs="Arial"/>
                <w:szCs w:val="18"/>
                <w:lang w:val="sv-SE" w:eastAsia="ja-JP"/>
              </w:rPr>
              <w:t>13</w:t>
            </w:r>
          </w:p>
        </w:tc>
        <w:tc>
          <w:tcPr>
            <w:tcW w:w="2971" w:type="dxa"/>
            <w:tcBorders>
              <w:top w:val="single" w:sz="4" w:space="0" w:color="auto"/>
              <w:left w:val="single" w:sz="4" w:space="0" w:color="auto"/>
              <w:bottom w:val="single" w:sz="4" w:space="0" w:color="auto"/>
              <w:right w:val="single" w:sz="4" w:space="0" w:color="auto"/>
            </w:tcBorders>
            <w:hideMark/>
          </w:tcPr>
          <w:p w14:paraId="37333032" w14:textId="77777777" w:rsidR="00C02F52" w:rsidRPr="00EF5447" w:rsidRDefault="00C02F52" w:rsidP="006147E1">
            <w:pPr>
              <w:pStyle w:val="TAC"/>
            </w:pPr>
            <w:r>
              <w:t>0.3</w:t>
            </w:r>
          </w:p>
        </w:tc>
      </w:tr>
      <w:tr w:rsidR="00C02F52" w:rsidRPr="00EF5447" w14:paraId="114390D7"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hideMark/>
          </w:tcPr>
          <w:p w14:paraId="683B7EDE"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hideMark/>
          </w:tcPr>
          <w:p w14:paraId="4D7F0BAD" w14:textId="77777777" w:rsidR="00C02F52" w:rsidRPr="00EF5447" w:rsidRDefault="00C02F52" w:rsidP="006147E1">
            <w:pPr>
              <w:pStyle w:val="TAC"/>
              <w:rPr>
                <w:lang w:eastAsia="ja-JP"/>
              </w:rPr>
            </w:pPr>
            <w:r w:rsidRPr="008703EF">
              <w:rPr>
                <w:rFonts w:cs="Arial"/>
                <w:szCs w:val="18"/>
                <w:lang w:val="sv-SE" w:eastAsia="ja-JP"/>
              </w:rPr>
              <w:t>n25</w:t>
            </w:r>
          </w:p>
        </w:tc>
        <w:tc>
          <w:tcPr>
            <w:tcW w:w="2971" w:type="dxa"/>
            <w:tcBorders>
              <w:top w:val="single" w:sz="4" w:space="0" w:color="auto"/>
              <w:left w:val="single" w:sz="4" w:space="0" w:color="auto"/>
              <w:bottom w:val="single" w:sz="4" w:space="0" w:color="auto"/>
              <w:right w:val="single" w:sz="4" w:space="0" w:color="auto"/>
            </w:tcBorders>
            <w:hideMark/>
          </w:tcPr>
          <w:p w14:paraId="1DEFBD72" w14:textId="77777777" w:rsidR="00C02F52" w:rsidRPr="00EF5447" w:rsidRDefault="00C02F52" w:rsidP="006147E1">
            <w:pPr>
              <w:pStyle w:val="TAC"/>
              <w:rPr>
                <w:lang w:eastAsia="ja-JP"/>
              </w:rPr>
            </w:pPr>
            <w:r>
              <w:t>0.5</w:t>
            </w:r>
          </w:p>
        </w:tc>
      </w:tr>
      <w:tr w:rsidR="00C02F52" w:rsidRPr="00EF5447" w14:paraId="13E0674E" w14:textId="77777777" w:rsidTr="006147E1">
        <w:tblPrEx>
          <w:tblLook w:val="04A0" w:firstRow="1" w:lastRow="0" w:firstColumn="1" w:lastColumn="0" w:noHBand="0" w:noVBand="1"/>
        </w:tblPrEx>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hideMark/>
          </w:tcPr>
          <w:p w14:paraId="68183416" w14:textId="77777777" w:rsidR="00C02F52" w:rsidRPr="00EF5447" w:rsidRDefault="00C02F52" w:rsidP="006147E1">
            <w:pPr>
              <w:pStyle w:val="TAC"/>
              <w:rPr>
                <w:rFonts w:cs="Arial"/>
                <w:lang w:eastAsia="ja-JP"/>
              </w:rPr>
            </w:pPr>
            <w:r w:rsidRPr="00EF5447">
              <w:lastRenderedPageBreak/>
              <w:t>DC_</w:t>
            </w:r>
            <w:r w:rsidRPr="00EF5447">
              <w:rPr>
                <w:lang w:eastAsia="ja-JP"/>
              </w:rPr>
              <w:t>2-7</w:t>
            </w:r>
            <w:r w:rsidRPr="00EF5447">
              <w:t>-</w:t>
            </w:r>
            <w:r w:rsidRPr="00EF5447">
              <w:rPr>
                <w:lang w:eastAsia="ja-JP"/>
              </w:rPr>
              <w:t>13_n66</w:t>
            </w:r>
          </w:p>
          <w:p w14:paraId="039321BD" w14:textId="77777777" w:rsidR="00C02F52" w:rsidRPr="00EF5447" w:rsidRDefault="00C02F52" w:rsidP="006147E1">
            <w:pPr>
              <w:pStyle w:val="TAC"/>
              <w:rPr>
                <w:rFonts w:cs="Arial"/>
                <w:lang w:eastAsia="ja-JP"/>
              </w:rPr>
            </w:pPr>
            <w:r w:rsidRPr="00EF5447">
              <w:rPr>
                <w:rFonts w:cs="Arial"/>
                <w:lang w:eastAsia="ja-JP"/>
              </w:rPr>
              <w:t>DC_2-7-7-13_n66</w:t>
            </w:r>
          </w:p>
          <w:p w14:paraId="3E81F8CC" w14:textId="77777777" w:rsidR="00C02F52" w:rsidRPr="00EF5447" w:rsidRDefault="00C02F52" w:rsidP="006147E1">
            <w:pPr>
              <w:pStyle w:val="TAC"/>
            </w:pPr>
            <w:r w:rsidRPr="00EF5447">
              <w:rPr>
                <w:rFonts w:cs="Arial"/>
                <w:lang w:eastAsia="ja-JP"/>
              </w:rPr>
              <w:t>DC_2-</w:t>
            </w:r>
            <w:r>
              <w:rPr>
                <w:rFonts w:cs="Arial"/>
                <w:lang w:eastAsia="ja-JP"/>
              </w:rPr>
              <w:t>2-</w:t>
            </w:r>
            <w:r w:rsidRPr="00EF5447">
              <w:rPr>
                <w:rFonts w:cs="Arial"/>
                <w:lang w:eastAsia="ja-JP"/>
              </w:rPr>
              <w:t>7-7-13_n66</w:t>
            </w:r>
          </w:p>
        </w:tc>
        <w:tc>
          <w:tcPr>
            <w:tcW w:w="2835" w:type="dxa"/>
            <w:tcBorders>
              <w:top w:val="single" w:sz="4" w:space="0" w:color="auto"/>
              <w:left w:val="single" w:sz="4" w:space="0" w:color="auto"/>
              <w:bottom w:val="single" w:sz="4" w:space="0" w:color="auto"/>
              <w:right w:val="single" w:sz="4" w:space="0" w:color="auto"/>
            </w:tcBorders>
            <w:hideMark/>
          </w:tcPr>
          <w:p w14:paraId="1B32793C" w14:textId="77777777" w:rsidR="00C02F52" w:rsidRPr="00EF5447" w:rsidRDefault="00C02F52" w:rsidP="006147E1">
            <w:pPr>
              <w:pStyle w:val="TAC"/>
              <w:rPr>
                <w:lang w:eastAsia="ja-JP"/>
              </w:rPr>
            </w:pPr>
            <w:r w:rsidRPr="00EF5447">
              <w:rPr>
                <w:lang w:eastAsia="zh-CN"/>
              </w:rPr>
              <w:t>2</w:t>
            </w:r>
          </w:p>
        </w:tc>
        <w:tc>
          <w:tcPr>
            <w:tcW w:w="2971" w:type="dxa"/>
            <w:tcBorders>
              <w:top w:val="single" w:sz="4" w:space="0" w:color="auto"/>
              <w:left w:val="single" w:sz="4" w:space="0" w:color="auto"/>
              <w:bottom w:val="single" w:sz="4" w:space="0" w:color="auto"/>
              <w:right w:val="single" w:sz="4" w:space="0" w:color="auto"/>
            </w:tcBorders>
            <w:hideMark/>
          </w:tcPr>
          <w:p w14:paraId="7A61C571" w14:textId="77777777" w:rsidR="00C02F52" w:rsidRPr="00EF5447" w:rsidRDefault="00C02F52" w:rsidP="006147E1">
            <w:pPr>
              <w:pStyle w:val="TAC"/>
              <w:rPr>
                <w:lang w:eastAsia="ja-JP"/>
              </w:rPr>
            </w:pPr>
            <w:r w:rsidRPr="00EF5447">
              <w:rPr>
                <w:lang w:eastAsia="zh-CN"/>
              </w:rPr>
              <w:t>0.5</w:t>
            </w:r>
          </w:p>
        </w:tc>
      </w:tr>
      <w:tr w:rsidR="00C02F52" w:rsidRPr="00EF5447" w14:paraId="5637A54B"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hideMark/>
          </w:tcPr>
          <w:p w14:paraId="22E7DA81"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hideMark/>
          </w:tcPr>
          <w:p w14:paraId="33B63F10" w14:textId="77777777" w:rsidR="00C02F52" w:rsidRPr="00EF5447" w:rsidRDefault="00C02F52" w:rsidP="006147E1">
            <w:pPr>
              <w:pStyle w:val="TAC"/>
              <w:rPr>
                <w:lang w:eastAsia="ja-JP"/>
              </w:rPr>
            </w:pPr>
            <w:r w:rsidRPr="00EF5447">
              <w:rPr>
                <w:lang w:eastAsia="zh-CN"/>
              </w:rPr>
              <w:t>7</w:t>
            </w:r>
          </w:p>
        </w:tc>
        <w:tc>
          <w:tcPr>
            <w:tcW w:w="2971" w:type="dxa"/>
            <w:tcBorders>
              <w:top w:val="single" w:sz="4" w:space="0" w:color="auto"/>
              <w:left w:val="single" w:sz="4" w:space="0" w:color="auto"/>
              <w:bottom w:val="single" w:sz="4" w:space="0" w:color="auto"/>
              <w:right w:val="single" w:sz="4" w:space="0" w:color="auto"/>
            </w:tcBorders>
            <w:hideMark/>
          </w:tcPr>
          <w:p w14:paraId="719E0521" w14:textId="77777777" w:rsidR="00C02F52" w:rsidRPr="00EF5447" w:rsidRDefault="00C02F52" w:rsidP="006147E1">
            <w:pPr>
              <w:pStyle w:val="TAC"/>
              <w:rPr>
                <w:lang w:eastAsia="ja-JP"/>
              </w:rPr>
            </w:pPr>
            <w:r w:rsidRPr="00EF5447">
              <w:rPr>
                <w:lang w:eastAsia="zh-CN"/>
              </w:rPr>
              <w:t>0.5</w:t>
            </w:r>
          </w:p>
        </w:tc>
      </w:tr>
      <w:tr w:rsidR="00C02F52" w:rsidRPr="00EF5447" w14:paraId="3553B479"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hideMark/>
          </w:tcPr>
          <w:p w14:paraId="2FCD1413"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hideMark/>
          </w:tcPr>
          <w:p w14:paraId="6987F0F8" w14:textId="77777777" w:rsidR="00C02F52" w:rsidRPr="00EF5447" w:rsidRDefault="00C02F52" w:rsidP="006147E1">
            <w:pPr>
              <w:pStyle w:val="TAC"/>
            </w:pPr>
            <w:r w:rsidRPr="00EF5447">
              <w:rPr>
                <w:lang w:eastAsia="zh-CN"/>
              </w:rPr>
              <w:t>13</w:t>
            </w:r>
          </w:p>
        </w:tc>
        <w:tc>
          <w:tcPr>
            <w:tcW w:w="2971" w:type="dxa"/>
            <w:tcBorders>
              <w:top w:val="single" w:sz="4" w:space="0" w:color="auto"/>
              <w:left w:val="single" w:sz="4" w:space="0" w:color="auto"/>
              <w:bottom w:val="single" w:sz="4" w:space="0" w:color="auto"/>
              <w:right w:val="single" w:sz="4" w:space="0" w:color="auto"/>
            </w:tcBorders>
            <w:hideMark/>
          </w:tcPr>
          <w:p w14:paraId="1F3452A8" w14:textId="77777777" w:rsidR="00C02F52" w:rsidRPr="00EF5447" w:rsidRDefault="00C02F52" w:rsidP="006147E1">
            <w:pPr>
              <w:pStyle w:val="TAC"/>
            </w:pPr>
            <w:r w:rsidRPr="00EF5447">
              <w:rPr>
                <w:lang w:eastAsia="zh-CN"/>
              </w:rPr>
              <w:t>0.3</w:t>
            </w:r>
          </w:p>
        </w:tc>
      </w:tr>
      <w:tr w:rsidR="00C02F52" w:rsidRPr="00EF5447" w14:paraId="060CB4E9"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hideMark/>
          </w:tcPr>
          <w:p w14:paraId="673F5DB2"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hideMark/>
          </w:tcPr>
          <w:p w14:paraId="04FA6A68" w14:textId="77777777" w:rsidR="00C02F52" w:rsidRPr="00EF5447" w:rsidRDefault="00C02F52" w:rsidP="006147E1">
            <w:pPr>
              <w:pStyle w:val="TAC"/>
              <w:rPr>
                <w:lang w:eastAsia="ja-JP"/>
              </w:rPr>
            </w:pPr>
            <w:r w:rsidRPr="00EF5447">
              <w:rPr>
                <w:lang w:eastAsia="zh-CN"/>
              </w:rPr>
              <w:t>n66</w:t>
            </w:r>
          </w:p>
        </w:tc>
        <w:tc>
          <w:tcPr>
            <w:tcW w:w="2971" w:type="dxa"/>
            <w:tcBorders>
              <w:top w:val="single" w:sz="4" w:space="0" w:color="auto"/>
              <w:left w:val="single" w:sz="4" w:space="0" w:color="auto"/>
              <w:bottom w:val="single" w:sz="4" w:space="0" w:color="auto"/>
              <w:right w:val="single" w:sz="4" w:space="0" w:color="auto"/>
            </w:tcBorders>
            <w:hideMark/>
          </w:tcPr>
          <w:p w14:paraId="15D0CB1C" w14:textId="77777777" w:rsidR="00C02F52" w:rsidRPr="00EF5447" w:rsidRDefault="00C02F52" w:rsidP="006147E1">
            <w:pPr>
              <w:pStyle w:val="TAC"/>
              <w:rPr>
                <w:lang w:eastAsia="ja-JP"/>
              </w:rPr>
            </w:pPr>
            <w:r w:rsidRPr="00EF5447">
              <w:rPr>
                <w:lang w:eastAsia="zh-CN"/>
              </w:rPr>
              <w:t>0.5</w:t>
            </w:r>
          </w:p>
        </w:tc>
      </w:tr>
      <w:tr w:rsidR="00C02F52" w:rsidRPr="00EF5447" w14:paraId="3CFC135E"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308509EA" w14:textId="77777777" w:rsidR="00C02F52" w:rsidRPr="00EF5447" w:rsidRDefault="00C02F52" w:rsidP="006147E1">
            <w:pPr>
              <w:pStyle w:val="TAC"/>
            </w:pPr>
            <w:r>
              <w:rPr>
                <w:rFonts w:cs="Arial"/>
                <w:lang w:eastAsia="ja-JP"/>
              </w:rPr>
              <w:t>DC_2-7_n25-n66</w:t>
            </w:r>
          </w:p>
        </w:tc>
        <w:tc>
          <w:tcPr>
            <w:tcW w:w="2835" w:type="dxa"/>
            <w:tcBorders>
              <w:top w:val="single" w:sz="4" w:space="0" w:color="auto"/>
              <w:left w:val="single" w:sz="4" w:space="0" w:color="auto"/>
              <w:bottom w:val="single" w:sz="4" w:space="0" w:color="auto"/>
              <w:right w:val="single" w:sz="4" w:space="0" w:color="auto"/>
            </w:tcBorders>
            <w:vAlign w:val="center"/>
          </w:tcPr>
          <w:p w14:paraId="7ADA237B" w14:textId="77777777" w:rsidR="00C02F52" w:rsidRPr="00EF5447" w:rsidRDefault="00C02F52" w:rsidP="006147E1">
            <w:pPr>
              <w:pStyle w:val="TAC"/>
              <w:rPr>
                <w:lang w:eastAsia="zh-CN"/>
              </w:rPr>
            </w:pPr>
            <w:r>
              <w:rPr>
                <w:lang w:val="sv-SE"/>
              </w:rPr>
              <w:t>2</w:t>
            </w:r>
          </w:p>
        </w:tc>
        <w:tc>
          <w:tcPr>
            <w:tcW w:w="2971" w:type="dxa"/>
            <w:tcBorders>
              <w:top w:val="single" w:sz="4" w:space="0" w:color="auto"/>
              <w:left w:val="single" w:sz="4" w:space="0" w:color="auto"/>
              <w:bottom w:val="single" w:sz="4" w:space="0" w:color="auto"/>
              <w:right w:val="single" w:sz="4" w:space="0" w:color="auto"/>
            </w:tcBorders>
            <w:vAlign w:val="center"/>
          </w:tcPr>
          <w:p w14:paraId="1D901ED8" w14:textId="77777777" w:rsidR="00C02F52" w:rsidRPr="00EF5447" w:rsidRDefault="00C02F52" w:rsidP="006147E1">
            <w:pPr>
              <w:pStyle w:val="TAC"/>
              <w:rPr>
                <w:lang w:eastAsia="zh-CN"/>
              </w:rPr>
            </w:pPr>
            <w:r>
              <w:rPr>
                <w:rFonts w:eastAsia="Malgun Gothic" w:cs="Arial"/>
                <w:szCs w:val="18"/>
                <w:lang w:eastAsia="ko-KR"/>
              </w:rPr>
              <w:t>0.</w:t>
            </w:r>
            <w:r>
              <w:rPr>
                <w:rFonts w:eastAsia="Malgun Gothic" w:cs="Arial"/>
                <w:szCs w:val="18"/>
                <w:lang w:val="sv-SE" w:eastAsia="ko-KR"/>
              </w:rPr>
              <w:t>5</w:t>
            </w:r>
          </w:p>
        </w:tc>
      </w:tr>
      <w:tr w:rsidR="00C02F52" w:rsidRPr="00EF5447" w14:paraId="6C000251"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2D7FE141"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vAlign w:val="center"/>
          </w:tcPr>
          <w:p w14:paraId="1DF147DE" w14:textId="77777777" w:rsidR="00C02F52" w:rsidRPr="00EF5447" w:rsidRDefault="00C02F52" w:rsidP="006147E1">
            <w:pPr>
              <w:pStyle w:val="TAC"/>
              <w:rPr>
                <w:lang w:eastAsia="zh-CN"/>
              </w:rPr>
            </w:pPr>
            <w:r>
              <w:rPr>
                <w:lang w:val="sv-SE"/>
              </w:rPr>
              <w:t>7</w:t>
            </w:r>
          </w:p>
        </w:tc>
        <w:tc>
          <w:tcPr>
            <w:tcW w:w="2971" w:type="dxa"/>
            <w:tcBorders>
              <w:top w:val="single" w:sz="4" w:space="0" w:color="auto"/>
              <w:left w:val="single" w:sz="4" w:space="0" w:color="auto"/>
              <w:bottom w:val="single" w:sz="4" w:space="0" w:color="auto"/>
              <w:right w:val="single" w:sz="4" w:space="0" w:color="auto"/>
            </w:tcBorders>
            <w:vAlign w:val="center"/>
          </w:tcPr>
          <w:p w14:paraId="4C5ECD8A" w14:textId="77777777" w:rsidR="00C02F52" w:rsidRPr="00EF5447" w:rsidRDefault="00C02F52" w:rsidP="006147E1">
            <w:pPr>
              <w:pStyle w:val="TAC"/>
              <w:rPr>
                <w:lang w:eastAsia="zh-CN"/>
              </w:rPr>
            </w:pPr>
            <w:r w:rsidRPr="00263B79">
              <w:rPr>
                <w:rFonts w:eastAsia="Malgun Gothic" w:cs="Arial" w:hint="eastAsia"/>
                <w:szCs w:val="18"/>
                <w:lang w:eastAsia="ko-KR"/>
              </w:rPr>
              <w:t>0.</w:t>
            </w:r>
            <w:r>
              <w:rPr>
                <w:rFonts w:eastAsia="Malgun Gothic" w:cs="Arial"/>
                <w:szCs w:val="18"/>
                <w:lang w:val="sv-SE" w:eastAsia="ko-KR"/>
              </w:rPr>
              <w:t>5</w:t>
            </w:r>
          </w:p>
        </w:tc>
      </w:tr>
      <w:tr w:rsidR="00C02F52" w:rsidRPr="00EF5447" w14:paraId="37A86DC7"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5765DFCD"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vAlign w:val="center"/>
          </w:tcPr>
          <w:p w14:paraId="7A479768" w14:textId="77777777" w:rsidR="00C02F52" w:rsidRPr="00EF5447" w:rsidRDefault="00C02F52" w:rsidP="006147E1">
            <w:pPr>
              <w:pStyle w:val="TAC"/>
              <w:rPr>
                <w:lang w:eastAsia="zh-CN"/>
              </w:rPr>
            </w:pPr>
            <w:r>
              <w:rPr>
                <w:lang w:val="sv-SE"/>
              </w:rPr>
              <w:t>n25</w:t>
            </w:r>
          </w:p>
        </w:tc>
        <w:tc>
          <w:tcPr>
            <w:tcW w:w="2971" w:type="dxa"/>
            <w:tcBorders>
              <w:top w:val="single" w:sz="4" w:space="0" w:color="auto"/>
              <w:left w:val="single" w:sz="4" w:space="0" w:color="auto"/>
              <w:bottom w:val="single" w:sz="4" w:space="0" w:color="auto"/>
              <w:right w:val="single" w:sz="4" w:space="0" w:color="auto"/>
            </w:tcBorders>
            <w:vAlign w:val="center"/>
          </w:tcPr>
          <w:p w14:paraId="27886C1D" w14:textId="77777777" w:rsidR="00C02F52" w:rsidRPr="00EF5447" w:rsidRDefault="00C02F52" w:rsidP="006147E1">
            <w:pPr>
              <w:pStyle w:val="TAC"/>
              <w:rPr>
                <w:lang w:eastAsia="zh-CN"/>
              </w:rPr>
            </w:pPr>
            <w:r w:rsidRPr="00263B79">
              <w:rPr>
                <w:rFonts w:eastAsia="Malgun Gothic" w:cs="Arial" w:hint="eastAsia"/>
                <w:szCs w:val="18"/>
                <w:lang w:eastAsia="ko-KR"/>
              </w:rPr>
              <w:t>0.</w:t>
            </w:r>
            <w:r>
              <w:rPr>
                <w:rFonts w:eastAsia="Malgun Gothic" w:cs="Arial"/>
                <w:szCs w:val="18"/>
                <w:lang w:val="sv-SE" w:eastAsia="ko-KR"/>
              </w:rPr>
              <w:t>5</w:t>
            </w:r>
          </w:p>
        </w:tc>
      </w:tr>
      <w:tr w:rsidR="00C02F52" w:rsidRPr="00EF5447" w14:paraId="1C385020"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53882B95"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vAlign w:val="center"/>
          </w:tcPr>
          <w:p w14:paraId="29FCC720" w14:textId="77777777" w:rsidR="00C02F52" w:rsidRPr="00EF5447" w:rsidRDefault="00C02F52" w:rsidP="006147E1">
            <w:pPr>
              <w:pStyle w:val="TAC"/>
              <w:rPr>
                <w:lang w:eastAsia="zh-CN"/>
              </w:rPr>
            </w:pPr>
            <w:r>
              <w:t>n</w:t>
            </w:r>
            <w:r>
              <w:rPr>
                <w:lang w:val="sv-SE"/>
              </w:rPr>
              <w:t>66</w:t>
            </w:r>
          </w:p>
        </w:tc>
        <w:tc>
          <w:tcPr>
            <w:tcW w:w="2971" w:type="dxa"/>
            <w:tcBorders>
              <w:top w:val="single" w:sz="4" w:space="0" w:color="auto"/>
              <w:left w:val="single" w:sz="4" w:space="0" w:color="auto"/>
              <w:bottom w:val="single" w:sz="4" w:space="0" w:color="auto"/>
              <w:right w:val="single" w:sz="4" w:space="0" w:color="auto"/>
            </w:tcBorders>
            <w:vAlign w:val="center"/>
          </w:tcPr>
          <w:p w14:paraId="616FE1DA" w14:textId="77777777" w:rsidR="00C02F52" w:rsidRPr="00EF5447" w:rsidRDefault="00C02F52" w:rsidP="006147E1">
            <w:pPr>
              <w:pStyle w:val="TAC"/>
              <w:rPr>
                <w:lang w:eastAsia="zh-CN"/>
              </w:rPr>
            </w:pPr>
            <w:r>
              <w:rPr>
                <w:rFonts w:eastAsia="Malgun Gothic" w:cs="Arial"/>
                <w:szCs w:val="18"/>
                <w:lang w:eastAsia="ko-KR"/>
              </w:rPr>
              <w:t>0.</w:t>
            </w:r>
            <w:r>
              <w:rPr>
                <w:rFonts w:eastAsia="Malgun Gothic" w:cs="Arial"/>
                <w:szCs w:val="18"/>
                <w:lang w:val="sv-SE" w:eastAsia="ko-KR"/>
              </w:rPr>
              <w:t>5</w:t>
            </w:r>
          </w:p>
        </w:tc>
      </w:tr>
      <w:tr w:rsidR="00C02F52" w:rsidRPr="00EF5447" w14:paraId="4892006B"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37668CA1" w14:textId="77777777" w:rsidR="00C02F52" w:rsidRPr="00EF5447" w:rsidRDefault="00C02F52" w:rsidP="006147E1">
            <w:pPr>
              <w:pStyle w:val="TAC"/>
            </w:pPr>
            <w:r w:rsidRPr="002A5E33">
              <w:t>DC_2-7-28_n7</w:t>
            </w:r>
          </w:p>
        </w:tc>
        <w:tc>
          <w:tcPr>
            <w:tcW w:w="2835" w:type="dxa"/>
            <w:tcBorders>
              <w:top w:val="single" w:sz="4" w:space="0" w:color="auto"/>
              <w:left w:val="single" w:sz="4" w:space="0" w:color="auto"/>
              <w:bottom w:val="single" w:sz="4" w:space="0" w:color="auto"/>
              <w:right w:val="single" w:sz="4" w:space="0" w:color="auto"/>
            </w:tcBorders>
          </w:tcPr>
          <w:p w14:paraId="742DCE62" w14:textId="77777777" w:rsidR="00C02F52" w:rsidRPr="00EF5447" w:rsidRDefault="00C02F52" w:rsidP="006147E1">
            <w:pPr>
              <w:pStyle w:val="TAC"/>
              <w:rPr>
                <w:lang w:eastAsia="zh-CN"/>
              </w:rPr>
            </w:pPr>
            <w:r w:rsidRPr="002A5E33">
              <w:t>2</w:t>
            </w:r>
          </w:p>
        </w:tc>
        <w:tc>
          <w:tcPr>
            <w:tcW w:w="2971" w:type="dxa"/>
            <w:tcBorders>
              <w:top w:val="single" w:sz="4" w:space="0" w:color="auto"/>
              <w:left w:val="single" w:sz="4" w:space="0" w:color="auto"/>
              <w:bottom w:val="single" w:sz="4" w:space="0" w:color="auto"/>
              <w:right w:val="single" w:sz="4" w:space="0" w:color="auto"/>
            </w:tcBorders>
          </w:tcPr>
          <w:p w14:paraId="1C5373E6" w14:textId="77777777" w:rsidR="00C02F52" w:rsidRPr="00EF5447" w:rsidRDefault="00C02F52" w:rsidP="006147E1">
            <w:pPr>
              <w:pStyle w:val="TAC"/>
              <w:rPr>
                <w:lang w:eastAsia="zh-CN"/>
              </w:rPr>
            </w:pPr>
            <w:r w:rsidRPr="002A5E33">
              <w:t>0.5</w:t>
            </w:r>
          </w:p>
        </w:tc>
      </w:tr>
      <w:tr w:rsidR="00C02F52" w:rsidRPr="00EF5447" w14:paraId="157DA615"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2426D5C0"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00E2E82B" w14:textId="77777777" w:rsidR="00C02F52" w:rsidRPr="00EF5447" w:rsidRDefault="00C02F52" w:rsidP="006147E1">
            <w:pPr>
              <w:pStyle w:val="TAC"/>
              <w:rPr>
                <w:lang w:eastAsia="zh-CN"/>
              </w:rPr>
            </w:pPr>
            <w:r w:rsidRPr="00C05647">
              <w:t>7</w:t>
            </w:r>
          </w:p>
        </w:tc>
        <w:tc>
          <w:tcPr>
            <w:tcW w:w="2971" w:type="dxa"/>
            <w:tcBorders>
              <w:top w:val="single" w:sz="4" w:space="0" w:color="auto"/>
              <w:left w:val="single" w:sz="4" w:space="0" w:color="auto"/>
              <w:bottom w:val="single" w:sz="4" w:space="0" w:color="auto"/>
              <w:right w:val="single" w:sz="4" w:space="0" w:color="auto"/>
            </w:tcBorders>
          </w:tcPr>
          <w:p w14:paraId="1BF15CB1" w14:textId="77777777" w:rsidR="00C02F52" w:rsidRPr="00EF5447" w:rsidRDefault="00C02F52" w:rsidP="006147E1">
            <w:pPr>
              <w:pStyle w:val="TAC"/>
              <w:rPr>
                <w:lang w:eastAsia="zh-CN"/>
              </w:rPr>
            </w:pPr>
            <w:r w:rsidRPr="00D70B47">
              <w:t>0.5</w:t>
            </w:r>
          </w:p>
        </w:tc>
      </w:tr>
      <w:tr w:rsidR="00C02F52" w:rsidRPr="00EF5447" w14:paraId="52C12BBA"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10591FF4"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462B84D5" w14:textId="77777777" w:rsidR="00C02F52" w:rsidRPr="00EF5447" w:rsidRDefault="00C02F52" w:rsidP="006147E1">
            <w:pPr>
              <w:pStyle w:val="TAC"/>
              <w:rPr>
                <w:lang w:eastAsia="zh-CN"/>
              </w:rPr>
            </w:pPr>
            <w:r w:rsidRPr="00C05647">
              <w:t>28</w:t>
            </w:r>
          </w:p>
        </w:tc>
        <w:tc>
          <w:tcPr>
            <w:tcW w:w="2971" w:type="dxa"/>
            <w:tcBorders>
              <w:top w:val="single" w:sz="4" w:space="0" w:color="auto"/>
              <w:left w:val="single" w:sz="4" w:space="0" w:color="auto"/>
              <w:bottom w:val="single" w:sz="4" w:space="0" w:color="auto"/>
              <w:right w:val="single" w:sz="4" w:space="0" w:color="auto"/>
            </w:tcBorders>
          </w:tcPr>
          <w:p w14:paraId="0E93AF85" w14:textId="77777777" w:rsidR="00C02F52" w:rsidRPr="00EF5447" w:rsidRDefault="00C02F52" w:rsidP="006147E1">
            <w:pPr>
              <w:pStyle w:val="TAC"/>
              <w:rPr>
                <w:lang w:eastAsia="zh-CN"/>
              </w:rPr>
            </w:pPr>
            <w:r w:rsidRPr="00D70B47">
              <w:rPr>
                <w:rFonts w:eastAsia="Calibri"/>
                <w:lang w:val="en-US" w:eastAsia="ja-JP"/>
              </w:rPr>
              <w:t>0.3</w:t>
            </w:r>
          </w:p>
        </w:tc>
      </w:tr>
      <w:tr w:rsidR="00C02F52" w:rsidRPr="00EF5447" w14:paraId="512849C7"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57B75111"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2EADD27E" w14:textId="77777777" w:rsidR="00C02F52" w:rsidRPr="00EF5447" w:rsidRDefault="00C02F52" w:rsidP="006147E1">
            <w:pPr>
              <w:pStyle w:val="TAC"/>
              <w:rPr>
                <w:lang w:eastAsia="zh-CN"/>
              </w:rPr>
            </w:pPr>
            <w:r w:rsidRPr="00C05647">
              <w:t>n7</w:t>
            </w:r>
          </w:p>
        </w:tc>
        <w:tc>
          <w:tcPr>
            <w:tcW w:w="2971" w:type="dxa"/>
            <w:tcBorders>
              <w:top w:val="single" w:sz="4" w:space="0" w:color="auto"/>
              <w:left w:val="single" w:sz="4" w:space="0" w:color="auto"/>
              <w:bottom w:val="single" w:sz="4" w:space="0" w:color="auto"/>
              <w:right w:val="single" w:sz="4" w:space="0" w:color="auto"/>
            </w:tcBorders>
          </w:tcPr>
          <w:p w14:paraId="5D70F307" w14:textId="77777777" w:rsidR="00C02F52" w:rsidRPr="00EF5447" w:rsidRDefault="00C02F52" w:rsidP="006147E1">
            <w:pPr>
              <w:pStyle w:val="TAC"/>
              <w:rPr>
                <w:lang w:eastAsia="zh-CN"/>
              </w:rPr>
            </w:pPr>
            <w:r w:rsidRPr="00D70B47">
              <w:rPr>
                <w:rFonts w:eastAsia="Calibri"/>
                <w:lang w:val="en-US"/>
              </w:rPr>
              <w:t>0.5</w:t>
            </w:r>
          </w:p>
        </w:tc>
      </w:tr>
      <w:tr w:rsidR="00C02F52" w:rsidRPr="00EF5447" w14:paraId="69C2A28E"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11A34943" w14:textId="77777777" w:rsidR="00C02F52" w:rsidRPr="00EF5447" w:rsidRDefault="00C02F52" w:rsidP="006147E1">
            <w:pPr>
              <w:pStyle w:val="TAC"/>
            </w:pPr>
            <w:r w:rsidRPr="00641EFB">
              <w:t>DC_2-7-28_n66</w:t>
            </w:r>
          </w:p>
        </w:tc>
        <w:tc>
          <w:tcPr>
            <w:tcW w:w="2835" w:type="dxa"/>
            <w:tcBorders>
              <w:top w:val="single" w:sz="4" w:space="0" w:color="auto"/>
              <w:left w:val="single" w:sz="4" w:space="0" w:color="auto"/>
              <w:bottom w:val="single" w:sz="4" w:space="0" w:color="auto"/>
              <w:right w:val="single" w:sz="4" w:space="0" w:color="auto"/>
            </w:tcBorders>
          </w:tcPr>
          <w:p w14:paraId="403E4D61" w14:textId="77777777" w:rsidR="00C02F52" w:rsidRPr="00EF5447" w:rsidRDefault="00C02F52" w:rsidP="006147E1">
            <w:pPr>
              <w:pStyle w:val="TAC"/>
              <w:rPr>
                <w:lang w:eastAsia="zh-CN"/>
              </w:rPr>
            </w:pPr>
            <w:r w:rsidRPr="00641EFB">
              <w:rPr>
                <w:rFonts w:hint="eastAsia"/>
                <w:b/>
                <w:lang w:eastAsia="zh-CN"/>
              </w:rPr>
              <w:t>2</w:t>
            </w:r>
          </w:p>
        </w:tc>
        <w:tc>
          <w:tcPr>
            <w:tcW w:w="2971" w:type="dxa"/>
            <w:tcBorders>
              <w:top w:val="single" w:sz="4" w:space="0" w:color="auto"/>
              <w:left w:val="single" w:sz="4" w:space="0" w:color="auto"/>
              <w:bottom w:val="single" w:sz="4" w:space="0" w:color="auto"/>
              <w:right w:val="single" w:sz="4" w:space="0" w:color="auto"/>
            </w:tcBorders>
          </w:tcPr>
          <w:p w14:paraId="312B6B5D" w14:textId="77777777" w:rsidR="00C02F52" w:rsidRPr="00EF5447" w:rsidRDefault="00C02F52" w:rsidP="006147E1">
            <w:pPr>
              <w:pStyle w:val="TAC"/>
              <w:rPr>
                <w:lang w:eastAsia="zh-CN"/>
              </w:rPr>
            </w:pPr>
            <w:r w:rsidRPr="00641EFB">
              <w:rPr>
                <w:rFonts w:hint="eastAsia"/>
                <w:b/>
                <w:lang w:eastAsia="zh-CN"/>
              </w:rPr>
              <w:t>0</w:t>
            </w:r>
            <w:r w:rsidRPr="00641EFB">
              <w:rPr>
                <w:b/>
                <w:lang w:eastAsia="zh-CN"/>
              </w:rPr>
              <w:t>.5</w:t>
            </w:r>
          </w:p>
        </w:tc>
      </w:tr>
      <w:tr w:rsidR="00C02F52" w:rsidRPr="00EF5447" w14:paraId="15343470"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6AE2FE45"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2141915B" w14:textId="77777777" w:rsidR="00C02F52" w:rsidRPr="00EF5447" w:rsidRDefault="00C02F52" w:rsidP="006147E1">
            <w:pPr>
              <w:pStyle w:val="TAC"/>
              <w:rPr>
                <w:lang w:eastAsia="zh-CN"/>
              </w:rPr>
            </w:pPr>
            <w:r w:rsidRPr="00641EFB">
              <w:rPr>
                <w:lang w:eastAsia="zh-CN"/>
              </w:rPr>
              <w:t>7</w:t>
            </w:r>
          </w:p>
        </w:tc>
        <w:tc>
          <w:tcPr>
            <w:tcW w:w="2971" w:type="dxa"/>
            <w:tcBorders>
              <w:top w:val="single" w:sz="4" w:space="0" w:color="auto"/>
              <w:left w:val="single" w:sz="4" w:space="0" w:color="auto"/>
              <w:bottom w:val="single" w:sz="4" w:space="0" w:color="auto"/>
              <w:right w:val="single" w:sz="4" w:space="0" w:color="auto"/>
            </w:tcBorders>
          </w:tcPr>
          <w:p w14:paraId="6B72264C" w14:textId="77777777" w:rsidR="00C02F52" w:rsidRPr="00EF5447" w:rsidRDefault="00C02F52" w:rsidP="006147E1">
            <w:pPr>
              <w:pStyle w:val="TAC"/>
              <w:rPr>
                <w:lang w:eastAsia="zh-CN"/>
              </w:rPr>
            </w:pPr>
            <w:r w:rsidRPr="00641EFB">
              <w:rPr>
                <w:rFonts w:hint="eastAsia"/>
                <w:lang w:eastAsia="zh-CN"/>
              </w:rPr>
              <w:t>0</w:t>
            </w:r>
            <w:r w:rsidRPr="00641EFB">
              <w:rPr>
                <w:lang w:eastAsia="zh-CN"/>
              </w:rPr>
              <w:t>.5</w:t>
            </w:r>
          </w:p>
        </w:tc>
      </w:tr>
      <w:tr w:rsidR="00C02F52" w:rsidRPr="00EF5447" w14:paraId="0091BBD6"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0ECC65DC"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526C731A" w14:textId="77777777" w:rsidR="00C02F52" w:rsidRPr="00EF5447" w:rsidRDefault="00C02F52" w:rsidP="006147E1">
            <w:pPr>
              <w:pStyle w:val="TAC"/>
              <w:rPr>
                <w:lang w:eastAsia="zh-CN"/>
              </w:rPr>
            </w:pPr>
            <w:r w:rsidRPr="00641EFB">
              <w:rPr>
                <w:lang w:eastAsia="zh-CN"/>
              </w:rPr>
              <w:t>28</w:t>
            </w:r>
          </w:p>
        </w:tc>
        <w:tc>
          <w:tcPr>
            <w:tcW w:w="2971" w:type="dxa"/>
            <w:tcBorders>
              <w:top w:val="single" w:sz="4" w:space="0" w:color="auto"/>
              <w:left w:val="single" w:sz="4" w:space="0" w:color="auto"/>
              <w:bottom w:val="single" w:sz="4" w:space="0" w:color="auto"/>
              <w:right w:val="single" w:sz="4" w:space="0" w:color="auto"/>
            </w:tcBorders>
          </w:tcPr>
          <w:p w14:paraId="25887F8B" w14:textId="77777777" w:rsidR="00C02F52" w:rsidRPr="00EF5447" w:rsidRDefault="00C02F52" w:rsidP="006147E1">
            <w:pPr>
              <w:pStyle w:val="TAC"/>
              <w:rPr>
                <w:lang w:eastAsia="zh-CN"/>
              </w:rPr>
            </w:pPr>
            <w:r w:rsidRPr="00641EFB">
              <w:rPr>
                <w:rFonts w:hint="eastAsia"/>
                <w:lang w:eastAsia="zh-CN"/>
              </w:rPr>
              <w:t>0.6</w:t>
            </w:r>
          </w:p>
        </w:tc>
      </w:tr>
      <w:tr w:rsidR="00C02F52" w:rsidRPr="00EF5447" w14:paraId="3BC30917"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71DFA707"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2C17B0C8" w14:textId="77777777" w:rsidR="00C02F52" w:rsidRPr="00EF5447" w:rsidRDefault="00C02F52" w:rsidP="006147E1">
            <w:pPr>
              <w:pStyle w:val="TAC"/>
              <w:rPr>
                <w:lang w:eastAsia="zh-CN"/>
              </w:rPr>
            </w:pPr>
            <w:r w:rsidRPr="00641EFB">
              <w:rPr>
                <w:rFonts w:hint="eastAsia"/>
                <w:lang w:eastAsia="zh-CN"/>
              </w:rPr>
              <w:t>n</w:t>
            </w:r>
            <w:r w:rsidRPr="00641EFB">
              <w:rPr>
                <w:lang w:eastAsia="zh-CN"/>
              </w:rPr>
              <w:t>66</w:t>
            </w:r>
          </w:p>
        </w:tc>
        <w:tc>
          <w:tcPr>
            <w:tcW w:w="2971" w:type="dxa"/>
            <w:tcBorders>
              <w:top w:val="single" w:sz="4" w:space="0" w:color="auto"/>
              <w:left w:val="single" w:sz="4" w:space="0" w:color="auto"/>
              <w:bottom w:val="single" w:sz="4" w:space="0" w:color="auto"/>
              <w:right w:val="single" w:sz="4" w:space="0" w:color="auto"/>
            </w:tcBorders>
          </w:tcPr>
          <w:p w14:paraId="23E5A3A0" w14:textId="77777777" w:rsidR="00C02F52" w:rsidRPr="00EF5447" w:rsidRDefault="00C02F52" w:rsidP="006147E1">
            <w:pPr>
              <w:pStyle w:val="TAC"/>
              <w:rPr>
                <w:lang w:eastAsia="zh-CN"/>
              </w:rPr>
            </w:pPr>
            <w:r w:rsidRPr="00641EFB">
              <w:rPr>
                <w:rFonts w:hint="eastAsia"/>
                <w:lang w:eastAsia="zh-CN"/>
              </w:rPr>
              <w:t>0.</w:t>
            </w:r>
            <w:r w:rsidRPr="00641EFB">
              <w:rPr>
                <w:lang w:eastAsia="zh-CN"/>
              </w:rPr>
              <w:t>5</w:t>
            </w:r>
          </w:p>
        </w:tc>
      </w:tr>
      <w:tr w:rsidR="00C02F52" w:rsidRPr="00EF5447" w14:paraId="40A49B33"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44409AA3" w14:textId="77777777" w:rsidR="00C02F52" w:rsidRPr="00EF5447" w:rsidRDefault="00C02F52" w:rsidP="006147E1">
            <w:pPr>
              <w:pStyle w:val="TAC"/>
            </w:pPr>
            <w:r>
              <w:rPr>
                <w:rFonts w:cs="Arial"/>
              </w:rPr>
              <w:t xml:space="preserve">DC_2-7-28_n78 </w:t>
            </w:r>
          </w:p>
        </w:tc>
        <w:tc>
          <w:tcPr>
            <w:tcW w:w="2835" w:type="dxa"/>
            <w:tcBorders>
              <w:top w:val="single" w:sz="4" w:space="0" w:color="auto"/>
              <w:left w:val="single" w:sz="4" w:space="0" w:color="auto"/>
              <w:bottom w:val="single" w:sz="4" w:space="0" w:color="auto"/>
              <w:right w:val="single" w:sz="4" w:space="0" w:color="auto"/>
            </w:tcBorders>
          </w:tcPr>
          <w:p w14:paraId="7D792C8A" w14:textId="77777777" w:rsidR="00C02F52" w:rsidRPr="00EF5447" w:rsidRDefault="00C02F52" w:rsidP="006147E1">
            <w:pPr>
              <w:pStyle w:val="TAC"/>
              <w:rPr>
                <w:lang w:eastAsia="zh-CN"/>
              </w:rPr>
            </w:pPr>
            <w:r>
              <w:rPr>
                <w:rFonts w:cs="Arial"/>
                <w:lang w:eastAsia="zh-CN"/>
              </w:rPr>
              <w:t>2</w:t>
            </w:r>
          </w:p>
        </w:tc>
        <w:tc>
          <w:tcPr>
            <w:tcW w:w="2971" w:type="dxa"/>
            <w:tcBorders>
              <w:top w:val="single" w:sz="4" w:space="0" w:color="auto"/>
              <w:left w:val="single" w:sz="4" w:space="0" w:color="auto"/>
              <w:bottom w:val="single" w:sz="4" w:space="0" w:color="auto"/>
              <w:right w:val="single" w:sz="4" w:space="0" w:color="auto"/>
            </w:tcBorders>
          </w:tcPr>
          <w:p w14:paraId="2CAE955B" w14:textId="77777777" w:rsidR="00C02F52" w:rsidRPr="00EF5447" w:rsidRDefault="00C02F52" w:rsidP="006147E1">
            <w:pPr>
              <w:pStyle w:val="TAC"/>
              <w:rPr>
                <w:lang w:eastAsia="zh-CN"/>
              </w:rPr>
            </w:pPr>
            <w:r w:rsidRPr="002A5E33">
              <w:t>0.5</w:t>
            </w:r>
          </w:p>
        </w:tc>
      </w:tr>
      <w:tr w:rsidR="00C02F52" w:rsidRPr="00EF5447" w14:paraId="7362782F"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05E2D6E3"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6A5A7065" w14:textId="77777777" w:rsidR="00C02F52" w:rsidRPr="00EF5447" w:rsidRDefault="00C02F52" w:rsidP="006147E1">
            <w:pPr>
              <w:pStyle w:val="TAC"/>
              <w:rPr>
                <w:lang w:eastAsia="zh-CN"/>
              </w:rPr>
            </w:pPr>
            <w:r>
              <w:rPr>
                <w:rFonts w:cs="Arial"/>
                <w:lang w:eastAsia="zh-CN"/>
              </w:rPr>
              <w:t>7</w:t>
            </w:r>
          </w:p>
        </w:tc>
        <w:tc>
          <w:tcPr>
            <w:tcW w:w="2971" w:type="dxa"/>
            <w:tcBorders>
              <w:top w:val="single" w:sz="4" w:space="0" w:color="auto"/>
              <w:left w:val="single" w:sz="4" w:space="0" w:color="auto"/>
              <w:bottom w:val="single" w:sz="4" w:space="0" w:color="auto"/>
              <w:right w:val="single" w:sz="4" w:space="0" w:color="auto"/>
            </w:tcBorders>
          </w:tcPr>
          <w:p w14:paraId="2A96B9CB" w14:textId="77777777" w:rsidR="00C02F52" w:rsidRPr="00EF5447" w:rsidRDefault="00C02F52" w:rsidP="006147E1">
            <w:pPr>
              <w:pStyle w:val="TAC"/>
              <w:rPr>
                <w:lang w:eastAsia="zh-CN"/>
              </w:rPr>
            </w:pPr>
            <w:r w:rsidRPr="00D70B47">
              <w:t>0.5</w:t>
            </w:r>
          </w:p>
        </w:tc>
      </w:tr>
      <w:tr w:rsidR="00C02F52" w:rsidRPr="00EF5447" w14:paraId="293EA522"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23A9A24E"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3DC44E4C" w14:textId="77777777" w:rsidR="00C02F52" w:rsidRPr="00EF5447" w:rsidRDefault="00C02F52" w:rsidP="006147E1">
            <w:pPr>
              <w:pStyle w:val="TAC"/>
              <w:rPr>
                <w:lang w:eastAsia="zh-CN"/>
              </w:rPr>
            </w:pPr>
            <w:r>
              <w:rPr>
                <w:rFonts w:cs="Arial"/>
                <w:lang w:eastAsia="zh-CN"/>
              </w:rPr>
              <w:t>28</w:t>
            </w:r>
          </w:p>
        </w:tc>
        <w:tc>
          <w:tcPr>
            <w:tcW w:w="2971" w:type="dxa"/>
            <w:tcBorders>
              <w:top w:val="single" w:sz="4" w:space="0" w:color="auto"/>
              <w:left w:val="single" w:sz="4" w:space="0" w:color="auto"/>
              <w:bottom w:val="single" w:sz="4" w:space="0" w:color="auto"/>
              <w:right w:val="single" w:sz="4" w:space="0" w:color="auto"/>
            </w:tcBorders>
          </w:tcPr>
          <w:p w14:paraId="2EFC89C9" w14:textId="77777777" w:rsidR="00C02F52" w:rsidRPr="00EF5447" w:rsidRDefault="00C02F52" w:rsidP="006147E1">
            <w:pPr>
              <w:pStyle w:val="TAC"/>
              <w:rPr>
                <w:lang w:eastAsia="zh-CN"/>
              </w:rPr>
            </w:pPr>
            <w:r w:rsidRPr="00D70B47">
              <w:rPr>
                <w:rFonts w:eastAsia="Calibri"/>
                <w:lang w:val="en-US" w:eastAsia="ja-JP"/>
              </w:rPr>
              <w:t>0.3</w:t>
            </w:r>
          </w:p>
        </w:tc>
      </w:tr>
      <w:tr w:rsidR="00C02F52" w:rsidRPr="00EF5447" w14:paraId="491B338A"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6351DD45"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56A28AB0" w14:textId="77777777" w:rsidR="00C02F52" w:rsidRPr="00EF5447" w:rsidRDefault="00C02F52" w:rsidP="006147E1">
            <w:pPr>
              <w:pStyle w:val="TAC"/>
              <w:rPr>
                <w:lang w:eastAsia="zh-CN"/>
              </w:rPr>
            </w:pPr>
            <w:r>
              <w:rPr>
                <w:rFonts w:cs="Arial"/>
                <w:lang w:eastAsia="zh-CN"/>
              </w:rPr>
              <w:t>n78</w:t>
            </w:r>
          </w:p>
        </w:tc>
        <w:tc>
          <w:tcPr>
            <w:tcW w:w="2971" w:type="dxa"/>
            <w:tcBorders>
              <w:top w:val="single" w:sz="4" w:space="0" w:color="auto"/>
              <w:left w:val="single" w:sz="4" w:space="0" w:color="auto"/>
              <w:bottom w:val="single" w:sz="4" w:space="0" w:color="auto"/>
              <w:right w:val="single" w:sz="4" w:space="0" w:color="auto"/>
            </w:tcBorders>
          </w:tcPr>
          <w:p w14:paraId="34AF6DFC" w14:textId="77777777" w:rsidR="00C02F52" w:rsidRPr="00EF5447" w:rsidRDefault="00C02F52" w:rsidP="006147E1">
            <w:pPr>
              <w:pStyle w:val="TAC"/>
              <w:rPr>
                <w:lang w:eastAsia="zh-CN"/>
              </w:rPr>
            </w:pPr>
            <w:r>
              <w:rPr>
                <w:rFonts w:cs="Arial"/>
                <w:lang w:eastAsia="zh-CN"/>
              </w:rPr>
              <w:t>0.8</w:t>
            </w:r>
          </w:p>
        </w:tc>
      </w:tr>
      <w:tr w:rsidR="00C02F52" w:rsidRPr="00EF5447" w14:paraId="629FD3F4"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33950A8D" w14:textId="77777777" w:rsidR="00C02F52" w:rsidRDefault="00C02F52" w:rsidP="006147E1">
            <w:pPr>
              <w:pStyle w:val="TAC"/>
              <w:rPr>
                <w:rFonts w:eastAsia="Yu Mincho" w:cs="Arial"/>
                <w:lang w:val="en-US" w:eastAsia="ja-JP"/>
              </w:rPr>
            </w:pPr>
            <w:r>
              <w:rPr>
                <w:rFonts w:eastAsia="Yu Mincho" w:cs="Arial"/>
                <w:lang w:val="en-US" w:eastAsia="ja-JP"/>
              </w:rPr>
              <w:t>DC_2-7-29_n78</w:t>
            </w:r>
          </w:p>
          <w:p w14:paraId="77C29FC2" w14:textId="77777777" w:rsidR="00C02F52" w:rsidRPr="00EF5447" w:rsidRDefault="00C02F52" w:rsidP="006147E1">
            <w:pPr>
              <w:pStyle w:val="TAC"/>
            </w:pPr>
            <w:r>
              <w:rPr>
                <w:rFonts w:eastAsia="Yu Mincho" w:cs="Arial"/>
                <w:lang w:val="en-US" w:eastAsia="ja-JP"/>
              </w:rPr>
              <w:t>DC_2-7-7-29_n78</w:t>
            </w:r>
          </w:p>
        </w:tc>
        <w:tc>
          <w:tcPr>
            <w:tcW w:w="2835" w:type="dxa"/>
            <w:tcBorders>
              <w:top w:val="single" w:sz="4" w:space="0" w:color="auto"/>
              <w:left w:val="single" w:sz="4" w:space="0" w:color="auto"/>
              <w:bottom w:val="single" w:sz="4" w:space="0" w:color="auto"/>
              <w:right w:val="single" w:sz="4" w:space="0" w:color="auto"/>
            </w:tcBorders>
          </w:tcPr>
          <w:p w14:paraId="0077BBD5" w14:textId="77777777" w:rsidR="00C02F52" w:rsidRPr="00EF5447" w:rsidRDefault="00C02F52" w:rsidP="006147E1">
            <w:pPr>
              <w:pStyle w:val="TAC"/>
              <w:rPr>
                <w:lang w:eastAsia="zh-CN"/>
              </w:rPr>
            </w:pPr>
            <w:r>
              <w:rPr>
                <w:rFonts w:cs="Arial"/>
                <w:lang w:eastAsia="zh-CN"/>
              </w:rPr>
              <w:t>2</w:t>
            </w:r>
          </w:p>
        </w:tc>
        <w:tc>
          <w:tcPr>
            <w:tcW w:w="2971" w:type="dxa"/>
            <w:tcBorders>
              <w:top w:val="single" w:sz="4" w:space="0" w:color="auto"/>
              <w:left w:val="single" w:sz="4" w:space="0" w:color="auto"/>
              <w:bottom w:val="single" w:sz="4" w:space="0" w:color="auto"/>
              <w:right w:val="single" w:sz="4" w:space="0" w:color="auto"/>
            </w:tcBorders>
          </w:tcPr>
          <w:p w14:paraId="0C6D92A7" w14:textId="77777777" w:rsidR="00C02F52" w:rsidRPr="00EF5447" w:rsidRDefault="00C02F52" w:rsidP="006147E1">
            <w:pPr>
              <w:pStyle w:val="TAC"/>
              <w:rPr>
                <w:lang w:eastAsia="zh-CN"/>
              </w:rPr>
            </w:pPr>
            <w:r>
              <w:rPr>
                <w:rFonts w:cs="Arial" w:hint="eastAsia"/>
                <w:lang w:eastAsia="zh-CN"/>
              </w:rPr>
              <w:t>0</w:t>
            </w:r>
            <w:r>
              <w:rPr>
                <w:rFonts w:cs="Arial"/>
                <w:lang w:eastAsia="zh-CN"/>
              </w:rPr>
              <w:t>.6</w:t>
            </w:r>
          </w:p>
        </w:tc>
      </w:tr>
      <w:tr w:rsidR="00C02F52" w:rsidRPr="00EF5447" w14:paraId="63C522D5"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28932154"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2F72620B" w14:textId="77777777" w:rsidR="00C02F52" w:rsidRPr="00EF5447" w:rsidRDefault="00C02F52" w:rsidP="006147E1">
            <w:pPr>
              <w:pStyle w:val="TAC"/>
              <w:rPr>
                <w:lang w:eastAsia="zh-CN"/>
              </w:rPr>
            </w:pPr>
            <w:r>
              <w:rPr>
                <w:rFonts w:cs="Arial"/>
                <w:lang w:eastAsia="zh-CN"/>
              </w:rPr>
              <w:t>7</w:t>
            </w:r>
          </w:p>
        </w:tc>
        <w:tc>
          <w:tcPr>
            <w:tcW w:w="2971" w:type="dxa"/>
            <w:tcBorders>
              <w:top w:val="single" w:sz="4" w:space="0" w:color="auto"/>
              <w:left w:val="single" w:sz="4" w:space="0" w:color="auto"/>
              <w:bottom w:val="single" w:sz="4" w:space="0" w:color="auto"/>
              <w:right w:val="single" w:sz="4" w:space="0" w:color="auto"/>
            </w:tcBorders>
          </w:tcPr>
          <w:p w14:paraId="52280142" w14:textId="77777777" w:rsidR="00C02F52" w:rsidRPr="00EF5447" w:rsidRDefault="00C02F52" w:rsidP="006147E1">
            <w:pPr>
              <w:pStyle w:val="TAC"/>
              <w:rPr>
                <w:lang w:eastAsia="zh-CN"/>
              </w:rPr>
            </w:pPr>
            <w:r>
              <w:rPr>
                <w:rFonts w:cs="Arial" w:hint="eastAsia"/>
                <w:lang w:eastAsia="zh-CN"/>
              </w:rPr>
              <w:t>0</w:t>
            </w:r>
            <w:r>
              <w:rPr>
                <w:rFonts w:cs="Arial"/>
                <w:lang w:eastAsia="zh-CN"/>
              </w:rPr>
              <w:t>.5</w:t>
            </w:r>
          </w:p>
        </w:tc>
      </w:tr>
      <w:tr w:rsidR="00C02F52" w:rsidRPr="00EF5447" w14:paraId="01E34ED0"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1CD627C3"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5EC02A45" w14:textId="77777777" w:rsidR="00C02F52" w:rsidRPr="00EF5447" w:rsidRDefault="00C02F52" w:rsidP="006147E1">
            <w:pPr>
              <w:pStyle w:val="TAC"/>
              <w:rPr>
                <w:lang w:eastAsia="zh-CN"/>
              </w:rPr>
            </w:pPr>
            <w:r>
              <w:rPr>
                <w:rFonts w:cs="Arial" w:hint="eastAsia"/>
                <w:lang w:eastAsia="zh-CN"/>
              </w:rPr>
              <w:t>n</w:t>
            </w:r>
            <w:r>
              <w:rPr>
                <w:rFonts w:cs="Arial"/>
                <w:lang w:eastAsia="zh-CN"/>
              </w:rPr>
              <w:t>78</w:t>
            </w:r>
          </w:p>
        </w:tc>
        <w:tc>
          <w:tcPr>
            <w:tcW w:w="2971" w:type="dxa"/>
            <w:tcBorders>
              <w:top w:val="single" w:sz="4" w:space="0" w:color="auto"/>
              <w:left w:val="single" w:sz="4" w:space="0" w:color="auto"/>
              <w:bottom w:val="single" w:sz="4" w:space="0" w:color="auto"/>
              <w:right w:val="single" w:sz="4" w:space="0" w:color="auto"/>
            </w:tcBorders>
          </w:tcPr>
          <w:p w14:paraId="0D228F62" w14:textId="77777777" w:rsidR="00C02F52" w:rsidRPr="00EF5447" w:rsidRDefault="00C02F52" w:rsidP="006147E1">
            <w:pPr>
              <w:pStyle w:val="TAC"/>
              <w:rPr>
                <w:lang w:eastAsia="zh-CN"/>
              </w:rPr>
            </w:pPr>
            <w:r>
              <w:rPr>
                <w:rFonts w:cs="Arial" w:hint="eastAsia"/>
                <w:lang w:eastAsia="zh-CN"/>
              </w:rPr>
              <w:t>0</w:t>
            </w:r>
            <w:r>
              <w:rPr>
                <w:rFonts w:cs="Arial"/>
                <w:lang w:eastAsia="zh-CN"/>
              </w:rPr>
              <w:t>.8</w:t>
            </w:r>
          </w:p>
        </w:tc>
      </w:tr>
      <w:tr w:rsidR="00C02F52" w14:paraId="678ED695"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tcPr>
          <w:p w14:paraId="08533B7C" w14:textId="77777777" w:rsidR="00C02F52" w:rsidRPr="00EF5447" w:rsidRDefault="00C02F52" w:rsidP="006147E1">
            <w:pPr>
              <w:pStyle w:val="TAC"/>
              <w:rPr>
                <w:rFonts w:eastAsia="DengXian"/>
                <w:lang w:eastAsia="zh-CN"/>
              </w:rPr>
            </w:pPr>
            <w:r w:rsidRPr="00EF5447">
              <w:t>DC_2-7_n38-n</w:t>
            </w:r>
            <w:r w:rsidRPr="00EF5447">
              <w:rPr>
                <w:rFonts w:eastAsia="DengXian"/>
                <w:lang w:eastAsia="zh-CN"/>
              </w:rPr>
              <w:t>66</w:t>
            </w:r>
          </w:p>
          <w:p w14:paraId="7C1DC72E" w14:textId="77777777" w:rsidR="00C02F52" w:rsidRPr="00D01BB4" w:rsidRDefault="00C02F52" w:rsidP="006147E1">
            <w:pPr>
              <w:pStyle w:val="TAC"/>
              <w:rPr>
                <w:szCs w:val="18"/>
                <w:lang w:val="sv-SE" w:eastAsia="ja-JP"/>
              </w:rPr>
            </w:pPr>
            <w:r w:rsidRPr="00EF5447">
              <w:t>DC_2-7</w:t>
            </w:r>
            <w:r w:rsidRPr="00EF5447">
              <w:rPr>
                <w:rFonts w:eastAsia="DengXian"/>
                <w:lang w:eastAsia="zh-CN"/>
              </w:rPr>
              <w:t>-7</w:t>
            </w:r>
            <w:r w:rsidRPr="00EF5447">
              <w:t>_n38-n</w:t>
            </w:r>
            <w:r w:rsidRPr="00EF5447">
              <w:rPr>
                <w:rFonts w:eastAsia="DengXian"/>
                <w:lang w:eastAsia="zh-CN"/>
              </w:rPr>
              <w:t>66</w:t>
            </w:r>
          </w:p>
        </w:tc>
        <w:tc>
          <w:tcPr>
            <w:tcW w:w="2835" w:type="dxa"/>
            <w:tcBorders>
              <w:top w:val="single" w:sz="4" w:space="0" w:color="auto"/>
              <w:left w:val="single" w:sz="4" w:space="0" w:color="auto"/>
              <w:bottom w:val="single" w:sz="4" w:space="0" w:color="auto"/>
              <w:right w:val="single" w:sz="4" w:space="0" w:color="auto"/>
            </w:tcBorders>
          </w:tcPr>
          <w:p w14:paraId="1D6F3D52" w14:textId="77777777" w:rsidR="00C02F52" w:rsidRDefault="00C02F52" w:rsidP="006147E1">
            <w:pPr>
              <w:pStyle w:val="TAC"/>
              <w:rPr>
                <w:rFonts w:cs="Arial"/>
                <w:szCs w:val="18"/>
                <w:lang w:val="sv-SE" w:eastAsia="ja-JP"/>
              </w:rPr>
            </w:pPr>
            <w:r w:rsidRPr="00EF5447">
              <w:rPr>
                <w:rFonts w:eastAsia="DengXian"/>
                <w:lang w:eastAsia="zh-CN"/>
              </w:rPr>
              <w:t>2</w:t>
            </w:r>
          </w:p>
        </w:tc>
        <w:tc>
          <w:tcPr>
            <w:tcW w:w="2971" w:type="dxa"/>
            <w:tcBorders>
              <w:top w:val="single" w:sz="4" w:space="0" w:color="auto"/>
              <w:left w:val="single" w:sz="4" w:space="0" w:color="auto"/>
              <w:bottom w:val="single" w:sz="4" w:space="0" w:color="auto"/>
              <w:right w:val="single" w:sz="4" w:space="0" w:color="auto"/>
            </w:tcBorders>
          </w:tcPr>
          <w:p w14:paraId="4F9022AB" w14:textId="77777777" w:rsidR="00C02F52" w:rsidRDefault="00C02F52" w:rsidP="006147E1">
            <w:pPr>
              <w:pStyle w:val="TAC"/>
            </w:pPr>
            <w:r w:rsidRPr="00EF5447">
              <w:t>0.</w:t>
            </w:r>
            <w:r w:rsidRPr="00EF5447">
              <w:rPr>
                <w:rFonts w:eastAsia="DengXian"/>
                <w:lang w:eastAsia="zh-CN"/>
              </w:rPr>
              <w:t>5</w:t>
            </w:r>
          </w:p>
        </w:tc>
      </w:tr>
      <w:tr w:rsidR="00C02F52" w14:paraId="14F4C674"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6DCAF183" w14:textId="77777777" w:rsidR="00C02F52" w:rsidRPr="00D01BB4" w:rsidRDefault="00C02F52" w:rsidP="006147E1">
            <w:pPr>
              <w:pStyle w:val="TAC"/>
              <w:rPr>
                <w:szCs w:val="18"/>
                <w:lang w:val="sv-SE" w:eastAsia="ja-JP"/>
              </w:rPr>
            </w:pPr>
          </w:p>
        </w:tc>
        <w:tc>
          <w:tcPr>
            <w:tcW w:w="2835" w:type="dxa"/>
            <w:tcBorders>
              <w:top w:val="single" w:sz="4" w:space="0" w:color="auto"/>
              <w:left w:val="single" w:sz="4" w:space="0" w:color="auto"/>
              <w:bottom w:val="single" w:sz="4" w:space="0" w:color="auto"/>
              <w:right w:val="single" w:sz="4" w:space="0" w:color="auto"/>
            </w:tcBorders>
          </w:tcPr>
          <w:p w14:paraId="1DA01133" w14:textId="77777777" w:rsidR="00C02F52" w:rsidRDefault="00C02F52" w:rsidP="006147E1">
            <w:pPr>
              <w:pStyle w:val="TAC"/>
              <w:rPr>
                <w:rFonts w:cs="Arial"/>
                <w:szCs w:val="18"/>
                <w:lang w:val="sv-SE" w:eastAsia="ja-JP"/>
              </w:rPr>
            </w:pPr>
            <w:r w:rsidRPr="00EF5447">
              <w:t>n</w:t>
            </w:r>
            <w:r w:rsidRPr="00EF5447">
              <w:rPr>
                <w:rFonts w:eastAsia="DengXian"/>
                <w:lang w:eastAsia="zh-CN"/>
              </w:rPr>
              <w:t>66</w:t>
            </w:r>
          </w:p>
        </w:tc>
        <w:tc>
          <w:tcPr>
            <w:tcW w:w="2971" w:type="dxa"/>
            <w:tcBorders>
              <w:top w:val="single" w:sz="4" w:space="0" w:color="auto"/>
              <w:left w:val="single" w:sz="4" w:space="0" w:color="auto"/>
              <w:bottom w:val="single" w:sz="4" w:space="0" w:color="auto"/>
              <w:right w:val="single" w:sz="4" w:space="0" w:color="auto"/>
            </w:tcBorders>
          </w:tcPr>
          <w:p w14:paraId="20C08681" w14:textId="77777777" w:rsidR="00C02F52" w:rsidRDefault="00C02F52" w:rsidP="006147E1">
            <w:pPr>
              <w:pStyle w:val="TAC"/>
            </w:pPr>
            <w:r w:rsidRPr="00EF5447">
              <w:t>0.</w:t>
            </w:r>
            <w:r w:rsidRPr="00EF5447">
              <w:rPr>
                <w:rFonts w:eastAsia="DengXian"/>
                <w:lang w:eastAsia="zh-CN"/>
              </w:rPr>
              <w:t>5</w:t>
            </w:r>
          </w:p>
        </w:tc>
      </w:tr>
      <w:tr w:rsidR="00C02F52" w14:paraId="4DD4D86F"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tcPr>
          <w:p w14:paraId="0D6DFD7A" w14:textId="77777777" w:rsidR="00C02F52" w:rsidRPr="00EF5447" w:rsidRDefault="00C02F52" w:rsidP="006147E1">
            <w:pPr>
              <w:pStyle w:val="TAC"/>
            </w:pPr>
            <w:r w:rsidRPr="00EF5447">
              <w:t>DC_2-7_n38-n78</w:t>
            </w:r>
          </w:p>
          <w:p w14:paraId="4FA1E0AD" w14:textId="77777777" w:rsidR="00C02F52" w:rsidRPr="00D01BB4" w:rsidRDefault="00C02F52" w:rsidP="006147E1">
            <w:pPr>
              <w:pStyle w:val="TAC"/>
              <w:rPr>
                <w:szCs w:val="18"/>
                <w:lang w:val="sv-SE" w:eastAsia="ja-JP"/>
              </w:rPr>
            </w:pPr>
            <w:r w:rsidRPr="00EF5447">
              <w:t>DC_2-7-7_n38-n78</w:t>
            </w:r>
          </w:p>
        </w:tc>
        <w:tc>
          <w:tcPr>
            <w:tcW w:w="2835" w:type="dxa"/>
            <w:tcBorders>
              <w:top w:val="single" w:sz="4" w:space="0" w:color="auto"/>
              <w:left w:val="single" w:sz="4" w:space="0" w:color="auto"/>
              <w:bottom w:val="single" w:sz="4" w:space="0" w:color="auto"/>
              <w:right w:val="single" w:sz="4" w:space="0" w:color="auto"/>
            </w:tcBorders>
          </w:tcPr>
          <w:p w14:paraId="10351EE6" w14:textId="77777777" w:rsidR="00C02F52" w:rsidRDefault="00C02F52" w:rsidP="006147E1">
            <w:pPr>
              <w:pStyle w:val="TAC"/>
              <w:rPr>
                <w:rFonts w:cs="Arial"/>
                <w:szCs w:val="18"/>
                <w:lang w:val="sv-SE" w:eastAsia="ja-JP"/>
              </w:rPr>
            </w:pPr>
            <w:r w:rsidRPr="00EF5447">
              <w:t>2</w:t>
            </w:r>
          </w:p>
        </w:tc>
        <w:tc>
          <w:tcPr>
            <w:tcW w:w="2971" w:type="dxa"/>
            <w:tcBorders>
              <w:top w:val="single" w:sz="4" w:space="0" w:color="auto"/>
              <w:left w:val="single" w:sz="4" w:space="0" w:color="auto"/>
              <w:bottom w:val="single" w:sz="4" w:space="0" w:color="auto"/>
              <w:right w:val="single" w:sz="4" w:space="0" w:color="auto"/>
            </w:tcBorders>
          </w:tcPr>
          <w:p w14:paraId="60EF0D0F" w14:textId="77777777" w:rsidR="00C02F52" w:rsidRDefault="00C02F52" w:rsidP="006147E1">
            <w:pPr>
              <w:pStyle w:val="TAC"/>
            </w:pPr>
            <w:r w:rsidRPr="00EF5447">
              <w:t>0.6</w:t>
            </w:r>
          </w:p>
        </w:tc>
      </w:tr>
      <w:tr w:rsidR="00C02F52" w14:paraId="49779F3D"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797FE7F2" w14:textId="77777777" w:rsidR="00C02F52" w:rsidRPr="00D01BB4" w:rsidRDefault="00C02F52" w:rsidP="006147E1">
            <w:pPr>
              <w:pStyle w:val="TAC"/>
              <w:rPr>
                <w:szCs w:val="18"/>
                <w:lang w:val="sv-SE" w:eastAsia="ja-JP"/>
              </w:rPr>
            </w:pPr>
          </w:p>
        </w:tc>
        <w:tc>
          <w:tcPr>
            <w:tcW w:w="2835" w:type="dxa"/>
            <w:tcBorders>
              <w:top w:val="single" w:sz="4" w:space="0" w:color="auto"/>
              <w:left w:val="single" w:sz="4" w:space="0" w:color="auto"/>
              <w:bottom w:val="single" w:sz="4" w:space="0" w:color="auto"/>
              <w:right w:val="single" w:sz="4" w:space="0" w:color="auto"/>
            </w:tcBorders>
          </w:tcPr>
          <w:p w14:paraId="3AF23603" w14:textId="77777777" w:rsidR="00C02F52" w:rsidRDefault="00C02F52" w:rsidP="006147E1">
            <w:pPr>
              <w:pStyle w:val="TAC"/>
              <w:rPr>
                <w:rFonts w:cs="Arial"/>
                <w:szCs w:val="18"/>
                <w:lang w:val="sv-SE" w:eastAsia="ja-JP"/>
              </w:rPr>
            </w:pPr>
            <w:r w:rsidRPr="00EF5447">
              <w:t>n78</w:t>
            </w:r>
          </w:p>
        </w:tc>
        <w:tc>
          <w:tcPr>
            <w:tcW w:w="2971" w:type="dxa"/>
            <w:tcBorders>
              <w:top w:val="single" w:sz="4" w:space="0" w:color="auto"/>
              <w:left w:val="single" w:sz="4" w:space="0" w:color="auto"/>
              <w:bottom w:val="single" w:sz="4" w:space="0" w:color="auto"/>
              <w:right w:val="single" w:sz="4" w:space="0" w:color="auto"/>
            </w:tcBorders>
          </w:tcPr>
          <w:p w14:paraId="790ED7BE" w14:textId="77777777" w:rsidR="00C02F52" w:rsidRDefault="00C02F52" w:rsidP="006147E1">
            <w:pPr>
              <w:pStyle w:val="TAC"/>
            </w:pPr>
            <w:r w:rsidRPr="00EF5447">
              <w:t>0.8</w:t>
            </w:r>
          </w:p>
        </w:tc>
      </w:tr>
      <w:tr w:rsidR="00C02F52" w:rsidRPr="00065C3C" w14:paraId="20CBF3B3"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0D24D3E2" w14:textId="77777777" w:rsidR="00C02F52" w:rsidRPr="00EF5447" w:rsidRDefault="00C02F52" w:rsidP="006147E1">
            <w:pPr>
              <w:pStyle w:val="TAC"/>
            </w:pPr>
            <w:r w:rsidRPr="00D01BB4">
              <w:rPr>
                <w:szCs w:val="18"/>
                <w:lang w:val="sv-SE" w:eastAsia="ja-JP"/>
              </w:rPr>
              <w:t>DC_2-</w:t>
            </w:r>
            <w:r w:rsidRPr="00D01BB4">
              <w:rPr>
                <w:lang w:eastAsia="ja-JP"/>
              </w:rPr>
              <w:t>7-</w:t>
            </w:r>
            <w:r>
              <w:rPr>
                <w:lang w:eastAsia="ja-JP"/>
              </w:rPr>
              <w:t>66</w:t>
            </w:r>
            <w:r w:rsidRPr="00D01BB4">
              <w:rPr>
                <w:lang w:eastAsia="ja-JP"/>
              </w:rPr>
              <w:t>_n</w:t>
            </w:r>
            <w:r>
              <w:rPr>
                <w:lang w:eastAsia="ja-JP"/>
              </w:rPr>
              <w:t>2</w:t>
            </w:r>
          </w:p>
        </w:tc>
        <w:tc>
          <w:tcPr>
            <w:tcW w:w="2835" w:type="dxa"/>
            <w:tcBorders>
              <w:top w:val="single" w:sz="4" w:space="0" w:color="auto"/>
              <w:left w:val="single" w:sz="4" w:space="0" w:color="auto"/>
              <w:bottom w:val="single" w:sz="4" w:space="0" w:color="auto"/>
              <w:right w:val="single" w:sz="4" w:space="0" w:color="auto"/>
            </w:tcBorders>
          </w:tcPr>
          <w:p w14:paraId="58E14E15" w14:textId="77777777" w:rsidR="00C02F52" w:rsidRPr="00065C3C" w:rsidRDefault="00C02F52" w:rsidP="006147E1">
            <w:pPr>
              <w:pStyle w:val="TAC"/>
              <w:rPr>
                <w:bCs/>
                <w:lang w:eastAsia="zh-CN"/>
              </w:rPr>
            </w:pPr>
            <w:r>
              <w:rPr>
                <w:rFonts w:cs="Arial"/>
                <w:szCs w:val="18"/>
                <w:lang w:val="sv-SE" w:eastAsia="ja-JP"/>
              </w:rPr>
              <w:t>2</w:t>
            </w:r>
          </w:p>
        </w:tc>
        <w:tc>
          <w:tcPr>
            <w:tcW w:w="2971" w:type="dxa"/>
            <w:tcBorders>
              <w:top w:val="single" w:sz="4" w:space="0" w:color="auto"/>
              <w:left w:val="single" w:sz="4" w:space="0" w:color="auto"/>
              <w:bottom w:val="single" w:sz="4" w:space="0" w:color="auto"/>
              <w:right w:val="single" w:sz="4" w:space="0" w:color="auto"/>
            </w:tcBorders>
          </w:tcPr>
          <w:p w14:paraId="567D5252" w14:textId="77777777" w:rsidR="00C02F52" w:rsidRPr="00065C3C" w:rsidRDefault="00C02F52" w:rsidP="006147E1">
            <w:pPr>
              <w:pStyle w:val="TAC"/>
              <w:rPr>
                <w:bCs/>
                <w:lang w:eastAsia="zh-CN"/>
              </w:rPr>
            </w:pPr>
            <w:r>
              <w:t>0.5</w:t>
            </w:r>
          </w:p>
        </w:tc>
      </w:tr>
      <w:tr w:rsidR="00C02F52" w:rsidRPr="00EF5447" w14:paraId="28F13B1B"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4B50E0AF"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78C87E6D" w14:textId="77777777" w:rsidR="00C02F52" w:rsidRPr="00EF5447" w:rsidRDefault="00C02F52" w:rsidP="006147E1">
            <w:pPr>
              <w:pStyle w:val="TAC"/>
              <w:rPr>
                <w:lang w:eastAsia="zh-CN"/>
              </w:rPr>
            </w:pPr>
            <w:r>
              <w:rPr>
                <w:rFonts w:cs="Arial"/>
                <w:szCs w:val="18"/>
                <w:lang w:val="sv-SE" w:eastAsia="ja-JP"/>
              </w:rPr>
              <w:t>7</w:t>
            </w:r>
          </w:p>
        </w:tc>
        <w:tc>
          <w:tcPr>
            <w:tcW w:w="2971" w:type="dxa"/>
            <w:tcBorders>
              <w:top w:val="single" w:sz="4" w:space="0" w:color="auto"/>
              <w:left w:val="single" w:sz="4" w:space="0" w:color="auto"/>
              <w:bottom w:val="single" w:sz="4" w:space="0" w:color="auto"/>
              <w:right w:val="single" w:sz="4" w:space="0" w:color="auto"/>
            </w:tcBorders>
          </w:tcPr>
          <w:p w14:paraId="3EA7082B" w14:textId="77777777" w:rsidR="00C02F52" w:rsidRPr="00EF5447" w:rsidRDefault="00C02F52" w:rsidP="006147E1">
            <w:pPr>
              <w:pStyle w:val="TAC"/>
              <w:rPr>
                <w:lang w:eastAsia="zh-CN"/>
              </w:rPr>
            </w:pPr>
            <w:r>
              <w:t>0.5</w:t>
            </w:r>
          </w:p>
        </w:tc>
      </w:tr>
      <w:tr w:rsidR="00C02F52" w:rsidRPr="00EF5447" w14:paraId="76C99BAB"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49753A59"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314C435F" w14:textId="77777777" w:rsidR="00C02F52" w:rsidRPr="00EF5447" w:rsidRDefault="00C02F52" w:rsidP="006147E1">
            <w:pPr>
              <w:pStyle w:val="TAC"/>
              <w:rPr>
                <w:lang w:eastAsia="zh-CN"/>
              </w:rPr>
            </w:pPr>
            <w:r>
              <w:rPr>
                <w:rFonts w:cs="Arial"/>
                <w:szCs w:val="18"/>
                <w:lang w:val="sv-SE" w:eastAsia="ja-JP"/>
              </w:rPr>
              <w:t>66</w:t>
            </w:r>
          </w:p>
        </w:tc>
        <w:tc>
          <w:tcPr>
            <w:tcW w:w="2971" w:type="dxa"/>
            <w:tcBorders>
              <w:top w:val="single" w:sz="4" w:space="0" w:color="auto"/>
              <w:left w:val="single" w:sz="4" w:space="0" w:color="auto"/>
              <w:bottom w:val="single" w:sz="4" w:space="0" w:color="auto"/>
              <w:right w:val="single" w:sz="4" w:space="0" w:color="auto"/>
            </w:tcBorders>
          </w:tcPr>
          <w:p w14:paraId="55C16196" w14:textId="77777777" w:rsidR="00C02F52" w:rsidRPr="00EF5447" w:rsidRDefault="00C02F52" w:rsidP="006147E1">
            <w:pPr>
              <w:pStyle w:val="TAC"/>
              <w:rPr>
                <w:lang w:eastAsia="zh-CN"/>
              </w:rPr>
            </w:pPr>
            <w:r>
              <w:t>0.5</w:t>
            </w:r>
          </w:p>
        </w:tc>
      </w:tr>
      <w:tr w:rsidR="00C02F52" w:rsidRPr="00EF5447" w14:paraId="1431412B"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2F65E9B5"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73C37E85" w14:textId="77777777" w:rsidR="00C02F52" w:rsidRPr="00EF5447" w:rsidRDefault="00C02F52" w:rsidP="006147E1">
            <w:pPr>
              <w:pStyle w:val="TAC"/>
              <w:rPr>
                <w:lang w:eastAsia="zh-CN"/>
              </w:rPr>
            </w:pPr>
            <w:r>
              <w:rPr>
                <w:rFonts w:cs="Arial"/>
                <w:szCs w:val="18"/>
                <w:lang w:val="sv-SE" w:eastAsia="ja-JP"/>
              </w:rPr>
              <w:t>n2</w:t>
            </w:r>
          </w:p>
        </w:tc>
        <w:tc>
          <w:tcPr>
            <w:tcW w:w="2971" w:type="dxa"/>
            <w:tcBorders>
              <w:top w:val="single" w:sz="4" w:space="0" w:color="auto"/>
              <w:left w:val="single" w:sz="4" w:space="0" w:color="auto"/>
              <w:bottom w:val="single" w:sz="4" w:space="0" w:color="auto"/>
              <w:right w:val="single" w:sz="4" w:space="0" w:color="auto"/>
            </w:tcBorders>
          </w:tcPr>
          <w:p w14:paraId="2DD9B63E" w14:textId="77777777" w:rsidR="00C02F52" w:rsidRPr="00EF5447" w:rsidRDefault="00C02F52" w:rsidP="006147E1">
            <w:pPr>
              <w:pStyle w:val="TAC"/>
              <w:rPr>
                <w:lang w:eastAsia="zh-CN"/>
              </w:rPr>
            </w:pPr>
            <w:r>
              <w:t>0.5</w:t>
            </w:r>
          </w:p>
        </w:tc>
      </w:tr>
      <w:tr w:rsidR="00C02F52" w:rsidRPr="00EF5447" w14:paraId="6D848299"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409DBD87" w14:textId="77777777" w:rsidR="00C02F52" w:rsidRPr="004E5F51" w:rsidRDefault="00C02F52" w:rsidP="006147E1">
            <w:pPr>
              <w:pStyle w:val="TAC"/>
              <w:rPr>
                <w:b/>
                <w:lang w:val="fi-FI" w:eastAsia="fi-FI"/>
              </w:rPr>
            </w:pPr>
            <w:r w:rsidRPr="004E5F51">
              <w:rPr>
                <w:lang w:val="fi-FI" w:eastAsia="fi-FI"/>
              </w:rPr>
              <w:t>DC_2-7-66_n7</w:t>
            </w:r>
          </w:p>
          <w:p w14:paraId="7E7CB2A4" w14:textId="77777777" w:rsidR="00C02F52" w:rsidRPr="00EF5447" w:rsidRDefault="00C02F52" w:rsidP="006147E1">
            <w:pPr>
              <w:pStyle w:val="TAC"/>
            </w:pPr>
            <w:r w:rsidRPr="004E5F51">
              <w:rPr>
                <w:lang w:val="fi-FI" w:eastAsia="fi-FI"/>
              </w:rPr>
              <w:t>DC_2-7-66-66_n7</w:t>
            </w:r>
          </w:p>
        </w:tc>
        <w:tc>
          <w:tcPr>
            <w:tcW w:w="2835" w:type="dxa"/>
            <w:tcBorders>
              <w:top w:val="single" w:sz="4" w:space="0" w:color="auto"/>
              <w:left w:val="single" w:sz="4" w:space="0" w:color="auto"/>
              <w:bottom w:val="single" w:sz="4" w:space="0" w:color="auto"/>
              <w:right w:val="single" w:sz="4" w:space="0" w:color="auto"/>
            </w:tcBorders>
          </w:tcPr>
          <w:p w14:paraId="10DE2C2D" w14:textId="77777777" w:rsidR="00C02F52" w:rsidRPr="00EF5447" w:rsidRDefault="00C02F52" w:rsidP="006147E1">
            <w:pPr>
              <w:pStyle w:val="TAC"/>
              <w:rPr>
                <w:lang w:eastAsia="zh-CN"/>
              </w:rPr>
            </w:pPr>
            <w:r w:rsidRPr="004E5F51">
              <w:rPr>
                <w:lang w:eastAsia="zh-CN"/>
              </w:rPr>
              <w:t>2</w:t>
            </w:r>
          </w:p>
        </w:tc>
        <w:tc>
          <w:tcPr>
            <w:tcW w:w="2971" w:type="dxa"/>
            <w:tcBorders>
              <w:top w:val="single" w:sz="4" w:space="0" w:color="auto"/>
              <w:left w:val="single" w:sz="4" w:space="0" w:color="auto"/>
              <w:bottom w:val="single" w:sz="4" w:space="0" w:color="auto"/>
              <w:right w:val="single" w:sz="4" w:space="0" w:color="auto"/>
            </w:tcBorders>
          </w:tcPr>
          <w:p w14:paraId="365171B8" w14:textId="77777777" w:rsidR="00C02F52" w:rsidRPr="00EF5447" w:rsidRDefault="00C02F52" w:rsidP="006147E1">
            <w:pPr>
              <w:pStyle w:val="TAC"/>
              <w:rPr>
                <w:lang w:eastAsia="zh-CN"/>
              </w:rPr>
            </w:pPr>
            <w:r w:rsidRPr="004E5F51">
              <w:rPr>
                <w:lang w:eastAsia="zh-CN"/>
              </w:rPr>
              <w:t>0.5</w:t>
            </w:r>
          </w:p>
        </w:tc>
      </w:tr>
      <w:tr w:rsidR="00C02F52" w:rsidRPr="00EF5447" w14:paraId="4EDB965F"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0F9310DC"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17FA8358" w14:textId="77777777" w:rsidR="00C02F52" w:rsidRPr="00EF5447" w:rsidRDefault="00C02F52" w:rsidP="006147E1">
            <w:pPr>
              <w:pStyle w:val="TAC"/>
              <w:rPr>
                <w:lang w:eastAsia="zh-CN"/>
              </w:rPr>
            </w:pPr>
            <w:r w:rsidRPr="009A6433">
              <w:rPr>
                <w:lang w:eastAsia="zh-CN"/>
              </w:rPr>
              <w:t>7</w:t>
            </w:r>
          </w:p>
        </w:tc>
        <w:tc>
          <w:tcPr>
            <w:tcW w:w="2971" w:type="dxa"/>
            <w:tcBorders>
              <w:top w:val="single" w:sz="4" w:space="0" w:color="auto"/>
              <w:left w:val="single" w:sz="4" w:space="0" w:color="auto"/>
              <w:bottom w:val="single" w:sz="4" w:space="0" w:color="auto"/>
              <w:right w:val="single" w:sz="4" w:space="0" w:color="auto"/>
            </w:tcBorders>
          </w:tcPr>
          <w:p w14:paraId="008D7C06" w14:textId="77777777" w:rsidR="00C02F52" w:rsidRPr="00EF5447" w:rsidRDefault="00C02F52" w:rsidP="006147E1">
            <w:pPr>
              <w:pStyle w:val="TAC"/>
              <w:rPr>
                <w:lang w:eastAsia="zh-CN"/>
              </w:rPr>
            </w:pPr>
            <w:r w:rsidRPr="00C34136">
              <w:rPr>
                <w:lang w:eastAsia="zh-CN"/>
              </w:rPr>
              <w:t>0.5</w:t>
            </w:r>
          </w:p>
        </w:tc>
      </w:tr>
      <w:tr w:rsidR="00C02F52" w:rsidRPr="00EF5447" w14:paraId="4A36CEDA"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59248A16"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69D24F8C" w14:textId="77777777" w:rsidR="00C02F52" w:rsidRPr="00EF5447" w:rsidRDefault="00C02F52" w:rsidP="006147E1">
            <w:pPr>
              <w:pStyle w:val="TAC"/>
              <w:rPr>
                <w:lang w:eastAsia="zh-CN"/>
              </w:rPr>
            </w:pPr>
            <w:r w:rsidRPr="004E5F51">
              <w:rPr>
                <w:lang w:eastAsia="zh-CN"/>
              </w:rPr>
              <w:t>66</w:t>
            </w:r>
          </w:p>
        </w:tc>
        <w:tc>
          <w:tcPr>
            <w:tcW w:w="2971" w:type="dxa"/>
            <w:tcBorders>
              <w:top w:val="single" w:sz="4" w:space="0" w:color="auto"/>
              <w:left w:val="single" w:sz="4" w:space="0" w:color="auto"/>
              <w:bottom w:val="single" w:sz="4" w:space="0" w:color="auto"/>
              <w:right w:val="single" w:sz="4" w:space="0" w:color="auto"/>
            </w:tcBorders>
          </w:tcPr>
          <w:p w14:paraId="44429ABB" w14:textId="77777777" w:rsidR="00C02F52" w:rsidRPr="00EF5447" w:rsidRDefault="00C02F52" w:rsidP="006147E1">
            <w:pPr>
              <w:pStyle w:val="TAC"/>
              <w:rPr>
                <w:lang w:eastAsia="zh-CN"/>
              </w:rPr>
            </w:pPr>
            <w:r w:rsidRPr="004E5F51">
              <w:rPr>
                <w:lang w:eastAsia="zh-CN"/>
              </w:rPr>
              <w:t>0.5</w:t>
            </w:r>
          </w:p>
        </w:tc>
      </w:tr>
      <w:tr w:rsidR="00C02F52" w:rsidRPr="00EF5447" w14:paraId="6EBB6BF4"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33AA4FA5"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27BE4D9A" w14:textId="77777777" w:rsidR="00C02F52" w:rsidRPr="00EF5447" w:rsidRDefault="00C02F52" w:rsidP="006147E1">
            <w:pPr>
              <w:pStyle w:val="TAC"/>
              <w:rPr>
                <w:lang w:eastAsia="zh-CN"/>
              </w:rPr>
            </w:pPr>
            <w:r w:rsidRPr="009A6433">
              <w:rPr>
                <w:lang w:eastAsia="zh-CN"/>
              </w:rPr>
              <w:t>n7</w:t>
            </w:r>
          </w:p>
        </w:tc>
        <w:tc>
          <w:tcPr>
            <w:tcW w:w="2971" w:type="dxa"/>
            <w:tcBorders>
              <w:top w:val="single" w:sz="4" w:space="0" w:color="auto"/>
              <w:left w:val="single" w:sz="4" w:space="0" w:color="auto"/>
              <w:bottom w:val="single" w:sz="4" w:space="0" w:color="auto"/>
              <w:right w:val="single" w:sz="4" w:space="0" w:color="auto"/>
            </w:tcBorders>
          </w:tcPr>
          <w:p w14:paraId="4AB3CC8F" w14:textId="77777777" w:rsidR="00C02F52" w:rsidRPr="00EF5447" w:rsidRDefault="00C02F52" w:rsidP="006147E1">
            <w:pPr>
              <w:pStyle w:val="TAC"/>
              <w:rPr>
                <w:lang w:eastAsia="zh-CN"/>
              </w:rPr>
            </w:pPr>
            <w:r w:rsidRPr="00C34136">
              <w:rPr>
                <w:lang w:eastAsia="zh-CN"/>
              </w:rPr>
              <w:t>0.5</w:t>
            </w:r>
          </w:p>
        </w:tc>
      </w:tr>
      <w:tr w:rsidR="00C02F52" w:rsidRPr="00EF5447" w14:paraId="7B7929DF"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27295FF6" w14:textId="77777777" w:rsidR="00C02F52" w:rsidRPr="00EF5447" w:rsidRDefault="00C02F52" w:rsidP="006147E1">
            <w:pPr>
              <w:pStyle w:val="TAC"/>
            </w:pPr>
            <w:r w:rsidRPr="009B6E70">
              <w:rPr>
                <w:rFonts w:cs="Arial"/>
                <w:szCs w:val="18"/>
              </w:rPr>
              <w:t>DC_2-7-</w:t>
            </w:r>
            <w:r>
              <w:rPr>
                <w:rFonts w:cs="Arial"/>
                <w:szCs w:val="18"/>
              </w:rPr>
              <w:t>66</w:t>
            </w:r>
            <w:r w:rsidRPr="009B6E70">
              <w:rPr>
                <w:rFonts w:cs="Arial"/>
                <w:szCs w:val="18"/>
              </w:rPr>
              <w:t>_n25</w:t>
            </w:r>
          </w:p>
        </w:tc>
        <w:tc>
          <w:tcPr>
            <w:tcW w:w="2835" w:type="dxa"/>
            <w:tcBorders>
              <w:top w:val="single" w:sz="4" w:space="0" w:color="auto"/>
              <w:left w:val="single" w:sz="4" w:space="0" w:color="auto"/>
              <w:bottom w:val="single" w:sz="4" w:space="0" w:color="auto"/>
              <w:right w:val="single" w:sz="4" w:space="0" w:color="auto"/>
            </w:tcBorders>
          </w:tcPr>
          <w:p w14:paraId="79531EA1" w14:textId="77777777" w:rsidR="00C02F52" w:rsidRPr="00EF5447" w:rsidRDefault="00C02F52" w:rsidP="006147E1">
            <w:pPr>
              <w:pStyle w:val="TAC"/>
              <w:rPr>
                <w:lang w:eastAsia="zh-CN"/>
              </w:rPr>
            </w:pPr>
            <w:r>
              <w:rPr>
                <w:rFonts w:cs="Arial"/>
                <w:szCs w:val="18"/>
                <w:lang w:val="en-US" w:eastAsia="ja-JP"/>
              </w:rPr>
              <w:t>2</w:t>
            </w:r>
          </w:p>
        </w:tc>
        <w:tc>
          <w:tcPr>
            <w:tcW w:w="2971" w:type="dxa"/>
            <w:tcBorders>
              <w:top w:val="single" w:sz="4" w:space="0" w:color="auto"/>
              <w:left w:val="single" w:sz="4" w:space="0" w:color="auto"/>
              <w:bottom w:val="single" w:sz="4" w:space="0" w:color="auto"/>
              <w:right w:val="single" w:sz="4" w:space="0" w:color="auto"/>
            </w:tcBorders>
          </w:tcPr>
          <w:p w14:paraId="04CB0486" w14:textId="77777777" w:rsidR="00C02F52" w:rsidRPr="00EF5447" w:rsidRDefault="00C02F52" w:rsidP="006147E1">
            <w:pPr>
              <w:pStyle w:val="TAC"/>
              <w:rPr>
                <w:lang w:eastAsia="zh-CN"/>
              </w:rPr>
            </w:pPr>
            <w:r>
              <w:t>0.5</w:t>
            </w:r>
          </w:p>
        </w:tc>
      </w:tr>
      <w:tr w:rsidR="00C02F52" w:rsidRPr="00EF5447" w14:paraId="19C4F0F9"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72483BC2"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5829631B" w14:textId="77777777" w:rsidR="00C02F52" w:rsidRPr="00EF5447" w:rsidRDefault="00C02F52" w:rsidP="006147E1">
            <w:pPr>
              <w:pStyle w:val="TAC"/>
              <w:rPr>
                <w:lang w:eastAsia="zh-CN"/>
              </w:rPr>
            </w:pPr>
            <w:r>
              <w:rPr>
                <w:rFonts w:cs="Arial"/>
                <w:szCs w:val="18"/>
                <w:lang w:val="sv-SE" w:eastAsia="ja-JP"/>
              </w:rPr>
              <w:t>7</w:t>
            </w:r>
          </w:p>
        </w:tc>
        <w:tc>
          <w:tcPr>
            <w:tcW w:w="2971" w:type="dxa"/>
            <w:tcBorders>
              <w:top w:val="single" w:sz="4" w:space="0" w:color="auto"/>
              <w:left w:val="single" w:sz="4" w:space="0" w:color="auto"/>
              <w:bottom w:val="single" w:sz="4" w:space="0" w:color="auto"/>
              <w:right w:val="single" w:sz="4" w:space="0" w:color="auto"/>
            </w:tcBorders>
          </w:tcPr>
          <w:p w14:paraId="46CBF6B9" w14:textId="77777777" w:rsidR="00C02F52" w:rsidRPr="00EF5447" w:rsidRDefault="00C02F52" w:rsidP="006147E1">
            <w:pPr>
              <w:pStyle w:val="TAC"/>
              <w:rPr>
                <w:lang w:eastAsia="zh-CN"/>
              </w:rPr>
            </w:pPr>
            <w:r>
              <w:t>0.5</w:t>
            </w:r>
          </w:p>
        </w:tc>
      </w:tr>
      <w:tr w:rsidR="00C02F52" w:rsidRPr="00EF5447" w14:paraId="27F81621"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335D4B29"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1D194168" w14:textId="77777777" w:rsidR="00C02F52" w:rsidRPr="00EF5447" w:rsidRDefault="00C02F52" w:rsidP="006147E1">
            <w:pPr>
              <w:pStyle w:val="TAC"/>
              <w:rPr>
                <w:lang w:eastAsia="zh-CN"/>
              </w:rPr>
            </w:pPr>
            <w:r>
              <w:rPr>
                <w:rFonts w:cs="Arial"/>
                <w:szCs w:val="18"/>
                <w:lang w:val="sv-SE" w:eastAsia="ja-JP"/>
              </w:rPr>
              <w:t>66</w:t>
            </w:r>
          </w:p>
        </w:tc>
        <w:tc>
          <w:tcPr>
            <w:tcW w:w="2971" w:type="dxa"/>
            <w:tcBorders>
              <w:top w:val="single" w:sz="4" w:space="0" w:color="auto"/>
              <w:left w:val="single" w:sz="4" w:space="0" w:color="auto"/>
              <w:bottom w:val="single" w:sz="4" w:space="0" w:color="auto"/>
              <w:right w:val="single" w:sz="4" w:space="0" w:color="auto"/>
            </w:tcBorders>
          </w:tcPr>
          <w:p w14:paraId="6CEF00A1" w14:textId="77777777" w:rsidR="00C02F52" w:rsidRPr="00EF5447" w:rsidRDefault="00C02F52" w:rsidP="006147E1">
            <w:pPr>
              <w:pStyle w:val="TAC"/>
              <w:rPr>
                <w:lang w:eastAsia="zh-CN"/>
              </w:rPr>
            </w:pPr>
            <w:r>
              <w:t>0.5</w:t>
            </w:r>
          </w:p>
        </w:tc>
      </w:tr>
      <w:tr w:rsidR="00C02F52" w:rsidRPr="00EF5447" w14:paraId="7DB5F751"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7375AA5B"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04155202" w14:textId="77777777" w:rsidR="00C02F52" w:rsidRPr="00EF5447" w:rsidRDefault="00C02F52" w:rsidP="006147E1">
            <w:pPr>
              <w:pStyle w:val="TAC"/>
              <w:rPr>
                <w:lang w:eastAsia="zh-CN"/>
              </w:rPr>
            </w:pPr>
            <w:r w:rsidRPr="008703EF">
              <w:rPr>
                <w:rFonts w:cs="Arial"/>
                <w:szCs w:val="18"/>
                <w:lang w:val="sv-SE" w:eastAsia="ja-JP"/>
              </w:rPr>
              <w:t>n25</w:t>
            </w:r>
          </w:p>
        </w:tc>
        <w:tc>
          <w:tcPr>
            <w:tcW w:w="2971" w:type="dxa"/>
            <w:tcBorders>
              <w:top w:val="single" w:sz="4" w:space="0" w:color="auto"/>
              <w:left w:val="single" w:sz="4" w:space="0" w:color="auto"/>
              <w:bottom w:val="single" w:sz="4" w:space="0" w:color="auto"/>
              <w:right w:val="single" w:sz="4" w:space="0" w:color="auto"/>
            </w:tcBorders>
          </w:tcPr>
          <w:p w14:paraId="40F7CE66" w14:textId="77777777" w:rsidR="00C02F52" w:rsidRPr="00EF5447" w:rsidRDefault="00C02F52" w:rsidP="006147E1">
            <w:pPr>
              <w:pStyle w:val="TAC"/>
              <w:rPr>
                <w:lang w:eastAsia="zh-CN"/>
              </w:rPr>
            </w:pPr>
            <w:r>
              <w:t>0.5</w:t>
            </w:r>
          </w:p>
        </w:tc>
      </w:tr>
      <w:tr w:rsidR="00C02F52" w:rsidRPr="00EF5447" w14:paraId="633D63CC"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48DDDD94" w14:textId="77777777" w:rsidR="00C02F52" w:rsidRPr="00EF5447" w:rsidRDefault="00C02F52" w:rsidP="006147E1">
            <w:pPr>
              <w:pStyle w:val="TAC"/>
            </w:pPr>
            <w:r w:rsidRPr="001338E2">
              <w:t>DC_</w:t>
            </w:r>
            <w:r>
              <w:t>2</w:t>
            </w:r>
            <w:r w:rsidRPr="001338E2">
              <w:t>-</w:t>
            </w:r>
            <w:r>
              <w:t>7-66</w:t>
            </w:r>
            <w:r>
              <w:rPr>
                <w:lang w:eastAsia="ja-JP"/>
              </w:rPr>
              <w:t>_</w:t>
            </w:r>
            <w:r w:rsidRPr="001338E2">
              <w:rPr>
                <w:lang w:eastAsia="ja-JP"/>
              </w:rPr>
              <w:t>n</w:t>
            </w:r>
            <w:r>
              <w:rPr>
                <w:lang w:eastAsia="ja-JP"/>
              </w:rPr>
              <w:t>28</w:t>
            </w:r>
          </w:p>
        </w:tc>
        <w:tc>
          <w:tcPr>
            <w:tcW w:w="2835" w:type="dxa"/>
            <w:tcBorders>
              <w:top w:val="single" w:sz="4" w:space="0" w:color="auto"/>
              <w:left w:val="single" w:sz="4" w:space="0" w:color="auto"/>
              <w:bottom w:val="single" w:sz="4" w:space="0" w:color="auto"/>
              <w:right w:val="single" w:sz="4" w:space="0" w:color="auto"/>
            </w:tcBorders>
          </w:tcPr>
          <w:p w14:paraId="028A5A0D" w14:textId="77777777" w:rsidR="00C02F52" w:rsidRPr="00EF5447" w:rsidRDefault="00C02F52" w:rsidP="006147E1">
            <w:pPr>
              <w:pStyle w:val="TAC"/>
              <w:rPr>
                <w:lang w:eastAsia="zh-CN"/>
              </w:rPr>
            </w:pPr>
            <w:r>
              <w:rPr>
                <w:lang w:eastAsia="ja-JP"/>
              </w:rPr>
              <w:t>2</w:t>
            </w:r>
          </w:p>
        </w:tc>
        <w:tc>
          <w:tcPr>
            <w:tcW w:w="2971" w:type="dxa"/>
            <w:tcBorders>
              <w:top w:val="single" w:sz="4" w:space="0" w:color="auto"/>
              <w:left w:val="single" w:sz="4" w:space="0" w:color="auto"/>
              <w:bottom w:val="single" w:sz="4" w:space="0" w:color="auto"/>
              <w:right w:val="single" w:sz="4" w:space="0" w:color="auto"/>
            </w:tcBorders>
          </w:tcPr>
          <w:p w14:paraId="10AD4BB0" w14:textId="77777777" w:rsidR="00C02F52" w:rsidRPr="00EF5447" w:rsidRDefault="00C02F52" w:rsidP="006147E1">
            <w:pPr>
              <w:pStyle w:val="TAC"/>
              <w:rPr>
                <w:lang w:eastAsia="zh-CN"/>
              </w:rPr>
            </w:pPr>
            <w:r w:rsidRPr="001338E2">
              <w:rPr>
                <w:lang w:eastAsia="zh-CN"/>
              </w:rPr>
              <w:t>0.</w:t>
            </w:r>
            <w:r>
              <w:rPr>
                <w:lang w:eastAsia="zh-CN"/>
              </w:rPr>
              <w:t>5</w:t>
            </w:r>
          </w:p>
        </w:tc>
      </w:tr>
      <w:tr w:rsidR="00C02F52" w:rsidRPr="00EF5447" w14:paraId="3A149918"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452A772E"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092AF309" w14:textId="77777777" w:rsidR="00C02F52" w:rsidRPr="00EF5447" w:rsidRDefault="00C02F52" w:rsidP="006147E1">
            <w:pPr>
              <w:pStyle w:val="TAC"/>
              <w:rPr>
                <w:lang w:eastAsia="zh-CN"/>
              </w:rPr>
            </w:pPr>
            <w:r>
              <w:rPr>
                <w:lang w:val="en-US" w:eastAsia="ja-JP"/>
              </w:rPr>
              <w:t>7</w:t>
            </w:r>
          </w:p>
        </w:tc>
        <w:tc>
          <w:tcPr>
            <w:tcW w:w="2971" w:type="dxa"/>
            <w:tcBorders>
              <w:top w:val="single" w:sz="4" w:space="0" w:color="auto"/>
              <w:left w:val="single" w:sz="4" w:space="0" w:color="auto"/>
              <w:bottom w:val="single" w:sz="4" w:space="0" w:color="auto"/>
              <w:right w:val="single" w:sz="4" w:space="0" w:color="auto"/>
            </w:tcBorders>
          </w:tcPr>
          <w:p w14:paraId="4FBA5325" w14:textId="77777777" w:rsidR="00C02F52" w:rsidRPr="00EF5447" w:rsidRDefault="00C02F52" w:rsidP="006147E1">
            <w:pPr>
              <w:pStyle w:val="TAC"/>
              <w:rPr>
                <w:lang w:eastAsia="zh-CN"/>
              </w:rPr>
            </w:pPr>
            <w:r w:rsidRPr="001338E2">
              <w:rPr>
                <w:lang w:eastAsia="zh-CN"/>
              </w:rPr>
              <w:t>0.</w:t>
            </w:r>
            <w:r>
              <w:rPr>
                <w:lang w:eastAsia="zh-CN"/>
              </w:rPr>
              <w:t>5</w:t>
            </w:r>
          </w:p>
        </w:tc>
      </w:tr>
      <w:tr w:rsidR="00C02F52" w:rsidRPr="00EF5447" w14:paraId="29FBA994"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434201B7"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564894B5" w14:textId="77777777" w:rsidR="00C02F52" w:rsidRPr="00EF5447" w:rsidRDefault="00C02F52" w:rsidP="006147E1">
            <w:pPr>
              <w:pStyle w:val="TAC"/>
              <w:rPr>
                <w:lang w:eastAsia="zh-CN"/>
              </w:rPr>
            </w:pPr>
            <w:r>
              <w:rPr>
                <w:lang w:val="en-US" w:eastAsia="ja-JP"/>
              </w:rPr>
              <w:t>66</w:t>
            </w:r>
          </w:p>
        </w:tc>
        <w:tc>
          <w:tcPr>
            <w:tcW w:w="2971" w:type="dxa"/>
            <w:tcBorders>
              <w:top w:val="single" w:sz="4" w:space="0" w:color="auto"/>
              <w:left w:val="single" w:sz="4" w:space="0" w:color="auto"/>
              <w:bottom w:val="single" w:sz="4" w:space="0" w:color="auto"/>
              <w:right w:val="single" w:sz="4" w:space="0" w:color="auto"/>
            </w:tcBorders>
          </w:tcPr>
          <w:p w14:paraId="397DCBAE" w14:textId="77777777" w:rsidR="00C02F52" w:rsidRPr="00EF5447" w:rsidRDefault="00C02F52" w:rsidP="006147E1">
            <w:pPr>
              <w:pStyle w:val="TAC"/>
              <w:rPr>
                <w:lang w:eastAsia="zh-CN"/>
              </w:rPr>
            </w:pPr>
            <w:r>
              <w:rPr>
                <w:lang w:eastAsia="zh-CN"/>
              </w:rPr>
              <w:t>0.5</w:t>
            </w:r>
          </w:p>
        </w:tc>
      </w:tr>
      <w:tr w:rsidR="00C02F52" w:rsidRPr="00EF5447" w14:paraId="0E693D24"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36A564AA"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021395B1" w14:textId="77777777" w:rsidR="00C02F52" w:rsidRPr="00EF5447" w:rsidRDefault="00C02F52" w:rsidP="006147E1">
            <w:pPr>
              <w:pStyle w:val="TAC"/>
              <w:rPr>
                <w:lang w:eastAsia="zh-CN"/>
              </w:rPr>
            </w:pPr>
            <w:r w:rsidRPr="001338E2">
              <w:rPr>
                <w:lang w:eastAsia="ja-JP"/>
              </w:rPr>
              <w:t>n</w:t>
            </w:r>
            <w:r>
              <w:rPr>
                <w:lang w:eastAsia="ja-JP"/>
              </w:rPr>
              <w:t>28</w:t>
            </w:r>
          </w:p>
        </w:tc>
        <w:tc>
          <w:tcPr>
            <w:tcW w:w="2971" w:type="dxa"/>
            <w:tcBorders>
              <w:top w:val="single" w:sz="4" w:space="0" w:color="auto"/>
              <w:left w:val="single" w:sz="4" w:space="0" w:color="auto"/>
              <w:bottom w:val="single" w:sz="4" w:space="0" w:color="auto"/>
              <w:right w:val="single" w:sz="4" w:space="0" w:color="auto"/>
            </w:tcBorders>
          </w:tcPr>
          <w:p w14:paraId="4462692A" w14:textId="77777777" w:rsidR="00C02F52" w:rsidRPr="00EF5447" w:rsidRDefault="00C02F52" w:rsidP="006147E1">
            <w:pPr>
              <w:pStyle w:val="TAC"/>
              <w:rPr>
                <w:lang w:eastAsia="zh-CN"/>
              </w:rPr>
            </w:pPr>
            <w:r w:rsidRPr="001338E2">
              <w:rPr>
                <w:lang w:eastAsia="zh-CN"/>
              </w:rPr>
              <w:t>0.</w:t>
            </w:r>
            <w:r>
              <w:rPr>
                <w:lang w:eastAsia="zh-CN"/>
              </w:rPr>
              <w:t>6</w:t>
            </w:r>
          </w:p>
        </w:tc>
      </w:tr>
      <w:tr w:rsidR="00C02F52" w:rsidRPr="00EF5447" w14:paraId="314B6382" w14:textId="77777777" w:rsidTr="006147E1">
        <w:tblPrEx>
          <w:tblLook w:val="04A0" w:firstRow="1" w:lastRow="0" w:firstColumn="1" w:lastColumn="0" w:noHBand="0" w:noVBand="1"/>
        </w:tblPrEx>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tcPr>
          <w:p w14:paraId="765B4021" w14:textId="77777777" w:rsidR="00C02F52" w:rsidRPr="00EF5447" w:rsidRDefault="00C02F52" w:rsidP="006147E1">
            <w:pPr>
              <w:pStyle w:val="TAC"/>
              <w:rPr>
                <w:lang w:eastAsia="ja-JP"/>
              </w:rPr>
            </w:pPr>
            <w:r w:rsidRPr="00EF5447">
              <w:rPr>
                <w:noProof/>
                <w:lang w:eastAsia="zh-CN"/>
              </w:rPr>
              <w:t>DC_</w:t>
            </w:r>
            <w:r w:rsidRPr="00EF5447">
              <w:rPr>
                <w:lang w:eastAsia="ja-JP"/>
              </w:rPr>
              <w:t>2-7-66_n38</w:t>
            </w:r>
          </w:p>
          <w:p w14:paraId="25B818B8" w14:textId="77777777" w:rsidR="00C02F52" w:rsidRPr="00EF5447" w:rsidRDefault="00C02F52" w:rsidP="006147E1">
            <w:pPr>
              <w:pStyle w:val="TAC"/>
              <w:rPr>
                <w:lang w:eastAsia="zh-CN"/>
              </w:rPr>
            </w:pPr>
            <w:r w:rsidRPr="00EF5447">
              <w:rPr>
                <w:noProof/>
                <w:lang w:eastAsia="zh-CN"/>
              </w:rPr>
              <w:t>DC_</w:t>
            </w:r>
            <w:r w:rsidRPr="00EF5447">
              <w:rPr>
                <w:lang w:eastAsia="ja-JP"/>
              </w:rPr>
              <w:t>2-2-7-66_n38</w:t>
            </w:r>
          </w:p>
        </w:tc>
        <w:tc>
          <w:tcPr>
            <w:tcW w:w="2835" w:type="dxa"/>
            <w:tcBorders>
              <w:top w:val="single" w:sz="4" w:space="0" w:color="auto"/>
              <w:left w:val="single" w:sz="4" w:space="0" w:color="auto"/>
              <w:bottom w:val="single" w:sz="4" w:space="0" w:color="auto"/>
              <w:right w:val="single" w:sz="4" w:space="0" w:color="auto"/>
            </w:tcBorders>
          </w:tcPr>
          <w:p w14:paraId="2298FF85" w14:textId="77777777" w:rsidR="00C02F52" w:rsidRPr="00EF5447" w:rsidRDefault="00C02F52" w:rsidP="006147E1">
            <w:pPr>
              <w:pStyle w:val="TAC"/>
              <w:rPr>
                <w:lang w:eastAsia="zh-CN"/>
              </w:rPr>
            </w:pPr>
            <w:r w:rsidRPr="00EF5447">
              <w:rPr>
                <w:lang w:eastAsia="zh-CN"/>
              </w:rPr>
              <w:t>2</w:t>
            </w:r>
          </w:p>
        </w:tc>
        <w:tc>
          <w:tcPr>
            <w:tcW w:w="2971" w:type="dxa"/>
            <w:tcBorders>
              <w:top w:val="single" w:sz="4" w:space="0" w:color="auto"/>
              <w:left w:val="single" w:sz="4" w:space="0" w:color="auto"/>
              <w:bottom w:val="single" w:sz="4" w:space="0" w:color="auto"/>
              <w:right w:val="single" w:sz="4" w:space="0" w:color="auto"/>
            </w:tcBorders>
          </w:tcPr>
          <w:p w14:paraId="628F5F64" w14:textId="77777777" w:rsidR="00C02F52" w:rsidRPr="00EF5447" w:rsidRDefault="00C02F52" w:rsidP="006147E1">
            <w:pPr>
              <w:pStyle w:val="TAC"/>
              <w:rPr>
                <w:lang w:eastAsia="zh-CN"/>
              </w:rPr>
            </w:pPr>
            <w:r w:rsidRPr="00EF5447">
              <w:t>0.5</w:t>
            </w:r>
          </w:p>
        </w:tc>
      </w:tr>
      <w:tr w:rsidR="00C02F52" w:rsidRPr="00EF5447" w14:paraId="054C80E1"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34354672" w14:textId="77777777" w:rsidR="00C02F52" w:rsidRPr="00EF5447" w:rsidRDefault="00C02F52" w:rsidP="006147E1">
            <w:pPr>
              <w:pStyle w:val="TAC"/>
              <w:rPr>
                <w:lang w:eastAsia="zh-CN"/>
              </w:rPr>
            </w:pPr>
          </w:p>
        </w:tc>
        <w:tc>
          <w:tcPr>
            <w:tcW w:w="2835" w:type="dxa"/>
            <w:tcBorders>
              <w:top w:val="single" w:sz="4" w:space="0" w:color="auto"/>
              <w:left w:val="single" w:sz="4" w:space="0" w:color="auto"/>
              <w:bottom w:val="single" w:sz="4" w:space="0" w:color="auto"/>
              <w:right w:val="single" w:sz="4" w:space="0" w:color="auto"/>
            </w:tcBorders>
          </w:tcPr>
          <w:p w14:paraId="7ADC638B" w14:textId="77777777" w:rsidR="00C02F52" w:rsidRPr="00EF5447" w:rsidRDefault="00C02F52" w:rsidP="006147E1">
            <w:pPr>
              <w:pStyle w:val="TAC"/>
              <w:rPr>
                <w:lang w:eastAsia="zh-CN"/>
              </w:rPr>
            </w:pPr>
            <w:r w:rsidRPr="00EF5447">
              <w:rPr>
                <w:lang w:eastAsia="zh-CN"/>
              </w:rPr>
              <w:t>66</w:t>
            </w:r>
          </w:p>
        </w:tc>
        <w:tc>
          <w:tcPr>
            <w:tcW w:w="2971" w:type="dxa"/>
            <w:tcBorders>
              <w:top w:val="single" w:sz="4" w:space="0" w:color="auto"/>
              <w:left w:val="single" w:sz="4" w:space="0" w:color="auto"/>
              <w:bottom w:val="single" w:sz="4" w:space="0" w:color="auto"/>
              <w:right w:val="single" w:sz="4" w:space="0" w:color="auto"/>
            </w:tcBorders>
          </w:tcPr>
          <w:p w14:paraId="73E3CD6B" w14:textId="77777777" w:rsidR="00C02F52" w:rsidRPr="00EF5447" w:rsidRDefault="00C02F52" w:rsidP="006147E1">
            <w:pPr>
              <w:pStyle w:val="TAC"/>
              <w:rPr>
                <w:lang w:eastAsia="zh-CN"/>
              </w:rPr>
            </w:pPr>
            <w:r w:rsidRPr="00EF5447">
              <w:t>0.5</w:t>
            </w:r>
          </w:p>
        </w:tc>
      </w:tr>
      <w:tr w:rsidR="00C02F52" w:rsidRPr="00EF5447" w14:paraId="693EFF82" w14:textId="77777777" w:rsidTr="006147E1">
        <w:tblPrEx>
          <w:tblLook w:val="04A0" w:firstRow="1" w:lastRow="0" w:firstColumn="1" w:lastColumn="0" w:noHBand="0" w:noVBand="1"/>
        </w:tblPrEx>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hideMark/>
          </w:tcPr>
          <w:p w14:paraId="62F8E6B7" w14:textId="77777777" w:rsidR="00C02F52" w:rsidRPr="00EF5447" w:rsidRDefault="00C02F52" w:rsidP="006147E1">
            <w:pPr>
              <w:pStyle w:val="TAC"/>
              <w:rPr>
                <w:lang w:eastAsia="zh-CN"/>
              </w:rPr>
            </w:pPr>
            <w:r w:rsidRPr="00EF5447">
              <w:rPr>
                <w:lang w:eastAsia="zh-CN"/>
              </w:rPr>
              <w:t>DC_2-7-66_n66, DC_2-7-7-66_n66</w:t>
            </w:r>
          </w:p>
        </w:tc>
        <w:tc>
          <w:tcPr>
            <w:tcW w:w="2835" w:type="dxa"/>
            <w:tcBorders>
              <w:top w:val="single" w:sz="4" w:space="0" w:color="auto"/>
              <w:left w:val="single" w:sz="4" w:space="0" w:color="auto"/>
              <w:bottom w:val="single" w:sz="4" w:space="0" w:color="auto"/>
              <w:right w:val="single" w:sz="4" w:space="0" w:color="auto"/>
            </w:tcBorders>
            <w:hideMark/>
          </w:tcPr>
          <w:p w14:paraId="01B7F66A" w14:textId="77777777" w:rsidR="00C02F52" w:rsidRPr="00EF5447" w:rsidRDefault="00C02F52" w:rsidP="006147E1">
            <w:pPr>
              <w:pStyle w:val="TAC"/>
              <w:rPr>
                <w:lang w:eastAsia="ja-JP"/>
              </w:rPr>
            </w:pPr>
            <w:r w:rsidRPr="00EF5447">
              <w:rPr>
                <w:lang w:eastAsia="zh-CN"/>
              </w:rPr>
              <w:t>2</w:t>
            </w:r>
          </w:p>
        </w:tc>
        <w:tc>
          <w:tcPr>
            <w:tcW w:w="2971" w:type="dxa"/>
            <w:tcBorders>
              <w:top w:val="single" w:sz="4" w:space="0" w:color="auto"/>
              <w:left w:val="single" w:sz="4" w:space="0" w:color="auto"/>
              <w:bottom w:val="single" w:sz="4" w:space="0" w:color="auto"/>
              <w:right w:val="single" w:sz="4" w:space="0" w:color="auto"/>
            </w:tcBorders>
            <w:hideMark/>
          </w:tcPr>
          <w:p w14:paraId="0975049F" w14:textId="77777777" w:rsidR="00C02F52" w:rsidRPr="00EF5447" w:rsidRDefault="00C02F52" w:rsidP="006147E1">
            <w:pPr>
              <w:pStyle w:val="TAC"/>
              <w:rPr>
                <w:lang w:eastAsia="ja-JP"/>
              </w:rPr>
            </w:pPr>
            <w:r w:rsidRPr="00EF5447">
              <w:rPr>
                <w:lang w:eastAsia="zh-CN"/>
              </w:rPr>
              <w:t>0.5</w:t>
            </w:r>
          </w:p>
        </w:tc>
      </w:tr>
      <w:tr w:rsidR="00C02F52" w:rsidRPr="00EF5447" w14:paraId="1685270D"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hideMark/>
          </w:tcPr>
          <w:p w14:paraId="30DD1475"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hideMark/>
          </w:tcPr>
          <w:p w14:paraId="2C6688D3" w14:textId="77777777" w:rsidR="00C02F52" w:rsidRPr="00EF5447" w:rsidRDefault="00C02F52" w:rsidP="006147E1">
            <w:pPr>
              <w:pStyle w:val="TAC"/>
              <w:rPr>
                <w:lang w:eastAsia="ja-JP"/>
              </w:rPr>
            </w:pPr>
            <w:r w:rsidRPr="00EF5447">
              <w:rPr>
                <w:lang w:eastAsia="zh-CN"/>
              </w:rPr>
              <w:t>7</w:t>
            </w:r>
          </w:p>
        </w:tc>
        <w:tc>
          <w:tcPr>
            <w:tcW w:w="2971" w:type="dxa"/>
            <w:tcBorders>
              <w:top w:val="single" w:sz="4" w:space="0" w:color="auto"/>
              <w:left w:val="single" w:sz="4" w:space="0" w:color="auto"/>
              <w:bottom w:val="single" w:sz="4" w:space="0" w:color="auto"/>
              <w:right w:val="single" w:sz="4" w:space="0" w:color="auto"/>
            </w:tcBorders>
            <w:hideMark/>
          </w:tcPr>
          <w:p w14:paraId="749BC298" w14:textId="77777777" w:rsidR="00C02F52" w:rsidRPr="00EF5447" w:rsidRDefault="00C02F52" w:rsidP="006147E1">
            <w:pPr>
              <w:pStyle w:val="TAC"/>
              <w:rPr>
                <w:lang w:eastAsia="ja-JP"/>
              </w:rPr>
            </w:pPr>
            <w:r w:rsidRPr="00EF5447">
              <w:rPr>
                <w:lang w:eastAsia="zh-CN"/>
              </w:rPr>
              <w:t>0.5</w:t>
            </w:r>
          </w:p>
        </w:tc>
      </w:tr>
      <w:tr w:rsidR="00C02F52" w:rsidRPr="00EF5447" w14:paraId="0A155A31"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hideMark/>
          </w:tcPr>
          <w:p w14:paraId="0D37CB82"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hideMark/>
          </w:tcPr>
          <w:p w14:paraId="3086ED07" w14:textId="77777777" w:rsidR="00C02F52" w:rsidRPr="00EF5447" w:rsidRDefault="00C02F52" w:rsidP="006147E1">
            <w:pPr>
              <w:pStyle w:val="TAC"/>
            </w:pPr>
            <w:r w:rsidRPr="00EF5447">
              <w:rPr>
                <w:lang w:eastAsia="zh-CN"/>
              </w:rPr>
              <w:t>66</w:t>
            </w:r>
          </w:p>
        </w:tc>
        <w:tc>
          <w:tcPr>
            <w:tcW w:w="2971" w:type="dxa"/>
            <w:tcBorders>
              <w:top w:val="single" w:sz="4" w:space="0" w:color="auto"/>
              <w:left w:val="single" w:sz="4" w:space="0" w:color="auto"/>
              <w:bottom w:val="nil"/>
              <w:right w:val="single" w:sz="4" w:space="0" w:color="auto"/>
            </w:tcBorders>
            <w:shd w:val="clear" w:color="auto" w:fill="auto"/>
            <w:hideMark/>
          </w:tcPr>
          <w:p w14:paraId="4340053A" w14:textId="77777777" w:rsidR="00C02F52" w:rsidRPr="00EF5447" w:rsidRDefault="00C02F52" w:rsidP="006147E1">
            <w:pPr>
              <w:pStyle w:val="TAC"/>
            </w:pPr>
            <w:r w:rsidRPr="00EF5447">
              <w:rPr>
                <w:lang w:eastAsia="zh-CN"/>
              </w:rPr>
              <w:t>0.5</w:t>
            </w:r>
          </w:p>
        </w:tc>
      </w:tr>
      <w:tr w:rsidR="00C02F52" w:rsidRPr="00EF5447" w14:paraId="24F17D2D"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hideMark/>
          </w:tcPr>
          <w:p w14:paraId="7031AE4A"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hideMark/>
          </w:tcPr>
          <w:p w14:paraId="3CF83855" w14:textId="77777777" w:rsidR="00C02F52" w:rsidRPr="00EF5447" w:rsidRDefault="00C02F52" w:rsidP="006147E1">
            <w:pPr>
              <w:pStyle w:val="TAC"/>
              <w:rPr>
                <w:lang w:eastAsia="ja-JP"/>
              </w:rPr>
            </w:pPr>
            <w:r w:rsidRPr="00EF5447">
              <w:rPr>
                <w:lang w:eastAsia="zh-CN"/>
              </w:rPr>
              <w:t>n66</w:t>
            </w:r>
          </w:p>
        </w:tc>
        <w:tc>
          <w:tcPr>
            <w:tcW w:w="2971" w:type="dxa"/>
            <w:tcBorders>
              <w:top w:val="nil"/>
              <w:left w:val="single" w:sz="4" w:space="0" w:color="auto"/>
              <w:bottom w:val="single" w:sz="4" w:space="0" w:color="auto"/>
              <w:right w:val="single" w:sz="4" w:space="0" w:color="auto"/>
            </w:tcBorders>
            <w:shd w:val="clear" w:color="auto" w:fill="auto"/>
            <w:hideMark/>
          </w:tcPr>
          <w:p w14:paraId="1995DAA4" w14:textId="77777777" w:rsidR="00C02F52" w:rsidRPr="00EF5447" w:rsidRDefault="00C02F52" w:rsidP="006147E1">
            <w:pPr>
              <w:pStyle w:val="TAC"/>
              <w:rPr>
                <w:lang w:eastAsia="ja-JP"/>
              </w:rPr>
            </w:pPr>
          </w:p>
        </w:tc>
      </w:tr>
      <w:tr w:rsidR="00C02F52" w:rsidRPr="00EF5447" w14:paraId="567B0A6C" w14:textId="77777777" w:rsidTr="006147E1">
        <w:tblPrEx>
          <w:tblLook w:val="04A0" w:firstRow="1" w:lastRow="0" w:firstColumn="1" w:lastColumn="0" w:noHBand="0" w:noVBand="1"/>
        </w:tblPrEx>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tcPr>
          <w:p w14:paraId="5F5BF8A5" w14:textId="77777777" w:rsidR="00C02F52" w:rsidRPr="00EF5447" w:rsidRDefault="00C02F52" w:rsidP="006147E1">
            <w:pPr>
              <w:pStyle w:val="TAC"/>
            </w:pPr>
            <w:r w:rsidRPr="00EF5447">
              <w:rPr>
                <w:lang w:eastAsia="zh-CN"/>
              </w:rPr>
              <w:t>DC_2-7-66_n71</w:t>
            </w:r>
            <w:r>
              <w:rPr>
                <w:lang w:eastAsia="zh-CN"/>
              </w:rPr>
              <w:t xml:space="preserve">, </w:t>
            </w:r>
            <w:r w:rsidRPr="00EF5447">
              <w:rPr>
                <w:lang w:eastAsia="zh-CN"/>
              </w:rPr>
              <w:t>DC_2</w:t>
            </w:r>
            <w:r>
              <w:rPr>
                <w:lang w:eastAsia="zh-CN"/>
              </w:rPr>
              <w:t>-2</w:t>
            </w:r>
            <w:r w:rsidRPr="00EF5447">
              <w:rPr>
                <w:lang w:eastAsia="zh-CN"/>
              </w:rPr>
              <w:t>-7-66_n71</w:t>
            </w:r>
          </w:p>
        </w:tc>
        <w:tc>
          <w:tcPr>
            <w:tcW w:w="2835" w:type="dxa"/>
            <w:tcBorders>
              <w:top w:val="single" w:sz="4" w:space="0" w:color="auto"/>
              <w:left w:val="single" w:sz="4" w:space="0" w:color="auto"/>
              <w:bottom w:val="single" w:sz="4" w:space="0" w:color="auto"/>
              <w:right w:val="single" w:sz="4" w:space="0" w:color="auto"/>
            </w:tcBorders>
          </w:tcPr>
          <w:p w14:paraId="665EAEDA" w14:textId="77777777" w:rsidR="00C02F52" w:rsidRPr="00EF5447" w:rsidRDefault="00C02F52" w:rsidP="006147E1">
            <w:pPr>
              <w:pStyle w:val="TAC"/>
              <w:rPr>
                <w:lang w:eastAsia="zh-CN"/>
              </w:rPr>
            </w:pPr>
            <w:r w:rsidRPr="00EF5447">
              <w:rPr>
                <w:lang w:eastAsia="zh-CN"/>
              </w:rPr>
              <w:t>2</w:t>
            </w:r>
          </w:p>
        </w:tc>
        <w:tc>
          <w:tcPr>
            <w:tcW w:w="2971" w:type="dxa"/>
            <w:tcBorders>
              <w:top w:val="single" w:sz="4" w:space="0" w:color="auto"/>
              <w:left w:val="single" w:sz="4" w:space="0" w:color="auto"/>
              <w:bottom w:val="single" w:sz="4" w:space="0" w:color="auto"/>
              <w:right w:val="single" w:sz="4" w:space="0" w:color="auto"/>
            </w:tcBorders>
          </w:tcPr>
          <w:p w14:paraId="5966C406" w14:textId="77777777" w:rsidR="00C02F52" w:rsidRPr="00EF5447" w:rsidRDefault="00C02F52" w:rsidP="006147E1">
            <w:pPr>
              <w:pStyle w:val="TAC"/>
              <w:rPr>
                <w:lang w:eastAsia="zh-CN"/>
              </w:rPr>
            </w:pPr>
            <w:r w:rsidRPr="00EF5447">
              <w:rPr>
                <w:lang w:eastAsia="zh-TW"/>
              </w:rPr>
              <w:t>0.5</w:t>
            </w:r>
          </w:p>
        </w:tc>
      </w:tr>
      <w:tr w:rsidR="00C02F52" w:rsidRPr="00EF5447" w14:paraId="6BDF152F"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494BAED2"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777E831B" w14:textId="77777777" w:rsidR="00C02F52" w:rsidRPr="00EF5447" w:rsidRDefault="00C02F52" w:rsidP="006147E1">
            <w:pPr>
              <w:pStyle w:val="TAC"/>
              <w:rPr>
                <w:lang w:eastAsia="zh-CN"/>
              </w:rPr>
            </w:pPr>
            <w:r w:rsidRPr="00EF5447">
              <w:rPr>
                <w:lang w:eastAsia="zh-CN"/>
              </w:rPr>
              <w:t>7</w:t>
            </w:r>
          </w:p>
        </w:tc>
        <w:tc>
          <w:tcPr>
            <w:tcW w:w="2971" w:type="dxa"/>
            <w:tcBorders>
              <w:top w:val="single" w:sz="4" w:space="0" w:color="auto"/>
              <w:left w:val="single" w:sz="4" w:space="0" w:color="auto"/>
              <w:bottom w:val="single" w:sz="4" w:space="0" w:color="auto"/>
              <w:right w:val="single" w:sz="4" w:space="0" w:color="auto"/>
            </w:tcBorders>
          </w:tcPr>
          <w:p w14:paraId="4B789453" w14:textId="77777777" w:rsidR="00C02F52" w:rsidRPr="00EF5447" w:rsidRDefault="00C02F52" w:rsidP="006147E1">
            <w:pPr>
              <w:pStyle w:val="TAC"/>
              <w:rPr>
                <w:lang w:eastAsia="zh-CN"/>
              </w:rPr>
            </w:pPr>
            <w:r w:rsidRPr="00EF5447">
              <w:rPr>
                <w:lang w:eastAsia="zh-TW"/>
              </w:rPr>
              <w:t>0.5</w:t>
            </w:r>
          </w:p>
        </w:tc>
      </w:tr>
      <w:tr w:rsidR="00C02F52" w:rsidRPr="00EF5447" w14:paraId="57AD846B"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683C8E87"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7634C4F4" w14:textId="77777777" w:rsidR="00C02F52" w:rsidRPr="00EF5447" w:rsidRDefault="00C02F52" w:rsidP="006147E1">
            <w:pPr>
              <w:pStyle w:val="TAC"/>
              <w:rPr>
                <w:lang w:eastAsia="zh-CN"/>
              </w:rPr>
            </w:pPr>
            <w:r w:rsidRPr="00EF5447">
              <w:rPr>
                <w:lang w:eastAsia="zh-CN"/>
              </w:rPr>
              <w:t>66</w:t>
            </w:r>
          </w:p>
        </w:tc>
        <w:tc>
          <w:tcPr>
            <w:tcW w:w="2971" w:type="dxa"/>
            <w:tcBorders>
              <w:top w:val="single" w:sz="4" w:space="0" w:color="auto"/>
              <w:left w:val="single" w:sz="4" w:space="0" w:color="auto"/>
              <w:bottom w:val="single" w:sz="4" w:space="0" w:color="auto"/>
              <w:right w:val="single" w:sz="4" w:space="0" w:color="auto"/>
            </w:tcBorders>
          </w:tcPr>
          <w:p w14:paraId="6174C4C4" w14:textId="77777777" w:rsidR="00C02F52" w:rsidRPr="00EF5447" w:rsidRDefault="00C02F52" w:rsidP="006147E1">
            <w:pPr>
              <w:pStyle w:val="TAC"/>
              <w:rPr>
                <w:lang w:eastAsia="zh-CN"/>
              </w:rPr>
            </w:pPr>
            <w:r w:rsidRPr="00EF5447">
              <w:rPr>
                <w:lang w:eastAsia="zh-TW"/>
              </w:rPr>
              <w:t>0.5</w:t>
            </w:r>
          </w:p>
        </w:tc>
      </w:tr>
      <w:tr w:rsidR="00C02F52" w:rsidRPr="00EF5447" w14:paraId="3EB03CCE"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36BDE852"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2E865766" w14:textId="77777777" w:rsidR="00C02F52" w:rsidRPr="00EF5447" w:rsidRDefault="00C02F52" w:rsidP="006147E1">
            <w:pPr>
              <w:pStyle w:val="TAC"/>
              <w:rPr>
                <w:lang w:eastAsia="zh-CN"/>
              </w:rPr>
            </w:pPr>
            <w:r w:rsidRPr="00EF5447">
              <w:rPr>
                <w:lang w:eastAsia="zh-CN"/>
              </w:rPr>
              <w:t>n71</w:t>
            </w:r>
          </w:p>
        </w:tc>
        <w:tc>
          <w:tcPr>
            <w:tcW w:w="2971" w:type="dxa"/>
            <w:tcBorders>
              <w:top w:val="single" w:sz="4" w:space="0" w:color="auto"/>
              <w:left w:val="single" w:sz="4" w:space="0" w:color="auto"/>
              <w:bottom w:val="single" w:sz="4" w:space="0" w:color="auto"/>
              <w:right w:val="single" w:sz="4" w:space="0" w:color="auto"/>
            </w:tcBorders>
          </w:tcPr>
          <w:p w14:paraId="72D3B413" w14:textId="77777777" w:rsidR="00C02F52" w:rsidRPr="00EF5447" w:rsidRDefault="00C02F52" w:rsidP="006147E1">
            <w:pPr>
              <w:pStyle w:val="TAC"/>
              <w:rPr>
                <w:lang w:eastAsia="zh-CN"/>
              </w:rPr>
            </w:pPr>
            <w:r w:rsidRPr="00EF5447">
              <w:rPr>
                <w:lang w:eastAsia="zh-TW"/>
              </w:rPr>
              <w:t>0.3</w:t>
            </w:r>
          </w:p>
        </w:tc>
      </w:tr>
      <w:tr w:rsidR="00C02F52" w:rsidRPr="00EF5447" w14:paraId="58750177"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0A198714" w14:textId="77777777" w:rsidR="00C02F52" w:rsidRPr="00EF5447" w:rsidRDefault="00C02F52" w:rsidP="006147E1">
            <w:pPr>
              <w:pStyle w:val="TAC"/>
            </w:pPr>
            <w:r w:rsidRPr="00922CCB">
              <w:t>DC_2-7-66_n77</w:t>
            </w:r>
          </w:p>
        </w:tc>
        <w:tc>
          <w:tcPr>
            <w:tcW w:w="2835" w:type="dxa"/>
            <w:tcBorders>
              <w:top w:val="single" w:sz="4" w:space="0" w:color="auto"/>
              <w:left w:val="single" w:sz="4" w:space="0" w:color="auto"/>
              <w:bottom w:val="single" w:sz="4" w:space="0" w:color="auto"/>
              <w:right w:val="single" w:sz="4" w:space="0" w:color="auto"/>
            </w:tcBorders>
          </w:tcPr>
          <w:p w14:paraId="105FAE62" w14:textId="77777777" w:rsidR="00C02F52" w:rsidRPr="00EF5447" w:rsidRDefault="00C02F52" w:rsidP="006147E1">
            <w:pPr>
              <w:pStyle w:val="TAC"/>
              <w:rPr>
                <w:lang w:eastAsia="zh-CN"/>
              </w:rPr>
            </w:pPr>
            <w:r w:rsidRPr="00922CCB">
              <w:t>2</w:t>
            </w:r>
          </w:p>
        </w:tc>
        <w:tc>
          <w:tcPr>
            <w:tcW w:w="2971" w:type="dxa"/>
            <w:tcBorders>
              <w:top w:val="single" w:sz="4" w:space="0" w:color="auto"/>
              <w:left w:val="single" w:sz="4" w:space="0" w:color="auto"/>
              <w:bottom w:val="single" w:sz="4" w:space="0" w:color="auto"/>
              <w:right w:val="single" w:sz="4" w:space="0" w:color="auto"/>
            </w:tcBorders>
          </w:tcPr>
          <w:p w14:paraId="41B1AE35" w14:textId="77777777" w:rsidR="00C02F52" w:rsidRPr="00EF5447" w:rsidRDefault="00C02F52" w:rsidP="006147E1">
            <w:pPr>
              <w:pStyle w:val="TAC"/>
              <w:rPr>
                <w:lang w:eastAsia="zh-TW"/>
              </w:rPr>
            </w:pPr>
            <w:r w:rsidRPr="00922CCB">
              <w:rPr>
                <w:rFonts w:hint="eastAsia"/>
              </w:rPr>
              <w:t>0</w:t>
            </w:r>
            <w:r w:rsidRPr="00922CCB">
              <w:t>.6</w:t>
            </w:r>
          </w:p>
        </w:tc>
      </w:tr>
      <w:tr w:rsidR="00C02F52" w:rsidRPr="00EF5447" w14:paraId="7B6F1022"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1BC626BF"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1BC9322C" w14:textId="77777777" w:rsidR="00C02F52" w:rsidRPr="00EF5447" w:rsidRDefault="00C02F52" w:rsidP="006147E1">
            <w:pPr>
              <w:pStyle w:val="TAC"/>
              <w:rPr>
                <w:lang w:eastAsia="zh-CN"/>
              </w:rPr>
            </w:pPr>
            <w:r w:rsidRPr="00446BFD">
              <w:t>7</w:t>
            </w:r>
          </w:p>
        </w:tc>
        <w:tc>
          <w:tcPr>
            <w:tcW w:w="2971" w:type="dxa"/>
            <w:tcBorders>
              <w:top w:val="single" w:sz="4" w:space="0" w:color="auto"/>
              <w:left w:val="single" w:sz="4" w:space="0" w:color="auto"/>
              <w:bottom w:val="single" w:sz="4" w:space="0" w:color="auto"/>
              <w:right w:val="single" w:sz="4" w:space="0" w:color="auto"/>
            </w:tcBorders>
          </w:tcPr>
          <w:p w14:paraId="10969216" w14:textId="77777777" w:rsidR="00C02F52" w:rsidRPr="00EF5447" w:rsidRDefault="00C02F52" w:rsidP="006147E1">
            <w:pPr>
              <w:pStyle w:val="TAC"/>
              <w:rPr>
                <w:lang w:eastAsia="zh-TW"/>
              </w:rPr>
            </w:pPr>
            <w:r w:rsidRPr="00446BFD">
              <w:rPr>
                <w:rFonts w:hint="eastAsia"/>
              </w:rPr>
              <w:t>0</w:t>
            </w:r>
            <w:r w:rsidRPr="00446BFD">
              <w:t>.5</w:t>
            </w:r>
          </w:p>
        </w:tc>
      </w:tr>
      <w:tr w:rsidR="00C02F52" w:rsidRPr="00EF5447" w14:paraId="79FE7B57"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6ECAE6C1"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7903646F" w14:textId="77777777" w:rsidR="00C02F52" w:rsidRPr="00EF5447" w:rsidRDefault="00C02F52" w:rsidP="006147E1">
            <w:pPr>
              <w:pStyle w:val="TAC"/>
              <w:rPr>
                <w:lang w:eastAsia="zh-CN"/>
              </w:rPr>
            </w:pPr>
            <w:r w:rsidRPr="00446BFD">
              <w:t>66</w:t>
            </w:r>
          </w:p>
        </w:tc>
        <w:tc>
          <w:tcPr>
            <w:tcW w:w="2971" w:type="dxa"/>
            <w:tcBorders>
              <w:top w:val="single" w:sz="4" w:space="0" w:color="auto"/>
              <w:left w:val="single" w:sz="4" w:space="0" w:color="auto"/>
              <w:bottom w:val="single" w:sz="4" w:space="0" w:color="auto"/>
              <w:right w:val="single" w:sz="4" w:space="0" w:color="auto"/>
            </w:tcBorders>
          </w:tcPr>
          <w:p w14:paraId="1230ECF0" w14:textId="77777777" w:rsidR="00C02F52" w:rsidRPr="00EF5447" w:rsidRDefault="00C02F52" w:rsidP="006147E1">
            <w:pPr>
              <w:pStyle w:val="TAC"/>
              <w:rPr>
                <w:lang w:eastAsia="zh-TW"/>
              </w:rPr>
            </w:pPr>
            <w:r w:rsidRPr="00446BFD">
              <w:rPr>
                <w:rFonts w:hint="eastAsia"/>
              </w:rPr>
              <w:t>0</w:t>
            </w:r>
            <w:r w:rsidRPr="00446BFD">
              <w:t>.6</w:t>
            </w:r>
          </w:p>
        </w:tc>
      </w:tr>
      <w:tr w:rsidR="00C02F52" w:rsidRPr="00EF5447" w14:paraId="30898B1D"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32CEB5BD"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3F1ED453" w14:textId="77777777" w:rsidR="00C02F52" w:rsidRPr="00EF5447" w:rsidRDefault="00C02F52" w:rsidP="006147E1">
            <w:pPr>
              <w:pStyle w:val="TAC"/>
              <w:rPr>
                <w:lang w:eastAsia="zh-CN"/>
              </w:rPr>
            </w:pPr>
            <w:r w:rsidRPr="00446BFD">
              <w:t>n77</w:t>
            </w:r>
          </w:p>
        </w:tc>
        <w:tc>
          <w:tcPr>
            <w:tcW w:w="2971" w:type="dxa"/>
            <w:tcBorders>
              <w:top w:val="single" w:sz="4" w:space="0" w:color="auto"/>
              <w:left w:val="single" w:sz="4" w:space="0" w:color="auto"/>
              <w:bottom w:val="single" w:sz="4" w:space="0" w:color="auto"/>
              <w:right w:val="single" w:sz="4" w:space="0" w:color="auto"/>
            </w:tcBorders>
          </w:tcPr>
          <w:p w14:paraId="1CC444A1" w14:textId="77777777" w:rsidR="00C02F52" w:rsidRPr="00EF5447" w:rsidRDefault="00C02F52" w:rsidP="006147E1">
            <w:pPr>
              <w:pStyle w:val="TAC"/>
              <w:rPr>
                <w:lang w:eastAsia="zh-TW"/>
              </w:rPr>
            </w:pPr>
            <w:r w:rsidRPr="00446BFD">
              <w:rPr>
                <w:rFonts w:hint="eastAsia"/>
              </w:rPr>
              <w:t>0</w:t>
            </w:r>
            <w:r w:rsidRPr="00446BFD">
              <w:t>.8</w:t>
            </w:r>
          </w:p>
        </w:tc>
      </w:tr>
      <w:tr w:rsidR="00C02F52" w:rsidRPr="00EF5447" w14:paraId="3BECEC40" w14:textId="77777777" w:rsidTr="006147E1">
        <w:tblPrEx>
          <w:tblLook w:val="04A0" w:firstRow="1" w:lastRow="0" w:firstColumn="1" w:lastColumn="0" w:noHBand="0" w:noVBand="1"/>
        </w:tblPrEx>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hideMark/>
          </w:tcPr>
          <w:p w14:paraId="27AA9AF9" w14:textId="77777777" w:rsidR="00C02F52" w:rsidRPr="009960ED" w:rsidRDefault="00C02F52" w:rsidP="006147E1">
            <w:pPr>
              <w:pStyle w:val="TAC"/>
              <w:rPr>
                <w:lang w:val="fr-FR" w:eastAsia="ja-JP"/>
              </w:rPr>
            </w:pPr>
            <w:r w:rsidRPr="009960ED">
              <w:rPr>
                <w:lang w:val="fr-FR"/>
              </w:rPr>
              <w:t>DC_</w:t>
            </w:r>
            <w:bookmarkStart w:id="255" w:name="OLE_LINK36"/>
            <w:r w:rsidRPr="009960ED">
              <w:rPr>
                <w:lang w:val="fr-FR" w:eastAsia="ja-JP"/>
              </w:rPr>
              <w:t>2-7</w:t>
            </w:r>
            <w:r w:rsidRPr="009960ED">
              <w:rPr>
                <w:lang w:val="fr-FR"/>
              </w:rPr>
              <w:t>-</w:t>
            </w:r>
            <w:r w:rsidRPr="009960ED">
              <w:rPr>
                <w:lang w:val="fr-FR" w:eastAsia="ja-JP"/>
              </w:rPr>
              <w:t>66_n78</w:t>
            </w:r>
            <w:bookmarkEnd w:id="255"/>
          </w:p>
          <w:p w14:paraId="57080837" w14:textId="77777777" w:rsidR="00C02F52" w:rsidRPr="009960ED" w:rsidRDefault="00C02F52" w:rsidP="006147E1">
            <w:pPr>
              <w:pStyle w:val="TAC"/>
              <w:rPr>
                <w:rFonts w:cs="Arial"/>
                <w:lang w:val="fr-FR" w:eastAsia="ja-JP"/>
              </w:rPr>
            </w:pPr>
            <w:r w:rsidRPr="009960ED">
              <w:rPr>
                <w:rFonts w:cs="Arial"/>
                <w:lang w:val="fr-FR"/>
              </w:rPr>
              <w:t>DC_</w:t>
            </w:r>
            <w:r w:rsidRPr="009960ED">
              <w:rPr>
                <w:rFonts w:cs="Arial"/>
                <w:lang w:val="fr-FR" w:eastAsia="ja-JP"/>
              </w:rPr>
              <w:t>2-7-7</w:t>
            </w:r>
            <w:r w:rsidRPr="009960ED">
              <w:rPr>
                <w:rFonts w:cs="Arial"/>
                <w:lang w:val="fr-FR"/>
              </w:rPr>
              <w:t>-</w:t>
            </w:r>
            <w:r w:rsidRPr="009960ED">
              <w:rPr>
                <w:rFonts w:cs="Arial"/>
                <w:lang w:val="fr-FR" w:eastAsia="ja-JP"/>
              </w:rPr>
              <w:t>66_n78</w:t>
            </w:r>
          </w:p>
          <w:p w14:paraId="6A3003F0" w14:textId="77777777" w:rsidR="00C02F52" w:rsidRPr="009960ED" w:rsidRDefault="00C02F52" w:rsidP="006147E1">
            <w:pPr>
              <w:pStyle w:val="TAC"/>
              <w:rPr>
                <w:rFonts w:cs="Arial"/>
                <w:lang w:val="fr-FR" w:eastAsia="ja-JP"/>
              </w:rPr>
            </w:pPr>
            <w:r w:rsidRPr="009960ED">
              <w:rPr>
                <w:rFonts w:cs="Arial"/>
                <w:lang w:val="fr-FR"/>
              </w:rPr>
              <w:t>DC_</w:t>
            </w:r>
            <w:r w:rsidRPr="009960ED">
              <w:rPr>
                <w:rFonts w:cs="Arial"/>
                <w:lang w:val="fr-FR" w:eastAsia="ja-JP"/>
              </w:rPr>
              <w:t>2-7</w:t>
            </w:r>
            <w:r w:rsidRPr="009960ED">
              <w:rPr>
                <w:rFonts w:cs="Arial"/>
                <w:lang w:val="fr-FR"/>
              </w:rPr>
              <w:t>-66-</w:t>
            </w:r>
            <w:r w:rsidRPr="009960ED">
              <w:rPr>
                <w:rFonts w:cs="Arial"/>
                <w:lang w:val="fr-FR" w:eastAsia="ja-JP"/>
              </w:rPr>
              <w:t>66_n78</w:t>
            </w:r>
          </w:p>
          <w:p w14:paraId="4F1405D9" w14:textId="77777777" w:rsidR="00C02F52" w:rsidRPr="009960ED" w:rsidRDefault="00C02F52" w:rsidP="006147E1">
            <w:pPr>
              <w:pStyle w:val="TAC"/>
              <w:rPr>
                <w:lang w:val="fr-FR" w:eastAsia="ja-JP"/>
              </w:rPr>
            </w:pPr>
            <w:r w:rsidRPr="009960ED">
              <w:rPr>
                <w:rFonts w:cs="Arial"/>
                <w:lang w:val="fr-FR"/>
              </w:rPr>
              <w:t>DC_</w:t>
            </w:r>
            <w:r w:rsidRPr="009960ED">
              <w:rPr>
                <w:rFonts w:cs="Arial"/>
                <w:lang w:val="fr-FR" w:eastAsia="ja-JP"/>
              </w:rPr>
              <w:t>2-7</w:t>
            </w:r>
            <w:r w:rsidRPr="009960ED">
              <w:rPr>
                <w:rFonts w:cs="Arial"/>
                <w:lang w:val="fr-FR"/>
              </w:rPr>
              <w:t>-7-66-</w:t>
            </w:r>
            <w:r w:rsidRPr="009960ED">
              <w:rPr>
                <w:rFonts w:cs="Arial"/>
                <w:lang w:val="fr-FR" w:eastAsia="ja-JP"/>
              </w:rPr>
              <w:t>66_n78</w:t>
            </w:r>
          </w:p>
          <w:p w14:paraId="4E3132BE" w14:textId="77777777" w:rsidR="00C02F52" w:rsidRPr="009960ED" w:rsidRDefault="00C02F52" w:rsidP="006147E1">
            <w:pPr>
              <w:pStyle w:val="TAC"/>
              <w:rPr>
                <w:lang w:val="fr-FR" w:eastAsia="ja-JP"/>
              </w:rPr>
            </w:pPr>
            <w:r w:rsidRPr="009960ED">
              <w:rPr>
                <w:lang w:val="fr-FR"/>
              </w:rPr>
              <w:t>DC_</w:t>
            </w:r>
            <w:r w:rsidRPr="009960ED">
              <w:rPr>
                <w:lang w:val="fr-FR" w:eastAsia="ja-JP"/>
              </w:rPr>
              <w:t>2-7</w:t>
            </w:r>
            <w:r w:rsidRPr="009960ED">
              <w:rPr>
                <w:lang w:val="fr-FR"/>
              </w:rPr>
              <w:t>_n</w:t>
            </w:r>
            <w:r w:rsidRPr="009960ED">
              <w:rPr>
                <w:lang w:val="fr-FR" w:eastAsia="ja-JP"/>
              </w:rPr>
              <w:t>66-n78</w:t>
            </w:r>
          </w:p>
          <w:p w14:paraId="507485DA" w14:textId="77777777" w:rsidR="00C02F52" w:rsidRPr="009960ED" w:rsidRDefault="00C02F52" w:rsidP="006147E1">
            <w:pPr>
              <w:pStyle w:val="TAC"/>
              <w:rPr>
                <w:lang w:val="fr-FR"/>
              </w:rPr>
            </w:pPr>
            <w:r w:rsidRPr="009960ED">
              <w:rPr>
                <w:lang w:val="fr-FR"/>
              </w:rPr>
              <w:t>DC_</w:t>
            </w:r>
            <w:r w:rsidRPr="009960ED">
              <w:rPr>
                <w:lang w:val="fr-FR" w:eastAsia="ja-JP"/>
              </w:rPr>
              <w:t>2-7-7</w:t>
            </w:r>
            <w:r w:rsidRPr="009960ED">
              <w:rPr>
                <w:lang w:val="fr-FR"/>
              </w:rPr>
              <w:t>_n</w:t>
            </w:r>
            <w:r w:rsidRPr="009960ED">
              <w:rPr>
                <w:lang w:val="fr-FR" w:eastAsia="ja-JP"/>
              </w:rPr>
              <w:t>66-n78</w:t>
            </w:r>
          </w:p>
        </w:tc>
        <w:tc>
          <w:tcPr>
            <w:tcW w:w="2835" w:type="dxa"/>
            <w:tcBorders>
              <w:top w:val="single" w:sz="4" w:space="0" w:color="auto"/>
              <w:left w:val="single" w:sz="4" w:space="0" w:color="auto"/>
              <w:bottom w:val="single" w:sz="4" w:space="0" w:color="auto"/>
              <w:right w:val="single" w:sz="4" w:space="0" w:color="auto"/>
            </w:tcBorders>
            <w:hideMark/>
          </w:tcPr>
          <w:p w14:paraId="213FEC71" w14:textId="77777777" w:rsidR="00C02F52" w:rsidRPr="00EF5447" w:rsidRDefault="00C02F52" w:rsidP="006147E1">
            <w:pPr>
              <w:pStyle w:val="TAC"/>
              <w:rPr>
                <w:lang w:eastAsia="ja-JP"/>
              </w:rPr>
            </w:pPr>
            <w:r w:rsidRPr="00EF5447">
              <w:rPr>
                <w:lang w:eastAsia="zh-CN"/>
              </w:rPr>
              <w:t>2</w:t>
            </w:r>
          </w:p>
        </w:tc>
        <w:tc>
          <w:tcPr>
            <w:tcW w:w="2971" w:type="dxa"/>
            <w:tcBorders>
              <w:top w:val="single" w:sz="4" w:space="0" w:color="auto"/>
              <w:left w:val="single" w:sz="4" w:space="0" w:color="auto"/>
              <w:bottom w:val="single" w:sz="4" w:space="0" w:color="auto"/>
              <w:right w:val="single" w:sz="4" w:space="0" w:color="auto"/>
            </w:tcBorders>
            <w:hideMark/>
          </w:tcPr>
          <w:p w14:paraId="2C5E6246" w14:textId="77777777" w:rsidR="00C02F52" w:rsidRPr="00EF5447" w:rsidRDefault="00C02F52" w:rsidP="006147E1">
            <w:pPr>
              <w:pStyle w:val="TAC"/>
              <w:rPr>
                <w:lang w:eastAsia="ja-JP"/>
              </w:rPr>
            </w:pPr>
            <w:r w:rsidRPr="00EF5447">
              <w:rPr>
                <w:lang w:eastAsia="zh-CN"/>
              </w:rPr>
              <w:t>0.6</w:t>
            </w:r>
          </w:p>
        </w:tc>
      </w:tr>
      <w:tr w:rsidR="00C02F52" w:rsidRPr="00EF5447" w14:paraId="68DFAD4E"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hideMark/>
          </w:tcPr>
          <w:p w14:paraId="0B301E68"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hideMark/>
          </w:tcPr>
          <w:p w14:paraId="500B3660" w14:textId="77777777" w:rsidR="00C02F52" w:rsidRPr="00EF5447" w:rsidRDefault="00C02F52" w:rsidP="006147E1">
            <w:pPr>
              <w:pStyle w:val="TAC"/>
              <w:rPr>
                <w:lang w:eastAsia="ja-JP"/>
              </w:rPr>
            </w:pPr>
            <w:r w:rsidRPr="00EF5447">
              <w:rPr>
                <w:lang w:eastAsia="zh-CN"/>
              </w:rPr>
              <w:t>7</w:t>
            </w:r>
          </w:p>
        </w:tc>
        <w:tc>
          <w:tcPr>
            <w:tcW w:w="2971" w:type="dxa"/>
            <w:tcBorders>
              <w:top w:val="single" w:sz="4" w:space="0" w:color="auto"/>
              <w:left w:val="single" w:sz="4" w:space="0" w:color="auto"/>
              <w:bottom w:val="single" w:sz="4" w:space="0" w:color="auto"/>
              <w:right w:val="single" w:sz="4" w:space="0" w:color="auto"/>
            </w:tcBorders>
            <w:hideMark/>
          </w:tcPr>
          <w:p w14:paraId="5931DC5C" w14:textId="77777777" w:rsidR="00C02F52" w:rsidRPr="00EF5447" w:rsidRDefault="00C02F52" w:rsidP="006147E1">
            <w:pPr>
              <w:pStyle w:val="TAC"/>
              <w:rPr>
                <w:lang w:eastAsia="ja-JP"/>
              </w:rPr>
            </w:pPr>
            <w:r w:rsidRPr="00EF5447">
              <w:rPr>
                <w:lang w:eastAsia="zh-CN"/>
              </w:rPr>
              <w:t>0.5</w:t>
            </w:r>
          </w:p>
        </w:tc>
      </w:tr>
      <w:tr w:rsidR="00C02F52" w:rsidRPr="00EF5447" w14:paraId="654D945D"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hideMark/>
          </w:tcPr>
          <w:p w14:paraId="68087B26"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hideMark/>
          </w:tcPr>
          <w:p w14:paraId="28695DA3" w14:textId="77777777" w:rsidR="00C02F52" w:rsidRPr="00EF5447" w:rsidRDefault="00C02F52" w:rsidP="006147E1">
            <w:pPr>
              <w:pStyle w:val="TAC"/>
            </w:pPr>
            <w:r w:rsidRPr="00EF5447">
              <w:rPr>
                <w:lang w:eastAsia="zh-CN"/>
              </w:rPr>
              <w:t>66</w:t>
            </w:r>
          </w:p>
        </w:tc>
        <w:tc>
          <w:tcPr>
            <w:tcW w:w="2971" w:type="dxa"/>
            <w:tcBorders>
              <w:top w:val="single" w:sz="4" w:space="0" w:color="auto"/>
              <w:left w:val="single" w:sz="4" w:space="0" w:color="auto"/>
              <w:bottom w:val="single" w:sz="4" w:space="0" w:color="auto"/>
              <w:right w:val="single" w:sz="4" w:space="0" w:color="auto"/>
            </w:tcBorders>
            <w:hideMark/>
          </w:tcPr>
          <w:p w14:paraId="6D3A0137" w14:textId="77777777" w:rsidR="00C02F52" w:rsidRPr="00EF5447" w:rsidRDefault="00C02F52" w:rsidP="006147E1">
            <w:pPr>
              <w:pStyle w:val="TAC"/>
            </w:pPr>
            <w:r w:rsidRPr="00EF5447">
              <w:rPr>
                <w:lang w:eastAsia="zh-CN"/>
              </w:rPr>
              <w:t>0.6</w:t>
            </w:r>
          </w:p>
        </w:tc>
      </w:tr>
      <w:tr w:rsidR="00C02F52" w:rsidRPr="00EF5447" w14:paraId="18591A3C"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hideMark/>
          </w:tcPr>
          <w:p w14:paraId="6C419783"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hideMark/>
          </w:tcPr>
          <w:p w14:paraId="2B5E73BA" w14:textId="77777777" w:rsidR="00C02F52" w:rsidRPr="00EF5447" w:rsidRDefault="00C02F52" w:rsidP="006147E1">
            <w:pPr>
              <w:pStyle w:val="TAC"/>
              <w:rPr>
                <w:lang w:eastAsia="ja-JP"/>
              </w:rPr>
            </w:pPr>
            <w:r w:rsidRPr="00EF5447">
              <w:rPr>
                <w:lang w:eastAsia="zh-CN"/>
              </w:rPr>
              <w:t>n78</w:t>
            </w:r>
          </w:p>
        </w:tc>
        <w:tc>
          <w:tcPr>
            <w:tcW w:w="2971" w:type="dxa"/>
            <w:tcBorders>
              <w:top w:val="single" w:sz="4" w:space="0" w:color="auto"/>
              <w:left w:val="single" w:sz="4" w:space="0" w:color="auto"/>
              <w:bottom w:val="single" w:sz="4" w:space="0" w:color="auto"/>
              <w:right w:val="single" w:sz="4" w:space="0" w:color="auto"/>
            </w:tcBorders>
            <w:hideMark/>
          </w:tcPr>
          <w:p w14:paraId="618A7937" w14:textId="77777777" w:rsidR="00C02F52" w:rsidRPr="00EF5447" w:rsidRDefault="00C02F52" w:rsidP="006147E1">
            <w:pPr>
              <w:pStyle w:val="TAC"/>
              <w:rPr>
                <w:lang w:eastAsia="ja-JP"/>
              </w:rPr>
            </w:pPr>
            <w:r w:rsidRPr="00EF5447">
              <w:rPr>
                <w:lang w:eastAsia="zh-CN"/>
              </w:rPr>
              <w:t>0.8</w:t>
            </w:r>
          </w:p>
        </w:tc>
      </w:tr>
      <w:tr w:rsidR="00C02F52" w:rsidRPr="00E062F1" w14:paraId="2AE6DB45"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tcPr>
          <w:p w14:paraId="2D502ED0" w14:textId="77777777" w:rsidR="00C02F52" w:rsidRPr="00DF76D8" w:rsidRDefault="00C02F52" w:rsidP="006147E1">
            <w:pPr>
              <w:pStyle w:val="TAC"/>
              <w:rPr>
                <w:lang w:val="sv-SE" w:eastAsia="ja-JP"/>
              </w:rPr>
            </w:pPr>
            <w:r w:rsidRPr="00F41958">
              <w:rPr>
                <w:rFonts w:cs="Arial"/>
                <w:szCs w:val="18"/>
                <w:lang w:val="x-none"/>
              </w:rPr>
              <w:t>DC_</w:t>
            </w:r>
            <w:r>
              <w:rPr>
                <w:rFonts w:cs="Arial"/>
                <w:szCs w:val="18"/>
              </w:rPr>
              <w:t>2-7_n66-n77</w:t>
            </w:r>
          </w:p>
        </w:tc>
        <w:tc>
          <w:tcPr>
            <w:tcW w:w="2835" w:type="dxa"/>
            <w:tcBorders>
              <w:top w:val="single" w:sz="4" w:space="0" w:color="auto"/>
              <w:left w:val="single" w:sz="4" w:space="0" w:color="auto"/>
              <w:bottom w:val="single" w:sz="4" w:space="0" w:color="auto"/>
              <w:right w:val="single" w:sz="4" w:space="0" w:color="auto"/>
            </w:tcBorders>
            <w:vAlign w:val="center"/>
          </w:tcPr>
          <w:p w14:paraId="7820B22F" w14:textId="77777777" w:rsidR="00C02F52" w:rsidRDefault="00C02F52" w:rsidP="006147E1">
            <w:pPr>
              <w:pStyle w:val="TAC"/>
              <w:rPr>
                <w:rFonts w:cs="Arial"/>
                <w:szCs w:val="18"/>
                <w:lang w:val="sv-SE" w:eastAsia="ja-JP"/>
              </w:rPr>
            </w:pPr>
            <w:r w:rsidRPr="00F41958">
              <w:rPr>
                <w:lang w:val="sv-SE"/>
              </w:rPr>
              <w:t>2</w:t>
            </w:r>
          </w:p>
        </w:tc>
        <w:tc>
          <w:tcPr>
            <w:tcW w:w="2971" w:type="dxa"/>
            <w:tcBorders>
              <w:top w:val="single" w:sz="4" w:space="0" w:color="auto"/>
              <w:left w:val="single" w:sz="4" w:space="0" w:color="auto"/>
              <w:bottom w:val="single" w:sz="4" w:space="0" w:color="auto"/>
              <w:right w:val="single" w:sz="4" w:space="0" w:color="auto"/>
            </w:tcBorders>
            <w:vAlign w:val="center"/>
          </w:tcPr>
          <w:p w14:paraId="1960A000" w14:textId="77777777" w:rsidR="00C02F52" w:rsidRPr="00E062F1" w:rsidRDefault="00C02F52" w:rsidP="006147E1">
            <w:pPr>
              <w:pStyle w:val="TAC"/>
              <w:rPr>
                <w:rFonts w:cs="Arial"/>
                <w:lang w:eastAsia="zh-CN"/>
              </w:rPr>
            </w:pPr>
            <w:r w:rsidRPr="00F41958">
              <w:rPr>
                <w:lang w:val="en-US"/>
              </w:rPr>
              <w:t>0.6</w:t>
            </w:r>
          </w:p>
        </w:tc>
      </w:tr>
      <w:tr w:rsidR="00C02F52" w:rsidRPr="00E062F1" w14:paraId="5377698B"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7576B38A" w14:textId="77777777" w:rsidR="00C02F52" w:rsidRPr="00DF76D8" w:rsidRDefault="00C02F52" w:rsidP="006147E1">
            <w:pPr>
              <w:pStyle w:val="TAC"/>
              <w:rPr>
                <w:lang w:val="sv-SE" w:eastAsia="ja-JP"/>
              </w:rPr>
            </w:pPr>
          </w:p>
        </w:tc>
        <w:tc>
          <w:tcPr>
            <w:tcW w:w="2835" w:type="dxa"/>
            <w:tcBorders>
              <w:top w:val="single" w:sz="4" w:space="0" w:color="auto"/>
              <w:left w:val="single" w:sz="4" w:space="0" w:color="auto"/>
              <w:bottom w:val="single" w:sz="4" w:space="0" w:color="auto"/>
              <w:right w:val="single" w:sz="4" w:space="0" w:color="auto"/>
            </w:tcBorders>
            <w:vAlign w:val="center"/>
          </w:tcPr>
          <w:p w14:paraId="65D2AE4A" w14:textId="77777777" w:rsidR="00C02F52" w:rsidRDefault="00C02F52" w:rsidP="006147E1">
            <w:pPr>
              <w:pStyle w:val="TAC"/>
              <w:rPr>
                <w:rFonts w:cs="Arial"/>
                <w:szCs w:val="18"/>
                <w:lang w:val="sv-SE" w:eastAsia="ja-JP"/>
              </w:rPr>
            </w:pPr>
            <w:r>
              <w:rPr>
                <w:lang w:val="sv-SE"/>
              </w:rPr>
              <w:t>7</w:t>
            </w:r>
          </w:p>
        </w:tc>
        <w:tc>
          <w:tcPr>
            <w:tcW w:w="2971" w:type="dxa"/>
            <w:tcBorders>
              <w:top w:val="single" w:sz="4" w:space="0" w:color="auto"/>
              <w:left w:val="single" w:sz="4" w:space="0" w:color="auto"/>
              <w:bottom w:val="single" w:sz="4" w:space="0" w:color="auto"/>
              <w:right w:val="single" w:sz="4" w:space="0" w:color="auto"/>
            </w:tcBorders>
            <w:vAlign w:val="center"/>
          </w:tcPr>
          <w:p w14:paraId="5E754225" w14:textId="77777777" w:rsidR="00C02F52" w:rsidRPr="00E062F1" w:rsidRDefault="00C02F52" w:rsidP="006147E1">
            <w:pPr>
              <w:pStyle w:val="TAC"/>
              <w:rPr>
                <w:rFonts w:cs="Arial"/>
                <w:lang w:eastAsia="zh-CN"/>
              </w:rPr>
            </w:pPr>
            <w:r>
              <w:rPr>
                <w:lang w:val="en-US"/>
              </w:rPr>
              <w:t>0.5</w:t>
            </w:r>
          </w:p>
        </w:tc>
      </w:tr>
      <w:tr w:rsidR="00C02F52" w:rsidRPr="00E062F1" w14:paraId="25325209"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2718ED1D" w14:textId="77777777" w:rsidR="00C02F52" w:rsidRPr="00DF76D8" w:rsidRDefault="00C02F52" w:rsidP="006147E1">
            <w:pPr>
              <w:pStyle w:val="TAC"/>
              <w:rPr>
                <w:lang w:val="sv-SE" w:eastAsia="ja-JP"/>
              </w:rPr>
            </w:pPr>
          </w:p>
        </w:tc>
        <w:tc>
          <w:tcPr>
            <w:tcW w:w="2835" w:type="dxa"/>
            <w:tcBorders>
              <w:top w:val="single" w:sz="4" w:space="0" w:color="auto"/>
              <w:left w:val="single" w:sz="4" w:space="0" w:color="auto"/>
              <w:bottom w:val="single" w:sz="4" w:space="0" w:color="auto"/>
              <w:right w:val="single" w:sz="4" w:space="0" w:color="auto"/>
            </w:tcBorders>
            <w:vAlign w:val="center"/>
          </w:tcPr>
          <w:p w14:paraId="024D2F6E" w14:textId="77777777" w:rsidR="00C02F52" w:rsidRDefault="00C02F52" w:rsidP="006147E1">
            <w:pPr>
              <w:pStyle w:val="TAC"/>
              <w:rPr>
                <w:rFonts w:cs="Arial"/>
                <w:szCs w:val="18"/>
                <w:lang w:val="sv-SE" w:eastAsia="ja-JP"/>
              </w:rPr>
            </w:pPr>
            <w:r w:rsidRPr="00F41958">
              <w:rPr>
                <w:lang w:val="x-none"/>
              </w:rPr>
              <w:t>n</w:t>
            </w:r>
            <w:r w:rsidRPr="00F41958">
              <w:rPr>
                <w:lang w:val="sv-SE"/>
              </w:rPr>
              <w:t>66</w:t>
            </w:r>
          </w:p>
        </w:tc>
        <w:tc>
          <w:tcPr>
            <w:tcW w:w="2971" w:type="dxa"/>
            <w:tcBorders>
              <w:top w:val="single" w:sz="4" w:space="0" w:color="auto"/>
              <w:left w:val="single" w:sz="4" w:space="0" w:color="auto"/>
              <w:bottom w:val="single" w:sz="4" w:space="0" w:color="auto"/>
              <w:right w:val="single" w:sz="4" w:space="0" w:color="auto"/>
            </w:tcBorders>
            <w:vAlign w:val="center"/>
          </w:tcPr>
          <w:p w14:paraId="662143C9" w14:textId="77777777" w:rsidR="00C02F52" w:rsidRPr="00E062F1" w:rsidRDefault="00C02F52" w:rsidP="006147E1">
            <w:pPr>
              <w:pStyle w:val="TAC"/>
              <w:rPr>
                <w:rFonts w:cs="Arial"/>
                <w:lang w:eastAsia="zh-CN"/>
              </w:rPr>
            </w:pPr>
            <w:r w:rsidRPr="00F41958">
              <w:rPr>
                <w:lang w:val="en-US"/>
              </w:rPr>
              <w:t>0.6</w:t>
            </w:r>
          </w:p>
        </w:tc>
      </w:tr>
      <w:tr w:rsidR="00C02F52" w:rsidRPr="00E062F1" w14:paraId="7AC59941"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1681EFD9" w14:textId="77777777" w:rsidR="00C02F52" w:rsidRPr="00DF76D8" w:rsidRDefault="00C02F52" w:rsidP="006147E1">
            <w:pPr>
              <w:pStyle w:val="TAC"/>
              <w:rPr>
                <w:lang w:val="sv-SE" w:eastAsia="ja-JP"/>
              </w:rPr>
            </w:pPr>
          </w:p>
        </w:tc>
        <w:tc>
          <w:tcPr>
            <w:tcW w:w="2835" w:type="dxa"/>
            <w:tcBorders>
              <w:top w:val="single" w:sz="4" w:space="0" w:color="auto"/>
              <w:left w:val="single" w:sz="4" w:space="0" w:color="auto"/>
              <w:bottom w:val="single" w:sz="4" w:space="0" w:color="auto"/>
              <w:right w:val="single" w:sz="4" w:space="0" w:color="auto"/>
            </w:tcBorders>
            <w:vAlign w:val="center"/>
          </w:tcPr>
          <w:p w14:paraId="11DB23BD" w14:textId="77777777" w:rsidR="00C02F52" w:rsidRDefault="00C02F52" w:rsidP="006147E1">
            <w:pPr>
              <w:pStyle w:val="TAC"/>
              <w:rPr>
                <w:rFonts w:cs="Arial"/>
                <w:szCs w:val="18"/>
                <w:lang w:val="sv-SE" w:eastAsia="ja-JP"/>
              </w:rPr>
            </w:pPr>
            <w:r w:rsidRPr="00F41958">
              <w:rPr>
                <w:lang w:val="x-none"/>
              </w:rPr>
              <w:t>n</w:t>
            </w:r>
            <w:r w:rsidRPr="00F41958">
              <w:rPr>
                <w:lang w:val="sv-SE"/>
              </w:rPr>
              <w:t>77</w:t>
            </w:r>
          </w:p>
        </w:tc>
        <w:tc>
          <w:tcPr>
            <w:tcW w:w="2971" w:type="dxa"/>
            <w:tcBorders>
              <w:top w:val="single" w:sz="4" w:space="0" w:color="auto"/>
              <w:left w:val="single" w:sz="4" w:space="0" w:color="auto"/>
              <w:bottom w:val="single" w:sz="4" w:space="0" w:color="auto"/>
              <w:right w:val="single" w:sz="4" w:space="0" w:color="auto"/>
            </w:tcBorders>
            <w:vAlign w:val="center"/>
          </w:tcPr>
          <w:p w14:paraId="1EF6BD37" w14:textId="77777777" w:rsidR="00C02F52" w:rsidRPr="00E062F1" w:rsidRDefault="00C02F52" w:rsidP="006147E1">
            <w:pPr>
              <w:pStyle w:val="TAC"/>
              <w:rPr>
                <w:rFonts w:cs="Arial"/>
                <w:lang w:eastAsia="zh-CN"/>
              </w:rPr>
            </w:pPr>
            <w:r w:rsidRPr="00F41958">
              <w:rPr>
                <w:lang w:val="en-US"/>
              </w:rPr>
              <w:t>0.8</w:t>
            </w:r>
          </w:p>
        </w:tc>
      </w:tr>
      <w:tr w:rsidR="00C02F52" w:rsidRPr="00EF5447" w14:paraId="506BD918"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tcPr>
          <w:p w14:paraId="09954E40" w14:textId="77777777" w:rsidR="00C02F52" w:rsidRPr="00EF5447" w:rsidRDefault="00C02F52" w:rsidP="006147E1">
            <w:pPr>
              <w:pStyle w:val="TAC"/>
            </w:pPr>
            <w:r w:rsidRPr="00DF76D8">
              <w:rPr>
                <w:lang w:val="sv-SE" w:eastAsia="ja-JP"/>
              </w:rPr>
              <w:t>DC_2-</w:t>
            </w:r>
            <w:r w:rsidRPr="00DF76D8">
              <w:rPr>
                <w:lang w:eastAsia="ja-JP"/>
              </w:rPr>
              <w:t>7-71_n2</w:t>
            </w:r>
          </w:p>
        </w:tc>
        <w:tc>
          <w:tcPr>
            <w:tcW w:w="2835" w:type="dxa"/>
            <w:tcBorders>
              <w:top w:val="single" w:sz="4" w:space="0" w:color="auto"/>
              <w:left w:val="single" w:sz="4" w:space="0" w:color="auto"/>
              <w:bottom w:val="single" w:sz="4" w:space="0" w:color="auto"/>
              <w:right w:val="single" w:sz="4" w:space="0" w:color="auto"/>
            </w:tcBorders>
          </w:tcPr>
          <w:p w14:paraId="3FE795A3" w14:textId="77777777" w:rsidR="00C02F52" w:rsidRPr="00EF5447" w:rsidRDefault="00C02F52" w:rsidP="006147E1">
            <w:pPr>
              <w:pStyle w:val="TAC"/>
              <w:rPr>
                <w:lang w:eastAsia="zh-CN"/>
              </w:rPr>
            </w:pPr>
            <w:r>
              <w:rPr>
                <w:rFonts w:cs="Arial"/>
                <w:szCs w:val="18"/>
                <w:lang w:val="sv-SE" w:eastAsia="ja-JP"/>
              </w:rPr>
              <w:t>2</w:t>
            </w:r>
          </w:p>
        </w:tc>
        <w:tc>
          <w:tcPr>
            <w:tcW w:w="2971" w:type="dxa"/>
            <w:tcBorders>
              <w:top w:val="single" w:sz="4" w:space="0" w:color="auto"/>
              <w:left w:val="single" w:sz="4" w:space="0" w:color="auto"/>
              <w:bottom w:val="single" w:sz="4" w:space="0" w:color="auto"/>
              <w:right w:val="single" w:sz="4" w:space="0" w:color="auto"/>
            </w:tcBorders>
          </w:tcPr>
          <w:p w14:paraId="32646462" w14:textId="77777777" w:rsidR="00C02F52" w:rsidRPr="00EF5447" w:rsidRDefault="00C02F52" w:rsidP="006147E1">
            <w:pPr>
              <w:pStyle w:val="TAC"/>
              <w:rPr>
                <w:lang w:eastAsia="zh-TW"/>
              </w:rPr>
            </w:pPr>
            <w:r w:rsidRPr="00E062F1">
              <w:rPr>
                <w:rFonts w:cs="Arial"/>
                <w:lang w:eastAsia="zh-CN"/>
              </w:rPr>
              <w:t>0.5</w:t>
            </w:r>
          </w:p>
        </w:tc>
      </w:tr>
      <w:tr w:rsidR="00C02F52" w:rsidRPr="00EF5447" w14:paraId="2CABC38D"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54745139"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0D5CD9F1" w14:textId="77777777" w:rsidR="00C02F52" w:rsidRPr="00EF5447" w:rsidRDefault="00C02F52" w:rsidP="006147E1">
            <w:pPr>
              <w:pStyle w:val="TAC"/>
              <w:rPr>
                <w:lang w:eastAsia="zh-CN"/>
              </w:rPr>
            </w:pPr>
            <w:r>
              <w:rPr>
                <w:rFonts w:cs="Arial"/>
                <w:szCs w:val="18"/>
                <w:lang w:val="sv-SE" w:eastAsia="ja-JP"/>
              </w:rPr>
              <w:t>7</w:t>
            </w:r>
          </w:p>
        </w:tc>
        <w:tc>
          <w:tcPr>
            <w:tcW w:w="2971" w:type="dxa"/>
            <w:tcBorders>
              <w:top w:val="single" w:sz="4" w:space="0" w:color="auto"/>
              <w:left w:val="single" w:sz="4" w:space="0" w:color="auto"/>
              <w:bottom w:val="single" w:sz="4" w:space="0" w:color="auto"/>
              <w:right w:val="single" w:sz="4" w:space="0" w:color="auto"/>
            </w:tcBorders>
          </w:tcPr>
          <w:p w14:paraId="3E21AB0C" w14:textId="77777777" w:rsidR="00C02F52" w:rsidRPr="00EF5447" w:rsidRDefault="00C02F52" w:rsidP="006147E1">
            <w:pPr>
              <w:pStyle w:val="TAC"/>
              <w:rPr>
                <w:lang w:eastAsia="zh-TW"/>
              </w:rPr>
            </w:pPr>
            <w:r w:rsidRPr="00E062F1">
              <w:rPr>
                <w:rFonts w:cs="Arial"/>
                <w:lang w:eastAsia="zh-CN"/>
              </w:rPr>
              <w:t>0.5</w:t>
            </w:r>
          </w:p>
        </w:tc>
      </w:tr>
      <w:tr w:rsidR="00C02F52" w:rsidRPr="00EF5447" w14:paraId="2AF55038"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5479CA0B"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5F48EF52" w14:textId="77777777" w:rsidR="00C02F52" w:rsidRPr="00EF5447" w:rsidRDefault="00C02F52" w:rsidP="006147E1">
            <w:pPr>
              <w:pStyle w:val="TAC"/>
              <w:rPr>
                <w:lang w:eastAsia="zh-CN"/>
              </w:rPr>
            </w:pPr>
            <w:r>
              <w:rPr>
                <w:rFonts w:cs="Arial"/>
                <w:szCs w:val="18"/>
                <w:lang w:val="sv-SE" w:eastAsia="ja-JP"/>
              </w:rPr>
              <w:t>71</w:t>
            </w:r>
          </w:p>
        </w:tc>
        <w:tc>
          <w:tcPr>
            <w:tcW w:w="2971" w:type="dxa"/>
            <w:tcBorders>
              <w:top w:val="single" w:sz="4" w:space="0" w:color="auto"/>
              <w:left w:val="single" w:sz="4" w:space="0" w:color="auto"/>
              <w:bottom w:val="single" w:sz="4" w:space="0" w:color="auto"/>
              <w:right w:val="single" w:sz="4" w:space="0" w:color="auto"/>
            </w:tcBorders>
          </w:tcPr>
          <w:p w14:paraId="0C120924" w14:textId="77777777" w:rsidR="00C02F52" w:rsidRPr="00EF5447" w:rsidRDefault="00C02F52" w:rsidP="006147E1">
            <w:pPr>
              <w:pStyle w:val="TAC"/>
              <w:rPr>
                <w:lang w:eastAsia="zh-TW"/>
              </w:rPr>
            </w:pPr>
            <w:r w:rsidRPr="00E062F1">
              <w:rPr>
                <w:rFonts w:cs="Arial"/>
                <w:lang w:eastAsia="zh-CN"/>
              </w:rPr>
              <w:t>0.</w:t>
            </w:r>
            <w:r>
              <w:rPr>
                <w:rFonts w:cs="Arial"/>
                <w:lang w:eastAsia="zh-CN"/>
              </w:rPr>
              <w:t>6</w:t>
            </w:r>
          </w:p>
        </w:tc>
      </w:tr>
      <w:tr w:rsidR="00C02F52" w:rsidRPr="00EF5447" w14:paraId="183411F3"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20133948"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1C8936D5" w14:textId="77777777" w:rsidR="00C02F52" w:rsidRPr="00EF5447" w:rsidRDefault="00C02F52" w:rsidP="006147E1">
            <w:pPr>
              <w:pStyle w:val="TAC"/>
              <w:rPr>
                <w:lang w:eastAsia="zh-CN"/>
              </w:rPr>
            </w:pPr>
            <w:r>
              <w:rPr>
                <w:rFonts w:cs="Arial"/>
                <w:szCs w:val="18"/>
                <w:lang w:val="sv-SE" w:eastAsia="ja-JP"/>
              </w:rPr>
              <w:t>n2</w:t>
            </w:r>
          </w:p>
        </w:tc>
        <w:tc>
          <w:tcPr>
            <w:tcW w:w="2971" w:type="dxa"/>
            <w:tcBorders>
              <w:top w:val="single" w:sz="4" w:space="0" w:color="auto"/>
              <w:left w:val="single" w:sz="4" w:space="0" w:color="auto"/>
              <w:bottom w:val="single" w:sz="4" w:space="0" w:color="auto"/>
              <w:right w:val="single" w:sz="4" w:space="0" w:color="auto"/>
            </w:tcBorders>
          </w:tcPr>
          <w:p w14:paraId="57093B48" w14:textId="77777777" w:rsidR="00C02F52" w:rsidRPr="00EF5447" w:rsidRDefault="00C02F52" w:rsidP="006147E1">
            <w:pPr>
              <w:pStyle w:val="TAC"/>
              <w:rPr>
                <w:lang w:eastAsia="zh-TW"/>
              </w:rPr>
            </w:pPr>
            <w:r>
              <w:rPr>
                <w:lang w:eastAsia="ja-JP"/>
              </w:rPr>
              <w:t>0.5</w:t>
            </w:r>
          </w:p>
        </w:tc>
      </w:tr>
      <w:tr w:rsidR="00C02F52" w:rsidRPr="00EF5447" w14:paraId="4110A2B7" w14:textId="77777777" w:rsidTr="006147E1">
        <w:tblPrEx>
          <w:tblLook w:val="04A0" w:firstRow="1" w:lastRow="0" w:firstColumn="1" w:lastColumn="0" w:noHBand="0" w:noVBand="1"/>
        </w:tblPrEx>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tcPr>
          <w:p w14:paraId="20A1541F" w14:textId="77777777" w:rsidR="00C02F52" w:rsidRPr="00EF5447" w:rsidRDefault="00C02F52" w:rsidP="006147E1">
            <w:pPr>
              <w:pStyle w:val="TAC"/>
            </w:pPr>
            <w:r w:rsidRPr="00351127">
              <w:rPr>
                <w:rFonts w:cs="Arial"/>
                <w:lang w:val="sv-SE" w:eastAsia="ja-JP"/>
              </w:rPr>
              <w:lastRenderedPageBreak/>
              <w:t>DC_</w:t>
            </w:r>
            <w:r w:rsidRPr="00010E07">
              <w:rPr>
                <w:rFonts w:cs="Arial"/>
                <w:lang w:val="sv-SE" w:eastAsia="ja-JP"/>
              </w:rPr>
              <w:t>2-7-</w:t>
            </w:r>
            <w:r>
              <w:rPr>
                <w:rFonts w:cs="Arial"/>
                <w:lang w:val="sv-SE" w:eastAsia="ja-JP"/>
              </w:rPr>
              <w:t>71</w:t>
            </w:r>
            <w:r w:rsidRPr="00010E07">
              <w:rPr>
                <w:rFonts w:cs="Arial"/>
                <w:lang w:val="sv-SE" w:eastAsia="ja-JP"/>
              </w:rPr>
              <w:t>_n66</w:t>
            </w:r>
            <w:r>
              <w:rPr>
                <w:rFonts w:cs="Arial"/>
                <w:lang w:val="sv-SE" w:eastAsia="ja-JP"/>
              </w:rPr>
              <w:br/>
            </w:r>
            <w:r w:rsidRPr="00972E1C">
              <w:rPr>
                <w:lang w:eastAsia="zh-CN"/>
              </w:rPr>
              <w:t>DC_</w:t>
            </w:r>
            <w:r>
              <w:rPr>
                <w:lang w:eastAsia="zh-CN"/>
              </w:rPr>
              <w:t>2-</w:t>
            </w:r>
            <w:r w:rsidRPr="00972E1C">
              <w:rPr>
                <w:rFonts w:cs="Arial"/>
                <w:color w:val="000000"/>
                <w:lang w:eastAsia="ja-JP"/>
              </w:rPr>
              <w:t>2-7-71_n66</w:t>
            </w:r>
          </w:p>
        </w:tc>
        <w:tc>
          <w:tcPr>
            <w:tcW w:w="2835" w:type="dxa"/>
            <w:tcBorders>
              <w:top w:val="single" w:sz="4" w:space="0" w:color="auto"/>
              <w:left w:val="single" w:sz="4" w:space="0" w:color="auto"/>
              <w:bottom w:val="single" w:sz="4" w:space="0" w:color="auto"/>
              <w:right w:val="single" w:sz="4" w:space="0" w:color="auto"/>
            </w:tcBorders>
          </w:tcPr>
          <w:p w14:paraId="6824EF9E" w14:textId="77777777" w:rsidR="00C02F52" w:rsidRPr="00EF5447" w:rsidRDefault="00C02F52" w:rsidP="006147E1">
            <w:pPr>
              <w:pStyle w:val="TAC"/>
              <w:rPr>
                <w:lang w:eastAsia="zh-CN"/>
              </w:rPr>
            </w:pPr>
            <w:r>
              <w:rPr>
                <w:rFonts w:cs="Arial"/>
                <w:szCs w:val="18"/>
                <w:lang w:val="sv-SE" w:eastAsia="ja-JP"/>
              </w:rPr>
              <w:t>2</w:t>
            </w:r>
          </w:p>
        </w:tc>
        <w:tc>
          <w:tcPr>
            <w:tcW w:w="2971" w:type="dxa"/>
            <w:tcBorders>
              <w:top w:val="single" w:sz="4" w:space="0" w:color="auto"/>
              <w:left w:val="single" w:sz="4" w:space="0" w:color="auto"/>
              <w:bottom w:val="single" w:sz="4" w:space="0" w:color="auto"/>
              <w:right w:val="single" w:sz="4" w:space="0" w:color="auto"/>
            </w:tcBorders>
          </w:tcPr>
          <w:p w14:paraId="6C096FBD" w14:textId="77777777" w:rsidR="00C02F52" w:rsidRPr="00EF5447" w:rsidRDefault="00C02F52" w:rsidP="006147E1">
            <w:pPr>
              <w:pStyle w:val="TAC"/>
              <w:rPr>
                <w:lang w:eastAsia="zh-CN"/>
              </w:rPr>
            </w:pPr>
            <w:r w:rsidRPr="001D386E">
              <w:t>0.5</w:t>
            </w:r>
          </w:p>
        </w:tc>
      </w:tr>
      <w:tr w:rsidR="00C02F52" w:rsidRPr="00EF5447" w14:paraId="40B09DD4"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363F2677"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2FB370DC" w14:textId="77777777" w:rsidR="00C02F52" w:rsidRPr="00EF5447" w:rsidRDefault="00C02F52" w:rsidP="006147E1">
            <w:pPr>
              <w:pStyle w:val="TAC"/>
              <w:rPr>
                <w:lang w:eastAsia="zh-CN"/>
              </w:rPr>
            </w:pPr>
            <w:r>
              <w:rPr>
                <w:rFonts w:cs="Arial"/>
                <w:szCs w:val="18"/>
                <w:lang w:val="sv-SE" w:eastAsia="ja-JP"/>
              </w:rPr>
              <w:t>7</w:t>
            </w:r>
          </w:p>
        </w:tc>
        <w:tc>
          <w:tcPr>
            <w:tcW w:w="2971" w:type="dxa"/>
            <w:tcBorders>
              <w:top w:val="single" w:sz="4" w:space="0" w:color="auto"/>
              <w:left w:val="single" w:sz="4" w:space="0" w:color="auto"/>
              <w:bottom w:val="single" w:sz="4" w:space="0" w:color="auto"/>
              <w:right w:val="single" w:sz="4" w:space="0" w:color="auto"/>
            </w:tcBorders>
          </w:tcPr>
          <w:p w14:paraId="11FD624B" w14:textId="77777777" w:rsidR="00C02F52" w:rsidRPr="00EF5447" w:rsidRDefault="00C02F52" w:rsidP="006147E1">
            <w:pPr>
              <w:pStyle w:val="TAC"/>
              <w:rPr>
                <w:lang w:eastAsia="zh-CN"/>
              </w:rPr>
            </w:pPr>
            <w:r w:rsidRPr="001D386E">
              <w:t>0.5</w:t>
            </w:r>
          </w:p>
        </w:tc>
      </w:tr>
      <w:tr w:rsidR="00C02F52" w:rsidRPr="00EF5447" w14:paraId="1E1C85E7"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52A3ABE6"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6C06873F" w14:textId="77777777" w:rsidR="00C02F52" w:rsidRPr="00EF5447" w:rsidRDefault="00C02F52" w:rsidP="006147E1">
            <w:pPr>
              <w:pStyle w:val="TAC"/>
              <w:rPr>
                <w:lang w:eastAsia="zh-CN"/>
              </w:rPr>
            </w:pPr>
            <w:r>
              <w:rPr>
                <w:rFonts w:cs="Arial"/>
                <w:szCs w:val="18"/>
                <w:lang w:val="sv-SE" w:eastAsia="ja-JP"/>
              </w:rPr>
              <w:t>71</w:t>
            </w:r>
          </w:p>
        </w:tc>
        <w:tc>
          <w:tcPr>
            <w:tcW w:w="2971" w:type="dxa"/>
            <w:tcBorders>
              <w:top w:val="single" w:sz="4" w:space="0" w:color="auto"/>
              <w:left w:val="single" w:sz="4" w:space="0" w:color="auto"/>
              <w:bottom w:val="single" w:sz="4" w:space="0" w:color="auto"/>
              <w:right w:val="single" w:sz="4" w:space="0" w:color="auto"/>
            </w:tcBorders>
          </w:tcPr>
          <w:p w14:paraId="517F5CEB" w14:textId="77777777" w:rsidR="00C02F52" w:rsidRPr="00EF5447" w:rsidRDefault="00C02F52" w:rsidP="006147E1">
            <w:pPr>
              <w:pStyle w:val="TAC"/>
              <w:rPr>
                <w:lang w:eastAsia="zh-CN"/>
              </w:rPr>
            </w:pPr>
            <w:r w:rsidRPr="001D386E">
              <w:t>0.</w:t>
            </w:r>
            <w:r>
              <w:t>3</w:t>
            </w:r>
          </w:p>
        </w:tc>
      </w:tr>
      <w:tr w:rsidR="00C02F52" w:rsidRPr="00EF5447" w14:paraId="7E98D895"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4749C349"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73D5B596" w14:textId="77777777" w:rsidR="00C02F52" w:rsidRPr="00EF5447" w:rsidRDefault="00C02F52" w:rsidP="006147E1">
            <w:pPr>
              <w:pStyle w:val="TAC"/>
              <w:rPr>
                <w:lang w:eastAsia="zh-CN"/>
              </w:rPr>
            </w:pPr>
            <w:r>
              <w:rPr>
                <w:rFonts w:cs="Arial"/>
                <w:szCs w:val="18"/>
                <w:lang w:val="sv-SE" w:eastAsia="ja-JP"/>
              </w:rPr>
              <w:t>n66</w:t>
            </w:r>
          </w:p>
        </w:tc>
        <w:tc>
          <w:tcPr>
            <w:tcW w:w="2971" w:type="dxa"/>
            <w:tcBorders>
              <w:top w:val="single" w:sz="4" w:space="0" w:color="auto"/>
              <w:left w:val="single" w:sz="4" w:space="0" w:color="auto"/>
              <w:bottom w:val="single" w:sz="4" w:space="0" w:color="auto"/>
              <w:right w:val="single" w:sz="4" w:space="0" w:color="auto"/>
            </w:tcBorders>
          </w:tcPr>
          <w:p w14:paraId="68A4352C" w14:textId="77777777" w:rsidR="00C02F52" w:rsidRPr="00EF5447" w:rsidRDefault="00C02F52" w:rsidP="006147E1">
            <w:pPr>
              <w:pStyle w:val="TAC"/>
              <w:rPr>
                <w:lang w:eastAsia="zh-CN"/>
              </w:rPr>
            </w:pPr>
            <w:r w:rsidRPr="001D386E">
              <w:t>0.5</w:t>
            </w:r>
          </w:p>
        </w:tc>
      </w:tr>
      <w:tr w:rsidR="00C02F52" w:rsidRPr="00EF5447" w14:paraId="600607B7" w14:textId="77777777" w:rsidTr="006147E1">
        <w:tblPrEx>
          <w:tblLook w:val="04A0" w:firstRow="1" w:lastRow="0" w:firstColumn="1" w:lastColumn="0" w:noHBand="0" w:noVBand="1"/>
        </w:tblPrEx>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tcPr>
          <w:p w14:paraId="48B9D925" w14:textId="77777777" w:rsidR="00C02F52" w:rsidRPr="00EF5447" w:rsidRDefault="00C02F52" w:rsidP="006147E1">
            <w:pPr>
              <w:pStyle w:val="TAC"/>
            </w:pPr>
            <w:r w:rsidRPr="00351127">
              <w:rPr>
                <w:rFonts w:cs="Arial"/>
                <w:lang w:val="sv-SE" w:eastAsia="ja-JP"/>
              </w:rPr>
              <w:t>DC_</w:t>
            </w:r>
            <w:r>
              <w:rPr>
                <w:rFonts w:cs="Arial"/>
                <w:lang w:val="sv-SE" w:eastAsia="ja-JP"/>
              </w:rPr>
              <w:t>2-</w:t>
            </w:r>
            <w:r w:rsidRPr="00AE7D69">
              <w:rPr>
                <w:rFonts w:cs="Arial"/>
                <w:lang w:eastAsia="ja-JP"/>
              </w:rPr>
              <w:t>7-71_n78</w:t>
            </w:r>
            <w:r>
              <w:rPr>
                <w:rFonts w:cs="Arial"/>
                <w:lang w:eastAsia="ja-JP"/>
              </w:rPr>
              <w:br/>
            </w:r>
            <w:r w:rsidRPr="00FD6E97">
              <w:rPr>
                <w:lang w:eastAsia="zh-CN"/>
              </w:rPr>
              <w:t>DC_</w:t>
            </w:r>
            <w:r>
              <w:rPr>
                <w:lang w:eastAsia="zh-CN"/>
              </w:rPr>
              <w:t>2-</w:t>
            </w:r>
            <w:r w:rsidRPr="00256999">
              <w:rPr>
                <w:lang w:eastAsia="zh-CN"/>
              </w:rPr>
              <w:t xml:space="preserve">2-7 </w:t>
            </w:r>
            <w:r w:rsidRPr="00AE7D69">
              <w:rPr>
                <w:lang w:eastAsia="zh-CN"/>
              </w:rPr>
              <w:t>-71_n78</w:t>
            </w:r>
          </w:p>
        </w:tc>
        <w:tc>
          <w:tcPr>
            <w:tcW w:w="2835" w:type="dxa"/>
            <w:tcBorders>
              <w:top w:val="single" w:sz="4" w:space="0" w:color="auto"/>
              <w:left w:val="single" w:sz="4" w:space="0" w:color="auto"/>
              <w:bottom w:val="single" w:sz="4" w:space="0" w:color="auto"/>
              <w:right w:val="single" w:sz="4" w:space="0" w:color="auto"/>
            </w:tcBorders>
          </w:tcPr>
          <w:p w14:paraId="1CCC3497" w14:textId="77777777" w:rsidR="00C02F52" w:rsidRPr="00EF5447" w:rsidRDefault="00C02F52" w:rsidP="006147E1">
            <w:pPr>
              <w:pStyle w:val="TAC"/>
              <w:rPr>
                <w:lang w:eastAsia="zh-CN"/>
              </w:rPr>
            </w:pPr>
            <w:r>
              <w:rPr>
                <w:rFonts w:cs="Arial"/>
                <w:szCs w:val="18"/>
                <w:lang w:val="sv-SE" w:eastAsia="ja-JP"/>
              </w:rPr>
              <w:t>2</w:t>
            </w:r>
          </w:p>
        </w:tc>
        <w:tc>
          <w:tcPr>
            <w:tcW w:w="2971" w:type="dxa"/>
            <w:tcBorders>
              <w:top w:val="single" w:sz="4" w:space="0" w:color="auto"/>
              <w:left w:val="single" w:sz="4" w:space="0" w:color="auto"/>
              <w:bottom w:val="single" w:sz="4" w:space="0" w:color="auto"/>
              <w:right w:val="single" w:sz="4" w:space="0" w:color="auto"/>
            </w:tcBorders>
          </w:tcPr>
          <w:p w14:paraId="610A37A8" w14:textId="77777777" w:rsidR="00C02F52" w:rsidRPr="00EF5447" w:rsidRDefault="00C02F52" w:rsidP="006147E1">
            <w:pPr>
              <w:pStyle w:val="TAC"/>
              <w:rPr>
                <w:lang w:eastAsia="zh-CN"/>
              </w:rPr>
            </w:pPr>
            <w:r w:rsidRPr="00E062F1">
              <w:rPr>
                <w:lang w:eastAsia="ko-KR"/>
              </w:rPr>
              <w:t>0.6</w:t>
            </w:r>
          </w:p>
        </w:tc>
      </w:tr>
      <w:tr w:rsidR="00C02F52" w:rsidRPr="00EF5447" w14:paraId="085E2D8B"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6262CF98"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03C2EB70" w14:textId="77777777" w:rsidR="00C02F52" w:rsidRPr="00EF5447" w:rsidRDefault="00C02F52" w:rsidP="006147E1">
            <w:pPr>
              <w:pStyle w:val="TAC"/>
              <w:rPr>
                <w:lang w:eastAsia="zh-CN"/>
              </w:rPr>
            </w:pPr>
            <w:r>
              <w:rPr>
                <w:rFonts w:cs="Arial"/>
                <w:szCs w:val="18"/>
                <w:lang w:val="sv-SE" w:eastAsia="ja-JP"/>
              </w:rPr>
              <w:t>7</w:t>
            </w:r>
          </w:p>
        </w:tc>
        <w:tc>
          <w:tcPr>
            <w:tcW w:w="2971" w:type="dxa"/>
            <w:tcBorders>
              <w:top w:val="single" w:sz="4" w:space="0" w:color="auto"/>
              <w:left w:val="single" w:sz="4" w:space="0" w:color="auto"/>
              <w:bottom w:val="single" w:sz="4" w:space="0" w:color="auto"/>
              <w:right w:val="single" w:sz="4" w:space="0" w:color="auto"/>
            </w:tcBorders>
          </w:tcPr>
          <w:p w14:paraId="67CEECC5" w14:textId="77777777" w:rsidR="00C02F52" w:rsidRPr="00EF5447" w:rsidRDefault="00C02F52" w:rsidP="006147E1">
            <w:pPr>
              <w:pStyle w:val="TAC"/>
              <w:rPr>
                <w:lang w:eastAsia="zh-CN"/>
              </w:rPr>
            </w:pPr>
            <w:r w:rsidRPr="00E062F1">
              <w:rPr>
                <w:lang w:eastAsia="ko-KR"/>
              </w:rPr>
              <w:t>0.6</w:t>
            </w:r>
          </w:p>
        </w:tc>
      </w:tr>
      <w:tr w:rsidR="00C02F52" w:rsidRPr="00EF5447" w14:paraId="773B1DE6"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2005D729"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1B1BF313" w14:textId="77777777" w:rsidR="00C02F52" w:rsidRPr="00EF5447" w:rsidRDefault="00C02F52" w:rsidP="006147E1">
            <w:pPr>
              <w:pStyle w:val="TAC"/>
              <w:rPr>
                <w:lang w:eastAsia="zh-CN"/>
              </w:rPr>
            </w:pPr>
            <w:r>
              <w:rPr>
                <w:rFonts w:cs="Arial"/>
                <w:szCs w:val="18"/>
                <w:lang w:val="sv-SE" w:eastAsia="ja-JP"/>
              </w:rPr>
              <w:t>71</w:t>
            </w:r>
          </w:p>
        </w:tc>
        <w:tc>
          <w:tcPr>
            <w:tcW w:w="2971" w:type="dxa"/>
            <w:tcBorders>
              <w:top w:val="single" w:sz="4" w:space="0" w:color="auto"/>
              <w:left w:val="single" w:sz="4" w:space="0" w:color="auto"/>
              <w:bottom w:val="single" w:sz="4" w:space="0" w:color="auto"/>
              <w:right w:val="single" w:sz="4" w:space="0" w:color="auto"/>
            </w:tcBorders>
          </w:tcPr>
          <w:p w14:paraId="1A48D5B4" w14:textId="77777777" w:rsidR="00C02F52" w:rsidRPr="00EF5447" w:rsidRDefault="00C02F52" w:rsidP="006147E1">
            <w:pPr>
              <w:pStyle w:val="TAC"/>
              <w:rPr>
                <w:lang w:eastAsia="zh-CN"/>
              </w:rPr>
            </w:pPr>
            <w:r w:rsidRPr="00E062F1">
              <w:rPr>
                <w:lang w:eastAsia="ko-KR"/>
              </w:rPr>
              <w:t>0.6</w:t>
            </w:r>
          </w:p>
        </w:tc>
      </w:tr>
      <w:tr w:rsidR="00C02F52" w:rsidRPr="00EF5447" w14:paraId="3F52FBE8"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31F6F3A5"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69EDDAC7" w14:textId="77777777" w:rsidR="00C02F52" w:rsidRPr="00EF5447" w:rsidRDefault="00C02F52" w:rsidP="006147E1">
            <w:pPr>
              <w:pStyle w:val="TAC"/>
              <w:rPr>
                <w:lang w:eastAsia="zh-CN"/>
              </w:rPr>
            </w:pPr>
            <w:r>
              <w:rPr>
                <w:rFonts w:cs="Arial"/>
                <w:szCs w:val="18"/>
                <w:lang w:val="sv-SE" w:eastAsia="ja-JP"/>
              </w:rPr>
              <w:t>n78</w:t>
            </w:r>
          </w:p>
        </w:tc>
        <w:tc>
          <w:tcPr>
            <w:tcW w:w="2971" w:type="dxa"/>
            <w:tcBorders>
              <w:top w:val="single" w:sz="4" w:space="0" w:color="auto"/>
              <w:left w:val="single" w:sz="4" w:space="0" w:color="auto"/>
              <w:bottom w:val="single" w:sz="4" w:space="0" w:color="auto"/>
              <w:right w:val="single" w:sz="4" w:space="0" w:color="auto"/>
            </w:tcBorders>
          </w:tcPr>
          <w:p w14:paraId="64EEFC53" w14:textId="77777777" w:rsidR="00C02F52" w:rsidRPr="00EF5447" w:rsidRDefault="00C02F52" w:rsidP="006147E1">
            <w:pPr>
              <w:pStyle w:val="TAC"/>
              <w:rPr>
                <w:lang w:eastAsia="zh-CN"/>
              </w:rPr>
            </w:pPr>
            <w:r w:rsidRPr="00E062F1">
              <w:rPr>
                <w:lang w:eastAsia="ko-KR"/>
              </w:rPr>
              <w:t>0.8</w:t>
            </w:r>
          </w:p>
        </w:tc>
      </w:tr>
      <w:tr w:rsidR="00C02F52" w:rsidRPr="00EF5447" w14:paraId="4FBAC5A6"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6D96C181" w14:textId="77777777" w:rsidR="00C02F52" w:rsidRPr="00EF5447" w:rsidRDefault="00C02F52" w:rsidP="006147E1">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71</w:t>
            </w:r>
            <w:r>
              <w:rPr>
                <w:rFonts w:cs="Arial"/>
                <w:lang w:val="x-none" w:eastAsia="ja-JP"/>
              </w:rPr>
              <w:t>-n</w:t>
            </w:r>
            <w:r>
              <w:rPr>
                <w:rFonts w:cs="Arial"/>
                <w:lang w:val="sv-SE" w:eastAsia="ja-JP"/>
              </w:rPr>
              <w:t>78</w:t>
            </w:r>
          </w:p>
        </w:tc>
        <w:tc>
          <w:tcPr>
            <w:tcW w:w="2835" w:type="dxa"/>
            <w:tcBorders>
              <w:top w:val="single" w:sz="4" w:space="0" w:color="auto"/>
              <w:left w:val="single" w:sz="4" w:space="0" w:color="auto"/>
              <w:bottom w:val="single" w:sz="4" w:space="0" w:color="auto"/>
              <w:right w:val="single" w:sz="4" w:space="0" w:color="auto"/>
            </w:tcBorders>
            <w:vAlign w:val="center"/>
          </w:tcPr>
          <w:p w14:paraId="4B8A63FB" w14:textId="77777777" w:rsidR="00C02F52" w:rsidRDefault="00C02F52" w:rsidP="006147E1">
            <w:pPr>
              <w:pStyle w:val="TAC"/>
              <w:rPr>
                <w:rFonts w:cs="Arial"/>
                <w:szCs w:val="18"/>
                <w:lang w:val="sv-SE" w:eastAsia="ja-JP"/>
              </w:rPr>
            </w:pPr>
            <w:r>
              <w:rPr>
                <w:lang w:val="sv-SE"/>
              </w:rPr>
              <w:t>2</w:t>
            </w:r>
          </w:p>
        </w:tc>
        <w:tc>
          <w:tcPr>
            <w:tcW w:w="2971" w:type="dxa"/>
            <w:tcBorders>
              <w:top w:val="single" w:sz="4" w:space="0" w:color="auto"/>
              <w:left w:val="single" w:sz="4" w:space="0" w:color="auto"/>
              <w:bottom w:val="single" w:sz="4" w:space="0" w:color="auto"/>
              <w:right w:val="single" w:sz="4" w:space="0" w:color="auto"/>
            </w:tcBorders>
          </w:tcPr>
          <w:p w14:paraId="172A603D" w14:textId="77777777" w:rsidR="00C02F52" w:rsidRPr="00E062F1" w:rsidRDefault="00C02F52" w:rsidP="006147E1">
            <w:pPr>
              <w:pStyle w:val="TAC"/>
              <w:rPr>
                <w:lang w:eastAsia="ko-KR"/>
              </w:rPr>
            </w:pPr>
            <w:r>
              <w:rPr>
                <w:rFonts w:cs="Arial"/>
                <w:lang w:val="x-none" w:eastAsia="ja-JP"/>
              </w:rPr>
              <w:t>0.</w:t>
            </w:r>
            <w:r>
              <w:rPr>
                <w:rFonts w:cs="Arial"/>
                <w:lang w:val="sv-SE" w:eastAsia="zh-CN"/>
              </w:rPr>
              <w:t>6</w:t>
            </w:r>
          </w:p>
        </w:tc>
      </w:tr>
      <w:tr w:rsidR="00C02F52" w:rsidRPr="00EF5447" w14:paraId="3D0421C6"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4B3D41B4"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vAlign w:val="center"/>
          </w:tcPr>
          <w:p w14:paraId="080E6C69" w14:textId="77777777" w:rsidR="00C02F52" w:rsidRDefault="00C02F52" w:rsidP="006147E1">
            <w:pPr>
              <w:pStyle w:val="TAC"/>
              <w:rPr>
                <w:rFonts w:cs="Arial"/>
                <w:szCs w:val="18"/>
                <w:lang w:val="sv-SE" w:eastAsia="ja-JP"/>
              </w:rPr>
            </w:pPr>
            <w:r>
              <w:rPr>
                <w:lang w:val="sv-SE"/>
              </w:rPr>
              <w:t>7</w:t>
            </w:r>
          </w:p>
        </w:tc>
        <w:tc>
          <w:tcPr>
            <w:tcW w:w="2971" w:type="dxa"/>
            <w:tcBorders>
              <w:top w:val="single" w:sz="4" w:space="0" w:color="auto"/>
              <w:left w:val="single" w:sz="4" w:space="0" w:color="auto"/>
              <w:bottom w:val="single" w:sz="4" w:space="0" w:color="auto"/>
              <w:right w:val="single" w:sz="4" w:space="0" w:color="auto"/>
            </w:tcBorders>
          </w:tcPr>
          <w:p w14:paraId="2C61BFB4" w14:textId="77777777" w:rsidR="00C02F52" w:rsidRPr="00E062F1" w:rsidRDefault="00C02F52" w:rsidP="006147E1">
            <w:pPr>
              <w:pStyle w:val="TAC"/>
              <w:rPr>
                <w:lang w:eastAsia="ko-KR"/>
              </w:rPr>
            </w:pPr>
            <w:r>
              <w:rPr>
                <w:rFonts w:cs="Arial"/>
                <w:lang w:val="x-none" w:eastAsia="ja-JP"/>
              </w:rPr>
              <w:t>0.</w:t>
            </w:r>
            <w:r>
              <w:rPr>
                <w:rFonts w:cs="Arial"/>
                <w:lang w:val="sv-SE" w:eastAsia="zh-CN"/>
              </w:rPr>
              <w:t>6</w:t>
            </w:r>
          </w:p>
        </w:tc>
      </w:tr>
      <w:tr w:rsidR="00C02F52" w:rsidRPr="00EF5447" w14:paraId="7DF0A620"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62908A69"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vAlign w:val="center"/>
          </w:tcPr>
          <w:p w14:paraId="5E1AC40C" w14:textId="77777777" w:rsidR="00C02F52" w:rsidRDefault="00C02F52" w:rsidP="006147E1">
            <w:pPr>
              <w:pStyle w:val="TAC"/>
              <w:rPr>
                <w:rFonts w:cs="Arial"/>
                <w:szCs w:val="18"/>
                <w:lang w:val="sv-SE" w:eastAsia="ja-JP"/>
              </w:rPr>
            </w:pPr>
            <w:r>
              <w:rPr>
                <w:lang w:val="sv-SE"/>
              </w:rPr>
              <w:t>n71</w:t>
            </w:r>
          </w:p>
        </w:tc>
        <w:tc>
          <w:tcPr>
            <w:tcW w:w="2971" w:type="dxa"/>
            <w:tcBorders>
              <w:top w:val="single" w:sz="4" w:space="0" w:color="auto"/>
              <w:left w:val="single" w:sz="4" w:space="0" w:color="auto"/>
              <w:bottom w:val="single" w:sz="4" w:space="0" w:color="auto"/>
              <w:right w:val="single" w:sz="4" w:space="0" w:color="auto"/>
            </w:tcBorders>
          </w:tcPr>
          <w:p w14:paraId="43DFDB66" w14:textId="77777777" w:rsidR="00C02F52" w:rsidRPr="00E062F1" w:rsidRDefault="00C02F52" w:rsidP="006147E1">
            <w:pPr>
              <w:pStyle w:val="TAC"/>
              <w:rPr>
                <w:lang w:eastAsia="ko-KR"/>
              </w:rPr>
            </w:pPr>
            <w:r>
              <w:rPr>
                <w:rFonts w:cs="Arial"/>
              </w:rPr>
              <w:t>0.</w:t>
            </w:r>
            <w:r>
              <w:rPr>
                <w:rFonts w:cs="Arial"/>
                <w:lang w:val="sv-SE" w:eastAsia="zh-CN"/>
              </w:rPr>
              <w:t>6</w:t>
            </w:r>
          </w:p>
        </w:tc>
      </w:tr>
      <w:tr w:rsidR="00C02F52" w:rsidRPr="00EF5447" w14:paraId="4E2B029D"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1422242C"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vAlign w:val="center"/>
          </w:tcPr>
          <w:p w14:paraId="7CD259E9" w14:textId="77777777" w:rsidR="00C02F52" w:rsidRDefault="00C02F52" w:rsidP="006147E1">
            <w:pPr>
              <w:pStyle w:val="TAC"/>
              <w:rPr>
                <w:rFonts w:cs="Arial"/>
                <w:szCs w:val="18"/>
                <w:lang w:val="sv-SE" w:eastAsia="ja-JP"/>
              </w:rPr>
            </w:pPr>
            <w:r>
              <w:t>n</w:t>
            </w:r>
            <w:r>
              <w:rPr>
                <w:lang w:val="sv-SE"/>
              </w:rPr>
              <w:t>78</w:t>
            </w:r>
          </w:p>
        </w:tc>
        <w:tc>
          <w:tcPr>
            <w:tcW w:w="2971" w:type="dxa"/>
            <w:tcBorders>
              <w:top w:val="single" w:sz="4" w:space="0" w:color="auto"/>
              <w:left w:val="single" w:sz="4" w:space="0" w:color="auto"/>
              <w:bottom w:val="single" w:sz="4" w:space="0" w:color="auto"/>
              <w:right w:val="single" w:sz="4" w:space="0" w:color="auto"/>
            </w:tcBorders>
          </w:tcPr>
          <w:p w14:paraId="2CD04D1C" w14:textId="77777777" w:rsidR="00C02F52" w:rsidRPr="00E062F1" w:rsidRDefault="00C02F52" w:rsidP="006147E1">
            <w:pPr>
              <w:pStyle w:val="TAC"/>
              <w:rPr>
                <w:lang w:eastAsia="ko-KR"/>
              </w:rPr>
            </w:pPr>
            <w:r>
              <w:t>0.8</w:t>
            </w:r>
          </w:p>
        </w:tc>
      </w:tr>
      <w:tr w:rsidR="00C02F52" w:rsidRPr="00EF5447" w14:paraId="563CAF57" w14:textId="77777777" w:rsidTr="006147E1">
        <w:tblPrEx>
          <w:tblLook w:val="04A0" w:firstRow="1" w:lastRow="0" w:firstColumn="1" w:lastColumn="0" w:noHBand="0" w:noVBand="1"/>
        </w:tblPrEx>
        <w:trPr>
          <w:gridAfter w:val="1"/>
          <w:wAfter w:w="6" w:type="dxa"/>
          <w:trHeight w:val="187"/>
          <w:jc w:val="center"/>
        </w:trPr>
        <w:tc>
          <w:tcPr>
            <w:tcW w:w="2268" w:type="dxa"/>
            <w:tcBorders>
              <w:left w:val="single" w:sz="4" w:space="0" w:color="auto"/>
              <w:bottom w:val="nil"/>
              <w:right w:val="single" w:sz="4" w:space="0" w:color="auto"/>
            </w:tcBorders>
            <w:shd w:val="clear" w:color="auto" w:fill="auto"/>
          </w:tcPr>
          <w:p w14:paraId="631019E6" w14:textId="77777777" w:rsidR="00C02F52" w:rsidRPr="00EF5447" w:rsidRDefault="00C02F52" w:rsidP="006147E1">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2835" w:type="dxa"/>
            <w:tcBorders>
              <w:top w:val="single" w:sz="4" w:space="0" w:color="auto"/>
              <w:left w:val="single" w:sz="4" w:space="0" w:color="auto"/>
              <w:bottom w:val="single" w:sz="4" w:space="0" w:color="auto"/>
              <w:right w:val="single" w:sz="4" w:space="0" w:color="auto"/>
            </w:tcBorders>
            <w:vAlign w:val="center"/>
          </w:tcPr>
          <w:p w14:paraId="7BBE76BA" w14:textId="77777777" w:rsidR="00C02F52" w:rsidRDefault="00C02F52" w:rsidP="006147E1">
            <w:pPr>
              <w:pStyle w:val="TAC"/>
              <w:rPr>
                <w:rFonts w:cs="Arial"/>
                <w:szCs w:val="18"/>
                <w:lang w:val="sv-SE" w:eastAsia="ja-JP"/>
              </w:rPr>
            </w:pPr>
            <w:r>
              <w:rPr>
                <w:lang w:val="sv-SE"/>
              </w:rPr>
              <w:t>2</w:t>
            </w:r>
          </w:p>
        </w:tc>
        <w:tc>
          <w:tcPr>
            <w:tcW w:w="2971" w:type="dxa"/>
            <w:tcBorders>
              <w:top w:val="single" w:sz="4" w:space="0" w:color="auto"/>
              <w:left w:val="single" w:sz="4" w:space="0" w:color="auto"/>
              <w:bottom w:val="single" w:sz="4" w:space="0" w:color="auto"/>
              <w:right w:val="single" w:sz="4" w:space="0" w:color="auto"/>
            </w:tcBorders>
          </w:tcPr>
          <w:p w14:paraId="54DDA62B" w14:textId="77777777" w:rsidR="00C02F52" w:rsidRPr="00E062F1" w:rsidRDefault="00C02F52" w:rsidP="006147E1">
            <w:pPr>
              <w:pStyle w:val="TAC"/>
              <w:rPr>
                <w:lang w:eastAsia="ko-KR"/>
              </w:rPr>
            </w:pPr>
            <w:r>
              <w:rPr>
                <w:rFonts w:cs="Arial"/>
                <w:lang w:val="x-none" w:eastAsia="ja-JP"/>
              </w:rPr>
              <w:t>0.</w:t>
            </w:r>
            <w:r>
              <w:rPr>
                <w:rFonts w:cs="Arial"/>
                <w:lang w:val="sv-SE" w:eastAsia="zh-CN"/>
              </w:rPr>
              <w:t>6</w:t>
            </w:r>
          </w:p>
        </w:tc>
      </w:tr>
      <w:tr w:rsidR="00C02F52" w:rsidRPr="00EF5447" w14:paraId="72C499A6"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711F6FC6"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vAlign w:val="center"/>
          </w:tcPr>
          <w:p w14:paraId="5E0FF098" w14:textId="77777777" w:rsidR="00C02F52" w:rsidRDefault="00C02F52" w:rsidP="006147E1">
            <w:pPr>
              <w:pStyle w:val="TAC"/>
              <w:rPr>
                <w:rFonts w:cs="Arial"/>
                <w:szCs w:val="18"/>
                <w:lang w:val="sv-SE" w:eastAsia="ja-JP"/>
              </w:rPr>
            </w:pPr>
            <w:r>
              <w:rPr>
                <w:lang w:val="sv-SE"/>
              </w:rPr>
              <w:t>12</w:t>
            </w:r>
          </w:p>
        </w:tc>
        <w:tc>
          <w:tcPr>
            <w:tcW w:w="2971" w:type="dxa"/>
            <w:tcBorders>
              <w:top w:val="single" w:sz="4" w:space="0" w:color="auto"/>
              <w:left w:val="single" w:sz="4" w:space="0" w:color="auto"/>
              <w:bottom w:val="single" w:sz="4" w:space="0" w:color="auto"/>
              <w:right w:val="single" w:sz="4" w:space="0" w:color="auto"/>
            </w:tcBorders>
          </w:tcPr>
          <w:p w14:paraId="248DE631" w14:textId="77777777" w:rsidR="00C02F52" w:rsidRPr="00E062F1" w:rsidRDefault="00C02F52" w:rsidP="006147E1">
            <w:pPr>
              <w:pStyle w:val="TAC"/>
              <w:rPr>
                <w:lang w:eastAsia="ko-KR"/>
              </w:rPr>
            </w:pPr>
            <w:r>
              <w:rPr>
                <w:rFonts w:cs="Arial"/>
                <w:lang w:val="x-none" w:eastAsia="ja-JP"/>
              </w:rPr>
              <w:t>0.</w:t>
            </w:r>
            <w:r>
              <w:rPr>
                <w:rFonts w:cs="Arial"/>
                <w:lang w:val="sv-SE" w:eastAsia="zh-CN"/>
              </w:rPr>
              <w:t>6</w:t>
            </w:r>
          </w:p>
        </w:tc>
      </w:tr>
      <w:tr w:rsidR="00C02F52" w:rsidRPr="00EF5447" w14:paraId="704E8157"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7B4769D1"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vAlign w:val="center"/>
          </w:tcPr>
          <w:p w14:paraId="7DB36225" w14:textId="77777777" w:rsidR="00C02F52" w:rsidRDefault="00C02F52" w:rsidP="006147E1">
            <w:pPr>
              <w:pStyle w:val="TAC"/>
              <w:rPr>
                <w:rFonts w:cs="Arial"/>
                <w:szCs w:val="18"/>
                <w:lang w:val="sv-SE" w:eastAsia="ja-JP"/>
              </w:rPr>
            </w:pPr>
            <w:r>
              <w:rPr>
                <w:lang w:val="sv-SE"/>
              </w:rPr>
              <w:t>n2</w:t>
            </w:r>
          </w:p>
        </w:tc>
        <w:tc>
          <w:tcPr>
            <w:tcW w:w="2971" w:type="dxa"/>
            <w:tcBorders>
              <w:top w:val="single" w:sz="4" w:space="0" w:color="auto"/>
              <w:left w:val="single" w:sz="4" w:space="0" w:color="auto"/>
              <w:bottom w:val="single" w:sz="4" w:space="0" w:color="auto"/>
              <w:right w:val="single" w:sz="4" w:space="0" w:color="auto"/>
            </w:tcBorders>
          </w:tcPr>
          <w:p w14:paraId="65C922F2" w14:textId="77777777" w:rsidR="00C02F52" w:rsidRPr="00E062F1" w:rsidRDefault="00C02F52" w:rsidP="006147E1">
            <w:pPr>
              <w:pStyle w:val="TAC"/>
              <w:rPr>
                <w:lang w:eastAsia="ko-KR"/>
              </w:rPr>
            </w:pPr>
            <w:r>
              <w:rPr>
                <w:rFonts w:cs="Arial"/>
              </w:rPr>
              <w:t>0.</w:t>
            </w:r>
            <w:r>
              <w:rPr>
                <w:rFonts w:cs="Arial"/>
                <w:lang w:val="sv-SE" w:eastAsia="zh-CN"/>
              </w:rPr>
              <w:t>6</w:t>
            </w:r>
          </w:p>
        </w:tc>
      </w:tr>
      <w:tr w:rsidR="00C02F52" w:rsidRPr="00EF5447" w14:paraId="002B3D48"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0EC4E83C"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vAlign w:val="center"/>
          </w:tcPr>
          <w:p w14:paraId="330E0291" w14:textId="77777777" w:rsidR="00C02F52" w:rsidRDefault="00C02F52" w:rsidP="006147E1">
            <w:pPr>
              <w:pStyle w:val="TAC"/>
              <w:rPr>
                <w:rFonts w:cs="Arial"/>
                <w:szCs w:val="18"/>
                <w:lang w:val="sv-SE" w:eastAsia="ja-JP"/>
              </w:rPr>
            </w:pPr>
            <w:r>
              <w:t>n</w:t>
            </w:r>
            <w:r>
              <w:rPr>
                <w:lang w:val="sv-SE"/>
              </w:rPr>
              <w:t>78</w:t>
            </w:r>
          </w:p>
        </w:tc>
        <w:tc>
          <w:tcPr>
            <w:tcW w:w="2971" w:type="dxa"/>
            <w:tcBorders>
              <w:top w:val="single" w:sz="4" w:space="0" w:color="auto"/>
              <w:left w:val="single" w:sz="4" w:space="0" w:color="auto"/>
              <w:bottom w:val="single" w:sz="4" w:space="0" w:color="auto"/>
              <w:right w:val="single" w:sz="4" w:space="0" w:color="auto"/>
            </w:tcBorders>
          </w:tcPr>
          <w:p w14:paraId="3B853411" w14:textId="77777777" w:rsidR="00C02F52" w:rsidRPr="00E062F1" w:rsidRDefault="00C02F52" w:rsidP="006147E1">
            <w:pPr>
              <w:pStyle w:val="TAC"/>
              <w:rPr>
                <w:lang w:eastAsia="ko-KR"/>
              </w:rPr>
            </w:pPr>
            <w:r>
              <w:t>0.8</w:t>
            </w:r>
          </w:p>
        </w:tc>
      </w:tr>
      <w:tr w:rsidR="00C02F52" w:rsidRPr="00EF5447" w14:paraId="6C4B8287" w14:textId="77777777" w:rsidTr="006147E1">
        <w:tblPrEx>
          <w:tblLook w:val="04A0" w:firstRow="1" w:lastRow="0" w:firstColumn="1" w:lastColumn="0" w:noHBand="0" w:noVBand="1"/>
        </w:tblPrEx>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tcPr>
          <w:p w14:paraId="15DAA31D" w14:textId="77777777" w:rsidR="00C02F52" w:rsidRPr="00EF5447" w:rsidRDefault="00C02F52" w:rsidP="006147E1">
            <w:pPr>
              <w:pStyle w:val="TAC"/>
            </w:pPr>
            <w:r w:rsidRPr="00EF5447">
              <w:rPr>
                <w:lang w:eastAsia="fi-FI"/>
              </w:rPr>
              <w:t>DC_2-12-30_n2</w:t>
            </w:r>
          </w:p>
        </w:tc>
        <w:tc>
          <w:tcPr>
            <w:tcW w:w="2835" w:type="dxa"/>
            <w:tcBorders>
              <w:top w:val="single" w:sz="4" w:space="0" w:color="auto"/>
              <w:left w:val="single" w:sz="4" w:space="0" w:color="auto"/>
              <w:bottom w:val="single" w:sz="4" w:space="0" w:color="auto"/>
              <w:right w:val="single" w:sz="4" w:space="0" w:color="auto"/>
            </w:tcBorders>
          </w:tcPr>
          <w:p w14:paraId="7FB04C9A" w14:textId="77777777" w:rsidR="00C02F52" w:rsidRPr="00EF5447" w:rsidRDefault="00C02F52" w:rsidP="006147E1">
            <w:pPr>
              <w:pStyle w:val="TAC"/>
              <w:rPr>
                <w:lang w:eastAsia="zh-CN"/>
              </w:rPr>
            </w:pPr>
            <w:r w:rsidRPr="00EF5447">
              <w:rPr>
                <w:lang w:eastAsia="zh-CN"/>
              </w:rPr>
              <w:t>2</w:t>
            </w:r>
          </w:p>
        </w:tc>
        <w:tc>
          <w:tcPr>
            <w:tcW w:w="2971" w:type="dxa"/>
            <w:tcBorders>
              <w:top w:val="single" w:sz="4" w:space="0" w:color="auto"/>
              <w:left w:val="single" w:sz="4" w:space="0" w:color="auto"/>
              <w:bottom w:val="single" w:sz="4" w:space="0" w:color="auto"/>
              <w:right w:val="single" w:sz="4" w:space="0" w:color="auto"/>
            </w:tcBorders>
          </w:tcPr>
          <w:p w14:paraId="29779994" w14:textId="77777777" w:rsidR="00C02F52" w:rsidRPr="00EF5447" w:rsidRDefault="00C02F52" w:rsidP="006147E1">
            <w:pPr>
              <w:pStyle w:val="TAC"/>
              <w:rPr>
                <w:lang w:eastAsia="zh-CN"/>
              </w:rPr>
            </w:pPr>
            <w:r w:rsidRPr="00EF5447">
              <w:rPr>
                <w:lang w:eastAsia="zh-CN"/>
              </w:rPr>
              <w:t>0.5</w:t>
            </w:r>
          </w:p>
        </w:tc>
      </w:tr>
      <w:tr w:rsidR="00C02F52" w:rsidRPr="00EF5447" w14:paraId="38D9959D"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27DB64FD"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26BDFFC6" w14:textId="77777777" w:rsidR="00C02F52" w:rsidRPr="00EF5447" w:rsidRDefault="00C02F52" w:rsidP="006147E1">
            <w:pPr>
              <w:pStyle w:val="TAC"/>
              <w:rPr>
                <w:lang w:eastAsia="zh-CN"/>
              </w:rPr>
            </w:pPr>
            <w:r w:rsidRPr="00EF5447">
              <w:rPr>
                <w:lang w:eastAsia="zh-CN"/>
              </w:rPr>
              <w:t>12</w:t>
            </w:r>
          </w:p>
        </w:tc>
        <w:tc>
          <w:tcPr>
            <w:tcW w:w="2971" w:type="dxa"/>
            <w:tcBorders>
              <w:top w:val="single" w:sz="4" w:space="0" w:color="auto"/>
              <w:left w:val="single" w:sz="4" w:space="0" w:color="auto"/>
              <w:bottom w:val="single" w:sz="4" w:space="0" w:color="auto"/>
              <w:right w:val="single" w:sz="4" w:space="0" w:color="auto"/>
            </w:tcBorders>
          </w:tcPr>
          <w:p w14:paraId="620A1BCE" w14:textId="77777777" w:rsidR="00C02F52" w:rsidRPr="00EF5447" w:rsidRDefault="00C02F52" w:rsidP="006147E1">
            <w:pPr>
              <w:pStyle w:val="TAC"/>
              <w:rPr>
                <w:lang w:eastAsia="zh-CN"/>
              </w:rPr>
            </w:pPr>
            <w:r w:rsidRPr="00EF5447">
              <w:rPr>
                <w:lang w:eastAsia="zh-CN"/>
              </w:rPr>
              <w:t>0.3</w:t>
            </w:r>
          </w:p>
        </w:tc>
      </w:tr>
      <w:tr w:rsidR="00C02F52" w:rsidRPr="00EF5447" w14:paraId="647F2891"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0E4D7178"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4C06BC5E" w14:textId="77777777" w:rsidR="00C02F52" w:rsidRPr="00EF5447" w:rsidRDefault="00C02F52" w:rsidP="006147E1">
            <w:pPr>
              <w:pStyle w:val="TAC"/>
              <w:rPr>
                <w:lang w:eastAsia="zh-CN"/>
              </w:rPr>
            </w:pPr>
            <w:r w:rsidRPr="00EF5447">
              <w:rPr>
                <w:lang w:eastAsia="zh-CN"/>
              </w:rPr>
              <w:t>30</w:t>
            </w:r>
          </w:p>
        </w:tc>
        <w:tc>
          <w:tcPr>
            <w:tcW w:w="2971" w:type="dxa"/>
            <w:tcBorders>
              <w:top w:val="single" w:sz="4" w:space="0" w:color="auto"/>
              <w:left w:val="single" w:sz="4" w:space="0" w:color="auto"/>
              <w:bottom w:val="single" w:sz="4" w:space="0" w:color="auto"/>
              <w:right w:val="single" w:sz="4" w:space="0" w:color="auto"/>
            </w:tcBorders>
          </w:tcPr>
          <w:p w14:paraId="39754FB2" w14:textId="77777777" w:rsidR="00C02F52" w:rsidRPr="00EF5447" w:rsidRDefault="00C02F52" w:rsidP="006147E1">
            <w:pPr>
              <w:pStyle w:val="TAC"/>
              <w:rPr>
                <w:lang w:eastAsia="zh-CN"/>
              </w:rPr>
            </w:pPr>
            <w:r w:rsidRPr="00EF5447">
              <w:rPr>
                <w:lang w:eastAsia="zh-CN"/>
              </w:rPr>
              <w:t>0.3</w:t>
            </w:r>
          </w:p>
        </w:tc>
      </w:tr>
      <w:tr w:rsidR="00C02F52" w:rsidRPr="00EF5447" w14:paraId="0AF9E67F"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7D4438C2" w14:textId="77777777" w:rsidR="00C02F52" w:rsidRPr="00EF5447" w:rsidRDefault="00C02F52" w:rsidP="006147E1">
            <w:pPr>
              <w:pStyle w:val="TAC"/>
            </w:pPr>
          </w:p>
        </w:tc>
        <w:tc>
          <w:tcPr>
            <w:tcW w:w="2835" w:type="dxa"/>
            <w:tcBorders>
              <w:top w:val="single" w:sz="4" w:space="0" w:color="auto"/>
              <w:left w:val="single" w:sz="4" w:space="0" w:color="auto"/>
              <w:bottom w:val="single" w:sz="4" w:space="0" w:color="auto"/>
              <w:right w:val="single" w:sz="4" w:space="0" w:color="auto"/>
            </w:tcBorders>
          </w:tcPr>
          <w:p w14:paraId="3D4274DF" w14:textId="77777777" w:rsidR="00C02F52" w:rsidRPr="00EF5447" w:rsidRDefault="00C02F52" w:rsidP="006147E1">
            <w:pPr>
              <w:pStyle w:val="TAC"/>
              <w:rPr>
                <w:lang w:eastAsia="zh-CN"/>
              </w:rPr>
            </w:pPr>
            <w:r w:rsidRPr="00EF5447">
              <w:t>n2</w:t>
            </w:r>
          </w:p>
        </w:tc>
        <w:tc>
          <w:tcPr>
            <w:tcW w:w="2971" w:type="dxa"/>
            <w:tcBorders>
              <w:top w:val="single" w:sz="4" w:space="0" w:color="auto"/>
              <w:left w:val="single" w:sz="4" w:space="0" w:color="auto"/>
              <w:bottom w:val="single" w:sz="4" w:space="0" w:color="auto"/>
              <w:right w:val="single" w:sz="4" w:space="0" w:color="auto"/>
            </w:tcBorders>
          </w:tcPr>
          <w:p w14:paraId="398A555F" w14:textId="77777777" w:rsidR="00C02F52" w:rsidRPr="00EF5447" w:rsidRDefault="00C02F52" w:rsidP="006147E1">
            <w:pPr>
              <w:pStyle w:val="TAC"/>
              <w:rPr>
                <w:lang w:eastAsia="zh-CN"/>
              </w:rPr>
            </w:pPr>
            <w:r w:rsidRPr="00EF5447">
              <w:rPr>
                <w:lang w:eastAsia="zh-CN"/>
              </w:rPr>
              <w:t>0.5</w:t>
            </w:r>
          </w:p>
        </w:tc>
      </w:tr>
      <w:tr w:rsidR="00C02F52" w:rsidRPr="00EF5447" w14:paraId="5DCF2B26" w14:textId="77777777" w:rsidTr="006147E1">
        <w:tblPrEx>
          <w:tblLook w:val="04A0" w:firstRow="1" w:lastRow="0" w:firstColumn="1" w:lastColumn="0" w:noHBand="0" w:noVBand="1"/>
        </w:tblPrEx>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hideMark/>
          </w:tcPr>
          <w:p w14:paraId="300C4677" w14:textId="77777777" w:rsidR="00C02F52" w:rsidRPr="00EF5447" w:rsidRDefault="00C02F52" w:rsidP="006147E1">
            <w:pPr>
              <w:pStyle w:val="TAC"/>
              <w:rPr>
                <w:lang w:eastAsia="ja-JP"/>
              </w:rPr>
            </w:pPr>
            <w:r w:rsidRPr="00EF5447">
              <w:rPr>
                <w:lang w:eastAsia="ja-JP"/>
              </w:rPr>
              <w:t>DC_2-12-30_n66</w:t>
            </w:r>
          </w:p>
        </w:tc>
        <w:tc>
          <w:tcPr>
            <w:tcW w:w="2835" w:type="dxa"/>
            <w:tcBorders>
              <w:top w:val="single" w:sz="4" w:space="0" w:color="auto"/>
              <w:left w:val="single" w:sz="4" w:space="0" w:color="auto"/>
              <w:bottom w:val="single" w:sz="4" w:space="0" w:color="auto"/>
              <w:right w:val="single" w:sz="4" w:space="0" w:color="auto"/>
            </w:tcBorders>
            <w:hideMark/>
          </w:tcPr>
          <w:p w14:paraId="61F82323" w14:textId="77777777" w:rsidR="00C02F52" w:rsidRPr="00EF5447" w:rsidRDefault="00C02F52" w:rsidP="006147E1">
            <w:pPr>
              <w:pStyle w:val="TAC"/>
              <w:rPr>
                <w:lang w:eastAsia="ja-JP"/>
              </w:rPr>
            </w:pPr>
            <w:r w:rsidRPr="00EF5447">
              <w:rPr>
                <w:lang w:eastAsia="ja-JP"/>
              </w:rPr>
              <w:t>2</w:t>
            </w:r>
          </w:p>
        </w:tc>
        <w:tc>
          <w:tcPr>
            <w:tcW w:w="2971" w:type="dxa"/>
            <w:tcBorders>
              <w:top w:val="single" w:sz="4" w:space="0" w:color="auto"/>
              <w:left w:val="single" w:sz="4" w:space="0" w:color="auto"/>
              <w:bottom w:val="single" w:sz="4" w:space="0" w:color="auto"/>
              <w:right w:val="single" w:sz="4" w:space="0" w:color="auto"/>
            </w:tcBorders>
            <w:hideMark/>
          </w:tcPr>
          <w:p w14:paraId="0768E2BD" w14:textId="77777777" w:rsidR="00C02F52" w:rsidRPr="00EF5447" w:rsidRDefault="00C02F52" w:rsidP="006147E1">
            <w:pPr>
              <w:pStyle w:val="TAC"/>
              <w:rPr>
                <w:lang w:eastAsia="ja-JP"/>
              </w:rPr>
            </w:pPr>
            <w:r w:rsidRPr="00EF5447">
              <w:rPr>
                <w:lang w:eastAsia="ja-JP"/>
              </w:rPr>
              <w:t>0.5</w:t>
            </w:r>
          </w:p>
        </w:tc>
      </w:tr>
      <w:tr w:rsidR="00C02F52" w:rsidRPr="00EF5447" w14:paraId="38974B84"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hideMark/>
          </w:tcPr>
          <w:p w14:paraId="6FB73D60"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hideMark/>
          </w:tcPr>
          <w:p w14:paraId="63BA6D48" w14:textId="77777777" w:rsidR="00C02F52" w:rsidRPr="00EF5447" w:rsidRDefault="00C02F52" w:rsidP="006147E1">
            <w:pPr>
              <w:pStyle w:val="TAC"/>
              <w:rPr>
                <w:lang w:eastAsia="ja-JP"/>
              </w:rPr>
            </w:pPr>
            <w:r w:rsidRPr="00EF5447">
              <w:rPr>
                <w:lang w:eastAsia="ja-JP"/>
              </w:rPr>
              <w:t>12</w:t>
            </w:r>
          </w:p>
        </w:tc>
        <w:tc>
          <w:tcPr>
            <w:tcW w:w="2971" w:type="dxa"/>
            <w:tcBorders>
              <w:top w:val="single" w:sz="4" w:space="0" w:color="auto"/>
              <w:left w:val="single" w:sz="4" w:space="0" w:color="auto"/>
              <w:bottom w:val="single" w:sz="4" w:space="0" w:color="auto"/>
              <w:right w:val="single" w:sz="4" w:space="0" w:color="auto"/>
            </w:tcBorders>
            <w:hideMark/>
          </w:tcPr>
          <w:p w14:paraId="01FF4218" w14:textId="77777777" w:rsidR="00C02F52" w:rsidRPr="00EF5447" w:rsidRDefault="00C02F52" w:rsidP="006147E1">
            <w:pPr>
              <w:pStyle w:val="TAC"/>
              <w:rPr>
                <w:lang w:eastAsia="ja-JP"/>
              </w:rPr>
            </w:pPr>
            <w:r w:rsidRPr="00EF5447">
              <w:rPr>
                <w:lang w:eastAsia="ja-JP"/>
              </w:rPr>
              <w:t>0.8</w:t>
            </w:r>
          </w:p>
        </w:tc>
      </w:tr>
      <w:tr w:rsidR="00C02F52" w:rsidRPr="00EF5447" w14:paraId="555F7326"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hideMark/>
          </w:tcPr>
          <w:p w14:paraId="1F38D4A9"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hideMark/>
          </w:tcPr>
          <w:p w14:paraId="6243095F" w14:textId="77777777" w:rsidR="00C02F52" w:rsidRPr="00EF5447" w:rsidRDefault="00C02F52" w:rsidP="006147E1">
            <w:pPr>
              <w:pStyle w:val="TAC"/>
              <w:rPr>
                <w:lang w:eastAsia="ja-JP"/>
              </w:rPr>
            </w:pPr>
            <w:r w:rsidRPr="00EF5447">
              <w:rPr>
                <w:lang w:eastAsia="ja-JP"/>
              </w:rPr>
              <w:t>30</w:t>
            </w:r>
          </w:p>
        </w:tc>
        <w:tc>
          <w:tcPr>
            <w:tcW w:w="2971" w:type="dxa"/>
            <w:tcBorders>
              <w:top w:val="single" w:sz="4" w:space="0" w:color="auto"/>
              <w:left w:val="single" w:sz="4" w:space="0" w:color="auto"/>
              <w:bottom w:val="single" w:sz="4" w:space="0" w:color="auto"/>
              <w:right w:val="single" w:sz="4" w:space="0" w:color="auto"/>
            </w:tcBorders>
            <w:hideMark/>
          </w:tcPr>
          <w:p w14:paraId="40CB6145" w14:textId="77777777" w:rsidR="00C02F52" w:rsidRPr="00EF5447" w:rsidRDefault="00C02F52" w:rsidP="006147E1">
            <w:pPr>
              <w:pStyle w:val="TAC"/>
              <w:rPr>
                <w:lang w:eastAsia="ja-JP"/>
              </w:rPr>
            </w:pPr>
            <w:r w:rsidRPr="00EF5447">
              <w:rPr>
                <w:lang w:eastAsia="ja-JP"/>
              </w:rPr>
              <w:t>0.3</w:t>
            </w:r>
          </w:p>
        </w:tc>
      </w:tr>
      <w:tr w:rsidR="00C02F52" w:rsidRPr="00EF5447" w14:paraId="797044EF"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hideMark/>
          </w:tcPr>
          <w:p w14:paraId="49D165E6"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hideMark/>
          </w:tcPr>
          <w:p w14:paraId="013F1461" w14:textId="77777777" w:rsidR="00C02F52" w:rsidRPr="00EF5447" w:rsidRDefault="00C02F52" w:rsidP="006147E1">
            <w:pPr>
              <w:pStyle w:val="TAC"/>
              <w:rPr>
                <w:lang w:eastAsia="ja-JP"/>
              </w:rPr>
            </w:pPr>
            <w:r w:rsidRPr="00EF5447">
              <w:rPr>
                <w:lang w:eastAsia="ja-JP"/>
              </w:rPr>
              <w:t>n66</w:t>
            </w:r>
          </w:p>
        </w:tc>
        <w:tc>
          <w:tcPr>
            <w:tcW w:w="2971" w:type="dxa"/>
            <w:tcBorders>
              <w:top w:val="single" w:sz="4" w:space="0" w:color="auto"/>
              <w:left w:val="single" w:sz="4" w:space="0" w:color="auto"/>
              <w:bottom w:val="single" w:sz="4" w:space="0" w:color="auto"/>
              <w:right w:val="single" w:sz="4" w:space="0" w:color="auto"/>
            </w:tcBorders>
            <w:hideMark/>
          </w:tcPr>
          <w:p w14:paraId="6BFD8F53" w14:textId="77777777" w:rsidR="00C02F52" w:rsidRPr="00EF5447" w:rsidRDefault="00C02F52" w:rsidP="006147E1">
            <w:pPr>
              <w:pStyle w:val="TAC"/>
              <w:rPr>
                <w:lang w:eastAsia="ja-JP"/>
              </w:rPr>
            </w:pPr>
            <w:r w:rsidRPr="00EF5447">
              <w:rPr>
                <w:lang w:eastAsia="ja-JP"/>
              </w:rPr>
              <w:t>0.5</w:t>
            </w:r>
          </w:p>
        </w:tc>
      </w:tr>
      <w:tr w:rsidR="00C02F52" w:rsidRPr="00EF5447" w14:paraId="2AB95EA2" w14:textId="77777777" w:rsidTr="006147E1">
        <w:tblPrEx>
          <w:tblLook w:val="04A0" w:firstRow="1" w:lastRow="0" w:firstColumn="1" w:lastColumn="0" w:noHBand="0" w:noVBand="1"/>
        </w:tblPrEx>
        <w:trPr>
          <w:trHeight w:val="187"/>
          <w:jc w:val="center"/>
        </w:trPr>
        <w:tc>
          <w:tcPr>
            <w:tcW w:w="2268" w:type="dxa"/>
            <w:tcBorders>
              <w:top w:val="single" w:sz="4" w:space="0" w:color="auto"/>
              <w:left w:val="single" w:sz="4" w:space="0" w:color="auto"/>
              <w:bottom w:val="nil"/>
              <w:right w:val="single" w:sz="4" w:space="0" w:color="auto"/>
            </w:tcBorders>
            <w:shd w:val="clear" w:color="auto" w:fill="auto"/>
            <w:hideMark/>
          </w:tcPr>
          <w:p w14:paraId="63116BD9" w14:textId="77777777" w:rsidR="00C02F52" w:rsidRDefault="00C02F52" w:rsidP="006147E1">
            <w:pPr>
              <w:pStyle w:val="TAC"/>
            </w:pPr>
            <w:r w:rsidRPr="005D1F57">
              <w:t>DC_</w:t>
            </w:r>
            <w:r>
              <w:t>2-12</w:t>
            </w:r>
            <w:r w:rsidRPr="005D1F57">
              <w:t>-30_n77</w:t>
            </w:r>
          </w:p>
          <w:p w14:paraId="2E635ABF" w14:textId="77777777" w:rsidR="00C02F52" w:rsidRPr="00EF5447" w:rsidRDefault="00C02F52" w:rsidP="006147E1">
            <w:pPr>
              <w:pStyle w:val="TAC"/>
              <w:rPr>
                <w:lang w:eastAsia="ja-JP"/>
              </w:rPr>
            </w:pPr>
            <w:r w:rsidRPr="005D1F57">
              <w:t>DC_2-</w:t>
            </w:r>
            <w:r>
              <w:t>2-12</w:t>
            </w:r>
            <w:r w:rsidRPr="005D1F57">
              <w:t>-30_n77</w:t>
            </w:r>
          </w:p>
        </w:tc>
        <w:tc>
          <w:tcPr>
            <w:tcW w:w="2835" w:type="dxa"/>
            <w:tcBorders>
              <w:top w:val="single" w:sz="4" w:space="0" w:color="auto"/>
              <w:left w:val="single" w:sz="4" w:space="0" w:color="auto"/>
              <w:bottom w:val="single" w:sz="4" w:space="0" w:color="auto"/>
              <w:right w:val="single" w:sz="4" w:space="0" w:color="auto"/>
            </w:tcBorders>
            <w:hideMark/>
          </w:tcPr>
          <w:p w14:paraId="349D0EFB" w14:textId="77777777" w:rsidR="00C02F52" w:rsidRPr="00EF5447" w:rsidRDefault="00C02F52" w:rsidP="006147E1">
            <w:pPr>
              <w:pStyle w:val="TAC"/>
              <w:rPr>
                <w:lang w:eastAsia="ja-JP"/>
              </w:rPr>
            </w:pPr>
            <w:r>
              <w:rPr>
                <w:lang w:val="fi-FI" w:eastAsia="ja-JP"/>
              </w:rPr>
              <w:t>2</w:t>
            </w:r>
          </w:p>
        </w:tc>
        <w:tc>
          <w:tcPr>
            <w:tcW w:w="2977" w:type="dxa"/>
            <w:gridSpan w:val="2"/>
            <w:tcBorders>
              <w:top w:val="single" w:sz="4" w:space="0" w:color="auto"/>
              <w:left w:val="single" w:sz="4" w:space="0" w:color="auto"/>
              <w:bottom w:val="single" w:sz="4" w:space="0" w:color="auto"/>
              <w:right w:val="single" w:sz="4" w:space="0" w:color="auto"/>
            </w:tcBorders>
            <w:hideMark/>
          </w:tcPr>
          <w:p w14:paraId="08547280" w14:textId="77777777" w:rsidR="00C02F52" w:rsidRPr="00EF5447" w:rsidRDefault="00C02F52" w:rsidP="006147E1">
            <w:pPr>
              <w:pStyle w:val="TAC"/>
              <w:rPr>
                <w:lang w:eastAsia="ja-JP"/>
              </w:rPr>
            </w:pPr>
            <w:r>
              <w:rPr>
                <w:rFonts w:eastAsia="Yu Mincho"/>
                <w:lang w:eastAsia="ja-JP"/>
              </w:rPr>
              <w:t>0.6</w:t>
            </w:r>
          </w:p>
        </w:tc>
      </w:tr>
      <w:tr w:rsidR="00C02F52" w:rsidRPr="00EF5447" w14:paraId="6DDE66AE" w14:textId="77777777" w:rsidTr="006147E1">
        <w:tblPrEx>
          <w:tblLook w:val="04A0" w:firstRow="1" w:lastRow="0" w:firstColumn="1" w:lastColumn="0" w:noHBand="0" w:noVBand="1"/>
        </w:tblPrEx>
        <w:trPr>
          <w:trHeight w:val="187"/>
          <w:jc w:val="center"/>
        </w:trPr>
        <w:tc>
          <w:tcPr>
            <w:tcW w:w="2268" w:type="dxa"/>
            <w:tcBorders>
              <w:top w:val="nil"/>
              <w:left w:val="single" w:sz="4" w:space="0" w:color="auto"/>
              <w:bottom w:val="nil"/>
              <w:right w:val="single" w:sz="4" w:space="0" w:color="auto"/>
            </w:tcBorders>
            <w:shd w:val="clear" w:color="auto" w:fill="auto"/>
            <w:hideMark/>
          </w:tcPr>
          <w:p w14:paraId="2470474B"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hideMark/>
          </w:tcPr>
          <w:p w14:paraId="026BC4F1" w14:textId="77777777" w:rsidR="00C02F52" w:rsidRPr="00EF5447" w:rsidRDefault="00C02F52" w:rsidP="006147E1">
            <w:pPr>
              <w:pStyle w:val="TAC"/>
              <w:rPr>
                <w:lang w:eastAsia="ja-JP"/>
              </w:rPr>
            </w:pPr>
            <w:r>
              <w:rPr>
                <w:lang w:val="fi-FI" w:eastAsia="ja-JP"/>
              </w:rPr>
              <w:t>12</w:t>
            </w:r>
          </w:p>
        </w:tc>
        <w:tc>
          <w:tcPr>
            <w:tcW w:w="2977" w:type="dxa"/>
            <w:gridSpan w:val="2"/>
            <w:tcBorders>
              <w:top w:val="single" w:sz="4" w:space="0" w:color="auto"/>
              <w:left w:val="single" w:sz="4" w:space="0" w:color="auto"/>
              <w:bottom w:val="single" w:sz="4" w:space="0" w:color="auto"/>
              <w:right w:val="single" w:sz="4" w:space="0" w:color="auto"/>
            </w:tcBorders>
            <w:hideMark/>
          </w:tcPr>
          <w:p w14:paraId="7B6F09F8" w14:textId="77777777" w:rsidR="00C02F52" w:rsidRPr="00EF5447" w:rsidRDefault="00C02F52" w:rsidP="006147E1">
            <w:pPr>
              <w:pStyle w:val="TAC"/>
              <w:rPr>
                <w:lang w:eastAsia="ja-JP"/>
              </w:rPr>
            </w:pPr>
            <w:r>
              <w:rPr>
                <w:rFonts w:eastAsia="Yu Mincho"/>
                <w:lang w:eastAsia="ja-JP"/>
              </w:rPr>
              <w:t>0.5</w:t>
            </w:r>
          </w:p>
        </w:tc>
      </w:tr>
      <w:tr w:rsidR="00C02F52" w:rsidRPr="00EF5447" w14:paraId="6D0AE8A7" w14:textId="77777777" w:rsidTr="006147E1">
        <w:tblPrEx>
          <w:tblLook w:val="04A0" w:firstRow="1" w:lastRow="0" w:firstColumn="1" w:lastColumn="0" w:noHBand="0" w:noVBand="1"/>
        </w:tblPrEx>
        <w:trPr>
          <w:trHeight w:val="187"/>
          <w:jc w:val="center"/>
        </w:trPr>
        <w:tc>
          <w:tcPr>
            <w:tcW w:w="2268" w:type="dxa"/>
            <w:tcBorders>
              <w:top w:val="nil"/>
              <w:left w:val="single" w:sz="4" w:space="0" w:color="auto"/>
              <w:bottom w:val="nil"/>
              <w:right w:val="single" w:sz="4" w:space="0" w:color="auto"/>
            </w:tcBorders>
            <w:shd w:val="clear" w:color="auto" w:fill="auto"/>
            <w:hideMark/>
          </w:tcPr>
          <w:p w14:paraId="08160E3C"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hideMark/>
          </w:tcPr>
          <w:p w14:paraId="512CD25C" w14:textId="77777777" w:rsidR="00C02F52" w:rsidRPr="00EF5447" w:rsidRDefault="00C02F52" w:rsidP="006147E1">
            <w:pPr>
              <w:pStyle w:val="TAC"/>
              <w:rPr>
                <w:lang w:eastAsia="ja-JP"/>
              </w:rPr>
            </w:pPr>
            <w:r>
              <w:rPr>
                <w:lang w:val="fi-FI" w:eastAsia="ja-JP"/>
              </w:rPr>
              <w:t>30</w:t>
            </w:r>
          </w:p>
        </w:tc>
        <w:tc>
          <w:tcPr>
            <w:tcW w:w="2977" w:type="dxa"/>
            <w:gridSpan w:val="2"/>
            <w:tcBorders>
              <w:top w:val="single" w:sz="4" w:space="0" w:color="auto"/>
              <w:left w:val="single" w:sz="4" w:space="0" w:color="auto"/>
              <w:bottom w:val="single" w:sz="4" w:space="0" w:color="auto"/>
              <w:right w:val="single" w:sz="4" w:space="0" w:color="auto"/>
            </w:tcBorders>
            <w:hideMark/>
          </w:tcPr>
          <w:p w14:paraId="3F8F06F6" w14:textId="77777777" w:rsidR="00C02F52" w:rsidRPr="00EF5447" w:rsidRDefault="00C02F52" w:rsidP="006147E1">
            <w:pPr>
              <w:pStyle w:val="TAC"/>
              <w:rPr>
                <w:lang w:eastAsia="ja-JP"/>
              </w:rPr>
            </w:pPr>
            <w:r>
              <w:rPr>
                <w:rFonts w:eastAsia="Yu Mincho"/>
                <w:lang w:eastAsia="ja-JP"/>
              </w:rPr>
              <w:t>0.3</w:t>
            </w:r>
          </w:p>
        </w:tc>
      </w:tr>
      <w:tr w:rsidR="00C02F52" w:rsidRPr="00EF5447" w14:paraId="727874F0" w14:textId="77777777" w:rsidTr="006147E1">
        <w:tblPrEx>
          <w:tblLook w:val="04A0" w:firstRow="1" w:lastRow="0" w:firstColumn="1" w:lastColumn="0" w:noHBand="0" w:noVBand="1"/>
        </w:tblPrEx>
        <w:trPr>
          <w:trHeight w:val="187"/>
          <w:jc w:val="center"/>
        </w:trPr>
        <w:tc>
          <w:tcPr>
            <w:tcW w:w="2268" w:type="dxa"/>
            <w:tcBorders>
              <w:top w:val="nil"/>
              <w:left w:val="single" w:sz="4" w:space="0" w:color="auto"/>
              <w:bottom w:val="single" w:sz="4" w:space="0" w:color="auto"/>
              <w:right w:val="single" w:sz="4" w:space="0" w:color="auto"/>
            </w:tcBorders>
            <w:shd w:val="clear" w:color="auto" w:fill="auto"/>
            <w:hideMark/>
          </w:tcPr>
          <w:p w14:paraId="568C2DFA"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hideMark/>
          </w:tcPr>
          <w:p w14:paraId="5ACCAB75" w14:textId="77777777" w:rsidR="00C02F52" w:rsidRPr="00EF5447" w:rsidRDefault="00C02F52" w:rsidP="006147E1">
            <w:pPr>
              <w:pStyle w:val="TAC"/>
              <w:rPr>
                <w:lang w:eastAsia="ja-JP"/>
              </w:rPr>
            </w:pPr>
            <w:r>
              <w:rPr>
                <w:lang w:val="fi-FI" w:eastAsia="ja-JP"/>
              </w:rPr>
              <w:t>n77</w:t>
            </w:r>
          </w:p>
        </w:tc>
        <w:tc>
          <w:tcPr>
            <w:tcW w:w="2977" w:type="dxa"/>
            <w:gridSpan w:val="2"/>
            <w:tcBorders>
              <w:top w:val="single" w:sz="4" w:space="0" w:color="auto"/>
              <w:left w:val="single" w:sz="4" w:space="0" w:color="auto"/>
              <w:bottom w:val="single" w:sz="4" w:space="0" w:color="auto"/>
              <w:right w:val="single" w:sz="4" w:space="0" w:color="auto"/>
            </w:tcBorders>
            <w:hideMark/>
          </w:tcPr>
          <w:p w14:paraId="78DA86F6" w14:textId="77777777" w:rsidR="00C02F52" w:rsidRPr="00EF5447" w:rsidRDefault="00C02F52" w:rsidP="006147E1">
            <w:pPr>
              <w:pStyle w:val="TAC"/>
              <w:rPr>
                <w:lang w:eastAsia="ja-JP"/>
              </w:rPr>
            </w:pPr>
            <w:r>
              <w:rPr>
                <w:rFonts w:eastAsia="Yu Mincho"/>
                <w:lang w:eastAsia="ja-JP"/>
              </w:rPr>
              <w:t>0.8</w:t>
            </w:r>
          </w:p>
        </w:tc>
      </w:tr>
      <w:tr w:rsidR="00C02F52" w:rsidRPr="00EF5447" w14:paraId="1FFAA78D" w14:textId="77777777" w:rsidTr="006147E1">
        <w:tblPrEx>
          <w:tblLook w:val="04A0" w:firstRow="1" w:lastRow="0" w:firstColumn="1" w:lastColumn="0" w:noHBand="0" w:noVBand="1"/>
        </w:tblPrEx>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tcPr>
          <w:p w14:paraId="122B18D8" w14:textId="77777777" w:rsidR="00C02F52" w:rsidRPr="00EF5447" w:rsidRDefault="00C02F52" w:rsidP="006147E1">
            <w:pPr>
              <w:pStyle w:val="TAC"/>
              <w:rPr>
                <w:lang w:eastAsia="ja-JP"/>
              </w:rPr>
            </w:pPr>
            <w:r w:rsidRPr="00EF5447">
              <w:t>DC_2-12-48_n5</w:t>
            </w:r>
          </w:p>
        </w:tc>
        <w:tc>
          <w:tcPr>
            <w:tcW w:w="2835" w:type="dxa"/>
            <w:tcBorders>
              <w:top w:val="single" w:sz="4" w:space="0" w:color="auto"/>
              <w:left w:val="single" w:sz="4" w:space="0" w:color="auto"/>
              <w:bottom w:val="single" w:sz="4" w:space="0" w:color="auto"/>
              <w:right w:val="single" w:sz="4" w:space="0" w:color="auto"/>
            </w:tcBorders>
          </w:tcPr>
          <w:p w14:paraId="1A64E179" w14:textId="77777777" w:rsidR="00C02F52" w:rsidRPr="00EF5447" w:rsidRDefault="00C02F52" w:rsidP="006147E1">
            <w:pPr>
              <w:pStyle w:val="TAC"/>
              <w:rPr>
                <w:lang w:eastAsia="ja-JP"/>
              </w:rPr>
            </w:pPr>
            <w:r w:rsidRPr="00EF5447">
              <w:rPr>
                <w:lang w:eastAsia="zh-CN"/>
              </w:rPr>
              <w:t>2</w:t>
            </w:r>
          </w:p>
        </w:tc>
        <w:tc>
          <w:tcPr>
            <w:tcW w:w="2971" w:type="dxa"/>
            <w:tcBorders>
              <w:top w:val="single" w:sz="4" w:space="0" w:color="auto"/>
              <w:left w:val="single" w:sz="4" w:space="0" w:color="auto"/>
              <w:bottom w:val="single" w:sz="4" w:space="0" w:color="auto"/>
              <w:right w:val="single" w:sz="4" w:space="0" w:color="auto"/>
            </w:tcBorders>
          </w:tcPr>
          <w:p w14:paraId="2B2AB1FB" w14:textId="77777777" w:rsidR="00C02F52" w:rsidRPr="00EF5447" w:rsidRDefault="00C02F52" w:rsidP="006147E1">
            <w:pPr>
              <w:pStyle w:val="TAC"/>
              <w:rPr>
                <w:lang w:eastAsia="ja-JP"/>
              </w:rPr>
            </w:pPr>
            <w:r w:rsidRPr="00EF5447">
              <w:rPr>
                <w:lang w:eastAsia="zh-CN"/>
              </w:rPr>
              <w:t>0.6</w:t>
            </w:r>
          </w:p>
        </w:tc>
      </w:tr>
      <w:tr w:rsidR="00C02F52" w:rsidRPr="00EF5447" w14:paraId="5DEFF13F"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6DFA9CFE"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4265B522" w14:textId="77777777" w:rsidR="00C02F52" w:rsidRPr="00EF5447" w:rsidRDefault="00C02F52" w:rsidP="006147E1">
            <w:pPr>
              <w:pStyle w:val="TAC"/>
              <w:rPr>
                <w:lang w:eastAsia="ja-JP"/>
              </w:rPr>
            </w:pPr>
            <w:r w:rsidRPr="00EF5447">
              <w:rPr>
                <w:lang w:eastAsia="zh-CN"/>
              </w:rPr>
              <w:t>12</w:t>
            </w:r>
          </w:p>
        </w:tc>
        <w:tc>
          <w:tcPr>
            <w:tcW w:w="2971" w:type="dxa"/>
            <w:tcBorders>
              <w:top w:val="single" w:sz="4" w:space="0" w:color="auto"/>
              <w:left w:val="single" w:sz="4" w:space="0" w:color="auto"/>
              <w:bottom w:val="single" w:sz="4" w:space="0" w:color="auto"/>
              <w:right w:val="single" w:sz="4" w:space="0" w:color="auto"/>
            </w:tcBorders>
          </w:tcPr>
          <w:p w14:paraId="52E2B2BD" w14:textId="77777777" w:rsidR="00C02F52" w:rsidRPr="00EF5447" w:rsidRDefault="00C02F52" w:rsidP="006147E1">
            <w:pPr>
              <w:pStyle w:val="TAC"/>
              <w:rPr>
                <w:lang w:eastAsia="ja-JP"/>
              </w:rPr>
            </w:pPr>
            <w:r w:rsidRPr="00EF5447">
              <w:rPr>
                <w:lang w:eastAsia="zh-CN"/>
              </w:rPr>
              <w:t>0.4</w:t>
            </w:r>
          </w:p>
        </w:tc>
      </w:tr>
      <w:tr w:rsidR="00C02F52" w:rsidRPr="00EF5447" w14:paraId="1EBC4402"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5906F000"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7A322256" w14:textId="77777777" w:rsidR="00C02F52" w:rsidRPr="00EF5447" w:rsidRDefault="00C02F52" w:rsidP="006147E1">
            <w:pPr>
              <w:pStyle w:val="TAC"/>
              <w:rPr>
                <w:lang w:eastAsia="ja-JP"/>
              </w:rPr>
            </w:pPr>
            <w:r w:rsidRPr="00EF5447">
              <w:rPr>
                <w:lang w:eastAsia="zh-CN"/>
              </w:rPr>
              <w:t>48</w:t>
            </w:r>
          </w:p>
        </w:tc>
        <w:tc>
          <w:tcPr>
            <w:tcW w:w="2971" w:type="dxa"/>
            <w:tcBorders>
              <w:top w:val="single" w:sz="4" w:space="0" w:color="auto"/>
              <w:left w:val="single" w:sz="4" w:space="0" w:color="auto"/>
              <w:bottom w:val="single" w:sz="4" w:space="0" w:color="auto"/>
              <w:right w:val="single" w:sz="4" w:space="0" w:color="auto"/>
            </w:tcBorders>
          </w:tcPr>
          <w:p w14:paraId="705C447C" w14:textId="77777777" w:rsidR="00C02F52" w:rsidRPr="00EF5447" w:rsidRDefault="00C02F52" w:rsidP="006147E1">
            <w:pPr>
              <w:pStyle w:val="TAC"/>
              <w:rPr>
                <w:lang w:eastAsia="ja-JP"/>
              </w:rPr>
            </w:pPr>
            <w:r w:rsidRPr="00EF5447">
              <w:rPr>
                <w:lang w:eastAsia="zh-CN"/>
              </w:rPr>
              <w:t>0.8</w:t>
            </w:r>
          </w:p>
        </w:tc>
      </w:tr>
      <w:tr w:rsidR="00C02F52" w:rsidRPr="00EF5447" w14:paraId="74D64851"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3789B70D"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39403BA6" w14:textId="77777777" w:rsidR="00C02F52" w:rsidRPr="00EF5447" w:rsidRDefault="00C02F52" w:rsidP="006147E1">
            <w:pPr>
              <w:pStyle w:val="TAC"/>
              <w:rPr>
                <w:lang w:eastAsia="ja-JP"/>
              </w:rPr>
            </w:pPr>
            <w:r w:rsidRPr="00EF5447">
              <w:rPr>
                <w:lang w:eastAsia="zh-CN"/>
              </w:rPr>
              <w:t>n5</w:t>
            </w:r>
          </w:p>
        </w:tc>
        <w:tc>
          <w:tcPr>
            <w:tcW w:w="2971" w:type="dxa"/>
            <w:tcBorders>
              <w:top w:val="single" w:sz="4" w:space="0" w:color="auto"/>
              <w:left w:val="single" w:sz="4" w:space="0" w:color="auto"/>
              <w:bottom w:val="single" w:sz="4" w:space="0" w:color="auto"/>
              <w:right w:val="single" w:sz="4" w:space="0" w:color="auto"/>
            </w:tcBorders>
          </w:tcPr>
          <w:p w14:paraId="703D258B" w14:textId="77777777" w:rsidR="00C02F52" w:rsidRPr="00EF5447" w:rsidRDefault="00C02F52" w:rsidP="006147E1">
            <w:pPr>
              <w:pStyle w:val="TAC"/>
              <w:rPr>
                <w:lang w:eastAsia="ja-JP"/>
              </w:rPr>
            </w:pPr>
            <w:r w:rsidRPr="00EF5447">
              <w:rPr>
                <w:lang w:eastAsia="zh-CN"/>
              </w:rPr>
              <w:t>0.8</w:t>
            </w:r>
          </w:p>
        </w:tc>
      </w:tr>
      <w:tr w:rsidR="00C02F52" w:rsidRPr="00EF5447" w14:paraId="6E0AB70B" w14:textId="77777777" w:rsidTr="006147E1">
        <w:tblPrEx>
          <w:tblLook w:val="04A0" w:firstRow="1" w:lastRow="0" w:firstColumn="1" w:lastColumn="0" w:noHBand="0" w:noVBand="1"/>
        </w:tblPrEx>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tcPr>
          <w:p w14:paraId="5BA15152" w14:textId="77777777" w:rsidR="00C02F52" w:rsidRPr="00EF5447" w:rsidRDefault="00C02F52" w:rsidP="006147E1">
            <w:pPr>
              <w:pStyle w:val="TAC"/>
              <w:rPr>
                <w:lang w:eastAsia="ja-JP"/>
              </w:rPr>
            </w:pPr>
            <w:r w:rsidRPr="00EF5447">
              <w:t>DC_2-12-66_n5</w:t>
            </w:r>
          </w:p>
        </w:tc>
        <w:tc>
          <w:tcPr>
            <w:tcW w:w="2835" w:type="dxa"/>
            <w:tcBorders>
              <w:top w:val="single" w:sz="4" w:space="0" w:color="auto"/>
              <w:left w:val="single" w:sz="4" w:space="0" w:color="auto"/>
              <w:bottom w:val="single" w:sz="4" w:space="0" w:color="auto"/>
              <w:right w:val="single" w:sz="4" w:space="0" w:color="auto"/>
            </w:tcBorders>
          </w:tcPr>
          <w:p w14:paraId="56B9A768" w14:textId="77777777" w:rsidR="00C02F52" w:rsidRPr="00EF5447" w:rsidRDefault="00C02F52" w:rsidP="006147E1">
            <w:pPr>
              <w:pStyle w:val="TAC"/>
              <w:rPr>
                <w:lang w:eastAsia="ja-JP"/>
              </w:rPr>
            </w:pPr>
            <w:r w:rsidRPr="00EF5447">
              <w:rPr>
                <w:lang w:eastAsia="zh-CN"/>
              </w:rPr>
              <w:t>2</w:t>
            </w:r>
          </w:p>
        </w:tc>
        <w:tc>
          <w:tcPr>
            <w:tcW w:w="2971" w:type="dxa"/>
            <w:tcBorders>
              <w:top w:val="single" w:sz="4" w:space="0" w:color="auto"/>
              <w:left w:val="single" w:sz="4" w:space="0" w:color="auto"/>
              <w:bottom w:val="single" w:sz="4" w:space="0" w:color="auto"/>
              <w:right w:val="single" w:sz="4" w:space="0" w:color="auto"/>
            </w:tcBorders>
          </w:tcPr>
          <w:p w14:paraId="2B581AD9" w14:textId="77777777" w:rsidR="00C02F52" w:rsidRPr="00EF5447" w:rsidRDefault="00C02F52" w:rsidP="006147E1">
            <w:pPr>
              <w:pStyle w:val="TAC"/>
              <w:rPr>
                <w:lang w:eastAsia="ja-JP"/>
              </w:rPr>
            </w:pPr>
            <w:r w:rsidRPr="00EF5447">
              <w:rPr>
                <w:lang w:eastAsia="zh-CN"/>
              </w:rPr>
              <w:t>0.5</w:t>
            </w:r>
          </w:p>
        </w:tc>
      </w:tr>
      <w:tr w:rsidR="00C02F52" w:rsidRPr="00EF5447" w14:paraId="01BE2714"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2C1D1463"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72A3E950" w14:textId="77777777" w:rsidR="00C02F52" w:rsidRPr="00EF5447" w:rsidRDefault="00C02F52" w:rsidP="006147E1">
            <w:pPr>
              <w:pStyle w:val="TAC"/>
              <w:rPr>
                <w:lang w:eastAsia="ja-JP"/>
              </w:rPr>
            </w:pPr>
            <w:r w:rsidRPr="00EF5447">
              <w:rPr>
                <w:lang w:eastAsia="zh-CN"/>
              </w:rPr>
              <w:t>12</w:t>
            </w:r>
          </w:p>
        </w:tc>
        <w:tc>
          <w:tcPr>
            <w:tcW w:w="2971" w:type="dxa"/>
            <w:tcBorders>
              <w:top w:val="single" w:sz="4" w:space="0" w:color="auto"/>
              <w:left w:val="single" w:sz="4" w:space="0" w:color="auto"/>
              <w:bottom w:val="single" w:sz="4" w:space="0" w:color="auto"/>
              <w:right w:val="single" w:sz="4" w:space="0" w:color="auto"/>
            </w:tcBorders>
          </w:tcPr>
          <w:p w14:paraId="153A899E" w14:textId="77777777" w:rsidR="00C02F52" w:rsidRPr="00EF5447" w:rsidRDefault="00C02F52" w:rsidP="006147E1">
            <w:pPr>
              <w:pStyle w:val="TAC"/>
              <w:rPr>
                <w:lang w:eastAsia="ja-JP"/>
              </w:rPr>
            </w:pPr>
            <w:r w:rsidRPr="00EF5447">
              <w:rPr>
                <w:lang w:eastAsia="zh-CN"/>
              </w:rPr>
              <w:t>0.8</w:t>
            </w:r>
          </w:p>
        </w:tc>
      </w:tr>
      <w:tr w:rsidR="00C02F52" w:rsidRPr="00EF5447" w14:paraId="274E48C7"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76EDD1F9"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1C9D4801" w14:textId="77777777" w:rsidR="00C02F52" w:rsidRPr="00EF5447" w:rsidRDefault="00C02F52" w:rsidP="006147E1">
            <w:pPr>
              <w:pStyle w:val="TAC"/>
              <w:rPr>
                <w:lang w:eastAsia="ja-JP"/>
              </w:rPr>
            </w:pPr>
            <w:r w:rsidRPr="00EF5447">
              <w:rPr>
                <w:lang w:eastAsia="zh-CN"/>
              </w:rPr>
              <w:t>66</w:t>
            </w:r>
          </w:p>
        </w:tc>
        <w:tc>
          <w:tcPr>
            <w:tcW w:w="2971" w:type="dxa"/>
            <w:tcBorders>
              <w:top w:val="single" w:sz="4" w:space="0" w:color="auto"/>
              <w:left w:val="single" w:sz="4" w:space="0" w:color="auto"/>
              <w:bottom w:val="single" w:sz="4" w:space="0" w:color="auto"/>
              <w:right w:val="single" w:sz="4" w:space="0" w:color="auto"/>
            </w:tcBorders>
          </w:tcPr>
          <w:p w14:paraId="58E01339" w14:textId="77777777" w:rsidR="00C02F52" w:rsidRPr="00EF5447" w:rsidRDefault="00C02F52" w:rsidP="006147E1">
            <w:pPr>
              <w:pStyle w:val="TAC"/>
              <w:rPr>
                <w:lang w:eastAsia="ja-JP"/>
              </w:rPr>
            </w:pPr>
            <w:r w:rsidRPr="00EF5447">
              <w:rPr>
                <w:lang w:eastAsia="zh-CN"/>
              </w:rPr>
              <w:t>0.5</w:t>
            </w:r>
          </w:p>
        </w:tc>
      </w:tr>
      <w:tr w:rsidR="00C02F52" w:rsidRPr="00EF5447" w14:paraId="19E63AD9"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014AB052"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295AEBD8" w14:textId="77777777" w:rsidR="00C02F52" w:rsidRPr="00EF5447" w:rsidRDefault="00C02F52" w:rsidP="006147E1">
            <w:pPr>
              <w:pStyle w:val="TAC"/>
              <w:rPr>
                <w:lang w:eastAsia="ja-JP"/>
              </w:rPr>
            </w:pPr>
            <w:r w:rsidRPr="00EF5447">
              <w:rPr>
                <w:lang w:eastAsia="zh-CN"/>
              </w:rPr>
              <w:t>n5</w:t>
            </w:r>
          </w:p>
        </w:tc>
        <w:tc>
          <w:tcPr>
            <w:tcW w:w="2971" w:type="dxa"/>
            <w:tcBorders>
              <w:top w:val="single" w:sz="4" w:space="0" w:color="auto"/>
              <w:left w:val="single" w:sz="4" w:space="0" w:color="auto"/>
              <w:bottom w:val="single" w:sz="4" w:space="0" w:color="auto"/>
              <w:right w:val="single" w:sz="4" w:space="0" w:color="auto"/>
            </w:tcBorders>
          </w:tcPr>
          <w:p w14:paraId="20167DD6" w14:textId="77777777" w:rsidR="00C02F52" w:rsidRPr="00EF5447" w:rsidRDefault="00C02F52" w:rsidP="006147E1">
            <w:pPr>
              <w:pStyle w:val="TAC"/>
              <w:rPr>
                <w:lang w:eastAsia="ja-JP"/>
              </w:rPr>
            </w:pPr>
            <w:r w:rsidRPr="00EF5447">
              <w:rPr>
                <w:lang w:eastAsia="zh-CN"/>
              </w:rPr>
              <w:t>0.8</w:t>
            </w:r>
          </w:p>
        </w:tc>
      </w:tr>
      <w:tr w:rsidR="00C02F52" w:rsidRPr="00EF5447" w14:paraId="61B65421" w14:textId="77777777" w:rsidTr="006147E1">
        <w:tblPrEx>
          <w:tblLook w:val="04A0" w:firstRow="1" w:lastRow="0" w:firstColumn="1" w:lastColumn="0" w:noHBand="0" w:noVBand="1"/>
        </w:tblPrEx>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tcPr>
          <w:p w14:paraId="306C463A" w14:textId="77777777" w:rsidR="00C02F52" w:rsidRPr="00EF5447" w:rsidRDefault="00C02F52" w:rsidP="006147E1">
            <w:pPr>
              <w:pStyle w:val="TAC"/>
              <w:rPr>
                <w:lang w:eastAsia="ja-JP"/>
              </w:rPr>
            </w:pPr>
            <w:r w:rsidRPr="00EF5447">
              <w:rPr>
                <w:lang w:eastAsia="fi-FI"/>
              </w:rPr>
              <w:t>DC_2-12-66_n2</w:t>
            </w:r>
          </w:p>
        </w:tc>
        <w:tc>
          <w:tcPr>
            <w:tcW w:w="2835" w:type="dxa"/>
            <w:tcBorders>
              <w:top w:val="single" w:sz="4" w:space="0" w:color="auto"/>
              <w:left w:val="single" w:sz="4" w:space="0" w:color="auto"/>
              <w:bottom w:val="single" w:sz="4" w:space="0" w:color="auto"/>
              <w:right w:val="single" w:sz="4" w:space="0" w:color="auto"/>
            </w:tcBorders>
          </w:tcPr>
          <w:p w14:paraId="44CEE16B" w14:textId="77777777" w:rsidR="00C02F52" w:rsidRPr="00EF5447" w:rsidRDefault="00C02F52" w:rsidP="006147E1">
            <w:pPr>
              <w:pStyle w:val="TAC"/>
              <w:rPr>
                <w:lang w:eastAsia="ja-JP"/>
              </w:rPr>
            </w:pPr>
            <w:r w:rsidRPr="00EF5447">
              <w:rPr>
                <w:lang w:eastAsia="zh-CN"/>
              </w:rPr>
              <w:t>2</w:t>
            </w:r>
          </w:p>
        </w:tc>
        <w:tc>
          <w:tcPr>
            <w:tcW w:w="2971" w:type="dxa"/>
            <w:tcBorders>
              <w:top w:val="single" w:sz="4" w:space="0" w:color="auto"/>
              <w:left w:val="single" w:sz="4" w:space="0" w:color="auto"/>
              <w:bottom w:val="single" w:sz="4" w:space="0" w:color="auto"/>
              <w:right w:val="single" w:sz="4" w:space="0" w:color="auto"/>
            </w:tcBorders>
          </w:tcPr>
          <w:p w14:paraId="4FAAACDC" w14:textId="77777777" w:rsidR="00C02F52" w:rsidRPr="00EF5447" w:rsidRDefault="00C02F52" w:rsidP="006147E1">
            <w:pPr>
              <w:pStyle w:val="TAC"/>
              <w:rPr>
                <w:lang w:eastAsia="ja-JP"/>
              </w:rPr>
            </w:pPr>
            <w:r w:rsidRPr="00EF5447">
              <w:rPr>
                <w:lang w:eastAsia="zh-CN"/>
              </w:rPr>
              <w:t>0.5</w:t>
            </w:r>
          </w:p>
        </w:tc>
      </w:tr>
      <w:tr w:rsidR="00C02F52" w:rsidRPr="00EF5447" w14:paraId="54BAC243"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2AC65885"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163EBAB0" w14:textId="77777777" w:rsidR="00C02F52" w:rsidRPr="00EF5447" w:rsidRDefault="00C02F52" w:rsidP="006147E1">
            <w:pPr>
              <w:pStyle w:val="TAC"/>
              <w:rPr>
                <w:lang w:eastAsia="ja-JP"/>
              </w:rPr>
            </w:pPr>
            <w:r w:rsidRPr="00EF5447">
              <w:rPr>
                <w:lang w:eastAsia="zh-CN"/>
              </w:rPr>
              <w:t>12</w:t>
            </w:r>
          </w:p>
        </w:tc>
        <w:tc>
          <w:tcPr>
            <w:tcW w:w="2971" w:type="dxa"/>
            <w:tcBorders>
              <w:top w:val="single" w:sz="4" w:space="0" w:color="auto"/>
              <w:left w:val="single" w:sz="4" w:space="0" w:color="auto"/>
              <w:bottom w:val="single" w:sz="4" w:space="0" w:color="auto"/>
              <w:right w:val="single" w:sz="4" w:space="0" w:color="auto"/>
            </w:tcBorders>
          </w:tcPr>
          <w:p w14:paraId="7F8CB9A4" w14:textId="77777777" w:rsidR="00C02F52" w:rsidRPr="00EF5447" w:rsidRDefault="00C02F52" w:rsidP="006147E1">
            <w:pPr>
              <w:pStyle w:val="TAC"/>
              <w:rPr>
                <w:lang w:eastAsia="ja-JP"/>
              </w:rPr>
            </w:pPr>
            <w:r w:rsidRPr="00EF5447">
              <w:rPr>
                <w:lang w:eastAsia="zh-CN"/>
              </w:rPr>
              <w:t>0.3</w:t>
            </w:r>
          </w:p>
        </w:tc>
      </w:tr>
      <w:tr w:rsidR="00C02F52" w:rsidRPr="00EF5447" w14:paraId="6FF180F3"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1BBB5D95"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7E01DD6A" w14:textId="77777777" w:rsidR="00C02F52" w:rsidRPr="00EF5447" w:rsidRDefault="00C02F52" w:rsidP="006147E1">
            <w:pPr>
              <w:pStyle w:val="TAC"/>
              <w:rPr>
                <w:lang w:eastAsia="ja-JP"/>
              </w:rPr>
            </w:pPr>
            <w:r w:rsidRPr="00EF5447">
              <w:rPr>
                <w:lang w:eastAsia="zh-CN"/>
              </w:rPr>
              <w:t>66</w:t>
            </w:r>
          </w:p>
        </w:tc>
        <w:tc>
          <w:tcPr>
            <w:tcW w:w="2971" w:type="dxa"/>
            <w:tcBorders>
              <w:top w:val="single" w:sz="4" w:space="0" w:color="auto"/>
              <w:left w:val="single" w:sz="4" w:space="0" w:color="auto"/>
              <w:bottom w:val="single" w:sz="4" w:space="0" w:color="auto"/>
              <w:right w:val="single" w:sz="4" w:space="0" w:color="auto"/>
            </w:tcBorders>
          </w:tcPr>
          <w:p w14:paraId="289825DE" w14:textId="77777777" w:rsidR="00C02F52" w:rsidRPr="00EF5447" w:rsidRDefault="00C02F52" w:rsidP="006147E1">
            <w:pPr>
              <w:pStyle w:val="TAC"/>
              <w:rPr>
                <w:lang w:eastAsia="ja-JP"/>
              </w:rPr>
            </w:pPr>
            <w:r w:rsidRPr="00EF5447">
              <w:rPr>
                <w:lang w:eastAsia="zh-CN"/>
              </w:rPr>
              <w:t>0.5</w:t>
            </w:r>
          </w:p>
        </w:tc>
      </w:tr>
      <w:tr w:rsidR="00C02F52" w:rsidRPr="00EF5447" w14:paraId="15828951"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1EECD92C"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7F54403A" w14:textId="77777777" w:rsidR="00C02F52" w:rsidRPr="00EF5447" w:rsidRDefault="00C02F52" w:rsidP="006147E1">
            <w:pPr>
              <w:pStyle w:val="TAC"/>
              <w:rPr>
                <w:lang w:eastAsia="ja-JP"/>
              </w:rPr>
            </w:pPr>
            <w:r w:rsidRPr="00EF5447">
              <w:t>n2</w:t>
            </w:r>
          </w:p>
        </w:tc>
        <w:tc>
          <w:tcPr>
            <w:tcW w:w="2971" w:type="dxa"/>
            <w:tcBorders>
              <w:top w:val="single" w:sz="4" w:space="0" w:color="auto"/>
              <w:left w:val="single" w:sz="4" w:space="0" w:color="auto"/>
              <w:bottom w:val="single" w:sz="4" w:space="0" w:color="auto"/>
              <w:right w:val="single" w:sz="4" w:space="0" w:color="auto"/>
            </w:tcBorders>
          </w:tcPr>
          <w:p w14:paraId="5E30E9B4" w14:textId="77777777" w:rsidR="00C02F52" w:rsidRPr="00EF5447" w:rsidRDefault="00C02F52" w:rsidP="006147E1">
            <w:pPr>
              <w:pStyle w:val="TAC"/>
              <w:rPr>
                <w:lang w:eastAsia="ja-JP"/>
              </w:rPr>
            </w:pPr>
            <w:r w:rsidRPr="00EF5447">
              <w:rPr>
                <w:lang w:eastAsia="zh-CN"/>
              </w:rPr>
              <w:t>0.5</w:t>
            </w:r>
          </w:p>
        </w:tc>
      </w:tr>
      <w:tr w:rsidR="00C02F52" w:rsidRPr="00EF5447" w14:paraId="6065B918" w14:textId="77777777" w:rsidTr="006147E1">
        <w:tblPrEx>
          <w:tblLook w:val="04A0" w:firstRow="1" w:lastRow="0" w:firstColumn="1" w:lastColumn="0" w:noHBand="0" w:noVBand="1"/>
        </w:tblPrEx>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tcPr>
          <w:p w14:paraId="4BDAA39E" w14:textId="77777777" w:rsidR="00C02F52" w:rsidRDefault="00C02F52" w:rsidP="006147E1">
            <w:pPr>
              <w:pStyle w:val="TAC"/>
              <w:rPr>
                <w:lang w:eastAsia="zh-CN"/>
              </w:rPr>
            </w:pPr>
            <w:r w:rsidRPr="002018EF">
              <w:rPr>
                <w:lang w:eastAsia="zh-CN"/>
              </w:rPr>
              <w:t>DC_2-12-66_n30</w:t>
            </w:r>
          </w:p>
          <w:p w14:paraId="1DC3D146" w14:textId="77777777" w:rsidR="00C02F52" w:rsidRDefault="00C02F52" w:rsidP="006147E1">
            <w:pPr>
              <w:pStyle w:val="TAC"/>
              <w:rPr>
                <w:lang w:eastAsia="zh-CN"/>
              </w:rPr>
            </w:pPr>
            <w:r w:rsidRPr="002018EF">
              <w:rPr>
                <w:lang w:eastAsia="zh-CN"/>
              </w:rPr>
              <w:t>DC_</w:t>
            </w:r>
            <w:r>
              <w:rPr>
                <w:lang w:eastAsia="zh-CN"/>
              </w:rPr>
              <w:t>2-</w:t>
            </w:r>
            <w:r w:rsidRPr="002018EF">
              <w:rPr>
                <w:lang w:eastAsia="zh-CN"/>
              </w:rPr>
              <w:t>2-12-66_n3</w:t>
            </w:r>
            <w:r>
              <w:rPr>
                <w:lang w:eastAsia="zh-CN"/>
              </w:rPr>
              <w:t>0</w:t>
            </w:r>
          </w:p>
          <w:p w14:paraId="7C401AFB" w14:textId="77777777" w:rsidR="00C02F52" w:rsidRPr="00EF5447" w:rsidRDefault="00C02F52" w:rsidP="006147E1">
            <w:pPr>
              <w:pStyle w:val="TAC"/>
              <w:rPr>
                <w:lang w:eastAsia="ja-JP"/>
              </w:rPr>
            </w:pPr>
            <w:r w:rsidRPr="002018EF">
              <w:rPr>
                <w:lang w:eastAsia="zh-CN"/>
              </w:rPr>
              <w:t>DC_2-12-</w:t>
            </w:r>
            <w:r>
              <w:rPr>
                <w:lang w:eastAsia="zh-CN"/>
              </w:rPr>
              <w:t>66-</w:t>
            </w:r>
            <w:r w:rsidRPr="002018EF">
              <w:rPr>
                <w:lang w:eastAsia="zh-CN"/>
              </w:rPr>
              <w:t>66_n30</w:t>
            </w:r>
          </w:p>
        </w:tc>
        <w:tc>
          <w:tcPr>
            <w:tcW w:w="2835" w:type="dxa"/>
            <w:tcBorders>
              <w:top w:val="single" w:sz="4" w:space="0" w:color="auto"/>
              <w:left w:val="single" w:sz="4" w:space="0" w:color="auto"/>
              <w:bottom w:val="single" w:sz="4" w:space="0" w:color="auto"/>
              <w:right w:val="single" w:sz="4" w:space="0" w:color="auto"/>
            </w:tcBorders>
          </w:tcPr>
          <w:p w14:paraId="425803FF" w14:textId="77777777" w:rsidR="00C02F52" w:rsidRPr="00EF5447" w:rsidRDefault="00C02F52" w:rsidP="006147E1">
            <w:pPr>
              <w:pStyle w:val="TAC"/>
              <w:rPr>
                <w:lang w:eastAsia="ja-JP"/>
              </w:rPr>
            </w:pPr>
            <w:r w:rsidRPr="00EF5447">
              <w:rPr>
                <w:lang w:eastAsia="zh-CN"/>
              </w:rPr>
              <w:t>2</w:t>
            </w:r>
          </w:p>
        </w:tc>
        <w:tc>
          <w:tcPr>
            <w:tcW w:w="2971" w:type="dxa"/>
            <w:tcBorders>
              <w:top w:val="single" w:sz="4" w:space="0" w:color="auto"/>
              <w:left w:val="single" w:sz="4" w:space="0" w:color="auto"/>
              <w:bottom w:val="single" w:sz="4" w:space="0" w:color="auto"/>
              <w:right w:val="single" w:sz="4" w:space="0" w:color="auto"/>
            </w:tcBorders>
          </w:tcPr>
          <w:p w14:paraId="459E2E5E" w14:textId="77777777" w:rsidR="00C02F52" w:rsidRPr="00EF5447" w:rsidRDefault="00C02F52" w:rsidP="006147E1">
            <w:pPr>
              <w:pStyle w:val="TAC"/>
              <w:rPr>
                <w:lang w:eastAsia="ja-JP"/>
              </w:rPr>
            </w:pPr>
            <w:r>
              <w:rPr>
                <w:lang w:eastAsia="ja-JP"/>
              </w:rPr>
              <w:t>0.5</w:t>
            </w:r>
          </w:p>
        </w:tc>
      </w:tr>
      <w:tr w:rsidR="00C02F52" w:rsidRPr="00EF5447" w14:paraId="49702458"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397AAB9B"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321623A3" w14:textId="77777777" w:rsidR="00C02F52" w:rsidRPr="00EF5447" w:rsidRDefault="00C02F52" w:rsidP="006147E1">
            <w:pPr>
              <w:pStyle w:val="TAC"/>
              <w:rPr>
                <w:lang w:eastAsia="ja-JP"/>
              </w:rPr>
            </w:pPr>
            <w:r w:rsidRPr="00EF5447">
              <w:rPr>
                <w:lang w:eastAsia="zh-CN"/>
              </w:rPr>
              <w:t>12</w:t>
            </w:r>
          </w:p>
        </w:tc>
        <w:tc>
          <w:tcPr>
            <w:tcW w:w="2971" w:type="dxa"/>
            <w:tcBorders>
              <w:top w:val="single" w:sz="4" w:space="0" w:color="auto"/>
              <w:left w:val="single" w:sz="4" w:space="0" w:color="auto"/>
              <w:bottom w:val="single" w:sz="4" w:space="0" w:color="auto"/>
              <w:right w:val="single" w:sz="4" w:space="0" w:color="auto"/>
            </w:tcBorders>
          </w:tcPr>
          <w:p w14:paraId="16620540" w14:textId="77777777" w:rsidR="00C02F52" w:rsidRPr="00EF5447" w:rsidRDefault="00C02F52" w:rsidP="006147E1">
            <w:pPr>
              <w:pStyle w:val="TAC"/>
              <w:rPr>
                <w:lang w:eastAsia="ja-JP"/>
              </w:rPr>
            </w:pPr>
            <w:r>
              <w:rPr>
                <w:lang w:eastAsia="ja-JP"/>
              </w:rPr>
              <w:t>0.8</w:t>
            </w:r>
          </w:p>
        </w:tc>
      </w:tr>
      <w:tr w:rsidR="00C02F52" w:rsidRPr="00EF5447" w14:paraId="6E8386FB"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6E2F115E"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1EBA3557" w14:textId="77777777" w:rsidR="00C02F52" w:rsidRPr="00EF5447" w:rsidRDefault="00C02F52" w:rsidP="006147E1">
            <w:pPr>
              <w:pStyle w:val="TAC"/>
              <w:rPr>
                <w:lang w:eastAsia="ja-JP"/>
              </w:rPr>
            </w:pPr>
            <w:r w:rsidRPr="00EF5447">
              <w:rPr>
                <w:lang w:eastAsia="zh-CN"/>
              </w:rPr>
              <w:t>66</w:t>
            </w:r>
          </w:p>
        </w:tc>
        <w:tc>
          <w:tcPr>
            <w:tcW w:w="2971" w:type="dxa"/>
            <w:tcBorders>
              <w:top w:val="single" w:sz="4" w:space="0" w:color="auto"/>
              <w:left w:val="single" w:sz="4" w:space="0" w:color="auto"/>
              <w:bottom w:val="single" w:sz="4" w:space="0" w:color="auto"/>
              <w:right w:val="single" w:sz="4" w:space="0" w:color="auto"/>
            </w:tcBorders>
          </w:tcPr>
          <w:p w14:paraId="689D1D8D" w14:textId="77777777" w:rsidR="00C02F52" w:rsidRPr="00EF5447" w:rsidRDefault="00C02F52" w:rsidP="006147E1">
            <w:pPr>
              <w:pStyle w:val="TAC"/>
              <w:rPr>
                <w:lang w:eastAsia="ja-JP"/>
              </w:rPr>
            </w:pPr>
            <w:r>
              <w:rPr>
                <w:lang w:eastAsia="ja-JP"/>
              </w:rPr>
              <w:t>0.5</w:t>
            </w:r>
          </w:p>
        </w:tc>
      </w:tr>
      <w:tr w:rsidR="00C02F52" w:rsidRPr="00EF5447" w14:paraId="3E9CC90B"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46DE4671"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58412F3F" w14:textId="77777777" w:rsidR="00C02F52" w:rsidRPr="00EF5447" w:rsidRDefault="00C02F52" w:rsidP="006147E1">
            <w:pPr>
              <w:pStyle w:val="TAC"/>
              <w:rPr>
                <w:lang w:eastAsia="ja-JP"/>
              </w:rPr>
            </w:pPr>
            <w:r w:rsidRPr="00EF5447">
              <w:t>n</w:t>
            </w:r>
            <w:r>
              <w:t>30</w:t>
            </w:r>
          </w:p>
        </w:tc>
        <w:tc>
          <w:tcPr>
            <w:tcW w:w="2971" w:type="dxa"/>
            <w:tcBorders>
              <w:top w:val="single" w:sz="4" w:space="0" w:color="auto"/>
              <w:left w:val="single" w:sz="4" w:space="0" w:color="auto"/>
              <w:bottom w:val="single" w:sz="4" w:space="0" w:color="auto"/>
              <w:right w:val="single" w:sz="4" w:space="0" w:color="auto"/>
            </w:tcBorders>
          </w:tcPr>
          <w:p w14:paraId="57BE67B1" w14:textId="77777777" w:rsidR="00C02F52" w:rsidRPr="00EF5447" w:rsidRDefault="00C02F52" w:rsidP="006147E1">
            <w:pPr>
              <w:pStyle w:val="TAC"/>
              <w:rPr>
                <w:lang w:eastAsia="ja-JP"/>
              </w:rPr>
            </w:pPr>
            <w:r>
              <w:rPr>
                <w:lang w:eastAsia="ja-JP"/>
              </w:rPr>
              <w:t>0.3</w:t>
            </w:r>
          </w:p>
        </w:tc>
      </w:tr>
      <w:tr w:rsidR="00C02F52" w:rsidRPr="00EF5447" w14:paraId="70FA14C1" w14:textId="77777777" w:rsidTr="006147E1">
        <w:tblPrEx>
          <w:tblLook w:val="04A0" w:firstRow="1" w:lastRow="0" w:firstColumn="1" w:lastColumn="0" w:noHBand="0" w:noVBand="1"/>
        </w:tblPrEx>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tcPr>
          <w:p w14:paraId="1FD97960" w14:textId="77777777" w:rsidR="00C02F52" w:rsidRPr="00EF5447" w:rsidRDefault="00C02F52" w:rsidP="006147E1">
            <w:pPr>
              <w:pStyle w:val="TAC"/>
              <w:rPr>
                <w:lang w:eastAsia="ja-JP"/>
              </w:rPr>
            </w:pPr>
            <w:r w:rsidRPr="00EF5447">
              <w:rPr>
                <w:lang w:eastAsia="zh-CN"/>
              </w:rPr>
              <w:t>DC_2-12-66_n66</w:t>
            </w:r>
          </w:p>
        </w:tc>
        <w:tc>
          <w:tcPr>
            <w:tcW w:w="2835" w:type="dxa"/>
            <w:tcBorders>
              <w:top w:val="single" w:sz="4" w:space="0" w:color="auto"/>
              <w:left w:val="single" w:sz="4" w:space="0" w:color="auto"/>
              <w:bottom w:val="single" w:sz="4" w:space="0" w:color="auto"/>
              <w:right w:val="single" w:sz="4" w:space="0" w:color="auto"/>
            </w:tcBorders>
          </w:tcPr>
          <w:p w14:paraId="75120B33" w14:textId="77777777" w:rsidR="00C02F52" w:rsidRPr="00EF5447" w:rsidRDefault="00C02F52" w:rsidP="006147E1">
            <w:pPr>
              <w:pStyle w:val="TAC"/>
              <w:rPr>
                <w:lang w:eastAsia="ja-JP"/>
              </w:rPr>
            </w:pPr>
            <w:r w:rsidRPr="00EF5447">
              <w:rPr>
                <w:lang w:eastAsia="zh-CN"/>
              </w:rPr>
              <w:t>2</w:t>
            </w:r>
          </w:p>
        </w:tc>
        <w:tc>
          <w:tcPr>
            <w:tcW w:w="2971" w:type="dxa"/>
            <w:tcBorders>
              <w:top w:val="single" w:sz="4" w:space="0" w:color="auto"/>
              <w:left w:val="single" w:sz="4" w:space="0" w:color="auto"/>
              <w:bottom w:val="single" w:sz="4" w:space="0" w:color="auto"/>
              <w:right w:val="single" w:sz="4" w:space="0" w:color="auto"/>
            </w:tcBorders>
          </w:tcPr>
          <w:p w14:paraId="50448DA0" w14:textId="77777777" w:rsidR="00C02F52" w:rsidRPr="00EF5447" w:rsidRDefault="00C02F52" w:rsidP="006147E1">
            <w:pPr>
              <w:pStyle w:val="TAC"/>
              <w:rPr>
                <w:lang w:eastAsia="ja-JP"/>
              </w:rPr>
            </w:pPr>
            <w:r w:rsidRPr="00EF5447">
              <w:rPr>
                <w:lang w:eastAsia="ja-JP"/>
              </w:rPr>
              <w:t>0.5</w:t>
            </w:r>
          </w:p>
        </w:tc>
      </w:tr>
      <w:tr w:rsidR="00C02F52" w:rsidRPr="00EF5447" w14:paraId="47F497A8"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44FB23F4"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719F1A95" w14:textId="77777777" w:rsidR="00C02F52" w:rsidRPr="00EF5447" w:rsidRDefault="00C02F52" w:rsidP="006147E1">
            <w:pPr>
              <w:pStyle w:val="TAC"/>
              <w:rPr>
                <w:lang w:eastAsia="ja-JP"/>
              </w:rPr>
            </w:pPr>
            <w:r w:rsidRPr="00EF5447">
              <w:rPr>
                <w:lang w:eastAsia="zh-CN"/>
              </w:rPr>
              <w:t>12</w:t>
            </w:r>
          </w:p>
        </w:tc>
        <w:tc>
          <w:tcPr>
            <w:tcW w:w="2971" w:type="dxa"/>
            <w:tcBorders>
              <w:top w:val="single" w:sz="4" w:space="0" w:color="auto"/>
              <w:left w:val="single" w:sz="4" w:space="0" w:color="auto"/>
              <w:bottom w:val="single" w:sz="4" w:space="0" w:color="auto"/>
              <w:right w:val="single" w:sz="4" w:space="0" w:color="auto"/>
            </w:tcBorders>
          </w:tcPr>
          <w:p w14:paraId="7FCBC940" w14:textId="77777777" w:rsidR="00C02F52" w:rsidRPr="00EF5447" w:rsidRDefault="00C02F52" w:rsidP="006147E1">
            <w:pPr>
              <w:pStyle w:val="TAC"/>
              <w:rPr>
                <w:lang w:eastAsia="ja-JP"/>
              </w:rPr>
            </w:pPr>
            <w:r w:rsidRPr="00EF5447">
              <w:rPr>
                <w:lang w:eastAsia="ja-JP"/>
              </w:rPr>
              <w:t>0.8</w:t>
            </w:r>
          </w:p>
        </w:tc>
      </w:tr>
      <w:tr w:rsidR="00C02F52" w:rsidRPr="00EF5447" w14:paraId="4D912DFD"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0D6AE82B"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59596ED2" w14:textId="77777777" w:rsidR="00C02F52" w:rsidRPr="00EF5447" w:rsidRDefault="00C02F52" w:rsidP="006147E1">
            <w:pPr>
              <w:pStyle w:val="TAC"/>
              <w:rPr>
                <w:lang w:eastAsia="ja-JP"/>
              </w:rPr>
            </w:pPr>
            <w:r w:rsidRPr="00EF5447">
              <w:rPr>
                <w:lang w:eastAsia="zh-CN"/>
              </w:rPr>
              <w:t>66</w:t>
            </w:r>
          </w:p>
        </w:tc>
        <w:tc>
          <w:tcPr>
            <w:tcW w:w="2971" w:type="dxa"/>
            <w:tcBorders>
              <w:top w:val="single" w:sz="4" w:space="0" w:color="auto"/>
              <w:left w:val="single" w:sz="4" w:space="0" w:color="auto"/>
              <w:bottom w:val="single" w:sz="4" w:space="0" w:color="auto"/>
              <w:right w:val="single" w:sz="4" w:space="0" w:color="auto"/>
            </w:tcBorders>
          </w:tcPr>
          <w:p w14:paraId="56FD46C7" w14:textId="77777777" w:rsidR="00C02F52" w:rsidRPr="00EF5447" w:rsidRDefault="00C02F52" w:rsidP="006147E1">
            <w:pPr>
              <w:pStyle w:val="TAC"/>
              <w:rPr>
                <w:lang w:eastAsia="ja-JP"/>
              </w:rPr>
            </w:pPr>
            <w:r w:rsidRPr="00EF5447">
              <w:rPr>
                <w:lang w:eastAsia="ja-JP"/>
              </w:rPr>
              <w:t>0.5</w:t>
            </w:r>
          </w:p>
        </w:tc>
      </w:tr>
      <w:tr w:rsidR="00C02F52" w:rsidRPr="00EF5447" w14:paraId="370D433E"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559E19C0"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2D4EC899" w14:textId="77777777" w:rsidR="00C02F52" w:rsidRPr="00EF5447" w:rsidRDefault="00C02F52" w:rsidP="006147E1">
            <w:pPr>
              <w:pStyle w:val="TAC"/>
              <w:rPr>
                <w:lang w:eastAsia="ja-JP"/>
              </w:rPr>
            </w:pPr>
            <w:r w:rsidRPr="00EF5447">
              <w:rPr>
                <w:lang w:eastAsia="zh-CN"/>
              </w:rPr>
              <w:t>n66</w:t>
            </w:r>
          </w:p>
        </w:tc>
        <w:tc>
          <w:tcPr>
            <w:tcW w:w="2971" w:type="dxa"/>
            <w:tcBorders>
              <w:top w:val="single" w:sz="4" w:space="0" w:color="auto"/>
              <w:left w:val="single" w:sz="4" w:space="0" w:color="auto"/>
              <w:bottom w:val="single" w:sz="4" w:space="0" w:color="auto"/>
              <w:right w:val="single" w:sz="4" w:space="0" w:color="auto"/>
            </w:tcBorders>
          </w:tcPr>
          <w:p w14:paraId="427253FF" w14:textId="77777777" w:rsidR="00C02F52" w:rsidRPr="00EF5447" w:rsidRDefault="00C02F52" w:rsidP="006147E1">
            <w:pPr>
              <w:pStyle w:val="TAC"/>
              <w:rPr>
                <w:lang w:eastAsia="ja-JP"/>
              </w:rPr>
            </w:pPr>
            <w:r w:rsidRPr="00EF5447">
              <w:rPr>
                <w:lang w:eastAsia="ja-JP"/>
              </w:rPr>
              <w:t>0.5</w:t>
            </w:r>
          </w:p>
        </w:tc>
      </w:tr>
      <w:tr w:rsidR="00C02F52" w:rsidRPr="00EF5447" w14:paraId="4F4C6B69" w14:textId="77777777" w:rsidTr="006147E1">
        <w:tblPrEx>
          <w:tblLook w:val="04A0" w:firstRow="1" w:lastRow="0" w:firstColumn="1" w:lastColumn="0" w:noHBand="0" w:noVBand="1"/>
        </w:tblPrEx>
        <w:trPr>
          <w:trHeight w:val="187"/>
          <w:jc w:val="center"/>
        </w:trPr>
        <w:tc>
          <w:tcPr>
            <w:tcW w:w="2268" w:type="dxa"/>
            <w:tcBorders>
              <w:top w:val="single" w:sz="4" w:space="0" w:color="auto"/>
              <w:left w:val="single" w:sz="4" w:space="0" w:color="auto"/>
              <w:bottom w:val="nil"/>
              <w:right w:val="single" w:sz="4" w:space="0" w:color="auto"/>
            </w:tcBorders>
            <w:shd w:val="clear" w:color="auto" w:fill="auto"/>
          </w:tcPr>
          <w:p w14:paraId="12D960B1" w14:textId="77777777" w:rsidR="00C02F52" w:rsidRDefault="00C02F52" w:rsidP="006147E1">
            <w:pPr>
              <w:pStyle w:val="TAC"/>
            </w:pPr>
            <w:r w:rsidRPr="005D1F57">
              <w:t>DC_</w:t>
            </w:r>
            <w:r>
              <w:t>2-12-66</w:t>
            </w:r>
            <w:r w:rsidRPr="005D1F57">
              <w:t>_n77</w:t>
            </w:r>
          </w:p>
          <w:p w14:paraId="385F1E7F" w14:textId="77777777" w:rsidR="00C02F52" w:rsidRDefault="00C02F52" w:rsidP="006147E1">
            <w:pPr>
              <w:pStyle w:val="TAC"/>
            </w:pPr>
            <w:r w:rsidRPr="005D1F57">
              <w:t>DC_2-</w:t>
            </w:r>
            <w:r>
              <w:t>2-12-66</w:t>
            </w:r>
            <w:r w:rsidRPr="005D1F57">
              <w:t>_n77</w:t>
            </w:r>
          </w:p>
          <w:p w14:paraId="3421D0D1" w14:textId="77777777" w:rsidR="00C02F52" w:rsidRPr="00EF5447" w:rsidRDefault="00C02F52" w:rsidP="006147E1">
            <w:pPr>
              <w:pStyle w:val="TAC"/>
              <w:rPr>
                <w:lang w:eastAsia="ja-JP"/>
              </w:rPr>
            </w:pPr>
            <w:r w:rsidRPr="005D1F57">
              <w:t>DC_</w:t>
            </w:r>
            <w:r>
              <w:t>2-12-66-66</w:t>
            </w:r>
            <w:r w:rsidRPr="005D1F57">
              <w:t>_n77</w:t>
            </w:r>
          </w:p>
        </w:tc>
        <w:tc>
          <w:tcPr>
            <w:tcW w:w="2835" w:type="dxa"/>
            <w:tcBorders>
              <w:top w:val="single" w:sz="4" w:space="0" w:color="auto"/>
              <w:left w:val="single" w:sz="4" w:space="0" w:color="auto"/>
              <w:bottom w:val="single" w:sz="4" w:space="0" w:color="auto"/>
              <w:right w:val="single" w:sz="4" w:space="0" w:color="auto"/>
            </w:tcBorders>
          </w:tcPr>
          <w:p w14:paraId="1054C43C" w14:textId="77777777" w:rsidR="00C02F52" w:rsidRPr="00EF5447" w:rsidRDefault="00C02F52" w:rsidP="006147E1">
            <w:pPr>
              <w:pStyle w:val="TAC"/>
              <w:rPr>
                <w:lang w:eastAsia="ja-JP"/>
              </w:rPr>
            </w:pPr>
            <w:r>
              <w:rPr>
                <w:lang w:val="fi-FI" w:eastAsia="ja-JP"/>
              </w:rPr>
              <w:t>2</w:t>
            </w:r>
          </w:p>
        </w:tc>
        <w:tc>
          <w:tcPr>
            <w:tcW w:w="2977" w:type="dxa"/>
            <w:gridSpan w:val="2"/>
            <w:tcBorders>
              <w:top w:val="single" w:sz="4" w:space="0" w:color="auto"/>
              <w:left w:val="single" w:sz="4" w:space="0" w:color="auto"/>
              <w:bottom w:val="single" w:sz="4" w:space="0" w:color="auto"/>
              <w:right w:val="single" w:sz="4" w:space="0" w:color="auto"/>
            </w:tcBorders>
          </w:tcPr>
          <w:p w14:paraId="1EF8F143" w14:textId="77777777" w:rsidR="00C02F52" w:rsidRPr="00EF5447" w:rsidRDefault="00C02F52" w:rsidP="006147E1">
            <w:pPr>
              <w:pStyle w:val="TAC"/>
              <w:rPr>
                <w:lang w:eastAsia="ja-JP"/>
              </w:rPr>
            </w:pPr>
            <w:r>
              <w:rPr>
                <w:rFonts w:eastAsia="Yu Mincho"/>
                <w:lang w:eastAsia="ja-JP"/>
              </w:rPr>
              <w:t>0.6</w:t>
            </w:r>
          </w:p>
        </w:tc>
      </w:tr>
      <w:tr w:rsidR="00C02F52" w:rsidRPr="00EF5447" w14:paraId="2DA56FD7" w14:textId="77777777" w:rsidTr="006147E1">
        <w:tblPrEx>
          <w:tblLook w:val="04A0" w:firstRow="1" w:lastRow="0" w:firstColumn="1" w:lastColumn="0" w:noHBand="0" w:noVBand="1"/>
        </w:tblPrEx>
        <w:trPr>
          <w:trHeight w:val="187"/>
          <w:jc w:val="center"/>
        </w:trPr>
        <w:tc>
          <w:tcPr>
            <w:tcW w:w="2268" w:type="dxa"/>
            <w:tcBorders>
              <w:top w:val="nil"/>
              <w:left w:val="single" w:sz="4" w:space="0" w:color="auto"/>
              <w:bottom w:val="nil"/>
              <w:right w:val="single" w:sz="4" w:space="0" w:color="auto"/>
            </w:tcBorders>
            <w:shd w:val="clear" w:color="auto" w:fill="auto"/>
          </w:tcPr>
          <w:p w14:paraId="41C16D57"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348C8669" w14:textId="77777777" w:rsidR="00C02F52" w:rsidRPr="00EF5447" w:rsidRDefault="00C02F52" w:rsidP="006147E1">
            <w:pPr>
              <w:pStyle w:val="TAC"/>
              <w:rPr>
                <w:lang w:eastAsia="ja-JP"/>
              </w:rPr>
            </w:pPr>
            <w:r>
              <w:rPr>
                <w:lang w:val="fi-FI" w:eastAsia="ja-JP"/>
              </w:rPr>
              <w:t>12</w:t>
            </w:r>
          </w:p>
        </w:tc>
        <w:tc>
          <w:tcPr>
            <w:tcW w:w="2977" w:type="dxa"/>
            <w:gridSpan w:val="2"/>
            <w:tcBorders>
              <w:top w:val="single" w:sz="4" w:space="0" w:color="auto"/>
              <w:left w:val="single" w:sz="4" w:space="0" w:color="auto"/>
              <w:bottom w:val="single" w:sz="4" w:space="0" w:color="auto"/>
              <w:right w:val="single" w:sz="4" w:space="0" w:color="auto"/>
            </w:tcBorders>
          </w:tcPr>
          <w:p w14:paraId="0E0D41E4" w14:textId="77777777" w:rsidR="00C02F52" w:rsidRPr="00EF5447" w:rsidRDefault="00C02F52" w:rsidP="006147E1">
            <w:pPr>
              <w:pStyle w:val="TAC"/>
              <w:rPr>
                <w:lang w:eastAsia="ja-JP"/>
              </w:rPr>
            </w:pPr>
            <w:r>
              <w:rPr>
                <w:rFonts w:eastAsia="Yu Mincho"/>
                <w:lang w:eastAsia="ja-JP"/>
              </w:rPr>
              <w:t>0.8</w:t>
            </w:r>
          </w:p>
        </w:tc>
      </w:tr>
      <w:tr w:rsidR="00C02F52" w:rsidRPr="00EF5447" w14:paraId="63A9A3FF" w14:textId="77777777" w:rsidTr="006147E1">
        <w:tblPrEx>
          <w:tblLook w:val="04A0" w:firstRow="1" w:lastRow="0" w:firstColumn="1" w:lastColumn="0" w:noHBand="0" w:noVBand="1"/>
        </w:tblPrEx>
        <w:trPr>
          <w:trHeight w:val="187"/>
          <w:jc w:val="center"/>
        </w:trPr>
        <w:tc>
          <w:tcPr>
            <w:tcW w:w="2268" w:type="dxa"/>
            <w:tcBorders>
              <w:top w:val="nil"/>
              <w:left w:val="single" w:sz="4" w:space="0" w:color="auto"/>
              <w:bottom w:val="nil"/>
              <w:right w:val="single" w:sz="4" w:space="0" w:color="auto"/>
            </w:tcBorders>
            <w:shd w:val="clear" w:color="auto" w:fill="auto"/>
          </w:tcPr>
          <w:p w14:paraId="3EC064CC"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75E7A9D7" w14:textId="77777777" w:rsidR="00C02F52" w:rsidRPr="00EF5447" w:rsidRDefault="00C02F52" w:rsidP="006147E1">
            <w:pPr>
              <w:pStyle w:val="TAC"/>
              <w:rPr>
                <w:lang w:eastAsia="ja-JP"/>
              </w:rPr>
            </w:pPr>
            <w:r>
              <w:rPr>
                <w:lang w:val="fi-FI" w:eastAsia="ja-JP"/>
              </w:rPr>
              <w:t>66</w:t>
            </w:r>
          </w:p>
        </w:tc>
        <w:tc>
          <w:tcPr>
            <w:tcW w:w="2977" w:type="dxa"/>
            <w:gridSpan w:val="2"/>
            <w:tcBorders>
              <w:top w:val="single" w:sz="4" w:space="0" w:color="auto"/>
              <w:left w:val="single" w:sz="4" w:space="0" w:color="auto"/>
              <w:bottom w:val="single" w:sz="4" w:space="0" w:color="auto"/>
              <w:right w:val="single" w:sz="4" w:space="0" w:color="auto"/>
            </w:tcBorders>
          </w:tcPr>
          <w:p w14:paraId="536BA519" w14:textId="77777777" w:rsidR="00C02F52" w:rsidRPr="00EF5447" w:rsidRDefault="00C02F52" w:rsidP="006147E1">
            <w:pPr>
              <w:pStyle w:val="TAC"/>
              <w:rPr>
                <w:lang w:eastAsia="ja-JP"/>
              </w:rPr>
            </w:pPr>
            <w:r>
              <w:rPr>
                <w:rFonts w:eastAsia="Yu Mincho"/>
                <w:lang w:eastAsia="ja-JP"/>
              </w:rPr>
              <w:t>0.6</w:t>
            </w:r>
          </w:p>
        </w:tc>
      </w:tr>
      <w:tr w:rsidR="00C02F52" w:rsidRPr="00EF5447" w14:paraId="0A6380A8" w14:textId="77777777" w:rsidTr="006147E1">
        <w:tblPrEx>
          <w:tblLook w:val="04A0" w:firstRow="1" w:lastRow="0" w:firstColumn="1" w:lastColumn="0" w:noHBand="0" w:noVBand="1"/>
        </w:tblPrEx>
        <w:trPr>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7E054766"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2B910520" w14:textId="77777777" w:rsidR="00C02F52" w:rsidRPr="00EF5447" w:rsidRDefault="00C02F52" w:rsidP="006147E1">
            <w:pPr>
              <w:pStyle w:val="TAC"/>
              <w:rPr>
                <w:lang w:eastAsia="ja-JP"/>
              </w:rPr>
            </w:pPr>
            <w:r>
              <w:rPr>
                <w:lang w:val="fi-FI" w:eastAsia="ja-JP"/>
              </w:rPr>
              <w:t>n77</w:t>
            </w:r>
          </w:p>
        </w:tc>
        <w:tc>
          <w:tcPr>
            <w:tcW w:w="2977" w:type="dxa"/>
            <w:gridSpan w:val="2"/>
            <w:tcBorders>
              <w:top w:val="single" w:sz="4" w:space="0" w:color="auto"/>
              <w:left w:val="single" w:sz="4" w:space="0" w:color="auto"/>
              <w:bottom w:val="single" w:sz="4" w:space="0" w:color="auto"/>
              <w:right w:val="single" w:sz="4" w:space="0" w:color="auto"/>
            </w:tcBorders>
          </w:tcPr>
          <w:p w14:paraId="757E53D8" w14:textId="77777777" w:rsidR="00C02F52" w:rsidRPr="00EF5447" w:rsidRDefault="00C02F52" w:rsidP="006147E1">
            <w:pPr>
              <w:pStyle w:val="TAC"/>
              <w:rPr>
                <w:lang w:eastAsia="ja-JP"/>
              </w:rPr>
            </w:pPr>
            <w:r>
              <w:rPr>
                <w:rFonts w:eastAsia="Yu Mincho"/>
                <w:lang w:eastAsia="ja-JP"/>
              </w:rPr>
              <w:t>0.8</w:t>
            </w:r>
          </w:p>
        </w:tc>
      </w:tr>
      <w:tr w:rsidR="00C02F52" w:rsidRPr="00EF5447" w14:paraId="15C44666" w14:textId="77777777" w:rsidTr="006147E1">
        <w:tblPrEx>
          <w:tblLook w:val="04A0" w:firstRow="1" w:lastRow="0" w:firstColumn="1" w:lastColumn="0" w:noHBand="0" w:noVBand="1"/>
        </w:tblPrEx>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tcPr>
          <w:p w14:paraId="264B51D3" w14:textId="77777777" w:rsidR="00C02F52" w:rsidRPr="00EF5447" w:rsidRDefault="00C02F52" w:rsidP="006147E1">
            <w:pPr>
              <w:pStyle w:val="TAC"/>
              <w:rPr>
                <w:lang w:eastAsia="ja-JP"/>
              </w:rPr>
            </w:pPr>
            <w:r w:rsidRPr="00351127">
              <w:rPr>
                <w:rFonts w:cs="Arial"/>
                <w:szCs w:val="18"/>
                <w:lang w:val="sv-SE" w:eastAsia="ja-JP"/>
              </w:rPr>
              <w:t>DC_</w:t>
            </w:r>
            <w:r>
              <w:rPr>
                <w:rFonts w:cs="Arial"/>
                <w:szCs w:val="18"/>
                <w:lang w:val="sv-SE" w:eastAsia="ja-JP"/>
              </w:rPr>
              <w:t>2-12-66_n78</w:t>
            </w:r>
            <w:r>
              <w:rPr>
                <w:rFonts w:cs="Arial"/>
                <w:szCs w:val="18"/>
                <w:lang w:val="sv-SE" w:eastAsia="ja-JP"/>
              </w:rPr>
              <w:br/>
            </w:r>
            <w:r w:rsidRPr="00FD6E97">
              <w:rPr>
                <w:lang w:eastAsia="zh-CN"/>
              </w:rPr>
              <w:t>DC_</w:t>
            </w:r>
            <w:r>
              <w:rPr>
                <w:lang w:eastAsia="zh-CN"/>
              </w:rPr>
              <w:t>2-</w:t>
            </w:r>
            <w:r w:rsidRPr="00ED4C8E">
              <w:rPr>
                <w:lang w:eastAsia="zh-CN"/>
              </w:rPr>
              <w:t>2-12-66_n</w:t>
            </w:r>
            <w:r>
              <w:rPr>
                <w:lang w:eastAsia="zh-CN"/>
              </w:rPr>
              <w:t>78</w:t>
            </w:r>
          </w:p>
        </w:tc>
        <w:tc>
          <w:tcPr>
            <w:tcW w:w="2835" w:type="dxa"/>
            <w:tcBorders>
              <w:top w:val="single" w:sz="4" w:space="0" w:color="auto"/>
              <w:left w:val="single" w:sz="4" w:space="0" w:color="auto"/>
              <w:bottom w:val="single" w:sz="4" w:space="0" w:color="auto"/>
              <w:right w:val="single" w:sz="4" w:space="0" w:color="auto"/>
            </w:tcBorders>
          </w:tcPr>
          <w:p w14:paraId="328EC63F" w14:textId="77777777" w:rsidR="00C02F52" w:rsidRPr="00EF5447" w:rsidRDefault="00C02F52" w:rsidP="006147E1">
            <w:pPr>
              <w:pStyle w:val="TAC"/>
              <w:rPr>
                <w:lang w:eastAsia="ja-JP"/>
              </w:rPr>
            </w:pPr>
            <w:r>
              <w:rPr>
                <w:rFonts w:cs="Arial"/>
                <w:szCs w:val="18"/>
                <w:lang w:val="sv-SE" w:eastAsia="ja-JP"/>
              </w:rPr>
              <w:t>2</w:t>
            </w:r>
          </w:p>
        </w:tc>
        <w:tc>
          <w:tcPr>
            <w:tcW w:w="2971" w:type="dxa"/>
            <w:tcBorders>
              <w:top w:val="single" w:sz="4" w:space="0" w:color="auto"/>
              <w:left w:val="single" w:sz="4" w:space="0" w:color="auto"/>
              <w:bottom w:val="single" w:sz="4" w:space="0" w:color="auto"/>
              <w:right w:val="single" w:sz="4" w:space="0" w:color="auto"/>
            </w:tcBorders>
          </w:tcPr>
          <w:p w14:paraId="2A583A60" w14:textId="77777777" w:rsidR="00C02F52" w:rsidRPr="00EF5447" w:rsidRDefault="00C02F52" w:rsidP="006147E1">
            <w:pPr>
              <w:pStyle w:val="TAC"/>
              <w:rPr>
                <w:lang w:eastAsia="ja-JP"/>
              </w:rPr>
            </w:pPr>
            <w:r>
              <w:t>0.6</w:t>
            </w:r>
          </w:p>
        </w:tc>
      </w:tr>
      <w:tr w:rsidR="00C02F52" w:rsidRPr="00EF5447" w14:paraId="5BE6D124"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25CD8282"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58148BB1" w14:textId="77777777" w:rsidR="00C02F52" w:rsidRPr="00EF5447" w:rsidRDefault="00C02F52" w:rsidP="006147E1">
            <w:pPr>
              <w:pStyle w:val="TAC"/>
              <w:rPr>
                <w:lang w:eastAsia="ja-JP"/>
              </w:rPr>
            </w:pPr>
            <w:r>
              <w:rPr>
                <w:rFonts w:cs="Arial"/>
                <w:szCs w:val="18"/>
                <w:lang w:val="sv-SE" w:eastAsia="ja-JP"/>
              </w:rPr>
              <w:t>12</w:t>
            </w:r>
          </w:p>
        </w:tc>
        <w:tc>
          <w:tcPr>
            <w:tcW w:w="2971" w:type="dxa"/>
            <w:tcBorders>
              <w:top w:val="single" w:sz="4" w:space="0" w:color="auto"/>
              <w:left w:val="single" w:sz="4" w:space="0" w:color="auto"/>
              <w:bottom w:val="single" w:sz="4" w:space="0" w:color="auto"/>
              <w:right w:val="single" w:sz="4" w:space="0" w:color="auto"/>
            </w:tcBorders>
          </w:tcPr>
          <w:p w14:paraId="273FF6AB" w14:textId="77777777" w:rsidR="00C02F52" w:rsidRPr="00EF5447" w:rsidRDefault="00C02F52" w:rsidP="006147E1">
            <w:pPr>
              <w:pStyle w:val="TAC"/>
              <w:rPr>
                <w:lang w:eastAsia="ja-JP"/>
              </w:rPr>
            </w:pPr>
            <w:r>
              <w:rPr>
                <w:rFonts w:cs="Arial"/>
              </w:rPr>
              <w:t>0.3</w:t>
            </w:r>
          </w:p>
        </w:tc>
      </w:tr>
      <w:tr w:rsidR="00C02F52" w:rsidRPr="00EF5447" w14:paraId="374209F5"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40F235CF"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270716F9" w14:textId="77777777" w:rsidR="00C02F52" w:rsidRPr="00EF5447" w:rsidRDefault="00C02F52" w:rsidP="006147E1">
            <w:pPr>
              <w:pStyle w:val="TAC"/>
              <w:rPr>
                <w:lang w:eastAsia="ja-JP"/>
              </w:rPr>
            </w:pPr>
            <w:r>
              <w:rPr>
                <w:rFonts w:cs="Arial"/>
                <w:szCs w:val="18"/>
                <w:lang w:val="sv-SE" w:eastAsia="ja-JP"/>
              </w:rPr>
              <w:t>66</w:t>
            </w:r>
          </w:p>
        </w:tc>
        <w:tc>
          <w:tcPr>
            <w:tcW w:w="2971" w:type="dxa"/>
            <w:tcBorders>
              <w:top w:val="single" w:sz="4" w:space="0" w:color="auto"/>
              <w:left w:val="single" w:sz="4" w:space="0" w:color="auto"/>
              <w:bottom w:val="single" w:sz="4" w:space="0" w:color="auto"/>
              <w:right w:val="single" w:sz="4" w:space="0" w:color="auto"/>
            </w:tcBorders>
          </w:tcPr>
          <w:p w14:paraId="560920F4" w14:textId="77777777" w:rsidR="00C02F52" w:rsidRPr="00EF5447" w:rsidRDefault="00C02F52" w:rsidP="006147E1">
            <w:pPr>
              <w:pStyle w:val="TAC"/>
              <w:rPr>
                <w:lang w:eastAsia="ja-JP"/>
              </w:rPr>
            </w:pPr>
            <w:r>
              <w:rPr>
                <w:rFonts w:cs="Arial"/>
              </w:rPr>
              <w:t>0.6</w:t>
            </w:r>
          </w:p>
        </w:tc>
      </w:tr>
      <w:tr w:rsidR="00C02F52" w:rsidRPr="00EF5447" w14:paraId="35F63646"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7B84C342"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2F43B137" w14:textId="77777777" w:rsidR="00C02F52" w:rsidRPr="00EF5447" w:rsidRDefault="00C02F52" w:rsidP="006147E1">
            <w:pPr>
              <w:pStyle w:val="TAC"/>
              <w:rPr>
                <w:lang w:eastAsia="ja-JP"/>
              </w:rPr>
            </w:pPr>
            <w:r>
              <w:rPr>
                <w:rFonts w:cs="Arial"/>
                <w:szCs w:val="18"/>
                <w:lang w:val="sv-SE" w:eastAsia="ja-JP"/>
              </w:rPr>
              <w:t>n78</w:t>
            </w:r>
          </w:p>
        </w:tc>
        <w:tc>
          <w:tcPr>
            <w:tcW w:w="2971" w:type="dxa"/>
            <w:tcBorders>
              <w:top w:val="single" w:sz="4" w:space="0" w:color="auto"/>
              <w:left w:val="single" w:sz="4" w:space="0" w:color="auto"/>
              <w:bottom w:val="single" w:sz="4" w:space="0" w:color="auto"/>
              <w:right w:val="single" w:sz="4" w:space="0" w:color="auto"/>
            </w:tcBorders>
          </w:tcPr>
          <w:p w14:paraId="52F256BB" w14:textId="77777777" w:rsidR="00C02F52" w:rsidRPr="00EF5447" w:rsidRDefault="00C02F52" w:rsidP="006147E1">
            <w:pPr>
              <w:pStyle w:val="TAC"/>
              <w:rPr>
                <w:lang w:eastAsia="ja-JP"/>
              </w:rPr>
            </w:pPr>
            <w:r>
              <w:rPr>
                <w:lang w:eastAsia="ja-JP"/>
              </w:rPr>
              <w:t>0.8</w:t>
            </w:r>
          </w:p>
        </w:tc>
      </w:tr>
      <w:tr w:rsidR="00C02F52" w:rsidRPr="00EF5447" w14:paraId="57706102"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418CFC50" w14:textId="77777777" w:rsidR="00C02F52" w:rsidRPr="00EF5447" w:rsidRDefault="00C02F52" w:rsidP="006147E1">
            <w:pPr>
              <w:pStyle w:val="TAC"/>
              <w:rPr>
                <w:lang w:eastAsia="ja-JP"/>
              </w:rPr>
            </w:pPr>
            <w:r>
              <w:rPr>
                <w:rFonts w:cs="Arial"/>
                <w:lang w:val="x-none" w:eastAsia="ja-JP"/>
              </w:rPr>
              <w:t>DC_</w:t>
            </w:r>
            <w:r>
              <w:rPr>
                <w:rFonts w:cs="Arial"/>
                <w:lang w:val="sv-SE" w:eastAsia="ja-JP"/>
              </w:rPr>
              <w:t>2</w:t>
            </w:r>
            <w:r>
              <w:rPr>
                <w:rFonts w:cs="Arial"/>
                <w:lang w:val="x-none" w:eastAsia="ja-JP"/>
              </w:rPr>
              <w:t>-</w:t>
            </w:r>
            <w:r>
              <w:rPr>
                <w:rFonts w:cs="Arial"/>
                <w:lang w:val="sv-SE" w:eastAsia="ja-JP"/>
              </w:rPr>
              <w:t>12</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2835" w:type="dxa"/>
            <w:tcBorders>
              <w:top w:val="single" w:sz="4" w:space="0" w:color="auto"/>
              <w:left w:val="single" w:sz="4" w:space="0" w:color="auto"/>
              <w:bottom w:val="single" w:sz="4" w:space="0" w:color="auto"/>
              <w:right w:val="single" w:sz="4" w:space="0" w:color="auto"/>
            </w:tcBorders>
            <w:vAlign w:val="center"/>
          </w:tcPr>
          <w:p w14:paraId="58B85D95" w14:textId="77777777" w:rsidR="00C02F52" w:rsidRDefault="00C02F52" w:rsidP="006147E1">
            <w:pPr>
              <w:pStyle w:val="TAC"/>
              <w:rPr>
                <w:rFonts w:cs="Arial"/>
                <w:szCs w:val="18"/>
                <w:lang w:val="sv-SE" w:eastAsia="ja-JP"/>
              </w:rPr>
            </w:pPr>
            <w:r>
              <w:rPr>
                <w:lang w:val="sv-SE"/>
              </w:rPr>
              <w:t>2</w:t>
            </w:r>
          </w:p>
        </w:tc>
        <w:tc>
          <w:tcPr>
            <w:tcW w:w="2971" w:type="dxa"/>
            <w:tcBorders>
              <w:top w:val="single" w:sz="4" w:space="0" w:color="auto"/>
              <w:left w:val="single" w:sz="4" w:space="0" w:color="auto"/>
              <w:bottom w:val="single" w:sz="4" w:space="0" w:color="auto"/>
              <w:right w:val="single" w:sz="4" w:space="0" w:color="auto"/>
            </w:tcBorders>
          </w:tcPr>
          <w:p w14:paraId="33EAF2C6" w14:textId="77777777" w:rsidR="00C02F52" w:rsidRDefault="00C02F52" w:rsidP="006147E1">
            <w:pPr>
              <w:pStyle w:val="TAC"/>
              <w:rPr>
                <w:lang w:eastAsia="ja-JP"/>
              </w:rPr>
            </w:pPr>
            <w:r>
              <w:rPr>
                <w:rFonts w:cs="Arial"/>
                <w:lang w:val="x-none" w:eastAsia="ja-JP"/>
              </w:rPr>
              <w:t>0.</w:t>
            </w:r>
            <w:r>
              <w:rPr>
                <w:rFonts w:cs="Arial"/>
                <w:lang w:val="x-none" w:eastAsia="zh-CN"/>
              </w:rPr>
              <w:t>5</w:t>
            </w:r>
          </w:p>
        </w:tc>
      </w:tr>
      <w:tr w:rsidR="00C02F52" w:rsidRPr="00EF5447" w14:paraId="797215D6"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0D4663B8"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vAlign w:val="center"/>
          </w:tcPr>
          <w:p w14:paraId="606C4316" w14:textId="77777777" w:rsidR="00C02F52" w:rsidRDefault="00C02F52" w:rsidP="006147E1">
            <w:pPr>
              <w:pStyle w:val="TAC"/>
              <w:rPr>
                <w:rFonts w:cs="Arial"/>
                <w:szCs w:val="18"/>
                <w:lang w:val="sv-SE" w:eastAsia="ja-JP"/>
              </w:rPr>
            </w:pPr>
            <w:r>
              <w:rPr>
                <w:lang w:val="sv-SE"/>
              </w:rPr>
              <w:t>12</w:t>
            </w:r>
          </w:p>
        </w:tc>
        <w:tc>
          <w:tcPr>
            <w:tcW w:w="2971" w:type="dxa"/>
            <w:tcBorders>
              <w:top w:val="single" w:sz="4" w:space="0" w:color="auto"/>
              <w:left w:val="single" w:sz="4" w:space="0" w:color="auto"/>
              <w:bottom w:val="single" w:sz="4" w:space="0" w:color="auto"/>
              <w:right w:val="single" w:sz="4" w:space="0" w:color="auto"/>
            </w:tcBorders>
          </w:tcPr>
          <w:p w14:paraId="34569A81" w14:textId="77777777" w:rsidR="00C02F52" w:rsidRDefault="00C02F52" w:rsidP="006147E1">
            <w:pPr>
              <w:pStyle w:val="TAC"/>
              <w:rPr>
                <w:lang w:eastAsia="ja-JP"/>
              </w:rPr>
            </w:pPr>
            <w:r>
              <w:rPr>
                <w:rFonts w:cs="Arial"/>
                <w:lang w:val="x-none" w:eastAsia="ja-JP"/>
              </w:rPr>
              <w:t>0.</w:t>
            </w:r>
            <w:r>
              <w:rPr>
                <w:rFonts w:cs="Arial"/>
                <w:lang w:val="x-none" w:eastAsia="zh-CN"/>
              </w:rPr>
              <w:t>3</w:t>
            </w:r>
          </w:p>
        </w:tc>
      </w:tr>
      <w:tr w:rsidR="00C02F52" w:rsidRPr="00EF5447" w14:paraId="2F55DB0A"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28BC9DD1"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vAlign w:val="center"/>
          </w:tcPr>
          <w:p w14:paraId="66FF2421" w14:textId="77777777" w:rsidR="00C02F52" w:rsidRDefault="00C02F52" w:rsidP="006147E1">
            <w:pPr>
              <w:pStyle w:val="TAC"/>
              <w:rPr>
                <w:rFonts w:cs="Arial"/>
                <w:szCs w:val="18"/>
                <w:lang w:val="sv-SE" w:eastAsia="ja-JP"/>
              </w:rPr>
            </w:pPr>
            <w:r>
              <w:rPr>
                <w:lang w:val="sv-SE"/>
              </w:rPr>
              <w:t>n66</w:t>
            </w:r>
          </w:p>
        </w:tc>
        <w:tc>
          <w:tcPr>
            <w:tcW w:w="2971" w:type="dxa"/>
            <w:tcBorders>
              <w:top w:val="single" w:sz="4" w:space="0" w:color="auto"/>
              <w:left w:val="single" w:sz="4" w:space="0" w:color="auto"/>
              <w:bottom w:val="single" w:sz="4" w:space="0" w:color="auto"/>
              <w:right w:val="single" w:sz="4" w:space="0" w:color="auto"/>
            </w:tcBorders>
          </w:tcPr>
          <w:p w14:paraId="6519F195" w14:textId="77777777" w:rsidR="00C02F52" w:rsidRDefault="00C02F52" w:rsidP="006147E1">
            <w:pPr>
              <w:pStyle w:val="TAC"/>
              <w:rPr>
                <w:lang w:eastAsia="ja-JP"/>
              </w:rPr>
            </w:pPr>
            <w:r>
              <w:rPr>
                <w:rFonts w:cs="Arial"/>
              </w:rPr>
              <w:t>0.</w:t>
            </w:r>
            <w:r>
              <w:rPr>
                <w:rFonts w:cs="Arial"/>
                <w:lang w:val="x-none" w:eastAsia="zh-CN"/>
              </w:rPr>
              <w:t>5</w:t>
            </w:r>
          </w:p>
        </w:tc>
      </w:tr>
      <w:tr w:rsidR="00C02F52" w:rsidRPr="00EF5447" w14:paraId="7373CD18"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0BC0D66B"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vAlign w:val="center"/>
          </w:tcPr>
          <w:p w14:paraId="7FEE7ACB" w14:textId="77777777" w:rsidR="00C02F52" w:rsidRDefault="00C02F52" w:rsidP="006147E1">
            <w:pPr>
              <w:pStyle w:val="TAC"/>
              <w:rPr>
                <w:rFonts w:cs="Arial"/>
                <w:szCs w:val="18"/>
                <w:lang w:val="sv-SE" w:eastAsia="ja-JP"/>
              </w:rPr>
            </w:pPr>
            <w:r>
              <w:t>n</w:t>
            </w:r>
            <w:r>
              <w:rPr>
                <w:lang w:val="sv-SE"/>
              </w:rPr>
              <w:t>78</w:t>
            </w:r>
          </w:p>
        </w:tc>
        <w:tc>
          <w:tcPr>
            <w:tcW w:w="2971" w:type="dxa"/>
            <w:tcBorders>
              <w:top w:val="single" w:sz="4" w:space="0" w:color="auto"/>
              <w:left w:val="single" w:sz="4" w:space="0" w:color="auto"/>
              <w:bottom w:val="single" w:sz="4" w:space="0" w:color="auto"/>
              <w:right w:val="single" w:sz="4" w:space="0" w:color="auto"/>
            </w:tcBorders>
          </w:tcPr>
          <w:p w14:paraId="7AE9B93A" w14:textId="77777777" w:rsidR="00C02F52" w:rsidRDefault="00C02F52" w:rsidP="006147E1">
            <w:pPr>
              <w:pStyle w:val="TAC"/>
              <w:rPr>
                <w:lang w:eastAsia="ja-JP"/>
              </w:rPr>
            </w:pPr>
            <w:r>
              <w:t>0.8</w:t>
            </w:r>
          </w:p>
        </w:tc>
      </w:tr>
      <w:tr w:rsidR="00C02F52" w:rsidRPr="00EF5447" w14:paraId="3DD1861C" w14:textId="77777777" w:rsidTr="006147E1">
        <w:trPr>
          <w:gridAfter w:val="1"/>
          <w:wAfter w:w="6" w:type="dxa"/>
          <w:trHeight w:val="187"/>
          <w:jc w:val="center"/>
        </w:trPr>
        <w:tc>
          <w:tcPr>
            <w:tcW w:w="2268" w:type="dxa"/>
            <w:tcBorders>
              <w:left w:val="single" w:sz="4" w:space="0" w:color="auto"/>
              <w:bottom w:val="nil"/>
              <w:right w:val="single" w:sz="4" w:space="0" w:color="auto"/>
            </w:tcBorders>
            <w:shd w:val="clear" w:color="auto" w:fill="auto"/>
          </w:tcPr>
          <w:p w14:paraId="3C9008A1" w14:textId="77777777" w:rsidR="00C02F52" w:rsidRPr="00EF5447" w:rsidRDefault="00C02F52" w:rsidP="006147E1">
            <w:pPr>
              <w:pStyle w:val="TAC"/>
              <w:rPr>
                <w:lang w:eastAsia="ko-KR"/>
              </w:rPr>
            </w:pPr>
            <w:r>
              <w:rPr>
                <w:rFonts w:cs="Arial"/>
                <w:lang w:eastAsia="ja-JP"/>
              </w:rPr>
              <w:t>DC_2-13_n25-n66</w:t>
            </w:r>
          </w:p>
        </w:tc>
        <w:tc>
          <w:tcPr>
            <w:tcW w:w="2835" w:type="dxa"/>
            <w:tcBorders>
              <w:top w:val="single" w:sz="4" w:space="0" w:color="auto"/>
              <w:left w:val="single" w:sz="4" w:space="0" w:color="auto"/>
              <w:bottom w:val="single" w:sz="4" w:space="0" w:color="auto"/>
              <w:right w:val="single" w:sz="4" w:space="0" w:color="auto"/>
            </w:tcBorders>
            <w:vAlign w:val="center"/>
          </w:tcPr>
          <w:p w14:paraId="7CA7EC84" w14:textId="77777777" w:rsidR="00C02F52" w:rsidRPr="00EF5447" w:rsidRDefault="00C02F52" w:rsidP="006147E1">
            <w:pPr>
              <w:pStyle w:val="TAC"/>
              <w:rPr>
                <w:lang w:eastAsia="fi-FI"/>
              </w:rPr>
            </w:pPr>
            <w:r>
              <w:rPr>
                <w:lang w:val="sv-SE"/>
              </w:rPr>
              <w:t>2</w:t>
            </w:r>
          </w:p>
        </w:tc>
        <w:tc>
          <w:tcPr>
            <w:tcW w:w="2971" w:type="dxa"/>
            <w:tcBorders>
              <w:top w:val="single" w:sz="4" w:space="0" w:color="auto"/>
              <w:left w:val="single" w:sz="4" w:space="0" w:color="auto"/>
              <w:bottom w:val="single" w:sz="4" w:space="0" w:color="auto"/>
              <w:right w:val="single" w:sz="4" w:space="0" w:color="auto"/>
            </w:tcBorders>
            <w:vAlign w:val="center"/>
          </w:tcPr>
          <w:p w14:paraId="51297099" w14:textId="77777777" w:rsidR="00C02F52" w:rsidRPr="00EF5447" w:rsidRDefault="00C02F52" w:rsidP="006147E1">
            <w:pPr>
              <w:pStyle w:val="TAC"/>
              <w:rPr>
                <w:lang w:eastAsia="fi-FI"/>
              </w:rPr>
            </w:pPr>
            <w:r>
              <w:rPr>
                <w:rFonts w:eastAsia="Malgun Gothic" w:cs="Arial"/>
                <w:szCs w:val="18"/>
                <w:lang w:eastAsia="ko-KR"/>
              </w:rPr>
              <w:t>0.</w:t>
            </w:r>
            <w:r>
              <w:rPr>
                <w:rFonts w:eastAsia="Malgun Gothic" w:cs="Arial"/>
                <w:szCs w:val="18"/>
                <w:lang w:val="sv-SE" w:eastAsia="ko-KR"/>
              </w:rPr>
              <w:t>5</w:t>
            </w:r>
          </w:p>
        </w:tc>
      </w:tr>
      <w:tr w:rsidR="00C02F52" w:rsidRPr="00EF5447" w14:paraId="36082632"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2A12A28F" w14:textId="77777777" w:rsidR="00C02F52" w:rsidRPr="00EF5447" w:rsidRDefault="00C02F52" w:rsidP="006147E1">
            <w:pPr>
              <w:pStyle w:val="TAC"/>
              <w:rPr>
                <w:lang w:eastAsia="ko-KR"/>
              </w:rPr>
            </w:pPr>
          </w:p>
        </w:tc>
        <w:tc>
          <w:tcPr>
            <w:tcW w:w="2835" w:type="dxa"/>
            <w:tcBorders>
              <w:top w:val="single" w:sz="4" w:space="0" w:color="auto"/>
              <w:left w:val="single" w:sz="4" w:space="0" w:color="auto"/>
              <w:bottom w:val="single" w:sz="4" w:space="0" w:color="auto"/>
              <w:right w:val="single" w:sz="4" w:space="0" w:color="auto"/>
            </w:tcBorders>
            <w:vAlign w:val="center"/>
          </w:tcPr>
          <w:p w14:paraId="27F31F3E" w14:textId="77777777" w:rsidR="00C02F52" w:rsidRPr="00EF5447" w:rsidRDefault="00C02F52" w:rsidP="006147E1">
            <w:pPr>
              <w:pStyle w:val="TAC"/>
              <w:rPr>
                <w:lang w:eastAsia="fi-FI"/>
              </w:rPr>
            </w:pPr>
            <w:r>
              <w:rPr>
                <w:lang w:val="sv-SE"/>
              </w:rPr>
              <w:t>13</w:t>
            </w:r>
          </w:p>
        </w:tc>
        <w:tc>
          <w:tcPr>
            <w:tcW w:w="2971" w:type="dxa"/>
            <w:tcBorders>
              <w:top w:val="single" w:sz="4" w:space="0" w:color="auto"/>
              <w:left w:val="single" w:sz="4" w:space="0" w:color="auto"/>
              <w:bottom w:val="single" w:sz="4" w:space="0" w:color="auto"/>
              <w:right w:val="single" w:sz="4" w:space="0" w:color="auto"/>
            </w:tcBorders>
            <w:vAlign w:val="center"/>
          </w:tcPr>
          <w:p w14:paraId="35025874" w14:textId="77777777" w:rsidR="00C02F52" w:rsidRPr="00EF5447" w:rsidRDefault="00C02F52" w:rsidP="006147E1">
            <w:pPr>
              <w:pStyle w:val="TAC"/>
              <w:rPr>
                <w:lang w:eastAsia="fi-FI"/>
              </w:rPr>
            </w:pPr>
            <w:r w:rsidRPr="00263B79">
              <w:rPr>
                <w:rFonts w:eastAsia="Malgun Gothic" w:cs="Arial" w:hint="eastAsia"/>
                <w:szCs w:val="18"/>
                <w:lang w:eastAsia="ko-KR"/>
              </w:rPr>
              <w:t>0.</w:t>
            </w:r>
            <w:r>
              <w:rPr>
                <w:rFonts w:eastAsia="Malgun Gothic" w:cs="Arial"/>
                <w:szCs w:val="18"/>
                <w:lang w:val="sv-SE" w:eastAsia="ko-KR"/>
              </w:rPr>
              <w:t>3</w:t>
            </w:r>
          </w:p>
        </w:tc>
      </w:tr>
      <w:tr w:rsidR="00C02F52" w:rsidRPr="00EF5447" w14:paraId="4B38CF97"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71AE0DA6" w14:textId="77777777" w:rsidR="00C02F52" w:rsidRPr="00EF5447" w:rsidRDefault="00C02F52" w:rsidP="006147E1">
            <w:pPr>
              <w:pStyle w:val="TAC"/>
              <w:rPr>
                <w:lang w:eastAsia="ko-KR"/>
              </w:rPr>
            </w:pPr>
          </w:p>
        </w:tc>
        <w:tc>
          <w:tcPr>
            <w:tcW w:w="2835" w:type="dxa"/>
            <w:tcBorders>
              <w:top w:val="single" w:sz="4" w:space="0" w:color="auto"/>
              <w:left w:val="single" w:sz="4" w:space="0" w:color="auto"/>
              <w:bottom w:val="single" w:sz="4" w:space="0" w:color="auto"/>
              <w:right w:val="single" w:sz="4" w:space="0" w:color="auto"/>
            </w:tcBorders>
            <w:vAlign w:val="center"/>
          </w:tcPr>
          <w:p w14:paraId="3D4E9011" w14:textId="77777777" w:rsidR="00C02F52" w:rsidRPr="00EF5447" w:rsidRDefault="00C02F52" w:rsidP="006147E1">
            <w:pPr>
              <w:pStyle w:val="TAC"/>
              <w:rPr>
                <w:lang w:eastAsia="fi-FI"/>
              </w:rPr>
            </w:pPr>
            <w:r>
              <w:rPr>
                <w:lang w:val="sv-SE"/>
              </w:rPr>
              <w:t>n25</w:t>
            </w:r>
          </w:p>
        </w:tc>
        <w:tc>
          <w:tcPr>
            <w:tcW w:w="2971" w:type="dxa"/>
            <w:tcBorders>
              <w:top w:val="single" w:sz="4" w:space="0" w:color="auto"/>
              <w:left w:val="single" w:sz="4" w:space="0" w:color="auto"/>
              <w:bottom w:val="single" w:sz="4" w:space="0" w:color="auto"/>
              <w:right w:val="single" w:sz="4" w:space="0" w:color="auto"/>
            </w:tcBorders>
            <w:vAlign w:val="center"/>
          </w:tcPr>
          <w:p w14:paraId="09F9B246" w14:textId="77777777" w:rsidR="00C02F52" w:rsidRPr="00EF5447" w:rsidRDefault="00C02F52" w:rsidP="006147E1">
            <w:pPr>
              <w:pStyle w:val="TAC"/>
              <w:rPr>
                <w:lang w:eastAsia="fi-FI"/>
              </w:rPr>
            </w:pPr>
            <w:r w:rsidRPr="00263B79">
              <w:rPr>
                <w:rFonts w:eastAsia="Malgun Gothic" w:cs="Arial" w:hint="eastAsia"/>
                <w:szCs w:val="18"/>
                <w:lang w:eastAsia="ko-KR"/>
              </w:rPr>
              <w:t>0.</w:t>
            </w:r>
            <w:r>
              <w:rPr>
                <w:rFonts w:eastAsia="Malgun Gothic" w:cs="Arial"/>
                <w:szCs w:val="18"/>
                <w:lang w:val="sv-SE" w:eastAsia="ko-KR"/>
              </w:rPr>
              <w:t>5</w:t>
            </w:r>
          </w:p>
        </w:tc>
      </w:tr>
      <w:tr w:rsidR="00C02F52" w:rsidRPr="00EF5447" w14:paraId="11F35564"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5D80BB7B" w14:textId="77777777" w:rsidR="00C02F52" w:rsidRPr="00EF5447" w:rsidRDefault="00C02F52" w:rsidP="006147E1">
            <w:pPr>
              <w:pStyle w:val="TAC"/>
              <w:rPr>
                <w:lang w:eastAsia="ko-KR"/>
              </w:rPr>
            </w:pPr>
          </w:p>
        </w:tc>
        <w:tc>
          <w:tcPr>
            <w:tcW w:w="2835" w:type="dxa"/>
            <w:tcBorders>
              <w:top w:val="single" w:sz="4" w:space="0" w:color="auto"/>
              <w:left w:val="single" w:sz="4" w:space="0" w:color="auto"/>
              <w:bottom w:val="single" w:sz="4" w:space="0" w:color="auto"/>
              <w:right w:val="single" w:sz="4" w:space="0" w:color="auto"/>
            </w:tcBorders>
            <w:vAlign w:val="center"/>
          </w:tcPr>
          <w:p w14:paraId="2EA53F8B" w14:textId="77777777" w:rsidR="00C02F52" w:rsidRPr="00EF5447" w:rsidRDefault="00C02F52" w:rsidP="006147E1">
            <w:pPr>
              <w:pStyle w:val="TAC"/>
              <w:rPr>
                <w:lang w:eastAsia="fi-FI"/>
              </w:rPr>
            </w:pPr>
            <w:r>
              <w:t>n</w:t>
            </w:r>
            <w:r>
              <w:rPr>
                <w:lang w:val="sv-SE"/>
              </w:rPr>
              <w:t>66</w:t>
            </w:r>
          </w:p>
        </w:tc>
        <w:tc>
          <w:tcPr>
            <w:tcW w:w="2971" w:type="dxa"/>
            <w:tcBorders>
              <w:top w:val="single" w:sz="4" w:space="0" w:color="auto"/>
              <w:left w:val="single" w:sz="4" w:space="0" w:color="auto"/>
              <w:bottom w:val="single" w:sz="4" w:space="0" w:color="auto"/>
              <w:right w:val="single" w:sz="4" w:space="0" w:color="auto"/>
            </w:tcBorders>
            <w:vAlign w:val="center"/>
          </w:tcPr>
          <w:p w14:paraId="14837384" w14:textId="77777777" w:rsidR="00C02F52" w:rsidRPr="00EF5447" w:rsidRDefault="00C02F52" w:rsidP="006147E1">
            <w:pPr>
              <w:pStyle w:val="TAC"/>
              <w:rPr>
                <w:lang w:eastAsia="fi-FI"/>
              </w:rPr>
            </w:pPr>
            <w:r>
              <w:rPr>
                <w:rFonts w:eastAsia="Malgun Gothic" w:cs="Arial"/>
                <w:szCs w:val="18"/>
                <w:lang w:eastAsia="ko-KR"/>
              </w:rPr>
              <w:t>0.</w:t>
            </w:r>
            <w:r>
              <w:rPr>
                <w:rFonts w:eastAsia="Malgun Gothic" w:cs="Arial"/>
                <w:szCs w:val="18"/>
                <w:lang w:val="sv-SE" w:eastAsia="ko-KR"/>
              </w:rPr>
              <w:t>5</w:t>
            </w:r>
          </w:p>
        </w:tc>
      </w:tr>
      <w:tr w:rsidR="00C02F52" w:rsidRPr="00EF5447" w14:paraId="095CA4DD" w14:textId="77777777" w:rsidTr="006147E1">
        <w:tblPrEx>
          <w:tblLook w:val="04A0" w:firstRow="1" w:lastRow="0" w:firstColumn="1" w:lastColumn="0" w:noHBand="0" w:noVBand="1"/>
        </w:tblPrEx>
        <w:trPr>
          <w:gridAfter w:val="1"/>
          <w:wAfter w:w="6" w:type="dxa"/>
          <w:trHeight w:val="187"/>
          <w:jc w:val="center"/>
        </w:trPr>
        <w:tc>
          <w:tcPr>
            <w:tcW w:w="2268" w:type="dxa"/>
            <w:tcBorders>
              <w:left w:val="single" w:sz="4" w:space="0" w:color="auto"/>
              <w:bottom w:val="nil"/>
              <w:right w:val="single" w:sz="4" w:space="0" w:color="auto"/>
            </w:tcBorders>
            <w:shd w:val="clear" w:color="auto" w:fill="auto"/>
          </w:tcPr>
          <w:p w14:paraId="3F1F86EA" w14:textId="77777777" w:rsidR="00C02F52" w:rsidRPr="00EF5447" w:rsidRDefault="00C02F52" w:rsidP="006147E1">
            <w:pPr>
              <w:pStyle w:val="TAC"/>
              <w:rPr>
                <w:lang w:eastAsia="ja-JP"/>
              </w:rPr>
            </w:pPr>
            <w:r>
              <w:rPr>
                <w:rFonts w:cs="Arial"/>
                <w:lang w:eastAsia="ja-JP"/>
              </w:rPr>
              <w:t>DC_2-13-48_n77</w:t>
            </w:r>
          </w:p>
        </w:tc>
        <w:tc>
          <w:tcPr>
            <w:tcW w:w="2835" w:type="dxa"/>
            <w:tcBorders>
              <w:top w:val="single" w:sz="4" w:space="0" w:color="auto"/>
              <w:left w:val="single" w:sz="4" w:space="0" w:color="auto"/>
              <w:bottom w:val="single" w:sz="4" w:space="0" w:color="auto"/>
              <w:right w:val="single" w:sz="4" w:space="0" w:color="auto"/>
            </w:tcBorders>
          </w:tcPr>
          <w:p w14:paraId="37879194" w14:textId="77777777" w:rsidR="00C02F52" w:rsidRPr="00EF5447" w:rsidRDefault="00C02F52" w:rsidP="006147E1">
            <w:pPr>
              <w:pStyle w:val="TAC"/>
              <w:rPr>
                <w:lang w:eastAsia="zh-CN"/>
              </w:rPr>
            </w:pPr>
            <w:r>
              <w:rPr>
                <w:rFonts w:cs="Arial"/>
                <w:lang w:eastAsia="zh-CN"/>
              </w:rPr>
              <w:t>2</w:t>
            </w:r>
          </w:p>
        </w:tc>
        <w:tc>
          <w:tcPr>
            <w:tcW w:w="2971" w:type="dxa"/>
            <w:tcBorders>
              <w:top w:val="single" w:sz="4" w:space="0" w:color="auto"/>
              <w:left w:val="single" w:sz="4" w:space="0" w:color="auto"/>
              <w:bottom w:val="single" w:sz="4" w:space="0" w:color="auto"/>
              <w:right w:val="single" w:sz="4" w:space="0" w:color="auto"/>
            </w:tcBorders>
          </w:tcPr>
          <w:p w14:paraId="66E8BB0C" w14:textId="77777777" w:rsidR="00C02F52" w:rsidRPr="00EF5447" w:rsidRDefault="00C02F52" w:rsidP="006147E1">
            <w:pPr>
              <w:pStyle w:val="TAC"/>
              <w:rPr>
                <w:lang w:eastAsia="ja-JP"/>
              </w:rPr>
            </w:pPr>
            <w:r>
              <w:rPr>
                <w:rFonts w:cs="Arial" w:hint="eastAsia"/>
                <w:lang w:eastAsia="zh-CN"/>
              </w:rPr>
              <w:t>0</w:t>
            </w:r>
            <w:r>
              <w:rPr>
                <w:rFonts w:cs="Arial"/>
                <w:lang w:eastAsia="zh-CN"/>
              </w:rPr>
              <w:t>.6</w:t>
            </w:r>
          </w:p>
        </w:tc>
      </w:tr>
      <w:tr w:rsidR="00C02F52" w:rsidRPr="00EF5447" w14:paraId="76217674"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422D5C2C"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6135CC10" w14:textId="77777777" w:rsidR="00C02F52" w:rsidRPr="00EF5447" w:rsidRDefault="00C02F52" w:rsidP="006147E1">
            <w:pPr>
              <w:pStyle w:val="TAC"/>
              <w:rPr>
                <w:lang w:eastAsia="zh-CN"/>
              </w:rPr>
            </w:pPr>
            <w:r>
              <w:rPr>
                <w:rFonts w:cs="Arial"/>
                <w:lang w:eastAsia="zh-CN"/>
              </w:rPr>
              <w:t>13</w:t>
            </w:r>
          </w:p>
        </w:tc>
        <w:tc>
          <w:tcPr>
            <w:tcW w:w="2971" w:type="dxa"/>
            <w:tcBorders>
              <w:top w:val="single" w:sz="4" w:space="0" w:color="auto"/>
              <w:left w:val="single" w:sz="4" w:space="0" w:color="auto"/>
              <w:bottom w:val="single" w:sz="4" w:space="0" w:color="auto"/>
              <w:right w:val="single" w:sz="4" w:space="0" w:color="auto"/>
            </w:tcBorders>
          </w:tcPr>
          <w:p w14:paraId="67E277F9" w14:textId="77777777" w:rsidR="00C02F52" w:rsidRPr="00EF5447" w:rsidRDefault="00C02F52" w:rsidP="006147E1">
            <w:pPr>
              <w:pStyle w:val="TAC"/>
              <w:rPr>
                <w:lang w:eastAsia="ja-JP"/>
              </w:rPr>
            </w:pPr>
            <w:r w:rsidRPr="00B46BFA">
              <w:rPr>
                <w:rFonts w:cs="Arial" w:hint="eastAsia"/>
                <w:lang w:eastAsia="zh-CN"/>
              </w:rPr>
              <w:t>0</w:t>
            </w:r>
            <w:r>
              <w:rPr>
                <w:rFonts w:cs="Arial"/>
                <w:lang w:eastAsia="zh-CN"/>
              </w:rPr>
              <w:t>.5</w:t>
            </w:r>
          </w:p>
        </w:tc>
      </w:tr>
      <w:tr w:rsidR="00C02F52" w:rsidRPr="00EF5447" w14:paraId="4D038715"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7CCA28AA"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7286EA94" w14:textId="77777777" w:rsidR="00C02F52" w:rsidRPr="00EF5447" w:rsidRDefault="00C02F52" w:rsidP="006147E1">
            <w:pPr>
              <w:pStyle w:val="TAC"/>
              <w:rPr>
                <w:lang w:eastAsia="zh-CN"/>
              </w:rPr>
            </w:pPr>
            <w:r>
              <w:rPr>
                <w:rFonts w:cs="Arial"/>
                <w:lang w:eastAsia="zh-CN"/>
              </w:rPr>
              <w:t>48</w:t>
            </w:r>
          </w:p>
        </w:tc>
        <w:tc>
          <w:tcPr>
            <w:tcW w:w="2971" w:type="dxa"/>
            <w:tcBorders>
              <w:top w:val="single" w:sz="4" w:space="0" w:color="auto"/>
              <w:left w:val="single" w:sz="4" w:space="0" w:color="auto"/>
              <w:bottom w:val="single" w:sz="4" w:space="0" w:color="auto"/>
              <w:right w:val="single" w:sz="4" w:space="0" w:color="auto"/>
            </w:tcBorders>
          </w:tcPr>
          <w:p w14:paraId="3CE23477" w14:textId="77777777" w:rsidR="00C02F52" w:rsidRPr="00EF5447" w:rsidRDefault="00C02F52" w:rsidP="006147E1">
            <w:pPr>
              <w:pStyle w:val="TAC"/>
              <w:rPr>
                <w:lang w:eastAsia="ja-JP"/>
              </w:rPr>
            </w:pPr>
            <w:r>
              <w:rPr>
                <w:rFonts w:cs="Arial" w:hint="eastAsia"/>
                <w:lang w:eastAsia="zh-CN"/>
              </w:rPr>
              <w:t>0</w:t>
            </w:r>
            <w:r>
              <w:rPr>
                <w:rFonts w:cs="Arial"/>
                <w:lang w:eastAsia="zh-CN"/>
              </w:rPr>
              <w:t>.6</w:t>
            </w:r>
          </w:p>
        </w:tc>
      </w:tr>
      <w:tr w:rsidR="00C02F52" w:rsidRPr="00EF5447" w14:paraId="6725035A"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1B61FFE8"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19A32181" w14:textId="77777777" w:rsidR="00C02F52" w:rsidRPr="00EF5447" w:rsidRDefault="00C02F52" w:rsidP="006147E1">
            <w:pPr>
              <w:pStyle w:val="TAC"/>
              <w:rPr>
                <w:lang w:eastAsia="zh-CN"/>
              </w:rPr>
            </w:pPr>
            <w:r>
              <w:rPr>
                <w:rFonts w:cs="Arial"/>
                <w:lang w:eastAsia="zh-CN"/>
              </w:rPr>
              <w:t>n77</w:t>
            </w:r>
          </w:p>
        </w:tc>
        <w:tc>
          <w:tcPr>
            <w:tcW w:w="2971" w:type="dxa"/>
            <w:tcBorders>
              <w:top w:val="single" w:sz="4" w:space="0" w:color="auto"/>
              <w:left w:val="single" w:sz="4" w:space="0" w:color="auto"/>
              <w:bottom w:val="single" w:sz="4" w:space="0" w:color="auto"/>
              <w:right w:val="single" w:sz="4" w:space="0" w:color="auto"/>
            </w:tcBorders>
          </w:tcPr>
          <w:p w14:paraId="22490A83" w14:textId="77777777" w:rsidR="00C02F52" w:rsidRPr="00EF5447" w:rsidRDefault="00C02F52" w:rsidP="006147E1">
            <w:pPr>
              <w:pStyle w:val="TAC"/>
              <w:rPr>
                <w:lang w:eastAsia="ja-JP"/>
              </w:rPr>
            </w:pPr>
            <w:r>
              <w:rPr>
                <w:rFonts w:cs="Arial" w:hint="eastAsia"/>
                <w:lang w:eastAsia="zh-CN"/>
              </w:rPr>
              <w:t>0</w:t>
            </w:r>
            <w:r>
              <w:rPr>
                <w:rFonts w:cs="Arial"/>
                <w:lang w:eastAsia="zh-CN"/>
              </w:rPr>
              <w:t>.8</w:t>
            </w:r>
          </w:p>
        </w:tc>
      </w:tr>
      <w:tr w:rsidR="00C02F52" w:rsidRPr="00EF5447" w14:paraId="7693D317" w14:textId="77777777" w:rsidTr="006147E1">
        <w:tblPrEx>
          <w:tblLook w:val="04A0" w:firstRow="1" w:lastRow="0" w:firstColumn="1" w:lastColumn="0" w:noHBand="0" w:noVBand="1"/>
        </w:tblPrEx>
        <w:trPr>
          <w:gridAfter w:val="1"/>
          <w:wAfter w:w="6" w:type="dxa"/>
          <w:trHeight w:val="187"/>
          <w:jc w:val="center"/>
        </w:trPr>
        <w:tc>
          <w:tcPr>
            <w:tcW w:w="2268" w:type="dxa"/>
            <w:tcBorders>
              <w:left w:val="single" w:sz="4" w:space="0" w:color="auto"/>
              <w:bottom w:val="nil"/>
              <w:right w:val="single" w:sz="4" w:space="0" w:color="auto"/>
            </w:tcBorders>
            <w:shd w:val="clear" w:color="auto" w:fill="auto"/>
          </w:tcPr>
          <w:p w14:paraId="11FE83A4" w14:textId="77777777" w:rsidR="00C02F52" w:rsidRPr="00EF5447" w:rsidRDefault="00C02F52" w:rsidP="006147E1">
            <w:pPr>
              <w:pStyle w:val="TAC"/>
              <w:rPr>
                <w:lang w:eastAsia="ja-JP"/>
              </w:rPr>
            </w:pPr>
            <w:r w:rsidRPr="00EF5447">
              <w:rPr>
                <w:lang w:eastAsia="ko-KR"/>
              </w:rPr>
              <w:t>DC_2-13-66_n2</w:t>
            </w:r>
          </w:p>
        </w:tc>
        <w:tc>
          <w:tcPr>
            <w:tcW w:w="2835" w:type="dxa"/>
            <w:tcBorders>
              <w:top w:val="single" w:sz="4" w:space="0" w:color="auto"/>
              <w:left w:val="single" w:sz="4" w:space="0" w:color="auto"/>
              <w:bottom w:val="single" w:sz="4" w:space="0" w:color="auto"/>
              <w:right w:val="single" w:sz="4" w:space="0" w:color="auto"/>
            </w:tcBorders>
          </w:tcPr>
          <w:p w14:paraId="6C0CEC4A" w14:textId="77777777" w:rsidR="00C02F52" w:rsidRPr="00EF5447" w:rsidRDefault="00C02F52" w:rsidP="006147E1">
            <w:pPr>
              <w:pStyle w:val="TAC"/>
              <w:rPr>
                <w:lang w:eastAsia="zh-CN"/>
              </w:rPr>
            </w:pPr>
            <w:r w:rsidRPr="00EF5447">
              <w:rPr>
                <w:lang w:eastAsia="fi-FI"/>
              </w:rPr>
              <w:t>2</w:t>
            </w:r>
          </w:p>
        </w:tc>
        <w:tc>
          <w:tcPr>
            <w:tcW w:w="2971" w:type="dxa"/>
            <w:tcBorders>
              <w:top w:val="single" w:sz="4" w:space="0" w:color="auto"/>
              <w:left w:val="single" w:sz="4" w:space="0" w:color="auto"/>
              <w:bottom w:val="single" w:sz="4" w:space="0" w:color="auto"/>
              <w:right w:val="single" w:sz="4" w:space="0" w:color="auto"/>
            </w:tcBorders>
          </w:tcPr>
          <w:p w14:paraId="46D1B830" w14:textId="77777777" w:rsidR="00C02F52" w:rsidRPr="00EF5447" w:rsidRDefault="00C02F52" w:rsidP="006147E1">
            <w:pPr>
              <w:pStyle w:val="TAC"/>
              <w:rPr>
                <w:lang w:eastAsia="ja-JP"/>
              </w:rPr>
            </w:pPr>
            <w:r w:rsidRPr="00EF5447">
              <w:rPr>
                <w:lang w:eastAsia="fi-FI"/>
              </w:rPr>
              <w:t>0.5</w:t>
            </w:r>
          </w:p>
        </w:tc>
      </w:tr>
      <w:tr w:rsidR="00C02F52" w:rsidRPr="00EF5447" w14:paraId="68B988BD"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20160867"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084D1264" w14:textId="77777777" w:rsidR="00C02F52" w:rsidRPr="00EF5447" w:rsidRDefault="00C02F52" w:rsidP="006147E1">
            <w:pPr>
              <w:pStyle w:val="TAC"/>
              <w:rPr>
                <w:lang w:eastAsia="zh-CN"/>
              </w:rPr>
            </w:pPr>
            <w:r w:rsidRPr="00EF5447">
              <w:rPr>
                <w:lang w:eastAsia="fi-FI"/>
              </w:rPr>
              <w:t>13</w:t>
            </w:r>
          </w:p>
        </w:tc>
        <w:tc>
          <w:tcPr>
            <w:tcW w:w="2971" w:type="dxa"/>
            <w:tcBorders>
              <w:top w:val="single" w:sz="4" w:space="0" w:color="auto"/>
              <w:left w:val="single" w:sz="4" w:space="0" w:color="auto"/>
              <w:bottom w:val="single" w:sz="4" w:space="0" w:color="auto"/>
              <w:right w:val="single" w:sz="4" w:space="0" w:color="auto"/>
            </w:tcBorders>
          </w:tcPr>
          <w:p w14:paraId="0FC737EF" w14:textId="77777777" w:rsidR="00C02F52" w:rsidRPr="00EF5447" w:rsidRDefault="00C02F52" w:rsidP="006147E1">
            <w:pPr>
              <w:pStyle w:val="TAC"/>
              <w:rPr>
                <w:lang w:eastAsia="ja-JP"/>
              </w:rPr>
            </w:pPr>
            <w:r w:rsidRPr="00EF5447">
              <w:rPr>
                <w:lang w:eastAsia="fi-FI"/>
              </w:rPr>
              <w:t>0.3</w:t>
            </w:r>
          </w:p>
        </w:tc>
      </w:tr>
      <w:tr w:rsidR="00C02F52" w:rsidRPr="00EF5447" w14:paraId="4D47380E"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30BFAE5A"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4490778E" w14:textId="77777777" w:rsidR="00C02F52" w:rsidRPr="00EF5447" w:rsidRDefault="00C02F52" w:rsidP="006147E1">
            <w:pPr>
              <w:pStyle w:val="TAC"/>
              <w:rPr>
                <w:lang w:eastAsia="zh-CN"/>
              </w:rPr>
            </w:pPr>
            <w:r w:rsidRPr="00EF5447">
              <w:rPr>
                <w:lang w:eastAsia="fi-FI"/>
              </w:rPr>
              <w:t>66</w:t>
            </w:r>
          </w:p>
        </w:tc>
        <w:tc>
          <w:tcPr>
            <w:tcW w:w="2971" w:type="dxa"/>
            <w:tcBorders>
              <w:top w:val="single" w:sz="4" w:space="0" w:color="auto"/>
              <w:left w:val="single" w:sz="4" w:space="0" w:color="auto"/>
              <w:bottom w:val="single" w:sz="4" w:space="0" w:color="auto"/>
              <w:right w:val="single" w:sz="4" w:space="0" w:color="auto"/>
            </w:tcBorders>
          </w:tcPr>
          <w:p w14:paraId="754759A6" w14:textId="77777777" w:rsidR="00C02F52" w:rsidRPr="00EF5447" w:rsidRDefault="00C02F52" w:rsidP="006147E1">
            <w:pPr>
              <w:pStyle w:val="TAC"/>
              <w:rPr>
                <w:lang w:eastAsia="ja-JP"/>
              </w:rPr>
            </w:pPr>
            <w:r w:rsidRPr="00EF5447">
              <w:rPr>
                <w:lang w:eastAsia="fi-FI"/>
              </w:rPr>
              <w:t>0.5</w:t>
            </w:r>
          </w:p>
        </w:tc>
      </w:tr>
      <w:tr w:rsidR="00C02F52" w:rsidRPr="00EF5447" w14:paraId="63E73694"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403E4994"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30997A19" w14:textId="77777777" w:rsidR="00C02F52" w:rsidRPr="00EF5447" w:rsidRDefault="00C02F52" w:rsidP="006147E1">
            <w:pPr>
              <w:pStyle w:val="TAC"/>
              <w:rPr>
                <w:lang w:eastAsia="zh-CN"/>
              </w:rPr>
            </w:pPr>
            <w:r w:rsidRPr="00EF5447">
              <w:rPr>
                <w:lang w:eastAsia="fi-FI"/>
              </w:rPr>
              <w:t>n2</w:t>
            </w:r>
          </w:p>
        </w:tc>
        <w:tc>
          <w:tcPr>
            <w:tcW w:w="2971" w:type="dxa"/>
            <w:tcBorders>
              <w:top w:val="single" w:sz="4" w:space="0" w:color="auto"/>
              <w:left w:val="single" w:sz="4" w:space="0" w:color="auto"/>
              <w:bottom w:val="single" w:sz="4" w:space="0" w:color="auto"/>
              <w:right w:val="single" w:sz="4" w:space="0" w:color="auto"/>
            </w:tcBorders>
          </w:tcPr>
          <w:p w14:paraId="0AEDE7ED" w14:textId="77777777" w:rsidR="00C02F52" w:rsidRPr="00EF5447" w:rsidRDefault="00C02F52" w:rsidP="006147E1">
            <w:pPr>
              <w:pStyle w:val="TAC"/>
              <w:rPr>
                <w:lang w:eastAsia="ja-JP"/>
              </w:rPr>
            </w:pPr>
            <w:r w:rsidRPr="00EF5447">
              <w:rPr>
                <w:lang w:eastAsia="fi-FI"/>
              </w:rPr>
              <w:t>0.5</w:t>
            </w:r>
          </w:p>
        </w:tc>
      </w:tr>
      <w:tr w:rsidR="00C02F52" w:rsidRPr="00EF5447" w14:paraId="7C914D3A" w14:textId="77777777" w:rsidTr="006147E1">
        <w:tblPrEx>
          <w:tblLook w:val="04A0" w:firstRow="1" w:lastRow="0" w:firstColumn="1" w:lastColumn="0" w:noHBand="0" w:noVBand="1"/>
        </w:tblPrEx>
        <w:trPr>
          <w:gridAfter w:val="1"/>
          <w:wAfter w:w="6" w:type="dxa"/>
          <w:trHeight w:val="187"/>
          <w:jc w:val="center"/>
        </w:trPr>
        <w:tc>
          <w:tcPr>
            <w:tcW w:w="2268" w:type="dxa"/>
            <w:tcBorders>
              <w:left w:val="single" w:sz="4" w:space="0" w:color="auto"/>
              <w:bottom w:val="nil"/>
              <w:right w:val="single" w:sz="4" w:space="0" w:color="auto"/>
            </w:tcBorders>
            <w:shd w:val="clear" w:color="auto" w:fill="auto"/>
          </w:tcPr>
          <w:p w14:paraId="3825B08C" w14:textId="77777777" w:rsidR="00C02F52" w:rsidRPr="00EF5447" w:rsidRDefault="00C02F52" w:rsidP="006147E1">
            <w:pPr>
              <w:pStyle w:val="TAC"/>
              <w:rPr>
                <w:lang w:eastAsia="ja-JP"/>
              </w:rPr>
            </w:pPr>
            <w:r w:rsidRPr="00EF5447">
              <w:rPr>
                <w:lang w:eastAsia="fi-FI"/>
              </w:rPr>
              <w:t>DC_2-13-66_n5</w:t>
            </w:r>
          </w:p>
        </w:tc>
        <w:tc>
          <w:tcPr>
            <w:tcW w:w="2835" w:type="dxa"/>
            <w:tcBorders>
              <w:top w:val="single" w:sz="4" w:space="0" w:color="auto"/>
              <w:left w:val="single" w:sz="4" w:space="0" w:color="auto"/>
              <w:bottom w:val="single" w:sz="4" w:space="0" w:color="auto"/>
              <w:right w:val="single" w:sz="4" w:space="0" w:color="auto"/>
            </w:tcBorders>
          </w:tcPr>
          <w:p w14:paraId="18F2AA1A" w14:textId="77777777" w:rsidR="00C02F52" w:rsidRPr="00EF5447" w:rsidRDefault="00C02F52" w:rsidP="006147E1">
            <w:pPr>
              <w:pStyle w:val="TAC"/>
              <w:rPr>
                <w:lang w:eastAsia="zh-CN"/>
              </w:rPr>
            </w:pPr>
            <w:r w:rsidRPr="00EF5447">
              <w:rPr>
                <w:lang w:eastAsia="fi-FI"/>
              </w:rPr>
              <w:t>2</w:t>
            </w:r>
          </w:p>
        </w:tc>
        <w:tc>
          <w:tcPr>
            <w:tcW w:w="2971" w:type="dxa"/>
            <w:tcBorders>
              <w:top w:val="single" w:sz="4" w:space="0" w:color="auto"/>
              <w:left w:val="single" w:sz="4" w:space="0" w:color="auto"/>
              <w:bottom w:val="single" w:sz="4" w:space="0" w:color="auto"/>
              <w:right w:val="single" w:sz="4" w:space="0" w:color="auto"/>
            </w:tcBorders>
          </w:tcPr>
          <w:p w14:paraId="3074669C" w14:textId="77777777" w:rsidR="00C02F52" w:rsidRPr="00EF5447" w:rsidRDefault="00C02F52" w:rsidP="006147E1">
            <w:pPr>
              <w:pStyle w:val="TAC"/>
              <w:rPr>
                <w:lang w:eastAsia="ja-JP"/>
              </w:rPr>
            </w:pPr>
            <w:r w:rsidRPr="00EF5447">
              <w:rPr>
                <w:lang w:eastAsia="fi-FI"/>
              </w:rPr>
              <w:t>0.5</w:t>
            </w:r>
          </w:p>
        </w:tc>
      </w:tr>
      <w:tr w:rsidR="00C02F52" w:rsidRPr="00EF5447" w14:paraId="70DB80A7"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6D4CB31D"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328041EB" w14:textId="77777777" w:rsidR="00C02F52" w:rsidRPr="00EF5447" w:rsidRDefault="00C02F52" w:rsidP="006147E1">
            <w:pPr>
              <w:pStyle w:val="TAC"/>
              <w:rPr>
                <w:lang w:eastAsia="zh-CN"/>
              </w:rPr>
            </w:pPr>
            <w:r w:rsidRPr="00EF5447">
              <w:rPr>
                <w:lang w:eastAsia="fi-FI"/>
              </w:rPr>
              <w:t>13</w:t>
            </w:r>
          </w:p>
        </w:tc>
        <w:tc>
          <w:tcPr>
            <w:tcW w:w="2971" w:type="dxa"/>
            <w:tcBorders>
              <w:top w:val="single" w:sz="4" w:space="0" w:color="auto"/>
              <w:left w:val="single" w:sz="4" w:space="0" w:color="auto"/>
              <w:bottom w:val="single" w:sz="4" w:space="0" w:color="auto"/>
              <w:right w:val="single" w:sz="4" w:space="0" w:color="auto"/>
            </w:tcBorders>
          </w:tcPr>
          <w:p w14:paraId="7D6D9AE0" w14:textId="77777777" w:rsidR="00C02F52" w:rsidRPr="00EF5447" w:rsidRDefault="00C02F52" w:rsidP="006147E1">
            <w:pPr>
              <w:pStyle w:val="TAC"/>
              <w:rPr>
                <w:lang w:eastAsia="ja-JP"/>
              </w:rPr>
            </w:pPr>
            <w:r w:rsidRPr="00EF5447">
              <w:rPr>
                <w:lang w:eastAsia="fi-FI"/>
              </w:rPr>
              <w:t>0.3</w:t>
            </w:r>
          </w:p>
        </w:tc>
      </w:tr>
      <w:tr w:rsidR="00C02F52" w:rsidRPr="00EF5447" w14:paraId="1DC0E107"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2FE37B7C"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4504FE6B" w14:textId="77777777" w:rsidR="00C02F52" w:rsidRPr="00EF5447" w:rsidRDefault="00C02F52" w:rsidP="006147E1">
            <w:pPr>
              <w:pStyle w:val="TAC"/>
              <w:rPr>
                <w:lang w:eastAsia="zh-CN"/>
              </w:rPr>
            </w:pPr>
            <w:r w:rsidRPr="00EF5447">
              <w:rPr>
                <w:lang w:eastAsia="fi-FI"/>
              </w:rPr>
              <w:t>66</w:t>
            </w:r>
          </w:p>
        </w:tc>
        <w:tc>
          <w:tcPr>
            <w:tcW w:w="2971" w:type="dxa"/>
            <w:tcBorders>
              <w:top w:val="single" w:sz="4" w:space="0" w:color="auto"/>
              <w:left w:val="single" w:sz="4" w:space="0" w:color="auto"/>
              <w:bottom w:val="single" w:sz="4" w:space="0" w:color="auto"/>
              <w:right w:val="single" w:sz="4" w:space="0" w:color="auto"/>
            </w:tcBorders>
          </w:tcPr>
          <w:p w14:paraId="6BA11574" w14:textId="77777777" w:rsidR="00C02F52" w:rsidRPr="00EF5447" w:rsidRDefault="00C02F52" w:rsidP="006147E1">
            <w:pPr>
              <w:pStyle w:val="TAC"/>
              <w:rPr>
                <w:lang w:eastAsia="ja-JP"/>
              </w:rPr>
            </w:pPr>
            <w:r w:rsidRPr="00EF5447">
              <w:rPr>
                <w:lang w:eastAsia="fi-FI"/>
              </w:rPr>
              <w:t>0.5</w:t>
            </w:r>
          </w:p>
        </w:tc>
      </w:tr>
      <w:tr w:rsidR="00C02F52" w:rsidRPr="00EF5447" w14:paraId="11CB72BF"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0B8593F3"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1E8992EB" w14:textId="77777777" w:rsidR="00C02F52" w:rsidRPr="00EF5447" w:rsidRDefault="00C02F52" w:rsidP="006147E1">
            <w:pPr>
              <w:pStyle w:val="TAC"/>
              <w:rPr>
                <w:lang w:eastAsia="zh-CN"/>
              </w:rPr>
            </w:pPr>
            <w:r w:rsidRPr="00EF5447">
              <w:rPr>
                <w:lang w:eastAsia="fi-FI"/>
              </w:rPr>
              <w:t>n5</w:t>
            </w:r>
          </w:p>
        </w:tc>
        <w:tc>
          <w:tcPr>
            <w:tcW w:w="2971" w:type="dxa"/>
            <w:tcBorders>
              <w:top w:val="single" w:sz="4" w:space="0" w:color="auto"/>
              <w:left w:val="single" w:sz="4" w:space="0" w:color="auto"/>
              <w:bottom w:val="single" w:sz="4" w:space="0" w:color="auto"/>
              <w:right w:val="single" w:sz="4" w:space="0" w:color="auto"/>
            </w:tcBorders>
          </w:tcPr>
          <w:p w14:paraId="1ED5F958" w14:textId="77777777" w:rsidR="00C02F52" w:rsidRPr="00EF5447" w:rsidRDefault="00C02F52" w:rsidP="006147E1">
            <w:pPr>
              <w:pStyle w:val="TAC"/>
              <w:rPr>
                <w:lang w:eastAsia="ja-JP"/>
              </w:rPr>
            </w:pPr>
            <w:r w:rsidRPr="00EF5447">
              <w:rPr>
                <w:lang w:eastAsia="fi-FI"/>
              </w:rPr>
              <w:t>0.3</w:t>
            </w:r>
          </w:p>
        </w:tc>
      </w:tr>
      <w:tr w:rsidR="00C02F52" w:rsidRPr="00EF5447" w14:paraId="05B4AC4A" w14:textId="77777777" w:rsidTr="006147E1">
        <w:tblPrEx>
          <w:tblLook w:val="04A0" w:firstRow="1" w:lastRow="0" w:firstColumn="1" w:lastColumn="0" w:noHBand="0" w:noVBand="1"/>
        </w:tblPrEx>
        <w:trPr>
          <w:gridAfter w:val="1"/>
          <w:wAfter w:w="6" w:type="dxa"/>
          <w:trHeight w:val="187"/>
          <w:jc w:val="center"/>
        </w:trPr>
        <w:tc>
          <w:tcPr>
            <w:tcW w:w="2268" w:type="dxa"/>
            <w:tcBorders>
              <w:left w:val="single" w:sz="4" w:space="0" w:color="auto"/>
              <w:bottom w:val="nil"/>
              <w:right w:val="single" w:sz="4" w:space="0" w:color="auto"/>
            </w:tcBorders>
            <w:shd w:val="clear" w:color="auto" w:fill="auto"/>
          </w:tcPr>
          <w:p w14:paraId="44FDD1B1" w14:textId="77777777" w:rsidR="00C02F52" w:rsidRPr="00EF5447" w:rsidRDefault="00C02F52" w:rsidP="006147E1">
            <w:pPr>
              <w:pStyle w:val="TAC"/>
              <w:rPr>
                <w:lang w:eastAsia="ja-JP"/>
              </w:rPr>
            </w:pPr>
            <w:r w:rsidRPr="00EF5447">
              <w:rPr>
                <w:rFonts w:eastAsia="Malgun Gothic"/>
                <w:lang w:eastAsia="ko-KR"/>
              </w:rPr>
              <w:lastRenderedPageBreak/>
              <w:t>DC_2-13-66_n48</w:t>
            </w:r>
          </w:p>
        </w:tc>
        <w:tc>
          <w:tcPr>
            <w:tcW w:w="2835" w:type="dxa"/>
            <w:tcBorders>
              <w:top w:val="single" w:sz="4" w:space="0" w:color="auto"/>
              <w:left w:val="single" w:sz="4" w:space="0" w:color="auto"/>
              <w:bottom w:val="single" w:sz="4" w:space="0" w:color="auto"/>
              <w:right w:val="single" w:sz="4" w:space="0" w:color="auto"/>
            </w:tcBorders>
          </w:tcPr>
          <w:p w14:paraId="58625801" w14:textId="77777777" w:rsidR="00C02F52" w:rsidRPr="00EF5447" w:rsidRDefault="00C02F52" w:rsidP="006147E1">
            <w:pPr>
              <w:pStyle w:val="TAC"/>
              <w:rPr>
                <w:lang w:eastAsia="zh-CN"/>
              </w:rPr>
            </w:pPr>
            <w:r w:rsidRPr="00EF5447">
              <w:rPr>
                <w:lang w:eastAsia="fi-FI"/>
              </w:rPr>
              <w:t>2</w:t>
            </w:r>
          </w:p>
        </w:tc>
        <w:tc>
          <w:tcPr>
            <w:tcW w:w="2971" w:type="dxa"/>
            <w:tcBorders>
              <w:top w:val="single" w:sz="4" w:space="0" w:color="auto"/>
              <w:left w:val="single" w:sz="4" w:space="0" w:color="auto"/>
              <w:bottom w:val="single" w:sz="4" w:space="0" w:color="auto"/>
              <w:right w:val="single" w:sz="4" w:space="0" w:color="auto"/>
            </w:tcBorders>
          </w:tcPr>
          <w:p w14:paraId="4FD6FCFF" w14:textId="77777777" w:rsidR="00C02F52" w:rsidRPr="00EF5447" w:rsidRDefault="00C02F52" w:rsidP="006147E1">
            <w:pPr>
              <w:pStyle w:val="TAC"/>
              <w:rPr>
                <w:lang w:eastAsia="ja-JP"/>
              </w:rPr>
            </w:pPr>
            <w:r w:rsidRPr="00EF5447">
              <w:rPr>
                <w:lang w:eastAsia="fi-FI"/>
              </w:rPr>
              <w:t>0.6</w:t>
            </w:r>
          </w:p>
        </w:tc>
      </w:tr>
      <w:tr w:rsidR="00C02F52" w:rsidRPr="00EF5447" w14:paraId="268EA729"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7F424AB3"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2D38C198" w14:textId="77777777" w:rsidR="00C02F52" w:rsidRPr="00EF5447" w:rsidRDefault="00C02F52" w:rsidP="006147E1">
            <w:pPr>
              <w:pStyle w:val="TAC"/>
              <w:rPr>
                <w:lang w:eastAsia="zh-CN"/>
              </w:rPr>
            </w:pPr>
            <w:r w:rsidRPr="00EF5447">
              <w:rPr>
                <w:lang w:eastAsia="fi-FI"/>
              </w:rPr>
              <w:t>13</w:t>
            </w:r>
          </w:p>
        </w:tc>
        <w:tc>
          <w:tcPr>
            <w:tcW w:w="2971" w:type="dxa"/>
            <w:tcBorders>
              <w:top w:val="single" w:sz="4" w:space="0" w:color="auto"/>
              <w:left w:val="single" w:sz="4" w:space="0" w:color="auto"/>
              <w:bottom w:val="single" w:sz="4" w:space="0" w:color="auto"/>
              <w:right w:val="single" w:sz="4" w:space="0" w:color="auto"/>
            </w:tcBorders>
          </w:tcPr>
          <w:p w14:paraId="7567B4C4" w14:textId="77777777" w:rsidR="00C02F52" w:rsidRPr="00EF5447" w:rsidRDefault="00C02F52" w:rsidP="006147E1">
            <w:pPr>
              <w:pStyle w:val="TAC"/>
              <w:rPr>
                <w:lang w:eastAsia="ja-JP"/>
              </w:rPr>
            </w:pPr>
            <w:r w:rsidRPr="00EF5447">
              <w:rPr>
                <w:lang w:eastAsia="fi-FI"/>
              </w:rPr>
              <w:t>0.3</w:t>
            </w:r>
          </w:p>
        </w:tc>
      </w:tr>
      <w:tr w:rsidR="00C02F52" w:rsidRPr="00EF5447" w14:paraId="303C24F9"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49AF8F5C"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6F1B907D" w14:textId="77777777" w:rsidR="00C02F52" w:rsidRPr="00EF5447" w:rsidRDefault="00C02F52" w:rsidP="006147E1">
            <w:pPr>
              <w:pStyle w:val="TAC"/>
              <w:rPr>
                <w:lang w:eastAsia="zh-CN"/>
              </w:rPr>
            </w:pPr>
            <w:r w:rsidRPr="00EF5447">
              <w:rPr>
                <w:lang w:eastAsia="fi-FI"/>
              </w:rPr>
              <w:t>66</w:t>
            </w:r>
          </w:p>
        </w:tc>
        <w:tc>
          <w:tcPr>
            <w:tcW w:w="2971" w:type="dxa"/>
            <w:tcBorders>
              <w:top w:val="single" w:sz="4" w:space="0" w:color="auto"/>
              <w:left w:val="single" w:sz="4" w:space="0" w:color="auto"/>
              <w:bottom w:val="single" w:sz="4" w:space="0" w:color="auto"/>
              <w:right w:val="single" w:sz="4" w:space="0" w:color="auto"/>
            </w:tcBorders>
          </w:tcPr>
          <w:p w14:paraId="0F8303F9" w14:textId="77777777" w:rsidR="00C02F52" w:rsidRPr="00EF5447" w:rsidRDefault="00C02F52" w:rsidP="006147E1">
            <w:pPr>
              <w:pStyle w:val="TAC"/>
              <w:rPr>
                <w:lang w:eastAsia="ja-JP"/>
              </w:rPr>
            </w:pPr>
            <w:r w:rsidRPr="00EF5447">
              <w:rPr>
                <w:lang w:eastAsia="fi-FI"/>
              </w:rPr>
              <w:t>0.6</w:t>
            </w:r>
          </w:p>
        </w:tc>
      </w:tr>
      <w:tr w:rsidR="00C02F52" w:rsidRPr="00EF5447" w14:paraId="65CD3043"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0E63432B" w14:textId="77777777" w:rsidR="00C02F52" w:rsidRPr="00EF5447" w:rsidRDefault="00C02F52" w:rsidP="006147E1">
            <w:pPr>
              <w:pStyle w:val="TAC"/>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111492E1" w14:textId="77777777" w:rsidR="00C02F52" w:rsidRPr="00EF5447" w:rsidRDefault="00C02F52" w:rsidP="006147E1">
            <w:pPr>
              <w:pStyle w:val="TAC"/>
              <w:rPr>
                <w:lang w:eastAsia="zh-CN"/>
              </w:rPr>
            </w:pPr>
            <w:r w:rsidRPr="00EF5447">
              <w:rPr>
                <w:lang w:eastAsia="fi-FI"/>
              </w:rPr>
              <w:t>n48</w:t>
            </w:r>
          </w:p>
        </w:tc>
        <w:tc>
          <w:tcPr>
            <w:tcW w:w="2971" w:type="dxa"/>
            <w:tcBorders>
              <w:top w:val="single" w:sz="4" w:space="0" w:color="auto"/>
              <w:left w:val="single" w:sz="4" w:space="0" w:color="auto"/>
              <w:bottom w:val="single" w:sz="4" w:space="0" w:color="auto"/>
              <w:right w:val="single" w:sz="4" w:space="0" w:color="auto"/>
            </w:tcBorders>
          </w:tcPr>
          <w:p w14:paraId="5D537570" w14:textId="77777777" w:rsidR="00C02F52" w:rsidRPr="00EF5447" w:rsidRDefault="00C02F52" w:rsidP="006147E1">
            <w:pPr>
              <w:pStyle w:val="TAC"/>
              <w:rPr>
                <w:lang w:eastAsia="ja-JP"/>
              </w:rPr>
            </w:pPr>
            <w:r w:rsidRPr="00EF5447">
              <w:rPr>
                <w:lang w:eastAsia="fi-FI"/>
              </w:rPr>
              <w:t>0.8</w:t>
            </w:r>
          </w:p>
        </w:tc>
      </w:tr>
      <w:tr w:rsidR="00C02F52" w:rsidRPr="00EF5447" w14:paraId="0948A5A5" w14:textId="77777777" w:rsidTr="006147E1">
        <w:trPr>
          <w:gridAfter w:val="1"/>
          <w:wAfter w:w="6" w:type="dxa"/>
          <w:trHeight w:val="187"/>
          <w:jc w:val="center"/>
        </w:trPr>
        <w:tc>
          <w:tcPr>
            <w:tcW w:w="2268" w:type="dxa"/>
            <w:tcBorders>
              <w:bottom w:val="nil"/>
            </w:tcBorders>
            <w:shd w:val="clear" w:color="auto" w:fill="auto"/>
          </w:tcPr>
          <w:p w14:paraId="0BC16DBC" w14:textId="77777777" w:rsidR="00C02F52" w:rsidRPr="00EF5447" w:rsidRDefault="00C02F52" w:rsidP="006147E1">
            <w:pPr>
              <w:pStyle w:val="TAC"/>
            </w:pPr>
            <w:r w:rsidRPr="00EF5447">
              <w:t>DC_</w:t>
            </w:r>
            <w:r w:rsidRPr="00EF5447">
              <w:rPr>
                <w:lang w:eastAsia="ja-JP"/>
              </w:rPr>
              <w:t>2-13</w:t>
            </w:r>
            <w:r w:rsidRPr="00EF5447">
              <w:t>-</w:t>
            </w:r>
            <w:r w:rsidRPr="00EF5447">
              <w:rPr>
                <w:lang w:eastAsia="ja-JP"/>
              </w:rPr>
              <w:t>66_n66</w:t>
            </w:r>
          </w:p>
        </w:tc>
        <w:tc>
          <w:tcPr>
            <w:tcW w:w="2835" w:type="dxa"/>
          </w:tcPr>
          <w:p w14:paraId="169B6E49" w14:textId="77777777" w:rsidR="00C02F52" w:rsidRPr="00EF5447" w:rsidRDefault="00C02F52" w:rsidP="006147E1">
            <w:pPr>
              <w:pStyle w:val="TAC"/>
              <w:rPr>
                <w:lang w:eastAsia="ja-JP"/>
              </w:rPr>
            </w:pPr>
            <w:r w:rsidRPr="00EF5447">
              <w:rPr>
                <w:lang w:eastAsia="zh-CN"/>
              </w:rPr>
              <w:t>2</w:t>
            </w:r>
          </w:p>
        </w:tc>
        <w:tc>
          <w:tcPr>
            <w:tcW w:w="2971" w:type="dxa"/>
          </w:tcPr>
          <w:p w14:paraId="63E2A7B5" w14:textId="77777777" w:rsidR="00C02F52" w:rsidRPr="00EF5447" w:rsidRDefault="00C02F52" w:rsidP="006147E1">
            <w:pPr>
              <w:pStyle w:val="TAC"/>
              <w:rPr>
                <w:lang w:eastAsia="ja-JP"/>
              </w:rPr>
            </w:pPr>
            <w:r w:rsidRPr="00EF5447">
              <w:rPr>
                <w:lang w:eastAsia="zh-CN"/>
              </w:rPr>
              <w:t>0.5</w:t>
            </w:r>
          </w:p>
        </w:tc>
      </w:tr>
      <w:tr w:rsidR="00C02F52" w:rsidRPr="00EF5447" w14:paraId="6AA79DF5" w14:textId="77777777" w:rsidTr="006147E1">
        <w:trPr>
          <w:gridAfter w:val="1"/>
          <w:wAfter w:w="6" w:type="dxa"/>
          <w:trHeight w:val="187"/>
          <w:jc w:val="center"/>
        </w:trPr>
        <w:tc>
          <w:tcPr>
            <w:tcW w:w="2268" w:type="dxa"/>
            <w:tcBorders>
              <w:top w:val="nil"/>
              <w:bottom w:val="nil"/>
            </w:tcBorders>
            <w:shd w:val="clear" w:color="auto" w:fill="auto"/>
          </w:tcPr>
          <w:p w14:paraId="43076B15" w14:textId="77777777" w:rsidR="00C02F52" w:rsidRPr="00EF5447" w:rsidRDefault="00C02F52" w:rsidP="006147E1">
            <w:pPr>
              <w:pStyle w:val="TAC"/>
            </w:pPr>
          </w:p>
        </w:tc>
        <w:tc>
          <w:tcPr>
            <w:tcW w:w="2835" w:type="dxa"/>
          </w:tcPr>
          <w:p w14:paraId="0EA3CAB1" w14:textId="77777777" w:rsidR="00C02F52" w:rsidRPr="00EF5447" w:rsidRDefault="00C02F52" w:rsidP="006147E1">
            <w:pPr>
              <w:pStyle w:val="TAC"/>
              <w:rPr>
                <w:lang w:eastAsia="ja-JP"/>
              </w:rPr>
            </w:pPr>
            <w:r w:rsidRPr="00EF5447">
              <w:rPr>
                <w:lang w:eastAsia="zh-CN"/>
              </w:rPr>
              <w:t>13</w:t>
            </w:r>
          </w:p>
        </w:tc>
        <w:tc>
          <w:tcPr>
            <w:tcW w:w="2971" w:type="dxa"/>
            <w:tcBorders>
              <w:bottom w:val="single" w:sz="4" w:space="0" w:color="auto"/>
            </w:tcBorders>
          </w:tcPr>
          <w:p w14:paraId="3CA39568" w14:textId="77777777" w:rsidR="00C02F52" w:rsidRPr="00EF5447" w:rsidRDefault="00C02F52" w:rsidP="006147E1">
            <w:pPr>
              <w:pStyle w:val="TAC"/>
              <w:rPr>
                <w:lang w:eastAsia="ja-JP"/>
              </w:rPr>
            </w:pPr>
            <w:r w:rsidRPr="00EF5447">
              <w:rPr>
                <w:lang w:eastAsia="zh-CN"/>
              </w:rPr>
              <w:t>0.3</w:t>
            </w:r>
          </w:p>
        </w:tc>
      </w:tr>
      <w:tr w:rsidR="00C02F52" w:rsidRPr="00EF5447" w14:paraId="05871957" w14:textId="77777777" w:rsidTr="006147E1">
        <w:trPr>
          <w:gridAfter w:val="1"/>
          <w:wAfter w:w="6" w:type="dxa"/>
          <w:trHeight w:val="187"/>
          <w:jc w:val="center"/>
        </w:trPr>
        <w:tc>
          <w:tcPr>
            <w:tcW w:w="2268" w:type="dxa"/>
            <w:tcBorders>
              <w:top w:val="nil"/>
              <w:bottom w:val="nil"/>
            </w:tcBorders>
            <w:shd w:val="clear" w:color="auto" w:fill="auto"/>
          </w:tcPr>
          <w:p w14:paraId="3B639E6A" w14:textId="77777777" w:rsidR="00C02F52" w:rsidRPr="00EF5447" w:rsidRDefault="00C02F52" w:rsidP="006147E1">
            <w:pPr>
              <w:pStyle w:val="TAC"/>
            </w:pPr>
          </w:p>
        </w:tc>
        <w:tc>
          <w:tcPr>
            <w:tcW w:w="2835" w:type="dxa"/>
          </w:tcPr>
          <w:p w14:paraId="77C11D40" w14:textId="77777777" w:rsidR="00C02F52" w:rsidRPr="00EF5447" w:rsidRDefault="00C02F52" w:rsidP="006147E1">
            <w:pPr>
              <w:pStyle w:val="TAC"/>
            </w:pPr>
            <w:r w:rsidRPr="00EF5447">
              <w:rPr>
                <w:lang w:eastAsia="zh-CN"/>
              </w:rPr>
              <w:t>66</w:t>
            </w:r>
          </w:p>
        </w:tc>
        <w:tc>
          <w:tcPr>
            <w:tcW w:w="2971" w:type="dxa"/>
            <w:tcBorders>
              <w:bottom w:val="nil"/>
            </w:tcBorders>
            <w:shd w:val="clear" w:color="auto" w:fill="auto"/>
          </w:tcPr>
          <w:p w14:paraId="468C0ACC" w14:textId="77777777" w:rsidR="00C02F52" w:rsidRPr="00EF5447" w:rsidRDefault="00C02F52" w:rsidP="006147E1">
            <w:pPr>
              <w:pStyle w:val="TAC"/>
            </w:pPr>
            <w:r w:rsidRPr="00EF5447">
              <w:rPr>
                <w:lang w:eastAsia="zh-CN"/>
              </w:rPr>
              <w:t>0.5</w:t>
            </w:r>
          </w:p>
        </w:tc>
      </w:tr>
      <w:tr w:rsidR="00C02F52" w:rsidRPr="00EF5447" w14:paraId="6993572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AE3E14B" w14:textId="77777777" w:rsidR="00C02F52" w:rsidRPr="00EF5447" w:rsidRDefault="00C02F52" w:rsidP="006147E1">
            <w:pPr>
              <w:pStyle w:val="TAC"/>
            </w:pPr>
          </w:p>
        </w:tc>
        <w:tc>
          <w:tcPr>
            <w:tcW w:w="2835" w:type="dxa"/>
          </w:tcPr>
          <w:p w14:paraId="0346C70D" w14:textId="77777777" w:rsidR="00C02F52" w:rsidRPr="00EF5447" w:rsidRDefault="00C02F52" w:rsidP="006147E1">
            <w:pPr>
              <w:pStyle w:val="TAC"/>
              <w:rPr>
                <w:lang w:eastAsia="ja-JP"/>
              </w:rPr>
            </w:pPr>
            <w:r w:rsidRPr="00EF5447">
              <w:rPr>
                <w:lang w:eastAsia="zh-CN"/>
              </w:rPr>
              <w:t>n66</w:t>
            </w:r>
          </w:p>
        </w:tc>
        <w:tc>
          <w:tcPr>
            <w:tcW w:w="2971" w:type="dxa"/>
            <w:tcBorders>
              <w:top w:val="nil"/>
            </w:tcBorders>
            <w:shd w:val="clear" w:color="auto" w:fill="auto"/>
          </w:tcPr>
          <w:p w14:paraId="4D4EF82B" w14:textId="77777777" w:rsidR="00C02F52" w:rsidRPr="00EF5447" w:rsidRDefault="00C02F52" w:rsidP="006147E1">
            <w:pPr>
              <w:pStyle w:val="TAC"/>
              <w:rPr>
                <w:lang w:eastAsia="ja-JP"/>
              </w:rPr>
            </w:pPr>
          </w:p>
        </w:tc>
      </w:tr>
      <w:tr w:rsidR="00C02F52" w:rsidRPr="00EF5447" w14:paraId="26DCB865" w14:textId="77777777" w:rsidTr="006147E1">
        <w:trPr>
          <w:gridAfter w:val="1"/>
          <w:wAfter w:w="6" w:type="dxa"/>
          <w:trHeight w:val="187"/>
          <w:jc w:val="center"/>
        </w:trPr>
        <w:tc>
          <w:tcPr>
            <w:tcW w:w="2268" w:type="dxa"/>
            <w:tcBorders>
              <w:top w:val="nil"/>
              <w:bottom w:val="nil"/>
            </w:tcBorders>
            <w:shd w:val="clear" w:color="auto" w:fill="auto"/>
          </w:tcPr>
          <w:p w14:paraId="548423C0" w14:textId="77777777" w:rsidR="00C02F52" w:rsidRPr="00AE7F16" w:rsidRDefault="00C02F52" w:rsidP="006147E1">
            <w:pPr>
              <w:pStyle w:val="TAC"/>
              <w:rPr>
                <w:lang w:val="sv-SE"/>
              </w:rPr>
            </w:pPr>
            <w:r w:rsidRPr="00AE7F16">
              <w:rPr>
                <w:lang w:val="sv-SE"/>
              </w:rPr>
              <w:t>DC_2-13-66_n77</w:t>
            </w:r>
          </w:p>
          <w:p w14:paraId="6C5C64C0" w14:textId="77777777" w:rsidR="00C02F52" w:rsidRPr="000C4218" w:rsidRDefault="00C02F52" w:rsidP="006147E1">
            <w:pPr>
              <w:pStyle w:val="TAC"/>
              <w:rPr>
                <w:lang w:val="fi-FI"/>
              </w:rPr>
            </w:pPr>
            <w:r w:rsidRPr="00AE7F16">
              <w:rPr>
                <w:lang w:val="sv-SE"/>
              </w:rPr>
              <w:t>DC_2-2-13-66_n77</w:t>
            </w:r>
          </w:p>
          <w:p w14:paraId="2F91F816" w14:textId="77777777" w:rsidR="00C02F52" w:rsidRPr="00AE7F16" w:rsidRDefault="00C02F52" w:rsidP="006147E1">
            <w:pPr>
              <w:pStyle w:val="TAC"/>
              <w:rPr>
                <w:lang w:val="sv-SE"/>
              </w:rPr>
            </w:pPr>
            <w:r w:rsidRPr="000C4218">
              <w:rPr>
                <w:lang w:val="fi-FI"/>
              </w:rPr>
              <w:t>DC_2-2-13-66-66_n77</w:t>
            </w:r>
          </w:p>
          <w:p w14:paraId="0DE731D9" w14:textId="77777777" w:rsidR="00C02F52" w:rsidRPr="00AE7F16" w:rsidRDefault="00C02F52" w:rsidP="006147E1">
            <w:pPr>
              <w:pStyle w:val="TAC"/>
              <w:rPr>
                <w:lang w:val="sv-SE"/>
              </w:rPr>
            </w:pPr>
            <w:r w:rsidRPr="00AE7F16">
              <w:rPr>
                <w:lang w:val="sv-SE"/>
              </w:rPr>
              <w:t>DC_2-13-66-66_n77</w:t>
            </w:r>
          </w:p>
        </w:tc>
        <w:tc>
          <w:tcPr>
            <w:tcW w:w="2835" w:type="dxa"/>
          </w:tcPr>
          <w:p w14:paraId="796FFABD" w14:textId="77777777" w:rsidR="00C02F52" w:rsidRPr="00EF5447" w:rsidRDefault="00C02F52" w:rsidP="006147E1">
            <w:pPr>
              <w:pStyle w:val="TAC"/>
            </w:pPr>
            <w:r>
              <w:t>2</w:t>
            </w:r>
          </w:p>
        </w:tc>
        <w:tc>
          <w:tcPr>
            <w:tcW w:w="2971" w:type="dxa"/>
            <w:tcBorders>
              <w:top w:val="nil"/>
            </w:tcBorders>
            <w:shd w:val="clear" w:color="auto" w:fill="auto"/>
          </w:tcPr>
          <w:p w14:paraId="57F32B9B" w14:textId="77777777" w:rsidR="00C02F52" w:rsidRPr="00EF5447" w:rsidRDefault="00C02F52" w:rsidP="006147E1">
            <w:pPr>
              <w:pStyle w:val="TAC"/>
              <w:rPr>
                <w:lang w:eastAsia="zh-CN"/>
              </w:rPr>
            </w:pPr>
            <w:r>
              <w:rPr>
                <w:rFonts w:cs="Arial"/>
                <w:lang w:eastAsia="ja-JP"/>
              </w:rPr>
              <w:t>0.</w:t>
            </w:r>
            <w:r>
              <w:rPr>
                <w:rFonts w:cs="Arial"/>
                <w:lang w:eastAsia="zh-CN"/>
              </w:rPr>
              <w:t>5</w:t>
            </w:r>
          </w:p>
        </w:tc>
      </w:tr>
      <w:tr w:rsidR="00C02F52" w:rsidRPr="00EF5447" w14:paraId="7E549E6B" w14:textId="77777777" w:rsidTr="006147E1">
        <w:trPr>
          <w:gridAfter w:val="1"/>
          <w:wAfter w:w="6" w:type="dxa"/>
          <w:trHeight w:val="187"/>
          <w:jc w:val="center"/>
        </w:trPr>
        <w:tc>
          <w:tcPr>
            <w:tcW w:w="2268" w:type="dxa"/>
            <w:tcBorders>
              <w:top w:val="nil"/>
              <w:bottom w:val="nil"/>
            </w:tcBorders>
            <w:shd w:val="clear" w:color="auto" w:fill="auto"/>
          </w:tcPr>
          <w:p w14:paraId="7C9AC16C" w14:textId="77777777" w:rsidR="00C02F52" w:rsidRPr="00EF5447" w:rsidRDefault="00C02F52" w:rsidP="006147E1">
            <w:pPr>
              <w:pStyle w:val="TAC"/>
            </w:pPr>
          </w:p>
        </w:tc>
        <w:tc>
          <w:tcPr>
            <w:tcW w:w="2835" w:type="dxa"/>
          </w:tcPr>
          <w:p w14:paraId="57FB380E" w14:textId="77777777" w:rsidR="00C02F52" w:rsidRPr="00EF5447" w:rsidRDefault="00C02F52" w:rsidP="006147E1">
            <w:pPr>
              <w:pStyle w:val="TAC"/>
            </w:pPr>
            <w:r>
              <w:t>13</w:t>
            </w:r>
          </w:p>
        </w:tc>
        <w:tc>
          <w:tcPr>
            <w:tcW w:w="2971" w:type="dxa"/>
            <w:tcBorders>
              <w:top w:val="nil"/>
            </w:tcBorders>
            <w:shd w:val="clear" w:color="auto" w:fill="auto"/>
          </w:tcPr>
          <w:p w14:paraId="5BA2599C" w14:textId="77777777" w:rsidR="00C02F52" w:rsidRPr="00EF5447" w:rsidRDefault="00C02F52" w:rsidP="006147E1">
            <w:pPr>
              <w:pStyle w:val="TAC"/>
              <w:rPr>
                <w:lang w:eastAsia="zh-CN"/>
              </w:rPr>
            </w:pPr>
            <w:r>
              <w:rPr>
                <w:rFonts w:cs="Arial"/>
                <w:lang w:eastAsia="ja-JP"/>
              </w:rPr>
              <w:t>0.</w:t>
            </w:r>
            <w:r>
              <w:rPr>
                <w:rFonts w:cs="Arial"/>
                <w:lang w:eastAsia="zh-CN"/>
              </w:rPr>
              <w:t>3</w:t>
            </w:r>
          </w:p>
        </w:tc>
      </w:tr>
      <w:tr w:rsidR="00C02F52" w:rsidRPr="00EF5447" w14:paraId="584901F7" w14:textId="77777777" w:rsidTr="006147E1">
        <w:trPr>
          <w:gridAfter w:val="1"/>
          <w:wAfter w:w="6" w:type="dxa"/>
          <w:trHeight w:val="187"/>
          <w:jc w:val="center"/>
        </w:trPr>
        <w:tc>
          <w:tcPr>
            <w:tcW w:w="2268" w:type="dxa"/>
            <w:tcBorders>
              <w:top w:val="nil"/>
              <w:bottom w:val="nil"/>
            </w:tcBorders>
            <w:shd w:val="clear" w:color="auto" w:fill="auto"/>
          </w:tcPr>
          <w:p w14:paraId="0F4E6C87" w14:textId="77777777" w:rsidR="00C02F52" w:rsidRPr="00EF5447" w:rsidRDefault="00C02F52" w:rsidP="006147E1">
            <w:pPr>
              <w:pStyle w:val="TAC"/>
            </w:pPr>
          </w:p>
        </w:tc>
        <w:tc>
          <w:tcPr>
            <w:tcW w:w="2835" w:type="dxa"/>
          </w:tcPr>
          <w:p w14:paraId="4EA6420C" w14:textId="77777777" w:rsidR="00C02F52" w:rsidRPr="00EF5447" w:rsidRDefault="00C02F52" w:rsidP="006147E1">
            <w:pPr>
              <w:pStyle w:val="TAC"/>
            </w:pPr>
            <w:r>
              <w:t>66</w:t>
            </w:r>
          </w:p>
        </w:tc>
        <w:tc>
          <w:tcPr>
            <w:tcW w:w="2971" w:type="dxa"/>
            <w:tcBorders>
              <w:top w:val="nil"/>
            </w:tcBorders>
            <w:shd w:val="clear" w:color="auto" w:fill="auto"/>
          </w:tcPr>
          <w:p w14:paraId="5B409961" w14:textId="77777777" w:rsidR="00C02F52" w:rsidRPr="00EF5447" w:rsidRDefault="00C02F52" w:rsidP="006147E1">
            <w:pPr>
              <w:pStyle w:val="TAC"/>
              <w:rPr>
                <w:lang w:eastAsia="zh-CN"/>
              </w:rPr>
            </w:pPr>
            <w:r>
              <w:rPr>
                <w:rFonts w:cs="Arial"/>
              </w:rPr>
              <w:t>0.</w:t>
            </w:r>
            <w:r>
              <w:rPr>
                <w:rFonts w:cs="Arial"/>
                <w:lang w:eastAsia="zh-CN"/>
              </w:rPr>
              <w:t>5</w:t>
            </w:r>
          </w:p>
        </w:tc>
      </w:tr>
      <w:tr w:rsidR="00C02F52" w:rsidRPr="00EF5447" w14:paraId="6725EFBB"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3DD57DF" w14:textId="77777777" w:rsidR="00C02F52" w:rsidRPr="00EF5447" w:rsidRDefault="00C02F52" w:rsidP="006147E1">
            <w:pPr>
              <w:pStyle w:val="TAC"/>
            </w:pPr>
          </w:p>
        </w:tc>
        <w:tc>
          <w:tcPr>
            <w:tcW w:w="2835" w:type="dxa"/>
          </w:tcPr>
          <w:p w14:paraId="5D80B225" w14:textId="77777777" w:rsidR="00C02F52" w:rsidRPr="00EF5447" w:rsidRDefault="00C02F52" w:rsidP="006147E1">
            <w:pPr>
              <w:pStyle w:val="TAC"/>
            </w:pPr>
            <w:r>
              <w:t>n77</w:t>
            </w:r>
          </w:p>
        </w:tc>
        <w:tc>
          <w:tcPr>
            <w:tcW w:w="2971" w:type="dxa"/>
            <w:tcBorders>
              <w:top w:val="nil"/>
            </w:tcBorders>
            <w:shd w:val="clear" w:color="auto" w:fill="auto"/>
          </w:tcPr>
          <w:p w14:paraId="2D3F0EC2" w14:textId="77777777" w:rsidR="00C02F52" w:rsidRPr="00EF5447" w:rsidRDefault="00C02F52" w:rsidP="006147E1">
            <w:pPr>
              <w:pStyle w:val="TAC"/>
              <w:rPr>
                <w:lang w:eastAsia="zh-CN"/>
              </w:rPr>
            </w:pPr>
            <w:r>
              <w:t>0.8</w:t>
            </w:r>
          </w:p>
        </w:tc>
      </w:tr>
      <w:tr w:rsidR="00C02F52" w:rsidRPr="00EF5447" w14:paraId="401A2651"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356ACF2C" w14:textId="77777777" w:rsidR="00C02F52" w:rsidRPr="00EF5447" w:rsidRDefault="00C02F52" w:rsidP="006147E1">
            <w:pPr>
              <w:pStyle w:val="TAC"/>
            </w:pPr>
            <w:r w:rsidRPr="00EF5447">
              <w:t>DC_2-13_n66-n77</w:t>
            </w:r>
          </w:p>
        </w:tc>
        <w:tc>
          <w:tcPr>
            <w:tcW w:w="2835" w:type="dxa"/>
          </w:tcPr>
          <w:p w14:paraId="5D9A9696" w14:textId="77777777" w:rsidR="00C02F52" w:rsidRPr="00EF5447" w:rsidRDefault="00C02F52" w:rsidP="006147E1">
            <w:pPr>
              <w:pStyle w:val="TAC"/>
              <w:rPr>
                <w:lang w:eastAsia="zh-CN"/>
              </w:rPr>
            </w:pPr>
            <w:r w:rsidRPr="00EF5447">
              <w:t>2</w:t>
            </w:r>
          </w:p>
        </w:tc>
        <w:tc>
          <w:tcPr>
            <w:tcW w:w="2971" w:type="dxa"/>
            <w:tcBorders>
              <w:top w:val="nil"/>
            </w:tcBorders>
            <w:shd w:val="clear" w:color="auto" w:fill="auto"/>
          </w:tcPr>
          <w:p w14:paraId="0E8FDCE6" w14:textId="77777777" w:rsidR="00C02F52" w:rsidRPr="00EF5447" w:rsidRDefault="00C02F52" w:rsidP="006147E1">
            <w:pPr>
              <w:pStyle w:val="TAC"/>
              <w:rPr>
                <w:lang w:eastAsia="ja-JP"/>
              </w:rPr>
            </w:pPr>
            <w:r w:rsidRPr="00EF5447">
              <w:rPr>
                <w:lang w:eastAsia="zh-CN"/>
              </w:rPr>
              <w:t>0.6</w:t>
            </w:r>
          </w:p>
        </w:tc>
      </w:tr>
      <w:tr w:rsidR="00C02F52" w:rsidRPr="00EF5447" w14:paraId="6210F381" w14:textId="77777777" w:rsidTr="006147E1">
        <w:trPr>
          <w:gridAfter w:val="1"/>
          <w:wAfter w:w="6" w:type="dxa"/>
          <w:trHeight w:val="187"/>
          <w:jc w:val="center"/>
        </w:trPr>
        <w:tc>
          <w:tcPr>
            <w:tcW w:w="2268" w:type="dxa"/>
            <w:tcBorders>
              <w:top w:val="nil"/>
              <w:bottom w:val="nil"/>
            </w:tcBorders>
            <w:shd w:val="clear" w:color="auto" w:fill="auto"/>
          </w:tcPr>
          <w:p w14:paraId="463CC532" w14:textId="77777777" w:rsidR="00C02F52" w:rsidRPr="00EF5447" w:rsidRDefault="00C02F52" w:rsidP="006147E1">
            <w:pPr>
              <w:pStyle w:val="TAC"/>
            </w:pPr>
          </w:p>
        </w:tc>
        <w:tc>
          <w:tcPr>
            <w:tcW w:w="2835" w:type="dxa"/>
          </w:tcPr>
          <w:p w14:paraId="2465EBDA" w14:textId="77777777" w:rsidR="00C02F52" w:rsidRPr="00EF5447" w:rsidRDefault="00C02F52" w:rsidP="006147E1">
            <w:pPr>
              <w:pStyle w:val="TAC"/>
              <w:rPr>
                <w:lang w:eastAsia="zh-CN"/>
              </w:rPr>
            </w:pPr>
            <w:r w:rsidRPr="00EF5447">
              <w:t>13</w:t>
            </w:r>
          </w:p>
        </w:tc>
        <w:tc>
          <w:tcPr>
            <w:tcW w:w="2971" w:type="dxa"/>
            <w:tcBorders>
              <w:top w:val="nil"/>
            </w:tcBorders>
            <w:shd w:val="clear" w:color="auto" w:fill="auto"/>
          </w:tcPr>
          <w:p w14:paraId="7515D81E" w14:textId="77777777" w:rsidR="00C02F52" w:rsidRPr="00EF5447" w:rsidRDefault="00C02F52" w:rsidP="006147E1">
            <w:pPr>
              <w:pStyle w:val="TAC"/>
              <w:rPr>
                <w:lang w:eastAsia="ja-JP"/>
              </w:rPr>
            </w:pPr>
            <w:r w:rsidRPr="00EF5447">
              <w:rPr>
                <w:lang w:eastAsia="zh-CN"/>
              </w:rPr>
              <w:t>0.3</w:t>
            </w:r>
          </w:p>
        </w:tc>
      </w:tr>
      <w:tr w:rsidR="00C02F52" w:rsidRPr="00EF5447" w14:paraId="28FD6F6B" w14:textId="77777777" w:rsidTr="006147E1">
        <w:trPr>
          <w:gridAfter w:val="1"/>
          <w:wAfter w:w="6" w:type="dxa"/>
          <w:trHeight w:val="187"/>
          <w:jc w:val="center"/>
        </w:trPr>
        <w:tc>
          <w:tcPr>
            <w:tcW w:w="2268" w:type="dxa"/>
            <w:tcBorders>
              <w:top w:val="nil"/>
              <w:bottom w:val="nil"/>
            </w:tcBorders>
            <w:shd w:val="clear" w:color="auto" w:fill="auto"/>
          </w:tcPr>
          <w:p w14:paraId="3F5A7866" w14:textId="77777777" w:rsidR="00C02F52" w:rsidRPr="00EF5447" w:rsidRDefault="00C02F52" w:rsidP="006147E1">
            <w:pPr>
              <w:pStyle w:val="TAC"/>
            </w:pPr>
          </w:p>
        </w:tc>
        <w:tc>
          <w:tcPr>
            <w:tcW w:w="2835" w:type="dxa"/>
          </w:tcPr>
          <w:p w14:paraId="0CC9C769" w14:textId="77777777" w:rsidR="00C02F52" w:rsidRPr="00EF5447" w:rsidRDefault="00C02F52" w:rsidP="006147E1">
            <w:pPr>
              <w:pStyle w:val="TAC"/>
              <w:rPr>
                <w:lang w:eastAsia="zh-CN"/>
              </w:rPr>
            </w:pPr>
            <w:r w:rsidRPr="00EF5447">
              <w:t>n66</w:t>
            </w:r>
          </w:p>
        </w:tc>
        <w:tc>
          <w:tcPr>
            <w:tcW w:w="2971" w:type="dxa"/>
            <w:tcBorders>
              <w:top w:val="nil"/>
            </w:tcBorders>
            <w:shd w:val="clear" w:color="auto" w:fill="auto"/>
          </w:tcPr>
          <w:p w14:paraId="33F3BF44" w14:textId="77777777" w:rsidR="00C02F52" w:rsidRPr="00EF5447" w:rsidRDefault="00C02F52" w:rsidP="006147E1">
            <w:pPr>
              <w:pStyle w:val="TAC"/>
              <w:rPr>
                <w:lang w:eastAsia="ja-JP"/>
              </w:rPr>
            </w:pPr>
            <w:r w:rsidRPr="00EF5447">
              <w:rPr>
                <w:lang w:eastAsia="zh-CN"/>
              </w:rPr>
              <w:t>0.6</w:t>
            </w:r>
          </w:p>
        </w:tc>
      </w:tr>
      <w:tr w:rsidR="00C02F52" w:rsidRPr="00EF5447" w14:paraId="32E2B26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DA81BF0" w14:textId="77777777" w:rsidR="00C02F52" w:rsidRPr="00EF5447" w:rsidRDefault="00C02F52" w:rsidP="006147E1">
            <w:pPr>
              <w:pStyle w:val="TAC"/>
            </w:pPr>
          </w:p>
        </w:tc>
        <w:tc>
          <w:tcPr>
            <w:tcW w:w="2835" w:type="dxa"/>
          </w:tcPr>
          <w:p w14:paraId="55448547" w14:textId="77777777" w:rsidR="00C02F52" w:rsidRPr="00EF5447" w:rsidRDefault="00C02F52" w:rsidP="006147E1">
            <w:pPr>
              <w:pStyle w:val="TAC"/>
              <w:rPr>
                <w:lang w:eastAsia="zh-CN"/>
              </w:rPr>
            </w:pPr>
            <w:r w:rsidRPr="00EF5447">
              <w:t>n77</w:t>
            </w:r>
          </w:p>
        </w:tc>
        <w:tc>
          <w:tcPr>
            <w:tcW w:w="2971" w:type="dxa"/>
            <w:tcBorders>
              <w:top w:val="nil"/>
            </w:tcBorders>
            <w:shd w:val="clear" w:color="auto" w:fill="auto"/>
          </w:tcPr>
          <w:p w14:paraId="40B9CC62" w14:textId="77777777" w:rsidR="00C02F52" w:rsidRPr="00EF5447" w:rsidRDefault="00C02F52" w:rsidP="006147E1">
            <w:pPr>
              <w:pStyle w:val="TAC"/>
              <w:rPr>
                <w:lang w:eastAsia="ja-JP"/>
              </w:rPr>
            </w:pPr>
            <w:r w:rsidRPr="00EF5447">
              <w:rPr>
                <w:lang w:eastAsia="zh-CN"/>
              </w:rPr>
              <w:t>0.8</w:t>
            </w:r>
          </w:p>
        </w:tc>
      </w:tr>
      <w:tr w:rsidR="00C02F52" w:rsidRPr="00EF5447" w14:paraId="553F61C9" w14:textId="77777777" w:rsidTr="006147E1">
        <w:trPr>
          <w:gridAfter w:val="1"/>
          <w:wAfter w:w="6" w:type="dxa"/>
          <w:trHeight w:val="187"/>
          <w:jc w:val="center"/>
        </w:trPr>
        <w:tc>
          <w:tcPr>
            <w:tcW w:w="2268" w:type="dxa"/>
            <w:tcBorders>
              <w:bottom w:val="nil"/>
            </w:tcBorders>
            <w:shd w:val="clear" w:color="auto" w:fill="auto"/>
          </w:tcPr>
          <w:p w14:paraId="3DE2FB5A" w14:textId="77777777" w:rsidR="00C02F52" w:rsidRPr="00EF5447" w:rsidRDefault="00C02F52" w:rsidP="006147E1">
            <w:pPr>
              <w:pStyle w:val="TAC"/>
            </w:pPr>
            <w:r w:rsidRPr="00F31A15">
              <w:rPr>
                <w:rFonts w:cs="Arial"/>
                <w:szCs w:val="18"/>
                <w:lang w:val="en-US" w:eastAsia="ja-JP"/>
              </w:rPr>
              <w:t>DC_2-14-30_n</w:t>
            </w:r>
            <w:r>
              <w:rPr>
                <w:rFonts w:cs="Arial"/>
                <w:szCs w:val="18"/>
                <w:lang w:val="en-US" w:eastAsia="ja-JP"/>
              </w:rPr>
              <w:t>2</w:t>
            </w:r>
          </w:p>
        </w:tc>
        <w:tc>
          <w:tcPr>
            <w:tcW w:w="2835" w:type="dxa"/>
          </w:tcPr>
          <w:p w14:paraId="47D16EAE" w14:textId="77777777" w:rsidR="00C02F52" w:rsidRPr="00EF5447" w:rsidRDefault="00C02F52" w:rsidP="006147E1">
            <w:pPr>
              <w:pStyle w:val="TAC"/>
              <w:rPr>
                <w:lang w:eastAsia="zh-CN"/>
              </w:rPr>
            </w:pPr>
            <w:r>
              <w:rPr>
                <w:rFonts w:cs="Arial"/>
                <w:szCs w:val="18"/>
                <w:lang w:val="sv-SE" w:eastAsia="ja-JP"/>
              </w:rPr>
              <w:t>2</w:t>
            </w:r>
          </w:p>
        </w:tc>
        <w:tc>
          <w:tcPr>
            <w:tcW w:w="2971" w:type="dxa"/>
          </w:tcPr>
          <w:p w14:paraId="488FF1E3" w14:textId="77777777" w:rsidR="00C02F52" w:rsidRPr="00EF5447" w:rsidRDefault="00C02F52" w:rsidP="006147E1">
            <w:pPr>
              <w:pStyle w:val="TAC"/>
              <w:rPr>
                <w:lang w:eastAsia="ja-JP"/>
              </w:rPr>
            </w:pPr>
            <w:r>
              <w:t>0.5</w:t>
            </w:r>
          </w:p>
        </w:tc>
      </w:tr>
      <w:tr w:rsidR="00C02F52" w:rsidRPr="00EF5447" w14:paraId="54423355" w14:textId="77777777" w:rsidTr="006147E1">
        <w:trPr>
          <w:gridAfter w:val="1"/>
          <w:wAfter w:w="6" w:type="dxa"/>
          <w:trHeight w:val="187"/>
          <w:jc w:val="center"/>
        </w:trPr>
        <w:tc>
          <w:tcPr>
            <w:tcW w:w="2268" w:type="dxa"/>
            <w:tcBorders>
              <w:top w:val="nil"/>
              <w:bottom w:val="nil"/>
            </w:tcBorders>
            <w:shd w:val="clear" w:color="auto" w:fill="auto"/>
          </w:tcPr>
          <w:p w14:paraId="7B97516E" w14:textId="77777777" w:rsidR="00C02F52" w:rsidRPr="00EF5447" w:rsidRDefault="00C02F52" w:rsidP="006147E1">
            <w:pPr>
              <w:pStyle w:val="TAC"/>
            </w:pPr>
          </w:p>
        </w:tc>
        <w:tc>
          <w:tcPr>
            <w:tcW w:w="2835" w:type="dxa"/>
          </w:tcPr>
          <w:p w14:paraId="771BDB00" w14:textId="77777777" w:rsidR="00C02F52" w:rsidRPr="00EF5447" w:rsidRDefault="00C02F52" w:rsidP="006147E1">
            <w:pPr>
              <w:pStyle w:val="TAC"/>
              <w:rPr>
                <w:lang w:eastAsia="zh-CN"/>
              </w:rPr>
            </w:pPr>
            <w:r>
              <w:rPr>
                <w:rFonts w:cs="Arial"/>
                <w:szCs w:val="18"/>
                <w:lang w:val="sv-SE" w:eastAsia="ja-JP"/>
              </w:rPr>
              <w:t>14</w:t>
            </w:r>
          </w:p>
        </w:tc>
        <w:tc>
          <w:tcPr>
            <w:tcW w:w="2971" w:type="dxa"/>
          </w:tcPr>
          <w:p w14:paraId="02AD7A87" w14:textId="77777777" w:rsidR="00C02F52" w:rsidRPr="00EF5447" w:rsidRDefault="00C02F52" w:rsidP="006147E1">
            <w:pPr>
              <w:pStyle w:val="TAC"/>
              <w:rPr>
                <w:lang w:eastAsia="ja-JP"/>
              </w:rPr>
            </w:pPr>
            <w:r>
              <w:t>0.3</w:t>
            </w:r>
          </w:p>
        </w:tc>
      </w:tr>
      <w:tr w:rsidR="00C02F52" w:rsidRPr="00EF5447" w14:paraId="0D5D69C6" w14:textId="77777777" w:rsidTr="006147E1">
        <w:trPr>
          <w:gridAfter w:val="1"/>
          <w:wAfter w:w="6" w:type="dxa"/>
          <w:trHeight w:val="187"/>
          <w:jc w:val="center"/>
        </w:trPr>
        <w:tc>
          <w:tcPr>
            <w:tcW w:w="2268" w:type="dxa"/>
            <w:tcBorders>
              <w:top w:val="nil"/>
              <w:bottom w:val="nil"/>
            </w:tcBorders>
            <w:shd w:val="clear" w:color="auto" w:fill="auto"/>
          </w:tcPr>
          <w:p w14:paraId="0AB816C1" w14:textId="77777777" w:rsidR="00C02F52" w:rsidRPr="00EF5447" w:rsidRDefault="00C02F52" w:rsidP="006147E1">
            <w:pPr>
              <w:pStyle w:val="TAC"/>
            </w:pPr>
          </w:p>
        </w:tc>
        <w:tc>
          <w:tcPr>
            <w:tcW w:w="2835" w:type="dxa"/>
          </w:tcPr>
          <w:p w14:paraId="534DB08C" w14:textId="77777777" w:rsidR="00C02F52" w:rsidRPr="00EF5447" w:rsidRDefault="00C02F52" w:rsidP="006147E1">
            <w:pPr>
              <w:pStyle w:val="TAC"/>
              <w:rPr>
                <w:lang w:eastAsia="zh-CN"/>
              </w:rPr>
            </w:pPr>
            <w:r>
              <w:rPr>
                <w:rFonts w:cs="Arial"/>
                <w:szCs w:val="18"/>
                <w:lang w:val="sv-SE" w:eastAsia="ja-JP"/>
              </w:rPr>
              <w:t>30</w:t>
            </w:r>
          </w:p>
        </w:tc>
        <w:tc>
          <w:tcPr>
            <w:tcW w:w="2971" w:type="dxa"/>
          </w:tcPr>
          <w:p w14:paraId="667ABACE" w14:textId="77777777" w:rsidR="00C02F52" w:rsidRPr="00EF5447" w:rsidRDefault="00C02F52" w:rsidP="006147E1">
            <w:pPr>
              <w:pStyle w:val="TAC"/>
              <w:rPr>
                <w:lang w:eastAsia="ja-JP"/>
              </w:rPr>
            </w:pPr>
            <w:r>
              <w:t>0.5</w:t>
            </w:r>
          </w:p>
        </w:tc>
      </w:tr>
      <w:tr w:rsidR="00C02F52" w:rsidRPr="00EF5447" w14:paraId="3567031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3AF8AD9" w14:textId="77777777" w:rsidR="00C02F52" w:rsidRPr="00EF5447" w:rsidRDefault="00C02F52" w:rsidP="006147E1">
            <w:pPr>
              <w:pStyle w:val="TAC"/>
            </w:pPr>
          </w:p>
        </w:tc>
        <w:tc>
          <w:tcPr>
            <w:tcW w:w="2835" w:type="dxa"/>
          </w:tcPr>
          <w:p w14:paraId="106E9056" w14:textId="77777777" w:rsidR="00C02F52" w:rsidRPr="00EF5447" w:rsidRDefault="00C02F52" w:rsidP="006147E1">
            <w:pPr>
              <w:pStyle w:val="TAC"/>
              <w:rPr>
                <w:lang w:eastAsia="zh-CN"/>
              </w:rPr>
            </w:pPr>
            <w:r w:rsidRPr="00592645">
              <w:rPr>
                <w:rFonts w:asciiTheme="minorBidi" w:hAnsiTheme="minorBidi" w:cstheme="minorBidi"/>
                <w:szCs w:val="18"/>
                <w:lang w:val="sv-SE" w:eastAsia="ja-JP"/>
              </w:rPr>
              <w:t>n2</w:t>
            </w:r>
          </w:p>
        </w:tc>
        <w:tc>
          <w:tcPr>
            <w:tcW w:w="2971" w:type="dxa"/>
          </w:tcPr>
          <w:p w14:paraId="7CA3DD20" w14:textId="77777777" w:rsidR="00C02F52" w:rsidRPr="00EF5447" w:rsidRDefault="00C02F52" w:rsidP="006147E1">
            <w:pPr>
              <w:pStyle w:val="TAC"/>
              <w:rPr>
                <w:lang w:eastAsia="ja-JP"/>
              </w:rPr>
            </w:pPr>
            <w:r>
              <w:t>0.5</w:t>
            </w:r>
          </w:p>
        </w:tc>
      </w:tr>
      <w:tr w:rsidR="00C02F52" w:rsidRPr="00EF5447" w14:paraId="7B0ED9CD" w14:textId="77777777" w:rsidTr="006147E1">
        <w:trPr>
          <w:gridAfter w:val="1"/>
          <w:wAfter w:w="6" w:type="dxa"/>
          <w:trHeight w:val="187"/>
          <w:jc w:val="center"/>
        </w:trPr>
        <w:tc>
          <w:tcPr>
            <w:tcW w:w="2268" w:type="dxa"/>
            <w:tcBorders>
              <w:bottom w:val="nil"/>
            </w:tcBorders>
            <w:shd w:val="clear" w:color="auto" w:fill="auto"/>
          </w:tcPr>
          <w:p w14:paraId="4BED997D" w14:textId="77777777" w:rsidR="00C02F52" w:rsidRPr="00EF5447" w:rsidRDefault="00C02F52" w:rsidP="006147E1">
            <w:pPr>
              <w:pStyle w:val="TAC"/>
            </w:pPr>
            <w:r w:rsidRPr="00112637">
              <w:rPr>
                <w:rFonts w:cs="Arial"/>
                <w:szCs w:val="18"/>
                <w:lang w:val="sv-SE" w:eastAsia="ja-JP"/>
              </w:rPr>
              <w:t>DC_2-14-30_n66</w:t>
            </w:r>
          </w:p>
        </w:tc>
        <w:tc>
          <w:tcPr>
            <w:tcW w:w="2835" w:type="dxa"/>
          </w:tcPr>
          <w:p w14:paraId="752622FA" w14:textId="77777777" w:rsidR="00C02F52" w:rsidRPr="00EF5447" w:rsidRDefault="00C02F52" w:rsidP="006147E1">
            <w:pPr>
              <w:pStyle w:val="TAC"/>
              <w:rPr>
                <w:lang w:eastAsia="zh-CN"/>
              </w:rPr>
            </w:pPr>
            <w:r>
              <w:rPr>
                <w:rFonts w:cs="Arial"/>
                <w:szCs w:val="18"/>
                <w:lang w:val="sv-SE" w:eastAsia="ja-JP"/>
              </w:rPr>
              <w:t>2</w:t>
            </w:r>
          </w:p>
        </w:tc>
        <w:tc>
          <w:tcPr>
            <w:tcW w:w="2971" w:type="dxa"/>
          </w:tcPr>
          <w:p w14:paraId="5318D777" w14:textId="77777777" w:rsidR="00C02F52" w:rsidRPr="00EF5447" w:rsidRDefault="00C02F52" w:rsidP="006147E1">
            <w:pPr>
              <w:pStyle w:val="TAC"/>
              <w:rPr>
                <w:lang w:eastAsia="ja-JP"/>
              </w:rPr>
            </w:pPr>
            <w:r w:rsidRPr="001D386E">
              <w:t>0.5</w:t>
            </w:r>
          </w:p>
        </w:tc>
      </w:tr>
      <w:tr w:rsidR="00C02F52" w:rsidRPr="00EF5447" w14:paraId="75E53107" w14:textId="77777777" w:rsidTr="006147E1">
        <w:trPr>
          <w:gridAfter w:val="1"/>
          <w:wAfter w:w="6" w:type="dxa"/>
          <w:trHeight w:val="187"/>
          <w:jc w:val="center"/>
        </w:trPr>
        <w:tc>
          <w:tcPr>
            <w:tcW w:w="2268" w:type="dxa"/>
            <w:tcBorders>
              <w:top w:val="nil"/>
              <w:bottom w:val="nil"/>
            </w:tcBorders>
            <w:shd w:val="clear" w:color="auto" w:fill="auto"/>
          </w:tcPr>
          <w:p w14:paraId="03C68B0E" w14:textId="77777777" w:rsidR="00C02F52" w:rsidRPr="00EF5447" w:rsidRDefault="00C02F52" w:rsidP="006147E1">
            <w:pPr>
              <w:pStyle w:val="TAC"/>
            </w:pPr>
          </w:p>
        </w:tc>
        <w:tc>
          <w:tcPr>
            <w:tcW w:w="2835" w:type="dxa"/>
          </w:tcPr>
          <w:p w14:paraId="72D15C0B" w14:textId="77777777" w:rsidR="00C02F52" w:rsidRPr="00EF5447" w:rsidRDefault="00C02F52" w:rsidP="006147E1">
            <w:pPr>
              <w:pStyle w:val="TAC"/>
              <w:rPr>
                <w:lang w:eastAsia="zh-CN"/>
              </w:rPr>
            </w:pPr>
            <w:r>
              <w:rPr>
                <w:rFonts w:cs="Arial"/>
                <w:szCs w:val="18"/>
                <w:lang w:val="sv-SE" w:eastAsia="ja-JP"/>
              </w:rPr>
              <w:t>14</w:t>
            </w:r>
          </w:p>
        </w:tc>
        <w:tc>
          <w:tcPr>
            <w:tcW w:w="2971" w:type="dxa"/>
          </w:tcPr>
          <w:p w14:paraId="64C50888" w14:textId="77777777" w:rsidR="00C02F52" w:rsidRPr="00EF5447" w:rsidRDefault="00C02F52" w:rsidP="006147E1">
            <w:pPr>
              <w:pStyle w:val="TAC"/>
              <w:rPr>
                <w:lang w:eastAsia="ja-JP"/>
              </w:rPr>
            </w:pPr>
            <w:r w:rsidRPr="001D386E">
              <w:t>0.3</w:t>
            </w:r>
          </w:p>
        </w:tc>
      </w:tr>
      <w:tr w:rsidR="00C02F52" w:rsidRPr="00EF5447" w14:paraId="211EEDAE" w14:textId="77777777" w:rsidTr="006147E1">
        <w:trPr>
          <w:gridAfter w:val="1"/>
          <w:wAfter w:w="6" w:type="dxa"/>
          <w:trHeight w:val="187"/>
          <w:jc w:val="center"/>
        </w:trPr>
        <w:tc>
          <w:tcPr>
            <w:tcW w:w="2268" w:type="dxa"/>
            <w:tcBorders>
              <w:top w:val="nil"/>
              <w:bottom w:val="nil"/>
            </w:tcBorders>
            <w:shd w:val="clear" w:color="auto" w:fill="auto"/>
          </w:tcPr>
          <w:p w14:paraId="7496E1C2" w14:textId="77777777" w:rsidR="00C02F52" w:rsidRPr="00EF5447" w:rsidRDefault="00C02F52" w:rsidP="006147E1">
            <w:pPr>
              <w:pStyle w:val="TAC"/>
            </w:pPr>
          </w:p>
        </w:tc>
        <w:tc>
          <w:tcPr>
            <w:tcW w:w="2835" w:type="dxa"/>
          </w:tcPr>
          <w:p w14:paraId="5B5FD85F" w14:textId="77777777" w:rsidR="00C02F52" w:rsidRPr="00EF5447" w:rsidRDefault="00C02F52" w:rsidP="006147E1">
            <w:pPr>
              <w:pStyle w:val="TAC"/>
              <w:rPr>
                <w:lang w:eastAsia="zh-CN"/>
              </w:rPr>
            </w:pPr>
            <w:r>
              <w:rPr>
                <w:rFonts w:cs="Arial"/>
                <w:szCs w:val="18"/>
                <w:lang w:val="sv-SE" w:eastAsia="ja-JP"/>
              </w:rPr>
              <w:t>30</w:t>
            </w:r>
          </w:p>
        </w:tc>
        <w:tc>
          <w:tcPr>
            <w:tcW w:w="2971" w:type="dxa"/>
          </w:tcPr>
          <w:p w14:paraId="06FC88F6" w14:textId="77777777" w:rsidR="00C02F52" w:rsidRPr="00EF5447" w:rsidRDefault="00C02F52" w:rsidP="006147E1">
            <w:pPr>
              <w:pStyle w:val="TAC"/>
              <w:rPr>
                <w:lang w:eastAsia="ja-JP"/>
              </w:rPr>
            </w:pPr>
            <w:r w:rsidRPr="001D386E">
              <w:t>0.3</w:t>
            </w:r>
          </w:p>
        </w:tc>
      </w:tr>
      <w:tr w:rsidR="00C02F52" w:rsidRPr="00EF5447" w14:paraId="0C1F051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A90FB69" w14:textId="77777777" w:rsidR="00C02F52" w:rsidRPr="00EF5447" w:rsidRDefault="00C02F52" w:rsidP="006147E1">
            <w:pPr>
              <w:pStyle w:val="TAC"/>
            </w:pPr>
          </w:p>
        </w:tc>
        <w:tc>
          <w:tcPr>
            <w:tcW w:w="2835" w:type="dxa"/>
          </w:tcPr>
          <w:p w14:paraId="6709C4C2" w14:textId="77777777" w:rsidR="00C02F52" w:rsidRPr="00EF5447" w:rsidRDefault="00C02F52" w:rsidP="006147E1">
            <w:pPr>
              <w:pStyle w:val="TAC"/>
              <w:rPr>
                <w:lang w:eastAsia="zh-CN"/>
              </w:rPr>
            </w:pPr>
            <w:r>
              <w:rPr>
                <w:rFonts w:cs="Arial"/>
                <w:szCs w:val="18"/>
                <w:lang w:val="sv-SE" w:eastAsia="ja-JP"/>
              </w:rPr>
              <w:t>n66</w:t>
            </w:r>
          </w:p>
        </w:tc>
        <w:tc>
          <w:tcPr>
            <w:tcW w:w="2971" w:type="dxa"/>
          </w:tcPr>
          <w:p w14:paraId="7CCE299A" w14:textId="77777777" w:rsidR="00C02F52" w:rsidRPr="00EF5447" w:rsidRDefault="00C02F52" w:rsidP="006147E1">
            <w:pPr>
              <w:pStyle w:val="TAC"/>
              <w:rPr>
                <w:lang w:eastAsia="ja-JP"/>
              </w:rPr>
            </w:pPr>
            <w:r w:rsidRPr="001D386E">
              <w:t>0.5</w:t>
            </w:r>
          </w:p>
        </w:tc>
      </w:tr>
      <w:tr w:rsidR="00C02F52" w:rsidRPr="00EF5447" w14:paraId="5799C20C" w14:textId="77777777" w:rsidTr="006147E1">
        <w:trPr>
          <w:trHeight w:val="187"/>
          <w:jc w:val="center"/>
        </w:trPr>
        <w:tc>
          <w:tcPr>
            <w:tcW w:w="2268" w:type="dxa"/>
            <w:tcBorders>
              <w:bottom w:val="nil"/>
            </w:tcBorders>
            <w:shd w:val="clear" w:color="auto" w:fill="auto"/>
          </w:tcPr>
          <w:p w14:paraId="1D120411" w14:textId="77777777" w:rsidR="00C02F52" w:rsidRDefault="00C02F52" w:rsidP="006147E1">
            <w:pPr>
              <w:pStyle w:val="TAC"/>
              <w:rPr>
                <w:lang w:eastAsia="sv-SE"/>
              </w:rPr>
            </w:pPr>
            <w:r>
              <w:rPr>
                <w:lang w:eastAsia="sv-SE"/>
              </w:rPr>
              <w:t>DC_2-14-30_n77</w:t>
            </w:r>
          </w:p>
          <w:p w14:paraId="5732BE11" w14:textId="77777777" w:rsidR="00C02F52" w:rsidRPr="00EF5447" w:rsidRDefault="00C02F52" w:rsidP="006147E1">
            <w:pPr>
              <w:pStyle w:val="TAC"/>
            </w:pPr>
            <w:r>
              <w:rPr>
                <w:lang w:eastAsia="sv-SE"/>
              </w:rPr>
              <w:t>DC_2-2-14-30_n77</w:t>
            </w:r>
          </w:p>
        </w:tc>
        <w:tc>
          <w:tcPr>
            <w:tcW w:w="2835" w:type="dxa"/>
          </w:tcPr>
          <w:p w14:paraId="50B26D5D" w14:textId="77777777" w:rsidR="00C02F52" w:rsidRPr="00EF5447" w:rsidRDefault="00C02F52" w:rsidP="006147E1">
            <w:pPr>
              <w:pStyle w:val="TAC"/>
              <w:rPr>
                <w:lang w:eastAsia="zh-CN"/>
              </w:rPr>
            </w:pPr>
            <w:r>
              <w:rPr>
                <w:lang w:val="fi-FI" w:eastAsia="ja-JP"/>
              </w:rPr>
              <w:t>2</w:t>
            </w:r>
          </w:p>
        </w:tc>
        <w:tc>
          <w:tcPr>
            <w:tcW w:w="2977" w:type="dxa"/>
            <w:gridSpan w:val="2"/>
          </w:tcPr>
          <w:p w14:paraId="681A64CC" w14:textId="77777777" w:rsidR="00C02F52" w:rsidRPr="00EF5447" w:rsidRDefault="00C02F52" w:rsidP="006147E1">
            <w:pPr>
              <w:pStyle w:val="TAC"/>
              <w:rPr>
                <w:lang w:eastAsia="ja-JP"/>
              </w:rPr>
            </w:pPr>
            <w:r>
              <w:rPr>
                <w:rFonts w:eastAsia="Yu Mincho"/>
                <w:lang w:eastAsia="ja-JP"/>
              </w:rPr>
              <w:t>0.6</w:t>
            </w:r>
          </w:p>
        </w:tc>
      </w:tr>
      <w:tr w:rsidR="00C02F52" w:rsidRPr="00EF5447" w14:paraId="7A8C576A" w14:textId="77777777" w:rsidTr="006147E1">
        <w:trPr>
          <w:trHeight w:val="187"/>
          <w:jc w:val="center"/>
        </w:trPr>
        <w:tc>
          <w:tcPr>
            <w:tcW w:w="2268" w:type="dxa"/>
            <w:tcBorders>
              <w:top w:val="nil"/>
              <w:bottom w:val="nil"/>
            </w:tcBorders>
            <w:shd w:val="clear" w:color="auto" w:fill="auto"/>
          </w:tcPr>
          <w:p w14:paraId="40B61B54" w14:textId="77777777" w:rsidR="00C02F52" w:rsidRPr="00EF5447" w:rsidRDefault="00C02F52" w:rsidP="006147E1">
            <w:pPr>
              <w:pStyle w:val="TAC"/>
            </w:pPr>
          </w:p>
        </w:tc>
        <w:tc>
          <w:tcPr>
            <w:tcW w:w="2835" w:type="dxa"/>
          </w:tcPr>
          <w:p w14:paraId="25433E9B" w14:textId="77777777" w:rsidR="00C02F52" w:rsidRPr="00EF5447" w:rsidRDefault="00C02F52" w:rsidP="006147E1">
            <w:pPr>
              <w:pStyle w:val="TAC"/>
              <w:rPr>
                <w:lang w:eastAsia="zh-CN"/>
              </w:rPr>
            </w:pPr>
            <w:r>
              <w:rPr>
                <w:lang w:val="fi-FI" w:eastAsia="ja-JP"/>
              </w:rPr>
              <w:t>14</w:t>
            </w:r>
          </w:p>
        </w:tc>
        <w:tc>
          <w:tcPr>
            <w:tcW w:w="2977" w:type="dxa"/>
            <w:gridSpan w:val="2"/>
          </w:tcPr>
          <w:p w14:paraId="1FC59907" w14:textId="77777777" w:rsidR="00C02F52" w:rsidRPr="00EF5447" w:rsidRDefault="00C02F52" w:rsidP="006147E1">
            <w:pPr>
              <w:pStyle w:val="TAC"/>
              <w:rPr>
                <w:lang w:eastAsia="ja-JP"/>
              </w:rPr>
            </w:pPr>
            <w:r>
              <w:rPr>
                <w:rFonts w:eastAsia="Yu Mincho"/>
                <w:lang w:eastAsia="ja-JP"/>
              </w:rPr>
              <w:t>0.5</w:t>
            </w:r>
          </w:p>
        </w:tc>
      </w:tr>
      <w:tr w:rsidR="00C02F52" w:rsidRPr="00EF5447" w14:paraId="6EE55A50" w14:textId="77777777" w:rsidTr="006147E1">
        <w:trPr>
          <w:trHeight w:val="187"/>
          <w:jc w:val="center"/>
        </w:trPr>
        <w:tc>
          <w:tcPr>
            <w:tcW w:w="2268" w:type="dxa"/>
            <w:tcBorders>
              <w:top w:val="nil"/>
              <w:bottom w:val="nil"/>
            </w:tcBorders>
            <w:shd w:val="clear" w:color="auto" w:fill="auto"/>
          </w:tcPr>
          <w:p w14:paraId="75026E59" w14:textId="77777777" w:rsidR="00C02F52" w:rsidRPr="00EF5447" w:rsidRDefault="00C02F52" w:rsidP="006147E1">
            <w:pPr>
              <w:pStyle w:val="TAC"/>
            </w:pPr>
          </w:p>
        </w:tc>
        <w:tc>
          <w:tcPr>
            <w:tcW w:w="2835" w:type="dxa"/>
          </w:tcPr>
          <w:p w14:paraId="79503B73" w14:textId="77777777" w:rsidR="00C02F52" w:rsidRPr="00EF5447" w:rsidRDefault="00C02F52" w:rsidP="006147E1">
            <w:pPr>
              <w:pStyle w:val="TAC"/>
              <w:rPr>
                <w:lang w:eastAsia="zh-CN"/>
              </w:rPr>
            </w:pPr>
            <w:r>
              <w:rPr>
                <w:lang w:val="fi-FI" w:eastAsia="ja-JP"/>
              </w:rPr>
              <w:t>30</w:t>
            </w:r>
          </w:p>
        </w:tc>
        <w:tc>
          <w:tcPr>
            <w:tcW w:w="2977" w:type="dxa"/>
            <w:gridSpan w:val="2"/>
          </w:tcPr>
          <w:p w14:paraId="16059301" w14:textId="77777777" w:rsidR="00C02F52" w:rsidRPr="00EF5447" w:rsidRDefault="00C02F52" w:rsidP="006147E1">
            <w:pPr>
              <w:pStyle w:val="TAC"/>
              <w:rPr>
                <w:lang w:eastAsia="ja-JP"/>
              </w:rPr>
            </w:pPr>
            <w:r>
              <w:rPr>
                <w:rFonts w:eastAsia="Yu Mincho"/>
                <w:lang w:eastAsia="ja-JP"/>
              </w:rPr>
              <w:t>0.3</w:t>
            </w:r>
          </w:p>
        </w:tc>
      </w:tr>
      <w:tr w:rsidR="00C02F52" w:rsidRPr="00EF5447" w14:paraId="3F227C56" w14:textId="77777777" w:rsidTr="006147E1">
        <w:trPr>
          <w:trHeight w:val="187"/>
          <w:jc w:val="center"/>
        </w:trPr>
        <w:tc>
          <w:tcPr>
            <w:tcW w:w="2268" w:type="dxa"/>
            <w:tcBorders>
              <w:top w:val="nil"/>
              <w:bottom w:val="single" w:sz="4" w:space="0" w:color="auto"/>
            </w:tcBorders>
            <w:shd w:val="clear" w:color="auto" w:fill="auto"/>
          </w:tcPr>
          <w:p w14:paraId="6FC69DCE" w14:textId="77777777" w:rsidR="00C02F52" w:rsidRPr="00EF5447" w:rsidRDefault="00C02F52" w:rsidP="006147E1">
            <w:pPr>
              <w:pStyle w:val="TAC"/>
            </w:pPr>
          </w:p>
        </w:tc>
        <w:tc>
          <w:tcPr>
            <w:tcW w:w="2835" w:type="dxa"/>
          </w:tcPr>
          <w:p w14:paraId="31A0D3A9" w14:textId="77777777" w:rsidR="00C02F52" w:rsidRPr="00EF5447" w:rsidRDefault="00C02F52" w:rsidP="006147E1">
            <w:pPr>
              <w:pStyle w:val="TAC"/>
              <w:rPr>
                <w:lang w:eastAsia="zh-CN"/>
              </w:rPr>
            </w:pPr>
            <w:r>
              <w:rPr>
                <w:lang w:val="fi-FI" w:eastAsia="ja-JP"/>
              </w:rPr>
              <w:t>n77</w:t>
            </w:r>
          </w:p>
        </w:tc>
        <w:tc>
          <w:tcPr>
            <w:tcW w:w="2977" w:type="dxa"/>
            <w:gridSpan w:val="2"/>
          </w:tcPr>
          <w:p w14:paraId="01E4BC8F" w14:textId="77777777" w:rsidR="00C02F52" w:rsidRPr="00EF5447" w:rsidRDefault="00C02F52" w:rsidP="006147E1">
            <w:pPr>
              <w:pStyle w:val="TAC"/>
              <w:rPr>
                <w:lang w:eastAsia="ja-JP"/>
              </w:rPr>
            </w:pPr>
            <w:r>
              <w:rPr>
                <w:rFonts w:eastAsia="Yu Mincho"/>
                <w:lang w:eastAsia="ja-JP"/>
              </w:rPr>
              <w:t>0.8</w:t>
            </w:r>
          </w:p>
        </w:tc>
      </w:tr>
      <w:tr w:rsidR="00C02F52" w:rsidRPr="00EF5447" w14:paraId="61AF7F8B" w14:textId="77777777" w:rsidTr="006147E1">
        <w:trPr>
          <w:gridAfter w:val="1"/>
          <w:wAfter w:w="6" w:type="dxa"/>
          <w:trHeight w:val="187"/>
          <w:jc w:val="center"/>
        </w:trPr>
        <w:tc>
          <w:tcPr>
            <w:tcW w:w="2268" w:type="dxa"/>
            <w:tcBorders>
              <w:bottom w:val="nil"/>
            </w:tcBorders>
            <w:shd w:val="clear" w:color="auto" w:fill="auto"/>
          </w:tcPr>
          <w:p w14:paraId="2908C68A" w14:textId="77777777" w:rsidR="00C02F52" w:rsidRPr="00EF5447" w:rsidRDefault="00C02F52" w:rsidP="006147E1">
            <w:pPr>
              <w:pStyle w:val="TAC"/>
              <w:rPr>
                <w:lang w:eastAsia="ja-JP"/>
              </w:rPr>
            </w:pPr>
            <w:r w:rsidRPr="00EF5447">
              <w:rPr>
                <w:noProof/>
                <w:lang w:eastAsia="zh-CN"/>
              </w:rPr>
              <w:t>DC_</w:t>
            </w:r>
            <w:r w:rsidRPr="00EF5447">
              <w:rPr>
                <w:lang w:eastAsia="ja-JP"/>
              </w:rPr>
              <w:t>2-14-66_n2</w:t>
            </w:r>
          </w:p>
          <w:p w14:paraId="50B557B3" w14:textId="77777777" w:rsidR="00C02F52" w:rsidRPr="00EF5447" w:rsidRDefault="00C02F52" w:rsidP="006147E1">
            <w:pPr>
              <w:pStyle w:val="TAC"/>
            </w:pPr>
            <w:r w:rsidRPr="00EF5447">
              <w:rPr>
                <w:noProof/>
                <w:lang w:eastAsia="zh-CN"/>
              </w:rPr>
              <w:t>DC_</w:t>
            </w:r>
            <w:r w:rsidRPr="00EF5447">
              <w:rPr>
                <w:lang w:eastAsia="ja-JP"/>
              </w:rPr>
              <w:t>2-14-66-66_n2</w:t>
            </w:r>
          </w:p>
        </w:tc>
        <w:tc>
          <w:tcPr>
            <w:tcW w:w="2835" w:type="dxa"/>
          </w:tcPr>
          <w:p w14:paraId="57F25760" w14:textId="77777777" w:rsidR="00C02F52" w:rsidRPr="00EF5447" w:rsidRDefault="00C02F52" w:rsidP="006147E1">
            <w:pPr>
              <w:pStyle w:val="TAC"/>
              <w:rPr>
                <w:lang w:eastAsia="zh-CN"/>
              </w:rPr>
            </w:pPr>
            <w:r w:rsidRPr="00EF5447">
              <w:rPr>
                <w:lang w:eastAsia="zh-CN"/>
              </w:rPr>
              <w:t>2</w:t>
            </w:r>
          </w:p>
        </w:tc>
        <w:tc>
          <w:tcPr>
            <w:tcW w:w="2971" w:type="dxa"/>
          </w:tcPr>
          <w:p w14:paraId="070EE68E" w14:textId="77777777" w:rsidR="00C02F52" w:rsidRPr="00EF5447" w:rsidRDefault="00C02F52" w:rsidP="006147E1">
            <w:pPr>
              <w:pStyle w:val="TAC"/>
              <w:rPr>
                <w:lang w:eastAsia="ja-JP"/>
              </w:rPr>
            </w:pPr>
            <w:r w:rsidRPr="00EF5447">
              <w:rPr>
                <w:lang w:eastAsia="zh-TW"/>
              </w:rPr>
              <w:t>0.5</w:t>
            </w:r>
          </w:p>
        </w:tc>
      </w:tr>
      <w:tr w:rsidR="00C02F52" w:rsidRPr="00EF5447" w14:paraId="60FDCCF9" w14:textId="77777777" w:rsidTr="006147E1">
        <w:trPr>
          <w:gridAfter w:val="1"/>
          <w:wAfter w:w="6" w:type="dxa"/>
          <w:trHeight w:val="187"/>
          <w:jc w:val="center"/>
        </w:trPr>
        <w:tc>
          <w:tcPr>
            <w:tcW w:w="2268" w:type="dxa"/>
            <w:tcBorders>
              <w:top w:val="nil"/>
              <w:bottom w:val="nil"/>
            </w:tcBorders>
            <w:shd w:val="clear" w:color="auto" w:fill="auto"/>
          </w:tcPr>
          <w:p w14:paraId="24BCECE9" w14:textId="77777777" w:rsidR="00C02F52" w:rsidRPr="00EF5447" w:rsidRDefault="00C02F52" w:rsidP="006147E1">
            <w:pPr>
              <w:pStyle w:val="TAC"/>
            </w:pPr>
          </w:p>
        </w:tc>
        <w:tc>
          <w:tcPr>
            <w:tcW w:w="2835" w:type="dxa"/>
          </w:tcPr>
          <w:p w14:paraId="7ED97252" w14:textId="77777777" w:rsidR="00C02F52" w:rsidRPr="00EF5447" w:rsidRDefault="00C02F52" w:rsidP="006147E1">
            <w:pPr>
              <w:pStyle w:val="TAC"/>
              <w:rPr>
                <w:lang w:eastAsia="zh-CN"/>
              </w:rPr>
            </w:pPr>
            <w:r w:rsidRPr="00EF5447">
              <w:rPr>
                <w:lang w:eastAsia="zh-CN"/>
              </w:rPr>
              <w:t>14</w:t>
            </w:r>
          </w:p>
        </w:tc>
        <w:tc>
          <w:tcPr>
            <w:tcW w:w="2971" w:type="dxa"/>
          </w:tcPr>
          <w:p w14:paraId="77039F29" w14:textId="77777777" w:rsidR="00C02F52" w:rsidRPr="00EF5447" w:rsidRDefault="00C02F52" w:rsidP="006147E1">
            <w:pPr>
              <w:pStyle w:val="TAC"/>
              <w:rPr>
                <w:lang w:eastAsia="ja-JP"/>
              </w:rPr>
            </w:pPr>
            <w:r w:rsidRPr="00EF5447">
              <w:rPr>
                <w:lang w:eastAsia="zh-TW"/>
              </w:rPr>
              <w:t>0.3</w:t>
            </w:r>
          </w:p>
        </w:tc>
      </w:tr>
      <w:tr w:rsidR="00C02F52" w:rsidRPr="00EF5447" w14:paraId="037C9EBD" w14:textId="77777777" w:rsidTr="006147E1">
        <w:trPr>
          <w:gridAfter w:val="1"/>
          <w:wAfter w:w="6" w:type="dxa"/>
          <w:trHeight w:val="187"/>
          <w:jc w:val="center"/>
        </w:trPr>
        <w:tc>
          <w:tcPr>
            <w:tcW w:w="2268" w:type="dxa"/>
            <w:tcBorders>
              <w:top w:val="nil"/>
              <w:bottom w:val="nil"/>
            </w:tcBorders>
            <w:shd w:val="clear" w:color="auto" w:fill="auto"/>
          </w:tcPr>
          <w:p w14:paraId="03AD47A6" w14:textId="77777777" w:rsidR="00C02F52" w:rsidRPr="00EF5447" w:rsidRDefault="00C02F52" w:rsidP="006147E1">
            <w:pPr>
              <w:pStyle w:val="TAC"/>
            </w:pPr>
          </w:p>
        </w:tc>
        <w:tc>
          <w:tcPr>
            <w:tcW w:w="2835" w:type="dxa"/>
          </w:tcPr>
          <w:p w14:paraId="29A260F4" w14:textId="77777777" w:rsidR="00C02F52" w:rsidRPr="00EF5447" w:rsidRDefault="00C02F52" w:rsidP="006147E1">
            <w:pPr>
              <w:pStyle w:val="TAC"/>
              <w:rPr>
                <w:lang w:eastAsia="zh-CN"/>
              </w:rPr>
            </w:pPr>
            <w:r w:rsidRPr="00EF5447">
              <w:rPr>
                <w:lang w:eastAsia="zh-CN"/>
              </w:rPr>
              <w:t>66</w:t>
            </w:r>
          </w:p>
        </w:tc>
        <w:tc>
          <w:tcPr>
            <w:tcW w:w="2971" w:type="dxa"/>
          </w:tcPr>
          <w:p w14:paraId="556E4C94" w14:textId="77777777" w:rsidR="00C02F52" w:rsidRPr="00EF5447" w:rsidRDefault="00C02F52" w:rsidP="006147E1">
            <w:pPr>
              <w:pStyle w:val="TAC"/>
              <w:rPr>
                <w:lang w:eastAsia="ja-JP"/>
              </w:rPr>
            </w:pPr>
            <w:r w:rsidRPr="00EF5447">
              <w:rPr>
                <w:lang w:eastAsia="zh-CN"/>
              </w:rPr>
              <w:t>0.5</w:t>
            </w:r>
          </w:p>
        </w:tc>
      </w:tr>
      <w:tr w:rsidR="00C02F52" w:rsidRPr="00EF5447" w14:paraId="38F28E4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EE26B63" w14:textId="77777777" w:rsidR="00C02F52" w:rsidRPr="00EF5447" w:rsidRDefault="00C02F52" w:rsidP="006147E1">
            <w:pPr>
              <w:pStyle w:val="TAC"/>
            </w:pPr>
          </w:p>
        </w:tc>
        <w:tc>
          <w:tcPr>
            <w:tcW w:w="2835" w:type="dxa"/>
          </w:tcPr>
          <w:p w14:paraId="2F3E8DAE" w14:textId="77777777" w:rsidR="00C02F52" w:rsidRPr="00EF5447" w:rsidRDefault="00C02F52" w:rsidP="006147E1">
            <w:pPr>
              <w:pStyle w:val="TAC"/>
              <w:rPr>
                <w:lang w:eastAsia="zh-CN"/>
              </w:rPr>
            </w:pPr>
            <w:r w:rsidRPr="00EF5447">
              <w:rPr>
                <w:lang w:eastAsia="zh-CN"/>
              </w:rPr>
              <w:t>n2</w:t>
            </w:r>
          </w:p>
        </w:tc>
        <w:tc>
          <w:tcPr>
            <w:tcW w:w="2971" w:type="dxa"/>
          </w:tcPr>
          <w:p w14:paraId="0DCE2873" w14:textId="77777777" w:rsidR="00C02F52" w:rsidRPr="00EF5447" w:rsidRDefault="00C02F52" w:rsidP="006147E1">
            <w:pPr>
              <w:pStyle w:val="TAC"/>
              <w:rPr>
                <w:lang w:eastAsia="ja-JP"/>
              </w:rPr>
            </w:pPr>
            <w:r w:rsidRPr="00EF5447">
              <w:rPr>
                <w:lang w:eastAsia="zh-TW"/>
              </w:rPr>
              <w:t>0.5</w:t>
            </w:r>
          </w:p>
        </w:tc>
      </w:tr>
      <w:tr w:rsidR="00C02F52" w:rsidRPr="00EF5447" w14:paraId="170CED04" w14:textId="77777777" w:rsidTr="006147E1">
        <w:trPr>
          <w:gridAfter w:val="1"/>
          <w:wAfter w:w="6" w:type="dxa"/>
          <w:trHeight w:val="187"/>
          <w:jc w:val="center"/>
        </w:trPr>
        <w:tc>
          <w:tcPr>
            <w:tcW w:w="2268" w:type="dxa"/>
            <w:tcBorders>
              <w:bottom w:val="nil"/>
            </w:tcBorders>
            <w:shd w:val="clear" w:color="auto" w:fill="auto"/>
          </w:tcPr>
          <w:p w14:paraId="4C484295" w14:textId="77777777" w:rsidR="00C02F52" w:rsidRDefault="00C02F52" w:rsidP="006147E1">
            <w:pPr>
              <w:pStyle w:val="TAC"/>
              <w:rPr>
                <w:noProof/>
                <w:lang w:eastAsia="zh-CN"/>
              </w:rPr>
            </w:pPr>
            <w:r w:rsidRPr="00A62C34">
              <w:rPr>
                <w:noProof/>
                <w:lang w:eastAsia="zh-CN"/>
              </w:rPr>
              <w:t>DC_2-14-66_n30</w:t>
            </w:r>
          </w:p>
          <w:p w14:paraId="0B2F2859" w14:textId="77777777" w:rsidR="00C02F52" w:rsidRDefault="00C02F52" w:rsidP="006147E1">
            <w:pPr>
              <w:pStyle w:val="TAC"/>
              <w:rPr>
                <w:noProof/>
                <w:lang w:eastAsia="zh-CN"/>
              </w:rPr>
            </w:pPr>
            <w:r w:rsidRPr="00A62C34">
              <w:rPr>
                <w:noProof/>
                <w:lang w:eastAsia="zh-CN"/>
              </w:rPr>
              <w:t>DC_</w:t>
            </w:r>
            <w:r>
              <w:rPr>
                <w:noProof/>
                <w:lang w:eastAsia="zh-CN"/>
              </w:rPr>
              <w:t>2-</w:t>
            </w:r>
            <w:r w:rsidRPr="00A62C34">
              <w:rPr>
                <w:noProof/>
                <w:lang w:eastAsia="zh-CN"/>
              </w:rPr>
              <w:t>2-14-66_n30</w:t>
            </w:r>
          </w:p>
          <w:p w14:paraId="2B2B861F" w14:textId="77777777" w:rsidR="00C02F52" w:rsidRPr="00EF5447" w:rsidRDefault="00C02F52" w:rsidP="006147E1">
            <w:pPr>
              <w:pStyle w:val="TAC"/>
            </w:pPr>
            <w:r w:rsidRPr="00A62C34">
              <w:rPr>
                <w:noProof/>
                <w:lang w:eastAsia="zh-CN"/>
              </w:rPr>
              <w:t>DC_2-14-</w:t>
            </w:r>
            <w:r>
              <w:rPr>
                <w:noProof/>
                <w:lang w:eastAsia="zh-CN"/>
              </w:rPr>
              <w:t>66-</w:t>
            </w:r>
            <w:r w:rsidRPr="00A62C34">
              <w:rPr>
                <w:noProof/>
                <w:lang w:eastAsia="zh-CN"/>
              </w:rPr>
              <w:t>66_n30</w:t>
            </w:r>
          </w:p>
        </w:tc>
        <w:tc>
          <w:tcPr>
            <w:tcW w:w="2835" w:type="dxa"/>
          </w:tcPr>
          <w:p w14:paraId="3FC5180C" w14:textId="77777777" w:rsidR="00C02F52" w:rsidRPr="00EF5447" w:rsidRDefault="00C02F52" w:rsidP="006147E1">
            <w:pPr>
              <w:pStyle w:val="TAC"/>
              <w:rPr>
                <w:lang w:eastAsia="zh-CN"/>
              </w:rPr>
            </w:pPr>
            <w:r w:rsidRPr="00EF5447">
              <w:rPr>
                <w:lang w:eastAsia="zh-CN"/>
              </w:rPr>
              <w:t>2</w:t>
            </w:r>
          </w:p>
        </w:tc>
        <w:tc>
          <w:tcPr>
            <w:tcW w:w="2971" w:type="dxa"/>
          </w:tcPr>
          <w:p w14:paraId="07385476" w14:textId="77777777" w:rsidR="00C02F52" w:rsidRPr="00EF5447" w:rsidRDefault="00C02F52" w:rsidP="006147E1">
            <w:pPr>
              <w:pStyle w:val="TAC"/>
              <w:rPr>
                <w:lang w:eastAsia="ja-JP"/>
              </w:rPr>
            </w:pPr>
            <w:r w:rsidRPr="001D386E">
              <w:t>0.5</w:t>
            </w:r>
          </w:p>
        </w:tc>
      </w:tr>
      <w:tr w:rsidR="00C02F52" w:rsidRPr="00EF5447" w14:paraId="2774A462" w14:textId="77777777" w:rsidTr="006147E1">
        <w:trPr>
          <w:gridAfter w:val="1"/>
          <w:wAfter w:w="6" w:type="dxa"/>
          <w:trHeight w:val="187"/>
          <w:jc w:val="center"/>
        </w:trPr>
        <w:tc>
          <w:tcPr>
            <w:tcW w:w="2268" w:type="dxa"/>
            <w:tcBorders>
              <w:top w:val="nil"/>
              <w:bottom w:val="nil"/>
            </w:tcBorders>
            <w:shd w:val="clear" w:color="auto" w:fill="auto"/>
          </w:tcPr>
          <w:p w14:paraId="65ED6421" w14:textId="77777777" w:rsidR="00C02F52" w:rsidRPr="00EF5447" w:rsidRDefault="00C02F52" w:rsidP="006147E1">
            <w:pPr>
              <w:pStyle w:val="TAC"/>
            </w:pPr>
          </w:p>
        </w:tc>
        <w:tc>
          <w:tcPr>
            <w:tcW w:w="2835" w:type="dxa"/>
          </w:tcPr>
          <w:p w14:paraId="5F27303C" w14:textId="77777777" w:rsidR="00C02F52" w:rsidRPr="00EF5447" w:rsidRDefault="00C02F52" w:rsidP="006147E1">
            <w:pPr>
              <w:pStyle w:val="TAC"/>
              <w:rPr>
                <w:lang w:eastAsia="zh-CN"/>
              </w:rPr>
            </w:pPr>
            <w:r w:rsidRPr="00EF5447">
              <w:rPr>
                <w:lang w:eastAsia="zh-CN"/>
              </w:rPr>
              <w:t>14</w:t>
            </w:r>
          </w:p>
        </w:tc>
        <w:tc>
          <w:tcPr>
            <w:tcW w:w="2971" w:type="dxa"/>
          </w:tcPr>
          <w:p w14:paraId="7D725D5D" w14:textId="77777777" w:rsidR="00C02F52" w:rsidRPr="00EF5447" w:rsidRDefault="00C02F52" w:rsidP="006147E1">
            <w:pPr>
              <w:pStyle w:val="TAC"/>
              <w:rPr>
                <w:lang w:eastAsia="ja-JP"/>
              </w:rPr>
            </w:pPr>
            <w:r w:rsidRPr="001D386E">
              <w:t>0.3</w:t>
            </w:r>
          </w:p>
        </w:tc>
      </w:tr>
      <w:tr w:rsidR="00C02F52" w:rsidRPr="00EF5447" w14:paraId="0465C5DB" w14:textId="77777777" w:rsidTr="006147E1">
        <w:trPr>
          <w:gridAfter w:val="1"/>
          <w:wAfter w:w="6" w:type="dxa"/>
          <w:trHeight w:val="187"/>
          <w:jc w:val="center"/>
        </w:trPr>
        <w:tc>
          <w:tcPr>
            <w:tcW w:w="2268" w:type="dxa"/>
            <w:tcBorders>
              <w:top w:val="nil"/>
              <w:bottom w:val="nil"/>
            </w:tcBorders>
            <w:shd w:val="clear" w:color="auto" w:fill="auto"/>
          </w:tcPr>
          <w:p w14:paraId="40D31726" w14:textId="77777777" w:rsidR="00C02F52" w:rsidRPr="00EF5447" w:rsidRDefault="00C02F52" w:rsidP="006147E1">
            <w:pPr>
              <w:pStyle w:val="TAC"/>
            </w:pPr>
          </w:p>
        </w:tc>
        <w:tc>
          <w:tcPr>
            <w:tcW w:w="2835" w:type="dxa"/>
          </w:tcPr>
          <w:p w14:paraId="7D2BD495" w14:textId="77777777" w:rsidR="00C02F52" w:rsidRPr="00EF5447" w:rsidRDefault="00C02F52" w:rsidP="006147E1">
            <w:pPr>
              <w:pStyle w:val="TAC"/>
              <w:rPr>
                <w:lang w:eastAsia="zh-CN"/>
              </w:rPr>
            </w:pPr>
            <w:r w:rsidRPr="00EF5447">
              <w:rPr>
                <w:lang w:eastAsia="zh-CN"/>
              </w:rPr>
              <w:t>66</w:t>
            </w:r>
          </w:p>
        </w:tc>
        <w:tc>
          <w:tcPr>
            <w:tcW w:w="2971" w:type="dxa"/>
          </w:tcPr>
          <w:p w14:paraId="158758C9" w14:textId="77777777" w:rsidR="00C02F52" w:rsidRPr="00EF5447" w:rsidRDefault="00C02F52" w:rsidP="006147E1">
            <w:pPr>
              <w:pStyle w:val="TAC"/>
              <w:rPr>
                <w:lang w:eastAsia="ja-JP"/>
              </w:rPr>
            </w:pPr>
            <w:r w:rsidRPr="001D386E">
              <w:t>0.5</w:t>
            </w:r>
          </w:p>
        </w:tc>
      </w:tr>
      <w:tr w:rsidR="00C02F52" w:rsidRPr="00EF5447" w14:paraId="0853908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F6403D3" w14:textId="77777777" w:rsidR="00C02F52" w:rsidRPr="00EF5447" w:rsidRDefault="00C02F52" w:rsidP="006147E1">
            <w:pPr>
              <w:pStyle w:val="TAC"/>
            </w:pPr>
          </w:p>
        </w:tc>
        <w:tc>
          <w:tcPr>
            <w:tcW w:w="2835" w:type="dxa"/>
          </w:tcPr>
          <w:p w14:paraId="4AF3A85E" w14:textId="77777777" w:rsidR="00C02F52" w:rsidRPr="00EF5447" w:rsidRDefault="00C02F52" w:rsidP="006147E1">
            <w:pPr>
              <w:pStyle w:val="TAC"/>
              <w:rPr>
                <w:lang w:eastAsia="zh-CN"/>
              </w:rPr>
            </w:pPr>
            <w:r w:rsidRPr="00EF5447">
              <w:rPr>
                <w:lang w:eastAsia="zh-CN"/>
              </w:rPr>
              <w:t>n</w:t>
            </w:r>
            <w:r>
              <w:rPr>
                <w:lang w:eastAsia="zh-CN"/>
              </w:rPr>
              <w:t>30</w:t>
            </w:r>
          </w:p>
        </w:tc>
        <w:tc>
          <w:tcPr>
            <w:tcW w:w="2971" w:type="dxa"/>
          </w:tcPr>
          <w:p w14:paraId="008EFB83" w14:textId="77777777" w:rsidR="00C02F52" w:rsidRPr="00EF5447" w:rsidRDefault="00C02F52" w:rsidP="006147E1">
            <w:pPr>
              <w:pStyle w:val="TAC"/>
              <w:rPr>
                <w:lang w:eastAsia="ja-JP"/>
              </w:rPr>
            </w:pPr>
            <w:r w:rsidRPr="001D386E">
              <w:t>0.3</w:t>
            </w:r>
          </w:p>
        </w:tc>
      </w:tr>
      <w:tr w:rsidR="00C02F52" w:rsidRPr="00EF5447" w14:paraId="28C7BE67" w14:textId="77777777" w:rsidTr="006147E1">
        <w:trPr>
          <w:gridAfter w:val="1"/>
          <w:wAfter w:w="6" w:type="dxa"/>
          <w:trHeight w:val="187"/>
          <w:jc w:val="center"/>
        </w:trPr>
        <w:tc>
          <w:tcPr>
            <w:tcW w:w="2268" w:type="dxa"/>
            <w:tcBorders>
              <w:bottom w:val="nil"/>
            </w:tcBorders>
            <w:shd w:val="clear" w:color="auto" w:fill="auto"/>
          </w:tcPr>
          <w:p w14:paraId="08DB7C62" w14:textId="77777777" w:rsidR="00C02F52" w:rsidRPr="00EF5447" w:rsidRDefault="00C02F52" w:rsidP="006147E1">
            <w:pPr>
              <w:pStyle w:val="TAC"/>
              <w:rPr>
                <w:lang w:eastAsia="ja-JP"/>
              </w:rPr>
            </w:pPr>
            <w:r w:rsidRPr="00EF5447">
              <w:rPr>
                <w:noProof/>
                <w:lang w:eastAsia="zh-CN"/>
              </w:rPr>
              <w:t>DC_</w:t>
            </w:r>
            <w:r w:rsidRPr="00EF5447">
              <w:rPr>
                <w:lang w:eastAsia="ja-JP"/>
              </w:rPr>
              <w:t>2-14-66_n66</w:t>
            </w:r>
          </w:p>
          <w:p w14:paraId="673F8092" w14:textId="77777777" w:rsidR="00C02F52" w:rsidRPr="00EF5447" w:rsidRDefault="00C02F52" w:rsidP="006147E1">
            <w:pPr>
              <w:pStyle w:val="TAC"/>
            </w:pPr>
            <w:r w:rsidRPr="00EF5447">
              <w:rPr>
                <w:noProof/>
                <w:lang w:eastAsia="zh-CN"/>
              </w:rPr>
              <w:t>DC_2-</w:t>
            </w:r>
            <w:r w:rsidRPr="00EF5447">
              <w:rPr>
                <w:lang w:eastAsia="ja-JP"/>
              </w:rPr>
              <w:t>2-14-66_n66</w:t>
            </w:r>
          </w:p>
        </w:tc>
        <w:tc>
          <w:tcPr>
            <w:tcW w:w="2835" w:type="dxa"/>
          </w:tcPr>
          <w:p w14:paraId="0A3455BE" w14:textId="77777777" w:rsidR="00C02F52" w:rsidRPr="00EF5447" w:rsidRDefault="00C02F52" w:rsidP="006147E1">
            <w:pPr>
              <w:pStyle w:val="TAC"/>
              <w:rPr>
                <w:lang w:eastAsia="zh-CN"/>
              </w:rPr>
            </w:pPr>
            <w:r w:rsidRPr="00EF5447">
              <w:rPr>
                <w:lang w:eastAsia="zh-CN"/>
              </w:rPr>
              <w:t>2</w:t>
            </w:r>
          </w:p>
        </w:tc>
        <w:tc>
          <w:tcPr>
            <w:tcW w:w="2971" w:type="dxa"/>
          </w:tcPr>
          <w:p w14:paraId="14CA1D03" w14:textId="77777777" w:rsidR="00C02F52" w:rsidRPr="00EF5447" w:rsidRDefault="00C02F52" w:rsidP="006147E1">
            <w:pPr>
              <w:pStyle w:val="TAC"/>
              <w:rPr>
                <w:lang w:eastAsia="ja-JP"/>
              </w:rPr>
            </w:pPr>
            <w:r w:rsidRPr="00EF5447">
              <w:rPr>
                <w:lang w:eastAsia="zh-TW"/>
              </w:rPr>
              <w:t>0.5</w:t>
            </w:r>
          </w:p>
        </w:tc>
      </w:tr>
      <w:tr w:rsidR="00C02F52" w:rsidRPr="00EF5447" w14:paraId="36048E24" w14:textId="77777777" w:rsidTr="006147E1">
        <w:trPr>
          <w:gridAfter w:val="1"/>
          <w:wAfter w:w="6" w:type="dxa"/>
          <w:trHeight w:val="187"/>
          <w:jc w:val="center"/>
        </w:trPr>
        <w:tc>
          <w:tcPr>
            <w:tcW w:w="2268" w:type="dxa"/>
            <w:tcBorders>
              <w:top w:val="nil"/>
              <w:bottom w:val="nil"/>
            </w:tcBorders>
            <w:shd w:val="clear" w:color="auto" w:fill="auto"/>
          </w:tcPr>
          <w:p w14:paraId="11E045BF" w14:textId="77777777" w:rsidR="00C02F52" w:rsidRPr="00EF5447" w:rsidRDefault="00C02F52" w:rsidP="006147E1">
            <w:pPr>
              <w:pStyle w:val="TAC"/>
            </w:pPr>
          </w:p>
        </w:tc>
        <w:tc>
          <w:tcPr>
            <w:tcW w:w="2835" w:type="dxa"/>
          </w:tcPr>
          <w:p w14:paraId="63E05912" w14:textId="77777777" w:rsidR="00C02F52" w:rsidRPr="00EF5447" w:rsidRDefault="00C02F52" w:rsidP="006147E1">
            <w:pPr>
              <w:pStyle w:val="TAC"/>
              <w:rPr>
                <w:lang w:eastAsia="zh-CN"/>
              </w:rPr>
            </w:pPr>
            <w:r w:rsidRPr="00EF5447">
              <w:rPr>
                <w:lang w:eastAsia="zh-CN"/>
              </w:rPr>
              <w:t>14</w:t>
            </w:r>
          </w:p>
        </w:tc>
        <w:tc>
          <w:tcPr>
            <w:tcW w:w="2971" w:type="dxa"/>
          </w:tcPr>
          <w:p w14:paraId="30C5F995" w14:textId="77777777" w:rsidR="00C02F52" w:rsidRPr="00EF5447" w:rsidRDefault="00C02F52" w:rsidP="006147E1">
            <w:pPr>
              <w:pStyle w:val="TAC"/>
              <w:rPr>
                <w:lang w:eastAsia="ja-JP"/>
              </w:rPr>
            </w:pPr>
            <w:r w:rsidRPr="00EF5447">
              <w:rPr>
                <w:lang w:eastAsia="zh-TW"/>
              </w:rPr>
              <w:t>0.3</w:t>
            </w:r>
          </w:p>
        </w:tc>
      </w:tr>
      <w:tr w:rsidR="00C02F52" w:rsidRPr="00EF5447" w14:paraId="00054297" w14:textId="77777777" w:rsidTr="006147E1">
        <w:trPr>
          <w:gridAfter w:val="1"/>
          <w:wAfter w:w="6" w:type="dxa"/>
          <w:trHeight w:val="187"/>
          <w:jc w:val="center"/>
        </w:trPr>
        <w:tc>
          <w:tcPr>
            <w:tcW w:w="2268" w:type="dxa"/>
            <w:tcBorders>
              <w:top w:val="nil"/>
              <w:bottom w:val="nil"/>
            </w:tcBorders>
            <w:shd w:val="clear" w:color="auto" w:fill="auto"/>
          </w:tcPr>
          <w:p w14:paraId="67CDB9B7" w14:textId="77777777" w:rsidR="00C02F52" w:rsidRPr="00EF5447" w:rsidRDefault="00C02F52" w:rsidP="006147E1">
            <w:pPr>
              <w:pStyle w:val="TAC"/>
            </w:pPr>
          </w:p>
        </w:tc>
        <w:tc>
          <w:tcPr>
            <w:tcW w:w="2835" w:type="dxa"/>
          </w:tcPr>
          <w:p w14:paraId="5A5A9BFD" w14:textId="77777777" w:rsidR="00C02F52" w:rsidRPr="00EF5447" w:rsidRDefault="00C02F52" w:rsidP="006147E1">
            <w:pPr>
              <w:pStyle w:val="TAC"/>
              <w:rPr>
                <w:lang w:eastAsia="zh-CN"/>
              </w:rPr>
            </w:pPr>
            <w:r w:rsidRPr="00EF5447">
              <w:rPr>
                <w:lang w:eastAsia="zh-CN"/>
              </w:rPr>
              <w:t>66</w:t>
            </w:r>
          </w:p>
        </w:tc>
        <w:tc>
          <w:tcPr>
            <w:tcW w:w="2971" w:type="dxa"/>
          </w:tcPr>
          <w:p w14:paraId="611F1213" w14:textId="77777777" w:rsidR="00C02F52" w:rsidRPr="00EF5447" w:rsidRDefault="00C02F52" w:rsidP="006147E1">
            <w:pPr>
              <w:pStyle w:val="TAC"/>
              <w:rPr>
                <w:lang w:eastAsia="ja-JP"/>
              </w:rPr>
            </w:pPr>
            <w:r w:rsidRPr="00EF5447">
              <w:rPr>
                <w:lang w:eastAsia="zh-CN"/>
              </w:rPr>
              <w:t>0.5</w:t>
            </w:r>
          </w:p>
        </w:tc>
      </w:tr>
      <w:tr w:rsidR="00C02F52" w:rsidRPr="00EF5447" w14:paraId="0DE0BEAD"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4D84C9B" w14:textId="77777777" w:rsidR="00C02F52" w:rsidRPr="00EF5447" w:rsidRDefault="00C02F52" w:rsidP="006147E1">
            <w:pPr>
              <w:pStyle w:val="TAC"/>
            </w:pPr>
          </w:p>
        </w:tc>
        <w:tc>
          <w:tcPr>
            <w:tcW w:w="2835" w:type="dxa"/>
          </w:tcPr>
          <w:p w14:paraId="58FFC787" w14:textId="77777777" w:rsidR="00C02F52" w:rsidRPr="00EF5447" w:rsidRDefault="00C02F52" w:rsidP="006147E1">
            <w:pPr>
              <w:pStyle w:val="TAC"/>
              <w:rPr>
                <w:lang w:eastAsia="zh-CN"/>
              </w:rPr>
            </w:pPr>
            <w:r w:rsidRPr="00EF5447">
              <w:rPr>
                <w:lang w:eastAsia="zh-CN"/>
              </w:rPr>
              <w:t>n66</w:t>
            </w:r>
          </w:p>
        </w:tc>
        <w:tc>
          <w:tcPr>
            <w:tcW w:w="2971" w:type="dxa"/>
          </w:tcPr>
          <w:p w14:paraId="679658FD" w14:textId="77777777" w:rsidR="00C02F52" w:rsidRPr="00EF5447" w:rsidRDefault="00C02F52" w:rsidP="006147E1">
            <w:pPr>
              <w:pStyle w:val="TAC"/>
              <w:rPr>
                <w:lang w:eastAsia="ja-JP"/>
              </w:rPr>
            </w:pPr>
            <w:r w:rsidRPr="00EF5447">
              <w:rPr>
                <w:lang w:eastAsia="zh-TW"/>
              </w:rPr>
              <w:t>0.5</w:t>
            </w:r>
          </w:p>
        </w:tc>
      </w:tr>
      <w:tr w:rsidR="00C02F52" w:rsidRPr="00EF5447" w14:paraId="28AE8053" w14:textId="77777777" w:rsidTr="006147E1">
        <w:trPr>
          <w:trHeight w:val="187"/>
          <w:jc w:val="center"/>
        </w:trPr>
        <w:tc>
          <w:tcPr>
            <w:tcW w:w="2268" w:type="dxa"/>
            <w:tcBorders>
              <w:bottom w:val="nil"/>
            </w:tcBorders>
            <w:shd w:val="clear" w:color="auto" w:fill="auto"/>
          </w:tcPr>
          <w:p w14:paraId="01FFA162" w14:textId="77777777" w:rsidR="00C02F52" w:rsidRDefault="00C02F52" w:rsidP="006147E1">
            <w:pPr>
              <w:pStyle w:val="TAC"/>
            </w:pPr>
            <w:r w:rsidRPr="005D1F57">
              <w:t>DC_2-</w:t>
            </w:r>
            <w:r>
              <w:t>14-66</w:t>
            </w:r>
            <w:r w:rsidRPr="005D1F57">
              <w:t>_n77</w:t>
            </w:r>
          </w:p>
          <w:p w14:paraId="46DED85C" w14:textId="77777777" w:rsidR="00C02F52" w:rsidRDefault="00C02F52" w:rsidP="006147E1">
            <w:pPr>
              <w:pStyle w:val="TAC"/>
            </w:pPr>
            <w:r w:rsidRPr="005D1F57">
              <w:t>DC_2-</w:t>
            </w:r>
            <w:r>
              <w:t>2-14-66</w:t>
            </w:r>
            <w:r w:rsidRPr="005D1F57">
              <w:t>_n77</w:t>
            </w:r>
          </w:p>
          <w:p w14:paraId="6E1F1E42" w14:textId="77777777" w:rsidR="00C02F52" w:rsidRPr="00EF5447" w:rsidRDefault="00C02F52" w:rsidP="006147E1">
            <w:pPr>
              <w:pStyle w:val="TAC"/>
            </w:pPr>
            <w:r w:rsidRPr="005D1F57">
              <w:t>DC_2-</w:t>
            </w:r>
            <w:r>
              <w:t>14-66-66</w:t>
            </w:r>
            <w:r w:rsidRPr="005D1F57">
              <w:t>_n77</w:t>
            </w:r>
          </w:p>
        </w:tc>
        <w:tc>
          <w:tcPr>
            <w:tcW w:w="2835" w:type="dxa"/>
          </w:tcPr>
          <w:p w14:paraId="3AD8BCD8" w14:textId="77777777" w:rsidR="00C02F52" w:rsidRPr="00EF5447" w:rsidRDefault="00C02F52" w:rsidP="006147E1">
            <w:pPr>
              <w:pStyle w:val="TAC"/>
              <w:rPr>
                <w:lang w:eastAsia="zh-CN"/>
              </w:rPr>
            </w:pPr>
            <w:r>
              <w:rPr>
                <w:lang w:val="fi-FI" w:eastAsia="ja-JP"/>
              </w:rPr>
              <w:t>2</w:t>
            </w:r>
          </w:p>
        </w:tc>
        <w:tc>
          <w:tcPr>
            <w:tcW w:w="2977" w:type="dxa"/>
            <w:gridSpan w:val="2"/>
          </w:tcPr>
          <w:p w14:paraId="27D16F7B" w14:textId="77777777" w:rsidR="00C02F52" w:rsidRPr="00EF5447" w:rsidRDefault="00C02F52" w:rsidP="006147E1">
            <w:pPr>
              <w:pStyle w:val="TAC"/>
              <w:rPr>
                <w:lang w:eastAsia="ja-JP"/>
              </w:rPr>
            </w:pPr>
            <w:r>
              <w:rPr>
                <w:rFonts w:eastAsia="Yu Mincho"/>
                <w:lang w:eastAsia="ja-JP"/>
              </w:rPr>
              <w:t>0.6</w:t>
            </w:r>
          </w:p>
        </w:tc>
      </w:tr>
      <w:tr w:rsidR="00C02F52" w:rsidRPr="00EF5447" w14:paraId="7522CE39" w14:textId="77777777" w:rsidTr="006147E1">
        <w:trPr>
          <w:trHeight w:val="187"/>
          <w:jc w:val="center"/>
        </w:trPr>
        <w:tc>
          <w:tcPr>
            <w:tcW w:w="2268" w:type="dxa"/>
            <w:tcBorders>
              <w:top w:val="nil"/>
              <w:bottom w:val="nil"/>
            </w:tcBorders>
            <w:shd w:val="clear" w:color="auto" w:fill="auto"/>
          </w:tcPr>
          <w:p w14:paraId="497DC44C" w14:textId="77777777" w:rsidR="00C02F52" w:rsidRPr="00EF5447" w:rsidRDefault="00C02F52" w:rsidP="006147E1">
            <w:pPr>
              <w:pStyle w:val="TAC"/>
            </w:pPr>
          </w:p>
        </w:tc>
        <w:tc>
          <w:tcPr>
            <w:tcW w:w="2835" w:type="dxa"/>
          </w:tcPr>
          <w:p w14:paraId="78E070C5" w14:textId="77777777" w:rsidR="00C02F52" w:rsidRPr="00EF5447" w:rsidRDefault="00C02F52" w:rsidP="006147E1">
            <w:pPr>
              <w:pStyle w:val="TAC"/>
              <w:rPr>
                <w:lang w:eastAsia="zh-CN"/>
              </w:rPr>
            </w:pPr>
            <w:r>
              <w:rPr>
                <w:lang w:val="fi-FI" w:eastAsia="ja-JP"/>
              </w:rPr>
              <w:t>14</w:t>
            </w:r>
          </w:p>
        </w:tc>
        <w:tc>
          <w:tcPr>
            <w:tcW w:w="2977" w:type="dxa"/>
            <w:gridSpan w:val="2"/>
          </w:tcPr>
          <w:p w14:paraId="55533B9D" w14:textId="77777777" w:rsidR="00C02F52" w:rsidRPr="00EF5447" w:rsidRDefault="00C02F52" w:rsidP="006147E1">
            <w:pPr>
              <w:pStyle w:val="TAC"/>
              <w:rPr>
                <w:lang w:eastAsia="ja-JP"/>
              </w:rPr>
            </w:pPr>
            <w:r>
              <w:rPr>
                <w:rFonts w:eastAsia="Yu Mincho"/>
                <w:lang w:eastAsia="ja-JP"/>
              </w:rPr>
              <w:t>0.6</w:t>
            </w:r>
          </w:p>
        </w:tc>
      </w:tr>
      <w:tr w:rsidR="00C02F52" w:rsidRPr="00EF5447" w14:paraId="1D90A29B" w14:textId="77777777" w:rsidTr="006147E1">
        <w:trPr>
          <w:trHeight w:val="187"/>
          <w:jc w:val="center"/>
        </w:trPr>
        <w:tc>
          <w:tcPr>
            <w:tcW w:w="2268" w:type="dxa"/>
            <w:tcBorders>
              <w:top w:val="nil"/>
              <w:bottom w:val="nil"/>
            </w:tcBorders>
            <w:shd w:val="clear" w:color="auto" w:fill="auto"/>
          </w:tcPr>
          <w:p w14:paraId="534E58E4" w14:textId="77777777" w:rsidR="00C02F52" w:rsidRPr="00EF5447" w:rsidRDefault="00C02F52" w:rsidP="006147E1">
            <w:pPr>
              <w:pStyle w:val="TAC"/>
            </w:pPr>
          </w:p>
        </w:tc>
        <w:tc>
          <w:tcPr>
            <w:tcW w:w="2835" w:type="dxa"/>
          </w:tcPr>
          <w:p w14:paraId="7FB50A27" w14:textId="77777777" w:rsidR="00C02F52" w:rsidRPr="00EF5447" w:rsidRDefault="00C02F52" w:rsidP="006147E1">
            <w:pPr>
              <w:pStyle w:val="TAC"/>
              <w:rPr>
                <w:lang w:eastAsia="zh-CN"/>
              </w:rPr>
            </w:pPr>
            <w:r>
              <w:rPr>
                <w:lang w:val="fi-FI" w:eastAsia="ja-JP"/>
              </w:rPr>
              <w:t>66</w:t>
            </w:r>
          </w:p>
        </w:tc>
        <w:tc>
          <w:tcPr>
            <w:tcW w:w="2977" w:type="dxa"/>
            <w:gridSpan w:val="2"/>
          </w:tcPr>
          <w:p w14:paraId="5F536683" w14:textId="77777777" w:rsidR="00C02F52" w:rsidRPr="00EF5447" w:rsidRDefault="00C02F52" w:rsidP="006147E1">
            <w:pPr>
              <w:pStyle w:val="TAC"/>
              <w:rPr>
                <w:lang w:eastAsia="ja-JP"/>
              </w:rPr>
            </w:pPr>
            <w:r>
              <w:rPr>
                <w:rFonts w:eastAsia="Yu Mincho"/>
                <w:lang w:eastAsia="ja-JP"/>
              </w:rPr>
              <w:t>0.6</w:t>
            </w:r>
          </w:p>
        </w:tc>
      </w:tr>
      <w:tr w:rsidR="00C02F52" w:rsidRPr="00EF5447" w14:paraId="527A6F7C" w14:textId="77777777" w:rsidTr="006147E1">
        <w:trPr>
          <w:trHeight w:val="187"/>
          <w:jc w:val="center"/>
        </w:trPr>
        <w:tc>
          <w:tcPr>
            <w:tcW w:w="2268" w:type="dxa"/>
            <w:tcBorders>
              <w:top w:val="nil"/>
              <w:bottom w:val="single" w:sz="4" w:space="0" w:color="auto"/>
            </w:tcBorders>
            <w:shd w:val="clear" w:color="auto" w:fill="auto"/>
          </w:tcPr>
          <w:p w14:paraId="50BAE72E" w14:textId="77777777" w:rsidR="00C02F52" w:rsidRPr="00EF5447" w:rsidRDefault="00C02F52" w:rsidP="006147E1">
            <w:pPr>
              <w:pStyle w:val="TAC"/>
            </w:pPr>
          </w:p>
        </w:tc>
        <w:tc>
          <w:tcPr>
            <w:tcW w:w="2835" w:type="dxa"/>
          </w:tcPr>
          <w:p w14:paraId="2D43A581" w14:textId="77777777" w:rsidR="00C02F52" w:rsidRPr="00EF5447" w:rsidRDefault="00C02F52" w:rsidP="006147E1">
            <w:pPr>
              <w:pStyle w:val="TAC"/>
              <w:rPr>
                <w:lang w:eastAsia="zh-CN"/>
              </w:rPr>
            </w:pPr>
            <w:r>
              <w:rPr>
                <w:lang w:val="fi-FI" w:eastAsia="ja-JP"/>
              </w:rPr>
              <w:t>n77</w:t>
            </w:r>
          </w:p>
        </w:tc>
        <w:tc>
          <w:tcPr>
            <w:tcW w:w="2977" w:type="dxa"/>
            <w:gridSpan w:val="2"/>
          </w:tcPr>
          <w:p w14:paraId="17311EE2" w14:textId="77777777" w:rsidR="00C02F52" w:rsidRPr="00EF5447" w:rsidRDefault="00C02F52" w:rsidP="006147E1">
            <w:pPr>
              <w:pStyle w:val="TAC"/>
              <w:rPr>
                <w:lang w:eastAsia="ja-JP"/>
              </w:rPr>
            </w:pPr>
            <w:r>
              <w:rPr>
                <w:rFonts w:eastAsia="Yu Mincho"/>
                <w:lang w:eastAsia="ja-JP"/>
              </w:rPr>
              <w:t>0.8</w:t>
            </w:r>
          </w:p>
        </w:tc>
      </w:tr>
      <w:tr w:rsidR="00C02F52" w:rsidRPr="00EF5447" w14:paraId="0D119EAE" w14:textId="77777777" w:rsidTr="006147E1">
        <w:trPr>
          <w:gridAfter w:val="1"/>
          <w:wAfter w:w="6" w:type="dxa"/>
          <w:trHeight w:val="187"/>
          <w:jc w:val="center"/>
        </w:trPr>
        <w:tc>
          <w:tcPr>
            <w:tcW w:w="2268" w:type="dxa"/>
            <w:tcBorders>
              <w:top w:val="nil"/>
              <w:bottom w:val="nil"/>
            </w:tcBorders>
            <w:shd w:val="clear" w:color="auto" w:fill="auto"/>
          </w:tcPr>
          <w:p w14:paraId="3E13C868" w14:textId="77777777" w:rsidR="00C02F52" w:rsidRPr="00EF5447" w:rsidRDefault="00C02F52" w:rsidP="006147E1">
            <w:pPr>
              <w:pStyle w:val="TAC"/>
            </w:pPr>
            <w:r>
              <w:t>DC_2-28-66_n7</w:t>
            </w:r>
          </w:p>
        </w:tc>
        <w:tc>
          <w:tcPr>
            <w:tcW w:w="2835" w:type="dxa"/>
          </w:tcPr>
          <w:p w14:paraId="17FC07E3" w14:textId="77777777" w:rsidR="00C02F52" w:rsidRPr="00EF5447" w:rsidRDefault="00C02F52" w:rsidP="006147E1">
            <w:pPr>
              <w:pStyle w:val="TAC"/>
              <w:rPr>
                <w:lang w:eastAsia="zh-CN"/>
              </w:rPr>
            </w:pPr>
            <w:r>
              <w:rPr>
                <w:lang w:eastAsia="zh-CN"/>
              </w:rPr>
              <w:t>2</w:t>
            </w:r>
          </w:p>
        </w:tc>
        <w:tc>
          <w:tcPr>
            <w:tcW w:w="2971" w:type="dxa"/>
          </w:tcPr>
          <w:p w14:paraId="3AC75B98" w14:textId="77777777" w:rsidR="00C02F52" w:rsidRPr="00EF5447" w:rsidRDefault="00C02F52" w:rsidP="006147E1">
            <w:pPr>
              <w:pStyle w:val="TAC"/>
              <w:rPr>
                <w:lang w:eastAsia="zh-TW"/>
              </w:rPr>
            </w:pPr>
            <w:r>
              <w:rPr>
                <w:lang w:eastAsia="zh-CN"/>
              </w:rPr>
              <w:t>0.5</w:t>
            </w:r>
          </w:p>
        </w:tc>
      </w:tr>
      <w:tr w:rsidR="00C02F52" w:rsidRPr="00EF5447" w14:paraId="593AC635" w14:textId="77777777" w:rsidTr="006147E1">
        <w:trPr>
          <w:gridAfter w:val="1"/>
          <w:wAfter w:w="6" w:type="dxa"/>
          <w:trHeight w:val="187"/>
          <w:jc w:val="center"/>
        </w:trPr>
        <w:tc>
          <w:tcPr>
            <w:tcW w:w="2268" w:type="dxa"/>
            <w:tcBorders>
              <w:top w:val="nil"/>
              <w:bottom w:val="nil"/>
            </w:tcBorders>
            <w:shd w:val="clear" w:color="auto" w:fill="auto"/>
          </w:tcPr>
          <w:p w14:paraId="78011F1F" w14:textId="77777777" w:rsidR="00C02F52" w:rsidRPr="00EF5447" w:rsidRDefault="00C02F52" w:rsidP="006147E1">
            <w:pPr>
              <w:pStyle w:val="TAC"/>
            </w:pPr>
          </w:p>
        </w:tc>
        <w:tc>
          <w:tcPr>
            <w:tcW w:w="2835" w:type="dxa"/>
          </w:tcPr>
          <w:p w14:paraId="5E13E504" w14:textId="77777777" w:rsidR="00C02F52" w:rsidRPr="00EF5447" w:rsidRDefault="00C02F52" w:rsidP="006147E1">
            <w:pPr>
              <w:pStyle w:val="TAC"/>
              <w:rPr>
                <w:lang w:eastAsia="zh-CN"/>
              </w:rPr>
            </w:pPr>
            <w:r>
              <w:rPr>
                <w:lang w:eastAsia="zh-CN"/>
              </w:rPr>
              <w:t>28</w:t>
            </w:r>
          </w:p>
        </w:tc>
        <w:tc>
          <w:tcPr>
            <w:tcW w:w="2971" w:type="dxa"/>
          </w:tcPr>
          <w:p w14:paraId="3C45B4ED" w14:textId="77777777" w:rsidR="00C02F52" w:rsidRPr="00EF5447" w:rsidRDefault="00C02F52" w:rsidP="006147E1">
            <w:pPr>
              <w:pStyle w:val="TAC"/>
              <w:rPr>
                <w:lang w:eastAsia="zh-TW"/>
              </w:rPr>
            </w:pPr>
            <w:r>
              <w:rPr>
                <w:lang w:eastAsia="zh-CN"/>
              </w:rPr>
              <w:t>0.6</w:t>
            </w:r>
          </w:p>
        </w:tc>
      </w:tr>
      <w:tr w:rsidR="00C02F52" w:rsidRPr="00EF5447" w14:paraId="4D2427AB" w14:textId="77777777" w:rsidTr="006147E1">
        <w:trPr>
          <w:gridAfter w:val="1"/>
          <w:wAfter w:w="6" w:type="dxa"/>
          <w:trHeight w:val="187"/>
          <w:jc w:val="center"/>
        </w:trPr>
        <w:tc>
          <w:tcPr>
            <w:tcW w:w="2268" w:type="dxa"/>
            <w:tcBorders>
              <w:top w:val="nil"/>
              <w:bottom w:val="nil"/>
            </w:tcBorders>
            <w:shd w:val="clear" w:color="auto" w:fill="auto"/>
          </w:tcPr>
          <w:p w14:paraId="3ED2BE7D" w14:textId="77777777" w:rsidR="00C02F52" w:rsidRPr="00EF5447" w:rsidRDefault="00C02F52" w:rsidP="006147E1">
            <w:pPr>
              <w:pStyle w:val="TAC"/>
            </w:pPr>
          </w:p>
        </w:tc>
        <w:tc>
          <w:tcPr>
            <w:tcW w:w="2835" w:type="dxa"/>
          </w:tcPr>
          <w:p w14:paraId="35E29614" w14:textId="77777777" w:rsidR="00C02F52" w:rsidRPr="00EF5447" w:rsidRDefault="00C02F52" w:rsidP="006147E1">
            <w:pPr>
              <w:pStyle w:val="TAC"/>
              <w:rPr>
                <w:lang w:eastAsia="zh-CN"/>
              </w:rPr>
            </w:pPr>
            <w:r>
              <w:rPr>
                <w:lang w:eastAsia="zh-CN"/>
              </w:rPr>
              <w:t>66</w:t>
            </w:r>
          </w:p>
        </w:tc>
        <w:tc>
          <w:tcPr>
            <w:tcW w:w="2971" w:type="dxa"/>
          </w:tcPr>
          <w:p w14:paraId="50A460D8" w14:textId="77777777" w:rsidR="00C02F52" w:rsidRPr="00EF5447" w:rsidRDefault="00C02F52" w:rsidP="006147E1">
            <w:pPr>
              <w:pStyle w:val="TAC"/>
              <w:rPr>
                <w:lang w:eastAsia="zh-TW"/>
              </w:rPr>
            </w:pPr>
            <w:r>
              <w:rPr>
                <w:lang w:eastAsia="zh-CN"/>
              </w:rPr>
              <w:t>0.5</w:t>
            </w:r>
          </w:p>
        </w:tc>
      </w:tr>
      <w:tr w:rsidR="00C02F52" w:rsidRPr="00EF5447" w14:paraId="08C6269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F12A5DB" w14:textId="77777777" w:rsidR="00C02F52" w:rsidRPr="00EF5447" w:rsidRDefault="00C02F52" w:rsidP="006147E1">
            <w:pPr>
              <w:pStyle w:val="TAC"/>
            </w:pPr>
          </w:p>
        </w:tc>
        <w:tc>
          <w:tcPr>
            <w:tcW w:w="2835" w:type="dxa"/>
          </w:tcPr>
          <w:p w14:paraId="0971C17E" w14:textId="77777777" w:rsidR="00C02F52" w:rsidRPr="00EF5447" w:rsidRDefault="00C02F52" w:rsidP="006147E1">
            <w:pPr>
              <w:pStyle w:val="TAC"/>
              <w:rPr>
                <w:lang w:eastAsia="zh-CN"/>
              </w:rPr>
            </w:pPr>
            <w:r>
              <w:rPr>
                <w:lang w:eastAsia="zh-CN"/>
              </w:rPr>
              <w:t>n7</w:t>
            </w:r>
          </w:p>
        </w:tc>
        <w:tc>
          <w:tcPr>
            <w:tcW w:w="2971" w:type="dxa"/>
          </w:tcPr>
          <w:p w14:paraId="6C18A6DC" w14:textId="77777777" w:rsidR="00C02F52" w:rsidRPr="00EF5447" w:rsidRDefault="00C02F52" w:rsidP="006147E1">
            <w:pPr>
              <w:pStyle w:val="TAC"/>
              <w:rPr>
                <w:lang w:eastAsia="zh-TW"/>
              </w:rPr>
            </w:pPr>
            <w:r>
              <w:rPr>
                <w:lang w:eastAsia="zh-CN"/>
              </w:rPr>
              <w:t>0.5</w:t>
            </w:r>
          </w:p>
        </w:tc>
      </w:tr>
      <w:tr w:rsidR="00C02F52" w:rsidRPr="00EF5447" w14:paraId="0480E0E3" w14:textId="77777777" w:rsidTr="006147E1">
        <w:trPr>
          <w:gridAfter w:val="1"/>
          <w:wAfter w:w="6" w:type="dxa"/>
          <w:trHeight w:val="187"/>
          <w:jc w:val="center"/>
        </w:trPr>
        <w:tc>
          <w:tcPr>
            <w:tcW w:w="2268" w:type="dxa"/>
            <w:tcBorders>
              <w:top w:val="nil"/>
              <w:bottom w:val="nil"/>
            </w:tcBorders>
            <w:shd w:val="clear" w:color="auto" w:fill="auto"/>
          </w:tcPr>
          <w:p w14:paraId="34C2E1E5" w14:textId="77777777" w:rsidR="00C02F52" w:rsidRPr="00EF5447" w:rsidRDefault="00C02F52" w:rsidP="006147E1">
            <w:pPr>
              <w:pStyle w:val="TAC"/>
            </w:pPr>
            <w:r w:rsidRPr="00580F91">
              <w:t>DC_2-28-66_n66</w:t>
            </w:r>
          </w:p>
        </w:tc>
        <w:tc>
          <w:tcPr>
            <w:tcW w:w="2835" w:type="dxa"/>
          </w:tcPr>
          <w:p w14:paraId="3360D7C6" w14:textId="77777777" w:rsidR="00C02F52" w:rsidRPr="00EF5447" w:rsidRDefault="00C02F52" w:rsidP="006147E1">
            <w:pPr>
              <w:pStyle w:val="TAC"/>
              <w:rPr>
                <w:lang w:eastAsia="zh-CN"/>
              </w:rPr>
            </w:pPr>
            <w:r w:rsidRPr="00580F91">
              <w:rPr>
                <w:lang w:eastAsia="zh-CN"/>
              </w:rPr>
              <w:t>2</w:t>
            </w:r>
          </w:p>
        </w:tc>
        <w:tc>
          <w:tcPr>
            <w:tcW w:w="2971" w:type="dxa"/>
          </w:tcPr>
          <w:p w14:paraId="254288A5" w14:textId="77777777" w:rsidR="00C02F52" w:rsidRPr="00EF5447" w:rsidRDefault="00C02F52" w:rsidP="006147E1">
            <w:pPr>
              <w:pStyle w:val="TAC"/>
              <w:rPr>
                <w:lang w:eastAsia="zh-TW"/>
              </w:rPr>
            </w:pPr>
            <w:r w:rsidRPr="00580F91">
              <w:rPr>
                <w:rFonts w:hint="eastAsia"/>
                <w:lang w:eastAsia="zh-CN"/>
              </w:rPr>
              <w:t>0</w:t>
            </w:r>
            <w:r w:rsidRPr="00580F91">
              <w:rPr>
                <w:lang w:eastAsia="zh-CN"/>
              </w:rPr>
              <w:t>.5</w:t>
            </w:r>
          </w:p>
        </w:tc>
      </w:tr>
      <w:tr w:rsidR="00C02F52" w:rsidRPr="00EF5447" w14:paraId="04614F83" w14:textId="77777777" w:rsidTr="006147E1">
        <w:trPr>
          <w:gridAfter w:val="1"/>
          <w:wAfter w:w="6" w:type="dxa"/>
          <w:trHeight w:val="187"/>
          <w:jc w:val="center"/>
        </w:trPr>
        <w:tc>
          <w:tcPr>
            <w:tcW w:w="2268" w:type="dxa"/>
            <w:tcBorders>
              <w:top w:val="nil"/>
              <w:bottom w:val="nil"/>
            </w:tcBorders>
            <w:shd w:val="clear" w:color="auto" w:fill="auto"/>
          </w:tcPr>
          <w:p w14:paraId="5F4007C1" w14:textId="77777777" w:rsidR="00C02F52" w:rsidRPr="00EF5447" w:rsidRDefault="00C02F52" w:rsidP="006147E1">
            <w:pPr>
              <w:pStyle w:val="TAC"/>
            </w:pPr>
          </w:p>
        </w:tc>
        <w:tc>
          <w:tcPr>
            <w:tcW w:w="2835" w:type="dxa"/>
          </w:tcPr>
          <w:p w14:paraId="36766628" w14:textId="77777777" w:rsidR="00C02F52" w:rsidRPr="00EF5447" w:rsidRDefault="00C02F52" w:rsidP="006147E1">
            <w:pPr>
              <w:pStyle w:val="TAC"/>
              <w:rPr>
                <w:lang w:eastAsia="zh-CN"/>
              </w:rPr>
            </w:pPr>
            <w:r w:rsidRPr="00580F91">
              <w:rPr>
                <w:lang w:eastAsia="zh-CN"/>
              </w:rPr>
              <w:t>28</w:t>
            </w:r>
          </w:p>
        </w:tc>
        <w:tc>
          <w:tcPr>
            <w:tcW w:w="2971" w:type="dxa"/>
          </w:tcPr>
          <w:p w14:paraId="7739EDB6" w14:textId="77777777" w:rsidR="00C02F52" w:rsidRPr="00EF5447" w:rsidRDefault="00C02F52" w:rsidP="006147E1">
            <w:pPr>
              <w:pStyle w:val="TAC"/>
              <w:rPr>
                <w:lang w:eastAsia="zh-TW"/>
              </w:rPr>
            </w:pPr>
            <w:r w:rsidRPr="00580F91">
              <w:rPr>
                <w:rFonts w:hint="eastAsia"/>
                <w:lang w:eastAsia="zh-CN"/>
              </w:rPr>
              <w:t>0.6</w:t>
            </w:r>
          </w:p>
        </w:tc>
      </w:tr>
      <w:tr w:rsidR="00C02F52" w:rsidRPr="00EF5447" w14:paraId="2DDB9BDD" w14:textId="77777777" w:rsidTr="006147E1">
        <w:trPr>
          <w:gridAfter w:val="1"/>
          <w:wAfter w:w="6" w:type="dxa"/>
          <w:trHeight w:val="187"/>
          <w:jc w:val="center"/>
        </w:trPr>
        <w:tc>
          <w:tcPr>
            <w:tcW w:w="2268" w:type="dxa"/>
            <w:tcBorders>
              <w:top w:val="nil"/>
              <w:bottom w:val="nil"/>
            </w:tcBorders>
            <w:shd w:val="clear" w:color="auto" w:fill="auto"/>
          </w:tcPr>
          <w:p w14:paraId="243419C0" w14:textId="77777777" w:rsidR="00C02F52" w:rsidRPr="00EF5447" w:rsidRDefault="00C02F52" w:rsidP="006147E1">
            <w:pPr>
              <w:pStyle w:val="TAC"/>
            </w:pPr>
          </w:p>
        </w:tc>
        <w:tc>
          <w:tcPr>
            <w:tcW w:w="2835" w:type="dxa"/>
          </w:tcPr>
          <w:p w14:paraId="7DCCA753" w14:textId="77777777" w:rsidR="00C02F52" w:rsidRPr="00EF5447" w:rsidRDefault="00C02F52" w:rsidP="006147E1">
            <w:pPr>
              <w:pStyle w:val="TAC"/>
              <w:rPr>
                <w:lang w:eastAsia="zh-CN"/>
              </w:rPr>
            </w:pPr>
            <w:r w:rsidRPr="00580F91">
              <w:rPr>
                <w:lang w:eastAsia="zh-CN"/>
              </w:rPr>
              <w:t>66</w:t>
            </w:r>
          </w:p>
        </w:tc>
        <w:tc>
          <w:tcPr>
            <w:tcW w:w="2971" w:type="dxa"/>
          </w:tcPr>
          <w:p w14:paraId="2F3C0D6B" w14:textId="77777777" w:rsidR="00C02F52" w:rsidRPr="00EF5447" w:rsidRDefault="00C02F52" w:rsidP="006147E1">
            <w:pPr>
              <w:pStyle w:val="TAC"/>
              <w:rPr>
                <w:lang w:eastAsia="zh-TW"/>
              </w:rPr>
            </w:pPr>
            <w:r w:rsidRPr="00580F91">
              <w:rPr>
                <w:rFonts w:hint="eastAsia"/>
                <w:lang w:eastAsia="zh-CN"/>
              </w:rPr>
              <w:t>0.</w:t>
            </w:r>
            <w:r w:rsidRPr="00580F91">
              <w:rPr>
                <w:lang w:eastAsia="zh-CN"/>
              </w:rPr>
              <w:t>5</w:t>
            </w:r>
          </w:p>
        </w:tc>
      </w:tr>
      <w:tr w:rsidR="00C02F52" w:rsidRPr="00EF5447" w14:paraId="5B46570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CF72687" w14:textId="77777777" w:rsidR="00C02F52" w:rsidRPr="00EF5447" w:rsidRDefault="00C02F52" w:rsidP="006147E1">
            <w:pPr>
              <w:pStyle w:val="TAC"/>
            </w:pPr>
          </w:p>
        </w:tc>
        <w:tc>
          <w:tcPr>
            <w:tcW w:w="2835" w:type="dxa"/>
          </w:tcPr>
          <w:p w14:paraId="108E008F" w14:textId="77777777" w:rsidR="00C02F52" w:rsidRPr="00EF5447" w:rsidRDefault="00C02F52" w:rsidP="006147E1">
            <w:pPr>
              <w:pStyle w:val="TAC"/>
              <w:rPr>
                <w:lang w:eastAsia="zh-CN"/>
              </w:rPr>
            </w:pPr>
            <w:r w:rsidRPr="00580F91">
              <w:rPr>
                <w:rFonts w:hint="eastAsia"/>
                <w:lang w:eastAsia="zh-CN"/>
              </w:rPr>
              <w:t>n</w:t>
            </w:r>
            <w:r w:rsidRPr="00580F91">
              <w:rPr>
                <w:lang w:eastAsia="zh-CN"/>
              </w:rPr>
              <w:t>66</w:t>
            </w:r>
          </w:p>
        </w:tc>
        <w:tc>
          <w:tcPr>
            <w:tcW w:w="2971" w:type="dxa"/>
          </w:tcPr>
          <w:p w14:paraId="32B81690" w14:textId="77777777" w:rsidR="00C02F52" w:rsidRPr="00EF5447" w:rsidRDefault="00C02F52" w:rsidP="006147E1">
            <w:pPr>
              <w:pStyle w:val="TAC"/>
              <w:rPr>
                <w:lang w:eastAsia="zh-TW"/>
              </w:rPr>
            </w:pPr>
            <w:r w:rsidRPr="00580F91">
              <w:rPr>
                <w:rFonts w:hint="eastAsia"/>
                <w:lang w:eastAsia="zh-CN"/>
              </w:rPr>
              <w:t>0.</w:t>
            </w:r>
            <w:r w:rsidRPr="00580F91">
              <w:rPr>
                <w:lang w:eastAsia="zh-CN"/>
              </w:rPr>
              <w:t>5</w:t>
            </w:r>
          </w:p>
        </w:tc>
      </w:tr>
      <w:tr w:rsidR="00C02F52" w:rsidRPr="00EF5447" w14:paraId="6D890DA1" w14:textId="77777777" w:rsidTr="006147E1">
        <w:trPr>
          <w:gridAfter w:val="1"/>
          <w:wAfter w:w="6" w:type="dxa"/>
          <w:trHeight w:val="187"/>
          <w:jc w:val="center"/>
        </w:trPr>
        <w:tc>
          <w:tcPr>
            <w:tcW w:w="2268" w:type="dxa"/>
            <w:tcBorders>
              <w:bottom w:val="nil"/>
            </w:tcBorders>
            <w:shd w:val="clear" w:color="auto" w:fill="auto"/>
          </w:tcPr>
          <w:p w14:paraId="34854A50" w14:textId="77777777" w:rsidR="00C02F52" w:rsidRPr="00EF5447" w:rsidRDefault="00C02F52" w:rsidP="006147E1">
            <w:pPr>
              <w:pStyle w:val="TAC"/>
            </w:pPr>
            <w:r w:rsidRPr="00EF5447">
              <w:rPr>
                <w:lang w:eastAsia="ja-JP"/>
              </w:rPr>
              <w:t>DC_2-29-30_n2</w:t>
            </w:r>
          </w:p>
        </w:tc>
        <w:tc>
          <w:tcPr>
            <w:tcW w:w="2835" w:type="dxa"/>
          </w:tcPr>
          <w:p w14:paraId="78809D53" w14:textId="77777777" w:rsidR="00C02F52" w:rsidRPr="00EF5447" w:rsidRDefault="00C02F52" w:rsidP="006147E1">
            <w:pPr>
              <w:pStyle w:val="TAC"/>
              <w:rPr>
                <w:lang w:eastAsia="zh-CN"/>
              </w:rPr>
            </w:pPr>
            <w:r w:rsidRPr="00EF5447">
              <w:rPr>
                <w:lang w:eastAsia="ja-JP"/>
              </w:rPr>
              <w:t>2</w:t>
            </w:r>
          </w:p>
        </w:tc>
        <w:tc>
          <w:tcPr>
            <w:tcW w:w="2971" w:type="dxa"/>
          </w:tcPr>
          <w:p w14:paraId="7920772E" w14:textId="77777777" w:rsidR="00C02F52" w:rsidRPr="00EF5447" w:rsidRDefault="00C02F52" w:rsidP="006147E1">
            <w:pPr>
              <w:pStyle w:val="TAC"/>
              <w:rPr>
                <w:lang w:eastAsia="ja-JP"/>
              </w:rPr>
            </w:pPr>
            <w:r w:rsidRPr="00EF5447">
              <w:t>0.5</w:t>
            </w:r>
          </w:p>
        </w:tc>
      </w:tr>
      <w:tr w:rsidR="00C02F52" w:rsidRPr="00EF5447" w14:paraId="3BA3F6CC" w14:textId="77777777" w:rsidTr="006147E1">
        <w:trPr>
          <w:gridAfter w:val="1"/>
          <w:wAfter w:w="6" w:type="dxa"/>
          <w:trHeight w:val="187"/>
          <w:jc w:val="center"/>
        </w:trPr>
        <w:tc>
          <w:tcPr>
            <w:tcW w:w="2268" w:type="dxa"/>
            <w:tcBorders>
              <w:top w:val="nil"/>
              <w:bottom w:val="nil"/>
            </w:tcBorders>
            <w:shd w:val="clear" w:color="auto" w:fill="auto"/>
          </w:tcPr>
          <w:p w14:paraId="3DDCC550" w14:textId="77777777" w:rsidR="00C02F52" w:rsidRPr="00EF5447" w:rsidRDefault="00C02F52" w:rsidP="006147E1">
            <w:pPr>
              <w:pStyle w:val="TAC"/>
            </w:pPr>
          </w:p>
        </w:tc>
        <w:tc>
          <w:tcPr>
            <w:tcW w:w="2835" w:type="dxa"/>
          </w:tcPr>
          <w:p w14:paraId="598A5039" w14:textId="77777777" w:rsidR="00C02F52" w:rsidRPr="00EF5447" w:rsidRDefault="00C02F52" w:rsidP="006147E1">
            <w:pPr>
              <w:pStyle w:val="TAC"/>
              <w:rPr>
                <w:lang w:eastAsia="zh-CN"/>
              </w:rPr>
            </w:pPr>
            <w:r w:rsidRPr="00EF5447">
              <w:rPr>
                <w:lang w:eastAsia="ja-JP"/>
              </w:rPr>
              <w:t>30</w:t>
            </w:r>
          </w:p>
        </w:tc>
        <w:tc>
          <w:tcPr>
            <w:tcW w:w="2971" w:type="dxa"/>
          </w:tcPr>
          <w:p w14:paraId="2A348375" w14:textId="77777777" w:rsidR="00C02F52" w:rsidRPr="00EF5447" w:rsidRDefault="00C02F52" w:rsidP="006147E1">
            <w:pPr>
              <w:pStyle w:val="TAC"/>
              <w:rPr>
                <w:lang w:eastAsia="ja-JP"/>
              </w:rPr>
            </w:pPr>
            <w:r w:rsidRPr="00EF5447">
              <w:t>0.3</w:t>
            </w:r>
          </w:p>
        </w:tc>
      </w:tr>
      <w:tr w:rsidR="00C02F52" w:rsidRPr="00EF5447" w14:paraId="0028AD00"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C3FBB0A" w14:textId="77777777" w:rsidR="00C02F52" w:rsidRPr="00EF5447" w:rsidRDefault="00C02F52" w:rsidP="006147E1">
            <w:pPr>
              <w:pStyle w:val="TAC"/>
            </w:pPr>
          </w:p>
        </w:tc>
        <w:tc>
          <w:tcPr>
            <w:tcW w:w="2835" w:type="dxa"/>
          </w:tcPr>
          <w:p w14:paraId="53F73AAF" w14:textId="77777777" w:rsidR="00C02F52" w:rsidRPr="00EF5447" w:rsidRDefault="00C02F52" w:rsidP="006147E1">
            <w:pPr>
              <w:pStyle w:val="TAC"/>
              <w:rPr>
                <w:lang w:eastAsia="zh-CN"/>
              </w:rPr>
            </w:pPr>
            <w:r w:rsidRPr="00EF5447">
              <w:rPr>
                <w:lang w:eastAsia="ja-JP"/>
              </w:rPr>
              <w:t>n2</w:t>
            </w:r>
          </w:p>
        </w:tc>
        <w:tc>
          <w:tcPr>
            <w:tcW w:w="2971" w:type="dxa"/>
          </w:tcPr>
          <w:p w14:paraId="4E93336D" w14:textId="77777777" w:rsidR="00C02F52" w:rsidRPr="00EF5447" w:rsidRDefault="00C02F52" w:rsidP="006147E1">
            <w:pPr>
              <w:pStyle w:val="TAC"/>
              <w:rPr>
                <w:lang w:eastAsia="ja-JP"/>
              </w:rPr>
            </w:pPr>
            <w:r w:rsidRPr="00EF5447">
              <w:t>0.5</w:t>
            </w:r>
          </w:p>
        </w:tc>
      </w:tr>
      <w:tr w:rsidR="00C02F52" w:rsidRPr="00EF5447" w14:paraId="67F636CF" w14:textId="77777777" w:rsidTr="006147E1">
        <w:trPr>
          <w:gridAfter w:val="1"/>
          <w:wAfter w:w="6" w:type="dxa"/>
          <w:trHeight w:val="187"/>
          <w:jc w:val="center"/>
        </w:trPr>
        <w:tc>
          <w:tcPr>
            <w:tcW w:w="2268" w:type="dxa"/>
            <w:tcBorders>
              <w:bottom w:val="nil"/>
            </w:tcBorders>
            <w:shd w:val="clear" w:color="auto" w:fill="auto"/>
          </w:tcPr>
          <w:p w14:paraId="338188A8" w14:textId="77777777" w:rsidR="00C02F52" w:rsidRPr="00EF5447" w:rsidRDefault="00C02F52" w:rsidP="006147E1">
            <w:pPr>
              <w:pStyle w:val="TAC"/>
            </w:pPr>
            <w:r w:rsidRPr="00842006">
              <w:rPr>
                <w:rFonts w:cs="Arial"/>
                <w:szCs w:val="18"/>
                <w:lang w:val="sv-SE" w:eastAsia="ja-JP"/>
              </w:rPr>
              <w:t>DC_2-</w:t>
            </w:r>
            <w:r>
              <w:rPr>
                <w:rFonts w:cs="Arial"/>
                <w:szCs w:val="18"/>
                <w:lang w:val="sv-SE" w:eastAsia="ja-JP"/>
              </w:rPr>
              <w:t>29</w:t>
            </w:r>
            <w:r w:rsidRPr="00842006">
              <w:rPr>
                <w:rFonts w:cs="Arial"/>
                <w:szCs w:val="18"/>
                <w:lang w:val="sv-SE" w:eastAsia="ja-JP"/>
              </w:rPr>
              <w:t>-30_n66</w:t>
            </w:r>
          </w:p>
        </w:tc>
        <w:tc>
          <w:tcPr>
            <w:tcW w:w="2835" w:type="dxa"/>
          </w:tcPr>
          <w:p w14:paraId="0B645C98" w14:textId="77777777" w:rsidR="00C02F52" w:rsidRPr="00EF5447" w:rsidRDefault="00C02F52" w:rsidP="006147E1">
            <w:pPr>
              <w:pStyle w:val="TAC"/>
              <w:rPr>
                <w:lang w:eastAsia="zh-CN"/>
              </w:rPr>
            </w:pPr>
            <w:r w:rsidRPr="008B7013">
              <w:rPr>
                <w:rFonts w:cs="Arial"/>
                <w:szCs w:val="18"/>
                <w:lang w:val="sv-SE" w:eastAsia="ja-JP"/>
              </w:rPr>
              <w:t>2</w:t>
            </w:r>
          </w:p>
        </w:tc>
        <w:tc>
          <w:tcPr>
            <w:tcW w:w="2971" w:type="dxa"/>
          </w:tcPr>
          <w:p w14:paraId="2440E0A1" w14:textId="77777777" w:rsidR="00C02F52" w:rsidRPr="00EF5447" w:rsidRDefault="00C02F52" w:rsidP="006147E1">
            <w:pPr>
              <w:pStyle w:val="TAC"/>
              <w:rPr>
                <w:lang w:eastAsia="ja-JP"/>
              </w:rPr>
            </w:pPr>
            <w:r>
              <w:t>0.5</w:t>
            </w:r>
          </w:p>
        </w:tc>
      </w:tr>
      <w:tr w:rsidR="00C02F52" w:rsidRPr="00EF5447" w14:paraId="2D7FF43E" w14:textId="77777777" w:rsidTr="006147E1">
        <w:trPr>
          <w:gridAfter w:val="1"/>
          <w:wAfter w:w="6" w:type="dxa"/>
          <w:trHeight w:val="187"/>
          <w:jc w:val="center"/>
        </w:trPr>
        <w:tc>
          <w:tcPr>
            <w:tcW w:w="2268" w:type="dxa"/>
            <w:tcBorders>
              <w:top w:val="nil"/>
              <w:bottom w:val="nil"/>
            </w:tcBorders>
            <w:shd w:val="clear" w:color="auto" w:fill="auto"/>
          </w:tcPr>
          <w:p w14:paraId="6BA1977C" w14:textId="77777777" w:rsidR="00C02F52" w:rsidRPr="00EF5447" w:rsidRDefault="00C02F52" w:rsidP="006147E1">
            <w:pPr>
              <w:pStyle w:val="TAC"/>
            </w:pPr>
          </w:p>
        </w:tc>
        <w:tc>
          <w:tcPr>
            <w:tcW w:w="2835" w:type="dxa"/>
          </w:tcPr>
          <w:p w14:paraId="313D6CA7" w14:textId="77777777" w:rsidR="00C02F52" w:rsidRPr="00EF5447" w:rsidRDefault="00C02F52" w:rsidP="006147E1">
            <w:pPr>
              <w:pStyle w:val="TAC"/>
              <w:rPr>
                <w:lang w:eastAsia="zh-CN"/>
              </w:rPr>
            </w:pPr>
            <w:r w:rsidRPr="008B7013">
              <w:rPr>
                <w:rFonts w:cs="Arial"/>
                <w:szCs w:val="18"/>
                <w:lang w:val="sv-SE" w:eastAsia="ja-JP"/>
              </w:rPr>
              <w:t>30</w:t>
            </w:r>
          </w:p>
        </w:tc>
        <w:tc>
          <w:tcPr>
            <w:tcW w:w="2971" w:type="dxa"/>
          </w:tcPr>
          <w:p w14:paraId="1C7E1F35" w14:textId="77777777" w:rsidR="00C02F52" w:rsidRPr="00EF5447" w:rsidRDefault="00C02F52" w:rsidP="006147E1">
            <w:pPr>
              <w:pStyle w:val="TAC"/>
              <w:rPr>
                <w:lang w:eastAsia="ja-JP"/>
              </w:rPr>
            </w:pPr>
            <w:r>
              <w:t>0.3</w:t>
            </w:r>
          </w:p>
        </w:tc>
      </w:tr>
      <w:tr w:rsidR="00C02F52" w:rsidRPr="00EF5447" w14:paraId="6BC93A10"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0C9CD03" w14:textId="77777777" w:rsidR="00C02F52" w:rsidRPr="00EF5447" w:rsidRDefault="00C02F52" w:rsidP="006147E1">
            <w:pPr>
              <w:pStyle w:val="TAC"/>
            </w:pPr>
          </w:p>
        </w:tc>
        <w:tc>
          <w:tcPr>
            <w:tcW w:w="2835" w:type="dxa"/>
          </w:tcPr>
          <w:p w14:paraId="78CAA170" w14:textId="77777777" w:rsidR="00C02F52" w:rsidRPr="00EF5447" w:rsidRDefault="00C02F52" w:rsidP="006147E1">
            <w:pPr>
              <w:pStyle w:val="TAC"/>
              <w:rPr>
                <w:lang w:eastAsia="zh-CN"/>
              </w:rPr>
            </w:pPr>
            <w:r w:rsidRPr="008B7013">
              <w:rPr>
                <w:rFonts w:cs="Arial"/>
                <w:szCs w:val="18"/>
                <w:lang w:val="sv-SE" w:eastAsia="ja-JP"/>
              </w:rPr>
              <w:t>n66</w:t>
            </w:r>
          </w:p>
        </w:tc>
        <w:tc>
          <w:tcPr>
            <w:tcW w:w="2971" w:type="dxa"/>
          </w:tcPr>
          <w:p w14:paraId="10A02C1E" w14:textId="77777777" w:rsidR="00C02F52" w:rsidRPr="00EF5447" w:rsidRDefault="00C02F52" w:rsidP="006147E1">
            <w:pPr>
              <w:pStyle w:val="TAC"/>
              <w:rPr>
                <w:lang w:eastAsia="ja-JP"/>
              </w:rPr>
            </w:pPr>
            <w:r>
              <w:t>0.5</w:t>
            </w:r>
          </w:p>
        </w:tc>
      </w:tr>
      <w:tr w:rsidR="00C02F52" w:rsidRPr="00EF5447" w14:paraId="6ED3C9B0" w14:textId="77777777" w:rsidTr="006147E1">
        <w:trPr>
          <w:trHeight w:val="187"/>
          <w:jc w:val="center"/>
        </w:trPr>
        <w:tc>
          <w:tcPr>
            <w:tcW w:w="2268" w:type="dxa"/>
            <w:tcBorders>
              <w:bottom w:val="nil"/>
            </w:tcBorders>
            <w:shd w:val="clear" w:color="auto" w:fill="auto"/>
          </w:tcPr>
          <w:p w14:paraId="21C55660" w14:textId="77777777" w:rsidR="00C02F52" w:rsidRDefault="00C02F52" w:rsidP="006147E1">
            <w:pPr>
              <w:pStyle w:val="TAC"/>
              <w:rPr>
                <w:lang w:eastAsia="sv-SE"/>
              </w:rPr>
            </w:pPr>
            <w:r>
              <w:rPr>
                <w:lang w:eastAsia="sv-SE"/>
              </w:rPr>
              <w:t>DC_2-29-30_n77</w:t>
            </w:r>
          </w:p>
          <w:p w14:paraId="2A8F5D58" w14:textId="77777777" w:rsidR="00C02F52" w:rsidRPr="00EF5447" w:rsidRDefault="00C02F52" w:rsidP="006147E1">
            <w:pPr>
              <w:pStyle w:val="TAC"/>
            </w:pPr>
            <w:r>
              <w:rPr>
                <w:lang w:eastAsia="sv-SE"/>
              </w:rPr>
              <w:t>DC_2-2-29-30_n77</w:t>
            </w:r>
          </w:p>
        </w:tc>
        <w:tc>
          <w:tcPr>
            <w:tcW w:w="2835" w:type="dxa"/>
          </w:tcPr>
          <w:p w14:paraId="58FCC2D9" w14:textId="77777777" w:rsidR="00C02F52" w:rsidRPr="00EF5447" w:rsidRDefault="00C02F52" w:rsidP="006147E1">
            <w:pPr>
              <w:pStyle w:val="TAC"/>
              <w:rPr>
                <w:lang w:eastAsia="zh-CN"/>
              </w:rPr>
            </w:pPr>
            <w:r>
              <w:rPr>
                <w:lang w:val="fi-FI" w:eastAsia="ja-JP"/>
              </w:rPr>
              <w:t>2</w:t>
            </w:r>
          </w:p>
        </w:tc>
        <w:tc>
          <w:tcPr>
            <w:tcW w:w="2977" w:type="dxa"/>
            <w:gridSpan w:val="2"/>
          </w:tcPr>
          <w:p w14:paraId="73CBDC6A" w14:textId="77777777" w:rsidR="00C02F52" w:rsidRPr="00EF5447" w:rsidRDefault="00C02F52" w:rsidP="006147E1">
            <w:pPr>
              <w:pStyle w:val="TAC"/>
              <w:rPr>
                <w:lang w:eastAsia="ja-JP"/>
              </w:rPr>
            </w:pPr>
            <w:r>
              <w:rPr>
                <w:rFonts w:eastAsia="Yu Mincho"/>
                <w:lang w:eastAsia="ja-JP"/>
              </w:rPr>
              <w:t>0.6</w:t>
            </w:r>
          </w:p>
        </w:tc>
      </w:tr>
      <w:tr w:rsidR="00C02F52" w:rsidRPr="00EF5447" w14:paraId="47595774" w14:textId="77777777" w:rsidTr="006147E1">
        <w:trPr>
          <w:trHeight w:val="187"/>
          <w:jc w:val="center"/>
        </w:trPr>
        <w:tc>
          <w:tcPr>
            <w:tcW w:w="2268" w:type="dxa"/>
            <w:tcBorders>
              <w:top w:val="nil"/>
              <w:bottom w:val="nil"/>
            </w:tcBorders>
            <w:shd w:val="clear" w:color="auto" w:fill="auto"/>
          </w:tcPr>
          <w:p w14:paraId="4DED5674" w14:textId="77777777" w:rsidR="00C02F52" w:rsidRPr="00EF5447" w:rsidRDefault="00C02F52" w:rsidP="006147E1">
            <w:pPr>
              <w:pStyle w:val="TAC"/>
            </w:pPr>
          </w:p>
        </w:tc>
        <w:tc>
          <w:tcPr>
            <w:tcW w:w="2835" w:type="dxa"/>
          </w:tcPr>
          <w:p w14:paraId="251A812D" w14:textId="77777777" w:rsidR="00C02F52" w:rsidRPr="00EF5447" w:rsidRDefault="00C02F52" w:rsidP="006147E1">
            <w:pPr>
              <w:pStyle w:val="TAC"/>
              <w:rPr>
                <w:lang w:eastAsia="zh-CN"/>
              </w:rPr>
            </w:pPr>
            <w:r>
              <w:rPr>
                <w:lang w:val="fi-FI" w:eastAsia="ja-JP"/>
              </w:rPr>
              <w:t>30</w:t>
            </w:r>
          </w:p>
        </w:tc>
        <w:tc>
          <w:tcPr>
            <w:tcW w:w="2977" w:type="dxa"/>
            <w:gridSpan w:val="2"/>
          </w:tcPr>
          <w:p w14:paraId="04DA5772" w14:textId="77777777" w:rsidR="00C02F52" w:rsidRPr="00EF5447" w:rsidRDefault="00C02F52" w:rsidP="006147E1">
            <w:pPr>
              <w:pStyle w:val="TAC"/>
              <w:rPr>
                <w:lang w:eastAsia="ja-JP"/>
              </w:rPr>
            </w:pPr>
            <w:r>
              <w:rPr>
                <w:rFonts w:eastAsia="Yu Mincho"/>
                <w:lang w:eastAsia="ja-JP"/>
              </w:rPr>
              <w:t>0.3</w:t>
            </w:r>
          </w:p>
        </w:tc>
      </w:tr>
      <w:tr w:rsidR="00C02F52" w:rsidRPr="00EF5447" w14:paraId="59B3F095" w14:textId="77777777" w:rsidTr="006147E1">
        <w:trPr>
          <w:trHeight w:val="187"/>
          <w:jc w:val="center"/>
        </w:trPr>
        <w:tc>
          <w:tcPr>
            <w:tcW w:w="2268" w:type="dxa"/>
            <w:tcBorders>
              <w:top w:val="nil"/>
              <w:bottom w:val="single" w:sz="4" w:space="0" w:color="auto"/>
            </w:tcBorders>
            <w:shd w:val="clear" w:color="auto" w:fill="auto"/>
          </w:tcPr>
          <w:p w14:paraId="497CC8F8" w14:textId="77777777" w:rsidR="00C02F52" w:rsidRPr="00EF5447" w:rsidRDefault="00C02F52" w:rsidP="006147E1">
            <w:pPr>
              <w:pStyle w:val="TAC"/>
            </w:pPr>
          </w:p>
        </w:tc>
        <w:tc>
          <w:tcPr>
            <w:tcW w:w="2835" w:type="dxa"/>
          </w:tcPr>
          <w:p w14:paraId="5336A50A" w14:textId="77777777" w:rsidR="00C02F52" w:rsidRPr="00EF5447" w:rsidRDefault="00C02F52" w:rsidP="006147E1">
            <w:pPr>
              <w:pStyle w:val="TAC"/>
              <w:rPr>
                <w:lang w:eastAsia="zh-CN"/>
              </w:rPr>
            </w:pPr>
            <w:r>
              <w:rPr>
                <w:lang w:val="fi-FI" w:eastAsia="ja-JP"/>
              </w:rPr>
              <w:t>n77</w:t>
            </w:r>
          </w:p>
        </w:tc>
        <w:tc>
          <w:tcPr>
            <w:tcW w:w="2977" w:type="dxa"/>
            <w:gridSpan w:val="2"/>
          </w:tcPr>
          <w:p w14:paraId="72664D64" w14:textId="77777777" w:rsidR="00C02F52" w:rsidRPr="00EF5447" w:rsidRDefault="00C02F52" w:rsidP="006147E1">
            <w:pPr>
              <w:pStyle w:val="TAC"/>
              <w:rPr>
                <w:lang w:eastAsia="ja-JP"/>
              </w:rPr>
            </w:pPr>
            <w:r>
              <w:rPr>
                <w:rFonts w:eastAsia="Yu Mincho"/>
                <w:lang w:eastAsia="ja-JP"/>
              </w:rPr>
              <w:t>0.8</w:t>
            </w:r>
          </w:p>
        </w:tc>
      </w:tr>
      <w:tr w:rsidR="00C02F52" w:rsidRPr="00EF5447" w14:paraId="57F9BB75" w14:textId="77777777" w:rsidTr="006147E1">
        <w:trPr>
          <w:gridAfter w:val="1"/>
          <w:wAfter w:w="6" w:type="dxa"/>
          <w:trHeight w:val="187"/>
          <w:jc w:val="center"/>
        </w:trPr>
        <w:tc>
          <w:tcPr>
            <w:tcW w:w="2268" w:type="dxa"/>
            <w:tcBorders>
              <w:bottom w:val="nil"/>
            </w:tcBorders>
            <w:shd w:val="clear" w:color="auto" w:fill="auto"/>
          </w:tcPr>
          <w:p w14:paraId="67217CB0" w14:textId="77777777" w:rsidR="00C02F52" w:rsidRPr="00EF5447" w:rsidRDefault="00C02F52" w:rsidP="006147E1">
            <w:pPr>
              <w:pStyle w:val="TAC"/>
              <w:rPr>
                <w:lang w:eastAsia="ja-JP"/>
              </w:rPr>
            </w:pPr>
            <w:r w:rsidRPr="00EF5447">
              <w:rPr>
                <w:lang w:eastAsia="ja-JP"/>
              </w:rPr>
              <w:t>DC_2-29-66_n2</w:t>
            </w:r>
          </w:p>
          <w:p w14:paraId="0AB94FBF" w14:textId="77777777" w:rsidR="00C02F52" w:rsidRPr="00EF5447" w:rsidRDefault="00C02F52" w:rsidP="006147E1">
            <w:pPr>
              <w:pStyle w:val="TAC"/>
            </w:pPr>
            <w:r w:rsidRPr="00EF5447">
              <w:rPr>
                <w:lang w:eastAsia="ja-JP"/>
              </w:rPr>
              <w:t>DC_2-29-66-66_n2</w:t>
            </w:r>
          </w:p>
        </w:tc>
        <w:tc>
          <w:tcPr>
            <w:tcW w:w="2835" w:type="dxa"/>
          </w:tcPr>
          <w:p w14:paraId="023503C5" w14:textId="77777777" w:rsidR="00C02F52" w:rsidRPr="00EF5447" w:rsidRDefault="00C02F52" w:rsidP="006147E1">
            <w:pPr>
              <w:pStyle w:val="TAC"/>
              <w:rPr>
                <w:lang w:eastAsia="zh-CN"/>
              </w:rPr>
            </w:pPr>
            <w:r w:rsidRPr="00EF5447">
              <w:rPr>
                <w:lang w:eastAsia="ja-JP"/>
              </w:rPr>
              <w:t>2</w:t>
            </w:r>
          </w:p>
        </w:tc>
        <w:tc>
          <w:tcPr>
            <w:tcW w:w="2971" w:type="dxa"/>
          </w:tcPr>
          <w:p w14:paraId="46DE4494" w14:textId="77777777" w:rsidR="00C02F52" w:rsidRPr="00EF5447" w:rsidRDefault="00C02F52" w:rsidP="006147E1">
            <w:pPr>
              <w:pStyle w:val="TAC"/>
              <w:rPr>
                <w:lang w:eastAsia="ja-JP"/>
              </w:rPr>
            </w:pPr>
            <w:r w:rsidRPr="00EF5447">
              <w:t>0.5</w:t>
            </w:r>
          </w:p>
        </w:tc>
      </w:tr>
      <w:tr w:rsidR="00C02F52" w:rsidRPr="00EF5447" w14:paraId="1DD454D4" w14:textId="77777777" w:rsidTr="006147E1">
        <w:trPr>
          <w:gridAfter w:val="1"/>
          <w:wAfter w:w="6" w:type="dxa"/>
          <w:trHeight w:val="187"/>
          <w:jc w:val="center"/>
        </w:trPr>
        <w:tc>
          <w:tcPr>
            <w:tcW w:w="2268" w:type="dxa"/>
            <w:tcBorders>
              <w:top w:val="nil"/>
              <w:bottom w:val="nil"/>
            </w:tcBorders>
            <w:shd w:val="clear" w:color="auto" w:fill="auto"/>
          </w:tcPr>
          <w:p w14:paraId="2299523F" w14:textId="77777777" w:rsidR="00C02F52" w:rsidRPr="00EF5447" w:rsidRDefault="00C02F52" w:rsidP="006147E1">
            <w:pPr>
              <w:pStyle w:val="TAC"/>
            </w:pPr>
          </w:p>
        </w:tc>
        <w:tc>
          <w:tcPr>
            <w:tcW w:w="2835" w:type="dxa"/>
          </w:tcPr>
          <w:p w14:paraId="6EF4ED16" w14:textId="77777777" w:rsidR="00C02F52" w:rsidRPr="00EF5447" w:rsidRDefault="00C02F52" w:rsidP="006147E1">
            <w:pPr>
              <w:pStyle w:val="TAC"/>
              <w:rPr>
                <w:lang w:eastAsia="zh-CN"/>
              </w:rPr>
            </w:pPr>
            <w:r w:rsidRPr="00EF5447">
              <w:rPr>
                <w:lang w:eastAsia="ja-JP"/>
              </w:rPr>
              <w:t>66</w:t>
            </w:r>
          </w:p>
        </w:tc>
        <w:tc>
          <w:tcPr>
            <w:tcW w:w="2971" w:type="dxa"/>
          </w:tcPr>
          <w:p w14:paraId="453859A8" w14:textId="77777777" w:rsidR="00C02F52" w:rsidRPr="00EF5447" w:rsidRDefault="00C02F52" w:rsidP="006147E1">
            <w:pPr>
              <w:pStyle w:val="TAC"/>
              <w:rPr>
                <w:lang w:eastAsia="ja-JP"/>
              </w:rPr>
            </w:pPr>
            <w:r w:rsidRPr="00EF5447">
              <w:t>0.5</w:t>
            </w:r>
          </w:p>
        </w:tc>
      </w:tr>
      <w:tr w:rsidR="00C02F52" w:rsidRPr="00EF5447" w14:paraId="4FFDD40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5C717D6" w14:textId="77777777" w:rsidR="00C02F52" w:rsidRPr="00EF5447" w:rsidRDefault="00C02F52" w:rsidP="006147E1">
            <w:pPr>
              <w:pStyle w:val="TAC"/>
            </w:pPr>
          </w:p>
        </w:tc>
        <w:tc>
          <w:tcPr>
            <w:tcW w:w="2835" w:type="dxa"/>
          </w:tcPr>
          <w:p w14:paraId="71EA703D" w14:textId="77777777" w:rsidR="00C02F52" w:rsidRPr="00EF5447" w:rsidRDefault="00C02F52" w:rsidP="006147E1">
            <w:pPr>
              <w:pStyle w:val="TAC"/>
              <w:rPr>
                <w:lang w:eastAsia="zh-CN"/>
              </w:rPr>
            </w:pPr>
            <w:r w:rsidRPr="00EF5447">
              <w:rPr>
                <w:lang w:eastAsia="ja-JP"/>
              </w:rPr>
              <w:t>n2</w:t>
            </w:r>
          </w:p>
        </w:tc>
        <w:tc>
          <w:tcPr>
            <w:tcW w:w="2971" w:type="dxa"/>
          </w:tcPr>
          <w:p w14:paraId="49E0CBF8" w14:textId="77777777" w:rsidR="00C02F52" w:rsidRPr="00EF5447" w:rsidRDefault="00C02F52" w:rsidP="006147E1">
            <w:pPr>
              <w:pStyle w:val="TAC"/>
              <w:rPr>
                <w:lang w:eastAsia="ja-JP"/>
              </w:rPr>
            </w:pPr>
            <w:r w:rsidRPr="00EF5447">
              <w:t>0.5</w:t>
            </w:r>
          </w:p>
        </w:tc>
      </w:tr>
      <w:tr w:rsidR="00C02F52" w:rsidRPr="00EF5447" w14:paraId="02A644AD" w14:textId="77777777" w:rsidTr="006147E1">
        <w:trPr>
          <w:gridAfter w:val="1"/>
          <w:wAfter w:w="6" w:type="dxa"/>
          <w:trHeight w:val="187"/>
          <w:jc w:val="center"/>
        </w:trPr>
        <w:tc>
          <w:tcPr>
            <w:tcW w:w="2268" w:type="dxa"/>
            <w:tcBorders>
              <w:bottom w:val="nil"/>
            </w:tcBorders>
            <w:shd w:val="clear" w:color="auto" w:fill="auto"/>
          </w:tcPr>
          <w:p w14:paraId="57BB7F02" w14:textId="77777777" w:rsidR="00C02F52" w:rsidRDefault="00C02F52" w:rsidP="006147E1">
            <w:pPr>
              <w:pStyle w:val="TAC"/>
              <w:rPr>
                <w:lang w:eastAsia="ja-JP"/>
              </w:rPr>
            </w:pPr>
            <w:r w:rsidRPr="00803486">
              <w:rPr>
                <w:lang w:eastAsia="ja-JP"/>
              </w:rPr>
              <w:t>DC_2-29-66_n30</w:t>
            </w:r>
          </w:p>
          <w:p w14:paraId="4F045C99" w14:textId="77777777" w:rsidR="00C02F52" w:rsidRDefault="00C02F52" w:rsidP="006147E1">
            <w:pPr>
              <w:pStyle w:val="TAC"/>
              <w:rPr>
                <w:lang w:eastAsia="ja-JP"/>
              </w:rPr>
            </w:pPr>
            <w:r w:rsidRPr="00803486">
              <w:rPr>
                <w:lang w:eastAsia="ja-JP"/>
              </w:rPr>
              <w:t>DC_</w:t>
            </w:r>
            <w:r>
              <w:rPr>
                <w:lang w:eastAsia="ja-JP"/>
              </w:rPr>
              <w:t>2-</w:t>
            </w:r>
            <w:r w:rsidRPr="00803486">
              <w:rPr>
                <w:lang w:eastAsia="ja-JP"/>
              </w:rPr>
              <w:t>2-29-66_n30</w:t>
            </w:r>
          </w:p>
          <w:p w14:paraId="7561307F" w14:textId="77777777" w:rsidR="00C02F52" w:rsidRPr="00EF5447" w:rsidRDefault="00C02F52" w:rsidP="006147E1">
            <w:pPr>
              <w:pStyle w:val="TAC"/>
            </w:pPr>
            <w:r w:rsidRPr="00803486">
              <w:rPr>
                <w:lang w:eastAsia="ja-JP"/>
              </w:rPr>
              <w:t>DC_2-29-</w:t>
            </w:r>
            <w:r>
              <w:rPr>
                <w:lang w:eastAsia="ja-JP"/>
              </w:rPr>
              <w:t>66-</w:t>
            </w:r>
            <w:r w:rsidRPr="00803486">
              <w:rPr>
                <w:lang w:eastAsia="ja-JP"/>
              </w:rPr>
              <w:t>66_n30</w:t>
            </w:r>
          </w:p>
        </w:tc>
        <w:tc>
          <w:tcPr>
            <w:tcW w:w="2835" w:type="dxa"/>
          </w:tcPr>
          <w:p w14:paraId="2C8E6CF4" w14:textId="77777777" w:rsidR="00C02F52" w:rsidRPr="00EF5447" w:rsidRDefault="00C02F52" w:rsidP="006147E1">
            <w:pPr>
              <w:pStyle w:val="TAC"/>
              <w:rPr>
                <w:lang w:eastAsia="zh-CN"/>
              </w:rPr>
            </w:pPr>
            <w:r w:rsidRPr="00EF5447">
              <w:rPr>
                <w:lang w:eastAsia="ja-JP"/>
              </w:rPr>
              <w:t>2</w:t>
            </w:r>
          </w:p>
        </w:tc>
        <w:tc>
          <w:tcPr>
            <w:tcW w:w="2971" w:type="dxa"/>
          </w:tcPr>
          <w:p w14:paraId="6EF68702" w14:textId="77777777" w:rsidR="00C02F52" w:rsidRPr="00EF5447" w:rsidRDefault="00C02F52" w:rsidP="006147E1">
            <w:pPr>
              <w:pStyle w:val="TAC"/>
              <w:rPr>
                <w:lang w:eastAsia="ja-JP"/>
              </w:rPr>
            </w:pPr>
            <w:r>
              <w:t>0.5</w:t>
            </w:r>
          </w:p>
        </w:tc>
      </w:tr>
      <w:tr w:rsidR="00C02F52" w:rsidRPr="00EF5447" w14:paraId="5ED5BCDF" w14:textId="77777777" w:rsidTr="006147E1">
        <w:trPr>
          <w:gridAfter w:val="1"/>
          <w:wAfter w:w="6" w:type="dxa"/>
          <w:trHeight w:val="187"/>
          <w:jc w:val="center"/>
        </w:trPr>
        <w:tc>
          <w:tcPr>
            <w:tcW w:w="2268" w:type="dxa"/>
            <w:tcBorders>
              <w:top w:val="nil"/>
              <w:bottom w:val="nil"/>
            </w:tcBorders>
            <w:shd w:val="clear" w:color="auto" w:fill="auto"/>
          </w:tcPr>
          <w:p w14:paraId="3FA55885" w14:textId="77777777" w:rsidR="00C02F52" w:rsidRPr="00EF5447" w:rsidRDefault="00C02F52" w:rsidP="006147E1">
            <w:pPr>
              <w:pStyle w:val="TAC"/>
            </w:pPr>
          </w:p>
        </w:tc>
        <w:tc>
          <w:tcPr>
            <w:tcW w:w="2835" w:type="dxa"/>
          </w:tcPr>
          <w:p w14:paraId="4541BE96" w14:textId="77777777" w:rsidR="00C02F52" w:rsidRPr="00EF5447" w:rsidRDefault="00C02F52" w:rsidP="006147E1">
            <w:pPr>
              <w:pStyle w:val="TAC"/>
              <w:rPr>
                <w:lang w:eastAsia="zh-CN"/>
              </w:rPr>
            </w:pPr>
            <w:r w:rsidRPr="00EF5447">
              <w:rPr>
                <w:lang w:eastAsia="ja-JP"/>
              </w:rPr>
              <w:t>66</w:t>
            </w:r>
          </w:p>
        </w:tc>
        <w:tc>
          <w:tcPr>
            <w:tcW w:w="2971" w:type="dxa"/>
          </w:tcPr>
          <w:p w14:paraId="063949ED" w14:textId="77777777" w:rsidR="00C02F52" w:rsidRPr="00EF5447" w:rsidRDefault="00C02F52" w:rsidP="006147E1">
            <w:pPr>
              <w:pStyle w:val="TAC"/>
              <w:rPr>
                <w:lang w:eastAsia="ja-JP"/>
              </w:rPr>
            </w:pPr>
            <w:r>
              <w:t>0.5</w:t>
            </w:r>
          </w:p>
        </w:tc>
      </w:tr>
      <w:tr w:rsidR="00C02F52" w:rsidRPr="00EF5447" w14:paraId="4A15C52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8BBA48F" w14:textId="77777777" w:rsidR="00C02F52" w:rsidRPr="00EF5447" w:rsidRDefault="00C02F52" w:rsidP="006147E1">
            <w:pPr>
              <w:pStyle w:val="TAC"/>
            </w:pPr>
          </w:p>
        </w:tc>
        <w:tc>
          <w:tcPr>
            <w:tcW w:w="2835" w:type="dxa"/>
          </w:tcPr>
          <w:p w14:paraId="61A4CADA" w14:textId="77777777" w:rsidR="00C02F52" w:rsidRPr="00EF5447" w:rsidRDefault="00C02F52" w:rsidP="006147E1">
            <w:pPr>
              <w:pStyle w:val="TAC"/>
              <w:rPr>
                <w:lang w:eastAsia="zh-CN"/>
              </w:rPr>
            </w:pPr>
            <w:r w:rsidRPr="00EF5447">
              <w:rPr>
                <w:lang w:eastAsia="ja-JP"/>
              </w:rPr>
              <w:t>n</w:t>
            </w:r>
            <w:r>
              <w:rPr>
                <w:lang w:eastAsia="ja-JP"/>
              </w:rPr>
              <w:t>30</w:t>
            </w:r>
          </w:p>
        </w:tc>
        <w:tc>
          <w:tcPr>
            <w:tcW w:w="2971" w:type="dxa"/>
          </w:tcPr>
          <w:p w14:paraId="0A070349" w14:textId="77777777" w:rsidR="00C02F52" w:rsidRPr="00EF5447" w:rsidRDefault="00C02F52" w:rsidP="006147E1">
            <w:pPr>
              <w:pStyle w:val="TAC"/>
              <w:rPr>
                <w:lang w:eastAsia="ja-JP"/>
              </w:rPr>
            </w:pPr>
            <w:r>
              <w:t>0.3</w:t>
            </w:r>
          </w:p>
        </w:tc>
      </w:tr>
      <w:tr w:rsidR="00C02F52" w:rsidRPr="00EF5447" w14:paraId="2720FC11" w14:textId="77777777" w:rsidTr="006147E1">
        <w:trPr>
          <w:gridAfter w:val="1"/>
          <w:wAfter w:w="6" w:type="dxa"/>
          <w:trHeight w:val="187"/>
          <w:jc w:val="center"/>
        </w:trPr>
        <w:tc>
          <w:tcPr>
            <w:tcW w:w="2268" w:type="dxa"/>
            <w:tcBorders>
              <w:bottom w:val="nil"/>
            </w:tcBorders>
            <w:shd w:val="clear" w:color="auto" w:fill="auto"/>
          </w:tcPr>
          <w:p w14:paraId="403A88B8" w14:textId="77777777" w:rsidR="00C02F52" w:rsidRPr="00EF5447" w:rsidRDefault="00C02F52" w:rsidP="006147E1">
            <w:pPr>
              <w:pStyle w:val="TAC"/>
            </w:pPr>
            <w:r w:rsidRPr="00EF5447">
              <w:rPr>
                <w:lang w:eastAsia="ja-JP"/>
              </w:rPr>
              <w:t>DC_2-29-66_n66</w:t>
            </w:r>
          </w:p>
        </w:tc>
        <w:tc>
          <w:tcPr>
            <w:tcW w:w="2835" w:type="dxa"/>
          </w:tcPr>
          <w:p w14:paraId="209BE339" w14:textId="77777777" w:rsidR="00C02F52" w:rsidRPr="00EF5447" w:rsidRDefault="00C02F52" w:rsidP="006147E1">
            <w:pPr>
              <w:pStyle w:val="TAC"/>
              <w:rPr>
                <w:lang w:eastAsia="zh-CN"/>
              </w:rPr>
            </w:pPr>
            <w:r w:rsidRPr="00EF5447">
              <w:rPr>
                <w:lang w:eastAsia="ja-JP"/>
              </w:rPr>
              <w:t>2</w:t>
            </w:r>
          </w:p>
        </w:tc>
        <w:tc>
          <w:tcPr>
            <w:tcW w:w="2971" w:type="dxa"/>
          </w:tcPr>
          <w:p w14:paraId="1768B629" w14:textId="77777777" w:rsidR="00C02F52" w:rsidRPr="00EF5447" w:rsidRDefault="00C02F52" w:rsidP="006147E1">
            <w:pPr>
              <w:pStyle w:val="TAC"/>
              <w:rPr>
                <w:lang w:eastAsia="ja-JP"/>
              </w:rPr>
            </w:pPr>
            <w:r w:rsidRPr="00EF5447">
              <w:t>0.5</w:t>
            </w:r>
          </w:p>
        </w:tc>
      </w:tr>
      <w:tr w:rsidR="00C02F52" w:rsidRPr="00EF5447" w14:paraId="307D9B4D" w14:textId="77777777" w:rsidTr="006147E1">
        <w:trPr>
          <w:gridAfter w:val="1"/>
          <w:wAfter w:w="6" w:type="dxa"/>
          <w:trHeight w:val="187"/>
          <w:jc w:val="center"/>
        </w:trPr>
        <w:tc>
          <w:tcPr>
            <w:tcW w:w="2268" w:type="dxa"/>
            <w:tcBorders>
              <w:top w:val="nil"/>
              <w:bottom w:val="nil"/>
            </w:tcBorders>
            <w:shd w:val="clear" w:color="auto" w:fill="auto"/>
          </w:tcPr>
          <w:p w14:paraId="3772E25B" w14:textId="77777777" w:rsidR="00C02F52" w:rsidRPr="00EF5447" w:rsidRDefault="00C02F52" w:rsidP="006147E1">
            <w:pPr>
              <w:pStyle w:val="TAC"/>
            </w:pPr>
          </w:p>
        </w:tc>
        <w:tc>
          <w:tcPr>
            <w:tcW w:w="2835" w:type="dxa"/>
          </w:tcPr>
          <w:p w14:paraId="4D629027" w14:textId="77777777" w:rsidR="00C02F52" w:rsidRPr="00EF5447" w:rsidRDefault="00C02F52" w:rsidP="006147E1">
            <w:pPr>
              <w:pStyle w:val="TAC"/>
              <w:rPr>
                <w:lang w:eastAsia="zh-CN"/>
              </w:rPr>
            </w:pPr>
            <w:r w:rsidRPr="00EF5447">
              <w:rPr>
                <w:lang w:eastAsia="ja-JP"/>
              </w:rPr>
              <w:t>66</w:t>
            </w:r>
          </w:p>
        </w:tc>
        <w:tc>
          <w:tcPr>
            <w:tcW w:w="2971" w:type="dxa"/>
          </w:tcPr>
          <w:p w14:paraId="594112DD" w14:textId="77777777" w:rsidR="00C02F52" w:rsidRPr="00EF5447" w:rsidRDefault="00C02F52" w:rsidP="006147E1">
            <w:pPr>
              <w:pStyle w:val="TAC"/>
              <w:rPr>
                <w:lang w:eastAsia="ja-JP"/>
              </w:rPr>
            </w:pPr>
            <w:r w:rsidRPr="00EF5447">
              <w:t>0.5</w:t>
            </w:r>
          </w:p>
        </w:tc>
      </w:tr>
      <w:tr w:rsidR="00C02F52" w:rsidRPr="00EF5447" w14:paraId="3D4116CE"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DBBABD8" w14:textId="77777777" w:rsidR="00C02F52" w:rsidRPr="00EF5447" w:rsidRDefault="00C02F52" w:rsidP="006147E1">
            <w:pPr>
              <w:pStyle w:val="TAC"/>
            </w:pPr>
          </w:p>
        </w:tc>
        <w:tc>
          <w:tcPr>
            <w:tcW w:w="2835" w:type="dxa"/>
          </w:tcPr>
          <w:p w14:paraId="03BC5344" w14:textId="77777777" w:rsidR="00C02F52" w:rsidRPr="00EF5447" w:rsidRDefault="00C02F52" w:rsidP="006147E1">
            <w:pPr>
              <w:pStyle w:val="TAC"/>
              <w:rPr>
                <w:lang w:eastAsia="zh-CN"/>
              </w:rPr>
            </w:pPr>
            <w:r w:rsidRPr="00EF5447">
              <w:rPr>
                <w:lang w:eastAsia="ja-JP"/>
              </w:rPr>
              <w:t>n66</w:t>
            </w:r>
          </w:p>
        </w:tc>
        <w:tc>
          <w:tcPr>
            <w:tcW w:w="2971" w:type="dxa"/>
          </w:tcPr>
          <w:p w14:paraId="6AD30A5A" w14:textId="77777777" w:rsidR="00C02F52" w:rsidRPr="00EF5447" w:rsidRDefault="00C02F52" w:rsidP="006147E1">
            <w:pPr>
              <w:pStyle w:val="TAC"/>
              <w:rPr>
                <w:lang w:eastAsia="ja-JP"/>
              </w:rPr>
            </w:pPr>
            <w:r w:rsidRPr="00EF5447">
              <w:t>0.5</w:t>
            </w:r>
          </w:p>
        </w:tc>
      </w:tr>
      <w:tr w:rsidR="00C02F52" w:rsidRPr="00EF5447" w14:paraId="6D1E86D2" w14:textId="77777777" w:rsidTr="006147E1">
        <w:trPr>
          <w:trHeight w:val="187"/>
          <w:jc w:val="center"/>
        </w:trPr>
        <w:tc>
          <w:tcPr>
            <w:tcW w:w="2268" w:type="dxa"/>
            <w:tcBorders>
              <w:bottom w:val="nil"/>
            </w:tcBorders>
            <w:shd w:val="clear" w:color="auto" w:fill="auto"/>
          </w:tcPr>
          <w:p w14:paraId="0514BD46" w14:textId="77777777" w:rsidR="00C02F52" w:rsidRPr="00EF5447" w:rsidRDefault="00C02F52" w:rsidP="006147E1">
            <w:pPr>
              <w:pStyle w:val="TAC"/>
            </w:pPr>
            <w:r w:rsidRPr="005D1F57">
              <w:lastRenderedPageBreak/>
              <w:t>DC_</w:t>
            </w:r>
            <w:r>
              <w:t>2-29</w:t>
            </w:r>
            <w:r w:rsidRPr="005D1F57">
              <w:t>-</w:t>
            </w:r>
            <w:r>
              <w:t>66</w:t>
            </w:r>
            <w:r w:rsidRPr="005D1F57">
              <w:t>_n77</w:t>
            </w:r>
          </w:p>
        </w:tc>
        <w:tc>
          <w:tcPr>
            <w:tcW w:w="2835" w:type="dxa"/>
          </w:tcPr>
          <w:p w14:paraId="07ADD125" w14:textId="77777777" w:rsidR="00C02F52" w:rsidRPr="00EF5447" w:rsidRDefault="00C02F52" w:rsidP="006147E1">
            <w:pPr>
              <w:pStyle w:val="TAC"/>
              <w:rPr>
                <w:lang w:eastAsia="zh-CN"/>
              </w:rPr>
            </w:pPr>
            <w:r>
              <w:rPr>
                <w:lang w:val="fi-FI" w:eastAsia="ja-JP"/>
              </w:rPr>
              <w:t>2</w:t>
            </w:r>
          </w:p>
        </w:tc>
        <w:tc>
          <w:tcPr>
            <w:tcW w:w="2977" w:type="dxa"/>
            <w:gridSpan w:val="2"/>
          </w:tcPr>
          <w:p w14:paraId="323D1A16" w14:textId="77777777" w:rsidR="00C02F52" w:rsidRPr="00EF5447" w:rsidRDefault="00C02F52" w:rsidP="006147E1">
            <w:pPr>
              <w:pStyle w:val="TAC"/>
              <w:rPr>
                <w:lang w:eastAsia="ja-JP"/>
              </w:rPr>
            </w:pPr>
            <w:r>
              <w:rPr>
                <w:rFonts w:eastAsia="Yu Mincho"/>
                <w:lang w:eastAsia="ja-JP"/>
              </w:rPr>
              <w:t>0.6</w:t>
            </w:r>
          </w:p>
        </w:tc>
      </w:tr>
      <w:tr w:rsidR="00C02F52" w:rsidRPr="00EF5447" w14:paraId="702C67B8" w14:textId="77777777" w:rsidTr="006147E1">
        <w:trPr>
          <w:trHeight w:val="187"/>
          <w:jc w:val="center"/>
        </w:trPr>
        <w:tc>
          <w:tcPr>
            <w:tcW w:w="2268" w:type="dxa"/>
            <w:tcBorders>
              <w:top w:val="nil"/>
              <w:bottom w:val="nil"/>
            </w:tcBorders>
            <w:shd w:val="clear" w:color="auto" w:fill="auto"/>
          </w:tcPr>
          <w:p w14:paraId="47271568" w14:textId="77777777" w:rsidR="00C02F52" w:rsidRPr="00EF5447" w:rsidRDefault="00C02F52" w:rsidP="006147E1">
            <w:pPr>
              <w:pStyle w:val="TAC"/>
            </w:pPr>
          </w:p>
        </w:tc>
        <w:tc>
          <w:tcPr>
            <w:tcW w:w="2835" w:type="dxa"/>
          </w:tcPr>
          <w:p w14:paraId="416D1F02" w14:textId="77777777" w:rsidR="00C02F52" w:rsidRPr="00EF5447" w:rsidRDefault="00C02F52" w:rsidP="006147E1">
            <w:pPr>
              <w:pStyle w:val="TAC"/>
              <w:rPr>
                <w:lang w:eastAsia="zh-CN"/>
              </w:rPr>
            </w:pPr>
            <w:r>
              <w:rPr>
                <w:lang w:val="fi-FI" w:eastAsia="ja-JP"/>
              </w:rPr>
              <w:t>66</w:t>
            </w:r>
          </w:p>
        </w:tc>
        <w:tc>
          <w:tcPr>
            <w:tcW w:w="2977" w:type="dxa"/>
            <w:gridSpan w:val="2"/>
          </w:tcPr>
          <w:p w14:paraId="124B5C9B" w14:textId="77777777" w:rsidR="00C02F52" w:rsidRPr="00EF5447" w:rsidRDefault="00C02F52" w:rsidP="006147E1">
            <w:pPr>
              <w:pStyle w:val="TAC"/>
              <w:rPr>
                <w:lang w:eastAsia="ja-JP"/>
              </w:rPr>
            </w:pPr>
            <w:r>
              <w:rPr>
                <w:rFonts w:eastAsia="Yu Mincho"/>
                <w:lang w:eastAsia="ja-JP"/>
              </w:rPr>
              <w:t>0.6</w:t>
            </w:r>
          </w:p>
        </w:tc>
      </w:tr>
      <w:tr w:rsidR="00C02F52" w:rsidRPr="00EF5447" w14:paraId="5328D54C" w14:textId="77777777" w:rsidTr="006147E1">
        <w:trPr>
          <w:trHeight w:val="187"/>
          <w:jc w:val="center"/>
        </w:trPr>
        <w:tc>
          <w:tcPr>
            <w:tcW w:w="2268" w:type="dxa"/>
            <w:tcBorders>
              <w:top w:val="nil"/>
              <w:bottom w:val="single" w:sz="4" w:space="0" w:color="auto"/>
            </w:tcBorders>
            <w:shd w:val="clear" w:color="auto" w:fill="auto"/>
          </w:tcPr>
          <w:p w14:paraId="7293EDA2" w14:textId="77777777" w:rsidR="00C02F52" w:rsidRPr="00EF5447" w:rsidRDefault="00C02F52" w:rsidP="006147E1">
            <w:pPr>
              <w:pStyle w:val="TAC"/>
            </w:pPr>
          </w:p>
        </w:tc>
        <w:tc>
          <w:tcPr>
            <w:tcW w:w="2835" w:type="dxa"/>
          </w:tcPr>
          <w:p w14:paraId="3010605B" w14:textId="77777777" w:rsidR="00C02F52" w:rsidRPr="00EF5447" w:rsidRDefault="00C02F52" w:rsidP="006147E1">
            <w:pPr>
              <w:pStyle w:val="TAC"/>
              <w:rPr>
                <w:lang w:eastAsia="zh-CN"/>
              </w:rPr>
            </w:pPr>
            <w:r>
              <w:rPr>
                <w:lang w:val="fi-FI" w:eastAsia="ja-JP"/>
              </w:rPr>
              <w:t>n77</w:t>
            </w:r>
          </w:p>
        </w:tc>
        <w:tc>
          <w:tcPr>
            <w:tcW w:w="2977" w:type="dxa"/>
            <w:gridSpan w:val="2"/>
          </w:tcPr>
          <w:p w14:paraId="7F4D4A50" w14:textId="77777777" w:rsidR="00C02F52" w:rsidRPr="00EF5447" w:rsidRDefault="00C02F52" w:rsidP="006147E1">
            <w:pPr>
              <w:pStyle w:val="TAC"/>
              <w:rPr>
                <w:lang w:eastAsia="ja-JP"/>
              </w:rPr>
            </w:pPr>
            <w:r>
              <w:rPr>
                <w:rFonts w:eastAsia="Yu Mincho"/>
                <w:lang w:eastAsia="ja-JP"/>
              </w:rPr>
              <w:t>0.8</w:t>
            </w:r>
          </w:p>
        </w:tc>
      </w:tr>
      <w:tr w:rsidR="00C02F52" w:rsidRPr="00EF5447" w14:paraId="760FAD9D" w14:textId="77777777" w:rsidTr="006147E1">
        <w:trPr>
          <w:gridAfter w:val="1"/>
          <w:wAfter w:w="6" w:type="dxa"/>
          <w:trHeight w:val="187"/>
          <w:jc w:val="center"/>
        </w:trPr>
        <w:tc>
          <w:tcPr>
            <w:tcW w:w="2268" w:type="dxa"/>
            <w:tcBorders>
              <w:bottom w:val="nil"/>
            </w:tcBorders>
            <w:shd w:val="clear" w:color="auto" w:fill="auto"/>
          </w:tcPr>
          <w:p w14:paraId="608BB6B9" w14:textId="77777777" w:rsidR="00C02F52" w:rsidRPr="00EF5447" w:rsidRDefault="00C02F52" w:rsidP="006147E1">
            <w:pPr>
              <w:pStyle w:val="TAC"/>
            </w:pPr>
            <w:r>
              <w:rPr>
                <w:rFonts w:cs="Arial"/>
              </w:rPr>
              <w:t>DC_</w:t>
            </w:r>
            <w:r>
              <w:rPr>
                <w:rFonts w:cs="Arial" w:hint="eastAsia"/>
                <w:lang w:eastAsia="ja-JP"/>
              </w:rPr>
              <w:t>2-29-66</w:t>
            </w:r>
            <w:r>
              <w:rPr>
                <w:rFonts w:cs="Arial"/>
                <w:lang w:eastAsia="ja-JP"/>
              </w:rPr>
              <w:t>_</w:t>
            </w:r>
            <w:r>
              <w:rPr>
                <w:rFonts w:cs="Arial" w:hint="eastAsia"/>
                <w:lang w:eastAsia="ja-JP"/>
              </w:rPr>
              <w:t>n</w:t>
            </w:r>
            <w:r>
              <w:rPr>
                <w:rFonts w:cs="Arial"/>
                <w:lang w:eastAsia="ja-JP"/>
              </w:rPr>
              <w:t>7</w:t>
            </w:r>
            <w:r>
              <w:rPr>
                <w:rFonts w:cs="Arial" w:hint="eastAsia"/>
                <w:lang w:eastAsia="ja-JP"/>
              </w:rPr>
              <w:t>8</w:t>
            </w:r>
          </w:p>
        </w:tc>
        <w:tc>
          <w:tcPr>
            <w:tcW w:w="2835" w:type="dxa"/>
          </w:tcPr>
          <w:p w14:paraId="6AEDC98C" w14:textId="77777777" w:rsidR="00C02F52" w:rsidRPr="00EF5447" w:rsidRDefault="00C02F52" w:rsidP="006147E1">
            <w:pPr>
              <w:pStyle w:val="TAC"/>
              <w:rPr>
                <w:lang w:eastAsia="zh-CN"/>
              </w:rPr>
            </w:pPr>
            <w:r>
              <w:rPr>
                <w:rFonts w:cs="Arial" w:hint="eastAsia"/>
                <w:lang w:eastAsia="zh-CN"/>
              </w:rPr>
              <w:t>2</w:t>
            </w:r>
          </w:p>
        </w:tc>
        <w:tc>
          <w:tcPr>
            <w:tcW w:w="2971" w:type="dxa"/>
          </w:tcPr>
          <w:p w14:paraId="3F59E0BE" w14:textId="77777777" w:rsidR="00C02F52" w:rsidRPr="00EF5447" w:rsidRDefault="00C02F52" w:rsidP="006147E1">
            <w:pPr>
              <w:pStyle w:val="TAC"/>
              <w:rPr>
                <w:lang w:eastAsia="ja-JP"/>
              </w:rPr>
            </w:pPr>
            <w:r>
              <w:rPr>
                <w:rFonts w:cs="Arial" w:hint="eastAsia"/>
                <w:lang w:eastAsia="zh-CN"/>
              </w:rPr>
              <w:t>0.</w:t>
            </w:r>
            <w:r>
              <w:rPr>
                <w:rFonts w:cs="Arial"/>
                <w:lang w:eastAsia="zh-CN"/>
              </w:rPr>
              <w:t>6</w:t>
            </w:r>
          </w:p>
        </w:tc>
      </w:tr>
      <w:tr w:rsidR="00C02F52" w:rsidRPr="00EF5447" w14:paraId="06415C4C" w14:textId="77777777" w:rsidTr="006147E1">
        <w:trPr>
          <w:gridAfter w:val="1"/>
          <w:wAfter w:w="6" w:type="dxa"/>
          <w:trHeight w:val="187"/>
          <w:jc w:val="center"/>
        </w:trPr>
        <w:tc>
          <w:tcPr>
            <w:tcW w:w="2268" w:type="dxa"/>
            <w:tcBorders>
              <w:top w:val="nil"/>
              <w:bottom w:val="nil"/>
            </w:tcBorders>
            <w:shd w:val="clear" w:color="auto" w:fill="auto"/>
          </w:tcPr>
          <w:p w14:paraId="52846302" w14:textId="77777777" w:rsidR="00C02F52" w:rsidRPr="00EF5447" w:rsidRDefault="00C02F52" w:rsidP="006147E1">
            <w:pPr>
              <w:pStyle w:val="TAC"/>
            </w:pPr>
          </w:p>
        </w:tc>
        <w:tc>
          <w:tcPr>
            <w:tcW w:w="2835" w:type="dxa"/>
          </w:tcPr>
          <w:p w14:paraId="3BD7310C" w14:textId="77777777" w:rsidR="00C02F52" w:rsidRPr="00EF5447" w:rsidRDefault="00C02F52" w:rsidP="006147E1">
            <w:pPr>
              <w:pStyle w:val="TAC"/>
              <w:rPr>
                <w:lang w:eastAsia="zh-CN"/>
              </w:rPr>
            </w:pPr>
            <w:r>
              <w:rPr>
                <w:rFonts w:cs="Arial"/>
                <w:lang w:eastAsia="zh-CN"/>
              </w:rPr>
              <w:t>66</w:t>
            </w:r>
          </w:p>
        </w:tc>
        <w:tc>
          <w:tcPr>
            <w:tcW w:w="2971" w:type="dxa"/>
          </w:tcPr>
          <w:p w14:paraId="498173B9" w14:textId="77777777" w:rsidR="00C02F52" w:rsidRPr="00EF5447" w:rsidRDefault="00C02F52" w:rsidP="006147E1">
            <w:pPr>
              <w:pStyle w:val="TAC"/>
              <w:rPr>
                <w:lang w:eastAsia="ja-JP"/>
              </w:rPr>
            </w:pPr>
            <w:r>
              <w:rPr>
                <w:rFonts w:cs="Arial" w:hint="eastAsia"/>
                <w:lang w:eastAsia="zh-CN"/>
              </w:rPr>
              <w:t>0.</w:t>
            </w:r>
            <w:r>
              <w:rPr>
                <w:rFonts w:cs="Arial"/>
                <w:lang w:eastAsia="zh-CN"/>
              </w:rPr>
              <w:t>6</w:t>
            </w:r>
          </w:p>
        </w:tc>
      </w:tr>
      <w:tr w:rsidR="00C02F52" w:rsidRPr="00EF5447" w14:paraId="3542E39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47E8C28" w14:textId="77777777" w:rsidR="00C02F52" w:rsidRPr="00EF5447" w:rsidRDefault="00C02F52" w:rsidP="006147E1">
            <w:pPr>
              <w:pStyle w:val="TAC"/>
            </w:pPr>
          </w:p>
        </w:tc>
        <w:tc>
          <w:tcPr>
            <w:tcW w:w="2835" w:type="dxa"/>
          </w:tcPr>
          <w:p w14:paraId="55D38504" w14:textId="77777777" w:rsidR="00C02F52" w:rsidRPr="00EF5447" w:rsidRDefault="00C02F52" w:rsidP="006147E1">
            <w:pPr>
              <w:pStyle w:val="TAC"/>
              <w:rPr>
                <w:lang w:eastAsia="zh-CN"/>
              </w:rPr>
            </w:pPr>
            <w:r>
              <w:rPr>
                <w:rFonts w:cs="Arial"/>
                <w:lang w:eastAsia="zh-CN"/>
              </w:rPr>
              <w:t>n7</w:t>
            </w:r>
            <w:r>
              <w:rPr>
                <w:rFonts w:cs="Arial" w:hint="eastAsia"/>
                <w:lang w:eastAsia="zh-CN"/>
              </w:rPr>
              <w:t>8</w:t>
            </w:r>
          </w:p>
        </w:tc>
        <w:tc>
          <w:tcPr>
            <w:tcW w:w="2971" w:type="dxa"/>
          </w:tcPr>
          <w:p w14:paraId="2EA2C3EB" w14:textId="77777777" w:rsidR="00C02F52" w:rsidRPr="00EF5447" w:rsidRDefault="00C02F52" w:rsidP="006147E1">
            <w:pPr>
              <w:pStyle w:val="TAC"/>
              <w:rPr>
                <w:lang w:eastAsia="ja-JP"/>
              </w:rPr>
            </w:pPr>
            <w:r>
              <w:rPr>
                <w:rFonts w:cs="Arial" w:hint="eastAsia"/>
                <w:lang w:eastAsia="zh-CN"/>
              </w:rPr>
              <w:t>0.</w:t>
            </w:r>
            <w:r>
              <w:rPr>
                <w:rFonts w:cs="Arial"/>
                <w:lang w:eastAsia="zh-CN"/>
              </w:rPr>
              <w:t>8</w:t>
            </w:r>
          </w:p>
        </w:tc>
      </w:tr>
      <w:tr w:rsidR="00AE7F16" w:rsidRPr="00EF5447" w14:paraId="2FD0751F" w14:textId="77777777" w:rsidTr="00AE7F16">
        <w:trPr>
          <w:gridAfter w:val="1"/>
          <w:wAfter w:w="6" w:type="dxa"/>
          <w:trHeight w:val="187"/>
          <w:jc w:val="center"/>
          <w:ins w:id="256" w:author="Per Lindell" w:date="2022-05-17T16:37:00Z"/>
        </w:trPr>
        <w:tc>
          <w:tcPr>
            <w:tcW w:w="2268" w:type="dxa"/>
            <w:tcBorders>
              <w:bottom w:val="nil"/>
            </w:tcBorders>
            <w:shd w:val="clear" w:color="auto" w:fill="auto"/>
          </w:tcPr>
          <w:p w14:paraId="46970B16" w14:textId="77777777" w:rsidR="00AE7F16" w:rsidRDefault="00AE7F16" w:rsidP="00AE7F16">
            <w:pPr>
              <w:pStyle w:val="TAC"/>
              <w:rPr>
                <w:ins w:id="257" w:author="Per Lindell" w:date="2022-05-17T16:37:00Z"/>
              </w:rPr>
            </w:pPr>
            <w:ins w:id="258" w:author="Per Lindell" w:date="2022-05-17T16:37:00Z">
              <w:r w:rsidRPr="005D1F57">
                <w:t>DC_</w:t>
              </w:r>
              <w:r>
                <w:t>2-</w:t>
              </w:r>
              <w:r w:rsidRPr="005D1F57">
                <w:t>30</w:t>
              </w:r>
              <w:r>
                <w:t>-(n)5</w:t>
              </w:r>
            </w:ins>
          </w:p>
          <w:p w14:paraId="1B14C451" w14:textId="2B91188B" w:rsidR="00AE7F16" w:rsidRPr="00EF5447" w:rsidRDefault="00AE7F16" w:rsidP="00AE7F16">
            <w:pPr>
              <w:pStyle w:val="TAC"/>
              <w:rPr>
                <w:ins w:id="259" w:author="Per Lindell" w:date="2022-05-17T16:37:00Z"/>
              </w:rPr>
            </w:pPr>
            <w:ins w:id="260" w:author="Per Lindell" w:date="2022-05-17T16:37:00Z">
              <w:r w:rsidRPr="005D1F57">
                <w:t>DC_</w:t>
              </w:r>
              <w:r>
                <w:t>2-2-</w:t>
              </w:r>
              <w:r w:rsidRPr="005D1F57">
                <w:t>30</w:t>
              </w:r>
              <w:r>
                <w:t>-(n)5</w:t>
              </w:r>
            </w:ins>
          </w:p>
        </w:tc>
        <w:tc>
          <w:tcPr>
            <w:tcW w:w="2835" w:type="dxa"/>
          </w:tcPr>
          <w:p w14:paraId="06BC2667" w14:textId="31CAE30B" w:rsidR="00AE7F16" w:rsidRPr="00EF5447" w:rsidRDefault="00AE7F16" w:rsidP="00AE7F16">
            <w:pPr>
              <w:pStyle w:val="TAC"/>
              <w:rPr>
                <w:ins w:id="261" w:author="Per Lindell" w:date="2022-05-17T16:37:00Z"/>
                <w:lang w:eastAsia="zh-CN"/>
              </w:rPr>
            </w:pPr>
            <w:ins w:id="262" w:author="Per Lindell" w:date="2022-05-17T16:37:00Z">
              <w:r>
                <w:rPr>
                  <w:lang w:val="fi-FI" w:eastAsia="ja-JP"/>
                </w:rPr>
                <w:t>2</w:t>
              </w:r>
            </w:ins>
          </w:p>
        </w:tc>
        <w:tc>
          <w:tcPr>
            <w:tcW w:w="2971" w:type="dxa"/>
          </w:tcPr>
          <w:p w14:paraId="7B1A0220" w14:textId="55BDFAF2" w:rsidR="00AE7F16" w:rsidRPr="00EF5447" w:rsidRDefault="00AE7F16" w:rsidP="00AE7F16">
            <w:pPr>
              <w:pStyle w:val="TAC"/>
              <w:rPr>
                <w:ins w:id="263" w:author="Per Lindell" w:date="2022-05-17T16:37:00Z"/>
                <w:lang w:eastAsia="ja-JP"/>
              </w:rPr>
            </w:pPr>
            <w:ins w:id="264" w:author="Per Lindell" w:date="2022-05-17T16:37:00Z">
              <w:r>
                <w:rPr>
                  <w:rFonts w:eastAsia="Yu Mincho"/>
                  <w:lang w:eastAsia="ja-JP"/>
                </w:rPr>
                <w:t>0.5</w:t>
              </w:r>
            </w:ins>
          </w:p>
        </w:tc>
      </w:tr>
      <w:tr w:rsidR="00AE7F16" w:rsidRPr="00EF5447" w14:paraId="4DD4013B" w14:textId="77777777" w:rsidTr="00AE7F16">
        <w:trPr>
          <w:gridAfter w:val="1"/>
          <w:wAfter w:w="6" w:type="dxa"/>
          <w:trHeight w:val="187"/>
          <w:jc w:val="center"/>
          <w:ins w:id="265" w:author="Per Lindell" w:date="2022-05-17T16:37:00Z"/>
        </w:trPr>
        <w:tc>
          <w:tcPr>
            <w:tcW w:w="2268" w:type="dxa"/>
            <w:tcBorders>
              <w:top w:val="nil"/>
              <w:bottom w:val="nil"/>
            </w:tcBorders>
            <w:shd w:val="clear" w:color="auto" w:fill="auto"/>
          </w:tcPr>
          <w:p w14:paraId="6B29E486" w14:textId="77777777" w:rsidR="00AE7F16" w:rsidRPr="00EF5447" w:rsidRDefault="00AE7F16" w:rsidP="00AE7F16">
            <w:pPr>
              <w:pStyle w:val="TAC"/>
              <w:rPr>
                <w:ins w:id="266" w:author="Per Lindell" w:date="2022-05-17T16:37:00Z"/>
              </w:rPr>
            </w:pPr>
          </w:p>
        </w:tc>
        <w:tc>
          <w:tcPr>
            <w:tcW w:w="2835" w:type="dxa"/>
          </w:tcPr>
          <w:p w14:paraId="4130E6B6" w14:textId="6396E7EB" w:rsidR="00AE7F16" w:rsidRPr="00EF5447" w:rsidRDefault="00AE7F16" w:rsidP="00AE7F16">
            <w:pPr>
              <w:pStyle w:val="TAC"/>
              <w:rPr>
                <w:ins w:id="267" w:author="Per Lindell" w:date="2022-05-17T16:37:00Z"/>
                <w:lang w:eastAsia="zh-CN"/>
              </w:rPr>
            </w:pPr>
            <w:ins w:id="268" w:author="Per Lindell" w:date="2022-05-17T16:37:00Z">
              <w:r>
                <w:rPr>
                  <w:lang w:val="fi-FI" w:eastAsia="ja-JP"/>
                </w:rPr>
                <w:t>5</w:t>
              </w:r>
            </w:ins>
          </w:p>
        </w:tc>
        <w:tc>
          <w:tcPr>
            <w:tcW w:w="2971" w:type="dxa"/>
          </w:tcPr>
          <w:p w14:paraId="0C0F9BAD" w14:textId="115C7230" w:rsidR="00AE7F16" w:rsidRPr="00EF5447" w:rsidRDefault="00AE7F16" w:rsidP="00AE7F16">
            <w:pPr>
              <w:pStyle w:val="TAC"/>
              <w:rPr>
                <w:ins w:id="269" w:author="Per Lindell" w:date="2022-05-17T16:37:00Z"/>
                <w:lang w:eastAsia="ja-JP"/>
              </w:rPr>
            </w:pPr>
            <w:ins w:id="270" w:author="Per Lindell" w:date="2022-05-17T16:37:00Z">
              <w:r>
                <w:rPr>
                  <w:rFonts w:eastAsia="Yu Mincho"/>
                  <w:lang w:eastAsia="ja-JP"/>
                </w:rPr>
                <w:t>0.3</w:t>
              </w:r>
            </w:ins>
          </w:p>
        </w:tc>
      </w:tr>
      <w:tr w:rsidR="00AE7F16" w:rsidRPr="00EF5447" w14:paraId="7BAE27A5" w14:textId="77777777" w:rsidTr="00AE7F16">
        <w:trPr>
          <w:gridAfter w:val="1"/>
          <w:wAfter w:w="6" w:type="dxa"/>
          <w:trHeight w:val="187"/>
          <w:jc w:val="center"/>
          <w:ins w:id="271" w:author="Per Lindell" w:date="2022-05-17T16:37:00Z"/>
        </w:trPr>
        <w:tc>
          <w:tcPr>
            <w:tcW w:w="2268" w:type="dxa"/>
            <w:tcBorders>
              <w:top w:val="nil"/>
              <w:bottom w:val="nil"/>
            </w:tcBorders>
            <w:shd w:val="clear" w:color="auto" w:fill="auto"/>
          </w:tcPr>
          <w:p w14:paraId="594015EA" w14:textId="77777777" w:rsidR="00AE7F16" w:rsidRPr="00EF5447" w:rsidRDefault="00AE7F16" w:rsidP="00AE7F16">
            <w:pPr>
              <w:pStyle w:val="TAC"/>
              <w:rPr>
                <w:ins w:id="272" w:author="Per Lindell" w:date="2022-05-17T16:37:00Z"/>
              </w:rPr>
            </w:pPr>
          </w:p>
        </w:tc>
        <w:tc>
          <w:tcPr>
            <w:tcW w:w="2835" w:type="dxa"/>
          </w:tcPr>
          <w:p w14:paraId="0A9597EA" w14:textId="575CDD85" w:rsidR="00AE7F16" w:rsidRPr="00EF5447" w:rsidRDefault="00AE7F16" w:rsidP="00AE7F16">
            <w:pPr>
              <w:pStyle w:val="TAC"/>
              <w:rPr>
                <w:ins w:id="273" w:author="Per Lindell" w:date="2022-05-17T16:37:00Z"/>
                <w:lang w:eastAsia="zh-CN"/>
              </w:rPr>
            </w:pPr>
            <w:ins w:id="274" w:author="Per Lindell" w:date="2022-05-17T16:37:00Z">
              <w:r>
                <w:rPr>
                  <w:lang w:val="fi-FI" w:eastAsia="ja-JP"/>
                </w:rPr>
                <w:t>30</w:t>
              </w:r>
            </w:ins>
          </w:p>
        </w:tc>
        <w:tc>
          <w:tcPr>
            <w:tcW w:w="2971" w:type="dxa"/>
          </w:tcPr>
          <w:p w14:paraId="27F1A0AF" w14:textId="603660C0" w:rsidR="00AE7F16" w:rsidRPr="00EF5447" w:rsidRDefault="00AE7F16" w:rsidP="00AE7F16">
            <w:pPr>
              <w:pStyle w:val="TAC"/>
              <w:rPr>
                <w:ins w:id="275" w:author="Per Lindell" w:date="2022-05-17T16:37:00Z"/>
                <w:lang w:eastAsia="ja-JP"/>
              </w:rPr>
            </w:pPr>
            <w:ins w:id="276" w:author="Per Lindell" w:date="2022-05-17T16:37:00Z">
              <w:r>
                <w:rPr>
                  <w:rFonts w:eastAsia="Yu Mincho"/>
                  <w:lang w:eastAsia="ja-JP"/>
                </w:rPr>
                <w:t>0.3</w:t>
              </w:r>
            </w:ins>
          </w:p>
        </w:tc>
      </w:tr>
      <w:tr w:rsidR="00AE7F16" w:rsidRPr="00EF5447" w14:paraId="201E4333" w14:textId="77777777" w:rsidTr="00AE7F16">
        <w:trPr>
          <w:gridAfter w:val="1"/>
          <w:wAfter w:w="6" w:type="dxa"/>
          <w:trHeight w:val="187"/>
          <w:jc w:val="center"/>
          <w:ins w:id="277" w:author="Per Lindell" w:date="2022-05-17T16:37:00Z"/>
        </w:trPr>
        <w:tc>
          <w:tcPr>
            <w:tcW w:w="2268" w:type="dxa"/>
            <w:tcBorders>
              <w:top w:val="nil"/>
              <w:bottom w:val="single" w:sz="4" w:space="0" w:color="auto"/>
            </w:tcBorders>
            <w:shd w:val="clear" w:color="auto" w:fill="auto"/>
          </w:tcPr>
          <w:p w14:paraId="6333EF7B" w14:textId="77777777" w:rsidR="00AE7F16" w:rsidRPr="00EF5447" w:rsidRDefault="00AE7F16" w:rsidP="00AE7F16">
            <w:pPr>
              <w:pStyle w:val="TAC"/>
              <w:rPr>
                <w:ins w:id="278" w:author="Per Lindell" w:date="2022-05-17T16:37:00Z"/>
              </w:rPr>
            </w:pPr>
          </w:p>
        </w:tc>
        <w:tc>
          <w:tcPr>
            <w:tcW w:w="2835" w:type="dxa"/>
          </w:tcPr>
          <w:p w14:paraId="5A773C57" w14:textId="7878BDFD" w:rsidR="00AE7F16" w:rsidRPr="00EF5447" w:rsidRDefault="00AE7F16" w:rsidP="00AE7F16">
            <w:pPr>
              <w:pStyle w:val="TAC"/>
              <w:rPr>
                <w:ins w:id="279" w:author="Per Lindell" w:date="2022-05-17T16:37:00Z"/>
                <w:lang w:eastAsia="zh-CN"/>
              </w:rPr>
            </w:pPr>
            <w:ins w:id="280" w:author="Per Lindell" w:date="2022-05-17T16:37:00Z">
              <w:r>
                <w:rPr>
                  <w:lang w:val="fi-FI" w:eastAsia="ja-JP"/>
                </w:rPr>
                <w:t>n5</w:t>
              </w:r>
            </w:ins>
          </w:p>
        </w:tc>
        <w:tc>
          <w:tcPr>
            <w:tcW w:w="2971" w:type="dxa"/>
          </w:tcPr>
          <w:p w14:paraId="2B52BCB5" w14:textId="4565B687" w:rsidR="00AE7F16" w:rsidRPr="00EF5447" w:rsidRDefault="00AE7F16" w:rsidP="00AE7F16">
            <w:pPr>
              <w:pStyle w:val="TAC"/>
              <w:rPr>
                <w:ins w:id="281" w:author="Per Lindell" w:date="2022-05-17T16:37:00Z"/>
                <w:lang w:eastAsia="ja-JP"/>
              </w:rPr>
            </w:pPr>
            <w:ins w:id="282" w:author="Per Lindell" w:date="2022-05-17T16:37:00Z">
              <w:r>
                <w:rPr>
                  <w:rFonts w:eastAsia="Yu Mincho"/>
                  <w:lang w:eastAsia="ja-JP"/>
                </w:rPr>
                <w:t>0.3</w:t>
              </w:r>
            </w:ins>
          </w:p>
        </w:tc>
      </w:tr>
      <w:tr w:rsidR="00C02F52" w:rsidRPr="00EF5447" w14:paraId="50C462CC" w14:textId="77777777" w:rsidTr="006147E1">
        <w:trPr>
          <w:gridAfter w:val="1"/>
          <w:wAfter w:w="6" w:type="dxa"/>
          <w:trHeight w:val="187"/>
          <w:jc w:val="center"/>
        </w:trPr>
        <w:tc>
          <w:tcPr>
            <w:tcW w:w="2268" w:type="dxa"/>
            <w:tcBorders>
              <w:bottom w:val="nil"/>
            </w:tcBorders>
            <w:shd w:val="clear" w:color="auto" w:fill="auto"/>
          </w:tcPr>
          <w:p w14:paraId="6220F94E" w14:textId="77777777" w:rsidR="00C02F52" w:rsidRPr="00EF5447" w:rsidRDefault="00C02F52" w:rsidP="006147E1">
            <w:pPr>
              <w:pStyle w:val="TAC"/>
              <w:rPr>
                <w:lang w:eastAsia="ja-JP"/>
              </w:rPr>
            </w:pPr>
            <w:r w:rsidRPr="00EF5447">
              <w:rPr>
                <w:lang w:eastAsia="ja-JP"/>
              </w:rPr>
              <w:t>DC_2-30-66_n2</w:t>
            </w:r>
          </w:p>
          <w:p w14:paraId="2609180E" w14:textId="77777777" w:rsidR="00C02F52" w:rsidRPr="00EF5447" w:rsidRDefault="00C02F52" w:rsidP="006147E1">
            <w:pPr>
              <w:pStyle w:val="TAC"/>
            </w:pPr>
            <w:r w:rsidRPr="00EF5447">
              <w:rPr>
                <w:lang w:eastAsia="ja-JP"/>
              </w:rPr>
              <w:t>DC_2-30-66-66_n2</w:t>
            </w:r>
          </w:p>
        </w:tc>
        <w:tc>
          <w:tcPr>
            <w:tcW w:w="2835" w:type="dxa"/>
          </w:tcPr>
          <w:p w14:paraId="45EC8815" w14:textId="77777777" w:rsidR="00C02F52" w:rsidRPr="00EF5447" w:rsidRDefault="00C02F52" w:rsidP="006147E1">
            <w:pPr>
              <w:pStyle w:val="TAC"/>
              <w:rPr>
                <w:lang w:eastAsia="zh-CN"/>
              </w:rPr>
            </w:pPr>
            <w:r w:rsidRPr="00EF5447">
              <w:rPr>
                <w:lang w:eastAsia="ja-JP"/>
              </w:rPr>
              <w:t>2</w:t>
            </w:r>
          </w:p>
        </w:tc>
        <w:tc>
          <w:tcPr>
            <w:tcW w:w="2971" w:type="dxa"/>
          </w:tcPr>
          <w:p w14:paraId="1E2D73E9" w14:textId="77777777" w:rsidR="00C02F52" w:rsidRPr="00EF5447" w:rsidRDefault="00C02F52" w:rsidP="006147E1">
            <w:pPr>
              <w:pStyle w:val="TAC"/>
              <w:rPr>
                <w:lang w:eastAsia="ja-JP"/>
              </w:rPr>
            </w:pPr>
            <w:r w:rsidRPr="00EF5447">
              <w:rPr>
                <w:lang w:eastAsia="fi-FI"/>
              </w:rPr>
              <w:t>0.5</w:t>
            </w:r>
          </w:p>
        </w:tc>
      </w:tr>
      <w:tr w:rsidR="00C02F52" w:rsidRPr="00EF5447" w14:paraId="634041A4" w14:textId="77777777" w:rsidTr="006147E1">
        <w:trPr>
          <w:gridAfter w:val="1"/>
          <w:wAfter w:w="6" w:type="dxa"/>
          <w:trHeight w:val="187"/>
          <w:jc w:val="center"/>
        </w:trPr>
        <w:tc>
          <w:tcPr>
            <w:tcW w:w="2268" w:type="dxa"/>
            <w:tcBorders>
              <w:top w:val="nil"/>
              <w:bottom w:val="nil"/>
            </w:tcBorders>
            <w:shd w:val="clear" w:color="auto" w:fill="auto"/>
          </w:tcPr>
          <w:p w14:paraId="190F0BF2" w14:textId="77777777" w:rsidR="00C02F52" w:rsidRPr="00EF5447" w:rsidRDefault="00C02F52" w:rsidP="006147E1">
            <w:pPr>
              <w:pStyle w:val="TAC"/>
            </w:pPr>
          </w:p>
        </w:tc>
        <w:tc>
          <w:tcPr>
            <w:tcW w:w="2835" w:type="dxa"/>
          </w:tcPr>
          <w:p w14:paraId="714A029A" w14:textId="77777777" w:rsidR="00C02F52" w:rsidRPr="00EF5447" w:rsidRDefault="00C02F52" w:rsidP="006147E1">
            <w:pPr>
              <w:pStyle w:val="TAC"/>
              <w:rPr>
                <w:lang w:eastAsia="zh-CN"/>
              </w:rPr>
            </w:pPr>
            <w:r w:rsidRPr="00EF5447">
              <w:rPr>
                <w:lang w:eastAsia="ja-JP"/>
              </w:rPr>
              <w:t>30</w:t>
            </w:r>
          </w:p>
        </w:tc>
        <w:tc>
          <w:tcPr>
            <w:tcW w:w="2971" w:type="dxa"/>
          </w:tcPr>
          <w:p w14:paraId="3F52B6EC" w14:textId="77777777" w:rsidR="00C02F52" w:rsidRPr="00EF5447" w:rsidRDefault="00C02F52" w:rsidP="006147E1">
            <w:pPr>
              <w:pStyle w:val="TAC"/>
              <w:rPr>
                <w:lang w:eastAsia="ja-JP"/>
              </w:rPr>
            </w:pPr>
            <w:r w:rsidRPr="00EF5447">
              <w:rPr>
                <w:lang w:eastAsia="fi-FI"/>
              </w:rPr>
              <w:t>0.3</w:t>
            </w:r>
          </w:p>
        </w:tc>
      </w:tr>
      <w:tr w:rsidR="00C02F52" w:rsidRPr="00EF5447" w14:paraId="6B08888E" w14:textId="77777777" w:rsidTr="006147E1">
        <w:trPr>
          <w:gridAfter w:val="1"/>
          <w:wAfter w:w="6" w:type="dxa"/>
          <w:trHeight w:val="187"/>
          <w:jc w:val="center"/>
        </w:trPr>
        <w:tc>
          <w:tcPr>
            <w:tcW w:w="2268" w:type="dxa"/>
            <w:tcBorders>
              <w:top w:val="nil"/>
              <w:bottom w:val="nil"/>
            </w:tcBorders>
            <w:shd w:val="clear" w:color="auto" w:fill="auto"/>
          </w:tcPr>
          <w:p w14:paraId="33231C7A" w14:textId="77777777" w:rsidR="00C02F52" w:rsidRPr="00EF5447" w:rsidRDefault="00C02F52" w:rsidP="006147E1">
            <w:pPr>
              <w:pStyle w:val="TAC"/>
            </w:pPr>
          </w:p>
        </w:tc>
        <w:tc>
          <w:tcPr>
            <w:tcW w:w="2835" w:type="dxa"/>
          </w:tcPr>
          <w:p w14:paraId="65083D60" w14:textId="77777777" w:rsidR="00C02F52" w:rsidRPr="00EF5447" w:rsidRDefault="00C02F52" w:rsidP="006147E1">
            <w:pPr>
              <w:pStyle w:val="TAC"/>
              <w:rPr>
                <w:lang w:eastAsia="zh-CN"/>
              </w:rPr>
            </w:pPr>
            <w:r w:rsidRPr="00EF5447">
              <w:rPr>
                <w:lang w:eastAsia="ja-JP"/>
              </w:rPr>
              <w:t>66</w:t>
            </w:r>
          </w:p>
        </w:tc>
        <w:tc>
          <w:tcPr>
            <w:tcW w:w="2971" w:type="dxa"/>
          </w:tcPr>
          <w:p w14:paraId="0827698A" w14:textId="77777777" w:rsidR="00C02F52" w:rsidRPr="00EF5447" w:rsidRDefault="00C02F52" w:rsidP="006147E1">
            <w:pPr>
              <w:pStyle w:val="TAC"/>
              <w:rPr>
                <w:lang w:eastAsia="ja-JP"/>
              </w:rPr>
            </w:pPr>
            <w:r w:rsidRPr="00EF5447">
              <w:rPr>
                <w:lang w:eastAsia="fi-FI"/>
              </w:rPr>
              <w:t>0.5</w:t>
            </w:r>
          </w:p>
        </w:tc>
      </w:tr>
      <w:tr w:rsidR="00C02F52" w:rsidRPr="00EF5447" w14:paraId="5E48D7A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16B9CFB" w14:textId="77777777" w:rsidR="00C02F52" w:rsidRPr="00EF5447" w:rsidRDefault="00C02F52" w:rsidP="006147E1">
            <w:pPr>
              <w:pStyle w:val="TAC"/>
            </w:pPr>
          </w:p>
        </w:tc>
        <w:tc>
          <w:tcPr>
            <w:tcW w:w="2835" w:type="dxa"/>
          </w:tcPr>
          <w:p w14:paraId="58722A84" w14:textId="77777777" w:rsidR="00C02F52" w:rsidRPr="00EF5447" w:rsidRDefault="00C02F52" w:rsidP="006147E1">
            <w:pPr>
              <w:pStyle w:val="TAC"/>
              <w:rPr>
                <w:lang w:eastAsia="zh-CN"/>
              </w:rPr>
            </w:pPr>
            <w:r w:rsidRPr="00EF5447">
              <w:rPr>
                <w:lang w:eastAsia="ja-JP"/>
              </w:rPr>
              <w:t>n2</w:t>
            </w:r>
          </w:p>
        </w:tc>
        <w:tc>
          <w:tcPr>
            <w:tcW w:w="2971" w:type="dxa"/>
          </w:tcPr>
          <w:p w14:paraId="2ED5E1EC" w14:textId="77777777" w:rsidR="00C02F52" w:rsidRPr="00EF5447" w:rsidRDefault="00C02F52" w:rsidP="006147E1">
            <w:pPr>
              <w:pStyle w:val="TAC"/>
              <w:rPr>
                <w:lang w:eastAsia="ja-JP"/>
              </w:rPr>
            </w:pPr>
            <w:r w:rsidRPr="00EF5447">
              <w:rPr>
                <w:lang w:eastAsia="fi-FI"/>
              </w:rPr>
              <w:t>0.5</w:t>
            </w:r>
          </w:p>
        </w:tc>
      </w:tr>
      <w:tr w:rsidR="00C02F52" w:rsidRPr="00EF5447" w14:paraId="19A66348" w14:textId="77777777" w:rsidTr="006147E1">
        <w:trPr>
          <w:gridAfter w:val="1"/>
          <w:wAfter w:w="6" w:type="dxa"/>
          <w:trHeight w:val="187"/>
          <w:jc w:val="center"/>
        </w:trPr>
        <w:tc>
          <w:tcPr>
            <w:tcW w:w="2268" w:type="dxa"/>
            <w:tcBorders>
              <w:bottom w:val="nil"/>
            </w:tcBorders>
            <w:shd w:val="clear" w:color="auto" w:fill="auto"/>
          </w:tcPr>
          <w:p w14:paraId="2B85EEFF" w14:textId="77777777" w:rsidR="00C02F52" w:rsidRPr="00EF5447" w:rsidRDefault="00C02F52" w:rsidP="006147E1">
            <w:pPr>
              <w:pStyle w:val="TAC"/>
            </w:pPr>
            <w:r w:rsidRPr="00EF5447">
              <w:rPr>
                <w:lang w:eastAsia="fi-FI"/>
              </w:rPr>
              <w:t>DC_2-30-66_n5</w:t>
            </w:r>
          </w:p>
        </w:tc>
        <w:tc>
          <w:tcPr>
            <w:tcW w:w="2835" w:type="dxa"/>
          </w:tcPr>
          <w:p w14:paraId="4C2E717F" w14:textId="77777777" w:rsidR="00C02F52" w:rsidRPr="00EF5447" w:rsidRDefault="00C02F52" w:rsidP="006147E1">
            <w:pPr>
              <w:pStyle w:val="TAC"/>
              <w:rPr>
                <w:lang w:eastAsia="ja-JP"/>
              </w:rPr>
            </w:pPr>
            <w:r w:rsidRPr="00EF5447">
              <w:rPr>
                <w:lang w:eastAsia="zh-CN"/>
              </w:rPr>
              <w:t>2</w:t>
            </w:r>
          </w:p>
        </w:tc>
        <w:tc>
          <w:tcPr>
            <w:tcW w:w="2971" w:type="dxa"/>
          </w:tcPr>
          <w:p w14:paraId="2CC4EC34" w14:textId="77777777" w:rsidR="00C02F52" w:rsidRPr="00EF5447" w:rsidRDefault="00C02F52" w:rsidP="006147E1">
            <w:pPr>
              <w:pStyle w:val="TAC"/>
              <w:rPr>
                <w:lang w:eastAsia="ja-JP"/>
              </w:rPr>
            </w:pPr>
            <w:r w:rsidRPr="00EF5447">
              <w:rPr>
                <w:lang w:eastAsia="zh-CN"/>
              </w:rPr>
              <w:t>0.5</w:t>
            </w:r>
          </w:p>
        </w:tc>
      </w:tr>
      <w:tr w:rsidR="00C02F52" w:rsidRPr="00EF5447" w14:paraId="60511EE9" w14:textId="77777777" w:rsidTr="006147E1">
        <w:trPr>
          <w:gridAfter w:val="1"/>
          <w:wAfter w:w="6" w:type="dxa"/>
          <w:trHeight w:val="187"/>
          <w:jc w:val="center"/>
        </w:trPr>
        <w:tc>
          <w:tcPr>
            <w:tcW w:w="2268" w:type="dxa"/>
            <w:tcBorders>
              <w:top w:val="nil"/>
              <w:bottom w:val="nil"/>
            </w:tcBorders>
            <w:shd w:val="clear" w:color="auto" w:fill="auto"/>
          </w:tcPr>
          <w:p w14:paraId="1F3B7336" w14:textId="77777777" w:rsidR="00C02F52" w:rsidRPr="00EF5447" w:rsidRDefault="00C02F52" w:rsidP="006147E1">
            <w:pPr>
              <w:pStyle w:val="TAC"/>
            </w:pPr>
          </w:p>
        </w:tc>
        <w:tc>
          <w:tcPr>
            <w:tcW w:w="2835" w:type="dxa"/>
          </w:tcPr>
          <w:p w14:paraId="46BF9EFB" w14:textId="77777777" w:rsidR="00C02F52" w:rsidRPr="00EF5447" w:rsidRDefault="00C02F52" w:rsidP="006147E1">
            <w:pPr>
              <w:pStyle w:val="TAC"/>
              <w:rPr>
                <w:lang w:eastAsia="ja-JP"/>
              </w:rPr>
            </w:pPr>
            <w:r w:rsidRPr="00EF5447">
              <w:rPr>
                <w:lang w:eastAsia="zh-CN"/>
              </w:rPr>
              <w:t>30</w:t>
            </w:r>
          </w:p>
        </w:tc>
        <w:tc>
          <w:tcPr>
            <w:tcW w:w="2971" w:type="dxa"/>
          </w:tcPr>
          <w:p w14:paraId="4042DE26" w14:textId="77777777" w:rsidR="00C02F52" w:rsidRPr="00EF5447" w:rsidRDefault="00C02F52" w:rsidP="006147E1">
            <w:pPr>
              <w:pStyle w:val="TAC"/>
              <w:rPr>
                <w:lang w:eastAsia="ja-JP"/>
              </w:rPr>
            </w:pPr>
            <w:r w:rsidRPr="00EF5447">
              <w:rPr>
                <w:lang w:eastAsia="zh-CN"/>
              </w:rPr>
              <w:t>0.3</w:t>
            </w:r>
          </w:p>
        </w:tc>
      </w:tr>
      <w:tr w:rsidR="00C02F52" w:rsidRPr="00EF5447" w14:paraId="73A4E74E" w14:textId="77777777" w:rsidTr="006147E1">
        <w:trPr>
          <w:gridAfter w:val="1"/>
          <w:wAfter w:w="6" w:type="dxa"/>
          <w:trHeight w:val="187"/>
          <w:jc w:val="center"/>
        </w:trPr>
        <w:tc>
          <w:tcPr>
            <w:tcW w:w="2268" w:type="dxa"/>
            <w:tcBorders>
              <w:top w:val="nil"/>
              <w:bottom w:val="nil"/>
            </w:tcBorders>
            <w:shd w:val="clear" w:color="auto" w:fill="auto"/>
          </w:tcPr>
          <w:p w14:paraId="231BB8F2" w14:textId="77777777" w:rsidR="00C02F52" w:rsidRPr="00EF5447" w:rsidRDefault="00C02F52" w:rsidP="006147E1">
            <w:pPr>
              <w:pStyle w:val="TAC"/>
            </w:pPr>
          </w:p>
        </w:tc>
        <w:tc>
          <w:tcPr>
            <w:tcW w:w="2835" w:type="dxa"/>
          </w:tcPr>
          <w:p w14:paraId="7992EFC1" w14:textId="77777777" w:rsidR="00C02F52" w:rsidRPr="00EF5447" w:rsidRDefault="00C02F52" w:rsidP="006147E1">
            <w:pPr>
              <w:pStyle w:val="TAC"/>
            </w:pPr>
            <w:r w:rsidRPr="00EF5447">
              <w:rPr>
                <w:lang w:eastAsia="zh-CN"/>
              </w:rPr>
              <w:t>66</w:t>
            </w:r>
          </w:p>
        </w:tc>
        <w:tc>
          <w:tcPr>
            <w:tcW w:w="2971" w:type="dxa"/>
          </w:tcPr>
          <w:p w14:paraId="1504C922" w14:textId="77777777" w:rsidR="00C02F52" w:rsidRPr="00EF5447" w:rsidRDefault="00C02F52" w:rsidP="006147E1">
            <w:pPr>
              <w:pStyle w:val="TAC"/>
            </w:pPr>
            <w:r w:rsidRPr="00EF5447">
              <w:rPr>
                <w:lang w:eastAsia="zh-CN"/>
              </w:rPr>
              <w:t>0.5</w:t>
            </w:r>
          </w:p>
        </w:tc>
      </w:tr>
      <w:tr w:rsidR="00C02F52" w:rsidRPr="00EF5447" w14:paraId="5F714E67"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84A7FE4" w14:textId="77777777" w:rsidR="00C02F52" w:rsidRPr="00EF5447" w:rsidRDefault="00C02F52" w:rsidP="006147E1">
            <w:pPr>
              <w:pStyle w:val="TAC"/>
            </w:pPr>
          </w:p>
        </w:tc>
        <w:tc>
          <w:tcPr>
            <w:tcW w:w="2835" w:type="dxa"/>
          </w:tcPr>
          <w:p w14:paraId="7D191EAC" w14:textId="77777777" w:rsidR="00C02F52" w:rsidRPr="00EF5447" w:rsidRDefault="00C02F52" w:rsidP="006147E1">
            <w:pPr>
              <w:pStyle w:val="TAC"/>
              <w:rPr>
                <w:lang w:eastAsia="ja-JP"/>
              </w:rPr>
            </w:pPr>
            <w:r w:rsidRPr="00EF5447">
              <w:t>n5</w:t>
            </w:r>
          </w:p>
        </w:tc>
        <w:tc>
          <w:tcPr>
            <w:tcW w:w="2971" w:type="dxa"/>
          </w:tcPr>
          <w:p w14:paraId="47BAAC50" w14:textId="77777777" w:rsidR="00C02F52" w:rsidRPr="00EF5447" w:rsidRDefault="00C02F52" w:rsidP="006147E1">
            <w:pPr>
              <w:pStyle w:val="TAC"/>
              <w:rPr>
                <w:lang w:eastAsia="ja-JP"/>
              </w:rPr>
            </w:pPr>
            <w:r w:rsidRPr="00EF5447">
              <w:rPr>
                <w:lang w:eastAsia="zh-CN"/>
              </w:rPr>
              <w:t>0.3</w:t>
            </w:r>
          </w:p>
        </w:tc>
      </w:tr>
      <w:tr w:rsidR="00C02F52" w:rsidRPr="00EF5447" w14:paraId="0EE17427" w14:textId="77777777" w:rsidTr="006147E1">
        <w:trPr>
          <w:gridAfter w:val="1"/>
          <w:wAfter w:w="6" w:type="dxa"/>
          <w:trHeight w:val="187"/>
          <w:jc w:val="center"/>
        </w:trPr>
        <w:tc>
          <w:tcPr>
            <w:tcW w:w="2268" w:type="dxa"/>
            <w:tcBorders>
              <w:bottom w:val="nil"/>
            </w:tcBorders>
            <w:shd w:val="clear" w:color="auto" w:fill="auto"/>
          </w:tcPr>
          <w:p w14:paraId="18D9C15A" w14:textId="77777777" w:rsidR="00C02F52" w:rsidRPr="00EF5447" w:rsidRDefault="00C02F52" w:rsidP="006147E1">
            <w:pPr>
              <w:pStyle w:val="TAC"/>
            </w:pPr>
            <w:r w:rsidRPr="00EF5447">
              <w:rPr>
                <w:lang w:eastAsia="zh-CN"/>
              </w:rPr>
              <w:t>DC_2-30-66_n66</w:t>
            </w:r>
          </w:p>
        </w:tc>
        <w:tc>
          <w:tcPr>
            <w:tcW w:w="2835" w:type="dxa"/>
          </w:tcPr>
          <w:p w14:paraId="74DB5DCD" w14:textId="77777777" w:rsidR="00C02F52" w:rsidRPr="00EF5447" w:rsidRDefault="00C02F52" w:rsidP="006147E1">
            <w:pPr>
              <w:pStyle w:val="TAC"/>
              <w:rPr>
                <w:lang w:eastAsia="ja-JP"/>
              </w:rPr>
            </w:pPr>
            <w:r w:rsidRPr="00EF5447">
              <w:rPr>
                <w:lang w:eastAsia="zh-CN"/>
              </w:rPr>
              <w:t>2</w:t>
            </w:r>
          </w:p>
        </w:tc>
        <w:tc>
          <w:tcPr>
            <w:tcW w:w="2971" w:type="dxa"/>
          </w:tcPr>
          <w:p w14:paraId="1EAA85F3" w14:textId="77777777" w:rsidR="00C02F52" w:rsidRPr="00EF5447" w:rsidRDefault="00C02F52" w:rsidP="006147E1">
            <w:pPr>
              <w:pStyle w:val="TAC"/>
              <w:rPr>
                <w:lang w:eastAsia="ja-JP"/>
              </w:rPr>
            </w:pPr>
            <w:r w:rsidRPr="00EF5447">
              <w:rPr>
                <w:lang w:eastAsia="ja-JP"/>
              </w:rPr>
              <w:t>0.5</w:t>
            </w:r>
          </w:p>
        </w:tc>
      </w:tr>
      <w:tr w:rsidR="00C02F52" w:rsidRPr="00EF5447" w14:paraId="27CED3B4" w14:textId="77777777" w:rsidTr="006147E1">
        <w:trPr>
          <w:gridAfter w:val="1"/>
          <w:wAfter w:w="6" w:type="dxa"/>
          <w:trHeight w:val="187"/>
          <w:jc w:val="center"/>
        </w:trPr>
        <w:tc>
          <w:tcPr>
            <w:tcW w:w="2268" w:type="dxa"/>
            <w:tcBorders>
              <w:top w:val="nil"/>
              <w:bottom w:val="nil"/>
            </w:tcBorders>
            <w:shd w:val="clear" w:color="auto" w:fill="auto"/>
          </w:tcPr>
          <w:p w14:paraId="7A31AA78" w14:textId="77777777" w:rsidR="00C02F52" w:rsidRPr="00EF5447" w:rsidRDefault="00C02F52" w:rsidP="006147E1">
            <w:pPr>
              <w:pStyle w:val="TAC"/>
            </w:pPr>
          </w:p>
        </w:tc>
        <w:tc>
          <w:tcPr>
            <w:tcW w:w="2835" w:type="dxa"/>
          </w:tcPr>
          <w:p w14:paraId="5E65C789" w14:textId="77777777" w:rsidR="00C02F52" w:rsidRPr="00EF5447" w:rsidRDefault="00C02F52" w:rsidP="006147E1">
            <w:pPr>
              <w:pStyle w:val="TAC"/>
              <w:rPr>
                <w:lang w:eastAsia="ja-JP"/>
              </w:rPr>
            </w:pPr>
            <w:r w:rsidRPr="00EF5447">
              <w:rPr>
                <w:lang w:eastAsia="zh-CN"/>
              </w:rPr>
              <w:t>30</w:t>
            </w:r>
          </w:p>
        </w:tc>
        <w:tc>
          <w:tcPr>
            <w:tcW w:w="2971" w:type="dxa"/>
          </w:tcPr>
          <w:p w14:paraId="01A4BC0C" w14:textId="77777777" w:rsidR="00C02F52" w:rsidRPr="00EF5447" w:rsidRDefault="00C02F52" w:rsidP="006147E1">
            <w:pPr>
              <w:pStyle w:val="TAC"/>
              <w:rPr>
                <w:lang w:eastAsia="ja-JP"/>
              </w:rPr>
            </w:pPr>
            <w:r w:rsidRPr="00EF5447">
              <w:rPr>
                <w:lang w:eastAsia="ja-JP"/>
              </w:rPr>
              <w:t>0.3</w:t>
            </w:r>
          </w:p>
        </w:tc>
      </w:tr>
      <w:tr w:rsidR="00C02F52" w:rsidRPr="00EF5447" w14:paraId="211B3670" w14:textId="77777777" w:rsidTr="006147E1">
        <w:trPr>
          <w:gridAfter w:val="1"/>
          <w:wAfter w:w="6" w:type="dxa"/>
          <w:trHeight w:val="187"/>
          <w:jc w:val="center"/>
        </w:trPr>
        <w:tc>
          <w:tcPr>
            <w:tcW w:w="2268" w:type="dxa"/>
            <w:tcBorders>
              <w:top w:val="nil"/>
              <w:bottom w:val="nil"/>
            </w:tcBorders>
            <w:shd w:val="clear" w:color="auto" w:fill="auto"/>
          </w:tcPr>
          <w:p w14:paraId="449C74D6" w14:textId="77777777" w:rsidR="00C02F52" w:rsidRPr="00EF5447" w:rsidRDefault="00C02F52" w:rsidP="006147E1">
            <w:pPr>
              <w:pStyle w:val="TAC"/>
            </w:pPr>
          </w:p>
        </w:tc>
        <w:tc>
          <w:tcPr>
            <w:tcW w:w="2835" w:type="dxa"/>
          </w:tcPr>
          <w:p w14:paraId="413B0FEB" w14:textId="77777777" w:rsidR="00C02F52" w:rsidRPr="00EF5447" w:rsidRDefault="00C02F52" w:rsidP="006147E1">
            <w:pPr>
              <w:pStyle w:val="TAC"/>
            </w:pPr>
            <w:r w:rsidRPr="00EF5447">
              <w:rPr>
                <w:lang w:eastAsia="zh-CN"/>
              </w:rPr>
              <w:t>66</w:t>
            </w:r>
          </w:p>
        </w:tc>
        <w:tc>
          <w:tcPr>
            <w:tcW w:w="2971" w:type="dxa"/>
          </w:tcPr>
          <w:p w14:paraId="11DE882F" w14:textId="77777777" w:rsidR="00C02F52" w:rsidRPr="00EF5447" w:rsidRDefault="00C02F52" w:rsidP="006147E1">
            <w:pPr>
              <w:pStyle w:val="TAC"/>
            </w:pPr>
            <w:r w:rsidRPr="00EF5447">
              <w:rPr>
                <w:lang w:eastAsia="ja-JP"/>
              </w:rPr>
              <w:t>0.5</w:t>
            </w:r>
          </w:p>
        </w:tc>
      </w:tr>
      <w:tr w:rsidR="00C02F52" w:rsidRPr="00EF5447" w14:paraId="6153DD09"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C04257B" w14:textId="77777777" w:rsidR="00C02F52" w:rsidRPr="00EF5447" w:rsidRDefault="00C02F52" w:rsidP="006147E1">
            <w:pPr>
              <w:pStyle w:val="TAC"/>
            </w:pPr>
          </w:p>
        </w:tc>
        <w:tc>
          <w:tcPr>
            <w:tcW w:w="2835" w:type="dxa"/>
          </w:tcPr>
          <w:p w14:paraId="361E9B67" w14:textId="77777777" w:rsidR="00C02F52" w:rsidRPr="00EF5447" w:rsidRDefault="00C02F52" w:rsidP="006147E1">
            <w:pPr>
              <w:pStyle w:val="TAC"/>
              <w:rPr>
                <w:lang w:eastAsia="ja-JP"/>
              </w:rPr>
            </w:pPr>
            <w:r w:rsidRPr="00EF5447">
              <w:rPr>
                <w:lang w:eastAsia="zh-CN"/>
              </w:rPr>
              <w:t>n66</w:t>
            </w:r>
          </w:p>
        </w:tc>
        <w:tc>
          <w:tcPr>
            <w:tcW w:w="2971" w:type="dxa"/>
          </w:tcPr>
          <w:p w14:paraId="4F3C8F57" w14:textId="77777777" w:rsidR="00C02F52" w:rsidRPr="00EF5447" w:rsidRDefault="00C02F52" w:rsidP="006147E1">
            <w:pPr>
              <w:pStyle w:val="TAC"/>
              <w:rPr>
                <w:lang w:eastAsia="ja-JP"/>
              </w:rPr>
            </w:pPr>
            <w:r w:rsidRPr="00EF5447">
              <w:rPr>
                <w:lang w:eastAsia="ja-JP"/>
              </w:rPr>
              <w:t>0.5</w:t>
            </w:r>
          </w:p>
        </w:tc>
      </w:tr>
      <w:tr w:rsidR="00C02F52" w:rsidRPr="00EF5447" w14:paraId="5B9E86D7" w14:textId="77777777" w:rsidTr="006147E1">
        <w:trPr>
          <w:trHeight w:val="187"/>
          <w:jc w:val="center"/>
        </w:trPr>
        <w:tc>
          <w:tcPr>
            <w:tcW w:w="2268" w:type="dxa"/>
            <w:tcBorders>
              <w:bottom w:val="nil"/>
            </w:tcBorders>
            <w:shd w:val="clear" w:color="auto" w:fill="auto"/>
          </w:tcPr>
          <w:p w14:paraId="695399B4" w14:textId="77777777" w:rsidR="00C02F52" w:rsidRDefault="00C02F52" w:rsidP="006147E1">
            <w:pPr>
              <w:pStyle w:val="TAC"/>
              <w:rPr>
                <w:lang w:eastAsia="sv-SE"/>
              </w:rPr>
            </w:pPr>
            <w:r>
              <w:rPr>
                <w:lang w:eastAsia="sv-SE"/>
              </w:rPr>
              <w:t>DC_2-30-66_n77</w:t>
            </w:r>
          </w:p>
          <w:p w14:paraId="473C7CC3" w14:textId="77777777" w:rsidR="00C02F52" w:rsidRDefault="00C02F52" w:rsidP="006147E1">
            <w:pPr>
              <w:pStyle w:val="TAC"/>
              <w:rPr>
                <w:lang w:eastAsia="sv-SE"/>
              </w:rPr>
            </w:pPr>
            <w:r>
              <w:rPr>
                <w:lang w:eastAsia="sv-SE"/>
              </w:rPr>
              <w:t>DC_2-2-30-66_n77</w:t>
            </w:r>
          </w:p>
          <w:p w14:paraId="768B0DAB" w14:textId="77777777" w:rsidR="00C02F52" w:rsidRPr="00EF5447" w:rsidRDefault="00C02F52" w:rsidP="006147E1">
            <w:pPr>
              <w:pStyle w:val="TAC"/>
            </w:pPr>
            <w:r>
              <w:rPr>
                <w:lang w:eastAsia="sv-SE"/>
              </w:rPr>
              <w:t>DC_2-30-66-66_n77</w:t>
            </w:r>
          </w:p>
        </w:tc>
        <w:tc>
          <w:tcPr>
            <w:tcW w:w="2835" w:type="dxa"/>
          </w:tcPr>
          <w:p w14:paraId="4F98483D" w14:textId="77777777" w:rsidR="00C02F52" w:rsidRPr="00EF5447" w:rsidRDefault="00C02F52" w:rsidP="006147E1">
            <w:pPr>
              <w:pStyle w:val="TAC"/>
              <w:rPr>
                <w:lang w:eastAsia="ja-JP"/>
              </w:rPr>
            </w:pPr>
            <w:r>
              <w:rPr>
                <w:lang w:val="fi-FI" w:eastAsia="ja-JP"/>
              </w:rPr>
              <w:t>2</w:t>
            </w:r>
          </w:p>
        </w:tc>
        <w:tc>
          <w:tcPr>
            <w:tcW w:w="2977" w:type="dxa"/>
            <w:gridSpan w:val="2"/>
          </w:tcPr>
          <w:p w14:paraId="20183463" w14:textId="77777777" w:rsidR="00C02F52" w:rsidRPr="00EF5447" w:rsidRDefault="00C02F52" w:rsidP="006147E1">
            <w:pPr>
              <w:pStyle w:val="TAC"/>
              <w:rPr>
                <w:lang w:eastAsia="ja-JP"/>
              </w:rPr>
            </w:pPr>
            <w:r>
              <w:rPr>
                <w:rFonts w:eastAsia="Yu Mincho"/>
                <w:lang w:eastAsia="ja-JP"/>
              </w:rPr>
              <w:t>0.6</w:t>
            </w:r>
          </w:p>
        </w:tc>
      </w:tr>
      <w:tr w:rsidR="00C02F52" w:rsidRPr="00EF5447" w14:paraId="7051510A" w14:textId="77777777" w:rsidTr="006147E1">
        <w:trPr>
          <w:trHeight w:val="187"/>
          <w:jc w:val="center"/>
        </w:trPr>
        <w:tc>
          <w:tcPr>
            <w:tcW w:w="2268" w:type="dxa"/>
            <w:tcBorders>
              <w:top w:val="nil"/>
              <w:bottom w:val="nil"/>
            </w:tcBorders>
            <w:shd w:val="clear" w:color="auto" w:fill="auto"/>
          </w:tcPr>
          <w:p w14:paraId="6BA7CDE1" w14:textId="77777777" w:rsidR="00C02F52" w:rsidRPr="00EF5447" w:rsidRDefault="00C02F52" w:rsidP="006147E1">
            <w:pPr>
              <w:pStyle w:val="TAC"/>
            </w:pPr>
          </w:p>
        </w:tc>
        <w:tc>
          <w:tcPr>
            <w:tcW w:w="2835" w:type="dxa"/>
          </w:tcPr>
          <w:p w14:paraId="1F922089" w14:textId="77777777" w:rsidR="00C02F52" w:rsidRPr="00EF5447" w:rsidRDefault="00C02F52" w:rsidP="006147E1">
            <w:pPr>
              <w:pStyle w:val="TAC"/>
              <w:rPr>
                <w:lang w:eastAsia="ja-JP"/>
              </w:rPr>
            </w:pPr>
            <w:r>
              <w:rPr>
                <w:lang w:val="fi-FI" w:eastAsia="ja-JP"/>
              </w:rPr>
              <w:t>30</w:t>
            </w:r>
          </w:p>
        </w:tc>
        <w:tc>
          <w:tcPr>
            <w:tcW w:w="2977" w:type="dxa"/>
            <w:gridSpan w:val="2"/>
          </w:tcPr>
          <w:p w14:paraId="43F6DB8C" w14:textId="77777777" w:rsidR="00C02F52" w:rsidRPr="00EF5447" w:rsidRDefault="00C02F52" w:rsidP="006147E1">
            <w:pPr>
              <w:pStyle w:val="TAC"/>
              <w:rPr>
                <w:lang w:eastAsia="ja-JP"/>
              </w:rPr>
            </w:pPr>
            <w:r>
              <w:rPr>
                <w:rFonts w:eastAsia="Yu Mincho"/>
                <w:lang w:eastAsia="ja-JP"/>
              </w:rPr>
              <w:t>0.3</w:t>
            </w:r>
          </w:p>
        </w:tc>
      </w:tr>
      <w:tr w:rsidR="00C02F52" w:rsidRPr="00EF5447" w14:paraId="259B87B8" w14:textId="77777777" w:rsidTr="006147E1">
        <w:trPr>
          <w:trHeight w:val="187"/>
          <w:jc w:val="center"/>
        </w:trPr>
        <w:tc>
          <w:tcPr>
            <w:tcW w:w="2268" w:type="dxa"/>
            <w:tcBorders>
              <w:top w:val="nil"/>
              <w:bottom w:val="nil"/>
            </w:tcBorders>
            <w:shd w:val="clear" w:color="auto" w:fill="auto"/>
          </w:tcPr>
          <w:p w14:paraId="7A9EDBE6" w14:textId="77777777" w:rsidR="00C02F52" w:rsidRPr="00EF5447" w:rsidRDefault="00C02F52" w:rsidP="006147E1">
            <w:pPr>
              <w:pStyle w:val="TAC"/>
            </w:pPr>
          </w:p>
        </w:tc>
        <w:tc>
          <w:tcPr>
            <w:tcW w:w="2835" w:type="dxa"/>
          </w:tcPr>
          <w:p w14:paraId="3B66FCB8" w14:textId="77777777" w:rsidR="00C02F52" w:rsidRPr="00EF5447" w:rsidRDefault="00C02F52" w:rsidP="006147E1">
            <w:pPr>
              <w:pStyle w:val="TAC"/>
            </w:pPr>
            <w:r>
              <w:rPr>
                <w:lang w:val="fi-FI" w:eastAsia="ja-JP"/>
              </w:rPr>
              <w:t>66</w:t>
            </w:r>
          </w:p>
        </w:tc>
        <w:tc>
          <w:tcPr>
            <w:tcW w:w="2977" w:type="dxa"/>
            <w:gridSpan w:val="2"/>
          </w:tcPr>
          <w:p w14:paraId="78F9E38D" w14:textId="77777777" w:rsidR="00C02F52" w:rsidRPr="00EF5447" w:rsidRDefault="00C02F52" w:rsidP="006147E1">
            <w:pPr>
              <w:pStyle w:val="TAC"/>
            </w:pPr>
            <w:r>
              <w:rPr>
                <w:rFonts w:eastAsia="Yu Mincho"/>
                <w:lang w:eastAsia="ja-JP"/>
              </w:rPr>
              <w:t>0.6</w:t>
            </w:r>
          </w:p>
        </w:tc>
      </w:tr>
      <w:tr w:rsidR="00C02F52" w:rsidRPr="00EF5447" w14:paraId="24B3FF67" w14:textId="77777777" w:rsidTr="006147E1">
        <w:trPr>
          <w:trHeight w:val="187"/>
          <w:jc w:val="center"/>
        </w:trPr>
        <w:tc>
          <w:tcPr>
            <w:tcW w:w="2268" w:type="dxa"/>
            <w:tcBorders>
              <w:top w:val="nil"/>
              <w:bottom w:val="single" w:sz="4" w:space="0" w:color="auto"/>
            </w:tcBorders>
            <w:shd w:val="clear" w:color="auto" w:fill="auto"/>
          </w:tcPr>
          <w:p w14:paraId="5AB25C1C" w14:textId="77777777" w:rsidR="00C02F52" w:rsidRPr="00EF5447" w:rsidRDefault="00C02F52" w:rsidP="006147E1">
            <w:pPr>
              <w:pStyle w:val="TAC"/>
            </w:pPr>
          </w:p>
        </w:tc>
        <w:tc>
          <w:tcPr>
            <w:tcW w:w="2835" w:type="dxa"/>
          </w:tcPr>
          <w:p w14:paraId="078475D7" w14:textId="77777777" w:rsidR="00C02F52" w:rsidRPr="00EF5447" w:rsidRDefault="00C02F52" w:rsidP="006147E1">
            <w:pPr>
              <w:pStyle w:val="TAC"/>
              <w:rPr>
                <w:lang w:eastAsia="ja-JP"/>
              </w:rPr>
            </w:pPr>
            <w:r>
              <w:rPr>
                <w:lang w:val="fi-FI" w:eastAsia="ja-JP"/>
              </w:rPr>
              <w:t>n77</w:t>
            </w:r>
          </w:p>
        </w:tc>
        <w:tc>
          <w:tcPr>
            <w:tcW w:w="2977" w:type="dxa"/>
            <w:gridSpan w:val="2"/>
          </w:tcPr>
          <w:p w14:paraId="7FA98082" w14:textId="77777777" w:rsidR="00C02F52" w:rsidRPr="00EF5447" w:rsidRDefault="00C02F52" w:rsidP="006147E1">
            <w:pPr>
              <w:pStyle w:val="TAC"/>
              <w:rPr>
                <w:lang w:eastAsia="ja-JP"/>
              </w:rPr>
            </w:pPr>
            <w:r>
              <w:rPr>
                <w:rFonts w:eastAsia="Yu Mincho"/>
                <w:lang w:eastAsia="ja-JP"/>
              </w:rPr>
              <w:t>0.8</w:t>
            </w:r>
          </w:p>
        </w:tc>
      </w:tr>
      <w:tr w:rsidR="00C02F52" w:rsidRPr="00EF5447" w14:paraId="557A6C0F" w14:textId="77777777" w:rsidTr="006147E1">
        <w:trPr>
          <w:gridAfter w:val="1"/>
          <w:wAfter w:w="6" w:type="dxa"/>
          <w:trHeight w:val="187"/>
          <w:jc w:val="center"/>
        </w:trPr>
        <w:tc>
          <w:tcPr>
            <w:tcW w:w="2268" w:type="dxa"/>
            <w:tcBorders>
              <w:bottom w:val="nil"/>
            </w:tcBorders>
            <w:shd w:val="clear" w:color="auto" w:fill="auto"/>
          </w:tcPr>
          <w:p w14:paraId="2859D5C8" w14:textId="77777777" w:rsidR="00C02F52" w:rsidRPr="00EF5447" w:rsidRDefault="00C02F52" w:rsidP="006147E1">
            <w:pPr>
              <w:pStyle w:val="TAC"/>
            </w:pPr>
            <w:r w:rsidRPr="00EF5447">
              <w:rPr>
                <w:rFonts w:eastAsia="Malgun Gothic"/>
                <w:lang w:eastAsia="ko-KR"/>
              </w:rPr>
              <w:t>DC_2-46_n41-n66</w:t>
            </w:r>
          </w:p>
        </w:tc>
        <w:tc>
          <w:tcPr>
            <w:tcW w:w="2835" w:type="dxa"/>
          </w:tcPr>
          <w:p w14:paraId="196B1873" w14:textId="77777777" w:rsidR="00C02F52" w:rsidRPr="00EF5447" w:rsidRDefault="00C02F52" w:rsidP="006147E1">
            <w:pPr>
              <w:pStyle w:val="TAC"/>
              <w:rPr>
                <w:lang w:eastAsia="zh-CN"/>
              </w:rPr>
            </w:pPr>
            <w:r w:rsidRPr="00EF5447">
              <w:rPr>
                <w:rFonts w:eastAsia="Malgun Gothic"/>
                <w:lang w:eastAsia="ko-KR"/>
              </w:rPr>
              <w:t>2</w:t>
            </w:r>
          </w:p>
        </w:tc>
        <w:tc>
          <w:tcPr>
            <w:tcW w:w="2971" w:type="dxa"/>
          </w:tcPr>
          <w:p w14:paraId="3C95AF7F" w14:textId="77777777" w:rsidR="00C02F52" w:rsidRPr="00EF5447" w:rsidRDefault="00C02F52" w:rsidP="006147E1">
            <w:pPr>
              <w:pStyle w:val="TAC"/>
              <w:rPr>
                <w:lang w:eastAsia="ja-JP"/>
              </w:rPr>
            </w:pPr>
            <w:r w:rsidRPr="00EF5447">
              <w:rPr>
                <w:rFonts w:eastAsia="Malgun Gothic"/>
                <w:lang w:eastAsia="ko-KR"/>
              </w:rPr>
              <w:t>0.5</w:t>
            </w:r>
          </w:p>
        </w:tc>
      </w:tr>
      <w:tr w:rsidR="00C02F52" w:rsidRPr="00EF5447" w14:paraId="25DA47E4" w14:textId="77777777" w:rsidTr="006147E1">
        <w:trPr>
          <w:gridAfter w:val="1"/>
          <w:wAfter w:w="6" w:type="dxa"/>
          <w:trHeight w:val="187"/>
          <w:jc w:val="center"/>
        </w:trPr>
        <w:tc>
          <w:tcPr>
            <w:tcW w:w="2268" w:type="dxa"/>
            <w:tcBorders>
              <w:top w:val="nil"/>
              <w:bottom w:val="nil"/>
            </w:tcBorders>
            <w:shd w:val="clear" w:color="auto" w:fill="auto"/>
          </w:tcPr>
          <w:p w14:paraId="54905BE2" w14:textId="77777777" w:rsidR="00C02F52" w:rsidRPr="00EF5447" w:rsidRDefault="00C02F52" w:rsidP="006147E1">
            <w:pPr>
              <w:pStyle w:val="TAC"/>
            </w:pPr>
          </w:p>
        </w:tc>
        <w:tc>
          <w:tcPr>
            <w:tcW w:w="2835" w:type="dxa"/>
          </w:tcPr>
          <w:p w14:paraId="4121BE2D" w14:textId="77777777" w:rsidR="00C02F52" w:rsidRPr="00EF5447" w:rsidRDefault="00C02F52" w:rsidP="006147E1">
            <w:pPr>
              <w:pStyle w:val="TAC"/>
              <w:rPr>
                <w:lang w:eastAsia="zh-CN"/>
              </w:rPr>
            </w:pPr>
            <w:r w:rsidRPr="00EF5447">
              <w:rPr>
                <w:rFonts w:eastAsia="Malgun Gothic"/>
                <w:lang w:eastAsia="ko-KR"/>
              </w:rPr>
              <w:t>n41</w:t>
            </w:r>
          </w:p>
        </w:tc>
        <w:tc>
          <w:tcPr>
            <w:tcW w:w="2971" w:type="dxa"/>
          </w:tcPr>
          <w:p w14:paraId="46898C5B" w14:textId="77777777" w:rsidR="00C02F52" w:rsidRPr="00EF5447" w:rsidRDefault="00C02F52" w:rsidP="006147E1">
            <w:pPr>
              <w:pStyle w:val="TAC"/>
              <w:rPr>
                <w:lang w:eastAsia="ja-JP"/>
              </w:rPr>
            </w:pPr>
            <w:r w:rsidRPr="00EF5447">
              <w:rPr>
                <w:rFonts w:eastAsia="Malgun Gothic"/>
                <w:lang w:eastAsia="ko-KR"/>
              </w:rPr>
              <w:t>0.5</w:t>
            </w:r>
          </w:p>
        </w:tc>
      </w:tr>
      <w:tr w:rsidR="00C02F52" w:rsidRPr="00EF5447" w14:paraId="207C73B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204BE95" w14:textId="77777777" w:rsidR="00C02F52" w:rsidRPr="00EF5447" w:rsidRDefault="00C02F52" w:rsidP="006147E1">
            <w:pPr>
              <w:pStyle w:val="TAC"/>
            </w:pPr>
          </w:p>
        </w:tc>
        <w:tc>
          <w:tcPr>
            <w:tcW w:w="2835" w:type="dxa"/>
          </w:tcPr>
          <w:p w14:paraId="4B104247" w14:textId="77777777" w:rsidR="00C02F52" w:rsidRPr="00EF5447" w:rsidRDefault="00C02F52" w:rsidP="006147E1">
            <w:pPr>
              <w:pStyle w:val="TAC"/>
              <w:rPr>
                <w:lang w:eastAsia="zh-CN"/>
              </w:rPr>
            </w:pPr>
            <w:r w:rsidRPr="00EF5447">
              <w:rPr>
                <w:rFonts w:eastAsia="Malgun Gothic"/>
                <w:lang w:eastAsia="ko-KR"/>
              </w:rPr>
              <w:t>n66</w:t>
            </w:r>
          </w:p>
        </w:tc>
        <w:tc>
          <w:tcPr>
            <w:tcW w:w="2971" w:type="dxa"/>
          </w:tcPr>
          <w:p w14:paraId="49CB8A10" w14:textId="77777777" w:rsidR="00C02F52" w:rsidRPr="00EF5447" w:rsidRDefault="00C02F52" w:rsidP="006147E1">
            <w:pPr>
              <w:pStyle w:val="TAC"/>
              <w:rPr>
                <w:lang w:eastAsia="ja-JP"/>
              </w:rPr>
            </w:pPr>
            <w:r w:rsidRPr="00EF5447">
              <w:rPr>
                <w:rFonts w:eastAsia="Malgun Gothic"/>
                <w:lang w:eastAsia="ko-KR"/>
              </w:rPr>
              <w:t>0.5</w:t>
            </w:r>
          </w:p>
        </w:tc>
      </w:tr>
      <w:tr w:rsidR="00C02F52" w:rsidRPr="00EF5447" w14:paraId="1EF4F8F8" w14:textId="77777777" w:rsidTr="006147E1">
        <w:trPr>
          <w:gridAfter w:val="1"/>
          <w:wAfter w:w="6" w:type="dxa"/>
          <w:trHeight w:val="187"/>
          <w:jc w:val="center"/>
        </w:trPr>
        <w:tc>
          <w:tcPr>
            <w:tcW w:w="2268" w:type="dxa"/>
            <w:tcBorders>
              <w:bottom w:val="nil"/>
            </w:tcBorders>
            <w:shd w:val="clear" w:color="auto" w:fill="auto"/>
          </w:tcPr>
          <w:p w14:paraId="616FD62C" w14:textId="77777777" w:rsidR="00C02F52" w:rsidRPr="00EF5447" w:rsidRDefault="00C02F52" w:rsidP="006147E1">
            <w:pPr>
              <w:pStyle w:val="TAC"/>
            </w:pPr>
            <w:r w:rsidRPr="00EF5447">
              <w:rPr>
                <w:szCs w:val="16"/>
                <w:lang w:eastAsia="zh-CN"/>
              </w:rPr>
              <w:t>DC_2-46_n41-n71</w:t>
            </w:r>
          </w:p>
        </w:tc>
        <w:tc>
          <w:tcPr>
            <w:tcW w:w="2835" w:type="dxa"/>
          </w:tcPr>
          <w:p w14:paraId="1A7833A6" w14:textId="77777777" w:rsidR="00C02F52" w:rsidRPr="00EF5447" w:rsidRDefault="00C02F52" w:rsidP="006147E1">
            <w:pPr>
              <w:pStyle w:val="TAC"/>
              <w:rPr>
                <w:rFonts w:eastAsia="Malgun Gothic"/>
                <w:lang w:eastAsia="ko-KR"/>
              </w:rPr>
            </w:pPr>
            <w:r w:rsidRPr="00EF5447">
              <w:rPr>
                <w:rFonts w:eastAsia="Malgun Gothic"/>
                <w:lang w:eastAsia="ko-KR"/>
              </w:rPr>
              <w:t>2</w:t>
            </w:r>
          </w:p>
        </w:tc>
        <w:tc>
          <w:tcPr>
            <w:tcW w:w="2971" w:type="dxa"/>
          </w:tcPr>
          <w:p w14:paraId="10621CBB" w14:textId="77777777" w:rsidR="00C02F52" w:rsidRPr="00EF5447" w:rsidRDefault="00C02F52" w:rsidP="006147E1">
            <w:pPr>
              <w:pStyle w:val="TAC"/>
              <w:rPr>
                <w:rFonts w:eastAsia="Malgun Gothic"/>
                <w:lang w:eastAsia="ko-KR"/>
              </w:rPr>
            </w:pPr>
            <w:r w:rsidRPr="00EF5447">
              <w:rPr>
                <w:rFonts w:eastAsia="Malgun Gothic"/>
                <w:lang w:eastAsia="ko-KR"/>
              </w:rPr>
              <w:t>0.5</w:t>
            </w:r>
          </w:p>
        </w:tc>
      </w:tr>
      <w:tr w:rsidR="00C02F52" w:rsidRPr="00EF5447" w14:paraId="6A2C6BBA" w14:textId="77777777" w:rsidTr="006147E1">
        <w:trPr>
          <w:gridAfter w:val="1"/>
          <w:wAfter w:w="6" w:type="dxa"/>
          <w:trHeight w:val="187"/>
          <w:jc w:val="center"/>
        </w:trPr>
        <w:tc>
          <w:tcPr>
            <w:tcW w:w="2268" w:type="dxa"/>
            <w:tcBorders>
              <w:top w:val="nil"/>
              <w:bottom w:val="nil"/>
            </w:tcBorders>
            <w:shd w:val="clear" w:color="auto" w:fill="auto"/>
          </w:tcPr>
          <w:p w14:paraId="36FFFD10" w14:textId="77777777" w:rsidR="00C02F52" w:rsidRPr="00EF5447" w:rsidRDefault="00C02F52" w:rsidP="006147E1">
            <w:pPr>
              <w:pStyle w:val="TAC"/>
            </w:pPr>
          </w:p>
        </w:tc>
        <w:tc>
          <w:tcPr>
            <w:tcW w:w="2835" w:type="dxa"/>
          </w:tcPr>
          <w:p w14:paraId="159C26C8" w14:textId="77777777" w:rsidR="00C02F52" w:rsidRPr="00EF5447" w:rsidRDefault="00C02F52" w:rsidP="006147E1">
            <w:pPr>
              <w:pStyle w:val="TAC"/>
              <w:rPr>
                <w:rFonts w:eastAsia="Malgun Gothic"/>
                <w:lang w:eastAsia="ko-KR"/>
              </w:rPr>
            </w:pPr>
            <w:r w:rsidRPr="00EF5447">
              <w:t>n41</w:t>
            </w:r>
          </w:p>
        </w:tc>
        <w:tc>
          <w:tcPr>
            <w:tcW w:w="2971" w:type="dxa"/>
          </w:tcPr>
          <w:p w14:paraId="22888393" w14:textId="77777777" w:rsidR="00C02F52" w:rsidRPr="00EF5447" w:rsidRDefault="00C02F52" w:rsidP="006147E1">
            <w:pPr>
              <w:pStyle w:val="TAC"/>
              <w:rPr>
                <w:rFonts w:eastAsia="Malgun Gothic"/>
                <w:lang w:eastAsia="ko-KR"/>
              </w:rPr>
            </w:pPr>
            <w:r w:rsidRPr="00EF5447">
              <w:rPr>
                <w:lang w:eastAsia="ja-JP"/>
              </w:rPr>
              <w:t>0.5</w:t>
            </w:r>
          </w:p>
        </w:tc>
      </w:tr>
      <w:tr w:rsidR="00C02F52" w:rsidRPr="00EF5447" w14:paraId="56D6ECB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52DA9CB" w14:textId="77777777" w:rsidR="00C02F52" w:rsidRPr="00EF5447" w:rsidRDefault="00C02F52" w:rsidP="006147E1">
            <w:pPr>
              <w:pStyle w:val="TAC"/>
            </w:pPr>
          </w:p>
        </w:tc>
        <w:tc>
          <w:tcPr>
            <w:tcW w:w="2835" w:type="dxa"/>
          </w:tcPr>
          <w:p w14:paraId="03D7A7D1" w14:textId="77777777" w:rsidR="00C02F52" w:rsidRPr="00EF5447" w:rsidRDefault="00C02F52" w:rsidP="006147E1">
            <w:pPr>
              <w:pStyle w:val="TAC"/>
              <w:rPr>
                <w:rFonts w:eastAsia="Malgun Gothic"/>
                <w:lang w:eastAsia="ko-KR"/>
              </w:rPr>
            </w:pPr>
            <w:r w:rsidRPr="00EF5447">
              <w:t>n71</w:t>
            </w:r>
          </w:p>
        </w:tc>
        <w:tc>
          <w:tcPr>
            <w:tcW w:w="2971" w:type="dxa"/>
          </w:tcPr>
          <w:p w14:paraId="034DB2F4" w14:textId="77777777" w:rsidR="00C02F52" w:rsidRPr="00EF5447" w:rsidRDefault="00C02F52" w:rsidP="006147E1">
            <w:pPr>
              <w:pStyle w:val="TAC"/>
              <w:rPr>
                <w:rFonts w:eastAsia="Malgun Gothic"/>
                <w:lang w:eastAsia="ko-KR"/>
              </w:rPr>
            </w:pPr>
            <w:r w:rsidRPr="00EF5447">
              <w:rPr>
                <w:lang w:eastAsia="ja-JP"/>
              </w:rPr>
              <w:t>0.6</w:t>
            </w:r>
          </w:p>
        </w:tc>
      </w:tr>
      <w:tr w:rsidR="00C02F52" w:rsidRPr="00EF5447" w14:paraId="62DBC79C" w14:textId="77777777" w:rsidTr="006147E1">
        <w:trPr>
          <w:gridAfter w:val="1"/>
          <w:wAfter w:w="6" w:type="dxa"/>
          <w:trHeight w:val="187"/>
          <w:jc w:val="center"/>
        </w:trPr>
        <w:tc>
          <w:tcPr>
            <w:tcW w:w="2268" w:type="dxa"/>
            <w:tcBorders>
              <w:bottom w:val="nil"/>
            </w:tcBorders>
            <w:shd w:val="clear" w:color="auto" w:fill="auto"/>
          </w:tcPr>
          <w:p w14:paraId="0E432908" w14:textId="77777777" w:rsidR="00C02F52" w:rsidRPr="00EF5447" w:rsidRDefault="00C02F52" w:rsidP="006147E1">
            <w:pPr>
              <w:pStyle w:val="TAC"/>
            </w:pPr>
            <w:r>
              <w:rPr>
                <w:rFonts w:cs="Arial"/>
                <w:lang w:eastAsia="ja-JP"/>
              </w:rPr>
              <w:t>DC_2-46-48_n2</w:t>
            </w:r>
          </w:p>
        </w:tc>
        <w:tc>
          <w:tcPr>
            <w:tcW w:w="2835" w:type="dxa"/>
          </w:tcPr>
          <w:p w14:paraId="4189E382" w14:textId="77777777" w:rsidR="00C02F52" w:rsidRPr="00EF5447" w:rsidRDefault="00C02F52" w:rsidP="006147E1">
            <w:pPr>
              <w:pStyle w:val="TAC"/>
            </w:pPr>
            <w:r>
              <w:rPr>
                <w:rFonts w:cs="Arial"/>
                <w:lang w:eastAsia="zh-CN"/>
              </w:rPr>
              <w:t>2</w:t>
            </w:r>
          </w:p>
        </w:tc>
        <w:tc>
          <w:tcPr>
            <w:tcW w:w="2971" w:type="dxa"/>
          </w:tcPr>
          <w:p w14:paraId="61E9D6A1" w14:textId="77777777" w:rsidR="00C02F52" w:rsidRPr="00EF5447" w:rsidRDefault="00C02F52" w:rsidP="006147E1">
            <w:pPr>
              <w:pStyle w:val="TAC"/>
              <w:rPr>
                <w:lang w:eastAsia="ja-JP"/>
              </w:rPr>
            </w:pPr>
            <w:r>
              <w:rPr>
                <w:rFonts w:cs="Arial" w:hint="eastAsia"/>
                <w:lang w:eastAsia="zh-CN"/>
              </w:rPr>
              <w:t>0</w:t>
            </w:r>
            <w:r>
              <w:rPr>
                <w:rFonts w:cs="Arial"/>
                <w:lang w:eastAsia="zh-CN"/>
              </w:rPr>
              <w:t>.6</w:t>
            </w:r>
          </w:p>
        </w:tc>
      </w:tr>
      <w:tr w:rsidR="00C02F52" w:rsidRPr="00EF5447" w14:paraId="198B368E" w14:textId="77777777" w:rsidTr="006147E1">
        <w:trPr>
          <w:gridAfter w:val="1"/>
          <w:wAfter w:w="6" w:type="dxa"/>
          <w:trHeight w:val="187"/>
          <w:jc w:val="center"/>
        </w:trPr>
        <w:tc>
          <w:tcPr>
            <w:tcW w:w="2268" w:type="dxa"/>
            <w:tcBorders>
              <w:top w:val="nil"/>
              <w:bottom w:val="nil"/>
            </w:tcBorders>
            <w:shd w:val="clear" w:color="auto" w:fill="auto"/>
          </w:tcPr>
          <w:p w14:paraId="2485A5CF" w14:textId="77777777" w:rsidR="00C02F52" w:rsidRPr="00EF5447" w:rsidRDefault="00C02F52" w:rsidP="006147E1">
            <w:pPr>
              <w:pStyle w:val="TAC"/>
            </w:pPr>
          </w:p>
        </w:tc>
        <w:tc>
          <w:tcPr>
            <w:tcW w:w="2835" w:type="dxa"/>
          </w:tcPr>
          <w:p w14:paraId="3636AC86" w14:textId="77777777" w:rsidR="00C02F52" w:rsidRPr="00EF5447" w:rsidRDefault="00C02F52" w:rsidP="006147E1">
            <w:pPr>
              <w:pStyle w:val="TAC"/>
            </w:pPr>
            <w:r>
              <w:rPr>
                <w:rFonts w:cs="Arial"/>
                <w:lang w:eastAsia="zh-CN"/>
              </w:rPr>
              <w:t>48</w:t>
            </w:r>
          </w:p>
        </w:tc>
        <w:tc>
          <w:tcPr>
            <w:tcW w:w="2971" w:type="dxa"/>
          </w:tcPr>
          <w:p w14:paraId="6A855E9A" w14:textId="77777777" w:rsidR="00C02F52" w:rsidRPr="00EF5447" w:rsidRDefault="00C02F52" w:rsidP="006147E1">
            <w:pPr>
              <w:pStyle w:val="TAC"/>
              <w:rPr>
                <w:lang w:eastAsia="ja-JP"/>
              </w:rPr>
            </w:pPr>
            <w:r w:rsidRPr="00B46BFA">
              <w:rPr>
                <w:rFonts w:cs="Arial" w:hint="eastAsia"/>
                <w:lang w:eastAsia="zh-CN"/>
              </w:rPr>
              <w:t>0</w:t>
            </w:r>
            <w:r>
              <w:rPr>
                <w:rFonts w:cs="Arial"/>
                <w:lang w:eastAsia="zh-CN"/>
              </w:rPr>
              <w:t>.8</w:t>
            </w:r>
          </w:p>
        </w:tc>
      </w:tr>
      <w:tr w:rsidR="00C02F52" w:rsidRPr="00EF5447" w14:paraId="28FBB003"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CB89BB0" w14:textId="77777777" w:rsidR="00C02F52" w:rsidRPr="00EF5447" w:rsidRDefault="00C02F52" w:rsidP="006147E1">
            <w:pPr>
              <w:pStyle w:val="TAC"/>
            </w:pPr>
          </w:p>
        </w:tc>
        <w:tc>
          <w:tcPr>
            <w:tcW w:w="2835" w:type="dxa"/>
          </w:tcPr>
          <w:p w14:paraId="213967F6" w14:textId="77777777" w:rsidR="00C02F52" w:rsidRPr="00EF5447" w:rsidRDefault="00C02F52" w:rsidP="006147E1">
            <w:pPr>
              <w:pStyle w:val="TAC"/>
            </w:pPr>
            <w:r>
              <w:rPr>
                <w:rFonts w:cs="Arial"/>
                <w:lang w:eastAsia="zh-CN"/>
              </w:rPr>
              <w:t>n2</w:t>
            </w:r>
          </w:p>
        </w:tc>
        <w:tc>
          <w:tcPr>
            <w:tcW w:w="2971" w:type="dxa"/>
          </w:tcPr>
          <w:p w14:paraId="3256049C" w14:textId="77777777" w:rsidR="00C02F52" w:rsidRPr="00EF5447" w:rsidRDefault="00C02F52" w:rsidP="006147E1">
            <w:pPr>
              <w:pStyle w:val="TAC"/>
              <w:rPr>
                <w:lang w:eastAsia="ja-JP"/>
              </w:rPr>
            </w:pPr>
            <w:r>
              <w:rPr>
                <w:rFonts w:cs="Arial" w:hint="eastAsia"/>
                <w:lang w:eastAsia="zh-CN"/>
              </w:rPr>
              <w:t>0</w:t>
            </w:r>
            <w:r>
              <w:rPr>
                <w:rFonts w:cs="Arial"/>
                <w:lang w:eastAsia="zh-CN"/>
              </w:rPr>
              <w:t>.6</w:t>
            </w:r>
          </w:p>
        </w:tc>
      </w:tr>
      <w:tr w:rsidR="00C02F52" w:rsidRPr="00EF5447" w14:paraId="37755007" w14:textId="77777777" w:rsidTr="006147E1">
        <w:trPr>
          <w:gridAfter w:val="1"/>
          <w:wAfter w:w="6" w:type="dxa"/>
          <w:trHeight w:val="187"/>
          <w:jc w:val="center"/>
        </w:trPr>
        <w:tc>
          <w:tcPr>
            <w:tcW w:w="2268" w:type="dxa"/>
            <w:tcBorders>
              <w:bottom w:val="nil"/>
            </w:tcBorders>
            <w:shd w:val="clear" w:color="auto" w:fill="auto"/>
          </w:tcPr>
          <w:p w14:paraId="5A9C26AD" w14:textId="77777777" w:rsidR="00C02F52" w:rsidRPr="00EF5447" w:rsidRDefault="00C02F52" w:rsidP="006147E1">
            <w:pPr>
              <w:pStyle w:val="TAC"/>
            </w:pPr>
            <w:r w:rsidRPr="00EF5447">
              <w:rPr>
                <w:lang w:eastAsia="fi-FI"/>
              </w:rPr>
              <w:t>DC_2-46-48_n5</w:t>
            </w:r>
          </w:p>
        </w:tc>
        <w:tc>
          <w:tcPr>
            <w:tcW w:w="2835" w:type="dxa"/>
          </w:tcPr>
          <w:p w14:paraId="33848E8B" w14:textId="77777777" w:rsidR="00C02F52" w:rsidRPr="00EF5447" w:rsidRDefault="00C02F52" w:rsidP="006147E1">
            <w:pPr>
              <w:pStyle w:val="TAC"/>
            </w:pPr>
            <w:r w:rsidRPr="00EF5447">
              <w:rPr>
                <w:lang w:eastAsia="fi-FI"/>
              </w:rPr>
              <w:t>2</w:t>
            </w:r>
          </w:p>
        </w:tc>
        <w:tc>
          <w:tcPr>
            <w:tcW w:w="2971" w:type="dxa"/>
          </w:tcPr>
          <w:p w14:paraId="7F5D4036" w14:textId="77777777" w:rsidR="00C02F52" w:rsidRPr="00EF5447" w:rsidRDefault="00C02F52" w:rsidP="006147E1">
            <w:pPr>
              <w:pStyle w:val="TAC"/>
              <w:rPr>
                <w:lang w:eastAsia="ja-JP"/>
              </w:rPr>
            </w:pPr>
            <w:r w:rsidRPr="00EF5447">
              <w:rPr>
                <w:lang w:eastAsia="fi-FI"/>
              </w:rPr>
              <w:t>0.6</w:t>
            </w:r>
          </w:p>
        </w:tc>
      </w:tr>
      <w:tr w:rsidR="00C02F52" w:rsidRPr="00EF5447" w14:paraId="02AB50F9" w14:textId="77777777" w:rsidTr="006147E1">
        <w:trPr>
          <w:gridAfter w:val="1"/>
          <w:wAfter w:w="6" w:type="dxa"/>
          <w:trHeight w:val="187"/>
          <w:jc w:val="center"/>
        </w:trPr>
        <w:tc>
          <w:tcPr>
            <w:tcW w:w="2268" w:type="dxa"/>
            <w:tcBorders>
              <w:top w:val="nil"/>
              <w:bottom w:val="nil"/>
            </w:tcBorders>
            <w:shd w:val="clear" w:color="auto" w:fill="auto"/>
          </w:tcPr>
          <w:p w14:paraId="2A8BF27D" w14:textId="77777777" w:rsidR="00C02F52" w:rsidRPr="00EF5447" w:rsidRDefault="00C02F52" w:rsidP="006147E1">
            <w:pPr>
              <w:pStyle w:val="TAC"/>
            </w:pPr>
          </w:p>
        </w:tc>
        <w:tc>
          <w:tcPr>
            <w:tcW w:w="2835" w:type="dxa"/>
          </w:tcPr>
          <w:p w14:paraId="55E265FF" w14:textId="77777777" w:rsidR="00C02F52" w:rsidRPr="00EF5447" w:rsidRDefault="00C02F52" w:rsidP="006147E1">
            <w:pPr>
              <w:pStyle w:val="TAC"/>
            </w:pPr>
            <w:r w:rsidRPr="00EF5447">
              <w:rPr>
                <w:lang w:eastAsia="fi-FI"/>
              </w:rPr>
              <w:t>48</w:t>
            </w:r>
          </w:p>
        </w:tc>
        <w:tc>
          <w:tcPr>
            <w:tcW w:w="2971" w:type="dxa"/>
          </w:tcPr>
          <w:p w14:paraId="696FD781" w14:textId="77777777" w:rsidR="00C02F52" w:rsidRPr="00EF5447" w:rsidRDefault="00C02F52" w:rsidP="006147E1">
            <w:pPr>
              <w:pStyle w:val="TAC"/>
              <w:rPr>
                <w:lang w:eastAsia="ja-JP"/>
              </w:rPr>
            </w:pPr>
            <w:r w:rsidRPr="00EF5447">
              <w:rPr>
                <w:lang w:eastAsia="fi-FI"/>
              </w:rPr>
              <w:t>0.8</w:t>
            </w:r>
          </w:p>
        </w:tc>
      </w:tr>
      <w:tr w:rsidR="00C02F52" w:rsidRPr="00EF5447" w14:paraId="2FB6C03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14E2386" w14:textId="77777777" w:rsidR="00C02F52" w:rsidRPr="00EF5447" w:rsidRDefault="00C02F52" w:rsidP="006147E1">
            <w:pPr>
              <w:pStyle w:val="TAC"/>
            </w:pPr>
          </w:p>
        </w:tc>
        <w:tc>
          <w:tcPr>
            <w:tcW w:w="2835" w:type="dxa"/>
          </w:tcPr>
          <w:p w14:paraId="2DB56E9A" w14:textId="77777777" w:rsidR="00C02F52" w:rsidRPr="00EF5447" w:rsidRDefault="00C02F52" w:rsidP="006147E1">
            <w:pPr>
              <w:pStyle w:val="TAC"/>
            </w:pPr>
            <w:r w:rsidRPr="00EF5447">
              <w:rPr>
                <w:lang w:eastAsia="fi-FI"/>
              </w:rPr>
              <w:t>n5</w:t>
            </w:r>
          </w:p>
        </w:tc>
        <w:tc>
          <w:tcPr>
            <w:tcW w:w="2971" w:type="dxa"/>
          </w:tcPr>
          <w:p w14:paraId="2460C6C9" w14:textId="77777777" w:rsidR="00C02F52" w:rsidRPr="00EF5447" w:rsidRDefault="00C02F52" w:rsidP="006147E1">
            <w:pPr>
              <w:pStyle w:val="TAC"/>
              <w:rPr>
                <w:lang w:eastAsia="ja-JP"/>
              </w:rPr>
            </w:pPr>
            <w:r w:rsidRPr="00EF5447">
              <w:rPr>
                <w:lang w:eastAsia="fi-FI"/>
              </w:rPr>
              <w:t>0.3</w:t>
            </w:r>
          </w:p>
        </w:tc>
      </w:tr>
      <w:tr w:rsidR="00C02F52" w:rsidRPr="00EF5447" w14:paraId="3C279DA1" w14:textId="77777777" w:rsidTr="006147E1">
        <w:trPr>
          <w:gridAfter w:val="1"/>
          <w:wAfter w:w="6" w:type="dxa"/>
          <w:trHeight w:val="187"/>
          <w:jc w:val="center"/>
        </w:trPr>
        <w:tc>
          <w:tcPr>
            <w:tcW w:w="2268" w:type="dxa"/>
            <w:tcBorders>
              <w:bottom w:val="nil"/>
            </w:tcBorders>
            <w:shd w:val="clear" w:color="auto" w:fill="auto"/>
          </w:tcPr>
          <w:p w14:paraId="10F98A44" w14:textId="77777777" w:rsidR="00C02F52" w:rsidRPr="00EF5447" w:rsidRDefault="00C02F52" w:rsidP="006147E1">
            <w:pPr>
              <w:pStyle w:val="TAC"/>
            </w:pPr>
            <w:r w:rsidRPr="00EF5447">
              <w:rPr>
                <w:lang w:eastAsia="fi-FI"/>
              </w:rPr>
              <w:lastRenderedPageBreak/>
              <w:t>DC_2-46-48_n66</w:t>
            </w:r>
          </w:p>
        </w:tc>
        <w:tc>
          <w:tcPr>
            <w:tcW w:w="2835" w:type="dxa"/>
          </w:tcPr>
          <w:p w14:paraId="503A00F8" w14:textId="77777777" w:rsidR="00C02F52" w:rsidRPr="00EF5447" w:rsidRDefault="00C02F52" w:rsidP="006147E1">
            <w:pPr>
              <w:pStyle w:val="TAC"/>
            </w:pPr>
            <w:r w:rsidRPr="00EF5447">
              <w:t>2</w:t>
            </w:r>
          </w:p>
        </w:tc>
        <w:tc>
          <w:tcPr>
            <w:tcW w:w="2971" w:type="dxa"/>
          </w:tcPr>
          <w:p w14:paraId="5C441D5F" w14:textId="77777777" w:rsidR="00C02F52" w:rsidRPr="00EF5447" w:rsidRDefault="00C02F52" w:rsidP="006147E1">
            <w:pPr>
              <w:pStyle w:val="TAC"/>
              <w:rPr>
                <w:lang w:eastAsia="ja-JP"/>
              </w:rPr>
            </w:pPr>
            <w:r w:rsidRPr="00EF5447">
              <w:rPr>
                <w:lang w:eastAsia="zh-CN"/>
              </w:rPr>
              <w:t>0.6</w:t>
            </w:r>
          </w:p>
        </w:tc>
      </w:tr>
      <w:tr w:rsidR="00C02F52" w:rsidRPr="00EF5447" w14:paraId="1D9743B1" w14:textId="77777777" w:rsidTr="006147E1">
        <w:trPr>
          <w:gridAfter w:val="1"/>
          <w:wAfter w:w="6" w:type="dxa"/>
          <w:trHeight w:val="187"/>
          <w:jc w:val="center"/>
        </w:trPr>
        <w:tc>
          <w:tcPr>
            <w:tcW w:w="2268" w:type="dxa"/>
            <w:tcBorders>
              <w:top w:val="nil"/>
              <w:bottom w:val="nil"/>
            </w:tcBorders>
            <w:shd w:val="clear" w:color="auto" w:fill="auto"/>
          </w:tcPr>
          <w:p w14:paraId="56D6F457" w14:textId="77777777" w:rsidR="00C02F52" w:rsidRPr="00EF5447" w:rsidRDefault="00C02F52" w:rsidP="006147E1">
            <w:pPr>
              <w:pStyle w:val="TAC"/>
            </w:pPr>
          </w:p>
        </w:tc>
        <w:tc>
          <w:tcPr>
            <w:tcW w:w="2835" w:type="dxa"/>
          </w:tcPr>
          <w:p w14:paraId="0F68990E" w14:textId="77777777" w:rsidR="00C02F52" w:rsidRPr="00EF5447" w:rsidRDefault="00C02F52" w:rsidP="006147E1">
            <w:pPr>
              <w:pStyle w:val="TAC"/>
            </w:pPr>
            <w:r w:rsidRPr="00EF5447">
              <w:t>48</w:t>
            </w:r>
          </w:p>
        </w:tc>
        <w:tc>
          <w:tcPr>
            <w:tcW w:w="2971" w:type="dxa"/>
          </w:tcPr>
          <w:p w14:paraId="3AC473B2" w14:textId="77777777" w:rsidR="00C02F52" w:rsidRPr="00EF5447" w:rsidRDefault="00C02F52" w:rsidP="006147E1">
            <w:pPr>
              <w:pStyle w:val="TAC"/>
              <w:rPr>
                <w:lang w:eastAsia="ja-JP"/>
              </w:rPr>
            </w:pPr>
            <w:r w:rsidRPr="00EF5447">
              <w:rPr>
                <w:lang w:eastAsia="zh-CN"/>
              </w:rPr>
              <w:t>0.8</w:t>
            </w:r>
          </w:p>
        </w:tc>
      </w:tr>
      <w:tr w:rsidR="00C02F52" w:rsidRPr="00EF5447" w14:paraId="4D5B46AD"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F0C907A" w14:textId="77777777" w:rsidR="00C02F52" w:rsidRPr="00EF5447" w:rsidRDefault="00C02F52" w:rsidP="006147E1">
            <w:pPr>
              <w:pStyle w:val="TAC"/>
            </w:pPr>
          </w:p>
        </w:tc>
        <w:tc>
          <w:tcPr>
            <w:tcW w:w="2835" w:type="dxa"/>
          </w:tcPr>
          <w:p w14:paraId="300F747C" w14:textId="77777777" w:rsidR="00C02F52" w:rsidRPr="00EF5447" w:rsidRDefault="00C02F52" w:rsidP="006147E1">
            <w:pPr>
              <w:pStyle w:val="TAC"/>
            </w:pPr>
            <w:r w:rsidRPr="00EF5447">
              <w:t>n66</w:t>
            </w:r>
          </w:p>
        </w:tc>
        <w:tc>
          <w:tcPr>
            <w:tcW w:w="2971" w:type="dxa"/>
          </w:tcPr>
          <w:p w14:paraId="5BF47C8E" w14:textId="77777777" w:rsidR="00C02F52" w:rsidRPr="00EF5447" w:rsidRDefault="00C02F52" w:rsidP="006147E1">
            <w:pPr>
              <w:pStyle w:val="TAC"/>
              <w:rPr>
                <w:lang w:eastAsia="ja-JP"/>
              </w:rPr>
            </w:pPr>
            <w:r w:rsidRPr="00EF5447">
              <w:rPr>
                <w:lang w:eastAsia="zh-CN"/>
              </w:rPr>
              <w:t>0.6</w:t>
            </w:r>
          </w:p>
        </w:tc>
      </w:tr>
      <w:tr w:rsidR="00C02F52" w:rsidRPr="00EF5447" w14:paraId="4CE6C30A" w14:textId="77777777" w:rsidTr="006147E1">
        <w:trPr>
          <w:gridAfter w:val="1"/>
          <w:wAfter w:w="6" w:type="dxa"/>
          <w:trHeight w:val="187"/>
          <w:jc w:val="center"/>
        </w:trPr>
        <w:tc>
          <w:tcPr>
            <w:tcW w:w="2268" w:type="dxa"/>
            <w:tcBorders>
              <w:bottom w:val="nil"/>
            </w:tcBorders>
            <w:shd w:val="clear" w:color="auto" w:fill="auto"/>
          </w:tcPr>
          <w:p w14:paraId="41B334B0" w14:textId="77777777" w:rsidR="00C02F52" w:rsidRPr="00EF5447" w:rsidRDefault="00C02F52" w:rsidP="006147E1">
            <w:pPr>
              <w:pStyle w:val="TAC"/>
            </w:pPr>
            <w:r w:rsidRPr="00CE608F">
              <w:rPr>
                <w:rFonts w:cs="Arial"/>
                <w:szCs w:val="18"/>
                <w:lang w:val="sv-SE" w:eastAsia="ja-JP"/>
              </w:rPr>
              <w:t>DC_2-</w:t>
            </w:r>
            <w:r>
              <w:rPr>
                <w:rFonts w:cs="Arial"/>
                <w:szCs w:val="18"/>
                <w:lang w:val="sv-SE" w:eastAsia="ja-JP"/>
              </w:rPr>
              <w:t>46</w:t>
            </w:r>
            <w:r w:rsidRPr="00CE608F">
              <w:rPr>
                <w:rFonts w:cs="Arial"/>
                <w:szCs w:val="18"/>
                <w:lang w:val="sv-SE" w:eastAsia="ja-JP"/>
              </w:rPr>
              <w:t>-66_n5</w:t>
            </w:r>
          </w:p>
        </w:tc>
        <w:tc>
          <w:tcPr>
            <w:tcW w:w="2835" w:type="dxa"/>
          </w:tcPr>
          <w:p w14:paraId="12F9159D" w14:textId="77777777" w:rsidR="00C02F52" w:rsidRPr="00EF5447" w:rsidRDefault="00C02F52" w:rsidP="006147E1">
            <w:pPr>
              <w:pStyle w:val="TAC"/>
            </w:pPr>
            <w:r>
              <w:rPr>
                <w:rFonts w:cs="Arial"/>
                <w:szCs w:val="18"/>
                <w:lang w:val="sv-SE" w:eastAsia="ja-JP"/>
              </w:rPr>
              <w:t>2</w:t>
            </w:r>
          </w:p>
        </w:tc>
        <w:tc>
          <w:tcPr>
            <w:tcW w:w="2971" w:type="dxa"/>
          </w:tcPr>
          <w:p w14:paraId="78BEDB0F" w14:textId="77777777" w:rsidR="00C02F52" w:rsidRPr="00EF5447" w:rsidRDefault="00C02F52" w:rsidP="006147E1">
            <w:pPr>
              <w:pStyle w:val="TAC"/>
              <w:rPr>
                <w:lang w:eastAsia="ja-JP"/>
              </w:rPr>
            </w:pPr>
            <w:r>
              <w:t>0.5</w:t>
            </w:r>
          </w:p>
        </w:tc>
      </w:tr>
      <w:tr w:rsidR="00C02F52" w:rsidRPr="00EF5447" w14:paraId="12E5CFD9" w14:textId="77777777" w:rsidTr="006147E1">
        <w:trPr>
          <w:gridAfter w:val="1"/>
          <w:wAfter w:w="6" w:type="dxa"/>
          <w:trHeight w:val="187"/>
          <w:jc w:val="center"/>
        </w:trPr>
        <w:tc>
          <w:tcPr>
            <w:tcW w:w="2268" w:type="dxa"/>
            <w:tcBorders>
              <w:top w:val="nil"/>
              <w:bottom w:val="nil"/>
            </w:tcBorders>
            <w:shd w:val="clear" w:color="auto" w:fill="auto"/>
          </w:tcPr>
          <w:p w14:paraId="4BD52263" w14:textId="77777777" w:rsidR="00C02F52" w:rsidRPr="00EF5447" w:rsidRDefault="00C02F52" w:rsidP="006147E1">
            <w:pPr>
              <w:pStyle w:val="TAC"/>
            </w:pPr>
          </w:p>
        </w:tc>
        <w:tc>
          <w:tcPr>
            <w:tcW w:w="2835" w:type="dxa"/>
          </w:tcPr>
          <w:p w14:paraId="4A94FBF1" w14:textId="77777777" w:rsidR="00C02F52" w:rsidRPr="00EF5447" w:rsidRDefault="00C02F52" w:rsidP="006147E1">
            <w:pPr>
              <w:pStyle w:val="TAC"/>
            </w:pPr>
            <w:r w:rsidRPr="00DC6B1A">
              <w:rPr>
                <w:rFonts w:asciiTheme="minorBidi" w:hAnsiTheme="minorBidi" w:cstheme="minorBidi"/>
                <w:szCs w:val="18"/>
                <w:lang w:val="sv-SE" w:eastAsia="ja-JP"/>
              </w:rPr>
              <w:t>66</w:t>
            </w:r>
          </w:p>
        </w:tc>
        <w:tc>
          <w:tcPr>
            <w:tcW w:w="2971" w:type="dxa"/>
          </w:tcPr>
          <w:p w14:paraId="50922D6F" w14:textId="77777777" w:rsidR="00C02F52" w:rsidRPr="00EF5447" w:rsidRDefault="00C02F52" w:rsidP="006147E1">
            <w:pPr>
              <w:pStyle w:val="TAC"/>
              <w:rPr>
                <w:lang w:eastAsia="ja-JP"/>
              </w:rPr>
            </w:pPr>
            <w:r>
              <w:t>0.5</w:t>
            </w:r>
          </w:p>
        </w:tc>
      </w:tr>
      <w:tr w:rsidR="00C02F52" w:rsidRPr="00EF5447" w14:paraId="5A5F80C9"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563671D" w14:textId="77777777" w:rsidR="00C02F52" w:rsidRPr="00EF5447" w:rsidRDefault="00C02F52" w:rsidP="006147E1">
            <w:pPr>
              <w:pStyle w:val="TAC"/>
            </w:pPr>
          </w:p>
        </w:tc>
        <w:tc>
          <w:tcPr>
            <w:tcW w:w="2835" w:type="dxa"/>
          </w:tcPr>
          <w:p w14:paraId="21778E9E" w14:textId="77777777" w:rsidR="00C02F52" w:rsidRPr="00EF5447" w:rsidRDefault="00C02F52" w:rsidP="006147E1">
            <w:pPr>
              <w:pStyle w:val="TAC"/>
            </w:pPr>
            <w:r w:rsidRPr="00DC6B1A">
              <w:rPr>
                <w:rFonts w:asciiTheme="minorBidi" w:hAnsiTheme="minorBidi" w:cstheme="minorBidi"/>
                <w:szCs w:val="18"/>
                <w:lang w:val="sv-SE" w:eastAsia="ja-JP"/>
              </w:rPr>
              <w:t>n5</w:t>
            </w:r>
          </w:p>
        </w:tc>
        <w:tc>
          <w:tcPr>
            <w:tcW w:w="2971" w:type="dxa"/>
          </w:tcPr>
          <w:p w14:paraId="02A6F707" w14:textId="77777777" w:rsidR="00C02F52" w:rsidRPr="00EF5447" w:rsidRDefault="00C02F52" w:rsidP="006147E1">
            <w:pPr>
              <w:pStyle w:val="TAC"/>
              <w:rPr>
                <w:lang w:eastAsia="ja-JP"/>
              </w:rPr>
            </w:pPr>
            <w:r>
              <w:t>0.3</w:t>
            </w:r>
          </w:p>
        </w:tc>
      </w:tr>
      <w:tr w:rsidR="00C02F52" w:rsidRPr="00EF5447" w14:paraId="6AB884A0" w14:textId="77777777" w:rsidTr="006147E1">
        <w:trPr>
          <w:gridAfter w:val="1"/>
          <w:wAfter w:w="6" w:type="dxa"/>
          <w:trHeight w:val="187"/>
          <w:jc w:val="center"/>
        </w:trPr>
        <w:tc>
          <w:tcPr>
            <w:tcW w:w="2268" w:type="dxa"/>
            <w:tcBorders>
              <w:bottom w:val="nil"/>
            </w:tcBorders>
            <w:shd w:val="clear" w:color="auto" w:fill="auto"/>
          </w:tcPr>
          <w:p w14:paraId="1CDC9689" w14:textId="77777777" w:rsidR="00C02F52" w:rsidRPr="00EF5447" w:rsidRDefault="00C02F52" w:rsidP="006147E1">
            <w:pPr>
              <w:pStyle w:val="TAC"/>
            </w:pPr>
            <w:r w:rsidRPr="00EF5447">
              <w:t>DC_2-46-66_n41</w:t>
            </w:r>
          </w:p>
        </w:tc>
        <w:tc>
          <w:tcPr>
            <w:tcW w:w="2835" w:type="dxa"/>
          </w:tcPr>
          <w:p w14:paraId="5587C562" w14:textId="77777777" w:rsidR="00C02F52" w:rsidRPr="00EF5447" w:rsidRDefault="00C02F52" w:rsidP="006147E1">
            <w:pPr>
              <w:pStyle w:val="TAC"/>
              <w:rPr>
                <w:lang w:eastAsia="ja-JP"/>
              </w:rPr>
            </w:pPr>
            <w:r w:rsidRPr="00EF5447">
              <w:rPr>
                <w:lang w:eastAsia="zh-CN"/>
              </w:rPr>
              <w:t>2</w:t>
            </w:r>
          </w:p>
        </w:tc>
        <w:tc>
          <w:tcPr>
            <w:tcW w:w="2971" w:type="dxa"/>
          </w:tcPr>
          <w:p w14:paraId="54AC229B" w14:textId="77777777" w:rsidR="00C02F52" w:rsidRPr="00EF5447" w:rsidRDefault="00C02F52" w:rsidP="006147E1">
            <w:pPr>
              <w:pStyle w:val="TAC"/>
              <w:rPr>
                <w:lang w:eastAsia="ja-JP"/>
              </w:rPr>
            </w:pPr>
            <w:r w:rsidRPr="00EF5447">
              <w:rPr>
                <w:lang w:eastAsia="zh-CN"/>
              </w:rPr>
              <w:t>0.5</w:t>
            </w:r>
          </w:p>
        </w:tc>
      </w:tr>
      <w:tr w:rsidR="00C02F52" w:rsidRPr="00EF5447" w14:paraId="2173E86C" w14:textId="77777777" w:rsidTr="006147E1">
        <w:trPr>
          <w:gridAfter w:val="1"/>
          <w:wAfter w:w="6" w:type="dxa"/>
          <w:trHeight w:val="187"/>
          <w:jc w:val="center"/>
        </w:trPr>
        <w:tc>
          <w:tcPr>
            <w:tcW w:w="2268" w:type="dxa"/>
            <w:tcBorders>
              <w:top w:val="nil"/>
              <w:bottom w:val="nil"/>
            </w:tcBorders>
            <w:shd w:val="clear" w:color="auto" w:fill="auto"/>
          </w:tcPr>
          <w:p w14:paraId="43C4D2AE" w14:textId="77777777" w:rsidR="00C02F52" w:rsidRPr="00EF5447" w:rsidRDefault="00C02F52" w:rsidP="006147E1">
            <w:pPr>
              <w:pStyle w:val="TAC"/>
            </w:pPr>
          </w:p>
        </w:tc>
        <w:tc>
          <w:tcPr>
            <w:tcW w:w="2835" w:type="dxa"/>
            <w:tcBorders>
              <w:bottom w:val="single" w:sz="4" w:space="0" w:color="auto"/>
            </w:tcBorders>
          </w:tcPr>
          <w:p w14:paraId="70D32DE8" w14:textId="77777777" w:rsidR="00C02F52" w:rsidRPr="00EF5447" w:rsidRDefault="00C02F52" w:rsidP="006147E1">
            <w:pPr>
              <w:pStyle w:val="TAC"/>
            </w:pPr>
            <w:r w:rsidRPr="00EF5447">
              <w:rPr>
                <w:lang w:eastAsia="zh-CN"/>
              </w:rPr>
              <w:t>66</w:t>
            </w:r>
          </w:p>
        </w:tc>
        <w:tc>
          <w:tcPr>
            <w:tcW w:w="2971" w:type="dxa"/>
          </w:tcPr>
          <w:p w14:paraId="70950F2B" w14:textId="77777777" w:rsidR="00C02F52" w:rsidRPr="00EF5447" w:rsidRDefault="00C02F52" w:rsidP="006147E1">
            <w:pPr>
              <w:pStyle w:val="TAC"/>
            </w:pPr>
            <w:r w:rsidRPr="00EF5447">
              <w:rPr>
                <w:lang w:eastAsia="ja-JP"/>
              </w:rPr>
              <w:t>0.5</w:t>
            </w:r>
          </w:p>
        </w:tc>
      </w:tr>
      <w:tr w:rsidR="00C02F52" w:rsidRPr="00EF5447" w14:paraId="1E5D759E" w14:textId="77777777" w:rsidTr="006147E1">
        <w:trPr>
          <w:gridAfter w:val="1"/>
          <w:wAfter w:w="6" w:type="dxa"/>
          <w:trHeight w:val="187"/>
          <w:jc w:val="center"/>
        </w:trPr>
        <w:tc>
          <w:tcPr>
            <w:tcW w:w="2268" w:type="dxa"/>
            <w:tcBorders>
              <w:top w:val="nil"/>
              <w:bottom w:val="nil"/>
            </w:tcBorders>
            <w:shd w:val="clear" w:color="auto" w:fill="auto"/>
          </w:tcPr>
          <w:p w14:paraId="76A83E30" w14:textId="77777777" w:rsidR="00C02F52" w:rsidRPr="00EF5447" w:rsidRDefault="00C02F52" w:rsidP="006147E1">
            <w:pPr>
              <w:pStyle w:val="TAC"/>
            </w:pPr>
          </w:p>
        </w:tc>
        <w:tc>
          <w:tcPr>
            <w:tcW w:w="2835" w:type="dxa"/>
            <w:tcBorders>
              <w:bottom w:val="nil"/>
            </w:tcBorders>
            <w:shd w:val="clear" w:color="auto" w:fill="auto"/>
          </w:tcPr>
          <w:p w14:paraId="2F66B82A" w14:textId="77777777" w:rsidR="00C02F52" w:rsidRPr="00EF5447" w:rsidRDefault="00C02F52" w:rsidP="006147E1">
            <w:pPr>
              <w:pStyle w:val="TAC"/>
            </w:pPr>
            <w:r w:rsidRPr="00EF5447">
              <w:t>n41</w:t>
            </w:r>
          </w:p>
        </w:tc>
        <w:tc>
          <w:tcPr>
            <w:tcW w:w="2971" w:type="dxa"/>
          </w:tcPr>
          <w:p w14:paraId="12B3FF7F" w14:textId="77777777" w:rsidR="00C02F52" w:rsidRPr="00EF5447" w:rsidRDefault="00C02F52" w:rsidP="006147E1">
            <w:pPr>
              <w:pStyle w:val="TAC"/>
              <w:rPr>
                <w:lang w:eastAsia="zh-CN"/>
              </w:rPr>
            </w:pPr>
            <w:r w:rsidRPr="00EF5447">
              <w:rPr>
                <w:lang w:eastAsia="ja-JP"/>
              </w:rPr>
              <w:t>0.8</w:t>
            </w:r>
            <w:r w:rsidRPr="00EF5447">
              <w:rPr>
                <w:vertAlign w:val="superscript"/>
                <w:lang w:eastAsia="ja-JP"/>
              </w:rPr>
              <w:t>1</w:t>
            </w:r>
          </w:p>
        </w:tc>
      </w:tr>
      <w:tr w:rsidR="00C02F52" w:rsidRPr="00EF5447" w14:paraId="48A21527"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275F702" w14:textId="77777777" w:rsidR="00C02F52" w:rsidRPr="00EF5447" w:rsidRDefault="00C02F52" w:rsidP="006147E1">
            <w:pPr>
              <w:pStyle w:val="TAC"/>
            </w:pPr>
          </w:p>
        </w:tc>
        <w:tc>
          <w:tcPr>
            <w:tcW w:w="2835" w:type="dxa"/>
            <w:tcBorders>
              <w:top w:val="nil"/>
            </w:tcBorders>
            <w:shd w:val="clear" w:color="auto" w:fill="auto"/>
          </w:tcPr>
          <w:p w14:paraId="0291BB95" w14:textId="77777777" w:rsidR="00C02F52" w:rsidRPr="00EF5447" w:rsidRDefault="00C02F52" w:rsidP="006147E1">
            <w:pPr>
              <w:pStyle w:val="TAC"/>
              <w:rPr>
                <w:lang w:eastAsia="ja-JP"/>
              </w:rPr>
            </w:pPr>
          </w:p>
        </w:tc>
        <w:tc>
          <w:tcPr>
            <w:tcW w:w="2971" w:type="dxa"/>
          </w:tcPr>
          <w:p w14:paraId="2BD5EAEB" w14:textId="77777777" w:rsidR="00C02F52" w:rsidRPr="00EF5447" w:rsidRDefault="00C02F52" w:rsidP="006147E1">
            <w:pPr>
              <w:pStyle w:val="TAC"/>
              <w:rPr>
                <w:lang w:eastAsia="ja-JP"/>
              </w:rPr>
            </w:pPr>
            <w:r w:rsidRPr="00EF5447">
              <w:rPr>
                <w:lang w:eastAsia="ja-JP"/>
              </w:rPr>
              <w:t>1.3</w:t>
            </w:r>
            <w:r w:rsidRPr="00EF5447">
              <w:rPr>
                <w:vertAlign w:val="superscript"/>
                <w:lang w:eastAsia="ja-JP"/>
              </w:rPr>
              <w:t>2</w:t>
            </w:r>
          </w:p>
        </w:tc>
      </w:tr>
      <w:tr w:rsidR="00C02F52" w:rsidRPr="00EF5447" w14:paraId="776E3AE0" w14:textId="77777777" w:rsidTr="006147E1">
        <w:trPr>
          <w:gridAfter w:val="1"/>
          <w:wAfter w:w="6" w:type="dxa"/>
          <w:trHeight w:val="187"/>
          <w:jc w:val="center"/>
        </w:trPr>
        <w:tc>
          <w:tcPr>
            <w:tcW w:w="2268" w:type="dxa"/>
            <w:tcBorders>
              <w:bottom w:val="nil"/>
            </w:tcBorders>
            <w:shd w:val="clear" w:color="auto" w:fill="auto"/>
          </w:tcPr>
          <w:p w14:paraId="0D125EED" w14:textId="77777777" w:rsidR="00C02F52" w:rsidRPr="00EF5447" w:rsidRDefault="00C02F52" w:rsidP="006147E1">
            <w:pPr>
              <w:pStyle w:val="TAC"/>
            </w:pPr>
            <w:r w:rsidRPr="00EF5447">
              <w:t>DC_2-46-66_n71</w:t>
            </w:r>
          </w:p>
        </w:tc>
        <w:tc>
          <w:tcPr>
            <w:tcW w:w="2835" w:type="dxa"/>
          </w:tcPr>
          <w:p w14:paraId="14D050D7" w14:textId="77777777" w:rsidR="00C02F52" w:rsidRPr="00EF5447" w:rsidRDefault="00C02F52" w:rsidP="006147E1">
            <w:pPr>
              <w:pStyle w:val="TAC"/>
              <w:rPr>
                <w:lang w:eastAsia="ja-JP"/>
              </w:rPr>
            </w:pPr>
            <w:r w:rsidRPr="00EF5447">
              <w:rPr>
                <w:lang w:eastAsia="zh-CN"/>
              </w:rPr>
              <w:t>66</w:t>
            </w:r>
          </w:p>
        </w:tc>
        <w:tc>
          <w:tcPr>
            <w:tcW w:w="2971" w:type="dxa"/>
          </w:tcPr>
          <w:p w14:paraId="16B9F810" w14:textId="77777777" w:rsidR="00C02F52" w:rsidRPr="00EF5447" w:rsidRDefault="00C02F52" w:rsidP="006147E1">
            <w:pPr>
              <w:pStyle w:val="TAC"/>
              <w:rPr>
                <w:lang w:eastAsia="ja-JP"/>
              </w:rPr>
            </w:pPr>
            <w:r w:rsidRPr="00EF5447">
              <w:rPr>
                <w:lang w:eastAsia="zh-CN"/>
              </w:rPr>
              <w:t>0.3</w:t>
            </w:r>
          </w:p>
        </w:tc>
      </w:tr>
      <w:tr w:rsidR="00C02F52" w:rsidRPr="00EF5447" w14:paraId="6257D51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AD5A500" w14:textId="77777777" w:rsidR="00C02F52" w:rsidRPr="00EF5447" w:rsidRDefault="00C02F52" w:rsidP="006147E1">
            <w:pPr>
              <w:pStyle w:val="TAC"/>
            </w:pPr>
          </w:p>
        </w:tc>
        <w:tc>
          <w:tcPr>
            <w:tcW w:w="2835" w:type="dxa"/>
          </w:tcPr>
          <w:p w14:paraId="5127D421" w14:textId="77777777" w:rsidR="00C02F52" w:rsidRPr="00EF5447" w:rsidRDefault="00C02F52" w:rsidP="006147E1">
            <w:pPr>
              <w:pStyle w:val="TAC"/>
              <w:rPr>
                <w:lang w:eastAsia="ja-JP"/>
              </w:rPr>
            </w:pPr>
            <w:r w:rsidRPr="00EF5447">
              <w:t>n71</w:t>
            </w:r>
          </w:p>
        </w:tc>
        <w:tc>
          <w:tcPr>
            <w:tcW w:w="2971" w:type="dxa"/>
          </w:tcPr>
          <w:p w14:paraId="0001DBBF" w14:textId="77777777" w:rsidR="00C02F52" w:rsidRPr="00EF5447" w:rsidRDefault="00C02F52" w:rsidP="006147E1">
            <w:pPr>
              <w:pStyle w:val="TAC"/>
              <w:rPr>
                <w:lang w:eastAsia="ja-JP"/>
              </w:rPr>
            </w:pPr>
            <w:r w:rsidRPr="00EF5447">
              <w:rPr>
                <w:lang w:eastAsia="zh-CN"/>
              </w:rPr>
              <w:t>0.3</w:t>
            </w:r>
          </w:p>
        </w:tc>
      </w:tr>
      <w:tr w:rsidR="00C02F52" w:rsidRPr="00EF5447" w14:paraId="7227202A" w14:textId="77777777" w:rsidTr="006147E1">
        <w:trPr>
          <w:gridAfter w:val="1"/>
          <w:wAfter w:w="6" w:type="dxa"/>
          <w:trHeight w:val="187"/>
          <w:jc w:val="center"/>
        </w:trPr>
        <w:tc>
          <w:tcPr>
            <w:tcW w:w="2268" w:type="dxa"/>
            <w:tcBorders>
              <w:top w:val="nil"/>
              <w:bottom w:val="nil"/>
            </w:tcBorders>
            <w:shd w:val="clear" w:color="auto" w:fill="auto"/>
          </w:tcPr>
          <w:p w14:paraId="5E9802F1" w14:textId="77777777" w:rsidR="00C02F52" w:rsidRPr="00EF5447" w:rsidRDefault="00C02F52" w:rsidP="006147E1">
            <w:pPr>
              <w:pStyle w:val="TAC"/>
              <w:rPr>
                <w:lang w:eastAsia="ko-KR"/>
              </w:rPr>
            </w:pPr>
            <w:r>
              <w:t>DC_2-48-66_n77</w:t>
            </w:r>
          </w:p>
        </w:tc>
        <w:tc>
          <w:tcPr>
            <w:tcW w:w="2835" w:type="dxa"/>
          </w:tcPr>
          <w:p w14:paraId="08B5C8D9" w14:textId="77777777" w:rsidR="00C02F52" w:rsidRPr="00EF5447" w:rsidRDefault="00C02F52" w:rsidP="006147E1">
            <w:pPr>
              <w:pStyle w:val="TAC"/>
              <w:rPr>
                <w:lang w:eastAsia="ko-KR"/>
              </w:rPr>
            </w:pPr>
            <w:r>
              <w:t>2</w:t>
            </w:r>
          </w:p>
        </w:tc>
        <w:tc>
          <w:tcPr>
            <w:tcW w:w="2971" w:type="dxa"/>
          </w:tcPr>
          <w:p w14:paraId="40E6D285" w14:textId="77777777" w:rsidR="00C02F52" w:rsidRPr="00EF5447" w:rsidRDefault="00C02F52" w:rsidP="006147E1">
            <w:pPr>
              <w:pStyle w:val="TAC"/>
              <w:rPr>
                <w:lang w:eastAsia="ko-KR"/>
              </w:rPr>
            </w:pPr>
            <w:r>
              <w:rPr>
                <w:rFonts w:cs="Arial"/>
                <w:lang w:eastAsia="zh-CN"/>
              </w:rPr>
              <w:t>0.6</w:t>
            </w:r>
          </w:p>
        </w:tc>
      </w:tr>
      <w:tr w:rsidR="00C02F52" w:rsidRPr="00EF5447" w14:paraId="694BF53F" w14:textId="77777777" w:rsidTr="006147E1">
        <w:trPr>
          <w:gridAfter w:val="1"/>
          <w:wAfter w:w="6" w:type="dxa"/>
          <w:trHeight w:val="187"/>
          <w:jc w:val="center"/>
        </w:trPr>
        <w:tc>
          <w:tcPr>
            <w:tcW w:w="2268" w:type="dxa"/>
            <w:tcBorders>
              <w:top w:val="nil"/>
              <w:bottom w:val="nil"/>
            </w:tcBorders>
            <w:shd w:val="clear" w:color="auto" w:fill="auto"/>
          </w:tcPr>
          <w:p w14:paraId="6209E204" w14:textId="77777777" w:rsidR="00C02F52" w:rsidRPr="00EF5447" w:rsidRDefault="00C02F52" w:rsidP="006147E1">
            <w:pPr>
              <w:pStyle w:val="TAC"/>
              <w:rPr>
                <w:lang w:eastAsia="ko-KR"/>
              </w:rPr>
            </w:pPr>
          </w:p>
        </w:tc>
        <w:tc>
          <w:tcPr>
            <w:tcW w:w="2835" w:type="dxa"/>
          </w:tcPr>
          <w:p w14:paraId="3030AFE9" w14:textId="77777777" w:rsidR="00C02F52" w:rsidRPr="00EF5447" w:rsidRDefault="00C02F52" w:rsidP="006147E1">
            <w:pPr>
              <w:pStyle w:val="TAC"/>
              <w:rPr>
                <w:lang w:eastAsia="ko-KR"/>
              </w:rPr>
            </w:pPr>
            <w:r>
              <w:t>48</w:t>
            </w:r>
          </w:p>
        </w:tc>
        <w:tc>
          <w:tcPr>
            <w:tcW w:w="2971" w:type="dxa"/>
          </w:tcPr>
          <w:p w14:paraId="56D94C2B" w14:textId="77777777" w:rsidR="00C02F52" w:rsidRPr="00EF5447" w:rsidRDefault="00C02F52" w:rsidP="006147E1">
            <w:pPr>
              <w:pStyle w:val="TAC"/>
              <w:rPr>
                <w:lang w:eastAsia="ko-KR"/>
              </w:rPr>
            </w:pPr>
            <w:r>
              <w:rPr>
                <w:rFonts w:cs="Arial"/>
              </w:rPr>
              <w:t>0.8</w:t>
            </w:r>
          </w:p>
        </w:tc>
      </w:tr>
      <w:tr w:rsidR="00C02F52" w:rsidRPr="00EF5447" w14:paraId="1EC78BEE" w14:textId="77777777" w:rsidTr="006147E1">
        <w:trPr>
          <w:gridAfter w:val="1"/>
          <w:wAfter w:w="6" w:type="dxa"/>
          <w:trHeight w:val="187"/>
          <w:jc w:val="center"/>
        </w:trPr>
        <w:tc>
          <w:tcPr>
            <w:tcW w:w="2268" w:type="dxa"/>
            <w:tcBorders>
              <w:top w:val="nil"/>
              <w:bottom w:val="nil"/>
            </w:tcBorders>
            <w:shd w:val="clear" w:color="auto" w:fill="auto"/>
          </w:tcPr>
          <w:p w14:paraId="220C53BF" w14:textId="77777777" w:rsidR="00C02F52" w:rsidRPr="00EF5447" w:rsidRDefault="00C02F52" w:rsidP="006147E1">
            <w:pPr>
              <w:pStyle w:val="TAC"/>
              <w:rPr>
                <w:lang w:eastAsia="ko-KR"/>
              </w:rPr>
            </w:pPr>
          </w:p>
        </w:tc>
        <w:tc>
          <w:tcPr>
            <w:tcW w:w="2835" w:type="dxa"/>
          </w:tcPr>
          <w:p w14:paraId="4DF58267" w14:textId="77777777" w:rsidR="00C02F52" w:rsidRPr="00EF5447" w:rsidRDefault="00C02F52" w:rsidP="006147E1">
            <w:pPr>
              <w:pStyle w:val="TAC"/>
              <w:rPr>
                <w:lang w:eastAsia="ko-KR"/>
              </w:rPr>
            </w:pPr>
            <w:r>
              <w:t>66</w:t>
            </w:r>
          </w:p>
        </w:tc>
        <w:tc>
          <w:tcPr>
            <w:tcW w:w="2971" w:type="dxa"/>
          </w:tcPr>
          <w:p w14:paraId="5E989636" w14:textId="77777777" w:rsidR="00C02F52" w:rsidRPr="00EF5447" w:rsidRDefault="00C02F52" w:rsidP="006147E1">
            <w:pPr>
              <w:pStyle w:val="TAC"/>
              <w:rPr>
                <w:lang w:eastAsia="ko-KR"/>
              </w:rPr>
            </w:pPr>
            <w:r>
              <w:rPr>
                <w:rFonts w:cs="Arial"/>
              </w:rPr>
              <w:t>0.6</w:t>
            </w:r>
          </w:p>
        </w:tc>
      </w:tr>
      <w:tr w:rsidR="00C02F52" w:rsidRPr="00EF5447" w14:paraId="76DE106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84FFC08" w14:textId="77777777" w:rsidR="00C02F52" w:rsidRPr="00EF5447" w:rsidRDefault="00C02F52" w:rsidP="006147E1">
            <w:pPr>
              <w:pStyle w:val="TAC"/>
              <w:rPr>
                <w:lang w:eastAsia="ko-KR"/>
              </w:rPr>
            </w:pPr>
          </w:p>
        </w:tc>
        <w:tc>
          <w:tcPr>
            <w:tcW w:w="2835" w:type="dxa"/>
          </w:tcPr>
          <w:p w14:paraId="5F849F30" w14:textId="77777777" w:rsidR="00C02F52" w:rsidRPr="00EF5447" w:rsidRDefault="00C02F52" w:rsidP="006147E1">
            <w:pPr>
              <w:pStyle w:val="TAC"/>
              <w:rPr>
                <w:lang w:eastAsia="ko-KR"/>
              </w:rPr>
            </w:pPr>
            <w:r>
              <w:t>n77</w:t>
            </w:r>
          </w:p>
        </w:tc>
        <w:tc>
          <w:tcPr>
            <w:tcW w:w="2971" w:type="dxa"/>
          </w:tcPr>
          <w:p w14:paraId="7DDBDDEF" w14:textId="77777777" w:rsidR="00C02F52" w:rsidRPr="00EF5447" w:rsidRDefault="00C02F52" w:rsidP="006147E1">
            <w:pPr>
              <w:pStyle w:val="TAC"/>
              <w:rPr>
                <w:lang w:eastAsia="ko-KR"/>
              </w:rPr>
            </w:pPr>
            <w:r>
              <w:t>0.8</w:t>
            </w:r>
          </w:p>
        </w:tc>
      </w:tr>
      <w:tr w:rsidR="00C02F52" w:rsidRPr="00EF5447" w14:paraId="15A76A47"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402960D8" w14:textId="77777777" w:rsidR="00C02F52" w:rsidRPr="00EF5447" w:rsidRDefault="00C02F52" w:rsidP="006147E1">
            <w:pPr>
              <w:pStyle w:val="TAC"/>
            </w:pPr>
            <w:r w:rsidRPr="00EF5447">
              <w:rPr>
                <w:lang w:eastAsia="ko-KR"/>
              </w:rPr>
              <w:t>DC_2-48_n48-n66</w:t>
            </w:r>
          </w:p>
        </w:tc>
        <w:tc>
          <w:tcPr>
            <w:tcW w:w="2835" w:type="dxa"/>
          </w:tcPr>
          <w:p w14:paraId="0E751550" w14:textId="77777777" w:rsidR="00C02F52" w:rsidRPr="00EF5447" w:rsidRDefault="00C02F52" w:rsidP="006147E1">
            <w:pPr>
              <w:pStyle w:val="TAC"/>
            </w:pPr>
            <w:r w:rsidRPr="00EF5447">
              <w:rPr>
                <w:lang w:eastAsia="ko-KR"/>
              </w:rPr>
              <w:t>2</w:t>
            </w:r>
          </w:p>
        </w:tc>
        <w:tc>
          <w:tcPr>
            <w:tcW w:w="2971" w:type="dxa"/>
          </w:tcPr>
          <w:p w14:paraId="3CBF658B" w14:textId="77777777" w:rsidR="00C02F52" w:rsidRPr="00EF5447" w:rsidRDefault="00C02F52" w:rsidP="006147E1">
            <w:pPr>
              <w:pStyle w:val="TAC"/>
              <w:rPr>
                <w:lang w:eastAsia="zh-CN"/>
              </w:rPr>
            </w:pPr>
            <w:r w:rsidRPr="00EF5447">
              <w:rPr>
                <w:lang w:eastAsia="ko-KR"/>
              </w:rPr>
              <w:t>0.6</w:t>
            </w:r>
          </w:p>
        </w:tc>
      </w:tr>
      <w:tr w:rsidR="00C02F52" w:rsidRPr="00EF5447" w14:paraId="12CF91C9" w14:textId="77777777" w:rsidTr="006147E1">
        <w:trPr>
          <w:gridAfter w:val="1"/>
          <w:wAfter w:w="6" w:type="dxa"/>
          <w:trHeight w:val="187"/>
          <w:jc w:val="center"/>
        </w:trPr>
        <w:tc>
          <w:tcPr>
            <w:tcW w:w="2268" w:type="dxa"/>
            <w:tcBorders>
              <w:top w:val="nil"/>
              <w:bottom w:val="nil"/>
            </w:tcBorders>
            <w:shd w:val="clear" w:color="auto" w:fill="auto"/>
          </w:tcPr>
          <w:p w14:paraId="52A4E508" w14:textId="77777777" w:rsidR="00C02F52" w:rsidRPr="00EF5447" w:rsidRDefault="00C02F52" w:rsidP="006147E1">
            <w:pPr>
              <w:pStyle w:val="TAC"/>
            </w:pPr>
          </w:p>
        </w:tc>
        <w:tc>
          <w:tcPr>
            <w:tcW w:w="2835" w:type="dxa"/>
          </w:tcPr>
          <w:p w14:paraId="1AF34970" w14:textId="77777777" w:rsidR="00C02F52" w:rsidRPr="00EF5447" w:rsidRDefault="00C02F52" w:rsidP="006147E1">
            <w:pPr>
              <w:pStyle w:val="TAC"/>
            </w:pPr>
            <w:r w:rsidRPr="00EF5447">
              <w:rPr>
                <w:lang w:eastAsia="ko-KR"/>
              </w:rPr>
              <w:t>48</w:t>
            </w:r>
          </w:p>
        </w:tc>
        <w:tc>
          <w:tcPr>
            <w:tcW w:w="2971" w:type="dxa"/>
          </w:tcPr>
          <w:p w14:paraId="025505E3" w14:textId="77777777" w:rsidR="00C02F52" w:rsidRPr="00EF5447" w:rsidRDefault="00C02F52" w:rsidP="006147E1">
            <w:pPr>
              <w:pStyle w:val="TAC"/>
              <w:rPr>
                <w:lang w:eastAsia="zh-CN"/>
              </w:rPr>
            </w:pPr>
            <w:r w:rsidRPr="00EF5447">
              <w:rPr>
                <w:lang w:eastAsia="ko-KR"/>
              </w:rPr>
              <w:t>0.8</w:t>
            </w:r>
          </w:p>
        </w:tc>
      </w:tr>
      <w:tr w:rsidR="00C02F52" w:rsidRPr="00EF5447" w14:paraId="7710546C" w14:textId="77777777" w:rsidTr="006147E1">
        <w:trPr>
          <w:gridAfter w:val="1"/>
          <w:wAfter w:w="6" w:type="dxa"/>
          <w:trHeight w:val="187"/>
          <w:jc w:val="center"/>
        </w:trPr>
        <w:tc>
          <w:tcPr>
            <w:tcW w:w="2268" w:type="dxa"/>
            <w:tcBorders>
              <w:top w:val="nil"/>
              <w:bottom w:val="nil"/>
            </w:tcBorders>
            <w:shd w:val="clear" w:color="auto" w:fill="auto"/>
          </w:tcPr>
          <w:p w14:paraId="401887F7" w14:textId="77777777" w:rsidR="00C02F52" w:rsidRPr="00EF5447" w:rsidRDefault="00C02F52" w:rsidP="006147E1">
            <w:pPr>
              <w:pStyle w:val="TAC"/>
            </w:pPr>
          </w:p>
        </w:tc>
        <w:tc>
          <w:tcPr>
            <w:tcW w:w="2835" w:type="dxa"/>
          </w:tcPr>
          <w:p w14:paraId="0824E534" w14:textId="77777777" w:rsidR="00C02F52" w:rsidRPr="00EF5447" w:rsidRDefault="00C02F52" w:rsidP="006147E1">
            <w:pPr>
              <w:pStyle w:val="TAC"/>
            </w:pPr>
            <w:r w:rsidRPr="00EF5447">
              <w:rPr>
                <w:lang w:eastAsia="ko-KR"/>
              </w:rPr>
              <w:t>n48</w:t>
            </w:r>
          </w:p>
        </w:tc>
        <w:tc>
          <w:tcPr>
            <w:tcW w:w="2971" w:type="dxa"/>
          </w:tcPr>
          <w:p w14:paraId="0A79A089" w14:textId="77777777" w:rsidR="00C02F52" w:rsidRPr="00EF5447" w:rsidRDefault="00C02F52" w:rsidP="006147E1">
            <w:pPr>
              <w:pStyle w:val="TAC"/>
              <w:rPr>
                <w:lang w:eastAsia="zh-CN"/>
              </w:rPr>
            </w:pPr>
            <w:r w:rsidRPr="00EF5447">
              <w:rPr>
                <w:lang w:eastAsia="ko-KR"/>
              </w:rPr>
              <w:t>0.8</w:t>
            </w:r>
          </w:p>
        </w:tc>
      </w:tr>
      <w:tr w:rsidR="00C02F52" w:rsidRPr="00EF5447" w14:paraId="6BDF017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883BD54" w14:textId="77777777" w:rsidR="00C02F52" w:rsidRPr="00EF5447" w:rsidRDefault="00C02F52" w:rsidP="006147E1">
            <w:pPr>
              <w:pStyle w:val="TAC"/>
            </w:pPr>
          </w:p>
        </w:tc>
        <w:tc>
          <w:tcPr>
            <w:tcW w:w="2835" w:type="dxa"/>
          </w:tcPr>
          <w:p w14:paraId="0103105E" w14:textId="77777777" w:rsidR="00C02F52" w:rsidRPr="00EF5447" w:rsidRDefault="00C02F52" w:rsidP="006147E1">
            <w:pPr>
              <w:pStyle w:val="TAC"/>
            </w:pPr>
            <w:r w:rsidRPr="00EF5447">
              <w:rPr>
                <w:lang w:eastAsia="ja-JP"/>
              </w:rPr>
              <w:t>n66</w:t>
            </w:r>
          </w:p>
        </w:tc>
        <w:tc>
          <w:tcPr>
            <w:tcW w:w="2971" w:type="dxa"/>
          </w:tcPr>
          <w:p w14:paraId="6D97993F" w14:textId="77777777" w:rsidR="00C02F52" w:rsidRPr="00EF5447" w:rsidRDefault="00C02F52" w:rsidP="006147E1">
            <w:pPr>
              <w:pStyle w:val="TAC"/>
              <w:rPr>
                <w:lang w:eastAsia="zh-CN"/>
              </w:rPr>
            </w:pPr>
            <w:r w:rsidRPr="00EF5447">
              <w:rPr>
                <w:lang w:eastAsia="ko-KR"/>
              </w:rPr>
              <w:t>0.6</w:t>
            </w:r>
          </w:p>
        </w:tc>
      </w:tr>
      <w:tr w:rsidR="00C02F52" w:rsidRPr="00EF5447" w14:paraId="35C25911" w14:textId="77777777" w:rsidTr="006147E1">
        <w:trPr>
          <w:gridAfter w:val="1"/>
          <w:wAfter w:w="6" w:type="dxa"/>
          <w:trHeight w:val="187"/>
          <w:jc w:val="center"/>
        </w:trPr>
        <w:tc>
          <w:tcPr>
            <w:tcW w:w="2268" w:type="dxa"/>
            <w:tcBorders>
              <w:bottom w:val="nil"/>
            </w:tcBorders>
            <w:shd w:val="clear" w:color="auto" w:fill="auto"/>
          </w:tcPr>
          <w:p w14:paraId="654745A8" w14:textId="77777777" w:rsidR="00C02F52" w:rsidRPr="00EF5447" w:rsidRDefault="00C02F52" w:rsidP="006147E1">
            <w:pPr>
              <w:pStyle w:val="TAC"/>
            </w:pPr>
            <w:r w:rsidRPr="00EF5447">
              <w:t>DC_2-48_(n)5</w:t>
            </w:r>
          </w:p>
        </w:tc>
        <w:tc>
          <w:tcPr>
            <w:tcW w:w="2835" w:type="dxa"/>
          </w:tcPr>
          <w:p w14:paraId="7A4836BD" w14:textId="77777777" w:rsidR="00C02F52" w:rsidRPr="00EF5447" w:rsidRDefault="00C02F52" w:rsidP="006147E1">
            <w:pPr>
              <w:pStyle w:val="TAC"/>
            </w:pPr>
            <w:r w:rsidRPr="00EF5447">
              <w:rPr>
                <w:lang w:eastAsia="zh-CN"/>
              </w:rPr>
              <w:t>2</w:t>
            </w:r>
          </w:p>
        </w:tc>
        <w:tc>
          <w:tcPr>
            <w:tcW w:w="2971" w:type="dxa"/>
          </w:tcPr>
          <w:p w14:paraId="3F68E267" w14:textId="77777777" w:rsidR="00C02F52" w:rsidRPr="00EF5447" w:rsidRDefault="00C02F52" w:rsidP="006147E1">
            <w:pPr>
              <w:pStyle w:val="TAC"/>
              <w:rPr>
                <w:lang w:eastAsia="zh-CN"/>
              </w:rPr>
            </w:pPr>
            <w:r w:rsidRPr="00EF5447">
              <w:rPr>
                <w:lang w:eastAsia="zh-CN"/>
              </w:rPr>
              <w:t>0.6</w:t>
            </w:r>
          </w:p>
        </w:tc>
      </w:tr>
      <w:tr w:rsidR="00C02F52" w:rsidRPr="00EF5447" w14:paraId="6DC75B44" w14:textId="77777777" w:rsidTr="006147E1">
        <w:trPr>
          <w:gridAfter w:val="1"/>
          <w:wAfter w:w="6" w:type="dxa"/>
          <w:trHeight w:val="187"/>
          <w:jc w:val="center"/>
        </w:trPr>
        <w:tc>
          <w:tcPr>
            <w:tcW w:w="2268" w:type="dxa"/>
            <w:tcBorders>
              <w:top w:val="nil"/>
              <w:bottom w:val="nil"/>
            </w:tcBorders>
            <w:shd w:val="clear" w:color="auto" w:fill="auto"/>
          </w:tcPr>
          <w:p w14:paraId="7BDFBE3C" w14:textId="77777777" w:rsidR="00C02F52" w:rsidRPr="00EF5447" w:rsidRDefault="00C02F52" w:rsidP="006147E1">
            <w:pPr>
              <w:pStyle w:val="TAC"/>
            </w:pPr>
          </w:p>
        </w:tc>
        <w:tc>
          <w:tcPr>
            <w:tcW w:w="2835" w:type="dxa"/>
          </w:tcPr>
          <w:p w14:paraId="5191F490" w14:textId="77777777" w:rsidR="00C02F52" w:rsidRPr="00EF5447" w:rsidRDefault="00C02F52" w:rsidP="006147E1">
            <w:pPr>
              <w:pStyle w:val="TAC"/>
            </w:pPr>
            <w:r w:rsidRPr="00EF5447">
              <w:rPr>
                <w:lang w:eastAsia="zh-CN"/>
              </w:rPr>
              <w:t>5</w:t>
            </w:r>
          </w:p>
        </w:tc>
        <w:tc>
          <w:tcPr>
            <w:tcW w:w="2971" w:type="dxa"/>
          </w:tcPr>
          <w:p w14:paraId="67602063" w14:textId="77777777" w:rsidR="00C02F52" w:rsidRPr="00EF5447" w:rsidRDefault="00C02F52" w:rsidP="006147E1">
            <w:pPr>
              <w:pStyle w:val="TAC"/>
              <w:rPr>
                <w:lang w:eastAsia="zh-CN"/>
              </w:rPr>
            </w:pPr>
            <w:r w:rsidRPr="00EF5447">
              <w:rPr>
                <w:lang w:eastAsia="zh-CN"/>
              </w:rPr>
              <w:t>0.3</w:t>
            </w:r>
          </w:p>
        </w:tc>
      </w:tr>
      <w:tr w:rsidR="00C02F52" w:rsidRPr="00EF5447" w14:paraId="064F793A" w14:textId="77777777" w:rsidTr="006147E1">
        <w:trPr>
          <w:gridAfter w:val="1"/>
          <w:wAfter w:w="6" w:type="dxa"/>
          <w:trHeight w:val="187"/>
          <w:jc w:val="center"/>
        </w:trPr>
        <w:tc>
          <w:tcPr>
            <w:tcW w:w="2268" w:type="dxa"/>
            <w:tcBorders>
              <w:top w:val="nil"/>
              <w:bottom w:val="nil"/>
            </w:tcBorders>
            <w:shd w:val="clear" w:color="auto" w:fill="auto"/>
          </w:tcPr>
          <w:p w14:paraId="14052FB9" w14:textId="77777777" w:rsidR="00C02F52" w:rsidRPr="00EF5447" w:rsidRDefault="00C02F52" w:rsidP="006147E1">
            <w:pPr>
              <w:pStyle w:val="TAC"/>
            </w:pPr>
          </w:p>
        </w:tc>
        <w:tc>
          <w:tcPr>
            <w:tcW w:w="2835" w:type="dxa"/>
          </w:tcPr>
          <w:p w14:paraId="260494F7" w14:textId="77777777" w:rsidR="00C02F52" w:rsidRPr="00EF5447" w:rsidRDefault="00C02F52" w:rsidP="006147E1">
            <w:pPr>
              <w:pStyle w:val="TAC"/>
            </w:pPr>
            <w:r w:rsidRPr="00EF5447">
              <w:rPr>
                <w:lang w:eastAsia="zh-CN"/>
              </w:rPr>
              <w:t>48</w:t>
            </w:r>
          </w:p>
        </w:tc>
        <w:tc>
          <w:tcPr>
            <w:tcW w:w="2971" w:type="dxa"/>
          </w:tcPr>
          <w:p w14:paraId="18D38985" w14:textId="77777777" w:rsidR="00C02F52" w:rsidRPr="00EF5447" w:rsidRDefault="00C02F52" w:rsidP="006147E1">
            <w:pPr>
              <w:pStyle w:val="TAC"/>
              <w:rPr>
                <w:lang w:eastAsia="zh-CN"/>
              </w:rPr>
            </w:pPr>
            <w:r w:rsidRPr="00EF5447">
              <w:rPr>
                <w:lang w:eastAsia="zh-CN"/>
              </w:rPr>
              <w:t>0.8</w:t>
            </w:r>
          </w:p>
        </w:tc>
      </w:tr>
      <w:tr w:rsidR="00C02F52" w:rsidRPr="00EF5447" w14:paraId="5EF1DC33"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1EA6B9B" w14:textId="77777777" w:rsidR="00C02F52" w:rsidRPr="00EF5447" w:rsidRDefault="00C02F52" w:rsidP="006147E1">
            <w:pPr>
              <w:pStyle w:val="TAC"/>
            </w:pPr>
          </w:p>
        </w:tc>
        <w:tc>
          <w:tcPr>
            <w:tcW w:w="2835" w:type="dxa"/>
          </w:tcPr>
          <w:p w14:paraId="092EE25E" w14:textId="77777777" w:rsidR="00C02F52" w:rsidRPr="00EF5447" w:rsidRDefault="00C02F52" w:rsidP="006147E1">
            <w:pPr>
              <w:pStyle w:val="TAC"/>
            </w:pPr>
            <w:r w:rsidRPr="00EF5447">
              <w:rPr>
                <w:lang w:eastAsia="zh-CN"/>
              </w:rPr>
              <w:t>n5</w:t>
            </w:r>
          </w:p>
        </w:tc>
        <w:tc>
          <w:tcPr>
            <w:tcW w:w="2971" w:type="dxa"/>
          </w:tcPr>
          <w:p w14:paraId="66AEE772" w14:textId="77777777" w:rsidR="00C02F52" w:rsidRPr="00EF5447" w:rsidRDefault="00C02F52" w:rsidP="006147E1">
            <w:pPr>
              <w:pStyle w:val="TAC"/>
              <w:rPr>
                <w:lang w:eastAsia="zh-CN"/>
              </w:rPr>
            </w:pPr>
            <w:r w:rsidRPr="00EF5447">
              <w:rPr>
                <w:lang w:eastAsia="zh-CN"/>
              </w:rPr>
              <w:t>0.3</w:t>
            </w:r>
          </w:p>
        </w:tc>
      </w:tr>
      <w:tr w:rsidR="00C02F52" w:rsidRPr="00EF5447" w14:paraId="1F90643B" w14:textId="77777777" w:rsidTr="006147E1">
        <w:trPr>
          <w:gridAfter w:val="1"/>
          <w:wAfter w:w="6" w:type="dxa"/>
          <w:trHeight w:val="187"/>
          <w:jc w:val="center"/>
        </w:trPr>
        <w:tc>
          <w:tcPr>
            <w:tcW w:w="2268" w:type="dxa"/>
            <w:tcBorders>
              <w:bottom w:val="nil"/>
            </w:tcBorders>
            <w:shd w:val="clear" w:color="auto" w:fill="auto"/>
          </w:tcPr>
          <w:p w14:paraId="7F997DEB" w14:textId="77777777" w:rsidR="00C02F52" w:rsidRPr="00EF5447" w:rsidRDefault="00C02F52" w:rsidP="006147E1">
            <w:pPr>
              <w:pStyle w:val="TAC"/>
            </w:pPr>
            <w:r w:rsidRPr="00EF5447">
              <w:t>DC_2-46_n66_n71</w:t>
            </w:r>
          </w:p>
        </w:tc>
        <w:tc>
          <w:tcPr>
            <w:tcW w:w="2835" w:type="dxa"/>
          </w:tcPr>
          <w:p w14:paraId="3E80A811" w14:textId="77777777" w:rsidR="00C02F52" w:rsidRPr="00EF5447" w:rsidRDefault="00C02F52" w:rsidP="006147E1">
            <w:pPr>
              <w:pStyle w:val="TAC"/>
            </w:pPr>
            <w:r w:rsidRPr="00EF5447">
              <w:t>2</w:t>
            </w:r>
          </w:p>
        </w:tc>
        <w:tc>
          <w:tcPr>
            <w:tcW w:w="2971" w:type="dxa"/>
          </w:tcPr>
          <w:p w14:paraId="68BC6C37" w14:textId="77777777" w:rsidR="00C02F52" w:rsidRPr="00EF5447" w:rsidRDefault="00C02F52" w:rsidP="006147E1">
            <w:pPr>
              <w:pStyle w:val="TAC"/>
              <w:rPr>
                <w:lang w:eastAsia="zh-CN"/>
              </w:rPr>
            </w:pPr>
            <w:r w:rsidRPr="00EF5447">
              <w:rPr>
                <w:lang w:eastAsia="zh-CN"/>
              </w:rPr>
              <w:t>0.5</w:t>
            </w:r>
          </w:p>
        </w:tc>
      </w:tr>
      <w:tr w:rsidR="00C02F52" w:rsidRPr="00EF5447" w14:paraId="35BA8475" w14:textId="77777777" w:rsidTr="006147E1">
        <w:trPr>
          <w:gridAfter w:val="1"/>
          <w:wAfter w:w="6" w:type="dxa"/>
          <w:trHeight w:val="187"/>
          <w:jc w:val="center"/>
        </w:trPr>
        <w:tc>
          <w:tcPr>
            <w:tcW w:w="2268" w:type="dxa"/>
            <w:tcBorders>
              <w:top w:val="nil"/>
              <w:bottom w:val="nil"/>
            </w:tcBorders>
            <w:shd w:val="clear" w:color="auto" w:fill="auto"/>
          </w:tcPr>
          <w:p w14:paraId="0161F4A5" w14:textId="77777777" w:rsidR="00C02F52" w:rsidRPr="00EF5447" w:rsidRDefault="00C02F52" w:rsidP="006147E1">
            <w:pPr>
              <w:pStyle w:val="TAC"/>
            </w:pPr>
          </w:p>
        </w:tc>
        <w:tc>
          <w:tcPr>
            <w:tcW w:w="2835" w:type="dxa"/>
          </w:tcPr>
          <w:p w14:paraId="25F2FCD0" w14:textId="77777777" w:rsidR="00C02F52" w:rsidRPr="00EF5447" w:rsidRDefault="00C02F52" w:rsidP="006147E1">
            <w:pPr>
              <w:pStyle w:val="TAC"/>
            </w:pPr>
            <w:r w:rsidRPr="00EF5447">
              <w:t>n66</w:t>
            </w:r>
          </w:p>
        </w:tc>
        <w:tc>
          <w:tcPr>
            <w:tcW w:w="2971" w:type="dxa"/>
          </w:tcPr>
          <w:p w14:paraId="75D98B1B" w14:textId="77777777" w:rsidR="00C02F52" w:rsidRPr="00EF5447" w:rsidRDefault="00C02F52" w:rsidP="006147E1">
            <w:pPr>
              <w:pStyle w:val="TAC"/>
              <w:rPr>
                <w:lang w:eastAsia="zh-CN"/>
              </w:rPr>
            </w:pPr>
            <w:r w:rsidRPr="00EF5447">
              <w:rPr>
                <w:lang w:eastAsia="zh-CN"/>
              </w:rPr>
              <w:t>0.5</w:t>
            </w:r>
          </w:p>
        </w:tc>
      </w:tr>
      <w:tr w:rsidR="00C02F52" w:rsidRPr="00EF5447" w14:paraId="331A8C7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F783F1D" w14:textId="77777777" w:rsidR="00C02F52" w:rsidRPr="00EF5447" w:rsidRDefault="00C02F52" w:rsidP="006147E1">
            <w:pPr>
              <w:pStyle w:val="TAC"/>
            </w:pPr>
          </w:p>
        </w:tc>
        <w:tc>
          <w:tcPr>
            <w:tcW w:w="2835" w:type="dxa"/>
          </w:tcPr>
          <w:p w14:paraId="531A27BB" w14:textId="77777777" w:rsidR="00C02F52" w:rsidRPr="00EF5447" w:rsidRDefault="00C02F52" w:rsidP="006147E1">
            <w:pPr>
              <w:pStyle w:val="TAC"/>
            </w:pPr>
            <w:r w:rsidRPr="00EF5447">
              <w:t>n71</w:t>
            </w:r>
          </w:p>
        </w:tc>
        <w:tc>
          <w:tcPr>
            <w:tcW w:w="2971" w:type="dxa"/>
          </w:tcPr>
          <w:p w14:paraId="2D7315DD" w14:textId="77777777" w:rsidR="00C02F52" w:rsidRPr="00EF5447" w:rsidRDefault="00C02F52" w:rsidP="006147E1">
            <w:pPr>
              <w:pStyle w:val="TAC"/>
              <w:rPr>
                <w:lang w:eastAsia="zh-CN"/>
              </w:rPr>
            </w:pPr>
            <w:r w:rsidRPr="00EF5447">
              <w:rPr>
                <w:lang w:eastAsia="zh-CN"/>
              </w:rPr>
              <w:t>0.3</w:t>
            </w:r>
          </w:p>
        </w:tc>
      </w:tr>
      <w:tr w:rsidR="00C02F52" w:rsidRPr="00EF5447" w14:paraId="60790476" w14:textId="77777777" w:rsidTr="006147E1">
        <w:trPr>
          <w:gridAfter w:val="1"/>
          <w:wAfter w:w="6" w:type="dxa"/>
          <w:trHeight w:val="187"/>
          <w:jc w:val="center"/>
        </w:trPr>
        <w:tc>
          <w:tcPr>
            <w:tcW w:w="2268" w:type="dxa"/>
            <w:tcBorders>
              <w:bottom w:val="nil"/>
            </w:tcBorders>
            <w:shd w:val="clear" w:color="auto" w:fill="auto"/>
          </w:tcPr>
          <w:p w14:paraId="1C8B6828" w14:textId="77777777" w:rsidR="00C02F52" w:rsidRPr="00EF5447" w:rsidRDefault="00C02F52" w:rsidP="006147E1">
            <w:pPr>
              <w:pStyle w:val="TAC"/>
            </w:pPr>
            <w:r>
              <w:rPr>
                <w:rFonts w:cs="Arial"/>
                <w:lang w:eastAsia="ja-JP"/>
              </w:rPr>
              <w:t>DC_2-48-66_n2</w:t>
            </w:r>
          </w:p>
        </w:tc>
        <w:tc>
          <w:tcPr>
            <w:tcW w:w="2835" w:type="dxa"/>
          </w:tcPr>
          <w:p w14:paraId="2B277F7A" w14:textId="77777777" w:rsidR="00C02F52" w:rsidRPr="00EF5447" w:rsidRDefault="00C02F52" w:rsidP="006147E1">
            <w:pPr>
              <w:pStyle w:val="TAC"/>
            </w:pPr>
            <w:r>
              <w:rPr>
                <w:rFonts w:cs="Arial"/>
                <w:lang w:eastAsia="zh-CN"/>
              </w:rPr>
              <w:t>2</w:t>
            </w:r>
          </w:p>
        </w:tc>
        <w:tc>
          <w:tcPr>
            <w:tcW w:w="2971" w:type="dxa"/>
          </w:tcPr>
          <w:p w14:paraId="255246F6" w14:textId="77777777" w:rsidR="00C02F52" w:rsidRPr="00EF5447" w:rsidRDefault="00C02F52" w:rsidP="006147E1">
            <w:pPr>
              <w:pStyle w:val="TAC"/>
              <w:rPr>
                <w:lang w:eastAsia="zh-CN"/>
              </w:rPr>
            </w:pPr>
            <w:r>
              <w:rPr>
                <w:rFonts w:cs="Arial" w:hint="eastAsia"/>
                <w:lang w:eastAsia="zh-CN"/>
              </w:rPr>
              <w:t>0</w:t>
            </w:r>
            <w:r>
              <w:rPr>
                <w:rFonts w:cs="Arial"/>
                <w:lang w:eastAsia="zh-CN"/>
              </w:rPr>
              <w:t>.6</w:t>
            </w:r>
          </w:p>
        </w:tc>
      </w:tr>
      <w:tr w:rsidR="00C02F52" w:rsidRPr="00EF5447" w14:paraId="09C45DB8" w14:textId="77777777" w:rsidTr="006147E1">
        <w:trPr>
          <w:gridAfter w:val="1"/>
          <w:wAfter w:w="6" w:type="dxa"/>
          <w:trHeight w:val="187"/>
          <w:jc w:val="center"/>
        </w:trPr>
        <w:tc>
          <w:tcPr>
            <w:tcW w:w="2268" w:type="dxa"/>
            <w:tcBorders>
              <w:top w:val="nil"/>
              <w:bottom w:val="nil"/>
            </w:tcBorders>
            <w:shd w:val="clear" w:color="auto" w:fill="auto"/>
          </w:tcPr>
          <w:p w14:paraId="1DAD0C72" w14:textId="77777777" w:rsidR="00C02F52" w:rsidRPr="00EF5447" w:rsidRDefault="00C02F52" w:rsidP="006147E1">
            <w:pPr>
              <w:pStyle w:val="TAC"/>
            </w:pPr>
          </w:p>
        </w:tc>
        <w:tc>
          <w:tcPr>
            <w:tcW w:w="2835" w:type="dxa"/>
          </w:tcPr>
          <w:p w14:paraId="12C32245" w14:textId="77777777" w:rsidR="00C02F52" w:rsidRPr="00EF5447" w:rsidRDefault="00C02F52" w:rsidP="006147E1">
            <w:pPr>
              <w:pStyle w:val="TAC"/>
            </w:pPr>
            <w:r>
              <w:rPr>
                <w:rFonts w:cs="Arial"/>
                <w:lang w:eastAsia="zh-CN"/>
              </w:rPr>
              <w:t>48</w:t>
            </w:r>
          </w:p>
        </w:tc>
        <w:tc>
          <w:tcPr>
            <w:tcW w:w="2971" w:type="dxa"/>
          </w:tcPr>
          <w:p w14:paraId="63067506" w14:textId="77777777" w:rsidR="00C02F52" w:rsidRPr="00EF5447" w:rsidRDefault="00C02F52" w:rsidP="006147E1">
            <w:pPr>
              <w:pStyle w:val="TAC"/>
              <w:rPr>
                <w:lang w:eastAsia="zh-CN"/>
              </w:rPr>
            </w:pPr>
            <w:r w:rsidRPr="00B46BFA">
              <w:rPr>
                <w:rFonts w:cs="Arial" w:hint="eastAsia"/>
                <w:lang w:eastAsia="zh-CN"/>
              </w:rPr>
              <w:t>0</w:t>
            </w:r>
            <w:r>
              <w:rPr>
                <w:rFonts w:cs="Arial"/>
                <w:lang w:eastAsia="zh-CN"/>
              </w:rPr>
              <w:t>.8</w:t>
            </w:r>
          </w:p>
        </w:tc>
      </w:tr>
      <w:tr w:rsidR="00C02F52" w:rsidRPr="00EF5447" w14:paraId="15789D2F" w14:textId="77777777" w:rsidTr="006147E1">
        <w:trPr>
          <w:gridAfter w:val="1"/>
          <w:wAfter w:w="6" w:type="dxa"/>
          <w:trHeight w:val="187"/>
          <w:jc w:val="center"/>
        </w:trPr>
        <w:tc>
          <w:tcPr>
            <w:tcW w:w="2268" w:type="dxa"/>
            <w:tcBorders>
              <w:top w:val="nil"/>
              <w:bottom w:val="nil"/>
            </w:tcBorders>
            <w:shd w:val="clear" w:color="auto" w:fill="auto"/>
          </w:tcPr>
          <w:p w14:paraId="4D4C1CF5" w14:textId="77777777" w:rsidR="00C02F52" w:rsidRPr="00EF5447" w:rsidRDefault="00C02F52" w:rsidP="006147E1">
            <w:pPr>
              <w:pStyle w:val="TAC"/>
            </w:pPr>
          </w:p>
        </w:tc>
        <w:tc>
          <w:tcPr>
            <w:tcW w:w="2835" w:type="dxa"/>
          </w:tcPr>
          <w:p w14:paraId="7BFFB6EC" w14:textId="77777777" w:rsidR="00C02F52" w:rsidRPr="00EF5447" w:rsidRDefault="00C02F52" w:rsidP="006147E1">
            <w:pPr>
              <w:pStyle w:val="TAC"/>
            </w:pPr>
            <w:r>
              <w:rPr>
                <w:rFonts w:cs="Arial"/>
                <w:lang w:eastAsia="zh-CN"/>
              </w:rPr>
              <w:t>66</w:t>
            </w:r>
          </w:p>
        </w:tc>
        <w:tc>
          <w:tcPr>
            <w:tcW w:w="2971" w:type="dxa"/>
          </w:tcPr>
          <w:p w14:paraId="1C19665C" w14:textId="77777777" w:rsidR="00C02F52" w:rsidRPr="00EF5447" w:rsidRDefault="00C02F52" w:rsidP="006147E1">
            <w:pPr>
              <w:pStyle w:val="TAC"/>
              <w:rPr>
                <w:lang w:eastAsia="zh-CN"/>
              </w:rPr>
            </w:pPr>
            <w:r>
              <w:rPr>
                <w:rFonts w:cs="Arial" w:hint="eastAsia"/>
                <w:lang w:eastAsia="zh-CN"/>
              </w:rPr>
              <w:t>0</w:t>
            </w:r>
            <w:r>
              <w:rPr>
                <w:rFonts w:cs="Arial"/>
                <w:lang w:eastAsia="zh-CN"/>
              </w:rPr>
              <w:t>.6</w:t>
            </w:r>
          </w:p>
        </w:tc>
      </w:tr>
      <w:tr w:rsidR="00C02F52" w:rsidRPr="00EF5447" w14:paraId="58AD848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F32CBAC" w14:textId="77777777" w:rsidR="00C02F52" w:rsidRPr="00EF5447" w:rsidRDefault="00C02F52" w:rsidP="006147E1">
            <w:pPr>
              <w:pStyle w:val="TAC"/>
            </w:pPr>
          </w:p>
        </w:tc>
        <w:tc>
          <w:tcPr>
            <w:tcW w:w="2835" w:type="dxa"/>
          </w:tcPr>
          <w:p w14:paraId="6ABC56C7" w14:textId="77777777" w:rsidR="00C02F52" w:rsidRPr="00EF5447" w:rsidRDefault="00C02F52" w:rsidP="006147E1">
            <w:pPr>
              <w:pStyle w:val="TAC"/>
            </w:pPr>
            <w:r>
              <w:rPr>
                <w:rFonts w:cs="Arial"/>
                <w:lang w:eastAsia="zh-CN"/>
              </w:rPr>
              <w:t>n2</w:t>
            </w:r>
          </w:p>
        </w:tc>
        <w:tc>
          <w:tcPr>
            <w:tcW w:w="2971" w:type="dxa"/>
          </w:tcPr>
          <w:p w14:paraId="565A1391" w14:textId="77777777" w:rsidR="00C02F52" w:rsidRPr="00EF5447" w:rsidRDefault="00C02F52" w:rsidP="006147E1">
            <w:pPr>
              <w:pStyle w:val="TAC"/>
              <w:rPr>
                <w:lang w:eastAsia="zh-CN"/>
              </w:rPr>
            </w:pPr>
            <w:r>
              <w:rPr>
                <w:rFonts w:cs="Arial" w:hint="eastAsia"/>
                <w:lang w:eastAsia="zh-CN"/>
              </w:rPr>
              <w:t>0</w:t>
            </w:r>
            <w:r>
              <w:rPr>
                <w:rFonts w:cs="Arial"/>
                <w:lang w:eastAsia="zh-CN"/>
              </w:rPr>
              <w:t>.6</w:t>
            </w:r>
          </w:p>
        </w:tc>
      </w:tr>
      <w:tr w:rsidR="00C02F52" w:rsidRPr="00EF5447" w14:paraId="008D35BF" w14:textId="77777777" w:rsidTr="006147E1">
        <w:trPr>
          <w:gridAfter w:val="1"/>
          <w:wAfter w:w="6" w:type="dxa"/>
          <w:trHeight w:val="187"/>
          <w:jc w:val="center"/>
        </w:trPr>
        <w:tc>
          <w:tcPr>
            <w:tcW w:w="2268" w:type="dxa"/>
            <w:tcBorders>
              <w:bottom w:val="nil"/>
            </w:tcBorders>
            <w:shd w:val="clear" w:color="auto" w:fill="auto"/>
          </w:tcPr>
          <w:p w14:paraId="13C1391C" w14:textId="77777777" w:rsidR="00C02F52" w:rsidRPr="00EF5447" w:rsidRDefault="00C02F52" w:rsidP="006147E1">
            <w:pPr>
              <w:pStyle w:val="TAC"/>
            </w:pPr>
            <w:r w:rsidRPr="00EF5447">
              <w:t>DC_2-48-66_n5</w:t>
            </w:r>
          </w:p>
        </w:tc>
        <w:tc>
          <w:tcPr>
            <w:tcW w:w="2835" w:type="dxa"/>
          </w:tcPr>
          <w:p w14:paraId="76B89E64" w14:textId="77777777" w:rsidR="00C02F52" w:rsidRPr="00EF5447" w:rsidRDefault="00C02F52" w:rsidP="006147E1">
            <w:pPr>
              <w:pStyle w:val="TAC"/>
            </w:pPr>
            <w:r w:rsidRPr="00EF5447">
              <w:rPr>
                <w:lang w:eastAsia="zh-CN"/>
              </w:rPr>
              <w:t>2</w:t>
            </w:r>
          </w:p>
        </w:tc>
        <w:tc>
          <w:tcPr>
            <w:tcW w:w="2971" w:type="dxa"/>
          </w:tcPr>
          <w:p w14:paraId="23A15D83" w14:textId="77777777" w:rsidR="00C02F52" w:rsidRPr="00EF5447" w:rsidRDefault="00C02F52" w:rsidP="006147E1">
            <w:pPr>
              <w:pStyle w:val="TAC"/>
              <w:rPr>
                <w:lang w:eastAsia="zh-CN"/>
              </w:rPr>
            </w:pPr>
            <w:r w:rsidRPr="00EF5447">
              <w:rPr>
                <w:lang w:eastAsia="zh-CN"/>
              </w:rPr>
              <w:t>0.6</w:t>
            </w:r>
          </w:p>
        </w:tc>
      </w:tr>
      <w:tr w:rsidR="00C02F52" w:rsidRPr="00EF5447" w14:paraId="6D845664" w14:textId="77777777" w:rsidTr="006147E1">
        <w:trPr>
          <w:gridAfter w:val="1"/>
          <w:wAfter w:w="6" w:type="dxa"/>
          <w:trHeight w:val="187"/>
          <w:jc w:val="center"/>
        </w:trPr>
        <w:tc>
          <w:tcPr>
            <w:tcW w:w="2268" w:type="dxa"/>
            <w:tcBorders>
              <w:top w:val="nil"/>
              <w:bottom w:val="nil"/>
            </w:tcBorders>
            <w:shd w:val="clear" w:color="auto" w:fill="auto"/>
          </w:tcPr>
          <w:p w14:paraId="44539AFB" w14:textId="77777777" w:rsidR="00C02F52" w:rsidRPr="00EF5447" w:rsidRDefault="00C02F52" w:rsidP="006147E1">
            <w:pPr>
              <w:pStyle w:val="TAC"/>
            </w:pPr>
          </w:p>
        </w:tc>
        <w:tc>
          <w:tcPr>
            <w:tcW w:w="2835" w:type="dxa"/>
          </w:tcPr>
          <w:p w14:paraId="566D6AAC" w14:textId="77777777" w:rsidR="00C02F52" w:rsidRPr="00EF5447" w:rsidRDefault="00C02F52" w:rsidP="006147E1">
            <w:pPr>
              <w:pStyle w:val="TAC"/>
            </w:pPr>
            <w:r w:rsidRPr="00EF5447">
              <w:rPr>
                <w:lang w:eastAsia="zh-CN"/>
              </w:rPr>
              <w:t>48</w:t>
            </w:r>
          </w:p>
        </w:tc>
        <w:tc>
          <w:tcPr>
            <w:tcW w:w="2971" w:type="dxa"/>
          </w:tcPr>
          <w:p w14:paraId="3EA22579" w14:textId="77777777" w:rsidR="00C02F52" w:rsidRPr="00EF5447" w:rsidRDefault="00C02F52" w:rsidP="006147E1">
            <w:pPr>
              <w:pStyle w:val="TAC"/>
              <w:rPr>
                <w:lang w:eastAsia="zh-CN"/>
              </w:rPr>
            </w:pPr>
            <w:r w:rsidRPr="00EF5447">
              <w:rPr>
                <w:lang w:eastAsia="zh-CN"/>
              </w:rPr>
              <w:t>0.8</w:t>
            </w:r>
          </w:p>
        </w:tc>
      </w:tr>
      <w:tr w:rsidR="00C02F52" w:rsidRPr="00EF5447" w14:paraId="212213F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8F32674" w14:textId="77777777" w:rsidR="00C02F52" w:rsidRPr="00EF5447" w:rsidRDefault="00C02F52" w:rsidP="006147E1">
            <w:pPr>
              <w:pStyle w:val="TAC"/>
            </w:pPr>
          </w:p>
        </w:tc>
        <w:tc>
          <w:tcPr>
            <w:tcW w:w="2835" w:type="dxa"/>
          </w:tcPr>
          <w:p w14:paraId="7316E7CF" w14:textId="77777777" w:rsidR="00C02F52" w:rsidRPr="00EF5447" w:rsidRDefault="00C02F52" w:rsidP="006147E1">
            <w:pPr>
              <w:pStyle w:val="TAC"/>
            </w:pPr>
            <w:r w:rsidRPr="00EF5447">
              <w:rPr>
                <w:lang w:eastAsia="zh-CN"/>
              </w:rPr>
              <w:t>66</w:t>
            </w:r>
          </w:p>
        </w:tc>
        <w:tc>
          <w:tcPr>
            <w:tcW w:w="2971" w:type="dxa"/>
          </w:tcPr>
          <w:p w14:paraId="50C7EED4" w14:textId="77777777" w:rsidR="00C02F52" w:rsidRPr="00EF5447" w:rsidRDefault="00C02F52" w:rsidP="006147E1">
            <w:pPr>
              <w:pStyle w:val="TAC"/>
              <w:rPr>
                <w:lang w:eastAsia="zh-CN"/>
              </w:rPr>
            </w:pPr>
            <w:r w:rsidRPr="00EF5447">
              <w:rPr>
                <w:lang w:eastAsia="zh-CN"/>
              </w:rPr>
              <w:t>0.6</w:t>
            </w:r>
          </w:p>
        </w:tc>
      </w:tr>
      <w:tr w:rsidR="00C02F52" w:rsidRPr="00EF5447" w14:paraId="24E15A11" w14:textId="77777777" w:rsidTr="006147E1">
        <w:trPr>
          <w:gridAfter w:val="1"/>
          <w:wAfter w:w="6" w:type="dxa"/>
          <w:trHeight w:val="187"/>
          <w:jc w:val="center"/>
        </w:trPr>
        <w:tc>
          <w:tcPr>
            <w:tcW w:w="2268" w:type="dxa"/>
            <w:tcBorders>
              <w:bottom w:val="nil"/>
            </w:tcBorders>
            <w:shd w:val="clear" w:color="auto" w:fill="auto"/>
          </w:tcPr>
          <w:p w14:paraId="336468C9" w14:textId="77777777" w:rsidR="00C02F52" w:rsidRPr="00EF5447" w:rsidRDefault="00C02F52" w:rsidP="006147E1">
            <w:pPr>
              <w:pStyle w:val="TAC"/>
            </w:pPr>
            <w:r w:rsidRPr="00EF5447">
              <w:rPr>
                <w:lang w:eastAsia="zh-CN"/>
              </w:rPr>
              <w:t>DC_2-48-66_n12</w:t>
            </w:r>
          </w:p>
        </w:tc>
        <w:tc>
          <w:tcPr>
            <w:tcW w:w="2835" w:type="dxa"/>
          </w:tcPr>
          <w:p w14:paraId="2E14A523" w14:textId="77777777" w:rsidR="00C02F52" w:rsidRPr="00EF5447" w:rsidRDefault="00C02F52" w:rsidP="006147E1">
            <w:pPr>
              <w:pStyle w:val="TAC"/>
            </w:pPr>
            <w:r w:rsidRPr="00EF5447">
              <w:rPr>
                <w:lang w:eastAsia="zh-CN"/>
              </w:rPr>
              <w:t>2</w:t>
            </w:r>
          </w:p>
        </w:tc>
        <w:tc>
          <w:tcPr>
            <w:tcW w:w="2971" w:type="dxa"/>
          </w:tcPr>
          <w:p w14:paraId="690FF971" w14:textId="77777777" w:rsidR="00C02F52" w:rsidRPr="00EF5447" w:rsidRDefault="00C02F52" w:rsidP="006147E1">
            <w:pPr>
              <w:pStyle w:val="TAC"/>
              <w:rPr>
                <w:lang w:eastAsia="zh-CN"/>
              </w:rPr>
            </w:pPr>
            <w:r w:rsidRPr="00EF5447">
              <w:rPr>
                <w:lang w:eastAsia="zh-TW"/>
              </w:rPr>
              <w:t>0.6</w:t>
            </w:r>
          </w:p>
        </w:tc>
      </w:tr>
      <w:tr w:rsidR="00C02F52" w:rsidRPr="00EF5447" w14:paraId="26DDC474" w14:textId="77777777" w:rsidTr="006147E1">
        <w:trPr>
          <w:gridAfter w:val="1"/>
          <w:wAfter w:w="6" w:type="dxa"/>
          <w:trHeight w:val="187"/>
          <w:jc w:val="center"/>
        </w:trPr>
        <w:tc>
          <w:tcPr>
            <w:tcW w:w="2268" w:type="dxa"/>
            <w:tcBorders>
              <w:top w:val="nil"/>
              <w:bottom w:val="nil"/>
            </w:tcBorders>
            <w:shd w:val="clear" w:color="auto" w:fill="auto"/>
          </w:tcPr>
          <w:p w14:paraId="7448F4DF" w14:textId="77777777" w:rsidR="00C02F52" w:rsidRPr="00EF5447" w:rsidRDefault="00C02F52" w:rsidP="006147E1">
            <w:pPr>
              <w:pStyle w:val="TAC"/>
            </w:pPr>
          </w:p>
        </w:tc>
        <w:tc>
          <w:tcPr>
            <w:tcW w:w="2835" w:type="dxa"/>
          </w:tcPr>
          <w:p w14:paraId="2DE6FFC8" w14:textId="77777777" w:rsidR="00C02F52" w:rsidRPr="00EF5447" w:rsidRDefault="00C02F52" w:rsidP="006147E1">
            <w:pPr>
              <w:pStyle w:val="TAC"/>
            </w:pPr>
            <w:r w:rsidRPr="00EF5447">
              <w:rPr>
                <w:lang w:eastAsia="zh-CN"/>
              </w:rPr>
              <w:t>48</w:t>
            </w:r>
          </w:p>
        </w:tc>
        <w:tc>
          <w:tcPr>
            <w:tcW w:w="2971" w:type="dxa"/>
          </w:tcPr>
          <w:p w14:paraId="11EF5D5F" w14:textId="77777777" w:rsidR="00C02F52" w:rsidRPr="00EF5447" w:rsidRDefault="00C02F52" w:rsidP="006147E1">
            <w:pPr>
              <w:pStyle w:val="TAC"/>
              <w:rPr>
                <w:lang w:eastAsia="zh-CN"/>
              </w:rPr>
            </w:pPr>
            <w:r w:rsidRPr="00EF5447">
              <w:rPr>
                <w:lang w:eastAsia="zh-TW"/>
              </w:rPr>
              <w:t>0.8</w:t>
            </w:r>
          </w:p>
        </w:tc>
      </w:tr>
      <w:tr w:rsidR="00C02F52" w:rsidRPr="00EF5447" w14:paraId="5D06D7B4" w14:textId="77777777" w:rsidTr="006147E1">
        <w:trPr>
          <w:gridAfter w:val="1"/>
          <w:wAfter w:w="6" w:type="dxa"/>
          <w:trHeight w:val="187"/>
          <w:jc w:val="center"/>
        </w:trPr>
        <w:tc>
          <w:tcPr>
            <w:tcW w:w="2268" w:type="dxa"/>
            <w:tcBorders>
              <w:top w:val="nil"/>
              <w:bottom w:val="nil"/>
            </w:tcBorders>
            <w:shd w:val="clear" w:color="auto" w:fill="auto"/>
          </w:tcPr>
          <w:p w14:paraId="24C65FCC" w14:textId="77777777" w:rsidR="00C02F52" w:rsidRPr="00EF5447" w:rsidRDefault="00C02F52" w:rsidP="006147E1">
            <w:pPr>
              <w:pStyle w:val="TAC"/>
            </w:pPr>
          </w:p>
        </w:tc>
        <w:tc>
          <w:tcPr>
            <w:tcW w:w="2835" w:type="dxa"/>
          </w:tcPr>
          <w:p w14:paraId="6955DDCA" w14:textId="77777777" w:rsidR="00C02F52" w:rsidRPr="00EF5447" w:rsidRDefault="00C02F52" w:rsidP="006147E1">
            <w:pPr>
              <w:pStyle w:val="TAC"/>
            </w:pPr>
            <w:r w:rsidRPr="00EF5447">
              <w:rPr>
                <w:lang w:eastAsia="zh-CN"/>
              </w:rPr>
              <w:t>66</w:t>
            </w:r>
          </w:p>
        </w:tc>
        <w:tc>
          <w:tcPr>
            <w:tcW w:w="2971" w:type="dxa"/>
          </w:tcPr>
          <w:p w14:paraId="1E2A6F91" w14:textId="77777777" w:rsidR="00C02F52" w:rsidRPr="00EF5447" w:rsidRDefault="00C02F52" w:rsidP="006147E1">
            <w:pPr>
              <w:pStyle w:val="TAC"/>
              <w:rPr>
                <w:lang w:eastAsia="zh-CN"/>
              </w:rPr>
            </w:pPr>
            <w:r w:rsidRPr="00EF5447">
              <w:rPr>
                <w:lang w:eastAsia="zh-TW"/>
              </w:rPr>
              <w:t>0.6</w:t>
            </w:r>
          </w:p>
        </w:tc>
      </w:tr>
      <w:tr w:rsidR="00C02F52" w:rsidRPr="00EF5447" w14:paraId="760BEA9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A8DFFE9" w14:textId="77777777" w:rsidR="00C02F52" w:rsidRPr="00EF5447" w:rsidRDefault="00C02F52" w:rsidP="006147E1">
            <w:pPr>
              <w:pStyle w:val="TAC"/>
            </w:pPr>
          </w:p>
        </w:tc>
        <w:tc>
          <w:tcPr>
            <w:tcW w:w="2835" w:type="dxa"/>
          </w:tcPr>
          <w:p w14:paraId="649F8095" w14:textId="77777777" w:rsidR="00C02F52" w:rsidRPr="00EF5447" w:rsidRDefault="00C02F52" w:rsidP="006147E1">
            <w:pPr>
              <w:pStyle w:val="TAC"/>
            </w:pPr>
            <w:r w:rsidRPr="00EF5447">
              <w:rPr>
                <w:lang w:eastAsia="zh-CN"/>
              </w:rPr>
              <w:t>n12</w:t>
            </w:r>
          </w:p>
        </w:tc>
        <w:tc>
          <w:tcPr>
            <w:tcW w:w="2971" w:type="dxa"/>
          </w:tcPr>
          <w:p w14:paraId="5614C665" w14:textId="77777777" w:rsidR="00C02F52" w:rsidRPr="00EF5447" w:rsidRDefault="00C02F52" w:rsidP="006147E1">
            <w:pPr>
              <w:pStyle w:val="TAC"/>
              <w:rPr>
                <w:lang w:eastAsia="zh-CN"/>
              </w:rPr>
            </w:pPr>
            <w:r w:rsidRPr="00EF5447">
              <w:rPr>
                <w:lang w:eastAsia="zh-TW"/>
              </w:rPr>
              <w:t>0.3</w:t>
            </w:r>
          </w:p>
        </w:tc>
      </w:tr>
      <w:tr w:rsidR="00C02F52" w:rsidRPr="00EF5447" w14:paraId="1552C0FE" w14:textId="77777777" w:rsidTr="006147E1">
        <w:trPr>
          <w:gridAfter w:val="1"/>
          <w:wAfter w:w="6" w:type="dxa"/>
          <w:trHeight w:val="187"/>
          <w:jc w:val="center"/>
        </w:trPr>
        <w:tc>
          <w:tcPr>
            <w:tcW w:w="2268" w:type="dxa"/>
            <w:tcBorders>
              <w:bottom w:val="nil"/>
            </w:tcBorders>
            <w:shd w:val="clear" w:color="auto" w:fill="auto"/>
          </w:tcPr>
          <w:p w14:paraId="423414F3" w14:textId="77777777" w:rsidR="00C02F52" w:rsidRPr="00EF5447" w:rsidRDefault="00C02F52" w:rsidP="006147E1">
            <w:pPr>
              <w:pStyle w:val="TAC"/>
            </w:pPr>
            <w:r>
              <w:rPr>
                <w:rFonts w:cs="Arial"/>
                <w:lang w:eastAsia="ja-JP"/>
              </w:rPr>
              <w:t>DC_2-48-66_n66</w:t>
            </w:r>
          </w:p>
        </w:tc>
        <w:tc>
          <w:tcPr>
            <w:tcW w:w="2835" w:type="dxa"/>
          </w:tcPr>
          <w:p w14:paraId="6314839E" w14:textId="77777777" w:rsidR="00C02F52" w:rsidRPr="00EF5447" w:rsidRDefault="00C02F52" w:rsidP="006147E1">
            <w:pPr>
              <w:pStyle w:val="TAC"/>
            </w:pPr>
            <w:r>
              <w:rPr>
                <w:rFonts w:cs="Arial"/>
                <w:lang w:eastAsia="zh-CN"/>
              </w:rPr>
              <w:t>2</w:t>
            </w:r>
          </w:p>
        </w:tc>
        <w:tc>
          <w:tcPr>
            <w:tcW w:w="2971" w:type="dxa"/>
          </w:tcPr>
          <w:p w14:paraId="250A4055" w14:textId="77777777" w:rsidR="00C02F52" w:rsidRPr="00EF5447" w:rsidRDefault="00C02F52" w:rsidP="006147E1">
            <w:pPr>
              <w:pStyle w:val="TAC"/>
              <w:rPr>
                <w:lang w:eastAsia="zh-CN"/>
              </w:rPr>
            </w:pPr>
            <w:r>
              <w:rPr>
                <w:rFonts w:cs="Arial" w:hint="eastAsia"/>
                <w:lang w:eastAsia="zh-CN"/>
              </w:rPr>
              <w:t>0</w:t>
            </w:r>
            <w:r>
              <w:rPr>
                <w:rFonts w:cs="Arial"/>
                <w:lang w:eastAsia="zh-CN"/>
              </w:rPr>
              <w:t>.6</w:t>
            </w:r>
          </w:p>
        </w:tc>
      </w:tr>
      <w:tr w:rsidR="00C02F52" w:rsidRPr="00EF5447" w14:paraId="4E25A9E8" w14:textId="77777777" w:rsidTr="006147E1">
        <w:trPr>
          <w:gridAfter w:val="1"/>
          <w:wAfter w:w="6" w:type="dxa"/>
          <w:trHeight w:val="187"/>
          <w:jc w:val="center"/>
        </w:trPr>
        <w:tc>
          <w:tcPr>
            <w:tcW w:w="2268" w:type="dxa"/>
            <w:tcBorders>
              <w:top w:val="nil"/>
              <w:bottom w:val="nil"/>
            </w:tcBorders>
            <w:shd w:val="clear" w:color="auto" w:fill="auto"/>
          </w:tcPr>
          <w:p w14:paraId="22C28806" w14:textId="77777777" w:rsidR="00C02F52" w:rsidRPr="00EF5447" w:rsidRDefault="00C02F52" w:rsidP="006147E1">
            <w:pPr>
              <w:pStyle w:val="TAC"/>
            </w:pPr>
          </w:p>
        </w:tc>
        <w:tc>
          <w:tcPr>
            <w:tcW w:w="2835" w:type="dxa"/>
          </w:tcPr>
          <w:p w14:paraId="1BE9070E" w14:textId="77777777" w:rsidR="00C02F52" w:rsidRPr="00EF5447" w:rsidRDefault="00C02F52" w:rsidP="006147E1">
            <w:pPr>
              <w:pStyle w:val="TAC"/>
            </w:pPr>
            <w:r>
              <w:rPr>
                <w:rFonts w:cs="Arial"/>
                <w:lang w:eastAsia="zh-CN"/>
              </w:rPr>
              <w:t>48</w:t>
            </w:r>
          </w:p>
        </w:tc>
        <w:tc>
          <w:tcPr>
            <w:tcW w:w="2971" w:type="dxa"/>
          </w:tcPr>
          <w:p w14:paraId="55C05264" w14:textId="77777777" w:rsidR="00C02F52" w:rsidRPr="00EF5447" w:rsidRDefault="00C02F52" w:rsidP="006147E1">
            <w:pPr>
              <w:pStyle w:val="TAC"/>
              <w:rPr>
                <w:lang w:eastAsia="zh-CN"/>
              </w:rPr>
            </w:pPr>
            <w:r w:rsidRPr="00B46BFA">
              <w:rPr>
                <w:rFonts w:cs="Arial" w:hint="eastAsia"/>
                <w:lang w:eastAsia="zh-CN"/>
              </w:rPr>
              <w:t>0</w:t>
            </w:r>
            <w:r>
              <w:rPr>
                <w:rFonts w:cs="Arial"/>
                <w:lang w:eastAsia="zh-CN"/>
              </w:rPr>
              <w:t>.8</w:t>
            </w:r>
          </w:p>
        </w:tc>
      </w:tr>
      <w:tr w:rsidR="00C02F52" w:rsidRPr="00EF5447" w14:paraId="110ABCC7" w14:textId="77777777" w:rsidTr="006147E1">
        <w:trPr>
          <w:gridAfter w:val="1"/>
          <w:wAfter w:w="6" w:type="dxa"/>
          <w:trHeight w:val="187"/>
          <w:jc w:val="center"/>
        </w:trPr>
        <w:tc>
          <w:tcPr>
            <w:tcW w:w="2268" w:type="dxa"/>
            <w:tcBorders>
              <w:top w:val="nil"/>
              <w:bottom w:val="nil"/>
            </w:tcBorders>
            <w:shd w:val="clear" w:color="auto" w:fill="auto"/>
          </w:tcPr>
          <w:p w14:paraId="15F4127C" w14:textId="77777777" w:rsidR="00C02F52" w:rsidRPr="00EF5447" w:rsidRDefault="00C02F52" w:rsidP="006147E1">
            <w:pPr>
              <w:pStyle w:val="TAC"/>
            </w:pPr>
          </w:p>
        </w:tc>
        <w:tc>
          <w:tcPr>
            <w:tcW w:w="2835" w:type="dxa"/>
          </w:tcPr>
          <w:p w14:paraId="4F75D36C" w14:textId="77777777" w:rsidR="00C02F52" w:rsidRPr="00EF5447" w:rsidRDefault="00C02F52" w:rsidP="006147E1">
            <w:pPr>
              <w:pStyle w:val="TAC"/>
            </w:pPr>
            <w:r>
              <w:rPr>
                <w:rFonts w:cs="Arial"/>
                <w:lang w:eastAsia="zh-CN"/>
              </w:rPr>
              <w:t>66</w:t>
            </w:r>
          </w:p>
        </w:tc>
        <w:tc>
          <w:tcPr>
            <w:tcW w:w="2971" w:type="dxa"/>
          </w:tcPr>
          <w:p w14:paraId="763CAECC" w14:textId="77777777" w:rsidR="00C02F52" w:rsidRPr="00EF5447" w:rsidRDefault="00C02F52" w:rsidP="006147E1">
            <w:pPr>
              <w:pStyle w:val="TAC"/>
              <w:rPr>
                <w:lang w:eastAsia="zh-CN"/>
              </w:rPr>
            </w:pPr>
            <w:r>
              <w:rPr>
                <w:rFonts w:cs="Arial" w:hint="eastAsia"/>
                <w:lang w:eastAsia="zh-CN"/>
              </w:rPr>
              <w:t>0</w:t>
            </w:r>
            <w:r>
              <w:rPr>
                <w:rFonts w:cs="Arial"/>
                <w:lang w:eastAsia="zh-CN"/>
              </w:rPr>
              <w:t>.6</w:t>
            </w:r>
          </w:p>
        </w:tc>
      </w:tr>
      <w:tr w:rsidR="00C02F52" w:rsidRPr="00EF5447" w14:paraId="1944C96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3F8CAB9" w14:textId="77777777" w:rsidR="00C02F52" w:rsidRPr="00EF5447" w:rsidRDefault="00C02F52" w:rsidP="006147E1">
            <w:pPr>
              <w:pStyle w:val="TAC"/>
            </w:pPr>
          </w:p>
        </w:tc>
        <w:tc>
          <w:tcPr>
            <w:tcW w:w="2835" w:type="dxa"/>
          </w:tcPr>
          <w:p w14:paraId="5A861065" w14:textId="77777777" w:rsidR="00C02F52" w:rsidRPr="00EF5447" w:rsidRDefault="00C02F52" w:rsidP="006147E1">
            <w:pPr>
              <w:pStyle w:val="TAC"/>
            </w:pPr>
            <w:r>
              <w:rPr>
                <w:rFonts w:cs="Arial" w:hint="eastAsia"/>
                <w:lang w:eastAsia="zh-CN"/>
              </w:rPr>
              <w:t>n</w:t>
            </w:r>
            <w:r>
              <w:rPr>
                <w:rFonts w:cs="Arial"/>
                <w:lang w:eastAsia="zh-CN"/>
              </w:rPr>
              <w:t>66</w:t>
            </w:r>
          </w:p>
        </w:tc>
        <w:tc>
          <w:tcPr>
            <w:tcW w:w="2971" w:type="dxa"/>
          </w:tcPr>
          <w:p w14:paraId="642FCFD3" w14:textId="77777777" w:rsidR="00C02F52" w:rsidRPr="00EF5447" w:rsidRDefault="00C02F52" w:rsidP="006147E1">
            <w:pPr>
              <w:pStyle w:val="TAC"/>
              <w:rPr>
                <w:lang w:eastAsia="zh-CN"/>
              </w:rPr>
            </w:pPr>
            <w:r>
              <w:rPr>
                <w:rFonts w:cs="Arial" w:hint="eastAsia"/>
                <w:lang w:eastAsia="zh-CN"/>
              </w:rPr>
              <w:t>0</w:t>
            </w:r>
            <w:r>
              <w:rPr>
                <w:rFonts w:cs="Arial"/>
                <w:lang w:eastAsia="zh-CN"/>
              </w:rPr>
              <w:t>.6</w:t>
            </w:r>
          </w:p>
        </w:tc>
      </w:tr>
      <w:tr w:rsidR="00C02F52" w:rsidRPr="00EF5447" w14:paraId="35D3AECC" w14:textId="77777777" w:rsidTr="006147E1">
        <w:trPr>
          <w:gridAfter w:val="1"/>
          <w:wAfter w:w="6" w:type="dxa"/>
          <w:trHeight w:val="187"/>
          <w:jc w:val="center"/>
        </w:trPr>
        <w:tc>
          <w:tcPr>
            <w:tcW w:w="2268" w:type="dxa"/>
            <w:tcBorders>
              <w:bottom w:val="nil"/>
            </w:tcBorders>
            <w:shd w:val="clear" w:color="auto" w:fill="auto"/>
          </w:tcPr>
          <w:p w14:paraId="7EEEBED7" w14:textId="77777777" w:rsidR="00C02F52" w:rsidRPr="00EF5447" w:rsidRDefault="00C02F52" w:rsidP="006147E1">
            <w:pPr>
              <w:pStyle w:val="TAC"/>
            </w:pPr>
            <w:r w:rsidRPr="00EF5447">
              <w:rPr>
                <w:lang w:eastAsia="zh-CN"/>
              </w:rPr>
              <w:lastRenderedPageBreak/>
              <w:t>DC_2-48-66_n71</w:t>
            </w:r>
          </w:p>
        </w:tc>
        <w:tc>
          <w:tcPr>
            <w:tcW w:w="2835" w:type="dxa"/>
          </w:tcPr>
          <w:p w14:paraId="281C432E" w14:textId="77777777" w:rsidR="00C02F52" w:rsidRPr="00EF5447" w:rsidRDefault="00C02F52" w:rsidP="006147E1">
            <w:pPr>
              <w:pStyle w:val="TAC"/>
            </w:pPr>
            <w:r w:rsidRPr="00EF5447">
              <w:rPr>
                <w:lang w:eastAsia="zh-CN"/>
              </w:rPr>
              <w:t>2</w:t>
            </w:r>
          </w:p>
        </w:tc>
        <w:tc>
          <w:tcPr>
            <w:tcW w:w="2971" w:type="dxa"/>
          </w:tcPr>
          <w:p w14:paraId="5F4A05F7" w14:textId="77777777" w:rsidR="00C02F52" w:rsidRPr="00EF5447" w:rsidRDefault="00C02F52" w:rsidP="006147E1">
            <w:pPr>
              <w:pStyle w:val="TAC"/>
              <w:rPr>
                <w:lang w:eastAsia="zh-CN"/>
              </w:rPr>
            </w:pPr>
            <w:r w:rsidRPr="00EF5447">
              <w:rPr>
                <w:lang w:eastAsia="zh-TW"/>
              </w:rPr>
              <w:t>0.6</w:t>
            </w:r>
          </w:p>
        </w:tc>
      </w:tr>
      <w:tr w:rsidR="00C02F52" w:rsidRPr="00EF5447" w14:paraId="1C851801" w14:textId="77777777" w:rsidTr="006147E1">
        <w:trPr>
          <w:gridAfter w:val="1"/>
          <w:wAfter w:w="6" w:type="dxa"/>
          <w:trHeight w:val="187"/>
          <w:jc w:val="center"/>
        </w:trPr>
        <w:tc>
          <w:tcPr>
            <w:tcW w:w="2268" w:type="dxa"/>
            <w:tcBorders>
              <w:top w:val="nil"/>
              <w:bottom w:val="nil"/>
            </w:tcBorders>
            <w:shd w:val="clear" w:color="auto" w:fill="auto"/>
          </w:tcPr>
          <w:p w14:paraId="14E58853" w14:textId="77777777" w:rsidR="00C02F52" w:rsidRPr="00EF5447" w:rsidRDefault="00C02F52" w:rsidP="006147E1">
            <w:pPr>
              <w:pStyle w:val="TAC"/>
            </w:pPr>
          </w:p>
        </w:tc>
        <w:tc>
          <w:tcPr>
            <w:tcW w:w="2835" w:type="dxa"/>
          </w:tcPr>
          <w:p w14:paraId="44ABA52E" w14:textId="77777777" w:rsidR="00C02F52" w:rsidRPr="00EF5447" w:rsidRDefault="00C02F52" w:rsidP="006147E1">
            <w:pPr>
              <w:pStyle w:val="TAC"/>
            </w:pPr>
            <w:r w:rsidRPr="00EF5447">
              <w:rPr>
                <w:lang w:eastAsia="zh-CN"/>
              </w:rPr>
              <w:t>48</w:t>
            </w:r>
          </w:p>
        </w:tc>
        <w:tc>
          <w:tcPr>
            <w:tcW w:w="2971" w:type="dxa"/>
          </w:tcPr>
          <w:p w14:paraId="07ECA510" w14:textId="77777777" w:rsidR="00C02F52" w:rsidRPr="00EF5447" w:rsidRDefault="00C02F52" w:rsidP="006147E1">
            <w:pPr>
              <w:pStyle w:val="TAC"/>
              <w:rPr>
                <w:lang w:eastAsia="zh-CN"/>
              </w:rPr>
            </w:pPr>
            <w:r w:rsidRPr="00EF5447">
              <w:rPr>
                <w:lang w:eastAsia="zh-TW"/>
              </w:rPr>
              <w:t>0.8</w:t>
            </w:r>
          </w:p>
        </w:tc>
      </w:tr>
      <w:tr w:rsidR="00C02F52" w:rsidRPr="00EF5447" w14:paraId="0B4F6FA4" w14:textId="77777777" w:rsidTr="006147E1">
        <w:trPr>
          <w:gridAfter w:val="1"/>
          <w:wAfter w:w="6" w:type="dxa"/>
          <w:trHeight w:val="187"/>
          <w:jc w:val="center"/>
        </w:trPr>
        <w:tc>
          <w:tcPr>
            <w:tcW w:w="2268" w:type="dxa"/>
            <w:tcBorders>
              <w:top w:val="nil"/>
              <w:bottom w:val="nil"/>
            </w:tcBorders>
            <w:shd w:val="clear" w:color="auto" w:fill="auto"/>
          </w:tcPr>
          <w:p w14:paraId="38F692E4" w14:textId="77777777" w:rsidR="00C02F52" w:rsidRPr="00EF5447" w:rsidRDefault="00C02F52" w:rsidP="006147E1">
            <w:pPr>
              <w:pStyle w:val="TAC"/>
            </w:pPr>
          </w:p>
        </w:tc>
        <w:tc>
          <w:tcPr>
            <w:tcW w:w="2835" w:type="dxa"/>
          </w:tcPr>
          <w:p w14:paraId="666DF4F7" w14:textId="77777777" w:rsidR="00C02F52" w:rsidRPr="00EF5447" w:rsidRDefault="00C02F52" w:rsidP="006147E1">
            <w:pPr>
              <w:pStyle w:val="TAC"/>
            </w:pPr>
            <w:r w:rsidRPr="00EF5447">
              <w:rPr>
                <w:lang w:eastAsia="zh-CN"/>
              </w:rPr>
              <w:t>66</w:t>
            </w:r>
          </w:p>
        </w:tc>
        <w:tc>
          <w:tcPr>
            <w:tcW w:w="2971" w:type="dxa"/>
          </w:tcPr>
          <w:p w14:paraId="235B9427" w14:textId="77777777" w:rsidR="00C02F52" w:rsidRPr="00EF5447" w:rsidRDefault="00C02F52" w:rsidP="006147E1">
            <w:pPr>
              <w:pStyle w:val="TAC"/>
              <w:rPr>
                <w:lang w:eastAsia="zh-CN"/>
              </w:rPr>
            </w:pPr>
            <w:r w:rsidRPr="00EF5447">
              <w:rPr>
                <w:lang w:eastAsia="zh-TW"/>
              </w:rPr>
              <w:t>0.6</w:t>
            </w:r>
          </w:p>
        </w:tc>
      </w:tr>
      <w:tr w:rsidR="00C02F52" w:rsidRPr="00EF5447" w14:paraId="1286FD6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17AA765" w14:textId="77777777" w:rsidR="00C02F52" w:rsidRPr="00EF5447" w:rsidRDefault="00C02F52" w:rsidP="006147E1">
            <w:pPr>
              <w:pStyle w:val="TAC"/>
            </w:pPr>
          </w:p>
        </w:tc>
        <w:tc>
          <w:tcPr>
            <w:tcW w:w="2835" w:type="dxa"/>
          </w:tcPr>
          <w:p w14:paraId="597485BD" w14:textId="77777777" w:rsidR="00C02F52" w:rsidRPr="00EF5447" w:rsidRDefault="00C02F52" w:rsidP="006147E1">
            <w:pPr>
              <w:pStyle w:val="TAC"/>
            </w:pPr>
            <w:r w:rsidRPr="00EF5447">
              <w:rPr>
                <w:lang w:eastAsia="zh-CN"/>
              </w:rPr>
              <w:t>n71</w:t>
            </w:r>
          </w:p>
        </w:tc>
        <w:tc>
          <w:tcPr>
            <w:tcW w:w="2971" w:type="dxa"/>
          </w:tcPr>
          <w:p w14:paraId="663B7867" w14:textId="77777777" w:rsidR="00C02F52" w:rsidRPr="00EF5447" w:rsidRDefault="00C02F52" w:rsidP="006147E1">
            <w:pPr>
              <w:pStyle w:val="TAC"/>
              <w:rPr>
                <w:lang w:eastAsia="zh-CN"/>
              </w:rPr>
            </w:pPr>
            <w:r w:rsidRPr="00EF5447">
              <w:rPr>
                <w:lang w:eastAsia="zh-TW"/>
              </w:rPr>
              <w:t>0.3</w:t>
            </w:r>
          </w:p>
        </w:tc>
      </w:tr>
      <w:tr w:rsidR="00C02F52" w:rsidRPr="00EF5447" w14:paraId="44B53BEE" w14:textId="77777777" w:rsidTr="006147E1">
        <w:trPr>
          <w:gridAfter w:val="1"/>
          <w:wAfter w:w="6" w:type="dxa"/>
          <w:trHeight w:val="187"/>
          <w:jc w:val="center"/>
        </w:trPr>
        <w:tc>
          <w:tcPr>
            <w:tcW w:w="2268" w:type="dxa"/>
            <w:tcBorders>
              <w:top w:val="single" w:sz="4" w:space="0" w:color="auto"/>
              <w:bottom w:val="nil"/>
            </w:tcBorders>
            <w:shd w:val="clear" w:color="auto" w:fill="auto"/>
            <w:vAlign w:val="center"/>
          </w:tcPr>
          <w:p w14:paraId="5FB54205" w14:textId="77777777" w:rsidR="00C02F52" w:rsidRPr="00431C8F" w:rsidRDefault="00C02F52" w:rsidP="006147E1">
            <w:pPr>
              <w:pStyle w:val="TAC"/>
              <w:rPr>
                <w:rFonts w:cs="Arial"/>
                <w:szCs w:val="18"/>
              </w:rPr>
            </w:pPr>
            <w:r w:rsidRPr="00431C8F">
              <w:rPr>
                <w:rFonts w:cs="Arial"/>
                <w:szCs w:val="18"/>
              </w:rPr>
              <w:t>DC_2-66_n2-n77</w:t>
            </w:r>
          </w:p>
          <w:p w14:paraId="47B2AA95" w14:textId="77777777" w:rsidR="00C02F52" w:rsidRPr="00EF5447" w:rsidRDefault="00C02F52" w:rsidP="006147E1">
            <w:pPr>
              <w:pStyle w:val="TAC"/>
            </w:pPr>
            <w:r w:rsidRPr="00431C8F">
              <w:rPr>
                <w:rFonts w:eastAsia="Malgun Gothic" w:cs="Arial"/>
                <w:szCs w:val="18"/>
              </w:rPr>
              <w:t>DC_2-66-66_n2-n77</w:t>
            </w:r>
          </w:p>
        </w:tc>
        <w:tc>
          <w:tcPr>
            <w:tcW w:w="2835" w:type="dxa"/>
            <w:vAlign w:val="center"/>
          </w:tcPr>
          <w:p w14:paraId="2C46FE22" w14:textId="77777777" w:rsidR="00C02F52" w:rsidRPr="00EF5447" w:rsidRDefault="00C02F52" w:rsidP="006147E1">
            <w:pPr>
              <w:pStyle w:val="TAC"/>
              <w:rPr>
                <w:lang w:eastAsia="zh-CN"/>
              </w:rPr>
            </w:pPr>
            <w:r>
              <w:rPr>
                <w:lang w:val="sv-SE"/>
              </w:rPr>
              <w:t>2</w:t>
            </w:r>
          </w:p>
        </w:tc>
        <w:tc>
          <w:tcPr>
            <w:tcW w:w="2971" w:type="dxa"/>
            <w:vAlign w:val="center"/>
          </w:tcPr>
          <w:p w14:paraId="3A901653" w14:textId="77777777" w:rsidR="00C02F52" w:rsidRPr="00EF5447" w:rsidRDefault="00C02F52" w:rsidP="006147E1">
            <w:pPr>
              <w:pStyle w:val="TAC"/>
              <w:rPr>
                <w:lang w:eastAsia="zh-TW"/>
              </w:rPr>
            </w:pPr>
            <w:r>
              <w:rPr>
                <w:lang w:eastAsia="zh-CN"/>
              </w:rPr>
              <w:t>0.6</w:t>
            </w:r>
          </w:p>
        </w:tc>
      </w:tr>
      <w:tr w:rsidR="00C02F52" w:rsidRPr="00EF5447" w14:paraId="4BE3D4BB" w14:textId="77777777" w:rsidTr="006147E1">
        <w:trPr>
          <w:gridAfter w:val="1"/>
          <w:wAfter w:w="6" w:type="dxa"/>
          <w:trHeight w:val="187"/>
          <w:jc w:val="center"/>
        </w:trPr>
        <w:tc>
          <w:tcPr>
            <w:tcW w:w="2268" w:type="dxa"/>
            <w:tcBorders>
              <w:top w:val="nil"/>
              <w:bottom w:val="nil"/>
            </w:tcBorders>
            <w:shd w:val="clear" w:color="auto" w:fill="auto"/>
            <w:vAlign w:val="center"/>
          </w:tcPr>
          <w:p w14:paraId="77C8E1C3" w14:textId="77777777" w:rsidR="00C02F52" w:rsidRPr="00EF5447" w:rsidRDefault="00C02F52" w:rsidP="006147E1">
            <w:pPr>
              <w:pStyle w:val="TAC"/>
            </w:pPr>
          </w:p>
        </w:tc>
        <w:tc>
          <w:tcPr>
            <w:tcW w:w="2835" w:type="dxa"/>
            <w:vAlign w:val="center"/>
          </w:tcPr>
          <w:p w14:paraId="708A00E7" w14:textId="77777777" w:rsidR="00C02F52" w:rsidRPr="00EF5447" w:rsidRDefault="00C02F52" w:rsidP="006147E1">
            <w:pPr>
              <w:pStyle w:val="TAC"/>
              <w:rPr>
                <w:lang w:eastAsia="zh-CN"/>
              </w:rPr>
            </w:pPr>
            <w:r>
              <w:rPr>
                <w:lang w:val="sv-SE"/>
              </w:rPr>
              <w:t>66</w:t>
            </w:r>
          </w:p>
        </w:tc>
        <w:tc>
          <w:tcPr>
            <w:tcW w:w="2971" w:type="dxa"/>
            <w:vAlign w:val="center"/>
          </w:tcPr>
          <w:p w14:paraId="7951A2EA" w14:textId="77777777" w:rsidR="00C02F52" w:rsidRPr="00EF5447" w:rsidRDefault="00C02F52" w:rsidP="006147E1">
            <w:pPr>
              <w:pStyle w:val="TAC"/>
              <w:rPr>
                <w:lang w:eastAsia="zh-TW"/>
              </w:rPr>
            </w:pPr>
            <w:r>
              <w:rPr>
                <w:lang w:eastAsia="zh-CN"/>
              </w:rPr>
              <w:t>0.6</w:t>
            </w:r>
          </w:p>
        </w:tc>
      </w:tr>
      <w:tr w:rsidR="00C02F52" w:rsidRPr="00EF5447" w14:paraId="199FBD08" w14:textId="77777777" w:rsidTr="006147E1">
        <w:trPr>
          <w:gridAfter w:val="1"/>
          <w:wAfter w:w="6" w:type="dxa"/>
          <w:trHeight w:val="187"/>
          <w:jc w:val="center"/>
        </w:trPr>
        <w:tc>
          <w:tcPr>
            <w:tcW w:w="2268" w:type="dxa"/>
            <w:tcBorders>
              <w:top w:val="nil"/>
              <w:bottom w:val="nil"/>
            </w:tcBorders>
            <w:shd w:val="clear" w:color="auto" w:fill="auto"/>
            <w:vAlign w:val="center"/>
          </w:tcPr>
          <w:p w14:paraId="7E64EF29" w14:textId="77777777" w:rsidR="00C02F52" w:rsidRPr="00EF5447" w:rsidRDefault="00C02F52" w:rsidP="006147E1">
            <w:pPr>
              <w:pStyle w:val="TAC"/>
            </w:pPr>
          </w:p>
        </w:tc>
        <w:tc>
          <w:tcPr>
            <w:tcW w:w="2835" w:type="dxa"/>
            <w:vAlign w:val="center"/>
          </w:tcPr>
          <w:p w14:paraId="0137E0F3" w14:textId="77777777" w:rsidR="00C02F52" w:rsidRPr="00EF5447" w:rsidRDefault="00C02F52" w:rsidP="006147E1">
            <w:pPr>
              <w:pStyle w:val="TAC"/>
              <w:rPr>
                <w:lang w:eastAsia="zh-CN"/>
              </w:rPr>
            </w:pPr>
            <w:r>
              <w:t>n2</w:t>
            </w:r>
          </w:p>
        </w:tc>
        <w:tc>
          <w:tcPr>
            <w:tcW w:w="2971" w:type="dxa"/>
            <w:vAlign w:val="center"/>
          </w:tcPr>
          <w:p w14:paraId="57BD70DD" w14:textId="77777777" w:rsidR="00C02F52" w:rsidRPr="00EF5447" w:rsidRDefault="00C02F52" w:rsidP="006147E1">
            <w:pPr>
              <w:pStyle w:val="TAC"/>
              <w:rPr>
                <w:lang w:eastAsia="zh-TW"/>
              </w:rPr>
            </w:pPr>
            <w:r>
              <w:rPr>
                <w:lang w:eastAsia="zh-CN"/>
              </w:rPr>
              <w:t>0.6</w:t>
            </w:r>
          </w:p>
        </w:tc>
      </w:tr>
      <w:tr w:rsidR="00C02F52" w:rsidRPr="00EF5447" w14:paraId="0E3817CD"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2023ACAE" w14:textId="77777777" w:rsidR="00C02F52" w:rsidRPr="00EF5447" w:rsidRDefault="00C02F52" w:rsidP="006147E1">
            <w:pPr>
              <w:pStyle w:val="TAC"/>
            </w:pPr>
          </w:p>
        </w:tc>
        <w:tc>
          <w:tcPr>
            <w:tcW w:w="2835" w:type="dxa"/>
            <w:vAlign w:val="center"/>
          </w:tcPr>
          <w:p w14:paraId="13A461B6" w14:textId="77777777" w:rsidR="00C02F52" w:rsidRPr="00EF5447" w:rsidRDefault="00C02F52" w:rsidP="006147E1">
            <w:pPr>
              <w:pStyle w:val="TAC"/>
              <w:rPr>
                <w:lang w:eastAsia="zh-CN"/>
              </w:rPr>
            </w:pPr>
            <w:r>
              <w:t>n</w:t>
            </w:r>
            <w:r>
              <w:rPr>
                <w:lang w:val="sv-SE"/>
              </w:rPr>
              <w:t>77</w:t>
            </w:r>
          </w:p>
        </w:tc>
        <w:tc>
          <w:tcPr>
            <w:tcW w:w="2971" w:type="dxa"/>
            <w:vAlign w:val="center"/>
          </w:tcPr>
          <w:p w14:paraId="24453612" w14:textId="77777777" w:rsidR="00C02F52" w:rsidRPr="00EF5447" w:rsidRDefault="00C02F52" w:rsidP="006147E1">
            <w:pPr>
              <w:pStyle w:val="TAC"/>
              <w:rPr>
                <w:lang w:eastAsia="zh-TW"/>
              </w:rPr>
            </w:pPr>
            <w:r>
              <w:rPr>
                <w:lang w:eastAsia="zh-CN"/>
              </w:rPr>
              <w:t>0.8</w:t>
            </w:r>
          </w:p>
        </w:tc>
      </w:tr>
      <w:tr w:rsidR="00C02F52" w:rsidRPr="00EF5447" w14:paraId="7E0B4B60" w14:textId="77777777" w:rsidTr="006147E1">
        <w:trPr>
          <w:gridAfter w:val="1"/>
          <w:wAfter w:w="6" w:type="dxa"/>
          <w:trHeight w:val="187"/>
          <w:jc w:val="center"/>
        </w:trPr>
        <w:tc>
          <w:tcPr>
            <w:tcW w:w="2268" w:type="dxa"/>
            <w:tcBorders>
              <w:top w:val="nil"/>
              <w:bottom w:val="nil"/>
            </w:tcBorders>
            <w:shd w:val="clear" w:color="auto" w:fill="auto"/>
          </w:tcPr>
          <w:p w14:paraId="18F5BCFC" w14:textId="77777777" w:rsidR="00C02F52" w:rsidRPr="00EF5447" w:rsidRDefault="00C02F52" w:rsidP="006147E1">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66</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2835" w:type="dxa"/>
            <w:vAlign w:val="center"/>
          </w:tcPr>
          <w:p w14:paraId="265FDB27" w14:textId="77777777" w:rsidR="00C02F52" w:rsidRDefault="00C02F52" w:rsidP="006147E1">
            <w:pPr>
              <w:pStyle w:val="TAC"/>
            </w:pPr>
            <w:r>
              <w:rPr>
                <w:lang w:val="sv-SE"/>
              </w:rPr>
              <w:t>2</w:t>
            </w:r>
          </w:p>
        </w:tc>
        <w:tc>
          <w:tcPr>
            <w:tcW w:w="2971" w:type="dxa"/>
          </w:tcPr>
          <w:p w14:paraId="46672535" w14:textId="77777777" w:rsidR="00C02F52" w:rsidRDefault="00C02F52" w:rsidP="006147E1">
            <w:pPr>
              <w:pStyle w:val="TAC"/>
              <w:rPr>
                <w:lang w:eastAsia="zh-CN"/>
              </w:rPr>
            </w:pPr>
            <w:r>
              <w:rPr>
                <w:rFonts w:cs="Arial"/>
                <w:lang w:val="x-none" w:eastAsia="ja-JP"/>
              </w:rPr>
              <w:t>0.</w:t>
            </w:r>
            <w:r>
              <w:rPr>
                <w:rFonts w:cs="Arial"/>
                <w:lang w:val="sv-SE" w:eastAsia="zh-CN"/>
              </w:rPr>
              <w:t>6</w:t>
            </w:r>
          </w:p>
        </w:tc>
      </w:tr>
      <w:tr w:rsidR="00C02F52" w:rsidRPr="00EF5447" w14:paraId="0066795A" w14:textId="77777777" w:rsidTr="006147E1">
        <w:trPr>
          <w:gridAfter w:val="1"/>
          <w:wAfter w:w="6" w:type="dxa"/>
          <w:trHeight w:val="187"/>
          <w:jc w:val="center"/>
        </w:trPr>
        <w:tc>
          <w:tcPr>
            <w:tcW w:w="2268" w:type="dxa"/>
            <w:tcBorders>
              <w:top w:val="nil"/>
              <w:bottom w:val="nil"/>
            </w:tcBorders>
            <w:shd w:val="clear" w:color="auto" w:fill="auto"/>
            <w:vAlign w:val="center"/>
          </w:tcPr>
          <w:p w14:paraId="12579C03" w14:textId="77777777" w:rsidR="00C02F52" w:rsidRPr="00EF5447" w:rsidRDefault="00C02F52" w:rsidP="006147E1">
            <w:pPr>
              <w:pStyle w:val="TAC"/>
            </w:pPr>
          </w:p>
        </w:tc>
        <w:tc>
          <w:tcPr>
            <w:tcW w:w="2835" w:type="dxa"/>
            <w:vAlign w:val="center"/>
          </w:tcPr>
          <w:p w14:paraId="4608D590" w14:textId="77777777" w:rsidR="00C02F52" w:rsidRDefault="00C02F52" w:rsidP="006147E1">
            <w:pPr>
              <w:pStyle w:val="TAC"/>
            </w:pPr>
            <w:r>
              <w:rPr>
                <w:lang w:val="sv-SE"/>
              </w:rPr>
              <w:t>66</w:t>
            </w:r>
          </w:p>
        </w:tc>
        <w:tc>
          <w:tcPr>
            <w:tcW w:w="2971" w:type="dxa"/>
          </w:tcPr>
          <w:p w14:paraId="5BF5D12C" w14:textId="77777777" w:rsidR="00C02F52" w:rsidRDefault="00C02F52" w:rsidP="006147E1">
            <w:pPr>
              <w:pStyle w:val="TAC"/>
              <w:rPr>
                <w:lang w:eastAsia="zh-CN"/>
              </w:rPr>
            </w:pPr>
            <w:r>
              <w:rPr>
                <w:rFonts w:cs="Arial"/>
                <w:lang w:val="x-none" w:eastAsia="ja-JP"/>
              </w:rPr>
              <w:t>0.</w:t>
            </w:r>
            <w:r>
              <w:rPr>
                <w:rFonts w:cs="Arial"/>
                <w:lang w:val="sv-SE" w:eastAsia="zh-CN"/>
              </w:rPr>
              <w:t>6</w:t>
            </w:r>
          </w:p>
        </w:tc>
      </w:tr>
      <w:tr w:rsidR="00C02F52" w:rsidRPr="00EF5447" w14:paraId="5C83359F" w14:textId="77777777" w:rsidTr="006147E1">
        <w:trPr>
          <w:gridAfter w:val="1"/>
          <w:wAfter w:w="6" w:type="dxa"/>
          <w:trHeight w:val="187"/>
          <w:jc w:val="center"/>
        </w:trPr>
        <w:tc>
          <w:tcPr>
            <w:tcW w:w="2268" w:type="dxa"/>
            <w:tcBorders>
              <w:top w:val="nil"/>
              <w:bottom w:val="nil"/>
            </w:tcBorders>
            <w:shd w:val="clear" w:color="auto" w:fill="auto"/>
            <w:vAlign w:val="center"/>
          </w:tcPr>
          <w:p w14:paraId="764A288A" w14:textId="77777777" w:rsidR="00C02F52" w:rsidRPr="00EF5447" w:rsidRDefault="00C02F52" w:rsidP="006147E1">
            <w:pPr>
              <w:pStyle w:val="TAC"/>
            </w:pPr>
          </w:p>
        </w:tc>
        <w:tc>
          <w:tcPr>
            <w:tcW w:w="2835" w:type="dxa"/>
            <w:vAlign w:val="center"/>
          </w:tcPr>
          <w:p w14:paraId="160234D7" w14:textId="77777777" w:rsidR="00C02F52" w:rsidRDefault="00C02F52" w:rsidP="006147E1">
            <w:pPr>
              <w:pStyle w:val="TAC"/>
            </w:pPr>
            <w:r>
              <w:rPr>
                <w:lang w:val="sv-SE"/>
              </w:rPr>
              <w:t>n2</w:t>
            </w:r>
          </w:p>
        </w:tc>
        <w:tc>
          <w:tcPr>
            <w:tcW w:w="2971" w:type="dxa"/>
          </w:tcPr>
          <w:p w14:paraId="6DB1E3F6" w14:textId="77777777" w:rsidR="00C02F52" w:rsidRDefault="00C02F52" w:rsidP="006147E1">
            <w:pPr>
              <w:pStyle w:val="TAC"/>
              <w:rPr>
                <w:lang w:eastAsia="zh-CN"/>
              </w:rPr>
            </w:pPr>
            <w:r>
              <w:rPr>
                <w:rFonts w:cs="Arial"/>
              </w:rPr>
              <w:t>0.</w:t>
            </w:r>
            <w:r>
              <w:rPr>
                <w:rFonts w:cs="Arial"/>
                <w:lang w:val="sv-SE" w:eastAsia="zh-CN"/>
              </w:rPr>
              <w:t>6</w:t>
            </w:r>
          </w:p>
        </w:tc>
      </w:tr>
      <w:tr w:rsidR="00C02F52" w:rsidRPr="00EF5447" w14:paraId="5EF044FA"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30AD0C46" w14:textId="77777777" w:rsidR="00C02F52" w:rsidRPr="00EF5447" w:rsidRDefault="00C02F52" w:rsidP="006147E1">
            <w:pPr>
              <w:pStyle w:val="TAC"/>
            </w:pPr>
          </w:p>
        </w:tc>
        <w:tc>
          <w:tcPr>
            <w:tcW w:w="2835" w:type="dxa"/>
            <w:vAlign w:val="center"/>
          </w:tcPr>
          <w:p w14:paraId="79BCA867" w14:textId="77777777" w:rsidR="00C02F52" w:rsidRDefault="00C02F52" w:rsidP="006147E1">
            <w:pPr>
              <w:pStyle w:val="TAC"/>
            </w:pPr>
            <w:r>
              <w:t>n</w:t>
            </w:r>
            <w:r>
              <w:rPr>
                <w:lang w:val="sv-SE"/>
              </w:rPr>
              <w:t>78</w:t>
            </w:r>
          </w:p>
        </w:tc>
        <w:tc>
          <w:tcPr>
            <w:tcW w:w="2971" w:type="dxa"/>
          </w:tcPr>
          <w:p w14:paraId="5595627D" w14:textId="77777777" w:rsidR="00C02F52" w:rsidRDefault="00C02F52" w:rsidP="006147E1">
            <w:pPr>
              <w:pStyle w:val="TAC"/>
              <w:rPr>
                <w:lang w:eastAsia="zh-CN"/>
              </w:rPr>
            </w:pPr>
            <w:r>
              <w:t>0.</w:t>
            </w:r>
            <w:r>
              <w:rPr>
                <w:lang w:val="sv-SE"/>
              </w:rPr>
              <w:t>8</w:t>
            </w:r>
          </w:p>
        </w:tc>
      </w:tr>
      <w:tr w:rsidR="00C02F52" w:rsidRPr="00EF5447" w14:paraId="4FA19AF5" w14:textId="77777777" w:rsidTr="006147E1">
        <w:trPr>
          <w:gridAfter w:val="1"/>
          <w:wAfter w:w="6" w:type="dxa"/>
          <w:trHeight w:val="187"/>
          <w:jc w:val="center"/>
        </w:trPr>
        <w:tc>
          <w:tcPr>
            <w:tcW w:w="2268" w:type="dxa"/>
            <w:tcBorders>
              <w:bottom w:val="nil"/>
            </w:tcBorders>
            <w:shd w:val="clear" w:color="auto" w:fill="auto"/>
          </w:tcPr>
          <w:p w14:paraId="565798DB" w14:textId="77777777" w:rsidR="00E46365" w:rsidRDefault="00C02F52" w:rsidP="00E46365">
            <w:pPr>
              <w:pStyle w:val="TAC"/>
              <w:rPr>
                <w:ins w:id="283" w:author="Per Lindell" w:date="2022-05-17T17:24:00Z"/>
              </w:rPr>
            </w:pPr>
            <w:r w:rsidRPr="00EF5447">
              <w:t>DC_2-66_(n)5</w:t>
            </w:r>
          </w:p>
          <w:p w14:paraId="798FE0D9" w14:textId="77777777" w:rsidR="00E46365" w:rsidRDefault="00E46365" w:rsidP="00E46365">
            <w:pPr>
              <w:pStyle w:val="TAC"/>
              <w:rPr>
                <w:ins w:id="284" w:author="Per Lindell" w:date="2022-05-17T17:24:00Z"/>
              </w:rPr>
            </w:pPr>
            <w:ins w:id="285" w:author="Per Lindell" w:date="2022-05-17T17:24:00Z">
              <w:r>
                <w:t>DC_2-2-66_(n)5</w:t>
              </w:r>
            </w:ins>
          </w:p>
          <w:p w14:paraId="4293166B" w14:textId="1FB1D620" w:rsidR="00C02F52" w:rsidRPr="00EF5447" w:rsidRDefault="00E46365" w:rsidP="00E46365">
            <w:pPr>
              <w:pStyle w:val="TAC"/>
            </w:pPr>
            <w:ins w:id="286" w:author="Per Lindell" w:date="2022-05-17T17:24:00Z">
              <w:r>
                <w:t>DC_2-66-66_(n)5</w:t>
              </w:r>
            </w:ins>
          </w:p>
        </w:tc>
        <w:tc>
          <w:tcPr>
            <w:tcW w:w="2835" w:type="dxa"/>
          </w:tcPr>
          <w:p w14:paraId="1FCFDA6B" w14:textId="77777777" w:rsidR="00C02F52" w:rsidRPr="00EF5447" w:rsidRDefault="00C02F52" w:rsidP="006147E1">
            <w:pPr>
              <w:pStyle w:val="TAC"/>
              <w:rPr>
                <w:lang w:eastAsia="zh-CN"/>
              </w:rPr>
            </w:pPr>
            <w:r w:rsidRPr="00EF5447">
              <w:rPr>
                <w:lang w:eastAsia="zh-CN"/>
              </w:rPr>
              <w:t>2</w:t>
            </w:r>
          </w:p>
        </w:tc>
        <w:tc>
          <w:tcPr>
            <w:tcW w:w="2971" w:type="dxa"/>
          </w:tcPr>
          <w:p w14:paraId="03FB02A8" w14:textId="77777777" w:rsidR="00C02F52" w:rsidRPr="00EF5447" w:rsidRDefault="00C02F52" w:rsidP="006147E1">
            <w:pPr>
              <w:pStyle w:val="TAC"/>
              <w:rPr>
                <w:lang w:eastAsia="zh-TW"/>
              </w:rPr>
            </w:pPr>
            <w:r w:rsidRPr="00EF5447">
              <w:rPr>
                <w:lang w:eastAsia="zh-CN"/>
              </w:rPr>
              <w:t>0.5</w:t>
            </w:r>
          </w:p>
        </w:tc>
      </w:tr>
      <w:tr w:rsidR="00C02F52" w:rsidRPr="00EF5447" w14:paraId="1172CD0C" w14:textId="77777777" w:rsidTr="006147E1">
        <w:trPr>
          <w:gridAfter w:val="1"/>
          <w:wAfter w:w="6" w:type="dxa"/>
          <w:trHeight w:val="187"/>
          <w:jc w:val="center"/>
        </w:trPr>
        <w:tc>
          <w:tcPr>
            <w:tcW w:w="2268" w:type="dxa"/>
            <w:tcBorders>
              <w:top w:val="nil"/>
              <w:bottom w:val="nil"/>
            </w:tcBorders>
            <w:shd w:val="clear" w:color="auto" w:fill="auto"/>
          </w:tcPr>
          <w:p w14:paraId="05C27E20" w14:textId="77777777" w:rsidR="00C02F52" w:rsidRPr="00EF5447" w:rsidRDefault="00C02F52" w:rsidP="006147E1">
            <w:pPr>
              <w:pStyle w:val="TAC"/>
            </w:pPr>
          </w:p>
        </w:tc>
        <w:tc>
          <w:tcPr>
            <w:tcW w:w="2835" w:type="dxa"/>
          </w:tcPr>
          <w:p w14:paraId="116D524B" w14:textId="77777777" w:rsidR="00C02F52" w:rsidRPr="00EF5447" w:rsidRDefault="00C02F52" w:rsidP="006147E1">
            <w:pPr>
              <w:pStyle w:val="TAC"/>
              <w:rPr>
                <w:lang w:eastAsia="zh-CN"/>
              </w:rPr>
            </w:pPr>
            <w:r w:rsidRPr="00EF5447">
              <w:rPr>
                <w:lang w:eastAsia="zh-CN"/>
              </w:rPr>
              <w:t>5</w:t>
            </w:r>
          </w:p>
        </w:tc>
        <w:tc>
          <w:tcPr>
            <w:tcW w:w="2971" w:type="dxa"/>
          </w:tcPr>
          <w:p w14:paraId="29FAB15C" w14:textId="77777777" w:rsidR="00C02F52" w:rsidRPr="00EF5447" w:rsidRDefault="00C02F52" w:rsidP="006147E1">
            <w:pPr>
              <w:pStyle w:val="TAC"/>
              <w:rPr>
                <w:lang w:eastAsia="zh-TW"/>
              </w:rPr>
            </w:pPr>
            <w:r w:rsidRPr="00EF5447">
              <w:rPr>
                <w:lang w:eastAsia="zh-CN"/>
              </w:rPr>
              <w:t>0.3</w:t>
            </w:r>
          </w:p>
        </w:tc>
      </w:tr>
      <w:tr w:rsidR="00C02F52" w:rsidRPr="00EF5447" w14:paraId="646CE2D7" w14:textId="77777777" w:rsidTr="006147E1">
        <w:trPr>
          <w:gridAfter w:val="1"/>
          <w:wAfter w:w="6" w:type="dxa"/>
          <w:trHeight w:val="187"/>
          <w:jc w:val="center"/>
        </w:trPr>
        <w:tc>
          <w:tcPr>
            <w:tcW w:w="2268" w:type="dxa"/>
            <w:tcBorders>
              <w:top w:val="nil"/>
              <w:bottom w:val="nil"/>
            </w:tcBorders>
            <w:shd w:val="clear" w:color="auto" w:fill="auto"/>
          </w:tcPr>
          <w:p w14:paraId="7C3108CB" w14:textId="77777777" w:rsidR="00C02F52" w:rsidRPr="00EF5447" w:rsidRDefault="00C02F52" w:rsidP="006147E1">
            <w:pPr>
              <w:pStyle w:val="TAC"/>
            </w:pPr>
          </w:p>
        </w:tc>
        <w:tc>
          <w:tcPr>
            <w:tcW w:w="2835" w:type="dxa"/>
          </w:tcPr>
          <w:p w14:paraId="002B3FDF" w14:textId="77777777" w:rsidR="00C02F52" w:rsidRPr="00EF5447" w:rsidRDefault="00C02F52" w:rsidP="006147E1">
            <w:pPr>
              <w:pStyle w:val="TAC"/>
              <w:rPr>
                <w:lang w:eastAsia="zh-CN"/>
              </w:rPr>
            </w:pPr>
            <w:r w:rsidRPr="00EF5447">
              <w:rPr>
                <w:lang w:eastAsia="zh-CN"/>
              </w:rPr>
              <w:t>66</w:t>
            </w:r>
          </w:p>
        </w:tc>
        <w:tc>
          <w:tcPr>
            <w:tcW w:w="2971" w:type="dxa"/>
          </w:tcPr>
          <w:p w14:paraId="163E05B0" w14:textId="77777777" w:rsidR="00C02F52" w:rsidRPr="00EF5447" w:rsidRDefault="00C02F52" w:rsidP="006147E1">
            <w:pPr>
              <w:pStyle w:val="TAC"/>
              <w:rPr>
                <w:lang w:eastAsia="zh-TW"/>
              </w:rPr>
            </w:pPr>
            <w:r w:rsidRPr="00EF5447">
              <w:rPr>
                <w:lang w:eastAsia="zh-CN"/>
              </w:rPr>
              <w:t>0.5</w:t>
            </w:r>
          </w:p>
        </w:tc>
      </w:tr>
      <w:tr w:rsidR="00C02F52" w:rsidRPr="00EF5447" w14:paraId="082A71D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0473943" w14:textId="77777777" w:rsidR="00C02F52" w:rsidRPr="00EF5447" w:rsidRDefault="00C02F52" w:rsidP="006147E1">
            <w:pPr>
              <w:pStyle w:val="TAC"/>
            </w:pPr>
          </w:p>
        </w:tc>
        <w:tc>
          <w:tcPr>
            <w:tcW w:w="2835" w:type="dxa"/>
          </w:tcPr>
          <w:p w14:paraId="076CA59F" w14:textId="77777777" w:rsidR="00C02F52" w:rsidRPr="00EF5447" w:rsidRDefault="00C02F52" w:rsidP="006147E1">
            <w:pPr>
              <w:pStyle w:val="TAC"/>
              <w:rPr>
                <w:lang w:eastAsia="zh-CN"/>
              </w:rPr>
            </w:pPr>
            <w:r w:rsidRPr="00EF5447">
              <w:rPr>
                <w:lang w:eastAsia="zh-CN"/>
              </w:rPr>
              <w:t>n5</w:t>
            </w:r>
          </w:p>
        </w:tc>
        <w:tc>
          <w:tcPr>
            <w:tcW w:w="2971" w:type="dxa"/>
          </w:tcPr>
          <w:p w14:paraId="6E1A75EA" w14:textId="77777777" w:rsidR="00C02F52" w:rsidRPr="00EF5447" w:rsidRDefault="00C02F52" w:rsidP="006147E1">
            <w:pPr>
              <w:pStyle w:val="TAC"/>
              <w:rPr>
                <w:lang w:eastAsia="zh-TW"/>
              </w:rPr>
            </w:pPr>
            <w:r w:rsidRPr="00EF5447">
              <w:rPr>
                <w:lang w:eastAsia="zh-CN"/>
              </w:rPr>
              <w:t>0.3</w:t>
            </w:r>
          </w:p>
        </w:tc>
      </w:tr>
      <w:tr w:rsidR="00C02F52" w:rsidRPr="00EF5447" w14:paraId="318A4795" w14:textId="77777777" w:rsidTr="006147E1">
        <w:trPr>
          <w:gridAfter w:val="1"/>
          <w:wAfter w:w="6" w:type="dxa"/>
          <w:trHeight w:val="187"/>
          <w:jc w:val="center"/>
        </w:trPr>
        <w:tc>
          <w:tcPr>
            <w:tcW w:w="2268" w:type="dxa"/>
            <w:tcBorders>
              <w:top w:val="nil"/>
              <w:bottom w:val="nil"/>
            </w:tcBorders>
            <w:shd w:val="clear" w:color="auto" w:fill="auto"/>
          </w:tcPr>
          <w:p w14:paraId="5F5E2B3B" w14:textId="77777777" w:rsidR="00C02F52" w:rsidRPr="00EF5447" w:rsidRDefault="00C02F52" w:rsidP="006147E1">
            <w:pPr>
              <w:pStyle w:val="TAC"/>
            </w:pPr>
            <w:r w:rsidRPr="00EF5447">
              <w:t>DC_2-66_n5-n77</w:t>
            </w:r>
          </w:p>
        </w:tc>
        <w:tc>
          <w:tcPr>
            <w:tcW w:w="2835" w:type="dxa"/>
          </w:tcPr>
          <w:p w14:paraId="3AAD6661" w14:textId="77777777" w:rsidR="00C02F52" w:rsidRPr="00EF5447" w:rsidRDefault="00C02F52" w:rsidP="006147E1">
            <w:pPr>
              <w:pStyle w:val="TAC"/>
              <w:rPr>
                <w:lang w:eastAsia="zh-CN"/>
              </w:rPr>
            </w:pPr>
            <w:r w:rsidRPr="00EF5447">
              <w:t>2</w:t>
            </w:r>
          </w:p>
        </w:tc>
        <w:tc>
          <w:tcPr>
            <w:tcW w:w="2971" w:type="dxa"/>
          </w:tcPr>
          <w:p w14:paraId="293D58F4" w14:textId="77777777" w:rsidR="00C02F52" w:rsidRPr="00EF5447" w:rsidRDefault="00C02F52" w:rsidP="006147E1">
            <w:pPr>
              <w:pStyle w:val="TAC"/>
              <w:rPr>
                <w:lang w:eastAsia="zh-CN"/>
              </w:rPr>
            </w:pPr>
            <w:r w:rsidRPr="00EF5447">
              <w:rPr>
                <w:lang w:eastAsia="zh-CN"/>
              </w:rPr>
              <w:t>0.6</w:t>
            </w:r>
          </w:p>
        </w:tc>
      </w:tr>
      <w:tr w:rsidR="00C02F52" w:rsidRPr="00EF5447" w14:paraId="09402CA6" w14:textId="77777777" w:rsidTr="006147E1">
        <w:trPr>
          <w:gridAfter w:val="1"/>
          <w:wAfter w:w="6" w:type="dxa"/>
          <w:trHeight w:val="187"/>
          <w:jc w:val="center"/>
        </w:trPr>
        <w:tc>
          <w:tcPr>
            <w:tcW w:w="2268" w:type="dxa"/>
            <w:tcBorders>
              <w:top w:val="nil"/>
              <w:bottom w:val="nil"/>
            </w:tcBorders>
            <w:shd w:val="clear" w:color="auto" w:fill="auto"/>
          </w:tcPr>
          <w:p w14:paraId="20E8E8C9" w14:textId="77777777" w:rsidR="00C02F52" w:rsidRPr="00EF5447" w:rsidRDefault="00C02F52" w:rsidP="006147E1">
            <w:pPr>
              <w:pStyle w:val="TAC"/>
            </w:pPr>
          </w:p>
        </w:tc>
        <w:tc>
          <w:tcPr>
            <w:tcW w:w="2835" w:type="dxa"/>
          </w:tcPr>
          <w:p w14:paraId="22372FB4" w14:textId="77777777" w:rsidR="00C02F52" w:rsidRPr="00EF5447" w:rsidRDefault="00C02F52" w:rsidP="006147E1">
            <w:pPr>
              <w:pStyle w:val="TAC"/>
              <w:rPr>
                <w:lang w:eastAsia="zh-CN"/>
              </w:rPr>
            </w:pPr>
            <w:r w:rsidRPr="00EF5447">
              <w:t>66</w:t>
            </w:r>
          </w:p>
        </w:tc>
        <w:tc>
          <w:tcPr>
            <w:tcW w:w="2971" w:type="dxa"/>
          </w:tcPr>
          <w:p w14:paraId="3A2DC736" w14:textId="77777777" w:rsidR="00C02F52" w:rsidRPr="00EF5447" w:rsidRDefault="00C02F52" w:rsidP="006147E1">
            <w:pPr>
              <w:pStyle w:val="TAC"/>
              <w:rPr>
                <w:lang w:eastAsia="zh-CN"/>
              </w:rPr>
            </w:pPr>
            <w:r w:rsidRPr="00EF5447">
              <w:rPr>
                <w:lang w:eastAsia="zh-CN"/>
              </w:rPr>
              <w:t>0.6</w:t>
            </w:r>
          </w:p>
        </w:tc>
      </w:tr>
      <w:tr w:rsidR="00C02F52" w:rsidRPr="00EF5447" w14:paraId="50ACFA1A" w14:textId="77777777" w:rsidTr="006147E1">
        <w:trPr>
          <w:gridAfter w:val="1"/>
          <w:wAfter w:w="6" w:type="dxa"/>
          <w:trHeight w:val="187"/>
          <w:jc w:val="center"/>
        </w:trPr>
        <w:tc>
          <w:tcPr>
            <w:tcW w:w="2268" w:type="dxa"/>
            <w:tcBorders>
              <w:top w:val="nil"/>
              <w:bottom w:val="nil"/>
            </w:tcBorders>
            <w:shd w:val="clear" w:color="auto" w:fill="auto"/>
          </w:tcPr>
          <w:p w14:paraId="7DFDA176" w14:textId="77777777" w:rsidR="00C02F52" w:rsidRPr="00EF5447" w:rsidRDefault="00C02F52" w:rsidP="006147E1">
            <w:pPr>
              <w:pStyle w:val="TAC"/>
            </w:pPr>
          </w:p>
        </w:tc>
        <w:tc>
          <w:tcPr>
            <w:tcW w:w="2835" w:type="dxa"/>
          </w:tcPr>
          <w:p w14:paraId="06281ED0" w14:textId="77777777" w:rsidR="00C02F52" w:rsidRPr="00EF5447" w:rsidRDefault="00C02F52" w:rsidP="006147E1">
            <w:pPr>
              <w:pStyle w:val="TAC"/>
              <w:rPr>
                <w:lang w:eastAsia="zh-CN"/>
              </w:rPr>
            </w:pPr>
            <w:r w:rsidRPr="00EF5447">
              <w:t>n5</w:t>
            </w:r>
          </w:p>
        </w:tc>
        <w:tc>
          <w:tcPr>
            <w:tcW w:w="2971" w:type="dxa"/>
          </w:tcPr>
          <w:p w14:paraId="4C32B740" w14:textId="77777777" w:rsidR="00C02F52" w:rsidRPr="00EF5447" w:rsidRDefault="00C02F52" w:rsidP="006147E1">
            <w:pPr>
              <w:pStyle w:val="TAC"/>
              <w:rPr>
                <w:lang w:eastAsia="zh-CN"/>
              </w:rPr>
            </w:pPr>
            <w:r w:rsidRPr="00EF5447">
              <w:rPr>
                <w:lang w:eastAsia="zh-CN"/>
              </w:rPr>
              <w:t>0.3</w:t>
            </w:r>
          </w:p>
        </w:tc>
      </w:tr>
      <w:tr w:rsidR="00C02F52" w:rsidRPr="00EF5447" w14:paraId="1E5BA08E"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70387D9" w14:textId="77777777" w:rsidR="00C02F52" w:rsidRPr="00EF5447" w:rsidRDefault="00C02F52" w:rsidP="006147E1">
            <w:pPr>
              <w:pStyle w:val="TAC"/>
            </w:pPr>
          </w:p>
        </w:tc>
        <w:tc>
          <w:tcPr>
            <w:tcW w:w="2835" w:type="dxa"/>
          </w:tcPr>
          <w:p w14:paraId="7D7F3F7C" w14:textId="77777777" w:rsidR="00C02F52" w:rsidRPr="00EF5447" w:rsidRDefault="00C02F52" w:rsidP="006147E1">
            <w:pPr>
              <w:pStyle w:val="TAC"/>
              <w:rPr>
                <w:lang w:eastAsia="zh-CN"/>
              </w:rPr>
            </w:pPr>
            <w:r w:rsidRPr="00EF5447">
              <w:t>n77</w:t>
            </w:r>
          </w:p>
        </w:tc>
        <w:tc>
          <w:tcPr>
            <w:tcW w:w="2971" w:type="dxa"/>
          </w:tcPr>
          <w:p w14:paraId="15B365F8" w14:textId="77777777" w:rsidR="00C02F52" w:rsidRPr="00EF5447" w:rsidRDefault="00C02F52" w:rsidP="006147E1">
            <w:pPr>
              <w:pStyle w:val="TAC"/>
              <w:rPr>
                <w:lang w:eastAsia="zh-CN"/>
              </w:rPr>
            </w:pPr>
            <w:r w:rsidRPr="00EF5447">
              <w:rPr>
                <w:lang w:eastAsia="zh-CN"/>
              </w:rPr>
              <w:t>0.8</w:t>
            </w:r>
          </w:p>
        </w:tc>
      </w:tr>
      <w:tr w:rsidR="00C02F52" w:rsidRPr="00EF5447" w14:paraId="417A5A74" w14:textId="77777777" w:rsidTr="006147E1">
        <w:trPr>
          <w:gridAfter w:val="1"/>
          <w:wAfter w:w="6" w:type="dxa"/>
          <w:trHeight w:val="187"/>
          <w:jc w:val="center"/>
        </w:trPr>
        <w:tc>
          <w:tcPr>
            <w:tcW w:w="2268" w:type="dxa"/>
            <w:tcBorders>
              <w:bottom w:val="nil"/>
            </w:tcBorders>
            <w:shd w:val="clear" w:color="auto" w:fill="auto"/>
          </w:tcPr>
          <w:p w14:paraId="3C2B29AC" w14:textId="77777777" w:rsidR="00C02F52" w:rsidRPr="00EF5447" w:rsidRDefault="00C02F52" w:rsidP="006147E1">
            <w:pPr>
              <w:pStyle w:val="TAC"/>
            </w:pPr>
            <w:r>
              <w:rPr>
                <w:rFonts w:cs="Arial"/>
                <w:lang w:eastAsia="ja-JP"/>
              </w:rPr>
              <w:t>DC_2-66_n25-n66</w:t>
            </w:r>
          </w:p>
        </w:tc>
        <w:tc>
          <w:tcPr>
            <w:tcW w:w="2835" w:type="dxa"/>
            <w:vAlign w:val="center"/>
          </w:tcPr>
          <w:p w14:paraId="5EEA8D44" w14:textId="77777777" w:rsidR="00C02F52" w:rsidRPr="00EF5447" w:rsidRDefault="00C02F52" w:rsidP="006147E1">
            <w:pPr>
              <w:pStyle w:val="TAC"/>
            </w:pPr>
            <w:r>
              <w:rPr>
                <w:lang w:val="sv-SE"/>
              </w:rPr>
              <w:t>2</w:t>
            </w:r>
          </w:p>
        </w:tc>
        <w:tc>
          <w:tcPr>
            <w:tcW w:w="2971" w:type="dxa"/>
            <w:vAlign w:val="center"/>
          </w:tcPr>
          <w:p w14:paraId="673A451D" w14:textId="77777777" w:rsidR="00C02F52" w:rsidRPr="00EF5447" w:rsidRDefault="00C02F52" w:rsidP="006147E1">
            <w:pPr>
              <w:pStyle w:val="TAC"/>
            </w:pPr>
            <w:r>
              <w:rPr>
                <w:rFonts w:eastAsia="Malgun Gothic" w:cs="Arial"/>
                <w:szCs w:val="18"/>
                <w:lang w:eastAsia="ko-KR"/>
              </w:rPr>
              <w:t>0.</w:t>
            </w:r>
            <w:r>
              <w:rPr>
                <w:rFonts w:eastAsia="Malgun Gothic" w:cs="Arial"/>
                <w:szCs w:val="18"/>
                <w:lang w:val="sv-SE" w:eastAsia="ko-KR"/>
              </w:rPr>
              <w:t>5</w:t>
            </w:r>
          </w:p>
        </w:tc>
      </w:tr>
      <w:tr w:rsidR="00C02F52" w:rsidRPr="00EF5447" w14:paraId="5BC40DB9" w14:textId="77777777" w:rsidTr="006147E1">
        <w:trPr>
          <w:gridAfter w:val="1"/>
          <w:wAfter w:w="6" w:type="dxa"/>
          <w:trHeight w:val="187"/>
          <w:jc w:val="center"/>
        </w:trPr>
        <w:tc>
          <w:tcPr>
            <w:tcW w:w="2268" w:type="dxa"/>
            <w:tcBorders>
              <w:top w:val="nil"/>
              <w:bottom w:val="nil"/>
            </w:tcBorders>
            <w:shd w:val="clear" w:color="auto" w:fill="auto"/>
          </w:tcPr>
          <w:p w14:paraId="0DECE3B8" w14:textId="77777777" w:rsidR="00C02F52" w:rsidRPr="00EF5447" w:rsidRDefault="00C02F52" w:rsidP="006147E1">
            <w:pPr>
              <w:pStyle w:val="TAC"/>
            </w:pPr>
          </w:p>
        </w:tc>
        <w:tc>
          <w:tcPr>
            <w:tcW w:w="2835" w:type="dxa"/>
            <w:vAlign w:val="center"/>
          </w:tcPr>
          <w:p w14:paraId="53E8B992" w14:textId="77777777" w:rsidR="00C02F52" w:rsidRPr="00EF5447" w:rsidRDefault="00C02F52" w:rsidP="006147E1">
            <w:pPr>
              <w:pStyle w:val="TAC"/>
            </w:pPr>
            <w:r>
              <w:rPr>
                <w:lang w:val="sv-SE"/>
              </w:rPr>
              <w:t>66</w:t>
            </w:r>
          </w:p>
        </w:tc>
        <w:tc>
          <w:tcPr>
            <w:tcW w:w="2971" w:type="dxa"/>
            <w:vAlign w:val="center"/>
          </w:tcPr>
          <w:p w14:paraId="22240AEE" w14:textId="77777777" w:rsidR="00C02F52" w:rsidRPr="00EF5447" w:rsidRDefault="00C02F52" w:rsidP="006147E1">
            <w:pPr>
              <w:pStyle w:val="TAC"/>
            </w:pPr>
            <w:r w:rsidRPr="00263B79">
              <w:rPr>
                <w:rFonts w:eastAsia="Malgun Gothic" w:cs="Arial" w:hint="eastAsia"/>
                <w:szCs w:val="18"/>
                <w:lang w:eastAsia="ko-KR"/>
              </w:rPr>
              <w:t>0.</w:t>
            </w:r>
            <w:r>
              <w:rPr>
                <w:rFonts w:eastAsia="Malgun Gothic" w:cs="Arial"/>
                <w:szCs w:val="18"/>
                <w:lang w:val="sv-SE" w:eastAsia="ko-KR"/>
              </w:rPr>
              <w:t>5</w:t>
            </w:r>
          </w:p>
        </w:tc>
      </w:tr>
      <w:tr w:rsidR="00C02F52" w:rsidRPr="00EF5447" w14:paraId="20EC9D88" w14:textId="77777777" w:rsidTr="006147E1">
        <w:trPr>
          <w:gridAfter w:val="1"/>
          <w:wAfter w:w="6" w:type="dxa"/>
          <w:trHeight w:val="187"/>
          <w:jc w:val="center"/>
        </w:trPr>
        <w:tc>
          <w:tcPr>
            <w:tcW w:w="2268" w:type="dxa"/>
            <w:tcBorders>
              <w:top w:val="nil"/>
              <w:bottom w:val="nil"/>
            </w:tcBorders>
            <w:shd w:val="clear" w:color="auto" w:fill="auto"/>
          </w:tcPr>
          <w:p w14:paraId="0B4F5411" w14:textId="77777777" w:rsidR="00C02F52" w:rsidRPr="00EF5447" w:rsidRDefault="00C02F52" w:rsidP="006147E1">
            <w:pPr>
              <w:pStyle w:val="TAC"/>
            </w:pPr>
          </w:p>
        </w:tc>
        <w:tc>
          <w:tcPr>
            <w:tcW w:w="2835" w:type="dxa"/>
            <w:vAlign w:val="center"/>
          </w:tcPr>
          <w:p w14:paraId="7D58CC31" w14:textId="77777777" w:rsidR="00C02F52" w:rsidRPr="00EF5447" w:rsidRDefault="00C02F52" w:rsidP="006147E1">
            <w:pPr>
              <w:pStyle w:val="TAC"/>
            </w:pPr>
            <w:r>
              <w:rPr>
                <w:lang w:val="sv-SE"/>
              </w:rPr>
              <w:t>n25</w:t>
            </w:r>
          </w:p>
        </w:tc>
        <w:tc>
          <w:tcPr>
            <w:tcW w:w="2971" w:type="dxa"/>
            <w:vAlign w:val="center"/>
          </w:tcPr>
          <w:p w14:paraId="529E6099" w14:textId="77777777" w:rsidR="00C02F52" w:rsidRPr="00EF5447" w:rsidRDefault="00C02F52" w:rsidP="006147E1">
            <w:pPr>
              <w:pStyle w:val="TAC"/>
            </w:pPr>
            <w:r w:rsidRPr="00263B79">
              <w:rPr>
                <w:rFonts w:eastAsia="Malgun Gothic" w:cs="Arial" w:hint="eastAsia"/>
                <w:szCs w:val="18"/>
                <w:lang w:eastAsia="ko-KR"/>
              </w:rPr>
              <w:t>0.</w:t>
            </w:r>
            <w:r>
              <w:rPr>
                <w:rFonts w:eastAsia="Malgun Gothic" w:cs="Arial"/>
                <w:szCs w:val="18"/>
                <w:lang w:val="sv-SE" w:eastAsia="ko-KR"/>
              </w:rPr>
              <w:t>5</w:t>
            </w:r>
          </w:p>
        </w:tc>
      </w:tr>
      <w:tr w:rsidR="00C02F52" w:rsidRPr="00EF5447" w14:paraId="1176652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0643CFA" w14:textId="77777777" w:rsidR="00C02F52" w:rsidRPr="00EF5447" w:rsidRDefault="00C02F52" w:rsidP="006147E1">
            <w:pPr>
              <w:pStyle w:val="TAC"/>
            </w:pPr>
          </w:p>
        </w:tc>
        <w:tc>
          <w:tcPr>
            <w:tcW w:w="2835" w:type="dxa"/>
            <w:vAlign w:val="center"/>
          </w:tcPr>
          <w:p w14:paraId="1084231B" w14:textId="77777777" w:rsidR="00C02F52" w:rsidRPr="00EF5447" w:rsidRDefault="00C02F52" w:rsidP="006147E1">
            <w:pPr>
              <w:pStyle w:val="TAC"/>
            </w:pPr>
            <w:r>
              <w:t>n</w:t>
            </w:r>
            <w:r>
              <w:rPr>
                <w:lang w:val="sv-SE"/>
              </w:rPr>
              <w:t>66</w:t>
            </w:r>
          </w:p>
        </w:tc>
        <w:tc>
          <w:tcPr>
            <w:tcW w:w="2971" w:type="dxa"/>
            <w:vAlign w:val="center"/>
          </w:tcPr>
          <w:p w14:paraId="384385F2" w14:textId="77777777" w:rsidR="00C02F52" w:rsidRPr="00EF5447" w:rsidRDefault="00C02F52" w:rsidP="006147E1">
            <w:pPr>
              <w:pStyle w:val="TAC"/>
            </w:pPr>
            <w:r>
              <w:rPr>
                <w:rFonts w:eastAsia="Malgun Gothic" w:cs="Arial"/>
                <w:szCs w:val="18"/>
                <w:lang w:eastAsia="ko-KR"/>
              </w:rPr>
              <w:t>0.</w:t>
            </w:r>
            <w:r>
              <w:rPr>
                <w:rFonts w:eastAsia="Malgun Gothic" w:cs="Arial"/>
                <w:szCs w:val="18"/>
                <w:lang w:val="sv-SE" w:eastAsia="ko-KR"/>
              </w:rPr>
              <w:t>5</w:t>
            </w:r>
          </w:p>
        </w:tc>
      </w:tr>
      <w:tr w:rsidR="00C02F52" w:rsidRPr="00EF5447" w14:paraId="08C8B209" w14:textId="77777777" w:rsidTr="006147E1">
        <w:trPr>
          <w:gridAfter w:val="1"/>
          <w:wAfter w:w="6" w:type="dxa"/>
          <w:trHeight w:val="187"/>
          <w:jc w:val="center"/>
        </w:trPr>
        <w:tc>
          <w:tcPr>
            <w:tcW w:w="2268" w:type="dxa"/>
            <w:tcBorders>
              <w:bottom w:val="nil"/>
            </w:tcBorders>
            <w:shd w:val="clear" w:color="auto" w:fill="auto"/>
          </w:tcPr>
          <w:p w14:paraId="0613C458" w14:textId="77777777" w:rsidR="00C02F52" w:rsidRPr="00EF5447" w:rsidRDefault="00C02F52" w:rsidP="006147E1">
            <w:pPr>
              <w:pStyle w:val="TAC"/>
            </w:pPr>
            <w:r w:rsidRPr="00EF5447">
              <w:t>DC_2-66_n38-n78</w:t>
            </w:r>
          </w:p>
        </w:tc>
        <w:tc>
          <w:tcPr>
            <w:tcW w:w="2835" w:type="dxa"/>
          </w:tcPr>
          <w:p w14:paraId="3F600D68" w14:textId="77777777" w:rsidR="00C02F52" w:rsidRPr="00EF5447" w:rsidRDefault="00C02F52" w:rsidP="006147E1">
            <w:pPr>
              <w:pStyle w:val="TAC"/>
              <w:rPr>
                <w:lang w:eastAsia="zh-CN"/>
              </w:rPr>
            </w:pPr>
            <w:r w:rsidRPr="00EF5447">
              <w:t>2</w:t>
            </w:r>
          </w:p>
        </w:tc>
        <w:tc>
          <w:tcPr>
            <w:tcW w:w="2971" w:type="dxa"/>
          </w:tcPr>
          <w:p w14:paraId="62EF136A" w14:textId="77777777" w:rsidR="00C02F52" w:rsidRPr="00EF5447" w:rsidRDefault="00C02F52" w:rsidP="006147E1">
            <w:pPr>
              <w:pStyle w:val="TAC"/>
              <w:rPr>
                <w:lang w:eastAsia="zh-TW"/>
              </w:rPr>
            </w:pPr>
            <w:r w:rsidRPr="00EF5447">
              <w:t>0.6</w:t>
            </w:r>
          </w:p>
        </w:tc>
      </w:tr>
      <w:tr w:rsidR="00C02F52" w:rsidRPr="00EF5447" w14:paraId="089F5DAF" w14:textId="77777777" w:rsidTr="006147E1">
        <w:trPr>
          <w:gridAfter w:val="1"/>
          <w:wAfter w:w="6" w:type="dxa"/>
          <w:trHeight w:val="187"/>
          <w:jc w:val="center"/>
        </w:trPr>
        <w:tc>
          <w:tcPr>
            <w:tcW w:w="2268" w:type="dxa"/>
            <w:tcBorders>
              <w:top w:val="nil"/>
              <w:bottom w:val="nil"/>
            </w:tcBorders>
            <w:shd w:val="clear" w:color="auto" w:fill="auto"/>
          </w:tcPr>
          <w:p w14:paraId="1662C5A9" w14:textId="77777777" w:rsidR="00C02F52" w:rsidRPr="00EF5447" w:rsidRDefault="00C02F52" w:rsidP="006147E1">
            <w:pPr>
              <w:pStyle w:val="TAC"/>
            </w:pPr>
          </w:p>
        </w:tc>
        <w:tc>
          <w:tcPr>
            <w:tcW w:w="2835" w:type="dxa"/>
          </w:tcPr>
          <w:p w14:paraId="66459552" w14:textId="77777777" w:rsidR="00C02F52" w:rsidRPr="00EF5447" w:rsidRDefault="00C02F52" w:rsidP="006147E1">
            <w:pPr>
              <w:pStyle w:val="TAC"/>
              <w:rPr>
                <w:lang w:eastAsia="zh-CN"/>
              </w:rPr>
            </w:pPr>
            <w:r w:rsidRPr="00EF5447">
              <w:rPr>
                <w:lang w:eastAsia="zh-CN"/>
              </w:rPr>
              <w:t>66</w:t>
            </w:r>
          </w:p>
        </w:tc>
        <w:tc>
          <w:tcPr>
            <w:tcW w:w="2971" w:type="dxa"/>
          </w:tcPr>
          <w:p w14:paraId="167E5C15" w14:textId="77777777" w:rsidR="00C02F52" w:rsidRPr="00EF5447" w:rsidRDefault="00C02F52" w:rsidP="006147E1">
            <w:pPr>
              <w:pStyle w:val="TAC"/>
              <w:rPr>
                <w:lang w:eastAsia="zh-TW"/>
              </w:rPr>
            </w:pPr>
            <w:r w:rsidRPr="00EF5447">
              <w:rPr>
                <w:lang w:eastAsia="zh-CN"/>
              </w:rPr>
              <w:t>0.6</w:t>
            </w:r>
          </w:p>
        </w:tc>
      </w:tr>
      <w:tr w:rsidR="00C02F52" w:rsidRPr="00EF5447" w14:paraId="761D87C5" w14:textId="77777777" w:rsidTr="006147E1">
        <w:trPr>
          <w:gridAfter w:val="1"/>
          <w:wAfter w:w="6" w:type="dxa"/>
          <w:trHeight w:val="187"/>
          <w:jc w:val="center"/>
        </w:trPr>
        <w:tc>
          <w:tcPr>
            <w:tcW w:w="2268" w:type="dxa"/>
            <w:tcBorders>
              <w:top w:val="nil"/>
              <w:bottom w:val="nil"/>
            </w:tcBorders>
            <w:shd w:val="clear" w:color="auto" w:fill="auto"/>
          </w:tcPr>
          <w:p w14:paraId="64D9C40F" w14:textId="77777777" w:rsidR="00C02F52" w:rsidRPr="00EF5447" w:rsidRDefault="00C02F52" w:rsidP="006147E1">
            <w:pPr>
              <w:pStyle w:val="TAC"/>
            </w:pPr>
          </w:p>
        </w:tc>
        <w:tc>
          <w:tcPr>
            <w:tcW w:w="2835" w:type="dxa"/>
          </w:tcPr>
          <w:p w14:paraId="11436A37" w14:textId="77777777" w:rsidR="00C02F52" w:rsidRPr="00EF5447" w:rsidRDefault="00C02F52" w:rsidP="006147E1">
            <w:pPr>
              <w:pStyle w:val="TAC"/>
              <w:rPr>
                <w:lang w:eastAsia="zh-CN"/>
              </w:rPr>
            </w:pPr>
            <w:r w:rsidRPr="00EF5447">
              <w:t>n38</w:t>
            </w:r>
          </w:p>
        </w:tc>
        <w:tc>
          <w:tcPr>
            <w:tcW w:w="2971" w:type="dxa"/>
          </w:tcPr>
          <w:p w14:paraId="624E6FA2" w14:textId="77777777" w:rsidR="00C02F52" w:rsidRPr="00EF5447" w:rsidRDefault="00C02F52" w:rsidP="006147E1">
            <w:pPr>
              <w:pStyle w:val="TAC"/>
              <w:rPr>
                <w:lang w:eastAsia="zh-TW"/>
              </w:rPr>
            </w:pPr>
            <w:r w:rsidRPr="00EF5447">
              <w:t>0.9</w:t>
            </w:r>
          </w:p>
        </w:tc>
      </w:tr>
      <w:tr w:rsidR="00C02F52" w:rsidRPr="00EF5447" w14:paraId="1B7A43E0"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5EE7C50" w14:textId="77777777" w:rsidR="00C02F52" w:rsidRPr="00EF5447" w:rsidRDefault="00C02F52" w:rsidP="006147E1">
            <w:pPr>
              <w:pStyle w:val="TAC"/>
            </w:pPr>
          </w:p>
        </w:tc>
        <w:tc>
          <w:tcPr>
            <w:tcW w:w="2835" w:type="dxa"/>
          </w:tcPr>
          <w:p w14:paraId="0923EAB3" w14:textId="77777777" w:rsidR="00C02F52" w:rsidRPr="00EF5447" w:rsidRDefault="00C02F52" w:rsidP="006147E1">
            <w:pPr>
              <w:pStyle w:val="TAC"/>
              <w:rPr>
                <w:lang w:eastAsia="zh-CN"/>
              </w:rPr>
            </w:pPr>
            <w:r w:rsidRPr="00EF5447">
              <w:t>n78</w:t>
            </w:r>
          </w:p>
        </w:tc>
        <w:tc>
          <w:tcPr>
            <w:tcW w:w="2971" w:type="dxa"/>
          </w:tcPr>
          <w:p w14:paraId="41EF7C24" w14:textId="77777777" w:rsidR="00C02F52" w:rsidRPr="00EF5447" w:rsidRDefault="00C02F52" w:rsidP="006147E1">
            <w:pPr>
              <w:pStyle w:val="TAC"/>
              <w:rPr>
                <w:lang w:eastAsia="zh-TW"/>
              </w:rPr>
            </w:pPr>
            <w:r w:rsidRPr="00EF5447">
              <w:t>0.8</w:t>
            </w:r>
          </w:p>
        </w:tc>
      </w:tr>
      <w:tr w:rsidR="00C02F52" w:rsidRPr="00EF5447" w14:paraId="2F20F0DE"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3C8AB733" w14:textId="77777777" w:rsidR="00C02F52" w:rsidRPr="00EF5447" w:rsidRDefault="00C02F52" w:rsidP="006147E1">
            <w:pPr>
              <w:pStyle w:val="TAC"/>
              <w:rPr>
                <w:noProof/>
                <w:lang w:eastAsia="zh-CN"/>
              </w:rPr>
            </w:pPr>
            <w:r w:rsidRPr="00EF5447">
              <w:rPr>
                <w:rFonts w:eastAsia="Malgun Gothic"/>
                <w:lang w:eastAsia="ko-KR"/>
              </w:rPr>
              <w:t>DC_2-66_n41-n71</w:t>
            </w:r>
          </w:p>
        </w:tc>
        <w:tc>
          <w:tcPr>
            <w:tcW w:w="2835" w:type="dxa"/>
          </w:tcPr>
          <w:p w14:paraId="30A2FCAA" w14:textId="77777777" w:rsidR="00C02F52" w:rsidRPr="00EF5447" w:rsidRDefault="00C02F52" w:rsidP="006147E1">
            <w:pPr>
              <w:pStyle w:val="TAC"/>
              <w:rPr>
                <w:lang w:eastAsia="zh-CN"/>
              </w:rPr>
            </w:pPr>
            <w:r w:rsidRPr="00EF5447">
              <w:rPr>
                <w:rFonts w:eastAsia="Malgun Gothic"/>
                <w:lang w:eastAsia="ko-KR"/>
              </w:rPr>
              <w:t>2</w:t>
            </w:r>
          </w:p>
        </w:tc>
        <w:tc>
          <w:tcPr>
            <w:tcW w:w="2971" w:type="dxa"/>
          </w:tcPr>
          <w:p w14:paraId="77C3D720" w14:textId="77777777" w:rsidR="00C02F52" w:rsidRPr="00EF5447" w:rsidRDefault="00C02F52" w:rsidP="006147E1">
            <w:pPr>
              <w:pStyle w:val="TAC"/>
              <w:rPr>
                <w:lang w:eastAsia="zh-TW"/>
              </w:rPr>
            </w:pPr>
            <w:r w:rsidRPr="00EF5447">
              <w:rPr>
                <w:lang w:eastAsia="zh-CN"/>
              </w:rPr>
              <w:t>0.5</w:t>
            </w:r>
          </w:p>
        </w:tc>
      </w:tr>
      <w:tr w:rsidR="00C02F52" w:rsidRPr="00EF5447" w14:paraId="770D196C" w14:textId="77777777" w:rsidTr="006147E1">
        <w:trPr>
          <w:gridAfter w:val="1"/>
          <w:wAfter w:w="6" w:type="dxa"/>
          <w:trHeight w:val="187"/>
          <w:jc w:val="center"/>
        </w:trPr>
        <w:tc>
          <w:tcPr>
            <w:tcW w:w="2268" w:type="dxa"/>
            <w:tcBorders>
              <w:top w:val="nil"/>
              <w:bottom w:val="nil"/>
            </w:tcBorders>
            <w:shd w:val="clear" w:color="auto" w:fill="auto"/>
          </w:tcPr>
          <w:p w14:paraId="1DC5536F" w14:textId="77777777" w:rsidR="00C02F52" w:rsidRPr="00EF5447" w:rsidRDefault="00C02F52" w:rsidP="006147E1">
            <w:pPr>
              <w:pStyle w:val="TAC"/>
              <w:rPr>
                <w:noProof/>
                <w:lang w:eastAsia="zh-CN"/>
              </w:rPr>
            </w:pPr>
          </w:p>
        </w:tc>
        <w:tc>
          <w:tcPr>
            <w:tcW w:w="2835" w:type="dxa"/>
            <w:tcBorders>
              <w:bottom w:val="single" w:sz="4" w:space="0" w:color="auto"/>
            </w:tcBorders>
          </w:tcPr>
          <w:p w14:paraId="361E9A8C" w14:textId="77777777" w:rsidR="00C02F52" w:rsidRPr="00EF5447" w:rsidRDefault="00C02F52" w:rsidP="006147E1">
            <w:pPr>
              <w:pStyle w:val="TAC"/>
              <w:rPr>
                <w:lang w:eastAsia="zh-CN"/>
              </w:rPr>
            </w:pPr>
            <w:r w:rsidRPr="00EF5447">
              <w:rPr>
                <w:rFonts w:eastAsia="Malgun Gothic"/>
                <w:lang w:eastAsia="ko-KR"/>
              </w:rPr>
              <w:t>66</w:t>
            </w:r>
          </w:p>
        </w:tc>
        <w:tc>
          <w:tcPr>
            <w:tcW w:w="2971" w:type="dxa"/>
          </w:tcPr>
          <w:p w14:paraId="4F1BC2CD" w14:textId="77777777" w:rsidR="00C02F52" w:rsidRPr="00EF5447" w:rsidRDefault="00C02F52" w:rsidP="006147E1">
            <w:pPr>
              <w:pStyle w:val="TAC"/>
              <w:rPr>
                <w:lang w:eastAsia="zh-TW"/>
              </w:rPr>
            </w:pPr>
            <w:r w:rsidRPr="00EF5447">
              <w:rPr>
                <w:lang w:eastAsia="zh-CN"/>
              </w:rPr>
              <w:t>0.5</w:t>
            </w:r>
          </w:p>
        </w:tc>
      </w:tr>
      <w:tr w:rsidR="00C02F52" w:rsidRPr="00EF5447" w14:paraId="3A292F7A" w14:textId="77777777" w:rsidTr="006147E1">
        <w:trPr>
          <w:gridAfter w:val="1"/>
          <w:wAfter w:w="6" w:type="dxa"/>
          <w:trHeight w:val="187"/>
          <w:jc w:val="center"/>
        </w:trPr>
        <w:tc>
          <w:tcPr>
            <w:tcW w:w="2268" w:type="dxa"/>
            <w:tcBorders>
              <w:top w:val="nil"/>
              <w:bottom w:val="nil"/>
            </w:tcBorders>
            <w:shd w:val="clear" w:color="auto" w:fill="auto"/>
          </w:tcPr>
          <w:p w14:paraId="4C95341A" w14:textId="77777777" w:rsidR="00C02F52" w:rsidRPr="00EF5447" w:rsidRDefault="00C02F52" w:rsidP="006147E1">
            <w:pPr>
              <w:pStyle w:val="TAC"/>
              <w:rPr>
                <w:noProof/>
                <w:lang w:eastAsia="zh-CN"/>
              </w:rPr>
            </w:pPr>
          </w:p>
        </w:tc>
        <w:tc>
          <w:tcPr>
            <w:tcW w:w="2835" w:type="dxa"/>
            <w:tcBorders>
              <w:bottom w:val="nil"/>
            </w:tcBorders>
          </w:tcPr>
          <w:p w14:paraId="12FCAAA1" w14:textId="77777777" w:rsidR="00C02F52" w:rsidRPr="00EF5447" w:rsidRDefault="00C02F52" w:rsidP="006147E1">
            <w:pPr>
              <w:pStyle w:val="TAC"/>
              <w:rPr>
                <w:lang w:eastAsia="zh-CN"/>
              </w:rPr>
            </w:pPr>
            <w:r w:rsidRPr="00EF5447">
              <w:rPr>
                <w:rFonts w:eastAsia="Malgun Gothic"/>
                <w:lang w:eastAsia="ko-KR"/>
              </w:rPr>
              <w:t>n41</w:t>
            </w:r>
          </w:p>
        </w:tc>
        <w:tc>
          <w:tcPr>
            <w:tcW w:w="2971" w:type="dxa"/>
          </w:tcPr>
          <w:p w14:paraId="022AAC86" w14:textId="77777777" w:rsidR="00C02F52" w:rsidRPr="00EF5447" w:rsidRDefault="00C02F52" w:rsidP="006147E1">
            <w:pPr>
              <w:pStyle w:val="TAC"/>
              <w:rPr>
                <w:lang w:eastAsia="zh-TW"/>
              </w:rPr>
            </w:pPr>
            <w:r w:rsidRPr="00EF5447">
              <w:rPr>
                <w:lang w:eastAsia="ja-JP"/>
              </w:rPr>
              <w:t>0.8</w:t>
            </w:r>
            <w:r w:rsidRPr="00EF5447">
              <w:rPr>
                <w:vertAlign w:val="superscript"/>
                <w:lang w:eastAsia="ja-JP"/>
              </w:rPr>
              <w:t>1</w:t>
            </w:r>
          </w:p>
        </w:tc>
      </w:tr>
      <w:tr w:rsidR="00C02F52" w:rsidRPr="00EF5447" w14:paraId="2879D5F2" w14:textId="77777777" w:rsidTr="006147E1">
        <w:trPr>
          <w:gridAfter w:val="1"/>
          <w:wAfter w:w="6" w:type="dxa"/>
          <w:trHeight w:val="187"/>
          <w:jc w:val="center"/>
        </w:trPr>
        <w:tc>
          <w:tcPr>
            <w:tcW w:w="2268" w:type="dxa"/>
            <w:tcBorders>
              <w:top w:val="nil"/>
              <w:bottom w:val="nil"/>
            </w:tcBorders>
            <w:shd w:val="clear" w:color="auto" w:fill="auto"/>
          </w:tcPr>
          <w:p w14:paraId="590F27E6" w14:textId="77777777" w:rsidR="00C02F52" w:rsidRPr="00EF5447" w:rsidRDefault="00C02F52" w:rsidP="006147E1">
            <w:pPr>
              <w:pStyle w:val="TAC"/>
              <w:rPr>
                <w:noProof/>
                <w:lang w:eastAsia="zh-CN"/>
              </w:rPr>
            </w:pPr>
          </w:p>
        </w:tc>
        <w:tc>
          <w:tcPr>
            <w:tcW w:w="2835" w:type="dxa"/>
            <w:tcBorders>
              <w:top w:val="nil"/>
            </w:tcBorders>
          </w:tcPr>
          <w:p w14:paraId="357A8576" w14:textId="77777777" w:rsidR="00C02F52" w:rsidRPr="00EF5447" w:rsidRDefault="00C02F52" w:rsidP="006147E1">
            <w:pPr>
              <w:pStyle w:val="TAC"/>
              <w:rPr>
                <w:lang w:eastAsia="zh-CN"/>
              </w:rPr>
            </w:pPr>
          </w:p>
        </w:tc>
        <w:tc>
          <w:tcPr>
            <w:tcW w:w="2971" w:type="dxa"/>
          </w:tcPr>
          <w:p w14:paraId="385ED0B7" w14:textId="77777777" w:rsidR="00C02F52" w:rsidRPr="00EF5447" w:rsidRDefault="00C02F52" w:rsidP="006147E1">
            <w:pPr>
              <w:pStyle w:val="TAC"/>
              <w:rPr>
                <w:lang w:eastAsia="zh-TW"/>
              </w:rPr>
            </w:pPr>
            <w:r w:rsidRPr="00EF5447">
              <w:rPr>
                <w:lang w:eastAsia="ja-JP"/>
              </w:rPr>
              <w:t>1.3</w:t>
            </w:r>
            <w:r w:rsidRPr="00EF5447">
              <w:rPr>
                <w:vertAlign w:val="superscript"/>
                <w:lang w:eastAsia="ja-JP"/>
              </w:rPr>
              <w:t>2</w:t>
            </w:r>
          </w:p>
        </w:tc>
      </w:tr>
      <w:tr w:rsidR="00C02F52" w:rsidRPr="00EF5447" w14:paraId="332310CD"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5117A1B" w14:textId="77777777" w:rsidR="00C02F52" w:rsidRPr="00EF5447" w:rsidRDefault="00C02F52" w:rsidP="006147E1">
            <w:pPr>
              <w:pStyle w:val="TAC"/>
              <w:rPr>
                <w:noProof/>
                <w:lang w:eastAsia="zh-CN"/>
              </w:rPr>
            </w:pPr>
          </w:p>
        </w:tc>
        <w:tc>
          <w:tcPr>
            <w:tcW w:w="2835" w:type="dxa"/>
          </w:tcPr>
          <w:p w14:paraId="6A864BCD" w14:textId="77777777" w:rsidR="00C02F52" w:rsidRPr="00EF5447" w:rsidRDefault="00C02F52" w:rsidP="006147E1">
            <w:pPr>
              <w:pStyle w:val="TAC"/>
              <w:rPr>
                <w:lang w:eastAsia="zh-CN"/>
              </w:rPr>
            </w:pPr>
            <w:r w:rsidRPr="00EF5447">
              <w:rPr>
                <w:lang w:eastAsia="ja-JP"/>
              </w:rPr>
              <w:t>n</w:t>
            </w:r>
            <w:r w:rsidRPr="00EF5447">
              <w:rPr>
                <w:rFonts w:eastAsia="Malgun Gothic"/>
                <w:lang w:eastAsia="ko-KR"/>
              </w:rPr>
              <w:t>71</w:t>
            </w:r>
          </w:p>
        </w:tc>
        <w:tc>
          <w:tcPr>
            <w:tcW w:w="2971" w:type="dxa"/>
          </w:tcPr>
          <w:p w14:paraId="3D16EA30" w14:textId="77777777" w:rsidR="00C02F52" w:rsidRPr="00EF5447" w:rsidRDefault="00C02F52" w:rsidP="006147E1">
            <w:pPr>
              <w:pStyle w:val="TAC"/>
              <w:rPr>
                <w:lang w:eastAsia="zh-TW"/>
              </w:rPr>
            </w:pPr>
            <w:r w:rsidRPr="00EF5447">
              <w:rPr>
                <w:lang w:eastAsia="zh-CN"/>
              </w:rPr>
              <w:t>0.8</w:t>
            </w:r>
          </w:p>
        </w:tc>
      </w:tr>
      <w:tr w:rsidR="00C02F52" w:rsidRPr="00EF5447" w14:paraId="26314102"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63484862" w14:textId="77777777" w:rsidR="00C02F52" w:rsidRPr="00EF5447" w:rsidRDefault="00C02F52" w:rsidP="006147E1">
            <w:pPr>
              <w:pStyle w:val="TAC"/>
              <w:rPr>
                <w:noProof/>
                <w:lang w:eastAsia="zh-CN"/>
              </w:rPr>
            </w:pPr>
            <w:r w:rsidRPr="00EF5447">
              <w:t>DC_</w:t>
            </w:r>
            <w:r w:rsidRPr="00EF5447">
              <w:rPr>
                <w:lang w:eastAsia="zh-CN"/>
              </w:rPr>
              <w:t>2-66</w:t>
            </w:r>
            <w:r w:rsidRPr="00EF5447">
              <w:t>_n</w:t>
            </w:r>
            <w:r w:rsidRPr="00EF5447">
              <w:rPr>
                <w:lang w:eastAsia="zh-CN"/>
              </w:rPr>
              <w:t>66</w:t>
            </w:r>
            <w:r w:rsidRPr="00EF5447">
              <w:t>-n77</w:t>
            </w:r>
          </w:p>
        </w:tc>
        <w:tc>
          <w:tcPr>
            <w:tcW w:w="2835" w:type="dxa"/>
          </w:tcPr>
          <w:p w14:paraId="670DD57B" w14:textId="77777777" w:rsidR="00C02F52" w:rsidRPr="00EF5447" w:rsidRDefault="00C02F52" w:rsidP="006147E1">
            <w:pPr>
              <w:pStyle w:val="TAC"/>
              <w:rPr>
                <w:lang w:eastAsia="zh-CN"/>
              </w:rPr>
            </w:pPr>
            <w:r w:rsidRPr="00EF5447">
              <w:rPr>
                <w:lang w:eastAsia="zh-CN"/>
              </w:rPr>
              <w:t>2</w:t>
            </w:r>
          </w:p>
        </w:tc>
        <w:tc>
          <w:tcPr>
            <w:tcW w:w="2971" w:type="dxa"/>
          </w:tcPr>
          <w:p w14:paraId="18C3AF85" w14:textId="77777777" w:rsidR="00C02F52" w:rsidRPr="00EF5447" w:rsidRDefault="00C02F52" w:rsidP="006147E1">
            <w:pPr>
              <w:pStyle w:val="TAC"/>
              <w:rPr>
                <w:lang w:eastAsia="zh-TW"/>
              </w:rPr>
            </w:pPr>
            <w:r w:rsidRPr="00EF5447">
              <w:rPr>
                <w:lang w:eastAsia="zh-CN"/>
              </w:rPr>
              <w:t>0.6</w:t>
            </w:r>
          </w:p>
        </w:tc>
      </w:tr>
      <w:tr w:rsidR="00C02F52" w:rsidRPr="00EF5447" w14:paraId="5A073693" w14:textId="77777777" w:rsidTr="006147E1">
        <w:trPr>
          <w:gridAfter w:val="1"/>
          <w:wAfter w:w="6" w:type="dxa"/>
          <w:trHeight w:val="187"/>
          <w:jc w:val="center"/>
        </w:trPr>
        <w:tc>
          <w:tcPr>
            <w:tcW w:w="2268" w:type="dxa"/>
            <w:tcBorders>
              <w:top w:val="nil"/>
              <w:bottom w:val="nil"/>
            </w:tcBorders>
            <w:shd w:val="clear" w:color="auto" w:fill="auto"/>
          </w:tcPr>
          <w:p w14:paraId="4A97AC56" w14:textId="77777777" w:rsidR="00C02F52" w:rsidRPr="00EF5447" w:rsidRDefault="00C02F52" w:rsidP="006147E1">
            <w:pPr>
              <w:pStyle w:val="TAC"/>
              <w:rPr>
                <w:noProof/>
                <w:lang w:eastAsia="zh-CN"/>
              </w:rPr>
            </w:pPr>
          </w:p>
        </w:tc>
        <w:tc>
          <w:tcPr>
            <w:tcW w:w="2835" w:type="dxa"/>
          </w:tcPr>
          <w:p w14:paraId="37BB4B71" w14:textId="77777777" w:rsidR="00C02F52" w:rsidRPr="00EF5447" w:rsidRDefault="00C02F52" w:rsidP="006147E1">
            <w:pPr>
              <w:pStyle w:val="TAC"/>
              <w:rPr>
                <w:lang w:eastAsia="zh-CN"/>
              </w:rPr>
            </w:pPr>
            <w:r w:rsidRPr="00EF5447">
              <w:rPr>
                <w:lang w:eastAsia="zh-CN"/>
              </w:rPr>
              <w:t>66</w:t>
            </w:r>
          </w:p>
        </w:tc>
        <w:tc>
          <w:tcPr>
            <w:tcW w:w="2971" w:type="dxa"/>
          </w:tcPr>
          <w:p w14:paraId="2749EC9E" w14:textId="77777777" w:rsidR="00C02F52" w:rsidRPr="00EF5447" w:rsidRDefault="00C02F52" w:rsidP="006147E1">
            <w:pPr>
              <w:pStyle w:val="TAC"/>
              <w:rPr>
                <w:lang w:eastAsia="zh-TW"/>
              </w:rPr>
            </w:pPr>
            <w:r w:rsidRPr="00EF5447">
              <w:rPr>
                <w:lang w:eastAsia="zh-CN"/>
              </w:rPr>
              <w:t>0.6</w:t>
            </w:r>
          </w:p>
        </w:tc>
      </w:tr>
      <w:tr w:rsidR="00C02F52" w:rsidRPr="00EF5447" w14:paraId="6A419136" w14:textId="77777777" w:rsidTr="006147E1">
        <w:trPr>
          <w:gridAfter w:val="1"/>
          <w:wAfter w:w="6" w:type="dxa"/>
          <w:trHeight w:val="187"/>
          <w:jc w:val="center"/>
        </w:trPr>
        <w:tc>
          <w:tcPr>
            <w:tcW w:w="2268" w:type="dxa"/>
            <w:tcBorders>
              <w:top w:val="nil"/>
              <w:bottom w:val="nil"/>
            </w:tcBorders>
            <w:shd w:val="clear" w:color="auto" w:fill="auto"/>
          </w:tcPr>
          <w:p w14:paraId="61C582B0" w14:textId="77777777" w:rsidR="00C02F52" w:rsidRPr="00EF5447" w:rsidRDefault="00C02F52" w:rsidP="006147E1">
            <w:pPr>
              <w:pStyle w:val="TAC"/>
              <w:rPr>
                <w:noProof/>
                <w:lang w:eastAsia="zh-CN"/>
              </w:rPr>
            </w:pPr>
          </w:p>
        </w:tc>
        <w:tc>
          <w:tcPr>
            <w:tcW w:w="2835" w:type="dxa"/>
          </w:tcPr>
          <w:p w14:paraId="7133793E" w14:textId="77777777" w:rsidR="00C02F52" w:rsidRPr="00EF5447" w:rsidRDefault="00C02F52" w:rsidP="006147E1">
            <w:pPr>
              <w:pStyle w:val="TAC"/>
              <w:rPr>
                <w:lang w:eastAsia="zh-CN"/>
              </w:rPr>
            </w:pPr>
            <w:r w:rsidRPr="00EF5447">
              <w:rPr>
                <w:lang w:eastAsia="zh-CN"/>
              </w:rPr>
              <w:t>n66</w:t>
            </w:r>
          </w:p>
        </w:tc>
        <w:tc>
          <w:tcPr>
            <w:tcW w:w="2971" w:type="dxa"/>
          </w:tcPr>
          <w:p w14:paraId="5EBF4186" w14:textId="77777777" w:rsidR="00C02F52" w:rsidRPr="00EF5447" w:rsidRDefault="00C02F52" w:rsidP="006147E1">
            <w:pPr>
              <w:pStyle w:val="TAC"/>
              <w:rPr>
                <w:lang w:eastAsia="zh-TW"/>
              </w:rPr>
            </w:pPr>
            <w:r w:rsidRPr="00EF5447">
              <w:rPr>
                <w:lang w:eastAsia="zh-CN"/>
              </w:rPr>
              <w:t>0.6</w:t>
            </w:r>
          </w:p>
        </w:tc>
      </w:tr>
      <w:tr w:rsidR="00C02F52" w:rsidRPr="00EF5447" w14:paraId="61DC893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06CB528" w14:textId="77777777" w:rsidR="00C02F52" w:rsidRPr="00EF5447" w:rsidRDefault="00C02F52" w:rsidP="006147E1">
            <w:pPr>
              <w:pStyle w:val="TAC"/>
              <w:rPr>
                <w:noProof/>
                <w:lang w:eastAsia="zh-CN"/>
              </w:rPr>
            </w:pPr>
          </w:p>
        </w:tc>
        <w:tc>
          <w:tcPr>
            <w:tcW w:w="2835" w:type="dxa"/>
          </w:tcPr>
          <w:p w14:paraId="156EB8FE" w14:textId="77777777" w:rsidR="00C02F52" w:rsidRPr="00EF5447" w:rsidRDefault="00C02F52" w:rsidP="006147E1">
            <w:pPr>
              <w:pStyle w:val="TAC"/>
              <w:rPr>
                <w:lang w:eastAsia="zh-CN"/>
              </w:rPr>
            </w:pPr>
            <w:r w:rsidRPr="00EF5447">
              <w:t>n77</w:t>
            </w:r>
          </w:p>
        </w:tc>
        <w:tc>
          <w:tcPr>
            <w:tcW w:w="2971" w:type="dxa"/>
          </w:tcPr>
          <w:p w14:paraId="53BBACAF" w14:textId="77777777" w:rsidR="00C02F52" w:rsidRPr="00EF5447" w:rsidRDefault="00C02F52" w:rsidP="006147E1">
            <w:pPr>
              <w:pStyle w:val="TAC"/>
              <w:rPr>
                <w:lang w:eastAsia="zh-TW"/>
              </w:rPr>
            </w:pPr>
            <w:r w:rsidRPr="00EF5447">
              <w:rPr>
                <w:lang w:eastAsia="zh-CN"/>
              </w:rPr>
              <w:t>0.8</w:t>
            </w:r>
          </w:p>
        </w:tc>
      </w:tr>
      <w:tr w:rsidR="00C02F52" w:rsidRPr="00EF5447" w14:paraId="2F33369D"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648811E9" w14:textId="77777777" w:rsidR="00C02F52" w:rsidRPr="00EF5447" w:rsidRDefault="00C02F52" w:rsidP="006147E1">
            <w:pPr>
              <w:pStyle w:val="TAC"/>
              <w:rPr>
                <w:noProof/>
                <w:lang w:eastAsia="zh-CN"/>
              </w:rPr>
            </w:pPr>
            <w:r w:rsidRPr="00EF5447">
              <w:rPr>
                <w:rFonts w:eastAsia="MS Mincho"/>
              </w:rPr>
              <w:t>DC_</w:t>
            </w:r>
            <w:r w:rsidRPr="00EF5447">
              <w:rPr>
                <w:lang w:eastAsia="zh-CN"/>
              </w:rPr>
              <w:t>2-66</w:t>
            </w:r>
            <w:r w:rsidRPr="00EF5447">
              <w:rPr>
                <w:rFonts w:eastAsia="MS Mincho"/>
              </w:rPr>
              <w:t>_n</w:t>
            </w:r>
            <w:r w:rsidRPr="00EF5447">
              <w:rPr>
                <w:lang w:eastAsia="zh-CN"/>
              </w:rPr>
              <w:t>66</w:t>
            </w:r>
            <w:r w:rsidRPr="00EF5447">
              <w:rPr>
                <w:rFonts w:eastAsia="MS Mincho"/>
              </w:rPr>
              <w:t>-n78</w:t>
            </w:r>
          </w:p>
        </w:tc>
        <w:tc>
          <w:tcPr>
            <w:tcW w:w="2835" w:type="dxa"/>
          </w:tcPr>
          <w:p w14:paraId="5324142D" w14:textId="77777777" w:rsidR="00C02F52" w:rsidRPr="00EF5447" w:rsidRDefault="00C02F52" w:rsidP="006147E1">
            <w:pPr>
              <w:pStyle w:val="TAC"/>
              <w:rPr>
                <w:lang w:eastAsia="zh-CN"/>
              </w:rPr>
            </w:pPr>
            <w:r w:rsidRPr="00EF5447">
              <w:rPr>
                <w:lang w:eastAsia="zh-CN"/>
              </w:rPr>
              <w:t>2</w:t>
            </w:r>
          </w:p>
        </w:tc>
        <w:tc>
          <w:tcPr>
            <w:tcW w:w="2971" w:type="dxa"/>
          </w:tcPr>
          <w:p w14:paraId="2A26D7D8" w14:textId="77777777" w:rsidR="00C02F52" w:rsidRPr="00EF5447" w:rsidRDefault="00C02F52" w:rsidP="006147E1">
            <w:pPr>
              <w:pStyle w:val="TAC"/>
              <w:rPr>
                <w:lang w:eastAsia="zh-TW"/>
              </w:rPr>
            </w:pPr>
            <w:r w:rsidRPr="00EF5447">
              <w:rPr>
                <w:lang w:eastAsia="zh-CN"/>
              </w:rPr>
              <w:t>0.6</w:t>
            </w:r>
          </w:p>
        </w:tc>
      </w:tr>
      <w:tr w:rsidR="00C02F52" w:rsidRPr="00EF5447" w14:paraId="5E7DE4DE" w14:textId="77777777" w:rsidTr="006147E1">
        <w:trPr>
          <w:gridAfter w:val="1"/>
          <w:wAfter w:w="6" w:type="dxa"/>
          <w:trHeight w:val="187"/>
          <w:jc w:val="center"/>
        </w:trPr>
        <w:tc>
          <w:tcPr>
            <w:tcW w:w="2268" w:type="dxa"/>
            <w:tcBorders>
              <w:top w:val="nil"/>
              <w:bottom w:val="nil"/>
            </w:tcBorders>
            <w:shd w:val="clear" w:color="auto" w:fill="auto"/>
          </w:tcPr>
          <w:p w14:paraId="5AC2E0E7" w14:textId="77777777" w:rsidR="00C02F52" w:rsidRPr="00EF5447" w:rsidRDefault="00C02F52" w:rsidP="006147E1">
            <w:pPr>
              <w:pStyle w:val="TAC"/>
              <w:rPr>
                <w:noProof/>
                <w:lang w:eastAsia="zh-CN"/>
              </w:rPr>
            </w:pPr>
          </w:p>
        </w:tc>
        <w:tc>
          <w:tcPr>
            <w:tcW w:w="2835" w:type="dxa"/>
          </w:tcPr>
          <w:p w14:paraId="013ADCC8" w14:textId="77777777" w:rsidR="00C02F52" w:rsidRPr="00EF5447" w:rsidRDefault="00C02F52" w:rsidP="006147E1">
            <w:pPr>
              <w:pStyle w:val="TAC"/>
              <w:rPr>
                <w:lang w:eastAsia="zh-CN"/>
              </w:rPr>
            </w:pPr>
            <w:r w:rsidRPr="00EF5447">
              <w:rPr>
                <w:lang w:eastAsia="zh-CN"/>
              </w:rPr>
              <w:t>66</w:t>
            </w:r>
          </w:p>
        </w:tc>
        <w:tc>
          <w:tcPr>
            <w:tcW w:w="2971" w:type="dxa"/>
          </w:tcPr>
          <w:p w14:paraId="4A34967C" w14:textId="77777777" w:rsidR="00C02F52" w:rsidRPr="00EF5447" w:rsidRDefault="00C02F52" w:rsidP="006147E1">
            <w:pPr>
              <w:pStyle w:val="TAC"/>
              <w:rPr>
                <w:lang w:eastAsia="zh-TW"/>
              </w:rPr>
            </w:pPr>
            <w:r w:rsidRPr="00EF5447">
              <w:rPr>
                <w:lang w:eastAsia="zh-CN"/>
              </w:rPr>
              <w:t>0.6</w:t>
            </w:r>
          </w:p>
        </w:tc>
      </w:tr>
      <w:tr w:rsidR="00C02F52" w:rsidRPr="00EF5447" w14:paraId="78B3F38F" w14:textId="77777777" w:rsidTr="006147E1">
        <w:trPr>
          <w:gridAfter w:val="1"/>
          <w:wAfter w:w="6" w:type="dxa"/>
          <w:trHeight w:val="187"/>
          <w:jc w:val="center"/>
        </w:trPr>
        <w:tc>
          <w:tcPr>
            <w:tcW w:w="2268" w:type="dxa"/>
            <w:tcBorders>
              <w:top w:val="nil"/>
              <w:bottom w:val="nil"/>
            </w:tcBorders>
            <w:shd w:val="clear" w:color="auto" w:fill="auto"/>
          </w:tcPr>
          <w:p w14:paraId="1EC20B71" w14:textId="77777777" w:rsidR="00C02F52" w:rsidRPr="00EF5447" w:rsidRDefault="00C02F52" w:rsidP="006147E1">
            <w:pPr>
              <w:pStyle w:val="TAC"/>
              <w:rPr>
                <w:noProof/>
                <w:lang w:eastAsia="zh-CN"/>
              </w:rPr>
            </w:pPr>
          </w:p>
        </w:tc>
        <w:tc>
          <w:tcPr>
            <w:tcW w:w="2835" w:type="dxa"/>
          </w:tcPr>
          <w:p w14:paraId="153DAC05" w14:textId="77777777" w:rsidR="00C02F52" w:rsidRPr="00EF5447" w:rsidRDefault="00C02F52" w:rsidP="006147E1">
            <w:pPr>
              <w:pStyle w:val="TAC"/>
              <w:rPr>
                <w:lang w:eastAsia="zh-CN"/>
              </w:rPr>
            </w:pPr>
            <w:r w:rsidRPr="00EF5447">
              <w:rPr>
                <w:lang w:eastAsia="zh-CN"/>
              </w:rPr>
              <w:t>n66</w:t>
            </w:r>
          </w:p>
        </w:tc>
        <w:tc>
          <w:tcPr>
            <w:tcW w:w="2971" w:type="dxa"/>
          </w:tcPr>
          <w:p w14:paraId="79FCF79B" w14:textId="77777777" w:rsidR="00C02F52" w:rsidRPr="00EF5447" w:rsidRDefault="00C02F52" w:rsidP="006147E1">
            <w:pPr>
              <w:pStyle w:val="TAC"/>
              <w:rPr>
                <w:lang w:eastAsia="zh-TW"/>
              </w:rPr>
            </w:pPr>
            <w:r w:rsidRPr="00EF5447">
              <w:rPr>
                <w:lang w:eastAsia="zh-CN"/>
              </w:rPr>
              <w:t>0.6</w:t>
            </w:r>
          </w:p>
        </w:tc>
      </w:tr>
      <w:tr w:rsidR="00C02F52" w:rsidRPr="00EF5447" w14:paraId="12244E2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A93B7B3" w14:textId="77777777" w:rsidR="00C02F52" w:rsidRPr="00EF5447" w:rsidRDefault="00C02F52" w:rsidP="006147E1">
            <w:pPr>
              <w:pStyle w:val="TAC"/>
              <w:rPr>
                <w:noProof/>
                <w:lang w:eastAsia="zh-CN"/>
              </w:rPr>
            </w:pPr>
          </w:p>
        </w:tc>
        <w:tc>
          <w:tcPr>
            <w:tcW w:w="2835" w:type="dxa"/>
          </w:tcPr>
          <w:p w14:paraId="7FFB2684" w14:textId="77777777" w:rsidR="00C02F52" w:rsidRPr="00EF5447" w:rsidRDefault="00C02F52" w:rsidP="006147E1">
            <w:pPr>
              <w:pStyle w:val="TAC"/>
              <w:rPr>
                <w:lang w:eastAsia="zh-CN"/>
              </w:rPr>
            </w:pPr>
            <w:r w:rsidRPr="00EF5447">
              <w:rPr>
                <w:rFonts w:eastAsia="MS Mincho"/>
              </w:rPr>
              <w:t>n78</w:t>
            </w:r>
          </w:p>
        </w:tc>
        <w:tc>
          <w:tcPr>
            <w:tcW w:w="2971" w:type="dxa"/>
          </w:tcPr>
          <w:p w14:paraId="610183A5" w14:textId="77777777" w:rsidR="00C02F52" w:rsidRPr="00EF5447" w:rsidRDefault="00C02F52" w:rsidP="006147E1">
            <w:pPr>
              <w:pStyle w:val="TAC"/>
              <w:rPr>
                <w:lang w:eastAsia="zh-TW"/>
              </w:rPr>
            </w:pPr>
            <w:r w:rsidRPr="00EF5447">
              <w:rPr>
                <w:lang w:eastAsia="zh-CN"/>
              </w:rPr>
              <w:t>0.8</w:t>
            </w:r>
          </w:p>
        </w:tc>
      </w:tr>
      <w:tr w:rsidR="00C02F52" w:rsidRPr="00EF5447" w14:paraId="329ECA25"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15D6CF4A" w14:textId="77777777" w:rsidR="00C02F52" w:rsidRPr="00EF5447" w:rsidRDefault="00C02F52" w:rsidP="006147E1">
            <w:pPr>
              <w:pStyle w:val="TAC"/>
              <w:rPr>
                <w:noProof/>
                <w:lang w:eastAsia="zh-CN"/>
              </w:rPr>
            </w:pPr>
            <w:r w:rsidRPr="00D01BB4">
              <w:rPr>
                <w:szCs w:val="18"/>
                <w:lang w:val="sv-SE" w:eastAsia="ja-JP"/>
              </w:rPr>
              <w:t>DC_2-</w:t>
            </w:r>
            <w:r>
              <w:rPr>
                <w:lang w:eastAsia="ja-JP"/>
              </w:rPr>
              <w:t>66</w:t>
            </w:r>
            <w:r w:rsidRPr="00D01BB4">
              <w:rPr>
                <w:lang w:eastAsia="ja-JP"/>
              </w:rPr>
              <w:t>-</w:t>
            </w:r>
            <w:r>
              <w:rPr>
                <w:lang w:eastAsia="ja-JP"/>
              </w:rPr>
              <w:t>71</w:t>
            </w:r>
            <w:r w:rsidRPr="00D01BB4">
              <w:rPr>
                <w:lang w:eastAsia="ja-JP"/>
              </w:rPr>
              <w:t>_n</w:t>
            </w:r>
            <w:r>
              <w:rPr>
                <w:lang w:eastAsia="ja-JP"/>
              </w:rPr>
              <w:t>2</w:t>
            </w:r>
          </w:p>
        </w:tc>
        <w:tc>
          <w:tcPr>
            <w:tcW w:w="2835" w:type="dxa"/>
          </w:tcPr>
          <w:p w14:paraId="6CDB084C" w14:textId="77777777" w:rsidR="00C02F52" w:rsidRPr="00EF5447" w:rsidRDefault="00C02F52" w:rsidP="006147E1">
            <w:pPr>
              <w:pStyle w:val="TAC"/>
              <w:rPr>
                <w:lang w:eastAsia="zh-CN"/>
              </w:rPr>
            </w:pPr>
            <w:r>
              <w:rPr>
                <w:rFonts w:cs="Arial"/>
                <w:szCs w:val="18"/>
                <w:lang w:val="sv-SE" w:eastAsia="ja-JP"/>
              </w:rPr>
              <w:t>2</w:t>
            </w:r>
          </w:p>
        </w:tc>
        <w:tc>
          <w:tcPr>
            <w:tcW w:w="2971" w:type="dxa"/>
          </w:tcPr>
          <w:p w14:paraId="29DA3137" w14:textId="77777777" w:rsidR="00C02F52" w:rsidRPr="00EF5447" w:rsidRDefault="00C02F52" w:rsidP="006147E1">
            <w:pPr>
              <w:pStyle w:val="TAC"/>
              <w:rPr>
                <w:lang w:eastAsia="zh-TW"/>
              </w:rPr>
            </w:pPr>
            <w:r w:rsidRPr="001D386E">
              <w:rPr>
                <w:rFonts w:hint="eastAsia"/>
                <w:lang w:eastAsia="zh-CN"/>
              </w:rPr>
              <w:t>0.5</w:t>
            </w:r>
          </w:p>
        </w:tc>
      </w:tr>
      <w:tr w:rsidR="00C02F52" w:rsidRPr="00EF5447" w14:paraId="5DB21CC7" w14:textId="77777777" w:rsidTr="006147E1">
        <w:trPr>
          <w:gridAfter w:val="1"/>
          <w:wAfter w:w="6" w:type="dxa"/>
          <w:trHeight w:val="187"/>
          <w:jc w:val="center"/>
        </w:trPr>
        <w:tc>
          <w:tcPr>
            <w:tcW w:w="2268" w:type="dxa"/>
            <w:tcBorders>
              <w:top w:val="nil"/>
              <w:bottom w:val="nil"/>
            </w:tcBorders>
            <w:shd w:val="clear" w:color="auto" w:fill="auto"/>
          </w:tcPr>
          <w:p w14:paraId="10BDCC01" w14:textId="77777777" w:rsidR="00C02F52" w:rsidRPr="00EF5447" w:rsidRDefault="00C02F52" w:rsidP="006147E1">
            <w:pPr>
              <w:pStyle w:val="TAC"/>
              <w:rPr>
                <w:noProof/>
                <w:lang w:eastAsia="zh-CN"/>
              </w:rPr>
            </w:pPr>
          </w:p>
        </w:tc>
        <w:tc>
          <w:tcPr>
            <w:tcW w:w="2835" w:type="dxa"/>
          </w:tcPr>
          <w:p w14:paraId="5C47FEAE" w14:textId="77777777" w:rsidR="00C02F52" w:rsidRPr="00EF5447" w:rsidRDefault="00C02F52" w:rsidP="006147E1">
            <w:pPr>
              <w:pStyle w:val="TAC"/>
              <w:rPr>
                <w:lang w:eastAsia="zh-CN"/>
              </w:rPr>
            </w:pPr>
            <w:r>
              <w:rPr>
                <w:rFonts w:cs="Arial"/>
                <w:szCs w:val="18"/>
                <w:lang w:val="sv-SE" w:eastAsia="ja-JP"/>
              </w:rPr>
              <w:t>66</w:t>
            </w:r>
          </w:p>
        </w:tc>
        <w:tc>
          <w:tcPr>
            <w:tcW w:w="2971" w:type="dxa"/>
          </w:tcPr>
          <w:p w14:paraId="51023B84" w14:textId="77777777" w:rsidR="00C02F52" w:rsidRPr="00EF5447" w:rsidRDefault="00C02F52" w:rsidP="006147E1">
            <w:pPr>
              <w:pStyle w:val="TAC"/>
              <w:rPr>
                <w:lang w:eastAsia="zh-TW"/>
              </w:rPr>
            </w:pPr>
            <w:r w:rsidRPr="001D386E">
              <w:rPr>
                <w:rFonts w:hint="eastAsia"/>
                <w:lang w:eastAsia="zh-CN"/>
              </w:rPr>
              <w:t>0.5</w:t>
            </w:r>
          </w:p>
        </w:tc>
      </w:tr>
      <w:tr w:rsidR="00C02F52" w:rsidRPr="00EF5447" w14:paraId="6EDC4C77" w14:textId="77777777" w:rsidTr="006147E1">
        <w:trPr>
          <w:gridAfter w:val="1"/>
          <w:wAfter w:w="6" w:type="dxa"/>
          <w:trHeight w:val="187"/>
          <w:jc w:val="center"/>
        </w:trPr>
        <w:tc>
          <w:tcPr>
            <w:tcW w:w="2268" w:type="dxa"/>
            <w:tcBorders>
              <w:top w:val="nil"/>
              <w:bottom w:val="nil"/>
            </w:tcBorders>
            <w:shd w:val="clear" w:color="auto" w:fill="auto"/>
          </w:tcPr>
          <w:p w14:paraId="1506F8BB" w14:textId="77777777" w:rsidR="00C02F52" w:rsidRPr="00EF5447" w:rsidRDefault="00C02F52" w:rsidP="006147E1">
            <w:pPr>
              <w:pStyle w:val="TAC"/>
              <w:rPr>
                <w:noProof/>
                <w:lang w:eastAsia="zh-CN"/>
              </w:rPr>
            </w:pPr>
          </w:p>
        </w:tc>
        <w:tc>
          <w:tcPr>
            <w:tcW w:w="2835" w:type="dxa"/>
          </w:tcPr>
          <w:p w14:paraId="4780C9C4" w14:textId="77777777" w:rsidR="00C02F52" w:rsidRPr="00EF5447" w:rsidRDefault="00C02F52" w:rsidP="006147E1">
            <w:pPr>
              <w:pStyle w:val="TAC"/>
              <w:rPr>
                <w:lang w:eastAsia="zh-CN"/>
              </w:rPr>
            </w:pPr>
            <w:r>
              <w:rPr>
                <w:rFonts w:cs="Arial"/>
                <w:szCs w:val="18"/>
                <w:lang w:val="sv-SE" w:eastAsia="ja-JP"/>
              </w:rPr>
              <w:t>71</w:t>
            </w:r>
          </w:p>
        </w:tc>
        <w:tc>
          <w:tcPr>
            <w:tcW w:w="2971" w:type="dxa"/>
          </w:tcPr>
          <w:p w14:paraId="32C94802" w14:textId="77777777" w:rsidR="00C02F52" w:rsidRPr="00EF5447" w:rsidRDefault="00C02F52" w:rsidP="006147E1">
            <w:pPr>
              <w:pStyle w:val="TAC"/>
              <w:rPr>
                <w:lang w:eastAsia="zh-TW"/>
              </w:rPr>
            </w:pPr>
            <w:r w:rsidRPr="001D386E">
              <w:rPr>
                <w:rFonts w:hint="eastAsia"/>
                <w:lang w:eastAsia="zh-CN"/>
              </w:rPr>
              <w:t>0.3</w:t>
            </w:r>
          </w:p>
        </w:tc>
      </w:tr>
      <w:tr w:rsidR="00C02F52" w:rsidRPr="00EF5447" w14:paraId="1B620F87"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46E65F9" w14:textId="77777777" w:rsidR="00C02F52" w:rsidRPr="00EF5447" w:rsidRDefault="00C02F52" w:rsidP="006147E1">
            <w:pPr>
              <w:pStyle w:val="TAC"/>
              <w:rPr>
                <w:noProof/>
                <w:lang w:eastAsia="zh-CN"/>
              </w:rPr>
            </w:pPr>
          </w:p>
        </w:tc>
        <w:tc>
          <w:tcPr>
            <w:tcW w:w="2835" w:type="dxa"/>
          </w:tcPr>
          <w:p w14:paraId="6A4AB4EE" w14:textId="77777777" w:rsidR="00C02F52" w:rsidRPr="00EF5447" w:rsidRDefault="00C02F52" w:rsidP="006147E1">
            <w:pPr>
              <w:pStyle w:val="TAC"/>
              <w:rPr>
                <w:lang w:eastAsia="zh-CN"/>
              </w:rPr>
            </w:pPr>
            <w:r>
              <w:rPr>
                <w:rFonts w:cs="Arial"/>
                <w:szCs w:val="18"/>
                <w:lang w:val="sv-SE" w:eastAsia="ja-JP"/>
              </w:rPr>
              <w:t>n2</w:t>
            </w:r>
          </w:p>
        </w:tc>
        <w:tc>
          <w:tcPr>
            <w:tcW w:w="2971" w:type="dxa"/>
          </w:tcPr>
          <w:p w14:paraId="4F0C067F" w14:textId="77777777" w:rsidR="00C02F52" w:rsidRPr="00EF5447" w:rsidRDefault="00C02F52" w:rsidP="006147E1">
            <w:pPr>
              <w:pStyle w:val="TAC"/>
              <w:rPr>
                <w:lang w:eastAsia="zh-TW"/>
              </w:rPr>
            </w:pPr>
            <w:r>
              <w:rPr>
                <w:lang w:eastAsia="ja-JP"/>
              </w:rPr>
              <w:t>0.5</w:t>
            </w:r>
          </w:p>
        </w:tc>
      </w:tr>
      <w:tr w:rsidR="00C02F52" w:rsidRPr="00EF5447" w14:paraId="5E6C85C0"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1BFA7C45" w14:textId="77777777" w:rsidR="00C02F52" w:rsidRPr="00EF5447" w:rsidRDefault="00C02F52" w:rsidP="006147E1">
            <w:pPr>
              <w:pStyle w:val="TAC"/>
              <w:rPr>
                <w:rFonts w:eastAsia="MS Mincho"/>
                <w:lang w:eastAsia="ja-JP"/>
              </w:rPr>
            </w:pPr>
            <w:r w:rsidRPr="00EF5447">
              <w:rPr>
                <w:noProof/>
                <w:lang w:eastAsia="zh-CN"/>
              </w:rPr>
              <w:t>DC_</w:t>
            </w:r>
            <w:r w:rsidRPr="00EF5447">
              <w:rPr>
                <w:rFonts w:eastAsia="MS Mincho"/>
                <w:lang w:eastAsia="ja-JP"/>
              </w:rPr>
              <w:t>2-66-71_n38</w:t>
            </w:r>
          </w:p>
          <w:p w14:paraId="737E2ED1" w14:textId="77777777" w:rsidR="00C02F52" w:rsidRPr="00EF5447" w:rsidRDefault="00C02F52" w:rsidP="006147E1">
            <w:pPr>
              <w:pStyle w:val="TAC"/>
            </w:pPr>
            <w:r w:rsidRPr="00EF5447">
              <w:rPr>
                <w:noProof/>
                <w:lang w:eastAsia="zh-CN"/>
              </w:rPr>
              <w:t>DC_2-</w:t>
            </w:r>
            <w:r w:rsidRPr="00EF5447">
              <w:rPr>
                <w:rFonts w:eastAsia="MS Mincho"/>
                <w:lang w:eastAsia="ja-JP"/>
              </w:rPr>
              <w:t>2-66-71_n38</w:t>
            </w:r>
          </w:p>
        </w:tc>
        <w:tc>
          <w:tcPr>
            <w:tcW w:w="2835" w:type="dxa"/>
          </w:tcPr>
          <w:p w14:paraId="4AD6FA44" w14:textId="77777777" w:rsidR="00C02F52" w:rsidRPr="00EF5447" w:rsidRDefault="00C02F52" w:rsidP="006147E1">
            <w:pPr>
              <w:pStyle w:val="TAC"/>
            </w:pPr>
            <w:r w:rsidRPr="00EF5447">
              <w:rPr>
                <w:lang w:eastAsia="zh-CN"/>
              </w:rPr>
              <w:t>2</w:t>
            </w:r>
          </w:p>
        </w:tc>
        <w:tc>
          <w:tcPr>
            <w:tcW w:w="2971" w:type="dxa"/>
          </w:tcPr>
          <w:p w14:paraId="344BE3BC" w14:textId="77777777" w:rsidR="00C02F52" w:rsidRPr="00EF5447" w:rsidRDefault="00C02F52" w:rsidP="006147E1">
            <w:pPr>
              <w:pStyle w:val="TAC"/>
            </w:pPr>
            <w:r w:rsidRPr="00EF5447">
              <w:rPr>
                <w:lang w:eastAsia="zh-TW"/>
              </w:rPr>
              <w:t>0.5</w:t>
            </w:r>
          </w:p>
        </w:tc>
      </w:tr>
      <w:tr w:rsidR="00C02F52" w:rsidRPr="00EF5447" w14:paraId="55604CB5" w14:textId="77777777" w:rsidTr="006147E1">
        <w:trPr>
          <w:gridAfter w:val="1"/>
          <w:wAfter w:w="6" w:type="dxa"/>
          <w:trHeight w:val="187"/>
          <w:jc w:val="center"/>
        </w:trPr>
        <w:tc>
          <w:tcPr>
            <w:tcW w:w="2268" w:type="dxa"/>
            <w:tcBorders>
              <w:top w:val="nil"/>
              <w:bottom w:val="nil"/>
            </w:tcBorders>
            <w:shd w:val="clear" w:color="auto" w:fill="auto"/>
          </w:tcPr>
          <w:p w14:paraId="04540A85" w14:textId="77777777" w:rsidR="00C02F52" w:rsidRPr="00EF5447" w:rsidRDefault="00C02F52" w:rsidP="006147E1">
            <w:pPr>
              <w:pStyle w:val="TAC"/>
            </w:pPr>
          </w:p>
        </w:tc>
        <w:tc>
          <w:tcPr>
            <w:tcW w:w="2835" w:type="dxa"/>
          </w:tcPr>
          <w:p w14:paraId="272435C8" w14:textId="77777777" w:rsidR="00C02F52" w:rsidRPr="00EF5447" w:rsidRDefault="00C02F52" w:rsidP="006147E1">
            <w:pPr>
              <w:pStyle w:val="TAC"/>
            </w:pPr>
            <w:r w:rsidRPr="00EF5447">
              <w:rPr>
                <w:lang w:eastAsia="zh-CN"/>
              </w:rPr>
              <w:t>66</w:t>
            </w:r>
          </w:p>
        </w:tc>
        <w:tc>
          <w:tcPr>
            <w:tcW w:w="2971" w:type="dxa"/>
          </w:tcPr>
          <w:p w14:paraId="33300C9A" w14:textId="77777777" w:rsidR="00C02F52" w:rsidRPr="00EF5447" w:rsidRDefault="00C02F52" w:rsidP="006147E1">
            <w:pPr>
              <w:pStyle w:val="TAC"/>
            </w:pPr>
            <w:r w:rsidRPr="00EF5447">
              <w:rPr>
                <w:lang w:eastAsia="zh-TW"/>
              </w:rPr>
              <w:t>0.5</w:t>
            </w:r>
          </w:p>
        </w:tc>
      </w:tr>
      <w:tr w:rsidR="00C02F52" w:rsidRPr="00EF5447" w14:paraId="09C13A31" w14:textId="77777777" w:rsidTr="006147E1">
        <w:trPr>
          <w:gridAfter w:val="1"/>
          <w:wAfter w:w="6" w:type="dxa"/>
          <w:trHeight w:val="187"/>
          <w:jc w:val="center"/>
        </w:trPr>
        <w:tc>
          <w:tcPr>
            <w:tcW w:w="2268" w:type="dxa"/>
            <w:tcBorders>
              <w:top w:val="nil"/>
              <w:bottom w:val="nil"/>
            </w:tcBorders>
            <w:shd w:val="clear" w:color="auto" w:fill="auto"/>
          </w:tcPr>
          <w:p w14:paraId="6A6B90A5" w14:textId="77777777" w:rsidR="00C02F52" w:rsidRPr="00EF5447" w:rsidRDefault="00C02F52" w:rsidP="006147E1">
            <w:pPr>
              <w:pStyle w:val="TAC"/>
            </w:pPr>
          </w:p>
        </w:tc>
        <w:tc>
          <w:tcPr>
            <w:tcW w:w="2835" w:type="dxa"/>
          </w:tcPr>
          <w:p w14:paraId="3B99026D" w14:textId="77777777" w:rsidR="00C02F52" w:rsidRPr="00EF5447" w:rsidRDefault="00C02F52" w:rsidP="006147E1">
            <w:pPr>
              <w:pStyle w:val="TAC"/>
            </w:pPr>
            <w:r w:rsidRPr="00EF5447">
              <w:rPr>
                <w:lang w:eastAsia="zh-CN"/>
              </w:rPr>
              <w:t>71</w:t>
            </w:r>
          </w:p>
        </w:tc>
        <w:tc>
          <w:tcPr>
            <w:tcW w:w="2971" w:type="dxa"/>
          </w:tcPr>
          <w:p w14:paraId="77FEEC6E" w14:textId="77777777" w:rsidR="00C02F52" w:rsidRPr="00EF5447" w:rsidRDefault="00C02F52" w:rsidP="006147E1">
            <w:pPr>
              <w:pStyle w:val="TAC"/>
            </w:pPr>
            <w:r w:rsidRPr="00EF5447">
              <w:rPr>
                <w:lang w:eastAsia="zh-TW"/>
              </w:rPr>
              <w:t>0.3</w:t>
            </w:r>
          </w:p>
        </w:tc>
      </w:tr>
      <w:tr w:rsidR="00C02F52" w:rsidRPr="00EF5447" w14:paraId="187B666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4E21196" w14:textId="77777777" w:rsidR="00C02F52" w:rsidRPr="00EF5447" w:rsidRDefault="00C02F52" w:rsidP="006147E1">
            <w:pPr>
              <w:pStyle w:val="TAC"/>
            </w:pPr>
          </w:p>
        </w:tc>
        <w:tc>
          <w:tcPr>
            <w:tcW w:w="2835" w:type="dxa"/>
          </w:tcPr>
          <w:p w14:paraId="7FC992A3" w14:textId="77777777" w:rsidR="00C02F52" w:rsidRPr="00EF5447" w:rsidRDefault="00C02F52" w:rsidP="006147E1">
            <w:pPr>
              <w:pStyle w:val="TAC"/>
            </w:pPr>
            <w:r w:rsidRPr="00EF5447">
              <w:rPr>
                <w:lang w:eastAsia="zh-CN"/>
              </w:rPr>
              <w:t>n38</w:t>
            </w:r>
          </w:p>
        </w:tc>
        <w:tc>
          <w:tcPr>
            <w:tcW w:w="2971" w:type="dxa"/>
          </w:tcPr>
          <w:p w14:paraId="730B6DAC" w14:textId="77777777" w:rsidR="00C02F52" w:rsidRPr="00EF5447" w:rsidRDefault="00C02F52" w:rsidP="006147E1">
            <w:pPr>
              <w:pStyle w:val="TAC"/>
            </w:pPr>
            <w:r w:rsidRPr="00EF5447">
              <w:rPr>
                <w:lang w:eastAsia="zh-TW"/>
              </w:rPr>
              <w:t>0.5</w:t>
            </w:r>
          </w:p>
        </w:tc>
      </w:tr>
      <w:tr w:rsidR="00C02F52" w:rsidRPr="00EF5447" w14:paraId="666544CC" w14:textId="77777777" w:rsidTr="006147E1">
        <w:trPr>
          <w:gridAfter w:val="1"/>
          <w:wAfter w:w="6" w:type="dxa"/>
          <w:trHeight w:val="187"/>
          <w:jc w:val="center"/>
        </w:trPr>
        <w:tc>
          <w:tcPr>
            <w:tcW w:w="2268" w:type="dxa"/>
            <w:tcBorders>
              <w:bottom w:val="nil"/>
            </w:tcBorders>
            <w:shd w:val="clear" w:color="auto" w:fill="auto"/>
          </w:tcPr>
          <w:p w14:paraId="5115690B" w14:textId="77777777" w:rsidR="00C02F52" w:rsidRPr="00EF5447" w:rsidRDefault="00C02F52" w:rsidP="006147E1">
            <w:pPr>
              <w:pStyle w:val="TAC"/>
            </w:pPr>
            <w:r w:rsidRPr="00351127">
              <w:rPr>
                <w:rFonts w:cs="Arial"/>
                <w:szCs w:val="18"/>
                <w:lang w:val="sv-SE" w:eastAsia="ja-JP"/>
              </w:rPr>
              <w:t>DC_</w:t>
            </w:r>
            <w:r>
              <w:rPr>
                <w:rFonts w:cs="Arial"/>
                <w:szCs w:val="18"/>
                <w:lang w:val="sv-SE" w:eastAsia="ja-JP"/>
              </w:rPr>
              <w:t>2-66-71_n41</w:t>
            </w:r>
            <w:r>
              <w:rPr>
                <w:rFonts w:cs="Arial"/>
                <w:szCs w:val="18"/>
                <w:lang w:val="sv-SE" w:eastAsia="ja-JP"/>
              </w:rPr>
              <w:br/>
            </w:r>
            <w:r>
              <w:rPr>
                <w:color w:val="000000"/>
              </w:rPr>
              <w:t>DC_2-</w:t>
            </w:r>
            <w:r w:rsidRPr="008B5137">
              <w:rPr>
                <w:color w:val="000000"/>
              </w:rPr>
              <w:t>2-66-71_n41</w:t>
            </w:r>
          </w:p>
        </w:tc>
        <w:tc>
          <w:tcPr>
            <w:tcW w:w="2835" w:type="dxa"/>
          </w:tcPr>
          <w:p w14:paraId="3D6BB818" w14:textId="77777777" w:rsidR="00C02F52" w:rsidRPr="00EF5447" w:rsidRDefault="00C02F52" w:rsidP="006147E1">
            <w:pPr>
              <w:pStyle w:val="TAC"/>
            </w:pPr>
            <w:r>
              <w:rPr>
                <w:rFonts w:cs="Arial"/>
                <w:szCs w:val="18"/>
                <w:lang w:val="sv-SE" w:eastAsia="ja-JP"/>
              </w:rPr>
              <w:t>2</w:t>
            </w:r>
          </w:p>
        </w:tc>
        <w:tc>
          <w:tcPr>
            <w:tcW w:w="2971" w:type="dxa"/>
          </w:tcPr>
          <w:p w14:paraId="6882362D" w14:textId="77777777" w:rsidR="00C02F52" w:rsidRPr="00EF5447" w:rsidRDefault="00C02F52" w:rsidP="006147E1">
            <w:pPr>
              <w:pStyle w:val="TAC"/>
              <w:rPr>
                <w:lang w:eastAsia="zh-CN"/>
              </w:rPr>
            </w:pPr>
            <w:r w:rsidRPr="00E062F1">
              <w:rPr>
                <w:rFonts w:cs="Arial"/>
                <w:szCs w:val="18"/>
                <w:lang w:eastAsia="zh-CN"/>
              </w:rPr>
              <w:t>0.</w:t>
            </w:r>
            <w:r>
              <w:rPr>
                <w:rFonts w:cs="Arial"/>
                <w:szCs w:val="18"/>
                <w:lang w:eastAsia="zh-CN"/>
              </w:rPr>
              <w:t>5</w:t>
            </w:r>
          </w:p>
        </w:tc>
      </w:tr>
      <w:tr w:rsidR="00C02F52" w:rsidRPr="00EF5447" w14:paraId="5C46E8D7" w14:textId="77777777" w:rsidTr="006147E1">
        <w:trPr>
          <w:gridAfter w:val="1"/>
          <w:wAfter w:w="6" w:type="dxa"/>
          <w:trHeight w:val="187"/>
          <w:jc w:val="center"/>
        </w:trPr>
        <w:tc>
          <w:tcPr>
            <w:tcW w:w="2268" w:type="dxa"/>
            <w:tcBorders>
              <w:top w:val="nil"/>
              <w:bottom w:val="nil"/>
            </w:tcBorders>
            <w:shd w:val="clear" w:color="auto" w:fill="auto"/>
          </w:tcPr>
          <w:p w14:paraId="560D27E4" w14:textId="77777777" w:rsidR="00C02F52" w:rsidRPr="00EF5447" w:rsidRDefault="00C02F52" w:rsidP="006147E1">
            <w:pPr>
              <w:pStyle w:val="TAC"/>
            </w:pPr>
          </w:p>
        </w:tc>
        <w:tc>
          <w:tcPr>
            <w:tcW w:w="2835" w:type="dxa"/>
          </w:tcPr>
          <w:p w14:paraId="51C0313D" w14:textId="77777777" w:rsidR="00C02F52" w:rsidRPr="00EF5447" w:rsidRDefault="00C02F52" w:rsidP="006147E1">
            <w:pPr>
              <w:pStyle w:val="TAC"/>
            </w:pPr>
            <w:r>
              <w:rPr>
                <w:rFonts w:cs="Arial"/>
                <w:szCs w:val="18"/>
                <w:lang w:val="sv-SE" w:eastAsia="ja-JP"/>
              </w:rPr>
              <w:t>66</w:t>
            </w:r>
          </w:p>
        </w:tc>
        <w:tc>
          <w:tcPr>
            <w:tcW w:w="2971" w:type="dxa"/>
          </w:tcPr>
          <w:p w14:paraId="552DE213" w14:textId="77777777" w:rsidR="00C02F52" w:rsidRPr="00EF5447" w:rsidRDefault="00C02F52" w:rsidP="006147E1">
            <w:pPr>
              <w:pStyle w:val="TAC"/>
              <w:rPr>
                <w:lang w:eastAsia="zh-CN"/>
              </w:rPr>
            </w:pPr>
            <w:r w:rsidRPr="00E062F1">
              <w:rPr>
                <w:rFonts w:cs="Arial"/>
                <w:szCs w:val="18"/>
                <w:lang w:eastAsia="zh-CN"/>
              </w:rPr>
              <w:t>0.</w:t>
            </w:r>
            <w:r>
              <w:rPr>
                <w:rFonts w:cs="Arial"/>
                <w:szCs w:val="18"/>
                <w:lang w:eastAsia="zh-CN"/>
              </w:rPr>
              <w:t>5</w:t>
            </w:r>
          </w:p>
        </w:tc>
      </w:tr>
      <w:tr w:rsidR="00C02F52" w:rsidRPr="00EF5447" w14:paraId="6EDD6330" w14:textId="77777777" w:rsidTr="006147E1">
        <w:trPr>
          <w:gridAfter w:val="1"/>
          <w:wAfter w:w="6" w:type="dxa"/>
          <w:trHeight w:val="187"/>
          <w:jc w:val="center"/>
        </w:trPr>
        <w:tc>
          <w:tcPr>
            <w:tcW w:w="2268" w:type="dxa"/>
            <w:tcBorders>
              <w:top w:val="nil"/>
              <w:bottom w:val="nil"/>
            </w:tcBorders>
            <w:shd w:val="clear" w:color="auto" w:fill="auto"/>
          </w:tcPr>
          <w:p w14:paraId="275F5633" w14:textId="77777777" w:rsidR="00C02F52" w:rsidRPr="00EF5447" w:rsidRDefault="00C02F52" w:rsidP="006147E1">
            <w:pPr>
              <w:pStyle w:val="TAC"/>
            </w:pPr>
          </w:p>
        </w:tc>
        <w:tc>
          <w:tcPr>
            <w:tcW w:w="2835" w:type="dxa"/>
          </w:tcPr>
          <w:p w14:paraId="0F7AB10E" w14:textId="77777777" w:rsidR="00C02F52" w:rsidRPr="00EF5447" w:rsidRDefault="00C02F52" w:rsidP="006147E1">
            <w:pPr>
              <w:pStyle w:val="TAC"/>
            </w:pPr>
            <w:r>
              <w:rPr>
                <w:rFonts w:cs="Arial"/>
                <w:szCs w:val="18"/>
                <w:lang w:val="sv-SE" w:eastAsia="ja-JP"/>
              </w:rPr>
              <w:t>71</w:t>
            </w:r>
          </w:p>
        </w:tc>
        <w:tc>
          <w:tcPr>
            <w:tcW w:w="2971" w:type="dxa"/>
          </w:tcPr>
          <w:p w14:paraId="70E72759" w14:textId="77777777" w:rsidR="00C02F52" w:rsidRPr="00EF5447" w:rsidRDefault="00C02F52" w:rsidP="006147E1">
            <w:pPr>
              <w:pStyle w:val="TAC"/>
              <w:rPr>
                <w:lang w:eastAsia="zh-CN"/>
              </w:rPr>
            </w:pPr>
            <w:r w:rsidRPr="00E062F1">
              <w:rPr>
                <w:rFonts w:cs="Arial"/>
                <w:szCs w:val="18"/>
                <w:lang w:eastAsia="zh-CN"/>
              </w:rPr>
              <w:t>0.</w:t>
            </w:r>
            <w:r>
              <w:rPr>
                <w:rFonts w:cs="Arial"/>
                <w:szCs w:val="18"/>
                <w:lang w:eastAsia="zh-CN"/>
              </w:rPr>
              <w:t>8</w:t>
            </w:r>
          </w:p>
        </w:tc>
      </w:tr>
      <w:tr w:rsidR="00C02F52" w:rsidRPr="00EF5447" w14:paraId="08538067" w14:textId="77777777" w:rsidTr="006147E1">
        <w:trPr>
          <w:gridAfter w:val="1"/>
          <w:wAfter w:w="6" w:type="dxa"/>
          <w:trHeight w:val="187"/>
          <w:jc w:val="center"/>
        </w:trPr>
        <w:tc>
          <w:tcPr>
            <w:tcW w:w="2268" w:type="dxa"/>
            <w:vMerge w:val="restart"/>
            <w:tcBorders>
              <w:top w:val="nil"/>
            </w:tcBorders>
            <w:shd w:val="clear" w:color="auto" w:fill="auto"/>
          </w:tcPr>
          <w:p w14:paraId="3E330AF8" w14:textId="77777777" w:rsidR="00C02F52" w:rsidRPr="00EF5447" w:rsidRDefault="00C02F52" w:rsidP="006147E1">
            <w:pPr>
              <w:pStyle w:val="TAC"/>
            </w:pPr>
          </w:p>
        </w:tc>
        <w:tc>
          <w:tcPr>
            <w:tcW w:w="2835" w:type="dxa"/>
            <w:vMerge w:val="restart"/>
            <w:vAlign w:val="center"/>
          </w:tcPr>
          <w:p w14:paraId="4738A08A" w14:textId="77777777" w:rsidR="00C02F52" w:rsidRPr="00EF5447" w:rsidRDefault="00C02F52" w:rsidP="006147E1">
            <w:pPr>
              <w:pStyle w:val="TAC"/>
              <w:rPr>
                <w:lang w:eastAsia="zh-CN"/>
              </w:rPr>
            </w:pPr>
            <w:r>
              <w:rPr>
                <w:rFonts w:cs="Arial"/>
                <w:szCs w:val="18"/>
                <w:lang w:val="sv-SE" w:eastAsia="ja-JP"/>
              </w:rPr>
              <w:t>n41</w:t>
            </w:r>
          </w:p>
        </w:tc>
        <w:tc>
          <w:tcPr>
            <w:tcW w:w="2971" w:type="dxa"/>
          </w:tcPr>
          <w:p w14:paraId="62739CCE" w14:textId="77777777" w:rsidR="00C02F52" w:rsidRPr="00EF5447" w:rsidRDefault="00C02F52" w:rsidP="006147E1">
            <w:pPr>
              <w:pStyle w:val="TAC"/>
              <w:rPr>
                <w:lang w:eastAsia="zh-TW"/>
              </w:rPr>
            </w:pPr>
            <w:r w:rsidRPr="00E062F1">
              <w:rPr>
                <w:rFonts w:cs="Arial"/>
                <w:szCs w:val="18"/>
                <w:lang w:eastAsia="ja-JP"/>
              </w:rPr>
              <w:t>0.8</w:t>
            </w:r>
            <w:r w:rsidRPr="00E062F1">
              <w:rPr>
                <w:rFonts w:cs="Arial"/>
                <w:szCs w:val="18"/>
                <w:vertAlign w:val="superscript"/>
                <w:lang w:eastAsia="ja-JP"/>
              </w:rPr>
              <w:t>1</w:t>
            </w:r>
          </w:p>
        </w:tc>
      </w:tr>
      <w:tr w:rsidR="00C02F52" w:rsidRPr="00EF5447" w14:paraId="32826177" w14:textId="77777777" w:rsidTr="006147E1">
        <w:trPr>
          <w:gridAfter w:val="1"/>
          <w:wAfter w:w="6" w:type="dxa"/>
          <w:trHeight w:val="187"/>
          <w:jc w:val="center"/>
        </w:trPr>
        <w:tc>
          <w:tcPr>
            <w:tcW w:w="2268" w:type="dxa"/>
            <w:vMerge/>
            <w:tcBorders>
              <w:bottom w:val="single" w:sz="4" w:space="0" w:color="auto"/>
            </w:tcBorders>
            <w:shd w:val="clear" w:color="auto" w:fill="auto"/>
          </w:tcPr>
          <w:p w14:paraId="0671A2AC" w14:textId="77777777" w:rsidR="00C02F52" w:rsidRPr="00EF5447" w:rsidRDefault="00C02F52" w:rsidP="006147E1">
            <w:pPr>
              <w:pStyle w:val="TAC"/>
            </w:pPr>
          </w:p>
        </w:tc>
        <w:tc>
          <w:tcPr>
            <w:tcW w:w="2835" w:type="dxa"/>
            <w:vMerge/>
          </w:tcPr>
          <w:p w14:paraId="507A5D40" w14:textId="77777777" w:rsidR="00C02F52" w:rsidRPr="00EF5447" w:rsidRDefault="00C02F52" w:rsidP="006147E1">
            <w:pPr>
              <w:pStyle w:val="TAC"/>
            </w:pPr>
          </w:p>
        </w:tc>
        <w:tc>
          <w:tcPr>
            <w:tcW w:w="2971" w:type="dxa"/>
          </w:tcPr>
          <w:p w14:paraId="01584602" w14:textId="77777777" w:rsidR="00C02F52" w:rsidRPr="00EF5447" w:rsidRDefault="00C02F52" w:rsidP="006147E1">
            <w:pPr>
              <w:pStyle w:val="TAC"/>
              <w:rPr>
                <w:lang w:eastAsia="zh-CN"/>
              </w:rPr>
            </w:pPr>
            <w:r w:rsidRPr="00E062F1">
              <w:rPr>
                <w:rFonts w:cs="Arial"/>
                <w:szCs w:val="18"/>
                <w:lang w:eastAsia="ja-JP"/>
              </w:rPr>
              <w:t>1.3</w:t>
            </w:r>
            <w:r w:rsidRPr="00E062F1">
              <w:rPr>
                <w:rFonts w:cs="Arial"/>
                <w:szCs w:val="18"/>
                <w:vertAlign w:val="superscript"/>
                <w:lang w:eastAsia="ja-JP"/>
              </w:rPr>
              <w:t>2</w:t>
            </w:r>
          </w:p>
        </w:tc>
      </w:tr>
      <w:tr w:rsidR="00C02F52" w:rsidRPr="00EF5447" w14:paraId="50121C93" w14:textId="77777777" w:rsidTr="006147E1">
        <w:trPr>
          <w:gridAfter w:val="1"/>
          <w:wAfter w:w="6" w:type="dxa"/>
          <w:trHeight w:val="187"/>
          <w:jc w:val="center"/>
        </w:trPr>
        <w:tc>
          <w:tcPr>
            <w:tcW w:w="2268" w:type="dxa"/>
            <w:tcBorders>
              <w:bottom w:val="nil"/>
            </w:tcBorders>
            <w:shd w:val="clear" w:color="auto" w:fill="auto"/>
          </w:tcPr>
          <w:p w14:paraId="4EE1E88C" w14:textId="77777777" w:rsidR="00C02F52" w:rsidRPr="00EF5447" w:rsidRDefault="00C02F52" w:rsidP="006147E1">
            <w:pPr>
              <w:pStyle w:val="TAC"/>
            </w:pPr>
            <w:r w:rsidRPr="00EF5447">
              <w:rPr>
                <w:noProof/>
                <w:lang w:eastAsia="zh-CN"/>
              </w:rPr>
              <w:t>DC_</w:t>
            </w:r>
            <w:r w:rsidRPr="00EF5447">
              <w:rPr>
                <w:rFonts w:eastAsia="MS Mincho"/>
                <w:lang w:eastAsia="ja-JP"/>
              </w:rPr>
              <w:t>2-66-71_n66</w:t>
            </w:r>
          </w:p>
        </w:tc>
        <w:tc>
          <w:tcPr>
            <w:tcW w:w="2835" w:type="dxa"/>
          </w:tcPr>
          <w:p w14:paraId="4BA331CA" w14:textId="77777777" w:rsidR="00C02F52" w:rsidRPr="00EF5447" w:rsidRDefault="00C02F52" w:rsidP="006147E1">
            <w:pPr>
              <w:pStyle w:val="TAC"/>
            </w:pPr>
            <w:r w:rsidRPr="00EF5447">
              <w:rPr>
                <w:lang w:eastAsia="zh-CN"/>
              </w:rPr>
              <w:t>2</w:t>
            </w:r>
          </w:p>
        </w:tc>
        <w:tc>
          <w:tcPr>
            <w:tcW w:w="2971" w:type="dxa"/>
          </w:tcPr>
          <w:p w14:paraId="4EB9FC55" w14:textId="77777777" w:rsidR="00C02F52" w:rsidRPr="00EF5447" w:rsidRDefault="00C02F52" w:rsidP="006147E1">
            <w:pPr>
              <w:pStyle w:val="TAC"/>
              <w:rPr>
                <w:lang w:eastAsia="zh-CN"/>
              </w:rPr>
            </w:pPr>
            <w:r w:rsidRPr="00EF5447">
              <w:rPr>
                <w:lang w:eastAsia="zh-TW"/>
              </w:rPr>
              <w:t>0.5</w:t>
            </w:r>
          </w:p>
        </w:tc>
      </w:tr>
      <w:tr w:rsidR="00C02F52" w:rsidRPr="00EF5447" w14:paraId="1E95B2A9" w14:textId="77777777" w:rsidTr="006147E1">
        <w:trPr>
          <w:gridAfter w:val="1"/>
          <w:wAfter w:w="6" w:type="dxa"/>
          <w:trHeight w:val="187"/>
          <w:jc w:val="center"/>
        </w:trPr>
        <w:tc>
          <w:tcPr>
            <w:tcW w:w="2268" w:type="dxa"/>
            <w:tcBorders>
              <w:top w:val="nil"/>
              <w:bottom w:val="nil"/>
            </w:tcBorders>
            <w:shd w:val="clear" w:color="auto" w:fill="auto"/>
          </w:tcPr>
          <w:p w14:paraId="61DF091E" w14:textId="77777777" w:rsidR="00C02F52" w:rsidRPr="00EF5447" w:rsidRDefault="00C02F52" w:rsidP="006147E1">
            <w:pPr>
              <w:pStyle w:val="TAC"/>
            </w:pPr>
          </w:p>
        </w:tc>
        <w:tc>
          <w:tcPr>
            <w:tcW w:w="2835" w:type="dxa"/>
          </w:tcPr>
          <w:p w14:paraId="446DBC4F" w14:textId="77777777" w:rsidR="00C02F52" w:rsidRPr="00EF5447" w:rsidRDefault="00C02F52" w:rsidP="006147E1">
            <w:pPr>
              <w:pStyle w:val="TAC"/>
            </w:pPr>
            <w:r w:rsidRPr="00EF5447">
              <w:rPr>
                <w:lang w:eastAsia="zh-CN"/>
              </w:rPr>
              <w:t>66</w:t>
            </w:r>
          </w:p>
        </w:tc>
        <w:tc>
          <w:tcPr>
            <w:tcW w:w="2971" w:type="dxa"/>
          </w:tcPr>
          <w:p w14:paraId="40DDF891" w14:textId="77777777" w:rsidR="00C02F52" w:rsidRPr="00EF5447" w:rsidRDefault="00C02F52" w:rsidP="006147E1">
            <w:pPr>
              <w:pStyle w:val="TAC"/>
              <w:rPr>
                <w:lang w:eastAsia="zh-CN"/>
              </w:rPr>
            </w:pPr>
            <w:r w:rsidRPr="00EF5447">
              <w:rPr>
                <w:lang w:eastAsia="zh-TW"/>
              </w:rPr>
              <w:t>0.5</w:t>
            </w:r>
          </w:p>
        </w:tc>
      </w:tr>
      <w:tr w:rsidR="00C02F52" w:rsidRPr="00EF5447" w14:paraId="22F71EAB" w14:textId="77777777" w:rsidTr="006147E1">
        <w:trPr>
          <w:gridAfter w:val="1"/>
          <w:wAfter w:w="6" w:type="dxa"/>
          <w:trHeight w:val="187"/>
          <w:jc w:val="center"/>
        </w:trPr>
        <w:tc>
          <w:tcPr>
            <w:tcW w:w="2268" w:type="dxa"/>
            <w:tcBorders>
              <w:top w:val="nil"/>
              <w:bottom w:val="nil"/>
            </w:tcBorders>
            <w:shd w:val="clear" w:color="auto" w:fill="auto"/>
          </w:tcPr>
          <w:p w14:paraId="6FF3CB05" w14:textId="77777777" w:rsidR="00C02F52" w:rsidRPr="00EF5447" w:rsidRDefault="00C02F52" w:rsidP="006147E1">
            <w:pPr>
              <w:pStyle w:val="TAC"/>
            </w:pPr>
          </w:p>
        </w:tc>
        <w:tc>
          <w:tcPr>
            <w:tcW w:w="2835" w:type="dxa"/>
          </w:tcPr>
          <w:p w14:paraId="76C05F8C" w14:textId="77777777" w:rsidR="00C02F52" w:rsidRPr="00EF5447" w:rsidRDefault="00C02F52" w:rsidP="006147E1">
            <w:pPr>
              <w:pStyle w:val="TAC"/>
            </w:pPr>
            <w:r w:rsidRPr="00EF5447">
              <w:rPr>
                <w:lang w:eastAsia="zh-CN"/>
              </w:rPr>
              <w:t>71</w:t>
            </w:r>
          </w:p>
        </w:tc>
        <w:tc>
          <w:tcPr>
            <w:tcW w:w="2971" w:type="dxa"/>
          </w:tcPr>
          <w:p w14:paraId="4D1E6AE1" w14:textId="77777777" w:rsidR="00C02F52" w:rsidRPr="00EF5447" w:rsidRDefault="00C02F52" w:rsidP="006147E1">
            <w:pPr>
              <w:pStyle w:val="TAC"/>
              <w:rPr>
                <w:lang w:eastAsia="zh-CN"/>
              </w:rPr>
            </w:pPr>
            <w:r w:rsidRPr="00EF5447">
              <w:rPr>
                <w:lang w:eastAsia="zh-CN"/>
              </w:rPr>
              <w:t>0.3</w:t>
            </w:r>
          </w:p>
        </w:tc>
      </w:tr>
      <w:tr w:rsidR="00C02F52" w:rsidRPr="00EF5447" w14:paraId="066B391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D60534B" w14:textId="77777777" w:rsidR="00C02F52" w:rsidRPr="00EF5447" w:rsidRDefault="00C02F52" w:rsidP="006147E1">
            <w:pPr>
              <w:pStyle w:val="TAC"/>
            </w:pPr>
          </w:p>
        </w:tc>
        <w:tc>
          <w:tcPr>
            <w:tcW w:w="2835" w:type="dxa"/>
          </w:tcPr>
          <w:p w14:paraId="736867E4" w14:textId="77777777" w:rsidR="00C02F52" w:rsidRPr="00EF5447" w:rsidRDefault="00C02F52" w:rsidP="006147E1">
            <w:pPr>
              <w:pStyle w:val="TAC"/>
            </w:pPr>
            <w:r w:rsidRPr="00EF5447">
              <w:rPr>
                <w:lang w:eastAsia="zh-CN"/>
              </w:rPr>
              <w:t>n66</w:t>
            </w:r>
          </w:p>
        </w:tc>
        <w:tc>
          <w:tcPr>
            <w:tcW w:w="2971" w:type="dxa"/>
          </w:tcPr>
          <w:p w14:paraId="07669B94" w14:textId="77777777" w:rsidR="00C02F52" w:rsidRPr="00EF5447" w:rsidRDefault="00C02F52" w:rsidP="006147E1">
            <w:pPr>
              <w:pStyle w:val="TAC"/>
              <w:rPr>
                <w:lang w:eastAsia="zh-CN"/>
              </w:rPr>
            </w:pPr>
            <w:r w:rsidRPr="00EF5447">
              <w:rPr>
                <w:lang w:eastAsia="zh-TW"/>
              </w:rPr>
              <w:t>0.5</w:t>
            </w:r>
          </w:p>
        </w:tc>
      </w:tr>
      <w:tr w:rsidR="00C02F52" w14:paraId="0322E8DC"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5A79BCEF" w14:textId="77777777" w:rsidR="00C02F52" w:rsidRDefault="00C02F52" w:rsidP="006147E1">
            <w:pPr>
              <w:pStyle w:val="TAC"/>
            </w:pPr>
            <w:r w:rsidRPr="00EF5447">
              <w:t>DC_2-66-(n)71</w:t>
            </w:r>
          </w:p>
        </w:tc>
        <w:tc>
          <w:tcPr>
            <w:tcW w:w="2835" w:type="dxa"/>
          </w:tcPr>
          <w:p w14:paraId="0B5202A8" w14:textId="77777777" w:rsidR="00C02F52" w:rsidRDefault="00C02F52" w:rsidP="006147E1">
            <w:pPr>
              <w:pStyle w:val="TAC"/>
            </w:pPr>
            <w:r w:rsidRPr="00EF5447">
              <w:t>2</w:t>
            </w:r>
          </w:p>
        </w:tc>
        <w:tc>
          <w:tcPr>
            <w:tcW w:w="2971" w:type="dxa"/>
          </w:tcPr>
          <w:p w14:paraId="643C94BC" w14:textId="77777777" w:rsidR="00C02F52" w:rsidRDefault="00C02F52" w:rsidP="006147E1">
            <w:pPr>
              <w:pStyle w:val="TAC"/>
              <w:rPr>
                <w:rFonts w:cs="Arial"/>
                <w:szCs w:val="18"/>
              </w:rPr>
            </w:pPr>
            <w:r w:rsidRPr="00EF5447">
              <w:t>0.5</w:t>
            </w:r>
          </w:p>
        </w:tc>
      </w:tr>
      <w:tr w:rsidR="00C02F52" w14:paraId="6DFACFDB" w14:textId="77777777" w:rsidTr="006147E1">
        <w:trPr>
          <w:gridAfter w:val="1"/>
          <w:wAfter w:w="6" w:type="dxa"/>
          <w:trHeight w:val="187"/>
          <w:jc w:val="center"/>
        </w:trPr>
        <w:tc>
          <w:tcPr>
            <w:tcW w:w="2268" w:type="dxa"/>
            <w:tcBorders>
              <w:top w:val="nil"/>
              <w:bottom w:val="nil"/>
            </w:tcBorders>
            <w:shd w:val="clear" w:color="auto" w:fill="auto"/>
          </w:tcPr>
          <w:p w14:paraId="6D4BFD5C" w14:textId="77777777" w:rsidR="00C02F52" w:rsidRDefault="00C02F52" w:rsidP="006147E1">
            <w:pPr>
              <w:pStyle w:val="TAC"/>
            </w:pPr>
          </w:p>
        </w:tc>
        <w:tc>
          <w:tcPr>
            <w:tcW w:w="2835" w:type="dxa"/>
          </w:tcPr>
          <w:p w14:paraId="1743B088" w14:textId="77777777" w:rsidR="00C02F52" w:rsidRDefault="00C02F52" w:rsidP="006147E1">
            <w:pPr>
              <w:pStyle w:val="TAC"/>
            </w:pPr>
            <w:r w:rsidRPr="00EF5447">
              <w:t>66</w:t>
            </w:r>
          </w:p>
        </w:tc>
        <w:tc>
          <w:tcPr>
            <w:tcW w:w="2971" w:type="dxa"/>
            <w:tcBorders>
              <w:bottom w:val="single" w:sz="4" w:space="0" w:color="auto"/>
            </w:tcBorders>
          </w:tcPr>
          <w:p w14:paraId="1AD8106C" w14:textId="77777777" w:rsidR="00C02F52" w:rsidRDefault="00C02F52" w:rsidP="006147E1">
            <w:pPr>
              <w:pStyle w:val="TAC"/>
              <w:rPr>
                <w:rFonts w:cs="Arial"/>
                <w:szCs w:val="18"/>
              </w:rPr>
            </w:pPr>
            <w:r w:rsidRPr="00EF5447">
              <w:t>0.5</w:t>
            </w:r>
          </w:p>
        </w:tc>
      </w:tr>
      <w:tr w:rsidR="00C02F52" w14:paraId="0A551BB8" w14:textId="77777777" w:rsidTr="006147E1">
        <w:trPr>
          <w:gridAfter w:val="1"/>
          <w:wAfter w:w="6" w:type="dxa"/>
          <w:trHeight w:val="187"/>
          <w:jc w:val="center"/>
        </w:trPr>
        <w:tc>
          <w:tcPr>
            <w:tcW w:w="2268" w:type="dxa"/>
            <w:tcBorders>
              <w:top w:val="nil"/>
              <w:bottom w:val="nil"/>
            </w:tcBorders>
            <w:shd w:val="clear" w:color="auto" w:fill="auto"/>
          </w:tcPr>
          <w:p w14:paraId="4A04EF7B" w14:textId="77777777" w:rsidR="00C02F52" w:rsidRDefault="00C02F52" w:rsidP="006147E1">
            <w:pPr>
              <w:pStyle w:val="TAC"/>
            </w:pPr>
          </w:p>
        </w:tc>
        <w:tc>
          <w:tcPr>
            <w:tcW w:w="2835" w:type="dxa"/>
          </w:tcPr>
          <w:p w14:paraId="3A642351" w14:textId="77777777" w:rsidR="00C02F52" w:rsidRDefault="00C02F52" w:rsidP="006147E1">
            <w:pPr>
              <w:pStyle w:val="TAC"/>
            </w:pPr>
            <w:r w:rsidRPr="00EF5447">
              <w:t>71</w:t>
            </w:r>
          </w:p>
        </w:tc>
        <w:tc>
          <w:tcPr>
            <w:tcW w:w="2971" w:type="dxa"/>
            <w:tcBorders>
              <w:bottom w:val="nil"/>
            </w:tcBorders>
          </w:tcPr>
          <w:p w14:paraId="2EABA7E7" w14:textId="77777777" w:rsidR="00C02F52" w:rsidRDefault="00C02F52" w:rsidP="006147E1">
            <w:pPr>
              <w:pStyle w:val="TAC"/>
              <w:rPr>
                <w:rFonts w:cs="Arial"/>
                <w:szCs w:val="18"/>
              </w:rPr>
            </w:pPr>
            <w:r w:rsidRPr="00EF5447">
              <w:t>0.3</w:t>
            </w:r>
          </w:p>
        </w:tc>
      </w:tr>
      <w:tr w:rsidR="00C02F52" w14:paraId="4B05884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E150A4D" w14:textId="77777777" w:rsidR="00C02F52" w:rsidRDefault="00C02F52" w:rsidP="006147E1">
            <w:pPr>
              <w:pStyle w:val="TAC"/>
            </w:pPr>
          </w:p>
        </w:tc>
        <w:tc>
          <w:tcPr>
            <w:tcW w:w="2835" w:type="dxa"/>
          </w:tcPr>
          <w:p w14:paraId="08392F7A" w14:textId="77777777" w:rsidR="00C02F52" w:rsidRDefault="00C02F52" w:rsidP="006147E1">
            <w:pPr>
              <w:pStyle w:val="TAC"/>
            </w:pPr>
            <w:r w:rsidRPr="00EF5447">
              <w:t>n71</w:t>
            </w:r>
          </w:p>
        </w:tc>
        <w:tc>
          <w:tcPr>
            <w:tcW w:w="2971" w:type="dxa"/>
            <w:tcBorders>
              <w:top w:val="nil"/>
            </w:tcBorders>
          </w:tcPr>
          <w:p w14:paraId="14DF0668" w14:textId="77777777" w:rsidR="00C02F52" w:rsidRDefault="00C02F52" w:rsidP="006147E1">
            <w:pPr>
              <w:pStyle w:val="TAC"/>
              <w:rPr>
                <w:rFonts w:cs="Arial"/>
                <w:szCs w:val="18"/>
              </w:rPr>
            </w:pPr>
          </w:p>
        </w:tc>
      </w:tr>
      <w:tr w:rsidR="00C02F52" w:rsidRPr="00EF5447" w14:paraId="2CA53258" w14:textId="77777777" w:rsidTr="006147E1">
        <w:trPr>
          <w:gridAfter w:val="1"/>
          <w:wAfter w:w="6" w:type="dxa"/>
          <w:trHeight w:val="187"/>
          <w:jc w:val="center"/>
        </w:trPr>
        <w:tc>
          <w:tcPr>
            <w:tcW w:w="2268" w:type="dxa"/>
            <w:tcBorders>
              <w:top w:val="nil"/>
              <w:bottom w:val="nil"/>
            </w:tcBorders>
            <w:shd w:val="clear" w:color="auto" w:fill="auto"/>
          </w:tcPr>
          <w:p w14:paraId="2E49734B" w14:textId="77777777" w:rsidR="00C02F52" w:rsidRPr="00EF5447" w:rsidRDefault="00C02F52" w:rsidP="006147E1">
            <w:pPr>
              <w:pStyle w:val="TAC"/>
            </w:pPr>
            <w:r>
              <w:t>DC_2-66-71_n71</w:t>
            </w:r>
          </w:p>
        </w:tc>
        <w:tc>
          <w:tcPr>
            <w:tcW w:w="2835" w:type="dxa"/>
          </w:tcPr>
          <w:p w14:paraId="52D8CEE0" w14:textId="77777777" w:rsidR="00C02F52" w:rsidRPr="00EF5447" w:rsidRDefault="00C02F52" w:rsidP="006147E1">
            <w:pPr>
              <w:pStyle w:val="TAC"/>
              <w:rPr>
                <w:lang w:eastAsia="zh-CN"/>
              </w:rPr>
            </w:pPr>
            <w:r>
              <w:t>2</w:t>
            </w:r>
          </w:p>
        </w:tc>
        <w:tc>
          <w:tcPr>
            <w:tcW w:w="2971" w:type="dxa"/>
          </w:tcPr>
          <w:p w14:paraId="62853DEA" w14:textId="77777777" w:rsidR="00C02F52" w:rsidRPr="00EF5447" w:rsidRDefault="00C02F52" w:rsidP="006147E1">
            <w:pPr>
              <w:pStyle w:val="TAC"/>
              <w:rPr>
                <w:lang w:eastAsia="zh-TW"/>
              </w:rPr>
            </w:pPr>
            <w:r>
              <w:rPr>
                <w:rFonts w:cs="Arial"/>
                <w:szCs w:val="18"/>
              </w:rPr>
              <w:t>0.5</w:t>
            </w:r>
          </w:p>
        </w:tc>
      </w:tr>
      <w:tr w:rsidR="00C02F52" w:rsidRPr="00EF5447" w14:paraId="476C390A" w14:textId="77777777" w:rsidTr="006147E1">
        <w:trPr>
          <w:gridAfter w:val="1"/>
          <w:wAfter w:w="6" w:type="dxa"/>
          <w:trHeight w:val="187"/>
          <w:jc w:val="center"/>
        </w:trPr>
        <w:tc>
          <w:tcPr>
            <w:tcW w:w="2268" w:type="dxa"/>
            <w:tcBorders>
              <w:top w:val="nil"/>
              <w:bottom w:val="nil"/>
            </w:tcBorders>
            <w:shd w:val="clear" w:color="auto" w:fill="auto"/>
          </w:tcPr>
          <w:p w14:paraId="588928DE" w14:textId="77777777" w:rsidR="00C02F52" w:rsidRPr="00EF5447" w:rsidRDefault="00C02F52" w:rsidP="006147E1">
            <w:pPr>
              <w:pStyle w:val="TAC"/>
            </w:pPr>
          </w:p>
        </w:tc>
        <w:tc>
          <w:tcPr>
            <w:tcW w:w="2835" w:type="dxa"/>
          </w:tcPr>
          <w:p w14:paraId="20F1B0C1" w14:textId="77777777" w:rsidR="00C02F52" w:rsidRPr="00EF5447" w:rsidRDefault="00C02F52" w:rsidP="006147E1">
            <w:pPr>
              <w:pStyle w:val="TAC"/>
              <w:rPr>
                <w:lang w:eastAsia="zh-CN"/>
              </w:rPr>
            </w:pPr>
            <w:r>
              <w:t>66</w:t>
            </w:r>
          </w:p>
        </w:tc>
        <w:tc>
          <w:tcPr>
            <w:tcW w:w="2971" w:type="dxa"/>
          </w:tcPr>
          <w:p w14:paraId="7316A95D" w14:textId="77777777" w:rsidR="00C02F52" w:rsidRPr="00EF5447" w:rsidRDefault="00C02F52" w:rsidP="006147E1">
            <w:pPr>
              <w:pStyle w:val="TAC"/>
              <w:rPr>
                <w:lang w:eastAsia="zh-TW"/>
              </w:rPr>
            </w:pPr>
            <w:r>
              <w:rPr>
                <w:rFonts w:cs="Arial"/>
                <w:szCs w:val="18"/>
              </w:rPr>
              <w:t>0.5</w:t>
            </w:r>
          </w:p>
        </w:tc>
      </w:tr>
      <w:tr w:rsidR="00C02F52" w:rsidRPr="00EF5447" w14:paraId="3A565005" w14:textId="77777777" w:rsidTr="006147E1">
        <w:trPr>
          <w:gridAfter w:val="1"/>
          <w:wAfter w:w="6" w:type="dxa"/>
          <w:trHeight w:val="187"/>
          <w:jc w:val="center"/>
        </w:trPr>
        <w:tc>
          <w:tcPr>
            <w:tcW w:w="2268" w:type="dxa"/>
            <w:tcBorders>
              <w:top w:val="nil"/>
              <w:bottom w:val="nil"/>
            </w:tcBorders>
            <w:shd w:val="clear" w:color="auto" w:fill="auto"/>
          </w:tcPr>
          <w:p w14:paraId="1DD50FF9" w14:textId="77777777" w:rsidR="00C02F52" w:rsidRPr="00EF5447" w:rsidRDefault="00C02F52" w:rsidP="006147E1">
            <w:pPr>
              <w:pStyle w:val="TAC"/>
            </w:pPr>
          </w:p>
        </w:tc>
        <w:tc>
          <w:tcPr>
            <w:tcW w:w="2835" w:type="dxa"/>
          </w:tcPr>
          <w:p w14:paraId="11D2870C" w14:textId="77777777" w:rsidR="00C02F52" w:rsidRPr="00EF5447" w:rsidRDefault="00C02F52" w:rsidP="006147E1">
            <w:pPr>
              <w:pStyle w:val="TAC"/>
              <w:rPr>
                <w:lang w:eastAsia="zh-CN"/>
              </w:rPr>
            </w:pPr>
            <w:r>
              <w:t>71</w:t>
            </w:r>
          </w:p>
        </w:tc>
        <w:tc>
          <w:tcPr>
            <w:tcW w:w="2971" w:type="dxa"/>
            <w:tcBorders>
              <w:bottom w:val="nil"/>
            </w:tcBorders>
          </w:tcPr>
          <w:p w14:paraId="549384B1" w14:textId="77777777" w:rsidR="00C02F52" w:rsidRPr="00EF5447" w:rsidRDefault="00C02F52" w:rsidP="006147E1">
            <w:pPr>
              <w:pStyle w:val="TAC"/>
              <w:rPr>
                <w:lang w:eastAsia="zh-TW"/>
              </w:rPr>
            </w:pPr>
            <w:r>
              <w:t>0.3</w:t>
            </w:r>
          </w:p>
        </w:tc>
      </w:tr>
      <w:tr w:rsidR="00C02F52" w:rsidRPr="00EF5447" w14:paraId="069B36C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C48A1DE" w14:textId="77777777" w:rsidR="00C02F52" w:rsidRPr="00EF5447" w:rsidRDefault="00C02F52" w:rsidP="006147E1">
            <w:pPr>
              <w:pStyle w:val="TAC"/>
            </w:pPr>
          </w:p>
        </w:tc>
        <w:tc>
          <w:tcPr>
            <w:tcW w:w="2835" w:type="dxa"/>
          </w:tcPr>
          <w:p w14:paraId="29767128" w14:textId="77777777" w:rsidR="00C02F52" w:rsidRPr="00EF5447" w:rsidRDefault="00C02F52" w:rsidP="006147E1">
            <w:pPr>
              <w:pStyle w:val="TAC"/>
              <w:rPr>
                <w:lang w:eastAsia="zh-CN"/>
              </w:rPr>
            </w:pPr>
            <w:r w:rsidRPr="00E062F1">
              <w:rPr>
                <w:rFonts w:cs="Arial"/>
                <w:szCs w:val="18"/>
                <w:lang w:eastAsia="zh-CN"/>
              </w:rPr>
              <w:t>n</w:t>
            </w:r>
            <w:r>
              <w:rPr>
                <w:rFonts w:cs="Arial"/>
                <w:szCs w:val="18"/>
                <w:lang w:eastAsia="zh-CN"/>
              </w:rPr>
              <w:t>71</w:t>
            </w:r>
          </w:p>
        </w:tc>
        <w:tc>
          <w:tcPr>
            <w:tcW w:w="2971" w:type="dxa"/>
            <w:tcBorders>
              <w:top w:val="nil"/>
            </w:tcBorders>
          </w:tcPr>
          <w:p w14:paraId="3FDFC527" w14:textId="77777777" w:rsidR="00C02F52" w:rsidRPr="00EF5447" w:rsidRDefault="00C02F52" w:rsidP="006147E1">
            <w:pPr>
              <w:pStyle w:val="TAC"/>
              <w:rPr>
                <w:lang w:eastAsia="zh-TW"/>
              </w:rPr>
            </w:pPr>
          </w:p>
        </w:tc>
      </w:tr>
      <w:tr w:rsidR="00C02F52" w:rsidRPr="00EF5447" w14:paraId="7490BC0D" w14:textId="77777777" w:rsidTr="006147E1">
        <w:trPr>
          <w:gridAfter w:val="1"/>
          <w:wAfter w:w="6" w:type="dxa"/>
          <w:trHeight w:val="187"/>
          <w:jc w:val="center"/>
        </w:trPr>
        <w:tc>
          <w:tcPr>
            <w:tcW w:w="2268" w:type="dxa"/>
            <w:tcBorders>
              <w:bottom w:val="nil"/>
            </w:tcBorders>
            <w:shd w:val="clear" w:color="auto" w:fill="auto"/>
          </w:tcPr>
          <w:p w14:paraId="0B91EA7B" w14:textId="77777777" w:rsidR="00C02F52" w:rsidRPr="00EF5447" w:rsidRDefault="00C02F52" w:rsidP="006147E1">
            <w:pPr>
              <w:pStyle w:val="TAC"/>
              <w:rPr>
                <w:rFonts w:eastAsia="MS Mincho"/>
                <w:lang w:eastAsia="ja-JP"/>
              </w:rPr>
            </w:pPr>
            <w:r w:rsidRPr="00EF5447">
              <w:rPr>
                <w:noProof/>
                <w:lang w:eastAsia="zh-CN"/>
              </w:rPr>
              <w:t>DC_</w:t>
            </w:r>
            <w:r w:rsidRPr="00EF5447">
              <w:rPr>
                <w:rFonts w:eastAsia="MS Mincho"/>
                <w:lang w:eastAsia="ja-JP"/>
              </w:rPr>
              <w:t>2-66-71_n78</w:t>
            </w:r>
          </w:p>
          <w:p w14:paraId="77DD3743" w14:textId="77777777" w:rsidR="00C02F52" w:rsidRPr="00EF5447" w:rsidRDefault="00C02F52" w:rsidP="006147E1">
            <w:pPr>
              <w:pStyle w:val="TAC"/>
            </w:pPr>
            <w:r w:rsidRPr="00EF5447">
              <w:rPr>
                <w:noProof/>
                <w:lang w:eastAsia="zh-CN"/>
              </w:rPr>
              <w:t>DC_2-</w:t>
            </w:r>
            <w:r w:rsidRPr="00EF5447">
              <w:rPr>
                <w:rFonts w:eastAsia="MS Mincho"/>
                <w:lang w:eastAsia="ja-JP"/>
              </w:rPr>
              <w:t>2-66-71_n78</w:t>
            </w:r>
          </w:p>
        </w:tc>
        <w:tc>
          <w:tcPr>
            <w:tcW w:w="2835" w:type="dxa"/>
          </w:tcPr>
          <w:p w14:paraId="7C9E0996" w14:textId="77777777" w:rsidR="00C02F52" w:rsidRPr="00EF5447" w:rsidRDefault="00C02F52" w:rsidP="006147E1">
            <w:pPr>
              <w:pStyle w:val="TAC"/>
            </w:pPr>
            <w:r w:rsidRPr="00EF5447">
              <w:rPr>
                <w:lang w:eastAsia="zh-CN"/>
              </w:rPr>
              <w:t>2</w:t>
            </w:r>
          </w:p>
        </w:tc>
        <w:tc>
          <w:tcPr>
            <w:tcW w:w="2971" w:type="dxa"/>
          </w:tcPr>
          <w:p w14:paraId="55E2B042" w14:textId="77777777" w:rsidR="00C02F52" w:rsidRPr="00EF5447" w:rsidRDefault="00C02F52" w:rsidP="006147E1">
            <w:pPr>
              <w:pStyle w:val="TAC"/>
              <w:rPr>
                <w:lang w:eastAsia="zh-CN"/>
              </w:rPr>
            </w:pPr>
            <w:r w:rsidRPr="00EF5447">
              <w:rPr>
                <w:lang w:eastAsia="zh-CN"/>
              </w:rPr>
              <w:t>0.5</w:t>
            </w:r>
          </w:p>
        </w:tc>
      </w:tr>
      <w:tr w:rsidR="00C02F52" w:rsidRPr="00EF5447" w14:paraId="2664054F" w14:textId="77777777" w:rsidTr="006147E1">
        <w:trPr>
          <w:gridAfter w:val="1"/>
          <w:wAfter w:w="6" w:type="dxa"/>
          <w:trHeight w:val="187"/>
          <w:jc w:val="center"/>
        </w:trPr>
        <w:tc>
          <w:tcPr>
            <w:tcW w:w="2268" w:type="dxa"/>
            <w:tcBorders>
              <w:top w:val="nil"/>
              <w:bottom w:val="nil"/>
            </w:tcBorders>
            <w:shd w:val="clear" w:color="auto" w:fill="auto"/>
          </w:tcPr>
          <w:p w14:paraId="6F8B2406" w14:textId="77777777" w:rsidR="00C02F52" w:rsidRPr="00EF5447" w:rsidRDefault="00C02F52" w:rsidP="006147E1">
            <w:pPr>
              <w:pStyle w:val="TAC"/>
            </w:pPr>
          </w:p>
        </w:tc>
        <w:tc>
          <w:tcPr>
            <w:tcW w:w="2835" w:type="dxa"/>
          </w:tcPr>
          <w:p w14:paraId="47F1EA33" w14:textId="77777777" w:rsidR="00C02F52" w:rsidRPr="00EF5447" w:rsidRDefault="00C02F52" w:rsidP="006147E1">
            <w:pPr>
              <w:pStyle w:val="TAC"/>
            </w:pPr>
            <w:r w:rsidRPr="00EF5447">
              <w:rPr>
                <w:lang w:eastAsia="zh-CN"/>
              </w:rPr>
              <w:t>66</w:t>
            </w:r>
          </w:p>
        </w:tc>
        <w:tc>
          <w:tcPr>
            <w:tcW w:w="2971" w:type="dxa"/>
          </w:tcPr>
          <w:p w14:paraId="26B26F49" w14:textId="77777777" w:rsidR="00C02F52" w:rsidRPr="00EF5447" w:rsidRDefault="00C02F52" w:rsidP="006147E1">
            <w:pPr>
              <w:pStyle w:val="TAC"/>
              <w:rPr>
                <w:lang w:eastAsia="zh-CN"/>
              </w:rPr>
            </w:pPr>
            <w:r w:rsidRPr="00EF5447">
              <w:rPr>
                <w:lang w:eastAsia="zh-CN"/>
              </w:rPr>
              <w:t>0.5</w:t>
            </w:r>
          </w:p>
        </w:tc>
      </w:tr>
      <w:tr w:rsidR="00C02F52" w:rsidRPr="00EF5447" w14:paraId="69B23D5B" w14:textId="77777777" w:rsidTr="006147E1">
        <w:trPr>
          <w:gridAfter w:val="1"/>
          <w:wAfter w:w="6" w:type="dxa"/>
          <w:trHeight w:val="187"/>
          <w:jc w:val="center"/>
        </w:trPr>
        <w:tc>
          <w:tcPr>
            <w:tcW w:w="2268" w:type="dxa"/>
            <w:tcBorders>
              <w:top w:val="nil"/>
              <w:bottom w:val="nil"/>
            </w:tcBorders>
            <w:shd w:val="clear" w:color="auto" w:fill="auto"/>
          </w:tcPr>
          <w:p w14:paraId="662C6D9B" w14:textId="77777777" w:rsidR="00C02F52" w:rsidRPr="00EF5447" w:rsidRDefault="00C02F52" w:rsidP="006147E1">
            <w:pPr>
              <w:pStyle w:val="TAC"/>
            </w:pPr>
          </w:p>
        </w:tc>
        <w:tc>
          <w:tcPr>
            <w:tcW w:w="2835" w:type="dxa"/>
          </w:tcPr>
          <w:p w14:paraId="5175BF34" w14:textId="77777777" w:rsidR="00C02F52" w:rsidRPr="00EF5447" w:rsidRDefault="00C02F52" w:rsidP="006147E1">
            <w:pPr>
              <w:pStyle w:val="TAC"/>
            </w:pPr>
            <w:r w:rsidRPr="00EF5447">
              <w:rPr>
                <w:lang w:eastAsia="zh-CN"/>
              </w:rPr>
              <w:t>71</w:t>
            </w:r>
          </w:p>
        </w:tc>
        <w:tc>
          <w:tcPr>
            <w:tcW w:w="2971" w:type="dxa"/>
          </w:tcPr>
          <w:p w14:paraId="2D351D4F" w14:textId="77777777" w:rsidR="00C02F52" w:rsidRPr="00EF5447" w:rsidRDefault="00C02F52" w:rsidP="006147E1">
            <w:pPr>
              <w:pStyle w:val="TAC"/>
              <w:rPr>
                <w:lang w:eastAsia="zh-CN"/>
              </w:rPr>
            </w:pPr>
            <w:r w:rsidRPr="00EF5447">
              <w:rPr>
                <w:lang w:eastAsia="zh-CN"/>
              </w:rPr>
              <w:t>0.3</w:t>
            </w:r>
          </w:p>
        </w:tc>
      </w:tr>
      <w:tr w:rsidR="00C02F52" w:rsidRPr="00EF5447" w14:paraId="5846B64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5E8CE35" w14:textId="77777777" w:rsidR="00C02F52" w:rsidRPr="00EF5447" w:rsidRDefault="00C02F52" w:rsidP="006147E1">
            <w:pPr>
              <w:pStyle w:val="TAC"/>
            </w:pPr>
          </w:p>
        </w:tc>
        <w:tc>
          <w:tcPr>
            <w:tcW w:w="2835" w:type="dxa"/>
          </w:tcPr>
          <w:p w14:paraId="7F3BB4A5" w14:textId="77777777" w:rsidR="00C02F52" w:rsidRPr="00EF5447" w:rsidRDefault="00C02F52" w:rsidP="006147E1">
            <w:pPr>
              <w:pStyle w:val="TAC"/>
            </w:pPr>
            <w:r w:rsidRPr="00EF5447">
              <w:rPr>
                <w:lang w:eastAsia="zh-CN"/>
              </w:rPr>
              <w:t>n78</w:t>
            </w:r>
          </w:p>
        </w:tc>
        <w:tc>
          <w:tcPr>
            <w:tcW w:w="2971" w:type="dxa"/>
          </w:tcPr>
          <w:p w14:paraId="308E25A3" w14:textId="77777777" w:rsidR="00C02F52" w:rsidRPr="00EF5447" w:rsidRDefault="00C02F52" w:rsidP="006147E1">
            <w:pPr>
              <w:pStyle w:val="TAC"/>
              <w:rPr>
                <w:lang w:eastAsia="zh-CN"/>
              </w:rPr>
            </w:pPr>
            <w:r w:rsidRPr="00EF5447">
              <w:rPr>
                <w:lang w:eastAsia="zh-CN"/>
              </w:rPr>
              <w:t>0.5</w:t>
            </w:r>
          </w:p>
        </w:tc>
      </w:tr>
      <w:tr w:rsidR="00C02F52" w:rsidRPr="00EF5447" w14:paraId="5FCA0345" w14:textId="77777777" w:rsidTr="006147E1">
        <w:trPr>
          <w:gridAfter w:val="1"/>
          <w:wAfter w:w="6" w:type="dxa"/>
          <w:trHeight w:val="187"/>
          <w:jc w:val="center"/>
        </w:trPr>
        <w:tc>
          <w:tcPr>
            <w:tcW w:w="2268" w:type="dxa"/>
            <w:tcBorders>
              <w:top w:val="nil"/>
              <w:bottom w:val="nil"/>
            </w:tcBorders>
            <w:shd w:val="clear" w:color="auto" w:fill="auto"/>
          </w:tcPr>
          <w:p w14:paraId="2BCAC5DD" w14:textId="77777777" w:rsidR="00C02F52" w:rsidRPr="00EF5447" w:rsidRDefault="00C02F52" w:rsidP="006147E1">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66</w:t>
            </w:r>
            <w:r>
              <w:rPr>
                <w:rFonts w:cs="Arial"/>
                <w:lang w:val="x-none" w:eastAsia="ja-JP"/>
              </w:rPr>
              <w:t>_n</w:t>
            </w:r>
            <w:r>
              <w:rPr>
                <w:rFonts w:cs="Arial"/>
                <w:lang w:val="sv-SE" w:eastAsia="ja-JP"/>
              </w:rPr>
              <w:t>71</w:t>
            </w:r>
            <w:r>
              <w:rPr>
                <w:rFonts w:cs="Arial"/>
                <w:lang w:val="x-none" w:eastAsia="ja-JP"/>
              </w:rPr>
              <w:t>-n</w:t>
            </w:r>
            <w:r>
              <w:rPr>
                <w:rFonts w:cs="Arial"/>
                <w:lang w:val="sv-SE" w:eastAsia="ja-JP"/>
              </w:rPr>
              <w:t>78</w:t>
            </w:r>
          </w:p>
        </w:tc>
        <w:tc>
          <w:tcPr>
            <w:tcW w:w="2835" w:type="dxa"/>
          </w:tcPr>
          <w:p w14:paraId="1D15787E" w14:textId="77777777" w:rsidR="00C02F52" w:rsidRPr="00EF5447" w:rsidRDefault="00C02F52" w:rsidP="006147E1">
            <w:pPr>
              <w:pStyle w:val="TAC"/>
              <w:rPr>
                <w:lang w:eastAsia="zh-CN"/>
              </w:rPr>
            </w:pPr>
            <w:r>
              <w:rPr>
                <w:lang w:val="sv-SE"/>
              </w:rPr>
              <w:t>2</w:t>
            </w:r>
          </w:p>
        </w:tc>
        <w:tc>
          <w:tcPr>
            <w:tcW w:w="2971" w:type="dxa"/>
          </w:tcPr>
          <w:p w14:paraId="5BBC3F01" w14:textId="77777777" w:rsidR="00C02F52" w:rsidRPr="00EF5447" w:rsidRDefault="00C02F52" w:rsidP="006147E1">
            <w:pPr>
              <w:pStyle w:val="TAC"/>
              <w:rPr>
                <w:lang w:eastAsia="zh-CN"/>
              </w:rPr>
            </w:pPr>
            <w:r>
              <w:rPr>
                <w:rFonts w:cs="Arial"/>
                <w:lang w:val="x-none" w:eastAsia="ja-JP"/>
              </w:rPr>
              <w:t>0.</w:t>
            </w:r>
            <w:r>
              <w:rPr>
                <w:rFonts w:cs="Arial"/>
                <w:lang w:val="sv-SE" w:eastAsia="zh-CN"/>
              </w:rPr>
              <w:t>5</w:t>
            </w:r>
          </w:p>
        </w:tc>
      </w:tr>
      <w:tr w:rsidR="00C02F52" w:rsidRPr="00EF5447" w14:paraId="03F8CA16" w14:textId="77777777" w:rsidTr="006147E1">
        <w:trPr>
          <w:gridAfter w:val="1"/>
          <w:wAfter w:w="6" w:type="dxa"/>
          <w:trHeight w:val="187"/>
          <w:jc w:val="center"/>
        </w:trPr>
        <w:tc>
          <w:tcPr>
            <w:tcW w:w="2268" w:type="dxa"/>
            <w:tcBorders>
              <w:top w:val="nil"/>
              <w:bottom w:val="nil"/>
            </w:tcBorders>
            <w:shd w:val="clear" w:color="auto" w:fill="auto"/>
          </w:tcPr>
          <w:p w14:paraId="63EC5C36" w14:textId="77777777" w:rsidR="00C02F52" w:rsidRPr="00EF5447" w:rsidRDefault="00C02F52" w:rsidP="006147E1">
            <w:pPr>
              <w:pStyle w:val="TAC"/>
            </w:pPr>
          </w:p>
        </w:tc>
        <w:tc>
          <w:tcPr>
            <w:tcW w:w="2835" w:type="dxa"/>
          </w:tcPr>
          <w:p w14:paraId="7D9A5DE7" w14:textId="77777777" w:rsidR="00C02F52" w:rsidRPr="00EF5447" w:rsidRDefault="00C02F52" w:rsidP="006147E1">
            <w:pPr>
              <w:pStyle w:val="TAC"/>
              <w:rPr>
                <w:lang w:eastAsia="zh-CN"/>
              </w:rPr>
            </w:pPr>
            <w:r>
              <w:rPr>
                <w:lang w:val="sv-SE"/>
              </w:rPr>
              <w:t>66</w:t>
            </w:r>
          </w:p>
        </w:tc>
        <w:tc>
          <w:tcPr>
            <w:tcW w:w="2971" w:type="dxa"/>
          </w:tcPr>
          <w:p w14:paraId="26116267" w14:textId="77777777" w:rsidR="00C02F52" w:rsidRPr="00EF5447" w:rsidRDefault="00C02F52" w:rsidP="006147E1">
            <w:pPr>
              <w:pStyle w:val="TAC"/>
              <w:rPr>
                <w:lang w:eastAsia="zh-CN"/>
              </w:rPr>
            </w:pPr>
            <w:r>
              <w:rPr>
                <w:rFonts w:cs="Arial"/>
                <w:lang w:val="x-none" w:eastAsia="ja-JP"/>
              </w:rPr>
              <w:t>0.</w:t>
            </w:r>
            <w:r>
              <w:rPr>
                <w:rFonts w:cs="Arial"/>
                <w:lang w:val="sv-SE" w:eastAsia="zh-CN"/>
              </w:rPr>
              <w:t>5</w:t>
            </w:r>
          </w:p>
        </w:tc>
      </w:tr>
      <w:tr w:rsidR="00C02F52" w:rsidRPr="00EF5447" w14:paraId="081D9979" w14:textId="77777777" w:rsidTr="006147E1">
        <w:trPr>
          <w:gridAfter w:val="1"/>
          <w:wAfter w:w="6" w:type="dxa"/>
          <w:trHeight w:val="187"/>
          <w:jc w:val="center"/>
        </w:trPr>
        <w:tc>
          <w:tcPr>
            <w:tcW w:w="2268" w:type="dxa"/>
            <w:tcBorders>
              <w:top w:val="nil"/>
              <w:bottom w:val="nil"/>
            </w:tcBorders>
            <w:shd w:val="clear" w:color="auto" w:fill="auto"/>
          </w:tcPr>
          <w:p w14:paraId="7A6D5819" w14:textId="77777777" w:rsidR="00C02F52" w:rsidRPr="00EF5447" w:rsidRDefault="00C02F52" w:rsidP="006147E1">
            <w:pPr>
              <w:pStyle w:val="TAC"/>
            </w:pPr>
          </w:p>
        </w:tc>
        <w:tc>
          <w:tcPr>
            <w:tcW w:w="2835" w:type="dxa"/>
          </w:tcPr>
          <w:p w14:paraId="4FD9BA6E" w14:textId="77777777" w:rsidR="00C02F52" w:rsidRPr="00EF5447" w:rsidRDefault="00C02F52" w:rsidP="006147E1">
            <w:pPr>
              <w:pStyle w:val="TAC"/>
              <w:rPr>
                <w:lang w:eastAsia="zh-CN"/>
              </w:rPr>
            </w:pPr>
            <w:r>
              <w:rPr>
                <w:lang w:val="sv-SE"/>
              </w:rPr>
              <w:t>n71</w:t>
            </w:r>
          </w:p>
        </w:tc>
        <w:tc>
          <w:tcPr>
            <w:tcW w:w="2971" w:type="dxa"/>
          </w:tcPr>
          <w:p w14:paraId="6ED1F7D5" w14:textId="77777777" w:rsidR="00C02F52" w:rsidRPr="00EF5447" w:rsidRDefault="00C02F52" w:rsidP="006147E1">
            <w:pPr>
              <w:pStyle w:val="TAC"/>
              <w:rPr>
                <w:lang w:eastAsia="zh-CN"/>
              </w:rPr>
            </w:pPr>
            <w:r>
              <w:rPr>
                <w:rFonts w:cs="Arial"/>
              </w:rPr>
              <w:t>0.</w:t>
            </w:r>
            <w:r>
              <w:rPr>
                <w:rFonts w:cs="Arial"/>
                <w:lang w:val="sv-SE" w:eastAsia="zh-CN"/>
              </w:rPr>
              <w:t>3</w:t>
            </w:r>
          </w:p>
        </w:tc>
      </w:tr>
      <w:tr w:rsidR="00C02F52" w:rsidRPr="00EF5447" w14:paraId="3BC1C783"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2956A6E" w14:textId="77777777" w:rsidR="00C02F52" w:rsidRPr="00EF5447" w:rsidRDefault="00C02F52" w:rsidP="006147E1">
            <w:pPr>
              <w:pStyle w:val="TAC"/>
            </w:pPr>
          </w:p>
        </w:tc>
        <w:tc>
          <w:tcPr>
            <w:tcW w:w="2835" w:type="dxa"/>
          </w:tcPr>
          <w:p w14:paraId="6920F5FE" w14:textId="77777777" w:rsidR="00C02F52" w:rsidRPr="00EF5447" w:rsidRDefault="00C02F52" w:rsidP="006147E1">
            <w:pPr>
              <w:pStyle w:val="TAC"/>
              <w:rPr>
                <w:lang w:eastAsia="zh-CN"/>
              </w:rPr>
            </w:pPr>
            <w:r>
              <w:t>n</w:t>
            </w:r>
            <w:r>
              <w:rPr>
                <w:lang w:val="sv-SE"/>
              </w:rPr>
              <w:t>78</w:t>
            </w:r>
          </w:p>
        </w:tc>
        <w:tc>
          <w:tcPr>
            <w:tcW w:w="2971" w:type="dxa"/>
          </w:tcPr>
          <w:p w14:paraId="308A112D" w14:textId="77777777" w:rsidR="00C02F52" w:rsidRPr="00EF5447" w:rsidRDefault="00C02F52" w:rsidP="006147E1">
            <w:pPr>
              <w:pStyle w:val="TAC"/>
              <w:rPr>
                <w:lang w:eastAsia="zh-CN"/>
              </w:rPr>
            </w:pPr>
            <w:r>
              <w:t>0.</w:t>
            </w:r>
            <w:r>
              <w:rPr>
                <w:lang w:val="sv-SE"/>
              </w:rPr>
              <w:t>5</w:t>
            </w:r>
          </w:p>
        </w:tc>
      </w:tr>
      <w:tr w:rsidR="00C02F52" w:rsidRPr="00EF5447" w14:paraId="6B56AF52" w14:textId="77777777" w:rsidTr="006147E1">
        <w:trPr>
          <w:gridAfter w:val="1"/>
          <w:wAfter w:w="6" w:type="dxa"/>
          <w:trHeight w:val="187"/>
          <w:jc w:val="center"/>
        </w:trPr>
        <w:tc>
          <w:tcPr>
            <w:tcW w:w="2268" w:type="dxa"/>
            <w:tcBorders>
              <w:bottom w:val="nil"/>
            </w:tcBorders>
            <w:shd w:val="clear" w:color="auto" w:fill="auto"/>
          </w:tcPr>
          <w:p w14:paraId="140FB01A" w14:textId="77777777" w:rsidR="00C02F52" w:rsidRPr="00EF5447" w:rsidRDefault="00C02F52" w:rsidP="006147E1">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2835" w:type="dxa"/>
          </w:tcPr>
          <w:p w14:paraId="38E3A22C" w14:textId="77777777" w:rsidR="00C02F52" w:rsidRPr="00EF5447" w:rsidRDefault="00C02F52" w:rsidP="006147E1">
            <w:pPr>
              <w:pStyle w:val="TAC"/>
              <w:rPr>
                <w:lang w:eastAsia="zh-CN"/>
              </w:rPr>
            </w:pPr>
            <w:r>
              <w:rPr>
                <w:lang w:val="sv-SE"/>
              </w:rPr>
              <w:t>2</w:t>
            </w:r>
          </w:p>
        </w:tc>
        <w:tc>
          <w:tcPr>
            <w:tcW w:w="2971" w:type="dxa"/>
          </w:tcPr>
          <w:p w14:paraId="0FD14BD4" w14:textId="77777777" w:rsidR="00C02F52" w:rsidRPr="00EF5447" w:rsidRDefault="00C02F52" w:rsidP="006147E1">
            <w:pPr>
              <w:pStyle w:val="TAC"/>
              <w:rPr>
                <w:lang w:eastAsia="zh-CN"/>
              </w:rPr>
            </w:pPr>
            <w:r>
              <w:rPr>
                <w:rFonts w:cs="Arial"/>
                <w:lang w:val="x-none" w:eastAsia="ja-JP"/>
              </w:rPr>
              <w:t>0.</w:t>
            </w:r>
            <w:r>
              <w:rPr>
                <w:rFonts w:cs="Arial"/>
                <w:lang w:val="sv-SE" w:eastAsia="zh-CN"/>
              </w:rPr>
              <w:t>6</w:t>
            </w:r>
          </w:p>
        </w:tc>
      </w:tr>
      <w:tr w:rsidR="00C02F52" w:rsidRPr="00EF5447" w14:paraId="4081651B" w14:textId="77777777" w:rsidTr="006147E1">
        <w:trPr>
          <w:gridAfter w:val="1"/>
          <w:wAfter w:w="6" w:type="dxa"/>
          <w:trHeight w:val="187"/>
          <w:jc w:val="center"/>
        </w:trPr>
        <w:tc>
          <w:tcPr>
            <w:tcW w:w="2268" w:type="dxa"/>
            <w:tcBorders>
              <w:top w:val="nil"/>
              <w:bottom w:val="nil"/>
            </w:tcBorders>
            <w:shd w:val="clear" w:color="auto" w:fill="auto"/>
            <w:vAlign w:val="center"/>
          </w:tcPr>
          <w:p w14:paraId="7790DC8A" w14:textId="77777777" w:rsidR="00C02F52" w:rsidRPr="00EF5447" w:rsidRDefault="00C02F52" w:rsidP="006147E1">
            <w:pPr>
              <w:pStyle w:val="TAC"/>
            </w:pPr>
          </w:p>
        </w:tc>
        <w:tc>
          <w:tcPr>
            <w:tcW w:w="2835" w:type="dxa"/>
            <w:vAlign w:val="center"/>
          </w:tcPr>
          <w:p w14:paraId="0B698ECD" w14:textId="77777777" w:rsidR="00C02F52" w:rsidRPr="00EF5447" w:rsidRDefault="00C02F52" w:rsidP="006147E1">
            <w:pPr>
              <w:pStyle w:val="TAC"/>
              <w:rPr>
                <w:lang w:eastAsia="zh-CN"/>
              </w:rPr>
            </w:pPr>
            <w:r>
              <w:rPr>
                <w:lang w:val="sv-SE"/>
              </w:rPr>
              <w:t>71</w:t>
            </w:r>
          </w:p>
        </w:tc>
        <w:tc>
          <w:tcPr>
            <w:tcW w:w="2971" w:type="dxa"/>
          </w:tcPr>
          <w:p w14:paraId="6B97FAE7" w14:textId="77777777" w:rsidR="00C02F52" w:rsidRPr="00EF5447" w:rsidRDefault="00C02F52" w:rsidP="006147E1">
            <w:pPr>
              <w:pStyle w:val="TAC"/>
              <w:rPr>
                <w:lang w:eastAsia="zh-CN"/>
              </w:rPr>
            </w:pPr>
            <w:r>
              <w:rPr>
                <w:rFonts w:cs="Arial"/>
                <w:lang w:val="x-none" w:eastAsia="ja-JP"/>
              </w:rPr>
              <w:t>0.</w:t>
            </w:r>
            <w:r>
              <w:rPr>
                <w:rFonts w:cs="Arial"/>
                <w:lang w:val="sv-SE" w:eastAsia="zh-CN"/>
              </w:rPr>
              <w:t>6</w:t>
            </w:r>
          </w:p>
        </w:tc>
      </w:tr>
      <w:tr w:rsidR="00C02F52" w:rsidRPr="00EF5447" w14:paraId="0B21A5D8" w14:textId="77777777" w:rsidTr="006147E1">
        <w:trPr>
          <w:gridAfter w:val="1"/>
          <w:wAfter w:w="6" w:type="dxa"/>
          <w:trHeight w:val="187"/>
          <w:jc w:val="center"/>
        </w:trPr>
        <w:tc>
          <w:tcPr>
            <w:tcW w:w="2268" w:type="dxa"/>
            <w:tcBorders>
              <w:top w:val="nil"/>
              <w:bottom w:val="nil"/>
            </w:tcBorders>
            <w:shd w:val="clear" w:color="auto" w:fill="auto"/>
            <w:vAlign w:val="center"/>
          </w:tcPr>
          <w:p w14:paraId="3F1099F2" w14:textId="77777777" w:rsidR="00C02F52" w:rsidRPr="00EF5447" w:rsidRDefault="00C02F52" w:rsidP="006147E1">
            <w:pPr>
              <w:pStyle w:val="TAC"/>
            </w:pPr>
          </w:p>
        </w:tc>
        <w:tc>
          <w:tcPr>
            <w:tcW w:w="2835" w:type="dxa"/>
            <w:vAlign w:val="center"/>
          </w:tcPr>
          <w:p w14:paraId="7AEEAA48" w14:textId="77777777" w:rsidR="00C02F52" w:rsidRPr="00EF5447" w:rsidRDefault="00C02F52" w:rsidP="006147E1">
            <w:pPr>
              <w:pStyle w:val="TAC"/>
              <w:rPr>
                <w:lang w:eastAsia="zh-CN"/>
              </w:rPr>
            </w:pPr>
            <w:r>
              <w:rPr>
                <w:lang w:val="sv-SE"/>
              </w:rPr>
              <w:t>n2</w:t>
            </w:r>
          </w:p>
        </w:tc>
        <w:tc>
          <w:tcPr>
            <w:tcW w:w="2971" w:type="dxa"/>
          </w:tcPr>
          <w:p w14:paraId="31079666" w14:textId="77777777" w:rsidR="00C02F52" w:rsidRPr="00EF5447" w:rsidRDefault="00C02F52" w:rsidP="006147E1">
            <w:pPr>
              <w:pStyle w:val="TAC"/>
              <w:rPr>
                <w:lang w:eastAsia="zh-CN"/>
              </w:rPr>
            </w:pPr>
            <w:r>
              <w:rPr>
                <w:rFonts w:cs="Arial"/>
              </w:rPr>
              <w:t>0.</w:t>
            </w:r>
            <w:r>
              <w:rPr>
                <w:rFonts w:cs="Arial"/>
                <w:lang w:val="sv-SE" w:eastAsia="zh-CN"/>
              </w:rPr>
              <w:t>6</w:t>
            </w:r>
          </w:p>
        </w:tc>
      </w:tr>
      <w:tr w:rsidR="00C02F52" w:rsidRPr="00EF5447" w14:paraId="7B1C5301"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24E3FA54" w14:textId="77777777" w:rsidR="00C02F52" w:rsidRPr="00EF5447" w:rsidRDefault="00C02F52" w:rsidP="006147E1">
            <w:pPr>
              <w:pStyle w:val="TAC"/>
            </w:pPr>
          </w:p>
        </w:tc>
        <w:tc>
          <w:tcPr>
            <w:tcW w:w="2835" w:type="dxa"/>
            <w:vAlign w:val="center"/>
          </w:tcPr>
          <w:p w14:paraId="59073E75" w14:textId="77777777" w:rsidR="00C02F52" w:rsidRPr="00EF5447" w:rsidRDefault="00C02F52" w:rsidP="006147E1">
            <w:pPr>
              <w:pStyle w:val="TAC"/>
              <w:rPr>
                <w:lang w:eastAsia="zh-CN"/>
              </w:rPr>
            </w:pPr>
            <w:r>
              <w:t>n</w:t>
            </w:r>
            <w:r>
              <w:rPr>
                <w:lang w:val="sv-SE"/>
              </w:rPr>
              <w:t>78</w:t>
            </w:r>
          </w:p>
        </w:tc>
        <w:tc>
          <w:tcPr>
            <w:tcW w:w="2971" w:type="dxa"/>
          </w:tcPr>
          <w:p w14:paraId="05F3F576" w14:textId="77777777" w:rsidR="00C02F52" w:rsidRPr="00EF5447" w:rsidRDefault="00C02F52" w:rsidP="006147E1">
            <w:pPr>
              <w:pStyle w:val="TAC"/>
              <w:rPr>
                <w:lang w:eastAsia="zh-CN"/>
              </w:rPr>
            </w:pPr>
            <w:r>
              <w:t>0.8</w:t>
            </w:r>
          </w:p>
        </w:tc>
      </w:tr>
      <w:tr w:rsidR="00C02F52" w:rsidRPr="00EF5447" w14:paraId="40826B1A" w14:textId="77777777" w:rsidTr="006147E1">
        <w:trPr>
          <w:gridAfter w:val="1"/>
          <w:wAfter w:w="6" w:type="dxa"/>
          <w:trHeight w:val="187"/>
          <w:jc w:val="center"/>
        </w:trPr>
        <w:tc>
          <w:tcPr>
            <w:tcW w:w="2268" w:type="dxa"/>
            <w:tcBorders>
              <w:bottom w:val="nil"/>
            </w:tcBorders>
            <w:shd w:val="clear" w:color="auto" w:fill="auto"/>
            <w:vAlign w:val="center"/>
          </w:tcPr>
          <w:p w14:paraId="08A954D6" w14:textId="77777777" w:rsidR="00C02F52" w:rsidRPr="00EF5447" w:rsidRDefault="00C02F52" w:rsidP="006147E1">
            <w:pPr>
              <w:pStyle w:val="TAC"/>
            </w:pPr>
            <w:r>
              <w:rPr>
                <w:rFonts w:cs="Arial"/>
                <w:lang w:val="x-none" w:eastAsia="ja-JP"/>
              </w:rPr>
              <w:lastRenderedPageBreak/>
              <w:t>DC_</w:t>
            </w:r>
            <w:r>
              <w:rPr>
                <w:rFonts w:cs="Arial"/>
                <w:lang w:val="sv-SE" w:eastAsia="ja-JP"/>
              </w:rPr>
              <w:t>2</w:t>
            </w:r>
            <w:r>
              <w:rPr>
                <w:rFonts w:cs="Arial"/>
                <w:lang w:val="x-none" w:eastAsia="ja-JP"/>
              </w:rPr>
              <w:t>-</w:t>
            </w:r>
            <w:r>
              <w:rPr>
                <w:rFonts w:cs="Arial"/>
                <w:lang w:val="sv-SE" w:eastAsia="ja-JP"/>
              </w:rPr>
              <w:t>71</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2835" w:type="dxa"/>
            <w:vAlign w:val="center"/>
          </w:tcPr>
          <w:p w14:paraId="632858CD" w14:textId="77777777" w:rsidR="00C02F52" w:rsidRPr="00EF5447" w:rsidRDefault="00C02F52" w:rsidP="006147E1">
            <w:pPr>
              <w:pStyle w:val="TAC"/>
              <w:rPr>
                <w:lang w:eastAsia="zh-CN"/>
              </w:rPr>
            </w:pPr>
            <w:r>
              <w:rPr>
                <w:lang w:val="sv-SE"/>
              </w:rPr>
              <w:t>2</w:t>
            </w:r>
          </w:p>
        </w:tc>
        <w:tc>
          <w:tcPr>
            <w:tcW w:w="2971" w:type="dxa"/>
          </w:tcPr>
          <w:p w14:paraId="1DE3A01E" w14:textId="77777777" w:rsidR="00C02F52" w:rsidRPr="00EF5447" w:rsidRDefault="00C02F52" w:rsidP="006147E1">
            <w:pPr>
              <w:pStyle w:val="TAC"/>
              <w:rPr>
                <w:lang w:eastAsia="zh-CN"/>
              </w:rPr>
            </w:pPr>
            <w:r>
              <w:rPr>
                <w:rFonts w:cs="Arial"/>
                <w:lang w:val="x-none" w:eastAsia="ja-JP"/>
              </w:rPr>
              <w:t>0.</w:t>
            </w:r>
            <w:r>
              <w:rPr>
                <w:rFonts w:cs="Arial"/>
                <w:lang w:val="sv-SE" w:eastAsia="zh-CN"/>
              </w:rPr>
              <w:t>5</w:t>
            </w:r>
          </w:p>
        </w:tc>
      </w:tr>
      <w:tr w:rsidR="00C02F52" w:rsidRPr="00EF5447" w14:paraId="4133CED7" w14:textId="77777777" w:rsidTr="006147E1">
        <w:trPr>
          <w:gridAfter w:val="1"/>
          <w:wAfter w:w="6" w:type="dxa"/>
          <w:trHeight w:val="187"/>
          <w:jc w:val="center"/>
        </w:trPr>
        <w:tc>
          <w:tcPr>
            <w:tcW w:w="2268" w:type="dxa"/>
            <w:tcBorders>
              <w:top w:val="nil"/>
              <w:bottom w:val="nil"/>
            </w:tcBorders>
            <w:shd w:val="clear" w:color="auto" w:fill="auto"/>
            <w:vAlign w:val="center"/>
          </w:tcPr>
          <w:p w14:paraId="665393DE" w14:textId="77777777" w:rsidR="00C02F52" w:rsidRPr="00EF5447" w:rsidRDefault="00C02F52" w:rsidP="006147E1">
            <w:pPr>
              <w:pStyle w:val="TAC"/>
            </w:pPr>
          </w:p>
        </w:tc>
        <w:tc>
          <w:tcPr>
            <w:tcW w:w="2835" w:type="dxa"/>
            <w:vAlign w:val="center"/>
          </w:tcPr>
          <w:p w14:paraId="2F5C9A2B" w14:textId="77777777" w:rsidR="00C02F52" w:rsidRPr="00EF5447" w:rsidRDefault="00C02F52" w:rsidP="006147E1">
            <w:pPr>
              <w:pStyle w:val="TAC"/>
              <w:rPr>
                <w:lang w:eastAsia="zh-CN"/>
              </w:rPr>
            </w:pPr>
            <w:r>
              <w:rPr>
                <w:lang w:val="sv-SE"/>
              </w:rPr>
              <w:t>71</w:t>
            </w:r>
          </w:p>
        </w:tc>
        <w:tc>
          <w:tcPr>
            <w:tcW w:w="2971" w:type="dxa"/>
          </w:tcPr>
          <w:p w14:paraId="0E933A64" w14:textId="77777777" w:rsidR="00C02F52" w:rsidRPr="00EF5447" w:rsidRDefault="00C02F52" w:rsidP="006147E1">
            <w:pPr>
              <w:pStyle w:val="TAC"/>
              <w:rPr>
                <w:lang w:eastAsia="zh-CN"/>
              </w:rPr>
            </w:pPr>
            <w:r>
              <w:rPr>
                <w:rFonts w:cs="Arial"/>
              </w:rPr>
              <w:t>0.</w:t>
            </w:r>
            <w:r>
              <w:rPr>
                <w:rFonts w:cs="Arial"/>
                <w:lang w:val="sv-SE" w:eastAsia="zh-CN"/>
              </w:rPr>
              <w:t>3</w:t>
            </w:r>
          </w:p>
        </w:tc>
      </w:tr>
      <w:tr w:rsidR="00C02F52" w:rsidRPr="00EF5447" w14:paraId="20A4ABF5" w14:textId="77777777" w:rsidTr="006147E1">
        <w:trPr>
          <w:gridAfter w:val="1"/>
          <w:wAfter w:w="6" w:type="dxa"/>
          <w:trHeight w:val="187"/>
          <w:jc w:val="center"/>
        </w:trPr>
        <w:tc>
          <w:tcPr>
            <w:tcW w:w="2268" w:type="dxa"/>
            <w:tcBorders>
              <w:top w:val="nil"/>
              <w:bottom w:val="nil"/>
            </w:tcBorders>
            <w:shd w:val="clear" w:color="auto" w:fill="auto"/>
            <w:vAlign w:val="center"/>
          </w:tcPr>
          <w:p w14:paraId="7B92F700" w14:textId="77777777" w:rsidR="00C02F52" w:rsidRPr="00EF5447" w:rsidRDefault="00C02F52" w:rsidP="006147E1">
            <w:pPr>
              <w:pStyle w:val="TAC"/>
            </w:pPr>
          </w:p>
        </w:tc>
        <w:tc>
          <w:tcPr>
            <w:tcW w:w="2835" w:type="dxa"/>
            <w:vAlign w:val="center"/>
          </w:tcPr>
          <w:p w14:paraId="501AC697" w14:textId="77777777" w:rsidR="00C02F52" w:rsidRPr="00EF5447" w:rsidRDefault="00C02F52" w:rsidP="006147E1">
            <w:pPr>
              <w:pStyle w:val="TAC"/>
              <w:rPr>
                <w:lang w:eastAsia="zh-CN"/>
              </w:rPr>
            </w:pPr>
            <w:r>
              <w:rPr>
                <w:lang w:val="sv-SE"/>
              </w:rPr>
              <w:t>n66</w:t>
            </w:r>
          </w:p>
        </w:tc>
        <w:tc>
          <w:tcPr>
            <w:tcW w:w="2971" w:type="dxa"/>
          </w:tcPr>
          <w:p w14:paraId="2E4177FB" w14:textId="77777777" w:rsidR="00C02F52" w:rsidRPr="00EF5447" w:rsidRDefault="00C02F52" w:rsidP="006147E1">
            <w:pPr>
              <w:pStyle w:val="TAC"/>
              <w:rPr>
                <w:lang w:eastAsia="zh-CN"/>
              </w:rPr>
            </w:pPr>
            <w:r>
              <w:rPr>
                <w:rFonts w:cs="Arial"/>
                <w:lang w:val="x-none" w:eastAsia="ja-JP"/>
              </w:rPr>
              <w:t>0.</w:t>
            </w:r>
            <w:r>
              <w:rPr>
                <w:rFonts w:cs="Arial"/>
                <w:lang w:val="sv-SE" w:eastAsia="zh-CN"/>
              </w:rPr>
              <w:t>5</w:t>
            </w:r>
          </w:p>
        </w:tc>
      </w:tr>
      <w:tr w:rsidR="00C02F52" w:rsidRPr="00EF5447" w14:paraId="4545EAB5"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68658C53" w14:textId="77777777" w:rsidR="00C02F52" w:rsidRPr="00EF5447" w:rsidRDefault="00C02F52" w:rsidP="006147E1">
            <w:pPr>
              <w:pStyle w:val="TAC"/>
            </w:pPr>
          </w:p>
        </w:tc>
        <w:tc>
          <w:tcPr>
            <w:tcW w:w="2835" w:type="dxa"/>
            <w:vAlign w:val="center"/>
          </w:tcPr>
          <w:p w14:paraId="1AC54072" w14:textId="77777777" w:rsidR="00C02F52" w:rsidRPr="00EF5447" w:rsidRDefault="00C02F52" w:rsidP="006147E1">
            <w:pPr>
              <w:pStyle w:val="TAC"/>
              <w:rPr>
                <w:lang w:eastAsia="zh-CN"/>
              </w:rPr>
            </w:pPr>
            <w:r>
              <w:t>n</w:t>
            </w:r>
            <w:r>
              <w:rPr>
                <w:lang w:val="sv-SE"/>
              </w:rPr>
              <w:t>78</w:t>
            </w:r>
          </w:p>
        </w:tc>
        <w:tc>
          <w:tcPr>
            <w:tcW w:w="2971" w:type="dxa"/>
          </w:tcPr>
          <w:p w14:paraId="1C46054C" w14:textId="77777777" w:rsidR="00C02F52" w:rsidRPr="00EF5447" w:rsidRDefault="00C02F52" w:rsidP="006147E1">
            <w:pPr>
              <w:pStyle w:val="TAC"/>
              <w:rPr>
                <w:lang w:eastAsia="zh-CN"/>
              </w:rPr>
            </w:pPr>
            <w:r>
              <w:t>0.</w:t>
            </w:r>
            <w:r>
              <w:rPr>
                <w:lang w:val="sv-SE"/>
              </w:rPr>
              <w:t>5</w:t>
            </w:r>
          </w:p>
        </w:tc>
      </w:tr>
      <w:tr w:rsidR="00C02F52" w:rsidRPr="00EF5447" w14:paraId="54851493" w14:textId="77777777" w:rsidTr="006147E1">
        <w:trPr>
          <w:gridAfter w:val="1"/>
          <w:wAfter w:w="6" w:type="dxa"/>
          <w:trHeight w:val="187"/>
          <w:jc w:val="center"/>
        </w:trPr>
        <w:tc>
          <w:tcPr>
            <w:tcW w:w="2268" w:type="dxa"/>
            <w:vMerge w:val="restart"/>
            <w:shd w:val="clear" w:color="auto" w:fill="auto"/>
            <w:vAlign w:val="center"/>
          </w:tcPr>
          <w:p w14:paraId="264A0124" w14:textId="77777777" w:rsidR="00C02F52" w:rsidRPr="00EF5447" w:rsidRDefault="00C02F52" w:rsidP="006147E1">
            <w:pPr>
              <w:pStyle w:val="TAC"/>
            </w:pPr>
            <w:r>
              <w:rPr>
                <w:lang w:val="en-US"/>
              </w:rPr>
              <w:t>DC_3_n1-</w:t>
            </w:r>
            <w:r>
              <w:rPr>
                <w:lang w:val="en-US" w:eastAsia="ja-JP"/>
              </w:rPr>
              <w:t>n77</w:t>
            </w:r>
            <w:r>
              <w:rPr>
                <w:lang w:val="en-US"/>
              </w:rPr>
              <w:t>-</w:t>
            </w:r>
            <w:r>
              <w:rPr>
                <w:lang w:val="en-US" w:eastAsia="ja-JP"/>
              </w:rPr>
              <w:t>n79</w:t>
            </w:r>
          </w:p>
        </w:tc>
        <w:tc>
          <w:tcPr>
            <w:tcW w:w="2835" w:type="dxa"/>
            <w:vAlign w:val="center"/>
          </w:tcPr>
          <w:p w14:paraId="001A7E53" w14:textId="77777777" w:rsidR="00C02F52" w:rsidRPr="00EF5447" w:rsidRDefault="00C02F52" w:rsidP="006147E1">
            <w:pPr>
              <w:pStyle w:val="TAC"/>
              <w:rPr>
                <w:rFonts w:eastAsia="Malgun Gothic"/>
                <w:lang w:eastAsia="ko-KR"/>
              </w:rPr>
            </w:pPr>
            <w:r>
              <w:rPr>
                <w:lang w:val="en-US" w:eastAsia="ja-JP"/>
              </w:rPr>
              <w:t>3</w:t>
            </w:r>
          </w:p>
        </w:tc>
        <w:tc>
          <w:tcPr>
            <w:tcW w:w="2971" w:type="dxa"/>
            <w:vAlign w:val="center"/>
          </w:tcPr>
          <w:p w14:paraId="136CEB21" w14:textId="77777777" w:rsidR="00C02F52" w:rsidRPr="00EF5447" w:rsidRDefault="00C02F52" w:rsidP="006147E1">
            <w:pPr>
              <w:pStyle w:val="TAC"/>
              <w:rPr>
                <w:rFonts w:eastAsia="Malgun Gothic"/>
                <w:lang w:eastAsia="ko-KR"/>
              </w:rPr>
            </w:pPr>
            <w:r>
              <w:rPr>
                <w:rFonts w:eastAsia="Yu Mincho" w:cs="Arial" w:hint="eastAsia"/>
                <w:lang w:eastAsia="ja-JP"/>
              </w:rPr>
              <w:t>0.6</w:t>
            </w:r>
          </w:p>
        </w:tc>
      </w:tr>
      <w:tr w:rsidR="00C02F52" w:rsidRPr="00EF5447" w14:paraId="1D28628A" w14:textId="77777777" w:rsidTr="006147E1">
        <w:trPr>
          <w:gridAfter w:val="1"/>
          <w:wAfter w:w="6" w:type="dxa"/>
          <w:trHeight w:val="187"/>
          <w:jc w:val="center"/>
        </w:trPr>
        <w:tc>
          <w:tcPr>
            <w:tcW w:w="2268" w:type="dxa"/>
            <w:vMerge/>
            <w:shd w:val="clear" w:color="auto" w:fill="auto"/>
            <w:vAlign w:val="center"/>
          </w:tcPr>
          <w:p w14:paraId="10732D78" w14:textId="77777777" w:rsidR="00C02F52" w:rsidRPr="00EF5447" w:rsidRDefault="00C02F52" w:rsidP="006147E1">
            <w:pPr>
              <w:pStyle w:val="TAC"/>
            </w:pPr>
          </w:p>
        </w:tc>
        <w:tc>
          <w:tcPr>
            <w:tcW w:w="2835" w:type="dxa"/>
            <w:vAlign w:val="center"/>
          </w:tcPr>
          <w:p w14:paraId="2DA40706" w14:textId="77777777" w:rsidR="00C02F52" w:rsidRPr="00EF5447" w:rsidRDefault="00C02F52" w:rsidP="006147E1">
            <w:pPr>
              <w:pStyle w:val="TAC"/>
              <w:rPr>
                <w:rFonts w:eastAsia="Malgun Gothic"/>
                <w:lang w:eastAsia="ko-KR"/>
              </w:rPr>
            </w:pPr>
            <w:r>
              <w:rPr>
                <w:rFonts w:eastAsiaTheme="minorEastAsia" w:hint="eastAsia"/>
                <w:lang w:val="en-US" w:eastAsia="ja-JP"/>
              </w:rPr>
              <w:t>n1</w:t>
            </w:r>
          </w:p>
        </w:tc>
        <w:tc>
          <w:tcPr>
            <w:tcW w:w="2971" w:type="dxa"/>
            <w:vAlign w:val="center"/>
          </w:tcPr>
          <w:p w14:paraId="08AE2E06" w14:textId="77777777" w:rsidR="00C02F52" w:rsidRPr="00EF5447" w:rsidRDefault="00C02F52" w:rsidP="006147E1">
            <w:pPr>
              <w:pStyle w:val="TAC"/>
              <w:rPr>
                <w:rFonts w:eastAsia="Malgun Gothic"/>
                <w:lang w:eastAsia="ko-KR"/>
              </w:rPr>
            </w:pPr>
            <w:r>
              <w:rPr>
                <w:rFonts w:eastAsia="Yu Mincho" w:cs="Arial" w:hint="eastAsia"/>
                <w:lang w:eastAsia="ja-JP"/>
              </w:rPr>
              <w:t>0.</w:t>
            </w:r>
            <w:r>
              <w:rPr>
                <w:rFonts w:eastAsia="Yu Mincho" w:cs="Arial"/>
                <w:lang w:eastAsia="ja-JP"/>
              </w:rPr>
              <w:t>6</w:t>
            </w:r>
          </w:p>
        </w:tc>
      </w:tr>
      <w:tr w:rsidR="00C02F52" w:rsidRPr="00EF5447" w14:paraId="359DEFD8" w14:textId="77777777" w:rsidTr="006147E1">
        <w:trPr>
          <w:gridAfter w:val="1"/>
          <w:wAfter w:w="6" w:type="dxa"/>
          <w:trHeight w:val="187"/>
          <w:jc w:val="center"/>
        </w:trPr>
        <w:tc>
          <w:tcPr>
            <w:tcW w:w="2268" w:type="dxa"/>
            <w:vMerge/>
            <w:shd w:val="clear" w:color="auto" w:fill="auto"/>
            <w:vAlign w:val="center"/>
          </w:tcPr>
          <w:p w14:paraId="3159111D" w14:textId="77777777" w:rsidR="00C02F52" w:rsidRPr="00EF5447" w:rsidRDefault="00C02F52" w:rsidP="006147E1">
            <w:pPr>
              <w:pStyle w:val="TAC"/>
            </w:pPr>
          </w:p>
        </w:tc>
        <w:tc>
          <w:tcPr>
            <w:tcW w:w="2835" w:type="dxa"/>
            <w:vAlign w:val="center"/>
          </w:tcPr>
          <w:p w14:paraId="40F25C3A" w14:textId="77777777" w:rsidR="00C02F52" w:rsidRPr="00EF5447" w:rsidRDefault="00C02F52" w:rsidP="006147E1">
            <w:pPr>
              <w:pStyle w:val="TAC"/>
              <w:rPr>
                <w:rFonts w:eastAsia="Malgun Gothic"/>
                <w:lang w:eastAsia="ko-KR"/>
              </w:rPr>
            </w:pPr>
            <w:r>
              <w:rPr>
                <w:lang w:val="en-US" w:eastAsia="ja-JP"/>
              </w:rPr>
              <w:t>n77</w:t>
            </w:r>
          </w:p>
        </w:tc>
        <w:tc>
          <w:tcPr>
            <w:tcW w:w="2971" w:type="dxa"/>
            <w:vAlign w:val="center"/>
          </w:tcPr>
          <w:p w14:paraId="2CC8FCFB" w14:textId="77777777" w:rsidR="00C02F52" w:rsidRPr="00EF5447" w:rsidRDefault="00C02F52" w:rsidP="006147E1">
            <w:pPr>
              <w:pStyle w:val="TAC"/>
              <w:rPr>
                <w:rFonts w:eastAsia="Malgun Gothic"/>
                <w:lang w:eastAsia="ko-KR"/>
              </w:rPr>
            </w:pPr>
            <w:r>
              <w:rPr>
                <w:rFonts w:eastAsia="Yu Mincho" w:cs="Arial" w:hint="eastAsia"/>
                <w:lang w:eastAsia="ja-JP"/>
              </w:rPr>
              <w:t>0.8</w:t>
            </w:r>
          </w:p>
        </w:tc>
      </w:tr>
      <w:tr w:rsidR="00C02F52" w:rsidRPr="00EF5447" w14:paraId="4C74D222" w14:textId="77777777" w:rsidTr="006147E1">
        <w:trPr>
          <w:gridAfter w:val="1"/>
          <w:wAfter w:w="6" w:type="dxa"/>
          <w:trHeight w:val="187"/>
          <w:jc w:val="center"/>
        </w:trPr>
        <w:tc>
          <w:tcPr>
            <w:tcW w:w="2268" w:type="dxa"/>
            <w:vMerge/>
            <w:tcBorders>
              <w:bottom w:val="nil"/>
            </w:tcBorders>
            <w:shd w:val="clear" w:color="auto" w:fill="auto"/>
            <w:vAlign w:val="center"/>
          </w:tcPr>
          <w:p w14:paraId="0706EFF6" w14:textId="77777777" w:rsidR="00C02F52" w:rsidRPr="00EF5447" w:rsidRDefault="00C02F52" w:rsidP="006147E1">
            <w:pPr>
              <w:pStyle w:val="TAC"/>
            </w:pPr>
          </w:p>
        </w:tc>
        <w:tc>
          <w:tcPr>
            <w:tcW w:w="2835" w:type="dxa"/>
            <w:vAlign w:val="center"/>
          </w:tcPr>
          <w:p w14:paraId="30307694" w14:textId="77777777" w:rsidR="00C02F52" w:rsidRPr="00EF5447" w:rsidRDefault="00C02F52" w:rsidP="006147E1">
            <w:pPr>
              <w:pStyle w:val="TAC"/>
              <w:rPr>
                <w:rFonts w:eastAsia="Malgun Gothic"/>
                <w:lang w:eastAsia="ko-KR"/>
              </w:rPr>
            </w:pPr>
            <w:r>
              <w:rPr>
                <w:lang w:val="en-US" w:eastAsia="ja-JP"/>
              </w:rPr>
              <w:t>n79</w:t>
            </w:r>
          </w:p>
        </w:tc>
        <w:tc>
          <w:tcPr>
            <w:tcW w:w="2971" w:type="dxa"/>
          </w:tcPr>
          <w:p w14:paraId="4E41C6CF" w14:textId="77777777" w:rsidR="00C02F52" w:rsidRPr="00EF5447" w:rsidRDefault="00C02F52" w:rsidP="006147E1">
            <w:pPr>
              <w:pStyle w:val="TAC"/>
              <w:rPr>
                <w:rFonts w:eastAsia="Malgun Gothic"/>
                <w:lang w:eastAsia="ko-KR"/>
              </w:rPr>
            </w:pPr>
            <w:r>
              <w:rPr>
                <w:rFonts w:eastAsia="Yu Mincho" w:hint="eastAsia"/>
                <w:lang w:val="en-US" w:eastAsia="ja-JP"/>
              </w:rPr>
              <w:t>0</w:t>
            </w:r>
            <w:r>
              <w:rPr>
                <w:rFonts w:eastAsia="Yu Mincho"/>
                <w:lang w:val="en-US" w:eastAsia="ja-JP"/>
              </w:rPr>
              <w:t>.5</w:t>
            </w:r>
          </w:p>
        </w:tc>
      </w:tr>
      <w:tr w:rsidR="00C02F52" w:rsidRPr="00EF5447" w14:paraId="6327EEF4" w14:textId="77777777" w:rsidTr="006147E1">
        <w:trPr>
          <w:gridAfter w:val="1"/>
          <w:wAfter w:w="6" w:type="dxa"/>
          <w:trHeight w:val="187"/>
          <w:jc w:val="center"/>
        </w:trPr>
        <w:tc>
          <w:tcPr>
            <w:tcW w:w="2268" w:type="dxa"/>
            <w:vMerge w:val="restart"/>
            <w:shd w:val="clear" w:color="auto" w:fill="auto"/>
            <w:vAlign w:val="center"/>
          </w:tcPr>
          <w:p w14:paraId="38AE4183" w14:textId="77777777" w:rsidR="00C02F52" w:rsidRPr="00EF5447" w:rsidRDefault="00C02F52" w:rsidP="006147E1">
            <w:pPr>
              <w:pStyle w:val="TAC"/>
            </w:pPr>
            <w:r>
              <w:rPr>
                <w:lang w:val="en-US"/>
              </w:rPr>
              <w:t>DC_3_n1-</w:t>
            </w:r>
            <w:r>
              <w:rPr>
                <w:lang w:val="en-US" w:eastAsia="ja-JP"/>
              </w:rPr>
              <w:t>n78</w:t>
            </w:r>
            <w:r>
              <w:rPr>
                <w:lang w:val="en-US"/>
              </w:rPr>
              <w:t>-</w:t>
            </w:r>
            <w:r>
              <w:rPr>
                <w:lang w:val="en-US" w:eastAsia="ja-JP"/>
              </w:rPr>
              <w:t>n79</w:t>
            </w:r>
          </w:p>
        </w:tc>
        <w:tc>
          <w:tcPr>
            <w:tcW w:w="2835" w:type="dxa"/>
            <w:vAlign w:val="center"/>
          </w:tcPr>
          <w:p w14:paraId="10140C4B" w14:textId="77777777" w:rsidR="00C02F52" w:rsidRPr="00EF5447" w:rsidRDefault="00C02F52" w:rsidP="006147E1">
            <w:pPr>
              <w:pStyle w:val="TAC"/>
              <w:rPr>
                <w:rFonts w:eastAsia="Malgun Gothic"/>
                <w:lang w:eastAsia="ko-KR"/>
              </w:rPr>
            </w:pPr>
            <w:r>
              <w:rPr>
                <w:lang w:val="en-US" w:eastAsia="ja-JP"/>
              </w:rPr>
              <w:t>3</w:t>
            </w:r>
          </w:p>
        </w:tc>
        <w:tc>
          <w:tcPr>
            <w:tcW w:w="2971" w:type="dxa"/>
            <w:vAlign w:val="center"/>
          </w:tcPr>
          <w:p w14:paraId="6C285A95" w14:textId="77777777" w:rsidR="00C02F52" w:rsidRPr="00EF5447" w:rsidRDefault="00C02F52" w:rsidP="006147E1">
            <w:pPr>
              <w:pStyle w:val="TAC"/>
              <w:rPr>
                <w:rFonts w:eastAsia="Malgun Gothic"/>
                <w:lang w:eastAsia="ko-KR"/>
              </w:rPr>
            </w:pPr>
            <w:r>
              <w:rPr>
                <w:rFonts w:eastAsia="Yu Mincho" w:cs="Arial" w:hint="eastAsia"/>
                <w:lang w:eastAsia="ja-JP"/>
              </w:rPr>
              <w:t>0.6</w:t>
            </w:r>
          </w:p>
        </w:tc>
      </w:tr>
      <w:tr w:rsidR="00C02F52" w:rsidRPr="00EF5447" w14:paraId="0AF3822C" w14:textId="77777777" w:rsidTr="006147E1">
        <w:trPr>
          <w:gridAfter w:val="1"/>
          <w:wAfter w:w="6" w:type="dxa"/>
          <w:trHeight w:val="187"/>
          <w:jc w:val="center"/>
        </w:trPr>
        <w:tc>
          <w:tcPr>
            <w:tcW w:w="2268" w:type="dxa"/>
            <w:vMerge/>
            <w:shd w:val="clear" w:color="auto" w:fill="auto"/>
            <w:vAlign w:val="center"/>
          </w:tcPr>
          <w:p w14:paraId="0E06E4FB" w14:textId="77777777" w:rsidR="00C02F52" w:rsidRPr="00EF5447" w:rsidRDefault="00C02F52" w:rsidP="006147E1">
            <w:pPr>
              <w:pStyle w:val="TAC"/>
            </w:pPr>
          </w:p>
        </w:tc>
        <w:tc>
          <w:tcPr>
            <w:tcW w:w="2835" w:type="dxa"/>
            <w:vAlign w:val="center"/>
          </w:tcPr>
          <w:p w14:paraId="398B1899" w14:textId="77777777" w:rsidR="00C02F52" w:rsidRPr="00EF5447" w:rsidRDefault="00C02F52" w:rsidP="006147E1">
            <w:pPr>
              <w:pStyle w:val="TAC"/>
              <w:rPr>
                <w:rFonts w:eastAsia="Malgun Gothic"/>
                <w:lang w:eastAsia="ko-KR"/>
              </w:rPr>
            </w:pPr>
            <w:r>
              <w:rPr>
                <w:rFonts w:eastAsiaTheme="minorEastAsia" w:hint="eastAsia"/>
                <w:lang w:val="en-US" w:eastAsia="ja-JP"/>
              </w:rPr>
              <w:t>n1</w:t>
            </w:r>
          </w:p>
        </w:tc>
        <w:tc>
          <w:tcPr>
            <w:tcW w:w="2971" w:type="dxa"/>
            <w:vAlign w:val="center"/>
          </w:tcPr>
          <w:p w14:paraId="283B6DE4" w14:textId="77777777" w:rsidR="00C02F52" w:rsidRPr="00EF5447" w:rsidRDefault="00C02F52" w:rsidP="006147E1">
            <w:pPr>
              <w:pStyle w:val="TAC"/>
              <w:rPr>
                <w:rFonts w:eastAsia="Malgun Gothic"/>
                <w:lang w:eastAsia="ko-KR"/>
              </w:rPr>
            </w:pPr>
            <w:r>
              <w:rPr>
                <w:rFonts w:eastAsia="Yu Mincho" w:cs="Arial" w:hint="eastAsia"/>
                <w:lang w:eastAsia="ja-JP"/>
              </w:rPr>
              <w:t>0.</w:t>
            </w:r>
            <w:r>
              <w:rPr>
                <w:rFonts w:eastAsia="Yu Mincho" w:cs="Arial"/>
                <w:lang w:eastAsia="ja-JP"/>
              </w:rPr>
              <w:t>3</w:t>
            </w:r>
          </w:p>
        </w:tc>
      </w:tr>
      <w:tr w:rsidR="00C02F52" w:rsidRPr="00EF5447" w14:paraId="27F313E2" w14:textId="77777777" w:rsidTr="006147E1">
        <w:trPr>
          <w:gridAfter w:val="1"/>
          <w:wAfter w:w="6" w:type="dxa"/>
          <w:trHeight w:val="187"/>
          <w:jc w:val="center"/>
        </w:trPr>
        <w:tc>
          <w:tcPr>
            <w:tcW w:w="2268" w:type="dxa"/>
            <w:vMerge/>
            <w:shd w:val="clear" w:color="auto" w:fill="auto"/>
            <w:vAlign w:val="center"/>
          </w:tcPr>
          <w:p w14:paraId="3AD58A42" w14:textId="77777777" w:rsidR="00C02F52" w:rsidRPr="00EF5447" w:rsidRDefault="00C02F52" w:rsidP="006147E1">
            <w:pPr>
              <w:pStyle w:val="TAC"/>
            </w:pPr>
          </w:p>
        </w:tc>
        <w:tc>
          <w:tcPr>
            <w:tcW w:w="2835" w:type="dxa"/>
            <w:vAlign w:val="center"/>
          </w:tcPr>
          <w:p w14:paraId="2D25C943" w14:textId="77777777" w:rsidR="00C02F52" w:rsidRPr="00EF5447" w:rsidRDefault="00C02F52" w:rsidP="006147E1">
            <w:pPr>
              <w:pStyle w:val="TAC"/>
              <w:rPr>
                <w:rFonts w:eastAsia="Malgun Gothic"/>
                <w:lang w:eastAsia="ko-KR"/>
              </w:rPr>
            </w:pPr>
            <w:r>
              <w:rPr>
                <w:lang w:val="en-US" w:eastAsia="ja-JP"/>
              </w:rPr>
              <w:t>n78</w:t>
            </w:r>
          </w:p>
        </w:tc>
        <w:tc>
          <w:tcPr>
            <w:tcW w:w="2971" w:type="dxa"/>
            <w:vAlign w:val="center"/>
          </w:tcPr>
          <w:p w14:paraId="1DA6ED87" w14:textId="77777777" w:rsidR="00C02F52" w:rsidRPr="00EF5447" w:rsidRDefault="00C02F52" w:rsidP="006147E1">
            <w:pPr>
              <w:pStyle w:val="TAC"/>
              <w:rPr>
                <w:rFonts w:eastAsia="Malgun Gothic"/>
                <w:lang w:eastAsia="ko-KR"/>
              </w:rPr>
            </w:pPr>
            <w:r>
              <w:rPr>
                <w:rFonts w:eastAsia="Yu Mincho" w:cs="Arial" w:hint="eastAsia"/>
                <w:lang w:eastAsia="ja-JP"/>
              </w:rPr>
              <w:t>0.8</w:t>
            </w:r>
          </w:p>
        </w:tc>
      </w:tr>
      <w:tr w:rsidR="00C02F52" w:rsidRPr="00EF5447" w14:paraId="768EC529" w14:textId="77777777" w:rsidTr="006147E1">
        <w:trPr>
          <w:gridAfter w:val="1"/>
          <w:wAfter w:w="6" w:type="dxa"/>
          <w:trHeight w:val="187"/>
          <w:jc w:val="center"/>
        </w:trPr>
        <w:tc>
          <w:tcPr>
            <w:tcW w:w="2268" w:type="dxa"/>
            <w:vMerge/>
            <w:tcBorders>
              <w:bottom w:val="nil"/>
            </w:tcBorders>
            <w:shd w:val="clear" w:color="auto" w:fill="auto"/>
            <w:vAlign w:val="center"/>
          </w:tcPr>
          <w:p w14:paraId="334E95A7" w14:textId="77777777" w:rsidR="00C02F52" w:rsidRPr="00EF5447" w:rsidRDefault="00C02F52" w:rsidP="006147E1">
            <w:pPr>
              <w:pStyle w:val="TAC"/>
            </w:pPr>
          </w:p>
        </w:tc>
        <w:tc>
          <w:tcPr>
            <w:tcW w:w="2835" w:type="dxa"/>
            <w:vAlign w:val="center"/>
          </w:tcPr>
          <w:p w14:paraId="68CFE542" w14:textId="77777777" w:rsidR="00C02F52" w:rsidRPr="00EF5447" w:rsidRDefault="00C02F52" w:rsidP="006147E1">
            <w:pPr>
              <w:pStyle w:val="TAC"/>
              <w:rPr>
                <w:rFonts w:eastAsia="Malgun Gothic"/>
                <w:lang w:eastAsia="ko-KR"/>
              </w:rPr>
            </w:pPr>
            <w:r>
              <w:rPr>
                <w:lang w:val="en-US" w:eastAsia="ja-JP"/>
              </w:rPr>
              <w:t>n79</w:t>
            </w:r>
          </w:p>
        </w:tc>
        <w:tc>
          <w:tcPr>
            <w:tcW w:w="2971" w:type="dxa"/>
          </w:tcPr>
          <w:p w14:paraId="0A9AFAA8" w14:textId="77777777" w:rsidR="00C02F52" w:rsidRPr="00EF5447" w:rsidRDefault="00C02F52" w:rsidP="006147E1">
            <w:pPr>
              <w:pStyle w:val="TAC"/>
              <w:rPr>
                <w:rFonts w:eastAsia="Malgun Gothic"/>
                <w:lang w:eastAsia="ko-KR"/>
              </w:rPr>
            </w:pPr>
            <w:r>
              <w:rPr>
                <w:rFonts w:eastAsia="Yu Mincho" w:hint="eastAsia"/>
                <w:lang w:val="en-US" w:eastAsia="ja-JP"/>
              </w:rPr>
              <w:t>0</w:t>
            </w:r>
            <w:r>
              <w:rPr>
                <w:rFonts w:eastAsia="Yu Mincho"/>
                <w:lang w:val="en-US" w:eastAsia="ja-JP"/>
              </w:rPr>
              <w:t>.5</w:t>
            </w:r>
          </w:p>
        </w:tc>
      </w:tr>
      <w:tr w:rsidR="00C02F52" w:rsidRPr="00EF5447" w14:paraId="769E3D99" w14:textId="77777777" w:rsidTr="006147E1">
        <w:trPr>
          <w:gridAfter w:val="1"/>
          <w:wAfter w:w="6" w:type="dxa"/>
          <w:trHeight w:val="187"/>
          <w:jc w:val="center"/>
        </w:trPr>
        <w:tc>
          <w:tcPr>
            <w:tcW w:w="2268" w:type="dxa"/>
            <w:tcBorders>
              <w:bottom w:val="nil"/>
            </w:tcBorders>
            <w:shd w:val="clear" w:color="auto" w:fill="auto"/>
          </w:tcPr>
          <w:p w14:paraId="5E2EB6B2" w14:textId="77777777" w:rsidR="00C02F52" w:rsidRPr="00EF5447" w:rsidRDefault="00C02F52" w:rsidP="006147E1">
            <w:pPr>
              <w:pStyle w:val="TAC"/>
            </w:pPr>
            <w:r>
              <w:rPr>
                <w:rFonts w:eastAsia="Yu Mincho" w:cs="Arial"/>
                <w:lang w:val="en-US" w:eastAsia="ja-JP"/>
              </w:rPr>
              <w:t>DC_3-5-7_n77</w:t>
            </w:r>
          </w:p>
        </w:tc>
        <w:tc>
          <w:tcPr>
            <w:tcW w:w="2835" w:type="dxa"/>
          </w:tcPr>
          <w:p w14:paraId="4123ADCB" w14:textId="77777777" w:rsidR="00C02F52" w:rsidRPr="00EF5447" w:rsidRDefault="00C02F52" w:rsidP="006147E1">
            <w:pPr>
              <w:pStyle w:val="TAC"/>
              <w:rPr>
                <w:lang w:eastAsia="ja-JP"/>
              </w:rPr>
            </w:pPr>
            <w:r>
              <w:rPr>
                <w:rFonts w:cs="Arial"/>
                <w:lang w:eastAsia="zh-CN"/>
              </w:rPr>
              <w:t>3</w:t>
            </w:r>
          </w:p>
        </w:tc>
        <w:tc>
          <w:tcPr>
            <w:tcW w:w="2971" w:type="dxa"/>
          </w:tcPr>
          <w:p w14:paraId="10CF2A80" w14:textId="77777777" w:rsidR="00C02F52" w:rsidRPr="00EF5447" w:rsidRDefault="00C02F52" w:rsidP="006147E1">
            <w:pPr>
              <w:pStyle w:val="TAC"/>
            </w:pPr>
            <w:r>
              <w:rPr>
                <w:rFonts w:cs="Arial" w:hint="eastAsia"/>
                <w:lang w:eastAsia="zh-CN"/>
              </w:rPr>
              <w:t>0</w:t>
            </w:r>
            <w:r>
              <w:rPr>
                <w:rFonts w:cs="Arial"/>
                <w:lang w:eastAsia="zh-CN"/>
              </w:rPr>
              <w:t>.6</w:t>
            </w:r>
          </w:p>
        </w:tc>
      </w:tr>
      <w:tr w:rsidR="00C02F52" w:rsidRPr="00EF5447" w14:paraId="5F08FBFF" w14:textId="77777777" w:rsidTr="006147E1">
        <w:trPr>
          <w:gridAfter w:val="1"/>
          <w:wAfter w:w="6" w:type="dxa"/>
          <w:trHeight w:val="187"/>
          <w:jc w:val="center"/>
        </w:trPr>
        <w:tc>
          <w:tcPr>
            <w:tcW w:w="2268" w:type="dxa"/>
            <w:tcBorders>
              <w:top w:val="nil"/>
              <w:bottom w:val="nil"/>
            </w:tcBorders>
            <w:shd w:val="clear" w:color="auto" w:fill="auto"/>
          </w:tcPr>
          <w:p w14:paraId="2FAE1344" w14:textId="77777777" w:rsidR="00C02F52" w:rsidRPr="00EF5447" w:rsidRDefault="00C02F52" w:rsidP="006147E1">
            <w:pPr>
              <w:pStyle w:val="TAC"/>
            </w:pPr>
          </w:p>
        </w:tc>
        <w:tc>
          <w:tcPr>
            <w:tcW w:w="2835" w:type="dxa"/>
          </w:tcPr>
          <w:p w14:paraId="4425D4C5" w14:textId="77777777" w:rsidR="00C02F52" w:rsidRPr="00EF5447" w:rsidRDefault="00C02F52" w:rsidP="006147E1">
            <w:pPr>
              <w:pStyle w:val="TAC"/>
              <w:rPr>
                <w:lang w:eastAsia="ja-JP"/>
              </w:rPr>
            </w:pPr>
            <w:r>
              <w:rPr>
                <w:rFonts w:cs="Arial"/>
                <w:lang w:eastAsia="zh-CN"/>
              </w:rPr>
              <w:t>5</w:t>
            </w:r>
          </w:p>
        </w:tc>
        <w:tc>
          <w:tcPr>
            <w:tcW w:w="2971" w:type="dxa"/>
          </w:tcPr>
          <w:p w14:paraId="7A6064D3" w14:textId="77777777" w:rsidR="00C02F52" w:rsidRPr="00EF5447" w:rsidRDefault="00C02F52" w:rsidP="006147E1">
            <w:pPr>
              <w:pStyle w:val="TAC"/>
              <w:rPr>
                <w:rFonts w:eastAsia="MS Mincho"/>
                <w:lang w:eastAsia="ja-JP"/>
              </w:rPr>
            </w:pPr>
            <w:r>
              <w:rPr>
                <w:rFonts w:cs="Arial" w:hint="eastAsia"/>
                <w:lang w:eastAsia="zh-CN"/>
              </w:rPr>
              <w:t>0</w:t>
            </w:r>
            <w:r>
              <w:rPr>
                <w:rFonts w:cs="Arial"/>
                <w:lang w:eastAsia="zh-CN"/>
              </w:rPr>
              <w:t>.6</w:t>
            </w:r>
          </w:p>
        </w:tc>
      </w:tr>
      <w:tr w:rsidR="00C02F52" w:rsidRPr="00EF5447" w14:paraId="4D2BA3B6" w14:textId="77777777" w:rsidTr="006147E1">
        <w:trPr>
          <w:gridAfter w:val="1"/>
          <w:wAfter w:w="6" w:type="dxa"/>
          <w:trHeight w:val="187"/>
          <w:jc w:val="center"/>
        </w:trPr>
        <w:tc>
          <w:tcPr>
            <w:tcW w:w="2268" w:type="dxa"/>
            <w:tcBorders>
              <w:top w:val="nil"/>
              <w:bottom w:val="nil"/>
            </w:tcBorders>
            <w:shd w:val="clear" w:color="auto" w:fill="auto"/>
          </w:tcPr>
          <w:p w14:paraId="76B83D86" w14:textId="77777777" w:rsidR="00C02F52" w:rsidRPr="00EF5447" w:rsidRDefault="00C02F52" w:rsidP="006147E1">
            <w:pPr>
              <w:pStyle w:val="TAC"/>
            </w:pPr>
          </w:p>
        </w:tc>
        <w:tc>
          <w:tcPr>
            <w:tcW w:w="2835" w:type="dxa"/>
          </w:tcPr>
          <w:p w14:paraId="151D405C" w14:textId="77777777" w:rsidR="00C02F52" w:rsidRPr="00EF5447" w:rsidRDefault="00C02F52" w:rsidP="006147E1">
            <w:pPr>
              <w:pStyle w:val="TAC"/>
              <w:rPr>
                <w:lang w:eastAsia="ja-JP"/>
              </w:rPr>
            </w:pPr>
            <w:r>
              <w:rPr>
                <w:rFonts w:cs="Arial"/>
                <w:lang w:eastAsia="zh-CN"/>
              </w:rPr>
              <w:t>7</w:t>
            </w:r>
          </w:p>
        </w:tc>
        <w:tc>
          <w:tcPr>
            <w:tcW w:w="2971" w:type="dxa"/>
          </w:tcPr>
          <w:p w14:paraId="1E3AB482" w14:textId="77777777" w:rsidR="00C02F52" w:rsidRPr="00EF5447" w:rsidRDefault="00C02F52" w:rsidP="006147E1">
            <w:pPr>
              <w:pStyle w:val="TAC"/>
              <w:rPr>
                <w:rFonts w:eastAsia="MS Mincho"/>
                <w:lang w:eastAsia="ja-JP"/>
              </w:rPr>
            </w:pPr>
            <w:r>
              <w:rPr>
                <w:rFonts w:cs="Arial" w:hint="eastAsia"/>
                <w:lang w:eastAsia="zh-CN"/>
              </w:rPr>
              <w:t>0</w:t>
            </w:r>
            <w:r>
              <w:rPr>
                <w:rFonts w:cs="Arial"/>
                <w:lang w:eastAsia="zh-CN"/>
              </w:rPr>
              <w:t>.6</w:t>
            </w:r>
          </w:p>
        </w:tc>
      </w:tr>
      <w:tr w:rsidR="00C02F52" w:rsidRPr="00EF5447" w14:paraId="1A0C786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E3457B5" w14:textId="77777777" w:rsidR="00C02F52" w:rsidRPr="00EF5447" w:rsidRDefault="00C02F52" w:rsidP="006147E1">
            <w:pPr>
              <w:pStyle w:val="TAC"/>
            </w:pPr>
          </w:p>
        </w:tc>
        <w:tc>
          <w:tcPr>
            <w:tcW w:w="2835" w:type="dxa"/>
          </w:tcPr>
          <w:p w14:paraId="59158562" w14:textId="77777777" w:rsidR="00C02F52" w:rsidRPr="00EF5447" w:rsidRDefault="00C02F52" w:rsidP="006147E1">
            <w:pPr>
              <w:pStyle w:val="TAC"/>
              <w:rPr>
                <w:lang w:eastAsia="ja-JP"/>
              </w:rPr>
            </w:pPr>
            <w:r>
              <w:rPr>
                <w:rFonts w:cs="Arial" w:hint="eastAsia"/>
                <w:lang w:eastAsia="zh-CN"/>
              </w:rPr>
              <w:t>n</w:t>
            </w:r>
            <w:r>
              <w:rPr>
                <w:rFonts w:cs="Arial"/>
                <w:lang w:eastAsia="zh-CN"/>
              </w:rPr>
              <w:t>77</w:t>
            </w:r>
          </w:p>
        </w:tc>
        <w:tc>
          <w:tcPr>
            <w:tcW w:w="2971" w:type="dxa"/>
          </w:tcPr>
          <w:p w14:paraId="29AAD725" w14:textId="77777777" w:rsidR="00C02F52" w:rsidRPr="00EF5447" w:rsidRDefault="00C02F52" w:rsidP="006147E1">
            <w:pPr>
              <w:pStyle w:val="TAC"/>
            </w:pPr>
            <w:r>
              <w:rPr>
                <w:rFonts w:cs="Arial" w:hint="eastAsia"/>
                <w:lang w:eastAsia="zh-CN"/>
              </w:rPr>
              <w:t>0</w:t>
            </w:r>
            <w:r>
              <w:rPr>
                <w:rFonts w:cs="Arial"/>
                <w:lang w:eastAsia="zh-CN"/>
              </w:rPr>
              <w:t>.8</w:t>
            </w:r>
          </w:p>
        </w:tc>
      </w:tr>
      <w:tr w:rsidR="00C02F52" w:rsidRPr="00EF5447" w14:paraId="212DABBD" w14:textId="77777777" w:rsidTr="006147E1">
        <w:trPr>
          <w:gridAfter w:val="1"/>
          <w:wAfter w:w="6" w:type="dxa"/>
          <w:trHeight w:val="187"/>
          <w:jc w:val="center"/>
        </w:trPr>
        <w:tc>
          <w:tcPr>
            <w:tcW w:w="2268" w:type="dxa"/>
            <w:tcBorders>
              <w:bottom w:val="nil"/>
            </w:tcBorders>
            <w:shd w:val="clear" w:color="auto" w:fill="auto"/>
          </w:tcPr>
          <w:p w14:paraId="6B744968" w14:textId="77777777" w:rsidR="00C02F52" w:rsidRPr="00EF5447" w:rsidRDefault="00C02F52" w:rsidP="006147E1">
            <w:pPr>
              <w:pStyle w:val="TAC"/>
            </w:pPr>
            <w:r w:rsidRPr="00EF5447">
              <w:t>DC_</w:t>
            </w:r>
            <w:r w:rsidRPr="00EF5447">
              <w:rPr>
                <w:rFonts w:eastAsia="Malgun Gothic"/>
                <w:lang w:eastAsia="ko-KR"/>
              </w:rPr>
              <w:t>3</w:t>
            </w:r>
            <w:r w:rsidRPr="00EF5447">
              <w:t>-</w:t>
            </w:r>
            <w:r w:rsidRPr="00EF5447">
              <w:rPr>
                <w:rFonts w:eastAsia="Malgun Gothic"/>
                <w:lang w:eastAsia="ko-KR"/>
              </w:rPr>
              <w:t>5-7_</w:t>
            </w:r>
            <w:r w:rsidRPr="00EF5447">
              <w:rPr>
                <w:lang w:eastAsia="ja-JP"/>
              </w:rPr>
              <w:t>n</w:t>
            </w:r>
            <w:r w:rsidRPr="00EF5447">
              <w:rPr>
                <w:rFonts w:eastAsia="Malgun Gothic"/>
                <w:lang w:eastAsia="ko-KR"/>
              </w:rPr>
              <w:t>78</w:t>
            </w:r>
            <w:r w:rsidRPr="00EF5447">
              <w:t>, DC_3-5-7-7_n78</w:t>
            </w:r>
          </w:p>
        </w:tc>
        <w:tc>
          <w:tcPr>
            <w:tcW w:w="2835" w:type="dxa"/>
          </w:tcPr>
          <w:p w14:paraId="6730FEE2" w14:textId="77777777" w:rsidR="00C02F52" w:rsidRPr="00EF5447" w:rsidRDefault="00C02F52" w:rsidP="006147E1">
            <w:pPr>
              <w:pStyle w:val="TAC"/>
              <w:rPr>
                <w:lang w:eastAsia="ja-JP"/>
              </w:rPr>
            </w:pPr>
            <w:r w:rsidRPr="00EF5447">
              <w:rPr>
                <w:rFonts w:eastAsia="Malgun Gothic"/>
                <w:lang w:eastAsia="ko-KR"/>
              </w:rPr>
              <w:t>3</w:t>
            </w:r>
          </w:p>
        </w:tc>
        <w:tc>
          <w:tcPr>
            <w:tcW w:w="2971" w:type="dxa"/>
          </w:tcPr>
          <w:p w14:paraId="5DAF17B7" w14:textId="77777777" w:rsidR="00C02F52" w:rsidRPr="00EF5447" w:rsidRDefault="00C02F52" w:rsidP="006147E1">
            <w:pPr>
              <w:pStyle w:val="TAC"/>
            </w:pPr>
            <w:r w:rsidRPr="00EF5447">
              <w:rPr>
                <w:rFonts w:eastAsia="Malgun Gothic"/>
                <w:lang w:eastAsia="ko-KR"/>
              </w:rPr>
              <w:t>0.6</w:t>
            </w:r>
          </w:p>
        </w:tc>
      </w:tr>
      <w:tr w:rsidR="00C02F52" w:rsidRPr="00EF5447" w14:paraId="2F11F0EF" w14:textId="77777777" w:rsidTr="006147E1">
        <w:trPr>
          <w:gridAfter w:val="1"/>
          <w:wAfter w:w="6" w:type="dxa"/>
          <w:trHeight w:val="187"/>
          <w:jc w:val="center"/>
        </w:trPr>
        <w:tc>
          <w:tcPr>
            <w:tcW w:w="2268" w:type="dxa"/>
            <w:tcBorders>
              <w:top w:val="nil"/>
              <w:bottom w:val="nil"/>
            </w:tcBorders>
            <w:shd w:val="clear" w:color="auto" w:fill="auto"/>
          </w:tcPr>
          <w:p w14:paraId="7022267B" w14:textId="77777777" w:rsidR="00C02F52" w:rsidRPr="00EF5447" w:rsidRDefault="00C02F52" w:rsidP="006147E1">
            <w:pPr>
              <w:pStyle w:val="TAC"/>
            </w:pPr>
          </w:p>
        </w:tc>
        <w:tc>
          <w:tcPr>
            <w:tcW w:w="2835" w:type="dxa"/>
          </w:tcPr>
          <w:p w14:paraId="692B3F0E" w14:textId="77777777" w:rsidR="00C02F52" w:rsidRPr="00EF5447" w:rsidRDefault="00C02F52" w:rsidP="006147E1">
            <w:pPr>
              <w:pStyle w:val="TAC"/>
              <w:rPr>
                <w:lang w:eastAsia="ja-JP"/>
              </w:rPr>
            </w:pPr>
            <w:r w:rsidRPr="00EF5447">
              <w:rPr>
                <w:rFonts w:eastAsia="Malgun Gothic"/>
                <w:lang w:eastAsia="ko-KR"/>
              </w:rPr>
              <w:t>5</w:t>
            </w:r>
          </w:p>
        </w:tc>
        <w:tc>
          <w:tcPr>
            <w:tcW w:w="2971" w:type="dxa"/>
          </w:tcPr>
          <w:p w14:paraId="3B1EFE63" w14:textId="77777777" w:rsidR="00C02F52" w:rsidRPr="00EF5447" w:rsidRDefault="00C02F52" w:rsidP="006147E1">
            <w:pPr>
              <w:pStyle w:val="TAC"/>
              <w:rPr>
                <w:rFonts w:eastAsia="MS Mincho"/>
                <w:lang w:eastAsia="ja-JP"/>
              </w:rPr>
            </w:pPr>
            <w:r w:rsidRPr="00EF5447">
              <w:rPr>
                <w:rFonts w:eastAsia="Malgun Gothic"/>
                <w:lang w:eastAsia="ko-KR"/>
              </w:rPr>
              <w:t>0.6</w:t>
            </w:r>
          </w:p>
        </w:tc>
      </w:tr>
      <w:tr w:rsidR="00C02F52" w:rsidRPr="00EF5447" w14:paraId="09CD2EF9" w14:textId="77777777" w:rsidTr="006147E1">
        <w:trPr>
          <w:gridAfter w:val="1"/>
          <w:wAfter w:w="6" w:type="dxa"/>
          <w:trHeight w:val="187"/>
          <w:jc w:val="center"/>
        </w:trPr>
        <w:tc>
          <w:tcPr>
            <w:tcW w:w="2268" w:type="dxa"/>
            <w:tcBorders>
              <w:top w:val="nil"/>
              <w:bottom w:val="nil"/>
            </w:tcBorders>
            <w:shd w:val="clear" w:color="auto" w:fill="auto"/>
          </w:tcPr>
          <w:p w14:paraId="5E54D9EA" w14:textId="77777777" w:rsidR="00C02F52" w:rsidRPr="00EF5447" w:rsidRDefault="00C02F52" w:rsidP="006147E1">
            <w:pPr>
              <w:pStyle w:val="TAC"/>
            </w:pPr>
          </w:p>
        </w:tc>
        <w:tc>
          <w:tcPr>
            <w:tcW w:w="2835" w:type="dxa"/>
          </w:tcPr>
          <w:p w14:paraId="7838BEB8" w14:textId="77777777" w:rsidR="00C02F52" w:rsidRPr="00EF5447" w:rsidRDefault="00C02F52" w:rsidP="006147E1">
            <w:pPr>
              <w:pStyle w:val="TAC"/>
              <w:rPr>
                <w:lang w:eastAsia="ja-JP"/>
              </w:rPr>
            </w:pPr>
            <w:r w:rsidRPr="00EF5447">
              <w:rPr>
                <w:rFonts w:eastAsia="Malgun Gothic"/>
                <w:lang w:eastAsia="ko-KR"/>
              </w:rPr>
              <w:t>7</w:t>
            </w:r>
          </w:p>
        </w:tc>
        <w:tc>
          <w:tcPr>
            <w:tcW w:w="2971" w:type="dxa"/>
          </w:tcPr>
          <w:p w14:paraId="33F99B72" w14:textId="77777777" w:rsidR="00C02F52" w:rsidRPr="00EF5447" w:rsidRDefault="00C02F52" w:rsidP="006147E1">
            <w:pPr>
              <w:pStyle w:val="TAC"/>
              <w:rPr>
                <w:rFonts w:eastAsia="MS Mincho"/>
                <w:lang w:eastAsia="ja-JP"/>
              </w:rPr>
            </w:pPr>
            <w:r w:rsidRPr="00EF5447">
              <w:rPr>
                <w:rFonts w:eastAsia="Malgun Gothic"/>
                <w:lang w:eastAsia="ko-KR"/>
              </w:rPr>
              <w:t>0.6</w:t>
            </w:r>
          </w:p>
        </w:tc>
      </w:tr>
      <w:tr w:rsidR="00C02F52" w:rsidRPr="00EF5447" w14:paraId="6D64A97D"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F8FAFAB" w14:textId="77777777" w:rsidR="00C02F52" w:rsidRPr="00EF5447" w:rsidRDefault="00C02F52" w:rsidP="006147E1">
            <w:pPr>
              <w:pStyle w:val="TAC"/>
            </w:pPr>
          </w:p>
        </w:tc>
        <w:tc>
          <w:tcPr>
            <w:tcW w:w="2835" w:type="dxa"/>
          </w:tcPr>
          <w:p w14:paraId="66530936" w14:textId="77777777" w:rsidR="00C02F52" w:rsidRPr="00EF5447" w:rsidRDefault="00C02F52" w:rsidP="006147E1">
            <w:pPr>
              <w:pStyle w:val="TAC"/>
              <w:rPr>
                <w:lang w:eastAsia="ja-JP"/>
              </w:rPr>
            </w:pPr>
            <w:r w:rsidRPr="00EF5447">
              <w:rPr>
                <w:lang w:eastAsia="ja-JP"/>
              </w:rPr>
              <w:t>n</w:t>
            </w:r>
            <w:r w:rsidRPr="00EF5447">
              <w:rPr>
                <w:rFonts w:eastAsia="Malgun Gothic"/>
                <w:lang w:eastAsia="ko-KR"/>
              </w:rPr>
              <w:t>78</w:t>
            </w:r>
          </w:p>
        </w:tc>
        <w:tc>
          <w:tcPr>
            <w:tcW w:w="2971" w:type="dxa"/>
          </w:tcPr>
          <w:p w14:paraId="1A955182" w14:textId="77777777" w:rsidR="00C02F52" w:rsidRPr="00EF5447" w:rsidRDefault="00C02F52" w:rsidP="006147E1">
            <w:pPr>
              <w:pStyle w:val="TAC"/>
            </w:pPr>
            <w:r w:rsidRPr="00EF5447">
              <w:rPr>
                <w:rFonts w:eastAsia="Malgun Gothic"/>
                <w:lang w:eastAsia="ko-KR"/>
              </w:rPr>
              <w:t>0.8</w:t>
            </w:r>
          </w:p>
        </w:tc>
      </w:tr>
      <w:tr w:rsidR="00C02F52" w:rsidRPr="00EF5447" w14:paraId="3AC4787A" w14:textId="77777777" w:rsidTr="006147E1">
        <w:trPr>
          <w:gridAfter w:val="1"/>
          <w:wAfter w:w="6" w:type="dxa"/>
          <w:trHeight w:val="187"/>
          <w:jc w:val="center"/>
        </w:trPr>
        <w:tc>
          <w:tcPr>
            <w:tcW w:w="2268" w:type="dxa"/>
            <w:tcBorders>
              <w:bottom w:val="nil"/>
            </w:tcBorders>
            <w:shd w:val="clear" w:color="auto" w:fill="auto"/>
          </w:tcPr>
          <w:p w14:paraId="49C70244" w14:textId="77777777" w:rsidR="00C02F52" w:rsidRPr="00EF5447" w:rsidRDefault="00C02F52" w:rsidP="006147E1">
            <w:pPr>
              <w:pStyle w:val="TAC"/>
            </w:pPr>
            <w:r w:rsidRPr="00EF5447">
              <w:rPr>
                <w:lang w:eastAsia="zh-CN"/>
              </w:rPr>
              <w:t>DC_3-5-41_n79</w:t>
            </w:r>
          </w:p>
        </w:tc>
        <w:tc>
          <w:tcPr>
            <w:tcW w:w="2835" w:type="dxa"/>
          </w:tcPr>
          <w:p w14:paraId="72AECD3B" w14:textId="77777777" w:rsidR="00C02F52" w:rsidRPr="00EF5447" w:rsidRDefault="00C02F52" w:rsidP="006147E1">
            <w:pPr>
              <w:pStyle w:val="TAC"/>
              <w:rPr>
                <w:lang w:eastAsia="ja-JP"/>
              </w:rPr>
            </w:pPr>
            <w:r w:rsidRPr="00EF5447">
              <w:rPr>
                <w:lang w:eastAsia="zh-CN"/>
              </w:rPr>
              <w:t>3</w:t>
            </w:r>
          </w:p>
        </w:tc>
        <w:tc>
          <w:tcPr>
            <w:tcW w:w="2971" w:type="dxa"/>
          </w:tcPr>
          <w:p w14:paraId="37044B2B" w14:textId="77777777" w:rsidR="00C02F52" w:rsidRPr="00EF5447" w:rsidRDefault="00C02F52" w:rsidP="006147E1">
            <w:pPr>
              <w:pStyle w:val="TAC"/>
            </w:pPr>
            <w:r w:rsidRPr="00EF5447">
              <w:rPr>
                <w:lang w:eastAsia="zh-CN"/>
              </w:rPr>
              <w:t>0.5</w:t>
            </w:r>
          </w:p>
        </w:tc>
      </w:tr>
      <w:tr w:rsidR="00C02F52" w:rsidRPr="00EF5447" w14:paraId="1174EA7A" w14:textId="77777777" w:rsidTr="006147E1">
        <w:trPr>
          <w:gridAfter w:val="1"/>
          <w:wAfter w:w="6" w:type="dxa"/>
          <w:trHeight w:val="187"/>
          <w:jc w:val="center"/>
        </w:trPr>
        <w:tc>
          <w:tcPr>
            <w:tcW w:w="2268" w:type="dxa"/>
            <w:tcBorders>
              <w:top w:val="nil"/>
              <w:bottom w:val="nil"/>
            </w:tcBorders>
            <w:shd w:val="clear" w:color="auto" w:fill="auto"/>
          </w:tcPr>
          <w:p w14:paraId="1E4EC194" w14:textId="77777777" w:rsidR="00C02F52" w:rsidRPr="00EF5447" w:rsidRDefault="00C02F52" w:rsidP="006147E1">
            <w:pPr>
              <w:pStyle w:val="TAC"/>
            </w:pPr>
          </w:p>
        </w:tc>
        <w:tc>
          <w:tcPr>
            <w:tcW w:w="2835" w:type="dxa"/>
          </w:tcPr>
          <w:p w14:paraId="4E651BC3" w14:textId="77777777" w:rsidR="00C02F52" w:rsidRPr="00EF5447" w:rsidRDefault="00C02F52" w:rsidP="006147E1">
            <w:pPr>
              <w:pStyle w:val="TAC"/>
              <w:rPr>
                <w:lang w:eastAsia="ja-JP"/>
              </w:rPr>
            </w:pPr>
            <w:r w:rsidRPr="00EF5447">
              <w:rPr>
                <w:lang w:eastAsia="zh-CN"/>
              </w:rPr>
              <w:t>5</w:t>
            </w:r>
          </w:p>
        </w:tc>
        <w:tc>
          <w:tcPr>
            <w:tcW w:w="2971" w:type="dxa"/>
          </w:tcPr>
          <w:p w14:paraId="17E6EF3E" w14:textId="77777777" w:rsidR="00C02F52" w:rsidRPr="00EF5447" w:rsidRDefault="00C02F52" w:rsidP="006147E1">
            <w:pPr>
              <w:pStyle w:val="TAC"/>
              <w:rPr>
                <w:rFonts w:eastAsia="MS Mincho"/>
                <w:lang w:eastAsia="ja-JP"/>
              </w:rPr>
            </w:pPr>
            <w:r w:rsidRPr="00EF5447">
              <w:rPr>
                <w:lang w:eastAsia="zh-CN"/>
              </w:rPr>
              <w:t>0.3</w:t>
            </w:r>
            <w:r w:rsidRPr="00EF5447">
              <w:rPr>
                <w:vertAlign w:val="superscript"/>
                <w:lang w:eastAsia="zh-CN"/>
              </w:rPr>
              <w:t>3</w:t>
            </w:r>
          </w:p>
        </w:tc>
      </w:tr>
      <w:tr w:rsidR="00C02F52" w:rsidRPr="00EF5447" w14:paraId="4E67F92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D5412B3" w14:textId="77777777" w:rsidR="00C02F52" w:rsidRPr="00EF5447" w:rsidRDefault="00C02F52" w:rsidP="006147E1">
            <w:pPr>
              <w:pStyle w:val="TAC"/>
            </w:pPr>
          </w:p>
        </w:tc>
        <w:tc>
          <w:tcPr>
            <w:tcW w:w="2835" w:type="dxa"/>
          </w:tcPr>
          <w:p w14:paraId="2D5E48B3" w14:textId="77777777" w:rsidR="00C02F52" w:rsidRPr="00EF5447" w:rsidDel="00784360" w:rsidRDefault="00C02F52" w:rsidP="006147E1">
            <w:pPr>
              <w:pStyle w:val="TAC"/>
              <w:rPr>
                <w:lang w:eastAsia="ja-JP"/>
              </w:rPr>
            </w:pPr>
            <w:r w:rsidRPr="00EF5447">
              <w:rPr>
                <w:lang w:eastAsia="zh-CN"/>
              </w:rPr>
              <w:t>41</w:t>
            </w:r>
          </w:p>
        </w:tc>
        <w:tc>
          <w:tcPr>
            <w:tcW w:w="2971" w:type="dxa"/>
          </w:tcPr>
          <w:p w14:paraId="1517D58B" w14:textId="77777777" w:rsidR="00C02F52" w:rsidRPr="00EF5447" w:rsidDel="00784360" w:rsidRDefault="00C02F52" w:rsidP="006147E1">
            <w:pPr>
              <w:pStyle w:val="TAC"/>
              <w:rPr>
                <w:rFonts w:eastAsia="Malgun Gothic"/>
                <w:lang w:eastAsia="ko-KR"/>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C02F52" w:rsidRPr="00EF5447" w14:paraId="7D3B68AF"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05CE4E33" w14:textId="77777777" w:rsidR="00C02F52" w:rsidRPr="00EF5447" w:rsidRDefault="00C02F52" w:rsidP="006147E1">
            <w:pPr>
              <w:pStyle w:val="TAC"/>
            </w:pPr>
            <w:r w:rsidRPr="00A60A52">
              <w:rPr>
                <w:rFonts w:cs="Arial"/>
                <w:lang w:val="x-none"/>
              </w:rPr>
              <w:t>DC_3-7_n1-n8,</w:t>
            </w:r>
          </w:p>
        </w:tc>
        <w:tc>
          <w:tcPr>
            <w:tcW w:w="2835" w:type="dxa"/>
            <w:vAlign w:val="center"/>
          </w:tcPr>
          <w:p w14:paraId="569AA5C3" w14:textId="77777777" w:rsidR="00C02F52" w:rsidRPr="00EF5447" w:rsidRDefault="00C02F52" w:rsidP="006147E1">
            <w:pPr>
              <w:pStyle w:val="TAC"/>
              <w:rPr>
                <w:lang w:eastAsia="zh-CN"/>
              </w:rPr>
            </w:pPr>
            <w:r>
              <w:rPr>
                <w:rFonts w:cs="Arial" w:hint="eastAsia"/>
                <w:lang w:val="x-none" w:eastAsia="zh-TW"/>
              </w:rPr>
              <w:t>3</w:t>
            </w:r>
          </w:p>
        </w:tc>
        <w:tc>
          <w:tcPr>
            <w:tcW w:w="2971" w:type="dxa"/>
            <w:vAlign w:val="center"/>
          </w:tcPr>
          <w:p w14:paraId="05D5FC44" w14:textId="77777777" w:rsidR="00C02F52" w:rsidRPr="00EF5447" w:rsidRDefault="00C02F52" w:rsidP="006147E1">
            <w:pPr>
              <w:pStyle w:val="TAC"/>
              <w:rPr>
                <w:lang w:eastAsia="zh-CN"/>
              </w:rPr>
            </w:pPr>
            <w:r w:rsidRPr="00697599">
              <w:rPr>
                <w:rFonts w:cs="Arial"/>
                <w:lang w:eastAsia="zh-CN"/>
              </w:rPr>
              <w:t>0</w:t>
            </w:r>
            <w:r>
              <w:rPr>
                <w:rFonts w:cs="Arial" w:hint="eastAsia"/>
                <w:lang w:eastAsia="zh-TW"/>
              </w:rPr>
              <w:t>.6</w:t>
            </w:r>
          </w:p>
        </w:tc>
      </w:tr>
      <w:tr w:rsidR="00C02F52" w:rsidRPr="00EF5447" w14:paraId="7A78F900" w14:textId="77777777" w:rsidTr="006147E1">
        <w:trPr>
          <w:gridAfter w:val="1"/>
          <w:wAfter w:w="6" w:type="dxa"/>
          <w:trHeight w:val="187"/>
          <w:jc w:val="center"/>
        </w:trPr>
        <w:tc>
          <w:tcPr>
            <w:tcW w:w="2268" w:type="dxa"/>
            <w:tcBorders>
              <w:top w:val="nil"/>
              <w:bottom w:val="nil"/>
            </w:tcBorders>
            <w:shd w:val="clear" w:color="auto" w:fill="auto"/>
          </w:tcPr>
          <w:p w14:paraId="6B2BF350" w14:textId="77777777" w:rsidR="00C02F52" w:rsidRPr="00EF5447" w:rsidRDefault="00C02F52" w:rsidP="006147E1">
            <w:pPr>
              <w:pStyle w:val="TAC"/>
            </w:pPr>
            <w:r w:rsidRPr="00A60A52">
              <w:rPr>
                <w:rFonts w:cs="Arial"/>
                <w:lang w:val="x-none"/>
              </w:rPr>
              <w:t>DC_3-3-7_n1-n8,</w:t>
            </w:r>
          </w:p>
        </w:tc>
        <w:tc>
          <w:tcPr>
            <w:tcW w:w="2835" w:type="dxa"/>
            <w:vAlign w:val="center"/>
          </w:tcPr>
          <w:p w14:paraId="10223A14" w14:textId="77777777" w:rsidR="00C02F52" w:rsidRPr="00EF5447" w:rsidRDefault="00C02F52" w:rsidP="006147E1">
            <w:pPr>
              <w:pStyle w:val="TAC"/>
              <w:rPr>
                <w:lang w:eastAsia="zh-CN"/>
              </w:rPr>
            </w:pPr>
            <w:r>
              <w:rPr>
                <w:rFonts w:cs="Arial" w:hint="eastAsia"/>
                <w:lang w:val="x-none" w:eastAsia="zh-TW"/>
              </w:rPr>
              <w:t>7</w:t>
            </w:r>
          </w:p>
        </w:tc>
        <w:tc>
          <w:tcPr>
            <w:tcW w:w="2971" w:type="dxa"/>
            <w:vAlign w:val="center"/>
          </w:tcPr>
          <w:p w14:paraId="0C1AC80B" w14:textId="77777777" w:rsidR="00C02F52" w:rsidRPr="00EF5447" w:rsidRDefault="00C02F52" w:rsidP="006147E1">
            <w:pPr>
              <w:pStyle w:val="TAC"/>
              <w:rPr>
                <w:lang w:eastAsia="zh-CN"/>
              </w:rPr>
            </w:pPr>
            <w:r w:rsidRPr="00697599">
              <w:rPr>
                <w:rFonts w:cs="Arial"/>
                <w:lang w:eastAsia="zh-CN"/>
              </w:rPr>
              <w:t>0</w:t>
            </w:r>
            <w:r>
              <w:rPr>
                <w:rFonts w:cs="Arial" w:hint="eastAsia"/>
                <w:lang w:eastAsia="zh-TW"/>
              </w:rPr>
              <w:t>.6</w:t>
            </w:r>
          </w:p>
        </w:tc>
      </w:tr>
      <w:tr w:rsidR="00C02F52" w:rsidRPr="00EF5447" w14:paraId="119D8AAE" w14:textId="77777777" w:rsidTr="006147E1">
        <w:trPr>
          <w:gridAfter w:val="1"/>
          <w:wAfter w:w="6" w:type="dxa"/>
          <w:trHeight w:val="187"/>
          <w:jc w:val="center"/>
        </w:trPr>
        <w:tc>
          <w:tcPr>
            <w:tcW w:w="2268" w:type="dxa"/>
            <w:tcBorders>
              <w:top w:val="nil"/>
              <w:bottom w:val="nil"/>
            </w:tcBorders>
            <w:shd w:val="clear" w:color="auto" w:fill="auto"/>
          </w:tcPr>
          <w:p w14:paraId="0DF57F3F" w14:textId="77777777" w:rsidR="00C02F52" w:rsidRPr="00EF5447" w:rsidRDefault="00C02F52" w:rsidP="006147E1">
            <w:pPr>
              <w:pStyle w:val="TAC"/>
            </w:pPr>
            <w:r w:rsidRPr="00A60A52">
              <w:rPr>
                <w:rFonts w:cs="Arial"/>
                <w:lang w:val="x-none"/>
              </w:rPr>
              <w:t>DC_3-7-7_n1-n8,</w:t>
            </w:r>
          </w:p>
        </w:tc>
        <w:tc>
          <w:tcPr>
            <w:tcW w:w="2835" w:type="dxa"/>
            <w:vAlign w:val="center"/>
          </w:tcPr>
          <w:p w14:paraId="1E1F4C4F" w14:textId="77777777" w:rsidR="00C02F52" w:rsidRPr="00EF5447" w:rsidRDefault="00C02F52" w:rsidP="006147E1">
            <w:pPr>
              <w:pStyle w:val="TAC"/>
              <w:rPr>
                <w:lang w:eastAsia="zh-CN"/>
              </w:rPr>
            </w:pPr>
            <w:r w:rsidRPr="00697599">
              <w:rPr>
                <w:rFonts w:eastAsia="MS Mincho" w:cs="Arial" w:hint="eastAsia"/>
                <w:lang w:val="x-none" w:eastAsia="ja-JP"/>
              </w:rPr>
              <w:t>n</w:t>
            </w:r>
            <w:r w:rsidRPr="00004D8A">
              <w:rPr>
                <w:rFonts w:cs="Arial" w:hint="eastAsia"/>
                <w:lang w:val="x-none" w:eastAsia="zh-TW"/>
              </w:rPr>
              <w:t>1</w:t>
            </w:r>
          </w:p>
        </w:tc>
        <w:tc>
          <w:tcPr>
            <w:tcW w:w="2971" w:type="dxa"/>
            <w:vAlign w:val="center"/>
          </w:tcPr>
          <w:p w14:paraId="31BF43EC" w14:textId="77777777" w:rsidR="00C02F52" w:rsidRPr="00EF5447" w:rsidRDefault="00C02F52" w:rsidP="006147E1">
            <w:pPr>
              <w:pStyle w:val="TAC"/>
              <w:rPr>
                <w:lang w:eastAsia="zh-CN"/>
              </w:rPr>
            </w:pPr>
            <w:r w:rsidRPr="00697599">
              <w:rPr>
                <w:rFonts w:cs="Arial"/>
                <w:lang w:eastAsia="zh-CN"/>
              </w:rPr>
              <w:t>0</w:t>
            </w:r>
            <w:r>
              <w:rPr>
                <w:rFonts w:cs="Arial" w:hint="eastAsia"/>
                <w:lang w:eastAsia="zh-TW"/>
              </w:rPr>
              <w:t>.6</w:t>
            </w:r>
          </w:p>
        </w:tc>
      </w:tr>
      <w:tr w:rsidR="00C02F52" w:rsidRPr="00EF5447" w14:paraId="71871A8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3DDF5CC" w14:textId="77777777" w:rsidR="00C02F52" w:rsidRPr="00EF5447" w:rsidRDefault="00C02F52" w:rsidP="006147E1">
            <w:pPr>
              <w:pStyle w:val="TAC"/>
            </w:pPr>
            <w:r w:rsidRPr="00A60A52">
              <w:rPr>
                <w:rFonts w:cs="Arial"/>
                <w:lang w:val="x-none"/>
              </w:rPr>
              <w:t>DC_3-3-7-7_n1-n8</w:t>
            </w:r>
          </w:p>
        </w:tc>
        <w:tc>
          <w:tcPr>
            <w:tcW w:w="2835" w:type="dxa"/>
            <w:vAlign w:val="center"/>
          </w:tcPr>
          <w:p w14:paraId="552B82FA" w14:textId="77777777" w:rsidR="00C02F52" w:rsidRPr="00EF5447" w:rsidRDefault="00C02F52" w:rsidP="006147E1">
            <w:pPr>
              <w:pStyle w:val="TAC"/>
              <w:rPr>
                <w:lang w:eastAsia="zh-CN"/>
              </w:rPr>
            </w:pPr>
            <w:r w:rsidRPr="00EE7E18">
              <w:rPr>
                <w:rFonts w:cs="Arial" w:hint="eastAsia"/>
                <w:lang w:val="x-none" w:eastAsia="zh-TW"/>
              </w:rPr>
              <w:t>n8</w:t>
            </w:r>
          </w:p>
        </w:tc>
        <w:tc>
          <w:tcPr>
            <w:tcW w:w="2971" w:type="dxa"/>
            <w:vAlign w:val="center"/>
          </w:tcPr>
          <w:p w14:paraId="014C91EE" w14:textId="77777777" w:rsidR="00C02F52" w:rsidRPr="00EF5447" w:rsidRDefault="00C02F52" w:rsidP="006147E1">
            <w:pPr>
              <w:pStyle w:val="TAC"/>
              <w:rPr>
                <w:lang w:eastAsia="zh-CN"/>
              </w:rPr>
            </w:pPr>
            <w:r w:rsidRPr="00697599">
              <w:rPr>
                <w:rFonts w:cs="Arial"/>
                <w:lang w:eastAsia="zh-CN"/>
              </w:rPr>
              <w:t>0</w:t>
            </w:r>
            <w:r>
              <w:rPr>
                <w:rFonts w:cs="Arial" w:hint="eastAsia"/>
                <w:lang w:eastAsia="zh-TW"/>
              </w:rPr>
              <w:t>.6</w:t>
            </w:r>
          </w:p>
        </w:tc>
      </w:tr>
      <w:tr w:rsidR="00C02F52" w:rsidRPr="00EF5447" w14:paraId="34057C8D" w14:textId="77777777" w:rsidTr="006147E1">
        <w:trPr>
          <w:gridAfter w:val="1"/>
          <w:wAfter w:w="6" w:type="dxa"/>
          <w:trHeight w:val="187"/>
          <w:jc w:val="center"/>
        </w:trPr>
        <w:tc>
          <w:tcPr>
            <w:tcW w:w="2268" w:type="dxa"/>
            <w:tcBorders>
              <w:top w:val="nil"/>
              <w:bottom w:val="nil"/>
            </w:tcBorders>
            <w:shd w:val="clear" w:color="auto" w:fill="auto"/>
          </w:tcPr>
          <w:p w14:paraId="67114FF5" w14:textId="77777777" w:rsidR="00C02F52" w:rsidRPr="00EF5447" w:rsidRDefault="00C02F52" w:rsidP="006147E1">
            <w:pPr>
              <w:pStyle w:val="TAC"/>
            </w:pPr>
            <w:r w:rsidRPr="00EF5447">
              <w:rPr>
                <w:lang w:eastAsia="ko-KR"/>
              </w:rPr>
              <w:t>DC_3-7_n1-n40</w:t>
            </w:r>
          </w:p>
        </w:tc>
        <w:tc>
          <w:tcPr>
            <w:tcW w:w="2835" w:type="dxa"/>
          </w:tcPr>
          <w:p w14:paraId="1E35681C" w14:textId="77777777" w:rsidR="00C02F52" w:rsidRPr="00EF5447" w:rsidRDefault="00C02F52" w:rsidP="006147E1">
            <w:pPr>
              <w:pStyle w:val="TAC"/>
              <w:rPr>
                <w:lang w:eastAsia="zh-CN"/>
              </w:rPr>
            </w:pPr>
            <w:r w:rsidRPr="00EF5447">
              <w:rPr>
                <w:lang w:eastAsia="zh-TW"/>
              </w:rPr>
              <w:t>3</w:t>
            </w:r>
          </w:p>
        </w:tc>
        <w:tc>
          <w:tcPr>
            <w:tcW w:w="2971" w:type="dxa"/>
          </w:tcPr>
          <w:p w14:paraId="01E7C88D" w14:textId="77777777" w:rsidR="00C02F52" w:rsidRPr="00EF5447" w:rsidRDefault="00C02F52" w:rsidP="006147E1">
            <w:pPr>
              <w:pStyle w:val="TAC"/>
              <w:rPr>
                <w:lang w:eastAsia="zh-CN"/>
              </w:rPr>
            </w:pPr>
            <w:r w:rsidRPr="00EF5447">
              <w:rPr>
                <w:lang w:eastAsia="ko-KR"/>
              </w:rPr>
              <w:t>0.6</w:t>
            </w:r>
          </w:p>
        </w:tc>
      </w:tr>
      <w:tr w:rsidR="00C02F52" w:rsidRPr="00EF5447" w14:paraId="370A6F88" w14:textId="77777777" w:rsidTr="006147E1">
        <w:trPr>
          <w:gridAfter w:val="1"/>
          <w:wAfter w:w="6" w:type="dxa"/>
          <w:trHeight w:val="187"/>
          <w:jc w:val="center"/>
        </w:trPr>
        <w:tc>
          <w:tcPr>
            <w:tcW w:w="2268" w:type="dxa"/>
            <w:tcBorders>
              <w:top w:val="nil"/>
              <w:bottom w:val="nil"/>
            </w:tcBorders>
            <w:shd w:val="clear" w:color="auto" w:fill="auto"/>
          </w:tcPr>
          <w:p w14:paraId="5187F0F6" w14:textId="77777777" w:rsidR="00C02F52" w:rsidRPr="00EF5447" w:rsidRDefault="00C02F52" w:rsidP="006147E1">
            <w:pPr>
              <w:pStyle w:val="TAC"/>
            </w:pPr>
          </w:p>
        </w:tc>
        <w:tc>
          <w:tcPr>
            <w:tcW w:w="2835" w:type="dxa"/>
          </w:tcPr>
          <w:p w14:paraId="6733DFA3" w14:textId="77777777" w:rsidR="00C02F52" w:rsidRPr="00EF5447" w:rsidRDefault="00C02F52" w:rsidP="006147E1">
            <w:pPr>
              <w:pStyle w:val="TAC"/>
              <w:rPr>
                <w:lang w:eastAsia="zh-CN"/>
              </w:rPr>
            </w:pPr>
            <w:r w:rsidRPr="00EF5447">
              <w:rPr>
                <w:lang w:eastAsia="zh-TW"/>
              </w:rPr>
              <w:t>7</w:t>
            </w:r>
          </w:p>
        </w:tc>
        <w:tc>
          <w:tcPr>
            <w:tcW w:w="2971" w:type="dxa"/>
          </w:tcPr>
          <w:p w14:paraId="4C175AFD" w14:textId="77777777" w:rsidR="00C02F52" w:rsidRPr="00EF5447" w:rsidRDefault="00C02F52" w:rsidP="006147E1">
            <w:pPr>
              <w:pStyle w:val="TAC"/>
              <w:rPr>
                <w:lang w:eastAsia="zh-CN"/>
              </w:rPr>
            </w:pPr>
            <w:r w:rsidRPr="00EF5447">
              <w:rPr>
                <w:lang w:eastAsia="ko-KR"/>
              </w:rPr>
              <w:t>0.8</w:t>
            </w:r>
          </w:p>
        </w:tc>
      </w:tr>
      <w:tr w:rsidR="00C02F52" w:rsidRPr="00EF5447" w14:paraId="3718DCD2" w14:textId="77777777" w:rsidTr="006147E1">
        <w:trPr>
          <w:gridAfter w:val="1"/>
          <w:wAfter w:w="6" w:type="dxa"/>
          <w:trHeight w:val="187"/>
          <w:jc w:val="center"/>
        </w:trPr>
        <w:tc>
          <w:tcPr>
            <w:tcW w:w="2268" w:type="dxa"/>
            <w:tcBorders>
              <w:top w:val="nil"/>
              <w:bottom w:val="nil"/>
            </w:tcBorders>
            <w:shd w:val="clear" w:color="auto" w:fill="auto"/>
          </w:tcPr>
          <w:p w14:paraId="26658328" w14:textId="77777777" w:rsidR="00C02F52" w:rsidRPr="00EF5447" w:rsidRDefault="00C02F52" w:rsidP="006147E1">
            <w:pPr>
              <w:pStyle w:val="TAC"/>
            </w:pPr>
          </w:p>
        </w:tc>
        <w:tc>
          <w:tcPr>
            <w:tcW w:w="2835" w:type="dxa"/>
          </w:tcPr>
          <w:p w14:paraId="1F656BB3" w14:textId="77777777" w:rsidR="00C02F52" w:rsidRPr="00EF5447" w:rsidRDefault="00C02F52" w:rsidP="006147E1">
            <w:pPr>
              <w:pStyle w:val="TAC"/>
              <w:rPr>
                <w:lang w:eastAsia="zh-CN"/>
              </w:rPr>
            </w:pPr>
            <w:r w:rsidRPr="00EF5447">
              <w:rPr>
                <w:lang w:eastAsia="zh-TW"/>
              </w:rPr>
              <w:t>n1</w:t>
            </w:r>
          </w:p>
        </w:tc>
        <w:tc>
          <w:tcPr>
            <w:tcW w:w="2971" w:type="dxa"/>
          </w:tcPr>
          <w:p w14:paraId="10E18786" w14:textId="77777777" w:rsidR="00C02F52" w:rsidRPr="00EF5447" w:rsidRDefault="00C02F52" w:rsidP="006147E1">
            <w:pPr>
              <w:pStyle w:val="TAC"/>
              <w:rPr>
                <w:lang w:eastAsia="zh-CN"/>
              </w:rPr>
            </w:pPr>
            <w:r w:rsidRPr="00EF5447">
              <w:rPr>
                <w:lang w:eastAsia="ko-KR"/>
              </w:rPr>
              <w:t>0.6</w:t>
            </w:r>
          </w:p>
        </w:tc>
      </w:tr>
      <w:tr w:rsidR="00C02F52" w:rsidRPr="00EF5447" w14:paraId="289A50F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FDC4685" w14:textId="77777777" w:rsidR="00C02F52" w:rsidRPr="00EF5447" w:rsidRDefault="00C02F52" w:rsidP="006147E1">
            <w:pPr>
              <w:pStyle w:val="TAC"/>
            </w:pPr>
          </w:p>
        </w:tc>
        <w:tc>
          <w:tcPr>
            <w:tcW w:w="2835" w:type="dxa"/>
          </w:tcPr>
          <w:p w14:paraId="508A3B2D" w14:textId="77777777" w:rsidR="00C02F52" w:rsidRPr="00EF5447" w:rsidRDefault="00C02F52" w:rsidP="006147E1">
            <w:pPr>
              <w:pStyle w:val="TAC"/>
              <w:rPr>
                <w:lang w:eastAsia="zh-CN"/>
              </w:rPr>
            </w:pPr>
            <w:r w:rsidRPr="00EF5447">
              <w:rPr>
                <w:lang w:eastAsia="zh-TW"/>
              </w:rPr>
              <w:t>n40</w:t>
            </w:r>
          </w:p>
        </w:tc>
        <w:tc>
          <w:tcPr>
            <w:tcW w:w="2971" w:type="dxa"/>
          </w:tcPr>
          <w:p w14:paraId="620D0589" w14:textId="77777777" w:rsidR="00C02F52" w:rsidRPr="00EF5447" w:rsidRDefault="00C02F52" w:rsidP="006147E1">
            <w:pPr>
              <w:pStyle w:val="TAC"/>
              <w:rPr>
                <w:lang w:eastAsia="zh-CN"/>
              </w:rPr>
            </w:pPr>
            <w:r w:rsidRPr="00EF5447">
              <w:rPr>
                <w:lang w:eastAsia="ko-KR"/>
              </w:rPr>
              <w:t>0.9</w:t>
            </w:r>
          </w:p>
        </w:tc>
      </w:tr>
      <w:tr w:rsidR="00C02F52" w:rsidRPr="00EF5447" w14:paraId="0E891C81" w14:textId="77777777" w:rsidTr="006147E1">
        <w:trPr>
          <w:gridAfter w:val="1"/>
          <w:wAfter w:w="6" w:type="dxa"/>
          <w:trHeight w:val="187"/>
          <w:jc w:val="center"/>
        </w:trPr>
        <w:tc>
          <w:tcPr>
            <w:tcW w:w="2268" w:type="dxa"/>
            <w:tcBorders>
              <w:bottom w:val="nil"/>
            </w:tcBorders>
            <w:shd w:val="clear" w:color="auto" w:fill="auto"/>
          </w:tcPr>
          <w:p w14:paraId="432087F8" w14:textId="77777777" w:rsidR="00C02F52" w:rsidRPr="00EF5447" w:rsidRDefault="00C02F52" w:rsidP="006147E1">
            <w:pPr>
              <w:pStyle w:val="TAC"/>
            </w:pPr>
            <w:r w:rsidRPr="00EF5447">
              <w:rPr>
                <w:lang w:eastAsia="ko-KR"/>
              </w:rPr>
              <w:t>DC_3-7_n1-n78</w:t>
            </w:r>
          </w:p>
        </w:tc>
        <w:tc>
          <w:tcPr>
            <w:tcW w:w="2835" w:type="dxa"/>
          </w:tcPr>
          <w:p w14:paraId="520CFB13" w14:textId="77777777" w:rsidR="00C02F52" w:rsidRPr="00EF5447" w:rsidRDefault="00C02F52" w:rsidP="006147E1">
            <w:pPr>
              <w:pStyle w:val="TAC"/>
              <w:rPr>
                <w:lang w:eastAsia="ja-JP"/>
              </w:rPr>
            </w:pPr>
            <w:r w:rsidRPr="00EF5447">
              <w:rPr>
                <w:lang w:eastAsia="ko-KR"/>
              </w:rPr>
              <w:t>3</w:t>
            </w:r>
          </w:p>
        </w:tc>
        <w:tc>
          <w:tcPr>
            <w:tcW w:w="2971" w:type="dxa"/>
          </w:tcPr>
          <w:p w14:paraId="5708FAC4" w14:textId="77777777" w:rsidR="00C02F52" w:rsidRPr="00EF5447" w:rsidRDefault="00C02F52" w:rsidP="006147E1">
            <w:pPr>
              <w:pStyle w:val="TAC"/>
            </w:pPr>
            <w:r w:rsidRPr="00EF5447">
              <w:rPr>
                <w:rFonts w:eastAsia="Malgun Gothic"/>
                <w:lang w:eastAsia="ko-KR"/>
              </w:rPr>
              <w:t>0.7</w:t>
            </w:r>
          </w:p>
        </w:tc>
      </w:tr>
      <w:tr w:rsidR="00C02F52" w:rsidRPr="00EF5447" w14:paraId="18EBC4A8" w14:textId="77777777" w:rsidTr="006147E1">
        <w:trPr>
          <w:gridAfter w:val="1"/>
          <w:wAfter w:w="6" w:type="dxa"/>
          <w:trHeight w:val="187"/>
          <w:jc w:val="center"/>
        </w:trPr>
        <w:tc>
          <w:tcPr>
            <w:tcW w:w="2268" w:type="dxa"/>
            <w:tcBorders>
              <w:top w:val="nil"/>
              <w:bottom w:val="nil"/>
            </w:tcBorders>
            <w:shd w:val="clear" w:color="auto" w:fill="auto"/>
          </w:tcPr>
          <w:p w14:paraId="3D173889" w14:textId="77777777" w:rsidR="00C02F52" w:rsidRPr="00EF5447" w:rsidRDefault="00C02F52" w:rsidP="006147E1">
            <w:pPr>
              <w:pStyle w:val="TAC"/>
            </w:pPr>
          </w:p>
        </w:tc>
        <w:tc>
          <w:tcPr>
            <w:tcW w:w="2835" w:type="dxa"/>
          </w:tcPr>
          <w:p w14:paraId="3EE0B809" w14:textId="77777777" w:rsidR="00C02F52" w:rsidRPr="00EF5447" w:rsidRDefault="00C02F52" w:rsidP="006147E1">
            <w:pPr>
              <w:pStyle w:val="TAC"/>
              <w:rPr>
                <w:lang w:eastAsia="ja-JP"/>
              </w:rPr>
            </w:pPr>
            <w:r w:rsidRPr="00EF5447">
              <w:rPr>
                <w:lang w:eastAsia="ko-KR"/>
              </w:rPr>
              <w:t>7</w:t>
            </w:r>
          </w:p>
        </w:tc>
        <w:tc>
          <w:tcPr>
            <w:tcW w:w="2971" w:type="dxa"/>
          </w:tcPr>
          <w:p w14:paraId="4E010A0F" w14:textId="77777777" w:rsidR="00C02F52" w:rsidRPr="00EF5447" w:rsidRDefault="00C02F52" w:rsidP="006147E1">
            <w:pPr>
              <w:pStyle w:val="TAC"/>
              <w:rPr>
                <w:rFonts w:eastAsia="MS Mincho"/>
                <w:lang w:eastAsia="ja-JP"/>
              </w:rPr>
            </w:pPr>
            <w:r w:rsidRPr="00EF5447">
              <w:rPr>
                <w:rFonts w:eastAsia="Malgun Gothic"/>
                <w:lang w:eastAsia="ko-KR"/>
              </w:rPr>
              <w:t>0.7</w:t>
            </w:r>
          </w:p>
        </w:tc>
      </w:tr>
      <w:tr w:rsidR="00C02F52" w:rsidRPr="00EF5447" w14:paraId="0BEC2551" w14:textId="77777777" w:rsidTr="006147E1">
        <w:trPr>
          <w:gridAfter w:val="1"/>
          <w:wAfter w:w="6" w:type="dxa"/>
          <w:trHeight w:val="187"/>
          <w:jc w:val="center"/>
        </w:trPr>
        <w:tc>
          <w:tcPr>
            <w:tcW w:w="2268" w:type="dxa"/>
            <w:tcBorders>
              <w:top w:val="nil"/>
              <w:bottom w:val="nil"/>
            </w:tcBorders>
            <w:shd w:val="clear" w:color="auto" w:fill="auto"/>
          </w:tcPr>
          <w:p w14:paraId="27E42764" w14:textId="77777777" w:rsidR="00C02F52" w:rsidRPr="00EF5447" w:rsidRDefault="00C02F52" w:rsidP="006147E1">
            <w:pPr>
              <w:pStyle w:val="TAC"/>
            </w:pPr>
          </w:p>
        </w:tc>
        <w:tc>
          <w:tcPr>
            <w:tcW w:w="2835" w:type="dxa"/>
          </w:tcPr>
          <w:p w14:paraId="76C7F04E" w14:textId="77777777" w:rsidR="00C02F52" w:rsidRPr="00EF5447" w:rsidDel="00784360" w:rsidRDefault="00C02F52" w:rsidP="006147E1">
            <w:pPr>
              <w:pStyle w:val="TAC"/>
              <w:rPr>
                <w:lang w:eastAsia="ja-JP"/>
              </w:rPr>
            </w:pPr>
            <w:r w:rsidRPr="00EF5447">
              <w:rPr>
                <w:lang w:eastAsia="ko-KR"/>
              </w:rPr>
              <w:t>n1</w:t>
            </w:r>
          </w:p>
        </w:tc>
        <w:tc>
          <w:tcPr>
            <w:tcW w:w="2971" w:type="dxa"/>
          </w:tcPr>
          <w:p w14:paraId="6F5ADD64" w14:textId="77777777" w:rsidR="00C02F52" w:rsidRPr="00EF5447" w:rsidDel="00784360" w:rsidRDefault="00C02F52" w:rsidP="006147E1">
            <w:pPr>
              <w:pStyle w:val="TAC"/>
              <w:rPr>
                <w:rFonts w:eastAsia="Malgun Gothic"/>
                <w:lang w:eastAsia="ko-KR"/>
              </w:rPr>
            </w:pPr>
            <w:r w:rsidRPr="00EF5447">
              <w:rPr>
                <w:rFonts w:eastAsia="Malgun Gothic"/>
                <w:lang w:eastAsia="ko-KR"/>
              </w:rPr>
              <w:t>0.7</w:t>
            </w:r>
          </w:p>
        </w:tc>
      </w:tr>
      <w:tr w:rsidR="00C02F52" w:rsidRPr="00EF5447" w14:paraId="02555A5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D603BC2" w14:textId="77777777" w:rsidR="00C02F52" w:rsidRPr="00EF5447" w:rsidRDefault="00C02F52" w:rsidP="006147E1">
            <w:pPr>
              <w:pStyle w:val="TAC"/>
            </w:pPr>
          </w:p>
        </w:tc>
        <w:tc>
          <w:tcPr>
            <w:tcW w:w="2835" w:type="dxa"/>
          </w:tcPr>
          <w:p w14:paraId="6FE18F8A" w14:textId="77777777" w:rsidR="00C02F52" w:rsidRPr="00EF5447" w:rsidRDefault="00C02F52" w:rsidP="006147E1">
            <w:pPr>
              <w:pStyle w:val="TAC"/>
              <w:rPr>
                <w:lang w:eastAsia="ja-JP"/>
              </w:rPr>
            </w:pPr>
            <w:r w:rsidRPr="00EF5447">
              <w:rPr>
                <w:lang w:eastAsia="ko-KR"/>
              </w:rPr>
              <w:t>n78</w:t>
            </w:r>
          </w:p>
        </w:tc>
        <w:tc>
          <w:tcPr>
            <w:tcW w:w="2971" w:type="dxa"/>
          </w:tcPr>
          <w:p w14:paraId="3B4C89F5" w14:textId="77777777" w:rsidR="00C02F52" w:rsidRPr="00EF5447" w:rsidRDefault="00C02F52" w:rsidP="006147E1">
            <w:pPr>
              <w:pStyle w:val="TAC"/>
              <w:rPr>
                <w:rFonts w:eastAsia="MS Mincho"/>
                <w:lang w:eastAsia="ja-JP"/>
              </w:rPr>
            </w:pPr>
            <w:r w:rsidRPr="00EF5447">
              <w:rPr>
                <w:rFonts w:eastAsia="Malgun Gothic"/>
                <w:lang w:eastAsia="ko-KR"/>
              </w:rPr>
              <w:t>0.8</w:t>
            </w:r>
          </w:p>
        </w:tc>
      </w:tr>
      <w:tr w:rsidR="00C02F52" w:rsidRPr="00EF5447" w14:paraId="55AE3E7A"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1F778962" w14:textId="77777777" w:rsidR="00C02F52" w:rsidRPr="00EF5447" w:rsidRDefault="00C02F52" w:rsidP="006147E1">
            <w:pPr>
              <w:pStyle w:val="TAC"/>
            </w:pPr>
            <w:r>
              <w:rPr>
                <w:rFonts w:cs="Arial"/>
                <w:lang w:eastAsia="ja-JP"/>
              </w:rPr>
              <w:t>DC_3-7_n3-n78</w:t>
            </w:r>
          </w:p>
        </w:tc>
        <w:tc>
          <w:tcPr>
            <w:tcW w:w="2835" w:type="dxa"/>
            <w:vAlign w:val="center"/>
          </w:tcPr>
          <w:p w14:paraId="47DE3CE9" w14:textId="77777777" w:rsidR="00C02F52" w:rsidRPr="00EF5447" w:rsidRDefault="00C02F52" w:rsidP="006147E1">
            <w:pPr>
              <w:pStyle w:val="TAC"/>
              <w:rPr>
                <w:lang w:eastAsia="ko-KR"/>
              </w:rPr>
            </w:pPr>
            <w:r>
              <w:rPr>
                <w:lang w:val="sv-SE"/>
              </w:rPr>
              <w:t>3</w:t>
            </w:r>
          </w:p>
        </w:tc>
        <w:tc>
          <w:tcPr>
            <w:tcW w:w="2971" w:type="dxa"/>
            <w:vAlign w:val="center"/>
          </w:tcPr>
          <w:p w14:paraId="33D38BFD" w14:textId="77777777" w:rsidR="00C02F52" w:rsidRPr="00EF5447" w:rsidRDefault="00C02F52" w:rsidP="006147E1">
            <w:pPr>
              <w:pStyle w:val="TAC"/>
              <w:rPr>
                <w:rFonts w:eastAsia="Malgun Gothic"/>
                <w:lang w:eastAsia="ko-KR"/>
              </w:rPr>
            </w:pPr>
            <w:r>
              <w:rPr>
                <w:rFonts w:eastAsia="Malgun Gothic" w:cs="Arial"/>
                <w:szCs w:val="18"/>
                <w:lang w:eastAsia="ko-KR"/>
              </w:rPr>
              <w:t>0.</w:t>
            </w:r>
            <w:r>
              <w:rPr>
                <w:rFonts w:eastAsia="Malgun Gothic" w:cs="Arial"/>
                <w:szCs w:val="18"/>
                <w:lang w:val="sv-SE" w:eastAsia="ko-KR"/>
              </w:rPr>
              <w:t>6</w:t>
            </w:r>
          </w:p>
        </w:tc>
      </w:tr>
      <w:tr w:rsidR="00C02F52" w:rsidRPr="00EF5447" w14:paraId="6EA4196A" w14:textId="77777777" w:rsidTr="006147E1">
        <w:trPr>
          <w:gridAfter w:val="1"/>
          <w:wAfter w:w="6" w:type="dxa"/>
          <w:trHeight w:val="187"/>
          <w:jc w:val="center"/>
        </w:trPr>
        <w:tc>
          <w:tcPr>
            <w:tcW w:w="2268" w:type="dxa"/>
            <w:tcBorders>
              <w:top w:val="nil"/>
              <w:bottom w:val="nil"/>
            </w:tcBorders>
            <w:shd w:val="clear" w:color="auto" w:fill="auto"/>
          </w:tcPr>
          <w:p w14:paraId="189FB8CC" w14:textId="77777777" w:rsidR="00C02F52" w:rsidRPr="00EF5447" w:rsidRDefault="00C02F52" w:rsidP="006147E1">
            <w:pPr>
              <w:pStyle w:val="TAC"/>
            </w:pPr>
          </w:p>
        </w:tc>
        <w:tc>
          <w:tcPr>
            <w:tcW w:w="2835" w:type="dxa"/>
            <w:vAlign w:val="center"/>
          </w:tcPr>
          <w:p w14:paraId="428121DB" w14:textId="77777777" w:rsidR="00C02F52" w:rsidRPr="00EF5447" w:rsidRDefault="00C02F52" w:rsidP="006147E1">
            <w:pPr>
              <w:pStyle w:val="TAC"/>
              <w:rPr>
                <w:lang w:eastAsia="ko-KR"/>
              </w:rPr>
            </w:pPr>
            <w:r>
              <w:rPr>
                <w:lang w:val="sv-SE"/>
              </w:rPr>
              <w:t>7</w:t>
            </w:r>
          </w:p>
        </w:tc>
        <w:tc>
          <w:tcPr>
            <w:tcW w:w="2971" w:type="dxa"/>
            <w:vAlign w:val="center"/>
          </w:tcPr>
          <w:p w14:paraId="6EFCADCA" w14:textId="77777777" w:rsidR="00C02F52" w:rsidRPr="00EF5447" w:rsidRDefault="00C02F52" w:rsidP="006147E1">
            <w:pPr>
              <w:pStyle w:val="TAC"/>
              <w:rPr>
                <w:rFonts w:eastAsia="Malgun Gothic"/>
                <w:lang w:eastAsia="ko-KR"/>
              </w:rPr>
            </w:pPr>
            <w:r w:rsidRPr="00263B79">
              <w:rPr>
                <w:rFonts w:eastAsia="Malgun Gothic" w:cs="Arial" w:hint="eastAsia"/>
                <w:szCs w:val="18"/>
                <w:lang w:eastAsia="ko-KR"/>
              </w:rPr>
              <w:t>0.</w:t>
            </w:r>
            <w:r>
              <w:rPr>
                <w:rFonts w:eastAsia="Malgun Gothic" w:cs="Arial"/>
                <w:szCs w:val="18"/>
                <w:lang w:val="sv-SE" w:eastAsia="ko-KR"/>
              </w:rPr>
              <w:t>6</w:t>
            </w:r>
          </w:p>
        </w:tc>
      </w:tr>
      <w:tr w:rsidR="00C02F52" w:rsidRPr="00EF5447" w14:paraId="55E49EFE" w14:textId="77777777" w:rsidTr="006147E1">
        <w:trPr>
          <w:gridAfter w:val="1"/>
          <w:wAfter w:w="6" w:type="dxa"/>
          <w:trHeight w:val="187"/>
          <w:jc w:val="center"/>
        </w:trPr>
        <w:tc>
          <w:tcPr>
            <w:tcW w:w="2268" w:type="dxa"/>
            <w:tcBorders>
              <w:top w:val="nil"/>
              <w:bottom w:val="nil"/>
            </w:tcBorders>
            <w:shd w:val="clear" w:color="auto" w:fill="auto"/>
          </w:tcPr>
          <w:p w14:paraId="286FDB3D" w14:textId="77777777" w:rsidR="00C02F52" w:rsidRPr="00EF5447" w:rsidRDefault="00C02F52" w:rsidP="006147E1">
            <w:pPr>
              <w:pStyle w:val="TAC"/>
            </w:pPr>
          </w:p>
        </w:tc>
        <w:tc>
          <w:tcPr>
            <w:tcW w:w="2835" w:type="dxa"/>
            <w:vAlign w:val="center"/>
          </w:tcPr>
          <w:p w14:paraId="663A8401" w14:textId="77777777" w:rsidR="00C02F52" w:rsidRPr="00EF5447" w:rsidRDefault="00C02F52" w:rsidP="006147E1">
            <w:pPr>
              <w:pStyle w:val="TAC"/>
              <w:rPr>
                <w:lang w:eastAsia="ko-KR"/>
              </w:rPr>
            </w:pPr>
            <w:r>
              <w:t>n</w:t>
            </w:r>
            <w:r>
              <w:rPr>
                <w:lang w:val="sv-SE"/>
              </w:rPr>
              <w:t>3</w:t>
            </w:r>
          </w:p>
        </w:tc>
        <w:tc>
          <w:tcPr>
            <w:tcW w:w="2971" w:type="dxa"/>
            <w:vAlign w:val="center"/>
          </w:tcPr>
          <w:p w14:paraId="6DE71A30" w14:textId="77777777" w:rsidR="00C02F52" w:rsidRPr="00EF5447" w:rsidRDefault="00C02F52" w:rsidP="006147E1">
            <w:pPr>
              <w:pStyle w:val="TAC"/>
              <w:rPr>
                <w:rFonts w:eastAsia="Malgun Gothic"/>
                <w:lang w:eastAsia="ko-KR"/>
              </w:rPr>
            </w:pPr>
            <w:r w:rsidRPr="00263B79">
              <w:rPr>
                <w:rFonts w:eastAsia="Malgun Gothic" w:cs="Arial" w:hint="eastAsia"/>
                <w:szCs w:val="18"/>
                <w:lang w:eastAsia="ko-KR"/>
              </w:rPr>
              <w:t>0.</w:t>
            </w:r>
            <w:r>
              <w:rPr>
                <w:rFonts w:eastAsia="Malgun Gothic" w:cs="Arial"/>
                <w:szCs w:val="18"/>
                <w:lang w:val="sv-SE" w:eastAsia="ko-KR"/>
              </w:rPr>
              <w:t>6</w:t>
            </w:r>
          </w:p>
        </w:tc>
      </w:tr>
      <w:tr w:rsidR="00C02F52" w:rsidRPr="00EF5447" w14:paraId="4CAD0AE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EB46458" w14:textId="77777777" w:rsidR="00C02F52" w:rsidRPr="00EF5447" w:rsidRDefault="00C02F52" w:rsidP="006147E1">
            <w:pPr>
              <w:pStyle w:val="TAC"/>
            </w:pPr>
          </w:p>
        </w:tc>
        <w:tc>
          <w:tcPr>
            <w:tcW w:w="2835" w:type="dxa"/>
            <w:vAlign w:val="center"/>
          </w:tcPr>
          <w:p w14:paraId="297A574A" w14:textId="77777777" w:rsidR="00C02F52" w:rsidRPr="00EF5447" w:rsidRDefault="00C02F52" w:rsidP="006147E1">
            <w:pPr>
              <w:pStyle w:val="TAC"/>
              <w:rPr>
                <w:lang w:eastAsia="ko-KR"/>
              </w:rPr>
            </w:pPr>
            <w:r>
              <w:t>n</w:t>
            </w:r>
            <w:r>
              <w:rPr>
                <w:lang w:val="sv-SE"/>
              </w:rPr>
              <w:t>78</w:t>
            </w:r>
          </w:p>
        </w:tc>
        <w:tc>
          <w:tcPr>
            <w:tcW w:w="2971" w:type="dxa"/>
            <w:vAlign w:val="center"/>
          </w:tcPr>
          <w:p w14:paraId="55738B1F" w14:textId="77777777" w:rsidR="00C02F52" w:rsidRPr="00EF5447" w:rsidRDefault="00C02F52" w:rsidP="006147E1">
            <w:pPr>
              <w:pStyle w:val="TAC"/>
              <w:rPr>
                <w:rFonts w:eastAsia="Malgun Gothic"/>
                <w:lang w:eastAsia="ko-KR"/>
              </w:rPr>
            </w:pPr>
            <w:r>
              <w:rPr>
                <w:rFonts w:eastAsia="Malgun Gothic" w:cs="Arial"/>
                <w:szCs w:val="18"/>
                <w:lang w:eastAsia="ko-KR"/>
              </w:rPr>
              <w:t>0.8</w:t>
            </w:r>
          </w:p>
        </w:tc>
      </w:tr>
      <w:tr w:rsidR="00C02F52" w:rsidRPr="00EF5447" w14:paraId="017C1407" w14:textId="77777777" w:rsidTr="006147E1">
        <w:trPr>
          <w:gridAfter w:val="1"/>
          <w:wAfter w:w="6" w:type="dxa"/>
          <w:trHeight w:val="187"/>
          <w:jc w:val="center"/>
        </w:trPr>
        <w:tc>
          <w:tcPr>
            <w:tcW w:w="2268" w:type="dxa"/>
            <w:tcBorders>
              <w:bottom w:val="nil"/>
            </w:tcBorders>
            <w:shd w:val="clear" w:color="auto" w:fill="auto"/>
          </w:tcPr>
          <w:p w14:paraId="25888701" w14:textId="77777777" w:rsidR="00C02F52" w:rsidRPr="00EF5447" w:rsidRDefault="00C02F52" w:rsidP="006147E1">
            <w:pPr>
              <w:pStyle w:val="TAC"/>
              <w:rPr>
                <w:lang w:eastAsia="zh-TW"/>
              </w:rPr>
            </w:pPr>
            <w:r w:rsidRPr="00EF5447">
              <w:rPr>
                <w:rFonts w:eastAsia="Malgun Gothic"/>
                <w:lang w:eastAsia="ko-KR"/>
              </w:rPr>
              <w:t>DC_3-7_n7-n78</w:t>
            </w:r>
          </w:p>
        </w:tc>
        <w:tc>
          <w:tcPr>
            <w:tcW w:w="2835" w:type="dxa"/>
          </w:tcPr>
          <w:p w14:paraId="01AFFC98" w14:textId="77777777" w:rsidR="00C02F52" w:rsidRPr="00EF5447" w:rsidRDefault="00C02F52" w:rsidP="006147E1">
            <w:pPr>
              <w:pStyle w:val="TAC"/>
              <w:rPr>
                <w:lang w:eastAsia="zh-TW"/>
              </w:rPr>
            </w:pPr>
            <w:r w:rsidRPr="00EF5447">
              <w:rPr>
                <w:rFonts w:eastAsia="Malgun Gothic"/>
                <w:lang w:eastAsia="ko-KR"/>
              </w:rPr>
              <w:t>3</w:t>
            </w:r>
          </w:p>
        </w:tc>
        <w:tc>
          <w:tcPr>
            <w:tcW w:w="2971" w:type="dxa"/>
          </w:tcPr>
          <w:p w14:paraId="577A14C8" w14:textId="77777777" w:rsidR="00C02F52" w:rsidRPr="00EF5447" w:rsidRDefault="00C02F52" w:rsidP="006147E1">
            <w:pPr>
              <w:pStyle w:val="TAC"/>
              <w:rPr>
                <w:lang w:eastAsia="zh-TW"/>
              </w:rPr>
            </w:pPr>
            <w:r w:rsidRPr="00EF5447">
              <w:rPr>
                <w:rFonts w:eastAsia="Malgun Gothic"/>
                <w:lang w:eastAsia="ko-KR"/>
              </w:rPr>
              <w:t>0.6</w:t>
            </w:r>
          </w:p>
        </w:tc>
      </w:tr>
      <w:tr w:rsidR="00C02F52" w:rsidRPr="00EF5447" w14:paraId="56916C9A" w14:textId="77777777" w:rsidTr="006147E1">
        <w:trPr>
          <w:gridAfter w:val="1"/>
          <w:wAfter w:w="6" w:type="dxa"/>
          <w:trHeight w:val="187"/>
          <w:jc w:val="center"/>
        </w:trPr>
        <w:tc>
          <w:tcPr>
            <w:tcW w:w="2268" w:type="dxa"/>
            <w:tcBorders>
              <w:top w:val="nil"/>
              <w:bottom w:val="nil"/>
            </w:tcBorders>
            <w:shd w:val="clear" w:color="auto" w:fill="auto"/>
          </w:tcPr>
          <w:p w14:paraId="10191315" w14:textId="77777777" w:rsidR="00C02F52" w:rsidRPr="00EF5447" w:rsidRDefault="00C02F52" w:rsidP="006147E1">
            <w:pPr>
              <w:pStyle w:val="TAC"/>
              <w:rPr>
                <w:lang w:eastAsia="zh-TW"/>
              </w:rPr>
            </w:pPr>
          </w:p>
        </w:tc>
        <w:tc>
          <w:tcPr>
            <w:tcW w:w="2835" w:type="dxa"/>
          </w:tcPr>
          <w:p w14:paraId="2CFDCB7F" w14:textId="77777777" w:rsidR="00C02F52" w:rsidRPr="00EF5447" w:rsidRDefault="00C02F52" w:rsidP="006147E1">
            <w:pPr>
              <w:pStyle w:val="TAC"/>
              <w:rPr>
                <w:lang w:eastAsia="zh-TW"/>
              </w:rPr>
            </w:pPr>
            <w:r w:rsidRPr="00EF5447">
              <w:rPr>
                <w:rFonts w:eastAsia="Malgun Gothic"/>
                <w:lang w:eastAsia="ko-KR"/>
              </w:rPr>
              <w:t>7</w:t>
            </w:r>
          </w:p>
        </w:tc>
        <w:tc>
          <w:tcPr>
            <w:tcW w:w="2971" w:type="dxa"/>
          </w:tcPr>
          <w:p w14:paraId="1F749554" w14:textId="77777777" w:rsidR="00C02F52" w:rsidRPr="00EF5447" w:rsidRDefault="00C02F52" w:rsidP="006147E1">
            <w:pPr>
              <w:pStyle w:val="TAC"/>
              <w:rPr>
                <w:lang w:eastAsia="zh-TW"/>
              </w:rPr>
            </w:pPr>
            <w:r w:rsidRPr="00EF5447">
              <w:rPr>
                <w:rFonts w:eastAsia="Malgun Gothic"/>
                <w:lang w:eastAsia="ko-KR"/>
              </w:rPr>
              <w:t>0.6</w:t>
            </w:r>
          </w:p>
        </w:tc>
      </w:tr>
      <w:tr w:rsidR="00C02F52" w:rsidRPr="00EF5447" w14:paraId="5537BB8D" w14:textId="77777777" w:rsidTr="006147E1">
        <w:trPr>
          <w:gridAfter w:val="1"/>
          <w:wAfter w:w="6" w:type="dxa"/>
          <w:trHeight w:val="187"/>
          <w:jc w:val="center"/>
        </w:trPr>
        <w:tc>
          <w:tcPr>
            <w:tcW w:w="2268" w:type="dxa"/>
            <w:tcBorders>
              <w:top w:val="nil"/>
              <w:bottom w:val="nil"/>
            </w:tcBorders>
            <w:shd w:val="clear" w:color="auto" w:fill="auto"/>
          </w:tcPr>
          <w:p w14:paraId="2400312B" w14:textId="77777777" w:rsidR="00C02F52" w:rsidRPr="00EF5447" w:rsidRDefault="00C02F52" w:rsidP="006147E1">
            <w:pPr>
              <w:pStyle w:val="TAC"/>
              <w:rPr>
                <w:lang w:eastAsia="zh-TW"/>
              </w:rPr>
            </w:pPr>
          </w:p>
        </w:tc>
        <w:tc>
          <w:tcPr>
            <w:tcW w:w="2835" w:type="dxa"/>
          </w:tcPr>
          <w:p w14:paraId="366AF8EB" w14:textId="77777777" w:rsidR="00C02F52" w:rsidRPr="00EF5447" w:rsidRDefault="00C02F52" w:rsidP="006147E1">
            <w:pPr>
              <w:pStyle w:val="TAC"/>
              <w:rPr>
                <w:lang w:eastAsia="zh-TW"/>
              </w:rPr>
            </w:pPr>
            <w:r w:rsidRPr="00EF5447">
              <w:rPr>
                <w:rFonts w:eastAsia="Malgun Gothic"/>
                <w:lang w:eastAsia="ko-KR"/>
              </w:rPr>
              <w:t>n7</w:t>
            </w:r>
          </w:p>
        </w:tc>
        <w:tc>
          <w:tcPr>
            <w:tcW w:w="2971" w:type="dxa"/>
          </w:tcPr>
          <w:p w14:paraId="40DC0EFC" w14:textId="77777777" w:rsidR="00C02F52" w:rsidRPr="00EF5447" w:rsidRDefault="00C02F52" w:rsidP="006147E1">
            <w:pPr>
              <w:pStyle w:val="TAC"/>
              <w:rPr>
                <w:lang w:eastAsia="zh-TW"/>
              </w:rPr>
            </w:pPr>
            <w:r w:rsidRPr="00EF5447">
              <w:rPr>
                <w:rFonts w:eastAsia="Malgun Gothic"/>
                <w:lang w:eastAsia="ko-KR"/>
              </w:rPr>
              <w:t>0.6</w:t>
            </w:r>
          </w:p>
        </w:tc>
      </w:tr>
      <w:tr w:rsidR="00C02F52" w:rsidRPr="00EF5447" w14:paraId="54564ABE"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623008A" w14:textId="77777777" w:rsidR="00C02F52" w:rsidRPr="00EF5447" w:rsidRDefault="00C02F52" w:rsidP="006147E1">
            <w:pPr>
              <w:pStyle w:val="TAC"/>
              <w:rPr>
                <w:lang w:eastAsia="zh-TW"/>
              </w:rPr>
            </w:pPr>
          </w:p>
        </w:tc>
        <w:tc>
          <w:tcPr>
            <w:tcW w:w="2835" w:type="dxa"/>
          </w:tcPr>
          <w:p w14:paraId="17D892B0" w14:textId="77777777" w:rsidR="00C02F52" w:rsidRPr="00EF5447" w:rsidRDefault="00C02F52" w:rsidP="006147E1">
            <w:pPr>
              <w:pStyle w:val="TAC"/>
              <w:rPr>
                <w:lang w:eastAsia="zh-TW"/>
              </w:rPr>
            </w:pPr>
            <w:r w:rsidRPr="00EF5447">
              <w:rPr>
                <w:rFonts w:eastAsia="Malgun Gothic"/>
                <w:lang w:eastAsia="ko-KR"/>
              </w:rPr>
              <w:t>n78</w:t>
            </w:r>
          </w:p>
        </w:tc>
        <w:tc>
          <w:tcPr>
            <w:tcW w:w="2971" w:type="dxa"/>
          </w:tcPr>
          <w:p w14:paraId="6A803AA2" w14:textId="77777777" w:rsidR="00C02F52" w:rsidRPr="00EF5447" w:rsidRDefault="00C02F52" w:rsidP="006147E1">
            <w:pPr>
              <w:pStyle w:val="TAC"/>
              <w:rPr>
                <w:lang w:eastAsia="zh-TW"/>
              </w:rPr>
            </w:pPr>
            <w:r w:rsidRPr="00EF5447">
              <w:rPr>
                <w:rFonts w:eastAsia="Malgun Gothic"/>
                <w:lang w:eastAsia="ko-KR"/>
              </w:rPr>
              <w:t>0.8</w:t>
            </w:r>
          </w:p>
        </w:tc>
      </w:tr>
      <w:tr w:rsidR="00C02F52" w:rsidRPr="00EF5447" w14:paraId="2ECEC965" w14:textId="77777777" w:rsidTr="006147E1">
        <w:trPr>
          <w:gridAfter w:val="1"/>
          <w:wAfter w:w="6" w:type="dxa"/>
          <w:trHeight w:val="187"/>
          <w:jc w:val="center"/>
        </w:trPr>
        <w:tc>
          <w:tcPr>
            <w:tcW w:w="2268" w:type="dxa"/>
            <w:tcBorders>
              <w:bottom w:val="nil"/>
            </w:tcBorders>
            <w:shd w:val="clear" w:color="auto" w:fill="auto"/>
          </w:tcPr>
          <w:p w14:paraId="0D7E3876" w14:textId="77777777" w:rsidR="00C02F52" w:rsidRPr="00AE7F16" w:rsidRDefault="00C02F52" w:rsidP="006147E1">
            <w:pPr>
              <w:pStyle w:val="TAC"/>
              <w:rPr>
                <w:lang w:val="sv-SE" w:eastAsia="zh-TW"/>
              </w:rPr>
            </w:pPr>
            <w:r w:rsidRPr="00AE7F16">
              <w:rPr>
                <w:lang w:val="sv-SE" w:eastAsia="zh-TW"/>
              </w:rPr>
              <w:t>DC_3-7-8_n1</w:t>
            </w:r>
          </w:p>
          <w:p w14:paraId="3E48CDC0" w14:textId="77777777" w:rsidR="00C02F52" w:rsidRPr="00AE7F16" w:rsidRDefault="00C02F52" w:rsidP="006147E1">
            <w:pPr>
              <w:pStyle w:val="TAC"/>
              <w:rPr>
                <w:lang w:val="sv-SE"/>
              </w:rPr>
            </w:pPr>
            <w:r w:rsidRPr="00AE7F16">
              <w:rPr>
                <w:lang w:val="sv-SE"/>
              </w:rPr>
              <w:t>DC_3-3-7-8_n1</w:t>
            </w:r>
          </w:p>
          <w:p w14:paraId="0A0A1226" w14:textId="77777777" w:rsidR="00C02F52" w:rsidRPr="00AE7F16" w:rsidRDefault="00C02F52" w:rsidP="006147E1">
            <w:pPr>
              <w:pStyle w:val="TAC"/>
              <w:rPr>
                <w:lang w:val="sv-SE"/>
              </w:rPr>
            </w:pPr>
            <w:r w:rsidRPr="00AE7F16">
              <w:rPr>
                <w:lang w:val="sv-SE"/>
              </w:rPr>
              <w:t>DC_3-7-7-8_n1</w:t>
            </w:r>
          </w:p>
          <w:p w14:paraId="3F66F5A6" w14:textId="77777777" w:rsidR="00C02F52" w:rsidRPr="00AE7F16" w:rsidRDefault="00C02F52" w:rsidP="006147E1">
            <w:pPr>
              <w:pStyle w:val="TAC"/>
              <w:rPr>
                <w:lang w:val="sv-SE"/>
              </w:rPr>
            </w:pPr>
            <w:r w:rsidRPr="00AE7F16">
              <w:rPr>
                <w:lang w:val="sv-SE"/>
              </w:rPr>
              <w:t>DC_3-3-7-7-8_n1</w:t>
            </w:r>
          </w:p>
        </w:tc>
        <w:tc>
          <w:tcPr>
            <w:tcW w:w="2835" w:type="dxa"/>
          </w:tcPr>
          <w:p w14:paraId="6BEAC3D5" w14:textId="77777777" w:rsidR="00C02F52" w:rsidRPr="00EF5447" w:rsidRDefault="00C02F52" w:rsidP="006147E1">
            <w:pPr>
              <w:pStyle w:val="TAC"/>
              <w:rPr>
                <w:lang w:eastAsia="ja-JP"/>
              </w:rPr>
            </w:pPr>
            <w:r w:rsidRPr="00EF5447">
              <w:rPr>
                <w:lang w:eastAsia="zh-TW"/>
              </w:rPr>
              <w:t>3</w:t>
            </w:r>
          </w:p>
        </w:tc>
        <w:tc>
          <w:tcPr>
            <w:tcW w:w="2971" w:type="dxa"/>
          </w:tcPr>
          <w:p w14:paraId="2867BD1D" w14:textId="77777777" w:rsidR="00C02F52" w:rsidRPr="00EF5447" w:rsidRDefault="00C02F52" w:rsidP="006147E1">
            <w:pPr>
              <w:pStyle w:val="TAC"/>
            </w:pPr>
            <w:r w:rsidRPr="00EF5447">
              <w:rPr>
                <w:lang w:eastAsia="zh-TW"/>
              </w:rPr>
              <w:t>0.6</w:t>
            </w:r>
          </w:p>
        </w:tc>
      </w:tr>
      <w:tr w:rsidR="00C02F52" w:rsidRPr="00EF5447" w14:paraId="76AF1F83" w14:textId="77777777" w:rsidTr="006147E1">
        <w:trPr>
          <w:gridAfter w:val="1"/>
          <w:wAfter w:w="6" w:type="dxa"/>
          <w:trHeight w:val="187"/>
          <w:jc w:val="center"/>
        </w:trPr>
        <w:tc>
          <w:tcPr>
            <w:tcW w:w="2268" w:type="dxa"/>
            <w:tcBorders>
              <w:top w:val="nil"/>
              <w:bottom w:val="nil"/>
            </w:tcBorders>
            <w:shd w:val="clear" w:color="auto" w:fill="auto"/>
          </w:tcPr>
          <w:p w14:paraId="4E10E296" w14:textId="77777777" w:rsidR="00C02F52" w:rsidRPr="00EF5447" w:rsidRDefault="00C02F52" w:rsidP="006147E1">
            <w:pPr>
              <w:pStyle w:val="TAC"/>
            </w:pPr>
          </w:p>
        </w:tc>
        <w:tc>
          <w:tcPr>
            <w:tcW w:w="2835" w:type="dxa"/>
          </w:tcPr>
          <w:p w14:paraId="78D1657D" w14:textId="77777777" w:rsidR="00C02F52" w:rsidRPr="00EF5447" w:rsidRDefault="00C02F52" w:rsidP="006147E1">
            <w:pPr>
              <w:pStyle w:val="TAC"/>
              <w:rPr>
                <w:lang w:eastAsia="ja-JP"/>
              </w:rPr>
            </w:pPr>
            <w:r w:rsidRPr="00EF5447">
              <w:rPr>
                <w:lang w:eastAsia="zh-TW"/>
              </w:rPr>
              <w:t>7</w:t>
            </w:r>
          </w:p>
        </w:tc>
        <w:tc>
          <w:tcPr>
            <w:tcW w:w="2971" w:type="dxa"/>
          </w:tcPr>
          <w:p w14:paraId="142F53D0" w14:textId="77777777" w:rsidR="00C02F52" w:rsidRPr="00EF5447" w:rsidRDefault="00C02F52" w:rsidP="006147E1">
            <w:pPr>
              <w:pStyle w:val="TAC"/>
              <w:rPr>
                <w:rFonts w:eastAsia="MS Mincho"/>
                <w:lang w:eastAsia="ja-JP"/>
              </w:rPr>
            </w:pPr>
            <w:r w:rsidRPr="00EF5447">
              <w:rPr>
                <w:lang w:eastAsia="zh-TW"/>
              </w:rPr>
              <w:t>0.6</w:t>
            </w:r>
          </w:p>
        </w:tc>
      </w:tr>
      <w:tr w:rsidR="00C02F52" w:rsidRPr="00EF5447" w:rsidDel="00784360" w14:paraId="5111201A" w14:textId="77777777" w:rsidTr="006147E1">
        <w:trPr>
          <w:gridAfter w:val="1"/>
          <w:wAfter w:w="6" w:type="dxa"/>
          <w:trHeight w:val="187"/>
          <w:jc w:val="center"/>
        </w:trPr>
        <w:tc>
          <w:tcPr>
            <w:tcW w:w="2268" w:type="dxa"/>
            <w:tcBorders>
              <w:top w:val="nil"/>
              <w:bottom w:val="nil"/>
            </w:tcBorders>
            <w:shd w:val="clear" w:color="auto" w:fill="auto"/>
          </w:tcPr>
          <w:p w14:paraId="3758D356" w14:textId="77777777" w:rsidR="00C02F52" w:rsidRPr="00EF5447" w:rsidRDefault="00C02F52" w:rsidP="006147E1">
            <w:pPr>
              <w:pStyle w:val="TAC"/>
            </w:pPr>
          </w:p>
        </w:tc>
        <w:tc>
          <w:tcPr>
            <w:tcW w:w="2835" w:type="dxa"/>
          </w:tcPr>
          <w:p w14:paraId="65B04FB3" w14:textId="77777777" w:rsidR="00C02F52" w:rsidRPr="00EF5447" w:rsidDel="00784360" w:rsidRDefault="00C02F52" w:rsidP="006147E1">
            <w:pPr>
              <w:pStyle w:val="TAC"/>
              <w:rPr>
                <w:lang w:eastAsia="ja-JP"/>
              </w:rPr>
            </w:pPr>
            <w:r w:rsidRPr="00EF5447">
              <w:rPr>
                <w:lang w:eastAsia="zh-TW"/>
              </w:rPr>
              <w:t>8</w:t>
            </w:r>
          </w:p>
        </w:tc>
        <w:tc>
          <w:tcPr>
            <w:tcW w:w="2971" w:type="dxa"/>
          </w:tcPr>
          <w:p w14:paraId="37EE6E7A" w14:textId="77777777" w:rsidR="00C02F52" w:rsidRPr="00EF5447" w:rsidDel="00784360" w:rsidRDefault="00C02F52" w:rsidP="006147E1">
            <w:pPr>
              <w:pStyle w:val="TAC"/>
              <w:rPr>
                <w:rFonts w:eastAsia="Malgun Gothic"/>
                <w:lang w:eastAsia="ko-KR"/>
              </w:rPr>
            </w:pPr>
            <w:r w:rsidRPr="00EF5447">
              <w:rPr>
                <w:lang w:eastAsia="zh-TW"/>
              </w:rPr>
              <w:t>0.6</w:t>
            </w:r>
          </w:p>
        </w:tc>
      </w:tr>
      <w:tr w:rsidR="00C02F52" w:rsidRPr="00EF5447" w14:paraId="603AB44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90960DC" w14:textId="77777777" w:rsidR="00C02F52" w:rsidRPr="00EF5447" w:rsidRDefault="00C02F52" w:rsidP="006147E1">
            <w:pPr>
              <w:pStyle w:val="TAC"/>
            </w:pPr>
          </w:p>
        </w:tc>
        <w:tc>
          <w:tcPr>
            <w:tcW w:w="2835" w:type="dxa"/>
          </w:tcPr>
          <w:p w14:paraId="17D5A27A" w14:textId="77777777" w:rsidR="00C02F52" w:rsidRPr="00EF5447" w:rsidRDefault="00C02F52" w:rsidP="006147E1">
            <w:pPr>
              <w:pStyle w:val="TAC"/>
              <w:rPr>
                <w:lang w:eastAsia="ja-JP"/>
              </w:rPr>
            </w:pPr>
            <w:r w:rsidRPr="00EF5447">
              <w:rPr>
                <w:lang w:eastAsia="zh-TW"/>
              </w:rPr>
              <w:t>n1</w:t>
            </w:r>
          </w:p>
        </w:tc>
        <w:tc>
          <w:tcPr>
            <w:tcW w:w="2971" w:type="dxa"/>
          </w:tcPr>
          <w:p w14:paraId="79C6F1E4" w14:textId="77777777" w:rsidR="00C02F52" w:rsidRPr="00EF5447" w:rsidRDefault="00C02F52" w:rsidP="006147E1">
            <w:pPr>
              <w:pStyle w:val="TAC"/>
              <w:rPr>
                <w:rFonts w:eastAsia="MS Mincho"/>
                <w:lang w:eastAsia="ja-JP"/>
              </w:rPr>
            </w:pPr>
            <w:r w:rsidRPr="00EF5447">
              <w:rPr>
                <w:lang w:eastAsia="zh-TW"/>
              </w:rPr>
              <w:t>0.6</w:t>
            </w:r>
          </w:p>
        </w:tc>
      </w:tr>
      <w:tr w:rsidR="00C02F52" w:rsidRPr="00EF5447" w14:paraId="4D3204FB" w14:textId="77777777" w:rsidTr="006147E1">
        <w:trPr>
          <w:gridAfter w:val="1"/>
          <w:wAfter w:w="6" w:type="dxa"/>
          <w:trHeight w:val="187"/>
          <w:jc w:val="center"/>
        </w:trPr>
        <w:tc>
          <w:tcPr>
            <w:tcW w:w="2268" w:type="dxa"/>
            <w:tcBorders>
              <w:top w:val="nil"/>
              <w:bottom w:val="nil"/>
            </w:tcBorders>
            <w:shd w:val="clear" w:color="auto" w:fill="auto"/>
          </w:tcPr>
          <w:p w14:paraId="4723231F" w14:textId="77777777" w:rsidR="00C02F52" w:rsidRPr="00EF5447" w:rsidRDefault="00C02F52" w:rsidP="006147E1">
            <w:pPr>
              <w:pStyle w:val="TAC"/>
            </w:pPr>
            <w:r>
              <w:t>DC_3-7-8_n28</w:t>
            </w:r>
          </w:p>
        </w:tc>
        <w:tc>
          <w:tcPr>
            <w:tcW w:w="2835" w:type="dxa"/>
          </w:tcPr>
          <w:p w14:paraId="2A07247F" w14:textId="77777777" w:rsidR="00C02F52" w:rsidRPr="00EF5447" w:rsidRDefault="00C02F52" w:rsidP="006147E1">
            <w:pPr>
              <w:pStyle w:val="TAC"/>
              <w:rPr>
                <w:lang w:eastAsia="zh-TW"/>
              </w:rPr>
            </w:pPr>
            <w:r>
              <w:rPr>
                <w:lang w:eastAsia="zh-CN"/>
              </w:rPr>
              <w:t>3</w:t>
            </w:r>
          </w:p>
        </w:tc>
        <w:tc>
          <w:tcPr>
            <w:tcW w:w="2971" w:type="dxa"/>
          </w:tcPr>
          <w:p w14:paraId="6F0FD382" w14:textId="77777777" w:rsidR="00C02F52" w:rsidRPr="00EF5447" w:rsidRDefault="00C02F52" w:rsidP="006147E1">
            <w:pPr>
              <w:pStyle w:val="TAC"/>
              <w:rPr>
                <w:lang w:eastAsia="zh-TW"/>
              </w:rPr>
            </w:pPr>
            <w:r>
              <w:rPr>
                <w:lang w:eastAsia="zh-CN"/>
              </w:rPr>
              <w:t>0.5</w:t>
            </w:r>
          </w:p>
        </w:tc>
      </w:tr>
      <w:tr w:rsidR="00C02F52" w:rsidRPr="00EF5447" w14:paraId="008AACE6" w14:textId="77777777" w:rsidTr="006147E1">
        <w:trPr>
          <w:gridAfter w:val="1"/>
          <w:wAfter w:w="6" w:type="dxa"/>
          <w:trHeight w:val="187"/>
          <w:jc w:val="center"/>
        </w:trPr>
        <w:tc>
          <w:tcPr>
            <w:tcW w:w="2268" w:type="dxa"/>
            <w:tcBorders>
              <w:top w:val="nil"/>
              <w:bottom w:val="nil"/>
            </w:tcBorders>
            <w:shd w:val="clear" w:color="auto" w:fill="auto"/>
          </w:tcPr>
          <w:p w14:paraId="12F5FA9C" w14:textId="77777777" w:rsidR="00C02F52" w:rsidRPr="00EF5447" w:rsidRDefault="00C02F52" w:rsidP="006147E1">
            <w:pPr>
              <w:pStyle w:val="TAC"/>
            </w:pPr>
          </w:p>
        </w:tc>
        <w:tc>
          <w:tcPr>
            <w:tcW w:w="2835" w:type="dxa"/>
          </w:tcPr>
          <w:p w14:paraId="019BFBF5" w14:textId="77777777" w:rsidR="00C02F52" w:rsidRPr="00EF5447" w:rsidRDefault="00C02F52" w:rsidP="006147E1">
            <w:pPr>
              <w:pStyle w:val="TAC"/>
              <w:rPr>
                <w:lang w:eastAsia="zh-TW"/>
              </w:rPr>
            </w:pPr>
            <w:r>
              <w:rPr>
                <w:lang w:eastAsia="zh-CN"/>
              </w:rPr>
              <w:t>7</w:t>
            </w:r>
          </w:p>
        </w:tc>
        <w:tc>
          <w:tcPr>
            <w:tcW w:w="2971" w:type="dxa"/>
          </w:tcPr>
          <w:p w14:paraId="581D8BD7" w14:textId="77777777" w:rsidR="00C02F52" w:rsidRPr="00EF5447" w:rsidRDefault="00C02F52" w:rsidP="006147E1">
            <w:pPr>
              <w:pStyle w:val="TAC"/>
              <w:rPr>
                <w:lang w:eastAsia="zh-TW"/>
              </w:rPr>
            </w:pPr>
            <w:r>
              <w:rPr>
                <w:lang w:eastAsia="zh-CN"/>
              </w:rPr>
              <w:t>0.5</w:t>
            </w:r>
          </w:p>
        </w:tc>
      </w:tr>
      <w:tr w:rsidR="00C02F52" w:rsidRPr="00EF5447" w14:paraId="3BB38A24" w14:textId="77777777" w:rsidTr="006147E1">
        <w:trPr>
          <w:gridAfter w:val="1"/>
          <w:wAfter w:w="6" w:type="dxa"/>
          <w:trHeight w:val="187"/>
          <w:jc w:val="center"/>
        </w:trPr>
        <w:tc>
          <w:tcPr>
            <w:tcW w:w="2268" w:type="dxa"/>
            <w:tcBorders>
              <w:top w:val="nil"/>
              <w:bottom w:val="nil"/>
            </w:tcBorders>
            <w:shd w:val="clear" w:color="auto" w:fill="auto"/>
          </w:tcPr>
          <w:p w14:paraId="6317A0CF" w14:textId="77777777" w:rsidR="00C02F52" w:rsidRPr="00EF5447" w:rsidRDefault="00C02F52" w:rsidP="006147E1">
            <w:pPr>
              <w:pStyle w:val="TAC"/>
            </w:pPr>
          </w:p>
        </w:tc>
        <w:tc>
          <w:tcPr>
            <w:tcW w:w="2835" w:type="dxa"/>
          </w:tcPr>
          <w:p w14:paraId="1C811A51" w14:textId="77777777" w:rsidR="00C02F52" w:rsidRPr="00EF5447" w:rsidRDefault="00C02F52" w:rsidP="006147E1">
            <w:pPr>
              <w:pStyle w:val="TAC"/>
              <w:rPr>
                <w:lang w:eastAsia="zh-TW"/>
              </w:rPr>
            </w:pPr>
            <w:r>
              <w:rPr>
                <w:lang w:eastAsia="zh-CN"/>
              </w:rPr>
              <w:t>8</w:t>
            </w:r>
          </w:p>
        </w:tc>
        <w:tc>
          <w:tcPr>
            <w:tcW w:w="2971" w:type="dxa"/>
          </w:tcPr>
          <w:p w14:paraId="1FDB50B2" w14:textId="77777777" w:rsidR="00C02F52" w:rsidRPr="00EF5447" w:rsidRDefault="00C02F52" w:rsidP="006147E1">
            <w:pPr>
              <w:pStyle w:val="TAC"/>
              <w:rPr>
                <w:lang w:eastAsia="zh-TW"/>
              </w:rPr>
            </w:pPr>
            <w:r>
              <w:rPr>
                <w:lang w:eastAsia="zh-CN"/>
              </w:rPr>
              <w:t>0.6</w:t>
            </w:r>
          </w:p>
        </w:tc>
      </w:tr>
      <w:tr w:rsidR="00C02F52" w:rsidRPr="00EF5447" w14:paraId="0275452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1C759DF" w14:textId="77777777" w:rsidR="00C02F52" w:rsidRPr="00EF5447" w:rsidRDefault="00C02F52" w:rsidP="006147E1">
            <w:pPr>
              <w:pStyle w:val="TAC"/>
            </w:pPr>
          </w:p>
        </w:tc>
        <w:tc>
          <w:tcPr>
            <w:tcW w:w="2835" w:type="dxa"/>
          </w:tcPr>
          <w:p w14:paraId="07CFB534" w14:textId="77777777" w:rsidR="00C02F52" w:rsidRPr="00EF5447" w:rsidRDefault="00C02F52" w:rsidP="006147E1">
            <w:pPr>
              <w:pStyle w:val="TAC"/>
              <w:rPr>
                <w:lang w:eastAsia="zh-TW"/>
              </w:rPr>
            </w:pPr>
            <w:r>
              <w:rPr>
                <w:lang w:eastAsia="zh-CN"/>
              </w:rPr>
              <w:t>n28</w:t>
            </w:r>
          </w:p>
        </w:tc>
        <w:tc>
          <w:tcPr>
            <w:tcW w:w="2971" w:type="dxa"/>
          </w:tcPr>
          <w:p w14:paraId="466742AA" w14:textId="77777777" w:rsidR="00C02F52" w:rsidRPr="00EF5447" w:rsidRDefault="00C02F52" w:rsidP="006147E1">
            <w:pPr>
              <w:pStyle w:val="TAC"/>
              <w:rPr>
                <w:lang w:eastAsia="zh-TW"/>
              </w:rPr>
            </w:pPr>
            <w:r>
              <w:rPr>
                <w:lang w:eastAsia="zh-CN"/>
              </w:rPr>
              <w:t>0.5</w:t>
            </w:r>
          </w:p>
        </w:tc>
      </w:tr>
      <w:tr w:rsidR="00C02F52" w:rsidRPr="00EF5447" w14:paraId="42649F35" w14:textId="77777777" w:rsidTr="006147E1">
        <w:trPr>
          <w:gridAfter w:val="1"/>
          <w:wAfter w:w="6" w:type="dxa"/>
          <w:trHeight w:val="187"/>
          <w:jc w:val="center"/>
        </w:trPr>
        <w:tc>
          <w:tcPr>
            <w:tcW w:w="2268" w:type="dxa"/>
            <w:tcBorders>
              <w:top w:val="nil"/>
              <w:bottom w:val="nil"/>
            </w:tcBorders>
            <w:shd w:val="clear" w:color="auto" w:fill="auto"/>
          </w:tcPr>
          <w:p w14:paraId="67E9E6DE" w14:textId="77777777" w:rsidR="00C02F52" w:rsidRPr="00EF5447" w:rsidRDefault="00C02F52" w:rsidP="006147E1">
            <w:pPr>
              <w:pStyle w:val="TAC"/>
            </w:pPr>
            <w:r w:rsidRPr="00990C01">
              <w:t>DC_3-7-8_n40</w:t>
            </w:r>
          </w:p>
        </w:tc>
        <w:tc>
          <w:tcPr>
            <w:tcW w:w="2835" w:type="dxa"/>
          </w:tcPr>
          <w:p w14:paraId="134AB15D" w14:textId="77777777" w:rsidR="00C02F52" w:rsidRPr="00EF5447" w:rsidRDefault="00C02F52" w:rsidP="006147E1">
            <w:pPr>
              <w:pStyle w:val="TAC"/>
              <w:rPr>
                <w:lang w:eastAsia="zh-TW"/>
              </w:rPr>
            </w:pPr>
            <w:r w:rsidRPr="00990C01">
              <w:t>3</w:t>
            </w:r>
          </w:p>
        </w:tc>
        <w:tc>
          <w:tcPr>
            <w:tcW w:w="2971" w:type="dxa"/>
          </w:tcPr>
          <w:p w14:paraId="3382F7AE" w14:textId="77777777" w:rsidR="00C02F52" w:rsidRPr="00EF5447" w:rsidRDefault="00C02F52" w:rsidP="006147E1">
            <w:pPr>
              <w:pStyle w:val="TAC"/>
              <w:rPr>
                <w:lang w:eastAsia="zh-TW"/>
              </w:rPr>
            </w:pPr>
            <w:r w:rsidRPr="00990C01">
              <w:rPr>
                <w:szCs w:val="18"/>
              </w:rPr>
              <w:t>0.5</w:t>
            </w:r>
          </w:p>
        </w:tc>
      </w:tr>
      <w:tr w:rsidR="00C02F52" w:rsidRPr="00EF5447" w14:paraId="061B76C6" w14:textId="77777777" w:rsidTr="006147E1">
        <w:trPr>
          <w:gridAfter w:val="1"/>
          <w:wAfter w:w="6" w:type="dxa"/>
          <w:trHeight w:val="187"/>
          <w:jc w:val="center"/>
        </w:trPr>
        <w:tc>
          <w:tcPr>
            <w:tcW w:w="2268" w:type="dxa"/>
            <w:tcBorders>
              <w:top w:val="nil"/>
              <w:bottom w:val="nil"/>
            </w:tcBorders>
            <w:shd w:val="clear" w:color="auto" w:fill="auto"/>
          </w:tcPr>
          <w:p w14:paraId="293C9BA8" w14:textId="77777777" w:rsidR="00C02F52" w:rsidRPr="00EF5447" w:rsidRDefault="00C02F52" w:rsidP="006147E1">
            <w:pPr>
              <w:pStyle w:val="TAC"/>
            </w:pPr>
          </w:p>
        </w:tc>
        <w:tc>
          <w:tcPr>
            <w:tcW w:w="2835" w:type="dxa"/>
          </w:tcPr>
          <w:p w14:paraId="152C48FC" w14:textId="77777777" w:rsidR="00C02F52" w:rsidRPr="00EF5447" w:rsidRDefault="00C02F52" w:rsidP="006147E1">
            <w:pPr>
              <w:pStyle w:val="TAC"/>
              <w:rPr>
                <w:lang w:eastAsia="zh-TW"/>
              </w:rPr>
            </w:pPr>
            <w:r w:rsidRPr="00990C01">
              <w:t>7</w:t>
            </w:r>
          </w:p>
        </w:tc>
        <w:tc>
          <w:tcPr>
            <w:tcW w:w="2971" w:type="dxa"/>
          </w:tcPr>
          <w:p w14:paraId="5EF8B3ED" w14:textId="77777777" w:rsidR="00C02F52" w:rsidRPr="00EF5447" w:rsidRDefault="00C02F52" w:rsidP="006147E1">
            <w:pPr>
              <w:pStyle w:val="TAC"/>
              <w:rPr>
                <w:lang w:eastAsia="zh-TW"/>
              </w:rPr>
            </w:pPr>
            <w:r w:rsidRPr="00990C01">
              <w:rPr>
                <w:szCs w:val="18"/>
              </w:rPr>
              <w:t>0.5</w:t>
            </w:r>
          </w:p>
        </w:tc>
      </w:tr>
      <w:tr w:rsidR="00C02F52" w:rsidRPr="00EF5447" w14:paraId="61D68074" w14:textId="77777777" w:rsidTr="006147E1">
        <w:trPr>
          <w:gridAfter w:val="1"/>
          <w:wAfter w:w="6" w:type="dxa"/>
          <w:trHeight w:val="187"/>
          <w:jc w:val="center"/>
        </w:trPr>
        <w:tc>
          <w:tcPr>
            <w:tcW w:w="2268" w:type="dxa"/>
            <w:tcBorders>
              <w:top w:val="nil"/>
              <w:bottom w:val="nil"/>
            </w:tcBorders>
            <w:shd w:val="clear" w:color="auto" w:fill="auto"/>
          </w:tcPr>
          <w:p w14:paraId="66A83E14" w14:textId="77777777" w:rsidR="00C02F52" w:rsidRPr="00EF5447" w:rsidRDefault="00C02F52" w:rsidP="006147E1">
            <w:pPr>
              <w:pStyle w:val="TAC"/>
            </w:pPr>
          </w:p>
        </w:tc>
        <w:tc>
          <w:tcPr>
            <w:tcW w:w="2835" w:type="dxa"/>
          </w:tcPr>
          <w:p w14:paraId="5F626F4A" w14:textId="77777777" w:rsidR="00C02F52" w:rsidRPr="00EF5447" w:rsidRDefault="00C02F52" w:rsidP="006147E1">
            <w:pPr>
              <w:pStyle w:val="TAC"/>
              <w:rPr>
                <w:lang w:eastAsia="zh-TW"/>
              </w:rPr>
            </w:pPr>
            <w:r w:rsidRPr="00990C01">
              <w:t>8</w:t>
            </w:r>
          </w:p>
        </w:tc>
        <w:tc>
          <w:tcPr>
            <w:tcW w:w="2971" w:type="dxa"/>
          </w:tcPr>
          <w:p w14:paraId="5E54448B" w14:textId="77777777" w:rsidR="00C02F52" w:rsidRPr="00EF5447" w:rsidRDefault="00C02F52" w:rsidP="006147E1">
            <w:pPr>
              <w:pStyle w:val="TAC"/>
              <w:rPr>
                <w:lang w:eastAsia="zh-TW"/>
              </w:rPr>
            </w:pPr>
            <w:r w:rsidRPr="00990C01">
              <w:rPr>
                <w:rFonts w:eastAsia="Calibri"/>
                <w:szCs w:val="18"/>
                <w:lang w:val="en-US" w:eastAsia="ja-JP"/>
              </w:rPr>
              <w:t>0.6</w:t>
            </w:r>
          </w:p>
        </w:tc>
      </w:tr>
      <w:tr w:rsidR="00C02F52" w:rsidRPr="00EF5447" w14:paraId="3040431E"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D0ADAEC" w14:textId="77777777" w:rsidR="00C02F52" w:rsidRPr="00EF5447" w:rsidRDefault="00C02F52" w:rsidP="006147E1">
            <w:pPr>
              <w:pStyle w:val="TAC"/>
            </w:pPr>
          </w:p>
        </w:tc>
        <w:tc>
          <w:tcPr>
            <w:tcW w:w="2835" w:type="dxa"/>
          </w:tcPr>
          <w:p w14:paraId="247D8872" w14:textId="77777777" w:rsidR="00C02F52" w:rsidRPr="00EF5447" w:rsidRDefault="00C02F52" w:rsidP="006147E1">
            <w:pPr>
              <w:pStyle w:val="TAC"/>
              <w:rPr>
                <w:lang w:eastAsia="zh-TW"/>
              </w:rPr>
            </w:pPr>
            <w:r w:rsidRPr="00990C01">
              <w:t>n40</w:t>
            </w:r>
          </w:p>
        </w:tc>
        <w:tc>
          <w:tcPr>
            <w:tcW w:w="2971" w:type="dxa"/>
          </w:tcPr>
          <w:p w14:paraId="7EE848DD" w14:textId="77777777" w:rsidR="00C02F52" w:rsidRPr="00EF5447" w:rsidRDefault="00C02F52" w:rsidP="006147E1">
            <w:pPr>
              <w:pStyle w:val="TAC"/>
              <w:rPr>
                <w:lang w:eastAsia="zh-TW"/>
              </w:rPr>
            </w:pPr>
            <w:r w:rsidRPr="00990C01">
              <w:rPr>
                <w:rFonts w:eastAsia="Calibri"/>
                <w:szCs w:val="18"/>
                <w:lang w:val="en-US"/>
              </w:rPr>
              <w:t>0.6</w:t>
            </w:r>
          </w:p>
        </w:tc>
      </w:tr>
      <w:tr w:rsidR="00C02F52" w:rsidRPr="00EF5447" w14:paraId="039CEA8E" w14:textId="77777777" w:rsidTr="006147E1">
        <w:trPr>
          <w:gridAfter w:val="1"/>
          <w:wAfter w:w="6" w:type="dxa"/>
          <w:trHeight w:val="187"/>
          <w:jc w:val="center"/>
        </w:trPr>
        <w:tc>
          <w:tcPr>
            <w:tcW w:w="2268" w:type="dxa"/>
            <w:tcBorders>
              <w:bottom w:val="nil"/>
            </w:tcBorders>
            <w:shd w:val="clear" w:color="auto" w:fill="auto"/>
          </w:tcPr>
          <w:p w14:paraId="2C5BA10E" w14:textId="77777777" w:rsidR="00C02F52" w:rsidRPr="00EF5447" w:rsidRDefault="00C02F52" w:rsidP="006147E1">
            <w:pPr>
              <w:pStyle w:val="TAC"/>
            </w:pPr>
            <w:r w:rsidRPr="00EF5447">
              <w:rPr>
                <w:lang w:eastAsia="zh-TW"/>
              </w:rPr>
              <w:t>DC_3-7-8_n77</w:t>
            </w:r>
          </w:p>
        </w:tc>
        <w:tc>
          <w:tcPr>
            <w:tcW w:w="2835" w:type="dxa"/>
          </w:tcPr>
          <w:p w14:paraId="523E50AE" w14:textId="77777777" w:rsidR="00C02F52" w:rsidRPr="00EF5447" w:rsidRDefault="00C02F52" w:rsidP="006147E1">
            <w:pPr>
              <w:pStyle w:val="TAC"/>
              <w:rPr>
                <w:lang w:eastAsia="zh-TW"/>
              </w:rPr>
            </w:pPr>
            <w:r w:rsidRPr="00EF5447">
              <w:rPr>
                <w:lang w:eastAsia="zh-TW"/>
              </w:rPr>
              <w:t>3</w:t>
            </w:r>
          </w:p>
        </w:tc>
        <w:tc>
          <w:tcPr>
            <w:tcW w:w="2971" w:type="dxa"/>
          </w:tcPr>
          <w:p w14:paraId="3BA9FEB3" w14:textId="77777777" w:rsidR="00C02F52" w:rsidRPr="00EF5447" w:rsidRDefault="00C02F52" w:rsidP="006147E1">
            <w:pPr>
              <w:pStyle w:val="TAC"/>
              <w:rPr>
                <w:lang w:eastAsia="zh-TW"/>
              </w:rPr>
            </w:pPr>
            <w:r w:rsidRPr="00EF5447">
              <w:rPr>
                <w:lang w:eastAsia="zh-TW"/>
              </w:rPr>
              <w:t>0.6</w:t>
            </w:r>
          </w:p>
        </w:tc>
      </w:tr>
      <w:tr w:rsidR="00C02F52" w:rsidRPr="00EF5447" w14:paraId="743085FB" w14:textId="77777777" w:rsidTr="006147E1">
        <w:trPr>
          <w:gridAfter w:val="1"/>
          <w:wAfter w:w="6" w:type="dxa"/>
          <w:trHeight w:val="187"/>
          <w:jc w:val="center"/>
        </w:trPr>
        <w:tc>
          <w:tcPr>
            <w:tcW w:w="2268" w:type="dxa"/>
            <w:tcBorders>
              <w:top w:val="nil"/>
              <w:bottom w:val="nil"/>
            </w:tcBorders>
            <w:shd w:val="clear" w:color="auto" w:fill="auto"/>
          </w:tcPr>
          <w:p w14:paraId="35DEEEAD" w14:textId="77777777" w:rsidR="00C02F52" w:rsidRPr="00EF5447" w:rsidRDefault="00C02F52" w:rsidP="006147E1">
            <w:pPr>
              <w:pStyle w:val="TAC"/>
            </w:pPr>
          </w:p>
        </w:tc>
        <w:tc>
          <w:tcPr>
            <w:tcW w:w="2835" w:type="dxa"/>
          </w:tcPr>
          <w:p w14:paraId="44773951" w14:textId="77777777" w:rsidR="00C02F52" w:rsidRPr="00EF5447" w:rsidRDefault="00C02F52" w:rsidP="006147E1">
            <w:pPr>
              <w:pStyle w:val="TAC"/>
              <w:rPr>
                <w:lang w:eastAsia="zh-TW"/>
              </w:rPr>
            </w:pPr>
            <w:r w:rsidRPr="00EF5447">
              <w:rPr>
                <w:lang w:eastAsia="zh-TW"/>
              </w:rPr>
              <w:t>7</w:t>
            </w:r>
          </w:p>
        </w:tc>
        <w:tc>
          <w:tcPr>
            <w:tcW w:w="2971" w:type="dxa"/>
          </w:tcPr>
          <w:p w14:paraId="2CDEA36E" w14:textId="77777777" w:rsidR="00C02F52" w:rsidRPr="00EF5447" w:rsidRDefault="00C02F52" w:rsidP="006147E1">
            <w:pPr>
              <w:pStyle w:val="TAC"/>
              <w:rPr>
                <w:lang w:eastAsia="zh-TW"/>
              </w:rPr>
            </w:pPr>
            <w:r w:rsidRPr="00EF5447">
              <w:rPr>
                <w:lang w:eastAsia="zh-TW"/>
              </w:rPr>
              <w:t>0.6</w:t>
            </w:r>
          </w:p>
        </w:tc>
      </w:tr>
      <w:tr w:rsidR="00C02F52" w:rsidRPr="00EF5447" w14:paraId="4FD7985F" w14:textId="77777777" w:rsidTr="006147E1">
        <w:trPr>
          <w:gridAfter w:val="1"/>
          <w:wAfter w:w="6" w:type="dxa"/>
          <w:trHeight w:val="187"/>
          <w:jc w:val="center"/>
        </w:trPr>
        <w:tc>
          <w:tcPr>
            <w:tcW w:w="2268" w:type="dxa"/>
            <w:tcBorders>
              <w:top w:val="nil"/>
              <w:bottom w:val="nil"/>
            </w:tcBorders>
            <w:shd w:val="clear" w:color="auto" w:fill="auto"/>
          </w:tcPr>
          <w:p w14:paraId="0490D1EB" w14:textId="77777777" w:rsidR="00C02F52" w:rsidRPr="00EF5447" w:rsidRDefault="00C02F52" w:rsidP="006147E1">
            <w:pPr>
              <w:pStyle w:val="TAC"/>
            </w:pPr>
          </w:p>
        </w:tc>
        <w:tc>
          <w:tcPr>
            <w:tcW w:w="2835" w:type="dxa"/>
          </w:tcPr>
          <w:p w14:paraId="42D1CEDB" w14:textId="77777777" w:rsidR="00C02F52" w:rsidRPr="00EF5447" w:rsidRDefault="00C02F52" w:rsidP="006147E1">
            <w:pPr>
              <w:pStyle w:val="TAC"/>
              <w:rPr>
                <w:lang w:eastAsia="zh-TW"/>
              </w:rPr>
            </w:pPr>
            <w:r w:rsidRPr="00EF5447">
              <w:rPr>
                <w:lang w:eastAsia="zh-TW"/>
              </w:rPr>
              <w:t>8</w:t>
            </w:r>
          </w:p>
        </w:tc>
        <w:tc>
          <w:tcPr>
            <w:tcW w:w="2971" w:type="dxa"/>
          </w:tcPr>
          <w:p w14:paraId="05F98107" w14:textId="77777777" w:rsidR="00C02F52" w:rsidRPr="00EF5447" w:rsidRDefault="00C02F52" w:rsidP="006147E1">
            <w:pPr>
              <w:pStyle w:val="TAC"/>
              <w:rPr>
                <w:lang w:eastAsia="zh-TW"/>
              </w:rPr>
            </w:pPr>
            <w:r w:rsidRPr="00EF5447">
              <w:rPr>
                <w:lang w:eastAsia="zh-TW"/>
              </w:rPr>
              <w:t>0.6</w:t>
            </w:r>
          </w:p>
        </w:tc>
      </w:tr>
      <w:tr w:rsidR="00C02F52" w:rsidRPr="00EF5447" w14:paraId="0FB459E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CFD6282" w14:textId="77777777" w:rsidR="00C02F52" w:rsidRPr="00EF5447" w:rsidRDefault="00C02F52" w:rsidP="006147E1">
            <w:pPr>
              <w:pStyle w:val="TAC"/>
            </w:pPr>
          </w:p>
        </w:tc>
        <w:tc>
          <w:tcPr>
            <w:tcW w:w="2835" w:type="dxa"/>
          </w:tcPr>
          <w:p w14:paraId="3FB8E194" w14:textId="77777777" w:rsidR="00C02F52" w:rsidRPr="00EF5447" w:rsidRDefault="00C02F52" w:rsidP="006147E1">
            <w:pPr>
              <w:pStyle w:val="TAC"/>
              <w:rPr>
                <w:lang w:eastAsia="zh-TW"/>
              </w:rPr>
            </w:pPr>
            <w:r w:rsidRPr="00EF5447">
              <w:rPr>
                <w:lang w:eastAsia="zh-TW"/>
              </w:rPr>
              <w:t>n77</w:t>
            </w:r>
          </w:p>
        </w:tc>
        <w:tc>
          <w:tcPr>
            <w:tcW w:w="2971" w:type="dxa"/>
          </w:tcPr>
          <w:p w14:paraId="32B2C821" w14:textId="77777777" w:rsidR="00C02F52" w:rsidRPr="00EF5447" w:rsidRDefault="00C02F52" w:rsidP="006147E1">
            <w:pPr>
              <w:pStyle w:val="TAC"/>
              <w:rPr>
                <w:lang w:eastAsia="zh-TW"/>
              </w:rPr>
            </w:pPr>
            <w:r w:rsidRPr="00EF5447">
              <w:rPr>
                <w:lang w:eastAsia="zh-TW"/>
              </w:rPr>
              <w:t>0.8</w:t>
            </w:r>
          </w:p>
        </w:tc>
      </w:tr>
      <w:tr w:rsidR="00C02F52" w:rsidRPr="00EF5447" w14:paraId="3E4C6267" w14:textId="77777777" w:rsidTr="006147E1">
        <w:trPr>
          <w:gridAfter w:val="1"/>
          <w:wAfter w:w="6" w:type="dxa"/>
          <w:trHeight w:val="187"/>
          <w:jc w:val="center"/>
        </w:trPr>
        <w:tc>
          <w:tcPr>
            <w:tcW w:w="2268" w:type="dxa"/>
            <w:tcBorders>
              <w:bottom w:val="nil"/>
            </w:tcBorders>
            <w:shd w:val="clear" w:color="auto" w:fill="auto"/>
          </w:tcPr>
          <w:p w14:paraId="14E9CA70" w14:textId="77777777" w:rsidR="00C02F52" w:rsidRPr="00AE7F16" w:rsidRDefault="00C02F52" w:rsidP="006147E1">
            <w:pPr>
              <w:pStyle w:val="TAC"/>
              <w:rPr>
                <w:lang w:val="sv-SE" w:eastAsia="zh-TW"/>
              </w:rPr>
            </w:pPr>
            <w:r w:rsidRPr="00AE7F16">
              <w:rPr>
                <w:lang w:val="sv-SE" w:eastAsia="zh-TW"/>
              </w:rPr>
              <w:t>DC_3-7-8_n78</w:t>
            </w:r>
          </w:p>
          <w:p w14:paraId="6807E428" w14:textId="77777777" w:rsidR="00C02F52" w:rsidRPr="00AE7F16" w:rsidRDefault="00C02F52" w:rsidP="006147E1">
            <w:pPr>
              <w:pStyle w:val="TAC"/>
              <w:rPr>
                <w:lang w:val="sv-SE" w:eastAsia="zh-TW"/>
              </w:rPr>
            </w:pPr>
            <w:r w:rsidRPr="00AE7F16">
              <w:rPr>
                <w:lang w:val="sv-SE" w:eastAsia="zh-TW"/>
              </w:rPr>
              <w:t>DC_3-3-7-8_n78</w:t>
            </w:r>
          </w:p>
          <w:p w14:paraId="11C8B896" w14:textId="77777777" w:rsidR="00C02F52" w:rsidRPr="00AE7F16" w:rsidRDefault="00C02F52" w:rsidP="006147E1">
            <w:pPr>
              <w:pStyle w:val="TAC"/>
              <w:rPr>
                <w:lang w:val="sv-SE" w:eastAsia="zh-TW"/>
              </w:rPr>
            </w:pPr>
            <w:r w:rsidRPr="00AE7F16">
              <w:rPr>
                <w:lang w:val="sv-SE" w:eastAsia="zh-TW"/>
              </w:rPr>
              <w:t>DC_3-7-7-8_n78</w:t>
            </w:r>
          </w:p>
          <w:p w14:paraId="5C5E151A" w14:textId="77777777" w:rsidR="00C02F52" w:rsidRPr="00AE7F16" w:rsidRDefault="00C02F52" w:rsidP="006147E1">
            <w:pPr>
              <w:pStyle w:val="TAC"/>
              <w:rPr>
                <w:lang w:val="sv-SE"/>
              </w:rPr>
            </w:pPr>
            <w:r w:rsidRPr="00AE7F16">
              <w:rPr>
                <w:lang w:val="sv-SE" w:eastAsia="zh-TW"/>
              </w:rPr>
              <w:t>DC_3-3-7-7-8_n78</w:t>
            </w:r>
          </w:p>
        </w:tc>
        <w:tc>
          <w:tcPr>
            <w:tcW w:w="2835" w:type="dxa"/>
          </w:tcPr>
          <w:p w14:paraId="205C72A5" w14:textId="77777777" w:rsidR="00C02F52" w:rsidRPr="00EF5447" w:rsidRDefault="00C02F52" w:rsidP="006147E1">
            <w:pPr>
              <w:pStyle w:val="TAC"/>
              <w:rPr>
                <w:lang w:eastAsia="ja-JP"/>
              </w:rPr>
            </w:pPr>
            <w:r w:rsidRPr="00EF5447">
              <w:rPr>
                <w:lang w:eastAsia="zh-TW"/>
              </w:rPr>
              <w:t>3</w:t>
            </w:r>
          </w:p>
        </w:tc>
        <w:tc>
          <w:tcPr>
            <w:tcW w:w="2971" w:type="dxa"/>
          </w:tcPr>
          <w:p w14:paraId="15A6E282" w14:textId="77777777" w:rsidR="00C02F52" w:rsidRPr="00EF5447" w:rsidRDefault="00C02F52" w:rsidP="006147E1">
            <w:pPr>
              <w:pStyle w:val="TAC"/>
            </w:pPr>
            <w:r w:rsidRPr="00EF5447">
              <w:rPr>
                <w:lang w:eastAsia="zh-TW"/>
              </w:rPr>
              <w:t>0.6</w:t>
            </w:r>
          </w:p>
        </w:tc>
      </w:tr>
      <w:tr w:rsidR="00C02F52" w:rsidRPr="00EF5447" w14:paraId="2EBB18B5" w14:textId="77777777" w:rsidTr="006147E1">
        <w:trPr>
          <w:gridAfter w:val="1"/>
          <w:wAfter w:w="6" w:type="dxa"/>
          <w:trHeight w:val="187"/>
          <w:jc w:val="center"/>
        </w:trPr>
        <w:tc>
          <w:tcPr>
            <w:tcW w:w="2268" w:type="dxa"/>
            <w:tcBorders>
              <w:top w:val="nil"/>
              <w:bottom w:val="nil"/>
            </w:tcBorders>
            <w:shd w:val="clear" w:color="auto" w:fill="auto"/>
          </w:tcPr>
          <w:p w14:paraId="1367E6B5" w14:textId="77777777" w:rsidR="00C02F52" w:rsidRPr="00A60A52" w:rsidRDefault="00C02F52" w:rsidP="006147E1">
            <w:pPr>
              <w:keepNext/>
              <w:keepLines/>
              <w:spacing w:after="0"/>
              <w:jc w:val="center"/>
              <w:rPr>
                <w:rFonts w:ascii="Arial" w:hAnsi="Arial" w:cs="Arial"/>
                <w:sz w:val="18"/>
                <w:lang w:val="x-none"/>
              </w:rPr>
            </w:pPr>
            <w:r w:rsidRPr="00A60A52">
              <w:rPr>
                <w:rFonts w:ascii="Arial" w:hAnsi="Arial" w:cs="Arial"/>
                <w:sz w:val="18"/>
                <w:lang w:val="x-none"/>
              </w:rPr>
              <w:t>DC_3-7_</w:t>
            </w:r>
            <w:r>
              <w:rPr>
                <w:rFonts w:ascii="Arial" w:hAnsi="Arial" w:cs="Arial"/>
                <w:sz w:val="18"/>
                <w:lang w:val="x-none"/>
              </w:rPr>
              <w:t>n8</w:t>
            </w:r>
            <w:r w:rsidRPr="00A60A52">
              <w:rPr>
                <w:rFonts w:ascii="Arial" w:hAnsi="Arial" w:cs="Arial"/>
                <w:sz w:val="18"/>
                <w:lang w:val="x-none"/>
              </w:rPr>
              <w:t>-</w:t>
            </w:r>
            <w:r>
              <w:rPr>
                <w:rFonts w:ascii="Arial" w:hAnsi="Arial" w:cs="Arial"/>
                <w:sz w:val="18"/>
                <w:lang w:val="x-none"/>
              </w:rPr>
              <w:t>n78</w:t>
            </w:r>
            <w:r w:rsidRPr="00A60A52">
              <w:rPr>
                <w:rFonts w:ascii="Arial" w:hAnsi="Arial" w:cs="Arial"/>
                <w:sz w:val="18"/>
                <w:lang w:val="x-none"/>
              </w:rPr>
              <w:t>,</w:t>
            </w:r>
          </w:p>
          <w:p w14:paraId="140A66B4" w14:textId="77777777" w:rsidR="00C02F52" w:rsidRPr="009960ED" w:rsidRDefault="00C02F52" w:rsidP="006147E1">
            <w:pPr>
              <w:pStyle w:val="TAC"/>
              <w:rPr>
                <w:lang w:val="fr-FR"/>
              </w:rPr>
            </w:pPr>
            <w:r w:rsidRPr="00A60A52">
              <w:rPr>
                <w:rFonts w:cs="Arial"/>
                <w:lang w:val="x-none"/>
              </w:rPr>
              <w:t>DC_3-3-7_</w:t>
            </w:r>
            <w:r>
              <w:rPr>
                <w:rFonts w:cs="Arial"/>
                <w:lang w:val="x-none"/>
              </w:rPr>
              <w:t>n8</w:t>
            </w:r>
            <w:r w:rsidRPr="00A60A52">
              <w:rPr>
                <w:rFonts w:cs="Arial"/>
                <w:lang w:val="x-none"/>
              </w:rPr>
              <w:t>-</w:t>
            </w:r>
            <w:r>
              <w:rPr>
                <w:rFonts w:cs="Arial"/>
                <w:lang w:val="x-none"/>
              </w:rPr>
              <w:t>n78</w:t>
            </w:r>
            <w:r w:rsidRPr="00A60A52">
              <w:rPr>
                <w:rFonts w:cs="Arial"/>
                <w:lang w:val="x-none"/>
              </w:rPr>
              <w:t>, DC_3-7-7_</w:t>
            </w:r>
            <w:r>
              <w:rPr>
                <w:rFonts w:cs="Arial"/>
                <w:lang w:val="x-none"/>
              </w:rPr>
              <w:t>n8</w:t>
            </w:r>
            <w:r w:rsidRPr="00A60A52">
              <w:rPr>
                <w:rFonts w:cs="Arial"/>
                <w:lang w:val="x-none"/>
              </w:rPr>
              <w:t>-</w:t>
            </w:r>
            <w:r>
              <w:rPr>
                <w:rFonts w:cs="Arial"/>
                <w:lang w:val="x-none"/>
              </w:rPr>
              <w:t>n78</w:t>
            </w:r>
            <w:r w:rsidRPr="00A60A52">
              <w:rPr>
                <w:rFonts w:cs="Arial"/>
                <w:lang w:val="x-none"/>
              </w:rPr>
              <w:t>, DC_3-3-7-7_</w:t>
            </w:r>
            <w:r>
              <w:rPr>
                <w:rFonts w:cs="Arial"/>
                <w:lang w:val="x-none"/>
              </w:rPr>
              <w:t>n8</w:t>
            </w:r>
            <w:r w:rsidRPr="00A60A52">
              <w:rPr>
                <w:rFonts w:cs="Arial"/>
                <w:lang w:val="x-none"/>
              </w:rPr>
              <w:t>-</w:t>
            </w:r>
            <w:r>
              <w:rPr>
                <w:rFonts w:cs="Arial"/>
                <w:lang w:val="x-none"/>
              </w:rPr>
              <w:t>n78</w:t>
            </w:r>
          </w:p>
        </w:tc>
        <w:tc>
          <w:tcPr>
            <w:tcW w:w="2835" w:type="dxa"/>
          </w:tcPr>
          <w:p w14:paraId="6E12BCAA" w14:textId="77777777" w:rsidR="00C02F52" w:rsidRPr="00EF5447" w:rsidRDefault="00C02F52" w:rsidP="006147E1">
            <w:pPr>
              <w:pStyle w:val="TAC"/>
              <w:rPr>
                <w:lang w:eastAsia="ja-JP"/>
              </w:rPr>
            </w:pPr>
            <w:r w:rsidRPr="00EF5447">
              <w:rPr>
                <w:lang w:eastAsia="zh-TW"/>
              </w:rPr>
              <w:t>7</w:t>
            </w:r>
          </w:p>
        </w:tc>
        <w:tc>
          <w:tcPr>
            <w:tcW w:w="2971" w:type="dxa"/>
          </w:tcPr>
          <w:p w14:paraId="5FDCA537" w14:textId="77777777" w:rsidR="00C02F52" w:rsidRPr="00EF5447" w:rsidRDefault="00C02F52" w:rsidP="006147E1">
            <w:pPr>
              <w:pStyle w:val="TAC"/>
              <w:rPr>
                <w:rFonts w:eastAsia="MS Mincho"/>
                <w:lang w:eastAsia="ja-JP"/>
              </w:rPr>
            </w:pPr>
            <w:r w:rsidRPr="00EF5447">
              <w:rPr>
                <w:lang w:eastAsia="zh-TW"/>
              </w:rPr>
              <w:t>0.6</w:t>
            </w:r>
          </w:p>
        </w:tc>
      </w:tr>
      <w:tr w:rsidR="00C02F52" w:rsidRPr="00EF5447" w:rsidDel="00784360" w14:paraId="38055A5F" w14:textId="77777777" w:rsidTr="006147E1">
        <w:trPr>
          <w:gridAfter w:val="1"/>
          <w:wAfter w:w="6" w:type="dxa"/>
          <w:trHeight w:val="187"/>
          <w:jc w:val="center"/>
        </w:trPr>
        <w:tc>
          <w:tcPr>
            <w:tcW w:w="2268" w:type="dxa"/>
            <w:tcBorders>
              <w:top w:val="nil"/>
              <w:bottom w:val="nil"/>
            </w:tcBorders>
            <w:shd w:val="clear" w:color="auto" w:fill="auto"/>
          </w:tcPr>
          <w:p w14:paraId="5AAF968B" w14:textId="77777777" w:rsidR="00C02F52" w:rsidRPr="00EF5447" w:rsidRDefault="00C02F52" w:rsidP="006147E1">
            <w:pPr>
              <w:pStyle w:val="TAC"/>
            </w:pPr>
          </w:p>
        </w:tc>
        <w:tc>
          <w:tcPr>
            <w:tcW w:w="2835" w:type="dxa"/>
          </w:tcPr>
          <w:p w14:paraId="1D2F3494" w14:textId="77777777" w:rsidR="00C02F52" w:rsidRPr="00EF5447" w:rsidDel="00784360" w:rsidRDefault="00C02F52" w:rsidP="006147E1">
            <w:pPr>
              <w:pStyle w:val="TAC"/>
              <w:rPr>
                <w:lang w:eastAsia="ja-JP"/>
              </w:rPr>
            </w:pPr>
            <w:r w:rsidRPr="00EF5447">
              <w:rPr>
                <w:lang w:eastAsia="zh-TW"/>
              </w:rPr>
              <w:t>8</w:t>
            </w:r>
            <w:r>
              <w:rPr>
                <w:lang w:eastAsia="zh-TW"/>
              </w:rPr>
              <w:t xml:space="preserve"> or n8</w:t>
            </w:r>
          </w:p>
        </w:tc>
        <w:tc>
          <w:tcPr>
            <w:tcW w:w="2971" w:type="dxa"/>
          </w:tcPr>
          <w:p w14:paraId="3700E2B0" w14:textId="77777777" w:rsidR="00C02F52" w:rsidRPr="00EF5447" w:rsidDel="00784360" w:rsidRDefault="00C02F52" w:rsidP="006147E1">
            <w:pPr>
              <w:pStyle w:val="TAC"/>
              <w:rPr>
                <w:rFonts w:eastAsia="Malgun Gothic"/>
                <w:lang w:eastAsia="ko-KR"/>
              </w:rPr>
            </w:pPr>
            <w:r w:rsidRPr="00EF5447">
              <w:rPr>
                <w:lang w:eastAsia="zh-TW"/>
              </w:rPr>
              <w:t>0.6</w:t>
            </w:r>
          </w:p>
        </w:tc>
      </w:tr>
      <w:tr w:rsidR="00C02F52" w:rsidRPr="00EF5447" w14:paraId="4D0CCDA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068BF96" w14:textId="77777777" w:rsidR="00C02F52" w:rsidRPr="00EF5447" w:rsidRDefault="00C02F52" w:rsidP="006147E1">
            <w:pPr>
              <w:pStyle w:val="TAC"/>
            </w:pPr>
          </w:p>
        </w:tc>
        <w:tc>
          <w:tcPr>
            <w:tcW w:w="2835" w:type="dxa"/>
          </w:tcPr>
          <w:p w14:paraId="0D8AA580" w14:textId="77777777" w:rsidR="00C02F52" w:rsidRPr="00EF5447" w:rsidRDefault="00C02F52" w:rsidP="006147E1">
            <w:pPr>
              <w:pStyle w:val="TAC"/>
              <w:rPr>
                <w:lang w:eastAsia="ja-JP"/>
              </w:rPr>
            </w:pPr>
            <w:r w:rsidRPr="00EF5447">
              <w:rPr>
                <w:lang w:eastAsia="zh-TW"/>
              </w:rPr>
              <w:t>n78</w:t>
            </w:r>
          </w:p>
        </w:tc>
        <w:tc>
          <w:tcPr>
            <w:tcW w:w="2971" w:type="dxa"/>
          </w:tcPr>
          <w:p w14:paraId="1AFBE855" w14:textId="77777777" w:rsidR="00C02F52" w:rsidRPr="00EF5447" w:rsidRDefault="00C02F52" w:rsidP="006147E1">
            <w:pPr>
              <w:pStyle w:val="TAC"/>
              <w:rPr>
                <w:rFonts w:eastAsia="MS Mincho"/>
                <w:lang w:eastAsia="ja-JP"/>
              </w:rPr>
            </w:pPr>
            <w:r w:rsidRPr="00EF5447">
              <w:rPr>
                <w:lang w:eastAsia="zh-TW"/>
              </w:rPr>
              <w:t>0.8</w:t>
            </w:r>
          </w:p>
        </w:tc>
      </w:tr>
      <w:tr w:rsidR="00C02F52" w:rsidRPr="00EF5447" w14:paraId="41353AA8" w14:textId="77777777" w:rsidTr="006147E1">
        <w:trPr>
          <w:gridAfter w:val="1"/>
          <w:wAfter w:w="6" w:type="dxa"/>
          <w:trHeight w:val="187"/>
          <w:jc w:val="center"/>
        </w:trPr>
        <w:tc>
          <w:tcPr>
            <w:tcW w:w="2268" w:type="dxa"/>
            <w:tcBorders>
              <w:bottom w:val="nil"/>
            </w:tcBorders>
            <w:shd w:val="clear" w:color="auto" w:fill="auto"/>
          </w:tcPr>
          <w:p w14:paraId="7F39A800" w14:textId="77777777" w:rsidR="00C02F52" w:rsidRPr="00EF5447" w:rsidRDefault="00C02F52" w:rsidP="006147E1">
            <w:pPr>
              <w:pStyle w:val="TAC"/>
            </w:pPr>
            <w:r w:rsidRPr="00EF5447">
              <w:t>DC_</w:t>
            </w:r>
            <w:r w:rsidRPr="00EF5447">
              <w:rPr>
                <w:lang w:eastAsia="ja-JP"/>
              </w:rPr>
              <w:t>3</w:t>
            </w:r>
            <w:r w:rsidRPr="00EF5447">
              <w:t>-7-</w:t>
            </w:r>
            <w:r w:rsidRPr="00EF5447">
              <w:rPr>
                <w:lang w:eastAsia="ja-JP"/>
              </w:rPr>
              <w:t>20_n1</w:t>
            </w:r>
          </w:p>
        </w:tc>
        <w:tc>
          <w:tcPr>
            <w:tcW w:w="2835" w:type="dxa"/>
          </w:tcPr>
          <w:p w14:paraId="61EEF445" w14:textId="77777777" w:rsidR="00C02F52" w:rsidRPr="00EF5447" w:rsidRDefault="00C02F52" w:rsidP="006147E1">
            <w:pPr>
              <w:pStyle w:val="TAC"/>
              <w:rPr>
                <w:lang w:eastAsia="ja-JP"/>
              </w:rPr>
            </w:pPr>
            <w:r w:rsidRPr="00EF5447">
              <w:rPr>
                <w:lang w:eastAsia="zh-CN"/>
              </w:rPr>
              <w:t>3</w:t>
            </w:r>
          </w:p>
        </w:tc>
        <w:tc>
          <w:tcPr>
            <w:tcW w:w="2971" w:type="dxa"/>
          </w:tcPr>
          <w:p w14:paraId="271DE70A" w14:textId="77777777" w:rsidR="00C02F52" w:rsidRPr="00EF5447" w:rsidRDefault="00C02F52" w:rsidP="006147E1">
            <w:pPr>
              <w:pStyle w:val="TAC"/>
            </w:pPr>
            <w:r w:rsidRPr="00EF5447">
              <w:rPr>
                <w:lang w:eastAsia="zh-CN"/>
              </w:rPr>
              <w:t>0.6</w:t>
            </w:r>
          </w:p>
        </w:tc>
      </w:tr>
      <w:tr w:rsidR="00C02F52" w:rsidRPr="00EF5447" w14:paraId="0AAFAF26" w14:textId="77777777" w:rsidTr="006147E1">
        <w:trPr>
          <w:gridAfter w:val="1"/>
          <w:wAfter w:w="6" w:type="dxa"/>
          <w:trHeight w:val="187"/>
          <w:jc w:val="center"/>
        </w:trPr>
        <w:tc>
          <w:tcPr>
            <w:tcW w:w="2268" w:type="dxa"/>
            <w:tcBorders>
              <w:top w:val="nil"/>
              <w:bottom w:val="nil"/>
            </w:tcBorders>
            <w:shd w:val="clear" w:color="auto" w:fill="auto"/>
          </w:tcPr>
          <w:p w14:paraId="32181892" w14:textId="77777777" w:rsidR="00C02F52" w:rsidRPr="00EF5447" w:rsidRDefault="00C02F52" w:rsidP="006147E1">
            <w:pPr>
              <w:pStyle w:val="TAC"/>
            </w:pPr>
          </w:p>
        </w:tc>
        <w:tc>
          <w:tcPr>
            <w:tcW w:w="2835" w:type="dxa"/>
          </w:tcPr>
          <w:p w14:paraId="61737533" w14:textId="77777777" w:rsidR="00C02F52" w:rsidRPr="00EF5447" w:rsidRDefault="00C02F52" w:rsidP="006147E1">
            <w:pPr>
              <w:pStyle w:val="TAC"/>
              <w:rPr>
                <w:lang w:eastAsia="ja-JP"/>
              </w:rPr>
            </w:pPr>
            <w:r w:rsidRPr="00EF5447">
              <w:rPr>
                <w:lang w:eastAsia="zh-CN"/>
              </w:rPr>
              <w:t>7</w:t>
            </w:r>
          </w:p>
        </w:tc>
        <w:tc>
          <w:tcPr>
            <w:tcW w:w="2971" w:type="dxa"/>
          </w:tcPr>
          <w:p w14:paraId="25640F67" w14:textId="77777777" w:rsidR="00C02F52" w:rsidRPr="00EF5447" w:rsidRDefault="00C02F52" w:rsidP="006147E1">
            <w:pPr>
              <w:pStyle w:val="TAC"/>
              <w:rPr>
                <w:rFonts w:eastAsia="MS Mincho"/>
                <w:lang w:eastAsia="ja-JP"/>
              </w:rPr>
            </w:pPr>
            <w:r w:rsidRPr="00EF5447">
              <w:rPr>
                <w:lang w:eastAsia="zh-CN"/>
              </w:rPr>
              <w:t>0.6</w:t>
            </w:r>
          </w:p>
        </w:tc>
      </w:tr>
      <w:tr w:rsidR="00C02F52" w:rsidRPr="00EF5447" w:rsidDel="00784360" w14:paraId="5FD85501" w14:textId="77777777" w:rsidTr="006147E1">
        <w:trPr>
          <w:gridAfter w:val="1"/>
          <w:wAfter w:w="6" w:type="dxa"/>
          <w:trHeight w:val="187"/>
          <w:jc w:val="center"/>
        </w:trPr>
        <w:tc>
          <w:tcPr>
            <w:tcW w:w="2268" w:type="dxa"/>
            <w:tcBorders>
              <w:top w:val="nil"/>
              <w:bottom w:val="nil"/>
            </w:tcBorders>
            <w:shd w:val="clear" w:color="auto" w:fill="auto"/>
          </w:tcPr>
          <w:p w14:paraId="10DEF849" w14:textId="77777777" w:rsidR="00C02F52" w:rsidRPr="00EF5447" w:rsidRDefault="00C02F52" w:rsidP="006147E1">
            <w:pPr>
              <w:pStyle w:val="TAC"/>
            </w:pPr>
          </w:p>
        </w:tc>
        <w:tc>
          <w:tcPr>
            <w:tcW w:w="2835" w:type="dxa"/>
          </w:tcPr>
          <w:p w14:paraId="54E7B3D4" w14:textId="77777777" w:rsidR="00C02F52" w:rsidRPr="00EF5447" w:rsidDel="00784360" w:rsidRDefault="00C02F52" w:rsidP="006147E1">
            <w:pPr>
              <w:pStyle w:val="TAC"/>
              <w:rPr>
                <w:lang w:eastAsia="ja-JP"/>
              </w:rPr>
            </w:pPr>
            <w:r w:rsidRPr="00EF5447">
              <w:rPr>
                <w:lang w:eastAsia="zh-CN"/>
              </w:rPr>
              <w:t>20</w:t>
            </w:r>
          </w:p>
        </w:tc>
        <w:tc>
          <w:tcPr>
            <w:tcW w:w="2971" w:type="dxa"/>
          </w:tcPr>
          <w:p w14:paraId="57EAA567" w14:textId="77777777" w:rsidR="00C02F52" w:rsidRPr="00EF5447" w:rsidDel="00784360" w:rsidRDefault="00C02F52" w:rsidP="006147E1">
            <w:pPr>
              <w:pStyle w:val="TAC"/>
              <w:rPr>
                <w:rFonts w:eastAsia="Malgun Gothic"/>
                <w:lang w:eastAsia="ko-KR"/>
              </w:rPr>
            </w:pPr>
            <w:r w:rsidRPr="00EF5447">
              <w:rPr>
                <w:lang w:eastAsia="zh-CN"/>
              </w:rPr>
              <w:t>0.3</w:t>
            </w:r>
          </w:p>
        </w:tc>
      </w:tr>
      <w:tr w:rsidR="00C02F52" w:rsidRPr="00EF5447" w14:paraId="36D8C350"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941F97C" w14:textId="77777777" w:rsidR="00C02F52" w:rsidRPr="00EF5447" w:rsidRDefault="00C02F52" w:rsidP="006147E1">
            <w:pPr>
              <w:pStyle w:val="TAC"/>
            </w:pPr>
          </w:p>
        </w:tc>
        <w:tc>
          <w:tcPr>
            <w:tcW w:w="2835" w:type="dxa"/>
          </w:tcPr>
          <w:p w14:paraId="430CAFA9" w14:textId="77777777" w:rsidR="00C02F52" w:rsidRPr="00EF5447" w:rsidRDefault="00C02F52" w:rsidP="006147E1">
            <w:pPr>
              <w:pStyle w:val="TAC"/>
              <w:rPr>
                <w:lang w:eastAsia="ja-JP"/>
              </w:rPr>
            </w:pPr>
            <w:r w:rsidRPr="00EF5447">
              <w:rPr>
                <w:lang w:eastAsia="zh-CN"/>
              </w:rPr>
              <w:t>n1</w:t>
            </w:r>
          </w:p>
        </w:tc>
        <w:tc>
          <w:tcPr>
            <w:tcW w:w="2971" w:type="dxa"/>
          </w:tcPr>
          <w:p w14:paraId="58BBC747" w14:textId="77777777" w:rsidR="00C02F52" w:rsidRPr="00EF5447" w:rsidRDefault="00C02F52" w:rsidP="006147E1">
            <w:pPr>
              <w:pStyle w:val="TAC"/>
              <w:rPr>
                <w:rFonts w:eastAsia="MS Mincho"/>
                <w:lang w:eastAsia="ja-JP"/>
              </w:rPr>
            </w:pPr>
            <w:r w:rsidRPr="00EF5447">
              <w:rPr>
                <w:lang w:eastAsia="zh-CN"/>
              </w:rPr>
              <w:t>0.6</w:t>
            </w:r>
          </w:p>
        </w:tc>
      </w:tr>
      <w:tr w:rsidR="00C02F52" w:rsidRPr="00EF5447" w14:paraId="5EAD8DC1" w14:textId="77777777" w:rsidTr="006147E1">
        <w:trPr>
          <w:gridAfter w:val="1"/>
          <w:wAfter w:w="6" w:type="dxa"/>
          <w:trHeight w:val="187"/>
          <w:jc w:val="center"/>
        </w:trPr>
        <w:tc>
          <w:tcPr>
            <w:tcW w:w="2268" w:type="dxa"/>
            <w:tcBorders>
              <w:bottom w:val="nil"/>
            </w:tcBorders>
            <w:shd w:val="clear" w:color="auto" w:fill="auto"/>
          </w:tcPr>
          <w:p w14:paraId="34C9A9B5" w14:textId="77777777" w:rsidR="00C02F52" w:rsidRPr="00EF5447" w:rsidRDefault="00C02F52" w:rsidP="006147E1">
            <w:pPr>
              <w:pStyle w:val="TAC"/>
            </w:pPr>
            <w:r w:rsidRPr="00EF5447">
              <w:t>DC_3-7-20_n8</w:t>
            </w:r>
          </w:p>
        </w:tc>
        <w:tc>
          <w:tcPr>
            <w:tcW w:w="2835" w:type="dxa"/>
          </w:tcPr>
          <w:p w14:paraId="37804FD5" w14:textId="77777777" w:rsidR="00C02F52" w:rsidRPr="00EF5447" w:rsidRDefault="00C02F52" w:rsidP="006147E1">
            <w:pPr>
              <w:pStyle w:val="TAC"/>
              <w:rPr>
                <w:lang w:eastAsia="zh-CN"/>
              </w:rPr>
            </w:pPr>
            <w:r w:rsidRPr="00EF5447">
              <w:rPr>
                <w:lang w:eastAsia="zh-CN"/>
              </w:rPr>
              <w:t>3</w:t>
            </w:r>
          </w:p>
        </w:tc>
        <w:tc>
          <w:tcPr>
            <w:tcW w:w="2971" w:type="dxa"/>
          </w:tcPr>
          <w:p w14:paraId="5083785E" w14:textId="77777777" w:rsidR="00C02F52" w:rsidRPr="00EF5447" w:rsidRDefault="00C02F52" w:rsidP="006147E1">
            <w:pPr>
              <w:pStyle w:val="TAC"/>
              <w:rPr>
                <w:lang w:eastAsia="zh-CN"/>
              </w:rPr>
            </w:pPr>
            <w:r w:rsidRPr="00EF5447">
              <w:rPr>
                <w:lang w:eastAsia="zh-CN"/>
              </w:rPr>
              <w:t>0.6</w:t>
            </w:r>
          </w:p>
        </w:tc>
      </w:tr>
      <w:tr w:rsidR="00C02F52" w:rsidRPr="00EF5447" w14:paraId="7237E6A9" w14:textId="77777777" w:rsidTr="006147E1">
        <w:trPr>
          <w:gridAfter w:val="1"/>
          <w:wAfter w:w="6" w:type="dxa"/>
          <w:trHeight w:val="187"/>
          <w:jc w:val="center"/>
        </w:trPr>
        <w:tc>
          <w:tcPr>
            <w:tcW w:w="2268" w:type="dxa"/>
            <w:tcBorders>
              <w:top w:val="nil"/>
              <w:bottom w:val="nil"/>
            </w:tcBorders>
            <w:shd w:val="clear" w:color="auto" w:fill="auto"/>
          </w:tcPr>
          <w:p w14:paraId="43241CA0" w14:textId="77777777" w:rsidR="00C02F52" w:rsidRPr="00EF5447" w:rsidRDefault="00C02F52" w:rsidP="006147E1">
            <w:pPr>
              <w:pStyle w:val="TAC"/>
            </w:pPr>
          </w:p>
        </w:tc>
        <w:tc>
          <w:tcPr>
            <w:tcW w:w="2835" w:type="dxa"/>
          </w:tcPr>
          <w:p w14:paraId="5B6AF519" w14:textId="77777777" w:rsidR="00C02F52" w:rsidRPr="00EF5447" w:rsidRDefault="00C02F52" w:rsidP="006147E1">
            <w:pPr>
              <w:pStyle w:val="TAC"/>
              <w:rPr>
                <w:lang w:eastAsia="zh-CN"/>
              </w:rPr>
            </w:pPr>
            <w:r w:rsidRPr="00EF5447">
              <w:rPr>
                <w:lang w:eastAsia="zh-CN"/>
              </w:rPr>
              <w:t>7</w:t>
            </w:r>
          </w:p>
        </w:tc>
        <w:tc>
          <w:tcPr>
            <w:tcW w:w="2971" w:type="dxa"/>
          </w:tcPr>
          <w:p w14:paraId="3149AB28" w14:textId="77777777" w:rsidR="00C02F52" w:rsidRPr="00EF5447" w:rsidRDefault="00C02F52" w:rsidP="006147E1">
            <w:pPr>
              <w:pStyle w:val="TAC"/>
              <w:rPr>
                <w:lang w:eastAsia="zh-CN"/>
              </w:rPr>
            </w:pPr>
            <w:r w:rsidRPr="00EF5447">
              <w:rPr>
                <w:lang w:eastAsia="zh-CN"/>
              </w:rPr>
              <w:t>0.6</w:t>
            </w:r>
          </w:p>
        </w:tc>
      </w:tr>
      <w:tr w:rsidR="00C02F52" w:rsidRPr="00EF5447" w14:paraId="10174ADD" w14:textId="77777777" w:rsidTr="006147E1">
        <w:trPr>
          <w:gridAfter w:val="1"/>
          <w:wAfter w:w="6" w:type="dxa"/>
          <w:trHeight w:val="187"/>
          <w:jc w:val="center"/>
        </w:trPr>
        <w:tc>
          <w:tcPr>
            <w:tcW w:w="2268" w:type="dxa"/>
            <w:tcBorders>
              <w:top w:val="nil"/>
              <w:bottom w:val="nil"/>
            </w:tcBorders>
            <w:shd w:val="clear" w:color="auto" w:fill="auto"/>
          </w:tcPr>
          <w:p w14:paraId="6598C605" w14:textId="77777777" w:rsidR="00C02F52" w:rsidRPr="00EF5447" w:rsidRDefault="00C02F52" w:rsidP="006147E1">
            <w:pPr>
              <w:pStyle w:val="TAC"/>
            </w:pPr>
          </w:p>
        </w:tc>
        <w:tc>
          <w:tcPr>
            <w:tcW w:w="2835" w:type="dxa"/>
          </w:tcPr>
          <w:p w14:paraId="30F1ABEC" w14:textId="77777777" w:rsidR="00C02F52" w:rsidRPr="00EF5447" w:rsidRDefault="00C02F52" w:rsidP="006147E1">
            <w:pPr>
              <w:pStyle w:val="TAC"/>
              <w:rPr>
                <w:lang w:eastAsia="zh-CN"/>
              </w:rPr>
            </w:pPr>
            <w:r w:rsidRPr="00EF5447">
              <w:rPr>
                <w:lang w:eastAsia="zh-CN"/>
              </w:rPr>
              <w:t>20</w:t>
            </w:r>
          </w:p>
        </w:tc>
        <w:tc>
          <w:tcPr>
            <w:tcW w:w="2971" w:type="dxa"/>
          </w:tcPr>
          <w:p w14:paraId="425D4B1C" w14:textId="77777777" w:rsidR="00C02F52" w:rsidRPr="00EF5447" w:rsidRDefault="00C02F52" w:rsidP="006147E1">
            <w:pPr>
              <w:pStyle w:val="TAC"/>
              <w:rPr>
                <w:lang w:eastAsia="zh-CN"/>
              </w:rPr>
            </w:pPr>
            <w:r w:rsidRPr="00EF5447">
              <w:rPr>
                <w:lang w:eastAsia="zh-CN"/>
              </w:rPr>
              <w:t>0.6</w:t>
            </w:r>
          </w:p>
        </w:tc>
      </w:tr>
      <w:tr w:rsidR="00C02F52" w:rsidRPr="00EF5447" w14:paraId="3F251269"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89FC405" w14:textId="77777777" w:rsidR="00C02F52" w:rsidRPr="00EF5447" w:rsidRDefault="00C02F52" w:rsidP="006147E1">
            <w:pPr>
              <w:pStyle w:val="TAC"/>
            </w:pPr>
          </w:p>
        </w:tc>
        <w:tc>
          <w:tcPr>
            <w:tcW w:w="2835" w:type="dxa"/>
          </w:tcPr>
          <w:p w14:paraId="542FD572" w14:textId="77777777" w:rsidR="00C02F52" w:rsidRPr="00EF5447" w:rsidRDefault="00C02F52" w:rsidP="006147E1">
            <w:pPr>
              <w:pStyle w:val="TAC"/>
              <w:rPr>
                <w:lang w:eastAsia="zh-CN"/>
              </w:rPr>
            </w:pPr>
            <w:r w:rsidRPr="00EF5447">
              <w:rPr>
                <w:lang w:eastAsia="zh-CN"/>
              </w:rPr>
              <w:t>n8</w:t>
            </w:r>
          </w:p>
        </w:tc>
        <w:tc>
          <w:tcPr>
            <w:tcW w:w="2971" w:type="dxa"/>
          </w:tcPr>
          <w:p w14:paraId="4A1C6A41" w14:textId="77777777" w:rsidR="00C02F52" w:rsidRPr="00EF5447" w:rsidRDefault="00C02F52" w:rsidP="006147E1">
            <w:pPr>
              <w:pStyle w:val="TAC"/>
              <w:rPr>
                <w:lang w:eastAsia="zh-CN"/>
              </w:rPr>
            </w:pPr>
            <w:r w:rsidRPr="00EF5447">
              <w:rPr>
                <w:lang w:eastAsia="zh-CN"/>
              </w:rPr>
              <w:t>0.6</w:t>
            </w:r>
          </w:p>
        </w:tc>
      </w:tr>
      <w:tr w:rsidR="00C02F52" w:rsidRPr="00EF5447" w14:paraId="744CADB6" w14:textId="77777777" w:rsidTr="006147E1">
        <w:trPr>
          <w:gridAfter w:val="1"/>
          <w:wAfter w:w="6" w:type="dxa"/>
          <w:trHeight w:val="187"/>
          <w:jc w:val="center"/>
        </w:trPr>
        <w:tc>
          <w:tcPr>
            <w:tcW w:w="2268" w:type="dxa"/>
            <w:tcBorders>
              <w:bottom w:val="nil"/>
            </w:tcBorders>
            <w:shd w:val="clear" w:color="auto" w:fill="auto"/>
          </w:tcPr>
          <w:p w14:paraId="0C4014F9" w14:textId="77777777" w:rsidR="00C02F52" w:rsidRPr="00EF5447" w:rsidRDefault="00C02F52" w:rsidP="006147E1">
            <w:pPr>
              <w:pStyle w:val="TAC"/>
            </w:pPr>
            <w:r w:rsidRPr="00EF5447">
              <w:t>DC_3-7-20_n28</w:t>
            </w:r>
          </w:p>
        </w:tc>
        <w:tc>
          <w:tcPr>
            <w:tcW w:w="2835" w:type="dxa"/>
          </w:tcPr>
          <w:p w14:paraId="11714B3C" w14:textId="77777777" w:rsidR="00C02F52" w:rsidRPr="00EF5447" w:rsidRDefault="00C02F52" w:rsidP="006147E1">
            <w:pPr>
              <w:pStyle w:val="TAC"/>
              <w:rPr>
                <w:lang w:eastAsia="ja-JP"/>
              </w:rPr>
            </w:pPr>
            <w:r w:rsidRPr="00EF5447">
              <w:rPr>
                <w:lang w:eastAsia="zh-TW"/>
              </w:rPr>
              <w:t>3</w:t>
            </w:r>
          </w:p>
        </w:tc>
        <w:tc>
          <w:tcPr>
            <w:tcW w:w="2971" w:type="dxa"/>
          </w:tcPr>
          <w:p w14:paraId="425FE7CE" w14:textId="77777777" w:rsidR="00C02F52" w:rsidRPr="00EF5447" w:rsidRDefault="00C02F52" w:rsidP="006147E1">
            <w:pPr>
              <w:pStyle w:val="TAC"/>
            </w:pPr>
            <w:r w:rsidRPr="00EF5447">
              <w:rPr>
                <w:rFonts w:eastAsia="Malgun Gothic"/>
                <w:lang w:eastAsia="ko-KR"/>
              </w:rPr>
              <w:t>0.5</w:t>
            </w:r>
          </w:p>
        </w:tc>
      </w:tr>
      <w:tr w:rsidR="00C02F52" w:rsidRPr="00EF5447" w14:paraId="65114588" w14:textId="77777777" w:rsidTr="006147E1">
        <w:trPr>
          <w:gridAfter w:val="1"/>
          <w:wAfter w:w="6" w:type="dxa"/>
          <w:trHeight w:val="187"/>
          <w:jc w:val="center"/>
        </w:trPr>
        <w:tc>
          <w:tcPr>
            <w:tcW w:w="2268" w:type="dxa"/>
            <w:tcBorders>
              <w:top w:val="nil"/>
              <w:bottom w:val="nil"/>
            </w:tcBorders>
            <w:shd w:val="clear" w:color="auto" w:fill="auto"/>
          </w:tcPr>
          <w:p w14:paraId="3CB12431" w14:textId="77777777" w:rsidR="00C02F52" w:rsidRPr="00EF5447" w:rsidRDefault="00C02F52" w:rsidP="006147E1">
            <w:pPr>
              <w:pStyle w:val="TAC"/>
            </w:pPr>
          </w:p>
        </w:tc>
        <w:tc>
          <w:tcPr>
            <w:tcW w:w="2835" w:type="dxa"/>
          </w:tcPr>
          <w:p w14:paraId="72C6360D" w14:textId="77777777" w:rsidR="00C02F52" w:rsidRPr="00EF5447" w:rsidRDefault="00C02F52" w:rsidP="006147E1">
            <w:pPr>
              <w:pStyle w:val="TAC"/>
              <w:rPr>
                <w:lang w:eastAsia="ja-JP"/>
              </w:rPr>
            </w:pPr>
            <w:r w:rsidRPr="00EF5447">
              <w:rPr>
                <w:lang w:eastAsia="zh-TW"/>
              </w:rPr>
              <w:t>7</w:t>
            </w:r>
          </w:p>
        </w:tc>
        <w:tc>
          <w:tcPr>
            <w:tcW w:w="2971" w:type="dxa"/>
          </w:tcPr>
          <w:p w14:paraId="39149127" w14:textId="77777777" w:rsidR="00C02F52" w:rsidRPr="00EF5447" w:rsidRDefault="00C02F52" w:rsidP="006147E1">
            <w:pPr>
              <w:pStyle w:val="TAC"/>
              <w:rPr>
                <w:rFonts w:eastAsia="MS Mincho"/>
                <w:lang w:eastAsia="ja-JP"/>
              </w:rPr>
            </w:pPr>
            <w:r w:rsidRPr="00EF5447">
              <w:rPr>
                <w:rFonts w:eastAsia="Malgun Gothic"/>
                <w:lang w:eastAsia="ko-KR"/>
              </w:rPr>
              <w:t>0.5</w:t>
            </w:r>
          </w:p>
        </w:tc>
      </w:tr>
      <w:tr w:rsidR="00C02F52" w:rsidRPr="00EF5447" w14:paraId="645EA3DF" w14:textId="77777777" w:rsidTr="006147E1">
        <w:trPr>
          <w:gridAfter w:val="1"/>
          <w:wAfter w:w="6" w:type="dxa"/>
          <w:trHeight w:val="187"/>
          <w:jc w:val="center"/>
        </w:trPr>
        <w:tc>
          <w:tcPr>
            <w:tcW w:w="2268" w:type="dxa"/>
            <w:tcBorders>
              <w:top w:val="nil"/>
              <w:bottom w:val="nil"/>
            </w:tcBorders>
            <w:shd w:val="clear" w:color="auto" w:fill="auto"/>
          </w:tcPr>
          <w:p w14:paraId="62A54D5E" w14:textId="77777777" w:rsidR="00C02F52" w:rsidRPr="00EF5447" w:rsidRDefault="00C02F52" w:rsidP="006147E1">
            <w:pPr>
              <w:pStyle w:val="TAC"/>
            </w:pPr>
          </w:p>
        </w:tc>
        <w:tc>
          <w:tcPr>
            <w:tcW w:w="2835" w:type="dxa"/>
          </w:tcPr>
          <w:p w14:paraId="7A95FC9E" w14:textId="77777777" w:rsidR="00C02F52" w:rsidRPr="00EF5447" w:rsidDel="00784360" w:rsidRDefault="00C02F52" w:rsidP="006147E1">
            <w:pPr>
              <w:pStyle w:val="TAC"/>
              <w:rPr>
                <w:lang w:eastAsia="ja-JP"/>
              </w:rPr>
            </w:pPr>
            <w:r w:rsidRPr="00EF5447">
              <w:rPr>
                <w:lang w:eastAsia="zh-TW"/>
              </w:rPr>
              <w:t>20</w:t>
            </w:r>
          </w:p>
        </w:tc>
        <w:tc>
          <w:tcPr>
            <w:tcW w:w="2971" w:type="dxa"/>
          </w:tcPr>
          <w:p w14:paraId="670921B2" w14:textId="77777777" w:rsidR="00C02F52" w:rsidRPr="00EF5447" w:rsidDel="00784360" w:rsidRDefault="00C02F52" w:rsidP="006147E1">
            <w:pPr>
              <w:pStyle w:val="TAC"/>
              <w:rPr>
                <w:rFonts w:eastAsia="Malgun Gothic"/>
                <w:lang w:eastAsia="ko-KR"/>
              </w:rPr>
            </w:pPr>
            <w:r w:rsidRPr="00EF5447">
              <w:rPr>
                <w:rFonts w:eastAsia="Malgun Gothic"/>
                <w:lang w:eastAsia="ko-KR"/>
              </w:rPr>
              <w:t>0.6</w:t>
            </w:r>
          </w:p>
        </w:tc>
      </w:tr>
      <w:tr w:rsidR="00C02F52" w:rsidRPr="00EF5447" w14:paraId="1072016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DC185AB" w14:textId="77777777" w:rsidR="00C02F52" w:rsidRPr="00EF5447" w:rsidRDefault="00C02F52" w:rsidP="006147E1">
            <w:pPr>
              <w:pStyle w:val="TAC"/>
            </w:pPr>
          </w:p>
        </w:tc>
        <w:tc>
          <w:tcPr>
            <w:tcW w:w="2835" w:type="dxa"/>
          </w:tcPr>
          <w:p w14:paraId="2431BAED" w14:textId="77777777" w:rsidR="00C02F52" w:rsidRPr="00EF5447" w:rsidRDefault="00C02F52" w:rsidP="006147E1">
            <w:pPr>
              <w:pStyle w:val="TAC"/>
              <w:rPr>
                <w:lang w:eastAsia="ja-JP"/>
              </w:rPr>
            </w:pPr>
            <w:r w:rsidRPr="00EF5447">
              <w:rPr>
                <w:lang w:eastAsia="ja-JP"/>
              </w:rPr>
              <w:t>n</w:t>
            </w:r>
            <w:r w:rsidRPr="00EF5447">
              <w:rPr>
                <w:lang w:eastAsia="zh-TW"/>
              </w:rPr>
              <w:t>28</w:t>
            </w:r>
          </w:p>
        </w:tc>
        <w:tc>
          <w:tcPr>
            <w:tcW w:w="2971" w:type="dxa"/>
          </w:tcPr>
          <w:p w14:paraId="22DCECB8" w14:textId="77777777" w:rsidR="00C02F52" w:rsidRPr="00EF5447" w:rsidRDefault="00C02F52" w:rsidP="006147E1">
            <w:pPr>
              <w:pStyle w:val="TAC"/>
              <w:rPr>
                <w:rFonts w:eastAsia="MS Mincho"/>
                <w:lang w:eastAsia="ja-JP"/>
              </w:rPr>
            </w:pPr>
            <w:r w:rsidRPr="00EF5447">
              <w:rPr>
                <w:rFonts w:eastAsia="Malgun Gothic"/>
                <w:lang w:eastAsia="ko-KR"/>
              </w:rPr>
              <w:t>0.5</w:t>
            </w:r>
          </w:p>
        </w:tc>
      </w:tr>
      <w:tr w:rsidR="00C02F52" w:rsidRPr="00EF5447" w14:paraId="400D24B8" w14:textId="77777777" w:rsidTr="006147E1">
        <w:trPr>
          <w:trHeight w:val="187"/>
          <w:jc w:val="center"/>
        </w:trPr>
        <w:tc>
          <w:tcPr>
            <w:tcW w:w="2268" w:type="dxa"/>
            <w:tcBorders>
              <w:bottom w:val="nil"/>
            </w:tcBorders>
            <w:shd w:val="clear" w:color="auto" w:fill="auto"/>
          </w:tcPr>
          <w:p w14:paraId="00AD5704" w14:textId="77777777" w:rsidR="00C02F52" w:rsidRPr="00EF5447" w:rsidRDefault="00C02F52" w:rsidP="006147E1">
            <w:pPr>
              <w:pStyle w:val="TAC"/>
            </w:pPr>
            <w:r>
              <w:rPr>
                <w:rFonts w:hint="cs"/>
                <w:color w:val="000000"/>
                <w:szCs w:val="18"/>
                <w:lang w:val="en-US" w:eastAsia="zh-CN" w:bidi="ar"/>
              </w:rPr>
              <w:t>DC_3-7-20_n38</w:t>
            </w:r>
          </w:p>
        </w:tc>
        <w:tc>
          <w:tcPr>
            <w:tcW w:w="2835" w:type="dxa"/>
          </w:tcPr>
          <w:p w14:paraId="14EFF292" w14:textId="77777777" w:rsidR="00C02F52" w:rsidRPr="00EF5447" w:rsidRDefault="00C02F52" w:rsidP="006147E1">
            <w:pPr>
              <w:pStyle w:val="TAC"/>
              <w:rPr>
                <w:lang w:eastAsia="ja-JP"/>
              </w:rPr>
            </w:pPr>
            <w:r>
              <w:rPr>
                <w:rFonts w:hint="cs"/>
                <w:lang w:val="en-US" w:eastAsia="zh-CN"/>
              </w:rPr>
              <w:t>3</w:t>
            </w:r>
          </w:p>
        </w:tc>
        <w:tc>
          <w:tcPr>
            <w:tcW w:w="2977" w:type="dxa"/>
            <w:gridSpan w:val="2"/>
          </w:tcPr>
          <w:p w14:paraId="543994C5" w14:textId="77777777" w:rsidR="00C02F52" w:rsidRPr="00EF5447" w:rsidRDefault="00C02F52" w:rsidP="006147E1">
            <w:pPr>
              <w:pStyle w:val="TAC"/>
            </w:pPr>
            <w:r>
              <w:rPr>
                <w:rFonts w:hint="cs"/>
                <w:szCs w:val="18"/>
              </w:rPr>
              <w:t>0.</w:t>
            </w:r>
            <w:r>
              <w:rPr>
                <w:rFonts w:hint="cs"/>
                <w:szCs w:val="18"/>
                <w:lang w:val="en-US" w:eastAsia="zh-CN"/>
              </w:rPr>
              <w:t>5</w:t>
            </w:r>
          </w:p>
        </w:tc>
      </w:tr>
      <w:tr w:rsidR="00C02F52" w:rsidRPr="00EF5447" w14:paraId="4AF1EFAA" w14:textId="77777777" w:rsidTr="006147E1">
        <w:trPr>
          <w:trHeight w:val="187"/>
          <w:jc w:val="center"/>
        </w:trPr>
        <w:tc>
          <w:tcPr>
            <w:tcW w:w="2268" w:type="dxa"/>
            <w:tcBorders>
              <w:top w:val="nil"/>
              <w:bottom w:val="nil"/>
            </w:tcBorders>
            <w:shd w:val="clear" w:color="auto" w:fill="auto"/>
          </w:tcPr>
          <w:p w14:paraId="53466C3A" w14:textId="77777777" w:rsidR="00C02F52" w:rsidRPr="00EF5447" w:rsidRDefault="00C02F52" w:rsidP="006147E1">
            <w:pPr>
              <w:pStyle w:val="TAC"/>
            </w:pPr>
          </w:p>
        </w:tc>
        <w:tc>
          <w:tcPr>
            <w:tcW w:w="2835" w:type="dxa"/>
          </w:tcPr>
          <w:p w14:paraId="4FB2CE8D" w14:textId="77777777" w:rsidR="00C02F52" w:rsidRPr="00EF5447" w:rsidRDefault="00C02F52" w:rsidP="006147E1">
            <w:pPr>
              <w:pStyle w:val="TAC"/>
              <w:rPr>
                <w:lang w:eastAsia="ja-JP"/>
              </w:rPr>
            </w:pPr>
            <w:r>
              <w:rPr>
                <w:rFonts w:hint="cs"/>
                <w:lang w:val="en-US" w:eastAsia="zh-CN"/>
              </w:rPr>
              <w:t>20</w:t>
            </w:r>
          </w:p>
        </w:tc>
        <w:tc>
          <w:tcPr>
            <w:tcW w:w="2977" w:type="dxa"/>
            <w:gridSpan w:val="2"/>
          </w:tcPr>
          <w:p w14:paraId="19AADD21" w14:textId="77777777" w:rsidR="00C02F52" w:rsidRPr="00EF5447" w:rsidRDefault="00C02F52" w:rsidP="006147E1">
            <w:pPr>
              <w:pStyle w:val="TAC"/>
              <w:rPr>
                <w:rFonts w:eastAsia="MS Mincho"/>
                <w:lang w:eastAsia="ja-JP"/>
              </w:rPr>
            </w:pPr>
            <w:r>
              <w:rPr>
                <w:rFonts w:hint="cs"/>
                <w:szCs w:val="18"/>
              </w:rPr>
              <w:t>0.</w:t>
            </w:r>
            <w:r>
              <w:rPr>
                <w:rFonts w:hint="cs"/>
                <w:szCs w:val="18"/>
                <w:lang w:val="en-US" w:eastAsia="zh-CN"/>
              </w:rPr>
              <w:t>3</w:t>
            </w:r>
          </w:p>
        </w:tc>
      </w:tr>
      <w:tr w:rsidR="00C02F52" w:rsidRPr="00EF5447" w14:paraId="433754C1" w14:textId="77777777" w:rsidTr="006147E1">
        <w:trPr>
          <w:gridAfter w:val="1"/>
          <w:wAfter w:w="6" w:type="dxa"/>
          <w:trHeight w:val="187"/>
          <w:jc w:val="center"/>
        </w:trPr>
        <w:tc>
          <w:tcPr>
            <w:tcW w:w="2268" w:type="dxa"/>
            <w:tcBorders>
              <w:bottom w:val="nil"/>
            </w:tcBorders>
            <w:shd w:val="clear" w:color="auto" w:fill="auto"/>
          </w:tcPr>
          <w:p w14:paraId="3E841AD5" w14:textId="77777777" w:rsidR="00C02F52" w:rsidRPr="00EF5447" w:rsidRDefault="00C02F52" w:rsidP="006147E1">
            <w:pPr>
              <w:pStyle w:val="TAC"/>
            </w:pPr>
            <w:r w:rsidRPr="00EF5447">
              <w:t>DC_</w:t>
            </w:r>
            <w:r w:rsidRPr="00EF5447">
              <w:rPr>
                <w:lang w:eastAsia="ja-JP"/>
              </w:rPr>
              <w:t>3-7-20_n78</w:t>
            </w:r>
          </w:p>
        </w:tc>
        <w:tc>
          <w:tcPr>
            <w:tcW w:w="2835" w:type="dxa"/>
          </w:tcPr>
          <w:p w14:paraId="6D06418E" w14:textId="77777777" w:rsidR="00C02F52" w:rsidRPr="00EF5447" w:rsidRDefault="00C02F52" w:rsidP="006147E1">
            <w:pPr>
              <w:pStyle w:val="TAC"/>
              <w:rPr>
                <w:lang w:eastAsia="ja-JP"/>
              </w:rPr>
            </w:pPr>
            <w:r w:rsidRPr="00EF5447">
              <w:rPr>
                <w:rFonts w:eastAsia="MS Mincho"/>
                <w:lang w:eastAsia="ja-JP"/>
              </w:rPr>
              <w:t>3</w:t>
            </w:r>
          </w:p>
        </w:tc>
        <w:tc>
          <w:tcPr>
            <w:tcW w:w="2971" w:type="dxa"/>
          </w:tcPr>
          <w:p w14:paraId="240DDF2C" w14:textId="77777777" w:rsidR="00C02F52" w:rsidRPr="00EF5447" w:rsidRDefault="00C02F52" w:rsidP="006147E1">
            <w:pPr>
              <w:pStyle w:val="TAC"/>
              <w:rPr>
                <w:rFonts w:eastAsia="Malgun Gothic"/>
                <w:lang w:eastAsia="ko-KR"/>
              </w:rPr>
            </w:pPr>
            <w:r w:rsidRPr="00EF5447">
              <w:rPr>
                <w:rFonts w:eastAsia="MS Mincho"/>
                <w:lang w:eastAsia="ja-JP"/>
              </w:rPr>
              <w:t>0.6</w:t>
            </w:r>
          </w:p>
        </w:tc>
      </w:tr>
      <w:tr w:rsidR="00C02F52" w:rsidRPr="00EF5447" w14:paraId="07938208" w14:textId="77777777" w:rsidTr="006147E1">
        <w:trPr>
          <w:gridAfter w:val="1"/>
          <w:wAfter w:w="6" w:type="dxa"/>
          <w:trHeight w:val="187"/>
          <w:jc w:val="center"/>
        </w:trPr>
        <w:tc>
          <w:tcPr>
            <w:tcW w:w="2268" w:type="dxa"/>
            <w:tcBorders>
              <w:top w:val="nil"/>
              <w:bottom w:val="nil"/>
            </w:tcBorders>
            <w:shd w:val="clear" w:color="auto" w:fill="auto"/>
          </w:tcPr>
          <w:p w14:paraId="3CBB4BAD" w14:textId="77777777" w:rsidR="00C02F52" w:rsidRPr="00EF5447" w:rsidRDefault="00C02F52" w:rsidP="006147E1">
            <w:pPr>
              <w:pStyle w:val="TAC"/>
            </w:pPr>
          </w:p>
        </w:tc>
        <w:tc>
          <w:tcPr>
            <w:tcW w:w="2835" w:type="dxa"/>
          </w:tcPr>
          <w:p w14:paraId="78530456" w14:textId="77777777" w:rsidR="00C02F52" w:rsidRPr="00EF5447" w:rsidRDefault="00C02F52" w:rsidP="006147E1">
            <w:pPr>
              <w:pStyle w:val="TAC"/>
              <w:rPr>
                <w:lang w:eastAsia="ja-JP"/>
              </w:rPr>
            </w:pPr>
            <w:r w:rsidRPr="00EF5447">
              <w:rPr>
                <w:rFonts w:eastAsia="MS Mincho"/>
                <w:lang w:eastAsia="ja-JP"/>
              </w:rPr>
              <w:t>7</w:t>
            </w:r>
          </w:p>
        </w:tc>
        <w:tc>
          <w:tcPr>
            <w:tcW w:w="2971" w:type="dxa"/>
          </w:tcPr>
          <w:p w14:paraId="23DA44F0" w14:textId="77777777" w:rsidR="00C02F52" w:rsidRPr="00EF5447" w:rsidRDefault="00C02F52" w:rsidP="006147E1">
            <w:pPr>
              <w:pStyle w:val="TAC"/>
              <w:rPr>
                <w:rFonts w:eastAsia="Malgun Gothic"/>
                <w:lang w:eastAsia="ko-KR"/>
              </w:rPr>
            </w:pPr>
            <w:r w:rsidRPr="00EF5447">
              <w:rPr>
                <w:rFonts w:eastAsia="MS Mincho"/>
                <w:lang w:eastAsia="ja-JP"/>
              </w:rPr>
              <w:t>0.6</w:t>
            </w:r>
          </w:p>
        </w:tc>
      </w:tr>
      <w:tr w:rsidR="00C02F52" w:rsidRPr="00EF5447" w14:paraId="6D8813A6" w14:textId="77777777" w:rsidTr="006147E1">
        <w:trPr>
          <w:gridAfter w:val="1"/>
          <w:wAfter w:w="6" w:type="dxa"/>
          <w:trHeight w:val="187"/>
          <w:jc w:val="center"/>
        </w:trPr>
        <w:tc>
          <w:tcPr>
            <w:tcW w:w="2268" w:type="dxa"/>
            <w:tcBorders>
              <w:top w:val="nil"/>
              <w:bottom w:val="nil"/>
            </w:tcBorders>
            <w:shd w:val="clear" w:color="auto" w:fill="auto"/>
          </w:tcPr>
          <w:p w14:paraId="40F03463" w14:textId="77777777" w:rsidR="00C02F52" w:rsidRPr="00EF5447" w:rsidRDefault="00C02F52" w:rsidP="006147E1">
            <w:pPr>
              <w:pStyle w:val="TAC"/>
            </w:pPr>
          </w:p>
        </w:tc>
        <w:tc>
          <w:tcPr>
            <w:tcW w:w="2835" w:type="dxa"/>
          </w:tcPr>
          <w:p w14:paraId="5A169EBE" w14:textId="77777777" w:rsidR="00C02F52" w:rsidRPr="00EF5447" w:rsidRDefault="00C02F52" w:rsidP="006147E1">
            <w:pPr>
              <w:pStyle w:val="TAC"/>
              <w:rPr>
                <w:lang w:eastAsia="ja-JP"/>
              </w:rPr>
            </w:pPr>
            <w:r w:rsidRPr="00EF5447">
              <w:rPr>
                <w:rFonts w:eastAsia="MS Mincho"/>
                <w:lang w:eastAsia="ja-JP"/>
              </w:rPr>
              <w:t>20</w:t>
            </w:r>
          </w:p>
        </w:tc>
        <w:tc>
          <w:tcPr>
            <w:tcW w:w="2971" w:type="dxa"/>
          </w:tcPr>
          <w:p w14:paraId="30D4C4A1" w14:textId="77777777" w:rsidR="00C02F52" w:rsidRPr="00EF5447" w:rsidRDefault="00C02F52" w:rsidP="006147E1">
            <w:pPr>
              <w:pStyle w:val="TAC"/>
              <w:rPr>
                <w:rFonts w:eastAsia="Malgun Gothic"/>
                <w:lang w:eastAsia="ko-KR"/>
              </w:rPr>
            </w:pPr>
            <w:r w:rsidRPr="00EF5447">
              <w:rPr>
                <w:rFonts w:eastAsia="MS Mincho"/>
                <w:lang w:eastAsia="ja-JP"/>
              </w:rPr>
              <w:t>0.3</w:t>
            </w:r>
          </w:p>
        </w:tc>
      </w:tr>
      <w:tr w:rsidR="00C02F52" w:rsidRPr="00EF5447" w14:paraId="508741B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866CC3B" w14:textId="77777777" w:rsidR="00C02F52" w:rsidRPr="00EF5447" w:rsidRDefault="00C02F52" w:rsidP="006147E1">
            <w:pPr>
              <w:pStyle w:val="TAC"/>
            </w:pPr>
          </w:p>
        </w:tc>
        <w:tc>
          <w:tcPr>
            <w:tcW w:w="2835" w:type="dxa"/>
          </w:tcPr>
          <w:p w14:paraId="3AB5AFE7" w14:textId="77777777" w:rsidR="00C02F52" w:rsidRPr="00EF5447" w:rsidRDefault="00C02F52" w:rsidP="006147E1">
            <w:pPr>
              <w:pStyle w:val="TAC"/>
              <w:rPr>
                <w:lang w:eastAsia="ja-JP"/>
              </w:rPr>
            </w:pPr>
            <w:r w:rsidRPr="00EF5447">
              <w:rPr>
                <w:rFonts w:eastAsia="MS Mincho"/>
                <w:lang w:eastAsia="ja-JP"/>
              </w:rPr>
              <w:t>n78</w:t>
            </w:r>
          </w:p>
        </w:tc>
        <w:tc>
          <w:tcPr>
            <w:tcW w:w="2971" w:type="dxa"/>
          </w:tcPr>
          <w:p w14:paraId="6729FACC" w14:textId="77777777" w:rsidR="00C02F52" w:rsidRPr="00EF5447" w:rsidRDefault="00C02F52" w:rsidP="006147E1">
            <w:pPr>
              <w:pStyle w:val="TAC"/>
              <w:rPr>
                <w:rFonts w:eastAsia="Malgun Gothic"/>
                <w:lang w:eastAsia="ko-KR"/>
              </w:rPr>
            </w:pPr>
            <w:r w:rsidRPr="00EF5447">
              <w:rPr>
                <w:rFonts w:eastAsia="MS Mincho"/>
                <w:lang w:eastAsia="ja-JP"/>
              </w:rPr>
              <w:t>0.8</w:t>
            </w:r>
          </w:p>
        </w:tc>
      </w:tr>
      <w:tr w:rsidR="00C02F52" w:rsidRPr="00EF5447" w14:paraId="1C783E2F" w14:textId="77777777" w:rsidTr="006147E1">
        <w:trPr>
          <w:gridAfter w:val="1"/>
          <w:wAfter w:w="6" w:type="dxa"/>
          <w:trHeight w:val="187"/>
          <w:jc w:val="center"/>
        </w:trPr>
        <w:tc>
          <w:tcPr>
            <w:tcW w:w="2268" w:type="dxa"/>
            <w:tcBorders>
              <w:top w:val="nil"/>
              <w:bottom w:val="nil"/>
            </w:tcBorders>
            <w:shd w:val="clear" w:color="auto" w:fill="auto"/>
          </w:tcPr>
          <w:p w14:paraId="6FF01E7B" w14:textId="77777777" w:rsidR="00C02F52" w:rsidRDefault="00C02F52" w:rsidP="006147E1">
            <w:pPr>
              <w:pStyle w:val="TAC"/>
            </w:pPr>
            <w:r w:rsidRPr="00973BC2">
              <w:t>DC_3-7-28_n1</w:t>
            </w:r>
          </w:p>
          <w:p w14:paraId="69CE4633" w14:textId="77777777" w:rsidR="00C02F52" w:rsidRPr="00EF5447" w:rsidRDefault="00C02F52" w:rsidP="006147E1">
            <w:pPr>
              <w:pStyle w:val="TAC"/>
            </w:pPr>
            <w:r w:rsidRPr="00973BC2">
              <w:t>DC_3-7-</w:t>
            </w:r>
            <w:r>
              <w:t>7-</w:t>
            </w:r>
            <w:r w:rsidRPr="00973BC2">
              <w:t>28_n1</w:t>
            </w:r>
          </w:p>
        </w:tc>
        <w:tc>
          <w:tcPr>
            <w:tcW w:w="2835" w:type="dxa"/>
          </w:tcPr>
          <w:p w14:paraId="2967F390" w14:textId="77777777" w:rsidR="00C02F52" w:rsidRPr="00EF5447" w:rsidRDefault="00C02F52" w:rsidP="006147E1">
            <w:pPr>
              <w:pStyle w:val="TAC"/>
              <w:rPr>
                <w:rFonts w:eastAsia="MS Mincho"/>
                <w:lang w:eastAsia="ja-JP"/>
              </w:rPr>
            </w:pPr>
            <w:r w:rsidRPr="00EF06B2">
              <w:rPr>
                <w:rFonts w:cs="Arial"/>
                <w:lang w:eastAsia="zh-CN"/>
              </w:rPr>
              <w:t>3</w:t>
            </w:r>
          </w:p>
        </w:tc>
        <w:tc>
          <w:tcPr>
            <w:tcW w:w="2971" w:type="dxa"/>
          </w:tcPr>
          <w:p w14:paraId="13F79768" w14:textId="77777777" w:rsidR="00C02F52" w:rsidRPr="00EF5447" w:rsidRDefault="00C02F52" w:rsidP="006147E1">
            <w:pPr>
              <w:pStyle w:val="TAC"/>
              <w:rPr>
                <w:rFonts w:eastAsia="MS Mincho"/>
                <w:lang w:eastAsia="ja-JP"/>
              </w:rPr>
            </w:pPr>
            <w:r w:rsidRPr="00EF06B2">
              <w:rPr>
                <w:rFonts w:cs="Arial" w:hint="eastAsia"/>
                <w:lang w:eastAsia="zh-CN"/>
              </w:rPr>
              <w:t>0</w:t>
            </w:r>
            <w:r w:rsidRPr="00EF06B2">
              <w:rPr>
                <w:rFonts w:cs="Arial"/>
                <w:lang w:eastAsia="zh-CN"/>
              </w:rPr>
              <w:t>.6</w:t>
            </w:r>
          </w:p>
        </w:tc>
      </w:tr>
      <w:tr w:rsidR="00C02F52" w:rsidRPr="00EF5447" w14:paraId="03A38C42" w14:textId="77777777" w:rsidTr="006147E1">
        <w:trPr>
          <w:gridAfter w:val="1"/>
          <w:wAfter w:w="6" w:type="dxa"/>
          <w:trHeight w:val="187"/>
          <w:jc w:val="center"/>
        </w:trPr>
        <w:tc>
          <w:tcPr>
            <w:tcW w:w="2268" w:type="dxa"/>
            <w:tcBorders>
              <w:top w:val="nil"/>
              <w:bottom w:val="nil"/>
            </w:tcBorders>
            <w:shd w:val="clear" w:color="auto" w:fill="auto"/>
          </w:tcPr>
          <w:p w14:paraId="4BF65CE7" w14:textId="77777777" w:rsidR="00C02F52" w:rsidRPr="00EF5447" w:rsidRDefault="00C02F52" w:rsidP="006147E1">
            <w:pPr>
              <w:pStyle w:val="TAC"/>
            </w:pPr>
          </w:p>
        </w:tc>
        <w:tc>
          <w:tcPr>
            <w:tcW w:w="2835" w:type="dxa"/>
          </w:tcPr>
          <w:p w14:paraId="4556DCDD" w14:textId="77777777" w:rsidR="00C02F52" w:rsidRPr="00EF5447" w:rsidRDefault="00C02F52" w:rsidP="006147E1">
            <w:pPr>
              <w:pStyle w:val="TAC"/>
              <w:rPr>
                <w:rFonts w:eastAsia="MS Mincho"/>
                <w:lang w:eastAsia="ja-JP"/>
              </w:rPr>
            </w:pPr>
            <w:r w:rsidRPr="00EF06B2">
              <w:rPr>
                <w:rFonts w:cs="Arial"/>
                <w:lang w:eastAsia="zh-CN"/>
              </w:rPr>
              <w:t>7</w:t>
            </w:r>
          </w:p>
        </w:tc>
        <w:tc>
          <w:tcPr>
            <w:tcW w:w="2971" w:type="dxa"/>
          </w:tcPr>
          <w:p w14:paraId="3063E70C" w14:textId="77777777" w:rsidR="00C02F52" w:rsidRPr="00EF5447" w:rsidRDefault="00C02F52" w:rsidP="006147E1">
            <w:pPr>
              <w:pStyle w:val="TAC"/>
              <w:rPr>
                <w:rFonts w:eastAsia="MS Mincho"/>
                <w:lang w:eastAsia="ja-JP"/>
              </w:rPr>
            </w:pPr>
            <w:r w:rsidRPr="00EF06B2">
              <w:rPr>
                <w:rFonts w:cs="Arial" w:hint="eastAsia"/>
                <w:lang w:eastAsia="zh-CN"/>
              </w:rPr>
              <w:t>0.6</w:t>
            </w:r>
          </w:p>
        </w:tc>
      </w:tr>
      <w:tr w:rsidR="00C02F52" w:rsidRPr="00EF5447" w14:paraId="3AB1D7FB" w14:textId="77777777" w:rsidTr="006147E1">
        <w:trPr>
          <w:gridAfter w:val="1"/>
          <w:wAfter w:w="6" w:type="dxa"/>
          <w:trHeight w:val="187"/>
          <w:jc w:val="center"/>
        </w:trPr>
        <w:tc>
          <w:tcPr>
            <w:tcW w:w="2268" w:type="dxa"/>
            <w:tcBorders>
              <w:top w:val="nil"/>
              <w:bottom w:val="nil"/>
            </w:tcBorders>
            <w:shd w:val="clear" w:color="auto" w:fill="auto"/>
          </w:tcPr>
          <w:p w14:paraId="34486BBC" w14:textId="77777777" w:rsidR="00C02F52" w:rsidRPr="00EF5447" w:rsidRDefault="00C02F52" w:rsidP="006147E1">
            <w:pPr>
              <w:pStyle w:val="TAC"/>
            </w:pPr>
          </w:p>
        </w:tc>
        <w:tc>
          <w:tcPr>
            <w:tcW w:w="2835" w:type="dxa"/>
          </w:tcPr>
          <w:p w14:paraId="5959E822" w14:textId="77777777" w:rsidR="00C02F52" w:rsidRPr="00EF5447" w:rsidRDefault="00C02F52" w:rsidP="006147E1">
            <w:pPr>
              <w:pStyle w:val="TAC"/>
              <w:rPr>
                <w:rFonts w:eastAsia="MS Mincho"/>
                <w:lang w:eastAsia="ja-JP"/>
              </w:rPr>
            </w:pPr>
            <w:r w:rsidRPr="00EF06B2">
              <w:rPr>
                <w:rFonts w:cs="Arial"/>
                <w:lang w:eastAsia="zh-CN"/>
              </w:rPr>
              <w:t>28</w:t>
            </w:r>
          </w:p>
        </w:tc>
        <w:tc>
          <w:tcPr>
            <w:tcW w:w="2971" w:type="dxa"/>
          </w:tcPr>
          <w:p w14:paraId="692B3C36" w14:textId="77777777" w:rsidR="00C02F52" w:rsidRPr="00EF5447" w:rsidRDefault="00C02F52" w:rsidP="006147E1">
            <w:pPr>
              <w:pStyle w:val="TAC"/>
              <w:rPr>
                <w:rFonts w:eastAsia="MS Mincho"/>
                <w:lang w:eastAsia="ja-JP"/>
              </w:rPr>
            </w:pPr>
            <w:r w:rsidRPr="00EF06B2">
              <w:rPr>
                <w:rFonts w:cs="Arial" w:hint="eastAsia"/>
                <w:lang w:eastAsia="zh-CN"/>
              </w:rPr>
              <w:t>0.</w:t>
            </w:r>
            <w:r w:rsidRPr="00EF06B2">
              <w:rPr>
                <w:rFonts w:cs="Arial"/>
                <w:lang w:eastAsia="zh-CN"/>
              </w:rPr>
              <w:t>5</w:t>
            </w:r>
          </w:p>
        </w:tc>
      </w:tr>
      <w:tr w:rsidR="00C02F52" w:rsidRPr="00EF5447" w14:paraId="1A33DED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3B79565" w14:textId="77777777" w:rsidR="00C02F52" w:rsidRPr="00EF5447" w:rsidRDefault="00C02F52" w:rsidP="006147E1">
            <w:pPr>
              <w:pStyle w:val="TAC"/>
            </w:pPr>
          </w:p>
        </w:tc>
        <w:tc>
          <w:tcPr>
            <w:tcW w:w="2835" w:type="dxa"/>
          </w:tcPr>
          <w:p w14:paraId="44EB1C08" w14:textId="77777777" w:rsidR="00C02F52" w:rsidRPr="00EF5447" w:rsidRDefault="00C02F52" w:rsidP="006147E1">
            <w:pPr>
              <w:pStyle w:val="TAC"/>
              <w:rPr>
                <w:rFonts w:eastAsia="MS Mincho"/>
                <w:lang w:eastAsia="ja-JP"/>
              </w:rPr>
            </w:pPr>
            <w:r w:rsidRPr="00EF06B2">
              <w:rPr>
                <w:rFonts w:cs="Arial" w:hint="eastAsia"/>
                <w:lang w:eastAsia="zh-CN"/>
              </w:rPr>
              <w:t>n</w:t>
            </w:r>
            <w:r w:rsidRPr="00EF06B2">
              <w:rPr>
                <w:rFonts w:cs="Arial"/>
                <w:lang w:eastAsia="zh-CN"/>
              </w:rPr>
              <w:t>1</w:t>
            </w:r>
          </w:p>
        </w:tc>
        <w:tc>
          <w:tcPr>
            <w:tcW w:w="2971" w:type="dxa"/>
          </w:tcPr>
          <w:p w14:paraId="0A9F3EAB" w14:textId="77777777" w:rsidR="00C02F52" w:rsidRPr="00EF5447" w:rsidRDefault="00C02F52" w:rsidP="006147E1">
            <w:pPr>
              <w:pStyle w:val="TAC"/>
              <w:rPr>
                <w:rFonts w:eastAsia="MS Mincho"/>
                <w:lang w:eastAsia="ja-JP"/>
              </w:rPr>
            </w:pPr>
            <w:r w:rsidRPr="00EF06B2">
              <w:rPr>
                <w:rFonts w:cs="Arial" w:hint="eastAsia"/>
                <w:lang w:eastAsia="zh-CN"/>
              </w:rPr>
              <w:t>0.</w:t>
            </w:r>
            <w:r w:rsidRPr="00EF06B2">
              <w:rPr>
                <w:rFonts w:cs="Arial"/>
                <w:lang w:eastAsia="zh-CN"/>
              </w:rPr>
              <w:t>6</w:t>
            </w:r>
          </w:p>
        </w:tc>
      </w:tr>
      <w:tr w:rsidR="00C02F52" w:rsidRPr="00EF5447" w14:paraId="08D06771" w14:textId="77777777" w:rsidTr="006147E1">
        <w:trPr>
          <w:gridAfter w:val="1"/>
          <w:wAfter w:w="6" w:type="dxa"/>
          <w:trHeight w:val="187"/>
          <w:jc w:val="center"/>
        </w:trPr>
        <w:tc>
          <w:tcPr>
            <w:tcW w:w="2268" w:type="dxa"/>
            <w:tcBorders>
              <w:top w:val="nil"/>
              <w:bottom w:val="nil"/>
            </w:tcBorders>
            <w:shd w:val="clear" w:color="auto" w:fill="auto"/>
          </w:tcPr>
          <w:p w14:paraId="52F8CB33" w14:textId="77777777" w:rsidR="00C02F52" w:rsidRPr="00EF5447" w:rsidRDefault="00C02F52" w:rsidP="006147E1">
            <w:pPr>
              <w:pStyle w:val="TAC"/>
            </w:pPr>
            <w:r w:rsidRPr="00CD7F24">
              <w:rPr>
                <w:rFonts w:cs="Arial"/>
                <w:szCs w:val="18"/>
                <w:lang w:val="en-US" w:eastAsia="ja-JP"/>
              </w:rPr>
              <w:t>DC_</w:t>
            </w:r>
            <w:r>
              <w:rPr>
                <w:rFonts w:cs="Arial"/>
                <w:szCs w:val="18"/>
                <w:lang w:val="en-US" w:eastAsia="ja-JP"/>
              </w:rPr>
              <w:t>3-7</w:t>
            </w:r>
            <w:r w:rsidRPr="00CD7F24">
              <w:rPr>
                <w:rFonts w:cs="Arial"/>
                <w:szCs w:val="18"/>
                <w:lang w:val="en-US" w:eastAsia="ja-JP"/>
              </w:rPr>
              <w:t>-28_n3</w:t>
            </w:r>
          </w:p>
        </w:tc>
        <w:tc>
          <w:tcPr>
            <w:tcW w:w="2835" w:type="dxa"/>
          </w:tcPr>
          <w:p w14:paraId="2D984F5A" w14:textId="77777777" w:rsidR="00C02F52" w:rsidRPr="00EF5447" w:rsidRDefault="00C02F52" w:rsidP="006147E1">
            <w:pPr>
              <w:pStyle w:val="TAC"/>
              <w:rPr>
                <w:rFonts w:eastAsia="MS Mincho"/>
                <w:lang w:eastAsia="ja-JP"/>
              </w:rPr>
            </w:pPr>
            <w:r>
              <w:rPr>
                <w:rFonts w:cs="Arial"/>
                <w:szCs w:val="18"/>
                <w:lang w:val="en-US" w:eastAsia="ja-JP"/>
              </w:rPr>
              <w:t>3</w:t>
            </w:r>
          </w:p>
        </w:tc>
        <w:tc>
          <w:tcPr>
            <w:tcW w:w="2971" w:type="dxa"/>
          </w:tcPr>
          <w:p w14:paraId="4728F1C8" w14:textId="77777777" w:rsidR="00C02F52" w:rsidRPr="00EF5447" w:rsidRDefault="00C02F52" w:rsidP="006147E1">
            <w:pPr>
              <w:pStyle w:val="TAC"/>
              <w:rPr>
                <w:rFonts w:eastAsia="MS Mincho"/>
                <w:lang w:eastAsia="ja-JP"/>
              </w:rPr>
            </w:pPr>
            <w:r>
              <w:t>0.5</w:t>
            </w:r>
          </w:p>
        </w:tc>
      </w:tr>
      <w:tr w:rsidR="00C02F52" w:rsidRPr="00EF5447" w14:paraId="7ED78BA4" w14:textId="77777777" w:rsidTr="006147E1">
        <w:trPr>
          <w:gridAfter w:val="1"/>
          <w:wAfter w:w="6" w:type="dxa"/>
          <w:trHeight w:val="187"/>
          <w:jc w:val="center"/>
        </w:trPr>
        <w:tc>
          <w:tcPr>
            <w:tcW w:w="2268" w:type="dxa"/>
            <w:tcBorders>
              <w:top w:val="nil"/>
              <w:bottom w:val="nil"/>
            </w:tcBorders>
            <w:shd w:val="clear" w:color="auto" w:fill="auto"/>
          </w:tcPr>
          <w:p w14:paraId="3E1D0F1A" w14:textId="77777777" w:rsidR="00C02F52" w:rsidRPr="00EF5447" w:rsidRDefault="00C02F52" w:rsidP="006147E1">
            <w:pPr>
              <w:pStyle w:val="TAC"/>
            </w:pPr>
          </w:p>
        </w:tc>
        <w:tc>
          <w:tcPr>
            <w:tcW w:w="2835" w:type="dxa"/>
          </w:tcPr>
          <w:p w14:paraId="7BD922FF" w14:textId="77777777" w:rsidR="00C02F52" w:rsidRPr="00EF5447" w:rsidRDefault="00C02F52" w:rsidP="006147E1">
            <w:pPr>
              <w:pStyle w:val="TAC"/>
              <w:rPr>
                <w:rFonts w:eastAsia="MS Mincho"/>
                <w:lang w:eastAsia="ja-JP"/>
              </w:rPr>
            </w:pPr>
            <w:r>
              <w:rPr>
                <w:rFonts w:cs="Arial"/>
                <w:szCs w:val="18"/>
                <w:lang w:val="sv-SE" w:eastAsia="ja-JP"/>
              </w:rPr>
              <w:t>7</w:t>
            </w:r>
          </w:p>
        </w:tc>
        <w:tc>
          <w:tcPr>
            <w:tcW w:w="2971" w:type="dxa"/>
          </w:tcPr>
          <w:p w14:paraId="54208693" w14:textId="77777777" w:rsidR="00C02F52" w:rsidRPr="00EF5447" w:rsidRDefault="00C02F52" w:rsidP="006147E1">
            <w:pPr>
              <w:pStyle w:val="TAC"/>
              <w:rPr>
                <w:rFonts w:eastAsia="MS Mincho"/>
                <w:lang w:eastAsia="ja-JP"/>
              </w:rPr>
            </w:pPr>
            <w:r>
              <w:t>0.5</w:t>
            </w:r>
          </w:p>
        </w:tc>
      </w:tr>
      <w:tr w:rsidR="00C02F52" w:rsidRPr="00EF5447" w14:paraId="5E16A488" w14:textId="77777777" w:rsidTr="006147E1">
        <w:trPr>
          <w:gridAfter w:val="1"/>
          <w:wAfter w:w="6" w:type="dxa"/>
          <w:trHeight w:val="187"/>
          <w:jc w:val="center"/>
        </w:trPr>
        <w:tc>
          <w:tcPr>
            <w:tcW w:w="2268" w:type="dxa"/>
            <w:tcBorders>
              <w:top w:val="nil"/>
              <w:bottom w:val="nil"/>
            </w:tcBorders>
            <w:shd w:val="clear" w:color="auto" w:fill="auto"/>
          </w:tcPr>
          <w:p w14:paraId="2E151568" w14:textId="77777777" w:rsidR="00C02F52" w:rsidRPr="00EF5447" w:rsidRDefault="00C02F52" w:rsidP="006147E1">
            <w:pPr>
              <w:pStyle w:val="TAC"/>
            </w:pPr>
          </w:p>
        </w:tc>
        <w:tc>
          <w:tcPr>
            <w:tcW w:w="2835" w:type="dxa"/>
          </w:tcPr>
          <w:p w14:paraId="79E2EFF3" w14:textId="77777777" w:rsidR="00C02F52" w:rsidRPr="00EF5447" w:rsidRDefault="00C02F52" w:rsidP="006147E1">
            <w:pPr>
              <w:pStyle w:val="TAC"/>
              <w:rPr>
                <w:rFonts w:eastAsia="MS Mincho"/>
                <w:lang w:eastAsia="ja-JP"/>
              </w:rPr>
            </w:pPr>
            <w:r>
              <w:rPr>
                <w:rFonts w:cs="Arial"/>
                <w:szCs w:val="18"/>
                <w:lang w:val="sv-SE" w:eastAsia="ja-JP"/>
              </w:rPr>
              <w:t>28</w:t>
            </w:r>
          </w:p>
        </w:tc>
        <w:tc>
          <w:tcPr>
            <w:tcW w:w="2971" w:type="dxa"/>
          </w:tcPr>
          <w:p w14:paraId="121C2DD3" w14:textId="77777777" w:rsidR="00C02F52" w:rsidRPr="00EF5447" w:rsidRDefault="00C02F52" w:rsidP="006147E1">
            <w:pPr>
              <w:pStyle w:val="TAC"/>
              <w:rPr>
                <w:rFonts w:eastAsia="MS Mincho"/>
                <w:lang w:eastAsia="ja-JP"/>
              </w:rPr>
            </w:pPr>
            <w:r>
              <w:t>0.3</w:t>
            </w:r>
          </w:p>
        </w:tc>
      </w:tr>
      <w:tr w:rsidR="00C02F52" w:rsidRPr="00EF5447" w14:paraId="5506432B"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5B2EE0B" w14:textId="77777777" w:rsidR="00C02F52" w:rsidRPr="00EF5447" w:rsidRDefault="00C02F52" w:rsidP="006147E1">
            <w:pPr>
              <w:pStyle w:val="TAC"/>
            </w:pPr>
          </w:p>
        </w:tc>
        <w:tc>
          <w:tcPr>
            <w:tcW w:w="2835" w:type="dxa"/>
          </w:tcPr>
          <w:p w14:paraId="5C62E067" w14:textId="77777777" w:rsidR="00C02F52" w:rsidRPr="00EF5447" w:rsidRDefault="00C02F52" w:rsidP="006147E1">
            <w:pPr>
              <w:pStyle w:val="TAC"/>
              <w:rPr>
                <w:rFonts w:eastAsia="MS Mincho"/>
                <w:lang w:eastAsia="ja-JP"/>
              </w:rPr>
            </w:pPr>
            <w:r w:rsidRPr="00841FB8">
              <w:rPr>
                <w:rFonts w:asciiTheme="minorBidi" w:hAnsiTheme="minorBidi" w:cstheme="minorBidi"/>
                <w:szCs w:val="18"/>
                <w:lang w:val="sv-SE" w:eastAsia="ja-JP"/>
              </w:rPr>
              <w:t>n3</w:t>
            </w:r>
          </w:p>
        </w:tc>
        <w:tc>
          <w:tcPr>
            <w:tcW w:w="2971" w:type="dxa"/>
          </w:tcPr>
          <w:p w14:paraId="5847C966" w14:textId="77777777" w:rsidR="00C02F52" w:rsidRPr="00EF5447" w:rsidRDefault="00C02F52" w:rsidP="006147E1">
            <w:pPr>
              <w:pStyle w:val="TAC"/>
              <w:rPr>
                <w:rFonts w:eastAsia="MS Mincho"/>
                <w:lang w:eastAsia="ja-JP"/>
              </w:rPr>
            </w:pPr>
            <w:r>
              <w:t>0.5</w:t>
            </w:r>
          </w:p>
        </w:tc>
      </w:tr>
      <w:tr w:rsidR="00C02F52" w:rsidRPr="00EF5447" w14:paraId="583D1DD7" w14:textId="77777777" w:rsidTr="006147E1">
        <w:trPr>
          <w:gridAfter w:val="1"/>
          <w:wAfter w:w="6" w:type="dxa"/>
          <w:trHeight w:val="187"/>
          <w:jc w:val="center"/>
        </w:trPr>
        <w:tc>
          <w:tcPr>
            <w:tcW w:w="2268" w:type="dxa"/>
            <w:tcBorders>
              <w:bottom w:val="nil"/>
            </w:tcBorders>
            <w:shd w:val="clear" w:color="auto" w:fill="auto"/>
          </w:tcPr>
          <w:p w14:paraId="6C4B9EC9" w14:textId="77777777" w:rsidR="00C02F52" w:rsidRPr="00EF5447" w:rsidRDefault="00C02F52" w:rsidP="006147E1">
            <w:pPr>
              <w:pStyle w:val="TAC"/>
            </w:pPr>
            <w:r w:rsidRPr="00EF5447">
              <w:t>DC_</w:t>
            </w:r>
            <w:r w:rsidRPr="00EF5447">
              <w:rPr>
                <w:lang w:eastAsia="ja-JP"/>
              </w:rPr>
              <w:t>3-7-28_n5</w:t>
            </w:r>
          </w:p>
        </w:tc>
        <w:tc>
          <w:tcPr>
            <w:tcW w:w="2835" w:type="dxa"/>
          </w:tcPr>
          <w:p w14:paraId="2C1780E1" w14:textId="77777777" w:rsidR="00C02F52" w:rsidRPr="00EF5447" w:rsidRDefault="00C02F52" w:rsidP="006147E1">
            <w:pPr>
              <w:pStyle w:val="TAC"/>
              <w:rPr>
                <w:lang w:eastAsia="ja-JP"/>
              </w:rPr>
            </w:pPr>
            <w:r w:rsidRPr="00EF5447">
              <w:rPr>
                <w:lang w:eastAsia="ja-JP"/>
              </w:rPr>
              <w:t>3</w:t>
            </w:r>
          </w:p>
        </w:tc>
        <w:tc>
          <w:tcPr>
            <w:tcW w:w="2971" w:type="dxa"/>
          </w:tcPr>
          <w:p w14:paraId="1CB7F4F5" w14:textId="77777777" w:rsidR="00C02F52" w:rsidRPr="00EF5447" w:rsidRDefault="00C02F52" w:rsidP="006147E1">
            <w:pPr>
              <w:pStyle w:val="TAC"/>
              <w:rPr>
                <w:rFonts w:eastAsia="Malgun Gothic"/>
                <w:lang w:eastAsia="ko-KR"/>
              </w:rPr>
            </w:pPr>
            <w:r w:rsidRPr="00EF5447">
              <w:rPr>
                <w:lang w:eastAsia="ja-JP"/>
              </w:rPr>
              <w:t>0.5</w:t>
            </w:r>
          </w:p>
        </w:tc>
      </w:tr>
      <w:tr w:rsidR="00C02F52" w:rsidRPr="00EF5447" w14:paraId="1EAD14C3" w14:textId="77777777" w:rsidTr="006147E1">
        <w:trPr>
          <w:gridAfter w:val="1"/>
          <w:wAfter w:w="6" w:type="dxa"/>
          <w:trHeight w:val="187"/>
          <w:jc w:val="center"/>
        </w:trPr>
        <w:tc>
          <w:tcPr>
            <w:tcW w:w="2268" w:type="dxa"/>
            <w:tcBorders>
              <w:top w:val="nil"/>
              <w:bottom w:val="nil"/>
            </w:tcBorders>
            <w:shd w:val="clear" w:color="auto" w:fill="auto"/>
          </w:tcPr>
          <w:p w14:paraId="3BAE9BD8" w14:textId="77777777" w:rsidR="00C02F52" w:rsidRPr="00EF5447" w:rsidRDefault="00C02F52" w:rsidP="006147E1">
            <w:pPr>
              <w:pStyle w:val="TAC"/>
            </w:pPr>
          </w:p>
        </w:tc>
        <w:tc>
          <w:tcPr>
            <w:tcW w:w="2835" w:type="dxa"/>
          </w:tcPr>
          <w:p w14:paraId="349D8609" w14:textId="77777777" w:rsidR="00C02F52" w:rsidRPr="00EF5447" w:rsidRDefault="00C02F52" w:rsidP="006147E1">
            <w:pPr>
              <w:pStyle w:val="TAC"/>
              <w:rPr>
                <w:lang w:eastAsia="ja-JP"/>
              </w:rPr>
            </w:pPr>
            <w:r w:rsidRPr="00EF5447">
              <w:rPr>
                <w:lang w:eastAsia="ja-JP"/>
              </w:rPr>
              <w:t>7</w:t>
            </w:r>
          </w:p>
        </w:tc>
        <w:tc>
          <w:tcPr>
            <w:tcW w:w="2971" w:type="dxa"/>
          </w:tcPr>
          <w:p w14:paraId="1A2BD592" w14:textId="77777777" w:rsidR="00C02F52" w:rsidRPr="00EF5447" w:rsidRDefault="00C02F52" w:rsidP="006147E1">
            <w:pPr>
              <w:pStyle w:val="TAC"/>
              <w:rPr>
                <w:rFonts w:eastAsia="Malgun Gothic"/>
                <w:lang w:eastAsia="ko-KR"/>
              </w:rPr>
            </w:pPr>
            <w:r w:rsidRPr="00EF5447">
              <w:rPr>
                <w:lang w:eastAsia="ja-JP"/>
              </w:rPr>
              <w:t>0.5</w:t>
            </w:r>
          </w:p>
        </w:tc>
      </w:tr>
      <w:tr w:rsidR="00C02F52" w:rsidRPr="00EF5447" w14:paraId="60D56C26" w14:textId="77777777" w:rsidTr="006147E1">
        <w:trPr>
          <w:gridAfter w:val="1"/>
          <w:wAfter w:w="6" w:type="dxa"/>
          <w:trHeight w:val="187"/>
          <w:jc w:val="center"/>
        </w:trPr>
        <w:tc>
          <w:tcPr>
            <w:tcW w:w="2268" w:type="dxa"/>
            <w:tcBorders>
              <w:top w:val="nil"/>
              <w:bottom w:val="nil"/>
            </w:tcBorders>
            <w:shd w:val="clear" w:color="auto" w:fill="auto"/>
          </w:tcPr>
          <w:p w14:paraId="710244B2" w14:textId="77777777" w:rsidR="00C02F52" w:rsidRPr="00EF5447" w:rsidRDefault="00C02F52" w:rsidP="006147E1">
            <w:pPr>
              <w:pStyle w:val="TAC"/>
            </w:pPr>
          </w:p>
        </w:tc>
        <w:tc>
          <w:tcPr>
            <w:tcW w:w="2835" w:type="dxa"/>
          </w:tcPr>
          <w:p w14:paraId="7F1241EB" w14:textId="77777777" w:rsidR="00C02F52" w:rsidRPr="00EF5447" w:rsidRDefault="00C02F52" w:rsidP="006147E1">
            <w:pPr>
              <w:pStyle w:val="TAC"/>
              <w:rPr>
                <w:lang w:eastAsia="ja-JP"/>
              </w:rPr>
            </w:pPr>
            <w:r w:rsidRPr="00EF5447">
              <w:rPr>
                <w:lang w:eastAsia="ja-JP"/>
              </w:rPr>
              <w:t>28</w:t>
            </w:r>
          </w:p>
        </w:tc>
        <w:tc>
          <w:tcPr>
            <w:tcW w:w="2971" w:type="dxa"/>
          </w:tcPr>
          <w:p w14:paraId="7A77CBE1" w14:textId="77777777" w:rsidR="00C02F52" w:rsidRPr="00EF5447" w:rsidRDefault="00C02F52" w:rsidP="006147E1">
            <w:pPr>
              <w:pStyle w:val="TAC"/>
              <w:rPr>
                <w:rFonts w:eastAsia="Malgun Gothic"/>
                <w:lang w:eastAsia="ko-KR"/>
              </w:rPr>
            </w:pPr>
            <w:r w:rsidRPr="00EF5447">
              <w:rPr>
                <w:lang w:eastAsia="ja-JP"/>
              </w:rPr>
              <w:t>0.4</w:t>
            </w:r>
          </w:p>
        </w:tc>
      </w:tr>
      <w:tr w:rsidR="00C02F52" w:rsidRPr="00EF5447" w14:paraId="48EE4B43"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6A2DFEB" w14:textId="77777777" w:rsidR="00C02F52" w:rsidRPr="00EF5447" w:rsidRDefault="00C02F52" w:rsidP="006147E1">
            <w:pPr>
              <w:pStyle w:val="TAC"/>
            </w:pPr>
          </w:p>
        </w:tc>
        <w:tc>
          <w:tcPr>
            <w:tcW w:w="2835" w:type="dxa"/>
          </w:tcPr>
          <w:p w14:paraId="61752CB6" w14:textId="77777777" w:rsidR="00C02F52" w:rsidRPr="00EF5447" w:rsidRDefault="00C02F52" w:rsidP="006147E1">
            <w:pPr>
              <w:pStyle w:val="TAC"/>
              <w:rPr>
                <w:lang w:eastAsia="ja-JP"/>
              </w:rPr>
            </w:pPr>
            <w:r w:rsidRPr="00EF5447">
              <w:rPr>
                <w:lang w:eastAsia="ja-JP"/>
              </w:rPr>
              <w:t>n5</w:t>
            </w:r>
          </w:p>
        </w:tc>
        <w:tc>
          <w:tcPr>
            <w:tcW w:w="2971" w:type="dxa"/>
          </w:tcPr>
          <w:p w14:paraId="67412326" w14:textId="77777777" w:rsidR="00C02F52" w:rsidRPr="00EF5447" w:rsidRDefault="00C02F52" w:rsidP="006147E1">
            <w:pPr>
              <w:pStyle w:val="TAC"/>
              <w:rPr>
                <w:rFonts w:eastAsia="Malgun Gothic"/>
                <w:lang w:eastAsia="ko-KR"/>
              </w:rPr>
            </w:pPr>
            <w:r w:rsidRPr="00EF5447">
              <w:rPr>
                <w:lang w:eastAsia="ja-JP"/>
              </w:rPr>
              <w:t>0.4</w:t>
            </w:r>
          </w:p>
        </w:tc>
      </w:tr>
      <w:tr w:rsidR="00C02F52" w:rsidRPr="00EF5447" w14:paraId="2109D9EB" w14:textId="77777777" w:rsidTr="006147E1">
        <w:trPr>
          <w:gridAfter w:val="1"/>
          <w:wAfter w:w="6" w:type="dxa"/>
          <w:trHeight w:val="187"/>
          <w:jc w:val="center"/>
        </w:trPr>
        <w:tc>
          <w:tcPr>
            <w:tcW w:w="2268" w:type="dxa"/>
            <w:tcBorders>
              <w:bottom w:val="nil"/>
            </w:tcBorders>
            <w:shd w:val="clear" w:color="auto" w:fill="auto"/>
          </w:tcPr>
          <w:p w14:paraId="78CA16BD" w14:textId="77777777" w:rsidR="00C02F52" w:rsidRPr="00EF5447" w:rsidRDefault="00C02F52" w:rsidP="006147E1">
            <w:pPr>
              <w:pStyle w:val="TAC"/>
            </w:pPr>
            <w:r w:rsidRPr="00EF5447">
              <w:rPr>
                <w:lang w:eastAsia="zh-CN"/>
              </w:rPr>
              <w:t>DC_3-7-28_n7</w:t>
            </w:r>
          </w:p>
        </w:tc>
        <w:tc>
          <w:tcPr>
            <w:tcW w:w="2835" w:type="dxa"/>
          </w:tcPr>
          <w:p w14:paraId="7BD742D9" w14:textId="77777777" w:rsidR="00C02F52" w:rsidRPr="00EF5447" w:rsidRDefault="00C02F52" w:rsidP="006147E1">
            <w:pPr>
              <w:pStyle w:val="TAC"/>
              <w:rPr>
                <w:lang w:eastAsia="ja-JP"/>
              </w:rPr>
            </w:pPr>
            <w:r w:rsidRPr="00EF5447">
              <w:rPr>
                <w:lang w:eastAsia="zh-CN"/>
              </w:rPr>
              <w:t>3</w:t>
            </w:r>
          </w:p>
        </w:tc>
        <w:tc>
          <w:tcPr>
            <w:tcW w:w="2971" w:type="dxa"/>
          </w:tcPr>
          <w:p w14:paraId="0C2C7825" w14:textId="77777777" w:rsidR="00C02F52" w:rsidRPr="00EF5447" w:rsidRDefault="00C02F52" w:rsidP="006147E1">
            <w:pPr>
              <w:pStyle w:val="TAC"/>
              <w:rPr>
                <w:lang w:eastAsia="ja-JP"/>
              </w:rPr>
            </w:pPr>
            <w:r w:rsidRPr="00EF5447">
              <w:rPr>
                <w:lang w:eastAsia="ja-JP"/>
              </w:rPr>
              <w:t>0.5</w:t>
            </w:r>
          </w:p>
        </w:tc>
      </w:tr>
      <w:tr w:rsidR="00C02F52" w:rsidRPr="00EF5447" w14:paraId="72D6F84F" w14:textId="77777777" w:rsidTr="006147E1">
        <w:trPr>
          <w:gridAfter w:val="1"/>
          <w:wAfter w:w="6" w:type="dxa"/>
          <w:trHeight w:val="187"/>
          <w:jc w:val="center"/>
        </w:trPr>
        <w:tc>
          <w:tcPr>
            <w:tcW w:w="2268" w:type="dxa"/>
            <w:tcBorders>
              <w:top w:val="nil"/>
              <w:bottom w:val="nil"/>
            </w:tcBorders>
            <w:shd w:val="clear" w:color="auto" w:fill="auto"/>
          </w:tcPr>
          <w:p w14:paraId="11F9C1DF" w14:textId="77777777" w:rsidR="00C02F52" w:rsidRPr="00EF5447" w:rsidRDefault="00C02F52" w:rsidP="006147E1">
            <w:pPr>
              <w:pStyle w:val="TAC"/>
            </w:pPr>
          </w:p>
        </w:tc>
        <w:tc>
          <w:tcPr>
            <w:tcW w:w="2835" w:type="dxa"/>
          </w:tcPr>
          <w:p w14:paraId="358F5603" w14:textId="77777777" w:rsidR="00C02F52" w:rsidRPr="00EF5447" w:rsidRDefault="00C02F52" w:rsidP="006147E1">
            <w:pPr>
              <w:pStyle w:val="TAC"/>
              <w:rPr>
                <w:lang w:eastAsia="ja-JP"/>
              </w:rPr>
            </w:pPr>
            <w:r w:rsidRPr="00EF5447">
              <w:rPr>
                <w:lang w:eastAsia="zh-CN"/>
              </w:rPr>
              <w:t>7</w:t>
            </w:r>
          </w:p>
        </w:tc>
        <w:tc>
          <w:tcPr>
            <w:tcW w:w="2971" w:type="dxa"/>
          </w:tcPr>
          <w:p w14:paraId="56E38E4D" w14:textId="77777777" w:rsidR="00C02F52" w:rsidRPr="00EF5447" w:rsidRDefault="00C02F52" w:rsidP="006147E1">
            <w:pPr>
              <w:pStyle w:val="TAC"/>
              <w:rPr>
                <w:lang w:eastAsia="ja-JP"/>
              </w:rPr>
            </w:pPr>
            <w:r w:rsidRPr="00EF5447">
              <w:rPr>
                <w:lang w:eastAsia="ja-JP"/>
              </w:rPr>
              <w:t>0.5</w:t>
            </w:r>
          </w:p>
        </w:tc>
      </w:tr>
      <w:tr w:rsidR="00C02F52" w:rsidRPr="00EF5447" w14:paraId="5A54F1E9" w14:textId="77777777" w:rsidTr="006147E1">
        <w:trPr>
          <w:gridAfter w:val="1"/>
          <w:wAfter w:w="6" w:type="dxa"/>
          <w:trHeight w:val="187"/>
          <w:jc w:val="center"/>
        </w:trPr>
        <w:tc>
          <w:tcPr>
            <w:tcW w:w="2268" w:type="dxa"/>
            <w:tcBorders>
              <w:top w:val="nil"/>
              <w:bottom w:val="nil"/>
            </w:tcBorders>
            <w:shd w:val="clear" w:color="auto" w:fill="auto"/>
          </w:tcPr>
          <w:p w14:paraId="3C00F4D2" w14:textId="77777777" w:rsidR="00C02F52" w:rsidRPr="00EF5447" w:rsidRDefault="00C02F52" w:rsidP="006147E1">
            <w:pPr>
              <w:pStyle w:val="TAC"/>
            </w:pPr>
          </w:p>
        </w:tc>
        <w:tc>
          <w:tcPr>
            <w:tcW w:w="2835" w:type="dxa"/>
          </w:tcPr>
          <w:p w14:paraId="0BBCFB87" w14:textId="77777777" w:rsidR="00C02F52" w:rsidRPr="00EF5447" w:rsidRDefault="00C02F52" w:rsidP="006147E1">
            <w:pPr>
              <w:pStyle w:val="TAC"/>
              <w:rPr>
                <w:lang w:eastAsia="ja-JP"/>
              </w:rPr>
            </w:pPr>
            <w:r w:rsidRPr="00EF5447">
              <w:rPr>
                <w:lang w:eastAsia="zh-CN"/>
              </w:rPr>
              <w:t>28</w:t>
            </w:r>
          </w:p>
        </w:tc>
        <w:tc>
          <w:tcPr>
            <w:tcW w:w="2971" w:type="dxa"/>
          </w:tcPr>
          <w:p w14:paraId="6C0A1859" w14:textId="77777777" w:rsidR="00C02F52" w:rsidRPr="00EF5447" w:rsidRDefault="00C02F52" w:rsidP="006147E1">
            <w:pPr>
              <w:pStyle w:val="TAC"/>
              <w:rPr>
                <w:lang w:eastAsia="ja-JP"/>
              </w:rPr>
            </w:pPr>
            <w:r w:rsidRPr="00EF5447">
              <w:rPr>
                <w:lang w:eastAsia="ja-JP"/>
              </w:rPr>
              <w:t>0.3</w:t>
            </w:r>
          </w:p>
        </w:tc>
      </w:tr>
      <w:tr w:rsidR="00C02F52" w:rsidRPr="00EF5447" w14:paraId="25893CCB"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7D160EC" w14:textId="77777777" w:rsidR="00C02F52" w:rsidRPr="00EF5447" w:rsidRDefault="00C02F52" w:rsidP="006147E1">
            <w:pPr>
              <w:pStyle w:val="TAC"/>
            </w:pPr>
          </w:p>
        </w:tc>
        <w:tc>
          <w:tcPr>
            <w:tcW w:w="2835" w:type="dxa"/>
          </w:tcPr>
          <w:p w14:paraId="067FF915" w14:textId="77777777" w:rsidR="00C02F52" w:rsidRPr="00EF5447" w:rsidRDefault="00C02F52" w:rsidP="006147E1">
            <w:pPr>
              <w:pStyle w:val="TAC"/>
              <w:rPr>
                <w:lang w:eastAsia="ja-JP"/>
              </w:rPr>
            </w:pPr>
            <w:r w:rsidRPr="00EF5447">
              <w:rPr>
                <w:lang w:eastAsia="zh-CN"/>
              </w:rPr>
              <w:t>n7</w:t>
            </w:r>
          </w:p>
        </w:tc>
        <w:tc>
          <w:tcPr>
            <w:tcW w:w="2971" w:type="dxa"/>
          </w:tcPr>
          <w:p w14:paraId="768348B5" w14:textId="77777777" w:rsidR="00C02F52" w:rsidRPr="00EF5447" w:rsidRDefault="00C02F52" w:rsidP="006147E1">
            <w:pPr>
              <w:pStyle w:val="TAC"/>
              <w:rPr>
                <w:lang w:eastAsia="ja-JP"/>
              </w:rPr>
            </w:pPr>
            <w:r w:rsidRPr="00EF5447">
              <w:rPr>
                <w:lang w:eastAsia="ja-JP"/>
              </w:rPr>
              <w:t>0.5</w:t>
            </w:r>
          </w:p>
        </w:tc>
      </w:tr>
      <w:tr w:rsidR="00C02F52" w:rsidRPr="00EF5447" w14:paraId="1D76E738" w14:textId="77777777" w:rsidTr="006147E1">
        <w:trPr>
          <w:gridAfter w:val="1"/>
          <w:wAfter w:w="6" w:type="dxa"/>
          <w:trHeight w:val="187"/>
          <w:jc w:val="center"/>
        </w:trPr>
        <w:tc>
          <w:tcPr>
            <w:tcW w:w="2268" w:type="dxa"/>
            <w:tcBorders>
              <w:bottom w:val="nil"/>
            </w:tcBorders>
            <w:shd w:val="clear" w:color="auto" w:fill="auto"/>
          </w:tcPr>
          <w:p w14:paraId="1CEE0719" w14:textId="77777777" w:rsidR="00C02F52" w:rsidRPr="00EF5447" w:rsidRDefault="00C02F52" w:rsidP="006147E1">
            <w:pPr>
              <w:pStyle w:val="TAC"/>
            </w:pPr>
            <w:r w:rsidRPr="00EF5447">
              <w:rPr>
                <w:lang w:eastAsia="ko-KR"/>
              </w:rPr>
              <w:t>DC_3-7-28_n40</w:t>
            </w:r>
          </w:p>
        </w:tc>
        <w:tc>
          <w:tcPr>
            <w:tcW w:w="2835" w:type="dxa"/>
          </w:tcPr>
          <w:p w14:paraId="72930B44" w14:textId="77777777" w:rsidR="00C02F52" w:rsidRPr="00EF5447" w:rsidRDefault="00C02F52" w:rsidP="006147E1">
            <w:pPr>
              <w:pStyle w:val="TAC"/>
              <w:rPr>
                <w:lang w:eastAsia="zh-CN"/>
              </w:rPr>
            </w:pPr>
            <w:r w:rsidRPr="00EF5447">
              <w:rPr>
                <w:lang w:eastAsia="fi-FI"/>
              </w:rPr>
              <w:t>3</w:t>
            </w:r>
          </w:p>
        </w:tc>
        <w:tc>
          <w:tcPr>
            <w:tcW w:w="2971" w:type="dxa"/>
          </w:tcPr>
          <w:p w14:paraId="0E2430F5" w14:textId="77777777" w:rsidR="00C02F52" w:rsidRPr="00EF5447" w:rsidRDefault="00C02F52" w:rsidP="006147E1">
            <w:pPr>
              <w:pStyle w:val="TAC"/>
              <w:rPr>
                <w:lang w:eastAsia="ja-JP"/>
              </w:rPr>
            </w:pPr>
            <w:r w:rsidRPr="00EF5447">
              <w:t>0.6</w:t>
            </w:r>
          </w:p>
        </w:tc>
      </w:tr>
      <w:tr w:rsidR="00C02F52" w:rsidRPr="00EF5447" w14:paraId="7BF60EB6" w14:textId="77777777" w:rsidTr="006147E1">
        <w:trPr>
          <w:gridAfter w:val="1"/>
          <w:wAfter w:w="6" w:type="dxa"/>
          <w:trHeight w:val="187"/>
          <w:jc w:val="center"/>
        </w:trPr>
        <w:tc>
          <w:tcPr>
            <w:tcW w:w="2268" w:type="dxa"/>
            <w:tcBorders>
              <w:top w:val="nil"/>
              <w:bottom w:val="nil"/>
            </w:tcBorders>
            <w:shd w:val="clear" w:color="auto" w:fill="auto"/>
          </w:tcPr>
          <w:p w14:paraId="75911C5E" w14:textId="77777777" w:rsidR="00C02F52" w:rsidRPr="00EF5447" w:rsidRDefault="00C02F52" w:rsidP="006147E1">
            <w:pPr>
              <w:pStyle w:val="TAC"/>
            </w:pPr>
          </w:p>
        </w:tc>
        <w:tc>
          <w:tcPr>
            <w:tcW w:w="2835" w:type="dxa"/>
          </w:tcPr>
          <w:p w14:paraId="5AFA37DC" w14:textId="77777777" w:rsidR="00C02F52" w:rsidRPr="00EF5447" w:rsidRDefault="00C02F52" w:rsidP="006147E1">
            <w:pPr>
              <w:pStyle w:val="TAC"/>
              <w:rPr>
                <w:lang w:eastAsia="zh-CN"/>
              </w:rPr>
            </w:pPr>
            <w:r w:rsidRPr="00EF5447">
              <w:rPr>
                <w:lang w:eastAsia="fi-FI"/>
              </w:rPr>
              <w:t>7</w:t>
            </w:r>
          </w:p>
        </w:tc>
        <w:tc>
          <w:tcPr>
            <w:tcW w:w="2971" w:type="dxa"/>
          </w:tcPr>
          <w:p w14:paraId="4C3DDA8C" w14:textId="77777777" w:rsidR="00C02F52" w:rsidRPr="00EF5447" w:rsidRDefault="00C02F52" w:rsidP="006147E1">
            <w:pPr>
              <w:pStyle w:val="TAC"/>
              <w:rPr>
                <w:lang w:eastAsia="ja-JP"/>
              </w:rPr>
            </w:pPr>
            <w:r w:rsidRPr="00EF5447">
              <w:rPr>
                <w:lang w:eastAsia="zh-CN"/>
              </w:rPr>
              <w:t>0.8</w:t>
            </w:r>
          </w:p>
        </w:tc>
      </w:tr>
      <w:tr w:rsidR="00C02F52" w:rsidRPr="00EF5447" w14:paraId="7C423A34" w14:textId="77777777" w:rsidTr="006147E1">
        <w:trPr>
          <w:gridAfter w:val="1"/>
          <w:wAfter w:w="6" w:type="dxa"/>
          <w:trHeight w:val="187"/>
          <w:jc w:val="center"/>
        </w:trPr>
        <w:tc>
          <w:tcPr>
            <w:tcW w:w="2268" w:type="dxa"/>
            <w:tcBorders>
              <w:top w:val="nil"/>
              <w:bottom w:val="nil"/>
            </w:tcBorders>
            <w:shd w:val="clear" w:color="auto" w:fill="auto"/>
          </w:tcPr>
          <w:p w14:paraId="299F64DD" w14:textId="77777777" w:rsidR="00C02F52" w:rsidRPr="00EF5447" w:rsidRDefault="00C02F52" w:rsidP="006147E1">
            <w:pPr>
              <w:pStyle w:val="TAC"/>
            </w:pPr>
          </w:p>
        </w:tc>
        <w:tc>
          <w:tcPr>
            <w:tcW w:w="2835" w:type="dxa"/>
          </w:tcPr>
          <w:p w14:paraId="62ED38CA" w14:textId="77777777" w:rsidR="00C02F52" w:rsidRPr="00EF5447" w:rsidRDefault="00C02F52" w:rsidP="006147E1">
            <w:pPr>
              <w:pStyle w:val="TAC"/>
              <w:rPr>
                <w:lang w:eastAsia="zh-CN"/>
              </w:rPr>
            </w:pPr>
            <w:r w:rsidRPr="00EF5447">
              <w:rPr>
                <w:lang w:eastAsia="fi-FI"/>
              </w:rPr>
              <w:t>28</w:t>
            </w:r>
          </w:p>
        </w:tc>
        <w:tc>
          <w:tcPr>
            <w:tcW w:w="2971" w:type="dxa"/>
          </w:tcPr>
          <w:p w14:paraId="41A89AAA" w14:textId="77777777" w:rsidR="00C02F52" w:rsidRPr="00EF5447" w:rsidRDefault="00C02F52" w:rsidP="006147E1">
            <w:pPr>
              <w:pStyle w:val="TAC"/>
              <w:rPr>
                <w:lang w:eastAsia="ja-JP"/>
              </w:rPr>
            </w:pPr>
            <w:r w:rsidRPr="00EF5447">
              <w:t>0.3</w:t>
            </w:r>
          </w:p>
        </w:tc>
      </w:tr>
      <w:tr w:rsidR="00C02F52" w:rsidRPr="00EF5447" w14:paraId="011CA34E"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3BFE3EA" w14:textId="77777777" w:rsidR="00C02F52" w:rsidRPr="00EF5447" w:rsidRDefault="00C02F52" w:rsidP="006147E1">
            <w:pPr>
              <w:pStyle w:val="TAC"/>
            </w:pPr>
          </w:p>
        </w:tc>
        <w:tc>
          <w:tcPr>
            <w:tcW w:w="2835" w:type="dxa"/>
          </w:tcPr>
          <w:p w14:paraId="439747C6" w14:textId="77777777" w:rsidR="00C02F52" w:rsidRPr="00EF5447" w:rsidRDefault="00C02F52" w:rsidP="006147E1">
            <w:pPr>
              <w:pStyle w:val="TAC"/>
              <w:rPr>
                <w:lang w:eastAsia="zh-CN"/>
              </w:rPr>
            </w:pPr>
            <w:r w:rsidRPr="00EF5447">
              <w:rPr>
                <w:lang w:eastAsia="fi-FI"/>
              </w:rPr>
              <w:t>n40</w:t>
            </w:r>
          </w:p>
        </w:tc>
        <w:tc>
          <w:tcPr>
            <w:tcW w:w="2971" w:type="dxa"/>
          </w:tcPr>
          <w:p w14:paraId="1DA94083" w14:textId="77777777" w:rsidR="00C02F52" w:rsidRPr="00EF5447" w:rsidRDefault="00C02F52" w:rsidP="006147E1">
            <w:pPr>
              <w:pStyle w:val="TAC"/>
              <w:rPr>
                <w:lang w:eastAsia="ja-JP"/>
              </w:rPr>
            </w:pPr>
            <w:r w:rsidRPr="00EF5447">
              <w:t>0.9</w:t>
            </w:r>
          </w:p>
        </w:tc>
      </w:tr>
      <w:tr w:rsidR="00C02F52" w:rsidRPr="00EF5447" w14:paraId="385B7CE6" w14:textId="77777777" w:rsidTr="006147E1">
        <w:trPr>
          <w:gridAfter w:val="1"/>
          <w:wAfter w:w="6" w:type="dxa"/>
          <w:trHeight w:val="187"/>
          <w:jc w:val="center"/>
        </w:trPr>
        <w:tc>
          <w:tcPr>
            <w:tcW w:w="2268" w:type="dxa"/>
            <w:tcBorders>
              <w:bottom w:val="nil"/>
            </w:tcBorders>
            <w:shd w:val="clear" w:color="auto" w:fill="auto"/>
          </w:tcPr>
          <w:p w14:paraId="42B1A647" w14:textId="77777777" w:rsidR="00C02F52" w:rsidRPr="00EF5447" w:rsidRDefault="00C02F52" w:rsidP="006147E1">
            <w:pPr>
              <w:pStyle w:val="TAC"/>
            </w:pPr>
            <w:r w:rsidRPr="00EF5447">
              <w:t>DC_</w:t>
            </w:r>
            <w:r w:rsidRPr="00EF5447">
              <w:rPr>
                <w:lang w:eastAsia="ja-JP"/>
              </w:rPr>
              <w:t>3-7-28_n78</w:t>
            </w:r>
          </w:p>
        </w:tc>
        <w:tc>
          <w:tcPr>
            <w:tcW w:w="2835" w:type="dxa"/>
          </w:tcPr>
          <w:p w14:paraId="3444BB73" w14:textId="77777777" w:rsidR="00C02F52" w:rsidRPr="00EF5447" w:rsidRDefault="00C02F52" w:rsidP="006147E1">
            <w:pPr>
              <w:pStyle w:val="TAC"/>
              <w:rPr>
                <w:lang w:eastAsia="ja-JP"/>
              </w:rPr>
            </w:pPr>
            <w:r w:rsidRPr="00EF5447">
              <w:rPr>
                <w:lang w:eastAsia="ja-JP"/>
              </w:rPr>
              <w:t>3</w:t>
            </w:r>
          </w:p>
        </w:tc>
        <w:tc>
          <w:tcPr>
            <w:tcW w:w="2971" w:type="dxa"/>
          </w:tcPr>
          <w:p w14:paraId="4BD7FEEC" w14:textId="77777777" w:rsidR="00C02F52" w:rsidRPr="00EF5447" w:rsidRDefault="00C02F52" w:rsidP="006147E1">
            <w:pPr>
              <w:pStyle w:val="TAC"/>
              <w:rPr>
                <w:rFonts w:eastAsia="Malgun Gothic"/>
                <w:lang w:eastAsia="ko-KR"/>
              </w:rPr>
            </w:pPr>
            <w:r w:rsidRPr="00EF5447">
              <w:rPr>
                <w:rFonts w:eastAsia="Malgun Gothic"/>
                <w:lang w:eastAsia="ko-KR"/>
              </w:rPr>
              <w:t>0.6</w:t>
            </w:r>
          </w:p>
        </w:tc>
      </w:tr>
      <w:tr w:rsidR="00C02F52" w:rsidRPr="00EF5447" w14:paraId="7AC46663" w14:textId="77777777" w:rsidTr="006147E1">
        <w:trPr>
          <w:gridAfter w:val="1"/>
          <w:wAfter w:w="6" w:type="dxa"/>
          <w:trHeight w:val="187"/>
          <w:jc w:val="center"/>
        </w:trPr>
        <w:tc>
          <w:tcPr>
            <w:tcW w:w="2268" w:type="dxa"/>
            <w:tcBorders>
              <w:top w:val="nil"/>
              <w:bottom w:val="nil"/>
            </w:tcBorders>
            <w:shd w:val="clear" w:color="auto" w:fill="auto"/>
          </w:tcPr>
          <w:p w14:paraId="28D3633D" w14:textId="77777777" w:rsidR="00C02F52" w:rsidRPr="00EF5447" w:rsidRDefault="00C02F52" w:rsidP="006147E1">
            <w:pPr>
              <w:pStyle w:val="TAC"/>
            </w:pPr>
          </w:p>
        </w:tc>
        <w:tc>
          <w:tcPr>
            <w:tcW w:w="2835" w:type="dxa"/>
          </w:tcPr>
          <w:p w14:paraId="5092F346" w14:textId="77777777" w:rsidR="00C02F52" w:rsidRPr="00EF5447" w:rsidRDefault="00C02F52" w:rsidP="006147E1">
            <w:pPr>
              <w:pStyle w:val="TAC"/>
              <w:rPr>
                <w:lang w:eastAsia="ja-JP"/>
              </w:rPr>
            </w:pPr>
            <w:r w:rsidRPr="00EF5447">
              <w:rPr>
                <w:lang w:eastAsia="ja-JP"/>
              </w:rPr>
              <w:t>7</w:t>
            </w:r>
          </w:p>
        </w:tc>
        <w:tc>
          <w:tcPr>
            <w:tcW w:w="2971" w:type="dxa"/>
          </w:tcPr>
          <w:p w14:paraId="308BB5A6" w14:textId="77777777" w:rsidR="00C02F52" w:rsidRPr="00EF5447" w:rsidRDefault="00C02F52" w:rsidP="006147E1">
            <w:pPr>
              <w:pStyle w:val="TAC"/>
              <w:rPr>
                <w:rFonts w:eastAsia="Malgun Gothic"/>
                <w:lang w:eastAsia="ko-KR"/>
              </w:rPr>
            </w:pPr>
            <w:r w:rsidRPr="00EF5447">
              <w:rPr>
                <w:rFonts w:eastAsia="Malgun Gothic"/>
                <w:lang w:eastAsia="ko-KR"/>
              </w:rPr>
              <w:t>0.6</w:t>
            </w:r>
          </w:p>
        </w:tc>
      </w:tr>
      <w:tr w:rsidR="00C02F52" w:rsidRPr="00EF5447" w14:paraId="19A61B96" w14:textId="77777777" w:rsidTr="006147E1">
        <w:trPr>
          <w:gridAfter w:val="1"/>
          <w:wAfter w:w="6" w:type="dxa"/>
          <w:trHeight w:val="187"/>
          <w:jc w:val="center"/>
        </w:trPr>
        <w:tc>
          <w:tcPr>
            <w:tcW w:w="2268" w:type="dxa"/>
            <w:tcBorders>
              <w:top w:val="nil"/>
              <w:bottom w:val="nil"/>
            </w:tcBorders>
            <w:shd w:val="clear" w:color="auto" w:fill="auto"/>
          </w:tcPr>
          <w:p w14:paraId="5B98CFEF" w14:textId="77777777" w:rsidR="00C02F52" w:rsidRPr="00EF5447" w:rsidRDefault="00C02F52" w:rsidP="006147E1">
            <w:pPr>
              <w:pStyle w:val="TAC"/>
            </w:pPr>
          </w:p>
        </w:tc>
        <w:tc>
          <w:tcPr>
            <w:tcW w:w="2835" w:type="dxa"/>
          </w:tcPr>
          <w:p w14:paraId="106DFA4A" w14:textId="77777777" w:rsidR="00C02F52" w:rsidRPr="00EF5447" w:rsidRDefault="00C02F52" w:rsidP="006147E1">
            <w:pPr>
              <w:pStyle w:val="TAC"/>
              <w:rPr>
                <w:lang w:eastAsia="ja-JP"/>
              </w:rPr>
            </w:pPr>
            <w:r w:rsidRPr="00EF5447">
              <w:rPr>
                <w:lang w:eastAsia="ja-JP"/>
              </w:rPr>
              <w:t>28</w:t>
            </w:r>
          </w:p>
        </w:tc>
        <w:tc>
          <w:tcPr>
            <w:tcW w:w="2971" w:type="dxa"/>
          </w:tcPr>
          <w:p w14:paraId="6627A306" w14:textId="77777777" w:rsidR="00C02F52" w:rsidRPr="00EF5447" w:rsidRDefault="00C02F52" w:rsidP="006147E1">
            <w:pPr>
              <w:pStyle w:val="TAC"/>
              <w:rPr>
                <w:rFonts w:eastAsia="Malgun Gothic"/>
                <w:lang w:eastAsia="ko-KR"/>
              </w:rPr>
            </w:pPr>
            <w:r w:rsidRPr="00EF5447">
              <w:rPr>
                <w:rFonts w:eastAsia="Malgun Gothic"/>
                <w:lang w:eastAsia="ko-KR"/>
              </w:rPr>
              <w:t>0.6</w:t>
            </w:r>
          </w:p>
        </w:tc>
      </w:tr>
      <w:tr w:rsidR="00C02F52" w:rsidRPr="00EF5447" w14:paraId="54F088D9"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47D0D61" w14:textId="77777777" w:rsidR="00C02F52" w:rsidRPr="00EF5447" w:rsidRDefault="00C02F52" w:rsidP="006147E1">
            <w:pPr>
              <w:pStyle w:val="TAC"/>
            </w:pPr>
          </w:p>
        </w:tc>
        <w:tc>
          <w:tcPr>
            <w:tcW w:w="2835" w:type="dxa"/>
          </w:tcPr>
          <w:p w14:paraId="1C770B72" w14:textId="77777777" w:rsidR="00C02F52" w:rsidRPr="00EF5447" w:rsidRDefault="00C02F52" w:rsidP="006147E1">
            <w:pPr>
              <w:pStyle w:val="TAC"/>
              <w:rPr>
                <w:lang w:eastAsia="ja-JP"/>
              </w:rPr>
            </w:pPr>
            <w:r w:rsidRPr="00EF5447">
              <w:rPr>
                <w:lang w:eastAsia="ja-JP"/>
              </w:rPr>
              <w:t>n78</w:t>
            </w:r>
          </w:p>
        </w:tc>
        <w:tc>
          <w:tcPr>
            <w:tcW w:w="2971" w:type="dxa"/>
          </w:tcPr>
          <w:p w14:paraId="1DFED9A6" w14:textId="77777777" w:rsidR="00C02F52" w:rsidRPr="00EF5447" w:rsidRDefault="00C02F52" w:rsidP="006147E1">
            <w:pPr>
              <w:pStyle w:val="TAC"/>
              <w:rPr>
                <w:rFonts w:eastAsia="Malgun Gothic"/>
                <w:lang w:eastAsia="ko-KR"/>
              </w:rPr>
            </w:pPr>
            <w:r w:rsidRPr="00EF5447">
              <w:rPr>
                <w:rFonts w:eastAsia="Malgun Gothic"/>
                <w:lang w:eastAsia="ko-KR"/>
              </w:rPr>
              <w:t>0.8</w:t>
            </w:r>
          </w:p>
        </w:tc>
      </w:tr>
      <w:tr w:rsidR="00C02F52" w:rsidRPr="00EF5447" w14:paraId="04AA63EA" w14:textId="77777777" w:rsidTr="006147E1">
        <w:trPr>
          <w:gridAfter w:val="1"/>
          <w:wAfter w:w="6" w:type="dxa"/>
          <w:trHeight w:val="187"/>
          <w:jc w:val="center"/>
        </w:trPr>
        <w:tc>
          <w:tcPr>
            <w:tcW w:w="2268" w:type="dxa"/>
            <w:tcBorders>
              <w:bottom w:val="nil"/>
            </w:tcBorders>
            <w:shd w:val="clear" w:color="auto" w:fill="auto"/>
          </w:tcPr>
          <w:p w14:paraId="2ABEDAFA" w14:textId="77777777" w:rsidR="00C02F52" w:rsidRPr="00EF5447" w:rsidRDefault="00C02F52" w:rsidP="006147E1">
            <w:pPr>
              <w:pStyle w:val="TAC"/>
            </w:pPr>
            <w:r w:rsidRPr="00EF5447">
              <w:rPr>
                <w:rFonts w:eastAsia="Malgun Gothic"/>
                <w:lang w:eastAsia="ko-KR"/>
              </w:rPr>
              <w:t>DC_3-7_n28-n78</w:t>
            </w:r>
          </w:p>
        </w:tc>
        <w:tc>
          <w:tcPr>
            <w:tcW w:w="2835" w:type="dxa"/>
          </w:tcPr>
          <w:p w14:paraId="76E3831B" w14:textId="77777777" w:rsidR="00C02F52" w:rsidRPr="00EF5447" w:rsidRDefault="00C02F52" w:rsidP="006147E1">
            <w:pPr>
              <w:pStyle w:val="TAC"/>
              <w:rPr>
                <w:lang w:eastAsia="ja-JP"/>
              </w:rPr>
            </w:pPr>
            <w:r w:rsidRPr="00EF5447">
              <w:rPr>
                <w:rFonts w:eastAsia="Malgun Gothic"/>
                <w:lang w:eastAsia="ko-KR"/>
              </w:rPr>
              <w:t>3</w:t>
            </w:r>
          </w:p>
        </w:tc>
        <w:tc>
          <w:tcPr>
            <w:tcW w:w="2971" w:type="dxa"/>
          </w:tcPr>
          <w:p w14:paraId="11299E4B" w14:textId="77777777" w:rsidR="00C02F52" w:rsidRPr="00EF5447" w:rsidRDefault="00C02F52" w:rsidP="006147E1">
            <w:pPr>
              <w:pStyle w:val="TAC"/>
              <w:rPr>
                <w:lang w:eastAsia="ja-JP"/>
              </w:rPr>
            </w:pPr>
            <w:r w:rsidRPr="00EF5447">
              <w:rPr>
                <w:rFonts w:eastAsia="Malgun Gothic"/>
                <w:lang w:eastAsia="ko-KR"/>
              </w:rPr>
              <w:t>0.6</w:t>
            </w:r>
          </w:p>
        </w:tc>
      </w:tr>
      <w:tr w:rsidR="00C02F52" w:rsidRPr="00EF5447" w14:paraId="127D9BAE" w14:textId="77777777" w:rsidTr="006147E1">
        <w:trPr>
          <w:gridAfter w:val="1"/>
          <w:wAfter w:w="6" w:type="dxa"/>
          <w:trHeight w:val="187"/>
          <w:jc w:val="center"/>
        </w:trPr>
        <w:tc>
          <w:tcPr>
            <w:tcW w:w="2268" w:type="dxa"/>
            <w:tcBorders>
              <w:top w:val="nil"/>
              <w:bottom w:val="nil"/>
            </w:tcBorders>
            <w:shd w:val="clear" w:color="auto" w:fill="auto"/>
          </w:tcPr>
          <w:p w14:paraId="17C7B21F" w14:textId="77777777" w:rsidR="00C02F52" w:rsidRPr="00EF5447" w:rsidRDefault="00C02F52" w:rsidP="006147E1">
            <w:pPr>
              <w:pStyle w:val="TAC"/>
            </w:pPr>
          </w:p>
        </w:tc>
        <w:tc>
          <w:tcPr>
            <w:tcW w:w="2835" w:type="dxa"/>
          </w:tcPr>
          <w:p w14:paraId="630905E2" w14:textId="77777777" w:rsidR="00C02F52" w:rsidRPr="00EF5447" w:rsidRDefault="00C02F52" w:rsidP="006147E1">
            <w:pPr>
              <w:pStyle w:val="TAC"/>
              <w:rPr>
                <w:lang w:eastAsia="ja-JP"/>
              </w:rPr>
            </w:pPr>
            <w:r w:rsidRPr="00EF5447">
              <w:rPr>
                <w:rFonts w:eastAsia="Malgun Gothic"/>
                <w:lang w:eastAsia="ko-KR"/>
              </w:rPr>
              <w:t>7</w:t>
            </w:r>
          </w:p>
        </w:tc>
        <w:tc>
          <w:tcPr>
            <w:tcW w:w="2971" w:type="dxa"/>
          </w:tcPr>
          <w:p w14:paraId="6C3398E6" w14:textId="77777777" w:rsidR="00C02F52" w:rsidRPr="00EF5447" w:rsidRDefault="00C02F52" w:rsidP="006147E1">
            <w:pPr>
              <w:pStyle w:val="TAC"/>
              <w:rPr>
                <w:lang w:eastAsia="ja-JP"/>
              </w:rPr>
            </w:pPr>
            <w:r w:rsidRPr="00EF5447">
              <w:rPr>
                <w:rFonts w:eastAsia="Malgun Gothic"/>
                <w:lang w:eastAsia="ko-KR"/>
              </w:rPr>
              <w:t>0.6</w:t>
            </w:r>
          </w:p>
        </w:tc>
      </w:tr>
      <w:tr w:rsidR="00C02F52" w:rsidRPr="00EF5447" w14:paraId="66D87322" w14:textId="77777777" w:rsidTr="006147E1">
        <w:trPr>
          <w:gridAfter w:val="1"/>
          <w:wAfter w:w="6" w:type="dxa"/>
          <w:trHeight w:val="187"/>
          <w:jc w:val="center"/>
        </w:trPr>
        <w:tc>
          <w:tcPr>
            <w:tcW w:w="2268" w:type="dxa"/>
            <w:tcBorders>
              <w:top w:val="nil"/>
              <w:bottom w:val="nil"/>
            </w:tcBorders>
            <w:shd w:val="clear" w:color="auto" w:fill="auto"/>
          </w:tcPr>
          <w:p w14:paraId="77CA19E1" w14:textId="77777777" w:rsidR="00C02F52" w:rsidRPr="00EF5447" w:rsidRDefault="00C02F52" w:rsidP="006147E1">
            <w:pPr>
              <w:pStyle w:val="TAC"/>
            </w:pPr>
          </w:p>
        </w:tc>
        <w:tc>
          <w:tcPr>
            <w:tcW w:w="2835" w:type="dxa"/>
          </w:tcPr>
          <w:p w14:paraId="1F4FCB5F" w14:textId="77777777" w:rsidR="00C02F52" w:rsidRPr="00EF5447" w:rsidRDefault="00C02F52" w:rsidP="006147E1">
            <w:pPr>
              <w:pStyle w:val="TAC"/>
              <w:rPr>
                <w:lang w:eastAsia="ja-JP"/>
              </w:rPr>
            </w:pPr>
            <w:r w:rsidRPr="00EF5447">
              <w:rPr>
                <w:rFonts w:eastAsia="Malgun Gothic"/>
                <w:lang w:eastAsia="ko-KR"/>
              </w:rPr>
              <w:t>n28</w:t>
            </w:r>
          </w:p>
        </w:tc>
        <w:tc>
          <w:tcPr>
            <w:tcW w:w="2971" w:type="dxa"/>
          </w:tcPr>
          <w:p w14:paraId="5339AE16" w14:textId="77777777" w:rsidR="00C02F52" w:rsidRPr="00EF5447" w:rsidRDefault="00C02F52" w:rsidP="006147E1">
            <w:pPr>
              <w:pStyle w:val="TAC"/>
              <w:rPr>
                <w:lang w:eastAsia="ja-JP"/>
              </w:rPr>
            </w:pPr>
            <w:r w:rsidRPr="00EF5447">
              <w:rPr>
                <w:rFonts w:eastAsia="Malgun Gothic"/>
                <w:lang w:eastAsia="ko-KR"/>
              </w:rPr>
              <w:t>0.6</w:t>
            </w:r>
          </w:p>
        </w:tc>
      </w:tr>
      <w:tr w:rsidR="00C02F52" w:rsidRPr="00EF5447" w14:paraId="0E6F9E6E"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8C5C3D5" w14:textId="77777777" w:rsidR="00C02F52" w:rsidRPr="00EF5447" w:rsidRDefault="00C02F52" w:rsidP="006147E1">
            <w:pPr>
              <w:pStyle w:val="TAC"/>
            </w:pPr>
          </w:p>
        </w:tc>
        <w:tc>
          <w:tcPr>
            <w:tcW w:w="2835" w:type="dxa"/>
          </w:tcPr>
          <w:p w14:paraId="75F68C1B" w14:textId="77777777" w:rsidR="00C02F52" w:rsidRPr="00EF5447" w:rsidRDefault="00C02F52" w:rsidP="006147E1">
            <w:pPr>
              <w:pStyle w:val="TAC"/>
              <w:rPr>
                <w:lang w:eastAsia="ja-JP"/>
              </w:rPr>
            </w:pPr>
            <w:r w:rsidRPr="00EF5447">
              <w:rPr>
                <w:rFonts w:eastAsia="Malgun Gothic"/>
                <w:lang w:eastAsia="ko-KR"/>
              </w:rPr>
              <w:t>n78</w:t>
            </w:r>
          </w:p>
        </w:tc>
        <w:tc>
          <w:tcPr>
            <w:tcW w:w="2971" w:type="dxa"/>
          </w:tcPr>
          <w:p w14:paraId="0E69DDD3" w14:textId="77777777" w:rsidR="00C02F52" w:rsidRPr="00EF5447" w:rsidRDefault="00C02F52" w:rsidP="006147E1">
            <w:pPr>
              <w:pStyle w:val="TAC"/>
              <w:rPr>
                <w:lang w:eastAsia="ja-JP"/>
              </w:rPr>
            </w:pPr>
            <w:r w:rsidRPr="00EF5447">
              <w:rPr>
                <w:rFonts w:eastAsia="Malgun Gothic"/>
                <w:lang w:eastAsia="ko-KR"/>
              </w:rPr>
              <w:t>0.8</w:t>
            </w:r>
          </w:p>
        </w:tc>
      </w:tr>
      <w:tr w:rsidR="00C02F52" w:rsidRPr="00EF5447" w14:paraId="01241FC0" w14:textId="77777777" w:rsidTr="006147E1">
        <w:trPr>
          <w:gridAfter w:val="1"/>
          <w:wAfter w:w="6" w:type="dxa"/>
          <w:trHeight w:val="187"/>
          <w:jc w:val="center"/>
        </w:trPr>
        <w:tc>
          <w:tcPr>
            <w:tcW w:w="2268" w:type="dxa"/>
            <w:tcBorders>
              <w:bottom w:val="nil"/>
            </w:tcBorders>
            <w:shd w:val="clear" w:color="auto" w:fill="auto"/>
          </w:tcPr>
          <w:p w14:paraId="6B1D8CF8" w14:textId="77777777" w:rsidR="00C02F52" w:rsidRPr="00EF5447" w:rsidRDefault="00C02F52" w:rsidP="006147E1">
            <w:pPr>
              <w:pStyle w:val="TAC"/>
            </w:pPr>
            <w:r>
              <w:t>DC_3-7-32</w:t>
            </w:r>
            <w:r w:rsidRPr="00940479">
              <w:t>_n</w:t>
            </w:r>
            <w:r>
              <w:t>1</w:t>
            </w:r>
          </w:p>
        </w:tc>
        <w:tc>
          <w:tcPr>
            <w:tcW w:w="2835" w:type="dxa"/>
          </w:tcPr>
          <w:p w14:paraId="67B5E9F9" w14:textId="77777777" w:rsidR="00C02F52" w:rsidRPr="00EF5447" w:rsidRDefault="00C02F52" w:rsidP="006147E1">
            <w:pPr>
              <w:pStyle w:val="TAC"/>
              <w:rPr>
                <w:lang w:eastAsia="ja-JP"/>
              </w:rPr>
            </w:pPr>
            <w:r>
              <w:rPr>
                <w:rFonts w:eastAsia="Malgun Gothic" w:cs="Arial"/>
                <w:lang w:eastAsia="ko-KR"/>
              </w:rPr>
              <w:t>3</w:t>
            </w:r>
          </w:p>
        </w:tc>
        <w:tc>
          <w:tcPr>
            <w:tcW w:w="2971" w:type="dxa"/>
          </w:tcPr>
          <w:p w14:paraId="48DDD43E" w14:textId="77777777" w:rsidR="00C02F52" w:rsidRPr="00EF5447" w:rsidRDefault="00C02F52" w:rsidP="006147E1">
            <w:pPr>
              <w:pStyle w:val="TAC"/>
              <w:rPr>
                <w:lang w:eastAsia="ja-JP"/>
              </w:rPr>
            </w:pPr>
            <w:r>
              <w:rPr>
                <w:rFonts w:eastAsia="Malgun Gothic" w:cs="Arial"/>
                <w:lang w:eastAsia="ko-KR"/>
              </w:rPr>
              <w:t>0.6</w:t>
            </w:r>
          </w:p>
        </w:tc>
      </w:tr>
      <w:tr w:rsidR="00C02F52" w:rsidRPr="00EF5447" w14:paraId="14ADBA68" w14:textId="77777777" w:rsidTr="006147E1">
        <w:trPr>
          <w:gridAfter w:val="1"/>
          <w:wAfter w:w="6" w:type="dxa"/>
          <w:trHeight w:val="187"/>
          <w:jc w:val="center"/>
        </w:trPr>
        <w:tc>
          <w:tcPr>
            <w:tcW w:w="2268" w:type="dxa"/>
            <w:tcBorders>
              <w:top w:val="nil"/>
              <w:bottom w:val="nil"/>
            </w:tcBorders>
            <w:shd w:val="clear" w:color="auto" w:fill="auto"/>
          </w:tcPr>
          <w:p w14:paraId="61E2B854" w14:textId="77777777" w:rsidR="00C02F52" w:rsidRPr="00EF5447" w:rsidRDefault="00C02F52" w:rsidP="006147E1">
            <w:pPr>
              <w:pStyle w:val="TAC"/>
            </w:pPr>
          </w:p>
        </w:tc>
        <w:tc>
          <w:tcPr>
            <w:tcW w:w="2835" w:type="dxa"/>
          </w:tcPr>
          <w:p w14:paraId="51C65578" w14:textId="77777777" w:rsidR="00C02F52" w:rsidRPr="00EF5447" w:rsidRDefault="00C02F52" w:rsidP="006147E1">
            <w:pPr>
              <w:pStyle w:val="TAC"/>
              <w:rPr>
                <w:lang w:eastAsia="ja-JP"/>
              </w:rPr>
            </w:pPr>
            <w:r>
              <w:rPr>
                <w:rFonts w:eastAsia="Malgun Gothic" w:cs="Arial"/>
                <w:lang w:eastAsia="ko-KR"/>
              </w:rPr>
              <w:t>7</w:t>
            </w:r>
          </w:p>
        </w:tc>
        <w:tc>
          <w:tcPr>
            <w:tcW w:w="2971" w:type="dxa"/>
          </w:tcPr>
          <w:p w14:paraId="40C9B190" w14:textId="77777777" w:rsidR="00C02F52" w:rsidRPr="00EF5447" w:rsidRDefault="00C02F52" w:rsidP="006147E1">
            <w:pPr>
              <w:pStyle w:val="TAC"/>
              <w:rPr>
                <w:lang w:eastAsia="ja-JP"/>
              </w:rPr>
            </w:pPr>
            <w:r>
              <w:rPr>
                <w:rFonts w:eastAsia="Malgun Gothic" w:cs="Arial"/>
                <w:lang w:eastAsia="ko-KR"/>
              </w:rPr>
              <w:t>0.6</w:t>
            </w:r>
          </w:p>
        </w:tc>
      </w:tr>
      <w:tr w:rsidR="00C02F52" w:rsidRPr="00EF5447" w14:paraId="468E60FF" w14:textId="77777777" w:rsidTr="006147E1">
        <w:trPr>
          <w:gridAfter w:val="1"/>
          <w:wAfter w:w="6" w:type="dxa"/>
          <w:trHeight w:val="187"/>
          <w:jc w:val="center"/>
        </w:trPr>
        <w:tc>
          <w:tcPr>
            <w:tcW w:w="2268" w:type="dxa"/>
            <w:tcBorders>
              <w:top w:val="nil"/>
              <w:bottom w:val="nil"/>
            </w:tcBorders>
            <w:shd w:val="clear" w:color="auto" w:fill="auto"/>
          </w:tcPr>
          <w:p w14:paraId="67D4DA22" w14:textId="77777777" w:rsidR="00C02F52" w:rsidRPr="00EF5447" w:rsidRDefault="00C02F52" w:rsidP="006147E1">
            <w:pPr>
              <w:pStyle w:val="TAC"/>
            </w:pPr>
          </w:p>
        </w:tc>
        <w:tc>
          <w:tcPr>
            <w:tcW w:w="2835" w:type="dxa"/>
          </w:tcPr>
          <w:p w14:paraId="6BC12696" w14:textId="77777777" w:rsidR="00C02F52" w:rsidRPr="00EF5447" w:rsidRDefault="00C02F52" w:rsidP="006147E1">
            <w:pPr>
              <w:pStyle w:val="TAC"/>
              <w:rPr>
                <w:lang w:eastAsia="ja-JP"/>
              </w:rPr>
            </w:pPr>
            <w:r>
              <w:rPr>
                <w:rFonts w:cs="Arial"/>
                <w:lang w:eastAsia="ja-JP"/>
              </w:rPr>
              <w:t>n1</w:t>
            </w:r>
          </w:p>
        </w:tc>
        <w:tc>
          <w:tcPr>
            <w:tcW w:w="2971" w:type="dxa"/>
          </w:tcPr>
          <w:p w14:paraId="6BF23955" w14:textId="77777777" w:rsidR="00C02F52" w:rsidRPr="00EF5447" w:rsidRDefault="00C02F52" w:rsidP="006147E1">
            <w:pPr>
              <w:pStyle w:val="TAC"/>
              <w:rPr>
                <w:lang w:eastAsia="ja-JP"/>
              </w:rPr>
            </w:pPr>
            <w:r>
              <w:rPr>
                <w:rFonts w:eastAsia="Malgun Gothic" w:cs="Arial"/>
                <w:lang w:eastAsia="ko-KR"/>
              </w:rPr>
              <w:t>0.6</w:t>
            </w:r>
          </w:p>
        </w:tc>
      </w:tr>
      <w:tr w:rsidR="00C02F52" w:rsidRPr="00EF5447" w14:paraId="6BB264E9" w14:textId="77777777" w:rsidTr="006147E1">
        <w:trPr>
          <w:trHeight w:val="187"/>
          <w:jc w:val="center"/>
        </w:trPr>
        <w:tc>
          <w:tcPr>
            <w:tcW w:w="2268" w:type="dxa"/>
            <w:tcBorders>
              <w:bottom w:val="nil"/>
            </w:tcBorders>
            <w:shd w:val="clear" w:color="auto" w:fill="auto"/>
          </w:tcPr>
          <w:p w14:paraId="5F2BFEDC" w14:textId="77777777" w:rsidR="00C02F52" w:rsidRPr="00EF5447" w:rsidRDefault="00C02F52" w:rsidP="006147E1">
            <w:pPr>
              <w:pStyle w:val="TAC"/>
            </w:pPr>
            <w:r>
              <w:rPr>
                <w:rFonts w:cs="Arial"/>
              </w:rPr>
              <w:t>DC_3-7-32_n28</w:t>
            </w:r>
          </w:p>
        </w:tc>
        <w:tc>
          <w:tcPr>
            <w:tcW w:w="2835" w:type="dxa"/>
          </w:tcPr>
          <w:p w14:paraId="35DD312A" w14:textId="77777777" w:rsidR="00C02F52" w:rsidRPr="00EF5447" w:rsidRDefault="00C02F52" w:rsidP="006147E1">
            <w:pPr>
              <w:pStyle w:val="TAC"/>
              <w:rPr>
                <w:lang w:eastAsia="ja-JP"/>
              </w:rPr>
            </w:pPr>
            <w:r>
              <w:rPr>
                <w:rFonts w:cs="Arial"/>
                <w:lang w:eastAsia="zh-CN"/>
              </w:rPr>
              <w:t>3</w:t>
            </w:r>
          </w:p>
        </w:tc>
        <w:tc>
          <w:tcPr>
            <w:tcW w:w="2977" w:type="dxa"/>
            <w:gridSpan w:val="2"/>
          </w:tcPr>
          <w:p w14:paraId="01B3D9AD" w14:textId="77777777" w:rsidR="00C02F52" w:rsidRPr="00EF5447" w:rsidRDefault="00C02F52" w:rsidP="006147E1">
            <w:pPr>
              <w:pStyle w:val="TAC"/>
              <w:rPr>
                <w:lang w:eastAsia="ja-JP"/>
              </w:rPr>
            </w:pPr>
            <w:r w:rsidRPr="001D386E">
              <w:t>0.</w:t>
            </w:r>
            <w:r>
              <w:t>5</w:t>
            </w:r>
          </w:p>
        </w:tc>
      </w:tr>
      <w:tr w:rsidR="00C02F52" w:rsidRPr="00EF5447" w14:paraId="08F33B16" w14:textId="77777777" w:rsidTr="006147E1">
        <w:trPr>
          <w:trHeight w:val="187"/>
          <w:jc w:val="center"/>
        </w:trPr>
        <w:tc>
          <w:tcPr>
            <w:tcW w:w="2268" w:type="dxa"/>
            <w:tcBorders>
              <w:top w:val="nil"/>
              <w:bottom w:val="nil"/>
            </w:tcBorders>
            <w:shd w:val="clear" w:color="auto" w:fill="auto"/>
          </w:tcPr>
          <w:p w14:paraId="35D63F26" w14:textId="77777777" w:rsidR="00C02F52" w:rsidRPr="00EF5447" w:rsidRDefault="00C02F52" w:rsidP="006147E1">
            <w:pPr>
              <w:pStyle w:val="TAC"/>
            </w:pPr>
          </w:p>
        </w:tc>
        <w:tc>
          <w:tcPr>
            <w:tcW w:w="2835" w:type="dxa"/>
          </w:tcPr>
          <w:p w14:paraId="774172FD" w14:textId="77777777" w:rsidR="00C02F52" w:rsidRPr="00EF5447" w:rsidRDefault="00C02F52" w:rsidP="006147E1">
            <w:pPr>
              <w:pStyle w:val="TAC"/>
              <w:rPr>
                <w:lang w:eastAsia="ja-JP"/>
              </w:rPr>
            </w:pPr>
            <w:r>
              <w:rPr>
                <w:rFonts w:cs="Arial"/>
                <w:lang w:eastAsia="zh-CN"/>
              </w:rPr>
              <w:t>7</w:t>
            </w:r>
          </w:p>
        </w:tc>
        <w:tc>
          <w:tcPr>
            <w:tcW w:w="2977" w:type="dxa"/>
            <w:gridSpan w:val="2"/>
          </w:tcPr>
          <w:p w14:paraId="24E53A1D" w14:textId="77777777" w:rsidR="00C02F52" w:rsidRPr="00EF5447" w:rsidRDefault="00C02F52" w:rsidP="006147E1">
            <w:pPr>
              <w:pStyle w:val="TAC"/>
              <w:rPr>
                <w:lang w:eastAsia="ja-JP"/>
              </w:rPr>
            </w:pPr>
            <w:r w:rsidRPr="001D386E">
              <w:t>0.</w:t>
            </w:r>
            <w:r>
              <w:t>5</w:t>
            </w:r>
          </w:p>
        </w:tc>
      </w:tr>
      <w:tr w:rsidR="00C02F52" w:rsidRPr="00EF5447" w14:paraId="558C4F43" w14:textId="77777777" w:rsidTr="006147E1">
        <w:trPr>
          <w:trHeight w:val="187"/>
          <w:jc w:val="center"/>
        </w:trPr>
        <w:tc>
          <w:tcPr>
            <w:tcW w:w="2268" w:type="dxa"/>
            <w:tcBorders>
              <w:top w:val="nil"/>
              <w:bottom w:val="nil"/>
            </w:tcBorders>
            <w:shd w:val="clear" w:color="auto" w:fill="auto"/>
          </w:tcPr>
          <w:p w14:paraId="762E7895" w14:textId="77777777" w:rsidR="00C02F52" w:rsidRPr="00EF5447" w:rsidRDefault="00C02F52" w:rsidP="006147E1">
            <w:pPr>
              <w:pStyle w:val="TAC"/>
            </w:pPr>
          </w:p>
        </w:tc>
        <w:tc>
          <w:tcPr>
            <w:tcW w:w="2835" w:type="dxa"/>
          </w:tcPr>
          <w:p w14:paraId="6FD4D1CE" w14:textId="77777777" w:rsidR="00C02F52" w:rsidRPr="00EF5447" w:rsidRDefault="00C02F52" w:rsidP="006147E1">
            <w:pPr>
              <w:pStyle w:val="TAC"/>
              <w:rPr>
                <w:lang w:eastAsia="ja-JP"/>
              </w:rPr>
            </w:pPr>
            <w:r>
              <w:rPr>
                <w:rFonts w:cs="Arial"/>
                <w:lang w:eastAsia="zh-CN"/>
              </w:rPr>
              <w:t>n28</w:t>
            </w:r>
          </w:p>
        </w:tc>
        <w:tc>
          <w:tcPr>
            <w:tcW w:w="2977" w:type="dxa"/>
            <w:gridSpan w:val="2"/>
          </w:tcPr>
          <w:p w14:paraId="5281B868" w14:textId="77777777" w:rsidR="00C02F52" w:rsidRPr="00EF5447" w:rsidRDefault="00C02F52" w:rsidP="006147E1">
            <w:pPr>
              <w:pStyle w:val="TAC"/>
              <w:rPr>
                <w:lang w:eastAsia="ja-JP"/>
              </w:rPr>
            </w:pPr>
            <w:r w:rsidRPr="001D386E">
              <w:t>0.</w:t>
            </w:r>
            <w:r>
              <w:t>3</w:t>
            </w:r>
          </w:p>
        </w:tc>
      </w:tr>
      <w:tr w:rsidR="00C02F52" w:rsidRPr="00EF5447" w14:paraId="3821A723" w14:textId="77777777" w:rsidTr="006147E1">
        <w:trPr>
          <w:gridAfter w:val="1"/>
          <w:wAfter w:w="6" w:type="dxa"/>
          <w:trHeight w:val="187"/>
          <w:jc w:val="center"/>
        </w:trPr>
        <w:tc>
          <w:tcPr>
            <w:tcW w:w="2268" w:type="dxa"/>
            <w:tcBorders>
              <w:bottom w:val="nil"/>
            </w:tcBorders>
            <w:shd w:val="clear" w:color="auto" w:fill="auto"/>
          </w:tcPr>
          <w:p w14:paraId="02C9A33F" w14:textId="77777777" w:rsidR="00C02F52" w:rsidRPr="00EF5447" w:rsidRDefault="00C02F52" w:rsidP="006147E1">
            <w:pPr>
              <w:pStyle w:val="TAC"/>
            </w:pPr>
            <w:r>
              <w:rPr>
                <w:rFonts w:cs="Arial"/>
              </w:rPr>
              <w:lastRenderedPageBreak/>
              <w:t>DC_3-7-32_n78</w:t>
            </w:r>
          </w:p>
        </w:tc>
        <w:tc>
          <w:tcPr>
            <w:tcW w:w="2835" w:type="dxa"/>
          </w:tcPr>
          <w:p w14:paraId="0C885C91" w14:textId="77777777" w:rsidR="00C02F52" w:rsidRPr="00EF5447" w:rsidRDefault="00C02F52" w:rsidP="006147E1">
            <w:pPr>
              <w:pStyle w:val="TAC"/>
              <w:rPr>
                <w:lang w:eastAsia="ja-JP"/>
              </w:rPr>
            </w:pPr>
            <w:r>
              <w:rPr>
                <w:rFonts w:eastAsia="Malgun Gothic" w:cs="Arial"/>
                <w:lang w:eastAsia="ko-KR"/>
              </w:rPr>
              <w:t>3</w:t>
            </w:r>
          </w:p>
        </w:tc>
        <w:tc>
          <w:tcPr>
            <w:tcW w:w="2971" w:type="dxa"/>
          </w:tcPr>
          <w:p w14:paraId="6653CE63" w14:textId="77777777" w:rsidR="00C02F52" w:rsidRPr="00EF5447" w:rsidRDefault="00C02F52" w:rsidP="006147E1">
            <w:pPr>
              <w:pStyle w:val="TAC"/>
              <w:rPr>
                <w:lang w:eastAsia="ja-JP"/>
              </w:rPr>
            </w:pPr>
            <w:r w:rsidRPr="006E2459">
              <w:rPr>
                <w:rFonts w:cs="Arial" w:hint="eastAsia"/>
                <w:lang w:eastAsia="zh-CN"/>
              </w:rPr>
              <w:t>0.6</w:t>
            </w:r>
          </w:p>
        </w:tc>
      </w:tr>
      <w:tr w:rsidR="00C02F52" w:rsidRPr="00EF5447" w14:paraId="14D3D3D4" w14:textId="77777777" w:rsidTr="006147E1">
        <w:trPr>
          <w:gridAfter w:val="1"/>
          <w:wAfter w:w="6" w:type="dxa"/>
          <w:trHeight w:val="187"/>
          <w:jc w:val="center"/>
        </w:trPr>
        <w:tc>
          <w:tcPr>
            <w:tcW w:w="2268" w:type="dxa"/>
            <w:tcBorders>
              <w:top w:val="nil"/>
              <w:bottom w:val="nil"/>
            </w:tcBorders>
            <w:shd w:val="clear" w:color="auto" w:fill="auto"/>
          </w:tcPr>
          <w:p w14:paraId="7E15CBF1" w14:textId="77777777" w:rsidR="00C02F52" w:rsidRPr="00EF5447" w:rsidRDefault="00C02F52" w:rsidP="006147E1">
            <w:pPr>
              <w:pStyle w:val="TAC"/>
            </w:pPr>
          </w:p>
        </w:tc>
        <w:tc>
          <w:tcPr>
            <w:tcW w:w="2835" w:type="dxa"/>
          </w:tcPr>
          <w:p w14:paraId="253DE1C6" w14:textId="77777777" w:rsidR="00C02F52" w:rsidRPr="00EF5447" w:rsidRDefault="00C02F52" w:rsidP="006147E1">
            <w:pPr>
              <w:pStyle w:val="TAC"/>
              <w:rPr>
                <w:lang w:eastAsia="ja-JP"/>
              </w:rPr>
            </w:pPr>
            <w:r>
              <w:rPr>
                <w:rFonts w:eastAsia="Malgun Gothic" w:cs="Arial"/>
                <w:lang w:eastAsia="ko-KR"/>
              </w:rPr>
              <w:t>7</w:t>
            </w:r>
          </w:p>
        </w:tc>
        <w:tc>
          <w:tcPr>
            <w:tcW w:w="2971" w:type="dxa"/>
          </w:tcPr>
          <w:p w14:paraId="520B4145" w14:textId="77777777" w:rsidR="00C02F52" w:rsidRPr="00EF5447" w:rsidRDefault="00C02F52" w:rsidP="006147E1">
            <w:pPr>
              <w:pStyle w:val="TAC"/>
              <w:rPr>
                <w:lang w:eastAsia="ja-JP"/>
              </w:rPr>
            </w:pPr>
            <w:r w:rsidRPr="006E2459">
              <w:rPr>
                <w:rFonts w:cs="Arial" w:hint="eastAsia"/>
                <w:lang w:eastAsia="zh-CN"/>
              </w:rPr>
              <w:t>0.6</w:t>
            </w:r>
          </w:p>
        </w:tc>
      </w:tr>
      <w:tr w:rsidR="00C02F52" w:rsidRPr="00EF5447" w14:paraId="55BA3741" w14:textId="77777777" w:rsidTr="006147E1">
        <w:trPr>
          <w:gridAfter w:val="1"/>
          <w:wAfter w:w="6" w:type="dxa"/>
          <w:trHeight w:val="187"/>
          <w:jc w:val="center"/>
        </w:trPr>
        <w:tc>
          <w:tcPr>
            <w:tcW w:w="2268" w:type="dxa"/>
            <w:tcBorders>
              <w:top w:val="nil"/>
              <w:bottom w:val="nil"/>
            </w:tcBorders>
            <w:shd w:val="clear" w:color="auto" w:fill="auto"/>
          </w:tcPr>
          <w:p w14:paraId="1D7224BD" w14:textId="77777777" w:rsidR="00C02F52" w:rsidRPr="00EF5447" w:rsidRDefault="00C02F52" w:rsidP="006147E1">
            <w:pPr>
              <w:pStyle w:val="TAC"/>
            </w:pPr>
          </w:p>
        </w:tc>
        <w:tc>
          <w:tcPr>
            <w:tcW w:w="2835" w:type="dxa"/>
          </w:tcPr>
          <w:p w14:paraId="3EF82D65" w14:textId="77777777" w:rsidR="00C02F52" w:rsidRPr="00EF5447" w:rsidRDefault="00C02F52" w:rsidP="006147E1">
            <w:pPr>
              <w:pStyle w:val="TAC"/>
              <w:rPr>
                <w:lang w:eastAsia="ja-JP"/>
              </w:rPr>
            </w:pPr>
            <w:r>
              <w:rPr>
                <w:rFonts w:cs="Arial"/>
                <w:lang w:eastAsia="ja-JP"/>
              </w:rPr>
              <w:t>n78</w:t>
            </w:r>
          </w:p>
        </w:tc>
        <w:tc>
          <w:tcPr>
            <w:tcW w:w="2971" w:type="dxa"/>
          </w:tcPr>
          <w:p w14:paraId="51F24126" w14:textId="77777777" w:rsidR="00C02F52" w:rsidRPr="00EF5447" w:rsidRDefault="00C02F52" w:rsidP="006147E1">
            <w:pPr>
              <w:pStyle w:val="TAC"/>
              <w:rPr>
                <w:lang w:eastAsia="ja-JP"/>
              </w:rPr>
            </w:pPr>
            <w:r w:rsidRPr="006E2459">
              <w:rPr>
                <w:rFonts w:cs="Arial" w:hint="eastAsia"/>
                <w:lang w:eastAsia="zh-CN"/>
              </w:rPr>
              <w:t>0.8</w:t>
            </w:r>
          </w:p>
        </w:tc>
      </w:tr>
      <w:tr w:rsidR="00C02F52" w:rsidRPr="00EF5447" w14:paraId="6F4DED5B" w14:textId="77777777" w:rsidTr="006147E1">
        <w:trPr>
          <w:gridAfter w:val="1"/>
          <w:wAfter w:w="6" w:type="dxa"/>
          <w:trHeight w:val="187"/>
          <w:jc w:val="center"/>
        </w:trPr>
        <w:tc>
          <w:tcPr>
            <w:tcW w:w="2268" w:type="dxa"/>
            <w:tcBorders>
              <w:bottom w:val="nil"/>
            </w:tcBorders>
            <w:shd w:val="clear" w:color="auto" w:fill="auto"/>
          </w:tcPr>
          <w:p w14:paraId="63E69A65" w14:textId="77777777" w:rsidR="00C02F52" w:rsidRPr="00EF5447" w:rsidRDefault="00C02F52" w:rsidP="006147E1">
            <w:pPr>
              <w:pStyle w:val="TAC"/>
            </w:pPr>
            <w:r>
              <w:rPr>
                <w:rFonts w:cs="Arial"/>
              </w:rPr>
              <w:t>DC_3-7-38_n28</w:t>
            </w:r>
          </w:p>
        </w:tc>
        <w:tc>
          <w:tcPr>
            <w:tcW w:w="2835" w:type="dxa"/>
          </w:tcPr>
          <w:p w14:paraId="20BDF01B" w14:textId="77777777" w:rsidR="00C02F52" w:rsidRPr="00EF5447" w:rsidRDefault="00C02F52" w:rsidP="006147E1">
            <w:pPr>
              <w:pStyle w:val="TAC"/>
              <w:rPr>
                <w:lang w:eastAsia="ja-JP"/>
              </w:rPr>
            </w:pPr>
            <w:r>
              <w:rPr>
                <w:rFonts w:cs="Arial"/>
                <w:lang w:eastAsia="zh-CN"/>
              </w:rPr>
              <w:t>3</w:t>
            </w:r>
          </w:p>
        </w:tc>
        <w:tc>
          <w:tcPr>
            <w:tcW w:w="2971" w:type="dxa"/>
          </w:tcPr>
          <w:p w14:paraId="31B1065D" w14:textId="77777777" w:rsidR="00C02F52" w:rsidRPr="00EF5447" w:rsidRDefault="00C02F52" w:rsidP="006147E1">
            <w:pPr>
              <w:pStyle w:val="TAC"/>
              <w:rPr>
                <w:lang w:eastAsia="ja-JP"/>
              </w:rPr>
            </w:pPr>
            <w:r>
              <w:rPr>
                <w:rFonts w:cs="Arial"/>
                <w:lang w:eastAsia="zh-CN"/>
              </w:rPr>
              <w:t>0.3</w:t>
            </w:r>
          </w:p>
        </w:tc>
      </w:tr>
      <w:tr w:rsidR="00C02F52" w:rsidRPr="00EF5447" w14:paraId="03D000A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B97B884" w14:textId="77777777" w:rsidR="00C02F52" w:rsidRPr="00EF5447" w:rsidRDefault="00C02F52" w:rsidP="006147E1">
            <w:pPr>
              <w:pStyle w:val="TAC"/>
            </w:pPr>
          </w:p>
        </w:tc>
        <w:tc>
          <w:tcPr>
            <w:tcW w:w="2835" w:type="dxa"/>
          </w:tcPr>
          <w:p w14:paraId="268E6E8E" w14:textId="77777777" w:rsidR="00C02F52" w:rsidRPr="00EF5447" w:rsidRDefault="00C02F52" w:rsidP="006147E1">
            <w:pPr>
              <w:pStyle w:val="TAC"/>
              <w:rPr>
                <w:lang w:eastAsia="ja-JP"/>
              </w:rPr>
            </w:pPr>
            <w:r>
              <w:rPr>
                <w:rFonts w:cs="Arial"/>
                <w:lang w:eastAsia="zh-CN"/>
              </w:rPr>
              <w:t>n28</w:t>
            </w:r>
          </w:p>
        </w:tc>
        <w:tc>
          <w:tcPr>
            <w:tcW w:w="2971" w:type="dxa"/>
          </w:tcPr>
          <w:p w14:paraId="413405D1" w14:textId="77777777" w:rsidR="00C02F52" w:rsidRPr="00EF5447" w:rsidRDefault="00C02F52" w:rsidP="006147E1">
            <w:pPr>
              <w:pStyle w:val="TAC"/>
              <w:rPr>
                <w:lang w:eastAsia="ja-JP"/>
              </w:rPr>
            </w:pPr>
            <w:r>
              <w:rPr>
                <w:rFonts w:cs="Arial"/>
                <w:lang w:eastAsia="zh-CN"/>
              </w:rPr>
              <w:t>0.3</w:t>
            </w:r>
          </w:p>
        </w:tc>
      </w:tr>
      <w:tr w:rsidR="00C02F52" w:rsidRPr="00EF5447" w14:paraId="1F0045E7" w14:textId="77777777" w:rsidTr="006147E1">
        <w:trPr>
          <w:gridAfter w:val="1"/>
          <w:wAfter w:w="6" w:type="dxa"/>
          <w:trHeight w:val="187"/>
          <w:jc w:val="center"/>
        </w:trPr>
        <w:tc>
          <w:tcPr>
            <w:tcW w:w="2268" w:type="dxa"/>
            <w:tcBorders>
              <w:bottom w:val="nil"/>
            </w:tcBorders>
            <w:shd w:val="clear" w:color="auto" w:fill="auto"/>
          </w:tcPr>
          <w:p w14:paraId="5DB63626" w14:textId="77777777" w:rsidR="00C02F52" w:rsidRPr="00EF5447" w:rsidRDefault="00C02F52" w:rsidP="006147E1">
            <w:pPr>
              <w:pStyle w:val="TAC"/>
            </w:pPr>
            <w:r w:rsidRPr="00EF5447">
              <w:t>DC_</w:t>
            </w:r>
            <w:r w:rsidRPr="00EF5447">
              <w:rPr>
                <w:lang w:eastAsia="ja-JP"/>
              </w:rPr>
              <w:t>3</w:t>
            </w:r>
            <w:r w:rsidRPr="00EF5447">
              <w:t>-7-</w:t>
            </w:r>
            <w:r w:rsidRPr="00EF5447">
              <w:rPr>
                <w:lang w:eastAsia="ja-JP"/>
              </w:rPr>
              <w:t>40_n1</w:t>
            </w:r>
          </w:p>
        </w:tc>
        <w:tc>
          <w:tcPr>
            <w:tcW w:w="2835" w:type="dxa"/>
          </w:tcPr>
          <w:p w14:paraId="32483915" w14:textId="77777777" w:rsidR="00C02F52" w:rsidRPr="00EF5447" w:rsidRDefault="00C02F52" w:rsidP="006147E1">
            <w:pPr>
              <w:pStyle w:val="TAC"/>
              <w:rPr>
                <w:lang w:eastAsia="ja-JP"/>
              </w:rPr>
            </w:pPr>
            <w:r w:rsidRPr="00EF5447">
              <w:rPr>
                <w:lang w:eastAsia="zh-CN"/>
              </w:rPr>
              <w:t>3</w:t>
            </w:r>
          </w:p>
        </w:tc>
        <w:tc>
          <w:tcPr>
            <w:tcW w:w="2971" w:type="dxa"/>
          </w:tcPr>
          <w:p w14:paraId="17C295FA" w14:textId="77777777" w:rsidR="00C02F52" w:rsidRPr="00EF5447" w:rsidRDefault="00C02F52" w:rsidP="006147E1">
            <w:pPr>
              <w:pStyle w:val="TAC"/>
              <w:rPr>
                <w:lang w:eastAsia="ja-JP"/>
              </w:rPr>
            </w:pPr>
            <w:r w:rsidRPr="00EF5447">
              <w:rPr>
                <w:lang w:eastAsia="zh-CN"/>
              </w:rPr>
              <w:t>0.6</w:t>
            </w:r>
          </w:p>
        </w:tc>
      </w:tr>
      <w:tr w:rsidR="00C02F52" w:rsidRPr="00EF5447" w14:paraId="6020C92D" w14:textId="77777777" w:rsidTr="006147E1">
        <w:trPr>
          <w:gridAfter w:val="1"/>
          <w:wAfter w:w="6" w:type="dxa"/>
          <w:trHeight w:val="187"/>
          <w:jc w:val="center"/>
        </w:trPr>
        <w:tc>
          <w:tcPr>
            <w:tcW w:w="2268" w:type="dxa"/>
            <w:tcBorders>
              <w:top w:val="nil"/>
              <w:bottom w:val="nil"/>
            </w:tcBorders>
            <w:shd w:val="clear" w:color="auto" w:fill="auto"/>
          </w:tcPr>
          <w:p w14:paraId="68867D97" w14:textId="77777777" w:rsidR="00C02F52" w:rsidRPr="00EF5447" w:rsidRDefault="00C02F52" w:rsidP="006147E1">
            <w:pPr>
              <w:pStyle w:val="TAC"/>
            </w:pPr>
          </w:p>
        </w:tc>
        <w:tc>
          <w:tcPr>
            <w:tcW w:w="2835" w:type="dxa"/>
          </w:tcPr>
          <w:p w14:paraId="0A8CFF6C" w14:textId="77777777" w:rsidR="00C02F52" w:rsidRPr="00EF5447" w:rsidRDefault="00C02F52" w:rsidP="006147E1">
            <w:pPr>
              <w:pStyle w:val="TAC"/>
              <w:rPr>
                <w:lang w:eastAsia="ja-JP"/>
              </w:rPr>
            </w:pPr>
            <w:r w:rsidRPr="00EF5447">
              <w:rPr>
                <w:lang w:eastAsia="zh-CN"/>
              </w:rPr>
              <w:t>7</w:t>
            </w:r>
          </w:p>
        </w:tc>
        <w:tc>
          <w:tcPr>
            <w:tcW w:w="2971" w:type="dxa"/>
          </w:tcPr>
          <w:p w14:paraId="5E2F857C" w14:textId="77777777" w:rsidR="00C02F52" w:rsidRPr="00EF5447" w:rsidRDefault="00C02F52" w:rsidP="006147E1">
            <w:pPr>
              <w:pStyle w:val="TAC"/>
              <w:rPr>
                <w:lang w:eastAsia="ja-JP"/>
              </w:rPr>
            </w:pPr>
            <w:r w:rsidRPr="00EF5447">
              <w:rPr>
                <w:lang w:eastAsia="zh-CN"/>
              </w:rPr>
              <w:t>0.8</w:t>
            </w:r>
          </w:p>
        </w:tc>
      </w:tr>
      <w:tr w:rsidR="00C02F52" w:rsidRPr="00EF5447" w14:paraId="340D9DC8" w14:textId="77777777" w:rsidTr="006147E1">
        <w:trPr>
          <w:gridAfter w:val="1"/>
          <w:wAfter w:w="6" w:type="dxa"/>
          <w:trHeight w:val="187"/>
          <w:jc w:val="center"/>
        </w:trPr>
        <w:tc>
          <w:tcPr>
            <w:tcW w:w="2268" w:type="dxa"/>
            <w:tcBorders>
              <w:top w:val="nil"/>
              <w:bottom w:val="nil"/>
            </w:tcBorders>
            <w:shd w:val="clear" w:color="auto" w:fill="auto"/>
          </w:tcPr>
          <w:p w14:paraId="64D2A919" w14:textId="77777777" w:rsidR="00C02F52" w:rsidRPr="00EF5447" w:rsidRDefault="00C02F52" w:rsidP="006147E1">
            <w:pPr>
              <w:pStyle w:val="TAC"/>
            </w:pPr>
          </w:p>
        </w:tc>
        <w:tc>
          <w:tcPr>
            <w:tcW w:w="2835" w:type="dxa"/>
          </w:tcPr>
          <w:p w14:paraId="00AE178D" w14:textId="77777777" w:rsidR="00C02F52" w:rsidRPr="00EF5447" w:rsidRDefault="00C02F52" w:rsidP="006147E1">
            <w:pPr>
              <w:pStyle w:val="TAC"/>
              <w:rPr>
                <w:lang w:eastAsia="ja-JP"/>
              </w:rPr>
            </w:pPr>
            <w:r w:rsidRPr="00EF5447">
              <w:rPr>
                <w:lang w:eastAsia="zh-CN"/>
              </w:rPr>
              <w:t>40</w:t>
            </w:r>
          </w:p>
        </w:tc>
        <w:tc>
          <w:tcPr>
            <w:tcW w:w="2971" w:type="dxa"/>
          </w:tcPr>
          <w:p w14:paraId="31CA2C2E" w14:textId="77777777" w:rsidR="00C02F52" w:rsidRPr="00EF5447" w:rsidRDefault="00C02F52" w:rsidP="006147E1">
            <w:pPr>
              <w:pStyle w:val="TAC"/>
              <w:rPr>
                <w:lang w:eastAsia="ja-JP"/>
              </w:rPr>
            </w:pPr>
            <w:r w:rsidRPr="00EF5447">
              <w:rPr>
                <w:lang w:eastAsia="zh-CN"/>
              </w:rPr>
              <w:t>0.9</w:t>
            </w:r>
          </w:p>
        </w:tc>
      </w:tr>
      <w:tr w:rsidR="00C02F52" w:rsidRPr="00EF5447" w14:paraId="3EB7603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96AC210" w14:textId="77777777" w:rsidR="00C02F52" w:rsidRPr="00EF5447" w:rsidRDefault="00C02F52" w:rsidP="006147E1">
            <w:pPr>
              <w:pStyle w:val="TAC"/>
            </w:pPr>
          </w:p>
        </w:tc>
        <w:tc>
          <w:tcPr>
            <w:tcW w:w="2835" w:type="dxa"/>
          </w:tcPr>
          <w:p w14:paraId="5FA384B7" w14:textId="77777777" w:rsidR="00C02F52" w:rsidRPr="00EF5447" w:rsidRDefault="00C02F52" w:rsidP="006147E1">
            <w:pPr>
              <w:pStyle w:val="TAC"/>
              <w:rPr>
                <w:lang w:eastAsia="ja-JP"/>
              </w:rPr>
            </w:pPr>
            <w:r w:rsidRPr="00EF5447">
              <w:rPr>
                <w:lang w:eastAsia="zh-CN"/>
              </w:rPr>
              <w:t>n1</w:t>
            </w:r>
          </w:p>
        </w:tc>
        <w:tc>
          <w:tcPr>
            <w:tcW w:w="2971" w:type="dxa"/>
          </w:tcPr>
          <w:p w14:paraId="1F2738B6" w14:textId="77777777" w:rsidR="00C02F52" w:rsidRPr="00EF5447" w:rsidRDefault="00C02F52" w:rsidP="006147E1">
            <w:pPr>
              <w:pStyle w:val="TAC"/>
              <w:rPr>
                <w:lang w:eastAsia="ja-JP"/>
              </w:rPr>
            </w:pPr>
            <w:r w:rsidRPr="00EF5447">
              <w:rPr>
                <w:lang w:eastAsia="zh-CN"/>
              </w:rPr>
              <w:t>0.6</w:t>
            </w:r>
          </w:p>
        </w:tc>
      </w:tr>
      <w:tr w:rsidR="00C02F52" w:rsidRPr="00EF5447" w14:paraId="615620BE" w14:textId="77777777" w:rsidTr="006147E1">
        <w:trPr>
          <w:gridAfter w:val="1"/>
          <w:wAfter w:w="6" w:type="dxa"/>
          <w:trHeight w:val="187"/>
          <w:jc w:val="center"/>
        </w:trPr>
        <w:tc>
          <w:tcPr>
            <w:tcW w:w="2268" w:type="dxa"/>
            <w:tcBorders>
              <w:top w:val="nil"/>
              <w:bottom w:val="nil"/>
            </w:tcBorders>
            <w:shd w:val="clear" w:color="auto" w:fill="auto"/>
          </w:tcPr>
          <w:p w14:paraId="1BF28CAD" w14:textId="77777777" w:rsidR="00C02F52" w:rsidRPr="00EF5447" w:rsidRDefault="00C02F52" w:rsidP="006147E1">
            <w:pPr>
              <w:pStyle w:val="TAC"/>
            </w:pPr>
            <w:r>
              <w:rPr>
                <w:rFonts w:cs="Arial"/>
              </w:rPr>
              <w:t>DC_3</w:t>
            </w:r>
            <w:r>
              <w:rPr>
                <w:rFonts w:cs="Arial" w:hint="eastAsia"/>
                <w:lang w:eastAsia="ja-JP"/>
              </w:rPr>
              <w:t>-</w:t>
            </w:r>
            <w:r>
              <w:rPr>
                <w:rFonts w:cs="Arial"/>
                <w:lang w:eastAsia="ja-JP"/>
              </w:rPr>
              <w:t>7</w:t>
            </w:r>
            <w:r>
              <w:rPr>
                <w:rFonts w:cs="Arial"/>
              </w:rPr>
              <w:t>-</w:t>
            </w:r>
            <w:r>
              <w:rPr>
                <w:rFonts w:cs="Arial"/>
                <w:lang w:val="en-US" w:eastAsia="ja-JP"/>
              </w:rPr>
              <w:t>40</w:t>
            </w:r>
            <w:r>
              <w:rPr>
                <w:rFonts w:cs="Arial"/>
                <w:lang w:eastAsia="ja-JP"/>
              </w:rPr>
              <w:t>_</w:t>
            </w:r>
            <w:r>
              <w:rPr>
                <w:rFonts w:cs="Arial" w:hint="eastAsia"/>
                <w:lang w:eastAsia="ja-JP"/>
              </w:rPr>
              <w:t>n</w:t>
            </w:r>
            <w:r>
              <w:rPr>
                <w:rFonts w:cs="Arial"/>
                <w:lang w:eastAsia="ja-JP"/>
              </w:rPr>
              <w:t>7</w:t>
            </w:r>
            <w:r>
              <w:rPr>
                <w:rFonts w:cs="Arial" w:hint="eastAsia"/>
                <w:lang w:eastAsia="ja-JP"/>
              </w:rPr>
              <w:t>8</w:t>
            </w:r>
          </w:p>
        </w:tc>
        <w:tc>
          <w:tcPr>
            <w:tcW w:w="2835" w:type="dxa"/>
          </w:tcPr>
          <w:p w14:paraId="430B7DE6" w14:textId="77777777" w:rsidR="00C02F52" w:rsidRPr="00EF5447" w:rsidRDefault="00C02F52" w:rsidP="006147E1">
            <w:pPr>
              <w:pStyle w:val="TAC"/>
            </w:pPr>
            <w:r>
              <w:rPr>
                <w:rFonts w:cs="Arial"/>
                <w:lang w:eastAsia="zh-CN"/>
              </w:rPr>
              <w:t>3</w:t>
            </w:r>
          </w:p>
        </w:tc>
        <w:tc>
          <w:tcPr>
            <w:tcW w:w="2971" w:type="dxa"/>
          </w:tcPr>
          <w:p w14:paraId="2AE9AB1C" w14:textId="77777777" w:rsidR="00C02F52" w:rsidRPr="00EF5447" w:rsidRDefault="00C02F52" w:rsidP="006147E1">
            <w:pPr>
              <w:pStyle w:val="TAC"/>
              <w:rPr>
                <w:rFonts w:eastAsia="Malgun Gothic" w:cs="Arial"/>
                <w:szCs w:val="18"/>
                <w:lang w:eastAsia="ko-KR"/>
              </w:rPr>
            </w:pPr>
            <w:r>
              <w:rPr>
                <w:rFonts w:cs="Arial" w:hint="eastAsia"/>
                <w:lang w:eastAsia="zh-CN"/>
              </w:rPr>
              <w:t>0.</w:t>
            </w:r>
            <w:r>
              <w:rPr>
                <w:rFonts w:cs="Arial"/>
                <w:lang w:eastAsia="zh-CN"/>
              </w:rPr>
              <w:t>6</w:t>
            </w:r>
          </w:p>
        </w:tc>
      </w:tr>
      <w:tr w:rsidR="00C02F52" w:rsidRPr="00EF5447" w14:paraId="60C85F98" w14:textId="77777777" w:rsidTr="006147E1">
        <w:trPr>
          <w:gridAfter w:val="1"/>
          <w:wAfter w:w="6" w:type="dxa"/>
          <w:trHeight w:val="187"/>
          <w:jc w:val="center"/>
        </w:trPr>
        <w:tc>
          <w:tcPr>
            <w:tcW w:w="2268" w:type="dxa"/>
            <w:tcBorders>
              <w:top w:val="nil"/>
              <w:bottom w:val="nil"/>
            </w:tcBorders>
            <w:shd w:val="clear" w:color="auto" w:fill="auto"/>
          </w:tcPr>
          <w:p w14:paraId="4033157B" w14:textId="77777777" w:rsidR="00C02F52" w:rsidRPr="00EF5447" w:rsidRDefault="00C02F52" w:rsidP="006147E1">
            <w:pPr>
              <w:pStyle w:val="TAC"/>
            </w:pPr>
          </w:p>
        </w:tc>
        <w:tc>
          <w:tcPr>
            <w:tcW w:w="2835" w:type="dxa"/>
          </w:tcPr>
          <w:p w14:paraId="02CBDE36" w14:textId="77777777" w:rsidR="00C02F52" w:rsidRPr="00EF5447" w:rsidRDefault="00C02F52" w:rsidP="006147E1">
            <w:pPr>
              <w:pStyle w:val="TAC"/>
            </w:pPr>
            <w:r>
              <w:rPr>
                <w:rFonts w:cs="Arial"/>
                <w:lang w:eastAsia="zh-CN"/>
              </w:rPr>
              <w:t>7</w:t>
            </w:r>
          </w:p>
        </w:tc>
        <w:tc>
          <w:tcPr>
            <w:tcW w:w="2971" w:type="dxa"/>
          </w:tcPr>
          <w:p w14:paraId="62187EE1" w14:textId="77777777" w:rsidR="00C02F52" w:rsidRPr="00EF5447" w:rsidRDefault="00C02F52" w:rsidP="006147E1">
            <w:pPr>
              <w:pStyle w:val="TAC"/>
              <w:rPr>
                <w:rFonts w:eastAsia="Malgun Gothic" w:cs="Arial"/>
                <w:szCs w:val="18"/>
                <w:lang w:eastAsia="ko-KR"/>
              </w:rPr>
            </w:pPr>
            <w:r>
              <w:rPr>
                <w:rFonts w:cs="Arial" w:hint="eastAsia"/>
                <w:lang w:eastAsia="zh-CN"/>
              </w:rPr>
              <w:t>0.</w:t>
            </w:r>
            <w:r>
              <w:rPr>
                <w:rFonts w:cs="Arial"/>
                <w:lang w:eastAsia="zh-CN"/>
              </w:rPr>
              <w:t>5</w:t>
            </w:r>
          </w:p>
        </w:tc>
      </w:tr>
      <w:tr w:rsidR="00C02F52" w:rsidRPr="00EF5447" w14:paraId="155EA444" w14:textId="77777777" w:rsidTr="006147E1">
        <w:trPr>
          <w:gridAfter w:val="1"/>
          <w:wAfter w:w="6" w:type="dxa"/>
          <w:trHeight w:val="187"/>
          <w:jc w:val="center"/>
        </w:trPr>
        <w:tc>
          <w:tcPr>
            <w:tcW w:w="2268" w:type="dxa"/>
            <w:tcBorders>
              <w:top w:val="nil"/>
              <w:bottom w:val="nil"/>
            </w:tcBorders>
            <w:shd w:val="clear" w:color="auto" w:fill="auto"/>
          </w:tcPr>
          <w:p w14:paraId="0208439B" w14:textId="77777777" w:rsidR="00C02F52" w:rsidRPr="00EF5447" w:rsidRDefault="00C02F52" w:rsidP="006147E1">
            <w:pPr>
              <w:pStyle w:val="TAC"/>
            </w:pPr>
          </w:p>
        </w:tc>
        <w:tc>
          <w:tcPr>
            <w:tcW w:w="2835" w:type="dxa"/>
          </w:tcPr>
          <w:p w14:paraId="12164EAE" w14:textId="77777777" w:rsidR="00C02F52" w:rsidRPr="00EF5447" w:rsidRDefault="00C02F52" w:rsidP="006147E1">
            <w:pPr>
              <w:pStyle w:val="TAC"/>
            </w:pPr>
            <w:r w:rsidRPr="00563C22">
              <w:rPr>
                <w:rFonts w:cs="Arial" w:hint="eastAsia"/>
                <w:lang w:eastAsia="zh-CN"/>
              </w:rPr>
              <w:t>4</w:t>
            </w:r>
            <w:r>
              <w:rPr>
                <w:rFonts w:cs="Arial"/>
                <w:lang w:eastAsia="zh-CN"/>
              </w:rPr>
              <w:t>0</w:t>
            </w:r>
          </w:p>
        </w:tc>
        <w:tc>
          <w:tcPr>
            <w:tcW w:w="2971" w:type="dxa"/>
          </w:tcPr>
          <w:p w14:paraId="7CD5139F" w14:textId="77777777" w:rsidR="00C02F52" w:rsidRPr="00EF5447" w:rsidRDefault="00C02F52" w:rsidP="006147E1">
            <w:pPr>
              <w:pStyle w:val="TAC"/>
              <w:rPr>
                <w:rFonts w:eastAsia="Malgun Gothic" w:cs="Arial"/>
                <w:szCs w:val="18"/>
                <w:lang w:eastAsia="ko-KR"/>
              </w:rPr>
            </w:pPr>
            <w:r>
              <w:rPr>
                <w:rFonts w:cs="Arial" w:hint="eastAsia"/>
                <w:lang w:eastAsia="zh-CN"/>
              </w:rPr>
              <w:t>0.3</w:t>
            </w:r>
            <w:r>
              <w:rPr>
                <w:rFonts w:cs="Arial"/>
                <w:vertAlign w:val="superscript"/>
                <w:lang w:eastAsia="zh-CN"/>
              </w:rPr>
              <w:t>9</w:t>
            </w:r>
          </w:p>
        </w:tc>
      </w:tr>
      <w:tr w:rsidR="00C02F52" w:rsidRPr="00EF5447" w14:paraId="59EB2A49"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AD06E96" w14:textId="77777777" w:rsidR="00C02F52" w:rsidRPr="00EF5447" w:rsidRDefault="00C02F52" w:rsidP="006147E1">
            <w:pPr>
              <w:pStyle w:val="TAC"/>
            </w:pPr>
          </w:p>
        </w:tc>
        <w:tc>
          <w:tcPr>
            <w:tcW w:w="2835" w:type="dxa"/>
          </w:tcPr>
          <w:p w14:paraId="592F5EEF" w14:textId="77777777" w:rsidR="00C02F52" w:rsidRPr="00EF5447" w:rsidRDefault="00C02F52" w:rsidP="006147E1">
            <w:pPr>
              <w:pStyle w:val="TAC"/>
            </w:pPr>
            <w:r>
              <w:rPr>
                <w:rFonts w:cs="Arial"/>
                <w:lang w:eastAsia="zh-CN"/>
              </w:rPr>
              <w:t>n7</w:t>
            </w:r>
            <w:r>
              <w:rPr>
                <w:rFonts w:cs="Arial" w:hint="eastAsia"/>
                <w:lang w:eastAsia="zh-CN"/>
              </w:rPr>
              <w:t>8</w:t>
            </w:r>
          </w:p>
        </w:tc>
        <w:tc>
          <w:tcPr>
            <w:tcW w:w="2971" w:type="dxa"/>
          </w:tcPr>
          <w:p w14:paraId="0959ED24" w14:textId="77777777" w:rsidR="00C02F52" w:rsidRPr="00EF5447" w:rsidRDefault="00C02F52" w:rsidP="006147E1">
            <w:pPr>
              <w:pStyle w:val="TAC"/>
              <w:rPr>
                <w:rFonts w:eastAsia="Malgun Gothic" w:cs="Arial"/>
                <w:szCs w:val="18"/>
                <w:lang w:eastAsia="ko-KR"/>
              </w:rPr>
            </w:pPr>
            <w:r>
              <w:rPr>
                <w:rFonts w:cs="Arial" w:hint="eastAsia"/>
                <w:lang w:eastAsia="zh-CN"/>
              </w:rPr>
              <w:t>0.</w:t>
            </w:r>
            <w:r>
              <w:rPr>
                <w:rFonts w:cs="Arial"/>
                <w:lang w:eastAsia="zh-CN"/>
              </w:rPr>
              <w:t>8</w:t>
            </w:r>
            <w:r>
              <w:rPr>
                <w:rFonts w:cs="Arial"/>
                <w:vertAlign w:val="superscript"/>
                <w:lang w:eastAsia="zh-CN"/>
              </w:rPr>
              <w:t>9</w:t>
            </w:r>
          </w:p>
        </w:tc>
      </w:tr>
      <w:tr w:rsidR="00C02F52" w:rsidRPr="00EF5447" w14:paraId="70164AD5"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2DC212CE" w14:textId="77777777" w:rsidR="00C02F52" w:rsidRPr="00EF5447" w:rsidRDefault="00C02F52" w:rsidP="006147E1">
            <w:pPr>
              <w:pStyle w:val="TAC"/>
            </w:pPr>
            <w:r w:rsidRPr="00EF5447">
              <w:t>DC_3-7_n40-n78</w:t>
            </w:r>
          </w:p>
        </w:tc>
        <w:tc>
          <w:tcPr>
            <w:tcW w:w="2835" w:type="dxa"/>
          </w:tcPr>
          <w:p w14:paraId="09582BFA" w14:textId="77777777" w:rsidR="00C02F52" w:rsidRPr="00EF5447" w:rsidRDefault="00C02F52" w:rsidP="006147E1">
            <w:pPr>
              <w:pStyle w:val="TAC"/>
              <w:rPr>
                <w:lang w:eastAsia="zh-CN"/>
              </w:rPr>
            </w:pPr>
            <w:r w:rsidRPr="00EF5447">
              <w:t>3</w:t>
            </w:r>
          </w:p>
        </w:tc>
        <w:tc>
          <w:tcPr>
            <w:tcW w:w="2971" w:type="dxa"/>
          </w:tcPr>
          <w:p w14:paraId="169BBFB5" w14:textId="77777777" w:rsidR="00C02F52" w:rsidRPr="00EF5447" w:rsidRDefault="00C02F52" w:rsidP="006147E1">
            <w:pPr>
              <w:pStyle w:val="TAC"/>
              <w:rPr>
                <w:lang w:eastAsia="zh-CN"/>
              </w:rPr>
            </w:pPr>
            <w:r w:rsidRPr="00EF5447">
              <w:rPr>
                <w:rFonts w:eastAsia="Malgun Gothic" w:cs="Arial"/>
                <w:szCs w:val="18"/>
                <w:lang w:eastAsia="ko-KR"/>
              </w:rPr>
              <w:t>0.6</w:t>
            </w:r>
          </w:p>
        </w:tc>
      </w:tr>
      <w:tr w:rsidR="00C02F52" w:rsidRPr="00EF5447" w14:paraId="0C36163C" w14:textId="77777777" w:rsidTr="006147E1">
        <w:trPr>
          <w:gridAfter w:val="1"/>
          <w:wAfter w:w="6" w:type="dxa"/>
          <w:trHeight w:val="187"/>
          <w:jc w:val="center"/>
        </w:trPr>
        <w:tc>
          <w:tcPr>
            <w:tcW w:w="2268" w:type="dxa"/>
            <w:tcBorders>
              <w:top w:val="nil"/>
              <w:bottom w:val="nil"/>
            </w:tcBorders>
            <w:shd w:val="clear" w:color="auto" w:fill="auto"/>
          </w:tcPr>
          <w:p w14:paraId="2241C38B" w14:textId="77777777" w:rsidR="00C02F52" w:rsidRPr="00EF5447" w:rsidRDefault="00C02F52" w:rsidP="006147E1">
            <w:pPr>
              <w:pStyle w:val="TAC"/>
            </w:pPr>
          </w:p>
        </w:tc>
        <w:tc>
          <w:tcPr>
            <w:tcW w:w="2835" w:type="dxa"/>
          </w:tcPr>
          <w:p w14:paraId="4FF77034" w14:textId="77777777" w:rsidR="00C02F52" w:rsidRPr="00EF5447" w:rsidRDefault="00C02F52" w:rsidP="006147E1">
            <w:pPr>
              <w:pStyle w:val="TAC"/>
              <w:rPr>
                <w:lang w:eastAsia="zh-CN"/>
              </w:rPr>
            </w:pPr>
            <w:r w:rsidRPr="00EF5447">
              <w:t>7</w:t>
            </w:r>
          </w:p>
        </w:tc>
        <w:tc>
          <w:tcPr>
            <w:tcW w:w="2971" w:type="dxa"/>
          </w:tcPr>
          <w:p w14:paraId="62986A62" w14:textId="77777777" w:rsidR="00C02F52" w:rsidRPr="00EF5447" w:rsidRDefault="00C02F52" w:rsidP="006147E1">
            <w:pPr>
              <w:pStyle w:val="TAC"/>
              <w:rPr>
                <w:lang w:eastAsia="zh-CN"/>
              </w:rPr>
            </w:pPr>
            <w:r w:rsidRPr="00EF5447">
              <w:rPr>
                <w:rFonts w:eastAsia="Malgun Gothic" w:cs="Arial"/>
                <w:szCs w:val="18"/>
                <w:lang w:eastAsia="ko-KR"/>
              </w:rPr>
              <w:t>0.5</w:t>
            </w:r>
          </w:p>
        </w:tc>
      </w:tr>
      <w:tr w:rsidR="00C02F52" w:rsidRPr="00EF5447" w14:paraId="50274216" w14:textId="77777777" w:rsidTr="006147E1">
        <w:trPr>
          <w:gridAfter w:val="1"/>
          <w:wAfter w:w="6" w:type="dxa"/>
          <w:trHeight w:val="187"/>
          <w:jc w:val="center"/>
        </w:trPr>
        <w:tc>
          <w:tcPr>
            <w:tcW w:w="2268" w:type="dxa"/>
            <w:tcBorders>
              <w:top w:val="nil"/>
              <w:bottom w:val="nil"/>
            </w:tcBorders>
            <w:shd w:val="clear" w:color="auto" w:fill="auto"/>
          </w:tcPr>
          <w:p w14:paraId="11FFAD1A" w14:textId="77777777" w:rsidR="00C02F52" w:rsidRPr="00EF5447" w:rsidRDefault="00C02F52" w:rsidP="006147E1">
            <w:pPr>
              <w:pStyle w:val="TAC"/>
            </w:pPr>
          </w:p>
        </w:tc>
        <w:tc>
          <w:tcPr>
            <w:tcW w:w="2835" w:type="dxa"/>
          </w:tcPr>
          <w:p w14:paraId="18A085DB" w14:textId="77777777" w:rsidR="00C02F52" w:rsidRPr="00EF5447" w:rsidRDefault="00C02F52" w:rsidP="006147E1">
            <w:pPr>
              <w:pStyle w:val="TAC"/>
              <w:rPr>
                <w:lang w:eastAsia="zh-CN"/>
              </w:rPr>
            </w:pPr>
            <w:r w:rsidRPr="00EF5447">
              <w:t>n40</w:t>
            </w:r>
          </w:p>
        </w:tc>
        <w:tc>
          <w:tcPr>
            <w:tcW w:w="2971" w:type="dxa"/>
          </w:tcPr>
          <w:p w14:paraId="613BDA01" w14:textId="77777777" w:rsidR="00C02F52" w:rsidRPr="00EF5447" w:rsidRDefault="00C02F52" w:rsidP="006147E1">
            <w:pPr>
              <w:pStyle w:val="TAC"/>
              <w:rPr>
                <w:lang w:eastAsia="zh-CN"/>
              </w:rPr>
            </w:pPr>
            <w:r w:rsidRPr="00EF5447">
              <w:rPr>
                <w:rFonts w:eastAsia="Malgun Gothic" w:cs="Arial"/>
                <w:szCs w:val="18"/>
                <w:lang w:eastAsia="ko-KR"/>
              </w:rPr>
              <w:t>0.5</w:t>
            </w:r>
          </w:p>
        </w:tc>
      </w:tr>
      <w:tr w:rsidR="00C02F52" w:rsidRPr="00EF5447" w14:paraId="1339916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D1F2B26" w14:textId="77777777" w:rsidR="00C02F52" w:rsidRPr="00EF5447" w:rsidRDefault="00C02F52" w:rsidP="006147E1">
            <w:pPr>
              <w:pStyle w:val="TAC"/>
            </w:pPr>
          </w:p>
        </w:tc>
        <w:tc>
          <w:tcPr>
            <w:tcW w:w="2835" w:type="dxa"/>
          </w:tcPr>
          <w:p w14:paraId="7FC70C85" w14:textId="77777777" w:rsidR="00C02F52" w:rsidRPr="00EF5447" w:rsidRDefault="00C02F52" w:rsidP="006147E1">
            <w:pPr>
              <w:pStyle w:val="TAC"/>
              <w:rPr>
                <w:lang w:eastAsia="zh-CN"/>
              </w:rPr>
            </w:pPr>
            <w:r w:rsidRPr="00EF5447">
              <w:t>n78</w:t>
            </w:r>
          </w:p>
        </w:tc>
        <w:tc>
          <w:tcPr>
            <w:tcW w:w="2971" w:type="dxa"/>
          </w:tcPr>
          <w:p w14:paraId="1238419B" w14:textId="77777777" w:rsidR="00C02F52" w:rsidRPr="00EF5447" w:rsidRDefault="00C02F52" w:rsidP="006147E1">
            <w:pPr>
              <w:pStyle w:val="TAC"/>
              <w:rPr>
                <w:lang w:eastAsia="zh-CN"/>
              </w:rPr>
            </w:pPr>
            <w:r w:rsidRPr="00EF5447">
              <w:rPr>
                <w:rFonts w:eastAsia="Malgun Gothic" w:cs="Arial"/>
                <w:szCs w:val="18"/>
                <w:lang w:eastAsia="ko-KR"/>
              </w:rPr>
              <w:t>0.8</w:t>
            </w:r>
          </w:p>
        </w:tc>
      </w:tr>
      <w:tr w:rsidR="00C02F52" w:rsidRPr="00EF5447" w14:paraId="560F8444" w14:textId="77777777" w:rsidTr="006147E1">
        <w:trPr>
          <w:gridAfter w:val="1"/>
          <w:wAfter w:w="6" w:type="dxa"/>
          <w:trHeight w:val="187"/>
          <w:jc w:val="center"/>
        </w:trPr>
        <w:tc>
          <w:tcPr>
            <w:tcW w:w="2268" w:type="dxa"/>
            <w:tcBorders>
              <w:bottom w:val="nil"/>
            </w:tcBorders>
            <w:shd w:val="clear" w:color="auto" w:fill="auto"/>
          </w:tcPr>
          <w:p w14:paraId="228B0750" w14:textId="77777777" w:rsidR="00C02F52" w:rsidRPr="00EF5447" w:rsidRDefault="00C02F52" w:rsidP="006147E1">
            <w:pPr>
              <w:pStyle w:val="TAC"/>
            </w:pPr>
            <w:r w:rsidRPr="00EF5447">
              <w:rPr>
                <w:kern w:val="2"/>
                <w:szCs w:val="24"/>
                <w:lang w:eastAsia="ja-JP"/>
              </w:rPr>
              <w:t>DC_3-7_SUL_n78-n80</w:t>
            </w:r>
          </w:p>
        </w:tc>
        <w:tc>
          <w:tcPr>
            <w:tcW w:w="2835" w:type="dxa"/>
          </w:tcPr>
          <w:p w14:paraId="4AA45011" w14:textId="77777777" w:rsidR="00C02F52" w:rsidRPr="00EF5447" w:rsidRDefault="00C02F52" w:rsidP="006147E1">
            <w:pPr>
              <w:pStyle w:val="TAC"/>
              <w:rPr>
                <w:rFonts w:eastAsia="Malgun Gothic"/>
                <w:lang w:eastAsia="ko-KR"/>
              </w:rPr>
            </w:pPr>
            <w:r w:rsidRPr="00EF5447">
              <w:t>7</w:t>
            </w:r>
          </w:p>
        </w:tc>
        <w:tc>
          <w:tcPr>
            <w:tcW w:w="2971" w:type="dxa"/>
          </w:tcPr>
          <w:p w14:paraId="1CA08B5F" w14:textId="77777777" w:rsidR="00C02F52" w:rsidRPr="00EF5447" w:rsidRDefault="00C02F52" w:rsidP="006147E1">
            <w:pPr>
              <w:pStyle w:val="TAC"/>
              <w:rPr>
                <w:rFonts w:eastAsia="Malgun Gothic"/>
                <w:lang w:eastAsia="ko-KR"/>
              </w:rPr>
            </w:pPr>
            <w:r w:rsidRPr="00EF5447">
              <w:t>0.</w:t>
            </w:r>
            <w:r w:rsidRPr="00EF5447">
              <w:rPr>
                <w:lang w:eastAsia="ja-JP"/>
              </w:rPr>
              <w:t>6</w:t>
            </w:r>
          </w:p>
        </w:tc>
      </w:tr>
      <w:tr w:rsidR="00C02F52" w:rsidRPr="00EF5447" w14:paraId="0924A30C" w14:textId="77777777" w:rsidTr="006147E1">
        <w:trPr>
          <w:gridAfter w:val="1"/>
          <w:wAfter w:w="6" w:type="dxa"/>
          <w:trHeight w:val="187"/>
          <w:jc w:val="center"/>
        </w:trPr>
        <w:tc>
          <w:tcPr>
            <w:tcW w:w="2268" w:type="dxa"/>
            <w:tcBorders>
              <w:top w:val="nil"/>
              <w:bottom w:val="nil"/>
            </w:tcBorders>
            <w:shd w:val="clear" w:color="auto" w:fill="auto"/>
          </w:tcPr>
          <w:p w14:paraId="2C520CDB" w14:textId="77777777" w:rsidR="00C02F52" w:rsidRPr="00EF5447" w:rsidRDefault="00C02F52" w:rsidP="006147E1">
            <w:pPr>
              <w:pStyle w:val="TAC"/>
            </w:pPr>
          </w:p>
        </w:tc>
        <w:tc>
          <w:tcPr>
            <w:tcW w:w="2835" w:type="dxa"/>
          </w:tcPr>
          <w:p w14:paraId="62C3F377" w14:textId="77777777" w:rsidR="00C02F52" w:rsidRPr="00EF5447" w:rsidRDefault="00C02F52" w:rsidP="006147E1">
            <w:pPr>
              <w:pStyle w:val="TAC"/>
              <w:rPr>
                <w:rFonts w:eastAsia="Malgun Gothic"/>
                <w:lang w:eastAsia="ko-KR"/>
              </w:rPr>
            </w:pPr>
            <w:r w:rsidRPr="00EF5447">
              <w:t>3, n80</w:t>
            </w:r>
          </w:p>
        </w:tc>
        <w:tc>
          <w:tcPr>
            <w:tcW w:w="2971" w:type="dxa"/>
          </w:tcPr>
          <w:p w14:paraId="12600821" w14:textId="77777777" w:rsidR="00C02F52" w:rsidRPr="00EF5447" w:rsidRDefault="00C02F52" w:rsidP="006147E1">
            <w:pPr>
              <w:pStyle w:val="TAC"/>
              <w:rPr>
                <w:rFonts w:eastAsia="Malgun Gothic"/>
                <w:lang w:eastAsia="ko-KR"/>
              </w:rPr>
            </w:pPr>
            <w:r w:rsidRPr="00EF5447">
              <w:rPr>
                <w:lang w:eastAsia="ja-JP"/>
              </w:rPr>
              <w:t>0.6</w:t>
            </w:r>
          </w:p>
        </w:tc>
      </w:tr>
      <w:tr w:rsidR="00C02F52" w:rsidRPr="00EF5447" w14:paraId="5368F81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D8FBAA8" w14:textId="77777777" w:rsidR="00C02F52" w:rsidRPr="00EF5447" w:rsidRDefault="00C02F52" w:rsidP="006147E1">
            <w:pPr>
              <w:pStyle w:val="TAC"/>
            </w:pPr>
          </w:p>
        </w:tc>
        <w:tc>
          <w:tcPr>
            <w:tcW w:w="2835" w:type="dxa"/>
          </w:tcPr>
          <w:p w14:paraId="6DF89AD1" w14:textId="77777777" w:rsidR="00C02F52" w:rsidRPr="00EF5447" w:rsidRDefault="00C02F52" w:rsidP="006147E1">
            <w:pPr>
              <w:pStyle w:val="TAC"/>
              <w:rPr>
                <w:rFonts w:eastAsia="Malgun Gothic"/>
                <w:lang w:eastAsia="ko-KR"/>
              </w:rPr>
            </w:pPr>
            <w:r w:rsidRPr="00EF5447">
              <w:t>n78</w:t>
            </w:r>
          </w:p>
        </w:tc>
        <w:tc>
          <w:tcPr>
            <w:tcW w:w="2971" w:type="dxa"/>
          </w:tcPr>
          <w:p w14:paraId="75583151" w14:textId="77777777" w:rsidR="00C02F52" w:rsidRPr="00EF5447" w:rsidRDefault="00C02F52" w:rsidP="006147E1">
            <w:pPr>
              <w:pStyle w:val="TAC"/>
              <w:rPr>
                <w:rFonts w:eastAsia="Malgun Gothic"/>
                <w:lang w:eastAsia="ko-KR"/>
              </w:rPr>
            </w:pPr>
            <w:r w:rsidRPr="00EF5447">
              <w:rPr>
                <w:lang w:eastAsia="ja-JP"/>
              </w:rPr>
              <w:t>0.8</w:t>
            </w:r>
          </w:p>
        </w:tc>
      </w:tr>
      <w:tr w:rsidR="00C02F52" w14:paraId="0897B9FD" w14:textId="77777777" w:rsidTr="006147E1">
        <w:trPr>
          <w:gridAfter w:val="1"/>
          <w:wAfter w:w="6" w:type="dxa"/>
          <w:trHeight w:val="187"/>
          <w:jc w:val="center"/>
        </w:trPr>
        <w:tc>
          <w:tcPr>
            <w:tcW w:w="2268" w:type="dxa"/>
            <w:tcBorders>
              <w:top w:val="single" w:sz="4" w:space="0" w:color="auto"/>
              <w:bottom w:val="nil"/>
            </w:tcBorders>
            <w:shd w:val="clear" w:color="auto" w:fill="auto"/>
            <w:vAlign w:val="center"/>
          </w:tcPr>
          <w:p w14:paraId="7D03954D" w14:textId="77777777" w:rsidR="00C02F52" w:rsidRPr="00FA18B6" w:rsidRDefault="00C02F52" w:rsidP="006147E1">
            <w:pPr>
              <w:pStyle w:val="TAC"/>
              <w:rPr>
                <w:rFonts w:cs="Arial"/>
                <w:lang w:val="x-none" w:eastAsia="zh-TW"/>
              </w:rPr>
            </w:pPr>
            <w:r>
              <w:rPr>
                <w:rFonts w:cs="Arial"/>
              </w:rPr>
              <w:t>DC_3-8_n1-n28</w:t>
            </w:r>
          </w:p>
        </w:tc>
        <w:tc>
          <w:tcPr>
            <w:tcW w:w="2835" w:type="dxa"/>
            <w:vAlign w:val="center"/>
          </w:tcPr>
          <w:p w14:paraId="0D839539" w14:textId="77777777" w:rsidR="00C02F52" w:rsidRDefault="00C02F52" w:rsidP="006147E1">
            <w:pPr>
              <w:pStyle w:val="TAC"/>
              <w:rPr>
                <w:rFonts w:eastAsia="Malgun Gothic" w:cs="Arial"/>
                <w:szCs w:val="18"/>
              </w:rPr>
            </w:pPr>
            <w:r>
              <w:rPr>
                <w:rFonts w:cs="Arial"/>
                <w:lang w:eastAsia="zh-CN"/>
              </w:rPr>
              <w:t>3</w:t>
            </w:r>
          </w:p>
        </w:tc>
        <w:tc>
          <w:tcPr>
            <w:tcW w:w="2971" w:type="dxa"/>
          </w:tcPr>
          <w:p w14:paraId="0C007511" w14:textId="77777777" w:rsidR="00C02F52" w:rsidRDefault="00C02F52" w:rsidP="006147E1">
            <w:pPr>
              <w:pStyle w:val="TAC"/>
              <w:rPr>
                <w:rFonts w:eastAsia="Malgun Gothic" w:cs="Arial"/>
                <w:szCs w:val="18"/>
              </w:rPr>
            </w:pPr>
            <w:r>
              <w:rPr>
                <w:rFonts w:cs="Arial"/>
                <w:lang w:eastAsia="zh-CN"/>
              </w:rPr>
              <w:t>0.3</w:t>
            </w:r>
          </w:p>
        </w:tc>
      </w:tr>
      <w:tr w:rsidR="00C02F52" w14:paraId="7530E832" w14:textId="77777777" w:rsidTr="006147E1">
        <w:trPr>
          <w:gridAfter w:val="1"/>
          <w:wAfter w:w="6" w:type="dxa"/>
          <w:trHeight w:val="187"/>
          <w:jc w:val="center"/>
        </w:trPr>
        <w:tc>
          <w:tcPr>
            <w:tcW w:w="2268" w:type="dxa"/>
            <w:tcBorders>
              <w:top w:val="nil"/>
              <w:bottom w:val="nil"/>
            </w:tcBorders>
            <w:shd w:val="clear" w:color="auto" w:fill="auto"/>
            <w:vAlign w:val="center"/>
          </w:tcPr>
          <w:p w14:paraId="3FC6C3DA" w14:textId="77777777" w:rsidR="00C02F52" w:rsidRPr="00FA18B6" w:rsidRDefault="00C02F52" w:rsidP="006147E1">
            <w:pPr>
              <w:pStyle w:val="TAC"/>
              <w:rPr>
                <w:rFonts w:cs="Arial"/>
                <w:lang w:val="x-none" w:eastAsia="zh-TW"/>
              </w:rPr>
            </w:pPr>
          </w:p>
        </w:tc>
        <w:tc>
          <w:tcPr>
            <w:tcW w:w="2835" w:type="dxa"/>
            <w:vAlign w:val="center"/>
          </w:tcPr>
          <w:p w14:paraId="47544ABA" w14:textId="77777777" w:rsidR="00C02F52" w:rsidRDefault="00C02F52" w:rsidP="006147E1">
            <w:pPr>
              <w:pStyle w:val="TAC"/>
              <w:rPr>
                <w:rFonts w:eastAsia="Malgun Gothic" w:cs="Arial"/>
                <w:szCs w:val="18"/>
              </w:rPr>
            </w:pPr>
            <w:r>
              <w:rPr>
                <w:rFonts w:cs="Arial"/>
                <w:lang w:eastAsia="zh-CN"/>
              </w:rPr>
              <w:t>8</w:t>
            </w:r>
          </w:p>
        </w:tc>
        <w:tc>
          <w:tcPr>
            <w:tcW w:w="2971" w:type="dxa"/>
          </w:tcPr>
          <w:p w14:paraId="07C394D2" w14:textId="77777777" w:rsidR="00C02F52" w:rsidRDefault="00C02F52" w:rsidP="006147E1">
            <w:pPr>
              <w:pStyle w:val="TAC"/>
              <w:rPr>
                <w:rFonts w:eastAsia="Malgun Gothic" w:cs="Arial"/>
                <w:szCs w:val="18"/>
              </w:rPr>
            </w:pPr>
            <w:r>
              <w:rPr>
                <w:rFonts w:cs="Arial"/>
                <w:lang w:eastAsia="zh-CN"/>
              </w:rPr>
              <w:t>0.6</w:t>
            </w:r>
          </w:p>
        </w:tc>
      </w:tr>
      <w:tr w:rsidR="00C02F52" w14:paraId="09143B36" w14:textId="77777777" w:rsidTr="006147E1">
        <w:trPr>
          <w:gridAfter w:val="1"/>
          <w:wAfter w:w="6" w:type="dxa"/>
          <w:trHeight w:val="187"/>
          <w:jc w:val="center"/>
        </w:trPr>
        <w:tc>
          <w:tcPr>
            <w:tcW w:w="2268" w:type="dxa"/>
            <w:tcBorders>
              <w:top w:val="nil"/>
              <w:bottom w:val="nil"/>
            </w:tcBorders>
            <w:shd w:val="clear" w:color="auto" w:fill="auto"/>
            <w:vAlign w:val="center"/>
          </w:tcPr>
          <w:p w14:paraId="7048B0EF" w14:textId="77777777" w:rsidR="00C02F52" w:rsidRPr="00FA18B6" w:rsidRDefault="00C02F52" w:rsidP="006147E1">
            <w:pPr>
              <w:pStyle w:val="TAC"/>
              <w:rPr>
                <w:rFonts w:cs="Arial"/>
                <w:lang w:val="x-none" w:eastAsia="zh-TW"/>
              </w:rPr>
            </w:pPr>
          </w:p>
        </w:tc>
        <w:tc>
          <w:tcPr>
            <w:tcW w:w="2835" w:type="dxa"/>
            <w:vAlign w:val="center"/>
          </w:tcPr>
          <w:p w14:paraId="2FB8BAE2" w14:textId="77777777" w:rsidR="00C02F52" w:rsidRDefault="00C02F52" w:rsidP="006147E1">
            <w:pPr>
              <w:pStyle w:val="TAC"/>
              <w:rPr>
                <w:rFonts w:eastAsia="Malgun Gothic" w:cs="Arial"/>
                <w:szCs w:val="18"/>
              </w:rPr>
            </w:pPr>
            <w:r>
              <w:rPr>
                <w:rFonts w:cs="Arial"/>
                <w:lang w:eastAsia="zh-CN"/>
              </w:rPr>
              <w:t>n1</w:t>
            </w:r>
          </w:p>
        </w:tc>
        <w:tc>
          <w:tcPr>
            <w:tcW w:w="2971" w:type="dxa"/>
          </w:tcPr>
          <w:p w14:paraId="5CE645E5" w14:textId="77777777" w:rsidR="00C02F52" w:rsidRDefault="00C02F52" w:rsidP="006147E1">
            <w:pPr>
              <w:pStyle w:val="TAC"/>
              <w:rPr>
                <w:rFonts w:eastAsia="Malgun Gothic" w:cs="Arial"/>
                <w:szCs w:val="18"/>
              </w:rPr>
            </w:pPr>
            <w:r w:rsidRPr="00A76781">
              <w:rPr>
                <w:rFonts w:cs="Arial"/>
                <w:lang w:eastAsia="zh-CN"/>
              </w:rPr>
              <w:t>0</w:t>
            </w:r>
            <w:r>
              <w:rPr>
                <w:rFonts w:cs="Arial"/>
                <w:lang w:eastAsia="zh-CN"/>
              </w:rPr>
              <w:t>.3</w:t>
            </w:r>
          </w:p>
        </w:tc>
      </w:tr>
      <w:tr w:rsidR="00C02F52" w14:paraId="2A17482C"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68303200" w14:textId="77777777" w:rsidR="00C02F52" w:rsidRPr="00FA18B6" w:rsidRDefault="00C02F52" w:rsidP="006147E1">
            <w:pPr>
              <w:pStyle w:val="TAC"/>
              <w:rPr>
                <w:rFonts w:cs="Arial"/>
                <w:lang w:val="x-none" w:eastAsia="zh-TW"/>
              </w:rPr>
            </w:pPr>
          </w:p>
        </w:tc>
        <w:tc>
          <w:tcPr>
            <w:tcW w:w="2835" w:type="dxa"/>
            <w:vAlign w:val="center"/>
          </w:tcPr>
          <w:p w14:paraId="1BFB0A5C" w14:textId="77777777" w:rsidR="00C02F52" w:rsidRDefault="00C02F52" w:rsidP="006147E1">
            <w:pPr>
              <w:pStyle w:val="TAC"/>
              <w:rPr>
                <w:rFonts w:eastAsia="Malgun Gothic" w:cs="Arial"/>
                <w:szCs w:val="18"/>
              </w:rPr>
            </w:pPr>
            <w:r>
              <w:rPr>
                <w:rFonts w:cs="Arial"/>
                <w:lang w:eastAsia="zh-CN"/>
              </w:rPr>
              <w:t>n28</w:t>
            </w:r>
          </w:p>
        </w:tc>
        <w:tc>
          <w:tcPr>
            <w:tcW w:w="2971" w:type="dxa"/>
          </w:tcPr>
          <w:p w14:paraId="08C93588" w14:textId="77777777" w:rsidR="00C02F52" w:rsidRDefault="00C02F52" w:rsidP="006147E1">
            <w:pPr>
              <w:pStyle w:val="TAC"/>
              <w:rPr>
                <w:rFonts w:eastAsia="Malgun Gothic" w:cs="Arial"/>
                <w:szCs w:val="18"/>
              </w:rPr>
            </w:pPr>
            <w:r>
              <w:rPr>
                <w:rFonts w:cs="Arial"/>
                <w:lang w:eastAsia="zh-CN"/>
              </w:rPr>
              <w:t>0.6</w:t>
            </w:r>
          </w:p>
        </w:tc>
      </w:tr>
      <w:tr w:rsidR="00C02F52" w:rsidRPr="00EF5447" w14:paraId="788A9B59" w14:textId="77777777" w:rsidTr="006147E1">
        <w:trPr>
          <w:gridAfter w:val="1"/>
          <w:wAfter w:w="6" w:type="dxa"/>
          <w:trHeight w:val="187"/>
          <w:jc w:val="center"/>
        </w:trPr>
        <w:tc>
          <w:tcPr>
            <w:tcW w:w="2268" w:type="dxa"/>
            <w:tcBorders>
              <w:bottom w:val="nil"/>
            </w:tcBorders>
            <w:shd w:val="clear" w:color="auto" w:fill="auto"/>
          </w:tcPr>
          <w:p w14:paraId="5A388870" w14:textId="77777777" w:rsidR="00C02F52" w:rsidRDefault="00C02F52" w:rsidP="006147E1">
            <w:pPr>
              <w:pStyle w:val="TAC"/>
            </w:pPr>
            <w:r>
              <w:t>DC_3-3-8_n1-n78</w:t>
            </w:r>
          </w:p>
          <w:p w14:paraId="45D72354" w14:textId="77777777" w:rsidR="00C02F52" w:rsidRPr="00EF5447" w:rsidRDefault="00C02F52" w:rsidP="006147E1">
            <w:pPr>
              <w:pStyle w:val="TAC"/>
            </w:pPr>
            <w:r>
              <w:t>DC_</w:t>
            </w:r>
            <w:r>
              <w:rPr>
                <w:rFonts w:hint="eastAsia"/>
                <w:lang w:eastAsia="zh-TW"/>
              </w:rPr>
              <w:t>3</w:t>
            </w:r>
            <w:r>
              <w:t>_n</w:t>
            </w:r>
            <w:r>
              <w:rPr>
                <w:rFonts w:hint="eastAsia"/>
                <w:lang w:eastAsia="zh-TW"/>
              </w:rPr>
              <w:t>1</w:t>
            </w:r>
            <w:r>
              <w:t>-n</w:t>
            </w:r>
            <w:r>
              <w:rPr>
                <w:rFonts w:hint="eastAsia"/>
                <w:lang w:eastAsia="zh-TW"/>
              </w:rPr>
              <w:t>8</w:t>
            </w:r>
            <w:r>
              <w:t>-n7</w:t>
            </w:r>
            <w:r>
              <w:rPr>
                <w:rFonts w:hint="eastAsia"/>
                <w:lang w:eastAsia="zh-TW"/>
              </w:rPr>
              <w:t>8</w:t>
            </w:r>
          </w:p>
        </w:tc>
        <w:tc>
          <w:tcPr>
            <w:tcW w:w="2835" w:type="dxa"/>
            <w:vAlign w:val="center"/>
          </w:tcPr>
          <w:p w14:paraId="697323E8" w14:textId="77777777" w:rsidR="00C02F52" w:rsidRPr="00EF5447" w:rsidRDefault="00C02F52" w:rsidP="006147E1">
            <w:pPr>
              <w:pStyle w:val="TAC"/>
            </w:pPr>
            <w:r>
              <w:rPr>
                <w:rFonts w:eastAsia="Malgun Gothic" w:cs="Arial"/>
                <w:szCs w:val="18"/>
              </w:rPr>
              <w:t>3</w:t>
            </w:r>
          </w:p>
        </w:tc>
        <w:tc>
          <w:tcPr>
            <w:tcW w:w="2971" w:type="dxa"/>
            <w:vAlign w:val="center"/>
          </w:tcPr>
          <w:p w14:paraId="013565AF" w14:textId="77777777" w:rsidR="00C02F52" w:rsidRPr="00EF5447" w:rsidRDefault="00C02F52" w:rsidP="006147E1">
            <w:pPr>
              <w:pStyle w:val="TAC"/>
              <w:rPr>
                <w:lang w:eastAsia="ja-JP"/>
              </w:rPr>
            </w:pPr>
            <w:r>
              <w:rPr>
                <w:rFonts w:eastAsia="Malgun Gothic" w:cs="Arial"/>
                <w:szCs w:val="18"/>
              </w:rPr>
              <w:t>0.5</w:t>
            </w:r>
          </w:p>
        </w:tc>
      </w:tr>
      <w:tr w:rsidR="00C02F52" w:rsidRPr="00EF5447" w14:paraId="36F6DC23" w14:textId="77777777" w:rsidTr="006147E1">
        <w:trPr>
          <w:gridAfter w:val="1"/>
          <w:wAfter w:w="6" w:type="dxa"/>
          <w:trHeight w:val="187"/>
          <w:jc w:val="center"/>
        </w:trPr>
        <w:tc>
          <w:tcPr>
            <w:tcW w:w="2268" w:type="dxa"/>
            <w:tcBorders>
              <w:top w:val="nil"/>
              <w:bottom w:val="nil"/>
            </w:tcBorders>
            <w:shd w:val="clear" w:color="auto" w:fill="auto"/>
          </w:tcPr>
          <w:p w14:paraId="7876AF0C" w14:textId="77777777" w:rsidR="00C02F52" w:rsidRPr="00EF5447" w:rsidRDefault="00C02F52" w:rsidP="006147E1">
            <w:pPr>
              <w:pStyle w:val="TAC"/>
            </w:pPr>
          </w:p>
        </w:tc>
        <w:tc>
          <w:tcPr>
            <w:tcW w:w="2835" w:type="dxa"/>
            <w:vAlign w:val="center"/>
          </w:tcPr>
          <w:p w14:paraId="7C26658D" w14:textId="77777777" w:rsidR="00C02F52" w:rsidRPr="00EF5447" w:rsidRDefault="00C02F52" w:rsidP="006147E1">
            <w:pPr>
              <w:pStyle w:val="TAC"/>
            </w:pPr>
            <w:r>
              <w:rPr>
                <w:lang w:eastAsia="zh-TW"/>
              </w:rPr>
              <w:t>8</w:t>
            </w:r>
            <w:r>
              <w:rPr>
                <w:rFonts w:hint="eastAsia"/>
                <w:lang w:val="en-US" w:eastAsia="zh-CN"/>
              </w:rPr>
              <w:t xml:space="preserve"> or n8</w:t>
            </w:r>
          </w:p>
        </w:tc>
        <w:tc>
          <w:tcPr>
            <w:tcW w:w="2971" w:type="dxa"/>
            <w:vAlign w:val="center"/>
          </w:tcPr>
          <w:p w14:paraId="6812DEB6" w14:textId="77777777" w:rsidR="00C02F52" w:rsidRPr="00EF5447" w:rsidRDefault="00C02F52" w:rsidP="006147E1">
            <w:pPr>
              <w:pStyle w:val="TAC"/>
              <w:rPr>
                <w:lang w:eastAsia="ja-JP"/>
              </w:rPr>
            </w:pPr>
            <w:r w:rsidRPr="00263B79">
              <w:rPr>
                <w:rFonts w:eastAsia="Malgun Gothic" w:cs="Arial" w:hint="eastAsia"/>
                <w:szCs w:val="18"/>
              </w:rPr>
              <w:t>0.</w:t>
            </w:r>
            <w:r>
              <w:rPr>
                <w:rFonts w:eastAsia="Malgun Gothic" w:cs="Arial"/>
                <w:szCs w:val="18"/>
              </w:rPr>
              <w:t>5</w:t>
            </w:r>
          </w:p>
        </w:tc>
      </w:tr>
      <w:tr w:rsidR="00C02F52" w:rsidRPr="00EF5447" w14:paraId="248A83F1" w14:textId="77777777" w:rsidTr="006147E1">
        <w:trPr>
          <w:gridAfter w:val="1"/>
          <w:wAfter w:w="6" w:type="dxa"/>
          <w:trHeight w:val="187"/>
          <w:jc w:val="center"/>
        </w:trPr>
        <w:tc>
          <w:tcPr>
            <w:tcW w:w="2268" w:type="dxa"/>
            <w:tcBorders>
              <w:top w:val="nil"/>
              <w:bottom w:val="nil"/>
            </w:tcBorders>
            <w:shd w:val="clear" w:color="auto" w:fill="auto"/>
            <w:vAlign w:val="center"/>
          </w:tcPr>
          <w:p w14:paraId="3767F365" w14:textId="77777777" w:rsidR="00C02F52" w:rsidRPr="00EF5447" w:rsidRDefault="00C02F52" w:rsidP="006147E1">
            <w:pPr>
              <w:pStyle w:val="TAC"/>
            </w:pPr>
          </w:p>
        </w:tc>
        <w:tc>
          <w:tcPr>
            <w:tcW w:w="2835" w:type="dxa"/>
            <w:vAlign w:val="center"/>
          </w:tcPr>
          <w:p w14:paraId="29F14AE0" w14:textId="77777777" w:rsidR="00C02F52" w:rsidRPr="00EF5447" w:rsidRDefault="00C02F52" w:rsidP="006147E1">
            <w:pPr>
              <w:pStyle w:val="TAC"/>
            </w:pPr>
            <w:r>
              <w:rPr>
                <w:rFonts w:eastAsia="Malgun Gothic" w:cs="Arial"/>
                <w:szCs w:val="18"/>
              </w:rPr>
              <w:t>n1</w:t>
            </w:r>
          </w:p>
        </w:tc>
        <w:tc>
          <w:tcPr>
            <w:tcW w:w="2971" w:type="dxa"/>
            <w:vAlign w:val="center"/>
          </w:tcPr>
          <w:p w14:paraId="28D23D68" w14:textId="77777777" w:rsidR="00C02F52" w:rsidRPr="00EF5447" w:rsidRDefault="00C02F52" w:rsidP="006147E1">
            <w:pPr>
              <w:pStyle w:val="TAC"/>
              <w:rPr>
                <w:lang w:eastAsia="ja-JP"/>
              </w:rPr>
            </w:pPr>
            <w:r w:rsidRPr="00263B79">
              <w:rPr>
                <w:rFonts w:eastAsia="Malgun Gothic" w:cs="Arial" w:hint="eastAsia"/>
                <w:szCs w:val="18"/>
              </w:rPr>
              <w:t>0.</w:t>
            </w:r>
            <w:r>
              <w:rPr>
                <w:rFonts w:eastAsia="Malgun Gothic" w:cs="Arial"/>
                <w:szCs w:val="18"/>
              </w:rPr>
              <w:t>5</w:t>
            </w:r>
          </w:p>
        </w:tc>
      </w:tr>
      <w:tr w:rsidR="00C02F52" w:rsidRPr="00EF5447" w14:paraId="5EDD8F9C"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70F48120" w14:textId="77777777" w:rsidR="00C02F52" w:rsidRPr="00EF5447" w:rsidRDefault="00C02F52" w:rsidP="006147E1">
            <w:pPr>
              <w:pStyle w:val="TAC"/>
            </w:pPr>
          </w:p>
        </w:tc>
        <w:tc>
          <w:tcPr>
            <w:tcW w:w="2835" w:type="dxa"/>
            <w:vAlign w:val="center"/>
          </w:tcPr>
          <w:p w14:paraId="6F0A9AE3" w14:textId="77777777" w:rsidR="00C02F52" w:rsidRPr="00EF5447" w:rsidRDefault="00C02F52" w:rsidP="006147E1">
            <w:pPr>
              <w:pStyle w:val="TAC"/>
            </w:pPr>
            <w:r>
              <w:rPr>
                <w:rFonts w:cs="Arial"/>
                <w:szCs w:val="18"/>
                <w:lang w:eastAsia="ja-JP"/>
              </w:rPr>
              <w:t>n40</w:t>
            </w:r>
          </w:p>
        </w:tc>
        <w:tc>
          <w:tcPr>
            <w:tcW w:w="2971" w:type="dxa"/>
            <w:vAlign w:val="center"/>
          </w:tcPr>
          <w:p w14:paraId="04E4F6D2" w14:textId="77777777" w:rsidR="00C02F52" w:rsidRPr="00EF5447" w:rsidRDefault="00C02F52" w:rsidP="006147E1">
            <w:pPr>
              <w:pStyle w:val="TAC"/>
              <w:rPr>
                <w:lang w:eastAsia="ja-JP"/>
              </w:rPr>
            </w:pPr>
            <w:r w:rsidRPr="00263B79">
              <w:rPr>
                <w:rFonts w:eastAsia="Malgun Gothic" w:cs="Arial" w:hint="eastAsia"/>
                <w:szCs w:val="18"/>
              </w:rPr>
              <w:t>0.</w:t>
            </w:r>
            <w:r>
              <w:rPr>
                <w:rFonts w:eastAsia="Malgun Gothic" w:cs="Arial"/>
                <w:szCs w:val="18"/>
              </w:rPr>
              <w:t>6</w:t>
            </w:r>
          </w:p>
        </w:tc>
      </w:tr>
      <w:tr w:rsidR="00C02F52" w:rsidRPr="00EF5447" w14:paraId="46473C0E" w14:textId="77777777" w:rsidTr="006147E1">
        <w:trPr>
          <w:gridAfter w:val="1"/>
          <w:wAfter w:w="6" w:type="dxa"/>
          <w:trHeight w:val="187"/>
          <w:jc w:val="center"/>
        </w:trPr>
        <w:tc>
          <w:tcPr>
            <w:tcW w:w="2268" w:type="dxa"/>
            <w:tcBorders>
              <w:bottom w:val="nil"/>
            </w:tcBorders>
            <w:shd w:val="clear" w:color="auto" w:fill="auto"/>
          </w:tcPr>
          <w:p w14:paraId="74DB2BC9" w14:textId="77777777" w:rsidR="00C02F52" w:rsidRPr="00EF5447" w:rsidRDefault="00C02F52" w:rsidP="006147E1">
            <w:pPr>
              <w:pStyle w:val="TAC"/>
              <w:rPr>
                <w:rFonts w:eastAsia="MS Mincho"/>
              </w:rPr>
            </w:pPr>
            <w:r w:rsidRPr="00EF5447">
              <w:rPr>
                <w:rFonts w:eastAsia="MS Mincho"/>
              </w:rPr>
              <w:t>DC_3-</w:t>
            </w:r>
            <w:r w:rsidRPr="00EF5447">
              <w:rPr>
                <w:lang w:eastAsia="zh-TW"/>
              </w:rPr>
              <w:t>8</w:t>
            </w:r>
            <w:r w:rsidRPr="00EF5447">
              <w:rPr>
                <w:rFonts w:eastAsia="MS Mincho"/>
              </w:rPr>
              <w:t>_n1-n78</w:t>
            </w:r>
          </w:p>
          <w:p w14:paraId="172BAF3D" w14:textId="77777777" w:rsidR="00C02F52" w:rsidRPr="00EF5447" w:rsidRDefault="00C02F52" w:rsidP="006147E1">
            <w:pPr>
              <w:pStyle w:val="TAC"/>
            </w:pPr>
            <w:r w:rsidRPr="00EF5447">
              <w:rPr>
                <w:rFonts w:eastAsia="MS Mincho"/>
              </w:rPr>
              <w:t>DC_3-3-8_n1-n78</w:t>
            </w:r>
          </w:p>
        </w:tc>
        <w:tc>
          <w:tcPr>
            <w:tcW w:w="2835" w:type="dxa"/>
          </w:tcPr>
          <w:p w14:paraId="01EE7C53" w14:textId="77777777" w:rsidR="00C02F52" w:rsidRPr="00EF5447" w:rsidRDefault="00C02F52" w:rsidP="006147E1">
            <w:pPr>
              <w:pStyle w:val="TAC"/>
            </w:pPr>
            <w:r w:rsidRPr="00EF5447">
              <w:rPr>
                <w:rFonts w:eastAsia="MS Mincho"/>
              </w:rPr>
              <w:t>3</w:t>
            </w:r>
          </w:p>
        </w:tc>
        <w:tc>
          <w:tcPr>
            <w:tcW w:w="2971" w:type="dxa"/>
          </w:tcPr>
          <w:p w14:paraId="3524225E" w14:textId="77777777" w:rsidR="00C02F52" w:rsidRPr="00EF5447" w:rsidRDefault="00C02F52" w:rsidP="006147E1">
            <w:pPr>
              <w:pStyle w:val="TAC"/>
              <w:rPr>
                <w:lang w:eastAsia="ja-JP"/>
              </w:rPr>
            </w:pPr>
            <w:r w:rsidRPr="00EF5447">
              <w:rPr>
                <w:rFonts w:eastAsia="MS Mincho"/>
              </w:rPr>
              <w:t>0.</w:t>
            </w:r>
            <w:r w:rsidRPr="00EF5447">
              <w:rPr>
                <w:lang w:eastAsia="zh-TW"/>
              </w:rPr>
              <w:t>6</w:t>
            </w:r>
          </w:p>
        </w:tc>
      </w:tr>
      <w:tr w:rsidR="00C02F52" w:rsidRPr="00EF5447" w14:paraId="491434DD" w14:textId="77777777" w:rsidTr="006147E1">
        <w:trPr>
          <w:gridAfter w:val="1"/>
          <w:wAfter w:w="6" w:type="dxa"/>
          <w:trHeight w:val="187"/>
          <w:jc w:val="center"/>
        </w:trPr>
        <w:tc>
          <w:tcPr>
            <w:tcW w:w="2268" w:type="dxa"/>
            <w:tcBorders>
              <w:top w:val="nil"/>
              <w:bottom w:val="nil"/>
            </w:tcBorders>
            <w:shd w:val="clear" w:color="auto" w:fill="auto"/>
          </w:tcPr>
          <w:p w14:paraId="35D7AFA4" w14:textId="77777777" w:rsidR="00C02F52" w:rsidRPr="00EF5447" w:rsidRDefault="00C02F52" w:rsidP="006147E1">
            <w:pPr>
              <w:pStyle w:val="TAC"/>
            </w:pPr>
          </w:p>
        </w:tc>
        <w:tc>
          <w:tcPr>
            <w:tcW w:w="2835" w:type="dxa"/>
          </w:tcPr>
          <w:p w14:paraId="2E79F627" w14:textId="77777777" w:rsidR="00C02F52" w:rsidRPr="00EF5447" w:rsidRDefault="00C02F52" w:rsidP="006147E1">
            <w:pPr>
              <w:pStyle w:val="TAC"/>
            </w:pPr>
            <w:r w:rsidRPr="00EF5447">
              <w:rPr>
                <w:lang w:eastAsia="zh-TW"/>
              </w:rPr>
              <w:t>8</w:t>
            </w:r>
          </w:p>
        </w:tc>
        <w:tc>
          <w:tcPr>
            <w:tcW w:w="2971" w:type="dxa"/>
          </w:tcPr>
          <w:p w14:paraId="17E50C43" w14:textId="77777777" w:rsidR="00C02F52" w:rsidRPr="00EF5447" w:rsidRDefault="00C02F52" w:rsidP="006147E1">
            <w:pPr>
              <w:pStyle w:val="TAC"/>
              <w:rPr>
                <w:lang w:eastAsia="ja-JP"/>
              </w:rPr>
            </w:pPr>
            <w:r w:rsidRPr="00EF5447">
              <w:rPr>
                <w:rFonts w:eastAsia="MS Mincho"/>
              </w:rPr>
              <w:t>0.</w:t>
            </w:r>
            <w:r w:rsidRPr="00EF5447">
              <w:rPr>
                <w:lang w:eastAsia="zh-TW"/>
              </w:rPr>
              <w:t>6</w:t>
            </w:r>
          </w:p>
        </w:tc>
      </w:tr>
      <w:tr w:rsidR="00C02F52" w:rsidRPr="00EF5447" w14:paraId="73902D88" w14:textId="77777777" w:rsidTr="006147E1">
        <w:trPr>
          <w:gridAfter w:val="1"/>
          <w:wAfter w:w="6" w:type="dxa"/>
          <w:trHeight w:val="187"/>
          <w:jc w:val="center"/>
        </w:trPr>
        <w:tc>
          <w:tcPr>
            <w:tcW w:w="2268" w:type="dxa"/>
            <w:tcBorders>
              <w:top w:val="nil"/>
              <w:bottom w:val="nil"/>
            </w:tcBorders>
            <w:shd w:val="clear" w:color="auto" w:fill="auto"/>
          </w:tcPr>
          <w:p w14:paraId="273CE9EA" w14:textId="77777777" w:rsidR="00C02F52" w:rsidRPr="00EF5447" w:rsidRDefault="00C02F52" w:rsidP="006147E1">
            <w:pPr>
              <w:pStyle w:val="TAC"/>
            </w:pPr>
          </w:p>
        </w:tc>
        <w:tc>
          <w:tcPr>
            <w:tcW w:w="2835" w:type="dxa"/>
          </w:tcPr>
          <w:p w14:paraId="66E67180" w14:textId="77777777" w:rsidR="00C02F52" w:rsidRPr="00EF5447" w:rsidRDefault="00C02F52" w:rsidP="006147E1">
            <w:pPr>
              <w:pStyle w:val="TAC"/>
            </w:pPr>
            <w:r w:rsidRPr="00EF5447">
              <w:rPr>
                <w:rFonts w:eastAsia="MS Mincho"/>
              </w:rPr>
              <w:t>n1</w:t>
            </w:r>
          </w:p>
        </w:tc>
        <w:tc>
          <w:tcPr>
            <w:tcW w:w="2971" w:type="dxa"/>
          </w:tcPr>
          <w:p w14:paraId="319D1DE2" w14:textId="77777777" w:rsidR="00C02F52" w:rsidRPr="00EF5447" w:rsidRDefault="00C02F52" w:rsidP="006147E1">
            <w:pPr>
              <w:pStyle w:val="TAC"/>
              <w:rPr>
                <w:lang w:eastAsia="ja-JP"/>
              </w:rPr>
            </w:pPr>
            <w:r w:rsidRPr="00EF5447">
              <w:rPr>
                <w:rFonts w:eastAsia="MS Mincho"/>
              </w:rPr>
              <w:t>0.</w:t>
            </w:r>
            <w:r w:rsidRPr="00EF5447">
              <w:rPr>
                <w:lang w:eastAsia="zh-TW"/>
              </w:rPr>
              <w:t>6</w:t>
            </w:r>
          </w:p>
        </w:tc>
      </w:tr>
      <w:tr w:rsidR="00C02F52" w:rsidRPr="00EF5447" w14:paraId="6B69AFA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D2FB0B7" w14:textId="77777777" w:rsidR="00C02F52" w:rsidRPr="00EF5447" w:rsidRDefault="00C02F52" w:rsidP="006147E1">
            <w:pPr>
              <w:pStyle w:val="TAC"/>
            </w:pPr>
          </w:p>
        </w:tc>
        <w:tc>
          <w:tcPr>
            <w:tcW w:w="2835" w:type="dxa"/>
          </w:tcPr>
          <w:p w14:paraId="299B557E" w14:textId="77777777" w:rsidR="00C02F52" w:rsidRPr="00EF5447" w:rsidRDefault="00C02F52" w:rsidP="006147E1">
            <w:pPr>
              <w:pStyle w:val="TAC"/>
            </w:pPr>
            <w:r w:rsidRPr="00EF5447">
              <w:rPr>
                <w:rFonts w:eastAsia="MS Mincho"/>
              </w:rPr>
              <w:t>n78</w:t>
            </w:r>
          </w:p>
        </w:tc>
        <w:tc>
          <w:tcPr>
            <w:tcW w:w="2971" w:type="dxa"/>
          </w:tcPr>
          <w:p w14:paraId="472B83BC" w14:textId="77777777" w:rsidR="00C02F52" w:rsidRPr="00EF5447" w:rsidRDefault="00C02F52" w:rsidP="006147E1">
            <w:pPr>
              <w:pStyle w:val="TAC"/>
              <w:rPr>
                <w:lang w:eastAsia="ja-JP"/>
              </w:rPr>
            </w:pPr>
            <w:r w:rsidRPr="00EF5447">
              <w:rPr>
                <w:rFonts w:eastAsia="MS Mincho"/>
              </w:rPr>
              <w:t>0.8</w:t>
            </w:r>
          </w:p>
        </w:tc>
      </w:tr>
      <w:tr w:rsidR="00C02F52" w:rsidRPr="00EF5447" w14:paraId="211CE34F" w14:textId="77777777" w:rsidTr="006147E1">
        <w:trPr>
          <w:gridAfter w:val="1"/>
          <w:wAfter w:w="6" w:type="dxa"/>
          <w:trHeight w:val="187"/>
          <w:jc w:val="center"/>
        </w:trPr>
        <w:tc>
          <w:tcPr>
            <w:tcW w:w="2268" w:type="dxa"/>
            <w:tcBorders>
              <w:top w:val="nil"/>
              <w:bottom w:val="nil"/>
            </w:tcBorders>
            <w:shd w:val="clear" w:color="auto" w:fill="auto"/>
          </w:tcPr>
          <w:p w14:paraId="50841971" w14:textId="77777777" w:rsidR="00C02F52" w:rsidRPr="00EF5447" w:rsidRDefault="00C02F52" w:rsidP="006147E1">
            <w:pPr>
              <w:pStyle w:val="TAC"/>
            </w:pPr>
            <w:r>
              <w:t>DC_3-8-11_n28</w:t>
            </w:r>
          </w:p>
        </w:tc>
        <w:tc>
          <w:tcPr>
            <w:tcW w:w="2835" w:type="dxa"/>
          </w:tcPr>
          <w:p w14:paraId="76D0EF6C" w14:textId="77777777" w:rsidR="00C02F52" w:rsidRPr="00EF5447" w:rsidRDefault="00C02F52" w:rsidP="006147E1">
            <w:pPr>
              <w:pStyle w:val="TAC"/>
              <w:rPr>
                <w:rFonts w:eastAsia="MS Mincho"/>
              </w:rPr>
            </w:pPr>
            <w:r>
              <w:rPr>
                <w:rFonts w:hint="eastAsia"/>
              </w:rPr>
              <w:t>3</w:t>
            </w:r>
          </w:p>
        </w:tc>
        <w:tc>
          <w:tcPr>
            <w:tcW w:w="2971" w:type="dxa"/>
          </w:tcPr>
          <w:p w14:paraId="487DE73D" w14:textId="77777777" w:rsidR="00C02F52" w:rsidRPr="00EF5447" w:rsidRDefault="00C02F52" w:rsidP="006147E1">
            <w:pPr>
              <w:pStyle w:val="TAC"/>
              <w:rPr>
                <w:rFonts w:eastAsia="MS Mincho"/>
              </w:rPr>
            </w:pPr>
            <w:r>
              <w:rPr>
                <w:rFonts w:cs="Arial" w:hint="eastAsia"/>
                <w:szCs w:val="18"/>
              </w:rPr>
              <w:t>0</w:t>
            </w:r>
            <w:r>
              <w:rPr>
                <w:rFonts w:cs="Arial"/>
                <w:szCs w:val="18"/>
              </w:rPr>
              <w:t>.8</w:t>
            </w:r>
          </w:p>
        </w:tc>
      </w:tr>
      <w:tr w:rsidR="00C02F52" w:rsidRPr="00EF5447" w14:paraId="72F07786" w14:textId="77777777" w:rsidTr="006147E1">
        <w:trPr>
          <w:gridAfter w:val="1"/>
          <w:wAfter w:w="6" w:type="dxa"/>
          <w:trHeight w:val="187"/>
          <w:jc w:val="center"/>
        </w:trPr>
        <w:tc>
          <w:tcPr>
            <w:tcW w:w="2268" w:type="dxa"/>
            <w:tcBorders>
              <w:top w:val="nil"/>
              <w:bottom w:val="nil"/>
            </w:tcBorders>
            <w:shd w:val="clear" w:color="auto" w:fill="auto"/>
          </w:tcPr>
          <w:p w14:paraId="6C490080" w14:textId="77777777" w:rsidR="00C02F52" w:rsidRPr="00EF5447" w:rsidRDefault="00C02F52" w:rsidP="006147E1">
            <w:pPr>
              <w:pStyle w:val="TAC"/>
            </w:pPr>
          </w:p>
        </w:tc>
        <w:tc>
          <w:tcPr>
            <w:tcW w:w="2835" w:type="dxa"/>
          </w:tcPr>
          <w:p w14:paraId="47A50E2F" w14:textId="77777777" w:rsidR="00C02F52" w:rsidRPr="00EF5447" w:rsidRDefault="00C02F52" w:rsidP="006147E1">
            <w:pPr>
              <w:pStyle w:val="TAC"/>
              <w:rPr>
                <w:rFonts w:eastAsia="MS Mincho"/>
              </w:rPr>
            </w:pPr>
            <w:r>
              <w:t>8</w:t>
            </w:r>
          </w:p>
        </w:tc>
        <w:tc>
          <w:tcPr>
            <w:tcW w:w="2971" w:type="dxa"/>
          </w:tcPr>
          <w:p w14:paraId="221DF944" w14:textId="77777777" w:rsidR="00C02F52" w:rsidRPr="00EF5447" w:rsidRDefault="00C02F52" w:rsidP="006147E1">
            <w:pPr>
              <w:pStyle w:val="TAC"/>
              <w:rPr>
                <w:rFonts w:eastAsia="MS Mincho"/>
              </w:rPr>
            </w:pPr>
            <w:r>
              <w:rPr>
                <w:rFonts w:cs="Arial" w:hint="eastAsia"/>
                <w:szCs w:val="18"/>
              </w:rPr>
              <w:t>0</w:t>
            </w:r>
            <w:r>
              <w:rPr>
                <w:rFonts w:cs="Arial"/>
                <w:szCs w:val="18"/>
              </w:rPr>
              <w:t>.6</w:t>
            </w:r>
          </w:p>
        </w:tc>
      </w:tr>
      <w:tr w:rsidR="00C02F52" w:rsidRPr="00EF5447" w14:paraId="21E9C1BD" w14:textId="77777777" w:rsidTr="006147E1">
        <w:trPr>
          <w:gridAfter w:val="1"/>
          <w:wAfter w:w="6" w:type="dxa"/>
          <w:trHeight w:val="187"/>
          <w:jc w:val="center"/>
        </w:trPr>
        <w:tc>
          <w:tcPr>
            <w:tcW w:w="2268" w:type="dxa"/>
            <w:tcBorders>
              <w:top w:val="nil"/>
              <w:bottom w:val="nil"/>
            </w:tcBorders>
            <w:shd w:val="clear" w:color="auto" w:fill="auto"/>
          </w:tcPr>
          <w:p w14:paraId="0E263702" w14:textId="77777777" w:rsidR="00C02F52" w:rsidRPr="00EF5447" w:rsidRDefault="00C02F52" w:rsidP="006147E1">
            <w:pPr>
              <w:pStyle w:val="TAC"/>
            </w:pPr>
          </w:p>
        </w:tc>
        <w:tc>
          <w:tcPr>
            <w:tcW w:w="2835" w:type="dxa"/>
          </w:tcPr>
          <w:p w14:paraId="6B190DC8" w14:textId="77777777" w:rsidR="00C02F52" w:rsidRPr="00EF5447" w:rsidRDefault="00C02F52" w:rsidP="006147E1">
            <w:pPr>
              <w:pStyle w:val="TAC"/>
              <w:rPr>
                <w:rFonts w:eastAsia="MS Mincho"/>
              </w:rPr>
            </w:pPr>
            <w:r>
              <w:rPr>
                <w:rFonts w:hint="eastAsia"/>
                <w:lang w:val="fi-FI"/>
              </w:rPr>
              <w:t>1</w:t>
            </w:r>
            <w:r>
              <w:rPr>
                <w:lang w:val="fi-FI"/>
              </w:rPr>
              <w:t>1</w:t>
            </w:r>
          </w:p>
        </w:tc>
        <w:tc>
          <w:tcPr>
            <w:tcW w:w="2971" w:type="dxa"/>
          </w:tcPr>
          <w:p w14:paraId="3B32AB7E" w14:textId="77777777" w:rsidR="00C02F52" w:rsidRPr="00EF5447" w:rsidRDefault="00C02F52" w:rsidP="006147E1">
            <w:pPr>
              <w:pStyle w:val="TAC"/>
              <w:rPr>
                <w:rFonts w:eastAsia="MS Mincho"/>
              </w:rPr>
            </w:pPr>
            <w:r>
              <w:rPr>
                <w:rFonts w:cs="Arial" w:hint="eastAsia"/>
                <w:szCs w:val="18"/>
              </w:rPr>
              <w:t>0</w:t>
            </w:r>
            <w:r>
              <w:rPr>
                <w:rFonts w:cs="Arial"/>
                <w:szCs w:val="18"/>
              </w:rPr>
              <w:t>.9</w:t>
            </w:r>
          </w:p>
        </w:tc>
      </w:tr>
      <w:tr w:rsidR="00C02F52" w:rsidRPr="00EF5447" w14:paraId="28BDA55E"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FBA35A5" w14:textId="77777777" w:rsidR="00C02F52" w:rsidRPr="00EF5447" w:rsidRDefault="00C02F52" w:rsidP="006147E1">
            <w:pPr>
              <w:pStyle w:val="TAC"/>
            </w:pPr>
          </w:p>
        </w:tc>
        <w:tc>
          <w:tcPr>
            <w:tcW w:w="2835" w:type="dxa"/>
          </w:tcPr>
          <w:p w14:paraId="45A8C771" w14:textId="77777777" w:rsidR="00C02F52" w:rsidRPr="00EF5447" w:rsidRDefault="00C02F52" w:rsidP="006147E1">
            <w:pPr>
              <w:pStyle w:val="TAC"/>
              <w:rPr>
                <w:rFonts w:eastAsia="MS Mincho"/>
              </w:rPr>
            </w:pPr>
            <w:r>
              <w:rPr>
                <w:lang w:val="fi-FI"/>
              </w:rPr>
              <w:t>n28</w:t>
            </w:r>
          </w:p>
        </w:tc>
        <w:tc>
          <w:tcPr>
            <w:tcW w:w="2971" w:type="dxa"/>
          </w:tcPr>
          <w:p w14:paraId="76F82558" w14:textId="77777777" w:rsidR="00C02F52" w:rsidRPr="00EF5447" w:rsidRDefault="00C02F52" w:rsidP="006147E1">
            <w:pPr>
              <w:pStyle w:val="TAC"/>
              <w:rPr>
                <w:rFonts w:eastAsia="MS Mincho"/>
              </w:rPr>
            </w:pPr>
            <w:r>
              <w:rPr>
                <w:rFonts w:cs="Arial" w:hint="eastAsia"/>
                <w:szCs w:val="18"/>
              </w:rPr>
              <w:t>0</w:t>
            </w:r>
            <w:r>
              <w:rPr>
                <w:rFonts w:cs="Arial"/>
                <w:szCs w:val="18"/>
              </w:rPr>
              <w:t>.6</w:t>
            </w:r>
          </w:p>
        </w:tc>
      </w:tr>
      <w:tr w:rsidR="00C02F52" w:rsidRPr="00EF5447" w14:paraId="00F9047E" w14:textId="77777777" w:rsidTr="006147E1">
        <w:trPr>
          <w:gridAfter w:val="1"/>
          <w:wAfter w:w="6" w:type="dxa"/>
          <w:trHeight w:val="187"/>
          <w:jc w:val="center"/>
        </w:trPr>
        <w:tc>
          <w:tcPr>
            <w:tcW w:w="2268" w:type="dxa"/>
            <w:tcBorders>
              <w:top w:val="nil"/>
              <w:bottom w:val="nil"/>
            </w:tcBorders>
            <w:shd w:val="clear" w:color="auto" w:fill="auto"/>
          </w:tcPr>
          <w:p w14:paraId="0E7DDF7E" w14:textId="77777777" w:rsidR="00C02F52" w:rsidRPr="00EF5447" w:rsidRDefault="00C02F52" w:rsidP="006147E1">
            <w:pPr>
              <w:pStyle w:val="TAC"/>
            </w:pPr>
            <w:r>
              <w:t>DC_3-8-11_n77</w:t>
            </w:r>
          </w:p>
        </w:tc>
        <w:tc>
          <w:tcPr>
            <w:tcW w:w="2835" w:type="dxa"/>
          </w:tcPr>
          <w:p w14:paraId="0DF39E2C" w14:textId="77777777" w:rsidR="00C02F52" w:rsidRPr="00EF5447" w:rsidRDefault="00C02F52" w:rsidP="006147E1">
            <w:pPr>
              <w:pStyle w:val="TAC"/>
              <w:rPr>
                <w:rFonts w:eastAsia="MS Mincho"/>
              </w:rPr>
            </w:pPr>
            <w:r>
              <w:rPr>
                <w:rFonts w:hint="eastAsia"/>
              </w:rPr>
              <w:t>3</w:t>
            </w:r>
          </w:p>
        </w:tc>
        <w:tc>
          <w:tcPr>
            <w:tcW w:w="2971" w:type="dxa"/>
          </w:tcPr>
          <w:p w14:paraId="5607B6B4" w14:textId="77777777" w:rsidR="00C02F52" w:rsidRPr="00EF5447" w:rsidRDefault="00C02F52" w:rsidP="006147E1">
            <w:pPr>
              <w:pStyle w:val="TAC"/>
              <w:rPr>
                <w:rFonts w:eastAsia="MS Mincho"/>
              </w:rPr>
            </w:pPr>
            <w:r>
              <w:rPr>
                <w:rFonts w:cs="Arial" w:hint="eastAsia"/>
                <w:szCs w:val="18"/>
              </w:rPr>
              <w:t>0</w:t>
            </w:r>
            <w:r>
              <w:rPr>
                <w:rFonts w:cs="Arial"/>
                <w:szCs w:val="18"/>
              </w:rPr>
              <w:t>.8</w:t>
            </w:r>
          </w:p>
        </w:tc>
      </w:tr>
      <w:tr w:rsidR="00C02F52" w:rsidRPr="00EF5447" w14:paraId="0AB2DEC9" w14:textId="77777777" w:rsidTr="006147E1">
        <w:trPr>
          <w:gridAfter w:val="1"/>
          <w:wAfter w:w="6" w:type="dxa"/>
          <w:trHeight w:val="187"/>
          <w:jc w:val="center"/>
        </w:trPr>
        <w:tc>
          <w:tcPr>
            <w:tcW w:w="2268" w:type="dxa"/>
            <w:tcBorders>
              <w:top w:val="nil"/>
              <w:bottom w:val="nil"/>
            </w:tcBorders>
            <w:shd w:val="clear" w:color="auto" w:fill="auto"/>
          </w:tcPr>
          <w:p w14:paraId="6C2DF4DE" w14:textId="77777777" w:rsidR="00C02F52" w:rsidRPr="00EF5447" w:rsidRDefault="00C02F52" w:rsidP="006147E1">
            <w:pPr>
              <w:pStyle w:val="TAC"/>
            </w:pPr>
          </w:p>
        </w:tc>
        <w:tc>
          <w:tcPr>
            <w:tcW w:w="2835" w:type="dxa"/>
          </w:tcPr>
          <w:p w14:paraId="3A17D11A" w14:textId="77777777" w:rsidR="00C02F52" w:rsidRPr="00EF5447" w:rsidRDefault="00C02F52" w:rsidP="006147E1">
            <w:pPr>
              <w:pStyle w:val="TAC"/>
              <w:rPr>
                <w:rFonts w:eastAsia="MS Mincho"/>
              </w:rPr>
            </w:pPr>
            <w:r>
              <w:t>8</w:t>
            </w:r>
          </w:p>
        </w:tc>
        <w:tc>
          <w:tcPr>
            <w:tcW w:w="2971" w:type="dxa"/>
          </w:tcPr>
          <w:p w14:paraId="3EBD9967" w14:textId="77777777" w:rsidR="00C02F52" w:rsidRPr="00EF5447" w:rsidRDefault="00C02F52" w:rsidP="006147E1">
            <w:pPr>
              <w:pStyle w:val="TAC"/>
              <w:rPr>
                <w:rFonts w:eastAsia="MS Mincho"/>
              </w:rPr>
            </w:pPr>
            <w:r>
              <w:rPr>
                <w:rFonts w:cs="Arial" w:hint="eastAsia"/>
                <w:szCs w:val="18"/>
              </w:rPr>
              <w:t>0</w:t>
            </w:r>
            <w:r>
              <w:rPr>
                <w:rFonts w:cs="Arial"/>
                <w:szCs w:val="18"/>
              </w:rPr>
              <w:t>.6</w:t>
            </w:r>
          </w:p>
        </w:tc>
      </w:tr>
      <w:tr w:rsidR="00C02F52" w:rsidRPr="00EF5447" w14:paraId="1B6E343E" w14:textId="77777777" w:rsidTr="006147E1">
        <w:trPr>
          <w:gridAfter w:val="1"/>
          <w:wAfter w:w="6" w:type="dxa"/>
          <w:trHeight w:val="187"/>
          <w:jc w:val="center"/>
        </w:trPr>
        <w:tc>
          <w:tcPr>
            <w:tcW w:w="2268" w:type="dxa"/>
            <w:tcBorders>
              <w:top w:val="nil"/>
              <w:bottom w:val="nil"/>
            </w:tcBorders>
            <w:shd w:val="clear" w:color="auto" w:fill="auto"/>
          </w:tcPr>
          <w:p w14:paraId="0B197ABF" w14:textId="77777777" w:rsidR="00C02F52" w:rsidRPr="00EF5447" w:rsidRDefault="00C02F52" w:rsidP="006147E1">
            <w:pPr>
              <w:pStyle w:val="TAC"/>
            </w:pPr>
          </w:p>
        </w:tc>
        <w:tc>
          <w:tcPr>
            <w:tcW w:w="2835" w:type="dxa"/>
          </w:tcPr>
          <w:p w14:paraId="6B86ADED" w14:textId="77777777" w:rsidR="00C02F52" w:rsidRPr="00EF5447" w:rsidRDefault="00C02F52" w:rsidP="006147E1">
            <w:pPr>
              <w:pStyle w:val="TAC"/>
              <w:rPr>
                <w:rFonts w:eastAsia="MS Mincho"/>
              </w:rPr>
            </w:pPr>
            <w:r>
              <w:rPr>
                <w:lang w:val="fi-FI"/>
              </w:rPr>
              <w:t>11</w:t>
            </w:r>
          </w:p>
        </w:tc>
        <w:tc>
          <w:tcPr>
            <w:tcW w:w="2971" w:type="dxa"/>
          </w:tcPr>
          <w:p w14:paraId="28CB544F" w14:textId="77777777" w:rsidR="00C02F52" w:rsidRPr="00EF5447" w:rsidRDefault="00C02F52" w:rsidP="006147E1">
            <w:pPr>
              <w:pStyle w:val="TAC"/>
              <w:rPr>
                <w:rFonts w:eastAsia="MS Mincho"/>
              </w:rPr>
            </w:pPr>
            <w:r>
              <w:rPr>
                <w:rFonts w:cs="Arial" w:hint="eastAsia"/>
                <w:szCs w:val="18"/>
              </w:rPr>
              <w:t>0</w:t>
            </w:r>
            <w:r>
              <w:rPr>
                <w:rFonts w:cs="Arial"/>
                <w:szCs w:val="18"/>
              </w:rPr>
              <w:t>.9</w:t>
            </w:r>
          </w:p>
        </w:tc>
      </w:tr>
      <w:tr w:rsidR="00C02F52" w:rsidRPr="00EF5447" w14:paraId="08303BC3"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DD6E452" w14:textId="77777777" w:rsidR="00C02F52" w:rsidRPr="00EF5447" w:rsidRDefault="00C02F52" w:rsidP="006147E1">
            <w:pPr>
              <w:pStyle w:val="TAC"/>
            </w:pPr>
          </w:p>
        </w:tc>
        <w:tc>
          <w:tcPr>
            <w:tcW w:w="2835" w:type="dxa"/>
          </w:tcPr>
          <w:p w14:paraId="680207A9" w14:textId="77777777" w:rsidR="00C02F52" w:rsidRPr="00EF5447" w:rsidRDefault="00C02F52" w:rsidP="006147E1">
            <w:pPr>
              <w:pStyle w:val="TAC"/>
              <w:rPr>
                <w:rFonts w:eastAsia="MS Mincho"/>
              </w:rPr>
            </w:pPr>
            <w:r>
              <w:rPr>
                <w:lang w:val="fi-FI"/>
              </w:rPr>
              <w:t>n77</w:t>
            </w:r>
          </w:p>
        </w:tc>
        <w:tc>
          <w:tcPr>
            <w:tcW w:w="2971" w:type="dxa"/>
          </w:tcPr>
          <w:p w14:paraId="30ECD190" w14:textId="77777777" w:rsidR="00C02F52" w:rsidRPr="00EF5447" w:rsidRDefault="00C02F52" w:rsidP="006147E1">
            <w:pPr>
              <w:pStyle w:val="TAC"/>
              <w:rPr>
                <w:rFonts w:eastAsia="MS Mincho"/>
              </w:rPr>
            </w:pPr>
            <w:r>
              <w:rPr>
                <w:rFonts w:cs="Arial" w:hint="eastAsia"/>
                <w:szCs w:val="18"/>
              </w:rPr>
              <w:t>0</w:t>
            </w:r>
            <w:r>
              <w:rPr>
                <w:rFonts w:cs="Arial"/>
                <w:szCs w:val="18"/>
              </w:rPr>
              <w:t>.8</w:t>
            </w:r>
          </w:p>
        </w:tc>
      </w:tr>
      <w:tr w:rsidR="00C02F52" w:rsidRPr="00EF5447" w14:paraId="0B9AEAEF" w14:textId="77777777" w:rsidTr="006147E1">
        <w:trPr>
          <w:gridAfter w:val="1"/>
          <w:wAfter w:w="6" w:type="dxa"/>
          <w:trHeight w:val="187"/>
          <w:jc w:val="center"/>
        </w:trPr>
        <w:tc>
          <w:tcPr>
            <w:tcW w:w="2268" w:type="dxa"/>
            <w:tcBorders>
              <w:bottom w:val="nil"/>
            </w:tcBorders>
            <w:shd w:val="clear" w:color="auto" w:fill="auto"/>
          </w:tcPr>
          <w:p w14:paraId="3D714F07" w14:textId="77777777" w:rsidR="00C02F52" w:rsidRPr="00EF5447" w:rsidRDefault="00C02F52" w:rsidP="006147E1">
            <w:pPr>
              <w:pStyle w:val="TAC"/>
            </w:pPr>
            <w:r>
              <w:lastRenderedPageBreak/>
              <w:t>DC_3-8-20</w:t>
            </w:r>
            <w:r w:rsidRPr="00940479">
              <w:t>_n</w:t>
            </w:r>
            <w:r>
              <w:rPr>
                <w:lang w:val="fi-FI"/>
              </w:rPr>
              <w:t>1</w:t>
            </w:r>
          </w:p>
        </w:tc>
        <w:tc>
          <w:tcPr>
            <w:tcW w:w="2835" w:type="dxa"/>
          </w:tcPr>
          <w:p w14:paraId="3EF1994F" w14:textId="77777777" w:rsidR="00C02F52" w:rsidRPr="00EF5447" w:rsidRDefault="00C02F52" w:rsidP="006147E1">
            <w:pPr>
              <w:pStyle w:val="TAC"/>
              <w:rPr>
                <w:lang w:eastAsia="ja-JP"/>
              </w:rPr>
            </w:pPr>
            <w:r>
              <w:rPr>
                <w:rFonts w:eastAsia="Malgun Gothic" w:cs="Arial"/>
                <w:lang w:eastAsia="ko-KR"/>
              </w:rPr>
              <w:t>3</w:t>
            </w:r>
          </w:p>
        </w:tc>
        <w:tc>
          <w:tcPr>
            <w:tcW w:w="2971" w:type="dxa"/>
          </w:tcPr>
          <w:p w14:paraId="55933667" w14:textId="77777777" w:rsidR="00C02F52" w:rsidRPr="00EF5447" w:rsidRDefault="00C02F52" w:rsidP="006147E1">
            <w:pPr>
              <w:pStyle w:val="TAC"/>
            </w:pPr>
            <w:r>
              <w:rPr>
                <w:rFonts w:eastAsia="Malgun Gothic" w:cs="Arial"/>
                <w:lang w:eastAsia="ko-KR"/>
              </w:rPr>
              <w:t>0.3</w:t>
            </w:r>
          </w:p>
        </w:tc>
      </w:tr>
      <w:tr w:rsidR="00C02F52" w:rsidRPr="00EF5447" w14:paraId="6ADFE2A9" w14:textId="77777777" w:rsidTr="006147E1">
        <w:trPr>
          <w:gridAfter w:val="1"/>
          <w:wAfter w:w="6" w:type="dxa"/>
          <w:trHeight w:val="187"/>
          <w:jc w:val="center"/>
        </w:trPr>
        <w:tc>
          <w:tcPr>
            <w:tcW w:w="2268" w:type="dxa"/>
            <w:tcBorders>
              <w:top w:val="nil"/>
              <w:bottom w:val="nil"/>
            </w:tcBorders>
            <w:shd w:val="clear" w:color="auto" w:fill="auto"/>
          </w:tcPr>
          <w:p w14:paraId="51337A50" w14:textId="77777777" w:rsidR="00C02F52" w:rsidRPr="00EF5447" w:rsidRDefault="00C02F52" w:rsidP="006147E1">
            <w:pPr>
              <w:pStyle w:val="TAC"/>
            </w:pPr>
          </w:p>
        </w:tc>
        <w:tc>
          <w:tcPr>
            <w:tcW w:w="2835" w:type="dxa"/>
          </w:tcPr>
          <w:p w14:paraId="3EE81E56" w14:textId="77777777" w:rsidR="00C02F52" w:rsidRPr="00EF5447" w:rsidRDefault="00C02F52" w:rsidP="006147E1">
            <w:pPr>
              <w:pStyle w:val="TAC"/>
              <w:rPr>
                <w:lang w:eastAsia="ja-JP"/>
              </w:rPr>
            </w:pPr>
            <w:r>
              <w:rPr>
                <w:rFonts w:eastAsia="Malgun Gothic" w:cs="Arial"/>
                <w:lang w:eastAsia="ko-KR"/>
              </w:rPr>
              <w:t>8</w:t>
            </w:r>
          </w:p>
        </w:tc>
        <w:tc>
          <w:tcPr>
            <w:tcW w:w="2971" w:type="dxa"/>
          </w:tcPr>
          <w:p w14:paraId="69E0A9D3" w14:textId="77777777" w:rsidR="00C02F52" w:rsidRPr="00EF5447" w:rsidRDefault="00C02F52" w:rsidP="006147E1">
            <w:pPr>
              <w:pStyle w:val="TAC"/>
              <w:rPr>
                <w:rFonts w:eastAsia="MS Mincho"/>
                <w:lang w:eastAsia="ja-JP"/>
              </w:rPr>
            </w:pPr>
            <w:r>
              <w:rPr>
                <w:rFonts w:eastAsia="Malgun Gothic" w:cs="Arial"/>
                <w:lang w:eastAsia="ko-KR"/>
              </w:rPr>
              <w:t>0.4</w:t>
            </w:r>
          </w:p>
        </w:tc>
      </w:tr>
      <w:tr w:rsidR="00C02F52" w:rsidRPr="00EF5447" w14:paraId="69964B10" w14:textId="77777777" w:rsidTr="006147E1">
        <w:trPr>
          <w:gridAfter w:val="1"/>
          <w:wAfter w:w="6" w:type="dxa"/>
          <w:trHeight w:val="187"/>
          <w:jc w:val="center"/>
        </w:trPr>
        <w:tc>
          <w:tcPr>
            <w:tcW w:w="2268" w:type="dxa"/>
            <w:tcBorders>
              <w:top w:val="nil"/>
              <w:bottom w:val="nil"/>
            </w:tcBorders>
            <w:shd w:val="clear" w:color="auto" w:fill="auto"/>
          </w:tcPr>
          <w:p w14:paraId="2A075386" w14:textId="77777777" w:rsidR="00C02F52" w:rsidRPr="00EF5447" w:rsidRDefault="00C02F52" w:rsidP="006147E1">
            <w:pPr>
              <w:pStyle w:val="TAC"/>
            </w:pPr>
          </w:p>
        </w:tc>
        <w:tc>
          <w:tcPr>
            <w:tcW w:w="2835" w:type="dxa"/>
          </w:tcPr>
          <w:p w14:paraId="761C0555" w14:textId="77777777" w:rsidR="00C02F52" w:rsidRPr="00EF5447" w:rsidRDefault="00C02F52" w:rsidP="006147E1">
            <w:pPr>
              <w:pStyle w:val="TAC"/>
              <w:rPr>
                <w:lang w:eastAsia="ja-JP"/>
              </w:rPr>
            </w:pPr>
            <w:r>
              <w:rPr>
                <w:rFonts w:eastAsia="Malgun Gothic" w:cs="Arial"/>
                <w:lang w:eastAsia="ko-KR"/>
              </w:rPr>
              <w:t>20</w:t>
            </w:r>
          </w:p>
        </w:tc>
        <w:tc>
          <w:tcPr>
            <w:tcW w:w="2971" w:type="dxa"/>
          </w:tcPr>
          <w:p w14:paraId="2C057CED" w14:textId="77777777" w:rsidR="00C02F52" w:rsidRPr="00EF5447" w:rsidRDefault="00C02F52" w:rsidP="006147E1">
            <w:pPr>
              <w:pStyle w:val="TAC"/>
              <w:rPr>
                <w:rFonts w:eastAsia="MS Mincho"/>
                <w:lang w:eastAsia="ja-JP"/>
              </w:rPr>
            </w:pPr>
            <w:r>
              <w:rPr>
                <w:rFonts w:eastAsia="Malgun Gothic" w:cs="Arial"/>
                <w:lang w:eastAsia="ko-KR"/>
              </w:rPr>
              <w:t>0.4</w:t>
            </w:r>
          </w:p>
        </w:tc>
      </w:tr>
      <w:tr w:rsidR="00C02F52" w:rsidRPr="00EF5447" w14:paraId="63E5BF9B"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5CAA324" w14:textId="77777777" w:rsidR="00C02F52" w:rsidRPr="00EF5447" w:rsidRDefault="00C02F52" w:rsidP="006147E1">
            <w:pPr>
              <w:pStyle w:val="TAC"/>
            </w:pPr>
          </w:p>
        </w:tc>
        <w:tc>
          <w:tcPr>
            <w:tcW w:w="2835" w:type="dxa"/>
          </w:tcPr>
          <w:p w14:paraId="09E17F5D" w14:textId="77777777" w:rsidR="00C02F52" w:rsidRPr="00EF5447" w:rsidRDefault="00C02F52" w:rsidP="006147E1">
            <w:pPr>
              <w:pStyle w:val="TAC"/>
              <w:rPr>
                <w:lang w:eastAsia="ja-JP"/>
              </w:rPr>
            </w:pPr>
            <w:r>
              <w:rPr>
                <w:rFonts w:cs="Arial"/>
                <w:lang w:eastAsia="ja-JP"/>
              </w:rPr>
              <w:t>n1</w:t>
            </w:r>
          </w:p>
        </w:tc>
        <w:tc>
          <w:tcPr>
            <w:tcW w:w="2971" w:type="dxa"/>
          </w:tcPr>
          <w:p w14:paraId="2ADFB9C0" w14:textId="77777777" w:rsidR="00C02F52" w:rsidRPr="00EF5447" w:rsidRDefault="00C02F52" w:rsidP="006147E1">
            <w:pPr>
              <w:pStyle w:val="TAC"/>
            </w:pPr>
            <w:r>
              <w:rPr>
                <w:rFonts w:eastAsia="Malgun Gothic" w:cs="Arial"/>
                <w:lang w:eastAsia="ko-KR"/>
              </w:rPr>
              <w:t>0.3</w:t>
            </w:r>
          </w:p>
        </w:tc>
      </w:tr>
      <w:tr w:rsidR="00C02F52" w:rsidRPr="00EF5447" w14:paraId="6DF6EF86" w14:textId="77777777" w:rsidTr="006147E1">
        <w:trPr>
          <w:gridAfter w:val="1"/>
          <w:wAfter w:w="6" w:type="dxa"/>
          <w:trHeight w:val="187"/>
          <w:jc w:val="center"/>
        </w:trPr>
        <w:tc>
          <w:tcPr>
            <w:tcW w:w="2268" w:type="dxa"/>
            <w:tcBorders>
              <w:bottom w:val="nil"/>
            </w:tcBorders>
            <w:shd w:val="clear" w:color="auto" w:fill="auto"/>
          </w:tcPr>
          <w:p w14:paraId="7FF49ABC" w14:textId="77777777" w:rsidR="00C02F52" w:rsidRPr="00EF5447" w:rsidRDefault="00C02F52" w:rsidP="006147E1">
            <w:pPr>
              <w:pStyle w:val="TAC"/>
            </w:pPr>
            <w:r w:rsidRPr="00EF5447">
              <w:t>DC_3-8-20_n78</w:t>
            </w:r>
          </w:p>
        </w:tc>
        <w:tc>
          <w:tcPr>
            <w:tcW w:w="2835" w:type="dxa"/>
          </w:tcPr>
          <w:p w14:paraId="65E1210B" w14:textId="77777777" w:rsidR="00C02F52" w:rsidRPr="00EF5447" w:rsidRDefault="00C02F52" w:rsidP="006147E1">
            <w:pPr>
              <w:pStyle w:val="TAC"/>
              <w:rPr>
                <w:lang w:eastAsia="ja-JP"/>
              </w:rPr>
            </w:pPr>
            <w:r w:rsidRPr="00EF5447">
              <w:rPr>
                <w:lang w:eastAsia="ja-JP"/>
              </w:rPr>
              <w:t>3</w:t>
            </w:r>
          </w:p>
        </w:tc>
        <w:tc>
          <w:tcPr>
            <w:tcW w:w="2971" w:type="dxa"/>
          </w:tcPr>
          <w:p w14:paraId="08BDA1DA" w14:textId="77777777" w:rsidR="00C02F52" w:rsidRPr="00EF5447" w:rsidRDefault="00C02F52" w:rsidP="006147E1">
            <w:pPr>
              <w:pStyle w:val="TAC"/>
            </w:pPr>
            <w:r w:rsidRPr="00EF5447">
              <w:rPr>
                <w:lang w:eastAsia="ja-JP"/>
              </w:rPr>
              <w:t>0.6</w:t>
            </w:r>
          </w:p>
        </w:tc>
      </w:tr>
      <w:tr w:rsidR="00C02F52" w:rsidRPr="00EF5447" w14:paraId="6F8534CB" w14:textId="77777777" w:rsidTr="006147E1">
        <w:trPr>
          <w:gridAfter w:val="1"/>
          <w:wAfter w:w="6" w:type="dxa"/>
          <w:trHeight w:val="187"/>
          <w:jc w:val="center"/>
        </w:trPr>
        <w:tc>
          <w:tcPr>
            <w:tcW w:w="2268" w:type="dxa"/>
            <w:tcBorders>
              <w:top w:val="nil"/>
              <w:bottom w:val="nil"/>
            </w:tcBorders>
            <w:shd w:val="clear" w:color="auto" w:fill="auto"/>
          </w:tcPr>
          <w:p w14:paraId="354FE4E3" w14:textId="77777777" w:rsidR="00C02F52" w:rsidRPr="00EF5447" w:rsidRDefault="00C02F52" w:rsidP="006147E1">
            <w:pPr>
              <w:pStyle w:val="TAC"/>
            </w:pPr>
          </w:p>
        </w:tc>
        <w:tc>
          <w:tcPr>
            <w:tcW w:w="2835" w:type="dxa"/>
          </w:tcPr>
          <w:p w14:paraId="550CA005" w14:textId="77777777" w:rsidR="00C02F52" w:rsidRPr="00EF5447" w:rsidRDefault="00C02F52" w:rsidP="006147E1">
            <w:pPr>
              <w:pStyle w:val="TAC"/>
              <w:rPr>
                <w:lang w:eastAsia="ja-JP"/>
              </w:rPr>
            </w:pPr>
            <w:r w:rsidRPr="00EF5447">
              <w:rPr>
                <w:lang w:eastAsia="ja-JP"/>
              </w:rPr>
              <w:t>8</w:t>
            </w:r>
          </w:p>
        </w:tc>
        <w:tc>
          <w:tcPr>
            <w:tcW w:w="2971" w:type="dxa"/>
          </w:tcPr>
          <w:p w14:paraId="6063CB90" w14:textId="77777777" w:rsidR="00C02F52" w:rsidRPr="00EF5447" w:rsidRDefault="00C02F52" w:rsidP="006147E1">
            <w:pPr>
              <w:pStyle w:val="TAC"/>
              <w:rPr>
                <w:rFonts w:eastAsia="MS Mincho"/>
                <w:lang w:eastAsia="ja-JP"/>
              </w:rPr>
            </w:pPr>
            <w:r w:rsidRPr="00EF5447">
              <w:t>0.6</w:t>
            </w:r>
          </w:p>
        </w:tc>
      </w:tr>
      <w:tr w:rsidR="00C02F52" w:rsidRPr="00EF5447" w14:paraId="45AEAC2D" w14:textId="77777777" w:rsidTr="006147E1">
        <w:trPr>
          <w:gridAfter w:val="1"/>
          <w:wAfter w:w="6" w:type="dxa"/>
          <w:trHeight w:val="187"/>
          <w:jc w:val="center"/>
        </w:trPr>
        <w:tc>
          <w:tcPr>
            <w:tcW w:w="2268" w:type="dxa"/>
            <w:tcBorders>
              <w:top w:val="nil"/>
              <w:bottom w:val="nil"/>
            </w:tcBorders>
            <w:shd w:val="clear" w:color="auto" w:fill="auto"/>
          </w:tcPr>
          <w:p w14:paraId="644735A6" w14:textId="77777777" w:rsidR="00C02F52" w:rsidRPr="00EF5447" w:rsidRDefault="00C02F52" w:rsidP="006147E1">
            <w:pPr>
              <w:pStyle w:val="TAC"/>
            </w:pPr>
          </w:p>
        </w:tc>
        <w:tc>
          <w:tcPr>
            <w:tcW w:w="2835" w:type="dxa"/>
          </w:tcPr>
          <w:p w14:paraId="1AE1FC58" w14:textId="77777777" w:rsidR="00C02F52" w:rsidRPr="00EF5447" w:rsidRDefault="00C02F52" w:rsidP="006147E1">
            <w:pPr>
              <w:pStyle w:val="TAC"/>
              <w:rPr>
                <w:lang w:eastAsia="ja-JP"/>
              </w:rPr>
            </w:pPr>
            <w:r w:rsidRPr="00EF5447">
              <w:rPr>
                <w:lang w:eastAsia="ja-JP"/>
              </w:rPr>
              <w:t>20</w:t>
            </w:r>
          </w:p>
        </w:tc>
        <w:tc>
          <w:tcPr>
            <w:tcW w:w="2971" w:type="dxa"/>
          </w:tcPr>
          <w:p w14:paraId="6A9A8A0B" w14:textId="77777777" w:rsidR="00C02F52" w:rsidRPr="00EF5447" w:rsidRDefault="00C02F52" w:rsidP="006147E1">
            <w:pPr>
              <w:pStyle w:val="TAC"/>
              <w:rPr>
                <w:rFonts w:eastAsia="MS Mincho"/>
                <w:lang w:eastAsia="ja-JP"/>
              </w:rPr>
            </w:pPr>
            <w:r w:rsidRPr="00EF5447">
              <w:t>0.6</w:t>
            </w:r>
          </w:p>
        </w:tc>
      </w:tr>
      <w:tr w:rsidR="00C02F52" w:rsidRPr="00EF5447" w14:paraId="0F77A15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9100E91" w14:textId="77777777" w:rsidR="00C02F52" w:rsidRPr="00EF5447" w:rsidRDefault="00C02F52" w:rsidP="006147E1">
            <w:pPr>
              <w:pStyle w:val="TAC"/>
            </w:pPr>
          </w:p>
        </w:tc>
        <w:tc>
          <w:tcPr>
            <w:tcW w:w="2835" w:type="dxa"/>
          </w:tcPr>
          <w:p w14:paraId="580BB0CF" w14:textId="77777777" w:rsidR="00C02F52" w:rsidRPr="00EF5447" w:rsidRDefault="00C02F52" w:rsidP="006147E1">
            <w:pPr>
              <w:pStyle w:val="TAC"/>
              <w:rPr>
                <w:lang w:eastAsia="ja-JP"/>
              </w:rPr>
            </w:pPr>
            <w:r w:rsidRPr="00EF5447">
              <w:rPr>
                <w:lang w:eastAsia="ja-JP"/>
              </w:rPr>
              <w:t>n78</w:t>
            </w:r>
          </w:p>
        </w:tc>
        <w:tc>
          <w:tcPr>
            <w:tcW w:w="2971" w:type="dxa"/>
          </w:tcPr>
          <w:p w14:paraId="538AD0C3" w14:textId="77777777" w:rsidR="00C02F52" w:rsidRPr="00EF5447" w:rsidRDefault="00C02F52" w:rsidP="006147E1">
            <w:pPr>
              <w:pStyle w:val="TAC"/>
            </w:pPr>
            <w:r w:rsidRPr="00EF5447">
              <w:t>0.8</w:t>
            </w:r>
          </w:p>
        </w:tc>
      </w:tr>
      <w:tr w:rsidR="00C02F52" w:rsidRPr="00EF5447" w14:paraId="68E7DBFB" w14:textId="77777777" w:rsidTr="006147E1">
        <w:trPr>
          <w:gridAfter w:val="1"/>
          <w:wAfter w:w="6" w:type="dxa"/>
          <w:trHeight w:val="187"/>
          <w:jc w:val="center"/>
        </w:trPr>
        <w:tc>
          <w:tcPr>
            <w:tcW w:w="2268" w:type="dxa"/>
            <w:tcBorders>
              <w:bottom w:val="nil"/>
            </w:tcBorders>
            <w:shd w:val="clear" w:color="auto" w:fill="auto"/>
          </w:tcPr>
          <w:p w14:paraId="7B750135" w14:textId="77777777" w:rsidR="00C02F52" w:rsidRPr="00EF5447" w:rsidRDefault="00C02F52" w:rsidP="006147E1">
            <w:pPr>
              <w:pStyle w:val="TAC"/>
            </w:pPr>
            <w:r w:rsidRPr="00EF5447">
              <w:t>DC_3-8_n28-n77</w:t>
            </w:r>
          </w:p>
        </w:tc>
        <w:tc>
          <w:tcPr>
            <w:tcW w:w="2835" w:type="dxa"/>
          </w:tcPr>
          <w:p w14:paraId="52BC4B75" w14:textId="77777777" w:rsidR="00C02F52" w:rsidRPr="00EF5447" w:rsidRDefault="00C02F52" w:rsidP="006147E1">
            <w:pPr>
              <w:pStyle w:val="TAC"/>
              <w:rPr>
                <w:lang w:eastAsia="ja-JP"/>
              </w:rPr>
            </w:pPr>
            <w:r w:rsidRPr="00EF5447">
              <w:t>3</w:t>
            </w:r>
          </w:p>
        </w:tc>
        <w:tc>
          <w:tcPr>
            <w:tcW w:w="2971" w:type="dxa"/>
          </w:tcPr>
          <w:p w14:paraId="1CA7B56D" w14:textId="77777777" w:rsidR="00C02F52" w:rsidRPr="00EF5447" w:rsidRDefault="00C02F52" w:rsidP="006147E1">
            <w:pPr>
              <w:pStyle w:val="TAC"/>
            </w:pPr>
            <w:r w:rsidRPr="00EF5447">
              <w:t>0.6</w:t>
            </w:r>
          </w:p>
        </w:tc>
      </w:tr>
      <w:tr w:rsidR="00C02F52" w:rsidRPr="00EF5447" w14:paraId="4BE6FE79" w14:textId="77777777" w:rsidTr="006147E1">
        <w:trPr>
          <w:gridAfter w:val="1"/>
          <w:wAfter w:w="6" w:type="dxa"/>
          <w:trHeight w:val="187"/>
          <w:jc w:val="center"/>
        </w:trPr>
        <w:tc>
          <w:tcPr>
            <w:tcW w:w="2268" w:type="dxa"/>
            <w:tcBorders>
              <w:top w:val="nil"/>
              <w:bottom w:val="nil"/>
            </w:tcBorders>
            <w:shd w:val="clear" w:color="auto" w:fill="auto"/>
          </w:tcPr>
          <w:p w14:paraId="21EF0DAB" w14:textId="77777777" w:rsidR="00C02F52" w:rsidRPr="00EF5447" w:rsidRDefault="00C02F52" w:rsidP="006147E1">
            <w:pPr>
              <w:pStyle w:val="TAC"/>
            </w:pPr>
          </w:p>
        </w:tc>
        <w:tc>
          <w:tcPr>
            <w:tcW w:w="2835" w:type="dxa"/>
          </w:tcPr>
          <w:p w14:paraId="6AEC18A8" w14:textId="77777777" w:rsidR="00C02F52" w:rsidRPr="00EF5447" w:rsidRDefault="00C02F52" w:rsidP="006147E1">
            <w:pPr>
              <w:pStyle w:val="TAC"/>
              <w:rPr>
                <w:lang w:eastAsia="ja-JP"/>
              </w:rPr>
            </w:pPr>
            <w:r w:rsidRPr="00EF5447">
              <w:t>8</w:t>
            </w:r>
          </w:p>
        </w:tc>
        <w:tc>
          <w:tcPr>
            <w:tcW w:w="2971" w:type="dxa"/>
          </w:tcPr>
          <w:p w14:paraId="7E7AE66E" w14:textId="77777777" w:rsidR="00C02F52" w:rsidRPr="00EF5447" w:rsidRDefault="00C02F52" w:rsidP="006147E1">
            <w:pPr>
              <w:pStyle w:val="TAC"/>
            </w:pPr>
            <w:r w:rsidRPr="00EF5447">
              <w:t>0.6</w:t>
            </w:r>
          </w:p>
        </w:tc>
      </w:tr>
      <w:tr w:rsidR="00C02F52" w:rsidRPr="00EF5447" w14:paraId="5099535E" w14:textId="77777777" w:rsidTr="006147E1">
        <w:trPr>
          <w:gridAfter w:val="1"/>
          <w:wAfter w:w="6" w:type="dxa"/>
          <w:trHeight w:val="187"/>
          <w:jc w:val="center"/>
        </w:trPr>
        <w:tc>
          <w:tcPr>
            <w:tcW w:w="2268" w:type="dxa"/>
            <w:tcBorders>
              <w:top w:val="nil"/>
              <w:bottom w:val="nil"/>
            </w:tcBorders>
            <w:shd w:val="clear" w:color="auto" w:fill="auto"/>
          </w:tcPr>
          <w:p w14:paraId="77BD532D" w14:textId="77777777" w:rsidR="00C02F52" w:rsidRPr="00EF5447" w:rsidRDefault="00C02F52" w:rsidP="006147E1">
            <w:pPr>
              <w:pStyle w:val="TAC"/>
            </w:pPr>
          </w:p>
        </w:tc>
        <w:tc>
          <w:tcPr>
            <w:tcW w:w="2835" w:type="dxa"/>
          </w:tcPr>
          <w:p w14:paraId="352CE2C7" w14:textId="77777777" w:rsidR="00C02F52" w:rsidRPr="00EF5447" w:rsidRDefault="00C02F52" w:rsidP="006147E1">
            <w:pPr>
              <w:pStyle w:val="TAC"/>
              <w:rPr>
                <w:lang w:eastAsia="ja-JP"/>
              </w:rPr>
            </w:pPr>
            <w:r w:rsidRPr="00EF5447">
              <w:t>n28</w:t>
            </w:r>
          </w:p>
        </w:tc>
        <w:tc>
          <w:tcPr>
            <w:tcW w:w="2971" w:type="dxa"/>
          </w:tcPr>
          <w:p w14:paraId="1604C8D5" w14:textId="77777777" w:rsidR="00C02F52" w:rsidRPr="00EF5447" w:rsidRDefault="00C02F52" w:rsidP="006147E1">
            <w:pPr>
              <w:pStyle w:val="TAC"/>
            </w:pPr>
            <w:r w:rsidRPr="00EF5447">
              <w:t>0.5</w:t>
            </w:r>
          </w:p>
        </w:tc>
      </w:tr>
      <w:tr w:rsidR="00C02F52" w:rsidRPr="00EF5447" w14:paraId="3CC5C31D"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5201BA3" w14:textId="77777777" w:rsidR="00C02F52" w:rsidRPr="00EF5447" w:rsidRDefault="00C02F52" w:rsidP="006147E1">
            <w:pPr>
              <w:pStyle w:val="TAC"/>
            </w:pPr>
          </w:p>
        </w:tc>
        <w:tc>
          <w:tcPr>
            <w:tcW w:w="2835" w:type="dxa"/>
          </w:tcPr>
          <w:p w14:paraId="5BD0F190" w14:textId="77777777" w:rsidR="00C02F52" w:rsidRPr="00EF5447" w:rsidRDefault="00C02F52" w:rsidP="006147E1">
            <w:pPr>
              <w:pStyle w:val="TAC"/>
              <w:rPr>
                <w:lang w:eastAsia="ja-JP"/>
              </w:rPr>
            </w:pPr>
            <w:r w:rsidRPr="00EF5447">
              <w:t>n77</w:t>
            </w:r>
          </w:p>
        </w:tc>
        <w:tc>
          <w:tcPr>
            <w:tcW w:w="2971" w:type="dxa"/>
          </w:tcPr>
          <w:p w14:paraId="79D007BC" w14:textId="77777777" w:rsidR="00C02F52" w:rsidRPr="00EF5447" w:rsidRDefault="00C02F52" w:rsidP="006147E1">
            <w:pPr>
              <w:pStyle w:val="TAC"/>
            </w:pPr>
            <w:r w:rsidRPr="00EF5447">
              <w:t>0.8</w:t>
            </w:r>
          </w:p>
        </w:tc>
      </w:tr>
      <w:tr w:rsidR="00C02F52" w14:paraId="048EA4CD"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vAlign w:val="center"/>
          </w:tcPr>
          <w:p w14:paraId="09DB0748" w14:textId="77777777" w:rsidR="00C02F52" w:rsidRPr="00EF5447" w:rsidRDefault="00C02F52" w:rsidP="006147E1">
            <w:pPr>
              <w:pStyle w:val="TAC"/>
            </w:pPr>
            <w:r>
              <w:t>DC_3-8-28</w:t>
            </w:r>
            <w:r w:rsidRPr="00940479">
              <w:t>_n</w:t>
            </w:r>
            <w:r>
              <w:t>78</w:t>
            </w:r>
          </w:p>
        </w:tc>
        <w:tc>
          <w:tcPr>
            <w:tcW w:w="2835" w:type="dxa"/>
            <w:tcBorders>
              <w:left w:val="single" w:sz="4" w:space="0" w:color="auto"/>
            </w:tcBorders>
            <w:vAlign w:val="center"/>
          </w:tcPr>
          <w:p w14:paraId="32B2FD2B" w14:textId="77777777" w:rsidR="00C02F52" w:rsidRDefault="00C02F52" w:rsidP="006147E1">
            <w:pPr>
              <w:pStyle w:val="TAC"/>
              <w:rPr>
                <w:rFonts w:cs="Arial"/>
                <w:lang w:eastAsia="zh-CN"/>
              </w:rPr>
            </w:pPr>
            <w:r>
              <w:rPr>
                <w:rFonts w:eastAsia="Malgun Gothic" w:cs="Arial"/>
                <w:lang w:eastAsia="ko-KR"/>
              </w:rPr>
              <w:t>3</w:t>
            </w:r>
          </w:p>
        </w:tc>
        <w:tc>
          <w:tcPr>
            <w:tcW w:w="2971" w:type="dxa"/>
          </w:tcPr>
          <w:p w14:paraId="17A73450" w14:textId="77777777" w:rsidR="00C02F52" w:rsidRDefault="00C02F52" w:rsidP="006147E1">
            <w:pPr>
              <w:pStyle w:val="TAC"/>
              <w:tabs>
                <w:tab w:val="left" w:pos="1110"/>
                <w:tab w:val="center" w:pos="1368"/>
              </w:tabs>
              <w:rPr>
                <w:rFonts w:cs="Arial"/>
                <w:lang w:eastAsia="zh-CN"/>
              </w:rPr>
            </w:pPr>
            <w:r>
              <w:rPr>
                <w:rFonts w:eastAsia="Malgun Gothic" w:cs="Arial"/>
                <w:lang w:eastAsia="ko-KR"/>
              </w:rPr>
              <w:t>0.6</w:t>
            </w:r>
          </w:p>
        </w:tc>
      </w:tr>
      <w:tr w:rsidR="00C02F52" w14:paraId="1B1B682E"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6F5507BD" w14:textId="77777777" w:rsidR="00C02F52" w:rsidRPr="00EF5447" w:rsidRDefault="00C02F52" w:rsidP="006147E1">
            <w:pPr>
              <w:pStyle w:val="TAC"/>
            </w:pPr>
          </w:p>
        </w:tc>
        <w:tc>
          <w:tcPr>
            <w:tcW w:w="2835" w:type="dxa"/>
            <w:tcBorders>
              <w:left w:val="single" w:sz="4" w:space="0" w:color="auto"/>
            </w:tcBorders>
            <w:vAlign w:val="center"/>
          </w:tcPr>
          <w:p w14:paraId="2C16D180" w14:textId="77777777" w:rsidR="00C02F52" w:rsidRDefault="00C02F52" w:rsidP="006147E1">
            <w:pPr>
              <w:pStyle w:val="TAC"/>
              <w:rPr>
                <w:rFonts w:cs="Arial"/>
                <w:lang w:eastAsia="zh-CN"/>
              </w:rPr>
            </w:pPr>
            <w:r>
              <w:rPr>
                <w:rFonts w:cs="Arial"/>
                <w:lang w:eastAsia="ja-JP"/>
              </w:rPr>
              <w:t>8</w:t>
            </w:r>
          </w:p>
        </w:tc>
        <w:tc>
          <w:tcPr>
            <w:tcW w:w="2971" w:type="dxa"/>
          </w:tcPr>
          <w:p w14:paraId="026FEE73" w14:textId="77777777" w:rsidR="00C02F52" w:rsidRDefault="00C02F52" w:rsidP="006147E1">
            <w:pPr>
              <w:pStyle w:val="TAC"/>
              <w:tabs>
                <w:tab w:val="left" w:pos="1110"/>
                <w:tab w:val="center" w:pos="1368"/>
              </w:tabs>
              <w:rPr>
                <w:rFonts w:cs="Arial"/>
                <w:lang w:eastAsia="zh-CN"/>
              </w:rPr>
            </w:pPr>
            <w:r>
              <w:rPr>
                <w:rFonts w:eastAsia="Malgun Gothic" w:cs="Arial"/>
                <w:lang w:eastAsia="ko-KR"/>
              </w:rPr>
              <w:t>0.6</w:t>
            </w:r>
          </w:p>
        </w:tc>
      </w:tr>
      <w:tr w:rsidR="00C02F52" w14:paraId="6900EBBC"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05785B3F" w14:textId="77777777" w:rsidR="00C02F52" w:rsidRPr="00EF5447" w:rsidRDefault="00C02F52" w:rsidP="006147E1">
            <w:pPr>
              <w:pStyle w:val="TAC"/>
            </w:pPr>
          </w:p>
        </w:tc>
        <w:tc>
          <w:tcPr>
            <w:tcW w:w="2835" w:type="dxa"/>
            <w:tcBorders>
              <w:left w:val="single" w:sz="4" w:space="0" w:color="auto"/>
            </w:tcBorders>
            <w:vAlign w:val="center"/>
          </w:tcPr>
          <w:p w14:paraId="755142A5" w14:textId="77777777" w:rsidR="00C02F52" w:rsidRDefault="00C02F52" w:rsidP="006147E1">
            <w:pPr>
              <w:pStyle w:val="TAC"/>
              <w:rPr>
                <w:rFonts w:cs="Arial"/>
                <w:lang w:eastAsia="zh-CN"/>
              </w:rPr>
            </w:pPr>
            <w:r>
              <w:rPr>
                <w:rFonts w:cs="Arial"/>
                <w:lang w:eastAsia="ja-JP"/>
              </w:rPr>
              <w:t>28</w:t>
            </w:r>
          </w:p>
        </w:tc>
        <w:tc>
          <w:tcPr>
            <w:tcW w:w="2971" w:type="dxa"/>
          </w:tcPr>
          <w:p w14:paraId="4976AE13" w14:textId="77777777" w:rsidR="00C02F52" w:rsidRDefault="00C02F52" w:rsidP="006147E1">
            <w:pPr>
              <w:pStyle w:val="TAC"/>
              <w:tabs>
                <w:tab w:val="left" w:pos="1110"/>
                <w:tab w:val="center" w:pos="1368"/>
              </w:tabs>
              <w:rPr>
                <w:rFonts w:cs="Arial"/>
                <w:lang w:eastAsia="zh-CN"/>
              </w:rPr>
            </w:pPr>
            <w:r>
              <w:rPr>
                <w:rFonts w:eastAsia="Malgun Gothic" w:cs="Arial"/>
                <w:lang w:eastAsia="ko-KR"/>
              </w:rPr>
              <w:t>0.5</w:t>
            </w:r>
          </w:p>
        </w:tc>
      </w:tr>
      <w:tr w:rsidR="00C02F52" w14:paraId="07986A94"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63608D85" w14:textId="77777777" w:rsidR="00C02F52" w:rsidRPr="00EF5447" w:rsidRDefault="00C02F52" w:rsidP="006147E1">
            <w:pPr>
              <w:pStyle w:val="TAC"/>
            </w:pPr>
          </w:p>
        </w:tc>
        <w:tc>
          <w:tcPr>
            <w:tcW w:w="2835" w:type="dxa"/>
            <w:tcBorders>
              <w:left w:val="single" w:sz="4" w:space="0" w:color="auto"/>
            </w:tcBorders>
            <w:vAlign w:val="center"/>
          </w:tcPr>
          <w:p w14:paraId="0A221BAF" w14:textId="77777777" w:rsidR="00C02F52" w:rsidRDefault="00C02F52" w:rsidP="006147E1">
            <w:pPr>
              <w:pStyle w:val="TAC"/>
              <w:rPr>
                <w:rFonts w:cs="Arial"/>
                <w:lang w:eastAsia="zh-CN"/>
              </w:rPr>
            </w:pPr>
            <w:r>
              <w:rPr>
                <w:rFonts w:cs="Arial"/>
                <w:lang w:eastAsia="ja-JP"/>
              </w:rPr>
              <w:t>n78</w:t>
            </w:r>
          </w:p>
        </w:tc>
        <w:tc>
          <w:tcPr>
            <w:tcW w:w="2971" w:type="dxa"/>
          </w:tcPr>
          <w:p w14:paraId="598CBF6C" w14:textId="77777777" w:rsidR="00C02F52" w:rsidRDefault="00C02F52" w:rsidP="006147E1">
            <w:pPr>
              <w:pStyle w:val="TAC"/>
              <w:tabs>
                <w:tab w:val="left" w:pos="1110"/>
                <w:tab w:val="center" w:pos="1368"/>
              </w:tabs>
              <w:rPr>
                <w:rFonts w:cs="Arial"/>
                <w:lang w:eastAsia="zh-CN"/>
              </w:rPr>
            </w:pPr>
            <w:r>
              <w:rPr>
                <w:rFonts w:eastAsia="Malgun Gothic" w:cs="Arial"/>
                <w:lang w:eastAsia="ko-KR"/>
              </w:rPr>
              <w:t>0.8</w:t>
            </w:r>
          </w:p>
        </w:tc>
      </w:tr>
      <w:tr w:rsidR="00C02F52" w14:paraId="76923BB3"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vAlign w:val="center"/>
          </w:tcPr>
          <w:p w14:paraId="7D3D6928" w14:textId="77777777" w:rsidR="00C02F52" w:rsidRPr="00EF5447" w:rsidRDefault="00C02F52" w:rsidP="006147E1">
            <w:pPr>
              <w:pStyle w:val="TAC"/>
            </w:pPr>
            <w:r>
              <w:rPr>
                <w:rFonts w:cs="Arial"/>
              </w:rPr>
              <w:t>DC_3-8_n28-n78</w:t>
            </w:r>
          </w:p>
        </w:tc>
        <w:tc>
          <w:tcPr>
            <w:tcW w:w="2835" w:type="dxa"/>
            <w:tcBorders>
              <w:left w:val="single" w:sz="4" w:space="0" w:color="auto"/>
            </w:tcBorders>
            <w:vAlign w:val="center"/>
          </w:tcPr>
          <w:p w14:paraId="37F828FB" w14:textId="77777777" w:rsidR="00C02F52" w:rsidRDefault="00C02F52" w:rsidP="006147E1">
            <w:pPr>
              <w:pStyle w:val="TAC"/>
              <w:rPr>
                <w:rFonts w:cs="Arial"/>
                <w:lang w:eastAsia="zh-CN"/>
              </w:rPr>
            </w:pPr>
            <w:r>
              <w:rPr>
                <w:rFonts w:cs="Arial"/>
                <w:lang w:eastAsia="zh-CN"/>
              </w:rPr>
              <w:t>3</w:t>
            </w:r>
          </w:p>
        </w:tc>
        <w:tc>
          <w:tcPr>
            <w:tcW w:w="2971" w:type="dxa"/>
          </w:tcPr>
          <w:p w14:paraId="4648EBFE" w14:textId="77777777" w:rsidR="00C02F52" w:rsidRDefault="00C02F52" w:rsidP="006147E1">
            <w:pPr>
              <w:pStyle w:val="TAC"/>
              <w:tabs>
                <w:tab w:val="left" w:pos="1110"/>
                <w:tab w:val="center" w:pos="1368"/>
              </w:tabs>
              <w:rPr>
                <w:rFonts w:cs="Arial"/>
                <w:lang w:eastAsia="zh-CN"/>
              </w:rPr>
            </w:pPr>
            <w:r w:rsidRPr="002F1B99">
              <w:rPr>
                <w:rFonts w:cs="Arial" w:hint="eastAsia"/>
                <w:lang w:eastAsia="zh-CN"/>
              </w:rPr>
              <w:t>0</w:t>
            </w:r>
            <w:r w:rsidRPr="002F1B99">
              <w:rPr>
                <w:rFonts w:cs="Arial"/>
                <w:lang w:eastAsia="zh-CN"/>
              </w:rPr>
              <w:t>.</w:t>
            </w:r>
            <w:r>
              <w:rPr>
                <w:rFonts w:cs="Arial"/>
                <w:lang w:eastAsia="zh-CN"/>
              </w:rPr>
              <w:t>6</w:t>
            </w:r>
          </w:p>
        </w:tc>
      </w:tr>
      <w:tr w:rsidR="00C02F52" w14:paraId="7F1C7D5C"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6309265B" w14:textId="77777777" w:rsidR="00C02F52" w:rsidRPr="00EF5447" w:rsidRDefault="00C02F52" w:rsidP="006147E1">
            <w:pPr>
              <w:pStyle w:val="TAC"/>
            </w:pPr>
          </w:p>
        </w:tc>
        <w:tc>
          <w:tcPr>
            <w:tcW w:w="2835" w:type="dxa"/>
            <w:tcBorders>
              <w:left w:val="single" w:sz="4" w:space="0" w:color="auto"/>
            </w:tcBorders>
            <w:vAlign w:val="center"/>
          </w:tcPr>
          <w:p w14:paraId="71115349" w14:textId="77777777" w:rsidR="00C02F52" w:rsidRDefault="00C02F52" w:rsidP="006147E1">
            <w:pPr>
              <w:pStyle w:val="TAC"/>
              <w:rPr>
                <w:rFonts w:cs="Arial"/>
                <w:lang w:eastAsia="zh-CN"/>
              </w:rPr>
            </w:pPr>
            <w:r>
              <w:rPr>
                <w:rFonts w:cs="Arial"/>
                <w:lang w:eastAsia="zh-CN"/>
              </w:rPr>
              <w:t>8</w:t>
            </w:r>
          </w:p>
        </w:tc>
        <w:tc>
          <w:tcPr>
            <w:tcW w:w="2971" w:type="dxa"/>
          </w:tcPr>
          <w:p w14:paraId="40B51CBE" w14:textId="77777777" w:rsidR="00C02F52" w:rsidRDefault="00C02F52" w:rsidP="006147E1">
            <w:pPr>
              <w:pStyle w:val="TAC"/>
              <w:tabs>
                <w:tab w:val="left" w:pos="1110"/>
                <w:tab w:val="center" w:pos="1368"/>
              </w:tabs>
              <w:rPr>
                <w:rFonts w:cs="Arial"/>
                <w:lang w:eastAsia="zh-CN"/>
              </w:rPr>
            </w:pPr>
            <w:r>
              <w:rPr>
                <w:rFonts w:cs="Arial"/>
                <w:lang w:eastAsia="zh-CN"/>
              </w:rPr>
              <w:t>0.6</w:t>
            </w:r>
          </w:p>
        </w:tc>
      </w:tr>
      <w:tr w:rsidR="00C02F52" w14:paraId="37BEE385"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0302388C" w14:textId="77777777" w:rsidR="00C02F52" w:rsidRPr="00EF5447" w:rsidRDefault="00C02F52" w:rsidP="006147E1">
            <w:pPr>
              <w:pStyle w:val="TAC"/>
            </w:pPr>
          </w:p>
        </w:tc>
        <w:tc>
          <w:tcPr>
            <w:tcW w:w="2835" w:type="dxa"/>
            <w:tcBorders>
              <w:left w:val="single" w:sz="4" w:space="0" w:color="auto"/>
            </w:tcBorders>
            <w:vAlign w:val="center"/>
          </w:tcPr>
          <w:p w14:paraId="07400BBC" w14:textId="77777777" w:rsidR="00C02F52" w:rsidRDefault="00C02F52" w:rsidP="006147E1">
            <w:pPr>
              <w:pStyle w:val="TAC"/>
              <w:rPr>
                <w:rFonts w:cs="Arial"/>
                <w:lang w:eastAsia="zh-CN"/>
              </w:rPr>
            </w:pPr>
            <w:r>
              <w:rPr>
                <w:rFonts w:cs="Arial"/>
                <w:lang w:eastAsia="zh-CN"/>
              </w:rPr>
              <w:t>n28</w:t>
            </w:r>
          </w:p>
        </w:tc>
        <w:tc>
          <w:tcPr>
            <w:tcW w:w="2971" w:type="dxa"/>
          </w:tcPr>
          <w:p w14:paraId="3F0ED99B" w14:textId="77777777" w:rsidR="00C02F52" w:rsidRDefault="00C02F52" w:rsidP="006147E1">
            <w:pPr>
              <w:pStyle w:val="TAC"/>
              <w:tabs>
                <w:tab w:val="left" w:pos="1110"/>
                <w:tab w:val="center" w:pos="1368"/>
              </w:tabs>
              <w:rPr>
                <w:rFonts w:cs="Arial"/>
                <w:lang w:eastAsia="zh-CN"/>
              </w:rPr>
            </w:pPr>
            <w:r w:rsidRPr="00A76781">
              <w:rPr>
                <w:rFonts w:cs="Arial" w:hint="eastAsia"/>
                <w:lang w:eastAsia="zh-CN"/>
              </w:rPr>
              <w:t>0</w:t>
            </w:r>
            <w:r>
              <w:rPr>
                <w:rFonts w:cs="Arial"/>
                <w:lang w:eastAsia="zh-CN"/>
              </w:rPr>
              <w:t>.5</w:t>
            </w:r>
          </w:p>
        </w:tc>
      </w:tr>
      <w:tr w:rsidR="00C02F52" w14:paraId="778F1F0C"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312B362A" w14:textId="77777777" w:rsidR="00C02F52" w:rsidRPr="00EF5447" w:rsidRDefault="00C02F52" w:rsidP="006147E1">
            <w:pPr>
              <w:pStyle w:val="TAC"/>
            </w:pPr>
          </w:p>
        </w:tc>
        <w:tc>
          <w:tcPr>
            <w:tcW w:w="2835" w:type="dxa"/>
            <w:tcBorders>
              <w:left w:val="single" w:sz="4" w:space="0" w:color="auto"/>
            </w:tcBorders>
            <w:vAlign w:val="center"/>
          </w:tcPr>
          <w:p w14:paraId="61C9C2B8" w14:textId="77777777" w:rsidR="00C02F52" w:rsidRDefault="00C02F52" w:rsidP="006147E1">
            <w:pPr>
              <w:pStyle w:val="TAC"/>
              <w:rPr>
                <w:rFonts w:cs="Arial"/>
                <w:lang w:eastAsia="zh-CN"/>
              </w:rPr>
            </w:pPr>
            <w:r>
              <w:rPr>
                <w:rFonts w:cs="Arial"/>
                <w:lang w:eastAsia="zh-CN"/>
              </w:rPr>
              <w:t>n78</w:t>
            </w:r>
          </w:p>
        </w:tc>
        <w:tc>
          <w:tcPr>
            <w:tcW w:w="2971" w:type="dxa"/>
          </w:tcPr>
          <w:p w14:paraId="14400867" w14:textId="77777777" w:rsidR="00C02F52" w:rsidRDefault="00C02F52" w:rsidP="006147E1">
            <w:pPr>
              <w:pStyle w:val="TAC"/>
              <w:tabs>
                <w:tab w:val="left" w:pos="1110"/>
                <w:tab w:val="center" w:pos="1368"/>
              </w:tabs>
              <w:rPr>
                <w:rFonts w:cs="Arial"/>
                <w:lang w:eastAsia="zh-CN"/>
              </w:rPr>
            </w:pPr>
            <w:r>
              <w:rPr>
                <w:rFonts w:cs="Arial"/>
                <w:lang w:eastAsia="zh-CN"/>
              </w:rPr>
              <w:t>0.8</w:t>
            </w:r>
          </w:p>
        </w:tc>
      </w:tr>
      <w:tr w:rsidR="00C02F52" w:rsidRPr="00EF5447" w14:paraId="75E70ECD" w14:textId="77777777" w:rsidTr="006147E1">
        <w:trPr>
          <w:gridAfter w:val="1"/>
          <w:wAfter w:w="6" w:type="dxa"/>
          <w:trHeight w:val="187"/>
          <w:jc w:val="center"/>
        </w:trPr>
        <w:tc>
          <w:tcPr>
            <w:tcW w:w="2268" w:type="dxa"/>
            <w:tcBorders>
              <w:top w:val="nil"/>
              <w:bottom w:val="nil"/>
            </w:tcBorders>
            <w:shd w:val="clear" w:color="auto" w:fill="auto"/>
          </w:tcPr>
          <w:p w14:paraId="48A70213" w14:textId="77777777" w:rsidR="00C02F52" w:rsidRPr="00EF5447" w:rsidRDefault="00C02F52" w:rsidP="006147E1">
            <w:pPr>
              <w:pStyle w:val="TAC"/>
            </w:pPr>
            <w:r>
              <w:t>DC_3-8-32</w:t>
            </w:r>
            <w:r w:rsidRPr="00940479">
              <w:t>_n</w:t>
            </w:r>
            <w:r>
              <w:t>1</w:t>
            </w:r>
          </w:p>
        </w:tc>
        <w:tc>
          <w:tcPr>
            <w:tcW w:w="2835" w:type="dxa"/>
          </w:tcPr>
          <w:p w14:paraId="4A077056" w14:textId="77777777" w:rsidR="00C02F52" w:rsidRPr="00EF5447" w:rsidRDefault="00C02F52" w:rsidP="006147E1">
            <w:pPr>
              <w:pStyle w:val="TAC"/>
            </w:pPr>
            <w:r>
              <w:rPr>
                <w:rFonts w:eastAsia="Malgun Gothic" w:cs="Arial"/>
                <w:lang w:eastAsia="ko-KR"/>
              </w:rPr>
              <w:t>3</w:t>
            </w:r>
          </w:p>
        </w:tc>
        <w:tc>
          <w:tcPr>
            <w:tcW w:w="2971" w:type="dxa"/>
          </w:tcPr>
          <w:p w14:paraId="1A6D807E" w14:textId="77777777" w:rsidR="00C02F52" w:rsidRPr="00EF5447" w:rsidRDefault="00C02F52" w:rsidP="006147E1">
            <w:pPr>
              <w:pStyle w:val="TAC"/>
            </w:pPr>
            <w:r>
              <w:rPr>
                <w:rFonts w:eastAsia="Malgun Gothic" w:cs="Arial"/>
                <w:lang w:eastAsia="ko-KR"/>
              </w:rPr>
              <w:t>0.5</w:t>
            </w:r>
          </w:p>
        </w:tc>
      </w:tr>
      <w:tr w:rsidR="00C02F52" w:rsidRPr="00EF5447" w14:paraId="69810E36" w14:textId="77777777" w:rsidTr="006147E1">
        <w:trPr>
          <w:gridAfter w:val="1"/>
          <w:wAfter w:w="6" w:type="dxa"/>
          <w:trHeight w:val="187"/>
          <w:jc w:val="center"/>
        </w:trPr>
        <w:tc>
          <w:tcPr>
            <w:tcW w:w="2268" w:type="dxa"/>
            <w:tcBorders>
              <w:top w:val="nil"/>
              <w:bottom w:val="nil"/>
            </w:tcBorders>
            <w:shd w:val="clear" w:color="auto" w:fill="auto"/>
          </w:tcPr>
          <w:p w14:paraId="3C2FD50B" w14:textId="77777777" w:rsidR="00C02F52" w:rsidRPr="00EF5447" w:rsidRDefault="00C02F52" w:rsidP="006147E1">
            <w:pPr>
              <w:pStyle w:val="TAC"/>
            </w:pPr>
          </w:p>
        </w:tc>
        <w:tc>
          <w:tcPr>
            <w:tcW w:w="2835" w:type="dxa"/>
          </w:tcPr>
          <w:p w14:paraId="120CE988" w14:textId="77777777" w:rsidR="00C02F52" w:rsidRPr="00EF5447" w:rsidRDefault="00C02F52" w:rsidP="006147E1">
            <w:pPr>
              <w:pStyle w:val="TAC"/>
            </w:pPr>
            <w:r>
              <w:rPr>
                <w:rFonts w:cs="Arial"/>
                <w:lang w:eastAsia="ja-JP"/>
              </w:rPr>
              <w:t>8</w:t>
            </w:r>
          </w:p>
        </w:tc>
        <w:tc>
          <w:tcPr>
            <w:tcW w:w="2971" w:type="dxa"/>
          </w:tcPr>
          <w:p w14:paraId="1467B46A" w14:textId="77777777" w:rsidR="00C02F52" w:rsidRPr="00EF5447" w:rsidRDefault="00C02F52" w:rsidP="006147E1">
            <w:pPr>
              <w:pStyle w:val="TAC"/>
            </w:pPr>
            <w:r>
              <w:rPr>
                <w:rFonts w:eastAsia="Malgun Gothic" w:cs="Arial"/>
                <w:lang w:eastAsia="ko-KR"/>
              </w:rPr>
              <w:t>0.3</w:t>
            </w:r>
          </w:p>
        </w:tc>
      </w:tr>
      <w:tr w:rsidR="00C02F52" w:rsidRPr="00EF5447" w14:paraId="0257EF1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70B274E" w14:textId="77777777" w:rsidR="00C02F52" w:rsidRPr="00EF5447" w:rsidRDefault="00C02F52" w:rsidP="006147E1">
            <w:pPr>
              <w:pStyle w:val="TAC"/>
            </w:pPr>
          </w:p>
        </w:tc>
        <w:tc>
          <w:tcPr>
            <w:tcW w:w="2835" w:type="dxa"/>
          </w:tcPr>
          <w:p w14:paraId="21EF8E37" w14:textId="77777777" w:rsidR="00C02F52" w:rsidRPr="00EF5447" w:rsidRDefault="00C02F52" w:rsidP="006147E1">
            <w:pPr>
              <w:pStyle w:val="TAC"/>
            </w:pPr>
            <w:r>
              <w:rPr>
                <w:rFonts w:cs="Arial"/>
                <w:lang w:eastAsia="ja-JP"/>
              </w:rPr>
              <w:t>n1</w:t>
            </w:r>
          </w:p>
        </w:tc>
        <w:tc>
          <w:tcPr>
            <w:tcW w:w="2971" w:type="dxa"/>
          </w:tcPr>
          <w:p w14:paraId="7E2F9444" w14:textId="77777777" w:rsidR="00C02F52" w:rsidRPr="00EF5447" w:rsidRDefault="00C02F52" w:rsidP="006147E1">
            <w:pPr>
              <w:pStyle w:val="TAC"/>
            </w:pPr>
            <w:r>
              <w:rPr>
                <w:rFonts w:eastAsia="Malgun Gothic" w:cs="Arial"/>
                <w:lang w:eastAsia="ko-KR"/>
              </w:rPr>
              <w:t>0.8</w:t>
            </w:r>
          </w:p>
        </w:tc>
      </w:tr>
      <w:tr w:rsidR="0099360A" w:rsidRPr="00EF5447" w14:paraId="700DADFF" w14:textId="77777777" w:rsidTr="006147E1">
        <w:trPr>
          <w:gridAfter w:val="1"/>
          <w:wAfter w:w="6" w:type="dxa"/>
          <w:trHeight w:val="187"/>
          <w:jc w:val="center"/>
          <w:ins w:id="287" w:author="Per Lindell" w:date="2022-05-17T17:19:00Z"/>
        </w:trPr>
        <w:tc>
          <w:tcPr>
            <w:tcW w:w="2268" w:type="dxa"/>
            <w:tcBorders>
              <w:top w:val="nil"/>
              <w:bottom w:val="nil"/>
            </w:tcBorders>
            <w:shd w:val="clear" w:color="auto" w:fill="auto"/>
          </w:tcPr>
          <w:p w14:paraId="0D6AEF2C" w14:textId="77777777" w:rsidR="0099360A" w:rsidRPr="00EF5447" w:rsidRDefault="0099360A" w:rsidP="006147E1">
            <w:pPr>
              <w:pStyle w:val="TAC"/>
              <w:rPr>
                <w:ins w:id="288" w:author="Per Lindell" w:date="2022-05-17T17:19:00Z"/>
              </w:rPr>
            </w:pPr>
            <w:ins w:id="289" w:author="Per Lindell" w:date="2022-05-17T17:19:00Z">
              <w:r>
                <w:rPr>
                  <w:rFonts w:cs="Arial"/>
                </w:rPr>
                <w:t>DC_3-8-32_n28</w:t>
              </w:r>
            </w:ins>
          </w:p>
        </w:tc>
        <w:tc>
          <w:tcPr>
            <w:tcW w:w="2835" w:type="dxa"/>
          </w:tcPr>
          <w:p w14:paraId="5A6611CC" w14:textId="77777777" w:rsidR="0099360A" w:rsidRPr="00EF5447" w:rsidRDefault="0099360A" w:rsidP="006147E1">
            <w:pPr>
              <w:pStyle w:val="TAC"/>
              <w:rPr>
                <w:ins w:id="290" w:author="Per Lindell" w:date="2022-05-17T17:19:00Z"/>
              </w:rPr>
            </w:pPr>
            <w:ins w:id="291" w:author="Per Lindell" w:date="2022-05-17T17:19:00Z">
              <w:r>
                <w:rPr>
                  <w:rFonts w:cs="Arial"/>
                </w:rPr>
                <w:t>3</w:t>
              </w:r>
            </w:ins>
          </w:p>
        </w:tc>
        <w:tc>
          <w:tcPr>
            <w:tcW w:w="2971" w:type="dxa"/>
          </w:tcPr>
          <w:p w14:paraId="18C59C66" w14:textId="77777777" w:rsidR="0099360A" w:rsidRPr="00EF5447" w:rsidRDefault="0099360A" w:rsidP="006147E1">
            <w:pPr>
              <w:pStyle w:val="TAC"/>
              <w:rPr>
                <w:ins w:id="292" w:author="Per Lindell" w:date="2022-05-17T17:19:00Z"/>
              </w:rPr>
            </w:pPr>
            <w:ins w:id="293" w:author="Per Lindell" w:date="2022-05-17T17:19:00Z">
              <w:r>
                <w:rPr>
                  <w:rFonts w:cs="Arial"/>
                </w:rPr>
                <w:t>0.3</w:t>
              </w:r>
            </w:ins>
          </w:p>
        </w:tc>
      </w:tr>
      <w:tr w:rsidR="0099360A" w:rsidRPr="00EF5447" w14:paraId="016D7190" w14:textId="77777777" w:rsidTr="006147E1">
        <w:trPr>
          <w:gridAfter w:val="1"/>
          <w:wAfter w:w="6" w:type="dxa"/>
          <w:trHeight w:val="187"/>
          <w:jc w:val="center"/>
          <w:ins w:id="294" w:author="Per Lindell" w:date="2022-05-17T17:19:00Z"/>
        </w:trPr>
        <w:tc>
          <w:tcPr>
            <w:tcW w:w="2268" w:type="dxa"/>
            <w:tcBorders>
              <w:top w:val="nil"/>
              <w:bottom w:val="nil"/>
            </w:tcBorders>
            <w:shd w:val="clear" w:color="auto" w:fill="auto"/>
          </w:tcPr>
          <w:p w14:paraId="57D911A3" w14:textId="77777777" w:rsidR="0099360A" w:rsidRPr="00EF5447" w:rsidRDefault="0099360A" w:rsidP="006147E1">
            <w:pPr>
              <w:pStyle w:val="TAC"/>
              <w:rPr>
                <w:ins w:id="295" w:author="Per Lindell" w:date="2022-05-17T17:19:00Z"/>
              </w:rPr>
            </w:pPr>
          </w:p>
        </w:tc>
        <w:tc>
          <w:tcPr>
            <w:tcW w:w="2835" w:type="dxa"/>
          </w:tcPr>
          <w:p w14:paraId="3D8679C0" w14:textId="77777777" w:rsidR="0099360A" w:rsidRPr="00EF5447" w:rsidRDefault="0099360A" w:rsidP="006147E1">
            <w:pPr>
              <w:pStyle w:val="TAC"/>
              <w:rPr>
                <w:ins w:id="296" w:author="Per Lindell" w:date="2022-05-17T17:19:00Z"/>
              </w:rPr>
            </w:pPr>
            <w:ins w:id="297" w:author="Per Lindell" w:date="2022-05-17T17:19:00Z">
              <w:r>
                <w:rPr>
                  <w:rFonts w:cs="Arial"/>
                </w:rPr>
                <w:t>8</w:t>
              </w:r>
            </w:ins>
          </w:p>
        </w:tc>
        <w:tc>
          <w:tcPr>
            <w:tcW w:w="2971" w:type="dxa"/>
          </w:tcPr>
          <w:p w14:paraId="6AF984ED" w14:textId="77777777" w:rsidR="0099360A" w:rsidRPr="00EF5447" w:rsidRDefault="0099360A" w:rsidP="006147E1">
            <w:pPr>
              <w:pStyle w:val="TAC"/>
              <w:rPr>
                <w:ins w:id="298" w:author="Per Lindell" w:date="2022-05-17T17:19:00Z"/>
              </w:rPr>
            </w:pPr>
            <w:ins w:id="299" w:author="Per Lindell" w:date="2022-05-17T17:19:00Z">
              <w:r>
                <w:rPr>
                  <w:rFonts w:cs="Arial"/>
                </w:rPr>
                <w:t>0.3</w:t>
              </w:r>
            </w:ins>
          </w:p>
        </w:tc>
      </w:tr>
      <w:tr w:rsidR="0099360A" w:rsidRPr="00EF5447" w14:paraId="6EB2E5C4" w14:textId="77777777" w:rsidTr="006147E1">
        <w:trPr>
          <w:gridAfter w:val="1"/>
          <w:wAfter w:w="6" w:type="dxa"/>
          <w:trHeight w:val="187"/>
          <w:jc w:val="center"/>
          <w:ins w:id="300" w:author="Per Lindell" w:date="2022-05-17T17:19:00Z"/>
        </w:trPr>
        <w:tc>
          <w:tcPr>
            <w:tcW w:w="2268" w:type="dxa"/>
            <w:tcBorders>
              <w:top w:val="nil"/>
              <w:bottom w:val="single" w:sz="4" w:space="0" w:color="auto"/>
            </w:tcBorders>
            <w:shd w:val="clear" w:color="auto" w:fill="auto"/>
          </w:tcPr>
          <w:p w14:paraId="5EAA3F5B" w14:textId="77777777" w:rsidR="0099360A" w:rsidRPr="00EF5447" w:rsidRDefault="0099360A" w:rsidP="006147E1">
            <w:pPr>
              <w:pStyle w:val="TAC"/>
              <w:rPr>
                <w:ins w:id="301" w:author="Per Lindell" w:date="2022-05-17T17:19:00Z"/>
              </w:rPr>
            </w:pPr>
          </w:p>
        </w:tc>
        <w:tc>
          <w:tcPr>
            <w:tcW w:w="2835" w:type="dxa"/>
          </w:tcPr>
          <w:p w14:paraId="444D800B" w14:textId="77777777" w:rsidR="0099360A" w:rsidRPr="00EF5447" w:rsidRDefault="0099360A" w:rsidP="006147E1">
            <w:pPr>
              <w:pStyle w:val="TAC"/>
              <w:rPr>
                <w:ins w:id="302" w:author="Per Lindell" w:date="2022-05-17T17:19:00Z"/>
              </w:rPr>
            </w:pPr>
            <w:ins w:id="303" w:author="Per Lindell" w:date="2022-05-17T17:19:00Z">
              <w:r>
                <w:rPr>
                  <w:rFonts w:cs="Arial"/>
                </w:rPr>
                <w:t>n28</w:t>
              </w:r>
            </w:ins>
          </w:p>
        </w:tc>
        <w:tc>
          <w:tcPr>
            <w:tcW w:w="2971" w:type="dxa"/>
          </w:tcPr>
          <w:p w14:paraId="6C360035" w14:textId="77777777" w:rsidR="0099360A" w:rsidRPr="00EF5447" w:rsidRDefault="0099360A" w:rsidP="006147E1">
            <w:pPr>
              <w:pStyle w:val="TAC"/>
              <w:rPr>
                <w:ins w:id="304" w:author="Per Lindell" w:date="2022-05-17T17:19:00Z"/>
              </w:rPr>
            </w:pPr>
            <w:ins w:id="305" w:author="Per Lindell" w:date="2022-05-17T17:19:00Z">
              <w:r>
                <w:rPr>
                  <w:rFonts w:cs="Arial"/>
                </w:rPr>
                <w:t>0.6</w:t>
              </w:r>
            </w:ins>
          </w:p>
        </w:tc>
      </w:tr>
      <w:tr w:rsidR="00C02F52" w:rsidRPr="00EF5447" w14:paraId="406993D1" w14:textId="77777777" w:rsidTr="006147E1">
        <w:trPr>
          <w:gridAfter w:val="1"/>
          <w:wAfter w:w="6" w:type="dxa"/>
          <w:trHeight w:val="187"/>
          <w:jc w:val="center"/>
        </w:trPr>
        <w:tc>
          <w:tcPr>
            <w:tcW w:w="2268" w:type="dxa"/>
            <w:tcBorders>
              <w:top w:val="nil"/>
              <w:bottom w:val="nil"/>
            </w:tcBorders>
            <w:shd w:val="clear" w:color="auto" w:fill="auto"/>
          </w:tcPr>
          <w:p w14:paraId="027B041F" w14:textId="77777777" w:rsidR="00C02F52" w:rsidRPr="00EF5447" w:rsidRDefault="00C02F52" w:rsidP="006147E1">
            <w:pPr>
              <w:pStyle w:val="TAC"/>
            </w:pPr>
            <w:r>
              <w:t>DC_3-8-32</w:t>
            </w:r>
            <w:r w:rsidRPr="00940479">
              <w:t>_n</w:t>
            </w:r>
            <w:r>
              <w:t>78</w:t>
            </w:r>
          </w:p>
        </w:tc>
        <w:tc>
          <w:tcPr>
            <w:tcW w:w="2835" w:type="dxa"/>
          </w:tcPr>
          <w:p w14:paraId="4459BB6E" w14:textId="77777777" w:rsidR="00C02F52" w:rsidRPr="00EF5447" w:rsidRDefault="00C02F52" w:rsidP="006147E1">
            <w:pPr>
              <w:pStyle w:val="TAC"/>
            </w:pPr>
            <w:r>
              <w:rPr>
                <w:rFonts w:eastAsia="Malgun Gothic" w:cs="Arial"/>
                <w:lang w:eastAsia="ko-KR"/>
              </w:rPr>
              <w:t>3</w:t>
            </w:r>
          </w:p>
        </w:tc>
        <w:tc>
          <w:tcPr>
            <w:tcW w:w="2971" w:type="dxa"/>
          </w:tcPr>
          <w:p w14:paraId="41785534" w14:textId="77777777" w:rsidR="00C02F52" w:rsidRPr="00EF5447" w:rsidRDefault="00C02F52" w:rsidP="006147E1">
            <w:pPr>
              <w:pStyle w:val="TAC"/>
            </w:pPr>
            <w:r>
              <w:rPr>
                <w:rFonts w:eastAsia="Malgun Gothic" w:cs="Arial"/>
                <w:lang w:eastAsia="ko-KR"/>
              </w:rPr>
              <w:t>0.8</w:t>
            </w:r>
          </w:p>
        </w:tc>
      </w:tr>
      <w:tr w:rsidR="00C02F52" w:rsidRPr="00EF5447" w14:paraId="2646E2BD" w14:textId="77777777" w:rsidTr="006147E1">
        <w:trPr>
          <w:gridAfter w:val="1"/>
          <w:wAfter w:w="6" w:type="dxa"/>
          <w:trHeight w:val="187"/>
          <w:jc w:val="center"/>
        </w:trPr>
        <w:tc>
          <w:tcPr>
            <w:tcW w:w="2268" w:type="dxa"/>
            <w:tcBorders>
              <w:top w:val="nil"/>
              <w:bottom w:val="nil"/>
            </w:tcBorders>
            <w:shd w:val="clear" w:color="auto" w:fill="auto"/>
          </w:tcPr>
          <w:p w14:paraId="2D58904B" w14:textId="77777777" w:rsidR="00C02F52" w:rsidRPr="00EF5447" w:rsidRDefault="00C02F52" w:rsidP="006147E1">
            <w:pPr>
              <w:pStyle w:val="TAC"/>
            </w:pPr>
          </w:p>
        </w:tc>
        <w:tc>
          <w:tcPr>
            <w:tcW w:w="2835" w:type="dxa"/>
          </w:tcPr>
          <w:p w14:paraId="39A45F25" w14:textId="77777777" w:rsidR="00C02F52" w:rsidRPr="00EF5447" w:rsidRDefault="00C02F52" w:rsidP="006147E1">
            <w:pPr>
              <w:pStyle w:val="TAC"/>
            </w:pPr>
            <w:r>
              <w:rPr>
                <w:rFonts w:cs="Arial"/>
                <w:lang w:eastAsia="ja-JP"/>
              </w:rPr>
              <w:t>8</w:t>
            </w:r>
          </w:p>
        </w:tc>
        <w:tc>
          <w:tcPr>
            <w:tcW w:w="2971" w:type="dxa"/>
          </w:tcPr>
          <w:p w14:paraId="71E2D65F" w14:textId="77777777" w:rsidR="00C02F52" w:rsidRPr="00EF5447" w:rsidRDefault="00C02F52" w:rsidP="006147E1">
            <w:pPr>
              <w:pStyle w:val="TAC"/>
            </w:pPr>
            <w:r>
              <w:rPr>
                <w:rFonts w:eastAsia="Malgun Gothic" w:cs="Arial"/>
                <w:lang w:eastAsia="ko-KR"/>
              </w:rPr>
              <w:t>0.6</w:t>
            </w:r>
          </w:p>
        </w:tc>
      </w:tr>
      <w:tr w:rsidR="00C02F52" w:rsidRPr="00EF5447" w14:paraId="03C5B93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875399D" w14:textId="77777777" w:rsidR="00C02F52" w:rsidRPr="00EF5447" w:rsidRDefault="00C02F52" w:rsidP="006147E1">
            <w:pPr>
              <w:pStyle w:val="TAC"/>
            </w:pPr>
          </w:p>
        </w:tc>
        <w:tc>
          <w:tcPr>
            <w:tcW w:w="2835" w:type="dxa"/>
          </w:tcPr>
          <w:p w14:paraId="1430046B" w14:textId="77777777" w:rsidR="00C02F52" w:rsidRPr="00EF5447" w:rsidRDefault="00C02F52" w:rsidP="006147E1">
            <w:pPr>
              <w:pStyle w:val="TAC"/>
            </w:pPr>
            <w:r>
              <w:rPr>
                <w:rFonts w:cs="Arial"/>
                <w:lang w:eastAsia="ja-JP"/>
              </w:rPr>
              <w:t>n78</w:t>
            </w:r>
          </w:p>
        </w:tc>
        <w:tc>
          <w:tcPr>
            <w:tcW w:w="2971" w:type="dxa"/>
          </w:tcPr>
          <w:p w14:paraId="1126422F" w14:textId="77777777" w:rsidR="00C02F52" w:rsidRPr="00EF5447" w:rsidRDefault="00C02F52" w:rsidP="006147E1">
            <w:pPr>
              <w:pStyle w:val="TAC"/>
            </w:pPr>
            <w:r>
              <w:rPr>
                <w:rFonts w:eastAsia="Malgun Gothic" w:cs="Arial"/>
                <w:lang w:eastAsia="ko-KR"/>
              </w:rPr>
              <w:t>0.8</w:t>
            </w:r>
          </w:p>
        </w:tc>
      </w:tr>
      <w:tr w:rsidR="0099360A" w:rsidRPr="00EF5447" w14:paraId="0DC84723"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535FA9BB" w14:textId="77777777" w:rsidR="0099360A" w:rsidRPr="00EF5447" w:rsidRDefault="0099360A" w:rsidP="0099360A">
            <w:pPr>
              <w:pStyle w:val="TAC"/>
            </w:pPr>
            <w:r>
              <w:t>DC_3-8-40_n1</w:t>
            </w:r>
          </w:p>
        </w:tc>
        <w:tc>
          <w:tcPr>
            <w:tcW w:w="2835" w:type="dxa"/>
          </w:tcPr>
          <w:p w14:paraId="17FF4599" w14:textId="77777777" w:rsidR="0099360A" w:rsidRPr="00EF5447" w:rsidRDefault="0099360A" w:rsidP="0099360A">
            <w:pPr>
              <w:pStyle w:val="TAC"/>
            </w:pPr>
            <w:r>
              <w:rPr>
                <w:lang w:eastAsia="zh-CN"/>
              </w:rPr>
              <w:t>3</w:t>
            </w:r>
          </w:p>
        </w:tc>
        <w:tc>
          <w:tcPr>
            <w:tcW w:w="2971" w:type="dxa"/>
          </w:tcPr>
          <w:p w14:paraId="371DD02E" w14:textId="77777777" w:rsidR="0099360A" w:rsidRPr="00EF5447" w:rsidRDefault="0099360A" w:rsidP="0099360A">
            <w:pPr>
              <w:pStyle w:val="TAC"/>
            </w:pPr>
            <w:r>
              <w:rPr>
                <w:lang w:eastAsia="zh-CN"/>
              </w:rPr>
              <w:t>0.5</w:t>
            </w:r>
          </w:p>
        </w:tc>
      </w:tr>
      <w:tr w:rsidR="0099360A" w:rsidRPr="00EF5447" w14:paraId="3863E148" w14:textId="77777777" w:rsidTr="006147E1">
        <w:trPr>
          <w:gridAfter w:val="1"/>
          <w:wAfter w:w="6" w:type="dxa"/>
          <w:trHeight w:val="187"/>
          <w:jc w:val="center"/>
        </w:trPr>
        <w:tc>
          <w:tcPr>
            <w:tcW w:w="2268" w:type="dxa"/>
            <w:tcBorders>
              <w:top w:val="nil"/>
              <w:bottom w:val="nil"/>
            </w:tcBorders>
            <w:shd w:val="clear" w:color="auto" w:fill="auto"/>
          </w:tcPr>
          <w:p w14:paraId="575DB5B2" w14:textId="77777777" w:rsidR="0099360A" w:rsidRPr="00EF5447" w:rsidRDefault="0099360A" w:rsidP="0099360A">
            <w:pPr>
              <w:pStyle w:val="TAC"/>
            </w:pPr>
          </w:p>
        </w:tc>
        <w:tc>
          <w:tcPr>
            <w:tcW w:w="2835" w:type="dxa"/>
          </w:tcPr>
          <w:p w14:paraId="41105F68" w14:textId="77777777" w:rsidR="0099360A" w:rsidRPr="00EF5447" w:rsidRDefault="0099360A" w:rsidP="0099360A">
            <w:pPr>
              <w:pStyle w:val="TAC"/>
            </w:pPr>
            <w:r>
              <w:rPr>
                <w:lang w:eastAsia="zh-CN"/>
              </w:rPr>
              <w:t>8</w:t>
            </w:r>
          </w:p>
        </w:tc>
        <w:tc>
          <w:tcPr>
            <w:tcW w:w="2971" w:type="dxa"/>
          </w:tcPr>
          <w:p w14:paraId="2C28E848" w14:textId="77777777" w:rsidR="0099360A" w:rsidRPr="00EF5447" w:rsidRDefault="0099360A" w:rsidP="0099360A">
            <w:pPr>
              <w:pStyle w:val="TAC"/>
            </w:pPr>
            <w:r>
              <w:rPr>
                <w:lang w:eastAsia="zh-CN"/>
              </w:rPr>
              <w:t>0.5</w:t>
            </w:r>
          </w:p>
        </w:tc>
      </w:tr>
      <w:tr w:rsidR="0099360A" w:rsidRPr="00EF5447" w14:paraId="116904DC" w14:textId="77777777" w:rsidTr="006147E1">
        <w:trPr>
          <w:gridAfter w:val="1"/>
          <w:wAfter w:w="6" w:type="dxa"/>
          <w:trHeight w:val="187"/>
          <w:jc w:val="center"/>
        </w:trPr>
        <w:tc>
          <w:tcPr>
            <w:tcW w:w="2268" w:type="dxa"/>
            <w:tcBorders>
              <w:top w:val="nil"/>
              <w:bottom w:val="nil"/>
            </w:tcBorders>
            <w:shd w:val="clear" w:color="auto" w:fill="auto"/>
          </w:tcPr>
          <w:p w14:paraId="6AC659CD" w14:textId="77777777" w:rsidR="0099360A" w:rsidRPr="00EF5447" w:rsidRDefault="0099360A" w:rsidP="0099360A">
            <w:pPr>
              <w:pStyle w:val="TAC"/>
            </w:pPr>
          </w:p>
        </w:tc>
        <w:tc>
          <w:tcPr>
            <w:tcW w:w="2835" w:type="dxa"/>
          </w:tcPr>
          <w:p w14:paraId="566FF4B9" w14:textId="77777777" w:rsidR="0099360A" w:rsidRPr="00EF5447" w:rsidRDefault="0099360A" w:rsidP="0099360A">
            <w:pPr>
              <w:pStyle w:val="TAC"/>
            </w:pPr>
            <w:r>
              <w:rPr>
                <w:lang w:eastAsia="zh-CN"/>
              </w:rPr>
              <w:t>40</w:t>
            </w:r>
          </w:p>
        </w:tc>
        <w:tc>
          <w:tcPr>
            <w:tcW w:w="2971" w:type="dxa"/>
          </w:tcPr>
          <w:p w14:paraId="200C42BD" w14:textId="77777777" w:rsidR="0099360A" w:rsidRPr="00EF5447" w:rsidRDefault="0099360A" w:rsidP="0099360A">
            <w:pPr>
              <w:pStyle w:val="TAC"/>
            </w:pPr>
            <w:r>
              <w:rPr>
                <w:lang w:eastAsia="zh-CN"/>
              </w:rPr>
              <w:t>0.6</w:t>
            </w:r>
          </w:p>
        </w:tc>
      </w:tr>
      <w:tr w:rsidR="0099360A" w:rsidRPr="00EF5447" w14:paraId="15908099"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4EC283E" w14:textId="77777777" w:rsidR="0099360A" w:rsidRPr="00EF5447" w:rsidRDefault="0099360A" w:rsidP="0099360A">
            <w:pPr>
              <w:pStyle w:val="TAC"/>
            </w:pPr>
          </w:p>
        </w:tc>
        <w:tc>
          <w:tcPr>
            <w:tcW w:w="2835" w:type="dxa"/>
          </w:tcPr>
          <w:p w14:paraId="72D08E77" w14:textId="77777777" w:rsidR="0099360A" w:rsidRPr="00EF5447" w:rsidRDefault="0099360A" w:rsidP="0099360A">
            <w:pPr>
              <w:pStyle w:val="TAC"/>
            </w:pPr>
            <w:r>
              <w:rPr>
                <w:lang w:eastAsia="zh-CN"/>
              </w:rPr>
              <w:t>n1</w:t>
            </w:r>
          </w:p>
        </w:tc>
        <w:tc>
          <w:tcPr>
            <w:tcW w:w="2971" w:type="dxa"/>
          </w:tcPr>
          <w:p w14:paraId="45F6510F" w14:textId="77777777" w:rsidR="0099360A" w:rsidRPr="00EF5447" w:rsidRDefault="0099360A" w:rsidP="0099360A">
            <w:pPr>
              <w:pStyle w:val="TAC"/>
            </w:pPr>
            <w:r>
              <w:rPr>
                <w:lang w:eastAsia="zh-CN"/>
              </w:rPr>
              <w:t>0.5</w:t>
            </w:r>
          </w:p>
        </w:tc>
      </w:tr>
      <w:tr w:rsidR="0099360A" w:rsidRPr="00EF5447" w14:paraId="47D9C711" w14:textId="77777777" w:rsidTr="006147E1">
        <w:trPr>
          <w:gridAfter w:val="1"/>
          <w:wAfter w:w="6" w:type="dxa"/>
          <w:trHeight w:val="187"/>
          <w:jc w:val="center"/>
        </w:trPr>
        <w:tc>
          <w:tcPr>
            <w:tcW w:w="2268" w:type="dxa"/>
            <w:tcBorders>
              <w:top w:val="nil"/>
              <w:bottom w:val="nil"/>
            </w:tcBorders>
            <w:shd w:val="clear" w:color="auto" w:fill="auto"/>
          </w:tcPr>
          <w:p w14:paraId="63A22062" w14:textId="77777777" w:rsidR="0099360A" w:rsidRPr="00EF5447" w:rsidRDefault="0099360A" w:rsidP="0099360A">
            <w:pPr>
              <w:pStyle w:val="TAC"/>
            </w:pPr>
            <w:r>
              <w:t>DC_3</w:t>
            </w:r>
            <w:r>
              <w:rPr>
                <w:rFonts w:hint="eastAsia"/>
                <w:lang w:eastAsia="ja-JP"/>
              </w:rPr>
              <w:t>-</w:t>
            </w:r>
            <w:r>
              <w:rPr>
                <w:lang w:eastAsia="ja-JP"/>
              </w:rPr>
              <w:t>8</w:t>
            </w:r>
            <w:r>
              <w:t>-</w:t>
            </w:r>
            <w:r>
              <w:rPr>
                <w:lang w:val="en-US" w:eastAsia="ja-JP"/>
              </w:rPr>
              <w:t>40</w:t>
            </w:r>
            <w:r>
              <w:rPr>
                <w:lang w:eastAsia="ja-JP"/>
              </w:rPr>
              <w:t>_</w:t>
            </w:r>
            <w:r>
              <w:rPr>
                <w:rFonts w:hint="eastAsia"/>
                <w:lang w:eastAsia="ja-JP"/>
              </w:rPr>
              <w:t>n</w:t>
            </w:r>
            <w:r>
              <w:rPr>
                <w:lang w:eastAsia="ja-JP"/>
              </w:rPr>
              <w:t>7</w:t>
            </w:r>
            <w:r>
              <w:rPr>
                <w:rFonts w:hint="eastAsia"/>
                <w:lang w:eastAsia="ja-JP"/>
              </w:rPr>
              <w:t>8</w:t>
            </w:r>
          </w:p>
        </w:tc>
        <w:tc>
          <w:tcPr>
            <w:tcW w:w="2835" w:type="dxa"/>
          </w:tcPr>
          <w:p w14:paraId="5DC12F49" w14:textId="77777777" w:rsidR="0099360A" w:rsidRPr="00EF5447" w:rsidRDefault="0099360A" w:rsidP="0099360A">
            <w:pPr>
              <w:pStyle w:val="TAC"/>
            </w:pPr>
            <w:r>
              <w:rPr>
                <w:lang w:eastAsia="zh-CN"/>
              </w:rPr>
              <w:t>3</w:t>
            </w:r>
          </w:p>
        </w:tc>
        <w:tc>
          <w:tcPr>
            <w:tcW w:w="2971" w:type="dxa"/>
          </w:tcPr>
          <w:p w14:paraId="573FDBA2" w14:textId="77777777" w:rsidR="0099360A" w:rsidRPr="00EF5447" w:rsidRDefault="0099360A" w:rsidP="0099360A">
            <w:pPr>
              <w:pStyle w:val="TAC"/>
            </w:pPr>
            <w:r>
              <w:rPr>
                <w:rFonts w:hint="eastAsia"/>
                <w:lang w:eastAsia="zh-CN"/>
              </w:rPr>
              <w:t>0.</w:t>
            </w:r>
            <w:r>
              <w:rPr>
                <w:lang w:eastAsia="zh-CN"/>
              </w:rPr>
              <w:t>6</w:t>
            </w:r>
          </w:p>
        </w:tc>
      </w:tr>
      <w:tr w:rsidR="0099360A" w:rsidRPr="00EF5447" w14:paraId="59637054" w14:textId="77777777" w:rsidTr="006147E1">
        <w:trPr>
          <w:gridAfter w:val="1"/>
          <w:wAfter w:w="6" w:type="dxa"/>
          <w:trHeight w:val="187"/>
          <w:jc w:val="center"/>
        </w:trPr>
        <w:tc>
          <w:tcPr>
            <w:tcW w:w="2268" w:type="dxa"/>
            <w:tcBorders>
              <w:top w:val="nil"/>
              <w:bottom w:val="nil"/>
            </w:tcBorders>
            <w:shd w:val="clear" w:color="auto" w:fill="auto"/>
          </w:tcPr>
          <w:p w14:paraId="08B6C2A0" w14:textId="77777777" w:rsidR="0099360A" w:rsidRPr="00EF5447" w:rsidRDefault="0099360A" w:rsidP="0099360A">
            <w:pPr>
              <w:pStyle w:val="TAC"/>
            </w:pPr>
          </w:p>
        </w:tc>
        <w:tc>
          <w:tcPr>
            <w:tcW w:w="2835" w:type="dxa"/>
          </w:tcPr>
          <w:p w14:paraId="665539BB" w14:textId="77777777" w:rsidR="0099360A" w:rsidRPr="00EF5447" w:rsidRDefault="0099360A" w:rsidP="0099360A">
            <w:pPr>
              <w:pStyle w:val="TAC"/>
            </w:pPr>
            <w:r>
              <w:rPr>
                <w:lang w:eastAsia="zh-CN"/>
              </w:rPr>
              <w:t>8</w:t>
            </w:r>
          </w:p>
        </w:tc>
        <w:tc>
          <w:tcPr>
            <w:tcW w:w="2971" w:type="dxa"/>
          </w:tcPr>
          <w:p w14:paraId="6E94B151" w14:textId="77777777" w:rsidR="0099360A" w:rsidRPr="00EF5447" w:rsidRDefault="0099360A" w:rsidP="0099360A">
            <w:pPr>
              <w:pStyle w:val="TAC"/>
            </w:pPr>
            <w:r>
              <w:rPr>
                <w:rFonts w:hint="eastAsia"/>
                <w:lang w:eastAsia="zh-CN"/>
              </w:rPr>
              <w:t>0.</w:t>
            </w:r>
            <w:r>
              <w:rPr>
                <w:lang w:eastAsia="zh-CN"/>
              </w:rPr>
              <w:t>6</w:t>
            </w:r>
          </w:p>
        </w:tc>
      </w:tr>
      <w:tr w:rsidR="0099360A" w:rsidRPr="00EF5447" w14:paraId="023CFBDF" w14:textId="77777777" w:rsidTr="006147E1">
        <w:trPr>
          <w:gridAfter w:val="1"/>
          <w:wAfter w:w="6" w:type="dxa"/>
          <w:trHeight w:val="187"/>
          <w:jc w:val="center"/>
        </w:trPr>
        <w:tc>
          <w:tcPr>
            <w:tcW w:w="2268" w:type="dxa"/>
            <w:tcBorders>
              <w:top w:val="nil"/>
              <w:bottom w:val="nil"/>
            </w:tcBorders>
            <w:shd w:val="clear" w:color="auto" w:fill="auto"/>
          </w:tcPr>
          <w:p w14:paraId="56D922C0" w14:textId="77777777" w:rsidR="0099360A" w:rsidRPr="00EF5447" w:rsidRDefault="0099360A" w:rsidP="0099360A">
            <w:pPr>
              <w:pStyle w:val="TAC"/>
            </w:pPr>
          </w:p>
        </w:tc>
        <w:tc>
          <w:tcPr>
            <w:tcW w:w="2835" w:type="dxa"/>
          </w:tcPr>
          <w:p w14:paraId="63171097" w14:textId="77777777" w:rsidR="0099360A" w:rsidRPr="00EF5447" w:rsidRDefault="0099360A" w:rsidP="0099360A">
            <w:pPr>
              <w:pStyle w:val="TAC"/>
            </w:pPr>
            <w:r w:rsidRPr="00563C22">
              <w:rPr>
                <w:rFonts w:hint="eastAsia"/>
                <w:lang w:eastAsia="zh-CN"/>
              </w:rPr>
              <w:t>4</w:t>
            </w:r>
            <w:r>
              <w:rPr>
                <w:lang w:eastAsia="zh-CN"/>
              </w:rPr>
              <w:t>0</w:t>
            </w:r>
          </w:p>
        </w:tc>
        <w:tc>
          <w:tcPr>
            <w:tcW w:w="2971" w:type="dxa"/>
          </w:tcPr>
          <w:p w14:paraId="06E45FD4" w14:textId="77777777" w:rsidR="0099360A" w:rsidRPr="00EF5447" w:rsidRDefault="0099360A" w:rsidP="0099360A">
            <w:pPr>
              <w:pStyle w:val="TAC"/>
            </w:pPr>
            <w:r>
              <w:rPr>
                <w:rFonts w:hint="eastAsia"/>
                <w:lang w:eastAsia="zh-CN"/>
              </w:rPr>
              <w:t>0.3</w:t>
            </w:r>
            <w:r>
              <w:rPr>
                <w:vertAlign w:val="superscript"/>
                <w:lang w:eastAsia="zh-CN"/>
              </w:rPr>
              <w:t>9</w:t>
            </w:r>
          </w:p>
        </w:tc>
      </w:tr>
      <w:tr w:rsidR="0099360A" w:rsidRPr="00EF5447" w14:paraId="20A6DF9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89741CC" w14:textId="77777777" w:rsidR="0099360A" w:rsidRPr="00EF5447" w:rsidRDefault="0099360A" w:rsidP="0099360A">
            <w:pPr>
              <w:pStyle w:val="TAC"/>
            </w:pPr>
          </w:p>
        </w:tc>
        <w:tc>
          <w:tcPr>
            <w:tcW w:w="2835" w:type="dxa"/>
          </w:tcPr>
          <w:p w14:paraId="5DC41A42" w14:textId="77777777" w:rsidR="0099360A" w:rsidRPr="00EF5447" w:rsidRDefault="0099360A" w:rsidP="0099360A">
            <w:pPr>
              <w:pStyle w:val="TAC"/>
            </w:pPr>
            <w:r>
              <w:rPr>
                <w:lang w:eastAsia="zh-CN"/>
              </w:rPr>
              <w:t>n7</w:t>
            </w:r>
            <w:r>
              <w:rPr>
                <w:rFonts w:hint="eastAsia"/>
                <w:lang w:eastAsia="zh-CN"/>
              </w:rPr>
              <w:t>8</w:t>
            </w:r>
          </w:p>
        </w:tc>
        <w:tc>
          <w:tcPr>
            <w:tcW w:w="2971" w:type="dxa"/>
          </w:tcPr>
          <w:p w14:paraId="47303D27" w14:textId="77777777" w:rsidR="0099360A" w:rsidRPr="00EF5447" w:rsidRDefault="0099360A" w:rsidP="0099360A">
            <w:pPr>
              <w:pStyle w:val="TAC"/>
            </w:pPr>
            <w:r>
              <w:rPr>
                <w:rFonts w:hint="eastAsia"/>
                <w:lang w:eastAsia="zh-CN"/>
              </w:rPr>
              <w:t>0.</w:t>
            </w:r>
            <w:r>
              <w:rPr>
                <w:lang w:eastAsia="zh-CN"/>
              </w:rPr>
              <w:t>8</w:t>
            </w:r>
            <w:r>
              <w:rPr>
                <w:vertAlign w:val="superscript"/>
                <w:lang w:eastAsia="zh-CN"/>
              </w:rPr>
              <w:t>9</w:t>
            </w:r>
          </w:p>
        </w:tc>
      </w:tr>
      <w:tr w:rsidR="0099360A" w:rsidRPr="00EF5447" w14:paraId="103E3AD8" w14:textId="77777777" w:rsidTr="006147E1">
        <w:trPr>
          <w:gridAfter w:val="1"/>
          <w:wAfter w:w="6" w:type="dxa"/>
          <w:trHeight w:val="187"/>
          <w:jc w:val="center"/>
        </w:trPr>
        <w:tc>
          <w:tcPr>
            <w:tcW w:w="2268" w:type="dxa"/>
            <w:tcBorders>
              <w:top w:val="nil"/>
              <w:bottom w:val="nil"/>
            </w:tcBorders>
            <w:shd w:val="clear" w:color="auto" w:fill="auto"/>
          </w:tcPr>
          <w:p w14:paraId="3CDC0583" w14:textId="77777777" w:rsidR="0099360A" w:rsidRPr="00EF5447" w:rsidRDefault="0099360A" w:rsidP="0099360A">
            <w:pPr>
              <w:pStyle w:val="TAC"/>
            </w:pPr>
            <w:r w:rsidRPr="00EF5447">
              <w:rPr>
                <w:lang w:eastAsia="zh-TW"/>
              </w:rPr>
              <w:t>DC_3-8_n40-n78</w:t>
            </w:r>
          </w:p>
        </w:tc>
        <w:tc>
          <w:tcPr>
            <w:tcW w:w="2835" w:type="dxa"/>
          </w:tcPr>
          <w:p w14:paraId="5FCC36C6" w14:textId="77777777" w:rsidR="0099360A" w:rsidRPr="00EF5447" w:rsidRDefault="0099360A" w:rsidP="0099360A">
            <w:pPr>
              <w:pStyle w:val="TAC"/>
            </w:pPr>
            <w:r w:rsidRPr="00EF5447">
              <w:rPr>
                <w:lang w:eastAsia="zh-TW"/>
              </w:rPr>
              <w:t>3</w:t>
            </w:r>
          </w:p>
        </w:tc>
        <w:tc>
          <w:tcPr>
            <w:tcW w:w="2971" w:type="dxa"/>
          </w:tcPr>
          <w:p w14:paraId="385E2F02" w14:textId="77777777" w:rsidR="0099360A" w:rsidRPr="00EF5447" w:rsidRDefault="0099360A" w:rsidP="0099360A">
            <w:pPr>
              <w:pStyle w:val="TAC"/>
            </w:pPr>
            <w:r w:rsidRPr="00EF5447">
              <w:rPr>
                <w:rFonts w:eastAsia="Malgun Gothic"/>
                <w:szCs w:val="18"/>
                <w:lang w:eastAsia="ko-KR"/>
              </w:rPr>
              <w:t>0.6</w:t>
            </w:r>
          </w:p>
        </w:tc>
      </w:tr>
      <w:tr w:rsidR="0099360A" w:rsidRPr="00EF5447" w14:paraId="6F98F259" w14:textId="77777777" w:rsidTr="006147E1">
        <w:trPr>
          <w:gridAfter w:val="1"/>
          <w:wAfter w:w="6" w:type="dxa"/>
          <w:trHeight w:val="187"/>
          <w:jc w:val="center"/>
        </w:trPr>
        <w:tc>
          <w:tcPr>
            <w:tcW w:w="2268" w:type="dxa"/>
            <w:tcBorders>
              <w:top w:val="nil"/>
              <w:bottom w:val="nil"/>
            </w:tcBorders>
            <w:shd w:val="clear" w:color="auto" w:fill="auto"/>
          </w:tcPr>
          <w:p w14:paraId="3E641F26" w14:textId="77777777" w:rsidR="0099360A" w:rsidRPr="00EF5447" w:rsidRDefault="0099360A" w:rsidP="0099360A">
            <w:pPr>
              <w:pStyle w:val="TAC"/>
            </w:pPr>
          </w:p>
        </w:tc>
        <w:tc>
          <w:tcPr>
            <w:tcW w:w="2835" w:type="dxa"/>
          </w:tcPr>
          <w:p w14:paraId="220BD4DD" w14:textId="77777777" w:rsidR="0099360A" w:rsidRPr="00EF5447" w:rsidRDefault="0099360A" w:rsidP="0099360A">
            <w:pPr>
              <w:pStyle w:val="TAC"/>
            </w:pPr>
            <w:r w:rsidRPr="00EF5447">
              <w:rPr>
                <w:lang w:eastAsia="zh-TW"/>
              </w:rPr>
              <w:t>8</w:t>
            </w:r>
          </w:p>
        </w:tc>
        <w:tc>
          <w:tcPr>
            <w:tcW w:w="2971" w:type="dxa"/>
          </w:tcPr>
          <w:p w14:paraId="3AF1F6E1" w14:textId="77777777" w:rsidR="0099360A" w:rsidRPr="00EF5447" w:rsidRDefault="0099360A" w:rsidP="0099360A">
            <w:pPr>
              <w:pStyle w:val="TAC"/>
            </w:pPr>
            <w:r w:rsidRPr="00EF5447">
              <w:rPr>
                <w:rFonts w:eastAsia="Malgun Gothic"/>
                <w:szCs w:val="18"/>
                <w:lang w:eastAsia="ko-KR"/>
              </w:rPr>
              <w:t>0.3</w:t>
            </w:r>
          </w:p>
        </w:tc>
      </w:tr>
      <w:tr w:rsidR="0099360A" w:rsidRPr="00EF5447" w14:paraId="4499FD38" w14:textId="77777777" w:rsidTr="006147E1">
        <w:trPr>
          <w:gridAfter w:val="1"/>
          <w:wAfter w:w="6" w:type="dxa"/>
          <w:trHeight w:val="187"/>
          <w:jc w:val="center"/>
        </w:trPr>
        <w:tc>
          <w:tcPr>
            <w:tcW w:w="2268" w:type="dxa"/>
            <w:tcBorders>
              <w:top w:val="nil"/>
              <w:bottom w:val="nil"/>
            </w:tcBorders>
            <w:shd w:val="clear" w:color="auto" w:fill="auto"/>
          </w:tcPr>
          <w:p w14:paraId="59962DA7" w14:textId="77777777" w:rsidR="0099360A" w:rsidRPr="00EF5447" w:rsidRDefault="0099360A" w:rsidP="0099360A">
            <w:pPr>
              <w:pStyle w:val="TAC"/>
            </w:pPr>
          </w:p>
        </w:tc>
        <w:tc>
          <w:tcPr>
            <w:tcW w:w="2835" w:type="dxa"/>
          </w:tcPr>
          <w:p w14:paraId="71623A1B" w14:textId="77777777" w:rsidR="0099360A" w:rsidRPr="00EF5447" w:rsidRDefault="0099360A" w:rsidP="0099360A">
            <w:pPr>
              <w:pStyle w:val="TAC"/>
            </w:pPr>
            <w:r w:rsidRPr="00EF5447">
              <w:rPr>
                <w:lang w:eastAsia="zh-TW"/>
              </w:rPr>
              <w:t>n40</w:t>
            </w:r>
          </w:p>
        </w:tc>
        <w:tc>
          <w:tcPr>
            <w:tcW w:w="2971" w:type="dxa"/>
          </w:tcPr>
          <w:p w14:paraId="605C00DD" w14:textId="77777777" w:rsidR="0099360A" w:rsidRPr="00EF5447" w:rsidRDefault="0099360A" w:rsidP="0099360A">
            <w:pPr>
              <w:pStyle w:val="TAC"/>
            </w:pPr>
            <w:r w:rsidRPr="00EF5447">
              <w:rPr>
                <w:rFonts w:eastAsia="Malgun Gothic"/>
                <w:szCs w:val="18"/>
                <w:lang w:eastAsia="ko-KR"/>
              </w:rPr>
              <w:t>0.5</w:t>
            </w:r>
          </w:p>
        </w:tc>
      </w:tr>
      <w:tr w:rsidR="0099360A" w:rsidRPr="00EF5447" w14:paraId="6B95F5E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2942C80" w14:textId="77777777" w:rsidR="0099360A" w:rsidRPr="00EF5447" w:rsidRDefault="0099360A" w:rsidP="0099360A">
            <w:pPr>
              <w:pStyle w:val="TAC"/>
            </w:pPr>
          </w:p>
        </w:tc>
        <w:tc>
          <w:tcPr>
            <w:tcW w:w="2835" w:type="dxa"/>
          </w:tcPr>
          <w:p w14:paraId="697C1E90" w14:textId="77777777" w:rsidR="0099360A" w:rsidRPr="00EF5447" w:rsidRDefault="0099360A" w:rsidP="0099360A">
            <w:pPr>
              <w:pStyle w:val="TAC"/>
            </w:pPr>
            <w:r w:rsidRPr="00EF5447">
              <w:rPr>
                <w:lang w:eastAsia="zh-TW"/>
              </w:rPr>
              <w:t>n78</w:t>
            </w:r>
          </w:p>
        </w:tc>
        <w:tc>
          <w:tcPr>
            <w:tcW w:w="2971" w:type="dxa"/>
          </w:tcPr>
          <w:p w14:paraId="59AD6203" w14:textId="77777777" w:rsidR="0099360A" w:rsidRPr="00EF5447" w:rsidRDefault="0099360A" w:rsidP="0099360A">
            <w:pPr>
              <w:pStyle w:val="TAC"/>
            </w:pPr>
            <w:r w:rsidRPr="00EF5447">
              <w:rPr>
                <w:rFonts w:eastAsia="Malgun Gothic"/>
                <w:szCs w:val="18"/>
                <w:lang w:eastAsia="ko-KR"/>
              </w:rPr>
              <w:t>0.8</w:t>
            </w:r>
          </w:p>
        </w:tc>
      </w:tr>
      <w:tr w:rsidR="0099360A" w:rsidRPr="00EF5447" w14:paraId="74978E73" w14:textId="77777777" w:rsidTr="006147E1">
        <w:trPr>
          <w:gridAfter w:val="1"/>
          <w:wAfter w:w="6" w:type="dxa"/>
          <w:trHeight w:val="187"/>
          <w:jc w:val="center"/>
        </w:trPr>
        <w:tc>
          <w:tcPr>
            <w:tcW w:w="2268" w:type="dxa"/>
            <w:tcBorders>
              <w:bottom w:val="nil"/>
            </w:tcBorders>
            <w:shd w:val="clear" w:color="auto" w:fill="auto"/>
          </w:tcPr>
          <w:p w14:paraId="7307F044" w14:textId="77777777" w:rsidR="0099360A" w:rsidRPr="00EF5447" w:rsidRDefault="0099360A" w:rsidP="0099360A">
            <w:pPr>
              <w:pStyle w:val="TAC"/>
            </w:pPr>
            <w:r w:rsidRPr="00EF5447">
              <w:t>DC_3-8-42_n77</w:t>
            </w:r>
          </w:p>
        </w:tc>
        <w:tc>
          <w:tcPr>
            <w:tcW w:w="2835" w:type="dxa"/>
          </w:tcPr>
          <w:p w14:paraId="12994E07" w14:textId="77777777" w:rsidR="0099360A" w:rsidRPr="00EF5447" w:rsidRDefault="0099360A" w:rsidP="0099360A">
            <w:pPr>
              <w:pStyle w:val="TAC"/>
              <w:rPr>
                <w:lang w:eastAsia="ja-JP"/>
              </w:rPr>
            </w:pPr>
            <w:r w:rsidRPr="00EF5447">
              <w:t>3</w:t>
            </w:r>
          </w:p>
        </w:tc>
        <w:tc>
          <w:tcPr>
            <w:tcW w:w="2971" w:type="dxa"/>
          </w:tcPr>
          <w:p w14:paraId="1E53169F" w14:textId="77777777" w:rsidR="0099360A" w:rsidRPr="00EF5447" w:rsidRDefault="0099360A" w:rsidP="0099360A">
            <w:pPr>
              <w:pStyle w:val="TAC"/>
            </w:pPr>
            <w:r w:rsidRPr="00EF5447">
              <w:t>0.6</w:t>
            </w:r>
          </w:p>
        </w:tc>
      </w:tr>
      <w:tr w:rsidR="0099360A" w:rsidRPr="00EF5447" w14:paraId="625464A5" w14:textId="77777777" w:rsidTr="006147E1">
        <w:trPr>
          <w:gridAfter w:val="1"/>
          <w:wAfter w:w="6" w:type="dxa"/>
          <w:trHeight w:val="187"/>
          <w:jc w:val="center"/>
        </w:trPr>
        <w:tc>
          <w:tcPr>
            <w:tcW w:w="2268" w:type="dxa"/>
            <w:tcBorders>
              <w:top w:val="nil"/>
              <w:bottom w:val="nil"/>
            </w:tcBorders>
            <w:shd w:val="clear" w:color="auto" w:fill="auto"/>
          </w:tcPr>
          <w:p w14:paraId="7540D6EC" w14:textId="77777777" w:rsidR="0099360A" w:rsidRPr="00EF5447" w:rsidRDefault="0099360A" w:rsidP="0099360A">
            <w:pPr>
              <w:pStyle w:val="TAC"/>
            </w:pPr>
          </w:p>
        </w:tc>
        <w:tc>
          <w:tcPr>
            <w:tcW w:w="2835" w:type="dxa"/>
          </w:tcPr>
          <w:p w14:paraId="53821365" w14:textId="77777777" w:rsidR="0099360A" w:rsidRPr="00EF5447" w:rsidRDefault="0099360A" w:rsidP="0099360A">
            <w:pPr>
              <w:pStyle w:val="TAC"/>
              <w:rPr>
                <w:lang w:eastAsia="ja-JP"/>
              </w:rPr>
            </w:pPr>
            <w:r w:rsidRPr="00EF5447">
              <w:t>8</w:t>
            </w:r>
          </w:p>
        </w:tc>
        <w:tc>
          <w:tcPr>
            <w:tcW w:w="2971" w:type="dxa"/>
          </w:tcPr>
          <w:p w14:paraId="402EE6AD" w14:textId="77777777" w:rsidR="0099360A" w:rsidRPr="00EF5447" w:rsidRDefault="0099360A" w:rsidP="0099360A">
            <w:pPr>
              <w:pStyle w:val="TAC"/>
              <w:rPr>
                <w:rFonts w:eastAsia="MS Mincho"/>
                <w:lang w:eastAsia="ja-JP"/>
              </w:rPr>
            </w:pPr>
            <w:r w:rsidRPr="00EF5447">
              <w:t>0.6</w:t>
            </w:r>
          </w:p>
        </w:tc>
      </w:tr>
      <w:tr w:rsidR="0099360A" w:rsidRPr="00EF5447" w14:paraId="471373FB" w14:textId="77777777" w:rsidTr="006147E1">
        <w:trPr>
          <w:gridAfter w:val="1"/>
          <w:wAfter w:w="6" w:type="dxa"/>
          <w:trHeight w:val="187"/>
          <w:jc w:val="center"/>
        </w:trPr>
        <w:tc>
          <w:tcPr>
            <w:tcW w:w="2268" w:type="dxa"/>
            <w:tcBorders>
              <w:top w:val="nil"/>
              <w:bottom w:val="nil"/>
            </w:tcBorders>
            <w:shd w:val="clear" w:color="auto" w:fill="auto"/>
          </w:tcPr>
          <w:p w14:paraId="5AA5FA10" w14:textId="77777777" w:rsidR="0099360A" w:rsidRPr="00EF5447" w:rsidRDefault="0099360A" w:rsidP="0099360A">
            <w:pPr>
              <w:pStyle w:val="TAC"/>
            </w:pPr>
          </w:p>
        </w:tc>
        <w:tc>
          <w:tcPr>
            <w:tcW w:w="2835" w:type="dxa"/>
          </w:tcPr>
          <w:p w14:paraId="2C7715C6" w14:textId="77777777" w:rsidR="0099360A" w:rsidRPr="00EF5447" w:rsidRDefault="0099360A" w:rsidP="0099360A">
            <w:pPr>
              <w:pStyle w:val="TAC"/>
              <w:rPr>
                <w:lang w:eastAsia="ja-JP"/>
              </w:rPr>
            </w:pPr>
            <w:r w:rsidRPr="00EF5447">
              <w:t>42</w:t>
            </w:r>
          </w:p>
        </w:tc>
        <w:tc>
          <w:tcPr>
            <w:tcW w:w="2971" w:type="dxa"/>
          </w:tcPr>
          <w:p w14:paraId="6F8B1E39" w14:textId="77777777" w:rsidR="0099360A" w:rsidRPr="00EF5447" w:rsidRDefault="0099360A" w:rsidP="0099360A">
            <w:pPr>
              <w:pStyle w:val="TAC"/>
              <w:rPr>
                <w:rFonts w:eastAsia="MS Mincho"/>
                <w:lang w:eastAsia="ja-JP"/>
              </w:rPr>
            </w:pPr>
            <w:r w:rsidRPr="00EF5447">
              <w:t>0.8</w:t>
            </w:r>
          </w:p>
        </w:tc>
      </w:tr>
      <w:tr w:rsidR="0099360A" w:rsidRPr="00EF5447" w14:paraId="7303BA1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0554703" w14:textId="77777777" w:rsidR="0099360A" w:rsidRPr="00EF5447" w:rsidRDefault="0099360A" w:rsidP="0099360A">
            <w:pPr>
              <w:pStyle w:val="TAC"/>
            </w:pPr>
          </w:p>
        </w:tc>
        <w:tc>
          <w:tcPr>
            <w:tcW w:w="2835" w:type="dxa"/>
          </w:tcPr>
          <w:p w14:paraId="72922E54" w14:textId="77777777" w:rsidR="0099360A" w:rsidRPr="00EF5447" w:rsidRDefault="0099360A" w:rsidP="0099360A">
            <w:pPr>
              <w:pStyle w:val="TAC"/>
              <w:rPr>
                <w:lang w:eastAsia="ja-JP"/>
              </w:rPr>
            </w:pPr>
            <w:r w:rsidRPr="00EF5447">
              <w:t>n77</w:t>
            </w:r>
          </w:p>
        </w:tc>
        <w:tc>
          <w:tcPr>
            <w:tcW w:w="2971" w:type="dxa"/>
          </w:tcPr>
          <w:p w14:paraId="6D085076" w14:textId="77777777" w:rsidR="0099360A" w:rsidRPr="00EF5447" w:rsidRDefault="0099360A" w:rsidP="0099360A">
            <w:pPr>
              <w:pStyle w:val="TAC"/>
            </w:pPr>
            <w:r w:rsidRPr="00EF5447">
              <w:t>0.8</w:t>
            </w:r>
          </w:p>
        </w:tc>
      </w:tr>
      <w:tr w:rsidR="0099360A" w:rsidRPr="00EF5447" w14:paraId="5FA19E00" w14:textId="77777777" w:rsidTr="006147E1">
        <w:trPr>
          <w:gridAfter w:val="1"/>
          <w:wAfter w:w="6" w:type="dxa"/>
          <w:trHeight w:val="187"/>
          <w:jc w:val="center"/>
        </w:trPr>
        <w:tc>
          <w:tcPr>
            <w:tcW w:w="2268" w:type="dxa"/>
            <w:tcBorders>
              <w:top w:val="nil"/>
              <w:bottom w:val="nil"/>
            </w:tcBorders>
            <w:shd w:val="clear" w:color="auto" w:fill="auto"/>
          </w:tcPr>
          <w:p w14:paraId="71082FD2" w14:textId="77777777" w:rsidR="0099360A" w:rsidRPr="00EF5447" w:rsidRDefault="0099360A" w:rsidP="0099360A">
            <w:pPr>
              <w:pStyle w:val="TAC"/>
            </w:pPr>
            <w:r>
              <w:t>DC_3-8_n77-n79</w:t>
            </w:r>
          </w:p>
        </w:tc>
        <w:tc>
          <w:tcPr>
            <w:tcW w:w="2835" w:type="dxa"/>
            <w:vAlign w:val="center"/>
          </w:tcPr>
          <w:p w14:paraId="621F6F2B" w14:textId="77777777" w:rsidR="0099360A" w:rsidRPr="00EF5447" w:rsidRDefault="0099360A" w:rsidP="0099360A">
            <w:pPr>
              <w:pStyle w:val="TAC"/>
            </w:pPr>
            <w:r>
              <w:t>3</w:t>
            </w:r>
          </w:p>
        </w:tc>
        <w:tc>
          <w:tcPr>
            <w:tcW w:w="2971" w:type="dxa"/>
            <w:vAlign w:val="center"/>
          </w:tcPr>
          <w:p w14:paraId="6AF8A367" w14:textId="77777777" w:rsidR="0099360A" w:rsidRPr="00EF5447" w:rsidRDefault="0099360A" w:rsidP="0099360A">
            <w:pPr>
              <w:pStyle w:val="TAC"/>
            </w:pPr>
            <w:r w:rsidRPr="00EB166B">
              <w:t>0.6</w:t>
            </w:r>
          </w:p>
        </w:tc>
      </w:tr>
      <w:tr w:rsidR="0099360A" w:rsidRPr="00EF5447" w14:paraId="4E769012" w14:textId="77777777" w:rsidTr="006147E1">
        <w:trPr>
          <w:gridAfter w:val="1"/>
          <w:wAfter w:w="6" w:type="dxa"/>
          <w:trHeight w:val="187"/>
          <w:jc w:val="center"/>
        </w:trPr>
        <w:tc>
          <w:tcPr>
            <w:tcW w:w="2268" w:type="dxa"/>
            <w:tcBorders>
              <w:top w:val="nil"/>
              <w:bottom w:val="nil"/>
            </w:tcBorders>
            <w:shd w:val="clear" w:color="auto" w:fill="auto"/>
          </w:tcPr>
          <w:p w14:paraId="5637624E" w14:textId="77777777" w:rsidR="0099360A" w:rsidRPr="00EF5447" w:rsidRDefault="0099360A" w:rsidP="0099360A">
            <w:pPr>
              <w:pStyle w:val="TAC"/>
            </w:pPr>
          </w:p>
        </w:tc>
        <w:tc>
          <w:tcPr>
            <w:tcW w:w="2835" w:type="dxa"/>
            <w:vAlign w:val="center"/>
          </w:tcPr>
          <w:p w14:paraId="25C3314A" w14:textId="77777777" w:rsidR="0099360A" w:rsidRPr="00EF5447" w:rsidRDefault="0099360A" w:rsidP="0099360A">
            <w:pPr>
              <w:pStyle w:val="TAC"/>
            </w:pPr>
            <w:r>
              <w:t>8</w:t>
            </w:r>
          </w:p>
        </w:tc>
        <w:tc>
          <w:tcPr>
            <w:tcW w:w="2971" w:type="dxa"/>
            <w:vAlign w:val="center"/>
          </w:tcPr>
          <w:p w14:paraId="4C46AD63" w14:textId="77777777" w:rsidR="0099360A" w:rsidRPr="00EF5447" w:rsidRDefault="0099360A" w:rsidP="0099360A">
            <w:pPr>
              <w:pStyle w:val="TAC"/>
            </w:pPr>
            <w:r w:rsidRPr="00EB166B">
              <w:t>0.6</w:t>
            </w:r>
          </w:p>
        </w:tc>
      </w:tr>
      <w:tr w:rsidR="0099360A" w:rsidRPr="00EF5447" w14:paraId="33D67BAC" w14:textId="77777777" w:rsidTr="006147E1">
        <w:trPr>
          <w:gridAfter w:val="1"/>
          <w:wAfter w:w="6" w:type="dxa"/>
          <w:trHeight w:val="187"/>
          <w:jc w:val="center"/>
        </w:trPr>
        <w:tc>
          <w:tcPr>
            <w:tcW w:w="2268" w:type="dxa"/>
            <w:tcBorders>
              <w:top w:val="nil"/>
              <w:bottom w:val="nil"/>
            </w:tcBorders>
            <w:shd w:val="clear" w:color="auto" w:fill="auto"/>
          </w:tcPr>
          <w:p w14:paraId="3581EBF7" w14:textId="77777777" w:rsidR="0099360A" w:rsidRPr="00EF5447" w:rsidRDefault="0099360A" w:rsidP="0099360A">
            <w:pPr>
              <w:pStyle w:val="TAC"/>
            </w:pPr>
          </w:p>
        </w:tc>
        <w:tc>
          <w:tcPr>
            <w:tcW w:w="2835" w:type="dxa"/>
            <w:vAlign w:val="center"/>
          </w:tcPr>
          <w:p w14:paraId="54462C02" w14:textId="77777777" w:rsidR="0099360A" w:rsidRPr="00EF5447" w:rsidRDefault="0099360A" w:rsidP="0099360A">
            <w:pPr>
              <w:pStyle w:val="TAC"/>
            </w:pPr>
            <w:r>
              <w:t>n77</w:t>
            </w:r>
          </w:p>
        </w:tc>
        <w:tc>
          <w:tcPr>
            <w:tcW w:w="2971" w:type="dxa"/>
            <w:vAlign w:val="center"/>
          </w:tcPr>
          <w:p w14:paraId="23133B4B" w14:textId="77777777" w:rsidR="0099360A" w:rsidRPr="00EF5447" w:rsidRDefault="0099360A" w:rsidP="0099360A">
            <w:pPr>
              <w:pStyle w:val="TAC"/>
            </w:pPr>
            <w:r w:rsidRPr="00EB166B">
              <w:t>0.8</w:t>
            </w:r>
          </w:p>
        </w:tc>
      </w:tr>
      <w:tr w:rsidR="0099360A" w:rsidRPr="00EF5447" w14:paraId="06D5B060"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6533DA4" w14:textId="77777777" w:rsidR="0099360A" w:rsidRPr="00EF5447" w:rsidRDefault="0099360A" w:rsidP="0099360A">
            <w:pPr>
              <w:pStyle w:val="TAC"/>
            </w:pPr>
          </w:p>
        </w:tc>
        <w:tc>
          <w:tcPr>
            <w:tcW w:w="2835" w:type="dxa"/>
            <w:vAlign w:val="center"/>
          </w:tcPr>
          <w:p w14:paraId="02709359" w14:textId="77777777" w:rsidR="0099360A" w:rsidRPr="00EF5447" w:rsidRDefault="0099360A" w:rsidP="0099360A">
            <w:pPr>
              <w:pStyle w:val="TAC"/>
            </w:pPr>
            <w:r>
              <w:t>n79</w:t>
            </w:r>
          </w:p>
        </w:tc>
        <w:tc>
          <w:tcPr>
            <w:tcW w:w="2971" w:type="dxa"/>
          </w:tcPr>
          <w:p w14:paraId="33D17DD9" w14:textId="77777777" w:rsidR="0099360A" w:rsidRPr="00EF5447" w:rsidRDefault="0099360A" w:rsidP="0099360A">
            <w:pPr>
              <w:pStyle w:val="TAC"/>
            </w:pPr>
            <w:r w:rsidRPr="00EB166B">
              <w:t>0.5</w:t>
            </w:r>
          </w:p>
        </w:tc>
      </w:tr>
      <w:tr w:rsidR="0099360A" w:rsidRPr="00EF5447" w14:paraId="0AD1109D" w14:textId="77777777" w:rsidTr="006147E1">
        <w:trPr>
          <w:gridAfter w:val="1"/>
          <w:wAfter w:w="6" w:type="dxa"/>
          <w:trHeight w:val="187"/>
          <w:jc w:val="center"/>
        </w:trPr>
        <w:tc>
          <w:tcPr>
            <w:tcW w:w="2268" w:type="dxa"/>
            <w:tcBorders>
              <w:bottom w:val="nil"/>
            </w:tcBorders>
            <w:shd w:val="clear" w:color="auto" w:fill="auto"/>
          </w:tcPr>
          <w:p w14:paraId="4EDC0261" w14:textId="77777777" w:rsidR="0099360A" w:rsidRPr="00EF5447" w:rsidRDefault="0099360A" w:rsidP="0099360A">
            <w:pPr>
              <w:pStyle w:val="TAC"/>
            </w:pPr>
            <w:r w:rsidRPr="00EF5447">
              <w:rPr>
                <w:kern w:val="2"/>
                <w:szCs w:val="24"/>
                <w:lang w:eastAsia="ja-JP"/>
              </w:rPr>
              <w:t>DC_3-8_SUL_n78-n80</w:t>
            </w:r>
          </w:p>
        </w:tc>
        <w:tc>
          <w:tcPr>
            <w:tcW w:w="2835" w:type="dxa"/>
          </w:tcPr>
          <w:p w14:paraId="69542338" w14:textId="77777777" w:rsidR="0099360A" w:rsidRPr="00EF5447" w:rsidRDefault="0099360A" w:rsidP="0099360A">
            <w:pPr>
              <w:pStyle w:val="TAC"/>
              <w:rPr>
                <w:lang w:eastAsia="ja-JP"/>
              </w:rPr>
            </w:pPr>
            <w:r w:rsidRPr="00EF5447">
              <w:t>3, n80</w:t>
            </w:r>
          </w:p>
        </w:tc>
        <w:tc>
          <w:tcPr>
            <w:tcW w:w="2971" w:type="dxa"/>
          </w:tcPr>
          <w:p w14:paraId="5BD80F55" w14:textId="77777777" w:rsidR="0099360A" w:rsidRPr="00EF5447" w:rsidRDefault="0099360A" w:rsidP="0099360A">
            <w:pPr>
              <w:pStyle w:val="TAC"/>
            </w:pPr>
            <w:r w:rsidRPr="00EF5447">
              <w:t>0.</w:t>
            </w:r>
            <w:r w:rsidRPr="00EF5447">
              <w:rPr>
                <w:lang w:eastAsia="ja-JP"/>
              </w:rPr>
              <w:t>6</w:t>
            </w:r>
          </w:p>
        </w:tc>
      </w:tr>
      <w:tr w:rsidR="0099360A" w:rsidRPr="00EF5447" w14:paraId="44B3ABDD" w14:textId="77777777" w:rsidTr="006147E1">
        <w:trPr>
          <w:gridAfter w:val="1"/>
          <w:wAfter w:w="6" w:type="dxa"/>
          <w:trHeight w:val="187"/>
          <w:jc w:val="center"/>
        </w:trPr>
        <w:tc>
          <w:tcPr>
            <w:tcW w:w="2268" w:type="dxa"/>
            <w:tcBorders>
              <w:top w:val="nil"/>
              <w:bottom w:val="nil"/>
            </w:tcBorders>
            <w:shd w:val="clear" w:color="auto" w:fill="auto"/>
          </w:tcPr>
          <w:p w14:paraId="11771D9F" w14:textId="77777777" w:rsidR="0099360A" w:rsidRPr="00EF5447" w:rsidRDefault="0099360A" w:rsidP="0099360A">
            <w:pPr>
              <w:pStyle w:val="TAC"/>
            </w:pPr>
          </w:p>
        </w:tc>
        <w:tc>
          <w:tcPr>
            <w:tcW w:w="2835" w:type="dxa"/>
          </w:tcPr>
          <w:p w14:paraId="21B81449" w14:textId="77777777" w:rsidR="0099360A" w:rsidRPr="00EF5447" w:rsidRDefault="0099360A" w:rsidP="0099360A">
            <w:pPr>
              <w:pStyle w:val="TAC"/>
              <w:rPr>
                <w:lang w:eastAsia="ja-JP"/>
              </w:rPr>
            </w:pPr>
            <w:r w:rsidRPr="00EF5447">
              <w:t>8</w:t>
            </w:r>
          </w:p>
        </w:tc>
        <w:tc>
          <w:tcPr>
            <w:tcW w:w="2971" w:type="dxa"/>
          </w:tcPr>
          <w:p w14:paraId="2DEEFEDA" w14:textId="77777777" w:rsidR="0099360A" w:rsidRPr="00EF5447" w:rsidRDefault="0099360A" w:rsidP="0099360A">
            <w:pPr>
              <w:pStyle w:val="TAC"/>
            </w:pPr>
            <w:r w:rsidRPr="00EF5447">
              <w:rPr>
                <w:lang w:eastAsia="ja-JP"/>
              </w:rPr>
              <w:t>0.6</w:t>
            </w:r>
          </w:p>
        </w:tc>
      </w:tr>
      <w:tr w:rsidR="0099360A" w:rsidRPr="00EF5447" w14:paraId="060FB68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BD51FBE" w14:textId="77777777" w:rsidR="0099360A" w:rsidRPr="00EF5447" w:rsidRDefault="0099360A" w:rsidP="0099360A">
            <w:pPr>
              <w:pStyle w:val="TAC"/>
            </w:pPr>
          </w:p>
        </w:tc>
        <w:tc>
          <w:tcPr>
            <w:tcW w:w="2835" w:type="dxa"/>
          </w:tcPr>
          <w:p w14:paraId="7A2F896C" w14:textId="77777777" w:rsidR="0099360A" w:rsidRPr="00EF5447" w:rsidRDefault="0099360A" w:rsidP="0099360A">
            <w:pPr>
              <w:pStyle w:val="TAC"/>
              <w:rPr>
                <w:lang w:eastAsia="ja-JP"/>
              </w:rPr>
            </w:pPr>
            <w:r w:rsidRPr="00EF5447">
              <w:t>n78</w:t>
            </w:r>
          </w:p>
        </w:tc>
        <w:tc>
          <w:tcPr>
            <w:tcW w:w="2971" w:type="dxa"/>
          </w:tcPr>
          <w:p w14:paraId="0CB7E66E" w14:textId="77777777" w:rsidR="0099360A" w:rsidRPr="00EF5447" w:rsidRDefault="0099360A" w:rsidP="0099360A">
            <w:pPr>
              <w:pStyle w:val="TAC"/>
            </w:pPr>
            <w:r w:rsidRPr="00EF5447">
              <w:rPr>
                <w:lang w:eastAsia="ja-JP"/>
              </w:rPr>
              <w:t>0.8</w:t>
            </w:r>
          </w:p>
        </w:tc>
      </w:tr>
      <w:tr w:rsidR="0099360A" w:rsidRPr="00EF5447" w14:paraId="6C98A12F"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vAlign w:val="center"/>
          </w:tcPr>
          <w:p w14:paraId="23DACF42" w14:textId="77777777" w:rsidR="0099360A" w:rsidRPr="00EF5447" w:rsidRDefault="0099360A" w:rsidP="0099360A">
            <w:pPr>
              <w:pStyle w:val="TAC"/>
            </w:pPr>
            <w:r>
              <w:t>DC_3-11_n28-n77</w:t>
            </w:r>
          </w:p>
        </w:tc>
        <w:tc>
          <w:tcPr>
            <w:tcW w:w="2835" w:type="dxa"/>
            <w:tcBorders>
              <w:left w:val="single" w:sz="4" w:space="0" w:color="auto"/>
            </w:tcBorders>
            <w:vAlign w:val="center"/>
          </w:tcPr>
          <w:p w14:paraId="1C4DEBDF" w14:textId="77777777" w:rsidR="0099360A" w:rsidRPr="00EF5447" w:rsidRDefault="0099360A" w:rsidP="0099360A">
            <w:pPr>
              <w:pStyle w:val="TAC"/>
              <w:rPr>
                <w:lang w:eastAsia="ja-JP"/>
              </w:rPr>
            </w:pPr>
            <w:r>
              <w:t>3</w:t>
            </w:r>
          </w:p>
        </w:tc>
        <w:tc>
          <w:tcPr>
            <w:tcW w:w="2971" w:type="dxa"/>
            <w:vAlign w:val="center"/>
          </w:tcPr>
          <w:p w14:paraId="745E9C21" w14:textId="77777777" w:rsidR="0099360A" w:rsidRPr="00EF5447" w:rsidRDefault="0099360A" w:rsidP="0099360A">
            <w:pPr>
              <w:pStyle w:val="TAC"/>
              <w:rPr>
                <w:lang w:eastAsia="ko-KR"/>
              </w:rPr>
            </w:pPr>
            <w:r>
              <w:rPr>
                <w:rFonts w:hint="eastAsia"/>
              </w:rPr>
              <w:t>0</w:t>
            </w:r>
            <w:r>
              <w:t>.8</w:t>
            </w:r>
          </w:p>
        </w:tc>
      </w:tr>
      <w:tr w:rsidR="0099360A" w:rsidRPr="00EF5447" w14:paraId="21E78CB5"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366C8A60" w14:textId="77777777" w:rsidR="0099360A" w:rsidRPr="00EF5447" w:rsidRDefault="0099360A" w:rsidP="0099360A">
            <w:pPr>
              <w:pStyle w:val="TAC"/>
            </w:pPr>
          </w:p>
        </w:tc>
        <w:tc>
          <w:tcPr>
            <w:tcW w:w="2835" w:type="dxa"/>
            <w:tcBorders>
              <w:left w:val="single" w:sz="4" w:space="0" w:color="auto"/>
            </w:tcBorders>
            <w:vAlign w:val="center"/>
          </w:tcPr>
          <w:p w14:paraId="7D0559EA" w14:textId="77777777" w:rsidR="0099360A" w:rsidRPr="00EF5447" w:rsidRDefault="0099360A" w:rsidP="0099360A">
            <w:pPr>
              <w:pStyle w:val="TAC"/>
              <w:rPr>
                <w:lang w:eastAsia="ja-JP"/>
              </w:rPr>
            </w:pPr>
            <w:r>
              <w:t>11</w:t>
            </w:r>
          </w:p>
        </w:tc>
        <w:tc>
          <w:tcPr>
            <w:tcW w:w="2971" w:type="dxa"/>
            <w:vAlign w:val="center"/>
          </w:tcPr>
          <w:p w14:paraId="51576C6E" w14:textId="77777777" w:rsidR="0099360A" w:rsidRPr="00EF5447" w:rsidRDefault="0099360A" w:rsidP="0099360A">
            <w:pPr>
              <w:pStyle w:val="TAC"/>
              <w:rPr>
                <w:lang w:eastAsia="ko-KR"/>
              </w:rPr>
            </w:pPr>
            <w:r>
              <w:rPr>
                <w:rFonts w:hint="eastAsia"/>
              </w:rPr>
              <w:t>0</w:t>
            </w:r>
            <w:r>
              <w:t>.9</w:t>
            </w:r>
          </w:p>
        </w:tc>
      </w:tr>
      <w:tr w:rsidR="0099360A" w:rsidRPr="00EF5447" w14:paraId="0F729CF9"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4B0DBFF0" w14:textId="77777777" w:rsidR="0099360A" w:rsidRPr="00EF5447" w:rsidRDefault="0099360A" w:rsidP="0099360A">
            <w:pPr>
              <w:pStyle w:val="TAC"/>
            </w:pPr>
          </w:p>
        </w:tc>
        <w:tc>
          <w:tcPr>
            <w:tcW w:w="2835" w:type="dxa"/>
            <w:tcBorders>
              <w:left w:val="single" w:sz="4" w:space="0" w:color="auto"/>
            </w:tcBorders>
            <w:vAlign w:val="center"/>
          </w:tcPr>
          <w:p w14:paraId="69893F43" w14:textId="77777777" w:rsidR="0099360A" w:rsidRPr="00EF5447" w:rsidRDefault="0099360A" w:rsidP="0099360A">
            <w:pPr>
              <w:pStyle w:val="TAC"/>
              <w:rPr>
                <w:lang w:eastAsia="ja-JP"/>
              </w:rPr>
            </w:pPr>
            <w:r>
              <w:t>n28</w:t>
            </w:r>
          </w:p>
        </w:tc>
        <w:tc>
          <w:tcPr>
            <w:tcW w:w="2971" w:type="dxa"/>
            <w:vAlign w:val="center"/>
          </w:tcPr>
          <w:p w14:paraId="514CEED1" w14:textId="77777777" w:rsidR="0099360A" w:rsidRPr="00EF5447" w:rsidRDefault="0099360A" w:rsidP="0099360A">
            <w:pPr>
              <w:pStyle w:val="TAC"/>
              <w:rPr>
                <w:lang w:eastAsia="ko-KR"/>
              </w:rPr>
            </w:pPr>
            <w:r>
              <w:rPr>
                <w:rFonts w:hint="eastAsia"/>
              </w:rPr>
              <w:t>0</w:t>
            </w:r>
            <w:r>
              <w:t>.6</w:t>
            </w:r>
          </w:p>
        </w:tc>
      </w:tr>
      <w:tr w:rsidR="0099360A" w:rsidRPr="00EF5447" w14:paraId="2E4A6419"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3AFCB627" w14:textId="77777777" w:rsidR="0099360A" w:rsidRPr="00EF5447" w:rsidRDefault="0099360A" w:rsidP="0099360A">
            <w:pPr>
              <w:pStyle w:val="TAC"/>
            </w:pPr>
          </w:p>
        </w:tc>
        <w:tc>
          <w:tcPr>
            <w:tcW w:w="2835" w:type="dxa"/>
            <w:tcBorders>
              <w:left w:val="single" w:sz="4" w:space="0" w:color="auto"/>
            </w:tcBorders>
            <w:vAlign w:val="center"/>
          </w:tcPr>
          <w:p w14:paraId="0BE4CAC4" w14:textId="77777777" w:rsidR="0099360A" w:rsidRPr="00EF5447" w:rsidRDefault="0099360A" w:rsidP="0099360A">
            <w:pPr>
              <w:pStyle w:val="TAC"/>
              <w:rPr>
                <w:lang w:eastAsia="ja-JP"/>
              </w:rPr>
            </w:pPr>
            <w:r>
              <w:t>n77</w:t>
            </w:r>
          </w:p>
        </w:tc>
        <w:tc>
          <w:tcPr>
            <w:tcW w:w="2971" w:type="dxa"/>
          </w:tcPr>
          <w:p w14:paraId="63437773" w14:textId="77777777" w:rsidR="0099360A" w:rsidRPr="00EF5447" w:rsidRDefault="0099360A" w:rsidP="0099360A">
            <w:pPr>
              <w:pStyle w:val="TAC"/>
              <w:rPr>
                <w:lang w:eastAsia="ko-KR"/>
              </w:rPr>
            </w:pPr>
            <w:r>
              <w:rPr>
                <w:rFonts w:hint="eastAsia"/>
              </w:rPr>
              <w:t>0</w:t>
            </w:r>
            <w:r>
              <w:t>.8</w:t>
            </w:r>
          </w:p>
        </w:tc>
      </w:tr>
      <w:tr w:rsidR="0099360A" w:rsidRPr="00EF5447" w14:paraId="3F8D4D80" w14:textId="77777777" w:rsidTr="006147E1">
        <w:trPr>
          <w:gridAfter w:val="1"/>
          <w:wAfter w:w="6" w:type="dxa"/>
          <w:trHeight w:val="187"/>
          <w:jc w:val="center"/>
        </w:trPr>
        <w:tc>
          <w:tcPr>
            <w:tcW w:w="2268" w:type="dxa"/>
            <w:tcBorders>
              <w:top w:val="nil"/>
              <w:bottom w:val="nil"/>
            </w:tcBorders>
            <w:shd w:val="clear" w:color="auto" w:fill="auto"/>
          </w:tcPr>
          <w:p w14:paraId="76EEED71" w14:textId="77777777" w:rsidR="0099360A" w:rsidRPr="00EF5447" w:rsidRDefault="0099360A" w:rsidP="0099360A">
            <w:pPr>
              <w:pStyle w:val="TAC"/>
            </w:pPr>
            <w:r w:rsidRPr="00EF5447">
              <w:t>DC_3-18_n3-n41</w:t>
            </w:r>
          </w:p>
        </w:tc>
        <w:tc>
          <w:tcPr>
            <w:tcW w:w="2835" w:type="dxa"/>
          </w:tcPr>
          <w:p w14:paraId="47180A80" w14:textId="77777777" w:rsidR="0099360A" w:rsidRPr="00EF5447" w:rsidRDefault="0099360A" w:rsidP="0099360A">
            <w:pPr>
              <w:pStyle w:val="TAC"/>
            </w:pPr>
            <w:r w:rsidRPr="00EF5447">
              <w:rPr>
                <w:rFonts w:eastAsia="DengXian"/>
                <w:lang w:eastAsia="zh-CN"/>
              </w:rPr>
              <w:t>3</w:t>
            </w:r>
          </w:p>
        </w:tc>
        <w:tc>
          <w:tcPr>
            <w:tcW w:w="2971" w:type="dxa"/>
          </w:tcPr>
          <w:p w14:paraId="0057B37C" w14:textId="77777777" w:rsidR="0099360A" w:rsidRPr="00EF5447" w:rsidRDefault="0099360A" w:rsidP="0099360A">
            <w:pPr>
              <w:pStyle w:val="TAC"/>
              <w:rPr>
                <w:lang w:eastAsia="ja-JP"/>
              </w:rPr>
            </w:pPr>
            <w:r w:rsidRPr="00EF5447">
              <w:rPr>
                <w:lang w:eastAsia="zh-CN"/>
              </w:rPr>
              <w:t>0.6</w:t>
            </w:r>
          </w:p>
        </w:tc>
      </w:tr>
      <w:tr w:rsidR="0099360A" w:rsidRPr="00EF5447" w14:paraId="2349D925" w14:textId="77777777" w:rsidTr="006147E1">
        <w:trPr>
          <w:gridAfter w:val="1"/>
          <w:wAfter w:w="6" w:type="dxa"/>
          <w:trHeight w:val="187"/>
          <w:jc w:val="center"/>
        </w:trPr>
        <w:tc>
          <w:tcPr>
            <w:tcW w:w="2268" w:type="dxa"/>
            <w:tcBorders>
              <w:top w:val="nil"/>
              <w:bottom w:val="nil"/>
            </w:tcBorders>
            <w:shd w:val="clear" w:color="auto" w:fill="auto"/>
          </w:tcPr>
          <w:p w14:paraId="2AE2FCD9" w14:textId="77777777" w:rsidR="0099360A" w:rsidRPr="00EF5447" w:rsidRDefault="0099360A" w:rsidP="0099360A">
            <w:pPr>
              <w:pStyle w:val="TAC"/>
            </w:pPr>
          </w:p>
        </w:tc>
        <w:tc>
          <w:tcPr>
            <w:tcW w:w="2835" w:type="dxa"/>
          </w:tcPr>
          <w:p w14:paraId="610ACE6C" w14:textId="77777777" w:rsidR="0099360A" w:rsidRPr="00EF5447" w:rsidRDefault="0099360A" w:rsidP="0099360A">
            <w:pPr>
              <w:pStyle w:val="TAC"/>
            </w:pPr>
            <w:r w:rsidRPr="00EF5447">
              <w:rPr>
                <w:rFonts w:eastAsia="DengXian"/>
                <w:lang w:eastAsia="zh-CN"/>
              </w:rPr>
              <w:t>18</w:t>
            </w:r>
          </w:p>
        </w:tc>
        <w:tc>
          <w:tcPr>
            <w:tcW w:w="2971" w:type="dxa"/>
          </w:tcPr>
          <w:p w14:paraId="769DEAE9" w14:textId="77777777" w:rsidR="0099360A" w:rsidRPr="00EF5447" w:rsidRDefault="0099360A" w:rsidP="0099360A">
            <w:pPr>
              <w:pStyle w:val="TAC"/>
              <w:rPr>
                <w:lang w:eastAsia="ja-JP"/>
              </w:rPr>
            </w:pPr>
            <w:r w:rsidRPr="00EF5447">
              <w:rPr>
                <w:lang w:eastAsia="zh-CN"/>
              </w:rPr>
              <w:t>0.3</w:t>
            </w:r>
          </w:p>
        </w:tc>
      </w:tr>
      <w:tr w:rsidR="0099360A" w:rsidRPr="00EF5447" w14:paraId="3E5CB8D0" w14:textId="77777777" w:rsidTr="006147E1">
        <w:trPr>
          <w:gridAfter w:val="1"/>
          <w:wAfter w:w="6" w:type="dxa"/>
          <w:trHeight w:val="187"/>
          <w:jc w:val="center"/>
        </w:trPr>
        <w:tc>
          <w:tcPr>
            <w:tcW w:w="2268" w:type="dxa"/>
            <w:tcBorders>
              <w:top w:val="nil"/>
              <w:bottom w:val="nil"/>
            </w:tcBorders>
            <w:shd w:val="clear" w:color="auto" w:fill="auto"/>
          </w:tcPr>
          <w:p w14:paraId="631C1484" w14:textId="77777777" w:rsidR="0099360A" w:rsidRPr="00EF5447" w:rsidRDefault="0099360A" w:rsidP="0099360A">
            <w:pPr>
              <w:pStyle w:val="TAC"/>
            </w:pPr>
          </w:p>
        </w:tc>
        <w:tc>
          <w:tcPr>
            <w:tcW w:w="2835" w:type="dxa"/>
          </w:tcPr>
          <w:p w14:paraId="474BEF02" w14:textId="77777777" w:rsidR="0099360A" w:rsidRPr="00EF5447" w:rsidRDefault="0099360A" w:rsidP="0099360A">
            <w:pPr>
              <w:pStyle w:val="TAC"/>
            </w:pPr>
            <w:r w:rsidRPr="00EF5447">
              <w:rPr>
                <w:lang w:eastAsia="zh-CN"/>
              </w:rPr>
              <w:t>n3</w:t>
            </w:r>
          </w:p>
        </w:tc>
        <w:tc>
          <w:tcPr>
            <w:tcW w:w="2971" w:type="dxa"/>
          </w:tcPr>
          <w:p w14:paraId="471CFE83" w14:textId="77777777" w:rsidR="0099360A" w:rsidRPr="00EF5447" w:rsidRDefault="0099360A" w:rsidP="0099360A">
            <w:pPr>
              <w:pStyle w:val="TAC"/>
              <w:rPr>
                <w:lang w:eastAsia="ja-JP"/>
              </w:rPr>
            </w:pPr>
            <w:r w:rsidRPr="00EF5447">
              <w:rPr>
                <w:lang w:eastAsia="zh-CN"/>
              </w:rPr>
              <w:t>0.6</w:t>
            </w:r>
          </w:p>
        </w:tc>
      </w:tr>
      <w:tr w:rsidR="0099360A" w:rsidRPr="00EF5447" w14:paraId="1660BC1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62AD982" w14:textId="77777777" w:rsidR="0099360A" w:rsidRPr="00EF5447" w:rsidRDefault="0099360A" w:rsidP="0099360A">
            <w:pPr>
              <w:pStyle w:val="TAC"/>
            </w:pPr>
          </w:p>
        </w:tc>
        <w:tc>
          <w:tcPr>
            <w:tcW w:w="2835" w:type="dxa"/>
          </w:tcPr>
          <w:p w14:paraId="34E710D1" w14:textId="77777777" w:rsidR="0099360A" w:rsidRPr="00EF5447" w:rsidRDefault="0099360A" w:rsidP="0099360A">
            <w:pPr>
              <w:pStyle w:val="TAC"/>
            </w:pPr>
            <w:r w:rsidRPr="00EF5447">
              <w:t>n</w:t>
            </w:r>
            <w:r w:rsidRPr="00EF5447">
              <w:rPr>
                <w:rFonts w:eastAsia="DengXian"/>
                <w:lang w:eastAsia="zh-CN"/>
              </w:rPr>
              <w:t>41</w:t>
            </w:r>
          </w:p>
        </w:tc>
        <w:tc>
          <w:tcPr>
            <w:tcW w:w="2971" w:type="dxa"/>
          </w:tcPr>
          <w:p w14:paraId="1F7CEB6F" w14:textId="77777777" w:rsidR="0099360A" w:rsidRPr="00EF5447" w:rsidRDefault="0099360A" w:rsidP="0099360A">
            <w:pPr>
              <w:pStyle w:val="TAC"/>
              <w:rPr>
                <w:lang w:eastAsia="ja-JP"/>
              </w:rPr>
            </w:pPr>
            <w:r w:rsidRPr="00EF5447">
              <w:rPr>
                <w:lang w:eastAsia="zh-CN"/>
              </w:rPr>
              <w:t>0.3</w:t>
            </w:r>
            <w:r w:rsidRPr="00EF5447">
              <w:rPr>
                <w:vertAlign w:val="superscript"/>
                <w:lang w:eastAsia="zh-CN"/>
              </w:rPr>
              <w:t>4</w:t>
            </w:r>
            <w:r>
              <w:rPr>
                <w:lang w:eastAsia="zh-CN"/>
              </w:rPr>
              <w:t>/0.8</w:t>
            </w:r>
            <w:r>
              <w:rPr>
                <w:vertAlign w:val="superscript"/>
                <w:lang w:eastAsia="zh-CN"/>
              </w:rPr>
              <w:t>5</w:t>
            </w:r>
          </w:p>
        </w:tc>
      </w:tr>
      <w:tr w:rsidR="0099360A" w:rsidRPr="00EF5447" w14:paraId="0917FFEF" w14:textId="77777777" w:rsidTr="006147E1">
        <w:trPr>
          <w:gridAfter w:val="1"/>
          <w:wAfter w:w="6" w:type="dxa"/>
          <w:trHeight w:val="187"/>
          <w:jc w:val="center"/>
        </w:trPr>
        <w:tc>
          <w:tcPr>
            <w:tcW w:w="2268" w:type="dxa"/>
            <w:tcBorders>
              <w:top w:val="nil"/>
              <w:bottom w:val="nil"/>
            </w:tcBorders>
            <w:shd w:val="clear" w:color="auto" w:fill="auto"/>
          </w:tcPr>
          <w:p w14:paraId="181BC19A" w14:textId="77777777" w:rsidR="0099360A" w:rsidRPr="00EF5447" w:rsidRDefault="0099360A" w:rsidP="0099360A">
            <w:pPr>
              <w:pStyle w:val="TAC"/>
            </w:pPr>
            <w:r w:rsidRPr="00EF5447">
              <w:t>DC_</w:t>
            </w:r>
            <w:r w:rsidRPr="00EF5447">
              <w:rPr>
                <w:lang w:eastAsia="ja-JP"/>
              </w:rPr>
              <w:t>3-18</w:t>
            </w:r>
            <w:r w:rsidRPr="00EF5447">
              <w:t>_n3-</w:t>
            </w:r>
            <w:r w:rsidRPr="00EF5447">
              <w:rPr>
                <w:lang w:eastAsia="ja-JP"/>
              </w:rPr>
              <w:t>n77</w:t>
            </w:r>
          </w:p>
        </w:tc>
        <w:tc>
          <w:tcPr>
            <w:tcW w:w="2835" w:type="dxa"/>
          </w:tcPr>
          <w:p w14:paraId="7BDEFA39" w14:textId="77777777" w:rsidR="0099360A" w:rsidRPr="00EF5447" w:rsidRDefault="0099360A" w:rsidP="0099360A">
            <w:pPr>
              <w:pStyle w:val="TAC"/>
            </w:pPr>
            <w:r w:rsidRPr="00EF5447">
              <w:rPr>
                <w:rFonts w:eastAsia="DengXian"/>
                <w:lang w:eastAsia="zh-CN"/>
              </w:rPr>
              <w:t>3</w:t>
            </w:r>
          </w:p>
        </w:tc>
        <w:tc>
          <w:tcPr>
            <w:tcW w:w="2971" w:type="dxa"/>
          </w:tcPr>
          <w:p w14:paraId="34324F46" w14:textId="77777777" w:rsidR="0099360A" w:rsidRPr="00EF5447" w:rsidRDefault="0099360A" w:rsidP="0099360A">
            <w:pPr>
              <w:pStyle w:val="TAC"/>
              <w:rPr>
                <w:lang w:eastAsia="ja-JP"/>
              </w:rPr>
            </w:pPr>
            <w:r w:rsidRPr="00EF5447">
              <w:t>0</w:t>
            </w:r>
            <w:r w:rsidRPr="00EF5447">
              <w:rPr>
                <w:rFonts w:eastAsia="DengXian"/>
                <w:lang w:eastAsia="zh-CN"/>
              </w:rPr>
              <w:t>.6</w:t>
            </w:r>
          </w:p>
        </w:tc>
      </w:tr>
      <w:tr w:rsidR="0099360A" w:rsidRPr="00EF5447" w14:paraId="09853AFC" w14:textId="77777777" w:rsidTr="006147E1">
        <w:trPr>
          <w:gridAfter w:val="1"/>
          <w:wAfter w:w="6" w:type="dxa"/>
          <w:trHeight w:val="187"/>
          <w:jc w:val="center"/>
        </w:trPr>
        <w:tc>
          <w:tcPr>
            <w:tcW w:w="2268" w:type="dxa"/>
            <w:tcBorders>
              <w:top w:val="nil"/>
              <w:bottom w:val="nil"/>
            </w:tcBorders>
            <w:shd w:val="clear" w:color="auto" w:fill="auto"/>
          </w:tcPr>
          <w:p w14:paraId="78C21C95" w14:textId="77777777" w:rsidR="0099360A" w:rsidRPr="00EF5447" w:rsidRDefault="0099360A" w:rsidP="0099360A">
            <w:pPr>
              <w:pStyle w:val="TAC"/>
            </w:pPr>
          </w:p>
        </w:tc>
        <w:tc>
          <w:tcPr>
            <w:tcW w:w="2835" w:type="dxa"/>
          </w:tcPr>
          <w:p w14:paraId="49CF7923" w14:textId="77777777" w:rsidR="0099360A" w:rsidRPr="00EF5447" w:rsidRDefault="0099360A" w:rsidP="0099360A">
            <w:pPr>
              <w:pStyle w:val="TAC"/>
            </w:pPr>
            <w:r w:rsidRPr="00EF5447">
              <w:rPr>
                <w:rFonts w:eastAsia="DengXian"/>
                <w:lang w:eastAsia="zh-CN"/>
              </w:rPr>
              <w:t>18</w:t>
            </w:r>
          </w:p>
        </w:tc>
        <w:tc>
          <w:tcPr>
            <w:tcW w:w="2971" w:type="dxa"/>
          </w:tcPr>
          <w:p w14:paraId="37671B0B" w14:textId="77777777" w:rsidR="0099360A" w:rsidRPr="00EF5447" w:rsidRDefault="0099360A" w:rsidP="0099360A">
            <w:pPr>
              <w:pStyle w:val="TAC"/>
              <w:rPr>
                <w:lang w:eastAsia="ja-JP"/>
              </w:rPr>
            </w:pPr>
            <w:r w:rsidRPr="00EF5447">
              <w:rPr>
                <w:rFonts w:eastAsia="DengXian"/>
                <w:lang w:eastAsia="zh-CN"/>
              </w:rPr>
              <w:t>0.3</w:t>
            </w:r>
          </w:p>
        </w:tc>
      </w:tr>
      <w:tr w:rsidR="0099360A" w:rsidRPr="00EF5447" w14:paraId="0222D4A1" w14:textId="77777777" w:rsidTr="006147E1">
        <w:trPr>
          <w:gridAfter w:val="1"/>
          <w:wAfter w:w="6" w:type="dxa"/>
          <w:trHeight w:val="187"/>
          <w:jc w:val="center"/>
        </w:trPr>
        <w:tc>
          <w:tcPr>
            <w:tcW w:w="2268" w:type="dxa"/>
            <w:tcBorders>
              <w:top w:val="nil"/>
              <w:bottom w:val="nil"/>
            </w:tcBorders>
            <w:shd w:val="clear" w:color="auto" w:fill="auto"/>
          </w:tcPr>
          <w:p w14:paraId="57347BAF" w14:textId="77777777" w:rsidR="0099360A" w:rsidRPr="00EF5447" w:rsidRDefault="0099360A" w:rsidP="0099360A">
            <w:pPr>
              <w:pStyle w:val="TAC"/>
            </w:pPr>
          </w:p>
        </w:tc>
        <w:tc>
          <w:tcPr>
            <w:tcW w:w="2835" w:type="dxa"/>
          </w:tcPr>
          <w:p w14:paraId="1379D3E0" w14:textId="77777777" w:rsidR="0099360A" w:rsidRPr="00EF5447" w:rsidRDefault="0099360A" w:rsidP="0099360A">
            <w:pPr>
              <w:pStyle w:val="TAC"/>
            </w:pPr>
            <w:r w:rsidRPr="00EF5447">
              <w:rPr>
                <w:rFonts w:eastAsia="DengXian"/>
                <w:lang w:eastAsia="zh-CN"/>
              </w:rPr>
              <w:t>n3</w:t>
            </w:r>
          </w:p>
        </w:tc>
        <w:tc>
          <w:tcPr>
            <w:tcW w:w="2971" w:type="dxa"/>
          </w:tcPr>
          <w:p w14:paraId="43C1F00C" w14:textId="77777777" w:rsidR="0099360A" w:rsidRPr="00EF5447" w:rsidRDefault="0099360A" w:rsidP="0099360A">
            <w:pPr>
              <w:pStyle w:val="TAC"/>
              <w:rPr>
                <w:lang w:eastAsia="ja-JP"/>
              </w:rPr>
            </w:pPr>
            <w:r w:rsidRPr="00EF5447">
              <w:rPr>
                <w:rFonts w:eastAsia="DengXian"/>
                <w:lang w:eastAsia="zh-CN"/>
              </w:rPr>
              <w:t>0.6</w:t>
            </w:r>
          </w:p>
        </w:tc>
      </w:tr>
      <w:tr w:rsidR="0099360A" w:rsidRPr="00EF5447" w14:paraId="0314250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D43D6EB" w14:textId="77777777" w:rsidR="0099360A" w:rsidRPr="00EF5447" w:rsidRDefault="0099360A" w:rsidP="0099360A">
            <w:pPr>
              <w:pStyle w:val="TAC"/>
            </w:pPr>
          </w:p>
        </w:tc>
        <w:tc>
          <w:tcPr>
            <w:tcW w:w="2835" w:type="dxa"/>
          </w:tcPr>
          <w:p w14:paraId="7E98B236" w14:textId="77777777" w:rsidR="0099360A" w:rsidRPr="00EF5447" w:rsidRDefault="0099360A" w:rsidP="0099360A">
            <w:pPr>
              <w:pStyle w:val="TAC"/>
            </w:pPr>
            <w:r w:rsidRPr="00EF5447">
              <w:rPr>
                <w:rFonts w:eastAsia="DengXian"/>
                <w:lang w:eastAsia="zh-CN"/>
              </w:rPr>
              <w:t>n77</w:t>
            </w:r>
          </w:p>
        </w:tc>
        <w:tc>
          <w:tcPr>
            <w:tcW w:w="2971" w:type="dxa"/>
          </w:tcPr>
          <w:p w14:paraId="42F9C555" w14:textId="77777777" w:rsidR="0099360A" w:rsidRPr="00EF5447" w:rsidRDefault="0099360A" w:rsidP="0099360A">
            <w:pPr>
              <w:pStyle w:val="TAC"/>
              <w:rPr>
                <w:lang w:eastAsia="ja-JP"/>
              </w:rPr>
            </w:pPr>
            <w:r w:rsidRPr="00EF5447">
              <w:rPr>
                <w:rFonts w:eastAsia="DengXian"/>
                <w:lang w:eastAsia="zh-CN"/>
              </w:rPr>
              <w:t>0.8</w:t>
            </w:r>
          </w:p>
        </w:tc>
      </w:tr>
      <w:tr w:rsidR="0099360A" w:rsidRPr="00EF5447" w14:paraId="6797F2ED" w14:textId="77777777" w:rsidTr="006147E1">
        <w:trPr>
          <w:gridAfter w:val="1"/>
          <w:wAfter w:w="6" w:type="dxa"/>
          <w:trHeight w:val="187"/>
          <w:jc w:val="center"/>
        </w:trPr>
        <w:tc>
          <w:tcPr>
            <w:tcW w:w="2268" w:type="dxa"/>
            <w:tcBorders>
              <w:top w:val="nil"/>
              <w:bottom w:val="nil"/>
            </w:tcBorders>
            <w:shd w:val="clear" w:color="auto" w:fill="auto"/>
          </w:tcPr>
          <w:p w14:paraId="36DD142C" w14:textId="77777777" w:rsidR="0099360A" w:rsidRPr="00EF5447" w:rsidRDefault="0099360A" w:rsidP="0099360A">
            <w:pPr>
              <w:pStyle w:val="TAC"/>
            </w:pPr>
            <w:r w:rsidRPr="00EF5447">
              <w:t>DC_</w:t>
            </w:r>
            <w:r w:rsidRPr="00EF5447">
              <w:rPr>
                <w:lang w:eastAsia="ja-JP"/>
              </w:rPr>
              <w:t>3-18</w:t>
            </w:r>
            <w:r w:rsidRPr="00EF5447">
              <w:t>_n3-</w:t>
            </w:r>
            <w:r w:rsidRPr="00EF5447">
              <w:rPr>
                <w:lang w:eastAsia="ja-JP"/>
              </w:rPr>
              <w:t>n78</w:t>
            </w:r>
          </w:p>
        </w:tc>
        <w:tc>
          <w:tcPr>
            <w:tcW w:w="2835" w:type="dxa"/>
          </w:tcPr>
          <w:p w14:paraId="5A5BB048" w14:textId="77777777" w:rsidR="0099360A" w:rsidRPr="00EF5447" w:rsidRDefault="0099360A" w:rsidP="0099360A">
            <w:pPr>
              <w:pStyle w:val="TAC"/>
            </w:pPr>
            <w:r w:rsidRPr="00EF5447">
              <w:rPr>
                <w:rFonts w:eastAsia="DengXian"/>
                <w:lang w:eastAsia="zh-CN"/>
              </w:rPr>
              <w:t>3</w:t>
            </w:r>
          </w:p>
        </w:tc>
        <w:tc>
          <w:tcPr>
            <w:tcW w:w="2971" w:type="dxa"/>
          </w:tcPr>
          <w:p w14:paraId="0A8691E7" w14:textId="77777777" w:rsidR="0099360A" w:rsidRPr="00EF5447" w:rsidRDefault="0099360A" w:rsidP="0099360A">
            <w:pPr>
              <w:pStyle w:val="TAC"/>
              <w:rPr>
                <w:lang w:eastAsia="ja-JP"/>
              </w:rPr>
            </w:pPr>
            <w:r w:rsidRPr="00EF5447">
              <w:t>0</w:t>
            </w:r>
            <w:r w:rsidRPr="00EF5447">
              <w:rPr>
                <w:rFonts w:eastAsia="DengXian"/>
                <w:lang w:eastAsia="zh-CN"/>
              </w:rPr>
              <w:t>.6</w:t>
            </w:r>
          </w:p>
        </w:tc>
      </w:tr>
      <w:tr w:rsidR="0099360A" w:rsidRPr="00EF5447" w14:paraId="5BC4EAB2" w14:textId="77777777" w:rsidTr="006147E1">
        <w:trPr>
          <w:gridAfter w:val="1"/>
          <w:wAfter w:w="6" w:type="dxa"/>
          <w:trHeight w:val="187"/>
          <w:jc w:val="center"/>
        </w:trPr>
        <w:tc>
          <w:tcPr>
            <w:tcW w:w="2268" w:type="dxa"/>
            <w:tcBorders>
              <w:top w:val="nil"/>
              <w:bottom w:val="nil"/>
            </w:tcBorders>
            <w:shd w:val="clear" w:color="auto" w:fill="auto"/>
          </w:tcPr>
          <w:p w14:paraId="4B4F6E26" w14:textId="77777777" w:rsidR="0099360A" w:rsidRPr="00EF5447" w:rsidRDefault="0099360A" w:rsidP="0099360A">
            <w:pPr>
              <w:pStyle w:val="TAC"/>
            </w:pPr>
          </w:p>
        </w:tc>
        <w:tc>
          <w:tcPr>
            <w:tcW w:w="2835" w:type="dxa"/>
          </w:tcPr>
          <w:p w14:paraId="414191E7" w14:textId="77777777" w:rsidR="0099360A" w:rsidRPr="00EF5447" w:rsidRDefault="0099360A" w:rsidP="0099360A">
            <w:pPr>
              <w:pStyle w:val="TAC"/>
            </w:pPr>
            <w:r w:rsidRPr="00EF5447">
              <w:rPr>
                <w:rFonts w:eastAsia="DengXian"/>
                <w:lang w:eastAsia="zh-CN"/>
              </w:rPr>
              <w:t>18</w:t>
            </w:r>
          </w:p>
        </w:tc>
        <w:tc>
          <w:tcPr>
            <w:tcW w:w="2971" w:type="dxa"/>
          </w:tcPr>
          <w:p w14:paraId="0B872C8E" w14:textId="77777777" w:rsidR="0099360A" w:rsidRPr="00EF5447" w:rsidRDefault="0099360A" w:rsidP="0099360A">
            <w:pPr>
              <w:pStyle w:val="TAC"/>
              <w:rPr>
                <w:lang w:eastAsia="ja-JP"/>
              </w:rPr>
            </w:pPr>
            <w:r w:rsidRPr="00EF5447">
              <w:rPr>
                <w:rFonts w:eastAsia="DengXian"/>
                <w:lang w:eastAsia="zh-CN"/>
              </w:rPr>
              <w:t>0.3</w:t>
            </w:r>
          </w:p>
        </w:tc>
      </w:tr>
      <w:tr w:rsidR="0099360A" w:rsidRPr="00EF5447" w14:paraId="6FDEA2E0" w14:textId="77777777" w:rsidTr="006147E1">
        <w:trPr>
          <w:gridAfter w:val="1"/>
          <w:wAfter w:w="6" w:type="dxa"/>
          <w:trHeight w:val="187"/>
          <w:jc w:val="center"/>
        </w:trPr>
        <w:tc>
          <w:tcPr>
            <w:tcW w:w="2268" w:type="dxa"/>
            <w:tcBorders>
              <w:top w:val="nil"/>
              <w:bottom w:val="nil"/>
            </w:tcBorders>
            <w:shd w:val="clear" w:color="auto" w:fill="auto"/>
          </w:tcPr>
          <w:p w14:paraId="2C6CA7D3" w14:textId="77777777" w:rsidR="0099360A" w:rsidRPr="00EF5447" w:rsidRDefault="0099360A" w:rsidP="0099360A">
            <w:pPr>
              <w:pStyle w:val="TAC"/>
            </w:pPr>
          </w:p>
        </w:tc>
        <w:tc>
          <w:tcPr>
            <w:tcW w:w="2835" w:type="dxa"/>
          </w:tcPr>
          <w:p w14:paraId="5F6F187A" w14:textId="77777777" w:rsidR="0099360A" w:rsidRPr="00EF5447" w:rsidRDefault="0099360A" w:rsidP="0099360A">
            <w:pPr>
              <w:pStyle w:val="TAC"/>
            </w:pPr>
            <w:r w:rsidRPr="00EF5447">
              <w:rPr>
                <w:rFonts w:eastAsia="DengXian"/>
                <w:lang w:eastAsia="zh-CN"/>
              </w:rPr>
              <w:t>n3</w:t>
            </w:r>
          </w:p>
        </w:tc>
        <w:tc>
          <w:tcPr>
            <w:tcW w:w="2971" w:type="dxa"/>
          </w:tcPr>
          <w:p w14:paraId="440ADD75" w14:textId="77777777" w:rsidR="0099360A" w:rsidRPr="00EF5447" w:rsidRDefault="0099360A" w:rsidP="0099360A">
            <w:pPr>
              <w:pStyle w:val="TAC"/>
              <w:rPr>
                <w:lang w:eastAsia="ja-JP"/>
              </w:rPr>
            </w:pPr>
            <w:r w:rsidRPr="00EF5447">
              <w:rPr>
                <w:rFonts w:eastAsia="DengXian"/>
                <w:lang w:eastAsia="zh-CN"/>
              </w:rPr>
              <w:t>0.6</w:t>
            </w:r>
          </w:p>
        </w:tc>
      </w:tr>
      <w:tr w:rsidR="0099360A" w:rsidRPr="00EF5447" w14:paraId="6455F2B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B1B4F41" w14:textId="77777777" w:rsidR="0099360A" w:rsidRPr="00EF5447" w:rsidRDefault="0099360A" w:rsidP="0099360A">
            <w:pPr>
              <w:pStyle w:val="TAC"/>
            </w:pPr>
          </w:p>
        </w:tc>
        <w:tc>
          <w:tcPr>
            <w:tcW w:w="2835" w:type="dxa"/>
          </w:tcPr>
          <w:p w14:paraId="71BC4F65" w14:textId="77777777" w:rsidR="0099360A" w:rsidRPr="00EF5447" w:rsidRDefault="0099360A" w:rsidP="0099360A">
            <w:pPr>
              <w:pStyle w:val="TAC"/>
            </w:pPr>
            <w:r w:rsidRPr="00EF5447">
              <w:rPr>
                <w:rFonts w:eastAsia="DengXian"/>
                <w:lang w:eastAsia="zh-CN"/>
              </w:rPr>
              <w:t>n78</w:t>
            </w:r>
          </w:p>
        </w:tc>
        <w:tc>
          <w:tcPr>
            <w:tcW w:w="2971" w:type="dxa"/>
          </w:tcPr>
          <w:p w14:paraId="603ECD46" w14:textId="77777777" w:rsidR="0099360A" w:rsidRPr="00EF5447" w:rsidRDefault="0099360A" w:rsidP="0099360A">
            <w:pPr>
              <w:pStyle w:val="TAC"/>
              <w:rPr>
                <w:lang w:eastAsia="ja-JP"/>
              </w:rPr>
            </w:pPr>
            <w:r w:rsidRPr="00EF5447">
              <w:rPr>
                <w:rFonts w:eastAsia="DengXian"/>
                <w:lang w:eastAsia="zh-CN"/>
              </w:rPr>
              <w:t>0.8</w:t>
            </w:r>
          </w:p>
        </w:tc>
      </w:tr>
      <w:tr w:rsidR="0099360A" w:rsidRPr="00EF5447" w14:paraId="1D5217C5" w14:textId="77777777" w:rsidTr="006147E1">
        <w:trPr>
          <w:gridAfter w:val="1"/>
          <w:wAfter w:w="6" w:type="dxa"/>
          <w:trHeight w:val="187"/>
          <w:jc w:val="center"/>
        </w:trPr>
        <w:tc>
          <w:tcPr>
            <w:tcW w:w="2268" w:type="dxa"/>
            <w:tcBorders>
              <w:top w:val="nil"/>
              <w:bottom w:val="nil"/>
            </w:tcBorders>
            <w:shd w:val="clear" w:color="auto" w:fill="auto"/>
          </w:tcPr>
          <w:p w14:paraId="504DFD3F" w14:textId="77777777" w:rsidR="0099360A" w:rsidRPr="00EF5447" w:rsidRDefault="0099360A" w:rsidP="0099360A">
            <w:pPr>
              <w:pStyle w:val="TAC"/>
            </w:pPr>
            <w:r w:rsidRPr="00EF5447">
              <w:t>DC_3-18_n28-n41</w:t>
            </w:r>
          </w:p>
        </w:tc>
        <w:tc>
          <w:tcPr>
            <w:tcW w:w="2835" w:type="dxa"/>
          </w:tcPr>
          <w:p w14:paraId="5AF949C1" w14:textId="77777777" w:rsidR="0099360A" w:rsidRPr="00EF5447" w:rsidRDefault="0099360A" w:rsidP="0099360A">
            <w:pPr>
              <w:pStyle w:val="TAC"/>
            </w:pPr>
            <w:r w:rsidRPr="00EF5447">
              <w:rPr>
                <w:rFonts w:eastAsia="DengXian"/>
                <w:lang w:eastAsia="zh-CN"/>
              </w:rPr>
              <w:t>3</w:t>
            </w:r>
          </w:p>
        </w:tc>
        <w:tc>
          <w:tcPr>
            <w:tcW w:w="2971" w:type="dxa"/>
          </w:tcPr>
          <w:p w14:paraId="288F5239" w14:textId="77777777" w:rsidR="0099360A" w:rsidRPr="00EF5447" w:rsidRDefault="0099360A" w:rsidP="0099360A">
            <w:pPr>
              <w:pStyle w:val="TAC"/>
              <w:rPr>
                <w:lang w:eastAsia="ja-JP"/>
              </w:rPr>
            </w:pPr>
            <w:r w:rsidRPr="00EF5447">
              <w:rPr>
                <w:lang w:eastAsia="zh-CN"/>
              </w:rPr>
              <w:t>0.6</w:t>
            </w:r>
          </w:p>
        </w:tc>
      </w:tr>
      <w:tr w:rsidR="0099360A" w:rsidRPr="00EF5447" w14:paraId="79A9C2B0" w14:textId="77777777" w:rsidTr="006147E1">
        <w:trPr>
          <w:gridAfter w:val="1"/>
          <w:wAfter w:w="6" w:type="dxa"/>
          <w:trHeight w:val="187"/>
          <w:jc w:val="center"/>
        </w:trPr>
        <w:tc>
          <w:tcPr>
            <w:tcW w:w="2268" w:type="dxa"/>
            <w:tcBorders>
              <w:top w:val="nil"/>
              <w:bottom w:val="nil"/>
            </w:tcBorders>
            <w:shd w:val="clear" w:color="auto" w:fill="auto"/>
          </w:tcPr>
          <w:p w14:paraId="7166A9D8" w14:textId="77777777" w:rsidR="0099360A" w:rsidRPr="00EF5447" w:rsidRDefault="0099360A" w:rsidP="0099360A">
            <w:pPr>
              <w:pStyle w:val="TAC"/>
            </w:pPr>
          </w:p>
        </w:tc>
        <w:tc>
          <w:tcPr>
            <w:tcW w:w="2835" w:type="dxa"/>
          </w:tcPr>
          <w:p w14:paraId="0A8EB60A" w14:textId="77777777" w:rsidR="0099360A" w:rsidRPr="00EF5447" w:rsidRDefault="0099360A" w:rsidP="0099360A">
            <w:pPr>
              <w:pStyle w:val="TAC"/>
            </w:pPr>
            <w:r w:rsidRPr="00EF5447">
              <w:rPr>
                <w:rFonts w:eastAsia="DengXian"/>
                <w:lang w:eastAsia="zh-CN"/>
              </w:rPr>
              <w:t>18</w:t>
            </w:r>
          </w:p>
        </w:tc>
        <w:tc>
          <w:tcPr>
            <w:tcW w:w="2971" w:type="dxa"/>
          </w:tcPr>
          <w:p w14:paraId="1FEA46C5" w14:textId="77777777" w:rsidR="0099360A" w:rsidRPr="00EF5447" w:rsidRDefault="0099360A" w:rsidP="0099360A">
            <w:pPr>
              <w:pStyle w:val="TAC"/>
              <w:rPr>
                <w:lang w:eastAsia="ja-JP"/>
              </w:rPr>
            </w:pPr>
            <w:r w:rsidRPr="00EF5447">
              <w:rPr>
                <w:lang w:eastAsia="zh-CN"/>
              </w:rPr>
              <w:t>0.3</w:t>
            </w:r>
          </w:p>
        </w:tc>
      </w:tr>
      <w:tr w:rsidR="0099360A" w:rsidRPr="00EF5447" w14:paraId="21080032" w14:textId="77777777" w:rsidTr="006147E1">
        <w:trPr>
          <w:gridAfter w:val="1"/>
          <w:wAfter w:w="6" w:type="dxa"/>
          <w:trHeight w:val="187"/>
          <w:jc w:val="center"/>
        </w:trPr>
        <w:tc>
          <w:tcPr>
            <w:tcW w:w="2268" w:type="dxa"/>
            <w:tcBorders>
              <w:top w:val="nil"/>
              <w:bottom w:val="nil"/>
            </w:tcBorders>
            <w:shd w:val="clear" w:color="auto" w:fill="auto"/>
          </w:tcPr>
          <w:p w14:paraId="009ED2F3" w14:textId="77777777" w:rsidR="0099360A" w:rsidRPr="00EF5447" w:rsidRDefault="0099360A" w:rsidP="0099360A">
            <w:pPr>
              <w:pStyle w:val="TAC"/>
            </w:pPr>
          </w:p>
        </w:tc>
        <w:tc>
          <w:tcPr>
            <w:tcW w:w="2835" w:type="dxa"/>
          </w:tcPr>
          <w:p w14:paraId="680F753D" w14:textId="77777777" w:rsidR="0099360A" w:rsidRPr="00EF5447" w:rsidRDefault="0099360A" w:rsidP="0099360A">
            <w:pPr>
              <w:pStyle w:val="TAC"/>
            </w:pPr>
            <w:r w:rsidRPr="00EF5447">
              <w:rPr>
                <w:lang w:eastAsia="zh-CN"/>
              </w:rPr>
              <w:t>n28</w:t>
            </w:r>
          </w:p>
        </w:tc>
        <w:tc>
          <w:tcPr>
            <w:tcW w:w="2971" w:type="dxa"/>
          </w:tcPr>
          <w:p w14:paraId="34119182" w14:textId="77777777" w:rsidR="0099360A" w:rsidRPr="00EF5447" w:rsidRDefault="0099360A" w:rsidP="0099360A">
            <w:pPr>
              <w:pStyle w:val="TAC"/>
              <w:rPr>
                <w:lang w:eastAsia="ja-JP"/>
              </w:rPr>
            </w:pPr>
            <w:r w:rsidRPr="00EF5447">
              <w:rPr>
                <w:lang w:eastAsia="zh-CN"/>
              </w:rPr>
              <w:t>0.5</w:t>
            </w:r>
          </w:p>
        </w:tc>
      </w:tr>
      <w:tr w:rsidR="0099360A" w:rsidRPr="00EF5447" w14:paraId="0D9DCD5B"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AFC3B15" w14:textId="77777777" w:rsidR="0099360A" w:rsidRPr="00EF5447" w:rsidRDefault="0099360A" w:rsidP="0099360A">
            <w:pPr>
              <w:pStyle w:val="TAC"/>
            </w:pPr>
          </w:p>
        </w:tc>
        <w:tc>
          <w:tcPr>
            <w:tcW w:w="2835" w:type="dxa"/>
          </w:tcPr>
          <w:p w14:paraId="497361F4" w14:textId="77777777" w:rsidR="0099360A" w:rsidRPr="00EF5447" w:rsidRDefault="0099360A" w:rsidP="0099360A">
            <w:pPr>
              <w:pStyle w:val="TAC"/>
            </w:pPr>
            <w:r w:rsidRPr="00EF5447">
              <w:t>n</w:t>
            </w:r>
            <w:r w:rsidRPr="00EF5447">
              <w:rPr>
                <w:rFonts w:eastAsia="DengXian"/>
                <w:lang w:eastAsia="zh-CN"/>
              </w:rPr>
              <w:t>41</w:t>
            </w:r>
          </w:p>
        </w:tc>
        <w:tc>
          <w:tcPr>
            <w:tcW w:w="2971" w:type="dxa"/>
          </w:tcPr>
          <w:p w14:paraId="6A81B8DC" w14:textId="77777777" w:rsidR="0099360A" w:rsidRPr="00EF5447" w:rsidRDefault="0099360A" w:rsidP="0099360A">
            <w:pPr>
              <w:pStyle w:val="TAC"/>
              <w:rPr>
                <w:lang w:eastAsia="ja-JP"/>
              </w:rPr>
            </w:pPr>
            <w:r w:rsidRPr="00EF5447">
              <w:rPr>
                <w:lang w:eastAsia="zh-CN"/>
              </w:rPr>
              <w:t>0.3</w:t>
            </w:r>
            <w:r>
              <w:rPr>
                <w:rFonts w:eastAsia="Yu Mincho"/>
                <w:vertAlign w:val="superscript"/>
                <w:lang w:eastAsia="ja-JP"/>
              </w:rPr>
              <w:t>4</w:t>
            </w:r>
            <w:r>
              <w:rPr>
                <w:rFonts w:eastAsia="Yu Mincho"/>
                <w:lang w:eastAsia="ja-JP"/>
              </w:rPr>
              <w:t>/0.8</w:t>
            </w:r>
            <w:r>
              <w:rPr>
                <w:rFonts w:eastAsia="Yu Mincho"/>
                <w:vertAlign w:val="superscript"/>
                <w:lang w:eastAsia="ja-JP"/>
              </w:rPr>
              <w:t>5</w:t>
            </w:r>
          </w:p>
        </w:tc>
      </w:tr>
      <w:tr w:rsidR="0099360A" w:rsidRPr="00EF5447" w14:paraId="5BA8F82B" w14:textId="77777777" w:rsidTr="006147E1">
        <w:trPr>
          <w:gridAfter w:val="1"/>
          <w:wAfter w:w="6" w:type="dxa"/>
          <w:trHeight w:val="187"/>
          <w:jc w:val="center"/>
        </w:trPr>
        <w:tc>
          <w:tcPr>
            <w:tcW w:w="2268" w:type="dxa"/>
            <w:tcBorders>
              <w:top w:val="nil"/>
              <w:bottom w:val="nil"/>
            </w:tcBorders>
            <w:shd w:val="clear" w:color="auto" w:fill="auto"/>
          </w:tcPr>
          <w:p w14:paraId="79DBD214" w14:textId="77777777" w:rsidR="0099360A" w:rsidRPr="00EF5447" w:rsidRDefault="0099360A" w:rsidP="0099360A">
            <w:pPr>
              <w:pStyle w:val="TAC"/>
            </w:pPr>
            <w:r w:rsidRPr="00EF5447">
              <w:t>DC_3-18_n28-n77</w:t>
            </w:r>
          </w:p>
        </w:tc>
        <w:tc>
          <w:tcPr>
            <w:tcW w:w="2835" w:type="dxa"/>
          </w:tcPr>
          <w:p w14:paraId="0117480C" w14:textId="77777777" w:rsidR="0099360A" w:rsidRPr="00EF5447" w:rsidRDefault="0099360A" w:rsidP="0099360A">
            <w:pPr>
              <w:pStyle w:val="TAC"/>
            </w:pPr>
            <w:r w:rsidRPr="00EF5447">
              <w:rPr>
                <w:rFonts w:eastAsia="DengXian"/>
                <w:lang w:eastAsia="zh-CN"/>
              </w:rPr>
              <w:t>3</w:t>
            </w:r>
          </w:p>
        </w:tc>
        <w:tc>
          <w:tcPr>
            <w:tcW w:w="2971" w:type="dxa"/>
          </w:tcPr>
          <w:p w14:paraId="7533B4B8" w14:textId="77777777" w:rsidR="0099360A" w:rsidRPr="00EF5447" w:rsidRDefault="0099360A" w:rsidP="0099360A">
            <w:pPr>
              <w:pStyle w:val="TAC"/>
              <w:rPr>
                <w:lang w:eastAsia="ja-JP"/>
              </w:rPr>
            </w:pPr>
            <w:r w:rsidRPr="00EF5447">
              <w:rPr>
                <w:lang w:eastAsia="zh-CN"/>
              </w:rPr>
              <w:t>0.6</w:t>
            </w:r>
          </w:p>
        </w:tc>
      </w:tr>
      <w:tr w:rsidR="0099360A" w:rsidRPr="00EF5447" w14:paraId="578670FF" w14:textId="77777777" w:rsidTr="006147E1">
        <w:trPr>
          <w:gridAfter w:val="1"/>
          <w:wAfter w:w="6" w:type="dxa"/>
          <w:trHeight w:val="187"/>
          <w:jc w:val="center"/>
        </w:trPr>
        <w:tc>
          <w:tcPr>
            <w:tcW w:w="2268" w:type="dxa"/>
            <w:tcBorders>
              <w:top w:val="nil"/>
              <w:bottom w:val="nil"/>
            </w:tcBorders>
            <w:shd w:val="clear" w:color="auto" w:fill="auto"/>
          </w:tcPr>
          <w:p w14:paraId="7C4582A0" w14:textId="77777777" w:rsidR="0099360A" w:rsidRPr="00EF5447" w:rsidRDefault="0099360A" w:rsidP="0099360A">
            <w:pPr>
              <w:pStyle w:val="TAC"/>
            </w:pPr>
          </w:p>
        </w:tc>
        <w:tc>
          <w:tcPr>
            <w:tcW w:w="2835" w:type="dxa"/>
          </w:tcPr>
          <w:p w14:paraId="11B141BE" w14:textId="77777777" w:rsidR="0099360A" w:rsidRPr="00EF5447" w:rsidRDefault="0099360A" w:rsidP="0099360A">
            <w:pPr>
              <w:pStyle w:val="TAC"/>
            </w:pPr>
            <w:r w:rsidRPr="00EF5447">
              <w:rPr>
                <w:rFonts w:eastAsia="DengXian"/>
                <w:lang w:eastAsia="zh-CN"/>
              </w:rPr>
              <w:t>18</w:t>
            </w:r>
          </w:p>
        </w:tc>
        <w:tc>
          <w:tcPr>
            <w:tcW w:w="2971" w:type="dxa"/>
          </w:tcPr>
          <w:p w14:paraId="5833D530" w14:textId="77777777" w:rsidR="0099360A" w:rsidRPr="00EF5447" w:rsidRDefault="0099360A" w:rsidP="0099360A">
            <w:pPr>
              <w:pStyle w:val="TAC"/>
              <w:rPr>
                <w:lang w:eastAsia="ja-JP"/>
              </w:rPr>
            </w:pPr>
            <w:r w:rsidRPr="00EF5447">
              <w:rPr>
                <w:lang w:eastAsia="zh-CN"/>
              </w:rPr>
              <w:t>0.3</w:t>
            </w:r>
          </w:p>
        </w:tc>
      </w:tr>
      <w:tr w:rsidR="0099360A" w:rsidRPr="00EF5447" w14:paraId="209845E9" w14:textId="77777777" w:rsidTr="006147E1">
        <w:trPr>
          <w:gridAfter w:val="1"/>
          <w:wAfter w:w="6" w:type="dxa"/>
          <w:trHeight w:val="187"/>
          <w:jc w:val="center"/>
        </w:trPr>
        <w:tc>
          <w:tcPr>
            <w:tcW w:w="2268" w:type="dxa"/>
            <w:tcBorders>
              <w:top w:val="nil"/>
              <w:bottom w:val="nil"/>
            </w:tcBorders>
            <w:shd w:val="clear" w:color="auto" w:fill="auto"/>
          </w:tcPr>
          <w:p w14:paraId="5BA9C951" w14:textId="77777777" w:rsidR="0099360A" w:rsidRPr="00EF5447" w:rsidRDefault="0099360A" w:rsidP="0099360A">
            <w:pPr>
              <w:pStyle w:val="TAC"/>
            </w:pPr>
          </w:p>
        </w:tc>
        <w:tc>
          <w:tcPr>
            <w:tcW w:w="2835" w:type="dxa"/>
          </w:tcPr>
          <w:p w14:paraId="1B9D0ABC" w14:textId="77777777" w:rsidR="0099360A" w:rsidRPr="00EF5447" w:rsidRDefault="0099360A" w:rsidP="0099360A">
            <w:pPr>
              <w:pStyle w:val="TAC"/>
            </w:pPr>
            <w:r w:rsidRPr="00EF5447">
              <w:rPr>
                <w:lang w:eastAsia="zh-CN"/>
              </w:rPr>
              <w:t>n28</w:t>
            </w:r>
          </w:p>
        </w:tc>
        <w:tc>
          <w:tcPr>
            <w:tcW w:w="2971" w:type="dxa"/>
          </w:tcPr>
          <w:p w14:paraId="72B18DC2" w14:textId="77777777" w:rsidR="0099360A" w:rsidRPr="00EF5447" w:rsidRDefault="0099360A" w:rsidP="0099360A">
            <w:pPr>
              <w:pStyle w:val="TAC"/>
              <w:rPr>
                <w:lang w:eastAsia="ja-JP"/>
              </w:rPr>
            </w:pPr>
            <w:r w:rsidRPr="00EF5447">
              <w:rPr>
                <w:lang w:eastAsia="zh-CN"/>
              </w:rPr>
              <w:t>0.5</w:t>
            </w:r>
          </w:p>
        </w:tc>
      </w:tr>
      <w:tr w:rsidR="0099360A" w:rsidRPr="00EF5447" w14:paraId="2814F2B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CBECDFF" w14:textId="77777777" w:rsidR="0099360A" w:rsidRPr="00EF5447" w:rsidRDefault="0099360A" w:rsidP="0099360A">
            <w:pPr>
              <w:pStyle w:val="TAC"/>
            </w:pPr>
          </w:p>
        </w:tc>
        <w:tc>
          <w:tcPr>
            <w:tcW w:w="2835" w:type="dxa"/>
          </w:tcPr>
          <w:p w14:paraId="0EF154A8" w14:textId="77777777" w:rsidR="0099360A" w:rsidRPr="00EF5447" w:rsidRDefault="0099360A" w:rsidP="0099360A">
            <w:pPr>
              <w:pStyle w:val="TAC"/>
            </w:pPr>
            <w:r w:rsidRPr="00EF5447">
              <w:t>n</w:t>
            </w:r>
            <w:r w:rsidRPr="00EF5447">
              <w:rPr>
                <w:rFonts w:eastAsia="DengXian"/>
                <w:lang w:eastAsia="zh-CN"/>
              </w:rPr>
              <w:t>77</w:t>
            </w:r>
          </w:p>
        </w:tc>
        <w:tc>
          <w:tcPr>
            <w:tcW w:w="2971" w:type="dxa"/>
          </w:tcPr>
          <w:p w14:paraId="5B495A2A" w14:textId="77777777" w:rsidR="0099360A" w:rsidRPr="00EF5447" w:rsidRDefault="0099360A" w:rsidP="0099360A">
            <w:pPr>
              <w:pStyle w:val="TAC"/>
              <w:rPr>
                <w:lang w:eastAsia="ja-JP"/>
              </w:rPr>
            </w:pPr>
            <w:r w:rsidRPr="00EF5447">
              <w:rPr>
                <w:lang w:eastAsia="zh-CN"/>
              </w:rPr>
              <w:t>0.8</w:t>
            </w:r>
          </w:p>
        </w:tc>
      </w:tr>
      <w:tr w:rsidR="0099360A" w:rsidRPr="00EF5447" w14:paraId="11596845" w14:textId="77777777" w:rsidTr="006147E1">
        <w:trPr>
          <w:gridAfter w:val="1"/>
          <w:wAfter w:w="6" w:type="dxa"/>
          <w:trHeight w:val="187"/>
          <w:jc w:val="center"/>
        </w:trPr>
        <w:tc>
          <w:tcPr>
            <w:tcW w:w="2268" w:type="dxa"/>
            <w:tcBorders>
              <w:top w:val="nil"/>
              <w:bottom w:val="nil"/>
            </w:tcBorders>
            <w:shd w:val="clear" w:color="auto" w:fill="auto"/>
          </w:tcPr>
          <w:p w14:paraId="46B15C08" w14:textId="77777777" w:rsidR="0099360A" w:rsidRPr="00EF5447" w:rsidRDefault="0099360A" w:rsidP="0099360A">
            <w:pPr>
              <w:pStyle w:val="TAC"/>
            </w:pPr>
            <w:r w:rsidRPr="00EF5447">
              <w:t>DC_3-18_n28-n78</w:t>
            </w:r>
          </w:p>
        </w:tc>
        <w:tc>
          <w:tcPr>
            <w:tcW w:w="2835" w:type="dxa"/>
          </w:tcPr>
          <w:p w14:paraId="1D248629" w14:textId="77777777" w:rsidR="0099360A" w:rsidRPr="00EF5447" w:rsidRDefault="0099360A" w:rsidP="0099360A">
            <w:pPr>
              <w:pStyle w:val="TAC"/>
            </w:pPr>
            <w:r w:rsidRPr="00EF5447">
              <w:rPr>
                <w:rFonts w:eastAsia="DengXian"/>
                <w:lang w:eastAsia="zh-CN"/>
              </w:rPr>
              <w:t>3</w:t>
            </w:r>
          </w:p>
        </w:tc>
        <w:tc>
          <w:tcPr>
            <w:tcW w:w="2971" w:type="dxa"/>
          </w:tcPr>
          <w:p w14:paraId="1D3B91E9" w14:textId="77777777" w:rsidR="0099360A" w:rsidRPr="00EF5447" w:rsidRDefault="0099360A" w:rsidP="0099360A">
            <w:pPr>
              <w:pStyle w:val="TAC"/>
              <w:rPr>
                <w:lang w:eastAsia="ja-JP"/>
              </w:rPr>
            </w:pPr>
            <w:r w:rsidRPr="00EF5447">
              <w:rPr>
                <w:lang w:eastAsia="zh-CN"/>
              </w:rPr>
              <w:t>0.6</w:t>
            </w:r>
          </w:p>
        </w:tc>
      </w:tr>
      <w:tr w:rsidR="0099360A" w:rsidRPr="00EF5447" w14:paraId="253B5E8C" w14:textId="77777777" w:rsidTr="006147E1">
        <w:trPr>
          <w:gridAfter w:val="1"/>
          <w:wAfter w:w="6" w:type="dxa"/>
          <w:trHeight w:val="187"/>
          <w:jc w:val="center"/>
        </w:trPr>
        <w:tc>
          <w:tcPr>
            <w:tcW w:w="2268" w:type="dxa"/>
            <w:tcBorders>
              <w:top w:val="nil"/>
              <w:bottom w:val="nil"/>
            </w:tcBorders>
            <w:shd w:val="clear" w:color="auto" w:fill="auto"/>
          </w:tcPr>
          <w:p w14:paraId="2E01E3A1" w14:textId="77777777" w:rsidR="0099360A" w:rsidRPr="00EF5447" w:rsidRDefault="0099360A" w:rsidP="0099360A">
            <w:pPr>
              <w:pStyle w:val="TAC"/>
            </w:pPr>
          </w:p>
        </w:tc>
        <w:tc>
          <w:tcPr>
            <w:tcW w:w="2835" w:type="dxa"/>
          </w:tcPr>
          <w:p w14:paraId="198652AF" w14:textId="77777777" w:rsidR="0099360A" w:rsidRPr="00EF5447" w:rsidRDefault="0099360A" w:rsidP="0099360A">
            <w:pPr>
              <w:pStyle w:val="TAC"/>
            </w:pPr>
            <w:r w:rsidRPr="00EF5447">
              <w:rPr>
                <w:rFonts w:eastAsia="DengXian"/>
                <w:lang w:eastAsia="zh-CN"/>
              </w:rPr>
              <w:t>18</w:t>
            </w:r>
          </w:p>
        </w:tc>
        <w:tc>
          <w:tcPr>
            <w:tcW w:w="2971" w:type="dxa"/>
          </w:tcPr>
          <w:p w14:paraId="511ECA15" w14:textId="77777777" w:rsidR="0099360A" w:rsidRPr="00EF5447" w:rsidRDefault="0099360A" w:rsidP="0099360A">
            <w:pPr>
              <w:pStyle w:val="TAC"/>
              <w:rPr>
                <w:lang w:eastAsia="ja-JP"/>
              </w:rPr>
            </w:pPr>
            <w:r w:rsidRPr="00EF5447">
              <w:rPr>
                <w:lang w:eastAsia="zh-CN"/>
              </w:rPr>
              <w:t>0.3</w:t>
            </w:r>
          </w:p>
        </w:tc>
      </w:tr>
      <w:tr w:rsidR="0099360A" w:rsidRPr="00EF5447" w14:paraId="128B1A05" w14:textId="77777777" w:rsidTr="006147E1">
        <w:trPr>
          <w:gridAfter w:val="1"/>
          <w:wAfter w:w="6" w:type="dxa"/>
          <w:trHeight w:val="187"/>
          <w:jc w:val="center"/>
        </w:trPr>
        <w:tc>
          <w:tcPr>
            <w:tcW w:w="2268" w:type="dxa"/>
            <w:tcBorders>
              <w:top w:val="nil"/>
              <w:bottom w:val="nil"/>
            </w:tcBorders>
            <w:shd w:val="clear" w:color="auto" w:fill="auto"/>
          </w:tcPr>
          <w:p w14:paraId="71A6EF4E" w14:textId="77777777" w:rsidR="0099360A" w:rsidRPr="00EF5447" w:rsidRDefault="0099360A" w:rsidP="0099360A">
            <w:pPr>
              <w:pStyle w:val="TAC"/>
            </w:pPr>
          </w:p>
        </w:tc>
        <w:tc>
          <w:tcPr>
            <w:tcW w:w="2835" w:type="dxa"/>
          </w:tcPr>
          <w:p w14:paraId="2C378A5C" w14:textId="77777777" w:rsidR="0099360A" w:rsidRPr="00EF5447" w:rsidRDefault="0099360A" w:rsidP="0099360A">
            <w:pPr>
              <w:pStyle w:val="TAC"/>
            </w:pPr>
            <w:r w:rsidRPr="00EF5447">
              <w:rPr>
                <w:lang w:eastAsia="zh-CN"/>
              </w:rPr>
              <w:t>n28</w:t>
            </w:r>
          </w:p>
        </w:tc>
        <w:tc>
          <w:tcPr>
            <w:tcW w:w="2971" w:type="dxa"/>
          </w:tcPr>
          <w:p w14:paraId="69C3AB2F" w14:textId="77777777" w:rsidR="0099360A" w:rsidRPr="00EF5447" w:rsidRDefault="0099360A" w:rsidP="0099360A">
            <w:pPr>
              <w:pStyle w:val="TAC"/>
              <w:rPr>
                <w:lang w:eastAsia="ja-JP"/>
              </w:rPr>
            </w:pPr>
            <w:r w:rsidRPr="00EF5447">
              <w:rPr>
                <w:lang w:eastAsia="zh-CN"/>
              </w:rPr>
              <w:t>0.5</w:t>
            </w:r>
          </w:p>
        </w:tc>
      </w:tr>
      <w:tr w:rsidR="0099360A" w:rsidRPr="00EF5447" w14:paraId="37FDD497"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D71F386" w14:textId="77777777" w:rsidR="0099360A" w:rsidRPr="00EF5447" w:rsidRDefault="0099360A" w:rsidP="0099360A">
            <w:pPr>
              <w:pStyle w:val="TAC"/>
            </w:pPr>
          </w:p>
        </w:tc>
        <w:tc>
          <w:tcPr>
            <w:tcW w:w="2835" w:type="dxa"/>
          </w:tcPr>
          <w:p w14:paraId="17986759" w14:textId="77777777" w:rsidR="0099360A" w:rsidRPr="00EF5447" w:rsidRDefault="0099360A" w:rsidP="0099360A">
            <w:pPr>
              <w:pStyle w:val="TAC"/>
            </w:pPr>
            <w:r w:rsidRPr="00EF5447">
              <w:t>n</w:t>
            </w:r>
            <w:r w:rsidRPr="00EF5447">
              <w:rPr>
                <w:rFonts w:eastAsia="DengXian"/>
                <w:lang w:eastAsia="zh-CN"/>
              </w:rPr>
              <w:t>78</w:t>
            </w:r>
          </w:p>
        </w:tc>
        <w:tc>
          <w:tcPr>
            <w:tcW w:w="2971" w:type="dxa"/>
          </w:tcPr>
          <w:p w14:paraId="4CC18AFC" w14:textId="77777777" w:rsidR="0099360A" w:rsidRPr="00EF5447" w:rsidRDefault="0099360A" w:rsidP="0099360A">
            <w:pPr>
              <w:pStyle w:val="TAC"/>
              <w:rPr>
                <w:lang w:eastAsia="ja-JP"/>
              </w:rPr>
            </w:pPr>
            <w:r w:rsidRPr="00EF5447">
              <w:rPr>
                <w:lang w:eastAsia="zh-CN"/>
              </w:rPr>
              <w:t>0.8</w:t>
            </w:r>
          </w:p>
        </w:tc>
      </w:tr>
      <w:tr w:rsidR="0099360A" w:rsidRPr="00EF5447" w14:paraId="282C78F3" w14:textId="77777777" w:rsidTr="006147E1">
        <w:trPr>
          <w:gridAfter w:val="1"/>
          <w:wAfter w:w="6" w:type="dxa"/>
          <w:trHeight w:val="187"/>
          <w:jc w:val="center"/>
        </w:trPr>
        <w:tc>
          <w:tcPr>
            <w:tcW w:w="2268" w:type="dxa"/>
            <w:tcBorders>
              <w:top w:val="nil"/>
              <w:bottom w:val="nil"/>
            </w:tcBorders>
            <w:shd w:val="clear" w:color="auto" w:fill="auto"/>
          </w:tcPr>
          <w:p w14:paraId="1FD1860A" w14:textId="77777777" w:rsidR="0099360A" w:rsidRPr="00EF5447" w:rsidRDefault="0099360A" w:rsidP="0099360A">
            <w:pPr>
              <w:pStyle w:val="TAC"/>
            </w:pPr>
            <w:r w:rsidRPr="00EF5447">
              <w:t>DC_3-18_n41-n77</w:t>
            </w:r>
          </w:p>
        </w:tc>
        <w:tc>
          <w:tcPr>
            <w:tcW w:w="2835" w:type="dxa"/>
          </w:tcPr>
          <w:p w14:paraId="440FF7A9" w14:textId="77777777" w:rsidR="0099360A" w:rsidRPr="00EF5447" w:rsidRDefault="0099360A" w:rsidP="0099360A">
            <w:pPr>
              <w:pStyle w:val="TAC"/>
            </w:pPr>
            <w:r w:rsidRPr="00EF5447">
              <w:rPr>
                <w:rFonts w:eastAsia="DengXian"/>
                <w:lang w:eastAsia="zh-CN"/>
              </w:rPr>
              <w:t>3</w:t>
            </w:r>
          </w:p>
        </w:tc>
        <w:tc>
          <w:tcPr>
            <w:tcW w:w="2971" w:type="dxa"/>
          </w:tcPr>
          <w:p w14:paraId="339CF9EB" w14:textId="77777777" w:rsidR="0099360A" w:rsidRPr="00EF5447" w:rsidRDefault="0099360A" w:rsidP="0099360A">
            <w:pPr>
              <w:pStyle w:val="TAC"/>
              <w:rPr>
                <w:lang w:eastAsia="ja-JP"/>
              </w:rPr>
            </w:pPr>
            <w:r w:rsidRPr="00EF5447">
              <w:rPr>
                <w:lang w:eastAsia="zh-CN"/>
              </w:rPr>
              <w:t>0.6</w:t>
            </w:r>
          </w:p>
        </w:tc>
      </w:tr>
      <w:tr w:rsidR="0099360A" w:rsidRPr="00EF5447" w14:paraId="3338B279" w14:textId="77777777" w:rsidTr="006147E1">
        <w:trPr>
          <w:gridAfter w:val="1"/>
          <w:wAfter w:w="6" w:type="dxa"/>
          <w:trHeight w:val="187"/>
          <w:jc w:val="center"/>
        </w:trPr>
        <w:tc>
          <w:tcPr>
            <w:tcW w:w="2268" w:type="dxa"/>
            <w:tcBorders>
              <w:top w:val="nil"/>
              <w:bottom w:val="nil"/>
            </w:tcBorders>
            <w:shd w:val="clear" w:color="auto" w:fill="auto"/>
          </w:tcPr>
          <w:p w14:paraId="4D28CE2E" w14:textId="77777777" w:rsidR="0099360A" w:rsidRPr="00EF5447" w:rsidRDefault="0099360A" w:rsidP="0099360A">
            <w:pPr>
              <w:pStyle w:val="TAC"/>
            </w:pPr>
          </w:p>
        </w:tc>
        <w:tc>
          <w:tcPr>
            <w:tcW w:w="2835" w:type="dxa"/>
          </w:tcPr>
          <w:p w14:paraId="317A94A0" w14:textId="77777777" w:rsidR="0099360A" w:rsidRPr="00EF5447" w:rsidRDefault="0099360A" w:rsidP="0099360A">
            <w:pPr>
              <w:pStyle w:val="TAC"/>
            </w:pPr>
            <w:r w:rsidRPr="00EF5447">
              <w:rPr>
                <w:rFonts w:eastAsia="DengXian"/>
                <w:lang w:eastAsia="zh-CN"/>
              </w:rPr>
              <w:t>18</w:t>
            </w:r>
          </w:p>
        </w:tc>
        <w:tc>
          <w:tcPr>
            <w:tcW w:w="2971" w:type="dxa"/>
          </w:tcPr>
          <w:p w14:paraId="46A496C4" w14:textId="77777777" w:rsidR="0099360A" w:rsidRPr="00EF5447" w:rsidRDefault="0099360A" w:rsidP="0099360A">
            <w:pPr>
              <w:pStyle w:val="TAC"/>
              <w:rPr>
                <w:lang w:eastAsia="ja-JP"/>
              </w:rPr>
            </w:pPr>
            <w:r w:rsidRPr="00EF5447">
              <w:rPr>
                <w:lang w:eastAsia="zh-CN"/>
              </w:rPr>
              <w:t>0.3</w:t>
            </w:r>
          </w:p>
        </w:tc>
      </w:tr>
      <w:tr w:rsidR="0099360A" w:rsidRPr="00EF5447" w14:paraId="1DD3DA3F" w14:textId="77777777" w:rsidTr="006147E1">
        <w:trPr>
          <w:gridAfter w:val="1"/>
          <w:wAfter w:w="6" w:type="dxa"/>
          <w:trHeight w:val="187"/>
          <w:jc w:val="center"/>
        </w:trPr>
        <w:tc>
          <w:tcPr>
            <w:tcW w:w="2268" w:type="dxa"/>
            <w:tcBorders>
              <w:top w:val="nil"/>
              <w:bottom w:val="nil"/>
            </w:tcBorders>
            <w:shd w:val="clear" w:color="auto" w:fill="auto"/>
          </w:tcPr>
          <w:p w14:paraId="21239A8F" w14:textId="77777777" w:rsidR="0099360A" w:rsidRPr="00EF5447" w:rsidRDefault="0099360A" w:rsidP="0099360A">
            <w:pPr>
              <w:pStyle w:val="TAC"/>
            </w:pPr>
          </w:p>
        </w:tc>
        <w:tc>
          <w:tcPr>
            <w:tcW w:w="2835" w:type="dxa"/>
          </w:tcPr>
          <w:p w14:paraId="6DED282D" w14:textId="77777777" w:rsidR="0099360A" w:rsidRPr="00EF5447" w:rsidRDefault="0099360A" w:rsidP="0099360A">
            <w:pPr>
              <w:pStyle w:val="TAC"/>
            </w:pPr>
            <w:r w:rsidRPr="00EF5447">
              <w:t>n</w:t>
            </w:r>
            <w:r w:rsidRPr="00EF5447">
              <w:rPr>
                <w:rFonts w:eastAsia="DengXian"/>
                <w:lang w:eastAsia="zh-CN"/>
              </w:rPr>
              <w:t>41</w:t>
            </w:r>
          </w:p>
        </w:tc>
        <w:tc>
          <w:tcPr>
            <w:tcW w:w="2971" w:type="dxa"/>
          </w:tcPr>
          <w:p w14:paraId="3E2B4A72" w14:textId="77777777" w:rsidR="0099360A" w:rsidRPr="00EF5447" w:rsidRDefault="0099360A" w:rsidP="0099360A">
            <w:pPr>
              <w:pStyle w:val="TAC"/>
              <w:rPr>
                <w:lang w:eastAsia="ja-JP"/>
              </w:rPr>
            </w:pPr>
            <w:r w:rsidRPr="00EF5447">
              <w:rPr>
                <w:lang w:eastAsia="zh-CN"/>
              </w:rPr>
              <w:t>0.5</w:t>
            </w:r>
          </w:p>
        </w:tc>
      </w:tr>
      <w:tr w:rsidR="0099360A" w:rsidRPr="00EF5447" w14:paraId="2F78400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3686CC4" w14:textId="77777777" w:rsidR="0099360A" w:rsidRPr="00EF5447" w:rsidRDefault="0099360A" w:rsidP="0099360A">
            <w:pPr>
              <w:pStyle w:val="TAC"/>
            </w:pPr>
          </w:p>
        </w:tc>
        <w:tc>
          <w:tcPr>
            <w:tcW w:w="2835" w:type="dxa"/>
          </w:tcPr>
          <w:p w14:paraId="382178CA" w14:textId="77777777" w:rsidR="0099360A" w:rsidRPr="00EF5447" w:rsidRDefault="0099360A" w:rsidP="0099360A">
            <w:pPr>
              <w:pStyle w:val="TAC"/>
            </w:pPr>
            <w:r w:rsidRPr="00EF5447">
              <w:t>n</w:t>
            </w:r>
            <w:r w:rsidRPr="00EF5447">
              <w:rPr>
                <w:rFonts w:eastAsia="DengXian"/>
                <w:lang w:eastAsia="zh-CN"/>
              </w:rPr>
              <w:t>77</w:t>
            </w:r>
          </w:p>
        </w:tc>
        <w:tc>
          <w:tcPr>
            <w:tcW w:w="2971" w:type="dxa"/>
          </w:tcPr>
          <w:p w14:paraId="7723B233" w14:textId="77777777" w:rsidR="0099360A" w:rsidRPr="00EF5447" w:rsidRDefault="0099360A" w:rsidP="0099360A">
            <w:pPr>
              <w:pStyle w:val="TAC"/>
              <w:rPr>
                <w:lang w:eastAsia="ja-JP"/>
              </w:rPr>
            </w:pPr>
            <w:r w:rsidRPr="00EF5447">
              <w:rPr>
                <w:lang w:eastAsia="zh-CN"/>
              </w:rPr>
              <w:t>0.8</w:t>
            </w:r>
          </w:p>
        </w:tc>
      </w:tr>
      <w:tr w:rsidR="0099360A" w:rsidRPr="00EF5447" w14:paraId="76413E3E" w14:textId="77777777" w:rsidTr="006147E1">
        <w:trPr>
          <w:gridAfter w:val="1"/>
          <w:wAfter w:w="6" w:type="dxa"/>
          <w:trHeight w:val="187"/>
          <w:jc w:val="center"/>
        </w:trPr>
        <w:tc>
          <w:tcPr>
            <w:tcW w:w="2268" w:type="dxa"/>
            <w:tcBorders>
              <w:top w:val="nil"/>
              <w:bottom w:val="nil"/>
            </w:tcBorders>
            <w:shd w:val="clear" w:color="auto" w:fill="auto"/>
          </w:tcPr>
          <w:p w14:paraId="333DC708" w14:textId="77777777" w:rsidR="0099360A" w:rsidRPr="00EF5447" w:rsidRDefault="0099360A" w:rsidP="0099360A">
            <w:pPr>
              <w:pStyle w:val="TAC"/>
            </w:pPr>
            <w:r w:rsidRPr="00EF5447">
              <w:lastRenderedPageBreak/>
              <w:t>DC_3-18_n41-n78</w:t>
            </w:r>
          </w:p>
        </w:tc>
        <w:tc>
          <w:tcPr>
            <w:tcW w:w="2835" w:type="dxa"/>
          </w:tcPr>
          <w:p w14:paraId="640939FF" w14:textId="77777777" w:rsidR="0099360A" w:rsidRPr="00EF5447" w:rsidRDefault="0099360A" w:rsidP="0099360A">
            <w:pPr>
              <w:pStyle w:val="TAC"/>
            </w:pPr>
            <w:r w:rsidRPr="00EF5447">
              <w:rPr>
                <w:rFonts w:eastAsia="DengXian"/>
                <w:lang w:eastAsia="zh-CN"/>
              </w:rPr>
              <w:t>3</w:t>
            </w:r>
          </w:p>
        </w:tc>
        <w:tc>
          <w:tcPr>
            <w:tcW w:w="2971" w:type="dxa"/>
          </w:tcPr>
          <w:p w14:paraId="5102DF66" w14:textId="77777777" w:rsidR="0099360A" w:rsidRPr="00EF5447" w:rsidRDefault="0099360A" w:rsidP="0099360A">
            <w:pPr>
              <w:pStyle w:val="TAC"/>
              <w:rPr>
                <w:lang w:eastAsia="ja-JP"/>
              </w:rPr>
            </w:pPr>
            <w:r w:rsidRPr="00EF5447">
              <w:rPr>
                <w:lang w:eastAsia="zh-CN"/>
              </w:rPr>
              <w:t>0.6</w:t>
            </w:r>
          </w:p>
        </w:tc>
      </w:tr>
      <w:tr w:rsidR="0099360A" w:rsidRPr="00EF5447" w14:paraId="615B3678" w14:textId="77777777" w:rsidTr="006147E1">
        <w:trPr>
          <w:gridAfter w:val="1"/>
          <w:wAfter w:w="6" w:type="dxa"/>
          <w:trHeight w:val="187"/>
          <w:jc w:val="center"/>
        </w:trPr>
        <w:tc>
          <w:tcPr>
            <w:tcW w:w="2268" w:type="dxa"/>
            <w:tcBorders>
              <w:top w:val="nil"/>
              <w:bottom w:val="nil"/>
            </w:tcBorders>
            <w:shd w:val="clear" w:color="auto" w:fill="auto"/>
          </w:tcPr>
          <w:p w14:paraId="3FFDC9D5" w14:textId="77777777" w:rsidR="0099360A" w:rsidRPr="00EF5447" w:rsidRDefault="0099360A" w:rsidP="0099360A">
            <w:pPr>
              <w:pStyle w:val="TAC"/>
            </w:pPr>
          </w:p>
        </w:tc>
        <w:tc>
          <w:tcPr>
            <w:tcW w:w="2835" w:type="dxa"/>
          </w:tcPr>
          <w:p w14:paraId="0634CD38" w14:textId="77777777" w:rsidR="0099360A" w:rsidRPr="00EF5447" w:rsidRDefault="0099360A" w:rsidP="0099360A">
            <w:pPr>
              <w:pStyle w:val="TAC"/>
            </w:pPr>
            <w:r w:rsidRPr="00EF5447">
              <w:rPr>
                <w:rFonts w:eastAsia="DengXian"/>
                <w:lang w:eastAsia="zh-CN"/>
              </w:rPr>
              <w:t>18</w:t>
            </w:r>
          </w:p>
        </w:tc>
        <w:tc>
          <w:tcPr>
            <w:tcW w:w="2971" w:type="dxa"/>
          </w:tcPr>
          <w:p w14:paraId="32B192D8" w14:textId="77777777" w:rsidR="0099360A" w:rsidRPr="00EF5447" w:rsidRDefault="0099360A" w:rsidP="0099360A">
            <w:pPr>
              <w:pStyle w:val="TAC"/>
              <w:rPr>
                <w:lang w:eastAsia="ja-JP"/>
              </w:rPr>
            </w:pPr>
            <w:r w:rsidRPr="00EF5447">
              <w:rPr>
                <w:lang w:eastAsia="zh-CN"/>
              </w:rPr>
              <w:t>0.3</w:t>
            </w:r>
          </w:p>
        </w:tc>
      </w:tr>
      <w:tr w:rsidR="0099360A" w:rsidRPr="00EF5447" w14:paraId="159E64E6" w14:textId="77777777" w:rsidTr="006147E1">
        <w:trPr>
          <w:gridAfter w:val="1"/>
          <w:wAfter w:w="6" w:type="dxa"/>
          <w:trHeight w:val="187"/>
          <w:jc w:val="center"/>
        </w:trPr>
        <w:tc>
          <w:tcPr>
            <w:tcW w:w="2268" w:type="dxa"/>
            <w:tcBorders>
              <w:top w:val="nil"/>
              <w:bottom w:val="nil"/>
            </w:tcBorders>
            <w:shd w:val="clear" w:color="auto" w:fill="auto"/>
          </w:tcPr>
          <w:p w14:paraId="034576CF" w14:textId="77777777" w:rsidR="0099360A" w:rsidRPr="00EF5447" w:rsidRDefault="0099360A" w:rsidP="0099360A">
            <w:pPr>
              <w:pStyle w:val="TAC"/>
            </w:pPr>
          </w:p>
        </w:tc>
        <w:tc>
          <w:tcPr>
            <w:tcW w:w="2835" w:type="dxa"/>
          </w:tcPr>
          <w:p w14:paraId="1AEB952E" w14:textId="77777777" w:rsidR="0099360A" w:rsidRPr="00EF5447" w:rsidRDefault="0099360A" w:rsidP="0099360A">
            <w:pPr>
              <w:pStyle w:val="TAC"/>
            </w:pPr>
            <w:r w:rsidRPr="00EF5447">
              <w:t>n</w:t>
            </w:r>
            <w:r w:rsidRPr="00EF5447">
              <w:rPr>
                <w:rFonts w:eastAsia="DengXian"/>
                <w:lang w:eastAsia="zh-CN"/>
              </w:rPr>
              <w:t>41</w:t>
            </w:r>
          </w:p>
        </w:tc>
        <w:tc>
          <w:tcPr>
            <w:tcW w:w="2971" w:type="dxa"/>
          </w:tcPr>
          <w:p w14:paraId="5AC6BF1B" w14:textId="77777777" w:rsidR="0099360A" w:rsidRPr="00EF5447" w:rsidRDefault="0099360A" w:rsidP="0099360A">
            <w:pPr>
              <w:pStyle w:val="TAC"/>
              <w:rPr>
                <w:lang w:eastAsia="ja-JP"/>
              </w:rPr>
            </w:pPr>
            <w:r w:rsidRPr="00EF5447">
              <w:rPr>
                <w:lang w:eastAsia="zh-CN"/>
              </w:rPr>
              <w:t>0.6</w:t>
            </w:r>
          </w:p>
        </w:tc>
      </w:tr>
      <w:tr w:rsidR="0099360A" w:rsidRPr="00EF5447" w14:paraId="306B521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8918938" w14:textId="77777777" w:rsidR="0099360A" w:rsidRPr="00EF5447" w:rsidRDefault="0099360A" w:rsidP="0099360A">
            <w:pPr>
              <w:pStyle w:val="TAC"/>
            </w:pPr>
          </w:p>
        </w:tc>
        <w:tc>
          <w:tcPr>
            <w:tcW w:w="2835" w:type="dxa"/>
          </w:tcPr>
          <w:p w14:paraId="024A15FE" w14:textId="77777777" w:rsidR="0099360A" w:rsidRPr="00EF5447" w:rsidRDefault="0099360A" w:rsidP="0099360A">
            <w:pPr>
              <w:pStyle w:val="TAC"/>
            </w:pPr>
            <w:r w:rsidRPr="00EF5447">
              <w:t>n</w:t>
            </w:r>
            <w:r w:rsidRPr="00EF5447">
              <w:rPr>
                <w:rFonts w:eastAsia="DengXian"/>
                <w:lang w:eastAsia="zh-CN"/>
              </w:rPr>
              <w:t>78</w:t>
            </w:r>
          </w:p>
        </w:tc>
        <w:tc>
          <w:tcPr>
            <w:tcW w:w="2971" w:type="dxa"/>
          </w:tcPr>
          <w:p w14:paraId="6F3A736F" w14:textId="77777777" w:rsidR="0099360A" w:rsidRPr="00EF5447" w:rsidRDefault="0099360A" w:rsidP="0099360A">
            <w:pPr>
              <w:pStyle w:val="TAC"/>
              <w:rPr>
                <w:lang w:eastAsia="ja-JP"/>
              </w:rPr>
            </w:pPr>
            <w:r w:rsidRPr="00EF5447">
              <w:rPr>
                <w:lang w:eastAsia="zh-CN"/>
              </w:rPr>
              <w:t>0.8</w:t>
            </w:r>
          </w:p>
        </w:tc>
      </w:tr>
      <w:tr w:rsidR="0099360A" w:rsidRPr="00EF5447" w14:paraId="5903F2DE" w14:textId="77777777" w:rsidTr="006147E1">
        <w:trPr>
          <w:gridAfter w:val="1"/>
          <w:wAfter w:w="6" w:type="dxa"/>
          <w:trHeight w:val="187"/>
          <w:jc w:val="center"/>
        </w:trPr>
        <w:tc>
          <w:tcPr>
            <w:tcW w:w="2268" w:type="dxa"/>
            <w:tcBorders>
              <w:bottom w:val="nil"/>
            </w:tcBorders>
            <w:shd w:val="clear" w:color="auto" w:fill="auto"/>
          </w:tcPr>
          <w:p w14:paraId="20389146" w14:textId="77777777" w:rsidR="0099360A" w:rsidRPr="00EF5447" w:rsidRDefault="0099360A" w:rsidP="0099360A">
            <w:pPr>
              <w:pStyle w:val="TAC"/>
            </w:pPr>
            <w:r w:rsidRPr="00EF5447">
              <w:t>DC_</w:t>
            </w:r>
            <w:r w:rsidRPr="00EF5447">
              <w:rPr>
                <w:lang w:eastAsia="ja-JP"/>
              </w:rPr>
              <w:t>3-18</w:t>
            </w:r>
            <w:r w:rsidRPr="00EF5447">
              <w:t>-</w:t>
            </w:r>
            <w:r w:rsidRPr="00EF5447">
              <w:rPr>
                <w:lang w:eastAsia="ja-JP"/>
              </w:rPr>
              <w:t>42_n77</w:t>
            </w:r>
          </w:p>
        </w:tc>
        <w:tc>
          <w:tcPr>
            <w:tcW w:w="2835" w:type="dxa"/>
          </w:tcPr>
          <w:p w14:paraId="3529F343" w14:textId="77777777" w:rsidR="0099360A" w:rsidRPr="00EF5447" w:rsidRDefault="0099360A" w:rsidP="0099360A">
            <w:pPr>
              <w:pStyle w:val="TAC"/>
              <w:rPr>
                <w:lang w:eastAsia="ja-JP"/>
              </w:rPr>
            </w:pPr>
            <w:r w:rsidRPr="00EF5447">
              <w:rPr>
                <w:lang w:eastAsia="ja-JP"/>
              </w:rPr>
              <w:t>3</w:t>
            </w:r>
          </w:p>
        </w:tc>
        <w:tc>
          <w:tcPr>
            <w:tcW w:w="2971" w:type="dxa"/>
          </w:tcPr>
          <w:p w14:paraId="25661A19" w14:textId="77777777" w:rsidR="0099360A" w:rsidRPr="00EF5447" w:rsidRDefault="0099360A" w:rsidP="0099360A">
            <w:pPr>
              <w:pStyle w:val="TAC"/>
            </w:pPr>
            <w:r w:rsidRPr="00EF5447">
              <w:rPr>
                <w:lang w:eastAsia="ja-JP"/>
              </w:rPr>
              <w:t>0.3</w:t>
            </w:r>
          </w:p>
        </w:tc>
      </w:tr>
      <w:tr w:rsidR="0099360A" w:rsidRPr="00EF5447" w14:paraId="10D81FED" w14:textId="77777777" w:rsidTr="006147E1">
        <w:trPr>
          <w:gridAfter w:val="1"/>
          <w:wAfter w:w="6" w:type="dxa"/>
          <w:trHeight w:val="187"/>
          <w:jc w:val="center"/>
        </w:trPr>
        <w:tc>
          <w:tcPr>
            <w:tcW w:w="2268" w:type="dxa"/>
            <w:tcBorders>
              <w:top w:val="nil"/>
              <w:bottom w:val="nil"/>
            </w:tcBorders>
            <w:shd w:val="clear" w:color="auto" w:fill="auto"/>
          </w:tcPr>
          <w:p w14:paraId="07891AEC" w14:textId="77777777" w:rsidR="0099360A" w:rsidRPr="00EF5447" w:rsidRDefault="0099360A" w:rsidP="0099360A">
            <w:pPr>
              <w:pStyle w:val="TAC"/>
            </w:pPr>
          </w:p>
        </w:tc>
        <w:tc>
          <w:tcPr>
            <w:tcW w:w="2835" w:type="dxa"/>
          </w:tcPr>
          <w:p w14:paraId="31DA9545" w14:textId="77777777" w:rsidR="0099360A" w:rsidRPr="00EF5447" w:rsidRDefault="0099360A" w:rsidP="0099360A">
            <w:pPr>
              <w:pStyle w:val="TAC"/>
              <w:rPr>
                <w:lang w:eastAsia="ja-JP"/>
              </w:rPr>
            </w:pPr>
            <w:r w:rsidRPr="00EF5447">
              <w:rPr>
                <w:lang w:eastAsia="ja-JP"/>
              </w:rPr>
              <w:t>18</w:t>
            </w:r>
          </w:p>
        </w:tc>
        <w:tc>
          <w:tcPr>
            <w:tcW w:w="2971" w:type="dxa"/>
          </w:tcPr>
          <w:p w14:paraId="299D4120" w14:textId="77777777" w:rsidR="0099360A" w:rsidRPr="00EF5447" w:rsidRDefault="0099360A" w:rsidP="0099360A">
            <w:pPr>
              <w:pStyle w:val="TAC"/>
              <w:rPr>
                <w:rFonts w:eastAsia="MS Mincho"/>
                <w:lang w:eastAsia="ja-JP"/>
              </w:rPr>
            </w:pPr>
            <w:r w:rsidRPr="00EF5447">
              <w:rPr>
                <w:lang w:eastAsia="ja-JP"/>
              </w:rPr>
              <w:t>0.3</w:t>
            </w:r>
          </w:p>
        </w:tc>
      </w:tr>
      <w:tr w:rsidR="0099360A" w:rsidRPr="00EF5447" w14:paraId="265C9DBF" w14:textId="77777777" w:rsidTr="006147E1">
        <w:trPr>
          <w:gridAfter w:val="1"/>
          <w:wAfter w:w="6" w:type="dxa"/>
          <w:trHeight w:val="187"/>
          <w:jc w:val="center"/>
        </w:trPr>
        <w:tc>
          <w:tcPr>
            <w:tcW w:w="2268" w:type="dxa"/>
            <w:tcBorders>
              <w:top w:val="nil"/>
              <w:bottom w:val="nil"/>
            </w:tcBorders>
            <w:shd w:val="clear" w:color="auto" w:fill="auto"/>
          </w:tcPr>
          <w:p w14:paraId="4E4D7C85" w14:textId="77777777" w:rsidR="0099360A" w:rsidRPr="00EF5447" w:rsidRDefault="0099360A" w:rsidP="0099360A">
            <w:pPr>
              <w:pStyle w:val="TAC"/>
            </w:pPr>
          </w:p>
        </w:tc>
        <w:tc>
          <w:tcPr>
            <w:tcW w:w="2835" w:type="dxa"/>
          </w:tcPr>
          <w:p w14:paraId="0DAEE7B7" w14:textId="77777777" w:rsidR="0099360A" w:rsidRPr="00EF5447" w:rsidRDefault="0099360A" w:rsidP="0099360A">
            <w:pPr>
              <w:pStyle w:val="TAC"/>
              <w:rPr>
                <w:lang w:eastAsia="ja-JP"/>
              </w:rPr>
            </w:pPr>
            <w:r w:rsidRPr="00EF5447">
              <w:rPr>
                <w:lang w:eastAsia="ja-JP"/>
              </w:rPr>
              <w:t>42</w:t>
            </w:r>
          </w:p>
        </w:tc>
        <w:tc>
          <w:tcPr>
            <w:tcW w:w="2971" w:type="dxa"/>
          </w:tcPr>
          <w:p w14:paraId="09FC1274" w14:textId="77777777" w:rsidR="0099360A" w:rsidRPr="00EF5447" w:rsidRDefault="0099360A" w:rsidP="0099360A">
            <w:pPr>
              <w:pStyle w:val="TAC"/>
              <w:rPr>
                <w:rFonts w:eastAsia="MS Mincho"/>
                <w:lang w:eastAsia="ja-JP"/>
              </w:rPr>
            </w:pPr>
            <w:r w:rsidRPr="00EF5447">
              <w:rPr>
                <w:lang w:eastAsia="ja-JP"/>
              </w:rPr>
              <w:t>0.8</w:t>
            </w:r>
          </w:p>
        </w:tc>
      </w:tr>
      <w:tr w:rsidR="0099360A" w:rsidRPr="00EF5447" w14:paraId="2336287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A1C654E" w14:textId="77777777" w:rsidR="0099360A" w:rsidRPr="00EF5447" w:rsidRDefault="0099360A" w:rsidP="0099360A">
            <w:pPr>
              <w:pStyle w:val="TAC"/>
            </w:pPr>
          </w:p>
        </w:tc>
        <w:tc>
          <w:tcPr>
            <w:tcW w:w="2835" w:type="dxa"/>
          </w:tcPr>
          <w:p w14:paraId="3E672EAA" w14:textId="77777777" w:rsidR="0099360A" w:rsidRPr="00EF5447" w:rsidRDefault="0099360A" w:rsidP="0099360A">
            <w:pPr>
              <w:pStyle w:val="TAC"/>
              <w:rPr>
                <w:lang w:eastAsia="ja-JP"/>
              </w:rPr>
            </w:pPr>
            <w:r w:rsidRPr="00EF5447">
              <w:rPr>
                <w:lang w:eastAsia="ja-JP"/>
              </w:rPr>
              <w:t>n77</w:t>
            </w:r>
          </w:p>
        </w:tc>
        <w:tc>
          <w:tcPr>
            <w:tcW w:w="2971" w:type="dxa"/>
          </w:tcPr>
          <w:p w14:paraId="1775F49F" w14:textId="77777777" w:rsidR="0099360A" w:rsidRPr="00EF5447" w:rsidRDefault="0099360A" w:rsidP="0099360A">
            <w:pPr>
              <w:pStyle w:val="TAC"/>
            </w:pPr>
            <w:r w:rsidRPr="00EF5447">
              <w:rPr>
                <w:lang w:eastAsia="ja-JP"/>
              </w:rPr>
              <w:t>0.8</w:t>
            </w:r>
          </w:p>
        </w:tc>
      </w:tr>
      <w:tr w:rsidR="0099360A" w:rsidRPr="00EF5447" w14:paraId="73D405EB" w14:textId="77777777" w:rsidTr="006147E1">
        <w:trPr>
          <w:gridAfter w:val="1"/>
          <w:wAfter w:w="6" w:type="dxa"/>
          <w:trHeight w:val="187"/>
          <w:jc w:val="center"/>
        </w:trPr>
        <w:tc>
          <w:tcPr>
            <w:tcW w:w="2268" w:type="dxa"/>
            <w:tcBorders>
              <w:bottom w:val="nil"/>
            </w:tcBorders>
            <w:shd w:val="clear" w:color="auto" w:fill="auto"/>
          </w:tcPr>
          <w:p w14:paraId="6FBB399D" w14:textId="77777777" w:rsidR="0099360A" w:rsidRPr="00EF5447" w:rsidRDefault="0099360A" w:rsidP="0099360A">
            <w:pPr>
              <w:pStyle w:val="TAC"/>
            </w:pPr>
            <w:r w:rsidRPr="00EF5447">
              <w:t>DC_</w:t>
            </w:r>
            <w:r w:rsidRPr="00EF5447">
              <w:rPr>
                <w:lang w:eastAsia="ja-JP"/>
              </w:rPr>
              <w:t>3-18</w:t>
            </w:r>
            <w:r w:rsidRPr="00EF5447">
              <w:t>-</w:t>
            </w:r>
            <w:r w:rsidRPr="00EF5447">
              <w:rPr>
                <w:lang w:eastAsia="ja-JP"/>
              </w:rPr>
              <w:t>42_n78</w:t>
            </w:r>
          </w:p>
        </w:tc>
        <w:tc>
          <w:tcPr>
            <w:tcW w:w="2835" w:type="dxa"/>
          </w:tcPr>
          <w:p w14:paraId="7C9E3ACF" w14:textId="77777777" w:rsidR="0099360A" w:rsidRPr="00EF5447" w:rsidRDefault="0099360A" w:rsidP="0099360A">
            <w:pPr>
              <w:pStyle w:val="TAC"/>
              <w:rPr>
                <w:lang w:eastAsia="ja-JP"/>
              </w:rPr>
            </w:pPr>
            <w:r w:rsidRPr="00EF5447">
              <w:rPr>
                <w:lang w:eastAsia="ja-JP"/>
              </w:rPr>
              <w:t>3</w:t>
            </w:r>
          </w:p>
        </w:tc>
        <w:tc>
          <w:tcPr>
            <w:tcW w:w="2971" w:type="dxa"/>
          </w:tcPr>
          <w:p w14:paraId="5D43244A" w14:textId="77777777" w:rsidR="0099360A" w:rsidRPr="00EF5447" w:rsidRDefault="0099360A" w:rsidP="0099360A">
            <w:pPr>
              <w:pStyle w:val="TAC"/>
            </w:pPr>
            <w:r w:rsidRPr="00EF5447">
              <w:rPr>
                <w:lang w:eastAsia="ja-JP"/>
              </w:rPr>
              <w:t>0.3</w:t>
            </w:r>
          </w:p>
        </w:tc>
      </w:tr>
      <w:tr w:rsidR="0099360A" w:rsidRPr="00EF5447" w14:paraId="108CE26C" w14:textId="77777777" w:rsidTr="006147E1">
        <w:trPr>
          <w:gridAfter w:val="1"/>
          <w:wAfter w:w="6" w:type="dxa"/>
          <w:trHeight w:val="187"/>
          <w:jc w:val="center"/>
        </w:trPr>
        <w:tc>
          <w:tcPr>
            <w:tcW w:w="2268" w:type="dxa"/>
            <w:tcBorders>
              <w:top w:val="nil"/>
              <w:bottom w:val="nil"/>
            </w:tcBorders>
            <w:shd w:val="clear" w:color="auto" w:fill="auto"/>
          </w:tcPr>
          <w:p w14:paraId="27F3FCD0" w14:textId="77777777" w:rsidR="0099360A" w:rsidRPr="00EF5447" w:rsidRDefault="0099360A" w:rsidP="0099360A">
            <w:pPr>
              <w:pStyle w:val="TAC"/>
            </w:pPr>
          </w:p>
        </w:tc>
        <w:tc>
          <w:tcPr>
            <w:tcW w:w="2835" w:type="dxa"/>
          </w:tcPr>
          <w:p w14:paraId="56367587" w14:textId="77777777" w:rsidR="0099360A" w:rsidRPr="00EF5447" w:rsidRDefault="0099360A" w:rsidP="0099360A">
            <w:pPr>
              <w:pStyle w:val="TAC"/>
              <w:rPr>
                <w:lang w:eastAsia="ja-JP"/>
              </w:rPr>
            </w:pPr>
            <w:r w:rsidRPr="00EF5447">
              <w:rPr>
                <w:lang w:eastAsia="ja-JP"/>
              </w:rPr>
              <w:t>18</w:t>
            </w:r>
          </w:p>
        </w:tc>
        <w:tc>
          <w:tcPr>
            <w:tcW w:w="2971" w:type="dxa"/>
          </w:tcPr>
          <w:p w14:paraId="02479E34" w14:textId="77777777" w:rsidR="0099360A" w:rsidRPr="00EF5447" w:rsidRDefault="0099360A" w:rsidP="0099360A">
            <w:pPr>
              <w:pStyle w:val="TAC"/>
              <w:rPr>
                <w:rFonts w:eastAsia="MS Mincho"/>
                <w:lang w:eastAsia="ja-JP"/>
              </w:rPr>
            </w:pPr>
            <w:r w:rsidRPr="00EF5447">
              <w:rPr>
                <w:lang w:eastAsia="ja-JP"/>
              </w:rPr>
              <w:t>0.3</w:t>
            </w:r>
          </w:p>
        </w:tc>
      </w:tr>
      <w:tr w:rsidR="0099360A" w:rsidRPr="00EF5447" w14:paraId="7017AE47" w14:textId="77777777" w:rsidTr="006147E1">
        <w:trPr>
          <w:gridAfter w:val="1"/>
          <w:wAfter w:w="6" w:type="dxa"/>
          <w:trHeight w:val="187"/>
          <w:jc w:val="center"/>
        </w:trPr>
        <w:tc>
          <w:tcPr>
            <w:tcW w:w="2268" w:type="dxa"/>
            <w:tcBorders>
              <w:top w:val="nil"/>
              <w:bottom w:val="nil"/>
            </w:tcBorders>
            <w:shd w:val="clear" w:color="auto" w:fill="auto"/>
          </w:tcPr>
          <w:p w14:paraId="07D6FF30" w14:textId="77777777" w:rsidR="0099360A" w:rsidRPr="00EF5447" w:rsidRDefault="0099360A" w:rsidP="0099360A">
            <w:pPr>
              <w:pStyle w:val="TAC"/>
            </w:pPr>
          </w:p>
        </w:tc>
        <w:tc>
          <w:tcPr>
            <w:tcW w:w="2835" w:type="dxa"/>
          </w:tcPr>
          <w:p w14:paraId="5E089686" w14:textId="77777777" w:rsidR="0099360A" w:rsidRPr="00EF5447" w:rsidRDefault="0099360A" w:rsidP="0099360A">
            <w:pPr>
              <w:pStyle w:val="TAC"/>
              <w:rPr>
                <w:lang w:eastAsia="ja-JP"/>
              </w:rPr>
            </w:pPr>
            <w:r w:rsidRPr="00EF5447">
              <w:rPr>
                <w:lang w:eastAsia="ja-JP"/>
              </w:rPr>
              <w:t>42</w:t>
            </w:r>
          </w:p>
        </w:tc>
        <w:tc>
          <w:tcPr>
            <w:tcW w:w="2971" w:type="dxa"/>
          </w:tcPr>
          <w:p w14:paraId="0A837477" w14:textId="77777777" w:rsidR="0099360A" w:rsidRPr="00EF5447" w:rsidRDefault="0099360A" w:rsidP="0099360A">
            <w:pPr>
              <w:pStyle w:val="TAC"/>
              <w:rPr>
                <w:rFonts w:eastAsia="MS Mincho"/>
                <w:lang w:eastAsia="ja-JP"/>
              </w:rPr>
            </w:pPr>
            <w:r w:rsidRPr="00EF5447">
              <w:rPr>
                <w:lang w:eastAsia="ja-JP"/>
              </w:rPr>
              <w:t>0.8</w:t>
            </w:r>
          </w:p>
        </w:tc>
      </w:tr>
      <w:tr w:rsidR="0099360A" w:rsidRPr="00EF5447" w14:paraId="0CBD361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785CAB5" w14:textId="77777777" w:rsidR="0099360A" w:rsidRPr="00EF5447" w:rsidRDefault="0099360A" w:rsidP="0099360A">
            <w:pPr>
              <w:pStyle w:val="TAC"/>
            </w:pPr>
          </w:p>
        </w:tc>
        <w:tc>
          <w:tcPr>
            <w:tcW w:w="2835" w:type="dxa"/>
          </w:tcPr>
          <w:p w14:paraId="42BE77C4" w14:textId="77777777" w:rsidR="0099360A" w:rsidRPr="00EF5447" w:rsidRDefault="0099360A" w:rsidP="0099360A">
            <w:pPr>
              <w:pStyle w:val="TAC"/>
              <w:rPr>
                <w:lang w:eastAsia="ja-JP"/>
              </w:rPr>
            </w:pPr>
            <w:r w:rsidRPr="00EF5447">
              <w:rPr>
                <w:lang w:eastAsia="ja-JP"/>
              </w:rPr>
              <w:t>n78</w:t>
            </w:r>
          </w:p>
        </w:tc>
        <w:tc>
          <w:tcPr>
            <w:tcW w:w="2971" w:type="dxa"/>
          </w:tcPr>
          <w:p w14:paraId="20057744" w14:textId="77777777" w:rsidR="0099360A" w:rsidRPr="00EF5447" w:rsidRDefault="0099360A" w:rsidP="0099360A">
            <w:pPr>
              <w:pStyle w:val="TAC"/>
            </w:pPr>
            <w:r w:rsidRPr="00EF5447">
              <w:rPr>
                <w:lang w:eastAsia="ja-JP"/>
              </w:rPr>
              <w:t>0.8</w:t>
            </w:r>
          </w:p>
        </w:tc>
      </w:tr>
      <w:tr w:rsidR="0099360A" w:rsidRPr="00EF5447" w14:paraId="5747B450" w14:textId="77777777" w:rsidTr="006147E1">
        <w:trPr>
          <w:gridAfter w:val="1"/>
          <w:wAfter w:w="6" w:type="dxa"/>
          <w:trHeight w:val="187"/>
          <w:jc w:val="center"/>
        </w:trPr>
        <w:tc>
          <w:tcPr>
            <w:tcW w:w="2268" w:type="dxa"/>
            <w:tcBorders>
              <w:bottom w:val="nil"/>
            </w:tcBorders>
            <w:shd w:val="clear" w:color="auto" w:fill="auto"/>
          </w:tcPr>
          <w:p w14:paraId="51D191CF" w14:textId="77777777" w:rsidR="0099360A" w:rsidRPr="00EF5447" w:rsidRDefault="0099360A" w:rsidP="0099360A">
            <w:pPr>
              <w:pStyle w:val="TAC"/>
            </w:pPr>
            <w:r w:rsidRPr="00EF5447">
              <w:t>DC_</w:t>
            </w:r>
            <w:r w:rsidRPr="00EF5447">
              <w:rPr>
                <w:lang w:eastAsia="ja-JP"/>
              </w:rPr>
              <w:t>3-18</w:t>
            </w:r>
            <w:r w:rsidRPr="00EF5447">
              <w:t>-</w:t>
            </w:r>
            <w:r w:rsidRPr="00EF5447">
              <w:rPr>
                <w:lang w:eastAsia="ja-JP"/>
              </w:rPr>
              <w:t>42_n79</w:t>
            </w:r>
          </w:p>
        </w:tc>
        <w:tc>
          <w:tcPr>
            <w:tcW w:w="2835" w:type="dxa"/>
          </w:tcPr>
          <w:p w14:paraId="6FD39088" w14:textId="77777777" w:rsidR="0099360A" w:rsidRPr="00EF5447" w:rsidRDefault="0099360A" w:rsidP="0099360A">
            <w:pPr>
              <w:pStyle w:val="TAC"/>
              <w:rPr>
                <w:lang w:eastAsia="ja-JP"/>
              </w:rPr>
            </w:pPr>
            <w:r w:rsidRPr="00EF5447">
              <w:rPr>
                <w:lang w:eastAsia="ja-JP"/>
              </w:rPr>
              <w:t>3</w:t>
            </w:r>
          </w:p>
        </w:tc>
        <w:tc>
          <w:tcPr>
            <w:tcW w:w="2971" w:type="dxa"/>
          </w:tcPr>
          <w:p w14:paraId="225CA58C" w14:textId="77777777" w:rsidR="0099360A" w:rsidRPr="00EF5447" w:rsidRDefault="0099360A" w:rsidP="0099360A">
            <w:pPr>
              <w:pStyle w:val="TAC"/>
            </w:pPr>
            <w:r w:rsidRPr="00EF5447">
              <w:rPr>
                <w:lang w:eastAsia="ja-JP"/>
              </w:rPr>
              <w:t>0.6</w:t>
            </w:r>
          </w:p>
        </w:tc>
      </w:tr>
      <w:tr w:rsidR="0099360A" w:rsidRPr="00EF5447" w14:paraId="18976D1A" w14:textId="77777777" w:rsidTr="006147E1">
        <w:trPr>
          <w:gridAfter w:val="1"/>
          <w:wAfter w:w="6" w:type="dxa"/>
          <w:trHeight w:val="187"/>
          <w:jc w:val="center"/>
        </w:trPr>
        <w:tc>
          <w:tcPr>
            <w:tcW w:w="2268" w:type="dxa"/>
            <w:tcBorders>
              <w:top w:val="nil"/>
              <w:bottom w:val="nil"/>
            </w:tcBorders>
            <w:shd w:val="clear" w:color="auto" w:fill="auto"/>
          </w:tcPr>
          <w:p w14:paraId="74DD53B3" w14:textId="77777777" w:rsidR="0099360A" w:rsidRPr="00EF5447" w:rsidRDefault="0099360A" w:rsidP="0099360A">
            <w:pPr>
              <w:pStyle w:val="TAC"/>
            </w:pPr>
          </w:p>
        </w:tc>
        <w:tc>
          <w:tcPr>
            <w:tcW w:w="2835" w:type="dxa"/>
          </w:tcPr>
          <w:p w14:paraId="69E0F6C8" w14:textId="77777777" w:rsidR="0099360A" w:rsidRPr="00EF5447" w:rsidRDefault="0099360A" w:rsidP="0099360A">
            <w:pPr>
              <w:pStyle w:val="TAC"/>
              <w:rPr>
                <w:lang w:eastAsia="ja-JP"/>
              </w:rPr>
            </w:pPr>
            <w:r w:rsidRPr="00EF5447">
              <w:rPr>
                <w:lang w:eastAsia="ja-JP"/>
              </w:rPr>
              <w:t>18</w:t>
            </w:r>
          </w:p>
        </w:tc>
        <w:tc>
          <w:tcPr>
            <w:tcW w:w="2971" w:type="dxa"/>
          </w:tcPr>
          <w:p w14:paraId="76684120" w14:textId="77777777" w:rsidR="0099360A" w:rsidRPr="00EF5447" w:rsidRDefault="0099360A" w:rsidP="0099360A">
            <w:pPr>
              <w:pStyle w:val="TAC"/>
              <w:rPr>
                <w:rFonts w:eastAsia="MS Mincho"/>
                <w:lang w:eastAsia="ja-JP"/>
              </w:rPr>
            </w:pPr>
            <w:r w:rsidRPr="00EF5447">
              <w:rPr>
                <w:lang w:eastAsia="ja-JP"/>
              </w:rPr>
              <w:t>0.3</w:t>
            </w:r>
          </w:p>
        </w:tc>
      </w:tr>
      <w:tr w:rsidR="0099360A" w:rsidRPr="00EF5447" w14:paraId="7D6E23CE"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4413752" w14:textId="77777777" w:rsidR="0099360A" w:rsidRPr="00EF5447" w:rsidRDefault="0099360A" w:rsidP="0099360A">
            <w:pPr>
              <w:pStyle w:val="TAC"/>
            </w:pPr>
          </w:p>
        </w:tc>
        <w:tc>
          <w:tcPr>
            <w:tcW w:w="2835" w:type="dxa"/>
          </w:tcPr>
          <w:p w14:paraId="54F3F318" w14:textId="77777777" w:rsidR="0099360A" w:rsidRPr="00EF5447" w:rsidRDefault="0099360A" w:rsidP="0099360A">
            <w:pPr>
              <w:pStyle w:val="TAC"/>
              <w:rPr>
                <w:lang w:eastAsia="ja-JP"/>
              </w:rPr>
            </w:pPr>
            <w:r w:rsidRPr="00EF5447">
              <w:rPr>
                <w:lang w:eastAsia="ja-JP"/>
              </w:rPr>
              <w:t>42</w:t>
            </w:r>
          </w:p>
        </w:tc>
        <w:tc>
          <w:tcPr>
            <w:tcW w:w="2971" w:type="dxa"/>
          </w:tcPr>
          <w:p w14:paraId="2DC1C34D" w14:textId="77777777" w:rsidR="0099360A" w:rsidRPr="00EF5447" w:rsidRDefault="0099360A" w:rsidP="0099360A">
            <w:pPr>
              <w:pStyle w:val="TAC"/>
              <w:rPr>
                <w:rFonts w:eastAsia="MS Mincho"/>
                <w:lang w:eastAsia="ja-JP"/>
              </w:rPr>
            </w:pPr>
            <w:r w:rsidRPr="00EF5447">
              <w:rPr>
                <w:lang w:eastAsia="ja-JP"/>
              </w:rPr>
              <w:t>0.8</w:t>
            </w:r>
          </w:p>
        </w:tc>
      </w:tr>
      <w:tr w:rsidR="0099360A" w:rsidRPr="00EF5447" w14:paraId="1E60261F" w14:textId="77777777" w:rsidTr="006147E1">
        <w:trPr>
          <w:gridAfter w:val="1"/>
          <w:wAfter w:w="6" w:type="dxa"/>
          <w:trHeight w:val="187"/>
          <w:jc w:val="center"/>
        </w:trPr>
        <w:tc>
          <w:tcPr>
            <w:tcW w:w="2268" w:type="dxa"/>
            <w:tcBorders>
              <w:top w:val="nil"/>
              <w:bottom w:val="nil"/>
            </w:tcBorders>
            <w:shd w:val="clear" w:color="auto" w:fill="auto"/>
          </w:tcPr>
          <w:p w14:paraId="056096F1" w14:textId="77777777" w:rsidR="0099360A" w:rsidRPr="00EF5447" w:rsidRDefault="0099360A" w:rsidP="0099360A">
            <w:pPr>
              <w:pStyle w:val="TAC"/>
            </w:pPr>
            <w:r w:rsidRPr="00EF5447">
              <w:rPr>
                <w:lang w:eastAsia="zh-TW"/>
              </w:rPr>
              <w:t>DC_3-19_n1-n77</w:t>
            </w:r>
          </w:p>
        </w:tc>
        <w:tc>
          <w:tcPr>
            <w:tcW w:w="2835" w:type="dxa"/>
          </w:tcPr>
          <w:p w14:paraId="658B4DD3" w14:textId="77777777" w:rsidR="0099360A" w:rsidRPr="00EF5447" w:rsidRDefault="0099360A" w:rsidP="0099360A">
            <w:pPr>
              <w:pStyle w:val="TAC"/>
              <w:rPr>
                <w:lang w:eastAsia="ja-JP"/>
              </w:rPr>
            </w:pPr>
            <w:r w:rsidRPr="00EF5447">
              <w:rPr>
                <w:lang w:eastAsia="zh-TW"/>
              </w:rPr>
              <w:t>3</w:t>
            </w:r>
          </w:p>
        </w:tc>
        <w:tc>
          <w:tcPr>
            <w:tcW w:w="2971" w:type="dxa"/>
          </w:tcPr>
          <w:p w14:paraId="2C359349" w14:textId="77777777" w:rsidR="0099360A" w:rsidRPr="00EF5447" w:rsidRDefault="0099360A" w:rsidP="0099360A">
            <w:pPr>
              <w:pStyle w:val="TAC"/>
              <w:rPr>
                <w:lang w:eastAsia="ja-JP"/>
              </w:rPr>
            </w:pPr>
            <w:r w:rsidRPr="00EF5447">
              <w:rPr>
                <w:rFonts w:eastAsia="Malgun Gothic"/>
                <w:szCs w:val="18"/>
                <w:lang w:eastAsia="ko-KR"/>
              </w:rPr>
              <w:t>0.6</w:t>
            </w:r>
          </w:p>
        </w:tc>
      </w:tr>
      <w:tr w:rsidR="0099360A" w:rsidRPr="00EF5447" w14:paraId="37FA6D75" w14:textId="77777777" w:rsidTr="006147E1">
        <w:trPr>
          <w:gridAfter w:val="1"/>
          <w:wAfter w:w="6" w:type="dxa"/>
          <w:trHeight w:val="187"/>
          <w:jc w:val="center"/>
        </w:trPr>
        <w:tc>
          <w:tcPr>
            <w:tcW w:w="2268" w:type="dxa"/>
            <w:tcBorders>
              <w:top w:val="nil"/>
              <w:bottom w:val="nil"/>
            </w:tcBorders>
            <w:shd w:val="clear" w:color="auto" w:fill="auto"/>
          </w:tcPr>
          <w:p w14:paraId="69A33B7E" w14:textId="77777777" w:rsidR="0099360A" w:rsidRPr="00EF5447" w:rsidRDefault="0099360A" w:rsidP="0099360A">
            <w:pPr>
              <w:pStyle w:val="TAC"/>
            </w:pPr>
          </w:p>
        </w:tc>
        <w:tc>
          <w:tcPr>
            <w:tcW w:w="2835" w:type="dxa"/>
          </w:tcPr>
          <w:p w14:paraId="362E2E82" w14:textId="77777777" w:rsidR="0099360A" w:rsidRPr="00EF5447" w:rsidRDefault="0099360A" w:rsidP="0099360A">
            <w:pPr>
              <w:pStyle w:val="TAC"/>
              <w:rPr>
                <w:lang w:eastAsia="ja-JP"/>
              </w:rPr>
            </w:pPr>
            <w:r w:rsidRPr="00EF5447">
              <w:rPr>
                <w:lang w:eastAsia="zh-TW"/>
              </w:rPr>
              <w:t>19</w:t>
            </w:r>
          </w:p>
        </w:tc>
        <w:tc>
          <w:tcPr>
            <w:tcW w:w="2971" w:type="dxa"/>
          </w:tcPr>
          <w:p w14:paraId="24BB13FC" w14:textId="77777777" w:rsidR="0099360A" w:rsidRPr="00EF5447" w:rsidRDefault="0099360A" w:rsidP="0099360A">
            <w:pPr>
              <w:pStyle w:val="TAC"/>
              <w:rPr>
                <w:lang w:eastAsia="ja-JP"/>
              </w:rPr>
            </w:pPr>
            <w:r w:rsidRPr="00EF5447">
              <w:rPr>
                <w:rFonts w:eastAsia="Malgun Gothic"/>
                <w:szCs w:val="18"/>
                <w:lang w:eastAsia="ko-KR"/>
              </w:rPr>
              <w:t>0.3</w:t>
            </w:r>
          </w:p>
        </w:tc>
      </w:tr>
      <w:tr w:rsidR="0099360A" w:rsidRPr="00EF5447" w14:paraId="38BCC99C" w14:textId="77777777" w:rsidTr="006147E1">
        <w:trPr>
          <w:gridAfter w:val="1"/>
          <w:wAfter w:w="6" w:type="dxa"/>
          <w:trHeight w:val="187"/>
          <w:jc w:val="center"/>
        </w:trPr>
        <w:tc>
          <w:tcPr>
            <w:tcW w:w="2268" w:type="dxa"/>
            <w:tcBorders>
              <w:top w:val="nil"/>
              <w:bottom w:val="nil"/>
            </w:tcBorders>
            <w:shd w:val="clear" w:color="auto" w:fill="auto"/>
          </w:tcPr>
          <w:p w14:paraId="1D460336" w14:textId="77777777" w:rsidR="0099360A" w:rsidRPr="00EF5447" w:rsidRDefault="0099360A" w:rsidP="0099360A">
            <w:pPr>
              <w:pStyle w:val="TAC"/>
            </w:pPr>
          </w:p>
        </w:tc>
        <w:tc>
          <w:tcPr>
            <w:tcW w:w="2835" w:type="dxa"/>
          </w:tcPr>
          <w:p w14:paraId="21F60310" w14:textId="77777777" w:rsidR="0099360A" w:rsidRPr="00EF5447" w:rsidRDefault="0099360A" w:rsidP="0099360A">
            <w:pPr>
              <w:pStyle w:val="TAC"/>
              <w:rPr>
                <w:lang w:eastAsia="ja-JP"/>
              </w:rPr>
            </w:pPr>
            <w:r w:rsidRPr="00EF5447">
              <w:rPr>
                <w:lang w:eastAsia="zh-TW"/>
              </w:rPr>
              <w:t>n1</w:t>
            </w:r>
          </w:p>
        </w:tc>
        <w:tc>
          <w:tcPr>
            <w:tcW w:w="2971" w:type="dxa"/>
          </w:tcPr>
          <w:p w14:paraId="75E04B7C" w14:textId="77777777" w:rsidR="0099360A" w:rsidRPr="00EF5447" w:rsidRDefault="0099360A" w:rsidP="0099360A">
            <w:pPr>
              <w:pStyle w:val="TAC"/>
              <w:rPr>
                <w:lang w:eastAsia="ja-JP"/>
              </w:rPr>
            </w:pPr>
            <w:r w:rsidRPr="00EF5447">
              <w:rPr>
                <w:rFonts w:eastAsia="Malgun Gothic"/>
                <w:szCs w:val="18"/>
                <w:lang w:eastAsia="ko-KR"/>
              </w:rPr>
              <w:t>0.6</w:t>
            </w:r>
          </w:p>
        </w:tc>
      </w:tr>
      <w:tr w:rsidR="0099360A" w:rsidRPr="00EF5447" w14:paraId="69F830C0"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D8F3F5D" w14:textId="77777777" w:rsidR="0099360A" w:rsidRPr="00EF5447" w:rsidRDefault="0099360A" w:rsidP="0099360A">
            <w:pPr>
              <w:pStyle w:val="TAC"/>
            </w:pPr>
          </w:p>
        </w:tc>
        <w:tc>
          <w:tcPr>
            <w:tcW w:w="2835" w:type="dxa"/>
          </w:tcPr>
          <w:p w14:paraId="3B7E9685" w14:textId="77777777" w:rsidR="0099360A" w:rsidRPr="00EF5447" w:rsidRDefault="0099360A" w:rsidP="0099360A">
            <w:pPr>
              <w:pStyle w:val="TAC"/>
              <w:rPr>
                <w:lang w:eastAsia="ja-JP"/>
              </w:rPr>
            </w:pPr>
            <w:r w:rsidRPr="00EF5447">
              <w:rPr>
                <w:lang w:eastAsia="zh-TW"/>
              </w:rPr>
              <w:t>n77</w:t>
            </w:r>
          </w:p>
        </w:tc>
        <w:tc>
          <w:tcPr>
            <w:tcW w:w="2971" w:type="dxa"/>
          </w:tcPr>
          <w:p w14:paraId="02614DF4" w14:textId="77777777" w:rsidR="0099360A" w:rsidRPr="00EF5447" w:rsidRDefault="0099360A" w:rsidP="0099360A">
            <w:pPr>
              <w:pStyle w:val="TAC"/>
              <w:rPr>
                <w:lang w:eastAsia="ja-JP"/>
              </w:rPr>
            </w:pPr>
            <w:r w:rsidRPr="00EF5447">
              <w:rPr>
                <w:rFonts w:eastAsia="Malgun Gothic"/>
                <w:szCs w:val="18"/>
                <w:lang w:eastAsia="ko-KR"/>
              </w:rPr>
              <w:t>0.8</w:t>
            </w:r>
          </w:p>
        </w:tc>
      </w:tr>
      <w:tr w:rsidR="0099360A" w:rsidRPr="00EF5447" w14:paraId="001E52B0" w14:textId="77777777" w:rsidTr="006147E1">
        <w:trPr>
          <w:gridAfter w:val="1"/>
          <w:wAfter w:w="6" w:type="dxa"/>
          <w:trHeight w:val="187"/>
          <w:jc w:val="center"/>
        </w:trPr>
        <w:tc>
          <w:tcPr>
            <w:tcW w:w="2268" w:type="dxa"/>
            <w:tcBorders>
              <w:top w:val="nil"/>
              <w:bottom w:val="nil"/>
            </w:tcBorders>
            <w:shd w:val="clear" w:color="auto" w:fill="auto"/>
          </w:tcPr>
          <w:p w14:paraId="71732EE9" w14:textId="77777777" w:rsidR="0099360A" w:rsidRPr="00EF5447" w:rsidRDefault="0099360A" w:rsidP="0099360A">
            <w:pPr>
              <w:pStyle w:val="TAC"/>
            </w:pPr>
            <w:r w:rsidRPr="00EF5447">
              <w:rPr>
                <w:lang w:eastAsia="zh-TW"/>
              </w:rPr>
              <w:t>DC_3-19_n1-n78</w:t>
            </w:r>
          </w:p>
        </w:tc>
        <w:tc>
          <w:tcPr>
            <w:tcW w:w="2835" w:type="dxa"/>
          </w:tcPr>
          <w:p w14:paraId="6ADB8678" w14:textId="77777777" w:rsidR="0099360A" w:rsidRPr="00EF5447" w:rsidRDefault="0099360A" w:rsidP="0099360A">
            <w:pPr>
              <w:pStyle w:val="TAC"/>
              <w:rPr>
                <w:lang w:eastAsia="ja-JP"/>
              </w:rPr>
            </w:pPr>
            <w:r w:rsidRPr="00EF5447">
              <w:rPr>
                <w:lang w:eastAsia="zh-TW"/>
              </w:rPr>
              <w:t>3</w:t>
            </w:r>
          </w:p>
        </w:tc>
        <w:tc>
          <w:tcPr>
            <w:tcW w:w="2971" w:type="dxa"/>
          </w:tcPr>
          <w:p w14:paraId="02C2A41B" w14:textId="77777777" w:rsidR="0099360A" w:rsidRPr="00EF5447" w:rsidRDefault="0099360A" w:rsidP="0099360A">
            <w:pPr>
              <w:pStyle w:val="TAC"/>
              <w:rPr>
                <w:lang w:eastAsia="ja-JP"/>
              </w:rPr>
            </w:pPr>
            <w:r w:rsidRPr="00EF5447">
              <w:rPr>
                <w:rFonts w:eastAsia="Malgun Gothic"/>
                <w:szCs w:val="18"/>
                <w:lang w:eastAsia="ko-KR"/>
              </w:rPr>
              <w:t>0.6</w:t>
            </w:r>
          </w:p>
        </w:tc>
      </w:tr>
      <w:tr w:rsidR="0099360A" w:rsidRPr="00EF5447" w14:paraId="53736C34" w14:textId="77777777" w:rsidTr="006147E1">
        <w:trPr>
          <w:gridAfter w:val="1"/>
          <w:wAfter w:w="6" w:type="dxa"/>
          <w:trHeight w:val="187"/>
          <w:jc w:val="center"/>
        </w:trPr>
        <w:tc>
          <w:tcPr>
            <w:tcW w:w="2268" w:type="dxa"/>
            <w:tcBorders>
              <w:top w:val="nil"/>
              <w:bottom w:val="nil"/>
            </w:tcBorders>
            <w:shd w:val="clear" w:color="auto" w:fill="auto"/>
          </w:tcPr>
          <w:p w14:paraId="2656EA3B" w14:textId="77777777" w:rsidR="0099360A" w:rsidRPr="00EF5447" w:rsidRDefault="0099360A" w:rsidP="0099360A">
            <w:pPr>
              <w:pStyle w:val="TAC"/>
            </w:pPr>
          </w:p>
        </w:tc>
        <w:tc>
          <w:tcPr>
            <w:tcW w:w="2835" w:type="dxa"/>
          </w:tcPr>
          <w:p w14:paraId="6F649E0F" w14:textId="77777777" w:rsidR="0099360A" w:rsidRPr="00EF5447" w:rsidRDefault="0099360A" w:rsidP="0099360A">
            <w:pPr>
              <w:pStyle w:val="TAC"/>
              <w:rPr>
                <w:lang w:eastAsia="ja-JP"/>
              </w:rPr>
            </w:pPr>
            <w:r w:rsidRPr="00EF5447">
              <w:rPr>
                <w:lang w:eastAsia="zh-TW"/>
              </w:rPr>
              <w:t>19</w:t>
            </w:r>
          </w:p>
        </w:tc>
        <w:tc>
          <w:tcPr>
            <w:tcW w:w="2971" w:type="dxa"/>
          </w:tcPr>
          <w:p w14:paraId="0210A415" w14:textId="77777777" w:rsidR="0099360A" w:rsidRPr="00EF5447" w:rsidRDefault="0099360A" w:rsidP="0099360A">
            <w:pPr>
              <w:pStyle w:val="TAC"/>
              <w:rPr>
                <w:lang w:eastAsia="ja-JP"/>
              </w:rPr>
            </w:pPr>
            <w:r w:rsidRPr="00EF5447">
              <w:rPr>
                <w:rFonts w:eastAsia="Malgun Gothic"/>
                <w:szCs w:val="18"/>
                <w:lang w:eastAsia="ko-KR"/>
              </w:rPr>
              <w:t>0.3</w:t>
            </w:r>
          </w:p>
        </w:tc>
      </w:tr>
      <w:tr w:rsidR="0099360A" w:rsidRPr="00EF5447" w14:paraId="5A3D22BF" w14:textId="77777777" w:rsidTr="006147E1">
        <w:trPr>
          <w:gridAfter w:val="1"/>
          <w:wAfter w:w="6" w:type="dxa"/>
          <w:trHeight w:val="187"/>
          <w:jc w:val="center"/>
        </w:trPr>
        <w:tc>
          <w:tcPr>
            <w:tcW w:w="2268" w:type="dxa"/>
            <w:tcBorders>
              <w:top w:val="nil"/>
              <w:bottom w:val="nil"/>
            </w:tcBorders>
            <w:shd w:val="clear" w:color="auto" w:fill="auto"/>
          </w:tcPr>
          <w:p w14:paraId="0E0AF80A" w14:textId="77777777" w:rsidR="0099360A" w:rsidRPr="00EF5447" w:rsidRDefault="0099360A" w:rsidP="0099360A">
            <w:pPr>
              <w:pStyle w:val="TAC"/>
            </w:pPr>
          </w:p>
        </w:tc>
        <w:tc>
          <w:tcPr>
            <w:tcW w:w="2835" w:type="dxa"/>
          </w:tcPr>
          <w:p w14:paraId="55DA4663" w14:textId="77777777" w:rsidR="0099360A" w:rsidRPr="00EF5447" w:rsidRDefault="0099360A" w:rsidP="0099360A">
            <w:pPr>
              <w:pStyle w:val="TAC"/>
              <w:rPr>
                <w:lang w:eastAsia="ja-JP"/>
              </w:rPr>
            </w:pPr>
            <w:r w:rsidRPr="00EF5447">
              <w:rPr>
                <w:lang w:eastAsia="zh-TW"/>
              </w:rPr>
              <w:t>n1</w:t>
            </w:r>
          </w:p>
        </w:tc>
        <w:tc>
          <w:tcPr>
            <w:tcW w:w="2971" w:type="dxa"/>
          </w:tcPr>
          <w:p w14:paraId="31CB2AFE" w14:textId="77777777" w:rsidR="0099360A" w:rsidRPr="00EF5447" w:rsidRDefault="0099360A" w:rsidP="0099360A">
            <w:pPr>
              <w:pStyle w:val="TAC"/>
              <w:rPr>
                <w:lang w:eastAsia="ja-JP"/>
              </w:rPr>
            </w:pPr>
            <w:r w:rsidRPr="00EF5447">
              <w:rPr>
                <w:rFonts w:eastAsia="Malgun Gothic"/>
                <w:szCs w:val="18"/>
                <w:lang w:eastAsia="ko-KR"/>
              </w:rPr>
              <w:t>0.6</w:t>
            </w:r>
          </w:p>
        </w:tc>
      </w:tr>
      <w:tr w:rsidR="0099360A" w:rsidRPr="00EF5447" w14:paraId="769BD45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66AD65F" w14:textId="77777777" w:rsidR="0099360A" w:rsidRPr="00EF5447" w:rsidRDefault="0099360A" w:rsidP="0099360A">
            <w:pPr>
              <w:pStyle w:val="TAC"/>
            </w:pPr>
          </w:p>
        </w:tc>
        <w:tc>
          <w:tcPr>
            <w:tcW w:w="2835" w:type="dxa"/>
          </w:tcPr>
          <w:p w14:paraId="7BAEE44F" w14:textId="77777777" w:rsidR="0099360A" w:rsidRPr="00EF5447" w:rsidRDefault="0099360A" w:rsidP="0099360A">
            <w:pPr>
              <w:pStyle w:val="TAC"/>
              <w:rPr>
                <w:lang w:eastAsia="ja-JP"/>
              </w:rPr>
            </w:pPr>
            <w:r w:rsidRPr="00EF5447">
              <w:rPr>
                <w:lang w:eastAsia="zh-TW"/>
              </w:rPr>
              <w:t>n78</w:t>
            </w:r>
          </w:p>
        </w:tc>
        <w:tc>
          <w:tcPr>
            <w:tcW w:w="2971" w:type="dxa"/>
          </w:tcPr>
          <w:p w14:paraId="7F7996D1" w14:textId="77777777" w:rsidR="0099360A" w:rsidRPr="00EF5447" w:rsidRDefault="0099360A" w:rsidP="0099360A">
            <w:pPr>
              <w:pStyle w:val="TAC"/>
              <w:rPr>
                <w:lang w:eastAsia="ja-JP"/>
              </w:rPr>
            </w:pPr>
            <w:r w:rsidRPr="00EF5447">
              <w:rPr>
                <w:rFonts w:eastAsia="Malgun Gothic"/>
                <w:szCs w:val="18"/>
                <w:lang w:eastAsia="ko-KR"/>
              </w:rPr>
              <w:t>0.8</w:t>
            </w:r>
          </w:p>
        </w:tc>
      </w:tr>
      <w:tr w:rsidR="0099360A" w:rsidRPr="00EF5447" w14:paraId="37A85766" w14:textId="77777777" w:rsidTr="006147E1">
        <w:trPr>
          <w:gridAfter w:val="1"/>
          <w:wAfter w:w="6" w:type="dxa"/>
          <w:trHeight w:val="187"/>
          <w:jc w:val="center"/>
        </w:trPr>
        <w:tc>
          <w:tcPr>
            <w:tcW w:w="2268" w:type="dxa"/>
            <w:tcBorders>
              <w:top w:val="nil"/>
              <w:bottom w:val="nil"/>
            </w:tcBorders>
            <w:shd w:val="clear" w:color="auto" w:fill="auto"/>
          </w:tcPr>
          <w:p w14:paraId="532D4C7E" w14:textId="77777777" w:rsidR="0099360A" w:rsidRPr="00EF5447" w:rsidRDefault="0099360A" w:rsidP="0099360A">
            <w:pPr>
              <w:pStyle w:val="TAC"/>
            </w:pPr>
            <w:r w:rsidRPr="00EF5447">
              <w:rPr>
                <w:lang w:eastAsia="zh-TW"/>
              </w:rPr>
              <w:t>DC_3-19_n1-n79</w:t>
            </w:r>
          </w:p>
        </w:tc>
        <w:tc>
          <w:tcPr>
            <w:tcW w:w="2835" w:type="dxa"/>
          </w:tcPr>
          <w:p w14:paraId="0BDC5D9C" w14:textId="77777777" w:rsidR="0099360A" w:rsidRPr="00EF5447" w:rsidRDefault="0099360A" w:rsidP="0099360A">
            <w:pPr>
              <w:pStyle w:val="TAC"/>
              <w:rPr>
                <w:lang w:eastAsia="ja-JP"/>
              </w:rPr>
            </w:pPr>
            <w:r w:rsidRPr="00EF5447">
              <w:rPr>
                <w:lang w:eastAsia="zh-TW"/>
              </w:rPr>
              <w:t>3</w:t>
            </w:r>
          </w:p>
        </w:tc>
        <w:tc>
          <w:tcPr>
            <w:tcW w:w="2971" w:type="dxa"/>
          </w:tcPr>
          <w:p w14:paraId="1FFFE95D" w14:textId="77777777" w:rsidR="0099360A" w:rsidRPr="00EF5447" w:rsidRDefault="0099360A" w:rsidP="0099360A">
            <w:pPr>
              <w:pStyle w:val="TAC"/>
              <w:rPr>
                <w:lang w:eastAsia="ja-JP"/>
              </w:rPr>
            </w:pPr>
            <w:r w:rsidRPr="00EF5447">
              <w:rPr>
                <w:rFonts w:eastAsia="Malgun Gothic"/>
                <w:szCs w:val="18"/>
                <w:lang w:eastAsia="ko-KR"/>
              </w:rPr>
              <w:t>0.3</w:t>
            </w:r>
          </w:p>
        </w:tc>
      </w:tr>
      <w:tr w:rsidR="0099360A" w:rsidRPr="00EF5447" w14:paraId="729432EF" w14:textId="77777777" w:rsidTr="006147E1">
        <w:trPr>
          <w:gridAfter w:val="1"/>
          <w:wAfter w:w="6" w:type="dxa"/>
          <w:trHeight w:val="187"/>
          <w:jc w:val="center"/>
        </w:trPr>
        <w:tc>
          <w:tcPr>
            <w:tcW w:w="2268" w:type="dxa"/>
            <w:tcBorders>
              <w:top w:val="nil"/>
              <w:bottom w:val="nil"/>
            </w:tcBorders>
            <w:shd w:val="clear" w:color="auto" w:fill="auto"/>
          </w:tcPr>
          <w:p w14:paraId="502DA9E3" w14:textId="77777777" w:rsidR="0099360A" w:rsidRPr="00EF5447" w:rsidRDefault="0099360A" w:rsidP="0099360A">
            <w:pPr>
              <w:pStyle w:val="TAC"/>
            </w:pPr>
          </w:p>
        </w:tc>
        <w:tc>
          <w:tcPr>
            <w:tcW w:w="2835" w:type="dxa"/>
          </w:tcPr>
          <w:p w14:paraId="02DB4E66" w14:textId="77777777" w:rsidR="0099360A" w:rsidRPr="00EF5447" w:rsidRDefault="0099360A" w:rsidP="0099360A">
            <w:pPr>
              <w:pStyle w:val="TAC"/>
              <w:rPr>
                <w:lang w:eastAsia="ja-JP"/>
              </w:rPr>
            </w:pPr>
            <w:r w:rsidRPr="00EF5447">
              <w:rPr>
                <w:lang w:eastAsia="zh-TW"/>
              </w:rPr>
              <w:t>19</w:t>
            </w:r>
          </w:p>
        </w:tc>
        <w:tc>
          <w:tcPr>
            <w:tcW w:w="2971" w:type="dxa"/>
          </w:tcPr>
          <w:p w14:paraId="325B45DE" w14:textId="77777777" w:rsidR="0099360A" w:rsidRPr="00EF5447" w:rsidRDefault="0099360A" w:rsidP="0099360A">
            <w:pPr>
              <w:pStyle w:val="TAC"/>
              <w:rPr>
                <w:lang w:eastAsia="ja-JP"/>
              </w:rPr>
            </w:pPr>
            <w:r w:rsidRPr="00EF5447">
              <w:rPr>
                <w:rFonts w:eastAsia="Malgun Gothic"/>
                <w:szCs w:val="18"/>
                <w:lang w:eastAsia="ko-KR"/>
              </w:rPr>
              <w:t>0.3</w:t>
            </w:r>
          </w:p>
        </w:tc>
      </w:tr>
      <w:tr w:rsidR="0099360A" w:rsidRPr="00EF5447" w14:paraId="443BA9DD"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A72F123" w14:textId="77777777" w:rsidR="0099360A" w:rsidRPr="00EF5447" w:rsidRDefault="0099360A" w:rsidP="0099360A">
            <w:pPr>
              <w:pStyle w:val="TAC"/>
            </w:pPr>
          </w:p>
        </w:tc>
        <w:tc>
          <w:tcPr>
            <w:tcW w:w="2835" w:type="dxa"/>
          </w:tcPr>
          <w:p w14:paraId="66999E5C" w14:textId="77777777" w:rsidR="0099360A" w:rsidRPr="00EF5447" w:rsidRDefault="0099360A" w:rsidP="0099360A">
            <w:pPr>
              <w:pStyle w:val="TAC"/>
              <w:rPr>
                <w:lang w:eastAsia="ja-JP"/>
              </w:rPr>
            </w:pPr>
            <w:r w:rsidRPr="00EF5447">
              <w:rPr>
                <w:lang w:eastAsia="zh-TW"/>
              </w:rPr>
              <w:t>n1</w:t>
            </w:r>
          </w:p>
        </w:tc>
        <w:tc>
          <w:tcPr>
            <w:tcW w:w="2971" w:type="dxa"/>
          </w:tcPr>
          <w:p w14:paraId="2E5D16AD" w14:textId="77777777" w:rsidR="0099360A" w:rsidRPr="00EF5447" w:rsidRDefault="0099360A" w:rsidP="0099360A">
            <w:pPr>
              <w:pStyle w:val="TAC"/>
              <w:rPr>
                <w:lang w:eastAsia="ja-JP"/>
              </w:rPr>
            </w:pPr>
            <w:r w:rsidRPr="00EF5447">
              <w:rPr>
                <w:rFonts w:eastAsia="Malgun Gothic"/>
                <w:szCs w:val="18"/>
                <w:lang w:eastAsia="ko-KR"/>
              </w:rPr>
              <w:t>0.3</w:t>
            </w:r>
          </w:p>
        </w:tc>
      </w:tr>
      <w:tr w:rsidR="0099360A" w:rsidRPr="00EF5447" w14:paraId="0A55844A" w14:textId="77777777" w:rsidTr="006147E1">
        <w:trPr>
          <w:gridAfter w:val="1"/>
          <w:wAfter w:w="6" w:type="dxa"/>
          <w:trHeight w:val="187"/>
          <w:jc w:val="center"/>
        </w:trPr>
        <w:tc>
          <w:tcPr>
            <w:tcW w:w="2268" w:type="dxa"/>
            <w:tcBorders>
              <w:bottom w:val="nil"/>
            </w:tcBorders>
            <w:shd w:val="clear" w:color="auto" w:fill="auto"/>
          </w:tcPr>
          <w:p w14:paraId="3FF053E9" w14:textId="77777777" w:rsidR="0099360A" w:rsidRPr="00EF5447" w:rsidRDefault="0099360A" w:rsidP="0099360A">
            <w:pPr>
              <w:pStyle w:val="TAC"/>
            </w:pPr>
            <w:r w:rsidRPr="00EF5447">
              <w:t>DC_</w:t>
            </w:r>
            <w:r w:rsidRPr="00EF5447">
              <w:rPr>
                <w:lang w:eastAsia="ja-JP"/>
              </w:rPr>
              <w:t>3-19-21_n77</w:t>
            </w:r>
          </w:p>
        </w:tc>
        <w:tc>
          <w:tcPr>
            <w:tcW w:w="2835" w:type="dxa"/>
          </w:tcPr>
          <w:p w14:paraId="01CFD635" w14:textId="77777777" w:rsidR="0099360A" w:rsidRPr="00EF5447" w:rsidRDefault="0099360A" w:rsidP="0099360A">
            <w:pPr>
              <w:pStyle w:val="TAC"/>
              <w:rPr>
                <w:lang w:eastAsia="ja-JP"/>
              </w:rPr>
            </w:pPr>
            <w:r w:rsidRPr="00EF5447">
              <w:rPr>
                <w:lang w:eastAsia="ja-JP"/>
              </w:rPr>
              <w:t>3</w:t>
            </w:r>
          </w:p>
        </w:tc>
        <w:tc>
          <w:tcPr>
            <w:tcW w:w="2971" w:type="dxa"/>
          </w:tcPr>
          <w:p w14:paraId="1D596A73" w14:textId="77777777" w:rsidR="0099360A" w:rsidRPr="00EF5447" w:rsidRDefault="0099360A" w:rsidP="0099360A">
            <w:pPr>
              <w:pStyle w:val="TAC"/>
            </w:pPr>
            <w:r w:rsidRPr="00EF5447">
              <w:rPr>
                <w:lang w:eastAsia="ja-JP"/>
              </w:rPr>
              <w:t>0.8</w:t>
            </w:r>
          </w:p>
        </w:tc>
      </w:tr>
      <w:tr w:rsidR="0099360A" w:rsidRPr="00EF5447" w14:paraId="5960C9BD" w14:textId="77777777" w:rsidTr="006147E1">
        <w:trPr>
          <w:gridAfter w:val="1"/>
          <w:wAfter w:w="6" w:type="dxa"/>
          <w:trHeight w:val="187"/>
          <w:jc w:val="center"/>
        </w:trPr>
        <w:tc>
          <w:tcPr>
            <w:tcW w:w="2268" w:type="dxa"/>
            <w:tcBorders>
              <w:top w:val="nil"/>
              <w:bottom w:val="nil"/>
            </w:tcBorders>
            <w:shd w:val="clear" w:color="auto" w:fill="auto"/>
          </w:tcPr>
          <w:p w14:paraId="0DC0D271" w14:textId="77777777" w:rsidR="0099360A" w:rsidRPr="00EF5447" w:rsidRDefault="0099360A" w:rsidP="0099360A">
            <w:pPr>
              <w:pStyle w:val="TAC"/>
            </w:pPr>
          </w:p>
        </w:tc>
        <w:tc>
          <w:tcPr>
            <w:tcW w:w="2835" w:type="dxa"/>
          </w:tcPr>
          <w:p w14:paraId="3955FE6F" w14:textId="77777777" w:rsidR="0099360A" w:rsidRPr="00EF5447" w:rsidRDefault="0099360A" w:rsidP="0099360A">
            <w:pPr>
              <w:pStyle w:val="TAC"/>
              <w:rPr>
                <w:lang w:eastAsia="ja-JP"/>
              </w:rPr>
            </w:pPr>
            <w:r w:rsidRPr="00EF5447">
              <w:rPr>
                <w:lang w:eastAsia="ja-JP"/>
              </w:rPr>
              <w:t>19</w:t>
            </w:r>
          </w:p>
        </w:tc>
        <w:tc>
          <w:tcPr>
            <w:tcW w:w="2971" w:type="dxa"/>
          </w:tcPr>
          <w:p w14:paraId="330EC9CF" w14:textId="77777777" w:rsidR="0099360A" w:rsidRPr="00EF5447" w:rsidRDefault="0099360A" w:rsidP="0099360A">
            <w:pPr>
              <w:pStyle w:val="TAC"/>
              <w:rPr>
                <w:rFonts w:eastAsia="MS Mincho"/>
                <w:lang w:eastAsia="ja-JP"/>
              </w:rPr>
            </w:pPr>
            <w:r w:rsidRPr="00EF5447">
              <w:rPr>
                <w:lang w:eastAsia="ja-JP"/>
              </w:rPr>
              <w:t>0.3</w:t>
            </w:r>
          </w:p>
        </w:tc>
      </w:tr>
      <w:tr w:rsidR="0099360A" w:rsidRPr="00EF5447" w14:paraId="73ECF615" w14:textId="77777777" w:rsidTr="006147E1">
        <w:trPr>
          <w:gridAfter w:val="1"/>
          <w:wAfter w:w="6" w:type="dxa"/>
          <w:trHeight w:val="187"/>
          <w:jc w:val="center"/>
        </w:trPr>
        <w:tc>
          <w:tcPr>
            <w:tcW w:w="2268" w:type="dxa"/>
            <w:tcBorders>
              <w:top w:val="nil"/>
              <w:bottom w:val="nil"/>
            </w:tcBorders>
            <w:shd w:val="clear" w:color="auto" w:fill="auto"/>
          </w:tcPr>
          <w:p w14:paraId="712832B2" w14:textId="77777777" w:rsidR="0099360A" w:rsidRPr="00EF5447" w:rsidRDefault="0099360A" w:rsidP="0099360A">
            <w:pPr>
              <w:pStyle w:val="TAC"/>
            </w:pPr>
          </w:p>
        </w:tc>
        <w:tc>
          <w:tcPr>
            <w:tcW w:w="2835" w:type="dxa"/>
          </w:tcPr>
          <w:p w14:paraId="2E2DCB1B" w14:textId="77777777" w:rsidR="0099360A" w:rsidRPr="00EF5447" w:rsidRDefault="0099360A" w:rsidP="0099360A">
            <w:pPr>
              <w:pStyle w:val="TAC"/>
              <w:rPr>
                <w:lang w:eastAsia="ja-JP"/>
              </w:rPr>
            </w:pPr>
            <w:r w:rsidRPr="00EF5447">
              <w:rPr>
                <w:lang w:eastAsia="ja-JP"/>
              </w:rPr>
              <w:t>21</w:t>
            </w:r>
          </w:p>
        </w:tc>
        <w:tc>
          <w:tcPr>
            <w:tcW w:w="2971" w:type="dxa"/>
          </w:tcPr>
          <w:p w14:paraId="2DD588C7" w14:textId="77777777" w:rsidR="0099360A" w:rsidRPr="00EF5447" w:rsidRDefault="0099360A" w:rsidP="0099360A">
            <w:pPr>
              <w:pStyle w:val="TAC"/>
              <w:rPr>
                <w:rFonts w:eastAsia="MS Mincho"/>
                <w:lang w:eastAsia="ja-JP"/>
              </w:rPr>
            </w:pPr>
            <w:r w:rsidRPr="00EF5447">
              <w:rPr>
                <w:lang w:eastAsia="ja-JP"/>
              </w:rPr>
              <w:t>0.9</w:t>
            </w:r>
          </w:p>
        </w:tc>
      </w:tr>
      <w:tr w:rsidR="0099360A" w:rsidRPr="00EF5447" w14:paraId="79907B60"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4A981E2" w14:textId="77777777" w:rsidR="0099360A" w:rsidRPr="00EF5447" w:rsidRDefault="0099360A" w:rsidP="0099360A">
            <w:pPr>
              <w:pStyle w:val="TAC"/>
            </w:pPr>
          </w:p>
        </w:tc>
        <w:tc>
          <w:tcPr>
            <w:tcW w:w="2835" w:type="dxa"/>
          </w:tcPr>
          <w:p w14:paraId="55E8977D" w14:textId="77777777" w:rsidR="0099360A" w:rsidRPr="00EF5447" w:rsidRDefault="0099360A" w:rsidP="0099360A">
            <w:pPr>
              <w:pStyle w:val="TAC"/>
              <w:rPr>
                <w:lang w:eastAsia="ja-JP"/>
              </w:rPr>
            </w:pPr>
            <w:r w:rsidRPr="00EF5447">
              <w:rPr>
                <w:lang w:eastAsia="ja-JP"/>
              </w:rPr>
              <w:t>n77</w:t>
            </w:r>
          </w:p>
        </w:tc>
        <w:tc>
          <w:tcPr>
            <w:tcW w:w="2971" w:type="dxa"/>
          </w:tcPr>
          <w:p w14:paraId="57086ED3" w14:textId="77777777" w:rsidR="0099360A" w:rsidRPr="00EF5447" w:rsidRDefault="0099360A" w:rsidP="0099360A">
            <w:pPr>
              <w:pStyle w:val="TAC"/>
            </w:pPr>
            <w:r w:rsidRPr="00EF5447">
              <w:rPr>
                <w:lang w:eastAsia="ja-JP"/>
              </w:rPr>
              <w:t>0.8</w:t>
            </w:r>
          </w:p>
        </w:tc>
      </w:tr>
      <w:tr w:rsidR="0099360A" w:rsidRPr="00EF5447" w14:paraId="2B10BCD1" w14:textId="77777777" w:rsidTr="006147E1">
        <w:trPr>
          <w:gridAfter w:val="1"/>
          <w:wAfter w:w="6" w:type="dxa"/>
          <w:trHeight w:val="187"/>
          <w:jc w:val="center"/>
        </w:trPr>
        <w:tc>
          <w:tcPr>
            <w:tcW w:w="2268" w:type="dxa"/>
            <w:tcBorders>
              <w:bottom w:val="nil"/>
            </w:tcBorders>
            <w:shd w:val="clear" w:color="auto" w:fill="auto"/>
          </w:tcPr>
          <w:p w14:paraId="36DA1334" w14:textId="77777777" w:rsidR="0099360A" w:rsidRPr="00EF5447" w:rsidRDefault="0099360A" w:rsidP="0099360A">
            <w:pPr>
              <w:pStyle w:val="TAC"/>
            </w:pPr>
            <w:r w:rsidRPr="00EF5447">
              <w:t>DC_</w:t>
            </w:r>
            <w:r w:rsidRPr="00EF5447">
              <w:rPr>
                <w:lang w:eastAsia="ja-JP"/>
              </w:rPr>
              <w:t>3-19-21_n78</w:t>
            </w:r>
          </w:p>
        </w:tc>
        <w:tc>
          <w:tcPr>
            <w:tcW w:w="2835" w:type="dxa"/>
          </w:tcPr>
          <w:p w14:paraId="671F7925" w14:textId="77777777" w:rsidR="0099360A" w:rsidRPr="00EF5447" w:rsidRDefault="0099360A" w:rsidP="0099360A">
            <w:pPr>
              <w:pStyle w:val="TAC"/>
              <w:rPr>
                <w:lang w:eastAsia="ja-JP"/>
              </w:rPr>
            </w:pPr>
            <w:r w:rsidRPr="00EF5447">
              <w:rPr>
                <w:lang w:eastAsia="ja-JP"/>
              </w:rPr>
              <w:t>3</w:t>
            </w:r>
          </w:p>
        </w:tc>
        <w:tc>
          <w:tcPr>
            <w:tcW w:w="2971" w:type="dxa"/>
          </w:tcPr>
          <w:p w14:paraId="3D7776AE" w14:textId="77777777" w:rsidR="0099360A" w:rsidRPr="00EF5447" w:rsidRDefault="0099360A" w:rsidP="0099360A">
            <w:pPr>
              <w:pStyle w:val="TAC"/>
            </w:pPr>
            <w:r w:rsidRPr="00EF5447">
              <w:rPr>
                <w:lang w:eastAsia="ja-JP"/>
              </w:rPr>
              <w:t>0.8</w:t>
            </w:r>
          </w:p>
        </w:tc>
      </w:tr>
      <w:tr w:rsidR="0099360A" w:rsidRPr="00EF5447" w14:paraId="3F7C775A" w14:textId="77777777" w:rsidTr="006147E1">
        <w:trPr>
          <w:gridAfter w:val="1"/>
          <w:wAfter w:w="6" w:type="dxa"/>
          <w:trHeight w:val="187"/>
          <w:jc w:val="center"/>
        </w:trPr>
        <w:tc>
          <w:tcPr>
            <w:tcW w:w="2268" w:type="dxa"/>
            <w:tcBorders>
              <w:top w:val="nil"/>
              <w:bottom w:val="nil"/>
            </w:tcBorders>
            <w:shd w:val="clear" w:color="auto" w:fill="auto"/>
          </w:tcPr>
          <w:p w14:paraId="3C285BF8" w14:textId="77777777" w:rsidR="0099360A" w:rsidRPr="00EF5447" w:rsidRDefault="0099360A" w:rsidP="0099360A">
            <w:pPr>
              <w:pStyle w:val="TAC"/>
            </w:pPr>
          </w:p>
        </w:tc>
        <w:tc>
          <w:tcPr>
            <w:tcW w:w="2835" w:type="dxa"/>
          </w:tcPr>
          <w:p w14:paraId="735CFBDA" w14:textId="77777777" w:rsidR="0099360A" w:rsidRPr="00EF5447" w:rsidRDefault="0099360A" w:rsidP="0099360A">
            <w:pPr>
              <w:pStyle w:val="TAC"/>
              <w:rPr>
                <w:lang w:eastAsia="ja-JP"/>
              </w:rPr>
            </w:pPr>
            <w:r w:rsidRPr="00EF5447">
              <w:rPr>
                <w:lang w:eastAsia="ja-JP"/>
              </w:rPr>
              <w:t>19</w:t>
            </w:r>
          </w:p>
        </w:tc>
        <w:tc>
          <w:tcPr>
            <w:tcW w:w="2971" w:type="dxa"/>
          </w:tcPr>
          <w:p w14:paraId="5136D454" w14:textId="77777777" w:rsidR="0099360A" w:rsidRPr="00EF5447" w:rsidRDefault="0099360A" w:rsidP="0099360A">
            <w:pPr>
              <w:pStyle w:val="TAC"/>
              <w:rPr>
                <w:rFonts w:eastAsia="MS Mincho"/>
                <w:lang w:eastAsia="ja-JP"/>
              </w:rPr>
            </w:pPr>
            <w:r w:rsidRPr="00EF5447">
              <w:rPr>
                <w:lang w:eastAsia="ja-JP"/>
              </w:rPr>
              <w:t>0.3</w:t>
            </w:r>
          </w:p>
        </w:tc>
      </w:tr>
      <w:tr w:rsidR="0099360A" w:rsidRPr="00EF5447" w14:paraId="51C190C0" w14:textId="77777777" w:rsidTr="006147E1">
        <w:trPr>
          <w:gridAfter w:val="1"/>
          <w:wAfter w:w="6" w:type="dxa"/>
          <w:trHeight w:val="187"/>
          <w:jc w:val="center"/>
        </w:trPr>
        <w:tc>
          <w:tcPr>
            <w:tcW w:w="2268" w:type="dxa"/>
            <w:tcBorders>
              <w:top w:val="nil"/>
              <w:bottom w:val="nil"/>
            </w:tcBorders>
            <w:shd w:val="clear" w:color="auto" w:fill="auto"/>
          </w:tcPr>
          <w:p w14:paraId="24FB938F" w14:textId="77777777" w:rsidR="0099360A" w:rsidRPr="00EF5447" w:rsidRDefault="0099360A" w:rsidP="0099360A">
            <w:pPr>
              <w:pStyle w:val="TAC"/>
            </w:pPr>
          </w:p>
        </w:tc>
        <w:tc>
          <w:tcPr>
            <w:tcW w:w="2835" w:type="dxa"/>
          </w:tcPr>
          <w:p w14:paraId="6258A2F3" w14:textId="77777777" w:rsidR="0099360A" w:rsidRPr="00EF5447" w:rsidRDefault="0099360A" w:rsidP="0099360A">
            <w:pPr>
              <w:pStyle w:val="TAC"/>
              <w:rPr>
                <w:lang w:eastAsia="ja-JP"/>
              </w:rPr>
            </w:pPr>
            <w:r w:rsidRPr="00EF5447">
              <w:rPr>
                <w:lang w:eastAsia="ja-JP"/>
              </w:rPr>
              <w:t>21</w:t>
            </w:r>
          </w:p>
        </w:tc>
        <w:tc>
          <w:tcPr>
            <w:tcW w:w="2971" w:type="dxa"/>
          </w:tcPr>
          <w:p w14:paraId="7D70217C" w14:textId="77777777" w:rsidR="0099360A" w:rsidRPr="00EF5447" w:rsidRDefault="0099360A" w:rsidP="0099360A">
            <w:pPr>
              <w:pStyle w:val="TAC"/>
              <w:rPr>
                <w:rFonts w:eastAsia="MS Mincho"/>
                <w:lang w:eastAsia="ja-JP"/>
              </w:rPr>
            </w:pPr>
            <w:r w:rsidRPr="00EF5447">
              <w:rPr>
                <w:lang w:eastAsia="ja-JP"/>
              </w:rPr>
              <w:t>0.9</w:t>
            </w:r>
          </w:p>
        </w:tc>
      </w:tr>
      <w:tr w:rsidR="0099360A" w:rsidRPr="00EF5447" w14:paraId="27EFF1C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9DAF596" w14:textId="77777777" w:rsidR="0099360A" w:rsidRPr="00EF5447" w:rsidRDefault="0099360A" w:rsidP="0099360A">
            <w:pPr>
              <w:pStyle w:val="TAC"/>
            </w:pPr>
          </w:p>
        </w:tc>
        <w:tc>
          <w:tcPr>
            <w:tcW w:w="2835" w:type="dxa"/>
          </w:tcPr>
          <w:p w14:paraId="300C3B2F" w14:textId="77777777" w:rsidR="0099360A" w:rsidRPr="00EF5447" w:rsidRDefault="0099360A" w:rsidP="0099360A">
            <w:pPr>
              <w:pStyle w:val="TAC"/>
              <w:rPr>
                <w:lang w:eastAsia="ja-JP"/>
              </w:rPr>
            </w:pPr>
            <w:r w:rsidRPr="00EF5447">
              <w:rPr>
                <w:lang w:eastAsia="ja-JP"/>
              </w:rPr>
              <w:t>n78</w:t>
            </w:r>
          </w:p>
        </w:tc>
        <w:tc>
          <w:tcPr>
            <w:tcW w:w="2971" w:type="dxa"/>
          </w:tcPr>
          <w:p w14:paraId="60473CAF" w14:textId="77777777" w:rsidR="0099360A" w:rsidRPr="00EF5447" w:rsidRDefault="0099360A" w:rsidP="0099360A">
            <w:pPr>
              <w:pStyle w:val="TAC"/>
            </w:pPr>
            <w:r w:rsidRPr="00EF5447">
              <w:rPr>
                <w:lang w:eastAsia="ja-JP"/>
              </w:rPr>
              <w:t>0.8</w:t>
            </w:r>
          </w:p>
        </w:tc>
      </w:tr>
      <w:tr w:rsidR="0099360A" w:rsidRPr="00EF5447" w14:paraId="283B77A5" w14:textId="77777777" w:rsidTr="006147E1">
        <w:trPr>
          <w:gridAfter w:val="1"/>
          <w:wAfter w:w="6" w:type="dxa"/>
          <w:trHeight w:val="187"/>
          <w:jc w:val="center"/>
        </w:trPr>
        <w:tc>
          <w:tcPr>
            <w:tcW w:w="2268" w:type="dxa"/>
            <w:tcBorders>
              <w:bottom w:val="nil"/>
            </w:tcBorders>
            <w:shd w:val="clear" w:color="auto" w:fill="auto"/>
          </w:tcPr>
          <w:p w14:paraId="3B1AF77F" w14:textId="77777777" w:rsidR="0099360A" w:rsidRPr="00EF5447" w:rsidRDefault="0099360A" w:rsidP="0099360A">
            <w:pPr>
              <w:pStyle w:val="TAC"/>
            </w:pPr>
            <w:r w:rsidRPr="00EF5447">
              <w:t>DC_</w:t>
            </w:r>
            <w:r w:rsidRPr="00EF5447">
              <w:rPr>
                <w:lang w:eastAsia="ja-JP"/>
              </w:rPr>
              <w:t>3-19-21_n79</w:t>
            </w:r>
          </w:p>
        </w:tc>
        <w:tc>
          <w:tcPr>
            <w:tcW w:w="2835" w:type="dxa"/>
          </w:tcPr>
          <w:p w14:paraId="14959051" w14:textId="77777777" w:rsidR="0099360A" w:rsidRPr="00EF5447" w:rsidRDefault="0099360A" w:rsidP="0099360A">
            <w:pPr>
              <w:pStyle w:val="TAC"/>
              <w:rPr>
                <w:lang w:eastAsia="ja-JP"/>
              </w:rPr>
            </w:pPr>
            <w:r w:rsidRPr="00EF5447">
              <w:rPr>
                <w:lang w:eastAsia="ja-JP"/>
              </w:rPr>
              <w:t>3</w:t>
            </w:r>
          </w:p>
        </w:tc>
        <w:tc>
          <w:tcPr>
            <w:tcW w:w="2971" w:type="dxa"/>
          </w:tcPr>
          <w:p w14:paraId="48CE2A59" w14:textId="77777777" w:rsidR="0099360A" w:rsidRPr="00EF5447" w:rsidRDefault="0099360A" w:rsidP="0099360A">
            <w:pPr>
              <w:pStyle w:val="TAC"/>
            </w:pPr>
            <w:r w:rsidRPr="00EF5447">
              <w:rPr>
                <w:lang w:eastAsia="ja-JP"/>
              </w:rPr>
              <w:t>0.8</w:t>
            </w:r>
          </w:p>
        </w:tc>
      </w:tr>
      <w:tr w:rsidR="0099360A" w:rsidRPr="00EF5447" w14:paraId="4329A28E" w14:textId="77777777" w:rsidTr="006147E1">
        <w:trPr>
          <w:gridAfter w:val="1"/>
          <w:wAfter w:w="6" w:type="dxa"/>
          <w:trHeight w:val="187"/>
          <w:jc w:val="center"/>
        </w:trPr>
        <w:tc>
          <w:tcPr>
            <w:tcW w:w="2268" w:type="dxa"/>
            <w:tcBorders>
              <w:top w:val="nil"/>
              <w:bottom w:val="nil"/>
            </w:tcBorders>
            <w:shd w:val="clear" w:color="auto" w:fill="auto"/>
          </w:tcPr>
          <w:p w14:paraId="0C69AA38" w14:textId="77777777" w:rsidR="0099360A" w:rsidRPr="00EF5447" w:rsidRDefault="0099360A" w:rsidP="0099360A">
            <w:pPr>
              <w:pStyle w:val="TAC"/>
            </w:pPr>
          </w:p>
        </w:tc>
        <w:tc>
          <w:tcPr>
            <w:tcW w:w="2835" w:type="dxa"/>
          </w:tcPr>
          <w:p w14:paraId="4CB3DF70" w14:textId="77777777" w:rsidR="0099360A" w:rsidRPr="00EF5447" w:rsidRDefault="0099360A" w:rsidP="0099360A">
            <w:pPr>
              <w:pStyle w:val="TAC"/>
              <w:rPr>
                <w:lang w:eastAsia="ja-JP"/>
              </w:rPr>
            </w:pPr>
            <w:r w:rsidRPr="00EF5447">
              <w:rPr>
                <w:lang w:eastAsia="ja-JP"/>
              </w:rPr>
              <w:t>19</w:t>
            </w:r>
          </w:p>
        </w:tc>
        <w:tc>
          <w:tcPr>
            <w:tcW w:w="2971" w:type="dxa"/>
          </w:tcPr>
          <w:p w14:paraId="2B8FB543" w14:textId="77777777" w:rsidR="0099360A" w:rsidRPr="00EF5447" w:rsidRDefault="0099360A" w:rsidP="0099360A">
            <w:pPr>
              <w:pStyle w:val="TAC"/>
              <w:rPr>
                <w:rFonts w:eastAsia="MS Mincho"/>
                <w:lang w:eastAsia="ja-JP"/>
              </w:rPr>
            </w:pPr>
            <w:r w:rsidRPr="00EF5447">
              <w:rPr>
                <w:lang w:eastAsia="ja-JP"/>
              </w:rPr>
              <w:t>0.3</w:t>
            </w:r>
          </w:p>
        </w:tc>
      </w:tr>
      <w:tr w:rsidR="0099360A" w:rsidRPr="00EF5447" w14:paraId="5B8C395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F4E0BE9" w14:textId="77777777" w:rsidR="0099360A" w:rsidRPr="00EF5447" w:rsidRDefault="0099360A" w:rsidP="0099360A">
            <w:pPr>
              <w:pStyle w:val="TAC"/>
            </w:pPr>
          </w:p>
        </w:tc>
        <w:tc>
          <w:tcPr>
            <w:tcW w:w="2835" w:type="dxa"/>
          </w:tcPr>
          <w:p w14:paraId="602BB9D1" w14:textId="77777777" w:rsidR="0099360A" w:rsidRPr="00EF5447" w:rsidRDefault="0099360A" w:rsidP="0099360A">
            <w:pPr>
              <w:pStyle w:val="TAC"/>
              <w:rPr>
                <w:lang w:eastAsia="ja-JP"/>
              </w:rPr>
            </w:pPr>
            <w:r w:rsidRPr="00EF5447">
              <w:rPr>
                <w:lang w:eastAsia="ja-JP"/>
              </w:rPr>
              <w:t>21</w:t>
            </w:r>
          </w:p>
        </w:tc>
        <w:tc>
          <w:tcPr>
            <w:tcW w:w="2971" w:type="dxa"/>
          </w:tcPr>
          <w:p w14:paraId="08846E68" w14:textId="77777777" w:rsidR="0099360A" w:rsidRPr="00EF5447" w:rsidRDefault="0099360A" w:rsidP="0099360A">
            <w:pPr>
              <w:pStyle w:val="TAC"/>
              <w:rPr>
                <w:rFonts w:eastAsia="MS Mincho"/>
                <w:lang w:eastAsia="ja-JP"/>
              </w:rPr>
            </w:pPr>
            <w:r w:rsidRPr="00EF5447">
              <w:rPr>
                <w:lang w:eastAsia="ja-JP"/>
              </w:rPr>
              <w:t>0.9</w:t>
            </w:r>
          </w:p>
        </w:tc>
      </w:tr>
      <w:tr w:rsidR="0099360A" w:rsidRPr="00EF5447" w14:paraId="78E50B6D" w14:textId="77777777" w:rsidTr="006147E1">
        <w:trPr>
          <w:gridAfter w:val="1"/>
          <w:wAfter w:w="6" w:type="dxa"/>
          <w:trHeight w:val="187"/>
          <w:jc w:val="center"/>
        </w:trPr>
        <w:tc>
          <w:tcPr>
            <w:tcW w:w="2268" w:type="dxa"/>
            <w:tcBorders>
              <w:top w:val="nil"/>
              <w:bottom w:val="nil"/>
            </w:tcBorders>
            <w:shd w:val="clear" w:color="auto" w:fill="auto"/>
          </w:tcPr>
          <w:p w14:paraId="2D8082DE" w14:textId="77777777" w:rsidR="0099360A" w:rsidRPr="00EF5447" w:rsidRDefault="0099360A" w:rsidP="0099360A">
            <w:pPr>
              <w:pStyle w:val="TAC"/>
            </w:pPr>
            <w:r w:rsidRPr="00580F91">
              <w:t>DC_3-19-42_n1</w:t>
            </w:r>
          </w:p>
        </w:tc>
        <w:tc>
          <w:tcPr>
            <w:tcW w:w="2835" w:type="dxa"/>
          </w:tcPr>
          <w:p w14:paraId="36294455" w14:textId="77777777" w:rsidR="0099360A" w:rsidRPr="00EF5447" w:rsidRDefault="0099360A" w:rsidP="0099360A">
            <w:pPr>
              <w:pStyle w:val="TAC"/>
              <w:rPr>
                <w:lang w:eastAsia="ja-JP"/>
              </w:rPr>
            </w:pPr>
            <w:r w:rsidRPr="00580F91">
              <w:rPr>
                <w:lang w:eastAsia="ja-JP"/>
              </w:rPr>
              <w:t>3</w:t>
            </w:r>
          </w:p>
        </w:tc>
        <w:tc>
          <w:tcPr>
            <w:tcW w:w="2971" w:type="dxa"/>
          </w:tcPr>
          <w:p w14:paraId="682F47DE" w14:textId="77777777" w:rsidR="0099360A" w:rsidRPr="00EF5447" w:rsidRDefault="0099360A" w:rsidP="0099360A">
            <w:pPr>
              <w:pStyle w:val="TAC"/>
              <w:rPr>
                <w:lang w:eastAsia="ja-JP"/>
              </w:rPr>
            </w:pPr>
            <w:r w:rsidRPr="00580F91">
              <w:rPr>
                <w:rFonts w:eastAsia="Yu Mincho" w:hint="eastAsia"/>
                <w:lang w:eastAsia="ja-JP"/>
              </w:rPr>
              <w:t>0.6</w:t>
            </w:r>
          </w:p>
        </w:tc>
      </w:tr>
      <w:tr w:rsidR="0099360A" w:rsidRPr="00EF5447" w14:paraId="3C2BBCCB" w14:textId="77777777" w:rsidTr="006147E1">
        <w:trPr>
          <w:gridAfter w:val="1"/>
          <w:wAfter w:w="6" w:type="dxa"/>
          <w:trHeight w:val="187"/>
          <w:jc w:val="center"/>
        </w:trPr>
        <w:tc>
          <w:tcPr>
            <w:tcW w:w="2268" w:type="dxa"/>
            <w:tcBorders>
              <w:top w:val="nil"/>
              <w:bottom w:val="nil"/>
            </w:tcBorders>
            <w:shd w:val="clear" w:color="auto" w:fill="auto"/>
          </w:tcPr>
          <w:p w14:paraId="05F45780" w14:textId="77777777" w:rsidR="0099360A" w:rsidRPr="00EF5447" w:rsidRDefault="0099360A" w:rsidP="0099360A">
            <w:pPr>
              <w:pStyle w:val="TAC"/>
            </w:pPr>
          </w:p>
        </w:tc>
        <w:tc>
          <w:tcPr>
            <w:tcW w:w="2835" w:type="dxa"/>
          </w:tcPr>
          <w:p w14:paraId="09CD8991" w14:textId="77777777" w:rsidR="0099360A" w:rsidRPr="00EF5447" w:rsidRDefault="0099360A" w:rsidP="0099360A">
            <w:pPr>
              <w:pStyle w:val="TAC"/>
              <w:rPr>
                <w:lang w:eastAsia="ja-JP"/>
              </w:rPr>
            </w:pPr>
            <w:r w:rsidRPr="00580F91">
              <w:rPr>
                <w:lang w:eastAsia="ja-JP"/>
              </w:rPr>
              <w:t>19</w:t>
            </w:r>
          </w:p>
        </w:tc>
        <w:tc>
          <w:tcPr>
            <w:tcW w:w="2971" w:type="dxa"/>
          </w:tcPr>
          <w:p w14:paraId="2D233EC4" w14:textId="77777777" w:rsidR="0099360A" w:rsidRPr="00EF5447" w:rsidRDefault="0099360A" w:rsidP="0099360A">
            <w:pPr>
              <w:pStyle w:val="TAC"/>
              <w:rPr>
                <w:lang w:eastAsia="ja-JP"/>
              </w:rPr>
            </w:pPr>
            <w:r w:rsidRPr="00580F91">
              <w:rPr>
                <w:rFonts w:eastAsia="Yu Mincho" w:hint="eastAsia"/>
                <w:lang w:eastAsia="ja-JP"/>
              </w:rPr>
              <w:t>0</w:t>
            </w:r>
            <w:r w:rsidRPr="00580F91">
              <w:rPr>
                <w:rFonts w:eastAsia="Yu Mincho"/>
                <w:lang w:eastAsia="ja-JP"/>
              </w:rPr>
              <w:t>.3</w:t>
            </w:r>
          </w:p>
        </w:tc>
      </w:tr>
      <w:tr w:rsidR="0099360A" w:rsidRPr="00EF5447" w14:paraId="01F2567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4F69E8B" w14:textId="77777777" w:rsidR="0099360A" w:rsidRPr="00EF5447" w:rsidRDefault="0099360A" w:rsidP="0099360A">
            <w:pPr>
              <w:pStyle w:val="TAC"/>
            </w:pPr>
          </w:p>
        </w:tc>
        <w:tc>
          <w:tcPr>
            <w:tcW w:w="2835" w:type="dxa"/>
          </w:tcPr>
          <w:p w14:paraId="342D42CB" w14:textId="77777777" w:rsidR="0099360A" w:rsidRPr="00EF5447" w:rsidRDefault="0099360A" w:rsidP="0099360A">
            <w:pPr>
              <w:pStyle w:val="TAC"/>
              <w:rPr>
                <w:lang w:eastAsia="ja-JP"/>
              </w:rPr>
            </w:pPr>
            <w:r w:rsidRPr="00580F91">
              <w:rPr>
                <w:lang w:val="fi-FI" w:eastAsia="ja-JP"/>
              </w:rPr>
              <w:t>42</w:t>
            </w:r>
          </w:p>
        </w:tc>
        <w:tc>
          <w:tcPr>
            <w:tcW w:w="2971" w:type="dxa"/>
          </w:tcPr>
          <w:p w14:paraId="476828CF" w14:textId="77777777" w:rsidR="0099360A" w:rsidRPr="00EF5447" w:rsidRDefault="0099360A" w:rsidP="0099360A">
            <w:pPr>
              <w:pStyle w:val="TAC"/>
              <w:rPr>
                <w:lang w:eastAsia="ja-JP"/>
              </w:rPr>
            </w:pPr>
            <w:r w:rsidRPr="00580F91">
              <w:rPr>
                <w:rFonts w:eastAsia="Yu Mincho" w:hint="eastAsia"/>
                <w:lang w:eastAsia="ja-JP"/>
              </w:rPr>
              <w:t>0.8</w:t>
            </w:r>
          </w:p>
        </w:tc>
      </w:tr>
      <w:tr w:rsidR="0099360A" w:rsidRPr="00EF5447" w14:paraId="5F87FF9C" w14:textId="77777777" w:rsidTr="006147E1">
        <w:trPr>
          <w:gridAfter w:val="1"/>
          <w:wAfter w:w="6" w:type="dxa"/>
          <w:trHeight w:val="187"/>
          <w:jc w:val="center"/>
        </w:trPr>
        <w:tc>
          <w:tcPr>
            <w:tcW w:w="2268" w:type="dxa"/>
            <w:tcBorders>
              <w:bottom w:val="nil"/>
            </w:tcBorders>
            <w:shd w:val="clear" w:color="auto" w:fill="auto"/>
          </w:tcPr>
          <w:p w14:paraId="48EC78E3" w14:textId="77777777" w:rsidR="0099360A" w:rsidRPr="00EF5447" w:rsidRDefault="0099360A" w:rsidP="0099360A">
            <w:pPr>
              <w:pStyle w:val="TAC"/>
            </w:pPr>
            <w:r w:rsidRPr="00EF5447">
              <w:t>DC_</w:t>
            </w:r>
            <w:r w:rsidRPr="00EF5447">
              <w:rPr>
                <w:lang w:eastAsia="ja-JP"/>
              </w:rPr>
              <w:t>3-19-42_n77</w:t>
            </w:r>
          </w:p>
        </w:tc>
        <w:tc>
          <w:tcPr>
            <w:tcW w:w="2835" w:type="dxa"/>
          </w:tcPr>
          <w:p w14:paraId="32E66BE4" w14:textId="77777777" w:rsidR="0099360A" w:rsidRPr="00EF5447" w:rsidRDefault="0099360A" w:rsidP="0099360A">
            <w:pPr>
              <w:pStyle w:val="TAC"/>
              <w:rPr>
                <w:lang w:eastAsia="ja-JP"/>
              </w:rPr>
            </w:pPr>
            <w:r w:rsidRPr="00EF5447">
              <w:rPr>
                <w:lang w:eastAsia="ja-JP"/>
              </w:rPr>
              <w:t>3</w:t>
            </w:r>
          </w:p>
        </w:tc>
        <w:tc>
          <w:tcPr>
            <w:tcW w:w="2971" w:type="dxa"/>
          </w:tcPr>
          <w:p w14:paraId="4CC5E8FD" w14:textId="77777777" w:rsidR="0099360A" w:rsidRPr="00EF5447" w:rsidRDefault="0099360A" w:rsidP="0099360A">
            <w:pPr>
              <w:pStyle w:val="TAC"/>
            </w:pPr>
            <w:r w:rsidRPr="00EF5447">
              <w:rPr>
                <w:lang w:eastAsia="ja-JP"/>
              </w:rPr>
              <w:t>0.6</w:t>
            </w:r>
          </w:p>
        </w:tc>
      </w:tr>
      <w:tr w:rsidR="0099360A" w:rsidRPr="00EF5447" w14:paraId="015ABC8C" w14:textId="77777777" w:rsidTr="006147E1">
        <w:trPr>
          <w:gridAfter w:val="1"/>
          <w:wAfter w:w="6" w:type="dxa"/>
          <w:trHeight w:val="187"/>
          <w:jc w:val="center"/>
        </w:trPr>
        <w:tc>
          <w:tcPr>
            <w:tcW w:w="2268" w:type="dxa"/>
            <w:tcBorders>
              <w:top w:val="nil"/>
              <w:bottom w:val="nil"/>
            </w:tcBorders>
            <w:shd w:val="clear" w:color="auto" w:fill="auto"/>
          </w:tcPr>
          <w:p w14:paraId="7F65EB5E" w14:textId="77777777" w:rsidR="0099360A" w:rsidRPr="00EF5447" w:rsidRDefault="0099360A" w:rsidP="0099360A">
            <w:pPr>
              <w:pStyle w:val="TAC"/>
            </w:pPr>
          </w:p>
        </w:tc>
        <w:tc>
          <w:tcPr>
            <w:tcW w:w="2835" w:type="dxa"/>
          </w:tcPr>
          <w:p w14:paraId="04038457" w14:textId="77777777" w:rsidR="0099360A" w:rsidRPr="00EF5447" w:rsidRDefault="0099360A" w:rsidP="0099360A">
            <w:pPr>
              <w:pStyle w:val="TAC"/>
              <w:rPr>
                <w:lang w:eastAsia="ja-JP"/>
              </w:rPr>
            </w:pPr>
            <w:r w:rsidRPr="00EF5447">
              <w:rPr>
                <w:lang w:eastAsia="ja-JP"/>
              </w:rPr>
              <w:t>19</w:t>
            </w:r>
          </w:p>
        </w:tc>
        <w:tc>
          <w:tcPr>
            <w:tcW w:w="2971" w:type="dxa"/>
          </w:tcPr>
          <w:p w14:paraId="15F8B594" w14:textId="77777777" w:rsidR="0099360A" w:rsidRPr="00EF5447" w:rsidRDefault="0099360A" w:rsidP="0099360A">
            <w:pPr>
              <w:pStyle w:val="TAC"/>
              <w:rPr>
                <w:rFonts w:eastAsia="MS Mincho"/>
                <w:lang w:eastAsia="ja-JP"/>
              </w:rPr>
            </w:pPr>
            <w:r w:rsidRPr="00EF5447">
              <w:rPr>
                <w:lang w:eastAsia="ja-JP"/>
              </w:rPr>
              <w:t>0.3</w:t>
            </w:r>
          </w:p>
        </w:tc>
      </w:tr>
      <w:tr w:rsidR="0099360A" w:rsidRPr="00EF5447" w14:paraId="019A3C06" w14:textId="77777777" w:rsidTr="006147E1">
        <w:trPr>
          <w:gridAfter w:val="1"/>
          <w:wAfter w:w="6" w:type="dxa"/>
          <w:trHeight w:val="187"/>
          <w:jc w:val="center"/>
        </w:trPr>
        <w:tc>
          <w:tcPr>
            <w:tcW w:w="2268" w:type="dxa"/>
            <w:tcBorders>
              <w:top w:val="nil"/>
              <w:bottom w:val="nil"/>
            </w:tcBorders>
            <w:shd w:val="clear" w:color="auto" w:fill="auto"/>
          </w:tcPr>
          <w:p w14:paraId="10FFE8CE" w14:textId="77777777" w:rsidR="0099360A" w:rsidRPr="00EF5447" w:rsidRDefault="0099360A" w:rsidP="0099360A">
            <w:pPr>
              <w:pStyle w:val="TAC"/>
            </w:pPr>
          </w:p>
        </w:tc>
        <w:tc>
          <w:tcPr>
            <w:tcW w:w="2835" w:type="dxa"/>
          </w:tcPr>
          <w:p w14:paraId="4492E52D" w14:textId="77777777" w:rsidR="0099360A" w:rsidRPr="00EF5447" w:rsidRDefault="0099360A" w:rsidP="0099360A">
            <w:pPr>
              <w:pStyle w:val="TAC"/>
              <w:rPr>
                <w:lang w:eastAsia="ja-JP"/>
              </w:rPr>
            </w:pPr>
            <w:r w:rsidRPr="00EF5447">
              <w:rPr>
                <w:lang w:eastAsia="zh-CN"/>
              </w:rPr>
              <w:t>42</w:t>
            </w:r>
          </w:p>
        </w:tc>
        <w:tc>
          <w:tcPr>
            <w:tcW w:w="2971" w:type="dxa"/>
          </w:tcPr>
          <w:p w14:paraId="526ED97C" w14:textId="77777777" w:rsidR="0099360A" w:rsidRPr="00EF5447" w:rsidRDefault="0099360A" w:rsidP="0099360A">
            <w:pPr>
              <w:pStyle w:val="TAC"/>
              <w:rPr>
                <w:rFonts w:eastAsia="MS Mincho"/>
                <w:lang w:eastAsia="ja-JP"/>
              </w:rPr>
            </w:pPr>
            <w:r w:rsidRPr="00EF5447">
              <w:rPr>
                <w:lang w:eastAsia="ja-JP"/>
              </w:rPr>
              <w:t>0.8</w:t>
            </w:r>
          </w:p>
        </w:tc>
      </w:tr>
      <w:tr w:rsidR="0099360A" w:rsidRPr="00EF5447" w14:paraId="0036F67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4FD5AB8" w14:textId="77777777" w:rsidR="0099360A" w:rsidRPr="00EF5447" w:rsidRDefault="0099360A" w:rsidP="0099360A">
            <w:pPr>
              <w:pStyle w:val="TAC"/>
            </w:pPr>
          </w:p>
        </w:tc>
        <w:tc>
          <w:tcPr>
            <w:tcW w:w="2835" w:type="dxa"/>
          </w:tcPr>
          <w:p w14:paraId="568E0296" w14:textId="77777777" w:rsidR="0099360A" w:rsidRPr="00EF5447" w:rsidRDefault="0099360A" w:rsidP="0099360A">
            <w:pPr>
              <w:pStyle w:val="TAC"/>
              <w:rPr>
                <w:lang w:eastAsia="ja-JP"/>
              </w:rPr>
            </w:pPr>
            <w:r w:rsidRPr="00EF5447">
              <w:rPr>
                <w:lang w:eastAsia="ja-JP"/>
              </w:rPr>
              <w:t>n77</w:t>
            </w:r>
          </w:p>
        </w:tc>
        <w:tc>
          <w:tcPr>
            <w:tcW w:w="2971" w:type="dxa"/>
          </w:tcPr>
          <w:p w14:paraId="21060D3F" w14:textId="77777777" w:rsidR="0099360A" w:rsidRPr="00EF5447" w:rsidRDefault="0099360A" w:rsidP="0099360A">
            <w:pPr>
              <w:pStyle w:val="TAC"/>
            </w:pPr>
            <w:r w:rsidRPr="00EF5447">
              <w:rPr>
                <w:lang w:eastAsia="ja-JP"/>
              </w:rPr>
              <w:t>0.8</w:t>
            </w:r>
          </w:p>
        </w:tc>
      </w:tr>
      <w:tr w:rsidR="0099360A" w:rsidRPr="00EF5447" w14:paraId="20F12E69" w14:textId="77777777" w:rsidTr="006147E1">
        <w:trPr>
          <w:gridAfter w:val="1"/>
          <w:wAfter w:w="6" w:type="dxa"/>
          <w:trHeight w:val="187"/>
          <w:jc w:val="center"/>
        </w:trPr>
        <w:tc>
          <w:tcPr>
            <w:tcW w:w="2268" w:type="dxa"/>
            <w:tcBorders>
              <w:bottom w:val="nil"/>
            </w:tcBorders>
            <w:shd w:val="clear" w:color="auto" w:fill="auto"/>
          </w:tcPr>
          <w:p w14:paraId="5799FF22" w14:textId="77777777" w:rsidR="0099360A" w:rsidRPr="00EF5447" w:rsidRDefault="0099360A" w:rsidP="0099360A">
            <w:pPr>
              <w:pStyle w:val="TAC"/>
            </w:pPr>
            <w:r w:rsidRPr="00EF5447">
              <w:t>DC_</w:t>
            </w:r>
            <w:r w:rsidRPr="00EF5447">
              <w:rPr>
                <w:lang w:eastAsia="ja-JP"/>
              </w:rPr>
              <w:t>3-19-42_n78</w:t>
            </w:r>
          </w:p>
        </w:tc>
        <w:tc>
          <w:tcPr>
            <w:tcW w:w="2835" w:type="dxa"/>
          </w:tcPr>
          <w:p w14:paraId="49DD9544" w14:textId="77777777" w:rsidR="0099360A" w:rsidRPr="00EF5447" w:rsidRDefault="0099360A" w:rsidP="0099360A">
            <w:pPr>
              <w:pStyle w:val="TAC"/>
              <w:rPr>
                <w:lang w:eastAsia="ja-JP"/>
              </w:rPr>
            </w:pPr>
            <w:r w:rsidRPr="00EF5447">
              <w:rPr>
                <w:lang w:eastAsia="ja-JP"/>
              </w:rPr>
              <w:t>3</w:t>
            </w:r>
          </w:p>
        </w:tc>
        <w:tc>
          <w:tcPr>
            <w:tcW w:w="2971" w:type="dxa"/>
          </w:tcPr>
          <w:p w14:paraId="54B438BB" w14:textId="77777777" w:rsidR="0099360A" w:rsidRPr="00EF5447" w:rsidRDefault="0099360A" w:rsidP="0099360A">
            <w:pPr>
              <w:pStyle w:val="TAC"/>
            </w:pPr>
            <w:r w:rsidRPr="00EF5447">
              <w:rPr>
                <w:lang w:eastAsia="ja-JP"/>
              </w:rPr>
              <w:t>0.6</w:t>
            </w:r>
          </w:p>
        </w:tc>
      </w:tr>
      <w:tr w:rsidR="0099360A" w:rsidRPr="00EF5447" w14:paraId="41EA584C" w14:textId="77777777" w:rsidTr="006147E1">
        <w:trPr>
          <w:gridAfter w:val="1"/>
          <w:wAfter w:w="6" w:type="dxa"/>
          <w:trHeight w:val="187"/>
          <w:jc w:val="center"/>
        </w:trPr>
        <w:tc>
          <w:tcPr>
            <w:tcW w:w="2268" w:type="dxa"/>
            <w:tcBorders>
              <w:top w:val="nil"/>
              <w:bottom w:val="nil"/>
            </w:tcBorders>
            <w:shd w:val="clear" w:color="auto" w:fill="auto"/>
          </w:tcPr>
          <w:p w14:paraId="5F8E28C4" w14:textId="77777777" w:rsidR="0099360A" w:rsidRPr="00EF5447" w:rsidRDefault="0099360A" w:rsidP="0099360A">
            <w:pPr>
              <w:pStyle w:val="TAC"/>
            </w:pPr>
          </w:p>
        </w:tc>
        <w:tc>
          <w:tcPr>
            <w:tcW w:w="2835" w:type="dxa"/>
          </w:tcPr>
          <w:p w14:paraId="6BBED100" w14:textId="77777777" w:rsidR="0099360A" w:rsidRPr="00EF5447" w:rsidRDefault="0099360A" w:rsidP="0099360A">
            <w:pPr>
              <w:pStyle w:val="TAC"/>
              <w:rPr>
                <w:lang w:eastAsia="ja-JP"/>
              </w:rPr>
            </w:pPr>
            <w:r w:rsidRPr="00EF5447">
              <w:rPr>
                <w:lang w:eastAsia="ja-JP"/>
              </w:rPr>
              <w:t>19</w:t>
            </w:r>
          </w:p>
        </w:tc>
        <w:tc>
          <w:tcPr>
            <w:tcW w:w="2971" w:type="dxa"/>
          </w:tcPr>
          <w:p w14:paraId="1264D920" w14:textId="77777777" w:rsidR="0099360A" w:rsidRPr="00EF5447" w:rsidRDefault="0099360A" w:rsidP="0099360A">
            <w:pPr>
              <w:pStyle w:val="TAC"/>
              <w:rPr>
                <w:rFonts w:eastAsia="MS Mincho"/>
                <w:lang w:eastAsia="ja-JP"/>
              </w:rPr>
            </w:pPr>
            <w:r w:rsidRPr="00EF5447">
              <w:rPr>
                <w:lang w:eastAsia="ja-JP"/>
              </w:rPr>
              <w:t>0.3</w:t>
            </w:r>
          </w:p>
        </w:tc>
      </w:tr>
      <w:tr w:rsidR="0099360A" w:rsidRPr="00EF5447" w14:paraId="2BE88A97" w14:textId="77777777" w:rsidTr="006147E1">
        <w:trPr>
          <w:gridAfter w:val="1"/>
          <w:wAfter w:w="6" w:type="dxa"/>
          <w:trHeight w:val="187"/>
          <w:jc w:val="center"/>
        </w:trPr>
        <w:tc>
          <w:tcPr>
            <w:tcW w:w="2268" w:type="dxa"/>
            <w:tcBorders>
              <w:top w:val="nil"/>
              <w:bottom w:val="nil"/>
            </w:tcBorders>
            <w:shd w:val="clear" w:color="auto" w:fill="auto"/>
          </w:tcPr>
          <w:p w14:paraId="564A33E0" w14:textId="77777777" w:rsidR="0099360A" w:rsidRPr="00EF5447" w:rsidRDefault="0099360A" w:rsidP="0099360A">
            <w:pPr>
              <w:pStyle w:val="TAC"/>
            </w:pPr>
          </w:p>
        </w:tc>
        <w:tc>
          <w:tcPr>
            <w:tcW w:w="2835" w:type="dxa"/>
          </w:tcPr>
          <w:p w14:paraId="77B4F129" w14:textId="77777777" w:rsidR="0099360A" w:rsidRPr="00EF5447" w:rsidRDefault="0099360A" w:rsidP="0099360A">
            <w:pPr>
              <w:pStyle w:val="TAC"/>
              <w:rPr>
                <w:lang w:eastAsia="ja-JP"/>
              </w:rPr>
            </w:pPr>
            <w:r w:rsidRPr="00EF5447">
              <w:rPr>
                <w:lang w:eastAsia="zh-CN"/>
              </w:rPr>
              <w:t>42</w:t>
            </w:r>
          </w:p>
        </w:tc>
        <w:tc>
          <w:tcPr>
            <w:tcW w:w="2971" w:type="dxa"/>
          </w:tcPr>
          <w:p w14:paraId="7394BB76" w14:textId="77777777" w:rsidR="0099360A" w:rsidRPr="00EF5447" w:rsidRDefault="0099360A" w:rsidP="0099360A">
            <w:pPr>
              <w:pStyle w:val="TAC"/>
              <w:rPr>
                <w:rFonts w:eastAsia="MS Mincho"/>
                <w:lang w:eastAsia="ja-JP"/>
              </w:rPr>
            </w:pPr>
            <w:r w:rsidRPr="00EF5447">
              <w:rPr>
                <w:lang w:eastAsia="ja-JP"/>
              </w:rPr>
              <w:t>0.8</w:t>
            </w:r>
          </w:p>
        </w:tc>
      </w:tr>
      <w:tr w:rsidR="0099360A" w:rsidRPr="00EF5447" w14:paraId="54082DA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3198BEA" w14:textId="77777777" w:rsidR="0099360A" w:rsidRPr="00EF5447" w:rsidRDefault="0099360A" w:rsidP="0099360A">
            <w:pPr>
              <w:pStyle w:val="TAC"/>
            </w:pPr>
          </w:p>
        </w:tc>
        <w:tc>
          <w:tcPr>
            <w:tcW w:w="2835" w:type="dxa"/>
          </w:tcPr>
          <w:p w14:paraId="5619474E" w14:textId="77777777" w:rsidR="0099360A" w:rsidRPr="00EF5447" w:rsidRDefault="0099360A" w:rsidP="0099360A">
            <w:pPr>
              <w:pStyle w:val="TAC"/>
              <w:rPr>
                <w:lang w:eastAsia="ja-JP"/>
              </w:rPr>
            </w:pPr>
            <w:r w:rsidRPr="00EF5447">
              <w:rPr>
                <w:lang w:eastAsia="ja-JP"/>
              </w:rPr>
              <w:t>n78</w:t>
            </w:r>
          </w:p>
        </w:tc>
        <w:tc>
          <w:tcPr>
            <w:tcW w:w="2971" w:type="dxa"/>
          </w:tcPr>
          <w:p w14:paraId="22D15720" w14:textId="77777777" w:rsidR="0099360A" w:rsidRPr="00EF5447" w:rsidRDefault="0099360A" w:rsidP="0099360A">
            <w:pPr>
              <w:pStyle w:val="TAC"/>
            </w:pPr>
            <w:r w:rsidRPr="00EF5447">
              <w:rPr>
                <w:lang w:eastAsia="ja-JP"/>
              </w:rPr>
              <w:t>0.8</w:t>
            </w:r>
          </w:p>
        </w:tc>
      </w:tr>
      <w:tr w:rsidR="0099360A" w:rsidRPr="00EF5447" w14:paraId="7FADA73B" w14:textId="77777777" w:rsidTr="006147E1">
        <w:trPr>
          <w:gridAfter w:val="1"/>
          <w:wAfter w:w="6" w:type="dxa"/>
          <w:trHeight w:val="187"/>
          <w:jc w:val="center"/>
        </w:trPr>
        <w:tc>
          <w:tcPr>
            <w:tcW w:w="2268" w:type="dxa"/>
            <w:tcBorders>
              <w:bottom w:val="nil"/>
            </w:tcBorders>
            <w:shd w:val="clear" w:color="auto" w:fill="auto"/>
          </w:tcPr>
          <w:p w14:paraId="58CC675D" w14:textId="77777777" w:rsidR="0099360A" w:rsidRPr="00EF5447" w:rsidRDefault="0099360A" w:rsidP="0099360A">
            <w:pPr>
              <w:pStyle w:val="TAC"/>
            </w:pPr>
            <w:r w:rsidRPr="00EF5447">
              <w:t>DC_</w:t>
            </w:r>
            <w:r w:rsidRPr="00EF5447">
              <w:rPr>
                <w:lang w:eastAsia="ja-JP"/>
              </w:rPr>
              <w:t>3-19-42_n79</w:t>
            </w:r>
          </w:p>
        </w:tc>
        <w:tc>
          <w:tcPr>
            <w:tcW w:w="2835" w:type="dxa"/>
          </w:tcPr>
          <w:p w14:paraId="34A632C1" w14:textId="77777777" w:rsidR="0099360A" w:rsidRPr="00EF5447" w:rsidRDefault="0099360A" w:rsidP="0099360A">
            <w:pPr>
              <w:pStyle w:val="TAC"/>
              <w:rPr>
                <w:lang w:eastAsia="ja-JP"/>
              </w:rPr>
            </w:pPr>
            <w:r w:rsidRPr="00EF5447">
              <w:rPr>
                <w:lang w:eastAsia="ja-JP"/>
              </w:rPr>
              <w:t>3</w:t>
            </w:r>
          </w:p>
        </w:tc>
        <w:tc>
          <w:tcPr>
            <w:tcW w:w="2971" w:type="dxa"/>
          </w:tcPr>
          <w:p w14:paraId="66F5D307" w14:textId="77777777" w:rsidR="0099360A" w:rsidRPr="00EF5447" w:rsidRDefault="0099360A" w:rsidP="0099360A">
            <w:pPr>
              <w:pStyle w:val="TAC"/>
            </w:pPr>
            <w:r w:rsidRPr="00EF5447">
              <w:rPr>
                <w:lang w:eastAsia="ja-JP"/>
              </w:rPr>
              <w:t>0.6</w:t>
            </w:r>
          </w:p>
        </w:tc>
      </w:tr>
      <w:tr w:rsidR="0099360A" w:rsidRPr="00EF5447" w14:paraId="1B2FD1E7" w14:textId="77777777" w:rsidTr="006147E1">
        <w:trPr>
          <w:gridAfter w:val="1"/>
          <w:wAfter w:w="6" w:type="dxa"/>
          <w:trHeight w:val="187"/>
          <w:jc w:val="center"/>
        </w:trPr>
        <w:tc>
          <w:tcPr>
            <w:tcW w:w="2268" w:type="dxa"/>
            <w:tcBorders>
              <w:top w:val="nil"/>
              <w:bottom w:val="nil"/>
            </w:tcBorders>
            <w:shd w:val="clear" w:color="auto" w:fill="auto"/>
          </w:tcPr>
          <w:p w14:paraId="43F56DA8" w14:textId="77777777" w:rsidR="0099360A" w:rsidRPr="00EF5447" w:rsidRDefault="0099360A" w:rsidP="0099360A">
            <w:pPr>
              <w:pStyle w:val="TAC"/>
            </w:pPr>
          </w:p>
        </w:tc>
        <w:tc>
          <w:tcPr>
            <w:tcW w:w="2835" w:type="dxa"/>
          </w:tcPr>
          <w:p w14:paraId="397C9D2C" w14:textId="77777777" w:rsidR="0099360A" w:rsidRPr="00EF5447" w:rsidRDefault="0099360A" w:rsidP="0099360A">
            <w:pPr>
              <w:pStyle w:val="TAC"/>
              <w:rPr>
                <w:lang w:eastAsia="ja-JP"/>
              </w:rPr>
            </w:pPr>
            <w:r w:rsidRPr="00EF5447">
              <w:rPr>
                <w:lang w:eastAsia="ja-JP"/>
              </w:rPr>
              <w:t>19</w:t>
            </w:r>
          </w:p>
        </w:tc>
        <w:tc>
          <w:tcPr>
            <w:tcW w:w="2971" w:type="dxa"/>
          </w:tcPr>
          <w:p w14:paraId="7CA68456" w14:textId="77777777" w:rsidR="0099360A" w:rsidRPr="00EF5447" w:rsidRDefault="0099360A" w:rsidP="0099360A">
            <w:pPr>
              <w:pStyle w:val="TAC"/>
              <w:rPr>
                <w:rFonts w:eastAsia="MS Mincho"/>
                <w:lang w:eastAsia="ja-JP"/>
              </w:rPr>
            </w:pPr>
            <w:r w:rsidRPr="00EF5447">
              <w:rPr>
                <w:lang w:eastAsia="ja-JP"/>
              </w:rPr>
              <w:t>0.3</w:t>
            </w:r>
          </w:p>
        </w:tc>
      </w:tr>
      <w:tr w:rsidR="0099360A" w:rsidRPr="00EF5447" w14:paraId="02201FAB"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4944BBC" w14:textId="77777777" w:rsidR="0099360A" w:rsidRPr="00EF5447" w:rsidRDefault="0099360A" w:rsidP="0099360A">
            <w:pPr>
              <w:pStyle w:val="TAC"/>
            </w:pPr>
          </w:p>
        </w:tc>
        <w:tc>
          <w:tcPr>
            <w:tcW w:w="2835" w:type="dxa"/>
          </w:tcPr>
          <w:p w14:paraId="182A2359" w14:textId="77777777" w:rsidR="0099360A" w:rsidRPr="00EF5447" w:rsidRDefault="0099360A" w:rsidP="0099360A">
            <w:pPr>
              <w:pStyle w:val="TAC"/>
              <w:rPr>
                <w:lang w:eastAsia="ja-JP"/>
              </w:rPr>
            </w:pPr>
            <w:r w:rsidRPr="00EF5447">
              <w:rPr>
                <w:lang w:eastAsia="zh-CN"/>
              </w:rPr>
              <w:t>42</w:t>
            </w:r>
          </w:p>
        </w:tc>
        <w:tc>
          <w:tcPr>
            <w:tcW w:w="2971" w:type="dxa"/>
          </w:tcPr>
          <w:p w14:paraId="239ABBB7" w14:textId="77777777" w:rsidR="0099360A" w:rsidRPr="00EF5447" w:rsidRDefault="0099360A" w:rsidP="0099360A">
            <w:pPr>
              <w:pStyle w:val="TAC"/>
              <w:rPr>
                <w:rFonts w:eastAsia="MS Mincho"/>
                <w:lang w:eastAsia="ja-JP"/>
              </w:rPr>
            </w:pPr>
            <w:r w:rsidRPr="00EF5447">
              <w:rPr>
                <w:lang w:eastAsia="ja-JP"/>
              </w:rPr>
              <w:t>0.8</w:t>
            </w:r>
          </w:p>
        </w:tc>
      </w:tr>
      <w:tr w:rsidR="0099360A" w:rsidRPr="00EF5447" w14:paraId="5D332B4D" w14:textId="77777777" w:rsidTr="006147E1">
        <w:trPr>
          <w:gridAfter w:val="1"/>
          <w:wAfter w:w="6" w:type="dxa"/>
          <w:trHeight w:val="187"/>
          <w:jc w:val="center"/>
        </w:trPr>
        <w:tc>
          <w:tcPr>
            <w:tcW w:w="2268" w:type="dxa"/>
            <w:tcBorders>
              <w:bottom w:val="nil"/>
            </w:tcBorders>
            <w:shd w:val="clear" w:color="auto" w:fill="auto"/>
          </w:tcPr>
          <w:p w14:paraId="256BA1D7" w14:textId="77777777" w:rsidR="0099360A" w:rsidRPr="00EF5447" w:rsidRDefault="0099360A" w:rsidP="0099360A">
            <w:pPr>
              <w:pStyle w:val="TAC"/>
            </w:pPr>
            <w:r w:rsidRPr="00EF5447">
              <w:rPr>
                <w:lang w:eastAsia="ko-KR"/>
              </w:rPr>
              <w:t>DC_3-19_n77-n79</w:t>
            </w:r>
          </w:p>
        </w:tc>
        <w:tc>
          <w:tcPr>
            <w:tcW w:w="2835" w:type="dxa"/>
          </w:tcPr>
          <w:p w14:paraId="2D2C69DC" w14:textId="77777777" w:rsidR="0099360A" w:rsidRPr="00EF5447" w:rsidRDefault="0099360A" w:rsidP="0099360A">
            <w:pPr>
              <w:pStyle w:val="TAC"/>
              <w:rPr>
                <w:lang w:eastAsia="ja-JP"/>
              </w:rPr>
            </w:pPr>
            <w:r w:rsidRPr="00EF5447">
              <w:rPr>
                <w:lang w:eastAsia="ko-KR"/>
              </w:rPr>
              <w:t>3</w:t>
            </w:r>
          </w:p>
        </w:tc>
        <w:tc>
          <w:tcPr>
            <w:tcW w:w="2971" w:type="dxa"/>
          </w:tcPr>
          <w:p w14:paraId="1BE5E29C" w14:textId="77777777" w:rsidR="0099360A" w:rsidRPr="00EF5447" w:rsidRDefault="0099360A" w:rsidP="0099360A">
            <w:pPr>
              <w:pStyle w:val="TAC"/>
            </w:pPr>
            <w:r w:rsidRPr="00EF5447">
              <w:rPr>
                <w:lang w:eastAsia="ko-KR"/>
              </w:rPr>
              <w:t>0.6</w:t>
            </w:r>
          </w:p>
        </w:tc>
      </w:tr>
      <w:tr w:rsidR="0099360A" w:rsidRPr="00EF5447" w14:paraId="3A8E4DB3" w14:textId="77777777" w:rsidTr="006147E1">
        <w:trPr>
          <w:gridAfter w:val="1"/>
          <w:wAfter w:w="6" w:type="dxa"/>
          <w:trHeight w:val="187"/>
          <w:jc w:val="center"/>
        </w:trPr>
        <w:tc>
          <w:tcPr>
            <w:tcW w:w="2268" w:type="dxa"/>
            <w:tcBorders>
              <w:top w:val="nil"/>
              <w:bottom w:val="nil"/>
            </w:tcBorders>
            <w:shd w:val="clear" w:color="auto" w:fill="auto"/>
          </w:tcPr>
          <w:p w14:paraId="0F10FE65" w14:textId="77777777" w:rsidR="0099360A" w:rsidRPr="00EF5447" w:rsidRDefault="0099360A" w:rsidP="0099360A">
            <w:pPr>
              <w:pStyle w:val="TAC"/>
            </w:pPr>
          </w:p>
        </w:tc>
        <w:tc>
          <w:tcPr>
            <w:tcW w:w="2835" w:type="dxa"/>
          </w:tcPr>
          <w:p w14:paraId="19FC1EDE" w14:textId="77777777" w:rsidR="0099360A" w:rsidRPr="00EF5447" w:rsidRDefault="0099360A" w:rsidP="0099360A">
            <w:pPr>
              <w:pStyle w:val="TAC"/>
              <w:rPr>
                <w:lang w:eastAsia="ja-JP"/>
              </w:rPr>
            </w:pPr>
            <w:r w:rsidRPr="00EF5447">
              <w:rPr>
                <w:lang w:eastAsia="ko-KR"/>
              </w:rPr>
              <w:t>19</w:t>
            </w:r>
          </w:p>
        </w:tc>
        <w:tc>
          <w:tcPr>
            <w:tcW w:w="2971" w:type="dxa"/>
          </w:tcPr>
          <w:p w14:paraId="7838EAA2" w14:textId="77777777" w:rsidR="0099360A" w:rsidRPr="00EF5447" w:rsidRDefault="0099360A" w:rsidP="0099360A">
            <w:pPr>
              <w:pStyle w:val="TAC"/>
              <w:rPr>
                <w:rFonts w:eastAsia="MS Mincho"/>
                <w:lang w:eastAsia="ja-JP"/>
              </w:rPr>
            </w:pPr>
            <w:r w:rsidRPr="00EF5447">
              <w:rPr>
                <w:lang w:eastAsia="ko-KR"/>
              </w:rPr>
              <w:t>0.3</w:t>
            </w:r>
          </w:p>
        </w:tc>
      </w:tr>
      <w:tr w:rsidR="0099360A" w:rsidRPr="00EF5447" w14:paraId="44E31C9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047A7D2" w14:textId="77777777" w:rsidR="0099360A" w:rsidRPr="00EF5447" w:rsidRDefault="0099360A" w:rsidP="0099360A">
            <w:pPr>
              <w:pStyle w:val="TAC"/>
            </w:pPr>
          </w:p>
        </w:tc>
        <w:tc>
          <w:tcPr>
            <w:tcW w:w="2835" w:type="dxa"/>
          </w:tcPr>
          <w:p w14:paraId="57FDC3F5" w14:textId="77777777" w:rsidR="0099360A" w:rsidRPr="00EF5447" w:rsidRDefault="0099360A" w:rsidP="0099360A">
            <w:pPr>
              <w:pStyle w:val="TAC"/>
              <w:rPr>
                <w:lang w:eastAsia="ja-JP"/>
              </w:rPr>
            </w:pPr>
            <w:r w:rsidRPr="00EF5447">
              <w:rPr>
                <w:lang w:eastAsia="ko-KR"/>
              </w:rPr>
              <w:t>n77</w:t>
            </w:r>
          </w:p>
        </w:tc>
        <w:tc>
          <w:tcPr>
            <w:tcW w:w="2971" w:type="dxa"/>
          </w:tcPr>
          <w:p w14:paraId="3D536F56" w14:textId="77777777" w:rsidR="0099360A" w:rsidRPr="00EF5447" w:rsidRDefault="0099360A" w:rsidP="0099360A">
            <w:pPr>
              <w:pStyle w:val="TAC"/>
              <w:rPr>
                <w:rFonts w:eastAsia="MS Mincho"/>
                <w:lang w:eastAsia="ja-JP"/>
              </w:rPr>
            </w:pPr>
            <w:r w:rsidRPr="00EF5447">
              <w:rPr>
                <w:lang w:eastAsia="ko-KR"/>
              </w:rPr>
              <w:t>0.8</w:t>
            </w:r>
          </w:p>
        </w:tc>
      </w:tr>
      <w:tr w:rsidR="0099360A" w:rsidRPr="00EF5447" w14:paraId="11396178" w14:textId="77777777" w:rsidTr="006147E1">
        <w:trPr>
          <w:gridAfter w:val="1"/>
          <w:wAfter w:w="6" w:type="dxa"/>
          <w:trHeight w:val="187"/>
          <w:jc w:val="center"/>
        </w:trPr>
        <w:tc>
          <w:tcPr>
            <w:tcW w:w="2268" w:type="dxa"/>
            <w:tcBorders>
              <w:bottom w:val="nil"/>
            </w:tcBorders>
            <w:shd w:val="clear" w:color="auto" w:fill="auto"/>
          </w:tcPr>
          <w:p w14:paraId="57CCD1B4" w14:textId="77777777" w:rsidR="0099360A" w:rsidRPr="00EF5447" w:rsidRDefault="0099360A" w:rsidP="0099360A">
            <w:pPr>
              <w:pStyle w:val="TAC"/>
            </w:pPr>
            <w:r w:rsidRPr="00EF5447">
              <w:rPr>
                <w:lang w:eastAsia="ko-KR"/>
              </w:rPr>
              <w:t>DC_3-19_n78-n79</w:t>
            </w:r>
          </w:p>
        </w:tc>
        <w:tc>
          <w:tcPr>
            <w:tcW w:w="2835" w:type="dxa"/>
          </w:tcPr>
          <w:p w14:paraId="6795C21A" w14:textId="77777777" w:rsidR="0099360A" w:rsidRPr="00EF5447" w:rsidRDefault="0099360A" w:rsidP="0099360A">
            <w:pPr>
              <w:pStyle w:val="TAC"/>
              <w:rPr>
                <w:lang w:eastAsia="ja-JP"/>
              </w:rPr>
            </w:pPr>
            <w:r w:rsidRPr="00EF5447">
              <w:rPr>
                <w:lang w:eastAsia="ko-KR"/>
              </w:rPr>
              <w:t>3</w:t>
            </w:r>
          </w:p>
        </w:tc>
        <w:tc>
          <w:tcPr>
            <w:tcW w:w="2971" w:type="dxa"/>
          </w:tcPr>
          <w:p w14:paraId="774445DF" w14:textId="77777777" w:rsidR="0099360A" w:rsidRPr="00EF5447" w:rsidRDefault="0099360A" w:rsidP="0099360A">
            <w:pPr>
              <w:pStyle w:val="TAC"/>
            </w:pPr>
            <w:r w:rsidRPr="00EF5447">
              <w:rPr>
                <w:lang w:eastAsia="ko-KR"/>
              </w:rPr>
              <w:t>0.6</w:t>
            </w:r>
          </w:p>
        </w:tc>
      </w:tr>
      <w:tr w:rsidR="0099360A" w:rsidRPr="00EF5447" w14:paraId="63E92246" w14:textId="77777777" w:rsidTr="006147E1">
        <w:trPr>
          <w:gridAfter w:val="1"/>
          <w:wAfter w:w="6" w:type="dxa"/>
          <w:trHeight w:val="187"/>
          <w:jc w:val="center"/>
        </w:trPr>
        <w:tc>
          <w:tcPr>
            <w:tcW w:w="2268" w:type="dxa"/>
            <w:tcBorders>
              <w:top w:val="nil"/>
              <w:bottom w:val="nil"/>
            </w:tcBorders>
            <w:shd w:val="clear" w:color="auto" w:fill="auto"/>
          </w:tcPr>
          <w:p w14:paraId="615CE9F8" w14:textId="77777777" w:rsidR="0099360A" w:rsidRPr="00EF5447" w:rsidRDefault="0099360A" w:rsidP="0099360A">
            <w:pPr>
              <w:pStyle w:val="TAC"/>
            </w:pPr>
          </w:p>
        </w:tc>
        <w:tc>
          <w:tcPr>
            <w:tcW w:w="2835" w:type="dxa"/>
          </w:tcPr>
          <w:p w14:paraId="4488C3D5" w14:textId="77777777" w:rsidR="0099360A" w:rsidRPr="00EF5447" w:rsidRDefault="0099360A" w:rsidP="0099360A">
            <w:pPr>
              <w:pStyle w:val="TAC"/>
              <w:rPr>
                <w:lang w:eastAsia="ja-JP"/>
              </w:rPr>
            </w:pPr>
            <w:r w:rsidRPr="00EF5447">
              <w:rPr>
                <w:lang w:eastAsia="ko-KR"/>
              </w:rPr>
              <w:t>19</w:t>
            </w:r>
          </w:p>
        </w:tc>
        <w:tc>
          <w:tcPr>
            <w:tcW w:w="2971" w:type="dxa"/>
          </w:tcPr>
          <w:p w14:paraId="4DCD9C11" w14:textId="77777777" w:rsidR="0099360A" w:rsidRPr="00EF5447" w:rsidRDefault="0099360A" w:rsidP="0099360A">
            <w:pPr>
              <w:pStyle w:val="TAC"/>
              <w:rPr>
                <w:rFonts w:eastAsia="MS Mincho"/>
                <w:lang w:eastAsia="ja-JP"/>
              </w:rPr>
            </w:pPr>
            <w:r w:rsidRPr="00EF5447">
              <w:rPr>
                <w:lang w:eastAsia="ko-KR"/>
              </w:rPr>
              <w:t>0.3</w:t>
            </w:r>
          </w:p>
        </w:tc>
      </w:tr>
      <w:tr w:rsidR="0099360A" w:rsidRPr="00EF5447" w14:paraId="38B2460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1D4B911" w14:textId="77777777" w:rsidR="0099360A" w:rsidRPr="00EF5447" w:rsidRDefault="0099360A" w:rsidP="0099360A">
            <w:pPr>
              <w:pStyle w:val="TAC"/>
            </w:pPr>
          </w:p>
        </w:tc>
        <w:tc>
          <w:tcPr>
            <w:tcW w:w="2835" w:type="dxa"/>
          </w:tcPr>
          <w:p w14:paraId="58CC684A" w14:textId="77777777" w:rsidR="0099360A" w:rsidRPr="00EF5447" w:rsidRDefault="0099360A" w:rsidP="0099360A">
            <w:pPr>
              <w:pStyle w:val="TAC"/>
              <w:rPr>
                <w:lang w:eastAsia="ja-JP"/>
              </w:rPr>
            </w:pPr>
            <w:r w:rsidRPr="00EF5447">
              <w:rPr>
                <w:lang w:eastAsia="ko-KR"/>
              </w:rPr>
              <w:t>n78</w:t>
            </w:r>
          </w:p>
        </w:tc>
        <w:tc>
          <w:tcPr>
            <w:tcW w:w="2971" w:type="dxa"/>
          </w:tcPr>
          <w:p w14:paraId="34C9B1AF" w14:textId="77777777" w:rsidR="0099360A" w:rsidRPr="00EF5447" w:rsidRDefault="0099360A" w:rsidP="0099360A">
            <w:pPr>
              <w:pStyle w:val="TAC"/>
              <w:rPr>
                <w:rFonts w:eastAsia="MS Mincho"/>
                <w:lang w:eastAsia="ja-JP"/>
              </w:rPr>
            </w:pPr>
            <w:r w:rsidRPr="00EF5447">
              <w:rPr>
                <w:lang w:eastAsia="ko-KR"/>
              </w:rPr>
              <w:t>0.8</w:t>
            </w:r>
          </w:p>
        </w:tc>
      </w:tr>
      <w:tr w:rsidR="0099360A" w:rsidRPr="00EF5447" w14:paraId="43D7895A" w14:textId="77777777" w:rsidTr="006147E1">
        <w:trPr>
          <w:gridAfter w:val="1"/>
          <w:wAfter w:w="6" w:type="dxa"/>
          <w:trHeight w:val="187"/>
          <w:jc w:val="center"/>
        </w:trPr>
        <w:tc>
          <w:tcPr>
            <w:tcW w:w="2268" w:type="dxa"/>
            <w:tcBorders>
              <w:bottom w:val="nil"/>
            </w:tcBorders>
            <w:shd w:val="clear" w:color="auto" w:fill="auto"/>
          </w:tcPr>
          <w:p w14:paraId="2A35C1B4" w14:textId="77777777" w:rsidR="0099360A" w:rsidRPr="00EF5447" w:rsidRDefault="0099360A" w:rsidP="0099360A">
            <w:pPr>
              <w:pStyle w:val="TAC"/>
            </w:pPr>
            <w:r w:rsidRPr="00EF5447">
              <w:t>DC_3-</w:t>
            </w:r>
            <w:r w:rsidRPr="00EF5447">
              <w:rPr>
                <w:lang w:eastAsia="zh-TW"/>
              </w:rPr>
              <w:t>20_n1</w:t>
            </w:r>
            <w:r w:rsidRPr="00EF5447">
              <w:t>-n7</w:t>
            </w:r>
          </w:p>
        </w:tc>
        <w:tc>
          <w:tcPr>
            <w:tcW w:w="2835" w:type="dxa"/>
          </w:tcPr>
          <w:p w14:paraId="6B54E896" w14:textId="77777777" w:rsidR="0099360A" w:rsidRPr="00EF5447" w:rsidRDefault="0099360A" w:rsidP="0099360A">
            <w:pPr>
              <w:pStyle w:val="TAC"/>
              <w:rPr>
                <w:lang w:eastAsia="ko-KR"/>
              </w:rPr>
            </w:pPr>
            <w:r w:rsidRPr="00EF5447">
              <w:rPr>
                <w:lang w:eastAsia="zh-TW"/>
              </w:rPr>
              <w:t>3</w:t>
            </w:r>
          </w:p>
        </w:tc>
        <w:tc>
          <w:tcPr>
            <w:tcW w:w="2971" w:type="dxa"/>
          </w:tcPr>
          <w:p w14:paraId="336BA64C" w14:textId="77777777" w:rsidR="0099360A" w:rsidRPr="00EF5447" w:rsidRDefault="0099360A" w:rsidP="0099360A">
            <w:pPr>
              <w:pStyle w:val="TAC"/>
              <w:rPr>
                <w:lang w:eastAsia="ko-KR"/>
              </w:rPr>
            </w:pPr>
            <w:r w:rsidRPr="00EF5447">
              <w:rPr>
                <w:lang w:eastAsia="zh-CN"/>
              </w:rPr>
              <w:t>0.6</w:t>
            </w:r>
          </w:p>
        </w:tc>
      </w:tr>
      <w:tr w:rsidR="0099360A" w:rsidRPr="00EF5447" w14:paraId="72B0DE40" w14:textId="77777777" w:rsidTr="006147E1">
        <w:trPr>
          <w:gridAfter w:val="1"/>
          <w:wAfter w:w="6" w:type="dxa"/>
          <w:trHeight w:val="187"/>
          <w:jc w:val="center"/>
        </w:trPr>
        <w:tc>
          <w:tcPr>
            <w:tcW w:w="2268" w:type="dxa"/>
            <w:tcBorders>
              <w:top w:val="nil"/>
              <w:bottom w:val="nil"/>
            </w:tcBorders>
            <w:shd w:val="clear" w:color="auto" w:fill="auto"/>
          </w:tcPr>
          <w:p w14:paraId="3EBD1012" w14:textId="77777777" w:rsidR="0099360A" w:rsidRPr="00EF5447" w:rsidRDefault="0099360A" w:rsidP="0099360A">
            <w:pPr>
              <w:pStyle w:val="TAC"/>
            </w:pPr>
          </w:p>
        </w:tc>
        <w:tc>
          <w:tcPr>
            <w:tcW w:w="2835" w:type="dxa"/>
          </w:tcPr>
          <w:p w14:paraId="761E5C3A" w14:textId="77777777" w:rsidR="0099360A" w:rsidRPr="00EF5447" w:rsidRDefault="0099360A" w:rsidP="0099360A">
            <w:pPr>
              <w:pStyle w:val="TAC"/>
              <w:rPr>
                <w:lang w:eastAsia="ko-KR"/>
              </w:rPr>
            </w:pPr>
            <w:r w:rsidRPr="00EF5447">
              <w:rPr>
                <w:lang w:eastAsia="zh-TW"/>
              </w:rPr>
              <w:t>20</w:t>
            </w:r>
          </w:p>
        </w:tc>
        <w:tc>
          <w:tcPr>
            <w:tcW w:w="2971" w:type="dxa"/>
          </w:tcPr>
          <w:p w14:paraId="05C5072C" w14:textId="77777777" w:rsidR="0099360A" w:rsidRPr="00EF5447" w:rsidRDefault="0099360A" w:rsidP="0099360A">
            <w:pPr>
              <w:pStyle w:val="TAC"/>
              <w:rPr>
                <w:lang w:eastAsia="ko-KR"/>
              </w:rPr>
            </w:pPr>
            <w:r w:rsidRPr="00EF5447">
              <w:rPr>
                <w:lang w:eastAsia="zh-CN"/>
              </w:rPr>
              <w:t>0.3</w:t>
            </w:r>
          </w:p>
        </w:tc>
      </w:tr>
      <w:tr w:rsidR="0099360A" w:rsidRPr="00EF5447" w14:paraId="10A13132" w14:textId="77777777" w:rsidTr="006147E1">
        <w:trPr>
          <w:gridAfter w:val="1"/>
          <w:wAfter w:w="6" w:type="dxa"/>
          <w:trHeight w:val="187"/>
          <w:jc w:val="center"/>
        </w:trPr>
        <w:tc>
          <w:tcPr>
            <w:tcW w:w="2268" w:type="dxa"/>
            <w:tcBorders>
              <w:top w:val="nil"/>
              <w:bottom w:val="nil"/>
            </w:tcBorders>
            <w:shd w:val="clear" w:color="auto" w:fill="auto"/>
          </w:tcPr>
          <w:p w14:paraId="064B3118" w14:textId="77777777" w:rsidR="0099360A" w:rsidRPr="00EF5447" w:rsidRDefault="0099360A" w:rsidP="0099360A">
            <w:pPr>
              <w:pStyle w:val="TAC"/>
            </w:pPr>
          </w:p>
        </w:tc>
        <w:tc>
          <w:tcPr>
            <w:tcW w:w="2835" w:type="dxa"/>
          </w:tcPr>
          <w:p w14:paraId="0DA7124E" w14:textId="77777777" w:rsidR="0099360A" w:rsidRPr="00EF5447" w:rsidRDefault="0099360A" w:rsidP="0099360A">
            <w:pPr>
              <w:pStyle w:val="TAC"/>
              <w:rPr>
                <w:lang w:eastAsia="ko-KR"/>
              </w:rPr>
            </w:pPr>
            <w:r w:rsidRPr="00EF5447">
              <w:rPr>
                <w:lang w:eastAsia="zh-TW"/>
              </w:rPr>
              <w:t>n1</w:t>
            </w:r>
          </w:p>
        </w:tc>
        <w:tc>
          <w:tcPr>
            <w:tcW w:w="2971" w:type="dxa"/>
          </w:tcPr>
          <w:p w14:paraId="5D75F0BB" w14:textId="77777777" w:rsidR="0099360A" w:rsidRPr="00EF5447" w:rsidRDefault="0099360A" w:rsidP="0099360A">
            <w:pPr>
              <w:pStyle w:val="TAC"/>
              <w:rPr>
                <w:lang w:eastAsia="ko-KR"/>
              </w:rPr>
            </w:pPr>
            <w:r w:rsidRPr="00EF5447">
              <w:rPr>
                <w:lang w:eastAsia="zh-CN"/>
              </w:rPr>
              <w:t>0.6</w:t>
            </w:r>
          </w:p>
        </w:tc>
      </w:tr>
      <w:tr w:rsidR="0099360A" w:rsidRPr="00EF5447" w14:paraId="79220FE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2E8F6ED" w14:textId="77777777" w:rsidR="0099360A" w:rsidRPr="00EF5447" w:rsidRDefault="0099360A" w:rsidP="0099360A">
            <w:pPr>
              <w:pStyle w:val="TAC"/>
            </w:pPr>
          </w:p>
        </w:tc>
        <w:tc>
          <w:tcPr>
            <w:tcW w:w="2835" w:type="dxa"/>
          </w:tcPr>
          <w:p w14:paraId="0E559893" w14:textId="77777777" w:rsidR="0099360A" w:rsidRPr="00EF5447" w:rsidRDefault="0099360A" w:rsidP="0099360A">
            <w:pPr>
              <w:pStyle w:val="TAC"/>
              <w:rPr>
                <w:lang w:eastAsia="ko-KR"/>
              </w:rPr>
            </w:pPr>
            <w:r w:rsidRPr="00EF5447">
              <w:t>n7</w:t>
            </w:r>
          </w:p>
        </w:tc>
        <w:tc>
          <w:tcPr>
            <w:tcW w:w="2971" w:type="dxa"/>
          </w:tcPr>
          <w:p w14:paraId="04CAF4E8" w14:textId="77777777" w:rsidR="0099360A" w:rsidRPr="00EF5447" w:rsidRDefault="0099360A" w:rsidP="0099360A">
            <w:pPr>
              <w:pStyle w:val="TAC"/>
              <w:rPr>
                <w:lang w:eastAsia="ko-KR"/>
              </w:rPr>
            </w:pPr>
            <w:r w:rsidRPr="00EF5447">
              <w:rPr>
                <w:lang w:eastAsia="zh-CN"/>
              </w:rPr>
              <w:t>0.6</w:t>
            </w:r>
          </w:p>
        </w:tc>
      </w:tr>
      <w:tr w:rsidR="0099360A" w:rsidRPr="00EF5447" w14:paraId="305319C8" w14:textId="77777777" w:rsidTr="006147E1">
        <w:trPr>
          <w:gridAfter w:val="1"/>
          <w:wAfter w:w="6" w:type="dxa"/>
          <w:trHeight w:val="187"/>
          <w:jc w:val="center"/>
        </w:trPr>
        <w:tc>
          <w:tcPr>
            <w:tcW w:w="2268" w:type="dxa"/>
            <w:tcBorders>
              <w:bottom w:val="nil"/>
            </w:tcBorders>
            <w:shd w:val="clear" w:color="auto" w:fill="auto"/>
          </w:tcPr>
          <w:p w14:paraId="2AC98795" w14:textId="77777777" w:rsidR="0099360A" w:rsidRPr="00EF5447" w:rsidRDefault="0099360A" w:rsidP="0099360A">
            <w:pPr>
              <w:pStyle w:val="TAC"/>
            </w:pPr>
            <w:r w:rsidRPr="00EF5447">
              <w:rPr>
                <w:szCs w:val="16"/>
                <w:lang w:eastAsia="zh-CN"/>
              </w:rPr>
              <w:t>DC_3-20_n1-n28</w:t>
            </w:r>
          </w:p>
        </w:tc>
        <w:tc>
          <w:tcPr>
            <w:tcW w:w="2835" w:type="dxa"/>
          </w:tcPr>
          <w:p w14:paraId="10633779" w14:textId="77777777" w:rsidR="0099360A" w:rsidRPr="00EF5447" w:rsidRDefault="0099360A" w:rsidP="0099360A">
            <w:pPr>
              <w:pStyle w:val="TAC"/>
              <w:rPr>
                <w:lang w:eastAsia="ko-KR"/>
              </w:rPr>
            </w:pPr>
            <w:r w:rsidRPr="00EF5447">
              <w:rPr>
                <w:lang w:eastAsia="ja-JP"/>
              </w:rPr>
              <w:t>3</w:t>
            </w:r>
          </w:p>
        </w:tc>
        <w:tc>
          <w:tcPr>
            <w:tcW w:w="2971" w:type="dxa"/>
          </w:tcPr>
          <w:p w14:paraId="4953D65A" w14:textId="77777777" w:rsidR="0099360A" w:rsidRPr="00EF5447" w:rsidRDefault="0099360A" w:rsidP="0099360A">
            <w:pPr>
              <w:pStyle w:val="TAC"/>
              <w:rPr>
                <w:lang w:eastAsia="ko-KR"/>
              </w:rPr>
            </w:pPr>
            <w:r w:rsidRPr="00EF5447">
              <w:rPr>
                <w:lang w:eastAsia="ja-JP"/>
              </w:rPr>
              <w:t>0.3</w:t>
            </w:r>
          </w:p>
        </w:tc>
      </w:tr>
      <w:tr w:rsidR="0099360A" w:rsidRPr="00EF5447" w14:paraId="7F08F53E" w14:textId="77777777" w:rsidTr="006147E1">
        <w:trPr>
          <w:gridAfter w:val="1"/>
          <w:wAfter w:w="6" w:type="dxa"/>
          <w:trHeight w:val="187"/>
          <w:jc w:val="center"/>
        </w:trPr>
        <w:tc>
          <w:tcPr>
            <w:tcW w:w="2268" w:type="dxa"/>
            <w:tcBorders>
              <w:top w:val="nil"/>
              <w:bottom w:val="nil"/>
            </w:tcBorders>
            <w:shd w:val="clear" w:color="auto" w:fill="auto"/>
          </w:tcPr>
          <w:p w14:paraId="7F10D463" w14:textId="77777777" w:rsidR="0099360A" w:rsidRPr="00EF5447" w:rsidRDefault="0099360A" w:rsidP="0099360A">
            <w:pPr>
              <w:pStyle w:val="TAC"/>
            </w:pPr>
          </w:p>
        </w:tc>
        <w:tc>
          <w:tcPr>
            <w:tcW w:w="2835" w:type="dxa"/>
          </w:tcPr>
          <w:p w14:paraId="43B0C5C9" w14:textId="77777777" w:rsidR="0099360A" w:rsidRPr="00EF5447" w:rsidRDefault="0099360A" w:rsidP="0099360A">
            <w:pPr>
              <w:pStyle w:val="TAC"/>
              <w:rPr>
                <w:lang w:eastAsia="ko-KR"/>
              </w:rPr>
            </w:pPr>
            <w:r w:rsidRPr="00EF5447">
              <w:rPr>
                <w:lang w:eastAsia="ja-JP"/>
              </w:rPr>
              <w:t>20</w:t>
            </w:r>
          </w:p>
        </w:tc>
        <w:tc>
          <w:tcPr>
            <w:tcW w:w="2971" w:type="dxa"/>
          </w:tcPr>
          <w:p w14:paraId="6FA0988B" w14:textId="77777777" w:rsidR="0099360A" w:rsidRPr="00EF5447" w:rsidRDefault="0099360A" w:rsidP="0099360A">
            <w:pPr>
              <w:pStyle w:val="TAC"/>
              <w:rPr>
                <w:lang w:eastAsia="ko-KR"/>
              </w:rPr>
            </w:pPr>
            <w:r w:rsidRPr="00EF5447">
              <w:rPr>
                <w:lang w:eastAsia="ja-JP"/>
              </w:rPr>
              <w:t>0.3</w:t>
            </w:r>
          </w:p>
        </w:tc>
      </w:tr>
      <w:tr w:rsidR="0099360A" w:rsidRPr="00EF5447" w14:paraId="0CEB69A3" w14:textId="77777777" w:rsidTr="006147E1">
        <w:trPr>
          <w:gridAfter w:val="1"/>
          <w:wAfter w:w="6" w:type="dxa"/>
          <w:trHeight w:val="187"/>
          <w:jc w:val="center"/>
        </w:trPr>
        <w:tc>
          <w:tcPr>
            <w:tcW w:w="2268" w:type="dxa"/>
            <w:tcBorders>
              <w:top w:val="nil"/>
              <w:bottom w:val="nil"/>
            </w:tcBorders>
            <w:shd w:val="clear" w:color="auto" w:fill="auto"/>
          </w:tcPr>
          <w:p w14:paraId="15B54955" w14:textId="77777777" w:rsidR="0099360A" w:rsidRPr="00EF5447" w:rsidRDefault="0099360A" w:rsidP="0099360A">
            <w:pPr>
              <w:pStyle w:val="TAC"/>
            </w:pPr>
          </w:p>
        </w:tc>
        <w:tc>
          <w:tcPr>
            <w:tcW w:w="2835" w:type="dxa"/>
          </w:tcPr>
          <w:p w14:paraId="66CAF474" w14:textId="77777777" w:rsidR="0099360A" w:rsidRPr="00EF5447" w:rsidRDefault="0099360A" w:rsidP="0099360A">
            <w:pPr>
              <w:pStyle w:val="TAC"/>
              <w:rPr>
                <w:lang w:eastAsia="ko-KR"/>
              </w:rPr>
            </w:pPr>
            <w:r w:rsidRPr="00EF5447">
              <w:rPr>
                <w:lang w:eastAsia="ja-JP"/>
              </w:rPr>
              <w:t>n1</w:t>
            </w:r>
          </w:p>
        </w:tc>
        <w:tc>
          <w:tcPr>
            <w:tcW w:w="2971" w:type="dxa"/>
          </w:tcPr>
          <w:p w14:paraId="1310F749" w14:textId="77777777" w:rsidR="0099360A" w:rsidRPr="00EF5447" w:rsidRDefault="0099360A" w:rsidP="0099360A">
            <w:pPr>
              <w:pStyle w:val="TAC"/>
              <w:rPr>
                <w:lang w:eastAsia="ko-KR"/>
              </w:rPr>
            </w:pPr>
            <w:r w:rsidRPr="00EF5447">
              <w:rPr>
                <w:lang w:eastAsia="ja-JP"/>
              </w:rPr>
              <w:t>0.6</w:t>
            </w:r>
          </w:p>
        </w:tc>
      </w:tr>
      <w:tr w:rsidR="0099360A" w:rsidRPr="00EF5447" w14:paraId="544CEC47"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E405BF2" w14:textId="77777777" w:rsidR="0099360A" w:rsidRPr="00EF5447" w:rsidRDefault="0099360A" w:rsidP="0099360A">
            <w:pPr>
              <w:pStyle w:val="TAC"/>
            </w:pPr>
          </w:p>
        </w:tc>
        <w:tc>
          <w:tcPr>
            <w:tcW w:w="2835" w:type="dxa"/>
          </w:tcPr>
          <w:p w14:paraId="46142290" w14:textId="77777777" w:rsidR="0099360A" w:rsidRPr="00EF5447" w:rsidRDefault="0099360A" w:rsidP="0099360A">
            <w:pPr>
              <w:pStyle w:val="TAC"/>
              <w:rPr>
                <w:lang w:eastAsia="ko-KR"/>
              </w:rPr>
            </w:pPr>
            <w:r w:rsidRPr="00EF5447">
              <w:rPr>
                <w:lang w:eastAsia="ja-JP"/>
              </w:rPr>
              <w:t>n28</w:t>
            </w:r>
          </w:p>
        </w:tc>
        <w:tc>
          <w:tcPr>
            <w:tcW w:w="2971" w:type="dxa"/>
          </w:tcPr>
          <w:p w14:paraId="0D7ECB60" w14:textId="77777777" w:rsidR="0099360A" w:rsidRPr="00EF5447" w:rsidRDefault="0099360A" w:rsidP="0099360A">
            <w:pPr>
              <w:pStyle w:val="TAC"/>
              <w:rPr>
                <w:lang w:eastAsia="ko-KR"/>
              </w:rPr>
            </w:pPr>
            <w:r w:rsidRPr="00EF5447">
              <w:rPr>
                <w:lang w:eastAsia="ko-KR"/>
              </w:rPr>
              <w:t>0.6</w:t>
            </w:r>
          </w:p>
        </w:tc>
      </w:tr>
      <w:tr w:rsidR="0099360A" w14:paraId="1167223D"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vAlign w:val="center"/>
          </w:tcPr>
          <w:p w14:paraId="261147CC" w14:textId="77777777" w:rsidR="0099360A" w:rsidRPr="00EF5447" w:rsidRDefault="0099360A" w:rsidP="0099360A">
            <w:pPr>
              <w:pStyle w:val="TAC"/>
            </w:pPr>
            <w:r>
              <w:rPr>
                <w:rFonts w:eastAsia="MS Mincho" w:cs="Arial"/>
                <w:bCs/>
                <w:szCs w:val="18"/>
              </w:rPr>
              <w:t>DC_3-20_n1-n78</w:t>
            </w:r>
          </w:p>
        </w:tc>
        <w:tc>
          <w:tcPr>
            <w:tcW w:w="2835" w:type="dxa"/>
            <w:tcBorders>
              <w:left w:val="single" w:sz="4" w:space="0" w:color="auto"/>
            </w:tcBorders>
            <w:vAlign w:val="center"/>
          </w:tcPr>
          <w:p w14:paraId="7FFC1514" w14:textId="77777777" w:rsidR="0099360A" w:rsidRDefault="0099360A" w:rsidP="0099360A">
            <w:pPr>
              <w:pStyle w:val="TAC"/>
              <w:rPr>
                <w:rFonts w:cs="Arial"/>
                <w:lang w:val="x-none" w:eastAsia="ko-KR"/>
              </w:rPr>
            </w:pPr>
            <w:r>
              <w:rPr>
                <w:rFonts w:cs="Arial" w:hint="eastAsia"/>
                <w:lang w:val="x-none" w:eastAsia="ko-KR"/>
              </w:rPr>
              <w:t>3</w:t>
            </w:r>
          </w:p>
        </w:tc>
        <w:tc>
          <w:tcPr>
            <w:tcW w:w="2971" w:type="dxa"/>
            <w:vAlign w:val="center"/>
          </w:tcPr>
          <w:p w14:paraId="04C19469" w14:textId="77777777" w:rsidR="0099360A" w:rsidRDefault="0099360A" w:rsidP="0099360A">
            <w:pPr>
              <w:pStyle w:val="TAC"/>
              <w:tabs>
                <w:tab w:val="left" w:pos="1110"/>
                <w:tab w:val="center" w:pos="1368"/>
              </w:tabs>
              <w:rPr>
                <w:rFonts w:eastAsia="Yu Mincho" w:cs="Arial"/>
                <w:szCs w:val="18"/>
                <w:lang w:eastAsia="ja-JP"/>
              </w:rPr>
            </w:pPr>
            <w:r>
              <w:rPr>
                <w:rFonts w:eastAsia="MS Mincho"/>
                <w:lang w:eastAsia="ja-JP"/>
              </w:rPr>
              <w:t>0.6</w:t>
            </w:r>
          </w:p>
        </w:tc>
      </w:tr>
      <w:tr w:rsidR="0099360A" w14:paraId="04F73EE7"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3C994A70" w14:textId="77777777" w:rsidR="0099360A" w:rsidRPr="00EF5447" w:rsidRDefault="0099360A" w:rsidP="0099360A">
            <w:pPr>
              <w:pStyle w:val="TAC"/>
            </w:pPr>
          </w:p>
        </w:tc>
        <w:tc>
          <w:tcPr>
            <w:tcW w:w="2835" w:type="dxa"/>
            <w:tcBorders>
              <w:left w:val="single" w:sz="4" w:space="0" w:color="auto"/>
            </w:tcBorders>
            <w:vAlign w:val="center"/>
          </w:tcPr>
          <w:p w14:paraId="5FC98114" w14:textId="77777777" w:rsidR="0099360A" w:rsidRDefault="0099360A" w:rsidP="0099360A">
            <w:pPr>
              <w:pStyle w:val="TAC"/>
              <w:rPr>
                <w:rFonts w:cs="Arial"/>
                <w:lang w:val="x-none" w:eastAsia="ko-KR"/>
              </w:rPr>
            </w:pPr>
            <w:r>
              <w:rPr>
                <w:rFonts w:cs="Arial" w:hint="eastAsia"/>
                <w:lang w:val="x-none" w:eastAsia="ko-KR"/>
              </w:rPr>
              <w:t>20</w:t>
            </w:r>
          </w:p>
        </w:tc>
        <w:tc>
          <w:tcPr>
            <w:tcW w:w="2971" w:type="dxa"/>
            <w:vAlign w:val="center"/>
          </w:tcPr>
          <w:p w14:paraId="5069C6AA" w14:textId="77777777" w:rsidR="0099360A" w:rsidRDefault="0099360A" w:rsidP="0099360A">
            <w:pPr>
              <w:pStyle w:val="TAC"/>
              <w:tabs>
                <w:tab w:val="left" w:pos="1110"/>
                <w:tab w:val="center" w:pos="1368"/>
              </w:tabs>
              <w:rPr>
                <w:rFonts w:eastAsia="Yu Mincho" w:cs="Arial"/>
                <w:szCs w:val="18"/>
                <w:lang w:eastAsia="ja-JP"/>
              </w:rPr>
            </w:pPr>
            <w:r>
              <w:rPr>
                <w:rFonts w:eastAsia="MS Mincho"/>
                <w:lang w:eastAsia="ja-JP"/>
              </w:rPr>
              <w:t>0.3</w:t>
            </w:r>
          </w:p>
        </w:tc>
      </w:tr>
      <w:tr w:rsidR="0099360A" w14:paraId="12972254"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1C34E0EA" w14:textId="77777777" w:rsidR="0099360A" w:rsidRPr="00EF5447" w:rsidRDefault="0099360A" w:rsidP="0099360A">
            <w:pPr>
              <w:pStyle w:val="TAC"/>
            </w:pPr>
          </w:p>
        </w:tc>
        <w:tc>
          <w:tcPr>
            <w:tcW w:w="2835" w:type="dxa"/>
            <w:tcBorders>
              <w:left w:val="single" w:sz="4" w:space="0" w:color="auto"/>
            </w:tcBorders>
            <w:vAlign w:val="center"/>
          </w:tcPr>
          <w:p w14:paraId="33A51EF1" w14:textId="77777777" w:rsidR="0099360A" w:rsidRDefault="0099360A" w:rsidP="0099360A">
            <w:pPr>
              <w:pStyle w:val="TAC"/>
              <w:rPr>
                <w:rFonts w:cs="Arial"/>
                <w:lang w:val="x-none" w:eastAsia="ko-KR"/>
              </w:rPr>
            </w:pPr>
            <w:r>
              <w:rPr>
                <w:rFonts w:cs="Arial"/>
                <w:lang w:val="x-none" w:eastAsia="ko-KR"/>
              </w:rPr>
              <w:t>n</w:t>
            </w:r>
            <w:r>
              <w:rPr>
                <w:rFonts w:cs="Arial" w:hint="eastAsia"/>
                <w:lang w:val="x-none" w:eastAsia="ko-KR"/>
              </w:rPr>
              <w:t>1</w:t>
            </w:r>
          </w:p>
        </w:tc>
        <w:tc>
          <w:tcPr>
            <w:tcW w:w="2971" w:type="dxa"/>
            <w:vAlign w:val="center"/>
          </w:tcPr>
          <w:p w14:paraId="60A0C44A" w14:textId="77777777" w:rsidR="0099360A" w:rsidRDefault="0099360A" w:rsidP="0099360A">
            <w:pPr>
              <w:pStyle w:val="TAC"/>
              <w:tabs>
                <w:tab w:val="left" w:pos="1110"/>
                <w:tab w:val="center" w:pos="1368"/>
              </w:tabs>
              <w:rPr>
                <w:rFonts w:eastAsia="Yu Mincho" w:cs="Arial"/>
                <w:szCs w:val="18"/>
                <w:lang w:eastAsia="ja-JP"/>
              </w:rPr>
            </w:pPr>
            <w:r>
              <w:rPr>
                <w:rFonts w:eastAsia="MS Mincho"/>
                <w:lang w:eastAsia="ja-JP"/>
              </w:rPr>
              <w:t>0.6</w:t>
            </w:r>
          </w:p>
        </w:tc>
      </w:tr>
      <w:tr w:rsidR="0099360A" w14:paraId="1504CCEE"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4B0CA304" w14:textId="77777777" w:rsidR="0099360A" w:rsidRPr="00EF5447" w:rsidRDefault="0099360A" w:rsidP="0099360A">
            <w:pPr>
              <w:pStyle w:val="TAC"/>
            </w:pPr>
          </w:p>
        </w:tc>
        <w:tc>
          <w:tcPr>
            <w:tcW w:w="2835" w:type="dxa"/>
            <w:tcBorders>
              <w:left w:val="single" w:sz="4" w:space="0" w:color="auto"/>
            </w:tcBorders>
            <w:vAlign w:val="center"/>
          </w:tcPr>
          <w:p w14:paraId="3ED6BAA0" w14:textId="77777777" w:rsidR="0099360A" w:rsidRDefault="0099360A" w:rsidP="0099360A">
            <w:pPr>
              <w:pStyle w:val="TAC"/>
              <w:rPr>
                <w:rFonts w:cs="Arial"/>
                <w:lang w:val="x-none" w:eastAsia="zh-TW"/>
              </w:rPr>
            </w:pPr>
            <w:r>
              <w:rPr>
                <w:rFonts w:eastAsia="MS Mincho" w:cs="Arial"/>
                <w:bCs/>
                <w:szCs w:val="18"/>
              </w:rPr>
              <w:t>n</w:t>
            </w:r>
            <w:r>
              <w:rPr>
                <w:rFonts w:eastAsia="DengXian" w:cs="Arial"/>
                <w:bCs/>
                <w:szCs w:val="18"/>
                <w:lang w:eastAsia="zh-CN"/>
              </w:rPr>
              <w:t>78</w:t>
            </w:r>
          </w:p>
        </w:tc>
        <w:tc>
          <w:tcPr>
            <w:tcW w:w="2971" w:type="dxa"/>
            <w:vAlign w:val="center"/>
          </w:tcPr>
          <w:p w14:paraId="4EC274B9" w14:textId="77777777" w:rsidR="0099360A" w:rsidRDefault="0099360A" w:rsidP="0099360A">
            <w:pPr>
              <w:pStyle w:val="TAC"/>
              <w:tabs>
                <w:tab w:val="left" w:pos="1110"/>
                <w:tab w:val="center" w:pos="1368"/>
              </w:tabs>
              <w:rPr>
                <w:rFonts w:eastAsia="Yu Mincho" w:cs="Arial"/>
                <w:szCs w:val="18"/>
                <w:lang w:eastAsia="ja-JP"/>
              </w:rPr>
            </w:pPr>
            <w:r>
              <w:rPr>
                <w:rFonts w:eastAsia="MS Mincho"/>
                <w:lang w:eastAsia="ja-JP"/>
              </w:rPr>
              <w:t>0.8</w:t>
            </w:r>
          </w:p>
        </w:tc>
      </w:tr>
      <w:tr w:rsidR="0099360A" w:rsidRPr="00EF5447" w14:paraId="45CC1B1D" w14:textId="77777777" w:rsidTr="006147E1">
        <w:trPr>
          <w:gridAfter w:val="1"/>
          <w:wAfter w:w="6" w:type="dxa"/>
          <w:trHeight w:val="187"/>
          <w:jc w:val="center"/>
        </w:trPr>
        <w:tc>
          <w:tcPr>
            <w:tcW w:w="2268" w:type="dxa"/>
            <w:tcBorders>
              <w:top w:val="nil"/>
              <w:bottom w:val="nil"/>
            </w:tcBorders>
            <w:shd w:val="clear" w:color="auto" w:fill="auto"/>
          </w:tcPr>
          <w:p w14:paraId="74367344" w14:textId="77777777" w:rsidR="0099360A" w:rsidRPr="00EF5447" w:rsidRDefault="0099360A" w:rsidP="0099360A">
            <w:pPr>
              <w:pStyle w:val="TAC"/>
            </w:pPr>
            <w:r w:rsidRPr="00EF5447">
              <w:rPr>
                <w:lang w:eastAsia="zh-CN"/>
              </w:rPr>
              <w:t>DC_3-20_n1-n28</w:t>
            </w:r>
          </w:p>
        </w:tc>
        <w:tc>
          <w:tcPr>
            <w:tcW w:w="2835" w:type="dxa"/>
          </w:tcPr>
          <w:p w14:paraId="67F0E95E" w14:textId="77777777" w:rsidR="0099360A" w:rsidRPr="00EF5447" w:rsidRDefault="0099360A" w:rsidP="0099360A">
            <w:pPr>
              <w:pStyle w:val="TAC"/>
              <w:rPr>
                <w:lang w:eastAsia="ja-JP"/>
              </w:rPr>
            </w:pPr>
            <w:r w:rsidRPr="00EF5447">
              <w:rPr>
                <w:lang w:eastAsia="ja-JP"/>
              </w:rPr>
              <w:t>3</w:t>
            </w:r>
          </w:p>
        </w:tc>
        <w:tc>
          <w:tcPr>
            <w:tcW w:w="2971" w:type="dxa"/>
          </w:tcPr>
          <w:p w14:paraId="2035AA1F" w14:textId="77777777" w:rsidR="0099360A" w:rsidRPr="00EF5447" w:rsidRDefault="0099360A" w:rsidP="0099360A">
            <w:pPr>
              <w:pStyle w:val="TAC"/>
              <w:rPr>
                <w:lang w:eastAsia="ko-KR"/>
              </w:rPr>
            </w:pPr>
            <w:r w:rsidRPr="00EF5447">
              <w:rPr>
                <w:lang w:eastAsia="ja-JP"/>
              </w:rPr>
              <w:t>0.6</w:t>
            </w:r>
          </w:p>
        </w:tc>
      </w:tr>
      <w:tr w:rsidR="0099360A" w:rsidRPr="00EF5447" w14:paraId="49FC62D8" w14:textId="77777777" w:rsidTr="006147E1">
        <w:trPr>
          <w:gridAfter w:val="1"/>
          <w:wAfter w:w="6" w:type="dxa"/>
          <w:trHeight w:val="187"/>
          <w:jc w:val="center"/>
        </w:trPr>
        <w:tc>
          <w:tcPr>
            <w:tcW w:w="2268" w:type="dxa"/>
            <w:tcBorders>
              <w:top w:val="nil"/>
              <w:bottom w:val="nil"/>
            </w:tcBorders>
            <w:shd w:val="clear" w:color="auto" w:fill="auto"/>
          </w:tcPr>
          <w:p w14:paraId="4238F5B0" w14:textId="77777777" w:rsidR="0099360A" w:rsidRPr="00EF5447" w:rsidRDefault="0099360A" w:rsidP="0099360A">
            <w:pPr>
              <w:pStyle w:val="TAC"/>
            </w:pPr>
          </w:p>
        </w:tc>
        <w:tc>
          <w:tcPr>
            <w:tcW w:w="2835" w:type="dxa"/>
          </w:tcPr>
          <w:p w14:paraId="1E3625B9" w14:textId="77777777" w:rsidR="0099360A" w:rsidRPr="00EF5447" w:rsidRDefault="0099360A" w:rsidP="0099360A">
            <w:pPr>
              <w:pStyle w:val="TAC"/>
              <w:rPr>
                <w:lang w:eastAsia="ja-JP"/>
              </w:rPr>
            </w:pPr>
            <w:r w:rsidRPr="00EF5447">
              <w:rPr>
                <w:lang w:eastAsia="ja-JP"/>
              </w:rPr>
              <w:t>20</w:t>
            </w:r>
          </w:p>
        </w:tc>
        <w:tc>
          <w:tcPr>
            <w:tcW w:w="2971" w:type="dxa"/>
          </w:tcPr>
          <w:p w14:paraId="1E51FA4F" w14:textId="77777777" w:rsidR="0099360A" w:rsidRPr="00EF5447" w:rsidRDefault="0099360A" w:rsidP="0099360A">
            <w:pPr>
              <w:pStyle w:val="TAC"/>
              <w:rPr>
                <w:lang w:eastAsia="ko-KR"/>
              </w:rPr>
            </w:pPr>
            <w:r w:rsidRPr="00EF5447">
              <w:rPr>
                <w:lang w:eastAsia="ja-JP"/>
              </w:rPr>
              <w:t>0.3</w:t>
            </w:r>
          </w:p>
        </w:tc>
      </w:tr>
      <w:tr w:rsidR="0099360A" w:rsidRPr="00EF5447" w14:paraId="32824A05" w14:textId="77777777" w:rsidTr="006147E1">
        <w:trPr>
          <w:gridAfter w:val="1"/>
          <w:wAfter w:w="6" w:type="dxa"/>
          <w:trHeight w:val="187"/>
          <w:jc w:val="center"/>
        </w:trPr>
        <w:tc>
          <w:tcPr>
            <w:tcW w:w="2268" w:type="dxa"/>
            <w:tcBorders>
              <w:top w:val="nil"/>
              <w:bottom w:val="nil"/>
            </w:tcBorders>
            <w:shd w:val="clear" w:color="auto" w:fill="auto"/>
          </w:tcPr>
          <w:p w14:paraId="7268D082" w14:textId="77777777" w:rsidR="0099360A" w:rsidRPr="00EF5447" w:rsidRDefault="0099360A" w:rsidP="0099360A">
            <w:pPr>
              <w:pStyle w:val="TAC"/>
            </w:pPr>
          </w:p>
        </w:tc>
        <w:tc>
          <w:tcPr>
            <w:tcW w:w="2835" w:type="dxa"/>
          </w:tcPr>
          <w:p w14:paraId="3A13F57A" w14:textId="77777777" w:rsidR="0099360A" w:rsidRPr="00EF5447" w:rsidRDefault="0099360A" w:rsidP="0099360A">
            <w:pPr>
              <w:pStyle w:val="TAC"/>
              <w:rPr>
                <w:lang w:eastAsia="ja-JP"/>
              </w:rPr>
            </w:pPr>
            <w:r w:rsidRPr="00EF5447">
              <w:rPr>
                <w:lang w:eastAsia="ja-JP"/>
              </w:rPr>
              <w:t>n1</w:t>
            </w:r>
          </w:p>
        </w:tc>
        <w:tc>
          <w:tcPr>
            <w:tcW w:w="2971" w:type="dxa"/>
          </w:tcPr>
          <w:p w14:paraId="2ABD12AD" w14:textId="77777777" w:rsidR="0099360A" w:rsidRPr="00EF5447" w:rsidRDefault="0099360A" w:rsidP="0099360A">
            <w:pPr>
              <w:pStyle w:val="TAC"/>
              <w:rPr>
                <w:lang w:eastAsia="ko-KR"/>
              </w:rPr>
            </w:pPr>
            <w:r w:rsidRPr="00EF5447">
              <w:rPr>
                <w:lang w:eastAsia="ja-JP"/>
              </w:rPr>
              <w:t>0.6</w:t>
            </w:r>
          </w:p>
        </w:tc>
      </w:tr>
      <w:tr w:rsidR="0099360A" w:rsidRPr="00EF5447" w14:paraId="6B441E8B"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B5E6D1E" w14:textId="77777777" w:rsidR="0099360A" w:rsidRPr="00EF5447" w:rsidRDefault="0099360A" w:rsidP="0099360A">
            <w:pPr>
              <w:pStyle w:val="TAC"/>
            </w:pPr>
          </w:p>
        </w:tc>
        <w:tc>
          <w:tcPr>
            <w:tcW w:w="2835" w:type="dxa"/>
          </w:tcPr>
          <w:p w14:paraId="008D06CC" w14:textId="77777777" w:rsidR="0099360A" w:rsidRPr="00EF5447" w:rsidRDefault="0099360A" w:rsidP="0099360A">
            <w:pPr>
              <w:pStyle w:val="TAC"/>
              <w:rPr>
                <w:lang w:eastAsia="ja-JP"/>
              </w:rPr>
            </w:pPr>
            <w:r w:rsidRPr="00EF5447">
              <w:rPr>
                <w:lang w:eastAsia="ja-JP"/>
              </w:rPr>
              <w:t>n28</w:t>
            </w:r>
          </w:p>
        </w:tc>
        <w:tc>
          <w:tcPr>
            <w:tcW w:w="2971" w:type="dxa"/>
          </w:tcPr>
          <w:p w14:paraId="3D4A6CFE" w14:textId="77777777" w:rsidR="0099360A" w:rsidRPr="00EF5447" w:rsidRDefault="0099360A" w:rsidP="0099360A">
            <w:pPr>
              <w:pStyle w:val="TAC"/>
              <w:rPr>
                <w:lang w:eastAsia="ko-KR"/>
              </w:rPr>
            </w:pPr>
            <w:r w:rsidRPr="00EF5447">
              <w:rPr>
                <w:lang w:eastAsia="ko-KR"/>
              </w:rPr>
              <w:t>0.8</w:t>
            </w:r>
          </w:p>
        </w:tc>
      </w:tr>
      <w:tr w:rsidR="0099360A" w:rsidRPr="00EF5447" w14:paraId="6020E1E8" w14:textId="77777777" w:rsidTr="006147E1">
        <w:trPr>
          <w:gridAfter w:val="1"/>
          <w:wAfter w:w="6" w:type="dxa"/>
          <w:trHeight w:val="187"/>
          <w:jc w:val="center"/>
        </w:trPr>
        <w:tc>
          <w:tcPr>
            <w:tcW w:w="2268" w:type="dxa"/>
            <w:tcBorders>
              <w:bottom w:val="nil"/>
            </w:tcBorders>
            <w:shd w:val="clear" w:color="auto" w:fill="auto"/>
          </w:tcPr>
          <w:p w14:paraId="2F54B0BC" w14:textId="77777777" w:rsidR="0099360A" w:rsidRPr="00EF5447" w:rsidRDefault="0099360A" w:rsidP="0099360A">
            <w:pPr>
              <w:pStyle w:val="TAC"/>
            </w:pPr>
            <w:r w:rsidRPr="00EF5447">
              <w:t>DC_3-20_n7-n28</w:t>
            </w:r>
          </w:p>
        </w:tc>
        <w:tc>
          <w:tcPr>
            <w:tcW w:w="2835" w:type="dxa"/>
          </w:tcPr>
          <w:p w14:paraId="5F0CE80C" w14:textId="77777777" w:rsidR="0099360A" w:rsidRPr="00EF5447" w:rsidRDefault="0099360A" w:rsidP="0099360A">
            <w:pPr>
              <w:pStyle w:val="TAC"/>
              <w:rPr>
                <w:lang w:eastAsia="ja-JP"/>
              </w:rPr>
            </w:pPr>
            <w:r w:rsidRPr="00EF5447">
              <w:rPr>
                <w:lang w:eastAsia="zh-CN"/>
              </w:rPr>
              <w:t>3</w:t>
            </w:r>
          </w:p>
        </w:tc>
        <w:tc>
          <w:tcPr>
            <w:tcW w:w="2971" w:type="dxa"/>
          </w:tcPr>
          <w:p w14:paraId="0D2F06B4" w14:textId="77777777" w:rsidR="0099360A" w:rsidRPr="00EF5447" w:rsidRDefault="0099360A" w:rsidP="0099360A">
            <w:pPr>
              <w:pStyle w:val="TAC"/>
              <w:rPr>
                <w:lang w:eastAsia="ko-KR"/>
              </w:rPr>
            </w:pPr>
            <w:r w:rsidRPr="00EF5447">
              <w:rPr>
                <w:lang w:eastAsia="zh-CN"/>
              </w:rPr>
              <w:t>0.5</w:t>
            </w:r>
          </w:p>
        </w:tc>
      </w:tr>
      <w:tr w:rsidR="0099360A" w:rsidRPr="00EF5447" w14:paraId="5D0564A0" w14:textId="77777777" w:rsidTr="006147E1">
        <w:trPr>
          <w:gridAfter w:val="1"/>
          <w:wAfter w:w="6" w:type="dxa"/>
          <w:trHeight w:val="187"/>
          <w:jc w:val="center"/>
        </w:trPr>
        <w:tc>
          <w:tcPr>
            <w:tcW w:w="2268" w:type="dxa"/>
            <w:tcBorders>
              <w:top w:val="nil"/>
              <w:bottom w:val="nil"/>
            </w:tcBorders>
            <w:shd w:val="clear" w:color="auto" w:fill="auto"/>
          </w:tcPr>
          <w:p w14:paraId="68877C29" w14:textId="77777777" w:rsidR="0099360A" w:rsidRPr="00EF5447" w:rsidRDefault="0099360A" w:rsidP="0099360A">
            <w:pPr>
              <w:pStyle w:val="TAC"/>
            </w:pPr>
          </w:p>
        </w:tc>
        <w:tc>
          <w:tcPr>
            <w:tcW w:w="2835" w:type="dxa"/>
          </w:tcPr>
          <w:p w14:paraId="30B32CE7" w14:textId="77777777" w:rsidR="0099360A" w:rsidRPr="00EF5447" w:rsidRDefault="0099360A" w:rsidP="0099360A">
            <w:pPr>
              <w:pStyle w:val="TAC"/>
              <w:rPr>
                <w:lang w:eastAsia="ja-JP"/>
              </w:rPr>
            </w:pPr>
            <w:r w:rsidRPr="00EF5447">
              <w:rPr>
                <w:lang w:eastAsia="zh-CN"/>
              </w:rPr>
              <w:t>20</w:t>
            </w:r>
          </w:p>
        </w:tc>
        <w:tc>
          <w:tcPr>
            <w:tcW w:w="2971" w:type="dxa"/>
          </w:tcPr>
          <w:p w14:paraId="64CE64FF" w14:textId="77777777" w:rsidR="0099360A" w:rsidRPr="00EF5447" w:rsidRDefault="0099360A" w:rsidP="0099360A">
            <w:pPr>
              <w:pStyle w:val="TAC"/>
              <w:rPr>
                <w:lang w:eastAsia="ko-KR"/>
              </w:rPr>
            </w:pPr>
            <w:r w:rsidRPr="00EF5447">
              <w:rPr>
                <w:lang w:eastAsia="zh-CN"/>
              </w:rPr>
              <w:t>0.5</w:t>
            </w:r>
          </w:p>
        </w:tc>
      </w:tr>
      <w:tr w:rsidR="0099360A" w:rsidRPr="00EF5447" w14:paraId="06AA1B0B" w14:textId="77777777" w:rsidTr="006147E1">
        <w:trPr>
          <w:gridAfter w:val="1"/>
          <w:wAfter w:w="6" w:type="dxa"/>
          <w:trHeight w:val="187"/>
          <w:jc w:val="center"/>
        </w:trPr>
        <w:tc>
          <w:tcPr>
            <w:tcW w:w="2268" w:type="dxa"/>
            <w:tcBorders>
              <w:top w:val="nil"/>
              <w:bottom w:val="nil"/>
            </w:tcBorders>
            <w:shd w:val="clear" w:color="auto" w:fill="auto"/>
          </w:tcPr>
          <w:p w14:paraId="32F22DBC" w14:textId="77777777" w:rsidR="0099360A" w:rsidRPr="00EF5447" w:rsidRDefault="0099360A" w:rsidP="0099360A">
            <w:pPr>
              <w:pStyle w:val="TAC"/>
            </w:pPr>
          </w:p>
        </w:tc>
        <w:tc>
          <w:tcPr>
            <w:tcW w:w="2835" w:type="dxa"/>
          </w:tcPr>
          <w:p w14:paraId="0FD15673" w14:textId="77777777" w:rsidR="0099360A" w:rsidRPr="00EF5447" w:rsidRDefault="0099360A" w:rsidP="0099360A">
            <w:pPr>
              <w:pStyle w:val="TAC"/>
              <w:rPr>
                <w:lang w:eastAsia="ja-JP"/>
              </w:rPr>
            </w:pPr>
            <w:r w:rsidRPr="00EF5447">
              <w:rPr>
                <w:lang w:eastAsia="zh-CN"/>
              </w:rPr>
              <w:t>n7</w:t>
            </w:r>
          </w:p>
        </w:tc>
        <w:tc>
          <w:tcPr>
            <w:tcW w:w="2971" w:type="dxa"/>
          </w:tcPr>
          <w:p w14:paraId="6CEE2263" w14:textId="77777777" w:rsidR="0099360A" w:rsidRPr="00EF5447" w:rsidRDefault="0099360A" w:rsidP="0099360A">
            <w:pPr>
              <w:pStyle w:val="TAC"/>
              <w:rPr>
                <w:lang w:eastAsia="ko-KR"/>
              </w:rPr>
            </w:pPr>
            <w:r w:rsidRPr="00EF5447">
              <w:rPr>
                <w:lang w:eastAsia="zh-CN"/>
              </w:rPr>
              <w:t>0.5</w:t>
            </w:r>
          </w:p>
        </w:tc>
      </w:tr>
      <w:tr w:rsidR="0099360A" w:rsidRPr="00EF5447" w14:paraId="63A600F3"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6DC17D6" w14:textId="77777777" w:rsidR="0099360A" w:rsidRPr="00EF5447" w:rsidRDefault="0099360A" w:rsidP="0099360A">
            <w:pPr>
              <w:pStyle w:val="TAC"/>
            </w:pPr>
          </w:p>
        </w:tc>
        <w:tc>
          <w:tcPr>
            <w:tcW w:w="2835" w:type="dxa"/>
          </w:tcPr>
          <w:p w14:paraId="048B5858" w14:textId="77777777" w:rsidR="0099360A" w:rsidRPr="00EF5447" w:rsidRDefault="0099360A" w:rsidP="0099360A">
            <w:pPr>
              <w:pStyle w:val="TAC"/>
              <w:rPr>
                <w:lang w:eastAsia="ja-JP"/>
              </w:rPr>
            </w:pPr>
            <w:r w:rsidRPr="00EF5447">
              <w:rPr>
                <w:lang w:eastAsia="zh-CN"/>
              </w:rPr>
              <w:t>n28</w:t>
            </w:r>
          </w:p>
        </w:tc>
        <w:tc>
          <w:tcPr>
            <w:tcW w:w="2971" w:type="dxa"/>
          </w:tcPr>
          <w:p w14:paraId="70C8D526" w14:textId="77777777" w:rsidR="0099360A" w:rsidRPr="00EF5447" w:rsidRDefault="0099360A" w:rsidP="0099360A">
            <w:pPr>
              <w:pStyle w:val="TAC"/>
              <w:rPr>
                <w:lang w:eastAsia="ko-KR"/>
              </w:rPr>
            </w:pPr>
            <w:r w:rsidRPr="00EF5447">
              <w:rPr>
                <w:lang w:eastAsia="zh-CN"/>
              </w:rPr>
              <w:t>0.5</w:t>
            </w:r>
          </w:p>
        </w:tc>
      </w:tr>
      <w:tr w:rsidR="0099360A" w:rsidRPr="00EF5447" w14:paraId="2703418D" w14:textId="77777777" w:rsidTr="006147E1">
        <w:trPr>
          <w:gridAfter w:val="1"/>
          <w:wAfter w:w="6" w:type="dxa"/>
          <w:trHeight w:val="187"/>
          <w:jc w:val="center"/>
        </w:trPr>
        <w:tc>
          <w:tcPr>
            <w:tcW w:w="2268" w:type="dxa"/>
            <w:tcBorders>
              <w:top w:val="single" w:sz="4" w:space="0" w:color="auto"/>
              <w:bottom w:val="nil"/>
            </w:tcBorders>
            <w:shd w:val="clear" w:color="auto" w:fill="auto"/>
            <w:vAlign w:val="center"/>
          </w:tcPr>
          <w:p w14:paraId="727F44B7" w14:textId="77777777" w:rsidR="0099360A" w:rsidRPr="00EF5447" w:rsidRDefault="0099360A" w:rsidP="0099360A">
            <w:pPr>
              <w:pStyle w:val="TAC"/>
            </w:pPr>
            <w:r>
              <w:rPr>
                <w:rFonts w:cs="Arial"/>
              </w:rPr>
              <w:t>DC_3-20_n8-n78</w:t>
            </w:r>
          </w:p>
        </w:tc>
        <w:tc>
          <w:tcPr>
            <w:tcW w:w="2835" w:type="dxa"/>
            <w:vAlign w:val="center"/>
          </w:tcPr>
          <w:p w14:paraId="177C038A" w14:textId="77777777" w:rsidR="0099360A" w:rsidRPr="00EF5447" w:rsidRDefault="0099360A" w:rsidP="0099360A">
            <w:pPr>
              <w:pStyle w:val="TAC"/>
              <w:rPr>
                <w:lang w:eastAsia="zh-CN"/>
              </w:rPr>
            </w:pPr>
            <w:r>
              <w:rPr>
                <w:rFonts w:cs="Arial"/>
                <w:lang w:eastAsia="zh-CN"/>
              </w:rPr>
              <w:t>3</w:t>
            </w:r>
          </w:p>
        </w:tc>
        <w:tc>
          <w:tcPr>
            <w:tcW w:w="2971" w:type="dxa"/>
          </w:tcPr>
          <w:p w14:paraId="0BA07DB5" w14:textId="77777777" w:rsidR="0099360A" w:rsidRPr="00EF5447" w:rsidRDefault="0099360A" w:rsidP="0099360A">
            <w:pPr>
              <w:pStyle w:val="TAC"/>
              <w:rPr>
                <w:lang w:eastAsia="zh-CN"/>
              </w:rPr>
            </w:pPr>
            <w:r>
              <w:rPr>
                <w:rFonts w:cs="Arial"/>
                <w:lang w:eastAsia="zh-CN"/>
              </w:rPr>
              <w:t>0.6</w:t>
            </w:r>
          </w:p>
        </w:tc>
      </w:tr>
      <w:tr w:rsidR="0099360A" w:rsidRPr="00EF5447" w14:paraId="4AAFF310" w14:textId="77777777" w:rsidTr="006147E1">
        <w:trPr>
          <w:gridAfter w:val="1"/>
          <w:wAfter w:w="6" w:type="dxa"/>
          <w:trHeight w:val="187"/>
          <w:jc w:val="center"/>
        </w:trPr>
        <w:tc>
          <w:tcPr>
            <w:tcW w:w="2268" w:type="dxa"/>
            <w:tcBorders>
              <w:top w:val="nil"/>
              <w:bottom w:val="nil"/>
            </w:tcBorders>
            <w:shd w:val="clear" w:color="auto" w:fill="auto"/>
            <w:vAlign w:val="center"/>
          </w:tcPr>
          <w:p w14:paraId="42F68BEC" w14:textId="77777777" w:rsidR="0099360A" w:rsidRPr="00EF5447" w:rsidRDefault="0099360A" w:rsidP="0099360A">
            <w:pPr>
              <w:pStyle w:val="TAC"/>
            </w:pPr>
          </w:p>
        </w:tc>
        <w:tc>
          <w:tcPr>
            <w:tcW w:w="2835" w:type="dxa"/>
            <w:vAlign w:val="center"/>
          </w:tcPr>
          <w:p w14:paraId="0762C470" w14:textId="77777777" w:rsidR="0099360A" w:rsidRPr="00EF5447" w:rsidRDefault="0099360A" w:rsidP="0099360A">
            <w:pPr>
              <w:pStyle w:val="TAC"/>
              <w:rPr>
                <w:lang w:eastAsia="zh-CN"/>
              </w:rPr>
            </w:pPr>
            <w:r>
              <w:rPr>
                <w:rFonts w:cs="Arial"/>
                <w:lang w:eastAsia="zh-CN"/>
              </w:rPr>
              <w:t>20</w:t>
            </w:r>
          </w:p>
        </w:tc>
        <w:tc>
          <w:tcPr>
            <w:tcW w:w="2971" w:type="dxa"/>
          </w:tcPr>
          <w:p w14:paraId="7316BF25" w14:textId="77777777" w:rsidR="0099360A" w:rsidRPr="00EF5447" w:rsidRDefault="0099360A" w:rsidP="0099360A">
            <w:pPr>
              <w:pStyle w:val="TAC"/>
              <w:rPr>
                <w:lang w:eastAsia="zh-CN"/>
              </w:rPr>
            </w:pPr>
            <w:r w:rsidRPr="00EA7938">
              <w:rPr>
                <w:rFonts w:cs="Arial" w:hint="eastAsia"/>
                <w:lang w:eastAsia="zh-CN"/>
              </w:rPr>
              <w:t>0</w:t>
            </w:r>
            <w:r w:rsidRPr="00EA7938">
              <w:rPr>
                <w:rFonts w:cs="Arial"/>
                <w:lang w:eastAsia="zh-CN"/>
              </w:rPr>
              <w:t>.6</w:t>
            </w:r>
          </w:p>
        </w:tc>
      </w:tr>
      <w:tr w:rsidR="0099360A" w:rsidRPr="00EF5447" w14:paraId="0FC4C996" w14:textId="77777777" w:rsidTr="006147E1">
        <w:trPr>
          <w:gridAfter w:val="1"/>
          <w:wAfter w:w="6" w:type="dxa"/>
          <w:trHeight w:val="187"/>
          <w:jc w:val="center"/>
        </w:trPr>
        <w:tc>
          <w:tcPr>
            <w:tcW w:w="2268" w:type="dxa"/>
            <w:tcBorders>
              <w:top w:val="nil"/>
              <w:bottom w:val="nil"/>
            </w:tcBorders>
            <w:shd w:val="clear" w:color="auto" w:fill="auto"/>
            <w:vAlign w:val="center"/>
          </w:tcPr>
          <w:p w14:paraId="5B0C9A22" w14:textId="77777777" w:rsidR="0099360A" w:rsidRPr="00EF5447" w:rsidRDefault="0099360A" w:rsidP="0099360A">
            <w:pPr>
              <w:pStyle w:val="TAC"/>
            </w:pPr>
          </w:p>
        </w:tc>
        <w:tc>
          <w:tcPr>
            <w:tcW w:w="2835" w:type="dxa"/>
            <w:vAlign w:val="center"/>
          </w:tcPr>
          <w:p w14:paraId="0D81E4B8" w14:textId="77777777" w:rsidR="0099360A" w:rsidRPr="00EF5447" w:rsidRDefault="0099360A" w:rsidP="0099360A">
            <w:pPr>
              <w:pStyle w:val="TAC"/>
              <w:rPr>
                <w:lang w:eastAsia="zh-CN"/>
              </w:rPr>
            </w:pPr>
            <w:r>
              <w:rPr>
                <w:rFonts w:cs="Arial"/>
                <w:lang w:eastAsia="zh-CN"/>
              </w:rPr>
              <w:t>n8</w:t>
            </w:r>
          </w:p>
        </w:tc>
        <w:tc>
          <w:tcPr>
            <w:tcW w:w="2971" w:type="dxa"/>
          </w:tcPr>
          <w:p w14:paraId="4B301C91" w14:textId="77777777" w:rsidR="0099360A" w:rsidRPr="00EF5447" w:rsidRDefault="0099360A" w:rsidP="0099360A">
            <w:pPr>
              <w:pStyle w:val="TAC"/>
              <w:rPr>
                <w:lang w:eastAsia="zh-CN"/>
              </w:rPr>
            </w:pPr>
            <w:r w:rsidRPr="00A76781">
              <w:rPr>
                <w:rFonts w:cs="Arial" w:hint="eastAsia"/>
                <w:lang w:eastAsia="zh-CN"/>
              </w:rPr>
              <w:t>0</w:t>
            </w:r>
            <w:r>
              <w:rPr>
                <w:rFonts w:cs="Arial"/>
                <w:lang w:eastAsia="zh-CN"/>
              </w:rPr>
              <w:t>.6</w:t>
            </w:r>
          </w:p>
        </w:tc>
      </w:tr>
      <w:tr w:rsidR="0099360A" w:rsidRPr="00EF5447" w14:paraId="7DF0621C"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0B7629FB" w14:textId="77777777" w:rsidR="0099360A" w:rsidRPr="00EF5447" w:rsidRDefault="0099360A" w:rsidP="0099360A">
            <w:pPr>
              <w:pStyle w:val="TAC"/>
            </w:pPr>
          </w:p>
        </w:tc>
        <w:tc>
          <w:tcPr>
            <w:tcW w:w="2835" w:type="dxa"/>
            <w:vAlign w:val="center"/>
          </w:tcPr>
          <w:p w14:paraId="4F353549" w14:textId="77777777" w:rsidR="0099360A" w:rsidRPr="00EF5447" w:rsidRDefault="0099360A" w:rsidP="0099360A">
            <w:pPr>
              <w:pStyle w:val="TAC"/>
              <w:rPr>
                <w:lang w:eastAsia="zh-CN"/>
              </w:rPr>
            </w:pPr>
            <w:r>
              <w:rPr>
                <w:rFonts w:cs="Arial"/>
                <w:lang w:eastAsia="zh-CN"/>
              </w:rPr>
              <w:t>n78</w:t>
            </w:r>
          </w:p>
        </w:tc>
        <w:tc>
          <w:tcPr>
            <w:tcW w:w="2971" w:type="dxa"/>
          </w:tcPr>
          <w:p w14:paraId="474A06B6" w14:textId="77777777" w:rsidR="0099360A" w:rsidRPr="00EF5447" w:rsidRDefault="0099360A" w:rsidP="0099360A">
            <w:pPr>
              <w:pStyle w:val="TAC"/>
              <w:rPr>
                <w:lang w:eastAsia="zh-CN"/>
              </w:rPr>
            </w:pPr>
            <w:r>
              <w:rPr>
                <w:rFonts w:cs="Arial"/>
                <w:lang w:eastAsia="zh-CN"/>
              </w:rPr>
              <w:t>0.8</w:t>
            </w:r>
          </w:p>
        </w:tc>
      </w:tr>
      <w:tr w:rsidR="0099360A" w:rsidRPr="00EF5447" w14:paraId="374A3F05" w14:textId="77777777" w:rsidTr="006147E1">
        <w:trPr>
          <w:gridAfter w:val="1"/>
          <w:wAfter w:w="6" w:type="dxa"/>
          <w:trHeight w:val="187"/>
          <w:jc w:val="center"/>
        </w:trPr>
        <w:tc>
          <w:tcPr>
            <w:tcW w:w="2268" w:type="dxa"/>
            <w:tcBorders>
              <w:bottom w:val="nil"/>
            </w:tcBorders>
            <w:shd w:val="clear" w:color="auto" w:fill="auto"/>
          </w:tcPr>
          <w:p w14:paraId="09F0BEE4" w14:textId="77777777" w:rsidR="0099360A" w:rsidRPr="00EF5447" w:rsidRDefault="0099360A" w:rsidP="0099360A">
            <w:pPr>
              <w:pStyle w:val="TAC"/>
            </w:pPr>
            <w:r>
              <w:rPr>
                <w:rFonts w:cs="Arial"/>
              </w:rPr>
              <w:t>DC_3-20-28_n1</w:t>
            </w:r>
          </w:p>
        </w:tc>
        <w:tc>
          <w:tcPr>
            <w:tcW w:w="2835" w:type="dxa"/>
          </w:tcPr>
          <w:p w14:paraId="73D7E7E6" w14:textId="77777777" w:rsidR="0099360A" w:rsidRPr="00EF5447" w:rsidRDefault="0099360A" w:rsidP="0099360A">
            <w:pPr>
              <w:pStyle w:val="TAC"/>
              <w:rPr>
                <w:lang w:eastAsia="ja-JP"/>
              </w:rPr>
            </w:pPr>
            <w:r>
              <w:rPr>
                <w:rFonts w:cs="Arial"/>
                <w:lang w:eastAsia="zh-CN"/>
              </w:rPr>
              <w:t>3</w:t>
            </w:r>
          </w:p>
        </w:tc>
        <w:tc>
          <w:tcPr>
            <w:tcW w:w="2971" w:type="dxa"/>
          </w:tcPr>
          <w:p w14:paraId="3CE84FCD" w14:textId="77777777" w:rsidR="0099360A" w:rsidRPr="00EF5447" w:rsidRDefault="0099360A" w:rsidP="0099360A">
            <w:pPr>
              <w:pStyle w:val="TAC"/>
              <w:rPr>
                <w:lang w:eastAsia="ko-KR"/>
              </w:rPr>
            </w:pPr>
            <w:r w:rsidRPr="001D386E">
              <w:t>0.3</w:t>
            </w:r>
          </w:p>
        </w:tc>
      </w:tr>
      <w:tr w:rsidR="0099360A" w:rsidRPr="00EF5447" w14:paraId="4B136A04" w14:textId="77777777" w:rsidTr="006147E1">
        <w:trPr>
          <w:gridAfter w:val="1"/>
          <w:wAfter w:w="6" w:type="dxa"/>
          <w:trHeight w:val="187"/>
          <w:jc w:val="center"/>
        </w:trPr>
        <w:tc>
          <w:tcPr>
            <w:tcW w:w="2268" w:type="dxa"/>
            <w:tcBorders>
              <w:top w:val="nil"/>
              <w:bottom w:val="nil"/>
            </w:tcBorders>
            <w:shd w:val="clear" w:color="auto" w:fill="auto"/>
          </w:tcPr>
          <w:p w14:paraId="36606A99" w14:textId="77777777" w:rsidR="0099360A" w:rsidRPr="00EF5447" w:rsidRDefault="0099360A" w:rsidP="0099360A">
            <w:pPr>
              <w:pStyle w:val="TAC"/>
            </w:pPr>
          </w:p>
        </w:tc>
        <w:tc>
          <w:tcPr>
            <w:tcW w:w="2835" w:type="dxa"/>
          </w:tcPr>
          <w:p w14:paraId="2BE649DF" w14:textId="77777777" w:rsidR="0099360A" w:rsidRPr="00EF5447" w:rsidRDefault="0099360A" w:rsidP="0099360A">
            <w:pPr>
              <w:pStyle w:val="TAC"/>
              <w:rPr>
                <w:lang w:eastAsia="ja-JP"/>
              </w:rPr>
            </w:pPr>
            <w:r>
              <w:rPr>
                <w:rFonts w:cs="Arial"/>
                <w:lang w:eastAsia="zh-CN"/>
              </w:rPr>
              <w:t>20</w:t>
            </w:r>
          </w:p>
        </w:tc>
        <w:tc>
          <w:tcPr>
            <w:tcW w:w="2971" w:type="dxa"/>
          </w:tcPr>
          <w:p w14:paraId="3CACC521" w14:textId="77777777" w:rsidR="0099360A" w:rsidRPr="00EF5447" w:rsidRDefault="0099360A" w:rsidP="0099360A">
            <w:pPr>
              <w:pStyle w:val="TAC"/>
              <w:rPr>
                <w:lang w:eastAsia="ko-KR"/>
              </w:rPr>
            </w:pPr>
            <w:r w:rsidRPr="001D386E">
              <w:t>0.6</w:t>
            </w:r>
          </w:p>
        </w:tc>
      </w:tr>
      <w:tr w:rsidR="0099360A" w:rsidRPr="00EF5447" w14:paraId="289074B9" w14:textId="77777777" w:rsidTr="006147E1">
        <w:trPr>
          <w:gridAfter w:val="1"/>
          <w:wAfter w:w="6" w:type="dxa"/>
          <w:trHeight w:val="187"/>
          <w:jc w:val="center"/>
        </w:trPr>
        <w:tc>
          <w:tcPr>
            <w:tcW w:w="2268" w:type="dxa"/>
            <w:tcBorders>
              <w:top w:val="nil"/>
              <w:bottom w:val="nil"/>
            </w:tcBorders>
            <w:shd w:val="clear" w:color="auto" w:fill="auto"/>
          </w:tcPr>
          <w:p w14:paraId="42D6EBED" w14:textId="77777777" w:rsidR="0099360A" w:rsidRPr="00EF5447" w:rsidRDefault="0099360A" w:rsidP="0099360A">
            <w:pPr>
              <w:pStyle w:val="TAC"/>
            </w:pPr>
          </w:p>
        </w:tc>
        <w:tc>
          <w:tcPr>
            <w:tcW w:w="2835" w:type="dxa"/>
          </w:tcPr>
          <w:p w14:paraId="4A25C015" w14:textId="77777777" w:rsidR="0099360A" w:rsidRPr="00EF5447" w:rsidRDefault="0099360A" w:rsidP="0099360A">
            <w:pPr>
              <w:pStyle w:val="TAC"/>
              <w:rPr>
                <w:lang w:eastAsia="ja-JP"/>
              </w:rPr>
            </w:pPr>
            <w:r>
              <w:rPr>
                <w:rFonts w:cs="Arial"/>
                <w:lang w:eastAsia="zh-CN"/>
              </w:rPr>
              <w:t>28</w:t>
            </w:r>
          </w:p>
        </w:tc>
        <w:tc>
          <w:tcPr>
            <w:tcW w:w="2971" w:type="dxa"/>
          </w:tcPr>
          <w:p w14:paraId="2546CF6E" w14:textId="77777777" w:rsidR="0099360A" w:rsidRPr="00EF5447" w:rsidRDefault="0099360A" w:rsidP="0099360A">
            <w:pPr>
              <w:pStyle w:val="TAC"/>
              <w:rPr>
                <w:lang w:eastAsia="ko-KR"/>
              </w:rPr>
            </w:pPr>
            <w:r w:rsidRPr="001D386E">
              <w:t>0.6</w:t>
            </w:r>
          </w:p>
        </w:tc>
      </w:tr>
      <w:tr w:rsidR="0099360A" w:rsidRPr="00EF5447" w14:paraId="2D1D022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8DA94CE" w14:textId="77777777" w:rsidR="0099360A" w:rsidRPr="00EF5447" w:rsidRDefault="0099360A" w:rsidP="0099360A">
            <w:pPr>
              <w:pStyle w:val="TAC"/>
            </w:pPr>
          </w:p>
        </w:tc>
        <w:tc>
          <w:tcPr>
            <w:tcW w:w="2835" w:type="dxa"/>
          </w:tcPr>
          <w:p w14:paraId="048B7423" w14:textId="77777777" w:rsidR="0099360A" w:rsidRPr="00EF5447" w:rsidRDefault="0099360A" w:rsidP="0099360A">
            <w:pPr>
              <w:pStyle w:val="TAC"/>
              <w:rPr>
                <w:lang w:eastAsia="ja-JP"/>
              </w:rPr>
            </w:pPr>
            <w:r>
              <w:rPr>
                <w:rFonts w:cs="Arial"/>
                <w:lang w:eastAsia="zh-CN"/>
              </w:rPr>
              <w:t>n1</w:t>
            </w:r>
          </w:p>
        </w:tc>
        <w:tc>
          <w:tcPr>
            <w:tcW w:w="2971" w:type="dxa"/>
          </w:tcPr>
          <w:p w14:paraId="74F31942" w14:textId="77777777" w:rsidR="0099360A" w:rsidRPr="00EF5447" w:rsidRDefault="0099360A" w:rsidP="0099360A">
            <w:pPr>
              <w:pStyle w:val="TAC"/>
              <w:rPr>
                <w:lang w:eastAsia="ko-KR"/>
              </w:rPr>
            </w:pPr>
            <w:r w:rsidRPr="001D386E">
              <w:t>0.3</w:t>
            </w:r>
          </w:p>
        </w:tc>
      </w:tr>
      <w:tr w:rsidR="0099360A" w:rsidRPr="00EF5447" w14:paraId="48AE83BC" w14:textId="77777777" w:rsidTr="006147E1">
        <w:trPr>
          <w:gridAfter w:val="1"/>
          <w:wAfter w:w="6" w:type="dxa"/>
          <w:trHeight w:val="187"/>
          <w:jc w:val="center"/>
        </w:trPr>
        <w:tc>
          <w:tcPr>
            <w:tcW w:w="2268" w:type="dxa"/>
            <w:tcBorders>
              <w:top w:val="nil"/>
              <w:bottom w:val="nil"/>
            </w:tcBorders>
            <w:shd w:val="clear" w:color="auto" w:fill="auto"/>
          </w:tcPr>
          <w:p w14:paraId="4CE91BF0" w14:textId="77777777" w:rsidR="0099360A" w:rsidRPr="00EF5447" w:rsidRDefault="0099360A" w:rsidP="0099360A">
            <w:pPr>
              <w:pStyle w:val="TAC"/>
            </w:pPr>
            <w:r>
              <w:rPr>
                <w:rFonts w:cs="Arial"/>
              </w:rPr>
              <w:t>DC_3-20_n28-n75</w:t>
            </w:r>
          </w:p>
        </w:tc>
        <w:tc>
          <w:tcPr>
            <w:tcW w:w="2835" w:type="dxa"/>
          </w:tcPr>
          <w:p w14:paraId="25E1AABE" w14:textId="77777777" w:rsidR="0099360A" w:rsidRDefault="0099360A" w:rsidP="0099360A">
            <w:pPr>
              <w:pStyle w:val="TAC"/>
              <w:rPr>
                <w:rFonts w:cs="Arial"/>
                <w:lang w:eastAsia="zh-CN"/>
              </w:rPr>
            </w:pPr>
            <w:r>
              <w:rPr>
                <w:rFonts w:cs="Arial"/>
                <w:lang w:val="x-none" w:eastAsia="zh-CN"/>
              </w:rPr>
              <w:t>3</w:t>
            </w:r>
          </w:p>
        </w:tc>
        <w:tc>
          <w:tcPr>
            <w:tcW w:w="2971" w:type="dxa"/>
          </w:tcPr>
          <w:p w14:paraId="5D600BB8" w14:textId="77777777" w:rsidR="0099360A" w:rsidRPr="001D386E" w:rsidRDefault="0099360A" w:rsidP="0099360A">
            <w:pPr>
              <w:pStyle w:val="TAC"/>
            </w:pPr>
            <w:r>
              <w:rPr>
                <w:rFonts w:cs="Arial"/>
                <w:lang w:val="x-none" w:eastAsia="zh-CN"/>
              </w:rPr>
              <w:t>0.3</w:t>
            </w:r>
          </w:p>
        </w:tc>
      </w:tr>
      <w:tr w:rsidR="0099360A" w:rsidRPr="00EF5447" w14:paraId="291BAF05" w14:textId="77777777" w:rsidTr="006147E1">
        <w:trPr>
          <w:gridAfter w:val="1"/>
          <w:wAfter w:w="6" w:type="dxa"/>
          <w:trHeight w:val="187"/>
          <w:jc w:val="center"/>
        </w:trPr>
        <w:tc>
          <w:tcPr>
            <w:tcW w:w="2268" w:type="dxa"/>
            <w:tcBorders>
              <w:top w:val="nil"/>
              <w:bottom w:val="nil"/>
            </w:tcBorders>
            <w:shd w:val="clear" w:color="auto" w:fill="auto"/>
          </w:tcPr>
          <w:p w14:paraId="6A00A0BB" w14:textId="77777777" w:rsidR="0099360A" w:rsidRPr="00EF5447" w:rsidRDefault="0099360A" w:rsidP="0099360A">
            <w:pPr>
              <w:pStyle w:val="TAC"/>
            </w:pPr>
          </w:p>
        </w:tc>
        <w:tc>
          <w:tcPr>
            <w:tcW w:w="2835" w:type="dxa"/>
          </w:tcPr>
          <w:p w14:paraId="3523132E" w14:textId="77777777" w:rsidR="0099360A" w:rsidRDefault="0099360A" w:rsidP="0099360A">
            <w:pPr>
              <w:pStyle w:val="TAC"/>
              <w:rPr>
                <w:rFonts w:cs="Arial"/>
                <w:lang w:eastAsia="zh-CN"/>
              </w:rPr>
            </w:pPr>
            <w:r>
              <w:rPr>
                <w:rFonts w:cs="Arial"/>
                <w:lang w:val="x-none" w:eastAsia="zh-CN"/>
              </w:rPr>
              <w:t>20</w:t>
            </w:r>
          </w:p>
        </w:tc>
        <w:tc>
          <w:tcPr>
            <w:tcW w:w="2971" w:type="dxa"/>
          </w:tcPr>
          <w:p w14:paraId="1DA39F1C" w14:textId="77777777" w:rsidR="0099360A" w:rsidRPr="001D386E" w:rsidRDefault="0099360A" w:rsidP="0099360A">
            <w:pPr>
              <w:pStyle w:val="TAC"/>
            </w:pPr>
            <w:r w:rsidRPr="00CF4CB9">
              <w:rPr>
                <w:rFonts w:cs="Arial"/>
                <w:lang w:val="x-none" w:eastAsia="zh-CN"/>
              </w:rPr>
              <w:t>0.</w:t>
            </w:r>
            <w:r>
              <w:rPr>
                <w:rFonts w:cs="Arial"/>
                <w:lang w:val="x-none" w:eastAsia="zh-CN"/>
              </w:rPr>
              <w:t>5</w:t>
            </w:r>
          </w:p>
        </w:tc>
      </w:tr>
      <w:tr w:rsidR="0099360A" w:rsidRPr="00EF5447" w14:paraId="7BEB4A9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6160EFC" w14:textId="77777777" w:rsidR="0099360A" w:rsidRPr="00EF5447" w:rsidRDefault="0099360A" w:rsidP="0099360A">
            <w:pPr>
              <w:pStyle w:val="TAC"/>
            </w:pPr>
          </w:p>
        </w:tc>
        <w:tc>
          <w:tcPr>
            <w:tcW w:w="2835" w:type="dxa"/>
          </w:tcPr>
          <w:p w14:paraId="3749ADEB" w14:textId="77777777" w:rsidR="0099360A" w:rsidRDefault="0099360A" w:rsidP="0099360A">
            <w:pPr>
              <w:pStyle w:val="TAC"/>
              <w:rPr>
                <w:rFonts w:cs="Arial"/>
                <w:lang w:eastAsia="zh-CN"/>
              </w:rPr>
            </w:pPr>
            <w:r>
              <w:rPr>
                <w:rFonts w:cs="Arial"/>
                <w:lang w:val="x-none" w:eastAsia="zh-CN"/>
              </w:rPr>
              <w:t>n28</w:t>
            </w:r>
          </w:p>
        </w:tc>
        <w:tc>
          <w:tcPr>
            <w:tcW w:w="2971" w:type="dxa"/>
          </w:tcPr>
          <w:p w14:paraId="20A1D814" w14:textId="77777777" w:rsidR="0099360A" w:rsidRPr="001D386E" w:rsidRDefault="0099360A" w:rsidP="0099360A">
            <w:pPr>
              <w:pStyle w:val="TAC"/>
            </w:pPr>
            <w:r w:rsidRPr="00A76781">
              <w:rPr>
                <w:rFonts w:cs="Arial"/>
                <w:lang w:val="x-none" w:eastAsia="zh-CN"/>
              </w:rPr>
              <w:t>0</w:t>
            </w:r>
            <w:r>
              <w:rPr>
                <w:rFonts w:cs="Arial"/>
                <w:lang w:val="x-none" w:eastAsia="zh-CN"/>
              </w:rPr>
              <w:t>.5</w:t>
            </w:r>
          </w:p>
        </w:tc>
      </w:tr>
      <w:tr w:rsidR="0099360A" w:rsidRPr="00EF5447" w14:paraId="5F909BAD" w14:textId="77777777" w:rsidTr="006147E1">
        <w:trPr>
          <w:gridAfter w:val="1"/>
          <w:wAfter w:w="6" w:type="dxa"/>
          <w:trHeight w:val="187"/>
          <w:jc w:val="center"/>
        </w:trPr>
        <w:tc>
          <w:tcPr>
            <w:tcW w:w="2268" w:type="dxa"/>
            <w:tcBorders>
              <w:bottom w:val="nil"/>
            </w:tcBorders>
            <w:shd w:val="clear" w:color="auto" w:fill="auto"/>
          </w:tcPr>
          <w:p w14:paraId="0C9935BC" w14:textId="77777777" w:rsidR="0099360A" w:rsidRPr="00EF5447" w:rsidRDefault="0099360A" w:rsidP="0099360A">
            <w:pPr>
              <w:pStyle w:val="TAC"/>
            </w:pPr>
            <w:r>
              <w:t>DC_3-20-28</w:t>
            </w:r>
            <w:r w:rsidRPr="00940479">
              <w:t>_n</w:t>
            </w:r>
            <w:r>
              <w:t>78</w:t>
            </w:r>
          </w:p>
        </w:tc>
        <w:tc>
          <w:tcPr>
            <w:tcW w:w="2835" w:type="dxa"/>
          </w:tcPr>
          <w:p w14:paraId="6CAF2DA8" w14:textId="77777777" w:rsidR="0099360A" w:rsidRPr="00EF5447" w:rsidRDefault="0099360A" w:rsidP="0099360A">
            <w:pPr>
              <w:pStyle w:val="TAC"/>
              <w:rPr>
                <w:lang w:eastAsia="ja-JP"/>
              </w:rPr>
            </w:pPr>
            <w:r>
              <w:rPr>
                <w:lang w:eastAsia="ja-JP"/>
              </w:rPr>
              <w:t>3</w:t>
            </w:r>
          </w:p>
        </w:tc>
        <w:tc>
          <w:tcPr>
            <w:tcW w:w="2971" w:type="dxa"/>
          </w:tcPr>
          <w:p w14:paraId="1777875C" w14:textId="77777777" w:rsidR="0099360A" w:rsidRPr="00EF5447" w:rsidRDefault="0099360A" w:rsidP="0099360A">
            <w:pPr>
              <w:pStyle w:val="TAC"/>
              <w:rPr>
                <w:lang w:eastAsia="ja-JP"/>
              </w:rPr>
            </w:pPr>
            <w:r>
              <w:rPr>
                <w:rFonts w:eastAsia="Malgun Gothic" w:cs="Arial"/>
                <w:lang w:eastAsia="ko-KR"/>
              </w:rPr>
              <w:t>0.6</w:t>
            </w:r>
          </w:p>
        </w:tc>
      </w:tr>
      <w:tr w:rsidR="0099360A" w:rsidRPr="00EF5447" w14:paraId="219EE4E3" w14:textId="77777777" w:rsidTr="006147E1">
        <w:trPr>
          <w:gridAfter w:val="1"/>
          <w:wAfter w:w="6" w:type="dxa"/>
          <w:trHeight w:val="187"/>
          <w:jc w:val="center"/>
        </w:trPr>
        <w:tc>
          <w:tcPr>
            <w:tcW w:w="2268" w:type="dxa"/>
            <w:tcBorders>
              <w:top w:val="nil"/>
              <w:bottom w:val="nil"/>
            </w:tcBorders>
            <w:shd w:val="clear" w:color="auto" w:fill="auto"/>
          </w:tcPr>
          <w:p w14:paraId="49B13216" w14:textId="77777777" w:rsidR="0099360A" w:rsidRPr="00EF5447" w:rsidRDefault="0099360A" w:rsidP="0099360A">
            <w:pPr>
              <w:pStyle w:val="TAC"/>
            </w:pPr>
          </w:p>
        </w:tc>
        <w:tc>
          <w:tcPr>
            <w:tcW w:w="2835" w:type="dxa"/>
          </w:tcPr>
          <w:p w14:paraId="2DDB4199" w14:textId="77777777" w:rsidR="0099360A" w:rsidRPr="00EF5447" w:rsidRDefault="0099360A" w:rsidP="0099360A">
            <w:pPr>
              <w:pStyle w:val="TAC"/>
              <w:rPr>
                <w:lang w:eastAsia="ja-JP"/>
              </w:rPr>
            </w:pPr>
            <w:r>
              <w:rPr>
                <w:rFonts w:cs="Arial"/>
                <w:lang w:eastAsia="ja-JP"/>
              </w:rPr>
              <w:t>20</w:t>
            </w:r>
          </w:p>
        </w:tc>
        <w:tc>
          <w:tcPr>
            <w:tcW w:w="2971" w:type="dxa"/>
          </w:tcPr>
          <w:p w14:paraId="4F70489F" w14:textId="77777777" w:rsidR="0099360A" w:rsidRPr="00EF5447" w:rsidRDefault="0099360A" w:rsidP="0099360A">
            <w:pPr>
              <w:pStyle w:val="TAC"/>
              <w:rPr>
                <w:lang w:eastAsia="ja-JP"/>
              </w:rPr>
            </w:pPr>
            <w:r>
              <w:rPr>
                <w:rFonts w:eastAsia="Malgun Gothic" w:cs="Arial"/>
                <w:lang w:eastAsia="ko-KR"/>
              </w:rPr>
              <w:t>0.6</w:t>
            </w:r>
          </w:p>
        </w:tc>
      </w:tr>
      <w:tr w:rsidR="0099360A" w:rsidRPr="00EF5447" w14:paraId="335D46B3" w14:textId="77777777" w:rsidTr="006147E1">
        <w:trPr>
          <w:gridAfter w:val="1"/>
          <w:wAfter w:w="6" w:type="dxa"/>
          <w:trHeight w:val="187"/>
          <w:jc w:val="center"/>
        </w:trPr>
        <w:tc>
          <w:tcPr>
            <w:tcW w:w="2268" w:type="dxa"/>
            <w:tcBorders>
              <w:top w:val="nil"/>
              <w:bottom w:val="nil"/>
            </w:tcBorders>
            <w:shd w:val="clear" w:color="auto" w:fill="auto"/>
          </w:tcPr>
          <w:p w14:paraId="67BFAC3C" w14:textId="77777777" w:rsidR="0099360A" w:rsidRPr="00EF5447" w:rsidRDefault="0099360A" w:rsidP="0099360A">
            <w:pPr>
              <w:pStyle w:val="TAC"/>
            </w:pPr>
          </w:p>
        </w:tc>
        <w:tc>
          <w:tcPr>
            <w:tcW w:w="2835" w:type="dxa"/>
          </w:tcPr>
          <w:p w14:paraId="3F3F567C" w14:textId="77777777" w:rsidR="0099360A" w:rsidRPr="00EF5447" w:rsidRDefault="0099360A" w:rsidP="0099360A">
            <w:pPr>
              <w:pStyle w:val="TAC"/>
              <w:rPr>
                <w:lang w:eastAsia="ja-JP"/>
              </w:rPr>
            </w:pPr>
            <w:r>
              <w:rPr>
                <w:rFonts w:cs="Arial"/>
                <w:lang w:eastAsia="ja-JP"/>
              </w:rPr>
              <w:t>28</w:t>
            </w:r>
          </w:p>
        </w:tc>
        <w:tc>
          <w:tcPr>
            <w:tcW w:w="2971" w:type="dxa"/>
          </w:tcPr>
          <w:p w14:paraId="7BE5A0F8" w14:textId="77777777" w:rsidR="0099360A" w:rsidRPr="00EF5447" w:rsidRDefault="0099360A" w:rsidP="0099360A">
            <w:pPr>
              <w:pStyle w:val="TAC"/>
              <w:rPr>
                <w:lang w:eastAsia="ja-JP"/>
              </w:rPr>
            </w:pPr>
            <w:r>
              <w:rPr>
                <w:rFonts w:eastAsia="Malgun Gothic" w:cs="Arial"/>
                <w:lang w:eastAsia="ko-KR"/>
              </w:rPr>
              <w:t>0.5</w:t>
            </w:r>
          </w:p>
        </w:tc>
      </w:tr>
      <w:tr w:rsidR="0099360A" w:rsidRPr="00EF5447" w14:paraId="6D06793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C6E1D91" w14:textId="77777777" w:rsidR="0099360A" w:rsidRPr="00EF5447" w:rsidRDefault="0099360A" w:rsidP="0099360A">
            <w:pPr>
              <w:pStyle w:val="TAC"/>
            </w:pPr>
          </w:p>
        </w:tc>
        <w:tc>
          <w:tcPr>
            <w:tcW w:w="2835" w:type="dxa"/>
          </w:tcPr>
          <w:p w14:paraId="477103AA" w14:textId="77777777" w:rsidR="0099360A" w:rsidRPr="00EF5447" w:rsidRDefault="0099360A" w:rsidP="0099360A">
            <w:pPr>
              <w:pStyle w:val="TAC"/>
              <w:rPr>
                <w:lang w:eastAsia="ja-JP"/>
              </w:rPr>
            </w:pPr>
            <w:r>
              <w:rPr>
                <w:rFonts w:cs="Arial"/>
                <w:lang w:eastAsia="ja-JP"/>
              </w:rPr>
              <w:t>n78</w:t>
            </w:r>
          </w:p>
        </w:tc>
        <w:tc>
          <w:tcPr>
            <w:tcW w:w="2971" w:type="dxa"/>
          </w:tcPr>
          <w:p w14:paraId="55A66F3E" w14:textId="77777777" w:rsidR="0099360A" w:rsidRPr="00EF5447" w:rsidRDefault="0099360A" w:rsidP="0099360A">
            <w:pPr>
              <w:pStyle w:val="TAC"/>
              <w:rPr>
                <w:lang w:eastAsia="ja-JP"/>
              </w:rPr>
            </w:pPr>
            <w:r>
              <w:rPr>
                <w:rFonts w:eastAsia="Malgun Gothic" w:cs="Arial"/>
                <w:lang w:eastAsia="ko-KR"/>
              </w:rPr>
              <w:t>0.8</w:t>
            </w:r>
          </w:p>
        </w:tc>
      </w:tr>
      <w:tr w:rsidR="0099360A" w:rsidRPr="00EF5447" w14:paraId="22BD9EBE" w14:textId="77777777" w:rsidTr="006147E1">
        <w:trPr>
          <w:gridAfter w:val="1"/>
          <w:wAfter w:w="6" w:type="dxa"/>
          <w:trHeight w:val="187"/>
          <w:jc w:val="center"/>
        </w:trPr>
        <w:tc>
          <w:tcPr>
            <w:tcW w:w="2268" w:type="dxa"/>
            <w:tcBorders>
              <w:bottom w:val="nil"/>
            </w:tcBorders>
            <w:shd w:val="clear" w:color="auto" w:fill="auto"/>
          </w:tcPr>
          <w:p w14:paraId="2C65D93A" w14:textId="77777777" w:rsidR="0099360A" w:rsidRPr="00EF5447" w:rsidRDefault="0099360A" w:rsidP="0099360A">
            <w:pPr>
              <w:pStyle w:val="TAC"/>
            </w:pPr>
            <w:r w:rsidRPr="00EF5447">
              <w:rPr>
                <w:rFonts w:eastAsia="Malgun Gothic"/>
                <w:lang w:eastAsia="ko-KR"/>
              </w:rPr>
              <w:t>DC_3-20_n28-n78</w:t>
            </w:r>
          </w:p>
        </w:tc>
        <w:tc>
          <w:tcPr>
            <w:tcW w:w="2835" w:type="dxa"/>
          </w:tcPr>
          <w:p w14:paraId="5A4B453C" w14:textId="77777777" w:rsidR="0099360A" w:rsidRPr="00EF5447" w:rsidRDefault="0099360A" w:rsidP="0099360A">
            <w:pPr>
              <w:pStyle w:val="TAC"/>
              <w:rPr>
                <w:lang w:eastAsia="ja-JP"/>
              </w:rPr>
            </w:pPr>
            <w:r w:rsidRPr="00EF5447">
              <w:rPr>
                <w:rFonts w:eastAsia="Malgun Gothic"/>
                <w:lang w:eastAsia="ko-KR"/>
              </w:rPr>
              <w:t>3</w:t>
            </w:r>
          </w:p>
        </w:tc>
        <w:tc>
          <w:tcPr>
            <w:tcW w:w="2971" w:type="dxa"/>
          </w:tcPr>
          <w:p w14:paraId="14ABED5C" w14:textId="77777777" w:rsidR="0099360A" w:rsidRPr="00EF5447" w:rsidRDefault="0099360A" w:rsidP="0099360A">
            <w:pPr>
              <w:pStyle w:val="TAC"/>
              <w:rPr>
                <w:lang w:eastAsia="ja-JP"/>
              </w:rPr>
            </w:pPr>
            <w:r w:rsidRPr="00EF5447">
              <w:rPr>
                <w:rFonts w:eastAsia="Malgun Gothic"/>
                <w:lang w:eastAsia="ko-KR"/>
              </w:rPr>
              <w:t>0.6</w:t>
            </w:r>
          </w:p>
        </w:tc>
      </w:tr>
      <w:tr w:rsidR="0099360A" w:rsidRPr="00EF5447" w14:paraId="124E7F04" w14:textId="77777777" w:rsidTr="006147E1">
        <w:trPr>
          <w:gridAfter w:val="1"/>
          <w:wAfter w:w="6" w:type="dxa"/>
          <w:trHeight w:val="187"/>
          <w:jc w:val="center"/>
        </w:trPr>
        <w:tc>
          <w:tcPr>
            <w:tcW w:w="2268" w:type="dxa"/>
            <w:tcBorders>
              <w:top w:val="nil"/>
              <w:bottom w:val="nil"/>
            </w:tcBorders>
            <w:shd w:val="clear" w:color="auto" w:fill="auto"/>
          </w:tcPr>
          <w:p w14:paraId="5F7F9AF7" w14:textId="77777777" w:rsidR="0099360A" w:rsidRPr="00EF5447" w:rsidRDefault="0099360A" w:rsidP="0099360A">
            <w:pPr>
              <w:pStyle w:val="TAC"/>
            </w:pPr>
          </w:p>
        </w:tc>
        <w:tc>
          <w:tcPr>
            <w:tcW w:w="2835" w:type="dxa"/>
          </w:tcPr>
          <w:p w14:paraId="3D68DB8F" w14:textId="77777777" w:rsidR="0099360A" w:rsidRPr="00EF5447" w:rsidRDefault="0099360A" w:rsidP="0099360A">
            <w:pPr>
              <w:pStyle w:val="TAC"/>
              <w:rPr>
                <w:lang w:eastAsia="ja-JP"/>
              </w:rPr>
            </w:pPr>
            <w:r w:rsidRPr="00EF5447">
              <w:rPr>
                <w:rFonts w:eastAsia="Malgun Gothic"/>
                <w:lang w:eastAsia="ko-KR"/>
              </w:rPr>
              <w:t>20</w:t>
            </w:r>
          </w:p>
        </w:tc>
        <w:tc>
          <w:tcPr>
            <w:tcW w:w="2971" w:type="dxa"/>
          </w:tcPr>
          <w:p w14:paraId="7ABBD104" w14:textId="77777777" w:rsidR="0099360A" w:rsidRPr="00EF5447" w:rsidRDefault="0099360A" w:rsidP="0099360A">
            <w:pPr>
              <w:pStyle w:val="TAC"/>
              <w:rPr>
                <w:lang w:eastAsia="ja-JP"/>
              </w:rPr>
            </w:pPr>
            <w:r w:rsidRPr="00EF5447">
              <w:rPr>
                <w:rFonts w:eastAsia="Malgun Gothic"/>
                <w:lang w:eastAsia="ko-KR"/>
              </w:rPr>
              <w:t>0.6</w:t>
            </w:r>
          </w:p>
        </w:tc>
      </w:tr>
      <w:tr w:rsidR="0099360A" w:rsidRPr="00EF5447" w14:paraId="72D4567E" w14:textId="77777777" w:rsidTr="006147E1">
        <w:trPr>
          <w:gridAfter w:val="1"/>
          <w:wAfter w:w="6" w:type="dxa"/>
          <w:trHeight w:val="187"/>
          <w:jc w:val="center"/>
        </w:trPr>
        <w:tc>
          <w:tcPr>
            <w:tcW w:w="2268" w:type="dxa"/>
            <w:tcBorders>
              <w:top w:val="nil"/>
              <w:bottom w:val="nil"/>
            </w:tcBorders>
            <w:shd w:val="clear" w:color="auto" w:fill="auto"/>
          </w:tcPr>
          <w:p w14:paraId="686B79F8" w14:textId="77777777" w:rsidR="0099360A" w:rsidRPr="00EF5447" w:rsidRDefault="0099360A" w:rsidP="0099360A">
            <w:pPr>
              <w:pStyle w:val="TAC"/>
            </w:pPr>
          </w:p>
        </w:tc>
        <w:tc>
          <w:tcPr>
            <w:tcW w:w="2835" w:type="dxa"/>
          </w:tcPr>
          <w:p w14:paraId="7E32FDCD" w14:textId="77777777" w:rsidR="0099360A" w:rsidRPr="00EF5447" w:rsidRDefault="0099360A" w:rsidP="0099360A">
            <w:pPr>
              <w:pStyle w:val="TAC"/>
              <w:rPr>
                <w:lang w:eastAsia="ja-JP"/>
              </w:rPr>
            </w:pPr>
            <w:r w:rsidRPr="00EF5447">
              <w:rPr>
                <w:rFonts w:eastAsia="Malgun Gothic"/>
                <w:lang w:eastAsia="ko-KR"/>
              </w:rPr>
              <w:t>n28</w:t>
            </w:r>
          </w:p>
        </w:tc>
        <w:tc>
          <w:tcPr>
            <w:tcW w:w="2971" w:type="dxa"/>
          </w:tcPr>
          <w:p w14:paraId="053F9218" w14:textId="77777777" w:rsidR="0099360A" w:rsidRPr="00EF5447" w:rsidRDefault="0099360A" w:rsidP="0099360A">
            <w:pPr>
              <w:pStyle w:val="TAC"/>
              <w:rPr>
                <w:lang w:eastAsia="ja-JP"/>
              </w:rPr>
            </w:pPr>
            <w:r w:rsidRPr="00EF5447">
              <w:rPr>
                <w:rFonts w:eastAsia="Malgun Gothic"/>
                <w:lang w:eastAsia="ko-KR"/>
              </w:rPr>
              <w:t>0.6</w:t>
            </w:r>
          </w:p>
        </w:tc>
      </w:tr>
      <w:tr w:rsidR="0099360A" w:rsidRPr="00EF5447" w14:paraId="54ACFCC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7070D51" w14:textId="77777777" w:rsidR="0099360A" w:rsidRPr="00EF5447" w:rsidRDefault="0099360A" w:rsidP="0099360A">
            <w:pPr>
              <w:pStyle w:val="TAC"/>
            </w:pPr>
          </w:p>
        </w:tc>
        <w:tc>
          <w:tcPr>
            <w:tcW w:w="2835" w:type="dxa"/>
          </w:tcPr>
          <w:p w14:paraId="4496CBD8" w14:textId="77777777" w:rsidR="0099360A" w:rsidRPr="00EF5447" w:rsidRDefault="0099360A" w:rsidP="0099360A">
            <w:pPr>
              <w:pStyle w:val="TAC"/>
              <w:rPr>
                <w:lang w:eastAsia="ja-JP"/>
              </w:rPr>
            </w:pPr>
            <w:r w:rsidRPr="00EF5447">
              <w:rPr>
                <w:rFonts w:eastAsia="Malgun Gothic"/>
                <w:lang w:eastAsia="ko-KR"/>
              </w:rPr>
              <w:t>n78</w:t>
            </w:r>
          </w:p>
        </w:tc>
        <w:tc>
          <w:tcPr>
            <w:tcW w:w="2971" w:type="dxa"/>
          </w:tcPr>
          <w:p w14:paraId="6816FB21" w14:textId="77777777" w:rsidR="0099360A" w:rsidRPr="00EF5447" w:rsidRDefault="0099360A" w:rsidP="0099360A">
            <w:pPr>
              <w:pStyle w:val="TAC"/>
              <w:rPr>
                <w:lang w:eastAsia="ja-JP"/>
              </w:rPr>
            </w:pPr>
            <w:r w:rsidRPr="00EF5447">
              <w:rPr>
                <w:rFonts w:eastAsia="Malgun Gothic"/>
                <w:lang w:eastAsia="ko-KR"/>
              </w:rPr>
              <w:t>0.8</w:t>
            </w:r>
          </w:p>
        </w:tc>
      </w:tr>
      <w:tr w:rsidR="0099360A" w:rsidRPr="00EF5447" w14:paraId="2B4E4160" w14:textId="77777777" w:rsidTr="006147E1">
        <w:trPr>
          <w:gridAfter w:val="1"/>
          <w:wAfter w:w="6" w:type="dxa"/>
          <w:trHeight w:val="187"/>
          <w:jc w:val="center"/>
        </w:trPr>
        <w:tc>
          <w:tcPr>
            <w:tcW w:w="2268" w:type="dxa"/>
            <w:tcBorders>
              <w:top w:val="nil"/>
              <w:bottom w:val="nil"/>
            </w:tcBorders>
            <w:shd w:val="clear" w:color="auto" w:fill="auto"/>
          </w:tcPr>
          <w:p w14:paraId="0B6A2554" w14:textId="77777777" w:rsidR="0099360A" w:rsidRPr="00EF5447" w:rsidRDefault="0099360A" w:rsidP="0099360A">
            <w:pPr>
              <w:pStyle w:val="TAC"/>
            </w:pPr>
            <w:r w:rsidRPr="001338E2">
              <w:t>DC_</w:t>
            </w:r>
            <w:r>
              <w:t>3</w:t>
            </w:r>
            <w:r w:rsidRPr="001338E2">
              <w:t>-</w:t>
            </w:r>
            <w:r>
              <w:t>20-32</w:t>
            </w:r>
            <w:r>
              <w:rPr>
                <w:lang w:eastAsia="ja-JP"/>
              </w:rPr>
              <w:t>_</w:t>
            </w:r>
            <w:r w:rsidRPr="001338E2">
              <w:rPr>
                <w:lang w:eastAsia="ja-JP"/>
              </w:rPr>
              <w:t>n</w:t>
            </w:r>
            <w:r>
              <w:rPr>
                <w:lang w:eastAsia="ja-JP"/>
              </w:rPr>
              <w:t>1</w:t>
            </w:r>
          </w:p>
        </w:tc>
        <w:tc>
          <w:tcPr>
            <w:tcW w:w="2835" w:type="dxa"/>
          </w:tcPr>
          <w:p w14:paraId="0226C27D" w14:textId="77777777" w:rsidR="0099360A" w:rsidRPr="00EF5447" w:rsidRDefault="0099360A" w:rsidP="0099360A">
            <w:pPr>
              <w:pStyle w:val="TAC"/>
              <w:rPr>
                <w:rFonts w:eastAsia="Malgun Gothic"/>
                <w:lang w:eastAsia="ko-KR"/>
              </w:rPr>
            </w:pPr>
            <w:r>
              <w:rPr>
                <w:lang w:eastAsia="ja-JP"/>
              </w:rPr>
              <w:t>3</w:t>
            </w:r>
          </w:p>
        </w:tc>
        <w:tc>
          <w:tcPr>
            <w:tcW w:w="2971" w:type="dxa"/>
          </w:tcPr>
          <w:p w14:paraId="23FFE704" w14:textId="77777777" w:rsidR="0099360A" w:rsidRPr="00EF5447" w:rsidRDefault="0099360A" w:rsidP="0099360A">
            <w:pPr>
              <w:pStyle w:val="TAC"/>
              <w:rPr>
                <w:rFonts w:eastAsia="Malgun Gothic"/>
                <w:lang w:eastAsia="ko-KR"/>
              </w:rPr>
            </w:pPr>
            <w:r w:rsidRPr="001338E2">
              <w:rPr>
                <w:lang w:eastAsia="zh-CN"/>
              </w:rPr>
              <w:t>0.</w:t>
            </w:r>
            <w:r>
              <w:rPr>
                <w:lang w:eastAsia="zh-CN"/>
              </w:rPr>
              <w:t>5</w:t>
            </w:r>
          </w:p>
        </w:tc>
      </w:tr>
      <w:tr w:rsidR="0099360A" w:rsidRPr="00EF5447" w14:paraId="7024A87C" w14:textId="77777777" w:rsidTr="006147E1">
        <w:trPr>
          <w:gridAfter w:val="1"/>
          <w:wAfter w:w="6" w:type="dxa"/>
          <w:trHeight w:val="187"/>
          <w:jc w:val="center"/>
        </w:trPr>
        <w:tc>
          <w:tcPr>
            <w:tcW w:w="2268" w:type="dxa"/>
            <w:tcBorders>
              <w:top w:val="nil"/>
              <w:bottom w:val="nil"/>
            </w:tcBorders>
            <w:shd w:val="clear" w:color="auto" w:fill="auto"/>
          </w:tcPr>
          <w:p w14:paraId="742EBDD6" w14:textId="77777777" w:rsidR="0099360A" w:rsidRPr="00EF5447" w:rsidRDefault="0099360A" w:rsidP="0099360A">
            <w:pPr>
              <w:pStyle w:val="TAC"/>
            </w:pPr>
          </w:p>
        </w:tc>
        <w:tc>
          <w:tcPr>
            <w:tcW w:w="2835" w:type="dxa"/>
          </w:tcPr>
          <w:p w14:paraId="4035C343" w14:textId="77777777" w:rsidR="0099360A" w:rsidRPr="00EF5447" w:rsidRDefault="0099360A" w:rsidP="0099360A">
            <w:pPr>
              <w:pStyle w:val="TAC"/>
              <w:rPr>
                <w:rFonts w:eastAsia="Malgun Gothic"/>
                <w:lang w:eastAsia="ko-KR"/>
              </w:rPr>
            </w:pPr>
            <w:r>
              <w:rPr>
                <w:lang w:val="en-US" w:eastAsia="ja-JP"/>
              </w:rPr>
              <w:t>20</w:t>
            </w:r>
          </w:p>
        </w:tc>
        <w:tc>
          <w:tcPr>
            <w:tcW w:w="2971" w:type="dxa"/>
          </w:tcPr>
          <w:p w14:paraId="6990B961" w14:textId="77777777" w:rsidR="0099360A" w:rsidRPr="00EF5447" w:rsidRDefault="0099360A" w:rsidP="0099360A">
            <w:pPr>
              <w:pStyle w:val="TAC"/>
              <w:rPr>
                <w:rFonts w:eastAsia="Malgun Gothic"/>
                <w:lang w:eastAsia="ko-KR"/>
              </w:rPr>
            </w:pPr>
            <w:r w:rsidRPr="001338E2">
              <w:rPr>
                <w:lang w:eastAsia="zh-CN"/>
              </w:rPr>
              <w:t>0.</w:t>
            </w:r>
            <w:r>
              <w:rPr>
                <w:lang w:eastAsia="zh-CN"/>
              </w:rPr>
              <w:t>3</w:t>
            </w:r>
          </w:p>
        </w:tc>
      </w:tr>
      <w:tr w:rsidR="0099360A" w:rsidRPr="00EF5447" w14:paraId="6DC32AB9" w14:textId="77777777" w:rsidTr="006147E1">
        <w:trPr>
          <w:gridAfter w:val="1"/>
          <w:wAfter w:w="6" w:type="dxa"/>
          <w:trHeight w:val="187"/>
          <w:jc w:val="center"/>
        </w:trPr>
        <w:tc>
          <w:tcPr>
            <w:tcW w:w="2268" w:type="dxa"/>
            <w:tcBorders>
              <w:top w:val="nil"/>
              <w:bottom w:val="nil"/>
            </w:tcBorders>
            <w:shd w:val="clear" w:color="auto" w:fill="auto"/>
          </w:tcPr>
          <w:p w14:paraId="49608C9D" w14:textId="77777777" w:rsidR="0099360A" w:rsidRPr="00EF5447" w:rsidRDefault="0099360A" w:rsidP="0099360A">
            <w:pPr>
              <w:pStyle w:val="TAC"/>
            </w:pPr>
          </w:p>
        </w:tc>
        <w:tc>
          <w:tcPr>
            <w:tcW w:w="2835" w:type="dxa"/>
          </w:tcPr>
          <w:p w14:paraId="17FF4EB6" w14:textId="77777777" w:rsidR="0099360A" w:rsidRPr="00EF5447" w:rsidRDefault="0099360A" w:rsidP="0099360A">
            <w:pPr>
              <w:pStyle w:val="TAC"/>
              <w:rPr>
                <w:rFonts w:eastAsia="Malgun Gothic"/>
                <w:lang w:eastAsia="ko-KR"/>
              </w:rPr>
            </w:pPr>
            <w:r w:rsidRPr="001338E2">
              <w:rPr>
                <w:lang w:eastAsia="ja-JP"/>
              </w:rPr>
              <w:t>n</w:t>
            </w:r>
            <w:r>
              <w:rPr>
                <w:lang w:eastAsia="ja-JP"/>
              </w:rPr>
              <w:t>1</w:t>
            </w:r>
          </w:p>
        </w:tc>
        <w:tc>
          <w:tcPr>
            <w:tcW w:w="2971" w:type="dxa"/>
          </w:tcPr>
          <w:p w14:paraId="387B5045" w14:textId="77777777" w:rsidR="0099360A" w:rsidRPr="00EF5447" w:rsidRDefault="0099360A" w:rsidP="0099360A">
            <w:pPr>
              <w:pStyle w:val="TAC"/>
              <w:rPr>
                <w:rFonts w:eastAsia="Malgun Gothic"/>
                <w:lang w:eastAsia="ko-KR"/>
              </w:rPr>
            </w:pPr>
            <w:r w:rsidRPr="001338E2">
              <w:rPr>
                <w:lang w:eastAsia="zh-CN"/>
              </w:rPr>
              <w:t>0.</w:t>
            </w:r>
            <w:r>
              <w:rPr>
                <w:lang w:eastAsia="zh-CN"/>
              </w:rPr>
              <w:t>5</w:t>
            </w:r>
          </w:p>
        </w:tc>
      </w:tr>
      <w:tr w:rsidR="0099360A" w:rsidRPr="00EF5447" w14:paraId="4F705288" w14:textId="77777777" w:rsidTr="006147E1">
        <w:trPr>
          <w:trHeight w:val="187"/>
          <w:jc w:val="center"/>
        </w:trPr>
        <w:tc>
          <w:tcPr>
            <w:tcW w:w="2268" w:type="dxa"/>
            <w:tcBorders>
              <w:bottom w:val="nil"/>
            </w:tcBorders>
            <w:shd w:val="clear" w:color="auto" w:fill="auto"/>
          </w:tcPr>
          <w:p w14:paraId="734AFC3B" w14:textId="77777777" w:rsidR="0099360A" w:rsidRPr="00EF5447" w:rsidRDefault="0099360A" w:rsidP="0099360A">
            <w:pPr>
              <w:pStyle w:val="TAC"/>
            </w:pPr>
            <w:r>
              <w:rPr>
                <w:rFonts w:cs="Arial"/>
              </w:rPr>
              <w:t>DC_3-20-32_n28</w:t>
            </w:r>
          </w:p>
        </w:tc>
        <w:tc>
          <w:tcPr>
            <w:tcW w:w="2835" w:type="dxa"/>
          </w:tcPr>
          <w:p w14:paraId="1EBB5B8C" w14:textId="77777777" w:rsidR="0099360A" w:rsidRPr="00EF5447" w:rsidRDefault="0099360A" w:rsidP="0099360A">
            <w:pPr>
              <w:pStyle w:val="TAC"/>
              <w:rPr>
                <w:lang w:eastAsia="ja-JP"/>
              </w:rPr>
            </w:pPr>
            <w:r>
              <w:rPr>
                <w:rFonts w:cs="Arial"/>
                <w:lang w:eastAsia="zh-CN"/>
              </w:rPr>
              <w:t>3</w:t>
            </w:r>
          </w:p>
        </w:tc>
        <w:tc>
          <w:tcPr>
            <w:tcW w:w="2977" w:type="dxa"/>
            <w:gridSpan w:val="2"/>
          </w:tcPr>
          <w:p w14:paraId="14B3C3EF" w14:textId="77777777" w:rsidR="0099360A" w:rsidRPr="00EF5447" w:rsidRDefault="0099360A" w:rsidP="0099360A">
            <w:pPr>
              <w:pStyle w:val="TAC"/>
            </w:pPr>
            <w:r w:rsidRPr="001D386E">
              <w:t>0.</w:t>
            </w:r>
            <w:r>
              <w:t>3</w:t>
            </w:r>
          </w:p>
        </w:tc>
      </w:tr>
      <w:tr w:rsidR="0099360A" w:rsidRPr="00EF5447" w14:paraId="70686563" w14:textId="77777777" w:rsidTr="006147E1">
        <w:trPr>
          <w:trHeight w:val="187"/>
          <w:jc w:val="center"/>
        </w:trPr>
        <w:tc>
          <w:tcPr>
            <w:tcW w:w="2268" w:type="dxa"/>
            <w:tcBorders>
              <w:top w:val="nil"/>
              <w:bottom w:val="nil"/>
            </w:tcBorders>
            <w:shd w:val="clear" w:color="auto" w:fill="auto"/>
          </w:tcPr>
          <w:p w14:paraId="231B19C7" w14:textId="77777777" w:rsidR="0099360A" w:rsidRPr="00EF5447" w:rsidRDefault="0099360A" w:rsidP="0099360A">
            <w:pPr>
              <w:pStyle w:val="TAC"/>
            </w:pPr>
          </w:p>
        </w:tc>
        <w:tc>
          <w:tcPr>
            <w:tcW w:w="2835" w:type="dxa"/>
          </w:tcPr>
          <w:p w14:paraId="61B8B01F" w14:textId="77777777" w:rsidR="0099360A" w:rsidRPr="00EF5447" w:rsidRDefault="0099360A" w:rsidP="0099360A">
            <w:pPr>
              <w:pStyle w:val="TAC"/>
              <w:rPr>
                <w:lang w:eastAsia="ja-JP"/>
              </w:rPr>
            </w:pPr>
            <w:r>
              <w:rPr>
                <w:rFonts w:cs="Arial"/>
                <w:lang w:eastAsia="zh-CN"/>
              </w:rPr>
              <w:t>20</w:t>
            </w:r>
          </w:p>
        </w:tc>
        <w:tc>
          <w:tcPr>
            <w:tcW w:w="2977" w:type="dxa"/>
            <w:gridSpan w:val="2"/>
          </w:tcPr>
          <w:p w14:paraId="05498462" w14:textId="77777777" w:rsidR="0099360A" w:rsidRPr="00EF5447" w:rsidRDefault="0099360A" w:rsidP="0099360A">
            <w:pPr>
              <w:pStyle w:val="TAC"/>
              <w:rPr>
                <w:rFonts w:eastAsia="MS Mincho"/>
                <w:lang w:eastAsia="ja-JP"/>
              </w:rPr>
            </w:pPr>
            <w:r w:rsidRPr="001D386E">
              <w:t>0.</w:t>
            </w:r>
            <w:r>
              <w:t>5</w:t>
            </w:r>
          </w:p>
        </w:tc>
      </w:tr>
      <w:tr w:rsidR="0099360A" w:rsidRPr="00EF5447" w14:paraId="0D566B45" w14:textId="77777777" w:rsidTr="006147E1">
        <w:trPr>
          <w:trHeight w:val="187"/>
          <w:jc w:val="center"/>
        </w:trPr>
        <w:tc>
          <w:tcPr>
            <w:tcW w:w="2268" w:type="dxa"/>
            <w:tcBorders>
              <w:top w:val="nil"/>
              <w:bottom w:val="single" w:sz="4" w:space="0" w:color="auto"/>
            </w:tcBorders>
            <w:shd w:val="clear" w:color="auto" w:fill="auto"/>
          </w:tcPr>
          <w:p w14:paraId="7006733C" w14:textId="77777777" w:rsidR="0099360A" w:rsidRPr="00EF5447" w:rsidRDefault="0099360A" w:rsidP="0099360A">
            <w:pPr>
              <w:pStyle w:val="TAC"/>
            </w:pPr>
          </w:p>
        </w:tc>
        <w:tc>
          <w:tcPr>
            <w:tcW w:w="2835" w:type="dxa"/>
          </w:tcPr>
          <w:p w14:paraId="427FB0C5" w14:textId="77777777" w:rsidR="0099360A" w:rsidRPr="00EF5447" w:rsidRDefault="0099360A" w:rsidP="0099360A">
            <w:pPr>
              <w:pStyle w:val="TAC"/>
              <w:rPr>
                <w:lang w:eastAsia="ja-JP"/>
              </w:rPr>
            </w:pPr>
            <w:r>
              <w:rPr>
                <w:rFonts w:cs="Arial"/>
                <w:lang w:eastAsia="zh-CN"/>
              </w:rPr>
              <w:t>n28</w:t>
            </w:r>
          </w:p>
        </w:tc>
        <w:tc>
          <w:tcPr>
            <w:tcW w:w="2977" w:type="dxa"/>
            <w:gridSpan w:val="2"/>
          </w:tcPr>
          <w:p w14:paraId="37AD45AA" w14:textId="77777777" w:rsidR="0099360A" w:rsidRPr="00EF5447" w:rsidRDefault="0099360A" w:rsidP="0099360A">
            <w:pPr>
              <w:pStyle w:val="TAC"/>
              <w:rPr>
                <w:rFonts w:eastAsia="MS Mincho"/>
                <w:lang w:eastAsia="ja-JP"/>
              </w:rPr>
            </w:pPr>
            <w:r w:rsidRPr="001D386E">
              <w:t>0.</w:t>
            </w:r>
            <w:r>
              <w:t>5</w:t>
            </w:r>
          </w:p>
        </w:tc>
      </w:tr>
      <w:tr w:rsidR="0099360A" w:rsidRPr="00EF5447" w14:paraId="4BE0DE86" w14:textId="77777777" w:rsidTr="006147E1">
        <w:trPr>
          <w:gridAfter w:val="1"/>
          <w:wAfter w:w="6" w:type="dxa"/>
          <w:trHeight w:val="187"/>
          <w:jc w:val="center"/>
        </w:trPr>
        <w:tc>
          <w:tcPr>
            <w:tcW w:w="2268" w:type="dxa"/>
            <w:tcBorders>
              <w:bottom w:val="nil"/>
            </w:tcBorders>
            <w:shd w:val="clear" w:color="auto" w:fill="auto"/>
          </w:tcPr>
          <w:p w14:paraId="475DE7BE" w14:textId="77777777" w:rsidR="0099360A" w:rsidRPr="00EF5447" w:rsidRDefault="0099360A" w:rsidP="0099360A">
            <w:pPr>
              <w:pStyle w:val="TAC"/>
            </w:pPr>
            <w:r>
              <w:t>DC_3-20-32_n78</w:t>
            </w:r>
          </w:p>
        </w:tc>
        <w:tc>
          <w:tcPr>
            <w:tcW w:w="2835" w:type="dxa"/>
          </w:tcPr>
          <w:p w14:paraId="78904E45" w14:textId="77777777" w:rsidR="0099360A" w:rsidRPr="00EF5447" w:rsidRDefault="0099360A" w:rsidP="0099360A">
            <w:pPr>
              <w:pStyle w:val="TAC"/>
              <w:rPr>
                <w:rFonts w:eastAsia="Malgun Gothic"/>
                <w:lang w:eastAsia="ko-KR"/>
              </w:rPr>
            </w:pPr>
            <w:r>
              <w:rPr>
                <w:rFonts w:eastAsia="Malgun Gothic" w:cs="Arial"/>
                <w:lang w:eastAsia="ko-KR"/>
              </w:rPr>
              <w:t>3</w:t>
            </w:r>
          </w:p>
        </w:tc>
        <w:tc>
          <w:tcPr>
            <w:tcW w:w="2971" w:type="dxa"/>
          </w:tcPr>
          <w:p w14:paraId="53179CA2" w14:textId="77777777" w:rsidR="0099360A" w:rsidRPr="00EF5447" w:rsidRDefault="0099360A" w:rsidP="0099360A">
            <w:pPr>
              <w:pStyle w:val="TAC"/>
              <w:rPr>
                <w:rFonts w:eastAsia="Malgun Gothic"/>
                <w:lang w:eastAsia="ko-KR"/>
              </w:rPr>
            </w:pPr>
            <w:r w:rsidRPr="006E2459">
              <w:rPr>
                <w:rFonts w:cs="Arial" w:hint="eastAsia"/>
                <w:lang w:eastAsia="zh-CN"/>
              </w:rPr>
              <w:t>0.5</w:t>
            </w:r>
          </w:p>
        </w:tc>
      </w:tr>
      <w:tr w:rsidR="0099360A" w:rsidRPr="00EF5447" w14:paraId="355EDC06" w14:textId="77777777" w:rsidTr="006147E1">
        <w:trPr>
          <w:gridAfter w:val="1"/>
          <w:wAfter w:w="6" w:type="dxa"/>
          <w:trHeight w:val="187"/>
          <w:jc w:val="center"/>
        </w:trPr>
        <w:tc>
          <w:tcPr>
            <w:tcW w:w="2268" w:type="dxa"/>
            <w:tcBorders>
              <w:top w:val="nil"/>
              <w:bottom w:val="nil"/>
            </w:tcBorders>
            <w:shd w:val="clear" w:color="auto" w:fill="auto"/>
          </w:tcPr>
          <w:p w14:paraId="0CC59532" w14:textId="77777777" w:rsidR="0099360A" w:rsidRPr="00EF5447" w:rsidRDefault="0099360A" w:rsidP="0099360A">
            <w:pPr>
              <w:pStyle w:val="TAC"/>
            </w:pPr>
          </w:p>
        </w:tc>
        <w:tc>
          <w:tcPr>
            <w:tcW w:w="2835" w:type="dxa"/>
          </w:tcPr>
          <w:p w14:paraId="12F962D4" w14:textId="77777777" w:rsidR="0099360A" w:rsidRPr="00EF5447" w:rsidRDefault="0099360A" w:rsidP="0099360A">
            <w:pPr>
              <w:pStyle w:val="TAC"/>
              <w:rPr>
                <w:rFonts w:eastAsia="Malgun Gothic"/>
                <w:lang w:eastAsia="ko-KR"/>
              </w:rPr>
            </w:pPr>
            <w:r>
              <w:rPr>
                <w:rFonts w:eastAsia="Malgun Gothic" w:cs="Arial"/>
                <w:lang w:eastAsia="ko-KR"/>
              </w:rPr>
              <w:t>20</w:t>
            </w:r>
          </w:p>
        </w:tc>
        <w:tc>
          <w:tcPr>
            <w:tcW w:w="2971" w:type="dxa"/>
          </w:tcPr>
          <w:p w14:paraId="04511352" w14:textId="77777777" w:rsidR="0099360A" w:rsidRPr="00EF5447" w:rsidRDefault="0099360A" w:rsidP="0099360A">
            <w:pPr>
              <w:pStyle w:val="TAC"/>
              <w:rPr>
                <w:rFonts w:eastAsia="Malgun Gothic"/>
                <w:lang w:eastAsia="ko-KR"/>
              </w:rPr>
            </w:pPr>
            <w:r w:rsidRPr="006E2459">
              <w:rPr>
                <w:rFonts w:cs="Arial" w:hint="eastAsia"/>
                <w:lang w:eastAsia="zh-CN"/>
              </w:rPr>
              <w:t>0.3</w:t>
            </w:r>
          </w:p>
        </w:tc>
      </w:tr>
      <w:tr w:rsidR="0099360A" w:rsidRPr="00EF5447" w14:paraId="12077BA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32BA49B" w14:textId="77777777" w:rsidR="0099360A" w:rsidRPr="00EF5447" w:rsidRDefault="0099360A" w:rsidP="0099360A">
            <w:pPr>
              <w:pStyle w:val="TAC"/>
            </w:pPr>
          </w:p>
        </w:tc>
        <w:tc>
          <w:tcPr>
            <w:tcW w:w="2835" w:type="dxa"/>
          </w:tcPr>
          <w:p w14:paraId="0C567A4C" w14:textId="77777777" w:rsidR="0099360A" w:rsidRPr="00EF5447" w:rsidRDefault="0099360A" w:rsidP="0099360A">
            <w:pPr>
              <w:pStyle w:val="TAC"/>
              <w:rPr>
                <w:rFonts w:eastAsia="Malgun Gothic"/>
                <w:lang w:eastAsia="ko-KR"/>
              </w:rPr>
            </w:pPr>
            <w:r>
              <w:rPr>
                <w:rFonts w:cs="Arial"/>
                <w:lang w:eastAsia="ja-JP"/>
              </w:rPr>
              <w:t>n78</w:t>
            </w:r>
          </w:p>
        </w:tc>
        <w:tc>
          <w:tcPr>
            <w:tcW w:w="2971" w:type="dxa"/>
          </w:tcPr>
          <w:p w14:paraId="6C9E5A9F" w14:textId="77777777" w:rsidR="0099360A" w:rsidRPr="00EF5447" w:rsidRDefault="0099360A" w:rsidP="0099360A">
            <w:pPr>
              <w:pStyle w:val="TAC"/>
              <w:rPr>
                <w:rFonts w:eastAsia="Malgun Gothic"/>
                <w:lang w:eastAsia="ko-KR"/>
              </w:rPr>
            </w:pPr>
            <w:r w:rsidRPr="006E2459">
              <w:rPr>
                <w:rFonts w:cs="Arial" w:hint="eastAsia"/>
                <w:lang w:eastAsia="zh-CN"/>
              </w:rPr>
              <w:t>0.8</w:t>
            </w:r>
          </w:p>
        </w:tc>
      </w:tr>
      <w:tr w:rsidR="0099360A" w:rsidRPr="00EF5447" w14:paraId="591724F4" w14:textId="77777777" w:rsidTr="006147E1">
        <w:trPr>
          <w:gridAfter w:val="1"/>
          <w:wAfter w:w="6" w:type="dxa"/>
          <w:trHeight w:val="187"/>
          <w:jc w:val="center"/>
        </w:trPr>
        <w:tc>
          <w:tcPr>
            <w:tcW w:w="2268" w:type="dxa"/>
            <w:tcBorders>
              <w:bottom w:val="nil"/>
            </w:tcBorders>
            <w:shd w:val="clear" w:color="auto" w:fill="auto"/>
          </w:tcPr>
          <w:p w14:paraId="441E7853" w14:textId="77777777" w:rsidR="0099360A" w:rsidRPr="00EF5447" w:rsidRDefault="0099360A" w:rsidP="0099360A">
            <w:pPr>
              <w:pStyle w:val="TAC"/>
              <w:rPr>
                <w:kern w:val="2"/>
                <w:szCs w:val="22"/>
                <w:lang w:eastAsia="zh-CN"/>
              </w:rPr>
            </w:pPr>
            <w:r w:rsidRPr="00EF5447">
              <w:rPr>
                <w:kern w:val="2"/>
                <w:szCs w:val="22"/>
                <w:lang w:eastAsia="zh-CN"/>
              </w:rPr>
              <w:t>DC_3-20-38_n78</w:t>
            </w:r>
          </w:p>
          <w:p w14:paraId="5FFAE1C4" w14:textId="77777777" w:rsidR="0099360A" w:rsidRPr="00EF5447" w:rsidRDefault="0099360A" w:rsidP="0099360A">
            <w:pPr>
              <w:pStyle w:val="TAC"/>
            </w:pPr>
            <w:r w:rsidRPr="00EF5447">
              <w:rPr>
                <w:kern w:val="2"/>
                <w:szCs w:val="22"/>
                <w:lang w:eastAsia="zh-CN"/>
              </w:rPr>
              <w:t>DC_3-20_n38-n78</w:t>
            </w:r>
          </w:p>
        </w:tc>
        <w:tc>
          <w:tcPr>
            <w:tcW w:w="2835" w:type="dxa"/>
          </w:tcPr>
          <w:p w14:paraId="36B3FF56" w14:textId="77777777" w:rsidR="0099360A" w:rsidRPr="00EF5447" w:rsidRDefault="0099360A" w:rsidP="0099360A">
            <w:pPr>
              <w:pStyle w:val="TAC"/>
              <w:rPr>
                <w:lang w:eastAsia="ja-JP"/>
              </w:rPr>
            </w:pPr>
            <w:r w:rsidRPr="00EF5447">
              <w:rPr>
                <w:lang w:eastAsia="zh-CN"/>
              </w:rPr>
              <w:t>3</w:t>
            </w:r>
          </w:p>
        </w:tc>
        <w:tc>
          <w:tcPr>
            <w:tcW w:w="2971" w:type="dxa"/>
          </w:tcPr>
          <w:p w14:paraId="325745A2" w14:textId="77777777" w:rsidR="0099360A" w:rsidRPr="00EF5447" w:rsidRDefault="0099360A" w:rsidP="0099360A">
            <w:pPr>
              <w:pStyle w:val="TAC"/>
              <w:rPr>
                <w:lang w:eastAsia="ja-JP"/>
              </w:rPr>
            </w:pPr>
            <w:r w:rsidRPr="00EF5447">
              <w:rPr>
                <w:lang w:eastAsia="zh-CN"/>
              </w:rPr>
              <w:t>0.6</w:t>
            </w:r>
          </w:p>
        </w:tc>
      </w:tr>
      <w:tr w:rsidR="0099360A" w:rsidRPr="00EF5447" w14:paraId="71131278" w14:textId="77777777" w:rsidTr="006147E1">
        <w:trPr>
          <w:gridAfter w:val="1"/>
          <w:wAfter w:w="6" w:type="dxa"/>
          <w:trHeight w:val="187"/>
          <w:jc w:val="center"/>
        </w:trPr>
        <w:tc>
          <w:tcPr>
            <w:tcW w:w="2268" w:type="dxa"/>
            <w:tcBorders>
              <w:top w:val="nil"/>
              <w:bottom w:val="nil"/>
            </w:tcBorders>
            <w:shd w:val="clear" w:color="auto" w:fill="auto"/>
          </w:tcPr>
          <w:p w14:paraId="67F17AF5" w14:textId="77777777" w:rsidR="0099360A" w:rsidRPr="00EF5447" w:rsidRDefault="0099360A" w:rsidP="0099360A">
            <w:pPr>
              <w:pStyle w:val="TAC"/>
            </w:pPr>
          </w:p>
        </w:tc>
        <w:tc>
          <w:tcPr>
            <w:tcW w:w="2835" w:type="dxa"/>
          </w:tcPr>
          <w:p w14:paraId="3606EC6F" w14:textId="77777777" w:rsidR="0099360A" w:rsidRPr="00EF5447" w:rsidRDefault="0099360A" w:rsidP="0099360A">
            <w:pPr>
              <w:pStyle w:val="TAC"/>
              <w:rPr>
                <w:lang w:eastAsia="ja-JP"/>
              </w:rPr>
            </w:pPr>
            <w:r w:rsidRPr="00EF5447">
              <w:rPr>
                <w:lang w:eastAsia="zh-CN"/>
              </w:rPr>
              <w:t>20</w:t>
            </w:r>
          </w:p>
        </w:tc>
        <w:tc>
          <w:tcPr>
            <w:tcW w:w="2971" w:type="dxa"/>
          </w:tcPr>
          <w:p w14:paraId="42A93996" w14:textId="77777777" w:rsidR="0099360A" w:rsidRPr="00EF5447" w:rsidRDefault="0099360A" w:rsidP="0099360A">
            <w:pPr>
              <w:pStyle w:val="TAC"/>
              <w:rPr>
                <w:lang w:eastAsia="ja-JP"/>
              </w:rPr>
            </w:pPr>
            <w:r w:rsidRPr="00EF5447">
              <w:rPr>
                <w:lang w:eastAsia="zh-CN"/>
              </w:rPr>
              <w:t>0.6</w:t>
            </w:r>
          </w:p>
        </w:tc>
      </w:tr>
      <w:tr w:rsidR="0099360A" w:rsidRPr="00EF5447" w14:paraId="0F66C31D" w14:textId="77777777" w:rsidTr="006147E1">
        <w:trPr>
          <w:gridAfter w:val="1"/>
          <w:wAfter w:w="6" w:type="dxa"/>
          <w:trHeight w:val="187"/>
          <w:jc w:val="center"/>
        </w:trPr>
        <w:tc>
          <w:tcPr>
            <w:tcW w:w="2268" w:type="dxa"/>
            <w:tcBorders>
              <w:top w:val="nil"/>
              <w:bottom w:val="nil"/>
            </w:tcBorders>
            <w:shd w:val="clear" w:color="auto" w:fill="auto"/>
          </w:tcPr>
          <w:p w14:paraId="03B883C7" w14:textId="77777777" w:rsidR="0099360A" w:rsidRPr="00EF5447" w:rsidRDefault="0099360A" w:rsidP="0099360A">
            <w:pPr>
              <w:pStyle w:val="TAC"/>
            </w:pPr>
          </w:p>
        </w:tc>
        <w:tc>
          <w:tcPr>
            <w:tcW w:w="2835" w:type="dxa"/>
          </w:tcPr>
          <w:p w14:paraId="58A41846" w14:textId="77777777" w:rsidR="0099360A" w:rsidRPr="00EF5447" w:rsidRDefault="0099360A" w:rsidP="0099360A">
            <w:pPr>
              <w:pStyle w:val="TAC"/>
              <w:rPr>
                <w:lang w:eastAsia="zh-CN"/>
              </w:rPr>
            </w:pPr>
            <w:r w:rsidRPr="00EF5447">
              <w:rPr>
                <w:rFonts w:eastAsia="Malgun Gothic"/>
                <w:lang w:eastAsia="ko-KR"/>
              </w:rPr>
              <w:t>38 or n38</w:t>
            </w:r>
          </w:p>
        </w:tc>
        <w:tc>
          <w:tcPr>
            <w:tcW w:w="2971" w:type="dxa"/>
          </w:tcPr>
          <w:p w14:paraId="2A440B00" w14:textId="77777777" w:rsidR="0099360A" w:rsidRPr="00EF5447" w:rsidRDefault="0099360A" w:rsidP="0099360A">
            <w:pPr>
              <w:pStyle w:val="TAC"/>
              <w:rPr>
                <w:lang w:eastAsia="zh-CN"/>
              </w:rPr>
            </w:pPr>
            <w:r w:rsidRPr="00EF5447">
              <w:rPr>
                <w:rFonts w:eastAsia="Malgun Gothic"/>
                <w:lang w:eastAsia="ko-KR"/>
              </w:rPr>
              <w:t>0.5</w:t>
            </w:r>
          </w:p>
        </w:tc>
      </w:tr>
      <w:tr w:rsidR="0099360A" w:rsidRPr="00EF5447" w14:paraId="40B8BE2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457E747" w14:textId="77777777" w:rsidR="0099360A" w:rsidRPr="00EF5447" w:rsidRDefault="0099360A" w:rsidP="0099360A">
            <w:pPr>
              <w:pStyle w:val="TAC"/>
            </w:pPr>
          </w:p>
        </w:tc>
        <w:tc>
          <w:tcPr>
            <w:tcW w:w="2835" w:type="dxa"/>
          </w:tcPr>
          <w:p w14:paraId="6B509463" w14:textId="77777777" w:rsidR="0099360A" w:rsidRPr="00EF5447" w:rsidRDefault="0099360A" w:rsidP="0099360A">
            <w:pPr>
              <w:pStyle w:val="TAC"/>
              <w:rPr>
                <w:lang w:eastAsia="ja-JP"/>
              </w:rPr>
            </w:pPr>
            <w:r w:rsidRPr="00EF5447">
              <w:rPr>
                <w:lang w:eastAsia="zh-CN"/>
              </w:rPr>
              <w:t>n78</w:t>
            </w:r>
          </w:p>
        </w:tc>
        <w:tc>
          <w:tcPr>
            <w:tcW w:w="2971" w:type="dxa"/>
          </w:tcPr>
          <w:p w14:paraId="0D599513" w14:textId="77777777" w:rsidR="0099360A" w:rsidRPr="00EF5447" w:rsidRDefault="0099360A" w:rsidP="0099360A">
            <w:pPr>
              <w:pStyle w:val="TAC"/>
              <w:rPr>
                <w:lang w:eastAsia="ja-JP"/>
              </w:rPr>
            </w:pPr>
            <w:r w:rsidRPr="00EF5447">
              <w:rPr>
                <w:lang w:eastAsia="zh-CN"/>
              </w:rPr>
              <w:t>0.8</w:t>
            </w:r>
          </w:p>
        </w:tc>
      </w:tr>
      <w:tr w:rsidR="0099360A" w:rsidRPr="00EF5447" w14:paraId="0638548C" w14:textId="77777777" w:rsidTr="006147E1">
        <w:trPr>
          <w:gridAfter w:val="1"/>
          <w:wAfter w:w="6" w:type="dxa"/>
          <w:trHeight w:val="187"/>
          <w:jc w:val="center"/>
        </w:trPr>
        <w:tc>
          <w:tcPr>
            <w:tcW w:w="2268" w:type="dxa"/>
            <w:tcBorders>
              <w:bottom w:val="nil"/>
            </w:tcBorders>
            <w:shd w:val="clear" w:color="auto" w:fill="auto"/>
          </w:tcPr>
          <w:p w14:paraId="0A6416F2" w14:textId="77777777" w:rsidR="0099360A" w:rsidRPr="00EF5447" w:rsidRDefault="0099360A" w:rsidP="0099360A">
            <w:pPr>
              <w:pStyle w:val="TAC"/>
            </w:pPr>
            <w:r w:rsidRPr="00351127">
              <w:rPr>
                <w:rFonts w:cs="Arial"/>
                <w:szCs w:val="18"/>
                <w:lang w:val="sv-SE" w:eastAsia="ja-JP"/>
              </w:rPr>
              <w:t>DC_</w:t>
            </w:r>
            <w:r>
              <w:rPr>
                <w:rFonts w:cs="Arial"/>
                <w:szCs w:val="18"/>
                <w:lang w:val="sv-SE" w:eastAsia="ja-JP"/>
              </w:rPr>
              <w:t>3-20-40_n78</w:t>
            </w:r>
          </w:p>
        </w:tc>
        <w:tc>
          <w:tcPr>
            <w:tcW w:w="2835" w:type="dxa"/>
          </w:tcPr>
          <w:p w14:paraId="3CD0F28B" w14:textId="77777777" w:rsidR="0099360A" w:rsidRPr="00EF5447" w:rsidRDefault="0099360A" w:rsidP="0099360A">
            <w:pPr>
              <w:pStyle w:val="TAC"/>
              <w:rPr>
                <w:lang w:eastAsia="zh-CN"/>
              </w:rPr>
            </w:pPr>
            <w:r w:rsidRPr="001B3B6C">
              <w:rPr>
                <w:rFonts w:eastAsia="Malgun Gothic" w:cs="Arial"/>
                <w:szCs w:val="18"/>
                <w:lang w:eastAsia="ko-KR"/>
              </w:rPr>
              <w:t>3</w:t>
            </w:r>
          </w:p>
        </w:tc>
        <w:tc>
          <w:tcPr>
            <w:tcW w:w="2971" w:type="dxa"/>
          </w:tcPr>
          <w:p w14:paraId="36F593EA" w14:textId="77777777" w:rsidR="0099360A" w:rsidRPr="00EF5447" w:rsidRDefault="0099360A" w:rsidP="0099360A">
            <w:pPr>
              <w:pStyle w:val="TAC"/>
              <w:rPr>
                <w:lang w:eastAsia="zh-CN"/>
              </w:rPr>
            </w:pPr>
            <w:r w:rsidRPr="00E16E40">
              <w:rPr>
                <w:rFonts w:cs="Arial"/>
                <w:szCs w:val="18"/>
                <w:lang w:eastAsia="ja-JP"/>
              </w:rPr>
              <w:t>0.6</w:t>
            </w:r>
          </w:p>
        </w:tc>
      </w:tr>
      <w:tr w:rsidR="0099360A" w:rsidRPr="00EF5447" w14:paraId="4B7BB924" w14:textId="77777777" w:rsidTr="006147E1">
        <w:trPr>
          <w:gridAfter w:val="1"/>
          <w:wAfter w:w="6" w:type="dxa"/>
          <w:trHeight w:val="187"/>
          <w:jc w:val="center"/>
        </w:trPr>
        <w:tc>
          <w:tcPr>
            <w:tcW w:w="2268" w:type="dxa"/>
            <w:tcBorders>
              <w:top w:val="nil"/>
              <w:bottom w:val="nil"/>
            </w:tcBorders>
            <w:shd w:val="clear" w:color="auto" w:fill="auto"/>
          </w:tcPr>
          <w:p w14:paraId="3A103ED9" w14:textId="77777777" w:rsidR="0099360A" w:rsidRPr="00EF5447" w:rsidRDefault="0099360A" w:rsidP="0099360A">
            <w:pPr>
              <w:pStyle w:val="TAC"/>
            </w:pPr>
          </w:p>
        </w:tc>
        <w:tc>
          <w:tcPr>
            <w:tcW w:w="2835" w:type="dxa"/>
          </w:tcPr>
          <w:p w14:paraId="1C47E952" w14:textId="77777777" w:rsidR="0099360A" w:rsidRPr="00EF5447" w:rsidRDefault="0099360A" w:rsidP="0099360A">
            <w:pPr>
              <w:pStyle w:val="TAC"/>
              <w:rPr>
                <w:lang w:eastAsia="zh-CN"/>
              </w:rPr>
            </w:pPr>
            <w:r w:rsidRPr="001B3B6C">
              <w:rPr>
                <w:rFonts w:eastAsia="Malgun Gothic" w:cs="Arial"/>
                <w:szCs w:val="18"/>
                <w:lang w:eastAsia="ko-KR"/>
              </w:rPr>
              <w:t>2</w:t>
            </w:r>
            <w:r>
              <w:rPr>
                <w:rFonts w:eastAsia="Malgun Gothic" w:cs="Arial"/>
                <w:szCs w:val="18"/>
                <w:lang w:eastAsia="ko-KR"/>
              </w:rPr>
              <w:t>0</w:t>
            </w:r>
          </w:p>
        </w:tc>
        <w:tc>
          <w:tcPr>
            <w:tcW w:w="2971" w:type="dxa"/>
          </w:tcPr>
          <w:p w14:paraId="0DCEA424" w14:textId="77777777" w:rsidR="0099360A" w:rsidRPr="00EF5447" w:rsidRDefault="0099360A" w:rsidP="0099360A">
            <w:pPr>
              <w:pStyle w:val="TAC"/>
              <w:rPr>
                <w:lang w:eastAsia="zh-CN"/>
              </w:rPr>
            </w:pPr>
            <w:r w:rsidRPr="00E16E40">
              <w:rPr>
                <w:rFonts w:cs="Arial"/>
                <w:szCs w:val="18"/>
                <w:lang w:eastAsia="ja-JP"/>
              </w:rPr>
              <w:t>0.5</w:t>
            </w:r>
          </w:p>
        </w:tc>
      </w:tr>
      <w:tr w:rsidR="0099360A" w:rsidRPr="00EF5447" w14:paraId="0506A69F" w14:textId="77777777" w:rsidTr="006147E1">
        <w:trPr>
          <w:gridAfter w:val="1"/>
          <w:wAfter w:w="6" w:type="dxa"/>
          <w:trHeight w:val="187"/>
          <w:jc w:val="center"/>
        </w:trPr>
        <w:tc>
          <w:tcPr>
            <w:tcW w:w="2268" w:type="dxa"/>
            <w:tcBorders>
              <w:top w:val="nil"/>
              <w:bottom w:val="nil"/>
            </w:tcBorders>
            <w:shd w:val="clear" w:color="auto" w:fill="auto"/>
          </w:tcPr>
          <w:p w14:paraId="647A7F87" w14:textId="77777777" w:rsidR="0099360A" w:rsidRPr="00EF5447" w:rsidRDefault="0099360A" w:rsidP="0099360A">
            <w:pPr>
              <w:pStyle w:val="TAC"/>
            </w:pPr>
          </w:p>
        </w:tc>
        <w:tc>
          <w:tcPr>
            <w:tcW w:w="2835" w:type="dxa"/>
          </w:tcPr>
          <w:p w14:paraId="4A7B5BFF" w14:textId="77777777" w:rsidR="0099360A" w:rsidRPr="00EF5447" w:rsidRDefault="0099360A" w:rsidP="0099360A">
            <w:pPr>
              <w:pStyle w:val="TAC"/>
              <w:rPr>
                <w:lang w:eastAsia="zh-CN"/>
              </w:rPr>
            </w:pPr>
            <w:r w:rsidRPr="001B3B6C">
              <w:rPr>
                <w:rFonts w:cs="Arial"/>
                <w:szCs w:val="18"/>
              </w:rPr>
              <w:t>40</w:t>
            </w:r>
          </w:p>
        </w:tc>
        <w:tc>
          <w:tcPr>
            <w:tcW w:w="2971" w:type="dxa"/>
          </w:tcPr>
          <w:p w14:paraId="79852C6F" w14:textId="77777777" w:rsidR="0099360A" w:rsidRPr="00EF5447" w:rsidRDefault="0099360A" w:rsidP="0099360A">
            <w:pPr>
              <w:pStyle w:val="TAC"/>
              <w:rPr>
                <w:lang w:eastAsia="zh-CN"/>
              </w:rPr>
            </w:pPr>
            <w:r w:rsidRPr="00EF5447">
              <w:rPr>
                <w:lang w:eastAsia="ja-JP"/>
              </w:rPr>
              <w:t>0.3</w:t>
            </w:r>
            <w:r w:rsidRPr="00EF5447">
              <w:rPr>
                <w:vertAlign w:val="superscript"/>
                <w:lang w:eastAsia="ja-JP"/>
              </w:rPr>
              <w:t>6</w:t>
            </w:r>
          </w:p>
        </w:tc>
      </w:tr>
      <w:tr w:rsidR="0099360A" w:rsidRPr="00EF5447" w14:paraId="7010F7B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B32E4D2" w14:textId="77777777" w:rsidR="0099360A" w:rsidRPr="00EF5447" w:rsidRDefault="0099360A" w:rsidP="0099360A">
            <w:pPr>
              <w:pStyle w:val="TAC"/>
            </w:pPr>
          </w:p>
        </w:tc>
        <w:tc>
          <w:tcPr>
            <w:tcW w:w="2835" w:type="dxa"/>
          </w:tcPr>
          <w:p w14:paraId="1A813BEF" w14:textId="77777777" w:rsidR="0099360A" w:rsidRPr="00EF5447" w:rsidRDefault="0099360A" w:rsidP="0099360A">
            <w:pPr>
              <w:pStyle w:val="TAC"/>
              <w:rPr>
                <w:lang w:eastAsia="zh-CN"/>
              </w:rPr>
            </w:pPr>
            <w:r w:rsidRPr="001B3B6C">
              <w:rPr>
                <w:rFonts w:cs="Arial"/>
                <w:szCs w:val="18"/>
              </w:rPr>
              <w:t>n78</w:t>
            </w:r>
          </w:p>
        </w:tc>
        <w:tc>
          <w:tcPr>
            <w:tcW w:w="2971" w:type="dxa"/>
          </w:tcPr>
          <w:p w14:paraId="6AE50C2D" w14:textId="77777777" w:rsidR="0099360A" w:rsidRPr="00EF5447" w:rsidRDefault="0099360A" w:rsidP="0099360A">
            <w:pPr>
              <w:pStyle w:val="TAC"/>
              <w:rPr>
                <w:lang w:eastAsia="zh-CN"/>
              </w:rPr>
            </w:pPr>
            <w:r w:rsidRPr="00EF5447">
              <w:rPr>
                <w:lang w:eastAsia="ja-JP"/>
              </w:rPr>
              <w:t>0.8</w:t>
            </w:r>
            <w:r w:rsidRPr="00EF5447">
              <w:rPr>
                <w:vertAlign w:val="superscript"/>
                <w:lang w:eastAsia="ja-JP"/>
              </w:rPr>
              <w:t>6</w:t>
            </w:r>
          </w:p>
        </w:tc>
      </w:tr>
      <w:tr w:rsidR="0099360A" w:rsidRPr="00EF5447" w14:paraId="3AD18E86" w14:textId="77777777" w:rsidTr="006147E1">
        <w:trPr>
          <w:gridAfter w:val="1"/>
          <w:wAfter w:w="6" w:type="dxa"/>
          <w:trHeight w:val="187"/>
          <w:jc w:val="center"/>
        </w:trPr>
        <w:tc>
          <w:tcPr>
            <w:tcW w:w="2268" w:type="dxa"/>
            <w:tcBorders>
              <w:bottom w:val="nil"/>
            </w:tcBorders>
            <w:shd w:val="clear" w:color="auto" w:fill="auto"/>
          </w:tcPr>
          <w:p w14:paraId="55FBC12E" w14:textId="77777777" w:rsidR="0099360A" w:rsidRPr="00EF5447" w:rsidRDefault="0099360A" w:rsidP="0099360A">
            <w:pPr>
              <w:pStyle w:val="TAC"/>
            </w:pPr>
            <w:r w:rsidRPr="00EF5447">
              <w:t>DC_3-20_n41-n78</w:t>
            </w:r>
          </w:p>
        </w:tc>
        <w:tc>
          <w:tcPr>
            <w:tcW w:w="2835" w:type="dxa"/>
          </w:tcPr>
          <w:p w14:paraId="362EE73D" w14:textId="77777777" w:rsidR="0099360A" w:rsidRPr="00EF5447" w:rsidRDefault="0099360A" w:rsidP="0099360A">
            <w:pPr>
              <w:pStyle w:val="TAC"/>
              <w:rPr>
                <w:lang w:eastAsia="zh-CN"/>
              </w:rPr>
            </w:pPr>
            <w:r w:rsidRPr="00EF5447">
              <w:rPr>
                <w:lang w:eastAsia="zh-CN"/>
              </w:rPr>
              <w:t>3</w:t>
            </w:r>
          </w:p>
        </w:tc>
        <w:tc>
          <w:tcPr>
            <w:tcW w:w="2971" w:type="dxa"/>
          </w:tcPr>
          <w:p w14:paraId="4069EDB8" w14:textId="77777777" w:rsidR="0099360A" w:rsidRPr="00EF5447" w:rsidRDefault="0099360A" w:rsidP="0099360A">
            <w:pPr>
              <w:pStyle w:val="TAC"/>
              <w:rPr>
                <w:lang w:eastAsia="zh-CN"/>
              </w:rPr>
            </w:pPr>
            <w:r w:rsidRPr="00EF5447">
              <w:rPr>
                <w:lang w:eastAsia="zh-CN"/>
              </w:rPr>
              <w:t>0.5</w:t>
            </w:r>
          </w:p>
        </w:tc>
      </w:tr>
      <w:tr w:rsidR="0099360A" w:rsidRPr="00EF5447" w14:paraId="75AF211C" w14:textId="77777777" w:rsidTr="006147E1">
        <w:trPr>
          <w:gridAfter w:val="1"/>
          <w:wAfter w:w="6" w:type="dxa"/>
          <w:trHeight w:val="187"/>
          <w:jc w:val="center"/>
        </w:trPr>
        <w:tc>
          <w:tcPr>
            <w:tcW w:w="2268" w:type="dxa"/>
            <w:tcBorders>
              <w:top w:val="nil"/>
              <w:bottom w:val="nil"/>
            </w:tcBorders>
            <w:shd w:val="clear" w:color="auto" w:fill="auto"/>
          </w:tcPr>
          <w:p w14:paraId="14558CFD" w14:textId="77777777" w:rsidR="0099360A" w:rsidRPr="00EF5447" w:rsidRDefault="0099360A" w:rsidP="0099360A">
            <w:pPr>
              <w:pStyle w:val="TAC"/>
            </w:pPr>
          </w:p>
        </w:tc>
        <w:tc>
          <w:tcPr>
            <w:tcW w:w="2835" w:type="dxa"/>
          </w:tcPr>
          <w:p w14:paraId="310E8560" w14:textId="77777777" w:rsidR="0099360A" w:rsidRPr="00EF5447" w:rsidRDefault="0099360A" w:rsidP="0099360A">
            <w:pPr>
              <w:pStyle w:val="TAC"/>
              <w:rPr>
                <w:lang w:eastAsia="zh-CN"/>
              </w:rPr>
            </w:pPr>
            <w:r w:rsidRPr="00EF5447">
              <w:rPr>
                <w:lang w:eastAsia="zh-CN"/>
              </w:rPr>
              <w:t>20</w:t>
            </w:r>
          </w:p>
        </w:tc>
        <w:tc>
          <w:tcPr>
            <w:tcW w:w="2971" w:type="dxa"/>
          </w:tcPr>
          <w:p w14:paraId="151F87F3" w14:textId="77777777" w:rsidR="0099360A" w:rsidRPr="00EF5447" w:rsidRDefault="0099360A" w:rsidP="0099360A">
            <w:pPr>
              <w:pStyle w:val="TAC"/>
              <w:rPr>
                <w:lang w:eastAsia="zh-CN"/>
              </w:rPr>
            </w:pPr>
            <w:r w:rsidRPr="00EF5447">
              <w:rPr>
                <w:lang w:eastAsia="zh-CN"/>
              </w:rPr>
              <w:t>0.3</w:t>
            </w:r>
          </w:p>
        </w:tc>
      </w:tr>
      <w:tr w:rsidR="0099360A" w:rsidRPr="00EF5447" w14:paraId="1A446BA1" w14:textId="77777777" w:rsidTr="006147E1">
        <w:trPr>
          <w:gridAfter w:val="1"/>
          <w:wAfter w:w="6" w:type="dxa"/>
          <w:trHeight w:val="187"/>
          <w:jc w:val="center"/>
        </w:trPr>
        <w:tc>
          <w:tcPr>
            <w:tcW w:w="2268" w:type="dxa"/>
            <w:tcBorders>
              <w:top w:val="nil"/>
              <w:bottom w:val="nil"/>
            </w:tcBorders>
            <w:shd w:val="clear" w:color="auto" w:fill="auto"/>
          </w:tcPr>
          <w:p w14:paraId="5A9612FA" w14:textId="77777777" w:rsidR="0099360A" w:rsidRPr="00EF5447" w:rsidRDefault="0099360A" w:rsidP="0099360A">
            <w:pPr>
              <w:pStyle w:val="TAC"/>
            </w:pPr>
          </w:p>
        </w:tc>
        <w:tc>
          <w:tcPr>
            <w:tcW w:w="2835" w:type="dxa"/>
          </w:tcPr>
          <w:p w14:paraId="4A62D890" w14:textId="77777777" w:rsidR="0099360A" w:rsidRPr="00EF5447" w:rsidRDefault="0099360A" w:rsidP="0099360A">
            <w:pPr>
              <w:pStyle w:val="TAC"/>
              <w:rPr>
                <w:lang w:eastAsia="zh-CN"/>
              </w:rPr>
            </w:pPr>
            <w:r w:rsidRPr="00EF5447">
              <w:rPr>
                <w:lang w:eastAsia="zh-CN"/>
              </w:rPr>
              <w:t>n41</w:t>
            </w:r>
          </w:p>
        </w:tc>
        <w:tc>
          <w:tcPr>
            <w:tcW w:w="2971" w:type="dxa"/>
          </w:tcPr>
          <w:p w14:paraId="4D1ADAB0" w14:textId="77777777" w:rsidR="0099360A" w:rsidRPr="00EF5447" w:rsidRDefault="0099360A" w:rsidP="0099360A">
            <w:pPr>
              <w:pStyle w:val="TAC"/>
              <w:rPr>
                <w:lang w:eastAsia="zh-CN"/>
              </w:rPr>
            </w:pPr>
            <w:r w:rsidRPr="00EF5447">
              <w:rPr>
                <w:lang w:eastAsia="zh-CN"/>
              </w:rPr>
              <w:t>0.5</w:t>
            </w:r>
          </w:p>
        </w:tc>
      </w:tr>
      <w:tr w:rsidR="0099360A" w:rsidRPr="00EF5447" w14:paraId="10ABAE6E"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DE1C339" w14:textId="77777777" w:rsidR="0099360A" w:rsidRPr="00EF5447" w:rsidRDefault="0099360A" w:rsidP="0099360A">
            <w:pPr>
              <w:pStyle w:val="TAC"/>
            </w:pPr>
          </w:p>
        </w:tc>
        <w:tc>
          <w:tcPr>
            <w:tcW w:w="2835" w:type="dxa"/>
          </w:tcPr>
          <w:p w14:paraId="690B4356" w14:textId="77777777" w:rsidR="0099360A" w:rsidRPr="00EF5447" w:rsidRDefault="0099360A" w:rsidP="0099360A">
            <w:pPr>
              <w:pStyle w:val="TAC"/>
              <w:rPr>
                <w:lang w:eastAsia="zh-CN"/>
              </w:rPr>
            </w:pPr>
            <w:r w:rsidRPr="00EF5447">
              <w:rPr>
                <w:lang w:eastAsia="zh-CN"/>
              </w:rPr>
              <w:t>n78</w:t>
            </w:r>
          </w:p>
        </w:tc>
        <w:tc>
          <w:tcPr>
            <w:tcW w:w="2971" w:type="dxa"/>
          </w:tcPr>
          <w:p w14:paraId="70232E14" w14:textId="77777777" w:rsidR="0099360A" w:rsidRPr="00EF5447" w:rsidRDefault="0099360A" w:rsidP="0099360A">
            <w:pPr>
              <w:pStyle w:val="TAC"/>
              <w:rPr>
                <w:lang w:eastAsia="zh-CN"/>
              </w:rPr>
            </w:pPr>
            <w:r w:rsidRPr="00EF5447">
              <w:rPr>
                <w:lang w:eastAsia="zh-CN"/>
              </w:rPr>
              <w:t>0.8</w:t>
            </w:r>
          </w:p>
        </w:tc>
      </w:tr>
      <w:tr w:rsidR="0099360A" w:rsidRPr="00EF5447" w14:paraId="11C3F943" w14:textId="77777777" w:rsidTr="006147E1">
        <w:trPr>
          <w:gridAfter w:val="1"/>
          <w:wAfter w:w="6" w:type="dxa"/>
          <w:trHeight w:val="187"/>
          <w:jc w:val="center"/>
        </w:trPr>
        <w:tc>
          <w:tcPr>
            <w:tcW w:w="2268" w:type="dxa"/>
            <w:tcBorders>
              <w:bottom w:val="nil"/>
            </w:tcBorders>
            <w:shd w:val="clear" w:color="auto" w:fill="auto"/>
          </w:tcPr>
          <w:p w14:paraId="254F5A80" w14:textId="77777777" w:rsidR="0099360A" w:rsidRPr="00EF5447" w:rsidRDefault="0099360A" w:rsidP="0099360A">
            <w:pPr>
              <w:pStyle w:val="TAC"/>
            </w:pPr>
            <w:r w:rsidRPr="00EF5447">
              <w:rPr>
                <w:kern w:val="2"/>
                <w:szCs w:val="24"/>
                <w:lang w:eastAsia="ja-JP"/>
              </w:rPr>
              <w:t>DC_3_20_SUL_n78-n80</w:t>
            </w:r>
          </w:p>
        </w:tc>
        <w:tc>
          <w:tcPr>
            <w:tcW w:w="2835" w:type="dxa"/>
          </w:tcPr>
          <w:p w14:paraId="704F9E3D" w14:textId="77777777" w:rsidR="0099360A" w:rsidRPr="00EF5447" w:rsidRDefault="0099360A" w:rsidP="0099360A">
            <w:pPr>
              <w:pStyle w:val="TAC"/>
              <w:rPr>
                <w:rFonts w:eastAsia="Malgun Gothic"/>
                <w:lang w:eastAsia="ko-KR"/>
              </w:rPr>
            </w:pPr>
            <w:r w:rsidRPr="00EF5447">
              <w:t>3, n80</w:t>
            </w:r>
          </w:p>
        </w:tc>
        <w:tc>
          <w:tcPr>
            <w:tcW w:w="2971" w:type="dxa"/>
          </w:tcPr>
          <w:p w14:paraId="39767DC6" w14:textId="77777777" w:rsidR="0099360A" w:rsidRPr="00EF5447" w:rsidRDefault="0099360A" w:rsidP="0099360A">
            <w:pPr>
              <w:pStyle w:val="TAC"/>
              <w:rPr>
                <w:rFonts w:eastAsia="Malgun Gothic"/>
                <w:lang w:eastAsia="ko-KR"/>
              </w:rPr>
            </w:pPr>
            <w:r w:rsidRPr="00EF5447">
              <w:rPr>
                <w:lang w:eastAsia="zh-CN"/>
              </w:rPr>
              <w:t>0.5</w:t>
            </w:r>
          </w:p>
        </w:tc>
      </w:tr>
      <w:tr w:rsidR="0099360A" w:rsidRPr="00EF5447" w14:paraId="49714830" w14:textId="77777777" w:rsidTr="006147E1">
        <w:trPr>
          <w:gridAfter w:val="1"/>
          <w:wAfter w:w="6" w:type="dxa"/>
          <w:trHeight w:val="187"/>
          <w:jc w:val="center"/>
        </w:trPr>
        <w:tc>
          <w:tcPr>
            <w:tcW w:w="2268" w:type="dxa"/>
            <w:tcBorders>
              <w:top w:val="nil"/>
              <w:bottom w:val="nil"/>
            </w:tcBorders>
            <w:shd w:val="clear" w:color="auto" w:fill="auto"/>
          </w:tcPr>
          <w:p w14:paraId="263E3B22" w14:textId="77777777" w:rsidR="0099360A" w:rsidRPr="00EF5447" w:rsidRDefault="0099360A" w:rsidP="0099360A">
            <w:pPr>
              <w:pStyle w:val="TAC"/>
            </w:pPr>
          </w:p>
        </w:tc>
        <w:tc>
          <w:tcPr>
            <w:tcW w:w="2835" w:type="dxa"/>
          </w:tcPr>
          <w:p w14:paraId="3C6F5F3E" w14:textId="77777777" w:rsidR="0099360A" w:rsidRPr="00EF5447" w:rsidRDefault="0099360A" w:rsidP="0099360A">
            <w:pPr>
              <w:pStyle w:val="TAC"/>
              <w:rPr>
                <w:rFonts w:eastAsia="Malgun Gothic"/>
                <w:lang w:eastAsia="ko-KR"/>
              </w:rPr>
            </w:pPr>
            <w:r w:rsidRPr="00EF5447">
              <w:rPr>
                <w:lang w:eastAsia="zh-CN"/>
              </w:rPr>
              <w:t>20</w:t>
            </w:r>
          </w:p>
        </w:tc>
        <w:tc>
          <w:tcPr>
            <w:tcW w:w="2971" w:type="dxa"/>
          </w:tcPr>
          <w:p w14:paraId="17A5A9D6" w14:textId="77777777" w:rsidR="0099360A" w:rsidRPr="00EF5447" w:rsidRDefault="0099360A" w:rsidP="0099360A">
            <w:pPr>
              <w:pStyle w:val="TAC"/>
              <w:rPr>
                <w:rFonts w:eastAsia="Malgun Gothic"/>
                <w:lang w:eastAsia="ko-KR"/>
              </w:rPr>
            </w:pPr>
            <w:r w:rsidRPr="00EF5447">
              <w:rPr>
                <w:lang w:eastAsia="zh-CN"/>
              </w:rPr>
              <w:t>0.3</w:t>
            </w:r>
          </w:p>
        </w:tc>
      </w:tr>
      <w:tr w:rsidR="0099360A" w:rsidRPr="00EF5447" w14:paraId="1C04D20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9EB444A" w14:textId="77777777" w:rsidR="0099360A" w:rsidRPr="00EF5447" w:rsidRDefault="0099360A" w:rsidP="0099360A">
            <w:pPr>
              <w:pStyle w:val="TAC"/>
            </w:pPr>
          </w:p>
        </w:tc>
        <w:tc>
          <w:tcPr>
            <w:tcW w:w="2835" w:type="dxa"/>
          </w:tcPr>
          <w:p w14:paraId="71A77F1B" w14:textId="77777777" w:rsidR="0099360A" w:rsidRPr="00EF5447" w:rsidRDefault="0099360A" w:rsidP="0099360A">
            <w:pPr>
              <w:pStyle w:val="TAC"/>
              <w:rPr>
                <w:rFonts w:eastAsia="Malgun Gothic"/>
                <w:lang w:eastAsia="ko-KR"/>
              </w:rPr>
            </w:pPr>
            <w:r w:rsidRPr="00EF5447">
              <w:t>n78</w:t>
            </w:r>
          </w:p>
        </w:tc>
        <w:tc>
          <w:tcPr>
            <w:tcW w:w="2971" w:type="dxa"/>
          </w:tcPr>
          <w:p w14:paraId="41C41FCD" w14:textId="77777777" w:rsidR="0099360A" w:rsidRPr="00EF5447" w:rsidRDefault="0099360A" w:rsidP="0099360A">
            <w:pPr>
              <w:pStyle w:val="TAC"/>
              <w:rPr>
                <w:rFonts w:eastAsia="Malgun Gothic"/>
                <w:lang w:eastAsia="ko-KR"/>
              </w:rPr>
            </w:pPr>
            <w:r w:rsidRPr="00EF5447">
              <w:rPr>
                <w:lang w:eastAsia="zh-CN"/>
              </w:rPr>
              <w:t>0.8</w:t>
            </w:r>
          </w:p>
        </w:tc>
      </w:tr>
      <w:tr w:rsidR="0099360A" w:rsidRPr="00EF5447" w14:paraId="207780A6" w14:textId="77777777" w:rsidTr="006147E1">
        <w:trPr>
          <w:gridAfter w:val="1"/>
          <w:wAfter w:w="6" w:type="dxa"/>
          <w:trHeight w:val="187"/>
          <w:jc w:val="center"/>
        </w:trPr>
        <w:tc>
          <w:tcPr>
            <w:tcW w:w="2268" w:type="dxa"/>
            <w:tcBorders>
              <w:top w:val="nil"/>
              <w:bottom w:val="nil"/>
            </w:tcBorders>
            <w:shd w:val="clear" w:color="auto" w:fill="auto"/>
            <w:vAlign w:val="center"/>
          </w:tcPr>
          <w:p w14:paraId="7FF9B56C" w14:textId="77777777" w:rsidR="0099360A" w:rsidRPr="00EF5447" w:rsidRDefault="0099360A" w:rsidP="0099360A">
            <w:pPr>
              <w:pStyle w:val="TAC"/>
            </w:pPr>
            <w:r w:rsidRPr="00EF5447">
              <w:rPr>
                <w:lang w:eastAsia="zh-TW"/>
              </w:rPr>
              <w:t>DC_3-21_n1-n77</w:t>
            </w:r>
          </w:p>
        </w:tc>
        <w:tc>
          <w:tcPr>
            <w:tcW w:w="2835" w:type="dxa"/>
            <w:vAlign w:val="center"/>
          </w:tcPr>
          <w:p w14:paraId="29B1E580" w14:textId="77777777" w:rsidR="0099360A" w:rsidRPr="00EF5447" w:rsidRDefault="0099360A" w:rsidP="0099360A">
            <w:pPr>
              <w:pStyle w:val="TAC"/>
            </w:pPr>
            <w:r w:rsidRPr="00EF5447">
              <w:rPr>
                <w:lang w:eastAsia="zh-TW"/>
              </w:rPr>
              <w:t>3</w:t>
            </w:r>
          </w:p>
        </w:tc>
        <w:tc>
          <w:tcPr>
            <w:tcW w:w="2971" w:type="dxa"/>
            <w:vAlign w:val="center"/>
          </w:tcPr>
          <w:p w14:paraId="28BE1D51" w14:textId="77777777" w:rsidR="0099360A" w:rsidRPr="00EF5447" w:rsidRDefault="0099360A" w:rsidP="0099360A">
            <w:pPr>
              <w:pStyle w:val="TAC"/>
              <w:rPr>
                <w:lang w:eastAsia="zh-CN"/>
              </w:rPr>
            </w:pPr>
            <w:r w:rsidRPr="00EF5447">
              <w:rPr>
                <w:rFonts w:eastAsia="Malgun Gothic"/>
                <w:szCs w:val="18"/>
                <w:lang w:eastAsia="ko-KR"/>
              </w:rPr>
              <w:t>0.8</w:t>
            </w:r>
          </w:p>
        </w:tc>
      </w:tr>
      <w:tr w:rsidR="0099360A" w:rsidRPr="00EF5447" w14:paraId="124F2F8B" w14:textId="77777777" w:rsidTr="006147E1">
        <w:trPr>
          <w:gridAfter w:val="1"/>
          <w:wAfter w:w="6" w:type="dxa"/>
          <w:trHeight w:val="187"/>
          <w:jc w:val="center"/>
        </w:trPr>
        <w:tc>
          <w:tcPr>
            <w:tcW w:w="2268" w:type="dxa"/>
            <w:tcBorders>
              <w:top w:val="nil"/>
              <w:bottom w:val="nil"/>
            </w:tcBorders>
            <w:shd w:val="clear" w:color="auto" w:fill="auto"/>
            <w:vAlign w:val="center"/>
          </w:tcPr>
          <w:p w14:paraId="238F1A14" w14:textId="77777777" w:rsidR="0099360A" w:rsidRPr="00EF5447" w:rsidRDefault="0099360A" w:rsidP="0099360A">
            <w:pPr>
              <w:pStyle w:val="TAC"/>
            </w:pPr>
          </w:p>
        </w:tc>
        <w:tc>
          <w:tcPr>
            <w:tcW w:w="2835" w:type="dxa"/>
            <w:vAlign w:val="center"/>
          </w:tcPr>
          <w:p w14:paraId="43E82677" w14:textId="77777777" w:rsidR="0099360A" w:rsidRPr="00EF5447" w:rsidRDefault="0099360A" w:rsidP="0099360A">
            <w:pPr>
              <w:pStyle w:val="TAC"/>
            </w:pPr>
            <w:r w:rsidRPr="00EF5447">
              <w:rPr>
                <w:lang w:eastAsia="zh-TW"/>
              </w:rPr>
              <w:t>21</w:t>
            </w:r>
          </w:p>
        </w:tc>
        <w:tc>
          <w:tcPr>
            <w:tcW w:w="2971" w:type="dxa"/>
            <w:vAlign w:val="center"/>
          </w:tcPr>
          <w:p w14:paraId="3C187BB9" w14:textId="77777777" w:rsidR="0099360A" w:rsidRPr="00EF5447" w:rsidRDefault="0099360A" w:rsidP="0099360A">
            <w:pPr>
              <w:pStyle w:val="TAC"/>
              <w:rPr>
                <w:lang w:eastAsia="zh-CN"/>
              </w:rPr>
            </w:pPr>
            <w:r w:rsidRPr="00EF5447">
              <w:rPr>
                <w:rFonts w:eastAsia="Malgun Gothic"/>
                <w:szCs w:val="18"/>
                <w:lang w:eastAsia="ko-KR"/>
              </w:rPr>
              <w:t>0.9</w:t>
            </w:r>
          </w:p>
        </w:tc>
      </w:tr>
      <w:tr w:rsidR="0099360A" w:rsidRPr="00EF5447" w14:paraId="78EC595A" w14:textId="77777777" w:rsidTr="006147E1">
        <w:trPr>
          <w:gridAfter w:val="1"/>
          <w:wAfter w:w="6" w:type="dxa"/>
          <w:trHeight w:val="187"/>
          <w:jc w:val="center"/>
        </w:trPr>
        <w:tc>
          <w:tcPr>
            <w:tcW w:w="2268" w:type="dxa"/>
            <w:tcBorders>
              <w:top w:val="nil"/>
              <w:bottom w:val="nil"/>
            </w:tcBorders>
            <w:shd w:val="clear" w:color="auto" w:fill="auto"/>
            <w:vAlign w:val="center"/>
          </w:tcPr>
          <w:p w14:paraId="02DF97FB" w14:textId="77777777" w:rsidR="0099360A" w:rsidRPr="00EF5447" w:rsidRDefault="0099360A" w:rsidP="0099360A">
            <w:pPr>
              <w:pStyle w:val="TAC"/>
            </w:pPr>
          </w:p>
        </w:tc>
        <w:tc>
          <w:tcPr>
            <w:tcW w:w="2835" w:type="dxa"/>
            <w:vAlign w:val="center"/>
          </w:tcPr>
          <w:p w14:paraId="56D6194D" w14:textId="77777777" w:rsidR="0099360A" w:rsidRPr="00EF5447" w:rsidRDefault="0099360A" w:rsidP="0099360A">
            <w:pPr>
              <w:pStyle w:val="TAC"/>
            </w:pPr>
            <w:r w:rsidRPr="00EF5447">
              <w:rPr>
                <w:lang w:eastAsia="zh-TW"/>
              </w:rPr>
              <w:t>n1</w:t>
            </w:r>
          </w:p>
        </w:tc>
        <w:tc>
          <w:tcPr>
            <w:tcW w:w="2971" w:type="dxa"/>
            <w:vAlign w:val="center"/>
          </w:tcPr>
          <w:p w14:paraId="6E9583C0" w14:textId="77777777" w:rsidR="0099360A" w:rsidRPr="00EF5447" w:rsidRDefault="0099360A" w:rsidP="0099360A">
            <w:pPr>
              <w:pStyle w:val="TAC"/>
              <w:rPr>
                <w:lang w:eastAsia="zh-CN"/>
              </w:rPr>
            </w:pPr>
            <w:r w:rsidRPr="00EF5447">
              <w:rPr>
                <w:rFonts w:eastAsia="Malgun Gothic"/>
                <w:szCs w:val="18"/>
                <w:lang w:eastAsia="ko-KR"/>
              </w:rPr>
              <w:t>0.6</w:t>
            </w:r>
          </w:p>
        </w:tc>
      </w:tr>
      <w:tr w:rsidR="0099360A" w:rsidRPr="00EF5447" w14:paraId="1E9CB649"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1E2CD499" w14:textId="77777777" w:rsidR="0099360A" w:rsidRPr="00EF5447" w:rsidRDefault="0099360A" w:rsidP="0099360A">
            <w:pPr>
              <w:pStyle w:val="TAC"/>
            </w:pPr>
          </w:p>
        </w:tc>
        <w:tc>
          <w:tcPr>
            <w:tcW w:w="2835" w:type="dxa"/>
            <w:vAlign w:val="center"/>
          </w:tcPr>
          <w:p w14:paraId="38E4B1A5" w14:textId="77777777" w:rsidR="0099360A" w:rsidRPr="00EF5447" w:rsidRDefault="0099360A" w:rsidP="0099360A">
            <w:pPr>
              <w:pStyle w:val="TAC"/>
            </w:pPr>
            <w:r w:rsidRPr="00EF5447">
              <w:rPr>
                <w:lang w:eastAsia="zh-TW"/>
              </w:rPr>
              <w:t>n77</w:t>
            </w:r>
          </w:p>
        </w:tc>
        <w:tc>
          <w:tcPr>
            <w:tcW w:w="2971" w:type="dxa"/>
            <w:vAlign w:val="center"/>
          </w:tcPr>
          <w:p w14:paraId="387FEC65" w14:textId="77777777" w:rsidR="0099360A" w:rsidRPr="00EF5447" w:rsidRDefault="0099360A" w:rsidP="0099360A">
            <w:pPr>
              <w:pStyle w:val="TAC"/>
              <w:rPr>
                <w:lang w:eastAsia="zh-CN"/>
              </w:rPr>
            </w:pPr>
            <w:r w:rsidRPr="00EF5447">
              <w:rPr>
                <w:rFonts w:eastAsia="Malgun Gothic"/>
                <w:szCs w:val="18"/>
                <w:lang w:eastAsia="ko-KR"/>
              </w:rPr>
              <w:t>0.8</w:t>
            </w:r>
          </w:p>
        </w:tc>
      </w:tr>
      <w:tr w:rsidR="0099360A" w:rsidRPr="00EF5447" w14:paraId="7AAF509A" w14:textId="77777777" w:rsidTr="006147E1">
        <w:trPr>
          <w:gridAfter w:val="1"/>
          <w:wAfter w:w="6" w:type="dxa"/>
          <w:trHeight w:val="187"/>
          <w:jc w:val="center"/>
        </w:trPr>
        <w:tc>
          <w:tcPr>
            <w:tcW w:w="2268" w:type="dxa"/>
            <w:tcBorders>
              <w:top w:val="nil"/>
              <w:bottom w:val="nil"/>
            </w:tcBorders>
            <w:shd w:val="clear" w:color="auto" w:fill="auto"/>
            <w:vAlign w:val="center"/>
          </w:tcPr>
          <w:p w14:paraId="7D09CEF4" w14:textId="77777777" w:rsidR="0099360A" w:rsidRPr="00EF5447" w:rsidRDefault="0099360A" w:rsidP="0099360A">
            <w:pPr>
              <w:pStyle w:val="TAC"/>
            </w:pPr>
            <w:r w:rsidRPr="00EF5447">
              <w:rPr>
                <w:lang w:eastAsia="zh-TW"/>
              </w:rPr>
              <w:t>DC_3-21_n1-n78</w:t>
            </w:r>
          </w:p>
        </w:tc>
        <w:tc>
          <w:tcPr>
            <w:tcW w:w="2835" w:type="dxa"/>
            <w:vAlign w:val="center"/>
          </w:tcPr>
          <w:p w14:paraId="7C556EEF" w14:textId="77777777" w:rsidR="0099360A" w:rsidRPr="00EF5447" w:rsidRDefault="0099360A" w:rsidP="0099360A">
            <w:pPr>
              <w:pStyle w:val="TAC"/>
            </w:pPr>
            <w:r w:rsidRPr="00EF5447">
              <w:rPr>
                <w:lang w:eastAsia="zh-TW"/>
              </w:rPr>
              <w:t>3</w:t>
            </w:r>
          </w:p>
        </w:tc>
        <w:tc>
          <w:tcPr>
            <w:tcW w:w="2971" w:type="dxa"/>
            <w:vAlign w:val="center"/>
          </w:tcPr>
          <w:p w14:paraId="748DB03F" w14:textId="77777777" w:rsidR="0099360A" w:rsidRPr="00EF5447" w:rsidRDefault="0099360A" w:rsidP="0099360A">
            <w:pPr>
              <w:pStyle w:val="TAC"/>
              <w:rPr>
                <w:lang w:eastAsia="zh-CN"/>
              </w:rPr>
            </w:pPr>
            <w:r w:rsidRPr="00EF5447">
              <w:rPr>
                <w:rFonts w:eastAsia="Malgun Gothic"/>
                <w:szCs w:val="18"/>
                <w:lang w:eastAsia="ko-KR"/>
              </w:rPr>
              <w:t>0.8</w:t>
            </w:r>
          </w:p>
        </w:tc>
      </w:tr>
      <w:tr w:rsidR="0099360A" w:rsidRPr="00EF5447" w14:paraId="6F4C7863" w14:textId="77777777" w:rsidTr="006147E1">
        <w:trPr>
          <w:gridAfter w:val="1"/>
          <w:wAfter w:w="6" w:type="dxa"/>
          <w:trHeight w:val="187"/>
          <w:jc w:val="center"/>
        </w:trPr>
        <w:tc>
          <w:tcPr>
            <w:tcW w:w="2268" w:type="dxa"/>
            <w:tcBorders>
              <w:top w:val="nil"/>
              <w:bottom w:val="nil"/>
            </w:tcBorders>
            <w:shd w:val="clear" w:color="auto" w:fill="auto"/>
            <w:vAlign w:val="center"/>
          </w:tcPr>
          <w:p w14:paraId="32B41D8E" w14:textId="77777777" w:rsidR="0099360A" w:rsidRPr="00EF5447" w:rsidRDefault="0099360A" w:rsidP="0099360A">
            <w:pPr>
              <w:pStyle w:val="TAC"/>
            </w:pPr>
          </w:p>
        </w:tc>
        <w:tc>
          <w:tcPr>
            <w:tcW w:w="2835" w:type="dxa"/>
            <w:vAlign w:val="center"/>
          </w:tcPr>
          <w:p w14:paraId="42DEA2EF" w14:textId="77777777" w:rsidR="0099360A" w:rsidRPr="00EF5447" w:rsidRDefault="0099360A" w:rsidP="0099360A">
            <w:pPr>
              <w:pStyle w:val="TAC"/>
            </w:pPr>
            <w:r w:rsidRPr="00EF5447">
              <w:rPr>
                <w:lang w:eastAsia="zh-TW"/>
              </w:rPr>
              <w:t>21</w:t>
            </w:r>
          </w:p>
        </w:tc>
        <w:tc>
          <w:tcPr>
            <w:tcW w:w="2971" w:type="dxa"/>
            <w:vAlign w:val="center"/>
          </w:tcPr>
          <w:p w14:paraId="721D7633" w14:textId="77777777" w:rsidR="0099360A" w:rsidRPr="00EF5447" w:rsidRDefault="0099360A" w:rsidP="0099360A">
            <w:pPr>
              <w:pStyle w:val="TAC"/>
              <w:rPr>
                <w:lang w:eastAsia="zh-CN"/>
              </w:rPr>
            </w:pPr>
            <w:r w:rsidRPr="00EF5447">
              <w:rPr>
                <w:rFonts w:eastAsia="Malgun Gothic"/>
                <w:szCs w:val="18"/>
                <w:lang w:eastAsia="ko-KR"/>
              </w:rPr>
              <w:t>0.9</w:t>
            </w:r>
          </w:p>
        </w:tc>
      </w:tr>
      <w:tr w:rsidR="0099360A" w:rsidRPr="00EF5447" w14:paraId="6222E789" w14:textId="77777777" w:rsidTr="006147E1">
        <w:trPr>
          <w:gridAfter w:val="1"/>
          <w:wAfter w:w="6" w:type="dxa"/>
          <w:trHeight w:val="187"/>
          <w:jc w:val="center"/>
        </w:trPr>
        <w:tc>
          <w:tcPr>
            <w:tcW w:w="2268" w:type="dxa"/>
            <w:tcBorders>
              <w:top w:val="nil"/>
              <w:bottom w:val="nil"/>
            </w:tcBorders>
            <w:shd w:val="clear" w:color="auto" w:fill="auto"/>
            <w:vAlign w:val="center"/>
          </w:tcPr>
          <w:p w14:paraId="63B36387" w14:textId="77777777" w:rsidR="0099360A" w:rsidRPr="00EF5447" w:rsidRDefault="0099360A" w:rsidP="0099360A">
            <w:pPr>
              <w:pStyle w:val="TAC"/>
            </w:pPr>
          </w:p>
        </w:tc>
        <w:tc>
          <w:tcPr>
            <w:tcW w:w="2835" w:type="dxa"/>
            <w:vAlign w:val="center"/>
          </w:tcPr>
          <w:p w14:paraId="73FE0BBB" w14:textId="77777777" w:rsidR="0099360A" w:rsidRPr="00EF5447" w:rsidRDefault="0099360A" w:rsidP="0099360A">
            <w:pPr>
              <w:pStyle w:val="TAC"/>
            </w:pPr>
            <w:r w:rsidRPr="00EF5447">
              <w:rPr>
                <w:lang w:eastAsia="zh-TW"/>
              </w:rPr>
              <w:t>n1</w:t>
            </w:r>
          </w:p>
        </w:tc>
        <w:tc>
          <w:tcPr>
            <w:tcW w:w="2971" w:type="dxa"/>
            <w:vAlign w:val="center"/>
          </w:tcPr>
          <w:p w14:paraId="7414EF07" w14:textId="77777777" w:rsidR="0099360A" w:rsidRPr="00EF5447" w:rsidRDefault="0099360A" w:rsidP="0099360A">
            <w:pPr>
              <w:pStyle w:val="TAC"/>
              <w:rPr>
                <w:lang w:eastAsia="zh-CN"/>
              </w:rPr>
            </w:pPr>
            <w:r w:rsidRPr="00EF5447">
              <w:rPr>
                <w:rFonts w:eastAsia="Malgun Gothic"/>
                <w:szCs w:val="18"/>
                <w:lang w:eastAsia="ko-KR"/>
              </w:rPr>
              <w:t>0.6</w:t>
            </w:r>
          </w:p>
        </w:tc>
      </w:tr>
      <w:tr w:rsidR="0099360A" w:rsidRPr="00EF5447" w14:paraId="3ADC60F4"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701966AE" w14:textId="77777777" w:rsidR="0099360A" w:rsidRPr="00EF5447" w:rsidRDefault="0099360A" w:rsidP="0099360A">
            <w:pPr>
              <w:pStyle w:val="TAC"/>
            </w:pPr>
          </w:p>
        </w:tc>
        <w:tc>
          <w:tcPr>
            <w:tcW w:w="2835" w:type="dxa"/>
            <w:vAlign w:val="center"/>
          </w:tcPr>
          <w:p w14:paraId="19852157" w14:textId="77777777" w:rsidR="0099360A" w:rsidRPr="00EF5447" w:rsidRDefault="0099360A" w:rsidP="0099360A">
            <w:pPr>
              <w:pStyle w:val="TAC"/>
            </w:pPr>
            <w:r w:rsidRPr="00EF5447">
              <w:rPr>
                <w:lang w:eastAsia="zh-TW"/>
              </w:rPr>
              <w:t>n78</w:t>
            </w:r>
          </w:p>
        </w:tc>
        <w:tc>
          <w:tcPr>
            <w:tcW w:w="2971" w:type="dxa"/>
            <w:vAlign w:val="center"/>
          </w:tcPr>
          <w:p w14:paraId="235CD176" w14:textId="77777777" w:rsidR="0099360A" w:rsidRPr="00EF5447" w:rsidRDefault="0099360A" w:rsidP="0099360A">
            <w:pPr>
              <w:pStyle w:val="TAC"/>
              <w:rPr>
                <w:lang w:eastAsia="zh-CN"/>
              </w:rPr>
            </w:pPr>
            <w:r w:rsidRPr="00EF5447">
              <w:rPr>
                <w:rFonts w:eastAsia="Malgun Gothic"/>
                <w:szCs w:val="18"/>
                <w:lang w:eastAsia="ko-KR"/>
              </w:rPr>
              <w:t>0.8</w:t>
            </w:r>
          </w:p>
        </w:tc>
      </w:tr>
      <w:tr w:rsidR="0099360A" w:rsidRPr="00EF5447" w14:paraId="3EC33142" w14:textId="77777777" w:rsidTr="006147E1">
        <w:trPr>
          <w:gridAfter w:val="1"/>
          <w:wAfter w:w="6" w:type="dxa"/>
          <w:trHeight w:val="187"/>
          <w:jc w:val="center"/>
        </w:trPr>
        <w:tc>
          <w:tcPr>
            <w:tcW w:w="2268" w:type="dxa"/>
            <w:tcBorders>
              <w:top w:val="nil"/>
              <w:bottom w:val="nil"/>
            </w:tcBorders>
            <w:shd w:val="clear" w:color="auto" w:fill="auto"/>
            <w:vAlign w:val="center"/>
          </w:tcPr>
          <w:p w14:paraId="33803640" w14:textId="77777777" w:rsidR="0099360A" w:rsidRPr="00EF5447" w:rsidRDefault="0099360A" w:rsidP="0099360A">
            <w:pPr>
              <w:pStyle w:val="TAC"/>
            </w:pPr>
            <w:r w:rsidRPr="00EF5447">
              <w:rPr>
                <w:lang w:eastAsia="zh-TW"/>
              </w:rPr>
              <w:t>DC_3-21_n1-n79</w:t>
            </w:r>
          </w:p>
        </w:tc>
        <w:tc>
          <w:tcPr>
            <w:tcW w:w="2835" w:type="dxa"/>
            <w:vAlign w:val="center"/>
          </w:tcPr>
          <w:p w14:paraId="58AE0546" w14:textId="77777777" w:rsidR="0099360A" w:rsidRPr="00EF5447" w:rsidRDefault="0099360A" w:rsidP="0099360A">
            <w:pPr>
              <w:pStyle w:val="TAC"/>
            </w:pPr>
            <w:r w:rsidRPr="00EF5447">
              <w:rPr>
                <w:lang w:eastAsia="zh-TW"/>
              </w:rPr>
              <w:t>3</w:t>
            </w:r>
          </w:p>
        </w:tc>
        <w:tc>
          <w:tcPr>
            <w:tcW w:w="2971" w:type="dxa"/>
            <w:vAlign w:val="center"/>
          </w:tcPr>
          <w:p w14:paraId="270D27F9" w14:textId="77777777" w:rsidR="0099360A" w:rsidRPr="00EF5447" w:rsidRDefault="0099360A" w:rsidP="0099360A">
            <w:pPr>
              <w:pStyle w:val="TAC"/>
              <w:rPr>
                <w:lang w:eastAsia="zh-CN"/>
              </w:rPr>
            </w:pPr>
            <w:r w:rsidRPr="00EF5447">
              <w:rPr>
                <w:rFonts w:eastAsia="Malgun Gothic"/>
                <w:szCs w:val="18"/>
                <w:lang w:eastAsia="ko-KR"/>
              </w:rPr>
              <w:t>0.8</w:t>
            </w:r>
          </w:p>
        </w:tc>
      </w:tr>
      <w:tr w:rsidR="0099360A" w:rsidRPr="00EF5447" w14:paraId="7069DD41" w14:textId="77777777" w:rsidTr="006147E1">
        <w:trPr>
          <w:gridAfter w:val="1"/>
          <w:wAfter w:w="6" w:type="dxa"/>
          <w:trHeight w:val="187"/>
          <w:jc w:val="center"/>
        </w:trPr>
        <w:tc>
          <w:tcPr>
            <w:tcW w:w="2268" w:type="dxa"/>
            <w:tcBorders>
              <w:top w:val="nil"/>
              <w:bottom w:val="nil"/>
            </w:tcBorders>
            <w:shd w:val="clear" w:color="auto" w:fill="auto"/>
            <w:vAlign w:val="center"/>
          </w:tcPr>
          <w:p w14:paraId="6145747C" w14:textId="77777777" w:rsidR="0099360A" w:rsidRPr="00EF5447" w:rsidRDefault="0099360A" w:rsidP="0099360A">
            <w:pPr>
              <w:pStyle w:val="TAC"/>
            </w:pPr>
          </w:p>
        </w:tc>
        <w:tc>
          <w:tcPr>
            <w:tcW w:w="2835" w:type="dxa"/>
            <w:vAlign w:val="center"/>
          </w:tcPr>
          <w:p w14:paraId="4092AC23" w14:textId="77777777" w:rsidR="0099360A" w:rsidRPr="00EF5447" w:rsidRDefault="0099360A" w:rsidP="0099360A">
            <w:pPr>
              <w:pStyle w:val="TAC"/>
            </w:pPr>
            <w:r w:rsidRPr="00EF5447">
              <w:rPr>
                <w:lang w:eastAsia="zh-TW"/>
              </w:rPr>
              <w:t>21</w:t>
            </w:r>
          </w:p>
        </w:tc>
        <w:tc>
          <w:tcPr>
            <w:tcW w:w="2971" w:type="dxa"/>
            <w:vAlign w:val="center"/>
          </w:tcPr>
          <w:p w14:paraId="55E2948E" w14:textId="77777777" w:rsidR="0099360A" w:rsidRPr="00EF5447" w:rsidRDefault="0099360A" w:rsidP="0099360A">
            <w:pPr>
              <w:pStyle w:val="TAC"/>
              <w:rPr>
                <w:lang w:eastAsia="zh-CN"/>
              </w:rPr>
            </w:pPr>
            <w:r w:rsidRPr="00EF5447">
              <w:rPr>
                <w:rFonts w:eastAsia="Malgun Gothic"/>
                <w:szCs w:val="18"/>
                <w:lang w:eastAsia="ko-KR"/>
              </w:rPr>
              <w:t>0.9</w:t>
            </w:r>
          </w:p>
        </w:tc>
      </w:tr>
      <w:tr w:rsidR="0099360A" w:rsidRPr="00EF5447" w14:paraId="3A022E5B"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285A065E" w14:textId="77777777" w:rsidR="0099360A" w:rsidRPr="00EF5447" w:rsidRDefault="0099360A" w:rsidP="0099360A">
            <w:pPr>
              <w:pStyle w:val="TAC"/>
            </w:pPr>
          </w:p>
        </w:tc>
        <w:tc>
          <w:tcPr>
            <w:tcW w:w="2835" w:type="dxa"/>
            <w:vAlign w:val="center"/>
          </w:tcPr>
          <w:p w14:paraId="20B31273" w14:textId="77777777" w:rsidR="0099360A" w:rsidRPr="00EF5447" w:rsidRDefault="0099360A" w:rsidP="0099360A">
            <w:pPr>
              <w:pStyle w:val="TAC"/>
            </w:pPr>
            <w:r w:rsidRPr="00EF5447">
              <w:rPr>
                <w:lang w:eastAsia="zh-TW"/>
              </w:rPr>
              <w:t>n1</w:t>
            </w:r>
          </w:p>
        </w:tc>
        <w:tc>
          <w:tcPr>
            <w:tcW w:w="2971" w:type="dxa"/>
            <w:vAlign w:val="center"/>
          </w:tcPr>
          <w:p w14:paraId="10D79880" w14:textId="77777777" w:rsidR="0099360A" w:rsidRPr="00EF5447" w:rsidRDefault="0099360A" w:rsidP="0099360A">
            <w:pPr>
              <w:pStyle w:val="TAC"/>
              <w:rPr>
                <w:lang w:eastAsia="zh-CN"/>
              </w:rPr>
            </w:pPr>
            <w:r w:rsidRPr="00EF5447">
              <w:rPr>
                <w:rFonts w:eastAsia="Malgun Gothic"/>
                <w:szCs w:val="18"/>
                <w:lang w:eastAsia="ko-KR"/>
              </w:rPr>
              <w:t>0.3</w:t>
            </w:r>
          </w:p>
        </w:tc>
      </w:tr>
      <w:tr w:rsidR="0099360A" w:rsidRPr="00875BED" w14:paraId="0BA3F9A2"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vAlign w:val="center"/>
          </w:tcPr>
          <w:p w14:paraId="00B93A52" w14:textId="77777777" w:rsidR="0099360A" w:rsidRPr="00EF5447" w:rsidRDefault="0099360A" w:rsidP="0099360A">
            <w:pPr>
              <w:pStyle w:val="TAC"/>
            </w:pPr>
            <w:r w:rsidRPr="00395B06">
              <w:rPr>
                <w:rFonts w:cs="Arial"/>
                <w:lang w:val="x-none" w:eastAsia="zh-TW"/>
              </w:rPr>
              <w:t>DC</w:t>
            </w:r>
            <w:r>
              <w:rPr>
                <w:rFonts w:cs="Arial"/>
                <w:lang w:val="x-none" w:eastAsia="zh-TW"/>
              </w:rPr>
              <w:t>_3</w:t>
            </w:r>
            <w:r w:rsidRPr="00395B06">
              <w:rPr>
                <w:rFonts w:cs="Arial"/>
                <w:lang w:val="x-none" w:eastAsia="zh-TW"/>
              </w:rPr>
              <w:t>-</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-n7</w:t>
            </w:r>
            <w:r>
              <w:rPr>
                <w:rFonts w:cs="Arial"/>
                <w:lang w:val="x-none" w:eastAsia="zh-TW"/>
              </w:rPr>
              <w:t>7</w:t>
            </w:r>
          </w:p>
        </w:tc>
        <w:tc>
          <w:tcPr>
            <w:tcW w:w="2835" w:type="dxa"/>
            <w:tcBorders>
              <w:left w:val="single" w:sz="4" w:space="0" w:color="auto"/>
            </w:tcBorders>
            <w:vAlign w:val="center"/>
          </w:tcPr>
          <w:p w14:paraId="5CFF066C" w14:textId="77777777" w:rsidR="0099360A" w:rsidRDefault="0099360A" w:rsidP="0099360A">
            <w:pPr>
              <w:pStyle w:val="TAC"/>
              <w:rPr>
                <w:rFonts w:cs="Arial"/>
                <w:lang w:val="x-none" w:eastAsia="zh-TW"/>
              </w:rPr>
            </w:pPr>
            <w:r>
              <w:rPr>
                <w:rFonts w:cs="Arial"/>
                <w:lang w:val="da-DK" w:eastAsia="zh-TW"/>
              </w:rPr>
              <w:t>3</w:t>
            </w:r>
          </w:p>
        </w:tc>
        <w:tc>
          <w:tcPr>
            <w:tcW w:w="2971" w:type="dxa"/>
            <w:vAlign w:val="center"/>
          </w:tcPr>
          <w:p w14:paraId="3EA644A3" w14:textId="77777777" w:rsidR="0099360A" w:rsidRPr="00875BED" w:rsidRDefault="0099360A" w:rsidP="0099360A">
            <w:pPr>
              <w:pStyle w:val="TAC"/>
              <w:tabs>
                <w:tab w:val="left" w:pos="1110"/>
                <w:tab w:val="center" w:pos="1368"/>
              </w:tabs>
              <w:rPr>
                <w:rFonts w:eastAsia="Yu Mincho" w:cs="Arial"/>
                <w:szCs w:val="18"/>
                <w:lang w:eastAsia="ja-JP"/>
              </w:rPr>
            </w:pPr>
            <w:r w:rsidRPr="006970BF">
              <w:rPr>
                <w:rFonts w:eastAsia="Yu Mincho" w:cs="Arial" w:hint="eastAsia"/>
                <w:szCs w:val="18"/>
                <w:lang w:eastAsia="ja-JP"/>
              </w:rPr>
              <w:t>0</w:t>
            </w:r>
            <w:r w:rsidRPr="006970BF">
              <w:rPr>
                <w:rFonts w:eastAsia="Yu Mincho" w:cs="Arial"/>
                <w:szCs w:val="18"/>
                <w:lang w:eastAsia="ja-JP"/>
              </w:rPr>
              <w:t>.8</w:t>
            </w:r>
          </w:p>
        </w:tc>
      </w:tr>
      <w:tr w:rsidR="0099360A" w:rsidRPr="00875BED" w14:paraId="5606EB31"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2CAC7C37" w14:textId="77777777" w:rsidR="0099360A" w:rsidRPr="00EF5447" w:rsidRDefault="0099360A" w:rsidP="0099360A">
            <w:pPr>
              <w:pStyle w:val="TAC"/>
            </w:pPr>
          </w:p>
        </w:tc>
        <w:tc>
          <w:tcPr>
            <w:tcW w:w="2835" w:type="dxa"/>
            <w:tcBorders>
              <w:left w:val="single" w:sz="4" w:space="0" w:color="auto"/>
            </w:tcBorders>
            <w:vAlign w:val="center"/>
          </w:tcPr>
          <w:p w14:paraId="702624F1" w14:textId="77777777" w:rsidR="0099360A" w:rsidRDefault="0099360A" w:rsidP="0099360A">
            <w:pPr>
              <w:pStyle w:val="TAC"/>
              <w:rPr>
                <w:rFonts w:cs="Arial"/>
                <w:lang w:val="x-none" w:eastAsia="zh-TW"/>
              </w:rPr>
            </w:pPr>
            <w:r>
              <w:rPr>
                <w:rFonts w:cs="Arial"/>
                <w:lang w:val="da-DK" w:eastAsia="zh-TW"/>
              </w:rPr>
              <w:t>21</w:t>
            </w:r>
          </w:p>
        </w:tc>
        <w:tc>
          <w:tcPr>
            <w:tcW w:w="2971" w:type="dxa"/>
            <w:vAlign w:val="center"/>
          </w:tcPr>
          <w:p w14:paraId="02641F06" w14:textId="77777777" w:rsidR="0099360A" w:rsidRPr="00875BED" w:rsidRDefault="0099360A" w:rsidP="0099360A">
            <w:pPr>
              <w:pStyle w:val="TAC"/>
              <w:tabs>
                <w:tab w:val="left" w:pos="1110"/>
                <w:tab w:val="center" w:pos="1368"/>
              </w:tabs>
              <w:rPr>
                <w:rFonts w:eastAsia="Yu Mincho" w:cs="Arial"/>
                <w:szCs w:val="18"/>
                <w:lang w:eastAsia="ja-JP"/>
              </w:rPr>
            </w:pPr>
            <w:r w:rsidRPr="006970BF">
              <w:rPr>
                <w:rFonts w:eastAsia="Yu Mincho" w:cs="Arial" w:hint="eastAsia"/>
                <w:szCs w:val="18"/>
                <w:lang w:eastAsia="ja-JP"/>
              </w:rPr>
              <w:t>0</w:t>
            </w:r>
            <w:r w:rsidRPr="006970BF">
              <w:rPr>
                <w:rFonts w:eastAsia="Yu Mincho" w:cs="Arial"/>
                <w:szCs w:val="18"/>
                <w:lang w:eastAsia="ja-JP"/>
              </w:rPr>
              <w:t>.9</w:t>
            </w:r>
          </w:p>
        </w:tc>
      </w:tr>
      <w:tr w:rsidR="0099360A" w:rsidRPr="00875BED" w14:paraId="0C0A3DF4"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6279919D" w14:textId="77777777" w:rsidR="0099360A" w:rsidRPr="00EF5447" w:rsidRDefault="0099360A" w:rsidP="0099360A">
            <w:pPr>
              <w:pStyle w:val="TAC"/>
            </w:pPr>
          </w:p>
        </w:tc>
        <w:tc>
          <w:tcPr>
            <w:tcW w:w="2835" w:type="dxa"/>
            <w:tcBorders>
              <w:left w:val="single" w:sz="4" w:space="0" w:color="auto"/>
            </w:tcBorders>
            <w:vAlign w:val="center"/>
          </w:tcPr>
          <w:p w14:paraId="6CD42A92" w14:textId="77777777" w:rsidR="0099360A" w:rsidRDefault="0099360A" w:rsidP="0099360A">
            <w:pPr>
              <w:pStyle w:val="TAC"/>
              <w:rPr>
                <w:rFonts w:cs="Arial"/>
                <w:lang w:val="x-none" w:eastAsia="zh-TW"/>
              </w:rPr>
            </w:pPr>
            <w:r>
              <w:rPr>
                <w:rFonts w:cs="Arial"/>
                <w:lang w:val="da-DK" w:eastAsia="zh-TW"/>
              </w:rPr>
              <w:t>n28</w:t>
            </w:r>
          </w:p>
        </w:tc>
        <w:tc>
          <w:tcPr>
            <w:tcW w:w="2971" w:type="dxa"/>
            <w:vAlign w:val="center"/>
          </w:tcPr>
          <w:p w14:paraId="22720A84" w14:textId="77777777" w:rsidR="0099360A" w:rsidRPr="00875BED" w:rsidRDefault="0099360A" w:rsidP="0099360A">
            <w:pPr>
              <w:pStyle w:val="TAC"/>
              <w:tabs>
                <w:tab w:val="left" w:pos="1110"/>
                <w:tab w:val="center" w:pos="1368"/>
              </w:tabs>
              <w:rPr>
                <w:rFonts w:eastAsia="Yu Mincho" w:cs="Arial"/>
                <w:szCs w:val="18"/>
                <w:lang w:eastAsia="ja-JP"/>
              </w:rPr>
            </w:pPr>
            <w:r w:rsidRPr="006970BF">
              <w:rPr>
                <w:rFonts w:eastAsia="Yu Mincho" w:cs="Arial" w:hint="eastAsia"/>
                <w:szCs w:val="18"/>
                <w:lang w:eastAsia="ja-JP"/>
              </w:rPr>
              <w:t>0</w:t>
            </w:r>
            <w:r w:rsidRPr="006970BF">
              <w:rPr>
                <w:rFonts w:eastAsia="Yu Mincho" w:cs="Arial"/>
                <w:szCs w:val="18"/>
                <w:lang w:eastAsia="ja-JP"/>
              </w:rPr>
              <w:t>.5</w:t>
            </w:r>
          </w:p>
        </w:tc>
      </w:tr>
      <w:tr w:rsidR="0099360A" w:rsidRPr="00875BED" w14:paraId="77DD9584"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7FF75E80" w14:textId="77777777" w:rsidR="0099360A" w:rsidRPr="00EF5447" w:rsidRDefault="0099360A" w:rsidP="0099360A">
            <w:pPr>
              <w:pStyle w:val="TAC"/>
            </w:pPr>
          </w:p>
        </w:tc>
        <w:tc>
          <w:tcPr>
            <w:tcW w:w="2835" w:type="dxa"/>
            <w:tcBorders>
              <w:left w:val="single" w:sz="4" w:space="0" w:color="auto"/>
            </w:tcBorders>
            <w:vAlign w:val="center"/>
          </w:tcPr>
          <w:p w14:paraId="4FF162CA" w14:textId="77777777" w:rsidR="0099360A" w:rsidRDefault="0099360A" w:rsidP="0099360A">
            <w:pPr>
              <w:pStyle w:val="TAC"/>
              <w:rPr>
                <w:rFonts w:cs="Arial"/>
                <w:lang w:val="x-none" w:eastAsia="zh-TW"/>
              </w:rPr>
            </w:pPr>
            <w:r>
              <w:rPr>
                <w:rFonts w:cs="Arial"/>
                <w:lang w:val="x-none" w:eastAsia="zh-TW"/>
              </w:rPr>
              <w:t>n</w:t>
            </w:r>
            <w:r>
              <w:rPr>
                <w:rFonts w:cs="Arial"/>
                <w:lang w:val="da-DK" w:eastAsia="zh-TW"/>
              </w:rPr>
              <w:t>77</w:t>
            </w:r>
          </w:p>
        </w:tc>
        <w:tc>
          <w:tcPr>
            <w:tcW w:w="2971" w:type="dxa"/>
            <w:vAlign w:val="center"/>
          </w:tcPr>
          <w:p w14:paraId="7A67B6D2" w14:textId="77777777" w:rsidR="0099360A" w:rsidRPr="00875BED" w:rsidRDefault="0099360A" w:rsidP="0099360A">
            <w:pPr>
              <w:pStyle w:val="TAC"/>
              <w:tabs>
                <w:tab w:val="left" w:pos="1110"/>
                <w:tab w:val="center" w:pos="1368"/>
              </w:tabs>
              <w:rPr>
                <w:rFonts w:eastAsia="Yu Mincho" w:cs="Arial"/>
                <w:szCs w:val="18"/>
                <w:lang w:eastAsia="ja-JP"/>
              </w:rPr>
            </w:pPr>
            <w:r w:rsidRPr="006970BF">
              <w:rPr>
                <w:rFonts w:eastAsia="Yu Mincho" w:cs="Arial" w:hint="eastAsia"/>
                <w:szCs w:val="18"/>
                <w:lang w:eastAsia="ja-JP"/>
              </w:rPr>
              <w:t>0</w:t>
            </w:r>
            <w:r w:rsidRPr="006970BF">
              <w:rPr>
                <w:rFonts w:eastAsia="Yu Mincho" w:cs="Arial"/>
                <w:szCs w:val="18"/>
                <w:lang w:eastAsia="ja-JP"/>
              </w:rPr>
              <w:t>.8</w:t>
            </w:r>
          </w:p>
        </w:tc>
      </w:tr>
      <w:tr w:rsidR="0099360A" w:rsidRPr="006970BF" w14:paraId="213CF811"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vAlign w:val="center"/>
          </w:tcPr>
          <w:p w14:paraId="0ABDD348" w14:textId="77777777" w:rsidR="0099360A" w:rsidRPr="00EF5447" w:rsidRDefault="0099360A" w:rsidP="0099360A">
            <w:pPr>
              <w:pStyle w:val="TAC"/>
            </w:pPr>
            <w:r w:rsidRPr="00395B06">
              <w:rPr>
                <w:rFonts w:cs="Arial"/>
                <w:lang w:val="x-none" w:eastAsia="zh-TW"/>
              </w:rPr>
              <w:t>DC</w:t>
            </w:r>
            <w:r>
              <w:rPr>
                <w:rFonts w:cs="Arial"/>
                <w:lang w:val="x-none" w:eastAsia="zh-TW"/>
              </w:rPr>
              <w:t>_3</w:t>
            </w:r>
            <w:r w:rsidRPr="00395B06">
              <w:rPr>
                <w:rFonts w:cs="Arial"/>
                <w:lang w:val="x-none" w:eastAsia="zh-TW"/>
              </w:rPr>
              <w:t>-</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w:t>
            </w:r>
            <w:r>
              <w:rPr>
                <w:rFonts w:cs="Arial"/>
                <w:lang w:val="x-none" w:eastAsia="zh-TW"/>
              </w:rPr>
              <w:t>n78</w:t>
            </w:r>
          </w:p>
        </w:tc>
        <w:tc>
          <w:tcPr>
            <w:tcW w:w="2835" w:type="dxa"/>
            <w:tcBorders>
              <w:left w:val="single" w:sz="4" w:space="0" w:color="auto"/>
            </w:tcBorders>
            <w:vAlign w:val="center"/>
          </w:tcPr>
          <w:p w14:paraId="2F5F1B0B" w14:textId="77777777" w:rsidR="0099360A" w:rsidRDefault="0099360A" w:rsidP="0099360A">
            <w:pPr>
              <w:pStyle w:val="TAC"/>
              <w:rPr>
                <w:rFonts w:cs="Arial"/>
                <w:lang w:val="x-none" w:eastAsia="zh-TW"/>
              </w:rPr>
            </w:pPr>
            <w:r>
              <w:rPr>
                <w:rFonts w:cs="Arial"/>
                <w:lang w:val="da-DK" w:eastAsia="zh-TW"/>
              </w:rPr>
              <w:t>3</w:t>
            </w:r>
          </w:p>
        </w:tc>
        <w:tc>
          <w:tcPr>
            <w:tcW w:w="2971" w:type="dxa"/>
            <w:vAlign w:val="center"/>
          </w:tcPr>
          <w:p w14:paraId="6E9D3D13" w14:textId="77777777" w:rsidR="0099360A" w:rsidRPr="006970BF" w:rsidRDefault="0099360A" w:rsidP="0099360A">
            <w:pPr>
              <w:pStyle w:val="TAC"/>
              <w:tabs>
                <w:tab w:val="left" w:pos="1110"/>
                <w:tab w:val="center" w:pos="1368"/>
              </w:tabs>
              <w:rPr>
                <w:rFonts w:eastAsia="Yu Mincho" w:cs="Arial"/>
                <w:szCs w:val="18"/>
                <w:lang w:eastAsia="ja-JP"/>
              </w:rPr>
            </w:pPr>
            <w:r w:rsidRPr="006970BF">
              <w:rPr>
                <w:rFonts w:eastAsia="Yu Mincho" w:cs="Arial" w:hint="eastAsia"/>
                <w:szCs w:val="18"/>
                <w:lang w:eastAsia="ja-JP"/>
              </w:rPr>
              <w:t>0</w:t>
            </w:r>
            <w:r w:rsidRPr="006970BF">
              <w:rPr>
                <w:rFonts w:eastAsia="Yu Mincho" w:cs="Arial"/>
                <w:szCs w:val="18"/>
                <w:lang w:eastAsia="ja-JP"/>
              </w:rPr>
              <w:t>.8</w:t>
            </w:r>
          </w:p>
        </w:tc>
      </w:tr>
      <w:tr w:rsidR="0099360A" w:rsidRPr="006970BF" w14:paraId="32F77880"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3B0568E3" w14:textId="77777777" w:rsidR="0099360A" w:rsidRPr="00EF5447" w:rsidRDefault="0099360A" w:rsidP="0099360A">
            <w:pPr>
              <w:pStyle w:val="TAC"/>
            </w:pPr>
          </w:p>
        </w:tc>
        <w:tc>
          <w:tcPr>
            <w:tcW w:w="2835" w:type="dxa"/>
            <w:tcBorders>
              <w:left w:val="single" w:sz="4" w:space="0" w:color="auto"/>
            </w:tcBorders>
            <w:vAlign w:val="center"/>
          </w:tcPr>
          <w:p w14:paraId="59959598" w14:textId="77777777" w:rsidR="0099360A" w:rsidRDefault="0099360A" w:rsidP="0099360A">
            <w:pPr>
              <w:pStyle w:val="TAC"/>
              <w:rPr>
                <w:rFonts w:cs="Arial"/>
                <w:lang w:val="x-none" w:eastAsia="zh-TW"/>
              </w:rPr>
            </w:pPr>
            <w:r>
              <w:rPr>
                <w:rFonts w:cs="Arial"/>
                <w:lang w:val="da-DK" w:eastAsia="zh-TW"/>
              </w:rPr>
              <w:t>21</w:t>
            </w:r>
          </w:p>
        </w:tc>
        <w:tc>
          <w:tcPr>
            <w:tcW w:w="2971" w:type="dxa"/>
            <w:vAlign w:val="center"/>
          </w:tcPr>
          <w:p w14:paraId="5A98CCD9" w14:textId="77777777" w:rsidR="0099360A" w:rsidRPr="006970BF" w:rsidRDefault="0099360A" w:rsidP="0099360A">
            <w:pPr>
              <w:pStyle w:val="TAC"/>
              <w:tabs>
                <w:tab w:val="left" w:pos="1110"/>
                <w:tab w:val="center" w:pos="1368"/>
              </w:tabs>
              <w:rPr>
                <w:rFonts w:eastAsia="Yu Mincho" w:cs="Arial"/>
                <w:szCs w:val="18"/>
                <w:lang w:eastAsia="ja-JP"/>
              </w:rPr>
            </w:pPr>
            <w:r w:rsidRPr="006970BF">
              <w:rPr>
                <w:rFonts w:eastAsia="Yu Mincho" w:cs="Arial" w:hint="eastAsia"/>
                <w:szCs w:val="18"/>
                <w:lang w:eastAsia="ja-JP"/>
              </w:rPr>
              <w:t>0</w:t>
            </w:r>
            <w:r w:rsidRPr="006970BF">
              <w:rPr>
                <w:rFonts w:eastAsia="Yu Mincho" w:cs="Arial"/>
                <w:szCs w:val="18"/>
                <w:lang w:eastAsia="ja-JP"/>
              </w:rPr>
              <w:t>.9</w:t>
            </w:r>
          </w:p>
        </w:tc>
      </w:tr>
      <w:tr w:rsidR="0099360A" w:rsidRPr="006970BF" w14:paraId="5A02437E"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5AD68DE8" w14:textId="77777777" w:rsidR="0099360A" w:rsidRPr="00EF5447" w:rsidRDefault="0099360A" w:rsidP="0099360A">
            <w:pPr>
              <w:pStyle w:val="TAC"/>
            </w:pPr>
          </w:p>
        </w:tc>
        <w:tc>
          <w:tcPr>
            <w:tcW w:w="2835" w:type="dxa"/>
            <w:tcBorders>
              <w:left w:val="single" w:sz="4" w:space="0" w:color="auto"/>
            </w:tcBorders>
            <w:vAlign w:val="center"/>
          </w:tcPr>
          <w:p w14:paraId="740EDB17" w14:textId="77777777" w:rsidR="0099360A" w:rsidRDefault="0099360A" w:rsidP="0099360A">
            <w:pPr>
              <w:pStyle w:val="TAC"/>
              <w:rPr>
                <w:rFonts w:cs="Arial"/>
                <w:lang w:val="x-none" w:eastAsia="zh-TW"/>
              </w:rPr>
            </w:pPr>
            <w:r>
              <w:rPr>
                <w:rFonts w:cs="Arial"/>
                <w:lang w:val="da-DK" w:eastAsia="zh-TW"/>
              </w:rPr>
              <w:t>n28</w:t>
            </w:r>
          </w:p>
        </w:tc>
        <w:tc>
          <w:tcPr>
            <w:tcW w:w="2971" w:type="dxa"/>
            <w:vAlign w:val="center"/>
          </w:tcPr>
          <w:p w14:paraId="78F7EB13" w14:textId="77777777" w:rsidR="0099360A" w:rsidRPr="006970BF" w:rsidRDefault="0099360A" w:rsidP="0099360A">
            <w:pPr>
              <w:pStyle w:val="TAC"/>
              <w:tabs>
                <w:tab w:val="left" w:pos="1110"/>
                <w:tab w:val="center" w:pos="1368"/>
              </w:tabs>
              <w:rPr>
                <w:rFonts w:eastAsia="Yu Mincho" w:cs="Arial"/>
                <w:szCs w:val="18"/>
                <w:lang w:eastAsia="ja-JP"/>
              </w:rPr>
            </w:pPr>
            <w:r w:rsidRPr="006970BF">
              <w:rPr>
                <w:rFonts w:eastAsia="Yu Mincho" w:cs="Arial" w:hint="eastAsia"/>
                <w:szCs w:val="18"/>
                <w:lang w:eastAsia="ja-JP"/>
              </w:rPr>
              <w:t>0</w:t>
            </w:r>
            <w:r w:rsidRPr="006970BF">
              <w:rPr>
                <w:rFonts w:eastAsia="Yu Mincho" w:cs="Arial"/>
                <w:szCs w:val="18"/>
                <w:lang w:eastAsia="ja-JP"/>
              </w:rPr>
              <w:t>.5</w:t>
            </w:r>
          </w:p>
        </w:tc>
      </w:tr>
      <w:tr w:rsidR="0099360A" w:rsidRPr="006970BF" w14:paraId="0C632A09"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23E421E6" w14:textId="77777777" w:rsidR="0099360A" w:rsidRPr="00EF5447" w:rsidRDefault="0099360A" w:rsidP="0099360A">
            <w:pPr>
              <w:pStyle w:val="TAC"/>
            </w:pPr>
          </w:p>
        </w:tc>
        <w:tc>
          <w:tcPr>
            <w:tcW w:w="2835" w:type="dxa"/>
            <w:tcBorders>
              <w:left w:val="single" w:sz="4" w:space="0" w:color="auto"/>
            </w:tcBorders>
            <w:vAlign w:val="center"/>
          </w:tcPr>
          <w:p w14:paraId="01F54854" w14:textId="77777777" w:rsidR="0099360A" w:rsidRDefault="0099360A" w:rsidP="0099360A">
            <w:pPr>
              <w:pStyle w:val="TAC"/>
              <w:rPr>
                <w:rFonts w:cs="Arial"/>
                <w:lang w:val="x-none" w:eastAsia="zh-TW"/>
              </w:rPr>
            </w:pPr>
            <w:r>
              <w:rPr>
                <w:rFonts w:cs="Arial"/>
                <w:lang w:val="x-none" w:eastAsia="zh-TW"/>
              </w:rPr>
              <w:t>n78</w:t>
            </w:r>
          </w:p>
        </w:tc>
        <w:tc>
          <w:tcPr>
            <w:tcW w:w="2971" w:type="dxa"/>
            <w:vAlign w:val="center"/>
          </w:tcPr>
          <w:p w14:paraId="39E474D7" w14:textId="77777777" w:rsidR="0099360A" w:rsidRPr="006970BF" w:rsidRDefault="0099360A" w:rsidP="0099360A">
            <w:pPr>
              <w:pStyle w:val="TAC"/>
              <w:tabs>
                <w:tab w:val="left" w:pos="1110"/>
                <w:tab w:val="center" w:pos="1368"/>
              </w:tabs>
              <w:rPr>
                <w:rFonts w:eastAsia="Yu Mincho" w:cs="Arial"/>
                <w:szCs w:val="18"/>
                <w:lang w:eastAsia="ja-JP"/>
              </w:rPr>
            </w:pPr>
            <w:r w:rsidRPr="006970BF">
              <w:rPr>
                <w:rFonts w:eastAsia="Yu Mincho" w:cs="Arial" w:hint="eastAsia"/>
                <w:szCs w:val="18"/>
                <w:lang w:eastAsia="ja-JP"/>
              </w:rPr>
              <w:t>0</w:t>
            </w:r>
            <w:r w:rsidRPr="006970BF">
              <w:rPr>
                <w:rFonts w:eastAsia="Yu Mincho" w:cs="Arial"/>
                <w:szCs w:val="18"/>
                <w:lang w:eastAsia="ja-JP"/>
              </w:rPr>
              <w:t>.8</w:t>
            </w:r>
          </w:p>
        </w:tc>
      </w:tr>
      <w:tr w:rsidR="0099360A" w:rsidRPr="006970BF" w14:paraId="65E621D8"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vAlign w:val="center"/>
          </w:tcPr>
          <w:p w14:paraId="53506227" w14:textId="77777777" w:rsidR="0099360A" w:rsidRPr="00EF5447" w:rsidRDefault="0099360A" w:rsidP="0099360A">
            <w:pPr>
              <w:pStyle w:val="TAC"/>
            </w:pPr>
            <w:r w:rsidRPr="00395B06">
              <w:rPr>
                <w:rFonts w:cs="Arial"/>
                <w:lang w:val="x-none" w:eastAsia="zh-TW"/>
              </w:rPr>
              <w:t>DC</w:t>
            </w:r>
            <w:r>
              <w:rPr>
                <w:rFonts w:cs="Arial"/>
                <w:lang w:val="x-none" w:eastAsia="zh-TW"/>
              </w:rPr>
              <w:t>_3</w:t>
            </w:r>
            <w:r w:rsidRPr="00395B06">
              <w:rPr>
                <w:rFonts w:cs="Arial"/>
                <w:lang w:val="x-none" w:eastAsia="zh-TW"/>
              </w:rPr>
              <w:t>-</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w:t>
            </w:r>
            <w:r>
              <w:rPr>
                <w:rFonts w:cs="Arial"/>
                <w:lang w:val="x-none" w:eastAsia="zh-TW"/>
              </w:rPr>
              <w:t>n79</w:t>
            </w:r>
          </w:p>
        </w:tc>
        <w:tc>
          <w:tcPr>
            <w:tcW w:w="2835" w:type="dxa"/>
            <w:tcBorders>
              <w:left w:val="single" w:sz="4" w:space="0" w:color="auto"/>
            </w:tcBorders>
            <w:vAlign w:val="center"/>
          </w:tcPr>
          <w:p w14:paraId="4DD24590" w14:textId="77777777" w:rsidR="0099360A" w:rsidRDefault="0099360A" w:rsidP="0099360A">
            <w:pPr>
              <w:pStyle w:val="TAC"/>
              <w:rPr>
                <w:rFonts w:cs="Arial"/>
                <w:lang w:val="x-none" w:eastAsia="zh-TW"/>
              </w:rPr>
            </w:pPr>
            <w:r>
              <w:rPr>
                <w:rFonts w:cs="Arial"/>
                <w:lang w:val="da-DK" w:eastAsia="zh-TW"/>
              </w:rPr>
              <w:t>3</w:t>
            </w:r>
          </w:p>
        </w:tc>
        <w:tc>
          <w:tcPr>
            <w:tcW w:w="2971" w:type="dxa"/>
            <w:vAlign w:val="center"/>
          </w:tcPr>
          <w:p w14:paraId="16C38586" w14:textId="77777777" w:rsidR="0099360A" w:rsidRPr="006970BF" w:rsidRDefault="0099360A" w:rsidP="0099360A">
            <w:pPr>
              <w:pStyle w:val="TAC"/>
              <w:tabs>
                <w:tab w:val="left" w:pos="1110"/>
                <w:tab w:val="center" w:pos="1368"/>
              </w:tabs>
              <w:rPr>
                <w:rFonts w:eastAsia="Yu Mincho" w:cs="Arial"/>
                <w:szCs w:val="18"/>
                <w:lang w:eastAsia="ja-JP"/>
              </w:rPr>
            </w:pPr>
            <w:r>
              <w:rPr>
                <w:rFonts w:eastAsia="Yu Mincho" w:cs="Arial" w:hint="eastAsia"/>
                <w:szCs w:val="18"/>
                <w:lang w:eastAsia="ja-JP"/>
              </w:rPr>
              <w:t>0</w:t>
            </w:r>
            <w:r>
              <w:rPr>
                <w:rFonts w:eastAsia="Yu Mincho" w:cs="Arial"/>
                <w:szCs w:val="18"/>
                <w:lang w:eastAsia="ja-JP"/>
              </w:rPr>
              <w:t>.8</w:t>
            </w:r>
          </w:p>
        </w:tc>
      </w:tr>
      <w:tr w:rsidR="0099360A" w:rsidRPr="006970BF" w14:paraId="5F2F8728"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48AD5633" w14:textId="77777777" w:rsidR="0099360A" w:rsidRPr="00EF5447" w:rsidRDefault="0099360A" w:rsidP="0099360A">
            <w:pPr>
              <w:pStyle w:val="TAC"/>
            </w:pPr>
          </w:p>
        </w:tc>
        <w:tc>
          <w:tcPr>
            <w:tcW w:w="2835" w:type="dxa"/>
            <w:tcBorders>
              <w:left w:val="single" w:sz="4" w:space="0" w:color="auto"/>
            </w:tcBorders>
            <w:vAlign w:val="center"/>
          </w:tcPr>
          <w:p w14:paraId="3CD0D099" w14:textId="77777777" w:rsidR="0099360A" w:rsidRDefault="0099360A" w:rsidP="0099360A">
            <w:pPr>
              <w:pStyle w:val="TAC"/>
              <w:rPr>
                <w:rFonts w:cs="Arial"/>
                <w:lang w:val="x-none" w:eastAsia="zh-TW"/>
              </w:rPr>
            </w:pPr>
            <w:r>
              <w:rPr>
                <w:rFonts w:cs="Arial"/>
                <w:lang w:val="da-DK" w:eastAsia="zh-TW"/>
              </w:rPr>
              <w:t>21</w:t>
            </w:r>
          </w:p>
        </w:tc>
        <w:tc>
          <w:tcPr>
            <w:tcW w:w="2971" w:type="dxa"/>
            <w:vAlign w:val="center"/>
          </w:tcPr>
          <w:p w14:paraId="31DF50E7" w14:textId="77777777" w:rsidR="0099360A" w:rsidRPr="006970BF" w:rsidRDefault="0099360A" w:rsidP="0099360A">
            <w:pPr>
              <w:pStyle w:val="TAC"/>
              <w:tabs>
                <w:tab w:val="left" w:pos="1110"/>
                <w:tab w:val="center" w:pos="1368"/>
              </w:tabs>
              <w:rPr>
                <w:rFonts w:eastAsia="Yu Mincho" w:cs="Arial"/>
                <w:szCs w:val="18"/>
                <w:lang w:eastAsia="ja-JP"/>
              </w:rPr>
            </w:pPr>
            <w:r>
              <w:rPr>
                <w:rFonts w:eastAsia="Yu Mincho" w:cs="Arial" w:hint="eastAsia"/>
                <w:szCs w:val="18"/>
                <w:lang w:eastAsia="ja-JP"/>
              </w:rPr>
              <w:t>0</w:t>
            </w:r>
            <w:r>
              <w:rPr>
                <w:rFonts w:eastAsia="Yu Mincho" w:cs="Arial"/>
                <w:szCs w:val="18"/>
                <w:lang w:eastAsia="ja-JP"/>
              </w:rPr>
              <w:t>.9</w:t>
            </w:r>
          </w:p>
        </w:tc>
      </w:tr>
      <w:tr w:rsidR="0099360A" w:rsidRPr="006970BF" w14:paraId="49FA7721"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3D60F02F" w14:textId="77777777" w:rsidR="0099360A" w:rsidRPr="00EF5447" w:rsidRDefault="0099360A" w:rsidP="0099360A">
            <w:pPr>
              <w:pStyle w:val="TAC"/>
            </w:pPr>
          </w:p>
        </w:tc>
        <w:tc>
          <w:tcPr>
            <w:tcW w:w="2835" w:type="dxa"/>
            <w:tcBorders>
              <w:left w:val="single" w:sz="4" w:space="0" w:color="auto"/>
            </w:tcBorders>
            <w:vAlign w:val="center"/>
          </w:tcPr>
          <w:p w14:paraId="4AEB0F12" w14:textId="77777777" w:rsidR="0099360A" w:rsidRDefault="0099360A" w:rsidP="0099360A">
            <w:pPr>
              <w:pStyle w:val="TAC"/>
              <w:rPr>
                <w:rFonts w:cs="Arial"/>
                <w:lang w:val="x-none" w:eastAsia="zh-TW"/>
              </w:rPr>
            </w:pPr>
            <w:r>
              <w:rPr>
                <w:rFonts w:cs="Arial"/>
                <w:lang w:val="da-DK" w:eastAsia="zh-TW"/>
              </w:rPr>
              <w:t>n28</w:t>
            </w:r>
          </w:p>
        </w:tc>
        <w:tc>
          <w:tcPr>
            <w:tcW w:w="2971" w:type="dxa"/>
            <w:vAlign w:val="center"/>
          </w:tcPr>
          <w:p w14:paraId="36ADF0C5" w14:textId="77777777" w:rsidR="0099360A" w:rsidRPr="006970BF" w:rsidRDefault="0099360A" w:rsidP="0099360A">
            <w:pPr>
              <w:pStyle w:val="TAC"/>
              <w:tabs>
                <w:tab w:val="left" w:pos="1110"/>
                <w:tab w:val="center" w:pos="1368"/>
              </w:tabs>
              <w:rPr>
                <w:rFonts w:eastAsia="Yu Mincho" w:cs="Arial"/>
                <w:szCs w:val="18"/>
                <w:lang w:eastAsia="ja-JP"/>
              </w:rPr>
            </w:pPr>
            <w:r>
              <w:rPr>
                <w:rFonts w:eastAsia="Yu Mincho" w:cs="Arial" w:hint="eastAsia"/>
                <w:szCs w:val="18"/>
                <w:lang w:eastAsia="ja-JP"/>
              </w:rPr>
              <w:t>0</w:t>
            </w:r>
            <w:r>
              <w:rPr>
                <w:rFonts w:eastAsia="Yu Mincho" w:cs="Arial"/>
                <w:szCs w:val="18"/>
                <w:lang w:eastAsia="ja-JP"/>
              </w:rPr>
              <w:t>.3</w:t>
            </w:r>
          </w:p>
        </w:tc>
      </w:tr>
      <w:tr w:rsidR="0099360A" w:rsidRPr="00EF5447" w14:paraId="5305A70C" w14:textId="77777777" w:rsidTr="006147E1">
        <w:trPr>
          <w:gridAfter w:val="1"/>
          <w:wAfter w:w="6" w:type="dxa"/>
          <w:trHeight w:val="187"/>
          <w:jc w:val="center"/>
        </w:trPr>
        <w:tc>
          <w:tcPr>
            <w:tcW w:w="2268" w:type="dxa"/>
            <w:tcBorders>
              <w:top w:val="nil"/>
              <w:bottom w:val="nil"/>
            </w:tcBorders>
            <w:shd w:val="clear" w:color="auto" w:fill="auto"/>
          </w:tcPr>
          <w:p w14:paraId="28B9045B" w14:textId="77777777" w:rsidR="0099360A" w:rsidRPr="00EF5447" w:rsidRDefault="0099360A" w:rsidP="0099360A">
            <w:pPr>
              <w:pStyle w:val="TAC"/>
            </w:pPr>
            <w:r w:rsidRPr="00580F91">
              <w:t>DC_3-21-42_n1</w:t>
            </w:r>
          </w:p>
        </w:tc>
        <w:tc>
          <w:tcPr>
            <w:tcW w:w="2835" w:type="dxa"/>
          </w:tcPr>
          <w:p w14:paraId="5CE8E8F4" w14:textId="77777777" w:rsidR="0099360A" w:rsidRPr="00EF5447" w:rsidRDefault="0099360A" w:rsidP="0099360A">
            <w:pPr>
              <w:pStyle w:val="TAC"/>
              <w:rPr>
                <w:lang w:eastAsia="zh-TW"/>
              </w:rPr>
            </w:pPr>
            <w:r w:rsidRPr="00580F91">
              <w:rPr>
                <w:lang w:eastAsia="ja-JP"/>
              </w:rPr>
              <w:t>3</w:t>
            </w:r>
          </w:p>
        </w:tc>
        <w:tc>
          <w:tcPr>
            <w:tcW w:w="2971" w:type="dxa"/>
          </w:tcPr>
          <w:p w14:paraId="6E3DC6EF" w14:textId="77777777" w:rsidR="0099360A" w:rsidRPr="00EF5447" w:rsidRDefault="0099360A" w:rsidP="0099360A">
            <w:pPr>
              <w:pStyle w:val="TAC"/>
              <w:rPr>
                <w:rFonts w:eastAsia="Malgun Gothic"/>
                <w:szCs w:val="18"/>
                <w:lang w:eastAsia="ko-KR"/>
              </w:rPr>
            </w:pPr>
            <w:r w:rsidRPr="00580F91">
              <w:rPr>
                <w:rFonts w:eastAsia="Yu Mincho" w:hint="eastAsia"/>
                <w:lang w:eastAsia="ja-JP"/>
              </w:rPr>
              <w:t>0.8</w:t>
            </w:r>
          </w:p>
        </w:tc>
      </w:tr>
      <w:tr w:rsidR="0099360A" w:rsidRPr="00EF5447" w14:paraId="7E802E89" w14:textId="77777777" w:rsidTr="006147E1">
        <w:trPr>
          <w:gridAfter w:val="1"/>
          <w:wAfter w:w="6" w:type="dxa"/>
          <w:trHeight w:val="187"/>
          <w:jc w:val="center"/>
        </w:trPr>
        <w:tc>
          <w:tcPr>
            <w:tcW w:w="2268" w:type="dxa"/>
            <w:tcBorders>
              <w:top w:val="nil"/>
              <w:bottom w:val="nil"/>
            </w:tcBorders>
            <w:shd w:val="clear" w:color="auto" w:fill="auto"/>
          </w:tcPr>
          <w:p w14:paraId="1AE66AAD" w14:textId="77777777" w:rsidR="0099360A" w:rsidRPr="00EF5447" w:rsidRDefault="0099360A" w:rsidP="0099360A">
            <w:pPr>
              <w:pStyle w:val="TAC"/>
            </w:pPr>
          </w:p>
        </w:tc>
        <w:tc>
          <w:tcPr>
            <w:tcW w:w="2835" w:type="dxa"/>
          </w:tcPr>
          <w:p w14:paraId="1497373B" w14:textId="77777777" w:rsidR="0099360A" w:rsidRPr="00EF5447" w:rsidRDefault="0099360A" w:rsidP="0099360A">
            <w:pPr>
              <w:pStyle w:val="TAC"/>
              <w:rPr>
                <w:lang w:eastAsia="zh-TW"/>
              </w:rPr>
            </w:pPr>
            <w:r w:rsidRPr="00580F91">
              <w:rPr>
                <w:lang w:eastAsia="ja-JP"/>
              </w:rPr>
              <w:t>21</w:t>
            </w:r>
          </w:p>
        </w:tc>
        <w:tc>
          <w:tcPr>
            <w:tcW w:w="2971" w:type="dxa"/>
          </w:tcPr>
          <w:p w14:paraId="082E97BF" w14:textId="77777777" w:rsidR="0099360A" w:rsidRPr="00EF5447" w:rsidRDefault="0099360A" w:rsidP="0099360A">
            <w:pPr>
              <w:pStyle w:val="TAC"/>
              <w:rPr>
                <w:rFonts w:eastAsia="Malgun Gothic"/>
                <w:szCs w:val="18"/>
                <w:lang w:eastAsia="ko-KR"/>
              </w:rPr>
            </w:pPr>
            <w:r w:rsidRPr="00580F91">
              <w:rPr>
                <w:rFonts w:eastAsia="Yu Mincho" w:hint="eastAsia"/>
                <w:lang w:eastAsia="ja-JP"/>
              </w:rPr>
              <w:t>0</w:t>
            </w:r>
            <w:r w:rsidRPr="00580F91">
              <w:rPr>
                <w:rFonts w:eastAsia="Yu Mincho"/>
                <w:lang w:eastAsia="ja-JP"/>
              </w:rPr>
              <w:t>.9</w:t>
            </w:r>
          </w:p>
        </w:tc>
      </w:tr>
      <w:tr w:rsidR="0099360A" w:rsidRPr="00EF5447" w14:paraId="057BA757" w14:textId="77777777" w:rsidTr="006147E1">
        <w:trPr>
          <w:gridAfter w:val="1"/>
          <w:wAfter w:w="6" w:type="dxa"/>
          <w:trHeight w:val="187"/>
          <w:jc w:val="center"/>
        </w:trPr>
        <w:tc>
          <w:tcPr>
            <w:tcW w:w="2268" w:type="dxa"/>
            <w:tcBorders>
              <w:top w:val="nil"/>
              <w:bottom w:val="nil"/>
            </w:tcBorders>
            <w:shd w:val="clear" w:color="auto" w:fill="auto"/>
          </w:tcPr>
          <w:p w14:paraId="168627CC" w14:textId="77777777" w:rsidR="0099360A" w:rsidRPr="00EF5447" w:rsidRDefault="0099360A" w:rsidP="0099360A">
            <w:pPr>
              <w:pStyle w:val="TAC"/>
            </w:pPr>
          </w:p>
        </w:tc>
        <w:tc>
          <w:tcPr>
            <w:tcW w:w="2835" w:type="dxa"/>
          </w:tcPr>
          <w:p w14:paraId="33B1717C" w14:textId="77777777" w:rsidR="0099360A" w:rsidRPr="00EF5447" w:rsidRDefault="0099360A" w:rsidP="0099360A">
            <w:pPr>
              <w:pStyle w:val="TAC"/>
              <w:rPr>
                <w:lang w:eastAsia="zh-TW"/>
              </w:rPr>
            </w:pPr>
            <w:r w:rsidRPr="00580F91">
              <w:rPr>
                <w:lang w:val="fi-FI" w:eastAsia="ja-JP"/>
              </w:rPr>
              <w:t>42</w:t>
            </w:r>
          </w:p>
        </w:tc>
        <w:tc>
          <w:tcPr>
            <w:tcW w:w="2971" w:type="dxa"/>
          </w:tcPr>
          <w:p w14:paraId="395B7A9D" w14:textId="77777777" w:rsidR="0099360A" w:rsidRPr="00EF5447" w:rsidRDefault="0099360A" w:rsidP="0099360A">
            <w:pPr>
              <w:pStyle w:val="TAC"/>
              <w:rPr>
                <w:rFonts w:eastAsia="Malgun Gothic"/>
                <w:szCs w:val="18"/>
                <w:lang w:eastAsia="ko-KR"/>
              </w:rPr>
            </w:pPr>
            <w:r w:rsidRPr="00580F91">
              <w:rPr>
                <w:rFonts w:eastAsia="Yu Mincho" w:hint="eastAsia"/>
                <w:lang w:eastAsia="ja-JP"/>
              </w:rPr>
              <w:t>0.8</w:t>
            </w:r>
          </w:p>
        </w:tc>
      </w:tr>
      <w:tr w:rsidR="0099360A" w:rsidRPr="00EF5447" w14:paraId="2E8AC8B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3CF60F6" w14:textId="77777777" w:rsidR="0099360A" w:rsidRPr="00EF5447" w:rsidRDefault="0099360A" w:rsidP="0099360A">
            <w:pPr>
              <w:pStyle w:val="TAC"/>
            </w:pPr>
          </w:p>
        </w:tc>
        <w:tc>
          <w:tcPr>
            <w:tcW w:w="2835" w:type="dxa"/>
          </w:tcPr>
          <w:p w14:paraId="75C7AB95" w14:textId="77777777" w:rsidR="0099360A" w:rsidRPr="00EF5447" w:rsidRDefault="0099360A" w:rsidP="0099360A">
            <w:pPr>
              <w:pStyle w:val="TAC"/>
              <w:rPr>
                <w:lang w:eastAsia="zh-TW"/>
              </w:rPr>
            </w:pPr>
            <w:r w:rsidRPr="00580F91">
              <w:rPr>
                <w:lang w:val="fi-FI" w:eastAsia="ja-JP"/>
              </w:rPr>
              <w:t>n1</w:t>
            </w:r>
          </w:p>
        </w:tc>
        <w:tc>
          <w:tcPr>
            <w:tcW w:w="2971" w:type="dxa"/>
          </w:tcPr>
          <w:p w14:paraId="080E7AD4" w14:textId="77777777" w:rsidR="0099360A" w:rsidRPr="00EF5447" w:rsidRDefault="0099360A" w:rsidP="0099360A">
            <w:pPr>
              <w:pStyle w:val="TAC"/>
              <w:rPr>
                <w:rFonts w:eastAsia="Malgun Gothic"/>
                <w:szCs w:val="18"/>
                <w:lang w:eastAsia="ko-KR"/>
              </w:rPr>
            </w:pPr>
            <w:r w:rsidRPr="00580F91">
              <w:rPr>
                <w:rFonts w:eastAsia="Yu Mincho" w:hint="eastAsia"/>
                <w:lang w:eastAsia="ja-JP"/>
              </w:rPr>
              <w:t>0.6</w:t>
            </w:r>
          </w:p>
        </w:tc>
      </w:tr>
      <w:tr w:rsidR="0099360A" w:rsidRPr="00EF5447" w14:paraId="36C820B6" w14:textId="77777777" w:rsidTr="006147E1">
        <w:trPr>
          <w:gridAfter w:val="1"/>
          <w:wAfter w:w="6" w:type="dxa"/>
          <w:trHeight w:val="187"/>
          <w:jc w:val="center"/>
        </w:trPr>
        <w:tc>
          <w:tcPr>
            <w:tcW w:w="2268" w:type="dxa"/>
            <w:tcBorders>
              <w:bottom w:val="nil"/>
            </w:tcBorders>
            <w:shd w:val="clear" w:color="auto" w:fill="auto"/>
          </w:tcPr>
          <w:p w14:paraId="1D42188D" w14:textId="77777777" w:rsidR="0099360A" w:rsidRPr="00EF5447" w:rsidRDefault="0099360A" w:rsidP="0099360A">
            <w:pPr>
              <w:pStyle w:val="TAC"/>
            </w:pPr>
            <w:r w:rsidRPr="00EF5447">
              <w:t>DC_3-21-42_n77</w:t>
            </w:r>
          </w:p>
        </w:tc>
        <w:tc>
          <w:tcPr>
            <w:tcW w:w="2835" w:type="dxa"/>
          </w:tcPr>
          <w:p w14:paraId="0BB4A26E" w14:textId="77777777" w:rsidR="0099360A" w:rsidRPr="00EF5447" w:rsidRDefault="0099360A" w:rsidP="0099360A">
            <w:pPr>
              <w:pStyle w:val="TAC"/>
            </w:pPr>
            <w:r w:rsidRPr="00EF5447">
              <w:t>3</w:t>
            </w:r>
          </w:p>
        </w:tc>
        <w:tc>
          <w:tcPr>
            <w:tcW w:w="2971" w:type="dxa"/>
          </w:tcPr>
          <w:p w14:paraId="2BC81B32" w14:textId="77777777" w:rsidR="0099360A" w:rsidRPr="00EF5447" w:rsidRDefault="0099360A" w:rsidP="0099360A">
            <w:pPr>
              <w:pStyle w:val="TAC"/>
              <w:rPr>
                <w:lang w:eastAsia="zh-CN"/>
              </w:rPr>
            </w:pPr>
            <w:r w:rsidRPr="00EF5447">
              <w:t>0.8</w:t>
            </w:r>
          </w:p>
        </w:tc>
      </w:tr>
      <w:tr w:rsidR="0099360A" w:rsidRPr="00EF5447" w14:paraId="2D46E285" w14:textId="77777777" w:rsidTr="006147E1">
        <w:trPr>
          <w:gridAfter w:val="1"/>
          <w:wAfter w:w="6" w:type="dxa"/>
          <w:trHeight w:val="187"/>
          <w:jc w:val="center"/>
        </w:trPr>
        <w:tc>
          <w:tcPr>
            <w:tcW w:w="2268" w:type="dxa"/>
            <w:tcBorders>
              <w:top w:val="nil"/>
              <w:bottom w:val="nil"/>
            </w:tcBorders>
            <w:shd w:val="clear" w:color="auto" w:fill="auto"/>
          </w:tcPr>
          <w:p w14:paraId="369BADE6" w14:textId="77777777" w:rsidR="0099360A" w:rsidRPr="00EF5447" w:rsidRDefault="0099360A" w:rsidP="0099360A">
            <w:pPr>
              <w:pStyle w:val="TAC"/>
            </w:pPr>
          </w:p>
        </w:tc>
        <w:tc>
          <w:tcPr>
            <w:tcW w:w="2835" w:type="dxa"/>
          </w:tcPr>
          <w:p w14:paraId="0D6B2AD9" w14:textId="77777777" w:rsidR="0099360A" w:rsidRPr="00EF5447" w:rsidRDefault="0099360A" w:rsidP="0099360A">
            <w:pPr>
              <w:pStyle w:val="TAC"/>
            </w:pPr>
            <w:r w:rsidRPr="00EF5447">
              <w:t>21</w:t>
            </w:r>
          </w:p>
        </w:tc>
        <w:tc>
          <w:tcPr>
            <w:tcW w:w="2971" w:type="dxa"/>
          </w:tcPr>
          <w:p w14:paraId="63577596" w14:textId="77777777" w:rsidR="0099360A" w:rsidRPr="00EF5447" w:rsidRDefault="0099360A" w:rsidP="0099360A">
            <w:pPr>
              <w:pStyle w:val="TAC"/>
              <w:rPr>
                <w:lang w:eastAsia="zh-CN"/>
              </w:rPr>
            </w:pPr>
            <w:r w:rsidRPr="00EF5447">
              <w:t>0.9</w:t>
            </w:r>
          </w:p>
        </w:tc>
      </w:tr>
      <w:tr w:rsidR="0099360A" w:rsidRPr="00EF5447" w14:paraId="72B1BD08" w14:textId="77777777" w:rsidTr="006147E1">
        <w:trPr>
          <w:gridAfter w:val="1"/>
          <w:wAfter w:w="6" w:type="dxa"/>
          <w:trHeight w:val="187"/>
          <w:jc w:val="center"/>
        </w:trPr>
        <w:tc>
          <w:tcPr>
            <w:tcW w:w="2268" w:type="dxa"/>
            <w:tcBorders>
              <w:top w:val="nil"/>
              <w:bottom w:val="nil"/>
            </w:tcBorders>
            <w:shd w:val="clear" w:color="auto" w:fill="auto"/>
          </w:tcPr>
          <w:p w14:paraId="136CD8CB" w14:textId="77777777" w:rsidR="0099360A" w:rsidRPr="00EF5447" w:rsidRDefault="0099360A" w:rsidP="0099360A">
            <w:pPr>
              <w:pStyle w:val="TAC"/>
            </w:pPr>
          </w:p>
        </w:tc>
        <w:tc>
          <w:tcPr>
            <w:tcW w:w="2835" w:type="dxa"/>
          </w:tcPr>
          <w:p w14:paraId="51C59A5E" w14:textId="77777777" w:rsidR="0099360A" w:rsidRPr="00EF5447" w:rsidRDefault="0099360A" w:rsidP="0099360A">
            <w:pPr>
              <w:pStyle w:val="TAC"/>
            </w:pPr>
            <w:r w:rsidRPr="00EF5447">
              <w:t>42</w:t>
            </w:r>
          </w:p>
        </w:tc>
        <w:tc>
          <w:tcPr>
            <w:tcW w:w="2971" w:type="dxa"/>
          </w:tcPr>
          <w:p w14:paraId="24BFF1F3" w14:textId="77777777" w:rsidR="0099360A" w:rsidRPr="00EF5447" w:rsidRDefault="0099360A" w:rsidP="0099360A">
            <w:pPr>
              <w:pStyle w:val="TAC"/>
              <w:rPr>
                <w:lang w:eastAsia="zh-CN"/>
              </w:rPr>
            </w:pPr>
            <w:r w:rsidRPr="00EF5447">
              <w:t>0.8</w:t>
            </w:r>
          </w:p>
        </w:tc>
      </w:tr>
      <w:tr w:rsidR="0099360A" w:rsidRPr="00EF5447" w14:paraId="3D8E771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7ADE03B" w14:textId="77777777" w:rsidR="0099360A" w:rsidRPr="00EF5447" w:rsidRDefault="0099360A" w:rsidP="0099360A">
            <w:pPr>
              <w:pStyle w:val="TAC"/>
            </w:pPr>
          </w:p>
        </w:tc>
        <w:tc>
          <w:tcPr>
            <w:tcW w:w="2835" w:type="dxa"/>
          </w:tcPr>
          <w:p w14:paraId="548008E1" w14:textId="77777777" w:rsidR="0099360A" w:rsidRPr="00EF5447" w:rsidRDefault="0099360A" w:rsidP="0099360A">
            <w:pPr>
              <w:pStyle w:val="TAC"/>
            </w:pPr>
            <w:r w:rsidRPr="00EF5447">
              <w:t>n77</w:t>
            </w:r>
          </w:p>
        </w:tc>
        <w:tc>
          <w:tcPr>
            <w:tcW w:w="2971" w:type="dxa"/>
          </w:tcPr>
          <w:p w14:paraId="4EE18A96" w14:textId="77777777" w:rsidR="0099360A" w:rsidRPr="00EF5447" w:rsidRDefault="0099360A" w:rsidP="0099360A">
            <w:pPr>
              <w:pStyle w:val="TAC"/>
              <w:rPr>
                <w:lang w:eastAsia="zh-CN"/>
              </w:rPr>
            </w:pPr>
            <w:r w:rsidRPr="00EF5447">
              <w:t>0.8</w:t>
            </w:r>
          </w:p>
        </w:tc>
      </w:tr>
      <w:tr w:rsidR="0099360A" w:rsidRPr="00EF5447" w14:paraId="62A786C8" w14:textId="77777777" w:rsidTr="006147E1">
        <w:trPr>
          <w:gridAfter w:val="1"/>
          <w:wAfter w:w="6" w:type="dxa"/>
          <w:trHeight w:val="187"/>
          <w:jc w:val="center"/>
        </w:trPr>
        <w:tc>
          <w:tcPr>
            <w:tcW w:w="2268" w:type="dxa"/>
            <w:tcBorders>
              <w:bottom w:val="nil"/>
            </w:tcBorders>
            <w:shd w:val="clear" w:color="auto" w:fill="auto"/>
          </w:tcPr>
          <w:p w14:paraId="1D7B2B43" w14:textId="77777777" w:rsidR="0099360A" w:rsidRPr="00EF5447" w:rsidRDefault="0099360A" w:rsidP="0099360A">
            <w:pPr>
              <w:pStyle w:val="TAC"/>
            </w:pPr>
            <w:r w:rsidRPr="00EF5447">
              <w:t>DC_3-21-42_n78</w:t>
            </w:r>
          </w:p>
        </w:tc>
        <w:tc>
          <w:tcPr>
            <w:tcW w:w="2835" w:type="dxa"/>
          </w:tcPr>
          <w:p w14:paraId="19375985" w14:textId="77777777" w:rsidR="0099360A" w:rsidRPr="00EF5447" w:rsidRDefault="0099360A" w:rsidP="0099360A">
            <w:pPr>
              <w:pStyle w:val="TAC"/>
            </w:pPr>
            <w:r w:rsidRPr="00EF5447">
              <w:t>3</w:t>
            </w:r>
          </w:p>
        </w:tc>
        <w:tc>
          <w:tcPr>
            <w:tcW w:w="2971" w:type="dxa"/>
          </w:tcPr>
          <w:p w14:paraId="7B721549" w14:textId="77777777" w:rsidR="0099360A" w:rsidRPr="00EF5447" w:rsidRDefault="0099360A" w:rsidP="0099360A">
            <w:pPr>
              <w:pStyle w:val="TAC"/>
              <w:rPr>
                <w:lang w:eastAsia="zh-CN"/>
              </w:rPr>
            </w:pPr>
            <w:r w:rsidRPr="00EF5447">
              <w:t>0.8</w:t>
            </w:r>
          </w:p>
        </w:tc>
      </w:tr>
      <w:tr w:rsidR="0099360A" w:rsidRPr="00EF5447" w14:paraId="3DF53223" w14:textId="77777777" w:rsidTr="006147E1">
        <w:trPr>
          <w:gridAfter w:val="1"/>
          <w:wAfter w:w="6" w:type="dxa"/>
          <w:trHeight w:val="187"/>
          <w:jc w:val="center"/>
        </w:trPr>
        <w:tc>
          <w:tcPr>
            <w:tcW w:w="2268" w:type="dxa"/>
            <w:tcBorders>
              <w:top w:val="nil"/>
              <w:bottom w:val="nil"/>
            </w:tcBorders>
            <w:shd w:val="clear" w:color="auto" w:fill="auto"/>
          </w:tcPr>
          <w:p w14:paraId="4FEA8AD6" w14:textId="77777777" w:rsidR="0099360A" w:rsidRPr="00EF5447" w:rsidRDefault="0099360A" w:rsidP="0099360A">
            <w:pPr>
              <w:pStyle w:val="TAC"/>
            </w:pPr>
          </w:p>
        </w:tc>
        <w:tc>
          <w:tcPr>
            <w:tcW w:w="2835" w:type="dxa"/>
          </w:tcPr>
          <w:p w14:paraId="73DD07F5" w14:textId="77777777" w:rsidR="0099360A" w:rsidRPr="00EF5447" w:rsidRDefault="0099360A" w:rsidP="0099360A">
            <w:pPr>
              <w:pStyle w:val="TAC"/>
            </w:pPr>
            <w:r w:rsidRPr="00EF5447">
              <w:t>21</w:t>
            </w:r>
          </w:p>
        </w:tc>
        <w:tc>
          <w:tcPr>
            <w:tcW w:w="2971" w:type="dxa"/>
          </w:tcPr>
          <w:p w14:paraId="01874881" w14:textId="77777777" w:rsidR="0099360A" w:rsidRPr="00EF5447" w:rsidRDefault="0099360A" w:rsidP="0099360A">
            <w:pPr>
              <w:pStyle w:val="TAC"/>
              <w:rPr>
                <w:lang w:eastAsia="zh-CN"/>
              </w:rPr>
            </w:pPr>
            <w:r w:rsidRPr="00EF5447">
              <w:t>0.9</w:t>
            </w:r>
          </w:p>
        </w:tc>
      </w:tr>
      <w:tr w:rsidR="0099360A" w:rsidRPr="00EF5447" w14:paraId="417D57DB" w14:textId="77777777" w:rsidTr="006147E1">
        <w:trPr>
          <w:gridAfter w:val="1"/>
          <w:wAfter w:w="6" w:type="dxa"/>
          <w:trHeight w:val="187"/>
          <w:jc w:val="center"/>
        </w:trPr>
        <w:tc>
          <w:tcPr>
            <w:tcW w:w="2268" w:type="dxa"/>
            <w:tcBorders>
              <w:top w:val="nil"/>
              <w:bottom w:val="nil"/>
            </w:tcBorders>
            <w:shd w:val="clear" w:color="auto" w:fill="auto"/>
          </w:tcPr>
          <w:p w14:paraId="0291482E" w14:textId="77777777" w:rsidR="0099360A" w:rsidRPr="00EF5447" w:rsidRDefault="0099360A" w:rsidP="0099360A">
            <w:pPr>
              <w:pStyle w:val="TAC"/>
            </w:pPr>
          </w:p>
        </w:tc>
        <w:tc>
          <w:tcPr>
            <w:tcW w:w="2835" w:type="dxa"/>
          </w:tcPr>
          <w:p w14:paraId="1A8AB506" w14:textId="77777777" w:rsidR="0099360A" w:rsidRPr="00EF5447" w:rsidRDefault="0099360A" w:rsidP="0099360A">
            <w:pPr>
              <w:pStyle w:val="TAC"/>
            </w:pPr>
            <w:r w:rsidRPr="00EF5447">
              <w:t>42</w:t>
            </w:r>
          </w:p>
        </w:tc>
        <w:tc>
          <w:tcPr>
            <w:tcW w:w="2971" w:type="dxa"/>
          </w:tcPr>
          <w:p w14:paraId="564F7661" w14:textId="77777777" w:rsidR="0099360A" w:rsidRPr="00EF5447" w:rsidRDefault="0099360A" w:rsidP="0099360A">
            <w:pPr>
              <w:pStyle w:val="TAC"/>
              <w:rPr>
                <w:lang w:eastAsia="zh-CN"/>
              </w:rPr>
            </w:pPr>
            <w:r w:rsidRPr="00EF5447">
              <w:t>0.8</w:t>
            </w:r>
          </w:p>
        </w:tc>
      </w:tr>
      <w:tr w:rsidR="0099360A" w:rsidRPr="00EF5447" w14:paraId="684547B3"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0A046A0" w14:textId="77777777" w:rsidR="0099360A" w:rsidRPr="00EF5447" w:rsidRDefault="0099360A" w:rsidP="0099360A">
            <w:pPr>
              <w:pStyle w:val="TAC"/>
            </w:pPr>
          </w:p>
        </w:tc>
        <w:tc>
          <w:tcPr>
            <w:tcW w:w="2835" w:type="dxa"/>
          </w:tcPr>
          <w:p w14:paraId="1FC22857" w14:textId="77777777" w:rsidR="0099360A" w:rsidRPr="00EF5447" w:rsidRDefault="0099360A" w:rsidP="0099360A">
            <w:pPr>
              <w:pStyle w:val="TAC"/>
            </w:pPr>
            <w:r w:rsidRPr="00EF5447">
              <w:t>n78</w:t>
            </w:r>
          </w:p>
        </w:tc>
        <w:tc>
          <w:tcPr>
            <w:tcW w:w="2971" w:type="dxa"/>
          </w:tcPr>
          <w:p w14:paraId="76925EA1" w14:textId="77777777" w:rsidR="0099360A" w:rsidRPr="00EF5447" w:rsidRDefault="0099360A" w:rsidP="0099360A">
            <w:pPr>
              <w:pStyle w:val="TAC"/>
              <w:rPr>
                <w:lang w:eastAsia="zh-CN"/>
              </w:rPr>
            </w:pPr>
            <w:r w:rsidRPr="00EF5447">
              <w:t>0.8</w:t>
            </w:r>
          </w:p>
        </w:tc>
      </w:tr>
      <w:tr w:rsidR="0099360A" w:rsidRPr="00EF5447" w14:paraId="05620FFE" w14:textId="77777777" w:rsidTr="006147E1">
        <w:trPr>
          <w:gridAfter w:val="1"/>
          <w:wAfter w:w="6" w:type="dxa"/>
          <w:trHeight w:val="187"/>
          <w:jc w:val="center"/>
        </w:trPr>
        <w:tc>
          <w:tcPr>
            <w:tcW w:w="2268" w:type="dxa"/>
            <w:tcBorders>
              <w:bottom w:val="nil"/>
            </w:tcBorders>
            <w:shd w:val="clear" w:color="auto" w:fill="auto"/>
          </w:tcPr>
          <w:p w14:paraId="44DC9457" w14:textId="77777777" w:rsidR="0099360A" w:rsidRPr="00EF5447" w:rsidRDefault="0099360A" w:rsidP="0099360A">
            <w:pPr>
              <w:pStyle w:val="TAC"/>
            </w:pPr>
            <w:r w:rsidRPr="00EF5447">
              <w:t>DC_3-21-42_n79</w:t>
            </w:r>
          </w:p>
        </w:tc>
        <w:tc>
          <w:tcPr>
            <w:tcW w:w="2835" w:type="dxa"/>
          </w:tcPr>
          <w:p w14:paraId="5D33A02D" w14:textId="77777777" w:rsidR="0099360A" w:rsidRPr="00EF5447" w:rsidRDefault="0099360A" w:rsidP="0099360A">
            <w:pPr>
              <w:pStyle w:val="TAC"/>
            </w:pPr>
            <w:r w:rsidRPr="00EF5447">
              <w:t>3</w:t>
            </w:r>
          </w:p>
        </w:tc>
        <w:tc>
          <w:tcPr>
            <w:tcW w:w="2971" w:type="dxa"/>
          </w:tcPr>
          <w:p w14:paraId="2094BEA2" w14:textId="77777777" w:rsidR="0099360A" w:rsidRPr="00EF5447" w:rsidRDefault="0099360A" w:rsidP="0099360A">
            <w:pPr>
              <w:pStyle w:val="TAC"/>
              <w:rPr>
                <w:lang w:eastAsia="zh-CN"/>
              </w:rPr>
            </w:pPr>
            <w:r w:rsidRPr="00EF5447">
              <w:t>0.8</w:t>
            </w:r>
          </w:p>
        </w:tc>
      </w:tr>
      <w:tr w:rsidR="0099360A" w:rsidRPr="00EF5447" w14:paraId="71483365" w14:textId="77777777" w:rsidTr="006147E1">
        <w:trPr>
          <w:gridAfter w:val="1"/>
          <w:wAfter w:w="6" w:type="dxa"/>
          <w:trHeight w:val="187"/>
          <w:jc w:val="center"/>
        </w:trPr>
        <w:tc>
          <w:tcPr>
            <w:tcW w:w="2268" w:type="dxa"/>
            <w:tcBorders>
              <w:top w:val="nil"/>
              <w:bottom w:val="nil"/>
            </w:tcBorders>
            <w:shd w:val="clear" w:color="auto" w:fill="auto"/>
          </w:tcPr>
          <w:p w14:paraId="1E0C2D29" w14:textId="77777777" w:rsidR="0099360A" w:rsidRPr="00EF5447" w:rsidRDefault="0099360A" w:rsidP="0099360A">
            <w:pPr>
              <w:pStyle w:val="TAC"/>
            </w:pPr>
          </w:p>
        </w:tc>
        <w:tc>
          <w:tcPr>
            <w:tcW w:w="2835" w:type="dxa"/>
          </w:tcPr>
          <w:p w14:paraId="542D45FA" w14:textId="77777777" w:rsidR="0099360A" w:rsidRPr="00EF5447" w:rsidRDefault="0099360A" w:rsidP="0099360A">
            <w:pPr>
              <w:pStyle w:val="TAC"/>
            </w:pPr>
            <w:r w:rsidRPr="00EF5447">
              <w:t>21</w:t>
            </w:r>
          </w:p>
        </w:tc>
        <w:tc>
          <w:tcPr>
            <w:tcW w:w="2971" w:type="dxa"/>
          </w:tcPr>
          <w:p w14:paraId="67E2579E" w14:textId="77777777" w:rsidR="0099360A" w:rsidRPr="00EF5447" w:rsidRDefault="0099360A" w:rsidP="0099360A">
            <w:pPr>
              <w:pStyle w:val="TAC"/>
              <w:rPr>
                <w:lang w:eastAsia="zh-CN"/>
              </w:rPr>
            </w:pPr>
            <w:r w:rsidRPr="00EF5447">
              <w:t>0.9</w:t>
            </w:r>
          </w:p>
        </w:tc>
      </w:tr>
      <w:tr w:rsidR="0099360A" w:rsidRPr="00EF5447" w14:paraId="1C48BEC3"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9E89237" w14:textId="77777777" w:rsidR="0099360A" w:rsidRPr="00EF5447" w:rsidRDefault="0099360A" w:rsidP="0099360A">
            <w:pPr>
              <w:pStyle w:val="TAC"/>
            </w:pPr>
          </w:p>
        </w:tc>
        <w:tc>
          <w:tcPr>
            <w:tcW w:w="2835" w:type="dxa"/>
          </w:tcPr>
          <w:p w14:paraId="6A3E30CE" w14:textId="77777777" w:rsidR="0099360A" w:rsidRPr="00EF5447" w:rsidRDefault="0099360A" w:rsidP="0099360A">
            <w:pPr>
              <w:pStyle w:val="TAC"/>
            </w:pPr>
            <w:r w:rsidRPr="00EF5447">
              <w:t>42</w:t>
            </w:r>
          </w:p>
        </w:tc>
        <w:tc>
          <w:tcPr>
            <w:tcW w:w="2971" w:type="dxa"/>
          </w:tcPr>
          <w:p w14:paraId="6EE32D2B" w14:textId="77777777" w:rsidR="0099360A" w:rsidRPr="00EF5447" w:rsidRDefault="0099360A" w:rsidP="0099360A">
            <w:pPr>
              <w:pStyle w:val="TAC"/>
              <w:rPr>
                <w:lang w:eastAsia="zh-CN"/>
              </w:rPr>
            </w:pPr>
            <w:r w:rsidRPr="00EF5447">
              <w:t>0.8</w:t>
            </w:r>
          </w:p>
        </w:tc>
      </w:tr>
      <w:tr w:rsidR="0099360A" w:rsidRPr="00EF5447" w14:paraId="68ADF7F4" w14:textId="77777777" w:rsidTr="006147E1">
        <w:trPr>
          <w:gridAfter w:val="1"/>
          <w:wAfter w:w="6" w:type="dxa"/>
          <w:trHeight w:val="187"/>
          <w:jc w:val="center"/>
        </w:trPr>
        <w:tc>
          <w:tcPr>
            <w:tcW w:w="2268" w:type="dxa"/>
            <w:tcBorders>
              <w:bottom w:val="nil"/>
            </w:tcBorders>
            <w:shd w:val="clear" w:color="auto" w:fill="auto"/>
          </w:tcPr>
          <w:p w14:paraId="2DCB074C" w14:textId="77777777" w:rsidR="0099360A" w:rsidRPr="00EF5447" w:rsidRDefault="0099360A" w:rsidP="0099360A">
            <w:pPr>
              <w:pStyle w:val="TAC"/>
            </w:pPr>
            <w:r w:rsidRPr="00EF5447">
              <w:rPr>
                <w:lang w:eastAsia="ko-KR"/>
              </w:rPr>
              <w:t>DC_3-21_n77-n79</w:t>
            </w:r>
          </w:p>
        </w:tc>
        <w:tc>
          <w:tcPr>
            <w:tcW w:w="2835" w:type="dxa"/>
          </w:tcPr>
          <w:p w14:paraId="60E3BAE2" w14:textId="77777777" w:rsidR="0099360A" w:rsidRPr="00EF5447" w:rsidRDefault="0099360A" w:rsidP="0099360A">
            <w:pPr>
              <w:pStyle w:val="TAC"/>
              <w:rPr>
                <w:rFonts w:eastAsia="Malgun Gothic"/>
                <w:lang w:eastAsia="ko-KR"/>
              </w:rPr>
            </w:pPr>
            <w:r w:rsidRPr="00EF5447">
              <w:rPr>
                <w:lang w:eastAsia="ko-KR"/>
              </w:rPr>
              <w:t>3</w:t>
            </w:r>
          </w:p>
        </w:tc>
        <w:tc>
          <w:tcPr>
            <w:tcW w:w="2971" w:type="dxa"/>
          </w:tcPr>
          <w:p w14:paraId="1B856CDC" w14:textId="77777777" w:rsidR="0099360A" w:rsidRPr="00EF5447" w:rsidRDefault="0099360A" w:rsidP="0099360A">
            <w:pPr>
              <w:pStyle w:val="TAC"/>
              <w:rPr>
                <w:rFonts w:eastAsia="Malgun Gothic"/>
                <w:lang w:eastAsia="ko-KR"/>
              </w:rPr>
            </w:pPr>
            <w:r w:rsidRPr="00EF5447">
              <w:rPr>
                <w:lang w:eastAsia="ko-KR"/>
              </w:rPr>
              <w:t>0.8</w:t>
            </w:r>
          </w:p>
        </w:tc>
      </w:tr>
      <w:tr w:rsidR="0099360A" w:rsidRPr="00EF5447" w14:paraId="7707EF42" w14:textId="77777777" w:rsidTr="006147E1">
        <w:trPr>
          <w:gridAfter w:val="1"/>
          <w:wAfter w:w="6" w:type="dxa"/>
          <w:trHeight w:val="187"/>
          <w:jc w:val="center"/>
        </w:trPr>
        <w:tc>
          <w:tcPr>
            <w:tcW w:w="2268" w:type="dxa"/>
            <w:tcBorders>
              <w:top w:val="nil"/>
              <w:bottom w:val="nil"/>
            </w:tcBorders>
            <w:shd w:val="clear" w:color="auto" w:fill="auto"/>
          </w:tcPr>
          <w:p w14:paraId="750E4925" w14:textId="77777777" w:rsidR="0099360A" w:rsidRPr="00EF5447" w:rsidRDefault="0099360A" w:rsidP="0099360A">
            <w:pPr>
              <w:pStyle w:val="TAC"/>
            </w:pPr>
          </w:p>
        </w:tc>
        <w:tc>
          <w:tcPr>
            <w:tcW w:w="2835" w:type="dxa"/>
          </w:tcPr>
          <w:p w14:paraId="4018F3CC" w14:textId="77777777" w:rsidR="0099360A" w:rsidRPr="00EF5447" w:rsidRDefault="0099360A" w:rsidP="0099360A">
            <w:pPr>
              <w:pStyle w:val="TAC"/>
              <w:rPr>
                <w:rFonts w:eastAsia="Malgun Gothic"/>
                <w:lang w:eastAsia="ko-KR"/>
              </w:rPr>
            </w:pPr>
            <w:r w:rsidRPr="00EF5447">
              <w:rPr>
                <w:lang w:eastAsia="ko-KR"/>
              </w:rPr>
              <w:t>21</w:t>
            </w:r>
          </w:p>
        </w:tc>
        <w:tc>
          <w:tcPr>
            <w:tcW w:w="2971" w:type="dxa"/>
          </w:tcPr>
          <w:p w14:paraId="184DAD8E" w14:textId="77777777" w:rsidR="0099360A" w:rsidRPr="00EF5447" w:rsidRDefault="0099360A" w:rsidP="0099360A">
            <w:pPr>
              <w:pStyle w:val="TAC"/>
              <w:rPr>
                <w:rFonts w:eastAsia="Malgun Gothic"/>
                <w:lang w:eastAsia="ko-KR"/>
              </w:rPr>
            </w:pPr>
            <w:r w:rsidRPr="00EF5447">
              <w:rPr>
                <w:lang w:eastAsia="ko-KR"/>
              </w:rPr>
              <w:t>0.9</w:t>
            </w:r>
          </w:p>
        </w:tc>
      </w:tr>
      <w:tr w:rsidR="0099360A" w:rsidRPr="00EF5447" w14:paraId="5262AC9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672AC8B" w14:textId="77777777" w:rsidR="0099360A" w:rsidRPr="00EF5447" w:rsidRDefault="0099360A" w:rsidP="0099360A">
            <w:pPr>
              <w:pStyle w:val="TAC"/>
            </w:pPr>
          </w:p>
        </w:tc>
        <w:tc>
          <w:tcPr>
            <w:tcW w:w="2835" w:type="dxa"/>
          </w:tcPr>
          <w:p w14:paraId="785203D2" w14:textId="77777777" w:rsidR="0099360A" w:rsidRPr="00EF5447" w:rsidRDefault="0099360A" w:rsidP="0099360A">
            <w:pPr>
              <w:pStyle w:val="TAC"/>
              <w:rPr>
                <w:rFonts w:eastAsia="Malgun Gothic"/>
                <w:lang w:eastAsia="ko-KR"/>
              </w:rPr>
            </w:pPr>
            <w:r w:rsidRPr="00EF5447">
              <w:rPr>
                <w:lang w:eastAsia="ko-KR"/>
              </w:rPr>
              <w:t>n77</w:t>
            </w:r>
          </w:p>
        </w:tc>
        <w:tc>
          <w:tcPr>
            <w:tcW w:w="2971" w:type="dxa"/>
          </w:tcPr>
          <w:p w14:paraId="7D697962" w14:textId="77777777" w:rsidR="0099360A" w:rsidRPr="00EF5447" w:rsidRDefault="0099360A" w:rsidP="0099360A">
            <w:pPr>
              <w:pStyle w:val="TAC"/>
              <w:rPr>
                <w:rFonts w:eastAsia="Malgun Gothic"/>
                <w:lang w:eastAsia="ko-KR"/>
              </w:rPr>
            </w:pPr>
            <w:r w:rsidRPr="00EF5447">
              <w:rPr>
                <w:lang w:eastAsia="ko-KR"/>
              </w:rPr>
              <w:t>0.8</w:t>
            </w:r>
          </w:p>
        </w:tc>
      </w:tr>
      <w:tr w:rsidR="0099360A" w:rsidRPr="00EF5447" w14:paraId="188F8B75" w14:textId="77777777" w:rsidTr="006147E1">
        <w:trPr>
          <w:gridAfter w:val="1"/>
          <w:wAfter w:w="6" w:type="dxa"/>
          <w:trHeight w:val="187"/>
          <w:jc w:val="center"/>
        </w:trPr>
        <w:tc>
          <w:tcPr>
            <w:tcW w:w="2268" w:type="dxa"/>
            <w:tcBorders>
              <w:bottom w:val="nil"/>
            </w:tcBorders>
            <w:shd w:val="clear" w:color="auto" w:fill="auto"/>
          </w:tcPr>
          <w:p w14:paraId="2E843722" w14:textId="77777777" w:rsidR="0099360A" w:rsidRPr="00EF5447" w:rsidRDefault="0099360A" w:rsidP="0099360A">
            <w:pPr>
              <w:pStyle w:val="TAC"/>
            </w:pPr>
            <w:r w:rsidRPr="00EF5447">
              <w:rPr>
                <w:lang w:eastAsia="ko-KR"/>
              </w:rPr>
              <w:t>DC_3-21_n78-n79</w:t>
            </w:r>
          </w:p>
        </w:tc>
        <w:tc>
          <w:tcPr>
            <w:tcW w:w="2835" w:type="dxa"/>
          </w:tcPr>
          <w:p w14:paraId="2143ED1E" w14:textId="77777777" w:rsidR="0099360A" w:rsidRPr="00EF5447" w:rsidRDefault="0099360A" w:rsidP="0099360A">
            <w:pPr>
              <w:pStyle w:val="TAC"/>
              <w:rPr>
                <w:rFonts w:eastAsia="Malgun Gothic"/>
                <w:lang w:eastAsia="ko-KR"/>
              </w:rPr>
            </w:pPr>
            <w:r w:rsidRPr="00EF5447">
              <w:rPr>
                <w:lang w:eastAsia="ko-KR"/>
              </w:rPr>
              <w:t>3</w:t>
            </w:r>
          </w:p>
        </w:tc>
        <w:tc>
          <w:tcPr>
            <w:tcW w:w="2971" w:type="dxa"/>
          </w:tcPr>
          <w:p w14:paraId="45EC629A" w14:textId="77777777" w:rsidR="0099360A" w:rsidRPr="00EF5447" w:rsidRDefault="0099360A" w:rsidP="0099360A">
            <w:pPr>
              <w:pStyle w:val="TAC"/>
              <w:rPr>
                <w:rFonts w:eastAsia="Malgun Gothic"/>
                <w:lang w:eastAsia="ko-KR"/>
              </w:rPr>
            </w:pPr>
            <w:r w:rsidRPr="00EF5447">
              <w:rPr>
                <w:lang w:eastAsia="ko-KR"/>
              </w:rPr>
              <w:t>0.8</w:t>
            </w:r>
          </w:p>
        </w:tc>
      </w:tr>
      <w:tr w:rsidR="0099360A" w:rsidRPr="00EF5447" w14:paraId="678D41F3" w14:textId="77777777" w:rsidTr="006147E1">
        <w:trPr>
          <w:gridAfter w:val="1"/>
          <w:wAfter w:w="6" w:type="dxa"/>
          <w:trHeight w:val="187"/>
          <w:jc w:val="center"/>
        </w:trPr>
        <w:tc>
          <w:tcPr>
            <w:tcW w:w="2268" w:type="dxa"/>
            <w:tcBorders>
              <w:top w:val="nil"/>
              <w:bottom w:val="nil"/>
            </w:tcBorders>
            <w:shd w:val="clear" w:color="auto" w:fill="auto"/>
          </w:tcPr>
          <w:p w14:paraId="55E5D55A" w14:textId="77777777" w:rsidR="0099360A" w:rsidRPr="00EF5447" w:rsidRDefault="0099360A" w:rsidP="0099360A">
            <w:pPr>
              <w:pStyle w:val="TAC"/>
            </w:pPr>
          </w:p>
        </w:tc>
        <w:tc>
          <w:tcPr>
            <w:tcW w:w="2835" w:type="dxa"/>
          </w:tcPr>
          <w:p w14:paraId="6D36D355" w14:textId="77777777" w:rsidR="0099360A" w:rsidRPr="00EF5447" w:rsidRDefault="0099360A" w:rsidP="0099360A">
            <w:pPr>
              <w:pStyle w:val="TAC"/>
              <w:rPr>
                <w:rFonts w:eastAsia="Malgun Gothic"/>
                <w:lang w:eastAsia="ko-KR"/>
              </w:rPr>
            </w:pPr>
            <w:r w:rsidRPr="00EF5447">
              <w:rPr>
                <w:lang w:eastAsia="ko-KR"/>
              </w:rPr>
              <w:t>21</w:t>
            </w:r>
          </w:p>
        </w:tc>
        <w:tc>
          <w:tcPr>
            <w:tcW w:w="2971" w:type="dxa"/>
          </w:tcPr>
          <w:p w14:paraId="6B564476" w14:textId="77777777" w:rsidR="0099360A" w:rsidRPr="00EF5447" w:rsidRDefault="0099360A" w:rsidP="0099360A">
            <w:pPr>
              <w:pStyle w:val="TAC"/>
              <w:rPr>
                <w:rFonts w:eastAsia="Malgun Gothic"/>
                <w:lang w:eastAsia="ko-KR"/>
              </w:rPr>
            </w:pPr>
            <w:r w:rsidRPr="00EF5447">
              <w:rPr>
                <w:lang w:eastAsia="ko-KR"/>
              </w:rPr>
              <w:t>0.9</w:t>
            </w:r>
          </w:p>
        </w:tc>
      </w:tr>
      <w:tr w:rsidR="0099360A" w:rsidRPr="00EF5447" w14:paraId="3A76E580"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127F473" w14:textId="77777777" w:rsidR="0099360A" w:rsidRPr="00EF5447" w:rsidRDefault="0099360A" w:rsidP="0099360A">
            <w:pPr>
              <w:pStyle w:val="TAC"/>
            </w:pPr>
          </w:p>
        </w:tc>
        <w:tc>
          <w:tcPr>
            <w:tcW w:w="2835" w:type="dxa"/>
          </w:tcPr>
          <w:p w14:paraId="64D9AC34" w14:textId="77777777" w:rsidR="0099360A" w:rsidRPr="00EF5447" w:rsidRDefault="0099360A" w:rsidP="0099360A">
            <w:pPr>
              <w:pStyle w:val="TAC"/>
              <w:rPr>
                <w:rFonts w:eastAsia="Malgun Gothic"/>
                <w:lang w:eastAsia="ko-KR"/>
              </w:rPr>
            </w:pPr>
            <w:r w:rsidRPr="00EF5447">
              <w:rPr>
                <w:lang w:eastAsia="ko-KR"/>
              </w:rPr>
              <w:t>n78</w:t>
            </w:r>
          </w:p>
        </w:tc>
        <w:tc>
          <w:tcPr>
            <w:tcW w:w="2971" w:type="dxa"/>
          </w:tcPr>
          <w:p w14:paraId="0DB02B39" w14:textId="77777777" w:rsidR="0099360A" w:rsidRPr="00EF5447" w:rsidRDefault="0099360A" w:rsidP="0099360A">
            <w:pPr>
              <w:pStyle w:val="TAC"/>
              <w:rPr>
                <w:rFonts w:eastAsia="Malgun Gothic"/>
                <w:lang w:eastAsia="ko-KR"/>
              </w:rPr>
            </w:pPr>
            <w:r w:rsidRPr="00EF5447">
              <w:rPr>
                <w:lang w:eastAsia="ko-KR"/>
              </w:rPr>
              <w:t>0.8</w:t>
            </w:r>
          </w:p>
        </w:tc>
      </w:tr>
      <w:tr w:rsidR="0099360A" w:rsidRPr="00EF5447" w14:paraId="337A2D07" w14:textId="77777777" w:rsidTr="006147E1">
        <w:trPr>
          <w:gridAfter w:val="1"/>
          <w:wAfter w:w="6" w:type="dxa"/>
          <w:trHeight w:val="187"/>
          <w:jc w:val="center"/>
        </w:trPr>
        <w:tc>
          <w:tcPr>
            <w:tcW w:w="2268" w:type="dxa"/>
            <w:tcBorders>
              <w:top w:val="nil"/>
              <w:bottom w:val="nil"/>
            </w:tcBorders>
            <w:shd w:val="clear" w:color="auto" w:fill="auto"/>
          </w:tcPr>
          <w:p w14:paraId="7E4F3763" w14:textId="77777777" w:rsidR="0099360A" w:rsidRPr="00EF5447" w:rsidRDefault="0099360A" w:rsidP="0099360A">
            <w:pPr>
              <w:pStyle w:val="TAC"/>
            </w:pPr>
            <w:r w:rsidRPr="00EF5447">
              <w:rPr>
                <w:lang w:eastAsia="ko-KR"/>
              </w:rPr>
              <w:t>DC_3-28_n1-n40</w:t>
            </w:r>
          </w:p>
        </w:tc>
        <w:tc>
          <w:tcPr>
            <w:tcW w:w="2835" w:type="dxa"/>
          </w:tcPr>
          <w:p w14:paraId="400CD3A4" w14:textId="77777777" w:rsidR="0099360A" w:rsidRPr="00EF5447" w:rsidRDefault="0099360A" w:rsidP="0099360A">
            <w:pPr>
              <w:pStyle w:val="TAC"/>
              <w:rPr>
                <w:lang w:eastAsia="ko-KR"/>
              </w:rPr>
            </w:pPr>
            <w:r w:rsidRPr="00EF5447">
              <w:rPr>
                <w:lang w:eastAsia="zh-TW"/>
              </w:rPr>
              <w:t>3</w:t>
            </w:r>
          </w:p>
        </w:tc>
        <w:tc>
          <w:tcPr>
            <w:tcW w:w="2971" w:type="dxa"/>
          </w:tcPr>
          <w:p w14:paraId="47200C06" w14:textId="77777777" w:rsidR="0099360A" w:rsidRPr="00EF5447" w:rsidRDefault="0099360A" w:rsidP="0099360A">
            <w:pPr>
              <w:pStyle w:val="TAC"/>
              <w:rPr>
                <w:lang w:eastAsia="ko-KR"/>
              </w:rPr>
            </w:pPr>
            <w:r w:rsidRPr="00EF5447">
              <w:rPr>
                <w:lang w:eastAsia="ko-KR"/>
              </w:rPr>
              <w:t>0.5</w:t>
            </w:r>
          </w:p>
        </w:tc>
      </w:tr>
      <w:tr w:rsidR="0099360A" w:rsidRPr="00EF5447" w14:paraId="240A2A8B" w14:textId="77777777" w:rsidTr="006147E1">
        <w:trPr>
          <w:gridAfter w:val="1"/>
          <w:wAfter w:w="6" w:type="dxa"/>
          <w:trHeight w:val="187"/>
          <w:jc w:val="center"/>
        </w:trPr>
        <w:tc>
          <w:tcPr>
            <w:tcW w:w="2268" w:type="dxa"/>
            <w:tcBorders>
              <w:top w:val="nil"/>
              <w:bottom w:val="nil"/>
            </w:tcBorders>
            <w:shd w:val="clear" w:color="auto" w:fill="auto"/>
          </w:tcPr>
          <w:p w14:paraId="711E4021" w14:textId="77777777" w:rsidR="0099360A" w:rsidRPr="00EF5447" w:rsidRDefault="0099360A" w:rsidP="0099360A">
            <w:pPr>
              <w:pStyle w:val="TAC"/>
            </w:pPr>
          </w:p>
        </w:tc>
        <w:tc>
          <w:tcPr>
            <w:tcW w:w="2835" w:type="dxa"/>
          </w:tcPr>
          <w:p w14:paraId="308F22FB" w14:textId="77777777" w:rsidR="0099360A" w:rsidRPr="00EF5447" w:rsidRDefault="0099360A" w:rsidP="0099360A">
            <w:pPr>
              <w:pStyle w:val="TAC"/>
              <w:rPr>
                <w:lang w:eastAsia="ko-KR"/>
              </w:rPr>
            </w:pPr>
            <w:r w:rsidRPr="00EF5447">
              <w:rPr>
                <w:lang w:eastAsia="zh-TW"/>
              </w:rPr>
              <w:t>28</w:t>
            </w:r>
          </w:p>
        </w:tc>
        <w:tc>
          <w:tcPr>
            <w:tcW w:w="2971" w:type="dxa"/>
          </w:tcPr>
          <w:p w14:paraId="7E3DCDB9" w14:textId="77777777" w:rsidR="0099360A" w:rsidRPr="00EF5447" w:rsidRDefault="0099360A" w:rsidP="0099360A">
            <w:pPr>
              <w:pStyle w:val="TAC"/>
              <w:rPr>
                <w:lang w:eastAsia="ko-KR"/>
              </w:rPr>
            </w:pPr>
            <w:r w:rsidRPr="00EF5447">
              <w:rPr>
                <w:lang w:eastAsia="ko-KR"/>
              </w:rPr>
              <w:t>0.6</w:t>
            </w:r>
          </w:p>
        </w:tc>
      </w:tr>
      <w:tr w:rsidR="0099360A" w:rsidRPr="00EF5447" w14:paraId="4F300015" w14:textId="77777777" w:rsidTr="006147E1">
        <w:trPr>
          <w:gridAfter w:val="1"/>
          <w:wAfter w:w="6" w:type="dxa"/>
          <w:trHeight w:val="187"/>
          <w:jc w:val="center"/>
        </w:trPr>
        <w:tc>
          <w:tcPr>
            <w:tcW w:w="2268" w:type="dxa"/>
            <w:tcBorders>
              <w:top w:val="nil"/>
              <w:bottom w:val="nil"/>
            </w:tcBorders>
            <w:shd w:val="clear" w:color="auto" w:fill="auto"/>
          </w:tcPr>
          <w:p w14:paraId="350EE58C" w14:textId="77777777" w:rsidR="0099360A" w:rsidRPr="00EF5447" w:rsidRDefault="0099360A" w:rsidP="0099360A">
            <w:pPr>
              <w:pStyle w:val="TAC"/>
            </w:pPr>
          </w:p>
        </w:tc>
        <w:tc>
          <w:tcPr>
            <w:tcW w:w="2835" w:type="dxa"/>
          </w:tcPr>
          <w:p w14:paraId="1788F78A" w14:textId="77777777" w:rsidR="0099360A" w:rsidRPr="00EF5447" w:rsidRDefault="0099360A" w:rsidP="0099360A">
            <w:pPr>
              <w:pStyle w:val="TAC"/>
              <w:rPr>
                <w:lang w:eastAsia="ko-KR"/>
              </w:rPr>
            </w:pPr>
            <w:r w:rsidRPr="00EF5447">
              <w:rPr>
                <w:lang w:eastAsia="zh-TW"/>
              </w:rPr>
              <w:t>n1</w:t>
            </w:r>
          </w:p>
        </w:tc>
        <w:tc>
          <w:tcPr>
            <w:tcW w:w="2971" w:type="dxa"/>
          </w:tcPr>
          <w:p w14:paraId="7C8D2E23" w14:textId="77777777" w:rsidR="0099360A" w:rsidRPr="00EF5447" w:rsidRDefault="0099360A" w:rsidP="0099360A">
            <w:pPr>
              <w:pStyle w:val="TAC"/>
              <w:rPr>
                <w:lang w:eastAsia="ko-KR"/>
              </w:rPr>
            </w:pPr>
            <w:r w:rsidRPr="00EF5447">
              <w:rPr>
                <w:lang w:eastAsia="ko-KR"/>
              </w:rPr>
              <w:t>0.5</w:t>
            </w:r>
          </w:p>
        </w:tc>
      </w:tr>
      <w:tr w:rsidR="0099360A" w:rsidRPr="00EF5447" w14:paraId="0888E95B"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F7FF9C5" w14:textId="77777777" w:rsidR="0099360A" w:rsidRPr="00EF5447" w:rsidRDefault="0099360A" w:rsidP="0099360A">
            <w:pPr>
              <w:pStyle w:val="TAC"/>
            </w:pPr>
          </w:p>
        </w:tc>
        <w:tc>
          <w:tcPr>
            <w:tcW w:w="2835" w:type="dxa"/>
          </w:tcPr>
          <w:p w14:paraId="6B9DFA18" w14:textId="77777777" w:rsidR="0099360A" w:rsidRPr="00EF5447" w:rsidRDefault="0099360A" w:rsidP="0099360A">
            <w:pPr>
              <w:pStyle w:val="TAC"/>
              <w:rPr>
                <w:lang w:eastAsia="ko-KR"/>
              </w:rPr>
            </w:pPr>
            <w:r w:rsidRPr="00EF5447">
              <w:rPr>
                <w:lang w:eastAsia="zh-TW"/>
              </w:rPr>
              <w:t>n40</w:t>
            </w:r>
          </w:p>
        </w:tc>
        <w:tc>
          <w:tcPr>
            <w:tcW w:w="2971" w:type="dxa"/>
          </w:tcPr>
          <w:p w14:paraId="26904A8E" w14:textId="77777777" w:rsidR="0099360A" w:rsidRPr="00EF5447" w:rsidRDefault="0099360A" w:rsidP="0099360A">
            <w:pPr>
              <w:pStyle w:val="TAC"/>
              <w:rPr>
                <w:lang w:eastAsia="ko-KR"/>
              </w:rPr>
            </w:pPr>
            <w:r w:rsidRPr="00EF5447">
              <w:rPr>
                <w:lang w:eastAsia="ko-KR"/>
              </w:rPr>
              <w:t>0.5</w:t>
            </w:r>
          </w:p>
        </w:tc>
      </w:tr>
      <w:tr w:rsidR="0099360A" w14:paraId="120C3147"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vAlign w:val="center"/>
          </w:tcPr>
          <w:p w14:paraId="076CEB47" w14:textId="77777777" w:rsidR="0099360A" w:rsidRPr="00EF5447" w:rsidRDefault="0099360A" w:rsidP="0099360A">
            <w:pPr>
              <w:pStyle w:val="TAC"/>
            </w:pPr>
            <w:r>
              <w:lastRenderedPageBreak/>
              <w:t>DC_3-28_n1-n78</w:t>
            </w:r>
          </w:p>
        </w:tc>
        <w:tc>
          <w:tcPr>
            <w:tcW w:w="2835" w:type="dxa"/>
            <w:tcBorders>
              <w:left w:val="single" w:sz="4" w:space="0" w:color="auto"/>
            </w:tcBorders>
            <w:vAlign w:val="center"/>
          </w:tcPr>
          <w:p w14:paraId="788AC481" w14:textId="77777777" w:rsidR="0099360A" w:rsidRDefault="0099360A" w:rsidP="0099360A">
            <w:pPr>
              <w:pStyle w:val="TAC"/>
              <w:rPr>
                <w:rFonts w:eastAsia="MS Mincho" w:cs="Arial"/>
                <w:bCs/>
                <w:szCs w:val="18"/>
              </w:rPr>
            </w:pPr>
            <w:r>
              <w:rPr>
                <w:lang w:val="sv-SE"/>
              </w:rPr>
              <w:t>3</w:t>
            </w:r>
          </w:p>
        </w:tc>
        <w:tc>
          <w:tcPr>
            <w:tcW w:w="2971" w:type="dxa"/>
            <w:vAlign w:val="center"/>
          </w:tcPr>
          <w:p w14:paraId="7EA16E2A" w14:textId="77777777" w:rsidR="0099360A" w:rsidRDefault="0099360A" w:rsidP="0099360A">
            <w:pPr>
              <w:pStyle w:val="TAC"/>
              <w:tabs>
                <w:tab w:val="left" w:pos="1110"/>
                <w:tab w:val="center" w:pos="1368"/>
              </w:tabs>
              <w:rPr>
                <w:rFonts w:eastAsia="MS Mincho"/>
                <w:lang w:eastAsia="ja-JP"/>
              </w:rPr>
            </w:pPr>
            <w:r>
              <w:rPr>
                <w:rFonts w:eastAsia="Malgun Gothic" w:cs="Arial"/>
                <w:szCs w:val="18"/>
                <w:lang w:eastAsia="ko-KR"/>
              </w:rPr>
              <w:t>0.</w:t>
            </w:r>
            <w:r>
              <w:rPr>
                <w:rFonts w:eastAsia="Malgun Gothic" w:cs="Arial"/>
                <w:szCs w:val="18"/>
                <w:lang w:val="sv-SE" w:eastAsia="ko-KR"/>
              </w:rPr>
              <w:t>6</w:t>
            </w:r>
          </w:p>
        </w:tc>
      </w:tr>
      <w:tr w:rsidR="0099360A" w14:paraId="30089247"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78CB398C" w14:textId="77777777" w:rsidR="0099360A" w:rsidRPr="00EF5447" w:rsidRDefault="0099360A" w:rsidP="0099360A">
            <w:pPr>
              <w:pStyle w:val="TAC"/>
            </w:pPr>
          </w:p>
        </w:tc>
        <w:tc>
          <w:tcPr>
            <w:tcW w:w="2835" w:type="dxa"/>
            <w:tcBorders>
              <w:left w:val="single" w:sz="4" w:space="0" w:color="auto"/>
            </w:tcBorders>
            <w:vAlign w:val="center"/>
          </w:tcPr>
          <w:p w14:paraId="276B9803" w14:textId="77777777" w:rsidR="0099360A" w:rsidRDefault="0099360A" w:rsidP="0099360A">
            <w:pPr>
              <w:pStyle w:val="TAC"/>
              <w:rPr>
                <w:rFonts w:eastAsia="MS Mincho" w:cs="Arial"/>
                <w:bCs/>
                <w:szCs w:val="18"/>
              </w:rPr>
            </w:pPr>
            <w:r>
              <w:rPr>
                <w:lang w:val="sv-SE"/>
              </w:rPr>
              <w:t>28</w:t>
            </w:r>
          </w:p>
        </w:tc>
        <w:tc>
          <w:tcPr>
            <w:tcW w:w="2971" w:type="dxa"/>
            <w:vAlign w:val="center"/>
          </w:tcPr>
          <w:p w14:paraId="65B37125" w14:textId="77777777" w:rsidR="0099360A" w:rsidRDefault="0099360A" w:rsidP="0099360A">
            <w:pPr>
              <w:pStyle w:val="TAC"/>
              <w:tabs>
                <w:tab w:val="left" w:pos="1110"/>
                <w:tab w:val="center" w:pos="1368"/>
              </w:tabs>
              <w:rPr>
                <w:rFonts w:eastAsia="MS Mincho"/>
                <w:lang w:eastAsia="ja-JP"/>
              </w:rPr>
            </w:pPr>
            <w:r w:rsidRPr="00263B79">
              <w:rPr>
                <w:rFonts w:eastAsia="Malgun Gothic" w:cs="Arial" w:hint="eastAsia"/>
                <w:szCs w:val="18"/>
                <w:lang w:eastAsia="ko-KR"/>
              </w:rPr>
              <w:t>0.</w:t>
            </w:r>
            <w:r>
              <w:rPr>
                <w:rFonts w:eastAsia="Malgun Gothic" w:cs="Arial"/>
                <w:szCs w:val="18"/>
                <w:lang w:val="sv-SE" w:eastAsia="ko-KR"/>
              </w:rPr>
              <w:t>6</w:t>
            </w:r>
          </w:p>
        </w:tc>
      </w:tr>
      <w:tr w:rsidR="0099360A" w14:paraId="787BCE0A"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53E06E9B" w14:textId="77777777" w:rsidR="0099360A" w:rsidRPr="00EF5447" w:rsidRDefault="0099360A" w:rsidP="0099360A">
            <w:pPr>
              <w:pStyle w:val="TAC"/>
            </w:pPr>
          </w:p>
        </w:tc>
        <w:tc>
          <w:tcPr>
            <w:tcW w:w="2835" w:type="dxa"/>
            <w:tcBorders>
              <w:left w:val="single" w:sz="4" w:space="0" w:color="auto"/>
            </w:tcBorders>
            <w:vAlign w:val="center"/>
          </w:tcPr>
          <w:p w14:paraId="64000EB7" w14:textId="77777777" w:rsidR="0099360A" w:rsidRDefault="0099360A" w:rsidP="0099360A">
            <w:pPr>
              <w:pStyle w:val="TAC"/>
              <w:rPr>
                <w:rFonts w:eastAsia="MS Mincho" w:cs="Arial"/>
                <w:bCs/>
                <w:szCs w:val="18"/>
              </w:rPr>
            </w:pPr>
            <w:r>
              <w:t>n</w:t>
            </w:r>
            <w:r>
              <w:rPr>
                <w:lang w:val="sv-SE"/>
              </w:rPr>
              <w:t>1</w:t>
            </w:r>
          </w:p>
        </w:tc>
        <w:tc>
          <w:tcPr>
            <w:tcW w:w="2971" w:type="dxa"/>
            <w:vAlign w:val="center"/>
          </w:tcPr>
          <w:p w14:paraId="71417D96" w14:textId="77777777" w:rsidR="0099360A" w:rsidRDefault="0099360A" w:rsidP="0099360A">
            <w:pPr>
              <w:pStyle w:val="TAC"/>
              <w:tabs>
                <w:tab w:val="left" w:pos="1110"/>
                <w:tab w:val="center" w:pos="1368"/>
              </w:tabs>
              <w:rPr>
                <w:rFonts w:eastAsia="MS Mincho"/>
                <w:lang w:eastAsia="ja-JP"/>
              </w:rPr>
            </w:pPr>
            <w:r w:rsidRPr="00263B79">
              <w:rPr>
                <w:rFonts w:eastAsia="Malgun Gothic" w:cs="Arial" w:hint="eastAsia"/>
                <w:szCs w:val="18"/>
                <w:lang w:eastAsia="ko-KR"/>
              </w:rPr>
              <w:t>0.</w:t>
            </w:r>
            <w:r>
              <w:rPr>
                <w:rFonts w:eastAsia="Malgun Gothic" w:cs="Arial"/>
                <w:szCs w:val="18"/>
                <w:lang w:val="sv-SE" w:eastAsia="ko-KR"/>
              </w:rPr>
              <w:t>6</w:t>
            </w:r>
          </w:p>
        </w:tc>
      </w:tr>
      <w:tr w:rsidR="0099360A" w14:paraId="4EA1B9AD"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409C3ADC" w14:textId="77777777" w:rsidR="0099360A" w:rsidRPr="00EF5447" w:rsidRDefault="0099360A" w:rsidP="0099360A">
            <w:pPr>
              <w:pStyle w:val="TAC"/>
            </w:pPr>
          </w:p>
        </w:tc>
        <w:tc>
          <w:tcPr>
            <w:tcW w:w="2835" w:type="dxa"/>
            <w:tcBorders>
              <w:left w:val="single" w:sz="4" w:space="0" w:color="auto"/>
            </w:tcBorders>
            <w:vAlign w:val="center"/>
          </w:tcPr>
          <w:p w14:paraId="448AF30C" w14:textId="77777777" w:rsidR="0099360A" w:rsidRDefault="0099360A" w:rsidP="0099360A">
            <w:pPr>
              <w:pStyle w:val="TAC"/>
              <w:rPr>
                <w:rFonts w:eastAsia="MS Mincho" w:cs="Arial"/>
                <w:bCs/>
                <w:szCs w:val="18"/>
              </w:rPr>
            </w:pPr>
            <w:r>
              <w:t>n</w:t>
            </w:r>
            <w:r>
              <w:rPr>
                <w:lang w:val="sv-SE"/>
              </w:rPr>
              <w:t>78</w:t>
            </w:r>
          </w:p>
        </w:tc>
        <w:tc>
          <w:tcPr>
            <w:tcW w:w="2971" w:type="dxa"/>
            <w:vAlign w:val="center"/>
          </w:tcPr>
          <w:p w14:paraId="219AE722" w14:textId="77777777" w:rsidR="0099360A" w:rsidRDefault="0099360A" w:rsidP="0099360A">
            <w:pPr>
              <w:pStyle w:val="TAC"/>
              <w:tabs>
                <w:tab w:val="left" w:pos="1110"/>
                <w:tab w:val="center" w:pos="1368"/>
              </w:tabs>
              <w:rPr>
                <w:rFonts w:eastAsia="MS Mincho"/>
                <w:lang w:eastAsia="ja-JP"/>
              </w:rPr>
            </w:pPr>
            <w:r>
              <w:rPr>
                <w:rFonts w:eastAsia="Malgun Gothic" w:cs="Arial"/>
                <w:szCs w:val="18"/>
                <w:lang w:eastAsia="ko-KR"/>
              </w:rPr>
              <w:t>0.8</w:t>
            </w:r>
          </w:p>
        </w:tc>
      </w:tr>
      <w:tr w:rsidR="0099360A" w14:paraId="0349D5CD"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vAlign w:val="center"/>
          </w:tcPr>
          <w:p w14:paraId="2D5CEFC6" w14:textId="77777777" w:rsidR="0099360A" w:rsidRPr="00EF5447" w:rsidRDefault="0099360A" w:rsidP="0099360A">
            <w:pPr>
              <w:pStyle w:val="TAC"/>
            </w:pPr>
            <w:r>
              <w:rPr>
                <w:rFonts w:cs="Arial"/>
                <w:lang w:eastAsia="ja-JP"/>
              </w:rPr>
              <w:t>DC_3-28_n3-n78</w:t>
            </w:r>
          </w:p>
        </w:tc>
        <w:tc>
          <w:tcPr>
            <w:tcW w:w="2835" w:type="dxa"/>
            <w:tcBorders>
              <w:left w:val="single" w:sz="4" w:space="0" w:color="auto"/>
            </w:tcBorders>
            <w:vAlign w:val="center"/>
          </w:tcPr>
          <w:p w14:paraId="6167552C" w14:textId="77777777" w:rsidR="0099360A" w:rsidRDefault="0099360A" w:rsidP="0099360A">
            <w:pPr>
              <w:pStyle w:val="TAC"/>
            </w:pPr>
            <w:r>
              <w:rPr>
                <w:lang w:val="sv-SE"/>
              </w:rPr>
              <w:t>3</w:t>
            </w:r>
          </w:p>
        </w:tc>
        <w:tc>
          <w:tcPr>
            <w:tcW w:w="2971" w:type="dxa"/>
            <w:vAlign w:val="center"/>
          </w:tcPr>
          <w:p w14:paraId="543B5572" w14:textId="77777777" w:rsidR="0099360A" w:rsidRDefault="0099360A" w:rsidP="0099360A">
            <w:pPr>
              <w:pStyle w:val="TAC"/>
              <w:tabs>
                <w:tab w:val="left" w:pos="1110"/>
                <w:tab w:val="center" w:pos="1368"/>
              </w:tabs>
              <w:rPr>
                <w:rFonts w:eastAsia="Malgun Gothic" w:cs="Arial"/>
                <w:szCs w:val="18"/>
                <w:lang w:eastAsia="ko-KR"/>
              </w:rPr>
            </w:pPr>
            <w:r>
              <w:rPr>
                <w:rFonts w:eastAsia="Malgun Gothic" w:cs="Arial"/>
                <w:szCs w:val="18"/>
                <w:lang w:eastAsia="ko-KR"/>
              </w:rPr>
              <w:t>0.</w:t>
            </w:r>
            <w:r>
              <w:rPr>
                <w:rFonts w:eastAsia="Malgun Gothic" w:cs="Arial"/>
                <w:szCs w:val="18"/>
                <w:lang w:val="sv-SE" w:eastAsia="ko-KR"/>
              </w:rPr>
              <w:t>5</w:t>
            </w:r>
          </w:p>
        </w:tc>
      </w:tr>
      <w:tr w:rsidR="0099360A" w14:paraId="30F23471"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429BD5B7" w14:textId="77777777" w:rsidR="0099360A" w:rsidRPr="00EF5447" w:rsidRDefault="0099360A" w:rsidP="0099360A">
            <w:pPr>
              <w:pStyle w:val="TAC"/>
            </w:pPr>
          </w:p>
        </w:tc>
        <w:tc>
          <w:tcPr>
            <w:tcW w:w="2835" w:type="dxa"/>
            <w:tcBorders>
              <w:left w:val="single" w:sz="4" w:space="0" w:color="auto"/>
            </w:tcBorders>
            <w:vAlign w:val="center"/>
          </w:tcPr>
          <w:p w14:paraId="6F62A8D1" w14:textId="77777777" w:rsidR="0099360A" w:rsidRDefault="0099360A" w:rsidP="0099360A">
            <w:pPr>
              <w:pStyle w:val="TAC"/>
            </w:pPr>
            <w:r>
              <w:rPr>
                <w:lang w:val="sv-SE"/>
              </w:rPr>
              <w:t>28</w:t>
            </w:r>
          </w:p>
        </w:tc>
        <w:tc>
          <w:tcPr>
            <w:tcW w:w="2971" w:type="dxa"/>
            <w:vAlign w:val="center"/>
          </w:tcPr>
          <w:p w14:paraId="36F35AE1" w14:textId="77777777" w:rsidR="0099360A" w:rsidRDefault="0099360A" w:rsidP="0099360A">
            <w:pPr>
              <w:pStyle w:val="TAC"/>
              <w:tabs>
                <w:tab w:val="left" w:pos="1110"/>
                <w:tab w:val="center" w:pos="1368"/>
              </w:tabs>
              <w:rPr>
                <w:rFonts w:eastAsia="Malgun Gothic" w:cs="Arial"/>
                <w:szCs w:val="18"/>
                <w:lang w:eastAsia="ko-KR"/>
              </w:rPr>
            </w:pPr>
            <w:r w:rsidRPr="00263B79">
              <w:rPr>
                <w:rFonts w:eastAsia="Malgun Gothic" w:cs="Arial" w:hint="eastAsia"/>
                <w:szCs w:val="18"/>
                <w:lang w:eastAsia="ko-KR"/>
              </w:rPr>
              <w:t>0.</w:t>
            </w:r>
            <w:r>
              <w:rPr>
                <w:rFonts w:eastAsia="Malgun Gothic" w:cs="Arial"/>
                <w:szCs w:val="18"/>
                <w:lang w:val="sv-SE" w:eastAsia="ko-KR"/>
              </w:rPr>
              <w:t>3</w:t>
            </w:r>
          </w:p>
        </w:tc>
      </w:tr>
      <w:tr w:rsidR="0099360A" w14:paraId="70E41623"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56D2B08F" w14:textId="77777777" w:rsidR="0099360A" w:rsidRPr="00EF5447" w:rsidRDefault="0099360A" w:rsidP="0099360A">
            <w:pPr>
              <w:pStyle w:val="TAC"/>
            </w:pPr>
          </w:p>
        </w:tc>
        <w:tc>
          <w:tcPr>
            <w:tcW w:w="2835" w:type="dxa"/>
            <w:tcBorders>
              <w:left w:val="single" w:sz="4" w:space="0" w:color="auto"/>
            </w:tcBorders>
            <w:vAlign w:val="center"/>
          </w:tcPr>
          <w:p w14:paraId="6BCC5229" w14:textId="77777777" w:rsidR="0099360A" w:rsidRDefault="0099360A" w:rsidP="0099360A">
            <w:pPr>
              <w:pStyle w:val="TAC"/>
            </w:pPr>
            <w:r>
              <w:t>n</w:t>
            </w:r>
            <w:r>
              <w:rPr>
                <w:lang w:val="sv-SE"/>
              </w:rPr>
              <w:t>3</w:t>
            </w:r>
          </w:p>
        </w:tc>
        <w:tc>
          <w:tcPr>
            <w:tcW w:w="2971" w:type="dxa"/>
            <w:vAlign w:val="center"/>
          </w:tcPr>
          <w:p w14:paraId="1878E489" w14:textId="77777777" w:rsidR="0099360A" w:rsidRDefault="0099360A" w:rsidP="0099360A">
            <w:pPr>
              <w:pStyle w:val="TAC"/>
              <w:tabs>
                <w:tab w:val="left" w:pos="1110"/>
                <w:tab w:val="center" w:pos="1368"/>
              </w:tabs>
              <w:rPr>
                <w:rFonts w:eastAsia="Malgun Gothic" w:cs="Arial"/>
                <w:szCs w:val="18"/>
                <w:lang w:eastAsia="ko-KR"/>
              </w:rPr>
            </w:pPr>
            <w:r w:rsidRPr="00263B79">
              <w:rPr>
                <w:rFonts w:eastAsia="Malgun Gothic" w:cs="Arial" w:hint="eastAsia"/>
                <w:szCs w:val="18"/>
                <w:lang w:eastAsia="ko-KR"/>
              </w:rPr>
              <w:t>0.</w:t>
            </w:r>
            <w:r>
              <w:rPr>
                <w:rFonts w:eastAsia="Malgun Gothic" w:cs="Arial"/>
                <w:szCs w:val="18"/>
                <w:lang w:val="sv-SE" w:eastAsia="ko-KR"/>
              </w:rPr>
              <w:t>5</w:t>
            </w:r>
          </w:p>
        </w:tc>
      </w:tr>
      <w:tr w:rsidR="0099360A" w14:paraId="3A6433BB"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793229A8" w14:textId="77777777" w:rsidR="0099360A" w:rsidRPr="00EF5447" w:rsidRDefault="0099360A" w:rsidP="0099360A">
            <w:pPr>
              <w:pStyle w:val="TAC"/>
            </w:pPr>
          </w:p>
        </w:tc>
        <w:tc>
          <w:tcPr>
            <w:tcW w:w="2835" w:type="dxa"/>
            <w:tcBorders>
              <w:left w:val="single" w:sz="4" w:space="0" w:color="auto"/>
            </w:tcBorders>
            <w:vAlign w:val="center"/>
          </w:tcPr>
          <w:p w14:paraId="1475166F" w14:textId="77777777" w:rsidR="0099360A" w:rsidRDefault="0099360A" w:rsidP="0099360A">
            <w:pPr>
              <w:pStyle w:val="TAC"/>
            </w:pPr>
            <w:r>
              <w:t>n</w:t>
            </w:r>
            <w:r>
              <w:rPr>
                <w:lang w:val="sv-SE"/>
              </w:rPr>
              <w:t>78</w:t>
            </w:r>
          </w:p>
        </w:tc>
        <w:tc>
          <w:tcPr>
            <w:tcW w:w="2971" w:type="dxa"/>
            <w:vAlign w:val="center"/>
          </w:tcPr>
          <w:p w14:paraId="6AEA524D" w14:textId="77777777" w:rsidR="0099360A" w:rsidRDefault="0099360A" w:rsidP="0099360A">
            <w:pPr>
              <w:pStyle w:val="TAC"/>
              <w:tabs>
                <w:tab w:val="left" w:pos="1110"/>
                <w:tab w:val="center" w:pos="1368"/>
              </w:tabs>
              <w:rPr>
                <w:rFonts w:eastAsia="Malgun Gothic" w:cs="Arial"/>
                <w:szCs w:val="18"/>
                <w:lang w:eastAsia="ko-KR"/>
              </w:rPr>
            </w:pPr>
            <w:r>
              <w:rPr>
                <w:rFonts w:eastAsia="Malgun Gothic" w:cs="Arial"/>
                <w:szCs w:val="18"/>
                <w:lang w:eastAsia="ko-KR"/>
              </w:rPr>
              <w:t>0.8</w:t>
            </w:r>
          </w:p>
        </w:tc>
      </w:tr>
      <w:tr w:rsidR="0099360A" w:rsidRPr="00EF5447" w14:paraId="55EF72EA" w14:textId="77777777" w:rsidTr="006147E1">
        <w:trPr>
          <w:gridAfter w:val="1"/>
          <w:wAfter w:w="6" w:type="dxa"/>
          <w:trHeight w:val="187"/>
          <w:jc w:val="center"/>
        </w:trPr>
        <w:tc>
          <w:tcPr>
            <w:tcW w:w="2268" w:type="dxa"/>
            <w:tcBorders>
              <w:bottom w:val="nil"/>
            </w:tcBorders>
            <w:shd w:val="clear" w:color="auto" w:fill="auto"/>
          </w:tcPr>
          <w:p w14:paraId="31216C2B" w14:textId="77777777" w:rsidR="0099360A" w:rsidRPr="00EF5447" w:rsidRDefault="0099360A" w:rsidP="0099360A">
            <w:pPr>
              <w:pStyle w:val="TAC"/>
              <w:rPr>
                <w:rFonts w:eastAsia="Malgun Gothic"/>
                <w:lang w:eastAsia="ko-KR"/>
              </w:rPr>
            </w:pPr>
            <w:r w:rsidRPr="00EF5447">
              <w:rPr>
                <w:rFonts w:eastAsia="Malgun Gothic"/>
                <w:lang w:eastAsia="ko-KR"/>
              </w:rPr>
              <w:t>DC_3-28_n7-n78</w:t>
            </w:r>
          </w:p>
          <w:p w14:paraId="6A3F824A" w14:textId="77777777" w:rsidR="0099360A" w:rsidRPr="00EF5447" w:rsidRDefault="0099360A" w:rsidP="0099360A">
            <w:pPr>
              <w:pStyle w:val="TAC"/>
            </w:pPr>
            <w:r w:rsidRPr="00EF5447">
              <w:rPr>
                <w:rFonts w:eastAsia="Malgun Gothic"/>
                <w:lang w:eastAsia="ko-KR"/>
              </w:rPr>
              <w:t>DC_3-3-28_n7-n78</w:t>
            </w:r>
          </w:p>
        </w:tc>
        <w:tc>
          <w:tcPr>
            <w:tcW w:w="2835" w:type="dxa"/>
          </w:tcPr>
          <w:p w14:paraId="21763477" w14:textId="77777777" w:rsidR="0099360A" w:rsidRPr="00EF5447" w:rsidRDefault="0099360A" w:rsidP="0099360A">
            <w:pPr>
              <w:pStyle w:val="TAC"/>
              <w:rPr>
                <w:lang w:eastAsia="ko-KR"/>
              </w:rPr>
            </w:pPr>
            <w:r w:rsidRPr="00EF5447">
              <w:rPr>
                <w:lang w:eastAsia="ja-JP"/>
              </w:rPr>
              <w:t>3</w:t>
            </w:r>
          </w:p>
        </w:tc>
        <w:tc>
          <w:tcPr>
            <w:tcW w:w="2971" w:type="dxa"/>
          </w:tcPr>
          <w:p w14:paraId="4EC77C11" w14:textId="77777777" w:rsidR="0099360A" w:rsidRPr="00EF5447" w:rsidRDefault="0099360A" w:rsidP="0099360A">
            <w:pPr>
              <w:pStyle w:val="TAC"/>
              <w:rPr>
                <w:lang w:eastAsia="ko-KR"/>
              </w:rPr>
            </w:pPr>
            <w:r w:rsidRPr="00EF5447">
              <w:rPr>
                <w:rFonts w:eastAsia="Malgun Gothic"/>
              </w:rPr>
              <w:t>1</w:t>
            </w:r>
          </w:p>
        </w:tc>
      </w:tr>
      <w:tr w:rsidR="0099360A" w:rsidRPr="00EF5447" w14:paraId="11BA1865" w14:textId="77777777" w:rsidTr="006147E1">
        <w:trPr>
          <w:gridAfter w:val="1"/>
          <w:wAfter w:w="6" w:type="dxa"/>
          <w:trHeight w:val="187"/>
          <w:jc w:val="center"/>
        </w:trPr>
        <w:tc>
          <w:tcPr>
            <w:tcW w:w="2268" w:type="dxa"/>
            <w:tcBorders>
              <w:top w:val="nil"/>
              <w:bottom w:val="nil"/>
            </w:tcBorders>
            <w:shd w:val="clear" w:color="auto" w:fill="auto"/>
          </w:tcPr>
          <w:p w14:paraId="5E185392" w14:textId="77777777" w:rsidR="0099360A" w:rsidRPr="00EF5447" w:rsidRDefault="0099360A" w:rsidP="0099360A">
            <w:pPr>
              <w:pStyle w:val="TAC"/>
            </w:pPr>
          </w:p>
        </w:tc>
        <w:tc>
          <w:tcPr>
            <w:tcW w:w="2835" w:type="dxa"/>
          </w:tcPr>
          <w:p w14:paraId="664AFCB3" w14:textId="77777777" w:rsidR="0099360A" w:rsidRPr="00EF5447" w:rsidRDefault="0099360A" w:rsidP="0099360A">
            <w:pPr>
              <w:pStyle w:val="TAC"/>
              <w:rPr>
                <w:lang w:eastAsia="ko-KR"/>
              </w:rPr>
            </w:pPr>
            <w:r w:rsidRPr="00EF5447">
              <w:rPr>
                <w:rFonts w:eastAsia="Malgun Gothic"/>
                <w:lang w:eastAsia="ko-KR"/>
              </w:rPr>
              <w:t>28</w:t>
            </w:r>
          </w:p>
        </w:tc>
        <w:tc>
          <w:tcPr>
            <w:tcW w:w="2971" w:type="dxa"/>
          </w:tcPr>
          <w:p w14:paraId="65CD581C" w14:textId="77777777" w:rsidR="0099360A" w:rsidRPr="00EF5447" w:rsidRDefault="0099360A" w:rsidP="0099360A">
            <w:pPr>
              <w:pStyle w:val="TAC"/>
              <w:rPr>
                <w:lang w:eastAsia="ko-KR"/>
              </w:rPr>
            </w:pPr>
            <w:r w:rsidRPr="00EF5447">
              <w:rPr>
                <w:rFonts w:eastAsia="Malgun Gothic"/>
              </w:rPr>
              <w:t>0.5</w:t>
            </w:r>
          </w:p>
        </w:tc>
      </w:tr>
      <w:tr w:rsidR="0099360A" w:rsidRPr="00EF5447" w14:paraId="45939E84" w14:textId="77777777" w:rsidTr="006147E1">
        <w:trPr>
          <w:gridAfter w:val="1"/>
          <w:wAfter w:w="6" w:type="dxa"/>
          <w:trHeight w:val="187"/>
          <w:jc w:val="center"/>
        </w:trPr>
        <w:tc>
          <w:tcPr>
            <w:tcW w:w="2268" w:type="dxa"/>
            <w:tcBorders>
              <w:top w:val="nil"/>
              <w:bottom w:val="nil"/>
            </w:tcBorders>
            <w:shd w:val="clear" w:color="auto" w:fill="auto"/>
          </w:tcPr>
          <w:p w14:paraId="2B469596" w14:textId="77777777" w:rsidR="0099360A" w:rsidRPr="00EF5447" w:rsidRDefault="0099360A" w:rsidP="0099360A">
            <w:pPr>
              <w:pStyle w:val="TAC"/>
            </w:pPr>
          </w:p>
        </w:tc>
        <w:tc>
          <w:tcPr>
            <w:tcW w:w="2835" w:type="dxa"/>
          </w:tcPr>
          <w:p w14:paraId="4DE56C7D" w14:textId="77777777" w:rsidR="0099360A" w:rsidRPr="00EF5447" w:rsidRDefault="0099360A" w:rsidP="0099360A">
            <w:pPr>
              <w:pStyle w:val="TAC"/>
              <w:rPr>
                <w:lang w:eastAsia="ko-KR"/>
              </w:rPr>
            </w:pPr>
            <w:r w:rsidRPr="00EF5447">
              <w:rPr>
                <w:rFonts w:eastAsia="Malgun Gothic"/>
                <w:lang w:eastAsia="ko-KR"/>
              </w:rPr>
              <w:t>n7</w:t>
            </w:r>
          </w:p>
        </w:tc>
        <w:tc>
          <w:tcPr>
            <w:tcW w:w="2971" w:type="dxa"/>
          </w:tcPr>
          <w:p w14:paraId="757FDECF" w14:textId="77777777" w:rsidR="0099360A" w:rsidRPr="00EF5447" w:rsidRDefault="0099360A" w:rsidP="0099360A">
            <w:pPr>
              <w:pStyle w:val="TAC"/>
              <w:rPr>
                <w:lang w:eastAsia="ko-KR"/>
              </w:rPr>
            </w:pPr>
            <w:r w:rsidRPr="00EF5447">
              <w:rPr>
                <w:rFonts w:eastAsia="Malgun Gothic"/>
              </w:rPr>
              <w:t>0.8</w:t>
            </w:r>
          </w:p>
        </w:tc>
      </w:tr>
      <w:tr w:rsidR="0099360A" w:rsidRPr="00EF5447" w14:paraId="2F754B8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B34F669" w14:textId="77777777" w:rsidR="0099360A" w:rsidRPr="00EF5447" w:rsidRDefault="0099360A" w:rsidP="0099360A">
            <w:pPr>
              <w:pStyle w:val="TAC"/>
            </w:pPr>
          </w:p>
        </w:tc>
        <w:tc>
          <w:tcPr>
            <w:tcW w:w="2835" w:type="dxa"/>
          </w:tcPr>
          <w:p w14:paraId="49DDE66C" w14:textId="77777777" w:rsidR="0099360A" w:rsidRPr="00EF5447" w:rsidRDefault="0099360A" w:rsidP="0099360A">
            <w:pPr>
              <w:pStyle w:val="TAC"/>
              <w:rPr>
                <w:lang w:eastAsia="ko-KR"/>
              </w:rPr>
            </w:pPr>
            <w:r w:rsidRPr="00EF5447">
              <w:rPr>
                <w:lang w:eastAsia="ja-JP"/>
              </w:rPr>
              <w:t>n78</w:t>
            </w:r>
          </w:p>
        </w:tc>
        <w:tc>
          <w:tcPr>
            <w:tcW w:w="2971" w:type="dxa"/>
          </w:tcPr>
          <w:p w14:paraId="60DD93A0" w14:textId="77777777" w:rsidR="0099360A" w:rsidRPr="00EF5447" w:rsidRDefault="0099360A" w:rsidP="0099360A">
            <w:pPr>
              <w:pStyle w:val="TAC"/>
              <w:rPr>
                <w:lang w:eastAsia="ko-KR"/>
              </w:rPr>
            </w:pPr>
            <w:r w:rsidRPr="00EF5447">
              <w:rPr>
                <w:rFonts w:eastAsia="Malgun Gothic"/>
              </w:rPr>
              <w:t>0.8</w:t>
            </w:r>
          </w:p>
        </w:tc>
      </w:tr>
      <w:tr w:rsidR="0099360A" w:rsidRPr="00EF5447" w14:paraId="44FCBFE6" w14:textId="77777777" w:rsidTr="006147E1">
        <w:trPr>
          <w:trHeight w:val="187"/>
          <w:jc w:val="center"/>
        </w:trPr>
        <w:tc>
          <w:tcPr>
            <w:tcW w:w="2268" w:type="dxa"/>
            <w:tcBorders>
              <w:bottom w:val="nil"/>
            </w:tcBorders>
            <w:shd w:val="clear" w:color="auto" w:fill="auto"/>
          </w:tcPr>
          <w:p w14:paraId="41DF2AD2" w14:textId="77777777" w:rsidR="0099360A" w:rsidRPr="00EF5447" w:rsidRDefault="0099360A" w:rsidP="0099360A">
            <w:pPr>
              <w:pStyle w:val="TAC"/>
            </w:pPr>
            <w:r>
              <w:rPr>
                <w:rFonts w:cs="Arial"/>
              </w:rPr>
              <w:t>DC_3-28-32_n1</w:t>
            </w:r>
          </w:p>
        </w:tc>
        <w:tc>
          <w:tcPr>
            <w:tcW w:w="2835" w:type="dxa"/>
          </w:tcPr>
          <w:p w14:paraId="297A9DA5" w14:textId="77777777" w:rsidR="0099360A" w:rsidRPr="00EF5447" w:rsidRDefault="0099360A" w:rsidP="0099360A">
            <w:pPr>
              <w:pStyle w:val="TAC"/>
              <w:rPr>
                <w:lang w:eastAsia="ja-JP"/>
              </w:rPr>
            </w:pPr>
            <w:r>
              <w:rPr>
                <w:rFonts w:cs="Arial"/>
                <w:lang w:eastAsia="zh-CN"/>
              </w:rPr>
              <w:t>3</w:t>
            </w:r>
          </w:p>
        </w:tc>
        <w:tc>
          <w:tcPr>
            <w:tcW w:w="2977" w:type="dxa"/>
            <w:gridSpan w:val="2"/>
          </w:tcPr>
          <w:p w14:paraId="5FFE973C" w14:textId="77777777" w:rsidR="0099360A" w:rsidRPr="00EF5447" w:rsidRDefault="0099360A" w:rsidP="0099360A">
            <w:pPr>
              <w:pStyle w:val="TAC"/>
              <w:rPr>
                <w:rFonts w:eastAsia="Malgun Gothic"/>
              </w:rPr>
            </w:pPr>
            <w:r w:rsidRPr="001D386E">
              <w:t>0.3</w:t>
            </w:r>
          </w:p>
        </w:tc>
      </w:tr>
      <w:tr w:rsidR="0099360A" w:rsidRPr="00EF5447" w14:paraId="2196A316" w14:textId="77777777" w:rsidTr="006147E1">
        <w:trPr>
          <w:trHeight w:val="187"/>
          <w:jc w:val="center"/>
        </w:trPr>
        <w:tc>
          <w:tcPr>
            <w:tcW w:w="2268" w:type="dxa"/>
            <w:tcBorders>
              <w:top w:val="nil"/>
              <w:bottom w:val="nil"/>
            </w:tcBorders>
            <w:shd w:val="clear" w:color="auto" w:fill="auto"/>
          </w:tcPr>
          <w:p w14:paraId="2F5AB1FF" w14:textId="77777777" w:rsidR="0099360A" w:rsidRPr="00EF5447" w:rsidRDefault="0099360A" w:rsidP="0099360A">
            <w:pPr>
              <w:pStyle w:val="TAC"/>
            </w:pPr>
          </w:p>
        </w:tc>
        <w:tc>
          <w:tcPr>
            <w:tcW w:w="2835" w:type="dxa"/>
          </w:tcPr>
          <w:p w14:paraId="456B5C80" w14:textId="77777777" w:rsidR="0099360A" w:rsidRPr="00EF5447" w:rsidRDefault="0099360A" w:rsidP="0099360A">
            <w:pPr>
              <w:pStyle w:val="TAC"/>
              <w:rPr>
                <w:lang w:eastAsia="ja-JP"/>
              </w:rPr>
            </w:pPr>
            <w:r>
              <w:rPr>
                <w:rFonts w:cs="Arial"/>
                <w:lang w:eastAsia="zh-CN"/>
              </w:rPr>
              <w:t>28</w:t>
            </w:r>
          </w:p>
        </w:tc>
        <w:tc>
          <w:tcPr>
            <w:tcW w:w="2977" w:type="dxa"/>
            <w:gridSpan w:val="2"/>
          </w:tcPr>
          <w:p w14:paraId="42C884AC" w14:textId="77777777" w:rsidR="0099360A" w:rsidRPr="00EF5447" w:rsidRDefault="0099360A" w:rsidP="0099360A">
            <w:pPr>
              <w:pStyle w:val="TAC"/>
              <w:rPr>
                <w:rFonts w:eastAsia="Malgun Gothic"/>
              </w:rPr>
            </w:pPr>
            <w:r w:rsidRPr="001D386E">
              <w:t>0.</w:t>
            </w:r>
            <w:r>
              <w:t>6</w:t>
            </w:r>
          </w:p>
        </w:tc>
      </w:tr>
      <w:tr w:rsidR="0099360A" w:rsidRPr="00EF5447" w14:paraId="37968727" w14:textId="77777777" w:rsidTr="006147E1">
        <w:trPr>
          <w:trHeight w:val="187"/>
          <w:jc w:val="center"/>
        </w:trPr>
        <w:tc>
          <w:tcPr>
            <w:tcW w:w="2268" w:type="dxa"/>
            <w:tcBorders>
              <w:top w:val="nil"/>
              <w:bottom w:val="nil"/>
            </w:tcBorders>
            <w:shd w:val="clear" w:color="auto" w:fill="auto"/>
          </w:tcPr>
          <w:p w14:paraId="2AFB4C59" w14:textId="77777777" w:rsidR="0099360A" w:rsidRPr="00EF5447" w:rsidRDefault="0099360A" w:rsidP="0099360A">
            <w:pPr>
              <w:pStyle w:val="TAC"/>
            </w:pPr>
          </w:p>
        </w:tc>
        <w:tc>
          <w:tcPr>
            <w:tcW w:w="2835" w:type="dxa"/>
          </w:tcPr>
          <w:p w14:paraId="05ACC582" w14:textId="77777777" w:rsidR="0099360A" w:rsidRPr="00EF5447" w:rsidRDefault="0099360A" w:rsidP="0099360A">
            <w:pPr>
              <w:pStyle w:val="TAC"/>
              <w:rPr>
                <w:lang w:eastAsia="ja-JP"/>
              </w:rPr>
            </w:pPr>
            <w:r>
              <w:rPr>
                <w:rFonts w:cs="Arial"/>
                <w:lang w:eastAsia="zh-CN"/>
              </w:rPr>
              <w:t>n1</w:t>
            </w:r>
          </w:p>
        </w:tc>
        <w:tc>
          <w:tcPr>
            <w:tcW w:w="2977" w:type="dxa"/>
            <w:gridSpan w:val="2"/>
          </w:tcPr>
          <w:p w14:paraId="5021B12A" w14:textId="77777777" w:rsidR="0099360A" w:rsidRPr="00EF5447" w:rsidRDefault="0099360A" w:rsidP="0099360A">
            <w:pPr>
              <w:pStyle w:val="TAC"/>
              <w:rPr>
                <w:rFonts w:eastAsia="Malgun Gothic"/>
              </w:rPr>
            </w:pPr>
            <w:r w:rsidRPr="001D386E">
              <w:t>0.</w:t>
            </w:r>
            <w:r>
              <w:t>3</w:t>
            </w:r>
          </w:p>
        </w:tc>
      </w:tr>
      <w:tr w:rsidR="0099360A" w:rsidRPr="00EF5447" w14:paraId="783BEACB" w14:textId="77777777" w:rsidTr="006147E1">
        <w:trPr>
          <w:gridAfter w:val="1"/>
          <w:wAfter w:w="6" w:type="dxa"/>
          <w:trHeight w:val="187"/>
          <w:jc w:val="center"/>
        </w:trPr>
        <w:tc>
          <w:tcPr>
            <w:tcW w:w="2268" w:type="dxa"/>
            <w:tcBorders>
              <w:bottom w:val="nil"/>
            </w:tcBorders>
            <w:shd w:val="clear" w:color="auto" w:fill="auto"/>
          </w:tcPr>
          <w:p w14:paraId="24CBB66A" w14:textId="77777777" w:rsidR="0099360A" w:rsidRPr="00EF5447" w:rsidRDefault="0099360A" w:rsidP="0099360A">
            <w:pPr>
              <w:pStyle w:val="TAC"/>
            </w:pPr>
            <w:r w:rsidRPr="00EF5447">
              <w:rPr>
                <w:szCs w:val="16"/>
                <w:lang w:eastAsia="zh-CN"/>
              </w:rPr>
              <w:t>DC_3-28</w:t>
            </w:r>
            <w:r>
              <w:rPr>
                <w:szCs w:val="16"/>
                <w:lang w:eastAsia="zh-CN"/>
              </w:rPr>
              <w:t>-</w:t>
            </w:r>
            <w:r w:rsidRPr="00EF5447">
              <w:rPr>
                <w:szCs w:val="16"/>
                <w:lang w:eastAsia="zh-CN"/>
              </w:rPr>
              <w:t>40</w:t>
            </w:r>
            <w:r>
              <w:rPr>
                <w:szCs w:val="16"/>
                <w:lang w:eastAsia="zh-CN"/>
              </w:rPr>
              <w:t>_</w:t>
            </w:r>
            <w:r w:rsidRPr="00EF5447">
              <w:rPr>
                <w:szCs w:val="16"/>
                <w:lang w:eastAsia="zh-CN"/>
              </w:rPr>
              <w:t>n78</w:t>
            </w:r>
          </w:p>
        </w:tc>
        <w:tc>
          <w:tcPr>
            <w:tcW w:w="2835" w:type="dxa"/>
          </w:tcPr>
          <w:p w14:paraId="3621D2C8" w14:textId="77777777" w:rsidR="0099360A" w:rsidRPr="00EF5447" w:rsidRDefault="0099360A" w:rsidP="0099360A">
            <w:pPr>
              <w:pStyle w:val="TAC"/>
              <w:rPr>
                <w:lang w:eastAsia="ja-JP"/>
              </w:rPr>
            </w:pPr>
            <w:r w:rsidRPr="00EF5447">
              <w:rPr>
                <w:rFonts w:eastAsia="Malgun Gothic"/>
                <w:lang w:eastAsia="ko-KR"/>
              </w:rPr>
              <w:t>3</w:t>
            </w:r>
          </w:p>
        </w:tc>
        <w:tc>
          <w:tcPr>
            <w:tcW w:w="2971" w:type="dxa"/>
          </w:tcPr>
          <w:p w14:paraId="4AA00711" w14:textId="77777777" w:rsidR="0099360A" w:rsidRPr="00EF5447" w:rsidRDefault="0099360A" w:rsidP="0099360A">
            <w:pPr>
              <w:pStyle w:val="TAC"/>
              <w:rPr>
                <w:rFonts w:eastAsia="Malgun Gothic"/>
              </w:rPr>
            </w:pPr>
            <w:r w:rsidRPr="00EF5447">
              <w:rPr>
                <w:lang w:eastAsia="ja-JP"/>
              </w:rPr>
              <w:t>0.6</w:t>
            </w:r>
          </w:p>
        </w:tc>
      </w:tr>
      <w:tr w:rsidR="0099360A" w:rsidRPr="00EF5447" w14:paraId="31DD453B" w14:textId="77777777" w:rsidTr="006147E1">
        <w:trPr>
          <w:gridAfter w:val="1"/>
          <w:wAfter w:w="6" w:type="dxa"/>
          <w:trHeight w:val="187"/>
          <w:jc w:val="center"/>
        </w:trPr>
        <w:tc>
          <w:tcPr>
            <w:tcW w:w="2268" w:type="dxa"/>
            <w:tcBorders>
              <w:top w:val="nil"/>
              <w:bottom w:val="nil"/>
            </w:tcBorders>
            <w:shd w:val="clear" w:color="auto" w:fill="auto"/>
          </w:tcPr>
          <w:p w14:paraId="2DAB62DC" w14:textId="77777777" w:rsidR="0099360A" w:rsidRPr="00EF5447" w:rsidRDefault="0099360A" w:rsidP="0099360A">
            <w:pPr>
              <w:pStyle w:val="TAC"/>
            </w:pPr>
          </w:p>
        </w:tc>
        <w:tc>
          <w:tcPr>
            <w:tcW w:w="2835" w:type="dxa"/>
          </w:tcPr>
          <w:p w14:paraId="22FC682B" w14:textId="77777777" w:rsidR="0099360A" w:rsidRPr="00EF5447" w:rsidRDefault="0099360A" w:rsidP="0099360A">
            <w:pPr>
              <w:pStyle w:val="TAC"/>
              <w:rPr>
                <w:lang w:eastAsia="ja-JP"/>
              </w:rPr>
            </w:pPr>
            <w:r w:rsidRPr="00EF5447">
              <w:rPr>
                <w:rFonts w:eastAsia="Malgun Gothic"/>
                <w:lang w:eastAsia="ko-KR"/>
              </w:rPr>
              <w:t>28</w:t>
            </w:r>
          </w:p>
        </w:tc>
        <w:tc>
          <w:tcPr>
            <w:tcW w:w="2971" w:type="dxa"/>
          </w:tcPr>
          <w:p w14:paraId="4834EFB8" w14:textId="77777777" w:rsidR="0099360A" w:rsidRPr="00EF5447" w:rsidRDefault="0099360A" w:rsidP="0099360A">
            <w:pPr>
              <w:pStyle w:val="TAC"/>
              <w:rPr>
                <w:rFonts w:eastAsia="Malgun Gothic"/>
              </w:rPr>
            </w:pPr>
            <w:r w:rsidRPr="00EF5447">
              <w:rPr>
                <w:lang w:eastAsia="ja-JP"/>
              </w:rPr>
              <w:t>0.5</w:t>
            </w:r>
          </w:p>
        </w:tc>
      </w:tr>
      <w:tr w:rsidR="0099360A" w:rsidRPr="00EF5447" w14:paraId="7A72F6DF" w14:textId="77777777" w:rsidTr="006147E1">
        <w:trPr>
          <w:gridAfter w:val="1"/>
          <w:wAfter w:w="6" w:type="dxa"/>
          <w:trHeight w:val="187"/>
          <w:jc w:val="center"/>
        </w:trPr>
        <w:tc>
          <w:tcPr>
            <w:tcW w:w="2268" w:type="dxa"/>
            <w:tcBorders>
              <w:top w:val="nil"/>
              <w:bottom w:val="nil"/>
            </w:tcBorders>
            <w:shd w:val="clear" w:color="auto" w:fill="auto"/>
          </w:tcPr>
          <w:p w14:paraId="10B5A4AE" w14:textId="77777777" w:rsidR="0099360A" w:rsidRPr="00EF5447" w:rsidRDefault="0099360A" w:rsidP="0099360A">
            <w:pPr>
              <w:pStyle w:val="TAC"/>
            </w:pPr>
          </w:p>
        </w:tc>
        <w:tc>
          <w:tcPr>
            <w:tcW w:w="2835" w:type="dxa"/>
          </w:tcPr>
          <w:p w14:paraId="237B5C30" w14:textId="77777777" w:rsidR="0099360A" w:rsidRPr="00EF5447" w:rsidRDefault="0099360A" w:rsidP="0099360A">
            <w:pPr>
              <w:pStyle w:val="TAC"/>
              <w:rPr>
                <w:lang w:eastAsia="ja-JP"/>
              </w:rPr>
            </w:pPr>
            <w:r w:rsidRPr="00EF5447">
              <w:t>40</w:t>
            </w:r>
          </w:p>
        </w:tc>
        <w:tc>
          <w:tcPr>
            <w:tcW w:w="2971" w:type="dxa"/>
          </w:tcPr>
          <w:p w14:paraId="4E8C6106" w14:textId="77777777" w:rsidR="0099360A" w:rsidRPr="00EF5447" w:rsidRDefault="0099360A" w:rsidP="0099360A">
            <w:pPr>
              <w:pStyle w:val="TAC"/>
              <w:rPr>
                <w:rFonts w:eastAsia="Malgun Gothic"/>
              </w:rPr>
            </w:pPr>
            <w:r w:rsidRPr="00EF5447">
              <w:rPr>
                <w:lang w:eastAsia="ja-JP"/>
              </w:rPr>
              <w:t>0.3</w:t>
            </w:r>
            <w:r w:rsidRPr="00EF5447">
              <w:rPr>
                <w:vertAlign w:val="superscript"/>
                <w:lang w:eastAsia="ja-JP"/>
              </w:rPr>
              <w:t>6</w:t>
            </w:r>
          </w:p>
        </w:tc>
      </w:tr>
      <w:tr w:rsidR="0099360A" w:rsidRPr="00EF5447" w14:paraId="579CE6A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775C518" w14:textId="77777777" w:rsidR="0099360A" w:rsidRPr="00EF5447" w:rsidRDefault="0099360A" w:rsidP="0099360A">
            <w:pPr>
              <w:pStyle w:val="TAC"/>
            </w:pPr>
          </w:p>
        </w:tc>
        <w:tc>
          <w:tcPr>
            <w:tcW w:w="2835" w:type="dxa"/>
          </w:tcPr>
          <w:p w14:paraId="6C16FBC3" w14:textId="77777777" w:rsidR="0099360A" w:rsidRPr="00EF5447" w:rsidRDefault="0099360A" w:rsidP="0099360A">
            <w:pPr>
              <w:pStyle w:val="TAC"/>
              <w:rPr>
                <w:lang w:eastAsia="ja-JP"/>
              </w:rPr>
            </w:pPr>
            <w:r w:rsidRPr="00EF5447">
              <w:t>n78</w:t>
            </w:r>
          </w:p>
        </w:tc>
        <w:tc>
          <w:tcPr>
            <w:tcW w:w="2971" w:type="dxa"/>
          </w:tcPr>
          <w:p w14:paraId="48C56412" w14:textId="77777777" w:rsidR="0099360A" w:rsidRPr="00EF5447" w:rsidRDefault="0099360A" w:rsidP="0099360A">
            <w:pPr>
              <w:pStyle w:val="TAC"/>
              <w:rPr>
                <w:rFonts w:eastAsia="Malgun Gothic"/>
              </w:rPr>
            </w:pPr>
            <w:r w:rsidRPr="00EF5447">
              <w:rPr>
                <w:lang w:eastAsia="ja-JP"/>
              </w:rPr>
              <w:t>0.8</w:t>
            </w:r>
            <w:r w:rsidRPr="00EF5447">
              <w:rPr>
                <w:vertAlign w:val="superscript"/>
                <w:lang w:eastAsia="ja-JP"/>
              </w:rPr>
              <w:t>6</w:t>
            </w:r>
          </w:p>
        </w:tc>
      </w:tr>
      <w:tr w:rsidR="0099360A" w:rsidRPr="00EF5447" w14:paraId="47152FE2" w14:textId="77777777" w:rsidTr="006147E1">
        <w:trPr>
          <w:gridAfter w:val="1"/>
          <w:wAfter w:w="6" w:type="dxa"/>
          <w:trHeight w:val="187"/>
          <w:jc w:val="center"/>
        </w:trPr>
        <w:tc>
          <w:tcPr>
            <w:tcW w:w="2268" w:type="dxa"/>
            <w:tcBorders>
              <w:bottom w:val="nil"/>
            </w:tcBorders>
            <w:shd w:val="clear" w:color="auto" w:fill="auto"/>
          </w:tcPr>
          <w:p w14:paraId="394A300C" w14:textId="77777777" w:rsidR="0099360A" w:rsidRPr="00EF5447" w:rsidRDefault="0099360A" w:rsidP="0099360A">
            <w:pPr>
              <w:pStyle w:val="TAC"/>
            </w:pPr>
            <w:r w:rsidRPr="00EF5447">
              <w:rPr>
                <w:szCs w:val="16"/>
                <w:lang w:eastAsia="zh-CN"/>
              </w:rPr>
              <w:t>DC_3-28_n40-n78</w:t>
            </w:r>
          </w:p>
        </w:tc>
        <w:tc>
          <w:tcPr>
            <w:tcW w:w="2835" w:type="dxa"/>
          </w:tcPr>
          <w:p w14:paraId="6E2214D9" w14:textId="77777777" w:rsidR="0099360A" w:rsidRPr="00EF5447" w:rsidRDefault="0099360A" w:rsidP="0099360A">
            <w:pPr>
              <w:pStyle w:val="TAC"/>
              <w:rPr>
                <w:lang w:eastAsia="ja-JP"/>
              </w:rPr>
            </w:pPr>
            <w:r w:rsidRPr="00EF5447">
              <w:rPr>
                <w:rFonts w:eastAsia="Malgun Gothic"/>
                <w:lang w:eastAsia="ko-KR"/>
              </w:rPr>
              <w:t>3</w:t>
            </w:r>
          </w:p>
        </w:tc>
        <w:tc>
          <w:tcPr>
            <w:tcW w:w="2971" w:type="dxa"/>
          </w:tcPr>
          <w:p w14:paraId="2C86B687" w14:textId="77777777" w:rsidR="0099360A" w:rsidRPr="00EF5447" w:rsidRDefault="0099360A" w:rsidP="0099360A">
            <w:pPr>
              <w:pStyle w:val="TAC"/>
              <w:rPr>
                <w:rFonts w:eastAsia="Malgun Gothic"/>
              </w:rPr>
            </w:pPr>
            <w:r w:rsidRPr="00EF5447">
              <w:rPr>
                <w:lang w:eastAsia="ja-JP"/>
              </w:rPr>
              <w:t>0.6</w:t>
            </w:r>
          </w:p>
        </w:tc>
      </w:tr>
      <w:tr w:rsidR="0099360A" w:rsidRPr="00EF5447" w14:paraId="243A2073" w14:textId="77777777" w:rsidTr="006147E1">
        <w:trPr>
          <w:gridAfter w:val="1"/>
          <w:wAfter w:w="6" w:type="dxa"/>
          <w:trHeight w:val="187"/>
          <w:jc w:val="center"/>
        </w:trPr>
        <w:tc>
          <w:tcPr>
            <w:tcW w:w="2268" w:type="dxa"/>
            <w:tcBorders>
              <w:top w:val="nil"/>
              <w:bottom w:val="nil"/>
            </w:tcBorders>
            <w:shd w:val="clear" w:color="auto" w:fill="auto"/>
          </w:tcPr>
          <w:p w14:paraId="12DADEF3" w14:textId="77777777" w:rsidR="0099360A" w:rsidRPr="00EF5447" w:rsidRDefault="0099360A" w:rsidP="0099360A">
            <w:pPr>
              <w:pStyle w:val="TAC"/>
            </w:pPr>
          </w:p>
        </w:tc>
        <w:tc>
          <w:tcPr>
            <w:tcW w:w="2835" w:type="dxa"/>
          </w:tcPr>
          <w:p w14:paraId="71A7CEB1" w14:textId="77777777" w:rsidR="0099360A" w:rsidRPr="00EF5447" w:rsidRDefault="0099360A" w:rsidP="0099360A">
            <w:pPr>
              <w:pStyle w:val="TAC"/>
              <w:rPr>
                <w:lang w:eastAsia="ja-JP"/>
              </w:rPr>
            </w:pPr>
            <w:r w:rsidRPr="00EF5447">
              <w:rPr>
                <w:rFonts w:eastAsia="Malgun Gothic"/>
                <w:lang w:eastAsia="ko-KR"/>
              </w:rPr>
              <w:t>28</w:t>
            </w:r>
          </w:p>
        </w:tc>
        <w:tc>
          <w:tcPr>
            <w:tcW w:w="2971" w:type="dxa"/>
          </w:tcPr>
          <w:p w14:paraId="4DB141E7" w14:textId="77777777" w:rsidR="0099360A" w:rsidRPr="00EF5447" w:rsidRDefault="0099360A" w:rsidP="0099360A">
            <w:pPr>
              <w:pStyle w:val="TAC"/>
              <w:rPr>
                <w:rFonts w:eastAsia="Malgun Gothic"/>
              </w:rPr>
            </w:pPr>
            <w:r w:rsidRPr="00EF5447">
              <w:rPr>
                <w:lang w:eastAsia="ja-JP"/>
              </w:rPr>
              <w:t>0.5</w:t>
            </w:r>
          </w:p>
        </w:tc>
      </w:tr>
      <w:tr w:rsidR="0099360A" w:rsidRPr="00EF5447" w14:paraId="455C8CA5" w14:textId="77777777" w:rsidTr="006147E1">
        <w:trPr>
          <w:gridAfter w:val="1"/>
          <w:wAfter w:w="6" w:type="dxa"/>
          <w:trHeight w:val="187"/>
          <w:jc w:val="center"/>
        </w:trPr>
        <w:tc>
          <w:tcPr>
            <w:tcW w:w="2268" w:type="dxa"/>
            <w:tcBorders>
              <w:top w:val="nil"/>
              <w:bottom w:val="nil"/>
            </w:tcBorders>
            <w:shd w:val="clear" w:color="auto" w:fill="auto"/>
          </w:tcPr>
          <w:p w14:paraId="64FB93F9" w14:textId="77777777" w:rsidR="0099360A" w:rsidRPr="00EF5447" w:rsidRDefault="0099360A" w:rsidP="0099360A">
            <w:pPr>
              <w:pStyle w:val="TAC"/>
            </w:pPr>
          </w:p>
        </w:tc>
        <w:tc>
          <w:tcPr>
            <w:tcW w:w="2835" w:type="dxa"/>
          </w:tcPr>
          <w:p w14:paraId="22689A24" w14:textId="77777777" w:rsidR="0099360A" w:rsidRPr="00EF5447" w:rsidRDefault="0099360A" w:rsidP="0099360A">
            <w:pPr>
              <w:pStyle w:val="TAC"/>
              <w:rPr>
                <w:lang w:eastAsia="ja-JP"/>
              </w:rPr>
            </w:pPr>
            <w:r w:rsidRPr="00EF5447">
              <w:t>n40</w:t>
            </w:r>
          </w:p>
        </w:tc>
        <w:tc>
          <w:tcPr>
            <w:tcW w:w="2971" w:type="dxa"/>
          </w:tcPr>
          <w:p w14:paraId="21EE1306" w14:textId="77777777" w:rsidR="0099360A" w:rsidRPr="00EF5447" w:rsidRDefault="0099360A" w:rsidP="0099360A">
            <w:pPr>
              <w:pStyle w:val="TAC"/>
              <w:rPr>
                <w:rFonts w:eastAsia="Malgun Gothic"/>
              </w:rPr>
            </w:pPr>
            <w:r w:rsidRPr="00EF5447">
              <w:rPr>
                <w:lang w:eastAsia="ja-JP"/>
              </w:rPr>
              <w:t>0.3</w:t>
            </w:r>
            <w:r w:rsidRPr="00EF5447">
              <w:rPr>
                <w:vertAlign w:val="superscript"/>
                <w:lang w:eastAsia="ja-JP"/>
              </w:rPr>
              <w:t>6</w:t>
            </w:r>
          </w:p>
        </w:tc>
      </w:tr>
      <w:tr w:rsidR="0099360A" w:rsidRPr="00EF5447" w14:paraId="46238AE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A8C6A04" w14:textId="77777777" w:rsidR="0099360A" w:rsidRPr="00EF5447" w:rsidRDefault="0099360A" w:rsidP="0099360A">
            <w:pPr>
              <w:pStyle w:val="TAC"/>
            </w:pPr>
          </w:p>
        </w:tc>
        <w:tc>
          <w:tcPr>
            <w:tcW w:w="2835" w:type="dxa"/>
          </w:tcPr>
          <w:p w14:paraId="47CBC749" w14:textId="77777777" w:rsidR="0099360A" w:rsidRPr="00EF5447" w:rsidRDefault="0099360A" w:rsidP="0099360A">
            <w:pPr>
              <w:pStyle w:val="TAC"/>
              <w:rPr>
                <w:lang w:eastAsia="ja-JP"/>
              </w:rPr>
            </w:pPr>
            <w:r w:rsidRPr="00EF5447">
              <w:t>n78</w:t>
            </w:r>
          </w:p>
        </w:tc>
        <w:tc>
          <w:tcPr>
            <w:tcW w:w="2971" w:type="dxa"/>
          </w:tcPr>
          <w:p w14:paraId="6FA91F52" w14:textId="77777777" w:rsidR="0099360A" w:rsidRPr="00EF5447" w:rsidRDefault="0099360A" w:rsidP="0099360A">
            <w:pPr>
              <w:pStyle w:val="TAC"/>
              <w:rPr>
                <w:rFonts w:eastAsia="Malgun Gothic"/>
              </w:rPr>
            </w:pPr>
            <w:r w:rsidRPr="00EF5447">
              <w:rPr>
                <w:lang w:eastAsia="ja-JP"/>
              </w:rPr>
              <w:t>0.8</w:t>
            </w:r>
            <w:r w:rsidRPr="00EF5447">
              <w:rPr>
                <w:vertAlign w:val="superscript"/>
                <w:lang w:eastAsia="ja-JP"/>
              </w:rPr>
              <w:t>6</w:t>
            </w:r>
          </w:p>
        </w:tc>
      </w:tr>
      <w:tr w:rsidR="0099360A" w:rsidRPr="00EF5447" w14:paraId="69895DEF" w14:textId="77777777" w:rsidTr="006147E1">
        <w:trPr>
          <w:gridAfter w:val="1"/>
          <w:wAfter w:w="6" w:type="dxa"/>
          <w:trHeight w:val="187"/>
          <w:jc w:val="center"/>
        </w:trPr>
        <w:tc>
          <w:tcPr>
            <w:tcW w:w="2268" w:type="dxa"/>
            <w:tcBorders>
              <w:bottom w:val="nil"/>
            </w:tcBorders>
            <w:shd w:val="clear" w:color="auto" w:fill="auto"/>
          </w:tcPr>
          <w:p w14:paraId="5C9441A4" w14:textId="77777777" w:rsidR="0099360A" w:rsidRPr="00EF5447" w:rsidRDefault="0099360A" w:rsidP="0099360A">
            <w:pPr>
              <w:pStyle w:val="TAC"/>
            </w:pPr>
            <w:r w:rsidRPr="00EF5447">
              <w:rPr>
                <w:lang w:eastAsia="ja-JP"/>
              </w:rPr>
              <w:t>DC_3-28-41_n78</w:t>
            </w:r>
          </w:p>
        </w:tc>
        <w:tc>
          <w:tcPr>
            <w:tcW w:w="2835" w:type="dxa"/>
          </w:tcPr>
          <w:p w14:paraId="3EA7113C" w14:textId="77777777" w:rsidR="0099360A" w:rsidRPr="00EF5447" w:rsidRDefault="0099360A" w:rsidP="0099360A">
            <w:pPr>
              <w:pStyle w:val="TAC"/>
              <w:rPr>
                <w:lang w:eastAsia="ja-JP"/>
              </w:rPr>
            </w:pPr>
            <w:r w:rsidRPr="00EF5447">
              <w:rPr>
                <w:lang w:eastAsia="zh-CN"/>
              </w:rPr>
              <w:t>3</w:t>
            </w:r>
          </w:p>
        </w:tc>
        <w:tc>
          <w:tcPr>
            <w:tcW w:w="2971" w:type="dxa"/>
          </w:tcPr>
          <w:p w14:paraId="2A4D10C7" w14:textId="77777777" w:rsidR="0099360A" w:rsidRPr="00EF5447" w:rsidRDefault="0099360A" w:rsidP="0099360A">
            <w:pPr>
              <w:pStyle w:val="TAC"/>
            </w:pPr>
            <w:r w:rsidRPr="00EF5447">
              <w:rPr>
                <w:rFonts w:eastAsia="Malgun Gothic"/>
              </w:rPr>
              <w:t>1</w:t>
            </w:r>
          </w:p>
        </w:tc>
      </w:tr>
      <w:tr w:rsidR="0099360A" w:rsidRPr="00EF5447" w14:paraId="70914ABF" w14:textId="77777777" w:rsidTr="006147E1">
        <w:trPr>
          <w:gridAfter w:val="1"/>
          <w:wAfter w:w="6" w:type="dxa"/>
          <w:trHeight w:val="187"/>
          <w:jc w:val="center"/>
        </w:trPr>
        <w:tc>
          <w:tcPr>
            <w:tcW w:w="2268" w:type="dxa"/>
            <w:tcBorders>
              <w:top w:val="nil"/>
              <w:bottom w:val="nil"/>
            </w:tcBorders>
            <w:shd w:val="clear" w:color="auto" w:fill="auto"/>
          </w:tcPr>
          <w:p w14:paraId="55E58A24" w14:textId="77777777" w:rsidR="0099360A" w:rsidRPr="00EF5447" w:rsidRDefault="0099360A" w:rsidP="0099360A">
            <w:pPr>
              <w:pStyle w:val="TAC"/>
            </w:pPr>
          </w:p>
        </w:tc>
        <w:tc>
          <w:tcPr>
            <w:tcW w:w="2835" w:type="dxa"/>
          </w:tcPr>
          <w:p w14:paraId="61F16BA1" w14:textId="77777777" w:rsidR="0099360A" w:rsidRPr="00EF5447" w:rsidRDefault="0099360A" w:rsidP="0099360A">
            <w:pPr>
              <w:pStyle w:val="TAC"/>
              <w:rPr>
                <w:lang w:eastAsia="ja-JP"/>
              </w:rPr>
            </w:pPr>
            <w:r w:rsidRPr="00EF5447">
              <w:rPr>
                <w:lang w:eastAsia="ja-JP"/>
              </w:rPr>
              <w:t>28</w:t>
            </w:r>
          </w:p>
        </w:tc>
        <w:tc>
          <w:tcPr>
            <w:tcW w:w="2971" w:type="dxa"/>
          </w:tcPr>
          <w:p w14:paraId="05BAF68E" w14:textId="77777777" w:rsidR="0099360A" w:rsidRPr="00EF5447" w:rsidRDefault="0099360A" w:rsidP="0099360A">
            <w:pPr>
              <w:pStyle w:val="TAC"/>
              <w:rPr>
                <w:rFonts w:eastAsia="MS Mincho"/>
                <w:lang w:eastAsia="ja-JP"/>
              </w:rPr>
            </w:pPr>
            <w:r w:rsidRPr="00EF5447">
              <w:rPr>
                <w:rFonts w:eastAsia="Malgun Gothic"/>
              </w:rPr>
              <w:t>0.5</w:t>
            </w:r>
          </w:p>
        </w:tc>
      </w:tr>
      <w:tr w:rsidR="0099360A" w:rsidRPr="00EF5447" w14:paraId="28192F2D" w14:textId="77777777" w:rsidTr="006147E1">
        <w:trPr>
          <w:gridAfter w:val="1"/>
          <w:wAfter w:w="6" w:type="dxa"/>
          <w:trHeight w:val="187"/>
          <w:jc w:val="center"/>
        </w:trPr>
        <w:tc>
          <w:tcPr>
            <w:tcW w:w="2268" w:type="dxa"/>
            <w:tcBorders>
              <w:top w:val="nil"/>
              <w:bottom w:val="nil"/>
            </w:tcBorders>
            <w:shd w:val="clear" w:color="auto" w:fill="auto"/>
          </w:tcPr>
          <w:p w14:paraId="10ED8530" w14:textId="77777777" w:rsidR="0099360A" w:rsidRPr="00EF5447" w:rsidRDefault="0099360A" w:rsidP="0099360A">
            <w:pPr>
              <w:pStyle w:val="TAC"/>
            </w:pPr>
          </w:p>
        </w:tc>
        <w:tc>
          <w:tcPr>
            <w:tcW w:w="2835" w:type="dxa"/>
          </w:tcPr>
          <w:p w14:paraId="031B4966" w14:textId="77777777" w:rsidR="0099360A" w:rsidRPr="00EF5447" w:rsidRDefault="0099360A" w:rsidP="0099360A">
            <w:pPr>
              <w:pStyle w:val="TAC"/>
              <w:rPr>
                <w:lang w:eastAsia="ja-JP"/>
              </w:rPr>
            </w:pPr>
            <w:r w:rsidRPr="00EF5447">
              <w:rPr>
                <w:lang w:eastAsia="ja-JP"/>
              </w:rPr>
              <w:t>41</w:t>
            </w:r>
          </w:p>
        </w:tc>
        <w:tc>
          <w:tcPr>
            <w:tcW w:w="2971" w:type="dxa"/>
          </w:tcPr>
          <w:p w14:paraId="48DB820E" w14:textId="77777777" w:rsidR="0099360A" w:rsidRPr="00EF5447" w:rsidRDefault="0099360A" w:rsidP="0099360A">
            <w:pPr>
              <w:pStyle w:val="TAC"/>
              <w:rPr>
                <w:rFonts w:eastAsia="MS Mincho"/>
                <w:lang w:eastAsia="ja-JP"/>
              </w:rPr>
            </w:pPr>
            <w:r w:rsidRPr="00EF5447">
              <w:rPr>
                <w:rFonts w:eastAsia="Malgun Gothic"/>
              </w:rPr>
              <w:t>0.3</w:t>
            </w:r>
            <w:r w:rsidRPr="00EF5447">
              <w:rPr>
                <w:rFonts w:eastAsia="Malgun Gothic"/>
                <w:vertAlign w:val="superscript"/>
              </w:rPr>
              <w:t>4</w:t>
            </w:r>
            <w:r w:rsidRPr="00EF5447">
              <w:rPr>
                <w:rFonts w:eastAsia="Malgun Gothic"/>
              </w:rPr>
              <w:t>/0.8</w:t>
            </w:r>
            <w:r w:rsidRPr="00EF5447">
              <w:rPr>
                <w:rFonts w:eastAsia="Malgun Gothic"/>
                <w:vertAlign w:val="superscript"/>
              </w:rPr>
              <w:t>5</w:t>
            </w:r>
          </w:p>
        </w:tc>
      </w:tr>
      <w:tr w:rsidR="0099360A" w:rsidRPr="00EF5447" w14:paraId="0572C29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933A4E4" w14:textId="77777777" w:rsidR="0099360A" w:rsidRPr="00EF5447" w:rsidRDefault="0099360A" w:rsidP="0099360A">
            <w:pPr>
              <w:pStyle w:val="TAC"/>
            </w:pPr>
          </w:p>
        </w:tc>
        <w:tc>
          <w:tcPr>
            <w:tcW w:w="2835" w:type="dxa"/>
          </w:tcPr>
          <w:p w14:paraId="7D49ACF8" w14:textId="77777777" w:rsidR="0099360A" w:rsidRPr="00EF5447" w:rsidRDefault="0099360A" w:rsidP="0099360A">
            <w:pPr>
              <w:pStyle w:val="TAC"/>
              <w:rPr>
                <w:lang w:eastAsia="ja-JP"/>
              </w:rPr>
            </w:pPr>
            <w:r w:rsidRPr="00EF5447">
              <w:rPr>
                <w:lang w:eastAsia="ja-JP"/>
              </w:rPr>
              <w:t>n78</w:t>
            </w:r>
          </w:p>
        </w:tc>
        <w:tc>
          <w:tcPr>
            <w:tcW w:w="2971" w:type="dxa"/>
          </w:tcPr>
          <w:p w14:paraId="0E7DA6C0" w14:textId="77777777" w:rsidR="0099360A" w:rsidRPr="00EF5447" w:rsidRDefault="0099360A" w:rsidP="0099360A">
            <w:pPr>
              <w:pStyle w:val="TAC"/>
            </w:pPr>
            <w:r w:rsidRPr="00EF5447">
              <w:rPr>
                <w:rFonts w:eastAsia="Malgun Gothic"/>
              </w:rPr>
              <w:t>0.8</w:t>
            </w:r>
          </w:p>
        </w:tc>
      </w:tr>
      <w:tr w:rsidR="0099360A" w:rsidRPr="00EF5447" w14:paraId="1A7D2253" w14:textId="77777777" w:rsidTr="006147E1">
        <w:trPr>
          <w:gridAfter w:val="1"/>
          <w:wAfter w:w="6" w:type="dxa"/>
          <w:trHeight w:val="187"/>
          <w:jc w:val="center"/>
        </w:trPr>
        <w:tc>
          <w:tcPr>
            <w:tcW w:w="2268" w:type="dxa"/>
            <w:tcBorders>
              <w:bottom w:val="nil"/>
            </w:tcBorders>
            <w:shd w:val="clear" w:color="auto" w:fill="auto"/>
          </w:tcPr>
          <w:p w14:paraId="1E9F95C3" w14:textId="77777777" w:rsidR="0099360A" w:rsidRPr="00EF5447" w:rsidRDefault="0099360A" w:rsidP="0099360A">
            <w:pPr>
              <w:pStyle w:val="TAC"/>
            </w:pPr>
            <w:r w:rsidRPr="00EF5447">
              <w:t>DC_</w:t>
            </w:r>
            <w:r w:rsidRPr="00EF5447">
              <w:rPr>
                <w:lang w:eastAsia="ja-JP"/>
              </w:rPr>
              <w:t>3-28-42_n77</w:t>
            </w:r>
          </w:p>
        </w:tc>
        <w:tc>
          <w:tcPr>
            <w:tcW w:w="2835" w:type="dxa"/>
          </w:tcPr>
          <w:p w14:paraId="6B412631" w14:textId="77777777" w:rsidR="0099360A" w:rsidRPr="00EF5447" w:rsidRDefault="0099360A" w:rsidP="0099360A">
            <w:pPr>
              <w:pStyle w:val="TAC"/>
              <w:rPr>
                <w:lang w:eastAsia="ja-JP"/>
              </w:rPr>
            </w:pPr>
            <w:r w:rsidRPr="00EF5447">
              <w:rPr>
                <w:lang w:eastAsia="ja-JP"/>
              </w:rPr>
              <w:t>3</w:t>
            </w:r>
          </w:p>
        </w:tc>
        <w:tc>
          <w:tcPr>
            <w:tcW w:w="2971" w:type="dxa"/>
          </w:tcPr>
          <w:p w14:paraId="3D630329" w14:textId="77777777" w:rsidR="0099360A" w:rsidRPr="00EF5447" w:rsidRDefault="0099360A" w:rsidP="0099360A">
            <w:pPr>
              <w:pStyle w:val="TAC"/>
            </w:pPr>
            <w:r w:rsidRPr="00EF5447">
              <w:rPr>
                <w:lang w:eastAsia="ja-JP"/>
              </w:rPr>
              <w:t>0.6</w:t>
            </w:r>
          </w:p>
        </w:tc>
      </w:tr>
      <w:tr w:rsidR="0099360A" w:rsidRPr="00EF5447" w14:paraId="233F072D" w14:textId="77777777" w:rsidTr="006147E1">
        <w:trPr>
          <w:gridAfter w:val="1"/>
          <w:wAfter w:w="6" w:type="dxa"/>
          <w:trHeight w:val="187"/>
          <w:jc w:val="center"/>
        </w:trPr>
        <w:tc>
          <w:tcPr>
            <w:tcW w:w="2268" w:type="dxa"/>
            <w:tcBorders>
              <w:top w:val="nil"/>
              <w:bottom w:val="nil"/>
            </w:tcBorders>
            <w:shd w:val="clear" w:color="auto" w:fill="auto"/>
          </w:tcPr>
          <w:p w14:paraId="4D9A893E" w14:textId="77777777" w:rsidR="0099360A" w:rsidRPr="00EF5447" w:rsidRDefault="0099360A" w:rsidP="0099360A">
            <w:pPr>
              <w:pStyle w:val="TAC"/>
            </w:pPr>
          </w:p>
        </w:tc>
        <w:tc>
          <w:tcPr>
            <w:tcW w:w="2835" w:type="dxa"/>
          </w:tcPr>
          <w:p w14:paraId="3C8FE71D" w14:textId="77777777" w:rsidR="0099360A" w:rsidRPr="00EF5447" w:rsidRDefault="0099360A" w:rsidP="0099360A">
            <w:pPr>
              <w:pStyle w:val="TAC"/>
              <w:rPr>
                <w:lang w:eastAsia="ja-JP"/>
              </w:rPr>
            </w:pPr>
            <w:r w:rsidRPr="00EF5447">
              <w:rPr>
                <w:lang w:eastAsia="ja-JP"/>
              </w:rPr>
              <w:t>28</w:t>
            </w:r>
          </w:p>
        </w:tc>
        <w:tc>
          <w:tcPr>
            <w:tcW w:w="2971" w:type="dxa"/>
          </w:tcPr>
          <w:p w14:paraId="77A22A55" w14:textId="77777777" w:rsidR="0099360A" w:rsidRPr="00EF5447" w:rsidRDefault="0099360A" w:rsidP="0099360A">
            <w:pPr>
              <w:pStyle w:val="TAC"/>
              <w:rPr>
                <w:rFonts w:eastAsia="MS Mincho"/>
                <w:lang w:eastAsia="ja-JP"/>
              </w:rPr>
            </w:pPr>
            <w:r w:rsidRPr="00EF5447">
              <w:rPr>
                <w:lang w:eastAsia="ja-JP"/>
              </w:rPr>
              <w:t>0.5</w:t>
            </w:r>
          </w:p>
        </w:tc>
      </w:tr>
      <w:tr w:rsidR="0099360A" w:rsidRPr="00EF5447" w14:paraId="73AB2DE5" w14:textId="77777777" w:rsidTr="006147E1">
        <w:trPr>
          <w:gridAfter w:val="1"/>
          <w:wAfter w:w="6" w:type="dxa"/>
          <w:trHeight w:val="187"/>
          <w:jc w:val="center"/>
        </w:trPr>
        <w:tc>
          <w:tcPr>
            <w:tcW w:w="2268" w:type="dxa"/>
            <w:tcBorders>
              <w:top w:val="nil"/>
              <w:bottom w:val="nil"/>
            </w:tcBorders>
            <w:shd w:val="clear" w:color="auto" w:fill="auto"/>
          </w:tcPr>
          <w:p w14:paraId="44030C69" w14:textId="77777777" w:rsidR="0099360A" w:rsidRPr="00EF5447" w:rsidRDefault="0099360A" w:rsidP="0099360A">
            <w:pPr>
              <w:pStyle w:val="TAC"/>
            </w:pPr>
          </w:p>
        </w:tc>
        <w:tc>
          <w:tcPr>
            <w:tcW w:w="2835" w:type="dxa"/>
          </w:tcPr>
          <w:p w14:paraId="43FFE16D" w14:textId="77777777" w:rsidR="0099360A" w:rsidRPr="00EF5447" w:rsidRDefault="0099360A" w:rsidP="0099360A">
            <w:pPr>
              <w:pStyle w:val="TAC"/>
              <w:rPr>
                <w:lang w:eastAsia="ja-JP"/>
              </w:rPr>
            </w:pPr>
            <w:r w:rsidRPr="00EF5447">
              <w:rPr>
                <w:lang w:eastAsia="zh-CN"/>
              </w:rPr>
              <w:t>42</w:t>
            </w:r>
          </w:p>
        </w:tc>
        <w:tc>
          <w:tcPr>
            <w:tcW w:w="2971" w:type="dxa"/>
          </w:tcPr>
          <w:p w14:paraId="4A77DECD" w14:textId="77777777" w:rsidR="0099360A" w:rsidRPr="00EF5447" w:rsidRDefault="0099360A" w:rsidP="0099360A">
            <w:pPr>
              <w:pStyle w:val="TAC"/>
              <w:rPr>
                <w:rFonts w:eastAsia="MS Mincho"/>
                <w:lang w:eastAsia="ja-JP"/>
              </w:rPr>
            </w:pPr>
            <w:r w:rsidRPr="00EF5447">
              <w:rPr>
                <w:lang w:eastAsia="ja-JP"/>
              </w:rPr>
              <w:t>0.8</w:t>
            </w:r>
          </w:p>
        </w:tc>
      </w:tr>
      <w:tr w:rsidR="0099360A" w:rsidRPr="00EF5447" w14:paraId="79B6F19B"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90C98B7" w14:textId="77777777" w:rsidR="0099360A" w:rsidRPr="00EF5447" w:rsidRDefault="0099360A" w:rsidP="0099360A">
            <w:pPr>
              <w:pStyle w:val="TAC"/>
            </w:pPr>
          </w:p>
        </w:tc>
        <w:tc>
          <w:tcPr>
            <w:tcW w:w="2835" w:type="dxa"/>
          </w:tcPr>
          <w:p w14:paraId="434B54F6" w14:textId="77777777" w:rsidR="0099360A" w:rsidRPr="00EF5447" w:rsidRDefault="0099360A" w:rsidP="0099360A">
            <w:pPr>
              <w:pStyle w:val="TAC"/>
              <w:rPr>
                <w:lang w:eastAsia="ja-JP"/>
              </w:rPr>
            </w:pPr>
            <w:r w:rsidRPr="00EF5447">
              <w:rPr>
                <w:lang w:eastAsia="ja-JP"/>
              </w:rPr>
              <w:t>n77</w:t>
            </w:r>
          </w:p>
        </w:tc>
        <w:tc>
          <w:tcPr>
            <w:tcW w:w="2971" w:type="dxa"/>
          </w:tcPr>
          <w:p w14:paraId="3C0728D9" w14:textId="77777777" w:rsidR="0099360A" w:rsidRPr="00EF5447" w:rsidRDefault="0099360A" w:rsidP="0099360A">
            <w:pPr>
              <w:pStyle w:val="TAC"/>
            </w:pPr>
            <w:r w:rsidRPr="00EF5447">
              <w:rPr>
                <w:lang w:eastAsia="ja-JP"/>
              </w:rPr>
              <w:t>0.8</w:t>
            </w:r>
          </w:p>
        </w:tc>
      </w:tr>
      <w:tr w:rsidR="0099360A" w:rsidRPr="00EF5447" w14:paraId="28B388DE" w14:textId="77777777" w:rsidTr="006147E1">
        <w:trPr>
          <w:gridAfter w:val="1"/>
          <w:wAfter w:w="6" w:type="dxa"/>
          <w:trHeight w:val="187"/>
          <w:jc w:val="center"/>
        </w:trPr>
        <w:tc>
          <w:tcPr>
            <w:tcW w:w="2268" w:type="dxa"/>
            <w:tcBorders>
              <w:bottom w:val="nil"/>
            </w:tcBorders>
            <w:shd w:val="clear" w:color="auto" w:fill="auto"/>
          </w:tcPr>
          <w:p w14:paraId="7A5FD345" w14:textId="77777777" w:rsidR="0099360A" w:rsidRPr="00EF5447" w:rsidRDefault="0099360A" w:rsidP="0099360A">
            <w:pPr>
              <w:pStyle w:val="TAC"/>
            </w:pPr>
            <w:r w:rsidRPr="00EF5447">
              <w:t>DC_</w:t>
            </w:r>
            <w:r w:rsidRPr="00EF5447">
              <w:rPr>
                <w:lang w:eastAsia="ja-JP"/>
              </w:rPr>
              <w:t>3-28-42_n78</w:t>
            </w:r>
          </w:p>
        </w:tc>
        <w:tc>
          <w:tcPr>
            <w:tcW w:w="2835" w:type="dxa"/>
          </w:tcPr>
          <w:p w14:paraId="493909F5" w14:textId="77777777" w:rsidR="0099360A" w:rsidRPr="00EF5447" w:rsidRDefault="0099360A" w:rsidP="0099360A">
            <w:pPr>
              <w:pStyle w:val="TAC"/>
              <w:rPr>
                <w:lang w:eastAsia="ja-JP"/>
              </w:rPr>
            </w:pPr>
            <w:r w:rsidRPr="00EF5447">
              <w:rPr>
                <w:lang w:eastAsia="ja-JP"/>
              </w:rPr>
              <w:t>3</w:t>
            </w:r>
          </w:p>
        </w:tc>
        <w:tc>
          <w:tcPr>
            <w:tcW w:w="2971" w:type="dxa"/>
          </w:tcPr>
          <w:p w14:paraId="2C3FDAA4" w14:textId="77777777" w:rsidR="0099360A" w:rsidRPr="00EF5447" w:rsidRDefault="0099360A" w:rsidP="0099360A">
            <w:pPr>
              <w:pStyle w:val="TAC"/>
            </w:pPr>
            <w:r w:rsidRPr="00EF5447">
              <w:rPr>
                <w:lang w:eastAsia="ja-JP"/>
              </w:rPr>
              <w:t>0.6</w:t>
            </w:r>
          </w:p>
        </w:tc>
      </w:tr>
      <w:tr w:rsidR="0099360A" w:rsidRPr="00EF5447" w14:paraId="7FE047FB" w14:textId="77777777" w:rsidTr="006147E1">
        <w:trPr>
          <w:gridAfter w:val="1"/>
          <w:wAfter w:w="6" w:type="dxa"/>
          <w:trHeight w:val="187"/>
          <w:jc w:val="center"/>
        </w:trPr>
        <w:tc>
          <w:tcPr>
            <w:tcW w:w="2268" w:type="dxa"/>
            <w:tcBorders>
              <w:top w:val="nil"/>
              <w:bottom w:val="nil"/>
            </w:tcBorders>
            <w:shd w:val="clear" w:color="auto" w:fill="auto"/>
          </w:tcPr>
          <w:p w14:paraId="0A966479" w14:textId="77777777" w:rsidR="0099360A" w:rsidRPr="00EF5447" w:rsidRDefault="0099360A" w:rsidP="0099360A">
            <w:pPr>
              <w:pStyle w:val="TAC"/>
            </w:pPr>
          </w:p>
        </w:tc>
        <w:tc>
          <w:tcPr>
            <w:tcW w:w="2835" w:type="dxa"/>
          </w:tcPr>
          <w:p w14:paraId="469935CC" w14:textId="77777777" w:rsidR="0099360A" w:rsidRPr="00EF5447" w:rsidRDefault="0099360A" w:rsidP="0099360A">
            <w:pPr>
              <w:pStyle w:val="TAC"/>
              <w:rPr>
                <w:lang w:eastAsia="ja-JP"/>
              </w:rPr>
            </w:pPr>
            <w:r w:rsidRPr="00EF5447">
              <w:rPr>
                <w:lang w:eastAsia="ja-JP"/>
              </w:rPr>
              <w:t>28</w:t>
            </w:r>
          </w:p>
        </w:tc>
        <w:tc>
          <w:tcPr>
            <w:tcW w:w="2971" w:type="dxa"/>
          </w:tcPr>
          <w:p w14:paraId="7EB1A3A7" w14:textId="77777777" w:rsidR="0099360A" w:rsidRPr="00EF5447" w:rsidRDefault="0099360A" w:rsidP="0099360A">
            <w:pPr>
              <w:pStyle w:val="TAC"/>
              <w:rPr>
                <w:rFonts w:eastAsia="MS Mincho"/>
                <w:lang w:eastAsia="ja-JP"/>
              </w:rPr>
            </w:pPr>
            <w:r w:rsidRPr="00EF5447">
              <w:rPr>
                <w:lang w:eastAsia="ja-JP"/>
              </w:rPr>
              <w:t>0.5</w:t>
            </w:r>
          </w:p>
        </w:tc>
      </w:tr>
      <w:tr w:rsidR="0099360A" w:rsidRPr="00EF5447" w14:paraId="465C2804" w14:textId="77777777" w:rsidTr="006147E1">
        <w:trPr>
          <w:gridAfter w:val="1"/>
          <w:wAfter w:w="6" w:type="dxa"/>
          <w:trHeight w:val="187"/>
          <w:jc w:val="center"/>
        </w:trPr>
        <w:tc>
          <w:tcPr>
            <w:tcW w:w="2268" w:type="dxa"/>
            <w:tcBorders>
              <w:top w:val="nil"/>
              <w:bottom w:val="nil"/>
            </w:tcBorders>
            <w:shd w:val="clear" w:color="auto" w:fill="auto"/>
          </w:tcPr>
          <w:p w14:paraId="5A367460" w14:textId="77777777" w:rsidR="0099360A" w:rsidRPr="00EF5447" w:rsidRDefault="0099360A" w:rsidP="0099360A">
            <w:pPr>
              <w:pStyle w:val="TAC"/>
            </w:pPr>
          </w:p>
        </w:tc>
        <w:tc>
          <w:tcPr>
            <w:tcW w:w="2835" w:type="dxa"/>
          </w:tcPr>
          <w:p w14:paraId="761B5B04" w14:textId="77777777" w:rsidR="0099360A" w:rsidRPr="00EF5447" w:rsidRDefault="0099360A" w:rsidP="0099360A">
            <w:pPr>
              <w:pStyle w:val="TAC"/>
              <w:rPr>
                <w:lang w:eastAsia="ja-JP"/>
              </w:rPr>
            </w:pPr>
            <w:r w:rsidRPr="00EF5447">
              <w:rPr>
                <w:lang w:eastAsia="zh-CN"/>
              </w:rPr>
              <w:t>42</w:t>
            </w:r>
          </w:p>
        </w:tc>
        <w:tc>
          <w:tcPr>
            <w:tcW w:w="2971" w:type="dxa"/>
          </w:tcPr>
          <w:p w14:paraId="127FA7FC" w14:textId="77777777" w:rsidR="0099360A" w:rsidRPr="00EF5447" w:rsidRDefault="0099360A" w:rsidP="0099360A">
            <w:pPr>
              <w:pStyle w:val="TAC"/>
              <w:rPr>
                <w:rFonts w:eastAsia="MS Mincho"/>
                <w:lang w:eastAsia="ja-JP"/>
              </w:rPr>
            </w:pPr>
            <w:r w:rsidRPr="00EF5447">
              <w:rPr>
                <w:lang w:eastAsia="ja-JP"/>
              </w:rPr>
              <w:t>0.8</w:t>
            </w:r>
          </w:p>
        </w:tc>
      </w:tr>
      <w:tr w:rsidR="0099360A" w:rsidRPr="00EF5447" w14:paraId="093FCD1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8780781" w14:textId="77777777" w:rsidR="0099360A" w:rsidRPr="00EF5447" w:rsidRDefault="0099360A" w:rsidP="0099360A">
            <w:pPr>
              <w:pStyle w:val="TAC"/>
            </w:pPr>
          </w:p>
        </w:tc>
        <w:tc>
          <w:tcPr>
            <w:tcW w:w="2835" w:type="dxa"/>
          </w:tcPr>
          <w:p w14:paraId="0FC4C8D7" w14:textId="77777777" w:rsidR="0099360A" w:rsidRPr="00EF5447" w:rsidRDefault="0099360A" w:rsidP="0099360A">
            <w:pPr>
              <w:pStyle w:val="TAC"/>
              <w:rPr>
                <w:lang w:eastAsia="ja-JP"/>
              </w:rPr>
            </w:pPr>
            <w:r w:rsidRPr="00EF5447">
              <w:rPr>
                <w:lang w:eastAsia="ja-JP"/>
              </w:rPr>
              <w:t>n78</w:t>
            </w:r>
          </w:p>
        </w:tc>
        <w:tc>
          <w:tcPr>
            <w:tcW w:w="2971" w:type="dxa"/>
          </w:tcPr>
          <w:p w14:paraId="0B59A5F1" w14:textId="77777777" w:rsidR="0099360A" w:rsidRPr="00EF5447" w:rsidRDefault="0099360A" w:rsidP="0099360A">
            <w:pPr>
              <w:pStyle w:val="TAC"/>
            </w:pPr>
            <w:r w:rsidRPr="00EF5447">
              <w:rPr>
                <w:lang w:eastAsia="ja-JP"/>
              </w:rPr>
              <w:t>0.8</w:t>
            </w:r>
          </w:p>
        </w:tc>
      </w:tr>
      <w:tr w:rsidR="0099360A" w:rsidRPr="00EF5447" w14:paraId="15D1E9E6" w14:textId="77777777" w:rsidTr="006147E1">
        <w:trPr>
          <w:gridAfter w:val="1"/>
          <w:wAfter w:w="6" w:type="dxa"/>
          <w:trHeight w:val="187"/>
          <w:jc w:val="center"/>
        </w:trPr>
        <w:tc>
          <w:tcPr>
            <w:tcW w:w="2268" w:type="dxa"/>
            <w:tcBorders>
              <w:bottom w:val="nil"/>
            </w:tcBorders>
            <w:shd w:val="clear" w:color="auto" w:fill="auto"/>
          </w:tcPr>
          <w:p w14:paraId="6FACC512" w14:textId="77777777" w:rsidR="0099360A" w:rsidRPr="00EF5447" w:rsidRDefault="0099360A" w:rsidP="0099360A">
            <w:pPr>
              <w:pStyle w:val="TAC"/>
            </w:pPr>
            <w:r w:rsidRPr="00EF5447">
              <w:t>DC_</w:t>
            </w:r>
            <w:r w:rsidRPr="00EF5447">
              <w:rPr>
                <w:lang w:eastAsia="ja-JP"/>
              </w:rPr>
              <w:t>3-28-42_n79</w:t>
            </w:r>
          </w:p>
        </w:tc>
        <w:tc>
          <w:tcPr>
            <w:tcW w:w="2835" w:type="dxa"/>
          </w:tcPr>
          <w:p w14:paraId="52114730" w14:textId="77777777" w:rsidR="0099360A" w:rsidRPr="00EF5447" w:rsidRDefault="0099360A" w:rsidP="0099360A">
            <w:pPr>
              <w:pStyle w:val="TAC"/>
              <w:rPr>
                <w:lang w:eastAsia="ja-JP"/>
              </w:rPr>
            </w:pPr>
            <w:r w:rsidRPr="00EF5447">
              <w:rPr>
                <w:lang w:eastAsia="ja-JP"/>
              </w:rPr>
              <w:t>3</w:t>
            </w:r>
          </w:p>
        </w:tc>
        <w:tc>
          <w:tcPr>
            <w:tcW w:w="2971" w:type="dxa"/>
          </w:tcPr>
          <w:p w14:paraId="7BE4DBD1" w14:textId="77777777" w:rsidR="0099360A" w:rsidRPr="00EF5447" w:rsidRDefault="0099360A" w:rsidP="0099360A">
            <w:pPr>
              <w:pStyle w:val="TAC"/>
            </w:pPr>
            <w:r w:rsidRPr="00EF5447">
              <w:rPr>
                <w:lang w:eastAsia="ja-JP"/>
              </w:rPr>
              <w:t>0.6</w:t>
            </w:r>
          </w:p>
        </w:tc>
      </w:tr>
      <w:tr w:rsidR="0099360A" w:rsidRPr="00EF5447" w14:paraId="3663CFE3" w14:textId="77777777" w:rsidTr="006147E1">
        <w:trPr>
          <w:gridAfter w:val="1"/>
          <w:wAfter w:w="6" w:type="dxa"/>
          <w:trHeight w:val="187"/>
          <w:jc w:val="center"/>
        </w:trPr>
        <w:tc>
          <w:tcPr>
            <w:tcW w:w="2268" w:type="dxa"/>
            <w:tcBorders>
              <w:top w:val="nil"/>
              <w:bottom w:val="nil"/>
            </w:tcBorders>
            <w:shd w:val="clear" w:color="auto" w:fill="auto"/>
          </w:tcPr>
          <w:p w14:paraId="3106D188" w14:textId="77777777" w:rsidR="0099360A" w:rsidRPr="00EF5447" w:rsidRDefault="0099360A" w:rsidP="0099360A">
            <w:pPr>
              <w:pStyle w:val="TAC"/>
            </w:pPr>
          </w:p>
        </w:tc>
        <w:tc>
          <w:tcPr>
            <w:tcW w:w="2835" w:type="dxa"/>
          </w:tcPr>
          <w:p w14:paraId="6DA111FD" w14:textId="77777777" w:rsidR="0099360A" w:rsidRPr="00EF5447" w:rsidRDefault="0099360A" w:rsidP="0099360A">
            <w:pPr>
              <w:pStyle w:val="TAC"/>
              <w:rPr>
                <w:lang w:eastAsia="ja-JP"/>
              </w:rPr>
            </w:pPr>
            <w:r w:rsidRPr="00EF5447">
              <w:rPr>
                <w:lang w:eastAsia="ja-JP"/>
              </w:rPr>
              <w:t>28</w:t>
            </w:r>
          </w:p>
        </w:tc>
        <w:tc>
          <w:tcPr>
            <w:tcW w:w="2971" w:type="dxa"/>
          </w:tcPr>
          <w:p w14:paraId="573C10F8" w14:textId="77777777" w:rsidR="0099360A" w:rsidRPr="00EF5447" w:rsidRDefault="0099360A" w:rsidP="0099360A">
            <w:pPr>
              <w:pStyle w:val="TAC"/>
              <w:rPr>
                <w:rFonts w:eastAsia="MS Mincho"/>
                <w:lang w:eastAsia="ja-JP"/>
              </w:rPr>
            </w:pPr>
            <w:r w:rsidRPr="00EF5447">
              <w:rPr>
                <w:lang w:eastAsia="ja-JP"/>
              </w:rPr>
              <w:t>0.5</w:t>
            </w:r>
          </w:p>
        </w:tc>
      </w:tr>
      <w:tr w:rsidR="0099360A" w:rsidRPr="00EF5447" w14:paraId="298C0FE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E2B107B" w14:textId="77777777" w:rsidR="0099360A" w:rsidRPr="00EF5447" w:rsidRDefault="0099360A" w:rsidP="0099360A">
            <w:pPr>
              <w:pStyle w:val="TAC"/>
            </w:pPr>
          </w:p>
        </w:tc>
        <w:tc>
          <w:tcPr>
            <w:tcW w:w="2835" w:type="dxa"/>
          </w:tcPr>
          <w:p w14:paraId="4524106E" w14:textId="77777777" w:rsidR="0099360A" w:rsidRPr="00EF5447" w:rsidRDefault="0099360A" w:rsidP="0099360A">
            <w:pPr>
              <w:pStyle w:val="TAC"/>
              <w:rPr>
                <w:lang w:eastAsia="ja-JP"/>
              </w:rPr>
            </w:pPr>
            <w:r w:rsidRPr="00EF5447">
              <w:rPr>
                <w:lang w:eastAsia="zh-CN"/>
              </w:rPr>
              <w:t>42</w:t>
            </w:r>
          </w:p>
        </w:tc>
        <w:tc>
          <w:tcPr>
            <w:tcW w:w="2971" w:type="dxa"/>
          </w:tcPr>
          <w:p w14:paraId="13972C52" w14:textId="77777777" w:rsidR="0099360A" w:rsidRPr="00EF5447" w:rsidRDefault="0099360A" w:rsidP="0099360A">
            <w:pPr>
              <w:pStyle w:val="TAC"/>
              <w:rPr>
                <w:rFonts w:eastAsia="MS Mincho"/>
                <w:lang w:eastAsia="ja-JP"/>
              </w:rPr>
            </w:pPr>
            <w:r w:rsidRPr="00EF5447">
              <w:rPr>
                <w:lang w:eastAsia="ja-JP"/>
              </w:rPr>
              <w:t>0.8</w:t>
            </w:r>
          </w:p>
        </w:tc>
      </w:tr>
      <w:tr w:rsidR="0099360A" w14:paraId="59261C85" w14:textId="77777777" w:rsidTr="006147E1">
        <w:trPr>
          <w:gridAfter w:val="1"/>
          <w:wAfter w:w="6" w:type="dxa"/>
          <w:trHeight w:val="187"/>
          <w:jc w:val="center"/>
        </w:trPr>
        <w:tc>
          <w:tcPr>
            <w:tcW w:w="2268" w:type="dxa"/>
            <w:vMerge w:val="restart"/>
            <w:tcBorders>
              <w:top w:val="single" w:sz="4" w:space="0" w:color="auto"/>
              <w:left w:val="single" w:sz="4" w:space="0" w:color="auto"/>
              <w:right w:val="single" w:sz="4" w:space="0" w:color="auto"/>
            </w:tcBorders>
            <w:shd w:val="clear" w:color="auto" w:fill="auto"/>
            <w:vAlign w:val="center"/>
          </w:tcPr>
          <w:p w14:paraId="7D4A9051" w14:textId="77777777" w:rsidR="0099360A" w:rsidRPr="001B0107" w:rsidRDefault="0099360A" w:rsidP="0099360A">
            <w:pPr>
              <w:pStyle w:val="TAC"/>
              <w:rPr>
                <w:rFonts w:eastAsia="MS Mincho" w:cs="Arial"/>
                <w:bCs/>
                <w:szCs w:val="18"/>
              </w:rPr>
            </w:pPr>
            <w:r>
              <w:rPr>
                <w:lang w:val="en-US"/>
              </w:rPr>
              <w:t>DC_3_n28-</w:t>
            </w:r>
            <w:r>
              <w:rPr>
                <w:lang w:val="en-US" w:eastAsia="ja-JP"/>
              </w:rPr>
              <w:t>n77</w:t>
            </w:r>
            <w:r>
              <w:rPr>
                <w:lang w:val="en-US"/>
              </w:rPr>
              <w:t>-</w:t>
            </w:r>
            <w:r>
              <w:rPr>
                <w:lang w:val="en-US" w:eastAsia="ja-JP"/>
              </w:rPr>
              <w:t>n79</w:t>
            </w:r>
          </w:p>
        </w:tc>
        <w:tc>
          <w:tcPr>
            <w:tcW w:w="2835" w:type="dxa"/>
            <w:tcBorders>
              <w:left w:val="single" w:sz="4" w:space="0" w:color="auto"/>
            </w:tcBorders>
            <w:vAlign w:val="center"/>
          </w:tcPr>
          <w:p w14:paraId="308F623F" w14:textId="77777777" w:rsidR="0099360A" w:rsidRDefault="0099360A" w:rsidP="0099360A">
            <w:pPr>
              <w:pStyle w:val="TAC"/>
              <w:rPr>
                <w:rFonts w:eastAsia="DengXian" w:cs="Arial"/>
                <w:bCs/>
                <w:szCs w:val="18"/>
                <w:lang w:eastAsia="zh-CN"/>
              </w:rPr>
            </w:pPr>
            <w:r>
              <w:rPr>
                <w:lang w:val="en-US" w:eastAsia="ja-JP"/>
              </w:rPr>
              <w:t>3</w:t>
            </w:r>
          </w:p>
        </w:tc>
        <w:tc>
          <w:tcPr>
            <w:tcW w:w="2971" w:type="dxa"/>
            <w:vAlign w:val="center"/>
          </w:tcPr>
          <w:p w14:paraId="07B8D73E" w14:textId="77777777" w:rsidR="0099360A" w:rsidRPr="00E062F1" w:rsidRDefault="0099360A" w:rsidP="0099360A">
            <w:pPr>
              <w:pStyle w:val="TAC"/>
              <w:tabs>
                <w:tab w:val="left" w:pos="1110"/>
                <w:tab w:val="center" w:pos="1368"/>
              </w:tabs>
              <w:rPr>
                <w:rFonts w:cs="Arial"/>
                <w:lang w:eastAsia="ja-JP"/>
              </w:rPr>
            </w:pPr>
            <w:r>
              <w:rPr>
                <w:rFonts w:eastAsia="Yu Mincho" w:cs="Arial" w:hint="eastAsia"/>
                <w:lang w:eastAsia="ja-JP"/>
              </w:rPr>
              <w:t>0.6</w:t>
            </w:r>
          </w:p>
        </w:tc>
      </w:tr>
      <w:tr w:rsidR="0099360A" w14:paraId="1405420B" w14:textId="77777777" w:rsidTr="006147E1">
        <w:trPr>
          <w:gridAfter w:val="1"/>
          <w:wAfter w:w="6" w:type="dxa"/>
          <w:trHeight w:val="187"/>
          <w:jc w:val="center"/>
        </w:trPr>
        <w:tc>
          <w:tcPr>
            <w:tcW w:w="2268" w:type="dxa"/>
            <w:vMerge/>
            <w:tcBorders>
              <w:left w:val="single" w:sz="4" w:space="0" w:color="auto"/>
              <w:right w:val="single" w:sz="4" w:space="0" w:color="auto"/>
            </w:tcBorders>
            <w:shd w:val="clear" w:color="auto" w:fill="auto"/>
            <w:vAlign w:val="center"/>
          </w:tcPr>
          <w:p w14:paraId="26210098" w14:textId="77777777" w:rsidR="0099360A" w:rsidRPr="001B0107" w:rsidRDefault="0099360A" w:rsidP="0099360A">
            <w:pPr>
              <w:pStyle w:val="TAC"/>
              <w:rPr>
                <w:rFonts w:eastAsia="MS Mincho" w:cs="Arial"/>
                <w:bCs/>
                <w:szCs w:val="18"/>
              </w:rPr>
            </w:pPr>
          </w:p>
        </w:tc>
        <w:tc>
          <w:tcPr>
            <w:tcW w:w="2835" w:type="dxa"/>
            <w:tcBorders>
              <w:left w:val="single" w:sz="4" w:space="0" w:color="auto"/>
            </w:tcBorders>
            <w:vAlign w:val="center"/>
          </w:tcPr>
          <w:p w14:paraId="5B209EBC" w14:textId="77777777" w:rsidR="0099360A" w:rsidRDefault="0099360A" w:rsidP="0099360A">
            <w:pPr>
              <w:pStyle w:val="TAC"/>
              <w:rPr>
                <w:rFonts w:eastAsia="DengXian" w:cs="Arial"/>
                <w:bCs/>
                <w:szCs w:val="18"/>
                <w:lang w:eastAsia="zh-CN"/>
              </w:rPr>
            </w:pPr>
            <w:r>
              <w:rPr>
                <w:rFonts w:eastAsiaTheme="minorEastAsia" w:hint="eastAsia"/>
                <w:lang w:val="en-US" w:eastAsia="ja-JP"/>
              </w:rPr>
              <w:t>n28</w:t>
            </w:r>
          </w:p>
        </w:tc>
        <w:tc>
          <w:tcPr>
            <w:tcW w:w="2971" w:type="dxa"/>
            <w:vAlign w:val="center"/>
          </w:tcPr>
          <w:p w14:paraId="0D767222" w14:textId="77777777" w:rsidR="0099360A" w:rsidRPr="00E062F1" w:rsidRDefault="0099360A" w:rsidP="0099360A">
            <w:pPr>
              <w:pStyle w:val="TAC"/>
              <w:tabs>
                <w:tab w:val="left" w:pos="1110"/>
                <w:tab w:val="center" w:pos="1368"/>
              </w:tabs>
              <w:rPr>
                <w:rFonts w:cs="Arial"/>
                <w:lang w:eastAsia="ja-JP"/>
              </w:rPr>
            </w:pPr>
            <w:r>
              <w:rPr>
                <w:rFonts w:eastAsia="Yu Mincho" w:cs="Arial" w:hint="eastAsia"/>
                <w:lang w:eastAsia="ja-JP"/>
              </w:rPr>
              <w:t>0.</w:t>
            </w:r>
            <w:r>
              <w:rPr>
                <w:rFonts w:eastAsia="Yu Mincho" w:cs="Arial"/>
                <w:lang w:eastAsia="ja-JP"/>
              </w:rPr>
              <w:t>5</w:t>
            </w:r>
          </w:p>
        </w:tc>
      </w:tr>
      <w:tr w:rsidR="0099360A" w14:paraId="4E26ADEC" w14:textId="77777777" w:rsidTr="006147E1">
        <w:trPr>
          <w:gridAfter w:val="1"/>
          <w:wAfter w:w="6" w:type="dxa"/>
          <w:trHeight w:val="187"/>
          <w:jc w:val="center"/>
        </w:trPr>
        <w:tc>
          <w:tcPr>
            <w:tcW w:w="2268" w:type="dxa"/>
            <w:vMerge/>
            <w:tcBorders>
              <w:left w:val="single" w:sz="4" w:space="0" w:color="auto"/>
              <w:right w:val="single" w:sz="4" w:space="0" w:color="auto"/>
            </w:tcBorders>
            <w:shd w:val="clear" w:color="auto" w:fill="auto"/>
            <w:vAlign w:val="center"/>
          </w:tcPr>
          <w:p w14:paraId="28C3629C" w14:textId="77777777" w:rsidR="0099360A" w:rsidRPr="001B0107" w:rsidRDefault="0099360A" w:rsidP="0099360A">
            <w:pPr>
              <w:pStyle w:val="TAC"/>
              <w:rPr>
                <w:rFonts w:eastAsia="MS Mincho" w:cs="Arial"/>
                <w:bCs/>
                <w:szCs w:val="18"/>
              </w:rPr>
            </w:pPr>
          </w:p>
        </w:tc>
        <w:tc>
          <w:tcPr>
            <w:tcW w:w="2835" w:type="dxa"/>
            <w:tcBorders>
              <w:left w:val="single" w:sz="4" w:space="0" w:color="auto"/>
            </w:tcBorders>
            <w:vAlign w:val="center"/>
          </w:tcPr>
          <w:p w14:paraId="6AAAC081" w14:textId="77777777" w:rsidR="0099360A" w:rsidRDefault="0099360A" w:rsidP="0099360A">
            <w:pPr>
              <w:pStyle w:val="TAC"/>
              <w:rPr>
                <w:rFonts w:eastAsia="DengXian" w:cs="Arial"/>
                <w:bCs/>
                <w:szCs w:val="18"/>
                <w:lang w:eastAsia="zh-CN"/>
              </w:rPr>
            </w:pPr>
            <w:r>
              <w:rPr>
                <w:lang w:val="en-US" w:eastAsia="ja-JP"/>
              </w:rPr>
              <w:t>n77</w:t>
            </w:r>
          </w:p>
        </w:tc>
        <w:tc>
          <w:tcPr>
            <w:tcW w:w="2971" w:type="dxa"/>
            <w:vAlign w:val="center"/>
          </w:tcPr>
          <w:p w14:paraId="33A7F9CB" w14:textId="77777777" w:rsidR="0099360A" w:rsidRPr="00E062F1" w:rsidRDefault="0099360A" w:rsidP="0099360A">
            <w:pPr>
              <w:pStyle w:val="TAC"/>
              <w:tabs>
                <w:tab w:val="left" w:pos="1110"/>
                <w:tab w:val="center" w:pos="1368"/>
              </w:tabs>
              <w:rPr>
                <w:rFonts w:cs="Arial"/>
                <w:lang w:eastAsia="ja-JP"/>
              </w:rPr>
            </w:pPr>
            <w:r>
              <w:rPr>
                <w:rFonts w:eastAsia="Yu Mincho" w:cs="Arial" w:hint="eastAsia"/>
                <w:lang w:eastAsia="ja-JP"/>
              </w:rPr>
              <w:t>0.8</w:t>
            </w:r>
          </w:p>
        </w:tc>
      </w:tr>
      <w:tr w:rsidR="0099360A" w14:paraId="5096CFCC" w14:textId="77777777" w:rsidTr="006147E1">
        <w:trPr>
          <w:gridAfter w:val="1"/>
          <w:wAfter w:w="6" w:type="dxa"/>
          <w:trHeight w:val="187"/>
          <w:jc w:val="center"/>
        </w:trPr>
        <w:tc>
          <w:tcPr>
            <w:tcW w:w="2268" w:type="dxa"/>
            <w:vMerge/>
            <w:tcBorders>
              <w:left w:val="single" w:sz="4" w:space="0" w:color="auto"/>
              <w:bottom w:val="nil"/>
              <w:right w:val="single" w:sz="4" w:space="0" w:color="auto"/>
            </w:tcBorders>
            <w:shd w:val="clear" w:color="auto" w:fill="auto"/>
            <w:vAlign w:val="center"/>
          </w:tcPr>
          <w:p w14:paraId="3CEB1405" w14:textId="77777777" w:rsidR="0099360A" w:rsidRPr="001B0107" w:rsidRDefault="0099360A" w:rsidP="0099360A">
            <w:pPr>
              <w:pStyle w:val="TAC"/>
              <w:rPr>
                <w:rFonts w:eastAsia="MS Mincho" w:cs="Arial"/>
                <w:bCs/>
                <w:szCs w:val="18"/>
              </w:rPr>
            </w:pPr>
          </w:p>
        </w:tc>
        <w:tc>
          <w:tcPr>
            <w:tcW w:w="2835" w:type="dxa"/>
            <w:tcBorders>
              <w:left w:val="single" w:sz="4" w:space="0" w:color="auto"/>
            </w:tcBorders>
            <w:vAlign w:val="center"/>
          </w:tcPr>
          <w:p w14:paraId="216BE321" w14:textId="77777777" w:rsidR="0099360A" w:rsidRDefault="0099360A" w:rsidP="0099360A">
            <w:pPr>
              <w:pStyle w:val="TAC"/>
              <w:rPr>
                <w:rFonts w:eastAsia="DengXian" w:cs="Arial"/>
                <w:bCs/>
                <w:szCs w:val="18"/>
                <w:lang w:eastAsia="zh-CN"/>
              </w:rPr>
            </w:pPr>
            <w:r>
              <w:rPr>
                <w:lang w:val="en-US" w:eastAsia="ja-JP"/>
              </w:rPr>
              <w:t>n79</w:t>
            </w:r>
          </w:p>
        </w:tc>
        <w:tc>
          <w:tcPr>
            <w:tcW w:w="2971" w:type="dxa"/>
          </w:tcPr>
          <w:p w14:paraId="42F51E43" w14:textId="77777777" w:rsidR="0099360A" w:rsidRPr="00E062F1" w:rsidRDefault="0099360A" w:rsidP="0099360A">
            <w:pPr>
              <w:pStyle w:val="TAC"/>
              <w:tabs>
                <w:tab w:val="left" w:pos="1110"/>
                <w:tab w:val="center" w:pos="1368"/>
              </w:tabs>
              <w:rPr>
                <w:rFonts w:cs="Arial"/>
                <w:lang w:eastAsia="ja-JP"/>
              </w:rPr>
            </w:pPr>
            <w:r>
              <w:rPr>
                <w:rFonts w:eastAsia="Yu Mincho" w:hint="eastAsia"/>
                <w:lang w:val="en-US" w:eastAsia="ja-JP"/>
              </w:rPr>
              <w:t>0</w:t>
            </w:r>
            <w:r>
              <w:rPr>
                <w:rFonts w:eastAsia="Yu Mincho"/>
                <w:lang w:val="en-US" w:eastAsia="ja-JP"/>
              </w:rPr>
              <w:t>.5</w:t>
            </w:r>
          </w:p>
        </w:tc>
      </w:tr>
      <w:tr w:rsidR="0099360A" w14:paraId="34A6F901"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vAlign w:val="center"/>
          </w:tcPr>
          <w:p w14:paraId="44AEAEAF" w14:textId="77777777" w:rsidR="0099360A" w:rsidRPr="001B0107" w:rsidRDefault="0099360A" w:rsidP="0099360A">
            <w:pPr>
              <w:pStyle w:val="TAC"/>
              <w:rPr>
                <w:rFonts w:eastAsia="MS Mincho" w:cs="Arial"/>
                <w:bCs/>
                <w:szCs w:val="18"/>
              </w:rPr>
            </w:pPr>
            <w:r>
              <w:rPr>
                <w:lang w:val="en-US"/>
              </w:rPr>
              <w:t>DC_3_n28-</w:t>
            </w:r>
            <w:r>
              <w:rPr>
                <w:lang w:val="en-US" w:eastAsia="ja-JP"/>
              </w:rPr>
              <w:t>n78</w:t>
            </w:r>
            <w:r>
              <w:rPr>
                <w:lang w:val="en-US"/>
              </w:rPr>
              <w:t>-</w:t>
            </w:r>
            <w:r>
              <w:rPr>
                <w:lang w:val="en-US" w:eastAsia="ja-JP"/>
              </w:rPr>
              <w:t>n79</w:t>
            </w:r>
          </w:p>
        </w:tc>
        <w:tc>
          <w:tcPr>
            <w:tcW w:w="2835" w:type="dxa"/>
            <w:tcBorders>
              <w:left w:val="single" w:sz="4" w:space="0" w:color="auto"/>
            </w:tcBorders>
            <w:vAlign w:val="center"/>
          </w:tcPr>
          <w:p w14:paraId="7C7046CA" w14:textId="77777777" w:rsidR="0099360A" w:rsidRDefault="0099360A" w:rsidP="0099360A">
            <w:pPr>
              <w:pStyle w:val="TAC"/>
              <w:rPr>
                <w:rFonts w:eastAsia="DengXian" w:cs="Arial"/>
                <w:bCs/>
                <w:szCs w:val="18"/>
                <w:lang w:eastAsia="zh-CN"/>
              </w:rPr>
            </w:pPr>
            <w:r>
              <w:rPr>
                <w:lang w:val="en-US" w:eastAsia="ja-JP"/>
              </w:rPr>
              <w:t>3</w:t>
            </w:r>
          </w:p>
        </w:tc>
        <w:tc>
          <w:tcPr>
            <w:tcW w:w="2971" w:type="dxa"/>
            <w:vAlign w:val="center"/>
          </w:tcPr>
          <w:p w14:paraId="7A589DB4" w14:textId="77777777" w:rsidR="0099360A" w:rsidRPr="00E062F1" w:rsidRDefault="0099360A" w:rsidP="0099360A">
            <w:pPr>
              <w:pStyle w:val="TAC"/>
              <w:tabs>
                <w:tab w:val="left" w:pos="1110"/>
                <w:tab w:val="center" w:pos="1368"/>
              </w:tabs>
              <w:rPr>
                <w:rFonts w:cs="Arial"/>
                <w:lang w:eastAsia="ja-JP"/>
              </w:rPr>
            </w:pPr>
            <w:r>
              <w:rPr>
                <w:rFonts w:eastAsia="Yu Mincho" w:cs="Arial" w:hint="eastAsia"/>
                <w:lang w:eastAsia="ja-JP"/>
              </w:rPr>
              <w:t>0.</w:t>
            </w:r>
            <w:r>
              <w:rPr>
                <w:rFonts w:eastAsia="Yu Mincho" w:cs="Arial"/>
                <w:lang w:eastAsia="ja-JP"/>
              </w:rPr>
              <w:t>6</w:t>
            </w:r>
          </w:p>
        </w:tc>
      </w:tr>
      <w:tr w:rsidR="0099360A" w14:paraId="609935C3"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04AB6386" w14:textId="77777777" w:rsidR="0099360A" w:rsidRPr="001B0107" w:rsidRDefault="0099360A" w:rsidP="0099360A">
            <w:pPr>
              <w:pStyle w:val="TAC"/>
              <w:rPr>
                <w:rFonts w:eastAsia="MS Mincho" w:cs="Arial"/>
                <w:bCs/>
                <w:szCs w:val="18"/>
              </w:rPr>
            </w:pPr>
          </w:p>
        </w:tc>
        <w:tc>
          <w:tcPr>
            <w:tcW w:w="2835" w:type="dxa"/>
            <w:tcBorders>
              <w:left w:val="single" w:sz="4" w:space="0" w:color="auto"/>
            </w:tcBorders>
            <w:vAlign w:val="center"/>
          </w:tcPr>
          <w:p w14:paraId="3E15BC15" w14:textId="77777777" w:rsidR="0099360A" w:rsidRDefault="0099360A" w:rsidP="0099360A">
            <w:pPr>
              <w:pStyle w:val="TAC"/>
              <w:rPr>
                <w:rFonts w:eastAsia="DengXian" w:cs="Arial"/>
                <w:bCs/>
                <w:szCs w:val="18"/>
                <w:lang w:eastAsia="zh-CN"/>
              </w:rPr>
            </w:pPr>
            <w:r>
              <w:rPr>
                <w:rFonts w:eastAsiaTheme="minorEastAsia" w:hint="eastAsia"/>
                <w:lang w:val="en-US" w:eastAsia="ja-JP"/>
              </w:rPr>
              <w:t>n28</w:t>
            </w:r>
          </w:p>
        </w:tc>
        <w:tc>
          <w:tcPr>
            <w:tcW w:w="2971" w:type="dxa"/>
            <w:vAlign w:val="center"/>
          </w:tcPr>
          <w:p w14:paraId="62DD5881" w14:textId="77777777" w:rsidR="0099360A" w:rsidRPr="00E062F1" w:rsidRDefault="0099360A" w:rsidP="0099360A">
            <w:pPr>
              <w:pStyle w:val="TAC"/>
              <w:tabs>
                <w:tab w:val="left" w:pos="1110"/>
                <w:tab w:val="center" w:pos="1368"/>
              </w:tabs>
              <w:rPr>
                <w:rFonts w:cs="Arial"/>
                <w:lang w:eastAsia="ja-JP"/>
              </w:rPr>
            </w:pPr>
            <w:r>
              <w:rPr>
                <w:rFonts w:eastAsia="Yu Mincho" w:cs="Arial" w:hint="eastAsia"/>
                <w:lang w:eastAsia="ja-JP"/>
              </w:rPr>
              <w:t>0.</w:t>
            </w:r>
            <w:r>
              <w:rPr>
                <w:rFonts w:eastAsia="Yu Mincho" w:cs="Arial"/>
                <w:lang w:eastAsia="ja-JP"/>
              </w:rPr>
              <w:t>5</w:t>
            </w:r>
          </w:p>
        </w:tc>
      </w:tr>
      <w:tr w:rsidR="0099360A" w14:paraId="60BE2C8F"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70B05F11" w14:textId="77777777" w:rsidR="0099360A" w:rsidRPr="001B0107" w:rsidRDefault="0099360A" w:rsidP="0099360A">
            <w:pPr>
              <w:pStyle w:val="TAC"/>
              <w:rPr>
                <w:rFonts w:eastAsia="MS Mincho" w:cs="Arial"/>
                <w:bCs/>
                <w:szCs w:val="18"/>
              </w:rPr>
            </w:pPr>
          </w:p>
        </w:tc>
        <w:tc>
          <w:tcPr>
            <w:tcW w:w="2835" w:type="dxa"/>
            <w:tcBorders>
              <w:left w:val="single" w:sz="4" w:space="0" w:color="auto"/>
            </w:tcBorders>
            <w:vAlign w:val="center"/>
          </w:tcPr>
          <w:p w14:paraId="393BF83A" w14:textId="77777777" w:rsidR="0099360A" w:rsidRDefault="0099360A" w:rsidP="0099360A">
            <w:pPr>
              <w:pStyle w:val="TAC"/>
              <w:rPr>
                <w:rFonts w:eastAsia="DengXian" w:cs="Arial"/>
                <w:bCs/>
                <w:szCs w:val="18"/>
                <w:lang w:eastAsia="zh-CN"/>
              </w:rPr>
            </w:pPr>
            <w:r>
              <w:rPr>
                <w:lang w:val="en-US" w:eastAsia="ja-JP"/>
              </w:rPr>
              <w:t>n78</w:t>
            </w:r>
          </w:p>
        </w:tc>
        <w:tc>
          <w:tcPr>
            <w:tcW w:w="2971" w:type="dxa"/>
            <w:vAlign w:val="center"/>
          </w:tcPr>
          <w:p w14:paraId="4CAE9605" w14:textId="77777777" w:rsidR="0099360A" w:rsidRPr="00E062F1" w:rsidRDefault="0099360A" w:rsidP="0099360A">
            <w:pPr>
              <w:pStyle w:val="TAC"/>
              <w:tabs>
                <w:tab w:val="left" w:pos="1110"/>
                <w:tab w:val="center" w:pos="1368"/>
              </w:tabs>
              <w:rPr>
                <w:rFonts w:cs="Arial"/>
                <w:lang w:eastAsia="ja-JP"/>
              </w:rPr>
            </w:pPr>
            <w:r>
              <w:rPr>
                <w:rFonts w:eastAsia="Yu Mincho" w:cs="Arial" w:hint="eastAsia"/>
                <w:lang w:eastAsia="ja-JP"/>
              </w:rPr>
              <w:t>0.8</w:t>
            </w:r>
          </w:p>
        </w:tc>
      </w:tr>
      <w:tr w:rsidR="0099360A" w14:paraId="5954EECD"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7AC0559E" w14:textId="77777777" w:rsidR="0099360A" w:rsidRPr="001B0107" w:rsidRDefault="0099360A" w:rsidP="0099360A">
            <w:pPr>
              <w:pStyle w:val="TAC"/>
              <w:rPr>
                <w:rFonts w:eastAsia="MS Mincho" w:cs="Arial"/>
                <w:bCs/>
                <w:szCs w:val="18"/>
              </w:rPr>
            </w:pPr>
          </w:p>
        </w:tc>
        <w:tc>
          <w:tcPr>
            <w:tcW w:w="2835" w:type="dxa"/>
            <w:tcBorders>
              <w:left w:val="single" w:sz="4" w:space="0" w:color="auto"/>
            </w:tcBorders>
            <w:vAlign w:val="center"/>
          </w:tcPr>
          <w:p w14:paraId="3FA18F47" w14:textId="77777777" w:rsidR="0099360A" w:rsidRDefault="0099360A" w:rsidP="0099360A">
            <w:pPr>
              <w:pStyle w:val="TAC"/>
              <w:rPr>
                <w:rFonts w:eastAsia="DengXian" w:cs="Arial"/>
                <w:bCs/>
                <w:szCs w:val="18"/>
                <w:lang w:eastAsia="zh-CN"/>
              </w:rPr>
            </w:pPr>
            <w:r>
              <w:rPr>
                <w:lang w:val="en-US" w:eastAsia="ja-JP"/>
              </w:rPr>
              <w:t>n79</w:t>
            </w:r>
          </w:p>
        </w:tc>
        <w:tc>
          <w:tcPr>
            <w:tcW w:w="2971" w:type="dxa"/>
          </w:tcPr>
          <w:p w14:paraId="34025A74" w14:textId="77777777" w:rsidR="0099360A" w:rsidRPr="00E062F1" w:rsidRDefault="0099360A" w:rsidP="0099360A">
            <w:pPr>
              <w:pStyle w:val="TAC"/>
              <w:tabs>
                <w:tab w:val="left" w:pos="1110"/>
                <w:tab w:val="center" w:pos="1368"/>
              </w:tabs>
              <w:rPr>
                <w:rFonts w:cs="Arial"/>
                <w:lang w:eastAsia="ja-JP"/>
              </w:rPr>
            </w:pPr>
            <w:r>
              <w:rPr>
                <w:rFonts w:eastAsia="Yu Mincho" w:hint="eastAsia"/>
                <w:lang w:val="en-US" w:eastAsia="ja-JP"/>
              </w:rPr>
              <w:t>0</w:t>
            </w:r>
            <w:r>
              <w:rPr>
                <w:rFonts w:eastAsia="Yu Mincho"/>
                <w:lang w:val="en-US" w:eastAsia="ja-JP"/>
              </w:rPr>
              <w:t>.5</w:t>
            </w:r>
          </w:p>
        </w:tc>
      </w:tr>
      <w:tr w:rsidR="0099360A" w14:paraId="4833D6AD" w14:textId="77777777" w:rsidTr="006147E1">
        <w:trPr>
          <w:gridAfter w:val="1"/>
          <w:wAfter w:w="6" w:type="dxa"/>
          <w:trHeight w:val="187"/>
          <w:jc w:val="center"/>
        </w:trPr>
        <w:tc>
          <w:tcPr>
            <w:tcW w:w="2268" w:type="dxa"/>
            <w:tcBorders>
              <w:left w:val="single" w:sz="4" w:space="0" w:color="auto"/>
              <w:bottom w:val="nil"/>
              <w:right w:val="single" w:sz="4" w:space="0" w:color="auto"/>
            </w:tcBorders>
            <w:shd w:val="clear" w:color="auto" w:fill="auto"/>
          </w:tcPr>
          <w:p w14:paraId="2A5A266F" w14:textId="77777777" w:rsidR="0099360A" w:rsidRPr="001B0107" w:rsidRDefault="0099360A" w:rsidP="0099360A">
            <w:pPr>
              <w:pStyle w:val="TAC"/>
              <w:rPr>
                <w:rFonts w:eastAsia="MS Mincho" w:cs="Arial"/>
                <w:bCs/>
                <w:szCs w:val="18"/>
              </w:rPr>
            </w:pPr>
            <w:r>
              <w:rPr>
                <w:rFonts w:cs="Arial"/>
              </w:rPr>
              <w:t>DC_3-32_n1-n28</w:t>
            </w:r>
          </w:p>
        </w:tc>
        <w:tc>
          <w:tcPr>
            <w:tcW w:w="2835" w:type="dxa"/>
            <w:tcBorders>
              <w:left w:val="single" w:sz="4" w:space="0" w:color="auto"/>
            </w:tcBorders>
          </w:tcPr>
          <w:p w14:paraId="5F8142BE" w14:textId="77777777" w:rsidR="0099360A" w:rsidRDefault="0099360A" w:rsidP="0099360A">
            <w:pPr>
              <w:pStyle w:val="TAC"/>
              <w:rPr>
                <w:lang w:val="en-US" w:eastAsia="ja-JP"/>
              </w:rPr>
            </w:pPr>
            <w:r>
              <w:rPr>
                <w:rFonts w:cs="Arial"/>
                <w:lang w:val="x-none" w:eastAsia="zh-CN"/>
              </w:rPr>
              <w:t>n1</w:t>
            </w:r>
          </w:p>
        </w:tc>
        <w:tc>
          <w:tcPr>
            <w:tcW w:w="2971" w:type="dxa"/>
          </w:tcPr>
          <w:p w14:paraId="7CEA6BBB" w14:textId="77777777" w:rsidR="0099360A" w:rsidRDefault="0099360A" w:rsidP="0099360A">
            <w:pPr>
              <w:pStyle w:val="TAC"/>
              <w:tabs>
                <w:tab w:val="left" w:pos="1110"/>
                <w:tab w:val="center" w:pos="1368"/>
              </w:tabs>
              <w:rPr>
                <w:rFonts w:eastAsia="Yu Mincho"/>
                <w:lang w:val="en-US" w:eastAsia="ja-JP"/>
              </w:rPr>
            </w:pPr>
            <w:r>
              <w:rPr>
                <w:rFonts w:cs="Arial"/>
                <w:lang w:val="x-none" w:eastAsia="zh-CN"/>
              </w:rPr>
              <w:t>0.3</w:t>
            </w:r>
          </w:p>
        </w:tc>
      </w:tr>
      <w:tr w:rsidR="0099360A" w14:paraId="7919B775"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07BF7A80" w14:textId="77777777" w:rsidR="0099360A" w:rsidRPr="001B0107" w:rsidRDefault="0099360A" w:rsidP="0099360A">
            <w:pPr>
              <w:pStyle w:val="TAC"/>
              <w:rPr>
                <w:rFonts w:eastAsia="MS Mincho" w:cs="Arial"/>
                <w:bCs/>
                <w:szCs w:val="18"/>
              </w:rPr>
            </w:pPr>
          </w:p>
        </w:tc>
        <w:tc>
          <w:tcPr>
            <w:tcW w:w="2835" w:type="dxa"/>
            <w:tcBorders>
              <w:left w:val="single" w:sz="4" w:space="0" w:color="auto"/>
            </w:tcBorders>
          </w:tcPr>
          <w:p w14:paraId="57CB3732" w14:textId="77777777" w:rsidR="0099360A" w:rsidRDefault="0099360A" w:rsidP="0099360A">
            <w:pPr>
              <w:pStyle w:val="TAC"/>
              <w:rPr>
                <w:lang w:val="en-US" w:eastAsia="ja-JP"/>
              </w:rPr>
            </w:pPr>
            <w:r w:rsidRPr="00CF4CB9">
              <w:rPr>
                <w:rFonts w:cs="Arial"/>
                <w:lang w:val="x-none" w:eastAsia="zh-CN"/>
              </w:rPr>
              <w:t>3</w:t>
            </w:r>
          </w:p>
        </w:tc>
        <w:tc>
          <w:tcPr>
            <w:tcW w:w="2971" w:type="dxa"/>
          </w:tcPr>
          <w:p w14:paraId="2A1169EF" w14:textId="77777777" w:rsidR="0099360A" w:rsidRDefault="0099360A" w:rsidP="0099360A">
            <w:pPr>
              <w:pStyle w:val="TAC"/>
              <w:tabs>
                <w:tab w:val="left" w:pos="1110"/>
                <w:tab w:val="center" w:pos="1368"/>
              </w:tabs>
              <w:rPr>
                <w:rFonts w:eastAsia="Yu Mincho"/>
                <w:lang w:val="en-US" w:eastAsia="ja-JP"/>
              </w:rPr>
            </w:pPr>
            <w:r w:rsidRPr="00CF4CB9">
              <w:rPr>
                <w:rFonts w:cs="Arial"/>
                <w:lang w:val="x-none" w:eastAsia="zh-CN"/>
              </w:rPr>
              <w:t>0.3</w:t>
            </w:r>
          </w:p>
        </w:tc>
      </w:tr>
      <w:tr w:rsidR="0099360A" w14:paraId="2C8AEC32"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6AA00833" w14:textId="77777777" w:rsidR="0099360A" w:rsidRPr="001B0107" w:rsidRDefault="0099360A" w:rsidP="0099360A">
            <w:pPr>
              <w:pStyle w:val="TAC"/>
              <w:rPr>
                <w:rFonts w:eastAsia="MS Mincho" w:cs="Arial"/>
                <w:bCs/>
                <w:szCs w:val="18"/>
              </w:rPr>
            </w:pPr>
          </w:p>
        </w:tc>
        <w:tc>
          <w:tcPr>
            <w:tcW w:w="2835" w:type="dxa"/>
            <w:tcBorders>
              <w:left w:val="single" w:sz="4" w:space="0" w:color="auto"/>
            </w:tcBorders>
          </w:tcPr>
          <w:p w14:paraId="186780BE" w14:textId="77777777" w:rsidR="0099360A" w:rsidRDefault="0099360A" w:rsidP="0099360A">
            <w:pPr>
              <w:pStyle w:val="TAC"/>
              <w:rPr>
                <w:lang w:val="en-US" w:eastAsia="ja-JP"/>
              </w:rPr>
            </w:pPr>
            <w:r>
              <w:rPr>
                <w:rFonts w:cs="Arial"/>
                <w:lang w:val="x-none" w:eastAsia="zh-CN"/>
              </w:rPr>
              <w:t>n28</w:t>
            </w:r>
          </w:p>
        </w:tc>
        <w:tc>
          <w:tcPr>
            <w:tcW w:w="2971" w:type="dxa"/>
          </w:tcPr>
          <w:p w14:paraId="55C2C84C" w14:textId="77777777" w:rsidR="0099360A" w:rsidRDefault="0099360A" w:rsidP="0099360A">
            <w:pPr>
              <w:pStyle w:val="TAC"/>
              <w:tabs>
                <w:tab w:val="left" w:pos="1110"/>
                <w:tab w:val="center" w:pos="1368"/>
              </w:tabs>
              <w:rPr>
                <w:rFonts w:eastAsia="Yu Mincho"/>
                <w:lang w:val="en-US" w:eastAsia="ja-JP"/>
              </w:rPr>
            </w:pPr>
            <w:r w:rsidRPr="00A76781">
              <w:rPr>
                <w:rFonts w:cs="Arial"/>
                <w:lang w:val="x-none" w:eastAsia="zh-CN"/>
              </w:rPr>
              <w:t>0</w:t>
            </w:r>
            <w:r>
              <w:rPr>
                <w:rFonts w:cs="Arial"/>
                <w:lang w:val="x-none" w:eastAsia="zh-CN"/>
              </w:rPr>
              <w:t>.6</w:t>
            </w:r>
          </w:p>
        </w:tc>
      </w:tr>
      <w:tr w:rsidR="0099360A" w14:paraId="05E800C8" w14:textId="77777777" w:rsidTr="007A709B">
        <w:trPr>
          <w:gridAfter w:val="1"/>
          <w:wAfter w:w="6" w:type="dxa"/>
          <w:trHeight w:val="187"/>
          <w:jc w:val="center"/>
          <w:ins w:id="306" w:author="Per Lindell" w:date="2022-05-17T16:59:00Z"/>
        </w:trPr>
        <w:tc>
          <w:tcPr>
            <w:tcW w:w="2268" w:type="dxa"/>
            <w:tcBorders>
              <w:left w:val="single" w:sz="4" w:space="0" w:color="auto"/>
              <w:bottom w:val="nil"/>
              <w:right w:val="single" w:sz="4" w:space="0" w:color="auto"/>
            </w:tcBorders>
            <w:shd w:val="clear" w:color="auto" w:fill="auto"/>
          </w:tcPr>
          <w:p w14:paraId="404E373F" w14:textId="2DE9C4A8" w:rsidR="0099360A" w:rsidRPr="001B0107" w:rsidRDefault="0099360A" w:rsidP="0099360A">
            <w:pPr>
              <w:pStyle w:val="TAC"/>
              <w:rPr>
                <w:ins w:id="307" w:author="Per Lindell" w:date="2022-05-17T16:59:00Z"/>
                <w:rFonts w:eastAsia="MS Mincho" w:cs="Arial"/>
                <w:bCs/>
                <w:szCs w:val="18"/>
              </w:rPr>
            </w:pPr>
            <w:ins w:id="308" w:author="Per Lindell" w:date="2022-05-17T16:59:00Z">
              <w:r>
                <w:rPr>
                  <w:rFonts w:cs="Arial"/>
                </w:rPr>
                <w:t>DC_3-32-38_n28</w:t>
              </w:r>
            </w:ins>
          </w:p>
        </w:tc>
        <w:tc>
          <w:tcPr>
            <w:tcW w:w="2835" w:type="dxa"/>
            <w:tcBorders>
              <w:left w:val="single" w:sz="4" w:space="0" w:color="auto"/>
            </w:tcBorders>
          </w:tcPr>
          <w:p w14:paraId="13AA52D7" w14:textId="7C2A382B" w:rsidR="0099360A" w:rsidRDefault="0099360A" w:rsidP="0099360A">
            <w:pPr>
              <w:pStyle w:val="TAC"/>
              <w:rPr>
                <w:ins w:id="309" w:author="Per Lindell" w:date="2022-05-17T16:59:00Z"/>
                <w:lang w:val="en-US" w:eastAsia="ja-JP"/>
              </w:rPr>
            </w:pPr>
            <w:ins w:id="310" w:author="Per Lindell" w:date="2022-05-17T16:59:00Z">
              <w:r>
                <w:rPr>
                  <w:rFonts w:cs="Arial"/>
                  <w:lang w:eastAsia="zh-CN"/>
                </w:rPr>
                <w:t>3</w:t>
              </w:r>
            </w:ins>
          </w:p>
        </w:tc>
        <w:tc>
          <w:tcPr>
            <w:tcW w:w="2971" w:type="dxa"/>
          </w:tcPr>
          <w:p w14:paraId="0838CB9D" w14:textId="7AB9D356" w:rsidR="0099360A" w:rsidRDefault="0099360A" w:rsidP="0099360A">
            <w:pPr>
              <w:pStyle w:val="TAC"/>
              <w:tabs>
                <w:tab w:val="left" w:pos="1110"/>
                <w:tab w:val="center" w:pos="1368"/>
              </w:tabs>
              <w:rPr>
                <w:ins w:id="311" w:author="Per Lindell" w:date="2022-05-17T16:59:00Z"/>
                <w:rFonts w:eastAsia="Yu Mincho"/>
                <w:lang w:val="en-US" w:eastAsia="ja-JP"/>
              </w:rPr>
            </w:pPr>
            <w:ins w:id="312" w:author="Per Lindell" w:date="2022-05-17T16:59:00Z">
              <w:r>
                <w:rPr>
                  <w:rFonts w:cs="Arial"/>
                  <w:lang w:eastAsia="zh-CN"/>
                </w:rPr>
                <w:t>0.7</w:t>
              </w:r>
            </w:ins>
          </w:p>
        </w:tc>
      </w:tr>
      <w:tr w:rsidR="0099360A" w14:paraId="04EC5272" w14:textId="77777777" w:rsidTr="007A709B">
        <w:trPr>
          <w:gridAfter w:val="1"/>
          <w:wAfter w:w="6" w:type="dxa"/>
          <w:trHeight w:val="187"/>
          <w:jc w:val="center"/>
          <w:ins w:id="313" w:author="Per Lindell" w:date="2022-05-17T16:59:00Z"/>
        </w:trPr>
        <w:tc>
          <w:tcPr>
            <w:tcW w:w="2268" w:type="dxa"/>
            <w:tcBorders>
              <w:top w:val="nil"/>
              <w:left w:val="single" w:sz="4" w:space="0" w:color="auto"/>
              <w:bottom w:val="nil"/>
              <w:right w:val="single" w:sz="4" w:space="0" w:color="auto"/>
            </w:tcBorders>
            <w:shd w:val="clear" w:color="auto" w:fill="auto"/>
          </w:tcPr>
          <w:p w14:paraId="3072BBB8" w14:textId="77777777" w:rsidR="0099360A" w:rsidRPr="001B0107" w:rsidRDefault="0099360A" w:rsidP="0099360A">
            <w:pPr>
              <w:pStyle w:val="TAC"/>
              <w:rPr>
                <w:ins w:id="314" w:author="Per Lindell" w:date="2022-05-17T16:59:00Z"/>
                <w:rFonts w:eastAsia="MS Mincho" w:cs="Arial"/>
                <w:bCs/>
                <w:szCs w:val="18"/>
              </w:rPr>
            </w:pPr>
          </w:p>
        </w:tc>
        <w:tc>
          <w:tcPr>
            <w:tcW w:w="2835" w:type="dxa"/>
            <w:tcBorders>
              <w:left w:val="single" w:sz="4" w:space="0" w:color="auto"/>
            </w:tcBorders>
          </w:tcPr>
          <w:p w14:paraId="3C984B20" w14:textId="45ED850D" w:rsidR="0099360A" w:rsidRDefault="0099360A" w:rsidP="0099360A">
            <w:pPr>
              <w:pStyle w:val="TAC"/>
              <w:rPr>
                <w:ins w:id="315" w:author="Per Lindell" w:date="2022-05-17T16:59:00Z"/>
                <w:lang w:val="en-US" w:eastAsia="ja-JP"/>
              </w:rPr>
            </w:pPr>
            <w:ins w:id="316" w:author="Per Lindell" w:date="2022-05-17T16:59:00Z">
              <w:r>
                <w:rPr>
                  <w:rFonts w:cs="Arial"/>
                  <w:lang w:eastAsia="zh-CN"/>
                </w:rPr>
                <w:t>38</w:t>
              </w:r>
            </w:ins>
          </w:p>
        </w:tc>
        <w:tc>
          <w:tcPr>
            <w:tcW w:w="2971" w:type="dxa"/>
          </w:tcPr>
          <w:p w14:paraId="3986D6D4" w14:textId="44161279" w:rsidR="0099360A" w:rsidRDefault="0099360A" w:rsidP="0099360A">
            <w:pPr>
              <w:pStyle w:val="TAC"/>
              <w:tabs>
                <w:tab w:val="left" w:pos="1110"/>
                <w:tab w:val="center" w:pos="1368"/>
              </w:tabs>
              <w:rPr>
                <w:ins w:id="317" w:author="Per Lindell" w:date="2022-05-17T16:59:00Z"/>
                <w:rFonts w:eastAsia="Yu Mincho"/>
                <w:lang w:val="en-US" w:eastAsia="ja-JP"/>
              </w:rPr>
            </w:pPr>
            <w:ins w:id="318" w:author="Per Lindell" w:date="2022-05-17T16:59:00Z">
              <w:r>
                <w:rPr>
                  <w:rFonts w:cs="Arial"/>
                  <w:lang w:eastAsia="zh-CN"/>
                </w:rPr>
                <w:t>0.7</w:t>
              </w:r>
            </w:ins>
          </w:p>
        </w:tc>
      </w:tr>
      <w:tr w:rsidR="0099360A" w14:paraId="363909F1" w14:textId="77777777" w:rsidTr="007A709B">
        <w:trPr>
          <w:gridAfter w:val="1"/>
          <w:wAfter w:w="6" w:type="dxa"/>
          <w:trHeight w:val="187"/>
          <w:jc w:val="center"/>
          <w:ins w:id="319" w:author="Per Lindell" w:date="2022-05-17T16:59:00Z"/>
        </w:trPr>
        <w:tc>
          <w:tcPr>
            <w:tcW w:w="2268" w:type="dxa"/>
            <w:tcBorders>
              <w:top w:val="nil"/>
              <w:left w:val="single" w:sz="4" w:space="0" w:color="auto"/>
              <w:bottom w:val="single" w:sz="4" w:space="0" w:color="auto"/>
              <w:right w:val="single" w:sz="4" w:space="0" w:color="auto"/>
            </w:tcBorders>
            <w:shd w:val="clear" w:color="auto" w:fill="auto"/>
          </w:tcPr>
          <w:p w14:paraId="79238134" w14:textId="77777777" w:rsidR="0099360A" w:rsidRPr="001B0107" w:rsidRDefault="0099360A" w:rsidP="0099360A">
            <w:pPr>
              <w:pStyle w:val="TAC"/>
              <w:rPr>
                <w:ins w:id="320" w:author="Per Lindell" w:date="2022-05-17T16:59:00Z"/>
                <w:rFonts w:eastAsia="MS Mincho" w:cs="Arial"/>
                <w:bCs/>
                <w:szCs w:val="18"/>
              </w:rPr>
            </w:pPr>
          </w:p>
        </w:tc>
        <w:tc>
          <w:tcPr>
            <w:tcW w:w="2835" w:type="dxa"/>
            <w:tcBorders>
              <w:left w:val="single" w:sz="4" w:space="0" w:color="auto"/>
            </w:tcBorders>
          </w:tcPr>
          <w:p w14:paraId="6220A505" w14:textId="1DCF8221" w:rsidR="0099360A" w:rsidRDefault="0099360A" w:rsidP="0099360A">
            <w:pPr>
              <w:pStyle w:val="TAC"/>
              <w:rPr>
                <w:ins w:id="321" w:author="Per Lindell" w:date="2022-05-17T16:59:00Z"/>
                <w:lang w:val="en-US" w:eastAsia="ja-JP"/>
              </w:rPr>
            </w:pPr>
            <w:ins w:id="322" w:author="Per Lindell" w:date="2022-05-17T16:59:00Z">
              <w:r>
                <w:rPr>
                  <w:rFonts w:cs="Arial"/>
                  <w:lang w:eastAsia="zh-CN"/>
                </w:rPr>
                <w:t>n28</w:t>
              </w:r>
            </w:ins>
          </w:p>
        </w:tc>
        <w:tc>
          <w:tcPr>
            <w:tcW w:w="2971" w:type="dxa"/>
          </w:tcPr>
          <w:p w14:paraId="196797D8" w14:textId="3CBFDB1E" w:rsidR="0099360A" w:rsidRDefault="0099360A" w:rsidP="0099360A">
            <w:pPr>
              <w:pStyle w:val="TAC"/>
              <w:tabs>
                <w:tab w:val="left" w:pos="1110"/>
                <w:tab w:val="center" w:pos="1368"/>
              </w:tabs>
              <w:rPr>
                <w:ins w:id="323" w:author="Per Lindell" w:date="2022-05-17T16:59:00Z"/>
                <w:rFonts w:eastAsia="Yu Mincho"/>
                <w:lang w:val="en-US" w:eastAsia="ja-JP"/>
              </w:rPr>
            </w:pPr>
            <w:ins w:id="324" w:author="Per Lindell" w:date="2022-05-17T16:59:00Z">
              <w:r>
                <w:rPr>
                  <w:rFonts w:cs="Arial"/>
                  <w:lang w:eastAsia="zh-CN"/>
                </w:rPr>
                <w:t>0.6</w:t>
              </w:r>
            </w:ins>
          </w:p>
        </w:tc>
      </w:tr>
      <w:tr w:rsidR="0099360A" w14:paraId="64769DCB"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vAlign w:val="center"/>
          </w:tcPr>
          <w:p w14:paraId="6893F2CF" w14:textId="77777777" w:rsidR="0099360A" w:rsidRPr="00EF5447" w:rsidRDefault="0099360A" w:rsidP="0099360A">
            <w:pPr>
              <w:pStyle w:val="TAC"/>
            </w:pPr>
            <w:r w:rsidRPr="001B0107">
              <w:rPr>
                <w:rFonts w:eastAsia="MS Mincho" w:cs="Arial"/>
                <w:bCs/>
                <w:szCs w:val="18"/>
              </w:rPr>
              <w:t>DC_3-</w:t>
            </w:r>
            <w:r>
              <w:rPr>
                <w:rFonts w:eastAsia="MS Mincho" w:cs="Arial"/>
                <w:bCs/>
                <w:szCs w:val="18"/>
              </w:rPr>
              <w:t>4</w:t>
            </w:r>
            <w:r w:rsidRPr="001B0107">
              <w:rPr>
                <w:rFonts w:eastAsia="MS Mincho" w:cs="Arial"/>
                <w:bCs/>
                <w:szCs w:val="18"/>
              </w:rPr>
              <w:t>0_n1-n78</w:t>
            </w:r>
          </w:p>
        </w:tc>
        <w:tc>
          <w:tcPr>
            <w:tcW w:w="2835" w:type="dxa"/>
            <w:tcBorders>
              <w:left w:val="single" w:sz="4" w:space="0" w:color="auto"/>
            </w:tcBorders>
            <w:vAlign w:val="center"/>
          </w:tcPr>
          <w:p w14:paraId="0ED6D554" w14:textId="77777777" w:rsidR="0099360A" w:rsidRDefault="0099360A" w:rsidP="0099360A">
            <w:pPr>
              <w:pStyle w:val="TAC"/>
              <w:rPr>
                <w:rFonts w:cs="Arial"/>
                <w:lang w:eastAsia="zh-CN"/>
              </w:rPr>
            </w:pPr>
            <w:r>
              <w:rPr>
                <w:rFonts w:eastAsia="DengXian" w:cs="Arial"/>
                <w:bCs/>
                <w:szCs w:val="18"/>
                <w:lang w:eastAsia="zh-CN"/>
              </w:rPr>
              <w:t>n1</w:t>
            </w:r>
          </w:p>
        </w:tc>
        <w:tc>
          <w:tcPr>
            <w:tcW w:w="2971" w:type="dxa"/>
            <w:vAlign w:val="center"/>
          </w:tcPr>
          <w:p w14:paraId="62C2C118" w14:textId="77777777" w:rsidR="0099360A" w:rsidRDefault="0099360A" w:rsidP="0099360A">
            <w:pPr>
              <w:pStyle w:val="TAC"/>
              <w:tabs>
                <w:tab w:val="left" w:pos="1110"/>
                <w:tab w:val="center" w:pos="1368"/>
              </w:tabs>
              <w:rPr>
                <w:rFonts w:cs="Arial"/>
                <w:lang w:eastAsia="zh-CN"/>
              </w:rPr>
            </w:pPr>
            <w:r w:rsidRPr="00E062F1">
              <w:rPr>
                <w:rFonts w:cs="Arial"/>
                <w:lang w:eastAsia="ja-JP"/>
              </w:rPr>
              <w:t>0.5</w:t>
            </w:r>
          </w:p>
        </w:tc>
      </w:tr>
      <w:tr w:rsidR="0099360A" w14:paraId="65A1E3B3"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35905A0D" w14:textId="77777777" w:rsidR="0099360A" w:rsidRPr="00EF5447" w:rsidRDefault="0099360A" w:rsidP="0099360A">
            <w:pPr>
              <w:pStyle w:val="TAC"/>
            </w:pPr>
          </w:p>
        </w:tc>
        <w:tc>
          <w:tcPr>
            <w:tcW w:w="2835" w:type="dxa"/>
            <w:tcBorders>
              <w:left w:val="single" w:sz="4" w:space="0" w:color="auto"/>
            </w:tcBorders>
            <w:vAlign w:val="center"/>
          </w:tcPr>
          <w:p w14:paraId="7DDB6E60" w14:textId="77777777" w:rsidR="0099360A" w:rsidRDefault="0099360A" w:rsidP="0099360A">
            <w:pPr>
              <w:pStyle w:val="TAC"/>
              <w:rPr>
                <w:rFonts w:cs="Arial"/>
                <w:lang w:eastAsia="zh-CN"/>
              </w:rPr>
            </w:pPr>
            <w:r>
              <w:rPr>
                <w:rFonts w:eastAsia="DengXian" w:cs="Arial"/>
                <w:bCs/>
                <w:szCs w:val="18"/>
                <w:lang w:eastAsia="zh-CN"/>
              </w:rPr>
              <w:t>3</w:t>
            </w:r>
          </w:p>
        </w:tc>
        <w:tc>
          <w:tcPr>
            <w:tcW w:w="2971" w:type="dxa"/>
            <w:vAlign w:val="center"/>
          </w:tcPr>
          <w:p w14:paraId="662647EB" w14:textId="77777777" w:rsidR="0099360A" w:rsidRDefault="0099360A" w:rsidP="0099360A">
            <w:pPr>
              <w:pStyle w:val="TAC"/>
              <w:tabs>
                <w:tab w:val="left" w:pos="1110"/>
                <w:tab w:val="center" w:pos="1368"/>
              </w:tabs>
              <w:rPr>
                <w:rFonts w:cs="Arial"/>
                <w:lang w:eastAsia="zh-CN"/>
              </w:rPr>
            </w:pPr>
            <w:r w:rsidRPr="00E062F1">
              <w:rPr>
                <w:rFonts w:cs="Arial"/>
                <w:lang w:eastAsia="ja-JP"/>
              </w:rPr>
              <w:t>0.6</w:t>
            </w:r>
          </w:p>
        </w:tc>
      </w:tr>
      <w:tr w:rsidR="0099360A" w14:paraId="01A6F1B0"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0EA9485C" w14:textId="77777777" w:rsidR="0099360A" w:rsidRPr="00EF5447" w:rsidRDefault="0099360A" w:rsidP="0099360A">
            <w:pPr>
              <w:pStyle w:val="TAC"/>
            </w:pPr>
          </w:p>
        </w:tc>
        <w:tc>
          <w:tcPr>
            <w:tcW w:w="2835" w:type="dxa"/>
            <w:tcBorders>
              <w:left w:val="single" w:sz="4" w:space="0" w:color="auto"/>
            </w:tcBorders>
            <w:vAlign w:val="center"/>
          </w:tcPr>
          <w:p w14:paraId="0F49AE58" w14:textId="77777777" w:rsidR="0099360A" w:rsidRDefault="0099360A" w:rsidP="0099360A">
            <w:pPr>
              <w:pStyle w:val="TAC"/>
              <w:rPr>
                <w:rFonts w:cs="Arial"/>
                <w:lang w:eastAsia="zh-CN"/>
              </w:rPr>
            </w:pPr>
            <w:r>
              <w:rPr>
                <w:rFonts w:cs="Arial"/>
                <w:bCs/>
                <w:szCs w:val="18"/>
                <w:lang w:eastAsia="zh-CN"/>
              </w:rPr>
              <w:t>40</w:t>
            </w:r>
          </w:p>
        </w:tc>
        <w:tc>
          <w:tcPr>
            <w:tcW w:w="2971" w:type="dxa"/>
          </w:tcPr>
          <w:p w14:paraId="18B20CEF" w14:textId="77777777" w:rsidR="0099360A" w:rsidRDefault="0099360A" w:rsidP="0099360A">
            <w:pPr>
              <w:pStyle w:val="TAC"/>
              <w:tabs>
                <w:tab w:val="left" w:pos="1110"/>
                <w:tab w:val="center" w:pos="1368"/>
              </w:tabs>
              <w:rPr>
                <w:rFonts w:cs="Arial"/>
                <w:lang w:eastAsia="zh-CN"/>
              </w:rPr>
            </w:pPr>
            <w:r w:rsidRPr="00E062F1">
              <w:rPr>
                <w:rFonts w:cs="Arial"/>
                <w:szCs w:val="18"/>
                <w:lang w:eastAsia="ja-JP"/>
              </w:rPr>
              <w:t>0.3</w:t>
            </w:r>
            <w:r>
              <w:rPr>
                <w:rFonts w:cs="Arial"/>
                <w:szCs w:val="18"/>
                <w:vertAlign w:val="superscript"/>
                <w:lang w:eastAsia="ja-JP"/>
              </w:rPr>
              <w:t>6</w:t>
            </w:r>
          </w:p>
        </w:tc>
      </w:tr>
      <w:tr w:rsidR="0099360A" w14:paraId="09712220"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7C929DA3" w14:textId="77777777" w:rsidR="0099360A" w:rsidRPr="00EF5447" w:rsidRDefault="0099360A" w:rsidP="0099360A">
            <w:pPr>
              <w:pStyle w:val="TAC"/>
            </w:pPr>
          </w:p>
        </w:tc>
        <w:tc>
          <w:tcPr>
            <w:tcW w:w="2835" w:type="dxa"/>
            <w:tcBorders>
              <w:left w:val="single" w:sz="4" w:space="0" w:color="auto"/>
            </w:tcBorders>
            <w:vAlign w:val="center"/>
          </w:tcPr>
          <w:p w14:paraId="1FB678F8" w14:textId="77777777" w:rsidR="0099360A" w:rsidRDefault="0099360A" w:rsidP="0099360A">
            <w:pPr>
              <w:pStyle w:val="TAC"/>
              <w:rPr>
                <w:rFonts w:cs="Arial"/>
                <w:lang w:eastAsia="zh-CN"/>
              </w:rPr>
            </w:pPr>
            <w:r>
              <w:rPr>
                <w:rFonts w:eastAsia="MS Mincho" w:cs="Arial"/>
                <w:bCs/>
                <w:szCs w:val="18"/>
              </w:rPr>
              <w:t>n</w:t>
            </w:r>
            <w:r>
              <w:rPr>
                <w:rFonts w:eastAsia="DengXian" w:cs="Arial"/>
                <w:bCs/>
                <w:szCs w:val="18"/>
                <w:lang w:eastAsia="zh-CN"/>
              </w:rPr>
              <w:t>78</w:t>
            </w:r>
          </w:p>
        </w:tc>
        <w:tc>
          <w:tcPr>
            <w:tcW w:w="2971" w:type="dxa"/>
          </w:tcPr>
          <w:p w14:paraId="364B7FC3" w14:textId="77777777" w:rsidR="0099360A" w:rsidRDefault="0099360A" w:rsidP="0099360A">
            <w:pPr>
              <w:pStyle w:val="TAC"/>
              <w:tabs>
                <w:tab w:val="left" w:pos="1110"/>
                <w:tab w:val="center" w:pos="1368"/>
              </w:tabs>
              <w:rPr>
                <w:rFonts w:cs="Arial"/>
                <w:lang w:eastAsia="zh-CN"/>
              </w:rPr>
            </w:pPr>
            <w:r w:rsidRPr="00E062F1">
              <w:rPr>
                <w:rFonts w:cs="Arial"/>
                <w:szCs w:val="18"/>
                <w:lang w:eastAsia="ja-JP"/>
              </w:rPr>
              <w:t>0.8</w:t>
            </w:r>
            <w:r>
              <w:rPr>
                <w:rFonts w:cs="Arial"/>
                <w:szCs w:val="18"/>
                <w:vertAlign w:val="superscript"/>
                <w:lang w:eastAsia="ja-JP"/>
              </w:rPr>
              <w:t>6</w:t>
            </w:r>
          </w:p>
        </w:tc>
      </w:tr>
      <w:tr w:rsidR="0099360A" w:rsidRPr="00EF5447" w14:paraId="7D1E9071" w14:textId="77777777" w:rsidTr="006147E1">
        <w:trPr>
          <w:gridAfter w:val="1"/>
          <w:wAfter w:w="6" w:type="dxa"/>
          <w:trHeight w:val="187"/>
          <w:jc w:val="center"/>
        </w:trPr>
        <w:tc>
          <w:tcPr>
            <w:tcW w:w="2268" w:type="dxa"/>
            <w:tcBorders>
              <w:top w:val="nil"/>
              <w:bottom w:val="nil"/>
            </w:tcBorders>
            <w:shd w:val="clear" w:color="auto" w:fill="auto"/>
          </w:tcPr>
          <w:p w14:paraId="5436E7A3" w14:textId="77777777" w:rsidR="0099360A" w:rsidRPr="00EF5447" w:rsidRDefault="0099360A" w:rsidP="0099360A">
            <w:pPr>
              <w:pStyle w:val="TAC"/>
            </w:pPr>
            <w:r w:rsidRPr="00EF5447">
              <w:t>DC_3-41_n3-n41</w:t>
            </w:r>
          </w:p>
        </w:tc>
        <w:tc>
          <w:tcPr>
            <w:tcW w:w="2835" w:type="dxa"/>
          </w:tcPr>
          <w:p w14:paraId="59613307" w14:textId="77777777" w:rsidR="0099360A" w:rsidRPr="00EF5447" w:rsidRDefault="0099360A" w:rsidP="0099360A">
            <w:pPr>
              <w:pStyle w:val="TAC"/>
              <w:rPr>
                <w:lang w:eastAsia="zh-CN"/>
              </w:rPr>
            </w:pPr>
            <w:r w:rsidRPr="00EF5447">
              <w:rPr>
                <w:rFonts w:eastAsia="DengXian"/>
                <w:lang w:eastAsia="zh-CN"/>
              </w:rPr>
              <w:t>3</w:t>
            </w:r>
          </w:p>
        </w:tc>
        <w:tc>
          <w:tcPr>
            <w:tcW w:w="2971" w:type="dxa"/>
          </w:tcPr>
          <w:p w14:paraId="00EF7315" w14:textId="77777777" w:rsidR="0099360A" w:rsidRPr="00EF5447" w:rsidRDefault="0099360A" w:rsidP="0099360A">
            <w:pPr>
              <w:pStyle w:val="TAC"/>
              <w:rPr>
                <w:lang w:eastAsia="ja-JP"/>
              </w:rPr>
            </w:pPr>
            <w:r w:rsidRPr="00EF5447">
              <w:t>0</w:t>
            </w:r>
            <w:r w:rsidRPr="00EF5447">
              <w:rPr>
                <w:rFonts w:eastAsia="DengXian"/>
                <w:lang w:eastAsia="zh-CN"/>
              </w:rPr>
              <w:t>.5</w:t>
            </w:r>
          </w:p>
        </w:tc>
      </w:tr>
      <w:tr w:rsidR="0099360A" w:rsidRPr="00EF5447" w14:paraId="0CF22AAD" w14:textId="77777777" w:rsidTr="006147E1">
        <w:trPr>
          <w:gridAfter w:val="1"/>
          <w:wAfter w:w="6" w:type="dxa"/>
          <w:trHeight w:val="187"/>
          <w:jc w:val="center"/>
        </w:trPr>
        <w:tc>
          <w:tcPr>
            <w:tcW w:w="2268" w:type="dxa"/>
            <w:tcBorders>
              <w:top w:val="nil"/>
              <w:bottom w:val="nil"/>
            </w:tcBorders>
            <w:shd w:val="clear" w:color="auto" w:fill="auto"/>
          </w:tcPr>
          <w:p w14:paraId="18983883" w14:textId="77777777" w:rsidR="0099360A" w:rsidRPr="00EF5447" w:rsidRDefault="0099360A" w:rsidP="0099360A">
            <w:pPr>
              <w:pStyle w:val="TAC"/>
            </w:pPr>
          </w:p>
        </w:tc>
        <w:tc>
          <w:tcPr>
            <w:tcW w:w="2835" w:type="dxa"/>
          </w:tcPr>
          <w:p w14:paraId="22BCC98A" w14:textId="77777777" w:rsidR="0099360A" w:rsidRPr="00EF5447" w:rsidRDefault="0099360A" w:rsidP="0099360A">
            <w:pPr>
              <w:pStyle w:val="TAC"/>
              <w:rPr>
                <w:lang w:eastAsia="zh-CN"/>
              </w:rPr>
            </w:pPr>
            <w:r w:rsidRPr="00EF5447">
              <w:rPr>
                <w:rFonts w:eastAsia="DengXian"/>
                <w:lang w:eastAsia="zh-CN"/>
              </w:rPr>
              <w:t>41</w:t>
            </w:r>
          </w:p>
        </w:tc>
        <w:tc>
          <w:tcPr>
            <w:tcW w:w="2971" w:type="dxa"/>
          </w:tcPr>
          <w:p w14:paraId="3F8C85B4" w14:textId="77777777" w:rsidR="0099360A" w:rsidRPr="00EF5447" w:rsidRDefault="0099360A" w:rsidP="0099360A">
            <w:pPr>
              <w:pStyle w:val="TAC"/>
              <w:rPr>
                <w:lang w:eastAsia="ja-JP"/>
              </w:rPr>
            </w:pPr>
            <w:r w:rsidRPr="00EF5447">
              <w:rPr>
                <w:rFonts w:eastAsia="DengXian"/>
                <w:lang w:eastAsia="zh-CN"/>
              </w:rPr>
              <w:t>0.3</w:t>
            </w:r>
            <w:r>
              <w:rPr>
                <w:rFonts w:eastAsia="DengXian"/>
                <w:vertAlign w:val="superscript"/>
                <w:lang w:eastAsia="zh-CN"/>
              </w:rPr>
              <w:t>4</w:t>
            </w:r>
            <w:r w:rsidRPr="00EF5447">
              <w:rPr>
                <w:rFonts w:eastAsia="DengXian"/>
                <w:lang w:eastAsia="zh-CN"/>
              </w:rPr>
              <w:t>/</w:t>
            </w:r>
            <w:r w:rsidRPr="00EF5447">
              <w:t>0.</w:t>
            </w:r>
            <w:r w:rsidRPr="00EF5447">
              <w:rPr>
                <w:rFonts w:eastAsia="DengXian"/>
                <w:lang w:eastAsia="zh-CN"/>
              </w:rPr>
              <w:t>8</w:t>
            </w:r>
            <w:r>
              <w:rPr>
                <w:rFonts w:eastAsia="DengXian"/>
                <w:vertAlign w:val="superscript"/>
                <w:lang w:eastAsia="zh-CN"/>
              </w:rPr>
              <w:t>5</w:t>
            </w:r>
          </w:p>
        </w:tc>
      </w:tr>
      <w:tr w:rsidR="0099360A" w:rsidRPr="00EF5447" w14:paraId="057FF9C1" w14:textId="77777777" w:rsidTr="006147E1">
        <w:trPr>
          <w:gridAfter w:val="1"/>
          <w:wAfter w:w="6" w:type="dxa"/>
          <w:trHeight w:val="187"/>
          <w:jc w:val="center"/>
        </w:trPr>
        <w:tc>
          <w:tcPr>
            <w:tcW w:w="2268" w:type="dxa"/>
            <w:tcBorders>
              <w:top w:val="nil"/>
              <w:bottom w:val="nil"/>
            </w:tcBorders>
            <w:shd w:val="clear" w:color="auto" w:fill="auto"/>
          </w:tcPr>
          <w:p w14:paraId="415BF1FC" w14:textId="77777777" w:rsidR="0099360A" w:rsidRPr="00EF5447" w:rsidRDefault="0099360A" w:rsidP="0099360A">
            <w:pPr>
              <w:pStyle w:val="TAC"/>
            </w:pPr>
          </w:p>
        </w:tc>
        <w:tc>
          <w:tcPr>
            <w:tcW w:w="2835" w:type="dxa"/>
          </w:tcPr>
          <w:p w14:paraId="7F5F20CB" w14:textId="77777777" w:rsidR="0099360A" w:rsidRPr="00EF5447" w:rsidRDefault="0099360A" w:rsidP="0099360A">
            <w:pPr>
              <w:pStyle w:val="TAC"/>
              <w:rPr>
                <w:lang w:eastAsia="zh-CN"/>
              </w:rPr>
            </w:pPr>
            <w:r w:rsidRPr="00EF5447">
              <w:rPr>
                <w:rFonts w:eastAsia="DengXian"/>
                <w:lang w:eastAsia="zh-CN"/>
              </w:rPr>
              <w:t>n3</w:t>
            </w:r>
          </w:p>
        </w:tc>
        <w:tc>
          <w:tcPr>
            <w:tcW w:w="2971" w:type="dxa"/>
          </w:tcPr>
          <w:p w14:paraId="7F79FA30" w14:textId="77777777" w:rsidR="0099360A" w:rsidRPr="00EF5447" w:rsidRDefault="0099360A" w:rsidP="0099360A">
            <w:pPr>
              <w:pStyle w:val="TAC"/>
              <w:rPr>
                <w:lang w:eastAsia="ja-JP"/>
              </w:rPr>
            </w:pPr>
            <w:r w:rsidRPr="00EF5447">
              <w:rPr>
                <w:rFonts w:eastAsia="DengXian"/>
                <w:lang w:eastAsia="zh-CN"/>
              </w:rPr>
              <w:t>0.5</w:t>
            </w:r>
          </w:p>
        </w:tc>
      </w:tr>
      <w:tr w:rsidR="0099360A" w:rsidRPr="00EF5447" w14:paraId="5E2B871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99D0D66" w14:textId="77777777" w:rsidR="0099360A" w:rsidRPr="00EF5447" w:rsidRDefault="0099360A" w:rsidP="0099360A">
            <w:pPr>
              <w:pStyle w:val="TAC"/>
            </w:pPr>
          </w:p>
        </w:tc>
        <w:tc>
          <w:tcPr>
            <w:tcW w:w="2835" w:type="dxa"/>
          </w:tcPr>
          <w:p w14:paraId="3917C2F1" w14:textId="77777777" w:rsidR="0099360A" w:rsidRPr="00EF5447" w:rsidRDefault="0099360A" w:rsidP="0099360A">
            <w:pPr>
              <w:pStyle w:val="TAC"/>
              <w:rPr>
                <w:lang w:eastAsia="zh-CN"/>
              </w:rPr>
            </w:pPr>
            <w:r w:rsidRPr="00EF5447">
              <w:rPr>
                <w:rFonts w:eastAsia="DengXian"/>
                <w:lang w:eastAsia="zh-CN"/>
              </w:rPr>
              <w:t>n41</w:t>
            </w:r>
          </w:p>
        </w:tc>
        <w:tc>
          <w:tcPr>
            <w:tcW w:w="2971" w:type="dxa"/>
          </w:tcPr>
          <w:p w14:paraId="5F9E7CED" w14:textId="77777777" w:rsidR="0099360A" w:rsidRPr="00EF5447" w:rsidRDefault="0099360A" w:rsidP="0099360A">
            <w:pPr>
              <w:pStyle w:val="TAC"/>
              <w:rPr>
                <w:lang w:eastAsia="ja-JP"/>
              </w:rPr>
            </w:pPr>
            <w:r w:rsidRPr="00EF5447">
              <w:rPr>
                <w:rFonts w:eastAsia="DengXian"/>
                <w:lang w:eastAsia="zh-CN"/>
              </w:rPr>
              <w:t>0.3</w:t>
            </w:r>
            <w:r>
              <w:rPr>
                <w:rFonts w:eastAsia="DengXian"/>
                <w:vertAlign w:val="superscript"/>
                <w:lang w:eastAsia="zh-CN"/>
              </w:rPr>
              <w:t>4</w:t>
            </w:r>
            <w:r w:rsidRPr="00EF5447">
              <w:rPr>
                <w:rFonts w:eastAsia="DengXian"/>
                <w:lang w:eastAsia="zh-CN"/>
              </w:rPr>
              <w:t>/</w:t>
            </w:r>
            <w:r w:rsidRPr="00EF5447">
              <w:t>0.</w:t>
            </w:r>
            <w:r w:rsidRPr="00EF5447">
              <w:rPr>
                <w:rFonts w:eastAsia="DengXian"/>
                <w:lang w:eastAsia="zh-CN"/>
              </w:rPr>
              <w:t>8</w:t>
            </w:r>
            <w:r>
              <w:rPr>
                <w:rFonts w:eastAsia="DengXian"/>
                <w:vertAlign w:val="superscript"/>
                <w:lang w:eastAsia="zh-CN"/>
              </w:rPr>
              <w:t>5</w:t>
            </w:r>
          </w:p>
        </w:tc>
      </w:tr>
      <w:tr w:rsidR="0099360A" w:rsidRPr="00EF5447" w14:paraId="41CC9E2D" w14:textId="77777777" w:rsidTr="006147E1">
        <w:trPr>
          <w:gridAfter w:val="1"/>
          <w:wAfter w:w="6" w:type="dxa"/>
          <w:trHeight w:val="187"/>
          <w:jc w:val="center"/>
        </w:trPr>
        <w:tc>
          <w:tcPr>
            <w:tcW w:w="2268" w:type="dxa"/>
            <w:tcBorders>
              <w:top w:val="nil"/>
              <w:bottom w:val="nil"/>
            </w:tcBorders>
            <w:shd w:val="clear" w:color="auto" w:fill="auto"/>
          </w:tcPr>
          <w:p w14:paraId="46EA1B8D" w14:textId="77777777" w:rsidR="0099360A" w:rsidRPr="00EF5447" w:rsidRDefault="0099360A" w:rsidP="0099360A">
            <w:pPr>
              <w:pStyle w:val="TAC"/>
            </w:pPr>
            <w:r w:rsidRPr="00EF5447">
              <w:t>DC_3-41_n3-n77</w:t>
            </w:r>
          </w:p>
        </w:tc>
        <w:tc>
          <w:tcPr>
            <w:tcW w:w="2835" w:type="dxa"/>
          </w:tcPr>
          <w:p w14:paraId="1E2FD1C8" w14:textId="77777777" w:rsidR="0099360A" w:rsidRPr="00EF5447" w:rsidRDefault="0099360A" w:rsidP="0099360A">
            <w:pPr>
              <w:pStyle w:val="TAC"/>
              <w:rPr>
                <w:lang w:eastAsia="zh-CN"/>
              </w:rPr>
            </w:pPr>
            <w:r w:rsidRPr="00EF5447">
              <w:rPr>
                <w:rFonts w:eastAsia="DengXian"/>
                <w:lang w:eastAsia="zh-CN"/>
              </w:rPr>
              <w:t>3</w:t>
            </w:r>
          </w:p>
        </w:tc>
        <w:tc>
          <w:tcPr>
            <w:tcW w:w="2971" w:type="dxa"/>
          </w:tcPr>
          <w:p w14:paraId="2B8FAC2A" w14:textId="77777777" w:rsidR="0099360A" w:rsidRPr="00EF5447" w:rsidRDefault="0099360A" w:rsidP="0099360A">
            <w:pPr>
              <w:pStyle w:val="TAC"/>
              <w:rPr>
                <w:lang w:eastAsia="ja-JP"/>
              </w:rPr>
            </w:pPr>
            <w:r w:rsidRPr="00EF5447">
              <w:t>0</w:t>
            </w:r>
            <w:r w:rsidRPr="00EF5447">
              <w:rPr>
                <w:rFonts w:eastAsia="DengXian"/>
                <w:lang w:eastAsia="zh-CN"/>
              </w:rPr>
              <w:t>.6</w:t>
            </w:r>
          </w:p>
        </w:tc>
      </w:tr>
      <w:tr w:rsidR="0099360A" w:rsidRPr="00EF5447" w14:paraId="325413CB" w14:textId="77777777" w:rsidTr="006147E1">
        <w:trPr>
          <w:gridAfter w:val="1"/>
          <w:wAfter w:w="6" w:type="dxa"/>
          <w:trHeight w:val="187"/>
          <w:jc w:val="center"/>
        </w:trPr>
        <w:tc>
          <w:tcPr>
            <w:tcW w:w="2268" w:type="dxa"/>
            <w:tcBorders>
              <w:top w:val="nil"/>
              <w:bottom w:val="nil"/>
            </w:tcBorders>
            <w:shd w:val="clear" w:color="auto" w:fill="auto"/>
          </w:tcPr>
          <w:p w14:paraId="61DCF2CC" w14:textId="77777777" w:rsidR="0099360A" w:rsidRPr="00EF5447" w:rsidRDefault="0099360A" w:rsidP="0099360A">
            <w:pPr>
              <w:pStyle w:val="TAC"/>
            </w:pPr>
          </w:p>
        </w:tc>
        <w:tc>
          <w:tcPr>
            <w:tcW w:w="2835" w:type="dxa"/>
          </w:tcPr>
          <w:p w14:paraId="745B5CC4" w14:textId="77777777" w:rsidR="0099360A" w:rsidRPr="00EF5447" w:rsidRDefault="0099360A" w:rsidP="0099360A">
            <w:pPr>
              <w:pStyle w:val="TAC"/>
              <w:rPr>
                <w:lang w:eastAsia="zh-CN"/>
              </w:rPr>
            </w:pPr>
            <w:r w:rsidRPr="00EF5447">
              <w:rPr>
                <w:rFonts w:eastAsia="DengXian"/>
                <w:lang w:eastAsia="zh-CN"/>
              </w:rPr>
              <w:t>41</w:t>
            </w:r>
          </w:p>
        </w:tc>
        <w:tc>
          <w:tcPr>
            <w:tcW w:w="2971" w:type="dxa"/>
          </w:tcPr>
          <w:p w14:paraId="7002B12E" w14:textId="77777777" w:rsidR="0099360A" w:rsidRPr="00EF5447" w:rsidRDefault="0099360A" w:rsidP="0099360A">
            <w:pPr>
              <w:pStyle w:val="TAC"/>
              <w:rPr>
                <w:lang w:eastAsia="ja-JP"/>
              </w:rPr>
            </w:pPr>
            <w:r w:rsidRPr="00EF5447">
              <w:rPr>
                <w:rFonts w:eastAsia="DengXian"/>
                <w:lang w:eastAsia="zh-CN"/>
              </w:rPr>
              <w:t>0.3</w:t>
            </w:r>
            <w:r>
              <w:rPr>
                <w:rFonts w:eastAsia="DengXian"/>
                <w:vertAlign w:val="superscript"/>
                <w:lang w:eastAsia="zh-CN"/>
              </w:rPr>
              <w:t>4</w:t>
            </w:r>
            <w:r w:rsidRPr="00EF5447">
              <w:rPr>
                <w:rFonts w:eastAsia="DengXian"/>
                <w:lang w:eastAsia="zh-CN"/>
              </w:rPr>
              <w:t>/</w:t>
            </w:r>
            <w:r w:rsidRPr="00EF5447">
              <w:t>0.</w:t>
            </w:r>
            <w:r w:rsidRPr="00EF5447">
              <w:rPr>
                <w:rFonts w:eastAsia="DengXian"/>
                <w:lang w:eastAsia="zh-CN"/>
              </w:rPr>
              <w:t>8</w:t>
            </w:r>
            <w:r>
              <w:rPr>
                <w:rFonts w:eastAsia="DengXian"/>
                <w:vertAlign w:val="superscript"/>
                <w:lang w:eastAsia="zh-CN"/>
              </w:rPr>
              <w:t>5</w:t>
            </w:r>
          </w:p>
        </w:tc>
      </w:tr>
      <w:tr w:rsidR="0099360A" w:rsidRPr="00EF5447" w14:paraId="5420529A" w14:textId="77777777" w:rsidTr="006147E1">
        <w:trPr>
          <w:gridAfter w:val="1"/>
          <w:wAfter w:w="6" w:type="dxa"/>
          <w:trHeight w:val="187"/>
          <w:jc w:val="center"/>
        </w:trPr>
        <w:tc>
          <w:tcPr>
            <w:tcW w:w="2268" w:type="dxa"/>
            <w:tcBorders>
              <w:top w:val="nil"/>
              <w:bottom w:val="nil"/>
            </w:tcBorders>
            <w:shd w:val="clear" w:color="auto" w:fill="auto"/>
          </w:tcPr>
          <w:p w14:paraId="5E8823BE" w14:textId="77777777" w:rsidR="0099360A" w:rsidRPr="00EF5447" w:rsidRDefault="0099360A" w:rsidP="0099360A">
            <w:pPr>
              <w:pStyle w:val="TAC"/>
            </w:pPr>
          </w:p>
        </w:tc>
        <w:tc>
          <w:tcPr>
            <w:tcW w:w="2835" w:type="dxa"/>
          </w:tcPr>
          <w:p w14:paraId="27D0176D" w14:textId="77777777" w:rsidR="0099360A" w:rsidRPr="00EF5447" w:rsidRDefault="0099360A" w:rsidP="0099360A">
            <w:pPr>
              <w:pStyle w:val="TAC"/>
              <w:rPr>
                <w:lang w:eastAsia="zh-CN"/>
              </w:rPr>
            </w:pPr>
            <w:r w:rsidRPr="00EF5447">
              <w:rPr>
                <w:rFonts w:eastAsia="DengXian"/>
                <w:lang w:eastAsia="zh-CN"/>
              </w:rPr>
              <w:t>n3</w:t>
            </w:r>
          </w:p>
        </w:tc>
        <w:tc>
          <w:tcPr>
            <w:tcW w:w="2971" w:type="dxa"/>
          </w:tcPr>
          <w:p w14:paraId="751F7D8C" w14:textId="77777777" w:rsidR="0099360A" w:rsidRPr="00EF5447" w:rsidRDefault="0099360A" w:rsidP="0099360A">
            <w:pPr>
              <w:pStyle w:val="TAC"/>
              <w:rPr>
                <w:lang w:eastAsia="ja-JP"/>
              </w:rPr>
            </w:pPr>
            <w:r w:rsidRPr="00EF5447">
              <w:rPr>
                <w:rFonts w:eastAsia="DengXian"/>
                <w:lang w:eastAsia="zh-CN"/>
              </w:rPr>
              <w:t>0.6</w:t>
            </w:r>
          </w:p>
        </w:tc>
      </w:tr>
      <w:tr w:rsidR="0099360A" w:rsidRPr="00EF5447" w14:paraId="5F42CAEE"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70DC9C4" w14:textId="77777777" w:rsidR="0099360A" w:rsidRPr="00EF5447" w:rsidRDefault="0099360A" w:rsidP="0099360A">
            <w:pPr>
              <w:pStyle w:val="TAC"/>
            </w:pPr>
          </w:p>
        </w:tc>
        <w:tc>
          <w:tcPr>
            <w:tcW w:w="2835" w:type="dxa"/>
          </w:tcPr>
          <w:p w14:paraId="67024CA7" w14:textId="77777777" w:rsidR="0099360A" w:rsidRPr="00EF5447" w:rsidRDefault="0099360A" w:rsidP="0099360A">
            <w:pPr>
              <w:pStyle w:val="TAC"/>
              <w:rPr>
                <w:lang w:eastAsia="zh-CN"/>
              </w:rPr>
            </w:pPr>
            <w:r w:rsidRPr="00EF5447">
              <w:rPr>
                <w:rFonts w:eastAsia="DengXian"/>
                <w:lang w:eastAsia="zh-CN"/>
              </w:rPr>
              <w:t>n77</w:t>
            </w:r>
          </w:p>
        </w:tc>
        <w:tc>
          <w:tcPr>
            <w:tcW w:w="2971" w:type="dxa"/>
          </w:tcPr>
          <w:p w14:paraId="5E438499" w14:textId="77777777" w:rsidR="0099360A" w:rsidRPr="00EF5447" w:rsidRDefault="0099360A" w:rsidP="0099360A">
            <w:pPr>
              <w:pStyle w:val="TAC"/>
              <w:rPr>
                <w:lang w:eastAsia="ja-JP"/>
              </w:rPr>
            </w:pPr>
            <w:r w:rsidRPr="00EF5447">
              <w:rPr>
                <w:rFonts w:eastAsia="DengXian"/>
                <w:lang w:eastAsia="zh-CN"/>
              </w:rPr>
              <w:t>0.8</w:t>
            </w:r>
          </w:p>
        </w:tc>
      </w:tr>
      <w:tr w:rsidR="0099360A" w:rsidRPr="00EF5447" w14:paraId="5EC5EB41" w14:textId="77777777" w:rsidTr="006147E1">
        <w:trPr>
          <w:gridAfter w:val="1"/>
          <w:wAfter w:w="6" w:type="dxa"/>
          <w:trHeight w:val="187"/>
          <w:jc w:val="center"/>
        </w:trPr>
        <w:tc>
          <w:tcPr>
            <w:tcW w:w="2268" w:type="dxa"/>
            <w:tcBorders>
              <w:top w:val="nil"/>
              <w:bottom w:val="nil"/>
            </w:tcBorders>
            <w:shd w:val="clear" w:color="auto" w:fill="auto"/>
          </w:tcPr>
          <w:p w14:paraId="206FF523" w14:textId="77777777" w:rsidR="0099360A" w:rsidRPr="00EF5447" w:rsidRDefault="0099360A" w:rsidP="0099360A">
            <w:pPr>
              <w:pStyle w:val="TAC"/>
            </w:pPr>
            <w:r w:rsidRPr="00EF5447">
              <w:t>DC_3-41_n3-n78</w:t>
            </w:r>
          </w:p>
        </w:tc>
        <w:tc>
          <w:tcPr>
            <w:tcW w:w="2835" w:type="dxa"/>
          </w:tcPr>
          <w:p w14:paraId="021C100B" w14:textId="77777777" w:rsidR="0099360A" w:rsidRPr="00EF5447" w:rsidRDefault="0099360A" w:rsidP="0099360A">
            <w:pPr>
              <w:pStyle w:val="TAC"/>
              <w:rPr>
                <w:lang w:eastAsia="zh-CN"/>
              </w:rPr>
            </w:pPr>
            <w:r w:rsidRPr="00EF5447">
              <w:rPr>
                <w:rFonts w:eastAsia="DengXian"/>
                <w:lang w:eastAsia="zh-CN"/>
              </w:rPr>
              <w:t>3</w:t>
            </w:r>
          </w:p>
        </w:tc>
        <w:tc>
          <w:tcPr>
            <w:tcW w:w="2971" w:type="dxa"/>
          </w:tcPr>
          <w:p w14:paraId="09A01EB0" w14:textId="77777777" w:rsidR="0099360A" w:rsidRPr="00EF5447" w:rsidRDefault="0099360A" w:rsidP="0099360A">
            <w:pPr>
              <w:pStyle w:val="TAC"/>
              <w:rPr>
                <w:lang w:eastAsia="ja-JP"/>
              </w:rPr>
            </w:pPr>
            <w:r w:rsidRPr="00EF5447">
              <w:t>0</w:t>
            </w:r>
            <w:r w:rsidRPr="00EF5447">
              <w:rPr>
                <w:rFonts w:eastAsia="DengXian"/>
                <w:lang w:eastAsia="zh-CN"/>
              </w:rPr>
              <w:t>.6</w:t>
            </w:r>
          </w:p>
        </w:tc>
      </w:tr>
      <w:tr w:rsidR="0099360A" w:rsidRPr="00EF5447" w14:paraId="0F8FD004" w14:textId="77777777" w:rsidTr="006147E1">
        <w:trPr>
          <w:gridAfter w:val="1"/>
          <w:wAfter w:w="6" w:type="dxa"/>
          <w:trHeight w:val="187"/>
          <w:jc w:val="center"/>
        </w:trPr>
        <w:tc>
          <w:tcPr>
            <w:tcW w:w="2268" w:type="dxa"/>
            <w:tcBorders>
              <w:top w:val="nil"/>
              <w:bottom w:val="nil"/>
            </w:tcBorders>
            <w:shd w:val="clear" w:color="auto" w:fill="auto"/>
          </w:tcPr>
          <w:p w14:paraId="69DEF89D" w14:textId="77777777" w:rsidR="0099360A" w:rsidRPr="00EF5447" w:rsidRDefault="0099360A" w:rsidP="0099360A">
            <w:pPr>
              <w:pStyle w:val="TAC"/>
            </w:pPr>
          </w:p>
        </w:tc>
        <w:tc>
          <w:tcPr>
            <w:tcW w:w="2835" w:type="dxa"/>
          </w:tcPr>
          <w:p w14:paraId="29F4920D" w14:textId="77777777" w:rsidR="0099360A" w:rsidRPr="00EF5447" w:rsidRDefault="0099360A" w:rsidP="0099360A">
            <w:pPr>
              <w:pStyle w:val="TAC"/>
              <w:rPr>
                <w:lang w:eastAsia="zh-CN"/>
              </w:rPr>
            </w:pPr>
            <w:r w:rsidRPr="00EF5447">
              <w:rPr>
                <w:rFonts w:eastAsia="DengXian"/>
                <w:lang w:eastAsia="zh-CN"/>
              </w:rPr>
              <w:t>41</w:t>
            </w:r>
          </w:p>
        </w:tc>
        <w:tc>
          <w:tcPr>
            <w:tcW w:w="2971" w:type="dxa"/>
          </w:tcPr>
          <w:p w14:paraId="2693CF98" w14:textId="77777777" w:rsidR="0099360A" w:rsidRPr="00EF5447" w:rsidRDefault="0099360A" w:rsidP="0099360A">
            <w:pPr>
              <w:pStyle w:val="TAC"/>
              <w:rPr>
                <w:lang w:eastAsia="ja-JP"/>
              </w:rPr>
            </w:pPr>
            <w:r w:rsidRPr="00EF5447">
              <w:rPr>
                <w:rFonts w:eastAsia="DengXian"/>
                <w:lang w:eastAsia="zh-CN"/>
              </w:rPr>
              <w:t>0.3</w:t>
            </w:r>
            <w:r>
              <w:rPr>
                <w:rFonts w:eastAsia="DengXian"/>
                <w:vertAlign w:val="superscript"/>
                <w:lang w:eastAsia="zh-CN"/>
              </w:rPr>
              <w:t>4</w:t>
            </w:r>
            <w:r w:rsidRPr="00EF5447">
              <w:rPr>
                <w:rFonts w:eastAsia="DengXian"/>
                <w:lang w:eastAsia="zh-CN"/>
              </w:rPr>
              <w:t>/</w:t>
            </w:r>
            <w:r w:rsidRPr="00EF5447">
              <w:t>0.</w:t>
            </w:r>
            <w:r w:rsidRPr="00EF5447">
              <w:rPr>
                <w:rFonts w:eastAsia="DengXian"/>
                <w:lang w:eastAsia="zh-CN"/>
              </w:rPr>
              <w:t>8</w:t>
            </w:r>
            <w:r>
              <w:rPr>
                <w:rFonts w:eastAsia="DengXian"/>
                <w:vertAlign w:val="superscript"/>
                <w:lang w:eastAsia="zh-CN"/>
              </w:rPr>
              <w:t>5</w:t>
            </w:r>
          </w:p>
        </w:tc>
      </w:tr>
      <w:tr w:rsidR="0099360A" w:rsidRPr="00EF5447" w14:paraId="3E850A2B" w14:textId="77777777" w:rsidTr="006147E1">
        <w:trPr>
          <w:gridAfter w:val="1"/>
          <w:wAfter w:w="6" w:type="dxa"/>
          <w:trHeight w:val="187"/>
          <w:jc w:val="center"/>
        </w:trPr>
        <w:tc>
          <w:tcPr>
            <w:tcW w:w="2268" w:type="dxa"/>
            <w:tcBorders>
              <w:top w:val="nil"/>
              <w:bottom w:val="nil"/>
            </w:tcBorders>
            <w:shd w:val="clear" w:color="auto" w:fill="auto"/>
          </w:tcPr>
          <w:p w14:paraId="1B2BDC1B" w14:textId="77777777" w:rsidR="0099360A" w:rsidRPr="00EF5447" w:rsidRDefault="0099360A" w:rsidP="0099360A">
            <w:pPr>
              <w:pStyle w:val="TAC"/>
            </w:pPr>
          </w:p>
        </w:tc>
        <w:tc>
          <w:tcPr>
            <w:tcW w:w="2835" w:type="dxa"/>
          </w:tcPr>
          <w:p w14:paraId="7CA7C98D" w14:textId="77777777" w:rsidR="0099360A" w:rsidRPr="00EF5447" w:rsidRDefault="0099360A" w:rsidP="0099360A">
            <w:pPr>
              <w:pStyle w:val="TAC"/>
              <w:rPr>
                <w:lang w:eastAsia="zh-CN"/>
              </w:rPr>
            </w:pPr>
            <w:r w:rsidRPr="00EF5447">
              <w:rPr>
                <w:rFonts w:eastAsia="DengXian"/>
                <w:lang w:eastAsia="zh-CN"/>
              </w:rPr>
              <w:t>n3</w:t>
            </w:r>
          </w:p>
        </w:tc>
        <w:tc>
          <w:tcPr>
            <w:tcW w:w="2971" w:type="dxa"/>
          </w:tcPr>
          <w:p w14:paraId="4BEC2CF1" w14:textId="77777777" w:rsidR="0099360A" w:rsidRPr="00EF5447" w:rsidRDefault="0099360A" w:rsidP="0099360A">
            <w:pPr>
              <w:pStyle w:val="TAC"/>
              <w:rPr>
                <w:lang w:eastAsia="ja-JP"/>
              </w:rPr>
            </w:pPr>
            <w:r w:rsidRPr="00EF5447">
              <w:rPr>
                <w:rFonts w:eastAsia="DengXian"/>
                <w:lang w:eastAsia="zh-CN"/>
              </w:rPr>
              <w:t>0.6</w:t>
            </w:r>
          </w:p>
        </w:tc>
      </w:tr>
      <w:tr w:rsidR="0099360A" w:rsidRPr="00EF5447" w14:paraId="064BFF8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0E3EDB0" w14:textId="77777777" w:rsidR="0099360A" w:rsidRPr="00EF5447" w:rsidRDefault="0099360A" w:rsidP="0099360A">
            <w:pPr>
              <w:pStyle w:val="TAC"/>
            </w:pPr>
          </w:p>
        </w:tc>
        <w:tc>
          <w:tcPr>
            <w:tcW w:w="2835" w:type="dxa"/>
          </w:tcPr>
          <w:p w14:paraId="13223927" w14:textId="77777777" w:rsidR="0099360A" w:rsidRPr="00EF5447" w:rsidRDefault="0099360A" w:rsidP="0099360A">
            <w:pPr>
              <w:pStyle w:val="TAC"/>
              <w:rPr>
                <w:lang w:eastAsia="zh-CN"/>
              </w:rPr>
            </w:pPr>
            <w:r w:rsidRPr="00EF5447">
              <w:rPr>
                <w:rFonts w:eastAsia="DengXian"/>
                <w:lang w:eastAsia="zh-CN"/>
              </w:rPr>
              <w:t>n78</w:t>
            </w:r>
          </w:p>
        </w:tc>
        <w:tc>
          <w:tcPr>
            <w:tcW w:w="2971" w:type="dxa"/>
          </w:tcPr>
          <w:p w14:paraId="22F75A32" w14:textId="77777777" w:rsidR="0099360A" w:rsidRPr="00EF5447" w:rsidRDefault="0099360A" w:rsidP="0099360A">
            <w:pPr>
              <w:pStyle w:val="TAC"/>
              <w:rPr>
                <w:lang w:eastAsia="ja-JP"/>
              </w:rPr>
            </w:pPr>
            <w:r w:rsidRPr="00EF5447">
              <w:rPr>
                <w:rFonts w:eastAsia="DengXian"/>
                <w:lang w:eastAsia="zh-CN"/>
              </w:rPr>
              <w:t>0.8</w:t>
            </w:r>
          </w:p>
        </w:tc>
      </w:tr>
      <w:tr w:rsidR="0099360A" w:rsidRPr="00EF5447" w14:paraId="151918DC" w14:textId="77777777" w:rsidTr="006147E1">
        <w:trPr>
          <w:gridAfter w:val="1"/>
          <w:wAfter w:w="6" w:type="dxa"/>
          <w:trHeight w:val="187"/>
          <w:jc w:val="center"/>
        </w:trPr>
        <w:tc>
          <w:tcPr>
            <w:tcW w:w="2268" w:type="dxa"/>
            <w:tcBorders>
              <w:top w:val="nil"/>
              <w:bottom w:val="nil"/>
            </w:tcBorders>
            <w:shd w:val="clear" w:color="auto" w:fill="auto"/>
          </w:tcPr>
          <w:p w14:paraId="2C962C24" w14:textId="77777777" w:rsidR="0099360A" w:rsidRPr="001F0987" w:rsidRDefault="0099360A" w:rsidP="0099360A">
            <w:pPr>
              <w:pStyle w:val="TAC"/>
            </w:pPr>
            <w:r w:rsidRPr="001F0987">
              <w:t>DC_3-41_n28-n41</w:t>
            </w:r>
          </w:p>
        </w:tc>
        <w:tc>
          <w:tcPr>
            <w:tcW w:w="2835" w:type="dxa"/>
          </w:tcPr>
          <w:p w14:paraId="18283BF8" w14:textId="77777777" w:rsidR="0099360A" w:rsidRPr="001F0987" w:rsidRDefault="0099360A" w:rsidP="0099360A">
            <w:pPr>
              <w:pStyle w:val="TAC"/>
              <w:rPr>
                <w:lang w:eastAsia="zh-CN"/>
              </w:rPr>
            </w:pPr>
            <w:r w:rsidRPr="001F0987">
              <w:rPr>
                <w:rFonts w:eastAsia="Yu Mincho"/>
                <w:lang w:eastAsia="ja-JP"/>
              </w:rPr>
              <w:t>3</w:t>
            </w:r>
          </w:p>
        </w:tc>
        <w:tc>
          <w:tcPr>
            <w:tcW w:w="2971" w:type="dxa"/>
          </w:tcPr>
          <w:p w14:paraId="5A91593B" w14:textId="77777777" w:rsidR="0099360A" w:rsidRPr="001F0987" w:rsidRDefault="0099360A" w:rsidP="0099360A">
            <w:pPr>
              <w:pStyle w:val="TAC"/>
              <w:rPr>
                <w:lang w:eastAsia="ja-JP"/>
              </w:rPr>
            </w:pPr>
            <w:r w:rsidRPr="001F0987">
              <w:rPr>
                <w:lang w:eastAsia="zh-CN"/>
              </w:rPr>
              <w:t>0.6</w:t>
            </w:r>
          </w:p>
        </w:tc>
      </w:tr>
      <w:tr w:rsidR="0099360A" w:rsidRPr="00EF5447" w14:paraId="52DC1B3A" w14:textId="77777777" w:rsidTr="006147E1">
        <w:trPr>
          <w:gridAfter w:val="1"/>
          <w:wAfter w:w="6" w:type="dxa"/>
          <w:trHeight w:val="187"/>
          <w:jc w:val="center"/>
        </w:trPr>
        <w:tc>
          <w:tcPr>
            <w:tcW w:w="2268" w:type="dxa"/>
            <w:tcBorders>
              <w:top w:val="nil"/>
              <w:bottom w:val="nil"/>
            </w:tcBorders>
            <w:shd w:val="clear" w:color="auto" w:fill="auto"/>
          </w:tcPr>
          <w:p w14:paraId="7EDB5D06" w14:textId="77777777" w:rsidR="0099360A" w:rsidRPr="001F0987" w:rsidRDefault="0099360A" w:rsidP="0099360A">
            <w:pPr>
              <w:pStyle w:val="TAC"/>
            </w:pPr>
          </w:p>
        </w:tc>
        <w:tc>
          <w:tcPr>
            <w:tcW w:w="2835" w:type="dxa"/>
          </w:tcPr>
          <w:p w14:paraId="408CBCB8" w14:textId="77777777" w:rsidR="0099360A" w:rsidRPr="001F0987" w:rsidRDefault="0099360A" w:rsidP="0099360A">
            <w:pPr>
              <w:pStyle w:val="TAC"/>
              <w:rPr>
                <w:lang w:eastAsia="zh-CN"/>
              </w:rPr>
            </w:pPr>
            <w:r w:rsidRPr="001F0987">
              <w:rPr>
                <w:rFonts w:eastAsia="DengXian"/>
                <w:lang w:eastAsia="zh-CN"/>
              </w:rPr>
              <w:t>41</w:t>
            </w:r>
          </w:p>
        </w:tc>
        <w:tc>
          <w:tcPr>
            <w:tcW w:w="2971" w:type="dxa"/>
          </w:tcPr>
          <w:p w14:paraId="7230BD53" w14:textId="77777777" w:rsidR="0099360A" w:rsidRPr="001F0987" w:rsidRDefault="0099360A" w:rsidP="0099360A">
            <w:pPr>
              <w:pStyle w:val="TAC"/>
              <w:rPr>
                <w:lang w:eastAsia="ja-JP"/>
              </w:rPr>
            </w:pPr>
            <w:r w:rsidRPr="001F0987">
              <w:t>0.3</w:t>
            </w:r>
            <w:r>
              <w:rPr>
                <w:vertAlign w:val="superscript"/>
              </w:rPr>
              <w:t>4</w:t>
            </w:r>
            <w:r w:rsidRPr="001F0987">
              <w:t>/0.8</w:t>
            </w:r>
            <w:r>
              <w:rPr>
                <w:vertAlign w:val="superscript"/>
              </w:rPr>
              <w:t>4</w:t>
            </w:r>
          </w:p>
        </w:tc>
      </w:tr>
      <w:tr w:rsidR="0099360A" w:rsidRPr="00EF5447" w14:paraId="5ACDA737" w14:textId="77777777" w:rsidTr="006147E1">
        <w:trPr>
          <w:gridAfter w:val="1"/>
          <w:wAfter w:w="6" w:type="dxa"/>
          <w:trHeight w:val="187"/>
          <w:jc w:val="center"/>
        </w:trPr>
        <w:tc>
          <w:tcPr>
            <w:tcW w:w="2268" w:type="dxa"/>
            <w:tcBorders>
              <w:top w:val="nil"/>
              <w:bottom w:val="nil"/>
            </w:tcBorders>
            <w:shd w:val="clear" w:color="auto" w:fill="auto"/>
          </w:tcPr>
          <w:p w14:paraId="610D667F" w14:textId="77777777" w:rsidR="0099360A" w:rsidRPr="001F0987" w:rsidRDefault="0099360A" w:rsidP="0099360A">
            <w:pPr>
              <w:pStyle w:val="TAC"/>
            </w:pPr>
          </w:p>
        </w:tc>
        <w:tc>
          <w:tcPr>
            <w:tcW w:w="2835" w:type="dxa"/>
          </w:tcPr>
          <w:p w14:paraId="5A21FB97" w14:textId="77777777" w:rsidR="0099360A" w:rsidRPr="001F0987" w:rsidRDefault="0099360A" w:rsidP="0099360A">
            <w:pPr>
              <w:pStyle w:val="TAC"/>
              <w:rPr>
                <w:lang w:eastAsia="zh-CN"/>
              </w:rPr>
            </w:pPr>
            <w:r w:rsidRPr="001F0987">
              <w:rPr>
                <w:lang w:eastAsia="zh-CN"/>
              </w:rPr>
              <w:t>n28</w:t>
            </w:r>
          </w:p>
        </w:tc>
        <w:tc>
          <w:tcPr>
            <w:tcW w:w="2971" w:type="dxa"/>
          </w:tcPr>
          <w:p w14:paraId="64BDA772" w14:textId="77777777" w:rsidR="0099360A" w:rsidRPr="001F0987" w:rsidRDefault="0099360A" w:rsidP="0099360A">
            <w:pPr>
              <w:pStyle w:val="TAC"/>
              <w:rPr>
                <w:lang w:eastAsia="ja-JP"/>
              </w:rPr>
            </w:pPr>
            <w:r w:rsidRPr="001F0987">
              <w:rPr>
                <w:lang w:eastAsia="zh-CN"/>
              </w:rPr>
              <w:t>0.5</w:t>
            </w:r>
          </w:p>
        </w:tc>
      </w:tr>
      <w:tr w:rsidR="0099360A" w:rsidRPr="00EF5447" w14:paraId="7690EF99"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E94CAEA" w14:textId="77777777" w:rsidR="0099360A" w:rsidRPr="001F0987" w:rsidRDefault="0099360A" w:rsidP="0099360A">
            <w:pPr>
              <w:pStyle w:val="TAC"/>
            </w:pPr>
          </w:p>
        </w:tc>
        <w:tc>
          <w:tcPr>
            <w:tcW w:w="2835" w:type="dxa"/>
          </w:tcPr>
          <w:p w14:paraId="4D3935FE" w14:textId="77777777" w:rsidR="0099360A" w:rsidRPr="001F0987" w:rsidRDefault="0099360A" w:rsidP="0099360A">
            <w:pPr>
              <w:pStyle w:val="TAC"/>
              <w:rPr>
                <w:lang w:eastAsia="zh-CN"/>
              </w:rPr>
            </w:pPr>
            <w:r w:rsidRPr="001F0987">
              <w:t>n</w:t>
            </w:r>
            <w:r w:rsidRPr="001F0987">
              <w:rPr>
                <w:rFonts w:eastAsia="DengXian"/>
                <w:lang w:eastAsia="zh-CN"/>
              </w:rPr>
              <w:t>41</w:t>
            </w:r>
          </w:p>
        </w:tc>
        <w:tc>
          <w:tcPr>
            <w:tcW w:w="2971" w:type="dxa"/>
          </w:tcPr>
          <w:p w14:paraId="26D939F3" w14:textId="77777777" w:rsidR="0099360A" w:rsidRPr="001F0987" w:rsidRDefault="0099360A" w:rsidP="0099360A">
            <w:pPr>
              <w:pStyle w:val="TAC"/>
              <w:rPr>
                <w:lang w:eastAsia="ja-JP"/>
              </w:rPr>
            </w:pPr>
            <w:r w:rsidRPr="001F0987">
              <w:t>0.3</w:t>
            </w:r>
            <w:r>
              <w:rPr>
                <w:vertAlign w:val="superscript"/>
              </w:rPr>
              <w:t>4</w:t>
            </w:r>
            <w:r w:rsidRPr="001F0987">
              <w:t>/0.8</w:t>
            </w:r>
            <w:r>
              <w:rPr>
                <w:vertAlign w:val="superscript"/>
              </w:rPr>
              <w:t>4</w:t>
            </w:r>
          </w:p>
        </w:tc>
      </w:tr>
      <w:tr w:rsidR="0099360A" w:rsidRPr="00EF5447" w14:paraId="68265437" w14:textId="77777777" w:rsidTr="006147E1">
        <w:trPr>
          <w:gridAfter w:val="1"/>
          <w:wAfter w:w="6" w:type="dxa"/>
          <w:trHeight w:val="187"/>
          <w:jc w:val="center"/>
        </w:trPr>
        <w:tc>
          <w:tcPr>
            <w:tcW w:w="2268" w:type="dxa"/>
            <w:tcBorders>
              <w:bottom w:val="nil"/>
            </w:tcBorders>
            <w:shd w:val="clear" w:color="auto" w:fill="auto"/>
          </w:tcPr>
          <w:p w14:paraId="3144B5FF" w14:textId="77777777" w:rsidR="0099360A" w:rsidRPr="00EF5447" w:rsidRDefault="0099360A" w:rsidP="0099360A">
            <w:pPr>
              <w:pStyle w:val="TAC"/>
            </w:pPr>
            <w:r w:rsidRPr="00EF5447">
              <w:t>DC_3-41_n28-n77</w:t>
            </w:r>
          </w:p>
        </w:tc>
        <w:tc>
          <w:tcPr>
            <w:tcW w:w="2835" w:type="dxa"/>
          </w:tcPr>
          <w:p w14:paraId="3406C364" w14:textId="77777777" w:rsidR="0099360A" w:rsidRPr="00EF5447" w:rsidRDefault="0099360A" w:rsidP="0099360A">
            <w:pPr>
              <w:pStyle w:val="TAC"/>
            </w:pPr>
            <w:r w:rsidRPr="00EF5447">
              <w:rPr>
                <w:rFonts w:eastAsia="DengXian"/>
                <w:lang w:eastAsia="zh-CN"/>
              </w:rPr>
              <w:t>3</w:t>
            </w:r>
          </w:p>
        </w:tc>
        <w:tc>
          <w:tcPr>
            <w:tcW w:w="2971" w:type="dxa"/>
          </w:tcPr>
          <w:p w14:paraId="02829F4F" w14:textId="77777777" w:rsidR="0099360A" w:rsidRPr="00EF5447" w:rsidRDefault="0099360A" w:rsidP="0099360A">
            <w:pPr>
              <w:pStyle w:val="TAC"/>
            </w:pPr>
            <w:r w:rsidRPr="00EF5447">
              <w:rPr>
                <w:lang w:eastAsia="zh-CN"/>
              </w:rPr>
              <w:t>0.6</w:t>
            </w:r>
          </w:p>
        </w:tc>
      </w:tr>
      <w:tr w:rsidR="0099360A" w:rsidRPr="00EF5447" w14:paraId="32467C8E" w14:textId="77777777" w:rsidTr="006147E1">
        <w:trPr>
          <w:gridAfter w:val="1"/>
          <w:wAfter w:w="6" w:type="dxa"/>
          <w:trHeight w:val="187"/>
          <w:jc w:val="center"/>
        </w:trPr>
        <w:tc>
          <w:tcPr>
            <w:tcW w:w="2268" w:type="dxa"/>
            <w:tcBorders>
              <w:top w:val="nil"/>
              <w:bottom w:val="nil"/>
            </w:tcBorders>
            <w:shd w:val="clear" w:color="auto" w:fill="auto"/>
          </w:tcPr>
          <w:p w14:paraId="2179BCDE" w14:textId="77777777" w:rsidR="0099360A" w:rsidRPr="00EF5447" w:rsidRDefault="0099360A" w:rsidP="0099360A">
            <w:pPr>
              <w:pStyle w:val="TAC"/>
            </w:pPr>
          </w:p>
        </w:tc>
        <w:tc>
          <w:tcPr>
            <w:tcW w:w="2835" w:type="dxa"/>
          </w:tcPr>
          <w:p w14:paraId="564F56EE" w14:textId="77777777" w:rsidR="0099360A" w:rsidRPr="00EF5447" w:rsidRDefault="0099360A" w:rsidP="0099360A">
            <w:pPr>
              <w:pStyle w:val="TAC"/>
            </w:pPr>
            <w:r w:rsidRPr="00EF5447">
              <w:rPr>
                <w:rFonts w:eastAsia="DengXian"/>
                <w:lang w:eastAsia="zh-CN"/>
              </w:rPr>
              <w:t>41</w:t>
            </w:r>
          </w:p>
        </w:tc>
        <w:tc>
          <w:tcPr>
            <w:tcW w:w="2971" w:type="dxa"/>
          </w:tcPr>
          <w:p w14:paraId="3CC6D0D6" w14:textId="77777777" w:rsidR="0099360A" w:rsidRPr="00EF5447" w:rsidRDefault="0099360A" w:rsidP="0099360A">
            <w:pPr>
              <w:pStyle w:val="TAC"/>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99360A" w:rsidRPr="00EF5447" w14:paraId="12E31624" w14:textId="77777777" w:rsidTr="006147E1">
        <w:trPr>
          <w:gridAfter w:val="1"/>
          <w:wAfter w:w="6" w:type="dxa"/>
          <w:trHeight w:val="187"/>
          <w:jc w:val="center"/>
        </w:trPr>
        <w:tc>
          <w:tcPr>
            <w:tcW w:w="2268" w:type="dxa"/>
            <w:tcBorders>
              <w:top w:val="nil"/>
              <w:bottom w:val="nil"/>
            </w:tcBorders>
            <w:shd w:val="clear" w:color="auto" w:fill="auto"/>
          </w:tcPr>
          <w:p w14:paraId="5525331E" w14:textId="77777777" w:rsidR="0099360A" w:rsidRPr="00EF5447" w:rsidRDefault="0099360A" w:rsidP="0099360A">
            <w:pPr>
              <w:pStyle w:val="TAC"/>
            </w:pPr>
          </w:p>
        </w:tc>
        <w:tc>
          <w:tcPr>
            <w:tcW w:w="2835" w:type="dxa"/>
          </w:tcPr>
          <w:p w14:paraId="0F26F672" w14:textId="77777777" w:rsidR="0099360A" w:rsidRPr="00EF5447" w:rsidRDefault="0099360A" w:rsidP="0099360A">
            <w:pPr>
              <w:pStyle w:val="TAC"/>
            </w:pPr>
            <w:r w:rsidRPr="00EF5447">
              <w:rPr>
                <w:lang w:eastAsia="zh-CN"/>
              </w:rPr>
              <w:t>n28</w:t>
            </w:r>
          </w:p>
        </w:tc>
        <w:tc>
          <w:tcPr>
            <w:tcW w:w="2971" w:type="dxa"/>
          </w:tcPr>
          <w:p w14:paraId="64C92025" w14:textId="77777777" w:rsidR="0099360A" w:rsidRPr="00EF5447" w:rsidRDefault="0099360A" w:rsidP="0099360A">
            <w:pPr>
              <w:pStyle w:val="TAC"/>
            </w:pPr>
            <w:r w:rsidRPr="00EF5447">
              <w:rPr>
                <w:lang w:eastAsia="zh-CN"/>
              </w:rPr>
              <w:t>0.5</w:t>
            </w:r>
          </w:p>
        </w:tc>
      </w:tr>
      <w:tr w:rsidR="0099360A" w:rsidRPr="00EF5447" w14:paraId="4328E08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CD52FBB" w14:textId="77777777" w:rsidR="0099360A" w:rsidRPr="00EF5447" w:rsidRDefault="0099360A" w:rsidP="0099360A">
            <w:pPr>
              <w:pStyle w:val="TAC"/>
            </w:pPr>
          </w:p>
        </w:tc>
        <w:tc>
          <w:tcPr>
            <w:tcW w:w="2835" w:type="dxa"/>
          </w:tcPr>
          <w:p w14:paraId="0994EBCF" w14:textId="77777777" w:rsidR="0099360A" w:rsidRPr="00EF5447" w:rsidRDefault="0099360A" w:rsidP="0099360A">
            <w:pPr>
              <w:pStyle w:val="TAC"/>
            </w:pPr>
            <w:r w:rsidRPr="00EF5447">
              <w:t>n7</w:t>
            </w:r>
            <w:r w:rsidRPr="00EF5447">
              <w:rPr>
                <w:rFonts w:eastAsia="DengXian"/>
                <w:lang w:eastAsia="zh-CN"/>
              </w:rPr>
              <w:t>7</w:t>
            </w:r>
          </w:p>
        </w:tc>
        <w:tc>
          <w:tcPr>
            <w:tcW w:w="2971" w:type="dxa"/>
          </w:tcPr>
          <w:p w14:paraId="312713A1" w14:textId="77777777" w:rsidR="0099360A" w:rsidRPr="00EF5447" w:rsidRDefault="0099360A" w:rsidP="0099360A">
            <w:pPr>
              <w:pStyle w:val="TAC"/>
            </w:pPr>
            <w:r w:rsidRPr="00EF5447">
              <w:rPr>
                <w:lang w:eastAsia="zh-CN"/>
              </w:rPr>
              <w:t>0.8</w:t>
            </w:r>
          </w:p>
        </w:tc>
      </w:tr>
      <w:tr w:rsidR="0099360A" w:rsidRPr="00EF5447" w14:paraId="52F3CF37" w14:textId="77777777" w:rsidTr="006147E1">
        <w:trPr>
          <w:gridAfter w:val="1"/>
          <w:wAfter w:w="6" w:type="dxa"/>
          <w:trHeight w:val="187"/>
          <w:jc w:val="center"/>
        </w:trPr>
        <w:tc>
          <w:tcPr>
            <w:tcW w:w="2268" w:type="dxa"/>
            <w:tcBorders>
              <w:bottom w:val="nil"/>
            </w:tcBorders>
            <w:shd w:val="clear" w:color="auto" w:fill="auto"/>
          </w:tcPr>
          <w:p w14:paraId="1239869D" w14:textId="77777777" w:rsidR="0099360A" w:rsidRPr="00EF5447" w:rsidRDefault="0099360A" w:rsidP="0099360A">
            <w:pPr>
              <w:pStyle w:val="TAC"/>
            </w:pPr>
            <w:r w:rsidRPr="00EF5447">
              <w:t>DC_3-41_n28-n78</w:t>
            </w:r>
          </w:p>
        </w:tc>
        <w:tc>
          <w:tcPr>
            <w:tcW w:w="2835" w:type="dxa"/>
          </w:tcPr>
          <w:p w14:paraId="43EDEF08" w14:textId="77777777" w:rsidR="0099360A" w:rsidRPr="00EF5447" w:rsidRDefault="0099360A" w:rsidP="0099360A">
            <w:pPr>
              <w:pStyle w:val="TAC"/>
            </w:pPr>
            <w:r w:rsidRPr="00EF5447">
              <w:rPr>
                <w:rFonts w:eastAsia="DengXian"/>
                <w:lang w:eastAsia="zh-CN"/>
              </w:rPr>
              <w:t>3</w:t>
            </w:r>
          </w:p>
        </w:tc>
        <w:tc>
          <w:tcPr>
            <w:tcW w:w="2971" w:type="dxa"/>
          </w:tcPr>
          <w:p w14:paraId="19F7D003" w14:textId="77777777" w:rsidR="0099360A" w:rsidRPr="00EF5447" w:rsidRDefault="0099360A" w:rsidP="0099360A">
            <w:pPr>
              <w:pStyle w:val="TAC"/>
            </w:pPr>
            <w:r w:rsidRPr="00EF5447">
              <w:rPr>
                <w:lang w:eastAsia="zh-CN"/>
              </w:rPr>
              <w:t>1.0</w:t>
            </w:r>
          </w:p>
        </w:tc>
      </w:tr>
      <w:tr w:rsidR="0099360A" w:rsidRPr="00EF5447" w14:paraId="1F1B3A38" w14:textId="77777777" w:rsidTr="006147E1">
        <w:trPr>
          <w:gridAfter w:val="1"/>
          <w:wAfter w:w="6" w:type="dxa"/>
          <w:trHeight w:val="187"/>
          <w:jc w:val="center"/>
        </w:trPr>
        <w:tc>
          <w:tcPr>
            <w:tcW w:w="2268" w:type="dxa"/>
            <w:tcBorders>
              <w:top w:val="nil"/>
              <w:bottom w:val="nil"/>
            </w:tcBorders>
            <w:shd w:val="clear" w:color="auto" w:fill="auto"/>
          </w:tcPr>
          <w:p w14:paraId="6E615FCC" w14:textId="77777777" w:rsidR="0099360A" w:rsidRPr="00EF5447" w:rsidRDefault="0099360A" w:rsidP="0099360A">
            <w:pPr>
              <w:pStyle w:val="TAC"/>
            </w:pPr>
          </w:p>
        </w:tc>
        <w:tc>
          <w:tcPr>
            <w:tcW w:w="2835" w:type="dxa"/>
          </w:tcPr>
          <w:p w14:paraId="28A507C0" w14:textId="77777777" w:rsidR="0099360A" w:rsidRPr="00EF5447" w:rsidRDefault="0099360A" w:rsidP="0099360A">
            <w:pPr>
              <w:pStyle w:val="TAC"/>
            </w:pPr>
            <w:r w:rsidRPr="00EF5447">
              <w:rPr>
                <w:rFonts w:eastAsia="DengXian"/>
                <w:lang w:eastAsia="zh-CN"/>
              </w:rPr>
              <w:t>41</w:t>
            </w:r>
          </w:p>
        </w:tc>
        <w:tc>
          <w:tcPr>
            <w:tcW w:w="2971" w:type="dxa"/>
          </w:tcPr>
          <w:p w14:paraId="5E27274A" w14:textId="77777777" w:rsidR="0099360A" w:rsidRPr="00EF5447" w:rsidRDefault="0099360A" w:rsidP="0099360A">
            <w:pPr>
              <w:pStyle w:val="TAC"/>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99360A" w:rsidRPr="00EF5447" w14:paraId="22F3C6EB" w14:textId="77777777" w:rsidTr="006147E1">
        <w:trPr>
          <w:gridAfter w:val="1"/>
          <w:wAfter w:w="6" w:type="dxa"/>
          <w:trHeight w:val="187"/>
          <w:jc w:val="center"/>
        </w:trPr>
        <w:tc>
          <w:tcPr>
            <w:tcW w:w="2268" w:type="dxa"/>
            <w:tcBorders>
              <w:top w:val="nil"/>
              <w:bottom w:val="nil"/>
            </w:tcBorders>
            <w:shd w:val="clear" w:color="auto" w:fill="auto"/>
          </w:tcPr>
          <w:p w14:paraId="7295453E" w14:textId="77777777" w:rsidR="0099360A" w:rsidRPr="00EF5447" w:rsidRDefault="0099360A" w:rsidP="0099360A">
            <w:pPr>
              <w:pStyle w:val="TAC"/>
            </w:pPr>
          </w:p>
        </w:tc>
        <w:tc>
          <w:tcPr>
            <w:tcW w:w="2835" w:type="dxa"/>
          </w:tcPr>
          <w:p w14:paraId="638E3FA0" w14:textId="77777777" w:rsidR="0099360A" w:rsidRPr="00EF5447" w:rsidRDefault="0099360A" w:rsidP="0099360A">
            <w:pPr>
              <w:pStyle w:val="TAC"/>
            </w:pPr>
            <w:r w:rsidRPr="00EF5447">
              <w:rPr>
                <w:lang w:eastAsia="zh-CN"/>
              </w:rPr>
              <w:t>n28</w:t>
            </w:r>
          </w:p>
        </w:tc>
        <w:tc>
          <w:tcPr>
            <w:tcW w:w="2971" w:type="dxa"/>
          </w:tcPr>
          <w:p w14:paraId="632BD0BD" w14:textId="77777777" w:rsidR="0099360A" w:rsidRPr="00EF5447" w:rsidRDefault="0099360A" w:rsidP="0099360A">
            <w:pPr>
              <w:pStyle w:val="TAC"/>
            </w:pPr>
            <w:r w:rsidRPr="00EF5447">
              <w:rPr>
                <w:lang w:eastAsia="zh-CN"/>
              </w:rPr>
              <w:t>0.5</w:t>
            </w:r>
          </w:p>
        </w:tc>
      </w:tr>
      <w:tr w:rsidR="0099360A" w:rsidRPr="00EF5447" w14:paraId="237DA37E"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D22DA31" w14:textId="77777777" w:rsidR="0099360A" w:rsidRPr="00EF5447" w:rsidRDefault="0099360A" w:rsidP="0099360A">
            <w:pPr>
              <w:pStyle w:val="TAC"/>
            </w:pPr>
          </w:p>
        </w:tc>
        <w:tc>
          <w:tcPr>
            <w:tcW w:w="2835" w:type="dxa"/>
          </w:tcPr>
          <w:p w14:paraId="3D198C2D" w14:textId="77777777" w:rsidR="0099360A" w:rsidRPr="00EF5447" w:rsidRDefault="0099360A" w:rsidP="0099360A">
            <w:pPr>
              <w:pStyle w:val="TAC"/>
            </w:pPr>
            <w:r w:rsidRPr="00EF5447">
              <w:t>n7</w:t>
            </w:r>
            <w:r w:rsidRPr="00EF5447">
              <w:rPr>
                <w:rFonts w:eastAsia="DengXian"/>
                <w:lang w:eastAsia="zh-CN"/>
              </w:rPr>
              <w:t>8</w:t>
            </w:r>
          </w:p>
        </w:tc>
        <w:tc>
          <w:tcPr>
            <w:tcW w:w="2971" w:type="dxa"/>
          </w:tcPr>
          <w:p w14:paraId="1823764A" w14:textId="77777777" w:rsidR="0099360A" w:rsidRPr="00EF5447" w:rsidRDefault="0099360A" w:rsidP="0099360A">
            <w:pPr>
              <w:pStyle w:val="TAC"/>
            </w:pPr>
            <w:r w:rsidRPr="00EF5447">
              <w:rPr>
                <w:lang w:eastAsia="zh-CN"/>
              </w:rPr>
              <w:t>0.8</w:t>
            </w:r>
          </w:p>
        </w:tc>
      </w:tr>
      <w:tr w:rsidR="0099360A" w:rsidRPr="00EF5447" w14:paraId="535116D2" w14:textId="77777777" w:rsidTr="006147E1">
        <w:trPr>
          <w:gridAfter w:val="1"/>
          <w:wAfter w:w="6" w:type="dxa"/>
          <w:trHeight w:val="187"/>
          <w:jc w:val="center"/>
        </w:trPr>
        <w:tc>
          <w:tcPr>
            <w:tcW w:w="2268" w:type="dxa"/>
            <w:tcBorders>
              <w:top w:val="nil"/>
              <w:bottom w:val="nil"/>
            </w:tcBorders>
            <w:shd w:val="clear" w:color="auto" w:fill="auto"/>
          </w:tcPr>
          <w:p w14:paraId="25F5CB80" w14:textId="77777777" w:rsidR="0099360A" w:rsidRPr="00EF5447" w:rsidRDefault="0099360A" w:rsidP="0099360A">
            <w:pPr>
              <w:pStyle w:val="TAC"/>
            </w:pPr>
            <w:r w:rsidRPr="00EF5447">
              <w:t>DC_3</w:t>
            </w:r>
            <w:r w:rsidRPr="00EF5447">
              <w:rPr>
                <w:rFonts w:eastAsia="DengXian"/>
                <w:lang w:eastAsia="zh-CN"/>
              </w:rPr>
              <w:t>-41</w:t>
            </w:r>
            <w:r w:rsidRPr="00EF5447">
              <w:t>_n41-n</w:t>
            </w:r>
            <w:r w:rsidRPr="00EF5447">
              <w:rPr>
                <w:rFonts w:eastAsia="DengXian"/>
                <w:lang w:eastAsia="zh-CN"/>
              </w:rPr>
              <w:t>77</w:t>
            </w:r>
          </w:p>
        </w:tc>
        <w:tc>
          <w:tcPr>
            <w:tcW w:w="2835" w:type="dxa"/>
          </w:tcPr>
          <w:p w14:paraId="618CC637" w14:textId="77777777" w:rsidR="0099360A" w:rsidRPr="00EF5447" w:rsidRDefault="0099360A" w:rsidP="0099360A">
            <w:pPr>
              <w:pStyle w:val="TAC"/>
            </w:pPr>
            <w:r w:rsidRPr="00EF5447">
              <w:rPr>
                <w:rFonts w:eastAsia="DengXian"/>
                <w:lang w:eastAsia="zh-CN"/>
              </w:rPr>
              <w:t>3</w:t>
            </w:r>
          </w:p>
        </w:tc>
        <w:tc>
          <w:tcPr>
            <w:tcW w:w="2971" w:type="dxa"/>
          </w:tcPr>
          <w:p w14:paraId="709D0837" w14:textId="77777777" w:rsidR="0099360A" w:rsidRPr="00EF5447" w:rsidRDefault="0099360A" w:rsidP="0099360A">
            <w:pPr>
              <w:pStyle w:val="TAC"/>
              <w:rPr>
                <w:lang w:eastAsia="zh-CN"/>
              </w:rPr>
            </w:pPr>
            <w:r w:rsidRPr="00EF5447">
              <w:t>0.</w:t>
            </w:r>
            <w:r w:rsidRPr="00EF5447">
              <w:rPr>
                <w:rFonts w:eastAsia="DengXian"/>
                <w:lang w:eastAsia="zh-CN"/>
              </w:rPr>
              <w:t>6</w:t>
            </w:r>
          </w:p>
        </w:tc>
      </w:tr>
      <w:tr w:rsidR="0099360A" w:rsidRPr="00EF5447" w14:paraId="491D8DD5" w14:textId="77777777" w:rsidTr="006147E1">
        <w:trPr>
          <w:gridAfter w:val="1"/>
          <w:wAfter w:w="6" w:type="dxa"/>
          <w:trHeight w:val="187"/>
          <w:jc w:val="center"/>
        </w:trPr>
        <w:tc>
          <w:tcPr>
            <w:tcW w:w="2268" w:type="dxa"/>
            <w:tcBorders>
              <w:top w:val="nil"/>
              <w:bottom w:val="nil"/>
            </w:tcBorders>
            <w:shd w:val="clear" w:color="auto" w:fill="auto"/>
          </w:tcPr>
          <w:p w14:paraId="68E56568" w14:textId="77777777" w:rsidR="0099360A" w:rsidRPr="00EF5447" w:rsidRDefault="0099360A" w:rsidP="0099360A">
            <w:pPr>
              <w:pStyle w:val="TAC"/>
            </w:pPr>
          </w:p>
        </w:tc>
        <w:tc>
          <w:tcPr>
            <w:tcW w:w="2835" w:type="dxa"/>
          </w:tcPr>
          <w:p w14:paraId="43702EEF" w14:textId="77777777" w:rsidR="0099360A" w:rsidRPr="00EF5447" w:rsidRDefault="0099360A" w:rsidP="0099360A">
            <w:pPr>
              <w:pStyle w:val="TAC"/>
            </w:pPr>
            <w:r w:rsidRPr="00EF5447">
              <w:rPr>
                <w:rFonts w:eastAsia="DengXian"/>
                <w:lang w:eastAsia="zh-CN"/>
              </w:rPr>
              <w:t>41</w:t>
            </w:r>
          </w:p>
        </w:tc>
        <w:tc>
          <w:tcPr>
            <w:tcW w:w="2971" w:type="dxa"/>
          </w:tcPr>
          <w:p w14:paraId="41C54CBC" w14:textId="77777777" w:rsidR="0099360A" w:rsidRPr="00EF5447" w:rsidRDefault="0099360A" w:rsidP="0099360A">
            <w:pPr>
              <w:pStyle w:val="TAC"/>
              <w:rPr>
                <w:lang w:eastAsia="zh-CN"/>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99360A" w:rsidRPr="00EF5447" w14:paraId="575DC546" w14:textId="77777777" w:rsidTr="006147E1">
        <w:trPr>
          <w:gridAfter w:val="1"/>
          <w:wAfter w:w="6" w:type="dxa"/>
          <w:trHeight w:val="187"/>
          <w:jc w:val="center"/>
        </w:trPr>
        <w:tc>
          <w:tcPr>
            <w:tcW w:w="2268" w:type="dxa"/>
            <w:tcBorders>
              <w:top w:val="nil"/>
              <w:bottom w:val="nil"/>
            </w:tcBorders>
            <w:shd w:val="clear" w:color="auto" w:fill="auto"/>
          </w:tcPr>
          <w:p w14:paraId="0DD6ED70" w14:textId="77777777" w:rsidR="0099360A" w:rsidRPr="00EF5447" w:rsidRDefault="0099360A" w:rsidP="0099360A">
            <w:pPr>
              <w:pStyle w:val="TAC"/>
            </w:pPr>
          </w:p>
        </w:tc>
        <w:tc>
          <w:tcPr>
            <w:tcW w:w="2835" w:type="dxa"/>
          </w:tcPr>
          <w:p w14:paraId="095F98FD" w14:textId="77777777" w:rsidR="0099360A" w:rsidRPr="00EF5447" w:rsidRDefault="0099360A" w:rsidP="0099360A">
            <w:pPr>
              <w:pStyle w:val="TAC"/>
            </w:pPr>
            <w:r w:rsidRPr="00EF5447">
              <w:rPr>
                <w:lang w:eastAsia="zh-CN"/>
              </w:rPr>
              <w:t>n41</w:t>
            </w:r>
          </w:p>
        </w:tc>
        <w:tc>
          <w:tcPr>
            <w:tcW w:w="2971" w:type="dxa"/>
          </w:tcPr>
          <w:p w14:paraId="337CD756" w14:textId="77777777" w:rsidR="0099360A" w:rsidRPr="00EF5447" w:rsidRDefault="0099360A" w:rsidP="0099360A">
            <w:pPr>
              <w:pStyle w:val="TAC"/>
              <w:rPr>
                <w:lang w:eastAsia="zh-CN"/>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99360A" w:rsidRPr="00EF5447" w14:paraId="3B4F013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365EFC3" w14:textId="77777777" w:rsidR="0099360A" w:rsidRPr="00EF5447" w:rsidRDefault="0099360A" w:rsidP="0099360A">
            <w:pPr>
              <w:pStyle w:val="TAC"/>
            </w:pPr>
          </w:p>
        </w:tc>
        <w:tc>
          <w:tcPr>
            <w:tcW w:w="2835" w:type="dxa"/>
          </w:tcPr>
          <w:p w14:paraId="38ABE3CE" w14:textId="77777777" w:rsidR="0099360A" w:rsidRPr="00EF5447" w:rsidRDefault="0099360A" w:rsidP="0099360A">
            <w:pPr>
              <w:pStyle w:val="TAC"/>
            </w:pPr>
            <w:r w:rsidRPr="00EF5447">
              <w:t>n</w:t>
            </w:r>
            <w:r w:rsidRPr="00EF5447">
              <w:rPr>
                <w:rFonts w:eastAsia="DengXian"/>
                <w:lang w:eastAsia="zh-CN"/>
              </w:rPr>
              <w:t>77</w:t>
            </w:r>
          </w:p>
        </w:tc>
        <w:tc>
          <w:tcPr>
            <w:tcW w:w="2971" w:type="dxa"/>
          </w:tcPr>
          <w:p w14:paraId="354F391E" w14:textId="77777777" w:rsidR="0099360A" w:rsidRPr="00EF5447" w:rsidRDefault="0099360A" w:rsidP="0099360A">
            <w:pPr>
              <w:pStyle w:val="TAC"/>
              <w:rPr>
                <w:lang w:eastAsia="zh-CN"/>
              </w:rPr>
            </w:pPr>
            <w:r w:rsidRPr="00EF5447">
              <w:t>0.</w:t>
            </w:r>
            <w:r w:rsidRPr="00EF5447">
              <w:rPr>
                <w:rFonts w:eastAsia="DengXian"/>
                <w:lang w:eastAsia="zh-CN"/>
              </w:rPr>
              <w:t>8</w:t>
            </w:r>
          </w:p>
        </w:tc>
      </w:tr>
      <w:tr w:rsidR="0099360A" w:rsidRPr="00EF5447" w14:paraId="55991260" w14:textId="77777777" w:rsidTr="006147E1">
        <w:trPr>
          <w:gridAfter w:val="1"/>
          <w:wAfter w:w="6" w:type="dxa"/>
          <w:trHeight w:val="187"/>
          <w:jc w:val="center"/>
        </w:trPr>
        <w:tc>
          <w:tcPr>
            <w:tcW w:w="2268" w:type="dxa"/>
            <w:tcBorders>
              <w:top w:val="nil"/>
              <w:bottom w:val="nil"/>
            </w:tcBorders>
            <w:shd w:val="clear" w:color="auto" w:fill="auto"/>
          </w:tcPr>
          <w:p w14:paraId="60EED2ED" w14:textId="77777777" w:rsidR="0099360A" w:rsidRPr="00EF5447" w:rsidRDefault="0099360A" w:rsidP="0099360A">
            <w:pPr>
              <w:pStyle w:val="TAC"/>
            </w:pPr>
            <w:r w:rsidRPr="00EF5447">
              <w:t>DC_3</w:t>
            </w:r>
            <w:r w:rsidRPr="00EF5447">
              <w:rPr>
                <w:rFonts w:eastAsia="DengXian"/>
                <w:lang w:eastAsia="zh-CN"/>
              </w:rPr>
              <w:t>-41</w:t>
            </w:r>
            <w:r w:rsidRPr="00EF5447">
              <w:t>_n41-n</w:t>
            </w:r>
            <w:r w:rsidRPr="00EF5447">
              <w:rPr>
                <w:rFonts w:eastAsia="DengXian"/>
                <w:lang w:eastAsia="zh-CN"/>
              </w:rPr>
              <w:t>78</w:t>
            </w:r>
          </w:p>
        </w:tc>
        <w:tc>
          <w:tcPr>
            <w:tcW w:w="2835" w:type="dxa"/>
          </w:tcPr>
          <w:p w14:paraId="451ECB87" w14:textId="77777777" w:rsidR="0099360A" w:rsidRPr="00EF5447" w:rsidRDefault="0099360A" w:rsidP="0099360A">
            <w:pPr>
              <w:pStyle w:val="TAC"/>
            </w:pPr>
            <w:r w:rsidRPr="00EF5447">
              <w:rPr>
                <w:rFonts w:eastAsia="DengXian"/>
                <w:lang w:eastAsia="zh-CN"/>
              </w:rPr>
              <w:t>3</w:t>
            </w:r>
          </w:p>
        </w:tc>
        <w:tc>
          <w:tcPr>
            <w:tcW w:w="2971" w:type="dxa"/>
          </w:tcPr>
          <w:p w14:paraId="4972D66E" w14:textId="77777777" w:rsidR="0099360A" w:rsidRPr="00EF5447" w:rsidRDefault="0099360A" w:rsidP="0099360A">
            <w:pPr>
              <w:pStyle w:val="TAC"/>
              <w:rPr>
                <w:lang w:eastAsia="zh-CN"/>
              </w:rPr>
            </w:pPr>
            <w:r w:rsidRPr="00EF5447">
              <w:t>0.</w:t>
            </w:r>
            <w:r w:rsidRPr="00EF5447">
              <w:rPr>
                <w:rFonts w:eastAsia="DengXian"/>
                <w:lang w:eastAsia="zh-CN"/>
              </w:rPr>
              <w:t>6</w:t>
            </w:r>
          </w:p>
        </w:tc>
      </w:tr>
      <w:tr w:rsidR="0099360A" w:rsidRPr="00EF5447" w14:paraId="337AB7CB" w14:textId="77777777" w:rsidTr="006147E1">
        <w:trPr>
          <w:gridAfter w:val="1"/>
          <w:wAfter w:w="6" w:type="dxa"/>
          <w:trHeight w:val="187"/>
          <w:jc w:val="center"/>
        </w:trPr>
        <w:tc>
          <w:tcPr>
            <w:tcW w:w="2268" w:type="dxa"/>
            <w:tcBorders>
              <w:top w:val="nil"/>
              <w:bottom w:val="nil"/>
            </w:tcBorders>
            <w:shd w:val="clear" w:color="auto" w:fill="auto"/>
          </w:tcPr>
          <w:p w14:paraId="6C62D399" w14:textId="77777777" w:rsidR="0099360A" w:rsidRPr="00EF5447" w:rsidRDefault="0099360A" w:rsidP="0099360A">
            <w:pPr>
              <w:pStyle w:val="TAC"/>
            </w:pPr>
          </w:p>
        </w:tc>
        <w:tc>
          <w:tcPr>
            <w:tcW w:w="2835" w:type="dxa"/>
          </w:tcPr>
          <w:p w14:paraId="265C95E9" w14:textId="77777777" w:rsidR="0099360A" w:rsidRPr="00EF5447" w:rsidRDefault="0099360A" w:rsidP="0099360A">
            <w:pPr>
              <w:pStyle w:val="TAC"/>
            </w:pPr>
            <w:r w:rsidRPr="00EF5447">
              <w:rPr>
                <w:rFonts w:eastAsia="DengXian"/>
                <w:lang w:eastAsia="zh-CN"/>
              </w:rPr>
              <w:t>41</w:t>
            </w:r>
          </w:p>
        </w:tc>
        <w:tc>
          <w:tcPr>
            <w:tcW w:w="2971" w:type="dxa"/>
          </w:tcPr>
          <w:p w14:paraId="48EFD2E7" w14:textId="77777777" w:rsidR="0099360A" w:rsidRPr="00EF5447" w:rsidRDefault="0099360A" w:rsidP="0099360A">
            <w:pPr>
              <w:pStyle w:val="TAC"/>
              <w:rPr>
                <w:lang w:eastAsia="zh-CN"/>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99360A" w:rsidRPr="00EF5447" w14:paraId="6331A814" w14:textId="77777777" w:rsidTr="006147E1">
        <w:trPr>
          <w:gridAfter w:val="1"/>
          <w:wAfter w:w="6" w:type="dxa"/>
          <w:trHeight w:val="187"/>
          <w:jc w:val="center"/>
        </w:trPr>
        <w:tc>
          <w:tcPr>
            <w:tcW w:w="2268" w:type="dxa"/>
            <w:tcBorders>
              <w:top w:val="nil"/>
              <w:bottom w:val="nil"/>
            </w:tcBorders>
            <w:shd w:val="clear" w:color="auto" w:fill="auto"/>
          </w:tcPr>
          <w:p w14:paraId="05E9B25A" w14:textId="77777777" w:rsidR="0099360A" w:rsidRPr="00EF5447" w:rsidRDefault="0099360A" w:rsidP="0099360A">
            <w:pPr>
              <w:pStyle w:val="TAC"/>
            </w:pPr>
          </w:p>
        </w:tc>
        <w:tc>
          <w:tcPr>
            <w:tcW w:w="2835" w:type="dxa"/>
          </w:tcPr>
          <w:p w14:paraId="716BE4BC" w14:textId="77777777" w:rsidR="0099360A" w:rsidRPr="00EF5447" w:rsidRDefault="0099360A" w:rsidP="0099360A">
            <w:pPr>
              <w:pStyle w:val="TAC"/>
            </w:pPr>
            <w:r w:rsidRPr="00EF5447">
              <w:rPr>
                <w:lang w:eastAsia="zh-CN"/>
              </w:rPr>
              <w:t>n41</w:t>
            </w:r>
          </w:p>
        </w:tc>
        <w:tc>
          <w:tcPr>
            <w:tcW w:w="2971" w:type="dxa"/>
          </w:tcPr>
          <w:p w14:paraId="5332E96C" w14:textId="77777777" w:rsidR="0099360A" w:rsidRPr="00EF5447" w:rsidRDefault="0099360A" w:rsidP="0099360A">
            <w:pPr>
              <w:pStyle w:val="TAC"/>
              <w:rPr>
                <w:lang w:eastAsia="zh-CN"/>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99360A" w:rsidRPr="00EF5447" w14:paraId="1A89DAB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309EAED" w14:textId="77777777" w:rsidR="0099360A" w:rsidRPr="00EF5447" w:rsidRDefault="0099360A" w:rsidP="0099360A">
            <w:pPr>
              <w:pStyle w:val="TAC"/>
            </w:pPr>
          </w:p>
        </w:tc>
        <w:tc>
          <w:tcPr>
            <w:tcW w:w="2835" w:type="dxa"/>
          </w:tcPr>
          <w:p w14:paraId="2E86298A" w14:textId="77777777" w:rsidR="0099360A" w:rsidRPr="00EF5447" w:rsidRDefault="0099360A" w:rsidP="0099360A">
            <w:pPr>
              <w:pStyle w:val="TAC"/>
            </w:pPr>
            <w:r w:rsidRPr="00EF5447">
              <w:t>n</w:t>
            </w:r>
            <w:r w:rsidRPr="00EF5447">
              <w:rPr>
                <w:rFonts w:eastAsia="DengXian"/>
                <w:lang w:eastAsia="zh-CN"/>
              </w:rPr>
              <w:t>78</w:t>
            </w:r>
          </w:p>
        </w:tc>
        <w:tc>
          <w:tcPr>
            <w:tcW w:w="2971" w:type="dxa"/>
          </w:tcPr>
          <w:p w14:paraId="6BF469C0" w14:textId="77777777" w:rsidR="0099360A" w:rsidRPr="00EF5447" w:rsidRDefault="0099360A" w:rsidP="0099360A">
            <w:pPr>
              <w:pStyle w:val="TAC"/>
              <w:rPr>
                <w:lang w:eastAsia="zh-CN"/>
              </w:rPr>
            </w:pPr>
            <w:r w:rsidRPr="00EF5447">
              <w:t>0.</w:t>
            </w:r>
            <w:r w:rsidRPr="00EF5447">
              <w:rPr>
                <w:rFonts w:eastAsia="DengXian"/>
                <w:lang w:eastAsia="zh-CN"/>
              </w:rPr>
              <w:t>8</w:t>
            </w:r>
          </w:p>
        </w:tc>
      </w:tr>
      <w:tr w:rsidR="0099360A" w:rsidRPr="00EF5447" w14:paraId="69375D3B" w14:textId="77777777" w:rsidTr="006147E1">
        <w:trPr>
          <w:gridAfter w:val="1"/>
          <w:wAfter w:w="6" w:type="dxa"/>
          <w:trHeight w:val="187"/>
          <w:jc w:val="center"/>
        </w:trPr>
        <w:tc>
          <w:tcPr>
            <w:tcW w:w="2268" w:type="dxa"/>
            <w:tcBorders>
              <w:bottom w:val="nil"/>
            </w:tcBorders>
            <w:shd w:val="clear" w:color="auto" w:fill="auto"/>
          </w:tcPr>
          <w:p w14:paraId="3597A087" w14:textId="77777777" w:rsidR="0099360A" w:rsidRPr="00EF5447" w:rsidRDefault="0099360A" w:rsidP="0099360A">
            <w:pPr>
              <w:pStyle w:val="TAC"/>
            </w:pPr>
            <w:r w:rsidRPr="00EF5447">
              <w:t>DC_3-41-42_n77</w:t>
            </w:r>
          </w:p>
        </w:tc>
        <w:tc>
          <w:tcPr>
            <w:tcW w:w="2835" w:type="dxa"/>
          </w:tcPr>
          <w:p w14:paraId="14F627EC" w14:textId="77777777" w:rsidR="0099360A" w:rsidRPr="00EF5447" w:rsidRDefault="0099360A" w:rsidP="0099360A">
            <w:pPr>
              <w:pStyle w:val="TAC"/>
              <w:rPr>
                <w:lang w:eastAsia="ja-JP"/>
              </w:rPr>
            </w:pPr>
            <w:r w:rsidRPr="00EF5447">
              <w:t>3</w:t>
            </w:r>
          </w:p>
        </w:tc>
        <w:tc>
          <w:tcPr>
            <w:tcW w:w="2971" w:type="dxa"/>
          </w:tcPr>
          <w:p w14:paraId="42664A26" w14:textId="77777777" w:rsidR="0099360A" w:rsidRPr="00EF5447" w:rsidRDefault="0099360A" w:rsidP="0099360A">
            <w:pPr>
              <w:pStyle w:val="TAC"/>
              <w:rPr>
                <w:lang w:eastAsia="ja-JP"/>
              </w:rPr>
            </w:pPr>
            <w:r w:rsidRPr="00EF5447">
              <w:rPr>
                <w:lang w:eastAsia="zh-CN"/>
              </w:rPr>
              <w:t>1</w:t>
            </w:r>
          </w:p>
        </w:tc>
      </w:tr>
      <w:tr w:rsidR="0099360A" w:rsidRPr="00EF5447" w14:paraId="2739F799" w14:textId="77777777" w:rsidTr="006147E1">
        <w:trPr>
          <w:gridAfter w:val="1"/>
          <w:wAfter w:w="6" w:type="dxa"/>
          <w:trHeight w:val="187"/>
          <w:jc w:val="center"/>
        </w:trPr>
        <w:tc>
          <w:tcPr>
            <w:tcW w:w="2268" w:type="dxa"/>
            <w:tcBorders>
              <w:top w:val="nil"/>
              <w:bottom w:val="nil"/>
            </w:tcBorders>
            <w:shd w:val="clear" w:color="auto" w:fill="auto"/>
          </w:tcPr>
          <w:p w14:paraId="0C00A0F0" w14:textId="77777777" w:rsidR="0099360A" w:rsidRPr="00EF5447" w:rsidRDefault="0099360A" w:rsidP="0099360A">
            <w:pPr>
              <w:pStyle w:val="TAC"/>
            </w:pPr>
          </w:p>
        </w:tc>
        <w:tc>
          <w:tcPr>
            <w:tcW w:w="2835" w:type="dxa"/>
          </w:tcPr>
          <w:p w14:paraId="0F2ADE5F" w14:textId="77777777" w:rsidR="0099360A" w:rsidRPr="00EF5447" w:rsidRDefault="0099360A" w:rsidP="0099360A">
            <w:pPr>
              <w:pStyle w:val="TAC"/>
              <w:rPr>
                <w:lang w:eastAsia="ja-JP"/>
              </w:rPr>
            </w:pPr>
            <w:r w:rsidRPr="00EF5447">
              <w:t>41</w:t>
            </w:r>
          </w:p>
        </w:tc>
        <w:tc>
          <w:tcPr>
            <w:tcW w:w="2971" w:type="dxa"/>
          </w:tcPr>
          <w:p w14:paraId="7AA1AB6A" w14:textId="77777777" w:rsidR="0099360A" w:rsidRPr="00EF5447" w:rsidRDefault="0099360A" w:rsidP="0099360A">
            <w:pPr>
              <w:pStyle w:val="TAC"/>
              <w:rPr>
                <w:lang w:eastAsia="ja-JP"/>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99360A" w:rsidRPr="00EF5447" w14:paraId="20541B37" w14:textId="77777777" w:rsidTr="006147E1">
        <w:trPr>
          <w:gridAfter w:val="1"/>
          <w:wAfter w:w="6" w:type="dxa"/>
          <w:trHeight w:val="187"/>
          <w:jc w:val="center"/>
        </w:trPr>
        <w:tc>
          <w:tcPr>
            <w:tcW w:w="2268" w:type="dxa"/>
            <w:tcBorders>
              <w:top w:val="nil"/>
              <w:bottom w:val="nil"/>
            </w:tcBorders>
            <w:shd w:val="clear" w:color="auto" w:fill="auto"/>
          </w:tcPr>
          <w:p w14:paraId="75DC663F" w14:textId="77777777" w:rsidR="0099360A" w:rsidRPr="00EF5447" w:rsidRDefault="0099360A" w:rsidP="0099360A">
            <w:pPr>
              <w:pStyle w:val="TAC"/>
            </w:pPr>
          </w:p>
        </w:tc>
        <w:tc>
          <w:tcPr>
            <w:tcW w:w="2835" w:type="dxa"/>
          </w:tcPr>
          <w:p w14:paraId="234B6B89" w14:textId="77777777" w:rsidR="0099360A" w:rsidRPr="00EF5447" w:rsidRDefault="0099360A" w:rsidP="0099360A">
            <w:pPr>
              <w:pStyle w:val="TAC"/>
              <w:rPr>
                <w:lang w:eastAsia="ja-JP"/>
              </w:rPr>
            </w:pPr>
            <w:r w:rsidRPr="00EF5447">
              <w:t>42</w:t>
            </w:r>
          </w:p>
        </w:tc>
        <w:tc>
          <w:tcPr>
            <w:tcW w:w="2971" w:type="dxa"/>
          </w:tcPr>
          <w:p w14:paraId="1F6928EF" w14:textId="77777777" w:rsidR="0099360A" w:rsidRPr="00EF5447" w:rsidRDefault="0099360A" w:rsidP="0099360A">
            <w:pPr>
              <w:pStyle w:val="TAC"/>
              <w:rPr>
                <w:lang w:eastAsia="ja-JP"/>
              </w:rPr>
            </w:pPr>
            <w:r w:rsidRPr="00EF5447">
              <w:rPr>
                <w:lang w:eastAsia="zh-CN"/>
              </w:rPr>
              <w:t>0.8</w:t>
            </w:r>
          </w:p>
        </w:tc>
      </w:tr>
      <w:tr w:rsidR="0099360A" w:rsidRPr="00EF5447" w14:paraId="650CBEFD"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5A4BDE8" w14:textId="77777777" w:rsidR="0099360A" w:rsidRPr="00EF5447" w:rsidRDefault="0099360A" w:rsidP="0099360A">
            <w:pPr>
              <w:pStyle w:val="TAC"/>
            </w:pPr>
          </w:p>
        </w:tc>
        <w:tc>
          <w:tcPr>
            <w:tcW w:w="2835" w:type="dxa"/>
          </w:tcPr>
          <w:p w14:paraId="2C165E93" w14:textId="77777777" w:rsidR="0099360A" w:rsidRPr="00EF5447" w:rsidRDefault="0099360A" w:rsidP="0099360A">
            <w:pPr>
              <w:pStyle w:val="TAC"/>
              <w:rPr>
                <w:lang w:eastAsia="ja-JP"/>
              </w:rPr>
            </w:pPr>
            <w:r w:rsidRPr="00EF5447">
              <w:t>n77</w:t>
            </w:r>
          </w:p>
        </w:tc>
        <w:tc>
          <w:tcPr>
            <w:tcW w:w="2971" w:type="dxa"/>
          </w:tcPr>
          <w:p w14:paraId="7136F974" w14:textId="77777777" w:rsidR="0099360A" w:rsidRPr="00EF5447" w:rsidRDefault="0099360A" w:rsidP="0099360A">
            <w:pPr>
              <w:pStyle w:val="TAC"/>
              <w:rPr>
                <w:lang w:eastAsia="ja-JP"/>
              </w:rPr>
            </w:pPr>
            <w:r w:rsidRPr="00EF5447">
              <w:rPr>
                <w:lang w:eastAsia="zh-CN"/>
              </w:rPr>
              <w:t>0.8</w:t>
            </w:r>
          </w:p>
        </w:tc>
      </w:tr>
      <w:tr w:rsidR="0099360A" w:rsidRPr="00EF5447" w14:paraId="3DDBBB06" w14:textId="77777777" w:rsidTr="006147E1">
        <w:trPr>
          <w:gridAfter w:val="1"/>
          <w:wAfter w:w="6" w:type="dxa"/>
          <w:trHeight w:val="187"/>
          <w:jc w:val="center"/>
        </w:trPr>
        <w:tc>
          <w:tcPr>
            <w:tcW w:w="2268" w:type="dxa"/>
            <w:tcBorders>
              <w:bottom w:val="nil"/>
            </w:tcBorders>
            <w:shd w:val="clear" w:color="auto" w:fill="auto"/>
          </w:tcPr>
          <w:p w14:paraId="3507E6D3" w14:textId="77777777" w:rsidR="0099360A" w:rsidRPr="00EF5447" w:rsidRDefault="0099360A" w:rsidP="0099360A">
            <w:pPr>
              <w:pStyle w:val="TAC"/>
            </w:pPr>
            <w:r w:rsidRPr="00EF5447">
              <w:t>DC_3-41-42_n78</w:t>
            </w:r>
          </w:p>
        </w:tc>
        <w:tc>
          <w:tcPr>
            <w:tcW w:w="2835" w:type="dxa"/>
          </w:tcPr>
          <w:p w14:paraId="0B2EEA3F" w14:textId="77777777" w:rsidR="0099360A" w:rsidRPr="00EF5447" w:rsidRDefault="0099360A" w:rsidP="0099360A">
            <w:pPr>
              <w:pStyle w:val="TAC"/>
              <w:rPr>
                <w:lang w:eastAsia="ja-JP"/>
              </w:rPr>
            </w:pPr>
            <w:r w:rsidRPr="00EF5447">
              <w:t>3</w:t>
            </w:r>
          </w:p>
        </w:tc>
        <w:tc>
          <w:tcPr>
            <w:tcW w:w="2971" w:type="dxa"/>
          </w:tcPr>
          <w:p w14:paraId="21DD3234" w14:textId="77777777" w:rsidR="0099360A" w:rsidRPr="00EF5447" w:rsidRDefault="0099360A" w:rsidP="0099360A">
            <w:pPr>
              <w:pStyle w:val="TAC"/>
              <w:rPr>
                <w:lang w:eastAsia="ja-JP"/>
              </w:rPr>
            </w:pPr>
            <w:r w:rsidRPr="00EF5447">
              <w:rPr>
                <w:lang w:eastAsia="ja-JP"/>
              </w:rPr>
              <w:t>1</w:t>
            </w:r>
          </w:p>
        </w:tc>
      </w:tr>
      <w:tr w:rsidR="0099360A" w:rsidRPr="00EF5447" w14:paraId="7E981051" w14:textId="77777777" w:rsidTr="006147E1">
        <w:trPr>
          <w:gridAfter w:val="1"/>
          <w:wAfter w:w="6" w:type="dxa"/>
          <w:trHeight w:val="187"/>
          <w:jc w:val="center"/>
        </w:trPr>
        <w:tc>
          <w:tcPr>
            <w:tcW w:w="2268" w:type="dxa"/>
            <w:tcBorders>
              <w:top w:val="nil"/>
              <w:bottom w:val="nil"/>
            </w:tcBorders>
            <w:shd w:val="clear" w:color="auto" w:fill="auto"/>
          </w:tcPr>
          <w:p w14:paraId="31A2AF9F" w14:textId="77777777" w:rsidR="0099360A" w:rsidRPr="00EF5447" w:rsidRDefault="0099360A" w:rsidP="0099360A">
            <w:pPr>
              <w:pStyle w:val="TAC"/>
            </w:pPr>
          </w:p>
        </w:tc>
        <w:tc>
          <w:tcPr>
            <w:tcW w:w="2835" w:type="dxa"/>
          </w:tcPr>
          <w:p w14:paraId="49382374" w14:textId="77777777" w:rsidR="0099360A" w:rsidRPr="00EF5447" w:rsidRDefault="0099360A" w:rsidP="0099360A">
            <w:pPr>
              <w:pStyle w:val="TAC"/>
              <w:rPr>
                <w:lang w:eastAsia="ja-JP"/>
              </w:rPr>
            </w:pPr>
            <w:r w:rsidRPr="00EF5447">
              <w:t>41</w:t>
            </w:r>
          </w:p>
        </w:tc>
        <w:tc>
          <w:tcPr>
            <w:tcW w:w="2971" w:type="dxa"/>
          </w:tcPr>
          <w:p w14:paraId="09B4F7EE" w14:textId="77777777" w:rsidR="0099360A" w:rsidRPr="00EF5447" w:rsidRDefault="0099360A" w:rsidP="0099360A">
            <w:pPr>
              <w:pStyle w:val="TAC"/>
              <w:rPr>
                <w:lang w:eastAsia="ja-JP"/>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99360A" w:rsidRPr="00EF5447" w14:paraId="368EE518" w14:textId="77777777" w:rsidTr="006147E1">
        <w:trPr>
          <w:gridAfter w:val="1"/>
          <w:wAfter w:w="6" w:type="dxa"/>
          <w:trHeight w:val="187"/>
          <w:jc w:val="center"/>
        </w:trPr>
        <w:tc>
          <w:tcPr>
            <w:tcW w:w="2268" w:type="dxa"/>
            <w:tcBorders>
              <w:top w:val="nil"/>
              <w:bottom w:val="nil"/>
            </w:tcBorders>
            <w:shd w:val="clear" w:color="auto" w:fill="auto"/>
          </w:tcPr>
          <w:p w14:paraId="2AB6EFBC" w14:textId="77777777" w:rsidR="0099360A" w:rsidRPr="00EF5447" w:rsidRDefault="0099360A" w:rsidP="0099360A">
            <w:pPr>
              <w:pStyle w:val="TAC"/>
            </w:pPr>
          </w:p>
        </w:tc>
        <w:tc>
          <w:tcPr>
            <w:tcW w:w="2835" w:type="dxa"/>
          </w:tcPr>
          <w:p w14:paraId="4717BFF6" w14:textId="77777777" w:rsidR="0099360A" w:rsidRPr="00EF5447" w:rsidRDefault="0099360A" w:rsidP="0099360A">
            <w:pPr>
              <w:pStyle w:val="TAC"/>
              <w:rPr>
                <w:lang w:eastAsia="ja-JP"/>
              </w:rPr>
            </w:pPr>
            <w:r w:rsidRPr="00EF5447">
              <w:t>42</w:t>
            </w:r>
          </w:p>
        </w:tc>
        <w:tc>
          <w:tcPr>
            <w:tcW w:w="2971" w:type="dxa"/>
          </w:tcPr>
          <w:p w14:paraId="752C10D6" w14:textId="77777777" w:rsidR="0099360A" w:rsidRPr="00EF5447" w:rsidRDefault="0099360A" w:rsidP="0099360A">
            <w:pPr>
              <w:pStyle w:val="TAC"/>
              <w:rPr>
                <w:lang w:eastAsia="ja-JP"/>
              </w:rPr>
            </w:pPr>
            <w:r w:rsidRPr="00EF5447">
              <w:rPr>
                <w:lang w:eastAsia="zh-CN"/>
              </w:rPr>
              <w:t>0.8</w:t>
            </w:r>
          </w:p>
        </w:tc>
      </w:tr>
      <w:tr w:rsidR="0099360A" w:rsidRPr="00EF5447" w14:paraId="28D2C8F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2F78D3B" w14:textId="77777777" w:rsidR="0099360A" w:rsidRPr="00EF5447" w:rsidRDefault="0099360A" w:rsidP="0099360A">
            <w:pPr>
              <w:pStyle w:val="TAC"/>
            </w:pPr>
          </w:p>
        </w:tc>
        <w:tc>
          <w:tcPr>
            <w:tcW w:w="2835" w:type="dxa"/>
          </w:tcPr>
          <w:p w14:paraId="0DF1DD2A" w14:textId="77777777" w:rsidR="0099360A" w:rsidRPr="00EF5447" w:rsidRDefault="0099360A" w:rsidP="0099360A">
            <w:pPr>
              <w:pStyle w:val="TAC"/>
              <w:rPr>
                <w:lang w:eastAsia="ja-JP"/>
              </w:rPr>
            </w:pPr>
            <w:r w:rsidRPr="00EF5447">
              <w:t>n78</w:t>
            </w:r>
          </w:p>
        </w:tc>
        <w:tc>
          <w:tcPr>
            <w:tcW w:w="2971" w:type="dxa"/>
          </w:tcPr>
          <w:p w14:paraId="12BE47BD" w14:textId="77777777" w:rsidR="0099360A" w:rsidRPr="00EF5447" w:rsidRDefault="0099360A" w:rsidP="0099360A">
            <w:pPr>
              <w:pStyle w:val="TAC"/>
              <w:rPr>
                <w:lang w:eastAsia="ja-JP"/>
              </w:rPr>
            </w:pPr>
            <w:r w:rsidRPr="00EF5447">
              <w:rPr>
                <w:lang w:eastAsia="zh-CN"/>
              </w:rPr>
              <w:t>0.8</w:t>
            </w:r>
          </w:p>
        </w:tc>
      </w:tr>
      <w:tr w:rsidR="0099360A" w:rsidRPr="00EF5447" w14:paraId="71FA6E0C" w14:textId="77777777" w:rsidTr="006147E1">
        <w:trPr>
          <w:gridAfter w:val="1"/>
          <w:wAfter w:w="6" w:type="dxa"/>
          <w:trHeight w:val="187"/>
          <w:jc w:val="center"/>
        </w:trPr>
        <w:tc>
          <w:tcPr>
            <w:tcW w:w="2268" w:type="dxa"/>
            <w:tcBorders>
              <w:bottom w:val="nil"/>
            </w:tcBorders>
            <w:shd w:val="clear" w:color="auto" w:fill="auto"/>
          </w:tcPr>
          <w:p w14:paraId="3974AB7C" w14:textId="77777777" w:rsidR="0099360A" w:rsidRPr="00EF5447" w:rsidRDefault="0099360A" w:rsidP="0099360A">
            <w:pPr>
              <w:pStyle w:val="TAC"/>
            </w:pPr>
            <w:r w:rsidRPr="00EF5447">
              <w:t>DC_3-41-42_n79</w:t>
            </w:r>
          </w:p>
        </w:tc>
        <w:tc>
          <w:tcPr>
            <w:tcW w:w="2835" w:type="dxa"/>
          </w:tcPr>
          <w:p w14:paraId="4BE38246" w14:textId="77777777" w:rsidR="0099360A" w:rsidRPr="00EF5447" w:rsidRDefault="0099360A" w:rsidP="0099360A">
            <w:pPr>
              <w:pStyle w:val="TAC"/>
              <w:rPr>
                <w:lang w:eastAsia="ja-JP"/>
              </w:rPr>
            </w:pPr>
            <w:r w:rsidRPr="00EF5447">
              <w:t>3</w:t>
            </w:r>
          </w:p>
        </w:tc>
        <w:tc>
          <w:tcPr>
            <w:tcW w:w="2971" w:type="dxa"/>
          </w:tcPr>
          <w:p w14:paraId="7209832E" w14:textId="77777777" w:rsidR="0099360A" w:rsidRPr="00EF5447" w:rsidRDefault="0099360A" w:rsidP="0099360A">
            <w:pPr>
              <w:pStyle w:val="TAC"/>
              <w:rPr>
                <w:lang w:eastAsia="ja-JP"/>
              </w:rPr>
            </w:pPr>
            <w:r w:rsidRPr="00EF5447">
              <w:rPr>
                <w:lang w:eastAsia="zh-CN"/>
              </w:rPr>
              <w:t>1</w:t>
            </w:r>
          </w:p>
        </w:tc>
      </w:tr>
      <w:tr w:rsidR="0099360A" w:rsidRPr="00EF5447" w14:paraId="029205C6" w14:textId="77777777" w:rsidTr="006147E1">
        <w:trPr>
          <w:gridAfter w:val="1"/>
          <w:wAfter w:w="6" w:type="dxa"/>
          <w:trHeight w:val="187"/>
          <w:jc w:val="center"/>
        </w:trPr>
        <w:tc>
          <w:tcPr>
            <w:tcW w:w="2268" w:type="dxa"/>
            <w:tcBorders>
              <w:top w:val="nil"/>
              <w:bottom w:val="nil"/>
            </w:tcBorders>
            <w:shd w:val="clear" w:color="auto" w:fill="auto"/>
          </w:tcPr>
          <w:p w14:paraId="2F5CC9C2" w14:textId="77777777" w:rsidR="0099360A" w:rsidRPr="00EF5447" w:rsidRDefault="0099360A" w:rsidP="0099360A">
            <w:pPr>
              <w:pStyle w:val="TAC"/>
            </w:pPr>
          </w:p>
        </w:tc>
        <w:tc>
          <w:tcPr>
            <w:tcW w:w="2835" w:type="dxa"/>
          </w:tcPr>
          <w:p w14:paraId="15B4D3A6" w14:textId="77777777" w:rsidR="0099360A" w:rsidRPr="00EF5447" w:rsidRDefault="0099360A" w:rsidP="0099360A">
            <w:pPr>
              <w:pStyle w:val="TAC"/>
              <w:rPr>
                <w:lang w:eastAsia="ja-JP"/>
              </w:rPr>
            </w:pPr>
            <w:r w:rsidRPr="00EF5447">
              <w:t>41</w:t>
            </w:r>
          </w:p>
        </w:tc>
        <w:tc>
          <w:tcPr>
            <w:tcW w:w="2971" w:type="dxa"/>
          </w:tcPr>
          <w:p w14:paraId="5528354F" w14:textId="77777777" w:rsidR="0099360A" w:rsidRPr="00EF5447" w:rsidRDefault="0099360A" w:rsidP="0099360A">
            <w:pPr>
              <w:pStyle w:val="TAC"/>
              <w:rPr>
                <w:lang w:eastAsia="ja-JP"/>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99360A" w:rsidRPr="00EF5447" w14:paraId="58FEA449"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6F429E3" w14:textId="77777777" w:rsidR="0099360A" w:rsidRPr="00EF5447" w:rsidRDefault="0099360A" w:rsidP="0099360A">
            <w:pPr>
              <w:pStyle w:val="TAC"/>
            </w:pPr>
          </w:p>
        </w:tc>
        <w:tc>
          <w:tcPr>
            <w:tcW w:w="2835" w:type="dxa"/>
          </w:tcPr>
          <w:p w14:paraId="4FF7C2B5" w14:textId="77777777" w:rsidR="0099360A" w:rsidRPr="00EF5447" w:rsidRDefault="0099360A" w:rsidP="0099360A">
            <w:pPr>
              <w:pStyle w:val="TAC"/>
              <w:rPr>
                <w:lang w:eastAsia="ja-JP"/>
              </w:rPr>
            </w:pPr>
            <w:r w:rsidRPr="00EF5447">
              <w:t>42</w:t>
            </w:r>
          </w:p>
        </w:tc>
        <w:tc>
          <w:tcPr>
            <w:tcW w:w="2971" w:type="dxa"/>
          </w:tcPr>
          <w:p w14:paraId="6EF5710B" w14:textId="77777777" w:rsidR="0099360A" w:rsidRPr="00EF5447" w:rsidRDefault="0099360A" w:rsidP="0099360A">
            <w:pPr>
              <w:pStyle w:val="TAC"/>
              <w:rPr>
                <w:lang w:eastAsia="ja-JP"/>
              </w:rPr>
            </w:pPr>
            <w:r w:rsidRPr="00EF5447">
              <w:rPr>
                <w:lang w:eastAsia="zh-CN"/>
              </w:rPr>
              <w:t>0.8</w:t>
            </w:r>
          </w:p>
        </w:tc>
      </w:tr>
      <w:tr w:rsidR="0099360A" w:rsidRPr="00EF5447" w14:paraId="6336B5E7" w14:textId="77777777" w:rsidTr="006147E1">
        <w:trPr>
          <w:gridAfter w:val="1"/>
          <w:wAfter w:w="6" w:type="dxa"/>
          <w:trHeight w:val="187"/>
          <w:jc w:val="center"/>
        </w:trPr>
        <w:tc>
          <w:tcPr>
            <w:tcW w:w="2268" w:type="dxa"/>
            <w:tcBorders>
              <w:top w:val="nil"/>
              <w:bottom w:val="nil"/>
            </w:tcBorders>
            <w:shd w:val="clear" w:color="auto" w:fill="auto"/>
          </w:tcPr>
          <w:p w14:paraId="3BF176F0" w14:textId="77777777" w:rsidR="0099360A" w:rsidRPr="00EF5447" w:rsidRDefault="0099360A" w:rsidP="0099360A">
            <w:pPr>
              <w:pStyle w:val="TAC"/>
            </w:pPr>
            <w:r w:rsidRPr="00EF5447">
              <w:t>DC_3-42_n1-n77</w:t>
            </w:r>
          </w:p>
        </w:tc>
        <w:tc>
          <w:tcPr>
            <w:tcW w:w="2835" w:type="dxa"/>
          </w:tcPr>
          <w:p w14:paraId="396C96AD" w14:textId="77777777" w:rsidR="0099360A" w:rsidRPr="00EF5447" w:rsidRDefault="0099360A" w:rsidP="0099360A">
            <w:pPr>
              <w:pStyle w:val="TAC"/>
            </w:pPr>
            <w:r w:rsidRPr="00EF5447">
              <w:t>3</w:t>
            </w:r>
          </w:p>
        </w:tc>
        <w:tc>
          <w:tcPr>
            <w:tcW w:w="2971" w:type="dxa"/>
          </w:tcPr>
          <w:p w14:paraId="15DD3B40" w14:textId="77777777" w:rsidR="0099360A" w:rsidRPr="00EF5447" w:rsidRDefault="0099360A" w:rsidP="0099360A">
            <w:pPr>
              <w:pStyle w:val="TAC"/>
              <w:rPr>
                <w:lang w:eastAsia="zh-CN"/>
              </w:rPr>
            </w:pPr>
            <w:r w:rsidRPr="00EF5447">
              <w:t>0.6</w:t>
            </w:r>
          </w:p>
        </w:tc>
      </w:tr>
      <w:tr w:rsidR="0099360A" w:rsidRPr="00EF5447" w14:paraId="56F0DDBB" w14:textId="77777777" w:rsidTr="006147E1">
        <w:trPr>
          <w:gridAfter w:val="1"/>
          <w:wAfter w:w="6" w:type="dxa"/>
          <w:trHeight w:val="187"/>
          <w:jc w:val="center"/>
        </w:trPr>
        <w:tc>
          <w:tcPr>
            <w:tcW w:w="2268" w:type="dxa"/>
            <w:tcBorders>
              <w:top w:val="nil"/>
              <w:bottom w:val="nil"/>
            </w:tcBorders>
            <w:shd w:val="clear" w:color="auto" w:fill="auto"/>
          </w:tcPr>
          <w:p w14:paraId="44ED4CD6" w14:textId="77777777" w:rsidR="0099360A" w:rsidRPr="00EF5447" w:rsidRDefault="0099360A" w:rsidP="0099360A">
            <w:pPr>
              <w:pStyle w:val="TAC"/>
            </w:pPr>
          </w:p>
        </w:tc>
        <w:tc>
          <w:tcPr>
            <w:tcW w:w="2835" w:type="dxa"/>
          </w:tcPr>
          <w:p w14:paraId="5EA9997D" w14:textId="77777777" w:rsidR="0099360A" w:rsidRPr="00EF5447" w:rsidRDefault="0099360A" w:rsidP="0099360A">
            <w:pPr>
              <w:pStyle w:val="TAC"/>
            </w:pPr>
            <w:r w:rsidRPr="00EF5447">
              <w:t>42</w:t>
            </w:r>
          </w:p>
        </w:tc>
        <w:tc>
          <w:tcPr>
            <w:tcW w:w="2971" w:type="dxa"/>
          </w:tcPr>
          <w:p w14:paraId="2B7231E5" w14:textId="77777777" w:rsidR="0099360A" w:rsidRPr="00EF5447" w:rsidRDefault="0099360A" w:rsidP="0099360A">
            <w:pPr>
              <w:pStyle w:val="TAC"/>
              <w:rPr>
                <w:lang w:eastAsia="zh-CN"/>
              </w:rPr>
            </w:pPr>
            <w:r w:rsidRPr="00EF5447">
              <w:t>0.8</w:t>
            </w:r>
          </w:p>
        </w:tc>
      </w:tr>
      <w:tr w:rsidR="0099360A" w:rsidRPr="00EF5447" w14:paraId="3D587A74" w14:textId="77777777" w:rsidTr="006147E1">
        <w:trPr>
          <w:gridAfter w:val="1"/>
          <w:wAfter w:w="6" w:type="dxa"/>
          <w:trHeight w:val="187"/>
          <w:jc w:val="center"/>
        </w:trPr>
        <w:tc>
          <w:tcPr>
            <w:tcW w:w="2268" w:type="dxa"/>
            <w:tcBorders>
              <w:top w:val="nil"/>
              <w:bottom w:val="nil"/>
            </w:tcBorders>
            <w:shd w:val="clear" w:color="auto" w:fill="auto"/>
          </w:tcPr>
          <w:p w14:paraId="717729F8" w14:textId="77777777" w:rsidR="0099360A" w:rsidRPr="00EF5447" w:rsidRDefault="0099360A" w:rsidP="0099360A">
            <w:pPr>
              <w:pStyle w:val="TAC"/>
            </w:pPr>
          </w:p>
        </w:tc>
        <w:tc>
          <w:tcPr>
            <w:tcW w:w="2835" w:type="dxa"/>
          </w:tcPr>
          <w:p w14:paraId="03920389" w14:textId="77777777" w:rsidR="0099360A" w:rsidRPr="00EF5447" w:rsidRDefault="0099360A" w:rsidP="0099360A">
            <w:pPr>
              <w:pStyle w:val="TAC"/>
            </w:pPr>
            <w:r w:rsidRPr="00EF5447">
              <w:t>n1</w:t>
            </w:r>
          </w:p>
        </w:tc>
        <w:tc>
          <w:tcPr>
            <w:tcW w:w="2971" w:type="dxa"/>
          </w:tcPr>
          <w:p w14:paraId="139E5CBD" w14:textId="77777777" w:rsidR="0099360A" w:rsidRPr="00EF5447" w:rsidRDefault="0099360A" w:rsidP="0099360A">
            <w:pPr>
              <w:pStyle w:val="TAC"/>
              <w:rPr>
                <w:lang w:eastAsia="zh-CN"/>
              </w:rPr>
            </w:pPr>
            <w:r w:rsidRPr="00EF5447">
              <w:t>0.6</w:t>
            </w:r>
          </w:p>
        </w:tc>
      </w:tr>
      <w:tr w:rsidR="0099360A" w:rsidRPr="00EF5447" w14:paraId="4912F44E"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65E8C09" w14:textId="77777777" w:rsidR="0099360A" w:rsidRPr="00EF5447" w:rsidRDefault="0099360A" w:rsidP="0099360A">
            <w:pPr>
              <w:pStyle w:val="TAC"/>
            </w:pPr>
          </w:p>
        </w:tc>
        <w:tc>
          <w:tcPr>
            <w:tcW w:w="2835" w:type="dxa"/>
          </w:tcPr>
          <w:p w14:paraId="742EEB37" w14:textId="77777777" w:rsidR="0099360A" w:rsidRPr="00EF5447" w:rsidRDefault="0099360A" w:rsidP="0099360A">
            <w:pPr>
              <w:pStyle w:val="TAC"/>
            </w:pPr>
            <w:r w:rsidRPr="00EF5447">
              <w:t>n77</w:t>
            </w:r>
          </w:p>
        </w:tc>
        <w:tc>
          <w:tcPr>
            <w:tcW w:w="2971" w:type="dxa"/>
          </w:tcPr>
          <w:p w14:paraId="470294CA" w14:textId="77777777" w:rsidR="0099360A" w:rsidRPr="00EF5447" w:rsidRDefault="0099360A" w:rsidP="0099360A">
            <w:pPr>
              <w:pStyle w:val="TAC"/>
              <w:rPr>
                <w:lang w:eastAsia="zh-CN"/>
              </w:rPr>
            </w:pPr>
            <w:r w:rsidRPr="00EF5447">
              <w:t>0.8</w:t>
            </w:r>
          </w:p>
        </w:tc>
      </w:tr>
      <w:tr w:rsidR="0099360A" w:rsidRPr="00EF5447" w14:paraId="250E6F3D" w14:textId="77777777" w:rsidTr="006147E1">
        <w:trPr>
          <w:gridAfter w:val="1"/>
          <w:wAfter w:w="6" w:type="dxa"/>
          <w:trHeight w:val="187"/>
          <w:jc w:val="center"/>
        </w:trPr>
        <w:tc>
          <w:tcPr>
            <w:tcW w:w="2268" w:type="dxa"/>
            <w:tcBorders>
              <w:top w:val="nil"/>
              <w:bottom w:val="nil"/>
            </w:tcBorders>
            <w:shd w:val="clear" w:color="auto" w:fill="auto"/>
          </w:tcPr>
          <w:p w14:paraId="773335E4" w14:textId="77777777" w:rsidR="0099360A" w:rsidRPr="00EF5447" w:rsidRDefault="0099360A" w:rsidP="0099360A">
            <w:pPr>
              <w:pStyle w:val="TAC"/>
            </w:pPr>
            <w:r w:rsidRPr="00EF5447">
              <w:t>DC_3-42_n1-n78</w:t>
            </w:r>
          </w:p>
        </w:tc>
        <w:tc>
          <w:tcPr>
            <w:tcW w:w="2835" w:type="dxa"/>
          </w:tcPr>
          <w:p w14:paraId="02A758B4" w14:textId="77777777" w:rsidR="0099360A" w:rsidRPr="00EF5447" w:rsidRDefault="0099360A" w:rsidP="0099360A">
            <w:pPr>
              <w:pStyle w:val="TAC"/>
            </w:pPr>
            <w:r w:rsidRPr="00EF5447">
              <w:t>3</w:t>
            </w:r>
          </w:p>
        </w:tc>
        <w:tc>
          <w:tcPr>
            <w:tcW w:w="2971" w:type="dxa"/>
          </w:tcPr>
          <w:p w14:paraId="6902A204" w14:textId="77777777" w:rsidR="0099360A" w:rsidRPr="00EF5447" w:rsidRDefault="0099360A" w:rsidP="0099360A">
            <w:pPr>
              <w:pStyle w:val="TAC"/>
              <w:rPr>
                <w:lang w:eastAsia="zh-CN"/>
              </w:rPr>
            </w:pPr>
            <w:r w:rsidRPr="00EF5447">
              <w:t>0.6</w:t>
            </w:r>
          </w:p>
        </w:tc>
      </w:tr>
      <w:tr w:rsidR="0099360A" w:rsidRPr="00EF5447" w14:paraId="281BDE56" w14:textId="77777777" w:rsidTr="006147E1">
        <w:trPr>
          <w:gridAfter w:val="1"/>
          <w:wAfter w:w="6" w:type="dxa"/>
          <w:trHeight w:val="187"/>
          <w:jc w:val="center"/>
        </w:trPr>
        <w:tc>
          <w:tcPr>
            <w:tcW w:w="2268" w:type="dxa"/>
            <w:tcBorders>
              <w:top w:val="nil"/>
              <w:bottom w:val="nil"/>
            </w:tcBorders>
            <w:shd w:val="clear" w:color="auto" w:fill="auto"/>
          </w:tcPr>
          <w:p w14:paraId="35CE4456" w14:textId="77777777" w:rsidR="0099360A" w:rsidRPr="00EF5447" w:rsidRDefault="0099360A" w:rsidP="0099360A">
            <w:pPr>
              <w:pStyle w:val="TAC"/>
            </w:pPr>
          </w:p>
        </w:tc>
        <w:tc>
          <w:tcPr>
            <w:tcW w:w="2835" w:type="dxa"/>
          </w:tcPr>
          <w:p w14:paraId="45207487" w14:textId="77777777" w:rsidR="0099360A" w:rsidRPr="00EF5447" w:rsidRDefault="0099360A" w:rsidP="0099360A">
            <w:pPr>
              <w:pStyle w:val="TAC"/>
            </w:pPr>
            <w:r w:rsidRPr="00EF5447">
              <w:t>42</w:t>
            </w:r>
          </w:p>
        </w:tc>
        <w:tc>
          <w:tcPr>
            <w:tcW w:w="2971" w:type="dxa"/>
          </w:tcPr>
          <w:p w14:paraId="09233E5B" w14:textId="77777777" w:rsidR="0099360A" w:rsidRPr="00EF5447" w:rsidRDefault="0099360A" w:rsidP="0099360A">
            <w:pPr>
              <w:pStyle w:val="TAC"/>
              <w:rPr>
                <w:lang w:eastAsia="zh-CN"/>
              </w:rPr>
            </w:pPr>
            <w:r w:rsidRPr="00EF5447">
              <w:t>0.8</w:t>
            </w:r>
          </w:p>
        </w:tc>
      </w:tr>
      <w:tr w:rsidR="0099360A" w:rsidRPr="00EF5447" w14:paraId="6182AA66" w14:textId="77777777" w:rsidTr="006147E1">
        <w:trPr>
          <w:gridAfter w:val="1"/>
          <w:wAfter w:w="6" w:type="dxa"/>
          <w:trHeight w:val="187"/>
          <w:jc w:val="center"/>
        </w:trPr>
        <w:tc>
          <w:tcPr>
            <w:tcW w:w="2268" w:type="dxa"/>
            <w:tcBorders>
              <w:top w:val="nil"/>
              <w:bottom w:val="nil"/>
            </w:tcBorders>
            <w:shd w:val="clear" w:color="auto" w:fill="auto"/>
          </w:tcPr>
          <w:p w14:paraId="502D4256" w14:textId="77777777" w:rsidR="0099360A" w:rsidRPr="00EF5447" w:rsidRDefault="0099360A" w:rsidP="0099360A">
            <w:pPr>
              <w:pStyle w:val="TAC"/>
            </w:pPr>
          </w:p>
        </w:tc>
        <w:tc>
          <w:tcPr>
            <w:tcW w:w="2835" w:type="dxa"/>
          </w:tcPr>
          <w:p w14:paraId="7356C6D0" w14:textId="77777777" w:rsidR="0099360A" w:rsidRPr="00EF5447" w:rsidRDefault="0099360A" w:rsidP="0099360A">
            <w:pPr>
              <w:pStyle w:val="TAC"/>
            </w:pPr>
            <w:r w:rsidRPr="00EF5447">
              <w:t>n1</w:t>
            </w:r>
          </w:p>
        </w:tc>
        <w:tc>
          <w:tcPr>
            <w:tcW w:w="2971" w:type="dxa"/>
          </w:tcPr>
          <w:p w14:paraId="63161724" w14:textId="77777777" w:rsidR="0099360A" w:rsidRPr="00EF5447" w:rsidRDefault="0099360A" w:rsidP="0099360A">
            <w:pPr>
              <w:pStyle w:val="TAC"/>
              <w:rPr>
                <w:lang w:eastAsia="zh-CN"/>
              </w:rPr>
            </w:pPr>
            <w:r w:rsidRPr="00EF5447">
              <w:t>0.6</w:t>
            </w:r>
          </w:p>
        </w:tc>
      </w:tr>
      <w:tr w:rsidR="0099360A" w:rsidRPr="00EF5447" w14:paraId="34FD799B"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CD00197" w14:textId="77777777" w:rsidR="0099360A" w:rsidRPr="00EF5447" w:rsidRDefault="0099360A" w:rsidP="0099360A">
            <w:pPr>
              <w:pStyle w:val="TAC"/>
            </w:pPr>
          </w:p>
        </w:tc>
        <w:tc>
          <w:tcPr>
            <w:tcW w:w="2835" w:type="dxa"/>
          </w:tcPr>
          <w:p w14:paraId="02D9E556" w14:textId="77777777" w:rsidR="0099360A" w:rsidRPr="00EF5447" w:rsidRDefault="0099360A" w:rsidP="0099360A">
            <w:pPr>
              <w:pStyle w:val="TAC"/>
            </w:pPr>
            <w:r w:rsidRPr="00EF5447">
              <w:t>n78</w:t>
            </w:r>
          </w:p>
        </w:tc>
        <w:tc>
          <w:tcPr>
            <w:tcW w:w="2971" w:type="dxa"/>
          </w:tcPr>
          <w:p w14:paraId="7C3FC1DF" w14:textId="77777777" w:rsidR="0099360A" w:rsidRPr="00EF5447" w:rsidRDefault="0099360A" w:rsidP="0099360A">
            <w:pPr>
              <w:pStyle w:val="TAC"/>
              <w:rPr>
                <w:lang w:eastAsia="zh-CN"/>
              </w:rPr>
            </w:pPr>
            <w:r w:rsidRPr="00EF5447">
              <w:t>0.8</w:t>
            </w:r>
          </w:p>
        </w:tc>
      </w:tr>
      <w:tr w:rsidR="0099360A" w:rsidRPr="00EF5447" w14:paraId="1AD0D5D8" w14:textId="77777777" w:rsidTr="006147E1">
        <w:trPr>
          <w:gridAfter w:val="1"/>
          <w:wAfter w:w="6" w:type="dxa"/>
          <w:trHeight w:val="187"/>
          <w:jc w:val="center"/>
        </w:trPr>
        <w:tc>
          <w:tcPr>
            <w:tcW w:w="2268" w:type="dxa"/>
            <w:tcBorders>
              <w:top w:val="nil"/>
              <w:bottom w:val="nil"/>
            </w:tcBorders>
            <w:shd w:val="clear" w:color="auto" w:fill="auto"/>
          </w:tcPr>
          <w:p w14:paraId="7B2F07F2" w14:textId="77777777" w:rsidR="0099360A" w:rsidRPr="00EF5447" w:rsidRDefault="0099360A" w:rsidP="0099360A">
            <w:pPr>
              <w:pStyle w:val="TAC"/>
            </w:pPr>
            <w:r w:rsidRPr="00EF5447">
              <w:t>DC_3-42_n1-n79</w:t>
            </w:r>
          </w:p>
        </w:tc>
        <w:tc>
          <w:tcPr>
            <w:tcW w:w="2835" w:type="dxa"/>
          </w:tcPr>
          <w:p w14:paraId="5650CA8B" w14:textId="77777777" w:rsidR="0099360A" w:rsidRPr="00EF5447" w:rsidRDefault="0099360A" w:rsidP="0099360A">
            <w:pPr>
              <w:pStyle w:val="TAC"/>
            </w:pPr>
            <w:r w:rsidRPr="00EF5447">
              <w:t>3</w:t>
            </w:r>
          </w:p>
        </w:tc>
        <w:tc>
          <w:tcPr>
            <w:tcW w:w="2971" w:type="dxa"/>
          </w:tcPr>
          <w:p w14:paraId="74772B9B" w14:textId="77777777" w:rsidR="0099360A" w:rsidRPr="00EF5447" w:rsidRDefault="0099360A" w:rsidP="0099360A">
            <w:pPr>
              <w:pStyle w:val="TAC"/>
              <w:rPr>
                <w:lang w:eastAsia="zh-CN"/>
              </w:rPr>
            </w:pPr>
            <w:r w:rsidRPr="00EF5447">
              <w:t>0.6</w:t>
            </w:r>
          </w:p>
        </w:tc>
      </w:tr>
      <w:tr w:rsidR="0099360A" w:rsidRPr="00EF5447" w14:paraId="0808FEFA" w14:textId="77777777" w:rsidTr="006147E1">
        <w:trPr>
          <w:gridAfter w:val="1"/>
          <w:wAfter w:w="6" w:type="dxa"/>
          <w:trHeight w:val="187"/>
          <w:jc w:val="center"/>
        </w:trPr>
        <w:tc>
          <w:tcPr>
            <w:tcW w:w="2268" w:type="dxa"/>
            <w:tcBorders>
              <w:top w:val="nil"/>
              <w:bottom w:val="nil"/>
            </w:tcBorders>
            <w:shd w:val="clear" w:color="auto" w:fill="auto"/>
          </w:tcPr>
          <w:p w14:paraId="58A86EBF" w14:textId="77777777" w:rsidR="0099360A" w:rsidRPr="00EF5447" w:rsidRDefault="0099360A" w:rsidP="0099360A">
            <w:pPr>
              <w:pStyle w:val="TAC"/>
            </w:pPr>
          </w:p>
        </w:tc>
        <w:tc>
          <w:tcPr>
            <w:tcW w:w="2835" w:type="dxa"/>
          </w:tcPr>
          <w:p w14:paraId="50AD86D4" w14:textId="77777777" w:rsidR="0099360A" w:rsidRPr="00EF5447" w:rsidRDefault="0099360A" w:rsidP="0099360A">
            <w:pPr>
              <w:pStyle w:val="TAC"/>
            </w:pPr>
            <w:r w:rsidRPr="00EF5447">
              <w:t>42</w:t>
            </w:r>
          </w:p>
        </w:tc>
        <w:tc>
          <w:tcPr>
            <w:tcW w:w="2971" w:type="dxa"/>
          </w:tcPr>
          <w:p w14:paraId="2C1A4D02" w14:textId="77777777" w:rsidR="0099360A" w:rsidRPr="00EF5447" w:rsidRDefault="0099360A" w:rsidP="0099360A">
            <w:pPr>
              <w:pStyle w:val="TAC"/>
              <w:rPr>
                <w:lang w:eastAsia="zh-CN"/>
              </w:rPr>
            </w:pPr>
            <w:r w:rsidRPr="00EF5447">
              <w:t>0.8</w:t>
            </w:r>
          </w:p>
        </w:tc>
      </w:tr>
      <w:tr w:rsidR="0099360A" w:rsidRPr="00EF5447" w14:paraId="6ACC7590"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C2A679A" w14:textId="77777777" w:rsidR="0099360A" w:rsidRPr="00EF5447" w:rsidRDefault="0099360A" w:rsidP="0099360A">
            <w:pPr>
              <w:pStyle w:val="TAC"/>
            </w:pPr>
          </w:p>
        </w:tc>
        <w:tc>
          <w:tcPr>
            <w:tcW w:w="2835" w:type="dxa"/>
          </w:tcPr>
          <w:p w14:paraId="61D57448" w14:textId="77777777" w:rsidR="0099360A" w:rsidRPr="00EF5447" w:rsidRDefault="0099360A" w:rsidP="0099360A">
            <w:pPr>
              <w:pStyle w:val="TAC"/>
            </w:pPr>
            <w:r w:rsidRPr="00EF5447">
              <w:t>n1</w:t>
            </w:r>
          </w:p>
        </w:tc>
        <w:tc>
          <w:tcPr>
            <w:tcW w:w="2971" w:type="dxa"/>
          </w:tcPr>
          <w:p w14:paraId="54DAD93A" w14:textId="77777777" w:rsidR="0099360A" w:rsidRPr="00EF5447" w:rsidRDefault="0099360A" w:rsidP="0099360A">
            <w:pPr>
              <w:pStyle w:val="TAC"/>
              <w:rPr>
                <w:lang w:eastAsia="zh-CN"/>
              </w:rPr>
            </w:pPr>
            <w:r w:rsidRPr="00EF5447">
              <w:t>0.6</w:t>
            </w:r>
          </w:p>
        </w:tc>
      </w:tr>
      <w:tr w:rsidR="0099360A" w:rsidRPr="00EF5447" w14:paraId="3F3EE674" w14:textId="77777777" w:rsidTr="006147E1">
        <w:trPr>
          <w:gridAfter w:val="1"/>
          <w:wAfter w:w="6" w:type="dxa"/>
          <w:trHeight w:val="187"/>
          <w:jc w:val="center"/>
        </w:trPr>
        <w:tc>
          <w:tcPr>
            <w:tcW w:w="2268" w:type="dxa"/>
            <w:tcBorders>
              <w:top w:val="nil"/>
              <w:bottom w:val="nil"/>
            </w:tcBorders>
            <w:shd w:val="clear" w:color="auto" w:fill="auto"/>
          </w:tcPr>
          <w:p w14:paraId="40C6F9F1" w14:textId="77777777" w:rsidR="0099360A" w:rsidRPr="00EF5447" w:rsidRDefault="0099360A" w:rsidP="0099360A">
            <w:pPr>
              <w:pStyle w:val="TAC"/>
            </w:pPr>
            <w:r w:rsidRPr="00EF5447">
              <w:t>DC_3-42_n28-n77</w:t>
            </w:r>
          </w:p>
        </w:tc>
        <w:tc>
          <w:tcPr>
            <w:tcW w:w="2835" w:type="dxa"/>
          </w:tcPr>
          <w:p w14:paraId="2C6F6A4B" w14:textId="77777777" w:rsidR="0099360A" w:rsidRPr="00EF5447" w:rsidRDefault="0099360A" w:rsidP="0099360A">
            <w:pPr>
              <w:pStyle w:val="TAC"/>
            </w:pPr>
            <w:r w:rsidRPr="00EF5447">
              <w:t>3</w:t>
            </w:r>
          </w:p>
        </w:tc>
        <w:tc>
          <w:tcPr>
            <w:tcW w:w="2971" w:type="dxa"/>
          </w:tcPr>
          <w:p w14:paraId="494D8D9F" w14:textId="77777777" w:rsidR="0099360A" w:rsidRPr="00EF5447" w:rsidRDefault="0099360A" w:rsidP="0099360A">
            <w:pPr>
              <w:pStyle w:val="TAC"/>
              <w:rPr>
                <w:lang w:eastAsia="zh-CN"/>
              </w:rPr>
            </w:pPr>
            <w:r w:rsidRPr="00EF5447">
              <w:t>0.6</w:t>
            </w:r>
          </w:p>
        </w:tc>
      </w:tr>
      <w:tr w:rsidR="0099360A" w:rsidRPr="00EF5447" w14:paraId="1477B98F" w14:textId="77777777" w:rsidTr="006147E1">
        <w:trPr>
          <w:gridAfter w:val="1"/>
          <w:wAfter w:w="6" w:type="dxa"/>
          <w:trHeight w:val="187"/>
          <w:jc w:val="center"/>
        </w:trPr>
        <w:tc>
          <w:tcPr>
            <w:tcW w:w="2268" w:type="dxa"/>
            <w:tcBorders>
              <w:top w:val="nil"/>
              <w:bottom w:val="nil"/>
            </w:tcBorders>
            <w:shd w:val="clear" w:color="auto" w:fill="auto"/>
          </w:tcPr>
          <w:p w14:paraId="6B1BB3E0" w14:textId="77777777" w:rsidR="0099360A" w:rsidRPr="00EF5447" w:rsidRDefault="0099360A" w:rsidP="0099360A">
            <w:pPr>
              <w:pStyle w:val="TAC"/>
            </w:pPr>
          </w:p>
        </w:tc>
        <w:tc>
          <w:tcPr>
            <w:tcW w:w="2835" w:type="dxa"/>
          </w:tcPr>
          <w:p w14:paraId="20D07A02" w14:textId="77777777" w:rsidR="0099360A" w:rsidRPr="00EF5447" w:rsidRDefault="0099360A" w:rsidP="0099360A">
            <w:pPr>
              <w:pStyle w:val="TAC"/>
            </w:pPr>
            <w:r w:rsidRPr="00EF5447">
              <w:t>42</w:t>
            </w:r>
          </w:p>
        </w:tc>
        <w:tc>
          <w:tcPr>
            <w:tcW w:w="2971" w:type="dxa"/>
          </w:tcPr>
          <w:p w14:paraId="78E56C46" w14:textId="77777777" w:rsidR="0099360A" w:rsidRPr="00EF5447" w:rsidRDefault="0099360A" w:rsidP="0099360A">
            <w:pPr>
              <w:pStyle w:val="TAC"/>
              <w:rPr>
                <w:lang w:eastAsia="zh-CN"/>
              </w:rPr>
            </w:pPr>
            <w:r w:rsidRPr="00EF5447">
              <w:t>0.8</w:t>
            </w:r>
          </w:p>
        </w:tc>
      </w:tr>
      <w:tr w:rsidR="0099360A" w:rsidRPr="00EF5447" w14:paraId="36FAD2FE" w14:textId="77777777" w:rsidTr="006147E1">
        <w:trPr>
          <w:gridAfter w:val="1"/>
          <w:wAfter w:w="6" w:type="dxa"/>
          <w:trHeight w:val="187"/>
          <w:jc w:val="center"/>
        </w:trPr>
        <w:tc>
          <w:tcPr>
            <w:tcW w:w="2268" w:type="dxa"/>
            <w:tcBorders>
              <w:top w:val="nil"/>
              <w:bottom w:val="nil"/>
            </w:tcBorders>
            <w:shd w:val="clear" w:color="auto" w:fill="auto"/>
          </w:tcPr>
          <w:p w14:paraId="50166DCD" w14:textId="77777777" w:rsidR="0099360A" w:rsidRPr="00EF5447" w:rsidRDefault="0099360A" w:rsidP="0099360A">
            <w:pPr>
              <w:pStyle w:val="TAC"/>
            </w:pPr>
          </w:p>
        </w:tc>
        <w:tc>
          <w:tcPr>
            <w:tcW w:w="2835" w:type="dxa"/>
          </w:tcPr>
          <w:p w14:paraId="077F3CEC" w14:textId="77777777" w:rsidR="0099360A" w:rsidRPr="00EF5447" w:rsidRDefault="0099360A" w:rsidP="0099360A">
            <w:pPr>
              <w:pStyle w:val="TAC"/>
            </w:pPr>
            <w:r w:rsidRPr="00EF5447">
              <w:t>n28</w:t>
            </w:r>
          </w:p>
        </w:tc>
        <w:tc>
          <w:tcPr>
            <w:tcW w:w="2971" w:type="dxa"/>
          </w:tcPr>
          <w:p w14:paraId="3750EF58" w14:textId="77777777" w:rsidR="0099360A" w:rsidRPr="00EF5447" w:rsidRDefault="0099360A" w:rsidP="0099360A">
            <w:pPr>
              <w:pStyle w:val="TAC"/>
              <w:rPr>
                <w:lang w:eastAsia="zh-CN"/>
              </w:rPr>
            </w:pPr>
            <w:r w:rsidRPr="00EF5447">
              <w:t>0.8</w:t>
            </w:r>
          </w:p>
        </w:tc>
      </w:tr>
      <w:tr w:rsidR="0099360A" w:rsidRPr="00EF5447" w14:paraId="770BA75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F7D33D0" w14:textId="77777777" w:rsidR="0099360A" w:rsidRPr="00EF5447" w:rsidRDefault="0099360A" w:rsidP="0099360A">
            <w:pPr>
              <w:pStyle w:val="TAC"/>
            </w:pPr>
          </w:p>
        </w:tc>
        <w:tc>
          <w:tcPr>
            <w:tcW w:w="2835" w:type="dxa"/>
          </w:tcPr>
          <w:p w14:paraId="11398EBA" w14:textId="77777777" w:rsidR="0099360A" w:rsidRPr="00EF5447" w:rsidRDefault="0099360A" w:rsidP="0099360A">
            <w:pPr>
              <w:pStyle w:val="TAC"/>
            </w:pPr>
            <w:r w:rsidRPr="00EF5447">
              <w:t>n77</w:t>
            </w:r>
          </w:p>
        </w:tc>
        <w:tc>
          <w:tcPr>
            <w:tcW w:w="2971" w:type="dxa"/>
          </w:tcPr>
          <w:p w14:paraId="68253914" w14:textId="77777777" w:rsidR="0099360A" w:rsidRPr="00EF5447" w:rsidRDefault="0099360A" w:rsidP="0099360A">
            <w:pPr>
              <w:pStyle w:val="TAC"/>
              <w:rPr>
                <w:lang w:eastAsia="zh-CN"/>
              </w:rPr>
            </w:pPr>
            <w:r w:rsidRPr="00EF5447">
              <w:t>0.8</w:t>
            </w:r>
          </w:p>
        </w:tc>
      </w:tr>
      <w:tr w:rsidR="0099360A" w:rsidRPr="00EF5447" w14:paraId="77D21CFB" w14:textId="77777777" w:rsidTr="006147E1">
        <w:trPr>
          <w:gridAfter w:val="1"/>
          <w:wAfter w:w="6" w:type="dxa"/>
          <w:trHeight w:val="187"/>
          <w:jc w:val="center"/>
        </w:trPr>
        <w:tc>
          <w:tcPr>
            <w:tcW w:w="2268" w:type="dxa"/>
            <w:tcBorders>
              <w:bottom w:val="nil"/>
            </w:tcBorders>
            <w:shd w:val="clear" w:color="auto" w:fill="auto"/>
          </w:tcPr>
          <w:p w14:paraId="152027E7" w14:textId="77777777" w:rsidR="0099360A" w:rsidRPr="00EF5447" w:rsidRDefault="0099360A" w:rsidP="0099360A">
            <w:pPr>
              <w:pStyle w:val="TAC"/>
            </w:pPr>
            <w:r w:rsidRPr="00EF5447">
              <w:rPr>
                <w:lang w:eastAsia="ko-KR"/>
              </w:rPr>
              <w:t>DC_3-42_n77-n79</w:t>
            </w:r>
          </w:p>
        </w:tc>
        <w:tc>
          <w:tcPr>
            <w:tcW w:w="2835" w:type="dxa"/>
          </w:tcPr>
          <w:p w14:paraId="0DA7744E" w14:textId="77777777" w:rsidR="0099360A" w:rsidRPr="00EF5447" w:rsidRDefault="0099360A" w:rsidP="0099360A">
            <w:pPr>
              <w:pStyle w:val="TAC"/>
              <w:rPr>
                <w:lang w:eastAsia="ja-JP"/>
              </w:rPr>
            </w:pPr>
            <w:r w:rsidRPr="00EF5447">
              <w:rPr>
                <w:lang w:eastAsia="ko-KR"/>
              </w:rPr>
              <w:t>3</w:t>
            </w:r>
          </w:p>
        </w:tc>
        <w:tc>
          <w:tcPr>
            <w:tcW w:w="2971" w:type="dxa"/>
          </w:tcPr>
          <w:p w14:paraId="6C258E54" w14:textId="77777777" w:rsidR="0099360A" w:rsidRPr="00EF5447" w:rsidRDefault="0099360A" w:rsidP="0099360A">
            <w:pPr>
              <w:pStyle w:val="TAC"/>
              <w:rPr>
                <w:lang w:eastAsia="ja-JP"/>
              </w:rPr>
            </w:pPr>
            <w:r w:rsidRPr="00EF5447">
              <w:rPr>
                <w:lang w:eastAsia="ko-KR"/>
              </w:rPr>
              <w:t>0.6</w:t>
            </w:r>
          </w:p>
        </w:tc>
      </w:tr>
      <w:tr w:rsidR="0099360A" w:rsidRPr="00EF5447" w14:paraId="378AE786" w14:textId="77777777" w:rsidTr="006147E1">
        <w:trPr>
          <w:gridAfter w:val="1"/>
          <w:wAfter w:w="6" w:type="dxa"/>
          <w:trHeight w:val="187"/>
          <w:jc w:val="center"/>
        </w:trPr>
        <w:tc>
          <w:tcPr>
            <w:tcW w:w="2268" w:type="dxa"/>
            <w:tcBorders>
              <w:top w:val="nil"/>
              <w:bottom w:val="nil"/>
            </w:tcBorders>
            <w:shd w:val="clear" w:color="auto" w:fill="auto"/>
          </w:tcPr>
          <w:p w14:paraId="52AEBBC0" w14:textId="77777777" w:rsidR="0099360A" w:rsidRPr="00EF5447" w:rsidRDefault="0099360A" w:rsidP="0099360A">
            <w:pPr>
              <w:pStyle w:val="TAC"/>
            </w:pPr>
          </w:p>
        </w:tc>
        <w:tc>
          <w:tcPr>
            <w:tcW w:w="2835" w:type="dxa"/>
          </w:tcPr>
          <w:p w14:paraId="14658440" w14:textId="77777777" w:rsidR="0099360A" w:rsidRPr="00EF5447" w:rsidRDefault="0099360A" w:rsidP="0099360A">
            <w:pPr>
              <w:pStyle w:val="TAC"/>
              <w:rPr>
                <w:lang w:eastAsia="ja-JP"/>
              </w:rPr>
            </w:pPr>
            <w:r w:rsidRPr="00EF5447">
              <w:rPr>
                <w:lang w:eastAsia="ko-KR"/>
              </w:rPr>
              <w:t>42</w:t>
            </w:r>
          </w:p>
        </w:tc>
        <w:tc>
          <w:tcPr>
            <w:tcW w:w="2971" w:type="dxa"/>
          </w:tcPr>
          <w:p w14:paraId="158F5A61" w14:textId="77777777" w:rsidR="0099360A" w:rsidRPr="00EF5447" w:rsidRDefault="0099360A" w:rsidP="0099360A">
            <w:pPr>
              <w:pStyle w:val="TAC"/>
              <w:rPr>
                <w:lang w:eastAsia="ja-JP"/>
              </w:rPr>
            </w:pPr>
            <w:r w:rsidRPr="00EF5447">
              <w:rPr>
                <w:lang w:eastAsia="ko-KR"/>
              </w:rPr>
              <w:t>0.8</w:t>
            </w:r>
          </w:p>
        </w:tc>
      </w:tr>
      <w:tr w:rsidR="0099360A" w:rsidRPr="00EF5447" w14:paraId="3CDC0FAD"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6E0C091" w14:textId="77777777" w:rsidR="0099360A" w:rsidRPr="00EF5447" w:rsidRDefault="0099360A" w:rsidP="0099360A">
            <w:pPr>
              <w:pStyle w:val="TAC"/>
            </w:pPr>
          </w:p>
        </w:tc>
        <w:tc>
          <w:tcPr>
            <w:tcW w:w="2835" w:type="dxa"/>
          </w:tcPr>
          <w:p w14:paraId="5748600D" w14:textId="77777777" w:rsidR="0099360A" w:rsidRPr="00EF5447" w:rsidRDefault="0099360A" w:rsidP="0099360A">
            <w:pPr>
              <w:pStyle w:val="TAC"/>
              <w:rPr>
                <w:lang w:eastAsia="ja-JP"/>
              </w:rPr>
            </w:pPr>
            <w:r w:rsidRPr="00EF5447">
              <w:rPr>
                <w:lang w:eastAsia="ko-KR"/>
              </w:rPr>
              <w:t>n77</w:t>
            </w:r>
          </w:p>
        </w:tc>
        <w:tc>
          <w:tcPr>
            <w:tcW w:w="2971" w:type="dxa"/>
          </w:tcPr>
          <w:p w14:paraId="0E99C9B6" w14:textId="77777777" w:rsidR="0099360A" w:rsidRPr="00EF5447" w:rsidRDefault="0099360A" w:rsidP="0099360A">
            <w:pPr>
              <w:pStyle w:val="TAC"/>
              <w:rPr>
                <w:lang w:eastAsia="ja-JP"/>
              </w:rPr>
            </w:pPr>
            <w:r w:rsidRPr="00EF5447">
              <w:rPr>
                <w:lang w:eastAsia="ko-KR"/>
              </w:rPr>
              <w:t>0.8</w:t>
            </w:r>
          </w:p>
        </w:tc>
      </w:tr>
      <w:tr w:rsidR="0099360A" w:rsidRPr="00EF5447" w14:paraId="199E20ED" w14:textId="77777777" w:rsidTr="006147E1">
        <w:trPr>
          <w:gridAfter w:val="1"/>
          <w:wAfter w:w="6" w:type="dxa"/>
          <w:trHeight w:val="187"/>
          <w:jc w:val="center"/>
        </w:trPr>
        <w:tc>
          <w:tcPr>
            <w:tcW w:w="2268" w:type="dxa"/>
            <w:tcBorders>
              <w:bottom w:val="nil"/>
            </w:tcBorders>
            <w:shd w:val="clear" w:color="auto" w:fill="auto"/>
          </w:tcPr>
          <w:p w14:paraId="61524167" w14:textId="77777777" w:rsidR="0099360A" w:rsidRPr="00EF5447" w:rsidRDefault="0099360A" w:rsidP="0099360A">
            <w:pPr>
              <w:pStyle w:val="TAC"/>
            </w:pPr>
            <w:r w:rsidRPr="00EF5447">
              <w:rPr>
                <w:lang w:eastAsia="ko-KR"/>
              </w:rPr>
              <w:t>DC_3-42_n78-n79</w:t>
            </w:r>
          </w:p>
        </w:tc>
        <w:tc>
          <w:tcPr>
            <w:tcW w:w="2835" w:type="dxa"/>
          </w:tcPr>
          <w:p w14:paraId="2BA3F94A" w14:textId="77777777" w:rsidR="0099360A" w:rsidRPr="00EF5447" w:rsidRDefault="0099360A" w:rsidP="0099360A">
            <w:pPr>
              <w:pStyle w:val="TAC"/>
              <w:rPr>
                <w:lang w:eastAsia="ja-JP"/>
              </w:rPr>
            </w:pPr>
            <w:r w:rsidRPr="00EF5447">
              <w:rPr>
                <w:lang w:eastAsia="ko-KR"/>
              </w:rPr>
              <w:t>3</w:t>
            </w:r>
          </w:p>
        </w:tc>
        <w:tc>
          <w:tcPr>
            <w:tcW w:w="2971" w:type="dxa"/>
          </w:tcPr>
          <w:p w14:paraId="4C9F62CD" w14:textId="77777777" w:rsidR="0099360A" w:rsidRPr="00EF5447" w:rsidRDefault="0099360A" w:rsidP="0099360A">
            <w:pPr>
              <w:pStyle w:val="TAC"/>
              <w:rPr>
                <w:lang w:eastAsia="ja-JP"/>
              </w:rPr>
            </w:pPr>
            <w:r w:rsidRPr="00EF5447">
              <w:rPr>
                <w:lang w:eastAsia="ko-KR"/>
              </w:rPr>
              <w:t>0.6</w:t>
            </w:r>
          </w:p>
        </w:tc>
      </w:tr>
      <w:tr w:rsidR="0099360A" w:rsidRPr="00EF5447" w14:paraId="70CACBEC" w14:textId="77777777" w:rsidTr="006147E1">
        <w:trPr>
          <w:gridAfter w:val="1"/>
          <w:wAfter w:w="6" w:type="dxa"/>
          <w:trHeight w:val="187"/>
          <w:jc w:val="center"/>
        </w:trPr>
        <w:tc>
          <w:tcPr>
            <w:tcW w:w="2268" w:type="dxa"/>
            <w:tcBorders>
              <w:top w:val="nil"/>
              <w:bottom w:val="nil"/>
            </w:tcBorders>
            <w:shd w:val="clear" w:color="auto" w:fill="auto"/>
          </w:tcPr>
          <w:p w14:paraId="6261DE64" w14:textId="77777777" w:rsidR="0099360A" w:rsidRPr="00EF5447" w:rsidRDefault="0099360A" w:rsidP="0099360A">
            <w:pPr>
              <w:pStyle w:val="TAC"/>
            </w:pPr>
          </w:p>
        </w:tc>
        <w:tc>
          <w:tcPr>
            <w:tcW w:w="2835" w:type="dxa"/>
          </w:tcPr>
          <w:p w14:paraId="5F9D884E" w14:textId="77777777" w:rsidR="0099360A" w:rsidRPr="00EF5447" w:rsidRDefault="0099360A" w:rsidP="0099360A">
            <w:pPr>
              <w:pStyle w:val="TAC"/>
              <w:rPr>
                <w:lang w:eastAsia="ja-JP"/>
              </w:rPr>
            </w:pPr>
            <w:r w:rsidRPr="00EF5447">
              <w:rPr>
                <w:lang w:eastAsia="ko-KR"/>
              </w:rPr>
              <w:t>42</w:t>
            </w:r>
          </w:p>
        </w:tc>
        <w:tc>
          <w:tcPr>
            <w:tcW w:w="2971" w:type="dxa"/>
          </w:tcPr>
          <w:p w14:paraId="3982FA58" w14:textId="77777777" w:rsidR="0099360A" w:rsidRPr="00EF5447" w:rsidRDefault="0099360A" w:rsidP="0099360A">
            <w:pPr>
              <w:pStyle w:val="TAC"/>
              <w:rPr>
                <w:lang w:eastAsia="ja-JP"/>
              </w:rPr>
            </w:pPr>
            <w:r w:rsidRPr="00EF5447">
              <w:rPr>
                <w:lang w:eastAsia="ko-KR"/>
              </w:rPr>
              <w:t>0.8</w:t>
            </w:r>
          </w:p>
        </w:tc>
      </w:tr>
      <w:tr w:rsidR="0099360A" w:rsidRPr="00EF5447" w14:paraId="7D1C853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EFE014A" w14:textId="77777777" w:rsidR="0099360A" w:rsidRPr="00EF5447" w:rsidRDefault="0099360A" w:rsidP="0099360A">
            <w:pPr>
              <w:pStyle w:val="TAC"/>
            </w:pPr>
          </w:p>
        </w:tc>
        <w:tc>
          <w:tcPr>
            <w:tcW w:w="2835" w:type="dxa"/>
          </w:tcPr>
          <w:p w14:paraId="618444BB" w14:textId="77777777" w:rsidR="0099360A" w:rsidRPr="00EF5447" w:rsidRDefault="0099360A" w:rsidP="0099360A">
            <w:pPr>
              <w:pStyle w:val="TAC"/>
              <w:rPr>
                <w:lang w:eastAsia="ja-JP"/>
              </w:rPr>
            </w:pPr>
            <w:r w:rsidRPr="00EF5447">
              <w:rPr>
                <w:lang w:eastAsia="ko-KR"/>
              </w:rPr>
              <w:t>n78</w:t>
            </w:r>
          </w:p>
        </w:tc>
        <w:tc>
          <w:tcPr>
            <w:tcW w:w="2971" w:type="dxa"/>
          </w:tcPr>
          <w:p w14:paraId="2A4D9366" w14:textId="77777777" w:rsidR="0099360A" w:rsidRPr="00EF5447" w:rsidRDefault="0099360A" w:rsidP="0099360A">
            <w:pPr>
              <w:pStyle w:val="TAC"/>
              <w:rPr>
                <w:lang w:eastAsia="ja-JP"/>
              </w:rPr>
            </w:pPr>
            <w:r w:rsidRPr="00EF5447">
              <w:rPr>
                <w:lang w:eastAsia="ko-KR"/>
              </w:rPr>
              <w:t>0.8</w:t>
            </w:r>
          </w:p>
        </w:tc>
      </w:tr>
      <w:tr w:rsidR="0099360A" w:rsidRPr="00EF5447" w14:paraId="4C47DCC7" w14:textId="77777777" w:rsidTr="006147E1">
        <w:trPr>
          <w:gridAfter w:val="1"/>
          <w:wAfter w:w="6" w:type="dxa"/>
          <w:trHeight w:val="187"/>
          <w:jc w:val="center"/>
        </w:trPr>
        <w:tc>
          <w:tcPr>
            <w:tcW w:w="2268" w:type="dxa"/>
            <w:tcBorders>
              <w:top w:val="nil"/>
              <w:bottom w:val="nil"/>
            </w:tcBorders>
            <w:shd w:val="clear" w:color="auto" w:fill="auto"/>
          </w:tcPr>
          <w:p w14:paraId="4A30AFE2" w14:textId="77777777" w:rsidR="0099360A" w:rsidRPr="00EF5447" w:rsidRDefault="0099360A" w:rsidP="0099360A">
            <w:pPr>
              <w:pStyle w:val="TAC"/>
            </w:pPr>
            <w:r>
              <w:rPr>
                <w:rFonts w:cs="Arial"/>
                <w:lang w:val="x-none" w:eastAsia="ja-JP"/>
              </w:rPr>
              <w:t>DC_</w:t>
            </w:r>
            <w:r>
              <w:rPr>
                <w:rFonts w:cs="Arial"/>
                <w:lang w:val="sv-SE" w:eastAsia="ja-JP"/>
              </w:rPr>
              <w:t>5</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2835" w:type="dxa"/>
            <w:vAlign w:val="center"/>
          </w:tcPr>
          <w:p w14:paraId="48D83D74" w14:textId="77777777" w:rsidR="0099360A" w:rsidRPr="00EF5447" w:rsidRDefault="0099360A" w:rsidP="0099360A">
            <w:pPr>
              <w:pStyle w:val="TAC"/>
              <w:rPr>
                <w:lang w:eastAsia="ko-KR"/>
              </w:rPr>
            </w:pPr>
            <w:r>
              <w:rPr>
                <w:lang w:val="sv-SE"/>
              </w:rPr>
              <w:t>5</w:t>
            </w:r>
          </w:p>
        </w:tc>
        <w:tc>
          <w:tcPr>
            <w:tcW w:w="2971" w:type="dxa"/>
          </w:tcPr>
          <w:p w14:paraId="2ABA6881" w14:textId="77777777" w:rsidR="0099360A" w:rsidRPr="00EF5447" w:rsidRDefault="0099360A" w:rsidP="0099360A">
            <w:pPr>
              <w:pStyle w:val="TAC"/>
              <w:rPr>
                <w:lang w:eastAsia="ko-KR"/>
              </w:rPr>
            </w:pPr>
            <w:r>
              <w:rPr>
                <w:rFonts w:cs="Arial"/>
                <w:lang w:val="x-none" w:eastAsia="ja-JP"/>
              </w:rPr>
              <w:t>0.</w:t>
            </w:r>
            <w:r>
              <w:rPr>
                <w:rFonts w:cs="Arial"/>
                <w:lang w:val="sv-SE" w:eastAsia="zh-CN"/>
              </w:rPr>
              <w:t>6</w:t>
            </w:r>
          </w:p>
        </w:tc>
      </w:tr>
      <w:tr w:rsidR="0099360A" w:rsidRPr="00EF5447" w14:paraId="7676EDD9" w14:textId="77777777" w:rsidTr="006147E1">
        <w:trPr>
          <w:gridAfter w:val="1"/>
          <w:wAfter w:w="6" w:type="dxa"/>
          <w:trHeight w:val="187"/>
          <w:jc w:val="center"/>
        </w:trPr>
        <w:tc>
          <w:tcPr>
            <w:tcW w:w="2268" w:type="dxa"/>
            <w:tcBorders>
              <w:top w:val="nil"/>
              <w:bottom w:val="nil"/>
            </w:tcBorders>
            <w:shd w:val="clear" w:color="auto" w:fill="auto"/>
            <w:vAlign w:val="center"/>
          </w:tcPr>
          <w:p w14:paraId="7BED95CE" w14:textId="77777777" w:rsidR="0099360A" w:rsidRPr="00EF5447" w:rsidRDefault="0099360A" w:rsidP="0099360A">
            <w:pPr>
              <w:pStyle w:val="TAC"/>
            </w:pPr>
          </w:p>
        </w:tc>
        <w:tc>
          <w:tcPr>
            <w:tcW w:w="2835" w:type="dxa"/>
            <w:vAlign w:val="center"/>
          </w:tcPr>
          <w:p w14:paraId="64990608" w14:textId="77777777" w:rsidR="0099360A" w:rsidRPr="00EF5447" w:rsidRDefault="0099360A" w:rsidP="0099360A">
            <w:pPr>
              <w:pStyle w:val="TAC"/>
              <w:rPr>
                <w:lang w:eastAsia="ko-KR"/>
              </w:rPr>
            </w:pPr>
            <w:r>
              <w:rPr>
                <w:lang w:val="sv-SE"/>
              </w:rPr>
              <w:t>7</w:t>
            </w:r>
          </w:p>
        </w:tc>
        <w:tc>
          <w:tcPr>
            <w:tcW w:w="2971" w:type="dxa"/>
          </w:tcPr>
          <w:p w14:paraId="5D894708" w14:textId="77777777" w:rsidR="0099360A" w:rsidRPr="00EF5447" w:rsidRDefault="0099360A" w:rsidP="0099360A">
            <w:pPr>
              <w:pStyle w:val="TAC"/>
              <w:rPr>
                <w:lang w:eastAsia="ko-KR"/>
              </w:rPr>
            </w:pPr>
            <w:r>
              <w:rPr>
                <w:rFonts w:cs="Arial"/>
                <w:lang w:val="x-none" w:eastAsia="ja-JP"/>
              </w:rPr>
              <w:t>0.</w:t>
            </w:r>
            <w:r>
              <w:rPr>
                <w:rFonts w:cs="Arial"/>
                <w:lang w:val="sv-SE" w:eastAsia="zh-CN"/>
              </w:rPr>
              <w:t>6</w:t>
            </w:r>
          </w:p>
        </w:tc>
      </w:tr>
      <w:tr w:rsidR="0099360A" w:rsidRPr="00EF5447" w14:paraId="7926E25F" w14:textId="77777777" w:rsidTr="006147E1">
        <w:trPr>
          <w:gridAfter w:val="1"/>
          <w:wAfter w:w="6" w:type="dxa"/>
          <w:trHeight w:val="187"/>
          <w:jc w:val="center"/>
        </w:trPr>
        <w:tc>
          <w:tcPr>
            <w:tcW w:w="2268" w:type="dxa"/>
            <w:tcBorders>
              <w:top w:val="nil"/>
              <w:bottom w:val="nil"/>
            </w:tcBorders>
            <w:shd w:val="clear" w:color="auto" w:fill="auto"/>
            <w:vAlign w:val="center"/>
          </w:tcPr>
          <w:p w14:paraId="4B8F85E8" w14:textId="77777777" w:rsidR="0099360A" w:rsidRPr="00EF5447" w:rsidRDefault="0099360A" w:rsidP="0099360A">
            <w:pPr>
              <w:pStyle w:val="TAC"/>
            </w:pPr>
          </w:p>
        </w:tc>
        <w:tc>
          <w:tcPr>
            <w:tcW w:w="2835" w:type="dxa"/>
            <w:vAlign w:val="center"/>
          </w:tcPr>
          <w:p w14:paraId="5C10FAA8" w14:textId="77777777" w:rsidR="0099360A" w:rsidRPr="00EF5447" w:rsidRDefault="0099360A" w:rsidP="0099360A">
            <w:pPr>
              <w:pStyle w:val="TAC"/>
              <w:rPr>
                <w:lang w:eastAsia="ko-KR"/>
              </w:rPr>
            </w:pPr>
            <w:r>
              <w:rPr>
                <w:lang w:val="sv-SE"/>
              </w:rPr>
              <w:t>n2</w:t>
            </w:r>
          </w:p>
        </w:tc>
        <w:tc>
          <w:tcPr>
            <w:tcW w:w="2971" w:type="dxa"/>
          </w:tcPr>
          <w:p w14:paraId="126CF605" w14:textId="77777777" w:rsidR="0099360A" w:rsidRPr="00EF5447" w:rsidRDefault="0099360A" w:rsidP="0099360A">
            <w:pPr>
              <w:pStyle w:val="TAC"/>
              <w:rPr>
                <w:lang w:eastAsia="ko-KR"/>
              </w:rPr>
            </w:pPr>
            <w:r>
              <w:rPr>
                <w:rFonts w:cs="Arial"/>
              </w:rPr>
              <w:t>0.</w:t>
            </w:r>
            <w:r>
              <w:rPr>
                <w:rFonts w:cs="Arial"/>
                <w:lang w:val="sv-SE" w:eastAsia="zh-CN"/>
              </w:rPr>
              <w:t>6</w:t>
            </w:r>
          </w:p>
        </w:tc>
      </w:tr>
      <w:tr w:rsidR="0099360A" w:rsidRPr="00EF5447" w14:paraId="41E6FDFE"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63C75E6E" w14:textId="77777777" w:rsidR="0099360A" w:rsidRPr="00EF5447" w:rsidRDefault="0099360A" w:rsidP="0099360A">
            <w:pPr>
              <w:pStyle w:val="TAC"/>
            </w:pPr>
          </w:p>
        </w:tc>
        <w:tc>
          <w:tcPr>
            <w:tcW w:w="2835" w:type="dxa"/>
            <w:vAlign w:val="center"/>
          </w:tcPr>
          <w:p w14:paraId="727E8EFB" w14:textId="77777777" w:rsidR="0099360A" w:rsidRPr="00EF5447" w:rsidRDefault="0099360A" w:rsidP="0099360A">
            <w:pPr>
              <w:pStyle w:val="TAC"/>
              <w:rPr>
                <w:lang w:eastAsia="ko-KR"/>
              </w:rPr>
            </w:pPr>
            <w:r>
              <w:t>n</w:t>
            </w:r>
            <w:r>
              <w:rPr>
                <w:lang w:val="sv-SE"/>
              </w:rPr>
              <w:t>78</w:t>
            </w:r>
          </w:p>
        </w:tc>
        <w:tc>
          <w:tcPr>
            <w:tcW w:w="2971" w:type="dxa"/>
          </w:tcPr>
          <w:p w14:paraId="7C401809" w14:textId="77777777" w:rsidR="0099360A" w:rsidRPr="00EF5447" w:rsidRDefault="0099360A" w:rsidP="0099360A">
            <w:pPr>
              <w:pStyle w:val="TAC"/>
              <w:rPr>
                <w:lang w:eastAsia="ko-KR"/>
              </w:rPr>
            </w:pPr>
            <w:r>
              <w:t>0.8</w:t>
            </w:r>
          </w:p>
        </w:tc>
      </w:tr>
      <w:tr w:rsidR="0099360A" w:rsidRPr="00EF5447" w14:paraId="7192D5BF" w14:textId="77777777" w:rsidTr="006147E1">
        <w:trPr>
          <w:gridAfter w:val="1"/>
          <w:wAfter w:w="6" w:type="dxa"/>
          <w:trHeight w:val="187"/>
          <w:jc w:val="center"/>
        </w:trPr>
        <w:tc>
          <w:tcPr>
            <w:tcW w:w="2268" w:type="dxa"/>
            <w:tcBorders>
              <w:bottom w:val="nil"/>
            </w:tcBorders>
            <w:shd w:val="clear" w:color="auto" w:fill="auto"/>
          </w:tcPr>
          <w:p w14:paraId="55AAC254" w14:textId="77777777" w:rsidR="0099360A" w:rsidRPr="00EF5447" w:rsidRDefault="0099360A" w:rsidP="0099360A">
            <w:pPr>
              <w:pStyle w:val="TAC"/>
            </w:pPr>
            <w:r w:rsidRPr="00D01BB4">
              <w:rPr>
                <w:szCs w:val="18"/>
                <w:lang w:val="sv-SE" w:eastAsia="ja-JP"/>
              </w:rPr>
              <w:t>DC_</w:t>
            </w:r>
            <w:r>
              <w:rPr>
                <w:szCs w:val="18"/>
                <w:lang w:val="sv-SE" w:eastAsia="ja-JP"/>
              </w:rPr>
              <w:t>5</w:t>
            </w:r>
            <w:r w:rsidRPr="00D01BB4">
              <w:rPr>
                <w:szCs w:val="18"/>
                <w:lang w:val="sv-SE" w:eastAsia="ja-JP"/>
              </w:rPr>
              <w:t>-</w:t>
            </w:r>
            <w:r w:rsidRPr="00D01BB4">
              <w:rPr>
                <w:lang w:eastAsia="ja-JP"/>
              </w:rPr>
              <w:t>7-</w:t>
            </w:r>
            <w:r>
              <w:rPr>
                <w:lang w:eastAsia="ja-JP"/>
              </w:rPr>
              <w:t>66</w:t>
            </w:r>
            <w:r w:rsidRPr="00D01BB4">
              <w:rPr>
                <w:lang w:eastAsia="ja-JP"/>
              </w:rPr>
              <w:t>_n</w:t>
            </w:r>
            <w:r>
              <w:rPr>
                <w:lang w:eastAsia="ja-JP"/>
              </w:rPr>
              <w:t>2</w:t>
            </w:r>
          </w:p>
        </w:tc>
        <w:tc>
          <w:tcPr>
            <w:tcW w:w="2835" w:type="dxa"/>
          </w:tcPr>
          <w:p w14:paraId="12EDEE2E" w14:textId="77777777" w:rsidR="0099360A" w:rsidRPr="00EF5447" w:rsidRDefault="0099360A" w:rsidP="0099360A">
            <w:pPr>
              <w:pStyle w:val="TAC"/>
              <w:rPr>
                <w:lang w:eastAsia="ko-KR"/>
              </w:rPr>
            </w:pPr>
            <w:r>
              <w:rPr>
                <w:rFonts w:cs="Arial"/>
                <w:szCs w:val="18"/>
                <w:lang w:val="sv-SE" w:eastAsia="ja-JP"/>
              </w:rPr>
              <w:t>5</w:t>
            </w:r>
          </w:p>
        </w:tc>
        <w:tc>
          <w:tcPr>
            <w:tcW w:w="2971" w:type="dxa"/>
          </w:tcPr>
          <w:p w14:paraId="4CD71022" w14:textId="77777777" w:rsidR="0099360A" w:rsidRPr="00EF5447" w:rsidRDefault="0099360A" w:rsidP="0099360A">
            <w:pPr>
              <w:pStyle w:val="TAC"/>
              <w:rPr>
                <w:lang w:eastAsia="ko-KR"/>
              </w:rPr>
            </w:pPr>
            <w:r w:rsidRPr="00E062F1">
              <w:rPr>
                <w:rFonts w:cs="Arial"/>
                <w:lang w:eastAsia="zh-CN"/>
              </w:rPr>
              <w:t>0.</w:t>
            </w:r>
            <w:r>
              <w:rPr>
                <w:rFonts w:cs="Arial"/>
                <w:lang w:eastAsia="zh-CN"/>
              </w:rPr>
              <w:t>3</w:t>
            </w:r>
          </w:p>
        </w:tc>
      </w:tr>
      <w:tr w:rsidR="0099360A" w:rsidRPr="00EF5447" w14:paraId="0C288CE7" w14:textId="77777777" w:rsidTr="006147E1">
        <w:trPr>
          <w:gridAfter w:val="1"/>
          <w:wAfter w:w="6" w:type="dxa"/>
          <w:trHeight w:val="187"/>
          <w:jc w:val="center"/>
        </w:trPr>
        <w:tc>
          <w:tcPr>
            <w:tcW w:w="2268" w:type="dxa"/>
            <w:tcBorders>
              <w:top w:val="nil"/>
              <w:bottom w:val="nil"/>
            </w:tcBorders>
            <w:shd w:val="clear" w:color="auto" w:fill="auto"/>
          </w:tcPr>
          <w:p w14:paraId="291EE1B8" w14:textId="77777777" w:rsidR="0099360A" w:rsidRPr="00EF5447" w:rsidRDefault="0099360A" w:rsidP="0099360A">
            <w:pPr>
              <w:pStyle w:val="TAC"/>
            </w:pPr>
          </w:p>
        </w:tc>
        <w:tc>
          <w:tcPr>
            <w:tcW w:w="2835" w:type="dxa"/>
          </w:tcPr>
          <w:p w14:paraId="20C627E3" w14:textId="77777777" w:rsidR="0099360A" w:rsidRPr="00EF5447" w:rsidRDefault="0099360A" w:rsidP="0099360A">
            <w:pPr>
              <w:pStyle w:val="TAC"/>
              <w:rPr>
                <w:lang w:eastAsia="ko-KR"/>
              </w:rPr>
            </w:pPr>
            <w:r>
              <w:rPr>
                <w:rFonts w:cs="Arial"/>
                <w:szCs w:val="18"/>
                <w:lang w:val="sv-SE" w:eastAsia="ja-JP"/>
              </w:rPr>
              <w:t>7</w:t>
            </w:r>
          </w:p>
        </w:tc>
        <w:tc>
          <w:tcPr>
            <w:tcW w:w="2971" w:type="dxa"/>
          </w:tcPr>
          <w:p w14:paraId="6CF4F359" w14:textId="77777777" w:rsidR="0099360A" w:rsidRPr="00EF5447" w:rsidRDefault="0099360A" w:rsidP="0099360A">
            <w:pPr>
              <w:pStyle w:val="TAC"/>
              <w:rPr>
                <w:lang w:eastAsia="ko-KR"/>
              </w:rPr>
            </w:pPr>
            <w:r w:rsidRPr="00E062F1">
              <w:rPr>
                <w:rFonts w:cs="Arial"/>
                <w:lang w:eastAsia="zh-CN"/>
              </w:rPr>
              <w:t>0.5</w:t>
            </w:r>
          </w:p>
        </w:tc>
      </w:tr>
      <w:tr w:rsidR="0099360A" w:rsidRPr="00EF5447" w14:paraId="765096E7" w14:textId="77777777" w:rsidTr="006147E1">
        <w:trPr>
          <w:gridAfter w:val="1"/>
          <w:wAfter w:w="6" w:type="dxa"/>
          <w:trHeight w:val="187"/>
          <w:jc w:val="center"/>
        </w:trPr>
        <w:tc>
          <w:tcPr>
            <w:tcW w:w="2268" w:type="dxa"/>
            <w:tcBorders>
              <w:top w:val="nil"/>
              <w:bottom w:val="nil"/>
            </w:tcBorders>
            <w:shd w:val="clear" w:color="auto" w:fill="auto"/>
          </w:tcPr>
          <w:p w14:paraId="0AB23F3B" w14:textId="77777777" w:rsidR="0099360A" w:rsidRPr="00EF5447" w:rsidRDefault="0099360A" w:rsidP="0099360A">
            <w:pPr>
              <w:pStyle w:val="TAC"/>
            </w:pPr>
          </w:p>
        </w:tc>
        <w:tc>
          <w:tcPr>
            <w:tcW w:w="2835" w:type="dxa"/>
          </w:tcPr>
          <w:p w14:paraId="73306E95" w14:textId="77777777" w:rsidR="0099360A" w:rsidRPr="00EF5447" w:rsidRDefault="0099360A" w:rsidP="0099360A">
            <w:pPr>
              <w:pStyle w:val="TAC"/>
              <w:rPr>
                <w:lang w:eastAsia="ko-KR"/>
              </w:rPr>
            </w:pPr>
            <w:r>
              <w:rPr>
                <w:rFonts w:cs="Arial"/>
                <w:szCs w:val="18"/>
                <w:lang w:val="sv-SE" w:eastAsia="ja-JP"/>
              </w:rPr>
              <w:t>66</w:t>
            </w:r>
          </w:p>
        </w:tc>
        <w:tc>
          <w:tcPr>
            <w:tcW w:w="2971" w:type="dxa"/>
          </w:tcPr>
          <w:p w14:paraId="240F3428" w14:textId="77777777" w:rsidR="0099360A" w:rsidRPr="00EF5447" w:rsidRDefault="0099360A" w:rsidP="0099360A">
            <w:pPr>
              <w:pStyle w:val="TAC"/>
              <w:rPr>
                <w:lang w:eastAsia="ko-KR"/>
              </w:rPr>
            </w:pPr>
            <w:r w:rsidRPr="00E062F1">
              <w:rPr>
                <w:rFonts w:cs="Arial"/>
                <w:lang w:eastAsia="zh-CN"/>
              </w:rPr>
              <w:t>0.</w:t>
            </w:r>
            <w:r>
              <w:rPr>
                <w:rFonts w:cs="Arial"/>
                <w:lang w:eastAsia="zh-CN"/>
              </w:rPr>
              <w:t>5</w:t>
            </w:r>
          </w:p>
        </w:tc>
      </w:tr>
      <w:tr w:rsidR="0099360A" w:rsidRPr="00EF5447" w14:paraId="41D0808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CBA1ADA" w14:textId="77777777" w:rsidR="0099360A" w:rsidRPr="00EF5447" w:rsidRDefault="0099360A" w:rsidP="0099360A">
            <w:pPr>
              <w:pStyle w:val="TAC"/>
            </w:pPr>
          </w:p>
        </w:tc>
        <w:tc>
          <w:tcPr>
            <w:tcW w:w="2835" w:type="dxa"/>
          </w:tcPr>
          <w:p w14:paraId="5AA4C548" w14:textId="77777777" w:rsidR="0099360A" w:rsidRPr="00EF5447" w:rsidRDefault="0099360A" w:rsidP="0099360A">
            <w:pPr>
              <w:pStyle w:val="TAC"/>
              <w:rPr>
                <w:lang w:eastAsia="ko-KR"/>
              </w:rPr>
            </w:pPr>
            <w:r>
              <w:rPr>
                <w:rFonts w:cs="Arial"/>
                <w:szCs w:val="18"/>
                <w:lang w:val="sv-SE" w:eastAsia="ja-JP"/>
              </w:rPr>
              <w:t>n2</w:t>
            </w:r>
          </w:p>
        </w:tc>
        <w:tc>
          <w:tcPr>
            <w:tcW w:w="2971" w:type="dxa"/>
          </w:tcPr>
          <w:p w14:paraId="7E313BCF" w14:textId="77777777" w:rsidR="0099360A" w:rsidRPr="00EF5447" w:rsidRDefault="0099360A" w:rsidP="0099360A">
            <w:pPr>
              <w:pStyle w:val="TAC"/>
              <w:rPr>
                <w:lang w:eastAsia="ko-KR"/>
              </w:rPr>
            </w:pPr>
            <w:r w:rsidRPr="00E062F1">
              <w:rPr>
                <w:rFonts w:cs="Arial"/>
                <w:lang w:eastAsia="zh-CN"/>
              </w:rPr>
              <w:t>0.5</w:t>
            </w:r>
          </w:p>
        </w:tc>
      </w:tr>
      <w:tr w:rsidR="0099360A" w:rsidRPr="00EF5447" w14:paraId="7D2C8A92" w14:textId="77777777" w:rsidTr="006147E1">
        <w:trPr>
          <w:gridAfter w:val="1"/>
          <w:wAfter w:w="6" w:type="dxa"/>
          <w:trHeight w:val="187"/>
          <w:jc w:val="center"/>
        </w:trPr>
        <w:tc>
          <w:tcPr>
            <w:tcW w:w="2268" w:type="dxa"/>
            <w:tcBorders>
              <w:top w:val="nil"/>
              <w:bottom w:val="nil"/>
            </w:tcBorders>
            <w:shd w:val="clear" w:color="auto" w:fill="auto"/>
          </w:tcPr>
          <w:p w14:paraId="76E01036" w14:textId="77777777" w:rsidR="0099360A" w:rsidRPr="00C63EC7" w:rsidRDefault="0099360A" w:rsidP="0099360A">
            <w:pPr>
              <w:pStyle w:val="TAC"/>
              <w:rPr>
                <w:b/>
                <w:lang w:val="fi-FI" w:eastAsia="fi-FI"/>
              </w:rPr>
            </w:pPr>
            <w:r>
              <w:rPr>
                <w:lang w:val="fi-FI" w:eastAsia="fi-FI"/>
              </w:rPr>
              <w:t>DC_5</w:t>
            </w:r>
            <w:r w:rsidRPr="00C63EC7">
              <w:rPr>
                <w:lang w:val="fi-FI" w:eastAsia="fi-FI"/>
              </w:rPr>
              <w:t>-7-66_n7</w:t>
            </w:r>
          </w:p>
          <w:p w14:paraId="0CDADEE8" w14:textId="77777777" w:rsidR="0099360A" w:rsidRPr="00EF5447" w:rsidRDefault="0099360A" w:rsidP="0099360A">
            <w:pPr>
              <w:pStyle w:val="TAC"/>
            </w:pPr>
            <w:r>
              <w:rPr>
                <w:lang w:val="fi-FI" w:eastAsia="fi-FI"/>
              </w:rPr>
              <w:t>DC_5</w:t>
            </w:r>
            <w:r w:rsidRPr="00C63EC7">
              <w:rPr>
                <w:lang w:val="fi-FI" w:eastAsia="fi-FI"/>
              </w:rPr>
              <w:t>-7-66-66_n7</w:t>
            </w:r>
          </w:p>
        </w:tc>
        <w:tc>
          <w:tcPr>
            <w:tcW w:w="2835" w:type="dxa"/>
          </w:tcPr>
          <w:p w14:paraId="43A6245A" w14:textId="77777777" w:rsidR="0099360A" w:rsidRPr="00EF5447" w:rsidRDefault="0099360A" w:rsidP="0099360A">
            <w:pPr>
              <w:pStyle w:val="TAC"/>
              <w:rPr>
                <w:lang w:eastAsia="ko-KR"/>
              </w:rPr>
            </w:pPr>
            <w:r>
              <w:rPr>
                <w:rFonts w:cs="Arial"/>
                <w:lang w:eastAsia="zh-CN"/>
              </w:rPr>
              <w:t>5</w:t>
            </w:r>
          </w:p>
        </w:tc>
        <w:tc>
          <w:tcPr>
            <w:tcW w:w="2971" w:type="dxa"/>
          </w:tcPr>
          <w:p w14:paraId="57CD61C4" w14:textId="77777777" w:rsidR="0099360A" w:rsidRPr="00EF5447" w:rsidRDefault="0099360A" w:rsidP="0099360A">
            <w:pPr>
              <w:pStyle w:val="TAC"/>
              <w:rPr>
                <w:lang w:eastAsia="ko-KR"/>
              </w:rPr>
            </w:pPr>
            <w:r>
              <w:rPr>
                <w:rFonts w:cs="Arial"/>
                <w:lang w:eastAsia="zh-CN"/>
              </w:rPr>
              <w:t>0.3</w:t>
            </w:r>
          </w:p>
        </w:tc>
      </w:tr>
      <w:tr w:rsidR="0099360A" w:rsidRPr="00EF5447" w14:paraId="1C259DC9" w14:textId="77777777" w:rsidTr="006147E1">
        <w:trPr>
          <w:gridAfter w:val="1"/>
          <w:wAfter w:w="6" w:type="dxa"/>
          <w:trHeight w:val="187"/>
          <w:jc w:val="center"/>
        </w:trPr>
        <w:tc>
          <w:tcPr>
            <w:tcW w:w="2268" w:type="dxa"/>
            <w:tcBorders>
              <w:top w:val="nil"/>
              <w:bottom w:val="nil"/>
            </w:tcBorders>
            <w:shd w:val="clear" w:color="auto" w:fill="auto"/>
          </w:tcPr>
          <w:p w14:paraId="30CCF23C" w14:textId="77777777" w:rsidR="0099360A" w:rsidRPr="00EF5447" w:rsidRDefault="0099360A" w:rsidP="0099360A">
            <w:pPr>
              <w:pStyle w:val="TAC"/>
            </w:pPr>
          </w:p>
        </w:tc>
        <w:tc>
          <w:tcPr>
            <w:tcW w:w="2835" w:type="dxa"/>
          </w:tcPr>
          <w:p w14:paraId="4175B08D" w14:textId="77777777" w:rsidR="0099360A" w:rsidRPr="00EF5447" w:rsidRDefault="0099360A" w:rsidP="0099360A">
            <w:pPr>
              <w:pStyle w:val="TAC"/>
              <w:rPr>
                <w:lang w:eastAsia="ko-KR"/>
              </w:rPr>
            </w:pPr>
            <w:r>
              <w:rPr>
                <w:rFonts w:cs="Arial"/>
                <w:lang w:eastAsia="zh-CN"/>
              </w:rPr>
              <w:t>7</w:t>
            </w:r>
          </w:p>
        </w:tc>
        <w:tc>
          <w:tcPr>
            <w:tcW w:w="2971" w:type="dxa"/>
          </w:tcPr>
          <w:p w14:paraId="5B02F95F" w14:textId="77777777" w:rsidR="0099360A" w:rsidRPr="00EF5447" w:rsidRDefault="0099360A" w:rsidP="0099360A">
            <w:pPr>
              <w:pStyle w:val="TAC"/>
              <w:rPr>
                <w:lang w:eastAsia="ko-KR"/>
              </w:rPr>
            </w:pPr>
            <w:r>
              <w:rPr>
                <w:rFonts w:cs="Arial"/>
                <w:lang w:eastAsia="zh-CN"/>
              </w:rPr>
              <w:t>0.5</w:t>
            </w:r>
          </w:p>
        </w:tc>
      </w:tr>
      <w:tr w:rsidR="0099360A" w:rsidRPr="00EF5447" w14:paraId="1CDB3DF3" w14:textId="77777777" w:rsidTr="006147E1">
        <w:trPr>
          <w:gridAfter w:val="1"/>
          <w:wAfter w:w="6" w:type="dxa"/>
          <w:trHeight w:val="187"/>
          <w:jc w:val="center"/>
        </w:trPr>
        <w:tc>
          <w:tcPr>
            <w:tcW w:w="2268" w:type="dxa"/>
            <w:tcBorders>
              <w:top w:val="nil"/>
              <w:bottom w:val="nil"/>
            </w:tcBorders>
            <w:shd w:val="clear" w:color="auto" w:fill="auto"/>
          </w:tcPr>
          <w:p w14:paraId="6A22ED8D" w14:textId="77777777" w:rsidR="0099360A" w:rsidRPr="00EF5447" w:rsidRDefault="0099360A" w:rsidP="0099360A">
            <w:pPr>
              <w:pStyle w:val="TAC"/>
            </w:pPr>
          </w:p>
        </w:tc>
        <w:tc>
          <w:tcPr>
            <w:tcW w:w="2835" w:type="dxa"/>
          </w:tcPr>
          <w:p w14:paraId="590029A4" w14:textId="77777777" w:rsidR="0099360A" w:rsidRPr="00EF5447" w:rsidRDefault="0099360A" w:rsidP="0099360A">
            <w:pPr>
              <w:pStyle w:val="TAC"/>
              <w:rPr>
                <w:lang w:eastAsia="ko-KR"/>
              </w:rPr>
            </w:pPr>
            <w:r>
              <w:rPr>
                <w:rFonts w:cs="Arial" w:hint="eastAsia"/>
                <w:lang w:eastAsia="zh-CN"/>
              </w:rPr>
              <w:t>6</w:t>
            </w:r>
            <w:r>
              <w:rPr>
                <w:rFonts w:cs="Arial"/>
                <w:lang w:eastAsia="zh-CN"/>
              </w:rPr>
              <w:t>6</w:t>
            </w:r>
          </w:p>
        </w:tc>
        <w:tc>
          <w:tcPr>
            <w:tcW w:w="2971" w:type="dxa"/>
          </w:tcPr>
          <w:p w14:paraId="764A563C" w14:textId="77777777" w:rsidR="0099360A" w:rsidRPr="00EF5447" w:rsidRDefault="0099360A" w:rsidP="0099360A">
            <w:pPr>
              <w:pStyle w:val="TAC"/>
              <w:rPr>
                <w:lang w:eastAsia="ko-KR"/>
              </w:rPr>
            </w:pPr>
            <w:r>
              <w:rPr>
                <w:rFonts w:cs="Arial"/>
                <w:lang w:eastAsia="zh-CN"/>
              </w:rPr>
              <w:t>0.5</w:t>
            </w:r>
          </w:p>
        </w:tc>
      </w:tr>
      <w:tr w:rsidR="0099360A" w:rsidRPr="00EF5447" w14:paraId="14167A7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1E45A63" w14:textId="77777777" w:rsidR="0099360A" w:rsidRPr="00EF5447" w:rsidRDefault="0099360A" w:rsidP="0099360A">
            <w:pPr>
              <w:pStyle w:val="TAC"/>
            </w:pPr>
          </w:p>
        </w:tc>
        <w:tc>
          <w:tcPr>
            <w:tcW w:w="2835" w:type="dxa"/>
          </w:tcPr>
          <w:p w14:paraId="506C49E7" w14:textId="77777777" w:rsidR="0099360A" w:rsidRPr="00EF5447" w:rsidRDefault="0099360A" w:rsidP="0099360A">
            <w:pPr>
              <w:pStyle w:val="TAC"/>
              <w:rPr>
                <w:lang w:eastAsia="ko-KR"/>
              </w:rPr>
            </w:pPr>
            <w:r>
              <w:rPr>
                <w:rFonts w:cs="Arial"/>
                <w:lang w:eastAsia="zh-CN"/>
              </w:rPr>
              <w:t>n7</w:t>
            </w:r>
          </w:p>
        </w:tc>
        <w:tc>
          <w:tcPr>
            <w:tcW w:w="2971" w:type="dxa"/>
          </w:tcPr>
          <w:p w14:paraId="655BF6C3" w14:textId="77777777" w:rsidR="0099360A" w:rsidRPr="00EF5447" w:rsidRDefault="0099360A" w:rsidP="0099360A">
            <w:pPr>
              <w:pStyle w:val="TAC"/>
              <w:rPr>
                <w:lang w:eastAsia="ko-KR"/>
              </w:rPr>
            </w:pPr>
            <w:r>
              <w:rPr>
                <w:rFonts w:cs="Arial"/>
                <w:lang w:eastAsia="zh-CN"/>
              </w:rPr>
              <w:t>0.5</w:t>
            </w:r>
          </w:p>
        </w:tc>
      </w:tr>
      <w:tr w:rsidR="0099360A" w:rsidRPr="00EF5447" w14:paraId="2F0A8418" w14:textId="77777777" w:rsidTr="006147E1">
        <w:trPr>
          <w:gridAfter w:val="1"/>
          <w:wAfter w:w="6" w:type="dxa"/>
          <w:trHeight w:val="187"/>
          <w:jc w:val="center"/>
        </w:trPr>
        <w:tc>
          <w:tcPr>
            <w:tcW w:w="2268" w:type="dxa"/>
            <w:tcBorders>
              <w:top w:val="nil"/>
              <w:bottom w:val="nil"/>
            </w:tcBorders>
            <w:shd w:val="clear" w:color="auto" w:fill="auto"/>
          </w:tcPr>
          <w:p w14:paraId="3D6623F1" w14:textId="77777777" w:rsidR="0099360A" w:rsidRPr="00EF5447" w:rsidRDefault="0099360A" w:rsidP="0099360A">
            <w:pPr>
              <w:pStyle w:val="TAC"/>
            </w:pPr>
            <w:r w:rsidRPr="00990C01">
              <w:t>DC_5-7-66_n66</w:t>
            </w:r>
          </w:p>
        </w:tc>
        <w:tc>
          <w:tcPr>
            <w:tcW w:w="2835" w:type="dxa"/>
          </w:tcPr>
          <w:p w14:paraId="127DAB2C" w14:textId="77777777" w:rsidR="0099360A" w:rsidRPr="00EF5447" w:rsidRDefault="0099360A" w:rsidP="0099360A">
            <w:pPr>
              <w:pStyle w:val="TAC"/>
              <w:rPr>
                <w:lang w:eastAsia="ko-KR"/>
              </w:rPr>
            </w:pPr>
            <w:r w:rsidRPr="00990C01">
              <w:t>5</w:t>
            </w:r>
          </w:p>
        </w:tc>
        <w:tc>
          <w:tcPr>
            <w:tcW w:w="2971" w:type="dxa"/>
          </w:tcPr>
          <w:p w14:paraId="7A1C698F" w14:textId="77777777" w:rsidR="0099360A" w:rsidRPr="00EF5447" w:rsidRDefault="0099360A" w:rsidP="0099360A">
            <w:pPr>
              <w:pStyle w:val="TAC"/>
              <w:rPr>
                <w:lang w:eastAsia="ko-KR"/>
              </w:rPr>
            </w:pPr>
            <w:r w:rsidRPr="00990C01">
              <w:rPr>
                <w:rFonts w:cs="Arial" w:hint="eastAsia"/>
                <w:lang w:eastAsia="zh-CN"/>
              </w:rPr>
              <w:t>0.3</w:t>
            </w:r>
          </w:p>
        </w:tc>
      </w:tr>
      <w:tr w:rsidR="0099360A" w:rsidRPr="00EF5447" w14:paraId="3BDAA9C7" w14:textId="77777777" w:rsidTr="006147E1">
        <w:trPr>
          <w:gridAfter w:val="1"/>
          <w:wAfter w:w="6" w:type="dxa"/>
          <w:trHeight w:val="187"/>
          <w:jc w:val="center"/>
        </w:trPr>
        <w:tc>
          <w:tcPr>
            <w:tcW w:w="2268" w:type="dxa"/>
            <w:tcBorders>
              <w:top w:val="nil"/>
              <w:bottom w:val="nil"/>
            </w:tcBorders>
            <w:shd w:val="clear" w:color="auto" w:fill="auto"/>
          </w:tcPr>
          <w:p w14:paraId="417A4AFC" w14:textId="77777777" w:rsidR="0099360A" w:rsidRPr="00EF5447" w:rsidRDefault="0099360A" w:rsidP="0099360A">
            <w:pPr>
              <w:pStyle w:val="TAC"/>
            </w:pPr>
            <w:r w:rsidRPr="00990C01">
              <w:t>DC_5-7</w:t>
            </w:r>
            <w:r>
              <w:t>-7</w:t>
            </w:r>
            <w:r w:rsidRPr="00990C01">
              <w:t>-66_n66</w:t>
            </w:r>
          </w:p>
        </w:tc>
        <w:tc>
          <w:tcPr>
            <w:tcW w:w="2835" w:type="dxa"/>
          </w:tcPr>
          <w:p w14:paraId="0B9B7D37" w14:textId="77777777" w:rsidR="0099360A" w:rsidRPr="00EF5447" w:rsidRDefault="0099360A" w:rsidP="0099360A">
            <w:pPr>
              <w:pStyle w:val="TAC"/>
              <w:rPr>
                <w:lang w:eastAsia="ko-KR"/>
              </w:rPr>
            </w:pPr>
            <w:r w:rsidRPr="00990C01">
              <w:t>7</w:t>
            </w:r>
          </w:p>
        </w:tc>
        <w:tc>
          <w:tcPr>
            <w:tcW w:w="2971" w:type="dxa"/>
          </w:tcPr>
          <w:p w14:paraId="671F6E63" w14:textId="77777777" w:rsidR="0099360A" w:rsidRPr="00EF5447" w:rsidRDefault="0099360A" w:rsidP="0099360A">
            <w:pPr>
              <w:pStyle w:val="TAC"/>
              <w:rPr>
                <w:lang w:eastAsia="ko-KR"/>
              </w:rPr>
            </w:pPr>
            <w:r w:rsidRPr="00990C01">
              <w:rPr>
                <w:rFonts w:cs="Arial" w:hint="eastAsia"/>
                <w:lang w:eastAsia="zh-CN"/>
              </w:rPr>
              <w:t>0.5</w:t>
            </w:r>
          </w:p>
        </w:tc>
      </w:tr>
      <w:tr w:rsidR="0099360A" w:rsidRPr="00EF5447" w14:paraId="4698246F" w14:textId="77777777" w:rsidTr="006147E1">
        <w:trPr>
          <w:gridAfter w:val="1"/>
          <w:wAfter w:w="6" w:type="dxa"/>
          <w:trHeight w:val="187"/>
          <w:jc w:val="center"/>
        </w:trPr>
        <w:tc>
          <w:tcPr>
            <w:tcW w:w="2268" w:type="dxa"/>
            <w:tcBorders>
              <w:top w:val="nil"/>
              <w:bottom w:val="nil"/>
            </w:tcBorders>
            <w:shd w:val="clear" w:color="auto" w:fill="auto"/>
          </w:tcPr>
          <w:p w14:paraId="4EAFFAA7" w14:textId="77777777" w:rsidR="0099360A" w:rsidRPr="00EF5447" w:rsidRDefault="0099360A" w:rsidP="0099360A">
            <w:pPr>
              <w:pStyle w:val="TAC"/>
            </w:pPr>
          </w:p>
        </w:tc>
        <w:tc>
          <w:tcPr>
            <w:tcW w:w="2835" w:type="dxa"/>
          </w:tcPr>
          <w:p w14:paraId="502FBDD2" w14:textId="77777777" w:rsidR="0099360A" w:rsidRPr="00EF5447" w:rsidRDefault="0099360A" w:rsidP="0099360A">
            <w:pPr>
              <w:pStyle w:val="TAC"/>
              <w:rPr>
                <w:lang w:eastAsia="ko-KR"/>
              </w:rPr>
            </w:pPr>
            <w:r w:rsidRPr="00990C01">
              <w:t>66</w:t>
            </w:r>
          </w:p>
        </w:tc>
        <w:tc>
          <w:tcPr>
            <w:tcW w:w="2971" w:type="dxa"/>
            <w:tcBorders>
              <w:bottom w:val="nil"/>
            </w:tcBorders>
          </w:tcPr>
          <w:p w14:paraId="5292035F" w14:textId="77777777" w:rsidR="0099360A" w:rsidRPr="00EF5447" w:rsidRDefault="0099360A" w:rsidP="0099360A">
            <w:pPr>
              <w:pStyle w:val="TAC"/>
              <w:rPr>
                <w:lang w:eastAsia="ko-KR"/>
              </w:rPr>
            </w:pPr>
            <w:r w:rsidRPr="00990C01">
              <w:rPr>
                <w:rFonts w:cs="Arial" w:hint="eastAsia"/>
                <w:lang w:eastAsia="zh-CN"/>
              </w:rPr>
              <w:t>0.5</w:t>
            </w:r>
          </w:p>
        </w:tc>
      </w:tr>
      <w:tr w:rsidR="0099360A" w:rsidRPr="00EF5447" w14:paraId="304C6E57"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5BA96C2" w14:textId="77777777" w:rsidR="0099360A" w:rsidRPr="00EF5447" w:rsidRDefault="0099360A" w:rsidP="0099360A">
            <w:pPr>
              <w:pStyle w:val="TAC"/>
            </w:pPr>
          </w:p>
        </w:tc>
        <w:tc>
          <w:tcPr>
            <w:tcW w:w="2835" w:type="dxa"/>
          </w:tcPr>
          <w:p w14:paraId="7236618C" w14:textId="77777777" w:rsidR="0099360A" w:rsidRPr="00EF5447" w:rsidRDefault="0099360A" w:rsidP="0099360A">
            <w:pPr>
              <w:pStyle w:val="TAC"/>
              <w:rPr>
                <w:lang w:eastAsia="ko-KR"/>
              </w:rPr>
            </w:pPr>
            <w:r w:rsidRPr="00990C01">
              <w:t>n66</w:t>
            </w:r>
          </w:p>
        </w:tc>
        <w:tc>
          <w:tcPr>
            <w:tcW w:w="2971" w:type="dxa"/>
            <w:tcBorders>
              <w:top w:val="nil"/>
            </w:tcBorders>
          </w:tcPr>
          <w:p w14:paraId="2B49263B" w14:textId="77777777" w:rsidR="0099360A" w:rsidRPr="00EF5447" w:rsidRDefault="0099360A" w:rsidP="0099360A">
            <w:pPr>
              <w:pStyle w:val="TAC"/>
              <w:rPr>
                <w:lang w:eastAsia="ko-KR"/>
              </w:rPr>
            </w:pPr>
          </w:p>
        </w:tc>
      </w:tr>
      <w:tr w:rsidR="0099360A" w:rsidRPr="00EF5447" w14:paraId="17C21F54" w14:textId="77777777" w:rsidTr="006147E1">
        <w:trPr>
          <w:gridAfter w:val="1"/>
          <w:wAfter w:w="6" w:type="dxa"/>
          <w:trHeight w:val="187"/>
          <w:jc w:val="center"/>
        </w:trPr>
        <w:tc>
          <w:tcPr>
            <w:tcW w:w="2268" w:type="dxa"/>
            <w:tcBorders>
              <w:top w:val="nil"/>
              <w:bottom w:val="nil"/>
            </w:tcBorders>
            <w:shd w:val="clear" w:color="auto" w:fill="auto"/>
          </w:tcPr>
          <w:p w14:paraId="7F31CF53" w14:textId="77777777" w:rsidR="0099360A" w:rsidRPr="00EF5447" w:rsidRDefault="0099360A" w:rsidP="0099360A">
            <w:pPr>
              <w:pStyle w:val="TAC"/>
            </w:pPr>
            <w:r>
              <w:rPr>
                <w:rFonts w:cs="Arial"/>
                <w:lang w:val="x-none" w:eastAsia="ja-JP"/>
              </w:rPr>
              <w:t>DC_5-7_n66-n78</w:t>
            </w:r>
          </w:p>
        </w:tc>
        <w:tc>
          <w:tcPr>
            <w:tcW w:w="2835" w:type="dxa"/>
            <w:vAlign w:val="center"/>
          </w:tcPr>
          <w:p w14:paraId="34EBAD8C" w14:textId="77777777" w:rsidR="0099360A" w:rsidRPr="00990C01" w:rsidRDefault="0099360A" w:rsidP="0099360A">
            <w:pPr>
              <w:pStyle w:val="TAC"/>
            </w:pPr>
            <w:r>
              <w:rPr>
                <w:lang w:val="sv-SE"/>
              </w:rPr>
              <w:t>5</w:t>
            </w:r>
          </w:p>
        </w:tc>
        <w:tc>
          <w:tcPr>
            <w:tcW w:w="2971" w:type="dxa"/>
            <w:tcBorders>
              <w:top w:val="nil"/>
            </w:tcBorders>
          </w:tcPr>
          <w:p w14:paraId="506D9A37" w14:textId="77777777" w:rsidR="0099360A" w:rsidRPr="00EF5447" w:rsidRDefault="0099360A" w:rsidP="0099360A">
            <w:pPr>
              <w:pStyle w:val="TAC"/>
              <w:rPr>
                <w:lang w:eastAsia="ko-KR"/>
              </w:rPr>
            </w:pPr>
            <w:r>
              <w:rPr>
                <w:rFonts w:cs="Arial"/>
                <w:lang w:val="x-none" w:eastAsia="ja-JP"/>
              </w:rPr>
              <w:t>0.</w:t>
            </w:r>
            <w:r>
              <w:rPr>
                <w:rFonts w:cs="Arial"/>
                <w:lang w:val="sv-SE" w:eastAsia="zh-CN"/>
              </w:rPr>
              <w:t>5</w:t>
            </w:r>
          </w:p>
        </w:tc>
      </w:tr>
      <w:tr w:rsidR="0099360A" w:rsidRPr="00EF5447" w14:paraId="5943440B" w14:textId="77777777" w:rsidTr="006147E1">
        <w:trPr>
          <w:gridAfter w:val="1"/>
          <w:wAfter w:w="6" w:type="dxa"/>
          <w:trHeight w:val="187"/>
          <w:jc w:val="center"/>
        </w:trPr>
        <w:tc>
          <w:tcPr>
            <w:tcW w:w="2268" w:type="dxa"/>
            <w:tcBorders>
              <w:top w:val="nil"/>
              <w:bottom w:val="nil"/>
            </w:tcBorders>
            <w:shd w:val="clear" w:color="auto" w:fill="auto"/>
            <w:vAlign w:val="center"/>
          </w:tcPr>
          <w:p w14:paraId="0D3889D9" w14:textId="77777777" w:rsidR="0099360A" w:rsidRPr="00EF5447" w:rsidRDefault="0099360A" w:rsidP="0099360A">
            <w:pPr>
              <w:pStyle w:val="TAC"/>
            </w:pPr>
          </w:p>
        </w:tc>
        <w:tc>
          <w:tcPr>
            <w:tcW w:w="2835" w:type="dxa"/>
            <w:vAlign w:val="center"/>
          </w:tcPr>
          <w:p w14:paraId="4D0D0360" w14:textId="77777777" w:rsidR="0099360A" w:rsidRPr="00990C01" w:rsidRDefault="0099360A" w:rsidP="0099360A">
            <w:pPr>
              <w:pStyle w:val="TAC"/>
            </w:pPr>
            <w:r>
              <w:rPr>
                <w:lang w:val="sv-SE"/>
              </w:rPr>
              <w:t>7</w:t>
            </w:r>
          </w:p>
        </w:tc>
        <w:tc>
          <w:tcPr>
            <w:tcW w:w="2971" w:type="dxa"/>
            <w:tcBorders>
              <w:top w:val="nil"/>
            </w:tcBorders>
          </w:tcPr>
          <w:p w14:paraId="074766E6" w14:textId="77777777" w:rsidR="0099360A" w:rsidRPr="00EF5447" w:rsidRDefault="0099360A" w:rsidP="0099360A">
            <w:pPr>
              <w:pStyle w:val="TAC"/>
              <w:rPr>
                <w:lang w:eastAsia="ko-KR"/>
              </w:rPr>
            </w:pPr>
            <w:r>
              <w:rPr>
                <w:rFonts w:cs="Arial"/>
                <w:lang w:val="x-none" w:eastAsia="ja-JP"/>
              </w:rPr>
              <w:t>0.</w:t>
            </w:r>
            <w:r>
              <w:rPr>
                <w:rFonts w:cs="Arial"/>
                <w:lang w:val="sv-SE" w:eastAsia="ja-JP"/>
              </w:rPr>
              <w:t>8</w:t>
            </w:r>
          </w:p>
        </w:tc>
      </w:tr>
      <w:tr w:rsidR="0099360A" w:rsidRPr="00EF5447" w14:paraId="3F83C179" w14:textId="77777777" w:rsidTr="006147E1">
        <w:trPr>
          <w:gridAfter w:val="1"/>
          <w:wAfter w:w="6" w:type="dxa"/>
          <w:trHeight w:val="187"/>
          <w:jc w:val="center"/>
        </w:trPr>
        <w:tc>
          <w:tcPr>
            <w:tcW w:w="2268" w:type="dxa"/>
            <w:tcBorders>
              <w:top w:val="nil"/>
              <w:bottom w:val="nil"/>
            </w:tcBorders>
            <w:shd w:val="clear" w:color="auto" w:fill="auto"/>
            <w:vAlign w:val="center"/>
          </w:tcPr>
          <w:p w14:paraId="04964692" w14:textId="77777777" w:rsidR="0099360A" w:rsidRPr="00EF5447" w:rsidRDefault="0099360A" w:rsidP="0099360A">
            <w:pPr>
              <w:pStyle w:val="TAC"/>
            </w:pPr>
          </w:p>
        </w:tc>
        <w:tc>
          <w:tcPr>
            <w:tcW w:w="2835" w:type="dxa"/>
            <w:vAlign w:val="center"/>
          </w:tcPr>
          <w:p w14:paraId="141E0A16" w14:textId="77777777" w:rsidR="0099360A" w:rsidRPr="00990C01" w:rsidRDefault="0099360A" w:rsidP="0099360A">
            <w:pPr>
              <w:pStyle w:val="TAC"/>
            </w:pPr>
            <w:r>
              <w:rPr>
                <w:lang w:val="sv-SE"/>
              </w:rPr>
              <w:t>n66</w:t>
            </w:r>
          </w:p>
        </w:tc>
        <w:tc>
          <w:tcPr>
            <w:tcW w:w="2971" w:type="dxa"/>
            <w:tcBorders>
              <w:top w:val="nil"/>
            </w:tcBorders>
          </w:tcPr>
          <w:p w14:paraId="5F75A690" w14:textId="77777777" w:rsidR="0099360A" w:rsidRPr="00EF5447" w:rsidRDefault="0099360A" w:rsidP="0099360A">
            <w:pPr>
              <w:pStyle w:val="TAC"/>
              <w:rPr>
                <w:lang w:eastAsia="ko-KR"/>
              </w:rPr>
            </w:pPr>
            <w:r>
              <w:rPr>
                <w:rFonts w:cs="Arial"/>
                <w:lang w:val="sv-SE"/>
              </w:rPr>
              <w:t>1</w:t>
            </w:r>
          </w:p>
        </w:tc>
      </w:tr>
      <w:tr w:rsidR="0099360A" w:rsidRPr="00EF5447" w14:paraId="129056BD"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3CA20CA8" w14:textId="77777777" w:rsidR="0099360A" w:rsidRPr="00EF5447" w:rsidRDefault="0099360A" w:rsidP="0099360A">
            <w:pPr>
              <w:pStyle w:val="TAC"/>
            </w:pPr>
          </w:p>
        </w:tc>
        <w:tc>
          <w:tcPr>
            <w:tcW w:w="2835" w:type="dxa"/>
            <w:vAlign w:val="center"/>
          </w:tcPr>
          <w:p w14:paraId="2FCC70BC" w14:textId="77777777" w:rsidR="0099360A" w:rsidRPr="00990C01" w:rsidRDefault="0099360A" w:rsidP="0099360A">
            <w:pPr>
              <w:pStyle w:val="TAC"/>
            </w:pPr>
            <w:r>
              <w:t>n</w:t>
            </w:r>
            <w:r>
              <w:rPr>
                <w:lang w:val="sv-SE"/>
              </w:rPr>
              <w:t>78</w:t>
            </w:r>
          </w:p>
        </w:tc>
        <w:tc>
          <w:tcPr>
            <w:tcW w:w="2971" w:type="dxa"/>
            <w:tcBorders>
              <w:top w:val="nil"/>
            </w:tcBorders>
          </w:tcPr>
          <w:p w14:paraId="510D9EC2" w14:textId="77777777" w:rsidR="0099360A" w:rsidRPr="00EF5447" w:rsidRDefault="0099360A" w:rsidP="0099360A">
            <w:pPr>
              <w:pStyle w:val="TAC"/>
              <w:rPr>
                <w:lang w:eastAsia="ko-KR"/>
              </w:rPr>
            </w:pPr>
            <w:r>
              <w:t>0.8</w:t>
            </w:r>
          </w:p>
        </w:tc>
      </w:tr>
      <w:tr w:rsidR="0099360A" w:rsidRPr="00D642D7" w14:paraId="6AF7BC98" w14:textId="77777777" w:rsidTr="006147E1">
        <w:trPr>
          <w:gridAfter w:val="1"/>
          <w:wAfter w:w="6" w:type="dxa"/>
          <w:trHeight w:val="187"/>
          <w:jc w:val="center"/>
        </w:trPr>
        <w:tc>
          <w:tcPr>
            <w:tcW w:w="2268" w:type="dxa"/>
            <w:tcBorders>
              <w:top w:val="nil"/>
              <w:bottom w:val="nil"/>
            </w:tcBorders>
            <w:shd w:val="clear" w:color="auto" w:fill="auto"/>
          </w:tcPr>
          <w:p w14:paraId="465C5778" w14:textId="77777777" w:rsidR="0099360A" w:rsidRPr="00D642D7" w:rsidRDefault="0099360A" w:rsidP="0099360A">
            <w:pPr>
              <w:pStyle w:val="TAC"/>
              <w:rPr>
                <w:rFonts w:cs="Arial"/>
              </w:rPr>
            </w:pPr>
            <w:r>
              <w:rPr>
                <w:rFonts w:cs="Arial"/>
              </w:rPr>
              <w:t xml:space="preserve">DC_5-7-66_n78 </w:t>
            </w:r>
          </w:p>
        </w:tc>
        <w:tc>
          <w:tcPr>
            <w:tcW w:w="2835" w:type="dxa"/>
          </w:tcPr>
          <w:p w14:paraId="5F946305" w14:textId="77777777" w:rsidR="0099360A" w:rsidRPr="00D642D7" w:rsidRDefault="0099360A" w:rsidP="0099360A">
            <w:pPr>
              <w:pStyle w:val="TAC"/>
              <w:rPr>
                <w:rFonts w:cs="Arial"/>
                <w:lang w:eastAsia="ko-KR"/>
              </w:rPr>
            </w:pPr>
            <w:r>
              <w:rPr>
                <w:rFonts w:cs="Arial"/>
                <w:lang w:eastAsia="zh-CN"/>
              </w:rPr>
              <w:t>5</w:t>
            </w:r>
          </w:p>
        </w:tc>
        <w:tc>
          <w:tcPr>
            <w:tcW w:w="2971" w:type="dxa"/>
          </w:tcPr>
          <w:p w14:paraId="5AA79B25" w14:textId="77777777" w:rsidR="0099360A" w:rsidRPr="00D642D7" w:rsidRDefault="0099360A" w:rsidP="0099360A">
            <w:pPr>
              <w:pStyle w:val="TAC"/>
              <w:rPr>
                <w:rFonts w:cs="Arial"/>
                <w:lang w:eastAsia="ko-KR"/>
              </w:rPr>
            </w:pPr>
            <w:r>
              <w:rPr>
                <w:rFonts w:cs="Arial"/>
                <w:lang w:eastAsia="zh-CN"/>
              </w:rPr>
              <w:t>0.3</w:t>
            </w:r>
          </w:p>
        </w:tc>
      </w:tr>
      <w:tr w:rsidR="0099360A" w:rsidRPr="00D642D7" w14:paraId="591B4154" w14:textId="77777777" w:rsidTr="006147E1">
        <w:trPr>
          <w:gridAfter w:val="1"/>
          <w:wAfter w:w="6" w:type="dxa"/>
          <w:trHeight w:val="187"/>
          <w:jc w:val="center"/>
        </w:trPr>
        <w:tc>
          <w:tcPr>
            <w:tcW w:w="2268" w:type="dxa"/>
            <w:tcBorders>
              <w:top w:val="nil"/>
              <w:bottom w:val="nil"/>
            </w:tcBorders>
            <w:shd w:val="clear" w:color="auto" w:fill="auto"/>
          </w:tcPr>
          <w:p w14:paraId="3D0B1179" w14:textId="77777777" w:rsidR="0099360A" w:rsidRPr="00D642D7" w:rsidRDefault="0099360A" w:rsidP="0099360A">
            <w:pPr>
              <w:pStyle w:val="TAC"/>
              <w:rPr>
                <w:rFonts w:cs="Arial"/>
              </w:rPr>
            </w:pPr>
          </w:p>
        </w:tc>
        <w:tc>
          <w:tcPr>
            <w:tcW w:w="2835" w:type="dxa"/>
          </w:tcPr>
          <w:p w14:paraId="6CAA2B57" w14:textId="77777777" w:rsidR="0099360A" w:rsidRPr="00D642D7" w:rsidRDefault="0099360A" w:rsidP="0099360A">
            <w:pPr>
              <w:pStyle w:val="TAC"/>
              <w:rPr>
                <w:rFonts w:cs="Arial"/>
                <w:lang w:eastAsia="ko-KR"/>
              </w:rPr>
            </w:pPr>
            <w:r>
              <w:rPr>
                <w:rFonts w:cs="Arial"/>
                <w:lang w:eastAsia="zh-CN"/>
              </w:rPr>
              <w:t>7</w:t>
            </w:r>
          </w:p>
        </w:tc>
        <w:tc>
          <w:tcPr>
            <w:tcW w:w="2971" w:type="dxa"/>
          </w:tcPr>
          <w:p w14:paraId="574DA762" w14:textId="77777777" w:rsidR="0099360A" w:rsidRPr="00D642D7" w:rsidRDefault="0099360A" w:rsidP="0099360A">
            <w:pPr>
              <w:pStyle w:val="TAC"/>
              <w:rPr>
                <w:rFonts w:cs="Arial"/>
                <w:lang w:eastAsia="ko-KR"/>
              </w:rPr>
            </w:pPr>
            <w:r>
              <w:rPr>
                <w:rFonts w:cs="Arial"/>
                <w:lang w:eastAsia="zh-CN"/>
              </w:rPr>
              <w:t>0.5</w:t>
            </w:r>
          </w:p>
        </w:tc>
      </w:tr>
      <w:tr w:rsidR="0099360A" w:rsidRPr="00D642D7" w14:paraId="2454496C" w14:textId="77777777" w:rsidTr="006147E1">
        <w:trPr>
          <w:gridAfter w:val="1"/>
          <w:wAfter w:w="6" w:type="dxa"/>
          <w:trHeight w:val="187"/>
          <w:jc w:val="center"/>
        </w:trPr>
        <w:tc>
          <w:tcPr>
            <w:tcW w:w="2268" w:type="dxa"/>
            <w:tcBorders>
              <w:top w:val="nil"/>
              <w:bottom w:val="nil"/>
            </w:tcBorders>
            <w:shd w:val="clear" w:color="auto" w:fill="auto"/>
          </w:tcPr>
          <w:p w14:paraId="05A60E7C" w14:textId="77777777" w:rsidR="0099360A" w:rsidRPr="00D642D7" w:rsidRDefault="0099360A" w:rsidP="0099360A">
            <w:pPr>
              <w:pStyle w:val="TAC"/>
              <w:rPr>
                <w:rFonts w:cs="Arial"/>
              </w:rPr>
            </w:pPr>
          </w:p>
        </w:tc>
        <w:tc>
          <w:tcPr>
            <w:tcW w:w="2835" w:type="dxa"/>
          </w:tcPr>
          <w:p w14:paraId="4E864BCA" w14:textId="77777777" w:rsidR="0099360A" w:rsidRPr="00D642D7" w:rsidRDefault="0099360A" w:rsidP="0099360A">
            <w:pPr>
              <w:pStyle w:val="TAC"/>
              <w:rPr>
                <w:rFonts w:cs="Arial"/>
                <w:lang w:eastAsia="ko-KR"/>
              </w:rPr>
            </w:pPr>
            <w:r>
              <w:rPr>
                <w:rFonts w:cs="Arial"/>
                <w:lang w:eastAsia="zh-CN"/>
              </w:rPr>
              <w:t>66</w:t>
            </w:r>
          </w:p>
        </w:tc>
        <w:tc>
          <w:tcPr>
            <w:tcW w:w="2971" w:type="dxa"/>
          </w:tcPr>
          <w:p w14:paraId="11166CB0" w14:textId="77777777" w:rsidR="0099360A" w:rsidRPr="00D642D7" w:rsidRDefault="0099360A" w:rsidP="0099360A">
            <w:pPr>
              <w:pStyle w:val="TAC"/>
              <w:rPr>
                <w:rFonts w:cs="Arial"/>
                <w:lang w:eastAsia="ko-KR"/>
              </w:rPr>
            </w:pPr>
            <w:r>
              <w:rPr>
                <w:rFonts w:cs="Arial"/>
                <w:lang w:eastAsia="zh-CN"/>
              </w:rPr>
              <w:t>0.5</w:t>
            </w:r>
          </w:p>
        </w:tc>
      </w:tr>
      <w:tr w:rsidR="0099360A" w:rsidRPr="00D642D7" w14:paraId="35197CB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0917186" w14:textId="77777777" w:rsidR="0099360A" w:rsidRPr="00D642D7" w:rsidRDefault="0099360A" w:rsidP="0099360A">
            <w:pPr>
              <w:pStyle w:val="TAC"/>
              <w:rPr>
                <w:rFonts w:cs="Arial"/>
              </w:rPr>
            </w:pPr>
          </w:p>
        </w:tc>
        <w:tc>
          <w:tcPr>
            <w:tcW w:w="2835" w:type="dxa"/>
          </w:tcPr>
          <w:p w14:paraId="76BD11D8" w14:textId="77777777" w:rsidR="0099360A" w:rsidRPr="00D642D7" w:rsidRDefault="0099360A" w:rsidP="0099360A">
            <w:pPr>
              <w:pStyle w:val="TAC"/>
              <w:rPr>
                <w:rFonts w:cs="Arial"/>
                <w:lang w:eastAsia="ko-KR"/>
              </w:rPr>
            </w:pPr>
            <w:r>
              <w:rPr>
                <w:rFonts w:cs="Arial"/>
                <w:lang w:eastAsia="zh-CN"/>
              </w:rPr>
              <w:t>n78</w:t>
            </w:r>
          </w:p>
        </w:tc>
        <w:tc>
          <w:tcPr>
            <w:tcW w:w="2971" w:type="dxa"/>
          </w:tcPr>
          <w:p w14:paraId="4E628873" w14:textId="77777777" w:rsidR="0099360A" w:rsidRPr="00D642D7" w:rsidRDefault="0099360A" w:rsidP="0099360A">
            <w:pPr>
              <w:pStyle w:val="TAC"/>
              <w:rPr>
                <w:rFonts w:cs="Arial"/>
                <w:lang w:eastAsia="ko-KR"/>
              </w:rPr>
            </w:pPr>
            <w:r>
              <w:rPr>
                <w:rFonts w:cs="Arial"/>
                <w:lang w:eastAsia="zh-CN"/>
              </w:rPr>
              <w:t>0.8</w:t>
            </w:r>
          </w:p>
        </w:tc>
      </w:tr>
      <w:tr w:rsidR="0099360A" w:rsidRPr="00D642D7" w14:paraId="3EE45643" w14:textId="77777777" w:rsidTr="006147E1">
        <w:trPr>
          <w:gridAfter w:val="1"/>
          <w:wAfter w:w="6" w:type="dxa"/>
          <w:trHeight w:val="187"/>
          <w:jc w:val="center"/>
        </w:trPr>
        <w:tc>
          <w:tcPr>
            <w:tcW w:w="2268" w:type="dxa"/>
            <w:tcBorders>
              <w:top w:val="nil"/>
              <w:bottom w:val="nil"/>
            </w:tcBorders>
            <w:shd w:val="clear" w:color="auto" w:fill="auto"/>
          </w:tcPr>
          <w:p w14:paraId="2DD269A0" w14:textId="77777777" w:rsidR="0099360A" w:rsidRPr="00D642D7" w:rsidRDefault="0099360A" w:rsidP="0099360A">
            <w:pPr>
              <w:pStyle w:val="TAC"/>
              <w:rPr>
                <w:rFonts w:cs="Arial"/>
              </w:rPr>
            </w:pPr>
            <w:r w:rsidRPr="00D642D7">
              <w:rPr>
                <w:rFonts w:cs="Arial"/>
                <w:szCs w:val="18"/>
                <w:lang w:val="en-US" w:eastAsia="ja-JP"/>
              </w:rPr>
              <w:t>DC_5-30-66_n2</w:t>
            </w:r>
          </w:p>
        </w:tc>
        <w:tc>
          <w:tcPr>
            <w:tcW w:w="2835" w:type="dxa"/>
          </w:tcPr>
          <w:p w14:paraId="7C2ADD3D" w14:textId="77777777" w:rsidR="0099360A" w:rsidRPr="00D642D7" w:rsidRDefault="0099360A" w:rsidP="0099360A">
            <w:pPr>
              <w:pStyle w:val="TAC"/>
              <w:rPr>
                <w:rFonts w:cs="Arial"/>
                <w:lang w:eastAsia="ko-KR"/>
              </w:rPr>
            </w:pPr>
            <w:r w:rsidRPr="00D642D7">
              <w:rPr>
                <w:rFonts w:cs="Arial"/>
                <w:szCs w:val="18"/>
                <w:lang w:val="sv-SE" w:eastAsia="ja-JP"/>
              </w:rPr>
              <w:t>5</w:t>
            </w:r>
          </w:p>
        </w:tc>
        <w:tc>
          <w:tcPr>
            <w:tcW w:w="2971" w:type="dxa"/>
          </w:tcPr>
          <w:p w14:paraId="13765D42" w14:textId="77777777" w:rsidR="0099360A" w:rsidRPr="00D642D7" w:rsidRDefault="0099360A" w:rsidP="0099360A">
            <w:pPr>
              <w:pStyle w:val="TAC"/>
              <w:rPr>
                <w:rFonts w:cs="Arial"/>
                <w:lang w:eastAsia="ko-KR"/>
              </w:rPr>
            </w:pPr>
            <w:r w:rsidRPr="00D642D7">
              <w:rPr>
                <w:rFonts w:cs="Arial"/>
              </w:rPr>
              <w:t>0.3</w:t>
            </w:r>
          </w:p>
        </w:tc>
      </w:tr>
      <w:tr w:rsidR="0099360A" w:rsidRPr="00D642D7" w14:paraId="7EA34F37" w14:textId="77777777" w:rsidTr="006147E1">
        <w:trPr>
          <w:gridAfter w:val="1"/>
          <w:wAfter w:w="6" w:type="dxa"/>
          <w:trHeight w:val="187"/>
          <w:jc w:val="center"/>
        </w:trPr>
        <w:tc>
          <w:tcPr>
            <w:tcW w:w="2268" w:type="dxa"/>
            <w:tcBorders>
              <w:top w:val="nil"/>
              <w:bottom w:val="nil"/>
            </w:tcBorders>
            <w:shd w:val="clear" w:color="auto" w:fill="auto"/>
          </w:tcPr>
          <w:p w14:paraId="58CE2566" w14:textId="77777777" w:rsidR="0099360A" w:rsidRPr="00D642D7" w:rsidRDefault="0099360A" w:rsidP="0099360A">
            <w:pPr>
              <w:pStyle w:val="TAC"/>
              <w:rPr>
                <w:rFonts w:cs="Arial"/>
              </w:rPr>
            </w:pPr>
          </w:p>
        </w:tc>
        <w:tc>
          <w:tcPr>
            <w:tcW w:w="2835" w:type="dxa"/>
          </w:tcPr>
          <w:p w14:paraId="777DAAD2" w14:textId="77777777" w:rsidR="0099360A" w:rsidRPr="00D642D7" w:rsidRDefault="0099360A" w:rsidP="0099360A">
            <w:pPr>
              <w:pStyle w:val="TAC"/>
              <w:rPr>
                <w:rFonts w:cs="Arial"/>
                <w:lang w:eastAsia="ko-KR"/>
              </w:rPr>
            </w:pPr>
            <w:r w:rsidRPr="00D642D7">
              <w:rPr>
                <w:rFonts w:cs="Arial"/>
                <w:szCs w:val="18"/>
                <w:lang w:val="sv-SE" w:eastAsia="ja-JP"/>
              </w:rPr>
              <w:t>30</w:t>
            </w:r>
          </w:p>
        </w:tc>
        <w:tc>
          <w:tcPr>
            <w:tcW w:w="2971" w:type="dxa"/>
          </w:tcPr>
          <w:p w14:paraId="2B0F224B" w14:textId="77777777" w:rsidR="0099360A" w:rsidRPr="00D642D7" w:rsidRDefault="0099360A" w:rsidP="0099360A">
            <w:pPr>
              <w:pStyle w:val="TAC"/>
              <w:rPr>
                <w:rFonts w:cs="Arial"/>
                <w:lang w:eastAsia="ko-KR"/>
              </w:rPr>
            </w:pPr>
            <w:r w:rsidRPr="00D642D7">
              <w:rPr>
                <w:rFonts w:cs="Arial"/>
              </w:rPr>
              <w:t>0.3</w:t>
            </w:r>
          </w:p>
        </w:tc>
      </w:tr>
      <w:tr w:rsidR="0099360A" w:rsidRPr="00D642D7" w14:paraId="2C940CA8" w14:textId="77777777" w:rsidTr="006147E1">
        <w:trPr>
          <w:gridAfter w:val="1"/>
          <w:wAfter w:w="6" w:type="dxa"/>
          <w:trHeight w:val="187"/>
          <w:jc w:val="center"/>
        </w:trPr>
        <w:tc>
          <w:tcPr>
            <w:tcW w:w="2268" w:type="dxa"/>
            <w:tcBorders>
              <w:top w:val="nil"/>
              <w:bottom w:val="nil"/>
            </w:tcBorders>
            <w:shd w:val="clear" w:color="auto" w:fill="auto"/>
          </w:tcPr>
          <w:p w14:paraId="5A22E51E" w14:textId="77777777" w:rsidR="0099360A" w:rsidRPr="00D642D7" w:rsidRDefault="0099360A" w:rsidP="0099360A">
            <w:pPr>
              <w:pStyle w:val="TAC"/>
              <w:rPr>
                <w:rFonts w:cs="Arial"/>
              </w:rPr>
            </w:pPr>
          </w:p>
        </w:tc>
        <w:tc>
          <w:tcPr>
            <w:tcW w:w="2835" w:type="dxa"/>
          </w:tcPr>
          <w:p w14:paraId="07BC9EB9" w14:textId="77777777" w:rsidR="0099360A" w:rsidRPr="00D642D7" w:rsidRDefault="0099360A" w:rsidP="0099360A">
            <w:pPr>
              <w:pStyle w:val="TAC"/>
              <w:rPr>
                <w:rFonts w:cs="Arial"/>
                <w:lang w:eastAsia="ko-KR"/>
              </w:rPr>
            </w:pPr>
            <w:r w:rsidRPr="00D642D7">
              <w:rPr>
                <w:rFonts w:cs="Arial"/>
                <w:szCs w:val="18"/>
                <w:lang w:val="sv-SE" w:eastAsia="ja-JP"/>
              </w:rPr>
              <w:t>66</w:t>
            </w:r>
          </w:p>
        </w:tc>
        <w:tc>
          <w:tcPr>
            <w:tcW w:w="2971" w:type="dxa"/>
          </w:tcPr>
          <w:p w14:paraId="6A21C51E" w14:textId="77777777" w:rsidR="0099360A" w:rsidRPr="00D642D7" w:rsidRDefault="0099360A" w:rsidP="0099360A">
            <w:pPr>
              <w:pStyle w:val="TAC"/>
              <w:rPr>
                <w:rFonts w:cs="Arial"/>
                <w:lang w:eastAsia="ko-KR"/>
              </w:rPr>
            </w:pPr>
            <w:r w:rsidRPr="00D642D7">
              <w:rPr>
                <w:rFonts w:cs="Arial"/>
              </w:rPr>
              <w:t>0.5</w:t>
            </w:r>
          </w:p>
        </w:tc>
      </w:tr>
      <w:tr w:rsidR="0099360A" w:rsidRPr="00D642D7" w14:paraId="670936F3"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6B64D11" w14:textId="77777777" w:rsidR="0099360A" w:rsidRPr="00D642D7" w:rsidRDefault="0099360A" w:rsidP="0099360A">
            <w:pPr>
              <w:pStyle w:val="TAC"/>
              <w:rPr>
                <w:rFonts w:cs="Arial"/>
              </w:rPr>
            </w:pPr>
          </w:p>
        </w:tc>
        <w:tc>
          <w:tcPr>
            <w:tcW w:w="2835" w:type="dxa"/>
          </w:tcPr>
          <w:p w14:paraId="5AB75C51" w14:textId="77777777" w:rsidR="0099360A" w:rsidRPr="00D642D7" w:rsidRDefault="0099360A" w:rsidP="0099360A">
            <w:pPr>
              <w:pStyle w:val="TAC"/>
              <w:rPr>
                <w:rFonts w:cs="Arial"/>
                <w:lang w:eastAsia="ko-KR"/>
              </w:rPr>
            </w:pPr>
            <w:r w:rsidRPr="00D642D7">
              <w:rPr>
                <w:rFonts w:cs="Arial"/>
                <w:szCs w:val="18"/>
                <w:lang w:val="sv-SE" w:eastAsia="ja-JP"/>
              </w:rPr>
              <w:t>n2</w:t>
            </w:r>
          </w:p>
        </w:tc>
        <w:tc>
          <w:tcPr>
            <w:tcW w:w="2971" w:type="dxa"/>
          </w:tcPr>
          <w:p w14:paraId="475D72C8" w14:textId="77777777" w:rsidR="0099360A" w:rsidRPr="00D642D7" w:rsidRDefault="0099360A" w:rsidP="0099360A">
            <w:pPr>
              <w:pStyle w:val="TAC"/>
              <w:rPr>
                <w:rFonts w:cs="Arial"/>
                <w:lang w:eastAsia="ko-KR"/>
              </w:rPr>
            </w:pPr>
            <w:r w:rsidRPr="00D642D7">
              <w:rPr>
                <w:rFonts w:cs="Arial"/>
              </w:rPr>
              <w:t>0.5</w:t>
            </w:r>
          </w:p>
        </w:tc>
      </w:tr>
      <w:tr w:rsidR="0099360A" w:rsidRPr="00D642D7" w14:paraId="43178A13" w14:textId="77777777" w:rsidTr="006147E1">
        <w:trPr>
          <w:gridAfter w:val="1"/>
          <w:wAfter w:w="6" w:type="dxa"/>
          <w:trHeight w:val="187"/>
          <w:jc w:val="center"/>
        </w:trPr>
        <w:tc>
          <w:tcPr>
            <w:tcW w:w="2268" w:type="dxa"/>
            <w:tcBorders>
              <w:top w:val="nil"/>
              <w:bottom w:val="nil"/>
            </w:tcBorders>
            <w:shd w:val="clear" w:color="auto" w:fill="auto"/>
          </w:tcPr>
          <w:p w14:paraId="678DEF60" w14:textId="77777777" w:rsidR="0099360A" w:rsidRPr="00D642D7" w:rsidRDefault="0099360A" w:rsidP="0099360A">
            <w:pPr>
              <w:pStyle w:val="TAC"/>
              <w:rPr>
                <w:rFonts w:cs="Arial"/>
              </w:rPr>
            </w:pPr>
            <w:r w:rsidRPr="00C512A3">
              <w:rPr>
                <w:rFonts w:cs="Arial"/>
                <w:szCs w:val="18"/>
                <w:lang w:val="en-US" w:eastAsia="ja-JP"/>
              </w:rPr>
              <w:t>DC_5-30-66_n66</w:t>
            </w:r>
          </w:p>
        </w:tc>
        <w:tc>
          <w:tcPr>
            <w:tcW w:w="2835" w:type="dxa"/>
          </w:tcPr>
          <w:p w14:paraId="4B2533AE" w14:textId="77777777" w:rsidR="0099360A" w:rsidRPr="00D642D7" w:rsidRDefault="0099360A" w:rsidP="0099360A">
            <w:pPr>
              <w:pStyle w:val="TAC"/>
              <w:rPr>
                <w:rFonts w:cs="Arial"/>
                <w:lang w:eastAsia="ko-KR"/>
              </w:rPr>
            </w:pPr>
            <w:r w:rsidRPr="00854549">
              <w:rPr>
                <w:rFonts w:cs="Arial"/>
                <w:szCs w:val="18"/>
                <w:lang w:val="sv-SE" w:eastAsia="ja-JP"/>
              </w:rPr>
              <w:t>5</w:t>
            </w:r>
          </w:p>
        </w:tc>
        <w:tc>
          <w:tcPr>
            <w:tcW w:w="2971" w:type="dxa"/>
          </w:tcPr>
          <w:p w14:paraId="6D3C7313" w14:textId="77777777" w:rsidR="0099360A" w:rsidRPr="00D642D7" w:rsidRDefault="0099360A" w:rsidP="0099360A">
            <w:pPr>
              <w:pStyle w:val="TAC"/>
              <w:rPr>
                <w:rFonts w:cs="Arial"/>
                <w:lang w:eastAsia="ko-KR"/>
              </w:rPr>
            </w:pPr>
            <w:r>
              <w:t>0.3</w:t>
            </w:r>
          </w:p>
        </w:tc>
      </w:tr>
      <w:tr w:rsidR="0099360A" w:rsidRPr="00D642D7" w14:paraId="677DDB75" w14:textId="77777777" w:rsidTr="006147E1">
        <w:trPr>
          <w:gridAfter w:val="1"/>
          <w:wAfter w:w="6" w:type="dxa"/>
          <w:trHeight w:val="187"/>
          <w:jc w:val="center"/>
        </w:trPr>
        <w:tc>
          <w:tcPr>
            <w:tcW w:w="2268" w:type="dxa"/>
            <w:tcBorders>
              <w:top w:val="nil"/>
              <w:bottom w:val="nil"/>
            </w:tcBorders>
            <w:shd w:val="clear" w:color="auto" w:fill="auto"/>
          </w:tcPr>
          <w:p w14:paraId="7918E393" w14:textId="77777777" w:rsidR="0099360A" w:rsidRPr="00D642D7" w:rsidRDefault="0099360A" w:rsidP="0099360A">
            <w:pPr>
              <w:pStyle w:val="TAC"/>
              <w:rPr>
                <w:rFonts w:cs="Arial"/>
              </w:rPr>
            </w:pPr>
          </w:p>
        </w:tc>
        <w:tc>
          <w:tcPr>
            <w:tcW w:w="2835" w:type="dxa"/>
          </w:tcPr>
          <w:p w14:paraId="4ADF7517" w14:textId="77777777" w:rsidR="0099360A" w:rsidRPr="00D642D7" w:rsidRDefault="0099360A" w:rsidP="0099360A">
            <w:pPr>
              <w:pStyle w:val="TAC"/>
              <w:rPr>
                <w:rFonts w:cs="Arial"/>
                <w:lang w:eastAsia="ko-KR"/>
              </w:rPr>
            </w:pPr>
            <w:r w:rsidRPr="00854549">
              <w:rPr>
                <w:rFonts w:cs="Arial"/>
                <w:szCs w:val="18"/>
                <w:lang w:val="sv-SE" w:eastAsia="ja-JP"/>
              </w:rPr>
              <w:t>30</w:t>
            </w:r>
          </w:p>
        </w:tc>
        <w:tc>
          <w:tcPr>
            <w:tcW w:w="2971" w:type="dxa"/>
          </w:tcPr>
          <w:p w14:paraId="799BC267" w14:textId="77777777" w:rsidR="0099360A" w:rsidRPr="00D642D7" w:rsidRDefault="0099360A" w:rsidP="0099360A">
            <w:pPr>
              <w:pStyle w:val="TAC"/>
              <w:rPr>
                <w:rFonts w:cs="Arial"/>
                <w:lang w:eastAsia="ko-KR"/>
              </w:rPr>
            </w:pPr>
            <w:r>
              <w:t>0.3</w:t>
            </w:r>
          </w:p>
        </w:tc>
      </w:tr>
      <w:tr w:rsidR="0099360A" w:rsidRPr="00D642D7" w14:paraId="5458A22C" w14:textId="77777777" w:rsidTr="006147E1">
        <w:trPr>
          <w:gridAfter w:val="1"/>
          <w:wAfter w:w="6" w:type="dxa"/>
          <w:trHeight w:val="187"/>
          <w:jc w:val="center"/>
        </w:trPr>
        <w:tc>
          <w:tcPr>
            <w:tcW w:w="2268" w:type="dxa"/>
            <w:tcBorders>
              <w:top w:val="nil"/>
              <w:bottom w:val="nil"/>
            </w:tcBorders>
            <w:shd w:val="clear" w:color="auto" w:fill="auto"/>
          </w:tcPr>
          <w:p w14:paraId="62590306" w14:textId="77777777" w:rsidR="0099360A" w:rsidRPr="00D642D7" w:rsidRDefault="0099360A" w:rsidP="0099360A">
            <w:pPr>
              <w:pStyle w:val="TAC"/>
              <w:rPr>
                <w:rFonts w:cs="Arial"/>
              </w:rPr>
            </w:pPr>
          </w:p>
        </w:tc>
        <w:tc>
          <w:tcPr>
            <w:tcW w:w="2835" w:type="dxa"/>
          </w:tcPr>
          <w:p w14:paraId="0BD5F020" w14:textId="77777777" w:rsidR="0099360A" w:rsidRPr="00D642D7" w:rsidRDefault="0099360A" w:rsidP="0099360A">
            <w:pPr>
              <w:pStyle w:val="TAC"/>
              <w:rPr>
                <w:rFonts w:cs="Arial"/>
                <w:lang w:eastAsia="ko-KR"/>
              </w:rPr>
            </w:pPr>
            <w:r w:rsidRPr="00854549">
              <w:rPr>
                <w:rFonts w:cs="Arial"/>
                <w:szCs w:val="18"/>
                <w:lang w:val="sv-SE" w:eastAsia="ja-JP"/>
              </w:rPr>
              <w:t>66</w:t>
            </w:r>
          </w:p>
        </w:tc>
        <w:tc>
          <w:tcPr>
            <w:tcW w:w="2971" w:type="dxa"/>
          </w:tcPr>
          <w:p w14:paraId="2969A12A" w14:textId="77777777" w:rsidR="0099360A" w:rsidRPr="00D642D7" w:rsidRDefault="0099360A" w:rsidP="0099360A">
            <w:pPr>
              <w:pStyle w:val="TAC"/>
              <w:rPr>
                <w:rFonts w:cs="Arial"/>
                <w:lang w:eastAsia="ko-KR"/>
              </w:rPr>
            </w:pPr>
            <w:r>
              <w:t>0.5</w:t>
            </w:r>
          </w:p>
        </w:tc>
      </w:tr>
      <w:tr w:rsidR="0099360A" w:rsidRPr="00D642D7" w14:paraId="54298B7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7524A9F" w14:textId="77777777" w:rsidR="0099360A" w:rsidRPr="00D642D7" w:rsidRDefault="0099360A" w:rsidP="0099360A">
            <w:pPr>
              <w:pStyle w:val="TAC"/>
              <w:rPr>
                <w:rFonts w:cs="Arial"/>
              </w:rPr>
            </w:pPr>
          </w:p>
        </w:tc>
        <w:tc>
          <w:tcPr>
            <w:tcW w:w="2835" w:type="dxa"/>
          </w:tcPr>
          <w:p w14:paraId="5B05B164" w14:textId="77777777" w:rsidR="0099360A" w:rsidRPr="00D642D7" w:rsidRDefault="0099360A" w:rsidP="0099360A">
            <w:pPr>
              <w:pStyle w:val="TAC"/>
              <w:rPr>
                <w:rFonts w:cs="Arial"/>
                <w:lang w:eastAsia="ko-KR"/>
              </w:rPr>
            </w:pPr>
            <w:r w:rsidRPr="00854549">
              <w:rPr>
                <w:rFonts w:cs="Arial"/>
                <w:szCs w:val="18"/>
                <w:lang w:val="sv-SE" w:eastAsia="ja-JP"/>
              </w:rPr>
              <w:t>n66</w:t>
            </w:r>
          </w:p>
        </w:tc>
        <w:tc>
          <w:tcPr>
            <w:tcW w:w="2971" w:type="dxa"/>
          </w:tcPr>
          <w:p w14:paraId="04733E4C" w14:textId="77777777" w:rsidR="0099360A" w:rsidRPr="00D642D7" w:rsidRDefault="0099360A" w:rsidP="0099360A">
            <w:pPr>
              <w:pStyle w:val="TAC"/>
              <w:rPr>
                <w:rFonts w:cs="Arial"/>
                <w:lang w:eastAsia="ko-KR"/>
              </w:rPr>
            </w:pPr>
            <w:r>
              <w:t>0.5</w:t>
            </w:r>
          </w:p>
        </w:tc>
      </w:tr>
      <w:tr w:rsidR="0099360A" w:rsidRPr="00D642D7" w14:paraId="3C531F5C" w14:textId="77777777" w:rsidTr="006147E1">
        <w:trPr>
          <w:trHeight w:val="187"/>
          <w:jc w:val="center"/>
        </w:trPr>
        <w:tc>
          <w:tcPr>
            <w:tcW w:w="2268" w:type="dxa"/>
            <w:tcBorders>
              <w:top w:val="nil"/>
              <w:bottom w:val="nil"/>
            </w:tcBorders>
            <w:shd w:val="clear" w:color="auto" w:fill="auto"/>
          </w:tcPr>
          <w:p w14:paraId="58D8A50E" w14:textId="77777777" w:rsidR="0099360A" w:rsidRDefault="0099360A" w:rsidP="0099360A">
            <w:pPr>
              <w:pStyle w:val="TAC"/>
            </w:pPr>
            <w:r w:rsidRPr="005D1F57">
              <w:t>DC_</w:t>
            </w:r>
            <w:r>
              <w:t>5-30-66</w:t>
            </w:r>
            <w:r w:rsidRPr="005D1F57">
              <w:t>_n77</w:t>
            </w:r>
          </w:p>
          <w:p w14:paraId="0A40ECD8" w14:textId="77777777" w:rsidR="0099360A" w:rsidRPr="00D642D7" w:rsidRDefault="0099360A" w:rsidP="0099360A">
            <w:pPr>
              <w:pStyle w:val="TAC"/>
              <w:rPr>
                <w:rFonts w:cs="Arial"/>
              </w:rPr>
            </w:pPr>
            <w:r w:rsidRPr="005D1F57">
              <w:t>DC_</w:t>
            </w:r>
            <w:r>
              <w:t>5-30-66-66</w:t>
            </w:r>
            <w:r w:rsidRPr="005D1F57">
              <w:t>_n77</w:t>
            </w:r>
          </w:p>
        </w:tc>
        <w:tc>
          <w:tcPr>
            <w:tcW w:w="2835" w:type="dxa"/>
          </w:tcPr>
          <w:p w14:paraId="77CADD60" w14:textId="77777777" w:rsidR="0099360A" w:rsidRPr="00D642D7" w:rsidRDefault="0099360A" w:rsidP="0099360A">
            <w:pPr>
              <w:pStyle w:val="TAC"/>
              <w:rPr>
                <w:rFonts w:cs="Arial"/>
                <w:lang w:eastAsia="ko-KR"/>
              </w:rPr>
            </w:pPr>
            <w:r>
              <w:rPr>
                <w:lang w:val="fi-FI" w:eastAsia="ja-JP"/>
              </w:rPr>
              <w:t>5</w:t>
            </w:r>
          </w:p>
        </w:tc>
        <w:tc>
          <w:tcPr>
            <w:tcW w:w="2977" w:type="dxa"/>
            <w:gridSpan w:val="2"/>
          </w:tcPr>
          <w:p w14:paraId="3C9BB3F2" w14:textId="77777777" w:rsidR="0099360A" w:rsidRPr="00D642D7" w:rsidRDefault="0099360A" w:rsidP="0099360A">
            <w:pPr>
              <w:pStyle w:val="TAC"/>
              <w:rPr>
                <w:rFonts w:cs="Arial"/>
                <w:lang w:eastAsia="ko-KR"/>
              </w:rPr>
            </w:pPr>
            <w:r>
              <w:rPr>
                <w:rFonts w:eastAsia="Yu Mincho"/>
                <w:lang w:eastAsia="ja-JP"/>
              </w:rPr>
              <w:t>0.6</w:t>
            </w:r>
          </w:p>
        </w:tc>
      </w:tr>
      <w:tr w:rsidR="0099360A" w:rsidRPr="00D642D7" w14:paraId="076264B3" w14:textId="77777777" w:rsidTr="006147E1">
        <w:trPr>
          <w:trHeight w:val="187"/>
          <w:jc w:val="center"/>
        </w:trPr>
        <w:tc>
          <w:tcPr>
            <w:tcW w:w="2268" w:type="dxa"/>
            <w:tcBorders>
              <w:top w:val="nil"/>
              <w:bottom w:val="nil"/>
            </w:tcBorders>
            <w:shd w:val="clear" w:color="auto" w:fill="auto"/>
          </w:tcPr>
          <w:p w14:paraId="5BE6DB18" w14:textId="77777777" w:rsidR="0099360A" w:rsidRPr="00D642D7" w:rsidRDefault="0099360A" w:rsidP="0099360A">
            <w:pPr>
              <w:pStyle w:val="TAC"/>
              <w:rPr>
                <w:rFonts w:cs="Arial"/>
              </w:rPr>
            </w:pPr>
          </w:p>
        </w:tc>
        <w:tc>
          <w:tcPr>
            <w:tcW w:w="2835" w:type="dxa"/>
          </w:tcPr>
          <w:p w14:paraId="42701D48" w14:textId="77777777" w:rsidR="0099360A" w:rsidRPr="00D642D7" w:rsidRDefault="0099360A" w:rsidP="0099360A">
            <w:pPr>
              <w:pStyle w:val="TAC"/>
              <w:rPr>
                <w:rFonts w:cs="Arial"/>
                <w:lang w:eastAsia="ko-KR"/>
              </w:rPr>
            </w:pPr>
            <w:r>
              <w:rPr>
                <w:lang w:val="fi-FI" w:eastAsia="ja-JP"/>
              </w:rPr>
              <w:t>30</w:t>
            </w:r>
          </w:p>
        </w:tc>
        <w:tc>
          <w:tcPr>
            <w:tcW w:w="2977" w:type="dxa"/>
            <w:gridSpan w:val="2"/>
          </w:tcPr>
          <w:p w14:paraId="62202CC5" w14:textId="77777777" w:rsidR="0099360A" w:rsidRPr="00D642D7" w:rsidRDefault="0099360A" w:rsidP="0099360A">
            <w:pPr>
              <w:pStyle w:val="TAC"/>
              <w:rPr>
                <w:rFonts w:cs="Arial"/>
                <w:lang w:eastAsia="ko-KR"/>
              </w:rPr>
            </w:pPr>
            <w:r>
              <w:rPr>
                <w:rFonts w:eastAsia="Yu Mincho"/>
                <w:lang w:eastAsia="ja-JP"/>
              </w:rPr>
              <w:t>0.3</w:t>
            </w:r>
          </w:p>
        </w:tc>
      </w:tr>
      <w:tr w:rsidR="0099360A" w:rsidRPr="00D642D7" w14:paraId="5150185C" w14:textId="77777777" w:rsidTr="006147E1">
        <w:trPr>
          <w:trHeight w:val="187"/>
          <w:jc w:val="center"/>
        </w:trPr>
        <w:tc>
          <w:tcPr>
            <w:tcW w:w="2268" w:type="dxa"/>
            <w:tcBorders>
              <w:top w:val="nil"/>
              <w:bottom w:val="nil"/>
            </w:tcBorders>
            <w:shd w:val="clear" w:color="auto" w:fill="auto"/>
          </w:tcPr>
          <w:p w14:paraId="64BDE66A" w14:textId="77777777" w:rsidR="0099360A" w:rsidRPr="00D642D7" w:rsidRDefault="0099360A" w:rsidP="0099360A">
            <w:pPr>
              <w:pStyle w:val="TAC"/>
              <w:rPr>
                <w:rFonts w:cs="Arial"/>
              </w:rPr>
            </w:pPr>
          </w:p>
        </w:tc>
        <w:tc>
          <w:tcPr>
            <w:tcW w:w="2835" w:type="dxa"/>
          </w:tcPr>
          <w:p w14:paraId="643D63F8" w14:textId="77777777" w:rsidR="0099360A" w:rsidRPr="00D642D7" w:rsidRDefault="0099360A" w:rsidP="0099360A">
            <w:pPr>
              <w:pStyle w:val="TAC"/>
              <w:rPr>
                <w:rFonts w:cs="Arial"/>
                <w:lang w:eastAsia="ko-KR"/>
              </w:rPr>
            </w:pPr>
            <w:r>
              <w:rPr>
                <w:lang w:val="fi-FI" w:eastAsia="ja-JP"/>
              </w:rPr>
              <w:t>66</w:t>
            </w:r>
          </w:p>
        </w:tc>
        <w:tc>
          <w:tcPr>
            <w:tcW w:w="2977" w:type="dxa"/>
            <w:gridSpan w:val="2"/>
          </w:tcPr>
          <w:p w14:paraId="22311DC7" w14:textId="77777777" w:rsidR="0099360A" w:rsidRPr="00D642D7" w:rsidRDefault="0099360A" w:rsidP="0099360A">
            <w:pPr>
              <w:pStyle w:val="TAC"/>
              <w:rPr>
                <w:rFonts w:cs="Arial"/>
                <w:lang w:eastAsia="ko-KR"/>
              </w:rPr>
            </w:pPr>
            <w:r>
              <w:rPr>
                <w:rFonts w:eastAsia="Yu Mincho"/>
                <w:lang w:eastAsia="ja-JP"/>
              </w:rPr>
              <w:t>0.6</w:t>
            </w:r>
          </w:p>
        </w:tc>
      </w:tr>
      <w:tr w:rsidR="0099360A" w:rsidRPr="00D642D7" w14:paraId="3C2D4FC3" w14:textId="77777777" w:rsidTr="006147E1">
        <w:trPr>
          <w:trHeight w:val="187"/>
          <w:jc w:val="center"/>
        </w:trPr>
        <w:tc>
          <w:tcPr>
            <w:tcW w:w="2268" w:type="dxa"/>
            <w:tcBorders>
              <w:top w:val="nil"/>
              <w:bottom w:val="single" w:sz="4" w:space="0" w:color="auto"/>
            </w:tcBorders>
            <w:shd w:val="clear" w:color="auto" w:fill="auto"/>
          </w:tcPr>
          <w:p w14:paraId="08C35CB0" w14:textId="77777777" w:rsidR="0099360A" w:rsidRPr="00D642D7" w:rsidRDefault="0099360A" w:rsidP="0099360A">
            <w:pPr>
              <w:pStyle w:val="TAC"/>
              <w:rPr>
                <w:rFonts w:cs="Arial"/>
              </w:rPr>
            </w:pPr>
          </w:p>
        </w:tc>
        <w:tc>
          <w:tcPr>
            <w:tcW w:w="2835" w:type="dxa"/>
          </w:tcPr>
          <w:p w14:paraId="49C7888E" w14:textId="77777777" w:rsidR="0099360A" w:rsidRPr="00D642D7" w:rsidRDefault="0099360A" w:rsidP="0099360A">
            <w:pPr>
              <w:pStyle w:val="TAC"/>
              <w:rPr>
                <w:rFonts w:cs="Arial"/>
                <w:lang w:eastAsia="ko-KR"/>
              </w:rPr>
            </w:pPr>
            <w:r>
              <w:rPr>
                <w:lang w:val="fi-FI" w:eastAsia="ja-JP"/>
              </w:rPr>
              <w:t>n77</w:t>
            </w:r>
          </w:p>
        </w:tc>
        <w:tc>
          <w:tcPr>
            <w:tcW w:w="2977" w:type="dxa"/>
            <w:gridSpan w:val="2"/>
          </w:tcPr>
          <w:p w14:paraId="06CE8768" w14:textId="77777777" w:rsidR="0099360A" w:rsidRPr="00D642D7" w:rsidRDefault="0099360A" w:rsidP="0099360A">
            <w:pPr>
              <w:pStyle w:val="TAC"/>
              <w:rPr>
                <w:rFonts w:cs="Arial"/>
                <w:lang w:eastAsia="ko-KR"/>
              </w:rPr>
            </w:pPr>
            <w:r>
              <w:rPr>
                <w:rFonts w:eastAsia="Yu Mincho"/>
                <w:lang w:eastAsia="ja-JP"/>
              </w:rPr>
              <w:t>0.8</w:t>
            </w:r>
          </w:p>
        </w:tc>
      </w:tr>
      <w:tr w:rsidR="0099360A" w:rsidRPr="00EF5447" w14:paraId="49CA2C71" w14:textId="77777777" w:rsidTr="006147E1">
        <w:trPr>
          <w:gridAfter w:val="1"/>
          <w:wAfter w:w="6" w:type="dxa"/>
          <w:trHeight w:val="187"/>
          <w:jc w:val="center"/>
        </w:trPr>
        <w:tc>
          <w:tcPr>
            <w:tcW w:w="2268" w:type="dxa"/>
            <w:tcBorders>
              <w:bottom w:val="nil"/>
            </w:tcBorders>
            <w:shd w:val="clear" w:color="auto" w:fill="auto"/>
          </w:tcPr>
          <w:p w14:paraId="3159C169" w14:textId="77777777" w:rsidR="0099360A" w:rsidRPr="00EF5447" w:rsidRDefault="0099360A" w:rsidP="0099360A">
            <w:pPr>
              <w:pStyle w:val="TAC"/>
            </w:pPr>
            <w:r w:rsidRPr="00EF5447">
              <w:t>DC_5-48_(n)12</w:t>
            </w:r>
          </w:p>
        </w:tc>
        <w:tc>
          <w:tcPr>
            <w:tcW w:w="2835" w:type="dxa"/>
          </w:tcPr>
          <w:p w14:paraId="5B5D9D41" w14:textId="77777777" w:rsidR="0099360A" w:rsidRPr="00EF5447" w:rsidRDefault="0099360A" w:rsidP="0099360A">
            <w:pPr>
              <w:pStyle w:val="TAC"/>
              <w:rPr>
                <w:lang w:eastAsia="ko-KR"/>
              </w:rPr>
            </w:pPr>
            <w:r w:rsidRPr="00EF5447">
              <w:rPr>
                <w:lang w:eastAsia="zh-CN"/>
              </w:rPr>
              <w:t>5</w:t>
            </w:r>
          </w:p>
        </w:tc>
        <w:tc>
          <w:tcPr>
            <w:tcW w:w="2971" w:type="dxa"/>
          </w:tcPr>
          <w:p w14:paraId="3166A4B9" w14:textId="77777777" w:rsidR="0099360A" w:rsidRPr="00EF5447" w:rsidRDefault="0099360A" w:rsidP="0099360A">
            <w:pPr>
              <w:pStyle w:val="TAC"/>
              <w:rPr>
                <w:lang w:eastAsia="ko-KR"/>
              </w:rPr>
            </w:pPr>
            <w:r w:rsidRPr="00EF5447">
              <w:rPr>
                <w:lang w:eastAsia="zh-CN"/>
              </w:rPr>
              <w:t>0.8</w:t>
            </w:r>
          </w:p>
        </w:tc>
      </w:tr>
      <w:tr w:rsidR="0099360A" w:rsidRPr="00EF5447" w14:paraId="18D375F0" w14:textId="77777777" w:rsidTr="006147E1">
        <w:trPr>
          <w:gridAfter w:val="1"/>
          <w:wAfter w:w="6" w:type="dxa"/>
          <w:trHeight w:val="187"/>
          <w:jc w:val="center"/>
        </w:trPr>
        <w:tc>
          <w:tcPr>
            <w:tcW w:w="2268" w:type="dxa"/>
            <w:tcBorders>
              <w:top w:val="nil"/>
              <w:bottom w:val="nil"/>
            </w:tcBorders>
            <w:shd w:val="clear" w:color="auto" w:fill="auto"/>
          </w:tcPr>
          <w:p w14:paraId="6C17BFB8" w14:textId="77777777" w:rsidR="0099360A" w:rsidRPr="00EF5447" w:rsidRDefault="0099360A" w:rsidP="0099360A">
            <w:pPr>
              <w:pStyle w:val="TAC"/>
            </w:pPr>
          </w:p>
        </w:tc>
        <w:tc>
          <w:tcPr>
            <w:tcW w:w="2835" w:type="dxa"/>
          </w:tcPr>
          <w:p w14:paraId="6622D96C" w14:textId="77777777" w:rsidR="0099360A" w:rsidRPr="00EF5447" w:rsidRDefault="0099360A" w:rsidP="0099360A">
            <w:pPr>
              <w:pStyle w:val="TAC"/>
              <w:rPr>
                <w:lang w:eastAsia="ko-KR"/>
              </w:rPr>
            </w:pPr>
            <w:r w:rsidRPr="00EF5447">
              <w:rPr>
                <w:lang w:eastAsia="zh-CN"/>
              </w:rPr>
              <w:t>12</w:t>
            </w:r>
          </w:p>
        </w:tc>
        <w:tc>
          <w:tcPr>
            <w:tcW w:w="2971" w:type="dxa"/>
          </w:tcPr>
          <w:p w14:paraId="61FBED82" w14:textId="77777777" w:rsidR="0099360A" w:rsidRPr="00EF5447" w:rsidRDefault="0099360A" w:rsidP="0099360A">
            <w:pPr>
              <w:pStyle w:val="TAC"/>
              <w:rPr>
                <w:lang w:eastAsia="ko-KR"/>
              </w:rPr>
            </w:pPr>
            <w:r w:rsidRPr="00EF5447">
              <w:rPr>
                <w:lang w:eastAsia="zh-CN"/>
              </w:rPr>
              <w:t>0.4</w:t>
            </w:r>
          </w:p>
        </w:tc>
      </w:tr>
      <w:tr w:rsidR="0099360A" w:rsidRPr="00EF5447" w14:paraId="10D25753" w14:textId="77777777" w:rsidTr="006147E1">
        <w:trPr>
          <w:gridAfter w:val="1"/>
          <w:wAfter w:w="6" w:type="dxa"/>
          <w:trHeight w:val="187"/>
          <w:jc w:val="center"/>
        </w:trPr>
        <w:tc>
          <w:tcPr>
            <w:tcW w:w="2268" w:type="dxa"/>
            <w:tcBorders>
              <w:top w:val="nil"/>
              <w:bottom w:val="nil"/>
            </w:tcBorders>
            <w:shd w:val="clear" w:color="auto" w:fill="auto"/>
          </w:tcPr>
          <w:p w14:paraId="03602646" w14:textId="77777777" w:rsidR="0099360A" w:rsidRPr="00EF5447" w:rsidRDefault="0099360A" w:rsidP="0099360A">
            <w:pPr>
              <w:pStyle w:val="TAC"/>
            </w:pPr>
          </w:p>
        </w:tc>
        <w:tc>
          <w:tcPr>
            <w:tcW w:w="2835" w:type="dxa"/>
          </w:tcPr>
          <w:p w14:paraId="1AA8F3BE" w14:textId="77777777" w:rsidR="0099360A" w:rsidRPr="00EF5447" w:rsidRDefault="0099360A" w:rsidP="0099360A">
            <w:pPr>
              <w:pStyle w:val="TAC"/>
              <w:rPr>
                <w:lang w:eastAsia="ko-KR"/>
              </w:rPr>
            </w:pPr>
            <w:r w:rsidRPr="00EF5447">
              <w:rPr>
                <w:lang w:eastAsia="zh-CN"/>
              </w:rPr>
              <w:t>48</w:t>
            </w:r>
          </w:p>
        </w:tc>
        <w:tc>
          <w:tcPr>
            <w:tcW w:w="2971" w:type="dxa"/>
          </w:tcPr>
          <w:p w14:paraId="5E9B8F39" w14:textId="77777777" w:rsidR="0099360A" w:rsidRPr="00EF5447" w:rsidRDefault="0099360A" w:rsidP="0099360A">
            <w:pPr>
              <w:pStyle w:val="TAC"/>
              <w:rPr>
                <w:lang w:eastAsia="ko-KR"/>
              </w:rPr>
            </w:pPr>
            <w:r w:rsidRPr="00EF5447">
              <w:rPr>
                <w:lang w:eastAsia="zh-CN"/>
              </w:rPr>
              <w:t>0.3</w:t>
            </w:r>
          </w:p>
        </w:tc>
      </w:tr>
      <w:tr w:rsidR="0099360A" w:rsidRPr="00EF5447" w14:paraId="40EA55A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06CC7EB" w14:textId="77777777" w:rsidR="0099360A" w:rsidRPr="00EF5447" w:rsidRDefault="0099360A" w:rsidP="0099360A">
            <w:pPr>
              <w:pStyle w:val="TAC"/>
            </w:pPr>
          </w:p>
        </w:tc>
        <w:tc>
          <w:tcPr>
            <w:tcW w:w="2835" w:type="dxa"/>
          </w:tcPr>
          <w:p w14:paraId="183E6820" w14:textId="77777777" w:rsidR="0099360A" w:rsidRPr="00EF5447" w:rsidRDefault="0099360A" w:rsidP="0099360A">
            <w:pPr>
              <w:pStyle w:val="TAC"/>
              <w:rPr>
                <w:lang w:eastAsia="ko-KR"/>
              </w:rPr>
            </w:pPr>
            <w:r w:rsidRPr="00EF5447">
              <w:rPr>
                <w:lang w:eastAsia="zh-CN"/>
              </w:rPr>
              <w:t>n12</w:t>
            </w:r>
          </w:p>
        </w:tc>
        <w:tc>
          <w:tcPr>
            <w:tcW w:w="2971" w:type="dxa"/>
          </w:tcPr>
          <w:p w14:paraId="2D2D60E1" w14:textId="77777777" w:rsidR="0099360A" w:rsidRPr="00EF5447" w:rsidRDefault="0099360A" w:rsidP="0099360A">
            <w:pPr>
              <w:pStyle w:val="TAC"/>
              <w:rPr>
                <w:lang w:eastAsia="ko-KR"/>
              </w:rPr>
            </w:pPr>
            <w:r w:rsidRPr="00EF5447">
              <w:rPr>
                <w:lang w:eastAsia="zh-CN"/>
              </w:rPr>
              <w:t>0.8</w:t>
            </w:r>
          </w:p>
        </w:tc>
      </w:tr>
      <w:tr w:rsidR="0099360A" w:rsidRPr="00EF5447" w14:paraId="2793C7E4" w14:textId="77777777" w:rsidTr="006147E1">
        <w:trPr>
          <w:gridAfter w:val="1"/>
          <w:wAfter w:w="6" w:type="dxa"/>
          <w:trHeight w:val="187"/>
          <w:jc w:val="center"/>
        </w:trPr>
        <w:tc>
          <w:tcPr>
            <w:tcW w:w="2268" w:type="dxa"/>
            <w:tcBorders>
              <w:bottom w:val="nil"/>
            </w:tcBorders>
            <w:shd w:val="clear" w:color="auto" w:fill="auto"/>
          </w:tcPr>
          <w:p w14:paraId="78E3DCAC" w14:textId="77777777" w:rsidR="0099360A" w:rsidRPr="00EF5447" w:rsidRDefault="0099360A" w:rsidP="0099360A">
            <w:pPr>
              <w:pStyle w:val="TAC"/>
            </w:pPr>
            <w:r w:rsidRPr="00EF5447">
              <w:t>DC_5-48-66_n12</w:t>
            </w:r>
          </w:p>
        </w:tc>
        <w:tc>
          <w:tcPr>
            <w:tcW w:w="2835" w:type="dxa"/>
          </w:tcPr>
          <w:p w14:paraId="5895B4DC" w14:textId="77777777" w:rsidR="0099360A" w:rsidRPr="00EF5447" w:rsidRDefault="0099360A" w:rsidP="0099360A">
            <w:pPr>
              <w:pStyle w:val="TAC"/>
              <w:rPr>
                <w:lang w:eastAsia="ko-KR"/>
              </w:rPr>
            </w:pPr>
            <w:r w:rsidRPr="00EF5447">
              <w:rPr>
                <w:lang w:eastAsia="zh-CN"/>
              </w:rPr>
              <w:t>5</w:t>
            </w:r>
          </w:p>
        </w:tc>
        <w:tc>
          <w:tcPr>
            <w:tcW w:w="2971" w:type="dxa"/>
          </w:tcPr>
          <w:p w14:paraId="024837DD" w14:textId="77777777" w:rsidR="0099360A" w:rsidRPr="00EF5447" w:rsidRDefault="0099360A" w:rsidP="0099360A">
            <w:pPr>
              <w:pStyle w:val="TAC"/>
              <w:rPr>
                <w:lang w:eastAsia="ko-KR"/>
              </w:rPr>
            </w:pPr>
            <w:r w:rsidRPr="00EF5447">
              <w:rPr>
                <w:lang w:eastAsia="zh-CN"/>
              </w:rPr>
              <w:t>0.8</w:t>
            </w:r>
          </w:p>
        </w:tc>
      </w:tr>
      <w:tr w:rsidR="0099360A" w:rsidRPr="00EF5447" w14:paraId="38DE1C38" w14:textId="77777777" w:rsidTr="006147E1">
        <w:trPr>
          <w:gridAfter w:val="1"/>
          <w:wAfter w:w="6" w:type="dxa"/>
          <w:trHeight w:val="187"/>
          <w:jc w:val="center"/>
        </w:trPr>
        <w:tc>
          <w:tcPr>
            <w:tcW w:w="2268" w:type="dxa"/>
            <w:tcBorders>
              <w:top w:val="nil"/>
              <w:bottom w:val="nil"/>
            </w:tcBorders>
            <w:shd w:val="clear" w:color="auto" w:fill="auto"/>
          </w:tcPr>
          <w:p w14:paraId="6B684EEB" w14:textId="77777777" w:rsidR="0099360A" w:rsidRPr="00EF5447" w:rsidRDefault="0099360A" w:rsidP="0099360A">
            <w:pPr>
              <w:pStyle w:val="TAC"/>
            </w:pPr>
          </w:p>
        </w:tc>
        <w:tc>
          <w:tcPr>
            <w:tcW w:w="2835" w:type="dxa"/>
          </w:tcPr>
          <w:p w14:paraId="1BA87D17" w14:textId="77777777" w:rsidR="0099360A" w:rsidRPr="00EF5447" w:rsidRDefault="0099360A" w:rsidP="0099360A">
            <w:pPr>
              <w:pStyle w:val="TAC"/>
              <w:rPr>
                <w:lang w:eastAsia="ko-KR"/>
              </w:rPr>
            </w:pPr>
            <w:r w:rsidRPr="00EF5447">
              <w:rPr>
                <w:lang w:eastAsia="zh-CN"/>
              </w:rPr>
              <w:t>48</w:t>
            </w:r>
          </w:p>
        </w:tc>
        <w:tc>
          <w:tcPr>
            <w:tcW w:w="2971" w:type="dxa"/>
          </w:tcPr>
          <w:p w14:paraId="29D3AE9A" w14:textId="77777777" w:rsidR="0099360A" w:rsidRPr="00EF5447" w:rsidRDefault="0099360A" w:rsidP="0099360A">
            <w:pPr>
              <w:pStyle w:val="TAC"/>
              <w:rPr>
                <w:lang w:eastAsia="ko-KR"/>
              </w:rPr>
            </w:pPr>
            <w:r w:rsidRPr="00EF5447">
              <w:rPr>
                <w:lang w:eastAsia="zh-CN"/>
              </w:rPr>
              <w:t>0.8</w:t>
            </w:r>
          </w:p>
        </w:tc>
      </w:tr>
      <w:tr w:rsidR="0099360A" w:rsidRPr="00EF5447" w14:paraId="06406C88" w14:textId="77777777" w:rsidTr="006147E1">
        <w:trPr>
          <w:gridAfter w:val="1"/>
          <w:wAfter w:w="6" w:type="dxa"/>
          <w:trHeight w:val="187"/>
          <w:jc w:val="center"/>
        </w:trPr>
        <w:tc>
          <w:tcPr>
            <w:tcW w:w="2268" w:type="dxa"/>
            <w:tcBorders>
              <w:top w:val="nil"/>
              <w:bottom w:val="nil"/>
            </w:tcBorders>
            <w:shd w:val="clear" w:color="auto" w:fill="auto"/>
          </w:tcPr>
          <w:p w14:paraId="3BED54C1" w14:textId="77777777" w:rsidR="0099360A" w:rsidRPr="00EF5447" w:rsidRDefault="0099360A" w:rsidP="0099360A">
            <w:pPr>
              <w:pStyle w:val="TAC"/>
            </w:pPr>
          </w:p>
        </w:tc>
        <w:tc>
          <w:tcPr>
            <w:tcW w:w="2835" w:type="dxa"/>
          </w:tcPr>
          <w:p w14:paraId="1AD943BC" w14:textId="77777777" w:rsidR="0099360A" w:rsidRPr="00EF5447" w:rsidRDefault="0099360A" w:rsidP="0099360A">
            <w:pPr>
              <w:pStyle w:val="TAC"/>
              <w:rPr>
                <w:lang w:eastAsia="ko-KR"/>
              </w:rPr>
            </w:pPr>
            <w:r w:rsidRPr="00EF5447">
              <w:rPr>
                <w:lang w:eastAsia="zh-CN"/>
              </w:rPr>
              <w:t>66</w:t>
            </w:r>
          </w:p>
        </w:tc>
        <w:tc>
          <w:tcPr>
            <w:tcW w:w="2971" w:type="dxa"/>
          </w:tcPr>
          <w:p w14:paraId="1C08520D" w14:textId="77777777" w:rsidR="0099360A" w:rsidRPr="00EF5447" w:rsidRDefault="0099360A" w:rsidP="0099360A">
            <w:pPr>
              <w:pStyle w:val="TAC"/>
              <w:rPr>
                <w:lang w:eastAsia="ko-KR"/>
              </w:rPr>
            </w:pPr>
            <w:r w:rsidRPr="00EF5447">
              <w:rPr>
                <w:lang w:eastAsia="zh-CN"/>
              </w:rPr>
              <w:t>0.6</w:t>
            </w:r>
          </w:p>
        </w:tc>
      </w:tr>
      <w:tr w:rsidR="0099360A" w:rsidRPr="00EF5447" w14:paraId="4B2B345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0904C89" w14:textId="77777777" w:rsidR="0099360A" w:rsidRPr="00EF5447" w:rsidRDefault="0099360A" w:rsidP="0099360A">
            <w:pPr>
              <w:pStyle w:val="TAC"/>
            </w:pPr>
          </w:p>
        </w:tc>
        <w:tc>
          <w:tcPr>
            <w:tcW w:w="2835" w:type="dxa"/>
          </w:tcPr>
          <w:p w14:paraId="6AD50746" w14:textId="77777777" w:rsidR="0099360A" w:rsidRPr="00EF5447" w:rsidRDefault="0099360A" w:rsidP="0099360A">
            <w:pPr>
              <w:pStyle w:val="TAC"/>
              <w:rPr>
                <w:lang w:eastAsia="ko-KR"/>
              </w:rPr>
            </w:pPr>
            <w:r w:rsidRPr="00EF5447">
              <w:rPr>
                <w:lang w:eastAsia="zh-CN"/>
              </w:rPr>
              <w:t>n12</w:t>
            </w:r>
          </w:p>
        </w:tc>
        <w:tc>
          <w:tcPr>
            <w:tcW w:w="2971" w:type="dxa"/>
          </w:tcPr>
          <w:p w14:paraId="0984EAAA" w14:textId="77777777" w:rsidR="0099360A" w:rsidRPr="00EF5447" w:rsidRDefault="0099360A" w:rsidP="0099360A">
            <w:pPr>
              <w:pStyle w:val="TAC"/>
              <w:rPr>
                <w:lang w:eastAsia="ko-KR"/>
              </w:rPr>
            </w:pPr>
            <w:r w:rsidRPr="00EF5447">
              <w:rPr>
                <w:lang w:eastAsia="zh-CN"/>
              </w:rPr>
              <w:t>0.4</w:t>
            </w:r>
          </w:p>
        </w:tc>
      </w:tr>
      <w:tr w:rsidR="0099360A" w:rsidRPr="00EF5447" w14:paraId="46D037C6" w14:textId="77777777" w:rsidTr="006147E1">
        <w:trPr>
          <w:gridAfter w:val="1"/>
          <w:wAfter w:w="6" w:type="dxa"/>
          <w:trHeight w:val="187"/>
          <w:jc w:val="center"/>
        </w:trPr>
        <w:tc>
          <w:tcPr>
            <w:tcW w:w="2268" w:type="dxa"/>
            <w:tcBorders>
              <w:bottom w:val="nil"/>
            </w:tcBorders>
            <w:shd w:val="clear" w:color="auto" w:fill="auto"/>
          </w:tcPr>
          <w:p w14:paraId="538359AC" w14:textId="77777777" w:rsidR="0099360A" w:rsidRPr="00EF5447" w:rsidRDefault="0099360A" w:rsidP="0099360A">
            <w:pPr>
              <w:pStyle w:val="TAC"/>
            </w:pPr>
            <w:r w:rsidRPr="00EF5447">
              <w:rPr>
                <w:lang w:eastAsia="zh-CN"/>
              </w:rPr>
              <w:t>DC_5-48-66_n71</w:t>
            </w:r>
          </w:p>
        </w:tc>
        <w:tc>
          <w:tcPr>
            <w:tcW w:w="2835" w:type="dxa"/>
          </w:tcPr>
          <w:p w14:paraId="71140F8C" w14:textId="77777777" w:rsidR="0099360A" w:rsidRPr="00EF5447" w:rsidRDefault="0099360A" w:rsidP="0099360A">
            <w:pPr>
              <w:pStyle w:val="TAC"/>
              <w:rPr>
                <w:lang w:eastAsia="ko-KR"/>
              </w:rPr>
            </w:pPr>
            <w:r w:rsidRPr="00EF5447">
              <w:rPr>
                <w:lang w:eastAsia="zh-CN"/>
              </w:rPr>
              <w:t>5</w:t>
            </w:r>
          </w:p>
        </w:tc>
        <w:tc>
          <w:tcPr>
            <w:tcW w:w="2971" w:type="dxa"/>
          </w:tcPr>
          <w:p w14:paraId="29A55590" w14:textId="77777777" w:rsidR="0099360A" w:rsidRPr="00EF5447" w:rsidRDefault="0099360A" w:rsidP="0099360A">
            <w:pPr>
              <w:pStyle w:val="TAC"/>
              <w:rPr>
                <w:lang w:eastAsia="ko-KR"/>
              </w:rPr>
            </w:pPr>
            <w:r w:rsidRPr="00EF5447">
              <w:rPr>
                <w:lang w:eastAsia="zh-TW"/>
              </w:rPr>
              <w:t>0.5</w:t>
            </w:r>
          </w:p>
        </w:tc>
      </w:tr>
      <w:tr w:rsidR="0099360A" w:rsidRPr="00EF5447" w14:paraId="4C972369" w14:textId="77777777" w:rsidTr="006147E1">
        <w:trPr>
          <w:gridAfter w:val="1"/>
          <w:wAfter w:w="6" w:type="dxa"/>
          <w:trHeight w:val="187"/>
          <w:jc w:val="center"/>
        </w:trPr>
        <w:tc>
          <w:tcPr>
            <w:tcW w:w="2268" w:type="dxa"/>
            <w:tcBorders>
              <w:top w:val="nil"/>
              <w:bottom w:val="nil"/>
            </w:tcBorders>
            <w:shd w:val="clear" w:color="auto" w:fill="auto"/>
          </w:tcPr>
          <w:p w14:paraId="3CF88531" w14:textId="77777777" w:rsidR="0099360A" w:rsidRPr="00EF5447" w:rsidRDefault="0099360A" w:rsidP="0099360A">
            <w:pPr>
              <w:pStyle w:val="TAC"/>
            </w:pPr>
          </w:p>
        </w:tc>
        <w:tc>
          <w:tcPr>
            <w:tcW w:w="2835" w:type="dxa"/>
          </w:tcPr>
          <w:p w14:paraId="251A6F9C" w14:textId="77777777" w:rsidR="0099360A" w:rsidRPr="00EF5447" w:rsidRDefault="0099360A" w:rsidP="0099360A">
            <w:pPr>
              <w:pStyle w:val="TAC"/>
              <w:rPr>
                <w:lang w:eastAsia="ko-KR"/>
              </w:rPr>
            </w:pPr>
            <w:r w:rsidRPr="00EF5447">
              <w:rPr>
                <w:lang w:eastAsia="zh-CN"/>
              </w:rPr>
              <w:t>48</w:t>
            </w:r>
          </w:p>
        </w:tc>
        <w:tc>
          <w:tcPr>
            <w:tcW w:w="2971" w:type="dxa"/>
          </w:tcPr>
          <w:p w14:paraId="0238801A" w14:textId="77777777" w:rsidR="0099360A" w:rsidRPr="00EF5447" w:rsidRDefault="0099360A" w:rsidP="0099360A">
            <w:pPr>
              <w:pStyle w:val="TAC"/>
              <w:rPr>
                <w:lang w:eastAsia="ko-KR"/>
              </w:rPr>
            </w:pPr>
            <w:r w:rsidRPr="00EF5447">
              <w:rPr>
                <w:lang w:eastAsia="zh-TW"/>
              </w:rPr>
              <w:t>0.8</w:t>
            </w:r>
          </w:p>
        </w:tc>
      </w:tr>
      <w:tr w:rsidR="0099360A" w:rsidRPr="00EF5447" w14:paraId="049D5F77" w14:textId="77777777" w:rsidTr="006147E1">
        <w:trPr>
          <w:gridAfter w:val="1"/>
          <w:wAfter w:w="6" w:type="dxa"/>
          <w:trHeight w:val="187"/>
          <w:jc w:val="center"/>
        </w:trPr>
        <w:tc>
          <w:tcPr>
            <w:tcW w:w="2268" w:type="dxa"/>
            <w:tcBorders>
              <w:top w:val="nil"/>
              <w:bottom w:val="nil"/>
            </w:tcBorders>
            <w:shd w:val="clear" w:color="auto" w:fill="auto"/>
          </w:tcPr>
          <w:p w14:paraId="5D36554D" w14:textId="77777777" w:rsidR="0099360A" w:rsidRPr="00EF5447" w:rsidRDefault="0099360A" w:rsidP="0099360A">
            <w:pPr>
              <w:pStyle w:val="TAC"/>
            </w:pPr>
          </w:p>
        </w:tc>
        <w:tc>
          <w:tcPr>
            <w:tcW w:w="2835" w:type="dxa"/>
          </w:tcPr>
          <w:p w14:paraId="087359DF" w14:textId="77777777" w:rsidR="0099360A" w:rsidRPr="00EF5447" w:rsidRDefault="0099360A" w:rsidP="0099360A">
            <w:pPr>
              <w:pStyle w:val="TAC"/>
              <w:rPr>
                <w:lang w:eastAsia="ko-KR"/>
              </w:rPr>
            </w:pPr>
            <w:r w:rsidRPr="00EF5447">
              <w:rPr>
                <w:lang w:eastAsia="zh-CN"/>
              </w:rPr>
              <w:t>66</w:t>
            </w:r>
          </w:p>
        </w:tc>
        <w:tc>
          <w:tcPr>
            <w:tcW w:w="2971" w:type="dxa"/>
          </w:tcPr>
          <w:p w14:paraId="4C4B6CE5" w14:textId="77777777" w:rsidR="0099360A" w:rsidRPr="00EF5447" w:rsidRDefault="0099360A" w:rsidP="0099360A">
            <w:pPr>
              <w:pStyle w:val="TAC"/>
              <w:rPr>
                <w:lang w:eastAsia="ko-KR"/>
              </w:rPr>
            </w:pPr>
            <w:r w:rsidRPr="00EF5447">
              <w:rPr>
                <w:lang w:eastAsia="zh-TW"/>
              </w:rPr>
              <w:t>0.6</w:t>
            </w:r>
          </w:p>
        </w:tc>
      </w:tr>
      <w:tr w:rsidR="0099360A" w:rsidRPr="00EF5447" w14:paraId="40D4ABF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4641CA4" w14:textId="77777777" w:rsidR="0099360A" w:rsidRPr="00EF5447" w:rsidRDefault="0099360A" w:rsidP="0099360A">
            <w:pPr>
              <w:pStyle w:val="TAC"/>
            </w:pPr>
          </w:p>
        </w:tc>
        <w:tc>
          <w:tcPr>
            <w:tcW w:w="2835" w:type="dxa"/>
          </w:tcPr>
          <w:p w14:paraId="2FAB9333" w14:textId="77777777" w:rsidR="0099360A" w:rsidRPr="00EF5447" w:rsidRDefault="0099360A" w:rsidP="0099360A">
            <w:pPr>
              <w:pStyle w:val="TAC"/>
              <w:rPr>
                <w:lang w:eastAsia="ko-KR"/>
              </w:rPr>
            </w:pPr>
            <w:r w:rsidRPr="00EF5447">
              <w:rPr>
                <w:lang w:eastAsia="zh-CN"/>
              </w:rPr>
              <w:t>n71</w:t>
            </w:r>
          </w:p>
        </w:tc>
        <w:tc>
          <w:tcPr>
            <w:tcW w:w="2971" w:type="dxa"/>
          </w:tcPr>
          <w:p w14:paraId="643ADA46" w14:textId="77777777" w:rsidR="0099360A" w:rsidRPr="00EF5447" w:rsidRDefault="0099360A" w:rsidP="0099360A">
            <w:pPr>
              <w:pStyle w:val="TAC"/>
              <w:rPr>
                <w:lang w:eastAsia="ko-KR"/>
              </w:rPr>
            </w:pPr>
            <w:r w:rsidRPr="00EF5447">
              <w:rPr>
                <w:lang w:eastAsia="zh-TW"/>
              </w:rPr>
              <w:t>0.5</w:t>
            </w:r>
          </w:p>
        </w:tc>
      </w:tr>
      <w:tr w:rsidR="0099360A" w:rsidRPr="00EF5447" w14:paraId="5118A6E0" w14:textId="77777777" w:rsidTr="006147E1">
        <w:trPr>
          <w:gridAfter w:val="1"/>
          <w:wAfter w:w="6" w:type="dxa"/>
          <w:trHeight w:val="187"/>
          <w:jc w:val="center"/>
        </w:trPr>
        <w:tc>
          <w:tcPr>
            <w:tcW w:w="2268" w:type="dxa"/>
            <w:tcBorders>
              <w:bottom w:val="nil"/>
            </w:tcBorders>
            <w:shd w:val="clear" w:color="auto" w:fill="auto"/>
          </w:tcPr>
          <w:p w14:paraId="39D5D1DC" w14:textId="77777777" w:rsidR="0099360A" w:rsidRPr="00EF5447" w:rsidRDefault="0099360A" w:rsidP="0099360A">
            <w:pPr>
              <w:pStyle w:val="TAC"/>
            </w:pPr>
            <w:r w:rsidRPr="00B728D9">
              <w:rPr>
                <w:rFonts w:cs="Arial"/>
              </w:rPr>
              <w:t>DC_5-48-66_n77</w:t>
            </w:r>
          </w:p>
        </w:tc>
        <w:tc>
          <w:tcPr>
            <w:tcW w:w="2835" w:type="dxa"/>
          </w:tcPr>
          <w:p w14:paraId="5AE0C86D" w14:textId="77777777" w:rsidR="0099360A" w:rsidRPr="00EF5447" w:rsidRDefault="0099360A" w:rsidP="0099360A">
            <w:pPr>
              <w:pStyle w:val="TAC"/>
              <w:rPr>
                <w:lang w:eastAsia="ko-KR"/>
              </w:rPr>
            </w:pPr>
            <w:r>
              <w:rPr>
                <w:rFonts w:cs="Arial"/>
                <w:lang w:eastAsia="zh-CN"/>
              </w:rPr>
              <w:t>5</w:t>
            </w:r>
          </w:p>
        </w:tc>
        <w:tc>
          <w:tcPr>
            <w:tcW w:w="2971" w:type="dxa"/>
          </w:tcPr>
          <w:p w14:paraId="7C75DFD3" w14:textId="77777777" w:rsidR="0099360A" w:rsidRPr="00EF5447" w:rsidRDefault="0099360A" w:rsidP="0099360A">
            <w:pPr>
              <w:pStyle w:val="TAC"/>
              <w:rPr>
                <w:lang w:eastAsia="ko-KR"/>
              </w:rPr>
            </w:pPr>
            <w:r w:rsidRPr="00F34F24">
              <w:t>0.6</w:t>
            </w:r>
          </w:p>
        </w:tc>
      </w:tr>
      <w:tr w:rsidR="0099360A" w:rsidRPr="00EF5447" w14:paraId="32208D9F" w14:textId="77777777" w:rsidTr="006147E1">
        <w:trPr>
          <w:gridAfter w:val="1"/>
          <w:wAfter w:w="6" w:type="dxa"/>
          <w:trHeight w:val="187"/>
          <w:jc w:val="center"/>
        </w:trPr>
        <w:tc>
          <w:tcPr>
            <w:tcW w:w="2268" w:type="dxa"/>
            <w:tcBorders>
              <w:top w:val="nil"/>
              <w:bottom w:val="nil"/>
            </w:tcBorders>
            <w:shd w:val="clear" w:color="auto" w:fill="auto"/>
          </w:tcPr>
          <w:p w14:paraId="39C6B7B7" w14:textId="77777777" w:rsidR="0099360A" w:rsidRPr="00EF5447" w:rsidRDefault="0099360A" w:rsidP="0099360A">
            <w:pPr>
              <w:pStyle w:val="TAC"/>
            </w:pPr>
          </w:p>
        </w:tc>
        <w:tc>
          <w:tcPr>
            <w:tcW w:w="2835" w:type="dxa"/>
          </w:tcPr>
          <w:p w14:paraId="1782C73E" w14:textId="77777777" w:rsidR="0099360A" w:rsidRPr="00EF5447" w:rsidRDefault="0099360A" w:rsidP="0099360A">
            <w:pPr>
              <w:pStyle w:val="TAC"/>
              <w:rPr>
                <w:lang w:eastAsia="ko-KR"/>
              </w:rPr>
            </w:pPr>
            <w:r>
              <w:rPr>
                <w:rFonts w:cs="Arial"/>
                <w:lang w:eastAsia="zh-CN"/>
              </w:rPr>
              <w:t>48</w:t>
            </w:r>
          </w:p>
        </w:tc>
        <w:tc>
          <w:tcPr>
            <w:tcW w:w="2971" w:type="dxa"/>
          </w:tcPr>
          <w:p w14:paraId="0F224E3F" w14:textId="77777777" w:rsidR="0099360A" w:rsidRPr="00EF5447" w:rsidRDefault="0099360A" w:rsidP="0099360A">
            <w:pPr>
              <w:pStyle w:val="TAC"/>
              <w:rPr>
                <w:lang w:eastAsia="ko-KR"/>
              </w:rPr>
            </w:pPr>
            <w:r>
              <w:rPr>
                <w:rFonts w:cs="Arial"/>
                <w:lang w:eastAsia="zh-CN"/>
              </w:rPr>
              <w:t>0.8</w:t>
            </w:r>
          </w:p>
        </w:tc>
      </w:tr>
      <w:tr w:rsidR="0099360A" w:rsidRPr="00EF5447" w14:paraId="77ABD587" w14:textId="77777777" w:rsidTr="006147E1">
        <w:trPr>
          <w:gridAfter w:val="1"/>
          <w:wAfter w:w="6" w:type="dxa"/>
          <w:trHeight w:val="187"/>
          <w:jc w:val="center"/>
        </w:trPr>
        <w:tc>
          <w:tcPr>
            <w:tcW w:w="2268" w:type="dxa"/>
            <w:tcBorders>
              <w:top w:val="nil"/>
              <w:bottom w:val="nil"/>
            </w:tcBorders>
            <w:shd w:val="clear" w:color="auto" w:fill="auto"/>
          </w:tcPr>
          <w:p w14:paraId="25E5D239" w14:textId="77777777" w:rsidR="0099360A" w:rsidRPr="00EF5447" w:rsidRDefault="0099360A" w:rsidP="0099360A">
            <w:pPr>
              <w:pStyle w:val="TAC"/>
            </w:pPr>
          </w:p>
        </w:tc>
        <w:tc>
          <w:tcPr>
            <w:tcW w:w="2835" w:type="dxa"/>
          </w:tcPr>
          <w:p w14:paraId="7CBE96CA" w14:textId="77777777" w:rsidR="0099360A" w:rsidRPr="00EF5447" w:rsidRDefault="0099360A" w:rsidP="0099360A">
            <w:pPr>
              <w:pStyle w:val="TAC"/>
              <w:rPr>
                <w:lang w:eastAsia="ko-KR"/>
              </w:rPr>
            </w:pPr>
            <w:r>
              <w:rPr>
                <w:rFonts w:cs="Arial"/>
                <w:lang w:eastAsia="zh-CN"/>
              </w:rPr>
              <w:t>66</w:t>
            </w:r>
          </w:p>
        </w:tc>
        <w:tc>
          <w:tcPr>
            <w:tcW w:w="2971" w:type="dxa"/>
          </w:tcPr>
          <w:p w14:paraId="36ABCB87" w14:textId="77777777" w:rsidR="0099360A" w:rsidRPr="00EF5447" w:rsidRDefault="0099360A" w:rsidP="0099360A">
            <w:pPr>
              <w:pStyle w:val="TAC"/>
              <w:rPr>
                <w:lang w:eastAsia="ko-KR"/>
              </w:rPr>
            </w:pPr>
            <w:r w:rsidRPr="00F34F24">
              <w:t>0.</w:t>
            </w:r>
            <w:r>
              <w:t>6</w:t>
            </w:r>
          </w:p>
        </w:tc>
      </w:tr>
      <w:tr w:rsidR="0099360A" w:rsidRPr="00EF5447" w14:paraId="24EEBA53"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62B93EE" w14:textId="77777777" w:rsidR="0099360A" w:rsidRPr="00EF5447" w:rsidRDefault="0099360A" w:rsidP="0099360A">
            <w:pPr>
              <w:pStyle w:val="TAC"/>
            </w:pPr>
          </w:p>
        </w:tc>
        <w:tc>
          <w:tcPr>
            <w:tcW w:w="2835" w:type="dxa"/>
          </w:tcPr>
          <w:p w14:paraId="20D6DCEA" w14:textId="77777777" w:rsidR="0099360A" w:rsidRPr="00EF5447" w:rsidRDefault="0099360A" w:rsidP="0099360A">
            <w:pPr>
              <w:pStyle w:val="TAC"/>
              <w:rPr>
                <w:lang w:eastAsia="ko-KR"/>
              </w:rPr>
            </w:pPr>
            <w:r>
              <w:rPr>
                <w:rFonts w:cs="Arial"/>
                <w:lang w:eastAsia="zh-CN"/>
              </w:rPr>
              <w:t>n77</w:t>
            </w:r>
          </w:p>
        </w:tc>
        <w:tc>
          <w:tcPr>
            <w:tcW w:w="2971" w:type="dxa"/>
          </w:tcPr>
          <w:p w14:paraId="6DE5D379" w14:textId="77777777" w:rsidR="0099360A" w:rsidRPr="00EF5447" w:rsidRDefault="0099360A" w:rsidP="0099360A">
            <w:pPr>
              <w:pStyle w:val="TAC"/>
              <w:rPr>
                <w:lang w:eastAsia="ko-KR"/>
              </w:rPr>
            </w:pPr>
            <w:r w:rsidRPr="00F34F24">
              <w:t>0.8</w:t>
            </w:r>
          </w:p>
        </w:tc>
      </w:tr>
      <w:tr w:rsidR="0099360A" w:rsidRPr="00EF5447" w14:paraId="148D63DC" w14:textId="77777777" w:rsidTr="006147E1">
        <w:trPr>
          <w:gridAfter w:val="1"/>
          <w:wAfter w:w="6" w:type="dxa"/>
          <w:trHeight w:val="187"/>
          <w:jc w:val="center"/>
        </w:trPr>
        <w:tc>
          <w:tcPr>
            <w:tcW w:w="2268" w:type="dxa"/>
            <w:tcBorders>
              <w:top w:val="single" w:sz="4" w:space="0" w:color="auto"/>
              <w:bottom w:val="nil"/>
            </w:tcBorders>
            <w:shd w:val="clear" w:color="auto" w:fill="auto"/>
            <w:vAlign w:val="center"/>
          </w:tcPr>
          <w:p w14:paraId="756ED53F" w14:textId="77777777" w:rsidR="0099360A" w:rsidRDefault="0099360A" w:rsidP="0099360A">
            <w:pPr>
              <w:pStyle w:val="TAC"/>
            </w:pPr>
            <w:r>
              <w:t>DC_5-66_n2-n77</w:t>
            </w:r>
          </w:p>
          <w:p w14:paraId="37F7BC96" w14:textId="77777777" w:rsidR="0099360A" w:rsidRPr="00EF5447" w:rsidRDefault="0099360A" w:rsidP="0099360A">
            <w:pPr>
              <w:pStyle w:val="TAC"/>
            </w:pPr>
            <w:r>
              <w:t>DC_5-66-66_n2-n77</w:t>
            </w:r>
          </w:p>
        </w:tc>
        <w:tc>
          <w:tcPr>
            <w:tcW w:w="2835" w:type="dxa"/>
            <w:vAlign w:val="center"/>
          </w:tcPr>
          <w:p w14:paraId="360A9325" w14:textId="77777777" w:rsidR="0099360A" w:rsidRPr="00EF5447" w:rsidRDefault="0099360A" w:rsidP="0099360A">
            <w:pPr>
              <w:pStyle w:val="TAC"/>
              <w:rPr>
                <w:lang w:eastAsia="zh-CN"/>
              </w:rPr>
            </w:pPr>
            <w:r>
              <w:rPr>
                <w:lang w:val="sv-SE"/>
              </w:rPr>
              <w:t>5</w:t>
            </w:r>
          </w:p>
        </w:tc>
        <w:tc>
          <w:tcPr>
            <w:tcW w:w="2971" w:type="dxa"/>
            <w:vAlign w:val="center"/>
          </w:tcPr>
          <w:p w14:paraId="4EBBC550" w14:textId="77777777" w:rsidR="0099360A" w:rsidRPr="00EF5447" w:rsidRDefault="0099360A" w:rsidP="0099360A">
            <w:pPr>
              <w:pStyle w:val="TAC"/>
              <w:rPr>
                <w:lang w:eastAsia="zh-TW"/>
              </w:rPr>
            </w:pPr>
            <w:r>
              <w:rPr>
                <w:lang w:eastAsia="zh-CN"/>
              </w:rPr>
              <w:t>0.6</w:t>
            </w:r>
          </w:p>
        </w:tc>
      </w:tr>
      <w:tr w:rsidR="0099360A" w:rsidRPr="00EF5447" w14:paraId="7F06A55C" w14:textId="77777777" w:rsidTr="006147E1">
        <w:trPr>
          <w:gridAfter w:val="1"/>
          <w:wAfter w:w="6" w:type="dxa"/>
          <w:trHeight w:val="187"/>
          <w:jc w:val="center"/>
        </w:trPr>
        <w:tc>
          <w:tcPr>
            <w:tcW w:w="2268" w:type="dxa"/>
            <w:tcBorders>
              <w:top w:val="nil"/>
              <w:bottom w:val="nil"/>
            </w:tcBorders>
            <w:shd w:val="clear" w:color="auto" w:fill="auto"/>
            <w:vAlign w:val="center"/>
          </w:tcPr>
          <w:p w14:paraId="0F3CA194" w14:textId="77777777" w:rsidR="0099360A" w:rsidRPr="00EF5447" w:rsidRDefault="0099360A" w:rsidP="0099360A">
            <w:pPr>
              <w:pStyle w:val="TAC"/>
            </w:pPr>
          </w:p>
        </w:tc>
        <w:tc>
          <w:tcPr>
            <w:tcW w:w="2835" w:type="dxa"/>
            <w:vAlign w:val="center"/>
          </w:tcPr>
          <w:p w14:paraId="240F5627" w14:textId="77777777" w:rsidR="0099360A" w:rsidRPr="00EF5447" w:rsidRDefault="0099360A" w:rsidP="0099360A">
            <w:pPr>
              <w:pStyle w:val="TAC"/>
              <w:rPr>
                <w:lang w:eastAsia="zh-CN"/>
              </w:rPr>
            </w:pPr>
            <w:r>
              <w:rPr>
                <w:lang w:val="sv-SE"/>
              </w:rPr>
              <w:t>66</w:t>
            </w:r>
          </w:p>
        </w:tc>
        <w:tc>
          <w:tcPr>
            <w:tcW w:w="2971" w:type="dxa"/>
            <w:vAlign w:val="center"/>
          </w:tcPr>
          <w:p w14:paraId="7B68D029" w14:textId="77777777" w:rsidR="0099360A" w:rsidRPr="00EF5447" w:rsidRDefault="0099360A" w:rsidP="0099360A">
            <w:pPr>
              <w:pStyle w:val="TAC"/>
              <w:rPr>
                <w:lang w:eastAsia="zh-TW"/>
              </w:rPr>
            </w:pPr>
            <w:r>
              <w:rPr>
                <w:lang w:eastAsia="zh-CN"/>
              </w:rPr>
              <w:t>0.6</w:t>
            </w:r>
          </w:p>
        </w:tc>
      </w:tr>
      <w:tr w:rsidR="0099360A" w:rsidRPr="00EF5447" w14:paraId="10ED45B7" w14:textId="77777777" w:rsidTr="006147E1">
        <w:trPr>
          <w:gridAfter w:val="1"/>
          <w:wAfter w:w="6" w:type="dxa"/>
          <w:trHeight w:val="187"/>
          <w:jc w:val="center"/>
        </w:trPr>
        <w:tc>
          <w:tcPr>
            <w:tcW w:w="2268" w:type="dxa"/>
            <w:tcBorders>
              <w:top w:val="nil"/>
              <w:bottom w:val="nil"/>
            </w:tcBorders>
            <w:shd w:val="clear" w:color="auto" w:fill="auto"/>
            <w:vAlign w:val="center"/>
          </w:tcPr>
          <w:p w14:paraId="3D02ACFD" w14:textId="77777777" w:rsidR="0099360A" w:rsidRPr="00EF5447" w:rsidRDefault="0099360A" w:rsidP="0099360A">
            <w:pPr>
              <w:pStyle w:val="TAC"/>
            </w:pPr>
          </w:p>
        </w:tc>
        <w:tc>
          <w:tcPr>
            <w:tcW w:w="2835" w:type="dxa"/>
            <w:vAlign w:val="center"/>
          </w:tcPr>
          <w:p w14:paraId="2AB33569" w14:textId="77777777" w:rsidR="0099360A" w:rsidRPr="00EF5447" w:rsidRDefault="0099360A" w:rsidP="0099360A">
            <w:pPr>
              <w:pStyle w:val="TAC"/>
              <w:rPr>
                <w:lang w:eastAsia="zh-CN"/>
              </w:rPr>
            </w:pPr>
            <w:r>
              <w:t>n2</w:t>
            </w:r>
          </w:p>
        </w:tc>
        <w:tc>
          <w:tcPr>
            <w:tcW w:w="2971" w:type="dxa"/>
            <w:vAlign w:val="center"/>
          </w:tcPr>
          <w:p w14:paraId="3814CC45" w14:textId="77777777" w:rsidR="0099360A" w:rsidRPr="00EF5447" w:rsidRDefault="0099360A" w:rsidP="0099360A">
            <w:pPr>
              <w:pStyle w:val="TAC"/>
              <w:rPr>
                <w:lang w:eastAsia="zh-TW"/>
              </w:rPr>
            </w:pPr>
            <w:r>
              <w:rPr>
                <w:lang w:eastAsia="zh-CN"/>
              </w:rPr>
              <w:t>0.6</w:t>
            </w:r>
          </w:p>
        </w:tc>
      </w:tr>
      <w:tr w:rsidR="0099360A" w:rsidRPr="00EF5447" w14:paraId="40B38C8D"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79983E5D" w14:textId="77777777" w:rsidR="0099360A" w:rsidRPr="00EF5447" w:rsidRDefault="0099360A" w:rsidP="0099360A">
            <w:pPr>
              <w:pStyle w:val="TAC"/>
            </w:pPr>
          </w:p>
        </w:tc>
        <w:tc>
          <w:tcPr>
            <w:tcW w:w="2835" w:type="dxa"/>
            <w:vAlign w:val="center"/>
          </w:tcPr>
          <w:p w14:paraId="609D8186" w14:textId="77777777" w:rsidR="0099360A" w:rsidRPr="00EF5447" w:rsidRDefault="0099360A" w:rsidP="0099360A">
            <w:pPr>
              <w:pStyle w:val="TAC"/>
              <w:rPr>
                <w:lang w:eastAsia="zh-CN"/>
              </w:rPr>
            </w:pPr>
            <w:r>
              <w:t>n</w:t>
            </w:r>
            <w:r>
              <w:rPr>
                <w:lang w:val="sv-SE"/>
              </w:rPr>
              <w:t>77</w:t>
            </w:r>
          </w:p>
        </w:tc>
        <w:tc>
          <w:tcPr>
            <w:tcW w:w="2971" w:type="dxa"/>
            <w:vAlign w:val="center"/>
          </w:tcPr>
          <w:p w14:paraId="157EE8BE" w14:textId="77777777" w:rsidR="0099360A" w:rsidRPr="00EF5447" w:rsidRDefault="0099360A" w:rsidP="0099360A">
            <w:pPr>
              <w:pStyle w:val="TAC"/>
              <w:rPr>
                <w:lang w:eastAsia="zh-TW"/>
              </w:rPr>
            </w:pPr>
            <w:r>
              <w:rPr>
                <w:lang w:eastAsia="zh-CN"/>
              </w:rPr>
              <w:t>0.8</w:t>
            </w:r>
          </w:p>
        </w:tc>
      </w:tr>
      <w:tr w:rsidR="0099360A" w:rsidRPr="00EF5447" w14:paraId="4663F8A5" w14:textId="77777777" w:rsidTr="006147E1">
        <w:trPr>
          <w:gridAfter w:val="1"/>
          <w:wAfter w:w="6" w:type="dxa"/>
          <w:trHeight w:val="187"/>
          <w:jc w:val="center"/>
        </w:trPr>
        <w:tc>
          <w:tcPr>
            <w:tcW w:w="2268" w:type="dxa"/>
            <w:tcBorders>
              <w:bottom w:val="nil"/>
            </w:tcBorders>
            <w:shd w:val="clear" w:color="auto" w:fill="auto"/>
          </w:tcPr>
          <w:p w14:paraId="4323DAA9" w14:textId="77777777" w:rsidR="0099360A" w:rsidRPr="00EF5447" w:rsidRDefault="0099360A" w:rsidP="0099360A">
            <w:pPr>
              <w:pStyle w:val="TAC"/>
            </w:pPr>
            <w:r>
              <w:rPr>
                <w:rFonts w:cs="Arial"/>
                <w:lang w:val="x-none" w:eastAsia="ja-JP"/>
              </w:rPr>
              <w:t>DC_</w:t>
            </w:r>
            <w:r>
              <w:rPr>
                <w:rFonts w:cs="Arial"/>
                <w:lang w:val="sv-SE" w:eastAsia="ja-JP"/>
              </w:rPr>
              <w:t>5-66</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2835" w:type="dxa"/>
            <w:vAlign w:val="center"/>
          </w:tcPr>
          <w:p w14:paraId="51884C47" w14:textId="77777777" w:rsidR="0099360A" w:rsidRDefault="0099360A" w:rsidP="0099360A">
            <w:pPr>
              <w:pStyle w:val="TAC"/>
            </w:pPr>
            <w:r>
              <w:rPr>
                <w:lang w:val="sv-SE"/>
              </w:rPr>
              <w:t>5</w:t>
            </w:r>
          </w:p>
        </w:tc>
        <w:tc>
          <w:tcPr>
            <w:tcW w:w="2971" w:type="dxa"/>
          </w:tcPr>
          <w:p w14:paraId="74E3132F" w14:textId="77777777" w:rsidR="0099360A" w:rsidRDefault="0099360A" w:rsidP="0099360A">
            <w:pPr>
              <w:pStyle w:val="TAC"/>
              <w:rPr>
                <w:lang w:eastAsia="zh-CN"/>
              </w:rPr>
            </w:pPr>
            <w:r>
              <w:rPr>
                <w:rFonts w:cs="Arial"/>
                <w:lang w:val="x-none" w:eastAsia="ja-JP"/>
              </w:rPr>
              <w:t>0.</w:t>
            </w:r>
            <w:r>
              <w:rPr>
                <w:rFonts w:cs="Arial"/>
                <w:lang w:val="x-none" w:eastAsia="zh-CN"/>
              </w:rPr>
              <w:t>3</w:t>
            </w:r>
          </w:p>
        </w:tc>
      </w:tr>
      <w:tr w:rsidR="0099360A" w:rsidRPr="00EF5447" w14:paraId="162F2E08" w14:textId="77777777" w:rsidTr="006147E1">
        <w:trPr>
          <w:gridAfter w:val="1"/>
          <w:wAfter w:w="6" w:type="dxa"/>
          <w:trHeight w:val="187"/>
          <w:jc w:val="center"/>
        </w:trPr>
        <w:tc>
          <w:tcPr>
            <w:tcW w:w="2268" w:type="dxa"/>
            <w:tcBorders>
              <w:top w:val="nil"/>
              <w:bottom w:val="nil"/>
            </w:tcBorders>
            <w:shd w:val="clear" w:color="auto" w:fill="auto"/>
            <w:vAlign w:val="center"/>
          </w:tcPr>
          <w:p w14:paraId="0446B47A" w14:textId="77777777" w:rsidR="0099360A" w:rsidRPr="00EF5447" w:rsidRDefault="0099360A" w:rsidP="0099360A">
            <w:pPr>
              <w:pStyle w:val="TAC"/>
            </w:pPr>
          </w:p>
        </w:tc>
        <w:tc>
          <w:tcPr>
            <w:tcW w:w="2835" w:type="dxa"/>
            <w:vAlign w:val="center"/>
          </w:tcPr>
          <w:p w14:paraId="27865A54" w14:textId="77777777" w:rsidR="0099360A" w:rsidRDefault="0099360A" w:rsidP="0099360A">
            <w:pPr>
              <w:pStyle w:val="TAC"/>
            </w:pPr>
            <w:r>
              <w:rPr>
                <w:lang w:val="sv-SE"/>
              </w:rPr>
              <w:t>66</w:t>
            </w:r>
          </w:p>
        </w:tc>
        <w:tc>
          <w:tcPr>
            <w:tcW w:w="2971" w:type="dxa"/>
          </w:tcPr>
          <w:p w14:paraId="68441038" w14:textId="77777777" w:rsidR="0099360A" w:rsidRDefault="0099360A" w:rsidP="0099360A">
            <w:pPr>
              <w:pStyle w:val="TAC"/>
              <w:rPr>
                <w:lang w:eastAsia="zh-CN"/>
              </w:rPr>
            </w:pPr>
            <w:r>
              <w:rPr>
                <w:rFonts w:cs="Arial"/>
              </w:rPr>
              <w:t>0.</w:t>
            </w:r>
            <w:r>
              <w:rPr>
                <w:rFonts w:cs="Arial"/>
                <w:lang w:val="x-none" w:eastAsia="zh-CN"/>
              </w:rPr>
              <w:t>5</w:t>
            </w:r>
          </w:p>
        </w:tc>
      </w:tr>
      <w:tr w:rsidR="0099360A" w:rsidRPr="00EF5447" w14:paraId="71D957E4" w14:textId="77777777" w:rsidTr="006147E1">
        <w:trPr>
          <w:gridAfter w:val="1"/>
          <w:wAfter w:w="6" w:type="dxa"/>
          <w:trHeight w:val="187"/>
          <w:jc w:val="center"/>
        </w:trPr>
        <w:tc>
          <w:tcPr>
            <w:tcW w:w="2268" w:type="dxa"/>
            <w:tcBorders>
              <w:top w:val="nil"/>
              <w:bottom w:val="nil"/>
            </w:tcBorders>
            <w:shd w:val="clear" w:color="auto" w:fill="auto"/>
            <w:vAlign w:val="center"/>
          </w:tcPr>
          <w:p w14:paraId="2B059BC9" w14:textId="77777777" w:rsidR="0099360A" w:rsidRPr="00EF5447" w:rsidRDefault="0099360A" w:rsidP="0099360A">
            <w:pPr>
              <w:pStyle w:val="TAC"/>
            </w:pPr>
          </w:p>
        </w:tc>
        <w:tc>
          <w:tcPr>
            <w:tcW w:w="2835" w:type="dxa"/>
            <w:vAlign w:val="center"/>
          </w:tcPr>
          <w:p w14:paraId="11362E50" w14:textId="77777777" w:rsidR="0099360A" w:rsidRDefault="0099360A" w:rsidP="0099360A">
            <w:pPr>
              <w:pStyle w:val="TAC"/>
            </w:pPr>
            <w:r>
              <w:rPr>
                <w:lang w:val="sv-SE"/>
              </w:rPr>
              <w:t>n2</w:t>
            </w:r>
          </w:p>
        </w:tc>
        <w:tc>
          <w:tcPr>
            <w:tcW w:w="2971" w:type="dxa"/>
          </w:tcPr>
          <w:p w14:paraId="669B60B1" w14:textId="77777777" w:rsidR="0099360A" w:rsidRDefault="0099360A" w:rsidP="0099360A">
            <w:pPr>
              <w:pStyle w:val="TAC"/>
              <w:rPr>
                <w:lang w:eastAsia="zh-CN"/>
              </w:rPr>
            </w:pPr>
            <w:r>
              <w:rPr>
                <w:rFonts w:cs="Arial"/>
                <w:lang w:val="x-none" w:eastAsia="ja-JP"/>
              </w:rPr>
              <w:t>0.</w:t>
            </w:r>
            <w:r>
              <w:rPr>
                <w:rFonts w:cs="Arial"/>
                <w:lang w:val="x-none" w:eastAsia="zh-CN"/>
              </w:rPr>
              <w:t>5</w:t>
            </w:r>
          </w:p>
        </w:tc>
      </w:tr>
      <w:tr w:rsidR="0099360A" w:rsidRPr="00EF5447" w14:paraId="157141F4"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3A0DADC1" w14:textId="77777777" w:rsidR="0099360A" w:rsidRPr="00EF5447" w:rsidRDefault="0099360A" w:rsidP="0099360A">
            <w:pPr>
              <w:pStyle w:val="TAC"/>
            </w:pPr>
          </w:p>
        </w:tc>
        <w:tc>
          <w:tcPr>
            <w:tcW w:w="2835" w:type="dxa"/>
            <w:vAlign w:val="center"/>
          </w:tcPr>
          <w:p w14:paraId="39CF9C8E" w14:textId="77777777" w:rsidR="0099360A" w:rsidRDefault="0099360A" w:rsidP="0099360A">
            <w:pPr>
              <w:pStyle w:val="TAC"/>
            </w:pPr>
            <w:r>
              <w:t>n</w:t>
            </w:r>
            <w:r>
              <w:rPr>
                <w:lang w:val="sv-SE"/>
              </w:rPr>
              <w:t>78</w:t>
            </w:r>
          </w:p>
        </w:tc>
        <w:tc>
          <w:tcPr>
            <w:tcW w:w="2971" w:type="dxa"/>
          </w:tcPr>
          <w:p w14:paraId="6CB5CC73" w14:textId="77777777" w:rsidR="0099360A" w:rsidRDefault="0099360A" w:rsidP="0099360A">
            <w:pPr>
              <w:pStyle w:val="TAC"/>
              <w:rPr>
                <w:lang w:eastAsia="zh-CN"/>
              </w:rPr>
            </w:pPr>
            <w:r>
              <w:t>0.8</w:t>
            </w:r>
          </w:p>
        </w:tc>
      </w:tr>
      <w:tr w:rsidR="0099360A" w14:paraId="5CB0BD40" w14:textId="77777777" w:rsidTr="006147E1">
        <w:trPr>
          <w:gridAfter w:val="1"/>
          <w:wAfter w:w="6" w:type="dxa"/>
          <w:trHeight w:val="187"/>
          <w:jc w:val="center"/>
        </w:trPr>
        <w:tc>
          <w:tcPr>
            <w:tcW w:w="2268" w:type="dxa"/>
            <w:tcBorders>
              <w:top w:val="single" w:sz="4" w:space="0" w:color="auto"/>
              <w:bottom w:val="nil"/>
            </w:tcBorders>
            <w:shd w:val="clear" w:color="auto" w:fill="auto"/>
            <w:vAlign w:val="center"/>
          </w:tcPr>
          <w:p w14:paraId="34FBEFF4" w14:textId="77777777" w:rsidR="0099360A" w:rsidRDefault="0099360A" w:rsidP="0099360A">
            <w:pPr>
              <w:pStyle w:val="TAC"/>
            </w:pPr>
            <w:r w:rsidRPr="00764352">
              <w:t>DC_5-66_n5-n77</w:t>
            </w:r>
          </w:p>
          <w:p w14:paraId="403133F7" w14:textId="77777777" w:rsidR="0099360A" w:rsidRPr="00EF5447" w:rsidRDefault="0099360A" w:rsidP="0099360A">
            <w:pPr>
              <w:pStyle w:val="TAC"/>
            </w:pPr>
            <w:r w:rsidRPr="007A7187">
              <w:rPr>
                <w:rFonts w:cs="Arial"/>
                <w:szCs w:val="18"/>
              </w:rPr>
              <w:t>DC_5-66-66_n5-n77</w:t>
            </w:r>
          </w:p>
        </w:tc>
        <w:tc>
          <w:tcPr>
            <w:tcW w:w="2835" w:type="dxa"/>
            <w:vAlign w:val="center"/>
          </w:tcPr>
          <w:p w14:paraId="3AA359C8" w14:textId="77777777" w:rsidR="0099360A" w:rsidRDefault="0099360A" w:rsidP="0099360A">
            <w:pPr>
              <w:pStyle w:val="TAC"/>
            </w:pPr>
            <w:r>
              <w:rPr>
                <w:lang w:val="sv-SE"/>
              </w:rPr>
              <w:t>5</w:t>
            </w:r>
          </w:p>
        </w:tc>
        <w:tc>
          <w:tcPr>
            <w:tcW w:w="2971" w:type="dxa"/>
            <w:vAlign w:val="center"/>
          </w:tcPr>
          <w:p w14:paraId="27B81956" w14:textId="77777777" w:rsidR="0099360A" w:rsidRDefault="0099360A" w:rsidP="0099360A">
            <w:pPr>
              <w:pStyle w:val="TAC"/>
              <w:rPr>
                <w:lang w:eastAsia="zh-CN"/>
              </w:rPr>
            </w:pPr>
            <w:r>
              <w:rPr>
                <w:lang w:eastAsia="zh-CN"/>
              </w:rPr>
              <w:t>0.6</w:t>
            </w:r>
          </w:p>
        </w:tc>
      </w:tr>
      <w:tr w:rsidR="0099360A" w14:paraId="03AC6444" w14:textId="77777777" w:rsidTr="006147E1">
        <w:trPr>
          <w:gridAfter w:val="1"/>
          <w:wAfter w:w="6" w:type="dxa"/>
          <w:trHeight w:val="187"/>
          <w:jc w:val="center"/>
        </w:trPr>
        <w:tc>
          <w:tcPr>
            <w:tcW w:w="2268" w:type="dxa"/>
            <w:tcBorders>
              <w:top w:val="nil"/>
              <w:bottom w:val="nil"/>
            </w:tcBorders>
            <w:shd w:val="clear" w:color="auto" w:fill="auto"/>
            <w:vAlign w:val="center"/>
          </w:tcPr>
          <w:p w14:paraId="03592542" w14:textId="77777777" w:rsidR="0099360A" w:rsidRPr="00EF5447" w:rsidRDefault="0099360A" w:rsidP="0099360A">
            <w:pPr>
              <w:pStyle w:val="TAC"/>
            </w:pPr>
          </w:p>
        </w:tc>
        <w:tc>
          <w:tcPr>
            <w:tcW w:w="2835" w:type="dxa"/>
            <w:vAlign w:val="center"/>
          </w:tcPr>
          <w:p w14:paraId="0DF702C3" w14:textId="77777777" w:rsidR="0099360A" w:rsidRDefault="0099360A" w:rsidP="0099360A">
            <w:pPr>
              <w:pStyle w:val="TAC"/>
            </w:pPr>
            <w:r>
              <w:rPr>
                <w:lang w:val="sv-SE"/>
              </w:rPr>
              <w:t>66</w:t>
            </w:r>
          </w:p>
        </w:tc>
        <w:tc>
          <w:tcPr>
            <w:tcW w:w="2971" w:type="dxa"/>
            <w:vAlign w:val="center"/>
          </w:tcPr>
          <w:p w14:paraId="5831A5A4" w14:textId="77777777" w:rsidR="0099360A" w:rsidRDefault="0099360A" w:rsidP="0099360A">
            <w:pPr>
              <w:pStyle w:val="TAC"/>
              <w:rPr>
                <w:lang w:eastAsia="zh-CN"/>
              </w:rPr>
            </w:pPr>
            <w:r>
              <w:rPr>
                <w:lang w:eastAsia="zh-CN"/>
              </w:rPr>
              <w:t>0.6</w:t>
            </w:r>
          </w:p>
        </w:tc>
      </w:tr>
      <w:tr w:rsidR="0099360A" w14:paraId="09EC0FD7" w14:textId="77777777" w:rsidTr="006147E1">
        <w:trPr>
          <w:gridAfter w:val="1"/>
          <w:wAfter w:w="6" w:type="dxa"/>
          <w:trHeight w:val="187"/>
          <w:jc w:val="center"/>
        </w:trPr>
        <w:tc>
          <w:tcPr>
            <w:tcW w:w="2268" w:type="dxa"/>
            <w:tcBorders>
              <w:top w:val="nil"/>
              <w:bottom w:val="nil"/>
            </w:tcBorders>
            <w:shd w:val="clear" w:color="auto" w:fill="auto"/>
            <w:vAlign w:val="center"/>
          </w:tcPr>
          <w:p w14:paraId="078F3676" w14:textId="77777777" w:rsidR="0099360A" w:rsidRPr="00EF5447" w:rsidRDefault="0099360A" w:rsidP="0099360A">
            <w:pPr>
              <w:pStyle w:val="TAC"/>
            </w:pPr>
          </w:p>
        </w:tc>
        <w:tc>
          <w:tcPr>
            <w:tcW w:w="2835" w:type="dxa"/>
            <w:vAlign w:val="center"/>
          </w:tcPr>
          <w:p w14:paraId="1C28F15C" w14:textId="77777777" w:rsidR="0099360A" w:rsidRDefault="0099360A" w:rsidP="0099360A">
            <w:pPr>
              <w:pStyle w:val="TAC"/>
            </w:pPr>
            <w:r>
              <w:rPr>
                <w:lang w:val="sv-SE"/>
              </w:rPr>
              <w:t>n5</w:t>
            </w:r>
          </w:p>
        </w:tc>
        <w:tc>
          <w:tcPr>
            <w:tcW w:w="2971" w:type="dxa"/>
            <w:vAlign w:val="center"/>
          </w:tcPr>
          <w:p w14:paraId="69C01B81" w14:textId="77777777" w:rsidR="0099360A" w:rsidRDefault="0099360A" w:rsidP="0099360A">
            <w:pPr>
              <w:pStyle w:val="TAC"/>
              <w:rPr>
                <w:lang w:eastAsia="zh-CN"/>
              </w:rPr>
            </w:pPr>
            <w:r>
              <w:rPr>
                <w:lang w:eastAsia="zh-CN"/>
              </w:rPr>
              <w:t>0.6</w:t>
            </w:r>
          </w:p>
        </w:tc>
      </w:tr>
      <w:tr w:rsidR="0099360A" w14:paraId="619D71F2"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402854C4" w14:textId="77777777" w:rsidR="0099360A" w:rsidRPr="00EF5447" w:rsidRDefault="0099360A" w:rsidP="0099360A">
            <w:pPr>
              <w:pStyle w:val="TAC"/>
            </w:pPr>
          </w:p>
        </w:tc>
        <w:tc>
          <w:tcPr>
            <w:tcW w:w="2835" w:type="dxa"/>
            <w:vAlign w:val="center"/>
          </w:tcPr>
          <w:p w14:paraId="6648BCBE" w14:textId="77777777" w:rsidR="0099360A" w:rsidRDefault="0099360A" w:rsidP="0099360A">
            <w:pPr>
              <w:pStyle w:val="TAC"/>
            </w:pPr>
            <w:r>
              <w:t>n</w:t>
            </w:r>
            <w:r>
              <w:rPr>
                <w:lang w:val="sv-SE"/>
              </w:rPr>
              <w:t>77</w:t>
            </w:r>
          </w:p>
        </w:tc>
        <w:tc>
          <w:tcPr>
            <w:tcW w:w="2971" w:type="dxa"/>
            <w:vAlign w:val="center"/>
          </w:tcPr>
          <w:p w14:paraId="0F7DA130" w14:textId="77777777" w:rsidR="0099360A" w:rsidRDefault="0099360A" w:rsidP="0099360A">
            <w:pPr>
              <w:pStyle w:val="TAC"/>
              <w:rPr>
                <w:lang w:eastAsia="zh-CN"/>
              </w:rPr>
            </w:pPr>
            <w:r>
              <w:rPr>
                <w:lang w:eastAsia="zh-CN"/>
              </w:rPr>
              <w:t>0.8</w:t>
            </w:r>
          </w:p>
        </w:tc>
      </w:tr>
      <w:tr w:rsidR="0099360A" w:rsidRPr="00EF5447" w14:paraId="50ED4DA6" w14:textId="77777777" w:rsidTr="006147E1">
        <w:trPr>
          <w:gridAfter w:val="1"/>
          <w:wAfter w:w="6" w:type="dxa"/>
          <w:trHeight w:val="187"/>
          <w:jc w:val="center"/>
        </w:trPr>
        <w:tc>
          <w:tcPr>
            <w:tcW w:w="2268" w:type="dxa"/>
            <w:tcBorders>
              <w:bottom w:val="nil"/>
            </w:tcBorders>
            <w:shd w:val="clear" w:color="auto" w:fill="auto"/>
          </w:tcPr>
          <w:p w14:paraId="70294400" w14:textId="77777777" w:rsidR="0099360A" w:rsidRPr="00EF5447" w:rsidRDefault="0099360A" w:rsidP="0099360A">
            <w:pPr>
              <w:pStyle w:val="TAC"/>
            </w:pPr>
            <w:r w:rsidRPr="00EF5447">
              <w:t>DC_5-66_(n)12</w:t>
            </w:r>
          </w:p>
        </w:tc>
        <w:tc>
          <w:tcPr>
            <w:tcW w:w="2835" w:type="dxa"/>
          </w:tcPr>
          <w:p w14:paraId="7A22B433" w14:textId="77777777" w:rsidR="0099360A" w:rsidRPr="00EF5447" w:rsidRDefault="0099360A" w:rsidP="0099360A">
            <w:pPr>
              <w:pStyle w:val="TAC"/>
              <w:rPr>
                <w:lang w:eastAsia="zh-CN"/>
              </w:rPr>
            </w:pPr>
            <w:r w:rsidRPr="00EF5447">
              <w:rPr>
                <w:lang w:eastAsia="zh-CN"/>
              </w:rPr>
              <w:t>5</w:t>
            </w:r>
          </w:p>
        </w:tc>
        <w:tc>
          <w:tcPr>
            <w:tcW w:w="2971" w:type="dxa"/>
          </w:tcPr>
          <w:p w14:paraId="206800A4" w14:textId="77777777" w:rsidR="0099360A" w:rsidRPr="00EF5447" w:rsidRDefault="0099360A" w:rsidP="0099360A">
            <w:pPr>
              <w:pStyle w:val="TAC"/>
              <w:rPr>
                <w:lang w:eastAsia="zh-TW"/>
              </w:rPr>
            </w:pPr>
            <w:r w:rsidRPr="00EF5447">
              <w:rPr>
                <w:lang w:eastAsia="zh-CN"/>
              </w:rPr>
              <w:t>0.3</w:t>
            </w:r>
          </w:p>
        </w:tc>
      </w:tr>
      <w:tr w:rsidR="0099360A" w:rsidRPr="00EF5447" w14:paraId="29ABFB9A" w14:textId="77777777" w:rsidTr="006147E1">
        <w:trPr>
          <w:gridAfter w:val="1"/>
          <w:wAfter w:w="6" w:type="dxa"/>
          <w:trHeight w:val="187"/>
          <w:jc w:val="center"/>
        </w:trPr>
        <w:tc>
          <w:tcPr>
            <w:tcW w:w="2268" w:type="dxa"/>
            <w:tcBorders>
              <w:top w:val="nil"/>
              <w:bottom w:val="nil"/>
            </w:tcBorders>
            <w:shd w:val="clear" w:color="auto" w:fill="auto"/>
          </w:tcPr>
          <w:p w14:paraId="3AC8AA61" w14:textId="77777777" w:rsidR="0099360A" w:rsidRPr="00EF5447" w:rsidRDefault="0099360A" w:rsidP="0099360A">
            <w:pPr>
              <w:pStyle w:val="TAC"/>
            </w:pPr>
          </w:p>
        </w:tc>
        <w:tc>
          <w:tcPr>
            <w:tcW w:w="2835" w:type="dxa"/>
          </w:tcPr>
          <w:p w14:paraId="3F3D133F" w14:textId="77777777" w:rsidR="0099360A" w:rsidRPr="00EF5447" w:rsidRDefault="0099360A" w:rsidP="0099360A">
            <w:pPr>
              <w:pStyle w:val="TAC"/>
              <w:rPr>
                <w:lang w:eastAsia="zh-CN"/>
              </w:rPr>
            </w:pPr>
            <w:r w:rsidRPr="00EF5447">
              <w:rPr>
                <w:lang w:eastAsia="zh-CN"/>
              </w:rPr>
              <w:t>12</w:t>
            </w:r>
          </w:p>
        </w:tc>
        <w:tc>
          <w:tcPr>
            <w:tcW w:w="2971" w:type="dxa"/>
          </w:tcPr>
          <w:p w14:paraId="251820B8" w14:textId="77777777" w:rsidR="0099360A" w:rsidRPr="00EF5447" w:rsidRDefault="0099360A" w:rsidP="0099360A">
            <w:pPr>
              <w:pStyle w:val="TAC"/>
              <w:rPr>
                <w:lang w:eastAsia="zh-TW"/>
              </w:rPr>
            </w:pPr>
            <w:r w:rsidRPr="00EF5447">
              <w:rPr>
                <w:lang w:eastAsia="zh-CN"/>
              </w:rPr>
              <w:t>0.8</w:t>
            </w:r>
          </w:p>
        </w:tc>
      </w:tr>
      <w:tr w:rsidR="0099360A" w:rsidRPr="00EF5447" w14:paraId="4D054270" w14:textId="77777777" w:rsidTr="006147E1">
        <w:trPr>
          <w:gridAfter w:val="1"/>
          <w:wAfter w:w="6" w:type="dxa"/>
          <w:trHeight w:val="187"/>
          <w:jc w:val="center"/>
        </w:trPr>
        <w:tc>
          <w:tcPr>
            <w:tcW w:w="2268" w:type="dxa"/>
            <w:tcBorders>
              <w:top w:val="nil"/>
              <w:bottom w:val="nil"/>
            </w:tcBorders>
            <w:shd w:val="clear" w:color="auto" w:fill="auto"/>
          </w:tcPr>
          <w:p w14:paraId="45E004BB" w14:textId="77777777" w:rsidR="0099360A" w:rsidRPr="00EF5447" w:rsidRDefault="0099360A" w:rsidP="0099360A">
            <w:pPr>
              <w:pStyle w:val="TAC"/>
            </w:pPr>
          </w:p>
        </w:tc>
        <w:tc>
          <w:tcPr>
            <w:tcW w:w="2835" w:type="dxa"/>
          </w:tcPr>
          <w:p w14:paraId="3E226635" w14:textId="77777777" w:rsidR="0099360A" w:rsidRPr="00EF5447" w:rsidRDefault="0099360A" w:rsidP="0099360A">
            <w:pPr>
              <w:pStyle w:val="TAC"/>
              <w:rPr>
                <w:lang w:eastAsia="zh-CN"/>
              </w:rPr>
            </w:pPr>
            <w:r w:rsidRPr="00EF5447">
              <w:rPr>
                <w:lang w:eastAsia="zh-CN"/>
              </w:rPr>
              <w:t>66</w:t>
            </w:r>
          </w:p>
        </w:tc>
        <w:tc>
          <w:tcPr>
            <w:tcW w:w="2971" w:type="dxa"/>
          </w:tcPr>
          <w:p w14:paraId="48B7C4CA" w14:textId="77777777" w:rsidR="0099360A" w:rsidRPr="00EF5447" w:rsidRDefault="0099360A" w:rsidP="0099360A">
            <w:pPr>
              <w:pStyle w:val="TAC"/>
              <w:rPr>
                <w:lang w:eastAsia="zh-TW"/>
              </w:rPr>
            </w:pPr>
            <w:r w:rsidRPr="00EF5447">
              <w:rPr>
                <w:lang w:eastAsia="zh-CN"/>
              </w:rPr>
              <w:t>0.8</w:t>
            </w:r>
          </w:p>
        </w:tc>
      </w:tr>
      <w:tr w:rsidR="0099360A" w:rsidRPr="00EF5447" w14:paraId="350CBC9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DD2A059" w14:textId="77777777" w:rsidR="0099360A" w:rsidRPr="00EF5447" w:rsidRDefault="0099360A" w:rsidP="0099360A">
            <w:pPr>
              <w:pStyle w:val="TAC"/>
            </w:pPr>
          </w:p>
        </w:tc>
        <w:tc>
          <w:tcPr>
            <w:tcW w:w="2835" w:type="dxa"/>
          </w:tcPr>
          <w:p w14:paraId="745E521E" w14:textId="77777777" w:rsidR="0099360A" w:rsidRPr="00EF5447" w:rsidRDefault="0099360A" w:rsidP="0099360A">
            <w:pPr>
              <w:pStyle w:val="TAC"/>
              <w:rPr>
                <w:lang w:eastAsia="zh-CN"/>
              </w:rPr>
            </w:pPr>
            <w:r w:rsidRPr="00EF5447">
              <w:rPr>
                <w:lang w:eastAsia="zh-CN"/>
              </w:rPr>
              <w:t>n12</w:t>
            </w:r>
          </w:p>
        </w:tc>
        <w:tc>
          <w:tcPr>
            <w:tcW w:w="2971" w:type="dxa"/>
          </w:tcPr>
          <w:p w14:paraId="6181364B" w14:textId="77777777" w:rsidR="0099360A" w:rsidRPr="00EF5447" w:rsidRDefault="0099360A" w:rsidP="0099360A">
            <w:pPr>
              <w:pStyle w:val="TAC"/>
              <w:rPr>
                <w:lang w:eastAsia="zh-TW"/>
              </w:rPr>
            </w:pPr>
            <w:r w:rsidRPr="00EF5447">
              <w:rPr>
                <w:lang w:eastAsia="zh-CN"/>
              </w:rPr>
              <w:t>0.8</w:t>
            </w:r>
          </w:p>
        </w:tc>
      </w:tr>
      <w:tr w:rsidR="0099360A" w:rsidRPr="00EF5447" w14:paraId="6124208E" w14:textId="77777777" w:rsidTr="006147E1">
        <w:trPr>
          <w:gridAfter w:val="1"/>
          <w:wAfter w:w="6" w:type="dxa"/>
          <w:trHeight w:val="187"/>
          <w:jc w:val="center"/>
        </w:trPr>
        <w:tc>
          <w:tcPr>
            <w:tcW w:w="2268" w:type="dxa"/>
            <w:tcBorders>
              <w:top w:val="single" w:sz="4" w:space="0" w:color="auto"/>
              <w:bottom w:val="nil"/>
            </w:tcBorders>
            <w:shd w:val="clear" w:color="auto" w:fill="auto"/>
            <w:vAlign w:val="center"/>
          </w:tcPr>
          <w:p w14:paraId="44AB51BB" w14:textId="77777777" w:rsidR="0099360A" w:rsidRPr="00EF5447" w:rsidRDefault="0099360A" w:rsidP="0099360A">
            <w:pPr>
              <w:pStyle w:val="TAC"/>
            </w:pPr>
            <w:r w:rsidRPr="0004437D">
              <w:t>DC_5-66_n66-n77</w:t>
            </w:r>
          </w:p>
        </w:tc>
        <w:tc>
          <w:tcPr>
            <w:tcW w:w="2835" w:type="dxa"/>
            <w:vAlign w:val="center"/>
          </w:tcPr>
          <w:p w14:paraId="7B6B5636" w14:textId="77777777" w:rsidR="0099360A" w:rsidRPr="00EF5447" w:rsidRDefault="0099360A" w:rsidP="0099360A">
            <w:pPr>
              <w:pStyle w:val="TAC"/>
              <w:rPr>
                <w:lang w:eastAsia="zh-CN"/>
              </w:rPr>
            </w:pPr>
            <w:r>
              <w:rPr>
                <w:lang w:val="sv-SE"/>
              </w:rPr>
              <w:t>5</w:t>
            </w:r>
          </w:p>
        </w:tc>
        <w:tc>
          <w:tcPr>
            <w:tcW w:w="2971" w:type="dxa"/>
            <w:vAlign w:val="center"/>
          </w:tcPr>
          <w:p w14:paraId="5FD7494E" w14:textId="77777777" w:rsidR="0099360A" w:rsidRPr="00EF5447" w:rsidRDefault="0099360A" w:rsidP="0099360A">
            <w:pPr>
              <w:pStyle w:val="TAC"/>
              <w:rPr>
                <w:lang w:eastAsia="zh-CN"/>
              </w:rPr>
            </w:pPr>
            <w:r>
              <w:rPr>
                <w:lang w:eastAsia="zh-CN"/>
              </w:rPr>
              <w:t>0.6</w:t>
            </w:r>
          </w:p>
        </w:tc>
      </w:tr>
      <w:tr w:rsidR="0099360A" w:rsidRPr="00EF5447" w14:paraId="26C2FB0C" w14:textId="77777777" w:rsidTr="006147E1">
        <w:trPr>
          <w:gridAfter w:val="1"/>
          <w:wAfter w:w="6" w:type="dxa"/>
          <w:trHeight w:val="187"/>
          <w:jc w:val="center"/>
        </w:trPr>
        <w:tc>
          <w:tcPr>
            <w:tcW w:w="2268" w:type="dxa"/>
            <w:tcBorders>
              <w:top w:val="nil"/>
              <w:bottom w:val="nil"/>
            </w:tcBorders>
            <w:shd w:val="clear" w:color="auto" w:fill="auto"/>
            <w:vAlign w:val="center"/>
          </w:tcPr>
          <w:p w14:paraId="4201E504" w14:textId="77777777" w:rsidR="0099360A" w:rsidRPr="00EF5447" w:rsidRDefault="0099360A" w:rsidP="0099360A">
            <w:pPr>
              <w:pStyle w:val="TAC"/>
            </w:pPr>
          </w:p>
        </w:tc>
        <w:tc>
          <w:tcPr>
            <w:tcW w:w="2835" w:type="dxa"/>
            <w:vAlign w:val="center"/>
          </w:tcPr>
          <w:p w14:paraId="5DBBA6D7" w14:textId="77777777" w:rsidR="0099360A" w:rsidRPr="00EF5447" w:rsidRDefault="0099360A" w:rsidP="0099360A">
            <w:pPr>
              <w:pStyle w:val="TAC"/>
              <w:rPr>
                <w:lang w:eastAsia="zh-CN"/>
              </w:rPr>
            </w:pPr>
            <w:r>
              <w:rPr>
                <w:lang w:val="sv-SE"/>
              </w:rPr>
              <w:t>66</w:t>
            </w:r>
          </w:p>
        </w:tc>
        <w:tc>
          <w:tcPr>
            <w:tcW w:w="2971" w:type="dxa"/>
            <w:vAlign w:val="center"/>
          </w:tcPr>
          <w:p w14:paraId="02FC5E86" w14:textId="77777777" w:rsidR="0099360A" w:rsidRPr="00EF5447" w:rsidRDefault="0099360A" w:rsidP="0099360A">
            <w:pPr>
              <w:pStyle w:val="TAC"/>
              <w:rPr>
                <w:lang w:eastAsia="zh-CN"/>
              </w:rPr>
            </w:pPr>
            <w:r>
              <w:rPr>
                <w:lang w:eastAsia="zh-CN"/>
              </w:rPr>
              <w:t>0.6</w:t>
            </w:r>
          </w:p>
        </w:tc>
      </w:tr>
      <w:tr w:rsidR="0099360A" w:rsidRPr="00EF5447" w14:paraId="7ECC8540" w14:textId="77777777" w:rsidTr="006147E1">
        <w:trPr>
          <w:gridAfter w:val="1"/>
          <w:wAfter w:w="6" w:type="dxa"/>
          <w:trHeight w:val="187"/>
          <w:jc w:val="center"/>
        </w:trPr>
        <w:tc>
          <w:tcPr>
            <w:tcW w:w="2268" w:type="dxa"/>
            <w:tcBorders>
              <w:top w:val="nil"/>
              <w:bottom w:val="nil"/>
            </w:tcBorders>
            <w:shd w:val="clear" w:color="auto" w:fill="auto"/>
            <w:vAlign w:val="center"/>
          </w:tcPr>
          <w:p w14:paraId="2125AFF7" w14:textId="77777777" w:rsidR="0099360A" w:rsidRPr="00EF5447" w:rsidRDefault="0099360A" w:rsidP="0099360A">
            <w:pPr>
              <w:pStyle w:val="TAC"/>
            </w:pPr>
          </w:p>
        </w:tc>
        <w:tc>
          <w:tcPr>
            <w:tcW w:w="2835" w:type="dxa"/>
            <w:vAlign w:val="center"/>
          </w:tcPr>
          <w:p w14:paraId="3DDC4E7A" w14:textId="77777777" w:rsidR="0099360A" w:rsidRPr="00EF5447" w:rsidRDefault="0099360A" w:rsidP="0099360A">
            <w:pPr>
              <w:pStyle w:val="TAC"/>
              <w:rPr>
                <w:lang w:eastAsia="zh-CN"/>
              </w:rPr>
            </w:pPr>
            <w:r>
              <w:rPr>
                <w:lang w:eastAsia="ko-KR"/>
              </w:rPr>
              <w:t>n66</w:t>
            </w:r>
          </w:p>
        </w:tc>
        <w:tc>
          <w:tcPr>
            <w:tcW w:w="2971" w:type="dxa"/>
            <w:vAlign w:val="center"/>
          </w:tcPr>
          <w:p w14:paraId="47BB7D8E" w14:textId="77777777" w:rsidR="0099360A" w:rsidRPr="00EF5447" w:rsidRDefault="0099360A" w:rsidP="0099360A">
            <w:pPr>
              <w:pStyle w:val="TAC"/>
              <w:rPr>
                <w:lang w:eastAsia="zh-CN"/>
              </w:rPr>
            </w:pPr>
            <w:r>
              <w:rPr>
                <w:lang w:eastAsia="zh-CN"/>
              </w:rPr>
              <w:t>0.6</w:t>
            </w:r>
          </w:p>
        </w:tc>
      </w:tr>
      <w:tr w:rsidR="0099360A" w:rsidRPr="00EF5447" w14:paraId="520F8A1E"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0720F232" w14:textId="77777777" w:rsidR="0099360A" w:rsidRPr="00EF5447" w:rsidRDefault="0099360A" w:rsidP="0099360A">
            <w:pPr>
              <w:pStyle w:val="TAC"/>
            </w:pPr>
          </w:p>
        </w:tc>
        <w:tc>
          <w:tcPr>
            <w:tcW w:w="2835" w:type="dxa"/>
            <w:vAlign w:val="center"/>
          </w:tcPr>
          <w:p w14:paraId="15F82B14" w14:textId="77777777" w:rsidR="0099360A" w:rsidRPr="00EF5447" w:rsidRDefault="0099360A" w:rsidP="0099360A">
            <w:pPr>
              <w:pStyle w:val="TAC"/>
              <w:rPr>
                <w:lang w:eastAsia="zh-CN"/>
              </w:rPr>
            </w:pPr>
            <w:r>
              <w:t>n</w:t>
            </w:r>
            <w:r>
              <w:rPr>
                <w:lang w:val="sv-SE"/>
              </w:rPr>
              <w:t>77</w:t>
            </w:r>
          </w:p>
        </w:tc>
        <w:tc>
          <w:tcPr>
            <w:tcW w:w="2971" w:type="dxa"/>
            <w:vAlign w:val="center"/>
          </w:tcPr>
          <w:p w14:paraId="6C99599B" w14:textId="77777777" w:rsidR="0099360A" w:rsidRPr="00EF5447" w:rsidRDefault="0099360A" w:rsidP="0099360A">
            <w:pPr>
              <w:pStyle w:val="TAC"/>
              <w:rPr>
                <w:lang w:eastAsia="zh-CN"/>
              </w:rPr>
            </w:pPr>
            <w:r>
              <w:rPr>
                <w:lang w:eastAsia="zh-CN"/>
              </w:rPr>
              <w:t>0.8</w:t>
            </w:r>
          </w:p>
        </w:tc>
      </w:tr>
      <w:tr w:rsidR="0099360A" w:rsidRPr="00EF5447" w14:paraId="01B5EB49" w14:textId="77777777" w:rsidTr="006147E1">
        <w:trPr>
          <w:gridAfter w:val="1"/>
          <w:wAfter w:w="6" w:type="dxa"/>
          <w:trHeight w:val="187"/>
          <w:jc w:val="center"/>
        </w:trPr>
        <w:tc>
          <w:tcPr>
            <w:tcW w:w="2268" w:type="dxa"/>
            <w:tcBorders>
              <w:top w:val="single" w:sz="4" w:space="0" w:color="auto"/>
              <w:bottom w:val="nil"/>
            </w:tcBorders>
            <w:shd w:val="clear" w:color="auto" w:fill="auto"/>
            <w:vAlign w:val="center"/>
          </w:tcPr>
          <w:p w14:paraId="39326FA6" w14:textId="77777777" w:rsidR="0099360A" w:rsidRPr="00EF5447" w:rsidRDefault="0099360A" w:rsidP="0099360A">
            <w:pPr>
              <w:pStyle w:val="TAC"/>
            </w:pPr>
            <w:r w:rsidRPr="00FA18B6">
              <w:rPr>
                <w:rFonts w:cs="Arial"/>
                <w:lang w:val="x-none" w:eastAsia="zh-TW"/>
              </w:rPr>
              <w:t>DC_</w:t>
            </w:r>
            <w:r>
              <w:rPr>
                <w:rFonts w:cs="Arial"/>
                <w:lang w:val="da-DK" w:eastAsia="zh-TW"/>
              </w:rPr>
              <w:t>7-</w:t>
            </w:r>
            <w:r w:rsidRPr="00FA18B6">
              <w:rPr>
                <w:rFonts w:cs="Arial"/>
                <w:lang w:val="x-none" w:eastAsia="zh-TW"/>
              </w:rPr>
              <w:t>8_n1-n40</w:t>
            </w:r>
          </w:p>
        </w:tc>
        <w:tc>
          <w:tcPr>
            <w:tcW w:w="2835" w:type="dxa"/>
            <w:vAlign w:val="center"/>
          </w:tcPr>
          <w:p w14:paraId="5EF20978" w14:textId="77777777" w:rsidR="0099360A" w:rsidRPr="00EF5447" w:rsidRDefault="0099360A" w:rsidP="0099360A">
            <w:pPr>
              <w:pStyle w:val="TAC"/>
              <w:rPr>
                <w:lang w:eastAsia="zh-CN"/>
              </w:rPr>
            </w:pPr>
            <w:r>
              <w:rPr>
                <w:rFonts w:eastAsia="Malgun Gothic" w:cs="Arial"/>
                <w:szCs w:val="18"/>
              </w:rPr>
              <w:t>7</w:t>
            </w:r>
          </w:p>
        </w:tc>
        <w:tc>
          <w:tcPr>
            <w:tcW w:w="2971" w:type="dxa"/>
            <w:vAlign w:val="center"/>
          </w:tcPr>
          <w:p w14:paraId="06623C74" w14:textId="77777777" w:rsidR="0099360A" w:rsidRPr="00EF5447" w:rsidRDefault="0099360A" w:rsidP="0099360A">
            <w:pPr>
              <w:pStyle w:val="TAC"/>
              <w:rPr>
                <w:lang w:eastAsia="zh-CN"/>
              </w:rPr>
            </w:pPr>
            <w:r>
              <w:rPr>
                <w:rFonts w:eastAsia="Malgun Gothic" w:cs="Arial"/>
                <w:szCs w:val="18"/>
              </w:rPr>
              <w:t>0.8</w:t>
            </w:r>
          </w:p>
        </w:tc>
      </w:tr>
      <w:tr w:rsidR="0099360A" w:rsidRPr="00EF5447" w14:paraId="60D71196" w14:textId="77777777" w:rsidTr="006147E1">
        <w:trPr>
          <w:gridAfter w:val="1"/>
          <w:wAfter w:w="6" w:type="dxa"/>
          <w:trHeight w:val="187"/>
          <w:jc w:val="center"/>
        </w:trPr>
        <w:tc>
          <w:tcPr>
            <w:tcW w:w="2268" w:type="dxa"/>
            <w:tcBorders>
              <w:top w:val="nil"/>
              <w:bottom w:val="nil"/>
            </w:tcBorders>
            <w:shd w:val="clear" w:color="auto" w:fill="auto"/>
            <w:vAlign w:val="center"/>
          </w:tcPr>
          <w:p w14:paraId="3B100B63" w14:textId="77777777" w:rsidR="0099360A" w:rsidRPr="00EF5447" w:rsidRDefault="0099360A" w:rsidP="0099360A">
            <w:pPr>
              <w:pStyle w:val="TAC"/>
            </w:pPr>
          </w:p>
        </w:tc>
        <w:tc>
          <w:tcPr>
            <w:tcW w:w="2835" w:type="dxa"/>
            <w:vAlign w:val="center"/>
          </w:tcPr>
          <w:p w14:paraId="7191B3D3" w14:textId="77777777" w:rsidR="0099360A" w:rsidRPr="00EF5447" w:rsidRDefault="0099360A" w:rsidP="0099360A">
            <w:pPr>
              <w:pStyle w:val="TAC"/>
              <w:rPr>
                <w:lang w:eastAsia="zh-CN"/>
              </w:rPr>
            </w:pPr>
            <w:r>
              <w:rPr>
                <w:rFonts w:eastAsia="Malgun Gothic" w:cs="Arial"/>
                <w:szCs w:val="18"/>
              </w:rPr>
              <w:t>8</w:t>
            </w:r>
          </w:p>
        </w:tc>
        <w:tc>
          <w:tcPr>
            <w:tcW w:w="2971" w:type="dxa"/>
            <w:vAlign w:val="center"/>
          </w:tcPr>
          <w:p w14:paraId="7DAC94D8" w14:textId="77777777" w:rsidR="0099360A" w:rsidRPr="00EF5447" w:rsidRDefault="0099360A" w:rsidP="0099360A">
            <w:pPr>
              <w:pStyle w:val="TAC"/>
              <w:rPr>
                <w:lang w:eastAsia="zh-CN"/>
              </w:rPr>
            </w:pPr>
            <w:r w:rsidRPr="00263B79">
              <w:rPr>
                <w:rFonts w:eastAsia="Malgun Gothic" w:cs="Arial" w:hint="eastAsia"/>
                <w:szCs w:val="18"/>
              </w:rPr>
              <w:t>0.</w:t>
            </w:r>
            <w:r>
              <w:rPr>
                <w:rFonts w:eastAsia="Malgun Gothic" w:cs="Arial"/>
                <w:szCs w:val="18"/>
              </w:rPr>
              <w:t>6</w:t>
            </w:r>
          </w:p>
        </w:tc>
      </w:tr>
      <w:tr w:rsidR="0099360A" w:rsidRPr="00EF5447" w14:paraId="26775131" w14:textId="77777777" w:rsidTr="006147E1">
        <w:trPr>
          <w:gridAfter w:val="1"/>
          <w:wAfter w:w="6" w:type="dxa"/>
          <w:trHeight w:val="187"/>
          <w:jc w:val="center"/>
        </w:trPr>
        <w:tc>
          <w:tcPr>
            <w:tcW w:w="2268" w:type="dxa"/>
            <w:tcBorders>
              <w:top w:val="nil"/>
              <w:bottom w:val="nil"/>
            </w:tcBorders>
            <w:shd w:val="clear" w:color="auto" w:fill="auto"/>
            <w:vAlign w:val="center"/>
          </w:tcPr>
          <w:p w14:paraId="35CA8FB8" w14:textId="77777777" w:rsidR="0099360A" w:rsidRPr="00EF5447" w:rsidRDefault="0099360A" w:rsidP="0099360A">
            <w:pPr>
              <w:pStyle w:val="TAC"/>
            </w:pPr>
          </w:p>
        </w:tc>
        <w:tc>
          <w:tcPr>
            <w:tcW w:w="2835" w:type="dxa"/>
            <w:vAlign w:val="center"/>
          </w:tcPr>
          <w:p w14:paraId="36F852B9" w14:textId="77777777" w:rsidR="0099360A" w:rsidRPr="00EF5447" w:rsidRDefault="0099360A" w:rsidP="0099360A">
            <w:pPr>
              <w:pStyle w:val="TAC"/>
              <w:rPr>
                <w:lang w:eastAsia="zh-CN"/>
              </w:rPr>
            </w:pPr>
            <w:r>
              <w:rPr>
                <w:rFonts w:eastAsia="Malgun Gothic" w:cs="Arial"/>
                <w:szCs w:val="18"/>
              </w:rPr>
              <w:t>n1</w:t>
            </w:r>
          </w:p>
        </w:tc>
        <w:tc>
          <w:tcPr>
            <w:tcW w:w="2971" w:type="dxa"/>
            <w:vAlign w:val="center"/>
          </w:tcPr>
          <w:p w14:paraId="6F8A449E" w14:textId="77777777" w:rsidR="0099360A" w:rsidRPr="00EF5447" w:rsidRDefault="0099360A" w:rsidP="0099360A">
            <w:pPr>
              <w:pStyle w:val="TAC"/>
              <w:rPr>
                <w:lang w:eastAsia="zh-CN"/>
              </w:rPr>
            </w:pPr>
            <w:r w:rsidRPr="00263B79">
              <w:rPr>
                <w:rFonts w:eastAsia="Malgun Gothic" w:cs="Arial" w:hint="eastAsia"/>
                <w:szCs w:val="18"/>
              </w:rPr>
              <w:t>0.</w:t>
            </w:r>
            <w:r>
              <w:rPr>
                <w:rFonts w:eastAsia="Malgun Gothic" w:cs="Arial"/>
                <w:szCs w:val="18"/>
              </w:rPr>
              <w:t>6</w:t>
            </w:r>
          </w:p>
        </w:tc>
      </w:tr>
      <w:tr w:rsidR="0099360A" w:rsidRPr="00EF5447" w14:paraId="54B7B59D"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4A729EF0" w14:textId="77777777" w:rsidR="0099360A" w:rsidRPr="00EF5447" w:rsidRDefault="0099360A" w:rsidP="0099360A">
            <w:pPr>
              <w:pStyle w:val="TAC"/>
            </w:pPr>
          </w:p>
        </w:tc>
        <w:tc>
          <w:tcPr>
            <w:tcW w:w="2835" w:type="dxa"/>
            <w:vAlign w:val="center"/>
          </w:tcPr>
          <w:p w14:paraId="2A484ABC" w14:textId="77777777" w:rsidR="0099360A" w:rsidRPr="00EF5447" w:rsidRDefault="0099360A" w:rsidP="0099360A">
            <w:pPr>
              <w:pStyle w:val="TAC"/>
              <w:rPr>
                <w:lang w:eastAsia="zh-CN"/>
              </w:rPr>
            </w:pPr>
            <w:r>
              <w:rPr>
                <w:rFonts w:cs="Arial"/>
                <w:szCs w:val="18"/>
                <w:lang w:eastAsia="ja-JP"/>
              </w:rPr>
              <w:t>n40</w:t>
            </w:r>
          </w:p>
        </w:tc>
        <w:tc>
          <w:tcPr>
            <w:tcW w:w="2971" w:type="dxa"/>
            <w:vAlign w:val="center"/>
          </w:tcPr>
          <w:p w14:paraId="3267D734" w14:textId="77777777" w:rsidR="0099360A" w:rsidRPr="00EF5447" w:rsidRDefault="0099360A" w:rsidP="0099360A">
            <w:pPr>
              <w:pStyle w:val="TAC"/>
              <w:rPr>
                <w:lang w:eastAsia="zh-CN"/>
              </w:rPr>
            </w:pPr>
            <w:r w:rsidRPr="00263B79">
              <w:rPr>
                <w:rFonts w:eastAsia="Malgun Gothic" w:cs="Arial" w:hint="eastAsia"/>
                <w:szCs w:val="18"/>
              </w:rPr>
              <w:t>0.</w:t>
            </w:r>
            <w:r>
              <w:rPr>
                <w:rFonts w:eastAsia="Malgun Gothic" w:cs="Arial"/>
                <w:szCs w:val="18"/>
              </w:rPr>
              <w:t>9</w:t>
            </w:r>
          </w:p>
        </w:tc>
      </w:tr>
      <w:tr w:rsidR="0099360A" w:rsidRPr="00EF5447" w14:paraId="5A7280C1" w14:textId="77777777" w:rsidTr="006147E1">
        <w:trPr>
          <w:gridAfter w:val="1"/>
          <w:wAfter w:w="6" w:type="dxa"/>
          <w:trHeight w:val="187"/>
          <w:jc w:val="center"/>
        </w:trPr>
        <w:tc>
          <w:tcPr>
            <w:tcW w:w="2268" w:type="dxa"/>
            <w:tcBorders>
              <w:bottom w:val="nil"/>
            </w:tcBorders>
            <w:shd w:val="clear" w:color="auto" w:fill="auto"/>
          </w:tcPr>
          <w:p w14:paraId="26BF2C11" w14:textId="77777777" w:rsidR="0099360A" w:rsidRPr="00EF5447" w:rsidRDefault="0099360A" w:rsidP="0099360A">
            <w:pPr>
              <w:pStyle w:val="TAC"/>
              <w:rPr>
                <w:rFonts w:eastAsia="MS Mincho"/>
              </w:rPr>
            </w:pPr>
            <w:r w:rsidRPr="00EF5447">
              <w:rPr>
                <w:rFonts w:eastAsia="MS Mincho"/>
              </w:rPr>
              <w:t>DC_</w:t>
            </w:r>
            <w:r w:rsidRPr="00EF5447">
              <w:rPr>
                <w:lang w:eastAsia="zh-TW"/>
              </w:rPr>
              <w:t>7</w:t>
            </w:r>
            <w:r w:rsidRPr="00EF5447">
              <w:rPr>
                <w:rFonts w:eastAsia="MS Mincho"/>
              </w:rPr>
              <w:t>-</w:t>
            </w:r>
            <w:r w:rsidRPr="00EF5447">
              <w:rPr>
                <w:lang w:eastAsia="zh-TW"/>
              </w:rPr>
              <w:t>8</w:t>
            </w:r>
            <w:r w:rsidRPr="00EF5447">
              <w:rPr>
                <w:rFonts w:eastAsia="MS Mincho"/>
              </w:rPr>
              <w:t>_n1-n78</w:t>
            </w:r>
          </w:p>
          <w:p w14:paraId="0F0A4E76" w14:textId="77777777" w:rsidR="0099360A" w:rsidRPr="00EF5447" w:rsidRDefault="0099360A" w:rsidP="0099360A">
            <w:pPr>
              <w:pStyle w:val="TAC"/>
            </w:pPr>
            <w:r w:rsidRPr="00EF5447">
              <w:rPr>
                <w:rFonts w:eastAsia="MS Mincho"/>
              </w:rPr>
              <w:t>DC_7-7-8_n1-n78</w:t>
            </w:r>
          </w:p>
        </w:tc>
        <w:tc>
          <w:tcPr>
            <w:tcW w:w="2835" w:type="dxa"/>
          </w:tcPr>
          <w:p w14:paraId="1970C6E2" w14:textId="77777777" w:rsidR="0099360A" w:rsidRPr="00EF5447" w:rsidRDefault="0099360A" w:rsidP="0099360A">
            <w:pPr>
              <w:pStyle w:val="TAC"/>
              <w:rPr>
                <w:lang w:eastAsia="ko-KR"/>
              </w:rPr>
            </w:pPr>
            <w:r w:rsidRPr="00EF5447">
              <w:rPr>
                <w:lang w:eastAsia="zh-TW"/>
              </w:rPr>
              <w:t>7</w:t>
            </w:r>
          </w:p>
        </w:tc>
        <w:tc>
          <w:tcPr>
            <w:tcW w:w="2971" w:type="dxa"/>
          </w:tcPr>
          <w:p w14:paraId="168A808E" w14:textId="77777777" w:rsidR="0099360A" w:rsidRPr="00EF5447" w:rsidRDefault="0099360A" w:rsidP="0099360A">
            <w:pPr>
              <w:pStyle w:val="TAC"/>
              <w:rPr>
                <w:lang w:eastAsia="ko-KR"/>
              </w:rPr>
            </w:pPr>
            <w:r w:rsidRPr="00EF5447">
              <w:rPr>
                <w:lang w:eastAsia="zh-TW"/>
              </w:rPr>
              <w:t>0.6</w:t>
            </w:r>
          </w:p>
        </w:tc>
      </w:tr>
      <w:tr w:rsidR="0099360A" w:rsidRPr="00EF5447" w14:paraId="691106AC" w14:textId="77777777" w:rsidTr="006147E1">
        <w:trPr>
          <w:gridAfter w:val="1"/>
          <w:wAfter w:w="6" w:type="dxa"/>
          <w:trHeight w:val="187"/>
          <w:jc w:val="center"/>
        </w:trPr>
        <w:tc>
          <w:tcPr>
            <w:tcW w:w="2268" w:type="dxa"/>
            <w:tcBorders>
              <w:top w:val="nil"/>
              <w:bottom w:val="nil"/>
            </w:tcBorders>
            <w:shd w:val="clear" w:color="auto" w:fill="auto"/>
          </w:tcPr>
          <w:p w14:paraId="75C25CA7" w14:textId="77777777" w:rsidR="0099360A" w:rsidRPr="00EF5447" w:rsidRDefault="0099360A" w:rsidP="0099360A">
            <w:pPr>
              <w:pStyle w:val="TAC"/>
            </w:pPr>
          </w:p>
        </w:tc>
        <w:tc>
          <w:tcPr>
            <w:tcW w:w="2835" w:type="dxa"/>
          </w:tcPr>
          <w:p w14:paraId="3C696C21" w14:textId="77777777" w:rsidR="0099360A" w:rsidRPr="00EF5447" w:rsidRDefault="0099360A" w:rsidP="0099360A">
            <w:pPr>
              <w:pStyle w:val="TAC"/>
              <w:rPr>
                <w:lang w:eastAsia="ko-KR"/>
              </w:rPr>
            </w:pPr>
            <w:r w:rsidRPr="00EF5447">
              <w:rPr>
                <w:lang w:eastAsia="zh-TW"/>
              </w:rPr>
              <w:t>8</w:t>
            </w:r>
          </w:p>
        </w:tc>
        <w:tc>
          <w:tcPr>
            <w:tcW w:w="2971" w:type="dxa"/>
          </w:tcPr>
          <w:p w14:paraId="3365F266" w14:textId="77777777" w:rsidR="0099360A" w:rsidRPr="00EF5447" w:rsidRDefault="0099360A" w:rsidP="0099360A">
            <w:pPr>
              <w:pStyle w:val="TAC"/>
              <w:rPr>
                <w:lang w:eastAsia="ko-KR"/>
              </w:rPr>
            </w:pPr>
            <w:r w:rsidRPr="00EF5447">
              <w:rPr>
                <w:lang w:eastAsia="zh-TW"/>
              </w:rPr>
              <w:t>0.6</w:t>
            </w:r>
          </w:p>
        </w:tc>
      </w:tr>
      <w:tr w:rsidR="0099360A" w:rsidRPr="00EF5447" w14:paraId="246A2508" w14:textId="77777777" w:rsidTr="006147E1">
        <w:trPr>
          <w:gridAfter w:val="1"/>
          <w:wAfter w:w="6" w:type="dxa"/>
          <w:trHeight w:val="187"/>
          <w:jc w:val="center"/>
        </w:trPr>
        <w:tc>
          <w:tcPr>
            <w:tcW w:w="2268" w:type="dxa"/>
            <w:tcBorders>
              <w:top w:val="nil"/>
              <w:bottom w:val="nil"/>
            </w:tcBorders>
            <w:shd w:val="clear" w:color="auto" w:fill="auto"/>
          </w:tcPr>
          <w:p w14:paraId="4D39E999" w14:textId="77777777" w:rsidR="0099360A" w:rsidRPr="00EF5447" w:rsidRDefault="0099360A" w:rsidP="0099360A">
            <w:pPr>
              <w:pStyle w:val="TAC"/>
            </w:pPr>
          </w:p>
        </w:tc>
        <w:tc>
          <w:tcPr>
            <w:tcW w:w="2835" w:type="dxa"/>
          </w:tcPr>
          <w:p w14:paraId="41C368C0" w14:textId="77777777" w:rsidR="0099360A" w:rsidRPr="00EF5447" w:rsidRDefault="0099360A" w:rsidP="0099360A">
            <w:pPr>
              <w:pStyle w:val="TAC"/>
              <w:rPr>
                <w:lang w:eastAsia="ko-KR"/>
              </w:rPr>
            </w:pPr>
            <w:r w:rsidRPr="00EF5447">
              <w:rPr>
                <w:rFonts w:eastAsia="MS Mincho"/>
              </w:rPr>
              <w:t>n1</w:t>
            </w:r>
          </w:p>
        </w:tc>
        <w:tc>
          <w:tcPr>
            <w:tcW w:w="2971" w:type="dxa"/>
          </w:tcPr>
          <w:p w14:paraId="0096633F" w14:textId="77777777" w:rsidR="0099360A" w:rsidRPr="00EF5447" w:rsidRDefault="0099360A" w:rsidP="0099360A">
            <w:pPr>
              <w:pStyle w:val="TAC"/>
              <w:rPr>
                <w:lang w:eastAsia="ko-KR"/>
              </w:rPr>
            </w:pPr>
            <w:r w:rsidRPr="00EF5447">
              <w:rPr>
                <w:lang w:eastAsia="zh-TW"/>
              </w:rPr>
              <w:t>0.6</w:t>
            </w:r>
          </w:p>
        </w:tc>
      </w:tr>
      <w:tr w:rsidR="0099360A" w:rsidRPr="00EF5447" w14:paraId="545C157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71B5FC7" w14:textId="77777777" w:rsidR="0099360A" w:rsidRPr="00EF5447" w:rsidRDefault="0099360A" w:rsidP="0099360A">
            <w:pPr>
              <w:pStyle w:val="TAC"/>
            </w:pPr>
          </w:p>
        </w:tc>
        <w:tc>
          <w:tcPr>
            <w:tcW w:w="2835" w:type="dxa"/>
          </w:tcPr>
          <w:p w14:paraId="1036194B" w14:textId="77777777" w:rsidR="0099360A" w:rsidRPr="00EF5447" w:rsidRDefault="0099360A" w:rsidP="0099360A">
            <w:pPr>
              <w:pStyle w:val="TAC"/>
              <w:rPr>
                <w:lang w:eastAsia="ko-KR"/>
              </w:rPr>
            </w:pPr>
            <w:r w:rsidRPr="00EF5447">
              <w:rPr>
                <w:rFonts w:eastAsia="MS Mincho"/>
              </w:rPr>
              <w:t>n78</w:t>
            </w:r>
          </w:p>
        </w:tc>
        <w:tc>
          <w:tcPr>
            <w:tcW w:w="2971" w:type="dxa"/>
          </w:tcPr>
          <w:p w14:paraId="067512BA" w14:textId="77777777" w:rsidR="0099360A" w:rsidRPr="00EF5447" w:rsidRDefault="0099360A" w:rsidP="0099360A">
            <w:pPr>
              <w:pStyle w:val="TAC"/>
              <w:rPr>
                <w:lang w:eastAsia="ko-KR"/>
              </w:rPr>
            </w:pPr>
            <w:r w:rsidRPr="00EF5447">
              <w:rPr>
                <w:lang w:eastAsia="zh-TW"/>
              </w:rPr>
              <w:t>0.8</w:t>
            </w:r>
          </w:p>
        </w:tc>
      </w:tr>
      <w:tr w:rsidR="0099360A" w:rsidRPr="00EF5447" w14:paraId="6D15AA7C" w14:textId="77777777" w:rsidTr="006147E1">
        <w:trPr>
          <w:gridAfter w:val="1"/>
          <w:wAfter w:w="6" w:type="dxa"/>
          <w:trHeight w:val="187"/>
          <w:jc w:val="center"/>
        </w:trPr>
        <w:tc>
          <w:tcPr>
            <w:tcW w:w="2268" w:type="dxa"/>
            <w:tcBorders>
              <w:top w:val="nil"/>
              <w:bottom w:val="nil"/>
            </w:tcBorders>
            <w:shd w:val="clear" w:color="auto" w:fill="auto"/>
          </w:tcPr>
          <w:p w14:paraId="6BAF6428" w14:textId="77777777" w:rsidR="0099360A" w:rsidRPr="00EF5447" w:rsidRDefault="0099360A" w:rsidP="0099360A">
            <w:pPr>
              <w:pStyle w:val="TAC"/>
              <w:rPr>
                <w:lang w:eastAsia="zh-TW"/>
              </w:rPr>
            </w:pPr>
            <w:r>
              <w:t>DC_7-8-20</w:t>
            </w:r>
            <w:r w:rsidRPr="00940479">
              <w:t>_n</w:t>
            </w:r>
            <w:r>
              <w:rPr>
                <w:lang w:val="fi-FI"/>
              </w:rPr>
              <w:t>1</w:t>
            </w:r>
          </w:p>
        </w:tc>
        <w:tc>
          <w:tcPr>
            <w:tcW w:w="2835" w:type="dxa"/>
          </w:tcPr>
          <w:p w14:paraId="42A23B6E" w14:textId="77777777" w:rsidR="0099360A" w:rsidRPr="00EF5447" w:rsidRDefault="0099360A" w:rsidP="0099360A">
            <w:pPr>
              <w:pStyle w:val="TAC"/>
              <w:rPr>
                <w:lang w:eastAsia="zh-TW"/>
              </w:rPr>
            </w:pPr>
            <w:r>
              <w:rPr>
                <w:rFonts w:eastAsia="Malgun Gothic" w:cs="Arial"/>
                <w:lang w:eastAsia="ko-KR"/>
              </w:rPr>
              <w:t>7</w:t>
            </w:r>
          </w:p>
        </w:tc>
        <w:tc>
          <w:tcPr>
            <w:tcW w:w="2971" w:type="dxa"/>
          </w:tcPr>
          <w:p w14:paraId="64CED030" w14:textId="77777777" w:rsidR="0099360A" w:rsidRPr="00EF5447" w:rsidRDefault="0099360A" w:rsidP="0099360A">
            <w:pPr>
              <w:pStyle w:val="TAC"/>
              <w:rPr>
                <w:rFonts w:eastAsia="Malgun Gothic"/>
                <w:szCs w:val="18"/>
                <w:lang w:eastAsia="ko-KR"/>
              </w:rPr>
            </w:pPr>
            <w:r>
              <w:rPr>
                <w:rFonts w:eastAsia="Malgun Gothic" w:cs="Arial"/>
                <w:lang w:eastAsia="ko-KR"/>
              </w:rPr>
              <w:t>0.6</w:t>
            </w:r>
          </w:p>
        </w:tc>
      </w:tr>
      <w:tr w:rsidR="0099360A" w:rsidRPr="00EF5447" w14:paraId="44A5B655" w14:textId="77777777" w:rsidTr="006147E1">
        <w:trPr>
          <w:gridAfter w:val="1"/>
          <w:wAfter w:w="6" w:type="dxa"/>
          <w:trHeight w:val="187"/>
          <w:jc w:val="center"/>
        </w:trPr>
        <w:tc>
          <w:tcPr>
            <w:tcW w:w="2268" w:type="dxa"/>
            <w:tcBorders>
              <w:top w:val="nil"/>
              <w:bottom w:val="nil"/>
            </w:tcBorders>
            <w:shd w:val="clear" w:color="auto" w:fill="auto"/>
          </w:tcPr>
          <w:p w14:paraId="733A4A35" w14:textId="77777777" w:rsidR="0099360A" w:rsidRPr="00EF5447" w:rsidRDefault="0099360A" w:rsidP="0099360A">
            <w:pPr>
              <w:pStyle w:val="TAC"/>
              <w:rPr>
                <w:lang w:eastAsia="zh-TW"/>
              </w:rPr>
            </w:pPr>
          </w:p>
        </w:tc>
        <w:tc>
          <w:tcPr>
            <w:tcW w:w="2835" w:type="dxa"/>
          </w:tcPr>
          <w:p w14:paraId="1E3DDA80" w14:textId="77777777" w:rsidR="0099360A" w:rsidRPr="00EF5447" w:rsidRDefault="0099360A" w:rsidP="0099360A">
            <w:pPr>
              <w:pStyle w:val="TAC"/>
              <w:rPr>
                <w:lang w:eastAsia="zh-TW"/>
              </w:rPr>
            </w:pPr>
            <w:r>
              <w:rPr>
                <w:rFonts w:eastAsia="Malgun Gothic" w:cs="Arial"/>
                <w:lang w:eastAsia="ko-KR"/>
              </w:rPr>
              <w:t>8</w:t>
            </w:r>
          </w:p>
        </w:tc>
        <w:tc>
          <w:tcPr>
            <w:tcW w:w="2971" w:type="dxa"/>
          </w:tcPr>
          <w:p w14:paraId="45F43518" w14:textId="77777777" w:rsidR="0099360A" w:rsidRPr="00EF5447" w:rsidRDefault="0099360A" w:rsidP="0099360A">
            <w:pPr>
              <w:pStyle w:val="TAC"/>
              <w:rPr>
                <w:rFonts w:eastAsia="Malgun Gothic"/>
                <w:szCs w:val="18"/>
                <w:lang w:eastAsia="ko-KR"/>
              </w:rPr>
            </w:pPr>
            <w:r>
              <w:rPr>
                <w:rFonts w:eastAsia="Malgun Gothic" w:cs="Arial"/>
                <w:lang w:eastAsia="ko-KR"/>
              </w:rPr>
              <w:t>0.6</w:t>
            </w:r>
          </w:p>
        </w:tc>
      </w:tr>
      <w:tr w:rsidR="0099360A" w:rsidRPr="00EF5447" w14:paraId="6D799018" w14:textId="77777777" w:rsidTr="006147E1">
        <w:trPr>
          <w:gridAfter w:val="1"/>
          <w:wAfter w:w="6" w:type="dxa"/>
          <w:trHeight w:val="187"/>
          <w:jc w:val="center"/>
        </w:trPr>
        <w:tc>
          <w:tcPr>
            <w:tcW w:w="2268" w:type="dxa"/>
            <w:tcBorders>
              <w:top w:val="nil"/>
              <w:bottom w:val="nil"/>
            </w:tcBorders>
            <w:shd w:val="clear" w:color="auto" w:fill="auto"/>
          </w:tcPr>
          <w:p w14:paraId="2450A1D7" w14:textId="77777777" w:rsidR="0099360A" w:rsidRPr="00EF5447" w:rsidRDefault="0099360A" w:rsidP="0099360A">
            <w:pPr>
              <w:pStyle w:val="TAC"/>
              <w:rPr>
                <w:lang w:eastAsia="zh-TW"/>
              </w:rPr>
            </w:pPr>
          </w:p>
        </w:tc>
        <w:tc>
          <w:tcPr>
            <w:tcW w:w="2835" w:type="dxa"/>
          </w:tcPr>
          <w:p w14:paraId="445D691B" w14:textId="77777777" w:rsidR="0099360A" w:rsidRPr="00EF5447" w:rsidRDefault="0099360A" w:rsidP="0099360A">
            <w:pPr>
              <w:pStyle w:val="TAC"/>
              <w:rPr>
                <w:lang w:eastAsia="zh-TW"/>
              </w:rPr>
            </w:pPr>
            <w:r>
              <w:rPr>
                <w:rFonts w:eastAsia="Malgun Gothic" w:cs="Arial"/>
                <w:lang w:eastAsia="ko-KR"/>
              </w:rPr>
              <w:t>20</w:t>
            </w:r>
          </w:p>
        </w:tc>
        <w:tc>
          <w:tcPr>
            <w:tcW w:w="2971" w:type="dxa"/>
          </w:tcPr>
          <w:p w14:paraId="4E960CE5" w14:textId="77777777" w:rsidR="0099360A" w:rsidRPr="00EF5447" w:rsidRDefault="0099360A" w:rsidP="0099360A">
            <w:pPr>
              <w:pStyle w:val="TAC"/>
              <w:rPr>
                <w:rFonts w:eastAsia="Malgun Gothic"/>
                <w:szCs w:val="18"/>
                <w:lang w:eastAsia="ko-KR"/>
              </w:rPr>
            </w:pPr>
            <w:r>
              <w:rPr>
                <w:rFonts w:eastAsia="Malgun Gothic" w:cs="Arial"/>
                <w:lang w:eastAsia="ko-KR"/>
              </w:rPr>
              <w:t>0.6</w:t>
            </w:r>
          </w:p>
        </w:tc>
      </w:tr>
      <w:tr w:rsidR="0099360A" w:rsidRPr="00EF5447" w14:paraId="1B2ED9A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B99DFED" w14:textId="77777777" w:rsidR="0099360A" w:rsidRPr="00EF5447" w:rsidRDefault="0099360A" w:rsidP="0099360A">
            <w:pPr>
              <w:pStyle w:val="TAC"/>
              <w:rPr>
                <w:lang w:eastAsia="zh-TW"/>
              </w:rPr>
            </w:pPr>
          </w:p>
        </w:tc>
        <w:tc>
          <w:tcPr>
            <w:tcW w:w="2835" w:type="dxa"/>
          </w:tcPr>
          <w:p w14:paraId="09308701" w14:textId="77777777" w:rsidR="0099360A" w:rsidRPr="00EF5447" w:rsidRDefault="0099360A" w:rsidP="0099360A">
            <w:pPr>
              <w:pStyle w:val="TAC"/>
              <w:rPr>
                <w:lang w:eastAsia="zh-TW"/>
              </w:rPr>
            </w:pPr>
            <w:r>
              <w:rPr>
                <w:rFonts w:cs="Arial"/>
                <w:lang w:eastAsia="ja-JP"/>
              </w:rPr>
              <w:t>n1</w:t>
            </w:r>
          </w:p>
        </w:tc>
        <w:tc>
          <w:tcPr>
            <w:tcW w:w="2971" w:type="dxa"/>
          </w:tcPr>
          <w:p w14:paraId="25B7E73D" w14:textId="77777777" w:rsidR="0099360A" w:rsidRPr="00EF5447" w:rsidRDefault="0099360A" w:rsidP="0099360A">
            <w:pPr>
              <w:pStyle w:val="TAC"/>
              <w:rPr>
                <w:rFonts w:eastAsia="Malgun Gothic"/>
                <w:szCs w:val="18"/>
                <w:lang w:eastAsia="ko-KR"/>
              </w:rPr>
            </w:pPr>
            <w:r>
              <w:rPr>
                <w:rFonts w:eastAsia="Malgun Gothic" w:cs="Arial"/>
                <w:lang w:eastAsia="ko-KR"/>
              </w:rPr>
              <w:t>0.5</w:t>
            </w:r>
          </w:p>
        </w:tc>
      </w:tr>
      <w:tr w:rsidR="0099360A" w:rsidRPr="00EF5447" w14:paraId="0293110F" w14:textId="77777777" w:rsidTr="006147E1">
        <w:trPr>
          <w:gridAfter w:val="1"/>
          <w:wAfter w:w="6" w:type="dxa"/>
          <w:trHeight w:val="187"/>
          <w:jc w:val="center"/>
        </w:trPr>
        <w:tc>
          <w:tcPr>
            <w:tcW w:w="2268" w:type="dxa"/>
            <w:tcBorders>
              <w:top w:val="nil"/>
              <w:bottom w:val="nil"/>
            </w:tcBorders>
            <w:shd w:val="clear" w:color="auto" w:fill="auto"/>
          </w:tcPr>
          <w:p w14:paraId="6F60312E" w14:textId="77777777" w:rsidR="0099360A" w:rsidRPr="00EF5447" w:rsidRDefault="0099360A" w:rsidP="0099360A">
            <w:pPr>
              <w:pStyle w:val="TAC"/>
              <w:rPr>
                <w:lang w:eastAsia="zh-TW"/>
              </w:rPr>
            </w:pPr>
            <w:r>
              <w:lastRenderedPageBreak/>
              <w:t>DC_7-8-20</w:t>
            </w:r>
            <w:r w:rsidRPr="00940479">
              <w:t>_n</w:t>
            </w:r>
            <w:r>
              <w:rPr>
                <w:lang w:val="fi-FI"/>
              </w:rPr>
              <w:t>3</w:t>
            </w:r>
          </w:p>
        </w:tc>
        <w:tc>
          <w:tcPr>
            <w:tcW w:w="2835" w:type="dxa"/>
          </w:tcPr>
          <w:p w14:paraId="584BB249" w14:textId="77777777" w:rsidR="0099360A" w:rsidRPr="00EF5447" w:rsidRDefault="0099360A" w:rsidP="0099360A">
            <w:pPr>
              <w:pStyle w:val="TAC"/>
              <w:rPr>
                <w:lang w:eastAsia="zh-TW"/>
              </w:rPr>
            </w:pPr>
            <w:r>
              <w:rPr>
                <w:rFonts w:eastAsia="Malgun Gothic" w:cs="Arial"/>
                <w:lang w:eastAsia="ko-KR"/>
              </w:rPr>
              <w:t>7</w:t>
            </w:r>
          </w:p>
        </w:tc>
        <w:tc>
          <w:tcPr>
            <w:tcW w:w="2971" w:type="dxa"/>
          </w:tcPr>
          <w:p w14:paraId="6B038F08" w14:textId="77777777" w:rsidR="0099360A" w:rsidRPr="00EF5447" w:rsidRDefault="0099360A" w:rsidP="0099360A">
            <w:pPr>
              <w:pStyle w:val="TAC"/>
              <w:rPr>
                <w:rFonts w:eastAsia="Malgun Gothic"/>
                <w:szCs w:val="18"/>
                <w:lang w:eastAsia="ko-KR"/>
              </w:rPr>
            </w:pPr>
            <w:r>
              <w:rPr>
                <w:rFonts w:eastAsia="Malgun Gothic" w:cs="Arial"/>
                <w:lang w:eastAsia="ko-KR"/>
              </w:rPr>
              <w:t>0.5</w:t>
            </w:r>
          </w:p>
        </w:tc>
      </w:tr>
      <w:tr w:rsidR="0099360A" w:rsidRPr="00EF5447" w14:paraId="23CA6193" w14:textId="77777777" w:rsidTr="006147E1">
        <w:trPr>
          <w:gridAfter w:val="1"/>
          <w:wAfter w:w="6" w:type="dxa"/>
          <w:trHeight w:val="187"/>
          <w:jc w:val="center"/>
        </w:trPr>
        <w:tc>
          <w:tcPr>
            <w:tcW w:w="2268" w:type="dxa"/>
            <w:tcBorders>
              <w:top w:val="nil"/>
              <w:bottom w:val="nil"/>
            </w:tcBorders>
            <w:shd w:val="clear" w:color="auto" w:fill="auto"/>
          </w:tcPr>
          <w:p w14:paraId="5F021655" w14:textId="77777777" w:rsidR="0099360A" w:rsidRPr="00EF5447" w:rsidRDefault="0099360A" w:rsidP="0099360A">
            <w:pPr>
              <w:pStyle w:val="TAC"/>
              <w:rPr>
                <w:lang w:eastAsia="zh-TW"/>
              </w:rPr>
            </w:pPr>
          </w:p>
        </w:tc>
        <w:tc>
          <w:tcPr>
            <w:tcW w:w="2835" w:type="dxa"/>
          </w:tcPr>
          <w:p w14:paraId="6E1FA953" w14:textId="77777777" w:rsidR="0099360A" w:rsidRPr="00EF5447" w:rsidRDefault="0099360A" w:rsidP="0099360A">
            <w:pPr>
              <w:pStyle w:val="TAC"/>
              <w:rPr>
                <w:lang w:eastAsia="zh-TW"/>
              </w:rPr>
            </w:pPr>
            <w:r>
              <w:rPr>
                <w:rFonts w:eastAsia="Malgun Gothic" w:cs="Arial"/>
                <w:lang w:eastAsia="ko-KR"/>
              </w:rPr>
              <w:t>8</w:t>
            </w:r>
          </w:p>
        </w:tc>
        <w:tc>
          <w:tcPr>
            <w:tcW w:w="2971" w:type="dxa"/>
          </w:tcPr>
          <w:p w14:paraId="4FAFBBF4" w14:textId="77777777" w:rsidR="0099360A" w:rsidRPr="00EF5447" w:rsidRDefault="0099360A" w:rsidP="0099360A">
            <w:pPr>
              <w:pStyle w:val="TAC"/>
              <w:rPr>
                <w:rFonts w:eastAsia="Malgun Gothic"/>
                <w:szCs w:val="18"/>
                <w:lang w:eastAsia="ko-KR"/>
              </w:rPr>
            </w:pPr>
            <w:r>
              <w:rPr>
                <w:rFonts w:eastAsia="Malgun Gothic" w:cs="Arial"/>
                <w:lang w:eastAsia="ko-KR"/>
              </w:rPr>
              <w:t>0.6</w:t>
            </w:r>
          </w:p>
        </w:tc>
      </w:tr>
      <w:tr w:rsidR="0099360A" w:rsidRPr="00EF5447" w14:paraId="0342B4F9" w14:textId="77777777" w:rsidTr="006147E1">
        <w:trPr>
          <w:gridAfter w:val="1"/>
          <w:wAfter w:w="6" w:type="dxa"/>
          <w:trHeight w:val="187"/>
          <w:jc w:val="center"/>
        </w:trPr>
        <w:tc>
          <w:tcPr>
            <w:tcW w:w="2268" w:type="dxa"/>
            <w:tcBorders>
              <w:top w:val="nil"/>
              <w:bottom w:val="nil"/>
            </w:tcBorders>
            <w:shd w:val="clear" w:color="auto" w:fill="auto"/>
          </w:tcPr>
          <w:p w14:paraId="260E0764" w14:textId="77777777" w:rsidR="0099360A" w:rsidRPr="00EF5447" w:rsidRDefault="0099360A" w:rsidP="0099360A">
            <w:pPr>
              <w:pStyle w:val="TAC"/>
              <w:rPr>
                <w:lang w:eastAsia="zh-TW"/>
              </w:rPr>
            </w:pPr>
          </w:p>
        </w:tc>
        <w:tc>
          <w:tcPr>
            <w:tcW w:w="2835" w:type="dxa"/>
          </w:tcPr>
          <w:p w14:paraId="033E49A5" w14:textId="77777777" w:rsidR="0099360A" w:rsidRPr="00EF5447" w:rsidRDefault="0099360A" w:rsidP="0099360A">
            <w:pPr>
              <w:pStyle w:val="TAC"/>
              <w:rPr>
                <w:lang w:eastAsia="zh-TW"/>
              </w:rPr>
            </w:pPr>
            <w:r>
              <w:rPr>
                <w:rFonts w:eastAsia="Malgun Gothic" w:cs="Arial"/>
                <w:lang w:eastAsia="ko-KR"/>
              </w:rPr>
              <w:t>20</w:t>
            </w:r>
          </w:p>
        </w:tc>
        <w:tc>
          <w:tcPr>
            <w:tcW w:w="2971" w:type="dxa"/>
          </w:tcPr>
          <w:p w14:paraId="079BE8E8" w14:textId="77777777" w:rsidR="0099360A" w:rsidRPr="00EF5447" w:rsidRDefault="0099360A" w:rsidP="0099360A">
            <w:pPr>
              <w:pStyle w:val="TAC"/>
              <w:rPr>
                <w:rFonts w:eastAsia="Malgun Gothic"/>
                <w:szCs w:val="18"/>
                <w:lang w:eastAsia="ko-KR"/>
              </w:rPr>
            </w:pPr>
            <w:r>
              <w:rPr>
                <w:rFonts w:eastAsia="Malgun Gothic" w:cs="Arial"/>
                <w:lang w:eastAsia="ko-KR"/>
              </w:rPr>
              <w:t>0.4</w:t>
            </w:r>
          </w:p>
        </w:tc>
      </w:tr>
      <w:tr w:rsidR="0099360A" w:rsidRPr="00EF5447" w14:paraId="1B4E3D7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12570C4" w14:textId="77777777" w:rsidR="0099360A" w:rsidRPr="00EF5447" w:rsidRDefault="0099360A" w:rsidP="0099360A">
            <w:pPr>
              <w:pStyle w:val="TAC"/>
              <w:rPr>
                <w:lang w:eastAsia="zh-TW"/>
              </w:rPr>
            </w:pPr>
          </w:p>
        </w:tc>
        <w:tc>
          <w:tcPr>
            <w:tcW w:w="2835" w:type="dxa"/>
          </w:tcPr>
          <w:p w14:paraId="0463E242" w14:textId="77777777" w:rsidR="0099360A" w:rsidRPr="00EF5447" w:rsidRDefault="0099360A" w:rsidP="0099360A">
            <w:pPr>
              <w:pStyle w:val="TAC"/>
              <w:rPr>
                <w:lang w:eastAsia="zh-TW"/>
              </w:rPr>
            </w:pPr>
            <w:r>
              <w:rPr>
                <w:rFonts w:cs="Arial"/>
                <w:lang w:eastAsia="ja-JP"/>
              </w:rPr>
              <w:t>n3</w:t>
            </w:r>
          </w:p>
        </w:tc>
        <w:tc>
          <w:tcPr>
            <w:tcW w:w="2971" w:type="dxa"/>
          </w:tcPr>
          <w:p w14:paraId="06EBB367" w14:textId="77777777" w:rsidR="0099360A" w:rsidRPr="00EF5447" w:rsidRDefault="0099360A" w:rsidP="0099360A">
            <w:pPr>
              <w:pStyle w:val="TAC"/>
              <w:rPr>
                <w:rFonts w:eastAsia="Malgun Gothic"/>
                <w:szCs w:val="18"/>
                <w:lang w:eastAsia="ko-KR"/>
              </w:rPr>
            </w:pPr>
            <w:r>
              <w:rPr>
                <w:rFonts w:eastAsia="Malgun Gothic" w:cs="Arial"/>
                <w:lang w:eastAsia="ko-KR"/>
              </w:rPr>
              <w:t>0.5</w:t>
            </w:r>
          </w:p>
        </w:tc>
      </w:tr>
      <w:tr w:rsidR="0099360A" w14:paraId="471B38F6"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vAlign w:val="center"/>
          </w:tcPr>
          <w:p w14:paraId="2398461C" w14:textId="77777777" w:rsidR="0099360A" w:rsidRPr="00EF5447" w:rsidRDefault="0099360A" w:rsidP="0099360A">
            <w:pPr>
              <w:pStyle w:val="TAC"/>
            </w:pPr>
            <w:r>
              <w:rPr>
                <w:rFonts w:cs="Arial"/>
              </w:rPr>
              <w:t>DC_7-8_n28-n78</w:t>
            </w:r>
          </w:p>
        </w:tc>
        <w:tc>
          <w:tcPr>
            <w:tcW w:w="2835" w:type="dxa"/>
            <w:tcBorders>
              <w:left w:val="single" w:sz="4" w:space="0" w:color="auto"/>
            </w:tcBorders>
            <w:vAlign w:val="center"/>
          </w:tcPr>
          <w:p w14:paraId="23C67824" w14:textId="77777777" w:rsidR="0099360A" w:rsidRDefault="0099360A" w:rsidP="0099360A">
            <w:pPr>
              <w:pStyle w:val="TAC"/>
              <w:rPr>
                <w:rFonts w:cs="Arial"/>
                <w:lang w:eastAsia="zh-CN"/>
              </w:rPr>
            </w:pPr>
            <w:r>
              <w:rPr>
                <w:rFonts w:cs="Arial"/>
                <w:lang w:eastAsia="zh-CN"/>
              </w:rPr>
              <w:t>7</w:t>
            </w:r>
          </w:p>
        </w:tc>
        <w:tc>
          <w:tcPr>
            <w:tcW w:w="2971" w:type="dxa"/>
          </w:tcPr>
          <w:p w14:paraId="0FFBBA00" w14:textId="77777777" w:rsidR="0099360A" w:rsidRDefault="0099360A" w:rsidP="0099360A">
            <w:pPr>
              <w:pStyle w:val="TAC"/>
              <w:tabs>
                <w:tab w:val="left" w:pos="1110"/>
                <w:tab w:val="center" w:pos="1368"/>
              </w:tabs>
              <w:rPr>
                <w:rFonts w:cs="Arial"/>
                <w:lang w:eastAsia="zh-CN"/>
              </w:rPr>
            </w:pPr>
            <w:r w:rsidRPr="002F1B99">
              <w:rPr>
                <w:rFonts w:cs="Arial" w:hint="eastAsia"/>
                <w:lang w:eastAsia="zh-CN"/>
              </w:rPr>
              <w:t>0</w:t>
            </w:r>
            <w:r w:rsidRPr="002F1B99">
              <w:rPr>
                <w:rFonts w:cs="Arial"/>
                <w:lang w:eastAsia="zh-CN"/>
              </w:rPr>
              <w:t>.</w:t>
            </w:r>
            <w:r>
              <w:rPr>
                <w:rFonts w:cs="Arial"/>
                <w:lang w:eastAsia="zh-CN"/>
              </w:rPr>
              <w:t>5</w:t>
            </w:r>
          </w:p>
        </w:tc>
      </w:tr>
      <w:tr w:rsidR="0099360A" w14:paraId="2FE55E6B"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7A652096" w14:textId="77777777" w:rsidR="0099360A" w:rsidRPr="00EF5447" w:rsidRDefault="0099360A" w:rsidP="0099360A">
            <w:pPr>
              <w:pStyle w:val="TAC"/>
            </w:pPr>
          </w:p>
        </w:tc>
        <w:tc>
          <w:tcPr>
            <w:tcW w:w="2835" w:type="dxa"/>
            <w:tcBorders>
              <w:left w:val="single" w:sz="4" w:space="0" w:color="auto"/>
            </w:tcBorders>
            <w:vAlign w:val="center"/>
          </w:tcPr>
          <w:p w14:paraId="14A017ED" w14:textId="77777777" w:rsidR="0099360A" w:rsidRDefault="0099360A" w:rsidP="0099360A">
            <w:pPr>
              <w:pStyle w:val="TAC"/>
              <w:rPr>
                <w:rFonts w:cs="Arial"/>
                <w:lang w:eastAsia="zh-CN"/>
              </w:rPr>
            </w:pPr>
            <w:r>
              <w:rPr>
                <w:rFonts w:cs="Arial"/>
                <w:lang w:eastAsia="zh-CN"/>
              </w:rPr>
              <w:t>8</w:t>
            </w:r>
          </w:p>
        </w:tc>
        <w:tc>
          <w:tcPr>
            <w:tcW w:w="2971" w:type="dxa"/>
          </w:tcPr>
          <w:p w14:paraId="5CC29545" w14:textId="77777777" w:rsidR="0099360A" w:rsidRDefault="0099360A" w:rsidP="0099360A">
            <w:pPr>
              <w:pStyle w:val="TAC"/>
              <w:tabs>
                <w:tab w:val="left" w:pos="1110"/>
                <w:tab w:val="center" w:pos="1368"/>
              </w:tabs>
              <w:rPr>
                <w:rFonts w:cs="Arial"/>
                <w:lang w:eastAsia="zh-CN"/>
              </w:rPr>
            </w:pPr>
            <w:r>
              <w:rPr>
                <w:rFonts w:cs="Arial"/>
                <w:lang w:eastAsia="zh-CN"/>
              </w:rPr>
              <w:t>0.6</w:t>
            </w:r>
          </w:p>
        </w:tc>
      </w:tr>
      <w:tr w:rsidR="0099360A" w14:paraId="426D03BA"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0D640D5C" w14:textId="77777777" w:rsidR="0099360A" w:rsidRPr="00EF5447" w:rsidRDefault="0099360A" w:rsidP="0099360A">
            <w:pPr>
              <w:pStyle w:val="TAC"/>
            </w:pPr>
          </w:p>
        </w:tc>
        <w:tc>
          <w:tcPr>
            <w:tcW w:w="2835" w:type="dxa"/>
            <w:tcBorders>
              <w:left w:val="single" w:sz="4" w:space="0" w:color="auto"/>
            </w:tcBorders>
            <w:vAlign w:val="center"/>
          </w:tcPr>
          <w:p w14:paraId="526137C5" w14:textId="77777777" w:rsidR="0099360A" w:rsidRDefault="0099360A" w:rsidP="0099360A">
            <w:pPr>
              <w:pStyle w:val="TAC"/>
              <w:rPr>
                <w:rFonts w:cs="Arial"/>
                <w:lang w:eastAsia="zh-CN"/>
              </w:rPr>
            </w:pPr>
            <w:r>
              <w:rPr>
                <w:rFonts w:cs="Arial"/>
                <w:lang w:eastAsia="zh-CN"/>
              </w:rPr>
              <w:t>n28</w:t>
            </w:r>
          </w:p>
        </w:tc>
        <w:tc>
          <w:tcPr>
            <w:tcW w:w="2971" w:type="dxa"/>
          </w:tcPr>
          <w:p w14:paraId="76A566FE" w14:textId="77777777" w:rsidR="0099360A" w:rsidRDefault="0099360A" w:rsidP="0099360A">
            <w:pPr>
              <w:pStyle w:val="TAC"/>
              <w:tabs>
                <w:tab w:val="left" w:pos="1110"/>
                <w:tab w:val="center" w:pos="1368"/>
              </w:tabs>
              <w:rPr>
                <w:rFonts w:cs="Arial"/>
                <w:lang w:eastAsia="zh-CN"/>
              </w:rPr>
            </w:pPr>
            <w:r w:rsidRPr="00A76781">
              <w:rPr>
                <w:rFonts w:cs="Arial" w:hint="eastAsia"/>
                <w:lang w:eastAsia="zh-CN"/>
              </w:rPr>
              <w:t>0</w:t>
            </w:r>
            <w:r>
              <w:rPr>
                <w:rFonts w:cs="Arial"/>
                <w:lang w:eastAsia="zh-CN"/>
              </w:rPr>
              <w:t>.5</w:t>
            </w:r>
          </w:p>
        </w:tc>
      </w:tr>
      <w:tr w:rsidR="0099360A" w14:paraId="073F4FB8"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6B34CE4F" w14:textId="77777777" w:rsidR="0099360A" w:rsidRPr="00EF5447" w:rsidRDefault="0099360A" w:rsidP="0099360A">
            <w:pPr>
              <w:pStyle w:val="TAC"/>
            </w:pPr>
          </w:p>
        </w:tc>
        <w:tc>
          <w:tcPr>
            <w:tcW w:w="2835" w:type="dxa"/>
            <w:tcBorders>
              <w:left w:val="single" w:sz="4" w:space="0" w:color="auto"/>
            </w:tcBorders>
            <w:vAlign w:val="center"/>
          </w:tcPr>
          <w:p w14:paraId="63DBA170" w14:textId="77777777" w:rsidR="0099360A" w:rsidRDefault="0099360A" w:rsidP="0099360A">
            <w:pPr>
              <w:pStyle w:val="TAC"/>
              <w:rPr>
                <w:rFonts w:cs="Arial"/>
                <w:lang w:eastAsia="zh-CN"/>
              </w:rPr>
            </w:pPr>
            <w:r>
              <w:rPr>
                <w:rFonts w:cs="Arial"/>
                <w:lang w:eastAsia="zh-CN"/>
              </w:rPr>
              <w:t>n78</w:t>
            </w:r>
          </w:p>
        </w:tc>
        <w:tc>
          <w:tcPr>
            <w:tcW w:w="2971" w:type="dxa"/>
          </w:tcPr>
          <w:p w14:paraId="7BCD1F86" w14:textId="77777777" w:rsidR="0099360A" w:rsidRDefault="0099360A" w:rsidP="0099360A">
            <w:pPr>
              <w:pStyle w:val="TAC"/>
              <w:tabs>
                <w:tab w:val="left" w:pos="1110"/>
                <w:tab w:val="center" w:pos="1368"/>
              </w:tabs>
              <w:rPr>
                <w:rFonts w:cs="Arial"/>
                <w:lang w:eastAsia="zh-CN"/>
              </w:rPr>
            </w:pPr>
            <w:r>
              <w:rPr>
                <w:rFonts w:cs="Arial"/>
                <w:lang w:eastAsia="zh-CN"/>
              </w:rPr>
              <w:t>0.8</w:t>
            </w:r>
          </w:p>
        </w:tc>
      </w:tr>
      <w:tr w:rsidR="0099360A" w:rsidRPr="00EF5447" w14:paraId="58C3E964" w14:textId="77777777" w:rsidTr="006147E1">
        <w:trPr>
          <w:gridAfter w:val="1"/>
          <w:wAfter w:w="6" w:type="dxa"/>
          <w:trHeight w:val="187"/>
          <w:jc w:val="center"/>
        </w:trPr>
        <w:tc>
          <w:tcPr>
            <w:tcW w:w="2268" w:type="dxa"/>
            <w:tcBorders>
              <w:top w:val="nil"/>
              <w:bottom w:val="nil"/>
            </w:tcBorders>
            <w:shd w:val="clear" w:color="auto" w:fill="auto"/>
          </w:tcPr>
          <w:p w14:paraId="22E1F906" w14:textId="77777777" w:rsidR="0099360A" w:rsidRPr="00EF5447" w:rsidRDefault="0099360A" w:rsidP="0099360A">
            <w:pPr>
              <w:pStyle w:val="TAC"/>
              <w:rPr>
                <w:lang w:eastAsia="zh-TW"/>
              </w:rPr>
            </w:pPr>
            <w:r>
              <w:t>DC_7-8-32</w:t>
            </w:r>
            <w:r w:rsidRPr="00940479">
              <w:t>_n</w:t>
            </w:r>
            <w:r>
              <w:rPr>
                <w:lang w:val="fi-FI"/>
              </w:rPr>
              <w:t>1</w:t>
            </w:r>
          </w:p>
        </w:tc>
        <w:tc>
          <w:tcPr>
            <w:tcW w:w="2835" w:type="dxa"/>
          </w:tcPr>
          <w:p w14:paraId="521B10FA" w14:textId="77777777" w:rsidR="0099360A" w:rsidRPr="00EF5447" w:rsidRDefault="0099360A" w:rsidP="0099360A">
            <w:pPr>
              <w:pStyle w:val="TAC"/>
              <w:rPr>
                <w:lang w:eastAsia="zh-TW"/>
              </w:rPr>
            </w:pPr>
            <w:r>
              <w:rPr>
                <w:rFonts w:eastAsia="Malgun Gothic" w:cs="Arial"/>
                <w:lang w:eastAsia="ko-KR"/>
              </w:rPr>
              <w:t>7</w:t>
            </w:r>
          </w:p>
        </w:tc>
        <w:tc>
          <w:tcPr>
            <w:tcW w:w="2971" w:type="dxa"/>
          </w:tcPr>
          <w:p w14:paraId="736730B1" w14:textId="77777777" w:rsidR="0099360A" w:rsidRPr="00EF5447" w:rsidRDefault="0099360A" w:rsidP="0099360A">
            <w:pPr>
              <w:pStyle w:val="TAC"/>
              <w:rPr>
                <w:rFonts w:eastAsia="Malgun Gothic"/>
                <w:szCs w:val="18"/>
                <w:lang w:eastAsia="ko-KR"/>
              </w:rPr>
            </w:pPr>
            <w:r>
              <w:rPr>
                <w:rFonts w:eastAsia="Malgun Gothic" w:cs="Arial"/>
                <w:lang w:eastAsia="ko-KR"/>
              </w:rPr>
              <w:t>0.7</w:t>
            </w:r>
          </w:p>
        </w:tc>
      </w:tr>
      <w:tr w:rsidR="0099360A" w:rsidRPr="00EF5447" w14:paraId="1130FB2F" w14:textId="77777777" w:rsidTr="006147E1">
        <w:trPr>
          <w:gridAfter w:val="1"/>
          <w:wAfter w:w="6" w:type="dxa"/>
          <w:trHeight w:val="187"/>
          <w:jc w:val="center"/>
        </w:trPr>
        <w:tc>
          <w:tcPr>
            <w:tcW w:w="2268" w:type="dxa"/>
            <w:tcBorders>
              <w:top w:val="nil"/>
              <w:bottom w:val="nil"/>
            </w:tcBorders>
            <w:shd w:val="clear" w:color="auto" w:fill="auto"/>
          </w:tcPr>
          <w:p w14:paraId="6EDD7B2A" w14:textId="77777777" w:rsidR="0099360A" w:rsidRPr="00EF5447" w:rsidRDefault="0099360A" w:rsidP="0099360A">
            <w:pPr>
              <w:pStyle w:val="TAC"/>
              <w:rPr>
                <w:lang w:eastAsia="zh-TW"/>
              </w:rPr>
            </w:pPr>
          </w:p>
        </w:tc>
        <w:tc>
          <w:tcPr>
            <w:tcW w:w="2835" w:type="dxa"/>
          </w:tcPr>
          <w:p w14:paraId="41CAF24B" w14:textId="77777777" w:rsidR="0099360A" w:rsidRPr="00EF5447" w:rsidRDefault="0099360A" w:rsidP="0099360A">
            <w:pPr>
              <w:pStyle w:val="TAC"/>
              <w:rPr>
                <w:lang w:eastAsia="zh-TW"/>
              </w:rPr>
            </w:pPr>
            <w:r>
              <w:rPr>
                <w:rFonts w:eastAsia="Malgun Gothic" w:cs="Arial"/>
                <w:lang w:eastAsia="ko-KR"/>
              </w:rPr>
              <w:t>8</w:t>
            </w:r>
          </w:p>
        </w:tc>
        <w:tc>
          <w:tcPr>
            <w:tcW w:w="2971" w:type="dxa"/>
          </w:tcPr>
          <w:p w14:paraId="21BE00CA" w14:textId="77777777" w:rsidR="0099360A" w:rsidRPr="00EF5447" w:rsidRDefault="0099360A" w:rsidP="0099360A">
            <w:pPr>
              <w:pStyle w:val="TAC"/>
              <w:rPr>
                <w:rFonts w:eastAsia="Malgun Gothic"/>
                <w:szCs w:val="18"/>
                <w:lang w:eastAsia="ko-KR"/>
              </w:rPr>
            </w:pPr>
            <w:r>
              <w:rPr>
                <w:rFonts w:eastAsia="Malgun Gothic" w:cs="Arial"/>
                <w:lang w:eastAsia="ko-KR"/>
              </w:rPr>
              <w:t>0.6</w:t>
            </w:r>
          </w:p>
        </w:tc>
      </w:tr>
      <w:tr w:rsidR="0099360A" w:rsidRPr="00EF5447" w14:paraId="546A12B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F20FD96" w14:textId="77777777" w:rsidR="0099360A" w:rsidRPr="00EF5447" w:rsidRDefault="0099360A" w:rsidP="0099360A">
            <w:pPr>
              <w:pStyle w:val="TAC"/>
              <w:rPr>
                <w:lang w:eastAsia="zh-TW"/>
              </w:rPr>
            </w:pPr>
          </w:p>
        </w:tc>
        <w:tc>
          <w:tcPr>
            <w:tcW w:w="2835" w:type="dxa"/>
          </w:tcPr>
          <w:p w14:paraId="4FAD3038" w14:textId="77777777" w:rsidR="0099360A" w:rsidRPr="00EF5447" w:rsidRDefault="0099360A" w:rsidP="0099360A">
            <w:pPr>
              <w:pStyle w:val="TAC"/>
              <w:rPr>
                <w:lang w:eastAsia="zh-TW"/>
              </w:rPr>
            </w:pPr>
            <w:r>
              <w:rPr>
                <w:rFonts w:cs="Arial"/>
                <w:lang w:eastAsia="ja-JP"/>
              </w:rPr>
              <w:t>n1</w:t>
            </w:r>
          </w:p>
        </w:tc>
        <w:tc>
          <w:tcPr>
            <w:tcW w:w="2971" w:type="dxa"/>
          </w:tcPr>
          <w:p w14:paraId="421FAE2F" w14:textId="77777777" w:rsidR="0099360A" w:rsidRPr="00EF5447" w:rsidRDefault="0099360A" w:rsidP="0099360A">
            <w:pPr>
              <w:pStyle w:val="TAC"/>
              <w:rPr>
                <w:rFonts w:eastAsia="Malgun Gothic"/>
                <w:szCs w:val="18"/>
                <w:lang w:eastAsia="ko-KR"/>
              </w:rPr>
            </w:pPr>
            <w:r>
              <w:rPr>
                <w:rFonts w:eastAsia="Malgun Gothic" w:cs="Arial"/>
                <w:lang w:eastAsia="ko-KR"/>
              </w:rPr>
              <w:t>0.7</w:t>
            </w:r>
          </w:p>
        </w:tc>
      </w:tr>
      <w:tr w:rsidR="0099360A" w:rsidRPr="00EF5447" w14:paraId="2B8CBA85" w14:textId="77777777" w:rsidTr="006147E1">
        <w:trPr>
          <w:gridAfter w:val="1"/>
          <w:wAfter w:w="6" w:type="dxa"/>
          <w:trHeight w:val="187"/>
          <w:jc w:val="center"/>
        </w:trPr>
        <w:tc>
          <w:tcPr>
            <w:tcW w:w="2268" w:type="dxa"/>
            <w:tcBorders>
              <w:top w:val="nil"/>
              <w:bottom w:val="nil"/>
            </w:tcBorders>
            <w:shd w:val="clear" w:color="auto" w:fill="auto"/>
          </w:tcPr>
          <w:p w14:paraId="045E02C8" w14:textId="77777777" w:rsidR="0099360A" w:rsidRPr="00EF5447" w:rsidRDefault="0099360A" w:rsidP="0099360A">
            <w:pPr>
              <w:pStyle w:val="TAC"/>
              <w:rPr>
                <w:lang w:eastAsia="zh-TW"/>
              </w:rPr>
            </w:pPr>
            <w:r>
              <w:t>DC_7-8-32</w:t>
            </w:r>
            <w:r w:rsidRPr="00940479">
              <w:t>_n</w:t>
            </w:r>
            <w:r>
              <w:t>78</w:t>
            </w:r>
          </w:p>
        </w:tc>
        <w:tc>
          <w:tcPr>
            <w:tcW w:w="2835" w:type="dxa"/>
          </w:tcPr>
          <w:p w14:paraId="259D5A85" w14:textId="77777777" w:rsidR="0099360A" w:rsidRPr="00EF5447" w:rsidRDefault="0099360A" w:rsidP="0099360A">
            <w:pPr>
              <w:pStyle w:val="TAC"/>
              <w:rPr>
                <w:lang w:eastAsia="zh-TW"/>
              </w:rPr>
            </w:pPr>
            <w:r>
              <w:rPr>
                <w:rFonts w:eastAsia="Malgun Gothic" w:cs="Arial"/>
                <w:lang w:eastAsia="ko-KR"/>
              </w:rPr>
              <w:t>7</w:t>
            </w:r>
          </w:p>
        </w:tc>
        <w:tc>
          <w:tcPr>
            <w:tcW w:w="2971" w:type="dxa"/>
          </w:tcPr>
          <w:p w14:paraId="20A66C12" w14:textId="77777777" w:rsidR="0099360A" w:rsidRPr="00EF5447" w:rsidRDefault="0099360A" w:rsidP="0099360A">
            <w:pPr>
              <w:pStyle w:val="TAC"/>
              <w:rPr>
                <w:rFonts w:eastAsia="Malgun Gothic"/>
                <w:szCs w:val="18"/>
                <w:lang w:eastAsia="ko-KR"/>
              </w:rPr>
            </w:pPr>
            <w:r>
              <w:rPr>
                <w:rFonts w:eastAsia="Malgun Gothic" w:cs="Arial"/>
                <w:lang w:eastAsia="ko-KR"/>
              </w:rPr>
              <w:t>0.7</w:t>
            </w:r>
          </w:p>
        </w:tc>
      </w:tr>
      <w:tr w:rsidR="0099360A" w:rsidRPr="00EF5447" w14:paraId="5D4749A0" w14:textId="77777777" w:rsidTr="006147E1">
        <w:trPr>
          <w:gridAfter w:val="1"/>
          <w:wAfter w:w="6" w:type="dxa"/>
          <w:trHeight w:val="187"/>
          <w:jc w:val="center"/>
        </w:trPr>
        <w:tc>
          <w:tcPr>
            <w:tcW w:w="2268" w:type="dxa"/>
            <w:tcBorders>
              <w:top w:val="nil"/>
              <w:bottom w:val="nil"/>
            </w:tcBorders>
            <w:shd w:val="clear" w:color="auto" w:fill="auto"/>
          </w:tcPr>
          <w:p w14:paraId="50DC3AD6" w14:textId="77777777" w:rsidR="0099360A" w:rsidRPr="00EF5447" w:rsidRDefault="0099360A" w:rsidP="0099360A">
            <w:pPr>
              <w:pStyle w:val="TAC"/>
              <w:rPr>
                <w:lang w:eastAsia="zh-TW"/>
              </w:rPr>
            </w:pPr>
          </w:p>
        </w:tc>
        <w:tc>
          <w:tcPr>
            <w:tcW w:w="2835" w:type="dxa"/>
          </w:tcPr>
          <w:p w14:paraId="2BC9F843" w14:textId="77777777" w:rsidR="0099360A" w:rsidRPr="00EF5447" w:rsidRDefault="0099360A" w:rsidP="0099360A">
            <w:pPr>
              <w:pStyle w:val="TAC"/>
              <w:rPr>
                <w:lang w:eastAsia="zh-TW"/>
              </w:rPr>
            </w:pPr>
            <w:r>
              <w:rPr>
                <w:rFonts w:cs="Arial"/>
                <w:lang w:eastAsia="ja-JP"/>
              </w:rPr>
              <w:t>8</w:t>
            </w:r>
          </w:p>
        </w:tc>
        <w:tc>
          <w:tcPr>
            <w:tcW w:w="2971" w:type="dxa"/>
          </w:tcPr>
          <w:p w14:paraId="7E45F7FB" w14:textId="77777777" w:rsidR="0099360A" w:rsidRPr="00EF5447" w:rsidRDefault="0099360A" w:rsidP="0099360A">
            <w:pPr>
              <w:pStyle w:val="TAC"/>
              <w:rPr>
                <w:rFonts w:eastAsia="Malgun Gothic"/>
                <w:szCs w:val="18"/>
                <w:lang w:eastAsia="ko-KR"/>
              </w:rPr>
            </w:pPr>
            <w:r>
              <w:rPr>
                <w:rFonts w:eastAsia="Malgun Gothic" w:cs="Arial"/>
                <w:lang w:eastAsia="ko-KR"/>
              </w:rPr>
              <w:t>0.6</w:t>
            </w:r>
          </w:p>
        </w:tc>
      </w:tr>
      <w:tr w:rsidR="0099360A" w:rsidRPr="00EF5447" w14:paraId="6ED6313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2E05944" w14:textId="77777777" w:rsidR="0099360A" w:rsidRPr="00EF5447" w:rsidRDefault="0099360A" w:rsidP="0099360A">
            <w:pPr>
              <w:pStyle w:val="TAC"/>
              <w:rPr>
                <w:lang w:eastAsia="zh-TW"/>
              </w:rPr>
            </w:pPr>
          </w:p>
        </w:tc>
        <w:tc>
          <w:tcPr>
            <w:tcW w:w="2835" w:type="dxa"/>
          </w:tcPr>
          <w:p w14:paraId="43CD4CE3" w14:textId="77777777" w:rsidR="0099360A" w:rsidRPr="00EF5447" w:rsidRDefault="0099360A" w:rsidP="0099360A">
            <w:pPr>
              <w:pStyle w:val="TAC"/>
              <w:rPr>
                <w:lang w:eastAsia="zh-TW"/>
              </w:rPr>
            </w:pPr>
            <w:r>
              <w:rPr>
                <w:rFonts w:cs="Arial"/>
                <w:lang w:eastAsia="ja-JP"/>
              </w:rPr>
              <w:t>n78</w:t>
            </w:r>
          </w:p>
        </w:tc>
        <w:tc>
          <w:tcPr>
            <w:tcW w:w="2971" w:type="dxa"/>
          </w:tcPr>
          <w:p w14:paraId="360B695F" w14:textId="77777777" w:rsidR="0099360A" w:rsidRPr="00EF5447" w:rsidRDefault="0099360A" w:rsidP="0099360A">
            <w:pPr>
              <w:pStyle w:val="TAC"/>
              <w:rPr>
                <w:rFonts w:eastAsia="Malgun Gothic"/>
                <w:szCs w:val="18"/>
                <w:lang w:eastAsia="ko-KR"/>
              </w:rPr>
            </w:pPr>
            <w:r>
              <w:rPr>
                <w:rFonts w:eastAsia="Malgun Gothic" w:cs="Arial"/>
                <w:lang w:eastAsia="ko-KR"/>
              </w:rPr>
              <w:t>0.8</w:t>
            </w:r>
          </w:p>
        </w:tc>
      </w:tr>
      <w:tr w:rsidR="0099360A" w:rsidRPr="00EF5447" w14:paraId="46D0D040" w14:textId="77777777" w:rsidTr="006147E1">
        <w:trPr>
          <w:gridAfter w:val="1"/>
          <w:wAfter w:w="6" w:type="dxa"/>
          <w:trHeight w:val="187"/>
          <w:jc w:val="center"/>
        </w:trPr>
        <w:tc>
          <w:tcPr>
            <w:tcW w:w="2268" w:type="dxa"/>
            <w:tcBorders>
              <w:top w:val="nil"/>
              <w:bottom w:val="nil"/>
            </w:tcBorders>
            <w:shd w:val="clear" w:color="auto" w:fill="auto"/>
          </w:tcPr>
          <w:p w14:paraId="2A2BAED4" w14:textId="77777777" w:rsidR="0099360A" w:rsidRPr="00EF5447" w:rsidRDefault="0099360A" w:rsidP="0099360A">
            <w:pPr>
              <w:pStyle w:val="TAC"/>
              <w:rPr>
                <w:lang w:eastAsia="zh-TW"/>
              </w:rPr>
            </w:pPr>
            <w:r>
              <w:t>DC_7-8-38</w:t>
            </w:r>
            <w:r w:rsidRPr="00940479">
              <w:t>_n</w:t>
            </w:r>
            <w:r>
              <w:t>1</w:t>
            </w:r>
          </w:p>
        </w:tc>
        <w:tc>
          <w:tcPr>
            <w:tcW w:w="2835" w:type="dxa"/>
          </w:tcPr>
          <w:p w14:paraId="68DEC15F" w14:textId="77777777" w:rsidR="0099360A" w:rsidRPr="00EF5447" w:rsidRDefault="0099360A" w:rsidP="0099360A">
            <w:pPr>
              <w:pStyle w:val="TAC"/>
              <w:rPr>
                <w:lang w:eastAsia="zh-TW"/>
              </w:rPr>
            </w:pPr>
            <w:r>
              <w:rPr>
                <w:rFonts w:cs="Arial"/>
                <w:lang w:eastAsia="ja-JP"/>
              </w:rPr>
              <w:t>8</w:t>
            </w:r>
          </w:p>
        </w:tc>
        <w:tc>
          <w:tcPr>
            <w:tcW w:w="2971" w:type="dxa"/>
          </w:tcPr>
          <w:p w14:paraId="44AD48DB" w14:textId="77777777" w:rsidR="0099360A" w:rsidRPr="00EF5447" w:rsidRDefault="0099360A" w:rsidP="0099360A">
            <w:pPr>
              <w:pStyle w:val="TAC"/>
              <w:rPr>
                <w:rFonts w:eastAsia="Malgun Gothic"/>
                <w:szCs w:val="18"/>
                <w:lang w:eastAsia="ko-KR"/>
              </w:rPr>
            </w:pPr>
            <w:r>
              <w:rPr>
                <w:rFonts w:eastAsia="Malgun Gothic" w:cs="Arial"/>
                <w:lang w:eastAsia="ko-KR"/>
              </w:rPr>
              <w:t>0.5</w:t>
            </w:r>
          </w:p>
        </w:tc>
      </w:tr>
      <w:tr w:rsidR="0099360A" w:rsidRPr="00EF5447" w14:paraId="0F3B997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3D20728" w14:textId="77777777" w:rsidR="0099360A" w:rsidRPr="00EF5447" w:rsidRDefault="0099360A" w:rsidP="0099360A">
            <w:pPr>
              <w:pStyle w:val="TAC"/>
              <w:rPr>
                <w:lang w:eastAsia="zh-TW"/>
              </w:rPr>
            </w:pPr>
          </w:p>
        </w:tc>
        <w:tc>
          <w:tcPr>
            <w:tcW w:w="2835" w:type="dxa"/>
          </w:tcPr>
          <w:p w14:paraId="3B69768D" w14:textId="77777777" w:rsidR="0099360A" w:rsidRPr="00EF5447" w:rsidRDefault="0099360A" w:rsidP="0099360A">
            <w:pPr>
              <w:pStyle w:val="TAC"/>
              <w:rPr>
                <w:lang w:eastAsia="zh-TW"/>
              </w:rPr>
            </w:pPr>
            <w:r>
              <w:rPr>
                <w:rFonts w:cs="Arial"/>
                <w:lang w:eastAsia="ja-JP"/>
              </w:rPr>
              <w:t>n1</w:t>
            </w:r>
          </w:p>
        </w:tc>
        <w:tc>
          <w:tcPr>
            <w:tcW w:w="2971" w:type="dxa"/>
          </w:tcPr>
          <w:p w14:paraId="57F5E413" w14:textId="77777777" w:rsidR="0099360A" w:rsidRPr="00EF5447" w:rsidRDefault="0099360A" w:rsidP="0099360A">
            <w:pPr>
              <w:pStyle w:val="TAC"/>
              <w:rPr>
                <w:rFonts w:eastAsia="Malgun Gothic"/>
                <w:szCs w:val="18"/>
                <w:lang w:eastAsia="ko-KR"/>
              </w:rPr>
            </w:pPr>
            <w:r>
              <w:rPr>
                <w:rFonts w:eastAsia="Malgun Gothic" w:cs="Arial"/>
                <w:lang w:eastAsia="ko-KR"/>
              </w:rPr>
              <w:t>0.5</w:t>
            </w:r>
          </w:p>
        </w:tc>
      </w:tr>
      <w:tr w:rsidR="0099360A" w:rsidRPr="00EF5447" w14:paraId="02F8F3F0" w14:textId="77777777" w:rsidTr="006147E1">
        <w:trPr>
          <w:gridAfter w:val="1"/>
          <w:wAfter w:w="6" w:type="dxa"/>
          <w:trHeight w:val="187"/>
          <w:jc w:val="center"/>
        </w:trPr>
        <w:tc>
          <w:tcPr>
            <w:tcW w:w="2268" w:type="dxa"/>
            <w:tcBorders>
              <w:top w:val="nil"/>
              <w:bottom w:val="nil"/>
            </w:tcBorders>
            <w:shd w:val="clear" w:color="auto" w:fill="auto"/>
          </w:tcPr>
          <w:p w14:paraId="7C7B985C" w14:textId="77777777" w:rsidR="0099360A" w:rsidRPr="00EF5447" w:rsidRDefault="0099360A" w:rsidP="0099360A">
            <w:pPr>
              <w:pStyle w:val="TAC"/>
              <w:rPr>
                <w:lang w:eastAsia="zh-TW"/>
              </w:rPr>
            </w:pPr>
            <w:r>
              <w:t>DC_7-8-40_n1</w:t>
            </w:r>
          </w:p>
        </w:tc>
        <w:tc>
          <w:tcPr>
            <w:tcW w:w="2835" w:type="dxa"/>
          </w:tcPr>
          <w:p w14:paraId="2C9106B9" w14:textId="77777777" w:rsidR="0099360A" w:rsidRPr="00EF5447" w:rsidRDefault="0099360A" w:rsidP="0099360A">
            <w:pPr>
              <w:pStyle w:val="TAC"/>
              <w:rPr>
                <w:lang w:eastAsia="zh-TW"/>
              </w:rPr>
            </w:pPr>
            <w:r>
              <w:rPr>
                <w:lang w:eastAsia="zh-CN"/>
              </w:rPr>
              <w:t>7</w:t>
            </w:r>
          </w:p>
        </w:tc>
        <w:tc>
          <w:tcPr>
            <w:tcW w:w="2971" w:type="dxa"/>
          </w:tcPr>
          <w:p w14:paraId="52BBA014" w14:textId="77777777" w:rsidR="0099360A" w:rsidRPr="00EF5447" w:rsidRDefault="0099360A" w:rsidP="0099360A">
            <w:pPr>
              <w:pStyle w:val="TAC"/>
              <w:rPr>
                <w:rFonts w:eastAsia="Malgun Gothic"/>
                <w:szCs w:val="18"/>
                <w:lang w:eastAsia="ko-KR"/>
              </w:rPr>
            </w:pPr>
            <w:r>
              <w:rPr>
                <w:lang w:eastAsia="zh-CN"/>
              </w:rPr>
              <w:t>0.8</w:t>
            </w:r>
          </w:p>
        </w:tc>
      </w:tr>
      <w:tr w:rsidR="0099360A" w:rsidRPr="00EF5447" w14:paraId="2CC9F694" w14:textId="77777777" w:rsidTr="006147E1">
        <w:trPr>
          <w:gridAfter w:val="1"/>
          <w:wAfter w:w="6" w:type="dxa"/>
          <w:trHeight w:val="187"/>
          <w:jc w:val="center"/>
        </w:trPr>
        <w:tc>
          <w:tcPr>
            <w:tcW w:w="2268" w:type="dxa"/>
            <w:tcBorders>
              <w:top w:val="nil"/>
              <w:bottom w:val="nil"/>
            </w:tcBorders>
            <w:shd w:val="clear" w:color="auto" w:fill="auto"/>
          </w:tcPr>
          <w:p w14:paraId="23B2FB68" w14:textId="77777777" w:rsidR="0099360A" w:rsidRPr="00EF5447" w:rsidRDefault="0099360A" w:rsidP="0099360A">
            <w:pPr>
              <w:pStyle w:val="TAC"/>
              <w:rPr>
                <w:lang w:eastAsia="zh-TW"/>
              </w:rPr>
            </w:pPr>
          </w:p>
        </w:tc>
        <w:tc>
          <w:tcPr>
            <w:tcW w:w="2835" w:type="dxa"/>
          </w:tcPr>
          <w:p w14:paraId="2463879F" w14:textId="77777777" w:rsidR="0099360A" w:rsidRPr="00EF5447" w:rsidRDefault="0099360A" w:rsidP="0099360A">
            <w:pPr>
              <w:pStyle w:val="TAC"/>
              <w:rPr>
                <w:lang w:eastAsia="zh-TW"/>
              </w:rPr>
            </w:pPr>
            <w:r>
              <w:rPr>
                <w:lang w:eastAsia="zh-CN"/>
              </w:rPr>
              <w:t>8</w:t>
            </w:r>
          </w:p>
        </w:tc>
        <w:tc>
          <w:tcPr>
            <w:tcW w:w="2971" w:type="dxa"/>
          </w:tcPr>
          <w:p w14:paraId="1956AA24" w14:textId="77777777" w:rsidR="0099360A" w:rsidRPr="00EF5447" w:rsidRDefault="0099360A" w:rsidP="0099360A">
            <w:pPr>
              <w:pStyle w:val="TAC"/>
              <w:rPr>
                <w:rFonts w:eastAsia="Malgun Gothic"/>
                <w:szCs w:val="18"/>
                <w:lang w:eastAsia="ko-KR"/>
              </w:rPr>
            </w:pPr>
            <w:r>
              <w:rPr>
                <w:lang w:eastAsia="zh-CN"/>
              </w:rPr>
              <w:t>0.6</w:t>
            </w:r>
          </w:p>
        </w:tc>
      </w:tr>
      <w:tr w:rsidR="0099360A" w:rsidRPr="00EF5447" w14:paraId="7FC982C7" w14:textId="77777777" w:rsidTr="006147E1">
        <w:trPr>
          <w:gridAfter w:val="1"/>
          <w:wAfter w:w="6" w:type="dxa"/>
          <w:trHeight w:val="187"/>
          <w:jc w:val="center"/>
        </w:trPr>
        <w:tc>
          <w:tcPr>
            <w:tcW w:w="2268" w:type="dxa"/>
            <w:tcBorders>
              <w:top w:val="nil"/>
              <w:bottom w:val="nil"/>
            </w:tcBorders>
            <w:shd w:val="clear" w:color="auto" w:fill="auto"/>
          </w:tcPr>
          <w:p w14:paraId="5B055AE3" w14:textId="77777777" w:rsidR="0099360A" w:rsidRPr="00EF5447" w:rsidRDefault="0099360A" w:rsidP="0099360A">
            <w:pPr>
              <w:pStyle w:val="TAC"/>
              <w:rPr>
                <w:lang w:eastAsia="zh-TW"/>
              </w:rPr>
            </w:pPr>
          </w:p>
        </w:tc>
        <w:tc>
          <w:tcPr>
            <w:tcW w:w="2835" w:type="dxa"/>
          </w:tcPr>
          <w:p w14:paraId="777CAF79" w14:textId="77777777" w:rsidR="0099360A" w:rsidRPr="00EF5447" w:rsidRDefault="0099360A" w:rsidP="0099360A">
            <w:pPr>
              <w:pStyle w:val="TAC"/>
              <w:rPr>
                <w:lang w:eastAsia="zh-TW"/>
              </w:rPr>
            </w:pPr>
            <w:r>
              <w:rPr>
                <w:lang w:eastAsia="zh-CN"/>
              </w:rPr>
              <w:t>40</w:t>
            </w:r>
          </w:p>
        </w:tc>
        <w:tc>
          <w:tcPr>
            <w:tcW w:w="2971" w:type="dxa"/>
          </w:tcPr>
          <w:p w14:paraId="05649C36" w14:textId="77777777" w:rsidR="0099360A" w:rsidRPr="00EF5447" w:rsidRDefault="0099360A" w:rsidP="0099360A">
            <w:pPr>
              <w:pStyle w:val="TAC"/>
              <w:rPr>
                <w:rFonts w:eastAsia="Malgun Gothic"/>
                <w:szCs w:val="18"/>
                <w:lang w:eastAsia="ko-KR"/>
              </w:rPr>
            </w:pPr>
            <w:r>
              <w:rPr>
                <w:lang w:eastAsia="zh-CN"/>
              </w:rPr>
              <w:t>0.9</w:t>
            </w:r>
          </w:p>
        </w:tc>
      </w:tr>
      <w:tr w:rsidR="0099360A" w:rsidRPr="00EF5447" w14:paraId="184C229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0AB1137" w14:textId="77777777" w:rsidR="0099360A" w:rsidRPr="00EF5447" w:rsidRDefault="0099360A" w:rsidP="0099360A">
            <w:pPr>
              <w:pStyle w:val="TAC"/>
              <w:rPr>
                <w:lang w:eastAsia="zh-TW"/>
              </w:rPr>
            </w:pPr>
          </w:p>
        </w:tc>
        <w:tc>
          <w:tcPr>
            <w:tcW w:w="2835" w:type="dxa"/>
          </w:tcPr>
          <w:p w14:paraId="6DC04DCF" w14:textId="77777777" w:rsidR="0099360A" w:rsidRPr="00EF5447" w:rsidRDefault="0099360A" w:rsidP="0099360A">
            <w:pPr>
              <w:pStyle w:val="TAC"/>
              <w:rPr>
                <w:lang w:eastAsia="zh-TW"/>
              </w:rPr>
            </w:pPr>
            <w:r>
              <w:rPr>
                <w:lang w:eastAsia="zh-CN"/>
              </w:rPr>
              <w:t>n1</w:t>
            </w:r>
          </w:p>
        </w:tc>
        <w:tc>
          <w:tcPr>
            <w:tcW w:w="2971" w:type="dxa"/>
          </w:tcPr>
          <w:p w14:paraId="0575EE85" w14:textId="77777777" w:rsidR="0099360A" w:rsidRPr="00EF5447" w:rsidRDefault="0099360A" w:rsidP="0099360A">
            <w:pPr>
              <w:pStyle w:val="TAC"/>
              <w:rPr>
                <w:rFonts w:eastAsia="Malgun Gothic"/>
                <w:szCs w:val="18"/>
                <w:lang w:eastAsia="ko-KR"/>
              </w:rPr>
            </w:pPr>
            <w:r>
              <w:rPr>
                <w:lang w:eastAsia="zh-CN"/>
              </w:rPr>
              <w:t>0.6</w:t>
            </w:r>
          </w:p>
        </w:tc>
      </w:tr>
      <w:tr w:rsidR="0099360A" w:rsidRPr="00EF5447" w14:paraId="355F8D91"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3BD785CC" w14:textId="77777777" w:rsidR="0099360A" w:rsidRPr="00EF5447" w:rsidRDefault="0099360A" w:rsidP="0099360A">
            <w:pPr>
              <w:pStyle w:val="TAC"/>
              <w:rPr>
                <w:lang w:eastAsia="zh-TW"/>
              </w:rPr>
            </w:pPr>
            <w:r>
              <w:t>DC_7</w:t>
            </w:r>
            <w:r>
              <w:rPr>
                <w:rFonts w:hint="eastAsia"/>
                <w:lang w:eastAsia="ja-JP"/>
              </w:rPr>
              <w:t>-</w:t>
            </w:r>
            <w:r>
              <w:rPr>
                <w:lang w:eastAsia="ja-JP"/>
              </w:rPr>
              <w:t>8</w:t>
            </w:r>
            <w:r>
              <w:t>-</w:t>
            </w:r>
            <w:r>
              <w:rPr>
                <w:lang w:val="en-US" w:eastAsia="ja-JP"/>
              </w:rPr>
              <w:t>40</w:t>
            </w:r>
            <w:r>
              <w:rPr>
                <w:lang w:eastAsia="ja-JP"/>
              </w:rPr>
              <w:t>_</w:t>
            </w:r>
            <w:r>
              <w:rPr>
                <w:rFonts w:hint="eastAsia"/>
                <w:lang w:eastAsia="ja-JP"/>
              </w:rPr>
              <w:t>n</w:t>
            </w:r>
            <w:r>
              <w:rPr>
                <w:lang w:eastAsia="ja-JP"/>
              </w:rPr>
              <w:t>7</w:t>
            </w:r>
            <w:r>
              <w:rPr>
                <w:rFonts w:hint="eastAsia"/>
                <w:lang w:eastAsia="ja-JP"/>
              </w:rPr>
              <w:t>8</w:t>
            </w:r>
          </w:p>
        </w:tc>
        <w:tc>
          <w:tcPr>
            <w:tcW w:w="2835" w:type="dxa"/>
          </w:tcPr>
          <w:p w14:paraId="5634AA84" w14:textId="77777777" w:rsidR="0099360A" w:rsidRPr="00EF5447" w:rsidRDefault="0099360A" w:rsidP="0099360A">
            <w:pPr>
              <w:pStyle w:val="TAC"/>
              <w:rPr>
                <w:lang w:eastAsia="zh-TW"/>
              </w:rPr>
            </w:pPr>
            <w:r>
              <w:rPr>
                <w:lang w:eastAsia="zh-CN"/>
              </w:rPr>
              <w:t>7</w:t>
            </w:r>
          </w:p>
        </w:tc>
        <w:tc>
          <w:tcPr>
            <w:tcW w:w="2971" w:type="dxa"/>
          </w:tcPr>
          <w:p w14:paraId="3D7E67C4" w14:textId="77777777" w:rsidR="0099360A" w:rsidRPr="00EF5447" w:rsidRDefault="0099360A" w:rsidP="0099360A">
            <w:pPr>
              <w:pStyle w:val="TAC"/>
              <w:rPr>
                <w:rFonts w:eastAsia="Malgun Gothic"/>
                <w:szCs w:val="18"/>
                <w:lang w:eastAsia="ko-KR"/>
              </w:rPr>
            </w:pPr>
            <w:r>
              <w:rPr>
                <w:rFonts w:hint="eastAsia"/>
                <w:lang w:eastAsia="zh-CN"/>
              </w:rPr>
              <w:t>0.</w:t>
            </w:r>
            <w:r>
              <w:rPr>
                <w:lang w:eastAsia="zh-CN"/>
              </w:rPr>
              <w:t>5</w:t>
            </w:r>
          </w:p>
        </w:tc>
      </w:tr>
      <w:tr w:rsidR="0099360A" w:rsidRPr="00EF5447" w14:paraId="78CD45FA" w14:textId="77777777" w:rsidTr="006147E1">
        <w:trPr>
          <w:gridAfter w:val="1"/>
          <w:wAfter w:w="6" w:type="dxa"/>
          <w:trHeight w:val="187"/>
          <w:jc w:val="center"/>
        </w:trPr>
        <w:tc>
          <w:tcPr>
            <w:tcW w:w="2268" w:type="dxa"/>
            <w:tcBorders>
              <w:top w:val="nil"/>
              <w:bottom w:val="nil"/>
            </w:tcBorders>
            <w:shd w:val="clear" w:color="auto" w:fill="auto"/>
          </w:tcPr>
          <w:p w14:paraId="2DC6B278" w14:textId="77777777" w:rsidR="0099360A" w:rsidRPr="00EF5447" w:rsidRDefault="0099360A" w:rsidP="0099360A">
            <w:pPr>
              <w:pStyle w:val="TAC"/>
              <w:rPr>
                <w:lang w:eastAsia="zh-TW"/>
              </w:rPr>
            </w:pPr>
          </w:p>
        </w:tc>
        <w:tc>
          <w:tcPr>
            <w:tcW w:w="2835" w:type="dxa"/>
          </w:tcPr>
          <w:p w14:paraId="3AB96150" w14:textId="77777777" w:rsidR="0099360A" w:rsidRPr="00EF5447" w:rsidRDefault="0099360A" w:rsidP="0099360A">
            <w:pPr>
              <w:pStyle w:val="TAC"/>
              <w:rPr>
                <w:lang w:eastAsia="zh-TW"/>
              </w:rPr>
            </w:pPr>
            <w:r>
              <w:rPr>
                <w:lang w:eastAsia="zh-CN"/>
              </w:rPr>
              <w:t>8</w:t>
            </w:r>
          </w:p>
        </w:tc>
        <w:tc>
          <w:tcPr>
            <w:tcW w:w="2971" w:type="dxa"/>
          </w:tcPr>
          <w:p w14:paraId="74D70AFB" w14:textId="77777777" w:rsidR="0099360A" w:rsidRPr="00EF5447" w:rsidRDefault="0099360A" w:rsidP="0099360A">
            <w:pPr>
              <w:pStyle w:val="TAC"/>
              <w:rPr>
                <w:rFonts w:eastAsia="Malgun Gothic"/>
                <w:szCs w:val="18"/>
                <w:lang w:eastAsia="ko-KR"/>
              </w:rPr>
            </w:pPr>
            <w:r>
              <w:rPr>
                <w:rFonts w:hint="eastAsia"/>
                <w:lang w:eastAsia="zh-CN"/>
              </w:rPr>
              <w:t>0.</w:t>
            </w:r>
            <w:r>
              <w:rPr>
                <w:lang w:eastAsia="zh-CN"/>
              </w:rPr>
              <w:t>6</w:t>
            </w:r>
          </w:p>
        </w:tc>
      </w:tr>
      <w:tr w:rsidR="0099360A" w:rsidRPr="00EF5447" w14:paraId="732585F4" w14:textId="77777777" w:rsidTr="006147E1">
        <w:trPr>
          <w:gridAfter w:val="1"/>
          <w:wAfter w:w="6" w:type="dxa"/>
          <w:trHeight w:val="187"/>
          <w:jc w:val="center"/>
        </w:trPr>
        <w:tc>
          <w:tcPr>
            <w:tcW w:w="2268" w:type="dxa"/>
            <w:tcBorders>
              <w:top w:val="nil"/>
              <w:bottom w:val="nil"/>
            </w:tcBorders>
            <w:shd w:val="clear" w:color="auto" w:fill="auto"/>
          </w:tcPr>
          <w:p w14:paraId="76027F54" w14:textId="77777777" w:rsidR="0099360A" w:rsidRPr="00EF5447" w:rsidRDefault="0099360A" w:rsidP="0099360A">
            <w:pPr>
              <w:pStyle w:val="TAC"/>
              <w:rPr>
                <w:lang w:eastAsia="zh-TW"/>
              </w:rPr>
            </w:pPr>
          </w:p>
        </w:tc>
        <w:tc>
          <w:tcPr>
            <w:tcW w:w="2835" w:type="dxa"/>
          </w:tcPr>
          <w:p w14:paraId="58DBAEED" w14:textId="77777777" w:rsidR="0099360A" w:rsidRPr="00EF5447" w:rsidRDefault="0099360A" w:rsidP="0099360A">
            <w:pPr>
              <w:pStyle w:val="TAC"/>
              <w:rPr>
                <w:lang w:eastAsia="zh-TW"/>
              </w:rPr>
            </w:pPr>
            <w:r w:rsidRPr="00563C22">
              <w:rPr>
                <w:rFonts w:hint="eastAsia"/>
                <w:lang w:eastAsia="zh-CN"/>
              </w:rPr>
              <w:t>4</w:t>
            </w:r>
            <w:r>
              <w:rPr>
                <w:lang w:eastAsia="zh-CN"/>
              </w:rPr>
              <w:t>0</w:t>
            </w:r>
          </w:p>
        </w:tc>
        <w:tc>
          <w:tcPr>
            <w:tcW w:w="2971" w:type="dxa"/>
          </w:tcPr>
          <w:p w14:paraId="7ED2AC36" w14:textId="77777777" w:rsidR="0099360A" w:rsidRPr="00EF5447" w:rsidRDefault="0099360A" w:rsidP="0099360A">
            <w:pPr>
              <w:pStyle w:val="TAC"/>
              <w:rPr>
                <w:rFonts w:eastAsia="Malgun Gothic"/>
                <w:szCs w:val="18"/>
                <w:lang w:eastAsia="ko-KR"/>
              </w:rPr>
            </w:pPr>
            <w:r>
              <w:rPr>
                <w:rFonts w:hint="eastAsia"/>
                <w:lang w:eastAsia="zh-CN"/>
              </w:rPr>
              <w:t>0.3</w:t>
            </w:r>
            <w:r>
              <w:rPr>
                <w:vertAlign w:val="superscript"/>
                <w:lang w:eastAsia="zh-CN"/>
              </w:rPr>
              <w:t>9</w:t>
            </w:r>
          </w:p>
        </w:tc>
      </w:tr>
      <w:tr w:rsidR="0099360A" w:rsidRPr="00EF5447" w14:paraId="7E5EEDA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190E90A" w14:textId="77777777" w:rsidR="0099360A" w:rsidRPr="00EF5447" w:rsidRDefault="0099360A" w:rsidP="0099360A">
            <w:pPr>
              <w:pStyle w:val="TAC"/>
              <w:rPr>
                <w:lang w:eastAsia="zh-TW"/>
              </w:rPr>
            </w:pPr>
          </w:p>
        </w:tc>
        <w:tc>
          <w:tcPr>
            <w:tcW w:w="2835" w:type="dxa"/>
          </w:tcPr>
          <w:p w14:paraId="2F48E0CD" w14:textId="77777777" w:rsidR="0099360A" w:rsidRPr="00EF5447" w:rsidRDefault="0099360A" w:rsidP="0099360A">
            <w:pPr>
              <w:pStyle w:val="TAC"/>
              <w:rPr>
                <w:lang w:eastAsia="zh-TW"/>
              </w:rPr>
            </w:pPr>
            <w:r>
              <w:rPr>
                <w:lang w:eastAsia="zh-CN"/>
              </w:rPr>
              <w:t>n7</w:t>
            </w:r>
            <w:r>
              <w:rPr>
                <w:rFonts w:hint="eastAsia"/>
                <w:lang w:eastAsia="zh-CN"/>
              </w:rPr>
              <w:t>8</w:t>
            </w:r>
          </w:p>
        </w:tc>
        <w:tc>
          <w:tcPr>
            <w:tcW w:w="2971" w:type="dxa"/>
          </w:tcPr>
          <w:p w14:paraId="19E4ECD9" w14:textId="77777777" w:rsidR="0099360A" w:rsidRPr="00EF5447" w:rsidRDefault="0099360A" w:rsidP="0099360A">
            <w:pPr>
              <w:pStyle w:val="TAC"/>
              <w:rPr>
                <w:rFonts w:eastAsia="Malgun Gothic"/>
                <w:szCs w:val="18"/>
                <w:lang w:eastAsia="ko-KR"/>
              </w:rPr>
            </w:pPr>
            <w:r>
              <w:rPr>
                <w:rFonts w:hint="eastAsia"/>
                <w:lang w:eastAsia="zh-CN"/>
              </w:rPr>
              <w:t>0.</w:t>
            </w:r>
            <w:r>
              <w:rPr>
                <w:lang w:eastAsia="zh-CN"/>
              </w:rPr>
              <w:t>8</w:t>
            </w:r>
            <w:r>
              <w:rPr>
                <w:vertAlign w:val="superscript"/>
                <w:lang w:eastAsia="zh-CN"/>
              </w:rPr>
              <w:t>9</w:t>
            </w:r>
          </w:p>
        </w:tc>
      </w:tr>
      <w:tr w:rsidR="0099360A" w:rsidRPr="00EF5447" w14:paraId="060E4CFD"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1AD0E7D2" w14:textId="77777777" w:rsidR="0099360A" w:rsidRPr="00EF5447" w:rsidRDefault="0099360A" w:rsidP="0099360A">
            <w:pPr>
              <w:pStyle w:val="TAC"/>
            </w:pPr>
            <w:r w:rsidRPr="00EF5447">
              <w:rPr>
                <w:lang w:eastAsia="zh-TW"/>
              </w:rPr>
              <w:t>DC_7-8_n40-n78</w:t>
            </w:r>
          </w:p>
        </w:tc>
        <w:tc>
          <w:tcPr>
            <w:tcW w:w="2835" w:type="dxa"/>
          </w:tcPr>
          <w:p w14:paraId="5B5A169D" w14:textId="77777777" w:rsidR="0099360A" w:rsidRPr="00EF5447" w:rsidRDefault="0099360A" w:rsidP="0099360A">
            <w:pPr>
              <w:pStyle w:val="TAC"/>
              <w:rPr>
                <w:rFonts w:eastAsia="MS Mincho"/>
              </w:rPr>
            </w:pPr>
            <w:r w:rsidRPr="00EF5447">
              <w:rPr>
                <w:lang w:eastAsia="zh-TW"/>
              </w:rPr>
              <w:t>7</w:t>
            </w:r>
          </w:p>
        </w:tc>
        <w:tc>
          <w:tcPr>
            <w:tcW w:w="2971" w:type="dxa"/>
          </w:tcPr>
          <w:p w14:paraId="2A226F23" w14:textId="77777777" w:rsidR="0099360A" w:rsidRPr="00EF5447" w:rsidRDefault="0099360A" w:rsidP="0099360A">
            <w:pPr>
              <w:pStyle w:val="TAC"/>
              <w:rPr>
                <w:lang w:eastAsia="zh-TW"/>
              </w:rPr>
            </w:pPr>
            <w:r w:rsidRPr="00EF5447">
              <w:rPr>
                <w:rFonts w:eastAsia="Malgun Gothic"/>
                <w:szCs w:val="18"/>
                <w:lang w:eastAsia="ko-KR"/>
              </w:rPr>
              <w:t>0.5</w:t>
            </w:r>
          </w:p>
        </w:tc>
      </w:tr>
      <w:tr w:rsidR="0099360A" w:rsidRPr="00EF5447" w14:paraId="57CBE0F3" w14:textId="77777777" w:rsidTr="006147E1">
        <w:trPr>
          <w:gridAfter w:val="1"/>
          <w:wAfter w:w="6" w:type="dxa"/>
          <w:trHeight w:val="187"/>
          <w:jc w:val="center"/>
        </w:trPr>
        <w:tc>
          <w:tcPr>
            <w:tcW w:w="2268" w:type="dxa"/>
            <w:tcBorders>
              <w:top w:val="nil"/>
              <w:bottom w:val="nil"/>
            </w:tcBorders>
            <w:shd w:val="clear" w:color="auto" w:fill="auto"/>
          </w:tcPr>
          <w:p w14:paraId="6DAC2D05" w14:textId="77777777" w:rsidR="0099360A" w:rsidRPr="00EF5447" w:rsidRDefault="0099360A" w:rsidP="0099360A">
            <w:pPr>
              <w:pStyle w:val="TAC"/>
            </w:pPr>
          </w:p>
        </w:tc>
        <w:tc>
          <w:tcPr>
            <w:tcW w:w="2835" w:type="dxa"/>
          </w:tcPr>
          <w:p w14:paraId="014811FB" w14:textId="77777777" w:rsidR="0099360A" w:rsidRPr="00EF5447" w:rsidRDefault="0099360A" w:rsidP="0099360A">
            <w:pPr>
              <w:pStyle w:val="TAC"/>
              <w:rPr>
                <w:rFonts w:eastAsia="MS Mincho"/>
              </w:rPr>
            </w:pPr>
            <w:r w:rsidRPr="00EF5447">
              <w:rPr>
                <w:lang w:eastAsia="zh-TW"/>
              </w:rPr>
              <w:t>8</w:t>
            </w:r>
          </w:p>
        </w:tc>
        <w:tc>
          <w:tcPr>
            <w:tcW w:w="2971" w:type="dxa"/>
          </w:tcPr>
          <w:p w14:paraId="44E672B8" w14:textId="77777777" w:rsidR="0099360A" w:rsidRPr="00EF5447" w:rsidRDefault="0099360A" w:rsidP="0099360A">
            <w:pPr>
              <w:pStyle w:val="TAC"/>
              <w:rPr>
                <w:lang w:eastAsia="zh-TW"/>
              </w:rPr>
            </w:pPr>
            <w:r w:rsidRPr="00EF5447">
              <w:rPr>
                <w:rFonts w:eastAsia="Malgun Gothic"/>
                <w:szCs w:val="18"/>
                <w:lang w:eastAsia="ko-KR"/>
              </w:rPr>
              <w:t>0.3</w:t>
            </w:r>
          </w:p>
        </w:tc>
      </w:tr>
      <w:tr w:rsidR="0099360A" w:rsidRPr="00EF5447" w14:paraId="6B2E2D24" w14:textId="77777777" w:rsidTr="006147E1">
        <w:trPr>
          <w:gridAfter w:val="1"/>
          <w:wAfter w:w="6" w:type="dxa"/>
          <w:trHeight w:val="187"/>
          <w:jc w:val="center"/>
        </w:trPr>
        <w:tc>
          <w:tcPr>
            <w:tcW w:w="2268" w:type="dxa"/>
            <w:tcBorders>
              <w:top w:val="nil"/>
              <w:bottom w:val="nil"/>
            </w:tcBorders>
            <w:shd w:val="clear" w:color="auto" w:fill="auto"/>
          </w:tcPr>
          <w:p w14:paraId="4381A2FE" w14:textId="77777777" w:rsidR="0099360A" w:rsidRPr="00EF5447" w:rsidRDefault="0099360A" w:rsidP="0099360A">
            <w:pPr>
              <w:pStyle w:val="TAC"/>
            </w:pPr>
          </w:p>
        </w:tc>
        <w:tc>
          <w:tcPr>
            <w:tcW w:w="2835" w:type="dxa"/>
          </w:tcPr>
          <w:p w14:paraId="5F56C682" w14:textId="77777777" w:rsidR="0099360A" w:rsidRPr="00EF5447" w:rsidRDefault="0099360A" w:rsidP="0099360A">
            <w:pPr>
              <w:pStyle w:val="TAC"/>
              <w:rPr>
                <w:rFonts w:eastAsia="MS Mincho"/>
              </w:rPr>
            </w:pPr>
            <w:r w:rsidRPr="00EF5447">
              <w:rPr>
                <w:lang w:eastAsia="zh-TW"/>
              </w:rPr>
              <w:t>n40</w:t>
            </w:r>
          </w:p>
        </w:tc>
        <w:tc>
          <w:tcPr>
            <w:tcW w:w="2971" w:type="dxa"/>
          </w:tcPr>
          <w:p w14:paraId="1F0A5A12" w14:textId="77777777" w:rsidR="0099360A" w:rsidRPr="00EF5447" w:rsidRDefault="0099360A" w:rsidP="0099360A">
            <w:pPr>
              <w:pStyle w:val="TAC"/>
              <w:rPr>
                <w:lang w:eastAsia="zh-TW"/>
              </w:rPr>
            </w:pPr>
            <w:r w:rsidRPr="00EF5447">
              <w:rPr>
                <w:rFonts w:eastAsia="Malgun Gothic"/>
                <w:szCs w:val="18"/>
                <w:lang w:eastAsia="ko-KR"/>
              </w:rPr>
              <w:t>0.5</w:t>
            </w:r>
          </w:p>
        </w:tc>
      </w:tr>
      <w:tr w:rsidR="0099360A" w:rsidRPr="00EF5447" w14:paraId="5C4CC42B"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586BEA7" w14:textId="77777777" w:rsidR="0099360A" w:rsidRPr="00EF5447" w:rsidRDefault="0099360A" w:rsidP="0099360A">
            <w:pPr>
              <w:pStyle w:val="TAC"/>
            </w:pPr>
          </w:p>
        </w:tc>
        <w:tc>
          <w:tcPr>
            <w:tcW w:w="2835" w:type="dxa"/>
          </w:tcPr>
          <w:p w14:paraId="7D4D012E" w14:textId="77777777" w:rsidR="0099360A" w:rsidRPr="00EF5447" w:rsidRDefault="0099360A" w:rsidP="0099360A">
            <w:pPr>
              <w:pStyle w:val="TAC"/>
              <w:rPr>
                <w:rFonts w:eastAsia="MS Mincho"/>
              </w:rPr>
            </w:pPr>
            <w:r w:rsidRPr="00EF5447">
              <w:rPr>
                <w:lang w:eastAsia="zh-TW"/>
              </w:rPr>
              <w:t>n78</w:t>
            </w:r>
          </w:p>
        </w:tc>
        <w:tc>
          <w:tcPr>
            <w:tcW w:w="2971" w:type="dxa"/>
          </w:tcPr>
          <w:p w14:paraId="0E332CDD" w14:textId="77777777" w:rsidR="0099360A" w:rsidRPr="00EF5447" w:rsidRDefault="0099360A" w:rsidP="0099360A">
            <w:pPr>
              <w:pStyle w:val="TAC"/>
              <w:rPr>
                <w:lang w:eastAsia="zh-TW"/>
              </w:rPr>
            </w:pPr>
            <w:r w:rsidRPr="00EF5447">
              <w:rPr>
                <w:rFonts w:eastAsia="Malgun Gothic"/>
                <w:szCs w:val="18"/>
                <w:lang w:eastAsia="ko-KR"/>
              </w:rPr>
              <w:t>0.8</w:t>
            </w:r>
          </w:p>
        </w:tc>
      </w:tr>
      <w:tr w:rsidR="0099360A" w:rsidRPr="00EF5447" w14:paraId="734610AA" w14:textId="77777777" w:rsidTr="006147E1">
        <w:trPr>
          <w:gridAfter w:val="1"/>
          <w:wAfter w:w="6" w:type="dxa"/>
          <w:trHeight w:val="187"/>
          <w:jc w:val="center"/>
        </w:trPr>
        <w:tc>
          <w:tcPr>
            <w:tcW w:w="2268" w:type="dxa"/>
            <w:tcBorders>
              <w:top w:val="nil"/>
              <w:bottom w:val="nil"/>
            </w:tcBorders>
            <w:shd w:val="clear" w:color="auto" w:fill="auto"/>
          </w:tcPr>
          <w:p w14:paraId="080E9412" w14:textId="77777777" w:rsidR="0099360A" w:rsidRPr="00EF5447" w:rsidRDefault="0099360A" w:rsidP="0099360A">
            <w:pPr>
              <w:pStyle w:val="TAC"/>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2835" w:type="dxa"/>
            <w:vAlign w:val="center"/>
          </w:tcPr>
          <w:p w14:paraId="32531FFA" w14:textId="77777777" w:rsidR="0099360A" w:rsidRPr="00EF5447" w:rsidRDefault="0099360A" w:rsidP="0099360A">
            <w:pPr>
              <w:pStyle w:val="TAC"/>
              <w:rPr>
                <w:lang w:eastAsia="zh-TW"/>
              </w:rPr>
            </w:pPr>
            <w:r>
              <w:rPr>
                <w:lang w:val="sv-SE"/>
              </w:rPr>
              <w:t>7</w:t>
            </w:r>
          </w:p>
        </w:tc>
        <w:tc>
          <w:tcPr>
            <w:tcW w:w="2971" w:type="dxa"/>
          </w:tcPr>
          <w:p w14:paraId="39FE7E75" w14:textId="77777777" w:rsidR="0099360A" w:rsidRPr="00EF5447" w:rsidRDefault="0099360A" w:rsidP="0099360A">
            <w:pPr>
              <w:pStyle w:val="TAC"/>
              <w:rPr>
                <w:rFonts w:eastAsia="Malgun Gothic"/>
                <w:szCs w:val="18"/>
                <w:lang w:eastAsia="ko-KR"/>
              </w:rPr>
            </w:pPr>
            <w:r>
              <w:t>0.</w:t>
            </w:r>
            <w:r>
              <w:rPr>
                <w:lang w:val="sv-SE"/>
              </w:rPr>
              <w:t>6</w:t>
            </w:r>
          </w:p>
        </w:tc>
      </w:tr>
      <w:tr w:rsidR="0099360A" w:rsidRPr="00EF5447" w14:paraId="1BD9A1B9" w14:textId="77777777" w:rsidTr="006147E1">
        <w:trPr>
          <w:gridAfter w:val="1"/>
          <w:wAfter w:w="6" w:type="dxa"/>
          <w:trHeight w:val="187"/>
          <w:jc w:val="center"/>
        </w:trPr>
        <w:tc>
          <w:tcPr>
            <w:tcW w:w="2268" w:type="dxa"/>
            <w:tcBorders>
              <w:top w:val="nil"/>
              <w:bottom w:val="nil"/>
            </w:tcBorders>
            <w:shd w:val="clear" w:color="auto" w:fill="auto"/>
            <w:vAlign w:val="center"/>
          </w:tcPr>
          <w:p w14:paraId="61FA3281" w14:textId="77777777" w:rsidR="0099360A" w:rsidRPr="00EF5447" w:rsidRDefault="0099360A" w:rsidP="0099360A">
            <w:pPr>
              <w:pStyle w:val="TAC"/>
            </w:pPr>
          </w:p>
        </w:tc>
        <w:tc>
          <w:tcPr>
            <w:tcW w:w="2835" w:type="dxa"/>
            <w:vAlign w:val="center"/>
          </w:tcPr>
          <w:p w14:paraId="56707CAB" w14:textId="77777777" w:rsidR="0099360A" w:rsidRPr="00EF5447" w:rsidRDefault="0099360A" w:rsidP="0099360A">
            <w:pPr>
              <w:pStyle w:val="TAC"/>
              <w:rPr>
                <w:lang w:eastAsia="zh-TW"/>
              </w:rPr>
            </w:pPr>
            <w:r>
              <w:rPr>
                <w:lang w:val="sv-SE"/>
              </w:rPr>
              <w:t>12</w:t>
            </w:r>
          </w:p>
        </w:tc>
        <w:tc>
          <w:tcPr>
            <w:tcW w:w="2971" w:type="dxa"/>
          </w:tcPr>
          <w:p w14:paraId="346B84FD" w14:textId="77777777" w:rsidR="0099360A" w:rsidRPr="00EF5447" w:rsidRDefault="0099360A" w:rsidP="0099360A">
            <w:pPr>
              <w:pStyle w:val="TAC"/>
              <w:rPr>
                <w:rFonts w:eastAsia="Malgun Gothic"/>
                <w:szCs w:val="18"/>
                <w:lang w:eastAsia="ko-KR"/>
              </w:rPr>
            </w:pPr>
            <w:r>
              <w:rPr>
                <w:rFonts w:cs="Arial"/>
              </w:rPr>
              <w:t>0.</w:t>
            </w:r>
            <w:r>
              <w:rPr>
                <w:rFonts w:cs="Arial"/>
                <w:lang w:val="sv-SE"/>
              </w:rPr>
              <w:t>6</w:t>
            </w:r>
          </w:p>
        </w:tc>
      </w:tr>
      <w:tr w:rsidR="0099360A" w:rsidRPr="00EF5447" w14:paraId="314A3BF7" w14:textId="77777777" w:rsidTr="006147E1">
        <w:trPr>
          <w:gridAfter w:val="1"/>
          <w:wAfter w:w="6" w:type="dxa"/>
          <w:trHeight w:val="187"/>
          <w:jc w:val="center"/>
        </w:trPr>
        <w:tc>
          <w:tcPr>
            <w:tcW w:w="2268" w:type="dxa"/>
            <w:tcBorders>
              <w:top w:val="nil"/>
              <w:bottom w:val="nil"/>
            </w:tcBorders>
            <w:shd w:val="clear" w:color="auto" w:fill="auto"/>
            <w:vAlign w:val="center"/>
          </w:tcPr>
          <w:p w14:paraId="071DF873" w14:textId="77777777" w:rsidR="0099360A" w:rsidRPr="00EF5447" w:rsidRDefault="0099360A" w:rsidP="0099360A">
            <w:pPr>
              <w:pStyle w:val="TAC"/>
            </w:pPr>
          </w:p>
        </w:tc>
        <w:tc>
          <w:tcPr>
            <w:tcW w:w="2835" w:type="dxa"/>
            <w:vAlign w:val="center"/>
          </w:tcPr>
          <w:p w14:paraId="23D0F6C5" w14:textId="77777777" w:rsidR="0099360A" w:rsidRPr="00EF5447" w:rsidRDefault="0099360A" w:rsidP="0099360A">
            <w:pPr>
              <w:pStyle w:val="TAC"/>
              <w:rPr>
                <w:lang w:eastAsia="zh-TW"/>
              </w:rPr>
            </w:pPr>
            <w:r>
              <w:rPr>
                <w:lang w:val="sv-SE"/>
              </w:rPr>
              <w:t>n2</w:t>
            </w:r>
          </w:p>
        </w:tc>
        <w:tc>
          <w:tcPr>
            <w:tcW w:w="2971" w:type="dxa"/>
          </w:tcPr>
          <w:p w14:paraId="2297B6BD" w14:textId="77777777" w:rsidR="0099360A" w:rsidRPr="00EF5447" w:rsidRDefault="0099360A" w:rsidP="0099360A">
            <w:pPr>
              <w:pStyle w:val="TAC"/>
              <w:rPr>
                <w:rFonts w:eastAsia="Malgun Gothic"/>
                <w:szCs w:val="18"/>
                <w:lang w:eastAsia="ko-KR"/>
              </w:rPr>
            </w:pPr>
            <w:r>
              <w:rPr>
                <w:rFonts w:cs="Arial"/>
                <w:lang w:val="sv-SE"/>
              </w:rPr>
              <w:t>0.6</w:t>
            </w:r>
          </w:p>
        </w:tc>
      </w:tr>
      <w:tr w:rsidR="0099360A" w:rsidRPr="00EF5447" w14:paraId="4C116B9D"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07EB3B44" w14:textId="77777777" w:rsidR="0099360A" w:rsidRPr="00EF5447" w:rsidRDefault="0099360A" w:rsidP="0099360A">
            <w:pPr>
              <w:pStyle w:val="TAC"/>
            </w:pPr>
          </w:p>
        </w:tc>
        <w:tc>
          <w:tcPr>
            <w:tcW w:w="2835" w:type="dxa"/>
            <w:vAlign w:val="center"/>
          </w:tcPr>
          <w:p w14:paraId="664D4C95" w14:textId="77777777" w:rsidR="0099360A" w:rsidRPr="00EF5447" w:rsidRDefault="0099360A" w:rsidP="0099360A">
            <w:pPr>
              <w:pStyle w:val="TAC"/>
              <w:rPr>
                <w:lang w:eastAsia="zh-TW"/>
              </w:rPr>
            </w:pPr>
            <w:r>
              <w:t>n</w:t>
            </w:r>
            <w:r>
              <w:rPr>
                <w:lang w:val="sv-SE"/>
              </w:rPr>
              <w:t>78</w:t>
            </w:r>
          </w:p>
        </w:tc>
        <w:tc>
          <w:tcPr>
            <w:tcW w:w="2971" w:type="dxa"/>
          </w:tcPr>
          <w:p w14:paraId="3E7FE8C4" w14:textId="77777777" w:rsidR="0099360A" w:rsidRPr="00EF5447" w:rsidRDefault="0099360A" w:rsidP="0099360A">
            <w:pPr>
              <w:pStyle w:val="TAC"/>
              <w:rPr>
                <w:rFonts w:eastAsia="Malgun Gothic"/>
                <w:szCs w:val="18"/>
                <w:lang w:eastAsia="ko-KR"/>
              </w:rPr>
            </w:pPr>
            <w:r>
              <w:rPr>
                <w:lang w:val="x-none" w:eastAsia="ja-JP"/>
              </w:rPr>
              <w:t>0.8</w:t>
            </w:r>
          </w:p>
        </w:tc>
      </w:tr>
      <w:tr w:rsidR="0099360A" w:rsidRPr="00EF5447" w14:paraId="0CB97A26" w14:textId="77777777" w:rsidTr="006147E1">
        <w:trPr>
          <w:gridAfter w:val="1"/>
          <w:wAfter w:w="6" w:type="dxa"/>
          <w:trHeight w:val="187"/>
          <w:jc w:val="center"/>
        </w:trPr>
        <w:tc>
          <w:tcPr>
            <w:tcW w:w="2268" w:type="dxa"/>
            <w:tcBorders>
              <w:top w:val="nil"/>
              <w:bottom w:val="nil"/>
            </w:tcBorders>
            <w:shd w:val="clear" w:color="auto" w:fill="auto"/>
          </w:tcPr>
          <w:p w14:paraId="535A39A7" w14:textId="77777777" w:rsidR="0099360A" w:rsidRPr="00EF5447" w:rsidRDefault="0099360A" w:rsidP="0099360A">
            <w:pPr>
              <w:pStyle w:val="TAC"/>
              <w:rPr>
                <w:lang w:eastAsia="zh-TW"/>
              </w:rPr>
            </w:pPr>
            <w:r w:rsidRPr="00351127">
              <w:rPr>
                <w:rFonts w:cs="Arial"/>
                <w:szCs w:val="18"/>
                <w:lang w:val="sv-SE" w:eastAsia="ja-JP"/>
              </w:rPr>
              <w:t>DC_</w:t>
            </w:r>
            <w:r>
              <w:rPr>
                <w:rFonts w:cs="Arial"/>
                <w:szCs w:val="18"/>
                <w:lang w:val="sv-SE" w:eastAsia="ja-JP"/>
              </w:rPr>
              <w:t>7-12-66_n2</w:t>
            </w:r>
          </w:p>
        </w:tc>
        <w:tc>
          <w:tcPr>
            <w:tcW w:w="2835" w:type="dxa"/>
          </w:tcPr>
          <w:p w14:paraId="4762B0C8" w14:textId="77777777" w:rsidR="0099360A" w:rsidRPr="00EF5447" w:rsidRDefault="0099360A" w:rsidP="0099360A">
            <w:pPr>
              <w:pStyle w:val="TAC"/>
              <w:rPr>
                <w:lang w:eastAsia="zh-TW"/>
              </w:rPr>
            </w:pPr>
            <w:r>
              <w:rPr>
                <w:rFonts w:cs="Arial"/>
                <w:szCs w:val="18"/>
                <w:lang w:val="sv-SE" w:eastAsia="ja-JP"/>
              </w:rPr>
              <w:t>7</w:t>
            </w:r>
          </w:p>
        </w:tc>
        <w:tc>
          <w:tcPr>
            <w:tcW w:w="2971" w:type="dxa"/>
          </w:tcPr>
          <w:p w14:paraId="3024BED3" w14:textId="77777777" w:rsidR="0099360A" w:rsidRPr="00EF5447" w:rsidRDefault="0099360A" w:rsidP="0099360A">
            <w:pPr>
              <w:pStyle w:val="TAC"/>
              <w:rPr>
                <w:rFonts w:eastAsia="Malgun Gothic"/>
                <w:szCs w:val="18"/>
                <w:lang w:eastAsia="ko-KR"/>
              </w:rPr>
            </w:pPr>
            <w:r w:rsidRPr="001D386E">
              <w:rPr>
                <w:rFonts w:cs="Arial"/>
              </w:rPr>
              <w:t>0.5</w:t>
            </w:r>
          </w:p>
        </w:tc>
      </w:tr>
      <w:tr w:rsidR="0099360A" w:rsidRPr="00EF5447" w14:paraId="03F87A2B" w14:textId="77777777" w:rsidTr="006147E1">
        <w:trPr>
          <w:gridAfter w:val="1"/>
          <w:wAfter w:w="6" w:type="dxa"/>
          <w:trHeight w:val="187"/>
          <w:jc w:val="center"/>
        </w:trPr>
        <w:tc>
          <w:tcPr>
            <w:tcW w:w="2268" w:type="dxa"/>
            <w:tcBorders>
              <w:top w:val="nil"/>
              <w:bottom w:val="nil"/>
            </w:tcBorders>
            <w:shd w:val="clear" w:color="auto" w:fill="auto"/>
          </w:tcPr>
          <w:p w14:paraId="428FC0F2" w14:textId="77777777" w:rsidR="0099360A" w:rsidRPr="00EF5447" w:rsidRDefault="0099360A" w:rsidP="0099360A">
            <w:pPr>
              <w:pStyle w:val="TAC"/>
              <w:rPr>
                <w:lang w:eastAsia="zh-TW"/>
              </w:rPr>
            </w:pPr>
          </w:p>
        </w:tc>
        <w:tc>
          <w:tcPr>
            <w:tcW w:w="2835" w:type="dxa"/>
          </w:tcPr>
          <w:p w14:paraId="1FE9E626" w14:textId="77777777" w:rsidR="0099360A" w:rsidRPr="00EF5447" w:rsidRDefault="0099360A" w:rsidP="0099360A">
            <w:pPr>
              <w:pStyle w:val="TAC"/>
              <w:rPr>
                <w:lang w:eastAsia="zh-TW"/>
              </w:rPr>
            </w:pPr>
            <w:r>
              <w:rPr>
                <w:rFonts w:cs="Arial"/>
                <w:szCs w:val="18"/>
                <w:lang w:val="sv-SE" w:eastAsia="ja-JP"/>
              </w:rPr>
              <w:t>12</w:t>
            </w:r>
          </w:p>
        </w:tc>
        <w:tc>
          <w:tcPr>
            <w:tcW w:w="2971" w:type="dxa"/>
          </w:tcPr>
          <w:p w14:paraId="6B2EF84C" w14:textId="77777777" w:rsidR="0099360A" w:rsidRPr="00EF5447" w:rsidRDefault="0099360A" w:rsidP="0099360A">
            <w:pPr>
              <w:pStyle w:val="TAC"/>
              <w:rPr>
                <w:rFonts w:eastAsia="Malgun Gothic"/>
                <w:szCs w:val="18"/>
                <w:lang w:eastAsia="ko-KR"/>
              </w:rPr>
            </w:pPr>
            <w:r w:rsidRPr="001D386E">
              <w:rPr>
                <w:rFonts w:cs="Arial"/>
              </w:rPr>
              <w:t>0.</w:t>
            </w:r>
            <w:r>
              <w:rPr>
                <w:rFonts w:cs="Arial"/>
              </w:rPr>
              <w:t>8</w:t>
            </w:r>
          </w:p>
        </w:tc>
      </w:tr>
      <w:tr w:rsidR="0099360A" w:rsidRPr="00EF5447" w14:paraId="2B7BE199" w14:textId="77777777" w:rsidTr="006147E1">
        <w:trPr>
          <w:gridAfter w:val="1"/>
          <w:wAfter w:w="6" w:type="dxa"/>
          <w:trHeight w:val="187"/>
          <w:jc w:val="center"/>
        </w:trPr>
        <w:tc>
          <w:tcPr>
            <w:tcW w:w="2268" w:type="dxa"/>
            <w:tcBorders>
              <w:top w:val="nil"/>
              <w:bottom w:val="nil"/>
            </w:tcBorders>
            <w:shd w:val="clear" w:color="auto" w:fill="auto"/>
          </w:tcPr>
          <w:p w14:paraId="6E736F27" w14:textId="77777777" w:rsidR="0099360A" w:rsidRPr="00EF5447" w:rsidRDefault="0099360A" w:rsidP="0099360A">
            <w:pPr>
              <w:pStyle w:val="TAC"/>
              <w:rPr>
                <w:lang w:eastAsia="zh-TW"/>
              </w:rPr>
            </w:pPr>
          </w:p>
        </w:tc>
        <w:tc>
          <w:tcPr>
            <w:tcW w:w="2835" w:type="dxa"/>
          </w:tcPr>
          <w:p w14:paraId="5D7C1976" w14:textId="77777777" w:rsidR="0099360A" w:rsidRPr="00EF5447" w:rsidRDefault="0099360A" w:rsidP="0099360A">
            <w:pPr>
              <w:pStyle w:val="TAC"/>
              <w:rPr>
                <w:lang w:eastAsia="zh-TW"/>
              </w:rPr>
            </w:pPr>
            <w:r>
              <w:rPr>
                <w:rFonts w:cs="Arial"/>
                <w:szCs w:val="18"/>
                <w:lang w:val="sv-SE" w:eastAsia="ja-JP"/>
              </w:rPr>
              <w:t>66</w:t>
            </w:r>
          </w:p>
        </w:tc>
        <w:tc>
          <w:tcPr>
            <w:tcW w:w="2971" w:type="dxa"/>
          </w:tcPr>
          <w:p w14:paraId="7CE9AC17" w14:textId="77777777" w:rsidR="0099360A" w:rsidRPr="00EF5447" w:rsidRDefault="0099360A" w:rsidP="0099360A">
            <w:pPr>
              <w:pStyle w:val="TAC"/>
              <w:rPr>
                <w:rFonts w:eastAsia="Malgun Gothic"/>
                <w:szCs w:val="18"/>
                <w:lang w:eastAsia="ko-KR"/>
              </w:rPr>
            </w:pPr>
            <w:r w:rsidRPr="001D386E">
              <w:rPr>
                <w:rFonts w:cs="Arial"/>
              </w:rPr>
              <w:t>0.</w:t>
            </w:r>
            <w:r w:rsidRPr="001D386E">
              <w:rPr>
                <w:rFonts w:cs="Arial" w:hint="eastAsia"/>
                <w:lang w:eastAsia="zh-CN"/>
              </w:rPr>
              <w:t>5</w:t>
            </w:r>
          </w:p>
        </w:tc>
      </w:tr>
      <w:tr w:rsidR="0099360A" w:rsidRPr="00EF5447" w14:paraId="0AC4B00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A8A6C25" w14:textId="77777777" w:rsidR="0099360A" w:rsidRPr="00EF5447" w:rsidRDefault="0099360A" w:rsidP="0099360A">
            <w:pPr>
              <w:pStyle w:val="TAC"/>
              <w:rPr>
                <w:lang w:eastAsia="zh-TW"/>
              </w:rPr>
            </w:pPr>
          </w:p>
        </w:tc>
        <w:tc>
          <w:tcPr>
            <w:tcW w:w="2835" w:type="dxa"/>
          </w:tcPr>
          <w:p w14:paraId="3B639ECF" w14:textId="77777777" w:rsidR="0099360A" w:rsidRPr="00EF5447" w:rsidRDefault="0099360A" w:rsidP="0099360A">
            <w:pPr>
              <w:pStyle w:val="TAC"/>
              <w:rPr>
                <w:lang w:eastAsia="zh-TW"/>
              </w:rPr>
            </w:pPr>
            <w:r>
              <w:rPr>
                <w:rFonts w:cs="Arial"/>
                <w:szCs w:val="18"/>
                <w:lang w:val="sv-SE" w:eastAsia="ja-JP"/>
              </w:rPr>
              <w:t>n2</w:t>
            </w:r>
          </w:p>
        </w:tc>
        <w:tc>
          <w:tcPr>
            <w:tcW w:w="2971" w:type="dxa"/>
          </w:tcPr>
          <w:p w14:paraId="77D03D18" w14:textId="77777777" w:rsidR="0099360A" w:rsidRPr="00EF5447" w:rsidRDefault="0099360A" w:rsidP="0099360A">
            <w:pPr>
              <w:pStyle w:val="TAC"/>
              <w:rPr>
                <w:rFonts w:eastAsia="Malgun Gothic"/>
                <w:szCs w:val="18"/>
                <w:lang w:eastAsia="ko-KR"/>
              </w:rPr>
            </w:pPr>
            <w:r w:rsidRPr="001D386E">
              <w:rPr>
                <w:rFonts w:cs="Arial"/>
              </w:rPr>
              <w:t>0.</w:t>
            </w:r>
            <w:r>
              <w:rPr>
                <w:rFonts w:cs="Arial"/>
                <w:lang w:eastAsia="zh-CN"/>
              </w:rPr>
              <w:t>5</w:t>
            </w:r>
          </w:p>
        </w:tc>
      </w:tr>
      <w:tr w:rsidR="0099360A" w:rsidRPr="00EF5447" w14:paraId="3853832E" w14:textId="77777777" w:rsidTr="006147E1">
        <w:trPr>
          <w:gridAfter w:val="1"/>
          <w:wAfter w:w="6" w:type="dxa"/>
          <w:trHeight w:val="187"/>
          <w:jc w:val="center"/>
        </w:trPr>
        <w:tc>
          <w:tcPr>
            <w:tcW w:w="2268" w:type="dxa"/>
            <w:tcBorders>
              <w:top w:val="nil"/>
              <w:bottom w:val="nil"/>
            </w:tcBorders>
            <w:shd w:val="clear" w:color="auto" w:fill="auto"/>
          </w:tcPr>
          <w:p w14:paraId="36A14B51" w14:textId="77777777" w:rsidR="0099360A" w:rsidRPr="00EF5447" w:rsidRDefault="0099360A" w:rsidP="0099360A">
            <w:pPr>
              <w:pStyle w:val="TAC"/>
              <w:rPr>
                <w:lang w:eastAsia="zh-TW"/>
              </w:rPr>
            </w:pPr>
            <w:r w:rsidRPr="00351127">
              <w:rPr>
                <w:rFonts w:cs="Arial"/>
                <w:szCs w:val="18"/>
                <w:lang w:val="sv-SE" w:eastAsia="ja-JP"/>
              </w:rPr>
              <w:t>DC_</w:t>
            </w:r>
            <w:r>
              <w:rPr>
                <w:rFonts w:cs="Arial"/>
                <w:szCs w:val="18"/>
                <w:lang w:val="sv-SE" w:eastAsia="ja-JP"/>
              </w:rPr>
              <w:t>7-12-66_n78</w:t>
            </w:r>
          </w:p>
        </w:tc>
        <w:tc>
          <w:tcPr>
            <w:tcW w:w="2835" w:type="dxa"/>
          </w:tcPr>
          <w:p w14:paraId="64D32F4D" w14:textId="77777777" w:rsidR="0099360A" w:rsidRPr="00EF5447" w:rsidRDefault="0099360A" w:rsidP="0099360A">
            <w:pPr>
              <w:pStyle w:val="TAC"/>
              <w:rPr>
                <w:lang w:eastAsia="zh-TW"/>
              </w:rPr>
            </w:pPr>
            <w:r>
              <w:rPr>
                <w:rFonts w:cs="Arial"/>
                <w:szCs w:val="18"/>
                <w:lang w:val="sv-SE" w:eastAsia="ja-JP"/>
              </w:rPr>
              <w:t>7</w:t>
            </w:r>
          </w:p>
        </w:tc>
        <w:tc>
          <w:tcPr>
            <w:tcW w:w="2971" w:type="dxa"/>
          </w:tcPr>
          <w:p w14:paraId="14CA84C0" w14:textId="77777777" w:rsidR="0099360A" w:rsidRPr="00EF5447" w:rsidRDefault="0099360A" w:rsidP="0099360A">
            <w:pPr>
              <w:pStyle w:val="TAC"/>
              <w:rPr>
                <w:rFonts w:eastAsia="Malgun Gothic"/>
                <w:szCs w:val="18"/>
                <w:lang w:eastAsia="ko-KR"/>
              </w:rPr>
            </w:pPr>
            <w:r>
              <w:t>0.8</w:t>
            </w:r>
          </w:p>
        </w:tc>
      </w:tr>
      <w:tr w:rsidR="0099360A" w:rsidRPr="00EF5447" w14:paraId="77BF0FFA" w14:textId="77777777" w:rsidTr="006147E1">
        <w:trPr>
          <w:gridAfter w:val="1"/>
          <w:wAfter w:w="6" w:type="dxa"/>
          <w:trHeight w:val="187"/>
          <w:jc w:val="center"/>
        </w:trPr>
        <w:tc>
          <w:tcPr>
            <w:tcW w:w="2268" w:type="dxa"/>
            <w:tcBorders>
              <w:top w:val="nil"/>
              <w:bottom w:val="nil"/>
            </w:tcBorders>
            <w:shd w:val="clear" w:color="auto" w:fill="auto"/>
          </w:tcPr>
          <w:p w14:paraId="76DC55D9" w14:textId="77777777" w:rsidR="0099360A" w:rsidRPr="00EF5447" w:rsidRDefault="0099360A" w:rsidP="0099360A">
            <w:pPr>
              <w:pStyle w:val="TAC"/>
              <w:rPr>
                <w:lang w:eastAsia="zh-TW"/>
              </w:rPr>
            </w:pPr>
          </w:p>
        </w:tc>
        <w:tc>
          <w:tcPr>
            <w:tcW w:w="2835" w:type="dxa"/>
          </w:tcPr>
          <w:p w14:paraId="7DD65360" w14:textId="77777777" w:rsidR="0099360A" w:rsidRPr="00EF5447" w:rsidRDefault="0099360A" w:rsidP="0099360A">
            <w:pPr>
              <w:pStyle w:val="TAC"/>
              <w:rPr>
                <w:lang w:eastAsia="zh-TW"/>
              </w:rPr>
            </w:pPr>
            <w:r>
              <w:rPr>
                <w:rFonts w:cs="Arial"/>
                <w:szCs w:val="18"/>
                <w:lang w:val="sv-SE" w:eastAsia="ja-JP"/>
              </w:rPr>
              <w:t>12</w:t>
            </w:r>
          </w:p>
        </w:tc>
        <w:tc>
          <w:tcPr>
            <w:tcW w:w="2971" w:type="dxa"/>
          </w:tcPr>
          <w:p w14:paraId="2249794C" w14:textId="77777777" w:rsidR="0099360A" w:rsidRPr="00EF5447" w:rsidRDefault="0099360A" w:rsidP="0099360A">
            <w:pPr>
              <w:pStyle w:val="TAC"/>
              <w:rPr>
                <w:rFonts w:eastAsia="Malgun Gothic"/>
                <w:szCs w:val="18"/>
                <w:lang w:eastAsia="ko-KR"/>
              </w:rPr>
            </w:pPr>
            <w:r>
              <w:rPr>
                <w:rFonts w:cs="Arial"/>
              </w:rPr>
              <w:t>0.5</w:t>
            </w:r>
          </w:p>
        </w:tc>
      </w:tr>
      <w:tr w:rsidR="0099360A" w:rsidRPr="00EF5447" w14:paraId="14257980" w14:textId="77777777" w:rsidTr="006147E1">
        <w:trPr>
          <w:gridAfter w:val="1"/>
          <w:wAfter w:w="6" w:type="dxa"/>
          <w:trHeight w:val="187"/>
          <w:jc w:val="center"/>
        </w:trPr>
        <w:tc>
          <w:tcPr>
            <w:tcW w:w="2268" w:type="dxa"/>
            <w:tcBorders>
              <w:top w:val="nil"/>
              <w:bottom w:val="nil"/>
            </w:tcBorders>
            <w:shd w:val="clear" w:color="auto" w:fill="auto"/>
          </w:tcPr>
          <w:p w14:paraId="77D4F2F0" w14:textId="77777777" w:rsidR="0099360A" w:rsidRPr="00EF5447" w:rsidRDefault="0099360A" w:rsidP="0099360A">
            <w:pPr>
              <w:pStyle w:val="TAC"/>
              <w:rPr>
                <w:lang w:eastAsia="zh-TW"/>
              </w:rPr>
            </w:pPr>
          </w:p>
        </w:tc>
        <w:tc>
          <w:tcPr>
            <w:tcW w:w="2835" w:type="dxa"/>
          </w:tcPr>
          <w:p w14:paraId="3F78CA9D" w14:textId="77777777" w:rsidR="0099360A" w:rsidRPr="00EF5447" w:rsidRDefault="0099360A" w:rsidP="0099360A">
            <w:pPr>
              <w:pStyle w:val="TAC"/>
              <w:rPr>
                <w:lang w:eastAsia="zh-TW"/>
              </w:rPr>
            </w:pPr>
            <w:r>
              <w:rPr>
                <w:rFonts w:cs="Arial"/>
                <w:szCs w:val="18"/>
                <w:lang w:val="sv-SE" w:eastAsia="ja-JP"/>
              </w:rPr>
              <w:t>66</w:t>
            </w:r>
          </w:p>
        </w:tc>
        <w:tc>
          <w:tcPr>
            <w:tcW w:w="2971" w:type="dxa"/>
          </w:tcPr>
          <w:p w14:paraId="1801B265" w14:textId="77777777" w:rsidR="0099360A" w:rsidRPr="00EF5447" w:rsidRDefault="0099360A" w:rsidP="0099360A">
            <w:pPr>
              <w:pStyle w:val="TAC"/>
              <w:rPr>
                <w:rFonts w:eastAsia="Malgun Gothic"/>
                <w:szCs w:val="18"/>
                <w:lang w:eastAsia="ko-KR"/>
              </w:rPr>
            </w:pPr>
            <w:r>
              <w:rPr>
                <w:rFonts w:cs="Arial"/>
              </w:rPr>
              <w:t>1</w:t>
            </w:r>
          </w:p>
        </w:tc>
      </w:tr>
      <w:tr w:rsidR="0099360A" w:rsidRPr="00EF5447" w14:paraId="7E785F09"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CB2EECD" w14:textId="77777777" w:rsidR="0099360A" w:rsidRPr="00EF5447" w:rsidRDefault="0099360A" w:rsidP="0099360A">
            <w:pPr>
              <w:pStyle w:val="TAC"/>
              <w:rPr>
                <w:lang w:eastAsia="zh-TW"/>
              </w:rPr>
            </w:pPr>
          </w:p>
        </w:tc>
        <w:tc>
          <w:tcPr>
            <w:tcW w:w="2835" w:type="dxa"/>
          </w:tcPr>
          <w:p w14:paraId="77801D5D" w14:textId="77777777" w:rsidR="0099360A" w:rsidRPr="00EF5447" w:rsidRDefault="0099360A" w:rsidP="0099360A">
            <w:pPr>
              <w:pStyle w:val="TAC"/>
              <w:rPr>
                <w:lang w:eastAsia="zh-TW"/>
              </w:rPr>
            </w:pPr>
            <w:r>
              <w:rPr>
                <w:rFonts w:cs="Arial"/>
                <w:szCs w:val="18"/>
                <w:lang w:val="sv-SE" w:eastAsia="ja-JP"/>
              </w:rPr>
              <w:t>n78</w:t>
            </w:r>
          </w:p>
        </w:tc>
        <w:tc>
          <w:tcPr>
            <w:tcW w:w="2971" w:type="dxa"/>
          </w:tcPr>
          <w:p w14:paraId="08F37266" w14:textId="77777777" w:rsidR="0099360A" w:rsidRPr="00EF5447" w:rsidRDefault="0099360A" w:rsidP="0099360A">
            <w:pPr>
              <w:pStyle w:val="TAC"/>
              <w:rPr>
                <w:rFonts w:eastAsia="Malgun Gothic"/>
                <w:szCs w:val="18"/>
                <w:lang w:eastAsia="ko-KR"/>
              </w:rPr>
            </w:pPr>
            <w:r>
              <w:rPr>
                <w:lang w:eastAsia="ja-JP"/>
              </w:rPr>
              <w:t>0.8</w:t>
            </w:r>
          </w:p>
        </w:tc>
      </w:tr>
      <w:tr w:rsidR="0099360A" w:rsidRPr="00EF5447" w14:paraId="6C9C4E7B" w14:textId="77777777" w:rsidTr="006147E1">
        <w:trPr>
          <w:gridAfter w:val="1"/>
          <w:wAfter w:w="6" w:type="dxa"/>
          <w:trHeight w:val="187"/>
          <w:jc w:val="center"/>
        </w:trPr>
        <w:tc>
          <w:tcPr>
            <w:tcW w:w="2268" w:type="dxa"/>
            <w:tcBorders>
              <w:top w:val="nil"/>
              <w:bottom w:val="nil"/>
            </w:tcBorders>
            <w:shd w:val="clear" w:color="auto" w:fill="auto"/>
          </w:tcPr>
          <w:p w14:paraId="6AE2CE02" w14:textId="77777777" w:rsidR="0099360A" w:rsidRPr="00EF5447" w:rsidRDefault="0099360A" w:rsidP="0099360A">
            <w:pPr>
              <w:pStyle w:val="TAC"/>
              <w:rPr>
                <w:lang w:eastAsia="zh-TW"/>
              </w:rPr>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2835" w:type="dxa"/>
            <w:vAlign w:val="center"/>
          </w:tcPr>
          <w:p w14:paraId="1A0618BE" w14:textId="77777777" w:rsidR="0099360A" w:rsidRDefault="0099360A" w:rsidP="0099360A">
            <w:pPr>
              <w:pStyle w:val="TAC"/>
              <w:rPr>
                <w:rFonts w:cs="Arial"/>
                <w:szCs w:val="18"/>
                <w:lang w:val="sv-SE" w:eastAsia="ja-JP"/>
              </w:rPr>
            </w:pPr>
            <w:r>
              <w:rPr>
                <w:lang w:val="sv-SE"/>
              </w:rPr>
              <w:t>7</w:t>
            </w:r>
          </w:p>
        </w:tc>
        <w:tc>
          <w:tcPr>
            <w:tcW w:w="2971" w:type="dxa"/>
          </w:tcPr>
          <w:p w14:paraId="76EFE7CB" w14:textId="77777777" w:rsidR="0099360A" w:rsidRDefault="0099360A" w:rsidP="0099360A">
            <w:pPr>
              <w:pStyle w:val="TAC"/>
              <w:rPr>
                <w:lang w:eastAsia="ja-JP"/>
              </w:rPr>
            </w:pPr>
            <w:r>
              <w:t>0.8</w:t>
            </w:r>
          </w:p>
        </w:tc>
      </w:tr>
      <w:tr w:rsidR="0099360A" w:rsidRPr="00EF5447" w14:paraId="5AB309D5" w14:textId="77777777" w:rsidTr="006147E1">
        <w:trPr>
          <w:gridAfter w:val="1"/>
          <w:wAfter w:w="6" w:type="dxa"/>
          <w:trHeight w:val="187"/>
          <w:jc w:val="center"/>
        </w:trPr>
        <w:tc>
          <w:tcPr>
            <w:tcW w:w="2268" w:type="dxa"/>
            <w:tcBorders>
              <w:top w:val="nil"/>
              <w:bottom w:val="nil"/>
            </w:tcBorders>
            <w:shd w:val="clear" w:color="auto" w:fill="auto"/>
            <w:vAlign w:val="center"/>
          </w:tcPr>
          <w:p w14:paraId="437BA8B7" w14:textId="77777777" w:rsidR="0099360A" w:rsidRPr="00EF5447" w:rsidRDefault="0099360A" w:rsidP="0099360A">
            <w:pPr>
              <w:pStyle w:val="TAC"/>
              <w:rPr>
                <w:lang w:eastAsia="zh-TW"/>
              </w:rPr>
            </w:pPr>
          </w:p>
        </w:tc>
        <w:tc>
          <w:tcPr>
            <w:tcW w:w="2835" w:type="dxa"/>
            <w:vAlign w:val="center"/>
          </w:tcPr>
          <w:p w14:paraId="7A043AD6" w14:textId="77777777" w:rsidR="0099360A" w:rsidRDefault="0099360A" w:rsidP="0099360A">
            <w:pPr>
              <w:pStyle w:val="TAC"/>
              <w:rPr>
                <w:rFonts w:cs="Arial"/>
                <w:szCs w:val="18"/>
                <w:lang w:val="sv-SE" w:eastAsia="ja-JP"/>
              </w:rPr>
            </w:pPr>
            <w:r>
              <w:rPr>
                <w:lang w:val="sv-SE"/>
              </w:rPr>
              <w:t>12</w:t>
            </w:r>
          </w:p>
        </w:tc>
        <w:tc>
          <w:tcPr>
            <w:tcW w:w="2971" w:type="dxa"/>
          </w:tcPr>
          <w:p w14:paraId="0F521317" w14:textId="77777777" w:rsidR="0099360A" w:rsidRDefault="0099360A" w:rsidP="0099360A">
            <w:pPr>
              <w:pStyle w:val="TAC"/>
              <w:rPr>
                <w:lang w:eastAsia="ja-JP"/>
              </w:rPr>
            </w:pPr>
            <w:r>
              <w:rPr>
                <w:rFonts w:cs="Arial"/>
              </w:rPr>
              <w:t>0.5</w:t>
            </w:r>
          </w:p>
        </w:tc>
      </w:tr>
      <w:tr w:rsidR="0099360A" w:rsidRPr="00EF5447" w14:paraId="2AA9D4D6" w14:textId="77777777" w:rsidTr="006147E1">
        <w:trPr>
          <w:gridAfter w:val="1"/>
          <w:wAfter w:w="6" w:type="dxa"/>
          <w:trHeight w:val="187"/>
          <w:jc w:val="center"/>
        </w:trPr>
        <w:tc>
          <w:tcPr>
            <w:tcW w:w="2268" w:type="dxa"/>
            <w:tcBorders>
              <w:top w:val="nil"/>
              <w:bottom w:val="nil"/>
            </w:tcBorders>
            <w:shd w:val="clear" w:color="auto" w:fill="auto"/>
            <w:vAlign w:val="center"/>
          </w:tcPr>
          <w:p w14:paraId="218D1E3A" w14:textId="77777777" w:rsidR="0099360A" w:rsidRPr="00EF5447" w:rsidRDefault="0099360A" w:rsidP="0099360A">
            <w:pPr>
              <w:pStyle w:val="TAC"/>
              <w:rPr>
                <w:lang w:eastAsia="zh-TW"/>
              </w:rPr>
            </w:pPr>
          </w:p>
        </w:tc>
        <w:tc>
          <w:tcPr>
            <w:tcW w:w="2835" w:type="dxa"/>
            <w:vAlign w:val="center"/>
          </w:tcPr>
          <w:p w14:paraId="3DCD557C" w14:textId="77777777" w:rsidR="0099360A" w:rsidRDefault="0099360A" w:rsidP="0099360A">
            <w:pPr>
              <w:pStyle w:val="TAC"/>
              <w:rPr>
                <w:rFonts w:cs="Arial"/>
                <w:szCs w:val="18"/>
                <w:lang w:val="sv-SE" w:eastAsia="ja-JP"/>
              </w:rPr>
            </w:pPr>
            <w:r>
              <w:rPr>
                <w:lang w:val="sv-SE"/>
              </w:rPr>
              <w:t>n66</w:t>
            </w:r>
          </w:p>
        </w:tc>
        <w:tc>
          <w:tcPr>
            <w:tcW w:w="2971" w:type="dxa"/>
          </w:tcPr>
          <w:p w14:paraId="09555BA7" w14:textId="77777777" w:rsidR="0099360A" w:rsidRDefault="0099360A" w:rsidP="0099360A">
            <w:pPr>
              <w:pStyle w:val="TAC"/>
              <w:rPr>
                <w:lang w:eastAsia="ja-JP"/>
              </w:rPr>
            </w:pPr>
            <w:r>
              <w:rPr>
                <w:rFonts w:cs="Arial"/>
              </w:rPr>
              <w:t>1</w:t>
            </w:r>
          </w:p>
        </w:tc>
      </w:tr>
      <w:tr w:rsidR="0099360A" w:rsidRPr="00EF5447" w14:paraId="7E02A677"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5056CDF0" w14:textId="77777777" w:rsidR="0099360A" w:rsidRPr="00EF5447" w:rsidRDefault="0099360A" w:rsidP="0099360A">
            <w:pPr>
              <w:pStyle w:val="TAC"/>
              <w:rPr>
                <w:lang w:eastAsia="zh-TW"/>
              </w:rPr>
            </w:pPr>
          </w:p>
        </w:tc>
        <w:tc>
          <w:tcPr>
            <w:tcW w:w="2835" w:type="dxa"/>
            <w:vAlign w:val="center"/>
          </w:tcPr>
          <w:p w14:paraId="2D2752DF" w14:textId="77777777" w:rsidR="0099360A" w:rsidRDefault="0099360A" w:rsidP="0099360A">
            <w:pPr>
              <w:pStyle w:val="TAC"/>
              <w:rPr>
                <w:rFonts w:cs="Arial"/>
                <w:szCs w:val="18"/>
                <w:lang w:val="sv-SE" w:eastAsia="ja-JP"/>
              </w:rPr>
            </w:pPr>
            <w:r>
              <w:t>n</w:t>
            </w:r>
            <w:r>
              <w:rPr>
                <w:lang w:val="sv-SE"/>
              </w:rPr>
              <w:t>78</w:t>
            </w:r>
          </w:p>
        </w:tc>
        <w:tc>
          <w:tcPr>
            <w:tcW w:w="2971" w:type="dxa"/>
          </w:tcPr>
          <w:p w14:paraId="58A2F0F4" w14:textId="77777777" w:rsidR="0099360A" w:rsidRDefault="0099360A" w:rsidP="0099360A">
            <w:pPr>
              <w:pStyle w:val="TAC"/>
              <w:rPr>
                <w:lang w:eastAsia="ja-JP"/>
              </w:rPr>
            </w:pPr>
            <w:r>
              <w:rPr>
                <w:lang w:val="x-none" w:eastAsia="ja-JP"/>
              </w:rPr>
              <w:t>0.8</w:t>
            </w:r>
          </w:p>
        </w:tc>
      </w:tr>
      <w:tr w:rsidR="0099360A" w14:paraId="228F58F0"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46B91DAA" w14:textId="77777777" w:rsidR="0099360A" w:rsidRPr="00EF5447" w:rsidRDefault="0099360A" w:rsidP="0099360A">
            <w:pPr>
              <w:pStyle w:val="TAC"/>
              <w:rPr>
                <w:lang w:eastAsia="zh-TW"/>
              </w:rPr>
            </w:pPr>
            <w:r>
              <w:rPr>
                <w:rFonts w:cs="Arial"/>
                <w:lang w:eastAsia="ja-JP"/>
              </w:rPr>
              <w:t>DC_7-13_n25-n66</w:t>
            </w:r>
          </w:p>
        </w:tc>
        <w:tc>
          <w:tcPr>
            <w:tcW w:w="2835" w:type="dxa"/>
            <w:vAlign w:val="center"/>
          </w:tcPr>
          <w:p w14:paraId="46B3D51B" w14:textId="77777777" w:rsidR="0099360A" w:rsidRDefault="0099360A" w:rsidP="0099360A">
            <w:pPr>
              <w:pStyle w:val="TAC"/>
              <w:rPr>
                <w:rFonts w:cs="Arial"/>
                <w:szCs w:val="18"/>
                <w:lang w:val="sv-SE" w:eastAsia="ja-JP"/>
              </w:rPr>
            </w:pPr>
            <w:r>
              <w:rPr>
                <w:lang w:val="sv-SE"/>
              </w:rPr>
              <w:t>7</w:t>
            </w:r>
          </w:p>
        </w:tc>
        <w:tc>
          <w:tcPr>
            <w:tcW w:w="2971" w:type="dxa"/>
            <w:vAlign w:val="center"/>
          </w:tcPr>
          <w:p w14:paraId="7C03382F" w14:textId="77777777" w:rsidR="0099360A" w:rsidRDefault="0099360A" w:rsidP="0099360A">
            <w:pPr>
              <w:pStyle w:val="TAC"/>
              <w:rPr>
                <w:lang w:eastAsia="ja-JP"/>
              </w:rPr>
            </w:pPr>
            <w:r>
              <w:rPr>
                <w:rFonts w:eastAsia="Malgun Gothic" w:cs="Arial"/>
                <w:szCs w:val="18"/>
                <w:lang w:eastAsia="ko-KR"/>
              </w:rPr>
              <w:t>0.</w:t>
            </w:r>
            <w:r>
              <w:rPr>
                <w:rFonts w:eastAsia="Malgun Gothic" w:cs="Arial"/>
                <w:szCs w:val="18"/>
                <w:lang w:val="sv-SE" w:eastAsia="ko-KR"/>
              </w:rPr>
              <w:t>5</w:t>
            </w:r>
          </w:p>
        </w:tc>
      </w:tr>
      <w:tr w:rsidR="0099360A" w14:paraId="2D4E23F2" w14:textId="77777777" w:rsidTr="006147E1">
        <w:trPr>
          <w:gridAfter w:val="1"/>
          <w:wAfter w:w="6" w:type="dxa"/>
          <w:trHeight w:val="187"/>
          <w:jc w:val="center"/>
        </w:trPr>
        <w:tc>
          <w:tcPr>
            <w:tcW w:w="2268" w:type="dxa"/>
            <w:tcBorders>
              <w:top w:val="nil"/>
              <w:bottom w:val="nil"/>
            </w:tcBorders>
            <w:shd w:val="clear" w:color="auto" w:fill="auto"/>
          </w:tcPr>
          <w:p w14:paraId="7053BE62" w14:textId="77777777" w:rsidR="0099360A" w:rsidRPr="00EF5447" w:rsidRDefault="0099360A" w:rsidP="0099360A">
            <w:pPr>
              <w:pStyle w:val="TAC"/>
              <w:rPr>
                <w:lang w:eastAsia="zh-TW"/>
              </w:rPr>
            </w:pPr>
          </w:p>
        </w:tc>
        <w:tc>
          <w:tcPr>
            <w:tcW w:w="2835" w:type="dxa"/>
            <w:vAlign w:val="center"/>
          </w:tcPr>
          <w:p w14:paraId="57BBB594" w14:textId="77777777" w:rsidR="0099360A" w:rsidRDefault="0099360A" w:rsidP="0099360A">
            <w:pPr>
              <w:pStyle w:val="TAC"/>
              <w:rPr>
                <w:rFonts w:cs="Arial"/>
                <w:szCs w:val="18"/>
                <w:lang w:val="sv-SE" w:eastAsia="ja-JP"/>
              </w:rPr>
            </w:pPr>
            <w:r>
              <w:rPr>
                <w:lang w:val="sv-SE"/>
              </w:rPr>
              <w:t>13</w:t>
            </w:r>
          </w:p>
        </w:tc>
        <w:tc>
          <w:tcPr>
            <w:tcW w:w="2971" w:type="dxa"/>
            <w:vAlign w:val="center"/>
          </w:tcPr>
          <w:p w14:paraId="5731D1E5" w14:textId="77777777" w:rsidR="0099360A" w:rsidRDefault="0099360A" w:rsidP="0099360A">
            <w:pPr>
              <w:pStyle w:val="TAC"/>
              <w:rPr>
                <w:lang w:eastAsia="ja-JP"/>
              </w:rPr>
            </w:pPr>
            <w:r w:rsidRPr="00263B79">
              <w:rPr>
                <w:rFonts w:eastAsia="Malgun Gothic" w:cs="Arial" w:hint="eastAsia"/>
                <w:szCs w:val="18"/>
                <w:lang w:eastAsia="ko-KR"/>
              </w:rPr>
              <w:t>0.</w:t>
            </w:r>
            <w:r>
              <w:rPr>
                <w:rFonts w:eastAsia="Malgun Gothic" w:cs="Arial"/>
                <w:szCs w:val="18"/>
                <w:lang w:val="sv-SE" w:eastAsia="ko-KR"/>
              </w:rPr>
              <w:t>3</w:t>
            </w:r>
          </w:p>
        </w:tc>
      </w:tr>
      <w:tr w:rsidR="0099360A" w14:paraId="6BA6E8E6" w14:textId="77777777" w:rsidTr="006147E1">
        <w:trPr>
          <w:gridAfter w:val="1"/>
          <w:wAfter w:w="6" w:type="dxa"/>
          <w:trHeight w:val="187"/>
          <w:jc w:val="center"/>
        </w:trPr>
        <w:tc>
          <w:tcPr>
            <w:tcW w:w="2268" w:type="dxa"/>
            <w:tcBorders>
              <w:top w:val="nil"/>
              <w:bottom w:val="nil"/>
            </w:tcBorders>
            <w:shd w:val="clear" w:color="auto" w:fill="auto"/>
          </w:tcPr>
          <w:p w14:paraId="29C5C804" w14:textId="77777777" w:rsidR="0099360A" w:rsidRPr="00EF5447" w:rsidRDefault="0099360A" w:rsidP="0099360A">
            <w:pPr>
              <w:pStyle w:val="TAC"/>
              <w:rPr>
                <w:lang w:eastAsia="zh-TW"/>
              </w:rPr>
            </w:pPr>
          </w:p>
        </w:tc>
        <w:tc>
          <w:tcPr>
            <w:tcW w:w="2835" w:type="dxa"/>
            <w:vAlign w:val="center"/>
          </w:tcPr>
          <w:p w14:paraId="239717C6" w14:textId="77777777" w:rsidR="0099360A" w:rsidRDefault="0099360A" w:rsidP="0099360A">
            <w:pPr>
              <w:pStyle w:val="TAC"/>
              <w:rPr>
                <w:rFonts w:cs="Arial"/>
                <w:szCs w:val="18"/>
                <w:lang w:val="sv-SE" w:eastAsia="ja-JP"/>
              </w:rPr>
            </w:pPr>
            <w:r>
              <w:rPr>
                <w:lang w:val="sv-SE"/>
              </w:rPr>
              <w:t>n25</w:t>
            </w:r>
          </w:p>
        </w:tc>
        <w:tc>
          <w:tcPr>
            <w:tcW w:w="2971" w:type="dxa"/>
            <w:vAlign w:val="center"/>
          </w:tcPr>
          <w:p w14:paraId="7677C3FE" w14:textId="77777777" w:rsidR="0099360A" w:rsidRDefault="0099360A" w:rsidP="0099360A">
            <w:pPr>
              <w:pStyle w:val="TAC"/>
              <w:rPr>
                <w:lang w:eastAsia="ja-JP"/>
              </w:rPr>
            </w:pPr>
            <w:r w:rsidRPr="00263B79">
              <w:rPr>
                <w:rFonts w:eastAsia="Malgun Gothic" w:cs="Arial" w:hint="eastAsia"/>
                <w:szCs w:val="18"/>
                <w:lang w:eastAsia="ko-KR"/>
              </w:rPr>
              <w:t>0.</w:t>
            </w:r>
            <w:r>
              <w:rPr>
                <w:rFonts w:eastAsia="Malgun Gothic" w:cs="Arial"/>
                <w:szCs w:val="18"/>
                <w:lang w:val="sv-SE" w:eastAsia="ko-KR"/>
              </w:rPr>
              <w:t>5</w:t>
            </w:r>
          </w:p>
        </w:tc>
      </w:tr>
      <w:tr w:rsidR="0099360A" w14:paraId="39CB457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D41A2AE" w14:textId="77777777" w:rsidR="0099360A" w:rsidRPr="00EF5447" w:rsidRDefault="0099360A" w:rsidP="0099360A">
            <w:pPr>
              <w:pStyle w:val="TAC"/>
              <w:rPr>
                <w:lang w:eastAsia="zh-TW"/>
              </w:rPr>
            </w:pPr>
          </w:p>
        </w:tc>
        <w:tc>
          <w:tcPr>
            <w:tcW w:w="2835" w:type="dxa"/>
            <w:vAlign w:val="center"/>
          </w:tcPr>
          <w:p w14:paraId="5A0AF967" w14:textId="77777777" w:rsidR="0099360A" w:rsidRDefault="0099360A" w:rsidP="0099360A">
            <w:pPr>
              <w:pStyle w:val="TAC"/>
              <w:rPr>
                <w:rFonts w:cs="Arial"/>
                <w:szCs w:val="18"/>
                <w:lang w:val="sv-SE" w:eastAsia="ja-JP"/>
              </w:rPr>
            </w:pPr>
            <w:r>
              <w:t>n</w:t>
            </w:r>
            <w:r>
              <w:rPr>
                <w:lang w:val="sv-SE"/>
              </w:rPr>
              <w:t>66</w:t>
            </w:r>
          </w:p>
        </w:tc>
        <w:tc>
          <w:tcPr>
            <w:tcW w:w="2971" w:type="dxa"/>
            <w:vAlign w:val="center"/>
          </w:tcPr>
          <w:p w14:paraId="720EB88F" w14:textId="77777777" w:rsidR="0099360A" w:rsidRDefault="0099360A" w:rsidP="0099360A">
            <w:pPr>
              <w:pStyle w:val="TAC"/>
              <w:rPr>
                <w:lang w:eastAsia="ja-JP"/>
              </w:rPr>
            </w:pPr>
            <w:r>
              <w:rPr>
                <w:rFonts w:eastAsia="Malgun Gothic" w:cs="Arial"/>
                <w:szCs w:val="18"/>
                <w:lang w:eastAsia="ko-KR"/>
              </w:rPr>
              <w:t>0.</w:t>
            </w:r>
            <w:r>
              <w:rPr>
                <w:rFonts w:eastAsia="Malgun Gothic" w:cs="Arial"/>
                <w:szCs w:val="18"/>
                <w:lang w:val="sv-SE" w:eastAsia="ko-KR"/>
              </w:rPr>
              <w:t>5</w:t>
            </w:r>
          </w:p>
        </w:tc>
      </w:tr>
      <w:tr w:rsidR="0099360A" w:rsidRPr="00EF5447" w14:paraId="63D3539F" w14:textId="77777777" w:rsidTr="006147E1">
        <w:trPr>
          <w:gridAfter w:val="1"/>
          <w:wAfter w:w="6" w:type="dxa"/>
          <w:trHeight w:val="187"/>
          <w:jc w:val="center"/>
        </w:trPr>
        <w:tc>
          <w:tcPr>
            <w:tcW w:w="2268" w:type="dxa"/>
            <w:tcBorders>
              <w:bottom w:val="nil"/>
            </w:tcBorders>
            <w:shd w:val="clear" w:color="auto" w:fill="auto"/>
          </w:tcPr>
          <w:p w14:paraId="46353927" w14:textId="77777777" w:rsidR="0099360A" w:rsidRPr="00EF5447" w:rsidRDefault="0099360A" w:rsidP="0099360A">
            <w:pPr>
              <w:pStyle w:val="TAC"/>
            </w:pPr>
            <w:r w:rsidRPr="00EF5447">
              <w:t>DC_</w:t>
            </w:r>
            <w:r w:rsidRPr="00EF5447">
              <w:rPr>
                <w:lang w:eastAsia="ja-JP"/>
              </w:rPr>
              <w:t>7-13</w:t>
            </w:r>
            <w:r w:rsidRPr="00EF5447">
              <w:t>-</w:t>
            </w:r>
            <w:r w:rsidRPr="00EF5447">
              <w:rPr>
                <w:lang w:eastAsia="ja-JP"/>
              </w:rPr>
              <w:t>66_n66</w:t>
            </w:r>
          </w:p>
        </w:tc>
        <w:tc>
          <w:tcPr>
            <w:tcW w:w="2835" w:type="dxa"/>
          </w:tcPr>
          <w:p w14:paraId="02DE7339" w14:textId="77777777" w:rsidR="0099360A" w:rsidRPr="00EF5447" w:rsidRDefault="0099360A" w:rsidP="0099360A">
            <w:pPr>
              <w:pStyle w:val="TAC"/>
              <w:rPr>
                <w:lang w:eastAsia="ja-JP"/>
              </w:rPr>
            </w:pPr>
            <w:r w:rsidRPr="00EF5447">
              <w:rPr>
                <w:lang w:eastAsia="zh-CN"/>
              </w:rPr>
              <w:t>7</w:t>
            </w:r>
          </w:p>
        </w:tc>
        <w:tc>
          <w:tcPr>
            <w:tcW w:w="2971" w:type="dxa"/>
          </w:tcPr>
          <w:p w14:paraId="2AF71452" w14:textId="77777777" w:rsidR="0099360A" w:rsidRPr="00EF5447" w:rsidRDefault="0099360A" w:rsidP="0099360A">
            <w:pPr>
              <w:pStyle w:val="TAC"/>
              <w:rPr>
                <w:lang w:eastAsia="ja-JP"/>
              </w:rPr>
            </w:pPr>
            <w:r w:rsidRPr="00EF5447">
              <w:rPr>
                <w:lang w:eastAsia="zh-CN"/>
              </w:rPr>
              <w:t>0.5</w:t>
            </w:r>
          </w:p>
        </w:tc>
      </w:tr>
      <w:tr w:rsidR="0099360A" w:rsidRPr="00EF5447" w14:paraId="16013EDF" w14:textId="77777777" w:rsidTr="006147E1">
        <w:trPr>
          <w:gridAfter w:val="1"/>
          <w:wAfter w:w="6" w:type="dxa"/>
          <w:trHeight w:val="187"/>
          <w:jc w:val="center"/>
        </w:trPr>
        <w:tc>
          <w:tcPr>
            <w:tcW w:w="2268" w:type="dxa"/>
            <w:tcBorders>
              <w:top w:val="nil"/>
              <w:bottom w:val="nil"/>
            </w:tcBorders>
            <w:shd w:val="clear" w:color="auto" w:fill="auto"/>
          </w:tcPr>
          <w:p w14:paraId="3D3BF6B2" w14:textId="77777777" w:rsidR="0099360A" w:rsidRPr="00EF5447" w:rsidRDefault="0099360A" w:rsidP="0099360A">
            <w:pPr>
              <w:pStyle w:val="TAC"/>
            </w:pPr>
          </w:p>
        </w:tc>
        <w:tc>
          <w:tcPr>
            <w:tcW w:w="2835" w:type="dxa"/>
          </w:tcPr>
          <w:p w14:paraId="4073CEC6" w14:textId="77777777" w:rsidR="0099360A" w:rsidRPr="00EF5447" w:rsidRDefault="0099360A" w:rsidP="0099360A">
            <w:pPr>
              <w:pStyle w:val="TAC"/>
              <w:rPr>
                <w:lang w:eastAsia="ja-JP"/>
              </w:rPr>
            </w:pPr>
            <w:r w:rsidRPr="00EF5447">
              <w:rPr>
                <w:lang w:eastAsia="zh-CN"/>
              </w:rPr>
              <w:t>13</w:t>
            </w:r>
          </w:p>
        </w:tc>
        <w:tc>
          <w:tcPr>
            <w:tcW w:w="2971" w:type="dxa"/>
            <w:tcBorders>
              <w:bottom w:val="single" w:sz="4" w:space="0" w:color="auto"/>
            </w:tcBorders>
          </w:tcPr>
          <w:p w14:paraId="35D0600A" w14:textId="77777777" w:rsidR="0099360A" w:rsidRPr="00EF5447" w:rsidRDefault="0099360A" w:rsidP="0099360A">
            <w:pPr>
              <w:pStyle w:val="TAC"/>
              <w:rPr>
                <w:lang w:eastAsia="ja-JP"/>
              </w:rPr>
            </w:pPr>
            <w:r w:rsidRPr="00EF5447">
              <w:rPr>
                <w:lang w:eastAsia="zh-CN"/>
              </w:rPr>
              <w:t>0.3</w:t>
            </w:r>
          </w:p>
        </w:tc>
      </w:tr>
      <w:tr w:rsidR="0099360A" w:rsidRPr="00EF5447" w14:paraId="36507C0D" w14:textId="77777777" w:rsidTr="006147E1">
        <w:trPr>
          <w:gridAfter w:val="1"/>
          <w:wAfter w:w="6" w:type="dxa"/>
          <w:trHeight w:val="187"/>
          <w:jc w:val="center"/>
        </w:trPr>
        <w:tc>
          <w:tcPr>
            <w:tcW w:w="2268" w:type="dxa"/>
            <w:tcBorders>
              <w:top w:val="nil"/>
              <w:bottom w:val="nil"/>
            </w:tcBorders>
            <w:shd w:val="clear" w:color="auto" w:fill="auto"/>
          </w:tcPr>
          <w:p w14:paraId="48D59F51" w14:textId="77777777" w:rsidR="0099360A" w:rsidRPr="00EF5447" w:rsidRDefault="0099360A" w:rsidP="0099360A">
            <w:pPr>
              <w:pStyle w:val="TAC"/>
            </w:pPr>
          </w:p>
        </w:tc>
        <w:tc>
          <w:tcPr>
            <w:tcW w:w="2835" w:type="dxa"/>
          </w:tcPr>
          <w:p w14:paraId="464DCA01" w14:textId="77777777" w:rsidR="0099360A" w:rsidRPr="00EF5447" w:rsidRDefault="0099360A" w:rsidP="0099360A">
            <w:pPr>
              <w:pStyle w:val="TAC"/>
              <w:rPr>
                <w:lang w:eastAsia="ja-JP"/>
              </w:rPr>
            </w:pPr>
            <w:r w:rsidRPr="00EF5447">
              <w:rPr>
                <w:lang w:eastAsia="zh-CN"/>
              </w:rPr>
              <w:t>66</w:t>
            </w:r>
          </w:p>
        </w:tc>
        <w:tc>
          <w:tcPr>
            <w:tcW w:w="2971" w:type="dxa"/>
            <w:tcBorders>
              <w:bottom w:val="nil"/>
            </w:tcBorders>
            <w:shd w:val="clear" w:color="auto" w:fill="auto"/>
          </w:tcPr>
          <w:p w14:paraId="314B7190" w14:textId="77777777" w:rsidR="0099360A" w:rsidRPr="00EF5447" w:rsidRDefault="0099360A" w:rsidP="0099360A">
            <w:pPr>
              <w:pStyle w:val="TAC"/>
              <w:rPr>
                <w:lang w:eastAsia="ja-JP"/>
              </w:rPr>
            </w:pPr>
            <w:r w:rsidRPr="00EF5447">
              <w:rPr>
                <w:lang w:eastAsia="zh-CN"/>
              </w:rPr>
              <w:t>0.5</w:t>
            </w:r>
          </w:p>
        </w:tc>
      </w:tr>
      <w:tr w:rsidR="0099360A" w:rsidRPr="00EF5447" w14:paraId="497FA2F7"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8B3D74A" w14:textId="77777777" w:rsidR="0099360A" w:rsidRPr="00EF5447" w:rsidRDefault="0099360A" w:rsidP="0099360A">
            <w:pPr>
              <w:pStyle w:val="TAC"/>
            </w:pPr>
          </w:p>
        </w:tc>
        <w:tc>
          <w:tcPr>
            <w:tcW w:w="2835" w:type="dxa"/>
          </w:tcPr>
          <w:p w14:paraId="3657002F" w14:textId="77777777" w:rsidR="0099360A" w:rsidRPr="00EF5447" w:rsidRDefault="0099360A" w:rsidP="0099360A">
            <w:pPr>
              <w:pStyle w:val="TAC"/>
              <w:rPr>
                <w:lang w:eastAsia="ja-JP"/>
              </w:rPr>
            </w:pPr>
            <w:r w:rsidRPr="00EF5447">
              <w:rPr>
                <w:lang w:eastAsia="zh-CN"/>
              </w:rPr>
              <w:t>n66</w:t>
            </w:r>
          </w:p>
        </w:tc>
        <w:tc>
          <w:tcPr>
            <w:tcW w:w="2971" w:type="dxa"/>
            <w:tcBorders>
              <w:top w:val="nil"/>
            </w:tcBorders>
            <w:shd w:val="clear" w:color="auto" w:fill="auto"/>
          </w:tcPr>
          <w:p w14:paraId="42AEDDCC" w14:textId="77777777" w:rsidR="0099360A" w:rsidRPr="00EF5447" w:rsidRDefault="0099360A" w:rsidP="0099360A">
            <w:pPr>
              <w:pStyle w:val="TAC"/>
              <w:rPr>
                <w:lang w:eastAsia="ja-JP"/>
              </w:rPr>
            </w:pPr>
          </w:p>
        </w:tc>
      </w:tr>
      <w:tr w:rsidR="0099360A" w:rsidRPr="00EF5447" w14:paraId="2C7AE587" w14:textId="77777777" w:rsidTr="006147E1">
        <w:trPr>
          <w:gridAfter w:val="1"/>
          <w:wAfter w:w="6" w:type="dxa"/>
          <w:trHeight w:val="187"/>
          <w:jc w:val="center"/>
        </w:trPr>
        <w:tc>
          <w:tcPr>
            <w:tcW w:w="2268" w:type="dxa"/>
            <w:tcBorders>
              <w:top w:val="nil"/>
              <w:bottom w:val="nil"/>
            </w:tcBorders>
            <w:shd w:val="clear" w:color="auto" w:fill="auto"/>
          </w:tcPr>
          <w:p w14:paraId="409BBEFD" w14:textId="77777777" w:rsidR="0099360A" w:rsidRPr="00EF5447" w:rsidRDefault="0099360A" w:rsidP="0099360A">
            <w:pPr>
              <w:pStyle w:val="TAC"/>
            </w:pPr>
            <w:r w:rsidRPr="00EF5447">
              <w:rPr>
                <w:szCs w:val="18"/>
                <w:lang w:eastAsia="ko-KR"/>
              </w:rPr>
              <w:t>DC_</w:t>
            </w:r>
            <w:r w:rsidRPr="00EF5447">
              <w:rPr>
                <w:szCs w:val="18"/>
                <w:lang w:eastAsia="zh-CN"/>
              </w:rPr>
              <w:t>7</w:t>
            </w:r>
            <w:r w:rsidRPr="00EF5447">
              <w:rPr>
                <w:szCs w:val="18"/>
                <w:lang w:eastAsia="ko-KR"/>
              </w:rPr>
              <w:t>-</w:t>
            </w:r>
            <w:r w:rsidRPr="00EF5447">
              <w:rPr>
                <w:szCs w:val="18"/>
                <w:lang w:eastAsia="zh-CN"/>
              </w:rPr>
              <w:t>20</w:t>
            </w:r>
            <w:r w:rsidRPr="00EF5447">
              <w:rPr>
                <w:szCs w:val="18"/>
                <w:lang w:eastAsia="ko-KR"/>
              </w:rPr>
              <w:t>_n</w:t>
            </w:r>
            <w:r w:rsidRPr="00EF5447">
              <w:rPr>
                <w:szCs w:val="18"/>
                <w:lang w:eastAsia="zh-CN"/>
              </w:rPr>
              <w:t>1</w:t>
            </w:r>
            <w:r w:rsidRPr="00EF5447">
              <w:rPr>
                <w:szCs w:val="18"/>
                <w:lang w:eastAsia="ko-KR"/>
              </w:rPr>
              <w:t>-n78</w:t>
            </w:r>
          </w:p>
        </w:tc>
        <w:tc>
          <w:tcPr>
            <w:tcW w:w="2835" w:type="dxa"/>
          </w:tcPr>
          <w:p w14:paraId="31FAC0E9" w14:textId="77777777" w:rsidR="0099360A" w:rsidRPr="00EF5447" w:rsidRDefault="0099360A" w:rsidP="0099360A">
            <w:pPr>
              <w:pStyle w:val="TAC"/>
              <w:rPr>
                <w:rFonts w:eastAsia="MS Mincho"/>
              </w:rPr>
            </w:pPr>
            <w:r w:rsidRPr="00EF5447">
              <w:rPr>
                <w:bCs/>
                <w:szCs w:val="18"/>
                <w:lang w:eastAsia="zh-CN"/>
              </w:rPr>
              <w:t>7</w:t>
            </w:r>
          </w:p>
        </w:tc>
        <w:tc>
          <w:tcPr>
            <w:tcW w:w="2971" w:type="dxa"/>
          </w:tcPr>
          <w:p w14:paraId="7BC76BAE" w14:textId="77777777" w:rsidR="0099360A" w:rsidRPr="00EF5447" w:rsidRDefault="0099360A" w:rsidP="0099360A">
            <w:pPr>
              <w:pStyle w:val="TAC"/>
              <w:rPr>
                <w:lang w:eastAsia="zh-TW"/>
              </w:rPr>
            </w:pPr>
            <w:r w:rsidRPr="00EF5447">
              <w:rPr>
                <w:rFonts w:eastAsia="MS Mincho"/>
                <w:bCs/>
                <w:szCs w:val="18"/>
              </w:rPr>
              <w:t>0.</w:t>
            </w:r>
            <w:r w:rsidRPr="00EF5447">
              <w:rPr>
                <w:bCs/>
                <w:szCs w:val="18"/>
                <w:lang w:eastAsia="zh-CN"/>
              </w:rPr>
              <w:t>7</w:t>
            </w:r>
          </w:p>
        </w:tc>
      </w:tr>
      <w:tr w:rsidR="0099360A" w:rsidRPr="00EF5447" w14:paraId="69B890F9" w14:textId="77777777" w:rsidTr="006147E1">
        <w:trPr>
          <w:gridAfter w:val="1"/>
          <w:wAfter w:w="6" w:type="dxa"/>
          <w:trHeight w:val="187"/>
          <w:jc w:val="center"/>
        </w:trPr>
        <w:tc>
          <w:tcPr>
            <w:tcW w:w="2268" w:type="dxa"/>
            <w:tcBorders>
              <w:top w:val="nil"/>
              <w:bottom w:val="nil"/>
            </w:tcBorders>
            <w:shd w:val="clear" w:color="auto" w:fill="auto"/>
          </w:tcPr>
          <w:p w14:paraId="01C43481" w14:textId="77777777" w:rsidR="0099360A" w:rsidRPr="00EF5447" w:rsidRDefault="0099360A" w:rsidP="0099360A">
            <w:pPr>
              <w:pStyle w:val="TAC"/>
            </w:pPr>
          </w:p>
        </w:tc>
        <w:tc>
          <w:tcPr>
            <w:tcW w:w="2835" w:type="dxa"/>
          </w:tcPr>
          <w:p w14:paraId="5F1EDEC7" w14:textId="77777777" w:rsidR="0099360A" w:rsidRPr="00EF5447" w:rsidRDefault="0099360A" w:rsidP="0099360A">
            <w:pPr>
              <w:pStyle w:val="TAC"/>
              <w:rPr>
                <w:rFonts w:eastAsia="MS Mincho"/>
              </w:rPr>
            </w:pPr>
            <w:r w:rsidRPr="00EF5447">
              <w:rPr>
                <w:bCs/>
                <w:szCs w:val="18"/>
                <w:lang w:eastAsia="zh-CN"/>
              </w:rPr>
              <w:t>20</w:t>
            </w:r>
          </w:p>
        </w:tc>
        <w:tc>
          <w:tcPr>
            <w:tcW w:w="2971" w:type="dxa"/>
          </w:tcPr>
          <w:p w14:paraId="3E554EB0" w14:textId="77777777" w:rsidR="0099360A" w:rsidRPr="00EF5447" w:rsidRDefault="0099360A" w:rsidP="0099360A">
            <w:pPr>
              <w:pStyle w:val="TAC"/>
              <w:rPr>
                <w:lang w:eastAsia="zh-TW"/>
              </w:rPr>
            </w:pPr>
            <w:r w:rsidRPr="00EF5447">
              <w:rPr>
                <w:rFonts w:eastAsia="MS Mincho"/>
                <w:bCs/>
                <w:szCs w:val="18"/>
              </w:rPr>
              <w:t>0.4</w:t>
            </w:r>
          </w:p>
        </w:tc>
      </w:tr>
      <w:tr w:rsidR="0099360A" w:rsidRPr="00EF5447" w14:paraId="20483712" w14:textId="77777777" w:rsidTr="006147E1">
        <w:trPr>
          <w:gridAfter w:val="1"/>
          <w:wAfter w:w="6" w:type="dxa"/>
          <w:trHeight w:val="187"/>
          <w:jc w:val="center"/>
        </w:trPr>
        <w:tc>
          <w:tcPr>
            <w:tcW w:w="2268" w:type="dxa"/>
            <w:tcBorders>
              <w:top w:val="nil"/>
              <w:bottom w:val="nil"/>
            </w:tcBorders>
            <w:shd w:val="clear" w:color="auto" w:fill="auto"/>
          </w:tcPr>
          <w:p w14:paraId="689E94E5" w14:textId="77777777" w:rsidR="0099360A" w:rsidRPr="00EF5447" w:rsidRDefault="0099360A" w:rsidP="0099360A">
            <w:pPr>
              <w:pStyle w:val="TAC"/>
            </w:pPr>
          </w:p>
        </w:tc>
        <w:tc>
          <w:tcPr>
            <w:tcW w:w="2835" w:type="dxa"/>
          </w:tcPr>
          <w:p w14:paraId="26C2F95F" w14:textId="77777777" w:rsidR="0099360A" w:rsidRPr="00EF5447" w:rsidRDefault="0099360A" w:rsidP="0099360A">
            <w:pPr>
              <w:pStyle w:val="TAC"/>
              <w:rPr>
                <w:rFonts w:eastAsia="MS Mincho"/>
              </w:rPr>
            </w:pPr>
            <w:r w:rsidRPr="00EF5447">
              <w:rPr>
                <w:rFonts w:eastAsia="MS Mincho"/>
                <w:bCs/>
                <w:szCs w:val="18"/>
              </w:rPr>
              <w:t>n</w:t>
            </w:r>
            <w:r w:rsidRPr="00EF5447">
              <w:rPr>
                <w:bCs/>
                <w:szCs w:val="18"/>
                <w:lang w:eastAsia="zh-CN"/>
              </w:rPr>
              <w:t>3</w:t>
            </w:r>
          </w:p>
        </w:tc>
        <w:tc>
          <w:tcPr>
            <w:tcW w:w="2971" w:type="dxa"/>
          </w:tcPr>
          <w:p w14:paraId="20E585BC" w14:textId="77777777" w:rsidR="0099360A" w:rsidRPr="00EF5447" w:rsidRDefault="0099360A" w:rsidP="0099360A">
            <w:pPr>
              <w:pStyle w:val="TAC"/>
              <w:rPr>
                <w:lang w:eastAsia="zh-TW"/>
              </w:rPr>
            </w:pPr>
            <w:r w:rsidRPr="00EF5447">
              <w:rPr>
                <w:rFonts w:eastAsia="MS Mincho"/>
                <w:bCs/>
                <w:szCs w:val="18"/>
              </w:rPr>
              <w:t>0.</w:t>
            </w:r>
            <w:r w:rsidRPr="00EF5447">
              <w:rPr>
                <w:bCs/>
                <w:szCs w:val="18"/>
                <w:lang w:eastAsia="zh-CN"/>
              </w:rPr>
              <w:t>6</w:t>
            </w:r>
          </w:p>
        </w:tc>
      </w:tr>
      <w:tr w:rsidR="0099360A" w:rsidRPr="00EF5447" w14:paraId="3F6A755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D7562BE" w14:textId="77777777" w:rsidR="0099360A" w:rsidRPr="00EF5447" w:rsidRDefault="0099360A" w:rsidP="0099360A">
            <w:pPr>
              <w:pStyle w:val="TAC"/>
            </w:pPr>
          </w:p>
        </w:tc>
        <w:tc>
          <w:tcPr>
            <w:tcW w:w="2835" w:type="dxa"/>
          </w:tcPr>
          <w:p w14:paraId="6B59C526" w14:textId="77777777" w:rsidR="0099360A" w:rsidRPr="00EF5447" w:rsidRDefault="0099360A" w:rsidP="0099360A">
            <w:pPr>
              <w:pStyle w:val="TAC"/>
              <w:rPr>
                <w:rFonts w:eastAsia="MS Mincho"/>
              </w:rPr>
            </w:pPr>
            <w:r w:rsidRPr="00EF5447">
              <w:rPr>
                <w:rFonts w:eastAsia="MS Mincho"/>
                <w:bCs/>
                <w:szCs w:val="18"/>
              </w:rPr>
              <w:t>n78</w:t>
            </w:r>
          </w:p>
        </w:tc>
        <w:tc>
          <w:tcPr>
            <w:tcW w:w="2971" w:type="dxa"/>
          </w:tcPr>
          <w:p w14:paraId="6DED307F" w14:textId="77777777" w:rsidR="0099360A" w:rsidRPr="00EF5447" w:rsidRDefault="0099360A" w:rsidP="0099360A">
            <w:pPr>
              <w:pStyle w:val="TAC"/>
              <w:rPr>
                <w:lang w:eastAsia="zh-TW"/>
              </w:rPr>
            </w:pPr>
            <w:r w:rsidRPr="00EF5447">
              <w:rPr>
                <w:rFonts w:eastAsia="MS Mincho"/>
                <w:bCs/>
                <w:szCs w:val="18"/>
              </w:rPr>
              <w:t>0.8</w:t>
            </w:r>
          </w:p>
        </w:tc>
      </w:tr>
      <w:tr w:rsidR="0099360A" w:rsidRPr="00EF5447" w14:paraId="153BF7FD" w14:textId="77777777" w:rsidTr="006147E1">
        <w:trPr>
          <w:gridAfter w:val="1"/>
          <w:wAfter w:w="6" w:type="dxa"/>
          <w:trHeight w:val="187"/>
          <w:jc w:val="center"/>
        </w:trPr>
        <w:tc>
          <w:tcPr>
            <w:tcW w:w="2268" w:type="dxa"/>
            <w:tcBorders>
              <w:top w:val="nil"/>
              <w:bottom w:val="nil"/>
            </w:tcBorders>
            <w:shd w:val="clear" w:color="auto" w:fill="auto"/>
          </w:tcPr>
          <w:p w14:paraId="72247886" w14:textId="77777777" w:rsidR="0099360A" w:rsidRPr="00EF5447" w:rsidRDefault="0099360A" w:rsidP="0099360A">
            <w:pPr>
              <w:pStyle w:val="TAC"/>
            </w:pPr>
            <w:r>
              <w:rPr>
                <w:lang w:val="x-none"/>
              </w:rPr>
              <w:t>DC_7-20_n3</w:t>
            </w:r>
            <w:r w:rsidRPr="00FD5D8F">
              <w:rPr>
                <w:lang w:val="x-none"/>
              </w:rPr>
              <w:t>-n</w:t>
            </w:r>
            <w:r>
              <w:rPr>
                <w:lang w:val="x-none"/>
              </w:rPr>
              <w:t>38</w:t>
            </w:r>
          </w:p>
        </w:tc>
        <w:tc>
          <w:tcPr>
            <w:tcW w:w="2835" w:type="dxa"/>
          </w:tcPr>
          <w:p w14:paraId="7C30986C" w14:textId="77777777" w:rsidR="0099360A" w:rsidRPr="00EF5447" w:rsidRDefault="0099360A" w:rsidP="0099360A">
            <w:pPr>
              <w:pStyle w:val="TAC"/>
              <w:rPr>
                <w:rFonts w:eastAsia="MS Mincho"/>
                <w:bCs/>
                <w:szCs w:val="18"/>
              </w:rPr>
            </w:pPr>
            <w:r>
              <w:rPr>
                <w:lang w:val="x-none"/>
              </w:rPr>
              <w:t>7</w:t>
            </w:r>
          </w:p>
        </w:tc>
        <w:tc>
          <w:tcPr>
            <w:tcW w:w="2971" w:type="dxa"/>
          </w:tcPr>
          <w:p w14:paraId="6F546F3A" w14:textId="77777777" w:rsidR="0099360A" w:rsidRPr="00EF5447" w:rsidRDefault="0099360A" w:rsidP="0099360A">
            <w:pPr>
              <w:pStyle w:val="TAC"/>
              <w:rPr>
                <w:rFonts w:eastAsia="MS Mincho"/>
                <w:bCs/>
                <w:szCs w:val="18"/>
              </w:rPr>
            </w:pPr>
            <w:r w:rsidRPr="00FD5D8F">
              <w:rPr>
                <w:lang w:val="x-none"/>
              </w:rPr>
              <w:t>0.</w:t>
            </w:r>
            <w:r>
              <w:rPr>
                <w:lang w:val="x-none"/>
              </w:rPr>
              <w:t>5</w:t>
            </w:r>
          </w:p>
        </w:tc>
      </w:tr>
      <w:tr w:rsidR="0099360A" w:rsidRPr="00EF5447" w14:paraId="1C0E4D89" w14:textId="77777777" w:rsidTr="006147E1">
        <w:trPr>
          <w:gridAfter w:val="1"/>
          <w:wAfter w:w="6" w:type="dxa"/>
          <w:trHeight w:val="187"/>
          <w:jc w:val="center"/>
        </w:trPr>
        <w:tc>
          <w:tcPr>
            <w:tcW w:w="2268" w:type="dxa"/>
            <w:tcBorders>
              <w:top w:val="nil"/>
              <w:bottom w:val="nil"/>
            </w:tcBorders>
            <w:shd w:val="clear" w:color="auto" w:fill="auto"/>
          </w:tcPr>
          <w:p w14:paraId="38A55863" w14:textId="77777777" w:rsidR="0099360A" w:rsidRPr="00EF5447" w:rsidRDefault="0099360A" w:rsidP="0099360A">
            <w:pPr>
              <w:pStyle w:val="TAC"/>
            </w:pPr>
          </w:p>
        </w:tc>
        <w:tc>
          <w:tcPr>
            <w:tcW w:w="2835" w:type="dxa"/>
          </w:tcPr>
          <w:p w14:paraId="3A3C9FA3" w14:textId="77777777" w:rsidR="0099360A" w:rsidRPr="00EF5447" w:rsidRDefault="0099360A" w:rsidP="0099360A">
            <w:pPr>
              <w:pStyle w:val="TAC"/>
              <w:rPr>
                <w:rFonts w:eastAsia="MS Mincho"/>
                <w:bCs/>
                <w:szCs w:val="18"/>
              </w:rPr>
            </w:pPr>
            <w:r>
              <w:rPr>
                <w:lang w:val="x-none"/>
              </w:rPr>
              <w:t>20</w:t>
            </w:r>
          </w:p>
        </w:tc>
        <w:tc>
          <w:tcPr>
            <w:tcW w:w="2971" w:type="dxa"/>
          </w:tcPr>
          <w:p w14:paraId="42C5099B" w14:textId="77777777" w:rsidR="0099360A" w:rsidRPr="00EF5447" w:rsidRDefault="0099360A" w:rsidP="0099360A">
            <w:pPr>
              <w:pStyle w:val="TAC"/>
              <w:rPr>
                <w:rFonts w:eastAsia="MS Mincho"/>
                <w:bCs/>
                <w:szCs w:val="18"/>
              </w:rPr>
            </w:pPr>
            <w:r w:rsidRPr="00FD5D8F">
              <w:rPr>
                <w:lang w:val="x-none"/>
              </w:rPr>
              <w:t>0.</w:t>
            </w:r>
            <w:r>
              <w:rPr>
                <w:lang w:val="x-none"/>
              </w:rPr>
              <w:t>3</w:t>
            </w:r>
          </w:p>
        </w:tc>
      </w:tr>
      <w:tr w:rsidR="0099360A" w:rsidRPr="00EF5447" w14:paraId="124CBA59" w14:textId="77777777" w:rsidTr="006147E1">
        <w:trPr>
          <w:gridAfter w:val="1"/>
          <w:wAfter w:w="6" w:type="dxa"/>
          <w:trHeight w:val="187"/>
          <w:jc w:val="center"/>
        </w:trPr>
        <w:tc>
          <w:tcPr>
            <w:tcW w:w="2268" w:type="dxa"/>
            <w:tcBorders>
              <w:top w:val="nil"/>
              <w:bottom w:val="nil"/>
            </w:tcBorders>
            <w:shd w:val="clear" w:color="auto" w:fill="auto"/>
          </w:tcPr>
          <w:p w14:paraId="6BC14C85" w14:textId="77777777" w:rsidR="0099360A" w:rsidRPr="00EF5447" w:rsidRDefault="0099360A" w:rsidP="0099360A">
            <w:pPr>
              <w:pStyle w:val="TAC"/>
            </w:pPr>
          </w:p>
        </w:tc>
        <w:tc>
          <w:tcPr>
            <w:tcW w:w="2835" w:type="dxa"/>
          </w:tcPr>
          <w:p w14:paraId="71A17CA7" w14:textId="77777777" w:rsidR="0099360A" w:rsidRPr="00EF5447" w:rsidRDefault="0099360A" w:rsidP="0099360A">
            <w:pPr>
              <w:pStyle w:val="TAC"/>
              <w:rPr>
                <w:rFonts w:eastAsia="MS Mincho"/>
                <w:bCs/>
                <w:szCs w:val="18"/>
              </w:rPr>
            </w:pPr>
            <w:r>
              <w:rPr>
                <w:lang w:val="x-none"/>
              </w:rPr>
              <w:t>n3</w:t>
            </w:r>
          </w:p>
        </w:tc>
        <w:tc>
          <w:tcPr>
            <w:tcW w:w="2971" w:type="dxa"/>
          </w:tcPr>
          <w:p w14:paraId="5B381A10" w14:textId="77777777" w:rsidR="0099360A" w:rsidRPr="00EF5447" w:rsidRDefault="0099360A" w:rsidP="0099360A">
            <w:pPr>
              <w:pStyle w:val="TAC"/>
              <w:rPr>
                <w:rFonts w:eastAsia="MS Mincho"/>
                <w:bCs/>
                <w:szCs w:val="18"/>
              </w:rPr>
            </w:pPr>
            <w:r w:rsidRPr="00FD5D8F">
              <w:rPr>
                <w:lang w:val="x-none"/>
              </w:rPr>
              <w:t>0.</w:t>
            </w:r>
            <w:r>
              <w:rPr>
                <w:lang w:val="x-none"/>
              </w:rPr>
              <w:t>5</w:t>
            </w:r>
          </w:p>
        </w:tc>
      </w:tr>
      <w:tr w:rsidR="0099360A" w:rsidRPr="00EF5447" w14:paraId="1DAD1FD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4959657" w14:textId="77777777" w:rsidR="0099360A" w:rsidRPr="00EF5447" w:rsidRDefault="0099360A" w:rsidP="0099360A">
            <w:pPr>
              <w:pStyle w:val="TAC"/>
            </w:pPr>
          </w:p>
        </w:tc>
        <w:tc>
          <w:tcPr>
            <w:tcW w:w="2835" w:type="dxa"/>
          </w:tcPr>
          <w:p w14:paraId="19B54F51" w14:textId="77777777" w:rsidR="0099360A" w:rsidRPr="00EF5447" w:rsidRDefault="0099360A" w:rsidP="0099360A">
            <w:pPr>
              <w:pStyle w:val="TAC"/>
              <w:rPr>
                <w:rFonts w:eastAsia="MS Mincho"/>
                <w:bCs/>
                <w:szCs w:val="18"/>
              </w:rPr>
            </w:pPr>
            <w:r>
              <w:rPr>
                <w:lang w:val="x-none"/>
              </w:rPr>
              <w:t>n38</w:t>
            </w:r>
          </w:p>
        </w:tc>
        <w:tc>
          <w:tcPr>
            <w:tcW w:w="2971" w:type="dxa"/>
          </w:tcPr>
          <w:p w14:paraId="5BB08362" w14:textId="77777777" w:rsidR="0099360A" w:rsidRPr="00EF5447" w:rsidRDefault="0099360A" w:rsidP="0099360A">
            <w:pPr>
              <w:pStyle w:val="TAC"/>
              <w:rPr>
                <w:rFonts w:eastAsia="MS Mincho"/>
                <w:bCs/>
                <w:szCs w:val="18"/>
              </w:rPr>
            </w:pPr>
            <w:r w:rsidRPr="00FD5D8F">
              <w:rPr>
                <w:lang w:val="x-none"/>
              </w:rPr>
              <w:t>0.</w:t>
            </w:r>
            <w:r>
              <w:rPr>
                <w:lang w:val="x-none"/>
              </w:rPr>
              <w:t>5</w:t>
            </w:r>
          </w:p>
        </w:tc>
      </w:tr>
      <w:tr w:rsidR="0099360A" w:rsidRPr="00EF5447" w14:paraId="2C528700" w14:textId="77777777" w:rsidTr="006147E1">
        <w:trPr>
          <w:gridAfter w:val="1"/>
          <w:wAfter w:w="6" w:type="dxa"/>
          <w:trHeight w:val="187"/>
          <w:jc w:val="center"/>
        </w:trPr>
        <w:tc>
          <w:tcPr>
            <w:tcW w:w="2268" w:type="dxa"/>
            <w:tcBorders>
              <w:bottom w:val="nil"/>
            </w:tcBorders>
            <w:shd w:val="clear" w:color="auto" w:fill="auto"/>
          </w:tcPr>
          <w:p w14:paraId="15AB61C3" w14:textId="77777777" w:rsidR="0099360A" w:rsidRPr="00EF5447" w:rsidRDefault="0099360A" w:rsidP="0099360A">
            <w:pPr>
              <w:pStyle w:val="TAC"/>
            </w:pPr>
            <w:r w:rsidRPr="00EF5447">
              <w:rPr>
                <w:lang w:eastAsia="ko-KR"/>
              </w:rPr>
              <w:t>DC_</w:t>
            </w:r>
            <w:r w:rsidRPr="00EF5447">
              <w:rPr>
                <w:lang w:eastAsia="zh-CN"/>
              </w:rPr>
              <w:t>7</w:t>
            </w:r>
            <w:r w:rsidRPr="00EF5447">
              <w:rPr>
                <w:lang w:eastAsia="ko-KR"/>
              </w:rPr>
              <w:t>-</w:t>
            </w:r>
            <w:r w:rsidRPr="00EF5447">
              <w:rPr>
                <w:lang w:eastAsia="zh-CN"/>
              </w:rPr>
              <w:t>20</w:t>
            </w:r>
            <w:r w:rsidRPr="00EF5447">
              <w:rPr>
                <w:lang w:eastAsia="ko-KR"/>
              </w:rPr>
              <w:t>_n</w:t>
            </w:r>
            <w:r w:rsidRPr="00EF5447">
              <w:rPr>
                <w:lang w:eastAsia="zh-CN"/>
              </w:rPr>
              <w:t>3</w:t>
            </w:r>
            <w:r w:rsidRPr="00EF5447">
              <w:rPr>
                <w:lang w:eastAsia="ko-KR"/>
              </w:rPr>
              <w:t>-n78</w:t>
            </w:r>
          </w:p>
        </w:tc>
        <w:tc>
          <w:tcPr>
            <w:tcW w:w="2835" w:type="dxa"/>
          </w:tcPr>
          <w:p w14:paraId="6AD22378" w14:textId="77777777" w:rsidR="0099360A" w:rsidRPr="00EF5447" w:rsidRDefault="0099360A" w:rsidP="0099360A">
            <w:pPr>
              <w:pStyle w:val="TAC"/>
              <w:rPr>
                <w:rFonts w:eastAsia="MS Mincho"/>
              </w:rPr>
            </w:pPr>
            <w:r w:rsidRPr="00EF5447">
              <w:rPr>
                <w:lang w:eastAsia="zh-CN"/>
              </w:rPr>
              <w:t>7</w:t>
            </w:r>
          </w:p>
        </w:tc>
        <w:tc>
          <w:tcPr>
            <w:tcW w:w="2971" w:type="dxa"/>
          </w:tcPr>
          <w:p w14:paraId="1AA7A430" w14:textId="77777777" w:rsidR="0099360A" w:rsidRPr="00EF5447" w:rsidRDefault="0099360A" w:rsidP="0099360A">
            <w:pPr>
              <w:pStyle w:val="TAC"/>
              <w:rPr>
                <w:lang w:eastAsia="zh-TW"/>
              </w:rPr>
            </w:pPr>
            <w:r w:rsidRPr="00EF5447">
              <w:rPr>
                <w:rFonts w:eastAsia="MS Mincho"/>
              </w:rPr>
              <w:t>0.</w:t>
            </w:r>
            <w:r w:rsidRPr="00EF5447">
              <w:rPr>
                <w:lang w:eastAsia="zh-CN"/>
              </w:rPr>
              <w:t>5</w:t>
            </w:r>
          </w:p>
        </w:tc>
      </w:tr>
      <w:tr w:rsidR="0099360A" w:rsidRPr="00EF5447" w14:paraId="5EB034FA" w14:textId="77777777" w:rsidTr="006147E1">
        <w:trPr>
          <w:gridAfter w:val="1"/>
          <w:wAfter w:w="6" w:type="dxa"/>
          <w:trHeight w:val="187"/>
          <w:jc w:val="center"/>
        </w:trPr>
        <w:tc>
          <w:tcPr>
            <w:tcW w:w="2268" w:type="dxa"/>
            <w:tcBorders>
              <w:top w:val="nil"/>
              <w:bottom w:val="nil"/>
            </w:tcBorders>
            <w:shd w:val="clear" w:color="auto" w:fill="auto"/>
          </w:tcPr>
          <w:p w14:paraId="7511E25D" w14:textId="77777777" w:rsidR="0099360A" w:rsidRPr="00EF5447" w:rsidRDefault="0099360A" w:rsidP="0099360A">
            <w:pPr>
              <w:pStyle w:val="TAC"/>
            </w:pPr>
          </w:p>
        </w:tc>
        <w:tc>
          <w:tcPr>
            <w:tcW w:w="2835" w:type="dxa"/>
          </w:tcPr>
          <w:p w14:paraId="4A26020B" w14:textId="77777777" w:rsidR="0099360A" w:rsidRPr="00EF5447" w:rsidRDefault="0099360A" w:rsidP="0099360A">
            <w:pPr>
              <w:pStyle w:val="TAC"/>
              <w:rPr>
                <w:rFonts w:eastAsia="MS Mincho"/>
              </w:rPr>
            </w:pPr>
            <w:r w:rsidRPr="00EF5447">
              <w:rPr>
                <w:lang w:eastAsia="zh-CN"/>
              </w:rPr>
              <w:t>20</w:t>
            </w:r>
          </w:p>
        </w:tc>
        <w:tc>
          <w:tcPr>
            <w:tcW w:w="2971" w:type="dxa"/>
          </w:tcPr>
          <w:p w14:paraId="2F294E5E" w14:textId="77777777" w:rsidR="0099360A" w:rsidRPr="00EF5447" w:rsidRDefault="0099360A" w:rsidP="0099360A">
            <w:pPr>
              <w:pStyle w:val="TAC"/>
              <w:rPr>
                <w:lang w:eastAsia="zh-TW"/>
              </w:rPr>
            </w:pPr>
            <w:r w:rsidRPr="00EF5447">
              <w:rPr>
                <w:rFonts w:eastAsia="MS Mincho"/>
              </w:rPr>
              <w:t>0.6</w:t>
            </w:r>
          </w:p>
        </w:tc>
      </w:tr>
      <w:tr w:rsidR="0099360A" w:rsidRPr="00EF5447" w14:paraId="6FE7447C" w14:textId="77777777" w:rsidTr="006147E1">
        <w:trPr>
          <w:gridAfter w:val="1"/>
          <w:wAfter w:w="6" w:type="dxa"/>
          <w:trHeight w:val="187"/>
          <w:jc w:val="center"/>
        </w:trPr>
        <w:tc>
          <w:tcPr>
            <w:tcW w:w="2268" w:type="dxa"/>
            <w:tcBorders>
              <w:top w:val="nil"/>
              <w:bottom w:val="nil"/>
            </w:tcBorders>
            <w:shd w:val="clear" w:color="auto" w:fill="auto"/>
          </w:tcPr>
          <w:p w14:paraId="28ED49F1" w14:textId="77777777" w:rsidR="0099360A" w:rsidRPr="00EF5447" w:rsidRDefault="0099360A" w:rsidP="0099360A">
            <w:pPr>
              <w:pStyle w:val="TAC"/>
            </w:pPr>
          </w:p>
        </w:tc>
        <w:tc>
          <w:tcPr>
            <w:tcW w:w="2835" w:type="dxa"/>
          </w:tcPr>
          <w:p w14:paraId="323A6457" w14:textId="77777777" w:rsidR="0099360A" w:rsidRPr="00EF5447" w:rsidRDefault="0099360A" w:rsidP="0099360A">
            <w:pPr>
              <w:pStyle w:val="TAC"/>
              <w:rPr>
                <w:rFonts w:eastAsia="MS Mincho"/>
              </w:rPr>
            </w:pPr>
            <w:r w:rsidRPr="00EF5447">
              <w:rPr>
                <w:rFonts w:eastAsia="MS Mincho"/>
              </w:rPr>
              <w:t>n</w:t>
            </w:r>
            <w:r w:rsidRPr="00EF5447">
              <w:rPr>
                <w:lang w:eastAsia="zh-CN"/>
              </w:rPr>
              <w:t>3</w:t>
            </w:r>
          </w:p>
        </w:tc>
        <w:tc>
          <w:tcPr>
            <w:tcW w:w="2971" w:type="dxa"/>
          </w:tcPr>
          <w:p w14:paraId="05282384" w14:textId="77777777" w:rsidR="0099360A" w:rsidRPr="00EF5447" w:rsidRDefault="0099360A" w:rsidP="0099360A">
            <w:pPr>
              <w:pStyle w:val="TAC"/>
              <w:rPr>
                <w:lang w:eastAsia="zh-TW"/>
              </w:rPr>
            </w:pPr>
            <w:r w:rsidRPr="00EF5447">
              <w:rPr>
                <w:rFonts w:eastAsia="MS Mincho"/>
              </w:rPr>
              <w:t>0.</w:t>
            </w:r>
            <w:r w:rsidRPr="00EF5447">
              <w:rPr>
                <w:lang w:eastAsia="zh-CN"/>
              </w:rPr>
              <w:t>5</w:t>
            </w:r>
          </w:p>
        </w:tc>
      </w:tr>
      <w:tr w:rsidR="0099360A" w:rsidRPr="00EF5447" w14:paraId="01CFE67A"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63B3878" w14:textId="77777777" w:rsidR="0099360A" w:rsidRPr="00EF5447" w:rsidRDefault="0099360A" w:rsidP="0099360A">
            <w:pPr>
              <w:pStyle w:val="TAC"/>
            </w:pPr>
          </w:p>
        </w:tc>
        <w:tc>
          <w:tcPr>
            <w:tcW w:w="2835" w:type="dxa"/>
          </w:tcPr>
          <w:p w14:paraId="78F20AF6" w14:textId="77777777" w:rsidR="0099360A" w:rsidRPr="00EF5447" w:rsidRDefault="0099360A" w:rsidP="0099360A">
            <w:pPr>
              <w:pStyle w:val="TAC"/>
              <w:rPr>
                <w:rFonts w:eastAsia="MS Mincho"/>
              </w:rPr>
            </w:pPr>
            <w:r w:rsidRPr="00EF5447">
              <w:rPr>
                <w:rFonts w:eastAsia="MS Mincho"/>
              </w:rPr>
              <w:t>n78</w:t>
            </w:r>
          </w:p>
        </w:tc>
        <w:tc>
          <w:tcPr>
            <w:tcW w:w="2971" w:type="dxa"/>
          </w:tcPr>
          <w:p w14:paraId="789B887C" w14:textId="77777777" w:rsidR="0099360A" w:rsidRPr="00EF5447" w:rsidRDefault="0099360A" w:rsidP="0099360A">
            <w:pPr>
              <w:pStyle w:val="TAC"/>
              <w:rPr>
                <w:lang w:eastAsia="zh-TW"/>
              </w:rPr>
            </w:pPr>
            <w:r w:rsidRPr="00EF5447">
              <w:rPr>
                <w:rFonts w:eastAsia="MS Mincho"/>
              </w:rPr>
              <w:t>0.8</w:t>
            </w:r>
          </w:p>
        </w:tc>
      </w:tr>
      <w:tr w:rsidR="0099360A" w:rsidRPr="00EF5447" w14:paraId="39C5D846" w14:textId="77777777" w:rsidTr="006147E1">
        <w:trPr>
          <w:gridAfter w:val="1"/>
          <w:wAfter w:w="6" w:type="dxa"/>
          <w:trHeight w:val="187"/>
          <w:jc w:val="center"/>
        </w:trPr>
        <w:tc>
          <w:tcPr>
            <w:tcW w:w="2268" w:type="dxa"/>
            <w:tcBorders>
              <w:top w:val="single" w:sz="4" w:space="0" w:color="auto"/>
              <w:bottom w:val="nil"/>
            </w:tcBorders>
            <w:shd w:val="clear" w:color="auto" w:fill="auto"/>
            <w:vAlign w:val="center"/>
          </w:tcPr>
          <w:p w14:paraId="1FC97950" w14:textId="77777777" w:rsidR="0099360A" w:rsidRPr="00EF5447" w:rsidRDefault="0099360A" w:rsidP="0099360A">
            <w:pPr>
              <w:pStyle w:val="TAC"/>
            </w:pPr>
            <w:r>
              <w:rPr>
                <w:rFonts w:cs="Arial"/>
              </w:rPr>
              <w:t>DC_7-20_n8-n78</w:t>
            </w:r>
          </w:p>
        </w:tc>
        <w:tc>
          <w:tcPr>
            <w:tcW w:w="2835" w:type="dxa"/>
            <w:vAlign w:val="center"/>
          </w:tcPr>
          <w:p w14:paraId="0F3FC53D" w14:textId="77777777" w:rsidR="0099360A" w:rsidRPr="00EF5447" w:rsidRDefault="0099360A" w:rsidP="0099360A">
            <w:pPr>
              <w:pStyle w:val="TAC"/>
              <w:rPr>
                <w:rFonts w:eastAsia="MS Mincho"/>
              </w:rPr>
            </w:pPr>
            <w:r>
              <w:rPr>
                <w:rFonts w:cs="Arial"/>
                <w:lang w:eastAsia="zh-CN"/>
              </w:rPr>
              <w:t>7</w:t>
            </w:r>
          </w:p>
        </w:tc>
        <w:tc>
          <w:tcPr>
            <w:tcW w:w="2971" w:type="dxa"/>
          </w:tcPr>
          <w:p w14:paraId="1C7E711B" w14:textId="77777777" w:rsidR="0099360A" w:rsidRPr="00EF5447" w:rsidRDefault="0099360A" w:rsidP="0099360A">
            <w:pPr>
              <w:pStyle w:val="TAC"/>
              <w:rPr>
                <w:rFonts w:eastAsia="MS Mincho"/>
              </w:rPr>
            </w:pPr>
            <w:r>
              <w:rPr>
                <w:rFonts w:cs="Arial"/>
                <w:lang w:eastAsia="zh-CN"/>
              </w:rPr>
              <w:t>0.5</w:t>
            </w:r>
          </w:p>
        </w:tc>
      </w:tr>
      <w:tr w:rsidR="0099360A" w:rsidRPr="00EF5447" w14:paraId="0A2AF049" w14:textId="77777777" w:rsidTr="006147E1">
        <w:trPr>
          <w:gridAfter w:val="1"/>
          <w:wAfter w:w="6" w:type="dxa"/>
          <w:trHeight w:val="187"/>
          <w:jc w:val="center"/>
        </w:trPr>
        <w:tc>
          <w:tcPr>
            <w:tcW w:w="2268" w:type="dxa"/>
            <w:tcBorders>
              <w:top w:val="nil"/>
              <w:bottom w:val="nil"/>
            </w:tcBorders>
            <w:shd w:val="clear" w:color="auto" w:fill="auto"/>
            <w:vAlign w:val="center"/>
          </w:tcPr>
          <w:p w14:paraId="7606C97F" w14:textId="77777777" w:rsidR="0099360A" w:rsidRPr="00EF5447" w:rsidRDefault="0099360A" w:rsidP="0099360A">
            <w:pPr>
              <w:pStyle w:val="TAC"/>
            </w:pPr>
          </w:p>
        </w:tc>
        <w:tc>
          <w:tcPr>
            <w:tcW w:w="2835" w:type="dxa"/>
            <w:vAlign w:val="center"/>
          </w:tcPr>
          <w:p w14:paraId="7D6D05B1" w14:textId="77777777" w:rsidR="0099360A" w:rsidRPr="00EF5447" w:rsidRDefault="0099360A" w:rsidP="0099360A">
            <w:pPr>
              <w:pStyle w:val="TAC"/>
              <w:rPr>
                <w:rFonts w:eastAsia="MS Mincho"/>
              </w:rPr>
            </w:pPr>
            <w:r>
              <w:rPr>
                <w:rFonts w:cs="Arial"/>
                <w:lang w:eastAsia="zh-CN"/>
              </w:rPr>
              <w:t>20</w:t>
            </w:r>
          </w:p>
        </w:tc>
        <w:tc>
          <w:tcPr>
            <w:tcW w:w="2971" w:type="dxa"/>
          </w:tcPr>
          <w:p w14:paraId="5A80618B" w14:textId="77777777" w:rsidR="0099360A" w:rsidRPr="00EF5447" w:rsidRDefault="0099360A" w:rsidP="0099360A">
            <w:pPr>
              <w:pStyle w:val="TAC"/>
              <w:rPr>
                <w:rFonts w:eastAsia="MS Mincho"/>
              </w:rPr>
            </w:pPr>
            <w:r w:rsidRPr="00EA7938">
              <w:rPr>
                <w:rFonts w:cs="Arial" w:hint="eastAsia"/>
                <w:lang w:eastAsia="zh-CN"/>
              </w:rPr>
              <w:t>0</w:t>
            </w:r>
            <w:r w:rsidRPr="00EA7938">
              <w:rPr>
                <w:rFonts w:cs="Arial"/>
                <w:lang w:eastAsia="zh-CN"/>
              </w:rPr>
              <w:t>.6</w:t>
            </w:r>
          </w:p>
        </w:tc>
      </w:tr>
      <w:tr w:rsidR="0099360A" w:rsidRPr="00EF5447" w14:paraId="0D459044" w14:textId="77777777" w:rsidTr="006147E1">
        <w:trPr>
          <w:gridAfter w:val="1"/>
          <w:wAfter w:w="6" w:type="dxa"/>
          <w:trHeight w:val="187"/>
          <w:jc w:val="center"/>
        </w:trPr>
        <w:tc>
          <w:tcPr>
            <w:tcW w:w="2268" w:type="dxa"/>
            <w:tcBorders>
              <w:top w:val="nil"/>
              <w:bottom w:val="nil"/>
            </w:tcBorders>
            <w:shd w:val="clear" w:color="auto" w:fill="auto"/>
            <w:vAlign w:val="center"/>
          </w:tcPr>
          <w:p w14:paraId="2C50CB61" w14:textId="77777777" w:rsidR="0099360A" w:rsidRPr="00EF5447" w:rsidRDefault="0099360A" w:rsidP="0099360A">
            <w:pPr>
              <w:pStyle w:val="TAC"/>
            </w:pPr>
          </w:p>
        </w:tc>
        <w:tc>
          <w:tcPr>
            <w:tcW w:w="2835" w:type="dxa"/>
            <w:vAlign w:val="center"/>
          </w:tcPr>
          <w:p w14:paraId="32971E2F" w14:textId="77777777" w:rsidR="0099360A" w:rsidRPr="00EF5447" w:rsidRDefault="0099360A" w:rsidP="0099360A">
            <w:pPr>
              <w:pStyle w:val="TAC"/>
              <w:rPr>
                <w:rFonts w:eastAsia="MS Mincho"/>
              </w:rPr>
            </w:pPr>
            <w:r>
              <w:rPr>
                <w:rFonts w:cs="Arial"/>
                <w:lang w:eastAsia="zh-CN"/>
              </w:rPr>
              <w:t>n8</w:t>
            </w:r>
          </w:p>
        </w:tc>
        <w:tc>
          <w:tcPr>
            <w:tcW w:w="2971" w:type="dxa"/>
          </w:tcPr>
          <w:p w14:paraId="6A6DB1A9" w14:textId="77777777" w:rsidR="0099360A" w:rsidRPr="00EF5447" w:rsidRDefault="0099360A" w:rsidP="0099360A">
            <w:pPr>
              <w:pStyle w:val="TAC"/>
              <w:rPr>
                <w:rFonts w:eastAsia="MS Mincho"/>
              </w:rPr>
            </w:pPr>
            <w:r w:rsidRPr="00A76781">
              <w:rPr>
                <w:rFonts w:cs="Arial" w:hint="eastAsia"/>
                <w:lang w:eastAsia="zh-CN"/>
              </w:rPr>
              <w:t>0</w:t>
            </w:r>
            <w:r>
              <w:rPr>
                <w:rFonts w:cs="Arial"/>
                <w:lang w:eastAsia="zh-CN"/>
              </w:rPr>
              <w:t>.6</w:t>
            </w:r>
          </w:p>
        </w:tc>
      </w:tr>
      <w:tr w:rsidR="0099360A" w:rsidRPr="00EF5447" w14:paraId="0C72942C"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40BC3B72" w14:textId="77777777" w:rsidR="0099360A" w:rsidRPr="00EF5447" w:rsidRDefault="0099360A" w:rsidP="0099360A">
            <w:pPr>
              <w:pStyle w:val="TAC"/>
            </w:pPr>
          </w:p>
        </w:tc>
        <w:tc>
          <w:tcPr>
            <w:tcW w:w="2835" w:type="dxa"/>
            <w:vAlign w:val="center"/>
          </w:tcPr>
          <w:p w14:paraId="10416DD7" w14:textId="77777777" w:rsidR="0099360A" w:rsidRPr="00EF5447" w:rsidRDefault="0099360A" w:rsidP="0099360A">
            <w:pPr>
              <w:pStyle w:val="TAC"/>
              <w:rPr>
                <w:rFonts w:eastAsia="MS Mincho"/>
              </w:rPr>
            </w:pPr>
            <w:r>
              <w:rPr>
                <w:rFonts w:cs="Arial"/>
                <w:lang w:eastAsia="zh-CN"/>
              </w:rPr>
              <w:t>n78</w:t>
            </w:r>
          </w:p>
        </w:tc>
        <w:tc>
          <w:tcPr>
            <w:tcW w:w="2971" w:type="dxa"/>
          </w:tcPr>
          <w:p w14:paraId="391F9A63" w14:textId="77777777" w:rsidR="0099360A" w:rsidRPr="00EF5447" w:rsidRDefault="0099360A" w:rsidP="0099360A">
            <w:pPr>
              <w:pStyle w:val="TAC"/>
              <w:rPr>
                <w:rFonts w:eastAsia="MS Mincho"/>
              </w:rPr>
            </w:pPr>
            <w:r>
              <w:rPr>
                <w:rFonts w:cs="Arial"/>
                <w:lang w:eastAsia="zh-CN"/>
              </w:rPr>
              <w:t>0.8</w:t>
            </w:r>
          </w:p>
        </w:tc>
      </w:tr>
      <w:tr w:rsidR="0099360A" w:rsidRPr="00EF5447" w14:paraId="236B2CB9" w14:textId="77777777" w:rsidTr="006147E1">
        <w:trPr>
          <w:gridAfter w:val="1"/>
          <w:wAfter w:w="6" w:type="dxa"/>
          <w:trHeight w:val="187"/>
          <w:jc w:val="center"/>
        </w:trPr>
        <w:tc>
          <w:tcPr>
            <w:tcW w:w="2268" w:type="dxa"/>
            <w:tcBorders>
              <w:bottom w:val="nil"/>
            </w:tcBorders>
            <w:shd w:val="clear" w:color="auto" w:fill="auto"/>
          </w:tcPr>
          <w:p w14:paraId="22AB050C" w14:textId="77777777" w:rsidR="0099360A" w:rsidRPr="00EF5447" w:rsidRDefault="0099360A" w:rsidP="0099360A">
            <w:pPr>
              <w:pStyle w:val="TAC"/>
            </w:pPr>
            <w:r>
              <w:rPr>
                <w:rFonts w:cs="Arial"/>
              </w:rPr>
              <w:t>DC_7-20-28_n1</w:t>
            </w:r>
          </w:p>
        </w:tc>
        <w:tc>
          <w:tcPr>
            <w:tcW w:w="2835" w:type="dxa"/>
          </w:tcPr>
          <w:p w14:paraId="15ED6585" w14:textId="77777777" w:rsidR="0099360A" w:rsidRPr="00EF5447" w:rsidRDefault="0099360A" w:rsidP="0099360A">
            <w:pPr>
              <w:pStyle w:val="TAC"/>
              <w:rPr>
                <w:lang w:eastAsia="ja-JP"/>
              </w:rPr>
            </w:pPr>
            <w:r>
              <w:rPr>
                <w:rFonts w:cs="Arial"/>
                <w:lang w:eastAsia="zh-CN"/>
              </w:rPr>
              <w:t>7</w:t>
            </w:r>
          </w:p>
        </w:tc>
        <w:tc>
          <w:tcPr>
            <w:tcW w:w="2971" w:type="dxa"/>
          </w:tcPr>
          <w:p w14:paraId="4F5C4FB8" w14:textId="77777777" w:rsidR="0099360A" w:rsidRPr="00EF5447" w:rsidRDefault="0099360A" w:rsidP="0099360A">
            <w:pPr>
              <w:pStyle w:val="TAC"/>
              <w:rPr>
                <w:lang w:eastAsia="ja-JP"/>
              </w:rPr>
            </w:pPr>
            <w:r w:rsidRPr="001D386E">
              <w:t>0.</w:t>
            </w:r>
            <w:r>
              <w:t>6</w:t>
            </w:r>
          </w:p>
        </w:tc>
      </w:tr>
      <w:tr w:rsidR="0099360A" w:rsidRPr="00EF5447" w14:paraId="5B3AF7C6" w14:textId="77777777" w:rsidTr="006147E1">
        <w:trPr>
          <w:gridAfter w:val="1"/>
          <w:wAfter w:w="6" w:type="dxa"/>
          <w:trHeight w:val="187"/>
          <w:jc w:val="center"/>
        </w:trPr>
        <w:tc>
          <w:tcPr>
            <w:tcW w:w="2268" w:type="dxa"/>
            <w:tcBorders>
              <w:top w:val="nil"/>
              <w:bottom w:val="nil"/>
            </w:tcBorders>
            <w:shd w:val="clear" w:color="auto" w:fill="auto"/>
          </w:tcPr>
          <w:p w14:paraId="619F77BE" w14:textId="77777777" w:rsidR="0099360A" w:rsidRPr="00EF5447" w:rsidRDefault="0099360A" w:rsidP="0099360A">
            <w:pPr>
              <w:pStyle w:val="TAC"/>
            </w:pPr>
          </w:p>
        </w:tc>
        <w:tc>
          <w:tcPr>
            <w:tcW w:w="2835" w:type="dxa"/>
          </w:tcPr>
          <w:p w14:paraId="3DC19941" w14:textId="77777777" w:rsidR="0099360A" w:rsidRPr="00EF5447" w:rsidRDefault="0099360A" w:rsidP="0099360A">
            <w:pPr>
              <w:pStyle w:val="TAC"/>
              <w:rPr>
                <w:lang w:eastAsia="ja-JP"/>
              </w:rPr>
            </w:pPr>
            <w:r>
              <w:rPr>
                <w:rFonts w:cs="Arial"/>
                <w:lang w:eastAsia="zh-CN"/>
              </w:rPr>
              <w:t>20</w:t>
            </w:r>
          </w:p>
        </w:tc>
        <w:tc>
          <w:tcPr>
            <w:tcW w:w="2971" w:type="dxa"/>
          </w:tcPr>
          <w:p w14:paraId="4721154D" w14:textId="77777777" w:rsidR="0099360A" w:rsidRPr="00EF5447" w:rsidRDefault="0099360A" w:rsidP="0099360A">
            <w:pPr>
              <w:pStyle w:val="TAC"/>
              <w:rPr>
                <w:lang w:eastAsia="ja-JP"/>
              </w:rPr>
            </w:pPr>
            <w:r w:rsidRPr="001D386E">
              <w:t>0.6</w:t>
            </w:r>
          </w:p>
        </w:tc>
      </w:tr>
      <w:tr w:rsidR="0099360A" w:rsidRPr="00EF5447" w14:paraId="5B2098B1" w14:textId="77777777" w:rsidTr="006147E1">
        <w:trPr>
          <w:gridAfter w:val="1"/>
          <w:wAfter w:w="6" w:type="dxa"/>
          <w:trHeight w:val="187"/>
          <w:jc w:val="center"/>
        </w:trPr>
        <w:tc>
          <w:tcPr>
            <w:tcW w:w="2268" w:type="dxa"/>
            <w:tcBorders>
              <w:top w:val="nil"/>
              <w:bottom w:val="nil"/>
            </w:tcBorders>
            <w:shd w:val="clear" w:color="auto" w:fill="auto"/>
          </w:tcPr>
          <w:p w14:paraId="004047BE" w14:textId="77777777" w:rsidR="0099360A" w:rsidRPr="00EF5447" w:rsidRDefault="0099360A" w:rsidP="0099360A">
            <w:pPr>
              <w:pStyle w:val="TAC"/>
            </w:pPr>
          </w:p>
        </w:tc>
        <w:tc>
          <w:tcPr>
            <w:tcW w:w="2835" w:type="dxa"/>
          </w:tcPr>
          <w:p w14:paraId="3D0CEB36" w14:textId="77777777" w:rsidR="0099360A" w:rsidRPr="00EF5447" w:rsidRDefault="0099360A" w:rsidP="0099360A">
            <w:pPr>
              <w:pStyle w:val="TAC"/>
              <w:rPr>
                <w:lang w:eastAsia="ja-JP"/>
              </w:rPr>
            </w:pPr>
            <w:r>
              <w:rPr>
                <w:rFonts w:cs="Arial"/>
                <w:lang w:eastAsia="zh-CN"/>
              </w:rPr>
              <w:t>28</w:t>
            </w:r>
          </w:p>
        </w:tc>
        <w:tc>
          <w:tcPr>
            <w:tcW w:w="2971" w:type="dxa"/>
          </w:tcPr>
          <w:p w14:paraId="33A85062" w14:textId="77777777" w:rsidR="0099360A" w:rsidRPr="00EF5447" w:rsidRDefault="0099360A" w:rsidP="0099360A">
            <w:pPr>
              <w:pStyle w:val="TAC"/>
              <w:rPr>
                <w:lang w:eastAsia="ja-JP"/>
              </w:rPr>
            </w:pPr>
            <w:r w:rsidRPr="001D386E">
              <w:t>0.6</w:t>
            </w:r>
          </w:p>
        </w:tc>
      </w:tr>
      <w:tr w:rsidR="0099360A" w:rsidRPr="00EF5447" w14:paraId="6005A143"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C8E9705" w14:textId="77777777" w:rsidR="0099360A" w:rsidRPr="00EF5447" w:rsidRDefault="0099360A" w:rsidP="0099360A">
            <w:pPr>
              <w:pStyle w:val="TAC"/>
            </w:pPr>
          </w:p>
        </w:tc>
        <w:tc>
          <w:tcPr>
            <w:tcW w:w="2835" w:type="dxa"/>
          </w:tcPr>
          <w:p w14:paraId="554450B0" w14:textId="77777777" w:rsidR="0099360A" w:rsidRPr="00EF5447" w:rsidRDefault="0099360A" w:rsidP="0099360A">
            <w:pPr>
              <w:pStyle w:val="TAC"/>
              <w:rPr>
                <w:lang w:eastAsia="ja-JP"/>
              </w:rPr>
            </w:pPr>
            <w:r>
              <w:rPr>
                <w:rFonts w:cs="Arial"/>
                <w:lang w:eastAsia="zh-CN"/>
              </w:rPr>
              <w:t>n1</w:t>
            </w:r>
          </w:p>
        </w:tc>
        <w:tc>
          <w:tcPr>
            <w:tcW w:w="2971" w:type="dxa"/>
          </w:tcPr>
          <w:p w14:paraId="38D860C8" w14:textId="77777777" w:rsidR="0099360A" w:rsidRPr="00EF5447" w:rsidRDefault="0099360A" w:rsidP="0099360A">
            <w:pPr>
              <w:pStyle w:val="TAC"/>
              <w:rPr>
                <w:lang w:eastAsia="ja-JP"/>
              </w:rPr>
            </w:pPr>
            <w:r w:rsidRPr="001D386E">
              <w:t>0.</w:t>
            </w:r>
            <w:r>
              <w:t>5</w:t>
            </w:r>
          </w:p>
        </w:tc>
      </w:tr>
      <w:tr w:rsidR="0099360A" w:rsidRPr="00EF5447" w14:paraId="52AAA283" w14:textId="77777777" w:rsidTr="006147E1">
        <w:trPr>
          <w:gridAfter w:val="1"/>
          <w:wAfter w:w="6" w:type="dxa"/>
          <w:trHeight w:val="187"/>
          <w:jc w:val="center"/>
        </w:trPr>
        <w:tc>
          <w:tcPr>
            <w:tcW w:w="2268" w:type="dxa"/>
            <w:tcBorders>
              <w:bottom w:val="nil"/>
            </w:tcBorders>
            <w:shd w:val="clear" w:color="auto" w:fill="auto"/>
          </w:tcPr>
          <w:p w14:paraId="5308618D" w14:textId="77777777" w:rsidR="0099360A" w:rsidRPr="00EF5447" w:rsidRDefault="0099360A" w:rsidP="0099360A">
            <w:pPr>
              <w:pStyle w:val="TAC"/>
            </w:pPr>
            <w:r>
              <w:t>DC_7-20-28</w:t>
            </w:r>
            <w:r w:rsidRPr="00940479">
              <w:t>_n</w:t>
            </w:r>
            <w:r>
              <w:rPr>
                <w:lang w:val="fi-FI"/>
              </w:rPr>
              <w:t>3</w:t>
            </w:r>
          </w:p>
        </w:tc>
        <w:tc>
          <w:tcPr>
            <w:tcW w:w="2835" w:type="dxa"/>
          </w:tcPr>
          <w:p w14:paraId="039352BD" w14:textId="77777777" w:rsidR="0099360A" w:rsidRPr="00EF5447" w:rsidRDefault="0099360A" w:rsidP="0099360A">
            <w:pPr>
              <w:pStyle w:val="TAC"/>
              <w:rPr>
                <w:lang w:eastAsia="ja-JP"/>
              </w:rPr>
            </w:pPr>
            <w:r>
              <w:rPr>
                <w:rFonts w:eastAsia="Malgun Gothic" w:cs="Arial"/>
                <w:lang w:eastAsia="ko-KR"/>
              </w:rPr>
              <w:t>7</w:t>
            </w:r>
          </w:p>
        </w:tc>
        <w:tc>
          <w:tcPr>
            <w:tcW w:w="2971" w:type="dxa"/>
          </w:tcPr>
          <w:p w14:paraId="45D9E172" w14:textId="77777777" w:rsidR="0099360A" w:rsidRPr="00EF5447" w:rsidRDefault="0099360A" w:rsidP="0099360A">
            <w:pPr>
              <w:pStyle w:val="TAC"/>
              <w:rPr>
                <w:lang w:eastAsia="ja-JP"/>
              </w:rPr>
            </w:pPr>
            <w:r>
              <w:rPr>
                <w:rFonts w:eastAsia="Malgun Gothic" w:cs="Arial"/>
                <w:lang w:eastAsia="ko-KR"/>
              </w:rPr>
              <w:t>0.5</w:t>
            </w:r>
          </w:p>
        </w:tc>
      </w:tr>
      <w:tr w:rsidR="0099360A" w:rsidRPr="00EF5447" w14:paraId="2BEE98AB" w14:textId="77777777" w:rsidTr="006147E1">
        <w:trPr>
          <w:gridAfter w:val="1"/>
          <w:wAfter w:w="6" w:type="dxa"/>
          <w:trHeight w:val="187"/>
          <w:jc w:val="center"/>
        </w:trPr>
        <w:tc>
          <w:tcPr>
            <w:tcW w:w="2268" w:type="dxa"/>
            <w:tcBorders>
              <w:top w:val="nil"/>
              <w:bottom w:val="nil"/>
            </w:tcBorders>
            <w:shd w:val="clear" w:color="auto" w:fill="auto"/>
          </w:tcPr>
          <w:p w14:paraId="77295C18" w14:textId="77777777" w:rsidR="0099360A" w:rsidRPr="00EF5447" w:rsidRDefault="0099360A" w:rsidP="0099360A">
            <w:pPr>
              <w:pStyle w:val="TAC"/>
            </w:pPr>
          </w:p>
        </w:tc>
        <w:tc>
          <w:tcPr>
            <w:tcW w:w="2835" w:type="dxa"/>
          </w:tcPr>
          <w:p w14:paraId="08BF0320" w14:textId="77777777" w:rsidR="0099360A" w:rsidRPr="00EF5447" w:rsidRDefault="0099360A" w:rsidP="0099360A">
            <w:pPr>
              <w:pStyle w:val="TAC"/>
              <w:rPr>
                <w:lang w:eastAsia="ja-JP"/>
              </w:rPr>
            </w:pPr>
            <w:r>
              <w:rPr>
                <w:rFonts w:eastAsia="Malgun Gothic" w:cs="Arial"/>
                <w:lang w:eastAsia="ko-KR"/>
              </w:rPr>
              <w:t>20</w:t>
            </w:r>
          </w:p>
        </w:tc>
        <w:tc>
          <w:tcPr>
            <w:tcW w:w="2971" w:type="dxa"/>
          </w:tcPr>
          <w:p w14:paraId="22E7A696" w14:textId="77777777" w:rsidR="0099360A" w:rsidRPr="00EF5447" w:rsidRDefault="0099360A" w:rsidP="0099360A">
            <w:pPr>
              <w:pStyle w:val="TAC"/>
              <w:rPr>
                <w:lang w:eastAsia="ja-JP"/>
              </w:rPr>
            </w:pPr>
            <w:r>
              <w:rPr>
                <w:rFonts w:eastAsia="Malgun Gothic" w:cs="Arial"/>
                <w:lang w:eastAsia="ko-KR"/>
              </w:rPr>
              <w:t>0.6</w:t>
            </w:r>
          </w:p>
        </w:tc>
      </w:tr>
      <w:tr w:rsidR="0099360A" w:rsidRPr="00EF5447" w14:paraId="178A827F" w14:textId="77777777" w:rsidTr="006147E1">
        <w:trPr>
          <w:gridAfter w:val="1"/>
          <w:wAfter w:w="6" w:type="dxa"/>
          <w:trHeight w:val="187"/>
          <w:jc w:val="center"/>
        </w:trPr>
        <w:tc>
          <w:tcPr>
            <w:tcW w:w="2268" w:type="dxa"/>
            <w:tcBorders>
              <w:top w:val="nil"/>
              <w:bottom w:val="nil"/>
            </w:tcBorders>
            <w:shd w:val="clear" w:color="auto" w:fill="auto"/>
          </w:tcPr>
          <w:p w14:paraId="7B63993B" w14:textId="77777777" w:rsidR="0099360A" w:rsidRPr="00EF5447" w:rsidRDefault="0099360A" w:rsidP="0099360A">
            <w:pPr>
              <w:pStyle w:val="TAC"/>
            </w:pPr>
          </w:p>
        </w:tc>
        <w:tc>
          <w:tcPr>
            <w:tcW w:w="2835" w:type="dxa"/>
          </w:tcPr>
          <w:p w14:paraId="36FA66B8" w14:textId="77777777" w:rsidR="0099360A" w:rsidRPr="00EF5447" w:rsidRDefault="0099360A" w:rsidP="0099360A">
            <w:pPr>
              <w:pStyle w:val="TAC"/>
              <w:rPr>
                <w:lang w:eastAsia="ja-JP"/>
              </w:rPr>
            </w:pPr>
            <w:r>
              <w:rPr>
                <w:rFonts w:eastAsia="Malgun Gothic" w:cs="Arial"/>
                <w:lang w:eastAsia="ko-KR"/>
              </w:rPr>
              <w:t>28</w:t>
            </w:r>
          </w:p>
        </w:tc>
        <w:tc>
          <w:tcPr>
            <w:tcW w:w="2971" w:type="dxa"/>
          </w:tcPr>
          <w:p w14:paraId="3F43651B" w14:textId="77777777" w:rsidR="0099360A" w:rsidRPr="00EF5447" w:rsidRDefault="0099360A" w:rsidP="0099360A">
            <w:pPr>
              <w:pStyle w:val="TAC"/>
              <w:rPr>
                <w:lang w:eastAsia="ja-JP"/>
              </w:rPr>
            </w:pPr>
            <w:r>
              <w:rPr>
                <w:rFonts w:eastAsia="Malgun Gothic" w:cs="Arial"/>
                <w:lang w:eastAsia="ko-KR"/>
              </w:rPr>
              <w:t>0.5</w:t>
            </w:r>
          </w:p>
        </w:tc>
      </w:tr>
      <w:tr w:rsidR="0099360A" w:rsidRPr="00EF5447" w14:paraId="5BD3C7F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7BCF2C4" w14:textId="77777777" w:rsidR="0099360A" w:rsidRPr="00EF5447" w:rsidRDefault="0099360A" w:rsidP="0099360A">
            <w:pPr>
              <w:pStyle w:val="TAC"/>
            </w:pPr>
          </w:p>
        </w:tc>
        <w:tc>
          <w:tcPr>
            <w:tcW w:w="2835" w:type="dxa"/>
          </w:tcPr>
          <w:p w14:paraId="66BA1E9F" w14:textId="77777777" w:rsidR="0099360A" w:rsidRPr="00EF5447" w:rsidRDefault="0099360A" w:rsidP="0099360A">
            <w:pPr>
              <w:pStyle w:val="TAC"/>
              <w:rPr>
                <w:lang w:eastAsia="ja-JP"/>
              </w:rPr>
            </w:pPr>
            <w:r>
              <w:rPr>
                <w:rFonts w:cs="Arial"/>
                <w:lang w:eastAsia="ja-JP"/>
              </w:rPr>
              <w:t>n3</w:t>
            </w:r>
          </w:p>
        </w:tc>
        <w:tc>
          <w:tcPr>
            <w:tcW w:w="2971" w:type="dxa"/>
          </w:tcPr>
          <w:p w14:paraId="0D35964D" w14:textId="77777777" w:rsidR="0099360A" w:rsidRPr="00EF5447" w:rsidRDefault="0099360A" w:rsidP="0099360A">
            <w:pPr>
              <w:pStyle w:val="TAC"/>
              <w:rPr>
                <w:lang w:eastAsia="ja-JP"/>
              </w:rPr>
            </w:pPr>
            <w:r>
              <w:rPr>
                <w:rFonts w:eastAsia="Malgun Gothic" w:cs="Arial"/>
                <w:lang w:eastAsia="ko-KR"/>
              </w:rPr>
              <w:t>0.5</w:t>
            </w:r>
          </w:p>
        </w:tc>
      </w:tr>
      <w:tr w:rsidR="0099360A" w:rsidRPr="00EF5447" w14:paraId="0B681B36" w14:textId="77777777" w:rsidTr="006147E1">
        <w:trPr>
          <w:gridAfter w:val="1"/>
          <w:wAfter w:w="6" w:type="dxa"/>
          <w:trHeight w:val="187"/>
          <w:jc w:val="center"/>
        </w:trPr>
        <w:tc>
          <w:tcPr>
            <w:tcW w:w="2268" w:type="dxa"/>
            <w:tcBorders>
              <w:bottom w:val="nil"/>
            </w:tcBorders>
            <w:shd w:val="clear" w:color="auto" w:fill="auto"/>
          </w:tcPr>
          <w:p w14:paraId="66AB06DA" w14:textId="77777777" w:rsidR="0099360A" w:rsidRPr="00EF5447" w:rsidRDefault="0099360A" w:rsidP="0099360A">
            <w:pPr>
              <w:pStyle w:val="TAC"/>
            </w:pPr>
            <w:r w:rsidRPr="00EF5447">
              <w:rPr>
                <w:rFonts w:eastAsia="Malgun Gothic"/>
                <w:lang w:eastAsia="ko-KR"/>
              </w:rPr>
              <w:t>DC_7-20_n28-n78</w:t>
            </w:r>
          </w:p>
        </w:tc>
        <w:tc>
          <w:tcPr>
            <w:tcW w:w="2835" w:type="dxa"/>
          </w:tcPr>
          <w:p w14:paraId="4A32B4E8" w14:textId="77777777" w:rsidR="0099360A" w:rsidRPr="00EF5447" w:rsidRDefault="0099360A" w:rsidP="0099360A">
            <w:pPr>
              <w:pStyle w:val="TAC"/>
              <w:rPr>
                <w:lang w:eastAsia="ja-JP"/>
              </w:rPr>
            </w:pPr>
            <w:r w:rsidRPr="00EF5447">
              <w:rPr>
                <w:rFonts w:eastAsia="Malgun Gothic"/>
                <w:lang w:eastAsia="ko-KR"/>
              </w:rPr>
              <w:t>7</w:t>
            </w:r>
          </w:p>
        </w:tc>
        <w:tc>
          <w:tcPr>
            <w:tcW w:w="2971" w:type="dxa"/>
          </w:tcPr>
          <w:p w14:paraId="16530EB6" w14:textId="77777777" w:rsidR="0099360A" w:rsidRPr="00EF5447" w:rsidRDefault="0099360A" w:rsidP="0099360A">
            <w:pPr>
              <w:pStyle w:val="TAC"/>
              <w:rPr>
                <w:lang w:eastAsia="ja-JP"/>
              </w:rPr>
            </w:pPr>
            <w:r w:rsidRPr="00EF5447">
              <w:rPr>
                <w:rFonts w:eastAsia="Malgun Gothic"/>
                <w:lang w:eastAsia="ko-KR"/>
              </w:rPr>
              <w:t>0.3</w:t>
            </w:r>
          </w:p>
        </w:tc>
      </w:tr>
      <w:tr w:rsidR="0099360A" w:rsidRPr="00EF5447" w14:paraId="50F1980F" w14:textId="77777777" w:rsidTr="006147E1">
        <w:trPr>
          <w:gridAfter w:val="1"/>
          <w:wAfter w:w="6" w:type="dxa"/>
          <w:trHeight w:val="187"/>
          <w:jc w:val="center"/>
        </w:trPr>
        <w:tc>
          <w:tcPr>
            <w:tcW w:w="2268" w:type="dxa"/>
            <w:tcBorders>
              <w:top w:val="nil"/>
              <w:bottom w:val="nil"/>
            </w:tcBorders>
            <w:shd w:val="clear" w:color="auto" w:fill="auto"/>
          </w:tcPr>
          <w:p w14:paraId="33E897D9" w14:textId="77777777" w:rsidR="0099360A" w:rsidRPr="00EF5447" w:rsidRDefault="0099360A" w:rsidP="0099360A">
            <w:pPr>
              <w:pStyle w:val="TAC"/>
            </w:pPr>
          </w:p>
        </w:tc>
        <w:tc>
          <w:tcPr>
            <w:tcW w:w="2835" w:type="dxa"/>
          </w:tcPr>
          <w:p w14:paraId="7D162044" w14:textId="77777777" w:rsidR="0099360A" w:rsidRPr="00EF5447" w:rsidRDefault="0099360A" w:rsidP="0099360A">
            <w:pPr>
              <w:pStyle w:val="TAC"/>
              <w:rPr>
                <w:lang w:eastAsia="ja-JP"/>
              </w:rPr>
            </w:pPr>
            <w:r w:rsidRPr="00EF5447">
              <w:rPr>
                <w:rFonts w:eastAsia="Malgun Gothic"/>
                <w:lang w:eastAsia="ko-KR"/>
              </w:rPr>
              <w:t>20</w:t>
            </w:r>
          </w:p>
        </w:tc>
        <w:tc>
          <w:tcPr>
            <w:tcW w:w="2971" w:type="dxa"/>
          </w:tcPr>
          <w:p w14:paraId="54E0D8FF" w14:textId="77777777" w:rsidR="0099360A" w:rsidRPr="00EF5447" w:rsidRDefault="0099360A" w:rsidP="0099360A">
            <w:pPr>
              <w:pStyle w:val="TAC"/>
              <w:rPr>
                <w:lang w:eastAsia="ja-JP"/>
              </w:rPr>
            </w:pPr>
            <w:r w:rsidRPr="00EF5447">
              <w:rPr>
                <w:rFonts w:eastAsia="Malgun Gothic"/>
                <w:lang w:eastAsia="ko-KR"/>
              </w:rPr>
              <w:t>0.6</w:t>
            </w:r>
          </w:p>
        </w:tc>
      </w:tr>
      <w:tr w:rsidR="0099360A" w:rsidRPr="00EF5447" w14:paraId="025CCD0E" w14:textId="77777777" w:rsidTr="006147E1">
        <w:trPr>
          <w:gridAfter w:val="1"/>
          <w:wAfter w:w="6" w:type="dxa"/>
          <w:trHeight w:val="187"/>
          <w:jc w:val="center"/>
        </w:trPr>
        <w:tc>
          <w:tcPr>
            <w:tcW w:w="2268" w:type="dxa"/>
            <w:tcBorders>
              <w:top w:val="nil"/>
              <w:bottom w:val="nil"/>
            </w:tcBorders>
            <w:shd w:val="clear" w:color="auto" w:fill="auto"/>
          </w:tcPr>
          <w:p w14:paraId="5F636717" w14:textId="77777777" w:rsidR="0099360A" w:rsidRPr="00EF5447" w:rsidRDefault="0099360A" w:rsidP="0099360A">
            <w:pPr>
              <w:pStyle w:val="TAC"/>
            </w:pPr>
          </w:p>
        </w:tc>
        <w:tc>
          <w:tcPr>
            <w:tcW w:w="2835" w:type="dxa"/>
          </w:tcPr>
          <w:p w14:paraId="0376CFED" w14:textId="77777777" w:rsidR="0099360A" w:rsidRPr="00EF5447" w:rsidRDefault="0099360A" w:rsidP="0099360A">
            <w:pPr>
              <w:pStyle w:val="TAC"/>
              <w:rPr>
                <w:lang w:eastAsia="ja-JP"/>
              </w:rPr>
            </w:pPr>
            <w:r w:rsidRPr="00EF5447">
              <w:rPr>
                <w:rFonts w:eastAsia="Malgun Gothic"/>
                <w:lang w:eastAsia="ko-KR"/>
              </w:rPr>
              <w:t>n28</w:t>
            </w:r>
          </w:p>
        </w:tc>
        <w:tc>
          <w:tcPr>
            <w:tcW w:w="2971" w:type="dxa"/>
          </w:tcPr>
          <w:p w14:paraId="0013602A" w14:textId="77777777" w:rsidR="0099360A" w:rsidRPr="00EF5447" w:rsidRDefault="0099360A" w:rsidP="0099360A">
            <w:pPr>
              <w:pStyle w:val="TAC"/>
              <w:rPr>
                <w:lang w:eastAsia="ja-JP"/>
              </w:rPr>
            </w:pPr>
            <w:r w:rsidRPr="00EF5447">
              <w:rPr>
                <w:rFonts w:eastAsia="Malgun Gothic"/>
                <w:lang w:eastAsia="ko-KR"/>
              </w:rPr>
              <w:t>0.6</w:t>
            </w:r>
          </w:p>
        </w:tc>
      </w:tr>
      <w:tr w:rsidR="0099360A" w:rsidRPr="00EF5447" w14:paraId="269D69C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D33427E" w14:textId="77777777" w:rsidR="0099360A" w:rsidRPr="00EF5447" w:rsidRDefault="0099360A" w:rsidP="0099360A">
            <w:pPr>
              <w:pStyle w:val="TAC"/>
            </w:pPr>
          </w:p>
        </w:tc>
        <w:tc>
          <w:tcPr>
            <w:tcW w:w="2835" w:type="dxa"/>
          </w:tcPr>
          <w:p w14:paraId="728AA9F1" w14:textId="77777777" w:rsidR="0099360A" w:rsidRPr="00EF5447" w:rsidRDefault="0099360A" w:rsidP="0099360A">
            <w:pPr>
              <w:pStyle w:val="TAC"/>
              <w:rPr>
                <w:lang w:eastAsia="ja-JP"/>
              </w:rPr>
            </w:pPr>
            <w:r w:rsidRPr="00EF5447">
              <w:rPr>
                <w:rFonts w:eastAsia="Malgun Gothic"/>
                <w:lang w:eastAsia="ko-KR"/>
              </w:rPr>
              <w:t>n78</w:t>
            </w:r>
          </w:p>
        </w:tc>
        <w:tc>
          <w:tcPr>
            <w:tcW w:w="2971" w:type="dxa"/>
          </w:tcPr>
          <w:p w14:paraId="4CA665D5" w14:textId="77777777" w:rsidR="0099360A" w:rsidRPr="00EF5447" w:rsidRDefault="0099360A" w:rsidP="0099360A">
            <w:pPr>
              <w:pStyle w:val="TAC"/>
              <w:rPr>
                <w:lang w:eastAsia="ja-JP"/>
              </w:rPr>
            </w:pPr>
            <w:r w:rsidRPr="00EF5447">
              <w:rPr>
                <w:rFonts w:eastAsia="Malgun Gothic"/>
                <w:lang w:eastAsia="ko-KR"/>
              </w:rPr>
              <w:t>0.8</w:t>
            </w:r>
          </w:p>
        </w:tc>
      </w:tr>
      <w:tr w:rsidR="0099360A" w:rsidRPr="008E4BD3" w14:paraId="58299308" w14:textId="77777777" w:rsidTr="006147E1">
        <w:trPr>
          <w:gridAfter w:val="1"/>
          <w:wAfter w:w="6" w:type="dxa"/>
          <w:trHeight w:val="187"/>
          <w:jc w:val="center"/>
        </w:trPr>
        <w:tc>
          <w:tcPr>
            <w:tcW w:w="2268" w:type="dxa"/>
            <w:tcBorders>
              <w:top w:val="nil"/>
              <w:bottom w:val="nil"/>
            </w:tcBorders>
            <w:shd w:val="clear" w:color="auto" w:fill="auto"/>
          </w:tcPr>
          <w:p w14:paraId="7FEFE97B" w14:textId="77777777" w:rsidR="0099360A" w:rsidRPr="00514352" w:rsidRDefault="0099360A" w:rsidP="0099360A">
            <w:pPr>
              <w:pStyle w:val="TAC"/>
            </w:pPr>
            <w:r>
              <w:t>DC_7-20-32_n1</w:t>
            </w:r>
          </w:p>
        </w:tc>
        <w:tc>
          <w:tcPr>
            <w:tcW w:w="2835" w:type="dxa"/>
          </w:tcPr>
          <w:p w14:paraId="31DD0CFE" w14:textId="77777777" w:rsidR="0099360A" w:rsidRPr="008E4BD3" w:rsidRDefault="0099360A" w:rsidP="0099360A">
            <w:pPr>
              <w:pStyle w:val="TAC"/>
              <w:rPr>
                <w:rFonts w:eastAsia="Malgun Gothic" w:cs="Arial"/>
                <w:lang w:eastAsia="ko-KR"/>
              </w:rPr>
            </w:pPr>
            <w:r>
              <w:rPr>
                <w:rFonts w:eastAsia="Malgun Gothic" w:cs="Arial"/>
                <w:lang w:eastAsia="ko-KR"/>
              </w:rPr>
              <w:t>7</w:t>
            </w:r>
          </w:p>
        </w:tc>
        <w:tc>
          <w:tcPr>
            <w:tcW w:w="2971" w:type="dxa"/>
          </w:tcPr>
          <w:p w14:paraId="0848491D" w14:textId="77777777" w:rsidR="0099360A" w:rsidRPr="008E4BD3" w:rsidRDefault="0099360A" w:rsidP="0099360A">
            <w:pPr>
              <w:pStyle w:val="TAC"/>
              <w:rPr>
                <w:rFonts w:eastAsia="Malgun Gothic" w:cs="Arial"/>
                <w:lang w:eastAsia="ko-KR"/>
              </w:rPr>
            </w:pPr>
            <w:r w:rsidRPr="006E2459">
              <w:rPr>
                <w:rFonts w:cs="Arial"/>
                <w:lang w:eastAsia="zh-CN"/>
              </w:rPr>
              <w:t>0.6</w:t>
            </w:r>
          </w:p>
        </w:tc>
      </w:tr>
      <w:tr w:rsidR="0099360A" w:rsidRPr="008E4BD3" w14:paraId="70729E1B" w14:textId="77777777" w:rsidTr="006147E1">
        <w:trPr>
          <w:gridAfter w:val="1"/>
          <w:wAfter w:w="6" w:type="dxa"/>
          <w:trHeight w:val="187"/>
          <w:jc w:val="center"/>
        </w:trPr>
        <w:tc>
          <w:tcPr>
            <w:tcW w:w="2268" w:type="dxa"/>
            <w:tcBorders>
              <w:top w:val="nil"/>
              <w:bottom w:val="nil"/>
            </w:tcBorders>
            <w:shd w:val="clear" w:color="auto" w:fill="auto"/>
          </w:tcPr>
          <w:p w14:paraId="4DFA8E45" w14:textId="77777777" w:rsidR="0099360A" w:rsidRPr="00514352" w:rsidRDefault="0099360A" w:rsidP="0099360A">
            <w:pPr>
              <w:pStyle w:val="TAC"/>
            </w:pPr>
          </w:p>
        </w:tc>
        <w:tc>
          <w:tcPr>
            <w:tcW w:w="2835" w:type="dxa"/>
          </w:tcPr>
          <w:p w14:paraId="2030CA48" w14:textId="77777777" w:rsidR="0099360A" w:rsidRPr="008E4BD3" w:rsidRDefault="0099360A" w:rsidP="0099360A">
            <w:pPr>
              <w:pStyle w:val="TAC"/>
              <w:rPr>
                <w:rFonts w:eastAsia="Malgun Gothic" w:cs="Arial"/>
                <w:lang w:eastAsia="ko-KR"/>
              </w:rPr>
            </w:pPr>
            <w:r>
              <w:rPr>
                <w:rFonts w:eastAsia="Malgun Gothic" w:cs="Arial"/>
                <w:lang w:eastAsia="ko-KR"/>
              </w:rPr>
              <w:t>20</w:t>
            </w:r>
          </w:p>
        </w:tc>
        <w:tc>
          <w:tcPr>
            <w:tcW w:w="2971" w:type="dxa"/>
          </w:tcPr>
          <w:p w14:paraId="0ACCDE23" w14:textId="77777777" w:rsidR="0099360A" w:rsidRPr="008E4BD3" w:rsidRDefault="0099360A" w:rsidP="0099360A">
            <w:pPr>
              <w:pStyle w:val="TAC"/>
              <w:rPr>
                <w:rFonts w:eastAsia="Malgun Gothic" w:cs="Arial"/>
                <w:lang w:eastAsia="ko-KR"/>
              </w:rPr>
            </w:pPr>
            <w:r w:rsidRPr="006E2459">
              <w:rPr>
                <w:rFonts w:cs="Arial"/>
                <w:lang w:eastAsia="zh-CN"/>
              </w:rPr>
              <w:t>0.3</w:t>
            </w:r>
          </w:p>
        </w:tc>
      </w:tr>
      <w:tr w:rsidR="0099360A" w:rsidRPr="008E4BD3" w14:paraId="39AA059D"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8287741" w14:textId="77777777" w:rsidR="0099360A" w:rsidRPr="00514352" w:rsidRDefault="0099360A" w:rsidP="0099360A">
            <w:pPr>
              <w:pStyle w:val="TAC"/>
            </w:pPr>
          </w:p>
        </w:tc>
        <w:tc>
          <w:tcPr>
            <w:tcW w:w="2835" w:type="dxa"/>
          </w:tcPr>
          <w:p w14:paraId="4373E5C9" w14:textId="77777777" w:rsidR="0099360A" w:rsidRPr="008E4BD3" w:rsidRDefault="0099360A" w:rsidP="0099360A">
            <w:pPr>
              <w:pStyle w:val="TAC"/>
              <w:rPr>
                <w:rFonts w:eastAsia="Malgun Gothic" w:cs="Arial"/>
                <w:lang w:eastAsia="ko-KR"/>
              </w:rPr>
            </w:pPr>
            <w:r>
              <w:rPr>
                <w:rFonts w:cs="Arial"/>
                <w:lang w:eastAsia="ja-JP"/>
              </w:rPr>
              <w:t>n1</w:t>
            </w:r>
          </w:p>
        </w:tc>
        <w:tc>
          <w:tcPr>
            <w:tcW w:w="2971" w:type="dxa"/>
          </w:tcPr>
          <w:p w14:paraId="50431C85" w14:textId="77777777" w:rsidR="0099360A" w:rsidRPr="008E4BD3" w:rsidRDefault="0099360A" w:rsidP="0099360A">
            <w:pPr>
              <w:pStyle w:val="TAC"/>
              <w:rPr>
                <w:rFonts w:eastAsia="Malgun Gothic" w:cs="Arial"/>
                <w:lang w:eastAsia="ko-KR"/>
              </w:rPr>
            </w:pPr>
            <w:r w:rsidRPr="006E2459">
              <w:rPr>
                <w:rFonts w:cs="Arial"/>
                <w:lang w:eastAsia="zh-CN"/>
              </w:rPr>
              <w:t>0.5</w:t>
            </w:r>
          </w:p>
        </w:tc>
      </w:tr>
      <w:tr w:rsidR="0099360A" w:rsidRPr="008E4BD3" w14:paraId="76B4C054" w14:textId="77777777" w:rsidTr="006147E1">
        <w:trPr>
          <w:gridAfter w:val="1"/>
          <w:wAfter w:w="6" w:type="dxa"/>
          <w:trHeight w:val="187"/>
          <w:jc w:val="center"/>
        </w:trPr>
        <w:tc>
          <w:tcPr>
            <w:tcW w:w="2268" w:type="dxa"/>
            <w:tcBorders>
              <w:top w:val="nil"/>
              <w:bottom w:val="nil"/>
            </w:tcBorders>
            <w:shd w:val="clear" w:color="auto" w:fill="auto"/>
          </w:tcPr>
          <w:p w14:paraId="4AA63612" w14:textId="77777777" w:rsidR="0099360A" w:rsidRPr="00514352" w:rsidRDefault="0099360A" w:rsidP="0099360A">
            <w:pPr>
              <w:pStyle w:val="TAC"/>
            </w:pPr>
            <w:r>
              <w:t>DC_7-20-32</w:t>
            </w:r>
            <w:r w:rsidRPr="00940479">
              <w:t>_n</w:t>
            </w:r>
            <w:r>
              <w:rPr>
                <w:lang w:val="fi-FI"/>
              </w:rPr>
              <w:t>3</w:t>
            </w:r>
          </w:p>
        </w:tc>
        <w:tc>
          <w:tcPr>
            <w:tcW w:w="2835" w:type="dxa"/>
          </w:tcPr>
          <w:p w14:paraId="657528CD" w14:textId="77777777" w:rsidR="0099360A" w:rsidRPr="008E4BD3" w:rsidRDefault="0099360A" w:rsidP="0099360A">
            <w:pPr>
              <w:pStyle w:val="TAC"/>
              <w:rPr>
                <w:rFonts w:eastAsia="Malgun Gothic" w:cs="Arial"/>
                <w:lang w:eastAsia="ko-KR"/>
              </w:rPr>
            </w:pPr>
            <w:r>
              <w:rPr>
                <w:rFonts w:eastAsia="Malgun Gothic" w:cs="Arial"/>
                <w:lang w:eastAsia="ko-KR"/>
              </w:rPr>
              <w:t>7</w:t>
            </w:r>
          </w:p>
        </w:tc>
        <w:tc>
          <w:tcPr>
            <w:tcW w:w="2971" w:type="dxa"/>
          </w:tcPr>
          <w:p w14:paraId="5AAB3FA0" w14:textId="77777777" w:rsidR="0099360A" w:rsidRPr="008E4BD3" w:rsidRDefault="0099360A" w:rsidP="0099360A">
            <w:pPr>
              <w:pStyle w:val="TAC"/>
              <w:rPr>
                <w:rFonts w:eastAsia="Malgun Gothic" w:cs="Arial"/>
                <w:lang w:eastAsia="ko-KR"/>
              </w:rPr>
            </w:pPr>
            <w:r>
              <w:rPr>
                <w:rFonts w:eastAsia="Malgun Gothic" w:cs="Arial"/>
                <w:lang w:eastAsia="ko-KR"/>
              </w:rPr>
              <w:t>0.7</w:t>
            </w:r>
          </w:p>
        </w:tc>
      </w:tr>
      <w:tr w:rsidR="0099360A" w:rsidRPr="008E4BD3" w14:paraId="6CAAA25D" w14:textId="77777777" w:rsidTr="006147E1">
        <w:trPr>
          <w:gridAfter w:val="1"/>
          <w:wAfter w:w="6" w:type="dxa"/>
          <w:trHeight w:val="187"/>
          <w:jc w:val="center"/>
        </w:trPr>
        <w:tc>
          <w:tcPr>
            <w:tcW w:w="2268" w:type="dxa"/>
            <w:tcBorders>
              <w:top w:val="nil"/>
              <w:bottom w:val="nil"/>
            </w:tcBorders>
            <w:shd w:val="clear" w:color="auto" w:fill="auto"/>
          </w:tcPr>
          <w:p w14:paraId="0F43433D" w14:textId="77777777" w:rsidR="0099360A" w:rsidRPr="00514352" w:rsidRDefault="0099360A" w:rsidP="0099360A">
            <w:pPr>
              <w:pStyle w:val="TAC"/>
            </w:pPr>
          </w:p>
        </w:tc>
        <w:tc>
          <w:tcPr>
            <w:tcW w:w="2835" w:type="dxa"/>
          </w:tcPr>
          <w:p w14:paraId="22774438" w14:textId="77777777" w:rsidR="0099360A" w:rsidRPr="008E4BD3" w:rsidRDefault="0099360A" w:rsidP="0099360A">
            <w:pPr>
              <w:pStyle w:val="TAC"/>
              <w:rPr>
                <w:rFonts w:eastAsia="Malgun Gothic" w:cs="Arial"/>
                <w:lang w:eastAsia="ko-KR"/>
              </w:rPr>
            </w:pPr>
            <w:r>
              <w:rPr>
                <w:rFonts w:eastAsia="Malgun Gothic" w:cs="Arial"/>
                <w:lang w:eastAsia="ko-KR"/>
              </w:rPr>
              <w:t>20</w:t>
            </w:r>
          </w:p>
        </w:tc>
        <w:tc>
          <w:tcPr>
            <w:tcW w:w="2971" w:type="dxa"/>
          </w:tcPr>
          <w:p w14:paraId="5480CFA4" w14:textId="77777777" w:rsidR="0099360A" w:rsidRPr="008E4BD3" w:rsidRDefault="0099360A" w:rsidP="0099360A">
            <w:pPr>
              <w:pStyle w:val="TAC"/>
              <w:rPr>
                <w:rFonts w:eastAsia="Malgun Gothic" w:cs="Arial"/>
                <w:lang w:eastAsia="ko-KR"/>
              </w:rPr>
            </w:pPr>
            <w:r>
              <w:rPr>
                <w:rFonts w:eastAsia="Malgun Gothic" w:cs="Arial"/>
                <w:lang w:eastAsia="ko-KR"/>
              </w:rPr>
              <w:t>0.3</w:t>
            </w:r>
          </w:p>
        </w:tc>
      </w:tr>
      <w:tr w:rsidR="0099360A" w:rsidRPr="008E4BD3" w14:paraId="756232A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923B72E" w14:textId="77777777" w:rsidR="0099360A" w:rsidRPr="00514352" w:rsidRDefault="0099360A" w:rsidP="0099360A">
            <w:pPr>
              <w:pStyle w:val="TAC"/>
            </w:pPr>
          </w:p>
        </w:tc>
        <w:tc>
          <w:tcPr>
            <w:tcW w:w="2835" w:type="dxa"/>
          </w:tcPr>
          <w:p w14:paraId="1A37410C" w14:textId="77777777" w:rsidR="0099360A" w:rsidRPr="008E4BD3" w:rsidRDefault="0099360A" w:rsidP="0099360A">
            <w:pPr>
              <w:pStyle w:val="TAC"/>
              <w:rPr>
                <w:rFonts w:eastAsia="Malgun Gothic" w:cs="Arial"/>
                <w:lang w:eastAsia="ko-KR"/>
              </w:rPr>
            </w:pPr>
            <w:r>
              <w:rPr>
                <w:rFonts w:cs="Arial"/>
                <w:lang w:eastAsia="ja-JP"/>
              </w:rPr>
              <w:t>n3</w:t>
            </w:r>
          </w:p>
        </w:tc>
        <w:tc>
          <w:tcPr>
            <w:tcW w:w="2971" w:type="dxa"/>
          </w:tcPr>
          <w:p w14:paraId="54C71AF6" w14:textId="77777777" w:rsidR="0099360A" w:rsidRPr="008E4BD3" w:rsidRDefault="0099360A" w:rsidP="0099360A">
            <w:pPr>
              <w:pStyle w:val="TAC"/>
              <w:rPr>
                <w:rFonts w:eastAsia="Malgun Gothic" w:cs="Arial"/>
                <w:lang w:eastAsia="ko-KR"/>
              </w:rPr>
            </w:pPr>
            <w:r>
              <w:rPr>
                <w:rFonts w:eastAsia="Malgun Gothic" w:cs="Arial"/>
                <w:lang w:eastAsia="ko-KR"/>
              </w:rPr>
              <w:t>0.3</w:t>
            </w:r>
          </w:p>
        </w:tc>
      </w:tr>
      <w:tr w:rsidR="0099360A" w:rsidRPr="008E4BD3" w14:paraId="70564675" w14:textId="77777777" w:rsidTr="006147E1">
        <w:trPr>
          <w:gridAfter w:val="1"/>
          <w:wAfter w:w="6" w:type="dxa"/>
          <w:trHeight w:val="187"/>
          <w:jc w:val="center"/>
        </w:trPr>
        <w:tc>
          <w:tcPr>
            <w:tcW w:w="2268" w:type="dxa"/>
            <w:tcBorders>
              <w:top w:val="nil"/>
              <w:bottom w:val="nil"/>
            </w:tcBorders>
            <w:shd w:val="clear" w:color="auto" w:fill="auto"/>
          </w:tcPr>
          <w:p w14:paraId="533DD7A1" w14:textId="77777777" w:rsidR="0099360A" w:rsidRPr="00514352" w:rsidRDefault="0099360A" w:rsidP="0099360A">
            <w:pPr>
              <w:pStyle w:val="TAC"/>
            </w:pPr>
            <w:r>
              <w:t>DC_7-20-32</w:t>
            </w:r>
            <w:r w:rsidRPr="00940479">
              <w:t>_n</w:t>
            </w:r>
            <w:r>
              <w:t>8</w:t>
            </w:r>
          </w:p>
        </w:tc>
        <w:tc>
          <w:tcPr>
            <w:tcW w:w="2835" w:type="dxa"/>
          </w:tcPr>
          <w:p w14:paraId="068626B7" w14:textId="77777777" w:rsidR="0099360A" w:rsidRPr="008E4BD3" w:rsidRDefault="0099360A" w:rsidP="0099360A">
            <w:pPr>
              <w:pStyle w:val="TAC"/>
              <w:rPr>
                <w:rFonts w:eastAsia="Malgun Gothic" w:cs="Arial"/>
                <w:lang w:eastAsia="ko-KR"/>
              </w:rPr>
            </w:pPr>
            <w:r>
              <w:rPr>
                <w:rFonts w:eastAsia="Malgun Gothic" w:cs="Arial"/>
                <w:lang w:eastAsia="ko-KR"/>
              </w:rPr>
              <w:t>7</w:t>
            </w:r>
          </w:p>
        </w:tc>
        <w:tc>
          <w:tcPr>
            <w:tcW w:w="2971" w:type="dxa"/>
          </w:tcPr>
          <w:p w14:paraId="6387EB2F" w14:textId="77777777" w:rsidR="0099360A" w:rsidRPr="008E4BD3" w:rsidRDefault="0099360A" w:rsidP="0099360A">
            <w:pPr>
              <w:pStyle w:val="TAC"/>
              <w:rPr>
                <w:rFonts w:eastAsia="Malgun Gothic" w:cs="Arial"/>
                <w:lang w:eastAsia="ko-KR"/>
              </w:rPr>
            </w:pPr>
            <w:r>
              <w:rPr>
                <w:rFonts w:eastAsia="Malgun Gothic" w:cs="Arial"/>
                <w:lang w:eastAsia="ko-KR"/>
              </w:rPr>
              <w:t>0.7</w:t>
            </w:r>
          </w:p>
        </w:tc>
      </w:tr>
      <w:tr w:rsidR="0099360A" w:rsidRPr="008E4BD3" w14:paraId="4FB18148" w14:textId="77777777" w:rsidTr="006147E1">
        <w:trPr>
          <w:gridAfter w:val="1"/>
          <w:wAfter w:w="6" w:type="dxa"/>
          <w:trHeight w:val="187"/>
          <w:jc w:val="center"/>
        </w:trPr>
        <w:tc>
          <w:tcPr>
            <w:tcW w:w="2268" w:type="dxa"/>
            <w:tcBorders>
              <w:top w:val="nil"/>
              <w:bottom w:val="nil"/>
            </w:tcBorders>
            <w:shd w:val="clear" w:color="auto" w:fill="auto"/>
          </w:tcPr>
          <w:p w14:paraId="38D9F549" w14:textId="77777777" w:rsidR="0099360A" w:rsidRPr="00514352" w:rsidRDefault="0099360A" w:rsidP="0099360A">
            <w:pPr>
              <w:pStyle w:val="TAC"/>
            </w:pPr>
          </w:p>
        </w:tc>
        <w:tc>
          <w:tcPr>
            <w:tcW w:w="2835" w:type="dxa"/>
          </w:tcPr>
          <w:p w14:paraId="1CA3B1E3" w14:textId="77777777" w:rsidR="0099360A" w:rsidRPr="008E4BD3" w:rsidRDefault="0099360A" w:rsidP="0099360A">
            <w:pPr>
              <w:pStyle w:val="TAC"/>
              <w:rPr>
                <w:rFonts w:eastAsia="Malgun Gothic" w:cs="Arial"/>
                <w:lang w:eastAsia="ko-KR"/>
              </w:rPr>
            </w:pPr>
            <w:r>
              <w:rPr>
                <w:rFonts w:eastAsia="Malgun Gothic" w:cs="Arial"/>
                <w:lang w:eastAsia="ko-KR"/>
              </w:rPr>
              <w:t>20</w:t>
            </w:r>
          </w:p>
        </w:tc>
        <w:tc>
          <w:tcPr>
            <w:tcW w:w="2971" w:type="dxa"/>
          </w:tcPr>
          <w:p w14:paraId="4EEC0610" w14:textId="77777777" w:rsidR="0099360A" w:rsidRPr="008E4BD3" w:rsidRDefault="0099360A" w:rsidP="0099360A">
            <w:pPr>
              <w:pStyle w:val="TAC"/>
              <w:rPr>
                <w:rFonts w:eastAsia="Malgun Gothic" w:cs="Arial"/>
                <w:lang w:eastAsia="ko-KR"/>
              </w:rPr>
            </w:pPr>
            <w:r>
              <w:rPr>
                <w:rFonts w:eastAsia="Malgun Gothic" w:cs="Arial"/>
                <w:lang w:eastAsia="ko-KR"/>
              </w:rPr>
              <w:t>0.6</w:t>
            </w:r>
          </w:p>
        </w:tc>
      </w:tr>
      <w:tr w:rsidR="0099360A" w:rsidRPr="008E4BD3" w14:paraId="0C496FB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7B98F74" w14:textId="77777777" w:rsidR="0099360A" w:rsidRPr="00514352" w:rsidRDefault="0099360A" w:rsidP="0099360A">
            <w:pPr>
              <w:pStyle w:val="TAC"/>
            </w:pPr>
          </w:p>
        </w:tc>
        <w:tc>
          <w:tcPr>
            <w:tcW w:w="2835" w:type="dxa"/>
          </w:tcPr>
          <w:p w14:paraId="54C14F59" w14:textId="77777777" w:rsidR="0099360A" w:rsidRPr="008E4BD3" w:rsidRDefault="0099360A" w:rsidP="0099360A">
            <w:pPr>
              <w:pStyle w:val="TAC"/>
              <w:rPr>
                <w:rFonts w:eastAsia="Malgun Gothic" w:cs="Arial"/>
                <w:lang w:eastAsia="ko-KR"/>
              </w:rPr>
            </w:pPr>
            <w:r>
              <w:rPr>
                <w:rFonts w:cs="Arial"/>
                <w:lang w:eastAsia="ja-JP"/>
              </w:rPr>
              <w:t>n8</w:t>
            </w:r>
          </w:p>
        </w:tc>
        <w:tc>
          <w:tcPr>
            <w:tcW w:w="2971" w:type="dxa"/>
          </w:tcPr>
          <w:p w14:paraId="170DECFD" w14:textId="77777777" w:rsidR="0099360A" w:rsidRPr="008E4BD3" w:rsidRDefault="0099360A" w:rsidP="0099360A">
            <w:pPr>
              <w:pStyle w:val="TAC"/>
              <w:rPr>
                <w:rFonts w:eastAsia="Malgun Gothic" w:cs="Arial"/>
                <w:lang w:eastAsia="ko-KR"/>
              </w:rPr>
            </w:pPr>
            <w:r>
              <w:rPr>
                <w:rFonts w:eastAsia="Malgun Gothic" w:cs="Arial"/>
                <w:lang w:eastAsia="ko-KR"/>
              </w:rPr>
              <w:t>0.6</w:t>
            </w:r>
          </w:p>
        </w:tc>
      </w:tr>
      <w:tr w:rsidR="0099360A" w:rsidRPr="00EF5447" w14:paraId="084AB15B"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784F9618" w14:textId="77777777" w:rsidR="0099360A" w:rsidRPr="00EF5447" w:rsidRDefault="0099360A" w:rsidP="0099360A">
            <w:pPr>
              <w:pStyle w:val="TAC"/>
            </w:pPr>
            <w:r w:rsidRPr="00514352">
              <w:t>DC_7-20-32_n28</w:t>
            </w:r>
          </w:p>
        </w:tc>
        <w:tc>
          <w:tcPr>
            <w:tcW w:w="2835" w:type="dxa"/>
          </w:tcPr>
          <w:p w14:paraId="203E1606" w14:textId="77777777" w:rsidR="0099360A" w:rsidRPr="00EF5447" w:rsidRDefault="0099360A" w:rsidP="0099360A">
            <w:pPr>
              <w:pStyle w:val="TAC"/>
              <w:rPr>
                <w:rFonts w:eastAsia="Malgun Gothic"/>
                <w:lang w:eastAsia="ko-KR"/>
              </w:rPr>
            </w:pPr>
            <w:r w:rsidRPr="008E4BD3">
              <w:rPr>
                <w:rFonts w:eastAsia="Malgun Gothic" w:cs="Arial"/>
                <w:lang w:eastAsia="ko-KR"/>
              </w:rPr>
              <w:t>7</w:t>
            </w:r>
          </w:p>
        </w:tc>
        <w:tc>
          <w:tcPr>
            <w:tcW w:w="2971" w:type="dxa"/>
          </w:tcPr>
          <w:p w14:paraId="08DFAF09" w14:textId="77777777" w:rsidR="0099360A" w:rsidRPr="00EF5447" w:rsidRDefault="0099360A" w:rsidP="0099360A">
            <w:pPr>
              <w:pStyle w:val="TAC"/>
              <w:rPr>
                <w:rFonts w:eastAsia="Malgun Gothic"/>
                <w:lang w:eastAsia="ko-KR"/>
              </w:rPr>
            </w:pPr>
            <w:r w:rsidRPr="008E4BD3">
              <w:rPr>
                <w:rFonts w:eastAsia="Malgun Gothic" w:cs="Arial"/>
                <w:lang w:eastAsia="ko-KR"/>
              </w:rPr>
              <w:t>0.3</w:t>
            </w:r>
          </w:p>
        </w:tc>
      </w:tr>
      <w:tr w:rsidR="0099360A" w:rsidRPr="00EF5447" w14:paraId="408C4658" w14:textId="77777777" w:rsidTr="006147E1">
        <w:trPr>
          <w:gridAfter w:val="1"/>
          <w:wAfter w:w="6" w:type="dxa"/>
          <w:trHeight w:val="187"/>
          <w:jc w:val="center"/>
        </w:trPr>
        <w:tc>
          <w:tcPr>
            <w:tcW w:w="2268" w:type="dxa"/>
            <w:tcBorders>
              <w:top w:val="nil"/>
              <w:bottom w:val="nil"/>
            </w:tcBorders>
            <w:shd w:val="clear" w:color="auto" w:fill="auto"/>
          </w:tcPr>
          <w:p w14:paraId="3482B5AB" w14:textId="77777777" w:rsidR="0099360A" w:rsidRPr="00EF5447" w:rsidRDefault="0099360A" w:rsidP="0099360A">
            <w:pPr>
              <w:pStyle w:val="TAC"/>
            </w:pPr>
          </w:p>
        </w:tc>
        <w:tc>
          <w:tcPr>
            <w:tcW w:w="2835" w:type="dxa"/>
          </w:tcPr>
          <w:p w14:paraId="15803126" w14:textId="77777777" w:rsidR="0099360A" w:rsidRPr="00EF5447" w:rsidRDefault="0099360A" w:rsidP="0099360A">
            <w:pPr>
              <w:pStyle w:val="TAC"/>
              <w:rPr>
                <w:rFonts w:eastAsia="Malgun Gothic"/>
                <w:lang w:eastAsia="ko-KR"/>
              </w:rPr>
            </w:pPr>
            <w:r w:rsidRPr="00972EDB">
              <w:rPr>
                <w:rFonts w:eastAsia="Malgun Gothic" w:cs="Arial"/>
                <w:lang w:eastAsia="ko-KR"/>
              </w:rPr>
              <w:t>20</w:t>
            </w:r>
          </w:p>
        </w:tc>
        <w:tc>
          <w:tcPr>
            <w:tcW w:w="2971" w:type="dxa"/>
          </w:tcPr>
          <w:p w14:paraId="71EA31FA" w14:textId="77777777" w:rsidR="0099360A" w:rsidRPr="00EF5447" w:rsidRDefault="0099360A" w:rsidP="0099360A">
            <w:pPr>
              <w:pStyle w:val="TAC"/>
              <w:rPr>
                <w:rFonts w:eastAsia="Malgun Gothic"/>
                <w:lang w:eastAsia="ko-KR"/>
              </w:rPr>
            </w:pPr>
            <w:r w:rsidRPr="00972EDB">
              <w:rPr>
                <w:rFonts w:eastAsia="Malgun Gothic" w:cs="Arial"/>
                <w:lang w:eastAsia="ko-KR"/>
              </w:rPr>
              <w:t>0.5</w:t>
            </w:r>
          </w:p>
        </w:tc>
      </w:tr>
      <w:tr w:rsidR="0099360A" w:rsidRPr="00EF5447" w14:paraId="2A08F67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07387FE" w14:textId="77777777" w:rsidR="0099360A" w:rsidRPr="00EF5447" w:rsidRDefault="0099360A" w:rsidP="0099360A">
            <w:pPr>
              <w:pStyle w:val="TAC"/>
            </w:pPr>
          </w:p>
        </w:tc>
        <w:tc>
          <w:tcPr>
            <w:tcW w:w="2835" w:type="dxa"/>
          </w:tcPr>
          <w:p w14:paraId="4B34F5F0" w14:textId="77777777" w:rsidR="0099360A" w:rsidRPr="00EF5447" w:rsidRDefault="0099360A" w:rsidP="0099360A">
            <w:pPr>
              <w:pStyle w:val="TAC"/>
              <w:rPr>
                <w:rFonts w:eastAsia="Malgun Gothic"/>
                <w:lang w:eastAsia="ko-KR"/>
              </w:rPr>
            </w:pPr>
            <w:r w:rsidRPr="00972EDB">
              <w:rPr>
                <w:rFonts w:cs="Arial"/>
                <w:lang w:eastAsia="ja-JP"/>
              </w:rPr>
              <w:t>n28</w:t>
            </w:r>
          </w:p>
        </w:tc>
        <w:tc>
          <w:tcPr>
            <w:tcW w:w="2971" w:type="dxa"/>
          </w:tcPr>
          <w:p w14:paraId="49CBC9C9" w14:textId="77777777" w:rsidR="0099360A" w:rsidRPr="00EF5447" w:rsidRDefault="0099360A" w:rsidP="0099360A">
            <w:pPr>
              <w:pStyle w:val="TAC"/>
              <w:rPr>
                <w:rFonts w:eastAsia="Malgun Gothic"/>
                <w:lang w:eastAsia="ko-KR"/>
              </w:rPr>
            </w:pPr>
            <w:r w:rsidRPr="00972EDB">
              <w:rPr>
                <w:rFonts w:eastAsia="Malgun Gothic" w:cs="Arial"/>
                <w:lang w:eastAsia="ko-KR"/>
              </w:rPr>
              <w:t>0.7</w:t>
            </w:r>
          </w:p>
        </w:tc>
      </w:tr>
      <w:tr w:rsidR="0099360A" w:rsidRPr="00EF5447" w14:paraId="491BC9C7" w14:textId="77777777" w:rsidTr="006147E1">
        <w:trPr>
          <w:gridAfter w:val="1"/>
          <w:wAfter w:w="6" w:type="dxa"/>
          <w:trHeight w:val="187"/>
          <w:jc w:val="center"/>
        </w:trPr>
        <w:tc>
          <w:tcPr>
            <w:tcW w:w="2268" w:type="dxa"/>
            <w:tcBorders>
              <w:top w:val="nil"/>
              <w:bottom w:val="nil"/>
            </w:tcBorders>
            <w:shd w:val="clear" w:color="auto" w:fill="auto"/>
          </w:tcPr>
          <w:p w14:paraId="34E31F66" w14:textId="77777777" w:rsidR="0099360A" w:rsidRPr="00EF5447" w:rsidRDefault="0099360A" w:rsidP="0099360A">
            <w:pPr>
              <w:pStyle w:val="TAC"/>
            </w:pPr>
            <w:r>
              <w:t>DC_7-20-32</w:t>
            </w:r>
            <w:r w:rsidRPr="00940479">
              <w:t>_n</w:t>
            </w:r>
            <w:r>
              <w:rPr>
                <w:lang w:val="fi-FI"/>
              </w:rPr>
              <w:t>78</w:t>
            </w:r>
          </w:p>
        </w:tc>
        <w:tc>
          <w:tcPr>
            <w:tcW w:w="2835" w:type="dxa"/>
          </w:tcPr>
          <w:p w14:paraId="08385770" w14:textId="77777777" w:rsidR="0099360A" w:rsidRPr="00EF5447" w:rsidRDefault="0099360A" w:rsidP="0099360A">
            <w:pPr>
              <w:pStyle w:val="TAC"/>
              <w:rPr>
                <w:rFonts w:eastAsia="Malgun Gothic"/>
                <w:lang w:eastAsia="ko-KR"/>
              </w:rPr>
            </w:pPr>
            <w:r>
              <w:rPr>
                <w:rFonts w:eastAsia="Malgun Gothic" w:cs="Arial"/>
                <w:lang w:eastAsia="ko-KR"/>
              </w:rPr>
              <w:t>7</w:t>
            </w:r>
          </w:p>
        </w:tc>
        <w:tc>
          <w:tcPr>
            <w:tcW w:w="2971" w:type="dxa"/>
          </w:tcPr>
          <w:p w14:paraId="747F0CD2" w14:textId="77777777" w:rsidR="0099360A" w:rsidRPr="00EF5447" w:rsidRDefault="0099360A" w:rsidP="0099360A">
            <w:pPr>
              <w:pStyle w:val="TAC"/>
              <w:rPr>
                <w:rFonts w:eastAsia="Malgun Gothic"/>
                <w:lang w:eastAsia="ko-KR"/>
              </w:rPr>
            </w:pPr>
            <w:r>
              <w:rPr>
                <w:rFonts w:eastAsia="Malgun Gothic" w:cs="Arial"/>
                <w:lang w:eastAsia="ko-KR"/>
              </w:rPr>
              <w:t>0.7</w:t>
            </w:r>
          </w:p>
        </w:tc>
      </w:tr>
      <w:tr w:rsidR="0099360A" w:rsidRPr="00EF5447" w14:paraId="6D732DCC" w14:textId="77777777" w:rsidTr="006147E1">
        <w:trPr>
          <w:gridAfter w:val="1"/>
          <w:wAfter w:w="6" w:type="dxa"/>
          <w:trHeight w:val="187"/>
          <w:jc w:val="center"/>
        </w:trPr>
        <w:tc>
          <w:tcPr>
            <w:tcW w:w="2268" w:type="dxa"/>
            <w:tcBorders>
              <w:top w:val="nil"/>
              <w:bottom w:val="nil"/>
            </w:tcBorders>
            <w:shd w:val="clear" w:color="auto" w:fill="auto"/>
          </w:tcPr>
          <w:p w14:paraId="4A18A9F0" w14:textId="77777777" w:rsidR="0099360A" w:rsidRPr="00EF5447" w:rsidRDefault="0099360A" w:rsidP="0099360A">
            <w:pPr>
              <w:pStyle w:val="TAC"/>
            </w:pPr>
          </w:p>
        </w:tc>
        <w:tc>
          <w:tcPr>
            <w:tcW w:w="2835" w:type="dxa"/>
          </w:tcPr>
          <w:p w14:paraId="2F3C4371" w14:textId="77777777" w:rsidR="0099360A" w:rsidRPr="00EF5447" w:rsidRDefault="0099360A" w:rsidP="0099360A">
            <w:pPr>
              <w:pStyle w:val="TAC"/>
              <w:rPr>
                <w:rFonts w:eastAsia="Malgun Gothic"/>
                <w:lang w:eastAsia="ko-KR"/>
              </w:rPr>
            </w:pPr>
            <w:r>
              <w:rPr>
                <w:rFonts w:eastAsia="Malgun Gothic" w:cs="Arial"/>
                <w:lang w:eastAsia="ko-KR"/>
              </w:rPr>
              <w:t>20</w:t>
            </w:r>
          </w:p>
        </w:tc>
        <w:tc>
          <w:tcPr>
            <w:tcW w:w="2971" w:type="dxa"/>
          </w:tcPr>
          <w:p w14:paraId="35F40511" w14:textId="77777777" w:rsidR="0099360A" w:rsidRPr="00EF5447" w:rsidRDefault="0099360A" w:rsidP="0099360A">
            <w:pPr>
              <w:pStyle w:val="TAC"/>
              <w:rPr>
                <w:rFonts w:eastAsia="Malgun Gothic"/>
                <w:lang w:eastAsia="ko-KR"/>
              </w:rPr>
            </w:pPr>
            <w:r>
              <w:rPr>
                <w:rFonts w:eastAsia="Malgun Gothic" w:cs="Arial"/>
                <w:lang w:eastAsia="ko-KR"/>
              </w:rPr>
              <w:t>0.5</w:t>
            </w:r>
          </w:p>
        </w:tc>
      </w:tr>
      <w:tr w:rsidR="0099360A" w:rsidRPr="00EF5447" w14:paraId="5808A469"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6B0D607" w14:textId="77777777" w:rsidR="0099360A" w:rsidRPr="00EF5447" w:rsidRDefault="0099360A" w:rsidP="0099360A">
            <w:pPr>
              <w:pStyle w:val="TAC"/>
            </w:pPr>
          </w:p>
        </w:tc>
        <w:tc>
          <w:tcPr>
            <w:tcW w:w="2835" w:type="dxa"/>
          </w:tcPr>
          <w:p w14:paraId="790FD289" w14:textId="77777777" w:rsidR="0099360A" w:rsidRPr="00EF5447" w:rsidRDefault="0099360A" w:rsidP="0099360A">
            <w:pPr>
              <w:pStyle w:val="TAC"/>
              <w:rPr>
                <w:rFonts w:eastAsia="Malgun Gothic"/>
                <w:lang w:eastAsia="ko-KR"/>
              </w:rPr>
            </w:pPr>
            <w:r>
              <w:rPr>
                <w:rFonts w:cs="Arial"/>
                <w:lang w:eastAsia="ja-JP"/>
              </w:rPr>
              <w:t>n78</w:t>
            </w:r>
          </w:p>
        </w:tc>
        <w:tc>
          <w:tcPr>
            <w:tcW w:w="2971" w:type="dxa"/>
          </w:tcPr>
          <w:p w14:paraId="6F0CC5AE" w14:textId="77777777" w:rsidR="0099360A" w:rsidRPr="00EF5447" w:rsidRDefault="0099360A" w:rsidP="0099360A">
            <w:pPr>
              <w:pStyle w:val="TAC"/>
              <w:rPr>
                <w:rFonts w:eastAsia="Malgun Gothic"/>
                <w:lang w:eastAsia="ko-KR"/>
              </w:rPr>
            </w:pPr>
            <w:r>
              <w:rPr>
                <w:rFonts w:eastAsia="Malgun Gothic" w:cs="Arial"/>
                <w:lang w:eastAsia="ko-KR"/>
              </w:rPr>
              <w:t>0.8</w:t>
            </w:r>
          </w:p>
        </w:tc>
      </w:tr>
      <w:tr w:rsidR="0099360A" w:rsidRPr="00EF5447" w14:paraId="2F157F71" w14:textId="77777777" w:rsidTr="006147E1">
        <w:trPr>
          <w:gridAfter w:val="1"/>
          <w:wAfter w:w="6" w:type="dxa"/>
          <w:trHeight w:val="187"/>
          <w:jc w:val="center"/>
        </w:trPr>
        <w:tc>
          <w:tcPr>
            <w:tcW w:w="2268" w:type="dxa"/>
            <w:tcBorders>
              <w:top w:val="nil"/>
              <w:bottom w:val="nil"/>
            </w:tcBorders>
            <w:shd w:val="clear" w:color="auto" w:fill="auto"/>
          </w:tcPr>
          <w:p w14:paraId="5E984841" w14:textId="77777777" w:rsidR="0099360A" w:rsidRPr="00EF5447" w:rsidRDefault="0099360A" w:rsidP="0099360A">
            <w:pPr>
              <w:pStyle w:val="TAC"/>
            </w:pPr>
            <w:r>
              <w:t>DC_7-20-38</w:t>
            </w:r>
            <w:r w:rsidRPr="00940479">
              <w:t>_n</w:t>
            </w:r>
            <w:r>
              <w:t>1</w:t>
            </w:r>
          </w:p>
        </w:tc>
        <w:tc>
          <w:tcPr>
            <w:tcW w:w="2835" w:type="dxa"/>
          </w:tcPr>
          <w:p w14:paraId="1318C5F9" w14:textId="77777777" w:rsidR="0099360A" w:rsidRPr="00EF5447" w:rsidRDefault="0099360A" w:rsidP="0099360A">
            <w:pPr>
              <w:pStyle w:val="TAC"/>
              <w:rPr>
                <w:lang w:eastAsia="ko-KR"/>
              </w:rPr>
            </w:pPr>
            <w:r>
              <w:rPr>
                <w:rFonts w:cs="Arial"/>
                <w:lang w:eastAsia="ja-JP"/>
              </w:rPr>
              <w:t>20</w:t>
            </w:r>
          </w:p>
        </w:tc>
        <w:tc>
          <w:tcPr>
            <w:tcW w:w="2971" w:type="dxa"/>
          </w:tcPr>
          <w:p w14:paraId="386FAB90" w14:textId="77777777" w:rsidR="0099360A" w:rsidRPr="00EF5447" w:rsidRDefault="0099360A" w:rsidP="0099360A">
            <w:pPr>
              <w:pStyle w:val="TAC"/>
              <w:rPr>
                <w:lang w:eastAsia="ko-KR"/>
              </w:rPr>
            </w:pPr>
            <w:r>
              <w:rPr>
                <w:rFonts w:eastAsia="Malgun Gothic" w:cs="Arial"/>
                <w:lang w:eastAsia="ko-KR"/>
              </w:rPr>
              <w:t>0.3</w:t>
            </w:r>
          </w:p>
        </w:tc>
      </w:tr>
      <w:tr w:rsidR="0099360A" w:rsidRPr="00EF5447" w14:paraId="601D481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6C6DA81" w14:textId="77777777" w:rsidR="0099360A" w:rsidRPr="00EF5447" w:rsidRDefault="0099360A" w:rsidP="0099360A">
            <w:pPr>
              <w:pStyle w:val="TAC"/>
            </w:pPr>
          </w:p>
        </w:tc>
        <w:tc>
          <w:tcPr>
            <w:tcW w:w="2835" w:type="dxa"/>
          </w:tcPr>
          <w:p w14:paraId="75B97980" w14:textId="77777777" w:rsidR="0099360A" w:rsidRPr="00EF5447" w:rsidRDefault="0099360A" w:rsidP="0099360A">
            <w:pPr>
              <w:pStyle w:val="TAC"/>
              <w:rPr>
                <w:lang w:eastAsia="ko-KR"/>
              </w:rPr>
            </w:pPr>
            <w:r>
              <w:rPr>
                <w:rFonts w:cs="Arial"/>
                <w:lang w:eastAsia="ja-JP"/>
              </w:rPr>
              <w:t>n1</w:t>
            </w:r>
          </w:p>
        </w:tc>
        <w:tc>
          <w:tcPr>
            <w:tcW w:w="2971" w:type="dxa"/>
          </w:tcPr>
          <w:p w14:paraId="67772041" w14:textId="77777777" w:rsidR="0099360A" w:rsidRPr="00EF5447" w:rsidRDefault="0099360A" w:rsidP="0099360A">
            <w:pPr>
              <w:pStyle w:val="TAC"/>
              <w:rPr>
                <w:lang w:eastAsia="ko-KR"/>
              </w:rPr>
            </w:pPr>
            <w:r>
              <w:rPr>
                <w:rFonts w:eastAsia="Malgun Gothic" w:cs="Arial"/>
                <w:lang w:eastAsia="ko-KR"/>
              </w:rPr>
              <w:t>0.5</w:t>
            </w:r>
          </w:p>
        </w:tc>
      </w:tr>
      <w:tr w:rsidR="0099360A" w:rsidRPr="00EF5447" w14:paraId="21790452" w14:textId="77777777" w:rsidTr="006147E1">
        <w:trPr>
          <w:gridAfter w:val="1"/>
          <w:wAfter w:w="6" w:type="dxa"/>
          <w:trHeight w:val="187"/>
          <w:jc w:val="center"/>
        </w:trPr>
        <w:tc>
          <w:tcPr>
            <w:tcW w:w="2268" w:type="dxa"/>
            <w:tcBorders>
              <w:top w:val="nil"/>
              <w:bottom w:val="nil"/>
            </w:tcBorders>
            <w:shd w:val="clear" w:color="auto" w:fill="auto"/>
          </w:tcPr>
          <w:p w14:paraId="5E63521A" w14:textId="77777777" w:rsidR="0099360A" w:rsidRPr="00EF5447" w:rsidRDefault="0099360A" w:rsidP="0099360A">
            <w:pPr>
              <w:pStyle w:val="TAC"/>
            </w:pPr>
            <w:r>
              <w:rPr>
                <w:rFonts w:cs="Arial"/>
                <w:szCs w:val="18"/>
                <w:lang w:val="en-US" w:eastAsia="zh-CN" w:bidi="ar"/>
              </w:rPr>
              <w:t>DC_</w:t>
            </w:r>
            <w:r>
              <w:rPr>
                <w:rFonts w:cs="Arial" w:hint="eastAsia"/>
                <w:szCs w:val="18"/>
                <w:lang w:val="en-US" w:eastAsia="zh-CN" w:bidi="ar"/>
              </w:rPr>
              <w:t>7</w:t>
            </w:r>
            <w:r>
              <w:rPr>
                <w:rFonts w:cs="Arial"/>
                <w:szCs w:val="18"/>
                <w:lang w:val="en-US" w:eastAsia="zh-CN" w:bidi="ar"/>
              </w:rPr>
              <w:t>-</w:t>
            </w:r>
            <w:r>
              <w:rPr>
                <w:rFonts w:cs="Arial" w:hint="eastAsia"/>
                <w:szCs w:val="18"/>
                <w:lang w:val="en-US" w:eastAsia="zh-CN" w:bidi="ar"/>
              </w:rPr>
              <w:t>20</w:t>
            </w:r>
            <w:r>
              <w:rPr>
                <w:rFonts w:cs="Arial"/>
                <w:szCs w:val="18"/>
                <w:lang w:val="en-US" w:eastAsia="zh-CN" w:bidi="ar"/>
              </w:rPr>
              <w:t>-38_n3</w:t>
            </w:r>
          </w:p>
        </w:tc>
        <w:tc>
          <w:tcPr>
            <w:tcW w:w="2835" w:type="dxa"/>
          </w:tcPr>
          <w:p w14:paraId="23518EAE" w14:textId="77777777" w:rsidR="0099360A" w:rsidRPr="00EF5447" w:rsidRDefault="0099360A" w:rsidP="0099360A">
            <w:pPr>
              <w:pStyle w:val="TAC"/>
              <w:rPr>
                <w:lang w:eastAsia="ko-KR"/>
              </w:rPr>
            </w:pPr>
            <w:r>
              <w:rPr>
                <w:rFonts w:hint="eastAsia"/>
                <w:lang w:val="en-US" w:eastAsia="zh-CN"/>
              </w:rPr>
              <w:t>7</w:t>
            </w:r>
          </w:p>
        </w:tc>
        <w:tc>
          <w:tcPr>
            <w:tcW w:w="2971" w:type="dxa"/>
          </w:tcPr>
          <w:p w14:paraId="0ADB7DE2" w14:textId="77777777" w:rsidR="0099360A" w:rsidRPr="00EF5447" w:rsidRDefault="0099360A" w:rsidP="0099360A">
            <w:pPr>
              <w:pStyle w:val="TAC"/>
              <w:rPr>
                <w:lang w:eastAsia="ko-KR"/>
              </w:rPr>
            </w:pPr>
            <w:r>
              <w:rPr>
                <w:bCs/>
                <w:lang w:eastAsia="ja-JP"/>
              </w:rPr>
              <w:t>0.</w:t>
            </w:r>
            <w:r>
              <w:rPr>
                <w:rFonts w:hint="eastAsia"/>
                <w:bCs/>
                <w:lang w:val="en-US" w:eastAsia="zh-CN"/>
              </w:rPr>
              <w:t>5</w:t>
            </w:r>
          </w:p>
        </w:tc>
      </w:tr>
      <w:tr w:rsidR="0099360A" w:rsidRPr="00EF5447" w14:paraId="7B17CB7E" w14:textId="77777777" w:rsidTr="006147E1">
        <w:trPr>
          <w:gridAfter w:val="1"/>
          <w:wAfter w:w="6" w:type="dxa"/>
          <w:trHeight w:val="187"/>
          <w:jc w:val="center"/>
        </w:trPr>
        <w:tc>
          <w:tcPr>
            <w:tcW w:w="2268" w:type="dxa"/>
            <w:tcBorders>
              <w:top w:val="nil"/>
              <w:bottom w:val="nil"/>
            </w:tcBorders>
            <w:shd w:val="clear" w:color="auto" w:fill="auto"/>
          </w:tcPr>
          <w:p w14:paraId="3AA780A0" w14:textId="77777777" w:rsidR="0099360A" w:rsidRPr="00EF5447" w:rsidRDefault="0099360A" w:rsidP="0099360A">
            <w:pPr>
              <w:pStyle w:val="TAC"/>
            </w:pPr>
          </w:p>
        </w:tc>
        <w:tc>
          <w:tcPr>
            <w:tcW w:w="2835" w:type="dxa"/>
          </w:tcPr>
          <w:p w14:paraId="46FE54DD" w14:textId="77777777" w:rsidR="0099360A" w:rsidRPr="00EF5447" w:rsidRDefault="0099360A" w:rsidP="0099360A">
            <w:pPr>
              <w:pStyle w:val="TAC"/>
              <w:rPr>
                <w:lang w:eastAsia="ko-KR"/>
              </w:rPr>
            </w:pPr>
            <w:r>
              <w:rPr>
                <w:bCs/>
                <w:lang w:eastAsia="zh-CN"/>
              </w:rPr>
              <w:t>20</w:t>
            </w:r>
          </w:p>
        </w:tc>
        <w:tc>
          <w:tcPr>
            <w:tcW w:w="2971" w:type="dxa"/>
          </w:tcPr>
          <w:p w14:paraId="260A7ADA" w14:textId="77777777" w:rsidR="0099360A" w:rsidRPr="00EF5447" w:rsidRDefault="0099360A" w:rsidP="0099360A">
            <w:pPr>
              <w:pStyle w:val="TAC"/>
              <w:rPr>
                <w:lang w:eastAsia="ko-KR"/>
              </w:rPr>
            </w:pPr>
            <w:r>
              <w:rPr>
                <w:bCs/>
                <w:lang w:eastAsia="ja-JP"/>
              </w:rPr>
              <w:t>0.</w:t>
            </w:r>
            <w:r>
              <w:rPr>
                <w:rFonts w:hint="eastAsia"/>
                <w:bCs/>
                <w:lang w:val="en-US" w:eastAsia="zh-CN"/>
              </w:rPr>
              <w:t>5</w:t>
            </w:r>
          </w:p>
        </w:tc>
      </w:tr>
      <w:tr w:rsidR="0099360A" w:rsidRPr="00EF5447" w14:paraId="772DED38" w14:textId="77777777" w:rsidTr="006147E1">
        <w:trPr>
          <w:gridAfter w:val="1"/>
          <w:wAfter w:w="6" w:type="dxa"/>
          <w:trHeight w:val="187"/>
          <w:jc w:val="center"/>
        </w:trPr>
        <w:tc>
          <w:tcPr>
            <w:tcW w:w="2268" w:type="dxa"/>
            <w:tcBorders>
              <w:top w:val="nil"/>
              <w:bottom w:val="nil"/>
            </w:tcBorders>
            <w:shd w:val="clear" w:color="auto" w:fill="auto"/>
          </w:tcPr>
          <w:p w14:paraId="5AE699DB" w14:textId="77777777" w:rsidR="0099360A" w:rsidRPr="00EF5447" w:rsidRDefault="0099360A" w:rsidP="0099360A">
            <w:pPr>
              <w:pStyle w:val="TAC"/>
            </w:pPr>
          </w:p>
        </w:tc>
        <w:tc>
          <w:tcPr>
            <w:tcW w:w="2835" w:type="dxa"/>
          </w:tcPr>
          <w:p w14:paraId="5BA954C7" w14:textId="77777777" w:rsidR="0099360A" w:rsidRPr="00EF5447" w:rsidRDefault="0099360A" w:rsidP="0099360A">
            <w:pPr>
              <w:pStyle w:val="TAC"/>
              <w:rPr>
                <w:lang w:eastAsia="ko-KR"/>
              </w:rPr>
            </w:pPr>
            <w:r>
              <w:rPr>
                <w:bCs/>
                <w:lang w:eastAsia="zh-CN"/>
              </w:rPr>
              <w:t>38</w:t>
            </w:r>
          </w:p>
        </w:tc>
        <w:tc>
          <w:tcPr>
            <w:tcW w:w="2971" w:type="dxa"/>
          </w:tcPr>
          <w:p w14:paraId="0A26378E" w14:textId="77777777" w:rsidR="0099360A" w:rsidRPr="00EF5447" w:rsidRDefault="0099360A" w:rsidP="0099360A">
            <w:pPr>
              <w:pStyle w:val="TAC"/>
              <w:rPr>
                <w:lang w:eastAsia="ko-KR"/>
              </w:rPr>
            </w:pPr>
            <w:r>
              <w:rPr>
                <w:bCs/>
                <w:lang w:eastAsia="ja-JP"/>
              </w:rPr>
              <w:t>0.</w:t>
            </w:r>
            <w:r>
              <w:rPr>
                <w:rFonts w:hint="eastAsia"/>
                <w:bCs/>
                <w:lang w:val="en-US" w:eastAsia="zh-CN"/>
              </w:rPr>
              <w:t>5</w:t>
            </w:r>
          </w:p>
        </w:tc>
      </w:tr>
      <w:tr w:rsidR="0099360A" w:rsidRPr="00EF5447" w14:paraId="26B75C3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7F264BF" w14:textId="77777777" w:rsidR="0099360A" w:rsidRPr="00EF5447" w:rsidRDefault="0099360A" w:rsidP="0099360A">
            <w:pPr>
              <w:pStyle w:val="TAC"/>
            </w:pPr>
          </w:p>
        </w:tc>
        <w:tc>
          <w:tcPr>
            <w:tcW w:w="2835" w:type="dxa"/>
          </w:tcPr>
          <w:p w14:paraId="690FC056" w14:textId="77777777" w:rsidR="0099360A" w:rsidRPr="00EF5447" w:rsidRDefault="0099360A" w:rsidP="0099360A">
            <w:pPr>
              <w:pStyle w:val="TAC"/>
              <w:rPr>
                <w:lang w:eastAsia="ko-KR"/>
              </w:rPr>
            </w:pPr>
            <w:r>
              <w:rPr>
                <w:rFonts w:hint="eastAsia"/>
                <w:lang w:val="en-US" w:eastAsia="zh-CN"/>
              </w:rPr>
              <w:t>n3</w:t>
            </w:r>
          </w:p>
        </w:tc>
        <w:tc>
          <w:tcPr>
            <w:tcW w:w="2971" w:type="dxa"/>
          </w:tcPr>
          <w:p w14:paraId="1C5291FD" w14:textId="77777777" w:rsidR="0099360A" w:rsidRPr="00EF5447" w:rsidRDefault="0099360A" w:rsidP="0099360A">
            <w:pPr>
              <w:pStyle w:val="TAC"/>
              <w:rPr>
                <w:lang w:eastAsia="ko-KR"/>
              </w:rPr>
            </w:pPr>
            <w:r>
              <w:rPr>
                <w:bCs/>
                <w:lang w:eastAsia="ja-JP"/>
              </w:rPr>
              <w:t>0.</w:t>
            </w:r>
            <w:r>
              <w:rPr>
                <w:rFonts w:hint="eastAsia"/>
                <w:bCs/>
                <w:lang w:val="en-US" w:eastAsia="zh-CN"/>
              </w:rPr>
              <w:t>5</w:t>
            </w:r>
          </w:p>
        </w:tc>
      </w:tr>
      <w:tr w:rsidR="0099360A" w:rsidRPr="00EF5447" w14:paraId="6A4E1858" w14:textId="77777777" w:rsidTr="006147E1">
        <w:trPr>
          <w:gridAfter w:val="1"/>
          <w:wAfter w:w="6" w:type="dxa"/>
          <w:trHeight w:val="187"/>
          <w:jc w:val="center"/>
        </w:trPr>
        <w:tc>
          <w:tcPr>
            <w:tcW w:w="2268" w:type="dxa"/>
            <w:tcBorders>
              <w:top w:val="nil"/>
              <w:bottom w:val="nil"/>
            </w:tcBorders>
            <w:shd w:val="clear" w:color="auto" w:fill="auto"/>
          </w:tcPr>
          <w:p w14:paraId="6359AADB" w14:textId="77777777" w:rsidR="0099360A" w:rsidRPr="00EF5447" w:rsidRDefault="0099360A" w:rsidP="0099360A">
            <w:pPr>
              <w:pStyle w:val="TAC"/>
            </w:pPr>
            <w:r>
              <w:t>DC_7-20-38</w:t>
            </w:r>
            <w:r w:rsidRPr="00940479">
              <w:t>_n</w:t>
            </w:r>
            <w:r>
              <w:t>8</w:t>
            </w:r>
          </w:p>
        </w:tc>
        <w:tc>
          <w:tcPr>
            <w:tcW w:w="2835" w:type="dxa"/>
          </w:tcPr>
          <w:p w14:paraId="01FC7D96" w14:textId="77777777" w:rsidR="0099360A" w:rsidRPr="00EF5447" w:rsidRDefault="0099360A" w:rsidP="0099360A">
            <w:pPr>
              <w:pStyle w:val="TAC"/>
              <w:rPr>
                <w:lang w:eastAsia="ko-KR"/>
              </w:rPr>
            </w:pPr>
            <w:r>
              <w:rPr>
                <w:rFonts w:cs="Arial"/>
                <w:lang w:eastAsia="ja-JP"/>
              </w:rPr>
              <w:t>20</w:t>
            </w:r>
          </w:p>
        </w:tc>
        <w:tc>
          <w:tcPr>
            <w:tcW w:w="2971" w:type="dxa"/>
          </w:tcPr>
          <w:p w14:paraId="4E6A97CB" w14:textId="77777777" w:rsidR="0099360A" w:rsidRPr="00EF5447" w:rsidRDefault="0099360A" w:rsidP="0099360A">
            <w:pPr>
              <w:pStyle w:val="TAC"/>
              <w:rPr>
                <w:lang w:eastAsia="ko-KR"/>
              </w:rPr>
            </w:pPr>
            <w:r>
              <w:rPr>
                <w:rFonts w:eastAsia="Malgun Gothic" w:cs="Arial"/>
                <w:lang w:eastAsia="ko-KR"/>
              </w:rPr>
              <w:t>0.6</w:t>
            </w:r>
          </w:p>
        </w:tc>
      </w:tr>
      <w:tr w:rsidR="0099360A" w:rsidRPr="00EF5447" w14:paraId="6260E6D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108D164" w14:textId="77777777" w:rsidR="0099360A" w:rsidRPr="00EF5447" w:rsidRDefault="0099360A" w:rsidP="0099360A">
            <w:pPr>
              <w:pStyle w:val="TAC"/>
            </w:pPr>
          </w:p>
        </w:tc>
        <w:tc>
          <w:tcPr>
            <w:tcW w:w="2835" w:type="dxa"/>
          </w:tcPr>
          <w:p w14:paraId="5A55D8F8" w14:textId="77777777" w:rsidR="0099360A" w:rsidRPr="00EF5447" w:rsidRDefault="0099360A" w:rsidP="0099360A">
            <w:pPr>
              <w:pStyle w:val="TAC"/>
              <w:rPr>
                <w:lang w:eastAsia="ko-KR"/>
              </w:rPr>
            </w:pPr>
            <w:r>
              <w:rPr>
                <w:rFonts w:cs="Arial"/>
                <w:lang w:eastAsia="ja-JP"/>
              </w:rPr>
              <w:t>n8</w:t>
            </w:r>
          </w:p>
        </w:tc>
        <w:tc>
          <w:tcPr>
            <w:tcW w:w="2971" w:type="dxa"/>
          </w:tcPr>
          <w:p w14:paraId="2A7194A9" w14:textId="77777777" w:rsidR="0099360A" w:rsidRPr="00EF5447" w:rsidRDefault="0099360A" w:rsidP="0099360A">
            <w:pPr>
              <w:pStyle w:val="TAC"/>
              <w:rPr>
                <w:lang w:eastAsia="ko-KR"/>
              </w:rPr>
            </w:pPr>
            <w:r>
              <w:rPr>
                <w:rFonts w:eastAsia="Malgun Gothic" w:cs="Arial"/>
                <w:lang w:eastAsia="ko-KR"/>
              </w:rPr>
              <w:t>0.6</w:t>
            </w:r>
          </w:p>
        </w:tc>
      </w:tr>
      <w:tr w:rsidR="0099360A" w:rsidRPr="00EF5447" w14:paraId="3EB37478" w14:textId="77777777" w:rsidTr="006147E1">
        <w:trPr>
          <w:gridAfter w:val="1"/>
          <w:wAfter w:w="6" w:type="dxa"/>
          <w:trHeight w:val="187"/>
          <w:jc w:val="center"/>
        </w:trPr>
        <w:tc>
          <w:tcPr>
            <w:tcW w:w="2268" w:type="dxa"/>
            <w:tcBorders>
              <w:top w:val="nil"/>
              <w:bottom w:val="nil"/>
            </w:tcBorders>
            <w:shd w:val="clear" w:color="auto" w:fill="auto"/>
          </w:tcPr>
          <w:p w14:paraId="3A83CE72" w14:textId="77777777" w:rsidR="0099360A" w:rsidRPr="00EF5447" w:rsidRDefault="0099360A" w:rsidP="0099360A">
            <w:pPr>
              <w:pStyle w:val="TAC"/>
            </w:pPr>
            <w:r>
              <w:rPr>
                <w:rFonts w:cs="Arial"/>
                <w:color w:val="000000"/>
                <w:szCs w:val="18"/>
                <w:lang w:val="en-US" w:eastAsia="zh-CN" w:bidi="ar"/>
              </w:rPr>
              <w:t>DC_</w:t>
            </w:r>
            <w:r>
              <w:rPr>
                <w:rFonts w:cs="Arial" w:hint="eastAsia"/>
                <w:color w:val="000000"/>
                <w:szCs w:val="18"/>
                <w:lang w:val="en-US" w:eastAsia="zh-CN" w:bidi="ar"/>
              </w:rPr>
              <w:t>7</w:t>
            </w:r>
            <w:r>
              <w:rPr>
                <w:rFonts w:cs="Arial"/>
                <w:color w:val="000000"/>
                <w:szCs w:val="18"/>
                <w:lang w:val="en-US" w:eastAsia="zh-CN" w:bidi="ar"/>
              </w:rPr>
              <w:t>-</w:t>
            </w:r>
            <w:r>
              <w:rPr>
                <w:rFonts w:cs="Arial" w:hint="eastAsia"/>
                <w:color w:val="000000"/>
                <w:szCs w:val="18"/>
                <w:lang w:val="en-US" w:eastAsia="zh-CN" w:bidi="ar"/>
              </w:rPr>
              <w:t>20-38</w:t>
            </w:r>
            <w:r>
              <w:rPr>
                <w:rFonts w:cs="Arial"/>
                <w:color w:val="000000"/>
                <w:szCs w:val="18"/>
                <w:lang w:val="en-US" w:eastAsia="zh-CN" w:bidi="ar"/>
              </w:rPr>
              <w:t>_n</w:t>
            </w:r>
            <w:r>
              <w:rPr>
                <w:rFonts w:cs="Arial" w:hint="eastAsia"/>
                <w:color w:val="000000"/>
                <w:szCs w:val="18"/>
                <w:lang w:val="en-US" w:eastAsia="zh-CN" w:bidi="ar"/>
              </w:rPr>
              <w:t>78</w:t>
            </w:r>
          </w:p>
        </w:tc>
        <w:tc>
          <w:tcPr>
            <w:tcW w:w="2835" w:type="dxa"/>
          </w:tcPr>
          <w:p w14:paraId="6D93C22E" w14:textId="77777777" w:rsidR="0099360A" w:rsidRPr="00EF5447" w:rsidRDefault="0099360A" w:rsidP="0099360A">
            <w:pPr>
              <w:pStyle w:val="TAC"/>
              <w:rPr>
                <w:lang w:eastAsia="ko-KR"/>
              </w:rPr>
            </w:pPr>
            <w:r>
              <w:rPr>
                <w:rFonts w:hint="eastAsia"/>
                <w:lang w:val="en-US" w:eastAsia="zh-CN"/>
              </w:rPr>
              <w:t>20</w:t>
            </w:r>
          </w:p>
        </w:tc>
        <w:tc>
          <w:tcPr>
            <w:tcW w:w="2971" w:type="dxa"/>
          </w:tcPr>
          <w:p w14:paraId="588D4596" w14:textId="77777777" w:rsidR="0099360A" w:rsidRPr="00EF5447" w:rsidRDefault="0099360A" w:rsidP="0099360A">
            <w:pPr>
              <w:pStyle w:val="TAC"/>
              <w:rPr>
                <w:lang w:eastAsia="ko-KR"/>
              </w:rPr>
            </w:pPr>
            <w:r>
              <w:rPr>
                <w:rFonts w:cs="Arial" w:hint="eastAsia"/>
                <w:szCs w:val="18"/>
              </w:rPr>
              <w:t>0</w:t>
            </w:r>
            <w:r>
              <w:rPr>
                <w:rFonts w:cs="Arial"/>
                <w:szCs w:val="18"/>
              </w:rPr>
              <w:t>.</w:t>
            </w:r>
            <w:r>
              <w:rPr>
                <w:rFonts w:cs="Arial" w:hint="eastAsia"/>
                <w:szCs w:val="18"/>
                <w:lang w:val="en-US" w:eastAsia="zh-CN"/>
              </w:rPr>
              <w:t>6</w:t>
            </w:r>
          </w:p>
        </w:tc>
      </w:tr>
      <w:tr w:rsidR="0099360A" w:rsidRPr="00EF5447" w14:paraId="06992CA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587E56E" w14:textId="77777777" w:rsidR="0099360A" w:rsidRPr="00EF5447" w:rsidRDefault="0099360A" w:rsidP="0099360A">
            <w:pPr>
              <w:pStyle w:val="TAC"/>
            </w:pPr>
          </w:p>
        </w:tc>
        <w:tc>
          <w:tcPr>
            <w:tcW w:w="2835" w:type="dxa"/>
          </w:tcPr>
          <w:p w14:paraId="49796B87" w14:textId="77777777" w:rsidR="0099360A" w:rsidRPr="00EF5447" w:rsidRDefault="0099360A" w:rsidP="0099360A">
            <w:pPr>
              <w:pStyle w:val="TAC"/>
              <w:rPr>
                <w:lang w:eastAsia="ko-KR"/>
              </w:rPr>
            </w:pPr>
            <w:r>
              <w:rPr>
                <w:rFonts w:hint="eastAsia"/>
                <w:lang w:val="en-US" w:eastAsia="zh-CN"/>
              </w:rPr>
              <w:t>n78</w:t>
            </w:r>
          </w:p>
        </w:tc>
        <w:tc>
          <w:tcPr>
            <w:tcW w:w="2971" w:type="dxa"/>
          </w:tcPr>
          <w:p w14:paraId="521EE738" w14:textId="77777777" w:rsidR="0099360A" w:rsidRPr="00EF5447" w:rsidRDefault="0099360A" w:rsidP="0099360A">
            <w:pPr>
              <w:pStyle w:val="TAC"/>
              <w:rPr>
                <w:lang w:eastAsia="ko-KR"/>
              </w:rPr>
            </w:pPr>
            <w:r>
              <w:rPr>
                <w:rFonts w:cs="Arial" w:hint="eastAsia"/>
                <w:szCs w:val="18"/>
              </w:rPr>
              <w:t>0</w:t>
            </w:r>
            <w:r>
              <w:rPr>
                <w:rFonts w:cs="Arial"/>
                <w:szCs w:val="18"/>
              </w:rPr>
              <w:t>.</w:t>
            </w:r>
            <w:r>
              <w:rPr>
                <w:rFonts w:cs="Arial" w:hint="eastAsia"/>
                <w:szCs w:val="18"/>
                <w:lang w:val="en-US" w:eastAsia="zh-CN"/>
              </w:rPr>
              <w:t>8</w:t>
            </w:r>
          </w:p>
        </w:tc>
      </w:tr>
      <w:tr w:rsidR="0099360A" w:rsidRPr="00EF5447" w14:paraId="79378A0A"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3D51FBCC" w14:textId="77777777" w:rsidR="0099360A" w:rsidRPr="00EF5447" w:rsidRDefault="0099360A" w:rsidP="0099360A">
            <w:pPr>
              <w:pStyle w:val="TAC"/>
            </w:pPr>
            <w:r w:rsidRPr="00EF5447">
              <w:rPr>
                <w:lang w:eastAsia="ko-KR"/>
              </w:rPr>
              <w:t>DC_7-28_n1-n40</w:t>
            </w:r>
          </w:p>
        </w:tc>
        <w:tc>
          <w:tcPr>
            <w:tcW w:w="2835" w:type="dxa"/>
          </w:tcPr>
          <w:p w14:paraId="0D359CC0" w14:textId="77777777" w:rsidR="0099360A" w:rsidRPr="00EF5447" w:rsidRDefault="0099360A" w:rsidP="0099360A">
            <w:pPr>
              <w:pStyle w:val="TAC"/>
              <w:rPr>
                <w:lang w:eastAsia="ko-KR"/>
              </w:rPr>
            </w:pPr>
            <w:r w:rsidRPr="00EF5447">
              <w:rPr>
                <w:lang w:eastAsia="zh-TW"/>
              </w:rPr>
              <w:t>7</w:t>
            </w:r>
          </w:p>
        </w:tc>
        <w:tc>
          <w:tcPr>
            <w:tcW w:w="2971" w:type="dxa"/>
          </w:tcPr>
          <w:p w14:paraId="5CCB2AD8" w14:textId="77777777" w:rsidR="0099360A" w:rsidRPr="00EF5447" w:rsidRDefault="0099360A" w:rsidP="0099360A">
            <w:pPr>
              <w:pStyle w:val="TAC"/>
              <w:rPr>
                <w:lang w:eastAsia="ko-KR"/>
              </w:rPr>
            </w:pPr>
            <w:r w:rsidRPr="00EF5447">
              <w:rPr>
                <w:lang w:eastAsia="ja-JP"/>
              </w:rPr>
              <w:t>0.3</w:t>
            </w:r>
          </w:p>
        </w:tc>
      </w:tr>
      <w:tr w:rsidR="0099360A" w:rsidRPr="00EF5447" w14:paraId="32259DAF" w14:textId="77777777" w:rsidTr="006147E1">
        <w:trPr>
          <w:gridAfter w:val="1"/>
          <w:wAfter w:w="6" w:type="dxa"/>
          <w:trHeight w:val="187"/>
          <w:jc w:val="center"/>
        </w:trPr>
        <w:tc>
          <w:tcPr>
            <w:tcW w:w="2268" w:type="dxa"/>
            <w:tcBorders>
              <w:top w:val="nil"/>
              <w:bottom w:val="nil"/>
            </w:tcBorders>
            <w:shd w:val="clear" w:color="auto" w:fill="auto"/>
          </w:tcPr>
          <w:p w14:paraId="62B79F36" w14:textId="77777777" w:rsidR="0099360A" w:rsidRPr="00EF5447" w:rsidRDefault="0099360A" w:rsidP="0099360A">
            <w:pPr>
              <w:pStyle w:val="TAC"/>
            </w:pPr>
          </w:p>
        </w:tc>
        <w:tc>
          <w:tcPr>
            <w:tcW w:w="2835" w:type="dxa"/>
          </w:tcPr>
          <w:p w14:paraId="3963C4F1" w14:textId="77777777" w:rsidR="0099360A" w:rsidRPr="00EF5447" w:rsidRDefault="0099360A" w:rsidP="0099360A">
            <w:pPr>
              <w:pStyle w:val="TAC"/>
              <w:rPr>
                <w:lang w:eastAsia="ko-KR"/>
              </w:rPr>
            </w:pPr>
            <w:r w:rsidRPr="00EF5447">
              <w:rPr>
                <w:lang w:eastAsia="zh-TW"/>
              </w:rPr>
              <w:t>28</w:t>
            </w:r>
          </w:p>
        </w:tc>
        <w:tc>
          <w:tcPr>
            <w:tcW w:w="2971" w:type="dxa"/>
          </w:tcPr>
          <w:p w14:paraId="438721B9" w14:textId="77777777" w:rsidR="0099360A" w:rsidRPr="00EF5447" w:rsidRDefault="0099360A" w:rsidP="0099360A">
            <w:pPr>
              <w:pStyle w:val="TAC"/>
              <w:rPr>
                <w:lang w:eastAsia="ko-KR"/>
              </w:rPr>
            </w:pPr>
            <w:r w:rsidRPr="00EF5447">
              <w:rPr>
                <w:lang w:eastAsia="ja-JP"/>
              </w:rPr>
              <w:t>0.2</w:t>
            </w:r>
          </w:p>
        </w:tc>
      </w:tr>
      <w:tr w:rsidR="0099360A" w:rsidRPr="00EF5447" w14:paraId="0BCCD9A8" w14:textId="77777777" w:rsidTr="006147E1">
        <w:trPr>
          <w:gridAfter w:val="1"/>
          <w:wAfter w:w="6" w:type="dxa"/>
          <w:trHeight w:val="187"/>
          <w:jc w:val="center"/>
        </w:trPr>
        <w:tc>
          <w:tcPr>
            <w:tcW w:w="2268" w:type="dxa"/>
            <w:tcBorders>
              <w:top w:val="nil"/>
              <w:bottom w:val="nil"/>
            </w:tcBorders>
            <w:shd w:val="clear" w:color="auto" w:fill="auto"/>
          </w:tcPr>
          <w:p w14:paraId="681F167E" w14:textId="77777777" w:rsidR="0099360A" w:rsidRPr="00EF5447" w:rsidRDefault="0099360A" w:rsidP="0099360A">
            <w:pPr>
              <w:pStyle w:val="TAC"/>
            </w:pPr>
          </w:p>
        </w:tc>
        <w:tc>
          <w:tcPr>
            <w:tcW w:w="2835" w:type="dxa"/>
          </w:tcPr>
          <w:p w14:paraId="0BAECA66" w14:textId="77777777" w:rsidR="0099360A" w:rsidRPr="00EF5447" w:rsidRDefault="0099360A" w:rsidP="0099360A">
            <w:pPr>
              <w:pStyle w:val="TAC"/>
              <w:rPr>
                <w:lang w:eastAsia="ko-KR"/>
              </w:rPr>
            </w:pPr>
          </w:p>
        </w:tc>
        <w:tc>
          <w:tcPr>
            <w:tcW w:w="2971" w:type="dxa"/>
          </w:tcPr>
          <w:p w14:paraId="4B9770BD" w14:textId="77777777" w:rsidR="0099360A" w:rsidRPr="00EF5447" w:rsidRDefault="0099360A" w:rsidP="0099360A">
            <w:pPr>
              <w:pStyle w:val="TAC"/>
              <w:rPr>
                <w:lang w:eastAsia="ko-KR"/>
              </w:rPr>
            </w:pPr>
          </w:p>
        </w:tc>
      </w:tr>
      <w:tr w:rsidR="0099360A" w:rsidRPr="00EF5447" w14:paraId="036BDB5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CC6B116" w14:textId="77777777" w:rsidR="0099360A" w:rsidRPr="00EF5447" w:rsidRDefault="0099360A" w:rsidP="0099360A">
            <w:pPr>
              <w:pStyle w:val="TAC"/>
            </w:pPr>
          </w:p>
        </w:tc>
        <w:tc>
          <w:tcPr>
            <w:tcW w:w="2835" w:type="dxa"/>
          </w:tcPr>
          <w:p w14:paraId="7D847586" w14:textId="77777777" w:rsidR="0099360A" w:rsidRPr="00EF5447" w:rsidRDefault="0099360A" w:rsidP="0099360A">
            <w:pPr>
              <w:pStyle w:val="TAC"/>
              <w:rPr>
                <w:lang w:eastAsia="ko-KR"/>
              </w:rPr>
            </w:pPr>
            <w:r w:rsidRPr="00EF5447">
              <w:rPr>
                <w:lang w:eastAsia="zh-TW"/>
              </w:rPr>
              <w:t>n40</w:t>
            </w:r>
          </w:p>
        </w:tc>
        <w:tc>
          <w:tcPr>
            <w:tcW w:w="2971" w:type="dxa"/>
          </w:tcPr>
          <w:p w14:paraId="5D9DA265" w14:textId="77777777" w:rsidR="0099360A" w:rsidRPr="00EF5447" w:rsidRDefault="0099360A" w:rsidP="0099360A">
            <w:pPr>
              <w:pStyle w:val="TAC"/>
              <w:rPr>
                <w:lang w:eastAsia="ko-KR"/>
              </w:rPr>
            </w:pPr>
            <w:r w:rsidRPr="00EF5447">
              <w:rPr>
                <w:lang w:eastAsia="ja-JP"/>
              </w:rPr>
              <w:t>0.8</w:t>
            </w:r>
          </w:p>
        </w:tc>
      </w:tr>
      <w:tr w:rsidR="0099360A" w14:paraId="4BE50358"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vAlign w:val="center"/>
          </w:tcPr>
          <w:p w14:paraId="5BC9E8CD" w14:textId="77777777" w:rsidR="0099360A" w:rsidRPr="00EF5447" w:rsidRDefault="0099360A" w:rsidP="0099360A">
            <w:pPr>
              <w:pStyle w:val="TAC"/>
            </w:pPr>
            <w:r>
              <w:t>DC_7-28_n1-n78</w:t>
            </w:r>
          </w:p>
        </w:tc>
        <w:tc>
          <w:tcPr>
            <w:tcW w:w="2835" w:type="dxa"/>
            <w:tcBorders>
              <w:left w:val="single" w:sz="4" w:space="0" w:color="auto"/>
            </w:tcBorders>
            <w:vAlign w:val="center"/>
          </w:tcPr>
          <w:p w14:paraId="6BF4DEA8" w14:textId="77777777" w:rsidR="0099360A" w:rsidRDefault="0099360A" w:rsidP="0099360A">
            <w:pPr>
              <w:pStyle w:val="TAC"/>
            </w:pPr>
            <w:r>
              <w:rPr>
                <w:lang w:val="sv-SE"/>
              </w:rPr>
              <w:t>7</w:t>
            </w:r>
          </w:p>
        </w:tc>
        <w:tc>
          <w:tcPr>
            <w:tcW w:w="2971" w:type="dxa"/>
            <w:vAlign w:val="center"/>
          </w:tcPr>
          <w:p w14:paraId="2C0EB93C" w14:textId="77777777" w:rsidR="0099360A" w:rsidRDefault="0099360A" w:rsidP="0099360A">
            <w:pPr>
              <w:pStyle w:val="TAC"/>
              <w:tabs>
                <w:tab w:val="left" w:pos="1110"/>
                <w:tab w:val="center" w:pos="1368"/>
              </w:tabs>
              <w:rPr>
                <w:rFonts w:eastAsia="Malgun Gothic" w:cs="Arial"/>
                <w:szCs w:val="18"/>
                <w:lang w:eastAsia="ko-KR"/>
              </w:rPr>
            </w:pPr>
            <w:r>
              <w:rPr>
                <w:rFonts w:eastAsia="Malgun Gothic" w:cs="Arial"/>
                <w:szCs w:val="18"/>
                <w:lang w:eastAsia="ko-KR"/>
              </w:rPr>
              <w:t>0.</w:t>
            </w:r>
            <w:r>
              <w:rPr>
                <w:rFonts w:eastAsia="Malgun Gothic" w:cs="Arial"/>
                <w:szCs w:val="18"/>
                <w:lang w:val="sv-SE" w:eastAsia="ko-KR"/>
              </w:rPr>
              <w:t>6</w:t>
            </w:r>
          </w:p>
        </w:tc>
      </w:tr>
      <w:tr w:rsidR="0099360A" w14:paraId="3660E304"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2BBE2AED" w14:textId="77777777" w:rsidR="0099360A" w:rsidRPr="00EF5447" w:rsidRDefault="0099360A" w:rsidP="0099360A">
            <w:pPr>
              <w:pStyle w:val="TAC"/>
            </w:pPr>
          </w:p>
        </w:tc>
        <w:tc>
          <w:tcPr>
            <w:tcW w:w="2835" w:type="dxa"/>
            <w:tcBorders>
              <w:left w:val="single" w:sz="4" w:space="0" w:color="auto"/>
            </w:tcBorders>
            <w:vAlign w:val="center"/>
          </w:tcPr>
          <w:p w14:paraId="3981856A" w14:textId="77777777" w:rsidR="0099360A" w:rsidRDefault="0099360A" w:rsidP="0099360A">
            <w:pPr>
              <w:pStyle w:val="TAC"/>
            </w:pPr>
            <w:r>
              <w:rPr>
                <w:lang w:val="sv-SE"/>
              </w:rPr>
              <w:t>28</w:t>
            </w:r>
          </w:p>
        </w:tc>
        <w:tc>
          <w:tcPr>
            <w:tcW w:w="2971" w:type="dxa"/>
            <w:vAlign w:val="center"/>
          </w:tcPr>
          <w:p w14:paraId="38E7F9A4" w14:textId="77777777" w:rsidR="0099360A" w:rsidRDefault="0099360A" w:rsidP="0099360A">
            <w:pPr>
              <w:pStyle w:val="TAC"/>
              <w:tabs>
                <w:tab w:val="left" w:pos="1110"/>
                <w:tab w:val="center" w:pos="1368"/>
              </w:tabs>
              <w:rPr>
                <w:rFonts w:eastAsia="Malgun Gothic" w:cs="Arial"/>
                <w:szCs w:val="18"/>
                <w:lang w:eastAsia="ko-KR"/>
              </w:rPr>
            </w:pPr>
            <w:r w:rsidRPr="00263B79">
              <w:rPr>
                <w:rFonts w:eastAsia="Malgun Gothic" w:cs="Arial" w:hint="eastAsia"/>
                <w:szCs w:val="18"/>
                <w:lang w:eastAsia="ko-KR"/>
              </w:rPr>
              <w:t>0.</w:t>
            </w:r>
            <w:r>
              <w:rPr>
                <w:rFonts w:eastAsia="Malgun Gothic" w:cs="Arial"/>
                <w:szCs w:val="18"/>
                <w:lang w:val="sv-SE" w:eastAsia="ko-KR"/>
              </w:rPr>
              <w:t>6</w:t>
            </w:r>
          </w:p>
        </w:tc>
      </w:tr>
      <w:tr w:rsidR="0099360A" w14:paraId="406CF001"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3DF1F382" w14:textId="77777777" w:rsidR="0099360A" w:rsidRPr="00EF5447" w:rsidRDefault="0099360A" w:rsidP="0099360A">
            <w:pPr>
              <w:pStyle w:val="TAC"/>
            </w:pPr>
          </w:p>
        </w:tc>
        <w:tc>
          <w:tcPr>
            <w:tcW w:w="2835" w:type="dxa"/>
            <w:tcBorders>
              <w:left w:val="single" w:sz="4" w:space="0" w:color="auto"/>
            </w:tcBorders>
            <w:vAlign w:val="center"/>
          </w:tcPr>
          <w:p w14:paraId="0617A104" w14:textId="77777777" w:rsidR="0099360A" w:rsidRDefault="0099360A" w:rsidP="0099360A">
            <w:pPr>
              <w:pStyle w:val="TAC"/>
            </w:pPr>
            <w:r>
              <w:t>n</w:t>
            </w:r>
            <w:r>
              <w:rPr>
                <w:lang w:val="sv-SE"/>
              </w:rPr>
              <w:t>1</w:t>
            </w:r>
          </w:p>
        </w:tc>
        <w:tc>
          <w:tcPr>
            <w:tcW w:w="2971" w:type="dxa"/>
            <w:vAlign w:val="center"/>
          </w:tcPr>
          <w:p w14:paraId="5388C150" w14:textId="77777777" w:rsidR="0099360A" w:rsidRDefault="0099360A" w:rsidP="0099360A">
            <w:pPr>
              <w:pStyle w:val="TAC"/>
              <w:tabs>
                <w:tab w:val="left" w:pos="1110"/>
                <w:tab w:val="center" w:pos="1368"/>
              </w:tabs>
              <w:rPr>
                <w:rFonts w:eastAsia="Malgun Gothic" w:cs="Arial"/>
                <w:szCs w:val="18"/>
                <w:lang w:eastAsia="ko-KR"/>
              </w:rPr>
            </w:pPr>
            <w:r w:rsidRPr="00263B79">
              <w:rPr>
                <w:rFonts w:eastAsia="Malgun Gothic" w:cs="Arial" w:hint="eastAsia"/>
                <w:szCs w:val="18"/>
                <w:lang w:eastAsia="ko-KR"/>
              </w:rPr>
              <w:t>0.</w:t>
            </w:r>
            <w:r>
              <w:rPr>
                <w:rFonts w:eastAsia="Malgun Gothic" w:cs="Arial"/>
                <w:szCs w:val="18"/>
                <w:lang w:val="sv-SE" w:eastAsia="ko-KR"/>
              </w:rPr>
              <w:t>6</w:t>
            </w:r>
          </w:p>
        </w:tc>
      </w:tr>
      <w:tr w:rsidR="0099360A" w14:paraId="4F1DA019"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2E403D51" w14:textId="77777777" w:rsidR="0099360A" w:rsidRPr="00EF5447" w:rsidRDefault="0099360A" w:rsidP="0099360A">
            <w:pPr>
              <w:pStyle w:val="TAC"/>
            </w:pPr>
          </w:p>
        </w:tc>
        <w:tc>
          <w:tcPr>
            <w:tcW w:w="2835" w:type="dxa"/>
            <w:tcBorders>
              <w:left w:val="single" w:sz="4" w:space="0" w:color="auto"/>
            </w:tcBorders>
            <w:vAlign w:val="center"/>
          </w:tcPr>
          <w:p w14:paraId="717D15EE" w14:textId="77777777" w:rsidR="0099360A" w:rsidRDefault="0099360A" w:rsidP="0099360A">
            <w:pPr>
              <w:pStyle w:val="TAC"/>
            </w:pPr>
            <w:r>
              <w:t>n</w:t>
            </w:r>
            <w:r>
              <w:rPr>
                <w:lang w:val="sv-SE"/>
              </w:rPr>
              <w:t>78</w:t>
            </w:r>
          </w:p>
        </w:tc>
        <w:tc>
          <w:tcPr>
            <w:tcW w:w="2971" w:type="dxa"/>
            <w:vAlign w:val="center"/>
          </w:tcPr>
          <w:p w14:paraId="66BF2C91" w14:textId="77777777" w:rsidR="0099360A" w:rsidRDefault="0099360A" w:rsidP="0099360A">
            <w:pPr>
              <w:pStyle w:val="TAC"/>
              <w:tabs>
                <w:tab w:val="left" w:pos="1110"/>
                <w:tab w:val="center" w:pos="1368"/>
              </w:tabs>
              <w:rPr>
                <w:rFonts w:eastAsia="Malgun Gothic" w:cs="Arial"/>
                <w:szCs w:val="18"/>
                <w:lang w:eastAsia="ko-KR"/>
              </w:rPr>
            </w:pPr>
            <w:r>
              <w:rPr>
                <w:rFonts w:eastAsia="Malgun Gothic" w:cs="Arial"/>
                <w:szCs w:val="18"/>
                <w:lang w:eastAsia="ko-KR"/>
              </w:rPr>
              <w:t>0.8</w:t>
            </w:r>
          </w:p>
        </w:tc>
      </w:tr>
      <w:tr w:rsidR="0099360A" w:rsidRPr="00EF5447" w14:paraId="31CB6337" w14:textId="77777777" w:rsidTr="006147E1">
        <w:trPr>
          <w:gridAfter w:val="1"/>
          <w:wAfter w:w="6" w:type="dxa"/>
          <w:trHeight w:val="187"/>
          <w:jc w:val="center"/>
        </w:trPr>
        <w:tc>
          <w:tcPr>
            <w:tcW w:w="2268" w:type="dxa"/>
            <w:tcBorders>
              <w:bottom w:val="nil"/>
            </w:tcBorders>
            <w:shd w:val="clear" w:color="auto" w:fill="auto"/>
          </w:tcPr>
          <w:p w14:paraId="3E93CEBA" w14:textId="77777777" w:rsidR="0099360A" w:rsidRPr="00EF5447" w:rsidRDefault="0099360A" w:rsidP="0099360A">
            <w:pPr>
              <w:pStyle w:val="TAC"/>
            </w:pPr>
            <w:r w:rsidRPr="00EF5447">
              <w:rPr>
                <w:rFonts w:eastAsia="Malgun Gothic"/>
                <w:lang w:eastAsia="ko-KR"/>
              </w:rPr>
              <w:t>DC_7-28_n3-n78</w:t>
            </w:r>
          </w:p>
        </w:tc>
        <w:tc>
          <w:tcPr>
            <w:tcW w:w="2835" w:type="dxa"/>
          </w:tcPr>
          <w:p w14:paraId="476E81C6" w14:textId="77777777" w:rsidR="0099360A" w:rsidRPr="00EF5447" w:rsidRDefault="0099360A" w:rsidP="0099360A">
            <w:pPr>
              <w:pStyle w:val="TAC"/>
              <w:rPr>
                <w:rFonts w:eastAsia="Malgun Gothic"/>
                <w:lang w:eastAsia="ko-KR"/>
              </w:rPr>
            </w:pPr>
            <w:r w:rsidRPr="00EF5447">
              <w:rPr>
                <w:rFonts w:eastAsia="Malgun Gothic"/>
                <w:lang w:eastAsia="ko-KR"/>
              </w:rPr>
              <w:t>7</w:t>
            </w:r>
          </w:p>
        </w:tc>
        <w:tc>
          <w:tcPr>
            <w:tcW w:w="2971" w:type="dxa"/>
          </w:tcPr>
          <w:p w14:paraId="7575585A" w14:textId="77777777" w:rsidR="0099360A" w:rsidRPr="00EF5447" w:rsidRDefault="0099360A" w:rsidP="0099360A">
            <w:pPr>
              <w:pStyle w:val="TAC"/>
              <w:rPr>
                <w:rFonts w:eastAsia="Malgun Gothic"/>
                <w:lang w:eastAsia="ko-KR"/>
              </w:rPr>
            </w:pPr>
            <w:r w:rsidRPr="00EF5447">
              <w:rPr>
                <w:rFonts w:eastAsia="Malgun Gothic"/>
                <w:lang w:eastAsia="ko-KR"/>
              </w:rPr>
              <w:t>0.8</w:t>
            </w:r>
          </w:p>
        </w:tc>
      </w:tr>
      <w:tr w:rsidR="0099360A" w:rsidRPr="00EF5447" w14:paraId="2A3D0D98" w14:textId="77777777" w:rsidTr="006147E1">
        <w:trPr>
          <w:gridAfter w:val="1"/>
          <w:wAfter w:w="6" w:type="dxa"/>
          <w:trHeight w:val="187"/>
          <w:jc w:val="center"/>
        </w:trPr>
        <w:tc>
          <w:tcPr>
            <w:tcW w:w="2268" w:type="dxa"/>
            <w:tcBorders>
              <w:top w:val="nil"/>
              <w:bottom w:val="nil"/>
            </w:tcBorders>
            <w:shd w:val="clear" w:color="auto" w:fill="auto"/>
          </w:tcPr>
          <w:p w14:paraId="62AA0BD2" w14:textId="77777777" w:rsidR="0099360A" w:rsidRPr="00EF5447" w:rsidRDefault="0099360A" w:rsidP="0099360A">
            <w:pPr>
              <w:pStyle w:val="TAC"/>
            </w:pPr>
          </w:p>
        </w:tc>
        <w:tc>
          <w:tcPr>
            <w:tcW w:w="2835" w:type="dxa"/>
          </w:tcPr>
          <w:p w14:paraId="30946523" w14:textId="77777777" w:rsidR="0099360A" w:rsidRPr="00EF5447" w:rsidRDefault="0099360A" w:rsidP="0099360A">
            <w:pPr>
              <w:pStyle w:val="TAC"/>
              <w:rPr>
                <w:rFonts w:eastAsia="Malgun Gothic"/>
                <w:lang w:eastAsia="ko-KR"/>
              </w:rPr>
            </w:pPr>
            <w:r w:rsidRPr="00EF5447">
              <w:rPr>
                <w:rFonts w:eastAsia="Malgun Gothic"/>
                <w:lang w:eastAsia="ko-KR"/>
              </w:rPr>
              <w:t>28</w:t>
            </w:r>
          </w:p>
        </w:tc>
        <w:tc>
          <w:tcPr>
            <w:tcW w:w="2971" w:type="dxa"/>
          </w:tcPr>
          <w:p w14:paraId="47F8AE21" w14:textId="77777777" w:rsidR="0099360A" w:rsidRPr="00EF5447" w:rsidRDefault="0099360A" w:rsidP="0099360A">
            <w:pPr>
              <w:pStyle w:val="TAC"/>
              <w:rPr>
                <w:rFonts w:eastAsia="Malgun Gothic"/>
                <w:lang w:eastAsia="ko-KR"/>
              </w:rPr>
            </w:pPr>
            <w:r w:rsidRPr="00EF5447">
              <w:rPr>
                <w:rFonts w:eastAsia="Malgun Gothic"/>
                <w:lang w:eastAsia="ko-KR"/>
              </w:rPr>
              <w:t>0.5</w:t>
            </w:r>
          </w:p>
        </w:tc>
      </w:tr>
      <w:tr w:rsidR="0099360A" w:rsidRPr="00EF5447" w14:paraId="3D0344B6" w14:textId="77777777" w:rsidTr="006147E1">
        <w:trPr>
          <w:gridAfter w:val="1"/>
          <w:wAfter w:w="6" w:type="dxa"/>
          <w:trHeight w:val="187"/>
          <w:jc w:val="center"/>
        </w:trPr>
        <w:tc>
          <w:tcPr>
            <w:tcW w:w="2268" w:type="dxa"/>
            <w:tcBorders>
              <w:top w:val="nil"/>
              <w:bottom w:val="nil"/>
            </w:tcBorders>
            <w:shd w:val="clear" w:color="auto" w:fill="auto"/>
          </w:tcPr>
          <w:p w14:paraId="033F3F63" w14:textId="77777777" w:rsidR="0099360A" w:rsidRPr="00EF5447" w:rsidRDefault="0099360A" w:rsidP="0099360A">
            <w:pPr>
              <w:pStyle w:val="TAC"/>
            </w:pPr>
          </w:p>
        </w:tc>
        <w:tc>
          <w:tcPr>
            <w:tcW w:w="2835" w:type="dxa"/>
          </w:tcPr>
          <w:p w14:paraId="2C6F712A" w14:textId="77777777" w:rsidR="0099360A" w:rsidRPr="00EF5447" w:rsidRDefault="0099360A" w:rsidP="0099360A">
            <w:pPr>
              <w:pStyle w:val="TAC"/>
              <w:rPr>
                <w:rFonts w:eastAsia="Malgun Gothic"/>
                <w:lang w:eastAsia="ko-KR"/>
              </w:rPr>
            </w:pPr>
            <w:r w:rsidRPr="00EF5447">
              <w:rPr>
                <w:rFonts w:eastAsia="Malgun Gothic"/>
                <w:lang w:eastAsia="ko-KR"/>
              </w:rPr>
              <w:t>n3</w:t>
            </w:r>
          </w:p>
        </w:tc>
        <w:tc>
          <w:tcPr>
            <w:tcW w:w="2971" w:type="dxa"/>
          </w:tcPr>
          <w:p w14:paraId="4A551494" w14:textId="77777777" w:rsidR="0099360A" w:rsidRPr="00EF5447" w:rsidRDefault="0099360A" w:rsidP="0099360A">
            <w:pPr>
              <w:pStyle w:val="TAC"/>
              <w:rPr>
                <w:rFonts w:eastAsia="Malgun Gothic"/>
                <w:lang w:eastAsia="ko-KR"/>
              </w:rPr>
            </w:pPr>
            <w:r w:rsidRPr="00EF5447">
              <w:rPr>
                <w:rFonts w:eastAsia="Malgun Gothic"/>
                <w:lang w:eastAsia="ko-KR"/>
              </w:rPr>
              <w:t>1</w:t>
            </w:r>
          </w:p>
        </w:tc>
      </w:tr>
      <w:tr w:rsidR="0099360A" w:rsidRPr="00EF5447" w14:paraId="2A82FF4B"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16FD6E1" w14:textId="77777777" w:rsidR="0099360A" w:rsidRPr="00EF5447" w:rsidRDefault="0099360A" w:rsidP="0099360A">
            <w:pPr>
              <w:pStyle w:val="TAC"/>
            </w:pPr>
          </w:p>
        </w:tc>
        <w:tc>
          <w:tcPr>
            <w:tcW w:w="2835" w:type="dxa"/>
          </w:tcPr>
          <w:p w14:paraId="7A934AA1" w14:textId="77777777" w:rsidR="0099360A" w:rsidRPr="00EF5447" w:rsidRDefault="0099360A" w:rsidP="0099360A">
            <w:pPr>
              <w:pStyle w:val="TAC"/>
              <w:rPr>
                <w:rFonts w:eastAsia="Malgun Gothic"/>
                <w:lang w:eastAsia="ko-KR"/>
              </w:rPr>
            </w:pPr>
            <w:r w:rsidRPr="00EF5447">
              <w:rPr>
                <w:rFonts w:eastAsia="Malgun Gothic"/>
                <w:lang w:eastAsia="ko-KR"/>
              </w:rPr>
              <w:t>n78</w:t>
            </w:r>
          </w:p>
        </w:tc>
        <w:tc>
          <w:tcPr>
            <w:tcW w:w="2971" w:type="dxa"/>
          </w:tcPr>
          <w:p w14:paraId="7FA2FAF8" w14:textId="77777777" w:rsidR="0099360A" w:rsidRPr="00EF5447" w:rsidRDefault="0099360A" w:rsidP="0099360A">
            <w:pPr>
              <w:pStyle w:val="TAC"/>
              <w:rPr>
                <w:rFonts w:eastAsia="Malgun Gothic"/>
                <w:lang w:eastAsia="ko-KR"/>
              </w:rPr>
            </w:pPr>
            <w:r w:rsidRPr="00EF5447">
              <w:rPr>
                <w:rFonts w:eastAsia="Malgun Gothic"/>
                <w:lang w:eastAsia="ko-KR"/>
              </w:rPr>
              <w:t>0.8</w:t>
            </w:r>
          </w:p>
        </w:tc>
      </w:tr>
      <w:tr w:rsidR="0099360A" w:rsidRPr="00EF5447" w14:paraId="64BA9372" w14:textId="77777777" w:rsidTr="006147E1">
        <w:trPr>
          <w:gridAfter w:val="1"/>
          <w:wAfter w:w="6" w:type="dxa"/>
          <w:trHeight w:val="187"/>
          <w:jc w:val="center"/>
        </w:trPr>
        <w:tc>
          <w:tcPr>
            <w:tcW w:w="2268" w:type="dxa"/>
            <w:tcBorders>
              <w:bottom w:val="nil"/>
            </w:tcBorders>
            <w:shd w:val="clear" w:color="auto" w:fill="auto"/>
          </w:tcPr>
          <w:p w14:paraId="7E88BC2E" w14:textId="77777777" w:rsidR="0099360A" w:rsidRPr="00EF5447" w:rsidRDefault="0099360A" w:rsidP="0099360A">
            <w:pPr>
              <w:pStyle w:val="TAC"/>
            </w:pPr>
            <w:r w:rsidRPr="00EF5447">
              <w:rPr>
                <w:rFonts w:eastAsia="Malgun Gothic"/>
                <w:lang w:eastAsia="ko-KR"/>
              </w:rPr>
              <w:t>DC_7-28_n7-n78</w:t>
            </w:r>
          </w:p>
        </w:tc>
        <w:tc>
          <w:tcPr>
            <w:tcW w:w="2835" w:type="dxa"/>
          </w:tcPr>
          <w:p w14:paraId="5EA82C0B" w14:textId="77777777" w:rsidR="0099360A" w:rsidRPr="00EF5447" w:rsidRDefault="0099360A" w:rsidP="0099360A">
            <w:pPr>
              <w:pStyle w:val="TAC"/>
              <w:rPr>
                <w:rFonts w:eastAsia="Malgun Gothic"/>
                <w:lang w:eastAsia="ko-KR"/>
              </w:rPr>
            </w:pPr>
            <w:r w:rsidRPr="00EF5447">
              <w:rPr>
                <w:rFonts w:eastAsia="Malgun Gothic"/>
                <w:lang w:eastAsia="ko-KR"/>
              </w:rPr>
              <w:t>7</w:t>
            </w:r>
          </w:p>
        </w:tc>
        <w:tc>
          <w:tcPr>
            <w:tcW w:w="2971" w:type="dxa"/>
          </w:tcPr>
          <w:p w14:paraId="74AE7B3C" w14:textId="77777777" w:rsidR="0099360A" w:rsidRPr="00EF5447" w:rsidRDefault="0099360A" w:rsidP="0099360A">
            <w:pPr>
              <w:pStyle w:val="TAC"/>
              <w:rPr>
                <w:rFonts w:eastAsia="Malgun Gothic"/>
                <w:lang w:eastAsia="ko-KR"/>
              </w:rPr>
            </w:pPr>
            <w:r w:rsidRPr="00EF5447">
              <w:rPr>
                <w:rFonts w:eastAsia="Malgun Gothic"/>
                <w:lang w:eastAsia="ko-KR"/>
              </w:rPr>
              <w:t>0.3</w:t>
            </w:r>
          </w:p>
        </w:tc>
      </w:tr>
      <w:tr w:rsidR="0099360A" w:rsidRPr="00EF5447" w14:paraId="4AB04B5A" w14:textId="77777777" w:rsidTr="006147E1">
        <w:trPr>
          <w:gridAfter w:val="1"/>
          <w:wAfter w:w="6" w:type="dxa"/>
          <w:trHeight w:val="187"/>
          <w:jc w:val="center"/>
        </w:trPr>
        <w:tc>
          <w:tcPr>
            <w:tcW w:w="2268" w:type="dxa"/>
            <w:tcBorders>
              <w:top w:val="nil"/>
              <w:bottom w:val="nil"/>
            </w:tcBorders>
            <w:shd w:val="clear" w:color="auto" w:fill="auto"/>
          </w:tcPr>
          <w:p w14:paraId="64B776EB" w14:textId="77777777" w:rsidR="0099360A" w:rsidRPr="00EF5447" w:rsidRDefault="0099360A" w:rsidP="0099360A">
            <w:pPr>
              <w:pStyle w:val="TAC"/>
            </w:pPr>
          </w:p>
        </w:tc>
        <w:tc>
          <w:tcPr>
            <w:tcW w:w="2835" w:type="dxa"/>
          </w:tcPr>
          <w:p w14:paraId="6D5A14E6" w14:textId="77777777" w:rsidR="0099360A" w:rsidRPr="00EF5447" w:rsidRDefault="0099360A" w:rsidP="0099360A">
            <w:pPr>
              <w:pStyle w:val="TAC"/>
              <w:rPr>
                <w:rFonts w:eastAsia="Malgun Gothic"/>
                <w:lang w:eastAsia="ko-KR"/>
              </w:rPr>
            </w:pPr>
            <w:r w:rsidRPr="00EF5447">
              <w:rPr>
                <w:rFonts w:eastAsia="Malgun Gothic"/>
                <w:lang w:eastAsia="ko-KR"/>
              </w:rPr>
              <w:t>28</w:t>
            </w:r>
          </w:p>
        </w:tc>
        <w:tc>
          <w:tcPr>
            <w:tcW w:w="2971" w:type="dxa"/>
          </w:tcPr>
          <w:p w14:paraId="33E09B3D" w14:textId="77777777" w:rsidR="0099360A" w:rsidRPr="00EF5447" w:rsidRDefault="0099360A" w:rsidP="0099360A">
            <w:pPr>
              <w:pStyle w:val="TAC"/>
              <w:rPr>
                <w:rFonts w:eastAsia="Malgun Gothic"/>
                <w:lang w:eastAsia="ko-KR"/>
              </w:rPr>
            </w:pPr>
            <w:r w:rsidRPr="00EF5447">
              <w:rPr>
                <w:rFonts w:eastAsia="Malgun Gothic"/>
                <w:lang w:eastAsia="ko-KR"/>
              </w:rPr>
              <w:t>0.3</w:t>
            </w:r>
          </w:p>
        </w:tc>
      </w:tr>
      <w:tr w:rsidR="0099360A" w:rsidRPr="00EF5447" w14:paraId="176BA995" w14:textId="77777777" w:rsidTr="006147E1">
        <w:trPr>
          <w:gridAfter w:val="1"/>
          <w:wAfter w:w="6" w:type="dxa"/>
          <w:trHeight w:val="187"/>
          <w:jc w:val="center"/>
        </w:trPr>
        <w:tc>
          <w:tcPr>
            <w:tcW w:w="2268" w:type="dxa"/>
            <w:tcBorders>
              <w:top w:val="nil"/>
              <w:bottom w:val="nil"/>
            </w:tcBorders>
            <w:shd w:val="clear" w:color="auto" w:fill="auto"/>
          </w:tcPr>
          <w:p w14:paraId="68478D84" w14:textId="77777777" w:rsidR="0099360A" w:rsidRPr="00EF5447" w:rsidRDefault="0099360A" w:rsidP="0099360A">
            <w:pPr>
              <w:pStyle w:val="TAC"/>
            </w:pPr>
          </w:p>
        </w:tc>
        <w:tc>
          <w:tcPr>
            <w:tcW w:w="2835" w:type="dxa"/>
          </w:tcPr>
          <w:p w14:paraId="1C0CE848" w14:textId="77777777" w:rsidR="0099360A" w:rsidRPr="00EF5447" w:rsidRDefault="0099360A" w:rsidP="0099360A">
            <w:pPr>
              <w:pStyle w:val="TAC"/>
              <w:rPr>
                <w:rFonts w:eastAsia="Malgun Gothic"/>
                <w:lang w:eastAsia="ko-KR"/>
              </w:rPr>
            </w:pPr>
            <w:r w:rsidRPr="00EF5447">
              <w:rPr>
                <w:rFonts w:eastAsia="Malgun Gothic"/>
                <w:lang w:eastAsia="ko-KR"/>
              </w:rPr>
              <w:t>n7</w:t>
            </w:r>
          </w:p>
        </w:tc>
        <w:tc>
          <w:tcPr>
            <w:tcW w:w="2971" w:type="dxa"/>
          </w:tcPr>
          <w:p w14:paraId="3637D824" w14:textId="77777777" w:rsidR="0099360A" w:rsidRPr="00EF5447" w:rsidRDefault="0099360A" w:rsidP="0099360A">
            <w:pPr>
              <w:pStyle w:val="TAC"/>
              <w:rPr>
                <w:rFonts w:eastAsia="Malgun Gothic"/>
                <w:lang w:eastAsia="ko-KR"/>
              </w:rPr>
            </w:pPr>
            <w:r w:rsidRPr="00EF5447">
              <w:rPr>
                <w:rFonts w:eastAsia="Malgun Gothic"/>
                <w:lang w:eastAsia="ko-KR"/>
              </w:rPr>
              <w:t>0.3</w:t>
            </w:r>
          </w:p>
        </w:tc>
      </w:tr>
      <w:tr w:rsidR="0099360A" w:rsidRPr="00EF5447" w14:paraId="54E771D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8557E11" w14:textId="77777777" w:rsidR="0099360A" w:rsidRPr="00EF5447" w:rsidRDefault="0099360A" w:rsidP="0099360A">
            <w:pPr>
              <w:pStyle w:val="TAC"/>
            </w:pPr>
          </w:p>
        </w:tc>
        <w:tc>
          <w:tcPr>
            <w:tcW w:w="2835" w:type="dxa"/>
          </w:tcPr>
          <w:p w14:paraId="22D209DA" w14:textId="77777777" w:rsidR="0099360A" w:rsidRPr="00EF5447" w:rsidRDefault="0099360A" w:rsidP="0099360A">
            <w:pPr>
              <w:pStyle w:val="TAC"/>
              <w:rPr>
                <w:rFonts w:eastAsia="Malgun Gothic"/>
                <w:lang w:eastAsia="ko-KR"/>
              </w:rPr>
            </w:pPr>
            <w:r w:rsidRPr="00EF5447">
              <w:rPr>
                <w:rFonts w:eastAsia="Malgun Gothic"/>
                <w:lang w:eastAsia="ko-KR"/>
              </w:rPr>
              <w:t>n78</w:t>
            </w:r>
          </w:p>
        </w:tc>
        <w:tc>
          <w:tcPr>
            <w:tcW w:w="2971" w:type="dxa"/>
          </w:tcPr>
          <w:p w14:paraId="6ED0A218" w14:textId="77777777" w:rsidR="0099360A" w:rsidRPr="00EF5447" w:rsidRDefault="0099360A" w:rsidP="0099360A">
            <w:pPr>
              <w:pStyle w:val="TAC"/>
              <w:rPr>
                <w:rFonts w:eastAsia="Malgun Gothic"/>
                <w:lang w:eastAsia="ko-KR"/>
              </w:rPr>
            </w:pPr>
            <w:r w:rsidRPr="00EF5447">
              <w:rPr>
                <w:rFonts w:eastAsia="Malgun Gothic"/>
                <w:lang w:eastAsia="ko-KR"/>
              </w:rPr>
              <w:t>0.8</w:t>
            </w:r>
          </w:p>
        </w:tc>
      </w:tr>
      <w:tr w:rsidR="0099360A" w:rsidRPr="00EF5447" w14:paraId="2A869E68" w14:textId="77777777" w:rsidTr="006147E1">
        <w:trPr>
          <w:gridAfter w:val="1"/>
          <w:wAfter w:w="6" w:type="dxa"/>
          <w:trHeight w:val="187"/>
          <w:jc w:val="center"/>
        </w:trPr>
        <w:tc>
          <w:tcPr>
            <w:tcW w:w="2268" w:type="dxa"/>
            <w:tcBorders>
              <w:top w:val="nil"/>
              <w:bottom w:val="nil"/>
            </w:tcBorders>
            <w:shd w:val="clear" w:color="auto" w:fill="auto"/>
          </w:tcPr>
          <w:p w14:paraId="4E085B4B" w14:textId="77777777" w:rsidR="0099360A" w:rsidRPr="00EF5447" w:rsidRDefault="0099360A" w:rsidP="0099360A">
            <w:pPr>
              <w:pStyle w:val="TAC"/>
            </w:pPr>
            <w:r w:rsidRPr="005553C3">
              <w:t>DC_7-28-66_n7</w:t>
            </w:r>
          </w:p>
        </w:tc>
        <w:tc>
          <w:tcPr>
            <w:tcW w:w="2835" w:type="dxa"/>
          </w:tcPr>
          <w:p w14:paraId="31A31993" w14:textId="77777777" w:rsidR="0099360A" w:rsidRPr="00EF5447" w:rsidRDefault="0099360A" w:rsidP="0099360A">
            <w:pPr>
              <w:pStyle w:val="TAC"/>
              <w:rPr>
                <w:rFonts w:eastAsia="Malgun Gothic"/>
                <w:lang w:eastAsia="ko-KR"/>
              </w:rPr>
            </w:pPr>
            <w:r w:rsidRPr="00922CCB">
              <w:rPr>
                <w:lang w:eastAsia="zh-CN"/>
              </w:rPr>
              <w:t>7</w:t>
            </w:r>
          </w:p>
        </w:tc>
        <w:tc>
          <w:tcPr>
            <w:tcW w:w="2971" w:type="dxa"/>
          </w:tcPr>
          <w:p w14:paraId="5918E143" w14:textId="77777777" w:rsidR="0099360A" w:rsidRPr="00EF5447" w:rsidRDefault="0099360A" w:rsidP="0099360A">
            <w:pPr>
              <w:pStyle w:val="TAC"/>
              <w:rPr>
                <w:rFonts w:eastAsia="Malgun Gothic"/>
                <w:lang w:eastAsia="ko-KR"/>
              </w:rPr>
            </w:pPr>
            <w:r w:rsidRPr="009A6433">
              <w:rPr>
                <w:lang w:eastAsia="zh-CN"/>
              </w:rPr>
              <w:t>0.5</w:t>
            </w:r>
          </w:p>
        </w:tc>
      </w:tr>
      <w:tr w:rsidR="0099360A" w:rsidRPr="00EF5447" w14:paraId="1A98469A" w14:textId="77777777" w:rsidTr="006147E1">
        <w:trPr>
          <w:gridAfter w:val="1"/>
          <w:wAfter w:w="6" w:type="dxa"/>
          <w:trHeight w:val="187"/>
          <w:jc w:val="center"/>
        </w:trPr>
        <w:tc>
          <w:tcPr>
            <w:tcW w:w="2268" w:type="dxa"/>
            <w:tcBorders>
              <w:top w:val="nil"/>
              <w:bottom w:val="nil"/>
            </w:tcBorders>
            <w:shd w:val="clear" w:color="auto" w:fill="auto"/>
          </w:tcPr>
          <w:p w14:paraId="0977D82C" w14:textId="77777777" w:rsidR="0099360A" w:rsidRPr="00EF5447" w:rsidRDefault="0099360A" w:rsidP="0099360A">
            <w:pPr>
              <w:pStyle w:val="TAC"/>
            </w:pPr>
          </w:p>
        </w:tc>
        <w:tc>
          <w:tcPr>
            <w:tcW w:w="2835" w:type="dxa"/>
          </w:tcPr>
          <w:p w14:paraId="55ACC209" w14:textId="77777777" w:rsidR="0099360A" w:rsidRPr="00EF5447" w:rsidRDefault="0099360A" w:rsidP="0099360A">
            <w:pPr>
              <w:pStyle w:val="TAC"/>
              <w:rPr>
                <w:rFonts w:eastAsia="Malgun Gothic"/>
                <w:lang w:eastAsia="ko-KR"/>
              </w:rPr>
            </w:pPr>
            <w:r w:rsidRPr="00B677E8">
              <w:rPr>
                <w:lang w:eastAsia="zh-CN"/>
              </w:rPr>
              <w:t>28</w:t>
            </w:r>
          </w:p>
        </w:tc>
        <w:tc>
          <w:tcPr>
            <w:tcW w:w="2971" w:type="dxa"/>
          </w:tcPr>
          <w:p w14:paraId="5F9CB9FF" w14:textId="77777777" w:rsidR="0099360A" w:rsidRPr="00EF5447" w:rsidRDefault="0099360A" w:rsidP="0099360A">
            <w:pPr>
              <w:pStyle w:val="TAC"/>
              <w:rPr>
                <w:rFonts w:eastAsia="Malgun Gothic"/>
                <w:lang w:eastAsia="ko-KR"/>
              </w:rPr>
            </w:pPr>
            <w:r w:rsidRPr="00B677E8">
              <w:rPr>
                <w:lang w:eastAsia="zh-CN"/>
              </w:rPr>
              <w:t>0.6</w:t>
            </w:r>
          </w:p>
        </w:tc>
      </w:tr>
      <w:tr w:rsidR="0099360A" w:rsidRPr="00EF5447" w14:paraId="5A45BBD5" w14:textId="77777777" w:rsidTr="006147E1">
        <w:trPr>
          <w:gridAfter w:val="1"/>
          <w:wAfter w:w="6" w:type="dxa"/>
          <w:trHeight w:val="187"/>
          <w:jc w:val="center"/>
        </w:trPr>
        <w:tc>
          <w:tcPr>
            <w:tcW w:w="2268" w:type="dxa"/>
            <w:tcBorders>
              <w:top w:val="nil"/>
              <w:bottom w:val="nil"/>
            </w:tcBorders>
            <w:shd w:val="clear" w:color="auto" w:fill="auto"/>
          </w:tcPr>
          <w:p w14:paraId="5ED9490D" w14:textId="77777777" w:rsidR="0099360A" w:rsidRPr="00EF5447" w:rsidRDefault="0099360A" w:rsidP="0099360A">
            <w:pPr>
              <w:pStyle w:val="TAC"/>
            </w:pPr>
          </w:p>
        </w:tc>
        <w:tc>
          <w:tcPr>
            <w:tcW w:w="2835" w:type="dxa"/>
          </w:tcPr>
          <w:p w14:paraId="50D46006" w14:textId="77777777" w:rsidR="0099360A" w:rsidRPr="00EF5447" w:rsidRDefault="0099360A" w:rsidP="0099360A">
            <w:pPr>
              <w:pStyle w:val="TAC"/>
              <w:rPr>
                <w:rFonts w:eastAsia="Malgun Gothic"/>
                <w:lang w:eastAsia="ko-KR"/>
              </w:rPr>
            </w:pPr>
            <w:r w:rsidRPr="00B677E8">
              <w:rPr>
                <w:lang w:eastAsia="zh-CN"/>
              </w:rPr>
              <w:t>66</w:t>
            </w:r>
          </w:p>
        </w:tc>
        <w:tc>
          <w:tcPr>
            <w:tcW w:w="2971" w:type="dxa"/>
          </w:tcPr>
          <w:p w14:paraId="7E749A05" w14:textId="77777777" w:rsidR="0099360A" w:rsidRPr="00EF5447" w:rsidRDefault="0099360A" w:rsidP="0099360A">
            <w:pPr>
              <w:pStyle w:val="TAC"/>
              <w:rPr>
                <w:rFonts w:eastAsia="Malgun Gothic"/>
                <w:lang w:eastAsia="ko-KR"/>
              </w:rPr>
            </w:pPr>
            <w:r w:rsidRPr="00B677E8">
              <w:rPr>
                <w:lang w:eastAsia="zh-CN"/>
              </w:rPr>
              <w:t>0.5</w:t>
            </w:r>
          </w:p>
        </w:tc>
      </w:tr>
      <w:tr w:rsidR="0099360A" w:rsidRPr="00EF5447" w14:paraId="03E17D87"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043CAB2" w14:textId="77777777" w:rsidR="0099360A" w:rsidRPr="00EF5447" w:rsidRDefault="0099360A" w:rsidP="0099360A">
            <w:pPr>
              <w:pStyle w:val="TAC"/>
            </w:pPr>
          </w:p>
        </w:tc>
        <w:tc>
          <w:tcPr>
            <w:tcW w:w="2835" w:type="dxa"/>
          </w:tcPr>
          <w:p w14:paraId="03C3F339" w14:textId="77777777" w:rsidR="0099360A" w:rsidRPr="00EF5447" w:rsidRDefault="0099360A" w:rsidP="0099360A">
            <w:pPr>
              <w:pStyle w:val="TAC"/>
              <w:rPr>
                <w:rFonts w:eastAsia="Malgun Gothic"/>
                <w:lang w:eastAsia="ko-KR"/>
              </w:rPr>
            </w:pPr>
            <w:r w:rsidRPr="00B677E8">
              <w:rPr>
                <w:lang w:eastAsia="zh-CN"/>
              </w:rPr>
              <w:t>n7</w:t>
            </w:r>
          </w:p>
        </w:tc>
        <w:tc>
          <w:tcPr>
            <w:tcW w:w="2971" w:type="dxa"/>
          </w:tcPr>
          <w:p w14:paraId="0F567C0B" w14:textId="77777777" w:rsidR="0099360A" w:rsidRPr="00EF5447" w:rsidRDefault="0099360A" w:rsidP="0099360A">
            <w:pPr>
              <w:pStyle w:val="TAC"/>
              <w:rPr>
                <w:rFonts w:eastAsia="Malgun Gothic"/>
                <w:lang w:eastAsia="ko-KR"/>
              </w:rPr>
            </w:pPr>
            <w:r w:rsidRPr="00B677E8">
              <w:rPr>
                <w:lang w:eastAsia="zh-CN"/>
              </w:rPr>
              <w:t>0.5</w:t>
            </w:r>
          </w:p>
        </w:tc>
      </w:tr>
      <w:tr w:rsidR="0099360A" w:rsidRPr="00EF5447" w14:paraId="0E7FA2AD" w14:textId="77777777" w:rsidTr="006147E1">
        <w:trPr>
          <w:gridAfter w:val="1"/>
          <w:wAfter w:w="6" w:type="dxa"/>
          <w:trHeight w:val="187"/>
          <w:jc w:val="center"/>
        </w:trPr>
        <w:tc>
          <w:tcPr>
            <w:tcW w:w="2268" w:type="dxa"/>
            <w:tcBorders>
              <w:top w:val="nil"/>
              <w:bottom w:val="nil"/>
            </w:tcBorders>
            <w:shd w:val="clear" w:color="auto" w:fill="auto"/>
          </w:tcPr>
          <w:p w14:paraId="7C995B1D" w14:textId="77777777" w:rsidR="0099360A" w:rsidRPr="00EF5447" w:rsidRDefault="0099360A" w:rsidP="0099360A">
            <w:pPr>
              <w:pStyle w:val="TAC"/>
            </w:pPr>
            <w:r w:rsidRPr="00B46D8B">
              <w:t>DC_7-28-66_n66</w:t>
            </w:r>
          </w:p>
        </w:tc>
        <w:tc>
          <w:tcPr>
            <w:tcW w:w="2835" w:type="dxa"/>
          </w:tcPr>
          <w:p w14:paraId="224954C8" w14:textId="77777777" w:rsidR="0099360A" w:rsidRPr="00EF5447" w:rsidRDefault="0099360A" w:rsidP="0099360A">
            <w:pPr>
              <w:pStyle w:val="TAC"/>
              <w:rPr>
                <w:rFonts w:eastAsia="Malgun Gothic"/>
                <w:lang w:eastAsia="ko-KR"/>
              </w:rPr>
            </w:pPr>
            <w:r w:rsidRPr="00580F91">
              <w:rPr>
                <w:lang w:eastAsia="zh-CN"/>
              </w:rPr>
              <w:t>7</w:t>
            </w:r>
          </w:p>
        </w:tc>
        <w:tc>
          <w:tcPr>
            <w:tcW w:w="2971" w:type="dxa"/>
          </w:tcPr>
          <w:p w14:paraId="72465033" w14:textId="77777777" w:rsidR="0099360A" w:rsidRPr="00EF5447" w:rsidRDefault="0099360A" w:rsidP="0099360A">
            <w:pPr>
              <w:pStyle w:val="TAC"/>
              <w:rPr>
                <w:rFonts w:eastAsia="Malgun Gothic"/>
                <w:lang w:eastAsia="ko-KR"/>
              </w:rPr>
            </w:pPr>
            <w:r w:rsidRPr="00580F91">
              <w:rPr>
                <w:rFonts w:hint="eastAsia"/>
                <w:lang w:eastAsia="zh-CN"/>
              </w:rPr>
              <w:t>0</w:t>
            </w:r>
            <w:r w:rsidRPr="00580F91">
              <w:rPr>
                <w:lang w:eastAsia="zh-CN"/>
              </w:rPr>
              <w:t>.5</w:t>
            </w:r>
          </w:p>
        </w:tc>
      </w:tr>
      <w:tr w:rsidR="0099360A" w:rsidRPr="00EF5447" w14:paraId="1E5BF8D9" w14:textId="77777777" w:rsidTr="006147E1">
        <w:trPr>
          <w:gridAfter w:val="1"/>
          <w:wAfter w:w="6" w:type="dxa"/>
          <w:trHeight w:val="187"/>
          <w:jc w:val="center"/>
        </w:trPr>
        <w:tc>
          <w:tcPr>
            <w:tcW w:w="2268" w:type="dxa"/>
            <w:tcBorders>
              <w:top w:val="nil"/>
              <w:bottom w:val="nil"/>
            </w:tcBorders>
            <w:shd w:val="clear" w:color="auto" w:fill="auto"/>
          </w:tcPr>
          <w:p w14:paraId="51907AEC" w14:textId="77777777" w:rsidR="0099360A" w:rsidRPr="00EF5447" w:rsidRDefault="0099360A" w:rsidP="0099360A">
            <w:pPr>
              <w:pStyle w:val="TAC"/>
            </w:pPr>
          </w:p>
        </w:tc>
        <w:tc>
          <w:tcPr>
            <w:tcW w:w="2835" w:type="dxa"/>
          </w:tcPr>
          <w:p w14:paraId="2EC892CA" w14:textId="77777777" w:rsidR="0099360A" w:rsidRPr="00EF5447" w:rsidRDefault="0099360A" w:rsidP="0099360A">
            <w:pPr>
              <w:pStyle w:val="TAC"/>
              <w:rPr>
                <w:rFonts w:eastAsia="Malgun Gothic"/>
                <w:lang w:eastAsia="ko-KR"/>
              </w:rPr>
            </w:pPr>
            <w:r w:rsidRPr="00580F91">
              <w:rPr>
                <w:lang w:eastAsia="zh-CN"/>
              </w:rPr>
              <w:t>28</w:t>
            </w:r>
          </w:p>
        </w:tc>
        <w:tc>
          <w:tcPr>
            <w:tcW w:w="2971" w:type="dxa"/>
          </w:tcPr>
          <w:p w14:paraId="5FB42E2A" w14:textId="77777777" w:rsidR="0099360A" w:rsidRPr="00EF5447" w:rsidRDefault="0099360A" w:rsidP="0099360A">
            <w:pPr>
              <w:pStyle w:val="TAC"/>
              <w:rPr>
                <w:rFonts w:eastAsia="Malgun Gothic"/>
                <w:lang w:eastAsia="ko-KR"/>
              </w:rPr>
            </w:pPr>
            <w:r w:rsidRPr="00580F91">
              <w:rPr>
                <w:rFonts w:hint="eastAsia"/>
                <w:lang w:eastAsia="zh-CN"/>
              </w:rPr>
              <w:t>0.6</w:t>
            </w:r>
          </w:p>
        </w:tc>
      </w:tr>
      <w:tr w:rsidR="0099360A" w:rsidRPr="00EF5447" w14:paraId="6D873AAC" w14:textId="77777777" w:rsidTr="006147E1">
        <w:trPr>
          <w:gridAfter w:val="1"/>
          <w:wAfter w:w="6" w:type="dxa"/>
          <w:trHeight w:val="187"/>
          <w:jc w:val="center"/>
        </w:trPr>
        <w:tc>
          <w:tcPr>
            <w:tcW w:w="2268" w:type="dxa"/>
            <w:tcBorders>
              <w:top w:val="nil"/>
              <w:bottom w:val="nil"/>
            </w:tcBorders>
            <w:shd w:val="clear" w:color="auto" w:fill="auto"/>
          </w:tcPr>
          <w:p w14:paraId="49664C69" w14:textId="77777777" w:rsidR="0099360A" w:rsidRPr="00EF5447" w:rsidRDefault="0099360A" w:rsidP="0099360A">
            <w:pPr>
              <w:pStyle w:val="TAC"/>
            </w:pPr>
          </w:p>
        </w:tc>
        <w:tc>
          <w:tcPr>
            <w:tcW w:w="2835" w:type="dxa"/>
          </w:tcPr>
          <w:p w14:paraId="748E3F18" w14:textId="77777777" w:rsidR="0099360A" w:rsidRPr="00EF5447" w:rsidRDefault="0099360A" w:rsidP="0099360A">
            <w:pPr>
              <w:pStyle w:val="TAC"/>
              <w:rPr>
                <w:rFonts w:eastAsia="Malgun Gothic"/>
                <w:lang w:eastAsia="ko-KR"/>
              </w:rPr>
            </w:pPr>
            <w:r w:rsidRPr="00580F91">
              <w:rPr>
                <w:lang w:eastAsia="zh-CN"/>
              </w:rPr>
              <w:t>66</w:t>
            </w:r>
          </w:p>
        </w:tc>
        <w:tc>
          <w:tcPr>
            <w:tcW w:w="2971" w:type="dxa"/>
          </w:tcPr>
          <w:p w14:paraId="10176B97" w14:textId="77777777" w:rsidR="0099360A" w:rsidRPr="00EF5447" w:rsidRDefault="0099360A" w:rsidP="0099360A">
            <w:pPr>
              <w:pStyle w:val="TAC"/>
              <w:rPr>
                <w:rFonts w:eastAsia="Malgun Gothic"/>
                <w:lang w:eastAsia="ko-KR"/>
              </w:rPr>
            </w:pPr>
            <w:r w:rsidRPr="00580F91">
              <w:rPr>
                <w:rFonts w:hint="eastAsia"/>
                <w:lang w:eastAsia="zh-CN"/>
              </w:rPr>
              <w:t>0.</w:t>
            </w:r>
            <w:r w:rsidRPr="00580F91">
              <w:rPr>
                <w:lang w:eastAsia="zh-CN"/>
              </w:rPr>
              <w:t>5</w:t>
            </w:r>
          </w:p>
        </w:tc>
      </w:tr>
      <w:tr w:rsidR="0099360A" w:rsidRPr="00EF5447" w14:paraId="0811BC2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7E2C8E0" w14:textId="77777777" w:rsidR="0099360A" w:rsidRPr="00EF5447" w:rsidRDefault="0099360A" w:rsidP="0099360A">
            <w:pPr>
              <w:pStyle w:val="TAC"/>
            </w:pPr>
          </w:p>
        </w:tc>
        <w:tc>
          <w:tcPr>
            <w:tcW w:w="2835" w:type="dxa"/>
          </w:tcPr>
          <w:p w14:paraId="524124E5" w14:textId="77777777" w:rsidR="0099360A" w:rsidRPr="00EF5447" w:rsidRDefault="0099360A" w:rsidP="0099360A">
            <w:pPr>
              <w:pStyle w:val="TAC"/>
              <w:rPr>
                <w:rFonts w:eastAsia="Malgun Gothic"/>
                <w:lang w:eastAsia="ko-KR"/>
              </w:rPr>
            </w:pPr>
            <w:r w:rsidRPr="00580F91">
              <w:rPr>
                <w:rFonts w:hint="eastAsia"/>
                <w:lang w:eastAsia="zh-CN"/>
              </w:rPr>
              <w:t>n</w:t>
            </w:r>
            <w:r w:rsidRPr="00580F91">
              <w:rPr>
                <w:lang w:eastAsia="zh-CN"/>
              </w:rPr>
              <w:t>66</w:t>
            </w:r>
          </w:p>
        </w:tc>
        <w:tc>
          <w:tcPr>
            <w:tcW w:w="2971" w:type="dxa"/>
          </w:tcPr>
          <w:p w14:paraId="28315835" w14:textId="77777777" w:rsidR="0099360A" w:rsidRPr="00EF5447" w:rsidRDefault="0099360A" w:rsidP="0099360A">
            <w:pPr>
              <w:pStyle w:val="TAC"/>
              <w:rPr>
                <w:rFonts w:eastAsia="Malgun Gothic"/>
                <w:lang w:eastAsia="ko-KR"/>
              </w:rPr>
            </w:pPr>
            <w:r w:rsidRPr="00580F91">
              <w:rPr>
                <w:rFonts w:hint="eastAsia"/>
                <w:lang w:eastAsia="zh-CN"/>
              </w:rPr>
              <w:t>0.</w:t>
            </w:r>
            <w:r w:rsidRPr="00580F91">
              <w:rPr>
                <w:lang w:eastAsia="zh-CN"/>
              </w:rPr>
              <w:t>5</w:t>
            </w:r>
          </w:p>
        </w:tc>
      </w:tr>
      <w:tr w:rsidR="0099360A" w:rsidRPr="00EF5447" w14:paraId="22E4FFFA" w14:textId="77777777" w:rsidTr="006147E1">
        <w:trPr>
          <w:gridAfter w:val="1"/>
          <w:wAfter w:w="6" w:type="dxa"/>
          <w:trHeight w:val="187"/>
          <w:jc w:val="center"/>
        </w:trPr>
        <w:tc>
          <w:tcPr>
            <w:tcW w:w="2268" w:type="dxa"/>
            <w:tcBorders>
              <w:top w:val="nil"/>
              <w:bottom w:val="nil"/>
            </w:tcBorders>
            <w:shd w:val="clear" w:color="auto" w:fill="auto"/>
          </w:tcPr>
          <w:p w14:paraId="2B6AED6B" w14:textId="77777777" w:rsidR="0099360A" w:rsidRPr="00EF5447" w:rsidRDefault="0099360A" w:rsidP="0099360A">
            <w:pPr>
              <w:pStyle w:val="TAC"/>
            </w:pPr>
            <w:r>
              <w:t>DC_7-28-32</w:t>
            </w:r>
            <w:r w:rsidRPr="00940479">
              <w:t>_n</w:t>
            </w:r>
            <w:r>
              <w:t>1</w:t>
            </w:r>
          </w:p>
        </w:tc>
        <w:tc>
          <w:tcPr>
            <w:tcW w:w="2835" w:type="dxa"/>
          </w:tcPr>
          <w:p w14:paraId="4022FAE3" w14:textId="77777777" w:rsidR="0099360A" w:rsidRPr="00EF5447" w:rsidRDefault="0099360A" w:rsidP="0099360A">
            <w:pPr>
              <w:pStyle w:val="TAC"/>
              <w:rPr>
                <w:rFonts w:eastAsia="Malgun Gothic"/>
                <w:lang w:eastAsia="ko-KR"/>
              </w:rPr>
            </w:pPr>
            <w:r>
              <w:rPr>
                <w:rFonts w:eastAsia="Malgun Gothic" w:cs="Arial"/>
                <w:lang w:eastAsia="ko-KR"/>
              </w:rPr>
              <w:t>7</w:t>
            </w:r>
          </w:p>
        </w:tc>
        <w:tc>
          <w:tcPr>
            <w:tcW w:w="2971" w:type="dxa"/>
          </w:tcPr>
          <w:p w14:paraId="18FFA837" w14:textId="77777777" w:rsidR="0099360A" w:rsidRPr="00EF5447" w:rsidRDefault="0099360A" w:rsidP="0099360A">
            <w:pPr>
              <w:pStyle w:val="TAC"/>
              <w:rPr>
                <w:rFonts w:eastAsia="Malgun Gothic"/>
                <w:lang w:eastAsia="ko-KR"/>
              </w:rPr>
            </w:pPr>
            <w:r>
              <w:rPr>
                <w:rFonts w:eastAsia="Malgun Gothic" w:cs="Arial"/>
                <w:lang w:eastAsia="ko-KR"/>
              </w:rPr>
              <w:t>0.7</w:t>
            </w:r>
          </w:p>
        </w:tc>
      </w:tr>
      <w:tr w:rsidR="0099360A" w:rsidRPr="00EF5447" w14:paraId="5F6B3B52" w14:textId="77777777" w:rsidTr="006147E1">
        <w:trPr>
          <w:gridAfter w:val="1"/>
          <w:wAfter w:w="6" w:type="dxa"/>
          <w:trHeight w:val="187"/>
          <w:jc w:val="center"/>
        </w:trPr>
        <w:tc>
          <w:tcPr>
            <w:tcW w:w="2268" w:type="dxa"/>
            <w:tcBorders>
              <w:top w:val="nil"/>
              <w:bottom w:val="nil"/>
            </w:tcBorders>
            <w:shd w:val="clear" w:color="auto" w:fill="auto"/>
          </w:tcPr>
          <w:p w14:paraId="463CE3ED" w14:textId="77777777" w:rsidR="0099360A" w:rsidRPr="00EF5447" w:rsidRDefault="0099360A" w:rsidP="0099360A">
            <w:pPr>
              <w:pStyle w:val="TAC"/>
            </w:pPr>
          </w:p>
        </w:tc>
        <w:tc>
          <w:tcPr>
            <w:tcW w:w="2835" w:type="dxa"/>
          </w:tcPr>
          <w:p w14:paraId="2900C73A" w14:textId="77777777" w:rsidR="0099360A" w:rsidRPr="00EF5447" w:rsidRDefault="0099360A" w:rsidP="0099360A">
            <w:pPr>
              <w:pStyle w:val="TAC"/>
              <w:rPr>
                <w:rFonts w:eastAsia="Malgun Gothic"/>
                <w:lang w:eastAsia="ko-KR"/>
              </w:rPr>
            </w:pPr>
            <w:r>
              <w:rPr>
                <w:rFonts w:eastAsia="Malgun Gothic" w:cs="Arial"/>
                <w:lang w:eastAsia="ko-KR"/>
              </w:rPr>
              <w:t>28</w:t>
            </w:r>
          </w:p>
        </w:tc>
        <w:tc>
          <w:tcPr>
            <w:tcW w:w="2971" w:type="dxa"/>
          </w:tcPr>
          <w:p w14:paraId="1DE7C487" w14:textId="77777777" w:rsidR="0099360A" w:rsidRPr="00EF5447" w:rsidRDefault="0099360A" w:rsidP="0099360A">
            <w:pPr>
              <w:pStyle w:val="TAC"/>
              <w:rPr>
                <w:rFonts w:eastAsia="Malgun Gothic"/>
                <w:lang w:eastAsia="ko-KR"/>
              </w:rPr>
            </w:pPr>
            <w:r>
              <w:rPr>
                <w:rFonts w:eastAsia="Malgun Gothic" w:cs="Arial"/>
                <w:lang w:eastAsia="ko-KR"/>
              </w:rPr>
              <w:t>0.6</w:t>
            </w:r>
          </w:p>
        </w:tc>
      </w:tr>
      <w:tr w:rsidR="0099360A" w:rsidRPr="00EF5447" w14:paraId="3EC5776B"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FCF8F2F" w14:textId="77777777" w:rsidR="0099360A" w:rsidRPr="00EF5447" w:rsidRDefault="0099360A" w:rsidP="0099360A">
            <w:pPr>
              <w:pStyle w:val="TAC"/>
            </w:pPr>
          </w:p>
        </w:tc>
        <w:tc>
          <w:tcPr>
            <w:tcW w:w="2835" w:type="dxa"/>
          </w:tcPr>
          <w:p w14:paraId="48B4C21C" w14:textId="77777777" w:rsidR="0099360A" w:rsidRPr="00EF5447" w:rsidRDefault="0099360A" w:rsidP="0099360A">
            <w:pPr>
              <w:pStyle w:val="TAC"/>
              <w:rPr>
                <w:rFonts w:eastAsia="Malgun Gothic"/>
                <w:lang w:eastAsia="ko-KR"/>
              </w:rPr>
            </w:pPr>
            <w:r>
              <w:rPr>
                <w:rFonts w:cs="Arial"/>
                <w:lang w:eastAsia="ja-JP"/>
              </w:rPr>
              <w:t>n1</w:t>
            </w:r>
          </w:p>
        </w:tc>
        <w:tc>
          <w:tcPr>
            <w:tcW w:w="2971" w:type="dxa"/>
          </w:tcPr>
          <w:p w14:paraId="59878350" w14:textId="77777777" w:rsidR="0099360A" w:rsidRPr="00EF5447" w:rsidRDefault="0099360A" w:rsidP="0099360A">
            <w:pPr>
              <w:pStyle w:val="TAC"/>
              <w:rPr>
                <w:rFonts w:eastAsia="Malgun Gothic"/>
                <w:lang w:eastAsia="ko-KR"/>
              </w:rPr>
            </w:pPr>
            <w:r>
              <w:rPr>
                <w:rFonts w:eastAsia="Malgun Gothic" w:cs="Arial"/>
                <w:lang w:eastAsia="ko-KR"/>
              </w:rPr>
              <w:t>0.7</w:t>
            </w:r>
          </w:p>
        </w:tc>
      </w:tr>
      <w:tr w:rsidR="0099360A" w:rsidRPr="00EF5447" w14:paraId="70E5D126" w14:textId="77777777" w:rsidTr="006147E1">
        <w:trPr>
          <w:gridAfter w:val="1"/>
          <w:wAfter w:w="6" w:type="dxa"/>
          <w:trHeight w:val="187"/>
          <w:jc w:val="center"/>
        </w:trPr>
        <w:tc>
          <w:tcPr>
            <w:tcW w:w="2268" w:type="dxa"/>
            <w:tcBorders>
              <w:top w:val="nil"/>
              <w:bottom w:val="nil"/>
            </w:tcBorders>
            <w:shd w:val="clear" w:color="auto" w:fill="auto"/>
          </w:tcPr>
          <w:p w14:paraId="3883182B" w14:textId="77777777" w:rsidR="0099360A" w:rsidRPr="00EF5447" w:rsidRDefault="0099360A" w:rsidP="0099360A">
            <w:pPr>
              <w:pStyle w:val="TAC"/>
            </w:pPr>
            <w:r>
              <w:t>DC_7-28-32</w:t>
            </w:r>
            <w:r w:rsidRPr="00940479">
              <w:t>_n</w:t>
            </w:r>
            <w:r>
              <w:rPr>
                <w:lang w:val="fi-FI"/>
              </w:rPr>
              <w:t>3</w:t>
            </w:r>
          </w:p>
        </w:tc>
        <w:tc>
          <w:tcPr>
            <w:tcW w:w="2835" w:type="dxa"/>
          </w:tcPr>
          <w:p w14:paraId="1842EA5D" w14:textId="77777777" w:rsidR="0099360A" w:rsidRPr="00EF5447" w:rsidRDefault="0099360A" w:rsidP="0099360A">
            <w:pPr>
              <w:pStyle w:val="TAC"/>
              <w:rPr>
                <w:rFonts w:eastAsia="Malgun Gothic"/>
                <w:lang w:eastAsia="ko-KR"/>
              </w:rPr>
            </w:pPr>
            <w:r>
              <w:rPr>
                <w:rFonts w:eastAsia="Malgun Gothic" w:cs="Arial"/>
                <w:lang w:eastAsia="ko-KR"/>
              </w:rPr>
              <w:t>7</w:t>
            </w:r>
          </w:p>
        </w:tc>
        <w:tc>
          <w:tcPr>
            <w:tcW w:w="2971" w:type="dxa"/>
          </w:tcPr>
          <w:p w14:paraId="5A25A2DD" w14:textId="77777777" w:rsidR="0099360A" w:rsidRPr="00EF5447" w:rsidRDefault="0099360A" w:rsidP="0099360A">
            <w:pPr>
              <w:pStyle w:val="TAC"/>
              <w:rPr>
                <w:rFonts w:eastAsia="Malgun Gothic"/>
                <w:lang w:eastAsia="ko-KR"/>
              </w:rPr>
            </w:pPr>
            <w:r>
              <w:rPr>
                <w:rFonts w:eastAsia="Malgun Gothic" w:cs="Arial"/>
                <w:lang w:eastAsia="ko-KR"/>
              </w:rPr>
              <w:t>0.7</w:t>
            </w:r>
          </w:p>
        </w:tc>
      </w:tr>
      <w:tr w:rsidR="0099360A" w:rsidRPr="00EF5447" w14:paraId="2F9B34EB" w14:textId="77777777" w:rsidTr="006147E1">
        <w:trPr>
          <w:gridAfter w:val="1"/>
          <w:wAfter w:w="6" w:type="dxa"/>
          <w:trHeight w:val="187"/>
          <w:jc w:val="center"/>
        </w:trPr>
        <w:tc>
          <w:tcPr>
            <w:tcW w:w="2268" w:type="dxa"/>
            <w:tcBorders>
              <w:top w:val="nil"/>
              <w:bottom w:val="nil"/>
            </w:tcBorders>
            <w:shd w:val="clear" w:color="auto" w:fill="auto"/>
          </w:tcPr>
          <w:p w14:paraId="3B9588FB" w14:textId="77777777" w:rsidR="0099360A" w:rsidRPr="00EF5447" w:rsidRDefault="0099360A" w:rsidP="0099360A">
            <w:pPr>
              <w:pStyle w:val="TAC"/>
            </w:pPr>
          </w:p>
        </w:tc>
        <w:tc>
          <w:tcPr>
            <w:tcW w:w="2835" w:type="dxa"/>
          </w:tcPr>
          <w:p w14:paraId="72B4C77E" w14:textId="77777777" w:rsidR="0099360A" w:rsidRPr="00EF5447" w:rsidRDefault="0099360A" w:rsidP="0099360A">
            <w:pPr>
              <w:pStyle w:val="TAC"/>
              <w:rPr>
                <w:rFonts w:eastAsia="Malgun Gothic"/>
                <w:lang w:eastAsia="ko-KR"/>
              </w:rPr>
            </w:pPr>
            <w:r>
              <w:rPr>
                <w:rFonts w:eastAsia="Malgun Gothic" w:cs="Arial"/>
                <w:lang w:eastAsia="ko-KR"/>
              </w:rPr>
              <w:t>28</w:t>
            </w:r>
          </w:p>
        </w:tc>
        <w:tc>
          <w:tcPr>
            <w:tcW w:w="2971" w:type="dxa"/>
          </w:tcPr>
          <w:p w14:paraId="1C562376" w14:textId="77777777" w:rsidR="0099360A" w:rsidRPr="00EF5447" w:rsidRDefault="0099360A" w:rsidP="0099360A">
            <w:pPr>
              <w:pStyle w:val="TAC"/>
              <w:rPr>
                <w:rFonts w:eastAsia="Malgun Gothic"/>
                <w:lang w:eastAsia="ko-KR"/>
              </w:rPr>
            </w:pPr>
            <w:r>
              <w:rPr>
                <w:rFonts w:eastAsia="Malgun Gothic" w:cs="Arial"/>
                <w:lang w:eastAsia="ko-KR"/>
              </w:rPr>
              <w:t>0.3</w:t>
            </w:r>
          </w:p>
        </w:tc>
      </w:tr>
      <w:tr w:rsidR="0099360A" w:rsidRPr="00EF5447" w14:paraId="035EDF3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049E70C" w14:textId="77777777" w:rsidR="0099360A" w:rsidRPr="00EF5447" w:rsidRDefault="0099360A" w:rsidP="0099360A">
            <w:pPr>
              <w:pStyle w:val="TAC"/>
            </w:pPr>
          </w:p>
        </w:tc>
        <w:tc>
          <w:tcPr>
            <w:tcW w:w="2835" w:type="dxa"/>
          </w:tcPr>
          <w:p w14:paraId="5E31A2BB" w14:textId="77777777" w:rsidR="0099360A" w:rsidRPr="00EF5447" w:rsidRDefault="0099360A" w:rsidP="0099360A">
            <w:pPr>
              <w:pStyle w:val="TAC"/>
              <w:rPr>
                <w:rFonts w:eastAsia="Malgun Gothic"/>
                <w:lang w:eastAsia="ko-KR"/>
              </w:rPr>
            </w:pPr>
            <w:r>
              <w:rPr>
                <w:rFonts w:cs="Arial"/>
                <w:lang w:eastAsia="ja-JP"/>
              </w:rPr>
              <w:t>n3</w:t>
            </w:r>
          </w:p>
        </w:tc>
        <w:tc>
          <w:tcPr>
            <w:tcW w:w="2971" w:type="dxa"/>
          </w:tcPr>
          <w:p w14:paraId="313CC503" w14:textId="77777777" w:rsidR="0099360A" w:rsidRPr="00EF5447" w:rsidRDefault="0099360A" w:rsidP="0099360A">
            <w:pPr>
              <w:pStyle w:val="TAC"/>
              <w:rPr>
                <w:rFonts w:eastAsia="Malgun Gothic"/>
                <w:lang w:eastAsia="ko-KR"/>
              </w:rPr>
            </w:pPr>
            <w:r>
              <w:rPr>
                <w:rFonts w:eastAsia="Malgun Gothic" w:cs="Arial"/>
                <w:lang w:eastAsia="ko-KR"/>
              </w:rPr>
              <w:t>0.7</w:t>
            </w:r>
          </w:p>
        </w:tc>
      </w:tr>
      <w:tr w:rsidR="0099360A" w:rsidRPr="00EF5447" w14:paraId="01808D48" w14:textId="77777777" w:rsidTr="006147E1">
        <w:trPr>
          <w:gridAfter w:val="1"/>
          <w:wAfter w:w="6" w:type="dxa"/>
          <w:trHeight w:val="187"/>
          <w:jc w:val="center"/>
        </w:trPr>
        <w:tc>
          <w:tcPr>
            <w:tcW w:w="2268" w:type="dxa"/>
            <w:tcBorders>
              <w:top w:val="nil"/>
              <w:bottom w:val="nil"/>
            </w:tcBorders>
            <w:shd w:val="clear" w:color="auto" w:fill="auto"/>
          </w:tcPr>
          <w:p w14:paraId="69A5A2EF" w14:textId="77777777" w:rsidR="0099360A" w:rsidRPr="00EF5447" w:rsidRDefault="0099360A" w:rsidP="0099360A">
            <w:pPr>
              <w:pStyle w:val="TAC"/>
            </w:pPr>
            <w:r>
              <w:t>DC_7-28-38</w:t>
            </w:r>
            <w:r w:rsidRPr="00940479">
              <w:t>_n</w:t>
            </w:r>
            <w:r>
              <w:t>1</w:t>
            </w:r>
          </w:p>
        </w:tc>
        <w:tc>
          <w:tcPr>
            <w:tcW w:w="2835" w:type="dxa"/>
          </w:tcPr>
          <w:p w14:paraId="12688AE3" w14:textId="77777777" w:rsidR="0099360A" w:rsidRPr="00EF5447" w:rsidRDefault="0099360A" w:rsidP="0099360A">
            <w:pPr>
              <w:pStyle w:val="TAC"/>
              <w:rPr>
                <w:rFonts w:eastAsia="Malgun Gothic"/>
                <w:lang w:eastAsia="ko-KR"/>
              </w:rPr>
            </w:pPr>
            <w:r>
              <w:rPr>
                <w:rFonts w:cs="Arial"/>
                <w:lang w:eastAsia="ja-JP"/>
              </w:rPr>
              <w:t>28</w:t>
            </w:r>
          </w:p>
        </w:tc>
        <w:tc>
          <w:tcPr>
            <w:tcW w:w="2971" w:type="dxa"/>
          </w:tcPr>
          <w:p w14:paraId="4FA4D4B2" w14:textId="77777777" w:rsidR="0099360A" w:rsidRPr="00EF5447" w:rsidRDefault="0099360A" w:rsidP="0099360A">
            <w:pPr>
              <w:pStyle w:val="TAC"/>
              <w:rPr>
                <w:rFonts w:eastAsia="Malgun Gothic"/>
                <w:lang w:eastAsia="ko-KR"/>
              </w:rPr>
            </w:pPr>
            <w:r>
              <w:rPr>
                <w:rFonts w:eastAsia="Malgun Gothic" w:cs="Arial"/>
                <w:lang w:eastAsia="ko-KR"/>
              </w:rPr>
              <w:t>0.6</w:t>
            </w:r>
          </w:p>
        </w:tc>
      </w:tr>
      <w:tr w:rsidR="0099360A" w:rsidRPr="00EF5447" w14:paraId="319635E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BB8A3C0" w14:textId="77777777" w:rsidR="0099360A" w:rsidRPr="00EF5447" w:rsidRDefault="0099360A" w:rsidP="0099360A">
            <w:pPr>
              <w:pStyle w:val="TAC"/>
            </w:pPr>
          </w:p>
        </w:tc>
        <w:tc>
          <w:tcPr>
            <w:tcW w:w="2835" w:type="dxa"/>
          </w:tcPr>
          <w:p w14:paraId="356ED71E" w14:textId="77777777" w:rsidR="0099360A" w:rsidRPr="00EF5447" w:rsidRDefault="0099360A" w:rsidP="0099360A">
            <w:pPr>
              <w:pStyle w:val="TAC"/>
              <w:rPr>
                <w:rFonts w:eastAsia="Malgun Gothic"/>
                <w:lang w:eastAsia="ko-KR"/>
              </w:rPr>
            </w:pPr>
            <w:r>
              <w:rPr>
                <w:rFonts w:cs="Arial"/>
                <w:lang w:eastAsia="ja-JP"/>
              </w:rPr>
              <w:t>n1</w:t>
            </w:r>
          </w:p>
        </w:tc>
        <w:tc>
          <w:tcPr>
            <w:tcW w:w="2971" w:type="dxa"/>
          </w:tcPr>
          <w:p w14:paraId="783F5B15" w14:textId="77777777" w:rsidR="0099360A" w:rsidRPr="00EF5447" w:rsidRDefault="0099360A" w:rsidP="0099360A">
            <w:pPr>
              <w:pStyle w:val="TAC"/>
              <w:rPr>
                <w:rFonts w:eastAsia="Malgun Gothic"/>
                <w:lang w:eastAsia="ko-KR"/>
              </w:rPr>
            </w:pPr>
            <w:r>
              <w:rPr>
                <w:rFonts w:eastAsia="Malgun Gothic" w:cs="Arial"/>
                <w:lang w:eastAsia="ko-KR"/>
              </w:rPr>
              <w:t>0.5</w:t>
            </w:r>
          </w:p>
        </w:tc>
      </w:tr>
      <w:tr w:rsidR="0099360A" w:rsidRPr="00EF5447" w14:paraId="686F3AF5" w14:textId="77777777" w:rsidTr="006147E1">
        <w:trPr>
          <w:gridAfter w:val="1"/>
          <w:wAfter w:w="6" w:type="dxa"/>
          <w:trHeight w:val="187"/>
          <w:jc w:val="center"/>
        </w:trPr>
        <w:tc>
          <w:tcPr>
            <w:tcW w:w="2268" w:type="dxa"/>
            <w:tcBorders>
              <w:top w:val="nil"/>
              <w:bottom w:val="nil"/>
            </w:tcBorders>
            <w:shd w:val="clear" w:color="auto" w:fill="auto"/>
          </w:tcPr>
          <w:p w14:paraId="6A9DDF50" w14:textId="77777777" w:rsidR="0099360A" w:rsidRPr="00EF5447" w:rsidRDefault="0099360A" w:rsidP="0099360A">
            <w:pPr>
              <w:pStyle w:val="TAC"/>
            </w:pPr>
            <w:r w:rsidRPr="00EF5447">
              <w:t>DC_7-28_n40-n78</w:t>
            </w:r>
          </w:p>
        </w:tc>
        <w:tc>
          <w:tcPr>
            <w:tcW w:w="2835" w:type="dxa"/>
          </w:tcPr>
          <w:p w14:paraId="458CF374" w14:textId="77777777" w:rsidR="0099360A" w:rsidRPr="00EF5447" w:rsidRDefault="0099360A" w:rsidP="0099360A">
            <w:pPr>
              <w:pStyle w:val="TAC"/>
              <w:rPr>
                <w:rFonts w:eastAsia="Malgun Gothic"/>
                <w:lang w:eastAsia="ko-KR"/>
              </w:rPr>
            </w:pPr>
            <w:r w:rsidRPr="00EF5447">
              <w:t>7</w:t>
            </w:r>
          </w:p>
        </w:tc>
        <w:tc>
          <w:tcPr>
            <w:tcW w:w="2971" w:type="dxa"/>
          </w:tcPr>
          <w:p w14:paraId="4B64787D" w14:textId="77777777" w:rsidR="0099360A" w:rsidRPr="00EF5447" w:rsidRDefault="0099360A" w:rsidP="0099360A">
            <w:pPr>
              <w:pStyle w:val="TAC"/>
              <w:rPr>
                <w:rFonts w:eastAsia="Malgun Gothic"/>
                <w:lang w:eastAsia="ko-KR"/>
              </w:rPr>
            </w:pPr>
            <w:r w:rsidRPr="00EF5447">
              <w:rPr>
                <w:rFonts w:eastAsia="Malgun Gothic" w:cs="Arial"/>
                <w:szCs w:val="18"/>
                <w:lang w:eastAsia="ko-KR"/>
              </w:rPr>
              <w:t>0.5</w:t>
            </w:r>
          </w:p>
        </w:tc>
      </w:tr>
      <w:tr w:rsidR="0099360A" w:rsidRPr="00EF5447" w14:paraId="2346F47A" w14:textId="77777777" w:rsidTr="006147E1">
        <w:trPr>
          <w:gridAfter w:val="1"/>
          <w:wAfter w:w="6" w:type="dxa"/>
          <w:trHeight w:val="187"/>
          <w:jc w:val="center"/>
        </w:trPr>
        <w:tc>
          <w:tcPr>
            <w:tcW w:w="2268" w:type="dxa"/>
            <w:tcBorders>
              <w:top w:val="nil"/>
              <w:bottom w:val="nil"/>
            </w:tcBorders>
            <w:shd w:val="clear" w:color="auto" w:fill="auto"/>
          </w:tcPr>
          <w:p w14:paraId="0E35CA42" w14:textId="77777777" w:rsidR="0099360A" w:rsidRPr="00EF5447" w:rsidRDefault="0099360A" w:rsidP="0099360A">
            <w:pPr>
              <w:pStyle w:val="TAC"/>
            </w:pPr>
          </w:p>
        </w:tc>
        <w:tc>
          <w:tcPr>
            <w:tcW w:w="2835" w:type="dxa"/>
          </w:tcPr>
          <w:p w14:paraId="409D061E" w14:textId="77777777" w:rsidR="0099360A" w:rsidRPr="00EF5447" w:rsidRDefault="0099360A" w:rsidP="0099360A">
            <w:pPr>
              <w:pStyle w:val="TAC"/>
              <w:rPr>
                <w:rFonts w:eastAsia="Malgun Gothic"/>
                <w:lang w:eastAsia="ko-KR"/>
              </w:rPr>
            </w:pPr>
            <w:r w:rsidRPr="00EF5447">
              <w:t>28</w:t>
            </w:r>
          </w:p>
        </w:tc>
        <w:tc>
          <w:tcPr>
            <w:tcW w:w="2971" w:type="dxa"/>
          </w:tcPr>
          <w:p w14:paraId="630072F4" w14:textId="77777777" w:rsidR="0099360A" w:rsidRPr="00EF5447" w:rsidRDefault="0099360A" w:rsidP="0099360A">
            <w:pPr>
              <w:pStyle w:val="TAC"/>
              <w:rPr>
                <w:rFonts w:eastAsia="Malgun Gothic"/>
                <w:lang w:eastAsia="ko-KR"/>
              </w:rPr>
            </w:pPr>
            <w:r w:rsidRPr="00EF5447">
              <w:rPr>
                <w:rFonts w:eastAsia="Malgun Gothic" w:cs="Arial"/>
                <w:szCs w:val="18"/>
                <w:lang w:eastAsia="ko-KR"/>
              </w:rPr>
              <w:t>0.3</w:t>
            </w:r>
          </w:p>
        </w:tc>
      </w:tr>
      <w:tr w:rsidR="0099360A" w:rsidRPr="00EF5447" w14:paraId="4FCC7EAD" w14:textId="77777777" w:rsidTr="006147E1">
        <w:trPr>
          <w:gridAfter w:val="1"/>
          <w:wAfter w:w="6" w:type="dxa"/>
          <w:trHeight w:val="187"/>
          <w:jc w:val="center"/>
        </w:trPr>
        <w:tc>
          <w:tcPr>
            <w:tcW w:w="2268" w:type="dxa"/>
            <w:tcBorders>
              <w:top w:val="nil"/>
              <w:bottom w:val="nil"/>
            </w:tcBorders>
            <w:shd w:val="clear" w:color="auto" w:fill="auto"/>
          </w:tcPr>
          <w:p w14:paraId="741DAD21" w14:textId="77777777" w:rsidR="0099360A" w:rsidRPr="00EF5447" w:rsidRDefault="0099360A" w:rsidP="0099360A">
            <w:pPr>
              <w:pStyle w:val="TAC"/>
            </w:pPr>
          </w:p>
        </w:tc>
        <w:tc>
          <w:tcPr>
            <w:tcW w:w="2835" w:type="dxa"/>
          </w:tcPr>
          <w:p w14:paraId="3187CFC3" w14:textId="77777777" w:rsidR="0099360A" w:rsidRPr="00EF5447" w:rsidRDefault="0099360A" w:rsidP="0099360A">
            <w:pPr>
              <w:pStyle w:val="TAC"/>
              <w:rPr>
                <w:rFonts w:eastAsia="Malgun Gothic"/>
                <w:lang w:eastAsia="ko-KR"/>
              </w:rPr>
            </w:pPr>
            <w:r w:rsidRPr="00EF5447">
              <w:t>n40</w:t>
            </w:r>
          </w:p>
        </w:tc>
        <w:tc>
          <w:tcPr>
            <w:tcW w:w="2971" w:type="dxa"/>
          </w:tcPr>
          <w:p w14:paraId="423A4095" w14:textId="77777777" w:rsidR="0099360A" w:rsidRPr="00EF5447" w:rsidRDefault="0099360A" w:rsidP="0099360A">
            <w:pPr>
              <w:pStyle w:val="TAC"/>
              <w:rPr>
                <w:rFonts w:eastAsia="Malgun Gothic"/>
                <w:lang w:eastAsia="ko-KR"/>
              </w:rPr>
            </w:pPr>
            <w:r w:rsidRPr="00EF5447">
              <w:rPr>
                <w:rFonts w:eastAsia="Malgun Gothic" w:cs="Arial"/>
                <w:szCs w:val="18"/>
                <w:lang w:eastAsia="ko-KR"/>
              </w:rPr>
              <w:t>0.5</w:t>
            </w:r>
          </w:p>
        </w:tc>
      </w:tr>
      <w:tr w:rsidR="0099360A" w:rsidRPr="00EF5447" w14:paraId="4794797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32497EC" w14:textId="77777777" w:rsidR="0099360A" w:rsidRPr="00EF5447" w:rsidRDefault="0099360A" w:rsidP="0099360A">
            <w:pPr>
              <w:pStyle w:val="TAC"/>
            </w:pPr>
          </w:p>
        </w:tc>
        <w:tc>
          <w:tcPr>
            <w:tcW w:w="2835" w:type="dxa"/>
          </w:tcPr>
          <w:p w14:paraId="5DE53A35" w14:textId="77777777" w:rsidR="0099360A" w:rsidRPr="00EF5447" w:rsidRDefault="0099360A" w:rsidP="0099360A">
            <w:pPr>
              <w:pStyle w:val="TAC"/>
              <w:rPr>
                <w:rFonts w:eastAsia="Malgun Gothic"/>
                <w:lang w:eastAsia="ko-KR"/>
              </w:rPr>
            </w:pPr>
            <w:r w:rsidRPr="00EF5447">
              <w:t>n78</w:t>
            </w:r>
          </w:p>
        </w:tc>
        <w:tc>
          <w:tcPr>
            <w:tcW w:w="2971" w:type="dxa"/>
          </w:tcPr>
          <w:p w14:paraId="3DF6FEA9" w14:textId="77777777" w:rsidR="0099360A" w:rsidRPr="00EF5447" w:rsidRDefault="0099360A" w:rsidP="0099360A">
            <w:pPr>
              <w:pStyle w:val="TAC"/>
              <w:rPr>
                <w:rFonts w:eastAsia="Malgun Gothic"/>
                <w:lang w:eastAsia="ko-KR"/>
              </w:rPr>
            </w:pPr>
            <w:r w:rsidRPr="00EF5447">
              <w:rPr>
                <w:rFonts w:eastAsia="Malgun Gothic" w:cs="Arial"/>
                <w:szCs w:val="18"/>
                <w:lang w:eastAsia="ko-KR"/>
              </w:rPr>
              <w:t>0.8</w:t>
            </w:r>
          </w:p>
        </w:tc>
      </w:tr>
      <w:tr w:rsidR="0099360A" w:rsidRPr="00E062F1" w14:paraId="16895A50"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vAlign w:val="center"/>
          </w:tcPr>
          <w:p w14:paraId="26042BBD" w14:textId="77777777" w:rsidR="0099360A" w:rsidRPr="00EF5447" w:rsidRDefault="0099360A" w:rsidP="0099360A">
            <w:pPr>
              <w:pStyle w:val="TAC"/>
            </w:pPr>
            <w:r>
              <w:rPr>
                <w:rFonts w:cs="Arial"/>
              </w:rPr>
              <w:t>DC_7-29-66_n78</w:t>
            </w:r>
          </w:p>
        </w:tc>
        <w:tc>
          <w:tcPr>
            <w:tcW w:w="2835" w:type="dxa"/>
            <w:tcBorders>
              <w:left w:val="single" w:sz="4" w:space="0" w:color="auto"/>
            </w:tcBorders>
            <w:vAlign w:val="center"/>
          </w:tcPr>
          <w:p w14:paraId="090EA7E9" w14:textId="77777777" w:rsidR="0099360A" w:rsidRDefault="0099360A" w:rsidP="0099360A">
            <w:pPr>
              <w:pStyle w:val="TAC"/>
              <w:rPr>
                <w:rFonts w:eastAsia="MS Mincho" w:cs="Arial"/>
                <w:bCs/>
                <w:szCs w:val="18"/>
              </w:rPr>
            </w:pPr>
            <w:r>
              <w:rPr>
                <w:rFonts w:cs="Arial"/>
              </w:rPr>
              <w:t>7</w:t>
            </w:r>
          </w:p>
        </w:tc>
        <w:tc>
          <w:tcPr>
            <w:tcW w:w="2971" w:type="dxa"/>
          </w:tcPr>
          <w:p w14:paraId="124C5C9B" w14:textId="77777777" w:rsidR="0099360A" w:rsidRPr="00E062F1" w:rsidRDefault="0099360A" w:rsidP="0099360A">
            <w:pPr>
              <w:pStyle w:val="TAC"/>
              <w:tabs>
                <w:tab w:val="left" w:pos="1110"/>
                <w:tab w:val="center" w:pos="1368"/>
              </w:tabs>
              <w:rPr>
                <w:rFonts w:cs="Arial"/>
                <w:szCs w:val="18"/>
                <w:lang w:eastAsia="ja-JP"/>
              </w:rPr>
            </w:pPr>
            <w:r>
              <w:rPr>
                <w:rFonts w:cs="Arial" w:hint="eastAsia"/>
                <w:szCs w:val="18"/>
              </w:rPr>
              <w:t>0</w:t>
            </w:r>
            <w:r>
              <w:rPr>
                <w:rFonts w:cs="Arial"/>
                <w:szCs w:val="18"/>
              </w:rPr>
              <w:t>.5</w:t>
            </w:r>
          </w:p>
        </w:tc>
      </w:tr>
      <w:tr w:rsidR="0099360A" w:rsidRPr="00E062F1" w14:paraId="6D9C5E60"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2E5A64CA" w14:textId="77777777" w:rsidR="0099360A" w:rsidRPr="00EF5447" w:rsidRDefault="0099360A" w:rsidP="0099360A">
            <w:pPr>
              <w:pStyle w:val="TAC"/>
            </w:pPr>
          </w:p>
        </w:tc>
        <w:tc>
          <w:tcPr>
            <w:tcW w:w="2835" w:type="dxa"/>
            <w:tcBorders>
              <w:left w:val="single" w:sz="4" w:space="0" w:color="auto"/>
            </w:tcBorders>
            <w:vAlign w:val="center"/>
          </w:tcPr>
          <w:p w14:paraId="5CD955EC" w14:textId="77777777" w:rsidR="0099360A" w:rsidRDefault="0099360A" w:rsidP="0099360A">
            <w:pPr>
              <w:pStyle w:val="TAC"/>
              <w:rPr>
                <w:rFonts w:eastAsia="MS Mincho" w:cs="Arial"/>
                <w:bCs/>
                <w:szCs w:val="18"/>
              </w:rPr>
            </w:pPr>
            <w:r>
              <w:rPr>
                <w:rFonts w:cs="Arial"/>
              </w:rPr>
              <w:t>66</w:t>
            </w:r>
          </w:p>
        </w:tc>
        <w:tc>
          <w:tcPr>
            <w:tcW w:w="2971" w:type="dxa"/>
          </w:tcPr>
          <w:p w14:paraId="18C235F3" w14:textId="77777777" w:rsidR="0099360A" w:rsidRPr="00E062F1" w:rsidRDefault="0099360A" w:rsidP="0099360A">
            <w:pPr>
              <w:pStyle w:val="TAC"/>
              <w:tabs>
                <w:tab w:val="left" w:pos="1110"/>
                <w:tab w:val="center" w:pos="1368"/>
              </w:tabs>
              <w:rPr>
                <w:rFonts w:cs="Arial"/>
                <w:szCs w:val="18"/>
                <w:lang w:eastAsia="ja-JP"/>
              </w:rPr>
            </w:pPr>
            <w:r>
              <w:rPr>
                <w:rFonts w:cs="Arial" w:hint="eastAsia"/>
              </w:rPr>
              <w:t>0</w:t>
            </w:r>
            <w:r>
              <w:rPr>
                <w:rFonts w:cs="Arial"/>
              </w:rPr>
              <w:t>.6</w:t>
            </w:r>
          </w:p>
        </w:tc>
      </w:tr>
      <w:tr w:rsidR="0099360A" w:rsidRPr="00E062F1" w14:paraId="24DF8650"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22DD846F" w14:textId="77777777" w:rsidR="0099360A" w:rsidRPr="00EF5447" w:rsidRDefault="0099360A" w:rsidP="0099360A">
            <w:pPr>
              <w:pStyle w:val="TAC"/>
            </w:pPr>
          </w:p>
        </w:tc>
        <w:tc>
          <w:tcPr>
            <w:tcW w:w="2835" w:type="dxa"/>
            <w:tcBorders>
              <w:left w:val="single" w:sz="4" w:space="0" w:color="auto"/>
            </w:tcBorders>
            <w:vAlign w:val="center"/>
          </w:tcPr>
          <w:p w14:paraId="272E5E08" w14:textId="77777777" w:rsidR="0099360A" w:rsidRPr="000737C1" w:rsidRDefault="0099360A" w:rsidP="0099360A">
            <w:pPr>
              <w:pStyle w:val="TAC"/>
              <w:rPr>
                <w:rFonts w:cs="Arial"/>
                <w:bCs/>
                <w:szCs w:val="18"/>
                <w:lang w:eastAsia="ko-KR"/>
              </w:rPr>
            </w:pPr>
            <w:r>
              <w:rPr>
                <w:rFonts w:cs="Arial"/>
              </w:rPr>
              <w:t>n78</w:t>
            </w:r>
          </w:p>
        </w:tc>
        <w:tc>
          <w:tcPr>
            <w:tcW w:w="2971" w:type="dxa"/>
          </w:tcPr>
          <w:p w14:paraId="38DA2C3A" w14:textId="77777777" w:rsidR="0099360A" w:rsidRPr="00E062F1" w:rsidRDefault="0099360A" w:rsidP="0099360A">
            <w:pPr>
              <w:pStyle w:val="TAC"/>
              <w:tabs>
                <w:tab w:val="left" w:pos="1110"/>
                <w:tab w:val="center" w:pos="1368"/>
              </w:tabs>
              <w:rPr>
                <w:rFonts w:cs="Arial"/>
                <w:szCs w:val="18"/>
                <w:lang w:eastAsia="ko-KR"/>
              </w:rPr>
            </w:pPr>
            <w:r>
              <w:rPr>
                <w:rFonts w:cs="Arial" w:hint="eastAsia"/>
              </w:rPr>
              <w:t>0</w:t>
            </w:r>
            <w:r>
              <w:rPr>
                <w:rFonts w:cs="Arial"/>
              </w:rPr>
              <w:t>.8</w:t>
            </w:r>
          </w:p>
        </w:tc>
      </w:tr>
      <w:tr w:rsidR="0099360A" w:rsidRPr="00E062F1" w14:paraId="1EB276F9"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tcPr>
          <w:p w14:paraId="2E306B5A" w14:textId="77777777" w:rsidR="0099360A" w:rsidRPr="00EF5447" w:rsidRDefault="0099360A" w:rsidP="0099360A">
            <w:pPr>
              <w:pStyle w:val="TAC"/>
            </w:pPr>
            <w:r>
              <w:rPr>
                <w:rFonts w:eastAsia="Malgun Gothic"/>
                <w:lang w:val="x-none" w:eastAsia="ko-KR"/>
              </w:rPr>
              <w:t>DC_</w:t>
            </w:r>
            <w:r>
              <w:rPr>
                <w:lang w:eastAsia="zh-CN"/>
              </w:rPr>
              <w:t>7</w:t>
            </w:r>
            <w:r>
              <w:rPr>
                <w:rFonts w:eastAsia="Malgun Gothic"/>
                <w:lang w:val="x-none" w:eastAsia="ko-KR"/>
              </w:rPr>
              <w:t>-3</w:t>
            </w:r>
            <w:r>
              <w:rPr>
                <w:lang w:eastAsia="zh-CN"/>
              </w:rPr>
              <w:t>8</w:t>
            </w:r>
            <w:r>
              <w:rPr>
                <w:rFonts w:eastAsia="Malgun Gothic"/>
                <w:lang w:val="x-none" w:eastAsia="ko-KR"/>
              </w:rPr>
              <w:t>_n3-n78</w:t>
            </w:r>
          </w:p>
        </w:tc>
        <w:tc>
          <w:tcPr>
            <w:tcW w:w="2835" w:type="dxa"/>
            <w:tcBorders>
              <w:left w:val="single" w:sz="4" w:space="0" w:color="auto"/>
            </w:tcBorders>
          </w:tcPr>
          <w:p w14:paraId="12932FB1" w14:textId="77777777" w:rsidR="0099360A" w:rsidRDefault="0099360A" w:rsidP="0099360A">
            <w:pPr>
              <w:pStyle w:val="TAC"/>
              <w:rPr>
                <w:rFonts w:cs="Arial"/>
              </w:rPr>
            </w:pPr>
            <w:r>
              <w:rPr>
                <w:lang w:eastAsia="zh-CN"/>
              </w:rPr>
              <w:t>n</w:t>
            </w:r>
            <w:r>
              <w:rPr>
                <w:rFonts w:eastAsia="Malgun Gothic"/>
                <w:lang w:val="x-none" w:eastAsia="ko-KR"/>
              </w:rPr>
              <w:t>3</w:t>
            </w:r>
          </w:p>
        </w:tc>
        <w:tc>
          <w:tcPr>
            <w:tcW w:w="2971" w:type="dxa"/>
          </w:tcPr>
          <w:p w14:paraId="33996488" w14:textId="77777777" w:rsidR="0099360A" w:rsidRDefault="0099360A" w:rsidP="0099360A">
            <w:pPr>
              <w:pStyle w:val="TAC"/>
              <w:tabs>
                <w:tab w:val="left" w:pos="1110"/>
                <w:tab w:val="center" w:pos="1368"/>
              </w:tabs>
              <w:rPr>
                <w:rFonts w:cs="Arial"/>
              </w:rPr>
            </w:pPr>
            <w:r>
              <w:rPr>
                <w:rFonts w:eastAsia="Malgun Gothic"/>
                <w:lang w:val="x-none" w:eastAsia="ko-KR"/>
              </w:rPr>
              <w:t>0.6</w:t>
            </w:r>
          </w:p>
        </w:tc>
      </w:tr>
      <w:tr w:rsidR="0099360A" w:rsidRPr="00E062F1" w14:paraId="138D0694"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3F8ADF76" w14:textId="77777777" w:rsidR="0099360A" w:rsidRPr="00EF5447" w:rsidRDefault="0099360A" w:rsidP="0099360A">
            <w:pPr>
              <w:pStyle w:val="TAC"/>
            </w:pPr>
          </w:p>
        </w:tc>
        <w:tc>
          <w:tcPr>
            <w:tcW w:w="2835" w:type="dxa"/>
            <w:tcBorders>
              <w:left w:val="single" w:sz="4" w:space="0" w:color="auto"/>
            </w:tcBorders>
          </w:tcPr>
          <w:p w14:paraId="4DAB83C3" w14:textId="77777777" w:rsidR="0099360A" w:rsidRDefault="0099360A" w:rsidP="0099360A">
            <w:pPr>
              <w:pStyle w:val="TAC"/>
              <w:rPr>
                <w:rFonts w:cs="Arial"/>
              </w:rPr>
            </w:pPr>
            <w:r>
              <w:rPr>
                <w:rFonts w:eastAsia="Malgun Gothic"/>
                <w:lang w:val="x-none" w:eastAsia="ko-KR"/>
              </w:rPr>
              <w:t>n78</w:t>
            </w:r>
          </w:p>
        </w:tc>
        <w:tc>
          <w:tcPr>
            <w:tcW w:w="2971" w:type="dxa"/>
          </w:tcPr>
          <w:p w14:paraId="47EABE22" w14:textId="77777777" w:rsidR="0099360A" w:rsidRDefault="0099360A" w:rsidP="0099360A">
            <w:pPr>
              <w:pStyle w:val="TAC"/>
              <w:tabs>
                <w:tab w:val="left" w:pos="1110"/>
                <w:tab w:val="center" w:pos="1368"/>
              </w:tabs>
              <w:rPr>
                <w:rFonts w:cs="Arial"/>
              </w:rPr>
            </w:pPr>
            <w:r>
              <w:rPr>
                <w:rFonts w:eastAsia="Malgun Gothic"/>
                <w:lang w:val="x-none" w:eastAsia="ko-KR"/>
              </w:rPr>
              <w:t>0.8</w:t>
            </w:r>
          </w:p>
        </w:tc>
      </w:tr>
      <w:tr w:rsidR="0099360A" w:rsidRPr="00E062F1" w14:paraId="7D882C8C"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vAlign w:val="center"/>
          </w:tcPr>
          <w:p w14:paraId="244228A5" w14:textId="77777777" w:rsidR="0099360A" w:rsidRPr="00EF5447" w:rsidRDefault="0099360A" w:rsidP="0099360A">
            <w:pPr>
              <w:pStyle w:val="TAC"/>
            </w:pPr>
            <w:r w:rsidRPr="001B0107">
              <w:rPr>
                <w:rFonts w:eastAsia="MS Mincho" w:cs="Arial"/>
                <w:bCs/>
                <w:szCs w:val="18"/>
              </w:rPr>
              <w:t>DC_</w:t>
            </w:r>
            <w:r>
              <w:rPr>
                <w:rFonts w:eastAsia="MS Mincho" w:cs="Arial"/>
                <w:bCs/>
                <w:szCs w:val="18"/>
              </w:rPr>
              <w:t>7</w:t>
            </w:r>
            <w:r w:rsidRPr="001B0107">
              <w:rPr>
                <w:rFonts w:eastAsia="MS Mincho" w:cs="Arial"/>
                <w:bCs/>
                <w:szCs w:val="18"/>
              </w:rPr>
              <w:t>-</w:t>
            </w:r>
            <w:r>
              <w:rPr>
                <w:rFonts w:eastAsia="MS Mincho" w:cs="Arial"/>
                <w:bCs/>
                <w:szCs w:val="18"/>
              </w:rPr>
              <w:t>4</w:t>
            </w:r>
            <w:r w:rsidRPr="001B0107">
              <w:rPr>
                <w:rFonts w:eastAsia="MS Mincho" w:cs="Arial"/>
                <w:bCs/>
                <w:szCs w:val="18"/>
              </w:rPr>
              <w:t>0_n1-n78</w:t>
            </w:r>
          </w:p>
        </w:tc>
        <w:tc>
          <w:tcPr>
            <w:tcW w:w="2835" w:type="dxa"/>
            <w:tcBorders>
              <w:left w:val="single" w:sz="4" w:space="0" w:color="auto"/>
            </w:tcBorders>
            <w:vAlign w:val="center"/>
          </w:tcPr>
          <w:p w14:paraId="191E035B" w14:textId="77777777" w:rsidR="0099360A" w:rsidRDefault="0099360A" w:rsidP="0099360A">
            <w:pPr>
              <w:pStyle w:val="TAC"/>
              <w:rPr>
                <w:rFonts w:eastAsia="MS Mincho" w:cs="Arial"/>
                <w:bCs/>
                <w:szCs w:val="18"/>
              </w:rPr>
            </w:pPr>
            <w:r>
              <w:rPr>
                <w:rFonts w:eastAsia="DengXian" w:cs="Arial" w:hint="eastAsia"/>
                <w:bCs/>
                <w:szCs w:val="18"/>
                <w:lang w:eastAsia="zh-CN"/>
              </w:rPr>
              <w:t>7</w:t>
            </w:r>
          </w:p>
        </w:tc>
        <w:tc>
          <w:tcPr>
            <w:tcW w:w="2971" w:type="dxa"/>
          </w:tcPr>
          <w:p w14:paraId="2F73837D" w14:textId="77777777" w:rsidR="0099360A" w:rsidRPr="00E062F1" w:rsidRDefault="0099360A" w:rsidP="0099360A">
            <w:pPr>
              <w:pStyle w:val="TAC"/>
              <w:tabs>
                <w:tab w:val="left" w:pos="1110"/>
                <w:tab w:val="center" w:pos="1368"/>
              </w:tabs>
              <w:rPr>
                <w:rFonts w:cs="Arial"/>
                <w:szCs w:val="18"/>
                <w:lang w:eastAsia="ja-JP"/>
              </w:rPr>
            </w:pPr>
            <w:r w:rsidRPr="00EF5447">
              <w:rPr>
                <w:rFonts w:eastAsia="Malgun Gothic" w:cs="Arial"/>
                <w:szCs w:val="18"/>
                <w:lang w:eastAsia="ko-KR"/>
              </w:rPr>
              <w:t>0.5</w:t>
            </w:r>
          </w:p>
        </w:tc>
      </w:tr>
      <w:tr w:rsidR="0099360A" w:rsidRPr="00E062F1" w14:paraId="05614028"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6C21E467" w14:textId="77777777" w:rsidR="0099360A" w:rsidRPr="00EF5447" w:rsidRDefault="0099360A" w:rsidP="0099360A">
            <w:pPr>
              <w:pStyle w:val="TAC"/>
            </w:pPr>
          </w:p>
        </w:tc>
        <w:tc>
          <w:tcPr>
            <w:tcW w:w="2835" w:type="dxa"/>
            <w:tcBorders>
              <w:left w:val="single" w:sz="4" w:space="0" w:color="auto"/>
            </w:tcBorders>
            <w:vAlign w:val="center"/>
          </w:tcPr>
          <w:p w14:paraId="6B4432D6" w14:textId="77777777" w:rsidR="0099360A" w:rsidRDefault="0099360A" w:rsidP="0099360A">
            <w:pPr>
              <w:pStyle w:val="TAC"/>
              <w:rPr>
                <w:rFonts w:eastAsia="MS Mincho" w:cs="Arial"/>
                <w:bCs/>
                <w:szCs w:val="18"/>
              </w:rPr>
            </w:pPr>
            <w:r>
              <w:rPr>
                <w:rFonts w:cs="Arial"/>
                <w:bCs/>
                <w:szCs w:val="18"/>
                <w:lang w:eastAsia="zh-CN"/>
              </w:rPr>
              <w:t>40</w:t>
            </w:r>
          </w:p>
        </w:tc>
        <w:tc>
          <w:tcPr>
            <w:tcW w:w="2971" w:type="dxa"/>
          </w:tcPr>
          <w:p w14:paraId="325F197B" w14:textId="77777777" w:rsidR="0099360A" w:rsidRPr="00E062F1" w:rsidRDefault="0099360A" w:rsidP="0099360A">
            <w:pPr>
              <w:pStyle w:val="TAC"/>
              <w:tabs>
                <w:tab w:val="left" w:pos="1110"/>
                <w:tab w:val="center" w:pos="1368"/>
              </w:tabs>
              <w:rPr>
                <w:rFonts w:cs="Arial"/>
                <w:szCs w:val="18"/>
                <w:lang w:eastAsia="ja-JP"/>
              </w:rPr>
            </w:pPr>
            <w:r w:rsidRPr="00EF5447">
              <w:rPr>
                <w:rFonts w:eastAsia="Malgun Gothic" w:cs="Arial"/>
                <w:szCs w:val="18"/>
                <w:lang w:eastAsia="ko-KR"/>
              </w:rPr>
              <w:t>0.5</w:t>
            </w:r>
            <w:r>
              <w:rPr>
                <w:rFonts w:eastAsia="Malgun Gothic" w:cs="Arial"/>
                <w:szCs w:val="18"/>
                <w:vertAlign w:val="superscript"/>
                <w:lang w:eastAsia="ko-KR"/>
              </w:rPr>
              <w:t>6</w:t>
            </w:r>
          </w:p>
        </w:tc>
      </w:tr>
      <w:tr w:rsidR="0099360A" w:rsidRPr="00E062F1" w14:paraId="0EEBAA66"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7EE6E20B" w14:textId="77777777" w:rsidR="0099360A" w:rsidRPr="00EF5447" w:rsidRDefault="0099360A" w:rsidP="0099360A">
            <w:pPr>
              <w:pStyle w:val="TAC"/>
            </w:pPr>
          </w:p>
        </w:tc>
        <w:tc>
          <w:tcPr>
            <w:tcW w:w="2835" w:type="dxa"/>
            <w:tcBorders>
              <w:left w:val="single" w:sz="4" w:space="0" w:color="auto"/>
            </w:tcBorders>
            <w:vAlign w:val="center"/>
          </w:tcPr>
          <w:p w14:paraId="7A7AC3F1" w14:textId="77777777" w:rsidR="0099360A" w:rsidRPr="000737C1" w:rsidRDefault="0099360A" w:rsidP="0099360A">
            <w:pPr>
              <w:pStyle w:val="TAC"/>
              <w:rPr>
                <w:rFonts w:cs="Arial"/>
                <w:bCs/>
                <w:szCs w:val="18"/>
                <w:lang w:eastAsia="ko-KR"/>
              </w:rPr>
            </w:pPr>
            <w:r>
              <w:rPr>
                <w:rFonts w:cs="Arial"/>
                <w:bCs/>
                <w:szCs w:val="18"/>
                <w:lang w:eastAsia="ko-KR"/>
              </w:rPr>
              <w:t>n</w:t>
            </w:r>
            <w:r>
              <w:rPr>
                <w:rFonts w:cs="Arial" w:hint="eastAsia"/>
                <w:bCs/>
                <w:szCs w:val="18"/>
                <w:lang w:eastAsia="ko-KR"/>
              </w:rPr>
              <w:t>1</w:t>
            </w:r>
          </w:p>
        </w:tc>
        <w:tc>
          <w:tcPr>
            <w:tcW w:w="2971" w:type="dxa"/>
          </w:tcPr>
          <w:p w14:paraId="52BBEFCF" w14:textId="77777777" w:rsidR="0099360A" w:rsidRPr="00E062F1" w:rsidRDefault="0099360A" w:rsidP="0099360A">
            <w:pPr>
              <w:pStyle w:val="TAC"/>
              <w:tabs>
                <w:tab w:val="left" w:pos="1110"/>
                <w:tab w:val="center" w:pos="1368"/>
              </w:tabs>
              <w:rPr>
                <w:rFonts w:cs="Arial"/>
                <w:szCs w:val="18"/>
                <w:lang w:eastAsia="ko-KR"/>
              </w:rPr>
            </w:pPr>
            <w:r>
              <w:rPr>
                <w:rFonts w:cs="Arial" w:hint="eastAsia"/>
                <w:szCs w:val="18"/>
                <w:lang w:eastAsia="ko-KR"/>
              </w:rPr>
              <w:t>0.6</w:t>
            </w:r>
          </w:p>
        </w:tc>
      </w:tr>
      <w:tr w:rsidR="0099360A" w:rsidRPr="00E062F1" w14:paraId="358CF63A"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01F4C880" w14:textId="77777777" w:rsidR="0099360A" w:rsidRPr="00EF5447" w:rsidRDefault="0099360A" w:rsidP="0099360A">
            <w:pPr>
              <w:pStyle w:val="TAC"/>
            </w:pPr>
          </w:p>
        </w:tc>
        <w:tc>
          <w:tcPr>
            <w:tcW w:w="2835" w:type="dxa"/>
            <w:tcBorders>
              <w:left w:val="single" w:sz="4" w:space="0" w:color="auto"/>
            </w:tcBorders>
            <w:vAlign w:val="center"/>
          </w:tcPr>
          <w:p w14:paraId="26BC87E1" w14:textId="77777777" w:rsidR="0099360A" w:rsidRDefault="0099360A" w:rsidP="0099360A">
            <w:pPr>
              <w:pStyle w:val="TAC"/>
              <w:rPr>
                <w:rFonts w:eastAsia="MS Mincho" w:cs="Arial"/>
                <w:bCs/>
                <w:szCs w:val="18"/>
              </w:rPr>
            </w:pPr>
            <w:r>
              <w:rPr>
                <w:rFonts w:eastAsia="MS Mincho" w:cs="Arial"/>
                <w:bCs/>
                <w:szCs w:val="18"/>
              </w:rPr>
              <w:t>n</w:t>
            </w:r>
            <w:r>
              <w:rPr>
                <w:rFonts w:eastAsia="DengXian" w:cs="Arial"/>
                <w:bCs/>
                <w:szCs w:val="18"/>
                <w:lang w:eastAsia="zh-CN"/>
              </w:rPr>
              <w:t>78</w:t>
            </w:r>
          </w:p>
        </w:tc>
        <w:tc>
          <w:tcPr>
            <w:tcW w:w="2971" w:type="dxa"/>
          </w:tcPr>
          <w:p w14:paraId="29B5911E" w14:textId="77777777" w:rsidR="0099360A" w:rsidRPr="00E062F1" w:rsidRDefault="0099360A" w:rsidP="0099360A">
            <w:pPr>
              <w:pStyle w:val="TAC"/>
              <w:tabs>
                <w:tab w:val="left" w:pos="1110"/>
                <w:tab w:val="center" w:pos="1368"/>
              </w:tabs>
              <w:rPr>
                <w:rFonts w:cs="Arial"/>
                <w:szCs w:val="18"/>
                <w:lang w:eastAsia="ja-JP"/>
              </w:rPr>
            </w:pPr>
            <w:r w:rsidRPr="00EF5447">
              <w:rPr>
                <w:rFonts w:eastAsia="Malgun Gothic" w:cs="Arial"/>
                <w:szCs w:val="18"/>
                <w:lang w:eastAsia="ko-KR"/>
              </w:rPr>
              <w:t>0.8</w:t>
            </w:r>
            <w:r>
              <w:rPr>
                <w:rFonts w:eastAsia="Malgun Gothic" w:cs="Arial"/>
                <w:szCs w:val="18"/>
                <w:vertAlign w:val="superscript"/>
                <w:lang w:eastAsia="ko-KR"/>
              </w:rPr>
              <w:t>6</w:t>
            </w:r>
          </w:p>
        </w:tc>
      </w:tr>
      <w:tr w:rsidR="0099360A" w:rsidRPr="00E062F1" w14:paraId="07DCA35D"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7BCEF019" w14:textId="77777777" w:rsidR="0099360A" w:rsidRPr="00EF5447" w:rsidRDefault="0099360A" w:rsidP="0099360A">
            <w:pPr>
              <w:pStyle w:val="TAC"/>
            </w:pPr>
            <w:r>
              <w:rPr>
                <w:rFonts w:cs="Arial"/>
                <w:lang w:val="x-none" w:eastAsia="ja-JP"/>
              </w:rPr>
              <w:t>DC_</w:t>
            </w:r>
            <w:r>
              <w:rPr>
                <w:rFonts w:cs="Arial"/>
                <w:lang w:val="sv-SE" w:eastAsia="ja-JP"/>
              </w:rPr>
              <w:t>7</w:t>
            </w:r>
            <w:r>
              <w:rPr>
                <w:rFonts w:cs="Arial"/>
                <w:lang w:val="x-none" w:eastAsia="ja-JP"/>
              </w:rPr>
              <w:t>-</w:t>
            </w:r>
            <w:r>
              <w:rPr>
                <w:rFonts w:cs="Arial"/>
                <w:lang w:val="sv-SE" w:eastAsia="ja-JP"/>
              </w:rPr>
              <w:t>66</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2835" w:type="dxa"/>
            <w:tcBorders>
              <w:left w:val="single" w:sz="4" w:space="0" w:color="auto"/>
            </w:tcBorders>
            <w:vAlign w:val="center"/>
          </w:tcPr>
          <w:p w14:paraId="4CDDF7E7" w14:textId="77777777" w:rsidR="0099360A" w:rsidRDefault="0099360A" w:rsidP="0099360A">
            <w:pPr>
              <w:pStyle w:val="TAC"/>
              <w:rPr>
                <w:rFonts w:eastAsia="MS Mincho" w:cs="Arial"/>
                <w:bCs/>
                <w:szCs w:val="18"/>
              </w:rPr>
            </w:pPr>
            <w:r>
              <w:rPr>
                <w:lang w:val="sv-SE"/>
              </w:rPr>
              <w:t>7</w:t>
            </w:r>
          </w:p>
        </w:tc>
        <w:tc>
          <w:tcPr>
            <w:tcW w:w="2971" w:type="dxa"/>
          </w:tcPr>
          <w:p w14:paraId="7A7C2677" w14:textId="77777777" w:rsidR="0099360A" w:rsidRPr="00EF5447" w:rsidRDefault="0099360A" w:rsidP="0099360A">
            <w:pPr>
              <w:pStyle w:val="TAC"/>
              <w:tabs>
                <w:tab w:val="left" w:pos="1110"/>
                <w:tab w:val="center" w:pos="1368"/>
              </w:tabs>
              <w:rPr>
                <w:rFonts w:eastAsia="Malgun Gothic" w:cs="Arial"/>
                <w:szCs w:val="18"/>
                <w:lang w:eastAsia="ko-KR"/>
              </w:rPr>
            </w:pPr>
            <w:r>
              <w:t>0.</w:t>
            </w:r>
            <w:r>
              <w:rPr>
                <w:lang w:val="sv-SE"/>
              </w:rPr>
              <w:t>5</w:t>
            </w:r>
          </w:p>
        </w:tc>
      </w:tr>
      <w:tr w:rsidR="0099360A" w:rsidRPr="00E062F1" w14:paraId="5E8F2E5B"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3673CB47" w14:textId="77777777" w:rsidR="0099360A" w:rsidRPr="00EF5447" w:rsidRDefault="0099360A" w:rsidP="0099360A">
            <w:pPr>
              <w:pStyle w:val="TAC"/>
            </w:pPr>
          </w:p>
        </w:tc>
        <w:tc>
          <w:tcPr>
            <w:tcW w:w="2835" w:type="dxa"/>
            <w:tcBorders>
              <w:left w:val="single" w:sz="4" w:space="0" w:color="auto"/>
            </w:tcBorders>
            <w:vAlign w:val="center"/>
          </w:tcPr>
          <w:p w14:paraId="134A27E1" w14:textId="77777777" w:rsidR="0099360A" w:rsidRDefault="0099360A" w:rsidP="0099360A">
            <w:pPr>
              <w:pStyle w:val="TAC"/>
              <w:rPr>
                <w:rFonts w:eastAsia="MS Mincho" w:cs="Arial"/>
                <w:bCs/>
                <w:szCs w:val="18"/>
              </w:rPr>
            </w:pPr>
            <w:r>
              <w:rPr>
                <w:lang w:val="sv-SE"/>
              </w:rPr>
              <w:t>66</w:t>
            </w:r>
          </w:p>
        </w:tc>
        <w:tc>
          <w:tcPr>
            <w:tcW w:w="2971" w:type="dxa"/>
          </w:tcPr>
          <w:p w14:paraId="1EE8A859" w14:textId="77777777" w:rsidR="0099360A" w:rsidRPr="00EF5447" w:rsidRDefault="0099360A" w:rsidP="0099360A">
            <w:pPr>
              <w:pStyle w:val="TAC"/>
              <w:tabs>
                <w:tab w:val="left" w:pos="1110"/>
                <w:tab w:val="center" w:pos="1368"/>
              </w:tabs>
              <w:rPr>
                <w:rFonts w:eastAsia="Malgun Gothic" w:cs="Arial"/>
                <w:szCs w:val="18"/>
                <w:lang w:eastAsia="ko-KR"/>
              </w:rPr>
            </w:pPr>
            <w:r>
              <w:rPr>
                <w:rFonts w:cs="Arial"/>
              </w:rPr>
              <w:t>0.</w:t>
            </w:r>
            <w:r>
              <w:rPr>
                <w:rFonts w:cs="Arial"/>
                <w:lang w:val="sv-SE"/>
              </w:rPr>
              <w:t>6</w:t>
            </w:r>
          </w:p>
        </w:tc>
      </w:tr>
      <w:tr w:rsidR="0099360A" w:rsidRPr="00E062F1" w14:paraId="4A0CA948"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35F23299" w14:textId="77777777" w:rsidR="0099360A" w:rsidRPr="00EF5447" w:rsidRDefault="0099360A" w:rsidP="0099360A">
            <w:pPr>
              <w:pStyle w:val="TAC"/>
            </w:pPr>
          </w:p>
        </w:tc>
        <w:tc>
          <w:tcPr>
            <w:tcW w:w="2835" w:type="dxa"/>
            <w:tcBorders>
              <w:left w:val="single" w:sz="4" w:space="0" w:color="auto"/>
            </w:tcBorders>
            <w:vAlign w:val="center"/>
          </w:tcPr>
          <w:p w14:paraId="278BF3BF" w14:textId="77777777" w:rsidR="0099360A" w:rsidRDefault="0099360A" w:rsidP="0099360A">
            <w:pPr>
              <w:pStyle w:val="TAC"/>
              <w:rPr>
                <w:rFonts w:eastAsia="MS Mincho" w:cs="Arial"/>
                <w:bCs/>
                <w:szCs w:val="18"/>
              </w:rPr>
            </w:pPr>
            <w:r>
              <w:rPr>
                <w:lang w:val="sv-SE"/>
              </w:rPr>
              <w:t>n2</w:t>
            </w:r>
          </w:p>
        </w:tc>
        <w:tc>
          <w:tcPr>
            <w:tcW w:w="2971" w:type="dxa"/>
          </w:tcPr>
          <w:p w14:paraId="3F12A9E6" w14:textId="77777777" w:rsidR="0099360A" w:rsidRPr="00EF5447" w:rsidRDefault="0099360A" w:rsidP="0099360A">
            <w:pPr>
              <w:pStyle w:val="TAC"/>
              <w:tabs>
                <w:tab w:val="left" w:pos="1110"/>
                <w:tab w:val="center" w:pos="1368"/>
              </w:tabs>
              <w:rPr>
                <w:rFonts w:eastAsia="Malgun Gothic" w:cs="Arial"/>
                <w:szCs w:val="18"/>
                <w:lang w:eastAsia="ko-KR"/>
              </w:rPr>
            </w:pPr>
            <w:r>
              <w:rPr>
                <w:rFonts w:cs="Arial"/>
                <w:lang w:val="sv-SE"/>
              </w:rPr>
              <w:t>0.6</w:t>
            </w:r>
          </w:p>
        </w:tc>
      </w:tr>
      <w:tr w:rsidR="0099360A" w:rsidRPr="00E062F1" w14:paraId="2144A095"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62C708FE" w14:textId="77777777" w:rsidR="0099360A" w:rsidRPr="00EF5447" w:rsidRDefault="0099360A" w:rsidP="0099360A">
            <w:pPr>
              <w:pStyle w:val="TAC"/>
            </w:pPr>
          </w:p>
        </w:tc>
        <w:tc>
          <w:tcPr>
            <w:tcW w:w="2835" w:type="dxa"/>
            <w:tcBorders>
              <w:left w:val="single" w:sz="4" w:space="0" w:color="auto"/>
            </w:tcBorders>
            <w:vAlign w:val="center"/>
          </w:tcPr>
          <w:p w14:paraId="08B0F050" w14:textId="77777777" w:rsidR="0099360A" w:rsidRDefault="0099360A" w:rsidP="0099360A">
            <w:pPr>
              <w:pStyle w:val="TAC"/>
              <w:rPr>
                <w:rFonts w:eastAsia="MS Mincho" w:cs="Arial"/>
                <w:bCs/>
                <w:szCs w:val="18"/>
              </w:rPr>
            </w:pPr>
            <w:r>
              <w:t>n</w:t>
            </w:r>
            <w:r>
              <w:rPr>
                <w:lang w:val="sv-SE"/>
              </w:rPr>
              <w:t>78</w:t>
            </w:r>
          </w:p>
        </w:tc>
        <w:tc>
          <w:tcPr>
            <w:tcW w:w="2971" w:type="dxa"/>
          </w:tcPr>
          <w:p w14:paraId="06FFE018" w14:textId="77777777" w:rsidR="0099360A" w:rsidRPr="00EF5447" w:rsidRDefault="0099360A" w:rsidP="0099360A">
            <w:pPr>
              <w:pStyle w:val="TAC"/>
              <w:tabs>
                <w:tab w:val="left" w:pos="1110"/>
                <w:tab w:val="center" w:pos="1368"/>
              </w:tabs>
              <w:rPr>
                <w:rFonts w:eastAsia="Malgun Gothic" w:cs="Arial"/>
                <w:szCs w:val="18"/>
                <w:lang w:eastAsia="ko-KR"/>
              </w:rPr>
            </w:pPr>
            <w:r>
              <w:rPr>
                <w:lang w:val="x-none" w:eastAsia="ja-JP"/>
              </w:rPr>
              <w:t>0.8</w:t>
            </w:r>
          </w:p>
        </w:tc>
      </w:tr>
      <w:tr w:rsidR="0099360A" w:rsidRPr="00EF5447" w14:paraId="368A9B53"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vAlign w:val="center"/>
          </w:tcPr>
          <w:p w14:paraId="60D13FE1" w14:textId="77777777" w:rsidR="0099360A" w:rsidRPr="00EF5447" w:rsidRDefault="0099360A" w:rsidP="0099360A">
            <w:pPr>
              <w:pStyle w:val="TAC"/>
            </w:pPr>
            <w:r>
              <w:rPr>
                <w:rFonts w:cs="Arial"/>
                <w:lang w:eastAsia="ja-JP"/>
              </w:rPr>
              <w:t>DC_7-66_n25-n66</w:t>
            </w:r>
          </w:p>
        </w:tc>
        <w:tc>
          <w:tcPr>
            <w:tcW w:w="2835" w:type="dxa"/>
            <w:tcBorders>
              <w:left w:val="single" w:sz="4" w:space="0" w:color="auto"/>
            </w:tcBorders>
            <w:vAlign w:val="center"/>
          </w:tcPr>
          <w:p w14:paraId="568C8D14" w14:textId="77777777" w:rsidR="0099360A" w:rsidRDefault="0099360A" w:rsidP="0099360A">
            <w:pPr>
              <w:pStyle w:val="TAC"/>
              <w:rPr>
                <w:rFonts w:eastAsia="MS Mincho" w:cs="Arial"/>
                <w:bCs/>
                <w:szCs w:val="18"/>
              </w:rPr>
            </w:pPr>
            <w:r>
              <w:rPr>
                <w:lang w:val="sv-SE"/>
              </w:rPr>
              <w:t>7</w:t>
            </w:r>
          </w:p>
        </w:tc>
        <w:tc>
          <w:tcPr>
            <w:tcW w:w="2971" w:type="dxa"/>
            <w:vAlign w:val="center"/>
          </w:tcPr>
          <w:p w14:paraId="690D1925" w14:textId="77777777" w:rsidR="0099360A" w:rsidRPr="00EF5447" w:rsidRDefault="0099360A" w:rsidP="0099360A">
            <w:pPr>
              <w:pStyle w:val="TAC"/>
              <w:tabs>
                <w:tab w:val="left" w:pos="1110"/>
                <w:tab w:val="center" w:pos="1368"/>
              </w:tabs>
              <w:rPr>
                <w:rFonts w:eastAsia="Malgun Gothic" w:cs="Arial"/>
                <w:szCs w:val="18"/>
                <w:lang w:eastAsia="ko-KR"/>
              </w:rPr>
            </w:pPr>
            <w:r>
              <w:rPr>
                <w:rFonts w:eastAsia="Malgun Gothic" w:cs="Arial"/>
                <w:szCs w:val="18"/>
                <w:lang w:eastAsia="ko-KR"/>
              </w:rPr>
              <w:t>0.</w:t>
            </w:r>
            <w:r>
              <w:rPr>
                <w:rFonts w:eastAsia="Malgun Gothic" w:cs="Arial"/>
                <w:szCs w:val="18"/>
                <w:lang w:val="sv-SE" w:eastAsia="ko-KR"/>
              </w:rPr>
              <w:t>5</w:t>
            </w:r>
          </w:p>
        </w:tc>
      </w:tr>
      <w:tr w:rsidR="0099360A" w:rsidRPr="00EF5447" w14:paraId="76ADDD05"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7E7594CB" w14:textId="77777777" w:rsidR="0099360A" w:rsidRPr="00EF5447" w:rsidRDefault="0099360A" w:rsidP="0099360A">
            <w:pPr>
              <w:pStyle w:val="TAC"/>
            </w:pPr>
          </w:p>
        </w:tc>
        <w:tc>
          <w:tcPr>
            <w:tcW w:w="2835" w:type="dxa"/>
            <w:tcBorders>
              <w:left w:val="single" w:sz="4" w:space="0" w:color="auto"/>
            </w:tcBorders>
            <w:vAlign w:val="center"/>
          </w:tcPr>
          <w:p w14:paraId="7FDA212F" w14:textId="77777777" w:rsidR="0099360A" w:rsidRDefault="0099360A" w:rsidP="0099360A">
            <w:pPr>
              <w:pStyle w:val="TAC"/>
              <w:rPr>
                <w:rFonts w:eastAsia="MS Mincho" w:cs="Arial"/>
                <w:bCs/>
                <w:szCs w:val="18"/>
              </w:rPr>
            </w:pPr>
            <w:r>
              <w:rPr>
                <w:lang w:val="sv-SE"/>
              </w:rPr>
              <w:t>66</w:t>
            </w:r>
          </w:p>
        </w:tc>
        <w:tc>
          <w:tcPr>
            <w:tcW w:w="2971" w:type="dxa"/>
            <w:vAlign w:val="center"/>
          </w:tcPr>
          <w:p w14:paraId="6E380893" w14:textId="77777777" w:rsidR="0099360A" w:rsidRPr="00EF5447" w:rsidRDefault="0099360A" w:rsidP="0099360A">
            <w:pPr>
              <w:pStyle w:val="TAC"/>
              <w:tabs>
                <w:tab w:val="left" w:pos="1110"/>
                <w:tab w:val="center" w:pos="1368"/>
              </w:tabs>
              <w:rPr>
                <w:rFonts w:eastAsia="Malgun Gothic" w:cs="Arial"/>
                <w:szCs w:val="18"/>
                <w:lang w:eastAsia="ko-KR"/>
              </w:rPr>
            </w:pPr>
            <w:r w:rsidRPr="00263B79">
              <w:rPr>
                <w:rFonts w:eastAsia="Malgun Gothic" w:cs="Arial" w:hint="eastAsia"/>
                <w:szCs w:val="18"/>
                <w:lang w:eastAsia="ko-KR"/>
              </w:rPr>
              <w:t>0.</w:t>
            </w:r>
            <w:r>
              <w:rPr>
                <w:rFonts w:eastAsia="Malgun Gothic" w:cs="Arial"/>
                <w:szCs w:val="18"/>
                <w:lang w:val="sv-SE" w:eastAsia="ko-KR"/>
              </w:rPr>
              <w:t>5</w:t>
            </w:r>
          </w:p>
        </w:tc>
      </w:tr>
      <w:tr w:rsidR="0099360A" w:rsidRPr="00EF5447" w14:paraId="4E5E5FD3"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0704FF22" w14:textId="77777777" w:rsidR="0099360A" w:rsidRPr="00EF5447" w:rsidRDefault="0099360A" w:rsidP="0099360A">
            <w:pPr>
              <w:pStyle w:val="TAC"/>
            </w:pPr>
          </w:p>
        </w:tc>
        <w:tc>
          <w:tcPr>
            <w:tcW w:w="2835" w:type="dxa"/>
            <w:tcBorders>
              <w:left w:val="single" w:sz="4" w:space="0" w:color="auto"/>
            </w:tcBorders>
            <w:vAlign w:val="center"/>
          </w:tcPr>
          <w:p w14:paraId="65BC67A2" w14:textId="77777777" w:rsidR="0099360A" w:rsidRDefault="0099360A" w:rsidP="0099360A">
            <w:pPr>
              <w:pStyle w:val="TAC"/>
              <w:rPr>
                <w:rFonts w:eastAsia="MS Mincho" w:cs="Arial"/>
                <w:bCs/>
                <w:szCs w:val="18"/>
              </w:rPr>
            </w:pPr>
            <w:r>
              <w:rPr>
                <w:lang w:val="sv-SE"/>
              </w:rPr>
              <w:t>n25</w:t>
            </w:r>
          </w:p>
        </w:tc>
        <w:tc>
          <w:tcPr>
            <w:tcW w:w="2971" w:type="dxa"/>
            <w:vAlign w:val="center"/>
          </w:tcPr>
          <w:p w14:paraId="07E0991B" w14:textId="77777777" w:rsidR="0099360A" w:rsidRPr="00EF5447" w:rsidRDefault="0099360A" w:rsidP="0099360A">
            <w:pPr>
              <w:pStyle w:val="TAC"/>
              <w:tabs>
                <w:tab w:val="left" w:pos="1110"/>
                <w:tab w:val="center" w:pos="1368"/>
              </w:tabs>
              <w:rPr>
                <w:rFonts w:eastAsia="Malgun Gothic" w:cs="Arial"/>
                <w:szCs w:val="18"/>
                <w:lang w:eastAsia="ko-KR"/>
              </w:rPr>
            </w:pPr>
            <w:r w:rsidRPr="00263B79">
              <w:rPr>
                <w:rFonts w:eastAsia="Malgun Gothic" w:cs="Arial" w:hint="eastAsia"/>
                <w:szCs w:val="18"/>
                <w:lang w:eastAsia="ko-KR"/>
              </w:rPr>
              <w:t>0.</w:t>
            </w:r>
            <w:r>
              <w:rPr>
                <w:rFonts w:eastAsia="Malgun Gothic" w:cs="Arial"/>
                <w:szCs w:val="18"/>
                <w:lang w:val="sv-SE" w:eastAsia="ko-KR"/>
              </w:rPr>
              <w:t>5</w:t>
            </w:r>
          </w:p>
        </w:tc>
      </w:tr>
      <w:tr w:rsidR="0099360A" w:rsidRPr="00EF5447" w14:paraId="11A20C20"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158EF247" w14:textId="77777777" w:rsidR="0099360A" w:rsidRPr="00EF5447" w:rsidRDefault="0099360A" w:rsidP="0099360A">
            <w:pPr>
              <w:pStyle w:val="TAC"/>
            </w:pPr>
          </w:p>
        </w:tc>
        <w:tc>
          <w:tcPr>
            <w:tcW w:w="2835" w:type="dxa"/>
            <w:tcBorders>
              <w:left w:val="single" w:sz="4" w:space="0" w:color="auto"/>
            </w:tcBorders>
            <w:vAlign w:val="center"/>
          </w:tcPr>
          <w:p w14:paraId="27F1525B" w14:textId="77777777" w:rsidR="0099360A" w:rsidRDefault="0099360A" w:rsidP="0099360A">
            <w:pPr>
              <w:pStyle w:val="TAC"/>
              <w:rPr>
                <w:rFonts w:eastAsia="MS Mincho" w:cs="Arial"/>
                <w:bCs/>
                <w:szCs w:val="18"/>
              </w:rPr>
            </w:pPr>
            <w:r>
              <w:t>n</w:t>
            </w:r>
            <w:r>
              <w:rPr>
                <w:lang w:val="sv-SE"/>
              </w:rPr>
              <w:t>66</w:t>
            </w:r>
          </w:p>
        </w:tc>
        <w:tc>
          <w:tcPr>
            <w:tcW w:w="2971" w:type="dxa"/>
            <w:vAlign w:val="center"/>
          </w:tcPr>
          <w:p w14:paraId="6FF12840" w14:textId="77777777" w:rsidR="0099360A" w:rsidRPr="00EF5447" w:rsidRDefault="0099360A" w:rsidP="0099360A">
            <w:pPr>
              <w:pStyle w:val="TAC"/>
              <w:tabs>
                <w:tab w:val="left" w:pos="1110"/>
                <w:tab w:val="center" w:pos="1368"/>
              </w:tabs>
              <w:rPr>
                <w:rFonts w:eastAsia="Malgun Gothic" w:cs="Arial"/>
                <w:szCs w:val="18"/>
                <w:lang w:eastAsia="ko-KR"/>
              </w:rPr>
            </w:pPr>
            <w:r>
              <w:rPr>
                <w:rFonts w:eastAsia="Malgun Gothic" w:cs="Arial"/>
                <w:szCs w:val="18"/>
                <w:lang w:eastAsia="ko-KR"/>
              </w:rPr>
              <w:t>0.</w:t>
            </w:r>
            <w:r>
              <w:rPr>
                <w:rFonts w:eastAsia="Malgun Gothic" w:cs="Arial"/>
                <w:szCs w:val="18"/>
                <w:lang w:val="sv-SE" w:eastAsia="ko-KR"/>
              </w:rPr>
              <w:t>5</w:t>
            </w:r>
          </w:p>
        </w:tc>
      </w:tr>
      <w:tr w:rsidR="0099360A" w:rsidRPr="00EF5447" w14:paraId="23F88CC6" w14:textId="77777777" w:rsidTr="006147E1">
        <w:trPr>
          <w:gridAfter w:val="1"/>
          <w:wAfter w:w="6" w:type="dxa"/>
          <w:trHeight w:val="187"/>
          <w:jc w:val="center"/>
        </w:trPr>
        <w:tc>
          <w:tcPr>
            <w:tcW w:w="2268" w:type="dxa"/>
            <w:tcBorders>
              <w:top w:val="nil"/>
              <w:bottom w:val="nil"/>
            </w:tcBorders>
            <w:shd w:val="clear" w:color="auto" w:fill="auto"/>
          </w:tcPr>
          <w:p w14:paraId="10B7D842" w14:textId="77777777" w:rsidR="0099360A" w:rsidRPr="00EF5447" w:rsidRDefault="0099360A" w:rsidP="0099360A">
            <w:pPr>
              <w:pStyle w:val="TAC"/>
              <w:rPr>
                <w:rFonts w:eastAsia="DengXian" w:cs="Arial"/>
                <w:bCs/>
                <w:szCs w:val="18"/>
                <w:lang w:eastAsia="zh-CN"/>
              </w:rPr>
            </w:pPr>
            <w:r w:rsidRPr="00EF5447">
              <w:rPr>
                <w:rFonts w:eastAsia="MS Mincho" w:cs="Arial"/>
                <w:bCs/>
                <w:szCs w:val="18"/>
              </w:rPr>
              <w:t>DC_7-66_n38-n78</w:t>
            </w:r>
          </w:p>
          <w:p w14:paraId="77F00B07" w14:textId="77777777" w:rsidR="0099360A" w:rsidRPr="00EF5447" w:rsidRDefault="0099360A" w:rsidP="0099360A">
            <w:pPr>
              <w:pStyle w:val="TAC"/>
            </w:pPr>
            <w:r w:rsidRPr="00EF5447">
              <w:rPr>
                <w:rFonts w:eastAsia="MS Mincho" w:cs="Arial"/>
                <w:bCs/>
                <w:szCs w:val="18"/>
              </w:rPr>
              <w:t>DC_7-</w:t>
            </w:r>
            <w:r w:rsidRPr="00EF5447">
              <w:rPr>
                <w:rFonts w:eastAsia="DengXian" w:cs="Arial"/>
                <w:bCs/>
                <w:szCs w:val="18"/>
                <w:lang w:eastAsia="zh-CN"/>
              </w:rPr>
              <w:t>7-</w:t>
            </w:r>
            <w:r w:rsidRPr="00EF5447">
              <w:rPr>
                <w:rFonts w:eastAsia="MS Mincho" w:cs="Arial"/>
                <w:bCs/>
                <w:szCs w:val="18"/>
              </w:rPr>
              <w:t>66_n38-n78</w:t>
            </w:r>
          </w:p>
        </w:tc>
        <w:tc>
          <w:tcPr>
            <w:tcW w:w="2835" w:type="dxa"/>
          </w:tcPr>
          <w:p w14:paraId="4EE40E71" w14:textId="77777777" w:rsidR="0099360A" w:rsidRPr="00EF5447" w:rsidRDefault="0099360A" w:rsidP="0099360A">
            <w:pPr>
              <w:pStyle w:val="TAC"/>
              <w:rPr>
                <w:rFonts w:eastAsia="Malgun Gothic"/>
                <w:lang w:eastAsia="ko-KR"/>
              </w:rPr>
            </w:pPr>
            <w:r w:rsidRPr="00EF5447">
              <w:rPr>
                <w:rFonts w:eastAsia="DengXian" w:cs="Arial"/>
                <w:bCs/>
                <w:szCs w:val="18"/>
                <w:lang w:eastAsia="zh-CN"/>
              </w:rPr>
              <w:t>66</w:t>
            </w:r>
          </w:p>
        </w:tc>
        <w:tc>
          <w:tcPr>
            <w:tcW w:w="2971" w:type="dxa"/>
          </w:tcPr>
          <w:p w14:paraId="1E0AEB7B" w14:textId="77777777" w:rsidR="0099360A" w:rsidRPr="00EF5447" w:rsidRDefault="0099360A" w:rsidP="0099360A">
            <w:pPr>
              <w:pStyle w:val="TAC"/>
              <w:rPr>
                <w:rFonts w:eastAsia="Malgun Gothic"/>
                <w:lang w:eastAsia="ko-KR"/>
              </w:rPr>
            </w:pPr>
            <w:r w:rsidRPr="00EF5447">
              <w:rPr>
                <w:rFonts w:eastAsia="MS Mincho" w:cs="Arial"/>
                <w:bCs/>
                <w:szCs w:val="18"/>
              </w:rPr>
              <w:t>0</w:t>
            </w:r>
            <w:r w:rsidRPr="00EF5447">
              <w:rPr>
                <w:rFonts w:eastAsia="DengXian" w:cs="Arial"/>
                <w:bCs/>
                <w:szCs w:val="18"/>
                <w:lang w:eastAsia="zh-CN"/>
              </w:rPr>
              <w:t>.6</w:t>
            </w:r>
          </w:p>
        </w:tc>
      </w:tr>
      <w:tr w:rsidR="0099360A" w:rsidRPr="00EF5447" w14:paraId="0F2FA67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13D5F86" w14:textId="77777777" w:rsidR="0099360A" w:rsidRPr="00EF5447" w:rsidRDefault="0099360A" w:rsidP="0099360A">
            <w:pPr>
              <w:pStyle w:val="TAC"/>
            </w:pPr>
          </w:p>
        </w:tc>
        <w:tc>
          <w:tcPr>
            <w:tcW w:w="2835" w:type="dxa"/>
          </w:tcPr>
          <w:p w14:paraId="7A86581D" w14:textId="77777777" w:rsidR="0099360A" w:rsidRPr="00EF5447" w:rsidRDefault="0099360A" w:rsidP="0099360A">
            <w:pPr>
              <w:pStyle w:val="TAC"/>
              <w:rPr>
                <w:rFonts w:eastAsia="Malgun Gothic"/>
                <w:lang w:eastAsia="ko-KR"/>
              </w:rPr>
            </w:pPr>
            <w:r w:rsidRPr="00EF5447">
              <w:rPr>
                <w:rFonts w:eastAsia="MS Mincho" w:cs="Arial"/>
                <w:bCs/>
                <w:szCs w:val="18"/>
              </w:rPr>
              <w:t>n78</w:t>
            </w:r>
          </w:p>
        </w:tc>
        <w:tc>
          <w:tcPr>
            <w:tcW w:w="2971" w:type="dxa"/>
          </w:tcPr>
          <w:p w14:paraId="0EEF58D5" w14:textId="77777777" w:rsidR="0099360A" w:rsidRPr="00EF5447" w:rsidRDefault="0099360A" w:rsidP="0099360A">
            <w:pPr>
              <w:pStyle w:val="TAC"/>
              <w:rPr>
                <w:rFonts w:eastAsia="Malgun Gothic"/>
                <w:lang w:eastAsia="ko-KR"/>
              </w:rPr>
            </w:pPr>
            <w:r w:rsidRPr="00EF5447">
              <w:rPr>
                <w:rFonts w:eastAsia="MS Mincho" w:cs="Arial"/>
                <w:bCs/>
                <w:szCs w:val="18"/>
              </w:rPr>
              <w:t>0</w:t>
            </w:r>
            <w:r w:rsidRPr="00EF5447">
              <w:rPr>
                <w:rFonts w:eastAsia="DengXian" w:cs="Arial"/>
                <w:bCs/>
                <w:szCs w:val="18"/>
                <w:lang w:eastAsia="zh-CN"/>
              </w:rPr>
              <w:t>.8</w:t>
            </w:r>
          </w:p>
        </w:tc>
      </w:tr>
      <w:tr w:rsidR="0099360A" w:rsidRPr="00EF5447" w14:paraId="5F6F913E" w14:textId="77777777" w:rsidTr="006147E1">
        <w:trPr>
          <w:gridAfter w:val="1"/>
          <w:wAfter w:w="6" w:type="dxa"/>
          <w:trHeight w:val="187"/>
          <w:jc w:val="center"/>
        </w:trPr>
        <w:tc>
          <w:tcPr>
            <w:tcW w:w="2268" w:type="dxa"/>
            <w:tcBorders>
              <w:top w:val="single" w:sz="4" w:space="0" w:color="auto"/>
              <w:bottom w:val="nil"/>
            </w:tcBorders>
            <w:shd w:val="clear" w:color="auto" w:fill="auto"/>
            <w:vAlign w:val="center"/>
          </w:tcPr>
          <w:p w14:paraId="32110655" w14:textId="77777777" w:rsidR="0099360A" w:rsidRPr="00EF5447" w:rsidRDefault="0099360A" w:rsidP="0099360A">
            <w:pPr>
              <w:pStyle w:val="TAC"/>
              <w:rPr>
                <w:rFonts w:eastAsia="MS Mincho"/>
              </w:rPr>
            </w:pPr>
            <w:r>
              <w:rPr>
                <w:rFonts w:cs="Arial"/>
                <w:szCs w:val="18"/>
                <w:lang w:val="x-none"/>
              </w:rPr>
              <w:t>DC_7-66_n66-n77</w:t>
            </w:r>
          </w:p>
        </w:tc>
        <w:tc>
          <w:tcPr>
            <w:tcW w:w="2835" w:type="dxa"/>
            <w:vAlign w:val="center"/>
          </w:tcPr>
          <w:p w14:paraId="522CB715" w14:textId="77777777" w:rsidR="0099360A" w:rsidRPr="00EF5447" w:rsidRDefault="0099360A" w:rsidP="0099360A">
            <w:pPr>
              <w:pStyle w:val="TAC"/>
              <w:rPr>
                <w:lang w:eastAsia="zh-CN"/>
              </w:rPr>
            </w:pPr>
            <w:r>
              <w:rPr>
                <w:lang w:val="sv-SE"/>
              </w:rPr>
              <w:t>7</w:t>
            </w:r>
          </w:p>
        </w:tc>
        <w:tc>
          <w:tcPr>
            <w:tcW w:w="2971" w:type="dxa"/>
            <w:vAlign w:val="center"/>
          </w:tcPr>
          <w:p w14:paraId="1878700E" w14:textId="77777777" w:rsidR="0099360A" w:rsidRPr="00EF5447" w:rsidRDefault="0099360A" w:rsidP="0099360A">
            <w:pPr>
              <w:pStyle w:val="TAC"/>
              <w:rPr>
                <w:rFonts w:eastAsia="MS Mincho"/>
              </w:rPr>
            </w:pPr>
            <w:r w:rsidRPr="00F41958">
              <w:rPr>
                <w:lang w:val="en-US"/>
              </w:rPr>
              <w:t>0.</w:t>
            </w:r>
            <w:r>
              <w:rPr>
                <w:lang w:val="en-US"/>
              </w:rPr>
              <w:t>5</w:t>
            </w:r>
          </w:p>
        </w:tc>
      </w:tr>
      <w:tr w:rsidR="0099360A" w:rsidRPr="00EF5447" w14:paraId="64DF221A" w14:textId="77777777" w:rsidTr="006147E1">
        <w:trPr>
          <w:gridAfter w:val="1"/>
          <w:wAfter w:w="6" w:type="dxa"/>
          <w:trHeight w:val="187"/>
          <w:jc w:val="center"/>
        </w:trPr>
        <w:tc>
          <w:tcPr>
            <w:tcW w:w="2268" w:type="dxa"/>
            <w:tcBorders>
              <w:top w:val="nil"/>
              <w:bottom w:val="nil"/>
            </w:tcBorders>
            <w:shd w:val="clear" w:color="auto" w:fill="auto"/>
            <w:vAlign w:val="center"/>
          </w:tcPr>
          <w:p w14:paraId="5623CE4A" w14:textId="77777777" w:rsidR="0099360A" w:rsidRPr="00EF5447" w:rsidRDefault="0099360A" w:rsidP="0099360A">
            <w:pPr>
              <w:pStyle w:val="TAC"/>
              <w:rPr>
                <w:rFonts w:eastAsia="MS Mincho"/>
              </w:rPr>
            </w:pPr>
          </w:p>
        </w:tc>
        <w:tc>
          <w:tcPr>
            <w:tcW w:w="2835" w:type="dxa"/>
            <w:vAlign w:val="center"/>
          </w:tcPr>
          <w:p w14:paraId="36ADD3C3" w14:textId="77777777" w:rsidR="0099360A" w:rsidRPr="00EF5447" w:rsidRDefault="0099360A" w:rsidP="0099360A">
            <w:pPr>
              <w:pStyle w:val="TAC"/>
              <w:rPr>
                <w:lang w:eastAsia="zh-CN"/>
              </w:rPr>
            </w:pPr>
            <w:r>
              <w:rPr>
                <w:lang w:val="sv-SE"/>
              </w:rPr>
              <w:t>66</w:t>
            </w:r>
          </w:p>
        </w:tc>
        <w:tc>
          <w:tcPr>
            <w:tcW w:w="2971" w:type="dxa"/>
            <w:vAlign w:val="center"/>
          </w:tcPr>
          <w:p w14:paraId="45A1A260" w14:textId="77777777" w:rsidR="0099360A" w:rsidRPr="00EF5447" w:rsidRDefault="0099360A" w:rsidP="0099360A">
            <w:pPr>
              <w:pStyle w:val="TAC"/>
              <w:rPr>
                <w:rFonts w:eastAsia="MS Mincho"/>
              </w:rPr>
            </w:pPr>
            <w:r>
              <w:rPr>
                <w:lang w:val="en-US"/>
              </w:rPr>
              <w:t>0.6</w:t>
            </w:r>
          </w:p>
        </w:tc>
      </w:tr>
      <w:tr w:rsidR="0099360A" w:rsidRPr="00EF5447" w14:paraId="06795B31" w14:textId="77777777" w:rsidTr="006147E1">
        <w:trPr>
          <w:gridAfter w:val="1"/>
          <w:wAfter w:w="6" w:type="dxa"/>
          <w:trHeight w:val="187"/>
          <w:jc w:val="center"/>
        </w:trPr>
        <w:tc>
          <w:tcPr>
            <w:tcW w:w="2268" w:type="dxa"/>
            <w:tcBorders>
              <w:top w:val="nil"/>
              <w:bottom w:val="nil"/>
            </w:tcBorders>
            <w:shd w:val="clear" w:color="auto" w:fill="auto"/>
            <w:vAlign w:val="center"/>
          </w:tcPr>
          <w:p w14:paraId="5F2C287E" w14:textId="77777777" w:rsidR="0099360A" w:rsidRPr="00EF5447" w:rsidRDefault="0099360A" w:rsidP="0099360A">
            <w:pPr>
              <w:pStyle w:val="TAC"/>
              <w:rPr>
                <w:rFonts w:eastAsia="MS Mincho"/>
              </w:rPr>
            </w:pPr>
          </w:p>
        </w:tc>
        <w:tc>
          <w:tcPr>
            <w:tcW w:w="2835" w:type="dxa"/>
            <w:vAlign w:val="center"/>
          </w:tcPr>
          <w:p w14:paraId="3C1A5CF0" w14:textId="77777777" w:rsidR="0099360A" w:rsidRPr="00EF5447" w:rsidRDefault="0099360A" w:rsidP="0099360A">
            <w:pPr>
              <w:pStyle w:val="TAC"/>
              <w:rPr>
                <w:lang w:eastAsia="zh-CN"/>
              </w:rPr>
            </w:pPr>
            <w:r w:rsidRPr="00F41958">
              <w:rPr>
                <w:lang w:val="x-none"/>
              </w:rPr>
              <w:t>n</w:t>
            </w:r>
            <w:r w:rsidRPr="00F41958">
              <w:rPr>
                <w:lang w:val="sv-SE"/>
              </w:rPr>
              <w:t>66</w:t>
            </w:r>
          </w:p>
        </w:tc>
        <w:tc>
          <w:tcPr>
            <w:tcW w:w="2971" w:type="dxa"/>
            <w:vAlign w:val="center"/>
          </w:tcPr>
          <w:p w14:paraId="5A6C43FE" w14:textId="77777777" w:rsidR="0099360A" w:rsidRPr="00EF5447" w:rsidRDefault="0099360A" w:rsidP="0099360A">
            <w:pPr>
              <w:pStyle w:val="TAC"/>
              <w:rPr>
                <w:rFonts w:eastAsia="MS Mincho"/>
              </w:rPr>
            </w:pPr>
            <w:r w:rsidRPr="00F41958">
              <w:rPr>
                <w:lang w:val="en-US"/>
              </w:rPr>
              <w:t>0.6</w:t>
            </w:r>
          </w:p>
        </w:tc>
      </w:tr>
      <w:tr w:rsidR="0099360A" w:rsidRPr="00EF5447" w14:paraId="1F4CC6BB"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78AC1A33" w14:textId="77777777" w:rsidR="0099360A" w:rsidRPr="00EF5447" w:rsidRDefault="0099360A" w:rsidP="0099360A">
            <w:pPr>
              <w:pStyle w:val="TAC"/>
              <w:rPr>
                <w:rFonts w:eastAsia="MS Mincho"/>
              </w:rPr>
            </w:pPr>
          </w:p>
        </w:tc>
        <w:tc>
          <w:tcPr>
            <w:tcW w:w="2835" w:type="dxa"/>
            <w:vAlign w:val="center"/>
          </w:tcPr>
          <w:p w14:paraId="7D760797" w14:textId="77777777" w:rsidR="0099360A" w:rsidRPr="00EF5447" w:rsidRDefault="0099360A" w:rsidP="0099360A">
            <w:pPr>
              <w:pStyle w:val="TAC"/>
              <w:rPr>
                <w:lang w:eastAsia="zh-CN"/>
              </w:rPr>
            </w:pPr>
            <w:r w:rsidRPr="00F41958">
              <w:rPr>
                <w:lang w:val="x-none"/>
              </w:rPr>
              <w:t>n</w:t>
            </w:r>
            <w:r w:rsidRPr="00F41958">
              <w:rPr>
                <w:lang w:val="sv-SE"/>
              </w:rPr>
              <w:t>77</w:t>
            </w:r>
          </w:p>
        </w:tc>
        <w:tc>
          <w:tcPr>
            <w:tcW w:w="2971" w:type="dxa"/>
            <w:vAlign w:val="center"/>
          </w:tcPr>
          <w:p w14:paraId="340E2FCE" w14:textId="77777777" w:rsidR="0099360A" w:rsidRPr="00EF5447" w:rsidRDefault="0099360A" w:rsidP="0099360A">
            <w:pPr>
              <w:pStyle w:val="TAC"/>
              <w:rPr>
                <w:rFonts w:eastAsia="MS Mincho"/>
              </w:rPr>
            </w:pPr>
            <w:r w:rsidRPr="00F41958">
              <w:rPr>
                <w:lang w:val="en-US"/>
              </w:rPr>
              <w:t>0.8</w:t>
            </w:r>
          </w:p>
        </w:tc>
      </w:tr>
      <w:tr w:rsidR="0099360A" w:rsidRPr="00EF5447" w14:paraId="6F405056"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5F70C60E" w14:textId="77777777" w:rsidR="0099360A" w:rsidRPr="00EF5447" w:rsidRDefault="0099360A" w:rsidP="0099360A">
            <w:pPr>
              <w:pStyle w:val="TAC"/>
              <w:rPr>
                <w:rFonts w:eastAsia="MS Mincho"/>
              </w:rPr>
            </w:pPr>
            <w:r w:rsidRPr="00EF5447">
              <w:rPr>
                <w:rFonts w:eastAsia="MS Mincho"/>
              </w:rPr>
              <w:t>DC_7-66_n66-n78</w:t>
            </w:r>
          </w:p>
          <w:p w14:paraId="046AE3ED" w14:textId="77777777" w:rsidR="0099360A" w:rsidRPr="00EF5447" w:rsidRDefault="0099360A" w:rsidP="0099360A">
            <w:pPr>
              <w:pStyle w:val="TAC"/>
              <w:rPr>
                <w:rFonts w:eastAsia="MS Mincho"/>
              </w:rPr>
            </w:pPr>
            <w:r w:rsidRPr="00EF5447">
              <w:rPr>
                <w:rFonts w:eastAsia="MS Mincho"/>
              </w:rPr>
              <w:t>DC_7-7-66_n66-n78</w:t>
            </w:r>
          </w:p>
        </w:tc>
        <w:tc>
          <w:tcPr>
            <w:tcW w:w="2835" w:type="dxa"/>
          </w:tcPr>
          <w:p w14:paraId="13B6B099" w14:textId="77777777" w:rsidR="0099360A" w:rsidRPr="00EF5447" w:rsidRDefault="0099360A" w:rsidP="0099360A">
            <w:pPr>
              <w:pStyle w:val="TAC"/>
              <w:rPr>
                <w:rFonts w:eastAsia="Malgun Gothic"/>
                <w:lang w:eastAsia="ko-KR"/>
              </w:rPr>
            </w:pPr>
            <w:r w:rsidRPr="00EF5447">
              <w:rPr>
                <w:lang w:eastAsia="zh-CN"/>
              </w:rPr>
              <w:t>7</w:t>
            </w:r>
          </w:p>
        </w:tc>
        <w:tc>
          <w:tcPr>
            <w:tcW w:w="2971" w:type="dxa"/>
          </w:tcPr>
          <w:p w14:paraId="62A1AB95" w14:textId="77777777" w:rsidR="0099360A" w:rsidRPr="00EF5447" w:rsidRDefault="0099360A" w:rsidP="0099360A">
            <w:pPr>
              <w:pStyle w:val="TAC"/>
              <w:rPr>
                <w:rFonts w:eastAsia="Malgun Gothic"/>
                <w:lang w:eastAsia="ko-KR"/>
              </w:rPr>
            </w:pPr>
            <w:r w:rsidRPr="00EF5447">
              <w:rPr>
                <w:rFonts w:eastAsia="MS Mincho"/>
              </w:rPr>
              <w:t>0.</w:t>
            </w:r>
            <w:r w:rsidRPr="00EF5447">
              <w:rPr>
                <w:lang w:eastAsia="zh-CN"/>
              </w:rPr>
              <w:t>5</w:t>
            </w:r>
          </w:p>
        </w:tc>
      </w:tr>
      <w:tr w:rsidR="0099360A" w:rsidRPr="00EF5447" w14:paraId="465732A9" w14:textId="77777777" w:rsidTr="006147E1">
        <w:trPr>
          <w:gridAfter w:val="1"/>
          <w:wAfter w:w="6" w:type="dxa"/>
          <w:trHeight w:val="187"/>
          <w:jc w:val="center"/>
        </w:trPr>
        <w:tc>
          <w:tcPr>
            <w:tcW w:w="2268" w:type="dxa"/>
            <w:tcBorders>
              <w:top w:val="nil"/>
              <w:bottom w:val="nil"/>
            </w:tcBorders>
            <w:shd w:val="clear" w:color="auto" w:fill="auto"/>
          </w:tcPr>
          <w:p w14:paraId="1156F1F3" w14:textId="77777777" w:rsidR="0099360A" w:rsidRPr="00EF5447" w:rsidRDefault="0099360A" w:rsidP="0099360A">
            <w:pPr>
              <w:pStyle w:val="TAC"/>
            </w:pPr>
          </w:p>
        </w:tc>
        <w:tc>
          <w:tcPr>
            <w:tcW w:w="2835" w:type="dxa"/>
          </w:tcPr>
          <w:p w14:paraId="4F8CB0BF" w14:textId="77777777" w:rsidR="0099360A" w:rsidRPr="00EF5447" w:rsidRDefault="0099360A" w:rsidP="0099360A">
            <w:pPr>
              <w:pStyle w:val="TAC"/>
              <w:rPr>
                <w:rFonts w:eastAsia="Malgun Gothic"/>
                <w:lang w:eastAsia="ko-KR"/>
              </w:rPr>
            </w:pPr>
            <w:r w:rsidRPr="00EF5447">
              <w:rPr>
                <w:lang w:eastAsia="zh-CN"/>
              </w:rPr>
              <w:t>66</w:t>
            </w:r>
          </w:p>
        </w:tc>
        <w:tc>
          <w:tcPr>
            <w:tcW w:w="2971" w:type="dxa"/>
          </w:tcPr>
          <w:p w14:paraId="63657570" w14:textId="77777777" w:rsidR="0099360A" w:rsidRPr="00EF5447" w:rsidRDefault="0099360A" w:rsidP="0099360A">
            <w:pPr>
              <w:pStyle w:val="TAC"/>
              <w:rPr>
                <w:rFonts w:eastAsia="Malgun Gothic"/>
                <w:lang w:eastAsia="ko-KR"/>
              </w:rPr>
            </w:pPr>
            <w:r w:rsidRPr="00EF5447">
              <w:rPr>
                <w:lang w:eastAsia="zh-CN"/>
              </w:rPr>
              <w:t>0.6</w:t>
            </w:r>
          </w:p>
        </w:tc>
      </w:tr>
      <w:tr w:rsidR="0099360A" w:rsidRPr="00EF5447" w14:paraId="340D9173" w14:textId="77777777" w:rsidTr="006147E1">
        <w:trPr>
          <w:gridAfter w:val="1"/>
          <w:wAfter w:w="6" w:type="dxa"/>
          <w:trHeight w:val="187"/>
          <w:jc w:val="center"/>
        </w:trPr>
        <w:tc>
          <w:tcPr>
            <w:tcW w:w="2268" w:type="dxa"/>
            <w:tcBorders>
              <w:top w:val="nil"/>
              <w:bottom w:val="nil"/>
            </w:tcBorders>
            <w:shd w:val="clear" w:color="auto" w:fill="auto"/>
          </w:tcPr>
          <w:p w14:paraId="1A3F6998" w14:textId="77777777" w:rsidR="0099360A" w:rsidRPr="00EF5447" w:rsidRDefault="0099360A" w:rsidP="0099360A">
            <w:pPr>
              <w:pStyle w:val="TAC"/>
            </w:pPr>
          </w:p>
        </w:tc>
        <w:tc>
          <w:tcPr>
            <w:tcW w:w="2835" w:type="dxa"/>
          </w:tcPr>
          <w:p w14:paraId="0DC2AACA" w14:textId="77777777" w:rsidR="0099360A" w:rsidRPr="00EF5447" w:rsidRDefault="0099360A" w:rsidP="0099360A">
            <w:pPr>
              <w:pStyle w:val="TAC"/>
              <w:rPr>
                <w:rFonts w:eastAsia="Malgun Gothic"/>
                <w:lang w:eastAsia="ko-KR"/>
              </w:rPr>
            </w:pPr>
            <w:r w:rsidRPr="00EF5447">
              <w:rPr>
                <w:lang w:eastAsia="zh-CN"/>
              </w:rPr>
              <w:t>n66</w:t>
            </w:r>
          </w:p>
        </w:tc>
        <w:tc>
          <w:tcPr>
            <w:tcW w:w="2971" w:type="dxa"/>
          </w:tcPr>
          <w:p w14:paraId="001EAE33" w14:textId="77777777" w:rsidR="0099360A" w:rsidRPr="00EF5447" w:rsidRDefault="0099360A" w:rsidP="0099360A">
            <w:pPr>
              <w:pStyle w:val="TAC"/>
              <w:rPr>
                <w:rFonts w:eastAsia="Malgun Gothic"/>
                <w:lang w:eastAsia="ko-KR"/>
              </w:rPr>
            </w:pPr>
            <w:r w:rsidRPr="00EF5447">
              <w:rPr>
                <w:rFonts w:eastAsia="MS Mincho"/>
              </w:rPr>
              <w:t>0.</w:t>
            </w:r>
            <w:r w:rsidRPr="00EF5447">
              <w:rPr>
                <w:lang w:eastAsia="zh-CN"/>
              </w:rPr>
              <w:t>6</w:t>
            </w:r>
          </w:p>
        </w:tc>
      </w:tr>
      <w:tr w:rsidR="0099360A" w:rsidRPr="00EF5447" w14:paraId="51DDC2A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791C817" w14:textId="77777777" w:rsidR="0099360A" w:rsidRPr="00EF5447" w:rsidRDefault="0099360A" w:rsidP="0099360A">
            <w:pPr>
              <w:pStyle w:val="TAC"/>
            </w:pPr>
          </w:p>
        </w:tc>
        <w:tc>
          <w:tcPr>
            <w:tcW w:w="2835" w:type="dxa"/>
          </w:tcPr>
          <w:p w14:paraId="7EB5DE03" w14:textId="77777777" w:rsidR="0099360A" w:rsidRPr="00EF5447" w:rsidRDefault="0099360A" w:rsidP="0099360A">
            <w:pPr>
              <w:pStyle w:val="TAC"/>
              <w:rPr>
                <w:rFonts w:eastAsia="Malgun Gothic"/>
                <w:lang w:eastAsia="ko-KR"/>
              </w:rPr>
            </w:pPr>
            <w:r w:rsidRPr="00EF5447">
              <w:rPr>
                <w:rFonts w:eastAsia="MS Mincho"/>
              </w:rPr>
              <w:t>n78</w:t>
            </w:r>
          </w:p>
        </w:tc>
        <w:tc>
          <w:tcPr>
            <w:tcW w:w="2971" w:type="dxa"/>
          </w:tcPr>
          <w:p w14:paraId="22131A1E" w14:textId="77777777" w:rsidR="0099360A" w:rsidRPr="00EF5447" w:rsidRDefault="0099360A" w:rsidP="0099360A">
            <w:pPr>
              <w:pStyle w:val="TAC"/>
              <w:rPr>
                <w:rFonts w:eastAsia="Malgun Gothic"/>
                <w:lang w:eastAsia="ko-KR"/>
              </w:rPr>
            </w:pPr>
            <w:r w:rsidRPr="00EF5447">
              <w:rPr>
                <w:lang w:eastAsia="zh-CN"/>
              </w:rPr>
              <w:t>0.8</w:t>
            </w:r>
          </w:p>
        </w:tc>
      </w:tr>
      <w:tr w:rsidR="0099360A" w:rsidRPr="00EF5447" w14:paraId="553E0225"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4381144D" w14:textId="77777777" w:rsidR="0099360A" w:rsidRPr="00EF5447" w:rsidRDefault="0099360A" w:rsidP="0099360A">
            <w:pPr>
              <w:pStyle w:val="TAC"/>
              <w:rPr>
                <w:rFonts w:eastAsia="MS Mincho"/>
              </w:rPr>
            </w:pPr>
            <w:r w:rsidRPr="00351127">
              <w:rPr>
                <w:rFonts w:cs="Arial"/>
                <w:szCs w:val="18"/>
                <w:lang w:val="sv-SE" w:eastAsia="ja-JP"/>
              </w:rPr>
              <w:t>DC_</w:t>
            </w:r>
            <w:r w:rsidRPr="00AE7D69">
              <w:rPr>
                <w:rFonts w:cs="Arial"/>
                <w:lang w:eastAsia="ja-JP"/>
              </w:rPr>
              <w:t>7-66-71_n</w:t>
            </w:r>
            <w:r>
              <w:rPr>
                <w:rFonts w:cs="Arial"/>
                <w:lang w:eastAsia="ja-JP"/>
              </w:rPr>
              <w:t>2</w:t>
            </w:r>
          </w:p>
        </w:tc>
        <w:tc>
          <w:tcPr>
            <w:tcW w:w="2835" w:type="dxa"/>
          </w:tcPr>
          <w:p w14:paraId="49F49814" w14:textId="77777777" w:rsidR="0099360A" w:rsidRPr="00EF5447" w:rsidRDefault="0099360A" w:rsidP="0099360A">
            <w:pPr>
              <w:pStyle w:val="TAC"/>
              <w:rPr>
                <w:rFonts w:eastAsia="Malgun Gothic"/>
                <w:lang w:eastAsia="ko-KR"/>
              </w:rPr>
            </w:pPr>
            <w:r>
              <w:rPr>
                <w:rFonts w:cs="Arial"/>
                <w:szCs w:val="18"/>
                <w:lang w:val="sv-SE" w:eastAsia="ja-JP"/>
              </w:rPr>
              <w:t>7</w:t>
            </w:r>
          </w:p>
        </w:tc>
        <w:tc>
          <w:tcPr>
            <w:tcW w:w="2971" w:type="dxa"/>
          </w:tcPr>
          <w:p w14:paraId="477B0365" w14:textId="77777777" w:rsidR="0099360A" w:rsidRPr="00EF5447" w:rsidRDefault="0099360A" w:rsidP="0099360A">
            <w:pPr>
              <w:pStyle w:val="TAC"/>
              <w:rPr>
                <w:rFonts w:eastAsia="Malgun Gothic"/>
                <w:lang w:eastAsia="ko-KR"/>
              </w:rPr>
            </w:pPr>
            <w:r w:rsidRPr="00E062F1">
              <w:rPr>
                <w:rFonts w:cs="Arial"/>
                <w:szCs w:val="18"/>
                <w:lang w:eastAsia="zh-TW"/>
              </w:rPr>
              <w:t>0.5</w:t>
            </w:r>
          </w:p>
        </w:tc>
      </w:tr>
      <w:tr w:rsidR="0099360A" w:rsidRPr="00EF5447" w14:paraId="251ACB20" w14:textId="77777777" w:rsidTr="006147E1">
        <w:trPr>
          <w:gridAfter w:val="1"/>
          <w:wAfter w:w="6" w:type="dxa"/>
          <w:trHeight w:val="187"/>
          <w:jc w:val="center"/>
        </w:trPr>
        <w:tc>
          <w:tcPr>
            <w:tcW w:w="2268" w:type="dxa"/>
            <w:tcBorders>
              <w:top w:val="nil"/>
              <w:bottom w:val="nil"/>
            </w:tcBorders>
            <w:shd w:val="clear" w:color="auto" w:fill="auto"/>
          </w:tcPr>
          <w:p w14:paraId="46E53815" w14:textId="77777777" w:rsidR="0099360A" w:rsidRPr="00EF5447" w:rsidRDefault="0099360A" w:rsidP="0099360A">
            <w:pPr>
              <w:pStyle w:val="TAC"/>
            </w:pPr>
          </w:p>
        </w:tc>
        <w:tc>
          <w:tcPr>
            <w:tcW w:w="2835" w:type="dxa"/>
          </w:tcPr>
          <w:p w14:paraId="62A55405" w14:textId="77777777" w:rsidR="0099360A" w:rsidRPr="00EF5447" w:rsidRDefault="0099360A" w:rsidP="0099360A">
            <w:pPr>
              <w:pStyle w:val="TAC"/>
              <w:rPr>
                <w:rFonts w:eastAsia="Malgun Gothic"/>
                <w:lang w:eastAsia="ko-KR"/>
              </w:rPr>
            </w:pPr>
            <w:r>
              <w:rPr>
                <w:rFonts w:cs="Arial"/>
                <w:szCs w:val="18"/>
                <w:lang w:val="sv-SE" w:eastAsia="ja-JP"/>
              </w:rPr>
              <w:t>66</w:t>
            </w:r>
          </w:p>
        </w:tc>
        <w:tc>
          <w:tcPr>
            <w:tcW w:w="2971" w:type="dxa"/>
          </w:tcPr>
          <w:p w14:paraId="7B952E36" w14:textId="77777777" w:rsidR="0099360A" w:rsidRPr="00EF5447" w:rsidRDefault="0099360A" w:rsidP="0099360A">
            <w:pPr>
              <w:pStyle w:val="TAC"/>
              <w:rPr>
                <w:rFonts w:eastAsia="Malgun Gothic"/>
                <w:lang w:eastAsia="ko-KR"/>
              </w:rPr>
            </w:pPr>
            <w:r w:rsidRPr="00E062F1">
              <w:rPr>
                <w:rFonts w:cs="Arial"/>
                <w:szCs w:val="18"/>
                <w:lang w:eastAsia="zh-TW"/>
              </w:rPr>
              <w:t>0.5</w:t>
            </w:r>
          </w:p>
        </w:tc>
      </w:tr>
      <w:tr w:rsidR="0099360A" w:rsidRPr="00EF5447" w14:paraId="1BF3DC11" w14:textId="77777777" w:rsidTr="006147E1">
        <w:trPr>
          <w:gridAfter w:val="1"/>
          <w:wAfter w:w="6" w:type="dxa"/>
          <w:trHeight w:val="187"/>
          <w:jc w:val="center"/>
        </w:trPr>
        <w:tc>
          <w:tcPr>
            <w:tcW w:w="2268" w:type="dxa"/>
            <w:tcBorders>
              <w:top w:val="nil"/>
              <w:bottom w:val="nil"/>
            </w:tcBorders>
            <w:shd w:val="clear" w:color="auto" w:fill="auto"/>
          </w:tcPr>
          <w:p w14:paraId="0FEF47B2" w14:textId="77777777" w:rsidR="0099360A" w:rsidRPr="00EF5447" w:rsidRDefault="0099360A" w:rsidP="0099360A">
            <w:pPr>
              <w:pStyle w:val="TAC"/>
            </w:pPr>
          </w:p>
        </w:tc>
        <w:tc>
          <w:tcPr>
            <w:tcW w:w="2835" w:type="dxa"/>
          </w:tcPr>
          <w:p w14:paraId="699E2C90" w14:textId="77777777" w:rsidR="0099360A" w:rsidRPr="00EF5447" w:rsidRDefault="0099360A" w:rsidP="0099360A">
            <w:pPr>
              <w:pStyle w:val="TAC"/>
              <w:rPr>
                <w:rFonts w:eastAsia="Malgun Gothic"/>
                <w:lang w:eastAsia="ko-KR"/>
              </w:rPr>
            </w:pPr>
            <w:r>
              <w:rPr>
                <w:rFonts w:cs="Arial"/>
                <w:szCs w:val="18"/>
                <w:lang w:val="sv-SE" w:eastAsia="ja-JP"/>
              </w:rPr>
              <w:t>71</w:t>
            </w:r>
          </w:p>
        </w:tc>
        <w:tc>
          <w:tcPr>
            <w:tcW w:w="2971" w:type="dxa"/>
          </w:tcPr>
          <w:p w14:paraId="7420734A" w14:textId="77777777" w:rsidR="0099360A" w:rsidRPr="00EF5447" w:rsidRDefault="0099360A" w:rsidP="0099360A">
            <w:pPr>
              <w:pStyle w:val="TAC"/>
              <w:rPr>
                <w:rFonts w:eastAsia="Malgun Gothic"/>
                <w:lang w:eastAsia="ko-KR"/>
              </w:rPr>
            </w:pPr>
            <w:r w:rsidRPr="00E062F1">
              <w:rPr>
                <w:rFonts w:cs="Arial"/>
                <w:szCs w:val="18"/>
                <w:lang w:eastAsia="zh-TW"/>
              </w:rPr>
              <w:t>0.</w:t>
            </w:r>
            <w:r>
              <w:rPr>
                <w:rFonts w:cs="Arial"/>
                <w:szCs w:val="18"/>
                <w:lang w:eastAsia="zh-TW"/>
              </w:rPr>
              <w:t>3</w:t>
            </w:r>
          </w:p>
        </w:tc>
      </w:tr>
      <w:tr w:rsidR="0099360A" w:rsidRPr="00EF5447" w14:paraId="3B968170"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54E2727" w14:textId="77777777" w:rsidR="0099360A" w:rsidRPr="00EF5447" w:rsidRDefault="0099360A" w:rsidP="0099360A">
            <w:pPr>
              <w:pStyle w:val="TAC"/>
            </w:pPr>
          </w:p>
        </w:tc>
        <w:tc>
          <w:tcPr>
            <w:tcW w:w="2835" w:type="dxa"/>
          </w:tcPr>
          <w:p w14:paraId="5240FF19" w14:textId="77777777" w:rsidR="0099360A" w:rsidRPr="00EF5447" w:rsidRDefault="0099360A" w:rsidP="0099360A">
            <w:pPr>
              <w:pStyle w:val="TAC"/>
              <w:rPr>
                <w:rFonts w:eastAsia="Malgun Gothic"/>
                <w:lang w:eastAsia="ko-KR"/>
              </w:rPr>
            </w:pPr>
            <w:r>
              <w:rPr>
                <w:rFonts w:cs="Arial"/>
                <w:szCs w:val="18"/>
                <w:lang w:val="sv-SE" w:eastAsia="ja-JP"/>
              </w:rPr>
              <w:t>n2</w:t>
            </w:r>
          </w:p>
        </w:tc>
        <w:tc>
          <w:tcPr>
            <w:tcW w:w="2971" w:type="dxa"/>
          </w:tcPr>
          <w:p w14:paraId="22874CB5" w14:textId="77777777" w:rsidR="0099360A" w:rsidRPr="00EF5447" w:rsidRDefault="0099360A" w:rsidP="0099360A">
            <w:pPr>
              <w:pStyle w:val="TAC"/>
              <w:rPr>
                <w:rFonts w:eastAsia="Malgun Gothic"/>
                <w:lang w:eastAsia="ko-KR"/>
              </w:rPr>
            </w:pPr>
            <w:r w:rsidRPr="00E062F1">
              <w:rPr>
                <w:rFonts w:cs="Arial"/>
                <w:szCs w:val="18"/>
                <w:lang w:eastAsia="zh-TW"/>
              </w:rPr>
              <w:t>0.</w:t>
            </w:r>
            <w:r>
              <w:rPr>
                <w:rFonts w:cs="Arial"/>
                <w:szCs w:val="18"/>
                <w:lang w:eastAsia="zh-TW"/>
              </w:rPr>
              <w:t>5</w:t>
            </w:r>
          </w:p>
        </w:tc>
      </w:tr>
      <w:tr w:rsidR="0099360A" w:rsidRPr="00EF5447" w14:paraId="2472499C" w14:textId="77777777" w:rsidTr="006147E1">
        <w:trPr>
          <w:gridAfter w:val="1"/>
          <w:wAfter w:w="6" w:type="dxa"/>
          <w:trHeight w:val="187"/>
          <w:jc w:val="center"/>
        </w:trPr>
        <w:tc>
          <w:tcPr>
            <w:tcW w:w="2268" w:type="dxa"/>
            <w:tcBorders>
              <w:top w:val="nil"/>
              <w:bottom w:val="nil"/>
            </w:tcBorders>
            <w:shd w:val="clear" w:color="auto" w:fill="auto"/>
          </w:tcPr>
          <w:p w14:paraId="17F07CAF" w14:textId="77777777" w:rsidR="0099360A" w:rsidRPr="00EF5447" w:rsidRDefault="0099360A" w:rsidP="0099360A">
            <w:pPr>
              <w:pStyle w:val="TAC"/>
            </w:pPr>
            <w:r w:rsidRPr="00351127">
              <w:rPr>
                <w:rFonts w:cs="Arial"/>
                <w:szCs w:val="18"/>
                <w:lang w:val="sv-SE" w:eastAsia="ja-JP"/>
              </w:rPr>
              <w:t>DC_</w:t>
            </w:r>
            <w:r w:rsidRPr="00AE7D69">
              <w:rPr>
                <w:rFonts w:cs="Arial"/>
                <w:lang w:eastAsia="ja-JP"/>
              </w:rPr>
              <w:t>7-66-71_n78</w:t>
            </w:r>
          </w:p>
        </w:tc>
        <w:tc>
          <w:tcPr>
            <w:tcW w:w="2835" w:type="dxa"/>
          </w:tcPr>
          <w:p w14:paraId="7FEBF4A0" w14:textId="77777777" w:rsidR="0099360A" w:rsidRPr="00EF5447" w:rsidRDefault="0099360A" w:rsidP="0099360A">
            <w:pPr>
              <w:pStyle w:val="TAC"/>
              <w:rPr>
                <w:rFonts w:eastAsia="MS Mincho"/>
              </w:rPr>
            </w:pPr>
            <w:r>
              <w:rPr>
                <w:rFonts w:cs="Arial"/>
                <w:szCs w:val="18"/>
                <w:lang w:val="sv-SE" w:eastAsia="ja-JP"/>
              </w:rPr>
              <w:t>7</w:t>
            </w:r>
          </w:p>
        </w:tc>
        <w:tc>
          <w:tcPr>
            <w:tcW w:w="2971" w:type="dxa"/>
          </w:tcPr>
          <w:p w14:paraId="1A14A107" w14:textId="77777777" w:rsidR="0099360A" w:rsidRPr="00EF5447" w:rsidRDefault="0099360A" w:rsidP="0099360A">
            <w:pPr>
              <w:pStyle w:val="TAC"/>
              <w:rPr>
                <w:lang w:eastAsia="zh-CN"/>
              </w:rPr>
            </w:pPr>
            <w:r w:rsidRPr="00E062F1">
              <w:rPr>
                <w:rFonts w:cs="Arial"/>
                <w:lang w:eastAsia="ja-JP"/>
              </w:rPr>
              <w:t>0.6</w:t>
            </w:r>
          </w:p>
        </w:tc>
      </w:tr>
      <w:tr w:rsidR="0099360A" w:rsidRPr="00EF5447" w14:paraId="4CD278C5" w14:textId="77777777" w:rsidTr="006147E1">
        <w:trPr>
          <w:gridAfter w:val="1"/>
          <w:wAfter w:w="6" w:type="dxa"/>
          <w:trHeight w:val="187"/>
          <w:jc w:val="center"/>
        </w:trPr>
        <w:tc>
          <w:tcPr>
            <w:tcW w:w="2268" w:type="dxa"/>
            <w:tcBorders>
              <w:top w:val="nil"/>
              <w:bottom w:val="nil"/>
            </w:tcBorders>
            <w:shd w:val="clear" w:color="auto" w:fill="auto"/>
          </w:tcPr>
          <w:p w14:paraId="4F7EA4C3" w14:textId="77777777" w:rsidR="0099360A" w:rsidRPr="00EF5447" w:rsidRDefault="0099360A" w:rsidP="0099360A">
            <w:pPr>
              <w:pStyle w:val="TAC"/>
            </w:pPr>
          </w:p>
        </w:tc>
        <w:tc>
          <w:tcPr>
            <w:tcW w:w="2835" w:type="dxa"/>
          </w:tcPr>
          <w:p w14:paraId="4883A46E" w14:textId="77777777" w:rsidR="0099360A" w:rsidRPr="00EF5447" w:rsidRDefault="0099360A" w:rsidP="0099360A">
            <w:pPr>
              <w:pStyle w:val="TAC"/>
              <w:rPr>
                <w:rFonts w:eastAsia="MS Mincho"/>
              </w:rPr>
            </w:pPr>
            <w:r>
              <w:rPr>
                <w:rFonts w:cs="Arial"/>
                <w:szCs w:val="18"/>
                <w:lang w:val="sv-SE" w:eastAsia="ja-JP"/>
              </w:rPr>
              <w:t>66</w:t>
            </w:r>
          </w:p>
        </w:tc>
        <w:tc>
          <w:tcPr>
            <w:tcW w:w="2971" w:type="dxa"/>
          </w:tcPr>
          <w:p w14:paraId="7D47F6C2" w14:textId="77777777" w:rsidR="0099360A" w:rsidRPr="00EF5447" w:rsidRDefault="0099360A" w:rsidP="0099360A">
            <w:pPr>
              <w:pStyle w:val="TAC"/>
              <w:rPr>
                <w:lang w:eastAsia="zh-CN"/>
              </w:rPr>
            </w:pPr>
            <w:r w:rsidRPr="00E062F1">
              <w:rPr>
                <w:rFonts w:cs="Arial"/>
                <w:lang w:eastAsia="ja-JP"/>
              </w:rPr>
              <w:t>0.6</w:t>
            </w:r>
          </w:p>
        </w:tc>
      </w:tr>
      <w:tr w:rsidR="0099360A" w:rsidRPr="00EF5447" w14:paraId="0F5F7AD0" w14:textId="77777777" w:rsidTr="006147E1">
        <w:trPr>
          <w:gridAfter w:val="1"/>
          <w:wAfter w:w="6" w:type="dxa"/>
          <w:trHeight w:val="187"/>
          <w:jc w:val="center"/>
        </w:trPr>
        <w:tc>
          <w:tcPr>
            <w:tcW w:w="2268" w:type="dxa"/>
            <w:tcBorders>
              <w:top w:val="nil"/>
              <w:bottom w:val="nil"/>
            </w:tcBorders>
            <w:shd w:val="clear" w:color="auto" w:fill="auto"/>
          </w:tcPr>
          <w:p w14:paraId="417006FE" w14:textId="77777777" w:rsidR="0099360A" w:rsidRPr="00EF5447" w:rsidRDefault="0099360A" w:rsidP="0099360A">
            <w:pPr>
              <w:pStyle w:val="TAC"/>
            </w:pPr>
          </w:p>
        </w:tc>
        <w:tc>
          <w:tcPr>
            <w:tcW w:w="2835" w:type="dxa"/>
          </w:tcPr>
          <w:p w14:paraId="01C9078F" w14:textId="77777777" w:rsidR="0099360A" w:rsidRPr="00EF5447" w:rsidRDefault="0099360A" w:rsidP="0099360A">
            <w:pPr>
              <w:pStyle w:val="TAC"/>
              <w:rPr>
                <w:rFonts w:eastAsia="MS Mincho"/>
              </w:rPr>
            </w:pPr>
            <w:r>
              <w:rPr>
                <w:rFonts w:cs="Arial"/>
                <w:szCs w:val="18"/>
                <w:lang w:val="sv-SE" w:eastAsia="ja-JP"/>
              </w:rPr>
              <w:t>71</w:t>
            </w:r>
          </w:p>
        </w:tc>
        <w:tc>
          <w:tcPr>
            <w:tcW w:w="2971" w:type="dxa"/>
          </w:tcPr>
          <w:p w14:paraId="18339ECA" w14:textId="77777777" w:rsidR="0099360A" w:rsidRPr="00EF5447" w:rsidRDefault="0099360A" w:rsidP="0099360A">
            <w:pPr>
              <w:pStyle w:val="TAC"/>
              <w:rPr>
                <w:lang w:eastAsia="zh-CN"/>
              </w:rPr>
            </w:pPr>
            <w:r w:rsidRPr="00E062F1">
              <w:rPr>
                <w:rFonts w:cs="Arial"/>
                <w:lang w:eastAsia="ja-JP"/>
              </w:rPr>
              <w:t>0.3</w:t>
            </w:r>
          </w:p>
        </w:tc>
      </w:tr>
      <w:tr w:rsidR="0099360A" w:rsidRPr="00EF5447" w14:paraId="12B93F3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CF7365B" w14:textId="77777777" w:rsidR="0099360A" w:rsidRPr="00EF5447" w:rsidRDefault="0099360A" w:rsidP="0099360A">
            <w:pPr>
              <w:pStyle w:val="TAC"/>
            </w:pPr>
          </w:p>
        </w:tc>
        <w:tc>
          <w:tcPr>
            <w:tcW w:w="2835" w:type="dxa"/>
          </w:tcPr>
          <w:p w14:paraId="12ED3520" w14:textId="77777777" w:rsidR="0099360A" w:rsidRPr="00EF5447" w:rsidRDefault="0099360A" w:rsidP="0099360A">
            <w:pPr>
              <w:pStyle w:val="TAC"/>
              <w:rPr>
                <w:rFonts w:eastAsia="MS Mincho"/>
              </w:rPr>
            </w:pPr>
            <w:r>
              <w:rPr>
                <w:rFonts w:cs="Arial"/>
                <w:szCs w:val="18"/>
                <w:lang w:val="sv-SE" w:eastAsia="ja-JP"/>
              </w:rPr>
              <w:t>n78</w:t>
            </w:r>
          </w:p>
        </w:tc>
        <w:tc>
          <w:tcPr>
            <w:tcW w:w="2971" w:type="dxa"/>
          </w:tcPr>
          <w:p w14:paraId="311BCDF7" w14:textId="77777777" w:rsidR="0099360A" w:rsidRPr="00EF5447" w:rsidRDefault="0099360A" w:rsidP="0099360A">
            <w:pPr>
              <w:pStyle w:val="TAC"/>
              <w:rPr>
                <w:lang w:eastAsia="zh-CN"/>
              </w:rPr>
            </w:pPr>
            <w:r w:rsidRPr="00E062F1">
              <w:rPr>
                <w:rFonts w:cs="Arial"/>
                <w:lang w:eastAsia="ja-JP"/>
              </w:rPr>
              <w:t>0.8</w:t>
            </w:r>
          </w:p>
        </w:tc>
      </w:tr>
      <w:tr w:rsidR="0099360A" w:rsidRPr="00E062F1" w14:paraId="32B23EC5" w14:textId="77777777" w:rsidTr="006147E1">
        <w:trPr>
          <w:gridAfter w:val="1"/>
          <w:wAfter w:w="6" w:type="dxa"/>
          <w:trHeight w:val="187"/>
          <w:jc w:val="center"/>
        </w:trPr>
        <w:tc>
          <w:tcPr>
            <w:tcW w:w="2268" w:type="dxa"/>
            <w:tcBorders>
              <w:top w:val="nil"/>
              <w:bottom w:val="nil"/>
            </w:tcBorders>
            <w:shd w:val="clear" w:color="auto" w:fill="auto"/>
          </w:tcPr>
          <w:p w14:paraId="67BA190F" w14:textId="77777777" w:rsidR="0099360A" w:rsidRPr="00EF5447" w:rsidRDefault="0099360A" w:rsidP="0099360A">
            <w:pPr>
              <w:pStyle w:val="TAC"/>
            </w:pPr>
            <w:r>
              <w:rPr>
                <w:rFonts w:cs="Arial"/>
                <w:lang w:val="x-none" w:eastAsia="ja-JP"/>
              </w:rPr>
              <w:t>DC_</w:t>
            </w:r>
            <w:r>
              <w:rPr>
                <w:rFonts w:cs="Arial"/>
                <w:lang w:val="sv-SE" w:eastAsia="ja-JP"/>
              </w:rPr>
              <w:t>7</w:t>
            </w:r>
            <w:r>
              <w:rPr>
                <w:rFonts w:cs="Arial"/>
                <w:lang w:val="x-none" w:eastAsia="ja-JP"/>
              </w:rPr>
              <w:t>-</w:t>
            </w:r>
            <w:r>
              <w:rPr>
                <w:rFonts w:cs="Arial"/>
                <w:lang w:val="sv-SE" w:eastAsia="ja-JP"/>
              </w:rPr>
              <w:t>66</w:t>
            </w:r>
            <w:r>
              <w:rPr>
                <w:rFonts w:cs="Arial"/>
                <w:lang w:val="x-none" w:eastAsia="ja-JP"/>
              </w:rPr>
              <w:t>_n</w:t>
            </w:r>
            <w:r>
              <w:rPr>
                <w:rFonts w:cs="Arial"/>
                <w:lang w:val="sv-SE" w:eastAsia="ja-JP"/>
              </w:rPr>
              <w:t>71</w:t>
            </w:r>
            <w:r>
              <w:rPr>
                <w:rFonts w:cs="Arial"/>
                <w:lang w:val="x-none" w:eastAsia="ja-JP"/>
              </w:rPr>
              <w:t>-n</w:t>
            </w:r>
            <w:r>
              <w:rPr>
                <w:rFonts w:cs="Arial"/>
                <w:lang w:val="sv-SE" w:eastAsia="ja-JP"/>
              </w:rPr>
              <w:t>78</w:t>
            </w:r>
          </w:p>
        </w:tc>
        <w:tc>
          <w:tcPr>
            <w:tcW w:w="2835" w:type="dxa"/>
            <w:vAlign w:val="center"/>
          </w:tcPr>
          <w:p w14:paraId="6960419E" w14:textId="77777777" w:rsidR="0099360A" w:rsidRDefault="0099360A" w:rsidP="0099360A">
            <w:pPr>
              <w:pStyle w:val="TAC"/>
              <w:rPr>
                <w:rFonts w:cs="Arial"/>
                <w:szCs w:val="18"/>
                <w:lang w:val="sv-SE" w:eastAsia="ja-JP"/>
              </w:rPr>
            </w:pPr>
            <w:r>
              <w:rPr>
                <w:lang w:val="sv-SE"/>
              </w:rPr>
              <w:t>7</w:t>
            </w:r>
          </w:p>
        </w:tc>
        <w:tc>
          <w:tcPr>
            <w:tcW w:w="2971" w:type="dxa"/>
          </w:tcPr>
          <w:p w14:paraId="2CC23D31" w14:textId="77777777" w:rsidR="0099360A" w:rsidRPr="00E062F1" w:rsidRDefault="0099360A" w:rsidP="0099360A">
            <w:pPr>
              <w:pStyle w:val="TAC"/>
              <w:rPr>
                <w:rFonts w:cs="Arial"/>
                <w:lang w:eastAsia="ja-JP"/>
              </w:rPr>
            </w:pPr>
            <w:r>
              <w:rPr>
                <w:rFonts w:cs="Arial"/>
                <w:lang w:val="x-none" w:eastAsia="ja-JP"/>
              </w:rPr>
              <w:t>0.</w:t>
            </w:r>
            <w:r>
              <w:rPr>
                <w:rFonts w:cs="Arial"/>
                <w:lang w:val="sv-SE" w:eastAsia="ja-JP"/>
              </w:rPr>
              <w:t>6</w:t>
            </w:r>
          </w:p>
        </w:tc>
      </w:tr>
      <w:tr w:rsidR="0099360A" w:rsidRPr="00E062F1" w14:paraId="2B323532" w14:textId="77777777" w:rsidTr="006147E1">
        <w:trPr>
          <w:gridAfter w:val="1"/>
          <w:wAfter w:w="6" w:type="dxa"/>
          <w:trHeight w:val="187"/>
          <w:jc w:val="center"/>
        </w:trPr>
        <w:tc>
          <w:tcPr>
            <w:tcW w:w="2268" w:type="dxa"/>
            <w:tcBorders>
              <w:top w:val="nil"/>
              <w:bottom w:val="nil"/>
            </w:tcBorders>
            <w:shd w:val="clear" w:color="auto" w:fill="auto"/>
            <w:vAlign w:val="center"/>
          </w:tcPr>
          <w:p w14:paraId="7B1EC75B" w14:textId="77777777" w:rsidR="0099360A" w:rsidRPr="00EF5447" w:rsidRDefault="0099360A" w:rsidP="0099360A">
            <w:pPr>
              <w:pStyle w:val="TAC"/>
            </w:pPr>
          </w:p>
        </w:tc>
        <w:tc>
          <w:tcPr>
            <w:tcW w:w="2835" w:type="dxa"/>
            <w:vAlign w:val="center"/>
          </w:tcPr>
          <w:p w14:paraId="66D2EC50" w14:textId="77777777" w:rsidR="0099360A" w:rsidRDefault="0099360A" w:rsidP="0099360A">
            <w:pPr>
              <w:pStyle w:val="TAC"/>
              <w:rPr>
                <w:rFonts w:cs="Arial"/>
                <w:szCs w:val="18"/>
                <w:lang w:val="sv-SE" w:eastAsia="ja-JP"/>
              </w:rPr>
            </w:pPr>
            <w:r>
              <w:rPr>
                <w:lang w:val="sv-SE"/>
              </w:rPr>
              <w:t>66</w:t>
            </w:r>
          </w:p>
        </w:tc>
        <w:tc>
          <w:tcPr>
            <w:tcW w:w="2971" w:type="dxa"/>
          </w:tcPr>
          <w:p w14:paraId="44C09573" w14:textId="77777777" w:rsidR="0099360A" w:rsidRPr="00E062F1" w:rsidRDefault="0099360A" w:rsidP="0099360A">
            <w:pPr>
              <w:pStyle w:val="TAC"/>
              <w:rPr>
                <w:rFonts w:cs="Arial"/>
                <w:lang w:eastAsia="ja-JP"/>
              </w:rPr>
            </w:pPr>
            <w:r>
              <w:rPr>
                <w:rFonts w:cs="Arial"/>
                <w:lang w:val="x-none" w:eastAsia="ja-JP"/>
              </w:rPr>
              <w:t>0.</w:t>
            </w:r>
            <w:r>
              <w:rPr>
                <w:rFonts w:cs="Arial"/>
                <w:lang w:val="sv-SE" w:eastAsia="ja-JP"/>
              </w:rPr>
              <w:t>6</w:t>
            </w:r>
          </w:p>
        </w:tc>
      </w:tr>
      <w:tr w:rsidR="0099360A" w:rsidRPr="00E062F1" w14:paraId="0D1C7BC2" w14:textId="77777777" w:rsidTr="006147E1">
        <w:trPr>
          <w:gridAfter w:val="1"/>
          <w:wAfter w:w="6" w:type="dxa"/>
          <w:trHeight w:val="187"/>
          <w:jc w:val="center"/>
        </w:trPr>
        <w:tc>
          <w:tcPr>
            <w:tcW w:w="2268" w:type="dxa"/>
            <w:tcBorders>
              <w:top w:val="nil"/>
              <w:bottom w:val="nil"/>
            </w:tcBorders>
            <w:shd w:val="clear" w:color="auto" w:fill="auto"/>
            <w:vAlign w:val="center"/>
          </w:tcPr>
          <w:p w14:paraId="402F7F87" w14:textId="77777777" w:rsidR="0099360A" w:rsidRPr="00EF5447" w:rsidRDefault="0099360A" w:rsidP="0099360A">
            <w:pPr>
              <w:pStyle w:val="TAC"/>
            </w:pPr>
          </w:p>
        </w:tc>
        <w:tc>
          <w:tcPr>
            <w:tcW w:w="2835" w:type="dxa"/>
            <w:vAlign w:val="center"/>
          </w:tcPr>
          <w:p w14:paraId="793C3901" w14:textId="77777777" w:rsidR="0099360A" w:rsidRDefault="0099360A" w:rsidP="0099360A">
            <w:pPr>
              <w:pStyle w:val="TAC"/>
              <w:rPr>
                <w:rFonts w:cs="Arial"/>
                <w:szCs w:val="18"/>
                <w:lang w:val="sv-SE" w:eastAsia="ja-JP"/>
              </w:rPr>
            </w:pPr>
            <w:r>
              <w:rPr>
                <w:lang w:val="sv-SE"/>
              </w:rPr>
              <w:t>n71</w:t>
            </w:r>
          </w:p>
        </w:tc>
        <w:tc>
          <w:tcPr>
            <w:tcW w:w="2971" w:type="dxa"/>
          </w:tcPr>
          <w:p w14:paraId="1663C8D6" w14:textId="77777777" w:rsidR="0099360A" w:rsidRPr="00E062F1" w:rsidRDefault="0099360A" w:rsidP="0099360A">
            <w:pPr>
              <w:pStyle w:val="TAC"/>
              <w:rPr>
                <w:rFonts w:cs="Arial"/>
                <w:lang w:eastAsia="ja-JP"/>
              </w:rPr>
            </w:pPr>
            <w:r>
              <w:rPr>
                <w:rFonts w:cs="Arial"/>
              </w:rPr>
              <w:t>0.</w:t>
            </w:r>
            <w:r>
              <w:rPr>
                <w:rFonts w:cs="Arial"/>
                <w:lang w:val="sv-SE" w:eastAsia="zh-CN"/>
              </w:rPr>
              <w:t>3</w:t>
            </w:r>
          </w:p>
        </w:tc>
      </w:tr>
      <w:tr w:rsidR="0099360A" w:rsidRPr="00E062F1" w14:paraId="4D5E3700"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18C475EE" w14:textId="77777777" w:rsidR="0099360A" w:rsidRPr="00EF5447" w:rsidRDefault="0099360A" w:rsidP="0099360A">
            <w:pPr>
              <w:pStyle w:val="TAC"/>
            </w:pPr>
          </w:p>
        </w:tc>
        <w:tc>
          <w:tcPr>
            <w:tcW w:w="2835" w:type="dxa"/>
            <w:vAlign w:val="center"/>
          </w:tcPr>
          <w:p w14:paraId="43ECE4A2" w14:textId="77777777" w:rsidR="0099360A" w:rsidRDefault="0099360A" w:rsidP="0099360A">
            <w:pPr>
              <w:pStyle w:val="TAC"/>
              <w:rPr>
                <w:rFonts w:cs="Arial"/>
                <w:szCs w:val="18"/>
                <w:lang w:val="sv-SE" w:eastAsia="ja-JP"/>
              </w:rPr>
            </w:pPr>
            <w:r>
              <w:t>n</w:t>
            </w:r>
            <w:r>
              <w:rPr>
                <w:lang w:val="sv-SE"/>
              </w:rPr>
              <w:t>78</w:t>
            </w:r>
          </w:p>
        </w:tc>
        <w:tc>
          <w:tcPr>
            <w:tcW w:w="2971" w:type="dxa"/>
          </w:tcPr>
          <w:p w14:paraId="720BE507" w14:textId="77777777" w:rsidR="0099360A" w:rsidRPr="00E062F1" w:rsidRDefault="0099360A" w:rsidP="0099360A">
            <w:pPr>
              <w:pStyle w:val="TAC"/>
              <w:rPr>
                <w:rFonts w:cs="Arial"/>
                <w:lang w:eastAsia="ja-JP"/>
              </w:rPr>
            </w:pPr>
            <w:r>
              <w:t>0.</w:t>
            </w:r>
            <w:r>
              <w:rPr>
                <w:lang w:val="sv-SE"/>
              </w:rPr>
              <w:t>8</w:t>
            </w:r>
          </w:p>
        </w:tc>
      </w:tr>
      <w:tr w:rsidR="0099360A" w14:paraId="633D299F" w14:textId="77777777" w:rsidTr="006147E1">
        <w:trPr>
          <w:gridAfter w:val="1"/>
          <w:wAfter w:w="6" w:type="dxa"/>
          <w:trHeight w:val="187"/>
          <w:jc w:val="center"/>
        </w:trPr>
        <w:tc>
          <w:tcPr>
            <w:tcW w:w="2268" w:type="dxa"/>
            <w:tcBorders>
              <w:bottom w:val="nil"/>
            </w:tcBorders>
            <w:shd w:val="clear" w:color="auto" w:fill="auto"/>
          </w:tcPr>
          <w:p w14:paraId="3270E5C6" w14:textId="77777777" w:rsidR="0099360A" w:rsidRPr="00EF5447" w:rsidRDefault="0099360A" w:rsidP="0099360A">
            <w:pPr>
              <w:pStyle w:val="TAC"/>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2835" w:type="dxa"/>
            <w:vAlign w:val="center"/>
          </w:tcPr>
          <w:p w14:paraId="302BB08D" w14:textId="77777777" w:rsidR="0099360A" w:rsidRDefault="0099360A" w:rsidP="0099360A">
            <w:pPr>
              <w:pStyle w:val="TAC"/>
            </w:pPr>
            <w:r>
              <w:rPr>
                <w:lang w:val="sv-SE"/>
              </w:rPr>
              <w:t>7</w:t>
            </w:r>
          </w:p>
        </w:tc>
        <w:tc>
          <w:tcPr>
            <w:tcW w:w="2971" w:type="dxa"/>
          </w:tcPr>
          <w:p w14:paraId="1720DFFA" w14:textId="77777777" w:rsidR="0099360A" w:rsidRDefault="0099360A" w:rsidP="0099360A">
            <w:pPr>
              <w:pStyle w:val="TAC"/>
            </w:pPr>
            <w:r>
              <w:rPr>
                <w:rFonts w:cs="Arial"/>
                <w:lang w:val="x-none" w:eastAsia="ja-JP"/>
              </w:rPr>
              <w:t>0.</w:t>
            </w:r>
            <w:r>
              <w:rPr>
                <w:rFonts w:cs="Arial"/>
                <w:lang w:val="sv-SE" w:eastAsia="zh-CN"/>
              </w:rPr>
              <w:t>6</w:t>
            </w:r>
          </w:p>
        </w:tc>
      </w:tr>
      <w:tr w:rsidR="0099360A" w14:paraId="6D36A4A9" w14:textId="77777777" w:rsidTr="006147E1">
        <w:trPr>
          <w:gridAfter w:val="1"/>
          <w:wAfter w:w="6" w:type="dxa"/>
          <w:trHeight w:val="187"/>
          <w:jc w:val="center"/>
        </w:trPr>
        <w:tc>
          <w:tcPr>
            <w:tcW w:w="2268" w:type="dxa"/>
            <w:tcBorders>
              <w:top w:val="nil"/>
              <w:bottom w:val="nil"/>
            </w:tcBorders>
            <w:shd w:val="clear" w:color="auto" w:fill="auto"/>
            <w:vAlign w:val="center"/>
          </w:tcPr>
          <w:p w14:paraId="3C72B49E" w14:textId="77777777" w:rsidR="0099360A" w:rsidRPr="00EF5447" w:rsidRDefault="0099360A" w:rsidP="0099360A">
            <w:pPr>
              <w:pStyle w:val="TAC"/>
            </w:pPr>
          </w:p>
        </w:tc>
        <w:tc>
          <w:tcPr>
            <w:tcW w:w="2835" w:type="dxa"/>
            <w:vAlign w:val="center"/>
          </w:tcPr>
          <w:p w14:paraId="1787F4E8" w14:textId="77777777" w:rsidR="0099360A" w:rsidRDefault="0099360A" w:rsidP="0099360A">
            <w:pPr>
              <w:pStyle w:val="TAC"/>
            </w:pPr>
            <w:r>
              <w:rPr>
                <w:lang w:val="sv-SE"/>
              </w:rPr>
              <w:t>71</w:t>
            </w:r>
          </w:p>
        </w:tc>
        <w:tc>
          <w:tcPr>
            <w:tcW w:w="2971" w:type="dxa"/>
          </w:tcPr>
          <w:p w14:paraId="55CB2426" w14:textId="77777777" w:rsidR="0099360A" w:rsidRDefault="0099360A" w:rsidP="0099360A">
            <w:pPr>
              <w:pStyle w:val="TAC"/>
            </w:pPr>
            <w:r>
              <w:rPr>
                <w:rFonts w:cs="Arial"/>
              </w:rPr>
              <w:t>0.</w:t>
            </w:r>
            <w:r>
              <w:rPr>
                <w:rFonts w:cs="Arial"/>
                <w:lang w:val="sv-SE" w:eastAsia="zh-CN"/>
              </w:rPr>
              <w:t>6</w:t>
            </w:r>
          </w:p>
        </w:tc>
      </w:tr>
      <w:tr w:rsidR="0099360A" w14:paraId="2DA6CF05" w14:textId="77777777" w:rsidTr="006147E1">
        <w:trPr>
          <w:gridAfter w:val="1"/>
          <w:wAfter w:w="6" w:type="dxa"/>
          <w:trHeight w:val="187"/>
          <w:jc w:val="center"/>
        </w:trPr>
        <w:tc>
          <w:tcPr>
            <w:tcW w:w="2268" w:type="dxa"/>
            <w:tcBorders>
              <w:top w:val="nil"/>
              <w:bottom w:val="nil"/>
            </w:tcBorders>
            <w:shd w:val="clear" w:color="auto" w:fill="auto"/>
            <w:vAlign w:val="center"/>
          </w:tcPr>
          <w:p w14:paraId="6457E5F2" w14:textId="77777777" w:rsidR="0099360A" w:rsidRPr="00EF5447" w:rsidRDefault="0099360A" w:rsidP="0099360A">
            <w:pPr>
              <w:pStyle w:val="TAC"/>
            </w:pPr>
          </w:p>
        </w:tc>
        <w:tc>
          <w:tcPr>
            <w:tcW w:w="2835" w:type="dxa"/>
            <w:vAlign w:val="center"/>
          </w:tcPr>
          <w:p w14:paraId="1B1D6D2D" w14:textId="77777777" w:rsidR="0099360A" w:rsidRDefault="0099360A" w:rsidP="0099360A">
            <w:pPr>
              <w:pStyle w:val="TAC"/>
            </w:pPr>
            <w:r>
              <w:rPr>
                <w:lang w:val="sv-SE"/>
              </w:rPr>
              <w:t>n2</w:t>
            </w:r>
          </w:p>
        </w:tc>
        <w:tc>
          <w:tcPr>
            <w:tcW w:w="2971" w:type="dxa"/>
          </w:tcPr>
          <w:p w14:paraId="52F21F47" w14:textId="77777777" w:rsidR="0099360A" w:rsidRDefault="0099360A" w:rsidP="0099360A">
            <w:pPr>
              <w:pStyle w:val="TAC"/>
            </w:pPr>
            <w:r>
              <w:rPr>
                <w:rFonts w:cs="Arial"/>
                <w:lang w:val="x-none" w:eastAsia="ja-JP"/>
              </w:rPr>
              <w:t>0.</w:t>
            </w:r>
            <w:r>
              <w:rPr>
                <w:rFonts w:cs="Arial"/>
                <w:lang w:val="sv-SE" w:eastAsia="zh-CN"/>
              </w:rPr>
              <w:t>6</w:t>
            </w:r>
          </w:p>
        </w:tc>
      </w:tr>
      <w:tr w:rsidR="0099360A" w14:paraId="0ADD27AD"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7360BFB1" w14:textId="77777777" w:rsidR="0099360A" w:rsidRPr="00EF5447" w:rsidRDefault="0099360A" w:rsidP="0099360A">
            <w:pPr>
              <w:pStyle w:val="TAC"/>
            </w:pPr>
          </w:p>
        </w:tc>
        <w:tc>
          <w:tcPr>
            <w:tcW w:w="2835" w:type="dxa"/>
            <w:vAlign w:val="center"/>
          </w:tcPr>
          <w:p w14:paraId="61A6D113" w14:textId="77777777" w:rsidR="0099360A" w:rsidRDefault="0099360A" w:rsidP="0099360A">
            <w:pPr>
              <w:pStyle w:val="TAC"/>
            </w:pPr>
            <w:r>
              <w:t>n</w:t>
            </w:r>
            <w:r>
              <w:rPr>
                <w:lang w:val="sv-SE"/>
              </w:rPr>
              <w:t>78</w:t>
            </w:r>
          </w:p>
        </w:tc>
        <w:tc>
          <w:tcPr>
            <w:tcW w:w="2971" w:type="dxa"/>
          </w:tcPr>
          <w:p w14:paraId="57AFB5C5" w14:textId="77777777" w:rsidR="0099360A" w:rsidRDefault="0099360A" w:rsidP="0099360A">
            <w:pPr>
              <w:pStyle w:val="TAC"/>
            </w:pPr>
            <w:r>
              <w:t>0.8</w:t>
            </w:r>
          </w:p>
        </w:tc>
      </w:tr>
      <w:tr w:rsidR="0099360A" w14:paraId="7AD73665" w14:textId="77777777" w:rsidTr="006147E1">
        <w:trPr>
          <w:gridAfter w:val="1"/>
          <w:wAfter w:w="6" w:type="dxa"/>
          <w:trHeight w:val="187"/>
          <w:jc w:val="center"/>
        </w:trPr>
        <w:tc>
          <w:tcPr>
            <w:tcW w:w="2268" w:type="dxa"/>
            <w:tcBorders>
              <w:bottom w:val="nil"/>
            </w:tcBorders>
            <w:shd w:val="clear" w:color="auto" w:fill="auto"/>
          </w:tcPr>
          <w:p w14:paraId="6147DAE8" w14:textId="77777777" w:rsidR="0099360A" w:rsidRPr="00EF5447" w:rsidRDefault="0099360A" w:rsidP="0099360A">
            <w:pPr>
              <w:pStyle w:val="TAC"/>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2835" w:type="dxa"/>
            <w:vAlign w:val="center"/>
          </w:tcPr>
          <w:p w14:paraId="1CA5E5ED" w14:textId="77777777" w:rsidR="0099360A" w:rsidRDefault="0099360A" w:rsidP="0099360A">
            <w:pPr>
              <w:pStyle w:val="TAC"/>
            </w:pPr>
            <w:r>
              <w:rPr>
                <w:lang w:val="sv-SE"/>
              </w:rPr>
              <w:t>7</w:t>
            </w:r>
          </w:p>
        </w:tc>
        <w:tc>
          <w:tcPr>
            <w:tcW w:w="2971" w:type="dxa"/>
          </w:tcPr>
          <w:p w14:paraId="2372814D" w14:textId="77777777" w:rsidR="0099360A" w:rsidRDefault="0099360A" w:rsidP="0099360A">
            <w:pPr>
              <w:pStyle w:val="TAC"/>
            </w:pPr>
            <w:r>
              <w:rPr>
                <w:rFonts w:cs="Arial"/>
                <w:lang w:val="x-none" w:eastAsia="ja-JP"/>
              </w:rPr>
              <w:t>0.</w:t>
            </w:r>
            <w:r>
              <w:rPr>
                <w:rFonts w:cs="Arial"/>
                <w:lang w:val="sv-SE" w:eastAsia="ja-JP"/>
              </w:rPr>
              <w:t>6</w:t>
            </w:r>
          </w:p>
        </w:tc>
      </w:tr>
      <w:tr w:rsidR="0099360A" w14:paraId="5C15621C" w14:textId="77777777" w:rsidTr="006147E1">
        <w:trPr>
          <w:gridAfter w:val="1"/>
          <w:wAfter w:w="6" w:type="dxa"/>
          <w:trHeight w:val="187"/>
          <w:jc w:val="center"/>
        </w:trPr>
        <w:tc>
          <w:tcPr>
            <w:tcW w:w="2268" w:type="dxa"/>
            <w:tcBorders>
              <w:top w:val="nil"/>
              <w:bottom w:val="nil"/>
            </w:tcBorders>
            <w:shd w:val="clear" w:color="auto" w:fill="auto"/>
            <w:vAlign w:val="center"/>
          </w:tcPr>
          <w:p w14:paraId="2D4EAF36" w14:textId="77777777" w:rsidR="0099360A" w:rsidRPr="00EF5447" w:rsidRDefault="0099360A" w:rsidP="0099360A">
            <w:pPr>
              <w:pStyle w:val="TAC"/>
            </w:pPr>
          </w:p>
        </w:tc>
        <w:tc>
          <w:tcPr>
            <w:tcW w:w="2835" w:type="dxa"/>
            <w:vAlign w:val="center"/>
          </w:tcPr>
          <w:p w14:paraId="3EA48176" w14:textId="77777777" w:rsidR="0099360A" w:rsidRDefault="0099360A" w:rsidP="0099360A">
            <w:pPr>
              <w:pStyle w:val="TAC"/>
            </w:pPr>
            <w:r>
              <w:rPr>
                <w:lang w:val="sv-SE"/>
              </w:rPr>
              <w:t>71</w:t>
            </w:r>
          </w:p>
        </w:tc>
        <w:tc>
          <w:tcPr>
            <w:tcW w:w="2971" w:type="dxa"/>
          </w:tcPr>
          <w:p w14:paraId="48075359" w14:textId="77777777" w:rsidR="0099360A" w:rsidRDefault="0099360A" w:rsidP="0099360A">
            <w:pPr>
              <w:pStyle w:val="TAC"/>
            </w:pPr>
            <w:r>
              <w:rPr>
                <w:rFonts w:cs="Arial"/>
              </w:rPr>
              <w:t>0.</w:t>
            </w:r>
            <w:r>
              <w:rPr>
                <w:rFonts w:cs="Arial"/>
                <w:lang w:val="sv-SE" w:eastAsia="zh-CN"/>
              </w:rPr>
              <w:t>3</w:t>
            </w:r>
          </w:p>
        </w:tc>
      </w:tr>
      <w:tr w:rsidR="0099360A" w14:paraId="470E017E" w14:textId="77777777" w:rsidTr="006147E1">
        <w:trPr>
          <w:gridAfter w:val="1"/>
          <w:wAfter w:w="6" w:type="dxa"/>
          <w:trHeight w:val="187"/>
          <w:jc w:val="center"/>
        </w:trPr>
        <w:tc>
          <w:tcPr>
            <w:tcW w:w="2268" w:type="dxa"/>
            <w:tcBorders>
              <w:top w:val="nil"/>
              <w:bottom w:val="nil"/>
            </w:tcBorders>
            <w:shd w:val="clear" w:color="auto" w:fill="auto"/>
            <w:vAlign w:val="center"/>
          </w:tcPr>
          <w:p w14:paraId="3B61B1C6" w14:textId="77777777" w:rsidR="0099360A" w:rsidRPr="00EF5447" w:rsidRDefault="0099360A" w:rsidP="0099360A">
            <w:pPr>
              <w:pStyle w:val="TAC"/>
            </w:pPr>
          </w:p>
        </w:tc>
        <w:tc>
          <w:tcPr>
            <w:tcW w:w="2835" w:type="dxa"/>
            <w:vAlign w:val="center"/>
          </w:tcPr>
          <w:p w14:paraId="2DEDDE75" w14:textId="77777777" w:rsidR="0099360A" w:rsidRDefault="0099360A" w:rsidP="0099360A">
            <w:pPr>
              <w:pStyle w:val="TAC"/>
            </w:pPr>
            <w:r>
              <w:rPr>
                <w:lang w:val="sv-SE"/>
              </w:rPr>
              <w:t>n66</w:t>
            </w:r>
          </w:p>
        </w:tc>
        <w:tc>
          <w:tcPr>
            <w:tcW w:w="2971" w:type="dxa"/>
          </w:tcPr>
          <w:p w14:paraId="197C0D11" w14:textId="77777777" w:rsidR="0099360A" w:rsidRDefault="0099360A" w:rsidP="0099360A">
            <w:pPr>
              <w:pStyle w:val="TAC"/>
            </w:pPr>
            <w:r>
              <w:rPr>
                <w:rFonts w:cs="Arial"/>
                <w:lang w:val="x-none" w:eastAsia="ja-JP"/>
              </w:rPr>
              <w:t>0.</w:t>
            </w:r>
            <w:r>
              <w:rPr>
                <w:rFonts w:cs="Arial"/>
                <w:lang w:val="sv-SE" w:eastAsia="ja-JP"/>
              </w:rPr>
              <w:t>6</w:t>
            </w:r>
          </w:p>
        </w:tc>
      </w:tr>
      <w:tr w:rsidR="0099360A" w14:paraId="604DA573"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7F5C2113" w14:textId="77777777" w:rsidR="0099360A" w:rsidRPr="00EF5447" w:rsidRDefault="0099360A" w:rsidP="0099360A">
            <w:pPr>
              <w:pStyle w:val="TAC"/>
            </w:pPr>
          </w:p>
        </w:tc>
        <w:tc>
          <w:tcPr>
            <w:tcW w:w="2835" w:type="dxa"/>
            <w:vAlign w:val="center"/>
          </w:tcPr>
          <w:p w14:paraId="0C6DE219" w14:textId="77777777" w:rsidR="0099360A" w:rsidRDefault="0099360A" w:rsidP="0099360A">
            <w:pPr>
              <w:pStyle w:val="TAC"/>
            </w:pPr>
            <w:r>
              <w:t>n</w:t>
            </w:r>
            <w:r>
              <w:rPr>
                <w:lang w:val="sv-SE"/>
              </w:rPr>
              <w:t>78</w:t>
            </w:r>
          </w:p>
        </w:tc>
        <w:tc>
          <w:tcPr>
            <w:tcW w:w="2971" w:type="dxa"/>
          </w:tcPr>
          <w:p w14:paraId="6E8786DC" w14:textId="77777777" w:rsidR="0099360A" w:rsidRDefault="0099360A" w:rsidP="0099360A">
            <w:pPr>
              <w:pStyle w:val="TAC"/>
            </w:pPr>
            <w:r>
              <w:t>0.</w:t>
            </w:r>
            <w:r>
              <w:rPr>
                <w:lang w:val="sv-SE"/>
              </w:rPr>
              <w:t>8</w:t>
            </w:r>
          </w:p>
        </w:tc>
      </w:tr>
      <w:tr w:rsidR="0099360A" w:rsidRPr="00EF5447" w14:paraId="1C80DCFC" w14:textId="77777777" w:rsidTr="006147E1">
        <w:trPr>
          <w:gridAfter w:val="1"/>
          <w:wAfter w:w="6" w:type="dxa"/>
          <w:trHeight w:val="187"/>
          <w:jc w:val="center"/>
        </w:trPr>
        <w:tc>
          <w:tcPr>
            <w:tcW w:w="2268" w:type="dxa"/>
            <w:tcBorders>
              <w:top w:val="nil"/>
              <w:bottom w:val="nil"/>
            </w:tcBorders>
            <w:shd w:val="clear" w:color="auto" w:fill="auto"/>
          </w:tcPr>
          <w:p w14:paraId="1DD10C9D" w14:textId="77777777" w:rsidR="0099360A" w:rsidRPr="00EF5447" w:rsidRDefault="0099360A" w:rsidP="0099360A">
            <w:pPr>
              <w:pStyle w:val="TAC"/>
            </w:pPr>
            <w:r>
              <w:t>DC_8_n3-n28-n77</w:t>
            </w:r>
          </w:p>
        </w:tc>
        <w:tc>
          <w:tcPr>
            <w:tcW w:w="2835" w:type="dxa"/>
          </w:tcPr>
          <w:p w14:paraId="77DDA2B9" w14:textId="77777777" w:rsidR="0099360A" w:rsidRPr="00EF5447" w:rsidRDefault="0099360A" w:rsidP="0099360A">
            <w:pPr>
              <w:pStyle w:val="TAC"/>
              <w:rPr>
                <w:rFonts w:eastAsia="MS Mincho"/>
              </w:rPr>
            </w:pPr>
            <w:r>
              <w:rPr>
                <w:rFonts w:hint="eastAsia"/>
              </w:rPr>
              <w:t>8</w:t>
            </w:r>
          </w:p>
        </w:tc>
        <w:tc>
          <w:tcPr>
            <w:tcW w:w="2971" w:type="dxa"/>
          </w:tcPr>
          <w:p w14:paraId="0CB87C2F" w14:textId="77777777" w:rsidR="0099360A" w:rsidRPr="00EF5447" w:rsidRDefault="0099360A" w:rsidP="0099360A">
            <w:pPr>
              <w:pStyle w:val="TAC"/>
              <w:rPr>
                <w:lang w:eastAsia="zh-CN"/>
              </w:rPr>
            </w:pPr>
            <w:r>
              <w:rPr>
                <w:rFonts w:hint="eastAsia"/>
              </w:rPr>
              <w:t>0</w:t>
            </w:r>
            <w:r>
              <w:t>.6</w:t>
            </w:r>
          </w:p>
        </w:tc>
      </w:tr>
      <w:tr w:rsidR="0099360A" w:rsidRPr="00EF5447" w14:paraId="65A75B95" w14:textId="77777777" w:rsidTr="006147E1">
        <w:trPr>
          <w:gridAfter w:val="1"/>
          <w:wAfter w:w="6" w:type="dxa"/>
          <w:trHeight w:val="187"/>
          <w:jc w:val="center"/>
        </w:trPr>
        <w:tc>
          <w:tcPr>
            <w:tcW w:w="2268" w:type="dxa"/>
            <w:tcBorders>
              <w:top w:val="nil"/>
              <w:bottom w:val="nil"/>
            </w:tcBorders>
            <w:shd w:val="clear" w:color="auto" w:fill="auto"/>
          </w:tcPr>
          <w:p w14:paraId="16AA7515" w14:textId="77777777" w:rsidR="0099360A" w:rsidRPr="00EF5447" w:rsidRDefault="0099360A" w:rsidP="0099360A">
            <w:pPr>
              <w:pStyle w:val="TAC"/>
            </w:pPr>
          </w:p>
        </w:tc>
        <w:tc>
          <w:tcPr>
            <w:tcW w:w="2835" w:type="dxa"/>
          </w:tcPr>
          <w:p w14:paraId="245A6FB0" w14:textId="77777777" w:rsidR="0099360A" w:rsidRPr="00EF5447" w:rsidRDefault="0099360A" w:rsidP="0099360A">
            <w:pPr>
              <w:pStyle w:val="TAC"/>
              <w:rPr>
                <w:rFonts w:eastAsia="MS Mincho"/>
              </w:rPr>
            </w:pPr>
            <w:r>
              <w:t>n3</w:t>
            </w:r>
          </w:p>
        </w:tc>
        <w:tc>
          <w:tcPr>
            <w:tcW w:w="2971" w:type="dxa"/>
          </w:tcPr>
          <w:p w14:paraId="3C7B6A3C" w14:textId="77777777" w:rsidR="0099360A" w:rsidRPr="00EF5447" w:rsidRDefault="0099360A" w:rsidP="0099360A">
            <w:pPr>
              <w:pStyle w:val="TAC"/>
              <w:rPr>
                <w:lang w:eastAsia="zh-CN"/>
              </w:rPr>
            </w:pPr>
            <w:r>
              <w:rPr>
                <w:rFonts w:hint="eastAsia"/>
              </w:rPr>
              <w:t>0</w:t>
            </w:r>
            <w:r>
              <w:t>.6</w:t>
            </w:r>
          </w:p>
        </w:tc>
      </w:tr>
      <w:tr w:rsidR="0099360A" w:rsidRPr="00EF5447" w14:paraId="6D3AF183" w14:textId="77777777" w:rsidTr="006147E1">
        <w:trPr>
          <w:gridAfter w:val="1"/>
          <w:wAfter w:w="6" w:type="dxa"/>
          <w:trHeight w:val="187"/>
          <w:jc w:val="center"/>
        </w:trPr>
        <w:tc>
          <w:tcPr>
            <w:tcW w:w="2268" w:type="dxa"/>
            <w:tcBorders>
              <w:top w:val="nil"/>
              <w:bottom w:val="nil"/>
            </w:tcBorders>
            <w:shd w:val="clear" w:color="auto" w:fill="auto"/>
          </w:tcPr>
          <w:p w14:paraId="60715086" w14:textId="77777777" w:rsidR="0099360A" w:rsidRPr="00EF5447" w:rsidRDefault="0099360A" w:rsidP="0099360A">
            <w:pPr>
              <w:pStyle w:val="TAC"/>
            </w:pPr>
          </w:p>
        </w:tc>
        <w:tc>
          <w:tcPr>
            <w:tcW w:w="2835" w:type="dxa"/>
          </w:tcPr>
          <w:p w14:paraId="762B0602" w14:textId="77777777" w:rsidR="0099360A" w:rsidRPr="00EF5447" w:rsidRDefault="0099360A" w:rsidP="0099360A">
            <w:pPr>
              <w:pStyle w:val="TAC"/>
              <w:rPr>
                <w:rFonts w:eastAsia="MS Mincho"/>
              </w:rPr>
            </w:pPr>
            <w:r>
              <w:t>n28</w:t>
            </w:r>
          </w:p>
        </w:tc>
        <w:tc>
          <w:tcPr>
            <w:tcW w:w="2971" w:type="dxa"/>
          </w:tcPr>
          <w:p w14:paraId="6B92790E" w14:textId="77777777" w:rsidR="0099360A" w:rsidRPr="00EF5447" w:rsidRDefault="0099360A" w:rsidP="0099360A">
            <w:pPr>
              <w:pStyle w:val="TAC"/>
              <w:rPr>
                <w:lang w:eastAsia="zh-CN"/>
              </w:rPr>
            </w:pPr>
            <w:r>
              <w:rPr>
                <w:rFonts w:hint="eastAsia"/>
              </w:rPr>
              <w:t>0</w:t>
            </w:r>
            <w:r>
              <w:t>.5</w:t>
            </w:r>
          </w:p>
        </w:tc>
      </w:tr>
      <w:tr w:rsidR="0099360A" w:rsidRPr="00EF5447" w14:paraId="6EDA6B8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950304B" w14:textId="77777777" w:rsidR="0099360A" w:rsidRPr="00EF5447" w:rsidRDefault="0099360A" w:rsidP="0099360A">
            <w:pPr>
              <w:pStyle w:val="TAC"/>
            </w:pPr>
          </w:p>
        </w:tc>
        <w:tc>
          <w:tcPr>
            <w:tcW w:w="2835" w:type="dxa"/>
          </w:tcPr>
          <w:p w14:paraId="645970E8" w14:textId="77777777" w:rsidR="0099360A" w:rsidRPr="00EF5447" w:rsidRDefault="0099360A" w:rsidP="0099360A">
            <w:pPr>
              <w:pStyle w:val="TAC"/>
              <w:rPr>
                <w:rFonts w:eastAsia="MS Mincho"/>
              </w:rPr>
            </w:pPr>
            <w:r>
              <w:rPr>
                <w:rFonts w:hint="eastAsia"/>
              </w:rPr>
              <w:t>n</w:t>
            </w:r>
            <w:r>
              <w:t>77</w:t>
            </w:r>
          </w:p>
        </w:tc>
        <w:tc>
          <w:tcPr>
            <w:tcW w:w="2971" w:type="dxa"/>
          </w:tcPr>
          <w:p w14:paraId="564D4EF2" w14:textId="77777777" w:rsidR="0099360A" w:rsidRPr="00EF5447" w:rsidRDefault="0099360A" w:rsidP="0099360A">
            <w:pPr>
              <w:pStyle w:val="TAC"/>
              <w:rPr>
                <w:lang w:eastAsia="zh-CN"/>
              </w:rPr>
            </w:pPr>
            <w:r>
              <w:rPr>
                <w:rFonts w:hint="eastAsia"/>
              </w:rPr>
              <w:t>0</w:t>
            </w:r>
            <w:r>
              <w:t>.8</w:t>
            </w:r>
          </w:p>
        </w:tc>
      </w:tr>
      <w:tr w:rsidR="0099360A" w14:paraId="1CC2EBAD" w14:textId="77777777" w:rsidTr="006147E1">
        <w:tblPrEx>
          <w:tblLook w:val="04A0" w:firstRow="1" w:lastRow="0" w:firstColumn="1" w:lastColumn="0" w:noHBand="0" w:noVBand="1"/>
        </w:tblPrEx>
        <w:trPr>
          <w:trHeight w:val="187"/>
          <w:jc w:val="center"/>
        </w:trPr>
        <w:tc>
          <w:tcPr>
            <w:tcW w:w="2268" w:type="dxa"/>
            <w:tcBorders>
              <w:top w:val="single" w:sz="4" w:space="0" w:color="auto"/>
              <w:bottom w:val="nil"/>
            </w:tcBorders>
            <w:shd w:val="clear" w:color="auto" w:fill="auto"/>
          </w:tcPr>
          <w:p w14:paraId="4C5B5303" w14:textId="77777777" w:rsidR="0099360A" w:rsidRDefault="0099360A" w:rsidP="0099360A">
            <w:pPr>
              <w:pStyle w:val="TAC"/>
            </w:pPr>
            <w:r>
              <w:t>DC_8_n3-n77-n79</w:t>
            </w:r>
          </w:p>
        </w:tc>
        <w:tc>
          <w:tcPr>
            <w:tcW w:w="2835" w:type="dxa"/>
            <w:vAlign w:val="center"/>
          </w:tcPr>
          <w:p w14:paraId="668C6C6F" w14:textId="77777777" w:rsidR="0099360A" w:rsidRDefault="0099360A" w:rsidP="0099360A">
            <w:pPr>
              <w:pStyle w:val="TAC"/>
            </w:pPr>
            <w:r>
              <w:t>8</w:t>
            </w:r>
          </w:p>
        </w:tc>
        <w:tc>
          <w:tcPr>
            <w:tcW w:w="2977" w:type="dxa"/>
            <w:gridSpan w:val="2"/>
            <w:vAlign w:val="center"/>
          </w:tcPr>
          <w:p w14:paraId="3428D011" w14:textId="77777777" w:rsidR="0099360A" w:rsidRDefault="0099360A" w:rsidP="0099360A">
            <w:pPr>
              <w:pStyle w:val="TAC"/>
            </w:pPr>
            <w:r>
              <w:rPr>
                <w:rFonts w:hint="eastAsia"/>
              </w:rPr>
              <w:t>0</w:t>
            </w:r>
            <w:r>
              <w:t>.6</w:t>
            </w:r>
          </w:p>
        </w:tc>
      </w:tr>
      <w:tr w:rsidR="0099360A" w14:paraId="1C498AEA" w14:textId="77777777" w:rsidTr="006147E1">
        <w:tblPrEx>
          <w:tblLook w:val="04A0" w:firstRow="1" w:lastRow="0" w:firstColumn="1" w:lastColumn="0" w:noHBand="0" w:noVBand="1"/>
        </w:tblPrEx>
        <w:trPr>
          <w:trHeight w:val="187"/>
          <w:jc w:val="center"/>
        </w:trPr>
        <w:tc>
          <w:tcPr>
            <w:tcW w:w="2268" w:type="dxa"/>
            <w:tcBorders>
              <w:top w:val="nil"/>
              <w:bottom w:val="nil"/>
            </w:tcBorders>
            <w:shd w:val="clear" w:color="auto" w:fill="auto"/>
          </w:tcPr>
          <w:p w14:paraId="7CD81AF8" w14:textId="77777777" w:rsidR="0099360A" w:rsidRDefault="0099360A" w:rsidP="0099360A">
            <w:pPr>
              <w:pStyle w:val="TAC"/>
            </w:pPr>
          </w:p>
        </w:tc>
        <w:tc>
          <w:tcPr>
            <w:tcW w:w="2835" w:type="dxa"/>
            <w:vAlign w:val="center"/>
          </w:tcPr>
          <w:p w14:paraId="098F951B" w14:textId="77777777" w:rsidR="0099360A" w:rsidRDefault="0099360A" w:rsidP="0099360A">
            <w:pPr>
              <w:pStyle w:val="TAC"/>
            </w:pPr>
            <w:r>
              <w:t>n3</w:t>
            </w:r>
          </w:p>
        </w:tc>
        <w:tc>
          <w:tcPr>
            <w:tcW w:w="2977" w:type="dxa"/>
            <w:gridSpan w:val="2"/>
            <w:vAlign w:val="center"/>
          </w:tcPr>
          <w:p w14:paraId="6457EDC5" w14:textId="77777777" w:rsidR="0099360A" w:rsidRDefault="0099360A" w:rsidP="0099360A">
            <w:pPr>
              <w:pStyle w:val="TAC"/>
            </w:pPr>
            <w:r>
              <w:rPr>
                <w:rFonts w:hint="eastAsia"/>
              </w:rPr>
              <w:t>0</w:t>
            </w:r>
            <w:r>
              <w:t>.6</w:t>
            </w:r>
          </w:p>
        </w:tc>
      </w:tr>
      <w:tr w:rsidR="0099360A" w14:paraId="2DF13FBF" w14:textId="77777777" w:rsidTr="006147E1">
        <w:tblPrEx>
          <w:tblLook w:val="04A0" w:firstRow="1" w:lastRow="0" w:firstColumn="1" w:lastColumn="0" w:noHBand="0" w:noVBand="1"/>
        </w:tblPrEx>
        <w:trPr>
          <w:trHeight w:val="187"/>
          <w:jc w:val="center"/>
        </w:trPr>
        <w:tc>
          <w:tcPr>
            <w:tcW w:w="2268" w:type="dxa"/>
            <w:tcBorders>
              <w:top w:val="nil"/>
              <w:bottom w:val="nil"/>
            </w:tcBorders>
            <w:shd w:val="clear" w:color="auto" w:fill="auto"/>
          </w:tcPr>
          <w:p w14:paraId="4C62FF82" w14:textId="77777777" w:rsidR="0099360A" w:rsidRDefault="0099360A" w:rsidP="0099360A">
            <w:pPr>
              <w:pStyle w:val="TAC"/>
            </w:pPr>
          </w:p>
        </w:tc>
        <w:tc>
          <w:tcPr>
            <w:tcW w:w="2835" w:type="dxa"/>
            <w:vAlign w:val="center"/>
          </w:tcPr>
          <w:p w14:paraId="0CF10987" w14:textId="77777777" w:rsidR="0099360A" w:rsidRDefault="0099360A" w:rsidP="0099360A">
            <w:pPr>
              <w:pStyle w:val="TAC"/>
            </w:pPr>
            <w:r>
              <w:t>n77</w:t>
            </w:r>
          </w:p>
        </w:tc>
        <w:tc>
          <w:tcPr>
            <w:tcW w:w="2977" w:type="dxa"/>
            <w:gridSpan w:val="2"/>
          </w:tcPr>
          <w:p w14:paraId="160737B8" w14:textId="77777777" w:rsidR="0099360A" w:rsidRDefault="0099360A" w:rsidP="0099360A">
            <w:pPr>
              <w:pStyle w:val="TAC"/>
            </w:pPr>
            <w:r>
              <w:rPr>
                <w:rFonts w:hint="eastAsia"/>
              </w:rPr>
              <w:t>0</w:t>
            </w:r>
            <w:r>
              <w:t>.8</w:t>
            </w:r>
          </w:p>
        </w:tc>
      </w:tr>
      <w:tr w:rsidR="0099360A" w14:paraId="2BA0F5E5" w14:textId="77777777" w:rsidTr="006147E1">
        <w:tblPrEx>
          <w:tblLook w:val="04A0" w:firstRow="1" w:lastRow="0" w:firstColumn="1" w:lastColumn="0" w:noHBand="0" w:noVBand="1"/>
        </w:tblPrEx>
        <w:trPr>
          <w:trHeight w:val="187"/>
          <w:jc w:val="center"/>
        </w:trPr>
        <w:tc>
          <w:tcPr>
            <w:tcW w:w="2268" w:type="dxa"/>
            <w:tcBorders>
              <w:top w:val="nil"/>
              <w:bottom w:val="single" w:sz="4" w:space="0" w:color="auto"/>
            </w:tcBorders>
            <w:shd w:val="clear" w:color="auto" w:fill="auto"/>
          </w:tcPr>
          <w:p w14:paraId="1B275B2E" w14:textId="77777777" w:rsidR="0099360A" w:rsidRDefault="0099360A" w:rsidP="0099360A">
            <w:pPr>
              <w:pStyle w:val="TAC"/>
            </w:pPr>
          </w:p>
        </w:tc>
        <w:tc>
          <w:tcPr>
            <w:tcW w:w="2835" w:type="dxa"/>
            <w:vAlign w:val="center"/>
          </w:tcPr>
          <w:p w14:paraId="4FE1B08D" w14:textId="77777777" w:rsidR="0099360A" w:rsidRDefault="0099360A" w:rsidP="0099360A">
            <w:pPr>
              <w:pStyle w:val="TAC"/>
            </w:pPr>
            <w:r>
              <w:rPr>
                <w:rFonts w:hint="eastAsia"/>
              </w:rPr>
              <w:t>n</w:t>
            </w:r>
            <w:r>
              <w:t>79</w:t>
            </w:r>
          </w:p>
        </w:tc>
        <w:tc>
          <w:tcPr>
            <w:tcW w:w="2977" w:type="dxa"/>
            <w:gridSpan w:val="2"/>
          </w:tcPr>
          <w:p w14:paraId="203EFDF2" w14:textId="77777777" w:rsidR="0099360A" w:rsidRDefault="0099360A" w:rsidP="0099360A">
            <w:pPr>
              <w:pStyle w:val="TAC"/>
            </w:pPr>
            <w:r>
              <w:rPr>
                <w:rFonts w:hint="eastAsia"/>
              </w:rPr>
              <w:t>0</w:t>
            </w:r>
            <w:r>
              <w:t>.8</w:t>
            </w:r>
          </w:p>
        </w:tc>
      </w:tr>
      <w:tr w:rsidR="0099360A" w:rsidRPr="00EF5447" w14:paraId="05C52F3E" w14:textId="77777777" w:rsidTr="006147E1">
        <w:trPr>
          <w:gridAfter w:val="1"/>
          <w:wAfter w:w="6" w:type="dxa"/>
          <w:trHeight w:val="187"/>
          <w:jc w:val="center"/>
        </w:trPr>
        <w:tc>
          <w:tcPr>
            <w:tcW w:w="2268" w:type="dxa"/>
            <w:tcBorders>
              <w:top w:val="nil"/>
              <w:bottom w:val="nil"/>
            </w:tcBorders>
            <w:shd w:val="clear" w:color="auto" w:fill="auto"/>
          </w:tcPr>
          <w:p w14:paraId="590628E2" w14:textId="77777777" w:rsidR="0099360A" w:rsidRDefault="0099360A" w:rsidP="0099360A">
            <w:pPr>
              <w:pStyle w:val="TAC"/>
              <w:rPr>
                <w:rFonts w:cs="Arial"/>
                <w:szCs w:val="18"/>
                <w:lang w:val="en-US" w:eastAsia="zh-CN" w:bidi="ar"/>
              </w:rPr>
            </w:pPr>
            <w:r>
              <w:t>DC_8-11_n3-n28</w:t>
            </w:r>
          </w:p>
        </w:tc>
        <w:tc>
          <w:tcPr>
            <w:tcW w:w="2835" w:type="dxa"/>
          </w:tcPr>
          <w:p w14:paraId="5C5B4602" w14:textId="77777777" w:rsidR="0099360A" w:rsidRDefault="0099360A" w:rsidP="0099360A">
            <w:pPr>
              <w:pStyle w:val="TAC"/>
              <w:rPr>
                <w:rFonts w:cs="Arial"/>
                <w:lang w:eastAsia="zh-CN"/>
              </w:rPr>
            </w:pPr>
            <w:r>
              <w:t>8</w:t>
            </w:r>
          </w:p>
        </w:tc>
        <w:tc>
          <w:tcPr>
            <w:tcW w:w="2971" w:type="dxa"/>
          </w:tcPr>
          <w:p w14:paraId="3499A7C0" w14:textId="77777777" w:rsidR="0099360A" w:rsidRDefault="0099360A" w:rsidP="0099360A">
            <w:pPr>
              <w:pStyle w:val="TAC"/>
              <w:rPr>
                <w:rFonts w:cs="Arial"/>
                <w:lang w:eastAsia="zh-CN"/>
              </w:rPr>
            </w:pPr>
            <w:r>
              <w:t>0.6</w:t>
            </w:r>
          </w:p>
        </w:tc>
      </w:tr>
      <w:tr w:rsidR="0099360A" w:rsidRPr="00EF5447" w14:paraId="0A75E34C" w14:textId="77777777" w:rsidTr="006147E1">
        <w:trPr>
          <w:gridAfter w:val="1"/>
          <w:wAfter w:w="6" w:type="dxa"/>
          <w:trHeight w:val="187"/>
          <w:jc w:val="center"/>
        </w:trPr>
        <w:tc>
          <w:tcPr>
            <w:tcW w:w="2268" w:type="dxa"/>
            <w:tcBorders>
              <w:top w:val="nil"/>
              <w:bottom w:val="nil"/>
            </w:tcBorders>
            <w:shd w:val="clear" w:color="auto" w:fill="auto"/>
          </w:tcPr>
          <w:p w14:paraId="78B223BA" w14:textId="77777777" w:rsidR="0099360A" w:rsidRDefault="0099360A" w:rsidP="0099360A">
            <w:pPr>
              <w:pStyle w:val="TAC"/>
              <w:rPr>
                <w:rFonts w:cs="Arial"/>
                <w:szCs w:val="18"/>
                <w:lang w:val="en-US" w:eastAsia="zh-CN" w:bidi="ar"/>
              </w:rPr>
            </w:pPr>
          </w:p>
        </w:tc>
        <w:tc>
          <w:tcPr>
            <w:tcW w:w="2835" w:type="dxa"/>
          </w:tcPr>
          <w:p w14:paraId="65119E57" w14:textId="77777777" w:rsidR="0099360A" w:rsidRDefault="0099360A" w:rsidP="0099360A">
            <w:pPr>
              <w:pStyle w:val="TAC"/>
              <w:rPr>
                <w:rFonts w:cs="Arial"/>
                <w:lang w:eastAsia="zh-CN"/>
              </w:rPr>
            </w:pPr>
            <w:r>
              <w:t>11</w:t>
            </w:r>
          </w:p>
        </w:tc>
        <w:tc>
          <w:tcPr>
            <w:tcW w:w="2971" w:type="dxa"/>
          </w:tcPr>
          <w:p w14:paraId="6FF44E89" w14:textId="77777777" w:rsidR="0099360A" w:rsidRDefault="0099360A" w:rsidP="0099360A">
            <w:pPr>
              <w:pStyle w:val="TAC"/>
              <w:rPr>
                <w:rFonts w:cs="Arial"/>
                <w:lang w:eastAsia="zh-CN"/>
              </w:rPr>
            </w:pPr>
            <w:r>
              <w:t>0.8</w:t>
            </w:r>
          </w:p>
        </w:tc>
      </w:tr>
      <w:tr w:rsidR="0099360A" w:rsidRPr="00EF5447" w14:paraId="07B21197" w14:textId="77777777" w:rsidTr="006147E1">
        <w:trPr>
          <w:gridAfter w:val="1"/>
          <w:wAfter w:w="6" w:type="dxa"/>
          <w:trHeight w:val="187"/>
          <w:jc w:val="center"/>
        </w:trPr>
        <w:tc>
          <w:tcPr>
            <w:tcW w:w="2268" w:type="dxa"/>
            <w:tcBorders>
              <w:top w:val="nil"/>
              <w:bottom w:val="nil"/>
            </w:tcBorders>
            <w:shd w:val="clear" w:color="auto" w:fill="auto"/>
          </w:tcPr>
          <w:p w14:paraId="679D8218" w14:textId="77777777" w:rsidR="0099360A" w:rsidRDefault="0099360A" w:rsidP="0099360A">
            <w:pPr>
              <w:pStyle w:val="TAC"/>
              <w:rPr>
                <w:rFonts w:cs="Arial"/>
                <w:szCs w:val="18"/>
                <w:lang w:val="en-US" w:eastAsia="zh-CN" w:bidi="ar"/>
              </w:rPr>
            </w:pPr>
          </w:p>
        </w:tc>
        <w:tc>
          <w:tcPr>
            <w:tcW w:w="2835" w:type="dxa"/>
          </w:tcPr>
          <w:p w14:paraId="2094C85C" w14:textId="77777777" w:rsidR="0099360A" w:rsidRDefault="0099360A" w:rsidP="0099360A">
            <w:pPr>
              <w:pStyle w:val="TAC"/>
              <w:rPr>
                <w:rFonts w:cs="Arial"/>
                <w:lang w:eastAsia="zh-CN"/>
              </w:rPr>
            </w:pPr>
            <w:r>
              <w:t>n3</w:t>
            </w:r>
          </w:p>
        </w:tc>
        <w:tc>
          <w:tcPr>
            <w:tcW w:w="2971" w:type="dxa"/>
          </w:tcPr>
          <w:p w14:paraId="06D72BA5" w14:textId="77777777" w:rsidR="0099360A" w:rsidRDefault="0099360A" w:rsidP="0099360A">
            <w:pPr>
              <w:pStyle w:val="TAC"/>
              <w:rPr>
                <w:rFonts w:cs="Arial"/>
                <w:lang w:eastAsia="zh-CN"/>
              </w:rPr>
            </w:pPr>
            <w:r>
              <w:t>0.9</w:t>
            </w:r>
          </w:p>
        </w:tc>
      </w:tr>
      <w:tr w:rsidR="0099360A" w:rsidRPr="00EF5447" w14:paraId="1FE98B8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5598D9E" w14:textId="77777777" w:rsidR="0099360A" w:rsidRDefault="0099360A" w:rsidP="0099360A">
            <w:pPr>
              <w:pStyle w:val="TAC"/>
              <w:rPr>
                <w:rFonts w:cs="Arial"/>
                <w:szCs w:val="18"/>
                <w:lang w:val="en-US" w:eastAsia="zh-CN" w:bidi="ar"/>
              </w:rPr>
            </w:pPr>
          </w:p>
        </w:tc>
        <w:tc>
          <w:tcPr>
            <w:tcW w:w="2835" w:type="dxa"/>
          </w:tcPr>
          <w:p w14:paraId="679AD657" w14:textId="77777777" w:rsidR="0099360A" w:rsidRDefault="0099360A" w:rsidP="0099360A">
            <w:pPr>
              <w:pStyle w:val="TAC"/>
              <w:rPr>
                <w:rFonts w:cs="Arial"/>
                <w:lang w:eastAsia="zh-CN"/>
              </w:rPr>
            </w:pPr>
            <w:r>
              <w:t>n28</w:t>
            </w:r>
          </w:p>
        </w:tc>
        <w:tc>
          <w:tcPr>
            <w:tcW w:w="2971" w:type="dxa"/>
          </w:tcPr>
          <w:p w14:paraId="3A1DAFAE" w14:textId="77777777" w:rsidR="0099360A" w:rsidRDefault="0099360A" w:rsidP="0099360A">
            <w:pPr>
              <w:pStyle w:val="TAC"/>
              <w:rPr>
                <w:rFonts w:cs="Arial"/>
                <w:lang w:eastAsia="zh-CN"/>
              </w:rPr>
            </w:pPr>
            <w:r>
              <w:t>0.6</w:t>
            </w:r>
          </w:p>
        </w:tc>
      </w:tr>
      <w:tr w:rsidR="0099360A" w14:paraId="56BBCBD7" w14:textId="77777777" w:rsidTr="006147E1">
        <w:trPr>
          <w:gridAfter w:val="1"/>
          <w:wAfter w:w="6" w:type="dxa"/>
          <w:trHeight w:val="187"/>
          <w:jc w:val="center"/>
        </w:trPr>
        <w:tc>
          <w:tcPr>
            <w:tcW w:w="2268" w:type="dxa"/>
            <w:tcBorders>
              <w:top w:val="single" w:sz="4" w:space="0" w:color="auto"/>
              <w:bottom w:val="nil"/>
            </w:tcBorders>
            <w:shd w:val="clear" w:color="auto" w:fill="auto"/>
            <w:vAlign w:val="center"/>
          </w:tcPr>
          <w:p w14:paraId="5D9A109B" w14:textId="77777777" w:rsidR="0099360A" w:rsidRDefault="0099360A" w:rsidP="0099360A">
            <w:pPr>
              <w:pStyle w:val="TAC"/>
              <w:rPr>
                <w:rFonts w:eastAsia="MS Mincho" w:cs="Arial"/>
                <w:bCs/>
                <w:lang w:val="en-US" w:eastAsia="zh-CN"/>
              </w:rPr>
            </w:pPr>
            <w:r>
              <w:t>DC_8-11_n3-n77</w:t>
            </w:r>
          </w:p>
        </w:tc>
        <w:tc>
          <w:tcPr>
            <w:tcW w:w="2835" w:type="dxa"/>
            <w:vAlign w:val="center"/>
          </w:tcPr>
          <w:p w14:paraId="7A7BF959" w14:textId="77777777" w:rsidR="0099360A" w:rsidRDefault="0099360A" w:rsidP="0099360A">
            <w:pPr>
              <w:pStyle w:val="TAC"/>
              <w:rPr>
                <w:rFonts w:cs="Arial"/>
                <w:lang w:eastAsia="zh-CN"/>
              </w:rPr>
            </w:pPr>
            <w:r>
              <w:t>8</w:t>
            </w:r>
          </w:p>
        </w:tc>
        <w:tc>
          <w:tcPr>
            <w:tcW w:w="2971" w:type="dxa"/>
            <w:vAlign w:val="center"/>
          </w:tcPr>
          <w:p w14:paraId="0119D2E2" w14:textId="77777777" w:rsidR="0099360A" w:rsidRDefault="0099360A" w:rsidP="0099360A">
            <w:pPr>
              <w:pStyle w:val="TAC"/>
              <w:rPr>
                <w:rFonts w:cs="Arial"/>
                <w:lang w:eastAsia="zh-CN"/>
              </w:rPr>
            </w:pPr>
            <w:r>
              <w:rPr>
                <w:rFonts w:hint="eastAsia"/>
              </w:rPr>
              <w:t>0</w:t>
            </w:r>
            <w:r>
              <w:t>.6</w:t>
            </w:r>
          </w:p>
        </w:tc>
      </w:tr>
      <w:tr w:rsidR="0099360A" w14:paraId="19AFBC50" w14:textId="77777777" w:rsidTr="006147E1">
        <w:trPr>
          <w:gridAfter w:val="1"/>
          <w:wAfter w:w="6" w:type="dxa"/>
          <w:trHeight w:val="187"/>
          <w:jc w:val="center"/>
        </w:trPr>
        <w:tc>
          <w:tcPr>
            <w:tcW w:w="2268" w:type="dxa"/>
            <w:tcBorders>
              <w:top w:val="nil"/>
              <w:bottom w:val="nil"/>
            </w:tcBorders>
            <w:shd w:val="clear" w:color="auto" w:fill="auto"/>
            <w:vAlign w:val="center"/>
          </w:tcPr>
          <w:p w14:paraId="7D87E998" w14:textId="77777777" w:rsidR="0099360A" w:rsidRDefault="0099360A" w:rsidP="0099360A">
            <w:pPr>
              <w:pStyle w:val="TAC"/>
              <w:rPr>
                <w:rFonts w:eastAsia="MS Mincho" w:cs="Arial"/>
                <w:bCs/>
                <w:lang w:val="en-US" w:eastAsia="zh-CN"/>
              </w:rPr>
            </w:pPr>
          </w:p>
        </w:tc>
        <w:tc>
          <w:tcPr>
            <w:tcW w:w="2835" w:type="dxa"/>
            <w:vAlign w:val="center"/>
          </w:tcPr>
          <w:p w14:paraId="62196680" w14:textId="77777777" w:rsidR="0099360A" w:rsidRDefault="0099360A" w:rsidP="0099360A">
            <w:pPr>
              <w:pStyle w:val="TAC"/>
              <w:rPr>
                <w:rFonts w:cs="Arial"/>
                <w:lang w:eastAsia="zh-CN"/>
              </w:rPr>
            </w:pPr>
            <w:r>
              <w:t>11</w:t>
            </w:r>
          </w:p>
        </w:tc>
        <w:tc>
          <w:tcPr>
            <w:tcW w:w="2971" w:type="dxa"/>
            <w:vAlign w:val="center"/>
          </w:tcPr>
          <w:p w14:paraId="037E2721" w14:textId="77777777" w:rsidR="0099360A" w:rsidRDefault="0099360A" w:rsidP="0099360A">
            <w:pPr>
              <w:pStyle w:val="TAC"/>
              <w:rPr>
                <w:rFonts w:cs="Arial"/>
                <w:lang w:eastAsia="zh-CN"/>
              </w:rPr>
            </w:pPr>
            <w:r>
              <w:rPr>
                <w:rFonts w:hint="eastAsia"/>
              </w:rPr>
              <w:t>0</w:t>
            </w:r>
            <w:r>
              <w:t>.8</w:t>
            </w:r>
          </w:p>
        </w:tc>
      </w:tr>
      <w:tr w:rsidR="0099360A" w14:paraId="511B1297" w14:textId="77777777" w:rsidTr="006147E1">
        <w:trPr>
          <w:gridAfter w:val="1"/>
          <w:wAfter w:w="6" w:type="dxa"/>
          <w:trHeight w:val="187"/>
          <w:jc w:val="center"/>
        </w:trPr>
        <w:tc>
          <w:tcPr>
            <w:tcW w:w="2268" w:type="dxa"/>
            <w:tcBorders>
              <w:top w:val="nil"/>
              <w:bottom w:val="nil"/>
            </w:tcBorders>
            <w:shd w:val="clear" w:color="auto" w:fill="auto"/>
            <w:vAlign w:val="center"/>
          </w:tcPr>
          <w:p w14:paraId="05D7F9B2" w14:textId="77777777" w:rsidR="0099360A" w:rsidRDefault="0099360A" w:rsidP="0099360A">
            <w:pPr>
              <w:pStyle w:val="TAC"/>
              <w:rPr>
                <w:rFonts w:eastAsia="MS Mincho" w:cs="Arial"/>
                <w:bCs/>
                <w:lang w:val="en-US" w:eastAsia="zh-CN"/>
              </w:rPr>
            </w:pPr>
          </w:p>
        </w:tc>
        <w:tc>
          <w:tcPr>
            <w:tcW w:w="2835" w:type="dxa"/>
            <w:vAlign w:val="center"/>
          </w:tcPr>
          <w:p w14:paraId="4992D0B8" w14:textId="77777777" w:rsidR="0099360A" w:rsidRDefault="0099360A" w:rsidP="0099360A">
            <w:pPr>
              <w:pStyle w:val="TAC"/>
              <w:rPr>
                <w:rFonts w:cs="Arial"/>
                <w:lang w:eastAsia="zh-CN"/>
              </w:rPr>
            </w:pPr>
            <w:r>
              <w:t>n3</w:t>
            </w:r>
          </w:p>
        </w:tc>
        <w:tc>
          <w:tcPr>
            <w:tcW w:w="2971" w:type="dxa"/>
            <w:vAlign w:val="center"/>
          </w:tcPr>
          <w:p w14:paraId="205DFF62" w14:textId="77777777" w:rsidR="0099360A" w:rsidRDefault="0099360A" w:rsidP="0099360A">
            <w:pPr>
              <w:pStyle w:val="TAC"/>
              <w:rPr>
                <w:rFonts w:cs="Arial"/>
                <w:lang w:eastAsia="zh-CN"/>
              </w:rPr>
            </w:pPr>
            <w:r>
              <w:rPr>
                <w:rFonts w:hint="eastAsia"/>
              </w:rPr>
              <w:t>0</w:t>
            </w:r>
            <w:r>
              <w:t>.9</w:t>
            </w:r>
          </w:p>
        </w:tc>
      </w:tr>
      <w:tr w:rsidR="0099360A" w14:paraId="3642CFA6"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16A50958" w14:textId="77777777" w:rsidR="0099360A" w:rsidRDefault="0099360A" w:rsidP="0099360A">
            <w:pPr>
              <w:pStyle w:val="TAC"/>
              <w:rPr>
                <w:rFonts w:eastAsia="MS Mincho" w:cs="Arial"/>
                <w:bCs/>
                <w:lang w:val="en-US" w:eastAsia="zh-CN"/>
              </w:rPr>
            </w:pPr>
          </w:p>
        </w:tc>
        <w:tc>
          <w:tcPr>
            <w:tcW w:w="2835" w:type="dxa"/>
            <w:vAlign w:val="center"/>
          </w:tcPr>
          <w:p w14:paraId="54642A51" w14:textId="77777777" w:rsidR="0099360A" w:rsidRDefault="0099360A" w:rsidP="0099360A">
            <w:pPr>
              <w:pStyle w:val="TAC"/>
              <w:rPr>
                <w:rFonts w:cs="Arial"/>
                <w:lang w:eastAsia="zh-CN"/>
              </w:rPr>
            </w:pPr>
            <w:r>
              <w:t>n77</w:t>
            </w:r>
          </w:p>
        </w:tc>
        <w:tc>
          <w:tcPr>
            <w:tcW w:w="2971" w:type="dxa"/>
          </w:tcPr>
          <w:p w14:paraId="21B84BDB" w14:textId="77777777" w:rsidR="0099360A" w:rsidRDefault="0099360A" w:rsidP="0099360A">
            <w:pPr>
              <w:pStyle w:val="TAC"/>
              <w:rPr>
                <w:rFonts w:cs="Arial"/>
                <w:lang w:eastAsia="zh-CN"/>
              </w:rPr>
            </w:pPr>
            <w:r>
              <w:rPr>
                <w:rFonts w:hint="eastAsia"/>
              </w:rPr>
              <w:t>0</w:t>
            </w:r>
            <w:r>
              <w:t>.8</w:t>
            </w:r>
          </w:p>
        </w:tc>
      </w:tr>
      <w:tr w:rsidR="0099360A" w14:paraId="2AB85F51" w14:textId="77777777" w:rsidTr="006147E1">
        <w:trPr>
          <w:gridAfter w:val="1"/>
          <w:wAfter w:w="6" w:type="dxa"/>
          <w:trHeight w:val="187"/>
          <w:jc w:val="center"/>
        </w:trPr>
        <w:tc>
          <w:tcPr>
            <w:tcW w:w="2268" w:type="dxa"/>
            <w:tcBorders>
              <w:top w:val="nil"/>
              <w:bottom w:val="nil"/>
            </w:tcBorders>
            <w:shd w:val="clear" w:color="auto" w:fill="auto"/>
          </w:tcPr>
          <w:p w14:paraId="3C24EAE5" w14:textId="77777777" w:rsidR="0099360A" w:rsidRDefault="0099360A" w:rsidP="0099360A">
            <w:pPr>
              <w:pStyle w:val="TAC"/>
              <w:rPr>
                <w:rFonts w:eastAsia="MS Mincho" w:cs="Arial"/>
                <w:bCs/>
                <w:lang w:val="en-US" w:eastAsia="zh-CN"/>
              </w:rPr>
            </w:pPr>
            <w:r>
              <w:t>DC_8-11_n3-n79</w:t>
            </w:r>
          </w:p>
        </w:tc>
        <w:tc>
          <w:tcPr>
            <w:tcW w:w="2835" w:type="dxa"/>
          </w:tcPr>
          <w:p w14:paraId="6F5439FE" w14:textId="77777777" w:rsidR="0099360A" w:rsidRDefault="0099360A" w:rsidP="0099360A">
            <w:pPr>
              <w:pStyle w:val="TAC"/>
            </w:pPr>
            <w:r>
              <w:t>8</w:t>
            </w:r>
          </w:p>
        </w:tc>
        <w:tc>
          <w:tcPr>
            <w:tcW w:w="2971" w:type="dxa"/>
          </w:tcPr>
          <w:p w14:paraId="0D41A735" w14:textId="77777777" w:rsidR="0099360A" w:rsidRDefault="0099360A" w:rsidP="0099360A">
            <w:pPr>
              <w:pStyle w:val="TAC"/>
            </w:pPr>
            <w:r>
              <w:rPr>
                <w:lang w:val="x-none" w:eastAsia="ja-JP"/>
              </w:rPr>
              <w:t>0.3</w:t>
            </w:r>
          </w:p>
        </w:tc>
      </w:tr>
      <w:tr w:rsidR="0099360A" w14:paraId="68737FFC" w14:textId="77777777" w:rsidTr="006147E1">
        <w:trPr>
          <w:gridAfter w:val="1"/>
          <w:wAfter w:w="6" w:type="dxa"/>
          <w:trHeight w:val="187"/>
          <w:jc w:val="center"/>
        </w:trPr>
        <w:tc>
          <w:tcPr>
            <w:tcW w:w="2268" w:type="dxa"/>
            <w:tcBorders>
              <w:top w:val="nil"/>
              <w:bottom w:val="nil"/>
            </w:tcBorders>
            <w:shd w:val="clear" w:color="auto" w:fill="auto"/>
          </w:tcPr>
          <w:p w14:paraId="7E2D6FB4" w14:textId="77777777" w:rsidR="0099360A" w:rsidRDefault="0099360A" w:rsidP="0099360A">
            <w:pPr>
              <w:pStyle w:val="TAC"/>
              <w:rPr>
                <w:rFonts w:eastAsia="MS Mincho" w:cs="Arial"/>
                <w:bCs/>
                <w:lang w:val="en-US" w:eastAsia="zh-CN"/>
              </w:rPr>
            </w:pPr>
          </w:p>
        </w:tc>
        <w:tc>
          <w:tcPr>
            <w:tcW w:w="2835" w:type="dxa"/>
          </w:tcPr>
          <w:p w14:paraId="30233EF5" w14:textId="77777777" w:rsidR="0099360A" w:rsidRDefault="0099360A" w:rsidP="0099360A">
            <w:pPr>
              <w:pStyle w:val="TAC"/>
            </w:pPr>
            <w:r>
              <w:t>11</w:t>
            </w:r>
          </w:p>
        </w:tc>
        <w:tc>
          <w:tcPr>
            <w:tcW w:w="2971" w:type="dxa"/>
          </w:tcPr>
          <w:p w14:paraId="53330C81" w14:textId="77777777" w:rsidR="0099360A" w:rsidRDefault="0099360A" w:rsidP="0099360A">
            <w:pPr>
              <w:pStyle w:val="TAC"/>
            </w:pPr>
            <w:r>
              <w:rPr>
                <w:lang w:val="x-none" w:eastAsia="ja-JP"/>
              </w:rPr>
              <w:t>0.8</w:t>
            </w:r>
          </w:p>
        </w:tc>
      </w:tr>
      <w:tr w:rsidR="0099360A" w14:paraId="401EA9E3" w14:textId="77777777" w:rsidTr="006147E1">
        <w:trPr>
          <w:gridAfter w:val="1"/>
          <w:wAfter w:w="6" w:type="dxa"/>
          <w:trHeight w:val="187"/>
          <w:jc w:val="center"/>
        </w:trPr>
        <w:tc>
          <w:tcPr>
            <w:tcW w:w="2268" w:type="dxa"/>
            <w:tcBorders>
              <w:top w:val="nil"/>
              <w:bottom w:val="nil"/>
            </w:tcBorders>
            <w:shd w:val="clear" w:color="auto" w:fill="auto"/>
          </w:tcPr>
          <w:p w14:paraId="3201DF8F" w14:textId="77777777" w:rsidR="0099360A" w:rsidRDefault="0099360A" w:rsidP="0099360A">
            <w:pPr>
              <w:pStyle w:val="TAC"/>
              <w:rPr>
                <w:rFonts w:eastAsia="MS Mincho" w:cs="Arial"/>
                <w:bCs/>
                <w:lang w:val="en-US" w:eastAsia="zh-CN"/>
              </w:rPr>
            </w:pPr>
          </w:p>
        </w:tc>
        <w:tc>
          <w:tcPr>
            <w:tcW w:w="2835" w:type="dxa"/>
          </w:tcPr>
          <w:p w14:paraId="0CEA31D7" w14:textId="77777777" w:rsidR="0099360A" w:rsidRDefault="0099360A" w:rsidP="0099360A">
            <w:pPr>
              <w:pStyle w:val="TAC"/>
            </w:pPr>
            <w:r>
              <w:t>n3</w:t>
            </w:r>
          </w:p>
        </w:tc>
        <w:tc>
          <w:tcPr>
            <w:tcW w:w="2971" w:type="dxa"/>
          </w:tcPr>
          <w:p w14:paraId="0F86C420" w14:textId="77777777" w:rsidR="0099360A" w:rsidRDefault="0099360A" w:rsidP="0099360A">
            <w:pPr>
              <w:pStyle w:val="TAC"/>
            </w:pPr>
            <w:r>
              <w:rPr>
                <w:lang w:val="x-none" w:eastAsia="ja-JP"/>
              </w:rPr>
              <w:t>0.9</w:t>
            </w:r>
          </w:p>
        </w:tc>
      </w:tr>
      <w:tr w:rsidR="0099360A" w14:paraId="0472425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3682E05" w14:textId="77777777" w:rsidR="0099360A" w:rsidRDefault="0099360A" w:rsidP="0099360A">
            <w:pPr>
              <w:pStyle w:val="TAC"/>
              <w:rPr>
                <w:rFonts w:eastAsia="MS Mincho" w:cs="Arial"/>
                <w:bCs/>
                <w:lang w:val="en-US" w:eastAsia="zh-CN"/>
              </w:rPr>
            </w:pPr>
          </w:p>
        </w:tc>
        <w:tc>
          <w:tcPr>
            <w:tcW w:w="2835" w:type="dxa"/>
          </w:tcPr>
          <w:p w14:paraId="7EBA7DBC" w14:textId="77777777" w:rsidR="0099360A" w:rsidRDefault="0099360A" w:rsidP="0099360A">
            <w:pPr>
              <w:pStyle w:val="TAC"/>
            </w:pPr>
            <w:r>
              <w:t>n79</w:t>
            </w:r>
          </w:p>
        </w:tc>
        <w:tc>
          <w:tcPr>
            <w:tcW w:w="2971" w:type="dxa"/>
          </w:tcPr>
          <w:p w14:paraId="53768251" w14:textId="77777777" w:rsidR="0099360A" w:rsidRDefault="0099360A" w:rsidP="0099360A">
            <w:pPr>
              <w:pStyle w:val="TAC"/>
            </w:pPr>
            <w:r>
              <w:rPr>
                <w:lang w:val="x-none" w:eastAsia="ja-JP"/>
              </w:rPr>
              <w:t>0.8</w:t>
            </w:r>
          </w:p>
        </w:tc>
      </w:tr>
      <w:tr w:rsidR="0099360A" w14:paraId="754C4BD2" w14:textId="77777777" w:rsidTr="006147E1">
        <w:trPr>
          <w:gridAfter w:val="1"/>
          <w:wAfter w:w="6" w:type="dxa"/>
          <w:trHeight w:val="187"/>
          <w:jc w:val="center"/>
        </w:trPr>
        <w:tc>
          <w:tcPr>
            <w:tcW w:w="2268" w:type="dxa"/>
            <w:tcBorders>
              <w:top w:val="single" w:sz="4" w:space="0" w:color="auto"/>
              <w:bottom w:val="nil"/>
            </w:tcBorders>
            <w:shd w:val="clear" w:color="auto" w:fill="auto"/>
            <w:vAlign w:val="center"/>
          </w:tcPr>
          <w:p w14:paraId="2E686A3C" w14:textId="77777777" w:rsidR="0099360A" w:rsidRDefault="0099360A" w:rsidP="0099360A">
            <w:pPr>
              <w:pStyle w:val="TAC"/>
              <w:rPr>
                <w:rFonts w:eastAsia="MS Mincho" w:cs="Arial"/>
                <w:bCs/>
                <w:lang w:val="en-US" w:eastAsia="zh-CN"/>
              </w:rPr>
            </w:pPr>
            <w:r>
              <w:lastRenderedPageBreak/>
              <w:t>DC_8-11_n28-n77</w:t>
            </w:r>
          </w:p>
        </w:tc>
        <w:tc>
          <w:tcPr>
            <w:tcW w:w="2835" w:type="dxa"/>
            <w:vAlign w:val="center"/>
          </w:tcPr>
          <w:p w14:paraId="76C05D14" w14:textId="77777777" w:rsidR="0099360A" w:rsidRDefault="0099360A" w:rsidP="0099360A">
            <w:pPr>
              <w:pStyle w:val="TAC"/>
              <w:rPr>
                <w:rFonts w:cs="Arial"/>
                <w:lang w:eastAsia="zh-CN"/>
              </w:rPr>
            </w:pPr>
            <w:r>
              <w:t>8</w:t>
            </w:r>
          </w:p>
        </w:tc>
        <w:tc>
          <w:tcPr>
            <w:tcW w:w="2971" w:type="dxa"/>
            <w:vAlign w:val="center"/>
          </w:tcPr>
          <w:p w14:paraId="4CBFCDF0" w14:textId="77777777" w:rsidR="0099360A" w:rsidRDefault="0099360A" w:rsidP="0099360A">
            <w:pPr>
              <w:pStyle w:val="TAC"/>
              <w:rPr>
                <w:rFonts w:cs="Arial"/>
                <w:lang w:eastAsia="zh-CN"/>
              </w:rPr>
            </w:pPr>
            <w:r>
              <w:rPr>
                <w:rFonts w:hint="eastAsia"/>
              </w:rPr>
              <w:t>0</w:t>
            </w:r>
            <w:r>
              <w:t>.6</w:t>
            </w:r>
          </w:p>
        </w:tc>
      </w:tr>
      <w:tr w:rsidR="0099360A" w14:paraId="7D669432" w14:textId="77777777" w:rsidTr="006147E1">
        <w:trPr>
          <w:gridAfter w:val="1"/>
          <w:wAfter w:w="6" w:type="dxa"/>
          <w:trHeight w:val="187"/>
          <w:jc w:val="center"/>
        </w:trPr>
        <w:tc>
          <w:tcPr>
            <w:tcW w:w="2268" w:type="dxa"/>
            <w:tcBorders>
              <w:top w:val="nil"/>
              <w:bottom w:val="nil"/>
            </w:tcBorders>
            <w:shd w:val="clear" w:color="auto" w:fill="auto"/>
            <w:vAlign w:val="center"/>
          </w:tcPr>
          <w:p w14:paraId="0B05BD1D" w14:textId="77777777" w:rsidR="0099360A" w:rsidRDefault="0099360A" w:rsidP="0099360A">
            <w:pPr>
              <w:pStyle w:val="TAC"/>
              <w:rPr>
                <w:rFonts w:eastAsia="MS Mincho" w:cs="Arial"/>
                <w:bCs/>
                <w:lang w:val="en-US" w:eastAsia="zh-CN"/>
              </w:rPr>
            </w:pPr>
          </w:p>
        </w:tc>
        <w:tc>
          <w:tcPr>
            <w:tcW w:w="2835" w:type="dxa"/>
            <w:vAlign w:val="center"/>
          </w:tcPr>
          <w:p w14:paraId="7634C4E5" w14:textId="77777777" w:rsidR="0099360A" w:rsidRDefault="0099360A" w:rsidP="0099360A">
            <w:pPr>
              <w:pStyle w:val="TAC"/>
              <w:rPr>
                <w:rFonts w:cs="Arial"/>
                <w:lang w:eastAsia="zh-CN"/>
              </w:rPr>
            </w:pPr>
            <w:r>
              <w:t>11</w:t>
            </w:r>
          </w:p>
        </w:tc>
        <w:tc>
          <w:tcPr>
            <w:tcW w:w="2971" w:type="dxa"/>
            <w:vAlign w:val="center"/>
          </w:tcPr>
          <w:p w14:paraId="61726A58" w14:textId="77777777" w:rsidR="0099360A" w:rsidRDefault="0099360A" w:rsidP="0099360A">
            <w:pPr>
              <w:pStyle w:val="TAC"/>
              <w:rPr>
                <w:rFonts w:cs="Arial"/>
                <w:lang w:eastAsia="zh-CN"/>
              </w:rPr>
            </w:pPr>
            <w:r>
              <w:rPr>
                <w:rFonts w:hint="eastAsia"/>
              </w:rPr>
              <w:t>0</w:t>
            </w:r>
            <w:r>
              <w:t>.4</w:t>
            </w:r>
          </w:p>
        </w:tc>
      </w:tr>
      <w:tr w:rsidR="0099360A" w14:paraId="4F97C8CD" w14:textId="77777777" w:rsidTr="006147E1">
        <w:trPr>
          <w:gridAfter w:val="1"/>
          <w:wAfter w:w="6" w:type="dxa"/>
          <w:trHeight w:val="187"/>
          <w:jc w:val="center"/>
        </w:trPr>
        <w:tc>
          <w:tcPr>
            <w:tcW w:w="2268" w:type="dxa"/>
            <w:tcBorders>
              <w:top w:val="nil"/>
              <w:bottom w:val="nil"/>
            </w:tcBorders>
            <w:shd w:val="clear" w:color="auto" w:fill="auto"/>
            <w:vAlign w:val="center"/>
          </w:tcPr>
          <w:p w14:paraId="63504762" w14:textId="77777777" w:rsidR="0099360A" w:rsidRDefault="0099360A" w:rsidP="0099360A">
            <w:pPr>
              <w:pStyle w:val="TAC"/>
              <w:rPr>
                <w:rFonts w:eastAsia="MS Mincho" w:cs="Arial"/>
                <w:bCs/>
                <w:lang w:val="en-US" w:eastAsia="zh-CN"/>
              </w:rPr>
            </w:pPr>
          </w:p>
        </w:tc>
        <w:tc>
          <w:tcPr>
            <w:tcW w:w="2835" w:type="dxa"/>
            <w:vAlign w:val="center"/>
          </w:tcPr>
          <w:p w14:paraId="19CF794F" w14:textId="77777777" w:rsidR="0099360A" w:rsidRDefault="0099360A" w:rsidP="0099360A">
            <w:pPr>
              <w:pStyle w:val="TAC"/>
              <w:rPr>
                <w:rFonts w:cs="Arial"/>
                <w:lang w:eastAsia="zh-CN"/>
              </w:rPr>
            </w:pPr>
            <w:r>
              <w:t>n28</w:t>
            </w:r>
          </w:p>
        </w:tc>
        <w:tc>
          <w:tcPr>
            <w:tcW w:w="2971" w:type="dxa"/>
            <w:vAlign w:val="center"/>
          </w:tcPr>
          <w:p w14:paraId="476D8518" w14:textId="77777777" w:rsidR="0099360A" w:rsidRDefault="0099360A" w:rsidP="0099360A">
            <w:pPr>
              <w:pStyle w:val="TAC"/>
              <w:rPr>
                <w:rFonts w:cs="Arial"/>
                <w:lang w:eastAsia="zh-CN"/>
              </w:rPr>
            </w:pPr>
            <w:r>
              <w:rPr>
                <w:rFonts w:hint="eastAsia"/>
              </w:rPr>
              <w:t>0</w:t>
            </w:r>
            <w:r>
              <w:t>.6</w:t>
            </w:r>
          </w:p>
        </w:tc>
      </w:tr>
      <w:tr w:rsidR="0099360A" w14:paraId="1C446347" w14:textId="77777777" w:rsidTr="006147E1">
        <w:trPr>
          <w:gridAfter w:val="1"/>
          <w:wAfter w:w="6" w:type="dxa"/>
          <w:trHeight w:val="187"/>
          <w:jc w:val="center"/>
        </w:trPr>
        <w:tc>
          <w:tcPr>
            <w:tcW w:w="2268" w:type="dxa"/>
            <w:tcBorders>
              <w:top w:val="nil"/>
            </w:tcBorders>
            <w:shd w:val="clear" w:color="auto" w:fill="auto"/>
            <w:vAlign w:val="center"/>
          </w:tcPr>
          <w:p w14:paraId="0CFF4D92" w14:textId="77777777" w:rsidR="0099360A" w:rsidRDefault="0099360A" w:rsidP="0099360A">
            <w:pPr>
              <w:pStyle w:val="TAC"/>
              <w:rPr>
                <w:rFonts w:eastAsia="MS Mincho" w:cs="Arial"/>
                <w:bCs/>
                <w:lang w:val="en-US" w:eastAsia="zh-CN"/>
              </w:rPr>
            </w:pPr>
          </w:p>
        </w:tc>
        <w:tc>
          <w:tcPr>
            <w:tcW w:w="2835" w:type="dxa"/>
            <w:vAlign w:val="center"/>
          </w:tcPr>
          <w:p w14:paraId="394F9F80" w14:textId="77777777" w:rsidR="0099360A" w:rsidRDefault="0099360A" w:rsidP="0099360A">
            <w:pPr>
              <w:pStyle w:val="TAC"/>
              <w:rPr>
                <w:rFonts w:cs="Arial"/>
                <w:lang w:eastAsia="zh-CN"/>
              </w:rPr>
            </w:pPr>
            <w:r>
              <w:t>n77</w:t>
            </w:r>
          </w:p>
        </w:tc>
        <w:tc>
          <w:tcPr>
            <w:tcW w:w="2971" w:type="dxa"/>
          </w:tcPr>
          <w:p w14:paraId="3EA6B396" w14:textId="77777777" w:rsidR="0099360A" w:rsidRDefault="0099360A" w:rsidP="0099360A">
            <w:pPr>
              <w:pStyle w:val="TAC"/>
              <w:rPr>
                <w:rFonts w:cs="Arial"/>
                <w:lang w:eastAsia="zh-CN"/>
              </w:rPr>
            </w:pPr>
            <w:r>
              <w:rPr>
                <w:rFonts w:hint="eastAsia"/>
              </w:rPr>
              <w:t>0</w:t>
            </w:r>
            <w:r>
              <w:t>.8</w:t>
            </w:r>
          </w:p>
        </w:tc>
      </w:tr>
      <w:tr w:rsidR="0099360A" w14:paraId="009B3F5C" w14:textId="77777777" w:rsidTr="006147E1">
        <w:trPr>
          <w:gridAfter w:val="1"/>
          <w:wAfter w:w="6" w:type="dxa"/>
          <w:trHeight w:val="187"/>
          <w:jc w:val="center"/>
        </w:trPr>
        <w:tc>
          <w:tcPr>
            <w:tcW w:w="2268" w:type="dxa"/>
            <w:tcBorders>
              <w:top w:val="nil"/>
              <w:bottom w:val="nil"/>
            </w:tcBorders>
            <w:shd w:val="clear" w:color="auto" w:fill="auto"/>
          </w:tcPr>
          <w:p w14:paraId="06A14FD9" w14:textId="77777777" w:rsidR="0099360A" w:rsidRDefault="0099360A" w:rsidP="0099360A">
            <w:pPr>
              <w:pStyle w:val="TAC"/>
              <w:rPr>
                <w:rFonts w:eastAsia="MS Mincho" w:cs="Arial"/>
                <w:bCs/>
                <w:lang w:val="en-US" w:eastAsia="zh-CN"/>
              </w:rPr>
            </w:pPr>
            <w:r>
              <w:t>DC_8-11_n77-n79</w:t>
            </w:r>
          </w:p>
        </w:tc>
        <w:tc>
          <w:tcPr>
            <w:tcW w:w="2835" w:type="dxa"/>
          </w:tcPr>
          <w:p w14:paraId="7580DC05" w14:textId="77777777" w:rsidR="0099360A" w:rsidRDefault="0099360A" w:rsidP="0099360A">
            <w:pPr>
              <w:pStyle w:val="TAC"/>
            </w:pPr>
            <w:r>
              <w:t>8</w:t>
            </w:r>
          </w:p>
        </w:tc>
        <w:tc>
          <w:tcPr>
            <w:tcW w:w="2971" w:type="dxa"/>
          </w:tcPr>
          <w:p w14:paraId="6B85A1C0" w14:textId="77777777" w:rsidR="0099360A" w:rsidRDefault="0099360A" w:rsidP="0099360A">
            <w:pPr>
              <w:pStyle w:val="TAC"/>
            </w:pPr>
            <w:r w:rsidRPr="00E76059">
              <w:t>0.6</w:t>
            </w:r>
          </w:p>
        </w:tc>
      </w:tr>
      <w:tr w:rsidR="0099360A" w14:paraId="1661DEC2" w14:textId="77777777" w:rsidTr="006147E1">
        <w:trPr>
          <w:gridAfter w:val="1"/>
          <w:wAfter w:w="6" w:type="dxa"/>
          <w:trHeight w:val="187"/>
          <w:jc w:val="center"/>
        </w:trPr>
        <w:tc>
          <w:tcPr>
            <w:tcW w:w="2268" w:type="dxa"/>
            <w:tcBorders>
              <w:top w:val="nil"/>
              <w:bottom w:val="nil"/>
            </w:tcBorders>
            <w:shd w:val="clear" w:color="auto" w:fill="auto"/>
          </w:tcPr>
          <w:p w14:paraId="5EDA6298" w14:textId="77777777" w:rsidR="0099360A" w:rsidRDefault="0099360A" w:rsidP="0099360A">
            <w:pPr>
              <w:pStyle w:val="TAC"/>
              <w:rPr>
                <w:rFonts w:eastAsia="MS Mincho" w:cs="Arial"/>
                <w:bCs/>
                <w:lang w:val="en-US" w:eastAsia="zh-CN"/>
              </w:rPr>
            </w:pPr>
          </w:p>
        </w:tc>
        <w:tc>
          <w:tcPr>
            <w:tcW w:w="2835" w:type="dxa"/>
          </w:tcPr>
          <w:p w14:paraId="7B054792" w14:textId="77777777" w:rsidR="0099360A" w:rsidRDefault="0099360A" w:rsidP="0099360A">
            <w:pPr>
              <w:pStyle w:val="TAC"/>
            </w:pPr>
            <w:r>
              <w:t>11</w:t>
            </w:r>
          </w:p>
        </w:tc>
        <w:tc>
          <w:tcPr>
            <w:tcW w:w="2971" w:type="dxa"/>
          </w:tcPr>
          <w:p w14:paraId="149795FE" w14:textId="77777777" w:rsidR="0099360A" w:rsidRDefault="0099360A" w:rsidP="0099360A">
            <w:pPr>
              <w:pStyle w:val="TAC"/>
            </w:pPr>
            <w:r w:rsidRPr="00E76059">
              <w:t>0.4</w:t>
            </w:r>
          </w:p>
        </w:tc>
      </w:tr>
      <w:tr w:rsidR="0099360A" w14:paraId="2F0601EE" w14:textId="77777777" w:rsidTr="006147E1">
        <w:trPr>
          <w:gridAfter w:val="1"/>
          <w:wAfter w:w="6" w:type="dxa"/>
          <w:trHeight w:val="187"/>
          <w:jc w:val="center"/>
        </w:trPr>
        <w:tc>
          <w:tcPr>
            <w:tcW w:w="2268" w:type="dxa"/>
            <w:tcBorders>
              <w:top w:val="nil"/>
              <w:bottom w:val="nil"/>
            </w:tcBorders>
            <w:shd w:val="clear" w:color="auto" w:fill="auto"/>
          </w:tcPr>
          <w:p w14:paraId="43AB75C5" w14:textId="77777777" w:rsidR="0099360A" w:rsidRDefault="0099360A" w:rsidP="0099360A">
            <w:pPr>
              <w:pStyle w:val="TAC"/>
              <w:rPr>
                <w:rFonts w:eastAsia="MS Mincho" w:cs="Arial"/>
                <w:bCs/>
                <w:lang w:val="en-US" w:eastAsia="zh-CN"/>
              </w:rPr>
            </w:pPr>
          </w:p>
        </w:tc>
        <w:tc>
          <w:tcPr>
            <w:tcW w:w="2835" w:type="dxa"/>
          </w:tcPr>
          <w:p w14:paraId="23D1D05F" w14:textId="77777777" w:rsidR="0099360A" w:rsidRDefault="0099360A" w:rsidP="0099360A">
            <w:pPr>
              <w:pStyle w:val="TAC"/>
            </w:pPr>
            <w:r>
              <w:t>n77</w:t>
            </w:r>
          </w:p>
        </w:tc>
        <w:tc>
          <w:tcPr>
            <w:tcW w:w="2971" w:type="dxa"/>
          </w:tcPr>
          <w:p w14:paraId="4333A321" w14:textId="77777777" w:rsidR="0099360A" w:rsidRDefault="0099360A" w:rsidP="0099360A">
            <w:pPr>
              <w:pStyle w:val="TAC"/>
            </w:pPr>
            <w:r w:rsidRPr="00E76059">
              <w:t>0.8</w:t>
            </w:r>
          </w:p>
        </w:tc>
      </w:tr>
      <w:tr w:rsidR="0099360A" w14:paraId="4455D159" w14:textId="77777777" w:rsidTr="006147E1">
        <w:trPr>
          <w:gridAfter w:val="1"/>
          <w:wAfter w:w="6" w:type="dxa"/>
          <w:trHeight w:val="187"/>
          <w:jc w:val="center"/>
        </w:trPr>
        <w:tc>
          <w:tcPr>
            <w:tcW w:w="2268" w:type="dxa"/>
            <w:tcBorders>
              <w:top w:val="nil"/>
            </w:tcBorders>
            <w:shd w:val="clear" w:color="auto" w:fill="auto"/>
          </w:tcPr>
          <w:p w14:paraId="1484D23E" w14:textId="77777777" w:rsidR="0099360A" w:rsidRDefault="0099360A" w:rsidP="0099360A">
            <w:pPr>
              <w:pStyle w:val="TAC"/>
              <w:rPr>
                <w:rFonts w:eastAsia="MS Mincho" w:cs="Arial"/>
                <w:bCs/>
                <w:lang w:val="en-US" w:eastAsia="zh-CN"/>
              </w:rPr>
            </w:pPr>
          </w:p>
        </w:tc>
        <w:tc>
          <w:tcPr>
            <w:tcW w:w="2835" w:type="dxa"/>
          </w:tcPr>
          <w:p w14:paraId="468252A4" w14:textId="77777777" w:rsidR="0099360A" w:rsidRDefault="0099360A" w:rsidP="0099360A">
            <w:pPr>
              <w:pStyle w:val="TAC"/>
            </w:pPr>
            <w:r>
              <w:t>n79</w:t>
            </w:r>
          </w:p>
        </w:tc>
        <w:tc>
          <w:tcPr>
            <w:tcW w:w="2971" w:type="dxa"/>
          </w:tcPr>
          <w:p w14:paraId="10A92750" w14:textId="77777777" w:rsidR="0099360A" w:rsidRDefault="0099360A" w:rsidP="0099360A">
            <w:pPr>
              <w:pStyle w:val="TAC"/>
            </w:pPr>
            <w:r w:rsidRPr="00E76059">
              <w:t>0.5</w:t>
            </w:r>
          </w:p>
        </w:tc>
      </w:tr>
      <w:tr w:rsidR="0099360A" w14:paraId="168EA62E" w14:textId="77777777" w:rsidTr="006147E1">
        <w:trPr>
          <w:gridAfter w:val="1"/>
          <w:wAfter w:w="6" w:type="dxa"/>
          <w:trHeight w:val="187"/>
          <w:jc w:val="center"/>
        </w:trPr>
        <w:tc>
          <w:tcPr>
            <w:tcW w:w="2268" w:type="dxa"/>
            <w:tcBorders>
              <w:top w:val="single" w:sz="4" w:space="0" w:color="auto"/>
              <w:bottom w:val="nil"/>
            </w:tcBorders>
            <w:shd w:val="clear" w:color="auto" w:fill="auto"/>
            <w:vAlign w:val="center"/>
          </w:tcPr>
          <w:p w14:paraId="2B4D2065" w14:textId="77777777" w:rsidR="0099360A" w:rsidRDefault="0099360A" w:rsidP="0099360A">
            <w:pPr>
              <w:pStyle w:val="TAC"/>
              <w:rPr>
                <w:rFonts w:eastAsia="MS Mincho" w:cs="Arial"/>
                <w:bCs/>
                <w:lang w:val="en-US" w:eastAsia="zh-CN"/>
              </w:rPr>
            </w:pPr>
            <w:r>
              <w:t>DC_8-20-28</w:t>
            </w:r>
            <w:r w:rsidRPr="00940479">
              <w:t>_n</w:t>
            </w:r>
            <w:r>
              <w:t>78</w:t>
            </w:r>
          </w:p>
        </w:tc>
        <w:tc>
          <w:tcPr>
            <w:tcW w:w="2835" w:type="dxa"/>
            <w:vAlign w:val="center"/>
          </w:tcPr>
          <w:p w14:paraId="48E08D18" w14:textId="77777777" w:rsidR="0099360A" w:rsidRDefault="0099360A" w:rsidP="0099360A">
            <w:pPr>
              <w:pStyle w:val="TAC"/>
              <w:rPr>
                <w:rFonts w:cs="Arial"/>
                <w:lang w:eastAsia="zh-CN"/>
              </w:rPr>
            </w:pPr>
            <w:r>
              <w:rPr>
                <w:lang w:eastAsia="ja-JP"/>
              </w:rPr>
              <w:t>8</w:t>
            </w:r>
          </w:p>
        </w:tc>
        <w:tc>
          <w:tcPr>
            <w:tcW w:w="2971" w:type="dxa"/>
            <w:vAlign w:val="center"/>
          </w:tcPr>
          <w:p w14:paraId="6991B9B8" w14:textId="77777777" w:rsidR="0099360A" w:rsidRDefault="0099360A" w:rsidP="0099360A">
            <w:pPr>
              <w:pStyle w:val="TAC"/>
              <w:rPr>
                <w:rFonts w:cs="Arial"/>
                <w:lang w:eastAsia="zh-CN"/>
              </w:rPr>
            </w:pPr>
            <w:r>
              <w:rPr>
                <w:rFonts w:eastAsia="Malgun Gothic" w:cs="Arial"/>
                <w:lang w:eastAsia="ko-KR"/>
              </w:rPr>
              <w:t>0.6</w:t>
            </w:r>
          </w:p>
        </w:tc>
      </w:tr>
      <w:tr w:rsidR="0099360A" w14:paraId="70E91194" w14:textId="77777777" w:rsidTr="006147E1">
        <w:trPr>
          <w:gridAfter w:val="1"/>
          <w:wAfter w:w="6" w:type="dxa"/>
          <w:trHeight w:val="187"/>
          <w:jc w:val="center"/>
        </w:trPr>
        <w:tc>
          <w:tcPr>
            <w:tcW w:w="2268" w:type="dxa"/>
            <w:tcBorders>
              <w:top w:val="nil"/>
              <w:bottom w:val="nil"/>
            </w:tcBorders>
            <w:shd w:val="clear" w:color="auto" w:fill="auto"/>
            <w:vAlign w:val="center"/>
          </w:tcPr>
          <w:p w14:paraId="798A007C" w14:textId="77777777" w:rsidR="0099360A" w:rsidRDefault="0099360A" w:rsidP="0099360A">
            <w:pPr>
              <w:pStyle w:val="TAC"/>
              <w:rPr>
                <w:rFonts w:eastAsia="MS Mincho" w:cs="Arial"/>
                <w:bCs/>
                <w:lang w:val="en-US" w:eastAsia="zh-CN"/>
              </w:rPr>
            </w:pPr>
          </w:p>
        </w:tc>
        <w:tc>
          <w:tcPr>
            <w:tcW w:w="2835" w:type="dxa"/>
            <w:vAlign w:val="center"/>
          </w:tcPr>
          <w:p w14:paraId="3E4183B7" w14:textId="77777777" w:rsidR="0099360A" w:rsidRDefault="0099360A" w:rsidP="0099360A">
            <w:pPr>
              <w:pStyle w:val="TAC"/>
              <w:rPr>
                <w:rFonts w:cs="Arial"/>
                <w:lang w:eastAsia="zh-CN"/>
              </w:rPr>
            </w:pPr>
            <w:r>
              <w:rPr>
                <w:rFonts w:cs="Arial"/>
                <w:lang w:eastAsia="ja-JP"/>
              </w:rPr>
              <w:t>20</w:t>
            </w:r>
          </w:p>
        </w:tc>
        <w:tc>
          <w:tcPr>
            <w:tcW w:w="2971" w:type="dxa"/>
            <w:vAlign w:val="center"/>
          </w:tcPr>
          <w:p w14:paraId="7266E842" w14:textId="77777777" w:rsidR="0099360A" w:rsidRDefault="0099360A" w:rsidP="0099360A">
            <w:pPr>
              <w:pStyle w:val="TAC"/>
              <w:rPr>
                <w:rFonts w:cs="Arial"/>
                <w:lang w:eastAsia="zh-CN"/>
              </w:rPr>
            </w:pPr>
            <w:r>
              <w:rPr>
                <w:rFonts w:eastAsia="Malgun Gothic" w:cs="Arial"/>
                <w:lang w:eastAsia="ko-KR"/>
              </w:rPr>
              <w:t>0.6</w:t>
            </w:r>
          </w:p>
        </w:tc>
      </w:tr>
      <w:tr w:rsidR="0099360A" w14:paraId="4973A426" w14:textId="77777777" w:rsidTr="006147E1">
        <w:trPr>
          <w:gridAfter w:val="1"/>
          <w:wAfter w:w="6" w:type="dxa"/>
          <w:trHeight w:val="187"/>
          <w:jc w:val="center"/>
        </w:trPr>
        <w:tc>
          <w:tcPr>
            <w:tcW w:w="2268" w:type="dxa"/>
            <w:tcBorders>
              <w:top w:val="nil"/>
              <w:bottom w:val="nil"/>
            </w:tcBorders>
            <w:shd w:val="clear" w:color="auto" w:fill="auto"/>
            <w:vAlign w:val="center"/>
          </w:tcPr>
          <w:p w14:paraId="3854404B" w14:textId="77777777" w:rsidR="0099360A" w:rsidRDefault="0099360A" w:rsidP="0099360A">
            <w:pPr>
              <w:pStyle w:val="TAC"/>
              <w:rPr>
                <w:rFonts w:eastAsia="MS Mincho" w:cs="Arial"/>
                <w:bCs/>
                <w:lang w:val="en-US" w:eastAsia="zh-CN"/>
              </w:rPr>
            </w:pPr>
          </w:p>
        </w:tc>
        <w:tc>
          <w:tcPr>
            <w:tcW w:w="2835" w:type="dxa"/>
            <w:vAlign w:val="center"/>
          </w:tcPr>
          <w:p w14:paraId="13335BE2" w14:textId="77777777" w:rsidR="0099360A" w:rsidRDefault="0099360A" w:rsidP="0099360A">
            <w:pPr>
              <w:pStyle w:val="TAC"/>
              <w:rPr>
                <w:rFonts w:cs="Arial"/>
                <w:lang w:eastAsia="zh-CN"/>
              </w:rPr>
            </w:pPr>
            <w:r>
              <w:rPr>
                <w:rFonts w:cs="Arial"/>
                <w:lang w:eastAsia="ja-JP"/>
              </w:rPr>
              <w:t>28</w:t>
            </w:r>
          </w:p>
        </w:tc>
        <w:tc>
          <w:tcPr>
            <w:tcW w:w="2971" w:type="dxa"/>
            <w:vAlign w:val="center"/>
          </w:tcPr>
          <w:p w14:paraId="3458B063" w14:textId="77777777" w:rsidR="0099360A" w:rsidRDefault="0099360A" w:rsidP="0099360A">
            <w:pPr>
              <w:pStyle w:val="TAC"/>
              <w:rPr>
                <w:rFonts w:cs="Arial"/>
                <w:lang w:eastAsia="zh-CN"/>
              </w:rPr>
            </w:pPr>
            <w:r>
              <w:rPr>
                <w:rFonts w:eastAsia="Malgun Gothic" w:cs="Arial"/>
                <w:lang w:eastAsia="ko-KR"/>
              </w:rPr>
              <w:t>0.5</w:t>
            </w:r>
          </w:p>
        </w:tc>
      </w:tr>
      <w:tr w:rsidR="0099360A" w14:paraId="4E395326" w14:textId="77777777" w:rsidTr="006147E1">
        <w:trPr>
          <w:gridAfter w:val="1"/>
          <w:wAfter w:w="6" w:type="dxa"/>
          <w:trHeight w:val="187"/>
          <w:jc w:val="center"/>
        </w:trPr>
        <w:tc>
          <w:tcPr>
            <w:tcW w:w="2268" w:type="dxa"/>
            <w:tcBorders>
              <w:top w:val="nil"/>
            </w:tcBorders>
            <w:shd w:val="clear" w:color="auto" w:fill="auto"/>
            <w:vAlign w:val="center"/>
          </w:tcPr>
          <w:p w14:paraId="746D2C01" w14:textId="77777777" w:rsidR="0099360A" w:rsidRDefault="0099360A" w:rsidP="0099360A">
            <w:pPr>
              <w:pStyle w:val="TAC"/>
              <w:rPr>
                <w:rFonts w:eastAsia="MS Mincho" w:cs="Arial"/>
                <w:bCs/>
                <w:lang w:val="en-US" w:eastAsia="zh-CN"/>
              </w:rPr>
            </w:pPr>
          </w:p>
        </w:tc>
        <w:tc>
          <w:tcPr>
            <w:tcW w:w="2835" w:type="dxa"/>
            <w:vAlign w:val="center"/>
          </w:tcPr>
          <w:p w14:paraId="1B3E1947" w14:textId="77777777" w:rsidR="0099360A" w:rsidRDefault="0099360A" w:rsidP="0099360A">
            <w:pPr>
              <w:pStyle w:val="TAC"/>
              <w:rPr>
                <w:rFonts w:cs="Arial"/>
                <w:lang w:eastAsia="zh-CN"/>
              </w:rPr>
            </w:pPr>
            <w:r>
              <w:rPr>
                <w:rFonts w:cs="Arial"/>
                <w:lang w:eastAsia="ja-JP"/>
              </w:rPr>
              <w:t>n78</w:t>
            </w:r>
          </w:p>
        </w:tc>
        <w:tc>
          <w:tcPr>
            <w:tcW w:w="2971" w:type="dxa"/>
          </w:tcPr>
          <w:p w14:paraId="385C7676" w14:textId="77777777" w:rsidR="0099360A" w:rsidRDefault="0099360A" w:rsidP="0099360A">
            <w:pPr>
              <w:pStyle w:val="TAC"/>
              <w:rPr>
                <w:rFonts w:cs="Arial"/>
                <w:lang w:eastAsia="zh-CN"/>
              </w:rPr>
            </w:pPr>
            <w:r>
              <w:rPr>
                <w:rFonts w:eastAsia="Malgun Gothic" w:cs="Arial"/>
                <w:lang w:eastAsia="ko-KR"/>
              </w:rPr>
              <w:t>0.8</w:t>
            </w:r>
          </w:p>
        </w:tc>
      </w:tr>
      <w:tr w:rsidR="0099360A" w14:paraId="7CA86828" w14:textId="77777777" w:rsidTr="006147E1">
        <w:trPr>
          <w:gridAfter w:val="1"/>
          <w:wAfter w:w="6" w:type="dxa"/>
          <w:trHeight w:val="187"/>
          <w:jc w:val="center"/>
        </w:trPr>
        <w:tc>
          <w:tcPr>
            <w:tcW w:w="2268" w:type="dxa"/>
            <w:tcBorders>
              <w:top w:val="single" w:sz="4" w:space="0" w:color="auto"/>
              <w:bottom w:val="nil"/>
            </w:tcBorders>
            <w:shd w:val="clear" w:color="auto" w:fill="auto"/>
            <w:vAlign w:val="center"/>
          </w:tcPr>
          <w:p w14:paraId="0837C12F" w14:textId="77777777" w:rsidR="0099360A" w:rsidRDefault="0099360A" w:rsidP="0099360A">
            <w:pPr>
              <w:pStyle w:val="TAC"/>
              <w:rPr>
                <w:rFonts w:eastAsia="MS Mincho" w:cs="Arial"/>
                <w:bCs/>
                <w:lang w:val="en-US" w:eastAsia="zh-CN"/>
              </w:rPr>
            </w:pPr>
            <w:r>
              <w:t>DC_8-20-32</w:t>
            </w:r>
            <w:r w:rsidRPr="00940479">
              <w:t>_n</w:t>
            </w:r>
            <w:r>
              <w:rPr>
                <w:lang w:val="fi-FI"/>
              </w:rPr>
              <w:t>1</w:t>
            </w:r>
          </w:p>
        </w:tc>
        <w:tc>
          <w:tcPr>
            <w:tcW w:w="2835" w:type="dxa"/>
            <w:vAlign w:val="center"/>
          </w:tcPr>
          <w:p w14:paraId="5DFADC86" w14:textId="77777777" w:rsidR="0099360A" w:rsidRDefault="0099360A" w:rsidP="0099360A">
            <w:pPr>
              <w:pStyle w:val="TAC"/>
              <w:rPr>
                <w:rFonts w:cs="Arial"/>
                <w:lang w:eastAsia="zh-CN"/>
              </w:rPr>
            </w:pPr>
            <w:r>
              <w:rPr>
                <w:rFonts w:eastAsia="Malgun Gothic" w:cs="Arial"/>
                <w:lang w:eastAsia="ko-KR"/>
              </w:rPr>
              <w:t>8</w:t>
            </w:r>
          </w:p>
        </w:tc>
        <w:tc>
          <w:tcPr>
            <w:tcW w:w="2971" w:type="dxa"/>
            <w:vAlign w:val="center"/>
          </w:tcPr>
          <w:p w14:paraId="7BEAE036" w14:textId="77777777" w:rsidR="0099360A" w:rsidRDefault="0099360A" w:rsidP="0099360A">
            <w:pPr>
              <w:pStyle w:val="TAC"/>
              <w:rPr>
                <w:rFonts w:cs="Arial"/>
                <w:lang w:eastAsia="zh-CN"/>
              </w:rPr>
            </w:pPr>
            <w:r>
              <w:rPr>
                <w:rFonts w:eastAsia="Malgun Gothic" w:cs="Arial"/>
                <w:lang w:eastAsia="ko-KR"/>
              </w:rPr>
              <w:t>0.4</w:t>
            </w:r>
          </w:p>
        </w:tc>
      </w:tr>
      <w:tr w:rsidR="0099360A" w14:paraId="4CE2D552" w14:textId="77777777" w:rsidTr="006147E1">
        <w:trPr>
          <w:gridAfter w:val="1"/>
          <w:wAfter w:w="6" w:type="dxa"/>
          <w:trHeight w:val="187"/>
          <w:jc w:val="center"/>
        </w:trPr>
        <w:tc>
          <w:tcPr>
            <w:tcW w:w="2268" w:type="dxa"/>
            <w:tcBorders>
              <w:top w:val="nil"/>
              <w:bottom w:val="nil"/>
            </w:tcBorders>
            <w:shd w:val="clear" w:color="auto" w:fill="auto"/>
            <w:vAlign w:val="center"/>
          </w:tcPr>
          <w:p w14:paraId="63B0C023" w14:textId="77777777" w:rsidR="0099360A" w:rsidRDefault="0099360A" w:rsidP="0099360A">
            <w:pPr>
              <w:pStyle w:val="TAC"/>
              <w:rPr>
                <w:rFonts w:eastAsia="MS Mincho" w:cs="Arial"/>
                <w:bCs/>
                <w:lang w:val="en-US" w:eastAsia="zh-CN"/>
              </w:rPr>
            </w:pPr>
          </w:p>
        </w:tc>
        <w:tc>
          <w:tcPr>
            <w:tcW w:w="2835" w:type="dxa"/>
            <w:vAlign w:val="center"/>
          </w:tcPr>
          <w:p w14:paraId="0EC7F76D" w14:textId="77777777" w:rsidR="0099360A" w:rsidRDefault="0099360A" w:rsidP="0099360A">
            <w:pPr>
              <w:pStyle w:val="TAC"/>
              <w:rPr>
                <w:rFonts w:cs="Arial"/>
                <w:lang w:eastAsia="zh-CN"/>
              </w:rPr>
            </w:pPr>
            <w:r>
              <w:rPr>
                <w:rFonts w:eastAsia="Malgun Gothic" w:cs="Arial"/>
                <w:lang w:eastAsia="ko-KR"/>
              </w:rPr>
              <w:t>20</w:t>
            </w:r>
          </w:p>
        </w:tc>
        <w:tc>
          <w:tcPr>
            <w:tcW w:w="2971" w:type="dxa"/>
            <w:vAlign w:val="center"/>
          </w:tcPr>
          <w:p w14:paraId="286BDBFA" w14:textId="77777777" w:rsidR="0099360A" w:rsidRDefault="0099360A" w:rsidP="0099360A">
            <w:pPr>
              <w:pStyle w:val="TAC"/>
              <w:rPr>
                <w:rFonts w:cs="Arial"/>
                <w:lang w:eastAsia="zh-CN"/>
              </w:rPr>
            </w:pPr>
            <w:r>
              <w:rPr>
                <w:rFonts w:eastAsia="Malgun Gothic" w:cs="Arial"/>
                <w:lang w:eastAsia="ko-KR"/>
              </w:rPr>
              <w:t>0.4</w:t>
            </w:r>
          </w:p>
        </w:tc>
      </w:tr>
      <w:tr w:rsidR="0099360A" w14:paraId="3C75CDE6" w14:textId="77777777" w:rsidTr="006147E1">
        <w:trPr>
          <w:gridAfter w:val="1"/>
          <w:wAfter w:w="6" w:type="dxa"/>
          <w:trHeight w:val="187"/>
          <w:jc w:val="center"/>
        </w:trPr>
        <w:tc>
          <w:tcPr>
            <w:tcW w:w="2268" w:type="dxa"/>
            <w:tcBorders>
              <w:top w:val="nil"/>
            </w:tcBorders>
            <w:shd w:val="clear" w:color="auto" w:fill="auto"/>
            <w:vAlign w:val="center"/>
          </w:tcPr>
          <w:p w14:paraId="351E79EA" w14:textId="77777777" w:rsidR="0099360A" w:rsidRDefault="0099360A" w:rsidP="0099360A">
            <w:pPr>
              <w:pStyle w:val="TAC"/>
              <w:rPr>
                <w:rFonts w:eastAsia="MS Mincho" w:cs="Arial"/>
                <w:bCs/>
                <w:lang w:val="en-US" w:eastAsia="zh-CN"/>
              </w:rPr>
            </w:pPr>
          </w:p>
        </w:tc>
        <w:tc>
          <w:tcPr>
            <w:tcW w:w="2835" w:type="dxa"/>
            <w:vAlign w:val="center"/>
          </w:tcPr>
          <w:p w14:paraId="6D37D8A7" w14:textId="77777777" w:rsidR="0099360A" w:rsidRDefault="0099360A" w:rsidP="0099360A">
            <w:pPr>
              <w:pStyle w:val="TAC"/>
              <w:rPr>
                <w:rFonts w:cs="Arial"/>
                <w:lang w:eastAsia="zh-CN"/>
              </w:rPr>
            </w:pPr>
            <w:r>
              <w:rPr>
                <w:rFonts w:cs="Arial"/>
                <w:lang w:eastAsia="ja-JP"/>
              </w:rPr>
              <w:t>n1</w:t>
            </w:r>
          </w:p>
        </w:tc>
        <w:tc>
          <w:tcPr>
            <w:tcW w:w="2971" w:type="dxa"/>
          </w:tcPr>
          <w:p w14:paraId="127F65EC" w14:textId="77777777" w:rsidR="0099360A" w:rsidRDefault="0099360A" w:rsidP="0099360A">
            <w:pPr>
              <w:pStyle w:val="TAC"/>
              <w:rPr>
                <w:rFonts w:cs="Arial"/>
                <w:lang w:eastAsia="zh-CN"/>
              </w:rPr>
            </w:pPr>
            <w:r>
              <w:rPr>
                <w:rFonts w:eastAsia="Malgun Gothic" w:cs="Arial"/>
                <w:lang w:eastAsia="ko-KR"/>
              </w:rPr>
              <w:t>0.5</w:t>
            </w:r>
          </w:p>
        </w:tc>
      </w:tr>
      <w:tr w:rsidR="0099360A" w14:paraId="595ED459" w14:textId="77777777" w:rsidTr="006147E1">
        <w:trPr>
          <w:gridAfter w:val="1"/>
          <w:wAfter w:w="6" w:type="dxa"/>
          <w:trHeight w:val="187"/>
          <w:jc w:val="center"/>
        </w:trPr>
        <w:tc>
          <w:tcPr>
            <w:tcW w:w="2268" w:type="dxa"/>
            <w:tcBorders>
              <w:top w:val="single" w:sz="4" w:space="0" w:color="auto"/>
              <w:bottom w:val="nil"/>
            </w:tcBorders>
            <w:shd w:val="clear" w:color="auto" w:fill="auto"/>
            <w:vAlign w:val="center"/>
          </w:tcPr>
          <w:p w14:paraId="0E68CF1E" w14:textId="77777777" w:rsidR="0099360A" w:rsidRDefault="0099360A" w:rsidP="0099360A">
            <w:pPr>
              <w:pStyle w:val="TAC"/>
              <w:rPr>
                <w:rFonts w:eastAsia="MS Mincho" w:cs="Arial"/>
                <w:bCs/>
                <w:lang w:val="en-US" w:eastAsia="zh-CN"/>
              </w:rPr>
            </w:pPr>
            <w:r>
              <w:t>DC_8-20-38</w:t>
            </w:r>
            <w:r w:rsidRPr="00940479">
              <w:t>_n</w:t>
            </w:r>
            <w:r>
              <w:t>1</w:t>
            </w:r>
          </w:p>
        </w:tc>
        <w:tc>
          <w:tcPr>
            <w:tcW w:w="2835" w:type="dxa"/>
            <w:vAlign w:val="center"/>
          </w:tcPr>
          <w:p w14:paraId="65DE6E37" w14:textId="77777777" w:rsidR="0099360A" w:rsidRDefault="0099360A" w:rsidP="0099360A">
            <w:pPr>
              <w:pStyle w:val="TAC"/>
              <w:rPr>
                <w:rFonts w:cs="Arial"/>
                <w:lang w:eastAsia="zh-CN"/>
              </w:rPr>
            </w:pPr>
            <w:r>
              <w:rPr>
                <w:rFonts w:cs="Arial"/>
                <w:lang w:eastAsia="ja-JP"/>
              </w:rPr>
              <w:t>8</w:t>
            </w:r>
          </w:p>
        </w:tc>
        <w:tc>
          <w:tcPr>
            <w:tcW w:w="2971" w:type="dxa"/>
            <w:vAlign w:val="center"/>
          </w:tcPr>
          <w:p w14:paraId="2137164A" w14:textId="77777777" w:rsidR="0099360A" w:rsidRDefault="0099360A" w:rsidP="0099360A">
            <w:pPr>
              <w:pStyle w:val="TAC"/>
              <w:rPr>
                <w:rFonts w:cs="Arial"/>
                <w:lang w:eastAsia="zh-CN"/>
              </w:rPr>
            </w:pPr>
            <w:r>
              <w:rPr>
                <w:rFonts w:eastAsia="Malgun Gothic" w:cs="Arial"/>
                <w:lang w:eastAsia="ko-KR"/>
              </w:rPr>
              <w:t>0.6</w:t>
            </w:r>
          </w:p>
        </w:tc>
      </w:tr>
      <w:tr w:rsidR="0099360A" w14:paraId="375980D9" w14:textId="77777777" w:rsidTr="006147E1">
        <w:trPr>
          <w:gridAfter w:val="1"/>
          <w:wAfter w:w="6" w:type="dxa"/>
          <w:trHeight w:val="187"/>
          <w:jc w:val="center"/>
        </w:trPr>
        <w:tc>
          <w:tcPr>
            <w:tcW w:w="2268" w:type="dxa"/>
            <w:tcBorders>
              <w:top w:val="nil"/>
              <w:bottom w:val="nil"/>
            </w:tcBorders>
            <w:shd w:val="clear" w:color="auto" w:fill="auto"/>
            <w:vAlign w:val="center"/>
          </w:tcPr>
          <w:p w14:paraId="26052E67" w14:textId="77777777" w:rsidR="0099360A" w:rsidRDefault="0099360A" w:rsidP="0099360A">
            <w:pPr>
              <w:pStyle w:val="TAC"/>
              <w:rPr>
                <w:rFonts w:eastAsia="MS Mincho" w:cs="Arial"/>
                <w:bCs/>
                <w:lang w:val="en-US" w:eastAsia="zh-CN"/>
              </w:rPr>
            </w:pPr>
          </w:p>
        </w:tc>
        <w:tc>
          <w:tcPr>
            <w:tcW w:w="2835" w:type="dxa"/>
            <w:vAlign w:val="center"/>
          </w:tcPr>
          <w:p w14:paraId="2FD1F79E" w14:textId="77777777" w:rsidR="0099360A" w:rsidRDefault="0099360A" w:rsidP="0099360A">
            <w:pPr>
              <w:pStyle w:val="TAC"/>
              <w:rPr>
                <w:rFonts w:cs="Arial"/>
                <w:lang w:eastAsia="zh-CN"/>
              </w:rPr>
            </w:pPr>
            <w:r>
              <w:rPr>
                <w:rFonts w:cs="Arial"/>
                <w:lang w:eastAsia="ja-JP"/>
              </w:rPr>
              <w:t>20</w:t>
            </w:r>
          </w:p>
        </w:tc>
        <w:tc>
          <w:tcPr>
            <w:tcW w:w="2971" w:type="dxa"/>
            <w:vAlign w:val="center"/>
          </w:tcPr>
          <w:p w14:paraId="251525D7" w14:textId="77777777" w:rsidR="0099360A" w:rsidRDefault="0099360A" w:rsidP="0099360A">
            <w:pPr>
              <w:pStyle w:val="TAC"/>
              <w:rPr>
                <w:rFonts w:cs="Arial"/>
                <w:lang w:eastAsia="zh-CN"/>
              </w:rPr>
            </w:pPr>
            <w:r>
              <w:rPr>
                <w:rFonts w:eastAsia="Malgun Gothic" w:cs="Arial"/>
                <w:lang w:eastAsia="ko-KR"/>
              </w:rPr>
              <w:t>0.5</w:t>
            </w:r>
          </w:p>
        </w:tc>
      </w:tr>
      <w:tr w:rsidR="0099360A" w14:paraId="21C2E5CF" w14:textId="77777777" w:rsidTr="006147E1">
        <w:trPr>
          <w:gridAfter w:val="1"/>
          <w:wAfter w:w="6" w:type="dxa"/>
          <w:trHeight w:val="187"/>
          <w:jc w:val="center"/>
        </w:trPr>
        <w:tc>
          <w:tcPr>
            <w:tcW w:w="2268" w:type="dxa"/>
            <w:tcBorders>
              <w:top w:val="nil"/>
              <w:bottom w:val="nil"/>
            </w:tcBorders>
            <w:shd w:val="clear" w:color="auto" w:fill="auto"/>
            <w:vAlign w:val="center"/>
          </w:tcPr>
          <w:p w14:paraId="7FB0D334" w14:textId="77777777" w:rsidR="0099360A" w:rsidRDefault="0099360A" w:rsidP="0099360A">
            <w:pPr>
              <w:pStyle w:val="TAC"/>
              <w:rPr>
                <w:rFonts w:eastAsia="MS Mincho" w:cs="Arial"/>
                <w:bCs/>
                <w:lang w:val="en-US" w:eastAsia="zh-CN"/>
              </w:rPr>
            </w:pPr>
          </w:p>
        </w:tc>
        <w:tc>
          <w:tcPr>
            <w:tcW w:w="2835" w:type="dxa"/>
            <w:vAlign w:val="center"/>
          </w:tcPr>
          <w:p w14:paraId="3DA371F2" w14:textId="77777777" w:rsidR="0099360A" w:rsidRDefault="0099360A" w:rsidP="0099360A">
            <w:pPr>
              <w:pStyle w:val="TAC"/>
              <w:rPr>
                <w:rFonts w:cs="Arial"/>
                <w:lang w:eastAsia="zh-CN"/>
              </w:rPr>
            </w:pPr>
            <w:r>
              <w:rPr>
                <w:rFonts w:cs="Arial"/>
                <w:lang w:eastAsia="ja-JP"/>
              </w:rPr>
              <w:t>38</w:t>
            </w:r>
          </w:p>
        </w:tc>
        <w:tc>
          <w:tcPr>
            <w:tcW w:w="2971" w:type="dxa"/>
            <w:vAlign w:val="center"/>
          </w:tcPr>
          <w:p w14:paraId="425714B9" w14:textId="77777777" w:rsidR="0099360A" w:rsidRDefault="0099360A" w:rsidP="0099360A">
            <w:pPr>
              <w:pStyle w:val="TAC"/>
              <w:rPr>
                <w:rFonts w:cs="Arial"/>
                <w:lang w:eastAsia="zh-CN"/>
              </w:rPr>
            </w:pPr>
            <w:r>
              <w:rPr>
                <w:rFonts w:eastAsia="Malgun Gothic" w:cs="Arial"/>
                <w:lang w:eastAsia="ko-KR"/>
              </w:rPr>
              <w:t>0.5</w:t>
            </w:r>
          </w:p>
        </w:tc>
      </w:tr>
      <w:tr w:rsidR="0099360A" w14:paraId="36316F30" w14:textId="77777777" w:rsidTr="006147E1">
        <w:trPr>
          <w:gridAfter w:val="1"/>
          <w:wAfter w:w="6" w:type="dxa"/>
          <w:trHeight w:val="187"/>
          <w:jc w:val="center"/>
        </w:trPr>
        <w:tc>
          <w:tcPr>
            <w:tcW w:w="2268" w:type="dxa"/>
            <w:tcBorders>
              <w:top w:val="nil"/>
            </w:tcBorders>
            <w:shd w:val="clear" w:color="auto" w:fill="auto"/>
            <w:vAlign w:val="center"/>
          </w:tcPr>
          <w:p w14:paraId="4CF6FF8E" w14:textId="77777777" w:rsidR="0099360A" w:rsidRDefault="0099360A" w:rsidP="0099360A">
            <w:pPr>
              <w:pStyle w:val="TAC"/>
              <w:rPr>
                <w:rFonts w:eastAsia="MS Mincho" w:cs="Arial"/>
                <w:bCs/>
                <w:lang w:val="en-US" w:eastAsia="zh-CN"/>
              </w:rPr>
            </w:pPr>
          </w:p>
        </w:tc>
        <w:tc>
          <w:tcPr>
            <w:tcW w:w="2835" w:type="dxa"/>
            <w:vAlign w:val="center"/>
          </w:tcPr>
          <w:p w14:paraId="3AB6BDC2" w14:textId="77777777" w:rsidR="0099360A" w:rsidRDefault="0099360A" w:rsidP="0099360A">
            <w:pPr>
              <w:pStyle w:val="TAC"/>
              <w:rPr>
                <w:rFonts w:cs="Arial"/>
                <w:lang w:eastAsia="zh-CN"/>
              </w:rPr>
            </w:pPr>
            <w:r>
              <w:rPr>
                <w:rFonts w:cs="Arial"/>
                <w:lang w:eastAsia="ja-JP"/>
              </w:rPr>
              <w:t>n1</w:t>
            </w:r>
          </w:p>
        </w:tc>
        <w:tc>
          <w:tcPr>
            <w:tcW w:w="2971" w:type="dxa"/>
          </w:tcPr>
          <w:p w14:paraId="0F9A86C8" w14:textId="77777777" w:rsidR="0099360A" w:rsidRDefault="0099360A" w:rsidP="0099360A">
            <w:pPr>
              <w:pStyle w:val="TAC"/>
              <w:rPr>
                <w:rFonts w:cs="Arial"/>
                <w:lang w:eastAsia="zh-CN"/>
              </w:rPr>
            </w:pPr>
            <w:r>
              <w:rPr>
                <w:rFonts w:eastAsia="Malgun Gothic" w:cs="Arial"/>
                <w:lang w:eastAsia="ko-KR"/>
              </w:rPr>
              <w:t>0.5</w:t>
            </w:r>
          </w:p>
        </w:tc>
      </w:tr>
      <w:tr w:rsidR="0099360A" w14:paraId="05AEF926" w14:textId="77777777" w:rsidTr="006147E1">
        <w:trPr>
          <w:gridAfter w:val="1"/>
          <w:wAfter w:w="6" w:type="dxa"/>
          <w:trHeight w:val="187"/>
          <w:jc w:val="center"/>
        </w:trPr>
        <w:tc>
          <w:tcPr>
            <w:tcW w:w="2268" w:type="dxa"/>
            <w:tcBorders>
              <w:top w:val="single" w:sz="4" w:space="0" w:color="auto"/>
              <w:bottom w:val="nil"/>
            </w:tcBorders>
            <w:shd w:val="clear" w:color="auto" w:fill="auto"/>
            <w:vAlign w:val="center"/>
          </w:tcPr>
          <w:p w14:paraId="218357AF" w14:textId="77777777" w:rsidR="0099360A" w:rsidRDefault="0099360A" w:rsidP="0099360A">
            <w:pPr>
              <w:pStyle w:val="TAC"/>
              <w:rPr>
                <w:rFonts w:eastAsia="MS Mincho" w:cs="Arial"/>
                <w:bCs/>
                <w:lang w:val="en-US" w:eastAsia="zh-CN"/>
              </w:rPr>
            </w:pPr>
            <w:r>
              <w:t>DC_8-32-38</w:t>
            </w:r>
            <w:r w:rsidRPr="00940479">
              <w:t>_n</w:t>
            </w:r>
            <w:r>
              <w:t>1</w:t>
            </w:r>
          </w:p>
        </w:tc>
        <w:tc>
          <w:tcPr>
            <w:tcW w:w="2835" w:type="dxa"/>
            <w:vAlign w:val="center"/>
          </w:tcPr>
          <w:p w14:paraId="46C7A6D8" w14:textId="77777777" w:rsidR="0099360A" w:rsidRDefault="0099360A" w:rsidP="0099360A">
            <w:pPr>
              <w:pStyle w:val="TAC"/>
              <w:rPr>
                <w:rFonts w:cs="Arial"/>
                <w:lang w:eastAsia="zh-CN"/>
              </w:rPr>
            </w:pPr>
            <w:r>
              <w:rPr>
                <w:rFonts w:cs="Arial"/>
                <w:lang w:eastAsia="ja-JP"/>
              </w:rPr>
              <w:t>8</w:t>
            </w:r>
          </w:p>
        </w:tc>
        <w:tc>
          <w:tcPr>
            <w:tcW w:w="2971" w:type="dxa"/>
            <w:vAlign w:val="center"/>
          </w:tcPr>
          <w:p w14:paraId="7458973D" w14:textId="77777777" w:rsidR="0099360A" w:rsidRDefault="0099360A" w:rsidP="0099360A">
            <w:pPr>
              <w:pStyle w:val="TAC"/>
              <w:rPr>
                <w:rFonts w:cs="Arial"/>
                <w:lang w:eastAsia="zh-CN"/>
              </w:rPr>
            </w:pPr>
            <w:r>
              <w:rPr>
                <w:rFonts w:eastAsia="Malgun Gothic" w:cs="Arial"/>
                <w:lang w:eastAsia="ko-KR"/>
              </w:rPr>
              <w:t>0.3</w:t>
            </w:r>
          </w:p>
        </w:tc>
      </w:tr>
      <w:tr w:rsidR="0099360A" w14:paraId="58EB60FF" w14:textId="77777777" w:rsidTr="006147E1">
        <w:trPr>
          <w:gridAfter w:val="1"/>
          <w:wAfter w:w="6" w:type="dxa"/>
          <w:trHeight w:val="187"/>
          <w:jc w:val="center"/>
        </w:trPr>
        <w:tc>
          <w:tcPr>
            <w:tcW w:w="2268" w:type="dxa"/>
            <w:tcBorders>
              <w:top w:val="nil"/>
              <w:bottom w:val="nil"/>
            </w:tcBorders>
            <w:shd w:val="clear" w:color="auto" w:fill="auto"/>
            <w:vAlign w:val="center"/>
          </w:tcPr>
          <w:p w14:paraId="2498CF31" w14:textId="77777777" w:rsidR="0099360A" w:rsidRDefault="0099360A" w:rsidP="0099360A">
            <w:pPr>
              <w:pStyle w:val="TAC"/>
              <w:rPr>
                <w:rFonts w:eastAsia="MS Mincho" w:cs="Arial"/>
                <w:bCs/>
                <w:lang w:val="en-US" w:eastAsia="zh-CN"/>
              </w:rPr>
            </w:pPr>
          </w:p>
        </w:tc>
        <w:tc>
          <w:tcPr>
            <w:tcW w:w="2835" w:type="dxa"/>
            <w:vAlign w:val="center"/>
          </w:tcPr>
          <w:p w14:paraId="155160F9" w14:textId="77777777" w:rsidR="0099360A" w:rsidRDefault="0099360A" w:rsidP="0099360A">
            <w:pPr>
              <w:pStyle w:val="TAC"/>
              <w:rPr>
                <w:rFonts w:cs="Arial"/>
                <w:lang w:eastAsia="zh-CN"/>
              </w:rPr>
            </w:pPr>
            <w:r>
              <w:rPr>
                <w:rFonts w:cs="Arial"/>
                <w:lang w:eastAsia="ja-JP"/>
              </w:rPr>
              <w:t>38</w:t>
            </w:r>
          </w:p>
        </w:tc>
        <w:tc>
          <w:tcPr>
            <w:tcW w:w="2971" w:type="dxa"/>
            <w:vAlign w:val="center"/>
          </w:tcPr>
          <w:p w14:paraId="6E01DF96" w14:textId="77777777" w:rsidR="0099360A" w:rsidRDefault="0099360A" w:rsidP="0099360A">
            <w:pPr>
              <w:pStyle w:val="TAC"/>
              <w:rPr>
                <w:rFonts w:cs="Arial"/>
                <w:lang w:eastAsia="zh-CN"/>
              </w:rPr>
            </w:pPr>
            <w:r>
              <w:rPr>
                <w:rFonts w:eastAsia="Malgun Gothic" w:cs="Arial"/>
                <w:lang w:eastAsia="ko-KR"/>
              </w:rPr>
              <w:t>0.5</w:t>
            </w:r>
          </w:p>
        </w:tc>
      </w:tr>
      <w:tr w:rsidR="0099360A" w14:paraId="4CC654B1" w14:textId="77777777" w:rsidTr="006147E1">
        <w:trPr>
          <w:gridAfter w:val="1"/>
          <w:wAfter w:w="6" w:type="dxa"/>
          <w:trHeight w:val="187"/>
          <w:jc w:val="center"/>
        </w:trPr>
        <w:tc>
          <w:tcPr>
            <w:tcW w:w="2268" w:type="dxa"/>
            <w:tcBorders>
              <w:top w:val="nil"/>
            </w:tcBorders>
            <w:shd w:val="clear" w:color="auto" w:fill="auto"/>
            <w:vAlign w:val="center"/>
          </w:tcPr>
          <w:p w14:paraId="58F4F8DE" w14:textId="77777777" w:rsidR="0099360A" w:rsidRDefault="0099360A" w:rsidP="0099360A">
            <w:pPr>
              <w:pStyle w:val="TAC"/>
              <w:rPr>
                <w:rFonts w:eastAsia="MS Mincho" w:cs="Arial"/>
                <w:bCs/>
                <w:lang w:val="en-US" w:eastAsia="zh-CN"/>
              </w:rPr>
            </w:pPr>
          </w:p>
        </w:tc>
        <w:tc>
          <w:tcPr>
            <w:tcW w:w="2835" w:type="dxa"/>
            <w:vAlign w:val="center"/>
          </w:tcPr>
          <w:p w14:paraId="48FC3B82" w14:textId="77777777" w:rsidR="0099360A" w:rsidRDefault="0099360A" w:rsidP="0099360A">
            <w:pPr>
              <w:pStyle w:val="TAC"/>
              <w:rPr>
                <w:rFonts w:cs="Arial"/>
                <w:lang w:eastAsia="zh-CN"/>
              </w:rPr>
            </w:pPr>
            <w:r>
              <w:rPr>
                <w:rFonts w:cs="Arial"/>
                <w:lang w:eastAsia="ja-JP"/>
              </w:rPr>
              <w:t>n1</w:t>
            </w:r>
          </w:p>
        </w:tc>
        <w:tc>
          <w:tcPr>
            <w:tcW w:w="2971" w:type="dxa"/>
          </w:tcPr>
          <w:p w14:paraId="0F83C26C" w14:textId="77777777" w:rsidR="0099360A" w:rsidRDefault="0099360A" w:rsidP="0099360A">
            <w:pPr>
              <w:pStyle w:val="TAC"/>
              <w:rPr>
                <w:rFonts w:cs="Arial"/>
                <w:lang w:eastAsia="zh-CN"/>
              </w:rPr>
            </w:pPr>
            <w:r>
              <w:rPr>
                <w:rFonts w:eastAsia="Malgun Gothic" w:cs="Arial"/>
                <w:lang w:eastAsia="ko-KR"/>
              </w:rPr>
              <w:t>0.5</w:t>
            </w:r>
          </w:p>
        </w:tc>
      </w:tr>
      <w:tr w:rsidR="0099360A" w:rsidRPr="00EF5447" w14:paraId="5A1EF48B" w14:textId="77777777" w:rsidTr="006147E1">
        <w:trPr>
          <w:gridAfter w:val="1"/>
          <w:wAfter w:w="6" w:type="dxa"/>
          <w:trHeight w:val="187"/>
          <w:jc w:val="center"/>
        </w:trPr>
        <w:tc>
          <w:tcPr>
            <w:tcW w:w="2268" w:type="dxa"/>
            <w:vMerge w:val="restart"/>
            <w:tcBorders>
              <w:top w:val="single" w:sz="4" w:space="0" w:color="auto"/>
            </w:tcBorders>
            <w:shd w:val="clear" w:color="auto" w:fill="auto"/>
            <w:vAlign w:val="center"/>
          </w:tcPr>
          <w:p w14:paraId="6FABF1A0" w14:textId="77777777" w:rsidR="0099360A" w:rsidRDefault="0099360A" w:rsidP="0099360A">
            <w:pPr>
              <w:pStyle w:val="TAC"/>
              <w:rPr>
                <w:rFonts w:cs="Arial"/>
                <w:szCs w:val="18"/>
                <w:lang w:val="en-US" w:eastAsia="zh-CN" w:bidi="ar"/>
              </w:rPr>
            </w:pPr>
            <w:r>
              <w:rPr>
                <w:rFonts w:eastAsia="MS Mincho" w:cs="Arial" w:hint="eastAsia"/>
                <w:bCs/>
                <w:lang w:val="en-US" w:eastAsia="zh-CN"/>
              </w:rPr>
              <w:t>DC_8_</w:t>
            </w:r>
            <w:r>
              <w:rPr>
                <w:rFonts w:cs="Arial" w:hint="eastAsia"/>
                <w:bCs/>
                <w:lang w:val="en-US" w:eastAsia="zh-CN"/>
              </w:rPr>
              <w:t>n39-</w:t>
            </w:r>
            <w:r>
              <w:rPr>
                <w:rFonts w:eastAsia="MS Mincho" w:cs="Arial" w:hint="eastAsia"/>
                <w:bCs/>
                <w:lang w:val="en-US" w:eastAsia="zh-CN"/>
              </w:rPr>
              <w:t>n40-n41</w:t>
            </w:r>
          </w:p>
        </w:tc>
        <w:tc>
          <w:tcPr>
            <w:tcW w:w="2835" w:type="dxa"/>
            <w:vAlign w:val="center"/>
          </w:tcPr>
          <w:p w14:paraId="32617379" w14:textId="77777777" w:rsidR="0099360A" w:rsidRDefault="0099360A" w:rsidP="0099360A">
            <w:pPr>
              <w:pStyle w:val="TAC"/>
              <w:rPr>
                <w:rFonts w:cs="Arial"/>
                <w:lang w:eastAsia="zh-CN"/>
              </w:rPr>
            </w:pPr>
            <w:r>
              <w:rPr>
                <w:rFonts w:cs="Arial"/>
                <w:lang w:eastAsia="zh-CN"/>
              </w:rPr>
              <w:t>8</w:t>
            </w:r>
          </w:p>
        </w:tc>
        <w:tc>
          <w:tcPr>
            <w:tcW w:w="2971" w:type="dxa"/>
            <w:vAlign w:val="center"/>
          </w:tcPr>
          <w:p w14:paraId="5F97B59B" w14:textId="77777777" w:rsidR="0099360A" w:rsidRDefault="0099360A" w:rsidP="0099360A">
            <w:pPr>
              <w:pStyle w:val="TAC"/>
              <w:rPr>
                <w:rFonts w:cs="Arial"/>
                <w:lang w:eastAsia="zh-CN"/>
              </w:rPr>
            </w:pPr>
            <w:r>
              <w:rPr>
                <w:rFonts w:cs="Arial"/>
                <w:lang w:eastAsia="zh-CN"/>
              </w:rPr>
              <w:t>0.3</w:t>
            </w:r>
          </w:p>
        </w:tc>
      </w:tr>
      <w:tr w:rsidR="0099360A" w:rsidRPr="00EF5447" w14:paraId="3C431C55" w14:textId="77777777" w:rsidTr="006147E1">
        <w:trPr>
          <w:gridAfter w:val="1"/>
          <w:wAfter w:w="6" w:type="dxa"/>
          <w:trHeight w:val="187"/>
          <w:jc w:val="center"/>
        </w:trPr>
        <w:tc>
          <w:tcPr>
            <w:tcW w:w="2268" w:type="dxa"/>
            <w:vMerge/>
            <w:shd w:val="clear" w:color="auto" w:fill="auto"/>
            <w:vAlign w:val="center"/>
          </w:tcPr>
          <w:p w14:paraId="70984E49" w14:textId="77777777" w:rsidR="0099360A" w:rsidRDefault="0099360A" w:rsidP="0099360A">
            <w:pPr>
              <w:pStyle w:val="TAC"/>
              <w:rPr>
                <w:rFonts w:cs="Arial"/>
                <w:szCs w:val="18"/>
                <w:lang w:val="en-US" w:eastAsia="zh-CN" w:bidi="ar"/>
              </w:rPr>
            </w:pPr>
          </w:p>
        </w:tc>
        <w:tc>
          <w:tcPr>
            <w:tcW w:w="2835" w:type="dxa"/>
            <w:vAlign w:val="center"/>
          </w:tcPr>
          <w:p w14:paraId="1E0045E6" w14:textId="77777777" w:rsidR="0099360A" w:rsidRDefault="0099360A" w:rsidP="0099360A">
            <w:pPr>
              <w:pStyle w:val="TAC"/>
              <w:rPr>
                <w:rFonts w:cs="Arial"/>
                <w:lang w:eastAsia="zh-CN"/>
              </w:rPr>
            </w:pPr>
            <w:r>
              <w:rPr>
                <w:rFonts w:cs="Arial" w:hint="eastAsia"/>
                <w:lang w:val="en-US" w:eastAsia="zh-CN"/>
              </w:rPr>
              <w:t>n39</w:t>
            </w:r>
          </w:p>
        </w:tc>
        <w:tc>
          <w:tcPr>
            <w:tcW w:w="2971" w:type="dxa"/>
            <w:vAlign w:val="center"/>
          </w:tcPr>
          <w:p w14:paraId="0B865A4E" w14:textId="77777777" w:rsidR="0099360A" w:rsidRDefault="0099360A" w:rsidP="0099360A">
            <w:pPr>
              <w:pStyle w:val="TAC"/>
              <w:rPr>
                <w:rFonts w:cs="Arial"/>
                <w:lang w:eastAsia="zh-CN"/>
              </w:rPr>
            </w:pPr>
            <w:r>
              <w:rPr>
                <w:rFonts w:cs="Arial"/>
                <w:lang w:eastAsia="zh-CN"/>
              </w:rPr>
              <w:t>0.3</w:t>
            </w:r>
          </w:p>
        </w:tc>
      </w:tr>
      <w:tr w:rsidR="0099360A" w:rsidRPr="00EF5447" w14:paraId="3388FEB0" w14:textId="77777777" w:rsidTr="006147E1">
        <w:trPr>
          <w:gridAfter w:val="1"/>
          <w:wAfter w:w="6" w:type="dxa"/>
          <w:trHeight w:val="187"/>
          <w:jc w:val="center"/>
        </w:trPr>
        <w:tc>
          <w:tcPr>
            <w:tcW w:w="2268" w:type="dxa"/>
            <w:vMerge/>
            <w:shd w:val="clear" w:color="auto" w:fill="auto"/>
            <w:vAlign w:val="center"/>
          </w:tcPr>
          <w:p w14:paraId="75A2B2FB" w14:textId="77777777" w:rsidR="0099360A" w:rsidRDefault="0099360A" w:rsidP="0099360A">
            <w:pPr>
              <w:pStyle w:val="TAC"/>
              <w:rPr>
                <w:rFonts w:cs="Arial"/>
                <w:szCs w:val="18"/>
                <w:lang w:val="en-US" w:eastAsia="zh-CN" w:bidi="ar"/>
              </w:rPr>
            </w:pPr>
          </w:p>
        </w:tc>
        <w:tc>
          <w:tcPr>
            <w:tcW w:w="2835" w:type="dxa"/>
            <w:vAlign w:val="center"/>
          </w:tcPr>
          <w:p w14:paraId="7DB939AC" w14:textId="77777777" w:rsidR="0099360A" w:rsidRDefault="0099360A" w:rsidP="0099360A">
            <w:pPr>
              <w:pStyle w:val="TAC"/>
              <w:rPr>
                <w:rFonts w:cs="Arial"/>
                <w:lang w:eastAsia="zh-CN"/>
              </w:rPr>
            </w:pPr>
            <w:r>
              <w:rPr>
                <w:rFonts w:cs="Arial"/>
                <w:lang w:eastAsia="zh-CN"/>
              </w:rPr>
              <w:t>n40</w:t>
            </w:r>
          </w:p>
        </w:tc>
        <w:tc>
          <w:tcPr>
            <w:tcW w:w="2971" w:type="dxa"/>
            <w:vAlign w:val="center"/>
          </w:tcPr>
          <w:p w14:paraId="45E66A4E" w14:textId="77777777" w:rsidR="0099360A" w:rsidRDefault="0099360A" w:rsidP="0099360A">
            <w:pPr>
              <w:pStyle w:val="TAC"/>
              <w:rPr>
                <w:rFonts w:cs="Arial"/>
                <w:lang w:eastAsia="zh-CN"/>
              </w:rPr>
            </w:pPr>
            <w:r>
              <w:rPr>
                <w:rFonts w:cs="Arial"/>
                <w:lang w:eastAsia="zh-CN"/>
              </w:rPr>
              <w:t>0.3</w:t>
            </w:r>
          </w:p>
        </w:tc>
      </w:tr>
      <w:tr w:rsidR="0099360A" w:rsidRPr="00EF5447" w14:paraId="0225EC05" w14:textId="77777777" w:rsidTr="006147E1">
        <w:trPr>
          <w:gridAfter w:val="1"/>
          <w:wAfter w:w="6" w:type="dxa"/>
          <w:trHeight w:val="187"/>
          <w:jc w:val="center"/>
        </w:trPr>
        <w:tc>
          <w:tcPr>
            <w:tcW w:w="2268" w:type="dxa"/>
            <w:vMerge/>
            <w:tcBorders>
              <w:bottom w:val="single" w:sz="4" w:space="0" w:color="auto"/>
            </w:tcBorders>
            <w:shd w:val="clear" w:color="auto" w:fill="auto"/>
            <w:vAlign w:val="center"/>
          </w:tcPr>
          <w:p w14:paraId="299F834D" w14:textId="77777777" w:rsidR="0099360A" w:rsidRDefault="0099360A" w:rsidP="0099360A">
            <w:pPr>
              <w:pStyle w:val="TAC"/>
              <w:rPr>
                <w:rFonts w:cs="Arial"/>
                <w:szCs w:val="18"/>
                <w:lang w:val="en-US" w:eastAsia="zh-CN" w:bidi="ar"/>
              </w:rPr>
            </w:pPr>
          </w:p>
        </w:tc>
        <w:tc>
          <w:tcPr>
            <w:tcW w:w="2835" w:type="dxa"/>
            <w:vAlign w:val="center"/>
          </w:tcPr>
          <w:p w14:paraId="677CE0E2" w14:textId="77777777" w:rsidR="0099360A" w:rsidRDefault="0099360A" w:rsidP="0099360A">
            <w:pPr>
              <w:pStyle w:val="TAC"/>
              <w:rPr>
                <w:rFonts w:cs="Arial"/>
                <w:lang w:eastAsia="zh-CN"/>
              </w:rPr>
            </w:pPr>
            <w:r>
              <w:rPr>
                <w:rFonts w:cs="Arial"/>
                <w:lang w:eastAsia="ja-JP"/>
              </w:rPr>
              <w:t>n</w:t>
            </w:r>
            <w:r>
              <w:rPr>
                <w:rFonts w:cs="Arial"/>
                <w:lang w:eastAsia="zh-CN"/>
              </w:rPr>
              <w:t>41</w:t>
            </w:r>
          </w:p>
        </w:tc>
        <w:tc>
          <w:tcPr>
            <w:tcW w:w="2971" w:type="dxa"/>
            <w:vAlign w:val="center"/>
          </w:tcPr>
          <w:p w14:paraId="3CCC3BFB" w14:textId="77777777" w:rsidR="0099360A" w:rsidRDefault="0099360A" w:rsidP="0099360A">
            <w:pPr>
              <w:pStyle w:val="TAC"/>
              <w:rPr>
                <w:rFonts w:cs="Arial"/>
                <w:lang w:eastAsia="zh-CN"/>
              </w:rPr>
            </w:pPr>
            <w:r>
              <w:rPr>
                <w:rFonts w:cs="Arial"/>
                <w:lang w:eastAsia="zh-CN"/>
              </w:rPr>
              <w:t>0.3</w:t>
            </w:r>
          </w:p>
        </w:tc>
      </w:tr>
      <w:tr w:rsidR="0099360A" w:rsidRPr="00EF5447" w14:paraId="0A46ED71" w14:textId="77777777" w:rsidTr="006147E1">
        <w:trPr>
          <w:gridAfter w:val="1"/>
          <w:wAfter w:w="6" w:type="dxa"/>
          <w:trHeight w:val="187"/>
          <w:jc w:val="center"/>
        </w:trPr>
        <w:tc>
          <w:tcPr>
            <w:tcW w:w="2268" w:type="dxa"/>
            <w:vMerge w:val="restart"/>
            <w:shd w:val="clear" w:color="auto" w:fill="auto"/>
            <w:vAlign w:val="center"/>
          </w:tcPr>
          <w:p w14:paraId="03DC3B82" w14:textId="77777777" w:rsidR="0099360A" w:rsidRDefault="0099360A" w:rsidP="0099360A">
            <w:pPr>
              <w:pStyle w:val="TAC"/>
              <w:rPr>
                <w:rFonts w:cs="Arial"/>
                <w:szCs w:val="18"/>
                <w:lang w:val="en-US" w:eastAsia="zh-CN" w:bidi="ar"/>
              </w:rPr>
            </w:pPr>
            <w:r>
              <w:rPr>
                <w:rFonts w:eastAsia="MS Mincho" w:cs="Arial" w:hint="eastAsia"/>
                <w:bCs/>
                <w:lang w:val="en-US" w:eastAsia="zh-CN"/>
              </w:rPr>
              <w:t>DC_8_</w:t>
            </w:r>
            <w:r>
              <w:rPr>
                <w:rFonts w:cs="Arial" w:hint="eastAsia"/>
                <w:bCs/>
                <w:lang w:val="en-US" w:eastAsia="zh-CN"/>
              </w:rPr>
              <w:t>n39-</w:t>
            </w:r>
            <w:r>
              <w:rPr>
                <w:rFonts w:eastAsia="MS Mincho" w:cs="Arial" w:hint="eastAsia"/>
                <w:bCs/>
                <w:lang w:val="en-US" w:eastAsia="zh-CN"/>
              </w:rPr>
              <w:t>n40-</w:t>
            </w:r>
            <w:r>
              <w:rPr>
                <w:rFonts w:cs="Arial" w:hint="eastAsia"/>
                <w:bCs/>
                <w:lang w:val="en-US" w:eastAsia="zh-CN"/>
              </w:rPr>
              <w:t>n79</w:t>
            </w:r>
          </w:p>
        </w:tc>
        <w:tc>
          <w:tcPr>
            <w:tcW w:w="2835" w:type="dxa"/>
            <w:vAlign w:val="center"/>
          </w:tcPr>
          <w:p w14:paraId="32E3ACD7" w14:textId="77777777" w:rsidR="0099360A" w:rsidRDefault="0099360A" w:rsidP="0099360A">
            <w:pPr>
              <w:pStyle w:val="TAC"/>
              <w:rPr>
                <w:rFonts w:cs="Arial"/>
                <w:lang w:eastAsia="ja-JP"/>
              </w:rPr>
            </w:pPr>
            <w:r>
              <w:rPr>
                <w:rFonts w:cs="Arial"/>
                <w:lang w:eastAsia="zh-CN"/>
              </w:rPr>
              <w:t>8</w:t>
            </w:r>
          </w:p>
        </w:tc>
        <w:tc>
          <w:tcPr>
            <w:tcW w:w="2971" w:type="dxa"/>
            <w:vAlign w:val="center"/>
          </w:tcPr>
          <w:p w14:paraId="636A90EE" w14:textId="77777777" w:rsidR="0099360A" w:rsidRDefault="0099360A" w:rsidP="0099360A">
            <w:pPr>
              <w:pStyle w:val="TAC"/>
              <w:rPr>
                <w:rFonts w:cs="Arial"/>
                <w:lang w:eastAsia="zh-CN"/>
              </w:rPr>
            </w:pPr>
            <w:r>
              <w:rPr>
                <w:rFonts w:cs="Arial"/>
                <w:lang w:eastAsia="zh-CN"/>
              </w:rPr>
              <w:t>0.3</w:t>
            </w:r>
          </w:p>
        </w:tc>
      </w:tr>
      <w:tr w:rsidR="0099360A" w:rsidRPr="00EF5447" w14:paraId="5D2304F6" w14:textId="77777777" w:rsidTr="006147E1">
        <w:trPr>
          <w:gridAfter w:val="1"/>
          <w:wAfter w:w="6" w:type="dxa"/>
          <w:trHeight w:val="187"/>
          <w:jc w:val="center"/>
        </w:trPr>
        <w:tc>
          <w:tcPr>
            <w:tcW w:w="2268" w:type="dxa"/>
            <w:vMerge/>
            <w:shd w:val="clear" w:color="auto" w:fill="auto"/>
            <w:vAlign w:val="center"/>
          </w:tcPr>
          <w:p w14:paraId="5E0FC44B" w14:textId="77777777" w:rsidR="0099360A" w:rsidRDefault="0099360A" w:rsidP="0099360A">
            <w:pPr>
              <w:pStyle w:val="TAC"/>
              <w:rPr>
                <w:rFonts w:cs="Arial"/>
                <w:szCs w:val="18"/>
                <w:lang w:val="en-US" w:eastAsia="zh-CN" w:bidi="ar"/>
              </w:rPr>
            </w:pPr>
          </w:p>
        </w:tc>
        <w:tc>
          <w:tcPr>
            <w:tcW w:w="2835" w:type="dxa"/>
            <w:vAlign w:val="center"/>
          </w:tcPr>
          <w:p w14:paraId="1DEA4C96" w14:textId="77777777" w:rsidR="0099360A" w:rsidRDefault="0099360A" w:rsidP="0099360A">
            <w:pPr>
              <w:pStyle w:val="TAC"/>
              <w:rPr>
                <w:rFonts w:cs="Arial"/>
                <w:lang w:eastAsia="ja-JP"/>
              </w:rPr>
            </w:pPr>
            <w:r>
              <w:rPr>
                <w:rFonts w:cs="Arial" w:hint="eastAsia"/>
                <w:lang w:val="en-US" w:eastAsia="zh-CN"/>
              </w:rPr>
              <w:t>n39</w:t>
            </w:r>
          </w:p>
        </w:tc>
        <w:tc>
          <w:tcPr>
            <w:tcW w:w="2971" w:type="dxa"/>
            <w:vAlign w:val="center"/>
          </w:tcPr>
          <w:p w14:paraId="4088DA14" w14:textId="77777777" w:rsidR="0099360A" w:rsidRDefault="0099360A" w:rsidP="0099360A">
            <w:pPr>
              <w:pStyle w:val="TAC"/>
              <w:rPr>
                <w:rFonts w:cs="Arial"/>
                <w:lang w:eastAsia="zh-CN"/>
              </w:rPr>
            </w:pPr>
            <w:r>
              <w:rPr>
                <w:rFonts w:cs="Arial"/>
                <w:lang w:eastAsia="zh-CN"/>
              </w:rPr>
              <w:t>0.3</w:t>
            </w:r>
          </w:p>
        </w:tc>
      </w:tr>
      <w:tr w:rsidR="0099360A" w:rsidRPr="00EF5447" w14:paraId="1CC3407C" w14:textId="77777777" w:rsidTr="006147E1">
        <w:trPr>
          <w:gridAfter w:val="1"/>
          <w:wAfter w:w="6" w:type="dxa"/>
          <w:trHeight w:val="187"/>
          <w:jc w:val="center"/>
        </w:trPr>
        <w:tc>
          <w:tcPr>
            <w:tcW w:w="2268" w:type="dxa"/>
            <w:vMerge/>
            <w:shd w:val="clear" w:color="auto" w:fill="auto"/>
            <w:vAlign w:val="center"/>
          </w:tcPr>
          <w:p w14:paraId="23822716" w14:textId="77777777" w:rsidR="0099360A" w:rsidRDefault="0099360A" w:rsidP="0099360A">
            <w:pPr>
              <w:pStyle w:val="TAC"/>
              <w:rPr>
                <w:rFonts w:cs="Arial"/>
                <w:szCs w:val="18"/>
                <w:lang w:val="en-US" w:eastAsia="zh-CN" w:bidi="ar"/>
              </w:rPr>
            </w:pPr>
          </w:p>
        </w:tc>
        <w:tc>
          <w:tcPr>
            <w:tcW w:w="2835" w:type="dxa"/>
            <w:vAlign w:val="center"/>
          </w:tcPr>
          <w:p w14:paraId="5322490A" w14:textId="77777777" w:rsidR="0099360A" w:rsidRDefault="0099360A" w:rsidP="0099360A">
            <w:pPr>
              <w:pStyle w:val="TAC"/>
              <w:rPr>
                <w:rFonts w:cs="Arial"/>
                <w:lang w:eastAsia="ja-JP"/>
              </w:rPr>
            </w:pPr>
            <w:r>
              <w:rPr>
                <w:rFonts w:cs="Arial"/>
                <w:lang w:eastAsia="zh-CN"/>
              </w:rPr>
              <w:t>n40</w:t>
            </w:r>
          </w:p>
        </w:tc>
        <w:tc>
          <w:tcPr>
            <w:tcW w:w="2971" w:type="dxa"/>
            <w:vAlign w:val="center"/>
          </w:tcPr>
          <w:p w14:paraId="6558DA80" w14:textId="77777777" w:rsidR="0099360A" w:rsidRDefault="0099360A" w:rsidP="0099360A">
            <w:pPr>
              <w:pStyle w:val="TAC"/>
              <w:rPr>
                <w:rFonts w:cs="Arial"/>
                <w:lang w:eastAsia="zh-CN"/>
              </w:rPr>
            </w:pPr>
            <w:r>
              <w:rPr>
                <w:rFonts w:cs="Arial"/>
                <w:lang w:eastAsia="zh-CN"/>
              </w:rPr>
              <w:t>0.3</w:t>
            </w:r>
          </w:p>
        </w:tc>
      </w:tr>
      <w:tr w:rsidR="0099360A" w:rsidRPr="00EF5447" w14:paraId="6614ECFB" w14:textId="77777777" w:rsidTr="006147E1">
        <w:trPr>
          <w:gridAfter w:val="1"/>
          <w:wAfter w:w="6" w:type="dxa"/>
          <w:trHeight w:val="187"/>
          <w:jc w:val="center"/>
        </w:trPr>
        <w:tc>
          <w:tcPr>
            <w:tcW w:w="2268" w:type="dxa"/>
            <w:vMerge/>
            <w:tcBorders>
              <w:bottom w:val="single" w:sz="4" w:space="0" w:color="auto"/>
            </w:tcBorders>
            <w:shd w:val="clear" w:color="auto" w:fill="auto"/>
            <w:vAlign w:val="center"/>
          </w:tcPr>
          <w:p w14:paraId="098DA2AD" w14:textId="77777777" w:rsidR="0099360A" w:rsidRDefault="0099360A" w:rsidP="0099360A">
            <w:pPr>
              <w:pStyle w:val="TAC"/>
              <w:rPr>
                <w:rFonts w:cs="Arial"/>
                <w:szCs w:val="18"/>
                <w:lang w:val="en-US" w:eastAsia="zh-CN" w:bidi="ar"/>
              </w:rPr>
            </w:pPr>
          </w:p>
        </w:tc>
        <w:tc>
          <w:tcPr>
            <w:tcW w:w="2835" w:type="dxa"/>
            <w:vAlign w:val="center"/>
          </w:tcPr>
          <w:p w14:paraId="19A68138" w14:textId="77777777" w:rsidR="0099360A" w:rsidRDefault="0099360A" w:rsidP="0099360A">
            <w:pPr>
              <w:pStyle w:val="TAC"/>
              <w:rPr>
                <w:rFonts w:cs="Arial"/>
                <w:lang w:eastAsia="ja-JP"/>
              </w:rPr>
            </w:pPr>
            <w:r>
              <w:rPr>
                <w:rFonts w:cs="Arial" w:hint="eastAsia"/>
                <w:lang w:eastAsia="zh-CN"/>
              </w:rPr>
              <w:t>n79</w:t>
            </w:r>
          </w:p>
        </w:tc>
        <w:tc>
          <w:tcPr>
            <w:tcW w:w="2971" w:type="dxa"/>
            <w:vAlign w:val="center"/>
          </w:tcPr>
          <w:p w14:paraId="23B807EE" w14:textId="77777777" w:rsidR="0099360A" w:rsidRDefault="0099360A" w:rsidP="0099360A">
            <w:pPr>
              <w:pStyle w:val="TAC"/>
              <w:rPr>
                <w:rFonts w:cs="Arial"/>
                <w:lang w:eastAsia="zh-CN"/>
              </w:rPr>
            </w:pPr>
            <w:r>
              <w:rPr>
                <w:rFonts w:cs="Arial"/>
                <w:lang w:eastAsia="zh-CN"/>
              </w:rPr>
              <w:t>0</w:t>
            </w:r>
            <w:r>
              <w:rPr>
                <w:rFonts w:cs="Arial" w:hint="eastAsia"/>
                <w:lang w:val="en-US" w:eastAsia="zh-CN"/>
              </w:rPr>
              <w:t>.8</w:t>
            </w:r>
          </w:p>
        </w:tc>
      </w:tr>
      <w:tr w:rsidR="0099360A" w:rsidRPr="00EF5447" w14:paraId="5D0C788F"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4BD449E0" w14:textId="77777777" w:rsidR="0099360A" w:rsidRPr="00EF5447" w:rsidRDefault="0099360A" w:rsidP="0099360A">
            <w:pPr>
              <w:pStyle w:val="TAC"/>
            </w:pPr>
            <w:r>
              <w:rPr>
                <w:rFonts w:cs="Arial"/>
                <w:szCs w:val="18"/>
                <w:lang w:val="en-US" w:eastAsia="zh-CN" w:bidi="ar"/>
              </w:rPr>
              <w:t>DC_8_n40-n41-n79</w:t>
            </w:r>
          </w:p>
        </w:tc>
        <w:tc>
          <w:tcPr>
            <w:tcW w:w="2835" w:type="dxa"/>
          </w:tcPr>
          <w:p w14:paraId="2A22F769" w14:textId="77777777" w:rsidR="0099360A" w:rsidRPr="00EF5447" w:rsidRDefault="0099360A" w:rsidP="0099360A">
            <w:pPr>
              <w:pStyle w:val="TAC"/>
              <w:rPr>
                <w:rFonts w:eastAsia="MS Mincho"/>
              </w:rPr>
            </w:pPr>
            <w:r>
              <w:rPr>
                <w:rFonts w:cs="Arial"/>
                <w:lang w:eastAsia="zh-CN"/>
              </w:rPr>
              <w:t>8</w:t>
            </w:r>
          </w:p>
        </w:tc>
        <w:tc>
          <w:tcPr>
            <w:tcW w:w="2971" w:type="dxa"/>
          </w:tcPr>
          <w:p w14:paraId="1A7A333D" w14:textId="77777777" w:rsidR="0099360A" w:rsidRPr="00EF5447" w:rsidRDefault="0099360A" w:rsidP="0099360A">
            <w:pPr>
              <w:pStyle w:val="TAC"/>
              <w:rPr>
                <w:lang w:eastAsia="zh-CN"/>
              </w:rPr>
            </w:pPr>
            <w:r>
              <w:rPr>
                <w:rFonts w:cs="Arial"/>
                <w:lang w:eastAsia="zh-CN"/>
              </w:rPr>
              <w:t>0.3</w:t>
            </w:r>
          </w:p>
        </w:tc>
      </w:tr>
      <w:tr w:rsidR="0099360A" w:rsidRPr="00EF5447" w14:paraId="74C43C71" w14:textId="77777777" w:rsidTr="006147E1">
        <w:trPr>
          <w:gridAfter w:val="1"/>
          <w:wAfter w:w="6" w:type="dxa"/>
          <w:trHeight w:val="187"/>
          <w:jc w:val="center"/>
        </w:trPr>
        <w:tc>
          <w:tcPr>
            <w:tcW w:w="2268" w:type="dxa"/>
            <w:tcBorders>
              <w:top w:val="nil"/>
              <w:bottom w:val="nil"/>
            </w:tcBorders>
            <w:shd w:val="clear" w:color="auto" w:fill="auto"/>
          </w:tcPr>
          <w:p w14:paraId="4279F824" w14:textId="77777777" w:rsidR="0099360A" w:rsidRPr="00EF5447" w:rsidRDefault="0099360A" w:rsidP="0099360A">
            <w:pPr>
              <w:pStyle w:val="TAC"/>
            </w:pPr>
          </w:p>
        </w:tc>
        <w:tc>
          <w:tcPr>
            <w:tcW w:w="2835" w:type="dxa"/>
          </w:tcPr>
          <w:p w14:paraId="5C315006" w14:textId="77777777" w:rsidR="0099360A" w:rsidRPr="00EF5447" w:rsidRDefault="0099360A" w:rsidP="0099360A">
            <w:pPr>
              <w:pStyle w:val="TAC"/>
              <w:rPr>
                <w:rFonts w:eastAsia="MS Mincho"/>
              </w:rPr>
            </w:pPr>
            <w:r>
              <w:rPr>
                <w:rFonts w:cs="Arial"/>
                <w:lang w:eastAsia="zh-CN"/>
              </w:rPr>
              <w:t>n40</w:t>
            </w:r>
          </w:p>
        </w:tc>
        <w:tc>
          <w:tcPr>
            <w:tcW w:w="2971" w:type="dxa"/>
          </w:tcPr>
          <w:p w14:paraId="6AD7D2F0" w14:textId="77777777" w:rsidR="0099360A" w:rsidRPr="00EF5447" w:rsidRDefault="0099360A" w:rsidP="0099360A">
            <w:pPr>
              <w:pStyle w:val="TAC"/>
              <w:rPr>
                <w:lang w:eastAsia="zh-CN"/>
              </w:rPr>
            </w:pPr>
            <w:r>
              <w:rPr>
                <w:rFonts w:cs="Arial"/>
                <w:lang w:eastAsia="zh-CN"/>
              </w:rPr>
              <w:t>0.3</w:t>
            </w:r>
          </w:p>
        </w:tc>
      </w:tr>
      <w:tr w:rsidR="0099360A" w:rsidRPr="00EF5447" w14:paraId="6578211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74FB39D" w14:textId="77777777" w:rsidR="0099360A" w:rsidRPr="00EF5447" w:rsidRDefault="0099360A" w:rsidP="0099360A">
            <w:pPr>
              <w:pStyle w:val="TAC"/>
            </w:pPr>
          </w:p>
        </w:tc>
        <w:tc>
          <w:tcPr>
            <w:tcW w:w="2835" w:type="dxa"/>
          </w:tcPr>
          <w:p w14:paraId="37AA4B8D" w14:textId="77777777" w:rsidR="0099360A" w:rsidRPr="00EF5447" w:rsidRDefault="0099360A" w:rsidP="0099360A">
            <w:pPr>
              <w:pStyle w:val="TAC"/>
              <w:rPr>
                <w:rFonts w:eastAsia="MS Mincho"/>
              </w:rPr>
            </w:pPr>
            <w:r>
              <w:rPr>
                <w:rFonts w:cs="Arial"/>
                <w:lang w:eastAsia="ja-JP"/>
              </w:rPr>
              <w:t>n</w:t>
            </w:r>
            <w:r>
              <w:rPr>
                <w:rFonts w:cs="Arial"/>
                <w:lang w:eastAsia="zh-CN"/>
              </w:rPr>
              <w:t>41</w:t>
            </w:r>
          </w:p>
        </w:tc>
        <w:tc>
          <w:tcPr>
            <w:tcW w:w="2971" w:type="dxa"/>
          </w:tcPr>
          <w:p w14:paraId="1B213EEF" w14:textId="77777777" w:rsidR="0099360A" w:rsidRPr="00EF5447" w:rsidRDefault="0099360A" w:rsidP="0099360A">
            <w:pPr>
              <w:pStyle w:val="TAC"/>
              <w:rPr>
                <w:lang w:eastAsia="zh-CN"/>
              </w:rPr>
            </w:pPr>
            <w:r>
              <w:rPr>
                <w:rFonts w:cs="Arial"/>
                <w:lang w:eastAsia="zh-CN"/>
              </w:rPr>
              <w:t>0.3</w:t>
            </w:r>
          </w:p>
        </w:tc>
      </w:tr>
      <w:tr w:rsidR="0099360A" w:rsidRPr="00EF5447" w14:paraId="4A9972BC"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vAlign w:val="center"/>
          </w:tcPr>
          <w:p w14:paraId="4C99D654" w14:textId="77777777" w:rsidR="0099360A" w:rsidRPr="00EF5447" w:rsidRDefault="0099360A" w:rsidP="0099360A">
            <w:pPr>
              <w:pStyle w:val="TAC"/>
            </w:pPr>
            <w:r>
              <w:rPr>
                <w:rFonts w:eastAsia="MS Mincho" w:cs="Arial"/>
                <w:bCs/>
                <w:szCs w:val="18"/>
              </w:rPr>
              <w:t>DC_8</w:t>
            </w:r>
            <w:r w:rsidRPr="001B0107">
              <w:rPr>
                <w:rFonts w:eastAsia="MS Mincho" w:cs="Arial"/>
                <w:bCs/>
                <w:szCs w:val="18"/>
              </w:rPr>
              <w:t>-</w:t>
            </w:r>
            <w:r>
              <w:rPr>
                <w:rFonts w:eastAsia="MS Mincho" w:cs="Arial"/>
                <w:bCs/>
                <w:szCs w:val="18"/>
              </w:rPr>
              <w:t>4</w:t>
            </w:r>
            <w:r w:rsidRPr="001B0107">
              <w:rPr>
                <w:rFonts w:eastAsia="MS Mincho" w:cs="Arial"/>
                <w:bCs/>
                <w:szCs w:val="18"/>
              </w:rPr>
              <w:t>0_n1-n78</w:t>
            </w:r>
          </w:p>
        </w:tc>
        <w:tc>
          <w:tcPr>
            <w:tcW w:w="2835" w:type="dxa"/>
            <w:tcBorders>
              <w:left w:val="single" w:sz="4" w:space="0" w:color="auto"/>
            </w:tcBorders>
            <w:vAlign w:val="center"/>
          </w:tcPr>
          <w:p w14:paraId="44C03B18" w14:textId="77777777" w:rsidR="0099360A" w:rsidRDefault="0099360A" w:rsidP="0099360A">
            <w:pPr>
              <w:pStyle w:val="TAC"/>
              <w:rPr>
                <w:rFonts w:eastAsia="MS Mincho" w:cs="Arial"/>
                <w:bCs/>
                <w:szCs w:val="18"/>
              </w:rPr>
            </w:pPr>
            <w:r>
              <w:rPr>
                <w:rFonts w:eastAsia="DengXian" w:cs="Arial"/>
                <w:bCs/>
                <w:szCs w:val="18"/>
                <w:lang w:eastAsia="zh-CN"/>
              </w:rPr>
              <w:t>8</w:t>
            </w:r>
          </w:p>
        </w:tc>
        <w:tc>
          <w:tcPr>
            <w:tcW w:w="2971" w:type="dxa"/>
          </w:tcPr>
          <w:p w14:paraId="1DA7D4BF" w14:textId="77777777" w:rsidR="0099360A" w:rsidRPr="00EF5447" w:rsidRDefault="0099360A" w:rsidP="0099360A">
            <w:pPr>
              <w:pStyle w:val="TAC"/>
              <w:tabs>
                <w:tab w:val="left" w:pos="1110"/>
                <w:tab w:val="center" w:pos="1368"/>
              </w:tabs>
              <w:rPr>
                <w:rFonts w:eastAsia="Malgun Gothic" w:cs="Arial"/>
                <w:szCs w:val="18"/>
                <w:lang w:eastAsia="ko-KR"/>
              </w:rPr>
            </w:pPr>
            <w:r w:rsidRPr="00EF5447">
              <w:rPr>
                <w:rFonts w:eastAsia="Malgun Gothic"/>
                <w:szCs w:val="18"/>
                <w:lang w:eastAsia="ko-KR"/>
              </w:rPr>
              <w:t>0.3</w:t>
            </w:r>
          </w:p>
        </w:tc>
      </w:tr>
      <w:tr w:rsidR="0099360A" w:rsidRPr="00EF5447" w14:paraId="5D52F956"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7BD37DD8" w14:textId="77777777" w:rsidR="0099360A" w:rsidRPr="00EF5447" w:rsidRDefault="0099360A" w:rsidP="0099360A">
            <w:pPr>
              <w:pStyle w:val="TAC"/>
            </w:pPr>
          </w:p>
        </w:tc>
        <w:tc>
          <w:tcPr>
            <w:tcW w:w="2835" w:type="dxa"/>
            <w:tcBorders>
              <w:left w:val="single" w:sz="4" w:space="0" w:color="auto"/>
            </w:tcBorders>
            <w:vAlign w:val="center"/>
          </w:tcPr>
          <w:p w14:paraId="7B8FC8B7" w14:textId="77777777" w:rsidR="0099360A" w:rsidRDefault="0099360A" w:rsidP="0099360A">
            <w:pPr>
              <w:pStyle w:val="TAC"/>
              <w:rPr>
                <w:rFonts w:eastAsia="MS Mincho" w:cs="Arial"/>
                <w:bCs/>
                <w:szCs w:val="18"/>
              </w:rPr>
            </w:pPr>
            <w:r>
              <w:rPr>
                <w:rFonts w:cs="Arial"/>
                <w:bCs/>
                <w:szCs w:val="18"/>
                <w:lang w:eastAsia="zh-CN"/>
              </w:rPr>
              <w:t>40</w:t>
            </w:r>
          </w:p>
        </w:tc>
        <w:tc>
          <w:tcPr>
            <w:tcW w:w="2971" w:type="dxa"/>
          </w:tcPr>
          <w:p w14:paraId="5614216B" w14:textId="77777777" w:rsidR="0099360A" w:rsidRPr="00EF5447" w:rsidRDefault="0099360A" w:rsidP="0099360A">
            <w:pPr>
              <w:pStyle w:val="TAC"/>
              <w:tabs>
                <w:tab w:val="left" w:pos="1110"/>
                <w:tab w:val="center" w:pos="1368"/>
              </w:tabs>
              <w:rPr>
                <w:rFonts w:eastAsia="Malgun Gothic" w:cs="Arial"/>
                <w:szCs w:val="18"/>
                <w:lang w:eastAsia="ko-KR"/>
              </w:rPr>
            </w:pPr>
            <w:r w:rsidRPr="00EF5447">
              <w:rPr>
                <w:rFonts w:eastAsia="Malgun Gothic"/>
                <w:szCs w:val="18"/>
                <w:lang w:eastAsia="ko-KR"/>
              </w:rPr>
              <w:t>0.5</w:t>
            </w:r>
            <w:r>
              <w:rPr>
                <w:rFonts w:eastAsia="Malgun Gothic" w:cs="Arial"/>
                <w:szCs w:val="18"/>
                <w:vertAlign w:val="superscript"/>
                <w:lang w:eastAsia="ko-KR"/>
              </w:rPr>
              <w:t>6</w:t>
            </w:r>
          </w:p>
        </w:tc>
      </w:tr>
      <w:tr w:rsidR="0099360A" w:rsidRPr="00EF5447" w14:paraId="659EE47A"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53342E8F" w14:textId="77777777" w:rsidR="0099360A" w:rsidRPr="00EF5447" w:rsidRDefault="0099360A" w:rsidP="0099360A">
            <w:pPr>
              <w:pStyle w:val="TAC"/>
            </w:pPr>
          </w:p>
        </w:tc>
        <w:tc>
          <w:tcPr>
            <w:tcW w:w="2835" w:type="dxa"/>
            <w:tcBorders>
              <w:left w:val="single" w:sz="4" w:space="0" w:color="auto"/>
            </w:tcBorders>
            <w:vAlign w:val="center"/>
          </w:tcPr>
          <w:p w14:paraId="13EB0762" w14:textId="77777777" w:rsidR="0099360A" w:rsidRPr="000737C1" w:rsidRDefault="0099360A" w:rsidP="0099360A">
            <w:pPr>
              <w:pStyle w:val="TAC"/>
              <w:rPr>
                <w:rFonts w:cs="Arial"/>
                <w:bCs/>
                <w:szCs w:val="18"/>
                <w:lang w:eastAsia="ko-KR"/>
              </w:rPr>
            </w:pPr>
            <w:r>
              <w:rPr>
                <w:rFonts w:cs="Arial"/>
                <w:bCs/>
                <w:szCs w:val="18"/>
                <w:lang w:eastAsia="ko-KR"/>
              </w:rPr>
              <w:t>n</w:t>
            </w:r>
            <w:r>
              <w:rPr>
                <w:rFonts w:cs="Arial" w:hint="eastAsia"/>
                <w:bCs/>
                <w:szCs w:val="18"/>
                <w:lang w:eastAsia="ko-KR"/>
              </w:rPr>
              <w:t>1</w:t>
            </w:r>
          </w:p>
        </w:tc>
        <w:tc>
          <w:tcPr>
            <w:tcW w:w="2971" w:type="dxa"/>
          </w:tcPr>
          <w:p w14:paraId="3A86EF80" w14:textId="77777777" w:rsidR="0099360A" w:rsidRPr="00EF5447" w:rsidRDefault="0099360A" w:rsidP="0099360A">
            <w:pPr>
              <w:pStyle w:val="TAC"/>
              <w:tabs>
                <w:tab w:val="left" w:pos="1110"/>
                <w:tab w:val="center" w:pos="1368"/>
              </w:tabs>
              <w:rPr>
                <w:rFonts w:eastAsia="Malgun Gothic" w:cs="Arial"/>
                <w:szCs w:val="18"/>
                <w:lang w:eastAsia="ko-KR"/>
              </w:rPr>
            </w:pPr>
            <w:r>
              <w:rPr>
                <w:rFonts w:eastAsia="Malgun Gothic" w:cs="Arial" w:hint="eastAsia"/>
                <w:szCs w:val="18"/>
                <w:lang w:eastAsia="ko-KR"/>
              </w:rPr>
              <w:t>0.5</w:t>
            </w:r>
          </w:p>
        </w:tc>
      </w:tr>
      <w:tr w:rsidR="0099360A" w:rsidRPr="00EF5447" w14:paraId="684C04BE"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1BB01A81" w14:textId="77777777" w:rsidR="0099360A" w:rsidRPr="00EF5447" w:rsidRDefault="0099360A" w:rsidP="0099360A">
            <w:pPr>
              <w:pStyle w:val="TAC"/>
            </w:pPr>
          </w:p>
        </w:tc>
        <w:tc>
          <w:tcPr>
            <w:tcW w:w="2835" w:type="dxa"/>
            <w:tcBorders>
              <w:left w:val="single" w:sz="4" w:space="0" w:color="auto"/>
            </w:tcBorders>
            <w:vAlign w:val="center"/>
          </w:tcPr>
          <w:p w14:paraId="4DF575D8" w14:textId="77777777" w:rsidR="0099360A" w:rsidRDefault="0099360A" w:rsidP="0099360A">
            <w:pPr>
              <w:pStyle w:val="TAC"/>
              <w:rPr>
                <w:rFonts w:eastAsia="MS Mincho" w:cs="Arial"/>
                <w:bCs/>
                <w:szCs w:val="18"/>
              </w:rPr>
            </w:pPr>
            <w:r>
              <w:rPr>
                <w:rFonts w:eastAsia="MS Mincho" w:cs="Arial"/>
                <w:bCs/>
                <w:szCs w:val="18"/>
              </w:rPr>
              <w:t>n</w:t>
            </w:r>
            <w:r>
              <w:rPr>
                <w:rFonts w:eastAsia="DengXian" w:cs="Arial"/>
                <w:bCs/>
                <w:szCs w:val="18"/>
                <w:lang w:eastAsia="zh-CN"/>
              </w:rPr>
              <w:t>78</w:t>
            </w:r>
          </w:p>
        </w:tc>
        <w:tc>
          <w:tcPr>
            <w:tcW w:w="2971" w:type="dxa"/>
          </w:tcPr>
          <w:p w14:paraId="5CB6B509" w14:textId="77777777" w:rsidR="0099360A" w:rsidRPr="00EF5447" w:rsidRDefault="0099360A" w:rsidP="0099360A">
            <w:pPr>
              <w:pStyle w:val="TAC"/>
              <w:tabs>
                <w:tab w:val="left" w:pos="1110"/>
                <w:tab w:val="center" w:pos="1368"/>
              </w:tabs>
              <w:rPr>
                <w:rFonts w:eastAsia="Malgun Gothic" w:cs="Arial"/>
                <w:szCs w:val="18"/>
                <w:lang w:eastAsia="ko-KR"/>
              </w:rPr>
            </w:pPr>
            <w:r w:rsidRPr="00EF5447">
              <w:rPr>
                <w:rFonts w:eastAsia="Malgun Gothic"/>
                <w:szCs w:val="18"/>
                <w:lang w:eastAsia="ko-KR"/>
              </w:rPr>
              <w:t>0.8</w:t>
            </w:r>
            <w:r>
              <w:rPr>
                <w:rFonts w:eastAsia="Malgun Gothic" w:cs="Arial"/>
                <w:szCs w:val="18"/>
                <w:vertAlign w:val="superscript"/>
                <w:lang w:eastAsia="ko-KR"/>
              </w:rPr>
              <w:t>6</w:t>
            </w:r>
          </w:p>
        </w:tc>
      </w:tr>
      <w:tr w:rsidR="0099360A" w:rsidRPr="00EF5447" w14:paraId="4688A179"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475ECB22" w14:textId="77777777" w:rsidR="0099360A" w:rsidRPr="00EF5447" w:rsidRDefault="0099360A" w:rsidP="0099360A">
            <w:pPr>
              <w:pStyle w:val="TAC"/>
            </w:pPr>
            <w:r>
              <w:t>DC_8-41_n1-n77</w:t>
            </w:r>
          </w:p>
        </w:tc>
        <w:tc>
          <w:tcPr>
            <w:tcW w:w="2835" w:type="dxa"/>
            <w:tcBorders>
              <w:left w:val="single" w:sz="4" w:space="0" w:color="auto"/>
            </w:tcBorders>
          </w:tcPr>
          <w:p w14:paraId="1AA3B697" w14:textId="77777777" w:rsidR="0099360A" w:rsidRDefault="0099360A" w:rsidP="0099360A">
            <w:pPr>
              <w:pStyle w:val="TAC"/>
              <w:rPr>
                <w:rFonts w:eastAsia="MS Mincho" w:cs="Arial"/>
                <w:bCs/>
                <w:szCs w:val="18"/>
              </w:rPr>
            </w:pPr>
            <w:r>
              <w:t>8</w:t>
            </w:r>
          </w:p>
        </w:tc>
        <w:tc>
          <w:tcPr>
            <w:tcW w:w="2971" w:type="dxa"/>
          </w:tcPr>
          <w:p w14:paraId="15A06D2A" w14:textId="77777777" w:rsidR="0099360A" w:rsidRPr="00EF5447" w:rsidRDefault="0099360A" w:rsidP="0099360A">
            <w:pPr>
              <w:pStyle w:val="TAC"/>
              <w:tabs>
                <w:tab w:val="left" w:pos="1110"/>
                <w:tab w:val="center" w:pos="1368"/>
              </w:tabs>
              <w:rPr>
                <w:rFonts w:eastAsia="Malgun Gothic"/>
                <w:szCs w:val="18"/>
                <w:lang w:eastAsia="ko-KR"/>
              </w:rPr>
            </w:pPr>
            <w:r>
              <w:rPr>
                <w:lang w:val="x-none" w:eastAsia="ja-JP"/>
              </w:rPr>
              <w:t>0.6</w:t>
            </w:r>
          </w:p>
        </w:tc>
      </w:tr>
      <w:tr w:rsidR="0099360A" w:rsidRPr="00EF5447" w14:paraId="7E12483A"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02A78829" w14:textId="77777777" w:rsidR="0099360A" w:rsidRPr="00EF5447" w:rsidRDefault="0099360A" w:rsidP="0099360A">
            <w:pPr>
              <w:pStyle w:val="TAC"/>
            </w:pPr>
          </w:p>
        </w:tc>
        <w:tc>
          <w:tcPr>
            <w:tcW w:w="2835" w:type="dxa"/>
            <w:tcBorders>
              <w:left w:val="single" w:sz="4" w:space="0" w:color="auto"/>
            </w:tcBorders>
          </w:tcPr>
          <w:p w14:paraId="701F4144" w14:textId="77777777" w:rsidR="0099360A" w:rsidRDefault="0099360A" w:rsidP="0099360A">
            <w:pPr>
              <w:pStyle w:val="TAC"/>
              <w:rPr>
                <w:rFonts w:eastAsia="MS Mincho" w:cs="Arial"/>
                <w:bCs/>
                <w:szCs w:val="18"/>
              </w:rPr>
            </w:pPr>
            <w:r>
              <w:t>41</w:t>
            </w:r>
          </w:p>
        </w:tc>
        <w:tc>
          <w:tcPr>
            <w:tcW w:w="2971" w:type="dxa"/>
          </w:tcPr>
          <w:p w14:paraId="7A17CCA1" w14:textId="77777777" w:rsidR="0099360A" w:rsidRPr="00EF5447" w:rsidRDefault="0099360A" w:rsidP="0099360A">
            <w:pPr>
              <w:pStyle w:val="TAC"/>
              <w:tabs>
                <w:tab w:val="left" w:pos="1110"/>
                <w:tab w:val="center" w:pos="1368"/>
              </w:tabs>
              <w:rPr>
                <w:rFonts w:eastAsia="Malgun Gothic"/>
                <w:szCs w:val="18"/>
                <w:lang w:eastAsia="ko-KR"/>
              </w:rPr>
            </w:pPr>
            <w:r>
              <w:rPr>
                <w:lang w:val="x-none" w:eastAsia="ja-JP"/>
              </w:rPr>
              <w:t>0.5</w:t>
            </w:r>
          </w:p>
        </w:tc>
      </w:tr>
      <w:tr w:rsidR="0099360A" w:rsidRPr="00EF5447" w14:paraId="58975B1F"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1E69D022" w14:textId="77777777" w:rsidR="0099360A" w:rsidRPr="00EF5447" w:rsidRDefault="0099360A" w:rsidP="0099360A">
            <w:pPr>
              <w:pStyle w:val="TAC"/>
            </w:pPr>
          </w:p>
        </w:tc>
        <w:tc>
          <w:tcPr>
            <w:tcW w:w="2835" w:type="dxa"/>
            <w:tcBorders>
              <w:left w:val="single" w:sz="4" w:space="0" w:color="auto"/>
            </w:tcBorders>
          </w:tcPr>
          <w:p w14:paraId="5C6273F4" w14:textId="77777777" w:rsidR="0099360A" w:rsidRDefault="0099360A" w:rsidP="0099360A">
            <w:pPr>
              <w:pStyle w:val="TAC"/>
              <w:rPr>
                <w:rFonts w:eastAsia="MS Mincho" w:cs="Arial"/>
                <w:bCs/>
                <w:szCs w:val="18"/>
              </w:rPr>
            </w:pPr>
            <w:r>
              <w:t>n1</w:t>
            </w:r>
          </w:p>
        </w:tc>
        <w:tc>
          <w:tcPr>
            <w:tcW w:w="2971" w:type="dxa"/>
          </w:tcPr>
          <w:p w14:paraId="48073C0B" w14:textId="77777777" w:rsidR="0099360A" w:rsidRPr="00EF5447" w:rsidRDefault="0099360A" w:rsidP="0099360A">
            <w:pPr>
              <w:pStyle w:val="TAC"/>
              <w:tabs>
                <w:tab w:val="left" w:pos="1110"/>
                <w:tab w:val="center" w:pos="1368"/>
              </w:tabs>
              <w:rPr>
                <w:rFonts w:eastAsia="Malgun Gothic"/>
                <w:szCs w:val="18"/>
                <w:lang w:eastAsia="ko-KR"/>
              </w:rPr>
            </w:pPr>
            <w:r>
              <w:rPr>
                <w:lang w:val="x-none" w:eastAsia="ja-JP"/>
              </w:rPr>
              <w:t>0.6</w:t>
            </w:r>
          </w:p>
        </w:tc>
      </w:tr>
      <w:tr w:rsidR="0099360A" w:rsidRPr="00EF5447" w14:paraId="1147F1B0"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418F8808" w14:textId="77777777" w:rsidR="0099360A" w:rsidRPr="00EF5447" w:rsidRDefault="0099360A" w:rsidP="0099360A">
            <w:pPr>
              <w:pStyle w:val="TAC"/>
            </w:pPr>
          </w:p>
        </w:tc>
        <w:tc>
          <w:tcPr>
            <w:tcW w:w="2835" w:type="dxa"/>
            <w:tcBorders>
              <w:left w:val="single" w:sz="4" w:space="0" w:color="auto"/>
            </w:tcBorders>
          </w:tcPr>
          <w:p w14:paraId="3A627798" w14:textId="77777777" w:rsidR="0099360A" w:rsidRDefault="0099360A" w:rsidP="0099360A">
            <w:pPr>
              <w:pStyle w:val="TAC"/>
              <w:rPr>
                <w:rFonts w:eastAsia="MS Mincho" w:cs="Arial"/>
                <w:bCs/>
                <w:szCs w:val="18"/>
              </w:rPr>
            </w:pPr>
            <w:r>
              <w:t>n77</w:t>
            </w:r>
          </w:p>
        </w:tc>
        <w:tc>
          <w:tcPr>
            <w:tcW w:w="2971" w:type="dxa"/>
          </w:tcPr>
          <w:p w14:paraId="6E92D024" w14:textId="77777777" w:rsidR="0099360A" w:rsidRPr="00EF5447" w:rsidRDefault="0099360A" w:rsidP="0099360A">
            <w:pPr>
              <w:pStyle w:val="TAC"/>
              <w:tabs>
                <w:tab w:val="left" w:pos="1110"/>
                <w:tab w:val="center" w:pos="1368"/>
              </w:tabs>
              <w:rPr>
                <w:rFonts w:eastAsia="Malgun Gothic"/>
                <w:szCs w:val="18"/>
                <w:lang w:eastAsia="ko-KR"/>
              </w:rPr>
            </w:pPr>
            <w:r>
              <w:rPr>
                <w:lang w:val="x-none" w:eastAsia="ja-JP"/>
              </w:rPr>
              <w:t>0.8</w:t>
            </w:r>
          </w:p>
        </w:tc>
      </w:tr>
      <w:tr w:rsidR="0099360A" w:rsidRPr="00EF5447" w14:paraId="01E774F9" w14:textId="77777777" w:rsidTr="006147E1">
        <w:trPr>
          <w:gridAfter w:val="1"/>
          <w:wAfter w:w="6" w:type="dxa"/>
          <w:trHeight w:val="187"/>
          <w:jc w:val="center"/>
        </w:trPr>
        <w:tc>
          <w:tcPr>
            <w:tcW w:w="2268" w:type="dxa"/>
            <w:tcBorders>
              <w:top w:val="nil"/>
              <w:left w:val="single" w:sz="4" w:space="0" w:color="auto"/>
              <w:right w:val="single" w:sz="4" w:space="0" w:color="auto"/>
            </w:tcBorders>
            <w:shd w:val="clear" w:color="auto" w:fill="auto"/>
            <w:vAlign w:val="center"/>
          </w:tcPr>
          <w:p w14:paraId="100FA31D" w14:textId="77777777" w:rsidR="0099360A" w:rsidRPr="00EF5447" w:rsidRDefault="0099360A" w:rsidP="0099360A">
            <w:pPr>
              <w:pStyle w:val="TAC"/>
            </w:pPr>
            <w:r>
              <w:t>DC_8-41_n3-n77</w:t>
            </w:r>
          </w:p>
        </w:tc>
        <w:tc>
          <w:tcPr>
            <w:tcW w:w="2835" w:type="dxa"/>
            <w:tcBorders>
              <w:left w:val="single" w:sz="4" w:space="0" w:color="auto"/>
            </w:tcBorders>
            <w:vAlign w:val="center"/>
          </w:tcPr>
          <w:p w14:paraId="42F14F86" w14:textId="77777777" w:rsidR="0099360A" w:rsidRDefault="0099360A" w:rsidP="0099360A">
            <w:pPr>
              <w:pStyle w:val="TAC"/>
              <w:rPr>
                <w:rFonts w:eastAsia="MS Mincho" w:cs="Arial"/>
                <w:bCs/>
                <w:szCs w:val="18"/>
              </w:rPr>
            </w:pPr>
            <w:r>
              <w:t>8</w:t>
            </w:r>
          </w:p>
        </w:tc>
        <w:tc>
          <w:tcPr>
            <w:tcW w:w="2971" w:type="dxa"/>
            <w:vAlign w:val="center"/>
          </w:tcPr>
          <w:p w14:paraId="3E84A62A" w14:textId="77777777" w:rsidR="0099360A" w:rsidRPr="00EF5447" w:rsidRDefault="0099360A" w:rsidP="0099360A">
            <w:pPr>
              <w:pStyle w:val="TAC"/>
              <w:tabs>
                <w:tab w:val="left" w:pos="1110"/>
                <w:tab w:val="center" w:pos="1368"/>
              </w:tabs>
              <w:rPr>
                <w:rFonts w:eastAsia="Malgun Gothic"/>
                <w:szCs w:val="18"/>
                <w:lang w:eastAsia="ko-KR"/>
              </w:rPr>
            </w:pPr>
            <w:r>
              <w:rPr>
                <w:lang w:val="x-none" w:eastAsia="ja-JP"/>
              </w:rPr>
              <w:t>0.6</w:t>
            </w:r>
          </w:p>
        </w:tc>
      </w:tr>
      <w:tr w:rsidR="0099360A" w:rsidRPr="00EF5447" w14:paraId="3E5FD5A1" w14:textId="77777777" w:rsidTr="006147E1">
        <w:trPr>
          <w:gridAfter w:val="1"/>
          <w:wAfter w:w="6" w:type="dxa"/>
          <w:trHeight w:val="187"/>
          <w:jc w:val="center"/>
        </w:trPr>
        <w:tc>
          <w:tcPr>
            <w:tcW w:w="2268" w:type="dxa"/>
            <w:tcBorders>
              <w:left w:val="single" w:sz="4" w:space="0" w:color="auto"/>
              <w:bottom w:val="nil"/>
              <w:right w:val="single" w:sz="4" w:space="0" w:color="auto"/>
            </w:tcBorders>
            <w:shd w:val="clear" w:color="auto" w:fill="auto"/>
            <w:vAlign w:val="center"/>
          </w:tcPr>
          <w:p w14:paraId="277F3486" w14:textId="77777777" w:rsidR="0099360A" w:rsidRPr="00EF5447" w:rsidRDefault="0099360A" w:rsidP="0099360A">
            <w:pPr>
              <w:pStyle w:val="TAC"/>
            </w:pPr>
          </w:p>
        </w:tc>
        <w:tc>
          <w:tcPr>
            <w:tcW w:w="2835" w:type="dxa"/>
            <w:tcBorders>
              <w:left w:val="single" w:sz="4" w:space="0" w:color="auto"/>
              <w:bottom w:val="nil"/>
            </w:tcBorders>
            <w:vAlign w:val="center"/>
          </w:tcPr>
          <w:p w14:paraId="560EB7C5" w14:textId="77777777" w:rsidR="0099360A" w:rsidRDefault="0099360A" w:rsidP="0099360A">
            <w:pPr>
              <w:pStyle w:val="TAC"/>
              <w:rPr>
                <w:rFonts w:eastAsia="MS Mincho" w:cs="Arial"/>
                <w:bCs/>
                <w:szCs w:val="18"/>
              </w:rPr>
            </w:pPr>
            <w:r>
              <w:t>41</w:t>
            </w:r>
          </w:p>
        </w:tc>
        <w:tc>
          <w:tcPr>
            <w:tcW w:w="2971" w:type="dxa"/>
            <w:vAlign w:val="center"/>
          </w:tcPr>
          <w:p w14:paraId="0DACEF2A" w14:textId="77777777" w:rsidR="0099360A" w:rsidRPr="00EF5447" w:rsidRDefault="0099360A" w:rsidP="0099360A">
            <w:pPr>
              <w:pStyle w:val="TAC"/>
              <w:tabs>
                <w:tab w:val="left" w:pos="1110"/>
                <w:tab w:val="center" w:pos="1368"/>
              </w:tabs>
              <w:rPr>
                <w:rFonts w:eastAsia="Malgun Gothic"/>
                <w:szCs w:val="18"/>
                <w:lang w:eastAsia="ko-KR"/>
              </w:rPr>
            </w:pPr>
            <w:r>
              <w:rPr>
                <w:lang w:val="x-none" w:eastAsia="ja-JP"/>
              </w:rPr>
              <w:t>0.3</w:t>
            </w:r>
            <w:r>
              <w:rPr>
                <w:vertAlign w:val="superscript"/>
                <w:lang w:val="x-none" w:eastAsia="ja-JP"/>
              </w:rPr>
              <w:t>10</w:t>
            </w:r>
          </w:p>
        </w:tc>
      </w:tr>
      <w:tr w:rsidR="0099360A" w:rsidRPr="00EF5447" w14:paraId="281FCC3E"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7D93643E" w14:textId="77777777" w:rsidR="0099360A" w:rsidRPr="00EF5447" w:rsidRDefault="0099360A" w:rsidP="0099360A">
            <w:pPr>
              <w:pStyle w:val="TAC"/>
            </w:pPr>
          </w:p>
        </w:tc>
        <w:tc>
          <w:tcPr>
            <w:tcW w:w="2835" w:type="dxa"/>
            <w:tcBorders>
              <w:top w:val="nil"/>
              <w:left w:val="single" w:sz="4" w:space="0" w:color="auto"/>
            </w:tcBorders>
            <w:vAlign w:val="center"/>
          </w:tcPr>
          <w:p w14:paraId="1A7987CD" w14:textId="77777777" w:rsidR="0099360A" w:rsidRDefault="0099360A" w:rsidP="0099360A">
            <w:pPr>
              <w:pStyle w:val="TAC"/>
              <w:rPr>
                <w:rFonts w:eastAsia="MS Mincho" w:cs="Arial"/>
                <w:bCs/>
                <w:szCs w:val="18"/>
              </w:rPr>
            </w:pPr>
          </w:p>
        </w:tc>
        <w:tc>
          <w:tcPr>
            <w:tcW w:w="2971" w:type="dxa"/>
            <w:vAlign w:val="center"/>
          </w:tcPr>
          <w:p w14:paraId="435B7EE4" w14:textId="77777777" w:rsidR="0099360A" w:rsidRPr="00EF5447" w:rsidRDefault="0099360A" w:rsidP="0099360A">
            <w:pPr>
              <w:pStyle w:val="TAC"/>
              <w:tabs>
                <w:tab w:val="left" w:pos="1110"/>
                <w:tab w:val="center" w:pos="1368"/>
              </w:tabs>
              <w:rPr>
                <w:rFonts w:eastAsia="Malgun Gothic"/>
                <w:szCs w:val="18"/>
                <w:lang w:eastAsia="ko-KR"/>
              </w:rPr>
            </w:pPr>
            <w:r>
              <w:rPr>
                <w:lang w:val="x-none" w:eastAsia="ja-JP"/>
              </w:rPr>
              <w:t>0.8</w:t>
            </w:r>
            <w:r>
              <w:rPr>
                <w:vertAlign w:val="superscript"/>
                <w:lang w:val="x-none" w:eastAsia="ja-JP"/>
              </w:rPr>
              <w:t>11</w:t>
            </w:r>
          </w:p>
        </w:tc>
      </w:tr>
      <w:tr w:rsidR="0099360A" w:rsidRPr="00EF5447" w14:paraId="6AE53C0D"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66EB3113" w14:textId="77777777" w:rsidR="0099360A" w:rsidRPr="00EF5447" w:rsidRDefault="0099360A" w:rsidP="0099360A">
            <w:pPr>
              <w:pStyle w:val="TAC"/>
            </w:pPr>
          </w:p>
        </w:tc>
        <w:tc>
          <w:tcPr>
            <w:tcW w:w="2835" w:type="dxa"/>
            <w:tcBorders>
              <w:left w:val="single" w:sz="4" w:space="0" w:color="auto"/>
            </w:tcBorders>
            <w:vAlign w:val="center"/>
          </w:tcPr>
          <w:p w14:paraId="67C69BD6" w14:textId="77777777" w:rsidR="0099360A" w:rsidRDefault="0099360A" w:rsidP="0099360A">
            <w:pPr>
              <w:pStyle w:val="TAC"/>
              <w:rPr>
                <w:rFonts w:eastAsia="MS Mincho" w:cs="Arial"/>
                <w:bCs/>
                <w:szCs w:val="18"/>
              </w:rPr>
            </w:pPr>
            <w:r>
              <w:t>n3</w:t>
            </w:r>
          </w:p>
        </w:tc>
        <w:tc>
          <w:tcPr>
            <w:tcW w:w="2971" w:type="dxa"/>
            <w:vAlign w:val="center"/>
          </w:tcPr>
          <w:p w14:paraId="49555D33" w14:textId="77777777" w:rsidR="0099360A" w:rsidRPr="00EF5447" w:rsidRDefault="0099360A" w:rsidP="0099360A">
            <w:pPr>
              <w:pStyle w:val="TAC"/>
              <w:tabs>
                <w:tab w:val="left" w:pos="1110"/>
                <w:tab w:val="center" w:pos="1368"/>
              </w:tabs>
              <w:rPr>
                <w:rFonts w:eastAsia="Malgun Gothic"/>
                <w:szCs w:val="18"/>
                <w:lang w:eastAsia="ko-KR"/>
              </w:rPr>
            </w:pPr>
            <w:r>
              <w:rPr>
                <w:lang w:val="x-none" w:eastAsia="ja-JP"/>
              </w:rPr>
              <w:t>0.6</w:t>
            </w:r>
          </w:p>
        </w:tc>
      </w:tr>
      <w:tr w:rsidR="0099360A" w:rsidRPr="00EF5447" w14:paraId="1564A57C"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773DA658" w14:textId="77777777" w:rsidR="0099360A" w:rsidRPr="00EF5447" w:rsidRDefault="0099360A" w:rsidP="0099360A">
            <w:pPr>
              <w:pStyle w:val="TAC"/>
            </w:pPr>
          </w:p>
        </w:tc>
        <w:tc>
          <w:tcPr>
            <w:tcW w:w="2835" w:type="dxa"/>
            <w:tcBorders>
              <w:left w:val="single" w:sz="4" w:space="0" w:color="auto"/>
            </w:tcBorders>
            <w:vAlign w:val="center"/>
          </w:tcPr>
          <w:p w14:paraId="13238644" w14:textId="77777777" w:rsidR="0099360A" w:rsidRDefault="0099360A" w:rsidP="0099360A">
            <w:pPr>
              <w:pStyle w:val="TAC"/>
              <w:rPr>
                <w:rFonts w:eastAsia="MS Mincho" w:cs="Arial"/>
                <w:bCs/>
                <w:szCs w:val="18"/>
              </w:rPr>
            </w:pPr>
            <w:r>
              <w:t>n77</w:t>
            </w:r>
          </w:p>
        </w:tc>
        <w:tc>
          <w:tcPr>
            <w:tcW w:w="2971" w:type="dxa"/>
          </w:tcPr>
          <w:p w14:paraId="54E2A1C3" w14:textId="77777777" w:rsidR="0099360A" w:rsidRPr="00EF5447" w:rsidRDefault="0099360A" w:rsidP="0099360A">
            <w:pPr>
              <w:pStyle w:val="TAC"/>
              <w:tabs>
                <w:tab w:val="left" w:pos="1110"/>
                <w:tab w:val="center" w:pos="1368"/>
              </w:tabs>
              <w:rPr>
                <w:rFonts w:eastAsia="Malgun Gothic"/>
                <w:szCs w:val="18"/>
                <w:lang w:eastAsia="ko-KR"/>
              </w:rPr>
            </w:pPr>
            <w:r>
              <w:rPr>
                <w:lang w:val="x-none" w:eastAsia="ja-JP"/>
              </w:rPr>
              <w:t>0.8</w:t>
            </w:r>
          </w:p>
        </w:tc>
      </w:tr>
      <w:tr w:rsidR="0099360A" w14:paraId="32D16E22" w14:textId="77777777" w:rsidTr="006147E1">
        <w:trPr>
          <w:gridAfter w:val="1"/>
          <w:wAfter w:w="6" w:type="dxa"/>
          <w:trHeight w:val="187"/>
          <w:jc w:val="center"/>
        </w:trPr>
        <w:tc>
          <w:tcPr>
            <w:tcW w:w="2268" w:type="dxa"/>
            <w:tcBorders>
              <w:left w:val="single" w:sz="4" w:space="0" w:color="auto"/>
              <w:bottom w:val="nil"/>
              <w:right w:val="single" w:sz="4" w:space="0" w:color="auto"/>
            </w:tcBorders>
            <w:shd w:val="clear" w:color="auto" w:fill="auto"/>
          </w:tcPr>
          <w:p w14:paraId="512D5240" w14:textId="77777777" w:rsidR="0099360A" w:rsidRPr="00EF5447" w:rsidRDefault="0099360A" w:rsidP="0099360A">
            <w:pPr>
              <w:pStyle w:val="TAC"/>
            </w:pPr>
            <w:r>
              <w:t>DC_8-42_n1-n3</w:t>
            </w:r>
          </w:p>
        </w:tc>
        <w:tc>
          <w:tcPr>
            <w:tcW w:w="2835" w:type="dxa"/>
            <w:tcBorders>
              <w:left w:val="single" w:sz="4" w:space="0" w:color="auto"/>
            </w:tcBorders>
          </w:tcPr>
          <w:p w14:paraId="52B930AC" w14:textId="77777777" w:rsidR="0099360A" w:rsidRDefault="0099360A" w:rsidP="0099360A">
            <w:pPr>
              <w:pStyle w:val="TAC"/>
            </w:pPr>
            <w:r>
              <w:t>8</w:t>
            </w:r>
          </w:p>
        </w:tc>
        <w:tc>
          <w:tcPr>
            <w:tcW w:w="2971" w:type="dxa"/>
          </w:tcPr>
          <w:p w14:paraId="258D2501" w14:textId="77777777" w:rsidR="0099360A" w:rsidRDefault="0099360A" w:rsidP="0099360A">
            <w:pPr>
              <w:pStyle w:val="TAC"/>
              <w:tabs>
                <w:tab w:val="left" w:pos="1110"/>
                <w:tab w:val="center" w:pos="1368"/>
              </w:tabs>
              <w:rPr>
                <w:lang w:val="x-none" w:eastAsia="ja-JP"/>
              </w:rPr>
            </w:pPr>
            <w:r>
              <w:rPr>
                <w:lang w:val="x-none" w:eastAsia="ja-JP"/>
              </w:rPr>
              <w:t>0.6</w:t>
            </w:r>
          </w:p>
        </w:tc>
      </w:tr>
      <w:tr w:rsidR="0099360A" w14:paraId="729B2805"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277ACEDE" w14:textId="77777777" w:rsidR="0099360A" w:rsidRPr="00EF5447" w:rsidRDefault="0099360A" w:rsidP="0099360A">
            <w:pPr>
              <w:pStyle w:val="TAC"/>
            </w:pPr>
          </w:p>
        </w:tc>
        <w:tc>
          <w:tcPr>
            <w:tcW w:w="2835" w:type="dxa"/>
            <w:tcBorders>
              <w:left w:val="single" w:sz="4" w:space="0" w:color="auto"/>
            </w:tcBorders>
          </w:tcPr>
          <w:p w14:paraId="2D5EDD30" w14:textId="77777777" w:rsidR="0099360A" w:rsidRDefault="0099360A" w:rsidP="0099360A">
            <w:pPr>
              <w:pStyle w:val="TAC"/>
            </w:pPr>
            <w:r>
              <w:t>42</w:t>
            </w:r>
          </w:p>
        </w:tc>
        <w:tc>
          <w:tcPr>
            <w:tcW w:w="2971" w:type="dxa"/>
          </w:tcPr>
          <w:p w14:paraId="2B58394E" w14:textId="77777777" w:rsidR="0099360A" w:rsidRDefault="0099360A" w:rsidP="0099360A">
            <w:pPr>
              <w:pStyle w:val="TAC"/>
              <w:tabs>
                <w:tab w:val="left" w:pos="1110"/>
                <w:tab w:val="center" w:pos="1368"/>
              </w:tabs>
              <w:rPr>
                <w:lang w:val="x-none" w:eastAsia="ja-JP"/>
              </w:rPr>
            </w:pPr>
            <w:r>
              <w:rPr>
                <w:lang w:val="x-none" w:eastAsia="ja-JP"/>
              </w:rPr>
              <w:t>0.8</w:t>
            </w:r>
          </w:p>
        </w:tc>
      </w:tr>
      <w:tr w:rsidR="0099360A" w14:paraId="49C0724F"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455B3AFB" w14:textId="77777777" w:rsidR="0099360A" w:rsidRPr="00EF5447" w:rsidRDefault="0099360A" w:rsidP="0099360A">
            <w:pPr>
              <w:pStyle w:val="TAC"/>
            </w:pPr>
          </w:p>
        </w:tc>
        <w:tc>
          <w:tcPr>
            <w:tcW w:w="2835" w:type="dxa"/>
            <w:tcBorders>
              <w:left w:val="single" w:sz="4" w:space="0" w:color="auto"/>
            </w:tcBorders>
          </w:tcPr>
          <w:p w14:paraId="57F29011" w14:textId="77777777" w:rsidR="0099360A" w:rsidRDefault="0099360A" w:rsidP="0099360A">
            <w:pPr>
              <w:pStyle w:val="TAC"/>
            </w:pPr>
            <w:r>
              <w:t>n1</w:t>
            </w:r>
          </w:p>
        </w:tc>
        <w:tc>
          <w:tcPr>
            <w:tcW w:w="2971" w:type="dxa"/>
          </w:tcPr>
          <w:p w14:paraId="0F8DB0B3" w14:textId="77777777" w:rsidR="0099360A" w:rsidRDefault="0099360A" w:rsidP="0099360A">
            <w:pPr>
              <w:pStyle w:val="TAC"/>
              <w:tabs>
                <w:tab w:val="left" w:pos="1110"/>
                <w:tab w:val="center" w:pos="1368"/>
              </w:tabs>
              <w:rPr>
                <w:lang w:val="x-none" w:eastAsia="ja-JP"/>
              </w:rPr>
            </w:pPr>
            <w:r>
              <w:rPr>
                <w:lang w:val="x-none" w:eastAsia="ja-JP"/>
              </w:rPr>
              <w:t>0.3</w:t>
            </w:r>
          </w:p>
        </w:tc>
      </w:tr>
      <w:tr w:rsidR="0099360A" w14:paraId="7B96B838"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76EE0BC6" w14:textId="77777777" w:rsidR="0099360A" w:rsidRPr="00EF5447" w:rsidRDefault="0099360A" w:rsidP="0099360A">
            <w:pPr>
              <w:pStyle w:val="TAC"/>
            </w:pPr>
          </w:p>
        </w:tc>
        <w:tc>
          <w:tcPr>
            <w:tcW w:w="2835" w:type="dxa"/>
            <w:tcBorders>
              <w:left w:val="single" w:sz="4" w:space="0" w:color="auto"/>
            </w:tcBorders>
          </w:tcPr>
          <w:p w14:paraId="2546AB49" w14:textId="77777777" w:rsidR="0099360A" w:rsidRDefault="0099360A" w:rsidP="0099360A">
            <w:pPr>
              <w:pStyle w:val="TAC"/>
            </w:pPr>
            <w:r>
              <w:t>n3</w:t>
            </w:r>
          </w:p>
        </w:tc>
        <w:tc>
          <w:tcPr>
            <w:tcW w:w="2971" w:type="dxa"/>
          </w:tcPr>
          <w:p w14:paraId="2325C8D7" w14:textId="77777777" w:rsidR="0099360A" w:rsidRDefault="0099360A" w:rsidP="0099360A">
            <w:pPr>
              <w:pStyle w:val="TAC"/>
              <w:tabs>
                <w:tab w:val="left" w:pos="1110"/>
                <w:tab w:val="center" w:pos="1368"/>
              </w:tabs>
              <w:rPr>
                <w:lang w:val="x-none" w:eastAsia="ja-JP"/>
              </w:rPr>
            </w:pPr>
            <w:r>
              <w:rPr>
                <w:lang w:val="x-none" w:eastAsia="ja-JP"/>
              </w:rPr>
              <w:t>0.6</w:t>
            </w:r>
          </w:p>
        </w:tc>
      </w:tr>
      <w:tr w:rsidR="0099360A" w14:paraId="68458BAB" w14:textId="77777777" w:rsidTr="006147E1">
        <w:trPr>
          <w:gridAfter w:val="1"/>
          <w:wAfter w:w="6" w:type="dxa"/>
          <w:trHeight w:val="187"/>
          <w:jc w:val="center"/>
        </w:trPr>
        <w:tc>
          <w:tcPr>
            <w:tcW w:w="2268" w:type="dxa"/>
            <w:tcBorders>
              <w:left w:val="single" w:sz="4" w:space="0" w:color="auto"/>
              <w:bottom w:val="nil"/>
              <w:right w:val="single" w:sz="4" w:space="0" w:color="auto"/>
            </w:tcBorders>
            <w:shd w:val="clear" w:color="auto" w:fill="auto"/>
          </w:tcPr>
          <w:p w14:paraId="60262D8F" w14:textId="77777777" w:rsidR="0099360A" w:rsidRPr="00EF5447" w:rsidRDefault="0099360A" w:rsidP="0099360A">
            <w:pPr>
              <w:pStyle w:val="TAC"/>
            </w:pPr>
            <w:r>
              <w:t>DC_8-42_n1-n77</w:t>
            </w:r>
          </w:p>
        </w:tc>
        <w:tc>
          <w:tcPr>
            <w:tcW w:w="2835" w:type="dxa"/>
            <w:tcBorders>
              <w:left w:val="single" w:sz="4" w:space="0" w:color="auto"/>
            </w:tcBorders>
          </w:tcPr>
          <w:p w14:paraId="33AEB279" w14:textId="77777777" w:rsidR="0099360A" w:rsidRDefault="0099360A" w:rsidP="0099360A">
            <w:pPr>
              <w:pStyle w:val="TAC"/>
            </w:pPr>
            <w:r>
              <w:t>8</w:t>
            </w:r>
          </w:p>
        </w:tc>
        <w:tc>
          <w:tcPr>
            <w:tcW w:w="2971" w:type="dxa"/>
          </w:tcPr>
          <w:p w14:paraId="50019888" w14:textId="77777777" w:rsidR="0099360A" w:rsidRDefault="0099360A" w:rsidP="0099360A">
            <w:pPr>
              <w:pStyle w:val="TAC"/>
              <w:tabs>
                <w:tab w:val="left" w:pos="1110"/>
                <w:tab w:val="center" w:pos="1368"/>
              </w:tabs>
              <w:rPr>
                <w:lang w:val="x-none" w:eastAsia="ja-JP"/>
              </w:rPr>
            </w:pPr>
            <w:r>
              <w:rPr>
                <w:lang w:val="x-none" w:eastAsia="ja-JP"/>
              </w:rPr>
              <w:t>0.6</w:t>
            </w:r>
          </w:p>
        </w:tc>
      </w:tr>
      <w:tr w:rsidR="0099360A" w14:paraId="1298006D"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4F0C1F66" w14:textId="77777777" w:rsidR="0099360A" w:rsidRPr="00EF5447" w:rsidRDefault="0099360A" w:rsidP="0099360A">
            <w:pPr>
              <w:pStyle w:val="TAC"/>
            </w:pPr>
          </w:p>
        </w:tc>
        <w:tc>
          <w:tcPr>
            <w:tcW w:w="2835" w:type="dxa"/>
            <w:tcBorders>
              <w:left w:val="single" w:sz="4" w:space="0" w:color="auto"/>
            </w:tcBorders>
          </w:tcPr>
          <w:p w14:paraId="1F1D64B2" w14:textId="77777777" w:rsidR="0099360A" w:rsidRDefault="0099360A" w:rsidP="0099360A">
            <w:pPr>
              <w:pStyle w:val="TAC"/>
            </w:pPr>
            <w:r>
              <w:t>42</w:t>
            </w:r>
          </w:p>
        </w:tc>
        <w:tc>
          <w:tcPr>
            <w:tcW w:w="2971" w:type="dxa"/>
          </w:tcPr>
          <w:p w14:paraId="45ACD5EF" w14:textId="77777777" w:rsidR="0099360A" w:rsidRDefault="0099360A" w:rsidP="0099360A">
            <w:pPr>
              <w:pStyle w:val="TAC"/>
              <w:tabs>
                <w:tab w:val="left" w:pos="1110"/>
                <w:tab w:val="center" w:pos="1368"/>
              </w:tabs>
              <w:rPr>
                <w:lang w:val="x-none" w:eastAsia="ja-JP"/>
              </w:rPr>
            </w:pPr>
            <w:r>
              <w:rPr>
                <w:lang w:val="x-none" w:eastAsia="ja-JP"/>
              </w:rPr>
              <w:t>0.8</w:t>
            </w:r>
          </w:p>
        </w:tc>
      </w:tr>
      <w:tr w:rsidR="0099360A" w14:paraId="532BE902"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6C551DD3" w14:textId="77777777" w:rsidR="0099360A" w:rsidRPr="00EF5447" w:rsidRDefault="0099360A" w:rsidP="0099360A">
            <w:pPr>
              <w:pStyle w:val="TAC"/>
            </w:pPr>
          </w:p>
        </w:tc>
        <w:tc>
          <w:tcPr>
            <w:tcW w:w="2835" w:type="dxa"/>
            <w:tcBorders>
              <w:left w:val="single" w:sz="4" w:space="0" w:color="auto"/>
            </w:tcBorders>
          </w:tcPr>
          <w:p w14:paraId="18662BC1" w14:textId="77777777" w:rsidR="0099360A" w:rsidRDefault="0099360A" w:rsidP="0099360A">
            <w:pPr>
              <w:pStyle w:val="TAC"/>
            </w:pPr>
            <w:r>
              <w:t>n1</w:t>
            </w:r>
          </w:p>
        </w:tc>
        <w:tc>
          <w:tcPr>
            <w:tcW w:w="2971" w:type="dxa"/>
          </w:tcPr>
          <w:p w14:paraId="22A94795" w14:textId="77777777" w:rsidR="0099360A" w:rsidRDefault="0099360A" w:rsidP="0099360A">
            <w:pPr>
              <w:pStyle w:val="TAC"/>
              <w:tabs>
                <w:tab w:val="left" w:pos="1110"/>
                <w:tab w:val="center" w:pos="1368"/>
              </w:tabs>
              <w:rPr>
                <w:lang w:val="x-none" w:eastAsia="ja-JP"/>
              </w:rPr>
            </w:pPr>
            <w:r>
              <w:rPr>
                <w:lang w:val="x-none" w:eastAsia="ja-JP"/>
              </w:rPr>
              <w:t>0.6</w:t>
            </w:r>
          </w:p>
        </w:tc>
      </w:tr>
      <w:tr w:rsidR="0099360A" w14:paraId="0F9327A6"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5696CF50" w14:textId="77777777" w:rsidR="0099360A" w:rsidRPr="00EF5447" w:rsidRDefault="0099360A" w:rsidP="0099360A">
            <w:pPr>
              <w:pStyle w:val="TAC"/>
            </w:pPr>
          </w:p>
        </w:tc>
        <w:tc>
          <w:tcPr>
            <w:tcW w:w="2835" w:type="dxa"/>
            <w:tcBorders>
              <w:left w:val="single" w:sz="4" w:space="0" w:color="auto"/>
            </w:tcBorders>
            <w:vAlign w:val="center"/>
          </w:tcPr>
          <w:p w14:paraId="729C04E1" w14:textId="77777777" w:rsidR="0099360A" w:rsidRDefault="0099360A" w:rsidP="0099360A">
            <w:pPr>
              <w:pStyle w:val="TAC"/>
            </w:pPr>
            <w:r>
              <w:t>n77</w:t>
            </w:r>
          </w:p>
        </w:tc>
        <w:tc>
          <w:tcPr>
            <w:tcW w:w="2971" w:type="dxa"/>
          </w:tcPr>
          <w:p w14:paraId="66741D41" w14:textId="77777777" w:rsidR="0099360A" w:rsidRDefault="0099360A" w:rsidP="0099360A">
            <w:pPr>
              <w:pStyle w:val="TAC"/>
              <w:tabs>
                <w:tab w:val="left" w:pos="1110"/>
                <w:tab w:val="center" w:pos="1368"/>
              </w:tabs>
              <w:rPr>
                <w:lang w:val="x-none" w:eastAsia="ja-JP"/>
              </w:rPr>
            </w:pPr>
            <w:r>
              <w:rPr>
                <w:lang w:val="x-none" w:eastAsia="ja-JP"/>
              </w:rPr>
              <w:t>0.8</w:t>
            </w:r>
          </w:p>
        </w:tc>
      </w:tr>
      <w:tr w:rsidR="0099360A" w14:paraId="2E513CD3"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vAlign w:val="center"/>
          </w:tcPr>
          <w:p w14:paraId="1B64C766" w14:textId="77777777" w:rsidR="0099360A" w:rsidRPr="00EF5447" w:rsidRDefault="0099360A" w:rsidP="0099360A">
            <w:pPr>
              <w:pStyle w:val="TAC"/>
            </w:pPr>
            <w:r>
              <w:t>DC_8-42_n3-n28</w:t>
            </w:r>
          </w:p>
        </w:tc>
        <w:tc>
          <w:tcPr>
            <w:tcW w:w="2835" w:type="dxa"/>
            <w:tcBorders>
              <w:left w:val="single" w:sz="4" w:space="0" w:color="auto"/>
            </w:tcBorders>
            <w:vAlign w:val="center"/>
          </w:tcPr>
          <w:p w14:paraId="04426176" w14:textId="77777777" w:rsidR="0099360A" w:rsidRDefault="0099360A" w:rsidP="0099360A">
            <w:pPr>
              <w:pStyle w:val="TAC"/>
            </w:pPr>
            <w:r>
              <w:t>8</w:t>
            </w:r>
          </w:p>
        </w:tc>
        <w:tc>
          <w:tcPr>
            <w:tcW w:w="2971" w:type="dxa"/>
            <w:vAlign w:val="center"/>
          </w:tcPr>
          <w:p w14:paraId="01A19156" w14:textId="77777777" w:rsidR="0099360A" w:rsidRDefault="0099360A" w:rsidP="0099360A">
            <w:pPr>
              <w:pStyle w:val="TAC"/>
              <w:tabs>
                <w:tab w:val="left" w:pos="1110"/>
                <w:tab w:val="center" w:pos="1368"/>
              </w:tabs>
            </w:pPr>
            <w:r>
              <w:rPr>
                <w:rFonts w:hint="eastAsia"/>
              </w:rPr>
              <w:t>0</w:t>
            </w:r>
            <w:r>
              <w:t>.6</w:t>
            </w:r>
          </w:p>
        </w:tc>
      </w:tr>
      <w:tr w:rsidR="0099360A" w14:paraId="735B07FD"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7D974769" w14:textId="77777777" w:rsidR="0099360A" w:rsidRPr="00EF5447" w:rsidRDefault="0099360A" w:rsidP="0099360A">
            <w:pPr>
              <w:pStyle w:val="TAC"/>
            </w:pPr>
          </w:p>
        </w:tc>
        <w:tc>
          <w:tcPr>
            <w:tcW w:w="2835" w:type="dxa"/>
            <w:tcBorders>
              <w:left w:val="single" w:sz="4" w:space="0" w:color="auto"/>
            </w:tcBorders>
            <w:vAlign w:val="center"/>
          </w:tcPr>
          <w:p w14:paraId="2F9B8DE8" w14:textId="77777777" w:rsidR="0099360A" w:rsidRDefault="0099360A" w:rsidP="0099360A">
            <w:pPr>
              <w:pStyle w:val="TAC"/>
            </w:pPr>
            <w:r>
              <w:t>42</w:t>
            </w:r>
          </w:p>
        </w:tc>
        <w:tc>
          <w:tcPr>
            <w:tcW w:w="2971" w:type="dxa"/>
            <w:vAlign w:val="center"/>
          </w:tcPr>
          <w:p w14:paraId="7D9FB7CC" w14:textId="77777777" w:rsidR="0099360A" w:rsidRDefault="0099360A" w:rsidP="0099360A">
            <w:pPr>
              <w:pStyle w:val="TAC"/>
              <w:tabs>
                <w:tab w:val="left" w:pos="1110"/>
                <w:tab w:val="center" w:pos="1368"/>
              </w:tabs>
            </w:pPr>
            <w:r>
              <w:rPr>
                <w:rFonts w:hint="eastAsia"/>
              </w:rPr>
              <w:t>0</w:t>
            </w:r>
            <w:r>
              <w:t>.8</w:t>
            </w:r>
          </w:p>
        </w:tc>
      </w:tr>
      <w:tr w:rsidR="0099360A" w14:paraId="59B00BB3"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064E70EC" w14:textId="77777777" w:rsidR="0099360A" w:rsidRPr="00EF5447" w:rsidRDefault="0099360A" w:rsidP="0099360A">
            <w:pPr>
              <w:pStyle w:val="TAC"/>
            </w:pPr>
          </w:p>
        </w:tc>
        <w:tc>
          <w:tcPr>
            <w:tcW w:w="2835" w:type="dxa"/>
            <w:tcBorders>
              <w:left w:val="single" w:sz="4" w:space="0" w:color="auto"/>
            </w:tcBorders>
            <w:vAlign w:val="center"/>
          </w:tcPr>
          <w:p w14:paraId="0A4EB287" w14:textId="77777777" w:rsidR="0099360A" w:rsidRDefault="0099360A" w:rsidP="0099360A">
            <w:pPr>
              <w:pStyle w:val="TAC"/>
            </w:pPr>
            <w:r>
              <w:t>n3</w:t>
            </w:r>
          </w:p>
        </w:tc>
        <w:tc>
          <w:tcPr>
            <w:tcW w:w="2971" w:type="dxa"/>
            <w:vAlign w:val="center"/>
          </w:tcPr>
          <w:p w14:paraId="08239FA4" w14:textId="77777777" w:rsidR="0099360A" w:rsidRDefault="0099360A" w:rsidP="0099360A">
            <w:pPr>
              <w:pStyle w:val="TAC"/>
              <w:tabs>
                <w:tab w:val="left" w:pos="1110"/>
                <w:tab w:val="center" w:pos="1368"/>
              </w:tabs>
            </w:pPr>
            <w:r>
              <w:rPr>
                <w:rFonts w:hint="eastAsia"/>
              </w:rPr>
              <w:t>0</w:t>
            </w:r>
            <w:r>
              <w:t>.6</w:t>
            </w:r>
          </w:p>
        </w:tc>
      </w:tr>
      <w:tr w:rsidR="0099360A" w14:paraId="57AAA865"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51BDC9E9" w14:textId="77777777" w:rsidR="0099360A" w:rsidRPr="00EF5447" w:rsidRDefault="0099360A" w:rsidP="0099360A">
            <w:pPr>
              <w:pStyle w:val="TAC"/>
            </w:pPr>
          </w:p>
        </w:tc>
        <w:tc>
          <w:tcPr>
            <w:tcW w:w="2835" w:type="dxa"/>
            <w:tcBorders>
              <w:left w:val="single" w:sz="4" w:space="0" w:color="auto"/>
            </w:tcBorders>
            <w:vAlign w:val="center"/>
          </w:tcPr>
          <w:p w14:paraId="78F7E175" w14:textId="77777777" w:rsidR="0099360A" w:rsidRDefault="0099360A" w:rsidP="0099360A">
            <w:pPr>
              <w:pStyle w:val="TAC"/>
            </w:pPr>
            <w:r>
              <w:t>n28</w:t>
            </w:r>
          </w:p>
        </w:tc>
        <w:tc>
          <w:tcPr>
            <w:tcW w:w="2971" w:type="dxa"/>
          </w:tcPr>
          <w:p w14:paraId="58914255" w14:textId="77777777" w:rsidR="0099360A" w:rsidRDefault="0099360A" w:rsidP="0099360A">
            <w:pPr>
              <w:pStyle w:val="TAC"/>
              <w:tabs>
                <w:tab w:val="left" w:pos="1110"/>
                <w:tab w:val="center" w:pos="1368"/>
              </w:tabs>
            </w:pPr>
            <w:r>
              <w:rPr>
                <w:rFonts w:hint="eastAsia"/>
              </w:rPr>
              <w:t>0</w:t>
            </w:r>
            <w:r>
              <w:t>.8</w:t>
            </w:r>
          </w:p>
        </w:tc>
      </w:tr>
      <w:tr w:rsidR="0099360A" w14:paraId="34585585"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vAlign w:val="center"/>
          </w:tcPr>
          <w:p w14:paraId="490B0BA6" w14:textId="77777777" w:rsidR="0099360A" w:rsidRPr="00EF5447" w:rsidRDefault="0099360A" w:rsidP="0099360A">
            <w:pPr>
              <w:pStyle w:val="TAC"/>
            </w:pPr>
            <w:r>
              <w:t>DC_8-42_n3-n77</w:t>
            </w:r>
          </w:p>
        </w:tc>
        <w:tc>
          <w:tcPr>
            <w:tcW w:w="2835" w:type="dxa"/>
            <w:tcBorders>
              <w:left w:val="single" w:sz="4" w:space="0" w:color="auto"/>
            </w:tcBorders>
            <w:vAlign w:val="center"/>
          </w:tcPr>
          <w:p w14:paraId="47CABACB" w14:textId="77777777" w:rsidR="0099360A" w:rsidRDefault="0099360A" w:rsidP="0099360A">
            <w:pPr>
              <w:pStyle w:val="TAC"/>
            </w:pPr>
            <w:r>
              <w:t>8</w:t>
            </w:r>
          </w:p>
        </w:tc>
        <w:tc>
          <w:tcPr>
            <w:tcW w:w="2971" w:type="dxa"/>
            <w:vAlign w:val="center"/>
          </w:tcPr>
          <w:p w14:paraId="476CCF45" w14:textId="77777777" w:rsidR="0099360A" w:rsidRDefault="0099360A" w:rsidP="0099360A">
            <w:pPr>
              <w:pStyle w:val="TAC"/>
              <w:tabs>
                <w:tab w:val="left" w:pos="1110"/>
                <w:tab w:val="center" w:pos="1368"/>
              </w:tabs>
            </w:pPr>
            <w:r>
              <w:rPr>
                <w:rFonts w:hint="eastAsia"/>
              </w:rPr>
              <w:t>0</w:t>
            </w:r>
            <w:r>
              <w:t>.6</w:t>
            </w:r>
          </w:p>
        </w:tc>
      </w:tr>
      <w:tr w:rsidR="0099360A" w14:paraId="250EB042"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3BD5A5C9" w14:textId="77777777" w:rsidR="0099360A" w:rsidRPr="00EF5447" w:rsidRDefault="0099360A" w:rsidP="0099360A">
            <w:pPr>
              <w:pStyle w:val="TAC"/>
            </w:pPr>
          </w:p>
        </w:tc>
        <w:tc>
          <w:tcPr>
            <w:tcW w:w="2835" w:type="dxa"/>
            <w:tcBorders>
              <w:left w:val="single" w:sz="4" w:space="0" w:color="auto"/>
            </w:tcBorders>
            <w:vAlign w:val="center"/>
          </w:tcPr>
          <w:p w14:paraId="0E45DB07" w14:textId="77777777" w:rsidR="0099360A" w:rsidRDefault="0099360A" w:rsidP="0099360A">
            <w:pPr>
              <w:pStyle w:val="TAC"/>
            </w:pPr>
            <w:r>
              <w:t>42</w:t>
            </w:r>
          </w:p>
        </w:tc>
        <w:tc>
          <w:tcPr>
            <w:tcW w:w="2971" w:type="dxa"/>
            <w:vAlign w:val="center"/>
          </w:tcPr>
          <w:p w14:paraId="28F04834" w14:textId="77777777" w:rsidR="0099360A" w:rsidRDefault="0099360A" w:rsidP="0099360A">
            <w:pPr>
              <w:pStyle w:val="TAC"/>
              <w:tabs>
                <w:tab w:val="left" w:pos="1110"/>
                <w:tab w:val="center" w:pos="1368"/>
              </w:tabs>
            </w:pPr>
            <w:r>
              <w:rPr>
                <w:rFonts w:hint="eastAsia"/>
              </w:rPr>
              <w:t>0</w:t>
            </w:r>
            <w:r>
              <w:t>.8</w:t>
            </w:r>
          </w:p>
        </w:tc>
      </w:tr>
      <w:tr w:rsidR="0099360A" w14:paraId="7BE90025"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3F8CA4C0" w14:textId="77777777" w:rsidR="0099360A" w:rsidRPr="00EF5447" w:rsidRDefault="0099360A" w:rsidP="0099360A">
            <w:pPr>
              <w:pStyle w:val="TAC"/>
            </w:pPr>
          </w:p>
        </w:tc>
        <w:tc>
          <w:tcPr>
            <w:tcW w:w="2835" w:type="dxa"/>
            <w:tcBorders>
              <w:left w:val="single" w:sz="4" w:space="0" w:color="auto"/>
            </w:tcBorders>
            <w:vAlign w:val="center"/>
          </w:tcPr>
          <w:p w14:paraId="11992C40" w14:textId="77777777" w:rsidR="0099360A" w:rsidRDefault="0099360A" w:rsidP="0099360A">
            <w:pPr>
              <w:pStyle w:val="TAC"/>
            </w:pPr>
            <w:r>
              <w:t>n3</w:t>
            </w:r>
          </w:p>
        </w:tc>
        <w:tc>
          <w:tcPr>
            <w:tcW w:w="2971" w:type="dxa"/>
            <w:vAlign w:val="center"/>
          </w:tcPr>
          <w:p w14:paraId="3C434634" w14:textId="77777777" w:rsidR="0099360A" w:rsidRDefault="0099360A" w:rsidP="0099360A">
            <w:pPr>
              <w:pStyle w:val="TAC"/>
              <w:tabs>
                <w:tab w:val="left" w:pos="1110"/>
                <w:tab w:val="center" w:pos="1368"/>
              </w:tabs>
            </w:pPr>
            <w:r>
              <w:rPr>
                <w:rFonts w:hint="eastAsia"/>
              </w:rPr>
              <w:t>0</w:t>
            </w:r>
            <w:r>
              <w:t>.6</w:t>
            </w:r>
          </w:p>
        </w:tc>
      </w:tr>
      <w:tr w:rsidR="0099360A" w14:paraId="3DC206C9"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34B781AE" w14:textId="77777777" w:rsidR="0099360A" w:rsidRPr="00EF5447" w:rsidRDefault="0099360A" w:rsidP="0099360A">
            <w:pPr>
              <w:pStyle w:val="TAC"/>
            </w:pPr>
          </w:p>
        </w:tc>
        <w:tc>
          <w:tcPr>
            <w:tcW w:w="2835" w:type="dxa"/>
            <w:tcBorders>
              <w:left w:val="single" w:sz="4" w:space="0" w:color="auto"/>
            </w:tcBorders>
            <w:vAlign w:val="center"/>
          </w:tcPr>
          <w:p w14:paraId="7EF6BBF6" w14:textId="77777777" w:rsidR="0099360A" w:rsidRDefault="0099360A" w:rsidP="0099360A">
            <w:pPr>
              <w:pStyle w:val="TAC"/>
            </w:pPr>
            <w:r>
              <w:t>n77</w:t>
            </w:r>
          </w:p>
        </w:tc>
        <w:tc>
          <w:tcPr>
            <w:tcW w:w="2971" w:type="dxa"/>
          </w:tcPr>
          <w:p w14:paraId="5A95BEB5" w14:textId="77777777" w:rsidR="0099360A" w:rsidRDefault="0099360A" w:rsidP="0099360A">
            <w:pPr>
              <w:pStyle w:val="TAC"/>
              <w:tabs>
                <w:tab w:val="left" w:pos="1110"/>
                <w:tab w:val="center" w:pos="1368"/>
              </w:tabs>
            </w:pPr>
            <w:r>
              <w:rPr>
                <w:rFonts w:hint="eastAsia"/>
              </w:rPr>
              <w:t>0</w:t>
            </w:r>
            <w:r>
              <w:t>.8</w:t>
            </w:r>
          </w:p>
        </w:tc>
      </w:tr>
      <w:tr w:rsidR="0099360A" w:rsidRPr="00EF5447" w14:paraId="14DCE538" w14:textId="77777777" w:rsidTr="006147E1">
        <w:trPr>
          <w:gridAfter w:val="1"/>
          <w:wAfter w:w="6" w:type="dxa"/>
          <w:trHeight w:val="187"/>
          <w:jc w:val="center"/>
        </w:trPr>
        <w:tc>
          <w:tcPr>
            <w:tcW w:w="2268" w:type="dxa"/>
            <w:tcBorders>
              <w:top w:val="nil"/>
              <w:bottom w:val="nil"/>
            </w:tcBorders>
            <w:shd w:val="clear" w:color="auto" w:fill="auto"/>
          </w:tcPr>
          <w:p w14:paraId="578B2F79" w14:textId="77777777" w:rsidR="0099360A" w:rsidRPr="00EF5447" w:rsidRDefault="0099360A" w:rsidP="0099360A">
            <w:pPr>
              <w:pStyle w:val="TAC"/>
            </w:pPr>
            <w:r w:rsidRPr="00EF5447">
              <w:t>DC_8-42_n28-n77</w:t>
            </w:r>
          </w:p>
        </w:tc>
        <w:tc>
          <w:tcPr>
            <w:tcW w:w="2835" w:type="dxa"/>
          </w:tcPr>
          <w:p w14:paraId="11A928B9" w14:textId="77777777" w:rsidR="0099360A" w:rsidRPr="00EF5447" w:rsidRDefault="0099360A" w:rsidP="0099360A">
            <w:pPr>
              <w:pStyle w:val="TAC"/>
              <w:rPr>
                <w:rFonts w:eastAsia="MS Mincho"/>
              </w:rPr>
            </w:pPr>
            <w:r w:rsidRPr="00EF5447">
              <w:t>8</w:t>
            </w:r>
          </w:p>
        </w:tc>
        <w:tc>
          <w:tcPr>
            <w:tcW w:w="2971" w:type="dxa"/>
          </w:tcPr>
          <w:p w14:paraId="218C0D09" w14:textId="77777777" w:rsidR="0099360A" w:rsidRPr="00EF5447" w:rsidRDefault="0099360A" w:rsidP="0099360A">
            <w:pPr>
              <w:pStyle w:val="TAC"/>
              <w:rPr>
                <w:lang w:eastAsia="zh-CN"/>
              </w:rPr>
            </w:pPr>
            <w:r w:rsidRPr="00EF5447">
              <w:t>0.6</w:t>
            </w:r>
          </w:p>
        </w:tc>
      </w:tr>
      <w:tr w:rsidR="0099360A" w:rsidRPr="00EF5447" w14:paraId="5B65CF7B" w14:textId="77777777" w:rsidTr="006147E1">
        <w:trPr>
          <w:gridAfter w:val="1"/>
          <w:wAfter w:w="6" w:type="dxa"/>
          <w:trHeight w:val="187"/>
          <w:jc w:val="center"/>
        </w:trPr>
        <w:tc>
          <w:tcPr>
            <w:tcW w:w="2268" w:type="dxa"/>
            <w:tcBorders>
              <w:top w:val="nil"/>
              <w:bottom w:val="nil"/>
            </w:tcBorders>
            <w:shd w:val="clear" w:color="auto" w:fill="auto"/>
          </w:tcPr>
          <w:p w14:paraId="79524BBD" w14:textId="77777777" w:rsidR="0099360A" w:rsidRPr="00EF5447" w:rsidRDefault="0099360A" w:rsidP="0099360A">
            <w:pPr>
              <w:pStyle w:val="TAC"/>
            </w:pPr>
          </w:p>
        </w:tc>
        <w:tc>
          <w:tcPr>
            <w:tcW w:w="2835" w:type="dxa"/>
          </w:tcPr>
          <w:p w14:paraId="65308CEA" w14:textId="77777777" w:rsidR="0099360A" w:rsidRPr="00EF5447" w:rsidRDefault="0099360A" w:rsidP="0099360A">
            <w:pPr>
              <w:pStyle w:val="TAC"/>
              <w:rPr>
                <w:rFonts w:eastAsia="MS Mincho"/>
              </w:rPr>
            </w:pPr>
            <w:r w:rsidRPr="00EF5447">
              <w:t>42</w:t>
            </w:r>
          </w:p>
        </w:tc>
        <w:tc>
          <w:tcPr>
            <w:tcW w:w="2971" w:type="dxa"/>
          </w:tcPr>
          <w:p w14:paraId="129AE592" w14:textId="77777777" w:rsidR="0099360A" w:rsidRPr="00EF5447" w:rsidRDefault="0099360A" w:rsidP="0099360A">
            <w:pPr>
              <w:pStyle w:val="TAC"/>
              <w:rPr>
                <w:lang w:eastAsia="zh-CN"/>
              </w:rPr>
            </w:pPr>
            <w:r w:rsidRPr="00EF5447">
              <w:t>0.8</w:t>
            </w:r>
          </w:p>
        </w:tc>
      </w:tr>
      <w:tr w:rsidR="0099360A" w:rsidRPr="00EF5447" w14:paraId="74F84F5A" w14:textId="77777777" w:rsidTr="006147E1">
        <w:trPr>
          <w:gridAfter w:val="1"/>
          <w:wAfter w:w="6" w:type="dxa"/>
          <w:trHeight w:val="187"/>
          <w:jc w:val="center"/>
        </w:trPr>
        <w:tc>
          <w:tcPr>
            <w:tcW w:w="2268" w:type="dxa"/>
            <w:tcBorders>
              <w:top w:val="nil"/>
              <w:bottom w:val="nil"/>
            </w:tcBorders>
            <w:shd w:val="clear" w:color="auto" w:fill="auto"/>
          </w:tcPr>
          <w:p w14:paraId="6BD5796C" w14:textId="77777777" w:rsidR="0099360A" w:rsidRPr="00EF5447" w:rsidRDefault="0099360A" w:rsidP="0099360A">
            <w:pPr>
              <w:pStyle w:val="TAC"/>
            </w:pPr>
          </w:p>
        </w:tc>
        <w:tc>
          <w:tcPr>
            <w:tcW w:w="2835" w:type="dxa"/>
          </w:tcPr>
          <w:p w14:paraId="77A018F8" w14:textId="77777777" w:rsidR="0099360A" w:rsidRPr="00EF5447" w:rsidRDefault="0099360A" w:rsidP="0099360A">
            <w:pPr>
              <w:pStyle w:val="TAC"/>
              <w:rPr>
                <w:rFonts w:eastAsia="MS Mincho"/>
              </w:rPr>
            </w:pPr>
            <w:r w:rsidRPr="00EF5447">
              <w:t>n28</w:t>
            </w:r>
          </w:p>
        </w:tc>
        <w:tc>
          <w:tcPr>
            <w:tcW w:w="2971" w:type="dxa"/>
          </w:tcPr>
          <w:p w14:paraId="53EAE24C" w14:textId="77777777" w:rsidR="0099360A" w:rsidRPr="00EF5447" w:rsidRDefault="0099360A" w:rsidP="0099360A">
            <w:pPr>
              <w:pStyle w:val="TAC"/>
              <w:rPr>
                <w:lang w:eastAsia="zh-CN"/>
              </w:rPr>
            </w:pPr>
            <w:r w:rsidRPr="00EF5447">
              <w:t>0.8</w:t>
            </w:r>
          </w:p>
        </w:tc>
      </w:tr>
      <w:tr w:rsidR="0099360A" w:rsidRPr="00EF5447" w14:paraId="0AD7D077"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509366A" w14:textId="77777777" w:rsidR="0099360A" w:rsidRPr="00EF5447" w:rsidRDefault="0099360A" w:rsidP="0099360A">
            <w:pPr>
              <w:pStyle w:val="TAC"/>
            </w:pPr>
          </w:p>
        </w:tc>
        <w:tc>
          <w:tcPr>
            <w:tcW w:w="2835" w:type="dxa"/>
          </w:tcPr>
          <w:p w14:paraId="7D79711F" w14:textId="77777777" w:rsidR="0099360A" w:rsidRPr="00EF5447" w:rsidRDefault="0099360A" w:rsidP="0099360A">
            <w:pPr>
              <w:pStyle w:val="TAC"/>
              <w:rPr>
                <w:rFonts w:eastAsia="MS Mincho"/>
              </w:rPr>
            </w:pPr>
            <w:r w:rsidRPr="00EF5447">
              <w:t>n77</w:t>
            </w:r>
          </w:p>
        </w:tc>
        <w:tc>
          <w:tcPr>
            <w:tcW w:w="2971" w:type="dxa"/>
          </w:tcPr>
          <w:p w14:paraId="36F5B2C4" w14:textId="77777777" w:rsidR="0099360A" w:rsidRPr="00EF5447" w:rsidRDefault="0099360A" w:rsidP="0099360A">
            <w:pPr>
              <w:pStyle w:val="TAC"/>
              <w:rPr>
                <w:lang w:eastAsia="zh-CN"/>
              </w:rPr>
            </w:pPr>
            <w:r w:rsidRPr="00EF5447">
              <w:t>0.8</w:t>
            </w:r>
          </w:p>
        </w:tc>
      </w:tr>
      <w:tr w:rsidR="0099360A" w:rsidRPr="00EF5447" w14:paraId="59FD742B" w14:textId="77777777" w:rsidTr="006147E1">
        <w:trPr>
          <w:gridAfter w:val="1"/>
          <w:wAfter w:w="6" w:type="dxa"/>
          <w:trHeight w:val="187"/>
          <w:jc w:val="center"/>
        </w:trPr>
        <w:tc>
          <w:tcPr>
            <w:tcW w:w="2268" w:type="dxa"/>
            <w:vMerge w:val="restart"/>
            <w:tcBorders>
              <w:top w:val="single" w:sz="4" w:space="0" w:color="auto"/>
              <w:left w:val="single" w:sz="4" w:space="0" w:color="auto"/>
              <w:right w:val="single" w:sz="4" w:space="0" w:color="auto"/>
            </w:tcBorders>
            <w:shd w:val="clear" w:color="auto" w:fill="auto"/>
            <w:vAlign w:val="center"/>
          </w:tcPr>
          <w:p w14:paraId="14650EBE" w14:textId="77777777" w:rsidR="0099360A" w:rsidRPr="00EF5447" w:rsidRDefault="0099360A" w:rsidP="0099360A">
            <w:pPr>
              <w:pStyle w:val="TAC"/>
              <w:rPr>
                <w:lang w:eastAsia="zh-CN"/>
              </w:rPr>
            </w:pPr>
            <w:r>
              <w:t>DC_11_n3-n28-n77</w:t>
            </w:r>
          </w:p>
        </w:tc>
        <w:tc>
          <w:tcPr>
            <w:tcW w:w="2835" w:type="dxa"/>
            <w:tcBorders>
              <w:top w:val="single" w:sz="4" w:space="0" w:color="auto"/>
              <w:left w:val="single" w:sz="4" w:space="0" w:color="auto"/>
              <w:bottom w:val="single" w:sz="4" w:space="0" w:color="auto"/>
              <w:right w:val="single" w:sz="4" w:space="0" w:color="auto"/>
            </w:tcBorders>
            <w:vAlign w:val="center"/>
          </w:tcPr>
          <w:p w14:paraId="03F35AA1" w14:textId="77777777" w:rsidR="0099360A" w:rsidRPr="00EF5447" w:rsidRDefault="0099360A" w:rsidP="0099360A">
            <w:pPr>
              <w:pStyle w:val="TAC"/>
              <w:rPr>
                <w:lang w:eastAsia="zh-CN"/>
              </w:rPr>
            </w:pPr>
            <w:r>
              <w:t>11</w:t>
            </w:r>
          </w:p>
        </w:tc>
        <w:tc>
          <w:tcPr>
            <w:tcW w:w="2971" w:type="dxa"/>
            <w:tcBorders>
              <w:top w:val="single" w:sz="4" w:space="0" w:color="auto"/>
              <w:left w:val="single" w:sz="4" w:space="0" w:color="auto"/>
              <w:bottom w:val="single" w:sz="4" w:space="0" w:color="auto"/>
              <w:right w:val="single" w:sz="4" w:space="0" w:color="auto"/>
            </w:tcBorders>
            <w:vAlign w:val="center"/>
          </w:tcPr>
          <w:p w14:paraId="29E89088" w14:textId="77777777" w:rsidR="0099360A" w:rsidRPr="00EF5447" w:rsidRDefault="0099360A" w:rsidP="0099360A">
            <w:pPr>
              <w:pStyle w:val="TAC"/>
              <w:rPr>
                <w:lang w:eastAsia="zh-CN"/>
              </w:rPr>
            </w:pPr>
            <w:r>
              <w:rPr>
                <w:rFonts w:hint="eastAsia"/>
              </w:rPr>
              <w:t>0</w:t>
            </w:r>
            <w:r>
              <w:t>.8</w:t>
            </w:r>
          </w:p>
        </w:tc>
      </w:tr>
      <w:tr w:rsidR="0099360A" w:rsidRPr="00EF5447" w14:paraId="1139185B" w14:textId="77777777" w:rsidTr="006147E1">
        <w:trPr>
          <w:gridAfter w:val="1"/>
          <w:wAfter w:w="6" w:type="dxa"/>
          <w:trHeight w:val="187"/>
          <w:jc w:val="center"/>
        </w:trPr>
        <w:tc>
          <w:tcPr>
            <w:tcW w:w="2268" w:type="dxa"/>
            <w:vMerge/>
            <w:tcBorders>
              <w:left w:val="single" w:sz="4" w:space="0" w:color="auto"/>
              <w:right w:val="single" w:sz="4" w:space="0" w:color="auto"/>
            </w:tcBorders>
            <w:shd w:val="clear" w:color="auto" w:fill="auto"/>
            <w:vAlign w:val="center"/>
          </w:tcPr>
          <w:p w14:paraId="6B5E6963" w14:textId="77777777" w:rsidR="0099360A" w:rsidRPr="00EF5447" w:rsidRDefault="0099360A" w:rsidP="0099360A">
            <w:pPr>
              <w:pStyle w:val="TAC"/>
              <w:rPr>
                <w:lang w:eastAsia="zh-CN"/>
              </w:rPr>
            </w:pPr>
          </w:p>
        </w:tc>
        <w:tc>
          <w:tcPr>
            <w:tcW w:w="2835" w:type="dxa"/>
            <w:tcBorders>
              <w:top w:val="single" w:sz="4" w:space="0" w:color="auto"/>
              <w:left w:val="single" w:sz="4" w:space="0" w:color="auto"/>
              <w:bottom w:val="single" w:sz="4" w:space="0" w:color="auto"/>
              <w:right w:val="single" w:sz="4" w:space="0" w:color="auto"/>
            </w:tcBorders>
            <w:vAlign w:val="center"/>
          </w:tcPr>
          <w:p w14:paraId="1FFDFE04" w14:textId="77777777" w:rsidR="0099360A" w:rsidRPr="00EF5447" w:rsidRDefault="0099360A" w:rsidP="0099360A">
            <w:pPr>
              <w:pStyle w:val="TAC"/>
              <w:rPr>
                <w:lang w:eastAsia="zh-CN"/>
              </w:rPr>
            </w:pPr>
            <w:r>
              <w:t>n3</w:t>
            </w:r>
          </w:p>
        </w:tc>
        <w:tc>
          <w:tcPr>
            <w:tcW w:w="2971" w:type="dxa"/>
            <w:tcBorders>
              <w:top w:val="single" w:sz="4" w:space="0" w:color="auto"/>
              <w:left w:val="single" w:sz="4" w:space="0" w:color="auto"/>
              <w:bottom w:val="single" w:sz="4" w:space="0" w:color="auto"/>
              <w:right w:val="single" w:sz="4" w:space="0" w:color="auto"/>
            </w:tcBorders>
            <w:vAlign w:val="center"/>
          </w:tcPr>
          <w:p w14:paraId="6E06AD73" w14:textId="77777777" w:rsidR="0099360A" w:rsidRPr="00EF5447" w:rsidRDefault="0099360A" w:rsidP="0099360A">
            <w:pPr>
              <w:pStyle w:val="TAC"/>
              <w:rPr>
                <w:lang w:eastAsia="zh-CN"/>
              </w:rPr>
            </w:pPr>
            <w:r>
              <w:rPr>
                <w:rFonts w:hint="eastAsia"/>
              </w:rPr>
              <w:t>0</w:t>
            </w:r>
            <w:r>
              <w:t>.9</w:t>
            </w:r>
          </w:p>
        </w:tc>
      </w:tr>
      <w:tr w:rsidR="0099360A" w:rsidRPr="00EF5447" w14:paraId="7685484B" w14:textId="77777777" w:rsidTr="006147E1">
        <w:trPr>
          <w:gridAfter w:val="1"/>
          <w:wAfter w:w="6" w:type="dxa"/>
          <w:trHeight w:val="187"/>
          <w:jc w:val="center"/>
        </w:trPr>
        <w:tc>
          <w:tcPr>
            <w:tcW w:w="2268" w:type="dxa"/>
            <w:vMerge/>
            <w:tcBorders>
              <w:left w:val="single" w:sz="4" w:space="0" w:color="auto"/>
              <w:right w:val="single" w:sz="4" w:space="0" w:color="auto"/>
            </w:tcBorders>
            <w:shd w:val="clear" w:color="auto" w:fill="auto"/>
            <w:vAlign w:val="center"/>
          </w:tcPr>
          <w:p w14:paraId="56680D09" w14:textId="77777777" w:rsidR="0099360A" w:rsidRPr="00EF5447" w:rsidRDefault="0099360A" w:rsidP="0099360A">
            <w:pPr>
              <w:pStyle w:val="TAC"/>
              <w:rPr>
                <w:lang w:eastAsia="zh-CN"/>
              </w:rPr>
            </w:pPr>
          </w:p>
        </w:tc>
        <w:tc>
          <w:tcPr>
            <w:tcW w:w="2835" w:type="dxa"/>
            <w:tcBorders>
              <w:top w:val="single" w:sz="4" w:space="0" w:color="auto"/>
              <w:left w:val="single" w:sz="4" w:space="0" w:color="auto"/>
              <w:bottom w:val="single" w:sz="4" w:space="0" w:color="auto"/>
              <w:right w:val="single" w:sz="4" w:space="0" w:color="auto"/>
            </w:tcBorders>
            <w:vAlign w:val="center"/>
          </w:tcPr>
          <w:p w14:paraId="70C8F206" w14:textId="77777777" w:rsidR="0099360A" w:rsidRPr="00EF5447" w:rsidRDefault="0099360A" w:rsidP="0099360A">
            <w:pPr>
              <w:pStyle w:val="TAC"/>
              <w:rPr>
                <w:lang w:eastAsia="zh-CN"/>
              </w:rPr>
            </w:pPr>
            <w:r>
              <w:t>n28</w:t>
            </w:r>
          </w:p>
        </w:tc>
        <w:tc>
          <w:tcPr>
            <w:tcW w:w="2971" w:type="dxa"/>
            <w:tcBorders>
              <w:top w:val="single" w:sz="4" w:space="0" w:color="auto"/>
              <w:left w:val="single" w:sz="4" w:space="0" w:color="auto"/>
              <w:bottom w:val="single" w:sz="4" w:space="0" w:color="auto"/>
              <w:right w:val="single" w:sz="4" w:space="0" w:color="auto"/>
            </w:tcBorders>
          </w:tcPr>
          <w:p w14:paraId="67F9D5A0" w14:textId="77777777" w:rsidR="0099360A" w:rsidRPr="00EF5447" w:rsidRDefault="0099360A" w:rsidP="0099360A">
            <w:pPr>
              <w:pStyle w:val="TAC"/>
              <w:rPr>
                <w:lang w:eastAsia="zh-CN"/>
              </w:rPr>
            </w:pPr>
            <w:r>
              <w:rPr>
                <w:rFonts w:hint="eastAsia"/>
              </w:rPr>
              <w:t>0</w:t>
            </w:r>
            <w:r>
              <w:t>.6</w:t>
            </w:r>
          </w:p>
        </w:tc>
      </w:tr>
      <w:tr w:rsidR="0099360A" w:rsidRPr="00EF5447" w14:paraId="6BDFDA6B" w14:textId="77777777" w:rsidTr="006147E1">
        <w:trPr>
          <w:gridAfter w:val="1"/>
          <w:wAfter w:w="6" w:type="dxa"/>
          <w:trHeight w:val="187"/>
          <w:jc w:val="center"/>
        </w:trPr>
        <w:tc>
          <w:tcPr>
            <w:tcW w:w="2268" w:type="dxa"/>
            <w:vMerge/>
            <w:tcBorders>
              <w:left w:val="single" w:sz="4" w:space="0" w:color="auto"/>
              <w:bottom w:val="nil"/>
              <w:right w:val="single" w:sz="4" w:space="0" w:color="auto"/>
            </w:tcBorders>
            <w:shd w:val="clear" w:color="auto" w:fill="auto"/>
            <w:vAlign w:val="center"/>
          </w:tcPr>
          <w:p w14:paraId="72335809" w14:textId="77777777" w:rsidR="0099360A" w:rsidRPr="00EF5447" w:rsidRDefault="0099360A" w:rsidP="0099360A">
            <w:pPr>
              <w:pStyle w:val="TAC"/>
              <w:rPr>
                <w:lang w:eastAsia="zh-CN"/>
              </w:rPr>
            </w:pPr>
          </w:p>
        </w:tc>
        <w:tc>
          <w:tcPr>
            <w:tcW w:w="2835" w:type="dxa"/>
            <w:tcBorders>
              <w:top w:val="single" w:sz="4" w:space="0" w:color="auto"/>
              <w:left w:val="single" w:sz="4" w:space="0" w:color="auto"/>
              <w:bottom w:val="single" w:sz="4" w:space="0" w:color="auto"/>
              <w:right w:val="single" w:sz="4" w:space="0" w:color="auto"/>
            </w:tcBorders>
            <w:vAlign w:val="center"/>
          </w:tcPr>
          <w:p w14:paraId="36C53599" w14:textId="77777777" w:rsidR="0099360A" w:rsidRPr="00EF5447" w:rsidRDefault="0099360A" w:rsidP="0099360A">
            <w:pPr>
              <w:pStyle w:val="TAC"/>
              <w:rPr>
                <w:lang w:eastAsia="zh-CN"/>
              </w:rPr>
            </w:pPr>
            <w:r>
              <w:rPr>
                <w:rFonts w:hint="eastAsia"/>
              </w:rPr>
              <w:t>n</w:t>
            </w:r>
            <w:r>
              <w:t>77</w:t>
            </w:r>
          </w:p>
        </w:tc>
        <w:tc>
          <w:tcPr>
            <w:tcW w:w="2971" w:type="dxa"/>
            <w:tcBorders>
              <w:top w:val="single" w:sz="4" w:space="0" w:color="auto"/>
              <w:left w:val="single" w:sz="4" w:space="0" w:color="auto"/>
              <w:bottom w:val="single" w:sz="4" w:space="0" w:color="auto"/>
              <w:right w:val="single" w:sz="4" w:space="0" w:color="auto"/>
            </w:tcBorders>
          </w:tcPr>
          <w:p w14:paraId="46A610D0" w14:textId="77777777" w:rsidR="0099360A" w:rsidRPr="00EF5447" w:rsidRDefault="0099360A" w:rsidP="0099360A">
            <w:pPr>
              <w:pStyle w:val="TAC"/>
              <w:rPr>
                <w:lang w:eastAsia="zh-CN"/>
              </w:rPr>
            </w:pPr>
            <w:r>
              <w:rPr>
                <w:rFonts w:hint="eastAsia"/>
              </w:rPr>
              <w:t>0</w:t>
            </w:r>
            <w:r>
              <w:t>.8</w:t>
            </w:r>
          </w:p>
        </w:tc>
      </w:tr>
      <w:tr w:rsidR="0099360A" w:rsidRPr="00EF5447" w14:paraId="73ACC066" w14:textId="77777777" w:rsidTr="006147E1">
        <w:tblPrEx>
          <w:tblLook w:val="04A0" w:firstRow="1" w:lastRow="0" w:firstColumn="1" w:lastColumn="0" w:noHBand="0" w:noVBand="1"/>
        </w:tblPrEx>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hideMark/>
          </w:tcPr>
          <w:p w14:paraId="05CB396E" w14:textId="77777777" w:rsidR="0099360A" w:rsidRPr="00EF5447" w:rsidRDefault="0099360A" w:rsidP="0099360A">
            <w:pPr>
              <w:pStyle w:val="TAC"/>
            </w:pPr>
            <w:r w:rsidRPr="00EF5447">
              <w:rPr>
                <w:lang w:eastAsia="zh-CN"/>
              </w:rPr>
              <w:t>DC_12-30-66_n2</w:t>
            </w:r>
          </w:p>
        </w:tc>
        <w:tc>
          <w:tcPr>
            <w:tcW w:w="2835" w:type="dxa"/>
            <w:tcBorders>
              <w:top w:val="single" w:sz="4" w:space="0" w:color="auto"/>
              <w:left w:val="single" w:sz="4" w:space="0" w:color="auto"/>
              <w:bottom w:val="single" w:sz="4" w:space="0" w:color="auto"/>
              <w:right w:val="single" w:sz="4" w:space="0" w:color="auto"/>
            </w:tcBorders>
            <w:hideMark/>
          </w:tcPr>
          <w:p w14:paraId="6066DC7E" w14:textId="77777777" w:rsidR="0099360A" w:rsidRPr="00EF5447" w:rsidRDefault="0099360A" w:rsidP="0099360A">
            <w:pPr>
              <w:pStyle w:val="TAC"/>
              <w:rPr>
                <w:lang w:eastAsia="ja-JP"/>
              </w:rPr>
            </w:pPr>
            <w:r w:rsidRPr="00EF5447">
              <w:rPr>
                <w:lang w:eastAsia="zh-CN"/>
              </w:rPr>
              <w:t>12</w:t>
            </w:r>
          </w:p>
        </w:tc>
        <w:tc>
          <w:tcPr>
            <w:tcW w:w="2971" w:type="dxa"/>
            <w:tcBorders>
              <w:top w:val="single" w:sz="4" w:space="0" w:color="auto"/>
              <w:left w:val="single" w:sz="4" w:space="0" w:color="auto"/>
              <w:bottom w:val="single" w:sz="4" w:space="0" w:color="auto"/>
              <w:right w:val="single" w:sz="4" w:space="0" w:color="auto"/>
            </w:tcBorders>
            <w:hideMark/>
          </w:tcPr>
          <w:p w14:paraId="6525BC11" w14:textId="77777777" w:rsidR="0099360A" w:rsidRPr="00EF5447" w:rsidRDefault="0099360A" w:rsidP="0099360A">
            <w:pPr>
              <w:pStyle w:val="TAC"/>
              <w:rPr>
                <w:lang w:eastAsia="ja-JP"/>
              </w:rPr>
            </w:pPr>
            <w:r w:rsidRPr="00EF5447">
              <w:rPr>
                <w:lang w:eastAsia="zh-CN"/>
              </w:rPr>
              <w:t>0.8</w:t>
            </w:r>
          </w:p>
        </w:tc>
      </w:tr>
      <w:tr w:rsidR="0099360A" w:rsidRPr="00EF5447" w14:paraId="039F9A99"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hideMark/>
          </w:tcPr>
          <w:p w14:paraId="455DFC4B"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hideMark/>
          </w:tcPr>
          <w:p w14:paraId="41A4B12C" w14:textId="77777777" w:rsidR="0099360A" w:rsidRPr="00EF5447" w:rsidRDefault="0099360A" w:rsidP="0099360A">
            <w:pPr>
              <w:pStyle w:val="TAC"/>
              <w:rPr>
                <w:lang w:eastAsia="ja-JP"/>
              </w:rPr>
            </w:pPr>
            <w:r w:rsidRPr="00EF5447">
              <w:rPr>
                <w:lang w:eastAsia="zh-TW"/>
              </w:rPr>
              <w:t>30</w:t>
            </w:r>
          </w:p>
        </w:tc>
        <w:tc>
          <w:tcPr>
            <w:tcW w:w="2971" w:type="dxa"/>
            <w:tcBorders>
              <w:top w:val="single" w:sz="4" w:space="0" w:color="auto"/>
              <w:left w:val="single" w:sz="4" w:space="0" w:color="auto"/>
              <w:bottom w:val="single" w:sz="4" w:space="0" w:color="auto"/>
              <w:right w:val="single" w:sz="4" w:space="0" w:color="auto"/>
            </w:tcBorders>
            <w:hideMark/>
          </w:tcPr>
          <w:p w14:paraId="662DBC59" w14:textId="77777777" w:rsidR="0099360A" w:rsidRPr="00EF5447" w:rsidRDefault="0099360A" w:rsidP="0099360A">
            <w:pPr>
              <w:pStyle w:val="TAC"/>
              <w:rPr>
                <w:lang w:eastAsia="ja-JP"/>
              </w:rPr>
            </w:pPr>
            <w:r w:rsidRPr="00EF5447">
              <w:rPr>
                <w:lang w:eastAsia="zh-CN"/>
              </w:rPr>
              <w:t>0.3</w:t>
            </w:r>
          </w:p>
        </w:tc>
      </w:tr>
      <w:tr w:rsidR="0099360A" w:rsidRPr="00EF5447" w14:paraId="7F13F26E"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hideMark/>
          </w:tcPr>
          <w:p w14:paraId="1CFA8127"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hideMark/>
          </w:tcPr>
          <w:p w14:paraId="51397707" w14:textId="77777777" w:rsidR="0099360A" w:rsidRPr="00EF5447" w:rsidRDefault="0099360A" w:rsidP="0099360A">
            <w:pPr>
              <w:pStyle w:val="TAC"/>
              <w:rPr>
                <w:lang w:eastAsia="ja-JP"/>
              </w:rPr>
            </w:pPr>
            <w:r w:rsidRPr="00EF5447">
              <w:rPr>
                <w:lang w:eastAsia="zh-TW"/>
              </w:rPr>
              <w:t>66</w:t>
            </w:r>
          </w:p>
        </w:tc>
        <w:tc>
          <w:tcPr>
            <w:tcW w:w="2971" w:type="dxa"/>
            <w:tcBorders>
              <w:top w:val="single" w:sz="4" w:space="0" w:color="auto"/>
              <w:left w:val="single" w:sz="4" w:space="0" w:color="auto"/>
              <w:bottom w:val="single" w:sz="4" w:space="0" w:color="auto"/>
              <w:right w:val="single" w:sz="4" w:space="0" w:color="auto"/>
            </w:tcBorders>
            <w:hideMark/>
          </w:tcPr>
          <w:p w14:paraId="24983AC9" w14:textId="77777777" w:rsidR="0099360A" w:rsidRPr="00EF5447" w:rsidRDefault="0099360A" w:rsidP="0099360A">
            <w:pPr>
              <w:pStyle w:val="TAC"/>
              <w:rPr>
                <w:lang w:eastAsia="ja-JP"/>
              </w:rPr>
            </w:pPr>
            <w:r w:rsidRPr="00EF5447">
              <w:rPr>
                <w:lang w:eastAsia="zh-CN"/>
              </w:rPr>
              <w:t>0.5</w:t>
            </w:r>
          </w:p>
        </w:tc>
      </w:tr>
      <w:tr w:rsidR="0099360A" w:rsidRPr="00EF5447" w14:paraId="68BD6E03"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hideMark/>
          </w:tcPr>
          <w:p w14:paraId="3B4855C1"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hideMark/>
          </w:tcPr>
          <w:p w14:paraId="610EA740" w14:textId="77777777" w:rsidR="0099360A" w:rsidRPr="00EF5447" w:rsidRDefault="0099360A" w:rsidP="0099360A">
            <w:pPr>
              <w:pStyle w:val="TAC"/>
              <w:rPr>
                <w:lang w:eastAsia="ja-JP"/>
              </w:rPr>
            </w:pPr>
            <w:r w:rsidRPr="00EF5447">
              <w:rPr>
                <w:lang w:eastAsia="zh-TW"/>
              </w:rPr>
              <w:t>n2</w:t>
            </w:r>
          </w:p>
        </w:tc>
        <w:tc>
          <w:tcPr>
            <w:tcW w:w="2971" w:type="dxa"/>
            <w:tcBorders>
              <w:top w:val="single" w:sz="4" w:space="0" w:color="auto"/>
              <w:left w:val="single" w:sz="4" w:space="0" w:color="auto"/>
              <w:bottom w:val="single" w:sz="4" w:space="0" w:color="auto"/>
              <w:right w:val="single" w:sz="4" w:space="0" w:color="auto"/>
            </w:tcBorders>
            <w:hideMark/>
          </w:tcPr>
          <w:p w14:paraId="0A332FCC" w14:textId="77777777" w:rsidR="0099360A" w:rsidRPr="00EF5447" w:rsidRDefault="0099360A" w:rsidP="0099360A">
            <w:pPr>
              <w:pStyle w:val="TAC"/>
              <w:rPr>
                <w:lang w:eastAsia="ja-JP"/>
              </w:rPr>
            </w:pPr>
            <w:r w:rsidRPr="00EF5447">
              <w:rPr>
                <w:lang w:eastAsia="zh-CN"/>
              </w:rPr>
              <w:t>0.5</w:t>
            </w:r>
          </w:p>
        </w:tc>
      </w:tr>
      <w:tr w:rsidR="0099360A" w:rsidRPr="00EF5447" w14:paraId="26FE96B2" w14:textId="77777777" w:rsidTr="006147E1">
        <w:tblPrEx>
          <w:tblLook w:val="04A0" w:firstRow="1" w:lastRow="0" w:firstColumn="1" w:lastColumn="0" w:noHBand="0" w:noVBand="1"/>
        </w:tblPrEx>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hideMark/>
          </w:tcPr>
          <w:p w14:paraId="46325F2D" w14:textId="77777777" w:rsidR="0099360A" w:rsidRPr="00EF5447" w:rsidRDefault="0099360A" w:rsidP="0099360A">
            <w:pPr>
              <w:pStyle w:val="TAC"/>
            </w:pPr>
            <w:r w:rsidRPr="00EF5447">
              <w:rPr>
                <w:lang w:eastAsia="zh-CN"/>
              </w:rPr>
              <w:t>DC_12-30-66_n66</w:t>
            </w:r>
          </w:p>
        </w:tc>
        <w:tc>
          <w:tcPr>
            <w:tcW w:w="2835" w:type="dxa"/>
            <w:tcBorders>
              <w:top w:val="single" w:sz="4" w:space="0" w:color="auto"/>
              <w:left w:val="single" w:sz="4" w:space="0" w:color="auto"/>
              <w:bottom w:val="single" w:sz="4" w:space="0" w:color="auto"/>
              <w:right w:val="single" w:sz="4" w:space="0" w:color="auto"/>
            </w:tcBorders>
            <w:hideMark/>
          </w:tcPr>
          <w:p w14:paraId="157A2561" w14:textId="77777777" w:rsidR="0099360A" w:rsidRPr="00EF5447" w:rsidRDefault="0099360A" w:rsidP="0099360A">
            <w:pPr>
              <w:pStyle w:val="TAC"/>
              <w:rPr>
                <w:lang w:eastAsia="ja-JP"/>
              </w:rPr>
            </w:pPr>
            <w:r w:rsidRPr="00EF5447">
              <w:rPr>
                <w:lang w:eastAsia="zh-CN"/>
              </w:rPr>
              <w:t>12</w:t>
            </w:r>
          </w:p>
        </w:tc>
        <w:tc>
          <w:tcPr>
            <w:tcW w:w="2971" w:type="dxa"/>
            <w:tcBorders>
              <w:top w:val="single" w:sz="4" w:space="0" w:color="auto"/>
              <w:left w:val="single" w:sz="4" w:space="0" w:color="auto"/>
              <w:bottom w:val="single" w:sz="4" w:space="0" w:color="auto"/>
              <w:right w:val="single" w:sz="4" w:space="0" w:color="auto"/>
            </w:tcBorders>
            <w:hideMark/>
          </w:tcPr>
          <w:p w14:paraId="09F8C086" w14:textId="77777777" w:rsidR="0099360A" w:rsidRPr="00EF5447" w:rsidRDefault="0099360A" w:rsidP="0099360A">
            <w:pPr>
              <w:pStyle w:val="TAC"/>
              <w:rPr>
                <w:lang w:eastAsia="ja-JP"/>
              </w:rPr>
            </w:pPr>
            <w:r w:rsidRPr="00EF5447">
              <w:rPr>
                <w:lang w:eastAsia="ja-JP"/>
              </w:rPr>
              <w:t>0.8</w:t>
            </w:r>
          </w:p>
        </w:tc>
      </w:tr>
      <w:tr w:rsidR="0099360A" w:rsidRPr="00EF5447" w14:paraId="3DCCC4F1"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hideMark/>
          </w:tcPr>
          <w:p w14:paraId="0FE7DF1E"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hideMark/>
          </w:tcPr>
          <w:p w14:paraId="4D673B11" w14:textId="77777777" w:rsidR="0099360A" w:rsidRPr="00EF5447" w:rsidRDefault="0099360A" w:rsidP="0099360A">
            <w:pPr>
              <w:pStyle w:val="TAC"/>
              <w:rPr>
                <w:lang w:eastAsia="ja-JP"/>
              </w:rPr>
            </w:pPr>
            <w:r w:rsidRPr="00EF5447">
              <w:rPr>
                <w:lang w:eastAsia="zh-CN"/>
              </w:rPr>
              <w:t>30</w:t>
            </w:r>
          </w:p>
        </w:tc>
        <w:tc>
          <w:tcPr>
            <w:tcW w:w="2971" w:type="dxa"/>
            <w:tcBorders>
              <w:top w:val="single" w:sz="4" w:space="0" w:color="auto"/>
              <w:left w:val="single" w:sz="4" w:space="0" w:color="auto"/>
              <w:bottom w:val="single" w:sz="4" w:space="0" w:color="auto"/>
              <w:right w:val="single" w:sz="4" w:space="0" w:color="auto"/>
            </w:tcBorders>
            <w:hideMark/>
          </w:tcPr>
          <w:p w14:paraId="0C51EBB9" w14:textId="77777777" w:rsidR="0099360A" w:rsidRPr="00EF5447" w:rsidRDefault="0099360A" w:rsidP="0099360A">
            <w:pPr>
              <w:pStyle w:val="TAC"/>
              <w:rPr>
                <w:lang w:eastAsia="ja-JP"/>
              </w:rPr>
            </w:pPr>
            <w:r w:rsidRPr="00EF5447">
              <w:rPr>
                <w:lang w:eastAsia="ja-JP"/>
              </w:rPr>
              <w:t>0.3</w:t>
            </w:r>
          </w:p>
        </w:tc>
      </w:tr>
      <w:tr w:rsidR="0099360A" w:rsidRPr="00EF5447" w14:paraId="5B512A3B"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hideMark/>
          </w:tcPr>
          <w:p w14:paraId="73AC15E2"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hideMark/>
          </w:tcPr>
          <w:p w14:paraId="2BD0721E" w14:textId="77777777" w:rsidR="0099360A" w:rsidRPr="00EF5447" w:rsidRDefault="0099360A" w:rsidP="0099360A">
            <w:pPr>
              <w:pStyle w:val="TAC"/>
              <w:rPr>
                <w:lang w:eastAsia="ja-JP"/>
              </w:rPr>
            </w:pPr>
            <w:r w:rsidRPr="00EF5447">
              <w:rPr>
                <w:lang w:eastAsia="zh-CN"/>
              </w:rPr>
              <w:t>66</w:t>
            </w:r>
          </w:p>
        </w:tc>
        <w:tc>
          <w:tcPr>
            <w:tcW w:w="2971" w:type="dxa"/>
            <w:tcBorders>
              <w:top w:val="single" w:sz="4" w:space="0" w:color="auto"/>
              <w:left w:val="single" w:sz="4" w:space="0" w:color="auto"/>
              <w:bottom w:val="single" w:sz="4" w:space="0" w:color="auto"/>
              <w:right w:val="single" w:sz="4" w:space="0" w:color="auto"/>
            </w:tcBorders>
            <w:hideMark/>
          </w:tcPr>
          <w:p w14:paraId="76B6BBD7" w14:textId="77777777" w:rsidR="0099360A" w:rsidRPr="00EF5447" w:rsidRDefault="0099360A" w:rsidP="0099360A">
            <w:pPr>
              <w:pStyle w:val="TAC"/>
              <w:rPr>
                <w:lang w:eastAsia="ja-JP"/>
              </w:rPr>
            </w:pPr>
            <w:r w:rsidRPr="00EF5447">
              <w:rPr>
                <w:lang w:eastAsia="ja-JP"/>
              </w:rPr>
              <w:t>0.5</w:t>
            </w:r>
          </w:p>
        </w:tc>
      </w:tr>
      <w:tr w:rsidR="0099360A" w:rsidRPr="00EF5447" w14:paraId="56DF9EFD"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hideMark/>
          </w:tcPr>
          <w:p w14:paraId="53CDEE7A"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hideMark/>
          </w:tcPr>
          <w:p w14:paraId="1E429E61" w14:textId="77777777" w:rsidR="0099360A" w:rsidRPr="00EF5447" w:rsidRDefault="0099360A" w:rsidP="0099360A">
            <w:pPr>
              <w:pStyle w:val="TAC"/>
              <w:rPr>
                <w:lang w:eastAsia="ja-JP"/>
              </w:rPr>
            </w:pPr>
            <w:r w:rsidRPr="00EF5447">
              <w:rPr>
                <w:lang w:eastAsia="zh-CN"/>
              </w:rPr>
              <w:t>n66</w:t>
            </w:r>
          </w:p>
        </w:tc>
        <w:tc>
          <w:tcPr>
            <w:tcW w:w="2971" w:type="dxa"/>
            <w:tcBorders>
              <w:top w:val="single" w:sz="4" w:space="0" w:color="auto"/>
              <w:left w:val="single" w:sz="4" w:space="0" w:color="auto"/>
              <w:bottom w:val="single" w:sz="4" w:space="0" w:color="auto"/>
              <w:right w:val="single" w:sz="4" w:space="0" w:color="auto"/>
            </w:tcBorders>
            <w:hideMark/>
          </w:tcPr>
          <w:p w14:paraId="7CC2C3D4" w14:textId="77777777" w:rsidR="0099360A" w:rsidRPr="00EF5447" w:rsidRDefault="0099360A" w:rsidP="0099360A">
            <w:pPr>
              <w:pStyle w:val="TAC"/>
              <w:rPr>
                <w:lang w:eastAsia="ja-JP"/>
              </w:rPr>
            </w:pPr>
            <w:r w:rsidRPr="00EF5447">
              <w:rPr>
                <w:lang w:eastAsia="ja-JP"/>
              </w:rPr>
              <w:t>0.5</w:t>
            </w:r>
          </w:p>
        </w:tc>
      </w:tr>
      <w:tr w:rsidR="0099360A" w:rsidRPr="00EF5447" w14:paraId="5DF06063" w14:textId="77777777" w:rsidTr="006147E1">
        <w:tblPrEx>
          <w:tblLook w:val="04A0" w:firstRow="1" w:lastRow="0" w:firstColumn="1" w:lastColumn="0" w:noHBand="0" w:noVBand="1"/>
        </w:tblPrEx>
        <w:trPr>
          <w:trHeight w:val="187"/>
          <w:jc w:val="center"/>
        </w:trPr>
        <w:tc>
          <w:tcPr>
            <w:tcW w:w="2268" w:type="dxa"/>
            <w:tcBorders>
              <w:top w:val="single" w:sz="4" w:space="0" w:color="auto"/>
              <w:left w:val="single" w:sz="4" w:space="0" w:color="auto"/>
              <w:bottom w:val="nil"/>
              <w:right w:val="single" w:sz="4" w:space="0" w:color="auto"/>
            </w:tcBorders>
            <w:shd w:val="clear" w:color="auto" w:fill="auto"/>
            <w:hideMark/>
          </w:tcPr>
          <w:p w14:paraId="5BE33D3B" w14:textId="77777777" w:rsidR="0099360A" w:rsidRDefault="0099360A" w:rsidP="0099360A">
            <w:pPr>
              <w:pStyle w:val="TAC"/>
              <w:rPr>
                <w:lang w:eastAsia="sv-SE"/>
              </w:rPr>
            </w:pPr>
            <w:r>
              <w:rPr>
                <w:lang w:eastAsia="sv-SE"/>
              </w:rPr>
              <w:t>DC_12-30-66_n77</w:t>
            </w:r>
          </w:p>
          <w:p w14:paraId="37B0DACC" w14:textId="77777777" w:rsidR="0099360A" w:rsidRPr="00EF5447" w:rsidRDefault="0099360A" w:rsidP="0099360A">
            <w:pPr>
              <w:pStyle w:val="TAC"/>
            </w:pPr>
            <w:r>
              <w:rPr>
                <w:lang w:eastAsia="sv-SE"/>
              </w:rPr>
              <w:t>DC_12-30-66-66_n77</w:t>
            </w:r>
          </w:p>
        </w:tc>
        <w:tc>
          <w:tcPr>
            <w:tcW w:w="2835" w:type="dxa"/>
            <w:tcBorders>
              <w:top w:val="single" w:sz="4" w:space="0" w:color="auto"/>
              <w:left w:val="single" w:sz="4" w:space="0" w:color="auto"/>
              <w:bottom w:val="single" w:sz="4" w:space="0" w:color="auto"/>
              <w:right w:val="single" w:sz="4" w:space="0" w:color="auto"/>
            </w:tcBorders>
            <w:hideMark/>
          </w:tcPr>
          <w:p w14:paraId="16C6A033" w14:textId="77777777" w:rsidR="0099360A" w:rsidRPr="00EF5447" w:rsidRDefault="0099360A" w:rsidP="0099360A">
            <w:pPr>
              <w:pStyle w:val="TAC"/>
              <w:rPr>
                <w:lang w:eastAsia="ja-JP"/>
              </w:rPr>
            </w:pPr>
            <w:r>
              <w:rPr>
                <w:lang w:val="fi-FI" w:eastAsia="ja-JP"/>
              </w:rPr>
              <w:t>12</w:t>
            </w:r>
          </w:p>
        </w:tc>
        <w:tc>
          <w:tcPr>
            <w:tcW w:w="2977" w:type="dxa"/>
            <w:gridSpan w:val="2"/>
            <w:tcBorders>
              <w:top w:val="single" w:sz="4" w:space="0" w:color="auto"/>
              <w:left w:val="single" w:sz="4" w:space="0" w:color="auto"/>
              <w:bottom w:val="single" w:sz="4" w:space="0" w:color="auto"/>
              <w:right w:val="single" w:sz="4" w:space="0" w:color="auto"/>
            </w:tcBorders>
            <w:hideMark/>
          </w:tcPr>
          <w:p w14:paraId="5CFC8111" w14:textId="77777777" w:rsidR="0099360A" w:rsidRPr="00EF5447" w:rsidRDefault="0099360A" w:rsidP="0099360A">
            <w:pPr>
              <w:pStyle w:val="TAC"/>
              <w:rPr>
                <w:lang w:eastAsia="ja-JP"/>
              </w:rPr>
            </w:pPr>
            <w:r>
              <w:rPr>
                <w:rFonts w:eastAsia="Yu Mincho"/>
                <w:lang w:eastAsia="ja-JP"/>
              </w:rPr>
              <w:t>0.8</w:t>
            </w:r>
          </w:p>
        </w:tc>
      </w:tr>
      <w:tr w:rsidR="0099360A" w:rsidRPr="00EF5447" w14:paraId="653B699C" w14:textId="77777777" w:rsidTr="006147E1">
        <w:tblPrEx>
          <w:tblLook w:val="04A0" w:firstRow="1" w:lastRow="0" w:firstColumn="1" w:lastColumn="0" w:noHBand="0" w:noVBand="1"/>
        </w:tblPrEx>
        <w:trPr>
          <w:trHeight w:val="187"/>
          <w:jc w:val="center"/>
        </w:trPr>
        <w:tc>
          <w:tcPr>
            <w:tcW w:w="2268" w:type="dxa"/>
            <w:tcBorders>
              <w:top w:val="nil"/>
              <w:left w:val="single" w:sz="4" w:space="0" w:color="auto"/>
              <w:bottom w:val="nil"/>
              <w:right w:val="single" w:sz="4" w:space="0" w:color="auto"/>
            </w:tcBorders>
            <w:shd w:val="clear" w:color="auto" w:fill="auto"/>
            <w:hideMark/>
          </w:tcPr>
          <w:p w14:paraId="69AE8F6D"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hideMark/>
          </w:tcPr>
          <w:p w14:paraId="68C14427" w14:textId="77777777" w:rsidR="0099360A" w:rsidRPr="00EF5447" w:rsidRDefault="0099360A" w:rsidP="0099360A">
            <w:pPr>
              <w:pStyle w:val="TAC"/>
              <w:rPr>
                <w:lang w:eastAsia="ja-JP"/>
              </w:rPr>
            </w:pPr>
            <w:r>
              <w:rPr>
                <w:lang w:val="fi-FI" w:eastAsia="ja-JP"/>
              </w:rPr>
              <w:t>30</w:t>
            </w:r>
          </w:p>
        </w:tc>
        <w:tc>
          <w:tcPr>
            <w:tcW w:w="2977" w:type="dxa"/>
            <w:gridSpan w:val="2"/>
            <w:tcBorders>
              <w:top w:val="single" w:sz="4" w:space="0" w:color="auto"/>
              <w:left w:val="single" w:sz="4" w:space="0" w:color="auto"/>
              <w:bottom w:val="single" w:sz="4" w:space="0" w:color="auto"/>
              <w:right w:val="single" w:sz="4" w:space="0" w:color="auto"/>
            </w:tcBorders>
            <w:hideMark/>
          </w:tcPr>
          <w:p w14:paraId="59607A29" w14:textId="77777777" w:rsidR="0099360A" w:rsidRPr="00EF5447" w:rsidRDefault="0099360A" w:rsidP="0099360A">
            <w:pPr>
              <w:pStyle w:val="TAC"/>
              <w:rPr>
                <w:lang w:eastAsia="ja-JP"/>
              </w:rPr>
            </w:pPr>
            <w:r>
              <w:rPr>
                <w:rFonts w:eastAsia="Yu Mincho"/>
                <w:lang w:eastAsia="ja-JP"/>
              </w:rPr>
              <w:t>0.3</w:t>
            </w:r>
          </w:p>
        </w:tc>
      </w:tr>
      <w:tr w:rsidR="0099360A" w:rsidRPr="00EF5447" w14:paraId="51542AB0" w14:textId="77777777" w:rsidTr="006147E1">
        <w:tblPrEx>
          <w:tblLook w:val="04A0" w:firstRow="1" w:lastRow="0" w:firstColumn="1" w:lastColumn="0" w:noHBand="0" w:noVBand="1"/>
        </w:tblPrEx>
        <w:trPr>
          <w:trHeight w:val="187"/>
          <w:jc w:val="center"/>
        </w:trPr>
        <w:tc>
          <w:tcPr>
            <w:tcW w:w="2268" w:type="dxa"/>
            <w:tcBorders>
              <w:top w:val="nil"/>
              <w:left w:val="single" w:sz="4" w:space="0" w:color="auto"/>
              <w:bottom w:val="nil"/>
              <w:right w:val="single" w:sz="4" w:space="0" w:color="auto"/>
            </w:tcBorders>
            <w:shd w:val="clear" w:color="auto" w:fill="auto"/>
            <w:hideMark/>
          </w:tcPr>
          <w:p w14:paraId="334F6309"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hideMark/>
          </w:tcPr>
          <w:p w14:paraId="07971030" w14:textId="77777777" w:rsidR="0099360A" w:rsidRPr="00EF5447" w:rsidRDefault="0099360A" w:rsidP="0099360A">
            <w:pPr>
              <w:pStyle w:val="TAC"/>
              <w:rPr>
                <w:lang w:eastAsia="ja-JP"/>
              </w:rPr>
            </w:pPr>
            <w:r>
              <w:rPr>
                <w:lang w:val="fi-FI" w:eastAsia="ja-JP"/>
              </w:rPr>
              <w:t>66</w:t>
            </w:r>
          </w:p>
        </w:tc>
        <w:tc>
          <w:tcPr>
            <w:tcW w:w="2977" w:type="dxa"/>
            <w:gridSpan w:val="2"/>
            <w:tcBorders>
              <w:top w:val="single" w:sz="4" w:space="0" w:color="auto"/>
              <w:left w:val="single" w:sz="4" w:space="0" w:color="auto"/>
              <w:bottom w:val="single" w:sz="4" w:space="0" w:color="auto"/>
              <w:right w:val="single" w:sz="4" w:space="0" w:color="auto"/>
            </w:tcBorders>
            <w:hideMark/>
          </w:tcPr>
          <w:p w14:paraId="4954B297" w14:textId="77777777" w:rsidR="0099360A" w:rsidRPr="00EF5447" w:rsidRDefault="0099360A" w:rsidP="0099360A">
            <w:pPr>
              <w:pStyle w:val="TAC"/>
              <w:rPr>
                <w:lang w:eastAsia="ja-JP"/>
              </w:rPr>
            </w:pPr>
            <w:r>
              <w:rPr>
                <w:rFonts w:eastAsia="Yu Mincho"/>
                <w:lang w:eastAsia="ja-JP"/>
              </w:rPr>
              <w:t>0.6</w:t>
            </w:r>
          </w:p>
        </w:tc>
      </w:tr>
      <w:tr w:rsidR="0099360A" w:rsidRPr="00EF5447" w14:paraId="124D2F8A" w14:textId="77777777" w:rsidTr="006147E1">
        <w:tblPrEx>
          <w:tblLook w:val="04A0" w:firstRow="1" w:lastRow="0" w:firstColumn="1" w:lastColumn="0" w:noHBand="0" w:noVBand="1"/>
        </w:tblPrEx>
        <w:trPr>
          <w:trHeight w:val="187"/>
          <w:jc w:val="center"/>
        </w:trPr>
        <w:tc>
          <w:tcPr>
            <w:tcW w:w="2268" w:type="dxa"/>
            <w:tcBorders>
              <w:top w:val="nil"/>
              <w:left w:val="single" w:sz="4" w:space="0" w:color="auto"/>
              <w:bottom w:val="single" w:sz="4" w:space="0" w:color="auto"/>
              <w:right w:val="single" w:sz="4" w:space="0" w:color="auto"/>
            </w:tcBorders>
            <w:shd w:val="clear" w:color="auto" w:fill="auto"/>
            <w:hideMark/>
          </w:tcPr>
          <w:p w14:paraId="24F687FE"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hideMark/>
          </w:tcPr>
          <w:p w14:paraId="20CBDDE3" w14:textId="77777777" w:rsidR="0099360A" w:rsidRPr="00EF5447" w:rsidRDefault="0099360A" w:rsidP="0099360A">
            <w:pPr>
              <w:pStyle w:val="TAC"/>
              <w:rPr>
                <w:lang w:eastAsia="ja-JP"/>
              </w:rPr>
            </w:pPr>
            <w:r>
              <w:rPr>
                <w:lang w:val="fi-FI" w:eastAsia="ja-JP"/>
              </w:rPr>
              <w:t>n77</w:t>
            </w:r>
          </w:p>
        </w:tc>
        <w:tc>
          <w:tcPr>
            <w:tcW w:w="2977" w:type="dxa"/>
            <w:gridSpan w:val="2"/>
            <w:tcBorders>
              <w:top w:val="single" w:sz="4" w:space="0" w:color="auto"/>
              <w:left w:val="single" w:sz="4" w:space="0" w:color="auto"/>
              <w:bottom w:val="single" w:sz="4" w:space="0" w:color="auto"/>
              <w:right w:val="single" w:sz="4" w:space="0" w:color="auto"/>
            </w:tcBorders>
            <w:hideMark/>
          </w:tcPr>
          <w:p w14:paraId="480C134C" w14:textId="77777777" w:rsidR="0099360A" w:rsidRPr="00EF5447" w:rsidRDefault="0099360A" w:rsidP="0099360A">
            <w:pPr>
              <w:pStyle w:val="TAC"/>
              <w:rPr>
                <w:lang w:eastAsia="ja-JP"/>
              </w:rPr>
            </w:pPr>
            <w:r>
              <w:rPr>
                <w:rFonts w:eastAsia="Yu Mincho"/>
                <w:lang w:eastAsia="ja-JP"/>
              </w:rPr>
              <w:t>0.8</w:t>
            </w:r>
          </w:p>
        </w:tc>
      </w:tr>
      <w:tr w:rsidR="0099360A" w:rsidRPr="00EF5447" w14:paraId="7FD5D831" w14:textId="77777777" w:rsidTr="006147E1">
        <w:tblPrEx>
          <w:tblLook w:val="04A0" w:firstRow="1" w:lastRow="0" w:firstColumn="1" w:lastColumn="0" w:noHBand="0" w:noVBand="1"/>
        </w:tblPrEx>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tcPr>
          <w:p w14:paraId="36258E4F" w14:textId="77777777" w:rsidR="0099360A" w:rsidRPr="00EF5447" w:rsidRDefault="0099360A" w:rsidP="0099360A">
            <w:pPr>
              <w:pStyle w:val="TAC"/>
            </w:pPr>
            <w:r w:rsidRPr="00EF5447">
              <w:t>DC_12-48_(n)5</w:t>
            </w:r>
          </w:p>
        </w:tc>
        <w:tc>
          <w:tcPr>
            <w:tcW w:w="2835" w:type="dxa"/>
            <w:tcBorders>
              <w:top w:val="single" w:sz="4" w:space="0" w:color="auto"/>
              <w:left w:val="single" w:sz="4" w:space="0" w:color="auto"/>
              <w:bottom w:val="single" w:sz="4" w:space="0" w:color="auto"/>
              <w:right w:val="single" w:sz="4" w:space="0" w:color="auto"/>
            </w:tcBorders>
          </w:tcPr>
          <w:p w14:paraId="59D149FC" w14:textId="77777777" w:rsidR="0099360A" w:rsidRPr="00EF5447" w:rsidRDefault="0099360A" w:rsidP="0099360A">
            <w:pPr>
              <w:pStyle w:val="TAC"/>
              <w:rPr>
                <w:lang w:eastAsia="zh-CN"/>
              </w:rPr>
            </w:pPr>
            <w:r w:rsidRPr="00EF5447">
              <w:rPr>
                <w:lang w:eastAsia="zh-CN"/>
              </w:rPr>
              <w:t>5</w:t>
            </w:r>
          </w:p>
        </w:tc>
        <w:tc>
          <w:tcPr>
            <w:tcW w:w="2971" w:type="dxa"/>
            <w:tcBorders>
              <w:top w:val="single" w:sz="4" w:space="0" w:color="auto"/>
              <w:left w:val="single" w:sz="4" w:space="0" w:color="auto"/>
              <w:bottom w:val="single" w:sz="4" w:space="0" w:color="auto"/>
              <w:right w:val="single" w:sz="4" w:space="0" w:color="auto"/>
            </w:tcBorders>
          </w:tcPr>
          <w:p w14:paraId="4D1027DB" w14:textId="77777777" w:rsidR="0099360A" w:rsidRPr="00EF5447" w:rsidRDefault="0099360A" w:rsidP="0099360A">
            <w:pPr>
              <w:pStyle w:val="TAC"/>
              <w:rPr>
                <w:lang w:eastAsia="ja-JP"/>
              </w:rPr>
            </w:pPr>
            <w:r w:rsidRPr="00EF5447">
              <w:rPr>
                <w:lang w:eastAsia="zh-CN"/>
              </w:rPr>
              <w:t>0.8</w:t>
            </w:r>
          </w:p>
        </w:tc>
      </w:tr>
      <w:tr w:rsidR="0099360A" w:rsidRPr="00EF5447" w14:paraId="128C669D"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49D3D59F"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5EB71E7C" w14:textId="77777777" w:rsidR="0099360A" w:rsidRPr="00EF5447" w:rsidRDefault="0099360A" w:rsidP="0099360A">
            <w:pPr>
              <w:pStyle w:val="TAC"/>
              <w:rPr>
                <w:lang w:eastAsia="zh-CN"/>
              </w:rPr>
            </w:pPr>
            <w:r w:rsidRPr="00EF5447">
              <w:rPr>
                <w:lang w:eastAsia="zh-CN"/>
              </w:rPr>
              <w:t>12</w:t>
            </w:r>
          </w:p>
        </w:tc>
        <w:tc>
          <w:tcPr>
            <w:tcW w:w="2971" w:type="dxa"/>
            <w:tcBorders>
              <w:top w:val="single" w:sz="4" w:space="0" w:color="auto"/>
              <w:left w:val="single" w:sz="4" w:space="0" w:color="auto"/>
              <w:bottom w:val="single" w:sz="4" w:space="0" w:color="auto"/>
              <w:right w:val="single" w:sz="4" w:space="0" w:color="auto"/>
            </w:tcBorders>
          </w:tcPr>
          <w:p w14:paraId="32196034" w14:textId="77777777" w:rsidR="0099360A" w:rsidRPr="00EF5447" w:rsidRDefault="0099360A" w:rsidP="0099360A">
            <w:pPr>
              <w:pStyle w:val="TAC"/>
              <w:rPr>
                <w:lang w:eastAsia="ja-JP"/>
              </w:rPr>
            </w:pPr>
            <w:r w:rsidRPr="00EF5447">
              <w:rPr>
                <w:lang w:eastAsia="zh-CN"/>
              </w:rPr>
              <w:t>0.4</w:t>
            </w:r>
          </w:p>
        </w:tc>
      </w:tr>
      <w:tr w:rsidR="0099360A" w:rsidRPr="00EF5447" w14:paraId="62C1B607"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2F493F99"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28198AA7" w14:textId="77777777" w:rsidR="0099360A" w:rsidRPr="00EF5447" w:rsidRDefault="0099360A" w:rsidP="0099360A">
            <w:pPr>
              <w:pStyle w:val="TAC"/>
              <w:rPr>
                <w:lang w:eastAsia="zh-CN"/>
              </w:rPr>
            </w:pPr>
            <w:r w:rsidRPr="00EF5447">
              <w:rPr>
                <w:lang w:eastAsia="zh-CN"/>
              </w:rPr>
              <w:t>48</w:t>
            </w:r>
          </w:p>
        </w:tc>
        <w:tc>
          <w:tcPr>
            <w:tcW w:w="2971" w:type="dxa"/>
            <w:tcBorders>
              <w:top w:val="single" w:sz="4" w:space="0" w:color="auto"/>
              <w:left w:val="single" w:sz="4" w:space="0" w:color="auto"/>
              <w:bottom w:val="single" w:sz="4" w:space="0" w:color="auto"/>
              <w:right w:val="single" w:sz="4" w:space="0" w:color="auto"/>
            </w:tcBorders>
          </w:tcPr>
          <w:p w14:paraId="76E8F9BD" w14:textId="77777777" w:rsidR="0099360A" w:rsidRPr="00EF5447" w:rsidRDefault="0099360A" w:rsidP="0099360A">
            <w:pPr>
              <w:pStyle w:val="TAC"/>
              <w:rPr>
                <w:lang w:eastAsia="ja-JP"/>
              </w:rPr>
            </w:pPr>
            <w:r w:rsidRPr="00EF5447">
              <w:rPr>
                <w:lang w:eastAsia="zh-CN"/>
              </w:rPr>
              <w:t>0.3</w:t>
            </w:r>
          </w:p>
        </w:tc>
      </w:tr>
      <w:tr w:rsidR="0099360A" w:rsidRPr="00EF5447" w14:paraId="33D67B82"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3C7119D0"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59F81049" w14:textId="77777777" w:rsidR="0099360A" w:rsidRPr="00EF5447" w:rsidRDefault="0099360A" w:rsidP="0099360A">
            <w:pPr>
              <w:pStyle w:val="TAC"/>
              <w:rPr>
                <w:lang w:eastAsia="zh-CN"/>
              </w:rPr>
            </w:pPr>
            <w:r w:rsidRPr="00EF5447">
              <w:rPr>
                <w:lang w:eastAsia="zh-CN"/>
              </w:rPr>
              <w:t>n5</w:t>
            </w:r>
          </w:p>
        </w:tc>
        <w:tc>
          <w:tcPr>
            <w:tcW w:w="2971" w:type="dxa"/>
            <w:tcBorders>
              <w:top w:val="single" w:sz="4" w:space="0" w:color="auto"/>
              <w:left w:val="single" w:sz="4" w:space="0" w:color="auto"/>
              <w:bottom w:val="single" w:sz="4" w:space="0" w:color="auto"/>
              <w:right w:val="single" w:sz="4" w:space="0" w:color="auto"/>
            </w:tcBorders>
          </w:tcPr>
          <w:p w14:paraId="1C95A48D" w14:textId="77777777" w:rsidR="0099360A" w:rsidRPr="00EF5447" w:rsidRDefault="0099360A" w:rsidP="0099360A">
            <w:pPr>
              <w:pStyle w:val="TAC"/>
              <w:rPr>
                <w:lang w:eastAsia="ja-JP"/>
              </w:rPr>
            </w:pPr>
            <w:r w:rsidRPr="00EF5447">
              <w:rPr>
                <w:lang w:eastAsia="zh-CN"/>
              </w:rPr>
              <w:t>0.8</w:t>
            </w:r>
          </w:p>
        </w:tc>
      </w:tr>
      <w:tr w:rsidR="0099360A" w:rsidRPr="00EF5447" w14:paraId="6E12F773" w14:textId="77777777" w:rsidTr="006147E1">
        <w:tblPrEx>
          <w:tblLook w:val="04A0" w:firstRow="1" w:lastRow="0" w:firstColumn="1" w:lastColumn="0" w:noHBand="0" w:noVBand="1"/>
        </w:tblPrEx>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tcPr>
          <w:p w14:paraId="464CEC3D" w14:textId="77777777" w:rsidR="0099360A" w:rsidRPr="00EF5447" w:rsidRDefault="0099360A" w:rsidP="0099360A">
            <w:pPr>
              <w:pStyle w:val="TAC"/>
            </w:pPr>
            <w:r w:rsidRPr="00EF5447">
              <w:t>DC_12-48-66_n5</w:t>
            </w:r>
          </w:p>
        </w:tc>
        <w:tc>
          <w:tcPr>
            <w:tcW w:w="2835" w:type="dxa"/>
            <w:tcBorders>
              <w:top w:val="single" w:sz="4" w:space="0" w:color="auto"/>
              <w:left w:val="single" w:sz="4" w:space="0" w:color="auto"/>
              <w:bottom w:val="single" w:sz="4" w:space="0" w:color="auto"/>
              <w:right w:val="single" w:sz="4" w:space="0" w:color="auto"/>
            </w:tcBorders>
          </w:tcPr>
          <w:p w14:paraId="100FBAFA" w14:textId="77777777" w:rsidR="0099360A" w:rsidRPr="00EF5447" w:rsidRDefault="0099360A" w:rsidP="0099360A">
            <w:pPr>
              <w:pStyle w:val="TAC"/>
              <w:rPr>
                <w:lang w:eastAsia="zh-CN"/>
              </w:rPr>
            </w:pPr>
            <w:r w:rsidRPr="00EF5447">
              <w:rPr>
                <w:lang w:eastAsia="zh-CN"/>
              </w:rPr>
              <w:t>12</w:t>
            </w:r>
          </w:p>
        </w:tc>
        <w:tc>
          <w:tcPr>
            <w:tcW w:w="2971" w:type="dxa"/>
            <w:tcBorders>
              <w:top w:val="single" w:sz="4" w:space="0" w:color="auto"/>
              <w:left w:val="single" w:sz="4" w:space="0" w:color="auto"/>
              <w:bottom w:val="single" w:sz="4" w:space="0" w:color="auto"/>
              <w:right w:val="single" w:sz="4" w:space="0" w:color="auto"/>
            </w:tcBorders>
          </w:tcPr>
          <w:p w14:paraId="4684C1FE" w14:textId="77777777" w:rsidR="0099360A" w:rsidRPr="00EF5447" w:rsidRDefault="0099360A" w:rsidP="0099360A">
            <w:pPr>
              <w:pStyle w:val="TAC"/>
              <w:rPr>
                <w:lang w:eastAsia="ja-JP"/>
              </w:rPr>
            </w:pPr>
            <w:r w:rsidRPr="00EF5447">
              <w:rPr>
                <w:lang w:eastAsia="zh-CN"/>
              </w:rPr>
              <w:t>0.8</w:t>
            </w:r>
          </w:p>
        </w:tc>
      </w:tr>
      <w:tr w:rsidR="0099360A" w:rsidRPr="00EF5447" w14:paraId="54D05E25"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68ABF03C"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272C1892" w14:textId="77777777" w:rsidR="0099360A" w:rsidRPr="00EF5447" w:rsidRDefault="0099360A" w:rsidP="0099360A">
            <w:pPr>
              <w:pStyle w:val="TAC"/>
              <w:rPr>
                <w:lang w:eastAsia="zh-CN"/>
              </w:rPr>
            </w:pPr>
            <w:r w:rsidRPr="00EF5447">
              <w:rPr>
                <w:lang w:eastAsia="zh-CN"/>
              </w:rPr>
              <w:t>48</w:t>
            </w:r>
          </w:p>
        </w:tc>
        <w:tc>
          <w:tcPr>
            <w:tcW w:w="2971" w:type="dxa"/>
            <w:tcBorders>
              <w:top w:val="single" w:sz="4" w:space="0" w:color="auto"/>
              <w:left w:val="single" w:sz="4" w:space="0" w:color="auto"/>
              <w:bottom w:val="single" w:sz="4" w:space="0" w:color="auto"/>
              <w:right w:val="single" w:sz="4" w:space="0" w:color="auto"/>
            </w:tcBorders>
          </w:tcPr>
          <w:p w14:paraId="61B76CA8" w14:textId="77777777" w:rsidR="0099360A" w:rsidRPr="00EF5447" w:rsidRDefault="0099360A" w:rsidP="0099360A">
            <w:pPr>
              <w:pStyle w:val="TAC"/>
              <w:rPr>
                <w:lang w:eastAsia="ja-JP"/>
              </w:rPr>
            </w:pPr>
            <w:r w:rsidRPr="00EF5447">
              <w:rPr>
                <w:lang w:eastAsia="zh-CN"/>
              </w:rPr>
              <w:t>0.8</w:t>
            </w:r>
          </w:p>
        </w:tc>
      </w:tr>
      <w:tr w:rsidR="0099360A" w:rsidRPr="00EF5447" w14:paraId="4954DA12"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58B8879C"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3A37412A" w14:textId="77777777" w:rsidR="0099360A" w:rsidRPr="00EF5447" w:rsidRDefault="0099360A" w:rsidP="0099360A">
            <w:pPr>
              <w:pStyle w:val="TAC"/>
              <w:rPr>
                <w:lang w:eastAsia="zh-CN"/>
              </w:rPr>
            </w:pPr>
            <w:r w:rsidRPr="00EF5447">
              <w:rPr>
                <w:lang w:eastAsia="zh-CN"/>
              </w:rPr>
              <w:t>66</w:t>
            </w:r>
          </w:p>
        </w:tc>
        <w:tc>
          <w:tcPr>
            <w:tcW w:w="2971" w:type="dxa"/>
            <w:tcBorders>
              <w:top w:val="single" w:sz="4" w:space="0" w:color="auto"/>
              <w:left w:val="single" w:sz="4" w:space="0" w:color="auto"/>
              <w:bottom w:val="single" w:sz="4" w:space="0" w:color="auto"/>
              <w:right w:val="single" w:sz="4" w:space="0" w:color="auto"/>
            </w:tcBorders>
          </w:tcPr>
          <w:p w14:paraId="74CBCBC2" w14:textId="77777777" w:rsidR="0099360A" w:rsidRPr="00EF5447" w:rsidRDefault="0099360A" w:rsidP="0099360A">
            <w:pPr>
              <w:pStyle w:val="TAC"/>
              <w:rPr>
                <w:lang w:eastAsia="ja-JP"/>
              </w:rPr>
            </w:pPr>
            <w:r w:rsidRPr="00EF5447">
              <w:rPr>
                <w:lang w:eastAsia="zh-CN"/>
              </w:rPr>
              <w:t>0.8</w:t>
            </w:r>
          </w:p>
        </w:tc>
      </w:tr>
      <w:tr w:rsidR="0099360A" w:rsidRPr="00EF5447" w14:paraId="655B0948"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573EC379"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1DDDD81E" w14:textId="77777777" w:rsidR="0099360A" w:rsidRPr="00EF5447" w:rsidRDefault="0099360A" w:rsidP="0099360A">
            <w:pPr>
              <w:pStyle w:val="TAC"/>
              <w:rPr>
                <w:lang w:eastAsia="zh-CN"/>
              </w:rPr>
            </w:pPr>
            <w:r w:rsidRPr="00EF5447">
              <w:rPr>
                <w:lang w:eastAsia="zh-CN"/>
              </w:rPr>
              <w:t>n5</w:t>
            </w:r>
          </w:p>
        </w:tc>
        <w:tc>
          <w:tcPr>
            <w:tcW w:w="2971" w:type="dxa"/>
            <w:tcBorders>
              <w:top w:val="single" w:sz="4" w:space="0" w:color="auto"/>
              <w:left w:val="single" w:sz="4" w:space="0" w:color="auto"/>
              <w:bottom w:val="single" w:sz="4" w:space="0" w:color="auto"/>
              <w:right w:val="single" w:sz="4" w:space="0" w:color="auto"/>
            </w:tcBorders>
          </w:tcPr>
          <w:p w14:paraId="62B8C499" w14:textId="77777777" w:rsidR="0099360A" w:rsidRPr="00EF5447" w:rsidRDefault="0099360A" w:rsidP="0099360A">
            <w:pPr>
              <w:pStyle w:val="TAC"/>
              <w:rPr>
                <w:lang w:eastAsia="ja-JP"/>
              </w:rPr>
            </w:pPr>
            <w:r w:rsidRPr="00EF5447">
              <w:rPr>
                <w:lang w:eastAsia="zh-CN"/>
              </w:rPr>
              <w:t>0.3</w:t>
            </w:r>
          </w:p>
        </w:tc>
      </w:tr>
      <w:tr w:rsidR="0099360A" w:rsidRPr="00EF5447" w14:paraId="088568F4" w14:textId="77777777" w:rsidTr="006147E1">
        <w:tblPrEx>
          <w:tblLook w:val="04A0" w:firstRow="1" w:lastRow="0" w:firstColumn="1" w:lastColumn="0" w:noHBand="0" w:noVBand="1"/>
        </w:tblPrEx>
        <w:trPr>
          <w:gridAfter w:val="1"/>
          <w:wAfter w:w="6" w:type="dxa"/>
          <w:trHeight w:val="187"/>
          <w:jc w:val="center"/>
        </w:trPr>
        <w:tc>
          <w:tcPr>
            <w:tcW w:w="2268" w:type="dxa"/>
            <w:tcBorders>
              <w:left w:val="single" w:sz="4" w:space="0" w:color="auto"/>
              <w:bottom w:val="nil"/>
              <w:right w:val="single" w:sz="4" w:space="0" w:color="auto"/>
            </w:tcBorders>
            <w:shd w:val="clear" w:color="auto" w:fill="auto"/>
          </w:tcPr>
          <w:p w14:paraId="707FF7FA" w14:textId="77777777" w:rsidR="0099360A" w:rsidRPr="00EF5447" w:rsidRDefault="0099360A" w:rsidP="0099360A">
            <w:pPr>
              <w:pStyle w:val="TAC"/>
            </w:pPr>
            <w:r w:rsidRPr="00EF5447">
              <w:t>DC_12-66_(n)5</w:t>
            </w:r>
          </w:p>
        </w:tc>
        <w:tc>
          <w:tcPr>
            <w:tcW w:w="2835" w:type="dxa"/>
            <w:tcBorders>
              <w:top w:val="single" w:sz="4" w:space="0" w:color="auto"/>
              <w:left w:val="single" w:sz="4" w:space="0" w:color="auto"/>
              <w:bottom w:val="single" w:sz="4" w:space="0" w:color="auto"/>
              <w:right w:val="single" w:sz="4" w:space="0" w:color="auto"/>
            </w:tcBorders>
          </w:tcPr>
          <w:p w14:paraId="78593671" w14:textId="77777777" w:rsidR="0099360A" w:rsidRPr="00EF5447" w:rsidRDefault="0099360A" w:rsidP="0099360A">
            <w:pPr>
              <w:pStyle w:val="TAC"/>
              <w:rPr>
                <w:lang w:eastAsia="zh-CN"/>
              </w:rPr>
            </w:pPr>
            <w:r w:rsidRPr="00EF5447">
              <w:rPr>
                <w:lang w:eastAsia="zh-CN"/>
              </w:rPr>
              <w:t>5</w:t>
            </w:r>
          </w:p>
        </w:tc>
        <w:tc>
          <w:tcPr>
            <w:tcW w:w="2971" w:type="dxa"/>
            <w:tcBorders>
              <w:top w:val="single" w:sz="4" w:space="0" w:color="auto"/>
              <w:left w:val="single" w:sz="4" w:space="0" w:color="auto"/>
              <w:bottom w:val="single" w:sz="4" w:space="0" w:color="auto"/>
              <w:right w:val="single" w:sz="4" w:space="0" w:color="auto"/>
            </w:tcBorders>
          </w:tcPr>
          <w:p w14:paraId="118A7A60" w14:textId="77777777" w:rsidR="0099360A" w:rsidRPr="00EF5447" w:rsidRDefault="0099360A" w:rsidP="0099360A">
            <w:pPr>
              <w:pStyle w:val="TAC"/>
              <w:rPr>
                <w:lang w:eastAsia="zh-CN"/>
              </w:rPr>
            </w:pPr>
            <w:r w:rsidRPr="00EF5447">
              <w:rPr>
                <w:lang w:eastAsia="zh-CN"/>
              </w:rPr>
              <w:t>0.3</w:t>
            </w:r>
          </w:p>
        </w:tc>
      </w:tr>
      <w:tr w:rsidR="0099360A" w:rsidRPr="00EF5447" w14:paraId="1F817CA1"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01181556"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13F73CAB" w14:textId="77777777" w:rsidR="0099360A" w:rsidRPr="00EF5447" w:rsidRDefault="0099360A" w:rsidP="0099360A">
            <w:pPr>
              <w:pStyle w:val="TAC"/>
              <w:rPr>
                <w:lang w:eastAsia="zh-CN"/>
              </w:rPr>
            </w:pPr>
            <w:r w:rsidRPr="00EF5447">
              <w:rPr>
                <w:lang w:eastAsia="zh-CN"/>
              </w:rPr>
              <w:t>12</w:t>
            </w:r>
          </w:p>
        </w:tc>
        <w:tc>
          <w:tcPr>
            <w:tcW w:w="2971" w:type="dxa"/>
            <w:tcBorders>
              <w:top w:val="single" w:sz="4" w:space="0" w:color="auto"/>
              <w:left w:val="single" w:sz="4" w:space="0" w:color="auto"/>
              <w:bottom w:val="single" w:sz="4" w:space="0" w:color="auto"/>
              <w:right w:val="single" w:sz="4" w:space="0" w:color="auto"/>
            </w:tcBorders>
          </w:tcPr>
          <w:p w14:paraId="0EDF16FC" w14:textId="77777777" w:rsidR="0099360A" w:rsidRPr="00EF5447" w:rsidRDefault="0099360A" w:rsidP="0099360A">
            <w:pPr>
              <w:pStyle w:val="TAC"/>
              <w:rPr>
                <w:lang w:eastAsia="zh-CN"/>
              </w:rPr>
            </w:pPr>
            <w:r w:rsidRPr="00EF5447">
              <w:rPr>
                <w:lang w:eastAsia="zh-CN"/>
              </w:rPr>
              <w:t>0.8</w:t>
            </w:r>
          </w:p>
        </w:tc>
      </w:tr>
      <w:tr w:rsidR="0099360A" w:rsidRPr="00EF5447" w14:paraId="43A1167C"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4596FBBA"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4C43D87D" w14:textId="77777777" w:rsidR="0099360A" w:rsidRPr="00EF5447" w:rsidRDefault="0099360A" w:rsidP="0099360A">
            <w:pPr>
              <w:pStyle w:val="TAC"/>
              <w:rPr>
                <w:lang w:eastAsia="zh-CN"/>
              </w:rPr>
            </w:pPr>
            <w:r w:rsidRPr="00EF5447">
              <w:rPr>
                <w:lang w:eastAsia="zh-CN"/>
              </w:rPr>
              <w:t>66</w:t>
            </w:r>
          </w:p>
        </w:tc>
        <w:tc>
          <w:tcPr>
            <w:tcW w:w="2971" w:type="dxa"/>
            <w:tcBorders>
              <w:top w:val="single" w:sz="4" w:space="0" w:color="auto"/>
              <w:left w:val="single" w:sz="4" w:space="0" w:color="auto"/>
              <w:bottom w:val="single" w:sz="4" w:space="0" w:color="auto"/>
              <w:right w:val="single" w:sz="4" w:space="0" w:color="auto"/>
            </w:tcBorders>
          </w:tcPr>
          <w:p w14:paraId="61D50155" w14:textId="77777777" w:rsidR="0099360A" w:rsidRPr="00EF5447" w:rsidRDefault="0099360A" w:rsidP="0099360A">
            <w:pPr>
              <w:pStyle w:val="TAC"/>
              <w:rPr>
                <w:lang w:eastAsia="zh-CN"/>
              </w:rPr>
            </w:pPr>
            <w:r w:rsidRPr="00EF5447">
              <w:rPr>
                <w:lang w:eastAsia="zh-CN"/>
              </w:rPr>
              <w:t>0.8</w:t>
            </w:r>
          </w:p>
        </w:tc>
      </w:tr>
      <w:tr w:rsidR="0099360A" w:rsidRPr="00EF5447" w14:paraId="2F50AB22"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15E86F83"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110AAD9D" w14:textId="77777777" w:rsidR="0099360A" w:rsidRPr="00EF5447" w:rsidRDefault="0099360A" w:rsidP="0099360A">
            <w:pPr>
              <w:pStyle w:val="TAC"/>
              <w:rPr>
                <w:lang w:eastAsia="zh-CN"/>
              </w:rPr>
            </w:pPr>
            <w:r w:rsidRPr="00EF5447">
              <w:rPr>
                <w:lang w:eastAsia="zh-CN"/>
              </w:rPr>
              <w:t>n5</w:t>
            </w:r>
          </w:p>
        </w:tc>
        <w:tc>
          <w:tcPr>
            <w:tcW w:w="2971" w:type="dxa"/>
            <w:tcBorders>
              <w:top w:val="single" w:sz="4" w:space="0" w:color="auto"/>
              <w:left w:val="single" w:sz="4" w:space="0" w:color="auto"/>
              <w:bottom w:val="single" w:sz="4" w:space="0" w:color="auto"/>
              <w:right w:val="single" w:sz="4" w:space="0" w:color="auto"/>
            </w:tcBorders>
          </w:tcPr>
          <w:p w14:paraId="61B31C47" w14:textId="77777777" w:rsidR="0099360A" w:rsidRPr="00EF5447" w:rsidRDefault="0099360A" w:rsidP="0099360A">
            <w:pPr>
              <w:pStyle w:val="TAC"/>
              <w:rPr>
                <w:lang w:eastAsia="zh-CN"/>
              </w:rPr>
            </w:pPr>
            <w:r w:rsidRPr="00EF5447">
              <w:rPr>
                <w:lang w:eastAsia="zh-CN"/>
              </w:rPr>
              <w:t>0.3</w:t>
            </w:r>
          </w:p>
        </w:tc>
      </w:tr>
      <w:tr w:rsidR="0099360A" w:rsidRPr="00EF5447" w14:paraId="6F3FCD55"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44C1FAF0" w14:textId="77777777" w:rsidR="0099360A" w:rsidRPr="00EF5447" w:rsidRDefault="0099360A" w:rsidP="0099360A">
            <w:pPr>
              <w:pStyle w:val="TAC"/>
            </w:pPr>
            <w:r>
              <w:rPr>
                <w:rFonts w:cs="Arial"/>
                <w:lang w:val="x-none" w:eastAsia="ja-JP"/>
              </w:rPr>
              <w:t>DC_</w:t>
            </w:r>
            <w:r>
              <w:rPr>
                <w:rFonts w:cs="Arial"/>
                <w:lang w:val="sv-SE" w:eastAsia="ja-JP"/>
              </w:rPr>
              <w:t>12-66</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2835" w:type="dxa"/>
            <w:tcBorders>
              <w:top w:val="single" w:sz="4" w:space="0" w:color="auto"/>
              <w:left w:val="single" w:sz="4" w:space="0" w:color="auto"/>
              <w:bottom w:val="single" w:sz="4" w:space="0" w:color="auto"/>
              <w:right w:val="single" w:sz="4" w:space="0" w:color="auto"/>
            </w:tcBorders>
            <w:vAlign w:val="center"/>
          </w:tcPr>
          <w:p w14:paraId="60C49CE1" w14:textId="77777777" w:rsidR="0099360A" w:rsidRPr="00EF5447" w:rsidRDefault="0099360A" w:rsidP="0099360A">
            <w:pPr>
              <w:pStyle w:val="TAC"/>
              <w:rPr>
                <w:lang w:eastAsia="zh-CN"/>
              </w:rPr>
            </w:pPr>
            <w:r>
              <w:rPr>
                <w:lang w:val="sv-SE"/>
              </w:rPr>
              <w:t>12</w:t>
            </w:r>
          </w:p>
        </w:tc>
        <w:tc>
          <w:tcPr>
            <w:tcW w:w="2971" w:type="dxa"/>
            <w:tcBorders>
              <w:top w:val="single" w:sz="4" w:space="0" w:color="auto"/>
              <w:left w:val="single" w:sz="4" w:space="0" w:color="auto"/>
              <w:bottom w:val="single" w:sz="4" w:space="0" w:color="auto"/>
              <w:right w:val="single" w:sz="4" w:space="0" w:color="auto"/>
            </w:tcBorders>
          </w:tcPr>
          <w:p w14:paraId="71C35FD1" w14:textId="77777777" w:rsidR="0099360A" w:rsidRPr="00EF5447" w:rsidRDefault="0099360A" w:rsidP="0099360A">
            <w:pPr>
              <w:pStyle w:val="TAC"/>
              <w:rPr>
                <w:lang w:eastAsia="zh-CN"/>
              </w:rPr>
            </w:pPr>
            <w:r>
              <w:rPr>
                <w:rFonts w:cs="Arial"/>
                <w:lang w:val="x-none" w:eastAsia="ja-JP"/>
              </w:rPr>
              <w:t>0.</w:t>
            </w:r>
            <w:r>
              <w:rPr>
                <w:rFonts w:cs="Arial"/>
                <w:lang w:val="x-none" w:eastAsia="zh-CN"/>
              </w:rPr>
              <w:t>3</w:t>
            </w:r>
          </w:p>
        </w:tc>
      </w:tr>
      <w:tr w:rsidR="0099360A" w:rsidRPr="00EF5447" w14:paraId="2F0FB13B"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7DB5322E"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vAlign w:val="center"/>
          </w:tcPr>
          <w:p w14:paraId="2B531C1A" w14:textId="77777777" w:rsidR="0099360A" w:rsidRPr="00EF5447" w:rsidRDefault="0099360A" w:rsidP="0099360A">
            <w:pPr>
              <w:pStyle w:val="TAC"/>
              <w:rPr>
                <w:lang w:eastAsia="zh-CN"/>
              </w:rPr>
            </w:pPr>
            <w:r>
              <w:rPr>
                <w:lang w:val="sv-SE"/>
              </w:rPr>
              <w:t>66</w:t>
            </w:r>
          </w:p>
        </w:tc>
        <w:tc>
          <w:tcPr>
            <w:tcW w:w="2971" w:type="dxa"/>
            <w:tcBorders>
              <w:top w:val="single" w:sz="4" w:space="0" w:color="auto"/>
              <w:left w:val="single" w:sz="4" w:space="0" w:color="auto"/>
              <w:bottom w:val="single" w:sz="4" w:space="0" w:color="auto"/>
              <w:right w:val="single" w:sz="4" w:space="0" w:color="auto"/>
            </w:tcBorders>
          </w:tcPr>
          <w:p w14:paraId="2E69E1FF" w14:textId="77777777" w:rsidR="0099360A" w:rsidRPr="00EF5447" w:rsidRDefault="0099360A" w:rsidP="0099360A">
            <w:pPr>
              <w:pStyle w:val="TAC"/>
              <w:rPr>
                <w:lang w:eastAsia="zh-CN"/>
              </w:rPr>
            </w:pPr>
            <w:r>
              <w:rPr>
                <w:rFonts w:cs="Arial"/>
              </w:rPr>
              <w:t>0.</w:t>
            </w:r>
            <w:r>
              <w:rPr>
                <w:rFonts w:cs="Arial"/>
                <w:lang w:val="x-none" w:eastAsia="zh-CN"/>
              </w:rPr>
              <w:t>5</w:t>
            </w:r>
          </w:p>
        </w:tc>
      </w:tr>
      <w:tr w:rsidR="0099360A" w:rsidRPr="00EF5447" w14:paraId="0149FB31" w14:textId="77777777" w:rsidTr="006147E1">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vAlign w:val="center"/>
          </w:tcPr>
          <w:p w14:paraId="080EE3C0"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vAlign w:val="center"/>
          </w:tcPr>
          <w:p w14:paraId="3E4402E2" w14:textId="77777777" w:rsidR="0099360A" w:rsidRPr="00EF5447" w:rsidRDefault="0099360A" w:rsidP="0099360A">
            <w:pPr>
              <w:pStyle w:val="TAC"/>
              <w:rPr>
                <w:lang w:eastAsia="zh-CN"/>
              </w:rPr>
            </w:pPr>
            <w:r>
              <w:rPr>
                <w:lang w:val="sv-SE"/>
              </w:rPr>
              <w:t>n 2</w:t>
            </w:r>
          </w:p>
        </w:tc>
        <w:tc>
          <w:tcPr>
            <w:tcW w:w="2971" w:type="dxa"/>
            <w:tcBorders>
              <w:top w:val="single" w:sz="4" w:space="0" w:color="auto"/>
              <w:left w:val="single" w:sz="4" w:space="0" w:color="auto"/>
              <w:bottom w:val="single" w:sz="4" w:space="0" w:color="auto"/>
              <w:right w:val="single" w:sz="4" w:space="0" w:color="auto"/>
            </w:tcBorders>
          </w:tcPr>
          <w:p w14:paraId="522F728A" w14:textId="77777777" w:rsidR="0099360A" w:rsidRPr="00EF5447" w:rsidRDefault="0099360A" w:rsidP="0099360A">
            <w:pPr>
              <w:pStyle w:val="TAC"/>
              <w:rPr>
                <w:lang w:eastAsia="zh-CN"/>
              </w:rPr>
            </w:pPr>
            <w:r>
              <w:rPr>
                <w:rFonts w:cs="Arial"/>
                <w:lang w:val="x-none" w:eastAsia="ja-JP"/>
              </w:rPr>
              <w:t>0.</w:t>
            </w:r>
            <w:r>
              <w:rPr>
                <w:rFonts w:cs="Arial"/>
                <w:lang w:val="x-none" w:eastAsia="zh-CN"/>
              </w:rPr>
              <w:t>5</w:t>
            </w:r>
          </w:p>
        </w:tc>
      </w:tr>
      <w:tr w:rsidR="0099360A" w:rsidRPr="00EF5447" w14:paraId="32AEC08E" w14:textId="77777777" w:rsidTr="006147E1">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vAlign w:val="center"/>
          </w:tcPr>
          <w:p w14:paraId="0E363F3A"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vAlign w:val="center"/>
          </w:tcPr>
          <w:p w14:paraId="52243EEE" w14:textId="77777777" w:rsidR="0099360A" w:rsidRPr="00EF5447" w:rsidRDefault="0099360A" w:rsidP="0099360A">
            <w:pPr>
              <w:pStyle w:val="TAC"/>
              <w:rPr>
                <w:lang w:eastAsia="zh-CN"/>
              </w:rPr>
            </w:pPr>
            <w:r>
              <w:t>n</w:t>
            </w:r>
            <w:r>
              <w:rPr>
                <w:lang w:val="sv-SE"/>
              </w:rPr>
              <w:t>78</w:t>
            </w:r>
          </w:p>
        </w:tc>
        <w:tc>
          <w:tcPr>
            <w:tcW w:w="2971" w:type="dxa"/>
            <w:tcBorders>
              <w:top w:val="single" w:sz="4" w:space="0" w:color="auto"/>
              <w:left w:val="single" w:sz="4" w:space="0" w:color="auto"/>
              <w:bottom w:val="single" w:sz="4" w:space="0" w:color="auto"/>
              <w:right w:val="single" w:sz="4" w:space="0" w:color="auto"/>
            </w:tcBorders>
          </w:tcPr>
          <w:p w14:paraId="538F11E8" w14:textId="77777777" w:rsidR="0099360A" w:rsidRPr="00EF5447" w:rsidRDefault="0099360A" w:rsidP="0099360A">
            <w:pPr>
              <w:pStyle w:val="TAC"/>
              <w:rPr>
                <w:lang w:eastAsia="zh-CN"/>
              </w:rPr>
            </w:pPr>
            <w:r>
              <w:t>0.8</w:t>
            </w:r>
          </w:p>
        </w:tc>
      </w:tr>
      <w:tr w:rsidR="0099360A" w:rsidRPr="00EF5447" w14:paraId="098AFCFB" w14:textId="77777777" w:rsidTr="006147E1">
        <w:tblPrEx>
          <w:tblLook w:val="04A0" w:firstRow="1" w:lastRow="0" w:firstColumn="1" w:lastColumn="0" w:noHBand="0" w:noVBand="1"/>
        </w:tblPrEx>
        <w:trPr>
          <w:gridAfter w:val="1"/>
          <w:wAfter w:w="6" w:type="dxa"/>
          <w:trHeight w:val="187"/>
          <w:jc w:val="center"/>
        </w:trPr>
        <w:tc>
          <w:tcPr>
            <w:tcW w:w="2268" w:type="dxa"/>
            <w:tcBorders>
              <w:left w:val="single" w:sz="4" w:space="0" w:color="auto"/>
              <w:bottom w:val="nil"/>
              <w:right w:val="single" w:sz="4" w:space="0" w:color="auto"/>
            </w:tcBorders>
            <w:shd w:val="clear" w:color="auto" w:fill="auto"/>
          </w:tcPr>
          <w:p w14:paraId="751DE82A" w14:textId="77777777" w:rsidR="0099360A" w:rsidRPr="00EF5447" w:rsidRDefault="0099360A" w:rsidP="0099360A">
            <w:pPr>
              <w:pStyle w:val="TAC"/>
            </w:pPr>
            <w:r>
              <w:rPr>
                <w:rFonts w:cs="Arial"/>
                <w:lang w:eastAsia="ja-JP"/>
              </w:rPr>
              <w:t>DC_13-48-66_n77</w:t>
            </w:r>
          </w:p>
        </w:tc>
        <w:tc>
          <w:tcPr>
            <w:tcW w:w="2835" w:type="dxa"/>
            <w:tcBorders>
              <w:top w:val="single" w:sz="4" w:space="0" w:color="auto"/>
              <w:left w:val="single" w:sz="4" w:space="0" w:color="auto"/>
              <w:bottom w:val="single" w:sz="4" w:space="0" w:color="auto"/>
              <w:right w:val="single" w:sz="4" w:space="0" w:color="auto"/>
            </w:tcBorders>
          </w:tcPr>
          <w:p w14:paraId="176098A2" w14:textId="77777777" w:rsidR="0099360A" w:rsidRPr="00EF5447" w:rsidRDefault="0099360A" w:rsidP="0099360A">
            <w:pPr>
              <w:pStyle w:val="TAC"/>
              <w:rPr>
                <w:lang w:eastAsia="zh-CN"/>
              </w:rPr>
            </w:pPr>
            <w:r>
              <w:rPr>
                <w:rFonts w:cs="Arial"/>
                <w:lang w:eastAsia="zh-CN"/>
              </w:rPr>
              <w:t>13</w:t>
            </w:r>
          </w:p>
        </w:tc>
        <w:tc>
          <w:tcPr>
            <w:tcW w:w="2971" w:type="dxa"/>
            <w:tcBorders>
              <w:top w:val="single" w:sz="4" w:space="0" w:color="auto"/>
              <w:left w:val="single" w:sz="4" w:space="0" w:color="auto"/>
              <w:bottom w:val="single" w:sz="4" w:space="0" w:color="auto"/>
              <w:right w:val="single" w:sz="4" w:space="0" w:color="auto"/>
            </w:tcBorders>
          </w:tcPr>
          <w:p w14:paraId="6FCC3E9D" w14:textId="77777777" w:rsidR="0099360A" w:rsidRPr="00EF5447" w:rsidRDefault="0099360A" w:rsidP="0099360A">
            <w:pPr>
              <w:pStyle w:val="TAC"/>
              <w:rPr>
                <w:lang w:eastAsia="zh-CN"/>
              </w:rPr>
            </w:pPr>
            <w:r>
              <w:rPr>
                <w:rFonts w:cs="Arial" w:hint="eastAsia"/>
                <w:lang w:eastAsia="zh-CN"/>
              </w:rPr>
              <w:t>0</w:t>
            </w:r>
            <w:r>
              <w:rPr>
                <w:rFonts w:cs="Arial"/>
                <w:lang w:eastAsia="zh-CN"/>
              </w:rPr>
              <w:t>.3</w:t>
            </w:r>
          </w:p>
        </w:tc>
      </w:tr>
      <w:tr w:rsidR="0099360A" w:rsidRPr="00EF5447" w14:paraId="438FB9D5"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3417EB0C"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14A0F83D" w14:textId="77777777" w:rsidR="0099360A" w:rsidRPr="00EF5447" w:rsidRDefault="0099360A" w:rsidP="0099360A">
            <w:pPr>
              <w:pStyle w:val="TAC"/>
              <w:rPr>
                <w:lang w:eastAsia="zh-CN"/>
              </w:rPr>
            </w:pPr>
            <w:r>
              <w:rPr>
                <w:rFonts w:cs="Arial"/>
                <w:lang w:eastAsia="zh-CN"/>
              </w:rPr>
              <w:t>48</w:t>
            </w:r>
          </w:p>
        </w:tc>
        <w:tc>
          <w:tcPr>
            <w:tcW w:w="2971" w:type="dxa"/>
            <w:tcBorders>
              <w:top w:val="single" w:sz="4" w:space="0" w:color="auto"/>
              <w:left w:val="single" w:sz="4" w:space="0" w:color="auto"/>
              <w:bottom w:val="single" w:sz="4" w:space="0" w:color="auto"/>
              <w:right w:val="single" w:sz="4" w:space="0" w:color="auto"/>
            </w:tcBorders>
          </w:tcPr>
          <w:p w14:paraId="7E5FFD92" w14:textId="77777777" w:rsidR="0099360A" w:rsidRPr="00EF5447" w:rsidRDefault="0099360A" w:rsidP="0099360A">
            <w:pPr>
              <w:pStyle w:val="TAC"/>
              <w:rPr>
                <w:lang w:eastAsia="zh-CN"/>
              </w:rPr>
            </w:pPr>
            <w:r>
              <w:rPr>
                <w:rFonts w:cs="Arial" w:hint="eastAsia"/>
                <w:lang w:eastAsia="zh-CN"/>
              </w:rPr>
              <w:t>0</w:t>
            </w:r>
            <w:r>
              <w:rPr>
                <w:rFonts w:cs="Arial"/>
                <w:lang w:eastAsia="zh-CN"/>
              </w:rPr>
              <w:t>.8</w:t>
            </w:r>
          </w:p>
        </w:tc>
      </w:tr>
      <w:tr w:rsidR="0099360A" w:rsidRPr="00EF5447" w14:paraId="2E44DF3F"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7BD8FA84"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4E0F877F" w14:textId="77777777" w:rsidR="0099360A" w:rsidRPr="00EF5447" w:rsidRDefault="0099360A" w:rsidP="0099360A">
            <w:pPr>
              <w:pStyle w:val="TAC"/>
              <w:rPr>
                <w:lang w:eastAsia="zh-CN"/>
              </w:rPr>
            </w:pPr>
            <w:r>
              <w:rPr>
                <w:rFonts w:cs="Arial"/>
                <w:lang w:eastAsia="zh-CN"/>
              </w:rPr>
              <w:t>66</w:t>
            </w:r>
          </w:p>
        </w:tc>
        <w:tc>
          <w:tcPr>
            <w:tcW w:w="2971" w:type="dxa"/>
            <w:tcBorders>
              <w:top w:val="single" w:sz="4" w:space="0" w:color="auto"/>
              <w:left w:val="single" w:sz="4" w:space="0" w:color="auto"/>
              <w:bottom w:val="single" w:sz="4" w:space="0" w:color="auto"/>
              <w:right w:val="single" w:sz="4" w:space="0" w:color="auto"/>
            </w:tcBorders>
          </w:tcPr>
          <w:p w14:paraId="44CE028E" w14:textId="77777777" w:rsidR="0099360A" w:rsidRPr="00EF5447" w:rsidRDefault="0099360A" w:rsidP="0099360A">
            <w:pPr>
              <w:pStyle w:val="TAC"/>
              <w:rPr>
                <w:lang w:eastAsia="zh-CN"/>
              </w:rPr>
            </w:pPr>
            <w:r>
              <w:rPr>
                <w:rFonts w:cs="Arial" w:hint="eastAsia"/>
                <w:lang w:eastAsia="zh-CN"/>
              </w:rPr>
              <w:t>0</w:t>
            </w:r>
            <w:r>
              <w:rPr>
                <w:rFonts w:cs="Arial"/>
                <w:lang w:eastAsia="zh-CN"/>
              </w:rPr>
              <w:t>.6</w:t>
            </w:r>
          </w:p>
        </w:tc>
      </w:tr>
      <w:tr w:rsidR="0099360A" w:rsidRPr="00EF5447" w14:paraId="48FF3581"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23354FAD"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4F3E66E1" w14:textId="77777777" w:rsidR="0099360A" w:rsidRPr="00EF5447" w:rsidRDefault="0099360A" w:rsidP="0099360A">
            <w:pPr>
              <w:pStyle w:val="TAC"/>
              <w:rPr>
                <w:lang w:eastAsia="zh-CN"/>
              </w:rPr>
            </w:pPr>
            <w:r>
              <w:rPr>
                <w:rFonts w:cs="Arial"/>
                <w:lang w:eastAsia="zh-CN"/>
              </w:rPr>
              <w:t>n77</w:t>
            </w:r>
          </w:p>
        </w:tc>
        <w:tc>
          <w:tcPr>
            <w:tcW w:w="2971" w:type="dxa"/>
            <w:tcBorders>
              <w:top w:val="single" w:sz="4" w:space="0" w:color="auto"/>
              <w:left w:val="single" w:sz="4" w:space="0" w:color="auto"/>
              <w:bottom w:val="single" w:sz="4" w:space="0" w:color="auto"/>
              <w:right w:val="single" w:sz="4" w:space="0" w:color="auto"/>
            </w:tcBorders>
          </w:tcPr>
          <w:p w14:paraId="27FDA712" w14:textId="77777777" w:rsidR="0099360A" w:rsidRPr="00EF5447" w:rsidRDefault="0099360A" w:rsidP="0099360A">
            <w:pPr>
              <w:pStyle w:val="TAC"/>
              <w:rPr>
                <w:lang w:eastAsia="zh-CN"/>
              </w:rPr>
            </w:pPr>
            <w:r>
              <w:rPr>
                <w:rFonts w:cs="Arial" w:hint="eastAsia"/>
                <w:lang w:eastAsia="zh-CN"/>
              </w:rPr>
              <w:t>0</w:t>
            </w:r>
            <w:r>
              <w:rPr>
                <w:rFonts w:cs="Arial"/>
                <w:lang w:eastAsia="zh-CN"/>
              </w:rPr>
              <w:t>.8</w:t>
            </w:r>
          </w:p>
        </w:tc>
      </w:tr>
      <w:tr w:rsidR="0099360A" w:rsidRPr="00EF5447" w14:paraId="76E39AA8"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01B47926" w14:textId="77777777" w:rsidR="0099360A" w:rsidRPr="00EF5447" w:rsidRDefault="0099360A" w:rsidP="0099360A">
            <w:pPr>
              <w:pStyle w:val="TAC"/>
            </w:pPr>
            <w:r w:rsidRPr="00EF5447">
              <w:t>DC_13-66_n2-n77</w:t>
            </w:r>
          </w:p>
        </w:tc>
        <w:tc>
          <w:tcPr>
            <w:tcW w:w="2835" w:type="dxa"/>
            <w:tcBorders>
              <w:top w:val="single" w:sz="4" w:space="0" w:color="auto"/>
              <w:left w:val="single" w:sz="4" w:space="0" w:color="auto"/>
              <w:bottom w:val="single" w:sz="4" w:space="0" w:color="auto"/>
              <w:right w:val="single" w:sz="4" w:space="0" w:color="auto"/>
            </w:tcBorders>
          </w:tcPr>
          <w:p w14:paraId="03984DC5" w14:textId="77777777" w:rsidR="0099360A" w:rsidRPr="00EF5447" w:rsidRDefault="0099360A" w:rsidP="0099360A">
            <w:pPr>
              <w:pStyle w:val="TAC"/>
              <w:rPr>
                <w:lang w:eastAsia="zh-CN"/>
              </w:rPr>
            </w:pPr>
            <w:r w:rsidRPr="00EF5447">
              <w:t>13</w:t>
            </w:r>
          </w:p>
        </w:tc>
        <w:tc>
          <w:tcPr>
            <w:tcW w:w="2971" w:type="dxa"/>
            <w:tcBorders>
              <w:top w:val="single" w:sz="4" w:space="0" w:color="auto"/>
              <w:left w:val="single" w:sz="4" w:space="0" w:color="auto"/>
              <w:bottom w:val="single" w:sz="4" w:space="0" w:color="auto"/>
              <w:right w:val="single" w:sz="4" w:space="0" w:color="auto"/>
            </w:tcBorders>
          </w:tcPr>
          <w:p w14:paraId="04EC436F" w14:textId="77777777" w:rsidR="0099360A" w:rsidRPr="00EF5447" w:rsidRDefault="0099360A" w:rsidP="0099360A">
            <w:pPr>
              <w:pStyle w:val="TAC"/>
              <w:rPr>
                <w:lang w:eastAsia="zh-CN"/>
              </w:rPr>
            </w:pPr>
            <w:r w:rsidRPr="00EF5447">
              <w:rPr>
                <w:lang w:eastAsia="zh-CN"/>
              </w:rPr>
              <w:t>0.3</w:t>
            </w:r>
          </w:p>
        </w:tc>
      </w:tr>
      <w:tr w:rsidR="0099360A" w:rsidRPr="00EF5447" w14:paraId="5A0A61F8"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14B10976"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66C4AC23" w14:textId="77777777" w:rsidR="0099360A" w:rsidRPr="00EF5447" w:rsidRDefault="0099360A" w:rsidP="0099360A">
            <w:pPr>
              <w:pStyle w:val="TAC"/>
              <w:rPr>
                <w:lang w:eastAsia="zh-CN"/>
              </w:rPr>
            </w:pPr>
            <w:r w:rsidRPr="00EF5447">
              <w:t>66</w:t>
            </w:r>
          </w:p>
        </w:tc>
        <w:tc>
          <w:tcPr>
            <w:tcW w:w="2971" w:type="dxa"/>
            <w:tcBorders>
              <w:top w:val="single" w:sz="4" w:space="0" w:color="auto"/>
              <w:left w:val="single" w:sz="4" w:space="0" w:color="auto"/>
              <w:bottom w:val="single" w:sz="4" w:space="0" w:color="auto"/>
              <w:right w:val="single" w:sz="4" w:space="0" w:color="auto"/>
            </w:tcBorders>
          </w:tcPr>
          <w:p w14:paraId="220CA45E" w14:textId="77777777" w:rsidR="0099360A" w:rsidRPr="00EF5447" w:rsidRDefault="0099360A" w:rsidP="0099360A">
            <w:pPr>
              <w:pStyle w:val="TAC"/>
              <w:rPr>
                <w:lang w:eastAsia="zh-CN"/>
              </w:rPr>
            </w:pPr>
            <w:r w:rsidRPr="00EF5447">
              <w:rPr>
                <w:lang w:eastAsia="zh-CN"/>
              </w:rPr>
              <w:t>0.6</w:t>
            </w:r>
          </w:p>
        </w:tc>
      </w:tr>
      <w:tr w:rsidR="0099360A" w:rsidRPr="00EF5447" w14:paraId="52E6E9B9"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5B5D4D4B"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256B2D29" w14:textId="77777777" w:rsidR="0099360A" w:rsidRPr="00EF5447" w:rsidRDefault="0099360A" w:rsidP="0099360A">
            <w:pPr>
              <w:pStyle w:val="TAC"/>
              <w:rPr>
                <w:lang w:eastAsia="zh-CN"/>
              </w:rPr>
            </w:pPr>
            <w:r w:rsidRPr="00EF5447">
              <w:t>n2</w:t>
            </w:r>
          </w:p>
        </w:tc>
        <w:tc>
          <w:tcPr>
            <w:tcW w:w="2971" w:type="dxa"/>
            <w:tcBorders>
              <w:top w:val="single" w:sz="4" w:space="0" w:color="auto"/>
              <w:left w:val="single" w:sz="4" w:space="0" w:color="auto"/>
              <w:bottom w:val="single" w:sz="4" w:space="0" w:color="auto"/>
              <w:right w:val="single" w:sz="4" w:space="0" w:color="auto"/>
            </w:tcBorders>
          </w:tcPr>
          <w:p w14:paraId="1BB03B7D" w14:textId="77777777" w:rsidR="0099360A" w:rsidRPr="00EF5447" w:rsidRDefault="0099360A" w:rsidP="0099360A">
            <w:pPr>
              <w:pStyle w:val="TAC"/>
              <w:rPr>
                <w:lang w:eastAsia="zh-CN"/>
              </w:rPr>
            </w:pPr>
            <w:r w:rsidRPr="00EF5447">
              <w:rPr>
                <w:lang w:eastAsia="zh-CN"/>
              </w:rPr>
              <w:t>0.6</w:t>
            </w:r>
          </w:p>
        </w:tc>
      </w:tr>
      <w:tr w:rsidR="0099360A" w:rsidRPr="00EF5447" w14:paraId="3F3D9632"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7FA14AB3"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69BBB5D4" w14:textId="77777777" w:rsidR="0099360A" w:rsidRPr="00EF5447" w:rsidRDefault="0099360A" w:rsidP="0099360A">
            <w:pPr>
              <w:pStyle w:val="TAC"/>
              <w:rPr>
                <w:lang w:eastAsia="zh-CN"/>
              </w:rPr>
            </w:pPr>
            <w:r w:rsidRPr="00EF5447">
              <w:t>n77</w:t>
            </w:r>
          </w:p>
        </w:tc>
        <w:tc>
          <w:tcPr>
            <w:tcW w:w="2971" w:type="dxa"/>
            <w:tcBorders>
              <w:top w:val="single" w:sz="4" w:space="0" w:color="auto"/>
              <w:left w:val="single" w:sz="4" w:space="0" w:color="auto"/>
              <w:bottom w:val="single" w:sz="4" w:space="0" w:color="auto"/>
              <w:right w:val="single" w:sz="4" w:space="0" w:color="auto"/>
            </w:tcBorders>
          </w:tcPr>
          <w:p w14:paraId="613B6925" w14:textId="77777777" w:rsidR="0099360A" w:rsidRPr="00EF5447" w:rsidRDefault="0099360A" w:rsidP="0099360A">
            <w:pPr>
              <w:pStyle w:val="TAC"/>
              <w:rPr>
                <w:lang w:eastAsia="zh-CN"/>
              </w:rPr>
            </w:pPr>
            <w:r w:rsidRPr="00EF5447">
              <w:rPr>
                <w:lang w:eastAsia="zh-CN"/>
              </w:rPr>
              <w:t>0.8</w:t>
            </w:r>
          </w:p>
        </w:tc>
      </w:tr>
      <w:tr w:rsidR="0099360A" w:rsidRPr="00EF5447" w14:paraId="4F1AEF39"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38B7C944" w14:textId="77777777" w:rsidR="0099360A" w:rsidRPr="00EF5447" w:rsidRDefault="0099360A" w:rsidP="0099360A">
            <w:pPr>
              <w:pStyle w:val="TAC"/>
            </w:pPr>
            <w:r w:rsidRPr="00EF5447">
              <w:t>DC_13-66_n5-n48</w:t>
            </w:r>
          </w:p>
        </w:tc>
        <w:tc>
          <w:tcPr>
            <w:tcW w:w="2835" w:type="dxa"/>
            <w:tcBorders>
              <w:top w:val="single" w:sz="4" w:space="0" w:color="auto"/>
              <w:left w:val="single" w:sz="4" w:space="0" w:color="auto"/>
              <w:bottom w:val="single" w:sz="4" w:space="0" w:color="auto"/>
              <w:right w:val="single" w:sz="4" w:space="0" w:color="auto"/>
            </w:tcBorders>
          </w:tcPr>
          <w:p w14:paraId="7DB10C04" w14:textId="77777777" w:rsidR="0099360A" w:rsidRPr="00EF5447" w:rsidRDefault="0099360A" w:rsidP="0099360A">
            <w:pPr>
              <w:pStyle w:val="TAC"/>
              <w:rPr>
                <w:lang w:eastAsia="zh-CN"/>
              </w:rPr>
            </w:pPr>
            <w:r w:rsidRPr="00EF5447">
              <w:t>13</w:t>
            </w:r>
          </w:p>
        </w:tc>
        <w:tc>
          <w:tcPr>
            <w:tcW w:w="2971" w:type="dxa"/>
            <w:tcBorders>
              <w:top w:val="single" w:sz="4" w:space="0" w:color="auto"/>
              <w:left w:val="single" w:sz="4" w:space="0" w:color="auto"/>
              <w:bottom w:val="single" w:sz="4" w:space="0" w:color="auto"/>
              <w:right w:val="single" w:sz="4" w:space="0" w:color="auto"/>
            </w:tcBorders>
          </w:tcPr>
          <w:p w14:paraId="0C26FF40" w14:textId="77777777" w:rsidR="0099360A" w:rsidRPr="00EF5447" w:rsidRDefault="0099360A" w:rsidP="0099360A">
            <w:pPr>
              <w:pStyle w:val="TAC"/>
              <w:rPr>
                <w:lang w:eastAsia="zh-CN"/>
              </w:rPr>
            </w:pPr>
            <w:r w:rsidRPr="00EF5447">
              <w:rPr>
                <w:lang w:eastAsia="zh-CN"/>
              </w:rPr>
              <w:t>0.4</w:t>
            </w:r>
          </w:p>
        </w:tc>
      </w:tr>
      <w:tr w:rsidR="0099360A" w:rsidRPr="00EF5447" w14:paraId="13C70CEF"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575847A8"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70C1CBB9" w14:textId="77777777" w:rsidR="0099360A" w:rsidRPr="00EF5447" w:rsidRDefault="0099360A" w:rsidP="0099360A">
            <w:pPr>
              <w:pStyle w:val="TAC"/>
              <w:rPr>
                <w:lang w:eastAsia="zh-CN"/>
              </w:rPr>
            </w:pPr>
            <w:r w:rsidRPr="00EF5447">
              <w:t>66</w:t>
            </w:r>
          </w:p>
        </w:tc>
        <w:tc>
          <w:tcPr>
            <w:tcW w:w="2971" w:type="dxa"/>
            <w:tcBorders>
              <w:top w:val="single" w:sz="4" w:space="0" w:color="auto"/>
              <w:left w:val="single" w:sz="4" w:space="0" w:color="auto"/>
              <w:bottom w:val="single" w:sz="4" w:space="0" w:color="auto"/>
              <w:right w:val="single" w:sz="4" w:space="0" w:color="auto"/>
            </w:tcBorders>
          </w:tcPr>
          <w:p w14:paraId="55B1744A" w14:textId="77777777" w:rsidR="0099360A" w:rsidRPr="00EF5447" w:rsidRDefault="0099360A" w:rsidP="0099360A">
            <w:pPr>
              <w:pStyle w:val="TAC"/>
              <w:rPr>
                <w:lang w:eastAsia="zh-CN"/>
              </w:rPr>
            </w:pPr>
            <w:r w:rsidRPr="00EF5447">
              <w:rPr>
                <w:lang w:eastAsia="zh-CN"/>
              </w:rPr>
              <w:t>0.6</w:t>
            </w:r>
          </w:p>
        </w:tc>
      </w:tr>
      <w:tr w:rsidR="0099360A" w:rsidRPr="00EF5447" w14:paraId="797B2A5B"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5647DC54"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1DDC6280" w14:textId="77777777" w:rsidR="0099360A" w:rsidRPr="00EF5447" w:rsidRDefault="0099360A" w:rsidP="0099360A">
            <w:pPr>
              <w:pStyle w:val="TAC"/>
              <w:rPr>
                <w:lang w:eastAsia="zh-CN"/>
              </w:rPr>
            </w:pPr>
            <w:r w:rsidRPr="00EF5447">
              <w:t>n5</w:t>
            </w:r>
          </w:p>
        </w:tc>
        <w:tc>
          <w:tcPr>
            <w:tcW w:w="2971" w:type="dxa"/>
            <w:tcBorders>
              <w:top w:val="single" w:sz="4" w:space="0" w:color="auto"/>
              <w:left w:val="single" w:sz="4" w:space="0" w:color="auto"/>
              <w:bottom w:val="single" w:sz="4" w:space="0" w:color="auto"/>
              <w:right w:val="single" w:sz="4" w:space="0" w:color="auto"/>
            </w:tcBorders>
          </w:tcPr>
          <w:p w14:paraId="2ABB9621" w14:textId="77777777" w:rsidR="0099360A" w:rsidRPr="00EF5447" w:rsidRDefault="0099360A" w:rsidP="0099360A">
            <w:pPr>
              <w:pStyle w:val="TAC"/>
              <w:rPr>
                <w:lang w:eastAsia="zh-CN"/>
              </w:rPr>
            </w:pPr>
            <w:r w:rsidRPr="00EF5447">
              <w:rPr>
                <w:lang w:eastAsia="zh-CN"/>
              </w:rPr>
              <w:t>0.8</w:t>
            </w:r>
          </w:p>
        </w:tc>
      </w:tr>
      <w:tr w:rsidR="0099360A" w:rsidRPr="00EF5447" w14:paraId="69DB5D94"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0514D202"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0AC94E67" w14:textId="77777777" w:rsidR="0099360A" w:rsidRPr="00EF5447" w:rsidRDefault="0099360A" w:rsidP="0099360A">
            <w:pPr>
              <w:pStyle w:val="TAC"/>
              <w:rPr>
                <w:lang w:eastAsia="zh-CN"/>
              </w:rPr>
            </w:pPr>
            <w:r w:rsidRPr="00EF5447">
              <w:t>n48</w:t>
            </w:r>
          </w:p>
        </w:tc>
        <w:tc>
          <w:tcPr>
            <w:tcW w:w="2971" w:type="dxa"/>
            <w:tcBorders>
              <w:top w:val="single" w:sz="4" w:space="0" w:color="auto"/>
              <w:left w:val="single" w:sz="4" w:space="0" w:color="auto"/>
              <w:bottom w:val="single" w:sz="4" w:space="0" w:color="auto"/>
              <w:right w:val="single" w:sz="4" w:space="0" w:color="auto"/>
            </w:tcBorders>
          </w:tcPr>
          <w:p w14:paraId="67D17751" w14:textId="77777777" w:rsidR="0099360A" w:rsidRPr="00EF5447" w:rsidRDefault="0099360A" w:rsidP="0099360A">
            <w:pPr>
              <w:pStyle w:val="TAC"/>
              <w:rPr>
                <w:lang w:eastAsia="zh-CN"/>
              </w:rPr>
            </w:pPr>
            <w:r w:rsidRPr="00EF5447">
              <w:rPr>
                <w:lang w:eastAsia="zh-CN"/>
              </w:rPr>
              <w:t>0.8</w:t>
            </w:r>
          </w:p>
        </w:tc>
      </w:tr>
      <w:tr w:rsidR="0099360A" w:rsidRPr="00EF5447" w14:paraId="33C7235E" w14:textId="77777777" w:rsidTr="006147E1">
        <w:trPr>
          <w:gridAfter w:val="1"/>
          <w:wAfter w:w="6" w:type="dxa"/>
          <w:trHeight w:val="187"/>
          <w:jc w:val="center"/>
        </w:trPr>
        <w:tc>
          <w:tcPr>
            <w:tcW w:w="2268" w:type="dxa"/>
            <w:vMerge w:val="restart"/>
            <w:tcBorders>
              <w:top w:val="single" w:sz="4" w:space="0" w:color="auto"/>
              <w:left w:val="single" w:sz="4" w:space="0" w:color="auto"/>
              <w:right w:val="single" w:sz="4" w:space="0" w:color="auto"/>
            </w:tcBorders>
            <w:shd w:val="clear" w:color="auto" w:fill="auto"/>
            <w:vAlign w:val="center"/>
          </w:tcPr>
          <w:p w14:paraId="1FA1D9F9" w14:textId="77777777" w:rsidR="0099360A" w:rsidRDefault="0099360A" w:rsidP="0099360A">
            <w:pPr>
              <w:pStyle w:val="TAC"/>
            </w:pPr>
            <w:r w:rsidRPr="001E3D29">
              <w:t>DC_13-66_n5-n77</w:t>
            </w:r>
          </w:p>
          <w:p w14:paraId="1F33EBD1" w14:textId="77777777" w:rsidR="0099360A" w:rsidRPr="00EF5447" w:rsidRDefault="0099360A" w:rsidP="0099360A">
            <w:pPr>
              <w:pStyle w:val="TAC"/>
            </w:pPr>
            <w:r w:rsidRPr="00834E50">
              <w:rPr>
                <w:rFonts w:cs="Arial"/>
                <w:szCs w:val="18"/>
              </w:rPr>
              <w:t>DC_13-66-66_n5-n77</w:t>
            </w:r>
          </w:p>
        </w:tc>
        <w:tc>
          <w:tcPr>
            <w:tcW w:w="2835" w:type="dxa"/>
            <w:tcBorders>
              <w:top w:val="single" w:sz="4" w:space="0" w:color="auto"/>
              <w:left w:val="single" w:sz="4" w:space="0" w:color="auto"/>
              <w:bottom w:val="single" w:sz="4" w:space="0" w:color="auto"/>
              <w:right w:val="single" w:sz="4" w:space="0" w:color="auto"/>
            </w:tcBorders>
            <w:vAlign w:val="center"/>
          </w:tcPr>
          <w:p w14:paraId="25EA79E8" w14:textId="77777777" w:rsidR="0099360A" w:rsidRPr="00EF5447" w:rsidRDefault="0099360A" w:rsidP="0099360A">
            <w:pPr>
              <w:pStyle w:val="TAC"/>
            </w:pPr>
            <w:r>
              <w:t>13</w:t>
            </w:r>
          </w:p>
        </w:tc>
        <w:tc>
          <w:tcPr>
            <w:tcW w:w="2971" w:type="dxa"/>
            <w:tcBorders>
              <w:top w:val="single" w:sz="4" w:space="0" w:color="auto"/>
              <w:left w:val="single" w:sz="4" w:space="0" w:color="auto"/>
              <w:bottom w:val="single" w:sz="4" w:space="0" w:color="auto"/>
              <w:right w:val="single" w:sz="4" w:space="0" w:color="auto"/>
            </w:tcBorders>
            <w:vAlign w:val="center"/>
          </w:tcPr>
          <w:p w14:paraId="2F538FFA" w14:textId="77777777" w:rsidR="0099360A" w:rsidRPr="00EF5447" w:rsidRDefault="0099360A" w:rsidP="0099360A">
            <w:pPr>
              <w:pStyle w:val="TAC"/>
              <w:rPr>
                <w:lang w:eastAsia="zh-CN"/>
              </w:rPr>
            </w:pPr>
            <w:r>
              <w:rPr>
                <w:lang w:eastAsia="zh-CN"/>
              </w:rPr>
              <w:t>0.5</w:t>
            </w:r>
          </w:p>
        </w:tc>
      </w:tr>
      <w:tr w:rsidR="0099360A" w:rsidRPr="00EF5447" w14:paraId="0B16B261" w14:textId="77777777" w:rsidTr="006147E1">
        <w:trPr>
          <w:gridAfter w:val="1"/>
          <w:wAfter w:w="6" w:type="dxa"/>
          <w:trHeight w:val="187"/>
          <w:jc w:val="center"/>
        </w:trPr>
        <w:tc>
          <w:tcPr>
            <w:tcW w:w="2268" w:type="dxa"/>
            <w:vMerge/>
            <w:tcBorders>
              <w:left w:val="single" w:sz="4" w:space="0" w:color="auto"/>
              <w:right w:val="single" w:sz="4" w:space="0" w:color="auto"/>
            </w:tcBorders>
            <w:shd w:val="clear" w:color="auto" w:fill="auto"/>
            <w:vAlign w:val="center"/>
          </w:tcPr>
          <w:p w14:paraId="79A493CD"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vAlign w:val="center"/>
          </w:tcPr>
          <w:p w14:paraId="39C72AB1" w14:textId="77777777" w:rsidR="0099360A" w:rsidRPr="00EF5447" w:rsidRDefault="0099360A" w:rsidP="0099360A">
            <w:pPr>
              <w:pStyle w:val="TAC"/>
            </w:pPr>
            <w:r>
              <w:rPr>
                <w:lang w:val="sv-SE"/>
              </w:rPr>
              <w:t>66</w:t>
            </w:r>
          </w:p>
        </w:tc>
        <w:tc>
          <w:tcPr>
            <w:tcW w:w="2971" w:type="dxa"/>
            <w:tcBorders>
              <w:top w:val="single" w:sz="4" w:space="0" w:color="auto"/>
              <w:left w:val="single" w:sz="4" w:space="0" w:color="auto"/>
              <w:bottom w:val="single" w:sz="4" w:space="0" w:color="auto"/>
              <w:right w:val="single" w:sz="4" w:space="0" w:color="auto"/>
            </w:tcBorders>
            <w:vAlign w:val="center"/>
          </w:tcPr>
          <w:p w14:paraId="28BD8EA9" w14:textId="77777777" w:rsidR="0099360A" w:rsidRPr="00EF5447" w:rsidRDefault="0099360A" w:rsidP="0099360A">
            <w:pPr>
              <w:pStyle w:val="TAC"/>
              <w:rPr>
                <w:lang w:eastAsia="zh-CN"/>
              </w:rPr>
            </w:pPr>
            <w:r>
              <w:rPr>
                <w:lang w:eastAsia="zh-CN"/>
              </w:rPr>
              <w:t>0.6</w:t>
            </w:r>
          </w:p>
        </w:tc>
      </w:tr>
      <w:tr w:rsidR="0099360A" w:rsidRPr="00EF5447" w14:paraId="28999820" w14:textId="77777777" w:rsidTr="006147E1">
        <w:trPr>
          <w:gridAfter w:val="1"/>
          <w:wAfter w:w="6" w:type="dxa"/>
          <w:trHeight w:val="187"/>
          <w:jc w:val="center"/>
        </w:trPr>
        <w:tc>
          <w:tcPr>
            <w:tcW w:w="2268" w:type="dxa"/>
            <w:vMerge/>
            <w:tcBorders>
              <w:left w:val="single" w:sz="4" w:space="0" w:color="auto"/>
              <w:right w:val="single" w:sz="4" w:space="0" w:color="auto"/>
            </w:tcBorders>
            <w:shd w:val="clear" w:color="auto" w:fill="auto"/>
            <w:vAlign w:val="center"/>
          </w:tcPr>
          <w:p w14:paraId="00C5E392"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vAlign w:val="center"/>
          </w:tcPr>
          <w:p w14:paraId="42B81196" w14:textId="77777777" w:rsidR="0099360A" w:rsidRPr="00EF5447" w:rsidRDefault="0099360A" w:rsidP="0099360A">
            <w:pPr>
              <w:pStyle w:val="TAC"/>
            </w:pPr>
            <w:r>
              <w:t>n5</w:t>
            </w:r>
          </w:p>
        </w:tc>
        <w:tc>
          <w:tcPr>
            <w:tcW w:w="2971" w:type="dxa"/>
            <w:tcBorders>
              <w:top w:val="single" w:sz="4" w:space="0" w:color="auto"/>
              <w:left w:val="single" w:sz="4" w:space="0" w:color="auto"/>
              <w:bottom w:val="single" w:sz="4" w:space="0" w:color="auto"/>
              <w:right w:val="single" w:sz="4" w:space="0" w:color="auto"/>
            </w:tcBorders>
            <w:vAlign w:val="center"/>
          </w:tcPr>
          <w:p w14:paraId="2A876E27" w14:textId="77777777" w:rsidR="0099360A" w:rsidRPr="00EF5447" w:rsidRDefault="0099360A" w:rsidP="0099360A">
            <w:pPr>
              <w:pStyle w:val="TAC"/>
              <w:rPr>
                <w:lang w:eastAsia="zh-CN"/>
              </w:rPr>
            </w:pPr>
            <w:r>
              <w:rPr>
                <w:lang w:eastAsia="zh-CN"/>
              </w:rPr>
              <w:t>0.6</w:t>
            </w:r>
          </w:p>
        </w:tc>
      </w:tr>
      <w:tr w:rsidR="0099360A" w:rsidRPr="00EF5447" w14:paraId="4C6CEC1A" w14:textId="77777777" w:rsidTr="006147E1">
        <w:trPr>
          <w:gridAfter w:val="1"/>
          <w:wAfter w:w="6" w:type="dxa"/>
          <w:trHeight w:val="187"/>
          <w:jc w:val="center"/>
        </w:trPr>
        <w:tc>
          <w:tcPr>
            <w:tcW w:w="2268" w:type="dxa"/>
            <w:vMerge/>
            <w:tcBorders>
              <w:left w:val="single" w:sz="4" w:space="0" w:color="auto"/>
              <w:bottom w:val="single" w:sz="4" w:space="0" w:color="auto"/>
              <w:right w:val="single" w:sz="4" w:space="0" w:color="auto"/>
            </w:tcBorders>
            <w:shd w:val="clear" w:color="auto" w:fill="auto"/>
            <w:vAlign w:val="center"/>
          </w:tcPr>
          <w:p w14:paraId="276DC1D1"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vAlign w:val="center"/>
          </w:tcPr>
          <w:p w14:paraId="38B13FA0" w14:textId="77777777" w:rsidR="0099360A" w:rsidRPr="00EF5447" w:rsidRDefault="0099360A" w:rsidP="0099360A">
            <w:pPr>
              <w:pStyle w:val="TAC"/>
            </w:pPr>
            <w:r>
              <w:t>n</w:t>
            </w:r>
            <w:r>
              <w:rPr>
                <w:lang w:val="sv-SE"/>
              </w:rPr>
              <w:t>77</w:t>
            </w:r>
          </w:p>
        </w:tc>
        <w:tc>
          <w:tcPr>
            <w:tcW w:w="2971" w:type="dxa"/>
            <w:tcBorders>
              <w:top w:val="single" w:sz="4" w:space="0" w:color="auto"/>
              <w:left w:val="single" w:sz="4" w:space="0" w:color="auto"/>
              <w:bottom w:val="single" w:sz="4" w:space="0" w:color="auto"/>
              <w:right w:val="single" w:sz="4" w:space="0" w:color="auto"/>
            </w:tcBorders>
            <w:vAlign w:val="center"/>
          </w:tcPr>
          <w:p w14:paraId="02E2A8A8" w14:textId="77777777" w:rsidR="0099360A" w:rsidRPr="00EF5447" w:rsidRDefault="0099360A" w:rsidP="0099360A">
            <w:pPr>
              <w:pStyle w:val="TAC"/>
              <w:rPr>
                <w:lang w:eastAsia="zh-CN"/>
              </w:rPr>
            </w:pPr>
            <w:r>
              <w:rPr>
                <w:lang w:eastAsia="zh-CN"/>
              </w:rPr>
              <w:t>0.8</w:t>
            </w:r>
          </w:p>
        </w:tc>
      </w:tr>
      <w:tr w:rsidR="0099360A" w:rsidRPr="00EF5447" w14:paraId="54A3CD0D"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09AA8EB2" w14:textId="77777777" w:rsidR="0099360A" w:rsidRPr="00EF5447" w:rsidRDefault="0099360A" w:rsidP="0099360A">
            <w:pPr>
              <w:pStyle w:val="TAC"/>
            </w:pPr>
            <w:r w:rsidRPr="00EF5447">
              <w:t>DC_13-66_n66-n77</w:t>
            </w:r>
          </w:p>
        </w:tc>
        <w:tc>
          <w:tcPr>
            <w:tcW w:w="2835" w:type="dxa"/>
            <w:tcBorders>
              <w:top w:val="single" w:sz="4" w:space="0" w:color="auto"/>
              <w:left w:val="single" w:sz="4" w:space="0" w:color="auto"/>
              <w:bottom w:val="single" w:sz="4" w:space="0" w:color="auto"/>
              <w:right w:val="single" w:sz="4" w:space="0" w:color="auto"/>
            </w:tcBorders>
          </w:tcPr>
          <w:p w14:paraId="6F3106B2" w14:textId="77777777" w:rsidR="0099360A" w:rsidRPr="00EF5447" w:rsidRDefault="0099360A" w:rsidP="0099360A">
            <w:pPr>
              <w:pStyle w:val="TAC"/>
              <w:rPr>
                <w:lang w:eastAsia="zh-CN"/>
              </w:rPr>
            </w:pPr>
            <w:r w:rsidRPr="00EF5447">
              <w:t>13</w:t>
            </w:r>
          </w:p>
        </w:tc>
        <w:tc>
          <w:tcPr>
            <w:tcW w:w="2971" w:type="dxa"/>
            <w:tcBorders>
              <w:top w:val="single" w:sz="4" w:space="0" w:color="auto"/>
              <w:left w:val="single" w:sz="4" w:space="0" w:color="auto"/>
              <w:bottom w:val="single" w:sz="4" w:space="0" w:color="auto"/>
              <w:right w:val="single" w:sz="4" w:space="0" w:color="auto"/>
            </w:tcBorders>
          </w:tcPr>
          <w:p w14:paraId="46DAD82B" w14:textId="77777777" w:rsidR="0099360A" w:rsidRPr="00EF5447" w:rsidRDefault="0099360A" w:rsidP="0099360A">
            <w:pPr>
              <w:pStyle w:val="TAC"/>
              <w:rPr>
                <w:lang w:eastAsia="zh-CN"/>
              </w:rPr>
            </w:pPr>
            <w:r w:rsidRPr="00EF5447">
              <w:rPr>
                <w:lang w:eastAsia="zh-CN"/>
              </w:rPr>
              <w:t>0.3</w:t>
            </w:r>
          </w:p>
        </w:tc>
      </w:tr>
      <w:tr w:rsidR="0099360A" w:rsidRPr="00EF5447" w14:paraId="27D70B44"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2AFE46FD"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77F61486" w14:textId="77777777" w:rsidR="0099360A" w:rsidRPr="00EF5447" w:rsidRDefault="0099360A" w:rsidP="0099360A">
            <w:pPr>
              <w:pStyle w:val="TAC"/>
              <w:rPr>
                <w:lang w:eastAsia="zh-CN"/>
              </w:rPr>
            </w:pPr>
            <w:r w:rsidRPr="00EF5447">
              <w:t>66</w:t>
            </w:r>
          </w:p>
        </w:tc>
        <w:tc>
          <w:tcPr>
            <w:tcW w:w="2971" w:type="dxa"/>
            <w:tcBorders>
              <w:top w:val="single" w:sz="4" w:space="0" w:color="auto"/>
              <w:left w:val="single" w:sz="4" w:space="0" w:color="auto"/>
              <w:bottom w:val="single" w:sz="4" w:space="0" w:color="auto"/>
              <w:right w:val="single" w:sz="4" w:space="0" w:color="auto"/>
            </w:tcBorders>
          </w:tcPr>
          <w:p w14:paraId="367E56DC" w14:textId="77777777" w:rsidR="0099360A" w:rsidRPr="00EF5447" w:rsidRDefault="0099360A" w:rsidP="0099360A">
            <w:pPr>
              <w:pStyle w:val="TAC"/>
              <w:rPr>
                <w:lang w:eastAsia="zh-CN"/>
              </w:rPr>
            </w:pPr>
            <w:r w:rsidRPr="00EF5447">
              <w:rPr>
                <w:lang w:eastAsia="zh-CN"/>
              </w:rPr>
              <w:t>0.6</w:t>
            </w:r>
          </w:p>
        </w:tc>
      </w:tr>
      <w:tr w:rsidR="0099360A" w:rsidRPr="00EF5447" w14:paraId="427007A1"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7FD80545"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1D4F128B" w14:textId="77777777" w:rsidR="0099360A" w:rsidRPr="00EF5447" w:rsidRDefault="0099360A" w:rsidP="0099360A">
            <w:pPr>
              <w:pStyle w:val="TAC"/>
              <w:rPr>
                <w:lang w:eastAsia="zh-CN"/>
              </w:rPr>
            </w:pPr>
            <w:r w:rsidRPr="00EF5447">
              <w:t>n66</w:t>
            </w:r>
          </w:p>
        </w:tc>
        <w:tc>
          <w:tcPr>
            <w:tcW w:w="2971" w:type="dxa"/>
            <w:tcBorders>
              <w:top w:val="single" w:sz="4" w:space="0" w:color="auto"/>
              <w:left w:val="single" w:sz="4" w:space="0" w:color="auto"/>
              <w:bottom w:val="single" w:sz="4" w:space="0" w:color="auto"/>
              <w:right w:val="single" w:sz="4" w:space="0" w:color="auto"/>
            </w:tcBorders>
          </w:tcPr>
          <w:p w14:paraId="7D871650" w14:textId="77777777" w:rsidR="0099360A" w:rsidRPr="00EF5447" w:rsidRDefault="0099360A" w:rsidP="0099360A">
            <w:pPr>
              <w:pStyle w:val="TAC"/>
              <w:rPr>
                <w:lang w:eastAsia="zh-CN"/>
              </w:rPr>
            </w:pPr>
            <w:r w:rsidRPr="00EF5447">
              <w:rPr>
                <w:lang w:eastAsia="zh-CN"/>
              </w:rPr>
              <w:t>0.6</w:t>
            </w:r>
          </w:p>
        </w:tc>
      </w:tr>
      <w:tr w:rsidR="0099360A" w:rsidRPr="00EF5447" w14:paraId="1C039D1A"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5EE17C09"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0B60493A" w14:textId="77777777" w:rsidR="0099360A" w:rsidRPr="00EF5447" w:rsidRDefault="0099360A" w:rsidP="0099360A">
            <w:pPr>
              <w:pStyle w:val="TAC"/>
              <w:rPr>
                <w:lang w:eastAsia="zh-CN"/>
              </w:rPr>
            </w:pPr>
            <w:r w:rsidRPr="00EF5447">
              <w:t>n77</w:t>
            </w:r>
          </w:p>
        </w:tc>
        <w:tc>
          <w:tcPr>
            <w:tcW w:w="2971" w:type="dxa"/>
            <w:tcBorders>
              <w:top w:val="single" w:sz="4" w:space="0" w:color="auto"/>
              <w:left w:val="single" w:sz="4" w:space="0" w:color="auto"/>
              <w:bottom w:val="single" w:sz="4" w:space="0" w:color="auto"/>
              <w:right w:val="single" w:sz="4" w:space="0" w:color="auto"/>
            </w:tcBorders>
          </w:tcPr>
          <w:p w14:paraId="07E5F563" w14:textId="77777777" w:rsidR="0099360A" w:rsidRPr="00EF5447" w:rsidRDefault="0099360A" w:rsidP="0099360A">
            <w:pPr>
              <w:pStyle w:val="TAC"/>
              <w:rPr>
                <w:lang w:eastAsia="zh-CN"/>
              </w:rPr>
            </w:pPr>
            <w:r w:rsidRPr="00EF5447">
              <w:rPr>
                <w:lang w:eastAsia="zh-CN"/>
              </w:rPr>
              <w:t>0.8</w:t>
            </w:r>
          </w:p>
        </w:tc>
      </w:tr>
      <w:tr w:rsidR="0099360A" w:rsidRPr="00351D39" w14:paraId="7CFD46D4" w14:textId="77777777" w:rsidTr="006147E1">
        <w:tblPrEx>
          <w:tblLook w:val="04A0" w:firstRow="1" w:lastRow="0" w:firstColumn="1" w:lastColumn="0" w:noHBand="0" w:noVBand="1"/>
        </w:tblPrEx>
        <w:trPr>
          <w:gridAfter w:val="1"/>
          <w:wAfter w:w="6" w:type="dxa"/>
          <w:trHeight w:val="187"/>
          <w:jc w:val="center"/>
        </w:trPr>
        <w:tc>
          <w:tcPr>
            <w:tcW w:w="2268" w:type="dxa"/>
            <w:tcBorders>
              <w:left w:val="single" w:sz="4" w:space="0" w:color="auto"/>
              <w:bottom w:val="nil"/>
              <w:right w:val="single" w:sz="4" w:space="0" w:color="auto"/>
            </w:tcBorders>
            <w:shd w:val="clear" w:color="auto" w:fill="auto"/>
          </w:tcPr>
          <w:p w14:paraId="51AEA285" w14:textId="77777777" w:rsidR="0099360A" w:rsidRPr="0024468F" w:rsidRDefault="0099360A" w:rsidP="0099360A">
            <w:pPr>
              <w:pStyle w:val="TAC"/>
              <w:rPr>
                <w:rFonts w:cs="Arial"/>
              </w:rPr>
            </w:pPr>
            <w:r w:rsidRPr="0024468F">
              <w:rPr>
                <w:rFonts w:cs="Arial"/>
                <w:szCs w:val="18"/>
                <w:lang w:val="sv-SE" w:eastAsia="ja-JP"/>
              </w:rPr>
              <w:t>DC_14-30-66-n2</w:t>
            </w:r>
          </w:p>
        </w:tc>
        <w:tc>
          <w:tcPr>
            <w:tcW w:w="2835" w:type="dxa"/>
            <w:tcBorders>
              <w:top w:val="single" w:sz="4" w:space="0" w:color="auto"/>
              <w:left w:val="single" w:sz="4" w:space="0" w:color="auto"/>
              <w:bottom w:val="single" w:sz="4" w:space="0" w:color="auto"/>
              <w:right w:val="single" w:sz="4" w:space="0" w:color="auto"/>
            </w:tcBorders>
          </w:tcPr>
          <w:p w14:paraId="339DAB5F" w14:textId="77777777" w:rsidR="0099360A" w:rsidRPr="00351D39" w:rsidRDefault="0099360A" w:rsidP="0099360A">
            <w:pPr>
              <w:pStyle w:val="TAC"/>
              <w:rPr>
                <w:rFonts w:cs="Arial"/>
                <w:lang w:eastAsia="zh-CN"/>
              </w:rPr>
            </w:pPr>
            <w:r w:rsidRPr="00351D39">
              <w:rPr>
                <w:rFonts w:cs="Arial"/>
                <w:szCs w:val="18"/>
                <w:lang w:val="sv-SE" w:eastAsia="ja-JP"/>
              </w:rPr>
              <w:t>14</w:t>
            </w:r>
          </w:p>
        </w:tc>
        <w:tc>
          <w:tcPr>
            <w:tcW w:w="2971" w:type="dxa"/>
            <w:tcBorders>
              <w:top w:val="single" w:sz="4" w:space="0" w:color="auto"/>
              <w:left w:val="single" w:sz="4" w:space="0" w:color="auto"/>
              <w:bottom w:val="single" w:sz="4" w:space="0" w:color="auto"/>
              <w:right w:val="single" w:sz="4" w:space="0" w:color="auto"/>
            </w:tcBorders>
          </w:tcPr>
          <w:p w14:paraId="42C43A4C" w14:textId="77777777" w:rsidR="0099360A" w:rsidRPr="00351D39" w:rsidRDefault="0099360A" w:rsidP="0099360A">
            <w:pPr>
              <w:pStyle w:val="TAC"/>
              <w:rPr>
                <w:rFonts w:cs="Arial"/>
                <w:lang w:eastAsia="zh-CN"/>
              </w:rPr>
            </w:pPr>
            <w:r w:rsidRPr="00351D39">
              <w:rPr>
                <w:rFonts w:cs="Arial"/>
              </w:rPr>
              <w:t>0.3</w:t>
            </w:r>
          </w:p>
        </w:tc>
      </w:tr>
      <w:tr w:rsidR="0099360A" w:rsidRPr="00351D39" w14:paraId="79FF1B30"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1B932F53" w14:textId="77777777" w:rsidR="0099360A" w:rsidRPr="0024468F" w:rsidRDefault="0099360A" w:rsidP="0099360A">
            <w:pPr>
              <w:pStyle w:val="TAC"/>
              <w:rPr>
                <w:rFonts w:cs="Arial"/>
              </w:rPr>
            </w:pPr>
          </w:p>
        </w:tc>
        <w:tc>
          <w:tcPr>
            <w:tcW w:w="2835" w:type="dxa"/>
            <w:tcBorders>
              <w:top w:val="single" w:sz="4" w:space="0" w:color="auto"/>
              <w:left w:val="single" w:sz="4" w:space="0" w:color="auto"/>
              <w:bottom w:val="single" w:sz="4" w:space="0" w:color="auto"/>
              <w:right w:val="single" w:sz="4" w:space="0" w:color="auto"/>
            </w:tcBorders>
          </w:tcPr>
          <w:p w14:paraId="788B43D0" w14:textId="77777777" w:rsidR="0099360A" w:rsidRPr="00351D39" w:rsidRDefault="0099360A" w:rsidP="0099360A">
            <w:pPr>
              <w:pStyle w:val="TAC"/>
              <w:rPr>
                <w:rFonts w:cs="Arial"/>
                <w:lang w:eastAsia="zh-CN"/>
              </w:rPr>
            </w:pPr>
            <w:r w:rsidRPr="00351D39">
              <w:rPr>
                <w:rFonts w:cs="Arial"/>
                <w:szCs w:val="18"/>
                <w:lang w:val="sv-SE" w:eastAsia="ja-JP"/>
              </w:rPr>
              <w:t>30</w:t>
            </w:r>
          </w:p>
        </w:tc>
        <w:tc>
          <w:tcPr>
            <w:tcW w:w="2971" w:type="dxa"/>
            <w:tcBorders>
              <w:top w:val="single" w:sz="4" w:space="0" w:color="auto"/>
              <w:left w:val="single" w:sz="4" w:space="0" w:color="auto"/>
              <w:bottom w:val="single" w:sz="4" w:space="0" w:color="auto"/>
              <w:right w:val="single" w:sz="4" w:space="0" w:color="auto"/>
            </w:tcBorders>
          </w:tcPr>
          <w:p w14:paraId="11B57967" w14:textId="77777777" w:rsidR="0099360A" w:rsidRPr="00351D39" w:rsidRDefault="0099360A" w:rsidP="0099360A">
            <w:pPr>
              <w:pStyle w:val="TAC"/>
              <w:rPr>
                <w:rFonts w:cs="Arial"/>
                <w:lang w:eastAsia="zh-CN"/>
              </w:rPr>
            </w:pPr>
            <w:r w:rsidRPr="00351D39">
              <w:rPr>
                <w:rFonts w:cs="Arial"/>
              </w:rPr>
              <w:t>0.3</w:t>
            </w:r>
          </w:p>
        </w:tc>
      </w:tr>
      <w:tr w:rsidR="0099360A" w:rsidRPr="00351D39" w14:paraId="4385CBAC"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4AC2F82C" w14:textId="77777777" w:rsidR="0099360A" w:rsidRPr="0024468F" w:rsidRDefault="0099360A" w:rsidP="0099360A">
            <w:pPr>
              <w:pStyle w:val="TAC"/>
              <w:rPr>
                <w:rFonts w:cs="Arial"/>
              </w:rPr>
            </w:pPr>
          </w:p>
        </w:tc>
        <w:tc>
          <w:tcPr>
            <w:tcW w:w="2835" w:type="dxa"/>
            <w:tcBorders>
              <w:top w:val="single" w:sz="4" w:space="0" w:color="auto"/>
              <w:left w:val="single" w:sz="4" w:space="0" w:color="auto"/>
              <w:bottom w:val="single" w:sz="4" w:space="0" w:color="auto"/>
              <w:right w:val="single" w:sz="4" w:space="0" w:color="auto"/>
            </w:tcBorders>
          </w:tcPr>
          <w:p w14:paraId="34B79404" w14:textId="77777777" w:rsidR="0099360A" w:rsidRPr="0024468F" w:rsidRDefault="0099360A" w:rsidP="0099360A">
            <w:pPr>
              <w:pStyle w:val="TAC"/>
              <w:rPr>
                <w:rFonts w:cs="Arial"/>
                <w:lang w:eastAsia="zh-CN"/>
              </w:rPr>
            </w:pPr>
            <w:r w:rsidRPr="0024468F">
              <w:rPr>
                <w:rFonts w:cs="Arial"/>
                <w:szCs w:val="18"/>
                <w:lang w:val="sv-SE" w:eastAsia="ja-JP"/>
              </w:rPr>
              <w:t>66</w:t>
            </w:r>
          </w:p>
        </w:tc>
        <w:tc>
          <w:tcPr>
            <w:tcW w:w="2971" w:type="dxa"/>
            <w:tcBorders>
              <w:top w:val="single" w:sz="4" w:space="0" w:color="auto"/>
              <w:left w:val="single" w:sz="4" w:space="0" w:color="auto"/>
              <w:bottom w:val="single" w:sz="4" w:space="0" w:color="auto"/>
              <w:right w:val="single" w:sz="4" w:space="0" w:color="auto"/>
            </w:tcBorders>
          </w:tcPr>
          <w:p w14:paraId="01B623BD" w14:textId="77777777" w:rsidR="0099360A" w:rsidRPr="00351D39" w:rsidRDefault="0099360A" w:rsidP="0099360A">
            <w:pPr>
              <w:pStyle w:val="TAC"/>
              <w:rPr>
                <w:rFonts w:cs="Arial"/>
                <w:lang w:eastAsia="zh-CN"/>
              </w:rPr>
            </w:pPr>
            <w:r w:rsidRPr="00351D39">
              <w:rPr>
                <w:rFonts w:cs="Arial"/>
              </w:rPr>
              <w:t>0.5</w:t>
            </w:r>
          </w:p>
        </w:tc>
      </w:tr>
      <w:tr w:rsidR="0099360A" w:rsidRPr="00351D39" w14:paraId="51D6BF1B"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7EE3604C" w14:textId="77777777" w:rsidR="0099360A" w:rsidRPr="0024468F" w:rsidRDefault="0099360A" w:rsidP="0099360A">
            <w:pPr>
              <w:pStyle w:val="TAC"/>
              <w:rPr>
                <w:rFonts w:cs="Arial"/>
              </w:rPr>
            </w:pPr>
          </w:p>
        </w:tc>
        <w:tc>
          <w:tcPr>
            <w:tcW w:w="2835" w:type="dxa"/>
            <w:tcBorders>
              <w:top w:val="single" w:sz="4" w:space="0" w:color="auto"/>
              <w:left w:val="single" w:sz="4" w:space="0" w:color="auto"/>
              <w:bottom w:val="single" w:sz="4" w:space="0" w:color="auto"/>
              <w:right w:val="single" w:sz="4" w:space="0" w:color="auto"/>
            </w:tcBorders>
          </w:tcPr>
          <w:p w14:paraId="73F23A25" w14:textId="77777777" w:rsidR="0099360A" w:rsidRPr="0024468F" w:rsidRDefault="0099360A" w:rsidP="0099360A">
            <w:pPr>
              <w:pStyle w:val="TAC"/>
              <w:rPr>
                <w:rFonts w:cs="Arial"/>
                <w:lang w:eastAsia="zh-CN"/>
              </w:rPr>
            </w:pPr>
            <w:r w:rsidRPr="0024468F">
              <w:rPr>
                <w:rFonts w:cs="Arial"/>
                <w:szCs w:val="18"/>
                <w:lang w:val="sv-SE" w:eastAsia="ja-JP"/>
              </w:rPr>
              <w:t>n2</w:t>
            </w:r>
          </w:p>
        </w:tc>
        <w:tc>
          <w:tcPr>
            <w:tcW w:w="2971" w:type="dxa"/>
            <w:tcBorders>
              <w:top w:val="single" w:sz="4" w:space="0" w:color="auto"/>
              <w:left w:val="single" w:sz="4" w:space="0" w:color="auto"/>
              <w:bottom w:val="single" w:sz="4" w:space="0" w:color="auto"/>
              <w:right w:val="single" w:sz="4" w:space="0" w:color="auto"/>
            </w:tcBorders>
          </w:tcPr>
          <w:p w14:paraId="2EAD8512" w14:textId="77777777" w:rsidR="0099360A" w:rsidRPr="00351D39" w:rsidRDefault="0099360A" w:rsidP="0099360A">
            <w:pPr>
              <w:pStyle w:val="TAC"/>
              <w:rPr>
                <w:rFonts w:cs="Arial"/>
                <w:lang w:eastAsia="zh-CN"/>
              </w:rPr>
            </w:pPr>
            <w:r w:rsidRPr="00351D39">
              <w:rPr>
                <w:rFonts w:cs="Arial"/>
              </w:rPr>
              <w:t>0.5</w:t>
            </w:r>
          </w:p>
        </w:tc>
      </w:tr>
      <w:tr w:rsidR="0099360A" w:rsidRPr="00351D39" w14:paraId="629D30D0" w14:textId="77777777" w:rsidTr="006147E1">
        <w:tblPrEx>
          <w:tblLook w:val="04A0" w:firstRow="1" w:lastRow="0" w:firstColumn="1" w:lastColumn="0" w:noHBand="0" w:noVBand="1"/>
        </w:tblPrEx>
        <w:trPr>
          <w:gridAfter w:val="1"/>
          <w:wAfter w:w="6" w:type="dxa"/>
          <w:trHeight w:val="187"/>
          <w:jc w:val="center"/>
        </w:trPr>
        <w:tc>
          <w:tcPr>
            <w:tcW w:w="2268" w:type="dxa"/>
            <w:tcBorders>
              <w:left w:val="single" w:sz="4" w:space="0" w:color="auto"/>
              <w:bottom w:val="nil"/>
              <w:right w:val="single" w:sz="4" w:space="0" w:color="auto"/>
            </w:tcBorders>
            <w:shd w:val="clear" w:color="auto" w:fill="auto"/>
          </w:tcPr>
          <w:p w14:paraId="366E5829" w14:textId="77777777" w:rsidR="0099360A" w:rsidRPr="0024468F" w:rsidRDefault="0099360A" w:rsidP="0099360A">
            <w:pPr>
              <w:pStyle w:val="TAC"/>
              <w:rPr>
                <w:rFonts w:cs="Arial"/>
              </w:rPr>
            </w:pPr>
            <w:r w:rsidRPr="0024468F">
              <w:rPr>
                <w:rFonts w:cs="Arial"/>
                <w:szCs w:val="18"/>
                <w:lang w:val="en-US" w:eastAsia="ja-JP"/>
              </w:rPr>
              <w:t>DC_14-30-66_n66</w:t>
            </w:r>
          </w:p>
        </w:tc>
        <w:tc>
          <w:tcPr>
            <w:tcW w:w="2835" w:type="dxa"/>
            <w:tcBorders>
              <w:top w:val="single" w:sz="4" w:space="0" w:color="auto"/>
              <w:left w:val="single" w:sz="4" w:space="0" w:color="auto"/>
              <w:bottom w:val="single" w:sz="4" w:space="0" w:color="auto"/>
              <w:right w:val="single" w:sz="4" w:space="0" w:color="auto"/>
            </w:tcBorders>
          </w:tcPr>
          <w:p w14:paraId="4238DF35" w14:textId="77777777" w:rsidR="0099360A" w:rsidRPr="00351D39" w:rsidRDefault="0099360A" w:rsidP="0099360A">
            <w:pPr>
              <w:pStyle w:val="TAC"/>
              <w:rPr>
                <w:rFonts w:cs="Arial"/>
                <w:lang w:eastAsia="zh-CN"/>
              </w:rPr>
            </w:pPr>
            <w:r w:rsidRPr="00351D39">
              <w:rPr>
                <w:rFonts w:cs="Arial"/>
                <w:szCs w:val="18"/>
                <w:lang w:val="sv-SE" w:eastAsia="ja-JP"/>
              </w:rPr>
              <w:t>14</w:t>
            </w:r>
          </w:p>
        </w:tc>
        <w:tc>
          <w:tcPr>
            <w:tcW w:w="2971" w:type="dxa"/>
            <w:tcBorders>
              <w:top w:val="single" w:sz="4" w:space="0" w:color="auto"/>
              <w:left w:val="single" w:sz="4" w:space="0" w:color="auto"/>
              <w:bottom w:val="single" w:sz="4" w:space="0" w:color="auto"/>
              <w:right w:val="single" w:sz="4" w:space="0" w:color="auto"/>
            </w:tcBorders>
          </w:tcPr>
          <w:p w14:paraId="1AD7C494" w14:textId="77777777" w:rsidR="0099360A" w:rsidRPr="00351D39" w:rsidRDefault="0099360A" w:rsidP="0099360A">
            <w:pPr>
              <w:pStyle w:val="TAC"/>
              <w:rPr>
                <w:rFonts w:cs="Arial"/>
                <w:lang w:eastAsia="zh-CN"/>
              </w:rPr>
            </w:pPr>
            <w:r w:rsidRPr="00351D39">
              <w:rPr>
                <w:rFonts w:cs="Arial"/>
              </w:rPr>
              <w:t>0.5</w:t>
            </w:r>
          </w:p>
        </w:tc>
      </w:tr>
      <w:tr w:rsidR="0099360A" w:rsidRPr="00351D39" w14:paraId="7414301A"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43668D9A" w14:textId="77777777" w:rsidR="0099360A" w:rsidRPr="0024468F" w:rsidRDefault="0099360A" w:rsidP="0099360A">
            <w:pPr>
              <w:pStyle w:val="TAC"/>
              <w:rPr>
                <w:rFonts w:cs="Arial"/>
              </w:rPr>
            </w:pPr>
          </w:p>
        </w:tc>
        <w:tc>
          <w:tcPr>
            <w:tcW w:w="2835" w:type="dxa"/>
            <w:tcBorders>
              <w:top w:val="single" w:sz="4" w:space="0" w:color="auto"/>
              <w:left w:val="single" w:sz="4" w:space="0" w:color="auto"/>
              <w:bottom w:val="single" w:sz="4" w:space="0" w:color="auto"/>
              <w:right w:val="single" w:sz="4" w:space="0" w:color="auto"/>
            </w:tcBorders>
          </w:tcPr>
          <w:p w14:paraId="50533851" w14:textId="77777777" w:rsidR="0099360A" w:rsidRPr="00351D39" w:rsidRDefault="0099360A" w:rsidP="0099360A">
            <w:pPr>
              <w:pStyle w:val="TAC"/>
              <w:rPr>
                <w:rFonts w:cs="Arial"/>
                <w:lang w:eastAsia="zh-CN"/>
              </w:rPr>
            </w:pPr>
            <w:r w:rsidRPr="00351D39">
              <w:rPr>
                <w:rFonts w:cs="Arial"/>
                <w:szCs w:val="18"/>
                <w:lang w:val="sv-SE" w:eastAsia="ja-JP"/>
              </w:rPr>
              <w:t>30</w:t>
            </w:r>
          </w:p>
        </w:tc>
        <w:tc>
          <w:tcPr>
            <w:tcW w:w="2971" w:type="dxa"/>
            <w:tcBorders>
              <w:top w:val="single" w:sz="4" w:space="0" w:color="auto"/>
              <w:left w:val="single" w:sz="4" w:space="0" w:color="auto"/>
              <w:bottom w:val="single" w:sz="4" w:space="0" w:color="auto"/>
              <w:right w:val="single" w:sz="4" w:space="0" w:color="auto"/>
            </w:tcBorders>
          </w:tcPr>
          <w:p w14:paraId="23A4606E" w14:textId="77777777" w:rsidR="0099360A" w:rsidRPr="00351D39" w:rsidRDefault="0099360A" w:rsidP="0099360A">
            <w:pPr>
              <w:pStyle w:val="TAC"/>
              <w:rPr>
                <w:rFonts w:cs="Arial"/>
                <w:lang w:eastAsia="zh-CN"/>
              </w:rPr>
            </w:pPr>
            <w:r w:rsidRPr="00351D39">
              <w:rPr>
                <w:rFonts w:cs="Arial"/>
              </w:rPr>
              <w:t>0.3</w:t>
            </w:r>
          </w:p>
        </w:tc>
      </w:tr>
      <w:tr w:rsidR="0099360A" w:rsidRPr="00351D39" w14:paraId="436699CD"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458654F9" w14:textId="77777777" w:rsidR="0099360A" w:rsidRPr="0024468F" w:rsidRDefault="0099360A" w:rsidP="0099360A">
            <w:pPr>
              <w:pStyle w:val="TAC"/>
              <w:rPr>
                <w:rFonts w:cs="Arial"/>
              </w:rPr>
            </w:pPr>
          </w:p>
        </w:tc>
        <w:tc>
          <w:tcPr>
            <w:tcW w:w="2835" w:type="dxa"/>
            <w:tcBorders>
              <w:top w:val="single" w:sz="4" w:space="0" w:color="auto"/>
              <w:left w:val="single" w:sz="4" w:space="0" w:color="auto"/>
              <w:bottom w:val="single" w:sz="4" w:space="0" w:color="auto"/>
              <w:right w:val="single" w:sz="4" w:space="0" w:color="auto"/>
            </w:tcBorders>
          </w:tcPr>
          <w:p w14:paraId="4D76B44A" w14:textId="77777777" w:rsidR="0099360A" w:rsidRPr="0024468F" w:rsidRDefault="0099360A" w:rsidP="0099360A">
            <w:pPr>
              <w:pStyle w:val="TAC"/>
              <w:rPr>
                <w:rFonts w:cs="Arial"/>
                <w:lang w:eastAsia="zh-CN"/>
              </w:rPr>
            </w:pPr>
            <w:r w:rsidRPr="0024468F">
              <w:rPr>
                <w:rFonts w:cs="Arial"/>
                <w:szCs w:val="18"/>
                <w:lang w:val="sv-SE" w:eastAsia="ja-JP"/>
              </w:rPr>
              <w:t>66</w:t>
            </w:r>
          </w:p>
        </w:tc>
        <w:tc>
          <w:tcPr>
            <w:tcW w:w="2971" w:type="dxa"/>
            <w:tcBorders>
              <w:top w:val="single" w:sz="4" w:space="0" w:color="auto"/>
              <w:left w:val="single" w:sz="4" w:space="0" w:color="auto"/>
              <w:bottom w:val="single" w:sz="4" w:space="0" w:color="auto"/>
              <w:right w:val="single" w:sz="4" w:space="0" w:color="auto"/>
            </w:tcBorders>
          </w:tcPr>
          <w:p w14:paraId="5DEF60EF" w14:textId="77777777" w:rsidR="0099360A" w:rsidRPr="00351D39" w:rsidRDefault="0099360A" w:rsidP="0099360A">
            <w:pPr>
              <w:pStyle w:val="TAC"/>
              <w:rPr>
                <w:rFonts w:cs="Arial"/>
                <w:lang w:eastAsia="zh-CN"/>
              </w:rPr>
            </w:pPr>
            <w:r w:rsidRPr="00351D39">
              <w:rPr>
                <w:rFonts w:cs="Arial"/>
              </w:rPr>
              <w:t>0.5</w:t>
            </w:r>
          </w:p>
        </w:tc>
      </w:tr>
      <w:tr w:rsidR="0099360A" w:rsidRPr="00351D39" w14:paraId="3DFFDA06"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5227134E" w14:textId="77777777" w:rsidR="0099360A" w:rsidRPr="0024468F" w:rsidRDefault="0099360A" w:rsidP="0099360A">
            <w:pPr>
              <w:pStyle w:val="TAC"/>
              <w:rPr>
                <w:rFonts w:cs="Arial"/>
              </w:rPr>
            </w:pPr>
          </w:p>
        </w:tc>
        <w:tc>
          <w:tcPr>
            <w:tcW w:w="2835" w:type="dxa"/>
            <w:tcBorders>
              <w:top w:val="single" w:sz="4" w:space="0" w:color="auto"/>
              <w:left w:val="single" w:sz="4" w:space="0" w:color="auto"/>
              <w:bottom w:val="single" w:sz="4" w:space="0" w:color="auto"/>
              <w:right w:val="single" w:sz="4" w:space="0" w:color="auto"/>
            </w:tcBorders>
          </w:tcPr>
          <w:p w14:paraId="401C7C44" w14:textId="77777777" w:rsidR="0099360A" w:rsidRPr="0024468F" w:rsidRDefault="0099360A" w:rsidP="0099360A">
            <w:pPr>
              <w:pStyle w:val="TAC"/>
              <w:rPr>
                <w:rFonts w:cs="Arial"/>
                <w:lang w:eastAsia="zh-CN"/>
              </w:rPr>
            </w:pPr>
            <w:r w:rsidRPr="0024468F">
              <w:rPr>
                <w:rFonts w:cs="Arial"/>
                <w:szCs w:val="18"/>
                <w:lang w:val="sv-SE" w:eastAsia="ja-JP"/>
              </w:rPr>
              <w:t>n66</w:t>
            </w:r>
          </w:p>
        </w:tc>
        <w:tc>
          <w:tcPr>
            <w:tcW w:w="2971" w:type="dxa"/>
            <w:tcBorders>
              <w:top w:val="single" w:sz="4" w:space="0" w:color="auto"/>
              <w:left w:val="single" w:sz="4" w:space="0" w:color="auto"/>
              <w:bottom w:val="single" w:sz="4" w:space="0" w:color="auto"/>
              <w:right w:val="single" w:sz="4" w:space="0" w:color="auto"/>
            </w:tcBorders>
          </w:tcPr>
          <w:p w14:paraId="1FD809E2" w14:textId="77777777" w:rsidR="0099360A" w:rsidRPr="00351D39" w:rsidRDefault="0099360A" w:rsidP="0099360A">
            <w:pPr>
              <w:pStyle w:val="TAC"/>
              <w:rPr>
                <w:rFonts w:cs="Arial"/>
                <w:lang w:eastAsia="zh-CN"/>
              </w:rPr>
            </w:pPr>
            <w:r w:rsidRPr="00351D39">
              <w:rPr>
                <w:rFonts w:cs="Arial"/>
              </w:rPr>
              <w:t>0.5</w:t>
            </w:r>
          </w:p>
        </w:tc>
      </w:tr>
      <w:tr w:rsidR="0099360A" w:rsidRPr="00351D39" w14:paraId="13C251B8" w14:textId="77777777" w:rsidTr="006147E1">
        <w:tblPrEx>
          <w:tblLook w:val="04A0" w:firstRow="1" w:lastRow="0" w:firstColumn="1" w:lastColumn="0" w:noHBand="0" w:noVBand="1"/>
        </w:tblPrEx>
        <w:trPr>
          <w:trHeight w:val="187"/>
          <w:jc w:val="center"/>
        </w:trPr>
        <w:tc>
          <w:tcPr>
            <w:tcW w:w="2268" w:type="dxa"/>
            <w:tcBorders>
              <w:left w:val="single" w:sz="4" w:space="0" w:color="auto"/>
              <w:bottom w:val="nil"/>
              <w:right w:val="single" w:sz="4" w:space="0" w:color="auto"/>
            </w:tcBorders>
            <w:shd w:val="clear" w:color="auto" w:fill="auto"/>
          </w:tcPr>
          <w:p w14:paraId="1B5BF77E" w14:textId="77777777" w:rsidR="0099360A" w:rsidRDefault="0099360A" w:rsidP="0099360A">
            <w:pPr>
              <w:pStyle w:val="TAC"/>
              <w:rPr>
                <w:lang w:eastAsia="sv-SE"/>
              </w:rPr>
            </w:pPr>
            <w:r>
              <w:rPr>
                <w:lang w:eastAsia="sv-SE"/>
              </w:rPr>
              <w:t>DC_14-30-66_n77</w:t>
            </w:r>
          </w:p>
          <w:p w14:paraId="3232520C" w14:textId="77777777" w:rsidR="0099360A" w:rsidRPr="0024468F" w:rsidRDefault="0099360A" w:rsidP="0099360A">
            <w:pPr>
              <w:pStyle w:val="TAC"/>
              <w:rPr>
                <w:rFonts w:cs="Arial"/>
              </w:rPr>
            </w:pPr>
            <w:r>
              <w:rPr>
                <w:lang w:eastAsia="sv-SE"/>
              </w:rPr>
              <w:t>DC_14-30-66-66_n77</w:t>
            </w:r>
          </w:p>
        </w:tc>
        <w:tc>
          <w:tcPr>
            <w:tcW w:w="2835" w:type="dxa"/>
            <w:tcBorders>
              <w:top w:val="single" w:sz="4" w:space="0" w:color="auto"/>
              <w:left w:val="single" w:sz="4" w:space="0" w:color="auto"/>
              <w:bottom w:val="single" w:sz="4" w:space="0" w:color="auto"/>
              <w:right w:val="single" w:sz="4" w:space="0" w:color="auto"/>
            </w:tcBorders>
          </w:tcPr>
          <w:p w14:paraId="4F8275D1" w14:textId="77777777" w:rsidR="0099360A" w:rsidRPr="00351D39" w:rsidRDefault="0099360A" w:rsidP="0099360A">
            <w:pPr>
              <w:pStyle w:val="TAC"/>
              <w:rPr>
                <w:rFonts w:cs="Arial"/>
                <w:lang w:eastAsia="zh-CN"/>
              </w:rPr>
            </w:pPr>
            <w:r>
              <w:rPr>
                <w:lang w:val="fi-FI" w:eastAsia="ja-JP"/>
              </w:rPr>
              <w:t>14</w:t>
            </w:r>
          </w:p>
        </w:tc>
        <w:tc>
          <w:tcPr>
            <w:tcW w:w="2977" w:type="dxa"/>
            <w:gridSpan w:val="2"/>
            <w:tcBorders>
              <w:top w:val="single" w:sz="4" w:space="0" w:color="auto"/>
              <w:left w:val="single" w:sz="4" w:space="0" w:color="auto"/>
              <w:bottom w:val="single" w:sz="4" w:space="0" w:color="auto"/>
              <w:right w:val="single" w:sz="4" w:space="0" w:color="auto"/>
            </w:tcBorders>
          </w:tcPr>
          <w:p w14:paraId="5AEEBC80" w14:textId="77777777" w:rsidR="0099360A" w:rsidRPr="00351D39" w:rsidRDefault="0099360A" w:rsidP="0099360A">
            <w:pPr>
              <w:pStyle w:val="TAC"/>
              <w:rPr>
                <w:rFonts w:cs="Arial"/>
                <w:lang w:eastAsia="zh-CN"/>
              </w:rPr>
            </w:pPr>
            <w:r>
              <w:rPr>
                <w:rFonts w:eastAsia="Yu Mincho"/>
                <w:lang w:eastAsia="ja-JP"/>
              </w:rPr>
              <w:t>0.6</w:t>
            </w:r>
          </w:p>
        </w:tc>
      </w:tr>
      <w:tr w:rsidR="0099360A" w:rsidRPr="00351D39" w14:paraId="684CB8CF" w14:textId="77777777" w:rsidTr="006147E1">
        <w:tblPrEx>
          <w:tblLook w:val="04A0" w:firstRow="1" w:lastRow="0" w:firstColumn="1" w:lastColumn="0" w:noHBand="0" w:noVBand="1"/>
        </w:tblPrEx>
        <w:trPr>
          <w:trHeight w:val="187"/>
          <w:jc w:val="center"/>
        </w:trPr>
        <w:tc>
          <w:tcPr>
            <w:tcW w:w="2268" w:type="dxa"/>
            <w:tcBorders>
              <w:top w:val="nil"/>
              <w:left w:val="single" w:sz="4" w:space="0" w:color="auto"/>
              <w:bottom w:val="nil"/>
              <w:right w:val="single" w:sz="4" w:space="0" w:color="auto"/>
            </w:tcBorders>
            <w:shd w:val="clear" w:color="auto" w:fill="auto"/>
          </w:tcPr>
          <w:p w14:paraId="20C5C3CE" w14:textId="77777777" w:rsidR="0099360A" w:rsidRPr="0024468F" w:rsidRDefault="0099360A" w:rsidP="0099360A">
            <w:pPr>
              <w:pStyle w:val="TAC"/>
              <w:rPr>
                <w:rFonts w:cs="Arial"/>
              </w:rPr>
            </w:pPr>
          </w:p>
        </w:tc>
        <w:tc>
          <w:tcPr>
            <w:tcW w:w="2835" w:type="dxa"/>
            <w:tcBorders>
              <w:top w:val="single" w:sz="4" w:space="0" w:color="auto"/>
              <w:left w:val="single" w:sz="4" w:space="0" w:color="auto"/>
              <w:bottom w:val="single" w:sz="4" w:space="0" w:color="auto"/>
              <w:right w:val="single" w:sz="4" w:space="0" w:color="auto"/>
            </w:tcBorders>
          </w:tcPr>
          <w:p w14:paraId="5DF58602" w14:textId="77777777" w:rsidR="0099360A" w:rsidRPr="00351D39" w:rsidRDefault="0099360A" w:rsidP="0099360A">
            <w:pPr>
              <w:pStyle w:val="TAC"/>
              <w:rPr>
                <w:rFonts w:cs="Arial"/>
                <w:lang w:eastAsia="zh-CN"/>
              </w:rPr>
            </w:pPr>
            <w:r>
              <w:rPr>
                <w:lang w:val="fi-FI" w:eastAsia="ja-JP"/>
              </w:rPr>
              <w:t>30</w:t>
            </w:r>
          </w:p>
        </w:tc>
        <w:tc>
          <w:tcPr>
            <w:tcW w:w="2977" w:type="dxa"/>
            <w:gridSpan w:val="2"/>
            <w:tcBorders>
              <w:top w:val="single" w:sz="4" w:space="0" w:color="auto"/>
              <w:left w:val="single" w:sz="4" w:space="0" w:color="auto"/>
              <w:bottom w:val="single" w:sz="4" w:space="0" w:color="auto"/>
              <w:right w:val="single" w:sz="4" w:space="0" w:color="auto"/>
            </w:tcBorders>
          </w:tcPr>
          <w:p w14:paraId="2F22E234" w14:textId="77777777" w:rsidR="0099360A" w:rsidRPr="00351D39" w:rsidRDefault="0099360A" w:rsidP="0099360A">
            <w:pPr>
              <w:pStyle w:val="TAC"/>
              <w:rPr>
                <w:rFonts w:cs="Arial"/>
                <w:lang w:eastAsia="zh-CN"/>
              </w:rPr>
            </w:pPr>
            <w:r>
              <w:rPr>
                <w:rFonts w:eastAsia="Yu Mincho"/>
                <w:lang w:eastAsia="ja-JP"/>
              </w:rPr>
              <w:t>0.3</w:t>
            </w:r>
          </w:p>
        </w:tc>
      </w:tr>
      <w:tr w:rsidR="0099360A" w:rsidRPr="00351D39" w14:paraId="58F6CC37" w14:textId="77777777" w:rsidTr="006147E1">
        <w:tblPrEx>
          <w:tblLook w:val="04A0" w:firstRow="1" w:lastRow="0" w:firstColumn="1" w:lastColumn="0" w:noHBand="0" w:noVBand="1"/>
        </w:tblPrEx>
        <w:trPr>
          <w:trHeight w:val="187"/>
          <w:jc w:val="center"/>
        </w:trPr>
        <w:tc>
          <w:tcPr>
            <w:tcW w:w="2268" w:type="dxa"/>
            <w:tcBorders>
              <w:top w:val="nil"/>
              <w:left w:val="single" w:sz="4" w:space="0" w:color="auto"/>
              <w:bottom w:val="nil"/>
              <w:right w:val="single" w:sz="4" w:space="0" w:color="auto"/>
            </w:tcBorders>
            <w:shd w:val="clear" w:color="auto" w:fill="auto"/>
          </w:tcPr>
          <w:p w14:paraId="625AC7D2" w14:textId="77777777" w:rsidR="0099360A" w:rsidRPr="0024468F" w:rsidRDefault="0099360A" w:rsidP="0099360A">
            <w:pPr>
              <w:pStyle w:val="TAC"/>
              <w:rPr>
                <w:rFonts w:cs="Arial"/>
              </w:rPr>
            </w:pPr>
          </w:p>
        </w:tc>
        <w:tc>
          <w:tcPr>
            <w:tcW w:w="2835" w:type="dxa"/>
            <w:tcBorders>
              <w:top w:val="single" w:sz="4" w:space="0" w:color="auto"/>
              <w:left w:val="single" w:sz="4" w:space="0" w:color="auto"/>
              <w:bottom w:val="single" w:sz="4" w:space="0" w:color="auto"/>
              <w:right w:val="single" w:sz="4" w:space="0" w:color="auto"/>
            </w:tcBorders>
          </w:tcPr>
          <w:p w14:paraId="4FB0AF56" w14:textId="77777777" w:rsidR="0099360A" w:rsidRPr="0024468F" w:rsidRDefault="0099360A" w:rsidP="0099360A">
            <w:pPr>
              <w:pStyle w:val="TAC"/>
              <w:rPr>
                <w:rFonts w:cs="Arial"/>
                <w:lang w:eastAsia="zh-CN"/>
              </w:rPr>
            </w:pPr>
            <w:r>
              <w:rPr>
                <w:lang w:val="fi-FI" w:eastAsia="ja-JP"/>
              </w:rPr>
              <w:t>66</w:t>
            </w:r>
          </w:p>
        </w:tc>
        <w:tc>
          <w:tcPr>
            <w:tcW w:w="2977" w:type="dxa"/>
            <w:gridSpan w:val="2"/>
            <w:tcBorders>
              <w:top w:val="single" w:sz="4" w:space="0" w:color="auto"/>
              <w:left w:val="single" w:sz="4" w:space="0" w:color="auto"/>
              <w:bottom w:val="single" w:sz="4" w:space="0" w:color="auto"/>
              <w:right w:val="single" w:sz="4" w:space="0" w:color="auto"/>
            </w:tcBorders>
          </w:tcPr>
          <w:p w14:paraId="48434D3C" w14:textId="77777777" w:rsidR="0099360A" w:rsidRPr="00351D39" w:rsidRDefault="0099360A" w:rsidP="0099360A">
            <w:pPr>
              <w:pStyle w:val="TAC"/>
              <w:rPr>
                <w:rFonts w:cs="Arial"/>
                <w:lang w:eastAsia="zh-CN"/>
              </w:rPr>
            </w:pPr>
            <w:r>
              <w:rPr>
                <w:rFonts w:eastAsia="Yu Mincho"/>
                <w:lang w:eastAsia="ja-JP"/>
              </w:rPr>
              <w:t>0.6</w:t>
            </w:r>
          </w:p>
        </w:tc>
      </w:tr>
      <w:tr w:rsidR="0099360A" w:rsidRPr="00351D39" w14:paraId="36949601" w14:textId="77777777" w:rsidTr="006147E1">
        <w:tblPrEx>
          <w:tblLook w:val="04A0" w:firstRow="1" w:lastRow="0" w:firstColumn="1" w:lastColumn="0" w:noHBand="0" w:noVBand="1"/>
        </w:tblPrEx>
        <w:trPr>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0F053685" w14:textId="77777777" w:rsidR="0099360A" w:rsidRPr="0024468F" w:rsidRDefault="0099360A" w:rsidP="0099360A">
            <w:pPr>
              <w:pStyle w:val="TAC"/>
              <w:rPr>
                <w:rFonts w:cs="Arial"/>
              </w:rPr>
            </w:pPr>
          </w:p>
        </w:tc>
        <w:tc>
          <w:tcPr>
            <w:tcW w:w="2835" w:type="dxa"/>
            <w:tcBorders>
              <w:top w:val="single" w:sz="4" w:space="0" w:color="auto"/>
              <w:left w:val="single" w:sz="4" w:space="0" w:color="auto"/>
              <w:bottom w:val="single" w:sz="4" w:space="0" w:color="auto"/>
              <w:right w:val="single" w:sz="4" w:space="0" w:color="auto"/>
            </w:tcBorders>
          </w:tcPr>
          <w:p w14:paraId="56094C4E" w14:textId="77777777" w:rsidR="0099360A" w:rsidRPr="0024468F" w:rsidRDefault="0099360A" w:rsidP="0099360A">
            <w:pPr>
              <w:pStyle w:val="TAC"/>
              <w:rPr>
                <w:rFonts w:cs="Arial"/>
                <w:lang w:eastAsia="zh-CN"/>
              </w:rPr>
            </w:pPr>
            <w:r>
              <w:rPr>
                <w:lang w:val="fi-FI" w:eastAsia="ja-JP"/>
              </w:rPr>
              <w:t>n77</w:t>
            </w:r>
          </w:p>
        </w:tc>
        <w:tc>
          <w:tcPr>
            <w:tcW w:w="2977" w:type="dxa"/>
            <w:gridSpan w:val="2"/>
            <w:tcBorders>
              <w:top w:val="single" w:sz="4" w:space="0" w:color="auto"/>
              <w:left w:val="single" w:sz="4" w:space="0" w:color="auto"/>
              <w:bottom w:val="single" w:sz="4" w:space="0" w:color="auto"/>
              <w:right w:val="single" w:sz="4" w:space="0" w:color="auto"/>
            </w:tcBorders>
          </w:tcPr>
          <w:p w14:paraId="3DC12AD2" w14:textId="77777777" w:rsidR="0099360A" w:rsidRPr="00351D39" w:rsidRDefault="0099360A" w:rsidP="0099360A">
            <w:pPr>
              <w:pStyle w:val="TAC"/>
              <w:rPr>
                <w:rFonts w:cs="Arial"/>
                <w:lang w:eastAsia="zh-CN"/>
              </w:rPr>
            </w:pPr>
            <w:r>
              <w:rPr>
                <w:rFonts w:eastAsia="Yu Mincho"/>
                <w:lang w:eastAsia="ja-JP"/>
              </w:rPr>
              <w:t>0.8</w:t>
            </w:r>
          </w:p>
        </w:tc>
      </w:tr>
      <w:tr w:rsidR="0099360A" w:rsidRPr="00EF5447" w14:paraId="49954C9B" w14:textId="77777777" w:rsidTr="006147E1">
        <w:tblPrEx>
          <w:tblLook w:val="04A0" w:firstRow="1" w:lastRow="0" w:firstColumn="1" w:lastColumn="0" w:noHBand="0" w:noVBand="1"/>
        </w:tblPrEx>
        <w:trPr>
          <w:gridAfter w:val="1"/>
          <w:wAfter w:w="6" w:type="dxa"/>
          <w:trHeight w:val="187"/>
          <w:jc w:val="center"/>
        </w:trPr>
        <w:tc>
          <w:tcPr>
            <w:tcW w:w="2268" w:type="dxa"/>
            <w:tcBorders>
              <w:left w:val="single" w:sz="4" w:space="0" w:color="auto"/>
              <w:bottom w:val="nil"/>
              <w:right w:val="single" w:sz="4" w:space="0" w:color="auto"/>
            </w:tcBorders>
            <w:shd w:val="clear" w:color="auto" w:fill="auto"/>
          </w:tcPr>
          <w:p w14:paraId="7D4B646C" w14:textId="77777777" w:rsidR="0099360A" w:rsidRPr="00EF5447" w:rsidRDefault="0099360A" w:rsidP="0099360A">
            <w:pPr>
              <w:pStyle w:val="TAC"/>
            </w:pPr>
            <w:r w:rsidRPr="00EF5447">
              <w:t>DC_18-41_n3-n77</w:t>
            </w:r>
          </w:p>
        </w:tc>
        <w:tc>
          <w:tcPr>
            <w:tcW w:w="2835" w:type="dxa"/>
            <w:tcBorders>
              <w:top w:val="single" w:sz="4" w:space="0" w:color="auto"/>
              <w:left w:val="single" w:sz="4" w:space="0" w:color="auto"/>
              <w:bottom w:val="single" w:sz="4" w:space="0" w:color="auto"/>
              <w:right w:val="single" w:sz="4" w:space="0" w:color="auto"/>
            </w:tcBorders>
          </w:tcPr>
          <w:p w14:paraId="50588F0D" w14:textId="77777777" w:rsidR="0099360A" w:rsidRPr="00EF5447" w:rsidRDefault="0099360A" w:rsidP="0099360A">
            <w:pPr>
              <w:pStyle w:val="TAC"/>
              <w:rPr>
                <w:lang w:eastAsia="zh-CN"/>
              </w:rPr>
            </w:pPr>
            <w:r w:rsidRPr="00EF5447">
              <w:rPr>
                <w:rFonts w:eastAsia="DengXian"/>
                <w:lang w:eastAsia="zh-CN"/>
              </w:rPr>
              <w:t>18</w:t>
            </w:r>
          </w:p>
        </w:tc>
        <w:tc>
          <w:tcPr>
            <w:tcW w:w="2971" w:type="dxa"/>
            <w:tcBorders>
              <w:top w:val="single" w:sz="4" w:space="0" w:color="auto"/>
              <w:left w:val="single" w:sz="4" w:space="0" w:color="auto"/>
              <w:bottom w:val="single" w:sz="4" w:space="0" w:color="auto"/>
              <w:right w:val="single" w:sz="4" w:space="0" w:color="auto"/>
            </w:tcBorders>
          </w:tcPr>
          <w:p w14:paraId="7074BD76" w14:textId="77777777" w:rsidR="0099360A" w:rsidRPr="00EF5447" w:rsidRDefault="0099360A" w:rsidP="0099360A">
            <w:pPr>
              <w:pStyle w:val="TAC"/>
              <w:rPr>
                <w:lang w:eastAsia="zh-CN"/>
              </w:rPr>
            </w:pPr>
            <w:r w:rsidRPr="00EF5447">
              <w:rPr>
                <w:lang w:eastAsia="zh-CN"/>
              </w:rPr>
              <w:t>0.3</w:t>
            </w:r>
          </w:p>
        </w:tc>
      </w:tr>
      <w:tr w:rsidR="0099360A" w:rsidRPr="00EF5447" w14:paraId="156E1C16"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7FA8B025"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057A737B" w14:textId="77777777" w:rsidR="0099360A" w:rsidRPr="00EF5447" w:rsidRDefault="0099360A" w:rsidP="0099360A">
            <w:pPr>
              <w:pStyle w:val="TAC"/>
              <w:rPr>
                <w:lang w:eastAsia="zh-CN"/>
              </w:rPr>
            </w:pPr>
            <w:r w:rsidRPr="00EF5447">
              <w:rPr>
                <w:rFonts w:eastAsia="DengXian"/>
                <w:lang w:eastAsia="zh-CN"/>
              </w:rPr>
              <w:t>41</w:t>
            </w:r>
          </w:p>
        </w:tc>
        <w:tc>
          <w:tcPr>
            <w:tcW w:w="2971" w:type="dxa"/>
            <w:tcBorders>
              <w:top w:val="single" w:sz="4" w:space="0" w:color="auto"/>
              <w:left w:val="single" w:sz="4" w:space="0" w:color="auto"/>
              <w:bottom w:val="single" w:sz="4" w:space="0" w:color="auto"/>
              <w:right w:val="single" w:sz="4" w:space="0" w:color="auto"/>
            </w:tcBorders>
          </w:tcPr>
          <w:p w14:paraId="45ACE8DC" w14:textId="77777777" w:rsidR="0099360A" w:rsidRPr="00EF5447" w:rsidRDefault="0099360A" w:rsidP="0099360A">
            <w:pPr>
              <w:pStyle w:val="TAC"/>
              <w:rPr>
                <w:lang w:eastAsia="zh-CN"/>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99360A" w:rsidRPr="00EF5447" w14:paraId="1AEEE057"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3C383B81"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544F9097" w14:textId="77777777" w:rsidR="0099360A" w:rsidRPr="00EF5447" w:rsidRDefault="0099360A" w:rsidP="0099360A">
            <w:pPr>
              <w:pStyle w:val="TAC"/>
              <w:rPr>
                <w:lang w:eastAsia="zh-CN"/>
              </w:rPr>
            </w:pPr>
            <w:r w:rsidRPr="00EF5447">
              <w:rPr>
                <w:lang w:eastAsia="zh-CN"/>
              </w:rPr>
              <w:t>n</w:t>
            </w:r>
            <w:r w:rsidRPr="00EF5447">
              <w:rPr>
                <w:rFonts w:eastAsia="DengXian"/>
                <w:lang w:eastAsia="zh-CN"/>
              </w:rPr>
              <w:t>3</w:t>
            </w:r>
          </w:p>
        </w:tc>
        <w:tc>
          <w:tcPr>
            <w:tcW w:w="2971" w:type="dxa"/>
            <w:tcBorders>
              <w:top w:val="single" w:sz="4" w:space="0" w:color="auto"/>
              <w:left w:val="single" w:sz="4" w:space="0" w:color="auto"/>
              <w:bottom w:val="single" w:sz="4" w:space="0" w:color="auto"/>
              <w:right w:val="single" w:sz="4" w:space="0" w:color="auto"/>
            </w:tcBorders>
          </w:tcPr>
          <w:p w14:paraId="0B6ACAB3" w14:textId="77777777" w:rsidR="0099360A" w:rsidRPr="00EF5447" w:rsidRDefault="0099360A" w:rsidP="0099360A">
            <w:pPr>
              <w:pStyle w:val="TAC"/>
              <w:rPr>
                <w:lang w:eastAsia="zh-CN"/>
              </w:rPr>
            </w:pPr>
            <w:r w:rsidRPr="00EF5447">
              <w:rPr>
                <w:lang w:eastAsia="zh-CN"/>
              </w:rPr>
              <w:t>0.6</w:t>
            </w:r>
          </w:p>
        </w:tc>
      </w:tr>
      <w:tr w:rsidR="0099360A" w:rsidRPr="00EF5447" w14:paraId="531053CB"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59211CA1"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66544113" w14:textId="77777777" w:rsidR="0099360A" w:rsidRPr="00EF5447" w:rsidRDefault="0099360A" w:rsidP="0099360A">
            <w:pPr>
              <w:pStyle w:val="TAC"/>
              <w:rPr>
                <w:lang w:eastAsia="zh-CN"/>
              </w:rPr>
            </w:pPr>
            <w:r w:rsidRPr="00EF5447">
              <w:t>n7</w:t>
            </w:r>
            <w:r w:rsidRPr="00EF5447">
              <w:rPr>
                <w:rFonts w:eastAsia="DengXian"/>
                <w:lang w:eastAsia="zh-CN"/>
              </w:rPr>
              <w:t>7</w:t>
            </w:r>
          </w:p>
        </w:tc>
        <w:tc>
          <w:tcPr>
            <w:tcW w:w="2971" w:type="dxa"/>
            <w:tcBorders>
              <w:top w:val="single" w:sz="4" w:space="0" w:color="auto"/>
              <w:left w:val="single" w:sz="4" w:space="0" w:color="auto"/>
              <w:bottom w:val="single" w:sz="4" w:space="0" w:color="auto"/>
              <w:right w:val="single" w:sz="4" w:space="0" w:color="auto"/>
            </w:tcBorders>
          </w:tcPr>
          <w:p w14:paraId="49516805" w14:textId="77777777" w:rsidR="0099360A" w:rsidRPr="00EF5447" w:rsidRDefault="0099360A" w:rsidP="0099360A">
            <w:pPr>
              <w:pStyle w:val="TAC"/>
              <w:rPr>
                <w:lang w:eastAsia="zh-CN"/>
              </w:rPr>
            </w:pPr>
            <w:r w:rsidRPr="00EF5447">
              <w:rPr>
                <w:lang w:eastAsia="zh-CN"/>
              </w:rPr>
              <w:t>0.8</w:t>
            </w:r>
          </w:p>
        </w:tc>
      </w:tr>
      <w:tr w:rsidR="0099360A" w:rsidRPr="00EF5447" w14:paraId="06C2FD98" w14:textId="77777777" w:rsidTr="006147E1">
        <w:tblPrEx>
          <w:tblLook w:val="04A0" w:firstRow="1" w:lastRow="0" w:firstColumn="1" w:lastColumn="0" w:noHBand="0" w:noVBand="1"/>
        </w:tblPrEx>
        <w:trPr>
          <w:gridAfter w:val="1"/>
          <w:wAfter w:w="6" w:type="dxa"/>
          <w:trHeight w:val="187"/>
          <w:jc w:val="center"/>
        </w:trPr>
        <w:tc>
          <w:tcPr>
            <w:tcW w:w="2268" w:type="dxa"/>
            <w:tcBorders>
              <w:left w:val="single" w:sz="4" w:space="0" w:color="auto"/>
              <w:bottom w:val="nil"/>
              <w:right w:val="single" w:sz="4" w:space="0" w:color="auto"/>
            </w:tcBorders>
            <w:shd w:val="clear" w:color="auto" w:fill="auto"/>
          </w:tcPr>
          <w:p w14:paraId="346B73A1" w14:textId="77777777" w:rsidR="0099360A" w:rsidRPr="00EF5447" w:rsidRDefault="0099360A" w:rsidP="0099360A">
            <w:pPr>
              <w:pStyle w:val="TAC"/>
            </w:pPr>
            <w:r w:rsidRPr="00EF5447">
              <w:t>DC_18-41_n3-n78</w:t>
            </w:r>
          </w:p>
        </w:tc>
        <w:tc>
          <w:tcPr>
            <w:tcW w:w="2835" w:type="dxa"/>
            <w:tcBorders>
              <w:top w:val="single" w:sz="4" w:space="0" w:color="auto"/>
              <w:left w:val="single" w:sz="4" w:space="0" w:color="auto"/>
              <w:bottom w:val="single" w:sz="4" w:space="0" w:color="auto"/>
              <w:right w:val="single" w:sz="4" w:space="0" w:color="auto"/>
            </w:tcBorders>
          </w:tcPr>
          <w:p w14:paraId="193FBC03" w14:textId="77777777" w:rsidR="0099360A" w:rsidRPr="00EF5447" w:rsidRDefault="0099360A" w:rsidP="0099360A">
            <w:pPr>
              <w:pStyle w:val="TAC"/>
              <w:rPr>
                <w:lang w:eastAsia="zh-CN"/>
              </w:rPr>
            </w:pPr>
            <w:r w:rsidRPr="00EF5447">
              <w:rPr>
                <w:rFonts w:eastAsia="DengXian"/>
                <w:lang w:eastAsia="zh-CN"/>
              </w:rPr>
              <w:t>18</w:t>
            </w:r>
          </w:p>
        </w:tc>
        <w:tc>
          <w:tcPr>
            <w:tcW w:w="2971" w:type="dxa"/>
            <w:tcBorders>
              <w:top w:val="single" w:sz="4" w:space="0" w:color="auto"/>
              <w:left w:val="single" w:sz="4" w:space="0" w:color="auto"/>
              <w:bottom w:val="single" w:sz="4" w:space="0" w:color="auto"/>
              <w:right w:val="single" w:sz="4" w:space="0" w:color="auto"/>
            </w:tcBorders>
          </w:tcPr>
          <w:p w14:paraId="3D1C6E5F" w14:textId="77777777" w:rsidR="0099360A" w:rsidRPr="00EF5447" w:rsidRDefault="0099360A" w:rsidP="0099360A">
            <w:pPr>
              <w:pStyle w:val="TAC"/>
              <w:rPr>
                <w:lang w:eastAsia="zh-CN"/>
              </w:rPr>
            </w:pPr>
            <w:r w:rsidRPr="00EF5447">
              <w:rPr>
                <w:lang w:eastAsia="zh-CN"/>
              </w:rPr>
              <w:t>0.3</w:t>
            </w:r>
          </w:p>
        </w:tc>
      </w:tr>
      <w:tr w:rsidR="0099360A" w:rsidRPr="00EF5447" w14:paraId="2E03E9F3"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018763D9"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420E3514" w14:textId="77777777" w:rsidR="0099360A" w:rsidRPr="00EF5447" w:rsidRDefault="0099360A" w:rsidP="0099360A">
            <w:pPr>
              <w:pStyle w:val="TAC"/>
              <w:rPr>
                <w:lang w:eastAsia="zh-CN"/>
              </w:rPr>
            </w:pPr>
            <w:r w:rsidRPr="00EF5447">
              <w:rPr>
                <w:rFonts w:eastAsia="DengXian"/>
                <w:lang w:eastAsia="zh-CN"/>
              </w:rPr>
              <w:t>41</w:t>
            </w:r>
          </w:p>
        </w:tc>
        <w:tc>
          <w:tcPr>
            <w:tcW w:w="2971" w:type="dxa"/>
            <w:tcBorders>
              <w:top w:val="single" w:sz="4" w:space="0" w:color="auto"/>
              <w:left w:val="single" w:sz="4" w:space="0" w:color="auto"/>
              <w:bottom w:val="single" w:sz="4" w:space="0" w:color="auto"/>
              <w:right w:val="single" w:sz="4" w:space="0" w:color="auto"/>
            </w:tcBorders>
          </w:tcPr>
          <w:p w14:paraId="3617116A" w14:textId="77777777" w:rsidR="0099360A" w:rsidRPr="00EF5447" w:rsidRDefault="0099360A" w:rsidP="0099360A">
            <w:pPr>
              <w:pStyle w:val="TAC"/>
              <w:rPr>
                <w:lang w:eastAsia="zh-CN"/>
              </w:rPr>
            </w:pPr>
            <w:r w:rsidRPr="00EF5447">
              <w:rPr>
                <w:lang w:eastAsia="zh-CN"/>
              </w:rPr>
              <w:t>0.3</w:t>
            </w:r>
            <w:r w:rsidRPr="00EF5447">
              <w:rPr>
                <w:vertAlign w:val="superscript"/>
                <w:lang w:eastAsia="zh-CN"/>
              </w:rPr>
              <w:t>4</w:t>
            </w:r>
            <w:r w:rsidRPr="00EF5447">
              <w:rPr>
                <w:lang w:eastAsia="zh-CN"/>
              </w:rPr>
              <w:t>/0.8</w:t>
            </w:r>
            <w:r w:rsidRPr="00EF5447">
              <w:rPr>
                <w:vertAlign w:val="superscript"/>
                <w:lang w:eastAsia="zh-CN"/>
              </w:rPr>
              <w:t>5</w:t>
            </w:r>
          </w:p>
        </w:tc>
      </w:tr>
      <w:tr w:rsidR="0099360A" w:rsidRPr="00EF5447" w14:paraId="290F5A50"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6732CBF8"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22C7C7E1" w14:textId="77777777" w:rsidR="0099360A" w:rsidRPr="00EF5447" w:rsidRDefault="0099360A" w:rsidP="0099360A">
            <w:pPr>
              <w:pStyle w:val="TAC"/>
              <w:rPr>
                <w:lang w:eastAsia="zh-CN"/>
              </w:rPr>
            </w:pPr>
            <w:r w:rsidRPr="00EF5447">
              <w:rPr>
                <w:lang w:eastAsia="zh-CN"/>
              </w:rPr>
              <w:t>n</w:t>
            </w:r>
            <w:r w:rsidRPr="00EF5447">
              <w:rPr>
                <w:rFonts w:eastAsia="DengXian"/>
                <w:lang w:eastAsia="zh-CN"/>
              </w:rPr>
              <w:t>3</w:t>
            </w:r>
          </w:p>
        </w:tc>
        <w:tc>
          <w:tcPr>
            <w:tcW w:w="2971" w:type="dxa"/>
            <w:tcBorders>
              <w:top w:val="single" w:sz="4" w:space="0" w:color="auto"/>
              <w:left w:val="single" w:sz="4" w:space="0" w:color="auto"/>
              <w:bottom w:val="single" w:sz="4" w:space="0" w:color="auto"/>
              <w:right w:val="single" w:sz="4" w:space="0" w:color="auto"/>
            </w:tcBorders>
          </w:tcPr>
          <w:p w14:paraId="654BD3F5" w14:textId="77777777" w:rsidR="0099360A" w:rsidRPr="00EF5447" w:rsidRDefault="0099360A" w:rsidP="0099360A">
            <w:pPr>
              <w:pStyle w:val="TAC"/>
              <w:rPr>
                <w:lang w:eastAsia="zh-CN"/>
              </w:rPr>
            </w:pPr>
            <w:r w:rsidRPr="00EF5447">
              <w:rPr>
                <w:lang w:eastAsia="zh-CN"/>
              </w:rPr>
              <w:t>0.6</w:t>
            </w:r>
          </w:p>
        </w:tc>
      </w:tr>
      <w:tr w:rsidR="0099360A" w:rsidRPr="00EF5447" w14:paraId="553BCBC7"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4D086FA6"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57B0232C" w14:textId="77777777" w:rsidR="0099360A" w:rsidRPr="00EF5447" w:rsidRDefault="0099360A" w:rsidP="0099360A">
            <w:pPr>
              <w:pStyle w:val="TAC"/>
              <w:rPr>
                <w:lang w:eastAsia="zh-CN"/>
              </w:rPr>
            </w:pPr>
            <w:r w:rsidRPr="00EF5447">
              <w:t>n78</w:t>
            </w:r>
          </w:p>
        </w:tc>
        <w:tc>
          <w:tcPr>
            <w:tcW w:w="2971" w:type="dxa"/>
            <w:tcBorders>
              <w:top w:val="single" w:sz="4" w:space="0" w:color="auto"/>
              <w:left w:val="single" w:sz="4" w:space="0" w:color="auto"/>
              <w:bottom w:val="single" w:sz="4" w:space="0" w:color="auto"/>
              <w:right w:val="single" w:sz="4" w:space="0" w:color="auto"/>
            </w:tcBorders>
          </w:tcPr>
          <w:p w14:paraId="1B423018" w14:textId="77777777" w:rsidR="0099360A" w:rsidRPr="00EF5447" w:rsidRDefault="0099360A" w:rsidP="0099360A">
            <w:pPr>
              <w:pStyle w:val="TAC"/>
              <w:rPr>
                <w:lang w:eastAsia="zh-CN"/>
              </w:rPr>
            </w:pPr>
            <w:r w:rsidRPr="00EF5447">
              <w:rPr>
                <w:lang w:eastAsia="zh-CN"/>
              </w:rPr>
              <w:t>0.8</w:t>
            </w:r>
          </w:p>
        </w:tc>
      </w:tr>
      <w:tr w:rsidR="0099360A" w:rsidRPr="00EF5447" w14:paraId="70C2EE23" w14:textId="77777777" w:rsidTr="006147E1">
        <w:trPr>
          <w:gridAfter w:val="1"/>
          <w:wAfter w:w="6" w:type="dxa"/>
          <w:trHeight w:val="187"/>
          <w:jc w:val="center"/>
        </w:trPr>
        <w:tc>
          <w:tcPr>
            <w:tcW w:w="2268" w:type="dxa"/>
            <w:vMerge w:val="restart"/>
            <w:tcBorders>
              <w:top w:val="nil"/>
              <w:left w:val="single" w:sz="4" w:space="0" w:color="auto"/>
              <w:right w:val="single" w:sz="4" w:space="0" w:color="auto"/>
            </w:tcBorders>
            <w:shd w:val="clear" w:color="auto" w:fill="auto"/>
            <w:vAlign w:val="center"/>
          </w:tcPr>
          <w:p w14:paraId="720580EF" w14:textId="77777777" w:rsidR="0099360A" w:rsidRPr="00EF5447" w:rsidRDefault="0099360A" w:rsidP="0099360A">
            <w:pPr>
              <w:pStyle w:val="TAC"/>
              <w:rPr>
                <w:lang w:eastAsia="zh-TW"/>
              </w:rPr>
            </w:pPr>
            <w:r>
              <w:rPr>
                <w:lang w:val="en-US"/>
              </w:rPr>
              <w:t>DC_19_n1-</w:t>
            </w:r>
            <w:r>
              <w:rPr>
                <w:lang w:val="en-US" w:eastAsia="ja-JP"/>
              </w:rPr>
              <w:t>n77</w:t>
            </w:r>
            <w:r>
              <w:rPr>
                <w:lang w:val="en-US"/>
              </w:rPr>
              <w:t>-</w:t>
            </w:r>
            <w:r>
              <w:rPr>
                <w:lang w:val="en-US" w:eastAsia="ja-JP"/>
              </w:rPr>
              <w:t>n79</w:t>
            </w:r>
          </w:p>
        </w:tc>
        <w:tc>
          <w:tcPr>
            <w:tcW w:w="2835" w:type="dxa"/>
            <w:tcBorders>
              <w:top w:val="single" w:sz="4" w:space="0" w:color="auto"/>
              <w:left w:val="single" w:sz="4" w:space="0" w:color="auto"/>
              <w:bottom w:val="single" w:sz="4" w:space="0" w:color="auto"/>
              <w:right w:val="single" w:sz="4" w:space="0" w:color="auto"/>
            </w:tcBorders>
            <w:vAlign w:val="center"/>
          </w:tcPr>
          <w:p w14:paraId="58304363" w14:textId="77777777" w:rsidR="0099360A" w:rsidRPr="00EF5447" w:rsidRDefault="0099360A" w:rsidP="0099360A">
            <w:pPr>
              <w:pStyle w:val="TAC"/>
              <w:rPr>
                <w:lang w:eastAsia="zh-TW"/>
              </w:rPr>
            </w:pPr>
            <w:r>
              <w:rPr>
                <w:lang w:val="en-US" w:eastAsia="ja-JP"/>
              </w:rPr>
              <w:t>19</w:t>
            </w:r>
          </w:p>
        </w:tc>
        <w:tc>
          <w:tcPr>
            <w:tcW w:w="2971" w:type="dxa"/>
            <w:tcBorders>
              <w:top w:val="single" w:sz="4" w:space="0" w:color="auto"/>
              <w:left w:val="single" w:sz="4" w:space="0" w:color="auto"/>
              <w:bottom w:val="single" w:sz="4" w:space="0" w:color="auto"/>
              <w:right w:val="single" w:sz="4" w:space="0" w:color="auto"/>
            </w:tcBorders>
            <w:vAlign w:val="center"/>
          </w:tcPr>
          <w:p w14:paraId="4E9622D4" w14:textId="77777777" w:rsidR="0099360A" w:rsidRPr="00EF5447" w:rsidRDefault="0099360A" w:rsidP="0099360A">
            <w:pPr>
              <w:pStyle w:val="TAC"/>
              <w:rPr>
                <w:rFonts w:eastAsia="Malgun Gothic"/>
                <w:szCs w:val="18"/>
                <w:lang w:eastAsia="ko-KR"/>
              </w:rPr>
            </w:pPr>
            <w:r>
              <w:rPr>
                <w:rFonts w:eastAsia="Yu Mincho" w:cs="Arial" w:hint="eastAsia"/>
                <w:lang w:eastAsia="ja-JP"/>
              </w:rPr>
              <w:t>0.</w:t>
            </w:r>
            <w:r>
              <w:rPr>
                <w:rFonts w:eastAsia="Yu Mincho" w:cs="Arial"/>
                <w:lang w:eastAsia="ja-JP"/>
              </w:rPr>
              <w:t>3</w:t>
            </w:r>
          </w:p>
        </w:tc>
      </w:tr>
      <w:tr w:rsidR="0099360A" w:rsidRPr="00EF5447" w14:paraId="6CEFBE1D" w14:textId="77777777" w:rsidTr="006147E1">
        <w:trPr>
          <w:gridAfter w:val="1"/>
          <w:wAfter w:w="6" w:type="dxa"/>
          <w:trHeight w:val="187"/>
          <w:jc w:val="center"/>
        </w:trPr>
        <w:tc>
          <w:tcPr>
            <w:tcW w:w="2268" w:type="dxa"/>
            <w:vMerge/>
            <w:tcBorders>
              <w:left w:val="single" w:sz="4" w:space="0" w:color="auto"/>
              <w:right w:val="single" w:sz="4" w:space="0" w:color="auto"/>
            </w:tcBorders>
            <w:shd w:val="clear" w:color="auto" w:fill="auto"/>
            <w:vAlign w:val="center"/>
          </w:tcPr>
          <w:p w14:paraId="0136ADBA" w14:textId="77777777" w:rsidR="0099360A" w:rsidRPr="00EF5447" w:rsidRDefault="0099360A" w:rsidP="0099360A">
            <w:pPr>
              <w:pStyle w:val="TAC"/>
              <w:rPr>
                <w:lang w:eastAsia="zh-TW"/>
              </w:rPr>
            </w:pPr>
          </w:p>
        </w:tc>
        <w:tc>
          <w:tcPr>
            <w:tcW w:w="2835" w:type="dxa"/>
            <w:tcBorders>
              <w:top w:val="single" w:sz="4" w:space="0" w:color="auto"/>
              <w:left w:val="single" w:sz="4" w:space="0" w:color="auto"/>
              <w:bottom w:val="single" w:sz="4" w:space="0" w:color="auto"/>
              <w:right w:val="single" w:sz="4" w:space="0" w:color="auto"/>
            </w:tcBorders>
            <w:vAlign w:val="center"/>
          </w:tcPr>
          <w:p w14:paraId="29B37989" w14:textId="77777777" w:rsidR="0099360A" w:rsidRPr="00EF5447" w:rsidRDefault="0099360A" w:rsidP="0099360A">
            <w:pPr>
              <w:pStyle w:val="TAC"/>
              <w:rPr>
                <w:lang w:eastAsia="zh-TW"/>
              </w:rPr>
            </w:pPr>
            <w:r>
              <w:rPr>
                <w:rFonts w:eastAsiaTheme="minorEastAsia" w:hint="eastAsia"/>
                <w:lang w:val="en-US" w:eastAsia="ja-JP"/>
              </w:rPr>
              <w:t>n1</w:t>
            </w:r>
          </w:p>
        </w:tc>
        <w:tc>
          <w:tcPr>
            <w:tcW w:w="2971" w:type="dxa"/>
            <w:tcBorders>
              <w:top w:val="single" w:sz="4" w:space="0" w:color="auto"/>
              <w:left w:val="single" w:sz="4" w:space="0" w:color="auto"/>
              <w:bottom w:val="single" w:sz="4" w:space="0" w:color="auto"/>
              <w:right w:val="single" w:sz="4" w:space="0" w:color="auto"/>
            </w:tcBorders>
            <w:vAlign w:val="center"/>
          </w:tcPr>
          <w:p w14:paraId="654A42C0" w14:textId="77777777" w:rsidR="0099360A" w:rsidRPr="00EF5447" w:rsidRDefault="0099360A" w:rsidP="0099360A">
            <w:pPr>
              <w:pStyle w:val="TAC"/>
              <w:rPr>
                <w:rFonts w:eastAsia="Malgun Gothic"/>
                <w:szCs w:val="18"/>
                <w:lang w:eastAsia="ko-KR"/>
              </w:rPr>
            </w:pPr>
            <w:r>
              <w:rPr>
                <w:rFonts w:eastAsia="Yu Mincho" w:cs="Arial" w:hint="eastAsia"/>
                <w:lang w:eastAsia="ja-JP"/>
              </w:rPr>
              <w:t>0.</w:t>
            </w:r>
            <w:r>
              <w:rPr>
                <w:rFonts w:eastAsia="Yu Mincho" w:cs="Arial"/>
                <w:lang w:eastAsia="ja-JP"/>
              </w:rPr>
              <w:t>6</w:t>
            </w:r>
          </w:p>
        </w:tc>
      </w:tr>
      <w:tr w:rsidR="0099360A" w:rsidRPr="00EF5447" w14:paraId="7E0CBC75" w14:textId="77777777" w:rsidTr="006147E1">
        <w:trPr>
          <w:gridAfter w:val="1"/>
          <w:wAfter w:w="6" w:type="dxa"/>
          <w:trHeight w:val="187"/>
          <w:jc w:val="center"/>
        </w:trPr>
        <w:tc>
          <w:tcPr>
            <w:tcW w:w="2268" w:type="dxa"/>
            <w:vMerge/>
            <w:tcBorders>
              <w:left w:val="single" w:sz="4" w:space="0" w:color="auto"/>
              <w:right w:val="single" w:sz="4" w:space="0" w:color="auto"/>
            </w:tcBorders>
            <w:shd w:val="clear" w:color="auto" w:fill="auto"/>
            <w:vAlign w:val="center"/>
          </w:tcPr>
          <w:p w14:paraId="445D5885" w14:textId="77777777" w:rsidR="0099360A" w:rsidRPr="00EF5447" w:rsidRDefault="0099360A" w:rsidP="0099360A">
            <w:pPr>
              <w:pStyle w:val="TAC"/>
              <w:rPr>
                <w:lang w:eastAsia="zh-TW"/>
              </w:rPr>
            </w:pPr>
          </w:p>
        </w:tc>
        <w:tc>
          <w:tcPr>
            <w:tcW w:w="2835" w:type="dxa"/>
            <w:tcBorders>
              <w:top w:val="single" w:sz="4" w:space="0" w:color="auto"/>
              <w:left w:val="single" w:sz="4" w:space="0" w:color="auto"/>
              <w:bottom w:val="single" w:sz="4" w:space="0" w:color="auto"/>
              <w:right w:val="single" w:sz="4" w:space="0" w:color="auto"/>
            </w:tcBorders>
            <w:vAlign w:val="center"/>
          </w:tcPr>
          <w:p w14:paraId="4C19B511" w14:textId="77777777" w:rsidR="0099360A" w:rsidRPr="00EF5447" w:rsidRDefault="0099360A" w:rsidP="0099360A">
            <w:pPr>
              <w:pStyle w:val="TAC"/>
              <w:rPr>
                <w:lang w:eastAsia="zh-TW"/>
              </w:rPr>
            </w:pPr>
            <w:r>
              <w:rPr>
                <w:lang w:val="en-US" w:eastAsia="ja-JP"/>
              </w:rPr>
              <w:t>n77</w:t>
            </w:r>
          </w:p>
        </w:tc>
        <w:tc>
          <w:tcPr>
            <w:tcW w:w="2971" w:type="dxa"/>
            <w:tcBorders>
              <w:top w:val="single" w:sz="4" w:space="0" w:color="auto"/>
              <w:left w:val="single" w:sz="4" w:space="0" w:color="auto"/>
              <w:bottom w:val="single" w:sz="4" w:space="0" w:color="auto"/>
              <w:right w:val="single" w:sz="4" w:space="0" w:color="auto"/>
            </w:tcBorders>
            <w:vAlign w:val="center"/>
          </w:tcPr>
          <w:p w14:paraId="11442359" w14:textId="77777777" w:rsidR="0099360A" w:rsidRPr="00EF5447" w:rsidRDefault="0099360A" w:rsidP="0099360A">
            <w:pPr>
              <w:pStyle w:val="TAC"/>
              <w:rPr>
                <w:rFonts w:eastAsia="Malgun Gothic"/>
                <w:szCs w:val="18"/>
                <w:lang w:eastAsia="ko-KR"/>
              </w:rPr>
            </w:pPr>
            <w:r>
              <w:rPr>
                <w:rFonts w:eastAsia="Yu Mincho" w:cs="Arial" w:hint="eastAsia"/>
                <w:lang w:eastAsia="ja-JP"/>
              </w:rPr>
              <w:t>0.8</w:t>
            </w:r>
          </w:p>
        </w:tc>
      </w:tr>
      <w:tr w:rsidR="0099360A" w:rsidRPr="00EF5447" w14:paraId="1340354C" w14:textId="77777777" w:rsidTr="006147E1">
        <w:trPr>
          <w:gridAfter w:val="1"/>
          <w:wAfter w:w="6" w:type="dxa"/>
          <w:trHeight w:val="187"/>
          <w:jc w:val="center"/>
        </w:trPr>
        <w:tc>
          <w:tcPr>
            <w:tcW w:w="2268" w:type="dxa"/>
            <w:vMerge/>
            <w:tcBorders>
              <w:left w:val="single" w:sz="4" w:space="0" w:color="auto"/>
              <w:bottom w:val="single" w:sz="4" w:space="0" w:color="auto"/>
              <w:right w:val="single" w:sz="4" w:space="0" w:color="auto"/>
            </w:tcBorders>
            <w:shd w:val="clear" w:color="auto" w:fill="auto"/>
            <w:vAlign w:val="center"/>
          </w:tcPr>
          <w:p w14:paraId="49A6DE5F" w14:textId="77777777" w:rsidR="0099360A" w:rsidRPr="00EF5447" w:rsidRDefault="0099360A" w:rsidP="0099360A">
            <w:pPr>
              <w:pStyle w:val="TAC"/>
              <w:rPr>
                <w:lang w:eastAsia="zh-TW"/>
              </w:rPr>
            </w:pPr>
          </w:p>
        </w:tc>
        <w:tc>
          <w:tcPr>
            <w:tcW w:w="2835" w:type="dxa"/>
            <w:tcBorders>
              <w:top w:val="single" w:sz="4" w:space="0" w:color="auto"/>
              <w:left w:val="single" w:sz="4" w:space="0" w:color="auto"/>
              <w:bottom w:val="single" w:sz="4" w:space="0" w:color="auto"/>
              <w:right w:val="single" w:sz="4" w:space="0" w:color="auto"/>
            </w:tcBorders>
            <w:vAlign w:val="center"/>
          </w:tcPr>
          <w:p w14:paraId="21ADC4BF" w14:textId="77777777" w:rsidR="0099360A" w:rsidRPr="00EF5447" w:rsidRDefault="0099360A" w:rsidP="0099360A">
            <w:pPr>
              <w:pStyle w:val="TAC"/>
              <w:rPr>
                <w:lang w:eastAsia="zh-TW"/>
              </w:rPr>
            </w:pPr>
            <w:r>
              <w:rPr>
                <w:lang w:val="en-US" w:eastAsia="ja-JP"/>
              </w:rPr>
              <w:t>n79</w:t>
            </w:r>
          </w:p>
        </w:tc>
        <w:tc>
          <w:tcPr>
            <w:tcW w:w="2971" w:type="dxa"/>
            <w:tcBorders>
              <w:top w:val="single" w:sz="4" w:space="0" w:color="auto"/>
              <w:left w:val="single" w:sz="4" w:space="0" w:color="auto"/>
              <w:bottom w:val="single" w:sz="4" w:space="0" w:color="auto"/>
              <w:right w:val="single" w:sz="4" w:space="0" w:color="auto"/>
            </w:tcBorders>
          </w:tcPr>
          <w:p w14:paraId="22618BE3" w14:textId="77777777" w:rsidR="0099360A" w:rsidRPr="00EF5447" w:rsidRDefault="0099360A" w:rsidP="0099360A">
            <w:pPr>
              <w:pStyle w:val="TAC"/>
              <w:rPr>
                <w:rFonts w:eastAsia="Malgun Gothic"/>
                <w:szCs w:val="18"/>
                <w:lang w:eastAsia="ko-KR"/>
              </w:rPr>
            </w:pPr>
            <w:r>
              <w:rPr>
                <w:rFonts w:eastAsia="Yu Mincho" w:hint="eastAsia"/>
                <w:lang w:val="en-US" w:eastAsia="ja-JP"/>
              </w:rPr>
              <w:t>0</w:t>
            </w:r>
            <w:r>
              <w:rPr>
                <w:rFonts w:eastAsia="Yu Mincho"/>
                <w:lang w:val="en-US" w:eastAsia="ja-JP"/>
              </w:rPr>
              <w:t>.5</w:t>
            </w:r>
          </w:p>
        </w:tc>
      </w:tr>
      <w:tr w:rsidR="0099360A" w:rsidRPr="00EF5447" w14:paraId="0AA99E56" w14:textId="77777777" w:rsidTr="006147E1">
        <w:trPr>
          <w:gridAfter w:val="1"/>
          <w:wAfter w:w="6" w:type="dxa"/>
          <w:trHeight w:val="187"/>
          <w:jc w:val="center"/>
        </w:trPr>
        <w:tc>
          <w:tcPr>
            <w:tcW w:w="2268" w:type="dxa"/>
            <w:vMerge w:val="restart"/>
            <w:tcBorders>
              <w:top w:val="single" w:sz="4" w:space="0" w:color="auto"/>
              <w:left w:val="single" w:sz="4" w:space="0" w:color="auto"/>
              <w:right w:val="single" w:sz="4" w:space="0" w:color="auto"/>
            </w:tcBorders>
            <w:shd w:val="clear" w:color="auto" w:fill="auto"/>
            <w:vAlign w:val="center"/>
          </w:tcPr>
          <w:p w14:paraId="21495012" w14:textId="77777777" w:rsidR="0099360A" w:rsidRPr="00EF5447" w:rsidRDefault="0099360A" w:rsidP="0099360A">
            <w:pPr>
              <w:pStyle w:val="TAC"/>
              <w:rPr>
                <w:lang w:eastAsia="zh-TW"/>
              </w:rPr>
            </w:pPr>
            <w:r>
              <w:rPr>
                <w:lang w:val="en-US"/>
              </w:rPr>
              <w:t>DC_19_n1-</w:t>
            </w:r>
            <w:r>
              <w:rPr>
                <w:lang w:val="en-US" w:eastAsia="ja-JP"/>
              </w:rPr>
              <w:t>n78</w:t>
            </w:r>
            <w:r>
              <w:rPr>
                <w:lang w:val="en-US"/>
              </w:rPr>
              <w:t>-</w:t>
            </w:r>
            <w:r>
              <w:rPr>
                <w:lang w:val="en-US" w:eastAsia="ja-JP"/>
              </w:rPr>
              <w:t>n79</w:t>
            </w:r>
          </w:p>
        </w:tc>
        <w:tc>
          <w:tcPr>
            <w:tcW w:w="2835" w:type="dxa"/>
            <w:tcBorders>
              <w:top w:val="single" w:sz="4" w:space="0" w:color="auto"/>
              <w:left w:val="single" w:sz="4" w:space="0" w:color="auto"/>
              <w:bottom w:val="single" w:sz="4" w:space="0" w:color="auto"/>
              <w:right w:val="single" w:sz="4" w:space="0" w:color="auto"/>
            </w:tcBorders>
            <w:vAlign w:val="center"/>
          </w:tcPr>
          <w:p w14:paraId="14918381" w14:textId="77777777" w:rsidR="0099360A" w:rsidRPr="00EF5447" w:rsidRDefault="0099360A" w:rsidP="0099360A">
            <w:pPr>
              <w:pStyle w:val="TAC"/>
              <w:rPr>
                <w:lang w:eastAsia="zh-TW"/>
              </w:rPr>
            </w:pPr>
            <w:r>
              <w:rPr>
                <w:lang w:val="en-US" w:eastAsia="ja-JP"/>
              </w:rPr>
              <w:t>19</w:t>
            </w:r>
          </w:p>
        </w:tc>
        <w:tc>
          <w:tcPr>
            <w:tcW w:w="2971" w:type="dxa"/>
            <w:tcBorders>
              <w:top w:val="single" w:sz="4" w:space="0" w:color="auto"/>
              <w:left w:val="single" w:sz="4" w:space="0" w:color="auto"/>
              <w:bottom w:val="single" w:sz="4" w:space="0" w:color="auto"/>
              <w:right w:val="single" w:sz="4" w:space="0" w:color="auto"/>
            </w:tcBorders>
            <w:vAlign w:val="center"/>
          </w:tcPr>
          <w:p w14:paraId="2D6EB1D9" w14:textId="77777777" w:rsidR="0099360A" w:rsidRPr="00EF5447" w:rsidRDefault="0099360A" w:rsidP="0099360A">
            <w:pPr>
              <w:pStyle w:val="TAC"/>
              <w:rPr>
                <w:rFonts w:eastAsia="Malgun Gothic"/>
                <w:szCs w:val="18"/>
                <w:lang w:eastAsia="ko-KR"/>
              </w:rPr>
            </w:pPr>
            <w:r>
              <w:rPr>
                <w:rFonts w:eastAsia="Yu Mincho" w:cs="Arial" w:hint="eastAsia"/>
                <w:lang w:eastAsia="ja-JP"/>
              </w:rPr>
              <w:t>0.</w:t>
            </w:r>
            <w:r>
              <w:rPr>
                <w:rFonts w:eastAsia="Yu Mincho" w:cs="Arial"/>
                <w:lang w:eastAsia="ja-JP"/>
              </w:rPr>
              <w:t>3</w:t>
            </w:r>
          </w:p>
        </w:tc>
      </w:tr>
      <w:tr w:rsidR="0099360A" w:rsidRPr="00EF5447" w14:paraId="6895EA70" w14:textId="77777777" w:rsidTr="006147E1">
        <w:trPr>
          <w:gridAfter w:val="1"/>
          <w:wAfter w:w="6" w:type="dxa"/>
          <w:trHeight w:val="187"/>
          <w:jc w:val="center"/>
        </w:trPr>
        <w:tc>
          <w:tcPr>
            <w:tcW w:w="2268" w:type="dxa"/>
            <w:vMerge/>
            <w:tcBorders>
              <w:left w:val="single" w:sz="4" w:space="0" w:color="auto"/>
              <w:right w:val="single" w:sz="4" w:space="0" w:color="auto"/>
            </w:tcBorders>
            <w:shd w:val="clear" w:color="auto" w:fill="auto"/>
            <w:vAlign w:val="center"/>
          </w:tcPr>
          <w:p w14:paraId="282C0E2E" w14:textId="77777777" w:rsidR="0099360A" w:rsidRPr="00EF5447" w:rsidRDefault="0099360A" w:rsidP="0099360A">
            <w:pPr>
              <w:pStyle w:val="TAC"/>
              <w:rPr>
                <w:lang w:eastAsia="zh-TW"/>
              </w:rPr>
            </w:pPr>
          </w:p>
        </w:tc>
        <w:tc>
          <w:tcPr>
            <w:tcW w:w="2835" w:type="dxa"/>
            <w:tcBorders>
              <w:top w:val="single" w:sz="4" w:space="0" w:color="auto"/>
              <w:left w:val="single" w:sz="4" w:space="0" w:color="auto"/>
              <w:bottom w:val="single" w:sz="4" w:space="0" w:color="auto"/>
              <w:right w:val="single" w:sz="4" w:space="0" w:color="auto"/>
            </w:tcBorders>
            <w:vAlign w:val="center"/>
          </w:tcPr>
          <w:p w14:paraId="3D28B262" w14:textId="77777777" w:rsidR="0099360A" w:rsidRPr="00EF5447" w:rsidRDefault="0099360A" w:rsidP="0099360A">
            <w:pPr>
              <w:pStyle w:val="TAC"/>
              <w:rPr>
                <w:lang w:eastAsia="zh-TW"/>
              </w:rPr>
            </w:pPr>
            <w:r>
              <w:rPr>
                <w:rFonts w:eastAsiaTheme="minorEastAsia" w:hint="eastAsia"/>
                <w:lang w:val="en-US" w:eastAsia="ja-JP"/>
              </w:rPr>
              <w:t>n1</w:t>
            </w:r>
          </w:p>
        </w:tc>
        <w:tc>
          <w:tcPr>
            <w:tcW w:w="2971" w:type="dxa"/>
            <w:tcBorders>
              <w:top w:val="single" w:sz="4" w:space="0" w:color="auto"/>
              <w:left w:val="single" w:sz="4" w:space="0" w:color="auto"/>
              <w:bottom w:val="single" w:sz="4" w:space="0" w:color="auto"/>
              <w:right w:val="single" w:sz="4" w:space="0" w:color="auto"/>
            </w:tcBorders>
            <w:vAlign w:val="center"/>
          </w:tcPr>
          <w:p w14:paraId="5D5031DE" w14:textId="77777777" w:rsidR="0099360A" w:rsidRPr="00EF5447" w:rsidRDefault="0099360A" w:rsidP="0099360A">
            <w:pPr>
              <w:pStyle w:val="TAC"/>
              <w:rPr>
                <w:rFonts w:eastAsia="Malgun Gothic"/>
                <w:szCs w:val="18"/>
                <w:lang w:eastAsia="ko-KR"/>
              </w:rPr>
            </w:pPr>
            <w:r>
              <w:rPr>
                <w:rFonts w:eastAsia="Yu Mincho" w:cs="Arial" w:hint="eastAsia"/>
                <w:lang w:eastAsia="ja-JP"/>
              </w:rPr>
              <w:t>0.</w:t>
            </w:r>
            <w:r>
              <w:rPr>
                <w:rFonts w:eastAsia="Yu Mincho" w:cs="Arial"/>
                <w:lang w:eastAsia="ja-JP"/>
              </w:rPr>
              <w:t>3</w:t>
            </w:r>
          </w:p>
        </w:tc>
      </w:tr>
      <w:tr w:rsidR="0099360A" w:rsidRPr="00EF5447" w14:paraId="5DCD1395" w14:textId="77777777" w:rsidTr="006147E1">
        <w:trPr>
          <w:gridAfter w:val="1"/>
          <w:wAfter w:w="6" w:type="dxa"/>
          <w:trHeight w:val="187"/>
          <w:jc w:val="center"/>
        </w:trPr>
        <w:tc>
          <w:tcPr>
            <w:tcW w:w="2268" w:type="dxa"/>
            <w:vMerge/>
            <w:tcBorders>
              <w:left w:val="single" w:sz="4" w:space="0" w:color="auto"/>
              <w:right w:val="single" w:sz="4" w:space="0" w:color="auto"/>
            </w:tcBorders>
            <w:shd w:val="clear" w:color="auto" w:fill="auto"/>
            <w:vAlign w:val="center"/>
          </w:tcPr>
          <w:p w14:paraId="5A4FADE4" w14:textId="77777777" w:rsidR="0099360A" w:rsidRPr="00EF5447" w:rsidRDefault="0099360A" w:rsidP="0099360A">
            <w:pPr>
              <w:pStyle w:val="TAC"/>
              <w:rPr>
                <w:lang w:eastAsia="zh-TW"/>
              </w:rPr>
            </w:pPr>
          </w:p>
        </w:tc>
        <w:tc>
          <w:tcPr>
            <w:tcW w:w="2835" w:type="dxa"/>
            <w:tcBorders>
              <w:top w:val="single" w:sz="4" w:space="0" w:color="auto"/>
              <w:left w:val="single" w:sz="4" w:space="0" w:color="auto"/>
              <w:bottom w:val="single" w:sz="4" w:space="0" w:color="auto"/>
              <w:right w:val="single" w:sz="4" w:space="0" w:color="auto"/>
            </w:tcBorders>
            <w:vAlign w:val="center"/>
          </w:tcPr>
          <w:p w14:paraId="3DCEF08D" w14:textId="77777777" w:rsidR="0099360A" w:rsidRPr="00EF5447" w:rsidRDefault="0099360A" w:rsidP="0099360A">
            <w:pPr>
              <w:pStyle w:val="TAC"/>
              <w:rPr>
                <w:lang w:eastAsia="zh-TW"/>
              </w:rPr>
            </w:pPr>
            <w:r>
              <w:rPr>
                <w:lang w:val="en-US" w:eastAsia="ja-JP"/>
              </w:rPr>
              <w:t>n78</w:t>
            </w:r>
          </w:p>
        </w:tc>
        <w:tc>
          <w:tcPr>
            <w:tcW w:w="2971" w:type="dxa"/>
            <w:tcBorders>
              <w:top w:val="single" w:sz="4" w:space="0" w:color="auto"/>
              <w:left w:val="single" w:sz="4" w:space="0" w:color="auto"/>
              <w:bottom w:val="single" w:sz="4" w:space="0" w:color="auto"/>
              <w:right w:val="single" w:sz="4" w:space="0" w:color="auto"/>
            </w:tcBorders>
            <w:vAlign w:val="center"/>
          </w:tcPr>
          <w:p w14:paraId="46EF1A34" w14:textId="77777777" w:rsidR="0099360A" w:rsidRPr="00EF5447" w:rsidRDefault="0099360A" w:rsidP="0099360A">
            <w:pPr>
              <w:pStyle w:val="TAC"/>
              <w:rPr>
                <w:rFonts w:eastAsia="Malgun Gothic"/>
                <w:szCs w:val="18"/>
                <w:lang w:eastAsia="ko-KR"/>
              </w:rPr>
            </w:pPr>
            <w:r>
              <w:rPr>
                <w:rFonts w:eastAsia="Yu Mincho" w:cs="Arial" w:hint="eastAsia"/>
                <w:lang w:eastAsia="ja-JP"/>
              </w:rPr>
              <w:t>0.8</w:t>
            </w:r>
          </w:p>
        </w:tc>
      </w:tr>
      <w:tr w:rsidR="0099360A" w:rsidRPr="00EF5447" w14:paraId="5F65C4DE" w14:textId="77777777" w:rsidTr="006147E1">
        <w:trPr>
          <w:gridAfter w:val="1"/>
          <w:wAfter w:w="6" w:type="dxa"/>
          <w:trHeight w:val="187"/>
          <w:jc w:val="center"/>
        </w:trPr>
        <w:tc>
          <w:tcPr>
            <w:tcW w:w="2268" w:type="dxa"/>
            <w:vMerge/>
            <w:tcBorders>
              <w:left w:val="single" w:sz="4" w:space="0" w:color="auto"/>
              <w:bottom w:val="single" w:sz="4" w:space="0" w:color="auto"/>
              <w:right w:val="single" w:sz="4" w:space="0" w:color="auto"/>
            </w:tcBorders>
            <w:shd w:val="clear" w:color="auto" w:fill="auto"/>
            <w:vAlign w:val="center"/>
          </w:tcPr>
          <w:p w14:paraId="1F751B0A" w14:textId="77777777" w:rsidR="0099360A" w:rsidRPr="00EF5447" w:rsidRDefault="0099360A" w:rsidP="0099360A">
            <w:pPr>
              <w:pStyle w:val="TAC"/>
              <w:rPr>
                <w:lang w:eastAsia="zh-TW"/>
              </w:rPr>
            </w:pPr>
          </w:p>
        </w:tc>
        <w:tc>
          <w:tcPr>
            <w:tcW w:w="2835" w:type="dxa"/>
            <w:tcBorders>
              <w:top w:val="single" w:sz="4" w:space="0" w:color="auto"/>
              <w:left w:val="single" w:sz="4" w:space="0" w:color="auto"/>
              <w:bottom w:val="single" w:sz="4" w:space="0" w:color="auto"/>
              <w:right w:val="single" w:sz="4" w:space="0" w:color="auto"/>
            </w:tcBorders>
            <w:vAlign w:val="center"/>
          </w:tcPr>
          <w:p w14:paraId="6A9B154A" w14:textId="77777777" w:rsidR="0099360A" w:rsidRPr="00EF5447" w:rsidRDefault="0099360A" w:rsidP="0099360A">
            <w:pPr>
              <w:pStyle w:val="TAC"/>
              <w:rPr>
                <w:lang w:eastAsia="zh-TW"/>
              </w:rPr>
            </w:pPr>
            <w:r>
              <w:rPr>
                <w:lang w:val="en-US" w:eastAsia="ja-JP"/>
              </w:rPr>
              <w:t>n79</w:t>
            </w:r>
          </w:p>
        </w:tc>
        <w:tc>
          <w:tcPr>
            <w:tcW w:w="2971" w:type="dxa"/>
            <w:tcBorders>
              <w:top w:val="single" w:sz="4" w:space="0" w:color="auto"/>
              <w:left w:val="single" w:sz="4" w:space="0" w:color="auto"/>
              <w:bottom w:val="single" w:sz="4" w:space="0" w:color="auto"/>
              <w:right w:val="single" w:sz="4" w:space="0" w:color="auto"/>
            </w:tcBorders>
          </w:tcPr>
          <w:p w14:paraId="5A8C9CBC" w14:textId="77777777" w:rsidR="0099360A" w:rsidRPr="00EF5447" w:rsidRDefault="0099360A" w:rsidP="0099360A">
            <w:pPr>
              <w:pStyle w:val="TAC"/>
              <w:rPr>
                <w:rFonts w:eastAsia="Malgun Gothic"/>
                <w:szCs w:val="18"/>
                <w:lang w:eastAsia="ko-KR"/>
              </w:rPr>
            </w:pPr>
            <w:r>
              <w:rPr>
                <w:rFonts w:eastAsia="Yu Mincho" w:hint="eastAsia"/>
                <w:lang w:val="en-US" w:eastAsia="ja-JP"/>
              </w:rPr>
              <w:t>0</w:t>
            </w:r>
            <w:r>
              <w:rPr>
                <w:rFonts w:eastAsia="Yu Mincho"/>
                <w:lang w:val="en-US" w:eastAsia="ja-JP"/>
              </w:rPr>
              <w:t>.5</w:t>
            </w:r>
          </w:p>
        </w:tc>
      </w:tr>
      <w:tr w:rsidR="0099360A" w:rsidRPr="00EF5447" w14:paraId="03F92486" w14:textId="77777777" w:rsidTr="006147E1">
        <w:trPr>
          <w:gridAfter w:val="1"/>
          <w:wAfter w:w="6" w:type="dxa"/>
          <w:trHeight w:val="187"/>
          <w:jc w:val="center"/>
        </w:trPr>
        <w:tc>
          <w:tcPr>
            <w:tcW w:w="2268" w:type="dxa"/>
            <w:tcBorders>
              <w:top w:val="single" w:sz="4" w:space="0" w:color="auto"/>
              <w:left w:val="single" w:sz="4" w:space="0" w:color="auto"/>
              <w:bottom w:val="nil"/>
              <w:right w:val="single" w:sz="4" w:space="0" w:color="auto"/>
            </w:tcBorders>
            <w:shd w:val="clear" w:color="auto" w:fill="auto"/>
          </w:tcPr>
          <w:p w14:paraId="5E3E5A0E" w14:textId="77777777" w:rsidR="0099360A" w:rsidRPr="00EF5447" w:rsidRDefault="0099360A" w:rsidP="0099360A">
            <w:pPr>
              <w:pStyle w:val="TAC"/>
            </w:pPr>
            <w:r w:rsidRPr="00EF5447">
              <w:rPr>
                <w:lang w:eastAsia="zh-TW"/>
              </w:rPr>
              <w:t>DC_19-21_n1-n77</w:t>
            </w:r>
          </w:p>
        </w:tc>
        <w:tc>
          <w:tcPr>
            <w:tcW w:w="2835" w:type="dxa"/>
            <w:tcBorders>
              <w:top w:val="single" w:sz="4" w:space="0" w:color="auto"/>
              <w:left w:val="single" w:sz="4" w:space="0" w:color="auto"/>
              <w:bottom w:val="single" w:sz="4" w:space="0" w:color="auto"/>
              <w:right w:val="single" w:sz="4" w:space="0" w:color="auto"/>
            </w:tcBorders>
          </w:tcPr>
          <w:p w14:paraId="1911AA06" w14:textId="77777777" w:rsidR="0099360A" w:rsidRPr="00EF5447" w:rsidRDefault="0099360A" w:rsidP="0099360A">
            <w:pPr>
              <w:pStyle w:val="TAC"/>
            </w:pPr>
            <w:r w:rsidRPr="00EF5447">
              <w:rPr>
                <w:lang w:eastAsia="zh-TW"/>
              </w:rPr>
              <w:t>19</w:t>
            </w:r>
          </w:p>
        </w:tc>
        <w:tc>
          <w:tcPr>
            <w:tcW w:w="2971" w:type="dxa"/>
            <w:tcBorders>
              <w:top w:val="single" w:sz="4" w:space="0" w:color="auto"/>
              <w:left w:val="single" w:sz="4" w:space="0" w:color="auto"/>
              <w:bottom w:val="single" w:sz="4" w:space="0" w:color="auto"/>
              <w:right w:val="single" w:sz="4" w:space="0" w:color="auto"/>
            </w:tcBorders>
          </w:tcPr>
          <w:p w14:paraId="55B460F9" w14:textId="77777777" w:rsidR="0099360A" w:rsidRPr="00EF5447" w:rsidRDefault="0099360A" w:rsidP="0099360A">
            <w:pPr>
              <w:pStyle w:val="TAC"/>
              <w:rPr>
                <w:lang w:eastAsia="zh-CN"/>
              </w:rPr>
            </w:pPr>
            <w:r w:rsidRPr="00EF5447">
              <w:rPr>
                <w:rFonts w:eastAsia="Malgun Gothic"/>
                <w:szCs w:val="18"/>
                <w:lang w:eastAsia="ko-KR"/>
              </w:rPr>
              <w:t>0.3</w:t>
            </w:r>
          </w:p>
        </w:tc>
      </w:tr>
      <w:tr w:rsidR="0099360A" w:rsidRPr="00EF5447" w14:paraId="3130BDE5"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07FAEA05"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3FF08447" w14:textId="77777777" w:rsidR="0099360A" w:rsidRPr="00EF5447" w:rsidRDefault="0099360A" w:rsidP="0099360A">
            <w:pPr>
              <w:pStyle w:val="TAC"/>
            </w:pPr>
            <w:r w:rsidRPr="00EF5447">
              <w:rPr>
                <w:lang w:eastAsia="zh-TW"/>
              </w:rPr>
              <w:t>21</w:t>
            </w:r>
          </w:p>
        </w:tc>
        <w:tc>
          <w:tcPr>
            <w:tcW w:w="2971" w:type="dxa"/>
            <w:tcBorders>
              <w:top w:val="single" w:sz="4" w:space="0" w:color="auto"/>
              <w:left w:val="single" w:sz="4" w:space="0" w:color="auto"/>
              <w:bottom w:val="single" w:sz="4" w:space="0" w:color="auto"/>
              <w:right w:val="single" w:sz="4" w:space="0" w:color="auto"/>
            </w:tcBorders>
          </w:tcPr>
          <w:p w14:paraId="090F760E" w14:textId="77777777" w:rsidR="0099360A" w:rsidRPr="00EF5447" w:rsidRDefault="0099360A" w:rsidP="0099360A">
            <w:pPr>
              <w:pStyle w:val="TAC"/>
              <w:rPr>
                <w:lang w:eastAsia="zh-CN"/>
              </w:rPr>
            </w:pPr>
            <w:r w:rsidRPr="00EF5447">
              <w:rPr>
                <w:rFonts w:eastAsia="Malgun Gothic"/>
                <w:szCs w:val="18"/>
                <w:lang w:eastAsia="ko-KR"/>
              </w:rPr>
              <w:t>0.4</w:t>
            </w:r>
          </w:p>
        </w:tc>
      </w:tr>
      <w:tr w:rsidR="0099360A" w:rsidRPr="00EF5447" w14:paraId="25C88B77"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35F1C69F"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175D7FBB" w14:textId="77777777" w:rsidR="0099360A" w:rsidRPr="00EF5447" w:rsidRDefault="0099360A" w:rsidP="0099360A">
            <w:pPr>
              <w:pStyle w:val="TAC"/>
            </w:pPr>
            <w:r w:rsidRPr="00EF5447">
              <w:rPr>
                <w:lang w:eastAsia="zh-TW"/>
              </w:rPr>
              <w:t>n1</w:t>
            </w:r>
          </w:p>
        </w:tc>
        <w:tc>
          <w:tcPr>
            <w:tcW w:w="2971" w:type="dxa"/>
            <w:tcBorders>
              <w:top w:val="single" w:sz="4" w:space="0" w:color="auto"/>
              <w:left w:val="single" w:sz="4" w:space="0" w:color="auto"/>
              <w:bottom w:val="single" w:sz="4" w:space="0" w:color="auto"/>
              <w:right w:val="single" w:sz="4" w:space="0" w:color="auto"/>
            </w:tcBorders>
          </w:tcPr>
          <w:p w14:paraId="78F9E4B9" w14:textId="77777777" w:rsidR="0099360A" w:rsidRPr="00EF5447" w:rsidRDefault="0099360A" w:rsidP="0099360A">
            <w:pPr>
              <w:pStyle w:val="TAC"/>
              <w:rPr>
                <w:lang w:eastAsia="zh-CN"/>
              </w:rPr>
            </w:pPr>
            <w:r w:rsidRPr="00EF5447">
              <w:rPr>
                <w:rFonts w:eastAsia="Malgun Gothic"/>
                <w:szCs w:val="18"/>
                <w:lang w:eastAsia="ko-KR"/>
              </w:rPr>
              <w:t>0.3</w:t>
            </w:r>
          </w:p>
        </w:tc>
      </w:tr>
      <w:tr w:rsidR="0099360A" w:rsidRPr="00EF5447" w14:paraId="3A8B711B"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199B0A42"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6BE53807" w14:textId="77777777" w:rsidR="0099360A" w:rsidRPr="00EF5447" w:rsidRDefault="0099360A" w:rsidP="0099360A">
            <w:pPr>
              <w:pStyle w:val="TAC"/>
            </w:pPr>
            <w:r w:rsidRPr="00EF5447">
              <w:rPr>
                <w:lang w:eastAsia="zh-TW"/>
              </w:rPr>
              <w:t>n77</w:t>
            </w:r>
          </w:p>
        </w:tc>
        <w:tc>
          <w:tcPr>
            <w:tcW w:w="2971" w:type="dxa"/>
            <w:tcBorders>
              <w:top w:val="single" w:sz="4" w:space="0" w:color="auto"/>
              <w:left w:val="single" w:sz="4" w:space="0" w:color="auto"/>
              <w:bottom w:val="single" w:sz="4" w:space="0" w:color="auto"/>
              <w:right w:val="single" w:sz="4" w:space="0" w:color="auto"/>
            </w:tcBorders>
          </w:tcPr>
          <w:p w14:paraId="53A34B45" w14:textId="77777777" w:rsidR="0099360A" w:rsidRPr="00EF5447" w:rsidRDefault="0099360A" w:rsidP="0099360A">
            <w:pPr>
              <w:pStyle w:val="TAC"/>
              <w:rPr>
                <w:lang w:eastAsia="zh-CN"/>
              </w:rPr>
            </w:pPr>
            <w:r w:rsidRPr="00EF5447">
              <w:rPr>
                <w:rFonts w:eastAsia="Malgun Gothic"/>
                <w:szCs w:val="18"/>
                <w:lang w:eastAsia="ko-KR"/>
              </w:rPr>
              <w:t>0.8</w:t>
            </w:r>
          </w:p>
        </w:tc>
      </w:tr>
      <w:tr w:rsidR="0099360A" w:rsidRPr="00EF5447" w14:paraId="213E7903"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127EE6E3" w14:textId="77777777" w:rsidR="0099360A" w:rsidRPr="00EF5447" w:rsidRDefault="0099360A" w:rsidP="0099360A">
            <w:pPr>
              <w:pStyle w:val="TAC"/>
            </w:pPr>
            <w:r w:rsidRPr="00EF5447">
              <w:rPr>
                <w:lang w:eastAsia="zh-TW"/>
              </w:rPr>
              <w:t>DC_19-21_n1-n78</w:t>
            </w:r>
          </w:p>
        </w:tc>
        <w:tc>
          <w:tcPr>
            <w:tcW w:w="2835" w:type="dxa"/>
            <w:tcBorders>
              <w:top w:val="single" w:sz="4" w:space="0" w:color="auto"/>
              <w:left w:val="single" w:sz="4" w:space="0" w:color="auto"/>
              <w:bottom w:val="single" w:sz="4" w:space="0" w:color="auto"/>
              <w:right w:val="single" w:sz="4" w:space="0" w:color="auto"/>
            </w:tcBorders>
          </w:tcPr>
          <w:p w14:paraId="296C5048" w14:textId="77777777" w:rsidR="0099360A" w:rsidRPr="00EF5447" w:rsidRDefault="0099360A" w:rsidP="0099360A">
            <w:pPr>
              <w:pStyle w:val="TAC"/>
            </w:pPr>
            <w:r w:rsidRPr="00EF5447">
              <w:rPr>
                <w:lang w:eastAsia="zh-TW"/>
              </w:rPr>
              <w:t>19</w:t>
            </w:r>
          </w:p>
        </w:tc>
        <w:tc>
          <w:tcPr>
            <w:tcW w:w="2971" w:type="dxa"/>
            <w:tcBorders>
              <w:top w:val="single" w:sz="4" w:space="0" w:color="auto"/>
              <w:left w:val="single" w:sz="4" w:space="0" w:color="auto"/>
              <w:bottom w:val="single" w:sz="4" w:space="0" w:color="auto"/>
              <w:right w:val="single" w:sz="4" w:space="0" w:color="auto"/>
            </w:tcBorders>
          </w:tcPr>
          <w:p w14:paraId="3B50AE60" w14:textId="77777777" w:rsidR="0099360A" w:rsidRPr="00EF5447" w:rsidRDefault="0099360A" w:rsidP="0099360A">
            <w:pPr>
              <w:pStyle w:val="TAC"/>
              <w:rPr>
                <w:lang w:eastAsia="zh-CN"/>
              </w:rPr>
            </w:pPr>
            <w:r w:rsidRPr="00EF5447">
              <w:rPr>
                <w:rFonts w:eastAsia="Malgun Gothic"/>
                <w:szCs w:val="18"/>
                <w:lang w:eastAsia="ko-KR"/>
              </w:rPr>
              <w:t>0.3</w:t>
            </w:r>
          </w:p>
        </w:tc>
      </w:tr>
      <w:tr w:rsidR="0099360A" w:rsidRPr="00EF5447" w14:paraId="6BA121F7"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74B51D49"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6331785F" w14:textId="77777777" w:rsidR="0099360A" w:rsidRPr="00EF5447" w:rsidRDefault="0099360A" w:rsidP="0099360A">
            <w:pPr>
              <w:pStyle w:val="TAC"/>
            </w:pPr>
            <w:r w:rsidRPr="00EF5447">
              <w:rPr>
                <w:lang w:eastAsia="zh-TW"/>
              </w:rPr>
              <w:t>21</w:t>
            </w:r>
          </w:p>
        </w:tc>
        <w:tc>
          <w:tcPr>
            <w:tcW w:w="2971" w:type="dxa"/>
            <w:tcBorders>
              <w:top w:val="single" w:sz="4" w:space="0" w:color="auto"/>
              <w:left w:val="single" w:sz="4" w:space="0" w:color="auto"/>
              <w:bottom w:val="single" w:sz="4" w:space="0" w:color="auto"/>
              <w:right w:val="single" w:sz="4" w:space="0" w:color="auto"/>
            </w:tcBorders>
          </w:tcPr>
          <w:p w14:paraId="7BE3C247" w14:textId="77777777" w:rsidR="0099360A" w:rsidRPr="00EF5447" w:rsidRDefault="0099360A" w:rsidP="0099360A">
            <w:pPr>
              <w:pStyle w:val="TAC"/>
              <w:rPr>
                <w:lang w:eastAsia="zh-CN"/>
              </w:rPr>
            </w:pPr>
            <w:r w:rsidRPr="00EF5447">
              <w:rPr>
                <w:rFonts w:eastAsia="Malgun Gothic"/>
                <w:szCs w:val="18"/>
                <w:lang w:eastAsia="ko-KR"/>
              </w:rPr>
              <w:t>0.4</w:t>
            </w:r>
          </w:p>
        </w:tc>
      </w:tr>
      <w:tr w:rsidR="0099360A" w:rsidRPr="00EF5447" w14:paraId="46E2657B"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1FA0EA75"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7B4F495E" w14:textId="77777777" w:rsidR="0099360A" w:rsidRPr="00EF5447" w:rsidRDefault="0099360A" w:rsidP="0099360A">
            <w:pPr>
              <w:pStyle w:val="TAC"/>
            </w:pPr>
            <w:r w:rsidRPr="00EF5447">
              <w:rPr>
                <w:lang w:eastAsia="zh-TW"/>
              </w:rPr>
              <w:t>n1</w:t>
            </w:r>
          </w:p>
        </w:tc>
        <w:tc>
          <w:tcPr>
            <w:tcW w:w="2971" w:type="dxa"/>
            <w:tcBorders>
              <w:top w:val="single" w:sz="4" w:space="0" w:color="auto"/>
              <w:left w:val="single" w:sz="4" w:space="0" w:color="auto"/>
              <w:bottom w:val="single" w:sz="4" w:space="0" w:color="auto"/>
              <w:right w:val="single" w:sz="4" w:space="0" w:color="auto"/>
            </w:tcBorders>
          </w:tcPr>
          <w:p w14:paraId="2BBE8433" w14:textId="77777777" w:rsidR="0099360A" w:rsidRPr="00EF5447" w:rsidRDefault="0099360A" w:rsidP="0099360A">
            <w:pPr>
              <w:pStyle w:val="TAC"/>
              <w:rPr>
                <w:lang w:eastAsia="zh-CN"/>
              </w:rPr>
            </w:pPr>
            <w:r w:rsidRPr="00EF5447">
              <w:rPr>
                <w:rFonts w:eastAsia="Malgun Gothic"/>
                <w:szCs w:val="18"/>
                <w:lang w:eastAsia="ko-KR"/>
              </w:rPr>
              <w:t>0.6</w:t>
            </w:r>
          </w:p>
        </w:tc>
      </w:tr>
      <w:tr w:rsidR="0099360A" w:rsidRPr="00EF5447" w14:paraId="71E9ABD7"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765BE810"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3EE2997C" w14:textId="77777777" w:rsidR="0099360A" w:rsidRPr="00EF5447" w:rsidRDefault="0099360A" w:rsidP="0099360A">
            <w:pPr>
              <w:pStyle w:val="TAC"/>
            </w:pPr>
            <w:r w:rsidRPr="00EF5447">
              <w:rPr>
                <w:lang w:eastAsia="zh-TW"/>
              </w:rPr>
              <w:t>n78</w:t>
            </w:r>
          </w:p>
        </w:tc>
        <w:tc>
          <w:tcPr>
            <w:tcW w:w="2971" w:type="dxa"/>
            <w:tcBorders>
              <w:top w:val="single" w:sz="4" w:space="0" w:color="auto"/>
              <w:left w:val="single" w:sz="4" w:space="0" w:color="auto"/>
              <w:bottom w:val="single" w:sz="4" w:space="0" w:color="auto"/>
              <w:right w:val="single" w:sz="4" w:space="0" w:color="auto"/>
            </w:tcBorders>
          </w:tcPr>
          <w:p w14:paraId="162704A3" w14:textId="77777777" w:rsidR="0099360A" w:rsidRPr="00EF5447" w:rsidRDefault="0099360A" w:rsidP="0099360A">
            <w:pPr>
              <w:pStyle w:val="TAC"/>
              <w:rPr>
                <w:lang w:eastAsia="zh-CN"/>
              </w:rPr>
            </w:pPr>
            <w:r w:rsidRPr="00EF5447">
              <w:rPr>
                <w:rFonts w:eastAsia="Malgun Gothic"/>
                <w:szCs w:val="18"/>
                <w:lang w:eastAsia="ko-KR"/>
              </w:rPr>
              <w:t>0.8</w:t>
            </w:r>
          </w:p>
        </w:tc>
      </w:tr>
      <w:tr w:rsidR="0099360A" w:rsidRPr="00EF5447" w14:paraId="0FE4491E"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2C725403" w14:textId="77777777" w:rsidR="0099360A" w:rsidRPr="00EF5447" w:rsidRDefault="0099360A" w:rsidP="0099360A">
            <w:pPr>
              <w:pStyle w:val="TAC"/>
            </w:pPr>
            <w:r w:rsidRPr="00EF5447">
              <w:rPr>
                <w:lang w:eastAsia="zh-TW"/>
              </w:rPr>
              <w:t>DC_19-21_n1-n79</w:t>
            </w:r>
          </w:p>
        </w:tc>
        <w:tc>
          <w:tcPr>
            <w:tcW w:w="2835" w:type="dxa"/>
            <w:tcBorders>
              <w:top w:val="single" w:sz="4" w:space="0" w:color="auto"/>
              <w:left w:val="single" w:sz="4" w:space="0" w:color="auto"/>
              <w:bottom w:val="single" w:sz="4" w:space="0" w:color="auto"/>
              <w:right w:val="single" w:sz="4" w:space="0" w:color="auto"/>
            </w:tcBorders>
          </w:tcPr>
          <w:p w14:paraId="390DC923" w14:textId="77777777" w:rsidR="0099360A" w:rsidRPr="00EF5447" w:rsidRDefault="0099360A" w:rsidP="0099360A">
            <w:pPr>
              <w:pStyle w:val="TAC"/>
            </w:pPr>
            <w:r w:rsidRPr="00EF5447">
              <w:rPr>
                <w:lang w:eastAsia="zh-TW"/>
              </w:rPr>
              <w:t>19</w:t>
            </w:r>
          </w:p>
        </w:tc>
        <w:tc>
          <w:tcPr>
            <w:tcW w:w="2971" w:type="dxa"/>
            <w:tcBorders>
              <w:top w:val="single" w:sz="4" w:space="0" w:color="auto"/>
              <w:left w:val="single" w:sz="4" w:space="0" w:color="auto"/>
              <w:bottom w:val="single" w:sz="4" w:space="0" w:color="auto"/>
              <w:right w:val="single" w:sz="4" w:space="0" w:color="auto"/>
            </w:tcBorders>
          </w:tcPr>
          <w:p w14:paraId="60EA1995" w14:textId="77777777" w:rsidR="0099360A" w:rsidRPr="00EF5447" w:rsidRDefault="0099360A" w:rsidP="0099360A">
            <w:pPr>
              <w:pStyle w:val="TAC"/>
              <w:rPr>
                <w:lang w:eastAsia="zh-CN"/>
              </w:rPr>
            </w:pPr>
            <w:r w:rsidRPr="00EF5447">
              <w:rPr>
                <w:rFonts w:eastAsia="Malgun Gothic"/>
                <w:szCs w:val="18"/>
                <w:lang w:eastAsia="ko-KR"/>
              </w:rPr>
              <w:t>0.3</w:t>
            </w:r>
          </w:p>
        </w:tc>
      </w:tr>
      <w:tr w:rsidR="0099360A" w:rsidRPr="00EF5447" w14:paraId="2B25BF93"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43D5AB29"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771424A0" w14:textId="77777777" w:rsidR="0099360A" w:rsidRPr="00EF5447" w:rsidRDefault="0099360A" w:rsidP="0099360A">
            <w:pPr>
              <w:pStyle w:val="TAC"/>
            </w:pPr>
            <w:r w:rsidRPr="00EF5447">
              <w:rPr>
                <w:lang w:eastAsia="zh-TW"/>
              </w:rPr>
              <w:t>21</w:t>
            </w:r>
          </w:p>
        </w:tc>
        <w:tc>
          <w:tcPr>
            <w:tcW w:w="2971" w:type="dxa"/>
            <w:tcBorders>
              <w:top w:val="single" w:sz="4" w:space="0" w:color="auto"/>
              <w:left w:val="single" w:sz="4" w:space="0" w:color="auto"/>
              <w:bottom w:val="single" w:sz="4" w:space="0" w:color="auto"/>
              <w:right w:val="single" w:sz="4" w:space="0" w:color="auto"/>
            </w:tcBorders>
          </w:tcPr>
          <w:p w14:paraId="5ACDFB12" w14:textId="77777777" w:rsidR="0099360A" w:rsidRPr="00EF5447" w:rsidRDefault="0099360A" w:rsidP="0099360A">
            <w:pPr>
              <w:pStyle w:val="TAC"/>
              <w:rPr>
                <w:lang w:eastAsia="zh-CN"/>
              </w:rPr>
            </w:pPr>
            <w:r w:rsidRPr="00EF5447">
              <w:rPr>
                <w:rFonts w:eastAsia="Malgun Gothic"/>
                <w:szCs w:val="18"/>
                <w:lang w:eastAsia="ko-KR"/>
              </w:rPr>
              <w:t>0.4</w:t>
            </w:r>
          </w:p>
        </w:tc>
      </w:tr>
      <w:tr w:rsidR="0099360A" w:rsidRPr="00EF5447" w14:paraId="30556C8E"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623342AB"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639172E9" w14:textId="77777777" w:rsidR="0099360A" w:rsidRPr="00EF5447" w:rsidRDefault="0099360A" w:rsidP="0099360A">
            <w:pPr>
              <w:pStyle w:val="TAC"/>
            </w:pPr>
            <w:r w:rsidRPr="00EF5447">
              <w:rPr>
                <w:lang w:eastAsia="zh-TW"/>
              </w:rPr>
              <w:t>n1</w:t>
            </w:r>
          </w:p>
        </w:tc>
        <w:tc>
          <w:tcPr>
            <w:tcW w:w="2971" w:type="dxa"/>
            <w:tcBorders>
              <w:top w:val="single" w:sz="4" w:space="0" w:color="auto"/>
              <w:left w:val="single" w:sz="4" w:space="0" w:color="auto"/>
              <w:bottom w:val="single" w:sz="4" w:space="0" w:color="auto"/>
              <w:right w:val="single" w:sz="4" w:space="0" w:color="auto"/>
            </w:tcBorders>
          </w:tcPr>
          <w:p w14:paraId="5DF237D9" w14:textId="77777777" w:rsidR="0099360A" w:rsidRPr="00EF5447" w:rsidRDefault="0099360A" w:rsidP="0099360A">
            <w:pPr>
              <w:pStyle w:val="TAC"/>
              <w:rPr>
                <w:lang w:eastAsia="zh-CN"/>
              </w:rPr>
            </w:pPr>
            <w:r w:rsidRPr="00EF5447">
              <w:rPr>
                <w:rFonts w:eastAsia="Malgun Gothic"/>
                <w:szCs w:val="18"/>
                <w:lang w:eastAsia="ko-KR"/>
              </w:rPr>
              <w:t>0.3</w:t>
            </w:r>
          </w:p>
        </w:tc>
      </w:tr>
      <w:tr w:rsidR="0099360A" w:rsidRPr="00EF5447" w14:paraId="1EEAB91C"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58324C91" w14:textId="77777777" w:rsidR="0099360A" w:rsidRPr="00EF5447" w:rsidRDefault="0099360A" w:rsidP="0099360A">
            <w:pPr>
              <w:pStyle w:val="TAC"/>
            </w:pPr>
            <w:r w:rsidRPr="000D6C26">
              <w:t>DC_19-21-42_n1</w:t>
            </w:r>
          </w:p>
        </w:tc>
        <w:tc>
          <w:tcPr>
            <w:tcW w:w="2835" w:type="dxa"/>
            <w:tcBorders>
              <w:top w:val="single" w:sz="4" w:space="0" w:color="auto"/>
              <w:left w:val="single" w:sz="4" w:space="0" w:color="auto"/>
              <w:bottom w:val="single" w:sz="4" w:space="0" w:color="auto"/>
              <w:right w:val="single" w:sz="4" w:space="0" w:color="auto"/>
            </w:tcBorders>
          </w:tcPr>
          <w:p w14:paraId="1CB02D5F" w14:textId="77777777" w:rsidR="0099360A" w:rsidRPr="00EF5447" w:rsidRDefault="0099360A" w:rsidP="0099360A">
            <w:pPr>
              <w:pStyle w:val="TAC"/>
              <w:rPr>
                <w:lang w:eastAsia="zh-TW"/>
              </w:rPr>
            </w:pPr>
            <w:r w:rsidRPr="000D6C26">
              <w:rPr>
                <w:lang w:eastAsia="ja-JP"/>
              </w:rPr>
              <w:t>19</w:t>
            </w:r>
          </w:p>
        </w:tc>
        <w:tc>
          <w:tcPr>
            <w:tcW w:w="2971" w:type="dxa"/>
            <w:tcBorders>
              <w:top w:val="single" w:sz="4" w:space="0" w:color="auto"/>
              <w:left w:val="single" w:sz="4" w:space="0" w:color="auto"/>
              <w:bottom w:val="single" w:sz="4" w:space="0" w:color="auto"/>
              <w:right w:val="single" w:sz="4" w:space="0" w:color="auto"/>
            </w:tcBorders>
          </w:tcPr>
          <w:p w14:paraId="2DC94F0F" w14:textId="77777777" w:rsidR="0099360A" w:rsidRPr="00EF5447" w:rsidRDefault="0099360A" w:rsidP="0099360A">
            <w:pPr>
              <w:pStyle w:val="TAC"/>
              <w:rPr>
                <w:rFonts w:eastAsia="Malgun Gothic"/>
                <w:szCs w:val="18"/>
                <w:lang w:eastAsia="ko-KR"/>
              </w:rPr>
            </w:pPr>
            <w:r w:rsidRPr="00DF124D">
              <w:rPr>
                <w:rFonts w:eastAsia="Yu Mincho" w:hint="eastAsia"/>
                <w:lang w:eastAsia="ja-JP"/>
              </w:rPr>
              <w:t>0.3</w:t>
            </w:r>
          </w:p>
        </w:tc>
      </w:tr>
      <w:tr w:rsidR="0099360A" w:rsidRPr="00EF5447" w14:paraId="539F7EA6"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2DCC25AA"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0BCDB0F8" w14:textId="77777777" w:rsidR="0099360A" w:rsidRPr="00EF5447" w:rsidRDefault="0099360A" w:rsidP="0099360A">
            <w:pPr>
              <w:pStyle w:val="TAC"/>
              <w:rPr>
                <w:lang w:eastAsia="zh-TW"/>
              </w:rPr>
            </w:pPr>
            <w:r w:rsidRPr="00972EDB">
              <w:rPr>
                <w:lang w:eastAsia="ja-JP"/>
              </w:rPr>
              <w:t>21</w:t>
            </w:r>
          </w:p>
        </w:tc>
        <w:tc>
          <w:tcPr>
            <w:tcW w:w="2971" w:type="dxa"/>
            <w:tcBorders>
              <w:top w:val="single" w:sz="4" w:space="0" w:color="auto"/>
              <w:left w:val="single" w:sz="4" w:space="0" w:color="auto"/>
              <w:bottom w:val="single" w:sz="4" w:space="0" w:color="auto"/>
              <w:right w:val="single" w:sz="4" w:space="0" w:color="auto"/>
            </w:tcBorders>
          </w:tcPr>
          <w:p w14:paraId="6D0AD523" w14:textId="77777777" w:rsidR="0099360A" w:rsidRPr="00EF5447" w:rsidRDefault="0099360A" w:rsidP="0099360A">
            <w:pPr>
              <w:pStyle w:val="TAC"/>
              <w:rPr>
                <w:rFonts w:eastAsia="Malgun Gothic"/>
                <w:szCs w:val="18"/>
                <w:lang w:eastAsia="ko-KR"/>
              </w:rPr>
            </w:pPr>
            <w:r w:rsidRPr="00972EDB">
              <w:rPr>
                <w:rFonts w:eastAsia="Yu Mincho"/>
                <w:lang w:eastAsia="ja-JP"/>
              </w:rPr>
              <w:t>0.4</w:t>
            </w:r>
          </w:p>
        </w:tc>
      </w:tr>
      <w:tr w:rsidR="0099360A" w:rsidRPr="00EF5447" w14:paraId="1E343300"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nil"/>
              <w:right w:val="single" w:sz="4" w:space="0" w:color="auto"/>
            </w:tcBorders>
            <w:shd w:val="clear" w:color="auto" w:fill="auto"/>
          </w:tcPr>
          <w:p w14:paraId="28CA858A"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7C71D3CC" w14:textId="77777777" w:rsidR="0099360A" w:rsidRPr="00EF5447" w:rsidRDefault="0099360A" w:rsidP="0099360A">
            <w:pPr>
              <w:pStyle w:val="TAC"/>
              <w:rPr>
                <w:lang w:eastAsia="zh-TW"/>
              </w:rPr>
            </w:pPr>
            <w:r w:rsidRPr="00972EDB">
              <w:rPr>
                <w:lang w:val="fi-FI" w:eastAsia="ja-JP"/>
              </w:rPr>
              <w:t>42</w:t>
            </w:r>
          </w:p>
        </w:tc>
        <w:tc>
          <w:tcPr>
            <w:tcW w:w="2971" w:type="dxa"/>
            <w:tcBorders>
              <w:top w:val="single" w:sz="4" w:space="0" w:color="auto"/>
              <w:left w:val="single" w:sz="4" w:space="0" w:color="auto"/>
              <w:bottom w:val="single" w:sz="4" w:space="0" w:color="auto"/>
              <w:right w:val="single" w:sz="4" w:space="0" w:color="auto"/>
            </w:tcBorders>
          </w:tcPr>
          <w:p w14:paraId="35D7430E" w14:textId="77777777" w:rsidR="0099360A" w:rsidRPr="00EF5447" w:rsidRDefault="0099360A" w:rsidP="0099360A">
            <w:pPr>
              <w:pStyle w:val="TAC"/>
              <w:rPr>
                <w:rFonts w:eastAsia="Malgun Gothic"/>
                <w:szCs w:val="18"/>
                <w:lang w:eastAsia="ko-KR"/>
              </w:rPr>
            </w:pPr>
            <w:r w:rsidRPr="00972EDB">
              <w:rPr>
                <w:rFonts w:eastAsia="Yu Mincho"/>
                <w:lang w:eastAsia="ja-JP"/>
              </w:rPr>
              <w:t>0.8</w:t>
            </w:r>
          </w:p>
        </w:tc>
      </w:tr>
      <w:tr w:rsidR="0099360A" w:rsidRPr="00EF5447" w14:paraId="52A19546" w14:textId="77777777" w:rsidTr="006147E1">
        <w:tblPrEx>
          <w:tblLook w:val="04A0" w:firstRow="1" w:lastRow="0" w:firstColumn="1" w:lastColumn="0" w:noHBand="0" w:noVBand="1"/>
        </w:tblPrEx>
        <w:trPr>
          <w:gridAfter w:val="1"/>
          <w:wAfter w:w="6" w:type="dxa"/>
          <w:trHeight w:val="187"/>
          <w:jc w:val="center"/>
        </w:trPr>
        <w:tc>
          <w:tcPr>
            <w:tcW w:w="2268" w:type="dxa"/>
            <w:tcBorders>
              <w:top w:val="nil"/>
              <w:left w:val="single" w:sz="4" w:space="0" w:color="auto"/>
              <w:bottom w:val="single" w:sz="4" w:space="0" w:color="auto"/>
              <w:right w:val="single" w:sz="4" w:space="0" w:color="auto"/>
            </w:tcBorders>
            <w:shd w:val="clear" w:color="auto" w:fill="auto"/>
          </w:tcPr>
          <w:p w14:paraId="53954258" w14:textId="77777777" w:rsidR="0099360A" w:rsidRPr="00EF5447" w:rsidRDefault="0099360A" w:rsidP="0099360A">
            <w:pPr>
              <w:pStyle w:val="TAC"/>
            </w:pPr>
          </w:p>
        </w:tc>
        <w:tc>
          <w:tcPr>
            <w:tcW w:w="2835" w:type="dxa"/>
            <w:tcBorders>
              <w:top w:val="single" w:sz="4" w:space="0" w:color="auto"/>
              <w:left w:val="single" w:sz="4" w:space="0" w:color="auto"/>
              <w:bottom w:val="single" w:sz="4" w:space="0" w:color="auto"/>
              <w:right w:val="single" w:sz="4" w:space="0" w:color="auto"/>
            </w:tcBorders>
          </w:tcPr>
          <w:p w14:paraId="201EFE6A" w14:textId="77777777" w:rsidR="0099360A" w:rsidRPr="00EF5447" w:rsidRDefault="0099360A" w:rsidP="0099360A">
            <w:pPr>
              <w:pStyle w:val="TAC"/>
              <w:rPr>
                <w:lang w:eastAsia="zh-TW"/>
              </w:rPr>
            </w:pPr>
            <w:r w:rsidRPr="00972EDB">
              <w:rPr>
                <w:lang w:val="fi-FI" w:eastAsia="ja-JP"/>
              </w:rPr>
              <w:t>n1</w:t>
            </w:r>
          </w:p>
        </w:tc>
        <w:tc>
          <w:tcPr>
            <w:tcW w:w="2971" w:type="dxa"/>
            <w:tcBorders>
              <w:top w:val="single" w:sz="4" w:space="0" w:color="auto"/>
              <w:left w:val="single" w:sz="4" w:space="0" w:color="auto"/>
              <w:bottom w:val="single" w:sz="4" w:space="0" w:color="auto"/>
              <w:right w:val="single" w:sz="4" w:space="0" w:color="auto"/>
            </w:tcBorders>
          </w:tcPr>
          <w:p w14:paraId="6012F72E" w14:textId="77777777" w:rsidR="0099360A" w:rsidRPr="00EF5447" w:rsidRDefault="0099360A" w:rsidP="0099360A">
            <w:pPr>
              <w:pStyle w:val="TAC"/>
              <w:rPr>
                <w:rFonts w:eastAsia="Malgun Gothic"/>
                <w:szCs w:val="18"/>
                <w:lang w:eastAsia="ko-KR"/>
              </w:rPr>
            </w:pPr>
            <w:r w:rsidRPr="00972EDB">
              <w:rPr>
                <w:rFonts w:eastAsia="Yu Mincho"/>
                <w:lang w:eastAsia="ja-JP"/>
              </w:rPr>
              <w:t>0.3</w:t>
            </w:r>
          </w:p>
        </w:tc>
      </w:tr>
      <w:tr w:rsidR="0099360A" w:rsidRPr="00EF5447" w14:paraId="52A78C57" w14:textId="77777777" w:rsidTr="006147E1">
        <w:trPr>
          <w:gridAfter w:val="1"/>
          <w:wAfter w:w="6" w:type="dxa"/>
          <w:trHeight w:val="187"/>
          <w:jc w:val="center"/>
        </w:trPr>
        <w:tc>
          <w:tcPr>
            <w:tcW w:w="2268" w:type="dxa"/>
            <w:tcBorders>
              <w:bottom w:val="nil"/>
            </w:tcBorders>
            <w:shd w:val="clear" w:color="auto" w:fill="auto"/>
          </w:tcPr>
          <w:p w14:paraId="1BE8780C" w14:textId="77777777" w:rsidR="0099360A" w:rsidRPr="00EF5447" w:rsidRDefault="0099360A" w:rsidP="0099360A">
            <w:pPr>
              <w:pStyle w:val="TAC"/>
            </w:pPr>
            <w:r w:rsidRPr="00EF5447">
              <w:t>DC_</w:t>
            </w:r>
            <w:r w:rsidRPr="00EF5447">
              <w:rPr>
                <w:lang w:eastAsia="ja-JP"/>
              </w:rPr>
              <w:t>19-21-42_n77</w:t>
            </w:r>
          </w:p>
        </w:tc>
        <w:tc>
          <w:tcPr>
            <w:tcW w:w="2835" w:type="dxa"/>
          </w:tcPr>
          <w:p w14:paraId="40522120" w14:textId="77777777" w:rsidR="0099360A" w:rsidRPr="00EF5447" w:rsidRDefault="0099360A" w:rsidP="0099360A">
            <w:pPr>
              <w:pStyle w:val="TAC"/>
              <w:rPr>
                <w:lang w:eastAsia="ja-JP"/>
              </w:rPr>
            </w:pPr>
            <w:r w:rsidRPr="00EF5447">
              <w:rPr>
                <w:lang w:eastAsia="ja-JP"/>
              </w:rPr>
              <w:t>19</w:t>
            </w:r>
          </w:p>
        </w:tc>
        <w:tc>
          <w:tcPr>
            <w:tcW w:w="2971" w:type="dxa"/>
          </w:tcPr>
          <w:p w14:paraId="29CDAE61" w14:textId="77777777" w:rsidR="0099360A" w:rsidRPr="00EF5447" w:rsidRDefault="0099360A" w:rsidP="0099360A">
            <w:pPr>
              <w:pStyle w:val="TAC"/>
              <w:rPr>
                <w:rFonts w:eastAsia="Malgun Gothic"/>
                <w:lang w:eastAsia="ko-KR"/>
              </w:rPr>
            </w:pPr>
            <w:r w:rsidRPr="00EF5447">
              <w:rPr>
                <w:lang w:eastAsia="ja-JP"/>
              </w:rPr>
              <w:t>0.3</w:t>
            </w:r>
          </w:p>
        </w:tc>
      </w:tr>
      <w:tr w:rsidR="0099360A" w:rsidRPr="00EF5447" w14:paraId="2F705AC3" w14:textId="77777777" w:rsidTr="006147E1">
        <w:trPr>
          <w:gridAfter w:val="1"/>
          <w:wAfter w:w="6" w:type="dxa"/>
          <w:trHeight w:val="187"/>
          <w:jc w:val="center"/>
        </w:trPr>
        <w:tc>
          <w:tcPr>
            <w:tcW w:w="2268" w:type="dxa"/>
            <w:tcBorders>
              <w:top w:val="nil"/>
              <w:bottom w:val="nil"/>
            </w:tcBorders>
            <w:shd w:val="clear" w:color="auto" w:fill="auto"/>
          </w:tcPr>
          <w:p w14:paraId="00BFBBED" w14:textId="77777777" w:rsidR="0099360A" w:rsidRPr="00EF5447" w:rsidRDefault="0099360A" w:rsidP="0099360A">
            <w:pPr>
              <w:pStyle w:val="TAC"/>
            </w:pPr>
          </w:p>
        </w:tc>
        <w:tc>
          <w:tcPr>
            <w:tcW w:w="2835" w:type="dxa"/>
          </w:tcPr>
          <w:p w14:paraId="5699302A" w14:textId="77777777" w:rsidR="0099360A" w:rsidRPr="00EF5447" w:rsidRDefault="0099360A" w:rsidP="0099360A">
            <w:pPr>
              <w:pStyle w:val="TAC"/>
              <w:rPr>
                <w:lang w:eastAsia="ja-JP"/>
              </w:rPr>
            </w:pPr>
            <w:r w:rsidRPr="00EF5447">
              <w:rPr>
                <w:lang w:eastAsia="ja-JP"/>
              </w:rPr>
              <w:t>21</w:t>
            </w:r>
          </w:p>
        </w:tc>
        <w:tc>
          <w:tcPr>
            <w:tcW w:w="2971" w:type="dxa"/>
          </w:tcPr>
          <w:p w14:paraId="4DD99685" w14:textId="77777777" w:rsidR="0099360A" w:rsidRPr="00EF5447" w:rsidRDefault="0099360A" w:rsidP="0099360A">
            <w:pPr>
              <w:pStyle w:val="TAC"/>
              <w:rPr>
                <w:rFonts w:eastAsia="Malgun Gothic"/>
                <w:lang w:eastAsia="ko-KR"/>
              </w:rPr>
            </w:pPr>
            <w:r w:rsidRPr="00EF5447">
              <w:rPr>
                <w:lang w:eastAsia="ja-JP"/>
              </w:rPr>
              <w:t>0.4</w:t>
            </w:r>
          </w:p>
        </w:tc>
      </w:tr>
      <w:tr w:rsidR="0099360A" w:rsidRPr="00EF5447" w14:paraId="3EFF07D4" w14:textId="77777777" w:rsidTr="006147E1">
        <w:trPr>
          <w:gridAfter w:val="1"/>
          <w:wAfter w:w="6" w:type="dxa"/>
          <w:trHeight w:val="187"/>
          <w:jc w:val="center"/>
        </w:trPr>
        <w:tc>
          <w:tcPr>
            <w:tcW w:w="2268" w:type="dxa"/>
            <w:tcBorders>
              <w:top w:val="nil"/>
              <w:bottom w:val="nil"/>
            </w:tcBorders>
            <w:shd w:val="clear" w:color="auto" w:fill="auto"/>
          </w:tcPr>
          <w:p w14:paraId="0456BAA4" w14:textId="77777777" w:rsidR="0099360A" w:rsidRPr="00EF5447" w:rsidRDefault="0099360A" w:rsidP="0099360A">
            <w:pPr>
              <w:pStyle w:val="TAC"/>
            </w:pPr>
          </w:p>
        </w:tc>
        <w:tc>
          <w:tcPr>
            <w:tcW w:w="2835" w:type="dxa"/>
          </w:tcPr>
          <w:p w14:paraId="0E42EA37" w14:textId="77777777" w:rsidR="0099360A" w:rsidRPr="00EF5447" w:rsidRDefault="0099360A" w:rsidP="0099360A">
            <w:pPr>
              <w:pStyle w:val="TAC"/>
              <w:rPr>
                <w:lang w:eastAsia="ja-JP"/>
              </w:rPr>
            </w:pPr>
            <w:r w:rsidRPr="00EF5447">
              <w:rPr>
                <w:lang w:eastAsia="ja-JP"/>
              </w:rPr>
              <w:t>42</w:t>
            </w:r>
          </w:p>
        </w:tc>
        <w:tc>
          <w:tcPr>
            <w:tcW w:w="2971" w:type="dxa"/>
          </w:tcPr>
          <w:p w14:paraId="38200225" w14:textId="77777777" w:rsidR="0099360A" w:rsidRPr="00EF5447" w:rsidRDefault="0099360A" w:rsidP="0099360A">
            <w:pPr>
              <w:pStyle w:val="TAC"/>
              <w:rPr>
                <w:rFonts w:eastAsia="Malgun Gothic"/>
                <w:lang w:eastAsia="ko-KR"/>
              </w:rPr>
            </w:pPr>
            <w:r w:rsidRPr="00EF5447">
              <w:rPr>
                <w:lang w:eastAsia="ja-JP"/>
              </w:rPr>
              <w:t>0.8</w:t>
            </w:r>
          </w:p>
        </w:tc>
      </w:tr>
      <w:tr w:rsidR="0099360A" w:rsidRPr="00EF5447" w14:paraId="668B7DFB"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8DC274E" w14:textId="77777777" w:rsidR="0099360A" w:rsidRPr="00EF5447" w:rsidRDefault="0099360A" w:rsidP="0099360A">
            <w:pPr>
              <w:pStyle w:val="TAC"/>
            </w:pPr>
          </w:p>
        </w:tc>
        <w:tc>
          <w:tcPr>
            <w:tcW w:w="2835" w:type="dxa"/>
          </w:tcPr>
          <w:p w14:paraId="10DCCCA1" w14:textId="77777777" w:rsidR="0099360A" w:rsidRPr="00EF5447" w:rsidRDefault="0099360A" w:rsidP="0099360A">
            <w:pPr>
              <w:pStyle w:val="TAC"/>
              <w:rPr>
                <w:lang w:eastAsia="ja-JP"/>
              </w:rPr>
            </w:pPr>
            <w:r w:rsidRPr="00EF5447">
              <w:rPr>
                <w:lang w:eastAsia="ja-JP"/>
              </w:rPr>
              <w:t>n77</w:t>
            </w:r>
          </w:p>
        </w:tc>
        <w:tc>
          <w:tcPr>
            <w:tcW w:w="2971" w:type="dxa"/>
          </w:tcPr>
          <w:p w14:paraId="01A3088B" w14:textId="77777777" w:rsidR="0099360A" w:rsidRPr="00EF5447" w:rsidRDefault="0099360A" w:rsidP="0099360A">
            <w:pPr>
              <w:pStyle w:val="TAC"/>
              <w:rPr>
                <w:rFonts w:eastAsia="Malgun Gothic"/>
                <w:lang w:eastAsia="ko-KR"/>
              </w:rPr>
            </w:pPr>
            <w:r w:rsidRPr="00EF5447">
              <w:rPr>
                <w:lang w:eastAsia="ja-JP"/>
              </w:rPr>
              <w:t>0.8</w:t>
            </w:r>
          </w:p>
        </w:tc>
      </w:tr>
      <w:tr w:rsidR="0099360A" w:rsidRPr="00EF5447" w14:paraId="056A8343" w14:textId="77777777" w:rsidTr="006147E1">
        <w:trPr>
          <w:gridAfter w:val="1"/>
          <w:wAfter w:w="6" w:type="dxa"/>
          <w:trHeight w:val="187"/>
          <w:jc w:val="center"/>
        </w:trPr>
        <w:tc>
          <w:tcPr>
            <w:tcW w:w="2268" w:type="dxa"/>
            <w:tcBorders>
              <w:bottom w:val="nil"/>
            </w:tcBorders>
            <w:shd w:val="clear" w:color="auto" w:fill="auto"/>
          </w:tcPr>
          <w:p w14:paraId="106CFCF3" w14:textId="77777777" w:rsidR="0099360A" w:rsidRPr="00EF5447" w:rsidRDefault="0099360A" w:rsidP="0099360A">
            <w:pPr>
              <w:pStyle w:val="TAC"/>
            </w:pPr>
            <w:r w:rsidRPr="00EF5447">
              <w:t>DC_</w:t>
            </w:r>
            <w:r w:rsidRPr="00EF5447">
              <w:rPr>
                <w:lang w:eastAsia="ja-JP"/>
              </w:rPr>
              <w:t>19-21-42_n78</w:t>
            </w:r>
          </w:p>
        </w:tc>
        <w:tc>
          <w:tcPr>
            <w:tcW w:w="2835" w:type="dxa"/>
          </w:tcPr>
          <w:p w14:paraId="4030B165" w14:textId="77777777" w:rsidR="0099360A" w:rsidRPr="00EF5447" w:rsidRDefault="0099360A" w:rsidP="0099360A">
            <w:pPr>
              <w:pStyle w:val="TAC"/>
              <w:rPr>
                <w:lang w:eastAsia="ja-JP"/>
              </w:rPr>
            </w:pPr>
            <w:r w:rsidRPr="00EF5447">
              <w:rPr>
                <w:lang w:eastAsia="ja-JP"/>
              </w:rPr>
              <w:t>19</w:t>
            </w:r>
          </w:p>
        </w:tc>
        <w:tc>
          <w:tcPr>
            <w:tcW w:w="2971" w:type="dxa"/>
          </w:tcPr>
          <w:p w14:paraId="27125599" w14:textId="77777777" w:rsidR="0099360A" w:rsidRPr="00EF5447" w:rsidRDefault="0099360A" w:rsidP="0099360A">
            <w:pPr>
              <w:pStyle w:val="TAC"/>
              <w:rPr>
                <w:rFonts w:eastAsia="Malgun Gothic"/>
                <w:lang w:eastAsia="ko-KR"/>
              </w:rPr>
            </w:pPr>
            <w:r w:rsidRPr="00EF5447">
              <w:rPr>
                <w:lang w:eastAsia="ja-JP"/>
              </w:rPr>
              <w:t>0.3</w:t>
            </w:r>
          </w:p>
        </w:tc>
      </w:tr>
      <w:tr w:rsidR="0099360A" w:rsidRPr="00EF5447" w14:paraId="0209FBDA" w14:textId="77777777" w:rsidTr="006147E1">
        <w:trPr>
          <w:gridAfter w:val="1"/>
          <w:wAfter w:w="6" w:type="dxa"/>
          <w:trHeight w:val="187"/>
          <w:jc w:val="center"/>
        </w:trPr>
        <w:tc>
          <w:tcPr>
            <w:tcW w:w="2268" w:type="dxa"/>
            <w:tcBorders>
              <w:top w:val="nil"/>
              <w:bottom w:val="nil"/>
            </w:tcBorders>
            <w:shd w:val="clear" w:color="auto" w:fill="auto"/>
          </w:tcPr>
          <w:p w14:paraId="623A490D" w14:textId="77777777" w:rsidR="0099360A" w:rsidRPr="00EF5447" w:rsidRDefault="0099360A" w:rsidP="0099360A">
            <w:pPr>
              <w:pStyle w:val="TAC"/>
            </w:pPr>
          </w:p>
        </w:tc>
        <w:tc>
          <w:tcPr>
            <w:tcW w:w="2835" w:type="dxa"/>
          </w:tcPr>
          <w:p w14:paraId="71115BE6" w14:textId="77777777" w:rsidR="0099360A" w:rsidRPr="00EF5447" w:rsidRDefault="0099360A" w:rsidP="0099360A">
            <w:pPr>
              <w:pStyle w:val="TAC"/>
              <w:rPr>
                <w:lang w:eastAsia="ja-JP"/>
              </w:rPr>
            </w:pPr>
            <w:r w:rsidRPr="00EF5447">
              <w:rPr>
                <w:lang w:eastAsia="ja-JP"/>
              </w:rPr>
              <w:t>21</w:t>
            </w:r>
          </w:p>
        </w:tc>
        <w:tc>
          <w:tcPr>
            <w:tcW w:w="2971" w:type="dxa"/>
          </w:tcPr>
          <w:p w14:paraId="41FF8123" w14:textId="77777777" w:rsidR="0099360A" w:rsidRPr="00EF5447" w:rsidRDefault="0099360A" w:rsidP="0099360A">
            <w:pPr>
              <w:pStyle w:val="TAC"/>
              <w:rPr>
                <w:rFonts w:eastAsia="Malgun Gothic"/>
                <w:lang w:eastAsia="ko-KR"/>
              </w:rPr>
            </w:pPr>
            <w:r w:rsidRPr="00EF5447">
              <w:rPr>
                <w:lang w:eastAsia="ja-JP"/>
              </w:rPr>
              <w:t>0.4</w:t>
            </w:r>
          </w:p>
        </w:tc>
      </w:tr>
      <w:tr w:rsidR="0099360A" w:rsidRPr="00EF5447" w14:paraId="453B0CFF" w14:textId="77777777" w:rsidTr="006147E1">
        <w:trPr>
          <w:gridAfter w:val="1"/>
          <w:wAfter w:w="6" w:type="dxa"/>
          <w:trHeight w:val="187"/>
          <w:jc w:val="center"/>
        </w:trPr>
        <w:tc>
          <w:tcPr>
            <w:tcW w:w="2268" w:type="dxa"/>
            <w:tcBorders>
              <w:top w:val="nil"/>
              <w:bottom w:val="nil"/>
            </w:tcBorders>
            <w:shd w:val="clear" w:color="auto" w:fill="auto"/>
          </w:tcPr>
          <w:p w14:paraId="540F8F65" w14:textId="77777777" w:rsidR="0099360A" w:rsidRPr="00EF5447" w:rsidRDefault="0099360A" w:rsidP="0099360A">
            <w:pPr>
              <w:pStyle w:val="TAC"/>
            </w:pPr>
          </w:p>
        </w:tc>
        <w:tc>
          <w:tcPr>
            <w:tcW w:w="2835" w:type="dxa"/>
          </w:tcPr>
          <w:p w14:paraId="73FCEE2E" w14:textId="77777777" w:rsidR="0099360A" w:rsidRPr="00EF5447" w:rsidRDefault="0099360A" w:rsidP="0099360A">
            <w:pPr>
              <w:pStyle w:val="TAC"/>
              <w:rPr>
                <w:lang w:eastAsia="ja-JP"/>
              </w:rPr>
            </w:pPr>
            <w:r w:rsidRPr="00EF5447">
              <w:rPr>
                <w:lang w:eastAsia="ja-JP"/>
              </w:rPr>
              <w:t>42</w:t>
            </w:r>
          </w:p>
        </w:tc>
        <w:tc>
          <w:tcPr>
            <w:tcW w:w="2971" w:type="dxa"/>
          </w:tcPr>
          <w:p w14:paraId="494A5F69" w14:textId="77777777" w:rsidR="0099360A" w:rsidRPr="00EF5447" w:rsidRDefault="0099360A" w:rsidP="0099360A">
            <w:pPr>
              <w:pStyle w:val="TAC"/>
              <w:rPr>
                <w:rFonts w:eastAsia="Malgun Gothic"/>
                <w:lang w:eastAsia="ko-KR"/>
              </w:rPr>
            </w:pPr>
            <w:r w:rsidRPr="00EF5447">
              <w:rPr>
                <w:lang w:eastAsia="ja-JP"/>
              </w:rPr>
              <w:t>0.8</w:t>
            </w:r>
          </w:p>
        </w:tc>
      </w:tr>
      <w:tr w:rsidR="0099360A" w:rsidRPr="00EF5447" w14:paraId="059A7D6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56E61EA" w14:textId="77777777" w:rsidR="0099360A" w:rsidRPr="00EF5447" w:rsidRDefault="0099360A" w:rsidP="0099360A">
            <w:pPr>
              <w:pStyle w:val="TAC"/>
            </w:pPr>
          </w:p>
        </w:tc>
        <w:tc>
          <w:tcPr>
            <w:tcW w:w="2835" w:type="dxa"/>
          </w:tcPr>
          <w:p w14:paraId="76AF0839" w14:textId="77777777" w:rsidR="0099360A" w:rsidRPr="00EF5447" w:rsidRDefault="0099360A" w:rsidP="0099360A">
            <w:pPr>
              <w:pStyle w:val="TAC"/>
              <w:rPr>
                <w:lang w:eastAsia="ja-JP"/>
              </w:rPr>
            </w:pPr>
            <w:r w:rsidRPr="00EF5447">
              <w:rPr>
                <w:lang w:eastAsia="ja-JP"/>
              </w:rPr>
              <w:t>n78</w:t>
            </w:r>
          </w:p>
        </w:tc>
        <w:tc>
          <w:tcPr>
            <w:tcW w:w="2971" w:type="dxa"/>
          </w:tcPr>
          <w:p w14:paraId="33DB7815" w14:textId="77777777" w:rsidR="0099360A" w:rsidRPr="00EF5447" w:rsidRDefault="0099360A" w:rsidP="0099360A">
            <w:pPr>
              <w:pStyle w:val="TAC"/>
              <w:rPr>
                <w:rFonts w:eastAsia="Malgun Gothic"/>
                <w:lang w:eastAsia="ko-KR"/>
              </w:rPr>
            </w:pPr>
            <w:r w:rsidRPr="00EF5447">
              <w:rPr>
                <w:lang w:eastAsia="ja-JP"/>
              </w:rPr>
              <w:t>0.8</w:t>
            </w:r>
          </w:p>
        </w:tc>
      </w:tr>
      <w:tr w:rsidR="0099360A" w:rsidRPr="00EF5447" w14:paraId="4ED67B41" w14:textId="77777777" w:rsidTr="006147E1">
        <w:trPr>
          <w:gridAfter w:val="1"/>
          <w:wAfter w:w="6" w:type="dxa"/>
          <w:trHeight w:val="187"/>
          <w:jc w:val="center"/>
        </w:trPr>
        <w:tc>
          <w:tcPr>
            <w:tcW w:w="2268" w:type="dxa"/>
            <w:tcBorders>
              <w:bottom w:val="nil"/>
            </w:tcBorders>
            <w:shd w:val="clear" w:color="auto" w:fill="auto"/>
          </w:tcPr>
          <w:p w14:paraId="12C95546" w14:textId="77777777" w:rsidR="0099360A" w:rsidRPr="00EF5447" w:rsidRDefault="0099360A" w:rsidP="0099360A">
            <w:pPr>
              <w:pStyle w:val="TAC"/>
            </w:pPr>
            <w:r w:rsidRPr="00EF5447">
              <w:t>DC_</w:t>
            </w:r>
            <w:r w:rsidRPr="00EF5447">
              <w:rPr>
                <w:lang w:eastAsia="ja-JP"/>
              </w:rPr>
              <w:t>19-21-42_n79</w:t>
            </w:r>
          </w:p>
        </w:tc>
        <w:tc>
          <w:tcPr>
            <w:tcW w:w="2835" w:type="dxa"/>
          </w:tcPr>
          <w:p w14:paraId="50D92024" w14:textId="77777777" w:rsidR="0099360A" w:rsidRPr="00EF5447" w:rsidRDefault="0099360A" w:rsidP="0099360A">
            <w:pPr>
              <w:pStyle w:val="TAC"/>
              <w:rPr>
                <w:lang w:eastAsia="ja-JP"/>
              </w:rPr>
            </w:pPr>
            <w:r w:rsidRPr="00EF5447">
              <w:rPr>
                <w:lang w:eastAsia="ja-JP"/>
              </w:rPr>
              <w:t>19</w:t>
            </w:r>
          </w:p>
        </w:tc>
        <w:tc>
          <w:tcPr>
            <w:tcW w:w="2971" w:type="dxa"/>
          </w:tcPr>
          <w:p w14:paraId="34B2EA62" w14:textId="77777777" w:rsidR="0099360A" w:rsidRPr="00EF5447" w:rsidRDefault="0099360A" w:rsidP="0099360A">
            <w:pPr>
              <w:pStyle w:val="TAC"/>
              <w:rPr>
                <w:rFonts w:eastAsia="Malgun Gothic"/>
                <w:lang w:eastAsia="ko-KR"/>
              </w:rPr>
            </w:pPr>
            <w:r w:rsidRPr="00EF5447">
              <w:rPr>
                <w:lang w:eastAsia="ja-JP"/>
              </w:rPr>
              <w:t>0.3</w:t>
            </w:r>
          </w:p>
        </w:tc>
      </w:tr>
      <w:tr w:rsidR="0099360A" w:rsidRPr="00EF5447" w14:paraId="7680E53F" w14:textId="77777777" w:rsidTr="006147E1">
        <w:trPr>
          <w:gridAfter w:val="1"/>
          <w:wAfter w:w="6" w:type="dxa"/>
          <w:trHeight w:val="187"/>
          <w:jc w:val="center"/>
        </w:trPr>
        <w:tc>
          <w:tcPr>
            <w:tcW w:w="2268" w:type="dxa"/>
            <w:tcBorders>
              <w:top w:val="nil"/>
              <w:bottom w:val="nil"/>
            </w:tcBorders>
            <w:shd w:val="clear" w:color="auto" w:fill="auto"/>
          </w:tcPr>
          <w:p w14:paraId="15435BA9" w14:textId="77777777" w:rsidR="0099360A" w:rsidRPr="00EF5447" w:rsidRDefault="0099360A" w:rsidP="0099360A">
            <w:pPr>
              <w:pStyle w:val="TAC"/>
            </w:pPr>
          </w:p>
        </w:tc>
        <w:tc>
          <w:tcPr>
            <w:tcW w:w="2835" w:type="dxa"/>
          </w:tcPr>
          <w:p w14:paraId="54201D36" w14:textId="77777777" w:rsidR="0099360A" w:rsidRPr="00EF5447" w:rsidRDefault="0099360A" w:rsidP="0099360A">
            <w:pPr>
              <w:pStyle w:val="TAC"/>
              <w:rPr>
                <w:lang w:eastAsia="ja-JP"/>
              </w:rPr>
            </w:pPr>
            <w:r w:rsidRPr="00EF5447">
              <w:rPr>
                <w:lang w:eastAsia="ja-JP"/>
              </w:rPr>
              <w:t>21</w:t>
            </w:r>
          </w:p>
        </w:tc>
        <w:tc>
          <w:tcPr>
            <w:tcW w:w="2971" w:type="dxa"/>
          </w:tcPr>
          <w:p w14:paraId="6F0D9102" w14:textId="77777777" w:rsidR="0099360A" w:rsidRPr="00EF5447" w:rsidRDefault="0099360A" w:rsidP="0099360A">
            <w:pPr>
              <w:pStyle w:val="TAC"/>
              <w:rPr>
                <w:rFonts w:eastAsia="Malgun Gothic"/>
                <w:lang w:eastAsia="ko-KR"/>
              </w:rPr>
            </w:pPr>
            <w:r w:rsidRPr="00EF5447">
              <w:rPr>
                <w:lang w:eastAsia="ja-JP"/>
              </w:rPr>
              <w:t>0.4</w:t>
            </w:r>
          </w:p>
        </w:tc>
      </w:tr>
      <w:tr w:rsidR="0099360A" w:rsidRPr="00EF5447" w14:paraId="1519A44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9E794E7" w14:textId="77777777" w:rsidR="0099360A" w:rsidRPr="00EF5447" w:rsidRDefault="0099360A" w:rsidP="0099360A">
            <w:pPr>
              <w:pStyle w:val="TAC"/>
            </w:pPr>
          </w:p>
        </w:tc>
        <w:tc>
          <w:tcPr>
            <w:tcW w:w="2835" w:type="dxa"/>
          </w:tcPr>
          <w:p w14:paraId="544834DD" w14:textId="77777777" w:rsidR="0099360A" w:rsidRPr="00EF5447" w:rsidRDefault="0099360A" w:rsidP="0099360A">
            <w:pPr>
              <w:pStyle w:val="TAC"/>
              <w:rPr>
                <w:lang w:eastAsia="ja-JP"/>
              </w:rPr>
            </w:pPr>
            <w:r w:rsidRPr="00EF5447">
              <w:rPr>
                <w:lang w:eastAsia="ja-JP"/>
              </w:rPr>
              <w:t>42</w:t>
            </w:r>
          </w:p>
        </w:tc>
        <w:tc>
          <w:tcPr>
            <w:tcW w:w="2971" w:type="dxa"/>
          </w:tcPr>
          <w:p w14:paraId="7120DF0B" w14:textId="77777777" w:rsidR="0099360A" w:rsidRPr="00EF5447" w:rsidRDefault="0099360A" w:rsidP="0099360A">
            <w:pPr>
              <w:pStyle w:val="TAC"/>
              <w:rPr>
                <w:rFonts w:eastAsia="Malgun Gothic"/>
                <w:lang w:eastAsia="ko-KR"/>
              </w:rPr>
            </w:pPr>
            <w:r w:rsidRPr="00EF5447">
              <w:rPr>
                <w:lang w:eastAsia="ja-JP"/>
              </w:rPr>
              <w:t>0.8</w:t>
            </w:r>
          </w:p>
        </w:tc>
      </w:tr>
      <w:tr w:rsidR="0099360A" w:rsidRPr="00EF5447" w14:paraId="030FC030" w14:textId="77777777" w:rsidTr="006147E1">
        <w:trPr>
          <w:gridAfter w:val="1"/>
          <w:wAfter w:w="6" w:type="dxa"/>
          <w:trHeight w:val="187"/>
          <w:jc w:val="center"/>
        </w:trPr>
        <w:tc>
          <w:tcPr>
            <w:tcW w:w="2268" w:type="dxa"/>
            <w:tcBorders>
              <w:bottom w:val="nil"/>
            </w:tcBorders>
            <w:shd w:val="clear" w:color="auto" w:fill="auto"/>
          </w:tcPr>
          <w:p w14:paraId="13BF23D0" w14:textId="77777777" w:rsidR="0099360A" w:rsidRPr="00EF5447" w:rsidRDefault="0099360A" w:rsidP="0099360A">
            <w:pPr>
              <w:pStyle w:val="TAC"/>
            </w:pPr>
            <w:r w:rsidRPr="00EF5447">
              <w:rPr>
                <w:lang w:eastAsia="ko-KR"/>
              </w:rPr>
              <w:t>DC_19-21_n77-n79</w:t>
            </w:r>
          </w:p>
        </w:tc>
        <w:tc>
          <w:tcPr>
            <w:tcW w:w="2835" w:type="dxa"/>
          </w:tcPr>
          <w:p w14:paraId="26CDA001" w14:textId="77777777" w:rsidR="0099360A" w:rsidRPr="00EF5447" w:rsidRDefault="0099360A" w:rsidP="0099360A">
            <w:pPr>
              <w:pStyle w:val="TAC"/>
              <w:rPr>
                <w:lang w:eastAsia="ja-JP"/>
              </w:rPr>
            </w:pPr>
            <w:r w:rsidRPr="00EF5447">
              <w:rPr>
                <w:lang w:eastAsia="ko-KR"/>
              </w:rPr>
              <w:t>19</w:t>
            </w:r>
          </w:p>
        </w:tc>
        <w:tc>
          <w:tcPr>
            <w:tcW w:w="2971" w:type="dxa"/>
          </w:tcPr>
          <w:p w14:paraId="39801E1B" w14:textId="77777777" w:rsidR="0099360A" w:rsidRPr="00EF5447" w:rsidRDefault="0099360A" w:rsidP="0099360A">
            <w:pPr>
              <w:pStyle w:val="TAC"/>
              <w:rPr>
                <w:rFonts w:eastAsia="Malgun Gothic"/>
                <w:lang w:eastAsia="ko-KR"/>
              </w:rPr>
            </w:pPr>
            <w:r w:rsidRPr="00EF5447">
              <w:rPr>
                <w:lang w:eastAsia="ko-KR"/>
              </w:rPr>
              <w:t>0.3</w:t>
            </w:r>
          </w:p>
        </w:tc>
      </w:tr>
      <w:tr w:rsidR="0099360A" w:rsidRPr="00EF5447" w14:paraId="603B1C0F" w14:textId="77777777" w:rsidTr="006147E1">
        <w:trPr>
          <w:gridAfter w:val="1"/>
          <w:wAfter w:w="6" w:type="dxa"/>
          <w:trHeight w:val="187"/>
          <w:jc w:val="center"/>
        </w:trPr>
        <w:tc>
          <w:tcPr>
            <w:tcW w:w="2268" w:type="dxa"/>
            <w:tcBorders>
              <w:top w:val="nil"/>
              <w:bottom w:val="nil"/>
            </w:tcBorders>
            <w:shd w:val="clear" w:color="auto" w:fill="auto"/>
          </w:tcPr>
          <w:p w14:paraId="0E4CA4C4" w14:textId="77777777" w:rsidR="0099360A" w:rsidRPr="00EF5447" w:rsidRDefault="0099360A" w:rsidP="0099360A">
            <w:pPr>
              <w:pStyle w:val="TAC"/>
            </w:pPr>
          </w:p>
        </w:tc>
        <w:tc>
          <w:tcPr>
            <w:tcW w:w="2835" w:type="dxa"/>
          </w:tcPr>
          <w:p w14:paraId="2D59B6F1" w14:textId="77777777" w:rsidR="0099360A" w:rsidRPr="00EF5447" w:rsidRDefault="0099360A" w:rsidP="0099360A">
            <w:pPr>
              <w:pStyle w:val="TAC"/>
              <w:rPr>
                <w:lang w:eastAsia="ja-JP"/>
              </w:rPr>
            </w:pPr>
            <w:r w:rsidRPr="00EF5447">
              <w:rPr>
                <w:lang w:eastAsia="ko-KR"/>
              </w:rPr>
              <w:t>21</w:t>
            </w:r>
          </w:p>
        </w:tc>
        <w:tc>
          <w:tcPr>
            <w:tcW w:w="2971" w:type="dxa"/>
          </w:tcPr>
          <w:p w14:paraId="65CC0DD2" w14:textId="77777777" w:rsidR="0099360A" w:rsidRPr="00EF5447" w:rsidRDefault="0099360A" w:rsidP="0099360A">
            <w:pPr>
              <w:pStyle w:val="TAC"/>
              <w:rPr>
                <w:rFonts w:eastAsia="Malgun Gothic"/>
                <w:lang w:eastAsia="ko-KR"/>
              </w:rPr>
            </w:pPr>
            <w:r w:rsidRPr="00EF5447">
              <w:rPr>
                <w:lang w:eastAsia="ko-KR"/>
              </w:rPr>
              <w:t>0.4</w:t>
            </w:r>
          </w:p>
        </w:tc>
      </w:tr>
      <w:tr w:rsidR="0099360A" w:rsidRPr="00EF5447" w14:paraId="58A0CD0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6B0656E" w14:textId="77777777" w:rsidR="0099360A" w:rsidRPr="00EF5447" w:rsidRDefault="0099360A" w:rsidP="0099360A">
            <w:pPr>
              <w:pStyle w:val="TAC"/>
            </w:pPr>
          </w:p>
        </w:tc>
        <w:tc>
          <w:tcPr>
            <w:tcW w:w="2835" w:type="dxa"/>
          </w:tcPr>
          <w:p w14:paraId="48302213" w14:textId="77777777" w:rsidR="0099360A" w:rsidRPr="00EF5447" w:rsidRDefault="0099360A" w:rsidP="0099360A">
            <w:pPr>
              <w:pStyle w:val="TAC"/>
              <w:rPr>
                <w:lang w:eastAsia="ja-JP"/>
              </w:rPr>
            </w:pPr>
            <w:r w:rsidRPr="00EF5447">
              <w:rPr>
                <w:lang w:eastAsia="ko-KR"/>
              </w:rPr>
              <w:t>n77</w:t>
            </w:r>
          </w:p>
        </w:tc>
        <w:tc>
          <w:tcPr>
            <w:tcW w:w="2971" w:type="dxa"/>
          </w:tcPr>
          <w:p w14:paraId="79980911" w14:textId="77777777" w:rsidR="0099360A" w:rsidRPr="00EF5447" w:rsidRDefault="0099360A" w:rsidP="0099360A">
            <w:pPr>
              <w:pStyle w:val="TAC"/>
              <w:rPr>
                <w:rFonts w:eastAsia="Malgun Gothic"/>
                <w:lang w:eastAsia="ko-KR"/>
              </w:rPr>
            </w:pPr>
            <w:r w:rsidRPr="00EF5447">
              <w:rPr>
                <w:lang w:eastAsia="ko-KR"/>
              </w:rPr>
              <w:t>0.8</w:t>
            </w:r>
          </w:p>
        </w:tc>
      </w:tr>
      <w:tr w:rsidR="0099360A" w:rsidRPr="00EF5447" w14:paraId="2758CAB1" w14:textId="77777777" w:rsidTr="006147E1">
        <w:trPr>
          <w:gridAfter w:val="1"/>
          <w:wAfter w:w="6" w:type="dxa"/>
          <w:trHeight w:val="187"/>
          <w:jc w:val="center"/>
        </w:trPr>
        <w:tc>
          <w:tcPr>
            <w:tcW w:w="2268" w:type="dxa"/>
            <w:tcBorders>
              <w:bottom w:val="nil"/>
            </w:tcBorders>
            <w:shd w:val="clear" w:color="auto" w:fill="auto"/>
          </w:tcPr>
          <w:p w14:paraId="2BE68F7D" w14:textId="77777777" w:rsidR="0099360A" w:rsidRPr="00EF5447" w:rsidRDefault="0099360A" w:rsidP="0099360A">
            <w:pPr>
              <w:pStyle w:val="TAC"/>
            </w:pPr>
            <w:r w:rsidRPr="00EF5447">
              <w:rPr>
                <w:lang w:eastAsia="ko-KR"/>
              </w:rPr>
              <w:t>DC_19-21_n78-n79</w:t>
            </w:r>
          </w:p>
        </w:tc>
        <w:tc>
          <w:tcPr>
            <w:tcW w:w="2835" w:type="dxa"/>
          </w:tcPr>
          <w:p w14:paraId="471B713F" w14:textId="77777777" w:rsidR="0099360A" w:rsidRPr="00EF5447" w:rsidRDefault="0099360A" w:rsidP="0099360A">
            <w:pPr>
              <w:pStyle w:val="TAC"/>
              <w:rPr>
                <w:lang w:eastAsia="ja-JP"/>
              </w:rPr>
            </w:pPr>
            <w:r w:rsidRPr="00EF5447">
              <w:rPr>
                <w:lang w:eastAsia="ko-KR"/>
              </w:rPr>
              <w:t>19</w:t>
            </w:r>
          </w:p>
        </w:tc>
        <w:tc>
          <w:tcPr>
            <w:tcW w:w="2971" w:type="dxa"/>
          </w:tcPr>
          <w:p w14:paraId="02D458A1" w14:textId="77777777" w:rsidR="0099360A" w:rsidRPr="00EF5447" w:rsidRDefault="0099360A" w:rsidP="0099360A">
            <w:pPr>
              <w:pStyle w:val="TAC"/>
              <w:rPr>
                <w:rFonts w:eastAsia="Malgun Gothic"/>
                <w:lang w:eastAsia="ko-KR"/>
              </w:rPr>
            </w:pPr>
            <w:r w:rsidRPr="00EF5447">
              <w:rPr>
                <w:lang w:eastAsia="ko-KR"/>
              </w:rPr>
              <w:t>0.3</w:t>
            </w:r>
          </w:p>
        </w:tc>
      </w:tr>
      <w:tr w:rsidR="0099360A" w:rsidRPr="00EF5447" w14:paraId="6A05E3A9" w14:textId="77777777" w:rsidTr="006147E1">
        <w:trPr>
          <w:gridAfter w:val="1"/>
          <w:wAfter w:w="6" w:type="dxa"/>
          <w:trHeight w:val="187"/>
          <w:jc w:val="center"/>
        </w:trPr>
        <w:tc>
          <w:tcPr>
            <w:tcW w:w="2268" w:type="dxa"/>
            <w:tcBorders>
              <w:top w:val="nil"/>
              <w:bottom w:val="nil"/>
            </w:tcBorders>
            <w:shd w:val="clear" w:color="auto" w:fill="auto"/>
          </w:tcPr>
          <w:p w14:paraId="1464B69B" w14:textId="77777777" w:rsidR="0099360A" w:rsidRPr="00EF5447" w:rsidRDefault="0099360A" w:rsidP="0099360A">
            <w:pPr>
              <w:pStyle w:val="TAC"/>
            </w:pPr>
          </w:p>
        </w:tc>
        <w:tc>
          <w:tcPr>
            <w:tcW w:w="2835" w:type="dxa"/>
          </w:tcPr>
          <w:p w14:paraId="76BE1BAB" w14:textId="77777777" w:rsidR="0099360A" w:rsidRPr="00EF5447" w:rsidRDefault="0099360A" w:rsidP="0099360A">
            <w:pPr>
              <w:pStyle w:val="TAC"/>
              <w:rPr>
                <w:lang w:eastAsia="ja-JP"/>
              </w:rPr>
            </w:pPr>
            <w:r w:rsidRPr="00EF5447">
              <w:rPr>
                <w:lang w:eastAsia="ko-KR"/>
              </w:rPr>
              <w:t>21</w:t>
            </w:r>
          </w:p>
        </w:tc>
        <w:tc>
          <w:tcPr>
            <w:tcW w:w="2971" w:type="dxa"/>
          </w:tcPr>
          <w:p w14:paraId="76385445" w14:textId="77777777" w:rsidR="0099360A" w:rsidRPr="00EF5447" w:rsidRDefault="0099360A" w:rsidP="0099360A">
            <w:pPr>
              <w:pStyle w:val="TAC"/>
              <w:rPr>
                <w:rFonts w:eastAsia="Malgun Gothic"/>
                <w:lang w:eastAsia="ko-KR"/>
              </w:rPr>
            </w:pPr>
            <w:r w:rsidRPr="00EF5447">
              <w:rPr>
                <w:lang w:eastAsia="ko-KR"/>
              </w:rPr>
              <w:t>0.4</w:t>
            </w:r>
          </w:p>
        </w:tc>
      </w:tr>
      <w:tr w:rsidR="0099360A" w:rsidRPr="00EF5447" w14:paraId="77255E4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EFBA953" w14:textId="77777777" w:rsidR="0099360A" w:rsidRPr="00EF5447" w:rsidRDefault="0099360A" w:rsidP="0099360A">
            <w:pPr>
              <w:pStyle w:val="TAC"/>
            </w:pPr>
          </w:p>
        </w:tc>
        <w:tc>
          <w:tcPr>
            <w:tcW w:w="2835" w:type="dxa"/>
          </w:tcPr>
          <w:p w14:paraId="179BDAAD" w14:textId="77777777" w:rsidR="0099360A" w:rsidRPr="00EF5447" w:rsidRDefault="0099360A" w:rsidP="0099360A">
            <w:pPr>
              <w:pStyle w:val="TAC"/>
              <w:rPr>
                <w:lang w:eastAsia="ja-JP"/>
              </w:rPr>
            </w:pPr>
            <w:r w:rsidRPr="00EF5447">
              <w:rPr>
                <w:lang w:eastAsia="ko-KR"/>
              </w:rPr>
              <w:t>n78</w:t>
            </w:r>
          </w:p>
        </w:tc>
        <w:tc>
          <w:tcPr>
            <w:tcW w:w="2971" w:type="dxa"/>
          </w:tcPr>
          <w:p w14:paraId="5120ECB3" w14:textId="77777777" w:rsidR="0099360A" w:rsidRPr="00EF5447" w:rsidRDefault="0099360A" w:rsidP="0099360A">
            <w:pPr>
              <w:pStyle w:val="TAC"/>
              <w:rPr>
                <w:rFonts w:eastAsia="Malgun Gothic"/>
                <w:lang w:eastAsia="ko-KR"/>
              </w:rPr>
            </w:pPr>
            <w:r w:rsidRPr="00EF5447">
              <w:rPr>
                <w:lang w:eastAsia="ko-KR"/>
              </w:rPr>
              <w:t>0.8</w:t>
            </w:r>
          </w:p>
        </w:tc>
      </w:tr>
      <w:tr w:rsidR="0099360A" w:rsidRPr="00EF5447" w14:paraId="1582E8AD" w14:textId="77777777" w:rsidTr="006147E1">
        <w:trPr>
          <w:gridAfter w:val="1"/>
          <w:wAfter w:w="6" w:type="dxa"/>
          <w:trHeight w:val="187"/>
          <w:jc w:val="center"/>
        </w:trPr>
        <w:tc>
          <w:tcPr>
            <w:tcW w:w="2268" w:type="dxa"/>
            <w:tcBorders>
              <w:top w:val="nil"/>
              <w:bottom w:val="nil"/>
            </w:tcBorders>
            <w:shd w:val="clear" w:color="auto" w:fill="auto"/>
          </w:tcPr>
          <w:p w14:paraId="6F9F908D" w14:textId="77777777" w:rsidR="0099360A" w:rsidRPr="00EF5447" w:rsidRDefault="0099360A" w:rsidP="0099360A">
            <w:pPr>
              <w:pStyle w:val="TAC"/>
            </w:pPr>
            <w:r w:rsidRPr="00EF5447">
              <w:rPr>
                <w:lang w:eastAsia="zh-TW"/>
              </w:rPr>
              <w:t>DC_19-42_n1-n77</w:t>
            </w:r>
          </w:p>
        </w:tc>
        <w:tc>
          <w:tcPr>
            <w:tcW w:w="2835" w:type="dxa"/>
          </w:tcPr>
          <w:p w14:paraId="577976AB" w14:textId="77777777" w:rsidR="0099360A" w:rsidRPr="00EF5447" w:rsidRDefault="0099360A" w:rsidP="0099360A">
            <w:pPr>
              <w:pStyle w:val="TAC"/>
              <w:rPr>
                <w:lang w:eastAsia="ko-KR"/>
              </w:rPr>
            </w:pPr>
            <w:r w:rsidRPr="00EF5447">
              <w:rPr>
                <w:lang w:eastAsia="zh-TW"/>
              </w:rPr>
              <w:t>19</w:t>
            </w:r>
          </w:p>
        </w:tc>
        <w:tc>
          <w:tcPr>
            <w:tcW w:w="2971" w:type="dxa"/>
          </w:tcPr>
          <w:p w14:paraId="69CA6B4A" w14:textId="77777777" w:rsidR="0099360A" w:rsidRPr="00EF5447" w:rsidRDefault="0099360A" w:rsidP="0099360A">
            <w:pPr>
              <w:pStyle w:val="TAC"/>
              <w:rPr>
                <w:lang w:eastAsia="ko-KR"/>
              </w:rPr>
            </w:pPr>
            <w:r w:rsidRPr="00EF5447">
              <w:rPr>
                <w:rFonts w:eastAsia="Malgun Gothic"/>
                <w:szCs w:val="18"/>
                <w:lang w:eastAsia="ko-KR"/>
              </w:rPr>
              <w:t>0.3</w:t>
            </w:r>
          </w:p>
        </w:tc>
      </w:tr>
      <w:tr w:rsidR="0099360A" w:rsidRPr="00EF5447" w14:paraId="1C8B799C" w14:textId="77777777" w:rsidTr="006147E1">
        <w:trPr>
          <w:gridAfter w:val="1"/>
          <w:wAfter w:w="6" w:type="dxa"/>
          <w:trHeight w:val="187"/>
          <w:jc w:val="center"/>
        </w:trPr>
        <w:tc>
          <w:tcPr>
            <w:tcW w:w="2268" w:type="dxa"/>
            <w:tcBorders>
              <w:top w:val="nil"/>
              <w:bottom w:val="nil"/>
            </w:tcBorders>
            <w:shd w:val="clear" w:color="auto" w:fill="auto"/>
          </w:tcPr>
          <w:p w14:paraId="5A24F2D0" w14:textId="77777777" w:rsidR="0099360A" w:rsidRPr="00EF5447" w:rsidRDefault="0099360A" w:rsidP="0099360A">
            <w:pPr>
              <w:pStyle w:val="TAC"/>
            </w:pPr>
          </w:p>
        </w:tc>
        <w:tc>
          <w:tcPr>
            <w:tcW w:w="2835" w:type="dxa"/>
          </w:tcPr>
          <w:p w14:paraId="5683F7B8" w14:textId="77777777" w:rsidR="0099360A" w:rsidRPr="00EF5447" w:rsidRDefault="0099360A" w:rsidP="0099360A">
            <w:pPr>
              <w:pStyle w:val="TAC"/>
              <w:rPr>
                <w:lang w:eastAsia="ko-KR"/>
              </w:rPr>
            </w:pPr>
            <w:r w:rsidRPr="00EF5447">
              <w:rPr>
                <w:lang w:eastAsia="zh-TW"/>
              </w:rPr>
              <w:t>42</w:t>
            </w:r>
          </w:p>
        </w:tc>
        <w:tc>
          <w:tcPr>
            <w:tcW w:w="2971" w:type="dxa"/>
          </w:tcPr>
          <w:p w14:paraId="1FC325BD" w14:textId="77777777" w:rsidR="0099360A" w:rsidRPr="00EF5447" w:rsidRDefault="0099360A" w:rsidP="0099360A">
            <w:pPr>
              <w:pStyle w:val="TAC"/>
              <w:rPr>
                <w:lang w:eastAsia="ko-KR"/>
              </w:rPr>
            </w:pPr>
            <w:r w:rsidRPr="00EF5447">
              <w:rPr>
                <w:rFonts w:eastAsia="Malgun Gothic"/>
                <w:szCs w:val="18"/>
                <w:lang w:eastAsia="ko-KR"/>
              </w:rPr>
              <w:t>0.8</w:t>
            </w:r>
          </w:p>
        </w:tc>
      </w:tr>
      <w:tr w:rsidR="0099360A" w:rsidRPr="00EF5447" w14:paraId="23BB6A87" w14:textId="77777777" w:rsidTr="006147E1">
        <w:trPr>
          <w:gridAfter w:val="1"/>
          <w:wAfter w:w="6" w:type="dxa"/>
          <w:trHeight w:val="187"/>
          <w:jc w:val="center"/>
        </w:trPr>
        <w:tc>
          <w:tcPr>
            <w:tcW w:w="2268" w:type="dxa"/>
            <w:tcBorders>
              <w:top w:val="nil"/>
              <w:bottom w:val="nil"/>
            </w:tcBorders>
            <w:shd w:val="clear" w:color="auto" w:fill="auto"/>
          </w:tcPr>
          <w:p w14:paraId="2DC5271F" w14:textId="77777777" w:rsidR="0099360A" w:rsidRPr="00EF5447" w:rsidRDefault="0099360A" w:rsidP="0099360A">
            <w:pPr>
              <w:pStyle w:val="TAC"/>
            </w:pPr>
          </w:p>
        </w:tc>
        <w:tc>
          <w:tcPr>
            <w:tcW w:w="2835" w:type="dxa"/>
          </w:tcPr>
          <w:p w14:paraId="7F7A94BE" w14:textId="77777777" w:rsidR="0099360A" w:rsidRPr="00EF5447" w:rsidRDefault="0099360A" w:rsidP="0099360A">
            <w:pPr>
              <w:pStyle w:val="TAC"/>
              <w:rPr>
                <w:lang w:eastAsia="ko-KR"/>
              </w:rPr>
            </w:pPr>
            <w:r w:rsidRPr="00EF5447">
              <w:rPr>
                <w:lang w:eastAsia="zh-TW"/>
              </w:rPr>
              <w:t>n1</w:t>
            </w:r>
          </w:p>
        </w:tc>
        <w:tc>
          <w:tcPr>
            <w:tcW w:w="2971" w:type="dxa"/>
          </w:tcPr>
          <w:p w14:paraId="1CA93DFA" w14:textId="77777777" w:rsidR="0099360A" w:rsidRPr="00EF5447" w:rsidRDefault="0099360A" w:rsidP="0099360A">
            <w:pPr>
              <w:pStyle w:val="TAC"/>
              <w:rPr>
                <w:lang w:eastAsia="ko-KR"/>
              </w:rPr>
            </w:pPr>
            <w:r w:rsidRPr="00EF5447">
              <w:rPr>
                <w:rFonts w:eastAsia="Malgun Gothic"/>
                <w:szCs w:val="18"/>
                <w:lang w:eastAsia="ko-KR"/>
              </w:rPr>
              <w:t>0.6</w:t>
            </w:r>
          </w:p>
        </w:tc>
      </w:tr>
      <w:tr w:rsidR="0099360A" w:rsidRPr="00EF5447" w14:paraId="610BB02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7F27430" w14:textId="77777777" w:rsidR="0099360A" w:rsidRPr="00EF5447" w:rsidRDefault="0099360A" w:rsidP="0099360A">
            <w:pPr>
              <w:pStyle w:val="TAC"/>
            </w:pPr>
          </w:p>
        </w:tc>
        <w:tc>
          <w:tcPr>
            <w:tcW w:w="2835" w:type="dxa"/>
          </w:tcPr>
          <w:p w14:paraId="5B6049A6" w14:textId="77777777" w:rsidR="0099360A" w:rsidRPr="00EF5447" w:rsidRDefault="0099360A" w:rsidP="0099360A">
            <w:pPr>
              <w:pStyle w:val="TAC"/>
              <w:rPr>
                <w:lang w:eastAsia="ko-KR"/>
              </w:rPr>
            </w:pPr>
            <w:r w:rsidRPr="00EF5447">
              <w:rPr>
                <w:lang w:eastAsia="zh-TW"/>
              </w:rPr>
              <w:t>n77</w:t>
            </w:r>
          </w:p>
        </w:tc>
        <w:tc>
          <w:tcPr>
            <w:tcW w:w="2971" w:type="dxa"/>
          </w:tcPr>
          <w:p w14:paraId="17F65AF2" w14:textId="77777777" w:rsidR="0099360A" w:rsidRPr="00EF5447" w:rsidRDefault="0099360A" w:rsidP="0099360A">
            <w:pPr>
              <w:pStyle w:val="TAC"/>
              <w:rPr>
                <w:lang w:eastAsia="ko-KR"/>
              </w:rPr>
            </w:pPr>
            <w:r w:rsidRPr="00EF5447">
              <w:rPr>
                <w:rFonts w:eastAsia="Malgun Gothic"/>
                <w:szCs w:val="18"/>
                <w:lang w:eastAsia="ko-KR"/>
              </w:rPr>
              <w:t>0.8</w:t>
            </w:r>
          </w:p>
        </w:tc>
      </w:tr>
      <w:tr w:rsidR="0099360A" w:rsidRPr="00EF5447" w14:paraId="1F0C8C8D" w14:textId="77777777" w:rsidTr="006147E1">
        <w:trPr>
          <w:gridAfter w:val="1"/>
          <w:wAfter w:w="6" w:type="dxa"/>
          <w:trHeight w:val="187"/>
          <w:jc w:val="center"/>
        </w:trPr>
        <w:tc>
          <w:tcPr>
            <w:tcW w:w="2268" w:type="dxa"/>
            <w:tcBorders>
              <w:top w:val="nil"/>
              <w:bottom w:val="nil"/>
            </w:tcBorders>
            <w:shd w:val="clear" w:color="auto" w:fill="auto"/>
          </w:tcPr>
          <w:p w14:paraId="1870E75D" w14:textId="77777777" w:rsidR="0099360A" w:rsidRPr="00EF5447" w:rsidRDefault="0099360A" w:rsidP="0099360A">
            <w:pPr>
              <w:pStyle w:val="TAC"/>
            </w:pPr>
            <w:r w:rsidRPr="00EF5447">
              <w:rPr>
                <w:lang w:eastAsia="zh-TW"/>
              </w:rPr>
              <w:t>DC_19-42_n1-n78</w:t>
            </w:r>
          </w:p>
        </w:tc>
        <w:tc>
          <w:tcPr>
            <w:tcW w:w="2835" w:type="dxa"/>
          </w:tcPr>
          <w:p w14:paraId="3E689A8D" w14:textId="77777777" w:rsidR="0099360A" w:rsidRPr="00EF5447" w:rsidRDefault="0099360A" w:rsidP="0099360A">
            <w:pPr>
              <w:pStyle w:val="TAC"/>
              <w:rPr>
                <w:lang w:eastAsia="ko-KR"/>
              </w:rPr>
            </w:pPr>
            <w:r w:rsidRPr="00EF5447">
              <w:rPr>
                <w:lang w:eastAsia="zh-TW"/>
              </w:rPr>
              <w:t>19</w:t>
            </w:r>
          </w:p>
        </w:tc>
        <w:tc>
          <w:tcPr>
            <w:tcW w:w="2971" w:type="dxa"/>
          </w:tcPr>
          <w:p w14:paraId="4DFDDCCD" w14:textId="77777777" w:rsidR="0099360A" w:rsidRPr="00EF5447" w:rsidRDefault="0099360A" w:rsidP="0099360A">
            <w:pPr>
              <w:pStyle w:val="TAC"/>
              <w:rPr>
                <w:lang w:eastAsia="ko-KR"/>
              </w:rPr>
            </w:pPr>
            <w:r w:rsidRPr="00EF5447">
              <w:rPr>
                <w:rFonts w:eastAsia="Malgun Gothic"/>
                <w:szCs w:val="18"/>
                <w:lang w:eastAsia="ko-KR"/>
              </w:rPr>
              <w:t>0.3</w:t>
            </w:r>
          </w:p>
        </w:tc>
      </w:tr>
      <w:tr w:rsidR="0099360A" w:rsidRPr="00EF5447" w14:paraId="5DB9761E" w14:textId="77777777" w:rsidTr="006147E1">
        <w:trPr>
          <w:gridAfter w:val="1"/>
          <w:wAfter w:w="6" w:type="dxa"/>
          <w:trHeight w:val="187"/>
          <w:jc w:val="center"/>
        </w:trPr>
        <w:tc>
          <w:tcPr>
            <w:tcW w:w="2268" w:type="dxa"/>
            <w:tcBorders>
              <w:top w:val="nil"/>
              <w:bottom w:val="nil"/>
            </w:tcBorders>
            <w:shd w:val="clear" w:color="auto" w:fill="auto"/>
          </w:tcPr>
          <w:p w14:paraId="3F78BC2A" w14:textId="77777777" w:rsidR="0099360A" w:rsidRPr="00EF5447" w:rsidRDefault="0099360A" w:rsidP="0099360A">
            <w:pPr>
              <w:pStyle w:val="TAC"/>
            </w:pPr>
          </w:p>
        </w:tc>
        <w:tc>
          <w:tcPr>
            <w:tcW w:w="2835" w:type="dxa"/>
          </w:tcPr>
          <w:p w14:paraId="15D760EA" w14:textId="77777777" w:rsidR="0099360A" w:rsidRPr="00EF5447" w:rsidRDefault="0099360A" w:rsidP="0099360A">
            <w:pPr>
              <w:pStyle w:val="TAC"/>
              <w:rPr>
                <w:lang w:eastAsia="ko-KR"/>
              </w:rPr>
            </w:pPr>
            <w:r w:rsidRPr="00EF5447">
              <w:rPr>
                <w:lang w:eastAsia="zh-TW"/>
              </w:rPr>
              <w:t>42</w:t>
            </w:r>
          </w:p>
        </w:tc>
        <w:tc>
          <w:tcPr>
            <w:tcW w:w="2971" w:type="dxa"/>
          </w:tcPr>
          <w:p w14:paraId="02ADB9B1" w14:textId="77777777" w:rsidR="0099360A" w:rsidRPr="00EF5447" w:rsidRDefault="0099360A" w:rsidP="0099360A">
            <w:pPr>
              <w:pStyle w:val="TAC"/>
              <w:rPr>
                <w:lang w:eastAsia="ko-KR"/>
              </w:rPr>
            </w:pPr>
            <w:r w:rsidRPr="00EF5447">
              <w:rPr>
                <w:rFonts w:eastAsia="Malgun Gothic"/>
                <w:szCs w:val="18"/>
                <w:lang w:eastAsia="ko-KR"/>
              </w:rPr>
              <w:t>0.8</w:t>
            </w:r>
          </w:p>
        </w:tc>
      </w:tr>
      <w:tr w:rsidR="0099360A" w:rsidRPr="00EF5447" w14:paraId="6CAD3EC1" w14:textId="77777777" w:rsidTr="006147E1">
        <w:trPr>
          <w:gridAfter w:val="1"/>
          <w:wAfter w:w="6" w:type="dxa"/>
          <w:trHeight w:val="187"/>
          <w:jc w:val="center"/>
        </w:trPr>
        <w:tc>
          <w:tcPr>
            <w:tcW w:w="2268" w:type="dxa"/>
            <w:tcBorders>
              <w:top w:val="nil"/>
              <w:bottom w:val="nil"/>
            </w:tcBorders>
            <w:shd w:val="clear" w:color="auto" w:fill="auto"/>
          </w:tcPr>
          <w:p w14:paraId="2EF54D4B" w14:textId="77777777" w:rsidR="0099360A" w:rsidRPr="00EF5447" w:rsidRDefault="0099360A" w:rsidP="0099360A">
            <w:pPr>
              <w:pStyle w:val="TAC"/>
            </w:pPr>
          </w:p>
        </w:tc>
        <w:tc>
          <w:tcPr>
            <w:tcW w:w="2835" w:type="dxa"/>
          </w:tcPr>
          <w:p w14:paraId="13A31269" w14:textId="77777777" w:rsidR="0099360A" w:rsidRPr="00EF5447" w:rsidRDefault="0099360A" w:rsidP="0099360A">
            <w:pPr>
              <w:pStyle w:val="TAC"/>
              <w:rPr>
                <w:lang w:eastAsia="ko-KR"/>
              </w:rPr>
            </w:pPr>
            <w:r w:rsidRPr="00EF5447">
              <w:rPr>
                <w:lang w:eastAsia="zh-TW"/>
              </w:rPr>
              <w:t>n1</w:t>
            </w:r>
          </w:p>
        </w:tc>
        <w:tc>
          <w:tcPr>
            <w:tcW w:w="2971" w:type="dxa"/>
          </w:tcPr>
          <w:p w14:paraId="720609A7" w14:textId="77777777" w:rsidR="0099360A" w:rsidRPr="00EF5447" w:rsidRDefault="0099360A" w:rsidP="0099360A">
            <w:pPr>
              <w:pStyle w:val="TAC"/>
              <w:rPr>
                <w:lang w:eastAsia="ko-KR"/>
              </w:rPr>
            </w:pPr>
            <w:r w:rsidRPr="00EF5447">
              <w:rPr>
                <w:rFonts w:eastAsia="Malgun Gothic"/>
                <w:szCs w:val="18"/>
                <w:lang w:eastAsia="ko-KR"/>
              </w:rPr>
              <w:t>0.3</w:t>
            </w:r>
          </w:p>
        </w:tc>
      </w:tr>
      <w:tr w:rsidR="0099360A" w:rsidRPr="00EF5447" w14:paraId="4D092913"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D4D7251" w14:textId="77777777" w:rsidR="0099360A" w:rsidRPr="00EF5447" w:rsidRDefault="0099360A" w:rsidP="0099360A">
            <w:pPr>
              <w:pStyle w:val="TAC"/>
            </w:pPr>
          </w:p>
        </w:tc>
        <w:tc>
          <w:tcPr>
            <w:tcW w:w="2835" w:type="dxa"/>
          </w:tcPr>
          <w:p w14:paraId="2F275F2D" w14:textId="77777777" w:rsidR="0099360A" w:rsidRPr="00EF5447" w:rsidRDefault="0099360A" w:rsidP="0099360A">
            <w:pPr>
              <w:pStyle w:val="TAC"/>
              <w:rPr>
                <w:lang w:eastAsia="ko-KR"/>
              </w:rPr>
            </w:pPr>
            <w:r w:rsidRPr="00EF5447">
              <w:rPr>
                <w:lang w:eastAsia="zh-TW"/>
              </w:rPr>
              <w:t>n78</w:t>
            </w:r>
          </w:p>
        </w:tc>
        <w:tc>
          <w:tcPr>
            <w:tcW w:w="2971" w:type="dxa"/>
          </w:tcPr>
          <w:p w14:paraId="147AFB58" w14:textId="77777777" w:rsidR="0099360A" w:rsidRPr="00EF5447" w:rsidRDefault="0099360A" w:rsidP="0099360A">
            <w:pPr>
              <w:pStyle w:val="TAC"/>
              <w:rPr>
                <w:lang w:eastAsia="ko-KR"/>
              </w:rPr>
            </w:pPr>
            <w:r w:rsidRPr="00EF5447">
              <w:rPr>
                <w:rFonts w:eastAsia="Malgun Gothic"/>
                <w:szCs w:val="18"/>
                <w:lang w:eastAsia="ko-KR"/>
              </w:rPr>
              <w:t>0.8</w:t>
            </w:r>
          </w:p>
        </w:tc>
      </w:tr>
      <w:tr w:rsidR="0099360A" w:rsidRPr="00EF5447" w14:paraId="34292D14" w14:textId="77777777" w:rsidTr="006147E1">
        <w:trPr>
          <w:gridAfter w:val="1"/>
          <w:wAfter w:w="6" w:type="dxa"/>
          <w:trHeight w:val="187"/>
          <w:jc w:val="center"/>
        </w:trPr>
        <w:tc>
          <w:tcPr>
            <w:tcW w:w="2268" w:type="dxa"/>
            <w:tcBorders>
              <w:top w:val="nil"/>
              <w:bottom w:val="nil"/>
            </w:tcBorders>
            <w:shd w:val="clear" w:color="auto" w:fill="auto"/>
          </w:tcPr>
          <w:p w14:paraId="73798A07" w14:textId="77777777" w:rsidR="0099360A" w:rsidRPr="00EF5447" w:rsidRDefault="0099360A" w:rsidP="0099360A">
            <w:pPr>
              <w:pStyle w:val="TAC"/>
            </w:pPr>
            <w:r w:rsidRPr="00EF5447">
              <w:rPr>
                <w:lang w:eastAsia="zh-TW"/>
              </w:rPr>
              <w:t>DC_19-42_n1-n79</w:t>
            </w:r>
          </w:p>
        </w:tc>
        <w:tc>
          <w:tcPr>
            <w:tcW w:w="2835" w:type="dxa"/>
          </w:tcPr>
          <w:p w14:paraId="18B11D5D" w14:textId="77777777" w:rsidR="0099360A" w:rsidRPr="00EF5447" w:rsidRDefault="0099360A" w:rsidP="0099360A">
            <w:pPr>
              <w:pStyle w:val="TAC"/>
              <w:rPr>
                <w:lang w:eastAsia="ko-KR"/>
              </w:rPr>
            </w:pPr>
            <w:r w:rsidRPr="00EF5447">
              <w:rPr>
                <w:lang w:eastAsia="zh-TW"/>
              </w:rPr>
              <w:t>19</w:t>
            </w:r>
          </w:p>
        </w:tc>
        <w:tc>
          <w:tcPr>
            <w:tcW w:w="2971" w:type="dxa"/>
          </w:tcPr>
          <w:p w14:paraId="5DC04523" w14:textId="77777777" w:rsidR="0099360A" w:rsidRPr="00EF5447" w:rsidRDefault="0099360A" w:rsidP="0099360A">
            <w:pPr>
              <w:pStyle w:val="TAC"/>
              <w:rPr>
                <w:lang w:eastAsia="ko-KR"/>
              </w:rPr>
            </w:pPr>
            <w:r w:rsidRPr="00EF5447">
              <w:rPr>
                <w:rFonts w:eastAsia="Malgun Gothic"/>
                <w:szCs w:val="18"/>
                <w:lang w:eastAsia="ko-KR"/>
              </w:rPr>
              <w:t>0.3</w:t>
            </w:r>
          </w:p>
        </w:tc>
      </w:tr>
      <w:tr w:rsidR="0099360A" w:rsidRPr="00EF5447" w14:paraId="45EEE7F8" w14:textId="77777777" w:rsidTr="006147E1">
        <w:trPr>
          <w:gridAfter w:val="1"/>
          <w:wAfter w:w="6" w:type="dxa"/>
          <w:trHeight w:val="187"/>
          <w:jc w:val="center"/>
        </w:trPr>
        <w:tc>
          <w:tcPr>
            <w:tcW w:w="2268" w:type="dxa"/>
            <w:tcBorders>
              <w:top w:val="nil"/>
              <w:bottom w:val="nil"/>
            </w:tcBorders>
            <w:shd w:val="clear" w:color="auto" w:fill="auto"/>
          </w:tcPr>
          <w:p w14:paraId="2AB3182E" w14:textId="77777777" w:rsidR="0099360A" w:rsidRPr="00EF5447" w:rsidRDefault="0099360A" w:rsidP="0099360A">
            <w:pPr>
              <w:pStyle w:val="TAC"/>
            </w:pPr>
          </w:p>
        </w:tc>
        <w:tc>
          <w:tcPr>
            <w:tcW w:w="2835" w:type="dxa"/>
          </w:tcPr>
          <w:p w14:paraId="33B3743A" w14:textId="77777777" w:rsidR="0099360A" w:rsidRPr="00EF5447" w:rsidRDefault="0099360A" w:rsidP="0099360A">
            <w:pPr>
              <w:pStyle w:val="TAC"/>
              <w:rPr>
                <w:lang w:eastAsia="ko-KR"/>
              </w:rPr>
            </w:pPr>
            <w:r w:rsidRPr="00EF5447">
              <w:rPr>
                <w:lang w:eastAsia="zh-TW"/>
              </w:rPr>
              <w:t>42</w:t>
            </w:r>
          </w:p>
        </w:tc>
        <w:tc>
          <w:tcPr>
            <w:tcW w:w="2971" w:type="dxa"/>
          </w:tcPr>
          <w:p w14:paraId="067EB4E8" w14:textId="77777777" w:rsidR="0099360A" w:rsidRPr="00EF5447" w:rsidRDefault="0099360A" w:rsidP="0099360A">
            <w:pPr>
              <w:pStyle w:val="TAC"/>
              <w:rPr>
                <w:lang w:eastAsia="ko-KR"/>
              </w:rPr>
            </w:pPr>
            <w:r w:rsidRPr="00EF5447">
              <w:rPr>
                <w:rFonts w:eastAsia="Malgun Gothic"/>
                <w:szCs w:val="18"/>
                <w:lang w:eastAsia="ko-KR"/>
              </w:rPr>
              <w:t>0.8</w:t>
            </w:r>
          </w:p>
        </w:tc>
      </w:tr>
      <w:tr w:rsidR="0099360A" w:rsidRPr="00EF5447" w14:paraId="1469E73B"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945FE11" w14:textId="77777777" w:rsidR="0099360A" w:rsidRPr="00EF5447" w:rsidRDefault="0099360A" w:rsidP="0099360A">
            <w:pPr>
              <w:pStyle w:val="TAC"/>
            </w:pPr>
          </w:p>
        </w:tc>
        <w:tc>
          <w:tcPr>
            <w:tcW w:w="2835" w:type="dxa"/>
          </w:tcPr>
          <w:p w14:paraId="0D30BE60" w14:textId="77777777" w:rsidR="0099360A" w:rsidRPr="00EF5447" w:rsidRDefault="0099360A" w:rsidP="0099360A">
            <w:pPr>
              <w:pStyle w:val="TAC"/>
              <w:rPr>
                <w:lang w:eastAsia="ko-KR"/>
              </w:rPr>
            </w:pPr>
            <w:r w:rsidRPr="00EF5447">
              <w:rPr>
                <w:lang w:eastAsia="zh-TW"/>
              </w:rPr>
              <w:t>n1</w:t>
            </w:r>
          </w:p>
        </w:tc>
        <w:tc>
          <w:tcPr>
            <w:tcW w:w="2971" w:type="dxa"/>
          </w:tcPr>
          <w:p w14:paraId="22042771" w14:textId="77777777" w:rsidR="0099360A" w:rsidRPr="00EF5447" w:rsidRDefault="0099360A" w:rsidP="0099360A">
            <w:pPr>
              <w:pStyle w:val="TAC"/>
              <w:rPr>
                <w:lang w:eastAsia="ko-KR"/>
              </w:rPr>
            </w:pPr>
            <w:r w:rsidRPr="00EF5447">
              <w:rPr>
                <w:rFonts w:eastAsia="Malgun Gothic"/>
                <w:szCs w:val="18"/>
                <w:lang w:eastAsia="ko-KR"/>
              </w:rPr>
              <w:t>0.3</w:t>
            </w:r>
          </w:p>
        </w:tc>
      </w:tr>
      <w:tr w:rsidR="0099360A" w:rsidRPr="00EF5447" w14:paraId="5A46FA7A" w14:textId="77777777" w:rsidTr="006147E1">
        <w:trPr>
          <w:gridAfter w:val="1"/>
          <w:wAfter w:w="6" w:type="dxa"/>
          <w:trHeight w:val="187"/>
          <w:jc w:val="center"/>
        </w:trPr>
        <w:tc>
          <w:tcPr>
            <w:tcW w:w="2268" w:type="dxa"/>
            <w:tcBorders>
              <w:bottom w:val="nil"/>
            </w:tcBorders>
            <w:shd w:val="clear" w:color="auto" w:fill="auto"/>
          </w:tcPr>
          <w:p w14:paraId="3DD8795B" w14:textId="77777777" w:rsidR="0099360A" w:rsidRPr="00EF5447" w:rsidRDefault="0099360A" w:rsidP="0099360A">
            <w:pPr>
              <w:pStyle w:val="TAC"/>
            </w:pPr>
            <w:r w:rsidRPr="00EF5447">
              <w:rPr>
                <w:lang w:eastAsia="ko-KR"/>
              </w:rPr>
              <w:t>DC_19-42_n77-n79</w:t>
            </w:r>
          </w:p>
        </w:tc>
        <w:tc>
          <w:tcPr>
            <w:tcW w:w="2835" w:type="dxa"/>
          </w:tcPr>
          <w:p w14:paraId="34B4775E" w14:textId="77777777" w:rsidR="0099360A" w:rsidRPr="00EF5447" w:rsidRDefault="0099360A" w:rsidP="0099360A">
            <w:pPr>
              <w:pStyle w:val="TAC"/>
              <w:rPr>
                <w:lang w:eastAsia="ja-JP"/>
              </w:rPr>
            </w:pPr>
            <w:r w:rsidRPr="00EF5447">
              <w:rPr>
                <w:lang w:eastAsia="ko-KR"/>
              </w:rPr>
              <w:t>19</w:t>
            </w:r>
          </w:p>
        </w:tc>
        <w:tc>
          <w:tcPr>
            <w:tcW w:w="2971" w:type="dxa"/>
          </w:tcPr>
          <w:p w14:paraId="0A542CCA" w14:textId="77777777" w:rsidR="0099360A" w:rsidRPr="00EF5447" w:rsidRDefault="0099360A" w:rsidP="0099360A">
            <w:pPr>
              <w:pStyle w:val="TAC"/>
              <w:rPr>
                <w:rFonts w:eastAsia="Malgun Gothic"/>
                <w:lang w:eastAsia="ko-KR"/>
              </w:rPr>
            </w:pPr>
            <w:r w:rsidRPr="00EF5447">
              <w:rPr>
                <w:lang w:eastAsia="ko-KR"/>
              </w:rPr>
              <w:t>0.3</w:t>
            </w:r>
          </w:p>
        </w:tc>
      </w:tr>
      <w:tr w:rsidR="0099360A" w:rsidRPr="00EF5447" w14:paraId="7B65D2FB" w14:textId="77777777" w:rsidTr="006147E1">
        <w:trPr>
          <w:gridAfter w:val="1"/>
          <w:wAfter w:w="6" w:type="dxa"/>
          <w:trHeight w:val="187"/>
          <w:jc w:val="center"/>
        </w:trPr>
        <w:tc>
          <w:tcPr>
            <w:tcW w:w="2268" w:type="dxa"/>
            <w:tcBorders>
              <w:top w:val="nil"/>
              <w:bottom w:val="nil"/>
            </w:tcBorders>
            <w:shd w:val="clear" w:color="auto" w:fill="auto"/>
          </w:tcPr>
          <w:p w14:paraId="700403E4" w14:textId="77777777" w:rsidR="0099360A" w:rsidRPr="00EF5447" w:rsidRDefault="0099360A" w:rsidP="0099360A">
            <w:pPr>
              <w:pStyle w:val="TAC"/>
            </w:pPr>
          </w:p>
        </w:tc>
        <w:tc>
          <w:tcPr>
            <w:tcW w:w="2835" w:type="dxa"/>
          </w:tcPr>
          <w:p w14:paraId="65163F68" w14:textId="77777777" w:rsidR="0099360A" w:rsidRPr="00EF5447" w:rsidRDefault="0099360A" w:rsidP="0099360A">
            <w:pPr>
              <w:pStyle w:val="TAC"/>
              <w:rPr>
                <w:lang w:eastAsia="ja-JP"/>
              </w:rPr>
            </w:pPr>
            <w:r w:rsidRPr="00EF5447">
              <w:rPr>
                <w:lang w:eastAsia="ko-KR"/>
              </w:rPr>
              <w:t>42</w:t>
            </w:r>
          </w:p>
        </w:tc>
        <w:tc>
          <w:tcPr>
            <w:tcW w:w="2971" w:type="dxa"/>
          </w:tcPr>
          <w:p w14:paraId="218B631B" w14:textId="77777777" w:rsidR="0099360A" w:rsidRPr="00EF5447" w:rsidRDefault="0099360A" w:rsidP="0099360A">
            <w:pPr>
              <w:pStyle w:val="TAC"/>
              <w:rPr>
                <w:rFonts w:eastAsia="Malgun Gothic"/>
                <w:lang w:eastAsia="ko-KR"/>
              </w:rPr>
            </w:pPr>
            <w:r w:rsidRPr="00EF5447">
              <w:rPr>
                <w:lang w:eastAsia="ko-KR"/>
              </w:rPr>
              <w:t>0.8</w:t>
            </w:r>
          </w:p>
        </w:tc>
      </w:tr>
      <w:tr w:rsidR="0099360A" w:rsidRPr="00EF5447" w14:paraId="693E1F82"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C5BCEAA" w14:textId="77777777" w:rsidR="0099360A" w:rsidRPr="00EF5447" w:rsidRDefault="0099360A" w:rsidP="0099360A">
            <w:pPr>
              <w:pStyle w:val="TAC"/>
            </w:pPr>
          </w:p>
        </w:tc>
        <w:tc>
          <w:tcPr>
            <w:tcW w:w="2835" w:type="dxa"/>
          </w:tcPr>
          <w:p w14:paraId="3913FD64" w14:textId="77777777" w:rsidR="0099360A" w:rsidRPr="00EF5447" w:rsidRDefault="0099360A" w:rsidP="0099360A">
            <w:pPr>
              <w:pStyle w:val="TAC"/>
              <w:rPr>
                <w:lang w:eastAsia="ja-JP"/>
              </w:rPr>
            </w:pPr>
            <w:r w:rsidRPr="00EF5447">
              <w:rPr>
                <w:lang w:eastAsia="ko-KR"/>
              </w:rPr>
              <w:t>n77</w:t>
            </w:r>
          </w:p>
        </w:tc>
        <w:tc>
          <w:tcPr>
            <w:tcW w:w="2971" w:type="dxa"/>
          </w:tcPr>
          <w:p w14:paraId="4EECB08E" w14:textId="77777777" w:rsidR="0099360A" w:rsidRPr="00EF5447" w:rsidRDefault="0099360A" w:rsidP="0099360A">
            <w:pPr>
              <w:pStyle w:val="TAC"/>
              <w:rPr>
                <w:rFonts w:eastAsia="Malgun Gothic"/>
                <w:lang w:eastAsia="ko-KR"/>
              </w:rPr>
            </w:pPr>
            <w:r w:rsidRPr="00EF5447">
              <w:rPr>
                <w:lang w:eastAsia="ko-KR"/>
              </w:rPr>
              <w:t>0.8</w:t>
            </w:r>
          </w:p>
        </w:tc>
      </w:tr>
      <w:tr w:rsidR="0099360A" w:rsidRPr="00EF5447" w14:paraId="7F418D0E" w14:textId="77777777" w:rsidTr="006147E1">
        <w:trPr>
          <w:gridAfter w:val="1"/>
          <w:wAfter w:w="6" w:type="dxa"/>
          <w:trHeight w:val="187"/>
          <w:jc w:val="center"/>
        </w:trPr>
        <w:tc>
          <w:tcPr>
            <w:tcW w:w="2268" w:type="dxa"/>
            <w:tcBorders>
              <w:bottom w:val="nil"/>
            </w:tcBorders>
            <w:shd w:val="clear" w:color="auto" w:fill="auto"/>
          </w:tcPr>
          <w:p w14:paraId="0F4BBBF6" w14:textId="77777777" w:rsidR="0099360A" w:rsidRPr="00EF5447" w:rsidRDefault="0099360A" w:rsidP="0099360A">
            <w:pPr>
              <w:pStyle w:val="TAC"/>
            </w:pPr>
            <w:r w:rsidRPr="00EF5447">
              <w:rPr>
                <w:lang w:eastAsia="ko-KR"/>
              </w:rPr>
              <w:t>DC_19-42_n78-n79</w:t>
            </w:r>
          </w:p>
        </w:tc>
        <w:tc>
          <w:tcPr>
            <w:tcW w:w="2835" w:type="dxa"/>
          </w:tcPr>
          <w:p w14:paraId="677677E6" w14:textId="77777777" w:rsidR="0099360A" w:rsidRPr="00EF5447" w:rsidRDefault="0099360A" w:rsidP="0099360A">
            <w:pPr>
              <w:pStyle w:val="TAC"/>
              <w:rPr>
                <w:lang w:eastAsia="ja-JP"/>
              </w:rPr>
            </w:pPr>
            <w:r w:rsidRPr="00EF5447">
              <w:rPr>
                <w:lang w:eastAsia="ko-KR"/>
              </w:rPr>
              <w:t>19</w:t>
            </w:r>
          </w:p>
        </w:tc>
        <w:tc>
          <w:tcPr>
            <w:tcW w:w="2971" w:type="dxa"/>
          </w:tcPr>
          <w:p w14:paraId="46E2A0D9" w14:textId="77777777" w:rsidR="0099360A" w:rsidRPr="00EF5447" w:rsidRDefault="0099360A" w:rsidP="0099360A">
            <w:pPr>
              <w:pStyle w:val="TAC"/>
              <w:rPr>
                <w:rFonts w:eastAsia="Malgun Gothic"/>
                <w:lang w:eastAsia="ko-KR"/>
              </w:rPr>
            </w:pPr>
            <w:r w:rsidRPr="00EF5447">
              <w:rPr>
                <w:lang w:eastAsia="ko-KR"/>
              </w:rPr>
              <w:t>0.3</w:t>
            </w:r>
          </w:p>
        </w:tc>
      </w:tr>
      <w:tr w:rsidR="0099360A" w:rsidRPr="00EF5447" w14:paraId="7F7247BF" w14:textId="77777777" w:rsidTr="006147E1">
        <w:trPr>
          <w:gridAfter w:val="1"/>
          <w:wAfter w:w="6" w:type="dxa"/>
          <w:trHeight w:val="187"/>
          <w:jc w:val="center"/>
        </w:trPr>
        <w:tc>
          <w:tcPr>
            <w:tcW w:w="2268" w:type="dxa"/>
            <w:tcBorders>
              <w:top w:val="nil"/>
              <w:bottom w:val="nil"/>
            </w:tcBorders>
            <w:shd w:val="clear" w:color="auto" w:fill="auto"/>
          </w:tcPr>
          <w:p w14:paraId="10CD4554" w14:textId="77777777" w:rsidR="0099360A" w:rsidRPr="00EF5447" w:rsidRDefault="0099360A" w:rsidP="0099360A">
            <w:pPr>
              <w:pStyle w:val="TAC"/>
            </w:pPr>
          </w:p>
        </w:tc>
        <w:tc>
          <w:tcPr>
            <w:tcW w:w="2835" w:type="dxa"/>
          </w:tcPr>
          <w:p w14:paraId="2DE96914" w14:textId="77777777" w:rsidR="0099360A" w:rsidRPr="00EF5447" w:rsidRDefault="0099360A" w:rsidP="0099360A">
            <w:pPr>
              <w:pStyle w:val="TAC"/>
              <w:rPr>
                <w:lang w:eastAsia="ja-JP"/>
              </w:rPr>
            </w:pPr>
            <w:r w:rsidRPr="00EF5447">
              <w:rPr>
                <w:lang w:eastAsia="ko-KR"/>
              </w:rPr>
              <w:t>42</w:t>
            </w:r>
          </w:p>
        </w:tc>
        <w:tc>
          <w:tcPr>
            <w:tcW w:w="2971" w:type="dxa"/>
          </w:tcPr>
          <w:p w14:paraId="6E70FBA1" w14:textId="77777777" w:rsidR="0099360A" w:rsidRPr="00EF5447" w:rsidRDefault="0099360A" w:rsidP="0099360A">
            <w:pPr>
              <w:pStyle w:val="TAC"/>
              <w:rPr>
                <w:rFonts w:eastAsia="Malgun Gothic"/>
                <w:lang w:eastAsia="ko-KR"/>
              </w:rPr>
            </w:pPr>
            <w:r w:rsidRPr="00EF5447">
              <w:rPr>
                <w:lang w:eastAsia="ko-KR"/>
              </w:rPr>
              <w:t>0.8</w:t>
            </w:r>
          </w:p>
        </w:tc>
      </w:tr>
      <w:tr w:rsidR="0099360A" w:rsidRPr="00EF5447" w14:paraId="4451222F"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5E3758C1" w14:textId="77777777" w:rsidR="0099360A" w:rsidRPr="00EF5447" w:rsidRDefault="0099360A" w:rsidP="0099360A">
            <w:pPr>
              <w:pStyle w:val="TAC"/>
            </w:pPr>
          </w:p>
        </w:tc>
        <w:tc>
          <w:tcPr>
            <w:tcW w:w="2835" w:type="dxa"/>
          </w:tcPr>
          <w:p w14:paraId="0C54D363" w14:textId="77777777" w:rsidR="0099360A" w:rsidRPr="00EF5447" w:rsidRDefault="0099360A" w:rsidP="0099360A">
            <w:pPr>
              <w:pStyle w:val="TAC"/>
              <w:rPr>
                <w:lang w:eastAsia="ja-JP"/>
              </w:rPr>
            </w:pPr>
            <w:r w:rsidRPr="00EF5447">
              <w:rPr>
                <w:lang w:eastAsia="ko-KR"/>
              </w:rPr>
              <w:t>n78</w:t>
            </w:r>
          </w:p>
        </w:tc>
        <w:tc>
          <w:tcPr>
            <w:tcW w:w="2971" w:type="dxa"/>
          </w:tcPr>
          <w:p w14:paraId="2D3E2654" w14:textId="77777777" w:rsidR="0099360A" w:rsidRPr="00EF5447" w:rsidRDefault="0099360A" w:rsidP="0099360A">
            <w:pPr>
              <w:pStyle w:val="TAC"/>
              <w:rPr>
                <w:rFonts w:eastAsia="Malgun Gothic"/>
                <w:lang w:eastAsia="ko-KR"/>
              </w:rPr>
            </w:pPr>
            <w:r w:rsidRPr="00EF5447">
              <w:rPr>
                <w:lang w:eastAsia="ko-KR"/>
              </w:rPr>
              <w:t>0.8</w:t>
            </w:r>
          </w:p>
        </w:tc>
      </w:tr>
      <w:tr w:rsidR="0099360A" w:rsidRPr="00EF5447" w14:paraId="5B65611E" w14:textId="77777777" w:rsidTr="006147E1">
        <w:trPr>
          <w:gridAfter w:val="1"/>
          <w:wAfter w:w="6" w:type="dxa"/>
          <w:trHeight w:val="187"/>
          <w:jc w:val="center"/>
        </w:trPr>
        <w:tc>
          <w:tcPr>
            <w:tcW w:w="2268" w:type="dxa"/>
            <w:tcBorders>
              <w:bottom w:val="nil"/>
            </w:tcBorders>
            <w:shd w:val="clear" w:color="auto" w:fill="auto"/>
          </w:tcPr>
          <w:p w14:paraId="77992B5B" w14:textId="77777777" w:rsidR="0099360A" w:rsidRPr="00EF5447" w:rsidRDefault="0099360A" w:rsidP="0099360A">
            <w:pPr>
              <w:pStyle w:val="TAC"/>
            </w:pPr>
            <w:r>
              <w:t>DC_20-28-32</w:t>
            </w:r>
            <w:r w:rsidRPr="00940479">
              <w:t>_n</w:t>
            </w:r>
            <w:r>
              <w:t>1</w:t>
            </w:r>
          </w:p>
        </w:tc>
        <w:tc>
          <w:tcPr>
            <w:tcW w:w="2835" w:type="dxa"/>
          </w:tcPr>
          <w:p w14:paraId="4A212A6F" w14:textId="77777777" w:rsidR="0099360A" w:rsidRPr="00EF5447" w:rsidRDefault="0099360A" w:rsidP="0099360A">
            <w:pPr>
              <w:pStyle w:val="TAC"/>
              <w:rPr>
                <w:lang w:eastAsia="ja-JP"/>
              </w:rPr>
            </w:pPr>
            <w:r>
              <w:rPr>
                <w:rFonts w:eastAsia="Malgun Gothic" w:cs="Arial"/>
                <w:lang w:eastAsia="ko-KR"/>
              </w:rPr>
              <w:t>20</w:t>
            </w:r>
          </w:p>
        </w:tc>
        <w:tc>
          <w:tcPr>
            <w:tcW w:w="2971" w:type="dxa"/>
          </w:tcPr>
          <w:p w14:paraId="7565BF36" w14:textId="77777777" w:rsidR="0099360A" w:rsidRPr="00EF5447" w:rsidRDefault="0099360A" w:rsidP="0099360A">
            <w:pPr>
              <w:pStyle w:val="TAC"/>
              <w:rPr>
                <w:rFonts w:eastAsia="Malgun Gothic"/>
                <w:lang w:eastAsia="ko-KR"/>
              </w:rPr>
            </w:pPr>
            <w:r>
              <w:rPr>
                <w:rFonts w:eastAsia="Malgun Gothic" w:cs="Arial"/>
                <w:lang w:eastAsia="ko-KR"/>
              </w:rPr>
              <w:t>0.6</w:t>
            </w:r>
          </w:p>
        </w:tc>
      </w:tr>
      <w:tr w:rsidR="0099360A" w:rsidRPr="00EF5447" w14:paraId="24578295" w14:textId="77777777" w:rsidTr="006147E1">
        <w:trPr>
          <w:gridAfter w:val="1"/>
          <w:wAfter w:w="6" w:type="dxa"/>
          <w:trHeight w:val="187"/>
          <w:jc w:val="center"/>
        </w:trPr>
        <w:tc>
          <w:tcPr>
            <w:tcW w:w="2268" w:type="dxa"/>
            <w:tcBorders>
              <w:top w:val="nil"/>
              <w:bottom w:val="nil"/>
            </w:tcBorders>
            <w:shd w:val="clear" w:color="auto" w:fill="auto"/>
          </w:tcPr>
          <w:p w14:paraId="5B4BA851" w14:textId="77777777" w:rsidR="0099360A" w:rsidRPr="00EF5447" w:rsidRDefault="0099360A" w:rsidP="0099360A">
            <w:pPr>
              <w:pStyle w:val="TAC"/>
            </w:pPr>
          </w:p>
        </w:tc>
        <w:tc>
          <w:tcPr>
            <w:tcW w:w="2835" w:type="dxa"/>
          </w:tcPr>
          <w:p w14:paraId="00852543" w14:textId="77777777" w:rsidR="0099360A" w:rsidRPr="00EF5447" w:rsidRDefault="0099360A" w:rsidP="0099360A">
            <w:pPr>
              <w:pStyle w:val="TAC"/>
              <w:rPr>
                <w:lang w:eastAsia="ja-JP"/>
              </w:rPr>
            </w:pPr>
            <w:r>
              <w:rPr>
                <w:rFonts w:eastAsia="Malgun Gothic" w:cs="Arial"/>
                <w:lang w:eastAsia="ko-KR"/>
              </w:rPr>
              <w:t>28</w:t>
            </w:r>
          </w:p>
        </w:tc>
        <w:tc>
          <w:tcPr>
            <w:tcW w:w="2971" w:type="dxa"/>
          </w:tcPr>
          <w:p w14:paraId="0EF33C28" w14:textId="77777777" w:rsidR="0099360A" w:rsidRPr="00EF5447" w:rsidRDefault="0099360A" w:rsidP="0099360A">
            <w:pPr>
              <w:pStyle w:val="TAC"/>
              <w:rPr>
                <w:rFonts w:eastAsia="Malgun Gothic"/>
                <w:lang w:eastAsia="ko-KR"/>
              </w:rPr>
            </w:pPr>
            <w:r>
              <w:rPr>
                <w:rFonts w:eastAsia="Malgun Gothic" w:cs="Arial"/>
                <w:lang w:eastAsia="ko-KR"/>
              </w:rPr>
              <w:t>0.6</w:t>
            </w:r>
          </w:p>
        </w:tc>
      </w:tr>
      <w:tr w:rsidR="0099360A" w:rsidRPr="00EF5447" w14:paraId="3F48F507"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C394803" w14:textId="77777777" w:rsidR="0099360A" w:rsidRPr="00EF5447" w:rsidRDefault="0099360A" w:rsidP="0099360A">
            <w:pPr>
              <w:pStyle w:val="TAC"/>
            </w:pPr>
          </w:p>
        </w:tc>
        <w:tc>
          <w:tcPr>
            <w:tcW w:w="2835" w:type="dxa"/>
          </w:tcPr>
          <w:p w14:paraId="4C8C6DEC" w14:textId="77777777" w:rsidR="0099360A" w:rsidRPr="00EF5447" w:rsidRDefault="0099360A" w:rsidP="0099360A">
            <w:pPr>
              <w:pStyle w:val="TAC"/>
              <w:rPr>
                <w:lang w:eastAsia="ja-JP"/>
              </w:rPr>
            </w:pPr>
            <w:r>
              <w:rPr>
                <w:rFonts w:cs="Arial"/>
                <w:lang w:eastAsia="ja-JP"/>
              </w:rPr>
              <w:t>n1</w:t>
            </w:r>
          </w:p>
        </w:tc>
        <w:tc>
          <w:tcPr>
            <w:tcW w:w="2971" w:type="dxa"/>
          </w:tcPr>
          <w:p w14:paraId="4261DC30" w14:textId="77777777" w:rsidR="0099360A" w:rsidRPr="00EF5447" w:rsidRDefault="0099360A" w:rsidP="0099360A">
            <w:pPr>
              <w:pStyle w:val="TAC"/>
              <w:rPr>
                <w:rFonts w:eastAsia="Malgun Gothic"/>
                <w:lang w:eastAsia="ko-KR"/>
              </w:rPr>
            </w:pPr>
            <w:r>
              <w:rPr>
                <w:rFonts w:eastAsia="Malgun Gothic" w:cs="Arial"/>
                <w:lang w:eastAsia="ko-KR"/>
              </w:rPr>
              <w:t>0.5</w:t>
            </w:r>
          </w:p>
        </w:tc>
      </w:tr>
      <w:tr w:rsidR="0099360A" w:rsidRPr="00EF5447" w14:paraId="13ED6377" w14:textId="77777777" w:rsidTr="006147E1">
        <w:trPr>
          <w:gridAfter w:val="1"/>
          <w:wAfter w:w="6" w:type="dxa"/>
          <w:trHeight w:val="187"/>
          <w:jc w:val="center"/>
        </w:trPr>
        <w:tc>
          <w:tcPr>
            <w:tcW w:w="2268" w:type="dxa"/>
            <w:tcBorders>
              <w:bottom w:val="nil"/>
            </w:tcBorders>
            <w:shd w:val="clear" w:color="auto" w:fill="auto"/>
          </w:tcPr>
          <w:p w14:paraId="6CECF458" w14:textId="77777777" w:rsidR="0099360A" w:rsidRPr="00EF5447" w:rsidRDefault="0099360A" w:rsidP="0099360A">
            <w:pPr>
              <w:pStyle w:val="TAC"/>
            </w:pPr>
            <w:r>
              <w:t>DC_20-28-32</w:t>
            </w:r>
            <w:r w:rsidRPr="00940479">
              <w:t>_n</w:t>
            </w:r>
            <w:r>
              <w:rPr>
                <w:lang w:val="fi-FI"/>
              </w:rPr>
              <w:t>3</w:t>
            </w:r>
          </w:p>
        </w:tc>
        <w:tc>
          <w:tcPr>
            <w:tcW w:w="2835" w:type="dxa"/>
          </w:tcPr>
          <w:p w14:paraId="5966B5E6" w14:textId="77777777" w:rsidR="0099360A" w:rsidRPr="00EF5447" w:rsidRDefault="0099360A" w:rsidP="0099360A">
            <w:pPr>
              <w:pStyle w:val="TAC"/>
              <w:rPr>
                <w:lang w:eastAsia="ja-JP"/>
              </w:rPr>
            </w:pPr>
            <w:r>
              <w:rPr>
                <w:rFonts w:eastAsia="Malgun Gothic" w:cs="Arial"/>
                <w:lang w:eastAsia="ko-KR"/>
              </w:rPr>
              <w:t>20</w:t>
            </w:r>
          </w:p>
        </w:tc>
        <w:tc>
          <w:tcPr>
            <w:tcW w:w="2971" w:type="dxa"/>
          </w:tcPr>
          <w:p w14:paraId="545D21FA" w14:textId="77777777" w:rsidR="0099360A" w:rsidRPr="00EF5447" w:rsidRDefault="0099360A" w:rsidP="0099360A">
            <w:pPr>
              <w:pStyle w:val="TAC"/>
              <w:rPr>
                <w:rFonts w:eastAsia="Malgun Gothic"/>
                <w:lang w:eastAsia="ko-KR"/>
              </w:rPr>
            </w:pPr>
            <w:r>
              <w:rPr>
                <w:rFonts w:eastAsia="Malgun Gothic" w:cs="Arial"/>
                <w:lang w:eastAsia="ko-KR"/>
              </w:rPr>
              <w:t>0.5</w:t>
            </w:r>
          </w:p>
        </w:tc>
      </w:tr>
      <w:tr w:rsidR="0099360A" w:rsidRPr="00EF5447" w14:paraId="49C4850C" w14:textId="77777777" w:rsidTr="006147E1">
        <w:trPr>
          <w:gridAfter w:val="1"/>
          <w:wAfter w:w="6" w:type="dxa"/>
          <w:trHeight w:val="187"/>
          <w:jc w:val="center"/>
        </w:trPr>
        <w:tc>
          <w:tcPr>
            <w:tcW w:w="2268" w:type="dxa"/>
            <w:tcBorders>
              <w:top w:val="nil"/>
              <w:bottom w:val="nil"/>
            </w:tcBorders>
            <w:shd w:val="clear" w:color="auto" w:fill="auto"/>
          </w:tcPr>
          <w:p w14:paraId="150D986F" w14:textId="77777777" w:rsidR="0099360A" w:rsidRPr="00EF5447" w:rsidRDefault="0099360A" w:rsidP="0099360A">
            <w:pPr>
              <w:pStyle w:val="TAC"/>
            </w:pPr>
          </w:p>
        </w:tc>
        <w:tc>
          <w:tcPr>
            <w:tcW w:w="2835" w:type="dxa"/>
          </w:tcPr>
          <w:p w14:paraId="459DA9C0" w14:textId="77777777" w:rsidR="0099360A" w:rsidRPr="00EF5447" w:rsidRDefault="0099360A" w:rsidP="0099360A">
            <w:pPr>
              <w:pStyle w:val="TAC"/>
              <w:rPr>
                <w:lang w:eastAsia="ja-JP"/>
              </w:rPr>
            </w:pPr>
            <w:r>
              <w:rPr>
                <w:rFonts w:eastAsia="Malgun Gothic" w:cs="Arial"/>
                <w:lang w:eastAsia="ko-KR"/>
              </w:rPr>
              <w:t>28</w:t>
            </w:r>
          </w:p>
        </w:tc>
        <w:tc>
          <w:tcPr>
            <w:tcW w:w="2971" w:type="dxa"/>
          </w:tcPr>
          <w:p w14:paraId="4C85F2E8" w14:textId="77777777" w:rsidR="0099360A" w:rsidRPr="00EF5447" w:rsidRDefault="0099360A" w:rsidP="0099360A">
            <w:pPr>
              <w:pStyle w:val="TAC"/>
              <w:rPr>
                <w:rFonts w:eastAsia="Malgun Gothic"/>
                <w:lang w:eastAsia="ko-KR"/>
              </w:rPr>
            </w:pPr>
            <w:r>
              <w:rPr>
                <w:rFonts w:eastAsia="Malgun Gothic" w:cs="Arial"/>
                <w:lang w:eastAsia="ko-KR"/>
              </w:rPr>
              <w:t>0.6</w:t>
            </w:r>
          </w:p>
        </w:tc>
      </w:tr>
      <w:tr w:rsidR="0099360A" w:rsidRPr="00EF5447" w14:paraId="58296AE0"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331043D" w14:textId="77777777" w:rsidR="0099360A" w:rsidRPr="00EF5447" w:rsidRDefault="0099360A" w:rsidP="0099360A">
            <w:pPr>
              <w:pStyle w:val="TAC"/>
            </w:pPr>
          </w:p>
        </w:tc>
        <w:tc>
          <w:tcPr>
            <w:tcW w:w="2835" w:type="dxa"/>
          </w:tcPr>
          <w:p w14:paraId="5A7C5AB2" w14:textId="77777777" w:rsidR="0099360A" w:rsidRPr="00EF5447" w:rsidRDefault="0099360A" w:rsidP="0099360A">
            <w:pPr>
              <w:pStyle w:val="TAC"/>
              <w:rPr>
                <w:lang w:eastAsia="ja-JP"/>
              </w:rPr>
            </w:pPr>
            <w:r>
              <w:rPr>
                <w:rFonts w:cs="Arial"/>
                <w:lang w:eastAsia="ja-JP"/>
              </w:rPr>
              <w:t>n3</w:t>
            </w:r>
          </w:p>
        </w:tc>
        <w:tc>
          <w:tcPr>
            <w:tcW w:w="2971" w:type="dxa"/>
          </w:tcPr>
          <w:p w14:paraId="6FB043E4" w14:textId="77777777" w:rsidR="0099360A" w:rsidRPr="00EF5447" w:rsidRDefault="0099360A" w:rsidP="0099360A">
            <w:pPr>
              <w:pStyle w:val="TAC"/>
              <w:rPr>
                <w:rFonts w:eastAsia="Malgun Gothic"/>
                <w:lang w:eastAsia="ko-KR"/>
              </w:rPr>
            </w:pPr>
            <w:r>
              <w:rPr>
                <w:rFonts w:eastAsia="Malgun Gothic" w:cs="Arial"/>
                <w:lang w:eastAsia="ko-KR"/>
              </w:rPr>
              <w:t>0.5</w:t>
            </w:r>
          </w:p>
        </w:tc>
      </w:tr>
      <w:tr w:rsidR="0099360A" w:rsidRPr="00EF5447" w14:paraId="58FD5A9D" w14:textId="77777777" w:rsidTr="006147E1">
        <w:trPr>
          <w:gridAfter w:val="1"/>
          <w:wAfter w:w="6" w:type="dxa"/>
          <w:trHeight w:val="187"/>
          <w:jc w:val="center"/>
        </w:trPr>
        <w:tc>
          <w:tcPr>
            <w:tcW w:w="2268" w:type="dxa"/>
            <w:tcBorders>
              <w:bottom w:val="nil"/>
            </w:tcBorders>
            <w:shd w:val="clear" w:color="auto" w:fill="auto"/>
            <w:vAlign w:val="center"/>
          </w:tcPr>
          <w:p w14:paraId="47F606B1" w14:textId="77777777" w:rsidR="0099360A" w:rsidRPr="00EF5447" w:rsidRDefault="0099360A" w:rsidP="0099360A">
            <w:pPr>
              <w:pStyle w:val="TAC"/>
            </w:pPr>
            <w:r>
              <w:t>DC_20-28-38</w:t>
            </w:r>
            <w:r w:rsidRPr="00940479">
              <w:t>_n</w:t>
            </w:r>
            <w:r>
              <w:t>1</w:t>
            </w:r>
          </w:p>
        </w:tc>
        <w:tc>
          <w:tcPr>
            <w:tcW w:w="2835" w:type="dxa"/>
            <w:vAlign w:val="center"/>
          </w:tcPr>
          <w:p w14:paraId="446B7CAE" w14:textId="77777777" w:rsidR="0099360A" w:rsidRPr="00EF5447" w:rsidRDefault="0099360A" w:rsidP="0099360A">
            <w:pPr>
              <w:pStyle w:val="TAC"/>
              <w:rPr>
                <w:lang w:eastAsia="ja-JP"/>
              </w:rPr>
            </w:pPr>
            <w:r>
              <w:rPr>
                <w:rFonts w:cs="Arial"/>
                <w:lang w:eastAsia="ja-JP"/>
              </w:rPr>
              <w:t>20</w:t>
            </w:r>
          </w:p>
        </w:tc>
        <w:tc>
          <w:tcPr>
            <w:tcW w:w="2971" w:type="dxa"/>
            <w:vAlign w:val="center"/>
          </w:tcPr>
          <w:p w14:paraId="6A9B0AE1" w14:textId="77777777" w:rsidR="0099360A" w:rsidRPr="00EF5447" w:rsidRDefault="0099360A" w:rsidP="0099360A">
            <w:pPr>
              <w:pStyle w:val="TAC"/>
              <w:rPr>
                <w:lang w:eastAsia="ja-JP"/>
              </w:rPr>
            </w:pPr>
            <w:r>
              <w:rPr>
                <w:rFonts w:eastAsia="Malgun Gothic" w:cs="Arial"/>
                <w:lang w:eastAsia="ko-KR"/>
              </w:rPr>
              <w:t>0.6</w:t>
            </w:r>
          </w:p>
        </w:tc>
      </w:tr>
      <w:tr w:rsidR="0099360A" w:rsidRPr="00EF5447" w14:paraId="40A245D9" w14:textId="77777777" w:rsidTr="006147E1">
        <w:trPr>
          <w:gridAfter w:val="1"/>
          <w:wAfter w:w="6" w:type="dxa"/>
          <w:trHeight w:val="187"/>
          <w:jc w:val="center"/>
        </w:trPr>
        <w:tc>
          <w:tcPr>
            <w:tcW w:w="2268" w:type="dxa"/>
            <w:tcBorders>
              <w:top w:val="nil"/>
              <w:bottom w:val="nil"/>
            </w:tcBorders>
            <w:shd w:val="clear" w:color="auto" w:fill="auto"/>
            <w:vAlign w:val="center"/>
          </w:tcPr>
          <w:p w14:paraId="0A8A2310" w14:textId="77777777" w:rsidR="0099360A" w:rsidRPr="00EF5447" w:rsidRDefault="0099360A" w:rsidP="0099360A">
            <w:pPr>
              <w:pStyle w:val="TAC"/>
            </w:pPr>
          </w:p>
        </w:tc>
        <w:tc>
          <w:tcPr>
            <w:tcW w:w="2835" w:type="dxa"/>
            <w:vAlign w:val="center"/>
          </w:tcPr>
          <w:p w14:paraId="706FD11C" w14:textId="77777777" w:rsidR="0099360A" w:rsidRPr="00EF5447" w:rsidRDefault="0099360A" w:rsidP="0099360A">
            <w:pPr>
              <w:pStyle w:val="TAC"/>
              <w:rPr>
                <w:lang w:eastAsia="ja-JP"/>
              </w:rPr>
            </w:pPr>
            <w:r>
              <w:rPr>
                <w:rFonts w:cs="Arial"/>
                <w:lang w:eastAsia="ja-JP"/>
              </w:rPr>
              <w:t>28</w:t>
            </w:r>
          </w:p>
        </w:tc>
        <w:tc>
          <w:tcPr>
            <w:tcW w:w="2971" w:type="dxa"/>
            <w:vAlign w:val="center"/>
          </w:tcPr>
          <w:p w14:paraId="0CB61723" w14:textId="77777777" w:rsidR="0099360A" w:rsidRPr="00EF5447" w:rsidRDefault="0099360A" w:rsidP="0099360A">
            <w:pPr>
              <w:pStyle w:val="TAC"/>
              <w:rPr>
                <w:lang w:eastAsia="ja-JP"/>
              </w:rPr>
            </w:pPr>
            <w:r>
              <w:rPr>
                <w:rFonts w:eastAsia="Malgun Gothic" w:cs="Arial"/>
                <w:lang w:eastAsia="ko-KR"/>
              </w:rPr>
              <w:t>0.6</w:t>
            </w:r>
          </w:p>
        </w:tc>
      </w:tr>
      <w:tr w:rsidR="0099360A" w:rsidRPr="00EF5447" w14:paraId="7EF19889" w14:textId="77777777" w:rsidTr="006147E1">
        <w:trPr>
          <w:gridAfter w:val="1"/>
          <w:wAfter w:w="6" w:type="dxa"/>
          <w:trHeight w:val="187"/>
          <w:jc w:val="center"/>
        </w:trPr>
        <w:tc>
          <w:tcPr>
            <w:tcW w:w="2268" w:type="dxa"/>
            <w:tcBorders>
              <w:top w:val="nil"/>
              <w:bottom w:val="nil"/>
            </w:tcBorders>
            <w:shd w:val="clear" w:color="auto" w:fill="auto"/>
            <w:vAlign w:val="center"/>
          </w:tcPr>
          <w:p w14:paraId="2C5E6F26" w14:textId="77777777" w:rsidR="0099360A" w:rsidRPr="00EF5447" w:rsidRDefault="0099360A" w:rsidP="0099360A">
            <w:pPr>
              <w:pStyle w:val="TAC"/>
            </w:pPr>
          </w:p>
        </w:tc>
        <w:tc>
          <w:tcPr>
            <w:tcW w:w="2835" w:type="dxa"/>
            <w:vAlign w:val="center"/>
          </w:tcPr>
          <w:p w14:paraId="3DDACC10" w14:textId="77777777" w:rsidR="0099360A" w:rsidRPr="00EF5447" w:rsidRDefault="0099360A" w:rsidP="0099360A">
            <w:pPr>
              <w:pStyle w:val="TAC"/>
              <w:rPr>
                <w:lang w:eastAsia="ja-JP"/>
              </w:rPr>
            </w:pPr>
            <w:r>
              <w:rPr>
                <w:rFonts w:cs="Arial"/>
                <w:lang w:eastAsia="ja-JP"/>
              </w:rPr>
              <w:t>38</w:t>
            </w:r>
          </w:p>
        </w:tc>
        <w:tc>
          <w:tcPr>
            <w:tcW w:w="2971" w:type="dxa"/>
            <w:vAlign w:val="center"/>
          </w:tcPr>
          <w:p w14:paraId="0DD351B0" w14:textId="77777777" w:rsidR="0099360A" w:rsidRPr="00EF5447" w:rsidRDefault="0099360A" w:rsidP="0099360A">
            <w:pPr>
              <w:pStyle w:val="TAC"/>
              <w:rPr>
                <w:lang w:eastAsia="ja-JP"/>
              </w:rPr>
            </w:pPr>
            <w:r>
              <w:rPr>
                <w:rFonts w:eastAsia="Malgun Gothic" w:cs="Arial"/>
                <w:lang w:eastAsia="ko-KR"/>
              </w:rPr>
              <w:t>0.5</w:t>
            </w:r>
          </w:p>
        </w:tc>
      </w:tr>
      <w:tr w:rsidR="0099360A" w:rsidRPr="00EF5447" w14:paraId="76B7B00D"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1575CA8A" w14:textId="77777777" w:rsidR="0099360A" w:rsidRPr="00EF5447" w:rsidRDefault="0099360A" w:rsidP="0099360A">
            <w:pPr>
              <w:pStyle w:val="TAC"/>
            </w:pPr>
          </w:p>
        </w:tc>
        <w:tc>
          <w:tcPr>
            <w:tcW w:w="2835" w:type="dxa"/>
            <w:vAlign w:val="center"/>
          </w:tcPr>
          <w:p w14:paraId="62E7D2E4" w14:textId="77777777" w:rsidR="0099360A" w:rsidRPr="00EF5447" w:rsidRDefault="0099360A" w:rsidP="0099360A">
            <w:pPr>
              <w:pStyle w:val="TAC"/>
              <w:rPr>
                <w:lang w:eastAsia="ja-JP"/>
              </w:rPr>
            </w:pPr>
            <w:r>
              <w:rPr>
                <w:rFonts w:cs="Arial"/>
                <w:lang w:eastAsia="ja-JP"/>
              </w:rPr>
              <w:t>n1</w:t>
            </w:r>
          </w:p>
        </w:tc>
        <w:tc>
          <w:tcPr>
            <w:tcW w:w="2971" w:type="dxa"/>
            <w:vAlign w:val="center"/>
          </w:tcPr>
          <w:p w14:paraId="72926EF5" w14:textId="77777777" w:rsidR="0099360A" w:rsidRPr="00EF5447" w:rsidRDefault="0099360A" w:rsidP="0099360A">
            <w:pPr>
              <w:pStyle w:val="TAC"/>
              <w:rPr>
                <w:lang w:eastAsia="ja-JP"/>
              </w:rPr>
            </w:pPr>
            <w:r>
              <w:rPr>
                <w:rFonts w:eastAsia="Malgun Gothic" w:cs="Arial"/>
                <w:lang w:eastAsia="ko-KR"/>
              </w:rPr>
              <w:t>0.5</w:t>
            </w:r>
          </w:p>
        </w:tc>
      </w:tr>
      <w:tr w:rsidR="0099360A" w14:paraId="198E9BF5" w14:textId="77777777" w:rsidTr="006147E1">
        <w:trPr>
          <w:gridAfter w:val="1"/>
          <w:wAfter w:w="6" w:type="dxa"/>
          <w:trHeight w:val="187"/>
          <w:jc w:val="center"/>
        </w:trPr>
        <w:tc>
          <w:tcPr>
            <w:tcW w:w="2268" w:type="dxa"/>
            <w:tcBorders>
              <w:top w:val="nil"/>
              <w:bottom w:val="nil"/>
            </w:tcBorders>
            <w:shd w:val="clear" w:color="auto" w:fill="auto"/>
          </w:tcPr>
          <w:p w14:paraId="7FE9D715" w14:textId="77777777" w:rsidR="0099360A" w:rsidRPr="00EF5447" w:rsidRDefault="0099360A" w:rsidP="0099360A">
            <w:pPr>
              <w:pStyle w:val="TAC"/>
            </w:pPr>
            <w:r>
              <w:rPr>
                <w:rFonts w:cs="Arial"/>
              </w:rPr>
              <w:t>DC_20-32_n1-n28</w:t>
            </w:r>
          </w:p>
        </w:tc>
        <w:tc>
          <w:tcPr>
            <w:tcW w:w="2835" w:type="dxa"/>
            <w:vAlign w:val="center"/>
          </w:tcPr>
          <w:p w14:paraId="48ED4447" w14:textId="77777777" w:rsidR="0099360A" w:rsidRDefault="0099360A" w:rsidP="0099360A">
            <w:pPr>
              <w:pStyle w:val="TAC"/>
              <w:rPr>
                <w:rFonts w:cs="Arial"/>
                <w:lang w:eastAsia="ja-JP"/>
              </w:rPr>
            </w:pPr>
            <w:r>
              <w:rPr>
                <w:rFonts w:cs="Arial"/>
                <w:lang w:val="x-none" w:eastAsia="zh-CN"/>
              </w:rPr>
              <w:t>n1</w:t>
            </w:r>
          </w:p>
        </w:tc>
        <w:tc>
          <w:tcPr>
            <w:tcW w:w="2971" w:type="dxa"/>
          </w:tcPr>
          <w:p w14:paraId="5161372D" w14:textId="77777777" w:rsidR="0099360A" w:rsidRDefault="0099360A" w:rsidP="0099360A">
            <w:pPr>
              <w:pStyle w:val="TAC"/>
              <w:rPr>
                <w:rFonts w:eastAsia="Malgun Gothic" w:cs="Arial"/>
                <w:lang w:eastAsia="ko-KR"/>
              </w:rPr>
            </w:pPr>
            <w:r>
              <w:rPr>
                <w:rFonts w:cs="Arial"/>
                <w:lang w:val="x-none" w:eastAsia="zh-CN"/>
              </w:rPr>
              <w:t>0.3</w:t>
            </w:r>
          </w:p>
        </w:tc>
      </w:tr>
      <w:tr w:rsidR="0099360A" w14:paraId="6075370E" w14:textId="77777777" w:rsidTr="006147E1">
        <w:trPr>
          <w:gridAfter w:val="1"/>
          <w:wAfter w:w="6" w:type="dxa"/>
          <w:trHeight w:val="187"/>
          <w:jc w:val="center"/>
        </w:trPr>
        <w:tc>
          <w:tcPr>
            <w:tcW w:w="2268" w:type="dxa"/>
            <w:tcBorders>
              <w:top w:val="nil"/>
              <w:bottom w:val="nil"/>
            </w:tcBorders>
            <w:shd w:val="clear" w:color="auto" w:fill="auto"/>
            <w:vAlign w:val="center"/>
          </w:tcPr>
          <w:p w14:paraId="0F01BAFB" w14:textId="77777777" w:rsidR="0099360A" w:rsidRPr="00EF5447" w:rsidRDefault="0099360A" w:rsidP="0099360A">
            <w:pPr>
              <w:pStyle w:val="TAC"/>
            </w:pPr>
          </w:p>
        </w:tc>
        <w:tc>
          <w:tcPr>
            <w:tcW w:w="2835" w:type="dxa"/>
            <w:vAlign w:val="center"/>
          </w:tcPr>
          <w:p w14:paraId="506EF2C5" w14:textId="77777777" w:rsidR="0099360A" w:rsidRDefault="0099360A" w:rsidP="0099360A">
            <w:pPr>
              <w:pStyle w:val="TAC"/>
              <w:rPr>
                <w:rFonts w:cs="Arial"/>
                <w:lang w:eastAsia="ja-JP"/>
              </w:rPr>
            </w:pPr>
            <w:r>
              <w:rPr>
                <w:rFonts w:cs="Arial"/>
                <w:lang w:val="x-none" w:eastAsia="zh-CN"/>
              </w:rPr>
              <w:t>20</w:t>
            </w:r>
          </w:p>
        </w:tc>
        <w:tc>
          <w:tcPr>
            <w:tcW w:w="2971" w:type="dxa"/>
          </w:tcPr>
          <w:p w14:paraId="4B644343" w14:textId="77777777" w:rsidR="0099360A" w:rsidRDefault="0099360A" w:rsidP="0099360A">
            <w:pPr>
              <w:pStyle w:val="TAC"/>
              <w:rPr>
                <w:rFonts w:eastAsia="Malgun Gothic" w:cs="Arial"/>
                <w:lang w:eastAsia="ko-KR"/>
              </w:rPr>
            </w:pPr>
            <w:r w:rsidRPr="00CF4CB9">
              <w:rPr>
                <w:rFonts w:cs="Arial"/>
                <w:lang w:val="x-none" w:eastAsia="zh-CN"/>
              </w:rPr>
              <w:t>0.</w:t>
            </w:r>
            <w:r>
              <w:rPr>
                <w:rFonts w:cs="Arial"/>
                <w:lang w:val="x-none" w:eastAsia="zh-CN"/>
              </w:rPr>
              <w:t>6</w:t>
            </w:r>
          </w:p>
        </w:tc>
      </w:tr>
      <w:tr w:rsidR="0099360A" w14:paraId="6B0ADC08"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0BCE0C80" w14:textId="77777777" w:rsidR="0099360A" w:rsidRPr="00EF5447" w:rsidRDefault="0099360A" w:rsidP="0099360A">
            <w:pPr>
              <w:pStyle w:val="TAC"/>
            </w:pPr>
          </w:p>
        </w:tc>
        <w:tc>
          <w:tcPr>
            <w:tcW w:w="2835" w:type="dxa"/>
            <w:vAlign w:val="center"/>
          </w:tcPr>
          <w:p w14:paraId="7AC23A00" w14:textId="77777777" w:rsidR="0099360A" w:rsidRDefault="0099360A" w:rsidP="0099360A">
            <w:pPr>
              <w:pStyle w:val="TAC"/>
              <w:rPr>
                <w:rFonts w:cs="Arial"/>
                <w:lang w:eastAsia="ja-JP"/>
              </w:rPr>
            </w:pPr>
            <w:r>
              <w:rPr>
                <w:rFonts w:cs="Arial"/>
                <w:lang w:val="x-none" w:eastAsia="zh-CN"/>
              </w:rPr>
              <w:t>n28</w:t>
            </w:r>
          </w:p>
        </w:tc>
        <w:tc>
          <w:tcPr>
            <w:tcW w:w="2971" w:type="dxa"/>
          </w:tcPr>
          <w:p w14:paraId="0838185A" w14:textId="77777777" w:rsidR="0099360A" w:rsidRDefault="0099360A" w:rsidP="0099360A">
            <w:pPr>
              <w:pStyle w:val="TAC"/>
              <w:rPr>
                <w:rFonts w:eastAsia="Malgun Gothic" w:cs="Arial"/>
                <w:lang w:eastAsia="ko-KR"/>
              </w:rPr>
            </w:pPr>
            <w:r w:rsidRPr="00A76781">
              <w:rPr>
                <w:rFonts w:cs="Arial"/>
                <w:lang w:val="x-none" w:eastAsia="zh-CN"/>
              </w:rPr>
              <w:t>0</w:t>
            </w:r>
            <w:r>
              <w:rPr>
                <w:rFonts w:cs="Arial"/>
                <w:lang w:val="x-none" w:eastAsia="zh-CN"/>
              </w:rPr>
              <w:t>.7</w:t>
            </w:r>
          </w:p>
        </w:tc>
      </w:tr>
      <w:tr w:rsidR="0099360A" w:rsidRPr="00EF5447" w14:paraId="715D44D7"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1AA8069C" w14:textId="77777777" w:rsidR="0099360A" w:rsidRPr="00EF5447" w:rsidRDefault="0099360A" w:rsidP="0099360A">
            <w:pPr>
              <w:pStyle w:val="TAC"/>
            </w:pPr>
            <w:r>
              <w:lastRenderedPageBreak/>
              <w:t>DC_20-32-38</w:t>
            </w:r>
            <w:r w:rsidRPr="00940479">
              <w:t>_n</w:t>
            </w:r>
            <w:r>
              <w:t>1</w:t>
            </w:r>
          </w:p>
        </w:tc>
        <w:tc>
          <w:tcPr>
            <w:tcW w:w="2835" w:type="dxa"/>
          </w:tcPr>
          <w:p w14:paraId="3B125122" w14:textId="77777777" w:rsidR="0099360A" w:rsidRPr="00EF5447" w:rsidRDefault="0099360A" w:rsidP="0099360A">
            <w:pPr>
              <w:pStyle w:val="TAC"/>
              <w:rPr>
                <w:lang w:eastAsia="ja-JP"/>
              </w:rPr>
            </w:pPr>
            <w:r>
              <w:rPr>
                <w:rFonts w:cs="Arial"/>
                <w:lang w:eastAsia="ja-JP"/>
              </w:rPr>
              <w:t>20</w:t>
            </w:r>
          </w:p>
        </w:tc>
        <w:tc>
          <w:tcPr>
            <w:tcW w:w="2971" w:type="dxa"/>
          </w:tcPr>
          <w:p w14:paraId="48BF639C" w14:textId="77777777" w:rsidR="0099360A" w:rsidRPr="00EF5447" w:rsidRDefault="0099360A" w:rsidP="0099360A">
            <w:pPr>
              <w:pStyle w:val="TAC"/>
              <w:rPr>
                <w:rFonts w:eastAsia="Malgun Gothic"/>
                <w:lang w:eastAsia="ko-KR"/>
              </w:rPr>
            </w:pPr>
            <w:r>
              <w:rPr>
                <w:rFonts w:eastAsia="Malgun Gothic" w:cs="Arial"/>
                <w:lang w:eastAsia="ko-KR"/>
              </w:rPr>
              <w:t>0.3</w:t>
            </w:r>
          </w:p>
        </w:tc>
      </w:tr>
      <w:tr w:rsidR="0099360A" w:rsidRPr="00EF5447" w14:paraId="144E7CDA" w14:textId="77777777" w:rsidTr="006147E1">
        <w:trPr>
          <w:gridAfter w:val="1"/>
          <w:wAfter w:w="6" w:type="dxa"/>
          <w:trHeight w:val="187"/>
          <w:jc w:val="center"/>
        </w:trPr>
        <w:tc>
          <w:tcPr>
            <w:tcW w:w="2268" w:type="dxa"/>
            <w:tcBorders>
              <w:top w:val="nil"/>
              <w:bottom w:val="nil"/>
            </w:tcBorders>
            <w:shd w:val="clear" w:color="auto" w:fill="auto"/>
          </w:tcPr>
          <w:p w14:paraId="2226DEE6" w14:textId="77777777" w:rsidR="0099360A" w:rsidRPr="00EF5447" w:rsidRDefault="0099360A" w:rsidP="0099360A">
            <w:pPr>
              <w:pStyle w:val="TAC"/>
            </w:pPr>
          </w:p>
        </w:tc>
        <w:tc>
          <w:tcPr>
            <w:tcW w:w="2835" w:type="dxa"/>
          </w:tcPr>
          <w:p w14:paraId="4841DB85" w14:textId="77777777" w:rsidR="0099360A" w:rsidRPr="00EF5447" w:rsidRDefault="0099360A" w:rsidP="0099360A">
            <w:pPr>
              <w:pStyle w:val="TAC"/>
              <w:rPr>
                <w:lang w:eastAsia="ja-JP"/>
              </w:rPr>
            </w:pPr>
            <w:r>
              <w:rPr>
                <w:rFonts w:cs="Arial"/>
                <w:lang w:eastAsia="ja-JP"/>
              </w:rPr>
              <w:t>38</w:t>
            </w:r>
          </w:p>
        </w:tc>
        <w:tc>
          <w:tcPr>
            <w:tcW w:w="2971" w:type="dxa"/>
          </w:tcPr>
          <w:p w14:paraId="218F5F7A" w14:textId="77777777" w:rsidR="0099360A" w:rsidRPr="00EF5447" w:rsidRDefault="0099360A" w:rsidP="0099360A">
            <w:pPr>
              <w:pStyle w:val="TAC"/>
              <w:rPr>
                <w:rFonts w:eastAsia="Malgun Gothic"/>
                <w:lang w:eastAsia="ko-KR"/>
              </w:rPr>
            </w:pPr>
            <w:r>
              <w:rPr>
                <w:rFonts w:eastAsia="Malgun Gothic" w:cs="Arial"/>
                <w:lang w:eastAsia="ko-KR"/>
              </w:rPr>
              <w:t>0.5</w:t>
            </w:r>
          </w:p>
        </w:tc>
      </w:tr>
      <w:tr w:rsidR="0099360A" w:rsidRPr="00EF5447" w14:paraId="7C9807A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2186D25" w14:textId="77777777" w:rsidR="0099360A" w:rsidRPr="00EF5447" w:rsidRDefault="0099360A" w:rsidP="0099360A">
            <w:pPr>
              <w:pStyle w:val="TAC"/>
            </w:pPr>
          </w:p>
        </w:tc>
        <w:tc>
          <w:tcPr>
            <w:tcW w:w="2835" w:type="dxa"/>
          </w:tcPr>
          <w:p w14:paraId="1E1FF5E4" w14:textId="77777777" w:rsidR="0099360A" w:rsidRPr="00EF5447" w:rsidRDefault="0099360A" w:rsidP="0099360A">
            <w:pPr>
              <w:pStyle w:val="TAC"/>
              <w:rPr>
                <w:lang w:eastAsia="ja-JP"/>
              </w:rPr>
            </w:pPr>
            <w:r>
              <w:rPr>
                <w:rFonts w:cs="Arial"/>
                <w:lang w:eastAsia="ja-JP"/>
              </w:rPr>
              <w:t>n1</w:t>
            </w:r>
          </w:p>
        </w:tc>
        <w:tc>
          <w:tcPr>
            <w:tcW w:w="2971" w:type="dxa"/>
          </w:tcPr>
          <w:p w14:paraId="4B28F050" w14:textId="77777777" w:rsidR="0099360A" w:rsidRPr="00EF5447" w:rsidRDefault="0099360A" w:rsidP="0099360A">
            <w:pPr>
              <w:pStyle w:val="TAC"/>
              <w:rPr>
                <w:rFonts w:eastAsia="Malgun Gothic"/>
                <w:lang w:eastAsia="ko-KR"/>
              </w:rPr>
            </w:pPr>
            <w:r>
              <w:rPr>
                <w:rFonts w:eastAsia="Malgun Gothic" w:cs="Arial"/>
                <w:lang w:eastAsia="ko-KR"/>
              </w:rPr>
              <w:t>0.5</w:t>
            </w:r>
          </w:p>
        </w:tc>
      </w:tr>
      <w:tr w:rsidR="0099360A" w14:paraId="3DE42BD9" w14:textId="77777777" w:rsidTr="006147E1">
        <w:trPr>
          <w:gridAfter w:val="1"/>
          <w:wAfter w:w="6" w:type="dxa"/>
          <w:trHeight w:val="187"/>
          <w:jc w:val="center"/>
        </w:trPr>
        <w:tc>
          <w:tcPr>
            <w:tcW w:w="2268" w:type="dxa"/>
            <w:tcBorders>
              <w:top w:val="nil"/>
              <w:bottom w:val="nil"/>
            </w:tcBorders>
            <w:shd w:val="clear" w:color="auto" w:fill="auto"/>
          </w:tcPr>
          <w:p w14:paraId="6F6A5C4B" w14:textId="77777777" w:rsidR="0099360A" w:rsidRPr="00EF5447" w:rsidRDefault="0099360A" w:rsidP="0099360A">
            <w:pPr>
              <w:pStyle w:val="TAC"/>
            </w:pPr>
            <w:r>
              <w:rPr>
                <w:rFonts w:eastAsia="Malgun Gothic"/>
                <w:lang w:val="x-none" w:eastAsia="ko-KR"/>
              </w:rPr>
              <w:t>DC_</w:t>
            </w:r>
            <w:r>
              <w:rPr>
                <w:lang w:eastAsia="zh-CN"/>
              </w:rPr>
              <w:t>20</w:t>
            </w:r>
            <w:r>
              <w:rPr>
                <w:rFonts w:eastAsia="Malgun Gothic"/>
                <w:lang w:val="x-none" w:eastAsia="ko-KR"/>
              </w:rPr>
              <w:t>-3</w:t>
            </w:r>
            <w:r>
              <w:rPr>
                <w:lang w:eastAsia="zh-CN"/>
              </w:rPr>
              <w:t>8</w:t>
            </w:r>
            <w:r>
              <w:rPr>
                <w:rFonts w:eastAsia="Malgun Gothic"/>
                <w:lang w:val="x-none" w:eastAsia="ko-KR"/>
              </w:rPr>
              <w:t>_n3-n78</w:t>
            </w:r>
          </w:p>
        </w:tc>
        <w:tc>
          <w:tcPr>
            <w:tcW w:w="2835" w:type="dxa"/>
          </w:tcPr>
          <w:p w14:paraId="5E63A626" w14:textId="77777777" w:rsidR="0099360A" w:rsidRDefault="0099360A" w:rsidP="0099360A">
            <w:pPr>
              <w:pStyle w:val="TAC"/>
              <w:rPr>
                <w:rFonts w:cs="Arial"/>
                <w:lang w:eastAsia="ja-JP"/>
              </w:rPr>
            </w:pPr>
            <w:r>
              <w:rPr>
                <w:lang w:eastAsia="zh-CN"/>
              </w:rPr>
              <w:t>20</w:t>
            </w:r>
          </w:p>
        </w:tc>
        <w:tc>
          <w:tcPr>
            <w:tcW w:w="2971" w:type="dxa"/>
          </w:tcPr>
          <w:p w14:paraId="2FE9F837" w14:textId="77777777" w:rsidR="0099360A" w:rsidRDefault="0099360A" w:rsidP="0099360A">
            <w:pPr>
              <w:pStyle w:val="TAC"/>
              <w:rPr>
                <w:rFonts w:eastAsia="Malgun Gothic" w:cs="Arial"/>
                <w:lang w:eastAsia="ko-KR"/>
              </w:rPr>
            </w:pPr>
            <w:r>
              <w:rPr>
                <w:rFonts w:eastAsia="Malgun Gothic"/>
                <w:lang w:val="x-none" w:eastAsia="ko-KR"/>
              </w:rPr>
              <w:t>0.</w:t>
            </w:r>
            <w:r>
              <w:rPr>
                <w:lang w:eastAsia="zh-CN"/>
              </w:rPr>
              <w:t>6</w:t>
            </w:r>
          </w:p>
        </w:tc>
      </w:tr>
      <w:tr w:rsidR="0099360A" w14:paraId="2AD04097" w14:textId="77777777" w:rsidTr="006147E1">
        <w:trPr>
          <w:gridAfter w:val="1"/>
          <w:wAfter w:w="6" w:type="dxa"/>
          <w:trHeight w:val="187"/>
          <w:jc w:val="center"/>
        </w:trPr>
        <w:tc>
          <w:tcPr>
            <w:tcW w:w="2268" w:type="dxa"/>
            <w:tcBorders>
              <w:top w:val="nil"/>
              <w:bottom w:val="nil"/>
            </w:tcBorders>
            <w:shd w:val="clear" w:color="auto" w:fill="auto"/>
          </w:tcPr>
          <w:p w14:paraId="757303D0" w14:textId="77777777" w:rsidR="0099360A" w:rsidRPr="00EF5447" w:rsidRDefault="0099360A" w:rsidP="0099360A">
            <w:pPr>
              <w:pStyle w:val="TAC"/>
            </w:pPr>
          </w:p>
        </w:tc>
        <w:tc>
          <w:tcPr>
            <w:tcW w:w="2835" w:type="dxa"/>
          </w:tcPr>
          <w:p w14:paraId="5866368D" w14:textId="77777777" w:rsidR="0099360A" w:rsidRDefault="0099360A" w:rsidP="0099360A">
            <w:pPr>
              <w:pStyle w:val="TAC"/>
              <w:rPr>
                <w:rFonts w:cs="Arial"/>
                <w:lang w:eastAsia="ja-JP"/>
              </w:rPr>
            </w:pPr>
            <w:r>
              <w:rPr>
                <w:rFonts w:eastAsia="Malgun Gothic"/>
                <w:lang w:val="x-none" w:eastAsia="ko-KR"/>
              </w:rPr>
              <w:t>38</w:t>
            </w:r>
          </w:p>
        </w:tc>
        <w:tc>
          <w:tcPr>
            <w:tcW w:w="2971" w:type="dxa"/>
          </w:tcPr>
          <w:p w14:paraId="64479FF4" w14:textId="77777777" w:rsidR="0099360A" w:rsidRDefault="0099360A" w:rsidP="0099360A">
            <w:pPr>
              <w:pStyle w:val="TAC"/>
              <w:rPr>
                <w:rFonts w:eastAsia="Malgun Gothic" w:cs="Arial"/>
                <w:lang w:eastAsia="ko-KR"/>
              </w:rPr>
            </w:pPr>
            <w:r>
              <w:rPr>
                <w:rFonts w:eastAsia="Malgun Gothic"/>
                <w:lang w:val="x-none" w:eastAsia="ko-KR"/>
              </w:rPr>
              <w:t>0.</w:t>
            </w:r>
            <w:r>
              <w:rPr>
                <w:lang w:eastAsia="zh-CN"/>
              </w:rPr>
              <w:t>5</w:t>
            </w:r>
          </w:p>
        </w:tc>
      </w:tr>
      <w:tr w:rsidR="0099360A" w14:paraId="65AC7435" w14:textId="77777777" w:rsidTr="006147E1">
        <w:trPr>
          <w:gridAfter w:val="1"/>
          <w:wAfter w:w="6" w:type="dxa"/>
          <w:trHeight w:val="187"/>
          <w:jc w:val="center"/>
        </w:trPr>
        <w:tc>
          <w:tcPr>
            <w:tcW w:w="2268" w:type="dxa"/>
            <w:tcBorders>
              <w:top w:val="nil"/>
              <w:bottom w:val="nil"/>
            </w:tcBorders>
            <w:shd w:val="clear" w:color="auto" w:fill="auto"/>
          </w:tcPr>
          <w:p w14:paraId="124A9861" w14:textId="77777777" w:rsidR="0099360A" w:rsidRPr="00EF5447" w:rsidRDefault="0099360A" w:rsidP="0099360A">
            <w:pPr>
              <w:pStyle w:val="TAC"/>
            </w:pPr>
          </w:p>
        </w:tc>
        <w:tc>
          <w:tcPr>
            <w:tcW w:w="2835" w:type="dxa"/>
          </w:tcPr>
          <w:p w14:paraId="52C48B91" w14:textId="77777777" w:rsidR="0099360A" w:rsidRDefault="0099360A" w:rsidP="0099360A">
            <w:pPr>
              <w:pStyle w:val="TAC"/>
              <w:rPr>
                <w:rFonts w:cs="Arial"/>
                <w:lang w:eastAsia="ja-JP"/>
              </w:rPr>
            </w:pPr>
            <w:r>
              <w:rPr>
                <w:lang w:eastAsia="zh-CN"/>
              </w:rPr>
              <w:t>n</w:t>
            </w:r>
            <w:r>
              <w:rPr>
                <w:rFonts w:eastAsia="Malgun Gothic"/>
                <w:lang w:val="x-none" w:eastAsia="ko-KR"/>
              </w:rPr>
              <w:t>3</w:t>
            </w:r>
          </w:p>
        </w:tc>
        <w:tc>
          <w:tcPr>
            <w:tcW w:w="2971" w:type="dxa"/>
          </w:tcPr>
          <w:p w14:paraId="592B1AB5" w14:textId="77777777" w:rsidR="0099360A" w:rsidRDefault="0099360A" w:rsidP="0099360A">
            <w:pPr>
              <w:pStyle w:val="TAC"/>
              <w:rPr>
                <w:rFonts w:eastAsia="Malgun Gothic" w:cs="Arial"/>
                <w:lang w:eastAsia="ko-KR"/>
              </w:rPr>
            </w:pPr>
            <w:r>
              <w:rPr>
                <w:rFonts w:eastAsia="Malgun Gothic"/>
                <w:lang w:val="x-none" w:eastAsia="ko-KR"/>
              </w:rPr>
              <w:t>0.6</w:t>
            </w:r>
          </w:p>
        </w:tc>
      </w:tr>
      <w:tr w:rsidR="0099360A" w14:paraId="7AA30D39"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3F30905" w14:textId="77777777" w:rsidR="0099360A" w:rsidRPr="00EF5447" w:rsidRDefault="0099360A" w:rsidP="0099360A">
            <w:pPr>
              <w:pStyle w:val="TAC"/>
            </w:pPr>
          </w:p>
        </w:tc>
        <w:tc>
          <w:tcPr>
            <w:tcW w:w="2835" w:type="dxa"/>
          </w:tcPr>
          <w:p w14:paraId="3DADD0A5" w14:textId="77777777" w:rsidR="0099360A" w:rsidRDefault="0099360A" w:rsidP="0099360A">
            <w:pPr>
              <w:pStyle w:val="TAC"/>
              <w:rPr>
                <w:rFonts w:cs="Arial"/>
                <w:lang w:eastAsia="ja-JP"/>
              </w:rPr>
            </w:pPr>
            <w:r>
              <w:rPr>
                <w:rFonts w:eastAsia="Malgun Gothic"/>
                <w:lang w:val="x-none" w:eastAsia="ko-KR"/>
              </w:rPr>
              <w:t>n78</w:t>
            </w:r>
          </w:p>
        </w:tc>
        <w:tc>
          <w:tcPr>
            <w:tcW w:w="2971" w:type="dxa"/>
          </w:tcPr>
          <w:p w14:paraId="502A1CE3" w14:textId="77777777" w:rsidR="0099360A" w:rsidRDefault="0099360A" w:rsidP="0099360A">
            <w:pPr>
              <w:pStyle w:val="TAC"/>
              <w:rPr>
                <w:rFonts w:eastAsia="Malgun Gothic" w:cs="Arial"/>
                <w:lang w:eastAsia="ko-KR"/>
              </w:rPr>
            </w:pPr>
            <w:r>
              <w:rPr>
                <w:rFonts w:eastAsia="Malgun Gothic"/>
                <w:lang w:val="x-none" w:eastAsia="ko-KR"/>
              </w:rPr>
              <w:t>0.8</w:t>
            </w:r>
          </w:p>
        </w:tc>
      </w:tr>
      <w:tr w:rsidR="0099360A" w:rsidRPr="00EF5447" w14:paraId="0A1C53AA" w14:textId="77777777" w:rsidTr="006147E1">
        <w:trPr>
          <w:gridAfter w:val="1"/>
          <w:wAfter w:w="6" w:type="dxa"/>
          <w:trHeight w:val="187"/>
          <w:jc w:val="center"/>
        </w:trPr>
        <w:tc>
          <w:tcPr>
            <w:tcW w:w="2268" w:type="dxa"/>
            <w:tcBorders>
              <w:bottom w:val="nil"/>
            </w:tcBorders>
            <w:shd w:val="clear" w:color="auto" w:fill="auto"/>
            <w:vAlign w:val="center"/>
          </w:tcPr>
          <w:p w14:paraId="5C3F3EF6" w14:textId="77777777" w:rsidR="0099360A" w:rsidRPr="00EF5447" w:rsidRDefault="0099360A" w:rsidP="0099360A">
            <w:pPr>
              <w:pStyle w:val="TAC"/>
            </w:pPr>
            <w:r>
              <w:rPr>
                <w:lang w:val="en-US"/>
              </w:rPr>
              <w:t>DC_21_n1-</w:t>
            </w:r>
            <w:r>
              <w:rPr>
                <w:lang w:val="en-US" w:eastAsia="ja-JP"/>
              </w:rPr>
              <w:t>n77</w:t>
            </w:r>
            <w:r>
              <w:rPr>
                <w:lang w:val="en-US"/>
              </w:rPr>
              <w:t>-</w:t>
            </w:r>
            <w:r>
              <w:rPr>
                <w:lang w:val="en-US" w:eastAsia="ja-JP"/>
              </w:rPr>
              <w:t>n79</w:t>
            </w:r>
          </w:p>
        </w:tc>
        <w:tc>
          <w:tcPr>
            <w:tcW w:w="2835" w:type="dxa"/>
            <w:vAlign w:val="center"/>
          </w:tcPr>
          <w:p w14:paraId="015F5BEE" w14:textId="77777777" w:rsidR="0099360A" w:rsidRPr="00EF5447" w:rsidRDefault="0099360A" w:rsidP="0099360A">
            <w:pPr>
              <w:pStyle w:val="TAC"/>
              <w:rPr>
                <w:lang w:eastAsia="ja-JP"/>
              </w:rPr>
            </w:pPr>
            <w:r>
              <w:rPr>
                <w:lang w:val="en-US" w:eastAsia="ja-JP"/>
              </w:rPr>
              <w:t>21</w:t>
            </w:r>
          </w:p>
        </w:tc>
        <w:tc>
          <w:tcPr>
            <w:tcW w:w="2971" w:type="dxa"/>
            <w:vAlign w:val="center"/>
          </w:tcPr>
          <w:p w14:paraId="425676E7" w14:textId="77777777" w:rsidR="0099360A" w:rsidRPr="00EF5447" w:rsidRDefault="0099360A" w:rsidP="0099360A">
            <w:pPr>
              <w:pStyle w:val="TAC"/>
              <w:rPr>
                <w:lang w:eastAsia="ja-JP"/>
              </w:rPr>
            </w:pPr>
            <w:r>
              <w:rPr>
                <w:rFonts w:eastAsia="Yu Mincho" w:cs="Arial" w:hint="eastAsia"/>
                <w:lang w:eastAsia="ja-JP"/>
              </w:rPr>
              <w:t>0.</w:t>
            </w:r>
            <w:r>
              <w:rPr>
                <w:rFonts w:eastAsia="Yu Mincho" w:cs="Arial"/>
                <w:lang w:eastAsia="ja-JP"/>
              </w:rPr>
              <w:t>4</w:t>
            </w:r>
          </w:p>
        </w:tc>
      </w:tr>
      <w:tr w:rsidR="0099360A" w:rsidRPr="00EF5447" w14:paraId="50418083" w14:textId="77777777" w:rsidTr="006147E1">
        <w:trPr>
          <w:gridAfter w:val="1"/>
          <w:wAfter w:w="6" w:type="dxa"/>
          <w:trHeight w:val="187"/>
          <w:jc w:val="center"/>
        </w:trPr>
        <w:tc>
          <w:tcPr>
            <w:tcW w:w="2268" w:type="dxa"/>
            <w:tcBorders>
              <w:top w:val="nil"/>
              <w:bottom w:val="nil"/>
            </w:tcBorders>
            <w:shd w:val="clear" w:color="auto" w:fill="auto"/>
            <w:vAlign w:val="center"/>
          </w:tcPr>
          <w:p w14:paraId="7BC2543B" w14:textId="77777777" w:rsidR="0099360A" w:rsidRPr="00EF5447" w:rsidRDefault="0099360A" w:rsidP="0099360A">
            <w:pPr>
              <w:pStyle w:val="TAC"/>
            </w:pPr>
          </w:p>
        </w:tc>
        <w:tc>
          <w:tcPr>
            <w:tcW w:w="2835" w:type="dxa"/>
            <w:vAlign w:val="center"/>
          </w:tcPr>
          <w:p w14:paraId="69265377" w14:textId="77777777" w:rsidR="0099360A" w:rsidRPr="00EF5447" w:rsidRDefault="0099360A" w:rsidP="0099360A">
            <w:pPr>
              <w:pStyle w:val="TAC"/>
              <w:rPr>
                <w:lang w:eastAsia="ja-JP"/>
              </w:rPr>
            </w:pPr>
            <w:r>
              <w:rPr>
                <w:rFonts w:eastAsiaTheme="minorEastAsia" w:hint="eastAsia"/>
                <w:lang w:val="en-US" w:eastAsia="ja-JP"/>
              </w:rPr>
              <w:t>n1</w:t>
            </w:r>
          </w:p>
        </w:tc>
        <w:tc>
          <w:tcPr>
            <w:tcW w:w="2971" w:type="dxa"/>
            <w:vAlign w:val="center"/>
          </w:tcPr>
          <w:p w14:paraId="7E5CFC21" w14:textId="77777777" w:rsidR="0099360A" w:rsidRPr="00EF5447" w:rsidRDefault="0099360A" w:rsidP="0099360A">
            <w:pPr>
              <w:pStyle w:val="TAC"/>
              <w:rPr>
                <w:lang w:eastAsia="ja-JP"/>
              </w:rPr>
            </w:pPr>
            <w:r>
              <w:rPr>
                <w:rFonts w:eastAsia="Yu Mincho" w:cs="Arial" w:hint="eastAsia"/>
                <w:lang w:eastAsia="ja-JP"/>
              </w:rPr>
              <w:t>0.</w:t>
            </w:r>
            <w:r>
              <w:rPr>
                <w:rFonts w:eastAsia="Yu Mincho" w:cs="Arial"/>
                <w:lang w:eastAsia="ja-JP"/>
              </w:rPr>
              <w:t>6</w:t>
            </w:r>
          </w:p>
        </w:tc>
      </w:tr>
      <w:tr w:rsidR="0099360A" w:rsidRPr="00EF5447" w14:paraId="4A4A804A" w14:textId="77777777" w:rsidTr="006147E1">
        <w:trPr>
          <w:gridAfter w:val="1"/>
          <w:wAfter w:w="6" w:type="dxa"/>
          <w:trHeight w:val="187"/>
          <w:jc w:val="center"/>
        </w:trPr>
        <w:tc>
          <w:tcPr>
            <w:tcW w:w="2268" w:type="dxa"/>
            <w:tcBorders>
              <w:top w:val="nil"/>
              <w:bottom w:val="nil"/>
            </w:tcBorders>
            <w:shd w:val="clear" w:color="auto" w:fill="auto"/>
            <w:vAlign w:val="center"/>
          </w:tcPr>
          <w:p w14:paraId="7BEC0B9C" w14:textId="77777777" w:rsidR="0099360A" w:rsidRPr="00EF5447" w:rsidRDefault="0099360A" w:rsidP="0099360A">
            <w:pPr>
              <w:pStyle w:val="TAC"/>
            </w:pPr>
          </w:p>
        </w:tc>
        <w:tc>
          <w:tcPr>
            <w:tcW w:w="2835" w:type="dxa"/>
            <w:vAlign w:val="center"/>
          </w:tcPr>
          <w:p w14:paraId="298660B3" w14:textId="77777777" w:rsidR="0099360A" w:rsidRPr="00EF5447" w:rsidRDefault="0099360A" w:rsidP="0099360A">
            <w:pPr>
              <w:pStyle w:val="TAC"/>
              <w:rPr>
                <w:lang w:eastAsia="ja-JP"/>
              </w:rPr>
            </w:pPr>
            <w:r>
              <w:rPr>
                <w:lang w:val="en-US" w:eastAsia="ja-JP"/>
              </w:rPr>
              <w:t>n77</w:t>
            </w:r>
          </w:p>
        </w:tc>
        <w:tc>
          <w:tcPr>
            <w:tcW w:w="2971" w:type="dxa"/>
            <w:vAlign w:val="center"/>
          </w:tcPr>
          <w:p w14:paraId="233884C7" w14:textId="77777777" w:rsidR="0099360A" w:rsidRPr="00EF5447" w:rsidRDefault="0099360A" w:rsidP="0099360A">
            <w:pPr>
              <w:pStyle w:val="TAC"/>
              <w:rPr>
                <w:lang w:eastAsia="ja-JP"/>
              </w:rPr>
            </w:pPr>
            <w:r>
              <w:rPr>
                <w:rFonts w:eastAsia="Yu Mincho" w:cs="Arial" w:hint="eastAsia"/>
                <w:lang w:eastAsia="ja-JP"/>
              </w:rPr>
              <w:t>0.8</w:t>
            </w:r>
          </w:p>
        </w:tc>
      </w:tr>
      <w:tr w:rsidR="0099360A" w:rsidRPr="00EF5447" w14:paraId="11E92CA3"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272860FD" w14:textId="77777777" w:rsidR="0099360A" w:rsidRPr="00EF5447" w:rsidRDefault="0099360A" w:rsidP="0099360A">
            <w:pPr>
              <w:pStyle w:val="TAC"/>
            </w:pPr>
          </w:p>
        </w:tc>
        <w:tc>
          <w:tcPr>
            <w:tcW w:w="2835" w:type="dxa"/>
            <w:vAlign w:val="center"/>
          </w:tcPr>
          <w:p w14:paraId="531D9609" w14:textId="77777777" w:rsidR="0099360A" w:rsidRPr="00EF5447" w:rsidRDefault="0099360A" w:rsidP="0099360A">
            <w:pPr>
              <w:pStyle w:val="TAC"/>
              <w:rPr>
                <w:lang w:eastAsia="ja-JP"/>
              </w:rPr>
            </w:pPr>
            <w:r>
              <w:rPr>
                <w:lang w:val="en-US" w:eastAsia="ja-JP"/>
              </w:rPr>
              <w:t>n79</w:t>
            </w:r>
          </w:p>
        </w:tc>
        <w:tc>
          <w:tcPr>
            <w:tcW w:w="2971" w:type="dxa"/>
          </w:tcPr>
          <w:p w14:paraId="3111C617" w14:textId="77777777" w:rsidR="0099360A" w:rsidRPr="00EF5447" w:rsidRDefault="0099360A" w:rsidP="0099360A">
            <w:pPr>
              <w:pStyle w:val="TAC"/>
              <w:rPr>
                <w:lang w:eastAsia="ja-JP"/>
              </w:rPr>
            </w:pPr>
            <w:r>
              <w:rPr>
                <w:rFonts w:eastAsia="Yu Mincho" w:hint="eastAsia"/>
                <w:lang w:val="en-US" w:eastAsia="ja-JP"/>
              </w:rPr>
              <w:t>0</w:t>
            </w:r>
            <w:r>
              <w:rPr>
                <w:rFonts w:eastAsia="Yu Mincho"/>
                <w:lang w:val="en-US" w:eastAsia="ja-JP"/>
              </w:rPr>
              <w:t>.5</w:t>
            </w:r>
          </w:p>
        </w:tc>
      </w:tr>
      <w:tr w:rsidR="0099360A" w:rsidRPr="00EF5447" w14:paraId="75AEA9BA" w14:textId="77777777" w:rsidTr="006147E1">
        <w:trPr>
          <w:gridAfter w:val="1"/>
          <w:wAfter w:w="6" w:type="dxa"/>
          <w:trHeight w:val="187"/>
          <w:jc w:val="center"/>
        </w:trPr>
        <w:tc>
          <w:tcPr>
            <w:tcW w:w="2268" w:type="dxa"/>
            <w:tcBorders>
              <w:top w:val="single" w:sz="4" w:space="0" w:color="auto"/>
              <w:bottom w:val="nil"/>
            </w:tcBorders>
            <w:shd w:val="clear" w:color="auto" w:fill="auto"/>
            <w:vAlign w:val="center"/>
          </w:tcPr>
          <w:p w14:paraId="3962193F" w14:textId="77777777" w:rsidR="0099360A" w:rsidRPr="00EF5447" w:rsidRDefault="0099360A" w:rsidP="0099360A">
            <w:pPr>
              <w:pStyle w:val="TAC"/>
            </w:pPr>
            <w:r>
              <w:rPr>
                <w:lang w:val="en-US"/>
              </w:rPr>
              <w:t>DC_21_n1-</w:t>
            </w:r>
            <w:r>
              <w:rPr>
                <w:lang w:val="en-US" w:eastAsia="ja-JP"/>
              </w:rPr>
              <w:t>n78</w:t>
            </w:r>
            <w:r>
              <w:rPr>
                <w:lang w:val="en-US"/>
              </w:rPr>
              <w:t>-</w:t>
            </w:r>
            <w:r>
              <w:rPr>
                <w:lang w:val="en-US" w:eastAsia="ja-JP"/>
              </w:rPr>
              <w:t>n79</w:t>
            </w:r>
          </w:p>
        </w:tc>
        <w:tc>
          <w:tcPr>
            <w:tcW w:w="2835" w:type="dxa"/>
            <w:vAlign w:val="center"/>
          </w:tcPr>
          <w:p w14:paraId="036F49ED" w14:textId="77777777" w:rsidR="0099360A" w:rsidRPr="00EF5447" w:rsidRDefault="0099360A" w:rsidP="0099360A">
            <w:pPr>
              <w:pStyle w:val="TAC"/>
              <w:rPr>
                <w:lang w:eastAsia="ja-JP"/>
              </w:rPr>
            </w:pPr>
            <w:r>
              <w:rPr>
                <w:lang w:val="en-US" w:eastAsia="ja-JP"/>
              </w:rPr>
              <w:t>21</w:t>
            </w:r>
          </w:p>
        </w:tc>
        <w:tc>
          <w:tcPr>
            <w:tcW w:w="2971" w:type="dxa"/>
            <w:vAlign w:val="center"/>
          </w:tcPr>
          <w:p w14:paraId="5F73B9E0" w14:textId="77777777" w:rsidR="0099360A" w:rsidRPr="00EF5447" w:rsidRDefault="0099360A" w:rsidP="0099360A">
            <w:pPr>
              <w:pStyle w:val="TAC"/>
              <w:rPr>
                <w:lang w:eastAsia="ja-JP"/>
              </w:rPr>
            </w:pPr>
            <w:r>
              <w:rPr>
                <w:rFonts w:eastAsia="Yu Mincho" w:cs="Arial" w:hint="eastAsia"/>
                <w:lang w:eastAsia="ja-JP"/>
              </w:rPr>
              <w:t>0.</w:t>
            </w:r>
            <w:r>
              <w:rPr>
                <w:rFonts w:eastAsia="Yu Mincho" w:cs="Arial"/>
                <w:lang w:eastAsia="ja-JP"/>
              </w:rPr>
              <w:t>4</w:t>
            </w:r>
          </w:p>
        </w:tc>
      </w:tr>
      <w:tr w:rsidR="0099360A" w:rsidRPr="00EF5447" w14:paraId="78CC7E5A" w14:textId="77777777" w:rsidTr="006147E1">
        <w:trPr>
          <w:gridAfter w:val="1"/>
          <w:wAfter w:w="6" w:type="dxa"/>
          <w:trHeight w:val="187"/>
          <w:jc w:val="center"/>
        </w:trPr>
        <w:tc>
          <w:tcPr>
            <w:tcW w:w="2268" w:type="dxa"/>
            <w:tcBorders>
              <w:top w:val="nil"/>
              <w:bottom w:val="nil"/>
            </w:tcBorders>
            <w:shd w:val="clear" w:color="auto" w:fill="auto"/>
            <w:vAlign w:val="center"/>
          </w:tcPr>
          <w:p w14:paraId="48B23F3A" w14:textId="77777777" w:rsidR="0099360A" w:rsidRPr="00EF5447" w:rsidRDefault="0099360A" w:rsidP="0099360A">
            <w:pPr>
              <w:pStyle w:val="TAC"/>
            </w:pPr>
          </w:p>
        </w:tc>
        <w:tc>
          <w:tcPr>
            <w:tcW w:w="2835" w:type="dxa"/>
            <w:vAlign w:val="center"/>
          </w:tcPr>
          <w:p w14:paraId="79307B3E" w14:textId="77777777" w:rsidR="0099360A" w:rsidRPr="00EF5447" w:rsidRDefault="0099360A" w:rsidP="0099360A">
            <w:pPr>
              <w:pStyle w:val="TAC"/>
              <w:rPr>
                <w:lang w:eastAsia="ja-JP"/>
              </w:rPr>
            </w:pPr>
            <w:r>
              <w:rPr>
                <w:rFonts w:eastAsiaTheme="minorEastAsia" w:hint="eastAsia"/>
                <w:lang w:val="en-US" w:eastAsia="ja-JP"/>
              </w:rPr>
              <w:t>n1</w:t>
            </w:r>
          </w:p>
        </w:tc>
        <w:tc>
          <w:tcPr>
            <w:tcW w:w="2971" w:type="dxa"/>
            <w:vAlign w:val="center"/>
          </w:tcPr>
          <w:p w14:paraId="53F4FE4C" w14:textId="77777777" w:rsidR="0099360A" w:rsidRPr="00EF5447" w:rsidRDefault="0099360A" w:rsidP="0099360A">
            <w:pPr>
              <w:pStyle w:val="TAC"/>
              <w:rPr>
                <w:lang w:eastAsia="ja-JP"/>
              </w:rPr>
            </w:pPr>
            <w:r>
              <w:rPr>
                <w:rFonts w:eastAsia="Yu Mincho" w:cs="Arial" w:hint="eastAsia"/>
                <w:lang w:eastAsia="ja-JP"/>
              </w:rPr>
              <w:t>0.</w:t>
            </w:r>
            <w:r>
              <w:rPr>
                <w:rFonts w:eastAsia="Yu Mincho" w:cs="Arial"/>
                <w:lang w:eastAsia="ja-JP"/>
              </w:rPr>
              <w:t>6</w:t>
            </w:r>
          </w:p>
        </w:tc>
      </w:tr>
      <w:tr w:rsidR="0099360A" w:rsidRPr="00EF5447" w14:paraId="11E28347" w14:textId="77777777" w:rsidTr="006147E1">
        <w:trPr>
          <w:gridAfter w:val="1"/>
          <w:wAfter w:w="6" w:type="dxa"/>
          <w:trHeight w:val="187"/>
          <w:jc w:val="center"/>
        </w:trPr>
        <w:tc>
          <w:tcPr>
            <w:tcW w:w="2268" w:type="dxa"/>
            <w:tcBorders>
              <w:top w:val="nil"/>
              <w:bottom w:val="nil"/>
            </w:tcBorders>
            <w:shd w:val="clear" w:color="auto" w:fill="auto"/>
            <w:vAlign w:val="center"/>
          </w:tcPr>
          <w:p w14:paraId="58182D3E" w14:textId="77777777" w:rsidR="0099360A" w:rsidRPr="00EF5447" w:rsidRDefault="0099360A" w:rsidP="0099360A">
            <w:pPr>
              <w:pStyle w:val="TAC"/>
            </w:pPr>
          </w:p>
        </w:tc>
        <w:tc>
          <w:tcPr>
            <w:tcW w:w="2835" w:type="dxa"/>
            <w:vAlign w:val="center"/>
          </w:tcPr>
          <w:p w14:paraId="328C88C1" w14:textId="77777777" w:rsidR="0099360A" w:rsidRPr="00EF5447" w:rsidRDefault="0099360A" w:rsidP="0099360A">
            <w:pPr>
              <w:pStyle w:val="TAC"/>
              <w:rPr>
                <w:lang w:eastAsia="ja-JP"/>
              </w:rPr>
            </w:pPr>
            <w:r>
              <w:rPr>
                <w:lang w:val="en-US" w:eastAsia="ja-JP"/>
              </w:rPr>
              <w:t>n78</w:t>
            </w:r>
          </w:p>
        </w:tc>
        <w:tc>
          <w:tcPr>
            <w:tcW w:w="2971" w:type="dxa"/>
            <w:vAlign w:val="center"/>
          </w:tcPr>
          <w:p w14:paraId="546716CC" w14:textId="77777777" w:rsidR="0099360A" w:rsidRPr="00EF5447" w:rsidRDefault="0099360A" w:rsidP="0099360A">
            <w:pPr>
              <w:pStyle w:val="TAC"/>
              <w:rPr>
                <w:lang w:eastAsia="ja-JP"/>
              </w:rPr>
            </w:pPr>
            <w:r>
              <w:rPr>
                <w:rFonts w:eastAsia="Yu Mincho" w:cs="Arial" w:hint="eastAsia"/>
                <w:lang w:eastAsia="ja-JP"/>
              </w:rPr>
              <w:t>0.8</w:t>
            </w:r>
          </w:p>
        </w:tc>
      </w:tr>
      <w:tr w:rsidR="0099360A" w:rsidRPr="00EF5447" w14:paraId="1309EDF5" w14:textId="77777777" w:rsidTr="006147E1">
        <w:trPr>
          <w:gridAfter w:val="1"/>
          <w:wAfter w:w="6" w:type="dxa"/>
          <w:trHeight w:val="187"/>
          <w:jc w:val="center"/>
        </w:trPr>
        <w:tc>
          <w:tcPr>
            <w:tcW w:w="2268" w:type="dxa"/>
            <w:tcBorders>
              <w:top w:val="nil"/>
              <w:bottom w:val="single" w:sz="4" w:space="0" w:color="auto"/>
            </w:tcBorders>
            <w:shd w:val="clear" w:color="auto" w:fill="auto"/>
            <w:vAlign w:val="center"/>
          </w:tcPr>
          <w:p w14:paraId="39D2F53D" w14:textId="77777777" w:rsidR="0099360A" w:rsidRPr="00EF5447" w:rsidRDefault="0099360A" w:rsidP="0099360A">
            <w:pPr>
              <w:pStyle w:val="TAC"/>
            </w:pPr>
          </w:p>
        </w:tc>
        <w:tc>
          <w:tcPr>
            <w:tcW w:w="2835" w:type="dxa"/>
            <w:vAlign w:val="center"/>
          </w:tcPr>
          <w:p w14:paraId="6D16F2B5" w14:textId="77777777" w:rsidR="0099360A" w:rsidRPr="00EF5447" w:rsidRDefault="0099360A" w:rsidP="0099360A">
            <w:pPr>
              <w:pStyle w:val="TAC"/>
              <w:rPr>
                <w:lang w:eastAsia="ja-JP"/>
              </w:rPr>
            </w:pPr>
            <w:r>
              <w:rPr>
                <w:lang w:val="en-US" w:eastAsia="ja-JP"/>
              </w:rPr>
              <w:t>n79</w:t>
            </w:r>
          </w:p>
        </w:tc>
        <w:tc>
          <w:tcPr>
            <w:tcW w:w="2971" w:type="dxa"/>
          </w:tcPr>
          <w:p w14:paraId="246A09E2" w14:textId="77777777" w:rsidR="0099360A" w:rsidRPr="00EF5447" w:rsidRDefault="0099360A" w:rsidP="0099360A">
            <w:pPr>
              <w:pStyle w:val="TAC"/>
              <w:rPr>
                <w:lang w:eastAsia="ja-JP"/>
              </w:rPr>
            </w:pPr>
            <w:r>
              <w:rPr>
                <w:rFonts w:eastAsia="Yu Mincho" w:hint="eastAsia"/>
                <w:lang w:val="en-US" w:eastAsia="ja-JP"/>
              </w:rPr>
              <w:t>0</w:t>
            </w:r>
            <w:r>
              <w:rPr>
                <w:rFonts w:eastAsia="Yu Mincho"/>
                <w:lang w:val="en-US" w:eastAsia="ja-JP"/>
              </w:rPr>
              <w:t>.5</w:t>
            </w:r>
          </w:p>
        </w:tc>
      </w:tr>
      <w:tr w:rsidR="0099360A" w:rsidRPr="00EF5447" w14:paraId="313B6499"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7EFA9516" w14:textId="77777777" w:rsidR="0099360A" w:rsidRPr="00EF5447" w:rsidRDefault="0099360A" w:rsidP="0099360A">
            <w:pPr>
              <w:pStyle w:val="TAC"/>
            </w:pPr>
            <w:r w:rsidRPr="00EF5447">
              <w:t>DC_</w:t>
            </w:r>
            <w:r w:rsidRPr="00EF5447">
              <w:rPr>
                <w:lang w:eastAsia="ja-JP"/>
              </w:rPr>
              <w:t>21-28-42_n77</w:t>
            </w:r>
          </w:p>
        </w:tc>
        <w:tc>
          <w:tcPr>
            <w:tcW w:w="2835" w:type="dxa"/>
          </w:tcPr>
          <w:p w14:paraId="6E3658F6" w14:textId="77777777" w:rsidR="0099360A" w:rsidRPr="00EF5447" w:rsidRDefault="0099360A" w:rsidP="0099360A">
            <w:pPr>
              <w:pStyle w:val="TAC"/>
              <w:rPr>
                <w:lang w:eastAsia="ja-JP"/>
              </w:rPr>
            </w:pPr>
            <w:r w:rsidRPr="00EF5447">
              <w:rPr>
                <w:lang w:eastAsia="ja-JP"/>
              </w:rPr>
              <w:t>21</w:t>
            </w:r>
          </w:p>
        </w:tc>
        <w:tc>
          <w:tcPr>
            <w:tcW w:w="2971" w:type="dxa"/>
          </w:tcPr>
          <w:p w14:paraId="35FFCBD4" w14:textId="77777777" w:rsidR="0099360A" w:rsidRPr="00EF5447" w:rsidRDefault="0099360A" w:rsidP="0099360A">
            <w:pPr>
              <w:pStyle w:val="TAC"/>
            </w:pPr>
            <w:r w:rsidRPr="00EF5447">
              <w:rPr>
                <w:lang w:eastAsia="ja-JP"/>
              </w:rPr>
              <w:t>0.4</w:t>
            </w:r>
          </w:p>
        </w:tc>
      </w:tr>
      <w:tr w:rsidR="0099360A" w:rsidRPr="00EF5447" w14:paraId="39FAC2B3" w14:textId="77777777" w:rsidTr="006147E1">
        <w:trPr>
          <w:gridAfter w:val="1"/>
          <w:wAfter w:w="6" w:type="dxa"/>
          <w:trHeight w:val="187"/>
          <w:jc w:val="center"/>
        </w:trPr>
        <w:tc>
          <w:tcPr>
            <w:tcW w:w="2268" w:type="dxa"/>
            <w:tcBorders>
              <w:top w:val="nil"/>
              <w:bottom w:val="nil"/>
            </w:tcBorders>
            <w:shd w:val="clear" w:color="auto" w:fill="auto"/>
          </w:tcPr>
          <w:p w14:paraId="4E8F2097" w14:textId="77777777" w:rsidR="0099360A" w:rsidRPr="00EF5447" w:rsidRDefault="0099360A" w:rsidP="0099360A">
            <w:pPr>
              <w:pStyle w:val="TAC"/>
            </w:pPr>
          </w:p>
        </w:tc>
        <w:tc>
          <w:tcPr>
            <w:tcW w:w="2835" w:type="dxa"/>
          </w:tcPr>
          <w:p w14:paraId="63E226FB" w14:textId="77777777" w:rsidR="0099360A" w:rsidRPr="00EF5447" w:rsidRDefault="0099360A" w:rsidP="0099360A">
            <w:pPr>
              <w:pStyle w:val="TAC"/>
              <w:rPr>
                <w:lang w:eastAsia="ja-JP"/>
              </w:rPr>
            </w:pPr>
            <w:r w:rsidRPr="00EF5447">
              <w:rPr>
                <w:lang w:eastAsia="ja-JP"/>
              </w:rPr>
              <w:t>28</w:t>
            </w:r>
          </w:p>
        </w:tc>
        <w:tc>
          <w:tcPr>
            <w:tcW w:w="2971" w:type="dxa"/>
          </w:tcPr>
          <w:p w14:paraId="75FE5B20" w14:textId="77777777" w:rsidR="0099360A" w:rsidRPr="00EF5447" w:rsidRDefault="0099360A" w:rsidP="0099360A">
            <w:pPr>
              <w:pStyle w:val="TAC"/>
              <w:rPr>
                <w:rFonts w:eastAsia="MS Mincho"/>
                <w:lang w:eastAsia="ja-JP"/>
              </w:rPr>
            </w:pPr>
            <w:r w:rsidRPr="00EF5447">
              <w:rPr>
                <w:lang w:eastAsia="ko-KR"/>
              </w:rPr>
              <w:t>0.</w:t>
            </w:r>
            <w:r w:rsidRPr="00EF5447">
              <w:rPr>
                <w:lang w:eastAsia="ja-JP"/>
              </w:rPr>
              <w:t>5</w:t>
            </w:r>
          </w:p>
        </w:tc>
      </w:tr>
      <w:tr w:rsidR="0099360A" w:rsidRPr="00EF5447" w14:paraId="35A9AD2A" w14:textId="77777777" w:rsidTr="006147E1">
        <w:trPr>
          <w:gridAfter w:val="1"/>
          <w:wAfter w:w="6" w:type="dxa"/>
          <w:trHeight w:val="187"/>
          <w:jc w:val="center"/>
        </w:trPr>
        <w:tc>
          <w:tcPr>
            <w:tcW w:w="2268" w:type="dxa"/>
            <w:tcBorders>
              <w:top w:val="nil"/>
              <w:bottom w:val="nil"/>
            </w:tcBorders>
            <w:shd w:val="clear" w:color="auto" w:fill="auto"/>
          </w:tcPr>
          <w:p w14:paraId="640C3267" w14:textId="77777777" w:rsidR="0099360A" w:rsidRPr="00EF5447" w:rsidRDefault="0099360A" w:rsidP="0099360A">
            <w:pPr>
              <w:pStyle w:val="TAC"/>
            </w:pPr>
          </w:p>
        </w:tc>
        <w:tc>
          <w:tcPr>
            <w:tcW w:w="2835" w:type="dxa"/>
          </w:tcPr>
          <w:p w14:paraId="42F69067" w14:textId="77777777" w:rsidR="0099360A" w:rsidRPr="00EF5447" w:rsidRDefault="0099360A" w:rsidP="0099360A">
            <w:pPr>
              <w:pStyle w:val="TAC"/>
              <w:rPr>
                <w:lang w:eastAsia="ja-JP"/>
              </w:rPr>
            </w:pPr>
            <w:r w:rsidRPr="00EF5447">
              <w:rPr>
                <w:lang w:eastAsia="zh-CN"/>
              </w:rPr>
              <w:t>42</w:t>
            </w:r>
          </w:p>
        </w:tc>
        <w:tc>
          <w:tcPr>
            <w:tcW w:w="2971" w:type="dxa"/>
          </w:tcPr>
          <w:p w14:paraId="080EAA58" w14:textId="77777777" w:rsidR="0099360A" w:rsidRPr="00EF5447" w:rsidRDefault="0099360A" w:rsidP="0099360A">
            <w:pPr>
              <w:pStyle w:val="TAC"/>
              <w:rPr>
                <w:rFonts w:eastAsia="MS Mincho"/>
                <w:lang w:eastAsia="ja-JP"/>
              </w:rPr>
            </w:pPr>
            <w:r w:rsidRPr="00EF5447">
              <w:rPr>
                <w:lang w:eastAsia="ko-KR"/>
              </w:rPr>
              <w:t>0.</w:t>
            </w:r>
            <w:r w:rsidRPr="00EF5447">
              <w:rPr>
                <w:lang w:eastAsia="ja-JP"/>
              </w:rPr>
              <w:t>8</w:t>
            </w:r>
          </w:p>
        </w:tc>
      </w:tr>
      <w:tr w:rsidR="0099360A" w:rsidRPr="00EF5447" w14:paraId="735BE5C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964EAC4" w14:textId="77777777" w:rsidR="0099360A" w:rsidRPr="00EF5447" w:rsidRDefault="0099360A" w:rsidP="0099360A">
            <w:pPr>
              <w:pStyle w:val="TAC"/>
            </w:pPr>
          </w:p>
        </w:tc>
        <w:tc>
          <w:tcPr>
            <w:tcW w:w="2835" w:type="dxa"/>
          </w:tcPr>
          <w:p w14:paraId="3F8F381F" w14:textId="77777777" w:rsidR="0099360A" w:rsidRPr="00EF5447" w:rsidRDefault="0099360A" w:rsidP="0099360A">
            <w:pPr>
              <w:pStyle w:val="TAC"/>
              <w:rPr>
                <w:lang w:eastAsia="ja-JP"/>
              </w:rPr>
            </w:pPr>
            <w:r w:rsidRPr="00EF5447">
              <w:rPr>
                <w:lang w:eastAsia="ja-JP"/>
              </w:rPr>
              <w:t>n77</w:t>
            </w:r>
          </w:p>
        </w:tc>
        <w:tc>
          <w:tcPr>
            <w:tcW w:w="2971" w:type="dxa"/>
          </w:tcPr>
          <w:p w14:paraId="7468CBB5" w14:textId="77777777" w:rsidR="0099360A" w:rsidRPr="00EF5447" w:rsidRDefault="0099360A" w:rsidP="0099360A">
            <w:pPr>
              <w:pStyle w:val="TAC"/>
            </w:pPr>
            <w:r w:rsidRPr="00EF5447">
              <w:rPr>
                <w:lang w:eastAsia="ja-JP"/>
              </w:rPr>
              <w:t>0.8</w:t>
            </w:r>
          </w:p>
        </w:tc>
      </w:tr>
      <w:tr w:rsidR="0099360A" w:rsidRPr="00EF5447" w14:paraId="66358097" w14:textId="77777777" w:rsidTr="006147E1">
        <w:trPr>
          <w:gridAfter w:val="1"/>
          <w:wAfter w:w="6" w:type="dxa"/>
          <w:trHeight w:val="187"/>
          <w:jc w:val="center"/>
        </w:trPr>
        <w:tc>
          <w:tcPr>
            <w:tcW w:w="2268" w:type="dxa"/>
            <w:tcBorders>
              <w:bottom w:val="nil"/>
            </w:tcBorders>
            <w:shd w:val="clear" w:color="auto" w:fill="auto"/>
          </w:tcPr>
          <w:p w14:paraId="278AC30F" w14:textId="77777777" w:rsidR="0099360A" w:rsidRPr="00EF5447" w:rsidRDefault="0099360A" w:rsidP="0099360A">
            <w:pPr>
              <w:pStyle w:val="TAC"/>
            </w:pPr>
            <w:r w:rsidRPr="00EF5447">
              <w:t>DC_</w:t>
            </w:r>
            <w:r w:rsidRPr="00EF5447">
              <w:rPr>
                <w:lang w:eastAsia="ja-JP"/>
              </w:rPr>
              <w:t>21-28-42_n78</w:t>
            </w:r>
          </w:p>
        </w:tc>
        <w:tc>
          <w:tcPr>
            <w:tcW w:w="2835" w:type="dxa"/>
          </w:tcPr>
          <w:p w14:paraId="1169E01B" w14:textId="77777777" w:rsidR="0099360A" w:rsidRPr="00EF5447" w:rsidRDefault="0099360A" w:rsidP="0099360A">
            <w:pPr>
              <w:pStyle w:val="TAC"/>
              <w:rPr>
                <w:lang w:eastAsia="ja-JP"/>
              </w:rPr>
            </w:pPr>
            <w:r w:rsidRPr="00EF5447">
              <w:rPr>
                <w:lang w:eastAsia="ja-JP"/>
              </w:rPr>
              <w:t>21</w:t>
            </w:r>
          </w:p>
        </w:tc>
        <w:tc>
          <w:tcPr>
            <w:tcW w:w="2971" w:type="dxa"/>
          </w:tcPr>
          <w:p w14:paraId="25C7347E" w14:textId="77777777" w:rsidR="0099360A" w:rsidRPr="00EF5447" w:rsidRDefault="0099360A" w:rsidP="0099360A">
            <w:pPr>
              <w:pStyle w:val="TAC"/>
            </w:pPr>
            <w:r w:rsidRPr="00EF5447">
              <w:rPr>
                <w:lang w:eastAsia="ja-JP"/>
              </w:rPr>
              <w:t>0.4</w:t>
            </w:r>
          </w:p>
        </w:tc>
      </w:tr>
      <w:tr w:rsidR="0099360A" w:rsidRPr="00EF5447" w14:paraId="67577E42" w14:textId="77777777" w:rsidTr="006147E1">
        <w:trPr>
          <w:gridAfter w:val="1"/>
          <w:wAfter w:w="6" w:type="dxa"/>
          <w:trHeight w:val="187"/>
          <w:jc w:val="center"/>
        </w:trPr>
        <w:tc>
          <w:tcPr>
            <w:tcW w:w="2268" w:type="dxa"/>
            <w:tcBorders>
              <w:top w:val="nil"/>
              <w:bottom w:val="nil"/>
            </w:tcBorders>
            <w:shd w:val="clear" w:color="auto" w:fill="auto"/>
          </w:tcPr>
          <w:p w14:paraId="2D931140" w14:textId="77777777" w:rsidR="0099360A" w:rsidRPr="00EF5447" w:rsidRDefault="0099360A" w:rsidP="0099360A">
            <w:pPr>
              <w:pStyle w:val="TAC"/>
            </w:pPr>
          </w:p>
        </w:tc>
        <w:tc>
          <w:tcPr>
            <w:tcW w:w="2835" w:type="dxa"/>
          </w:tcPr>
          <w:p w14:paraId="7E098968" w14:textId="77777777" w:rsidR="0099360A" w:rsidRPr="00EF5447" w:rsidRDefault="0099360A" w:rsidP="0099360A">
            <w:pPr>
              <w:pStyle w:val="TAC"/>
              <w:rPr>
                <w:lang w:eastAsia="ja-JP"/>
              </w:rPr>
            </w:pPr>
            <w:r w:rsidRPr="00EF5447">
              <w:rPr>
                <w:lang w:eastAsia="ja-JP"/>
              </w:rPr>
              <w:t>28</w:t>
            </w:r>
          </w:p>
        </w:tc>
        <w:tc>
          <w:tcPr>
            <w:tcW w:w="2971" w:type="dxa"/>
          </w:tcPr>
          <w:p w14:paraId="4EE94DB8" w14:textId="77777777" w:rsidR="0099360A" w:rsidRPr="00EF5447" w:rsidRDefault="0099360A" w:rsidP="0099360A">
            <w:pPr>
              <w:pStyle w:val="TAC"/>
              <w:rPr>
                <w:rFonts w:eastAsia="MS Mincho"/>
                <w:lang w:eastAsia="ja-JP"/>
              </w:rPr>
            </w:pPr>
            <w:r w:rsidRPr="00EF5447">
              <w:rPr>
                <w:lang w:eastAsia="ko-KR"/>
              </w:rPr>
              <w:t>0.</w:t>
            </w:r>
            <w:r w:rsidRPr="00EF5447">
              <w:rPr>
                <w:lang w:eastAsia="ja-JP"/>
              </w:rPr>
              <w:t>5</w:t>
            </w:r>
          </w:p>
        </w:tc>
      </w:tr>
      <w:tr w:rsidR="0099360A" w:rsidRPr="00EF5447" w14:paraId="1C0BAC9A" w14:textId="77777777" w:rsidTr="006147E1">
        <w:trPr>
          <w:gridAfter w:val="1"/>
          <w:wAfter w:w="6" w:type="dxa"/>
          <w:trHeight w:val="187"/>
          <w:jc w:val="center"/>
        </w:trPr>
        <w:tc>
          <w:tcPr>
            <w:tcW w:w="2268" w:type="dxa"/>
            <w:tcBorders>
              <w:top w:val="nil"/>
              <w:bottom w:val="nil"/>
            </w:tcBorders>
            <w:shd w:val="clear" w:color="auto" w:fill="auto"/>
          </w:tcPr>
          <w:p w14:paraId="229391D4" w14:textId="77777777" w:rsidR="0099360A" w:rsidRPr="00EF5447" w:rsidRDefault="0099360A" w:rsidP="0099360A">
            <w:pPr>
              <w:pStyle w:val="TAC"/>
            </w:pPr>
          </w:p>
        </w:tc>
        <w:tc>
          <w:tcPr>
            <w:tcW w:w="2835" w:type="dxa"/>
          </w:tcPr>
          <w:p w14:paraId="124E426B" w14:textId="77777777" w:rsidR="0099360A" w:rsidRPr="00EF5447" w:rsidRDefault="0099360A" w:rsidP="0099360A">
            <w:pPr>
              <w:pStyle w:val="TAC"/>
              <w:rPr>
                <w:lang w:eastAsia="ja-JP"/>
              </w:rPr>
            </w:pPr>
            <w:r w:rsidRPr="00EF5447">
              <w:rPr>
                <w:lang w:eastAsia="zh-CN"/>
              </w:rPr>
              <w:t>42</w:t>
            </w:r>
          </w:p>
        </w:tc>
        <w:tc>
          <w:tcPr>
            <w:tcW w:w="2971" w:type="dxa"/>
          </w:tcPr>
          <w:p w14:paraId="5F56B286" w14:textId="77777777" w:rsidR="0099360A" w:rsidRPr="00EF5447" w:rsidRDefault="0099360A" w:rsidP="0099360A">
            <w:pPr>
              <w:pStyle w:val="TAC"/>
              <w:rPr>
                <w:rFonts w:eastAsia="MS Mincho"/>
                <w:lang w:eastAsia="ja-JP"/>
              </w:rPr>
            </w:pPr>
            <w:r w:rsidRPr="00EF5447">
              <w:rPr>
                <w:lang w:eastAsia="ko-KR"/>
              </w:rPr>
              <w:t>0.</w:t>
            </w:r>
            <w:r w:rsidRPr="00EF5447">
              <w:rPr>
                <w:lang w:eastAsia="ja-JP"/>
              </w:rPr>
              <w:t>8</w:t>
            </w:r>
          </w:p>
        </w:tc>
      </w:tr>
      <w:tr w:rsidR="0099360A" w:rsidRPr="00EF5447" w14:paraId="6BAACD2B"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6E95555" w14:textId="77777777" w:rsidR="0099360A" w:rsidRPr="00EF5447" w:rsidRDefault="0099360A" w:rsidP="0099360A">
            <w:pPr>
              <w:pStyle w:val="TAC"/>
            </w:pPr>
          </w:p>
        </w:tc>
        <w:tc>
          <w:tcPr>
            <w:tcW w:w="2835" w:type="dxa"/>
          </w:tcPr>
          <w:p w14:paraId="407B58FF" w14:textId="77777777" w:rsidR="0099360A" w:rsidRPr="00EF5447" w:rsidRDefault="0099360A" w:rsidP="0099360A">
            <w:pPr>
              <w:pStyle w:val="TAC"/>
              <w:rPr>
                <w:lang w:eastAsia="ja-JP"/>
              </w:rPr>
            </w:pPr>
            <w:r w:rsidRPr="00EF5447">
              <w:rPr>
                <w:lang w:eastAsia="ja-JP"/>
              </w:rPr>
              <w:t>n78</w:t>
            </w:r>
          </w:p>
        </w:tc>
        <w:tc>
          <w:tcPr>
            <w:tcW w:w="2971" w:type="dxa"/>
          </w:tcPr>
          <w:p w14:paraId="5712148A" w14:textId="77777777" w:rsidR="0099360A" w:rsidRPr="00EF5447" w:rsidRDefault="0099360A" w:rsidP="0099360A">
            <w:pPr>
              <w:pStyle w:val="TAC"/>
            </w:pPr>
            <w:r w:rsidRPr="00EF5447">
              <w:rPr>
                <w:lang w:eastAsia="ja-JP"/>
              </w:rPr>
              <w:t>0.8</w:t>
            </w:r>
          </w:p>
        </w:tc>
      </w:tr>
      <w:tr w:rsidR="0099360A" w:rsidRPr="00EF5447" w14:paraId="59104DAB" w14:textId="77777777" w:rsidTr="006147E1">
        <w:trPr>
          <w:gridAfter w:val="1"/>
          <w:wAfter w:w="6" w:type="dxa"/>
          <w:trHeight w:val="187"/>
          <w:jc w:val="center"/>
        </w:trPr>
        <w:tc>
          <w:tcPr>
            <w:tcW w:w="2268" w:type="dxa"/>
            <w:tcBorders>
              <w:bottom w:val="nil"/>
            </w:tcBorders>
            <w:shd w:val="clear" w:color="auto" w:fill="auto"/>
          </w:tcPr>
          <w:p w14:paraId="128DDF10" w14:textId="77777777" w:rsidR="0099360A" w:rsidRPr="00EF5447" w:rsidRDefault="0099360A" w:rsidP="0099360A">
            <w:pPr>
              <w:pStyle w:val="TAC"/>
            </w:pPr>
            <w:r w:rsidRPr="00EF5447">
              <w:t>DC_</w:t>
            </w:r>
            <w:r w:rsidRPr="00EF5447">
              <w:rPr>
                <w:lang w:eastAsia="ja-JP"/>
              </w:rPr>
              <w:t>21-28-42_n79</w:t>
            </w:r>
          </w:p>
        </w:tc>
        <w:tc>
          <w:tcPr>
            <w:tcW w:w="2835" w:type="dxa"/>
          </w:tcPr>
          <w:p w14:paraId="67B326C7" w14:textId="77777777" w:rsidR="0099360A" w:rsidRPr="00EF5447" w:rsidRDefault="0099360A" w:rsidP="0099360A">
            <w:pPr>
              <w:pStyle w:val="TAC"/>
              <w:rPr>
                <w:lang w:eastAsia="ja-JP"/>
              </w:rPr>
            </w:pPr>
            <w:r w:rsidRPr="00EF5447">
              <w:rPr>
                <w:lang w:eastAsia="ja-JP"/>
              </w:rPr>
              <w:t>21</w:t>
            </w:r>
          </w:p>
        </w:tc>
        <w:tc>
          <w:tcPr>
            <w:tcW w:w="2971" w:type="dxa"/>
          </w:tcPr>
          <w:p w14:paraId="5EE38273" w14:textId="77777777" w:rsidR="0099360A" w:rsidRPr="00EF5447" w:rsidRDefault="0099360A" w:rsidP="0099360A">
            <w:pPr>
              <w:pStyle w:val="TAC"/>
            </w:pPr>
            <w:r w:rsidRPr="00EF5447">
              <w:rPr>
                <w:lang w:eastAsia="ja-JP"/>
              </w:rPr>
              <w:t>0.4</w:t>
            </w:r>
          </w:p>
        </w:tc>
      </w:tr>
      <w:tr w:rsidR="0099360A" w:rsidRPr="00EF5447" w14:paraId="4D180118" w14:textId="77777777" w:rsidTr="006147E1">
        <w:trPr>
          <w:gridAfter w:val="1"/>
          <w:wAfter w:w="6" w:type="dxa"/>
          <w:trHeight w:val="187"/>
          <w:jc w:val="center"/>
        </w:trPr>
        <w:tc>
          <w:tcPr>
            <w:tcW w:w="2268" w:type="dxa"/>
            <w:tcBorders>
              <w:top w:val="nil"/>
              <w:bottom w:val="nil"/>
            </w:tcBorders>
            <w:shd w:val="clear" w:color="auto" w:fill="auto"/>
          </w:tcPr>
          <w:p w14:paraId="6180756E" w14:textId="77777777" w:rsidR="0099360A" w:rsidRPr="00EF5447" w:rsidRDefault="0099360A" w:rsidP="0099360A">
            <w:pPr>
              <w:pStyle w:val="TAC"/>
            </w:pPr>
          </w:p>
        </w:tc>
        <w:tc>
          <w:tcPr>
            <w:tcW w:w="2835" w:type="dxa"/>
          </w:tcPr>
          <w:p w14:paraId="1825F4C6" w14:textId="77777777" w:rsidR="0099360A" w:rsidRPr="00EF5447" w:rsidRDefault="0099360A" w:rsidP="0099360A">
            <w:pPr>
              <w:pStyle w:val="TAC"/>
              <w:rPr>
                <w:lang w:eastAsia="ja-JP"/>
              </w:rPr>
            </w:pPr>
            <w:r w:rsidRPr="00EF5447">
              <w:rPr>
                <w:lang w:eastAsia="ja-JP"/>
              </w:rPr>
              <w:t>28</w:t>
            </w:r>
          </w:p>
        </w:tc>
        <w:tc>
          <w:tcPr>
            <w:tcW w:w="2971" w:type="dxa"/>
          </w:tcPr>
          <w:p w14:paraId="032C146B" w14:textId="77777777" w:rsidR="0099360A" w:rsidRPr="00EF5447" w:rsidRDefault="0099360A" w:rsidP="0099360A">
            <w:pPr>
              <w:pStyle w:val="TAC"/>
              <w:rPr>
                <w:rFonts w:eastAsia="MS Mincho"/>
                <w:lang w:eastAsia="ja-JP"/>
              </w:rPr>
            </w:pPr>
            <w:r w:rsidRPr="00EF5447">
              <w:rPr>
                <w:lang w:eastAsia="ko-KR"/>
              </w:rPr>
              <w:t>0.</w:t>
            </w:r>
            <w:r w:rsidRPr="00EF5447">
              <w:rPr>
                <w:lang w:eastAsia="ja-JP"/>
              </w:rPr>
              <w:t>5</w:t>
            </w:r>
          </w:p>
        </w:tc>
      </w:tr>
      <w:tr w:rsidR="0099360A" w:rsidRPr="00EF5447" w14:paraId="4969CC7B"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CEEE6B7" w14:textId="77777777" w:rsidR="0099360A" w:rsidRPr="00EF5447" w:rsidRDefault="0099360A" w:rsidP="0099360A">
            <w:pPr>
              <w:pStyle w:val="TAC"/>
            </w:pPr>
          </w:p>
        </w:tc>
        <w:tc>
          <w:tcPr>
            <w:tcW w:w="2835" w:type="dxa"/>
          </w:tcPr>
          <w:p w14:paraId="6415C1A9" w14:textId="77777777" w:rsidR="0099360A" w:rsidRPr="00EF5447" w:rsidRDefault="0099360A" w:rsidP="0099360A">
            <w:pPr>
              <w:pStyle w:val="TAC"/>
              <w:rPr>
                <w:lang w:eastAsia="ja-JP"/>
              </w:rPr>
            </w:pPr>
            <w:r w:rsidRPr="00EF5447">
              <w:rPr>
                <w:lang w:eastAsia="zh-CN"/>
              </w:rPr>
              <w:t>42</w:t>
            </w:r>
          </w:p>
        </w:tc>
        <w:tc>
          <w:tcPr>
            <w:tcW w:w="2971" w:type="dxa"/>
          </w:tcPr>
          <w:p w14:paraId="31B35FAA" w14:textId="77777777" w:rsidR="0099360A" w:rsidRPr="00EF5447" w:rsidRDefault="0099360A" w:rsidP="0099360A">
            <w:pPr>
              <w:pStyle w:val="TAC"/>
              <w:rPr>
                <w:rFonts w:eastAsia="MS Mincho"/>
                <w:lang w:eastAsia="ja-JP"/>
              </w:rPr>
            </w:pPr>
            <w:r w:rsidRPr="00EF5447">
              <w:rPr>
                <w:lang w:eastAsia="ko-KR"/>
              </w:rPr>
              <w:t>0.</w:t>
            </w:r>
            <w:r w:rsidRPr="00EF5447">
              <w:rPr>
                <w:lang w:eastAsia="ja-JP"/>
              </w:rPr>
              <w:t>8</w:t>
            </w:r>
          </w:p>
        </w:tc>
      </w:tr>
      <w:tr w:rsidR="0099360A" w:rsidRPr="00EF5447" w14:paraId="1DE83D8A" w14:textId="77777777" w:rsidTr="006147E1">
        <w:trPr>
          <w:gridAfter w:val="1"/>
          <w:wAfter w:w="6" w:type="dxa"/>
          <w:trHeight w:val="187"/>
          <w:jc w:val="center"/>
        </w:trPr>
        <w:tc>
          <w:tcPr>
            <w:tcW w:w="2268" w:type="dxa"/>
            <w:vMerge w:val="restart"/>
            <w:shd w:val="clear" w:color="auto" w:fill="auto"/>
            <w:vAlign w:val="center"/>
          </w:tcPr>
          <w:p w14:paraId="7AD66EB6" w14:textId="77777777" w:rsidR="0099360A" w:rsidRPr="00EF5447" w:rsidRDefault="0099360A" w:rsidP="0099360A">
            <w:pPr>
              <w:pStyle w:val="TAC"/>
              <w:rPr>
                <w:lang w:eastAsia="zh-TW"/>
              </w:rPr>
            </w:pPr>
            <w:r>
              <w:rPr>
                <w:lang w:val="en-US"/>
              </w:rPr>
              <w:t>DC_21_n28-</w:t>
            </w:r>
            <w:r>
              <w:rPr>
                <w:lang w:val="en-US" w:eastAsia="ja-JP"/>
              </w:rPr>
              <w:t>n77</w:t>
            </w:r>
            <w:r>
              <w:rPr>
                <w:lang w:val="en-US"/>
              </w:rPr>
              <w:t>-</w:t>
            </w:r>
            <w:r>
              <w:rPr>
                <w:lang w:val="en-US" w:eastAsia="ja-JP"/>
              </w:rPr>
              <w:t>n79</w:t>
            </w:r>
          </w:p>
        </w:tc>
        <w:tc>
          <w:tcPr>
            <w:tcW w:w="2835" w:type="dxa"/>
            <w:vAlign w:val="center"/>
          </w:tcPr>
          <w:p w14:paraId="0F6228C4" w14:textId="77777777" w:rsidR="0099360A" w:rsidRPr="00EF5447" w:rsidRDefault="0099360A" w:rsidP="0099360A">
            <w:pPr>
              <w:pStyle w:val="TAC"/>
              <w:rPr>
                <w:lang w:eastAsia="zh-TW"/>
              </w:rPr>
            </w:pPr>
            <w:r>
              <w:rPr>
                <w:lang w:val="en-US" w:eastAsia="ja-JP"/>
              </w:rPr>
              <w:t>21</w:t>
            </w:r>
          </w:p>
        </w:tc>
        <w:tc>
          <w:tcPr>
            <w:tcW w:w="2971" w:type="dxa"/>
            <w:vAlign w:val="center"/>
          </w:tcPr>
          <w:p w14:paraId="43C2A95D" w14:textId="77777777" w:rsidR="0099360A" w:rsidRPr="00EF5447" w:rsidRDefault="0099360A" w:rsidP="0099360A">
            <w:pPr>
              <w:pStyle w:val="TAC"/>
              <w:rPr>
                <w:rFonts w:eastAsia="Malgun Gothic"/>
                <w:szCs w:val="18"/>
                <w:lang w:eastAsia="ko-KR"/>
              </w:rPr>
            </w:pPr>
            <w:r>
              <w:rPr>
                <w:rFonts w:eastAsia="Yu Mincho" w:cs="Arial" w:hint="eastAsia"/>
                <w:lang w:eastAsia="ja-JP"/>
              </w:rPr>
              <w:t>0.</w:t>
            </w:r>
            <w:r>
              <w:rPr>
                <w:rFonts w:eastAsia="Yu Mincho" w:cs="Arial"/>
                <w:lang w:eastAsia="ja-JP"/>
              </w:rPr>
              <w:t>4</w:t>
            </w:r>
          </w:p>
        </w:tc>
      </w:tr>
      <w:tr w:rsidR="0099360A" w:rsidRPr="00EF5447" w14:paraId="40AC29C1" w14:textId="77777777" w:rsidTr="006147E1">
        <w:trPr>
          <w:gridAfter w:val="1"/>
          <w:wAfter w:w="6" w:type="dxa"/>
          <w:trHeight w:val="187"/>
          <w:jc w:val="center"/>
        </w:trPr>
        <w:tc>
          <w:tcPr>
            <w:tcW w:w="2268" w:type="dxa"/>
            <w:vMerge/>
            <w:shd w:val="clear" w:color="auto" w:fill="auto"/>
            <w:vAlign w:val="center"/>
          </w:tcPr>
          <w:p w14:paraId="718D880F" w14:textId="77777777" w:rsidR="0099360A" w:rsidRPr="00EF5447" w:rsidRDefault="0099360A" w:rsidP="0099360A">
            <w:pPr>
              <w:pStyle w:val="TAC"/>
              <w:rPr>
                <w:lang w:eastAsia="zh-TW"/>
              </w:rPr>
            </w:pPr>
          </w:p>
        </w:tc>
        <w:tc>
          <w:tcPr>
            <w:tcW w:w="2835" w:type="dxa"/>
            <w:vAlign w:val="center"/>
          </w:tcPr>
          <w:p w14:paraId="5DA998BD" w14:textId="77777777" w:rsidR="0099360A" w:rsidRPr="00EF5447" w:rsidRDefault="0099360A" w:rsidP="0099360A">
            <w:pPr>
              <w:pStyle w:val="TAC"/>
              <w:rPr>
                <w:lang w:eastAsia="zh-TW"/>
              </w:rPr>
            </w:pPr>
            <w:r>
              <w:rPr>
                <w:rFonts w:eastAsiaTheme="minorEastAsia" w:hint="eastAsia"/>
                <w:lang w:val="en-US" w:eastAsia="ja-JP"/>
              </w:rPr>
              <w:t>n28</w:t>
            </w:r>
          </w:p>
        </w:tc>
        <w:tc>
          <w:tcPr>
            <w:tcW w:w="2971" w:type="dxa"/>
            <w:vAlign w:val="center"/>
          </w:tcPr>
          <w:p w14:paraId="4E557D13" w14:textId="77777777" w:rsidR="0099360A" w:rsidRPr="00EF5447" w:rsidRDefault="0099360A" w:rsidP="0099360A">
            <w:pPr>
              <w:pStyle w:val="TAC"/>
              <w:rPr>
                <w:rFonts w:eastAsia="Malgun Gothic"/>
                <w:szCs w:val="18"/>
                <w:lang w:eastAsia="ko-KR"/>
              </w:rPr>
            </w:pPr>
            <w:r>
              <w:rPr>
                <w:rFonts w:eastAsia="Yu Mincho" w:cs="Arial" w:hint="eastAsia"/>
                <w:lang w:eastAsia="ja-JP"/>
              </w:rPr>
              <w:t>0.</w:t>
            </w:r>
            <w:r>
              <w:rPr>
                <w:rFonts w:eastAsia="Yu Mincho" w:cs="Arial"/>
                <w:lang w:eastAsia="ja-JP"/>
              </w:rPr>
              <w:t>5</w:t>
            </w:r>
          </w:p>
        </w:tc>
      </w:tr>
      <w:tr w:rsidR="0099360A" w:rsidRPr="00EF5447" w14:paraId="2A3DB8D2" w14:textId="77777777" w:rsidTr="006147E1">
        <w:trPr>
          <w:gridAfter w:val="1"/>
          <w:wAfter w:w="6" w:type="dxa"/>
          <w:trHeight w:val="187"/>
          <w:jc w:val="center"/>
        </w:trPr>
        <w:tc>
          <w:tcPr>
            <w:tcW w:w="2268" w:type="dxa"/>
            <w:vMerge/>
            <w:shd w:val="clear" w:color="auto" w:fill="auto"/>
            <w:vAlign w:val="center"/>
          </w:tcPr>
          <w:p w14:paraId="27CAA183" w14:textId="77777777" w:rsidR="0099360A" w:rsidRPr="00EF5447" w:rsidRDefault="0099360A" w:rsidP="0099360A">
            <w:pPr>
              <w:pStyle w:val="TAC"/>
              <w:rPr>
                <w:lang w:eastAsia="zh-TW"/>
              </w:rPr>
            </w:pPr>
          </w:p>
        </w:tc>
        <w:tc>
          <w:tcPr>
            <w:tcW w:w="2835" w:type="dxa"/>
            <w:vAlign w:val="center"/>
          </w:tcPr>
          <w:p w14:paraId="23A2F49C" w14:textId="77777777" w:rsidR="0099360A" w:rsidRPr="00EF5447" w:rsidRDefault="0099360A" w:rsidP="0099360A">
            <w:pPr>
              <w:pStyle w:val="TAC"/>
              <w:rPr>
                <w:lang w:eastAsia="zh-TW"/>
              </w:rPr>
            </w:pPr>
            <w:r>
              <w:rPr>
                <w:lang w:val="en-US" w:eastAsia="ja-JP"/>
              </w:rPr>
              <w:t>n77</w:t>
            </w:r>
          </w:p>
        </w:tc>
        <w:tc>
          <w:tcPr>
            <w:tcW w:w="2971" w:type="dxa"/>
            <w:vAlign w:val="center"/>
          </w:tcPr>
          <w:p w14:paraId="3D8ECC3B" w14:textId="77777777" w:rsidR="0099360A" w:rsidRPr="00EF5447" w:rsidRDefault="0099360A" w:rsidP="0099360A">
            <w:pPr>
              <w:pStyle w:val="TAC"/>
              <w:rPr>
                <w:rFonts w:eastAsia="Malgun Gothic"/>
                <w:szCs w:val="18"/>
                <w:lang w:eastAsia="ko-KR"/>
              </w:rPr>
            </w:pPr>
            <w:r>
              <w:rPr>
                <w:rFonts w:eastAsia="Yu Mincho" w:cs="Arial" w:hint="eastAsia"/>
                <w:lang w:eastAsia="ja-JP"/>
              </w:rPr>
              <w:t>0.8</w:t>
            </w:r>
          </w:p>
        </w:tc>
      </w:tr>
      <w:tr w:rsidR="0099360A" w:rsidRPr="00EF5447" w14:paraId="449A631C" w14:textId="77777777" w:rsidTr="006147E1">
        <w:trPr>
          <w:gridAfter w:val="1"/>
          <w:wAfter w:w="6" w:type="dxa"/>
          <w:trHeight w:val="187"/>
          <w:jc w:val="center"/>
        </w:trPr>
        <w:tc>
          <w:tcPr>
            <w:tcW w:w="2268" w:type="dxa"/>
            <w:vMerge/>
            <w:shd w:val="clear" w:color="auto" w:fill="auto"/>
            <w:vAlign w:val="center"/>
          </w:tcPr>
          <w:p w14:paraId="1CE80B69" w14:textId="77777777" w:rsidR="0099360A" w:rsidRPr="00EF5447" w:rsidRDefault="0099360A" w:rsidP="0099360A">
            <w:pPr>
              <w:pStyle w:val="TAC"/>
              <w:rPr>
                <w:lang w:eastAsia="zh-TW"/>
              </w:rPr>
            </w:pPr>
          </w:p>
        </w:tc>
        <w:tc>
          <w:tcPr>
            <w:tcW w:w="2835" w:type="dxa"/>
            <w:vAlign w:val="center"/>
          </w:tcPr>
          <w:p w14:paraId="0D0A7AB0" w14:textId="77777777" w:rsidR="0099360A" w:rsidRPr="00EF5447" w:rsidRDefault="0099360A" w:rsidP="0099360A">
            <w:pPr>
              <w:pStyle w:val="TAC"/>
              <w:rPr>
                <w:lang w:eastAsia="zh-TW"/>
              </w:rPr>
            </w:pPr>
            <w:r>
              <w:rPr>
                <w:lang w:val="en-US" w:eastAsia="ja-JP"/>
              </w:rPr>
              <w:t>n79</w:t>
            </w:r>
          </w:p>
        </w:tc>
        <w:tc>
          <w:tcPr>
            <w:tcW w:w="2971" w:type="dxa"/>
          </w:tcPr>
          <w:p w14:paraId="6611669C" w14:textId="77777777" w:rsidR="0099360A" w:rsidRPr="00EF5447" w:rsidRDefault="0099360A" w:rsidP="0099360A">
            <w:pPr>
              <w:pStyle w:val="TAC"/>
              <w:rPr>
                <w:rFonts w:eastAsia="Malgun Gothic"/>
                <w:szCs w:val="18"/>
                <w:lang w:eastAsia="ko-KR"/>
              </w:rPr>
            </w:pPr>
            <w:r>
              <w:rPr>
                <w:rFonts w:eastAsia="Yu Mincho" w:hint="eastAsia"/>
                <w:lang w:val="en-US" w:eastAsia="ja-JP"/>
              </w:rPr>
              <w:t>0</w:t>
            </w:r>
            <w:r>
              <w:rPr>
                <w:rFonts w:eastAsia="Yu Mincho"/>
                <w:lang w:val="en-US" w:eastAsia="ja-JP"/>
              </w:rPr>
              <w:t>.5</w:t>
            </w:r>
          </w:p>
        </w:tc>
      </w:tr>
      <w:tr w:rsidR="0099360A" w:rsidRPr="00EF5447" w14:paraId="0060DEA5" w14:textId="77777777" w:rsidTr="006147E1">
        <w:trPr>
          <w:gridAfter w:val="1"/>
          <w:wAfter w:w="6" w:type="dxa"/>
          <w:trHeight w:val="187"/>
          <w:jc w:val="center"/>
        </w:trPr>
        <w:tc>
          <w:tcPr>
            <w:tcW w:w="2268" w:type="dxa"/>
            <w:vMerge w:val="restart"/>
            <w:shd w:val="clear" w:color="auto" w:fill="auto"/>
            <w:vAlign w:val="center"/>
          </w:tcPr>
          <w:p w14:paraId="71D90D59" w14:textId="77777777" w:rsidR="0099360A" w:rsidRPr="00EF5447" w:rsidRDefault="0099360A" w:rsidP="0099360A">
            <w:pPr>
              <w:pStyle w:val="TAC"/>
              <w:rPr>
                <w:lang w:eastAsia="zh-TW"/>
              </w:rPr>
            </w:pPr>
            <w:r>
              <w:rPr>
                <w:lang w:val="en-US"/>
              </w:rPr>
              <w:t>DC_21_n28-</w:t>
            </w:r>
            <w:r>
              <w:rPr>
                <w:lang w:val="en-US" w:eastAsia="ja-JP"/>
              </w:rPr>
              <w:t>n7</w:t>
            </w:r>
            <w:r>
              <w:rPr>
                <w:rFonts w:hint="eastAsia"/>
                <w:lang w:val="en-US" w:eastAsia="zh-CN"/>
              </w:rPr>
              <w:t>8</w:t>
            </w:r>
            <w:r>
              <w:rPr>
                <w:lang w:val="en-US"/>
              </w:rPr>
              <w:t>-</w:t>
            </w:r>
            <w:r>
              <w:rPr>
                <w:lang w:val="en-US" w:eastAsia="ja-JP"/>
              </w:rPr>
              <w:t>n79</w:t>
            </w:r>
          </w:p>
        </w:tc>
        <w:tc>
          <w:tcPr>
            <w:tcW w:w="2835" w:type="dxa"/>
            <w:vAlign w:val="center"/>
          </w:tcPr>
          <w:p w14:paraId="2EE209EB" w14:textId="77777777" w:rsidR="0099360A" w:rsidRPr="00EF5447" w:rsidRDefault="0099360A" w:rsidP="0099360A">
            <w:pPr>
              <w:pStyle w:val="TAC"/>
              <w:rPr>
                <w:lang w:eastAsia="zh-TW"/>
              </w:rPr>
            </w:pPr>
            <w:r>
              <w:rPr>
                <w:lang w:val="en-US" w:eastAsia="ja-JP"/>
              </w:rPr>
              <w:t>21</w:t>
            </w:r>
          </w:p>
        </w:tc>
        <w:tc>
          <w:tcPr>
            <w:tcW w:w="2971" w:type="dxa"/>
            <w:vAlign w:val="center"/>
          </w:tcPr>
          <w:p w14:paraId="30A33624" w14:textId="77777777" w:rsidR="0099360A" w:rsidRPr="00EF5447" w:rsidRDefault="0099360A" w:rsidP="0099360A">
            <w:pPr>
              <w:pStyle w:val="TAC"/>
              <w:rPr>
                <w:rFonts w:eastAsia="Malgun Gothic"/>
                <w:szCs w:val="18"/>
                <w:lang w:eastAsia="ko-KR"/>
              </w:rPr>
            </w:pPr>
            <w:r>
              <w:rPr>
                <w:rFonts w:eastAsia="Yu Mincho" w:cs="Arial" w:hint="eastAsia"/>
                <w:lang w:eastAsia="ja-JP"/>
              </w:rPr>
              <w:t>0.4</w:t>
            </w:r>
          </w:p>
        </w:tc>
      </w:tr>
      <w:tr w:rsidR="0099360A" w:rsidRPr="00EF5447" w14:paraId="1DC67849" w14:textId="77777777" w:rsidTr="006147E1">
        <w:trPr>
          <w:gridAfter w:val="1"/>
          <w:wAfter w:w="6" w:type="dxa"/>
          <w:trHeight w:val="187"/>
          <w:jc w:val="center"/>
        </w:trPr>
        <w:tc>
          <w:tcPr>
            <w:tcW w:w="2268" w:type="dxa"/>
            <w:vMerge/>
            <w:shd w:val="clear" w:color="auto" w:fill="auto"/>
            <w:vAlign w:val="center"/>
          </w:tcPr>
          <w:p w14:paraId="1F4A1212" w14:textId="77777777" w:rsidR="0099360A" w:rsidRPr="00EF5447" w:rsidRDefault="0099360A" w:rsidP="0099360A">
            <w:pPr>
              <w:pStyle w:val="TAC"/>
              <w:rPr>
                <w:lang w:eastAsia="zh-TW"/>
              </w:rPr>
            </w:pPr>
          </w:p>
        </w:tc>
        <w:tc>
          <w:tcPr>
            <w:tcW w:w="2835" w:type="dxa"/>
            <w:vAlign w:val="center"/>
          </w:tcPr>
          <w:p w14:paraId="77A403DF" w14:textId="77777777" w:rsidR="0099360A" w:rsidRPr="00EF5447" w:rsidRDefault="0099360A" w:rsidP="0099360A">
            <w:pPr>
              <w:pStyle w:val="TAC"/>
              <w:rPr>
                <w:lang w:eastAsia="zh-TW"/>
              </w:rPr>
            </w:pPr>
            <w:r>
              <w:rPr>
                <w:rFonts w:eastAsiaTheme="minorEastAsia" w:hint="eastAsia"/>
                <w:lang w:val="en-US" w:eastAsia="ja-JP"/>
              </w:rPr>
              <w:t>n28</w:t>
            </w:r>
          </w:p>
        </w:tc>
        <w:tc>
          <w:tcPr>
            <w:tcW w:w="2971" w:type="dxa"/>
            <w:vAlign w:val="center"/>
          </w:tcPr>
          <w:p w14:paraId="6A35673D" w14:textId="77777777" w:rsidR="0099360A" w:rsidRPr="00EF5447" w:rsidRDefault="0099360A" w:rsidP="0099360A">
            <w:pPr>
              <w:pStyle w:val="TAC"/>
              <w:rPr>
                <w:rFonts w:eastAsia="Malgun Gothic"/>
                <w:szCs w:val="18"/>
                <w:lang w:eastAsia="ko-KR"/>
              </w:rPr>
            </w:pPr>
            <w:r>
              <w:rPr>
                <w:rFonts w:eastAsia="Yu Mincho" w:cs="Arial" w:hint="eastAsia"/>
                <w:lang w:eastAsia="ja-JP"/>
              </w:rPr>
              <w:t>0.</w:t>
            </w:r>
            <w:r>
              <w:rPr>
                <w:rFonts w:eastAsia="Yu Mincho" w:cs="Arial"/>
                <w:lang w:eastAsia="ja-JP"/>
              </w:rPr>
              <w:t>5</w:t>
            </w:r>
          </w:p>
        </w:tc>
      </w:tr>
      <w:tr w:rsidR="0099360A" w:rsidRPr="00EF5447" w14:paraId="2BBAA6F9" w14:textId="77777777" w:rsidTr="006147E1">
        <w:trPr>
          <w:gridAfter w:val="1"/>
          <w:wAfter w:w="6" w:type="dxa"/>
          <w:trHeight w:val="187"/>
          <w:jc w:val="center"/>
        </w:trPr>
        <w:tc>
          <w:tcPr>
            <w:tcW w:w="2268" w:type="dxa"/>
            <w:vMerge/>
            <w:tcBorders>
              <w:bottom w:val="single" w:sz="4" w:space="0" w:color="auto"/>
            </w:tcBorders>
            <w:shd w:val="clear" w:color="auto" w:fill="auto"/>
            <w:vAlign w:val="center"/>
          </w:tcPr>
          <w:p w14:paraId="62015C4A" w14:textId="77777777" w:rsidR="0099360A" w:rsidRPr="00EF5447" w:rsidRDefault="0099360A" w:rsidP="0099360A">
            <w:pPr>
              <w:pStyle w:val="TAC"/>
              <w:rPr>
                <w:lang w:eastAsia="zh-TW"/>
              </w:rPr>
            </w:pPr>
          </w:p>
        </w:tc>
        <w:tc>
          <w:tcPr>
            <w:tcW w:w="2835" w:type="dxa"/>
            <w:vAlign w:val="center"/>
          </w:tcPr>
          <w:p w14:paraId="693E5F91" w14:textId="77777777" w:rsidR="0099360A" w:rsidRPr="00EF5447" w:rsidRDefault="0099360A" w:rsidP="0099360A">
            <w:pPr>
              <w:pStyle w:val="TAC"/>
              <w:rPr>
                <w:lang w:eastAsia="zh-TW"/>
              </w:rPr>
            </w:pPr>
            <w:r>
              <w:rPr>
                <w:lang w:val="en-US" w:eastAsia="ja-JP"/>
              </w:rPr>
              <w:t>n78</w:t>
            </w:r>
          </w:p>
        </w:tc>
        <w:tc>
          <w:tcPr>
            <w:tcW w:w="2971" w:type="dxa"/>
            <w:vAlign w:val="center"/>
          </w:tcPr>
          <w:p w14:paraId="18E531F8" w14:textId="77777777" w:rsidR="0099360A" w:rsidRPr="00EF5447" w:rsidRDefault="0099360A" w:rsidP="0099360A">
            <w:pPr>
              <w:pStyle w:val="TAC"/>
              <w:rPr>
                <w:rFonts w:eastAsia="Malgun Gothic"/>
                <w:szCs w:val="18"/>
                <w:lang w:eastAsia="ko-KR"/>
              </w:rPr>
            </w:pPr>
            <w:r>
              <w:rPr>
                <w:rFonts w:eastAsia="Yu Mincho" w:cs="Arial" w:hint="eastAsia"/>
                <w:lang w:eastAsia="ja-JP"/>
              </w:rPr>
              <w:t>0.8</w:t>
            </w:r>
          </w:p>
        </w:tc>
      </w:tr>
      <w:tr w:rsidR="0099360A" w:rsidRPr="00EF5447" w14:paraId="7B71EC2E"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32A47AEB" w14:textId="77777777" w:rsidR="0099360A" w:rsidRPr="00EF5447" w:rsidRDefault="0099360A" w:rsidP="0099360A">
            <w:pPr>
              <w:pStyle w:val="TAC"/>
            </w:pPr>
            <w:r w:rsidRPr="00EF5447">
              <w:rPr>
                <w:lang w:eastAsia="zh-TW"/>
              </w:rPr>
              <w:t>DC_21-42_n1-n77</w:t>
            </w:r>
          </w:p>
        </w:tc>
        <w:tc>
          <w:tcPr>
            <w:tcW w:w="2835" w:type="dxa"/>
          </w:tcPr>
          <w:p w14:paraId="6B0C68C1" w14:textId="77777777" w:rsidR="0099360A" w:rsidRPr="00EF5447" w:rsidRDefault="0099360A" w:rsidP="0099360A">
            <w:pPr>
              <w:pStyle w:val="TAC"/>
              <w:rPr>
                <w:lang w:eastAsia="zh-CN"/>
              </w:rPr>
            </w:pPr>
            <w:r w:rsidRPr="00EF5447">
              <w:rPr>
                <w:lang w:eastAsia="zh-TW"/>
              </w:rPr>
              <w:t>21</w:t>
            </w:r>
          </w:p>
        </w:tc>
        <w:tc>
          <w:tcPr>
            <w:tcW w:w="2971" w:type="dxa"/>
          </w:tcPr>
          <w:p w14:paraId="561B96B8" w14:textId="77777777" w:rsidR="0099360A" w:rsidRPr="00EF5447" w:rsidRDefault="0099360A" w:rsidP="0099360A">
            <w:pPr>
              <w:pStyle w:val="TAC"/>
              <w:rPr>
                <w:lang w:eastAsia="ko-KR"/>
              </w:rPr>
            </w:pPr>
            <w:r w:rsidRPr="00EF5447">
              <w:rPr>
                <w:rFonts w:eastAsia="Malgun Gothic"/>
                <w:szCs w:val="18"/>
                <w:lang w:eastAsia="ko-KR"/>
              </w:rPr>
              <w:t>0.4</w:t>
            </w:r>
          </w:p>
        </w:tc>
      </w:tr>
      <w:tr w:rsidR="0099360A" w:rsidRPr="00EF5447" w14:paraId="343EF7E2" w14:textId="77777777" w:rsidTr="006147E1">
        <w:trPr>
          <w:gridAfter w:val="1"/>
          <w:wAfter w:w="6" w:type="dxa"/>
          <w:trHeight w:val="187"/>
          <w:jc w:val="center"/>
        </w:trPr>
        <w:tc>
          <w:tcPr>
            <w:tcW w:w="2268" w:type="dxa"/>
            <w:tcBorders>
              <w:top w:val="nil"/>
              <w:bottom w:val="nil"/>
            </w:tcBorders>
            <w:shd w:val="clear" w:color="auto" w:fill="auto"/>
          </w:tcPr>
          <w:p w14:paraId="5C7E8AA8" w14:textId="77777777" w:rsidR="0099360A" w:rsidRPr="00EF5447" w:rsidRDefault="0099360A" w:rsidP="0099360A">
            <w:pPr>
              <w:pStyle w:val="TAC"/>
            </w:pPr>
          </w:p>
        </w:tc>
        <w:tc>
          <w:tcPr>
            <w:tcW w:w="2835" w:type="dxa"/>
          </w:tcPr>
          <w:p w14:paraId="7D9A493C" w14:textId="77777777" w:rsidR="0099360A" w:rsidRPr="00EF5447" w:rsidRDefault="0099360A" w:rsidP="0099360A">
            <w:pPr>
              <w:pStyle w:val="TAC"/>
              <w:rPr>
                <w:lang w:eastAsia="zh-CN"/>
              </w:rPr>
            </w:pPr>
            <w:r w:rsidRPr="00EF5447">
              <w:rPr>
                <w:lang w:eastAsia="zh-TW"/>
              </w:rPr>
              <w:t>42</w:t>
            </w:r>
          </w:p>
        </w:tc>
        <w:tc>
          <w:tcPr>
            <w:tcW w:w="2971" w:type="dxa"/>
          </w:tcPr>
          <w:p w14:paraId="22F88CD1" w14:textId="77777777" w:rsidR="0099360A" w:rsidRPr="00EF5447" w:rsidRDefault="0099360A" w:rsidP="0099360A">
            <w:pPr>
              <w:pStyle w:val="TAC"/>
              <w:rPr>
                <w:lang w:eastAsia="ko-KR"/>
              </w:rPr>
            </w:pPr>
            <w:r w:rsidRPr="00EF5447">
              <w:rPr>
                <w:rFonts w:eastAsia="Malgun Gothic"/>
                <w:szCs w:val="18"/>
                <w:lang w:eastAsia="ko-KR"/>
              </w:rPr>
              <w:t>0.8</w:t>
            </w:r>
          </w:p>
        </w:tc>
      </w:tr>
      <w:tr w:rsidR="0099360A" w:rsidRPr="00EF5447" w14:paraId="613A075B" w14:textId="77777777" w:rsidTr="006147E1">
        <w:trPr>
          <w:gridAfter w:val="1"/>
          <w:wAfter w:w="6" w:type="dxa"/>
          <w:trHeight w:val="187"/>
          <w:jc w:val="center"/>
        </w:trPr>
        <w:tc>
          <w:tcPr>
            <w:tcW w:w="2268" w:type="dxa"/>
            <w:tcBorders>
              <w:top w:val="nil"/>
              <w:bottom w:val="nil"/>
            </w:tcBorders>
            <w:shd w:val="clear" w:color="auto" w:fill="auto"/>
          </w:tcPr>
          <w:p w14:paraId="6EB8574A" w14:textId="77777777" w:rsidR="0099360A" w:rsidRPr="00EF5447" w:rsidRDefault="0099360A" w:rsidP="0099360A">
            <w:pPr>
              <w:pStyle w:val="TAC"/>
            </w:pPr>
          </w:p>
        </w:tc>
        <w:tc>
          <w:tcPr>
            <w:tcW w:w="2835" w:type="dxa"/>
          </w:tcPr>
          <w:p w14:paraId="30F9A8F2" w14:textId="77777777" w:rsidR="0099360A" w:rsidRPr="00EF5447" w:rsidRDefault="0099360A" w:rsidP="0099360A">
            <w:pPr>
              <w:pStyle w:val="TAC"/>
              <w:rPr>
                <w:lang w:eastAsia="zh-CN"/>
              </w:rPr>
            </w:pPr>
            <w:r w:rsidRPr="00EF5447">
              <w:rPr>
                <w:lang w:eastAsia="zh-TW"/>
              </w:rPr>
              <w:t>n1</w:t>
            </w:r>
          </w:p>
        </w:tc>
        <w:tc>
          <w:tcPr>
            <w:tcW w:w="2971" w:type="dxa"/>
          </w:tcPr>
          <w:p w14:paraId="74D31784" w14:textId="77777777" w:rsidR="0099360A" w:rsidRPr="00EF5447" w:rsidRDefault="0099360A" w:rsidP="0099360A">
            <w:pPr>
              <w:pStyle w:val="TAC"/>
              <w:rPr>
                <w:lang w:eastAsia="ko-KR"/>
              </w:rPr>
            </w:pPr>
            <w:r w:rsidRPr="00EF5447">
              <w:rPr>
                <w:rFonts w:eastAsia="Malgun Gothic"/>
                <w:szCs w:val="18"/>
                <w:lang w:eastAsia="ko-KR"/>
              </w:rPr>
              <w:t>0.6</w:t>
            </w:r>
          </w:p>
        </w:tc>
      </w:tr>
      <w:tr w:rsidR="0099360A" w:rsidRPr="00EF5447" w14:paraId="02D7FC76"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0A391730" w14:textId="77777777" w:rsidR="0099360A" w:rsidRPr="00EF5447" w:rsidRDefault="0099360A" w:rsidP="0099360A">
            <w:pPr>
              <w:pStyle w:val="TAC"/>
            </w:pPr>
          </w:p>
        </w:tc>
        <w:tc>
          <w:tcPr>
            <w:tcW w:w="2835" w:type="dxa"/>
          </w:tcPr>
          <w:p w14:paraId="4B3B39D8" w14:textId="77777777" w:rsidR="0099360A" w:rsidRPr="00EF5447" w:rsidRDefault="0099360A" w:rsidP="0099360A">
            <w:pPr>
              <w:pStyle w:val="TAC"/>
              <w:rPr>
                <w:lang w:eastAsia="zh-CN"/>
              </w:rPr>
            </w:pPr>
            <w:r w:rsidRPr="00EF5447">
              <w:rPr>
                <w:lang w:eastAsia="zh-TW"/>
              </w:rPr>
              <w:t>n77</w:t>
            </w:r>
          </w:p>
        </w:tc>
        <w:tc>
          <w:tcPr>
            <w:tcW w:w="2971" w:type="dxa"/>
          </w:tcPr>
          <w:p w14:paraId="3A26F028" w14:textId="77777777" w:rsidR="0099360A" w:rsidRPr="00EF5447" w:rsidRDefault="0099360A" w:rsidP="0099360A">
            <w:pPr>
              <w:pStyle w:val="TAC"/>
              <w:rPr>
                <w:lang w:eastAsia="ko-KR"/>
              </w:rPr>
            </w:pPr>
            <w:r w:rsidRPr="00EF5447">
              <w:rPr>
                <w:rFonts w:eastAsia="Malgun Gothic"/>
                <w:szCs w:val="18"/>
                <w:lang w:eastAsia="ko-KR"/>
              </w:rPr>
              <w:t>0.8</w:t>
            </w:r>
          </w:p>
        </w:tc>
      </w:tr>
      <w:tr w:rsidR="0099360A" w:rsidRPr="00EF5447" w14:paraId="66FE11E2" w14:textId="77777777" w:rsidTr="006147E1">
        <w:trPr>
          <w:gridAfter w:val="1"/>
          <w:wAfter w:w="6" w:type="dxa"/>
          <w:trHeight w:val="187"/>
          <w:jc w:val="center"/>
        </w:trPr>
        <w:tc>
          <w:tcPr>
            <w:tcW w:w="2268" w:type="dxa"/>
            <w:tcBorders>
              <w:top w:val="nil"/>
              <w:bottom w:val="nil"/>
            </w:tcBorders>
            <w:shd w:val="clear" w:color="auto" w:fill="auto"/>
          </w:tcPr>
          <w:p w14:paraId="32FCEABF" w14:textId="77777777" w:rsidR="0099360A" w:rsidRPr="00EF5447" w:rsidRDefault="0099360A" w:rsidP="0099360A">
            <w:pPr>
              <w:pStyle w:val="TAC"/>
            </w:pPr>
            <w:r w:rsidRPr="00EF5447">
              <w:rPr>
                <w:lang w:eastAsia="zh-TW"/>
              </w:rPr>
              <w:t>DC_21-42_n1-n78</w:t>
            </w:r>
          </w:p>
        </w:tc>
        <w:tc>
          <w:tcPr>
            <w:tcW w:w="2835" w:type="dxa"/>
          </w:tcPr>
          <w:p w14:paraId="2BC67DDA" w14:textId="77777777" w:rsidR="0099360A" w:rsidRPr="00EF5447" w:rsidRDefault="0099360A" w:rsidP="0099360A">
            <w:pPr>
              <w:pStyle w:val="TAC"/>
              <w:rPr>
                <w:lang w:eastAsia="zh-CN"/>
              </w:rPr>
            </w:pPr>
            <w:r w:rsidRPr="00EF5447">
              <w:rPr>
                <w:lang w:eastAsia="zh-TW"/>
              </w:rPr>
              <w:t>21</w:t>
            </w:r>
          </w:p>
        </w:tc>
        <w:tc>
          <w:tcPr>
            <w:tcW w:w="2971" w:type="dxa"/>
          </w:tcPr>
          <w:p w14:paraId="78D6E437" w14:textId="77777777" w:rsidR="0099360A" w:rsidRPr="00EF5447" w:rsidRDefault="0099360A" w:rsidP="0099360A">
            <w:pPr>
              <w:pStyle w:val="TAC"/>
              <w:rPr>
                <w:lang w:eastAsia="ko-KR"/>
              </w:rPr>
            </w:pPr>
            <w:r w:rsidRPr="00EF5447">
              <w:rPr>
                <w:rFonts w:eastAsia="Malgun Gothic"/>
                <w:szCs w:val="18"/>
                <w:lang w:eastAsia="ko-KR"/>
              </w:rPr>
              <w:t>0.4</w:t>
            </w:r>
          </w:p>
        </w:tc>
      </w:tr>
      <w:tr w:rsidR="0099360A" w:rsidRPr="00EF5447" w14:paraId="1D3B02CC" w14:textId="77777777" w:rsidTr="006147E1">
        <w:trPr>
          <w:gridAfter w:val="1"/>
          <w:wAfter w:w="6" w:type="dxa"/>
          <w:trHeight w:val="187"/>
          <w:jc w:val="center"/>
        </w:trPr>
        <w:tc>
          <w:tcPr>
            <w:tcW w:w="2268" w:type="dxa"/>
            <w:tcBorders>
              <w:top w:val="nil"/>
              <w:bottom w:val="nil"/>
            </w:tcBorders>
            <w:shd w:val="clear" w:color="auto" w:fill="auto"/>
          </w:tcPr>
          <w:p w14:paraId="3C00E757" w14:textId="77777777" w:rsidR="0099360A" w:rsidRPr="00EF5447" w:rsidRDefault="0099360A" w:rsidP="0099360A">
            <w:pPr>
              <w:pStyle w:val="TAC"/>
            </w:pPr>
          </w:p>
        </w:tc>
        <w:tc>
          <w:tcPr>
            <w:tcW w:w="2835" w:type="dxa"/>
          </w:tcPr>
          <w:p w14:paraId="09B7BF16" w14:textId="77777777" w:rsidR="0099360A" w:rsidRPr="00EF5447" w:rsidRDefault="0099360A" w:rsidP="0099360A">
            <w:pPr>
              <w:pStyle w:val="TAC"/>
              <w:rPr>
                <w:lang w:eastAsia="zh-CN"/>
              </w:rPr>
            </w:pPr>
            <w:r w:rsidRPr="00EF5447">
              <w:rPr>
                <w:lang w:eastAsia="zh-TW"/>
              </w:rPr>
              <w:t>42</w:t>
            </w:r>
          </w:p>
        </w:tc>
        <w:tc>
          <w:tcPr>
            <w:tcW w:w="2971" w:type="dxa"/>
          </w:tcPr>
          <w:p w14:paraId="692A7798" w14:textId="77777777" w:rsidR="0099360A" w:rsidRPr="00EF5447" w:rsidRDefault="0099360A" w:rsidP="0099360A">
            <w:pPr>
              <w:pStyle w:val="TAC"/>
              <w:rPr>
                <w:lang w:eastAsia="ko-KR"/>
              </w:rPr>
            </w:pPr>
            <w:r w:rsidRPr="00EF5447">
              <w:rPr>
                <w:rFonts w:eastAsia="Malgun Gothic"/>
                <w:szCs w:val="18"/>
                <w:lang w:eastAsia="ko-KR"/>
              </w:rPr>
              <w:t>0.8</w:t>
            </w:r>
          </w:p>
        </w:tc>
      </w:tr>
      <w:tr w:rsidR="0099360A" w:rsidRPr="00EF5447" w14:paraId="0024B189" w14:textId="77777777" w:rsidTr="006147E1">
        <w:trPr>
          <w:gridAfter w:val="1"/>
          <w:wAfter w:w="6" w:type="dxa"/>
          <w:trHeight w:val="187"/>
          <w:jc w:val="center"/>
        </w:trPr>
        <w:tc>
          <w:tcPr>
            <w:tcW w:w="2268" w:type="dxa"/>
            <w:tcBorders>
              <w:top w:val="nil"/>
              <w:bottom w:val="nil"/>
            </w:tcBorders>
            <w:shd w:val="clear" w:color="auto" w:fill="auto"/>
          </w:tcPr>
          <w:p w14:paraId="7BE71A42" w14:textId="77777777" w:rsidR="0099360A" w:rsidRPr="00EF5447" w:rsidRDefault="0099360A" w:rsidP="0099360A">
            <w:pPr>
              <w:pStyle w:val="TAC"/>
            </w:pPr>
          </w:p>
        </w:tc>
        <w:tc>
          <w:tcPr>
            <w:tcW w:w="2835" w:type="dxa"/>
          </w:tcPr>
          <w:p w14:paraId="6BE7411F" w14:textId="77777777" w:rsidR="0099360A" w:rsidRPr="00EF5447" w:rsidRDefault="0099360A" w:rsidP="0099360A">
            <w:pPr>
              <w:pStyle w:val="TAC"/>
              <w:rPr>
                <w:lang w:eastAsia="zh-CN"/>
              </w:rPr>
            </w:pPr>
            <w:r w:rsidRPr="00EF5447">
              <w:rPr>
                <w:lang w:eastAsia="zh-TW"/>
              </w:rPr>
              <w:t>n1</w:t>
            </w:r>
          </w:p>
        </w:tc>
        <w:tc>
          <w:tcPr>
            <w:tcW w:w="2971" w:type="dxa"/>
          </w:tcPr>
          <w:p w14:paraId="21BA38E0" w14:textId="77777777" w:rsidR="0099360A" w:rsidRPr="00EF5447" w:rsidRDefault="0099360A" w:rsidP="0099360A">
            <w:pPr>
              <w:pStyle w:val="TAC"/>
              <w:rPr>
                <w:lang w:eastAsia="ko-KR"/>
              </w:rPr>
            </w:pPr>
            <w:r w:rsidRPr="00EF5447">
              <w:rPr>
                <w:rFonts w:eastAsia="Malgun Gothic"/>
                <w:szCs w:val="18"/>
                <w:lang w:eastAsia="ko-KR"/>
              </w:rPr>
              <w:t>0.3</w:t>
            </w:r>
          </w:p>
        </w:tc>
      </w:tr>
      <w:tr w:rsidR="0099360A" w:rsidRPr="00EF5447" w14:paraId="19242BB0"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ABB852D" w14:textId="77777777" w:rsidR="0099360A" w:rsidRPr="00EF5447" w:rsidRDefault="0099360A" w:rsidP="0099360A">
            <w:pPr>
              <w:pStyle w:val="TAC"/>
            </w:pPr>
          </w:p>
        </w:tc>
        <w:tc>
          <w:tcPr>
            <w:tcW w:w="2835" w:type="dxa"/>
          </w:tcPr>
          <w:p w14:paraId="26F0CFDD" w14:textId="77777777" w:rsidR="0099360A" w:rsidRPr="00EF5447" w:rsidRDefault="0099360A" w:rsidP="0099360A">
            <w:pPr>
              <w:pStyle w:val="TAC"/>
              <w:rPr>
                <w:lang w:eastAsia="zh-CN"/>
              </w:rPr>
            </w:pPr>
            <w:r w:rsidRPr="00EF5447">
              <w:rPr>
                <w:lang w:eastAsia="zh-TW"/>
              </w:rPr>
              <w:t>n78</w:t>
            </w:r>
          </w:p>
        </w:tc>
        <w:tc>
          <w:tcPr>
            <w:tcW w:w="2971" w:type="dxa"/>
          </w:tcPr>
          <w:p w14:paraId="7F632234" w14:textId="77777777" w:rsidR="0099360A" w:rsidRPr="00EF5447" w:rsidRDefault="0099360A" w:rsidP="0099360A">
            <w:pPr>
              <w:pStyle w:val="TAC"/>
              <w:rPr>
                <w:lang w:eastAsia="ko-KR"/>
              </w:rPr>
            </w:pPr>
            <w:r w:rsidRPr="00EF5447">
              <w:rPr>
                <w:rFonts w:eastAsia="Malgun Gothic"/>
                <w:szCs w:val="18"/>
                <w:lang w:eastAsia="ko-KR"/>
              </w:rPr>
              <w:t>0.8</w:t>
            </w:r>
          </w:p>
        </w:tc>
      </w:tr>
      <w:tr w:rsidR="0099360A" w:rsidRPr="00EF5447" w14:paraId="6B5997F7" w14:textId="77777777" w:rsidTr="006147E1">
        <w:trPr>
          <w:gridAfter w:val="1"/>
          <w:wAfter w:w="6" w:type="dxa"/>
          <w:trHeight w:val="187"/>
          <w:jc w:val="center"/>
        </w:trPr>
        <w:tc>
          <w:tcPr>
            <w:tcW w:w="2268" w:type="dxa"/>
            <w:tcBorders>
              <w:top w:val="nil"/>
              <w:bottom w:val="nil"/>
            </w:tcBorders>
            <w:shd w:val="clear" w:color="auto" w:fill="auto"/>
          </w:tcPr>
          <w:p w14:paraId="1BACD016" w14:textId="77777777" w:rsidR="0099360A" w:rsidRPr="00EF5447" w:rsidRDefault="0099360A" w:rsidP="0099360A">
            <w:pPr>
              <w:pStyle w:val="TAC"/>
            </w:pPr>
            <w:r w:rsidRPr="00EF5447">
              <w:rPr>
                <w:lang w:eastAsia="zh-TW"/>
              </w:rPr>
              <w:t>DC_21-42_n1-n79</w:t>
            </w:r>
          </w:p>
        </w:tc>
        <w:tc>
          <w:tcPr>
            <w:tcW w:w="2835" w:type="dxa"/>
          </w:tcPr>
          <w:p w14:paraId="4FB7AAF7" w14:textId="77777777" w:rsidR="0099360A" w:rsidRPr="00EF5447" w:rsidRDefault="0099360A" w:rsidP="0099360A">
            <w:pPr>
              <w:pStyle w:val="TAC"/>
              <w:rPr>
                <w:lang w:eastAsia="zh-CN"/>
              </w:rPr>
            </w:pPr>
            <w:r w:rsidRPr="00EF5447">
              <w:rPr>
                <w:lang w:eastAsia="zh-TW"/>
              </w:rPr>
              <w:t>21</w:t>
            </w:r>
          </w:p>
        </w:tc>
        <w:tc>
          <w:tcPr>
            <w:tcW w:w="2971" w:type="dxa"/>
          </w:tcPr>
          <w:p w14:paraId="5426B0CD" w14:textId="77777777" w:rsidR="0099360A" w:rsidRPr="00EF5447" w:rsidRDefault="0099360A" w:rsidP="0099360A">
            <w:pPr>
              <w:pStyle w:val="TAC"/>
              <w:rPr>
                <w:lang w:eastAsia="ko-KR"/>
              </w:rPr>
            </w:pPr>
            <w:r w:rsidRPr="00EF5447">
              <w:rPr>
                <w:rFonts w:eastAsia="Malgun Gothic"/>
                <w:szCs w:val="18"/>
                <w:lang w:eastAsia="ko-KR"/>
              </w:rPr>
              <w:t>0.4</w:t>
            </w:r>
          </w:p>
        </w:tc>
      </w:tr>
      <w:tr w:rsidR="0099360A" w:rsidRPr="00EF5447" w14:paraId="23AF6DB1" w14:textId="77777777" w:rsidTr="006147E1">
        <w:trPr>
          <w:gridAfter w:val="1"/>
          <w:wAfter w:w="6" w:type="dxa"/>
          <w:trHeight w:val="187"/>
          <w:jc w:val="center"/>
        </w:trPr>
        <w:tc>
          <w:tcPr>
            <w:tcW w:w="2268" w:type="dxa"/>
            <w:tcBorders>
              <w:top w:val="nil"/>
              <w:bottom w:val="nil"/>
            </w:tcBorders>
            <w:shd w:val="clear" w:color="auto" w:fill="auto"/>
          </w:tcPr>
          <w:p w14:paraId="6727C35B" w14:textId="77777777" w:rsidR="0099360A" w:rsidRPr="00EF5447" w:rsidRDefault="0099360A" w:rsidP="0099360A">
            <w:pPr>
              <w:pStyle w:val="TAC"/>
            </w:pPr>
          </w:p>
        </w:tc>
        <w:tc>
          <w:tcPr>
            <w:tcW w:w="2835" w:type="dxa"/>
          </w:tcPr>
          <w:p w14:paraId="7B7E7829" w14:textId="77777777" w:rsidR="0099360A" w:rsidRPr="00EF5447" w:rsidRDefault="0099360A" w:rsidP="0099360A">
            <w:pPr>
              <w:pStyle w:val="TAC"/>
              <w:rPr>
                <w:lang w:eastAsia="zh-CN"/>
              </w:rPr>
            </w:pPr>
            <w:r w:rsidRPr="00EF5447">
              <w:rPr>
                <w:lang w:eastAsia="zh-TW"/>
              </w:rPr>
              <w:t>42</w:t>
            </w:r>
          </w:p>
        </w:tc>
        <w:tc>
          <w:tcPr>
            <w:tcW w:w="2971" w:type="dxa"/>
          </w:tcPr>
          <w:p w14:paraId="3DD4B1A2" w14:textId="77777777" w:rsidR="0099360A" w:rsidRPr="00EF5447" w:rsidRDefault="0099360A" w:rsidP="0099360A">
            <w:pPr>
              <w:pStyle w:val="TAC"/>
              <w:rPr>
                <w:lang w:eastAsia="ko-KR"/>
              </w:rPr>
            </w:pPr>
            <w:r w:rsidRPr="00EF5447">
              <w:rPr>
                <w:rFonts w:eastAsia="Malgun Gothic"/>
                <w:szCs w:val="18"/>
                <w:lang w:eastAsia="ko-KR"/>
              </w:rPr>
              <w:t>0.8</w:t>
            </w:r>
          </w:p>
        </w:tc>
      </w:tr>
      <w:tr w:rsidR="0099360A" w:rsidRPr="00EF5447" w14:paraId="7E4F1333"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C0FF0FA" w14:textId="77777777" w:rsidR="0099360A" w:rsidRPr="00EF5447" w:rsidRDefault="0099360A" w:rsidP="0099360A">
            <w:pPr>
              <w:pStyle w:val="TAC"/>
            </w:pPr>
          </w:p>
        </w:tc>
        <w:tc>
          <w:tcPr>
            <w:tcW w:w="2835" w:type="dxa"/>
          </w:tcPr>
          <w:p w14:paraId="2A9C59D9" w14:textId="77777777" w:rsidR="0099360A" w:rsidRPr="00EF5447" w:rsidRDefault="0099360A" w:rsidP="0099360A">
            <w:pPr>
              <w:pStyle w:val="TAC"/>
              <w:rPr>
                <w:lang w:eastAsia="zh-CN"/>
              </w:rPr>
            </w:pPr>
            <w:r w:rsidRPr="00EF5447">
              <w:rPr>
                <w:lang w:eastAsia="zh-TW"/>
              </w:rPr>
              <w:t>n1</w:t>
            </w:r>
          </w:p>
        </w:tc>
        <w:tc>
          <w:tcPr>
            <w:tcW w:w="2971" w:type="dxa"/>
          </w:tcPr>
          <w:p w14:paraId="4B2FA80F" w14:textId="77777777" w:rsidR="0099360A" w:rsidRPr="00EF5447" w:rsidRDefault="0099360A" w:rsidP="0099360A">
            <w:pPr>
              <w:pStyle w:val="TAC"/>
              <w:rPr>
                <w:lang w:eastAsia="ko-KR"/>
              </w:rPr>
            </w:pPr>
            <w:r w:rsidRPr="00EF5447">
              <w:rPr>
                <w:rFonts w:eastAsia="Malgun Gothic"/>
                <w:szCs w:val="18"/>
                <w:lang w:eastAsia="ko-KR"/>
              </w:rPr>
              <w:t>0.3</w:t>
            </w:r>
          </w:p>
        </w:tc>
      </w:tr>
      <w:tr w:rsidR="0099360A" w:rsidRPr="00EF5447" w14:paraId="5201EC85" w14:textId="77777777" w:rsidTr="006147E1">
        <w:trPr>
          <w:gridAfter w:val="1"/>
          <w:wAfter w:w="6" w:type="dxa"/>
          <w:trHeight w:val="187"/>
          <w:jc w:val="center"/>
        </w:trPr>
        <w:tc>
          <w:tcPr>
            <w:tcW w:w="2268" w:type="dxa"/>
            <w:tcBorders>
              <w:bottom w:val="nil"/>
            </w:tcBorders>
            <w:shd w:val="clear" w:color="auto" w:fill="auto"/>
          </w:tcPr>
          <w:p w14:paraId="3AA07DDE" w14:textId="77777777" w:rsidR="0099360A" w:rsidRPr="00EF5447" w:rsidRDefault="0099360A" w:rsidP="0099360A">
            <w:pPr>
              <w:pStyle w:val="TAC"/>
            </w:pPr>
            <w:r w:rsidRPr="00EF5447">
              <w:rPr>
                <w:lang w:eastAsia="ko-KR"/>
              </w:rPr>
              <w:t>DC_21-42_n77-n79</w:t>
            </w:r>
          </w:p>
        </w:tc>
        <w:tc>
          <w:tcPr>
            <w:tcW w:w="2835" w:type="dxa"/>
          </w:tcPr>
          <w:p w14:paraId="3A098EAE" w14:textId="77777777" w:rsidR="0099360A" w:rsidRPr="00EF5447" w:rsidRDefault="0099360A" w:rsidP="0099360A">
            <w:pPr>
              <w:pStyle w:val="TAC"/>
              <w:rPr>
                <w:lang w:eastAsia="ja-JP"/>
              </w:rPr>
            </w:pPr>
            <w:r w:rsidRPr="00EF5447">
              <w:rPr>
                <w:lang w:eastAsia="ko-KR"/>
              </w:rPr>
              <w:t>21</w:t>
            </w:r>
          </w:p>
        </w:tc>
        <w:tc>
          <w:tcPr>
            <w:tcW w:w="2971" w:type="dxa"/>
          </w:tcPr>
          <w:p w14:paraId="1BB38BAB" w14:textId="77777777" w:rsidR="0099360A" w:rsidRPr="00EF5447" w:rsidRDefault="0099360A" w:rsidP="0099360A">
            <w:pPr>
              <w:pStyle w:val="TAC"/>
            </w:pPr>
            <w:r w:rsidRPr="00EF5447">
              <w:rPr>
                <w:lang w:eastAsia="ko-KR"/>
              </w:rPr>
              <w:t>0.4</w:t>
            </w:r>
          </w:p>
        </w:tc>
      </w:tr>
      <w:tr w:rsidR="0099360A" w:rsidRPr="00EF5447" w14:paraId="3C8FE248" w14:textId="77777777" w:rsidTr="006147E1">
        <w:trPr>
          <w:gridAfter w:val="1"/>
          <w:wAfter w:w="6" w:type="dxa"/>
          <w:trHeight w:val="187"/>
          <w:jc w:val="center"/>
        </w:trPr>
        <w:tc>
          <w:tcPr>
            <w:tcW w:w="2268" w:type="dxa"/>
            <w:tcBorders>
              <w:top w:val="nil"/>
              <w:bottom w:val="nil"/>
            </w:tcBorders>
            <w:shd w:val="clear" w:color="auto" w:fill="auto"/>
          </w:tcPr>
          <w:p w14:paraId="2EDB9C82" w14:textId="77777777" w:rsidR="0099360A" w:rsidRPr="00EF5447" w:rsidRDefault="0099360A" w:rsidP="0099360A">
            <w:pPr>
              <w:pStyle w:val="TAC"/>
            </w:pPr>
          </w:p>
        </w:tc>
        <w:tc>
          <w:tcPr>
            <w:tcW w:w="2835" w:type="dxa"/>
          </w:tcPr>
          <w:p w14:paraId="3A0FFA2C" w14:textId="77777777" w:rsidR="0099360A" w:rsidRPr="00EF5447" w:rsidRDefault="0099360A" w:rsidP="0099360A">
            <w:pPr>
              <w:pStyle w:val="TAC"/>
              <w:rPr>
                <w:lang w:eastAsia="ja-JP"/>
              </w:rPr>
            </w:pPr>
            <w:r w:rsidRPr="00EF5447">
              <w:rPr>
                <w:lang w:eastAsia="ko-KR"/>
              </w:rPr>
              <w:t>42</w:t>
            </w:r>
          </w:p>
        </w:tc>
        <w:tc>
          <w:tcPr>
            <w:tcW w:w="2971" w:type="dxa"/>
          </w:tcPr>
          <w:p w14:paraId="11FD46C0" w14:textId="77777777" w:rsidR="0099360A" w:rsidRPr="00EF5447" w:rsidRDefault="0099360A" w:rsidP="0099360A">
            <w:pPr>
              <w:pStyle w:val="TAC"/>
              <w:rPr>
                <w:rFonts w:eastAsia="MS Mincho"/>
                <w:lang w:eastAsia="ja-JP"/>
              </w:rPr>
            </w:pPr>
            <w:r w:rsidRPr="00EF5447">
              <w:rPr>
                <w:lang w:eastAsia="ko-KR"/>
              </w:rPr>
              <w:t>0.8</w:t>
            </w:r>
          </w:p>
        </w:tc>
      </w:tr>
      <w:tr w:rsidR="0099360A" w:rsidRPr="00EF5447" w14:paraId="36A3C491"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6E8B646" w14:textId="77777777" w:rsidR="0099360A" w:rsidRPr="00EF5447" w:rsidRDefault="0099360A" w:rsidP="0099360A">
            <w:pPr>
              <w:pStyle w:val="TAC"/>
            </w:pPr>
          </w:p>
        </w:tc>
        <w:tc>
          <w:tcPr>
            <w:tcW w:w="2835" w:type="dxa"/>
          </w:tcPr>
          <w:p w14:paraId="58A59EA1" w14:textId="77777777" w:rsidR="0099360A" w:rsidRPr="00EF5447" w:rsidRDefault="0099360A" w:rsidP="0099360A">
            <w:pPr>
              <w:pStyle w:val="TAC"/>
              <w:rPr>
                <w:lang w:eastAsia="ja-JP"/>
              </w:rPr>
            </w:pPr>
            <w:r w:rsidRPr="00EF5447">
              <w:rPr>
                <w:lang w:eastAsia="ko-KR"/>
              </w:rPr>
              <w:t>n77</w:t>
            </w:r>
          </w:p>
        </w:tc>
        <w:tc>
          <w:tcPr>
            <w:tcW w:w="2971" w:type="dxa"/>
          </w:tcPr>
          <w:p w14:paraId="64C3626C" w14:textId="77777777" w:rsidR="0099360A" w:rsidRPr="00EF5447" w:rsidRDefault="0099360A" w:rsidP="0099360A">
            <w:pPr>
              <w:pStyle w:val="TAC"/>
              <w:rPr>
                <w:rFonts w:eastAsia="MS Mincho"/>
                <w:lang w:eastAsia="ja-JP"/>
              </w:rPr>
            </w:pPr>
            <w:r w:rsidRPr="00EF5447">
              <w:rPr>
                <w:lang w:eastAsia="ko-KR"/>
              </w:rPr>
              <w:t>0.8</w:t>
            </w:r>
          </w:p>
        </w:tc>
      </w:tr>
      <w:tr w:rsidR="0099360A" w:rsidRPr="00EF5447" w14:paraId="59412426" w14:textId="77777777" w:rsidTr="006147E1">
        <w:trPr>
          <w:gridAfter w:val="1"/>
          <w:wAfter w:w="6" w:type="dxa"/>
          <w:trHeight w:val="187"/>
          <w:jc w:val="center"/>
        </w:trPr>
        <w:tc>
          <w:tcPr>
            <w:tcW w:w="2268" w:type="dxa"/>
            <w:tcBorders>
              <w:bottom w:val="nil"/>
            </w:tcBorders>
            <w:shd w:val="clear" w:color="auto" w:fill="auto"/>
          </w:tcPr>
          <w:p w14:paraId="43B8C7C4" w14:textId="77777777" w:rsidR="0099360A" w:rsidRPr="00EF5447" w:rsidRDefault="0099360A" w:rsidP="0099360A">
            <w:pPr>
              <w:pStyle w:val="TAC"/>
            </w:pPr>
            <w:r w:rsidRPr="00EF5447">
              <w:rPr>
                <w:lang w:eastAsia="ko-KR"/>
              </w:rPr>
              <w:t>DC_21-42_n78-n79</w:t>
            </w:r>
          </w:p>
        </w:tc>
        <w:tc>
          <w:tcPr>
            <w:tcW w:w="2835" w:type="dxa"/>
          </w:tcPr>
          <w:p w14:paraId="22D482EC" w14:textId="77777777" w:rsidR="0099360A" w:rsidRPr="00EF5447" w:rsidRDefault="0099360A" w:rsidP="0099360A">
            <w:pPr>
              <w:pStyle w:val="TAC"/>
              <w:rPr>
                <w:lang w:eastAsia="ja-JP"/>
              </w:rPr>
            </w:pPr>
            <w:r w:rsidRPr="00EF5447">
              <w:rPr>
                <w:lang w:eastAsia="ko-KR"/>
              </w:rPr>
              <w:t>21</w:t>
            </w:r>
          </w:p>
        </w:tc>
        <w:tc>
          <w:tcPr>
            <w:tcW w:w="2971" w:type="dxa"/>
          </w:tcPr>
          <w:p w14:paraId="4DAF4D9B" w14:textId="77777777" w:rsidR="0099360A" w:rsidRPr="00EF5447" w:rsidRDefault="0099360A" w:rsidP="0099360A">
            <w:pPr>
              <w:pStyle w:val="TAC"/>
            </w:pPr>
            <w:r w:rsidRPr="00EF5447">
              <w:rPr>
                <w:lang w:eastAsia="ko-KR"/>
              </w:rPr>
              <w:t>0.4</w:t>
            </w:r>
          </w:p>
        </w:tc>
      </w:tr>
      <w:tr w:rsidR="0099360A" w:rsidRPr="00EF5447" w14:paraId="655C9B00" w14:textId="77777777" w:rsidTr="006147E1">
        <w:trPr>
          <w:gridAfter w:val="1"/>
          <w:wAfter w:w="6" w:type="dxa"/>
          <w:trHeight w:val="187"/>
          <w:jc w:val="center"/>
        </w:trPr>
        <w:tc>
          <w:tcPr>
            <w:tcW w:w="2268" w:type="dxa"/>
            <w:tcBorders>
              <w:top w:val="nil"/>
              <w:bottom w:val="nil"/>
            </w:tcBorders>
            <w:shd w:val="clear" w:color="auto" w:fill="auto"/>
          </w:tcPr>
          <w:p w14:paraId="3314B4C6" w14:textId="77777777" w:rsidR="0099360A" w:rsidRPr="00EF5447" w:rsidRDefault="0099360A" w:rsidP="0099360A">
            <w:pPr>
              <w:pStyle w:val="TAC"/>
            </w:pPr>
          </w:p>
        </w:tc>
        <w:tc>
          <w:tcPr>
            <w:tcW w:w="2835" w:type="dxa"/>
          </w:tcPr>
          <w:p w14:paraId="3C67EA25" w14:textId="77777777" w:rsidR="0099360A" w:rsidRPr="00EF5447" w:rsidRDefault="0099360A" w:rsidP="0099360A">
            <w:pPr>
              <w:pStyle w:val="TAC"/>
              <w:rPr>
                <w:lang w:eastAsia="ja-JP"/>
              </w:rPr>
            </w:pPr>
            <w:r w:rsidRPr="00EF5447">
              <w:rPr>
                <w:lang w:eastAsia="ko-KR"/>
              </w:rPr>
              <w:t>42</w:t>
            </w:r>
          </w:p>
        </w:tc>
        <w:tc>
          <w:tcPr>
            <w:tcW w:w="2971" w:type="dxa"/>
          </w:tcPr>
          <w:p w14:paraId="798E5B97" w14:textId="77777777" w:rsidR="0099360A" w:rsidRPr="00EF5447" w:rsidRDefault="0099360A" w:rsidP="0099360A">
            <w:pPr>
              <w:pStyle w:val="TAC"/>
              <w:rPr>
                <w:rFonts w:eastAsia="MS Mincho"/>
                <w:lang w:eastAsia="ja-JP"/>
              </w:rPr>
            </w:pPr>
            <w:r w:rsidRPr="00EF5447">
              <w:rPr>
                <w:lang w:eastAsia="ko-KR"/>
              </w:rPr>
              <w:t>0.8</w:t>
            </w:r>
          </w:p>
        </w:tc>
      </w:tr>
      <w:tr w:rsidR="0099360A" w:rsidRPr="00EF5447" w14:paraId="5D424DB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CB3459D" w14:textId="77777777" w:rsidR="0099360A" w:rsidRPr="00EF5447" w:rsidRDefault="0099360A" w:rsidP="0099360A">
            <w:pPr>
              <w:pStyle w:val="TAC"/>
            </w:pPr>
          </w:p>
        </w:tc>
        <w:tc>
          <w:tcPr>
            <w:tcW w:w="2835" w:type="dxa"/>
          </w:tcPr>
          <w:p w14:paraId="7482601D" w14:textId="77777777" w:rsidR="0099360A" w:rsidRPr="00EF5447" w:rsidRDefault="0099360A" w:rsidP="0099360A">
            <w:pPr>
              <w:pStyle w:val="TAC"/>
              <w:rPr>
                <w:lang w:eastAsia="ja-JP"/>
              </w:rPr>
            </w:pPr>
            <w:r w:rsidRPr="00EF5447">
              <w:rPr>
                <w:lang w:eastAsia="ko-KR"/>
              </w:rPr>
              <w:t>n78</w:t>
            </w:r>
          </w:p>
        </w:tc>
        <w:tc>
          <w:tcPr>
            <w:tcW w:w="2971" w:type="dxa"/>
          </w:tcPr>
          <w:p w14:paraId="48AE2EB2" w14:textId="77777777" w:rsidR="0099360A" w:rsidRPr="00EF5447" w:rsidRDefault="0099360A" w:rsidP="0099360A">
            <w:pPr>
              <w:pStyle w:val="TAC"/>
              <w:rPr>
                <w:rFonts w:eastAsia="MS Mincho"/>
                <w:lang w:eastAsia="ja-JP"/>
              </w:rPr>
            </w:pPr>
            <w:r w:rsidRPr="00EF5447">
              <w:rPr>
                <w:lang w:eastAsia="ko-KR"/>
              </w:rPr>
              <w:t>0.8</w:t>
            </w:r>
          </w:p>
        </w:tc>
      </w:tr>
      <w:tr w:rsidR="0099360A" w:rsidRPr="00EF5447" w14:paraId="46E119E2" w14:textId="77777777" w:rsidTr="006147E1">
        <w:trPr>
          <w:gridAfter w:val="1"/>
          <w:wAfter w:w="6" w:type="dxa"/>
          <w:trHeight w:val="187"/>
          <w:jc w:val="center"/>
        </w:trPr>
        <w:tc>
          <w:tcPr>
            <w:tcW w:w="2268" w:type="dxa"/>
            <w:tcBorders>
              <w:bottom w:val="nil"/>
            </w:tcBorders>
            <w:shd w:val="clear" w:color="auto" w:fill="auto"/>
          </w:tcPr>
          <w:p w14:paraId="53AD14CA" w14:textId="77777777" w:rsidR="0099360A" w:rsidRPr="00EF5447" w:rsidRDefault="0099360A" w:rsidP="0099360A">
            <w:pPr>
              <w:pStyle w:val="TAC"/>
            </w:pPr>
            <w:r>
              <w:t>DC_28-32-38</w:t>
            </w:r>
            <w:r w:rsidRPr="00940479">
              <w:t>_n</w:t>
            </w:r>
            <w:r>
              <w:t>1</w:t>
            </w:r>
          </w:p>
        </w:tc>
        <w:tc>
          <w:tcPr>
            <w:tcW w:w="2835" w:type="dxa"/>
          </w:tcPr>
          <w:p w14:paraId="32036E03" w14:textId="77777777" w:rsidR="0099360A" w:rsidRPr="00EF5447" w:rsidRDefault="0099360A" w:rsidP="0099360A">
            <w:pPr>
              <w:pStyle w:val="TAC"/>
              <w:rPr>
                <w:lang w:eastAsia="ja-JP"/>
              </w:rPr>
            </w:pPr>
            <w:r>
              <w:rPr>
                <w:rFonts w:cs="Arial"/>
                <w:lang w:eastAsia="ja-JP"/>
              </w:rPr>
              <w:t>28</w:t>
            </w:r>
          </w:p>
        </w:tc>
        <w:tc>
          <w:tcPr>
            <w:tcW w:w="2971" w:type="dxa"/>
          </w:tcPr>
          <w:p w14:paraId="48A040C1" w14:textId="77777777" w:rsidR="0099360A" w:rsidRPr="00EF5447" w:rsidRDefault="0099360A" w:rsidP="0099360A">
            <w:pPr>
              <w:pStyle w:val="TAC"/>
            </w:pPr>
            <w:r>
              <w:rPr>
                <w:rFonts w:eastAsia="Malgun Gothic" w:cs="Arial"/>
                <w:lang w:eastAsia="ko-KR"/>
              </w:rPr>
              <w:t>0.7</w:t>
            </w:r>
          </w:p>
        </w:tc>
      </w:tr>
      <w:tr w:rsidR="0099360A" w:rsidRPr="00EF5447" w14:paraId="030F1F0F" w14:textId="77777777" w:rsidTr="006147E1">
        <w:trPr>
          <w:gridAfter w:val="1"/>
          <w:wAfter w:w="6" w:type="dxa"/>
          <w:trHeight w:val="187"/>
          <w:jc w:val="center"/>
        </w:trPr>
        <w:tc>
          <w:tcPr>
            <w:tcW w:w="2268" w:type="dxa"/>
            <w:tcBorders>
              <w:top w:val="nil"/>
              <w:bottom w:val="nil"/>
            </w:tcBorders>
            <w:shd w:val="clear" w:color="auto" w:fill="auto"/>
          </w:tcPr>
          <w:p w14:paraId="44AAD0E9" w14:textId="77777777" w:rsidR="0099360A" w:rsidRPr="00EF5447" w:rsidRDefault="0099360A" w:rsidP="0099360A">
            <w:pPr>
              <w:pStyle w:val="TAC"/>
            </w:pPr>
          </w:p>
        </w:tc>
        <w:tc>
          <w:tcPr>
            <w:tcW w:w="2835" w:type="dxa"/>
          </w:tcPr>
          <w:p w14:paraId="681D645E" w14:textId="77777777" w:rsidR="0099360A" w:rsidRPr="00EF5447" w:rsidRDefault="0099360A" w:rsidP="0099360A">
            <w:pPr>
              <w:pStyle w:val="TAC"/>
              <w:rPr>
                <w:lang w:eastAsia="ja-JP"/>
              </w:rPr>
            </w:pPr>
            <w:r>
              <w:rPr>
                <w:rFonts w:cs="Arial"/>
                <w:lang w:eastAsia="ja-JP"/>
              </w:rPr>
              <w:t>38</w:t>
            </w:r>
          </w:p>
        </w:tc>
        <w:tc>
          <w:tcPr>
            <w:tcW w:w="2971" w:type="dxa"/>
          </w:tcPr>
          <w:p w14:paraId="4AA04F4D" w14:textId="77777777" w:rsidR="0099360A" w:rsidRPr="00EF5447" w:rsidRDefault="0099360A" w:rsidP="0099360A">
            <w:pPr>
              <w:pStyle w:val="TAC"/>
              <w:rPr>
                <w:rFonts w:eastAsia="MS Mincho"/>
                <w:lang w:eastAsia="ja-JP"/>
              </w:rPr>
            </w:pPr>
            <w:r>
              <w:rPr>
                <w:rFonts w:eastAsia="Malgun Gothic" w:cs="Arial"/>
                <w:lang w:eastAsia="ko-KR"/>
              </w:rPr>
              <w:t>0.5</w:t>
            </w:r>
          </w:p>
        </w:tc>
      </w:tr>
      <w:tr w:rsidR="0099360A" w:rsidRPr="00EF5447" w14:paraId="5062A165"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76272D01" w14:textId="77777777" w:rsidR="0099360A" w:rsidRPr="00EF5447" w:rsidRDefault="0099360A" w:rsidP="0099360A">
            <w:pPr>
              <w:pStyle w:val="TAC"/>
            </w:pPr>
          </w:p>
        </w:tc>
        <w:tc>
          <w:tcPr>
            <w:tcW w:w="2835" w:type="dxa"/>
          </w:tcPr>
          <w:p w14:paraId="57F68629" w14:textId="77777777" w:rsidR="0099360A" w:rsidRPr="00EF5447" w:rsidRDefault="0099360A" w:rsidP="0099360A">
            <w:pPr>
              <w:pStyle w:val="TAC"/>
              <w:rPr>
                <w:lang w:eastAsia="ja-JP"/>
              </w:rPr>
            </w:pPr>
            <w:r>
              <w:rPr>
                <w:rFonts w:cs="Arial"/>
                <w:lang w:eastAsia="ja-JP"/>
              </w:rPr>
              <w:t>n1</w:t>
            </w:r>
          </w:p>
        </w:tc>
        <w:tc>
          <w:tcPr>
            <w:tcW w:w="2971" w:type="dxa"/>
          </w:tcPr>
          <w:p w14:paraId="2785BAF9" w14:textId="77777777" w:rsidR="0099360A" w:rsidRPr="00EF5447" w:rsidRDefault="0099360A" w:rsidP="0099360A">
            <w:pPr>
              <w:pStyle w:val="TAC"/>
              <w:rPr>
                <w:rFonts w:eastAsia="MS Mincho"/>
                <w:lang w:eastAsia="ja-JP"/>
              </w:rPr>
            </w:pPr>
            <w:r>
              <w:rPr>
                <w:rFonts w:eastAsia="Malgun Gothic" w:cs="Arial"/>
                <w:lang w:eastAsia="ko-KR"/>
              </w:rPr>
              <w:t>0.5</w:t>
            </w:r>
          </w:p>
        </w:tc>
      </w:tr>
      <w:tr w:rsidR="0099360A" w:rsidRPr="00EF5447" w14:paraId="7EAA5703" w14:textId="77777777" w:rsidTr="006147E1">
        <w:trPr>
          <w:gridAfter w:val="1"/>
          <w:wAfter w:w="6" w:type="dxa"/>
          <w:trHeight w:val="187"/>
          <w:jc w:val="center"/>
        </w:trPr>
        <w:tc>
          <w:tcPr>
            <w:tcW w:w="2268" w:type="dxa"/>
            <w:tcBorders>
              <w:bottom w:val="nil"/>
            </w:tcBorders>
            <w:shd w:val="clear" w:color="auto" w:fill="auto"/>
          </w:tcPr>
          <w:p w14:paraId="72D68FB5" w14:textId="77777777" w:rsidR="0099360A" w:rsidRPr="00EF5447" w:rsidRDefault="0099360A" w:rsidP="0099360A">
            <w:pPr>
              <w:pStyle w:val="TAC"/>
            </w:pPr>
            <w:r w:rsidRPr="00EF5447">
              <w:rPr>
                <w:lang w:eastAsia="ja-JP"/>
              </w:rPr>
              <w:t>DC_28-41-42_n78</w:t>
            </w:r>
          </w:p>
        </w:tc>
        <w:tc>
          <w:tcPr>
            <w:tcW w:w="2835" w:type="dxa"/>
          </w:tcPr>
          <w:p w14:paraId="2C5401CD" w14:textId="77777777" w:rsidR="0099360A" w:rsidRPr="00EF5447" w:rsidRDefault="0099360A" w:rsidP="0099360A">
            <w:pPr>
              <w:pStyle w:val="TAC"/>
              <w:rPr>
                <w:lang w:eastAsia="ja-JP"/>
              </w:rPr>
            </w:pPr>
            <w:r w:rsidRPr="00EF5447">
              <w:rPr>
                <w:lang w:eastAsia="zh-CN"/>
              </w:rPr>
              <w:t>28</w:t>
            </w:r>
          </w:p>
        </w:tc>
        <w:tc>
          <w:tcPr>
            <w:tcW w:w="2971" w:type="dxa"/>
          </w:tcPr>
          <w:p w14:paraId="2DD5D071" w14:textId="77777777" w:rsidR="0099360A" w:rsidRPr="00EF5447" w:rsidRDefault="0099360A" w:rsidP="0099360A">
            <w:pPr>
              <w:pStyle w:val="TAC"/>
            </w:pPr>
            <w:r w:rsidRPr="00EF5447">
              <w:rPr>
                <w:lang w:eastAsia="zh-CN"/>
              </w:rPr>
              <w:t>0</w:t>
            </w:r>
            <w:r w:rsidRPr="00EF5447">
              <w:t>.</w:t>
            </w:r>
            <w:r w:rsidRPr="00EF5447">
              <w:rPr>
                <w:lang w:eastAsia="zh-CN"/>
              </w:rPr>
              <w:t>5</w:t>
            </w:r>
          </w:p>
        </w:tc>
      </w:tr>
      <w:tr w:rsidR="0099360A" w:rsidRPr="00EF5447" w14:paraId="4A3BFE81" w14:textId="77777777" w:rsidTr="006147E1">
        <w:trPr>
          <w:gridAfter w:val="1"/>
          <w:wAfter w:w="6" w:type="dxa"/>
          <w:trHeight w:val="187"/>
          <w:jc w:val="center"/>
        </w:trPr>
        <w:tc>
          <w:tcPr>
            <w:tcW w:w="2268" w:type="dxa"/>
            <w:tcBorders>
              <w:top w:val="nil"/>
              <w:bottom w:val="nil"/>
            </w:tcBorders>
            <w:shd w:val="clear" w:color="auto" w:fill="auto"/>
          </w:tcPr>
          <w:p w14:paraId="67D917BB" w14:textId="77777777" w:rsidR="0099360A" w:rsidRPr="00EF5447" w:rsidRDefault="0099360A" w:rsidP="0099360A">
            <w:pPr>
              <w:pStyle w:val="TAC"/>
            </w:pPr>
          </w:p>
        </w:tc>
        <w:tc>
          <w:tcPr>
            <w:tcW w:w="2835" w:type="dxa"/>
          </w:tcPr>
          <w:p w14:paraId="0E7054B3" w14:textId="77777777" w:rsidR="0099360A" w:rsidRPr="00EF5447" w:rsidRDefault="0099360A" w:rsidP="0099360A">
            <w:pPr>
              <w:pStyle w:val="TAC"/>
              <w:rPr>
                <w:lang w:eastAsia="ja-JP"/>
              </w:rPr>
            </w:pPr>
            <w:r w:rsidRPr="00EF5447">
              <w:rPr>
                <w:lang w:eastAsia="ja-JP"/>
              </w:rPr>
              <w:t>41</w:t>
            </w:r>
          </w:p>
        </w:tc>
        <w:tc>
          <w:tcPr>
            <w:tcW w:w="2971" w:type="dxa"/>
          </w:tcPr>
          <w:p w14:paraId="066E22DC" w14:textId="77777777" w:rsidR="0099360A" w:rsidRPr="00EF5447" w:rsidRDefault="0099360A" w:rsidP="0099360A">
            <w:pPr>
              <w:pStyle w:val="TAC"/>
              <w:rPr>
                <w:rFonts w:eastAsia="MS Mincho"/>
                <w:lang w:eastAsia="ja-JP"/>
              </w:rPr>
            </w:pPr>
            <w:r w:rsidRPr="00EF5447">
              <w:rPr>
                <w:lang w:eastAsia="zh-CN"/>
              </w:rPr>
              <w:t>0</w:t>
            </w:r>
            <w:r w:rsidRPr="00EF5447">
              <w:t>.3</w:t>
            </w:r>
          </w:p>
        </w:tc>
      </w:tr>
      <w:tr w:rsidR="0099360A" w:rsidRPr="00EF5447" w14:paraId="6F763AE4" w14:textId="77777777" w:rsidTr="006147E1">
        <w:trPr>
          <w:gridAfter w:val="1"/>
          <w:wAfter w:w="6" w:type="dxa"/>
          <w:trHeight w:val="187"/>
          <w:jc w:val="center"/>
        </w:trPr>
        <w:tc>
          <w:tcPr>
            <w:tcW w:w="2268" w:type="dxa"/>
            <w:tcBorders>
              <w:top w:val="nil"/>
              <w:bottom w:val="nil"/>
            </w:tcBorders>
            <w:shd w:val="clear" w:color="auto" w:fill="auto"/>
          </w:tcPr>
          <w:p w14:paraId="7A9F779F" w14:textId="77777777" w:rsidR="0099360A" w:rsidRPr="00EF5447" w:rsidRDefault="0099360A" w:rsidP="0099360A">
            <w:pPr>
              <w:pStyle w:val="TAC"/>
            </w:pPr>
          </w:p>
        </w:tc>
        <w:tc>
          <w:tcPr>
            <w:tcW w:w="2835" w:type="dxa"/>
          </w:tcPr>
          <w:p w14:paraId="52BD0A05" w14:textId="77777777" w:rsidR="0099360A" w:rsidRPr="00EF5447" w:rsidRDefault="0099360A" w:rsidP="0099360A">
            <w:pPr>
              <w:pStyle w:val="TAC"/>
              <w:rPr>
                <w:lang w:eastAsia="ja-JP"/>
              </w:rPr>
            </w:pPr>
            <w:r w:rsidRPr="00EF5447">
              <w:rPr>
                <w:lang w:eastAsia="ja-JP"/>
              </w:rPr>
              <w:t>42</w:t>
            </w:r>
          </w:p>
        </w:tc>
        <w:tc>
          <w:tcPr>
            <w:tcW w:w="2971" w:type="dxa"/>
          </w:tcPr>
          <w:p w14:paraId="39363403" w14:textId="77777777" w:rsidR="0099360A" w:rsidRPr="00EF5447" w:rsidRDefault="0099360A" w:rsidP="0099360A">
            <w:pPr>
              <w:pStyle w:val="TAC"/>
              <w:rPr>
                <w:rFonts w:eastAsia="MS Mincho"/>
                <w:lang w:eastAsia="ja-JP"/>
              </w:rPr>
            </w:pPr>
            <w:r w:rsidRPr="00EF5447">
              <w:t>0.</w:t>
            </w:r>
            <w:r w:rsidRPr="00EF5447">
              <w:rPr>
                <w:lang w:eastAsia="zh-CN"/>
              </w:rPr>
              <w:t>8</w:t>
            </w:r>
          </w:p>
        </w:tc>
      </w:tr>
      <w:tr w:rsidR="0099360A" w:rsidRPr="00EF5447" w14:paraId="721850F8"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5BE3AEF" w14:textId="77777777" w:rsidR="0099360A" w:rsidRPr="00EF5447" w:rsidRDefault="0099360A" w:rsidP="0099360A">
            <w:pPr>
              <w:pStyle w:val="TAC"/>
            </w:pPr>
          </w:p>
        </w:tc>
        <w:tc>
          <w:tcPr>
            <w:tcW w:w="2835" w:type="dxa"/>
          </w:tcPr>
          <w:p w14:paraId="0DE7B147" w14:textId="77777777" w:rsidR="0099360A" w:rsidRPr="00EF5447" w:rsidRDefault="0099360A" w:rsidP="0099360A">
            <w:pPr>
              <w:pStyle w:val="TAC"/>
              <w:rPr>
                <w:lang w:eastAsia="ja-JP"/>
              </w:rPr>
            </w:pPr>
            <w:r w:rsidRPr="00EF5447">
              <w:rPr>
                <w:lang w:eastAsia="ja-JP"/>
              </w:rPr>
              <w:t>n78</w:t>
            </w:r>
          </w:p>
        </w:tc>
        <w:tc>
          <w:tcPr>
            <w:tcW w:w="2971" w:type="dxa"/>
          </w:tcPr>
          <w:p w14:paraId="0C88AB17" w14:textId="77777777" w:rsidR="0099360A" w:rsidRPr="00EF5447" w:rsidRDefault="0099360A" w:rsidP="0099360A">
            <w:pPr>
              <w:pStyle w:val="TAC"/>
            </w:pPr>
            <w:r w:rsidRPr="00EF5447">
              <w:rPr>
                <w:rFonts w:eastAsia="Malgun Gothic"/>
              </w:rPr>
              <w:t>0.8</w:t>
            </w:r>
          </w:p>
        </w:tc>
      </w:tr>
      <w:tr w:rsidR="0099360A" w:rsidRPr="00EF5447" w14:paraId="7EDC7109" w14:textId="77777777" w:rsidTr="006147E1">
        <w:trPr>
          <w:gridAfter w:val="1"/>
          <w:wAfter w:w="6" w:type="dxa"/>
          <w:trHeight w:val="187"/>
          <w:jc w:val="center"/>
        </w:trPr>
        <w:tc>
          <w:tcPr>
            <w:tcW w:w="2268" w:type="dxa"/>
            <w:tcBorders>
              <w:bottom w:val="nil"/>
            </w:tcBorders>
            <w:shd w:val="clear" w:color="auto" w:fill="auto"/>
          </w:tcPr>
          <w:p w14:paraId="29E71C1A" w14:textId="77777777" w:rsidR="0099360A" w:rsidRPr="00EF5447" w:rsidRDefault="0099360A" w:rsidP="0099360A">
            <w:pPr>
              <w:pStyle w:val="TAC"/>
              <w:rPr>
                <w:lang w:eastAsia="ja-JP"/>
              </w:rPr>
            </w:pPr>
            <w:r w:rsidRPr="00EF5447">
              <w:rPr>
                <w:lang w:eastAsia="ja-JP"/>
              </w:rPr>
              <w:t>DC_29-30-66_n2</w:t>
            </w:r>
          </w:p>
          <w:p w14:paraId="222DDB67" w14:textId="77777777" w:rsidR="0099360A" w:rsidRPr="00EF5447" w:rsidRDefault="0099360A" w:rsidP="0099360A">
            <w:pPr>
              <w:pStyle w:val="TAC"/>
              <w:rPr>
                <w:szCs w:val="16"/>
                <w:lang w:eastAsia="zh-CN"/>
              </w:rPr>
            </w:pPr>
            <w:r w:rsidRPr="00EF5447">
              <w:rPr>
                <w:lang w:eastAsia="ja-JP"/>
              </w:rPr>
              <w:t>DC_29-30-66-66_n2</w:t>
            </w:r>
          </w:p>
        </w:tc>
        <w:tc>
          <w:tcPr>
            <w:tcW w:w="2835" w:type="dxa"/>
          </w:tcPr>
          <w:p w14:paraId="5446BC9C" w14:textId="77777777" w:rsidR="0099360A" w:rsidRPr="00EF5447" w:rsidRDefault="0099360A" w:rsidP="0099360A">
            <w:pPr>
              <w:pStyle w:val="TAC"/>
              <w:rPr>
                <w:rFonts w:eastAsia="Malgun Gothic"/>
                <w:lang w:eastAsia="ko-KR"/>
              </w:rPr>
            </w:pPr>
            <w:r w:rsidRPr="00EF5447">
              <w:rPr>
                <w:lang w:eastAsia="ja-JP"/>
              </w:rPr>
              <w:t>30</w:t>
            </w:r>
          </w:p>
        </w:tc>
        <w:tc>
          <w:tcPr>
            <w:tcW w:w="2971" w:type="dxa"/>
          </w:tcPr>
          <w:p w14:paraId="38BE7D5F" w14:textId="77777777" w:rsidR="0099360A" w:rsidRPr="00EF5447" w:rsidRDefault="0099360A" w:rsidP="0099360A">
            <w:pPr>
              <w:pStyle w:val="TAC"/>
              <w:rPr>
                <w:lang w:eastAsia="ja-JP"/>
              </w:rPr>
            </w:pPr>
            <w:r w:rsidRPr="00EF5447">
              <w:t>0.3</w:t>
            </w:r>
          </w:p>
        </w:tc>
      </w:tr>
      <w:tr w:rsidR="0099360A" w:rsidRPr="00EF5447" w14:paraId="6E1B3796" w14:textId="77777777" w:rsidTr="006147E1">
        <w:trPr>
          <w:gridAfter w:val="1"/>
          <w:wAfter w:w="6" w:type="dxa"/>
          <w:trHeight w:val="187"/>
          <w:jc w:val="center"/>
        </w:trPr>
        <w:tc>
          <w:tcPr>
            <w:tcW w:w="2268" w:type="dxa"/>
            <w:tcBorders>
              <w:top w:val="nil"/>
              <w:bottom w:val="nil"/>
            </w:tcBorders>
            <w:shd w:val="clear" w:color="auto" w:fill="auto"/>
          </w:tcPr>
          <w:p w14:paraId="69E96A11" w14:textId="77777777" w:rsidR="0099360A" w:rsidRPr="00EF5447" w:rsidRDefault="0099360A" w:rsidP="0099360A">
            <w:pPr>
              <w:pStyle w:val="TAC"/>
              <w:rPr>
                <w:szCs w:val="16"/>
                <w:lang w:eastAsia="zh-CN"/>
              </w:rPr>
            </w:pPr>
          </w:p>
        </w:tc>
        <w:tc>
          <w:tcPr>
            <w:tcW w:w="2835" w:type="dxa"/>
          </w:tcPr>
          <w:p w14:paraId="3A96FB7F" w14:textId="77777777" w:rsidR="0099360A" w:rsidRPr="00EF5447" w:rsidRDefault="0099360A" w:rsidP="0099360A">
            <w:pPr>
              <w:pStyle w:val="TAC"/>
              <w:rPr>
                <w:rFonts w:eastAsia="Malgun Gothic"/>
                <w:lang w:eastAsia="ko-KR"/>
              </w:rPr>
            </w:pPr>
            <w:r w:rsidRPr="00EF5447">
              <w:rPr>
                <w:lang w:eastAsia="ja-JP"/>
              </w:rPr>
              <w:t>66</w:t>
            </w:r>
          </w:p>
        </w:tc>
        <w:tc>
          <w:tcPr>
            <w:tcW w:w="2971" w:type="dxa"/>
          </w:tcPr>
          <w:p w14:paraId="4D3B1180" w14:textId="77777777" w:rsidR="0099360A" w:rsidRPr="00EF5447" w:rsidRDefault="0099360A" w:rsidP="0099360A">
            <w:pPr>
              <w:pStyle w:val="TAC"/>
              <w:rPr>
                <w:lang w:eastAsia="ja-JP"/>
              </w:rPr>
            </w:pPr>
            <w:r w:rsidRPr="00EF5447">
              <w:t>0.5</w:t>
            </w:r>
          </w:p>
        </w:tc>
      </w:tr>
      <w:tr w:rsidR="0099360A" w:rsidRPr="00EF5447" w14:paraId="3C3A18C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25305866" w14:textId="77777777" w:rsidR="0099360A" w:rsidRPr="00EF5447" w:rsidRDefault="0099360A" w:rsidP="0099360A">
            <w:pPr>
              <w:pStyle w:val="TAC"/>
              <w:rPr>
                <w:szCs w:val="16"/>
                <w:lang w:eastAsia="zh-CN"/>
              </w:rPr>
            </w:pPr>
          </w:p>
        </w:tc>
        <w:tc>
          <w:tcPr>
            <w:tcW w:w="2835" w:type="dxa"/>
          </w:tcPr>
          <w:p w14:paraId="4ABC11E7" w14:textId="77777777" w:rsidR="0099360A" w:rsidRPr="00EF5447" w:rsidRDefault="0099360A" w:rsidP="0099360A">
            <w:pPr>
              <w:pStyle w:val="TAC"/>
              <w:rPr>
                <w:rFonts w:eastAsia="Malgun Gothic"/>
                <w:lang w:eastAsia="ko-KR"/>
              </w:rPr>
            </w:pPr>
            <w:r w:rsidRPr="00EF5447">
              <w:rPr>
                <w:lang w:eastAsia="ja-JP"/>
              </w:rPr>
              <w:t>n2</w:t>
            </w:r>
          </w:p>
        </w:tc>
        <w:tc>
          <w:tcPr>
            <w:tcW w:w="2971" w:type="dxa"/>
          </w:tcPr>
          <w:p w14:paraId="2C07A462" w14:textId="77777777" w:rsidR="0099360A" w:rsidRPr="00EF5447" w:rsidRDefault="0099360A" w:rsidP="0099360A">
            <w:pPr>
              <w:pStyle w:val="TAC"/>
              <w:rPr>
                <w:lang w:eastAsia="ja-JP"/>
              </w:rPr>
            </w:pPr>
            <w:r w:rsidRPr="00EF5447">
              <w:t>0.5</w:t>
            </w:r>
          </w:p>
        </w:tc>
      </w:tr>
      <w:tr w:rsidR="0099360A" w:rsidRPr="00EF5447" w14:paraId="114AA63A" w14:textId="77777777" w:rsidTr="006147E1">
        <w:trPr>
          <w:gridAfter w:val="1"/>
          <w:wAfter w:w="6" w:type="dxa"/>
          <w:trHeight w:val="187"/>
          <w:jc w:val="center"/>
        </w:trPr>
        <w:tc>
          <w:tcPr>
            <w:tcW w:w="2268" w:type="dxa"/>
            <w:tcBorders>
              <w:bottom w:val="nil"/>
            </w:tcBorders>
            <w:shd w:val="clear" w:color="auto" w:fill="auto"/>
          </w:tcPr>
          <w:p w14:paraId="1BD611BE" w14:textId="77777777" w:rsidR="0099360A" w:rsidRPr="00EF5447" w:rsidRDefault="0099360A" w:rsidP="0099360A">
            <w:pPr>
              <w:pStyle w:val="TAC"/>
              <w:rPr>
                <w:szCs w:val="16"/>
                <w:lang w:eastAsia="zh-CN"/>
              </w:rPr>
            </w:pPr>
            <w:r w:rsidRPr="00EF5447">
              <w:rPr>
                <w:lang w:eastAsia="ja-JP"/>
              </w:rPr>
              <w:t>DC_29-30-66_n66</w:t>
            </w:r>
          </w:p>
        </w:tc>
        <w:tc>
          <w:tcPr>
            <w:tcW w:w="2835" w:type="dxa"/>
          </w:tcPr>
          <w:p w14:paraId="7E73725F" w14:textId="77777777" w:rsidR="0099360A" w:rsidRPr="00EF5447" w:rsidRDefault="0099360A" w:rsidP="0099360A">
            <w:pPr>
              <w:pStyle w:val="TAC"/>
              <w:rPr>
                <w:rFonts w:eastAsia="Malgun Gothic"/>
                <w:lang w:eastAsia="ko-KR"/>
              </w:rPr>
            </w:pPr>
            <w:r w:rsidRPr="00EF5447">
              <w:rPr>
                <w:lang w:eastAsia="ja-JP"/>
              </w:rPr>
              <w:t>30</w:t>
            </w:r>
          </w:p>
        </w:tc>
        <w:tc>
          <w:tcPr>
            <w:tcW w:w="2971" w:type="dxa"/>
          </w:tcPr>
          <w:p w14:paraId="2DF7AA3D" w14:textId="77777777" w:rsidR="0099360A" w:rsidRPr="00EF5447" w:rsidRDefault="0099360A" w:rsidP="0099360A">
            <w:pPr>
              <w:pStyle w:val="TAC"/>
              <w:rPr>
                <w:lang w:eastAsia="ja-JP"/>
              </w:rPr>
            </w:pPr>
            <w:r w:rsidRPr="00EF5447">
              <w:t>0.3</w:t>
            </w:r>
          </w:p>
        </w:tc>
      </w:tr>
      <w:tr w:rsidR="0099360A" w:rsidRPr="00EF5447" w14:paraId="697C87A2" w14:textId="77777777" w:rsidTr="006147E1">
        <w:trPr>
          <w:gridAfter w:val="1"/>
          <w:wAfter w:w="6" w:type="dxa"/>
          <w:trHeight w:val="187"/>
          <w:jc w:val="center"/>
        </w:trPr>
        <w:tc>
          <w:tcPr>
            <w:tcW w:w="2268" w:type="dxa"/>
            <w:tcBorders>
              <w:top w:val="nil"/>
              <w:bottom w:val="nil"/>
            </w:tcBorders>
            <w:shd w:val="clear" w:color="auto" w:fill="auto"/>
          </w:tcPr>
          <w:p w14:paraId="77D7BE28" w14:textId="77777777" w:rsidR="0099360A" w:rsidRPr="00EF5447" w:rsidRDefault="0099360A" w:rsidP="0099360A">
            <w:pPr>
              <w:pStyle w:val="TAC"/>
              <w:rPr>
                <w:szCs w:val="16"/>
                <w:lang w:eastAsia="zh-CN"/>
              </w:rPr>
            </w:pPr>
          </w:p>
        </w:tc>
        <w:tc>
          <w:tcPr>
            <w:tcW w:w="2835" w:type="dxa"/>
          </w:tcPr>
          <w:p w14:paraId="2AA7027D" w14:textId="77777777" w:rsidR="0099360A" w:rsidRPr="00EF5447" w:rsidRDefault="0099360A" w:rsidP="0099360A">
            <w:pPr>
              <w:pStyle w:val="TAC"/>
              <w:rPr>
                <w:rFonts w:eastAsia="Malgun Gothic"/>
                <w:lang w:eastAsia="ko-KR"/>
              </w:rPr>
            </w:pPr>
            <w:r w:rsidRPr="00EF5447">
              <w:rPr>
                <w:lang w:eastAsia="ja-JP"/>
              </w:rPr>
              <w:t>66</w:t>
            </w:r>
          </w:p>
        </w:tc>
        <w:tc>
          <w:tcPr>
            <w:tcW w:w="2971" w:type="dxa"/>
          </w:tcPr>
          <w:p w14:paraId="641735EC" w14:textId="77777777" w:rsidR="0099360A" w:rsidRPr="00EF5447" w:rsidRDefault="0099360A" w:rsidP="0099360A">
            <w:pPr>
              <w:pStyle w:val="TAC"/>
              <w:rPr>
                <w:lang w:eastAsia="ja-JP"/>
              </w:rPr>
            </w:pPr>
            <w:r w:rsidRPr="00EF5447">
              <w:t>0.5</w:t>
            </w:r>
          </w:p>
        </w:tc>
      </w:tr>
      <w:tr w:rsidR="0099360A" w:rsidRPr="00EF5447" w14:paraId="2B9EFCF4"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696C3714" w14:textId="77777777" w:rsidR="0099360A" w:rsidRPr="00EF5447" w:rsidRDefault="0099360A" w:rsidP="0099360A">
            <w:pPr>
              <w:pStyle w:val="TAC"/>
              <w:rPr>
                <w:szCs w:val="16"/>
                <w:lang w:eastAsia="zh-CN"/>
              </w:rPr>
            </w:pPr>
          </w:p>
        </w:tc>
        <w:tc>
          <w:tcPr>
            <w:tcW w:w="2835" w:type="dxa"/>
          </w:tcPr>
          <w:p w14:paraId="7789E350" w14:textId="77777777" w:rsidR="0099360A" w:rsidRPr="00EF5447" w:rsidRDefault="0099360A" w:rsidP="0099360A">
            <w:pPr>
              <w:pStyle w:val="TAC"/>
              <w:rPr>
                <w:rFonts w:eastAsia="Malgun Gothic"/>
                <w:lang w:eastAsia="ko-KR"/>
              </w:rPr>
            </w:pPr>
            <w:r w:rsidRPr="00EF5447">
              <w:rPr>
                <w:lang w:eastAsia="ja-JP"/>
              </w:rPr>
              <w:t>n66</w:t>
            </w:r>
          </w:p>
        </w:tc>
        <w:tc>
          <w:tcPr>
            <w:tcW w:w="2971" w:type="dxa"/>
          </w:tcPr>
          <w:p w14:paraId="7FE26739" w14:textId="77777777" w:rsidR="0099360A" w:rsidRPr="00EF5447" w:rsidRDefault="0099360A" w:rsidP="0099360A">
            <w:pPr>
              <w:pStyle w:val="TAC"/>
              <w:rPr>
                <w:lang w:eastAsia="ja-JP"/>
              </w:rPr>
            </w:pPr>
            <w:r w:rsidRPr="00EF5447">
              <w:t>0.5</w:t>
            </w:r>
          </w:p>
        </w:tc>
      </w:tr>
      <w:tr w:rsidR="0099360A" w:rsidRPr="00EF5447" w14:paraId="2E0735E3" w14:textId="77777777" w:rsidTr="006147E1">
        <w:trPr>
          <w:trHeight w:val="187"/>
          <w:jc w:val="center"/>
        </w:trPr>
        <w:tc>
          <w:tcPr>
            <w:tcW w:w="2268" w:type="dxa"/>
            <w:tcBorders>
              <w:bottom w:val="nil"/>
            </w:tcBorders>
            <w:shd w:val="clear" w:color="auto" w:fill="auto"/>
          </w:tcPr>
          <w:p w14:paraId="0D5AF13D" w14:textId="77777777" w:rsidR="0099360A" w:rsidRPr="00EF5447" w:rsidRDefault="0099360A" w:rsidP="0099360A">
            <w:pPr>
              <w:pStyle w:val="TAC"/>
              <w:rPr>
                <w:szCs w:val="16"/>
                <w:lang w:eastAsia="zh-CN"/>
              </w:rPr>
            </w:pPr>
            <w:r w:rsidRPr="005D1F57">
              <w:t>DC_</w:t>
            </w:r>
            <w:r>
              <w:t>29-30-66</w:t>
            </w:r>
            <w:r w:rsidRPr="005D1F57">
              <w:t>_n77</w:t>
            </w:r>
          </w:p>
        </w:tc>
        <w:tc>
          <w:tcPr>
            <w:tcW w:w="2835" w:type="dxa"/>
          </w:tcPr>
          <w:p w14:paraId="74E56768" w14:textId="77777777" w:rsidR="0099360A" w:rsidRPr="00EF5447" w:rsidRDefault="0099360A" w:rsidP="0099360A">
            <w:pPr>
              <w:pStyle w:val="TAC"/>
              <w:rPr>
                <w:rFonts w:eastAsia="Malgun Gothic"/>
                <w:lang w:eastAsia="ko-KR"/>
              </w:rPr>
            </w:pPr>
            <w:r>
              <w:rPr>
                <w:lang w:val="fi-FI" w:eastAsia="ja-JP"/>
              </w:rPr>
              <w:t>30</w:t>
            </w:r>
          </w:p>
        </w:tc>
        <w:tc>
          <w:tcPr>
            <w:tcW w:w="2977" w:type="dxa"/>
            <w:gridSpan w:val="2"/>
          </w:tcPr>
          <w:p w14:paraId="1FBCEE1B" w14:textId="77777777" w:rsidR="0099360A" w:rsidRPr="00EF5447" w:rsidRDefault="0099360A" w:rsidP="0099360A">
            <w:pPr>
              <w:pStyle w:val="TAC"/>
              <w:rPr>
                <w:lang w:eastAsia="ja-JP"/>
              </w:rPr>
            </w:pPr>
            <w:r>
              <w:rPr>
                <w:rFonts w:eastAsia="Yu Mincho"/>
                <w:lang w:eastAsia="ja-JP"/>
              </w:rPr>
              <w:t>0.3</w:t>
            </w:r>
          </w:p>
        </w:tc>
      </w:tr>
      <w:tr w:rsidR="0099360A" w:rsidRPr="00EF5447" w14:paraId="754DE93F" w14:textId="77777777" w:rsidTr="006147E1">
        <w:trPr>
          <w:trHeight w:val="187"/>
          <w:jc w:val="center"/>
        </w:trPr>
        <w:tc>
          <w:tcPr>
            <w:tcW w:w="2268" w:type="dxa"/>
            <w:tcBorders>
              <w:top w:val="nil"/>
              <w:bottom w:val="nil"/>
            </w:tcBorders>
            <w:shd w:val="clear" w:color="auto" w:fill="auto"/>
          </w:tcPr>
          <w:p w14:paraId="65AB0228" w14:textId="77777777" w:rsidR="0099360A" w:rsidRPr="00EF5447" w:rsidRDefault="0099360A" w:rsidP="0099360A">
            <w:pPr>
              <w:pStyle w:val="TAC"/>
              <w:rPr>
                <w:szCs w:val="16"/>
                <w:lang w:eastAsia="zh-CN"/>
              </w:rPr>
            </w:pPr>
          </w:p>
        </w:tc>
        <w:tc>
          <w:tcPr>
            <w:tcW w:w="2835" w:type="dxa"/>
          </w:tcPr>
          <w:p w14:paraId="6C7E9750" w14:textId="77777777" w:rsidR="0099360A" w:rsidRPr="00EF5447" w:rsidRDefault="0099360A" w:rsidP="0099360A">
            <w:pPr>
              <w:pStyle w:val="TAC"/>
              <w:rPr>
                <w:rFonts w:eastAsia="Malgun Gothic"/>
                <w:lang w:eastAsia="ko-KR"/>
              </w:rPr>
            </w:pPr>
            <w:r>
              <w:rPr>
                <w:lang w:val="fi-FI" w:eastAsia="ja-JP"/>
              </w:rPr>
              <w:t>66</w:t>
            </w:r>
          </w:p>
        </w:tc>
        <w:tc>
          <w:tcPr>
            <w:tcW w:w="2977" w:type="dxa"/>
            <w:gridSpan w:val="2"/>
          </w:tcPr>
          <w:p w14:paraId="4F7FCFA6" w14:textId="77777777" w:rsidR="0099360A" w:rsidRPr="00EF5447" w:rsidRDefault="0099360A" w:rsidP="0099360A">
            <w:pPr>
              <w:pStyle w:val="TAC"/>
              <w:rPr>
                <w:lang w:eastAsia="ja-JP"/>
              </w:rPr>
            </w:pPr>
            <w:r>
              <w:rPr>
                <w:rFonts w:eastAsia="Yu Mincho"/>
                <w:lang w:eastAsia="ja-JP"/>
              </w:rPr>
              <w:t>0.6</w:t>
            </w:r>
          </w:p>
        </w:tc>
      </w:tr>
      <w:tr w:rsidR="0099360A" w:rsidRPr="00EF5447" w14:paraId="725DE17F" w14:textId="77777777" w:rsidTr="006147E1">
        <w:trPr>
          <w:trHeight w:val="187"/>
          <w:jc w:val="center"/>
        </w:trPr>
        <w:tc>
          <w:tcPr>
            <w:tcW w:w="2268" w:type="dxa"/>
            <w:tcBorders>
              <w:top w:val="nil"/>
              <w:bottom w:val="single" w:sz="4" w:space="0" w:color="auto"/>
            </w:tcBorders>
            <w:shd w:val="clear" w:color="auto" w:fill="auto"/>
          </w:tcPr>
          <w:p w14:paraId="48F9FCD7" w14:textId="77777777" w:rsidR="0099360A" w:rsidRPr="00EF5447" w:rsidRDefault="0099360A" w:rsidP="0099360A">
            <w:pPr>
              <w:pStyle w:val="TAC"/>
              <w:rPr>
                <w:szCs w:val="16"/>
                <w:lang w:eastAsia="zh-CN"/>
              </w:rPr>
            </w:pPr>
          </w:p>
        </w:tc>
        <w:tc>
          <w:tcPr>
            <w:tcW w:w="2835" w:type="dxa"/>
          </w:tcPr>
          <w:p w14:paraId="39658DC3" w14:textId="77777777" w:rsidR="0099360A" w:rsidRPr="00EF5447" w:rsidRDefault="0099360A" w:rsidP="0099360A">
            <w:pPr>
              <w:pStyle w:val="TAC"/>
              <w:rPr>
                <w:rFonts w:eastAsia="Malgun Gothic"/>
                <w:lang w:eastAsia="ko-KR"/>
              </w:rPr>
            </w:pPr>
            <w:r>
              <w:rPr>
                <w:lang w:val="fi-FI" w:eastAsia="ja-JP"/>
              </w:rPr>
              <w:t>n77</w:t>
            </w:r>
          </w:p>
        </w:tc>
        <w:tc>
          <w:tcPr>
            <w:tcW w:w="2977" w:type="dxa"/>
            <w:gridSpan w:val="2"/>
          </w:tcPr>
          <w:p w14:paraId="07FC3A86" w14:textId="77777777" w:rsidR="0099360A" w:rsidRPr="00EF5447" w:rsidRDefault="0099360A" w:rsidP="0099360A">
            <w:pPr>
              <w:pStyle w:val="TAC"/>
              <w:rPr>
                <w:lang w:eastAsia="ja-JP"/>
              </w:rPr>
            </w:pPr>
            <w:r>
              <w:rPr>
                <w:rFonts w:eastAsia="Yu Mincho"/>
                <w:lang w:eastAsia="ja-JP"/>
              </w:rPr>
              <w:t>0.8</w:t>
            </w:r>
          </w:p>
        </w:tc>
      </w:tr>
      <w:tr w:rsidR="0099360A" w:rsidRPr="00EF5447" w14:paraId="08C3C1F6" w14:textId="77777777" w:rsidTr="00AE7F16">
        <w:trPr>
          <w:gridAfter w:val="1"/>
          <w:wAfter w:w="6" w:type="dxa"/>
          <w:trHeight w:val="187"/>
          <w:jc w:val="center"/>
          <w:ins w:id="325" w:author="Per Lindell" w:date="2022-05-17T16:45:00Z"/>
        </w:trPr>
        <w:tc>
          <w:tcPr>
            <w:tcW w:w="2268" w:type="dxa"/>
            <w:tcBorders>
              <w:bottom w:val="nil"/>
            </w:tcBorders>
            <w:shd w:val="clear" w:color="auto" w:fill="auto"/>
          </w:tcPr>
          <w:p w14:paraId="1EB31C80" w14:textId="73681289" w:rsidR="0099360A" w:rsidRPr="00EF5447" w:rsidRDefault="0099360A" w:rsidP="0099360A">
            <w:pPr>
              <w:pStyle w:val="TAC"/>
              <w:rPr>
                <w:ins w:id="326" w:author="Per Lindell" w:date="2022-05-17T16:45:00Z"/>
              </w:rPr>
            </w:pPr>
            <w:ins w:id="327" w:author="Per Lindell" w:date="2022-05-17T16:46:00Z">
              <w:r w:rsidRPr="005D1F57">
                <w:t>DC_</w:t>
              </w:r>
              <w:r>
                <w:t>30-66-(n)5</w:t>
              </w:r>
            </w:ins>
          </w:p>
        </w:tc>
        <w:tc>
          <w:tcPr>
            <w:tcW w:w="2835" w:type="dxa"/>
          </w:tcPr>
          <w:p w14:paraId="58592AE6" w14:textId="7A9C1950" w:rsidR="0099360A" w:rsidRPr="00EF5447" w:rsidRDefault="0099360A" w:rsidP="0099360A">
            <w:pPr>
              <w:pStyle w:val="TAC"/>
              <w:rPr>
                <w:ins w:id="328" w:author="Per Lindell" w:date="2022-05-17T16:45:00Z"/>
                <w:lang w:eastAsia="ja-JP"/>
              </w:rPr>
            </w:pPr>
            <w:ins w:id="329" w:author="Per Lindell" w:date="2022-05-17T16:46:00Z">
              <w:r>
                <w:rPr>
                  <w:lang w:val="fi-FI" w:eastAsia="ja-JP"/>
                </w:rPr>
                <w:t>5</w:t>
              </w:r>
            </w:ins>
          </w:p>
        </w:tc>
        <w:tc>
          <w:tcPr>
            <w:tcW w:w="2971" w:type="dxa"/>
          </w:tcPr>
          <w:p w14:paraId="6FCF8F92" w14:textId="51840287" w:rsidR="0099360A" w:rsidRPr="00EF5447" w:rsidRDefault="0099360A" w:rsidP="0099360A">
            <w:pPr>
              <w:pStyle w:val="TAC"/>
              <w:rPr>
                <w:ins w:id="330" w:author="Per Lindell" w:date="2022-05-17T16:45:00Z"/>
              </w:rPr>
            </w:pPr>
            <w:ins w:id="331" w:author="Per Lindell" w:date="2022-05-17T16:46:00Z">
              <w:r>
                <w:rPr>
                  <w:rFonts w:eastAsia="Yu Mincho"/>
                  <w:lang w:eastAsia="ja-JP"/>
                </w:rPr>
                <w:t>0.3</w:t>
              </w:r>
            </w:ins>
          </w:p>
        </w:tc>
      </w:tr>
      <w:tr w:rsidR="0099360A" w:rsidRPr="00EF5447" w14:paraId="3B58917C" w14:textId="77777777" w:rsidTr="00AE7F16">
        <w:trPr>
          <w:gridAfter w:val="1"/>
          <w:wAfter w:w="6" w:type="dxa"/>
          <w:trHeight w:val="187"/>
          <w:jc w:val="center"/>
          <w:ins w:id="332" w:author="Per Lindell" w:date="2022-05-17T16:45:00Z"/>
        </w:trPr>
        <w:tc>
          <w:tcPr>
            <w:tcW w:w="2268" w:type="dxa"/>
            <w:tcBorders>
              <w:top w:val="nil"/>
              <w:bottom w:val="nil"/>
            </w:tcBorders>
            <w:shd w:val="clear" w:color="auto" w:fill="auto"/>
          </w:tcPr>
          <w:p w14:paraId="58F4BFD3" w14:textId="77777777" w:rsidR="0099360A" w:rsidRPr="00EF5447" w:rsidRDefault="0099360A" w:rsidP="0099360A">
            <w:pPr>
              <w:pStyle w:val="TAC"/>
              <w:rPr>
                <w:ins w:id="333" w:author="Per Lindell" w:date="2022-05-17T16:45:00Z"/>
              </w:rPr>
            </w:pPr>
          </w:p>
        </w:tc>
        <w:tc>
          <w:tcPr>
            <w:tcW w:w="2835" w:type="dxa"/>
          </w:tcPr>
          <w:p w14:paraId="406FEA1A" w14:textId="5061E79C" w:rsidR="0099360A" w:rsidRPr="00EF5447" w:rsidRDefault="0099360A" w:rsidP="0099360A">
            <w:pPr>
              <w:pStyle w:val="TAC"/>
              <w:rPr>
                <w:ins w:id="334" w:author="Per Lindell" w:date="2022-05-17T16:45:00Z"/>
                <w:lang w:eastAsia="ja-JP"/>
              </w:rPr>
            </w:pPr>
            <w:ins w:id="335" w:author="Per Lindell" w:date="2022-05-17T16:46:00Z">
              <w:r>
                <w:rPr>
                  <w:lang w:val="fi-FI" w:eastAsia="ja-JP"/>
                </w:rPr>
                <w:t>30</w:t>
              </w:r>
            </w:ins>
          </w:p>
        </w:tc>
        <w:tc>
          <w:tcPr>
            <w:tcW w:w="2971" w:type="dxa"/>
          </w:tcPr>
          <w:p w14:paraId="2074C93B" w14:textId="56FF1B18" w:rsidR="0099360A" w:rsidRPr="00EF5447" w:rsidRDefault="0099360A" w:rsidP="0099360A">
            <w:pPr>
              <w:pStyle w:val="TAC"/>
              <w:rPr>
                <w:ins w:id="336" w:author="Per Lindell" w:date="2022-05-17T16:45:00Z"/>
                <w:rFonts w:eastAsia="MS Mincho"/>
                <w:lang w:eastAsia="ja-JP"/>
              </w:rPr>
            </w:pPr>
            <w:ins w:id="337" w:author="Per Lindell" w:date="2022-05-17T16:46:00Z">
              <w:r>
                <w:rPr>
                  <w:rFonts w:eastAsia="Yu Mincho"/>
                  <w:lang w:eastAsia="ja-JP"/>
                </w:rPr>
                <w:t>0.3</w:t>
              </w:r>
            </w:ins>
          </w:p>
        </w:tc>
      </w:tr>
      <w:tr w:rsidR="0099360A" w:rsidRPr="00EF5447" w14:paraId="0A5A35AC" w14:textId="77777777" w:rsidTr="00AE7F16">
        <w:trPr>
          <w:gridAfter w:val="1"/>
          <w:wAfter w:w="6" w:type="dxa"/>
          <w:trHeight w:val="187"/>
          <w:jc w:val="center"/>
          <w:ins w:id="338" w:author="Per Lindell" w:date="2022-05-17T16:45:00Z"/>
        </w:trPr>
        <w:tc>
          <w:tcPr>
            <w:tcW w:w="2268" w:type="dxa"/>
            <w:tcBorders>
              <w:top w:val="nil"/>
              <w:bottom w:val="nil"/>
            </w:tcBorders>
            <w:shd w:val="clear" w:color="auto" w:fill="auto"/>
          </w:tcPr>
          <w:p w14:paraId="4FD20C9A" w14:textId="77777777" w:rsidR="0099360A" w:rsidRPr="00EF5447" w:rsidRDefault="0099360A" w:rsidP="0099360A">
            <w:pPr>
              <w:pStyle w:val="TAC"/>
              <w:rPr>
                <w:ins w:id="339" w:author="Per Lindell" w:date="2022-05-17T16:45:00Z"/>
              </w:rPr>
            </w:pPr>
          </w:p>
        </w:tc>
        <w:tc>
          <w:tcPr>
            <w:tcW w:w="2835" w:type="dxa"/>
          </w:tcPr>
          <w:p w14:paraId="483A3F85" w14:textId="13BF563E" w:rsidR="0099360A" w:rsidRPr="00EF5447" w:rsidRDefault="0099360A" w:rsidP="0099360A">
            <w:pPr>
              <w:pStyle w:val="TAC"/>
              <w:rPr>
                <w:ins w:id="340" w:author="Per Lindell" w:date="2022-05-17T16:45:00Z"/>
                <w:lang w:eastAsia="ja-JP"/>
              </w:rPr>
            </w:pPr>
            <w:ins w:id="341" w:author="Per Lindell" w:date="2022-05-17T16:46:00Z">
              <w:r>
                <w:rPr>
                  <w:lang w:val="fi-FI" w:eastAsia="ja-JP"/>
                </w:rPr>
                <w:t>66</w:t>
              </w:r>
            </w:ins>
          </w:p>
        </w:tc>
        <w:tc>
          <w:tcPr>
            <w:tcW w:w="2971" w:type="dxa"/>
          </w:tcPr>
          <w:p w14:paraId="7DA3A768" w14:textId="2E5C38EE" w:rsidR="0099360A" w:rsidRPr="00EF5447" w:rsidRDefault="0099360A" w:rsidP="0099360A">
            <w:pPr>
              <w:pStyle w:val="TAC"/>
              <w:rPr>
                <w:ins w:id="342" w:author="Per Lindell" w:date="2022-05-17T16:45:00Z"/>
                <w:rFonts w:eastAsia="MS Mincho"/>
                <w:lang w:eastAsia="ja-JP"/>
              </w:rPr>
            </w:pPr>
            <w:ins w:id="343" w:author="Per Lindell" w:date="2022-05-17T16:46:00Z">
              <w:r>
                <w:rPr>
                  <w:rFonts w:eastAsia="Yu Mincho"/>
                  <w:lang w:eastAsia="ja-JP"/>
                </w:rPr>
                <w:t>0.5</w:t>
              </w:r>
            </w:ins>
          </w:p>
        </w:tc>
      </w:tr>
      <w:tr w:rsidR="0099360A" w:rsidRPr="00EF5447" w14:paraId="38C9B7CA" w14:textId="77777777" w:rsidTr="00AE7F16">
        <w:trPr>
          <w:gridAfter w:val="1"/>
          <w:wAfter w:w="6" w:type="dxa"/>
          <w:trHeight w:val="187"/>
          <w:jc w:val="center"/>
          <w:ins w:id="344" w:author="Per Lindell" w:date="2022-05-17T16:45:00Z"/>
        </w:trPr>
        <w:tc>
          <w:tcPr>
            <w:tcW w:w="2268" w:type="dxa"/>
            <w:tcBorders>
              <w:top w:val="nil"/>
              <w:bottom w:val="single" w:sz="4" w:space="0" w:color="auto"/>
            </w:tcBorders>
            <w:shd w:val="clear" w:color="auto" w:fill="auto"/>
          </w:tcPr>
          <w:p w14:paraId="41C9C8BF" w14:textId="77777777" w:rsidR="0099360A" w:rsidRPr="00EF5447" w:rsidRDefault="0099360A" w:rsidP="0099360A">
            <w:pPr>
              <w:pStyle w:val="TAC"/>
              <w:rPr>
                <w:ins w:id="345" w:author="Per Lindell" w:date="2022-05-17T16:45:00Z"/>
              </w:rPr>
            </w:pPr>
          </w:p>
        </w:tc>
        <w:tc>
          <w:tcPr>
            <w:tcW w:w="2835" w:type="dxa"/>
          </w:tcPr>
          <w:p w14:paraId="7527293D" w14:textId="2300C2FA" w:rsidR="0099360A" w:rsidRPr="00EF5447" w:rsidRDefault="0099360A" w:rsidP="0099360A">
            <w:pPr>
              <w:pStyle w:val="TAC"/>
              <w:rPr>
                <w:ins w:id="346" w:author="Per Lindell" w:date="2022-05-17T16:45:00Z"/>
                <w:lang w:eastAsia="ja-JP"/>
              </w:rPr>
            </w:pPr>
            <w:ins w:id="347" w:author="Per Lindell" w:date="2022-05-17T16:46:00Z">
              <w:r>
                <w:rPr>
                  <w:lang w:val="fi-FI" w:eastAsia="ja-JP"/>
                </w:rPr>
                <w:t>n5</w:t>
              </w:r>
            </w:ins>
          </w:p>
        </w:tc>
        <w:tc>
          <w:tcPr>
            <w:tcW w:w="2971" w:type="dxa"/>
          </w:tcPr>
          <w:p w14:paraId="7A6611E7" w14:textId="6F44B35B" w:rsidR="0099360A" w:rsidRPr="00EF5447" w:rsidRDefault="0099360A" w:rsidP="0099360A">
            <w:pPr>
              <w:pStyle w:val="TAC"/>
              <w:rPr>
                <w:ins w:id="348" w:author="Per Lindell" w:date="2022-05-17T16:45:00Z"/>
              </w:rPr>
            </w:pPr>
            <w:ins w:id="349" w:author="Per Lindell" w:date="2022-05-17T16:46:00Z">
              <w:r>
                <w:rPr>
                  <w:rFonts w:eastAsia="Yu Mincho"/>
                  <w:lang w:eastAsia="ja-JP"/>
                </w:rPr>
                <w:t>0.3</w:t>
              </w:r>
            </w:ins>
          </w:p>
        </w:tc>
      </w:tr>
      <w:tr w:rsidR="0099360A" w:rsidRPr="00EF5447" w14:paraId="644BF384" w14:textId="77777777" w:rsidTr="006147E1">
        <w:trPr>
          <w:gridAfter w:val="1"/>
          <w:wAfter w:w="6" w:type="dxa"/>
          <w:trHeight w:val="187"/>
          <w:jc w:val="center"/>
        </w:trPr>
        <w:tc>
          <w:tcPr>
            <w:tcW w:w="2268" w:type="dxa"/>
            <w:vMerge w:val="restart"/>
            <w:shd w:val="clear" w:color="auto" w:fill="auto"/>
            <w:vAlign w:val="center"/>
          </w:tcPr>
          <w:p w14:paraId="16A0B588" w14:textId="77777777" w:rsidR="0099360A" w:rsidRPr="00EF5447" w:rsidRDefault="0099360A" w:rsidP="0099360A">
            <w:pPr>
              <w:pStyle w:val="TAC"/>
              <w:rPr>
                <w:lang w:eastAsia="zh-CN"/>
              </w:rPr>
            </w:pPr>
            <w:r>
              <w:rPr>
                <w:lang w:val="en-US"/>
              </w:rPr>
              <w:t>DC_42_n1-</w:t>
            </w:r>
            <w:r>
              <w:rPr>
                <w:lang w:val="en-US" w:eastAsia="ja-JP"/>
              </w:rPr>
              <w:t>n77</w:t>
            </w:r>
            <w:r>
              <w:rPr>
                <w:lang w:val="en-US"/>
              </w:rPr>
              <w:t>-</w:t>
            </w:r>
            <w:r>
              <w:rPr>
                <w:lang w:val="en-US" w:eastAsia="ja-JP"/>
              </w:rPr>
              <w:t>n79</w:t>
            </w:r>
          </w:p>
        </w:tc>
        <w:tc>
          <w:tcPr>
            <w:tcW w:w="2835" w:type="dxa"/>
            <w:vAlign w:val="center"/>
          </w:tcPr>
          <w:p w14:paraId="2E60E791" w14:textId="77777777" w:rsidR="0099360A" w:rsidRPr="00EF5447" w:rsidRDefault="0099360A" w:rsidP="0099360A">
            <w:pPr>
              <w:pStyle w:val="TAC"/>
              <w:rPr>
                <w:rFonts w:eastAsia="Malgun Gothic"/>
                <w:lang w:eastAsia="ko-KR"/>
              </w:rPr>
            </w:pPr>
            <w:r>
              <w:rPr>
                <w:lang w:val="en-US" w:eastAsia="ja-JP"/>
              </w:rPr>
              <w:t>42</w:t>
            </w:r>
          </w:p>
        </w:tc>
        <w:tc>
          <w:tcPr>
            <w:tcW w:w="2971" w:type="dxa"/>
            <w:vAlign w:val="center"/>
          </w:tcPr>
          <w:p w14:paraId="56A07240" w14:textId="77777777" w:rsidR="0099360A" w:rsidRPr="00EF5447" w:rsidRDefault="0099360A" w:rsidP="0099360A">
            <w:pPr>
              <w:pStyle w:val="TAC"/>
              <w:rPr>
                <w:lang w:eastAsia="ja-JP"/>
              </w:rPr>
            </w:pPr>
            <w:r>
              <w:rPr>
                <w:rFonts w:eastAsia="Yu Mincho" w:cs="Arial" w:hint="eastAsia"/>
                <w:lang w:eastAsia="ja-JP"/>
              </w:rPr>
              <w:t>0.8</w:t>
            </w:r>
          </w:p>
        </w:tc>
      </w:tr>
      <w:tr w:rsidR="0099360A" w:rsidRPr="00EF5447" w14:paraId="0E9AAFEC" w14:textId="77777777" w:rsidTr="006147E1">
        <w:trPr>
          <w:gridAfter w:val="1"/>
          <w:wAfter w:w="6" w:type="dxa"/>
          <w:trHeight w:val="187"/>
          <w:jc w:val="center"/>
        </w:trPr>
        <w:tc>
          <w:tcPr>
            <w:tcW w:w="2268" w:type="dxa"/>
            <w:vMerge/>
            <w:shd w:val="clear" w:color="auto" w:fill="auto"/>
            <w:vAlign w:val="center"/>
          </w:tcPr>
          <w:p w14:paraId="50C9E8DE" w14:textId="77777777" w:rsidR="0099360A" w:rsidRPr="00EF5447" w:rsidRDefault="0099360A" w:rsidP="0099360A">
            <w:pPr>
              <w:pStyle w:val="TAC"/>
              <w:rPr>
                <w:lang w:eastAsia="zh-CN"/>
              </w:rPr>
            </w:pPr>
          </w:p>
        </w:tc>
        <w:tc>
          <w:tcPr>
            <w:tcW w:w="2835" w:type="dxa"/>
            <w:vAlign w:val="center"/>
          </w:tcPr>
          <w:p w14:paraId="6CF76549" w14:textId="77777777" w:rsidR="0099360A" w:rsidRPr="00EF5447" w:rsidRDefault="0099360A" w:rsidP="0099360A">
            <w:pPr>
              <w:pStyle w:val="TAC"/>
              <w:rPr>
                <w:rFonts w:eastAsia="Malgun Gothic"/>
                <w:lang w:eastAsia="ko-KR"/>
              </w:rPr>
            </w:pPr>
            <w:r>
              <w:rPr>
                <w:rFonts w:eastAsia="Yu Mincho" w:hint="eastAsia"/>
                <w:lang w:val="en-US" w:eastAsia="ja-JP"/>
              </w:rPr>
              <w:t>n1</w:t>
            </w:r>
          </w:p>
        </w:tc>
        <w:tc>
          <w:tcPr>
            <w:tcW w:w="2971" w:type="dxa"/>
            <w:vAlign w:val="center"/>
          </w:tcPr>
          <w:p w14:paraId="69F59D26" w14:textId="77777777" w:rsidR="0099360A" w:rsidRPr="00EF5447" w:rsidRDefault="0099360A" w:rsidP="0099360A">
            <w:pPr>
              <w:pStyle w:val="TAC"/>
              <w:rPr>
                <w:lang w:eastAsia="ja-JP"/>
              </w:rPr>
            </w:pPr>
            <w:r>
              <w:rPr>
                <w:rFonts w:eastAsia="Yu Mincho" w:cs="Arial" w:hint="eastAsia"/>
                <w:lang w:eastAsia="ja-JP"/>
              </w:rPr>
              <w:t>0.6</w:t>
            </w:r>
          </w:p>
        </w:tc>
      </w:tr>
      <w:tr w:rsidR="0099360A" w:rsidRPr="00EF5447" w14:paraId="0A2846B9" w14:textId="77777777" w:rsidTr="006147E1">
        <w:trPr>
          <w:gridAfter w:val="1"/>
          <w:wAfter w:w="6" w:type="dxa"/>
          <w:trHeight w:val="187"/>
          <w:jc w:val="center"/>
        </w:trPr>
        <w:tc>
          <w:tcPr>
            <w:tcW w:w="2268" w:type="dxa"/>
            <w:vMerge/>
            <w:tcBorders>
              <w:bottom w:val="nil"/>
            </w:tcBorders>
            <w:shd w:val="clear" w:color="auto" w:fill="auto"/>
            <w:vAlign w:val="center"/>
          </w:tcPr>
          <w:p w14:paraId="5F5BA089" w14:textId="77777777" w:rsidR="0099360A" w:rsidRPr="00EF5447" w:rsidRDefault="0099360A" w:rsidP="0099360A">
            <w:pPr>
              <w:pStyle w:val="TAC"/>
              <w:rPr>
                <w:lang w:eastAsia="zh-CN"/>
              </w:rPr>
            </w:pPr>
          </w:p>
        </w:tc>
        <w:tc>
          <w:tcPr>
            <w:tcW w:w="2835" w:type="dxa"/>
            <w:vAlign w:val="center"/>
          </w:tcPr>
          <w:p w14:paraId="592AA3A0" w14:textId="77777777" w:rsidR="0099360A" w:rsidRPr="00EF5447" w:rsidRDefault="0099360A" w:rsidP="0099360A">
            <w:pPr>
              <w:pStyle w:val="TAC"/>
              <w:rPr>
                <w:rFonts w:eastAsia="Malgun Gothic"/>
                <w:lang w:eastAsia="ko-KR"/>
              </w:rPr>
            </w:pPr>
            <w:r>
              <w:rPr>
                <w:lang w:val="en-US" w:eastAsia="ja-JP"/>
              </w:rPr>
              <w:t>n77</w:t>
            </w:r>
          </w:p>
        </w:tc>
        <w:tc>
          <w:tcPr>
            <w:tcW w:w="2971" w:type="dxa"/>
            <w:vAlign w:val="center"/>
          </w:tcPr>
          <w:p w14:paraId="53D414A1" w14:textId="77777777" w:rsidR="0099360A" w:rsidRPr="00EF5447" w:rsidRDefault="0099360A" w:rsidP="0099360A">
            <w:pPr>
              <w:pStyle w:val="TAC"/>
              <w:rPr>
                <w:lang w:eastAsia="ja-JP"/>
              </w:rPr>
            </w:pPr>
            <w:r>
              <w:rPr>
                <w:rFonts w:eastAsia="Yu Mincho" w:cs="Arial" w:hint="eastAsia"/>
                <w:lang w:eastAsia="ja-JP"/>
              </w:rPr>
              <w:t>0.8</w:t>
            </w:r>
          </w:p>
        </w:tc>
      </w:tr>
      <w:tr w:rsidR="0099360A" w:rsidRPr="00EF5447" w14:paraId="5721369A" w14:textId="77777777" w:rsidTr="006147E1">
        <w:trPr>
          <w:gridAfter w:val="1"/>
          <w:wAfter w:w="6" w:type="dxa"/>
          <w:trHeight w:val="187"/>
          <w:jc w:val="center"/>
        </w:trPr>
        <w:tc>
          <w:tcPr>
            <w:tcW w:w="2268" w:type="dxa"/>
            <w:vMerge w:val="restart"/>
            <w:shd w:val="clear" w:color="auto" w:fill="auto"/>
            <w:vAlign w:val="center"/>
          </w:tcPr>
          <w:p w14:paraId="462DDFB4" w14:textId="77777777" w:rsidR="0099360A" w:rsidRPr="00EF5447" w:rsidRDefault="0099360A" w:rsidP="0099360A">
            <w:pPr>
              <w:pStyle w:val="TAC"/>
              <w:rPr>
                <w:lang w:eastAsia="zh-CN"/>
              </w:rPr>
            </w:pPr>
            <w:r>
              <w:rPr>
                <w:lang w:val="en-US"/>
              </w:rPr>
              <w:t>DC_42_n1-</w:t>
            </w:r>
            <w:r>
              <w:rPr>
                <w:lang w:val="en-US" w:eastAsia="ja-JP"/>
              </w:rPr>
              <w:t>n78</w:t>
            </w:r>
            <w:r>
              <w:rPr>
                <w:lang w:val="en-US"/>
              </w:rPr>
              <w:t>-</w:t>
            </w:r>
            <w:r>
              <w:rPr>
                <w:lang w:val="en-US" w:eastAsia="ja-JP"/>
              </w:rPr>
              <w:t>n79</w:t>
            </w:r>
          </w:p>
        </w:tc>
        <w:tc>
          <w:tcPr>
            <w:tcW w:w="2835" w:type="dxa"/>
            <w:vAlign w:val="center"/>
          </w:tcPr>
          <w:p w14:paraId="68EBD494" w14:textId="77777777" w:rsidR="0099360A" w:rsidRPr="00EF5447" w:rsidRDefault="0099360A" w:rsidP="0099360A">
            <w:pPr>
              <w:pStyle w:val="TAC"/>
              <w:rPr>
                <w:rFonts w:eastAsia="Malgun Gothic"/>
                <w:lang w:eastAsia="ko-KR"/>
              </w:rPr>
            </w:pPr>
            <w:r>
              <w:rPr>
                <w:lang w:val="en-US" w:eastAsia="ja-JP"/>
              </w:rPr>
              <w:t>42</w:t>
            </w:r>
          </w:p>
        </w:tc>
        <w:tc>
          <w:tcPr>
            <w:tcW w:w="2971" w:type="dxa"/>
            <w:vAlign w:val="center"/>
          </w:tcPr>
          <w:p w14:paraId="3A4729F4" w14:textId="77777777" w:rsidR="0099360A" w:rsidRPr="00EF5447" w:rsidRDefault="0099360A" w:rsidP="0099360A">
            <w:pPr>
              <w:pStyle w:val="TAC"/>
              <w:rPr>
                <w:lang w:eastAsia="ja-JP"/>
              </w:rPr>
            </w:pPr>
            <w:r>
              <w:rPr>
                <w:rFonts w:eastAsia="Yu Mincho" w:cs="Arial" w:hint="eastAsia"/>
                <w:lang w:eastAsia="ja-JP"/>
              </w:rPr>
              <w:t>0.8</w:t>
            </w:r>
          </w:p>
        </w:tc>
      </w:tr>
      <w:tr w:rsidR="0099360A" w:rsidRPr="00EF5447" w14:paraId="45C9609C" w14:textId="77777777" w:rsidTr="006147E1">
        <w:trPr>
          <w:gridAfter w:val="1"/>
          <w:wAfter w:w="6" w:type="dxa"/>
          <w:trHeight w:val="187"/>
          <w:jc w:val="center"/>
        </w:trPr>
        <w:tc>
          <w:tcPr>
            <w:tcW w:w="2268" w:type="dxa"/>
            <w:vMerge/>
            <w:shd w:val="clear" w:color="auto" w:fill="auto"/>
            <w:vAlign w:val="center"/>
          </w:tcPr>
          <w:p w14:paraId="30389E4B" w14:textId="77777777" w:rsidR="0099360A" w:rsidRPr="00EF5447" w:rsidRDefault="0099360A" w:rsidP="0099360A">
            <w:pPr>
              <w:pStyle w:val="TAC"/>
              <w:rPr>
                <w:lang w:eastAsia="zh-CN"/>
              </w:rPr>
            </w:pPr>
          </w:p>
        </w:tc>
        <w:tc>
          <w:tcPr>
            <w:tcW w:w="2835" w:type="dxa"/>
            <w:vAlign w:val="center"/>
          </w:tcPr>
          <w:p w14:paraId="071D6FC0" w14:textId="77777777" w:rsidR="0099360A" w:rsidRPr="00EF5447" w:rsidRDefault="0099360A" w:rsidP="0099360A">
            <w:pPr>
              <w:pStyle w:val="TAC"/>
              <w:rPr>
                <w:rFonts w:eastAsia="Malgun Gothic"/>
                <w:lang w:eastAsia="ko-KR"/>
              </w:rPr>
            </w:pPr>
            <w:r>
              <w:rPr>
                <w:rFonts w:eastAsia="Yu Mincho" w:hint="eastAsia"/>
                <w:lang w:val="en-US" w:eastAsia="ja-JP"/>
              </w:rPr>
              <w:t>n1</w:t>
            </w:r>
          </w:p>
        </w:tc>
        <w:tc>
          <w:tcPr>
            <w:tcW w:w="2971" w:type="dxa"/>
            <w:vAlign w:val="center"/>
          </w:tcPr>
          <w:p w14:paraId="0F54DDB0" w14:textId="77777777" w:rsidR="0099360A" w:rsidRPr="00EF5447" w:rsidRDefault="0099360A" w:rsidP="0099360A">
            <w:pPr>
              <w:pStyle w:val="TAC"/>
              <w:rPr>
                <w:lang w:eastAsia="ja-JP"/>
              </w:rPr>
            </w:pPr>
            <w:r>
              <w:rPr>
                <w:rFonts w:eastAsia="Yu Mincho" w:cs="Arial" w:hint="eastAsia"/>
                <w:lang w:eastAsia="ja-JP"/>
              </w:rPr>
              <w:t>0.</w:t>
            </w:r>
            <w:r>
              <w:rPr>
                <w:rFonts w:eastAsia="Yu Mincho" w:cs="Arial"/>
                <w:lang w:eastAsia="ja-JP"/>
              </w:rPr>
              <w:t>3</w:t>
            </w:r>
          </w:p>
        </w:tc>
      </w:tr>
      <w:tr w:rsidR="0099360A" w:rsidRPr="00EF5447" w14:paraId="435683E7" w14:textId="77777777" w:rsidTr="006147E1">
        <w:trPr>
          <w:gridAfter w:val="1"/>
          <w:wAfter w:w="6" w:type="dxa"/>
          <w:trHeight w:val="187"/>
          <w:jc w:val="center"/>
        </w:trPr>
        <w:tc>
          <w:tcPr>
            <w:tcW w:w="2268" w:type="dxa"/>
            <w:vMerge/>
            <w:tcBorders>
              <w:bottom w:val="nil"/>
            </w:tcBorders>
            <w:shd w:val="clear" w:color="auto" w:fill="auto"/>
            <w:vAlign w:val="center"/>
          </w:tcPr>
          <w:p w14:paraId="598C18F0" w14:textId="77777777" w:rsidR="0099360A" w:rsidRPr="00EF5447" w:rsidRDefault="0099360A" w:rsidP="0099360A">
            <w:pPr>
              <w:pStyle w:val="TAC"/>
              <w:rPr>
                <w:lang w:eastAsia="zh-CN"/>
              </w:rPr>
            </w:pPr>
          </w:p>
        </w:tc>
        <w:tc>
          <w:tcPr>
            <w:tcW w:w="2835" w:type="dxa"/>
            <w:vAlign w:val="center"/>
          </w:tcPr>
          <w:p w14:paraId="6EA587FA" w14:textId="77777777" w:rsidR="0099360A" w:rsidRPr="00EF5447" w:rsidRDefault="0099360A" w:rsidP="0099360A">
            <w:pPr>
              <w:pStyle w:val="TAC"/>
              <w:rPr>
                <w:rFonts w:eastAsia="Malgun Gothic"/>
                <w:lang w:eastAsia="ko-KR"/>
              </w:rPr>
            </w:pPr>
            <w:r>
              <w:rPr>
                <w:lang w:val="en-US" w:eastAsia="ja-JP"/>
              </w:rPr>
              <w:t>n78</w:t>
            </w:r>
          </w:p>
        </w:tc>
        <w:tc>
          <w:tcPr>
            <w:tcW w:w="2971" w:type="dxa"/>
            <w:vAlign w:val="center"/>
          </w:tcPr>
          <w:p w14:paraId="5F5E6506" w14:textId="77777777" w:rsidR="0099360A" w:rsidRPr="00EF5447" w:rsidRDefault="0099360A" w:rsidP="0099360A">
            <w:pPr>
              <w:pStyle w:val="TAC"/>
              <w:rPr>
                <w:lang w:eastAsia="ja-JP"/>
              </w:rPr>
            </w:pPr>
            <w:r>
              <w:rPr>
                <w:rFonts w:eastAsia="Yu Mincho" w:cs="Arial" w:hint="eastAsia"/>
                <w:lang w:eastAsia="ja-JP"/>
              </w:rPr>
              <w:t>0.8</w:t>
            </w:r>
          </w:p>
        </w:tc>
      </w:tr>
      <w:tr w:rsidR="0099360A" w:rsidRPr="00EF5447" w14:paraId="02D397C5" w14:textId="77777777" w:rsidTr="006147E1">
        <w:trPr>
          <w:gridAfter w:val="1"/>
          <w:wAfter w:w="6" w:type="dxa"/>
          <w:trHeight w:val="187"/>
          <w:jc w:val="center"/>
        </w:trPr>
        <w:tc>
          <w:tcPr>
            <w:tcW w:w="2268" w:type="dxa"/>
            <w:vMerge w:val="restart"/>
            <w:shd w:val="clear" w:color="auto" w:fill="auto"/>
            <w:vAlign w:val="center"/>
          </w:tcPr>
          <w:p w14:paraId="690EFDE5" w14:textId="77777777" w:rsidR="0099360A" w:rsidRPr="00EF5447" w:rsidRDefault="0099360A" w:rsidP="0099360A">
            <w:pPr>
              <w:pStyle w:val="TAC"/>
              <w:rPr>
                <w:lang w:eastAsia="zh-CN"/>
              </w:rPr>
            </w:pPr>
            <w:r>
              <w:t>DC_42_n3-n28-n77</w:t>
            </w:r>
          </w:p>
        </w:tc>
        <w:tc>
          <w:tcPr>
            <w:tcW w:w="2835" w:type="dxa"/>
            <w:vAlign w:val="center"/>
          </w:tcPr>
          <w:p w14:paraId="7F2F373E" w14:textId="77777777" w:rsidR="0099360A" w:rsidRPr="00EF5447" w:rsidRDefault="0099360A" w:rsidP="0099360A">
            <w:pPr>
              <w:pStyle w:val="TAC"/>
              <w:rPr>
                <w:rFonts w:eastAsia="Malgun Gothic"/>
                <w:lang w:eastAsia="ko-KR"/>
              </w:rPr>
            </w:pPr>
            <w:r>
              <w:t>42</w:t>
            </w:r>
          </w:p>
        </w:tc>
        <w:tc>
          <w:tcPr>
            <w:tcW w:w="2971" w:type="dxa"/>
            <w:vAlign w:val="center"/>
          </w:tcPr>
          <w:p w14:paraId="51674BCB" w14:textId="77777777" w:rsidR="0099360A" w:rsidRPr="00EF5447" w:rsidRDefault="0099360A" w:rsidP="0099360A">
            <w:pPr>
              <w:pStyle w:val="TAC"/>
              <w:rPr>
                <w:lang w:eastAsia="ja-JP"/>
              </w:rPr>
            </w:pPr>
            <w:r>
              <w:rPr>
                <w:rFonts w:hint="eastAsia"/>
              </w:rPr>
              <w:t>0</w:t>
            </w:r>
            <w:r>
              <w:t>.8</w:t>
            </w:r>
          </w:p>
        </w:tc>
      </w:tr>
      <w:tr w:rsidR="0099360A" w:rsidRPr="00EF5447" w14:paraId="1B6561E9" w14:textId="77777777" w:rsidTr="006147E1">
        <w:trPr>
          <w:gridAfter w:val="1"/>
          <w:wAfter w:w="6" w:type="dxa"/>
          <w:trHeight w:val="187"/>
          <w:jc w:val="center"/>
        </w:trPr>
        <w:tc>
          <w:tcPr>
            <w:tcW w:w="2268" w:type="dxa"/>
            <w:vMerge/>
            <w:shd w:val="clear" w:color="auto" w:fill="auto"/>
            <w:vAlign w:val="center"/>
          </w:tcPr>
          <w:p w14:paraId="0A721F0F" w14:textId="77777777" w:rsidR="0099360A" w:rsidRPr="00EF5447" w:rsidRDefault="0099360A" w:rsidP="0099360A">
            <w:pPr>
              <w:pStyle w:val="TAC"/>
              <w:rPr>
                <w:lang w:eastAsia="zh-CN"/>
              </w:rPr>
            </w:pPr>
          </w:p>
        </w:tc>
        <w:tc>
          <w:tcPr>
            <w:tcW w:w="2835" w:type="dxa"/>
            <w:vAlign w:val="center"/>
          </w:tcPr>
          <w:p w14:paraId="571E48A9" w14:textId="77777777" w:rsidR="0099360A" w:rsidRPr="00EF5447" w:rsidRDefault="0099360A" w:rsidP="0099360A">
            <w:pPr>
              <w:pStyle w:val="TAC"/>
              <w:rPr>
                <w:rFonts w:eastAsia="Malgun Gothic"/>
                <w:lang w:eastAsia="ko-KR"/>
              </w:rPr>
            </w:pPr>
            <w:r>
              <w:t>n3</w:t>
            </w:r>
          </w:p>
        </w:tc>
        <w:tc>
          <w:tcPr>
            <w:tcW w:w="2971" w:type="dxa"/>
            <w:vAlign w:val="center"/>
          </w:tcPr>
          <w:p w14:paraId="3FD64D6F" w14:textId="77777777" w:rsidR="0099360A" w:rsidRPr="00EF5447" w:rsidRDefault="0099360A" w:rsidP="0099360A">
            <w:pPr>
              <w:pStyle w:val="TAC"/>
              <w:rPr>
                <w:lang w:eastAsia="ja-JP"/>
              </w:rPr>
            </w:pPr>
            <w:r>
              <w:rPr>
                <w:rFonts w:hint="eastAsia"/>
              </w:rPr>
              <w:t>0</w:t>
            </w:r>
            <w:r>
              <w:t>.6</w:t>
            </w:r>
          </w:p>
        </w:tc>
      </w:tr>
      <w:tr w:rsidR="0099360A" w:rsidRPr="00EF5447" w14:paraId="5314A627" w14:textId="77777777" w:rsidTr="006147E1">
        <w:trPr>
          <w:gridAfter w:val="1"/>
          <w:wAfter w:w="6" w:type="dxa"/>
          <w:trHeight w:val="187"/>
          <w:jc w:val="center"/>
        </w:trPr>
        <w:tc>
          <w:tcPr>
            <w:tcW w:w="2268" w:type="dxa"/>
            <w:vMerge/>
            <w:shd w:val="clear" w:color="auto" w:fill="auto"/>
            <w:vAlign w:val="center"/>
          </w:tcPr>
          <w:p w14:paraId="1B69DF2B" w14:textId="77777777" w:rsidR="0099360A" w:rsidRPr="00EF5447" w:rsidRDefault="0099360A" w:rsidP="0099360A">
            <w:pPr>
              <w:pStyle w:val="TAC"/>
              <w:rPr>
                <w:lang w:eastAsia="zh-CN"/>
              </w:rPr>
            </w:pPr>
          </w:p>
        </w:tc>
        <w:tc>
          <w:tcPr>
            <w:tcW w:w="2835" w:type="dxa"/>
            <w:vAlign w:val="center"/>
          </w:tcPr>
          <w:p w14:paraId="47A33EF3" w14:textId="77777777" w:rsidR="0099360A" w:rsidRPr="00EF5447" w:rsidRDefault="0099360A" w:rsidP="0099360A">
            <w:pPr>
              <w:pStyle w:val="TAC"/>
              <w:rPr>
                <w:rFonts w:eastAsia="Malgun Gothic"/>
                <w:lang w:eastAsia="ko-KR"/>
              </w:rPr>
            </w:pPr>
            <w:r>
              <w:t>n28</w:t>
            </w:r>
          </w:p>
        </w:tc>
        <w:tc>
          <w:tcPr>
            <w:tcW w:w="2971" w:type="dxa"/>
          </w:tcPr>
          <w:p w14:paraId="5CB2D14F" w14:textId="77777777" w:rsidR="0099360A" w:rsidRPr="00EF5447" w:rsidRDefault="0099360A" w:rsidP="0099360A">
            <w:pPr>
              <w:pStyle w:val="TAC"/>
              <w:rPr>
                <w:lang w:eastAsia="ja-JP"/>
              </w:rPr>
            </w:pPr>
            <w:r>
              <w:rPr>
                <w:rFonts w:hint="eastAsia"/>
              </w:rPr>
              <w:t>0</w:t>
            </w:r>
            <w:r>
              <w:t>.8</w:t>
            </w:r>
          </w:p>
        </w:tc>
      </w:tr>
      <w:tr w:rsidR="0099360A" w:rsidRPr="00EF5447" w14:paraId="200C31CC" w14:textId="77777777" w:rsidTr="006147E1">
        <w:trPr>
          <w:gridAfter w:val="1"/>
          <w:wAfter w:w="6" w:type="dxa"/>
          <w:trHeight w:val="187"/>
          <w:jc w:val="center"/>
        </w:trPr>
        <w:tc>
          <w:tcPr>
            <w:tcW w:w="2268" w:type="dxa"/>
            <w:vMerge/>
            <w:tcBorders>
              <w:bottom w:val="nil"/>
            </w:tcBorders>
            <w:shd w:val="clear" w:color="auto" w:fill="auto"/>
            <w:vAlign w:val="center"/>
          </w:tcPr>
          <w:p w14:paraId="5A3719EE" w14:textId="77777777" w:rsidR="0099360A" w:rsidRPr="00EF5447" w:rsidRDefault="0099360A" w:rsidP="0099360A">
            <w:pPr>
              <w:pStyle w:val="TAC"/>
              <w:rPr>
                <w:lang w:eastAsia="zh-CN"/>
              </w:rPr>
            </w:pPr>
          </w:p>
        </w:tc>
        <w:tc>
          <w:tcPr>
            <w:tcW w:w="2835" w:type="dxa"/>
            <w:vAlign w:val="center"/>
          </w:tcPr>
          <w:p w14:paraId="0EEAB1A8" w14:textId="77777777" w:rsidR="0099360A" w:rsidRPr="00EF5447" w:rsidRDefault="0099360A" w:rsidP="0099360A">
            <w:pPr>
              <w:pStyle w:val="TAC"/>
              <w:rPr>
                <w:rFonts w:eastAsia="Malgun Gothic"/>
                <w:lang w:eastAsia="ko-KR"/>
              </w:rPr>
            </w:pPr>
            <w:r>
              <w:rPr>
                <w:rFonts w:hint="eastAsia"/>
              </w:rPr>
              <w:t>n</w:t>
            </w:r>
            <w:r>
              <w:t>77</w:t>
            </w:r>
          </w:p>
        </w:tc>
        <w:tc>
          <w:tcPr>
            <w:tcW w:w="2971" w:type="dxa"/>
          </w:tcPr>
          <w:p w14:paraId="5CAE269D" w14:textId="77777777" w:rsidR="0099360A" w:rsidRPr="00EF5447" w:rsidRDefault="0099360A" w:rsidP="0099360A">
            <w:pPr>
              <w:pStyle w:val="TAC"/>
              <w:rPr>
                <w:lang w:eastAsia="ja-JP"/>
              </w:rPr>
            </w:pPr>
            <w:r>
              <w:rPr>
                <w:rFonts w:hint="eastAsia"/>
              </w:rPr>
              <w:t>0</w:t>
            </w:r>
            <w:r>
              <w:t>.8</w:t>
            </w:r>
          </w:p>
        </w:tc>
      </w:tr>
      <w:tr w:rsidR="0099360A" w:rsidRPr="00EF5447" w14:paraId="7FA382F6" w14:textId="77777777" w:rsidTr="006147E1">
        <w:trPr>
          <w:gridAfter w:val="1"/>
          <w:wAfter w:w="6" w:type="dxa"/>
          <w:trHeight w:val="187"/>
          <w:jc w:val="center"/>
        </w:trPr>
        <w:tc>
          <w:tcPr>
            <w:tcW w:w="2268" w:type="dxa"/>
            <w:tcBorders>
              <w:bottom w:val="nil"/>
            </w:tcBorders>
            <w:shd w:val="clear" w:color="auto" w:fill="auto"/>
          </w:tcPr>
          <w:p w14:paraId="0EDF3402" w14:textId="77777777" w:rsidR="0099360A" w:rsidRPr="00EF5447" w:rsidRDefault="0099360A" w:rsidP="0099360A">
            <w:pPr>
              <w:pStyle w:val="TAC"/>
            </w:pPr>
            <w:r w:rsidRPr="00EF5447">
              <w:rPr>
                <w:lang w:eastAsia="zh-CN"/>
              </w:rPr>
              <w:t>DC_46-66_n25-n41</w:t>
            </w:r>
          </w:p>
        </w:tc>
        <w:tc>
          <w:tcPr>
            <w:tcW w:w="2835" w:type="dxa"/>
          </w:tcPr>
          <w:p w14:paraId="23DADC7D" w14:textId="77777777" w:rsidR="0099360A" w:rsidRPr="00EF5447" w:rsidRDefault="0099360A" w:rsidP="0099360A">
            <w:pPr>
              <w:pStyle w:val="TAC"/>
              <w:rPr>
                <w:rFonts w:eastAsia="Malgun Gothic"/>
                <w:lang w:eastAsia="ko-KR"/>
              </w:rPr>
            </w:pPr>
            <w:r w:rsidRPr="00EF5447">
              <w:rPr>
                <w:rFonts w:eastAsia="Malgun Gothic"/>
                <w:lang w:eastAsia="ko-KR"/>
              </w:rPr>
              <w:t>66</w:t>
            </w:r>
          </w:p>
        </w:tc>
        <w:tc>
          <w:tcPr>
            <w:tcW w:w="2971" w:type="dxa"/>
          </w:tcPr>
          <w:p w14:paraId="1E495DE3" w14:textId="77777777" w:rsidR="0099360A" w:rsidRPr="00EF5447" w:rsidRDefault="0099360A" w:rsidP="0099360A">
            <w:pPr>
              <w:pStyle w:val="TAC"/>
              <w:rPr>
                <w:rFonts w:eastAsia="Malgun Gothic"/>
              </w:rPr>
            </w:pPr>
            <w:r w:rsidRPr="00EF5447">
              <w:rPr>
                <w:lang w:eastAsia="ja-JP"/>
              </w:rPr>
              <w:t>0.5</w:t>
            </w:r>
          </w:p>
        </w:tc>
      </w:tr>
      <w:tr w:rsidR="0099360A" w:rsidRPr="00EF5447" w14:paraId="6D8EAB4E" w14:textId="77777777" w:rsidTr="006147E1">
        <w:trPr>
          <w:gridAfter w:val="1"/>
          <w:wAfter w:w="6" w:type="dxa"/>
          <w:trHeight w:val="187"/>
          <w:jc w:val="center"/>
        </w:trPr>
        <w:tc>
          <w:tcPr>
            <w:tcW w:w="2268" w:type="dxa"/>
            <w:tcBorders>
              <w:top w:val="nil"/>
              <w:bottom w:val="nil"/>
            </w:tcBorders>
            <w:shd w:val="clear" w:color="auto" w:fill="auto"/>
          </w:tcPr>
          <w:p w14:paraId="3EE40BBB" w14:textId="77777777" w:rsidR="0099360A" w:rsidRPr="00EF5447" w:rsidRDefault="0099360A" w:rsidP="0099360A">
            <w:pPr>
              <w:pStyle w:val="TAC"/>
            </w:pPr>
          </w:p>
        </w:tc>
        <w:tc>
          <w:tcPr>
            <w:tcW w:w="2835" w:type="dxa"/>
            <w:tcBorders>
              <w:bottom w:val="single" w:sz="4" w:space="0" w:color="auto"/>
            </w:tcBorders>
          </w:tcPr>
          <w:p w14:paraId="4DA2E238" w14:textId="77777777" w:rsidR="0099360A" w:rsidRPr="00EF5447" w:rsidRDefault="0099360A" w:rsidP="0099360A">
            <w:pPr>
              <w:pStyle w:val="TAC"/>
              <w:rPr>
                <w:rFonts w:eastAsia="Malgun Gothic"/>
                <w:lang w:eastAsia="ko-KR"/>
              </w:rPr>
            </w:pPr>
            <w:r w:rsidRPr="00EF5447">
              <w:rPr>
                <w:rFonts w:eastAsia="Malgun Gothic"/>
                <w:lang w:eastAsia="ko-KR"/>
              </w:rPr>
              <w:t>n25</w:t>
            </w:r>
          </w:p>
        </w:tc>
        <w:tc>
          <w:tcPr>
            <w:tcW w:w="2971" w:type="dxa"/>
          </w:tcPr>
          <w:p w14:paraId="7CCD5DA6" w14:textId="77777777" w:rsidR="0099360A" w:rsidRPr="00EF5447" w:rsidRDefault="0099360A" w:rsidP="0099360A">
            <w:pPr>
              <w:pStyle w:val="TAC"/>
              <w:rPr>
                <w:rFonts w:eastAsia="Malgun Gothic"/>
              </w:rPr>
            </w:pPr>
            <w:r w:rsidRPr="00EF5447">
              <w:rPr>
                <w:lang w:eastAsia="ja-JP"/>
              </w:rPr>
              <w:t>0.5</w:t>
            </w:r>
          </w:p>
        </w:tc>
      </w:tr>
      <w:tr w:rsidR="0099360A" w:rsidRPr="00EF5447" w14:paraId="29E6EAC8" w14:textId="77777777" w:rsidTr="006147E1">
        <w:trPr>
          <w:gridAfter w:val="1"/>
          <w:wAfter w:w="6" w:type="dxa"/>
          <w:trHeight w:val="187"/>
          <w:jc w:val="center"/>
        </w:trPr>
        <w:tc>
          <w:tcPr>
            <w:tcW w:w="2268" w:type="dxa"/>
            <w:tcBorders>
              <w:top w:val="nil"/>
              <w:bottom w:val="nil"/>
            </w:tcBorders>
            <w:shd w:val="clear" w:color="auto" w:fill="auto"/>
          </w:tcPr>
          <w:p w14:paraId="154EAEDF" w14:textId="77777777" w:rsidR="0099360A" w:rsidRPr="00EF5447" w:rsidRDefault="0099360A" w:rsidP="0099360A">
            <w:pPr>
              <w:pStyle w:val="TAC"/>
            </w:pPr>
          </w:p>
        </w:tc>
        <w:tc>
          <w:tcPr>
            <w:tcW w:w="2835" w:type="dxa"/>
            <w:tcBorders>
              <w:bottom w:val="nil"/>
            </w:tcBorders>
            <w:shd w:val="clear" w:color="auto" w:fill="auto"/>
          </w:tcPr>
          <w:p w14:paraId="06976B45" w14:textId="77777777" w:rsidR="0099360A" w:rsidRPr="00EF5447" w:rsidRDefault="0099360A" w:rsidP="0099360A">
            <w:pPr>
              <w:pStyle w:val="TAC"/>
              <w:rPr>
                <w:rFonts w:eastAsia="Malgun Gothic"/>
                <w:lang w:eastAsia="ko-KR"/>
              </w:rPr>
            </w:pPr>
            <w:r w:rsidRPr="00EF5447">
              <w:rPr>
                <w:rFonts w:eastAsia="Malgun Gothic"/>
                <w:lang w:eastAsia="ko-KR"/>
              </w:rPr>
              <w:t>n41</w:t>
            </w:r>
          </w:p>
        </w:tc>
        <w:tc>
          <w:tcPr>
            <w:tcW w:w="2971" w:type="dxa"/>
          </w:tcPr>
          <w:p w14:paraId="79FAE9C4" w14:textId="77777777" w:rsidR="0099360A" w:rsidRPr="00EF5447" w:rsidRDefault="0099360A" w:rsidP="0099360A">
            <w:pPr>
              <w:pStyle w:val="TAC"/>
              <w:rPr>
                <w:rFonts w:eastAsia="Malgun Gothic"/>
              </w:rPr>
            </w:pPr>
            <w:r w:rsidRPr="00EF5447">
              <w:rPr>
                <w:lang w:eastAsia="ja-JP"/>
              </w:rPr>
              <w:t>0.4</w:t>
            </w:r>
            <w:r w:rsidRPr="00EF5447">
              <w:rPr>
                <w:vertAlign w:val="superscript"/>
                <w:lang w:eastAsia="ja-JP"/>
              </w:rPr>
              <w:t>1</w:t>
            </w:r>
          </w:p>
        </w:tc>
      </w:tr>
      <w:tr w:rsidR="0099360A" w:rsidRPr="00EF5447" w14:paraId="7221579C"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1AC9C7C3" w14:textId="77777777" w:rsidR="0099360A" w:rsidRPr="00EF5447" w:rsidRDefault="0099360A" w:rsidP="0099360A">
            <w:pPr>
              <w:pStyle w:val="TAC"/>
            </w:pPr>
          </w:p>
        </w:tc>
        <w:tc>
          <w:tcPr>
            <w:tcW w:w="2835" w:type="dxa"/>
            <w:tcBorders>
              <w:top w:val="nil"/>
            </w:tcBorders>
            <w:shd w:val="clear" w:color="auto" w:fill="auto"/>
          </w:tcPr>
          <w:p w14:paraId="4A0133CB" w14:textId="77777777" w:rsidR="0099360A" w:rsidRPr="00EF5447" w:rsidRDefault="0099360A" w:rsidP="0099360A">
            <w:pPr>
              <w:pStyle w:val="TAC"/>
              <w:rPr>
                <w:lang w:eastAsia="ja-JP"/>
              </w:rPr>
            </w:pPr>
          </w:p>
        </w:tc>
        <w:tc>
          <w:tcPr>
            <w:tcW w:w="2971" w:type="dxa"/>
          </w:tcPr>
          <w:p w14:paraId="2B2CD62D" w14:textId="77777777" w:rsidR="0099360A" w:rsidRPr="00EF5447" w:rsidRDefault="0099360A" w:rsidP="0099360A">
            <w:pPr>
              <w:pStyle w:val="TAC"/>
              <w:rPr>
                <w:rFonts w:eastAsia="Malgun Gothic"/>
              </w:rPr>
            </w:pPr>
            <w:r w:rsidRPr="00EF5447">
              <w:rPr>
                <w:lang w:eastAsia="ja-JP"/>
              </w:rPr>
              <w:t>0.9</w:t>
            </w:r>
            <w:r w:rsidRPr="00EF5447">
              <w:rPr>
                <w:vertAlign w:val="superscript"/>
                <w:lang w:eastAsia="ja-JP"/>
              </w:rPr>
              <w:t>2</w:t>
            </w:r>
          </w:p>
        </w:tc>
      </w:tr>
      <w:tr w:rsidR="0099360A" w:rsidRPr="00EF5447" w14:paraId="016F61CB" w14:textId="77777777" w:rsidTr="006147E1">
        <w:trPr>
          <w:gridAfter w:val="1"/>
          <w:wAfter w:w="6" w:type="dxa"/>
          <w:trHeight w:val="187"/>
          <w:jc w:val="center"/>
        </w:trPr>
        <w:tc>
          <w:tcPr>
            <w:tcW w:w="2268" w:type="dxa"/>
            <w:tcBorders>
              <w:bottom w:val="nil"/>
            </w:tcBorders>
            <w:shd w:val="clear" w:color="auto" w:fill="auto"/>
          </w:tcPr>
          <w:p w14:paraId="042ADEA8" w14:textId="77777777" w:rsidR="0099360A" w:rsidRPr="00EF5447" w:rsidRDefault="0099360A" w:rsidP="0099360A">
            <w:pPr>
              <w:pStyle w:val="TAC"/>
              <w:rPr>
                <w:lang w:eastAsia="zh-CN"/>
              </w:rPr>
            </w:pPr>
            <w:r w:rsidRPr="00EF5447">
              <w:t>DC_46-66_n25-n71</w:t>
            </w:r>
          </w:p>
        </w:tc>
        <w:tc>
          <w:tcPr>
            <w:tcW w:w="2835" w:type="dxa"/>
          </w:tcPr>
          <w:p w14:paraId="7BAC848E" w14:textId="77777777" w:rsidR="0099360A" w:rsidRPr="00EF5447" w:rsidRDefault="0099360A" w:rsidP="0099360A">
            <w:pPr>
              <w:pStyle w:val="TAC"/>
              <w:rPr>
                <w:rFonts w:eastAsia="Malgun Gothic"/>
                <w:lang w:eastAsia="ko-KR"/>
              </w:rPr>
            </w:pPr>
            <w:r w:rsidRPr="00EF5447">
              <w:rPr>
                <w:lang w:eastAsia="ja-JP"/>
              </w:rPr>
              <w:t>66</w:t>
            </w:r>
          </w:p>
        </w:tc>
        <w:tc>
          <w:tcPr>
            <w:tcW w:w="2971" w:type="dxa"/>
          </w:tcPr>
          <w:p w14:paraId="24663E43" w14:textId="77777777" w:rsidR="0099360A" w:rsidRPr="00EF5447" w:rsidRDefault="0099360A" w:rsidP="0099360A">
            <w:pPr>
              <w:pStyle w:val="TAC"/>
              <w:rPr>
                <w:lang w:eastAsia="ja-JP"/>
              </w:rPr>
            </w:pPr>
            <w:r w:rsidRPr="00EF5447">
              <w:rPr>
                <w:lang w:eastAsia="ja-JP"/>
              </w:rPr>
              <w:t>0.5</w:t>
            </w:r>
          </w:p>
        </w:tc>
      </w:tr>
      <w:tr w:rsidR="0099360A" w:rsidRPr="00EF5447" w14:paraId="681D8312" w14:textId="77777777" w:rsidTr="006147E1">
        <w:trPr>
          <w:gridAfter w:val="1"/>
          <w:wAfter w:w="6" w:type="dxa"/>
          <w:trHeight w:val="187"/>
          <w:jc w:val="center"/>
        </w:trPr>
        <w:tc>
          <w:tcPr>
            <w:tcW w:w="2268" w:type="dxa"/>
            <w:tcBorders>
              <w:top w:val="nil"/>
              <w:bottom w:val="nil"/>
            </w:tcBorders>
            <w:shd w:val="clear" w:color="auto" w:fill="auto"/>
          </w:tcPr>
          <w:p w14:paraId="290746DE" w14:textId="77777777" w:rsidR="0099360A" w:rsidRPr="00EF5447" w:rsidRDefault="0099360A" w:rsidP="0099360A">
            <w:pPr>
              <w:pStyle w:val="TAC"/>
              <w:rPr>
                <w:lang w:eastAsia="zh-CN"/>
              </w:rPr>
            </w:pPr>
          </w:p>
        </w:tc>
        <w:tc>
          <w:tcPr>
            <w:tcW w:w="2835" w:type="dxa"/>
          </w:tcPr>
          <w:p w14:paraId="17368D3E" w14:textId="77777777" w:rsidR="0099360A" w:rsidRPr="00EF5447" w:rsidRDefault="0099360A" w:rsidP="0099360A">
            <w:pPr>
              <w:pStyle w:val="TAC"/>
              <w:rPr>
                <w:rFonts w:eastAsia="Malgun Gothic"/>
                <w:lang w:eastAsia="ko-KR"/>
              </w:rPr>
            </w:pPr>
            <w:r w:rsidRPr="00EF5447">
              <w:rPr>
                <w:lang w:eastAsia="ja-JP"/>
              </w:rPr>
              <w:t>n25</w:t>
            </w:r>
          </w:p>
        </w:tc>
        <w:tc>
          <w:tcPr>
            <w:tcW w:w="2971" w:type="dxa"/>
          </w:tcPr>
          <w:p w14:paraId="22D5334B" w14:textId="77777777" w:rsidR="0099360A" w:rsidRPr="00EF5447" w:rsidRDefault="0099360A" w:rsidP="0099360A">
            <w:pPr>
              <w:pStyle w:val="TAC"/>
              <w:rPr>
                <w:lang w:eastAsia="ja-JP"/>
              </w:rPr>
            </w:pPr>
            <w:r w:rsidRPr="00EF5447">
              <w:rPr>
                <w:lang w:eastAsia="ja-JP"/>
              </w:rPr>
              <w:t>0.5</w:t>
            </w:r>
          </w:p>
        </w:tc>
      </w:tr>
      <w:tr w:rsidR="0099360A" w:rsidRPr="00EF5447" w14:paraId="5C3ABB30"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4F3A4249" w14:textId="77777777" w:rsidR="0099360A" w:rsidRPr="00EF5447" w:rsidRDefault="0099360A" w:rsidP="0099360A">
            <w:pPr>
              <w:pStyle w:val="TAC"/>
              <w:rPr>
                <w:lang w:eastAsia="zh-CN"/>
              </w:rPr>
            </w:pPr>
          </w:p>
        </w:tc>
        <w:tc>
          <w:tcPr>
            <w:tcW w:w="2835" w:type="dxa"/>
          </w:tcPr>
          <w:p w14:paraId="090DCC88" w14:textId="77777777" w:rsidR="0099360A" w:rsidRPr="00EF5447" w:rsidRDefault="0099360A" w:rsidP="0099360A">
            <w:pPr>
              <w:pStyle w:val="TAC"/>
              <w:rPr>
                <w:rFonts w:eastAsia="Malgun Gothic"/>
                <w:lang w:eastAsia="ko-KR"/>
              </w:rPr>
            </w:pPr>
            <w:r w:rsidRPr="00EF5447">
              <w:rPr>
                <w:lang w:eastAsia="ja-JP"/>
              </w:rPr>
              <w:t>n71</w:t>
            </w:r>
          </w:p>
        </w:tc>
        <w:tc>
          <w:tcPr>
            <w:tcW w:w="2971" w:type="dxa"/>
          </w:tcPr>
          <w:p w14:paraId="716C20FF" w14:textId="77777777" w:rsidR="0099360A" w:rsidRPr="00EF5447" w:rsidRDefault="0099360A" w:rsidP="0099360A">
            <w:pPr>
              <w:pStyle w:val="TAC"/>
              <w:rPr>
                <w:lang w:eastAsia="ja-JP"/>
              </w:rPr>
            </w:pPr>
            <w:r w:rsidRPr="00EF5447">
              <w:rPr>
                <w:lang w:eastAsia="ja-JP"/>
              </w:rPr>
              <w:t>0.3</w:t>
            </w:r>
          </w:p>
        </w:tc>
      </w:tr>
      <w:tr w:rsidR="0099360A" w:rsidRPr="00EF5447" w14:paraId="7FF06678" w14:textId="77777777" w:rsidTr="006147E1">
        <w:trPr>
          <w:gridAfter w:val="1"/>
          <w:wAfter w:w="6" w:type="dxa"/>
          <w:trHeight w:val="187"/>
          <w:jc w:val="center"/>
        </w:trPr>
        <w:tc>
          <w:tcPr>
            <w:tcW w:w="2268" w:type="dxa"/>
            <w:tcBorders>
              <w:bottom w:val="nil"/>
            </w:tcBorders>
            <w:shd w:val="clear" w:color="auto" w:fill="auto"/>
          </w:tcPr>
          <w:p w14:paraId="542C17A6" w14:textId="77777777" w:rsidR="0099360A" w:rsidRPr="00EF5447" w:rsidRDefault="0099360A" w:rsidP="0099360A">
            <w:pPr>
              <w:pStyle w:val="TAC"/>
            </w:pPr>
            <w:r w:rsidRPr="00EF5447">
              <w:rPr>
                <w:lang w:eastAsia="zh-CN"/>
              </w:rPr>
              <w:t>DC_46-66_n41-n71</w:t>
            </w:r>
          </w:p>
        </w:tc>
        <w:tc>
          <w:tcPr>
            <w:tcW w:w="2835" w:type="dxa"/>
            <w:tcBorders>
              <w:bottom w:val="single" w:sz="4" w:space="0" w:color="auto"/>
            </w:tcBorders>
          </w:tcPr>
          <w:p w14:paraId="3A9414C5" w14:textId="77777777" w:rsidR="0099360A" w:rsidRPr="00EF5447" w:rsidRDefault="0099360A" w:rsidP="0099360A">
            <w:pPr>
              <w:pStyle w:val="TAC"/>
              <w:rPr>
                <w:rFonts w:eastAsia="Malgun Gothic"/>
                <w:lang w:eastAsia="ko-KR"/>
              </w:rPr>
            </w:pPr>
            <w:r w:rsidRPr="00EF5447">
              <w:rPr>
                <w:rFonts w:eastAsia="Malgun Gothic"/>
                <w:lang w:eastAsia="ko-KR"/>
              </w:rPr>
              <w:t>66</w:t>
            </w:r>
          </w:p>
        </w:tc>
        <w:tc>
          <w:tcPr>
            <w:tcW w:w="2971" w:type="dxa"/>
          </w:tcPr>
          <w:p w14:paraId="5DED9EC2" w14:textId="77777777" w:rsidR="0099360A" w:rsidRPr="00EF5447" w:rsidRDefault="0099360A" w:rsidP="0099360A">
            <w:pPr>
              <w:pStyle w:val="TAC"/>
              <w:rPr>
                <w:rFonts w:eastAsia="Malgun Gothic"/>
              </w:rPr>
            </w:pPr>
            <w:r w:rsidRPr="00EF5447">
              <w:rPr>
                <w:lang w:eastAsia="ja-JP"/>
              </w:rPr>
              <w:t>0.5</w:t>
            </w:r>
          </w:p>
        </w:tc>
      </w:tr>
      <w:tr w:rsidR="0099360A" w:rsidRPr="00EF5447" w14:paraId="348ED1FA" w14:textId="77777777" w:rsidTr="006147E1">
        <w:trPr>
          <w:gridAfter w:val="1"/>
          <w:wAfter w:w="6" w:type="dxa"/>
          <w:trHeight w:val="187"/>
          <w:jc w:val="center"/>
        </w:trPr>
        <w:tc>
          <w:tcPr>
            <w:tcW w:w="2268" w:type="dxa"/>
            <w:tcBorders>
              <w:top w:val="nil"/>
              <w:bottom w:val="nil"/>
            </w:tcBorders>
            <w:shd w:val="clear" w:color="auto" w:fill="auto"/>
          </w:tcPr>
          <w:p w14:paraId="4497FC4F" w14:textId="77777777" w:rsidR="0099360A" w:rsidRPr="00EF5447" w:rsidRDefault="0099360A" w:rsidP="0099360A">
            <w:pPr>
              <w:pStyle w:val="TAC"/>
            </w:pPr>
          </w:p>
        </w:tc>
        <w:tc>
          <w:tcPr>
            <w:tcW w:w="2835" w:type="dxa"/>
            <w:tcBorders>
              <w:bottom w:val="nil"/>
            </w:tcBorders>
            <w:shd w:val="clear" w:color="auto" w:fill="auto"/>
          </w:tcPr>
          <w:p w14:paraId="15B74023" w14:textId="77777777" w:rsidR="0099360A" w:rsidRPr="00EF5447" w:rsidRDefault="0099360A" w:rsidP="0099360A">
            <w:pPr>
              <w:pStyle w:val="TAC"/>
              <w:rPr>
                <w:rFonts w:eastAsia="Malgun Gothic"/>
                <w:lang w:eastAsia="ko-KR"/>
              </w:rPr>
            </w:pPr>
            <w:r w:rsidRPr="00EF5447">
              <w:rPr>
                <w:rFonts w:eastAsia="Malgun Gothic"/>
                <w:lang w:eastAsia="ko-KR"/>
              </w:rPr>
              <w:t>n41</w:t>
            </w:r>
          </w:p>
        </w:tc>
        <w:tc>
          <w:tcPr>
            <w:tcW w:w="2971" w:type="dxa"/>
          </w:tcPr>
          <w:p w14:paraId="32244599" w14:textId="77777777" w:rsidR="0099360A" w:rsidRPr="00EF5447" w:rsidRDefault="0099360A" w:rsidP="0099360A">
            <w:pPr>
              <w:pStyle w:val="TAC"/>
              <w:rPr>
                <w:rFonts w:eastAsia="Malgun Gothic"/>
              </w:rPr>
            </w:pPr>
            <w:r w:rsidRPr="00EF5447">
              <w:rPr>
                <w:lang w:eastAsia="ja-JP"/>
              </w:rPr>
              <w:t>0.4</w:t>
            </w:r>
            <w:r w:rsidRPr="00EF5447">
              <w:rPr>
                <w:vertAlign w:val="superscript"/>
                <w:lang w:eastAsia="ja-JP"/>
              </w:rPr>
              <w:t>1</w:t>
            </w:r>
          </w:p>
        </w:tc>
      </w:tr>
      <w:tr w:rsidR="0099360A" w:rsidRPr="00EF5447" w14:paraId="2B7E1923" w14:textId="77777777" w:rsidTr="006147E1">
        <w:trPr>
          <w:gridAfter w:val="1"/>
          <w:wAfter w:w="6" w:type="dxa"/>
          <w:trHeight w:val="187"/>
          <w:jc w:val="center"/>
        </w:trPr>
        <w:tc>
          <w:tcPr>
            <w:tcW w:w="2268" w:type="dxa"/>
            <w:tcBorders>
              <w:top w:val="nil"/>
              <w:bottom w:val="nil"/>
            </w:tcBorders>
            <w:shd w:val="clear" w:color="auto" w:fill="auto"/>
          </w:tcPr>
          <w:p w14:paraId="661A4407" w14:textId="77777777" w:rsidR="0099360A" w:rsidRPr="00EF5447" w:rsidRDefault="0099360A" w:rsidP="0099360A">
            <w:pPr>
              <w:pStyle w:val="TAC"/>
            </w:pPr>
          </w:p>
        </w:tc>
        <w:tc>
          <w:tcPr>
            <w:tcW w:w="2835" w:type="dxa"/>
            <w:tcBorders>
              <w:top w:val="nil"/>
            </w:tcBorders>
            <w:shd w:val="clear" w:color="auto" w:fill="auto"/>
          </w:tcPr>
          <w:p w14:paraId="18B0A314" w14:textId="77777777" w:rsidR="0099360A" w:rsidRPr="00EF5447" w:rsidRDefault="0099360A" w:rsidP="0099360A">
            <w:pPr>
              <w:pStyle w:val="TAC"/>
              <w:rPr>
                <w:lang w:eastAsia="ja-JP"/>
              </w:rPr>
            </w:pPr>
          </w:p>
        </w:tc>
        <w:tc>
          <w:tcPr>
            <w:tcW w:w="2971" w:type="dxa"/>
          </w:tcPr>
          <w:p w14:paraId="4B6CE445" w14:textId="77777777" w:rsidR="0099360A" w:rsidRPr="00EF5447" w:rsidRDefault="0099360A" w:rsidP="0099360A">
            <w:pPr>
              <w:pStyle w:val="TAC"/>
              <w:rPr>
                <w:rFonts w:eastAsia="Malgun Gothic"/>
              </w:rPr>
            </w:pPr>
            <w:r w:rsidRPr="00EF5447">
              <w:rPr>
                <w:lang w:eastAsia="ja-JP"/>
              </w:rPr>
              <w:t>0.9</w:t>
            </w:r>
            <w:r w:rsidRPr="00EF5447">
              <w:rPr>
                <w:vertAlign w:val="superscript"/>
                <w:lang w:eastAsia="ja-JP"/>
              </w:rPr>
              <w:t>2</w:t>
            </w:r>
          </w:p>
        </w:tc>
      </w:tr>
      <w:tr w:rsidR="0099360A" w:rsidRPr="00EF5447" w14:paraId="24D2CDBC" w14:textId="77777777" w:rsidTr="006147E1">
        <w:trPr>
          <w:gridAfter w:val="1"/>
          <w:wAfter w:w="6" w:type="dxa"/>
          <w:trHeight w:val="187"/>
          <w:jc w:val="center"/>
        </w:trPr>
        <w:tc>
          <w:tcPr>
            <w:tcW w:w="2268" w:type="dxa"/>
            <w:tcBorders>
              <w:top w:val="nil"/>
            </w:tcBorders>
            <w:shd w:val="clear" w:color="auto" w:fill="auto"/>
          </w:tcPr>
          <w:p w14:paraId="1F97270A" w14:textId="77777777" w:rsidR="0099360A" w:rsidRPr="00EF5447" w:rsidRDefault="0099360A" w:rsidP="0099360A">
            <w:pPr>
              <w:pStyle w:val="TAC"/>
            </w:pPr>
          </w:p>
        </w:tc>
        <w:tc>
          <w:tcPr>
            <w:tcW w:w="2835" w:type="dxa"/>
          </w:tcPr>
          <w:p w14:paraId="04C15D83" w14:textId="77777777" w:rsidR="0099360A" w:rsidRPr="00EF5447" w:rsidRDefault="0099360A" w:rsidP="0099360A">
            <w:pPr>
              <w:pStyle w:val="TAC"/>
              <w:rPr>
                <w:rFonts w:eastAsia="Malgun Gothic"/>
                <w:lang w:eastAsia="ko-KR"/>
              </w:rPr>
            </w:pPr>
            <w:r w:rsidRPr="00EF5447">
              <w:rPr>
                <w:rFonts w:eastAsia="Malgun Gothic"/>
                <w:lang w:eastAsia="ko-KR"/>
              </w:rPr>
              <w:t>n71</w:t>
            </w:r>
          </w:p>
        </w:tc>
        <w:tc>
          <w:tcPr>
            <w:tcW w:w="2971" w:type="dxa"/>
          </w:tcPr>
          <w:p w14:paraId="092D2AE2" w14:textId="77777777" w:rsidR="0099360A" w:rsidRPr="00EF5447" w:rsidRDefault="0099360A" w:rsidP="0099360A">
            <w:pPr>
              <w:pStyle w:val="TAC"/>
              <w:rPr>
                <w:lang w:eastAsia="ja-JP"/>
              </w:rPr>
            </w:pPr>
            <w:r w:rsidRPr="00EF5447">
              <w:rPr>
                <w:lang w:eastAsia="ja-JP"/>
              </w:rPr>
              <w:t>0.6</w:t>
            </w:r>
          </w:p>
        </w:tc>
      </w:tr>
      <w:tr w:rsidR="0099360A" w:rsidRPr="00EF5447" w14:paraId="1B11F7BF" w14:textId="77777777" w:rsidTr="006147E1">
        <w:trPr>
          <w:gridAfter w:val="1"/>
          <w:wAfter w:w="6" w:type="dxa"/>
          <w:trHeight w:val="187"/>
          <w:jc w:val="center"/>
        </w:trPr>
        <w:tc>
          <w:tcPr>
            <w:tcW w:w="2268" w:type="dxa"/>
            <w:tcBorders>
              <w:top w:val="nil"/>
              <w:bottom w:val="nil"/>
            </w:tcBorders>
            <w:shd w:val="clear" w:color="auto" w:fill="auto"/>
          </w:tcPr>
          <w:p w14:paraId="462B7086" w14:textId="77777777" w:rsidR="0099360A" w:rsidRPr="00EF5447" w:rsidRDefault="0099360A" w:rsidP="0099360A">
            <w:pPr>
              <w:pStyle w:val="TAC"/>
            </w:pPr>
            <w:r w:rsidRPr="00EF5447">
              <w:rPr>
                <w:lang w:eastAsia="ko-KR"/>
              </w:rPr>
              <w:t>DC_48-66_n25-n48</w:t>
            </w:r>
          </w:p>
        </w:tc>
        <w:tc>
          <w:tcPr>
            <w:tcW w:w="2835" w:type="dxa"/>
          </w:tcPr>
          <w:p w14:paraId="0B88AC9C" w14:textId="77777777" w:rsidR="0099360A" w:rsidRPr="00EF5447" w:rsidRDefault="0099360A" w:rsidP="0099360A">
            <w:pPr>
              <w:pStyle w:val="TAC"/>
              <w:rPr>
                <w:lang w:eastAsia="ko-KR"/>
              </w:rPr>
            </w:pPr>
            <w:r w:rsidRPr="00EF5447">
              <w:rPr>
                <w:lang w:eastAsia="ko-KR"/>
              </w:rPr>
              <w:t>48</w:t>
            </w:r>
          </w:p>
        </w:tc>
        <w:tc>
          <w:tcPr>
            <w:tcW w:w="2971" w:type="dxa"/>
          </w:tcPr>
          <w:p w14:paraId="15528DAE" w14:textId="77777777" w:rsidR="0099360A" w:rsidRPr="00EF5447" w:rsidRDefault="0099360A" w:rsidP="0099360A">
            <w:pPr>
              <w:pStyle w:val="TAC"/>
              <w:rPr>
                <w:lang w:eastAsia="ja-JP"/>
              </w:rPr>
            </w:pPr>
            <w:r w:rsidRPr="00EF5447">
              <w:rPr>
                <w:lang w:eastAsia="ko-KR"/>
              </w:rPr>
              <w:t>0.8</w:t>
            </w:r>
          </w:p>
        </w:tc>
      </w:tr>
      <w:tr w:rsidR="0099360A" w:rsidRPr="00EF5447" w14:paraId="074CB06D" w14:textId="77777777" w:rsidTr="006147E1">
        <w:trPr>
          <w:gridAfter w:val="1"/>
          <w:wAfter w:w="6" w:type="dxa"/>
          <w:trHeight w:val="187"/>
          <w:jc w:val="center"/>
        </w:trPr>
        <w:tc>
          <w:tcPr>
            <w:tcW w:w="2268" w:type="dxa"/>
            <w:tcBorders>
              <w:top w:val="nil"/>
              <w:bottom w:val="nil"/>
            </w:tcBorders>
            <w:shd w:val="clear" w:color="auto" w:fill="auto"/>
          </w:tcPr>
          <w:p w14:paraId="1B5A2252" w14:textId="77777777" w:rsidR="0099360A" w:rsidRPr="00EF5447" w:rsidRDefault="0099360A" w:rsidP="0099360A">
            <w:pPr>
              <w:pStyle w:val="TAC"/>
            </w:pPr>
          </w:p>
        </w:tc>
        <w:tc>
          <w:tcPr>
            <w:tcW w:w="2835" w:type="dxa"/>
          </w:tcPr>
          <w:p w14:paraId="6BE365A6" w14:textId="77777777" w:rsidR="0099360A" w:rsidRPr="00EF5447" w:rsidRDefault="0099360A" w:rsidP="0099360A">
            <w:pPr>
              <w:pStyle w:val="TAC"/>
              <w:rPr>
                <w:lang w:eastAsia="ko-KR"/>
              </w:rPr>
            </w:pPr>
            <w:r w:rsidRPr="00EF5447">
              <w:rPr>
                <w:lang w:eastAsia="ko-KR"/>
              </w:rPr>
              <w:t>66</w:t>
            </w:r>
          </w:p>
        </w:tc>
        <w:tc>
          <w:tcPr>
            <w:tcW w:w="2971" w:type="dxa"/>
          </w:tcPr>
          <w:p w14:paraId="0DBF848C" w14:textId="77777777" w:rsidR="0099360A" w:rsidRPr="00EF5447" w:rsidRDefault="0099360A" w:rsidP="0099360A">
            <w:pPr>
              <w:pStyle w:val="TAC"/>
              <w:rPr>
                <w:lang w:eastAsia="ja-JP"/>
              </w:rPr>
            </w:pPr>
            <w:r w:rsidRPr="00EF5447">
              <w:rPr>
                <w:lang w:eastAsia="ko-KR"/>
              </w:rPr>
              <w:t>0.6</w:t>
            </w:r>
          </w:p>
        </w:tc>
      </w:tr>
      <w:tr w:rsidR="0099360A" w:rsidRPr="00EF5447" w14:paraId="4F139A48" w14:textId="77777777" w:rsidTr="006147E1">
        <w:trPr>
          <w:gridAfter w:val="1"/>
          <w:wAfter w:w="6" w:type="dxa"/>
          <w:trHeight w:val="187"/>
          <w:jc w:val="center"/>
        </w:trPr>
        <w:tc>
          <w:tcPr>
            <w:tcW w:w="2268" w:type="dxa"/>
            <w:tcBorders>
              <w:top w:val="nil"/>
              <w:bottom w:val="nil"/>
            </w:tcBorders>
            <w:shd w:val="clear" w:color="auto" w:fill="auto"/>
          </w:tcPr>
          <w:p w14:paraId="2418F69A" w14:textId="77777777" w:rsidR="0099360A" w:rsidRPr="00EF5447" w:rsidRDefault="0099360A" w:rsidP="0099360A">
            <w:pPr>
              <w:pStyle w:val="TAC"/>
            </w:pPr>
          </w:p>
        </w:tc>
        <w:tc>
          <w:tcPr>
            <w:tcW w:w="2835" w:type="dxa"/>
          </w:tcPr>
          <w:p w14:paraId="6CB943D7" w14:textId="77777777" w:rsidR="0099360A" w:rsidRPr="00EF5447" w:rsidRDefault="0099360A" w:rsidP="0099360A">
            <w:pPr>
              <w:pStyle w:val="TAC"/>
              <w:rPr>
                <w:lang w:eastAsia="ko-KR"/>
              </w:rPr>
            </w:pPr>
            <w:r w:rsidRPr="00EF5447">
              <w:rPr>
                <w:lang w:eastAsia="ko-KR"/>
              </w:rPr>
              <w:t>n25</w:t>
            </w:r>
          </w:p>
        </w:tc>
        <w:tc>
          <w:tcPr>
            <w:tcW w:w="2971" w:type="dxa"/>
          </w:tcPr>
          <w:p w14:paraId="1A6C7D67" w14:textId="77777777" w:rsidR="0099360A" w:rsidRPr="00EF5447" w:rsidRDefault="0099360A" w:rsidP="0099360A">
            <w:pPr>
              <w:pStyle w:val="TAC"/>
              <w:rPr>
                <w:lang w:eastAsia="ja-JP"/>
              </w:rPr>
            </w:pPr>
            <w:r w:rsidRPr="00EF5447">
              <w:rPr>
                <w:lang w:eastAsia="ko-KR"/>
              </w:rPr>
              <w:t>0.6</w:t>
            </w:r>
          </w:p>
        </w:tc>
      </w:tr>
      <w:tr w:rsidR="0099360A" w:rsidRPr="00EF5447" w14:paraId="6C542E80" w14:textId="77777777" w:rsidTr="006147E1">
        <w:trPr>
          <w:gridAfter w:val="1"/>
          <w:wAfter w:w="6" w:type="dxa"/>
          <w:trHeight w:val="187"/>
          <w:jc w:val="center"/>
        </w:trPr>
        <w:tc>
          <w:tcPr>
            <w:tcW w:w="2268" w:type="dxa"/>
            <w:tcBorders>
              <w:top w:val="nil"/>
              <w:bottom w:val="single" w:sz="4" w:space="0" w:color="auto"/>
            </w:tcBorders>
            <w:shd w:val="clear" w:color="auto" w:fill="auto"/>
          </w:tcPr>
          <w:p w14:paraId="3E128908" w14:textId="77777777" w:rsidR="0099360A" w:rsidRPr="00EF5447" w:rsidRDefault="0099360A" w:rsidP="0099360A">
            <w:pPr>
              <w:pStyle w:val="TAC"/>
            </w:pPr>
          </w:p>
        </w:tc>
        <w:tc>
          <w:tcPr>
            <w:tcW w:w="2835" w:type="dxa"/>
          </w:tcPr>
          <w:p w14:paraId="681FDFAE" w14:textId="77777777" w:rsidR="0099360A" w:rsidRPr="00EF5447" w:rsidRDefault="0099360A" w:rsidP="0099360A">
            <w:pPr>
              <w:pStyle w:val="TAC"/>
              <w:rPr>
                <w:lang w:eastAsia="ko-KR"/>
              </w:rPr>
            </w:pPr>
            <w:r w:rsidRPr="00EF5447">
              <w:rPr>
                <w:lang w:eastAsia="ja-JP"/>
              </w:rPr>
              <w:t>n48</w:t>
            </w:r>
          </w:p>
        </w:tc>
        <w:tc>
          <w:tcPr>
            <w:tcW w:w="2971" w:type="dxa"/>
          </w:tcPr>
          <w:p w14:paraId="29D50601" w14:textId="77777777" w:rsidR="0099360A" w:rsidRPr="00EF5447" w:rsidRDefault="0099360A" w:rsidP="0099360A">
            <w:pPr>
              <w:pStyle w:val="TAC"/>
              <w:rPr>
                <w:lang w:eastAsia="ja-JP"/>
              </w:rPr>
            </w:pPr>
            <w:r w:rsidRPr="00EF5447">
              <w:rPr>
                <w:lang w:eastAsia="ko-KR"/>
              </w:rPr>
              <w:t>0.8</w:t>
            </w:r>
          </w:p>
        </w:tc>
      </w:tr>
      <w:tr w:rsidR="0099360A" w:rsidRPr="00EF5447" w14:paraId="27380448" w14:textId="77777777" w:rsidTr="006147E1">
        <w:trPr>
          <w:gridAfter w:val="1"/>
          <w:wAfter w:w="6" w:type="dxa"/>
          <w:trHeight w:val="187"/>
          <w:jc w:val="center"/>
        </w:trPr>
        <w:tc>
          <w:tcPr>
            <w:tcW w:w="2268" w:type="dxa"/>
            <w:tcBorders>
              <w:top w:val="single" w:sz="4" w:space="0" w:color="auto"/>
              <w:bottom w:val="nil"/>
            </w:tcBorders>
            <w:shd w:val="clear" w:color="auto" w:fill="auto"/>
          </w:tcPr>
          <w:p w14:paraId="7488D20B" w14:textId="77777777" w:rsidR="0099360A" w:rsidRPr="00EF5447" w:rsidRDefault="0099360A" w:rsidP="0099360A">
            <w:pPr>
              <w:pStyle w:val="TAC"/>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2835" w:type="dxa"/>
            <w:vAlign w:val="center"/>
          </w:tcPr>
          <w:p w14:paraId="3FEEDF6A" w14:textId="77777777" w:rsidR="0099360A" w:rsidRPr="00EF5447" w:rsidRDefault="0099360A" w:rsidP="0099360A">
            <w:pPr>
              <w:pStyle w:val="TAC"/>
              <w:rPr>
                <w:lang w:eastAsia="ja-JP"/>
              </w:rPr>
            </w:pPr>
            <w:r>
              <w:rPr>
                <w:lang w:val="sv-SE"/>
              </w:rPr>
              <w:t>66</w:t>
            </w:r>
          </w:p>
        </w:tc>
        <w:tc>
          <w:tcPr>
            <w:tcW w:w="2971" w:type="dxa"/>
          </w:tcPr>
          <w:p w14:paraId="49FDC33E" w14:textId="77777777" w:rsidR="0099360A" w:rsidRPr="00EF5447" w:rsidRDefault="0099360A" w:rsidP="0099360A">
            <w:pPr>
              <w:pStyle w:val="TAC"/>
              <w:rPr>
                <w:lang w:eastAsia="ko-KR"/>
              </w:rPr>
            </w:pPr>
            <w:r>
              <w:rPr>
                <w:rFonts w:cs="Arial"/>
                <w:lang w:val="x-none" w:eastAsia="ja-JP"/>
              </w:rPr>
              <w:t>0.</w:t>
            </w:r>
            <w:r>
              <w:rPr>
                <w:rFonts w:cs="Arial"/>
                <w:lang w:val="sv-SE" w:eastAsia="zh-CN"/>
              </w:rPr>
              <w:t>5</w:t>
            </w:r>
          </w:p>
        </w:tc>
      </w:tr>
      <w:tr w:rsidR="0099360A" w:rsidRPr="00EF5447" w14:paraId="120F0D8A" w14:textId="77777777" w:rsidTr="006147E1">
        <w:trPr>
          <w:gridAfter w:val="1"/>
          <w:wAfter w:w="6" w:type="dxa"/>
          <w:trHeight w:val="187"/>
          <w:jc w:val="center"/>
        </w:trPr>
        <w:tc>
          <w:tcPr>
            <w:tcW w:w="2268" w:type="dxa"/>
            <w:tcBorders>
              <w:top w:val="nil"/>
              <w:bottom w:val="nil"/>
            </w:tcBorders>
            <w:shd w:val="clear" w:color="auto" w:fill="auto"/>
            <w:vAlign w:val="center"/>
          </w:tcPr>
          <w:p w14:paraId="2B090112" w14:textId="77777777" w:rsidR="0099360A" w:rsidRPr="00EF5447" w:rsidRDefault="0099360A" w:rsidP="0099360A">
            <w:pPr>
              <w:pStyle w:val="TAC"/>
            </w:pPr>
          </w:p>
        </w:tc>
        <w:tc>
          <w:tcPr>
            <w:tcW w:w="2835" w:type="dxa"/>
            <w:vAlign w:val="center"/>
          </w:tcPr>
          <w:p w14:paraId="137ACAE3" w14:textId="77777777" w:rsidR="0099360A" w:rsidRPr="00EF5447" w:rsidRDefault="0099360A" w:rsidP="0099360A">
            <w:pPr>
              <w:pStyle w:val="TAC"/>
              <w:rPr>
                <w:lang w:eastAsia="ja-JP"/>
              </w:rPr>
            </w:pPr>
            <w:r>
              <w:rPr>
                <w:lang w:val="sv-SE"/>
              </w:rPr>
              <w:t>71</w:t>
            </w:r>
          </w:p>
        </w:tc>
        <w:tc>
          <w:tcPr>
            <w:tcW w:w="2971" w:type="dxa"/>
          </w:tcPr>
          <w:p w14:paraId="68C6148B" w14:textId="77777777" w:rsidR="0099360A" w:rsidRPr="00EF5447" w:rsidRDefault="0099360A" w:rsidP="0099360A">
            <w:pPr>
              <w:pStyle w:val="TAC"/>
              <w:rPr>
                <w:lang w:eastAsia="ko-KR"/>
              </w:rPr>
            </w:pPr>
            <w:r>
              <w:rPr>
                <w:rFonts w:cs="Arial"/>
              </w:rPr>
              <w:t>0.</w:t>
            </w:r>
            <w:r>
              <w:rPr>
                <w:rFonts w:cs="Arial"/>
                <w:lang w:val="sv-SE" w:eastAsia="zh-CN"/>
              </w:rPr>
              <w:t>3</w:t>
            </w:r>
          </w:p>
        </w:tc>
      </w:tr>
      <w:tr w:rsidR="0099360A" w:rsidRPr="00EF5447" w14:paraId="4DDA23DB" w14:textId="77777777" w:rsidTr="006147E1">
        <w:trPr>
          <w:gridAfter w:val="1"/>
          <w:wAfter w:w="6" w:type="dxa"/>
          <w:trHeight w:val="187"/>
          <w:jc w:val="center"/>
        </w:trPr>
        <w:tc>
          <w:tcPr>
            <w:tcW w:w="2268" w:type="dxa"/>
            <w:tcBorders>
              <w:top w:val="nil"/>
              <w:bottom w:val="nil"/>
            </w:tcBorders>
            <w:shd w:val="clear" w:color="auto" w:fill="auto"/>
            <w:vAlign w:val="center"/>
          </w:tcPr>
          <w:p w14:paraId="66870FF7" w14:textId="77777777" w:rsidR="0099360A" w:rsidRPr="00EF5447" w:rsidRDefault="0099360A" w:rsidP="0099360A">
            <w:pPr>
              <w:pStyle w:val="TAC"/>
            </w:pPr>
          </w:p>
        </w:tc>
        <w:tc>
          <w:tcPr>
            <w:tcW w:w="2835" w:type="dxa"/>
            <w:vAlign w:val="center"/>
          </w:tcPr>
          <w:p w14:paraId="667C76B5" w14:textId="77777777" w:rsidR="0099360A" w:rsidRPr="00EF5447" w:rsidRDefault="0099360A" w:rsidP="0099360A">
            <w:pPr>
              <w:pStyle w:val="TAC"/>
              <w:rPr>
                <w:lang w:eastAsia="ja-JP"/>
              </w:rPr>
            </w:pPr>
            <w:r>
              <w:rPr>
                <w:lang w:val="sv-SE"/>
              </w:rPr>
              <w:t>n2</w:t>
            </w:r>
          </w:p>
        </w:tc>
        <w:tc>
          <w:tcPr>
            <w:tcW w:w="2971" w:type="dxa"/>
          </w:tcPr>
          <w:p w14:paraId="4FE2E0E2" w14:textId="77777777" w:rsidR="0099360A" w:rsidRPr="00EF5447" w:rsidRDefault="0099360A" w:rsidP="0099360A">
            <w:pPr>
              <w:pStyle w:val="TAC"/>
              <w:rPr>
                <w:lang w:eastAsia="ko-KR"/>
              </w:rPr>
            </w:pPr>
            <w:r>
              <w:rPr>
                <w:rFonts w:cs="Arial"/>
                <w:lang w:val="x-none" w:eastAsia="ja-JP"/>
              </w:rPr>
              <w:t>0.</w:t>
            </w:r>
            <w:r>
              <w:rPr>
                <w:rFonts w:cs="Arial"/>
                <w:lang w:val="sv-SE" w:eastAsia="zh-CN"/>
              </w:rPr>
              <w:t>5</w:t>
            </w:r>
          </w:p>
        </w:tc>
      </w:tr>
      <w:tr w:rsidR="0099360A" w:rsidRPr="00EF5447" w14:paraId="1B899520" w14:textId="77777777" w:rsidTr="006147E1">
        <w:trPr>
          <w:gridAfter w:val="1"/>
          <w:wAfter w:w="6" w:type="dxa"/>
          <w:trHeight w:val="187"/>
          <w:jc w:val="center"/>
        </w:trPr>
        <w:tc>
          <w:tcPr>
            <w:tcW w:w="2268" w:type="dxa"/>
            <w:tcBorders>
              <w:top w:val="nil"/>
            </w:tcBorders>
            <w:shd w:val="clear" w:color="auto" w:fill="auto"/>
            <w:vAlign w:val="center"/>
          </w:tcPr>
          <w:p w14:paraId="449E55A9" w14:textId="77777777" w:rsidR="0099360A" w:rsidRPr="00EF5447" w:rsidRDefault="0099360A" w:rsidP="0099360A">
            <w:pPr>
              <w:pStyle w:val="TAC"/>
            </w:pPr>
          </w:p>
        </w:tc>
        <w:tc>
          <w:tcPr>
            <w:tcW w:w="2835" w:type="dxa"/>
            <w:vAlign w:val="center"/>
          </w:tcPr>
          <w:p w14:paraId="09490AB7" w14:textId="77777777" w:rsidR="0099360A" w:rsidRPr="00EF5447" w:rsidRDefault="0099360A" w:rsidP="0099360A">
            <w:pPr>
              <w:pStyle w:val="TAC"/>
              <w:rPr>
                <w:lang w:eastAsia="ja-JP"/>
              </w:rPr>
            </w:pPr>
            <w:r>
              <w:t>n</w:t>
            </w:r>
            <w:r>
              <w:rPr>
                <w:lang w:val="sv-SE"/>
              </w:rPr>
              <w:t>78</w:t>
            </w:r>
          </w:p>
        </w:tc>
        <w:tc>
          <w:tcPr>
            <w:tcW w:w="2971" w:type="dxa"/>
          </w:tcPr>
          <w:p w14:paraId="522CCB8C" w14:textId="77777777" w:rsidR="0099360A" w:rsidRPr="00EF5447" w:rsidRDefault="0099360A" w:rsidP="0099360A">
            <w:pPr>
              <w:pStyle w:val="TAC"/>
              <w:rPr>
                <w:lang w:eastAsia="ko-KR"/>
              </w:rPr>
            </w:pPr>
            <w:r>
              <w:t>0.</w:t>
            </w:r>
            <w:r>
              <w:rPr>
                <w:lang w:val="sv-SE"/>
              </w:rPr>
              <w:t>5</w:t>
            </w:r>
          </w:p>
        </w:tc>
      </w:tr>
      <w:tr w:rsidR="0099360A" w:rsidRPr="00EF5447" w14:paraId="1D2F85D1" w14:textId="77777777" w:rsidTr="006147E1">
        <w:trPr>
          <w:gridAfter w:val="1"/>
          <w:wAfter w:w="6" w:type="dxa"/>
          <w:jc w:val="center"/>
        </w:trPr>
        <w:tc>
          <w:tcPr>
            <w:tcW w:w="8074" w:type="dxa"/>
            <w:gridSpan w:val="3"/>
            <w:vAlign w:val="center"/>
          </w:tcPr>
          <w:p w14:paraId="082AA93F" w14:textId="77777777" w:rsidR="0099360A" w:rsidRPr="00EF5447" w:rsidRDefault="0099360A" w:rsidP="0099360A">
            <w:pPr>
              <w:pStyle w:val="TAN"/>
            </w:pPr>
            <w:r w:rsidRPr="00EF5447">
              <w:t>NOTE 1:</w:t>
            </w:r>
            <w:r w:rsidRPr="00EF5447">
              <w:tab/>
              <w:t>The requirement is applied for UE transmitting on the frequency range of 2545 - 2690 </w:t>
            </w:r>
            <w:proofErr w:type="spellStart"/>
            <w:r w:rsidRPr="00EF5447">
              <w:t>MHz.</w:t>
            </w:r>
            <w:proofErr w:type="spellEnd"/>
          </w:p>
          <w:p w14:paraId="67AB8756" w14:textId="77777777" w:rsidR="0099360A" w:rsidRPr="00EF5447" w:rsidRDefault="0099360A" w:rsidP="0099360A">
            <w:pPr>
              <w:pStyle w:val="TAN"/>
            </w:pPr>
            <w:r w:rsidRPr="00EF5447">
              <w:t>NOTE 2:</w:t>
            </w:r>
            <w:r w:rsidRPr="00EF5447">
              <w:tab/>
              <w:t>The requirement is applied for UE transmitting on the frequency range of 2496 - 2545 </w:t>
            </w:r>
            <w:proofErr w:type="spellStart"/>
            <w:r w:rsidRPr="00EF5447">
              <w:t>MHz.</w:t>
            </w:r>
            <w:proofErr w:type="spellEnd"/>
          </w:p>
          <w:p w14:paraId="3A73E9F3" w14:textId="77777777" w:rsidR="0099360A" w:rsidRPr="00EF5447" w:rsidRDefault="0099360A" w:rsidP="0099360A">
            <w:pPr>
              <w:pStyle w:val="TAN"/>
              <w:rPr>
                <w:lang w:eastAsia="ko-KR"/>
              </w:rPr>
            </w:pPr>
            <w:r w:rsidRPr="00EF5447">
              <w:t>NOTE 3:</w:t>
            </w:r>
            <w:r w:rsidRPr="00EF5447">
              <w:tab/>
            </w:r>
            <w:r w:rsidRPr="00EF5447">
              <w:rPr>
                <w:lang w:eastAsia="ko-KR"/>
              </w:rPr>
              <w:t xml:space="preserve">The values in the table reflect what can be achieved with the present state of the art technology. They shall be reconsidered when the </w:t>
            </w:r>
            <w:proofErr w:type="gramStart"/>
            <w:r w:rsidRPr="00EF5447">
              <w:rPr>
                <w:lang w:eastAsia="ko-KR"/>
              </w:rPr>
              <w:t>state of the art</w:t>
            </w:r>
            <w:proofErr w:type="gramEnd"/>
            <w:r w:rsidRPr="00EF5447">
              <w:rPr>
                <w:lang w:eastAsia="ko-KR"/>
              </w:rPr>
              <w:t xml:space="preserve"> technology progresses.</w:t>
            </w:r>
          </w:p>
          <w:p w14:paraId="0BE2E4D9" w14:textId="77777777" w:rsidR="0099360A" w:rsidRPr="00EF5447" w:rsidRDefault="0099360A" w:rsidP="0099360A">
            <w:pPr>
              <w:pStyle w:val="TAN"/>
              <w:rPr>
                <w:rFonts w:cs="Arial"/>
                <w:szCs w:val="18"/>
              </w:rPr>
            </w:pPr>
            <w:r w:rsidRPr="00EF5447">
              <w:rPr>
                <w:rFonts w:cs="Arial"/>
                <w:szCs w:val="18"/>
              </w:rPr>
              <w:t>NOTE 4:</w:t>
            </w:r>
            <w:r w:rsidRPr="00EF5447">
              <w:rPr>
                <w:rFonts w:cs="Arial"/>
                <w:szCs w:val="18"/>
              </w:rPr>
              <w:tab/>
            </w:r>
            <w:r w:rsidRPr="00EF5447">
              <w:rPr>
                <w:rFonts w:cs="Arial"/>
                <w:szCs w:val="18"/>
                <w:lang w:eastAsia="zh-CN"/>
              </w:rPr>
              <w:t>The requirement</w:t>
            </w:r>
            <w:r w:rsidRPr="00EF5447">
              <w:rPr>
                <w:rFonts w:cs="Arial"/>
                <w:szCs w:val="18"/>
              </w:rPr>
              <w:t xml:space="preserve"> is applied for UE transmitting on the frequency range of 25</w:t>
            </w:r>
            <w:r w:rsidRPr="00EF5447">
              <w:rPr>
                <w:rFonts w:cs="Arial"/>
                <w:szCs w:val="18"/>
                <w:lang w:eastAsia="zh-CN"/>
              </w:rPr>
              <w:t>1</w:t>
            </w:r>
            <w:r w:rsidRPr="00EF5447">
              <w:rPr>
                <w:rFonts w:cs="Arial"/>
                <w:szCs w:val="18"/>
              </w:rPr>
              <w:t>5 – 26</w:t>
            </w:r>
            <w:r w:rsidRPr="00EF5447">
              <w:rPr>
                <w:rFonts w:cs="Arial"/>
                <w:szCs w:val="18"/>
                <w:lang w:eastAsia="zh-CN"/>
              </w:rPr>
              <w:t>90 </w:t>
            </w:r>
            <w:proofErr w:type="spellStart"/>
            <w:r w:rsidRPr="00EF5447">
              <w:rPr>
                <w:rFonts w:cs="Arial"/>
                <w:szCs w:val="18"/>
              </w:rPr>
              <w:t>MHz.</w:t>
            </w:r>
            <w:proofErr w:type="spellEnd"/>
          </w:p>
          <w:p w14:paraId="1A721CF2" w14:textId="77777777" w:rsidR="0099360A" w:rsidRPr="00EF5447" w:rsidRDefault="0099360A" w:rsidP="0099360A">
            <w:pPr>
              <w:pStyle w:val="TAN"/>
              <w:rPr>
                <w:rFonts w:cs="Arial"/>
              </w:rPr>
            </w:pPr>
            <w:r w:rsidRPr="00EF5447">
              <w:rPr>
                <w:rFonts w:cs="Arial"/>
              </w:rPr>
              <w:t>NOTE 5:</w:t>
            </w:r>
            <w:r w:rsidRPr="00EF5447">
              <w:rPr>
                <w:rFonts w:cs="Arial"/>
                <w:lang w:eastAsia="ja-JP"/>
              </w:rPr>
              <w:tab/>
            </w:r>
            <w:r w:rsidRPr="00EF5447">
              <w:rPr>
                <w:rFonts w:cs="Arial"/>
                <w:lang w:eastAsia="zh-CN"/>
              </w:rPr>
              <w:t>The requirement</w:t>
            </w:r>
            <w:r w:rsidRPr="00EF5447">
              <w:rPr>
                <w:rFonts w:cs="Arial"/>
              </w:rPr>
              <w:t xml:space="preserve"> is applied for UE transmitting on the frequency range of 2496 – 25</w:t>
            </w:r>
            <w:r w:rsidRPr="00EF5447">
              <w:rPr>
                <w:rFonts w:cs="Arial"/>
                <w:lang w:eastAsia="zh-CN"/>
              </w:rPr>
              <w:t>1</w:t>
            </w:r>
            <w:r w:rsidRPr="00EF5447">
              <w:rPr>
                <w:rFonts w:cs="Arial"/>
              </w:rPr>
              <w:t>5 </w:t>
            </w:r>
            <w:proofErr w:type="spellStart"/>
            <w:r w:rsidRPr="00EF5447">
              <w:rPr>
                <w:rFonts w:cs="Arial"/>
              </w:rPr>
              <w:t>MHz.</w:t>
            </w:r>
            <w:proofErr w:type="spellEnd"/>
          </w:p>
          <w:p w14:paraId="26CD27AA" w14:textId="77777777" w:rsidR="0099360A" w:rsidRPr="00EF5447" w:rsidRDefault="0099360A" w:rsidP="0099360A">
            <w:pPr>
              <w:pStyle w:val="TAN"/>
            </w:pPr>
            <w:r w:rsidRPr="00EF5447">
              <w:rPr>
                <w:rFonts w:cs="Arial"/>
                <w:szCs w:val="18"/>
              </w:rPr>
              <w:t xml:space="preserve">NOTE </w:t>
            </w:r>
            <w:r w:rsidRPr="00EF5447">
              <w:rPr>
                <w:rFonts w:cs="Arial"/>
                <w:szCs w:val="18"/>
                <w:lang w:eastAsia="zh-CN"/>
              </w:rPr>
              <w:t>6</w:t>
            </w:r>
            <w:r w:rsidRPr="00EF5447">
              <w:rPr>
                <w:rFonts w:cs="Arial"/>
                <w:szCs w:val="18"/>
              </w:rPr>
              <w:t>:</w:t>
            </w:r>
            <w:r w:rsidRPr="00EF5447">
              <w:rPr>
                <w:rFonts w:cs="Arial"/>
                <w:szCs w:val="18"/>
              </w:rPr>
              <w:tab/>
            </w:r>
            <w:r w:rsidRPr="00EF5447">
              <w:rPr>
                <w:rFonts w:cs="Arial"/>
                <w:szCs w:val="18"/>
                <w:lang w:eastAsia="zh-CN"/>
              </w:rPr>
              <w:t>Only applicable for UE supporting inter-band carrier aggregation with uplink in one E-UTRA band and without simultaneous Rx/Tx.</w:t>
            </w:r>
          </w:p>
          <w:p w14:paraId="27775DA1" w14:textId="77777777" w:rsidR="0099360A" w:rsidRPr="00EF5447" w:rsidRDefault="0099360A" w:rsidP="0099360A">
            <w:pPr>
              <w:pStyle w:val="TAN"/>
            </w:pPr>
            <w:r w:rsidRPr="00EF5447">
              <w:t>NOTE 7:</w:t>
            </w:r>
            <w:r w:rsidRPr="00EF5447">
              <w:tab/>
            </w:r>
            <w:r>
              <w:t>Void</w:t>
            </w:r>
            <w:r w:rsidRPr="00EF5447">
              <w:t>.</w:t>
            </w:r>
          </w:p>
          <w:p w14:paraId="294FBE29" w14:textId="77777777" w:rsidR="0099360A" w:rsidRDefault="0099360A" w:rsidP="0099360A">
            <w:pPr>
              <w:pStyle w:val="TAN"/>
            </w:pPr>
            <w:r w:rsidRPr="00EF5447">
              <w:t>NOTE 8:</w:t>
            </w:r>
            <w:r w:rsidRPr="00EF5447">
              <w:tab/>
            </w:r>
            <w:r>
              <w:t>Void</w:t>
            </w:r>
            <w:r w:rsidRPr="00EF5447">
              <w:t>.</w:t>
            </w:r>
          </w:p>
          <w:p w14:paraId="733EE81C" w14:textId="77777777" w:rsidR="0099360A" w:rsidRDefault="0099360A" w:rsidP="0099360A">
            <w:pPr>
              <w:pStyle w:val="TAN"/>
              <w:rPr>
                <w:rFonts w:cs="Arial"/>
              </w:rPr>
            </w:pPr>
            <w:r>
              <w:rPr>
                <w:rFonts w:cs="Arial"/>
                <w:lang w:eastAsia="ja-JP"/>
              </w:rPr>
              <w:t>NOTE 9</w:t>
            </w:r>
            <w:r w:rsidRPr="00E062F1">
              <w:rPr>
                <w:rFonts w:cs="Arial"/>
                <w:lang w:eastAsia="ja-JP"/>
              </w:rPr>
              <w:t>:</w:t>
            </w:r>
            <w:r w:rsidRPr="00E062F1">
              <w:tab/>
            </w:r>
            <w:r>
              <w:rPr>
                <w:rFonts w:cs="Arial"/>
              </w:rPr>
              <w:t>Only applicable for UE supporting inter-band carrier aggregation with uplink in one NR band and without simultaneous Rx/Tx</w:t>
            </w:r>
          </w:p>
          <w:p w14:paraId="4F5B635F" w14:textId="77777777" w:rsidR="0099360A" w:rsidRDefault="0099360A" w:rsidP="0099360A">
            <w:pPr>
              <w:pStyle w:val="TAN"/>
            </w:pPr>
            <w:r>
              <w:t xml:space="preserve">NOTE 10: The requirement is applied for UE transmitting on the frequency range of 2515 - 2690 </w:t>
            </w:r>
            <w:proofErr w:type="spellStart"/>
            <w:r>
              <w:t>MHz.</w:t>
            </w:r>
            <w:proofErr w:type="spellEnd"/>
          </w:p>
          <w:p w14:paraId="00000E41" w14:textId="77777777" w:rsidR="0099360A" w:rsidRPr="00EF5447" w:rsidRDefault="0099360A" w:rsidP="0099360A">
            <w:pPr>
              <w:pStyle w:val="TAN"/>
              <w:rPr>
                <w:rFonts w:cs="Arial"/>
                <w:lang w:eastAsia="ko-KR"/>
              </w:rPr>
            </w:pPr>
            <w:r>
              <w:t xml:space="preserve">NOTE 11: The requirement is applied for UE transmitting on the frequency range of 2496 – 2515 </w:t>
            </w:r>
            <w:proofErr w:type="spellStart"/>
            <w:r>
              <w:t>MHz.</w:t>
            </w:r>
            <w:proofErr w:type="spellEnd"/>
          </w:p>
        </w:tc>
      </w:tr>
    </w:tbl>
    <w:p w14:paraId="290F2F16" w14:textId="77777777" w:rsidR="002A280B" w:rsidRPr="00E42813" w:rsidRDefault="002A280B" w:rsidP="002A280B">
      <w:pPr>
        <w:spacing w:after="0"/>
        <w:rPr>
          <w:rFonts w:ascii="Arial" w:hAnsi="Arial" w:cs="Arial"/>
          <w:color w:val="0000FF"/>
          <w:sz w:val="32"/>
          <w:szCs w:val="32"/>
          <w:lang w:eastAsia="ja-JP"/>
        </w:rPr>
      </w:pPr>
      <w:r w:rsidRPr="00E42813">
        <w:rPr>
          <w:rFonts w:ascii="Arial" w:hAnsi="Arial" w:cs="Arial"/>
          <w:color w:val="0000FF"/>
          <w:sz w:val="32"/>
          <w:szCs w:val="32"/>
          <w:lang w:eastAsia="ja-JP"/>
        </w:rPr>
        <w:t>---Text omitted---</w:t>
      </w:r>
    </w:p>
    <w:p w14:paraId="3A9E53C4" w14:textId="77777777" w:rsidR="00C02F52" w:rsidRPr="00EF5447" w:rsidRDefault="00C02F52" w:rsidP="00C02F52">
      <w:pPr>
        <w:pStyle w:val="TH"/>
      </w:pPr>
      <w:r w:rsidRPr="00EF5447">
        <w:lastRenderedPageBreak/>
        <w:t xml:space="preserve">Table 7.3B.3.3.3-1: </w:t>
      </w:r>
      <w:proofErr w:type="spellStart"/>
      <w:r w:rsidRPr="00EF5447">
        <w:t>Δ</w:t>
      </w:r>
      <w:proofErr w:type="gramStart"/>
      <w:r w:rsidRPr="00EF5447">
        <w:t>R</w:t>
      </w:r>
      <w:r w:rsidRPr="00EF5447">
        <w:rPr>
          <w:vertAlign w:val="subscript"/>
        </w:rPr>
        <w:t>IB,c</w:t>
      </w:r>
      <w:proofErr w:type="spellEnd"/>
      <w:proofErr w:type="gramEnd"/>
      <w:r w:rsidRPr="00EF5447">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2977"/>
        <w:gridCol w:w="2806"/>
      </w:tblGrid>
      <w:tr w:rsidR="00C02F52" w:rsidRPr="00EF5447" w14:paraId="667E3D82" w14:textId="77777777" w:rsidTr="006147E1">
        <w:trPr>
          <w:trHeight w:val="187"/>
          <w:tblHeader/>
          <w:jc w:val="center"/>
        </w:trPr>
        <w:tc>
          <w:tcPr>
            <w:tcW w:w="2155" w:type="dxa"/>
            <w:tcBorders>
              <w:bottom w:val="single" w:sz="4" w:space="0" w:color="auto"/>
            </w:tcBorders>
          </w:tcPr>
          <w:p w14:paraId="670057CC" w14:textId="77777777" w:rsidR="00C02F52" w:rsidRPr="00EF5447" w:rsidRDefault="00C02F52" w:rsidP="006147E1">
            <w:pPr>
              <w:pStyle w:val="TAH"/>
            </w:pPr>
            <w:r w:rsidRPr="00EF5447">
              <w:lastRenderedPageBreak/>
              <w:t>Inter-band EN-DC configuration</w:t>
            </w:r>
          </w:p>
        </w:tc>
        <w:tc>
          <w:tcPr>
            <w:tcW w:w="2977" w:type="dxa"/>
          </w:tcPr>
          <w:p w14:paraId="133525E6" w14:textId="77777777" w:rsidR="00C02F52" w:rsidRPr="00EF5447" w:rsidRDefault="00C02F52" w:rsidP="006147E1">
            <w:pPr>
              <w:pStyle w:val="TAH"/>
            </w:pPr>
            <w:r w:rsidRPr="00EF5447">
              <w:t>E-UTRA or NR Band</w:t>
            </w:r>
          </w:p>
        </w:tc>
        <w:tc>
          <w:tcPr>
            <w:tcW w:w="2806" w:type="dxa"/>
          </w:tcPr>
          <w:p w14:paraId="78FB9489" w14:textId="77777777" w:rsidR="00C02F52" w:rsidRPr="00EF5447" w:rsidRDefault="00C02F52" w:rsidP="006147E1">
            <w:pPr>
              <w:pStyle w:val="TAH"/>
            </w:pPr>
            <w:proofErr w:type="spellStart"/>
            <w:r w:rsidRPr="00EF5447">
              <w:t>Δ</w:t>
            </w:r>
            <w:proofErr w:type="gramStart"/>
            <w:r w:rsidRPr="00EF5447">
              <w:t>R</w:t>
            </w:r>
            <w:r w:rsidRPr="00EF5447">
              <w:rPr>
                <w:vertAlign w:val="subscript"/>
              </w:rPr>
              <w:t>IB,c</w:t>
            </w:r>
            <w:proofErr w:type="spellEnd"/>
            <w:proofErr w:type="gramEnd"/>
            <w:r w:rsidRPr="00EF5447">
              <w:t xml:space="preserve"> (dB)</w:t>
            </w:r>
          </w:p>
        </w:tc>
      </w:tr>
      <w:tr w:rsidR="00C02F52" w:rsidRPr="00EF5447" w14:paraId="78F7C63E" w14:textId="77777777" w:rsidTr="006147E1">
        <w:trPr>
          <w:trHeight w:val="187"/>
          <w:jc w:val="center"/>
        </w:trPr>
        <w:tc>
          <w:tcPr>
            <w:tcW w:w="2155" w:type="dxa"/>
            <w:tcBorders>
              <w:bottom w:val="nil"/>
            </w:tcBorders>
            <w:shd w:val="clear" w:color="auto" w:fill="auto"/>
          </w:tcPr>
          <w:p w14:paraId="140A9A3E" w14:textId="77777777" w:rsidR="00C02F52" w:rsidRPr="00EF5447" w:rsidRDefault="00C02F52" w:rsidP="006147E1">
            <w:pPr>
              <w:pStyle w:val="TAC"/>
              <w:rPr>
                <w:lang w:eastAsia="zh-CN"/>
              </w:rPr>
            </w:pPr>
            <w:r w:rsidRPr="00EF5447">
              <w:rPr>
                <w:lang w:eastAsia="ko-KR"/>
              </w:rPr>
              <w:t>DC_1-3_n3-n41</w:t>
            </w:r>
          </w:p>
        </w:tc>
        <w:tc>
          <w:tcPr>
            <w:tcW w:w="2977" w:type="dxa"/>
          </w:tcPr>
          <w:p w14:paraId="75CBF338" w14:textId="77777777" w:rsidR="00C02F52" w:rsidRPr="00EF5447" w:rsidRDefault="00C02F52" w:rsidP="006147E1">
            <w:pPr>
              <w:pStyle w:val="TAC"/>
              <w:rPr>
                <w:rFonts w:cs="Arial"/>
                <w:lang w:eastAsia="ja-JP"/>
              </w:rPr>
            </w:pPr>
            <w:r w:rsidRPr="00EF5447">
              <w:rPr>
                <w:rFonts w:cs="Arial"/>
                <w:lang w:eastAsia="ko-KR"/>
              </w:rPr>
              <w:t>n41</w:t>
            </w:r>
          </w:p>
        </w:tc>
        <w:tc>
          <w:tcPr>
            <w:tcW w:w="2806" w:type="dxa"/>
          </w:tcPr>
          <w:p w14:paraId="2C3E9C1D" w14:textId="77777777" w:rsidR="00C02F52" w:rsidRPr="00EF5447" w:rsidRDefault="00C02F52" w:rsidP="006147E1">
            <w:pPr>
              <w:pStyle w:val="TAC"/>
              <w:rPr>
                <w:rFonts w:cs="Arial"/>
                <w:lang w:eastAsia="ja-JP"/>
              </w:rPr>
            </w:pPr>
            <w:r w:rsidRPr="00EF5447">
              <w:rPr>
                <w:rFonts w:cs="Arial"/>
                <w:szCs w:val="18"/>
                <w:lang w:eastAsia="zh-CN"/>
              </w:rPr>
              <w:t>0</w:t>
            </w:r>
            <w:r w:rsidRPr="00EF5447">
              <w:rPr>
                <w:rFonts w:cs="Arial"/>
                <w:szCs w:val="18"/>
                <w:vertAlign w:val="superscript"/>
                <w:lang w:eastAsia="zh-CN"/>
              </w:rPr>
              <w:t>3</w:t>
            </w:r>
            <w:r w:rsidRPr="00EF5447">
              <w:rPr>
                <w:rFonts w:cs="Arial"/>
                <w:szCs w:val="18"/>
                <w:lang w:eastAsia="zh-CN"/>
              </w:rPr>
              <w:t>/0.5</w:t>
            </w:r>
            <w:r w:rsidRPr="00EF5447">
              <w:rPr>
                <w:rFonts w:cs="Arial"/>
                <w:szCs w:val="18"/>
                <w:vertAlign w:val="superscript"/>
                <w:lang w:eastAsia="zh-CN"/>
              </w:rPr>
              <w:t>4</w:t>
            </w:r>
          </w:p>
        </w:tc>
      </w:tr>
      <w:tr w:rsidR="00C02F52" w:rsidRPr="00EF5447" w14:paraId="42DA9642" w14:textId="77777777" w:rsidTr="006147E1">
        <w:trPr>
          <w:trHeight w:val="187"/>
          <w:jc w:val="center"/>
        </w:trPr>
        <w:tc>
          <w:tcPr>
            <w:tcW w:w="2155" w:type="dxa"/>
            <w:tcBorders>
              <w:bottom w:val="nil"/>
            </w:tcBorders>
            <w:shd w:val="clear" w:color="auto" w:fill="auto"/>
          </w:tcPr>
          <w:p w14:paraId="547D4430" w14:textId="77777777" w:rsidR="00C02F52" w:rsidRPr="00EF5447" w:rsidRDefault="00C02F52" w:rsidP="006147E1">
            <w:pPr>
              <w:pStyle w:val="TAC"/>
              <w:rPr>
                <w:lang w:eastAsia="zh-CN"/>
              </w:rPr>
            </w:pPr>
            <w:r w:rsidRPr="00EF5447">
              <w:rPr>
                <w:rFonts w:eastAsia="MS Mincho" w:cs="Arial"/>
                <w:bCs/>
                <w:szCs w:val="18"/>
              </w:rPr>
              <w:t>DC_1-3_n3-n77</w:t>
            </w:r>
          </w:p>
        </w:tc>
        <w:tc>
          <w:tcPr>
            <w:tcW w:w="2977" w:type="dxa"/>
          </w:tcPr>
          <w:p w14:paraId="64ADD574" w14:textId="77777777" w:rsidR="00C02F52" w:rsidRPr="00EF5447" w:rsidRDefault="00C02F52" w:rsidP="006147E1">
            <w:pPr>
              <w:pStyle w:val="TAC"/>
              <w:rPr>
                <w:rFonts w:cs="Arial"/>
                <w:lang w:eastAsia="ja-JP"/>
              </w:rPr>
            </w:pPr>
            <w:r w:rsidRPr="00EF5447">
              <w:rPr>
                <w:rFonts w:eastAsia="DengXian" w:cs="Arial"/>
                <w:bCs/>
                <w:szCs w:val="18"/>
                <w:lang w:eastAsia="zh-CN"/>
              </w:rPr>
              <w:t>1</w:t>
            </w:r>
          </w:p>
        </w:tc>
        <w:tc>
          <w:tcPr>
            <w:tcW w:w="2806" w:type="dxa"/>
          </w:tcPr>
          <w:p w14:paraId="7BE2B22E" w14:textId="77777777" w:rsidR="00C02F52" w:rsidRPr="00EF5447" w:rsidRDefault="00C02F52" w:rsidP="006147E1">
            <w:pPr>
              <w:pStyle w:val="TAC"/>
              <w:rPr>
                <w:rFonts w:cs="Arial"/>
                <w:lang w:eastAsia="ja-JP"/>
              </w:rPr>
            </w:pPr>
            <w:r w:rsidRPr="00EF5447">
              <w:rPr>
                <w:rFonts w:cs="Arial"/>
                <w:szCs w:val="18"/>
                <w:lang w:eastAsia="zh-CN"/>
              </w:rPr>
              <w:t>0.2</w:t>
            </w:r>
          </w:p>
        </w:tc>
      </w:tr>
      <w:tr w:rsidR="00C02F52" w:rsidRPr="00EF5447" w14:paraId="7361E419" w14:textId="77777777" w:rsidTr="006147E1">
        <w:trPr>
          <w:trHeight w:val="187"/>
          <w:jc w:val="center"/>
        </w:trPr>
        <w:tc>
          <w:tcPr>
            <w:tcW w:w="2155" w:type="dxa"/>
            <w:tcBorders>
              <w:top w:val="nil"/>
              <w:bottom w:val="nil"/>
            </w:tcBorders>
            <w:shd w:val="clear" w:color="auto" w:fill="auto"/>
          </w:tcPr>
          <w:p w14:paraId="56C32C14" w14:textId="77777777" w:rsidR="00C02F52" w:rsidRPr="00EF5447" w:rsidRDefault="00C02F52" w:rsidP="006147E1">
            <w:pPr>
              <w:pStyle w:val="TAC"/>
              <w:rPr>
                <w:lang w:eastAsia="zh-CN"/>
              </w:rPr>
            </w:pPr>
          </w:p>
        </w:tc>
        <w:tc>
          <w:tcPr>
            <w:tcW w:w="2977" w:type="dxa"/>
          </w:tcPr>
          <w:p w14:paraId="187EEDC2" w14:textId="77777777" w:rsidR="00C02F52" w:rsidRPr="00EF5447" w:rsidRDefault="00C02F52" w:rsidP="006147E1">
            <w:pPr>
              <w:pStyle w:val="TAC"/>
              <w:rPr>
                <w:rFonts w:cs="Arial"/>
                <w:lang w:eastAsia="ja-JP"/>
              </w:rPr>
            </w:pPr>
            <w:r w:rsidRPr="00EF5447">
              <w:rPr>
                <w:rFonts w:eastAsia="DengXian" w:cs="Arial"/>
                <w:bCs/>
                <w:szCs w:val="18"/>
                <w:lang w:eastAsia="zh-CN"/>
              </w:rPr>
              <w:t>3</w:t>
            </w:r>
          </w:p>
        </w:tc>
        <w:tc>
          <w:tcPr>
            <w:tcW w:w="2806" w:type="dxa"/>
          </w:tcPr>
          <w:p w14:paraId="5873F3EE" w14:textId="77777777" w:rsidR="00C02F52" w:rsidRPr="00EF5447" w:rsidRDefault="00C02F52" w:rsidP="006147E1">
            <w:pPr>
              <w:pStyle w:val="TAC"/>
              <w:rPr>
                <w:rFonts w:cs="Arial"/>
                <w:lang w:eastAsia="ja-JP"/>
              </w:rPr>
            </w:pPr>
            <w:r w:rsidRPr="00EF5447">
              <w:rPr>
                <w:rFonts w:cs="Arial"/>
                <w:szCs w:val="18"/>
                <w:lang w:eastAsia="zh-CN"/>
              </w:rPr>
              <w:t>0.2</w:t>
            </w:r>
          </w:p>
        </w:tc>
      </w:tr>
      <w:tr w:rsidR="00C02F52" w:rsidRPr="00EF5447" w14:paraId="74542496" w14:textId="77777777" w:rsidTr="006147E1">
        <w:trPr>
          <w:trHeight w:val="187"/>
          <w:jc w:val="center"/>
        </w:trPr>
        <w:tc>
          <w:tcPr>
            <w:tcW w:w="2155" w:type="dxa"/>
            <w:tcBorders>
              <w:top w:val="nil"/>
              <w:bottom w:val="nil"/>
            </w:tcBorders>
            <w:shd w:val="clear" w:color="auto" w:fill="auto"/>
          </w:tcPr>
          <w:p w14:paraId="0D788FD7" w14:textId="77777777" w:rsidR="00C02F52" w:rsidRPr="00EF5447" w:rsidRDefault="00C02F52" w:rsidP="006147E1">
            <w:pPr>
              <w:pStyle w:val="TAC"/>
              <w:rPr>
                <w:lang w:eastAsia="zh-CN"/>
              </w:rPr>
            </w:pPr>
          </w:p>
        </w:tc>
        <w:tc>
          <w:tcPr>
            <w:tcW w:w="2977" w:type="dxa"/>
          </w:tcPr>
          <w:p w14:paraId="6532EF37" w14:textId="77777777" w:rsidR="00C02F52" w:rsidRPr="00EF5447" w:rsidRDefault="00C02F52" w:rsidP="006147E1">
            <w:pPr>
              <w:pStyle w:val="TAC"/>
              <w:rPr>
                <w:rFonts w:cs="Arial"/>
                <w:lang w:eastAsia="ja-JP"/>
              </w:rPr>
            </w:pPr>
            <w:r w:rsidRPr="00EF5447">
              <w:rPr>
                <w:rFonts w:eastAsia="DengXian" w:cs="Arial"/>
                <w:bCs/>
                <w:szCs w:val="18"/>
                <w:lang w:eastAsia="zh-CN"/>
              </w:rPr>
              <w:t>n3</w:t>
            </w:r>
          </w:p>
        </w:tc>
        <w:tc>
          <w:tcPr>
            <w:tcW w:w="2806" w:type="dxa"/>
          </w:tcPr>
          <w:p w14:paraId="6E0FEF17" w14:textId="77777777" w:rsidR="00C02F52" w:rsidRPr="00EF5447" w:rsidRDefault="00C02F52" w:rsidP="006147E1">
            <w:pPr>
              <w:pStyle w:val="TAC"/>
              <w:rPr>
                <w:rFonts w:cs="Arial"/>
                <w:lang w:eastAsia="ja-JP"/>
              </w:rPr>
            </w:pPr>
            <w:r w:rsidRPr="00EF5447">
              <w:rPr>
                <w:rFonts w:cs="Arial"/>
                <w:szCs w:val="18"/>
                <w:lang w:eastAsia="zh-CN"/>
              </w:rPr>
              <w:t>0.2</w:t>
            </w:r>
          </w:p>
        </w:tc>
      </w:tr>
      <w:tr w:rsidR="00C02F52" w:rsidRPr="00EF5447" w14:paraId="6F9E312D" w14:textId="77777777" w:rsidTr="006147E1">
        <w:trPr>
          <w:trHeight w:val="187"/>
          <w:jc w:val="center"/>
        </w:trPr>
        <w:tc>
          <w:tcPr>
            <w:tcW w:w="2155" w:type="dxa"/>
            <w:tcBorders>
              <w:top w:val="nil"/>
              <w:bottom w:val="single" w:sz="4" w:space="0" w:color="auto"/>
            </w:tcBorders>
            <w:shd w:val="clear" w:color="auto" w:fill="auto"/>
          </w:tcPr>
          <w:p w14:paraId="5B0C8999" w14:textId="77777777" w:rsidR="00C02F52" w:rsidRPr="00EF5447" w:rsidRDefault="00C02F52" w:rsidP="006147E1">
            <w:pPr>
              <w:pStyle w:val="TAC"/>
              <w:rPr>
                <w:lang w:eastAsia="zh-CN"/>
              </w:rPr>
            </w:pPr>
          </w:p>
        </w:tc>
        <w:tc>
          <w:tcPr>
            <w:tcW w:w="2977" w:type="dxa"/>
          </w:tcPr>
          <w:p w14:paraId="0B079D35" w14:textId="77777777" w:rsidR="00C02F52" w:rsidRPr="00EF5447" w:rsidRDefault="00C02F52" w:rsidP="006147E1">
            <w:pPr>
              <w:pStyle w:val="TAC"/>
              <w:rPr>
                <w:rFonts w:cs="Arial"/>
                <w:lang w:eastAsia="ja-JP"/>
              </w:rPr>
            </w:pPr>
            <w:r w:rsidRPr="00EF5447">
              <w:rPr>
                <w:rFonts w:eastAsia="DengXian" w:cs="Arial"/>
                <w:bCs/>
                <w:szCs w:val="18"/>
                <w:lang w:eastAsia="zh-CN"/>
              </w:rPr>
              <w:t>n77</w:t>
            </w:r>
          </w:p>
        </w:tc>
        <w:tc>
          <w:tcPr>
            <w:tcW w:w="2806" w:type="dxa"/>
          </w:tcPr>
          <w:p w14:paraId="3E26BFF0" w14:textId="77777777" w:rsidR="00C02F52" w:rsidRPr="00EF5447" w:rsidRDefault="00C02F52" w:rsidP="006147E1">
            <w:pPr>
              <w:pStyle w:val="TAC"/>
              <w:rPr>
                <w:rFonts w:cs="Arial"/>
                <w:lang w:eastAsia="ja-JP"/>
              </w:rPr>
            </w:pPr>
            <w:r w:rsidRPr="00EF5447">
              <w:rPr>
                <w:rFonts w:cs="Arial"/>
                <w:szCs w:val="18"/>
                <w:lang w:eastAsia="zh-CN"/>
              </w:rPr>
              <w:t>0.5</w:t>
            </w:r>
          </w:p>
        </w:tc>
      </w:tr>
      <w:tr w:rsidR="00C02F52" w:rsidRPr="00EF5447" w14:paraId="17EBA165" w14:textId="77777777" w:rsidTr="006147E1">
        <w:trPr>
          <w:trHeight w:val="187"/>
          <w:jc w:val="center"/>
        </w:trPr>
        <w:tc>
          <w:tcPr>
            <w:tcW w:w="2155" w:type="dxa"/>
            <w:tcBorders>
              <w:top w:val="single" w:sz="4" w:space="0" w:color="auto"/>
              <w:bottom w:val="nil"/>
            </w:tcBorders>
            <w:shd w:val="clear" w:color="auto" w:fill="auto"/>
          </w:tcPr>
          <w:p w14:paraId="22D18722" w14:textId="77777777" w:rsidR="00C02F52" w:rsidRPr="00EF5447" w:rsidRDefault="00C02F52" w:rsidP="006147E1">
            <w:pPr>
              <w:pStyle w:val="TAC"/>
              <w:rPr>
                <w:lang w:eastAsia="zh-CN"/>
              </w:rPr>
            </w:pPr>
            <w:r>
              <w:rPr>
                <w:rFonts w:eastAsia="Yu Mincho" w:cs="Arial"/>
                <w:lang w:val="en-US" w:eastAsia="ja-JP"/>
              </w:rPr>
              <w:t>DC_1-3-5_n77</w:t>
            </w:r>
          </w:p>
        </w:tc>
        <w:tc>
          <w:tcPr>
            <w:tcW w:w="2977" w:type="dxa"/>
          </w:tcPr>
          <w:p w14:paraId="5B39D986" w14:textId="77777777" w:rsidR="00C02F52" w:rsidRPr="00EF5447" w:rsidRDefault="00C02F52" w:rsidP="006147E1">
            <w:pPr>
              <w:pStyle w:val="TAC"/>
              <w:rPr>
                <w:rFonts w:cs="Arial"/>
                <w:lang w:eastAsia="ja-JP"/>
              </w:rPr>
            </w:pPr>
            <w:r>
              <w:rPr>
                <w:rFonts w:cs="Arial" w:hint="eastAsia"/>
                <w:lang w:eastAsia="zh-CN"/>
              </w:rPr>
              <w:t>1</w:t>
            </w:r>
          </w:p>
        </w:tc>
        <w:tc>
          <w:tcPr>
            <w:tcW w:w="2806" w:type="dxa"/>
          </w:tcPr>
          <w:p w14:paraId="555AD008" w14:textId="77777777" w:rsidR="00C02F52" w:rsidRPr="00EF5447" w:rsidRDefault="00C02F52" w:rsidP="006147E1">
            <w:pPr>
              <w:pStyle w:val="TAC"/>
              <w:rPr>
                <w:rFonts w:cs="Arial"/>
                <w:lang w:eastAsia="ja-JP"/>
              </w:rPr>
            </w:pPr>
            <w:r>
              <w:rPr>
                <w:rFonts w:cs="Arial" w:hint="eastAsia"/>
                <w:lang w:eastAsia="zh-CN"/>
              </w:rPr>
              <w:t>0</w:t>
            </w:r>
            <w:r>
              <w:rPr>
                <w:rFonts w:cs="Arial"/>
                <w:lang w:eastAsia="zh-CN"/>
              </w:rPr>
              <w:t>.2</w:t>
            </w:r>
          </w:p>
        </w:tc>
      </w:tr>
      <w:tr w:rsidR="00C02F52" w:rsidRPr="00EF5447" w14:paraId="6E1448A8" w14:textId="77777777" w:rsidTr="006147E1">
        <w:trPr>
          <w:trHeight w:val="187"/>
          <w:jc w:val="center"/>
        </w:trPr>
        <w:tc>
          <w:tcPr>
            <w:tcW w:w="2155" w:type="dxa"/>
            <w:tcBorders>
              <w:top w:val="nil"/>
              <w:bottom w:val="nil"/>
            </w:tcBorders>
            <w:shd w:val="clear" w:color="auto" w:fill="auto"/>
          </w:tcPr>
          <w:p w14:paraId="459B550A" w14:textId="77777777" w:rsidR="00C02F52" w:rsidRPr="00EF5447" w:rsidRDefault="00C02F52" w:rsidP="006147E1">
            <w:pPr>
              <w:pStyle w:val="TAC"/>
              <w:rPr>
                <w:lang w:eastAsia="zh-CN"/>
              </w:rPr>
            </w:pPr>
          </w:p>
        </w:tc>
        <w:tc>
          <w:tcPr>
            <w:tcW w:w="2977" w:type="dxa"/>
          </w:tcPr>
          <w:p w14:paraId="731A470F" w14:textId="77777777" w:rsidR="00C02F52" w:rsidRPr="00EF5447" w:rsidRDefault="00C02F52" w:rsidP="006147E1">
            <w:pPr>
              <w:pStyle w:val="TAC"/>
              <w:rPr>
                <w:rFonts w:cs="Arial"/>
                <w:lang w:eastAsia="ja-JP"/>
              </w:rPr>
            </w:pPr>
            <w:r>
              <w:rPr>
                <w:rFonts w:cs="Arial"/>
                <w:lang w:eastAsia="zh-CN"/>
              </w:rPr>
              <w:t>3</w:t>
            </w:r>
          </w:p>
        </w:tc>
        <w:tc>
          <w:tcPr>
            <w:tcW w:w="2806" w:type="dxa"/>
          </w:tcPr>
          <w:p w14:paraId="5224EFE7" w14:textId="77777777" w:rsidR="00C02F52" w:rsidRPr="00EF5447" w:rsidRDefault="00C02F52" w:rsidP="006147E1">
            <w:pPr>
              <w:pStyle w:val="TAC"/>
              <w:rPr>
                <w:rFonts w:cs="Arial"/>
                <w:lang w:eastAsia="ja-JP"/>
              </w:rPr>
            </w:pPr>
            <w:r>
              <w:rPr>
                <w:rFonts w:cs="Arial" w:hint="eastAsia"/>
                <w:lang w:eastAsia="zh-CN"/>
              </w:rPr>
              <w:t>0</w:t>
            </w:r>
            <w:r>
              <w:rPr>
                <w:rFonts w:cs="Arial"/>
                <w:lang w:eastAsia="zh-CN"/>
              </w:rPr>
              <w:t>.2</w:t>
            </w:r>
          </w:p>
        </w:tc>
      </w:tr>
      <w:tr w:rsidR="00C02F52" w:rsidRPr="00EF5447" w14:paraId="352EAA88" w14:textId="77777777" w:rsidTr="006147E1">
        <w:trPr>
          <w:trHeight w:val="187"/>
          <w:jc w:val="center"/>
        </w:trPr>
        <w:tc>
          <w:tcPr>
            <w:tcW w:w="2155" w:type="dxa"/>
            <w:tcBorders>
              <w:top w:val="nil"/>
              <w:bottom w:val="nil"/>
            </w:tcBorders>
            <w:shd w:val="clear" w:color="auto" w:fill="auto"/>
          </w:tcPr>
          <w:p w14:paraId="1B3449C6" w14:textId="77777777" w:rsidR="00C02F52" w:rsidRPr="00EF5447" w:rsidRDefault="00C02F52" w:rsidP="006147E1">
            <w:pPr>
              <w:pStyle w:val="TAC"/>
              <w:rPr>
                <w:lang w:eastAsia="zh-CN"/>
              </w:rPr>
            </w:pPr>
          </w:p>
        </w:tc>
        <w:tc>
          <w:tcPr>
            <w:tcW w:w="2977" w:type="dxa"/>
          </w:tcPr>
          <w:p w14:paraId="3FFEE468" w14:textId="77777777" w:rsidR="00C02F52" w:rsidRPr="00EF5447" w:rsidRDefault="00C02F52" w:rsidP="006147E1">
            <w:pPr>
              <w:pStyle w:val="TAC"/>
              <w:rPr>
                <w:rFonts w:cs="Arial"/>
                <w:lang w:eastAsia="ja-JP"/>
              </w:rPr>
            </w:pPr>
            <w:r>
              <w:rPr>
                <w:rFonts w:cs="Arial"/>
                <w:lang w:eastAsia="zh-CN"/>
              </w:rPr>
              <w:t>5</w:t>
            </w:r>
          </w:p>
        </w:tc>
        <w:tc>
          <w:tcPr>
            <w:tcW w:w="2806" w:type="dxa"/>
          </w:tcPr>
          <w:p w14:paraId="308D3B74" w14:textId="77777777" w:rsidR="00C02F52" w:rsidRPr="00EF5447" w:rsidRDefault="00C02F52" w:rsidP="006147E1">
            <w:pPr>
              <w:pStyle w:val="TAC"/>
              <w:rPr>
                <w:rFonts w:cs="Arial"/>
                <w:lang w:eastAsia="ja-JP"/>
              </w:rPr>
            </w:pPr>
            <w:r>
              <w:rPr>
                <w:rFonts w:cs="Arial" w:hint="eastAsia"/>
                <w:lang w:eastAsia="zh-CN"/>
              </w:rPr>
              <w:t>0</w:t>
            </w:r>
            <w:r>
              <w:rPr>
                <w:rFonts w:cs="Arial"/>
                <w:lang w:eastAsia="zh-CN"/>
              </w:rPr>
              <w:t>.2</w:t>
            </w:r>
          </w:p>
        </w:tc>
      </w:tr>
      <w:tr w:rsidR="00C02F52" w:rsidRPr="00EF5447" w14:paraId="0F53D68E" w14:textId="77777777" w:rsidTr="006147E1">
        <w:trPr>
          <w:trHeight w:val="187"/>
          <w:jc w:val="center"/>
        </w:trPr>
        <w:tc>
          <w:tcPr>
            <w:tcW w:w="2155" w:type="dxa"/>
            <w:tcBorders>
              <w:top w:val="nil"/>
              <w:bottom w:val="single" w:sz="4" w:space="0" w:color="auto"/>
            </w:tcBorders>
            <w:shd w:val="clear" w:color="auto" w:fill="auto"/>
          </w:tcPr>
          <w:p w14:paraId="5A50F1A1" w14:textId="77777777" w:rsidR="00C02F52" w:rsidRPr="00EF5447" w:rsidRDefault="00C02F52" w:rsidP="006147E1">
            <w:pPr>
              <w:pStyle w:val="TAC"/>
              <w:rPr>
                <w:lang w:eastAsia="zh-CN"/>
              </w:rPr>
            </w:pPr>
          </w:p>
        </w:tc>
        <w:tc>
          <w:tcPr>
            <w:tcW w:w="2977" w:type="dxa"/>
          </w:tcPr>
          <w:p w14:paraId="6E529F9A" w14:textId="77777777" w:rsidR="00C02F52" w:rsidRPr="00EF5447" w:rsidRDefault="00C02F52" w:rsidP="006147E1">
            <w:pPr>
              <w:pStyle w:val="TAC"/>
              <w:rPr>
                <w:rFonts w:cs="Arial"/>
                <w:lang w:eastAsia="ja-JP"/>
              </w:rPr>
            </w:pPr>
            <w:r>
              <w:rPr>
                <w:rFonts w:cs="Arial"/>
                <w:lang w:eastAsia="zh-CN"/>
              </w:rPr>
              <w:t>n77</w:t>
            </w:r>
          </w:p>
        </w:tc>
        <w:tc>
          <w:tcPr>
            <w:tcW w:w="2806" w:type="dxa"/>
          </w:tcPr>
          <w:p w14:paraId="72C1C948" w14:textId="77777777" w:rsidR="00C02F52" w:rsidRPr="00EF5447" w:rsidRDefault="00C02F52" w:rsidP="006147E1">
            <w:pPr>
              <w:pStyle w:val="TAC"/>
              <w:rPr>
                <w:rFonts w:cs="Arial"/>
                <w:lang w:eastAsia="ja-JP"/>
              </w:rPr>
            </w:pPr>
            <w:r>
              <w:rPr>
                <w:rFonts w:cs="Arial" w:hint="eastAsia"/>
                <w:lang w:eastAsia="zh-CN"/>
              </w:rPr>
              <w:t>0</w:t>
            </w:r>
            <w:r>
              <w:rPr>
                <w:rFonts w:cs="Arial"/>
                <w:lang w:eastAsia="zh-CN"/>
              </w:rPr>
              <w:t>.5</w:t>
            </w:r>
          </w:p>
        </w:tc>
      </w:tr>
      <w:tr w:rsidR="00C02F52" w:rsidRPr="00EF5447" w14:paraId="154BB070" w14:textId="77777777" w:rsidTr="006147E1">
        <w:trPr>
          <w:trHeight w:val="187"/>
          <w:jc w:val="center"/>
        </w:trPr>
        <w:tc>
          <w:tcPr>
            <w:tcW w:w="2155" w:type="dxa"/>
            <w:tcBorders>
              <w:top w:val="single" w:sz="4" w:space="0" w:color="auto"/>
              <w:bottom w:val="nil"/>
            </w:tcBorders>
            <w:shd w:val="clear" w:color="auto" w:fill="auto"/>
          </w:tcPr>
          <w:p w14:paraId="1E5AC1C1" w14:textId="77777777" w:rsidR="00C02F52" w:rsidRPr="00EF5447" w:rsidRDefault="00C02F52" w:rsidP="006147E1">
            <w:pPr>
              <w:pStyle w:val="TAC"/>
              <w:rPr>
                <w:lang w:eastAsia="zh-CN"/>
              </w:rPr>
            </w:pPr>
            <w:r w:rsidRPr="00EF5447">
              <w:rPr>
                <w:rFonts w:eastAsia="MS Mincho" w:cs="Arial"/>
                <w:bCs/>
                <w:szCs w:val="18"/>
              </w:rPr>
              <w:t>DC_1-3_n3-n78</w:t>
            </w:r>
          </w:p>
        </w:tc>
        <w:tc>
          <w:tcPr>
            <w:tcW w:w="2977" w:type="dxa"/>
          </w:tcPr>
          <w:p w14:paraId="1AC7DD7C" w14:textId="77777777" w:rsidR="00C02F52" w:rsidRPr="00EF5447" w:rsidRDefault="00C02F52" w:rsidP="006147E1">
            <w:pPr>
              <w:pStyle w:val="TAC"/>
              <w:rPr>
                <w:rFonts w:cs="Arial"/>
                <w:lang w:eastAsia="ja-JP"/>
              </w:rPr>
            </w:pPr>
            <w:r w:rsidRPr="00EF5447">
              <w:rPr>
                <w:rFonts w:eastAsia="DengXian" w:cs="Arial"/>
                <w:bCs/>
                <w:szCs w:val="18"/>
                <w:lang w:eastAsia="zh-CN"/>
              </w:rPr>
              <w:t>1</w:t>
            </w:r>
          </w:p>
        </w:tc>
        <w:tc>
          <w:tcPr>
            <w:tcW w:w="2806" w:type="dxa"/>
          </w:tcPr>
          <w:p w14:paraId="0088A5C2" w14:textId="77777777" w:rsidR="00C02F52" w:rsidRPr="00EF5447" w:rsidRDefault="00C02F52" w:rsidP="006147E1">
            <w:pPr>
              <w:pStyle w:val="TAC"/>
              <w:rPr>
                <w:rFonts w:cs="Arial"/>
                <w:lang w:eastAsia="ja-JP"/>
              </w:rPr>
            </w:pPr>
            <w:r w:rsidRPr="00EF5447">
              <w:rPr>
                <w:rFonts w:cs="Arial"/>
                <w:szCs w:val="18"/>
                <w:lang w:eastAsia="zh-CN"/>
              </w:rPr>
              <w:t>0.2</w:t>
            </w:r>
          </w:p>
        </w:tc>
      </w:tr>
      <w:tr w:rsidR="00C02F52" w:rsidRPr="00EF5447" w14:paraId="10D0250E" w14:textId="77777777" w:rsidTr="006147E1">
        <w:trPr>
          <w:trHeight w:val="187"/>
          <w:jc w:val="center"/>
        </w:trPr>
        <w:tc>
          <w:tcPr>
            <w:tcW w:w="2155" w:type="dxa"/>
            <w:tcBorders>
              <w:top w:val="nil"/>
              <w:bottom w:val="nil"/>
            </w:tcBorders>
            <w:shd w:val="clear" w:color="auto" w:fill="auto"/>
          </w:tcPr>
          <w:p w14:paraId="13BC6B91" w14:textId="77777777" w:rsidR="00C02F52" w:rsidRPr="00EF5447" w:rsidRDefault="00C02F52" w:rsidP="006147E1">
            <w:pPr>
              <w:pStyle w:val="TAC"/>
              <w:rPr>
                <w:lang w:eastAsia="zh-CN"/>
              </w:rPr>
            </w:pPr>
          </w:p>
        </w:tc>
        <w:tc>
          <w:tcPr>
            <w:tcW w:w="2977" w:type="dxa"/>
          </w:tcPr>
          <w:p w14:paraId="3E776577" w14:textId="77777777" w:rsidR="00C02F52" w:rsidRPr="00EF5447" w:rsidRDefault="00C02F52" w:rsidP="006147E1">
            <w:pPr>
              <w:pStyle w:val="TAC"/>
              <w:rPr>
                <w:rFonts w:cs="Arial"/>
                <w:lang w:eastAsia="ja-JP"/>
              </w:rPr>
            </w:pPr>
            <w:r w:rsidRPr="00EF5447">
              <w:rPr>
                <w:rFonts w:eastAsia="DengXian" w:cs="Arial"/>
                <w:bCs/>
                <w:szCs w:val="18"/>
                <w:lang w:eastAsia="zh-CN"/>
              </w:rPr>
              <w:t>3</w:t>
            </w:r>
          </w:p>
        </w:tc>
        <w:tc>
          <w:tcPr>
            <w:tcW w:w="2806" w:type="dxa"/>
          </w:tcPr>
          <w:p w14:paraId="057C68E1" w14:textId="77777777" w:rsidR="00C02F52" w:rsidRPr="00EF5447" w:rsidRDefault="00C02F52" w:rsidP="006147E1">
            <w:pPr>
              <w:pStyle w:val="TAC"/>
              <w:rPr>
                <w:rFonts w:cs="Arial"/>
                <w:lang w:eastAsia="ja-JP"/>
              </w:rPr>
            </w:pPr>
            <w:r w:rsidRPr="00EF5447">
              <w:rPr>
                <w:rFonts w:cs="Arial"/>
                <w:szCs w:val="18"/>
                <w:lang w:eastAsia="zh-CN"/>
              </w:rPr>
              <w:t>0.2</w:t>
            </w:r>
          </w:p>
        </w:tc>
      </w:tr>
      <w:tr w:rsidR="00C02F52" w:rsidRPr="00EF5447" w14:paraId="648A3EDC" w14:textId="77777777" w:rsidTr="006147E1">
        <w:trPr>
          <w:trHeight w:val="187"/>
          <w:jc w:val="center"/>
        </w:trPr>
        <w:tc>
          <w:tcPr>
            <w:tcW w:w="2155" w:type="dxa"/>
            <w:tcBorders>
              <w:top w:val="nil"/>
              <w:bottom w:val="nil"/>
            </w:tcBorders>
            <w:shd w:val="clear" w:color="auto" w:fill="auto"/>
          </w:tcPr>
          <w:p w14:paraId="1C2A4F19" w14:textId="77777777" w:rsidR="00C02F52" w:rsidRPr="00EF5447" w:rsidRDefault="00C02F52" w:rsidP="006147E1">
            <w:pPr>
              <w:pStyle w:val="TAC"/>
              <w:rPr>
                <w:lang w:eastAsia="zh-CN"/>
              </w:rPr>
            </w:pPr>
          </w:p>
        </w:tc>
        <w:tc>
          <w:tcPr>
            <w:tcW w:w="2977" w:type="dxa"/>
          </w:tcPr>
          <w:p w14:paraId="1E2930B9" w14:textId="77777777" w:rsidR="00C02F52" w:rsidRPr="00EF5447" w:rsidRDefault="00C02F52" w:rsidP="006147E1">
            <w:pPr>
              <w:pStyle w:val="TAC"/>
              <w:rPr>
                <w:rFonts w:cs="Arial"/>
                <w:lang w:eastAsia="ja-JP"/>
              </w:rPr>
            </w:pPr>
            <w:r w:rsidRPr="00EF5447">
              <w:rPr>
                <w:rFonts w:eastAsia="DengXian" w:cs="Arial"/>
                <w:bCs/>
                <w:szCs w:val="18"/>
                <w:lang w:eastAsia="zh-CN"/>
              </w:rPr>
              <w:t>n3</w:t>
            </w:r>
          </w:p>
        </w:tc>
        <w:tc>
          <w:tcPr>
            <w:tcW w:w="2806" w:type="dxa"/>
          </w:tcPr>
          <w:p w14:paraId="2D3EFD5A" w14:textId="77777777" w:rsidR="00C02F52" w:rsidRPr="00EF5447" w:rsidRDefault="00C02F52" w:rsidP="006147E1">
            <w:pPr>
              <w:pStyle w:val="TAC"/>
              <w:rPr>
                <w:rFonts w:cs="Arial"/>
                <w:lang w:eastAsia="ja-JP"/>
              </w:rPr>
            </w:pPr>
            <w:r w:rsidRPr="00EF5447">
              <w:rPr>
                <w:rFonts w:cs="Arial"/>
                <w:szCs w:val="18"/>
                <w:lang w:eastAsia="zh-CN"/>
              </w:rPr>
              <w:t>0.2</w:t>
            </w:r>
          </w:p>
        </w:tc>
      </w:tr>
      <w:tr w:rsidR="00C02F52" w:rsidRPr="00EF5447" w14:paraId="26BABA3A" w14:textId="77777777" w:rsidTr="006147E1">
        <w:trPr>
          <w:trHeight w:val="187"/>
          <w:jc w:val="center"/>
        </w:trPr>
        <w:tc>
          <w:tcPr>
            <w:tcW w:w="2155" w:type="dxa"/>
            <w:tcBorders>
              <w:top w:val="nil"/>
              <w:bottom w:val="single" w:sz="4" w:space="0" w:color="auto"/>
            </w:tcBorders>
            <w:shd w:val="clear" w:color="auto" w:fill="auto"/>
          </w:tcPr>
          <w:p w14:paraId="269A5D9B" w14:textId="77777777" w:rsidR="00C02F52" w:rsidRPr="00EF5447" w:rsidRDefault="00C02F52" w:rsidP="006147E1">
            <w:pPr>
              <w:pStyle w:val="TAC"/>
              <w:rPr>
                <w:lang w:eastAsia="zh-CN"/>
              </w:rPr>
            </w:pPr>
          </w:p>
        </w:tc>
        <w:tc>
          <w:tcPr>
            <w:tcW w:w="2977" w:type="dxa"/>
          </w:tcPr>
          <w:p w14:paraId="0B05DB6E" w14:textId="77777777" w:rsidR="00C02F52" w:rsidRPr="00EF5447" w:rsidRDefault="00C02F52" w:rsidP="006147E1">
            <w:pPr>
              <w:pStyle w:val="TAC"/>
              <w:rPr>
                <w:rFonts w:cs="Arial"/>
                <w:lang w:eastAsia="ja-JP"/>
              </w:rPr>
            </w:pPr>
            <w:r w:rsidRPr="00EF5447">
              <w:rPr>
                <w:rFonts w:eastAsia="DengXian" w:cs="Arial"/>
                <w:bCs/>
                <w:szCs w:val="18"/>
                <w:lang w:eastAsia="zh-CN"/>
              </w:rPr>
              <w:t>n78</w:t>
            </w:r>
          </w:p>
        </w:tc>
        <w:tc>
          <w:tcPr>
            <w:tcW w:w="2806" w:type="dxa"/>
          </w:tcPr>
          <w:p w14:paraId="7ABFAF73" w14:textId="77777777" w:rsidR="00C02F52" w:rsidRPr="00EF5447" w:rsidRDefault="00C02F52" w:rsidP="006147E1">
            <w:pPr>
              <w:pStyle w:val="TAC"/>
              <w:rPr>
                <w:rFonts w:cs="Arial"/>
                <w:lang w:eastAsia="ja-JP"/>
              </w:rPr>
            </w:pPr>
            <w:r w:rsidRPr="00EF5447">
              <w:rPr>
                <w:rFonts w:cs="Arial"/>
                <w:szCs w:val="18"/>
                <w:lang w:eastAsia="zh-CN"/>
              </w:rPr>
              <w:t>0.5</w:t>
            </w:r>
          </w:p>
        </w:tc>
      </w:tr>
      <w:tr w:rsidR="00C02F52" w:rsidRPr="00EF5447" w14:paraId="278DDDD0" w14:textId="77777777" w:rsidTr="006147E1">
        <w:trPr>
          <w:trHeight w:val="187"/>
          <w:jc w:val="center"/>
        </w:trPr>
        <w:tc>
          <w:tcPr>
            <w:tcW w:w="2155" w:type="dxa"/>
            <w:tcBorders>
              <w:top w:val="single" w:sz="4" w:space="0" w:color="auto"/>
              <w:bottom w:val="nil"/>
            </w:tcBorders>
            <w:shd w:val="clear" w:color="auto" w:fill="auto"/>
          </w:tcPr>
          <w:p w14:paraId="648708D4" w14:textId="77777777" w:rsidR="00C02F52" w:rsidRPr="00EF5447" w:rsidRDefault="00C02F52" w:rsidP="006147E1">
            <w:pPr>
              <w:pStyle w:val="TAC"/>
              <w:rPr>
                <w:lang w:eastAsia="zh-CN"/>
              </w:rPr>
            </w:pPr>
            <w:r w:rsidRPr="00EF5447">
              <w:rPr>
                <w:lang w:eastAsia="zh-CN"/>
              </w:rPr>
              <w:t>DC_1-3-5_n78</w:t>
            </w:r>
          </w:p>
        </w:tc>
        <w:tc>
          <w:tcPr>
            <w:tcW w:w="2977" w:type="dxa"/>
          </w:tcPr>
          <w:p w14:paraId="2B6A8AFA" w14:textId="77777777" w:rsidR="00C02F52" w:rsidRPr="00EF5447" w:rsidRDefault="00C02F52" w:rsidP="006147E1">
            <w:pPr>
              <w:pStyle w:val="TAC"/>
              <w:rPr>
                <w:rFonts w:eastAsia="Malgun Gothic" w:cs="Arial"/>
                <w:lang w:eastAsia="ko-KR"/>
              </w:rPr>
            </w:pPr>
            <w:r w:rsidRPr="00EF5447">
              <w:rPr>
                <w:rFonts w:cs="Arial"/>
                <w:lang w:eastAsia="ja-JP"/>
              </w:rPr>
              <w:t>1</w:t>
            </w:r>
          </w:p>
        </w:tc>
        <w:tc>
          <w:tcPr>
            <w:tcW w:w="2806" w:type="dxa"/>
          </w:tcPr>
          <w:p w14:paraId="31626A1E" w14:textId="77777777" w:rsidR="00C02F52" w:rsidRPr="00EF5447" w:rsidRDefault="00C02F52" w:rsidP="006147E1">
            <w:pPr>
              <w:pStyle w:val="TAC"/>
              <w:rPr>
                <w:rFonts w:eastAsia="MS Mincho" w:cs="Arial"/>
                <w:lang w:eastAsia="ja-JP"/>
              </w:rPr>
            </w:pPr>
            <w:r w:rsidRPr="00EF5447">
              <w:rPr>
                <w:rFonts w:cs="Arial"/>
                <w:lang w:eastAsia="ja-JP"/>
              </w:rPr>
              <w:t>0.2</w:t>
            </w:r>
          </w:p>
        </w:tc>
      </w:tr>
      <w:tr w:rsidR="00C02F52" w:rsidRPr="00EF5447" w14:paraId="7C086C20" w14:textId="77777777" w:rsidTr="006147E1">
        <w:trPr>
          <w:trHeight w:val="187"/>
          <w:jc w:val="center"/>
        </w:trPr>
        <w:tc>
          <w:tcPr>
            <w:tcW w:w="2155" w:type="dxa"/>
            <w:tcBorders>
              <w:top w:val="nil"/>
              <w:bottom w:val="nil"/>
            </w:tcBorders>
            <w:shd w:val="clear" w:color="auto" w:fill="auto"/>
          </w:tcPr>
          <w:p w14:paraId="08833109" w14:textId="77777777" w:rsidR="00C02F52" w:rsidRPr="00EF5447" w:rsidRDefault="00C02F52" w:rsidP="006147E1">
            <w:pPr>
              <w:pStyle w:val="TAC"/>
              <w:rPr>
                <w:lang w:eastAsia="zh-CN"/>
              </w:rPr>
            </w:pPr>
          </w:p>
        </w:tc>
        <w:tc>
          <w:tcPr>
            <w:tcW w:w="2977" w:type="dxa"/>
          </w:tcPr>
          <w:p w14:paraId="2BFCC9C9" w14:textId="77777777" w:rsidR="00C02F52" w:rsidRPr="00EF5447" w:rsidRDefault="00C02F52" w:rsidP="006147E1">
            <w:pPr>
              <w:pStyle w:val="TAC"/>
              <w:rPr>
                <w:rFonts w:eastAsia="Malgun Gothic" w:cs="Arial"/>
                <w:lang w:eastAsia="ko-KR"/>
              </w:rPr>
            </w:pPr>
            <w:r w:rsidRPr="00EF5447">
              <w:rPr>
                <w:rFonts w:cs="Arial"/>
                <w:lang w:eastAsia="zh-CN"/>
              </w:rPr>
              <w:t>3</w:t>
            </w:r>
          </w:p>
        </w:tc>
        <w:tc>
          <w:tcPr>
            <w:tcW w:w="2806" w:type="dxa"/>
          </w:tcPr>
          <w:p w14:paraId="1BD6019C" w14:textId="77777777" w:rsidR="00C02F52" w:rsidRPr="00EF5447" w:rsidRDefault="00C02F52" w:rsidP="006147E1">
            <w:pPr>
              <w:pStyle w:val="TAC"/>
              <w:rPr>
                <w:rFonts w:eastAsia="MS Mincho" w:cs="Arial"/>
                <w:lang w:eastAsia="ja-JP"/>
              </w:rPr>
            </w:pPr>
            <w:r w:rsidRPr="00EF5447">
              <w:rPr>
                <w:rFonts w:cs="Arial"/>
                <w:lang w:eastAsia="ja-JP"/>
              </w:rPr>
              <w:t>0.2</w:t>
            </w:r>
          </w:p>
        </w:tc>
      </w:tr>
      <w:tr w:rsidR="00C02F52" w:rsidRPr="00EF5447" w14:paraId="42AD04E4" w14:textId="77777777" w:rsidTr="006147E1">
        <w:trPr>
          <w:trHeight w:val="187"/>
          <w:jc w:val="center"/>
        </w:trPr>
        <w:tc>
          <w:tcPr>
            <w:tcW w:w="2155" w:type="dxa"/>
            <w:tcBorders>
              <w:top w:val="nil"/>
            </w:tcBorders>
            <w:shd w:val="clear" w:color="auto" w:fill="auto"/>
          </w:tcPr>
          <w:p w14:paraId="6A28F924" w14:textId="77777777" w:rsidR="00C02F52" w:rsidRPr="00EF5447" w:rsidRDefault="00C02F52" w:rsidP="006147E1">
            <w:pPr>
              <w:pStyle w:val="TAC"/>
              <w:rPr>
                <w:lang w:eastAsia="zh-CN"/>
              </w:rPr>
            </w:pPr>
          </w:p>
        </w:tc>
        <w:tc>
          <w:tcPr>
            <w:tcW w:w="2977" w:type="dxa"/>
          </w:tcPr>
          <w:p w14:paraId="40EABB1C" w14:textId="77777777" w:rsidR="00C02F52" w:rsidRPr="00EF5447" w:rsidRDefault="00C02F52" w:rsidP="006147E1">
            <w:pPr>
              <w:pStyle w:val="TAC"/>
              <w:rPr>
                <w:rFonts w:eastAsia="Malgun Gothic" w:cs="Arial"/>
                <w:lang w:eastAsia="ko-KR"/>
              </w:rPr>
            </w:pPr>
            <w:r w:rsidRPr="00EF5447">
              <w:rPr>
                <w:rFonts w:cs="Arial"/>
                <w:lang w:eastAsia="ja-JP"/>
              </w:rPr>
              <w:t>n7</w:t>
            </w:r>
            <w:r w:rsidRPr="00EF5447">
              <w:rPr>
                <w:rFonts w:cs="Arial"/>
                <w:lang w:eastAsia="zh-CN"/>
              </w:rPr>
              <w:t>8</w:t>
            </w:r>
          </w:p>
        </w:tc>
        <w:tc>
          <w:tcPr>
            <w:tcW w:w="2806" w:type="dxa"/>
          </w:tcPr>
          <w:p w14:paraId="081903A2" w14:textId="77777777" w:rsidR="00C02F52" w:rsidRPr="00EF5447" w:rsidRDefault="00C02F52" w:rsidP="006147E1">
            <w:pPr>
              <w:pStyle w:val="TAC"/>
              <w:rPr>
                <w:rFonts w:eastAsia="MS Mincho" w:cs="Arial"/>
                <w:lang w:eastAsia="ja-JP"/>
              </w:rPr>
            </w:pPr>
            <w:r w:rsidRPr="00EF5447">
              <w:rPr>
                <w:rFonts w:cs="Arial"/>
                <w:lang w:eastAsia="ja-JP"/>
              </w:rPr>
              <w:t>0.5</w:t>
            </w:r>
          </w:p>
        </w:tc>
      </w:tr>
      <w:tr w:rsidR="00C02F52" w:rsidRPr="00EF5447" w14:paraId="19CCB005" w14:textId="77777777" w:rsidTr="006147E1">
        <w:trPr>
          <w:trHeight w:val="187"/>
          <w:jc w:val="center"/>
        </w:trPr>
        <w:tc>
          <w:tcPr>
            <w:tcW w:w="2155" w:type="dxa"/>
            <w:tcBorders>
              <w:bottom w:val="single" w:sz="4" w:space="0" w:color="auto"/>
            </w:tcBorders>
          </w:tcPr>
          <w:p w14:paraId="02A16AA9" w14:textId="77777777" w:rsidR="00C02F52" w:rsidRPr="00EF5447" w:rsidRDefault="00C02F52" w:rsidP="006147E1">
            <w:pPr>
              <w:pStyle w:val="TAC"/>
              <w:rPr>
                <w:lang w:eastAsia="zh-CN"/>
              </w:rPr>
            </w:pPr>
            <w:r w:rsidRPr="00EF5447">
              <w:rPr>
                <w:lang w:eastAsia="zh-CN"/>
              </w:rPr>
              <w:t>DC_1-3-7_n28</w:t>
            </w:r>
          </w:p>
        </w:tc>
        <w:tc>
          <w:tcPr>
            <w:tcW w:w="2977" w:type="dxa"/>
          </w:tcPr>
          <w:p w14:paraId="058581FB" w14:textId="77777777" w:rsidR="00C02F52" w:rsidRPr="00EF5447" w:rsidRDefault="00C02F52" w:rsidP="006147E1">
            <w:pPr>
              <w:pStyle w:val="TAC"/>
              <w:rPr>
                <w:rFonts w:eastAsia="Malgun Gothic" w:cs="Arial"/>
                <w:lang w:eastAsia="ko-KR"/>
              </w:rPr>
            </w:pPr>
            <w:r w:rsidRPr="00EF5447">
              <w:rPr>
                <w:rFonts w:cs="Arial"/>
                <w:lang w:eastAsia="ja-JP"/>
              </w:rPr>
              <w:t>n28</w:t>
            </w:r>
          </w:p>
        </w:tc>
        <w:tc>
          <w:tcPr>
            <w:tcW w:w="2806" w:type="dxa"/>
          </w:tcPr>
          <w:p w14:paraId="6DD83095" w14:textId="77777777" w:rsidR="00C02F52" w:rsidRPr="00EF5447" w:rsidRDefault="00C02F52" w:rsidP="006147E1">
            <w:pPr>
              <w:pStyle w:val="TAC"/>
              <w:rPr>
                <w:rFonts w:eastAsia="MS Mincho" w:cs="Arial"/>
                <w:lang w:eastAsia="ja-JP"/>
              </w:rPr>
            </w:pPr>
            <w:r w:rsidRPr="00EF5447">
              <w:rPr>
                <w:rFonts w:cs="Arial"/>
                <w:lang w:eastAsia="ja-JP"/>
              </w:rPr>
              <w:t>0.2</w:t>
            </w:r>
          </w:p>
        </w:tc>
      </w:tr>
      <w:tr w:rsidR="00C02F52" w:rsidRPr="00EF5447" w14:paraId="70E2B580" w14:textId="77777777" w:rsidTr="006147E1">
        <w:trPr>
          <w:trHeight w:val="187"/>
          <w:jc w:val="center"/>
        </w:trPr>
        <w:tc>
          <w:tcPr>
            <w:tcW w:w="2155" w:type="dxa"/>
            <w:tcBorders>
              <w:bottom w:val="nil"/>
            </w:tcBorders>
            <w:shd w:val="clear" w:color="auto" w:fill="auto"/>
          </w:tcPr>
          <w:p w14:paraId="5C8969BC" w14:textId="77777777" w:rsidR="00C02F52" w:rsidRPr="00EF5447" w:rsidRDefault="00C02F52" w:rsidP="006147E1">
            <w:pPr>
              <w:pStyle w:val="TAC"/>
              <w:rPr>
                <w:lang w:eastAsia="zh-CN"/>
              </w:rPr>
            </w:pPr>
            <w:r w:rsidRPr="00EF5447">
              <w:rPr>
                <w:rFonts w:eastAsia="Malgun Gothic"/>
                <w:lang w:eastAsia="ko-KR"/>
              </w:rPr>
              <w:t>DC_1-3-7_n40</w:t>
            </w:r>
          </w:p>
        </w:tc>
        <w:tc>
          <w:tcPr>
            <w:tcW w:w="2977" w:type="dxa"/>
          </w:tcPr>
          <w:p w14:paraId="1EAA3ACC" w14:textId="77777777" w:rsidR="00C02F52" w:rsidRPr="00EF5447" w:rsidRDefault="00C02F52" w:rsidP="006147E1">
            <w:pPr>
              <w:pStyle w:val="TAC"/>
              <w:rPr>
                <w:rFonts w:cs="Arial"/>
                <w:lang w:eastAsia="ja-JP"/>
              </w:rPr>
            </w:pPr>
            <w:r w:rsidRPr="00EF5447">
              <w:rPr>
                <w:rFonts w:cs="Arial"/>
                <w:lang w:eastAsia="fi-FI"/>
              </w:rPr>
              <w:t>7</w:t>
            </w:r>
          </w:p>
        </w:tc>
        <w:tc>
          <w:tcPr>
            <w:tcW w:w="2806" w:type="dxa"/>
          </w:tcPr>
          <w:p w14:paraId="039E745D" w14:textId="77777777" w:rsidR="00C02F52" w:rsidRPr="00EF5447" w:rsidRDefault="00C02F52" w:rsidP="006147E1">
            <w:pPr>
              <w:pStyle w:val="TAC"/>
              <w:rPr>
                <w:rFonts w:cs="Arial"/>
                <w:lang w:eastAsia="ja-JP"/>
              </w:rPr>
            </w:pPr>
            <w:r w:rsidRPr="00EF5447">
              <w:rPr>
                <w:rFonts w:cs="Arial"/>
              </w:rPr>
              <w:t>0.3</w:t>
            </w:r>
          </w:p>
        </w:tc>
      </w:tr>
      <w:tr w:rsidR="00C02F52" w:rsidRPr="00EF5447" w14:paraId="24E3F8D6" w14:textId="77777777" w:rsidTr="006147E1">
        <w:trPr>
          <w:trHeight w:val="187"/>
          <w:jc w:val="center"/>
        </w:trPr>
        <w:tc>
          <w:tcPr>
            <w:tcW w:w="2155" w:type="dxa"/>
            <w:tcBorders>
              <w:top w:val="nil"/>
              <w:bottom w:val="single" w:sz="4" w:space="0" w:color="auto"/>
            </w:tcBorders>
            <w:shd w:val="clear" w:color="auto" w:fill="auto"/>
          </w:tcPr>
          <w:p w14:paraId="4459E5A9" w14:textId="77777777" w:rsidR="00C02F52" w:rsidRPr="00EF5447" w:rsidRDefault="00C02F52" w:rsidP="006147E1">
            <w:pPr>
              <w:pStyle w:val="TAC"/>
              <w:rPr>
                <w:lang w:eastAsia="zh-CN"/>
              </w:rPr>
            </w:pPr>
          </w:p>
        </w:tc>
        <w:tc>
          <w:tcPr>
            <w:tcW w:w="2977" w:type="dxa"/>
          </w:tcPr>
          <w:p w14:paraId="47CC6F78" w14:textId="77777777" w:rsidR="00C02F52" w:rsidRPr="00EF5447" w:rsidRDefault="00C02F52" w:rsidP="006147E1">
            <w:pPr>
              <w:pStyle w:val="TAC"/>
              <w:rPr>
                <w:rFonts w:cs="Arial"/>
                <w:lang w:eastAsia="ja-JP"/>
              </w:rPr>
            </w:pPr>
            <w:r w:rsidRPr="00EF5447">
              <w:rPr>
                <w:rFonts w:cs="Arial"/>
                <w:lang w:eastAsia="fi-FI"/>
              </w:rPr>
              <w:t>n40</w:t>
            </w:r>
          </w:p>
        </w:tc>
        <w:tc>
          <w:tcPr>
            <w:tcW w:w="2806" w:type="dxa"/>
          </w:tcPr>
          <w:p w14:paraId="08DD17BA" w14:textId="77777777" w:rsidR="00C02F52" w:rsidRPr="00EF5447" w:rsidRDefault="00C02F52" w:rsidP="006147E1">
            <w:pPr>
              <w:pStyle w:val="TAC"/>
              <w:rPr>
                <w:rFonts w:cs="Arial"/>
                <w:lang w:eastAsia="ja-JP"/>
              </w:rPr>
            </w:pPr>
            <w:r w:rsidRPr="00EF5447">
              <w:rPr>
                <w:rFonts w:cs="Arial"/>
              </w:rPr>
              <w:t>0.8</w:t>
            </w:r>
          </w:p>
        </w:tc>
      </w:tr>
      <w:tr w:rsidR="00C02F52" w:rsidRPr="00EF5447" w14:paraId="15299FA2" w14:textId="77777777" w:rsidTr="006147E1">
        <w:trPr>
          <w:trHeight w:val="187"/>
          <w:jc w:val="center"/>
        </w:trPr>
        <w:tc>
          <w:tcPr>
            <w:tcW w:w="2155" w:type="dxa"/>
            <w:tcBorders>
              <w:bottom w:val="nil"/>
            </w:tcBorders>
            <w:shd w:val="clear" w:color="auto" w:fill="auto"/>
          </w:tcPr>
          <w:p w14:paraId="58CE0168" w14:textId="77777777" w:rsidR="00C02F52" w:rsidRPr="00EF5447" w:rsidRDefault="00C02F52" w:rsidP="006147E1">
            <w:pPr>
              <w:pStyle w:val="TAC"/>
              <w:rPr>
                <w:rFonts w:cs="Arial"/>
              </w:rPr>
            </w:pPr>
            <w:r>
              <w:rPr>
                <w:rFonts w:eastAsia="Yu Mincho" w:cs="Arial"/>
                <w:lang w:val="en-US" w:eastAsia="ja-JP"/>
              </w:rPr>
              <w:t>DC_1-3-7_n77</w:t>
            </w:r>
          </w:p>
        </w:tc>
        <w:tc>
          <w:tcPr>
            <w:tcW w:w="2977" w:type="dxa"/>
          </w:tcPr>
          <w:p w14:paraId="7218E08C" w14:textId="77777777" w:rsidR="00C02F52" w:rsidRPr="00EF5447" w:rsidRDefault="00C02F52" w:rsidP="006147E1">
            <w:pPr>
              <w:pStyle w:val="TAC"/>
              <w:rPr>
                <w:rFonts w:cs="Arial"/>
              </w:rPr>
            </w:pPr>
            <w:r>
              <w:rPr>
                <w:rFonts w:cs="Arial" w:hint="eastAsia"/>
                <w:lang w:eastAsia="zh-CN"/>
              </w:rPr>
              <w:t>1</w:t>
            </w:r>
          </w:p>
        </w:tc>
        <w:tc>
          <w:tcPr>
            <w:tcW w:w="2806" w:type="dxa"/>
          </w:tcPr>
          <w:p w14:paraId="3F6B5F09" w14:textId="77777777" w:rsidR="00C02F52" w:rsidRPr="00EF5447" w:rsidRDefault="00C02F52" w:rsidP="006147E1">
            <w:pPr>
              <w:pStyle w:val="TAC"/>
              <w:rPr>
                <w:rFonts w:cs="Arial"/>
              </w:rPr>
            </w:pPr>
            <w:r>
              <w:rPr>
                <w:rFonts w:cs="Arial" w:hint="eastAsia"/>
                <w:lang w:eastAsia="zh-CN"/>
              </w:rPr>
              <w:t>0</w:t>
            </w:r>
            <w:r>
              <w:rPr>
                <w:rFonts w:cs="Arial"/>
                <w:lang w:eastAsia="zh-CN"/>
              </w:rPr>
              <w:t>.2</w:t>
            </w:r>
          </w:p>
        </w:tc>
      </w:tr>
      <w:tr w:rsidR="00C02F52" w:rsidRPr="00EF5447" w14:paraId="5CADBCCD" w14:textId="77777777" w:rsidTr="006147E1">
        <w:trPr>
          <w:trHeight w:val="187"/>
          <w:jc w:val="center"/>
        </w:trPr>
        <w:tc>
          <w:tcPr>
            <w:tcW w:w="2155" w:type="dxa"/>
            <w:tcBorders>
              <w:top w:val="nil"/>
              <w:bottom w:val="nil"/>
            </w:tcBorders>
            <w:shd w:val="clear" w:color="auto" w:fill="auto"/>
          </w:tcPr>
          <w:p w14:paraId="78DDC8A3" w14:textId="77777777" w:rsidR="00C02F52" w:rsidRPr="00EF5447" w:rsidRDefault="00C02F52" w:rsidP="006147E1">
            <w:pPr>
              <w:pStyle w:val="TAC"/>
              <w:rPr>
                <w:rFonts w:cs="Arial"/>
              </w:rPr>
            </w:pPr>
          </w:p>
        </w:tc>
        <w:tc>
          <w:tcPr>
            <w:tcW w:w="2977" w:type="dxa"/>
          </w:tcPr>
          <w:p w14:paraId="6F671DA8" w14:textId="77777777" w:rsidR="00C02F52" w:rsidRPr="00EF5447" w:rsidRDefault="00C02F52" w:rsidP="006147E1">
            <w:pPr>
              <w:pStyle w:val="TAC"/>
              <w:rPr>
                <w:rFonts w:cs="Arial"/>
              </w:rPr>
            </w:pPr>
            <w:r>
              <w:rPr>
                <w:rFonts w:cs="Arial"/>
                <w:lang w:eastAsia="zh-CN"/>
              </w:rPr>
              <w:t>3</w:t>
            </w:r>
          </w:p>
        </w:tc>
        <w:tc>
          <w:tcPr>
            <w:tcW w:w="2806" w:type="dxa"/>
          </w:tcPr>
          <w:p w14:paraId="61E9AD64" w14:textId="77777777" w:rsidR="00C02F52" w:rsidRPr="00EF5447" w:rsidRDefault="00C02F52" w:rsidP="006147E1">
            <w:pPr>
              <w:pStyle w:val="TAC"/>
              <w:rPr>
                <w:rFonts w:cs="Arial"/>
              </w:rPr>
            </w:pPr>
            <w:r>
              <w:rPr>
                <w:rFonts w:cs="Arial" w:hint="eastAsia"/>
                <w:lang w:eastAsia="zh-CN"/>
              </w:rPr>
              <w:t>0</w:t>
            </w:r>
            <w:r>
              <w:rPr>
                <w:rFonts w:cs="Arial"/>
                <w:lang w:eastAsia="zh-CN"/>
              </w:rPr>
              <w:t>.2</w:t>
            </w:r>
          </w:p>
        </w:tc>
      </w:tr>
      <w:tr w:rsidR="00C02F52" w:rsidRPr="00EF5447" w14:paraId="64D3BAF5" w14:textId="77777777" w:rsidTr="006147E1">
        <w:trPr>
          <w:trHeight w:val="187"/>
          <w:jc w:val="center"/>
        </w:trPr>
        <w:tc>
          <w:tcPr>
            <w:tcW w:w="2155" w:type="dxa"/>
            <w:tcBorders>
              <w:top w:val="nil"/>
              <w:bottom w:val="nil"/>
            </w:tcBorders>
            <w:shd w:val="clear" w:color="auto" w:fill="auto"/>
          </w:tcPr>
          <w:p w14:paraId="1030FEC2" w14:textId="77777777" w:rsidR="00C02F52" w:rsidRPr="00EF5447" w:rsidRDefault="00C02F52" w:rsidP="006147E1">
            <w:pPr>
              <w:pStyle w:val="TAC"/>
              <w:rPr>
                <w:rFonts w:cs="Arial"/>
              </w:rPr>
            </w:pPr>
          </w:p>
        </w:tc>
        <w:tc>
          <w:tcPr>
            <w:tcW w:w="2977" w:type="dxa"/>
          </w:tcPr>
          <w:p w14:paraId="42AA1CBD" w14:textId="77777777" w:rsidR="00C02F52" w:rsidRPr="00EF5447" w:rsidRDefault="00C02F52" w:rsidP="006147E1">
            <w:pPr>
              <w:pStyle w:val="TAC"/>
              <w:rPr>
                <w:rFonts w:cs="Arial"/>
                <w:lang w:eastAsia="zh-CN"/>
              </w:rPr>
            </w:pPr>
            <w:r>
              <w:rPr>
                <w:rFonts w:cs="Arial"/>
                <w:lang w:eastAsia="zh-CN"/>
              </w:rPr>
              <w:t>7</w:t>
            </w:r>
          </w:p>
        </w:tc>
        <w:tc>
          <w:tcPr>
            <w:tcW w:w="2806" w:type="dxa"/>
          </w:tcPr>
          <w:p w14:paraId="131D4459" w14:textId="77777777" w:rsidR="00C02F52" w:rsidRPr="00EF5447" w:rsidRDefault="00C02F52" w:rsidP="006147E1">
            <w:pPr>
              <w:pStyle w:val="TAC"/>
              <w:rPr>
                <w:rFonts w:cs="Arial"/>
                <w:lang w:eastAsia="zh-CN"/>
              </w:rPr>
            </w:pPr>
            <w:r>
              <w:rPr>
                <w:rFonts w:cs="Arial" w:hint="eastAsia"/>
                <w:lang w:eastAsia="zh-CN"/>
              </w:rPr>
              <w:t>0</w:t>
            </w:r>
            <w:r>
              <w:rPr>
                <w:rFonts w:cs="Arial"/>
                <w:lang w:eastAsia="zh-CN"/>
              </w:rPr>
              <w:t>.2</w:t>
            </w:r>
          </w:p>
        </w:tc>
      </w:tr>
      <w:tr w:rsidR="00C02F52" w:rsidRPr="00EF5447" w14:paraId="301095AC" w14:textId="77777777" w:rsidTr="006147E1">
        <w:trPr>
          <w:trHeight w:val="187"/>
          <w:jc w:val="center"/>
        </w:trPr>
        <w:tc>
          <w:tcPr>
            <w:tcW w:w="2155" w:type="dxa"/>
            <w:tcBorders>
              <w:top w:val="nil"/>
              <w:bottom w:val="single" w:sz="4" w:space="0" w:color="auto"/>
            </w:tcBorders>
            <w:shd w:val="clear" w:color="auto" w:fill="auto"/>
          </w:tcPr>
          <w:p w14:paraId="29B844CA" w14:textId="77777777" w:rsidR="00C02F52" w:rsidRPr="00EF5447" w:rsidRDefault="00C02F52" w:rsidP="006147E1">
            <w:pPr>
              <w:pStyle w:val="TAC"/>
              <w:rPr>
                <w:rFonts w:cs="Arial"/>
              </w:rPr>
            </w:pPr>
          </w:p>
        </w:tc>
        <w:tc>
          <w:tcPr>
            <w:tcW w:w="2977" w:type="dxa"/>
          </w:tcPr>
          <w:p w14:paraId="1D33AF8F" w14:textId="77777777" w:rsidR="00C02F52" w:rsidRPr="00EF5447" w:rsidRDefault="00C02F52" w:rsidP="006147E1">
            <w:pPr>
              <w:pStyle w:val="TAC"/>
              <w:rPr>
                <w:rFonts w:cs="Arial"/>
              </w:rPr>
            </w:pPr>
            <w:r>
              <w:rPr>
                <w:rFonts w:cs="Arial"/>
                <w:lang w:eastAsia="zh-CN"/>
              </w:rPr>
              <w:t>n77</w:t>
            </w:r>
          </w:p>
        </w:tc>
        <w:tc>
          <w:tcPr>
            <w:tcW w:w="2806" w:type="dxa"/>
          </w:tcPr>
          <w:p w14:paraId="62E2C0F0" w14:textId="77777777" w:rsidR="00C02F52" w:rsidRPr="00EF5447" w:rsidRDefault="00C02F52" w:rsidP="006147E1">
            <w:pPr>
              <w:pStyle w:val="TAC"/>
              <w:rPr>
                <w:rFonts w:cs="Arial"/>
              </w:rPr>
            </w:pPr>
            <w:r>
              <w:rPr>
                <w:rFonts w:cs="Arial" w:hint="eastAsia"/>
                <w:lang w:eastAsia="zh-CN"/>
              </w:rPr>
              <w:t>0</w:t>
            </w:r>
            <w:r>
              <w:rPr>
                <w:rFonts w:cs="Arial"/>
                <w:lang w:eastAsia="zh-CN"/>
              </w:rPr>
              <w:t>.5</w:t>
            </w:r>
          </w:p>
        </w:tc>
      </w:tr>
      <w:tr w:rsidR="00C02F52" w:rsidRPr="00EF5447" w14:paraId="0EF06B82" w14:textId="77777777" w:rsidTr="006147E1">
        <w:trPr>
          <w:trHeight w:val="187"/>
          <w:jc w:val="center"/>
        </w:trPr>
        <w:tc>
          <w:tcPr>
            <w:tcW w:w="2155" w:type="dxa"/>
            <w:tcBorders>
              <w:bottom w:val="nil"/>
            </w:tcBorders>
            <w:shd w:val="clear" w:color="auto" w:fill="auto"/>
          </w:tcPr>
          <w:p w14:paraId="074AC333" w14:textId="77777777" w:rsidR="00C02F52" w:rsidRPr="00D506A6" w:rsidRDefault="00C02F52" w:rsidP="006147E1">
            <w:pPr>
              <w:pStyle w:val="TAC"/>
              <w:rPr>
                <w:lang w:val="sv-SE" w:eastAsia="zh-CN"/>
              </w:rPr>
            </w:pPr>
            <w:r w:rsidRPr="00D506A6">
              <w:rPr>
                <w:lang w:val="sv-SE" w:eastAsia="zh-CN"/>
              </w:rPr>
              <w:t>DC_1-3-7_n78</w:t>
            </w:r>
          </w:p>
          <w:p w14:paraId="5A2F3B97" w14:textId="77777777" w:rsidR="00C02F52" w:rsidRPr="00D506A6" w:rsidRDefault="00C02F52" w:rsidP="006147E1">
            <w:pPr>
              <w:pStyle w:val="TAC"/>
              <w:rPr>
                <w:lang w:val="sv-SE" w:eastAsia="zh-CN"/>
              </w:rPr>
            </w:pPr>
            <w:r w:rsidRPr="00D506A6">
              <w:rPr>
                <w:lang w:val="sv-SE" w:eastAsia="zh-CN"/>
              </w:rPr>
              <w:t>DC_1-3-7-7_n78</w:t>
            </w:r>
          </w:p>
          <w:p w14:paraId="610DF54F" w14:textId="77777777" w:rsidR="00C02F52" w:rsidRPr="00D506A6" w:rsidRDefault="00C02F52" w:rsidP="006147E1">
            <w:pPr>
              <w:pStyle w:val="TAC"/>
              <w:rPr>
                <w:rFonts w:cs="Arial"/>
                <w:lang w:val="sv-SE"/>
              </w:rPr>
            </w:pPr>
            <w:r w:rsidRPr="00D506A6">
              <w:rPr>
                <w:rFonts w:cs="Arial"/>
                <w:szCs w:val="18"/>
                <w:lang w:val="sv-SE" w:eastAsia="zh-CN"/>
              </w:rPr>
              <w:t>DC_1-3_n7-n78</w:t>
            </w:r>
          </w:p>
        </w:tc>
        <w:tc>
          <w:tcPr>
            <w:tcW w:w="2977" w:type="dxa"/>
          </w:tcPr>
          <w:p w14:paraId="6F88AF4A" w14:textId="77777777" w:rsidR="00C02F52" w:rsidRPr="00EF5447" w:rsidRDefault="00C02F52" w:rsidP="006147E1">
            <w:pPr>
              <w:pStyle w:val="TAC"/>
              <w:rPr>
                <w:rFonts w:cs="Arial"/>
              </w:rPr>
            </w:pPr>
            <w:r w:rsidRPr="00EF5447">
              <w:rPr>
                <w:rFonts w:eastAsia="Malgun Gothic" w:cs="Arial"/>
                <w:lang w:eastAsia="ko-KR"/>
              </w:rPr>
              <w:t>1</w:t>
            </w:r>
          </w:p>
        </w:tc>
        <w:tc>
          <w:tcPr>
            <w:tcW w:w="2806" w:type="dxa"/>
          </w:tcPr>
          <w:p w14:paraId="69B990AF" w14:textId="77777777" w:rsidR="00C02F52" w:rsidRPr="00EF5447" w:rsidRDefault="00C02F52" w:rsidP="006147E1">
            <w:pPr>
              <w:pStyle w:val="TAC"/>
              <w:rPr>
                <w:rFonts w:cs="Arial"/>
              </w:rPr>
            </w:pPr>
            <w:r w:rsidRPr="00EF5447">
              <w:rPr>
                <w:rFonts w:eastAsia="MS Mincho" w:cs="Arial"/>
                <w:lang w:eastAsia="ja-JP"/>
              </w:rPr>
              <w:t>0.3</w:t>
            </w:r>
          </w:p>
        </w:tc>
      </w:tr>
      <w:tr w:rsidR="00C02F52" w:rsidRPr="00EF5447" w14:paraId="68AFFA16" w14:textId="77777777" w:rsidTr="006147E1">
        <w:trPr>
          <w:trHeight w:val="187"/>
          <w:jc w:val="center"/>
        </w:trPr>
        <w:tc>
          <w:tcPr>
            <w:tcW w:w="2155" w:type="dxa"/>
            <w:tcBorders>
              <w:top w:val="nil"/>
              <w:bottom w:val="nil"/>
            </w:tcBorders>
            <w:shd w:val="clear" w:color="auto" w:fill="auto"/>
          </w:tcPr>
          <w:p w14:paraId="38591D37" w14:textId="77777777" w:rsidR="00C02F52" w:rsidRPr="00EF5447" w:rsidRDefault="00C02F52" w:rsidP="006147E1">
            <w:pPr>
              <w:pStyle w:val="TAC"/>
              <w:rPr>
                <w:rFonts w:cs="Arial"/>
              </w:rPr>
            </w:pPr>
          </w:p>
        </w:tc>
        <w:tc>
          <w:tcPr>
            <w:tcW w:w="2977" w:type="dxa"/>
          </w:tcPr>
          <w:p w14:paraId="4DC2894B" w14:textId="77777777" w:rsidR="00C02F52" w:rsidRPr="00EF5447" w:rsidRDefault="00C02F52" w:rsidP="006147E1">
            <w:pPr>
              <w:pStyle w:val="TAC"/>
              <w:rPr>
                <w:rFonts w:cs="Arial"/>
              </w:rPr>
            </w:pPr>
            <w:r w:rsidRPr="00EF5447">
              <w:rPr>
                <w:rFonts w:eastAsia="Malgun Gothic" w:cs="Arial"/>
                <w:lang w:eastAsia="ko-KR"/>
              </w:rPr>
              <w:t>3</w:t>
            </w:r>
          </w:p>
        </w:tc>
        <w:tc>
          <w:tcPr>
            <w:tcW w:w="2806" w:type="dxa"/>
          </w:tcPr>
          <w:p w14:paraId="3B19D292" w14:textId="77777777" w:rsidR="00C02F52" w:rsidRPr="00EF5447" w:rsidRDefault="00C02F52" w:rsidP="006147E1">
            <w:pPr>
              <w:pStyle w:val="TAC"/>
              <w:rPr>
                <w:rFonts w:cs="Arial"/>
              </w:rPr>
            </w:pPr>
            <w:r w:rsidRPr="00EF5447">
              <w:rPr>
                <w:rFonts w:eastAsia="MS Mincho" w:cs="Arial"/>
                <w:lang w:eastAsia="ja-JP"/>
              </w:rPr>
              <w:t>0.3</w:t>
            </w:r>
          </w:p>
        </w:tc>
      </w:tr>
      <w:tr w:rsidR="00C02F52" w:rsidRPr="00EF5447" w14:paraId="5425AC41" w14:textId="77777777" w:rsidTr="006147E1">
        <w:trPr>
          <w:trHeight w:val="187"/>
          <w:jc w:val="center"/>
        </w:trPr>
        <w:tc>
          <w:tcPr>
            <w:tcW w:w="2155" w:type="dxa"/>
            <w:tcBorders>
              <w:top w:val="nil"/>
              <w:bottom w:val="nil"/>
            </w:tcBorders>
            <w:shd w:val="clear" w:color="auto" w:fill="auto"/>
          </w:tcPr>
          <w:p w14:paraId="421A1009" w14:textId="77777777" w:rsidR="00C02F52" w:rsidRPr="00EF5447" w:rsidRDefault="00C02F52" w:rsidP="006147E1">
            <w:pPr>
              <w:pStyle w:val="TAC"/>
              <w:rPr>
                <w:rFonts w:cs="Arial"/>
              </w:rPr>
            </w:pPr>
          </w:p>
        </w:tc>
        <w:tc>
          <w:tcPr>
            <w:tcW w:w="2977" w:type="dxa"/>
          </w:tcPr>
          <w:p w14:paraId="7CE5EE46" w14:textId="77777777" w:rsidR="00C02F52" w:rsidRPr="00EF5447" w:rsidRDefault="00C02F52" w:rsidP="006147E1">
            <w:pPr>
              <w:pStyle w:val="TAC"/>
              <w:rPr>
                <w:rFonts w:cs="Arial"/>
                <w:lang w:eastAsia="zh-CN"/>
              </w:rPr>
            </w:pPr>
            <w:r w:rsidRPr="00EF5447">
              <w:rPr>
                <w:rFonts w:eastAsia="Malgun Gothic" w:cs="Arial"/>
                <w:lang w:eastAsia="ko-KR"/>
              </w:rPr>
              <w:t>7 or n7</w:t>
            </w:r>
          </w:p>
        </w:tc>
        <w:tc>
          <w:tcPr>
            <w:tcW w:w="2806" w:type="dxa"/>
          </w:tcPr>
          <w:p w14:paraId="1BF2FECD" w14:textId="77777777" w:rsidR="00C02F52" w:rsidRPr="00EF5447" w:rsidRDefault="00C02F52" w:rsidP="006147E1">
            <w:pPr>
              <w:pStyle w:val="TAC"/>
              <w:rPr>
                <w:rFonts w:cs="Arial"/>
                <w:lang w:eastAsia="zh-CN"/>
              </w:rPr>
            </w:pPr>
            <w:r w:rsidRPr="00EF5447">
              <w:rPr>
                <w:rFonts w:eastAsia="MS Mincho" w:cs="Arial"/>
                <w:lang w:eastAsia="ja-JP"/>
              </w:rPr>
              <w:t>0.3</w:t>
            </w:r>
          </w:p>
        </w:tc>
      </w:tr>
      <w:tr w:rsidR="00C02F52" w:rsidRPr="00EF5447" w14:paraId="05D36B0C" w14:textId="77777777" w:rsidTr="006147E1">
        <w:trPr>
          <w:trHeight w:val="187"/>
          <w:jc w:val="center"/>
        </w:trPr>
        <w:tc>
          <w:tcPr>
            <w:tcW w:w="2155" w:type="dxa"/>
            <w:tcBorders>
              <w:top w:val="nil"/>
              <w:bottom w:val="single" w:sz="4" w:space="0" w:color="auto"/>
            </w:tcBorders>
            <w:shd w:val="clear" w:color="auto" w:fill="auto"/>
          </w:tcPr>
          <w:p w14:paraId="444E12C7" w14:textId="77777777" w:rsidR="00C02F52" w:rsidRPr="00EF5447" w:rsidRDefault="00C02F52" w:rsidP="006147E1">
            <w:pPr>
              <w:pStyle w:val="TAC"/>
              <w:rPr>
                <w:rFonts w:cs="Arial"/>
              </w:rPr>
            </w:pPr>
          </w:p>
        </w:tc>
        <w:tc>
          <w:tcPr>
            <w:tcW w:w="2977" w:type="dxa"/>
          </w:tcPr>
          <w:p w14:paraId="02333BFB" w14:textId="77777777" w:rsidR="00C02F52" w:rsidRPr="00EF5447" w:rsidRDefault="00C02F52" w:rsidP="006147E1">
            <w:pPr>
              <w:pStyle w:val="TAC"/>
              <w:rPr>
                <w:rFonts w:cs="Arial"/>
              </w:rPr>
            </w:pPr>
            <w:r w:rsidRPr="00EF5447">
              <w:rPr>
                <w:rFonts w:cs="Arial"/>
                <w:lang w:eastAsia="ja-JP"/>
              </w:rPr>
              <w:t>n</w:t>
            </w:r>
            <w:r w:rsidRPr="00EF5447">
              <w:rPr>
                <w:rFonts w:eastAsia="Malgun Gothic" w:cs="Arial"/>
                <w:lang w:eastAsia="ko-KR"/>
              </w:rPr>
              <w:t>78</w:t>
            </w:r>
          </w:p>
        </w:tc>
        <w:tc>
          <w:tcPr>
            <w:tcW w:w="2806" w:type="dxa"/>
          </w:tcPr>
          <w:p w14:paraId="0290BDF1" w14:textId="77777777" w:rsidR="00C02F52" w:rsidRPr="00EF5447" w:rsidRDefault="00C02F52" w:rsidP="006147E1">
            <w:pPr>
              <w:pStyle w:val="TAC"/>
              <w:rPr>
                <w:rFonts w:cs="Arial"/>
              </w:rPr>
            </w:pPr>
            <w:r w:rsidRPr="00EF5447">
              <w:rPr>
                <w:rFonts w:eastAsia="MS Mincho" w:cs="Arial"/>
                <w:lang w:eastAsia="ja-JP"/>
              </w:rPr>
              <w:t>0.5</w:t>
            </w:r>
          </w:p>
        </w:tc>
      </w:tr>
      <w:tr w:rsidR="00C02F52" w:rsidRPr="00EF5447" w14:paraId="431B14D8" w14:textId="77777777" w:rsidTr="006147E1">
        <w:trPr>
          <w:trHeight w:val="187"/>
          <w:jc w:val="center"/>
        </w:trPr>
        <w:tc>
          <w:tcPr>
            <w:tcW w:w="2155" w:type="dxa"/>
            <w:tcBorders>
              <w:bottom w:val="nil"/>
            </w:tcBorders>
            <w:shd w:val="clear" w:color="auto" w:fill="auto"/>
          </w:tcPr>
          <w:p w14:paraId="1ABE6115" w14:textId="77777777" w:rsidR="00C02F52" w:rsidRPr="00EF5447" w:rsidRDefault="00C02F52" w:rsidP="006147E1">
            <w:pPr>
              <w:pStyle w:val="TAC"/>
              <w:rPr>
                <w:rFonts w:cs="Arial"/>
              </w:rPr>
            </w:pPr>
            <w:r w:rsidRPr="00EF5447">
              <w:rPr>
                <w:rFonts w:cs="Arial"/>
                <w:szCs w:val="18"/>
                <w:lang w:eastAsia="zh-CN"/>
              </w:rPr>
              <w:t>DC_1-3-8_n28</w:t>
            </w:r>
          </w:p>
        </w:tc>
        <w:tc>
          <w:tcPr>
            <w:tcW w:w="2977" w:type="dxa"/>
          </w:tcPr>
          <w:p w14:paraId="149F178C" w14:textId="77777777" w:rsidR="00C02F52" w:rsidRPr="00EF5447" w:rsidRDefault="00C02F52" w:rsidP="006147E1">
            <w:pPr>
              <w:pStyle w:val="TAC"/>
              <w:rPr>
                <w:rFonts w:cs="Arial"/>
                <w:lang w:eastAsia="ja-JP"/>
              </w:rPr>
            </w:pPr>
            <w:r w:rsidRPr="00EF5447">
              <w:rPr>
                <w:rFonts w:cs="Arial"/>
                <w:szCs w:val="18"/>
                <w:lang w:eastAsia="zh-CN"/>
              </w:rPr>
              <w:t>8</w:t>
            </w:r>
          </w:p>
        </w:tc>
        <w:tc>
          <w:tcPr>
            <w:tcW w:w="2806" w:type="dxa"/>
          </w:tcPr>
          <w:p w14:paraId="36570301" w14:textId="77777777" w:rsidR="00C02F52" w:rsidRPr="00EF5447" w:rsidRDefault="00C02F52" w:rsidP="006147E1">
            <w:pPr>
              <w:pStyle w:val="TAC"/>
              <w:rPr>
                <w:rFonts w:eastAsia="MS Mincho" w:cs="Arial"/>
                <w:lang w:eastAsia="ja-JP"/>
              </w:rPr>
            </w:pPr>
            <w:r w:rsidRPr="00EF5447">
              <w:rPr>
                <w:rFonts w:cs="Arial"/>
                <w:szCs w:val="18"/>
                <w:lang w:eastAsia="zh-CN"/>
              </w:rPr>
              <w:t>0.2</w:t>
            </w:r>
          </w:p>
        </w:tc>
      </w:tr>
      <w:tr w:rsidR="00C02F52" w:rsidRPr="00EF5447" w14:paraId="1DD78F65" w14:textId="77777777" w:rsidTr="006147E1">
        <w:trPr>
          <w:trHeight w:val="187"/>
          <w:jc w:val="center"/>
        </w:trPr>
        <w:tc>
          <w:tcPr>
            <w:tcW w:w="2155" w:type="dxa"/>
            <w:tcBorders>
              <w:top w:val="nil"/>
              <w:bottom w:val="single" w:sz="4" w:space="0" w:color="auto"/>
            </w:tcBorders>
            <w:shd w:val="clear" w:color="auto" w:fill="auto"/>
          </w:tcPr>
          <w:p w14:paraId="00FB6B9A" w14:textId="77777777" w:rsidR="00C02F52" w:rsidRPr="00EF5447" w:rsidRDefault="00C02F52" w:rsidP="006147E1">
            <w:pPr>
              <w:pStyle w:val="TAC"/>
              <w:rPr>
                <w:rFonts w:cs="Arial"/>
              </w:rPr>
            </w:pPr>
          </w:p>
        </w:tc>
        <w:tc>
          <w:tcPr>
            <w:tcW w:w="2977" w:type="dxa"/>
          </w:tcPr>
          <w:p w14:paraId="485BB136" w14:textId="77777777" w:rsidR="00C02F52" w:rsidRPr="00EF5447" w:rsidRDefault="00C02F52" w:rsidP="006147E1">
            <w:pPr>
              <w:pStyle w:val="TAC"/>
              <w:rPr>
                <w:rFonts w:cs="Arial"/>
                <w:lang w:eastAsia="ja-JP"/>
              </w:rPr>
            </w:pPr>
            <w:r w:rsidRPr="00EF5447">
              <w:rPr>
                <w:rFonts w:cs="Arial"/>
                <w:szCs w:val="18"/>
                <w:lang w:eastAsia="zh-CN"/>
              </w:rPr>
              <w:t>n28</w:t>
            </w:r>
          </w:p>
        </w:tc>
        <w:tc>
          <w:tcPr>
            <w:tcW w:w="2806" w:type="dxa"/>
          </w:tcPr>
          <w:p w14:paraId="00AA3C4A" w14:textId="77777777" w:rsidR="00C02F52" w:rsidRPr="00EF5447" w:rsidRDefault="00C02F52" w:rsidP="006147E1">
            <w:pPr>
              <w:pStyle w:val="TAC"/>
              <w:rPr>
                <w:rFonts w:eastAsia="MS Mincho" w:cs="Arial"/>
                <w:lang w:eastAsia="ja-JP"/>
              </w:rPr>
            </w:pPr>
            <w:r w:rsidRPr="00EF5447">
              <w:rPr>
                <w:rFonts w:cs="Arial"/>
                <w:szCs w:val="18"/>
                <w:lang w:eastAsia="zh-CN"/>
              </w:rPr>
              <w:t>0.2</w:t>
            </w:r>
          </w:p>
        </w:tc>
      </w:tr>
      <w:tr w:rsidR="00C02F52" w:rsidRPr="00EF5447" w14:paraId="0B20C4A5" w14:textId="77777777" w:rsidTr="006147E1">
        <w:trPr>
          <w:trHeight w:val="187"/>
          <w:jc w:val="center"/>
        </w:trPr>
        <w:tc>
          <w:tcPr>
            <w:tcW w:w="2155" w:type="dxa"/>
            <w:tcBorders>
              <w:bottom w:val="nil"/>
            </w:tcBorders>
            <w:shd w:val="clear" w:color="auto" w:fill="auto"/>
          </w:tcPr>
          <w:p w14:paraId="71A4C51F" w14:textId="77777777" w:rsidR="00C02F52" w:rsidRPr="00EF5447" w:rsidRDefault="00C02F52" w:rsidP="006147E1">
            <w:pPr>
              <w:pStyle w:val="TAC"/>
              <w:rPr>
                <w:rFonts w:cs="Arial"/>
              </w:rPr>
            </w:pPr>
            <w:r w:rsidRPr="00EF5447">
              <w:rPr>
                <w:lang w:eastAsia="zh-CN"/>
              </w:rPr>
              <w:t>DC_1-3-8_n77</w:t>
            </w:r>
          </w:p>
        </w:tc>
        <w:tc>
          <w:tcPr>
            <w:tcW w:w="2977" w:type="dxa"/>
          </w:tcPr>
          <w:p w14:paraId="592B1AC7" w14:textId="77777777" w:rsidR="00C02F52" w:rsidRPr="00EF5447" w:rsidRDefault="00C02F52" w:rsidP="006147E1">
            <w:pPr>
              <w:pStyle w:val="TAC"/>
              <w:rPr>
                <w:rFonts w:cs="Arial"/>
                <w:lang w:eastAsia="ja-JP"/>
              </w:rPr>
            </w:pPr>
            <w:r w:rsidRPr="00EF5447">
              <w:rPr>
                <w:rFonts w:eastAsia="Malgun Gothic" w:cs="Arial"/>
                <w:lang w:eastAsia="ko-KR"/>
              </w:rPr>
              <w:t>1</w:t>
            </w:r>
          </w:p>
        </w:tc>
        <w:tc>
          <w:tcPr>
            <w:tcW w:w="2806" w:type="dxa"/>
          </w:tcPr>
          <w:p w14:paraId="65AF24B9" w14:textId="77777777" w:rsidR="00C02F52" w:rsidRPr="00EF5447" w:rsidRDefault="00C02F52" w:rsidP="006147E1">
            <w:pPr>
              <w:pStyle w:val="TAC"/>
              <w:rPr>
                <w:rFonts w:eastAsia="MS Mincho" w:cs="Arial"/>
                <w:lang w:eastAsia="ja-JP"/>
              </w:rPr>
            </w:pPr>
            <w:r w:rsidRPr="00EF5447">
              <w:rPr>
                <w:rFonts w:cs="Arial"/>
                <w:lang w:eastAsia="zh-CN"/>
              </w:rPr>
              <w:t>0.2</w:t>
            </w:r>
          </w:p>
        </w:tc>
      </w:tr>
      <w:tr w:rsidR="00C02F52" w:rsidRPr="00EF5447" w14:paraId="1ADEE941" w14:textId="77777777" w:rsidTr="006147E1">
        <w:trPr>
          <w:trHeight w:val="187"/>
          <w:jc w:val="center"/>
        </w:trPr>
        <w:tc>
          <w:tcPr>
            <w:tcW w:w="2155" w:type="dxa"/>
            <w:tcBorders>
              <w:top w:val="nil"/>
              <w:bottom w:val="nil"/>
            </w:tcBorders>
            <w:shd w:val="clear" w:color="auto" w:fill="auto"/>
          </w:tcPr>
          <w:p w14:paraId="0324B5F4" w14:textId="77777777" w:rsidR="00C02F52" w:rsidRPr="00EF5447" w:rsidRDefault="00C02F52" w:rsidP="006147E1">
            <w:pPr>
              <w:pStyle w:val="TAC"/>
              <w:rPr>
                <w:rFonts w:cs="Arial"/>
              </w:rPr>
            </w:pPr>
          </w:p>
        </w:tc>
        <w:tc>
          <w:tcPr>
            <w:tcW w:w="2977" w:type="dxa"/>
          </w:tcPr>
          <w:p w14:paraId="3264F41C" w14:textId="77777777" w:rsidR="00C02F52" w:rsidRPr="00EF5447" w:rsidRDefault="00C02F52" w:rsidP="006147E1">
            <w:pPr>
              <w:pStyle w:val="TAC"/>
              <w:rPr>
                <w:rFonts w:cs="Arial"/>
                <w:lang w:eastAsia="ja-JP"/>
              </w:rPr>
            </w:pPr>
            <w:r w:rsidRPr="00EF5447">
              <w:rPr>
                <w:rFonts w:eastAsia="Malgun Gothic" w:cs="Arial"/>
                <w:lang w:eastAsia="ko-KR"/>
              </w:rPr>
              <w:t>3</w:t>
            </w:r>
          </w:p>
        </w:tc>
        <w:tc>
          <w:tcPr>
            <w:tcW w:w="2806" w:type="dxa"/>
          </w:tcPr>
          <w:p w14:paraId="65F59EED" w14:textId="77777777" w:rsidR="00C02F52" w:rsidRPr="00EF5447" w:rsidRDefault="00C02F52" w:rsidP="006147E1">
            <w:pPr>
              <w:pStyle w:val="TAC"/>
              <w:rPr>
                <w:rFonts w:eastAsia="MS Mincho" w:cs="Arial"/>
                <w:lang w:eastAsia="ja-JP"/>
              </w:rPr>
            </w:pPr>
            <w:r w:rsidRPr="00EF5447">
              <w:rPr>
                <w:rFonts w:cs="Arial"/>
                <w:lang w:eastAsia="zh-CN"/>
              </w:rPr>
              <w:t>0.2</w:t>
            </w:r>
          </w:p>
        </w:tc>
      </w:tr>
      <w:tr w:rsidR="00C02F52" w:rsidRPr="00EF5447" w14:paraId="0BEDAB45" w14:textId="77777777" w:rsidTr="006147E1">
        <w:trPr>
          <w:trHeight w:val="187"/>
          <w:jc w:val="center"/>
        </w:trPr>
        <w:tc>
          <w:tcPr>
            <w:tcW w:w="2155" w:type="dxa"/>
            <w:tcBorders>
              <w:top w:val="nil"/>
              <w:bottom w:val="nil"/>
            </w:tcBorders>
            <w:shd w:val="clear" w:color="auto" w:fill="auto"/>
          </w:tcPr>
          <w:p w14:paraId="74A71F74" w14:textId="77777777" w:rsidR="00C02F52" w:rsidRPr="00EF5447" w:rsidRDefault="00C02F52" w:rsidP="006147E1">
            <w:pPr>
              <w:pStyle w:val="TAC"/>
              <w:rPr>
                <w:rFonts w:cs="Arial"/>
              </w:rPr>
            </w:pPr>
          </w:p>
        </w:tc>
        <w:tc>
          <w:tcPr>
            <w:tcW w:w="2977" w:type="dxa"/>
          </w:tcPr>
          <w:p w14:paraId="4A6E91DC" w14:textId="77777777" w:rsidR="00C02F52" w:rsidRPr="00EF5447" w:rsidRDefault="00C02F52" w:rsidP="006147E1">
            <w:pPr>
              <w:pStyle w:val="TAC"/>
              <w:rPr>
                <w:rFonts w:cs="Arial"/>
                <w:lang w:eastAsia="ja-JP"/>
              </w:rPr>
            </w:pPr>
            <w:r w:rsidRPr="00EF5447">
              <w:rPr>
                <w:rFonts w:eastAsia="Malgun Gothic" w:cs="Arial"/>
                <w:lang w:eastAsia="ko-KR"/>
              </w:rPr>
              <w:t>8</w:t>
            </w:r>
          </w:p>
        </w:tc>
        <w:tc>
          <w:tcPr>
            <w:tcW w:w="2806" w:type="dxa"/>
          </w:tcPr>
          <w:p w14:paraId="0EDE9458" w14:textId="77777777" w:rsidR="00C02F52" w:rsidRPr="00EF5447" w:rsidRDefault="00C02F52" w:rsidP="006147E1">
            <w:pPr>
              <w:pStyle w:val="TAC"/>
              <w:rPr>
                <w:rFonts w:eastAsia="MS Mincho" w:cs="Arial"/>
                <w:lang w:eastAsia="ja-JP"/>
              </w:rPr>
            </w:pPr>
            <w:r w:rsidRPr="00EF5447">
              <w:rPr>
                <w:rFonts w:cs="Arial"/>
                <w:lang w:eastAsia="zh-CN"/>
              </w:rPr>
              <w:t>0.2</w:t>
            </w:r>
          </w:p>
        </w:tc>
      </w:tr>
      <w:tr w:rsidR="00C02F52" w:rsidRPr="00EF5447" w14:paraId="2503C897" w14:textId="77777777" w:rsidTr="006147E1">
        <w:trPr>
          <w:trHeight w:val="187"/>
          <w:jc w:val="center"/>
        </w:trPr>
        <w:tc>
          <w:tcPr>
            <w:tcW w:w="2155" w:type="dxa"/>
            <w:tcBorders>
              <w:top w:val="nil"/>
              <w:bottom w:val="single" w:sz="4" w:space="0" w:color="auto"/>
            </w:tcBorders>
            <w:shd w:val="clear" w:color="auto" w:fill="auto"/>
          </w:tcPr>
          <w:p w14:paraId="37D02B7E" w14:textId="77777777" w:rsidR="00C02F52" w:rsidRPr="00EF5447" w:rsidRDefault="00C02F52" w:rsidP="006147E1">
            <w:pPr>
              <w:pStyle w:val="TAC"/>
              <w:rPr>
                <w:rFonts w:cs="Arial"/>
              </w:rPr>
            </w:pPr>
          </w:p>
        </w:tc>
        <w:tc>
          <w:tcPr>
            <w:tcW w:w="2977" w:type="dxa"/>
          </w:tcPr>
          <w:p w14:paraId="482147CE" w14:textId="77777777" w:rsidR="00C02F52" w:rsidRPr="00EF5447" w:rsidRDefault="00C02F52" w:rsidP="006147E1">
            <w:pPr>
              <w:pStyle w:val="TAC"/>
              <w:rPr>
                <w:rFonts w:cs="Arial"/>
                <w:lang w:eastAsia="ja-JP"/>
              </w:rPr>
            </w:pPr>
            <w:r w:rsidRPr="00EF5447">
              <w:rPr>
                <w:rFonts w:cs="Arial"/>
                <w:lang w:eastAsia="ja-JP"/>
              </w:rPr>
              <w:t>n</w:t>
            </w:r>
            <w:r w:rsidRPr="00EF5447">
              <w:rPr>
                <w:rFonts w:eastAsia="Malgun Gothic" w:cs="Arial"/>
                <w:lang w:eastAsia="ko-KR"/>
              </w:rPr>
              <w:t>77</w:t>
            </w:r>
          </w:p>
        </w:tc>
        <w:tc>
          <w:tcPr>
            <w:tcW w:w="2806" w:type="dxa"/>
          </w:tcPr>
          <w:p w14:paraId="3FCC8B2B" w14:textId="77777777" w:rsidR="00C02F52" w:rsidRPr="00EF5447" w:rsidRDefault="00C02F52" w:rsidP="006147E1">
            <w:pPr>
              <w:pStyle w:val="TAC"/>
              <w:rPr>
                <w:rFonts w:eastAsia="MS Mincho" w:cs="Arial"/>
                <w:lang w:eastAsia="ja-JP"/>
              </w:rPr>
            </w:pPr>
            <w:r w:rsidRPr="00EF5447">
              <w:rPr>
                <w:rFonts w:cs="Arial"/>
                <w:lang w:eastAsia="zh-CN"/>
              </w:rPr>
              <w:t>0.5</w:t>
            </w:r>
          </w:p>
        </w:tc>
      </w:tr>
      <w:tr w:rsidR="00C02F52" w:rsidRPr="00EF5447" w14:paraId="52ED0ACF" w14:textId="77777777" w:rsidTr="006147E1">
        <w:trPr>
          <w:trHeight w:val="187"/>
          <w:jc w:val="center"/>
        </w:trPr>
        <w:tc>
          <w:tcPr>
            <w:tcW w:w="2155" w:type="dxa"/>
            <w:tcBorders>
              <w:top w:val="nil"/>
              <w:bottom w:val="single" w:sz="4" w:space="0" w:color="auto"/>
            </w:tcBorders>
            <w:shd w:val="clear" w:color="auto" w:fill="auto"/>
          </w:tcPr>
          <w:p w14:paraId="1D3305C6" w14:textId="77777777" w:rsidR="00C02F52" w:rsidRPr="00EF5447" w:rsidRDefault="00C02F52" w:rsidP="006147E1">
            <w:pPr>
              <w:pStyle w:val="TAC"/>
              <w:rPr>
                <w:rFonts w:cs="Arial"/>
              </w:rPr>
            </w:pPr>
            <w:r>
              <w:t>DC_1-8_n3-n79</w:t>
            </w:r>
          </w:p>
        </w:tc>
        <w:tc>
          <w:tcPr>
            <w:tcW w:w="2977" w:type="dxa"/>
            <w:vAlign w:val="center"/>
          </w:tcPr>
          <w:p w14:paraId="49714A41" w14:textId="77777777" w:rsidR="00C02F52" w:rsidRPr="00EF5447" w:rsidRDefault="00C02F52" w:rsidP="006147E1">
            <w:pPr>
              <w:pStyle w:val="TAC"/>
              <w:rPr>
                <w:rFonts w:cs="Arial"/>
                <w:lang w:eastAsia="ja-JP"/>
              </w:rPr>
            </w:pPr>
            <w:r>
              <w:t>n79</w:t>
            </w:r>
          </w:p>
        </w:tc>
        <w:tc>
          <w:tcPr>
            <w:tcW w:w="2806" w:type="dxa"/>
          </w:tcPr>
          <w:p w14:paraId="1A3A8AD7" w14:textId="77777777" w:rsidR="00C02F52" w:rsidRPr="00EF5447" w:rsidRDefault="00C02F52" w:rsidP="006147E1">
            <w:pPr>
              <w:pStyle w:val="TAC"/>
              <w:rPr>
                <w:rFonts w:cs="Arial"/>
                <w:lang w:eastAsia="zh-CN"/>
              </w:rPr>
            </w:pPr>
            <w:r>
              <w:rPr>
                <w:rFonts w:hint="eastAsia"/>
              </w:rPr>
              <w:t>0</w:t>
            </w:r>
            <w:r>
              <w:t>.5</w:t>
            </w:r>
          </w:p>
        </w:tc>
      </w:tr>
      <w:tr w:rsidR="00C02F52" w:rsidRPr="00EF5447" w14:paraId="343437B1" w14:textId="77777777" w:rsidTr="006147E1">
        <w:trPr>
          <w:trHeight w:val="187"/>
          <w:jc w:val="center"/>
        </w:trPr>
        <w:tc>
          <w:tcPr>
            <w:tcW w:w="2155" w:type="dxa"/>
            <w:tcBorders>
              <w:bottom w:val="nil"/>
            </w:tcBorders>
            <w:shd w:val="clear" w:color="auto" w:fill="auto"/>
          </w:tcPr>
          <w:p w14:paraId="6AC48395" w14:textId="77777777" w:rsidR="00C02F52" w:rsidRPr="00EF5447" w:rsidRDefault="00C02F52" w:rsidP="006147E1">
            <w:pPr>
              <w:pStyle w:val="TAC"/>
              <w:rPr>
                <w:rFonts w:cs="Arial"/>
              </w:rPr>
            </w:pPr>
            <w:r w:rsidRPr="00EF5447">
              <w:rPr>
                <w:lang w:eastAsia="zh-CN"/>
              </w:rPr>
              <w:t>DC_1-3-8_n78</w:t>
            </w:r>
          </w:p>
        </w:tc>
        <w:tc>
          <w:tcPr>
            <w:tcW w:w="2977" w:type="dxa"/>
          </w:tcPr>
          <w:p w14:paraId="0FF8E9E9" w14:textId="77777777" w:rsidR="00C02F52" w:rsidRPr="00EF5447" w:rsidRDefault="00C02F52" w:rsidP="006147E1">
            <w:pPr>
              <w:pStyle w:val="TAC"/>
              <w:rPr>
                <w:rFonts w:cs="Arial"/>
                <w:lang w:eastAsia="ja-JP"/>
              </w:rPr>
            </w:pPr>
            <w:r w:rsidRPr="00EF5447">
              <w:rPr>
                <w:rFonts w:eastAsia="Malgun Gothic" w:cs="Arial"/>
                <w:lang w:eastAsia="ko-KR"/>
              </w:rPr>
              <w:t>1</w:t>
            </w:r>
          </w:p>
        </w:tc>
        <w:tc>
          <w:tcPr>
            <w:tcW w:w="2806" w:type="dxa"/>
          </w:tcPr>
          <w:p w14:paraId="5B325002" w14:textId="77777777" w:rsidR="00C02F52" w:rsidRPr="00EF5447" w:rsidRDefault="00C02F52" w:rsidP="006147E1">
            <w:pPr>
              <w:pStyle w:val="TAC"/>
              <w:rPr>
                <w:rFonts w:eastAsia="MS Mincho" w:cs="Arial"/>
                <w:lang w:eastAsia="ja-JP"/>
              </w:rPr>
            </w:pPr>
            <w:r w:rsidRPr="00EF5447">
              <w:rPr>
                <w:rFonts w:cs="Arial"/>
                <w:lang w:eastAsia="zh-CN"/>
              </w:rPr>
              <w:t>0.2</w:t>
            </w:r>
          </w:p>
        </w:tc>
      </w:tr>
      <w:tr w:rsidR="00C02F52" w:rsidRPr="00EF5447" w14:paraId="56F5D09C" w14:textId="77777777" w:rsidTr="006147E1">
        <w:trPr>
          <w:trHeight w:val="187"/>
          <w:jc w:val="center"/>
        </w:trPr>
        <w:tc>
          <w:tcPr>
            <w:tcW w:w="2155" w:type="dxa"/>
            <w:tcBorders>
              <w:top w:val="nil"/>
              <w:bottom w:val="nil"/>
            </w:tcBorders>
            <w:shd w:val="clear" w:color="auto" w:fill="auto"/>
          </w:tcPr>
          <w:p w14:paraId="52494868" w14:textId="77777777" w:rsidR="00C02F52" w:rsidRPr="00EF5447" w:rsidRDefault="00C02F52" w:rsidP="006147E1">
            <w:pPr>
              <w:pStyle w:val="TAC"/>
              <w:rPr>
                <w:rFonts w:cs="Arial"/>
              </w:rPr>
            </w:pPr>
            <w:r>
              <w:rPr>
                <w:rFonts w:cs="Arial" w:hint="eastAsia"/>
                <w:lang w:eastAsia="ko-KR"/>
              </w:rPr>
              <w:t>DC_1-3_n8-n78</w:t>
            </w:r>
          </w:p>
        </w:tc>
        <w:tc>
          <w:tcPr>
            <w:tcW w:w="2977" w:type="dxa"/>
          </w:tcPr>
          <w:p w14:paraId="606BA614" w14:textId="77777777" w:rsidR="00C02F52" w:rsidRPr="00EF5447" w:rsidRDefault="00C02F52" w:rsidP="006147E1">
            <w:pPr>
              <w:pStyle w:val="TAC"/>
              <w:rPr>
                <w:rFonts w:cs="Arial"/>
                <w:lang w:eastAsia="ja-JP"/>
              </w:rPr>
            </w:pPr>
            <w:r w:rsidRPr="00EF5447">
              <w:rPr>
                <w:rFonts w:eastAsia="Malgun Gothic" w:cs="Arial"/>
                <w:lang w:eastAsia="ko-KR"/>
              </w:rPr>
              <w:t>3</w:t>
            </w:r>
          </w:p>
        </w:tc>
        <w:tc>
          <w:tcPr>
            <w:tcW w:w="2806" w:type="dxa"/>
          </w:tcPr>
          <w:p w14:paraId="1CCF477A" w14:textId="77777777" w:rsidR="00C02F52" w:rsidRPr="00EF5447" w:rsidRDefault="00C02F52" w:rsidP="006147E1">
            <w:pPr>
              <w:pStyle w:val="TAC"/>
              <w:rPr>
                <w:rFonts w:eastAsia="MS Mincho" w:cs="Arial"/>
                <w:lang w:eastAsia="ja-JP"/>
              </w:rPr>
            </w:pPr>
            <w:r w:rsidRPr="00EF5447">
              <w:rPr>
                <w:rFonts w:cs="Arial"/>
                <w:lang w:eastAsia="zh-CN"/>
              </w:rPr>
              <w:t>0.2</w:t>
            </w:r>
          </w:p>
        </w:tc>
      </w:tr>
      <w:tr w:rsidR="00C02F52" w:rsidRPr="00EF5447" w14:paraId="45C5E495" w14:textId="77777777" w:rsidTr="006147E1">
        <w:trPr>
          <w:trHeight w:val="187"/>
          <w:jc w:val="center"/>
        </w:trPr>
        <w:tc>
          <w:tcPr>
            <w:tcW w:w="2155" w:type="dxa"/>
            <w:tcBorders>
              <w:top w:val="nil"/>
              <w:bottom w:val="nil"/>
            </w:tcBorders>
            <w:shd w:val="clear" w:color="auto" w:fill="auto"/>
          </w:tcPr>
          <w:p w14:paraId="2F50E0D7" w14:textId="77777777" w:rsidR="00C02F52" w:rsidRPr="00EF5447" w:rsidRDefault="00C02F52" w:rsidP="006147E1">
            <w:pPr>
              <w:pStyle w:val="TAC"/>
              <w:rPr>
                <w:rFonts w:cs="Arial"/>
              </w:rPr>
            </w:pPr>
          </w:p>
        </w:tc>
        <w:tc>
          <w:tcPr>
            <w:tcW w:w="2977" w:type="dxa"/>
          </w:tcPr>
          <w:p w14:paraId="4CCE6EB9" w14:textId="77777777" w:rsidR="00C02F52" w:rsidRPr="00EF5447" w:rsidRDefault="00C02F52" w:rsidP="006147E1">
            <w:pPr>
              <w:pStyle w:val="TAC"/>
              <w:rPr>
                <w:rFonts w:cs="Arial"/>
                <w:lang w:eastAsia="ja-JP"/>
              </w:rPr>
            </w:pPr>
            <w:r w:rsidRPr="00EF5447">
              <w:rPr>
                <w:rFonts w:eastAsia="Malgun Gothic" w:cs="Arial"/>
                <w:lang w:eastAsia="ko-KR"/>
              </w:rPr>
              <w:t>8</w:t>
            </w:r>
            <w:r>
              <w:rPr>
                <w:rFonts w:eastAsia="Malgun Gothic" w:cs="Arial"/>
                <w:lang w:eastAsia="ko-KR"/>
              </w:rPr>
              <w:t xml:space="preserve"> or n8</w:t>
            </w:r>
          </w:p>
        </w:tc>
        <w:tc>
          <w:tcPr>
            <w:tcW w:w="2806" w:type="dxa"/>
          </w:tcPr>
          <w:p w14:paraId="267A8826" w14:textId="77777777" w:rsidR="00C02F52" w:rsidRPr="00EF5447" w:rsidRDefault="00C02F52" w:rsidP="006147E1">
            <w:pPr>
              <w:pStyle w:val="TAC"/>
              <w:rPr>
                <w:rFonts w:eastAsia="MS Mincho" w:cs="Arial"/>
                <w:lang w:eastAsia="ja-JP"/>
              </w:rPr>
            </w:pPr>
            <w:r w:rsidRPr="00EF5447">
              <w:rPr>
                <w:rFonts w:cs="Arial"/>
                <w:lang w:eastAsia="zh-CN"/>
              </w:rPr>
              <w:t>0.2</w:t>
            </w:r>
          </w:p>
        </w:tc>
      </w:tr>
      <w:tr w:rsidR="00C02F52" w:rsidRPr="00EF5447" w14:paraId="46CE823D" w14:textId="77777777" w:rsidTr="006147E1">
        <w:trPr>
          <w:trHeight w:val="187"/>
          <w:jc w:val="center"/>
        </w:trPr>
        <w:tc>
          <w:tcPr>
            <w:tcW w:w="2155" w:type="dxa"/>
            <w:tcBorders>
              <w:top w:val="nil"/>
              <w:bottom w:val="single" w:sz="4" w:space="0" w:color="auto"/>
            </w:tcBorders>
            <w:shd w:val="clear" w:color="auto" w:fill="auto"/>
          </w:tcPr>
          <w:p w14:paraId="53DF0C9B" w14:textId="77777777" w:rsidR="00C02F52" w:rsidRPr="00EF5447" w:rsidRDefault="00C02F52" w:rsidP="006147E1">
            <w:pPr>
              <w:pStyle w:val="TAC"/>
              <w:rPr>
                <w:rFonts w:cs="Arial"/>
              </w:rPr>
            </w:pPr>
          </w:p>
        </w:tc>
        <w:tc>
          <w:tcPr>
            <w:tcW w:w="2977" w:type="dxa"/>
          </w:tcPr>
          <w:p w14:paraId="2EF38667" w14:textId="77777777" w:rsidR="00C02F52" w:rsidRPr="00EF5447" w:rsidRDefault="00C02F52" w:rsidP="006147E1">
            <w:pPr>
              <w:pStyle w:val="TAC"/>
              <w:rPr>
                <w:rFonts w:cs="Arial"/>
                <w:lang w:eastAsia="ja-JP"/>
              </w:rPr>
            </w:pPr>
            <w:r w:rsidRPr="00EF5447">
              <w:rPr>
                <w:rFonts w:cs="Arial"/>
                <w:lang w:eastAsia="ja-JP"/>
              </w:rPr>
              <w:t>n</w:t>
            </w:r>
            <w:r w:rsidRPr="00EF5447">
              <w:rPr>
                <w:rFonts w:eastAsia="Malgun Gothic" w:cs="Arial"/>
                <w:lang w:eastAsia="ko-KR"/>
              </w:rPr>
              <w:t>78</w:t>
            </w:r>
          </w:p>
        </w:tc>
        <w:tc>
          <w:tcPr>
            <w:tcW w:w="2806" w:type="dxa"/>
          </w:tcPr>
          <w:p w14:paraId="4F77ED11" w14:textId="77777777" w:rsidR="00C02F52" w:rsidRPr="00EF5447" w:rsidRDefault="00C02F52" w:rsidP="006147E1">
            <w:pPr>
              <w:pStyle w:val="TAC"/>
              <w:rPr>
                <w:rFonts w:eastAsia="MS Mincho" w:cs="Arial"/>
                <w:lang w:eastAsia="ja-JP"/>
              </w:rPr>
            </w:pPr>
            <w:r w:rsidRPr="00EF5447">
              <w:rPr>
                <w:rFonts w:cs="Arial"/>
                <w:lang w:eastAsia="zh-CN"/>
              </w:rPr>
              <w:t>0.5</w:t>
            </w:r>
          </w:p>
        </w:tc>
      </w:tr>
      <w:tr w:rsidR="00C02F52" w:rsidRPr="00EF5447" w14:paraId="6388C9D4" w14:textId="77777777" w:rsidTr="006147E1">
        <w:trPr>
          <w:trHeight w:val="187"/>
          <w:jc w:val="center"/>
        </w:trPr>
        <w:tc>
          <w:tcPr>
            <w:tcW w:w="2155" w:type="dxa"/>
            <w:tcBorders>
              <w:top w:val="nil"/>
              <w:bottom w:val="nil"/>
            </w:tcBorders>
            <w:shd w:val="clear" w:color="auto" w:fill="auto"/>
          </w:tcPr>
          <w:p w14:paraId="7B672890" w14:textId="77777777" w:rsidR="00C02F52" w:rsidRPr="00EF5447" w:rsidRDefault="00C02F52" w:rsidP="006147E1">
            <w:pPr>
              <w:pStyle w:val="TAC"/>
              <w:rPr>
                <w:rFonts w:cs="Arial"/>
              </w:rPr>
            </w:pPr>
            <w:r>
              <w:t>DC_1-3-11_n28</w:t>
            </w:r>
          </w:p>
        </w:tc>
        <w:tc>
          <w:tcPr>
            <w:tcW w:w="2977" w:type="dxa"/>
          </w:tcPr>
          <w:p w14:paraId="3F8C0450" w14:textId="77777777" w:rsidR="00C02F52" w:rsidRPr="00EF5447" w:rsidRDefault="00C02F52" w:rsidP="006147E1">
            <w:pPr>
              <w:pStyle w:val="TAC"/>
              <w:rPr>
                <w:rFonts w:cs="Arial"/>
                <w:lang w:eastAsia="ja-JP"/>
              </w:rPr>
            </w:pPr>
            <w:r>
              <w:t>3</w:t>
            </w:r>
          </w:p>
        </w:tc>
        <w:tc>
          <w:tcPr>
            <w:tcW w:w="2806" w:type="dxa"/>
          </w:tcPr>
          <w:p w14:paraId="798E4F65" w14:textId="77777777" w:rsidR="00C02F52" w:rsidRPr="00EF5447" w:rsidRDefault="00C02F52" w:rsidP="006147E1">
            <w:pPr>
              <w:pStyle w:val="TAC"/>
              <w:rPr>
                <w:rFonts w:cs="Arial"/>
                <w:lang w:eastAsia="zh-CN"/>
              </w:rPr>
            </w:pPr>
            <w:r>
              <w:rPr>
                <w:rFonts w:cs="Arial" w:hint="eastAsia"/>
                <w:szCs w:val="18"/>
              </w:rPr>
              <w:t>0</w:t>
            </w:r>
            <w:r>
              <w:rPr>
                <w:rFonts w:cs="Arial"/>
                <w:szCs w:val="18"/>
              </w:rPr>
              <w:t>.3</w:t>
            </w:r>
          </w:p>
        </w:tc>
      </w:tr>
      <w:tr w:rsidR="00C02F52" w:rsidRPr="00EF5447" w14:paraId="73AB3FA6" w14:textId="77777777" w:rsidTr="006147E1">
        <w:trPr>
          <w:trHeight w:val="187"/>
          <w:jc w:val="center"/>
        </w:trPr>
        <w:tc>
          <w:tcPr>
            <w:tcW w:w="2155" w:type="dxa"/>
            <w:tcBorders>
              <w:top w:val="nil"/>
              <w:bottom w:val="nil"/>
            </w:tcBorders>
            <w:shd w:val="clear" w:color="auto" w:fill="auto"/>
          </w:tcPr>
          <w:p w14:paraId="11B3B8D6" w14:textId="77777777" w:rsidR="00C02F52" w:rsidRPr="00EF5447" w:rsidRDefault="00C02F52" w:rsidP="006147E1">
            <w:pPr>
              <w:pStyle w:val="TAC"/>
              <w:rPr>
                <w:rFonts w:cs="Arial"/>
              </w:rPr>
            </w:pPr>
          </w:p>
        </w:tc>
        <w:tc>
          <w:tcPr>
            <w:tcW w:w="2977" w:type="dxa"/>
          </w:tcPr>
          <w:p w14:paraId="36C6B605" w14:textId="77777777" w:rsidR="00C02F52" w:rsidRPr="00EF5447" w:rsidRDefault="00C02F52" w:rsidP="006147E1">
            <w:pPr>
              <w:pStyle w:val="TAC"/>
              <w:rPr>
                <w:rFonts w:cs="Arial"/>
                <w:lang w:eastAsia="ja-JP"/>
              </w:rPr>
            </w:pPr>
            <w:r>
              <w:rPr>
                <w:rFonts w:hint="eastAsia"/>
                <w:lang w:val="fi-FI"/>
              </w:rPr>
              <w:t>1</w:t>
            </w:r>
            <w:r>
              <w:rPr>
                <w:lang w:val="fi-FI"/>
              </w:rPr>
              <w:t>1</w:t>
            </w:r>
          </w:p>
        </w:tc>
        <w:tc>
          <w:tcPr>
            <w:tcW w:w="2806" w:type="dxa"/>
          </w:tcPr>
          <w:p w14:paraId="0041B437" w14:textId="77777777" w:rsidR="00C02F52" w:rsidRPr="00EF5447" w:rsidRDefault="00C02F52" w:rsidP="006147E1">
            <w:pPr>
              <w:pStyle w:val="TAC"/>
              <w:rPr>
                <w:rFonts w:cs="Arial"/>
                <w:lang w:eastAsia="zh-CN"/>
              </w:rPr>
            </w:pPr>
            <w:r>
              <w:rPr>
                <w:rFonts w:cs="Arial" w:hint="eastAsia"/>
                <w:szCs w:val="18"/>
              </w:rPr>
              <w:t>0</w:t>
            </w:r>
            <w:r>
              <w:rPr>
                <w:rFonts w:cs="Arial"/>
                <w:szCs w:val="18"/>
              </w:rPr>
              <w:t>.5</w:t>
            </w:r>
          </w:p>
        </w:tc>
      </w:tr>
      <w:tr w:rsidR="00C02F52" w:rsidRPr="00EF5447" w14:paraId="79F82ABC" w14:textId="77777777" w:rsidTr="006147E1">
        <w:trPr>
          <w:trHeight w:val="187"/>
          <w:jc w:val="center"/>
        </w:trPr>
        <w:tc>
          <w:tcPr>
            <w:tcW w:w="2155" w:type="dxa"/>
            <w:tcBorders>
              <w:top w:val="nil"/>
              <w:bottom w:val="single" w:sz="4" w:space="0" w:color="auto"/>
            </w:tcBorders>
            <w:shd w:val="clear" w:color="auto" w:fill="auto"/>
          </w:tcPr>
          <w:p w14:paraId="0BB5C0D1" w14:textId="77777777" w:rsidR="00C02F52" w:rsidRPr="00EF5447" w:rsidRDefault="00C02F52" w:rsidP="006147E1">
            <w:pPr>
              <w:pStyle w:val="TAC"/>
              <w:rPr>
                <w:rFonts w:cs="Arial"/>
              </w:rPr>
            </w:pPr>
          </w:p>
        </w:tc>
        <w:tc>
          <w:tcPr>
            <w:tcW w:w="2977" w:type="dxa"/>
          </w:tcPr>
          <w:p w14:paraId="56B2B704" w14:textId="77777777" w:rsidR="00C02F52" w:rsidRPr="00EF5447" w:rsidRDefault="00C02F52" w:rsidP="006147E1">
            <w:pPr>
              <w:pStyle w:val="TAC"/>
              <w:rPr>
                <w:rFonts w:cs="Arial"/>
                <w:lang w:eastAsia="ja-JP"/>
              </w:rPr>
            </w:pPr>
            <w:r>
              <w:rPr>
                <w:lang w:val="fi-FI"/>
              </w:rPr>
              <w:t>n28</w:t>
            </w:r>
          </w:p>
        </w:tc>
        <w:tc>
          <w:tcPr>
            <w:tcW w:w="2806" w:type="dxa"/>
          </w:tcPr>
          <w:p w14:paraId="2123EAEC" w14:textId="77777777" w:rsidR="00C02F52" w:rsidRPr="00EF5447" w:rsidRDefault="00C02F52" w:rsidP="006147E1">
            <w:pPr>
              <w:pStyle w:val="TAC"/>
              <w:rPr>
                <w:rFonts w:cs="Arial"/>
                <w:lang w:eastAsia="zh-CN"/>
              </w:rPr>
            </w:pPr>
            <w:r>
              <w:rPr>
                <w:rFonts w:cs="Arial" w:hint="eastAsia"/>
                <w:szCs w:val="18"/>
              </w:rPr>
              <w:t>0</w:t>
            </w:r>
            <w:r>
              <w:rPr>
                <w:rFonts w:cs="Arial"/>
                <w:szCs w:val="18"/>
              </w:rPr>
              <w:t>.2</w:t>
            </w:r>
          </w:p>
        </w:tc>
      </w:tr>
      <w:tr w:rsidR="00C02F52" w:rsidRPr="00EF5447" w14:paraId="369EE1A6" w14:textId="77777777" w:rsidTr="006147E1">
        <w:trPr>
          <w:trHeight w:val="187"/>
          <w:jc w:val="center"/>
        </w:trPr>
        <w:tc>
          <w:tcPr>
            <w:tcW w:w="2155" w:type="dxa"/>
            <w:tcBorders>
              <w:top w:val="nil"/>
              <w:bottom w:val="nil"/>
            </w:tcBorders>
            <w:shd w:val="clear" w:color="auto" w:fill="auto"/>
          </w:tcPr>
          <w:p w14:paraId="408C67AE" w14:textId="77777777" w:rsidR="00C02F52" w:rsidRPr="00EF5447" w:rsidRDefault="00C02F52" w:rsidP="006147E1">
            <w:pPr>
              <w:pStyle w:val="TAC"/>
              <w:rPr>
                <w:rFonts w:cs="Arial"/>
              </w:rPr>
            </w:pPr>
            <w:r>
              <w:t>DC_1-3-11_n77</w:t>
            </w:r>
          </w:p>
        </w:tc>
        <w:tc>
          <w:tcPr>
            <w:tcW w:w="2977" w:type="dxa"/>
          </w:tcPr>
          <w:p w14:paraId="657261F0" w14:textId="77777777" w:rsidR="00C02F52" w:rsidRPr="00EF5447" w:rsidRDefault="00C02F52" w:rsidP="006147E1">
            <w:pPr>
              <w:pStyle w:val="TAC"/>
              <w:rPr>
                <w:rFonts w:cs="Arial"/>
                <w:lang w:eastAsia="ja-JP"/>
              </w:rPr>
            </w:pPr>
            <w:r>
              <w:rPr>
                <w:rFonts w:hint="eastAsia"/>
              </w:rPr>
              <w:t>1</w:t>
            </w:r>
          </w:p>
        </w:tc>
        <w:tc>
          <w:tcPr>
            <w:tcW w:w="2806" w:type="dxa"/>
          </w:tcPr>
          <w:p w14:paraId="70242B52" w14:textId="77777777" w:rsidR="00C02F52" w:rsidRPr="00EF5447" w:rsidRDefault="00C02F52" w:rsidP="006147E1">
            <w:pPr>
              <w:pStyle w:val="TAC"/>
              <w:rPr>
                <w:rFonts w:cs="Arial"/>
                <w:lang w:eastAsia="zh-CN"/>
              </w:rPr>
            </w:pPr>
            <w:r>
              <w:rPr>
                <w:rFonts w:cs="Arial" w:hint="eastAsia"/>
                <w:szCs w:val="18"/>
              </w:rPr>
              <w:t>0</w:t>
            </w:r>
            <w:r>
              <w:rPr>
                <w:rFonts w:cs="Arial"/>
                <w:szCs w:val="18"/>
              </w:rPr>
              <w:t>.2</w:t>
            </w:r>
          </w:p>
        </w:tc>
      </w:tr>
      <w:tr w:rsidR="00C02F52" w:rsidRPr="00EF5447" w14:paraId="1048961C" w14:textId="77777777" w:rsidTr="006147E1">
        <w:trPr>
          <w:trHeight w:val="187"/>
          <w:jc w:val="center"/>
        </w:trPr>
        <w:tc>
          <w:tcPr>
            <w:tcW w:w="2155" w:type="dxa"/>
            <w:tcBorders>
              <w:top w:val="nil"/>
              <w:bottom w:val="nil"/>
            </w:tcBorders>
            <w:shd w:val="clear" w:color="auto" w:fill="auto"/>
          </w:tcPr>
          <w:p w14:paraId="084376B3" w14:textId="77777777" w:rsidR="00C02F52" w:rsidRPr="00EF5447" w:rsidRDefault="00C02F52" w:rsidP="006147E1">
            <w:pPr>
              <w:pStyle w:val="TAC"/>
              <w:rPr>
                <w:rFonts w:cs="Arial"/>
              </w:rPr>
            </w:pPr>
          </w:p>
        </w:tc>
        <w:tc>
          <w:tcPr>
            <w:tcW w:w="2977" w:type="dxa"/>
          </w:tcPr>
          <w:p w14:paraId="1F2D58E4" w14:textId="77777777" w:rsidR="00C02F52" w:rsidRPr="00EF5447" w:rsidRDefault="00C02F52" w:rsidP="006147E1">
            <w:pPr>
              <w:pStyle w:val="TAC"/>
              <w:rPr>
                <w:rFonts w:cs="Arial"/>
                <w:lang w:eastAsia="ja-JP"/>
              </w:rPr>
            </w:pPr>
            <w:r>
              <w:rPr>
                <w:rFonts w:hint="eastAsia"/>
              </w:rPr>
              <w:t>3</w:t>
            </w:r>
          </w:p>
        </w:tc>
        <w:tc>
          <w:tcPr>
            <w:tcW w:w="2806" w:type="dxa"/>
          </w:tcPr>
          <w:p w14:paraId="29B7EE95" w14:textId="77777777" w:rsidR="00C02F52" w:rsidRPr="00EF5447" w:rsidRDefault="00C02F52" w:rsidP="006147E1">
            <w:pPr>
              <w:pStyle w:val="TAC"/>
              <w:rPr>
                <w:rFonts w:cs="Arial"/>
                <w:lang w:eastAsia="zh-CN"/>
              </w:rPr>
            </w:pPr>
            <w:r>
              <w:rPr>
                <w:rFonts w:cs="Arial" w:hint="eastAsia"/>
                <w:szCs w:val="18"/>
              </w:rPr>
              <w:t>0</w:t>
            </w:r>
            <w:r>
              <w:rPr>
                <w:rFonts w:cs="Arial"/>
                <w:szCs w:val="18"/>
              </w:rPr>
              <w:t>.3</w:t>
            </w:r>
          </w:p>
        </w:tc>
      </w:tr>
      <w:tr w:rsidR="00C02F52" w:rsidRPr="00EF5447" w14:paraId="165F50E8" w14:textId="77777777" w:rsidTr="006147E1">
        <w:trPr>
          <w:trHeight w:val="187"/>
          <w:jc w:val="center"/>
        </w:trPr>
        <w:tc>
          <w:tcPr>
            <w:tcW w:w="2155" w:type="dxa"/>
            <w:tcBorders>
              <w:top w:val="nil"/>
              <w:bottom w:val="nil"/>
            </w:tcBorders>
            <w:shd w:val="clear" w:color="auto" w:fill="auto"/>
          </w:tcPr>
          <w:p w14:paraId="4BB36AB1" w14:textId="77777777" w:rsidR="00C02F52" w:rsidRPr="00EF5447" w:rsidRDefault="00C02F52" w:rsidP="006147E1">
            <w:pPr>
              <w:pStyle w:val="TAC"/>
              <w:rPr>
                <w:rFonts w:cs="Arial"/>
              </w:rPr>
            </w:pPr>
          </w:p>
        </w:tc>
        <w:tc>
          <w:tcPr>
            <w:tcW w:w="2977" w:type="dxa"/>
          </w:tcPr>
          <w:p w14:paraId="3D10DCD2" w14:textId="77777777" w:rsidR="00C02F52" w:rsidRPr="00EF5447" w:rsidRDefault="00C02F52" w:rsidP="006147E1">
            <w:pPr>
              <w:pStyle w:val="TAC"/>
              <w:rPr>
                <w:rFonts w:cs="Arial"/>
                <w:lang w:eastAsia="ja-JP"/>
              </w:rPr>
            </w:pPr>
            <w:r>
              <w:rPr>
                <w:lang w:val="fi-FI"/>
              </w:rPr>
              <w:t>11</w:t>
            </w:r>
          </w:p>
        </w:tc>
        <w:tc>
          <w:tcPr>
            <w:tcW w:w="2806" w:type="dxa"/>
          </w:tcPr>
          <w:p w14:paraId="4AF439EF" w14:textId="77777777" w:rsidR="00C02F52" w:rsidRPr="00EF5447" w:rsidRDefault="00C02F52" w:rsidP="006147E1">
            <w:pPr>
              <w:pStyle w:val="TAC"/>
              <w:rPr>
                <w:rFonts w:cs="Arial"/>
                <w:lang w:eastAsia="zh-CN"/>
              </w:rPr>
            </w:pPr>
            <w:r>
              <w:rPr>
                <w:rFonts w:cs="Arial" w:hint="eastAsia"/>
                <w:szCs w:val="18"/>
              </w:rPr>
              <w:t>0</w:t>
            </w:r>
            <w:r>
              <w:rPr>
                <w:rFonts w:cs="Arial"/>
                <w:szCs w:val="18"/>
              </w:rPr>
              <w:t>.5</w:t>
            </w:r>
          </w:p>
        </w:tc>
      </w:tr>
      <w:tr w:rsidR="00C02F52" w:rsidRPr="00EF5447" w14:paraId="642912CB" w14:textId="77777777" w:rsidTr="006147E1">
        <w:trPr>
          <w:trHeight w:val="187"/>
          <w:jc w:val="center"/>
        </w:trPr>
        <w:tc>
          <w:tcPr>
            <w:tcW w:w="2155" w:type="dxa"/>
            <w:tcBorders>
              <w:top w:val="nil"/>
              <w:bottom w:val="single" w:sz="4" w:space="0" w:color="auto"/>
            </w:tcBorders>
            <w:shd w:val="clear" w:color="auto" w:fill="auto"/>
          </w:tcPr>
          <w:p w14:paraId="61AF87E8" w14:textId="77777777" w:rsidR="00C02F52" w:rsidRPr="00EF5447" w:rsidRDefault="00C02F52" w:rsidP="006147E1">
            <w:pPr>
              <w:pStyle w:val="TAC"/>
              <w:rPr>
                <w:rFonts w:cs="Arial"/>
              </w:rPr>
            </w:pPr>
          </w:p>
        </w:tc>
        <w:tc>
          <w:tcPr>
            <w:tcW w:w="2977" w:type="dxa"/>
          </w:tcPr>
          <w:p w14:paraId="25FDAEE4" w14:textId="77777777" w:rsidR="00C02F52" w:rsidRPr="00EF5447" w:rsidRDefault="00C02F52" w:rsidP="006147E1">
            <w:pPr>
              <w:pStyle w:val="TAC"/>
              <w:rPr>
                <w:rFonts w:cs="Arial"/>
                <w:lang w:eastAsia="ja-JP"/>
              </w:rPr>
            </w:pPr>
            <w:r>
              <w:rPr>
                <w:lang w:val="fi-FI"/>
              </w:rPr>
              <w:t>n77</w:t>
            </w:r>
          </w:p>
        </w:tc>
        <w:tc>
          <w:tcPr>
            <w:tcW w:w="2806" w:type="dxa"/>
          </w:tcPr>
          <w:p w14:paraId="102B31FB" w14:textId="77777777" w:rsidR="00C02F52" w:rsidRPr="00EF5447" w:rsidRDefault="00C02F52" w:rsidP="006147E1">
            <w:pPr>
              <w:pStyle w:val="TAC"/>
              <w:rPr>
                <w:rFonts w:cs="Arial"/>
                <w:lang w:eastAsia="zh-CN"/>
              </w:rPr>
            </w:pPr>
            <w:r>
              <w:rPr>
                <w:rFonts w:cs="Arial" w:hint="eastAsia"/>
                <w:szCs w:val="18"/>
              </w:rPr>
              <w:t>0</w:t>
            </w:r>
            <w:r>
              <w:rPr>
                <w:rFonts w:cs="Arial"/>
                <w:szCs w:val="18"/>
              </w:rPr>
              <w:t>.5</w:t>
            </w:r>
          </w:p>
        </w:tc>
      </w:tr>
      <w:tr w:rsidR="00C02F52" w:rsidRPr="00EF5447" w14:paraId="115A882B" w14:textId="77777777" w:rsidTr="006147E1">
        <w:trPr>
          <w:trHeight w:val="187"/>
          <w:jc w:val="center"/>
        </w:trPr>
        <w:tc>
          <w:tcPr>
            <w:tcW w:w="2155" w:type="dxa"/>
            <w:tcBorders>
              <w:top w:val="nil"/>
              <w:bottom w:val="single" w:sz="4" w:space="0" w:color="auto"/>
            </w:tcBorders>
            <w:shd w:val="clear" w:color="auto" w:fill="auto"/>
          </w:tcPr>
          <w:p w14:paraId="16C2E0D2" w14:textId="77777777" w:rsidR="00C02F52" w:rsidRPr="001F0987" w:rsidRDefault="00C02F52" w:rsidP="006147E1">
            <w:pPr>
              <w:pStyle w:val="TAC"/>
              <w:rPr>
                <w:rFonts w:cs="Arial"/>
              </w:rPr>
            </w:pPr>
            <w:r w:rsidRPr="001F0987">
              <w:rPr>
                <w:rFonts w:cs="Arial"/>
              </w:rPr>
              <w:t>DC_</w:t>
            </w:r>
            <w:r w:rsidRPr="001F0987">
              <w:rPr>
                <w:rFonts w:cs="Arial" w:hint="eastAsia"/>
                <w:lang w:eastAsia="ja-JP"/>
              </w:rPr>
              <w:t>1-</w:t>
            </w:r>
            <w:r w:rsidRPr="001F0987">
              <w:rPr>
                <w:rFonts w:cs="Arial"/>
                <w:lang w:eastAsia="ja-JP"/>
              </w:rPr>
              <w:t>3</w:t>
            </w:r>
            <w:r w:rsidRPr="001F0987">
              <w:rPr>
                <w:rFonts w:cs="Arial"/>
              </w:rPr>
              <w:t>-18</w:t>
            </w:r>
            <w:r w:rsidRPr="001F0987">
              <w:rPr>
                <w:rFonts w:cs="Arial"/>
                <w:lang w:eastAsia="ja-JP"/>
              </w:rPr>
              <w:t>_</w:t>
            </w:r>
            <w:r w:rsidRPr="001F0987">
              <w:rPr>
                <w:rFonts w:cs="Arial" w:hint="eastAsia"/>
                <w:lang w:eastAsia="ja-JP"/>
              </w:rPr>
              <w:t>n28</w:t>
            </w:r>
          </w:p>
        </w:tc>
        <w:tc>
          <w:tcPr>
            <w:tcW w:w="2977" w:type="dxa"/>
          </w:tcPr>
          <w:p w14:paraId="4D37A16B" w14:textId="77777777" w:rsidR="00C02F52" w:rsidRPr="00EF5447" w:rsidRDefault="00C02F52" w:rsidP="006147E1">
            <w:pPr>
              <w:pStyle w:val="TAC"/>
              <w:rPr>
                <w:rFonts w:cs="Arial"/>
                <w:lang w:eastAsia="ja-JP"/>
              </w:rPr>
            </w:pPr>
            <w:r>
              <w:rPr>
                <w:rFonts w:eastAsia="Malgun Gothic" w:cs="Arial"/>
                <w:lang w:eastAsia="ko-KR"/>
              </w:rPr>
              <w:t>n</w:t>
            </w:r>
            <w:r w:rsidRPr="00E062F1">
              <w:rPr>
                <w:rFonts w:eastAsia="Malgun Gothic" w:cs="Arial"/>
                <w:lang w:eastAsia="ko-KR"/>
              </w:rPr>
              <w:t>28</w:t>
            </w:r>
          </w:p>
        </w:tc>
        <w:tc>
          <w:tcPr>
            <w:tcW w:w="2806" w:type="dxa"/>
          </w:tcPr>
          <w:p w14:paraId="6A386A7F" w14:textId="77777777" w:rsidR="00C02F52" w:rsidRPr="00EF5447" w:rsidRDefault="00C02F52" w:rsidP="006147E1">
            <w:pPr>
              <w:pStyle w:val="TAC"/>
              <w:rPr>
                <w:rFonts w:cs="Arial"/>
                <w:lang w:eastAsia="zh-CN"/>
              </w:rPr>
            </w:pPr>
            <w:r w:rsidRPr="00E062F1">
              <w:rPr>
                <w:lang w:eastAsia="ja-JP"/>
              </w:rPr>
              <w:t>0.2</w:t>
            </w:r>
          </w:p>
        </w:tc>
      </w:tr>
      <w:tr w:rsidR="00C02F52" w:rsidRPr="00EF5447" w14:paraId="170FDB07" w14:textId="77777777" w:rsidTr="006147E1">
        <w:trPr>
          <w:trHeight w:val="187"/>
          <w:jc w:val="center"/>
        </w:trPr>
        <w:tc>
          <w:tcPr>
            <w:tcW w:w="2155" w:type="dxa"/>
            <w:tcBorders>
              <w:top w:val="nil"/>
              <w:bottom w:val="single" w:sz="4" w:space="0" w:color="auto"/>
            </w:tcBorders>
            <w:shd w:val="clear" w:color="auto" w:fill="auto"/>
          </w:tcPr>
          <w:p w14:paraId="5926A107" w14:textId="77777777" w:rsidR="00C02F52" w:rsidRPr="001F0987" w:rsidRDefault="00C02F52" w:rsidP="006147E1">
            <w:pPr>
              <w:pStyle w:val="TAC"/>
              <w:rPr>
                <w:rFonts w:cs="Arial"/>
              </w:rPr>
            </w:pPr>
            <w:r w:rsidRPr="001F0987">
              <w:rPr>
                <w:rFonts w:cs="Arial"/>
              </w:rPr>
              <w:t>DC_</w:t>
            </w:r>
            <w:r w:rsidRPr="001F0987">
              <w:rPr>
                <w:rFonts w:cs="Arial" w:hint="eastAsia"/>
                <w:lang w:eastAsia="ja-JP"/>
              </w:rPr>
              <w:t>1-</w:t>
            </w:r>
            <w:r w:rsidRPr="001F0987">
              <w:rPr>
                <w:rFonts w:cs="Arial"/>
                <w:lang w:eastAsia="ja-JP"/>
              </w:rPr>
              <w:t>3</w:t>
            </w:r>
            <w:r w:rsidRPr="001F0987">
              <w:rPr>
                <w:rFonts w:cs="Arial"/>
              </w:rPr>
              <w:t>-18</w:t>
            </w:r>
            <w:r w:rsidRPr="001F0987">
              <w:rPr>
                <w:rFonts w:cs="Arial"/>
                <w:lang w:eastAsia="ja-JP"/>
              </w:rPr>
              <w:t>_</w:t>
            </w:r>
            <w:r w:rsidRPr="001F0987">
              <w:rPr>
                <w:rFonts w:cs="Arial" w:hint="eastAsia"/>
                <w:lang w:eastAsia="ja-JP"/>
              </w:rPr>
              <w:t>n</w:t>
            </w:r>
            <w:r w:rsidRPr="001F0987">
              <w:rPr>
                <w:rFonts w:cs="Arial"/>
                <w:lang w:eastAsia="ja-JP"/>
              </w:rPr>
              <w:t>41</w:t>
            </w:r>
          </w:p>
        </w:tc>
        <w:tc>
          <w:tcPr>
            <w:tcW w:w="2977" w:type="dxa"/>
          </w:tcPr>
          <w:p w14:paraId="39FC675B" w14:textId="77777777" w:rsidR="00C02F52" w:rsidRPr="00EF5447" w:rsidRDefault="00C02F52" w:rsidP="006147E1">
            <w:pPr>
              <w:pStyle w:val="TAC"/>
              <w:rPr>
                <w:rFonts w:cs="Arial"/>
                <w:lang w:eastAsia="ja-JP"/>
              </w:rPr>
            </w:pPr>
            <w:r>
              <w:rPr>
                <w:rFonts w:eastAsia="Malgun Gothic" w:cs="Arial"/>
                <w:lang w:eastAsia="ko-KR"/>
              </w:rPr>
              <w:t>n41</w:t>
            </w:r>
          </w:p>
        </w:tc>
        <w:tc>
          <w:tcPr>
            <w:tcW w:w="2806" w:type="dxa"/>
          </w:tcPr>
          <w:p w14:paraId="2315D16C" w14:textId="77777777" w:rsidR="00C02F52" w:rsidRPr="00EF5447" w:rsidRDefault="00C02F52" w:rsidP="006147E1">
            <w:pPr>
              <w:pStyle w:val="TAC"/>
              <w:rPr>
                <w:rFonts w:cs="Arial"/>
                <w:lang w:eastAsia="zh-CN"/>
              </w:rPr>
            </w:pPr>
            <w:r w:rsidRPr="00E062F1">
              <w:rPr>
                <w:lang w:eastAsia="ja-JP"/>
              </w:rPr>
              <w:t>0.2</w:t>
            </w:r>
            <w:r w:rsidRPr="000E067C">
              <w:rPr>
                <w:vertAlign w:val="superscript"/>
                <w:lang w:eastAsia="ja-JP"/>
              </w:rPr>
              <w:t>6</w:t>
            </w:r>
          </w:p>
        </w:tc>
      </w:tr>
      <w:tr w:rsidR="00C02F52" w:rsidRPr="00EF5447" w14:paraId="1B6E2501" w14:textId="77777777" w:rsidTr="006147E1">
        <w:trPr>
          <w:trHeight w:val="187"/>
          <w:jc w:val="center"/>
        </w:trPr>
        <w:tc>
          <w:tcPr>
            <w:tcW w:w="2155" w:type="dxa"/>
            <w:tcBorders>
              <w:top w:val="nil"/>
              <w:bottom w:val="single" w:sz="4" w:space="0" w:color="auto"/>
            </w:tcBorders>
            <w:shd w:val="clear" w:color="auto" w:fill="auto"/>
          </w:tcPr>
          <w:p w14:paraId="56525743" w14:textId="77777777" w:rsidR="00C02F52" w:rsidRPr="001F0987" w:rsidRDefault="00C02F52" w:rsidP="006147E1">
            <w:pPr>
              <w:pStyle w:val="TAC"/>
              <w:rPr>
                <w:rFonts w:cs="Arial"/>
              </w:rPr>
            </w:pPr>
            <w:r w:rsidRPr="00CD7F24">
              <w:rPr>
                <w:rFonts w:cs="Arial"/>
                <w:szCs w:val="18"/>
                <w:lang w:val="sv-SE" w:eastAsia="ja-JP"/>
              </w:rPr>
              <w:t>DC_</w:t>
            </w:r>
            <w:r>
              <w:rPr>
                <w:rFonts w:cs="Arial"/>
                <w:szCs w:val="18"/>
                <w:lang w:val="sv-SE" w:eastAsia="ja-JP"/>
              </w:rPr>
              <w:t>1-3</w:t>
            </w:r>
            <w:r w:rsidRPr="00CD7F24">
              <w:rPr>
                <w:rFonts w:cs="Arial"/>
                <w:szCs w:val="18"/>
                <w:lang w:val="sv-SE" w:eastAsia="ja-JP"/>
              </w:rPr>
              <w:t>-2</w:t>
            </w:r>
            <w:r>
              <w:rPr>
                <w:rFonts w:cs="Arial"/>
                <w:szCs w:val="18"/>
                <w:lang w:val="sv-SE" w:eastAsia="ja-JP"/>
              </w:rPr>
              <w:t>8</w:t>
            </w:r>
            <w:r w:rsidRPr="00CD7F24">
              <w:rPr>
                <w:rFonts w:cs="Arial"/>
                <w:szCs w:val="18"/>
                <w:lang w:val="sv-SE" w:eastAsia="ja-JP"/>
              </w:rPr>
              <w:t>_n3</w:t>
            </w:r>
          </w:p>
        </w:tc>
        <w:tc>
          <w:tcPr>
            <w:tcW w:w="2977" w:type="dxa"/>
          </w:tcPr>
          <w:p w14:paraId="2FEA7644" w14:textId="77777777" w:rsidR="00C02F52" w:rsidRPr="00EF5447" w:rsidRDefault="00C02F52" w:rsidP="006147E1">
            <w:pPr>
              <w:pStyle w:val="TAC"/>
              <w:rPr>
                <w:rFonts w:cs="Arial"/>
                <w:lang w:eastAsia="ja-JP"/>
              </w:rPr>
            </w:pPr>
            <w:r>
              <w:rPr>
                <w:rFonts w:cs="Arial"/>
                <w:szCs w:val="18"/>
                <w:lang w:val="sv-SE" w:eastAsia="ja-JP"/>
              </w:rPr>
              <w:t>28</w:t>
            </w:r>
          </w:p>
        </w:tc>
        <w:tc>
          <w:tcPr>
            <w:tcW w:w="2806" w:type="dxa"/>
          </w:tcPr>
          <w:p w14:paraId="50C7C8C6" w14:textId="77777777" w:rsidR="00C02F52" w:rsidRPr="00EF5447" w:rsidRDefault="00C02F52" w:rsidP="006147E1">
            <w:pPr>
              <w:pStyle w:val="TAC"/>
              <w:rPr>
                <w:rFonts w:cs="Arial"/>
                <w:lang w:eastAsia="zh-CN"/>
              </w:rPr>
            </w:pPr>
            <w:r>
              <w:t>0.2</w:t>
            </w:r>
          </w:p>
        </w:tc>
      </w:tr>
      <w:tr w:rsidR="00C02F52" w:rsidRPr="00EF5447" w14:paraId="654F815B" w14:textId="77777777" w:rsidTr="006147E1">
        <w:trPr>
          <w:trHeight w:val="187"/>
          <w:jc w:val="center"/>
        </w:trPr>
        <w:tc>
          <w:tcPr>
            <w:tcW w:w="2155" w:type="dxa"/>
            <w:tcBorders>
              <w:bottom w:val="nil"/>
            </w:tcBorders>
            <w:shd w:val="clear" w:color="auto" w:fill="auto"/>
          </w:tcPr>
          <w:p w14:paraId="6B8E5F5E" w14:textId="77777777" w:rsidR="00C02F52" w:rsidRPr="00EF5447" w:rsidRDefault="00C02F52" w:rsidP="006147E1">
            <w:pPr>
              <w:pStyle w:val="TAC"/>
              <w:rPr>
                <w:rFonts w:cs="Arial"/>
              </w:rPr>
            </w:pPr>
            <w:r w:rsidRPr="00EF5447">
              <w:rPr>
                <w:rFonts w:cs="Arial"/>
              </w:rPr>
              <w:t>DC_</w:t>
            </w:r>
            <w:r w:rsidRPr="00EF5447">
              <w:rPr>
                <w:rFonts w:cs="Arial"/>
                <w:lang w:eastAsia="ja-JP"/>
              </w:rPr>
              <w:t>1-3-18_n77</w:t>
            </w:r>
          </w:p>
        </w:tc>
        <w:tc>
          <w:tcPr>
            <w:tcW w:w="2977" w:type="dxa"/>
          </w:tcPr>
          <w:p w14:paraId="4FED8857" w14:textId="77777777" w:rsidR="00C02F52" w:rsidRPr="00EF5447" w:rsidRDefault="00C02F52" w:rsidP="006147E1">
            <w:pPr>
              <w:pStyle w:val="TAC"/>
              <w:rPr>
                <w:rFonts w:cs="Arial"/>
              </w:rPr>
            </w:pPr>
            <w:r w:rsidRPr="00EF5447">
              <w:rPr>
                <w:rFonts w:cs="Arial"/>
                <w:lang w:eastAsia="ja-JP"/>
              </w:rPr>
              <w:t>1</w:t>
            </w:r>
          </w:p>
        </w:tc>
        <w:tc>
          <w:tcPr>
            <w:tcW w:w="2806" w:type="dxa"/>
          </w:tcPr>
          <w:p w14:paraId="669460B9" w14:textId="77777777" w:rsidR="00C02F52" w:rsidRPr="00EF5447" w:rsidRDefault="00C02F52" w:rsidP="006147E1">
            <w:pPr>
              <w:pStyle w:val="TAC"/>
              <w:rPr>
                <w:rFonts w:cs="Arial"/>
              </w:rPr>
            </w:pPr>
            <w:r w:rsidRPr="00EF5447">
              <w:rPr>
                <w:rFonts w:cs="Arial"/>
                <w:lang w:eastAsia="ja-JP"/>
              </w:rPr>
              <w:t>0.2</w:t>
            </w:r>
          </w:p>
        </w:tc>
      </w:tr>
      <w:tr w:rsidR="00C02F52" w:rsidRPr="00EF5447" w14:paraId="46FBBEF9" w14:textId="77777777" w:rsidTr="006147E1">
        <w:trPr>
          <w:trHeight w:val="187"/>
          <w:jc w:val="center"/>
        </w:trPr>
        <w:tc>
          <w:tcPr>
            <w:tcW w:w="2155" w:type="dxa"/>
            <w:tcBorders>
              <w:top w:val="nil"/>
              <w:bottom w:val="nil"/>
            </w:tcBorders>
            <w:shd w:val="clear" w:color="auto" w:fill="auto"/>
          </w:tcPr>
          <w:p w14:paraId="36226C55" w14:textId="77777777" w:rsidR="00C02F52" w:rsidRPr="00EF5447" w:rsidRDefault="00C02F52" w:rsidP="006147E1">
            <w:pPr>
              <w:pStyle w:val="TAC"/>
              <w:rPr>
                <w:rFonts w:cs="Arial"/>
              </w:rPr>
            </w:pPr>
          </w:p>
        </w:tc>
        <w:tc>
          <w:tcPr>
            <w:tcW w:w="2977" w:type="dxa"/>
          </w:tcPr>
          <w:p w14:paraId="61A2BE69" w14:textId="77777777" w:rsidR="00C02F52" w:rsidRPr="00EF5447" w:rsidRDefault="00C02F52" w:rsidP="006147E1">
            <w:pPr>
              <w:pStyle w:val="TAC"/>
              <w:rPr>
                <w:rFonts w:cs="Arial"/>
              </w:rPr>
            </w:pPr>
            <w:r w:rsidRPr="00EF5447">
              <w:rPr>
                <w:rFonts w:cs="Arial"/>
                <w:lang w:eastAsia="ja-JP"/>
              </w:rPr>
              <w:t>3</w:t>
            </w:r>
          </w:p>
        </w:tc>
        <w:tc>
          <w:tcPr>
            <w:tcW w:w="2806" w:type="dxa"/>
          </w:tcPr>
          <w:p w14:paraId="3B6FB190" w14:textId="77777777" w:rsidR="00C02F52" w:rsidRPr="00EF5447" w:rsidRDefault="00C02F52" w:rsidP="006147E1">
            <w:pPr>
              <w:pStyle w:val="TAC"/>
              <w:rPr>
                <w:rFonts w:cs="Arial"/>
              </w:rPr>
            </w:pPr>
            <w:r w:rsidRPr="00EF5447">
              <w:rPr>
                <w:rFonts w:cs="Arial"/>
                <w:lang w:eastAsia="ja-JP"/>
              </w:rPr>
              <w:t>0.2</w:t>
            </w:r>
          </w:p>
        </w:tc>
      </w:tr>
      <w:tr w:rsidR="00C02F52" w:rsidRPr="00EF5447" w14:paraId="4E8FB25B" w14:textId="77777777" w:rsidTr="006147E1">
        <w:trPr>
          <w:trHeight w:val="187"/>
          <w:jc w:val="center"/>
        </w:trPr>
        <w:tc>
          <w:tcPr>
            <w:tcW w:w="2155" w:type="dxa"/>
            <w:tcBorders>
              <w:top w:val="nil"/>
              <w:bottom w:val="single" w:sz="4" w:space="0" w:color="auto"/>
            </w:tcBorders>
            <w:shd w:val="clear" w:color="auto" w:fill="auto"/>
          </w:tcPr>
          <w:p w14:paraId="42DA323F" w14:textId="77777777" w:rsidR="00C02F52" w:rsidRPr="00EF5447" w:rsidRDefault="00C02F52" w:rsidP="006147E1">
            <w:pPr>
              <w:pStyle w:val="TAC"/>
              <w:rPr>
                <w:rFonts w:cs="Arial"/>
              </w:rPr>
            </w:pPr>
          </w:p>
        </w:tc>
        <w:tc>
          <w:tcPr>
            <w:tcW w:w="2977" w:type="dxa"/>
          </w:tcPr>
          <w:p w14:paraId="47C661EB" w14:textId="77777777" w:rsidR="00C02F52" w:rsidRPr="00EF5447" w:rsidRDefault="00C02F52" w:rsidP="006147E1">
            <w:pPr>
              <w:pStyle w:val="TAC"/>
              <w:rPr>
                <w:rFonts w:cs="Arial"/>
              </w:rPr>
            </w:pPr>
            <w:r w:rsidRPr="00EF5447">
              <w:rPr>
                <w:rFonts w:cs="Arial"/>
                <w:lang w:eastAsia="ja-JP"/>
              </w:rPr>
              <w:t>n77</w:t>
            </w:r>
          </w:p>
        </w:tc>
        <w:tc>
          <w:tcPr>
            <w:tcW w:w="2806" w:type="dxa"/>
          </w:tcPr>
          <w:p w14:paraId="20A755B5" w14:textId="77777777" w:rsidR="00C02F52" w:rsidRPr="00EF5447" w:rsidRDefault="00C02F52" w:rsidP="006147E1">
            <w:pPr>
              <w:pStyle w:val="TAC"/>
              <w:rPr>
                <w:rFonts w:cs="Arial"/>
              </w:rPr>
            </w:pPr>
            <w:r w:rsidRPr="00EF5447">
              <w:rPr>
                <w:rFonts w:cs="Arial"/>
                <w:lang w:eastAsia="ja-JP"/>
              </w:rPr>
              <w:t>0.5</w:t>
            </w:r>
          </w:p>
        </w:tc>
      </w:tr>
      <w:tr w:rsidR="00C02F52" w:rsidRPr="00EF5447" w14:paraId="1C5527B8" w14:textId="77777777" w:rsidTr="006147E1">
        <w:trPr>
          <w:trHeight w:val="187"/>
          <w:jc w:val="center"/>
        </w:trPr>
        <w:tc>
          <w:tcPr>
            <w:tcW w:w="2155" w:type="dxa"/>
            <w:tcBorders>
              <w:bottom w:val="nil"/>
            </w:tcBorders>
            <w:shd w:val="clear" w:color="auto" w:fill="auto"/>
          </w:tcPr>
          <w:p w14:paraId="79BA3056" w14:textId="77777777" w:rsidR="00C02F52" w:rsidRPr="00EF5447" w:rsidRDefault="00C02F52" w:rsidP="006147E1">
            <w:pPr>
              <w:pStyle w:val="TAC"/>
              <w:rPr>
                <w:rFonts w:cs="Arial"/>
              </w:rPr>
            </w:pPr>
            <w:r w:rsidRPr="00EF5447">
              <w:rPr>
                <w:rFonts w:cs="Arial"/>
              </w:rPr>
              <w:t>DC_</w:t>
            </w:r>
            <w:r w:rsidRPr="00EF5447">
              <w:rPr>
                <w:rFonts w:cs="Arial"/>
                <w:lang w:eastAsia="ja-JP"/>
              </w:rPr>
              <w:t>1-3-18_n78</w:t>
            </w:r>
          </w:p>
        </w:tc>
        <w:tc>
          <w:tcPr>
            <w:tcW w:w="2977" w:type="dxa"/>
          </w:tcPr>
          <w:p w14:paraId="76DD46EE" w14:textId="77777777" w:rsidR="00C02F52" w:rsidRPr="00EF5447" w:rsidRDefault="00C02F52" w:rsidP="006147E1">
            <w:pPr>
              <w:pStyle w:val="TAC"/>
              <w:rPr>
                <w:rFonts w:cs="Arial"/>
              </w:rPr>
            </w:pPr>
            <w:r w:rsidRPr="00EF5447">
              <w:rPr>
                <w:rFonts w:cs="Arial"/>
                <w:lang w:eastAsia="ja-JP"/>
              </w:rPr>
              <w:t>1</w:t>
            </w:r>
          </w:p>
        </w:tc>
        <w:tc>
          <w:tcPr>
            <w:tcW w:w="2806" w:type="dxa"/>
          </w:tcPr>
          <w:p w14:paraId="21F703AF" w14:textId="77777777" w:rsidR="00C02F52" w:rsidRPr="00EF5447" w:rsidRDefault="00C02F52" w:rsidP="006147E1">
            <w:pPr>
              <w:pStyle w:val="TAC"/>
              <w:rPr>
                <w:rFonts w:cs="Arial"/>
              </w:rPr>
            </w:pPr>
            <w:r w:rsidRPr="00EF5447">
              <w:rPr>
                <w:rFonts w:cs="Arial"/>
                <w:lang w:eastAsia="ja-JP"/>
              </w:rPr>
              <w:t>0.2</w:t>
            </w:r>
          </w:p>
        </w:tc>
      </w:tr>
      <w:tr w:rsidR="00C02F52" w:rsidRPr="00EF5447" w14:paraId="098E4BF5" w14:textId="77777777" w:rsidTr="006147E1">
        <w:trPr>
          <w:trHeight w:val="187"/>
          <w:jc w:val="center"/>
        </w:trPr>
        <w:tc>
          <w:tcPr>
            <w:tcW w:w="2155" w:type="dxa"/>
            <w:tcBorders>
              <w:top w:val="nil"/>
              <w:bottom w:val="nil"/>
            </w:tcBorders>
            <w:shd w:val="clear" w:color="auto" w:fill="auto"/>
          </w:tcPr>
          <w:p w14:paraId="09E17AD7" w14:textId="77777777" w:rsidR="00C02F52" w:rsidRPr="00EF5447" w:rsidRDefault="00C02F52" w:rsidP="006147E1">
            <w:pPr>
              <w:pStyle w:val="TAC"/>
              <w:rPr>
                <w:rFonts w:cs="Arial"/>
              </w:rPr>
            </w:pPr>
          </w:p>
        </w:tc>
        <w:tc>
          <w:tcPr>
            <w:tcW w:w="2977" w:type="dxa"/>
          </w:tcPr>
          <w:p w14:paraId="2A32380A" w14:textId="77777777" w:rsidR="00C02F52" w:rsidRPr="00EF5447" w:rsidRDefault="00C02F52" w:rsidP="006147E1">
            <w:pPr>
              <w:pStyle w:val="TAC"/>
              <w:rPr>
                <w:rFonts w:cs="Arial"/>
              </w:rPr>
            </w:pPr>
            <w:r w:rsidRPr="00EF5447">
              <w:rPr>
                <w:rFonts w:cs="Arial"/>
                <w:lang w:eastAsia="ja-JP"/>
              </w:rPr>
              <w:t>3</w:t>
            </w:r>
          </w:p>
        </w:tc>
        <w:tc>
          <w:tcPr>
            <w:tcW w:w="2806" w:type="dxa"/>
          </w:tcPr>
          <w:p w14:paraId="639C985E" w14:textId="77777777" w:rsidR="00C02F52" w:rsidRPr="00EF5447" w:rsidRDefault="00C02F52" w:rsidP="006147E1">
            <w:pPr>
              <w:pStyle w:val="TAC"/>
              <w:rPr>
                <w:rFonts w:cs="Arial"/>
              </w:rPr>
            </w:pPr>
            <w:r w:rsidRPr="00EF5447">
              <w:rPr>
                <w:rFonts w:cs="Arial"/>
                <w:lang w:eastAsia="ja-JP"/>
              </w:rPr>
              <w:t>0.2</w:t>
            </w:r>
          </w:p>
        </w:tc>
      </w:tr>
      <w:tr w:rsidR="00C02F52" w:rsidRPr="00EF5447" w14:paraId="432D905E" w14:textId="77777777" w:rsidTr="006147E1">
        <w:trPr>
          <w:trHeight w:val="187"/>
          <w:jc w:val="center"/>
        </w:trPr>
        <w:tc>
          <w:tcPr>
            <w:tcW w:w="2155" w:type="dxa"/>
            <w:tcBorders>
              <w:top w:val="nil"/>
              <w:bottom w:val="single" w:sz="4" w:space="0" w:color="auto"/>
            </w:tcBorders>
            <w:shd w:val="clear" w:color="auto" w:fill="auto"/>
          </w:tcPr>
          <w:p w14:paraId="3304A882" w14:textId="77777777" w:rsidR="00C02F52" w:rsidRPr="00EF5447" w:rsidRDefault="00C02F52" w:rsidP="006147E1">
            <w:pPr>
              <w:pStyle w:val="TAC"/>
              <w:rPr>
                <w:rFonts w:cs="Arial"/>
              </w:rPr>
            </w:pPr>
          </w:p>
        </w:tc>
        <w:tc>
          <w:tcPr>
            <w:tcW w:w="2977" w:type="dxa"/>
          </w:tcPr>
          <w:p w14:paraId="54C14709" w14:textId="77777777" w:rsidR="00C02F52" w:rsidRPr="00EF5447" w:rsidRDefault="00C02F52" w:rsidP="006147E1">
            <w:pPr>
              <w:pStyle w:val="TAC"/>
              <w:rPr>
                <w:rFonts w:cs="Arial"/>
              </w:rPr>
            </w:pPr>
            <w:r w:rsidRPr="00EF5447">
              <w:rPr>
                <w:rFonts w:cs="Arial"/>
                <w:lang w:eastAsia="ja-JP"/>
              </w:rPr>
              <w:t>n78</w:t>
            </w:r>
          </w:p>
        </w:tc>
        <w:tc>
          <w:tcPr>
            <w:tcW w:w="2806" w:type="dxa"/>
          </w:tcPr>
          <w:p w14:paraId="15CF0CDF" w14:textId="77777777" w:rsidR="00C02F52" w:rsidRPr="00EF5447" w:rsidRDefault="00C02F52" w:rsidP="006147E1">
            <w:pPr>
              <w:pStyle w:val="TAC"/>
              <w:rPr>
                <w:rFonts w:cs="Arial"/>
              </w:rPr>
            </w:pPr>
            <w:r w:rsidRPr="00EF5447">
              <w:rPr>
                <w:rFonts w:cs="Arial"/>
                <w:lang w:eastAsia="ja-JP"/>
              </w:rPr>
              <w:t>0.5</w:t>
            </w:r>
          </w:p>
        </w:tc>
      </w:tr>
      <w:tr w:rsidR="00C02F52" w:rsidRPr="00EF5447" w14:paraId="1A53417F" w14:textId="77777777" w:rsidTr="006147E1">
        <w:trPr>
          <w:trHeight w:val="187"/>
          <w:jc w:val="center"/>
        </w:trPr>
        <w:tc>
          <w:tcPr>
            <w:tcW w:w="2155" w:type="dxa"/>
            <w:tcBorders>
              <w:bottom w:val="nil"/>
            </w:tcBorders>
            <w:shd w:val="clear" w:color="auto" w:fill="auto"/>
          </w:tcPr>
          <w:p w14:paraId="46083952" w14:textId="77777777" w:rsidR="00C02F52" w:rsidRPr="00EF5447" w:rsidRDefault="00C02F52" w:rsidP="006147E1">
            <w:pPr>
              <w:pStyle w:val="TAC"/>
              <w:rPr>
                <w:rFonts w:cs="Arial"/>
              </w:rPr>
            </w:pPr>
            <w:r w:rsidRPr="00EF5447">
              <w:rPr>
                <w:rFonts w:cs="Arial"/>
              </w:rPr>
              <w:t>DC_</w:t>
            </w:r>
            <w:r w:rsidRPr="00EF5447">
              <w:rPr>
                <w:rFonts w:cs="Arial"/>
                <w:lang w:eastAsia="ja-JP"/>
              </w:rPr>
              <w:t>1-3-19_n78</w:t>
            </w:r>
          </w:p>
        </w:tc>
        <w:tc>
          <w:tcPr>
            <w:tcW w:w="2977" w:type="dxa"/>
          </w:tcPr>
          <w:p w14:paraId="448BCA18" w14:textId="77777777" w:rsidR="00C02F52" w:rsidRPr="00EF5447" w:rsidRDefault="00C02F52" w:rsidP="006147E1">
            <w:pPr>
              <w:pStyle w:val="TAC"/>
              <w:rPr>
                <w:rFonts w:cs="Arial"/>
              </w:rPr>
            </w:pPr>
            <w:r w:rsidRPr="00EF5447">
              <w:rPr>
                <w:rFonts w:cs="Arial"/>
                <w:lang w:eastAsia="ja-JP"/>
              </w:rPr>
              <w:t>1</w:t>
            </w:r>
          </w:p>
        </w:tc>
        <w:tc>
          <w:tcPr>
            <w:tcW w:w="2806" w:type="dxa"/>
          </w:tcPr>
          <w:p w14:paraId="41D4C340" w14:textId="77777777" w:rsidR="00C02F52" w:rsidRPr="00EF5447" w:rsidRDefault="00C02F52" w:rsidP="006147E1">
            <w:pPr>
              <w:pStyle w:val="TAC"/>
              <w:rPr>
                <w:rFonts w:cs="Arial"/>
              </w:rPr>
            </w:pPr>
            <w:r w:rsidRPr="00EF5447">
              <w:rPr>
                <w:rFonts w:cs="Arial"/>
                <w:lang w:eastAsia="ja-JP"/>
              </w:rPr>
              <w:t>0.2</w:t>
            </w:r>
          </w:p>
        </w:tc>
      </w:tr>
      <w:tr w:rsidR="00C02F52" w:rsidRPr="00EF5447" w14:paraId="0F696202" w14:textId="77777777" w:rsidTr="006147E1">
        <w:trPr>
          <w:trHeight w:val="187"/>
          <w:jc w:val="center"/>
        </w:trPr>
        <w:tc>
          <w:tcPr>
            <w:tcW w:w="2155" w:type="dxa"/>
            <w:tcBorders>
              <w:top w:val="nil"/>
              <w:bottom w:val="nil"/>
            </w:tcBorders>
            <w:shd w:val="clear" w:color="auto" w:fill="auto"/>
          </w:tcPr>
          <w:p w14:paraId="07047769" w14:textId="77777777" w:rsidR="00C02F52" w:rsidRPr="00EF5447" w:rsidRDefault="00C02F52" w:rsidP="006147E1">
            <w:pPr>
              <w:pStyle w:val="TAC"/>
              <w:rPr>
                <w:rFonts w:cs="Arial"/>
              </w:rPr>
            </w:pPr>
          </w:p>
        </w:tc>
        <w:tc>
          <w:tcPr>
            <w:tcW w:w="2977" w:type="dxa"/>
          </w:tcPr>
          <w:p w14:paraId="5165BB8E" w14:textId="77777777" w:rsidR="00C02F52" w:rsidRPr="00EF5447" w:rsidRDefault="00C02F52" w:rsidP="006147E1">
            <w:pPr>
              <w:pStyle w:val="TAC"/>
              <w:rPr>
                <w:rFonts w:cs="Arial"/>
              </w:rPr>
            </w:pPr>
            <w:r w:rsidRPr="00EF5447">
              <w:rPr>
                <w:rFonts w:cs="Arial"/>
                <w:lang w:eastAsia="ja-JP"/>
              </w:rPr>
              <w:t>3</w:t>
            </w:r>
          </w:p>
        </w:tc>
        <w:tc>
          <w:tcPr>
            <w:tcW w:w="2806" w:type="dxa"/>
          </w:tcPr>
          <w:p w14:paraId="46D90A35" w14:textId="77777777" w:rsidR="00C02F52" w:rsidRPr="00EF5447" w:rsidRDefault="00C02F52" w:rsidP="006147E1">
            <w:pPr>
              <w:pStyle w:val="TAC"/>
              <w:rPr>
                <w:rFonts w:cs="Arial"/>
              </w:rPr>
            </w:pPr>
            <w:r w:rsidRPr="00EF5447">
              <w:rPr>
                <w:rFonts w:cs="Arial"/>
                <w:lang w:eastAsia="ja-JP"/>
              </w:rPr>
              <w:t>0.2</w:t>
            </w:r>
          </w:p>
        </w:tc>
      </w:tr>
      <w:tr w:rsidR="00C02F52" w:rsidRPr="00EF5447" w14:paraId="3A4E84AE" w14:textId="77777777" w:rsidTr="006147E1">
        <w:trPr>
          <w:trHeight w:val="187"/>
          <w:jc w:val="center"/>
        </w:trPr>
        <w:tc>
          <w:tcPr>
            <w:tcW w:w="2155" w:type="dxa"/>
            <w:tcBorders>
              <w:top w:val="nil"/>
              <w:bottom w:val="single" w:sz="4" w:space="0" w:color="auto"/>
            </w:tcBorders>
            <w:shd w:val="clear" w:color="auto" w:fill="auto"/>
          </w:tcPr>
          <w:p w14:paraId="58E19688" w14:textId="77777777" w:rsidR="00C02F52" w:rsidRPr="00EF5447" w:rsidRDefault="00C02F52" w:rsidP="006147E1">
            <w:pPr>
              <w:pStyle w:val="TAC"/>
              <w:rPr>
                <w:rFonts w:cs="Arial"/>
              </w:rPr>
            </w:pPr>
          </w:p>
        </w:tc>
        <w:tc>
          <w:tcPr>
            <w:tcW w:w="2977" w:type="dxa"/>
          </w:tcPr>
          <w:p w14:paraId="6158B4E6" w14:textId="77777777" w:rsidR="00C02F52" w:rsidRPr="00EF5447" w:rsidRDefault="00C02F52" w:rsidP="006147E1">
            <w:pPr>
              <w:pStyle w:val="TAC"/>
              <w:rPr>
                <w:rFonts w:cs="Arial"/>
              </w:rPr>
            </w:pPr>
            <w:r w:rsidRPr="00EF5447">
              <w:rPr>
                <w:rFonts w:cs="Arial"/>
                <w:lang w:eastAsia="ja-JP"/>
              </w:rPr>
              <w:t>n78</w:t>
            </w:r>
          </w:p>
        </w:tc>
        <w:tc>
          <w:tcPr>
            <w:tcW w:w="2806" w:type="dxa"/>
          </w:tcPr>
          <w:p w14:paraId="2320BF10" w14:textId="77777777" w:rsidR="00C02F52" w:rsidRPr="00EF5447" w:rsidRDefault="00C02F52" w:rsidP="006147E1">
            <w:pPr>
              <w:pStyle w:val="TAC"/>
              <w:rPr>
                <w:rFonts w:cs="Arial"/>
              </w:rPr>
            </w:pPr>
            <w:r w:rsidRPr="00EF5447">
              <w:rPr>
                <w:rFonts w:cs="Arial"/>
                <w:lang w:eastAsia="ja-JP"/>
              </w:rPr>
              <w:t>0.5</w:t>
            </w:r>
          </w:p>
        </w:tc>
      </w:tr>
      <w:tr w:rsidR="00C02F52" w:rsidRPr="00EF5447" w14:paraId="530AA662" w14:textId="77777777" w:rsidTr="006147E1">
        <w:trPr>
          <w:trHeight w:val="187"/>
          <w:jc w:val="center"/>
        </w:trPr>
        <w:tc>
          <w:tcPr>
            <w:tcW w:w="2155" w:type="dxa"/>
            <w:tcBorders>
              <w:bottom w:val="nil"/>
            </w:tcBorders>
            <w:shd w:val="clear" w:color="auto" w:fill="auto"/>
          </w:tcPr>
          <w:p w14:paraId="7144E611" w14:textId="77777777" w:rsidR="00C02F52" w:rsidRPr="00EF5447" w:rsidRDefault="00C02F52" w:rsidP="006147E1">
            <w:pPr>
              <w:pStyle w:val="TAC"/>
              <w:rPr>
                <w:rFonts w:cs="Arial"/>
                <w:lang w:eastAsia="ja-JP"/>
              </w:rPr>
            </w:pPr>
            <w:r w:rsidRPr="00EF5447">
              <w:rPr>
                <w:rFonts w:eastAsia="MS Mincho" w:cs="Arial"/>
                <w:lang w:eastAsia="ja-JP"/>
              </w:rPr>
              <w:t>DC_1-3-20_n28</w:t>
            </w:r>
          </w:p>
        </w:tc>
        <w:tc>
          <w:tcPr>
            <w:tcW w:w="2977" w:type="dxa"/>
          </w:tcPr>
          <w:p w14:paraId="7B3B18BA" w14:textId="77777777" w:rsidR="00C02F52" w:rsidRPr="00EF5447" w:rsidRDefault="00C02F52" w:rsidP="006147E1">
            <w:pPr>
              <w:pStyle w:val="TAC"/>
              <w:rPr>
                <w:rFonts w:eastAsia="MS Mincho" w:cs="Arial"/>
                <w:lang w:eastAsia="ja-JP"/>
              </w:rPr>
            </w:pPr>
            <w:r w:rsidRPr="00EF5447">
              <w:rPr>
                <w:rFonts w:cs="Arial"/>
                <w:lang w:eastAsia="zh-TW"/>
              </w:rPr>
              <w:t>20</w:t>
            </w:r>
          </w:p>
        </w:tc>
        <w:tc>
          <w:tcPr>
            <w:tcW w:w="2806" w:type="dxa"/>
          </w:tcPr>
          <w:p w14:paraId="25308FD5" w14:textId="77777777" w:rsidR="00C02F52" w:rsidRPr="00EF5447" w:rsidRDefault="00C02F52" w:rsidP="006147E1">
            <w:pPr>
              <w:pStyle w:val="TAC"/>
              <w:rPr>
                <w:rFonts w:eastAsia="MS Mincho" w:cs="Arial"/>
                <w:lang w:eastAsia="ja-JP"/>
              </w:rPr>
            </w:pPr>
            <w:r w:rsidRPr="00EF5447">
              <w:rPr>
                <w:rFonts w:eastAsia="Malgun Gothic" w:cs="Arial"/>
                <w:lang w:eastAsia="ko-KR"/>
              </w:rPr>
              <w:t>0.2</w:t>
            </w:r>
          </w:p>
        </w:tc>
      </w:tr>
      <w:tr w:rsidR="00C02F52" w:rsidRPr="00EF5447" w14:paraId="75AB02BE" w14:textId="77777777" w:rsidTr="006147E1">
        <w:trPr>
          <w:trHeight w:val="187"/>
          <w:jc w:val="center"/>
        </w:trPr>
        <w:tc>
          <w:tcPr>
            <w:tcW w:w="2155" w:type="dxa"/>
            <w:tcBorders>
              <w:top w:val="nil"/>
              <w:bottom w:val="single" w:sz="4" w:space="0" w:color="auto"/>
            </w:tcBorders>
            <w:shd w:val="clear" w:color="auto" w:fill="auto"/>
          </w:tcPr>
          <w:p w14:paraId="5A9DECCB" w14:textId="77777777" w:rsidR="00C02F52" w:rsidRPr="00EF5447" w:rsidRDefault="00C02F52" w:rsidP="006147E1">
            <w:pPr>
              <w:pStyle w:val="TAC"/>
              <w:rPr>
                <w:rFonts w:cs="Arial"/>
                <w:lang w:eastAsia="ja-JP"/>
              </w:rPr>
            </w:pPr>
          </w:p>
        </w:tc>
        <w:tc>
          <w:tcPr>
            <w:tcW w:w="2977" w:type="dxa"/>
            <w:tcBorders>
              <w:bottom w:val="single" w:sz="4" w:space="0" w:color="auto"/>
            </w:tcBorders>
          </w:tcPr>
          <w:p w14:paraId="779216DD" w14:textId="77777777" w:rsidR="00C02F52" w:rsidRPr="00EF5447" w:rsidRDefault="00C02F52" w:rsidP="006147E1">
            <w:pPr>
              <w:pStyle w:val="TAC"/>
              <w:rPr>
                <w:rFonts w:eastAsia="MS Mincho" w:cs="Arial"/>
                <w:lang w:eastAsia="ja-JP"/>
              </w:rPr>
            </w:pPr>
            <w:r w:rsidRPr="00EF5447">
              <w:rPr>
                <w:rFonts w:cs="Arial"/>
                <w:lang w:eastAsia="ja-JP"/>
              </w:rPr>
              <w:t>n28</w:t>
            </w:r>
          </w:p>
        </w:tc>
        <w:tc>
          <w:tcPr>
            <w:tcW w:w="2806" w:type="dxa"/>
          </w:tcPr>
          <w:p w14:paraId="3A840470" w14:textId="77777777" w:rsidR="00C02F52" w:rsidRPr="00EF5447" w:rsidRDefault="00C02F52" w:rsidP="006147E1">
            <w:pPr>
              <w:pStyle w:val="TAC"/>
              <w:rPr>
                <w:rFonts w:eastAsia="MS Mincho" w:cs="Arial"/>
                <w:lang w:eastAsia="ja-JP"/>
              </w:rPr>
            </w:pPr>
            <w:r w:rsidRPr="00EF5447">
              <w:rPr>
                <w:rFonts w:eastAsia="Malgun Gothic" w:cs="Arial"/>
                <w:lang w:eastAsia="ko-KR"/>
              </w:rPr>
              <w:t>0.2</w:t>
            </w:r>
          </w:p>
        </w:tc>
      </w:tr>
      <w:tr w:rsidR="00C02F52" w:rsidRPr="00EF5447" w14:paraId="4A20BE47" w14:textId="77777777" w:rsidTr="006147E1">
        <w:trPr>
          <w:trHeight w:val="187"/>
          <w:jc w:val="center"/>
        </w:trPr>
        <w:tc>
          <w:tcPr>
            <w:tcW w:w="2155" w:type="dxa"/>
            <w:tcBorders>
              <w:bottom w:val="nil"/>
            </w:tcBorders>
            <w:shd w:val="clear" w:color="auto" w:fill="auto"/>
          </w:tcPr>
          <w:p w14:paraId="3C952CDB" w14:textId="77777777" w:rsidR="00C02F52" w:rsidRPr="00EF5447" w:rsidRDefault="00C02F52" w:rsidP="006147E1">
            <w:pPr>
              <w:pStyle w:val="TAC"/>
              <w:rPr>
                <w:rFonts w:cs="Arial"/>
                <w:lang w:eastAsia="ja-JP"/>
              </w:rPr>
            </w:pPr>
            <w:r w:rsidRPr="00EF5447">
              <w:rPr>
                <w:rFonts w:cs="Arial"/>
              </w:rPr>
              <w:t>DC_</w:t>
            </w:r>
            <w:r w:rsidRPr="00EF5447">
              <w:rPr>
                <w:rFonts w:cs="Arial"/>
                <w:lang w:eastAsia="ja-JP"/>
              </w:rPr>
              <w:t>1-3</w:t>
            </w:r>
            <w:r w:rsidRPr="00EF5447">
              <w:rPr>
                <w:rFonts w:cs="Arial"/>
              </w:rPr>
              <w:t>-</w:t>
            </w:r>
            <w:r w:rsidRPr="00EF5447">
              <w:rPr>
                <w:rFonts w:cs="Arial"/>
                <w:lang w:eastAsia="zh-CN"/>
              </w:rPr>
              <w:t>20</w:t>
            </w:r>
            <w:r w:rsidRPr="00EF5447">
              <w:rPr>
                <w:rFonts w:cs="Arial"/>
                <w:lang w:eastAsia="ja-JP"/>
              </w:rPr>
              <w:t>_n</w:t>
            </w:r>
            <w:r w:rsidRPr="00EF5447">
              <w:rPr>
                <w:rFonts w:cs="Arial"/>
                <w:lang w:eastAsia="zh-CN"/>
              </w:rPr>
              <w:t>41</w:t>
            </w:r>
          </w:p>
        </w:tc>
        <w:tc>
          <w:tcPr>
            <w:tcW w:w="2977" w:type="dxa"/>
            <w:tcBorders>
              <w:bottom w:val="nil"/>
            </w:tcBorders>
            <w:shd w:val="clear" w:color="auto" w:fill="auto"/>
          </w:tcPr>
          <w:p w14:paraId="41E6B4E3" w14:textId="77777777" w:rsidR="00C02F52" w:rsidRPr="00EF5447" w:rsidRDefault="00C02F52" w:rsidP="006147E1">
            <w:pPr>
              <w:pStyle w:val="TAC"/>
              <w:rPr>
                <w:rFonts w:cs="Arial"/>
                <w:lang w:eastAsia="ja-JP"/>
              </w:rPr>
            </w:pPr>
            <w:r w:rsidRPr="00EF5447">
              <w:rPr>
                <w:rFonts w:cs="Arial"/>
              </w:rPr>
              <w:t>n41</w:t>
            </w:r>
          </w:p>
        </w:tc>
        <w:tc>
          <w:tcPr>
            <w:tcW w:w="2806" w:type="dxa"/>
          </w:tcPr>
          <w:p w14:paraId="4AB62E73" w14:textId="77777777" w:rsidR="00C02F52" w:rsidRPr="00EF5447" w:rsidRDefault="00C02F52" w:rsidP="006147E1">
            <w:pPr>
              <w:pStyle w:val="TAC"/>
              <w:rPr>
                <w:rFonts w:eastAsia="Malgun Gothic" w:cs="Arial"/>
                <w:lang w:eastAsia="ko-KR"/>
              </w:rPr>
            </w:pPr>
            <w:r w:rsidRPr="00EF5447">
              <w:rPr>
                <w:rFonts w:cs="Arial"/>
                <w:lang w:eastAsia="zh-CN"/>
              </w:rPr>
              <w:t>0</w:t>
            </w:r>
            <w:r w:rsidRPr="00EF5447">
              <w:rPr>
                <w:rFonts w:cs="Arial"/>
                <w:vertAlign w:val="superscript"/>
                <w:lang w:eastAsia="zh-CN"/>
              </w:rPr>
              <w:t>1</w:t>
            </w:r>
          </w:p>
        </w:tc>
      </w:tr>
      <w:tr w:rsidR="00C02F52" w:rsidRPr="00EF5447" w14:paraId="4DF15D02" w14:textId="77777777" w:rsidTr="006147E1">
        <w:trPr>
          <w:trHeight w:val="187"/>
          <w:jc w:val="center"/>
        </w:trPr>
        <w:tc>
          <w:tcPr>
            <w:tcW w:w="2155" w:type="dxa"/>
            <w:tcBorders>
              <w:top w:val="nil"/>
              <w:bottom w:val="single" w:sz="4" w:space="0" w:color="auto"/>
            </w:tcBorders>
            <w:shd w:val="clear" w:color="auto" w:fill="auto"/>
          </w:tcPr>
          <w:p w14:paraId="65309517" w14:textId="77777777" w:rsidR="00C02F52" w:rsidRPr="00EF5447" w:rsidRDefault="00C02F52" w:rsidP="006147E1">
            <w:pPr>
              <w:pStyle w:val="TAC"/>
              <w:rPr>
                <w:rFonts w:cs="Arial"/>
                <w:lang w:eastAsia="ja-JP"/>
              </w:rPr>
            </w:pPr>
          </w:p>
        </w:tc>
        <w:tc>
          <w:tcPr>
            <w:tcW w:w="2977" w:type="dxa"/>
            <w:tcBorders>
              <w:top w:val="nil"/>
            </w:tcBorders>
            <w:shd w:val="clear" w:color="auto" w:fill="auto"/>
          </w:tcPr>
          <w:p w14:paraId="13D47165" w14:textId="77777777" w:rsidR="00C02F52" w:rsidRPr="00EF5447" w:rsidRDefault="00C02F52" w:rsidP="006147E1">
            <w:pPr>
              <w:pStyle w:val="TAC"/>
              <w:rPr>
                <w:rFonts w:cs="Arial"/>
                <w:lang w:eastAsia="ja-JP"/>
              </w:rPr>
            </w:pPr>
          </w:p>
        </w:tc>
        <w:tc>
          <w:tcPr>
            <w:tcW w:w="2806" w:type="dxa"/>
          </w:tcPr>
          <w:p w14:paraId="580EE198" w14:textId="77777777" w:rsidR="00C02F52" w:rsidRPr="00EF5447" w:rsidRDefault="00C02F52" w:rsidP="006147E1">
            <w:pPr>
              <w:pStyle w:val="TAC"/>
              <w:rPr>
                <w:rFonts w:eastAsia="Malgun Gothic" w:cs="Arial"/>
                <w:lang w:eastAsia="ko-KR"/>
              </w:rPr>
            </w:pPr>
            <w:r w:rsidRPr="00EF5447">
              <w:rPr>
                <w:rFonts w:cs="Arial"/>
                <w:lang w:eastAsia="zh-CN"/>
              </w:rPr>
              <w:t>0.5</w:t>
            </w:r>
            <w:r>
              <w:rPr>
                <w:rFonts w:cs="Arial"/>
                <w:vertAlign w:val="superscript"/>
                <w:lang w:eastAsia="zh-CN"/>
              </w:rPr>
              <w:t>4</w:t>
            </w:r>
          </w:p>
        </w:tc>
      </w:tr>
      <w:tr w:rsidR="00C02F52" w:rsidRPr="00EF5447" w14:paraId="33CE5AC7" w14:textId="77777777" w:rsidTr="006147E1">
        <w:trPr>
          <w:trHeight w:val="187"/>
          <w:jc w:val="center"/>
        </w:trPr>
        <w:tc>
          <w:tcPr>
            <w:tcW w:w="2155" w:type="dxa"/>
            <w:tcBorders>
              <w:bottom w:val="nil"/>
            </w:tcBorders>
            <w:shd w:val="clear" w:color="auto" w:fill="auto"/>
          </w:tcPr>
          <w:p w14:paraId="3F89F8EF" w14:textId="77777777" w:rsidR="00C02F52" w:rsidRPr="00EF5447" w:rsidRDefault="00C02F52" w:rsidP="006147E1">
            <w:pPr>
              <w:pStyle w:val="TAC"/>
              <w:rPr>
                <w:rFonts w:cs="Arial"/>
              </w:rPr>
            </w:pPr>
            <w:r w:rsidRPr="00EF5447">
              <w:rPr>
                <w:rFonts w:cs="Arial"/>
                <w:lang w:eastAsia="ja-JP"/>
              </w:rPr>
              <w:t>DC_1-3-20_n78</w:t>
            </w:r>
          </w:p>
        </w:tc>
        <w:tc>
          <w:tcPr>
            <w:tcW w:w="2977" w:type="dxa"/>
          </w:tcPr>
          <w:p w14:paraId="2B1FAF2F" w14:textId="77777777" w:rsidR="00C02F52" w:rsidRPr="00EF5447" w:rsidRDefault="00C02F52" w:rsidP="006147E1">
            <w:pPr>
              <w:pStyle w:val="TAC"/>
              <w:rPr>
                <w:rFonts w:cs="Arial"/>
              </w:rPr>
            </w:pPr>
            <w:r w:rsidRPr="00EF5447">
              <w:rPr>
                <w:rFonts w:eastAsia="MS Mincho" w:cs="Arial"/>
                <w:lang w:eastAsia="ja-JP"/>
              </w:rPr>
              <w:t>1</w:t>
            </w:r>
          </w:p>
        </w:tc>
        <w:tc>
          <w:tcPr>
            <w:tcW w:w="2806" w:type="dxa"/>
          </w:tcPr>
          <w:p w14:paraId="7990670D" w14:textId="77777777" w:rsidR="00C02F52" w:rsidRPr="00EF5447" w:rsidRDefault="00C02F52" w:rsidP="006147E1">
            <w:pPr>
              <w:pStyle w:val="TAC"/>
              <w:rPr>
                <w:rFonts w:cs="Arial"/>
              </w:rPr>
            </w:pPr>
            <w:r w:rsidRPr="00EF5447">
              <w:rPr>
                <w:rFonts w:eastAsia="MS Mincho" w:cs="Arial"/>
                <w:lang w:eastAsia="ja-JP"/>
              </w:rPr>
              <w:t>0.2</w:t>
            </w:r>
          </w:p>
        </w:tc>
      </w:tr>
      <w:tr w:rsidR="00C02F52" w:rsidRPr="00EF5447" w14:paraId="4CA252F7" w14:textId="77777777" w:rsidTr="006147E1">
        <w:trPr>
          <w:trHeight w:val="187"/>
          <w:jc w:val="center"/>
        </w:trPr>
        <w:tc>
          <w:tcPr>
            <w:tcW w:w="2155" w:type="dxa"/>
            <w:tcBorders>
              <w:top w:val="nil"/>
              <w:bottom w:val="nil"/>
            </w:tcBorders>
            <w:shd w:val="clear" w:color="auto" w:fill="auto"/>
          </w:tcPr>
          <w:p w14:paraId="0E7D6448" w14:textId="77777777" w:rsidR="00C02F52" w:rsidRPr="00EF5447" w:rsidRDefault="00C02F52" w:rsidP="006147E1">
            <w:pPr>
              <w:pStyle w:val="TAC"/>
              <w:rPr>
                <w:rFonts w:cs="Arial"/>
              </w:rPr>
            </w:pPr>
          </w:p>
        </w:tc>
        <w:tc>
          <w:tcPr>
            <w:tcW w:w="2977" w:type="dxa"/>
          </w:tcPr>
          <w:p w14:paraId="7B7CC56A" w14:textId="77777777" w:rsidR="00C02F52" w:rsidRPr="00EF5447" w:rsidRDefault="00C02F52" w:rsidP="006147E1">
            <w:pPr>
              <w:pStyle w:val="TAC"/>
              <w:rPr>
                <w:rFonts w:cs="Arial"/>
              </w:rPr>
            </w:pPr>
            <w:r w:rsidRPr="00EF5447">
              <w:rPr>
                <w:rFonts w:eastAsia="MS Mincho" w:cs="Arial"/>
                <w:lang w:eastAsia="ja-JP"/>
              </w:rPr>
              <w:t>3</w:t>
            </w:r>
          </w:p>
        </w:tc>
        <w:tc>
          <w:tcPr>
            <w:tcW w:w="2806" w:type="dxa"/>
          </w:tcPr>
          <w:p w14:paraId="7CAE7A9A" w14:textId="77777777" w:rsidR="00C02F52" w:rsidRPr="00EF5447" w:rsidRDefault="00C02F52" w:rsidP="006147E1">
            <w:pPr>
              <w:pStyle w:val="TAC"/>
              <w:rPr>
                <w:rFonts w:cs="Arial"/>
              </w:rPr>
            </w:pPr>
            <w:r w:rsidRPr="00EF5447">
              <w:rPr>
                <w:rFonts w:eastAsia="MS Mincho" w:cs="Arial"/>
                <w:lang w:eastAsia="ja-JP"/>
              </w:rPr>
              <w:t>0.2</w:t>
            </w:r>
          </w:p>
        </w:tc>
      </w:tr>
      <w:tr w:rsidR="00C02F52" w:rsidRPr="00EF5447" w14:paraId="5237EF76" w14:textId="77777777" w:rsidTr="006147E1">
        <w:trPr>
          <w:trHeight w:val="187"/>
          <w:jc w:val="center"/>
        </w:trPr>
        <w:tc>
          <w:tcPr>
            <w:tcW w:w="2155" w:type="dxa"/>
            <w:tcBorders>
              <w:top w:val="nil"/>
              <w:bottom w:val="single" w:sz="4" w:space="0" w:color="auto"/>
            </w:tcBorders>
            <w:shd w:val="clear" w:color="auto" w:fill="auto"/>
          </w:tcPr>
          <w:p w14:paraId="0A55B2AA" w14:textId="77777777" w:rsidR="00C02F52" w:rsidRPr="00EF5447" w:rsidRDefault="00C02F52" w:rsidP="006147E1">
            <w:pPr>
              <w:pStyle w:val="TAC"/>
              <w:rPr>
                <w:rFonts w:cs="Arial"/>
              </w:rPr>
            </w:pPr>
          </w:p>
        </w:tc>
        <w:tc>
          <w:tcPr>
            <w:tcW w:w="2977" w:type="dxa"/>
          </w:tcPr>
          <w:p w14:paraId="14B3CA93" w14:textId="77777777" w:rsidR="00C02F52" w:rsidRPr="00EF5447" w:rsidRDefault="00C02F52" w:rsidP="006147E1">
            <w:pPr>
              <w:pStyle w:val="TAC"/>
              <w:rPr>
                <w:rFonts w:cs="Arial"/>
              </w:rPr>
            </w:pPr>
            <w:r w:rsidRPr="00EF5447">
              <w:rPr>
                <w:rFonts w:eastAsia="MS Mincho" w:cs="Arial"/>
                <w:lang w:eastAsia="ja-JP"/>
              </w:rPr>
              <w:t>n78</w:t>
            </w:r>
          </w:p>
        </w:tc>
        <w:tc>
          <w:tcPr>
            <w:tcW w:w="2806" w:type="dxa"/>
          </w:tcPr>
          <w:p w14:paraId="506F2053" w14:textId="77777777" w:rsidR="00C02F52" w:rsidRPr="00EF5447" w:rsidRDefault="00C02F52" w:rsidP="006147E1">
            <w:pPr>
              <w:pStyle w:val="TAC"/>
              <w:rPr>
                <w:rFonts w:cs="Arial"/>
              </w:rPr>
            </w:pPr>
            <w:r w:rsidRPr="00EF5447">
              <w:rPr>
                <w:rFonts w:eastAsia="MS Mincho" w:cs="Arial"/>
                <w:lang w:eastAsia="ja-JP"/>
              </w:rPr>
              <w:t>0.5</w:t>
            </w:r>
          </w:p>
        </w:tc>
      </w:tr>
      <w:tr w:rsidR="00C02F52" w:rsidRPr="00EF5447" w14:paraId="31BCF301" w14:textId="77777777" w:rsidTr="006147E1">
        <w:trPr>
          <w:trHeight w:val="187"/>
          <w:jc w:val="center"/>
        </w:trPr>
        <w:tc>
          <w:tcPr>
            <w:tcW w:w="2155" w:type="dxa"/>
            <w:tcBorders>
              <w:bottom w:val="nil"/>
            </w:tcBorders>
            <w:shd w:val="clear" w:color="auto" w:fill="auto"/>
          </w:tcPr>
          <w:p w14:paraId="46EA5D81" w14:textId="77777777" w:rsidR="00C02F52" w:rsidRPr="00EF5447" w:rsidRDefault="00C02F52" w:rsidP="006147E1">
            <w:pPr>
              <w:pStyle w:val="TAC"/>
              <w:rPr>
                <w:rFonts w:cs="Arial"/>
              </w:rPr>
            </w:pPr>
            <w:r w:rsidRPr="00EF5447">
              <w:rPr>
                <w:rFonts w:cs="Arial"/>
              </w:rPr>
              <w:t>DC_</w:t>
            </w:r>
            <w:r w:rsidRPr="00EF5447">
              <w:rPr>
                <w:rFonts w:cs="Arial"/>
                <w:lang w:eastAsia="ja-JP"/>
              </w:rPr>
              <w:t>1-3-21_n77</w:t>
            </w:r>
          </w:p>
        </w:tc>
        <w:tc>
          <w:tcPr>
            <w:tcW w:w="2977" w:type="dxa"/>
          </w:tcPr>
          <w:p w14:paraId="2811FD53" w14:textId="77777777" w:rsidR="00C02F52" w:rsidRPr="00EF5447" w:rsidRDefault="00C02F52" w:rsidP="006147E1">
            <w:pPr>
              <w:pStyle w:val="TAC"/>
              <w:rPr>
                <w:rFonts w:cs="Arial"/>
              </w:rPr>
            </w:pPr>
            <w:r w:rsidRPr="00EF5447">
              <w:rPr>
                <w:rFonts w:cs="Arial"/>
                <w:lang w:eastAsia="ja-JP"/>
              </w:rPr>
              <w:t>1</w:t>
            </w:r>
          </w:p>
        </w:tc>
        <w:tc>
          <w:tcPr>
            <w:tcW w:w="2806" w:type="dxa"/>
          </w:tcPr>
          <w:p w14:paraId="55301C5D" w14:textId="77777777" w:rsidR="00C02F52" w:rsidRPr="00EF5447" w:rsidRDefault="00C02F52" w:rsidP="006147E1">
            <w:pPr>
              <w:pStyle w:val="TAC"/>
              <w:rPr>
                <w:rFonts w:cs="Arial"/>
              </w:rPr>
            </w:pPr>
            <w:r w:rsidRPr="00EF5447">
              <w:rPr>
                <w:rFonts w:cs="Arial"/>
                <w:lang w:eastAsia="ja-JP"/>
              </w:rPr>
              <w:t>0.2</w:t>
            </w:r>
          </w:p>
        </w:tc>
      </w:tr>
      <w:tr w:rsidR="00C02F52" w:rsidRPr="00EF5447" w14:paraId="5E6EC468" w14:textId="77777777" w:rsidTr="006147E1">
        <w:trPr>
          <w:trHeight w:val="187"/>
          <w:jc w:val="center"/>
        </w:trPr>
        <w:tc>
          <w:tcPr>
            <w:tcW w:w="2155" w:type="dxa"/>
            <w:tcBorders>
              <w:top w:val="nil"/>
              <w:bottom w:val="nil"/>
            </w:tcBorders>
            <w:shd w:val="clear" w:color="auto" w:fill="auto"/>
          </w:tcPr>
          <w:p w14:paraId="38C33153" w14:textId="77777777" w:rsidR="00C02F52" w:rsidRPr="00EF5447" w:rsidRDefault="00C02F52" w:rsidP="006147E1">
            <w:pPr>
              <w:pStyle w:val="TAC"/>
              <w:rPr>
                <w:rFonts w:cs="Arial"/>
              </w:rPr>
            </w:pPr>
          </w:p>
        </w:tc>
        <w:tc>
          <w:tcPr>
            <w:tcW w:w="2977" w:type="dxa"/>
          </w:tcPr>
          <w:p w14:paraId="33480D54" w14:textId="77777777" w:rsidR="00C02F52" w:rsidRPr="00EF5447" w:rsidRDefault="00C02F52" w:rsidP="006147E1">
            <w:pPr>
              <w:pStyle w:val="TAC"/>
              <w:rPr>
                <w:rFonts w:cs="Arial"/>
              </w:rPr>
            </w:pPr>
            <w:r w:rsidRPr="00EF5447">
              <w:rPr>
                <w:rFonts w:cs="Arial"/>
                <w:lang w:eastAsia="ja-JP"/>
              </w:rPr>
              <w:t>3</w:t>
            </w:r>
          </w:p>
        </w:tc>
        <w:tc>
          <w:tcPr>
            <w:tcW w:w="2806" w:type="dxa"/>
          </w:tcPr>
          <w:p w14:paraId="6E3410A0" w14:textId="77777777" w:rsidR="00C02F52" w:rsidRPr="00EF5447" w:rsidRDefault="00C02F52" w:rsidP="006147E1">
            <w:pPr>
              <w:pStyle w:val="TAC"/>
              <w:rPr>
                <w:rFonts w:cs="Arial"/>
              </w:rPr>
            </w:pPr>
            <w:r w:rsidRPr="00EF5447">
              <w:rPr>
                <w:rFonts w:cs="Arial"/>
                <w:lang w:eastAsia="ja-JP"/>
              </w:rPr>
              <w:t>0.3</w:t>
            </w:r>
          </w:p>
        </w:tc>
      </w:tr>
      <w:tr w:rsidR="00C02F52" w:rsidRPr="00EF5447" w14:paraId="150CD321" w14:textId="77777777" w:rsidTr="006147E1">
        <w:trPr>
          <w:trHeight w:val="187"/>
          <w:jc w:val="center"/>
        </w:trPr>
        <w:tc>
          <w:tcPr>
            <w:tcW w:w="2155" w:type="dxa"/>
            <w:tcBorders>
              <w:top w:val="nil"/>
              <w:bottom w:val="nil"/>
            </w:tcBorders>
            <w:shd w:val="clear" w:color="auto" w:fill="auto"/>
          </w:tcPr>
          <w:p w14:paraId="5A71B467" w14:textId="77777777" w:rsidR="00C02F52" w:rsidRPr="00EF5447" w:rsidRDefault="00C02F52" w:rsidP="006147E1">
            <w:pPr>
              <w:pStyle w:val="TAC"/>
              <w:rPr>
                <w:rFonts w:cs="Arial"/>
              </w:rPr>
            </w:pPr>
          </w:p>
        </w:tc>
        <w:tc>
          <w:tcPr>
            <w:tcW w:w="2977" w:type="dxa"/>
          </w:tcPr>
          <w:p w14:paraId="5722BF77" w14:textId="77777777" w:rsidR="00C02F52" w:rsidRPr="00EF5447" w:rsidRDefault="00C02F52" w:rsidP="006147E1">
            <w:pPr>
              <w:pStyle w:val="TAC"/>
              <w:rPr>
                <w:rFonts w:cs="Arial"/>
                <w:lang w:eastAsia="zh-CN"/>
              </w:rPr>
            </w:pPr>
            <w:r w:rsidRPr="00EF5447">
              <w:rPr>
                <w:rFonts w:cs="Arial"/>
                <w:lang w:eastAsia="ja-JP"/>
              </w:rPr>
              <w:t>21</w:t>
            </w:r>
          </w:p>
        </w:tc>
        <w:tc>
          <w:tcPr>
            <w:tcW w:w="2806" w:type="dxa"/>
          </w:tcPr>
          <w:p w14:paraId="6B180F38" w14:textId="77777777" w:rsidR="00C02F52" w:rsidRPr="00EF5447" w:rsidRDefault="00C02F52" w:rsidP="006147E1">
            <w:pPr>
              <w:pStyle w:val="TAC"/>
              <w:rPr>
                <w:rFonts w:cs="Arial"/>
                <w:lang w:eastAsia="zh-CN"/>
              </w:rPr>
            </w:pPr>
            <w:r w:rsidRPr="00EF5447">
              <w:rPr>
                <w:rFonts w:cs="Arial"/>
                <w:lang w:eastAsia="ja-JP"/>
              </w:rPr>
              <w:t>0.5</w:t>
            </w:r>
          </w:p>
        </w:tc>
      </w:tr>
      <w:tr w:rsidR="00C02F52" w:rsidRPr="00EF5447" w14:paraId="4AF7F94C" w14:textId="77777777" w:rsidTr="006147E1">
        <w:trPr>
          <w:trHeight w:val="187"/>
          <w:jc w:val="center"/>
        </w:trPr>
        <w:tc>
          <w:tcPr>
            <w:tcW w:w="2155" w:type="dxa"/>
            <w:tcBorders>
              <w:top w:val="nil"/>
              <w:bottom w:val="single" w:sz="4" w:space="0" w:color="auto"/>
            </w:tcBorders>
            <w:shd w:val="clear" w:color="auto" w:fill="auto"/>
          </w:tcPr>
          <w:p w14:paraId="280C4F2A" w14:textId="77777777" w:rsidR="00C02F52" w:rsidRPr="00EF5447" w:rsidRDefault="00C02F52" w:rsidP="006147E1">
            <w:pPr>
              <w:pStyle w:val="TAC"/>
              <w:rPr>
                <w:rFonts w:cs="Arial"/>
              </w:rPr>
            </w:pPr>
          </w:p>
        </w:tc>
        <w:tc>
          <w:tcPr>
            <w:tcW w:w="2977" w:type="dxa"/>
          </w:tcPr>
          <w:p w14:paraId="7B45BE3E" w14:textId="77777777" w:rsidR="00C02F52" w:rsidRPr="00EF5447" w:rsidRDefault="00C02F52" w:rsidP="006147E1">
            <w:pPr>
              <w:pStyle w:val="TAC"/>
              <w:rPr>
                <w:rFonts w:cs="Arial"/>
              </w:rPr>
            </w:pPr>
            <w:r w:rsidRPr="00EF5447">
              <w:rPr>
                <w:rFonts w:cs="Arial"/>
                <w:lang w:eastAsia="ja-JP"/>
              </w:rPr>
              <w:t>n77</w:t>
            </w:r>
          </w:p>
        </w:tc>
        <w:tc>
          <w:tcPr>
            <w:tcW w:w="2806" w:type="dxa"/>
          </w:tcPr>
          <w:p w14:paraId="3DA0555F" w14:textId="77777777" w:rsidR="00C02F52" w:rsidRPr="00EF5447" w:rsidRDefault="00C02F52" w:rsidP="006147E1">
            <w:pPr>
              <w:pStyle w:val="TAC"/>
              <w:rPr>
                <w:rFonts w:cs="Arial"/>
              </w:rPr>
            </w:pPr>
            <w:r w:rsidRPr="00EF5447">
              <w:rPr>
                <w:rFonts w:cs="Arial"/>
                <w:lang w:eastAsia="ja-JP"/>
              </w:rPr>
              <w:t>0.5</w:t>
            </w:r>
          </w:p>
        </w:tc>
      </w:tr>
      <w:tr w:rsidR="00C02F52" w:rsidRPr="00EF5447" w14:paraId="4DE054C5" w14:textId="77777777" w:rsidTr="006147E1">
        <w:trPr>
          <w:trHeight w:val="187"/>
          <w:jc w:val="center"/>
        </w:trPr>
        <w:tc>
          <w:tcPr>
            <w:tcW w:w="2155" w:type="dxa"/>
            <w:tcBorders>
              <w:bottom w:val="nil"/>
            </w:tcBorders>
            <w:shd w:val="clear" w:color="auto" w:fill="auto"/>
          </w:tcPr>
          <w:p w14:paraId="2623C602" w14:textId="77777777" w:rsidR="00C02F52" w:rsidRPr="00EF5447" w:rsidRDefault="00C02F52" w:rsidP="006147E1">
            <w:pPr>
              <w:pStyle w:val="TAC"/>
              <w:rPr>
                <w:rFonts w:cs="Arial"/>
              </w:rPr>
            </w:pPr>
            <w:r w:rsidRPr="00EF5447">
              <w:rPr>
                <w:rFonts w:cs="Arial"/>
              </w:rPr>
              <w:t>DC_</w:t>
            </w:r>
            <w:r w:rsidRPr="00EF5447">
              <w:rPr>
                <w:rFonts w:cs="Arial"/>
                <w:lang w:eastAsia="ja-JP"/>
              </w:rPr>
              <w:t>1-3-21_n78</w:t>
            </w:r>
          </w:p>
        </w:tc>
        <w:tc>
          <w:tcPr>
            <w:tcW w:w="2977" w:type="dxa"/>
          </w:tcPr>
          <w:p w14:paraId="456FF5B2" w14:textId="77777777" w:rsidR="00C02F52" w:rsidRPr="00EF5447" w:rsidRDefault="00C02F52" w:rsidP="006147E1">
            <w:pPr>
              <w:pStyle w:val="TAC"/>
              <w:rPr>
                <w:rFonts w:cs="Arial"/>
              </w:rPr>
            </w:pPr>
            <w:r w:rsidRPr="00EF5447">
              <w:rPr>
                <w:rFonts w:cs="Arial"/>
                <w:lang w:eastAsia="ja-JP"/>
              </w:rPr>
              <w:t>1</w:t>
            </w:r>
          </w:p>
        </w:tc>
        <w:tc>
          <w:tcPr>
            <w:tcW w:w="2806" w:type="dxa"/>
          </w:tcPr>
          <w:p w14:paraId="733185A1" w14:textId="77777777" w:rsidR="00C02F52" w:rsidRPr="00EF5447" w:rsidRDefault="00C02F52" w:rsidP="006147E1">
            <w:pPr>
              <w:pStyle w:val="TAC"/>
              <w:rPr>
                <w:rFonts w:cs="Arial"/>
              </w:rPr>
            </w:pPr>
            <w:r w:rsidRPr="00EF5447">
              <w:rPr>
                <w:rFonts w:cs="Arial"/>
                <w:lang w:eastAsia="ja-JP"/>
              </w:rPr>
              <w:t>0.2</w:t>
            </w:r>
          </w:p>
        </w:tc>
      </w:tr>
      <w:tr w:rsidR="00C02F52" w:rsidRPr="00EF5447" w14:paraId="2DB6EAF9" w14:textId="77777777" w:rsidTr="006147E1">
        <w:trPr>
          <w:trHeight w:val="187"/>
          <w:jc w:val="center"/>
        </w:trPr>
        <w:tc>
          <w:tcPr>
            <w:tcW w:w="2155" w:type="dxa"/>
            <w:tcBorders>
              <w:top w:val="nil"/>
              <w:bottom w:val="nil"/>
            </w:tcBorders>
            <w:shd w:val="clear" w:color="auto" w:fill="auto"/>
          </w:tcPr>
          <w:p w14:paraId="3220D6F8" w14:textId="77777777" w:rsidR="00C02F52" w:rsidRPr="00EF5447" w:rsidRDefault="00C02F52" w:rsidP="006147E1">
            <w:pPr>
              <w:pStyle w:val="TAC"/>
              <w:rPr>
                <w:rFonts w:cs="Arial"/>
              </w:rPr>
            </w:pPr>
          </w:p>
        </w:tc>
        <w:tc>
          <w:tcPr>
            <w:tcW w:w="2977" w:type="dxa"/>
          </w:tcPr>
          <w:p w14:paraId="30E3B3EC" w14:textId="77777777" w:rsidR="00C02F52" w:rsidRPr="00EF5447" w:rsidRDefault="00C02F52" w:rsidP="006147E1">
            <w:pPr>
              <w:pStyle w:val="TAC"/>
              <w:rPr>
                <w:rFonts w:cs="Arial"/>
              </w:rPr>
            </w:pPr>
            <w:r w:rsidRPr="00EF5447">
              <w:rPr>
                <w:rFonts w:cs="Arial"/>
                <w:lang w:eastAsia="ja-JP"/>
              </w:rPr>
              <w:t>3</w:t>
            </w:r>
          </w:p>
        </w:tc>
        <w:tc>
          <w:tcPr>
            <w:tcW w:w="2806" w:type="dxa"/>
          </w:tcPr>
          <w:p w14:paraId="2A7A37AE" w14:textId="77777777" w:rsidR="00C02F52" w:rsidRPr="00EF5447" w:rsidRDefault="00C02F52" w:rsidP="006147E1">
            <w:pPr>
              <w:pStyle w:val="TAC"/>
              <w:rPr>
                <w:rFonts w:cs="Arial"/>
              </w:rPr>
            </w:pPr>
            <w:r w:rsidRPr="00EF5447">
              <w:rPr>
                <w:rFonts w:cs="Arial"/>
                <w:lang w:eastAsia="ja-JP"/>
              </w:rPr>
              <w:t>0.3</w:t>
            </w:r>
          </w:p>
        </w:tc>
      </w:tr>
      <w:tr w:rsidR="00C02F52" w:rsidRPr="00EF5447" w14:paraId="4CA5CBC7" w14:textId="77777777" w:rsidTr="006147E1">
        <w:trPr>
          <w:trHeight w:val="187"/>
          <w:jc w:val="center"/>
        </w:trPr>
        <w:tc>
          <w:tcPr>
            <w:tcW w:w="2155" w:type="dxa"/>
            <w:tcBorders>
              <w:top w:val="nil"/>
              <w:bottom w:val="nil"/>
            </w:tcBorders>
            <w:shd w:val="clear" w:color="auto" w:fill="auto"/>
          </w:tcPr>
          <w:p w14:paraId="5D612759" w14:textId="77777777" w:rsidR="00C02F52" w:rsidRPr="00EF5447" w:rsidRDefault="00C02F52" w:rsidP="006147E1">
            <w:pPr>
              <w:pStyle w:val="TAC"/>
              <w:rPr>
                <w:rFonts w:cs="Arial"/>
              </w:rPr>
            </w:pPr>
          </w:p>
        </w:tc>
        <w:tc>
          <w:tcPr>
            <w:tcW w:w="2977" w:type="dxa"/>
          </w:tcPr>
          <w:p w14:paraId="732F79D0" w14:textId="77777777" w:rsidR="00C02F52" w:rsidRPr="00EF5447" w:rsidRDefault="00C02F52" w:rsidP="006147E1">
            <w:pPr>
              <w:pStyle w:val="TAC"/>
              <w:rPr>
                <w:rFonts w:cs="Arial"/>
                <w:lang w:eastAsia="zh-CN"/>
              </w:rPr>
            </w:pPr>
            <w:r w:rsidRPr="00EF5447">
              <w:rPr>
                <w:rFonts w:cs="Arial"/>
                <w:lang w:eastAsia="ja-JP"/>
              </w:rPr>
              <w:t>21</w:t>
            </w:r>
          </w:p>
        </w:tc>
        <w:tc>
          <w:tcPr>
            <w:tcW w:w="2806" w:type="dxa"/>
          </w:tcPr>
          <w:p w14:paraId="7F6123C2" w14:textId="77777777" w:rsidR="00C02F52" w:rsidRPr="00EF5447" w:rsidRDefault="00C02F52" w:rsidP="006147E1">
            <w:pPr>
              <w:pStyle w:val="TAC"/>
              <w:rPr>
                <w:rFonts w:cs="Arial"/>
                <w:lang w:eastAsia="zh-CN"/>
              </w:rPr>
            </w:pPr>
            <w:r w:rsidRPr="00EF5447">
              <w:rPr>
                <w:rFonts w:cs="Arial"/>
                <w:lang w:eastAsia="ja-JP"/>
              </w:rPr>
              <w:t>0.5</w:t>
            </w:r>
          </w:p>
        </w:tc>
      </w:tr>
      <w:tr w:rsidR="00C02F52" w:rsidRPr="00EF5447" w14:paraId="0176D64B" w14:textId="77777777" w:rsidTr="006147E1">
        <w:trPr>
          <w:trHeight w:val="187"/>
          <w:jc w:val="center"/>
        </w:trPr>
        <w:tc>
          <w:tcPr>
            <w:tcW w:w="2155" w:type="dxa"/>
            <w:tcBorders>
              <w:top w:val="nil"/>
              <w:bottom w:val="single" w:sz="4" w:space="0" w:color="auto"/>
            </w:tcBorders>
            <w:shd w:val="clear" w:color="auto" w:fill="auto"/>
          </w:tcPr>
          <w:p w14:paraId="0F876657" w14:textId="77777777" w:rsidR="00C02F52" w:rsidRPr="00EF5447" w:rsidRDefault="00C02F52" w:rsidP="006147E1">
            <w:pPr>
              <w:pStyle w:val="TAC"/>
              <w:rPr>
                <w:rFonts w:cs="Arial"/>
              </w:rPr>
            </w:pPr>
          </w:p>
        </w:tc>
        <w:tc>
          <w:tcPr>
            <w:tcW w:w="2977" w:type="dxa"/>
          </w:tcPr>
          <w:p w14:paraId="586DD14D" w14:textId="77777777" w:rsidR="00C02F52" w:rsidRPr="00EF5447" w:rsidRDefault="00C02F52" w:rsidP="006147E1">
            <w:pPr>
              <w:pStyle w:val="TAC"/>
              <w:rPr>
                <w:rFonts w:cs="Arial"/>
              </w:rPr>
            </w:pPr>
            <w:r w:rsidRPr="00EF5447">
              <w:rPr>
                <w:rFonts w:cs="Arial"/>
                <w:lang w:eastAsia="ja-JP"/>
              </w:rPr>
              <w:t>n78</w:t>
            </w:r>
          </w:p>
        </w:tc>
        <w:tc>
          <w:tcPr>
            <w:tcW w:w="2806" w:type="dxa"/>
          </w:tcPr>
          <w:p w14:paraId="08034B92" w14:textId="77777777" w:rsidR="00C02F52" w:rsidRPr="00EF5447" w:rsidRDefault="00C02F52" w:rsidP="006147E1">
            <w:pPr>
              <w:pStyle w:val="TAC"/>
              <w:rPr>
                <w:rFonts w:cs="Arial"/>
              </w:rPr>
            </w:pPr>
            <w:r w:rsidRPr="00EF5447">
              <w:rPr>
                <w:rFonts w:cs="Arial"/>
                <w:lang w:eastAsia="ja-JP"/>
              </w:rPr>
              <w:t>0.5</w:t>
            </w:r>
          </w:p>
        </w:tc>
      </w:tr>
      <w:tr w:rsidR="00C02F52" w:rsidRPr="00EF5447" w14:paraId="2AE80655" w14:textId="77777777" w:rsidTr="006147E1">
        <w:trPr>
          <w:trHeight w:val="187"/>
          <w:jc w:val="center"/>
        </w:trPr>
        <w:tc>
          <w:tcPr>
            <w:tcW w:w="2155" w:type="dxa"/>
            <w:tcBorders>
              <w:bottom w:val="nil"/>
            </w:tcBorders>
            <w:shd w:val="clear" w:color="auto" w:fill="auto"/>
          </w:tcPr>
          <w:p w14:paraId="47079BD7" w14:textId="77777777" w:rsidR="00C02F52" w:rsidRPr="00EF5447" w:rsidRDefault="00C02F52" w:rsidP="006147E1">
            <w:pPr>
              <w:pStyle w:val="TAC"/>
              <w:rPr>
                <w:rFonts w:cs="Arial"/>
              </w:rPr>
            </w:pPr>
            <w:r w:rsidRPr="00EF5447">
              <w:rPr>
                <w:rFonts w:cs="Arial"/>
              </w:rPr>
              <w:t>DC_</w:t>
            </w:r>
            <w:r w:rsidRPr="00EF5447">
              <w:rPr>
                <w:rFonts w:cs="Arial"/>
                <w:lang w:eastAsia="ja-JP"/>
              </w:rPr>
              <w:t>1-3-21_n79</w:t>
            </w:r>
          </w:p>
        </w:tc>
        <w:tc>
          <w:tcPr>
            <w:tcW w:w="2977" w:type="dxa"/>
          </w:tcPr>
          <w:p w14:paraId="09F26179" w14:textId="77777777" w:rsidR="00C02F52" w:rsidRPr="00EF5447" w:rsidRDefault="00C02F52" w:rsidP="006147E1">
            <w:pPr>
              <w:pStyle w:val="TAC"/>
              <w:rPr>
                <w:rFonts w:cs="Arial"/>
              </w:rPr>
            </w:pPr>
            <w:r w:rsidRPr="00EF5447">
              <w:rPr>
                <w:rFonts w:cs="Arial"/>
                <w:lang w:eastAsia="ja-JP"/>
              </w:rPr>
              <w:t>3</w:t>
            </w:r>
          </w:p>
        </w:tc>
        <w:tc>
          <w:tcPr>
            <w:tcW w:w="2806" w:type="dxa"/>
          </w:tcPr>
          <w:p w14:paraId="32922025" w14:textId="77777777" w:rsidR="00C02F52" w:rsidRPr="00EF5447" w:rsidRDefault="00C02F52" w:rsidP="006147E1">
            <w:pPr>
              <w:pStyle w:val="TAC"/>
              <w:rPr>
                <w:rFonts w:cs="Arial"/>
              </w:rPr>
            </w:pPr>
            <w:r w:rsidRPr="00EF5447">
              <w:rPr>
                <w:rFonts w:cs="Arial"/>
                <w:lang w:eastAsia="ja-JP"/>
              </w:rPr>
              <w:t>0.3</w:t>
            </w:r>
          </w:p>
        </w:tc>
      </w:tr>
      <w:tr w:rsidR="00C02F52" w:rsidRPr="00EF5447" w14:paraId="6BAC5DA5" w14:textId="77777777" w:rsidTr="006147E1">
        <w:trPr>
          <w:trHeight w:val="187"/>
          <w:jc w:val="center"/>
        </w:trPr>
        <w:tc>
          <w:tcPr>
            <w:tcW w:w="2155" w:type="dxa"/>
            <w:tcBorders>
              <w:top w:val="nil"/>
            </w:tcBorders>
            <w:shd w:val="clear" w:color="auto" w:fill="auto"/>
          </w:tcPr>
          <w:p w14:paraId="2247AB05" w14:textId="77777777" w:rsidR="00C02F52" w:rsidRPr="00EF5447" w:rsidRDefault="00C02F52" w:rsidP="006147E1">
            <w:pPr>
              <w:pStyle w:val="TAC"/>
              <w:rPr>
                <w:rFonts w:cs="Arial"/>
              </w:rPr>
            </w:pPr>
          </w:p>
        </w:tc>
        <w:tc>
          <w:tcPr>
            <w:tcW w:w="2977" w:type="dxa"/>
          </w:tcPr>
          <w:p w14:paraId="3278A4E0" w14:textId="77777777" w:rsidR="00C02F52" w:rsidRPr="00EF5447" w:rsidRDefault="00C02F52" w:rsidP="006147E1">
            <w:pPr>
              <w:pStyle w:val="TAC"/>
              <w:rPr>
                <w:rFonts w:cs="Arial"/>
                <w:lang w:eastAsia="zh-CN"/>
              </w:rPr>
            </w:pPr>
            <w:r w:rsidRPr="00EF5447">
              <w:rPr>
                <w:rFonts w:cs="Arial"/>
                <w:lang w:eastAsia="ja-JP"/>
              </w:rPr>
              <w:t>21</w:t>
            </w:r>
          </w:p>
        </w:tc>
        <w:tc>
          <w:tcPr>
            <w:tcW w:w="2806" w:type="dxa"/>
          </w:tcPr>
          <w:p w14:paraId="5959F8D8" w14:textId="77777777" w:rsidR="00C02F52" w:rsidRPr="00EF5447" w:rsidRDefault="00C02F52" w:rsidP="006147E1">
            <w:pPr>
              <w:pStyle w:val="TAC"/>
              <w:rPr>
                <w:rFonts w:cs="Arial"/>
                <w:lang w:eastAsia="zh-CN"/>
              </w:rPr>
            </w:pPr>
            <w:r w:rsidRPr="00EF5447">
              <w:rPr>
                <w:rFonts w:cs="Arial"/>
                <w:lang w:eastAsia="ja-JP"/>
              </w:rPr>
              <w:t>0.5</w:t>
            </w:r>
          </w:p>
        </w:tc>
      </w:tr>
      <w:tr w:rsidR="00C02F52" w:rsidRPr="00EF5447" w14:paraId="118767E1" w14:textId="77777777" w:rsidTr="006147E1">
        <w:trPr>
          <w:trHeight w:val="187"/>
          <w:jc w:val="center"/>
        </w:trPr>
        <w:tc>
          <w:tcPr>
            <w:tcW w:w="2155" w:type="dxa"/>
            <w:tcBorders>
              <w:bottom w:val="nil"/>
            </w:tcBorders>
          </w:tcPr>
          <w:p w14:paraId="4E91615A" w14:textId="77777777" w:rsidR="00C02F52" w:rsidRPr="00EF5447" w:rsidRDefault="00C02F52" w:rsidP="006147E1">
            <w:pPr>
              <w:pStyle w:val="TAC"/>
              <w:rPr>
                <w:rFonts w:cs="Arial"/>
              </w:rPr>
            </w:pPr>
            <w:r w:rsidRPr="00EF5447">
              <w:rPr>
                <w:lang w:eastAsia="zh-CN"/>
              </w:rPr>
              <w:t>DC_1-3-28_n5</w:t>
            </w:r>
          </w:p>
        </w:tc>
        <w:tc>
          <w:tcPr>
            <w:tcW w:w="2977" w:type="dxa"/>
          </w:tcPr>
          <w:p w14:paraId="3A508E71" w14:textId="77777777" w:rsidR="00C02F52" w:rsidRPr="00EF5447" w:rsidRDefault="00C02F52" w:rsidP="006147E1">
            <w:pPr>
              <w:pStyle w:val="TAC"/>
              <w:rPr>
                <w:rFonts w:cs="Arial"/>
                <w:lang w:eastAsia="zh-CN"/>
              </w:rPr>
            </w:pPr>
            <w:r w:rsidRPr="00EF5447">
              <w:rPr>
                <w:rFonts w:eastAsia="Malgun Gothic" w:cs="Arial"/>
                <w:lang w:eastAsia="ko-KR"/>
              </w:rPr>
              <w:t>28</w:t>
            </w:r>
          </w:p>
        </w:tc>
        <w:tc>
          <w:tcPr>
            <w:tcW w:w="2806" w:type="dxa"/>
          </w:tcPr>
          <w:p w14:paraId="3F75493C" w14:textId="77777777" w:rsidR="00C02F52" w:rsidRPr="00EF5447" w:rsidRDefault="00C02F52" w:rsidP="006147E1">
            <w:pPr>
              <w:pStyle w:val="TAC"/>
              <w:rPr>
                <w:rFonts w:cs="Arial"/>
                <w:lang w:eastAsia="zh-CN"/>
              </w:rPr>
            </w:pPr>
            <w:r w:rsidRPr="00EF5447">
              <w:rPr>
                <w:lang w:eastAsia="ja-JP"/>
              </w:rPr>
              <w:t>0.2</w:t>
            </w:r>
          </w:p>
        </w:tc>
      </w:tr>
      <w:tr w:rsidR="00C02F52" w:rsidRPr="00EF5447" w14:paraId="763AB645" w14:textId="77777777" w:rsidTr="006147E1">
        <w:trPr>
          <w:trHeight w:val="187"/>
          <w:jc w:val="center"/>
        </w:trPr>
        <w:tc>
          <w:tcPr>
            <w:tcW w:w="2155" w:type="dxa"/>
            <w:tcBorders>
              <w:top w:val="nil"/>
              <w:bottom w:val="single" w:sz="4" w:space="0" w:color="auto"/>
            </w:tcBorders>
          </w:tcPr>
          <w:p w14:paraId="12A8D77E" w14:textId="77777777" w:rsidR="00C02F52" w:rsidRPr="00EF5447" w:rsidRDefault="00C02F52" w:rsidP="006147E1">
            <w:pPr>
              <w:pStyle w:val="TAC"/>
              <w:rPr>
                <w:rFonts w:cs="Arial"/>
              </w:rPr>
            </w:pPr>
          </w:p>
        </w:tc>
        <w:tc>
          <w:tcPr>
            <w:tcW w:w="2977" w:type="dxa"/>
          </w:tcPr>
          <w:p w14:paraId="725FAB73" w14:textId="77777777" w:rsidR="00C02F52" w:rsidRPr="00EF5447" w:rsidRDefault="00C02F52" w:rsidP="006147E1">
            <w:pPr>
              <w:pStyle w:val="TAC"/>
              <w:rPr>
                <w:rFonts w:cs="Arial"/>
                <w:lang w:eastAsia="zh-CN"/>
              </w:rPr>
            </w:pPr>
            <w:r w:rsidRPr="00EF5447">
              <w:rPr>
                <w:rFonts w:cs="Arial"/>
                <w:lang w:eastAsia="ja-JP"/>
              </w:rPr>
              <w:t>n</w:t>
            </w:r>
            <w:r w:rsidRPr="00EF5447">
              <w:rPr>
                <w:rFonts w:eastAsia="Malgun Gothic" w:cs="Arial"/>
                <w:lang w:eastAsia="ko-KR"/>
              </w:rPr>
              <w:t>5</w:t>
            </w:r>
          </w:p>
        </w:tc>
        <w:tc>
          <w:tcPr>
            <w:tcW w:w="2806" w:type="dxa"/>
          </w:tcPr>
          <w:p w14:paraId="5B416133" w14:textId="77777777" w:rsidR="00C02F52" w:rsidRPr="00EF5447" w:rsidRDefault="00C02F52" w:rsidP="006147E1">
            <w:pPr>
              <w:pStyle w:val="TAC"/>
              <w:rPr>
                <w:rFonts w:cs="Arial"/>
                <w:lang w:eastAsia="zh-CN"/>
              </w:rPr>
            </w:pPr>
            <w:r w:rsidRPr="00EF5447">
              <w:rPr>
                <w:lang w:eastAsia="ja-JP"/>
              </w:rPr>
              <w:t>0.2</w:t>
            </w:r>
          </w:p>
        </w:tc>
      </w:tr>
      <w:tr w:rsidR="00C02F52" w:rsidRPr="00EF5447" w14:paraId="4C3DB721" w14:textId="77777777" w:rsidTr="006147E1">
        <w:trPr>
          <w:trHeight w:val="187"/>
          <w:jc w:val="center"/>
        </w:trPr>
        <w:tc>
          <w:tcPr>
            <w:tcW w:w="2155" w:type="dxa"/>
            <w:tcBorders>
              <w:bottom w:val="single" w:sz="4" w:space="0" w:color="auto"/>
            </w:tcBorders>
          </w:tcPr>
          <w:p w14:paraId="456F5F9D" w14:textId="77777777" w:rsidR="00C02F52" w:rsidRPr="00EF5447" w:rsidRDefault="00C02F52" w:rsidP="006147E1">
            <w:pPr>
              <w:pStyle w:val="TAC"/>
              <w:rPr>
                <w:rFonts w:cs="Arial"/>
              </w:rPr>
            </w:pPr>
            <w:r w:rsidRPr="00EF5447">
              <w:rPr>
                <w:rFonts w:cs="Arial"/>
                <w:szCs w:val="18"/>
                <w:lang w:eastAsia="zh-CN"/>
              </w:rPr>
              <w:t>DC_1-3-28_n7</w:t>
            </w:r>
          </w:p>
        </w:tc>
        <w:tc>
          <w:tcPr>
            <w:tcW w:w="2977" w:type="dxa"/>
          </w:tcPr>
          <w:p w14:paraId="5CB3EF43" w14:textId="77777777" w:rsidR="00C02F52" w:rsidRPr="00EF5447" w:rsidRDefault="00C02F52" w:rsidP="006147E1">
            <w:pPr>
              <w:pStyle w:val="TAC"/>
              <w:rPr>
                <w:rFonts w:cs="Arial"/>
                <w:lang w:eastAsia="zh-CN"/>
              </w:rPr>
            </w:pPr>
            <w:r w:rsidRPr="00EF5447">
              <w:rPr>
                <w:rFonts w:eastAsia="Malgun Gothic" w:cs="Arial"/>
                <w:lang w:eastAsia="ko-KR"/>
              </w:rPr>
              <w:t>28</w:t>
            </w:r>
          </w:p>
        </w:tc>
        <w:tc>
          <w:tcPr>
            <w:tcW w:w="2806" w:type="dxa"/>
          </w:tcPr>
          <w:p w14:paraId="7DEEC663" w14:textId="77777777" w:rsidR="00C02F52" w:rsidRPr="00EF5447" w:rsidRDefault="00C02F52" w:rsidP="006147E1">
            <w:pPr>
              <w:pStyle w:val="TAC"/>
              <w:rPr>
                <w:rFonts w:cs="Arial"/>
                <w:lang w:eastAsia="zh-CN"/>
              </w:rPr>
            </w:pPr>
            <w:r w:rsidRPr="00EF5447">
              <w:rPr>
                <w:lang w:eastAsia="ja-JP"/>
              </w:rPr>
              <w:t>0.2</w:t>
            </w:r>
          </w:p>
        </w:tc>
      </w:tr>
      <w:tr w:rsidR="00C02F52" w:rsidRPr="00EF5447" w14:paraId="5D88B0CD" w14:textId="77777777" w:rsidTr="006147E1">
        <w:trPr>
          <w:trHeight w:val="187"/>
          <w:jc w:val="center"/>
        </w:trPr>
        <w:tc>
          <w:tcPr>
            <w:tcW w:w="2155" w:type="dxa"/>
            <w:tcBorders>
              <w:bottom w:val="single" w:sz="4" w:space="0" w:color="auto"/>
            </w:tcBorders>
          </w:tcPr>
          <w:p w14:paraId="76A74DDE" w14:textId="77777777" w:rsidR="00C02F52" w:rsidRPr="00EF5447" w:rsidRDefault="00C02F52" w:rsidP="006147E1">
            <w:pPr>
              <w:pStyle w:val="TAC"/>
              <w:rPr>
                <w:rFonts w:cs="Arial"/>
              </w:rPr>
            </w:pPr>
            <w:r w:rsidRPr="00EF5447">
              <w:rPr>
                <w:rFonts w:cs="Arial"/>
                <w:noProof/>
                <w:szCs w:val="18"/>
                <w:lang w:eastAsia="zh-CN"/>
              </w:rPr>
              <w:t>DC_</w:t>
            </w:r>
            <w:r w:rsidRPr="00EF5447">
              <w:rPr>
                <w:rFonts w:eastAsia="MS Mincho" w:cs="Arial"/>
                <w:lang w:eastAsia="ja-JP"/>
              </w:rPr>
              <w:t>1-3-28_n40</w:t>
            </w:r>
          </w:p>
        </w:tc>
        <w:tc>
          <w:tcPr>
            <w:tcW w:w="2977" w:type="dxa"/>
          </w:tcPr>
          <w:p w14:paraId="0B633889" w14:textId="77777777" w:rsidR="00C02F52" w:rsidRPr="00EF5447" w:rsidRDefault="00C02F52" w:rsidP="006147E1">
            <w:pPr>
              <w:pStyle w:val="TAC"/>
              <w:rPr>
                <w:rFonts w:cs="Arial"/>
                <w:lang w:eastAsia="zh-CN"/>
              </w:rPr>
            </w:pPr>
            <w:r w:rsidRPr="00EF5447">
              <w:rPr>
                <w:rFonts w:eastAsia="Malgun Gothic" w:cs="Arial"/>
                <w:lang w:eastAsia="ko-KR"/>
              </w:rPr>
              <w:t>28</w:t>
            </w:r>
          </w:p>
        </w:tc>
        <w:tc>
          <w:tcPr>
            <w:tcW w:w="2806" w:type="dxa"/>
          </w:tcPr>
          <w:p w14:paraId="787C8F0C" w14:textId="77777777" w:rsidR="00C02F52" w:rsidRPr="00EF5447" w:rsidRDefault="00C02F52" w:rsidP="006147E1">
            <w:pPr>
              <w:pStyle w:val="TAC"/>
              <w:rPr>
                <w:rFonts w:cs="Arial"/>
                <w:lang w:eastAsia="zh-CN"/>
              </w:rPr>
            </w:pPr>
            <w:r w:rsidRPr="00EF5447">
              <w:rPr>
                <w:lang w:eastAsia="ja-JP"/>
              </w:rPr>
              <w:t>0.2</w:t>
            </w:r>
          </w:p>
        </w:tc>
      </w:tr>
      <w:tr w:rsidR="00C02F52" w:rsidRPr="00EF5447" w14:paraId="28DE87FA" w14:textId="77777777" w:rsidTr="006147E1">
        <w:trPr>
          <w:trHeight w:val="187"/>
          <w:jc w:val="center"/>
        </w:trPr>
        <w:tc>
          <w:tcPr>
            <w:tcW w:w="2155" w:type="dxa"/>
            <w:tcBorders>
              <w:bottom w:val="nil"/>
            </w:tcBorders>
          </w:tcPr>
          <w:p w14:paraId="5FF3829C" w14:textId="77777777" w:rsidR="00C02F52" w:rsidRPr="00EF5447" w:rsidRDefault="00C02F52" w:rsidP="006147E1">
            <w:pPr>
              <w:pStyle w:val="TAC"/>
              <w:rPr>
                <w:rFonts w:cs="Arial"/>
                <w:noProof/>
                <w:szCs w:val="18"/>
                <w:lang w:eastAsia="zh-CN"/>
              </w:rPr>
            </w:pPr>
            <w:r>
              <w:rPr>
                <w:rFonts w:cs="Arial"/>
              </w:rPr>
              <w:t>DC_1-3_n28-n75</w:t>
            </w:r>
          </w:p>
        </w:tc>
        <w:tc>
          <w:tcPr>
            <w:tcW w:w="2977" w:type="dxa"/>
          </w:tcPr>
          <w:p w14:paraId="1BE68838" w14:textId="77777777" w:rsidR="00C02F52" w:rsidRPr="00EF5447" w:rsidRDefault="00C02F52" w:rsidP="006147E1">
            <w:pPr>
              <w:pStyle w:val="TAC"/>
              <w:rPr>
                <w:rFonts w:eastAsia="Malgun Gothic" w:cs="Arial"/>
                <w:lang w:eastAsia="ko-KR"/>
              </w:rPr>
            </w:pPr>
            <w:r>
              <w:rPr>
                <w:rFonts w:cs="Arial"/>
                <w:lang w:val="x-none" w:eastAsia="zh-CN"/>
              </w:rPr>
              <w:t>1</w:t>
            </w:r>
          </w:p>
        </w:tc>
        <w:tc>
          <w:tcPr>
            <w:tcW w:w="2806" w:type="dxa"/>
          </w:tcPr>
          <w:p w14:paraId="7604953F" w14:textId="77777777" w:rsidR="00C02F52" w:rsidRPr="00EF5447" w:rsidRDefault="00C02F52" w:rsidP="006147E1">
            <w:pPr>
              <w:pStyle w:val="TAC"/>
              <w:rPr>
                <w:lang w:eastAsia="ja-JP"/>
              </w:rPr>
            </w:pPr>
            <w:r>
              <w:rPr>
                <w:rFonts w:cs="Arial"/>
                <w:lang w:val="x-none" w:eastAsia="zh-CN"/>
              </w:rPr>
              <w:t>0.2</w:t>
            </w:r>
          </w:p>
        </w:tc>
      </w:tr>
      <w:tr w:rsidR="00C02F52" w:rsidRPr="00EF5447" w14:paraId="02650168" w14:textId="77777777" w:rsidTr="006147E1">
        <w:trPr>
          <w:trHeight w:val="187"/>
          <w:jc w:val="center"/>
        </w:trPr>
        <w:tc>
          <w:tcPr>
            <w:tcW w:w="2155" w:type="dxa"/>
            <w:tcBorders>
              <w:top w:val="nil"/>
            </w:tcBorders>
          </w:tcPr>
          <w:p w14:paraId="7C133F7C" w14:textId="77777777" w:rsidR="00C02F52" w:rsidRPr="00EF5447" w:rsidRDefault="00C02F52" w:rsidP="006147E1">
            <w:pPr>
              <w:pStyle w:val="TAC"/>
              <w:rPr>
                <w:rFonts w:cs="Arial"/>
                <w:noProof/>
                <w:szCs w:val="18"/>
                <w:lang w:eastAsia="zh-CN"/>
              </w:rPr>
            </w:pPr>
          </w:p>
        </w:tc>
        <w:tc>
          <w:tcPr>
            <w:tcW w:w="2977" w:type="dxa"/>
          </w:tcPr>
          <w:p w14:paraId="097764B2" w14:textId="77777777" w:rsidR="00C02F52" w:rsidRPr="00EF5447" w:rsidRDefault="00C02F52" w:rsidP="006147E1">
            <w:pPr>
              <w:pStyle w:val="TAC"/>
              <w:rPr>
                <w:rFonts w:eastAsia="Malgun Gothic" w:cs="Arial"/>
                <w:lang w:eastAsia="ko-KR"/>
              </w:rPr>
            </w:pPr>
            <w:r>
              <w:rPr>
                <w:rFonts w:cs="Arial"/>
                <w:lang w:val="x-none" w:eastAsia="zh-CN"/>
              </w:rPr>
              <w:t>n28</w:t>
            </w:r>
          </w:p>
        </w:tc>
        <w:tc>
          <w:tcPr>
            <w:tcW w:w="2806" w:type="dxa"/>
          </w:tcPr>
          <w:p w14:paraId="445EC2D3" w14:textId="77777777" w:rsidR="00C02F52" w:rsidRPr="00EF5447" w:rsidRDefault="00C02F52" w:rsidP="006147E1">
            <w:pPr>
              <w:pStyle w:val="TAC"/>
              <w:rPr>
                <w:lang w:eastAsia="ja-JP"/>
              </w:rPr>
            </w:pPr>
            <w:r w:rsidRPr="00A76781">
              <w:rPr>
                <w:rFonts w:cs="Arial"/>
                <w:lang w:val="x-none" w:eastAsia="zh-CN"/>
              </w:rPr>
              <w:t>0</w:t>
            </w:r>
            <w:r>
              <w:rPr>
                <w:rFonts w:cs="Arial"/>
                <w:lang w:val="x-none" w:eastAsia="zh-CN"/>
              </w:rPr>
              <w:t>.2</w:t>
            </w:r>
          </w:p>
        </w:tc>
      </w:tr>
      <w:tr w:rsidR="00C02F52" w:rsidRPr="00EF5447" w14:paraId="751CF3BD" w14:textId="77777777" w:rsidTr="006147E1">
        <w:trPr>
          <w:trHeight w:val="187"/>
          <w:jc w:val="center"/>
        </w:trPr>
        <w:tc>
          <w:tcPr>
            <w:tcW w:w="2155" w:type="dxa"/>
            <w:tcBorders>
              <w:bottom w:val="nil"/>
            </w:tcBorders>
          </w:tcPr>
          <w:p w14:paraId="77F3A3B5" w14:textId="77777777" w:rsidR="00C02F52" w:rsidRPr="00D506A6" w:rsidRDefault="00C02F52" w:rsidP="006147E1">
            <w:pPr>
              <w:pStyle w:val="TAC"/>
              <w:rPr>
                <w:lang w:val="sv-SE" w:eastAsia="zh-CN"/>
              </w:rPr>
            </w:pPr>
            <w:r w:rsidRPr="00D506A6">
              <w:rPr>
                <w:lang w:val="sv-SE" w:eastAsia="zh-CN"/>
              </w:rPr>
              <w:lastRenderedPageBreak/>
              <w:t>DC_1-3-28_n77</w:t>
            </w:r>
          </w:p>
          <w:p w14:paraId="58DC480C" w14:textId="77777777" w:rsidR="00C02F52" w:rsidRPr="00D506A6" w:rsidRDefault="00C02F52" w:rsidP="006147E1">
            <w:pPr>
              <w:pStyle w:val="TAC"/>
              <w:keepNext w:val="0"/>
              <w:rPr>
                <w:lang w:val="sv-SE" w:eastAsia="zh-CN"/>
              </w:rPr>
            </w:pPr>
            <w:r w:rsidRPr="00D506A6">
              <w:rPr>
                <w:lang w:val="sv-SE" w:eastAsia="zh-CN"/>
              </w:rPr>
              <w:t>DC_1-3_n28-n77</w:t>
            </w:r>
          </w:p>
          <w:p w14:paraId="15C4D77E" w14:textId="77777777" w:rsidR="00C02F52" w:rsidRPr="00D506A6" w:rsidRDefault="00C02F52" w:rsidP="006147E1">
            <w:pPr>
              <w:pStyle w:val="TAC"/>
              <w:rPr>
                <w:rFonts w:cs="Arial"/>
                <w:lang w:val="sv-SE"/>
              </w:rPr>
            </w:pPr>
            <w:r w:rsidRPr="00D506A6">
              <w:rPr>
                <w:lang w:val="sv-SE"/>
              </w:rPr>
              <w:t>DC_1_n3-n28-n77</w:t>
            </w:r>
          </w:p>
        </w:tc>
        <w:tc>
          <w:tcPr>
            <w:tcW w:w="2977" w:type="dxa"/>
          </w:tcPr>
          <w:p w14:paraId="3B8BBC2A" w14:textId="77777777" w:rsidR="00C02F52" w:rsidRPr="00EF5447" w:rsidRDefault="00C02F52" w:rsidP="006147E1">
            <w:pPr>
              <w:pStyle w:val="TAC"/>
              <w:rPr>
                <w:rFonts w:cs="Arial"/>
                <w:lang w:eastAsia="zh-CN"/>
              </w:rPr>
            </w:pPr>
            <w:r w:rsidRPr="00EF5447">
              <w:rPr>
                <w:rFonts w:eastAsia="Malgun Gothic" w:cs="Arial"/>
                <w:lang w:eastAsia="ko-KR"/>
              </w:rPr>
              <w:t>1</w:t>
            </w:r>
          </w:p>
        </w:tc>
        <w:tc>
          <w:tcPr>
            <w:tcW w:w="2806" w:type="dxa"/>
          </w:tcPr>
          <w:p w14:paraId="7ABE645B" w14:textId="77777777" w:rsidR="00C02F52" w:rsidRPr="00EF5447" w:rsidRDefault="00C02F52" w:rsidP="006147E1">
            <w:pPr>
              <w:pStyle w:val="TAC"/>
              <w:rPr>
                <w:rFonts w:cs="Arial"/>
                <w:lang w:eastAsia="zh-CN"/>
              </w:rPr>
            </w:pPr>
            <w:r w:rsidRPr="00EF5447">
              <w:rPr>
                <w:lang w:eastAsia="ja-JP"/>
              </w:rPr>
              <w:t>0.2</w:t>
            </w:r>
          </w:p>
        </w:tc>
      </w:tr>
      <w:tr w:rsidR="00C02F52" w:rsidRPr="00EF5447" w14:paraId="6D17E0D0" w14:textId="77777777" w:rsidTr="006147E1">
        <w:trPr>
          <w:trHeight w:val="187"/>
          <w:jc w:val="center"/>
        </w:trPr>
        <w:tc>
          <w:tcPr>
            <w:tcW w:w="2155" w:type="dxa"/>
            <w:tcBorders>
              <w:top w:val="nil"/>
              <w:bottom w:val="nil"/>
            </w:tcBorders>
          </w:tcPr>
          <w:p w14:paraId="72BF7D16" w14:textId="77777777" w:rsidR="00C02F52" w:rsidRPr="00EF5447" w:rsidRDefault="00C02F52" w:rsidP="006147E1">
            <w:pPr>
              <w:pStyle w:val="TAC"/>
              <w:rPr>
                <w:rFonts w:cs="Arial"/>
              </w:rPr>
            </w:pPr>
          </w:p>
        </w:tc>
        <w:tc>
          <w:tcPr>
            <w:tcW w:w="2977" w:type="dxa"/>
          </w:tcPr>
          <w:p w14:paraId="372EB6B2" w14:textId="77777777" w:rsidR="00C02F52" w:rsidRPr="00EF5447" w:rsidRDefault="00C02F52" w:rsidP="006147E1">
            <w:pPr>
              <w:pStyle w:val="TAC"/>
              <w:rPr>
                <w:rFonts w:cs="Arial"/>
                <w:lang w:eastAsia="zh-CN"/>
              </w:rPr>
            </w:pPr>
            <w:r>
              <w:rPr>
                <w:rFonts w:eastAsia="Malgun Gothic" w:cs="Arial"/>
                <w:lang w:eastAsia="ko-KR"/>
              </w:rPr>
              <w:t>3</w:t>
            </w:r>
            <w:r>
              <w:rPr>
                <w:rFonts w:cs="Arial" w:hint="eastAsia"/>
                <w:lang w:val="en-US" w:eastAsia="zh-CN"/>
              </w:rPr>
              <w:t xml:space="preserve"> or n3</w:t>
            </w:r>
          </w:p>
        </w:tc>
        <w:tc>
          <w:tcPr>
            <w:tcW w:w="2806" w:type="dxa"/>
          </w:tcPr>
          <w:p w14:paraId="16238E54" w14:textId="77777777" w:rsidR="00C02F52" w:rsidRPr="00EF5447" w:rsidRDefault="00C02F52" w:rsidP="006147E1">
            <w:pPr>
              <w:pStyle w:val="TAC"/>
              <w:rPr>
                <w:rFonts w:cs="Arial"/>
                <w:lang w:eastAsia="zh-CN"/>
              </w:rPr>
            </w:pPr>
            <w:r w:rsidRPr="00EF5447">
              <w:rPr>
                <w:lang w:eastAsia="ja-JP"/>
              </w:rPr>
              <w:t>0.2</w:t>
            </w:r>
          </w:p>
        </w:tc>
      </w:tr>
      <w:tr w:rsidR="00C02F52" w:rsidRPr="00EF5447" w14:paraId="51E10A04" w14:textId="77777777" w:rsidTr="006147E1">
        <w:trPr>
          <w:trHeight w:val="187"/>
          <w:jc w:val="center"/>
        </w:trPr>
        <w:tc>
          <w:tcPr>
            <w:tcW w:w="2155" w:type="dxa"/>
            <w:tcBorders>
              <w:top w:val="nil"/>
              <w:bottom w:val="nil"/>
            </w:tcBorders>
          </w:tcPr>
          <w:p w14:paraId="48188386" w14:textId="77777777" w:rsidR="00C02F52" w:rsidRPr="00EF5447" w:rsidRDefault="00C02F52" w:rsidP="006147E1">
            <w:pPr>
              <w:pStyle w:val="TAC"/>
              <w:rPr>
                <w:rFonts w:cs="Arial"/>
              </w:rPr>
            </w:pPr>
          </w:p>
        </w:tc>
        <w:tc>
          <w:tcPr>
            <w:tcW w:w="2977" w:type="dxa"/>
          </w:tcPr>
          <w:p w14:paraId="6F7A7E2C" w14:textId="77777777" w:rsidR="00C02F52" w:rsidRPr="00EF5447" w:rsidRDefault="00C02F52" w:rsidP="006147E1">
            <w:pPr>
              <w:pStyle w:val="TAC"/>
              <w:rPr>
                <w:rFonts w:cs="Arial"/>
                <w:lang w:eastAsia="zh-CN"/>
              </w:rPr>
            </w:pPr>
            <w:r w:rsidRPr="00EF5447">
              <w:rPr>
                <w:rFonts w:eastAsia="Malgun Gothic" w:cs="Arial"/>
                <w:lang w:eastAsia="ko-KR"/>
              </w:rPr>
              <w:t>28 or n28</w:t>
            </w:r>
          </w:p>
        </w:tc>
        <w:tc>
          <w:tcPr>
            <w:tcW w:w="2806" w:type="dxa"/>
          </w:tcPr>
          <w:p w14:paraId="49475DA9" w14:textId="77777777" w:rsidR="00C02F52" w:rsidRPr="00EF5447" w:rsidRDefault="00C02F52" w:rsidP="006147E1">
            <w:pPr>
              <w:pStyle w:val="TAC"/>
              <w:rPr>
                <w:rFonts w:cs="Arial"/>
                <w:lang w:eastAsia="zh-CN"/>
              </w:rPr>
            </w:pPr>
            <w:r w:rsidRPr="00EF5447">
              <w:rPr>
                <w:lang w:eastAsia="ja-JP"/>
              </w:rPr>
              <w:t>0.2</w:t>
            </w:r>
          </w:p>
        </w:tc>
      </w:tr>
      <w:tr w:rsidR="00C02F52" w:rsidRPr="00EF5447" w14:paraId="576D9319" w14:textId="77777777" w:rsidTr="006147E1">
        <w:trPr>
          <w:trHeight w:val="187"/>
          <w:jc w:val="center"/>
        </w:trPr>
        <w:tc>
          <w:tcPr>
            <w:tcW w:w="2155" w:type="dxa"/>
            <w:tcBorders>
              <w:top w:val="nil"/>
              <w:bottom w:val="single" w:sz="4" w:space="0" w:color="auto"/>
            </w:tcBorders>
          </w:tcPr>
          <w:p w14:paraId="414A0B54" w14:textId="77777777" w:rsidR="00C02F52" w:rsidRPr="00EF5447" w:rsidRDefault="00C02F52" w:rsidP="006147E1">
            <w:pPr>
              <w:pStyle w:val="TAC"/>
              <w:rPr>
                <w:rFonts w:cs="Arial"/>
              </w:rPr>
            </w:pPr>
          </w:p>
        </w:tc>
        <w:tc>
          <w:tcPr>
            <w:tcW w:w="2977" w:type="dxa"/>
          </w:tcPr>
          <w:p w14:paraId="50A1611E" w14:textId="77777777" w:rsidR="00C02F52" w:rsidRPr="00EF5447" w:rsidRDefault="00C02F52" w:rsidP="006147E1">
            <w:pPr>
              <w:pStyle w:val="TAC"/>
              <w:rPr>
                <w:rFonts w:cs="Arial"/>
                <w:lang w:eastAsia="zh-CN"/>
              </w:rPr>
            </w:pPr>
            <w:r w:rsidRPr="00EF5447">
              <w:rPr>
                <w:rFonts w:cs="Arial"/>
                <w:lang w:eastAsia="ja-JP"/>
              </w:rPr>
              <w:t>n</w:t>
            </w:r>
            <w:r w:rsidRPr="00EF5447">
              <w:rPr>
                <w:rFonts w:eastAsia="Malgun Gothic" w:cs="Arial"/>
                <w:lang w:eastAsia="ko-KR"/>
              </w:rPr>
              <w:t>77</w:t>
            </w:r>
          </w:p>
        </w:tc>
        <w:tc>
          <w:tcPr>
            <w:tcW w:w="2806" w:type="dxa"/>
          </w:tcPr>
          <w:p w14:paraId="5A17A04D" w14:textId="77777777" w:rsidR="00C02F52" w:rsidRPr="00EF5447" w:rsidRDefault="00C02F52" w:rsidP="006147E1">
            <w:pPr>
              <w:pStyle w:val="TAC"/>
              <w:rPr>
                <w:rFonts w:cs="Arial"/>
                <w:lang w:eastAsia="zh-CN"/>
              </w:rPr>
            </w:pPr>
            <w:r w:rsidRPr="00EF5447">
              <w:rPr>
                <w:lang w:eastAsia="ja-JP"/>
              </w:rPr>
              <w:t>0.5</w:t>
            </w:r>
          </w:p>
        </w:tc>
      </w:tr>
      <w:tr w:rsidR="00C02F52" w:rsidRPr="00EF5447" w14:paraId="53690D7B" w14:textId="77777777" w:rsidTr="006147E1">
        <w:trPr>
          <w:trHeight w:val="187"/>
          <w:jc w:val="center"/>
        </w:trPr>
        <w:tc>
          <w:tcPr>
            <w:tcW w:w="2155" w:type="dxa"/>
            <w:tcBorders>
              <w:bottom w:val="nil"/>
            </w:tcBorders>
          </w:tcPr>
          <w:p w14:paraId="21B0F9DB" w14:textId="77777777" w:rsidR="00C02F52" w:rsidRPr="00EF5447" w:rsidRDefault="00C02F52" w:rsidP="006147E1">
            <w:pPr>
              <w:pStyle w:val="TAC"/>
              <w:rPr>
                <w:lang w:eastAsia="zh-CN"/>
              </w:rPr>
            </w:pPr>
            <w:r w:rsidRPr="00EF5447">
              <w:rPr>
                <w:lang w:eastAsia="zh-CN"/>
              </w:rPr>
              <w:t>DC_1-3-28_n78</w:t>
            </w:r>
          </w:p>
          <w:p w14:paraId="1D6DFCE2" w14:textId="77777777" w:rsidR="00C02F52" w:rsidRPr="00EF5447" w:rsidRDefault="00C02F52" w:rsidP="006147E1">
            <w:pPr>
              <w:pStyle w:val="TAC"/>
              <w:rPr>
                <w:rFonts w:cs="Arial"/>
              </w:rPr>
            </w:pPr>
            <w:r w:rsidRPr="00EF5447">
              <w:rPr>
                <w:lang w:eastAsia="zh-CN"/>
              </w:rPr>
              <w:t>DC_1-3_n28-n78</w:t>
            </w:r>
          </w:p>
        </w:tc>
        <w:tc>
          <w:tcPr>
            <w:tcW w:w="2977" w:type="dxa"/>
          </w:tcPr>
          <w:p w14:paraId="1F8B3807" w14:textId="77777777" w:rsidR="00C02F52" w:rsidRPr="00EF5447" w:rsidRDefault="00C02F52" w:rsidP="006147E1">
            <w:pPr>
              <w:pStyle w:val="TAC"/>
              <w:rPr>
                <w:rFonts w:cs="Arial"/>
                <w:lang w:eastAsia="zh-CN"/>
              </w:rPr>
            </w:pPr>
            <w:r w:rsidRPr="00EF5447">
              <w:rPr>
                <w:rFonts w:eastAsia="Malgun Gothic" w:cs="Arial"/>
                <w:lang w:eastAsia="ko-KR"/>
              </w:rPr>
              <w:t>1</w:t>
            </w:r>
          </w:p>
        </w:tc>
        <w:tc>
          <w:tcPr>
            <w:tcW w:w="2806" w:type="dxa"/>
          </w:tcPr>
          <w:p w14:paraId="3AF13AC9" w14:textId="77777777" w:rsidR="00C02F52" w:rsidRPr="00EF5447" w:rsidRDefault="00C02F52" w:rsidP="006147E1">
            <w:pPr>
              <w:pStyle w:val="TAC"/>
              <w:rPr>
                <w:rFonts w:cs="Arial"/>
                <w:lang w:eastAsia="zh-CN"/>
              </w:rPr>
            </w:pPr>
            <w:r w:rsidRPr="00EF5447">
              <w:rPr>
                <w:lang w:eastAsia="ja-JP"/>
              </w:rPr>
              <w:t>0.2</w:t>
            </w:r>
          </w:p>
        </w:tc>
      </w:tr>
      <w:tr w:rsidR="00C02F52" w:rsidRPr="00EF5447" w14:paraId="4DF2309C" w14:textId="77777777" w:rsidTr="006147E1">
        <w:trPr>
          <w:trHeight w:val="187"/>
          <w:jc w:val="center"/>
        </w:trPr>
        <w:tc>
          <w:tcPr>
            <w:tcW w:w="2155" w:type="dxa"/>
            <w:tcBorders>
              <w:top w:val="nil"/>
              <w:bottom w:val="nil"/>
            </w:tcBorders>
          </w:tcPr>
          <w:p w14:paraId="00370712" w14:textId="77777777" w:rsidR="00C02F52" w:rsidRPr="00EF5447" w:rsidRDefault="00C02F52" w:rsidP="006147E1">
            <w:pPr>
              <w:pStyle w:val="TAC"/>
              <w:rPr>
                <w:rFonts w:cs="Arial"/>
              </w:rPr>
            </w:pPr>
          </w:p>
        </w:tc>
        <w:tc>
          <w:tcPr>
            <w:tcW w:w="2977" w:type="dxa"/>
          </w:tcPr>
          <w:p w14:paraId="5A16F9C8" w14:textId="77777777" w:rsidR="00C02F52" w:rsidRPr="00EF5447" w:rsidRDefault="00C02F52" w:rsidP="006147E1">
            <w:pPr>
              <w:pStyle w:val="TAC"/>
              <w:rPr>
                <w:rFonts w:cs="Arial"/>
                <w:lang w:eastAsia="zh-CN"/>
              </w:rPr>
            </w:pPr>
            <w:r w:rsidRPr="00EF5447">
              <w:rPr>
                <w:rFonts w:eastAsia="Malgun Gothic" w:cs="Arial"/>
                <w:lang w:eastAsia="ko-KR"/>
              </w:rPr>
              <w:t>3</w:t>
            </w:r>
          </w:p>
        </w:tc>
        <w:tc>
          <w:tcPr>
            <w:tcW w:w="2806" w:type="dxa"/>
          </w:tcPr>
          <w:p w14:paraId="3E7948FF" w14:textId="77777777" w:rsidR="00C02F52" w:rsidRPr="00EF5447" w:rsidRDefault="00C02F52" w:rsidP="006147E1">
            <w:pPr>
              <w:pStyle w:val="TAC"/>
              <w:rPr>
                <w:rFonts w:cs="Arial"/>
                <w:lang w:eastAsia="zh-CN"/>
              </w:rPr>
            </w:pPr>
            <w:r w:rsidRPr="00EF5447">
              <w:rPr>
                <w:lang w:eastAsia="ja-JP"/>
              </w:rPr>
              <w:t>0.2</w:t>
            </w:r>
          </w:p>
        </w:tc>
      </w:tr>
      <w:tr w:rsidR="00C02F52" w:rsidRPr="00EF5447" w14:paraId="3C152A8E" w14:textId="77777777" w:rsidTr="006147E1">
        <w:trPr>
          <w:trHeight w:val="187"/>
          <w:jc w:val="center"/>
        </w:trPr>
        <w:tc>
          <w:tcPr>
            <w:tcW w:w="2155" w:type="dxa"/>
            <w:tcBorders>
              <w:top w:val="nil"/>
              <w:bottom w:val="nil"/>
            </w:tcBorders>
          </w:tcPr>
          <w:p w14:paraId="5F3F9F92" w14:textId="77777777" w:rsidR="00C02F52" w:rsidRPr="00EF5447" w:rsidRDefault="00C02F52" w:rsidP="006147E1">
            <w:pPr>
              <w:pStyle w:val="TAC"/>
              <w:rPr>
                <w:rFonts w:cs="Arial"/>
              </w:rPr>
            </w:pPr>
          </w:p>
        </w:tc>
        <w:tc>
          <w:tcPr>
            <w:tcW w:w="2977" w:type="dxa"/>
          </w:tcPr>
          <w:p w14:paraId="26D98825" w14:textId="77777777" w:rsidR="00C02F52" w:rsidRPr="00EF5447" w:rsidRDefault="00C02F52" w:rsidP="006147E1">
            <w:pPr>
              <w:pStyle w:val="TAC"/>
              <w:rPr>
                <w:rFonts w:cs="Arial"/>
                <w:lang w:eastAsia="zh-CN"/>
              </w:rPr>
            </w:pPr>
            <w:r w:rsidRPr="00EF5447">
              <w:rPr>
                <w:rFonts w:eastAsia="Malgun Gothic" w:cs="Arial"/>
                <w:lang w:eastAsia="ko-KR"/>
              </w:rPr>
              <w:t>28 or n28</w:t>
            </w:r>
          </w:p>
        </w:tc>
        <w:tc>
          <w:tcPr>
            <w:tcW w:w="2806" w:type="dxa"/>
          </w:tcPr>
          <w:p w14:paraId="0248C0B2" w14:textId="77777777" w:rsidR="00C02F52" w:rsidRPr="00EF5447" w:rsidRDefault="00C02F52" w:rsidP="006147E1">
            <w:pPr>
              <w:pStyle w:val="TAC"/>
              <w:rPr>
                <w:rFonts w:cs="Arial"/>
                <w:lang w:eastAsia="zh-CN"/>
              </w:rPr>
            </w:pPr>
            <w:r w:rsidRPr="00EF5447">
              <w:rPr>
                <w:lang w:eastAsia="ja-JP"/>
              </w:rPr>
              <w:t>0.2</w:t>
            </w:r>
          </w:p>
        </w:tc>
      </w:tr>
      <w:tr w:rsidR="00C02F52" w:rsidRPr="00EF5447" w14:paraId="7BC7F4CF" w14:textId="77777777" w:rsidTr="006147E1">
        <w:trPr>
          <w:trHeight w:val="187"/>
          <w:jc w:val="center"/>
        </w:trPr>
        <w:tc>
          <w:tcPr>
            <w:tcW w:w="2155" w:type="dxa"/>
            <w:tcBorders>
              <w:top w:val="nil"/>
              <w:bottom w:val="single" w:sz="4" w:space="0" w:color="auto"/>
            </w:tcBorders>
          </w:tcPr>
          <w:p w14:paraId="130E64C7" w14:textId="77777777" w:rsidR="00C02F52" w:rsidRPr="00EF5447" w:rsidRDefault="00C02F52" w:rsidP="006147E1">
            <w:pPr>
              <w:pStyle w:val="TAC"/>
              <w:rPr>
                <w:rFonts w:cs="Arial"/>
              </w:rPr>
            </w:pPr>
          </w:p>
        </w:tc>
        <w:tc>
          <w:tcPr>
            <w:tcW w:w="2977" w:type="dxa"/>
          </w:tcPr>
          <w:p w14:paraId="2A3CF2F2" w14:textId="77777777" w:rsidR="00C02F52" w:rsidRPr="00EF5447" w:rsidRDefault="00C02F52" w:rsidP="006147E1">
            <w:pPr>
              <w:pStyle w:val="TAC"/>
              <w:rPr>
                <w:rFonts w:cs="Arial"/>
                <w:lang w:eastAsia="zh-CN"/>
              </w:rPr>
            </w:pPr>
            <w:r w:rsidRPr="00EF5447">
              <w:rPr>
                <w:rFonts w:cs="Arial"/>
                <w:lang w:eastAsia="ja-JP"/>
              </w:rPr>
              <w:t>n</w:t>
            </w:r>
            <w:r w:rsidRPr="00EF5447">
              <w:rPr>
                <w:rFonts w:eastAsia="Malgun Gothic" w:cs="Arial"/>
                <w:lang w:eastAsia="ko-KR"/>
              </w:rPr>
              <w:t>78</w:t>
            </w:r>
          </w:p>
        </w:tc>
        <w:tc>
          <w:tcPr>
            <w:tcW w:w="2806" w:type="dxa"/>
          </w:tcPr>
          <w:p w14:paraId="7F4100C8" w14:textId="77777777" w:rsidR="00C02F52" w:rsidRPr="00EF5447" w:rsidRDefault="00C02F52" w:rsidP="006147E1">
            <w:pPr>
              <w:pStyle w:val="TAC"/>
              <w:rPr>
                <w:rFonts w:cs="Arial"/>
                <w:lang w:eastAsia="zh-CN"/>
              </w:rPr>
            </w:pPr>
            <w:r w:rsidRPr="00EF5447">
              <w:rPr>
                <w:lang w:eastAsia="ja-JP"/>
              </w:rPr>
              <w:t>0.5</w:t>
            </w:r>
          </w:p>
        </w:tc>
      </w:tr>
      <w:tr w:rsidR="00C02F52" w:rsidRPr="00EF5447" w14:paraId="58DC4A79" w14:textId="77777777" w:rsidTr="006147E1">
        <w:trPr>
          <w:trHeight w:val="187"/>
          <w:jc w:val="center"/>
        </w:trPr>
        <w:tc>
          <w:tcPr>
            <w:tcW w:w="2155" w:type="dxa"/>
            <w:tcBorders>
              <w:bottom w:val="nil"/>
            </w:tcBorders>
          </w:tcPr>
          <w:p w14:paraId="4107A8A7" w14:textId="77777777" w:rsidR="00C02F52" w:rsidRPr="00EF5447" w:rsidRDefault="00C02F52" w:rsidP="006147E1">
            <w:pPr>
              <w:pStyle w:val="TAC"/>
              <w:rPr>
                <w:rFonts w:cs="Arial"/>
              </w:rPr>
            </w:pPr>
            <w:r w:rsidRPr="00EF5447">
              <w:rPr>
                <w:lang w:eastAsia="zh-CN"/>
              </w:rPr>
              <w:t>DC_1-3-28_n79</w:t>
            </w:r>
          </w:p>
        </w:tc>
        <w:tc>
          <w:tcPr>
            <w:tcW w:w="2977" w:type="dxa"/>
          </w:tcPr>
          <w:p w14:paraId="5DDDE775" w14:textId="77777777" w:rsidR="00C02F52" w:rsidRPr="00EF5447" w:rsidRDefault="00C02F52" w:rsidP="006147E1">
            <w:pPr>
              <w:pStyle w:val="TAC"/>
              <w:rPr>
                <w:rFonts w:cs="Arial"/>
                <w:lang w:eastAsia="zh-CN"/>
              </w:rPr>
            </w:pPr>
            <w:r w:rsidRPr="00EF5447">
              <w:rPr>
                <w:rFonts w:eastAsia="Malgun Gothic" w:cs="Arial"/>
                <w:lang w:eastAsia="ko-KR"/>
              </w:rPr>
              <w:t>1</w:t>
            </w:r>
          </w:p>
        </w:tc>
        <w:tc>
          <w:tcPr>
            <w:tcW w:w="2806" w:type="dxa"/>
          </w:tcPr>
          <w:p w14:paraId="250556B6" w14:textId="77777777" w:rsidR="00C02F52" w:rsidRPr="00EF5447" w:rsidRDefault="00C02F52" w:rsidP="006147E1">
            <w:pPr>
              <w:pStyle w:val="TAC"/>
              <w:rPr>
                <w:rFonts w:cs="Arial"/>
                <w:lang w:eastAsia="zh-CN"/>
              </w:rPr>
            </w:pPr>
            <w:r w:rsidRPr="00EF5447">
              <w:rPr>
                <w:lang w:eastAsia="ja-JP"/>
              </w:rPr>
              <w:t>0.2</w:t>
            </w:r>
          </w:p>
        </w:tc>
      </w:tr>
      <w:tr w:rsidR="00C02F52" w:rsidRPr="00EF5447" w14:paraId="0008E927" w14:textId="77777777" w:rsidTr="006147E1">
        <w:trPr>
          <w:trHeight w:val="187"/>
          <w:jc w:val="center"/>
        </w:trPr>
        <w:tc>
          <w:tcPr>
            <w:tcW w:w="2155" w:type="dxa"/>
            <w:tcBorders>
              <w:top w:val="nil"/>
              <w:bottom w:val="nil"/>
            </w:tcBorders>
          </w:tcPr>
          <w:p w14:paraId="1621F34E" w14:textId="77777777" w:rsidR="00C02F52" w:rsidRDefault="00C02F52" w:rsidP="006147E1">
            <w:pPr>
              <w:pStyle w:val="TAC"/>
              <w:rPr>
                <w:rFonts w:cs="Arial"/>
                <w:lang w:val="zh-CN" w:eastAsia="zh-TW"/>
              </w:rPr>
            </w:pPr>
            <w:r w:rsidRPr="00395B06">
              <w:rPr>
                <w:rFonts w:cs="Arial"/>
                <w:lang w:val="x-none" w:eastAsia="zh-TW"/>
              </w:rPr>
              <w:t>DC_1-</w:t>
            </w:r>
            <w:r>
              <w:rPr>
                <w:rFonts w:cs="Arial"/>
                <w:lang w:val="x-none" w:eastAsia="zh-TW"/>
              </w:rPr>
              <w:t>3</w:t>
            </w:r>
            <w:r w:rsidRPr="00395B06">
              <w:rPr>
                <w:rFonts w:cs="Arial"/>
                <w:lang w:val="x-none" w:eastAsia="zh-TW"/>
              </w:rPr>
              <w:t>_n</w:t>
            </w:r>
            <w:r>
              <w:rPr>
                <w:rFonts w:cs="Arial"/>
                <w:lang w:val="x-none" w:eastAsia="zh-TW"/>
              </w:rPr>
              <w:t>28</w:t>
            </w:r>
            <w:r w:rsidRPr="00395B06">
              <w:rPr>
                <w:rFonts w:cs="Arial"/>
                <w:lang w:val="x-none" w:eastAsia="zh-TW"/>
              </w:rPr>
              <w:t>-</w:t>
            </w:r>
            <w:r>
              <w:rPr>
                <w:rFonts w:cs="Arial"/>
                <w:lang w:val="x-none" w:eastAsia="zh-TW"/>
              </w:rPr>
              <w:t>n79</w:t>
            </w:r>
          </w:p>
          <w:p w14:paraId="2F7FA7AB" w14:textId="77777777" w:rsidR="00C02F52" w:rsidRPr="00EF5447" w:rsidRDefault="00C02F52" w:rsidP="006147E1">
            <w:pPr>
              <w:pStyle w:val="TAC"/>
              <w:rPr>
                <w:rFonts w:cs="Arial"/>
              </w:rPr>
            </w:pPr>
            <w:r>
              <w:t>DC_1_n3-n28-n79</w:t>
            </w:r>
          </w:p>
        </w:tc>
        <w:tc>
          <w:tcPr>
            <w:tcW w:w="2977" w:type="dxa"/>
          </w:tcPr>
          <w:p w14:paraId="4F5004AA" w14:textId="77777777" w:rsidR="00C02F52" w:rsidRPr="00EF5447" w:rsidRDefault="00C02F52" w:rsidP="006147E1">
            <w:pPr>
              <w:pStyle w:val="TAC"/>
              <w:rPr>
                <w:rFonts w:cs="Arial"/>
                <w:lang w:eastAsia="zh-CN"/>
              </w:rPr>
            </w:pPr>
            <w:r w:rsidRPr="00EF5447">
              <w:rPr>
                <w:rFonts w:eastAsia="Malgun Gothic" w:cs="Arial"/>
                <w:lang w:eastAsia="ko-KR"/>
              </w:rPr>
              <w:t>3</w:t>
            </w:r>
            <w:r>
              <w:rPr>
                <w:rFonts w:cs="Arial" w:hint="eastAsia"/>
                <w:lang w:val="en-US" w:eastAsia="zh-CN"/>
              </w:rPr>
              <w:t xml:space="preserve"> or n3</w:t>
            </w:r>
          </w:p>
        </w:tc>
        <w:tc>
          <w:tcPr>
            <w:tcW w:w="2806" w:type="dxa"/>
          </w:tcPr>
          <w:p w14:paraId="4BCFDAC7" w14:textId="77777777" w:rsidR="00C02F52" w:rsidRPr="00EF5447" w:rsidRDefault="00C02F52" w:rsidP="006147E1">
            <w:pPr>
              <w:pStyle w:val="TAC"/>
              <w:rPr>
                <w:rFonts w:cs="Arial"/>
                <w:lang w:eastAsia="zh-CN"/>
              </w:rPr>
            </w:pPr>
            <w:r w:rsidRPr="00EF5447">
              <w:rPr>
                <w:lang w:eastAsia="ja-JP"/>
              </w:rPr>
              <w:t>0.2</w:t>
            </w:r>
          </w:p>
        </w:tc>
      </w:tr>
      <w:tr w:rsidR="00C02F52" w:rsidRPr="00EF5447" w14:paraId="0E9DE9E8" w14:textId="77777777" w:rsidTr="006147E1">
        <w:trPr>
          <w:trHeight w:val="187"/>
          <w:jc w:val="center"/>
        </w:trPr>
        <w:tc>
          <w:tcPr>
            <w:tcW w:w="2155" w:type="dxa"/>
            <w:tcBorders>
              <w:top w:val="nil"/>
              <w:bottom w:val="single" w:sz="4" w:space="0" w:color="auto"/>
            </w:tcBorders>
          </w:tcPr>
          <w:p w14:paraId="70E51D03" w14:textId="77777777" w:rsidR="00C02F52" w:rsidRPr="00EF5447" w:rsidRDefault="00C02F52" w:rsidP="006147E1">
            <w:pPr>
              <w:pStyle w:val="TAC"/>
              <w:rPr>
                <w:rFonts w:cs="Arial"/>
              </w:rPr>
            </w:pPr>
          </w:p>
        </w:tc>
        <w:tc>
          <w:tcPr>
            <w:tcW w:w="2977" w:type="dxa"/>
          </w:tcPr>
          <w:p w14:paraId="2096DD80" w14:textId="77777777" w:rsidR="00C02F52" w:rsidRPr="00EF5447" w:rsidRDefault="00C02F52" w:rsidP="006147E1">
            <w:pPr>
              <w:pStyle w:val="TAC"/>
              <w:rPr>
                <w:rFonts w:cs="Arial"/>
                <w:lang w:eastAsia="zh-CN"/>
              </w:rPr>
            </w:pPr>
            <w:r w:rsidRPr="00EF5447">
              <w:rPr>
                <w:rFonts w:eastAsia="Malgun Gothic" w:cs="Arial"/>
                <w:lang w:eastAsia="ko-KR"/>
              </w:rPr>
              <w:t>28</w:t>
            </w:r>
            <w:r>
              <w:rPr>
                <w:rFonts w:cs="Arial" w:hint="eastAsia"/>
                <w:lang w:val="en-US" w:eastAsia="zh-CN"/>
              </w:rPr>
              <w:t xml:space="preserve"> or </w:t>
            </w:r>
            <w:r>
              <w:rPr>
                <w:rFonts w:eastAsia="Malgun Gothic" w:cs="Arial"/>
                <w:lang w:eastAsia="ko-KR"/>
              </w:rPr>
              <w:t>n28</w:t>
            </w:r>
          </w:p>
        </w:tc>
        <w:tc>
          <w:tcPr>
            <w:tcW w:w="2806" w:type="dxa"/>
          </w:tcPr>
          <w:p w14:paraId="56BC3DDB" w14:textId="77777777" w:rsidR="00C02F52" w:rsidRPr="00EF5447" w:rsidRDefault="00C02F52" w:rsidP="006147E1">
            <w:pPr>
              <w:pStyle w:val="TAC"/>
              <w:rPr>
                <w:rFonts w:cs="Arial"/>
                <w:lang w:eastAsia="zh-CN"/>
              </w:rPr>
            </w:pPr>
            <w:r w:rsidRPr="00EF5447">
              <w:rPr>
                <w:lang w:eastAsia="ja-JP"/>
              </w:rPr>
              <w:t>0.2</w:t>
            </w:r>
          </w:p>
        </w:tc>
      </w:tr>
      <w:tr w:rsidR="00C02F52" w:rsidRPr="00EF5447" w14:paraId="4DB532F3" w14:textId="77777777" w:rsidTr="006147E1">
        <w:trPr>
          <w:trHeight w:val="187"/>
          <w:jc w:val="center"/>
        </w:trPr>
        <w:tc>
          <w:tcPr>
            <w:tcW w:w="2155" w:type="dxa"/>
            <w:tcBorders>
              <w:bottom w:val="nil"/>
            </w:tcBorders>
            <w:shd w:val="clear" w:color="auto" w:fill="auto"/>
          </w:tcPr>
          <w:p w14:paraId="5B23199C" w14:textId="77777777" w:rsidR="00C02F52" w:rsidRPr="00EF5447" w:rsidRDefault="00C02F52" w:rsidP="006147E1">
            <w:pPr>
              <w:pStyle w:val="TAC"/>
              <w:rPr>
                <w:rFonts w:cs="Arial"/>
              </w:rPr>
            </w:pPr>
            <w:r>
              <w:rPr>
                <w:rFonts w:cs="Arial" w:hint="cs"/>
                <w:lang w:eastAsia="zh-CN"/>
              </w:rPr>
              <w:t>DC_1-3-32_n28</w:t>
            </w:r>
          </w:p>
        </w:tc>
        <w:tc>
          <w:tcPr>
            <w:tcW w:w="2977" w:type="dxa"/>
          </w:tcPr>
          <w:p w14:paraId="6C9A5594" w14:textId="77777777" w:rsidR="00C02F52" w:rsidRPr="00EF5447" w:rsidRDefault="00C02F52" w:rsidP="006147E1">
            <w:pPr>
              <w:pStyle w:val="TAC"/>
              <w:rPr>
                <w:rFonts w:cs="Arial"/>
                <w:lang w:eastAsia="zh-CN"/>
              </w:rPr>
            </w:pPr>
            <w:r>
              <w:rPr>
                <w:rFonts w:cs="Arial" w:hint="cs"/>
                <w:lang w:eastAsia="zh-CN"/>
              </w:rPr>
              <w:t>3</w:t>
            </w:r>
          </w:p>
        </w:tc>
        <w:tc>
          <w:tcPr>
            <w:tcW w:w="2806" w:type="dxa"/>
          </w:tcPr>
          <w:p w14:paraId="77D1FBC9" w14:textId="77777777" w:rsidR="00C02F52" w:rsidRPr="00EF5447" w:rsidRDefault="00C02F52" w:rsidP="006147E1">
            <w:pPr>
              <w:pStyle w:val="TAC"/>
              <w:rPr>
                <w:rFonts w:cs="Arial"/>
                <w:lang w:eastAsia="zh-CN"/>
              </w:rPr>
            </w:pPr>
            <w:r>
              <w:rPr>
                <w:rFonts w:cs="Arial" w:hint="cs"/>
                <w:lang w:eastAsia="zh-CN"/>
              </w:rPr>
              <w:t>0.5</w:t>
            </w:r>
          </w:p>
        </w:tc>
      </w:tr>
      <w:tr w:rsidR="00C02F52" w:rsidRPr="00EF5447" w14:paraId="560C301F" w14:textId="77777777" w:rsidTr="006147E1">
        <w:trPr>
          <w:trHeight w:val="187"/>
          <w:jc w:val="center"/>
        </w:trPr>
        <w:tc>
          <w:tcPr>
            <w:tcW w:w="2155" w:type="dxa"/>
            <w:tcBorders>
              <w:top w:val="nil"/>
              <w:bottom w:val="single" w:sz="4" w:space="0" w:color="auto"/>
            </w:tcBorders>
            <w:shd w:val="clear" w:color="auto" w:fill="auto"/>
          </w:tcPr>
          <w:p w14:paraId="3B706187" w14:textId="77777777" w:rsidR="00C02F52" w:rsidRPr="00EF5447" w:rsidRDefault="00C02F52" w:rsidP="006147E1">
            <w:pPr>
              <w:pStyle w:val="TAC"/>
              <w:rPr>
                <w:rFonts w:cs="Arial"/>
              </w:rPr>
            </w:pPr>
          </w:p>
        </w:tc>
        <w:tc>
          <w:tcPr>
            <w:tcW w:w="2977" w:type="dxa"/>
          </w:tcPr>
          <w:p w14:paraId="615A5C4C" w14:textId="77777777" w:rsidR="00C02F52" w:rsidRPr="00EF5447" w:rsidRDefault="00C02F52" w:rsidP="006147E1">
            <w:pPr>
              <w:pStyle w:val="TAC"/>
              <w:rPr>
                <w:rFonts w:cs="Arial"/>
                <w:lang w:eastAsia="zh-CN"/>
              </w:rPr>
            </w:pPr>
            <w:r>
              <w:rPr>
                <w:rFonts w:cs="Arial" w:hint="cs"/>
                <w:lang w:eastAsia="zh-CN"/>
              </w:rPr>
              <w:t>n28</w:t>
            </w:r>
          </w:p>
        </w:tc>
        <w:tc>
          <w:tcPr>
            <w:tcW w:w="2806" w:type="dxa"/>
          </w:tcPr>
          <w:p w14:paraId="6293AACC" w14:textId="77777777" w:rsidR="00C02F52" w:rsidRPr="00EF5447" w:rsidRDefault="00C02F52" w:rsidP="006147E1">
            <w:pPr>
              <w:pStyle w:val="TAC"/>
              <w:rPr>
                <w:rFonts w:cs="Arial"/>
                <w:lang w:eastAsia="zh-CN"/>
              </w:rPr>
            </w:pPr>
            <w:r>
              <w:rPr>
                <w:rFonts w:cs="Arial" w:hint="cs"/>
                <w:lang w:eastAsia="zh-CN"/>
              </w:rPr>
              <w:t>0.5</w:t>
            </w:r>
          </w:p>
        </w:tc>
      </w:tr>
      <w:tr w:rsidR="00C02F52" w:rsidRPr="00EF5447" w14:paraId="06DAFCCA" w14:textId="77777777" w:rsidTr="006147E1">
        <w:trPr>
          <w:trHeight w:val="187"/>
          <w:jc w:val="center"/>
        </w:trPr>
        <w:tc>
          <w:tcPr>
            <w:tcW w:w="2155" w:type="dxa"/>
            <w:tcBorders>
              <w:bottom w:val="single" w:sz="4" w:space="0" w:color="auto"/>
            </w:tcBorders>
          </w:tcPr>
          <w:p w14:paraId="2C9EF133" w14:textId="77777777" w:rsidR="00C02F52" w:rsidRPr="00EF5447" w:rsidRDefault="00C02F52" w:rsidP="006147E1">
            <w:pPr>
              <w:pStyle w:val="TAC"/>
              <w:rPr>
                <w:rFonts w:cs="Arial"/>
              </w:rPr>
            </w:pPr>
            <w:r w:rsidRPr="00EF5447">
              <w:rPr>
                <w:rFonts w:cs="Arial"/>
              </w:rPr>
              <w:t>DC_1-3-32_n78</w:t>
            </w:r>
          </w:p>
        </w:tc>
        <w:tc>
          <w:tcPr>
            <w:tcW w:w="2977" w:type="dxa"/>
          </w:tcPr>
          <w:p w14:paraId="6898067E" w14:textId="77777777" w:rsidR="00C02F52" w:rsidRPr="00EF5447" w:rsidRDefault="00C02F52" w:rsidP="006147E1">
            <w:pPr>
              <w:pStyle w:val="TAC"/>
              <w:rPr>
                <w:rFonts w:cs="Arial"/>
                <w:lang w:eastAsia="ja-JP"/>
              </w:rPr>
            </w:pPr>
            <w:r w:rsidRPr="00EF5447">
              <w:rPr>
                <w:rFonts w:cs="Arial"/>
                <w:lang w:eastAsia="zh-CN"/>
              </w:rPr>
              <w:t>n78</w:t>
            </w:r>
          </w:p>
        </w:tc>
        <w:tc>
          <w:tcPr>
            <w:tcW w:w="2806" w:type="dxa"/>
          </w:tcPr>
          <w:p w14:paraId="2B3E0F3A" w14:textId="77777777" w:rsidR="00C02F52" w:rsidRPr="00EF5447" w:rsidRDefault="00C02F52" w:rsidP="006147E1">
            <w:pPr>
              <w:pStyle w:val="TAC"/>
              <w:rPr>
                <w:rFonts w:cs="Arial"/>
                <w:lang w:eastAsia="ja-JP"/>
              </w:rPr>
            </w:pPr>
            <w:r w:rsidRPr="00EF5447">
              <w:rPr>
                <w:rFonts w:cs="Arial"/>
                <w:lang w:eastAsia="zh-CN"/>
              </w:rPr>
              <w:t>0.5</w:t>
            </w:r>
          </w:p>
        </w:tc>
      </w:tr>
      <w:tr w:rsidR="00C02F52" w:rsidRPr="00EF5447" w14:paraId="7B79BA75" w14:textId="77777777" w:rsidTr="006147E1">
        <w:trPr>
          <w:trHeight w:val="187"/>
          <w:jc w:val="center"/>
        </w:trPr>
        <w:tc>
          <w:tcPr>
            <w:tcW w:w="2155" w:type="dxa"/>
            <w:tcBorders>
              <w:bottom w:val="nil"/>
            </w:tcBorders>
            <w:shd w:val="clear" w:color="auto" w:fill="auto"/>
          </w:tcPr>
          <w:p w14:paraId="1A208742" w14:textId="77777777" w:rsidR="00C02F52" w:rsidRPr="00EF5447" w:rsidRDefault="00C02F52" w:rsidP="006147E1">
            <w:pPr>
              <w:pStyle w:val="TAC"/>
              <w:rPr>
                <w:rFonts w:cs="Arial"/>
              </w:rPr>
            </w:pPr>
            <w:r>
              <w:rPr>
                <w:rFonts w:cs="Arial"/>
              </w:rPr>
              <w:t>DC_1-3-38_n28</w:t>
            </w:r>
          </w:p>
        </w:tc>
        <w:tc>
          <w:tcPr>
            <w:tcW w:w="2977" w:type="dxa"/>
          </w:tcPr>
          <w:p w14:paraId="6CF1B974" w14:textId="77777777" w:rsidR="00C02F52" w:rsidRPr="00EF5447" w:rsidRDefault="00C02F52" w:rsidP="006147E1">
            <w:pPr>
              <w:pStyle w:val="TAC"/>
              <w:rPr>
                <w:rFonts w:cs="Arial"/>
                <w:lang w:eastAsia="ja-JP"/>
              </w:rPr>
            </w:pPr>
            <w:r>
              <w:rPr>
                <w:rFonts w:cs="Arial"/>
                <w:lang w:eastAsia="zh-CN"/>
              </w:rPr>
              <w:t>n28</w:t>
            </w:r>
          </w:p>
        </w:tc>
        <w:tc>
          <w:tcPr>
            <w:tcW w:w="2806" w:type="dxa"/>
          </w:tcPr>
          <w:p w14:paraId="1064861D" w14:textId="77777777" w:rsidR="00C02F52" w:rsidRPr="00EF5447" w:rsidRDefault="00C02F52" w:rsidP="006147E1">
            <w:pPr>
              <w:pStyle w:val="TAC"/>
              <w:rPr>
                <w:rFonts w:cs="Arial"/>
                <w:lang w:eastAsia="ja-JP"/>
              </w:rPr>
            </w:pPr>
            <w:r>
              <w:rPr>
                <w:rFonts w:cs="Arial"/>
                <w:lang w:eastAsia="zh-CN"/>
              </w:rPr>
              <w:t>0.2</w:t>
            </w:r>
          </w:p>
        </w:tc>
      </w:tr>
      <w:tr w:rsidR="00C02F52" w:rsidRPr="00EF5447" w14:paraId="1A316C5D" w14:textId="77777777" w:rsidTr="006147E1">
        <w:trPr>
          <w:trHeight w:val="187"/>
          <w:jc w:val="center"/>
        </w:trPr>
        <w:tc>
          <w:tcPr>
            <w:tcW w:w="2155" w:type="dxa"/>
            <w:tcBorders>
              <w:bottom w:val="nil"/>
            </w:tcBorders>
            <w:shd w:val="clear" w:color="auto" w:fill="auto"/>
          </w:tcPr>
          <w:p w14:paraId="07F315FD" w14:textId="77777777" w:rsidR="00C02F52" w:rsidRPr="00EF5447" w:rsidRDefault="00C02F52" w:rsidP="006147E1">
            <w:pPr>
              <w:pStyle w:val="TAC"/>
              <w:rPr>
                <w:rFonts w:cs="Arial"/>
              </w:rPr>
            </w:pPr>
            <w:r w:rsidRPr="00EF5447">
              <w:rPr>
                <w:rFonts w:cs="Arial"/>
                <w:szCs w:val="18"/>
                <w:lang w:eastAsia="ko-KR"/>
              </w:rPr>
              <w:t>DC_</w:t>
            </w:r>
            <w:r w:rsidRPr="00EF5447">
              <w:rPr>
                <w:rFonts w:cs="Arial"/>
                <w:szCs w:val="18"/>
                <w:lang w:eastAsia="zh-CN"/>
              </w:rPr>
              <w:t>1</w:t>
            </w:r>
            <w:r w:rsidRPr="00EF5447">
              <w:rPr>
                <w:rFonts w:cs="Arial"/>
                <w:szCs w:val="18"/>
                <w:lang w:eastAsia="ko-KR"/>
              </w:rPr>
              <w:t>-</w:t>
            </w:r>
            <w:r w:rsidRPr="00EF5447">
              <w:rPr>
                <w:rFonts w:cs="Arial"/>
                <w:szCs w:val="18"/>
                <w:lang w:eastAsia="zh-CN"/>
              </w:rPr>
              <w:t>3</w:t>
            </w:r>
            <w:r w:rsidRPr="00EF5447">
              <w:rPr>
                <w:rFonts w:cs="Arial"/>
                <w:szCs w:val="18"/>
                <w:lang w:eastAsia="ko-KR"/>
              </w:rPr>
              <w:t>_n</w:t>
            </w:r>
            <w:r w:rsidRPr="00EF5447">
              <w:rPr>
                <w:rFonts w:cs="Arial"/>
                <w:szCs w:val="18"/>
                <w:lang w:eastAsia="zh-CN"/>
              </w:rPr>
              <w:t>3</w:t>
            </w:r>
            <w:r w:rsidRPr="00EF5447">
              <w:rPr>
                <w:rFonts w:cs="Arial"/>
                <w:szCs w:val="18"/>
                <w:lang w:eastAsia="ko-KR"/>
              </w:rPr>
              <w:t>8-n78</w:t>
            </w:r>
          </w:p>
        </w:tc>
        <w:tc>
          <w:tcPr>
            <w:tcW w:w="2977" w:type="dxa"/>
          </w:tcPr>
          <w:p w14:paraId="139F4B94" w14:textId="77777777" w:rsidR="00C02F52" w:rsidRPr="00EF5447" w:rsidRDefault="00C02F52" w:rsidP="006147E1">
            <w:pPr>
              <w:pStyle w:val="TAC"/>
              <w:rPr>
                <w:rFonts w:cs="Arial"/>
                <w:lang w:eastAsia="ja-JP"/>
              </w:rPr>
            </w:pPr>
            <w:r w:rsidRPr="00EF5447">
              <w:rPr>
                <w:rFonts w:cs="Arial"/>
                <w:bCs/>
                <w:szCs w:val="18"/>
                <w:lang w:eastAsia="zh-CN"/>
              </w:rPr>
              <w:t>3</w:t>
            </w:r>
          </w:p>
        </w:tc>
        <w:tc>
          <w:tcPr>
            <w:tcW w:w="2806" w:type="dxa"/>
          </w:tcPr>
          <w:p w14:paraId="612316E0" w14:textId="77777777" w:rsidR="00C02F52" w:rsidRPr="00EF5447" w:rsidRDefault="00C02F52" w:rsidP="006147E1">
            <w:pPr>
              <w:pStyle w:val="TAC"/>
              <w:rPr>
                <w:rFonts w:cs="Arial"/>
                <w:lang w:eastAsia="ja-JP"/>
              </w:rPr>
            </w:pPr>
            <w:r w:rsidRPr="00EF5447">
              <w:rPr>
                <w:rFonts w:cs="Arial"/>
                <w:szCs w:val="18"/>
                <w:lang w:eastAsia="zh-CN"/>
              </w:rPr>
              <w:t>0.2</w:t>
            </w:r>
          </w:p>
        </w:tc>
      </w:tr>
      <w:tr w:rsidR="00C02F52" w:rsidRPr="00EF5447" w14:paraId="64C68AF7" w14:textId="77777777" w:rsidTr="006147E1">
        <w:trPr>
          <w:trHeight w:val="187"/>
          <w:jc w:val="center"/>
        </w:trPr>
        <w:tc>
          <w:tcPr>
            <w:tcW w:w="2155" w:type="dxa"/>
            <w:tcBorders>
              <w:top w:val="nil"/>
              <w:bottom w:val="single" w:sz="4" w:space="0" w:color="auto"/>
            </w:tcBorders>
            <w:shd w:val="clear" w:color="auto" w:fill="auto"/>
          </w:tcPr>
          <w:p w14:paraId="7516EF38" w14:textId="77777777" w:rsidR="00C02F52" w:rsidRPr="00EF5447" w:rsidRDefault="00C02F52" w:rsidP="006147E1">
            <w:pPr>
              <w:pStyle w:val="TAC"/>
              <w:rPr>
                <w:rFonts w:cs="Arial"/>
              </w:rPr>
            </w:pPr>
          </w:p>
        </w:tc>
        <w:tc>
          <w:tcPr>
            <w:tcW w:w="2977" w:type="dxa"/>
          </w:tcPr>
          <w:p w14:paraId="0BE42378" w14:textId="77777777" w:rsidR="00C02F52" w:rsidRPr="00EF5447" w:rsidRDefault="00C02F52" w:rsidP="006147E1">
            <w:pPr>
              <w:pStyle w:val="TAC"/>
              <w:rPr>
                <w:rFonts w:cs="Arial"/>
                <w:lang w:eastAsia="ja-JP"/>
              </w:rPr>
            </w:pPr>
            <w:r w:rsidRPr="00EF5447">
              <w:rPr>
                <w:rFonts w:eastAsia="MS Mincho" w:cs="Arial"/>
                <w:bCs/>
                <w:szCs w:val="18"/>
              </w:rPr>
              <w:t>n78</w:t>
            </w:r>
          </w:p>
        </w:tc>
        <w:tc>
          <w:tcPr>
            <w:tcW w:w="2806" w:type="dxa"/>
          </w:tcPr>
          <w:p w14:paraId="4A316A44" w14:textId="77777777" w:rsidR="00C02F52" w:rsidRPr="00EF5447" w:rsidRDefault="00C02F52" w:rsidP="006147E1">
            <w:pPr>
              <w:pStyle w:val="TAC"/>
              <w:rPr>
                <w:rFonts w:cs="Arial"/>
                <w:lang w:eastAsia="ja-JP"/>
              </w:rPr>
            </w:pPr>
            <w:r w:rsidRPr="00EF5447">
              <w:rPr>
                <w:rFonts w:cs="Arial"/>
                <w:szCs w:val="18"/>
                <w:lang w:eastAsia="zh-CN"/>
              </w:rPr>
              <w:t>0.5</w:t>
            </w:r>
          </w:p>
        </w:tc>
      </w:tr>
      <w:tr w:rsidR="00C02F52" w:rsidRPr="00EF5447" w14:paraId="1CA74E6F" w14:textId="77777777" w:rsidTr="006147E1">
        <w:trPr>
          <w:trHeight w:val="187"/>
          <w:jc w:val="center"/>
        </w:trPr>
        <w:tc>
          <w:tcPr>
            <w:tcW w:w="2155" w:type="dxa"/>
            <w:tcBorders>
              <w:top w:val="nil"/>
              <w:bottom w:val="nil"/>
            </w:tcBorders>
            <w:shd w:val="clear" w:color="auto" w:fill="auto"/>
          </w:tcPr>
          <w:p w14:paraId="2FCE24E3" w14:textId="77777777" w:rsidR="00C02F52" w:rsidRPr="00EF5447" w:rsidRDefault="00C02F52" w:rsidP="006147E1">
            <w:pPr>
              <w:pStyle w:val="TAC"/>
            </w:pPr>
            <w:r>
              <w:rPr>
                <w:color w:val="000000"/>
                <w:szCs w:val="18"/>
                <w:lang w:val="en-US" w:eastAsia="zh-CN" w:bidi="ar"/>
              </w:rPr>
              <w:t>DC_1-3-38_n7</w:t>
            </w:r>
            <w:r>
              <w:rPr>
                <w:rFonts w:hint="eastAsia"/>
                <w:color w:val="000000"/>
                <w:szCs w:val="18"/>
                <w:lang w:val="en-US" w:eastAsia="zh-CN" w:bidi="ar"/>
              </w:rPr>
              <w:t>8</w:t>
            </w:r>
          </w:p>
        </w:tc>
        <w:tc>
          <w:tcPr>
            <w:tcW w:w="2977" w:type="dxa"/>
          </w:tcPr>
          <w:p w14:paraId="1269D54F" w14:textId="77777777" w:rsidR="00C02F52" w:rsidRPr="00EF5447" w:rsidRDefault="00C02F52" w:rsidP="006147E1">
            <w:pPr>
              <w:pStyle w:val="TAC"/>
              <w:rPr>
                <w:rFonts w:eastAsia="MS Mincho"/>
                <w:bCs/>
                <w:szCs w:val="18"/>
              </w:rPr>
            </w:pPr>
            <w:r>
              <w:rPr>
                <w:lang w:val="en-US" w:eastAsia="zh-CN"/>
              </w:rPr>
              <w:t>1</w:t>
            </w:r>
          </w:p>
        </w:tc>
        <w:tc>
          <w:tcPr>
            <w:tcW w:w="2806" w:type="dxa"/>
          </w:tcPr>
          <w:p w14:paraId="0128FE10" w14:textId="77777777" w:rsidR="00C02F52" w:rsidRPr="00EF5447" w:rsidRDefault="00C02F52" w:rsidP="006147E1">
            <w:pPr>
              <w:pStyle w:val="TAC"/>
              <w:rPr>
                <w:szCs w:val="18"/>
                <w:lang w:eastAsia="zh-CN"/>
              </w:rPr>
            </w:pPr>
            <w:r>
              <w:rPr>
                <w:rFonts w:eastAsiaTheme="minorEastAsia" w:hint="eastAsia"/>
                <w:lang w:eastAsia="zh-CN"/>
              </w:rPr>
              <w:t>0</w:t>
            </w:r>
            <w:r>
              <w:rPr>
                <w:rFonts w:eastAsiaTheme="minorEastAsia"/>
                <w:lang w:eastAsia="zh-CN"/>
              </w:rPr>
              <w:t>.2</w:t>
            </w:r>
          </w:p>
        </w:tc>
      </w:tr>
      <w:tr w:rsidR="00C02F52" w:rsidRPr="00EF5447" w14:paraId="2669A45F" w14:textId="77777777" w:rsidTr="006147E1">
        <w:trPr>
          <w:trHeight w:val="187"/>
          <w:jc w:val="center"/>
        </w:trPr>
        <w:tc>
          <w:tcPr>
            <w:tcW w:w="2155" w:type="dxa"/>
            <w:tcBorders>
              <w:top w:val="nil"/>
              <w:bottom w:val="nil"/>
            </w:tcBorders>
            <w:shd w:val="clear" w:color="auto" w:fill="auto"/>
          </w:tcPr>
          <w:p w14:paraId="5978A8A7" w14:textId="77777777" w:rsidR="00C02F52" w:rsidRPr="00EF5447" w:rsidRDefault="00C02F52" w:rsidP="006147E1">
            <w:pPr>
              <w:pStyle w:val="TAC"/>
            </w:pPr>
          </w:p>
        </w:tc>
        <w:tc>
          <w:tcPr>
            <w:tcW w:w="2977" w:type="dxa"/>
          </w:tcPr>
          <w:p w14:paraId="04EAFA15" w14:textId="77777777" w:rsidR="00C02F52" w:rsidRPr="00EF5447" w:rsidRDefault="00C02F52" w:rsidP="006147E1">
            <w:pPr>
              <w:pStyle w:val="TAC"/>
              <w:rPr>
                <w:rFonts w:eastAsia="MS Mincho"/>
                <w:bCs/>
                <w:szCs w:val="18"/>
              </w:rPr>
            </w:pPr>
            <w:r>
              <w:rPr>
                <w:lang w:val="en-US" w:eastAsia="zh-CN"/>
              </w:rPr>
              <w:t>3</w:t>
            </w:r>
          </w:p>
        </w:tc>
        <w:tc>
          <w:tcPr>
            <w:tcW w:w="2806" w:type="dxa"/>
          </w:tcPr>
          <w:p w14:paraId="4588A689" w14:textId="77777777" w:rsidR="00C02F52" w:rsidRPr="00EF5447" w:rsidRDefault="00C02F52" w:rsidP="006147E1">
            <w:pPr>
              <w:pStyle w:val="TAC"/>
              <w:rPr>
                <w:szCs w:val="18"/>
                <w:lang w:eastAsia="zh-CN"/>
              </w:rPr>
            </w:pPr>
            <w:r>
              <w:rPr>
                <w:rFonts w:eastAsiaTheme="minorEastAsia" w:hint="eastAsia"/>
                <w:lang w:eastAsia="zh-CN"/>
              </w:rPr>
              <w:t>0</w:t>
            </w:r>
            <w:r>
              <w:rPr>
                <w:rFonts w:eastAsiaTheme="minorEastAsia"/>
                <w:lang w:eastAsia="zh-CN"/>
              </w:rPr>
              <w:t>.2</w:t>
            </w:r>
          </w:p>
        </w:tc>
      </w:tr>
      <w:tr w:rsidR="00C02F52" w:rsidRPr="00EF5447" w14:paraId="01863FDD" w14:textId="77777777" w:rsidTr="006147E1">
        <w:trPr>
          <w:trHeight w:val="187"/>
          <w:jc w:val="center"/>
        </w:trPr>
        <w:tc>
          <w:tcPr>
            <w:tcW w:w="2155" w:type="dxa"/>
            <w:tcBorders>
              <w:top w:val="nil"/>
              <w:bottom w:val="nil"/>
            </w:tcBorders>
            <w:shd w:val="clear" w:color="auto" w:fill="auto"/>
          </w:tcPr>
          <w:p w14:paraId="3DD398BE" w14:textId="77777777" w:rsidR="00C02F52" w:rsidRPr="00EF5447" w:rsidRDefault="00C02F52" w:rsidP="006147E1">
            <w:pPr>
              <w:pStyle w:val="TAC"/>
            </w:pPr>
          </w:p>
        </w:tc>
        <w:tc>
          <w:tcPr>
            <w:tcW w:w="2977" w:type="dxa"/>
          </w:tcPr>
          <w:p w14:paraId="79978EC1" w14:textId="77777777" w:rsidR="00C02F52" w:rsidRPr="00EF5447" w:rsidRDefault="00C02F52" w:rsidP="006147E1">
            <w:pPr>
              <w:pStyle w:val="TAC"/>
              <w:rPr>
                <w:rFonts w:eastAsia="MS Mincho"/>
                <w:bCs/>
                <w:szCs w:val="18"/>
              </w:rPr>
            </w:pPr>
            <w:r>
              <w:rPr>
                <w:lang w:val="en-US" w:eastAsia="zh-CN"/>
              </w:rPr>
              <w:t>38</w:t>
            </w:r>
          </w:p>
        </w:tc>
        <w:tc>
          <w:tcPr>
            <w:tcW w:w="2806" w:type="dxa"/>
          </w:tcPr>
          <w:p w14:paraId="464C8B3B" w14:textId="77777777" w:rsidR="00C02F52" w:rsidRPr="00EF5447" w:rsidRDefault="00C02F52" w:rsidP="006147E1">
            <w:pPr>
              <w:pStyle w:val="TAC"/>
              <w:rPr>
                <w:szCs w:val="18"/>
                <w:lang w:eastAsia="zh-CN"/>
              </w:rPr>
            </w:pPr>
            <w:r>
              <w:rPr>
                <w:rFonts w:eastAsiaTheme="minorEastAsia" w:hint="eastAsia"/>
                <w:lang w:eastAsia="zh-CN"/>
              </w:rPr>
              <w:t>0</w:t>
            </w:r>
            <w:r>
              <w:rPr>
                <w:rFonts w:eastAsiaTheme="minorEastAsia"/>
                <w:lang w:eastAsia="zh-CN"/>
              </w:rPr>
              <w:t>.4</w:t>
            </w:r>
          </w:p>
        </w:tc>
      </w:tr>
      <w:tr w:rsidR="00C02F52" w:rsidRPr="00EF5447" w14:paraId="7C761ABE" w14:textId="77777777" w:rsidTr="006147E1">
        <w:trPr>
          <w:trHeight w:val="187"/>
          <w:jc w:val="center"/>
        </w:trPr>
        <w:tc>
          <w:tcPr>
            <w:tcW w:w="2155" w:type="dxa"/>
            <w:tcBorders>
              <w:top w:val="nil"/>
              <w:bottom w:val="single" w:sz="4" w:space="0" w:color="auto"/>
            </w:tcBorders>
            <w:shd w:val="clear" w:color="auto" w:fill="auto"/>
          </w:tcPr>
          <w:p w14:paraId="164CA434" w14:textId="77777777" w:rsidR="00C02F52" w:rsidRPr="00EF5447" w:rsidRDefault="00C02F52" w:rsidP="006147E1">
            <w:pPr>
              <w:pStyle w:val="TAC"/>
            </w:pPr>
          </w:p>
        </w:tc>
        <w:tc>
          <w:tcPr>
            <w:tcW w:w="2977" w:type="dxa"/>
          </w:tcPr>
          <w:p w14:paraId="15442B19" w14:textId="77777777" w:rsidR="00C02F52" w:rsidRPr="00EF5447" w:rsidRDefault="00C02F52" w:rsidP="006147E1">
            <w:pPr>
              <w:pStyle w:val="TAC"/>
              <w:rPr>
                <w:rFonts w:eastAsia="MS Mincho"/>
                <w:bCs/>
                <w:szCs w:val="18"/>
              </w:rPr>
            </w:pPr>
            <w:r>
              <w:rPr>
                <w:lang w:val="fi-FI"/>
              </w:rPr>
              <w:t>n</w:t>
            </w:r>
            <w:r>
              <w:rPr>
                <w:lang w:val="en-US" w:eastAsia="zh-CN"/>
              </w:rPr>
              <w:t>7</w:t>
            </w:r>
            <w:r>
              <w:rPr>
                <w:rFonts w:hint="eastAsia"/>
                <w:lang w:val="en-US" w:eastAsia="zh-CN"/>
              </w:rPr>
              <w:t>8</w:t>
            </w:r>
          </w:p>
        </w:tc>
        <w:tc>
          <w:tcPr>
            <w:tcW w:w="2806" w:type="dxa"/>
          </w:tcPr>
          <w:p w14:paraId="733612A4" w14:textId="77777777" w:rsidR="00C02F52" w:rsidRPr="00EF5447" w:rsidRDefault="00C02F52" w:rsidP="006147E1">
            <w:pPr>
              <w:pStyle w:val="TAC"/>
              <w:rPr>
                <w:szCs w:val="18"/>
                <w:lang w:eastAsia="zh-CN"/>
              </w:rPr>
            </w:pPr>
            <w:r>
              <w:rPr>
                <w:rFonts w:hint="eastAsia"/>
                <w:lang w:val="en-US" w:eastAsia="zh-CN"/>
              </w:rPr>
              <w:t>0</w:t>
            </w:r>
            <w:r>
              <w:rPr>
                <w:lang w:val="en-US" w:eastAsia="zh-CN"/>
              </w:rPr>
              <w:t>.5</w:t>
            </w:r>
          </w:p>
        </w:tc>
      </w:tr>
      <w:tr w:rsidR="00C02F52" w:rsidRPr="00EF5447" w14:paraId="4684E6BB" w14:textId="77777777" w:rsidTr="006147E1">
        <w:trPr>
          <w:trHeight w:val="187"/>
          <w:jc w:val="center"/>
        </w:trPr>
        <w:tc>
          <w:tcPr>
            <w:tcW w:w="2155" w:type="dxa"/>
            <w:tcBorders>
              <w:top w:val="nil"/>
              <w:bottom w:val="nil"/>
            </w:tcBorders>
            <w:shd w:val="clear" w:color="auto" w:fill="auto"/>
          </w:tcPr>
          <w:p w14:paraId="59ECE8AD" w14:textId="77777777" w:rsidR="00C02F52" w:rsidRPr="00EF5447" w:rsidRDefault="00C02F52" w:rsidP="006147E1">
            <w:pPr>
              <w:pStyle w:val="TAC"/>
            </w:pPr>
            <w:r>
              <w:t>DC_</w:t>
            </w:r>
            <w:r>
              <w:rPr>
                <w:rFonts w:hint="eastAsia"/>
                <w:lang w:eastAsia="ja-JP"/>
              </w:rPr>
              <w:t>1-</w:t>
            </w:r>
            <w:r>
              <w:rPr>
                <w:lang w:eastAsia="ja-JP"/>
              </w:rPr>
              <w:t>3</w:t>
            </w:r>
            <w:r>
              <w:t>-</w:t>
            </w:r>
            <w:r>
              <w:rPr>
                <w:lang w:val="en-US" w:eastAsia="ja-JP"/>
              </w:rPr>
              <w:t>40</w:t>
            </w:r>
            <w:r>
              <w:rPr>
                <w:lang w:eastAsia="ja-JP"/>
              </w:rPr>
              <w:t>_</w:t>
            </w:r>
            <w:r>
              <w:rPr>
                <w:rFonts w:hint="eastAsia"/>
                <w:lang w:eastAsia="ja-JP"/>
              </w:rPr>
              <w:t>n</w:t>
            </w:r>
            <w:r>
              <w:rPr>
                <w:lang w:eastAsia="ja-JP"/>
              </w:rPr>
              <w:t>7</w:t>
            </w:r>
            <w:r>
              <w:rPr>
                <w:rFonts w:hint="eastAsia"/>
                <w:lang w:eastAsia="ja-JP"/>
              </w:rPr>
              <w:t>8</w:t>
            </w:r>
          </w:p>
        </w:tc>
        <w:tc>
          <w:tcPr>
            <w:tcW w:w="2977" w:type="dxa"/>
          </w:tcPr>
          <w:p w14:paraId="70A72636" w14:textId="77777777" w:rsidR="00C02F52" w:rsidRPr="00EF5447" w:rsidRDefault="00C02F52" w:rsidP="006147E1">
            <w:pPr>
              <w:pStyle w:val="TAC"/>
              <w:rPr>
                <w:rFonts w:eastAsia="MS Mincho"/>
                <w:bCs/>
                <w:szCs w:val="18"/>
              </w:rPr>
            </w:pPr>
            <w:r w:rsidRPr="00563C22">
              <w:rPr>
                <w:rFonts w:hint="eastAsia"/>
                <w:lang w:eastAsia="zh-CN"/>
              </w:rPr>
              <w:t>1</w:t>
            </w:r>
          </w:p>
        </w:tc>
        <w:tc>
          <w:tcPr>
            <w:tcW w:w="2806" w:type="dxa"/>
          </w:tcPr>
          <w:p w14:paraId="5771DF00" w14:textId="77777777" w:rsidR="00C02F52" w:rsidRPr="00EF5447" w:rsidRDefault="00C02F52" w:rsidP="006147E1">
            <w:pPr>
              <w:pStyle w:val="TAC"/>
              <w:rPr>
                <w:szCs w:val="18"/>
                <w:lang w:eastAsia="zh-CN"/>
              </w:rPr>
            </w:pPr>
            <w:r>
              <w:rPr>
                <w:rFonts w:hint="eastAsia"/>
                <w:lang w:eastAsia="zh-CN"/>
              </w:rPr>
              <w:t>0</w:t>
            </w:r>
            <w:r>
              <w:rPr>
                <w:lang w:eastAsia="zh-CN"/>
              </w:rPr>
              <w:t>.2</w:t>
            </w:r>
          </w:p>
        </w:tc>
      </w:tr>
      <w:tr w:rsidR="00C02F52" w:rsidRPr="00EF5447" w14:paraId="40F907CE" w14:textId="77777777" w:rsidTr="006147E1">
        <w:trPr>
          <w:trHeight w:val="187"/>
          <w:jc w:val="center"/>
        </w:trPr>
        <w:tc>
          <w:tcPr>
            <w:tcW w:w="2155" w:type="dxa"/>
            <w:tcBorders>
              <w:top w:val="nil"/>
              <w:bottom w:val="nil"/>
            </w:tcBorders>
            <w:shd w:val="clear" w:color="auto" w:fill="auto"/>
          </w:tcPr>
          <w:p w14:paraId="739464B4" w14:textId="77777777" w:rsidR="00C02F52" w:rsidRPr="00EF5447" w:rsidRDefault="00C02F52" w:rsidP="006147E1">
            <w:pPr>
              <w:pStyle w:val="TAC"/>
            </w:pPr>
          </w:p>
        </w:tc>
        <w:tc>
          <w:tcPr>
            <w:tcW w:w="2977" w:type="dxa"/>
          </w:tcPr>
          <w:p w14:paraId="1EE84641" w14:textId="77777777" w:rsidR="00C02F52" w:rsidRPr="00EF5447" w:rsidRDefault="00C02F52" w:rsidP="006147E1">
            <w:pPr>
              <w:pStyle w:val="TAC"/>
              <w:rPr>
                <w:rFonts w:eastAsia="MS Mincho"/>
                <w:bCs/>
                <w:szCs w:val="18"/>
              </w:rPr>
            </w:pPr>
            <w:r w:rsidRPr="00563C22">
              <w:rPr>
                <w:lang w:eastAsia="zh-CN"/>
              </w:rPr>
              <w:t>3</w:t>
            </w:r>
          </w:p>
        </w:tc>
        <w:tc>
          <w:tcPr>
            <w:tcW w:w="2806" w:type="dxa"/>
          </w:tcPr>
          <w:p w14:paraId="4FDBDEA4" w14:textId="77777777" w:rsidR="00C02F52" w:rsidRPr="00EF5447" w:rsidRDefault="00C02F52" w:rsidP="006147E1">
            <w:pPr>
              <w:pStyle w:val="TAC"/>
              <w:rPr>
                <w:szCs w:val="18"/>
                <w:lang w:eastAsia="zh-CN"/>
              </w:rPr>
            </w:pPr>
            <w:r>
              <w:rPr>
                <w:rFonts w:hint="eastAsia"/>
                <w:lang w:eastAsia="zh-CN"/>
              </w:rPr>
              <w:t>0</w:t>
            </w:r>
            <w:r>
              <w:rPr>
                <w:lang w:eastAsia="zh-CN"/>
              </w:rPr>
              <w:t>.2</w:t>
            </w:r>
          </w:p>
        </w:tc>
      </w:tr>
      <w:tr w:rsidR="00C02F52" w:rsidRPr="00EF5447" w14:paraId="09FACFDD" w14:textId="77777777" w:rsidTr="006147E1">
        <w:trPr>
          <w:trHeight w:val="187"/>
          <w:jc w:val="center"/>
        </w:trPr>
        <w:tc>
          <w:tcPr>
            <w:tcW w:w="2155" w:type="dxa"/>
            <w:tcBorders>
              <w:top w:val="nil"/>
              <w:bottom w:val="nil"/>
            </w:tcBorders>
            <w:shd w:val="clear" w:color="auto" w:fill="auto"/>
          </w:tcPr>
          <w:p w14:paraId="2CAD3597" w14:textId="77777777" w:rsidR="00C02F52" w:rsidRPr="00EF5447" w:rsidRDefault="00C02F52" w:rsidP="006147E1">
            <w:pPr>
              <w:pStyle w:val="TAC"/>
            </w:pPr>
          </w:p>
        </w:tc>
        <w:tc>
          <w:tcPr>
            <w:tcW w:w="2977" w:type="dxa"/>
          </w:tcPr>
          <w:p w14:paraId="0BEDADD6" w14:textId="77777777" w:rsidR="00C02F52" w:rsidRPr="00EF5447" w:rsidRDefault="00C02F52" w:rsidP="006147E1">
            <w:pPr>
              <w:pStyle w:val="TAC"/>
              <w:rPr>
                <w:rFonts w:eastAsia="MS Mincho"/>
                <w:bCs/>
                <w:szCs w:val="18"/>
              </w:rPr>
            </w:pPr>
            <w:r w:rsidRPr="00563C22">
              <w:rPr>
                <w:rFonts w:hint="eastAsia"/>
                <w:lang w:eastAsia="zh-CN"/>
              </w:rPr>
              <w:t>4</w:t>
            </w:r>
            <w:r>
              <w:rPr>
                <w:lang w:eastAsia="zh-CN"/>
              </w:rPr>
              <w:t>0</w:t>
            </w:r>
          </w:p>
        </w:tc>
        <w:tc>
          <w:tcPr>
            <w:tcW w:w="2806" w:type="dxa"/>
          </w:tcPr>
          <w:p w14:paraId="3832A543" w14:textId="77777777" w:rsidR="00C02F52" w:rsidRPr="00EF5447" w:rsidRDefault="00C02F52" w:rsidP="006147E1">
            <w:pPr>
              <w:pStyle w:val="TAC"/>
              <w:rPr>
                <w:szCs w:val="18"/>
                <w:lang w:eastAsia="zh-CN"/>
              </w:rPr>
            </w:pPr>
            <w:r>
              <w:rPr>
                <w:rFonts w:hint="eastAsia"/>
                <w:lang w:eastAsia="zh-CN"/>
              </w:rPr>
              <w:t>0.</w:t>
            </w:r>
            <w:r>
              <w:rPr>
                <w:lang w:eastAsia="zh-CN"/>
              </w:rPr>
              <w:t>4</w:t>
            </w:r>
            <w:r>
              <w:rPr>
                <w:vertAlign w:val="superscript"/>
                <w:lang w:eastAsia="zh-CN"/>
              </w:rPr>
              <w:t>8</w:t>
            </w:r>
          </w:p>
        </w:tc>
      </w:tr>
      <w:tr w:rsidR="00C02F52" w:rsidRPr="00EF5447" w14:paraId="680BDFCB" w14:textId="77777777" w:rsidTr="006147E1">
        <w:trPr>
          <w:trHeight w:val="187"/>
          <w:jc w:val="center"/>
        </w:trPr>
        <w:tc>
          <w:tcPr>
            <w:tcW w:w="2155" w:type="dxa"/>
            <w:tcBorders>
              <w:top w:val="nil"/>
              <w:bottom w:val="single" w:sz="4" w:space="0" w:color="auto"/>
            </w:tcBorders>
            <w:shd w:val="clear" w:color="auto" w:fill="auto"/>
          </w:tcPr>
          <w:p w14:paraId="76050090" w14:textId="77777777" w:rsidR="00C02F52" w:rsidRPr="00EF5447" w:rsidRDefault="00C02F52" w:rsidP="006147E1">
            <w:pPr>
              <w:pStyle w:val="TAC"/>
            </w:pPr>
          </w:p>
        </w:tc>
        <w:tc>
          <w:tcPr>
            <w:tcW w:w="2977" w:type="dxa"/>
          </w:tcPr>
          <w:p w14:paraId="38F385C1" w14:textId="77777777" w:rsidR="00C02F52" w:rsidRPr="00EF5447" w:rsidRDefault="00C02F52" w:rsidP="006147E1">
            <w:pPr>
              <w:pStyle w:val="TAC"/>
              <w:rPr>
                <w:rFonts w:eastAsia="MS Mincho"/>
                <w:bCs/>
                <w:szCs w:val="18"/>
              </w:rPr>
            </w:pPr>
            <w:r>
              <w:rPr>
                <w:lang w:eastAsia="zh-CN"/>
              </w:rPr>
              <w:t>n7</w:t>
            </w:r>
            <w:r>
              <w:rPr>
                <w:rFonts w:hint="eastAsia"/>
                <w:lang w:eastAsia="zh-CN"/>
              </w:rPr>
              <w:t>8</w:t>
            </w:r>
          </w:p>
        </w:tc>
        <w:tc>
          <w:tcPr>
            <w:tcW w:w="2806" w:type="dxa"/>
          </w:tcPr>
          <w:p w14:paraId="715F1740" w14:textId="77777777" w:rsidR="00C02F52" w:rsidRPr="00EF5447" w:rsidRDefault="00C02F52" w:rsidP="006147E1">
            <w:pPr>
              <w:pStyle w:val="TAC"/>
              <w:rPr>
                <w:szCs w:val="18"/>
                <w:lang w:eastAsia="zh-CN"/>
              </w:rPr>
            </w:pPr>
            <w:r>
              <w:rPr>
                <w:rFonts w:hint="eastAsia"/>
                <w:lang w:eastAsia="zh-CN"/>
              </w:rPr>
              <w:t>0.</w:t>
            </w:r>
            <w:r>
              <w:rPr>
                <w:lang w:eastAsia="zh-CN"/>
              </w:rPr>
              <w:t>5</w:t>
            </w:r>
            <w:r>
              <w:rPr>
                <w:vertAlign w:val="superscript"/>
                <w:lang w:eastAsia="zh-CN"/>
              </w:rPr>
              <w:t>8</w:t>
            </w:r>
          </w:p>
        </w:tc>
      </w:tr>
      <w:tr w:rsidR="00C02F52" w:rsidRPr="00EF5447" w14:paraId="5D4910ED" w14:textId="77777777" w:rsidTr="006147E1">
        <w:trPr>
          <w:trHeight w:val="187"/>
          <w:jc w:val="center"/>
        </w:trPr>
        <w:tc>
          <w:tcPr>
            <w:tcW w:w="2155" w:type="dxa"/>
            <w:tcBorders>
              <w:bottom w:val="nil"/>
            </w:tcBorders>
            <w:shd w:val="clear" w:color="auto" w:fill="auto"/>
          </w:tcPr>
          <w:p w14:paraId="2A955E2B" w14:textId="77777777" w:rsidR="00C02F52" w:rsidRPr="00EF5447" w:rsidRDefault="00C02F52" w:rsidP="006147E1">
            <w:pPr>
              <w:pStyle w:val="TAC"/>
              <w:rPr>
                <w:rFonts w:cs="Arial"/>
              </w:rPr>
            </w:pPr>
            <w:r w:rsidRPr="00EF5447">
              <w:rPr>
                <w:rFonts w:cs="Arial"/>
                <w:szCs w:val="16"/>
                <w:lang w:eastAsia="zh-CN"/>
              </w:rPr>
              <w:t>DC_1-3_n40-n78</w:t>
            </w:r>
          </w:p>
        </w:tc>
        <w:tc>
          <w:tcPr>
            <w:tcW w:w="2977" w:type="dxa"/>
          </w:tcPr>
          <w:p w14:paraId="3F4A4EEB" w14:textId="77777777" w:rsidR="00C02F52" w:rsidRPr="00EF5447" w:rsidRDefault="00C02F52" w:rsidP="006147E1">
            <w:pPr>
              <w:pStyle w:val="TAC"/>
              <w:rPr>
                <w:rFonts w:eastAsia="MS Mincho" w:cs="Arial"/>
                <w:bCs/>
                <w:szCs w:val="18"/>
              </w:rPr>
            </w:pPr>
            <w:r w:rsidRPr="00EF5447">
              <w:rPr>
                <w:rFonts w:eastAsia="Malgun Gothic" w:cs="Arial"/>
                <w:szCs w:val="18"/>
                <w:lang w:eastAsia="ko-KR"/>
              </w:rPr>
              <w:t>3</w:t>
            </w:r>
          </w:p>
        </w:tc>
        <w:tc>
          <w:tcPr>
            <w:tcW w:w="2806" w:type="dxa"/>
          </w:tcPr>
          <w:p w14:paraId="20C26929" w14:textId="77777777" w:rsidR="00C02F52" w:rsidRPr="00EF5447" w:rsidRDefault="00C02F52" w:rsidP="006147E1">
            <w:pPr>
              <w:pStyle w:val="TAC"/>
              <w:rPr>
                <w:rFonts w:cs="Arial"/>
                <w:szCs w:val="18"/>
                <w:lang w:eastAsia="zh-CN"/>
              </w:rPr>
            </w:pPr>
            <w:r w:rsidRPr="00EF5447">
              <w:rPr>
                <w:rFonts w:cs="Arial"/>
                <w:lang w:eastAsia="ja-JP"/>
              </w:rPr>
              <w:t>0.2</w:t>
            </w:r>
          </w:p>
        </w:tc>
      </w:tr>
      <w:tr w:rsidR="00C02F52" w:rsidRPr="00EF5447" w14:paraId="2C37F591" w14:textId="77777777" w:rsidTr="006147E1">
        <w:trPr>
          <w:trHeight w:val="187"/>
          <w:jc w:val="center"/>
        </w:trPr>
        <w:tc>
          <w:tcPr>
            <w:tcW w:w="2155" w:type="dxa"/>
            <w:tcBorders>
              <w:top w:val="nil"/>
              <w:bottom w:val="nil"/>
            </w:tcBorders>
            <w:shd w:val="clear" w:color="auto" w:fill="auto"/>
          </w:tcPr>
          <w:p w14:paraId="571B356E" w14:textId="77777777" w:rsidR="00C02F52" w:rsidRPr="00EF5447" w:rsidRDefault="00C02F52" w:rsidP="006147E1">
            <w:pPr>
              <w:pStyle w:val="TAC"/>
              <w:rPr>
                <w:rFonts w:cs="Arial"/>
              </w:rPr>
            </w:pPr>
          </w:p>
        </w:tc>
        <w:tc>
          <w:tcPr>
            <w:tcW w:w="2977" w:type="dxa"/>
          </w:tcPr>
          <w:p w14:paraId="49DD94ED" w14:textId="77777777" w:rsidR="00C02F52" w:rsidRPr="00EF5447" w:rsidRDefault="00C02F52" w:rsidP="006147E1">
            <w:pPr>
              <w:pStyle w:val="TAC"/>
              <w:rPr>
                <w:rFonts w:eastAsia="MS Mincho" w:cs="Arial"/>
                <w:bCs/>
                <w:szCs w:val="18"/>
              </w:rPr>
            </w:pPr>
            <w:r w:rsidRPr="00EF5447">
              <w:rPr>
                <w:rFonts w:cs="Arial"/>
              </w:rPr>
              <w:t>n40</w:t>
            </w:r>
          </w:p>
        </w:tc>
        <w:tc>
          <w:tcPr>
            <w:tcW w:w="2806" w:type="dxa"/>
          </w:tcPr>
          <w:p w14:paraId="54A72B60" w14:textId="77777777" w:rsidR="00C02F52" w:rsidRPr="00EF5447" w:rsidRDefault="00C02F52" w:rsidP="006147E1">
            <w:pPr>
              <w:pStyle w:val="TAC"/>
              <w:rPr>
                <w:rFonts w:cs="Arial"/>
                <w:szCs w:val="18"/>
                <w:lang w:eastAsia="zh-CN"/>
              </w:rPr>
            </w:pPr>
            <w:r w:rsidRPr="00EF5447">
              <w:rPr>
                <w:rFonts w:cs="Arial"/>
                <w:szCs w:val="18"/>
                <w:lang w:eastAsia="ja-JP"/>
              </w:rPr>
              <w:t>0.4</w:t>
            </w:r>
            <w:r w:rsidRPr="00EF5447">
              <w:rPr>
                <w:rFonts w:cs="Arial"/>
                <w:szCs w:val="18"/>
                <w:vertAlign w:val="superscript"/>
                <w:lang w:eastAsia="ja-JP"/>
              </w:rPr>
              <w:t>5</w:t>
            </w:r>
          </w:p>
        </w:tc>
      </w:tr>
      <w:tr w:rsidR="00C02F52" w:rsidRPr="00EF5447" w14:paraId="1C7D4E26" w14:textId="77777777" w:rsidTr="006147E1">
        <w:trPr>
          <w:trHeight w:val="187"/>
          <w:jc w:val="center"/>
        </w:trPr>
        <w:tc>
          <w:tcPr>
            <w:tcW w:w="2155" w:type="dxa"/>
            <w:tcBorders>
              <w:top w:val="nil"/>
              <w:bottom w:val="single" w:sz="4" w:space="0" w:color="auto"/>
            </w:tcBorders>
            <w:shd w:val="clear" w:color="auto" w:fill="auto"/>
          </w:tcPr>
          <w:p w14:paraId="79D48088" w14:textId="77777777" w:rsidR="00C02F52" w:rsidRPr="00EF5447" w:rsidRDefault="00C02F52" w:rsidP="006147E1">
            <w:pPr>
              <w:pStyle w:val="TAC"/>
              <w:rPr>
                <w:rFonts w:cs="Arial"/>
              </w:rPr>
            </w:pPr>
          </w:p>
        </w:tc>
        <w:tc>
          <w:tcPr>
            <w:tcW w:w="2977" w:type="dxa"/>
          </w:tcPr>
          <w:p w14:paraId="6853DED6" w14:textId="77777777" w:rsidR="00C02F52" w:rsidRPr="00EF5447" w:rsidRDefault="00C02F52" w:rsidP="006147E1">
            <w:pPr>
              <w:pStyle w:val="TAC"/>
              <w:rPr>
                <w:rFonts w:eastAsia="MS Mincho" w:cs="Arial"/>
                <w:bCs/>
                <w:szCs w:val="18"/>
              </w:rPr>
            </w:pPr>
            <w:r w:rsidRPr="00EF5447">
              <w:rPr>
                <w:rFonts w:cs="Arial"/>
              </w:rPr>
              <w:t>n78</w:t>
            </w:r>
          </w:p>
        </w:tc>
        <w:tc>
          <w:tcPr>
            <w:tcW w:w="2806" w:type="dxa"/>
          </w:tcPr>
          <w:p w14:paraId="74989447" w14:textId="77777777" w:rsidR="00C02F52" w:rsidRPr="00EF5447" w:rsidRDefault="00C02F52" w:rsidP="006147E1">
            <w:pPr>
              <w:pStyle w:val="TAC"/>
              <w:rPr>
                <w:rFonts w:cs="Arial"/>
                <w:szCs w:val="18"/>
                <w:lang w:eastAsia="zh-CN"/>
              </w:rPr>
            </w:pPr>
            <w:r w:rsidRPr="00EF5447">
              <w:rPr>
                <w:rFonts w:cs="Arial"/>
                <w:szCs w:val="18"/>
                <w:lang w:eastAsia="ja-JP"/>
              </w:rPr>
              <w:t>0.5</w:t>
            </w:r>
            <w:r w:rsidRPr="00EF5447">
              <w:rPr>
                <w:rFonts w:cs="Arial"/>
                <w:szCs w:val="18"/>
                <w:vertAlign w:val="superscript"/>
                <w:lang w:eastAsia="ja-JP"/>
              </w:rPr>
              <w:t>5</w:t>
            </w:r>
          </w:p>
        </w:tc>
      </w:tr>
      <w:tr w:rsidR="00C02F52" w:rsidRPr="00EF5447" w14:paraId="56C430FB" w14:textId="77777777" w:rsidTr="006147E1">
        <w:trPr>
          <w:trHeight w:val="187"/>
          <w:jc w:val="center"/>
        </w:trPr>
        <w:tc>
          <w:tcPr>
            <w:tcW w:w="2155" w:type="dxa"/>
            <w:tcBorders>
              <w:top w:val="nil"/>
              <w:bottom w:val="single" w:sz="4" w:space="0" w:color="auto"/>
            </w:tcBorders>
            <w:shd w:val="clear" w:color="auto" w:fill="auto"/>
          </w:tcPr>
          <w:p w14:paraId="0E2BC014" w14:textId="77777777" w:rsidR="00C02F52" w:rsidRPr="00EF5447" w:rsidRDefault="00C02F52" w:rsidP="006147E1">
            <w:pPr>
              <w:pStyle w:val="TAC"/>
            </w:pPr>
            <w:r>
              <w:rPr>
                <w:lang w:eastAsia="zh-CN"/>
              </w:rPr>
              <w:t>DC_1-3-41_n3</w:t>
            </w:r>
          </w:p>
        </w:tc>
        <w:tc>
          <w:tcPr>
            <w:tcW w:w="2977" w:type="dxa"/>
          </w:tcPr>
          <w:p w14:paraId="3F74828D" w14:textId="77777777" w:rsidR="00C02F52" w:rsidRPr="00EF5447" w:rsidRDefault="00C02F52" w:rsidP="006147E1">
            <w:pPr>
              <w:pStyle w:val="TAC"/>
            </w:pPr>
            <w:r>
              <w:rPr>
                <w:rFonts w:hint="eastAsia"/>
                <w:lang w:eastAsia="zh-CN"/>
              </w:rPr>
              <w:t>41</w:t>
            </w:r>
          </w:p>
        </w:tc>
        <w:tc>
          <w:tcPr>
            <w:tcW w:w="2806" w:type="dxa"/>
          </w:tcPr>
          <w:p w14:paraId="73C13968" w14:textId="77777777" w:rsidR="00C02F52" w:rsidRPr="00EF5447" w:rsidRDefault="00C02F52" w:rsidP="006147E1">
            <w:pPr>
              <w:pStyle w:val="TAC"/>
              <w:rPr>
                <w:szCs w:val="18"/>
                <w:lang w:eastAsia="ja-JP"/>
              </w:rPr>
            </w:pPr>
            <w:r>
              <w:rPr>
                <w:rFonts w:hint="eastAsia"/>
                <w:lang w:eastAsia="zh-CN"/>
              </w:rPr>
              <w:t>0</w:t>
            </w:r>
            <w:r>
              <w:rPr>
                <w:vertAlign w:val="superscript"/>
                <w:lang w:eastAsia="zh-CN"/>
              </w:rPr>
              <w:t>3</w:t>
            </w:r>
            <w:r>
              <w:rPr>
                <w:rFonts w:hint="eastAsia"/>
                <w:lang w:eastAsia="zh-CN"/>
              </w:rPr>
              <w:t>/0.5</w:t>
            </w:r>
            <w:r>
              <w:rPr>
                <w:vertAlign w:val="superscript"/>
                <w:lang w:eastAsia="zh-CN"/>
              </w:rPr>
              <w:t>4</w:t>
            </w:r>
          </w:p>
        </w:tc>
      </w:tr>
      <w:tr w:rsidR="00C02F52" w:rsidRPr="00EF5447" w14:paraId="723CFD63" w14:textId="77777777" w:rsidTr="006147E1">
        <w:trPr>
          <w:trHeight w:val="187"/>
          <w:jc w:val="center"/>
        </w:trPr>
        <w:tc>
          <w:tcPr>
            <w:tcW w:w="2155" w:type="dxa"/>
            <w:tcBorders>
              <w:bottom w:val="nil"/>
            </w:tcBorders>
            <w:shd w:val="clear" w:color="auto" w:fill="auto"/>
          </w:tcPr>
          <w:p w14:paraId="3F980418" w14:textId="77777777" w:rsidR="00C02F52" w:rsidRPr="00EF5447" w:rsidRDefault="00C02F52" w:rsidP="006147E1">
            <w:pPr>
              <w:pStyle w:val="TAC"/>
              <w:rPr>
                <w:rFonts w:cs="Arial"/>
              </w:rPr>
            </w:pPr>
            <w:r w:rsidRPr="00EF5447">
              <w:rPr>
                <w:rFonts w:eastAsia="Malgun Gothic" w:cs="Arial"/>
                <w:lang w:eastAsia="ko-KR"/>
              </w:rPr>
              <w:t>DC_1-3-41_n28</w:t>
            </w:r>
          </w:p>
        </w:tc>
        <w:tc>
          <w:tcPr>
            <w:tcW w:w="2977" w:type="dxa"/>
          </w:tcPr>
          <w:p w14:paraId="45E1F0AC" w14:textId="77777777" w:rsidR="00C02F52" w:rsidRPr="00EF5447" w:rsidRDefault="00C02F52" w:rsidP="006147E1">
            <w:pPr>
              <w:pStyle w:val="TAC"/>
              <w:rPr>
                <w:rFonts w:eastAsia="MS Mincho" w:cs="Arial"/>
                <w:bCs/>
                <w:szCs w:val="18"/>
              </w:rPr>
            </w:pPr>
            <w:r w:rsidRPr="00EF5447">
              <w:rPr>
                <w:rFonts w:cs="Arial"/>
                <w:lang w:eastAsia="zh-CN"/>
              </w:rPr>
              <w:t>4</w:t>
            </w:r>
            <w:r w:rsidRPr="00EF5447">
              <w:rPr>
                <w:rFonts w:eastAsia="DengXian" w:cs="Arial"/>
                <w:lang w:eastAsia="zh-CN"/>
              </w:rPr>
              <w:t>1</w:t>
            </w:r>
          </w:p>
        </w:tc>
        <w:tc>
          <w:tcPr>
            <w:tcW w:w="2806" w:type="dxa"/>
          </w:tcPr>
          <w:p w14:paraId="07DADC2A" w14:textId="77777777" w:rsidR="00C02F52" w:rsidRPr="00EF5447" w:rsidRDefault="00C02F52" w:rsidP="006147E1">
            <w:pPr>
              <w:pStyle w:val="TAC"/>
              <w:rPr>
                <w:rFonts w:cs="Arial"/>
                <w:szCs w:val="18"/>
                <w:lang w:eastAsia="zh-CN"/>
              </w:rPr>
            </w:pPr>
            <w:r w:rsidRPr="00EF5447">
              <w:rPr>
                <w:rFonts w:eastAsia="Yu Mincho" w:cs="Arial"/>
                <w:lang w:eastAsia="ja-JP"/>
              </w:rPr>
              <w:t>0</w:t>
            </w:r>
            <w:r w:rsidRPr="00EF5447">
              <w:rPr>
                <w:rFonts w:eastAsia="DengXian" w:cs="Arial"/>
                <w:vertAlign w:val="superscript"/>
                <w:lang w:eastAsia="zh-CN"/>
              </w:rPr>
              <w:t>3</w:t>
            </w:r>
            <w:r w:rsidRPr="00EF5447">
              <w:rPr>
                <w:rFonts w:eastAsia="DengXian" w:cs="Arial"/>
                <w:lang w:eastAsia="zh-CN"/>
              </w:rPr>
              <w:t>/0.5</w:t>
            </w:r>
            <w:r w:rsidRPr="00EF5447">
              <w:rPr>
                <w:rFonts w:eastAsia="DengXian" w:cs="Arial"/>
                <w:vertAlign w:val="superscript"/>
                <w:lang w:eastAsia="zh-CN"/>
              </w:rPr>
              <w:t>4</w:t>
            </w:r>
          </w:p>
        </w:tc>
      </w:tr>
      <w:tr w:rsidR="00C02F52" w:rsidRPr="00EF5447" w14:paraId="1CB97AF5" w14:textId="77777777" w:rsidTr="006147E1">
        <w:trPr>
          <w:trHeight w:val="187"/>
          <w:jc w:val="center"/>
        </w:trPr>
        <w:tc>
          <w:tcPr>
            <w:tcW w:w="2155" w:type="dxa"/>
            <w:tcBorders>
              <w:top w:val="nil"/>
              <w:bottom w:val="single" w:sz="4" w:space="0" w:color="auto"/>
            </w:tcBorders>
            <w:shd w:val="clear" w:color="auto" w:fill="auto"/>
          </w:tcPr>
          <w:p w14:paraId="28D1BFC5" w14:textId="77777777" w:rsidR="00C02F52" w:rsidRPr="00EF5447" w:rsidRDefault="00C02F52" w:rsidP="006147E1">
            <w:pPr>
              <w:pStyle w:val="TAC"/>
              <w:rPr>
                <w:rFonts w:cs="Arial"/>
              </w:rPr>
            </w:pPr>
          </w:p>
        </w:tc>
        <w:tc>
          <w:tcPr>
            <w:tcW w:w="2977" w:type="dxa"/>
          </w:tcPr>
          <w:p w14:paraId="11B6A556" w14:textId="77777777" w:rsidR="00C02F52" w:rsidRPr="00EF5447" w:rsidRDefault="00C02F52" w:rsidP="006147E1">
            <w:pPr>
              <w:pStyle w:val="TAC"/>
              <w:rPr>
                <w:rFonts w:eastAsia="MS Mincho" w:cs="Arial"/>
                <w:bCs/>
                <w:szCs w:val="18"/>
              </w:rPr>
            </w:pPr>
            <w:r w:rsidRPr="00EF5447">
              <w:rPr>
                <w:rFonts w:eastAsia="DengXian" w:cs="Arial"/>
                <w:lang w:eastAsia="zh-CN"/>
              </w:rPr>
              <w:t>n28</w:t>
            </w:r>
          </w:p>
        </w:tc>
        <w:tc>
          <w:tcPr>
            <w:tcW w:w="2806" w:type="dxa"/>
          </w:tcPr>
          <w:p w14:paraId="26F193A2" w14:textId="77777777" w:rsidR="00C02F52" w:rsidRPr="00EF5447" w:rsidRDefault="00C02F52" w:rsidP="006147E1">
            <w:pPr>
              <w:pStyle w:val="TAC"/>
              <w:rPr>
                <w:rFonts w:cs="Arial"/>
                <w:szCs w:val="18"/>
                <w:lang w:eastAsia="zh-CN"/>
              </w:rPr>
            </w:pPr>
            <w:r w:rsidRPr="00EF5447">
              <w:rPr>
                <w:rFonts w:eastAsia="Yu Mincho" w:cs="Arial"/>
                <w:lang w:eastAsia="ja-JP"/>
              </w:rPr>
              <w:t>0.</w:t>
            </w:r>
            <w:r w:rsidRPr="00EF5447">
              <w:rPr>
                <w:rFonts w:eastAsia="DengXian" w:cs="Arial"/>
                <w:lang w:eastAsia="zh-CN"/>
              </w:rPr>
              <w:t>2</w:t>
            </w:r>
          </w:p>
        </w:tc>
      </w:tr>
      <w:tr w:rsidR="00C02F52" w:rsidRPr="00EF5447" w14:paraId="39354879" w14:textId="77777777" w:rsidTr="006147E1">
        <w:trPr>
          <w:trHeight w:val="187"/>
          <w:jc w:val="center"/>
        </w:trPr>
        <w:tc>
          <w:tcPr>
            <w:tcW w:w="2155" w:type="dxa"/>
            <w:tcBorders>
              <w:top w:val="nil"/>
              <w:bottom w:val="nil"/>
            </w:tcBorders>
            <w:shd w:val="clear" w:color="auto" w:fill="auto"/>
          </w:tcPr>
          <w:p w14:paraId="12AEB8F6" w14:textId="77777777" w:rsidR="00C02F52" w:rsidRPr="00EF5447" w:rsidRDefault="00C02F52" w:rsidP="006147E1">
            <w:pPr>
              <w:pStyle w:val="TAC"/>
            </w:pPr>
            <w:r>
              <w:rPr>
                <w:lang w:eastAsia="zh-CN"/>
              </w:rPr>
              <w:t>DC_1-3-41_n41</w:t>
            </w:r>
          </w:p>
        </w:tc>
        <w:tc>
          <w:tcPr>
            <w:tcW w:w="2977" w:type="dxa"/>
          </w:tcPr>
          <w:p w14:paraId="53FA726F" w14:textId="77777777" w:rsidR="00C02F52" w:rsidRPr="00EF5447" w:rsidRDefault="00C02F52" w:rsidP="006147E1">
            <w:pPr>
              <w:pStyle w:val="TAC"/>
              <w:rPr>
                <w:rFonts w:eastAsia="DengXian"/>
                <w:lang w:eastAsia="zh-CN"/>
              </w:rPr>
            </w:pPr>
            <w:r w:rsidRPr="00E062F1">
              <w:rPr>
                <w:lang w:eastAsia="zh-CN"/>
              </w:rPr>
              <w:t>4</w:t>
            </w:r>
            <w:r w:rsidRPr="00E062F1">
              <w:rPr>
                <w:rFonts w:eastAsia="DengXian"/>
                <w:lang w:eastAsia="zh-CN"/>
              </w:rPr>
              <w:t>1</w:t>
            </w:r>
          </w:p>
        </w:tc>
        <w:tc>
          <w:tcPr>
            <w:tcW w:w="2806" w:type="dxa"/>
          </w:tcPr>
          <w:p w14:paraId="4A04E796" w14:textId="77777777" w:rsidR="00C02F52" w:rsidRPr="00EF5447" w:rsidRDefault="00C02F52" w:rsidP="006147E1">
            <w:pPr>
              <w:pStyle w:val="TAC"/>
              <w:rPr>
                <w:rFonts w:eastAsia="Yu Mincho"/>
                <w:lang w:eastAsia="ja-JP"/>
              </w:rPr>
            </w:pPr>
            <w:r w:rsidRPr="00E062F1">
              <w:rPr>
                <w:rFonts w:eastAsia="Yu Mincho"/>
                <w:lang w:eastAsia="ja-JP"/>
              </w:rPr>
              <w:t>0</w:t>
            </w:r>
            <w:r w:rsidRPr="00E062F1">
              <w:rPr>
                <w:rFonts w:eastAsia="DengXian"/>
                <w:vertAlign w:val="superscript"/>
                <w:lang w:eastAsia="zh-CN"/>
              </w:rPr>
              <w:t>3</w:t>
            </w:r>
            <w:r w:rsidRPr="00E062F1">
              <w:rPr>
                <w:rFonts w:eastAsia="DengXian"/>
                <w:lang w:eastAsia="zh-CN"/>
              </w:rPr>
              <w:t>/0.5</w:t>
            </w:r>
            <w:r w:rsidRPr="00E062F1">
              <w:rPr>
                <w:rFonts w:eastAsia="DengXian"/>
                <w:vertAlign w:val="superscript"/>
                <w:lang w:eastAsia="zh-CN"/>
              </w:rPr>
              <w:t>4</w:t>
            </w:r>
          </w:p>
        </w:tc>
      </w:tr>
      <w:tr w:rsidR="00C02F52" w:rsidRPr="00EF5447" w14:paraId="770ED91B" w14:textId="77777777" w:rsidTr="006147E1">
        <w:trPr>
          <w:trHeight w:val="187"/>
          <w:jc w:val="center"/>
        </w:trPr>
        <w:tc>
          <w:tcPr>
            <w:tcW w:w="2155" w:type="dxa"/>
            <w:tcBorders>
              <w:top w:val="nil"/>
              <w:bottom w:val="single" w:sz="4" w:space="0" w:color="auto"/>
            </w:tcBorders>
            <w:shd w:val="clear" w:color="auto" w:fill="auto"/>
          </w:tcPr>
          <w:p w14:paraId="4C2A21C6" w14:textId="77777777" w:rsidR="00C02F52" w:rsidRPr="00EF5447" w:rsidRDefault="00C02F52" w:rsidP="006147E1">
            <w:pPr>
              <w:pStyle w:val="TAC"/>
            </w:pPr>
          </w:p>
        </w:tc>
        <w:tc>
          <w:tcPr>
            <w:tcW w:w="2977" w:type="dxa"/>
          </w:tcPr>
          <w:p w14:paraId="075E7E47" w14:textId="77777777" w:rsidR="00C02F52" w:rsidRPr="00EF5447" w:rsidRDefault="00C02F52" w:rsidP="006147E1">
            <w:pPr>
              <w:pStyle w:val="TAC"/>
              <w:rPr>
                <w:rFonts w:eastAsia="DengXian"/>
                <w:lang w:eastAsia="zh-CN"/>
              </w:rPr>
            </w:pPr>
            <w:r>
              <w:rPr>
                <w:lang w:eastAsia="zh-CN"/>
              </w:rPr>
              <w:t>n</w:t>
            </w:r>
            <w:r w:rsidRPr="00E062F1">
              <w:rPr>
                <w:lang w:eastAsia="zh-CN"/>
              </w:rPr>
              <w:t>4</w:t>
            </w:r>
            <w:r w:rsidRPr="00E062F1">
              <w:rPr>
                <w:rFonts w:eastAsia="DengXian"/>
                <w:lang w:eastAsia="zh-CN"/>
              </w:rPr>
              <w:t>1</w:t>
            </w:r>
          </w:p>
        </w:tc>
        <w:tc>
          <w:tcPr>
            <w:tcW w:w="2806" w:type="dxa"/>
          </w:tcPr>
          <w:p w14:paraId="4F1F18FF" w14:textId="77777777" w:rsidR="00C02F52" w:rsidRPr="00EF5447" w:rsidRDefault="00C02F52" w:rsidP="006147E1">
            <w:pPr>
              <w:pStyle w:val="TAC"/>
              <w:rPr>
                <w:rFonts w:eastAsia="Yu Mincho"/>
                <w:lang w:eastAsia="ja-JP"/>
              </w:rPr>
            </w:pPr>
            <w:r w:rsidRPr="00E062F1">
              <w:rPr>
                <w:rFonts w:eastAsia="Yu Mincho"/>
                <w:lang w:eastAsia="ja-JP"/>
              </w:rPr>
              <w:t>0</w:t>
            </w:r>
            <w:r w:rsidRPr="00E062F1">
              <w:rPr>
                <w:rFonts w:eastAsia="DengXian"/>
                <w:vertAlign w:val="superscript"/>
                <w:lang w:eastAsia="zh-CN"/>
              </w:rPr>
              <w:t>3</w:t>
            </w:r>
            <w:r w:rsidRPr="00E062F1">
              <w:rPr>
                <w:rFonts w:eastAsia="DengXian"/>
                <w:lang w:eastAsia="zh-CN"/>
              </w:rPr>
              <w:t>/0.5</w:t>
            </w:r>
            <w:r w:rsidRPr="00E062F1">
              <w:rPr>
                <w:rFonts w:eastAsia="DengXian"/>
                <w:vertAlign w:val="superscript"/>
                <w:lang w:eastAsia="zh-CN"/>
              </w:rPr>
              <w:t>4</w:t>
            </w:r>
          </w:p>
        </w:tc>
      </w:tr>
      <w:tr w:rsidR="00C02F52" w:rsidRPr="00EF5447" w14:paraId="41C9D437" w14:textId="77777777" w:rsidTr="006147E1">
        <w:trPr>
          <w:trHeight w:val="187"/>
          <w:jc w:val="center"/>
        </w:trPr>
        <w:tc>
          <w:tcPr>
            <w:tcW w:w="2155" w:type="dxa"/>
            <w:tcBorders>
              <w:top w:val="nil"/>
              <w:bottom w:val="nil"/>
            </w:tcBorders>
            <w:shd w:val="clear" w:color="auto" w:fill="auto"/>
          </w:tcPr>
          <w:p w14:paraId="0FABE549" w14:textId="77777777" w:rsidR="00C02F52" w:rsidRPr="00EF5447" w:rsidRDefault="00C02F52" w:rsidP="006147E1">
            <w:pPr>
              <w:pStyle w:val="TAC"/>
            </w:pPr>
            <w:r w:rsidRPr="001A40C9">
              <w:rPr>
                <w:szCs w:val="18"/>
                <w:lang w:eastAsia="ja-JP"/>
              </w:rPr>
              <w:t>DC_1-3_(n)41</w:t>
            </w:r>
          </w:p>
        </w:tc>
        <w:tc>
          <w:tcPr>
            <w:tcW w:w="2977" w:type="dxa"/>
          </w:tcPr>
          <w:p w14:paraId="5087DA64" w14:textId="77777777" w:rsidR="00C02F52" w:rsidRPr="00EF5447" w:rsidRDefault="00C02F52" w:rsidP="006147E1">
            <w:pPr>
              <w:pStyle w:val="TAC"/>
              <w:rPr>
                <w:rFonts w:eastAsia="DengXian"/>
                <w:lang w:eastAsia="zh-CN"/>
              </w:rPr>
            </w:pPr>
            <w:r w:rsidRPr="00E062F1">
              <w:rPr>
                <w:lang w:eastAsia="zh-CN"/>
              </w:rPr>
              <w:t>4</w:t>
            </w:r>
            <w:r w:rsidRPr="00E062F1">
              <w:rPr>
                <w:rFonts w:eastAsia="DengXian"/>
                <w:lang w:eastAsia="zh-CN"/>
              </w:rPr>
              <w:t>1</w:t>
            </w:r>
          </w:p>
        </w:tc>
        <w:tc>
          <w:tcPr>
            <w:tcW w:w="2806" w:type="dxa"/>
          </w:tcPr>
          <w:p w14:paraId="06D20300" w14:textId="77777777" w:rsidR="00C02F52" w:rsidRPr="00EF5447" w:rsidRDefault="00C02F52" w:rsidP="006147E1">
            <w:pPr>
              <w:pStyle w:val="TAC"/>
              <w:rPr>
                <w:rFonts w:eastAsia="Yu Mincho"/>
                <w:lang w:eastAsia="ja-JP"/>
              </w:rPr>
            </w:pPr>
            <w:r w:rsidRPr="00E062F1">
              <w:rPr>
                <w:rFonts w:eastAsia="Yu Mincho"/>
                <w:lang w:eastAsia="ja-JP"/>
              </w:rPr>
              <w:t>0</w:t>
            </w:r>
            <w:r w:rsidRPr="00E062F1">
              <w:rPr>
                <w:rFonts w:eastAsia="DengXian"/>
                <w:vertAlign w:val="superscript"/>
                <w:lang w:eastAsia="zh-CN"/>
              </w:rPr>
              <w:t>3</w:t>
            </w:r>
            <w:r w:rsidRPr="00E062F1">
              <w:rPr>
                <w:rFonts w:eastAsia="DengXian"/>
                <w:lang w:eastAsia="zh-CN"/>
              </w:rPr>
              <w:t>/0.5</w:t>
            </w:r>
            <w:r w:rsidRPr="00E062F1">
              <w:rPr>
                <w:rFonts w:eastAsia="DengXian"/>
                <w:vertAlign w:val="superscript"/>
                <w:lang w:eastAsia="zh-CN"/>
              </w:rPr>
              <w:t>4</w:t>
            </w:r>
          </w:p>
        </w:tc>
      </w:tr>
      <w:tr w:rsidR="00C02F52" w:rsidRPr="00EF5447" w14:paraId="6079F023" w14:textId="77777777" w:rsidTr="006147E1">
        <w:trPr>
          <w:trHeight w:val="187"/>
          <w:jc w:val="center"/>
        </w:trPr>
        <w:tc>
          <w:tcPr>
            <w:tcW w:w="2155" w:type="dxa"/>
            <w:tcBorders>
              <w:top w:val="nil"/>
              <w:bottom w:val="single" w:sz="4" w:space="0" w:color="auto"/>
            </w:tcBorders>
            <w:shd w:val="clear" w:color="auto" w:fill="auto"/>
          </w:tcPr>
          <w:p w14:paraId="76DF2B2D" w14:textId="77777777" w:rsidR="00C02F52" w:rsidRPr="00EF5447" w:rsidRDefault="00C02F52" w:rsidP="006147E1">
            <w:pPr>
              <w:pStyle w:val="TAC"/>
            </w:pPr>
          </w:p>
        </w:tc>
        <w:tc>
          <w:tcPr>
            <w:tcW w:w="2977" w:type="dxa"/>
          </w:tcPr>
          <w:p w14:paraId="6A885E72" w14:textId="77777777" w:rsidR="00C02F52" w:rsidRPr="00EF5447" w:rsidRDefault="00C02F52" w:rsidP="006147E1">
            <w:pPr>
              <w:pStyle w:val="TAC"/>
              <w:rPr>
                <w:rFonts w:eastAsia="DengXian"/>
                <w:lang w:eastAsia="zh-CN"/>
              </w:rPr>
            </w:pPr>
            <w:r>
              <w:rPr>
                <w:lang w:eastAsia="zh-CN"/>
              </w:rPr>
              <w:t>n</w:t>
            </w:r>
            <w:r w:rsidRPr="00E062F1">
              <w:rPr>
                <w:lang w:eastAsia="zh-CN"/>
              </w:rPr>
              <w:t>4</w:t>
            </w:r>
            <w:r w:rsidRPr="00E062F1">
              <w:rPr>
                <w:rFonts w:eastAsia="DengXian"/>
                <w:lang w:eastAsia="zh-CN"/>
              </w:rPr>
              <w:t>1</w:t>
            </w:r>
          </w:p>
        </w:tc>
        <w:tc>
          <w:tcPr>
            <w:tcW w:w="2806" w:type="dxa"/>
          </w:tcPr>
          <w:p w14:paraId="0C9C3A6C" w14:textId="77777777" w:rsidR="00C02F52" w:rsidRPr="00EF5447" w:rsidRDefault="00C02F52" w:rsidP="006147E1">
            <w:pPr>
              <w:pStyle w:val="TAC"/>
              <w:rPr>
                <w:rFonts w:eastAsia="Yu Mincho"/>
                <w:lang w:eastAsia="ja-JP"/>
              </w:rPr>
            </w:pPr>
            <w:r w:rsidRPr="00E062F1">
              <w:rPr>
                <w:rFonts w:eastAsia="Yu Mincho"/>
                <w:lang w:eastAsia="ja-JP"/>
              </w:rPr>
              <w:t>0</w:t>
            </w:r>
            <w:r w:rsidRPr="00E062F1">
              <w:rPr>
                <w:rFonts w:eastAsia="DengXian"/>
                <w:vertAlign w:val="superscript"/>
                <w:lang w:eastAsia="zh-CN"/>
              </w:rPr>
              <w:t>3</w:t>
            </w:r>
            <w:r w:rsidRPr="00E062F1">
              <w:rPr>
                <w:rFonts w:eastAsia="DengXian"/>
                <w:lang w:eastAsia="zh-CN"/>
              </w:rPr>
              <w:t>/0.5</w:t>
            </w:r>
            <w:r w:rsidRPr="00E062F1">
              <w:rPr>
                <w:rFonts w:eastAsia="DengXian"/>
                <w:vertAlign w:val="superscript"/>
                <w:lang w:eastAsia="zh-CN"/>
              </w:rPr>
              <w:t>4</w:t>
            </w:r>
          </w:p>
        </w:tc>
      </w:tr>
      <w:tr w:rsidR="00C02F52" w:rsidRPr="00EF5447" w14:paraId="07521827" w14:textId="77777777" w:rsidTr="006147E1">
        <w:trPr>
          <w:trHeight w:val="187"/>
          <w:jc w:val="center"/>
        </w:trPr>
        <w:tc>
          <w:tcPr>
            <w:tcW w:w="2155" w:type="dxa"/>
            <w:tcBorders>
              <w:bottom w:val="nil"/>
            </w:tcBorders>
            <w:shd w:val="clear" w:color="auto" w:fill="auto"/>
          </w:tcPr>
          <w:p w14:paraId="40FE63AE" w14:textId="77777777" w:rsidR="00C02F52" w:rsidRPr="00EF5447" w:rsidRDefault="00C02F52" w:rsidP="006147E1">
            <w:pPr>
              <w:pStyle w:val="TAC"/>
            </w:pPr>
            <w:r w:rsidRPr="00EF5447">
              <w:t>DC_1-3-41_n77</w:t>
            </w:r>
          </w:p>
          <w:p w14:paraId="7A42D270" w14:textId="77777777" w:rsidR="00C02F52" w:rsidRPr="00EF5447" w:rsidRDefault="00C02F52" w:rsidP="006147E1">
            <w:pPr>
              <w:pStyle w:val="TAC"/>
            </w:pPr>
            <w:r w:rsidRPr="00EF5447">
              <w:t>DC_1-3_n41-n77</w:t>
            </w:r>
          </w:p>
        </w:tc>
        <w:tc>
          <w:tcPr>
            <w:tcW w:w="2977" w:type="dxa"/>
          </w:tcPr>
          <w:p w14:paraId="709016C9" w14:textId="77777777" w:rsidR="00C02F52" w:rsidRPr="00EF5447" w:rsidRDefault="00C02F52" w:rsidP="006147E1">
            <w:pPr>
              <w:pStyle w:val="TAC"/>
              <w:rPr>
                <w:rFonts w:cs="Arial"/>
              </w:rPr>
            </w:pPr>
            <w:r w:rsidRPr="00EF5447">
              <w:t>1</w:t>
            </w:r>
          </w:p>
        </w:tc>
        <w:tc>
          <w:tcPr>
            <w:tcW w:w="2806" w:type="dxa"/>
          </w:tcPr>
          <w:p w14:paraId="62C6FFD9" w14:textId="77777777" w:rsidR="00C02F52" w:rsidRPr="00EF5447" w:rsidRDefault="00C02F52" w:rsidP="006147E1">
            <w:pPr>
              <w:pStyle w:val="TAC"/>
              <w:rPr>
                <w:rFonts w:cs="Arial"/>
              </w:rPr>
            </w:pPr>
            <w:r w:rsidRPr="00EF5447">
              <w:rPr>
                <w:rFonts w:cs="Arial"/>
                <w:lang w:eastAsia="zh-CN"/>
              </w:rPr>
              <w:t>0.2</w:t>
            </w:r>
          </w:p>
        </w:tc>
      </w:tr>
      <w:tr w:rsidR="00C02F52" w:rsidRPr="00EF5447" w14:paraId="08F322C5" w14:textId="77777777" w:rsidTr="006147E1">
        <w:trPr>
          <w:trHeight w:val="187"/>
          <w:jc w:val="center"/>
        </w:trPr>
        <w:tc>
          <w:tcPr>
            <w:tcW w:w="2155" w:type="dxa"/>
            <w:tcBorders>
              <w:top w:val="nil"/>
              <w:bottom w:val="nil"/>
            </w:tcBorders>
            <w:shd w:val="clear" w:color="auto" w:fill="auto"/>
          </w:tcPr>
          <w:p w14:paraId="73754E5B" w14:textId="77777777" w:rsidR="00C02F52" w:rsidRPr="00EF5447" w:rsidRDefault="00C02F52" w:rsidP="006147E1">
            <w:pPr>
              <w:pStyle w:val="TAC"/>
            </w:pPr>
          </w:p>
        </w:tc>
        <w:tc>
          <w:tcPr>
            <w:tcW w:w="2977" w:type="dxa"/>
          </w:tcPr>
          <w:p w14:paraId="764BF01E" w14:textId="77777777" w:rsidR="00C02F52" w:rsidRPr="00EF5447" w:rsidRDefault="00C02F52" w:rsidP="006147E1">
            <w:pPr>
              <w:pStyle w:val="TAC"/>
              <w:rPr>
                <w:rFonts w:cs="Arial"/>
              </w:rPr>
            </w:pPr>
            <w:r w:rsidRPr="00EF5447">
              <w:t>3</w:t>
            </w:r>
          </w:p>
        </w:tc>
        <w:tc>
          <w:tcPr>
            <w:tcW w:w="2806" w:type="dxa"/>
          </w:tcPr>
          <w:p w14:paraId="5A47A0DD" w14:textId="77777777" w:rsidR="00C02F52" w:rsidRPr="00EF5447" w:rsidRDefault="00C02F52" w:rsidP="006147E1">
            <w:pPr>
              <w:pStyle w:val="TAC"/>
              <w:rPr>
                <w:rFonts w:cs="Arial"/>
              </w:rPr>
            </w:pPr>
            <w:r w:rsidRPr="00EF5447">
              <w:rPr>
                <w:rFonts w:cs="Arial"/>
                <w:lang w:eastAsia="zh-CN"/>
              </w:rPr>
              <w:t>0.2</w:t>
            </w:r>
          </w:p>
        </w:tc>
      </w:tr>
      <w:tr w:rsidR="00C02F52" w:rsidRPr="00EF5447" w14:paraId="7EBA3716" w14:textId="77777777" w:rsidTr="006147E1">
        <w:trPr>
          <w:trHeight w:val="187"/>
          <w:jc w:val="center"/>
        </w:trPr>
        <w:tc>
          <w:tcPr>
            <w:tcW w:w="2155" w:type="dxa"/>
            <w:tcBorders>
              <w:top w:val="nil"/>
              <w:bottom w:val="single" w:sz="4" w:space="0" w:color="auto"/>
            </w:tcBorders>
            <w:shd w:val="clear" w:color="auto" w:fill="auto"/>
          </w:tcPr>
          <w:p w14:paraId="728982EE" w14:textId="77777777" w:rsidR="00C02F52" w:rsidRPr="00EF5447" w:rsidRDefault="00C02F52" w:rsidP="006147E1">
            <w:pPr>
              <w:pStyle w:val="TAC"/>
            </w:pPr>
          </w:p>
        </w:tc>
        <w:tc>
          <w:tcPr>
            <w:tcW w:w="2977" w:type="dxa"/>
          </w:tcPr>
          <w:p w14:paraId="2070DA7A" w14:textId="77777777" w:rsidR="00C02F52" w:rsidRPr="00EF5447" w:rsidRDefault="00C02F52" w:rsidP="006147E1">
            <w:pPr>
              <w:pStyle w:val="TAC"/>
              <w:rPr>
                <w:rFonts w:cs="Arial"/>
              </w:rPr>
            </w:pPr>
            <w:r w:rsidRPr="00EF5447">
              <w:t>n77</w:t>
            </w:r>
          </w:p>
        </w:tc>
        <w:tc>
          <w:tcPr>
            <w:tcW w:w="2806" w:type="dxa"/>
          </w:tcPr>
          <w:p w14:paraId="247A3118" w14:textId="77777777" w:rsidR="00C02F52" w:rsidRPr="00EF5447" w:rsidRDefault="00C02F52" w:rsidP="006147E1">
            <w:pPr>
              <w:pStyle w:val="TAC"/>
              <w:rPr>
                <w:rFonts w:cs="Arial"/>
              </w:rPr>
            </w:pPr>
            <w:r w:rsidRPr="00EF5447">
              <w:rPr>
                <w:rFonts w:cs="Arial"/>
                <w:lang w:eastAsia="zh-CN"/>
              </w:rPr>
              <w:t>0.5</w:t>
            </w:r>
          </w:p>
        </w:tc>
      </w:tr>
      <w:tr w:rsidR="00C02F52" w:rsidRPr="00EF5447" w14:paraId="06D0983F" w14:textId="77777777" w:rsidTr="006147E1">
        <w:trPr>
          <w:trHeight w:val="187"/>
          <w:jc w:val="center"/>
        </w:trPr>
        <w:tc>
          <w:tcPr>
            <w:tcW w:w="2155" w:type="dxa"/>
            <w:tcBorders>
              <w:bottom w:val="nil"/>
            </w:tcBorders>
            <w:shd w:val="clear" w:color="auto" w:fill="auto"/>
          </w:tcPr>
          <w:p w14:paraId="48E0513C" w14:textId="77777777" w:rsidR="00C02F52" w:rsidRPr="00EF5447" w:rsidRDefault="00C02F52" w:rsidP="006147E1">
            <w:pPr>
              <w:pStyle w:val="TAC"/>
            </w:pPr>
            <w:r w:rsidRPr="00EF5447">
              <w:t>DC_1-3-41_n78</w:t>
            </w:r>
          </w:p>
          <w:p w14:paraId="60994994" w14:textId="77777777" w:rsidR="00C02F52" w:rsidRPr="00EF5447" w:rsidRDefault="00C02F52" w:rsidP="006147E1">
            <w:pPr>
              <w:pStyle w:val="TAC"/>
            </w:pPr>
            <w:r w:rsidRPr="00EF5447">
              <w:t>DC_1-3_n41-n78</w:t>
            </w:r>
          </w:p>
        </w:tc>
        <w:tc>
          <w:tcPr>
            <w:tcW w:w="2977" w:type="dxa"/>
          </w:tcPr>
          <w:p w14:paraId="73A8AA59" w14:textId="77777777" w:rsidR="00C02F52" w:rsidRPr="00EF5447" w:rsidRDefault="00C02F52" w:rsidP="006147E1">
            <w:pPr>
              <w:pStyle w:val="TAC"/>
              <w:rPr>
                <w:rFonts w:cs="Arial"/>
              </w:rPr>
            </w:pPr>
            <w:r w:rsidRPr="00EF5447">
              <w:t>1</w:t>
            </w:r>
          </w:p>
        </w:tc>
        <w:tc>
          <w:tcPr>
            <w:tcW w:w="2806" w:type="dxa"/>
          </w:tcPr>
          <w:p w14:paraId="289C14A4" w14:textId="77777777" w:rsidR="00C02F52" w:rsidRPr="00EF5447" w:rsidRDefault="00C02F52" w:rsidP="006147E1">
            <w:pPr>
              <w:pStyle w:val="TAC"/>
              <w:rPr>
                <w:rFonts w:cs="Arial"/>
              </w:rPr>
            </w:pPr>
            <w:r w:rsidRPr="00EF5447">
              <w:rPr>
                <w:rFonts w:cs="Arial"/>
                <w:lang w:eastAsia="zh-CN"/>
              </w:rPr>
              <w:t>0.2</w:t>
            </w:r>
          </w:p>
        </w:tc>
      </w:tr>
      <w:tr w:rsidR="00C02F52" w:rsidRPr="00EF5447" w14:paraId="5FDC8812" w14:textId="77777777" w:rsidTr="006147E1">
        <w:trPr>
          <w:trHeight w:val="187"/>
          <w:jc w:val="center"/>
        </w:trPr>
        <w:tc>
          <w:tcPr>
            <w:tcW w:w="2155" w:type="dxa"/>
            <w:tcBorders>
              <w:top w:val="nil"/>
              <w:bottom w:val="nil"/>
            </w:tcBorders>
            <w:shd w:val="clear" w:color="auto" w:fill="auto"/>
          </w:tcPr>
          <w:p w14:paraId="0B6D5300" w14:textId="77777777" w:rsidR="00C02F52" w:rsidRPr="00EF5447" w:rsidRDefault="00C02F52" w:rsidP="006147E1">
            <w:pPr>
              <w:pStyle w:val="TAC"/>
            </w:pPr>
          </w:p>
        </w:tc>
        <w:tc>
          <w:tcPr>
            <w:tcW w:w="2977" w:type="dxa"/>
          </w:tcPr>
          <w:p w14:paraId="7C15DD9F" w14:textId="77777777" w:rsidR="00C02F52" w:rsidRPr="00EF5447" w:rsidRDefault="00C02F52" w:rsidP="006147E1">
            <w:pPr>
              <w:pStyle w:val="TAC"/>
              <w:rPr>
                <w:rFonts w:cs="Arial"/>
              </w:rPr>
            </w:pPr>
            <w:r w:rsidRPr="00EF5447">
              <w:t>3</w:t>
            </w:r>
          </w:p>
        </w:tc>
        <w:tc>
          <w:tcPr>
            <w:tcW w:w="2806" w:type="dxa"/>
          </w:tcPr>
          <w:p w14:paraId="6DE4068F" w14:textId="77777777" w:rsidR="00C02F52" w:rsidRPr="00EF5447" w:rsidRDefault="00C02F52" w:rsidP="006147E1">
            <w:pPr>
              <w:pStyle w:val="TAC"/>
              <w:rPr>
                <w:rFonts w:cs="Arial"/>
              </w:rPr>
            </w:pPr>
            <w:r w:rsidRPr="00EF5447">
              <w:rPr>
                <w:rFonts w:cs="Arial"/>
                <w:lang w:eastAsia="zh-CN"/>
              </w:rPr>
              <w:t>0.2</w:t>
            </w:r>
          </w:p>
        </w:tc>
      </w:tr>
      <w:tr w:rsidR="00C02F52" w:rsidRPr="00EF5447" w14:paraId="798E54D9" w14:textId="77777777" w:rsidTr="006147E1">
        <w:trPr>
          <w:trHeight w:val="187"/>
          <w:jc w:val="center"/>
        </w:trPr>
        <w:tc>
          <w:tcPr>
            <w:tcW w:w="2155" w:type="dxa"/>
            <w:tcBorders>
              <w:top w:val="nil"/>
            </w:tcBorders>
            <w:shd w:val="clear" w:color="auto" w:fill="auto"/>
          </w:tcPr>
          <w:p w14:paraId="2A5CF893" w14:textId="77777777" w:rsidR="00C02F52" w:rsidRPr="00EF5447" w:rsidRDefault="00C02F52" w:rsidP="006147E1">
            <w:pPr>
              <w:pStyle w:val="TAC"/>
            </w:pPr>
          </w:p>
        </w:tc>
        <w:tc>
          <w:tcPr>
            <w:tcW w:w="2977" w:type="dxa"/>
          </w:tcPr>
          <w:p w14:paraId="4BB8F7AB" w14:textId="77777777" w:rsidR="00C02F52" w:rsidRPr="00EF5447" w:rsidRDefault="00C02F52" w:rsidP="006147E1">
            <w:pPr>
              <w:pStyle w:val="TAC"/>
              <w:rPr>
                <w:rFonts w:cs="Arial"/>
              </w:rPr>
            </w:pPr>
            <w:r w:rsidRPr="00EF5447">
              <w:t>n78</w:t>
            </w:r>
          </w:p>
        </w:tc>
        <w:tc>
          <w:tcPr>
            <w:tcW w:w="2806" w:type="dxa"/>
          </w:tcPr>
          <w:p w14:paraId="120233EA" w14:textId="77777777" w:rsidR="00C02F52" w:rsidRPr="00EF5447" w:rsidRDefault="00C02F52" w:rsidP="006147E1">
            <w:pPr>
              <w:pStyle w:val="TAC"/>
              <w:rPr>
                <w:rFonts w:cs="Arial"/>
              </w:rPr>
            </w:pPr>
            <w:r w:rsidRPr="00EF5447">
              <w:rPr>
                <w:rFonts w:cs="Arial"/>
                <w:lang w:eastAsia="zh-CN"/>
              </w:rPr>
              <w:t>0.5</w:t>
            </w:r>
          </w:p>
        </w:tc>
      </w:tr>
      <w:tr w:rsidR="00C02F52" w:rsidRPr="00EF5447" w14:paraId="162E65F3" w14:textId="77777777" w:rsidTr="006147E1">
        <w:trPr>
          <w:trHeight w:val="187"/>
          <w:jc w:val="center"/>
        </w:trPr>
        <w:tc>
          <w:tcPr>
            <w:tcW w:w="2155" w:type="dxa"/>
            <w:tcBorders>
              <w:bottom w:val="single" w:sz="4" w:space="0" w:color="auto"/>
            </w:tcBorders>
          </w:tcPr>
          <w:p w14:paraId="6459F58D" w14:textId="77777777" w:rsidR="00C02F52" w:rsidRPr="00EF5447" w:rsidRDefault="00C02F52" w:rsidP="006147E1">
            <w:pPr>
              <w:pStyle w:val="TAC"/>
            </w:pPr>
            <w:r w:rsidRPr="00EF5447">
              <w:t>DC_1-3-41_n79</w:t>
            </w:r>
          </w:p>
        </w:tc>
        <w:tc>
          <w:tcPr>
            <w:tcW w:w="2977" w:type="dxa"/>
          </w:tcPr>
          <w:p w14:paraId="6A2E11A4" w14:textId="77777777" w:rsidR="00C02F52" w:rsidRPr="00EF5447" w:rsidRDefault="00C02F52" w:rsidP="006147E1">
            <w:pPr>
              <w:pStyle w:val="TAC"/>
            </w:pPr>
            <w:r w:rsidRPr="00EF5447">
              <w:t>41</w:t>
            </w:r>
          </w:p>
        </w:tc>
        <w:tc>
          <w:tcPr>
            <w:tcW w:w="2806" w:type="dxa"/>
          </w:tcPr>
          <w:p w14:paraId="04679E3E" w14:textId="77777777" w:rsidR="00C02F52" w:rsidRPr="00EF5447" w:rsidRDefault="00C02F52" w:rsidP="006147E1">
            <w:pPr>
              <w:pStyle w:val="TAC"/>
            </w:pPr>
            <w:r w:rsidRPr="00EF5447">
              <w:rPr>
                <w:rFonts w:cs="Arial"/>
                <w:lang w:eastAsia="zh-CN"/>
              </w:rPr>
              <w:t>0</w:t>
            </w:r>
            <w:r w:rsidRPr="00EF5447">
              <w:rPr>
                <w:rFonts w:cs="Arial"/>
                <w:vertAlign w:val="superscript"/>
                <w:lang w:eastAsia="ja-JP"/>
              </w:rPr>
              <w:t>3</w:t>
            </w:r>
            <w:r w:rsidRPr="00EF5447">
              <w:rPr>
                <w:rFonts w:cs="Arial"/>
                <w:lang w:eastAsia="zh-CN"/>
              </w:rPr>
              <w:t>/0.5</w:t>
            </w:r>
            <w:r w:rsidRPr="00EF5447">
              <w:rPr>
                <w:rFonts w:cs="Arial"/>
                <w:vertAlign w:val="superscript"/>
                <w:lang w:eastAsia="ja-JP"/>
              </w:rPr>
              <w:t>4</w:t>
            </w:r>
          </w:p>
        </w:tc>
      </w:tr>
      <w:tr w:rsidR="00C02F52" w:rsidRPr="00EF5447" w14:paraId="12C5D24B" w14:textId="77777777" w:rsidTr="006147E1">
        <w:trPr>
          <w:trHeight w:val="187"/>
          <w:jc w:val="center"/>
        </w:trPr>
        <w:tc>
          <w:tcPr>
            <w:tcW w:w="2155" w:type="dxa"/>
            <w:tcBorders>
              <w:bottom w:val="nil"/>
            </w:tcBorders>
            <w:shd w:val="clear" w:color="auto" w:fill="auto"/>
          </w:tcPr>
          <w:p w14:paraId="0D09E250" w14:textId="77777777" w:rsidR="00C02F52" w:rsidRPr="00EF5447" w:rsidRDefault="00C02F52" w:rsidP="006147E1">
            <w:pPr>
              <w:pStyle w:val="TAC"/>
            </w:pPr>
            <w:r>
              <w:t>DC_1-3-42_n28</w:t>
            </w:r>
          </w:p>
        </w:tc>
        <w:tc>
          <w:tcPr>
            <w:tcW w:w="2977" w:type="dxa"/>
          </w:tcPr>
          <w:p w14:paraId="4F3BD208" w14:textId="77777777" w:rsidR="00C02F52" w:rsidRPr="00EF5447" w:rsidRDefault="00C02F52" w:rsidP="006147E1">
            <w:pPr>
              <w:pStyle w:val="TAC"/>
              <w:rPr>
                <w:rFonts w:cs="Arial"/>
              </w:rPr>
            </w:pPr>
            <w:r>
              <w:rPr>
                <w:rFonts w:hint="eastAsia"/>
              </w:rPr>
              <w:t>1</w:t>
            </w:r>
          </w:p>
        </w:tc>
        <w:tc>
          <w:tcPr>
            <w:tcW w:w="2806" w:type="dxa"/>
          </w:tcPr>
          <w:p w14:paraId="44F554DF" w14:textId="77777777" w:rsidR="00C02F52" w:rsidRPr="00EF5447" w:rsidRDefault="00C02F52" w:rsidP="006147E1">
            <w:pPr>
              <w:pStyle w:val="TAC"/>
              <w:rPr>
                <w:rFonts w:cs="Arial"/>
              </w:rPr>
            </w:pPr>
            <w:r>
              <w:rPr>
                <w:rFonts w:cs="Arial" w:hint="eastAsia"/>
                <w:szCs w:val="18"/>
              </w:rPr>
              <w:t>0</w:t>
            </w:r>
            <w:r>
              <w:rPr>
                <w:rFonts w:cs="Arial"/>
                <w:szCs w:val="18"/>
              </w:rPr>
              <w:t>.2</w:t>
            </w:r>
          </w:p>
        </w:tc>
      </w:tr>
      <w:tr w:rsidR="00C02F52" w:rsidRPr="00EF5447" w14:paraId="4306FF51" w14:textId="77777777" w:rsidTr="006147E1">
        <w:trPr>
          <w:trHeight w:val="187"/>
          <w:jc w:val="center"/>
        </w:trPr>
        <w:tc>
          <w:tcPr>
            <w:tcW w:w="2155" w:type="dxa"/>
            <w:tcBorders>
              <w:top w:val="nil"/>
              <w:bottom w:val="nil"/>
            </w:tcBorders>
            <w:shd w:val="clear" w:color="auto" w:fill="auto"/>
          </w:tcPr>
          <w:p w14:paraId="4A215492" w14:textId="77777777" w:rsidR="00C02F52" w:rsidRPr="00EF5447" w:rsidRDefault="00C02F52" w:rsidP="006147E1">
            <w:pPr>
              <w:pStyle w:val="TAC"/>
            </w:pPr>
          </w:p>
        </w:tc>
        <w:tc>
          <w:tcPr>
            <w:tcW w:w="2977" w:type="dxa"/>
          </w:tcPr>
          <w:p w14:paraId="7BB65042" w14:textId="77777777" w:rsidR="00C02F52" w:rsidRPr="00EF5447" w:rsidRDefault="00C02F52" w:rsidP="006147E1">
            <w:pPr>
              <w:pStyle w:val="TAC"/>
              <w:rPr>
                <w:rFonts w:cs="Arial"/>
              </w:rPr>
            </w:pPr>
            <w:r>
              <w:t>3</w:t>
            </w:r>
          </w:p>
        </w:tc>
        <w:tc>
          <w:tcPr>
            <w:tcW w:w="2806" w:type="dxa"/>
          </w:tcPr>
          <w:p w14:paraId="1C31F169" w14:textId="77777777" w:rsidR="00C02F52" w:rsidRPr="00EF5447" w:rsidRDefault="00C02F52" w:rsidP="006147E1">
            <w:pPr>
              <w:pStyle w:val="TAC"/>
              <w:rPr>
                <w:rFonts w:cs="Arial"/>
              </w:rPr>
            </w:pPr>
            <w:r>
              <w:rPr>
                <w:rFonts w:cs="Arial" w:hint="eastAsia"/>
                <w:szCs w:val="18"/>
              </w:rPr>
              <w:t>0</w:t>
            </w:r>
            <w:r>
              <w:rPr>
                <w:rFonts w:cs="Arial"/>
                <w:szCs w:val="18"/>
              </w:rPr>
              <w:t>.2</w:t>
            </w:r>
          </w:p>
        </w:tc>
      </w:tr>
      <w:tr w:rsidR="00C02F52" w:rsidRPr="00EF5447" w14:paraId="62ADAEA9" w14:textId="77777777" w:rsidTr="006147E1">
        <w:trPr>
          <w:trHeight w:val="187"/>
          <w:jc w:val="center"/>
        </w:trPr>
        <w:tc>
          <w:tcPr>
            <w:tcW w:w="2155" w:type="dxa"/>
            <w:tcBorders>
              <w:top w:val="nil"/>
              <w:bottom w:val="nil"/>
            </w:tcBorders>
            <w:shd w:val="clear" w:color="auto" w:fill="auto"/>
          </w:tcPr>
          <w:p w14:paraId="7E7DACC6" w14:textId="77777777" w:rsidR="00C02F52" w:rsidRPr="00EF5447" w:rsidRDefault="00C02F52" w:rsidP="006147E1">
            <w:pPr>
              <w:pStyle w:val="TAC"/>
            </w:pPr>
          </w:p>
        </w:tc>
        <w:tc>
          <w:tcPr>
            <w:tcW w:w="2977" w:type="dxa"/>
          </w:tcPr>
          <w:p w14:paraId="365A2CC7" w14:textId="77777777" w:rsidR="00C02F52" w:rsidRPr="00EF5447" w:rsidRDefault="00C02F52" w:rsidP="006147E1">
            <w:pPr>
              <w:pStyle w:val="TAC"/>
              <w:rPr>
                <w:rFonts w:cs="Arial"/>
              </w:rPr>
            </w:pPr>
            <w:r>
              <w:rPr>
                <w:rFonts w:hint="eastAsia"/>
                <w:lang w:val="fi-FI"/>
              </w:rPr>
              <w:t>4</w:t>
            </w:r>
            <w:r>
              <w:rPr>
                <w:lang w:val="fi-FI"/>
              </w:rPr>
              <w:t>2</w:t>
            </w:r>
          </w:p>
        </w:tc>
        <w:tc>
          <w:tcPr>
            <w:tcW w:w="2806" w:type="dxa"/>
          </w:tcPr>
          <w:p w14:paraId="3C74AA15" w14:textId="77777777" w:rsidR="00C02F52" w:rsidRPr="00EF5447" w:rsidRDefault="00C02F52" w:rsidP="006147E1">
            <w:pPr>
              <w:pStyle w:val="TAC"/>
              <w:rPr>
                <w:rFonts w:cs="Arial"/>
              </w:rPr>
            </w:pPr>
            <w:r>
              <w:rPr>
                <w:rFonts w:cs="Arial" w:hint="eastAsia"/>
                <w:szCs w:val="18"/>
              </w:rPr>
              <w:t>0</w:t>
            </w:r>
            <w:r>
              <w:rPr>
                <w:rFonts w:cs="Arial"/>
                <w:szCs w:val="18"/>
              </w:rPr>
              <w:t>.5</w:t>
            </w:r>
          </w:p>
        </w:tc>
      </w:tr>
      <w:tr w:rsidR="00C02F52" w:rsidRPr="00EF5447" w14:paraId="4453600C" w14:textId="77777777" w:rsidTr="006147E1">
        <w:trPr>
          <w:trHeight w:val="187"/>
          <w:jc w:val="center"/>
        </w:trPr>
        <w:tc>
          <w:tcPr>
            <w:tcW w:w="2155" w:type="dxa"/>
            <w:tcBorders>
              <w:top w:val="nil"/>
              <w:bottom w:val="single" w:sz="4" w:space="0" w:color="auto"/>
            </w:tcBorders>
            <w:shd w:val="clear" w:color="auto" w:fill="auto"/>
          </w:tcPr>
          <w:p w14:paraId="3C126ABA" w14:textId="77777777" w:rsidR="00C02F52" w:rsidRPr="00EF5447" w:rsidRDefault="00C02F52" w:rsidP="006147E1">
            <w:pPr>
              <w:pStyle w:val="TAC"/>
            </w:pPr>
          </w:p>
        </w:tc>
        <w:tc>
          <w:tcPr>
            <w:tcW w:w="2977" w:type="dxa"/>
          </w:tcPr>
          <w:p w14:paraId="2995398A" w14:textId="77777777" w:rsidR="00C02F52" w:rsidRPr="00EF5447" w:rsidRDefault="00C02F52" w:rsidP="006147E1">
            <w:pPr>
              <w:pStyle w:val="TAC"/>
              <w:rPr>
                <w:rFonts w:cs="Arial"/>
              </w:rPr>
            </w:pPr>
            <w:r>
              <w:rPr>
                <w:lang w:val="fi-FI"/>
              </w:rPr>
              <w:t>n28</w:t>
            </w:r>
          </w:p>
        </w:tc>
        <w:tc>
          <w:tcPr>
            <w:tcW w:w="2806" w:type="dxa"/>
          </w:tcPr>
          <w:p w14:paraId="5CCD200C" w14:textId="77777777" w:rsidR="00C02F52" w:rsidRPr="00EF5447" w:rsidRDefault="00C02F52" w:rsidP="006147E1">
            <w:pPr>
              <w:pStyle w:val="TAC"/>
              <w:rPr>
                <w:rFonts w:cs="Arial"/>
              </w:rPr>
            </w:pPr>
            <w:r>
              <w:rPr>
                <w:rFonts w:cs="Arial" w:hint="eastAsia"/>
                <w:szCs w:val="18"/>
              </w:rPr>
              <w:t>0</w:t>
            </w:r>
            <w:r>
              <w:rPr>
                <w:rFonts w:cs="Arial"/>
                <w:szCs w:val="18"/>
              </w:rPr>
              <w:t>.5</w:t>
            </w:r>
          </w:p>
        </w:tc>
      </w:tr>
      <w:tr w:rsidR="00C02F52" w:rsidRPr="00EF5447" w14:paraId="003161B8" w14:textId="77777777" w:rsidTr="006147E1">
        <w:trPr>
          <w:trHeight w:val="187"/>
          <w:jc w:val="center"/>
        </w:trPr>
        <w:tc>
          <w:tcPr>
            <w:tcW w:w="2155" w:type="dxa"/>
            <w:tcBorders>
              <w:bottom w:val="nil"/>
            </w:tcBorders>
            <w:shd w:val="clear" w:color="auto" w:fill="auto"/>
          </w:tcPr>
          <w:p w14:paraId="4D989795" w14:textId="77777777" w:rsidR="00C02F52" w:rsidRPr="00EF5447" w:rsidRDefault="00C02F52" w:rsidP="006147E1">
            <w:pPr>
              <w:pStyle w:val="TAC"/>
            </w:pPr>
            <w:r w:rsidRPr="00EF5447">
              <w:t>DC_1-3-42_n77</w:t>
            </w:r>
          </w:p>
        </w:tc>
        <w:tc>
          <w:tcPr>
            <w:tcW w:w="2977" w:type="dxa"/>
          </w:tcPr>
          <w:p w14:paraId="71FC0631" w14:textId="77777777" w:rsidR="00C02F52" w:rsidRPr="00EF5447" w:rsidRDefault="00C02F52" w:rsidP="006147E1">
            <w:pPr>
              <w:pStyle w:val="TAC"/>
              <w:rPr>
                <w:rFonts w:cs="Arial"/>
              </w:rPr>
            </w:pPr>
            <w:r w:rsidRPr="00EF5447">
              <w:t>1</w:t>
            </w:r>
          </w:p>
        </w:tc>
        <w:tc>
          <w:tcPr>
            <w:tcW w:w="2806" w:type="dxa"/>
          </w:tcPr>
          <w:p w14:paraId="6C86888C" w14:textId="77777777" w:rsidR="00C02F52" w:rsidRPr="00EF5447" w:rsidRDefault="00C02F52" w:rsidP="006147E1">
            <w:pPr>
              <w:pStyle w:val="TAC"/>
              <w:rPr>
                <w:rFonts w:cs="Arial"/>
              </w:rPr>
            </w:pPr>
            <w:r w:rsidRPr="00EF5447">
              <w:t>0.2</w:t>
            </w:r>
          </w:p>
        </w:tc>
      </w:tr>
      <w:tr w:rsidR="00C02F52" w:rsidRPr="00EF5447" w14:paraId="1FA63304" w14:textId="77777777" w:rsidTr="006147E1">
        <w:trPr>
          <w:trHeight w:val="187"/>
          <w:jc w:val="center"/>
        </w:trPr>
        <w:tc>
          <w:tcPr>
            <w:tcW w:w="2155" w:type="dxa"/>
            <w:tcBorders>
              <w:top w:val="nil"/>
              <w:bottom w:val="nil"/>
            </w:tcBorders>
            <w:shd w:val="clear" w:color="auto" w:fill="auto"/>
          </w:tcPr>
          <w:p w14:paraId="017E70E4" w14:textId="77777777" w:rsidR="00C02F52" w:rsidRPr="00EF5447" w:rsidRDefault="00C02F52" w:rsidP="006147E1">
            <w:pPr>
              <w:pStyle w:val="TAC"/>
            </w:pPr>
          </w:p>
        </w:tc>
        <w:tc>
          <w:tcPr>
            <w:tcW w:w="2977" w:type="dxa"/>
          </w:tcPr>
          <w:p w14:paraId="6ABD9246" w14:textId="77777777" w:rsidR="00C02F52" w:rsidRPr="00EF5447" w:rsidRDefault="00C02F52" w:rsidP="006147E1">
            <w:pPr>
              <w:pStyle w:val="TAC"/>
              <w:rPr>
                <w:rFonts w:cs="Arial"/>
              </w:rPr>
            </w:pPr>
            <w:r w:rsidRPr="00EF5447">
              <w:t>3</w:t>
            </w:r>
          </w:p>
        </w:tc>
        <w:tc>
          <w:tcPr>
            <w:tcW w:w="2806" w:type="dxa"/>
          </w:tcPr>
          <w:p w14:paraId="05A17F88" w14:textId="77777777" w:rsidR="00C02F52" w:rsidRPr="00EF5447" w:rsidRDefault="00C02F52" w:rsidP="006147E1">
            <w:pPr>
              <w:pStyle w:val="TAC"/>
              <w:rPr>
                <w:rFonts w:cs="Arial"/>
              </w:rPr>
            </w:pPr>
            <w:r w:rsidRPr="00EF5447">
              <w:t>0.2</w:t>
            </w:r>
          </w:p>
        </w:tc>
      </w:tr>
      <w:tr w:rsidR="00C02F52" w:rsidRPr="00EF5447" w14:paraId="45ED2D39" w14:textId="77777777" w:rsidTr="006147E1">
        <w:trPr>
          <w:trHeight w:val="187"/>
          <w:jc w:val="center"/>
        </w:trPr>
        <w:tc>
          <w:tcPr>
            <w:tcW w:w="2155" w:type="dxa"/>
            <w:tcBorders>
              <w:top w:val="nil"/>
              <w:bottom w:val="nil"/>
            </w:tcBorders>
            <w:shd w:val="clear" w:color="auto" w:fill="auto"/>
          </w:tcPr>
          <w:p w14:paraId="45FFD32E" w14:textId="77777777" w:rsidR="00C02F52" w:rsidRPr="00EF5447" w:rsidRDefault="00C02F52" w:rsidP="006147E1">
            <w:pPr>
              <w:pStyle w:val="TAC"/>
            </w:pPr>
          </w:p>
        </w:tc>
        <w:tc>
          <w:tcPr>
            <w:tcW w:w="2977" w:type="dxa"/>
          </w:tcPr>
          <w:p w14:paraId="0255646E" w14:textId="77777777" w:rsidR="00C02F52" w:rsidRPr="00EF5447" w:rsidRDefault="00C02F52" w:rsidP="006147E1">
            <w:pPr>
              <w:pStyle w:val="TAC"/>
              <w:rPr>
                <w:rFonts w:cs="Arial"/>
              </w:rPr>
            </w:pPr>
            <w:r w:rsidRPr="00EF5447">
              <w:t>42</w:t>
            </w:r>
          </w:p>
        </w:tc>
        <w:tc>
          <w:tcPr>
            <w:tcW w:w="2806" w:type="dxa"/>
          </w:tcPr>
          <w:p w14:paraId="20FA85D6" w14:textId="77777777" w:rsidR="00C02F52" w:rsidRPr="00EF5447" w:rsidRDefault="00C02F52" w:rsidP="006147E1">
            <w:pPr>
              <w:pStyle w:val="TAC"/>
              <w:rPr>
                <w:rFonts w:cs="Arial"/>
              </w:rPr>
            </w:pPr>
            <w:r w:rsidRPr="00EF5447">
              <w:t>0.5</w:t>
            </w:r>
          </w:p>
        </w:tc>
      </w:tr>
      <w:tr w:rsidR="00C02F52" w:rsidRPr="00EF5447" w14:paraId="253A6EF3" w14:textId="77777777" w:rsidTr="006147E1">
        <w:trPr>
          <w:trHeight w:val="187"/>
          <w:jc w:val="center"/>
        </w:trPr>
        <w:tc>
          <w:tcPr>
            <w:tcW w:w="2155" w:type="dxa"/>
            <w:tcBorders>
              <w:top w:val="nil"/>
              <w:bottom w:val="single" w:sz="4" w:space="0" w:color="auto"/>
            </w:tcBorders>
            <w:shd w:val="clear" w:color="auto" w:fill="auto"/>
          </w:tcPr>
          <w:p w14:paraId="36ECC351" w14:textId="77777777" w:rsidR="00C02F52" w:rsidRPr="00EF5447" w:rsidRDefault="00C02F52" w:rsidP="006147E1">
            <w:pPr>
              <w:pStyle w:val="TAC"/>
            </w:pPr>
          </w:p>
        </w:tc>
        <w:tc>
          <w:tcPr>
            <w:tcW w:w="2977" w:type="dxa"/>
          </w:tcPr>
          <w:p w14:paraId="340DCB93" w14:textId="77777777" w:rsidR="00C02F52" w:rsidRPr="00EF5447" w:rsidRDefault="00C02F52" w:rsidP="006147E1">
            <w:pPr>
              <w:pStyle w:val="TAC"/>
              <w:rPr>
                <w:rFonts w:cs="Arial"/>
              </w:rPr>
            </w:pPr>
            <w:r w:rsidRPr="00EF5447">
              <w:t>n77</w:t>
            </w:r>
          </w:p>
        </w:tc>
        <w:tc>
          <w:tcPr>
            <w:tcW w:w="2806" w:type="dxa"/>
          </w:tcPr>
          <w:p w14:paraId="10479561" w14:textId="77777777" w:rsidR="00C02F52" w:rsidRPr="00EF5447" w:rsidRDefault="00C02F52" w:rsidP="006147E1">
            <w:pPr>
              <w:pStyle w:val="TAC"/>
              <w:rPr>
                <w:rFonts w:cs="Arial"/>
              </w:rPr>
            </w:pPr>
            <w:r w:rsidRPr="00EF5447">
              <w:t>0.5</w:t>
            </w:r>
          </w:p>
        </w:tc>
      </w:tr>
      <w:tr w:rsidR="00C02F52" w:rsidRPr="00EF5447" w14:paraId="2F90F0F8" w14:textId="77777777" w:rsidTr="006147E1">
        <w:trPr>
          <w:trHeight w:val="187"/>
          <w:jc w:val="center"/>
        </w:trPr>
        <w:tc>
          <w:tcPr>
            <w:tcW w:w="2155" w:type="dxa"/>
            <w:tcBorders>
              <w:bottom w:val="nil"/>
            </w:tcBorders>
            <w:shd w:val="clear" w:color="auto" w:fill="auto"/>
          </w:tcPr>
          <w:p w14:paraId="4DBF2968" w14:textId="77777777" w:rsidR="00C02F52" w:rsidRPr="00EF5447" w:rsidRDefault="00C02F52" w:rsidP="006147E1">
            <w:pPr>
              <w:pStyle w:val="TAC"/>
            </w:pPr>
            <w:r w:rsidRPr="00EF5447">
              <w:t>DC_1-3-42_n78</w:t>
            </w:r>
          </w:p>
        </w:tc>
        <w:tc>
          <w:tcPr>
            <w:tcW w:w="2977" w:type="dxa"/>
          </w:tcPr>
          <w:p w14:paraId="39A45F69" w14:textId="77777777" w:rsidR="00C02F52" w:rsidRPr="00EF5447" w:rsidRDefault="00C02F52" w:rsidP="006147E1">
            <w:pPr>
              <w:pStyle w:val="TAC"/>
              <w:rPr>
                <w:rFonts w:cs="Arial"/>
              </w:rPr>
            </w:pPr>
            <w:r w:rsidRPr="00EF5447">
              <w:t>1</w:t>
            </w:r>
          </w:p>
        </w:tc>
        <w:tc>
          <w:tcPr>
            <w:tcW w:w="2806" w:type="dxa"/>
          </w:tcPr>
          <w:p w14:paraId="71ED16CF" w14:textId="77777777" w:rsidR="00C02F52" w:rsidRPr="00EF5447" w:rsidRDefault="00C02F52" w:rsidP="006147E1">
            <w:pPr>
              <w:pStyle w:val="TAC"/>
              <w:rPr>
                <w:rFonts w:cs="Arial"/>
              </w:rPr>
            </w:pPr>
            <w:r w:rsidRPr="00EF5447">
              <w:t>0.2</w:t>
            </w:r>
          </w:p>
        </w:tc>
      </w:tr>
      <w:tr w:rsidR="00C02F52" w:rsidRPr="00EF5447" w14:paraId="3B33E238" w14:textId="77777777" w:rsidTr="006147E1">
        <w:trPr>
          <w:trHeight w:val="187"/>
          <w:jc w:val="center"/>
        </w:trPr>
        <w:tc>
          <w:tcPr>
            <w:tcW w:w="2155" w:type="dxa"/>
            <w:tcBorders>
              <w:top w:val="nil"/>
              <w:bottom w:val="nil"/>
            </w:tcBorders>
            <w:shd w:val="clear" w:color="auto" w:fill="auto"/>
          </w:tcPr>
          <w:p w14:paraId="667937FA" w14:textId="77777777" w:rsidR="00C02F52" w:rsidRPr="00EF5447" w:rsidRDefault="00C02F52" w:rsidP="006147E1">
            <w:pPr>
              <w:pStyle w:val="TAC"/>
            </w:pPr>
          </w:p>
        </w:tc>
        <w:tc>
          <w:tcPr>
            <w:tcW w:w="2977" w:type="dxa"/>
          </w:tcPr>
          <w:p w14:paraId="53656283" w14:textId="77777777" w:rsidR="00C02F52" w:rsidRPr="00EF5447" w:rsidRDefault="00C02F52" w:rsidP="006147E1">
            <w:pPr>
              <w:pStyle w:val="TAC"/>
              <w:rPr>
                <w:rFonts w:cs="Arial"/>
              </w:rPr>
            </w:pPr>
            <w:r w:rsidRPr="00EF5447">
              <w:t>3</w:t>
            </w:r>
          </w:p>
        </w:tc>
        <w:tc>
          <w:tcPr>
            <w:tcW w:w="2806" w:type="dxa"/>
          </w:tcPr>
          <w:p w14:paraId="73811C9F" w14:textId="77777777" w:rsidR="00C02F52" w:rsidRPr="00EF5447" w:rsidRDefault="00C02F52" w:rsidP="006147E1">
            <w:pPr>
              <w:pStyle w:val="TAC"/>
              <w:rPr>
                <w:rFonts w:cs="Arial"/>
              </w:rPr>
            </w:pPr>
            <w:r w:rsidRPr="00EF5447">
              <w:t>0.2</w:t>
            </w:r>
          </w:p>
        </w:tc>
      </w:tr>
      <w:tr w:rsidR="00C02F52" w:rsidRPr="00EF5447" w14:paraId="434F4B57" w14:textId="77777777" w:rsidTr="006147E1">
        <w:trPr>
          <w:trHeight w:val="187"/>
          <w:jc w:val="center"/>
        </w:trPr>
        <w:tc>
          <w:tcPr>
            <w:tcW w:w="2155" w:type="dxa"/>
            <w:tcBorders>
              <w:top w:val="nil"/>
              <w:bottom w:val="nil"/>
            </w:tcBorders>
            <w:shd w:val="clear" w:color="auto" w:fill="auto"/>
          </w:tcPr>
          <w:p w14:paraId="507A4BE5" w14:textId="77777777" w:rsidR="00C02F52" w:rsidRPr="00EF5447" w:rsidRDefault="00C02F52" w:rsidP="006147E1">
            <w:pPr>
              <w:pStyle w:val="TAC"/>
            </w:pPr>
          </w:p>
        </w:tc>
        <w:tc>
          <w:tcPr>
            <w:tcW w:w="2977" w:type="dxa"/>
          </w:tcPr>
          <w:p w14:paraId="7EBE69F4" w14:textId="77777777" w:rsidR="00C02F52" w:rsidRPr="00EF5447" w:rsidRDefault="00C02F52" w:rsidP="006147E1">
            <w:pPr>
              <w:pStyle w:val="TAC"/>
              <w:rPr>
                <w:rFonts w:cs="Arial"/>
              </w:rPr>
            </w:pPr>
            <w:r w:rsidRPr="00EF5447">
              <w:t>42</w:t>
            </w:r>
          </w:p>
        </w:tc>
        <w:tc>
          <w:tcPr>
            <w:tcW w:w="2806" w:type="dxa"/>
          </w:tcPr>
          <w:p w14:paraId="69F3A6B5" w14:textId="77777777" w:rsidR="00C02F52" w:rsidRPr="00EF5447" w:rsidRDefault="00C02F52" w:rsidP="006147E1">
            <w:pPr>
              <w:pStyle w:val="TAC"/>
              <w:rPr>
                <w:rFonts w:cs="Arial"/>
              </w:rPr>
            </w:pPr>
            <w:r w:rsidRPr="00EF5447">
              <w:t>0.5</w:t>
            </w:r>
          </w:p>
        </w:tc>
      </w:tr>
      <w:tr w:rsidR="00C02F52" w:rsidRPr="00EF5447" w14:paraId="4445FA3E" w14:textId="77777777" w:rsidTr="006147E1">
        <w:trPr>
          <w:trHeight w:val="187"/>
          <w:jc w:val="center"/>
        </w:trPr>
        <w:tc>
          <w:tcPr>
            <w:tcW w:w="2155" w:type="dxa"/>
            <w:tcBorders>
              <w:top w:val="nil"/>
              <w:bottom w:val="single" w:sz="4" w:space="0" w:color="auto"/>
            </w:tcBorders>
            <w:shd w:val="clear" w:color="auto" w:fill="auto"/>
          </w:tcPr>
          <w:p w14:paraId="540A1D6C" w14:textId="77777777" w:rsidR="00C02F52" w:rsidRPr="00EF5447" w:rsidRDefault="00C02F52" w:rsidP="006147E1">
            <w:pPr>
              <w:pStyle w:val="TAC"/>
            </w:pPr>
          </w:p>
        </w:tc>
        <w:tc>
          <w:tcPr>
            <w:tcW w:w="2977" w:type="dxa"/>
          </w:tcPr>
          <w:p w14:paraId="2317A9C1" w14:textId="77777777" w:rsidR="00C02F52" w:rsidRPr="00EF5447" w:rsidRDefault="00C02F52" w:rsidP="006147E1">
            <w:pPr>
              <w:pStyle w:val="TAC"/>
              <w:rPr>
                <w:rFonts w:cs="Arial"/>
              </w:rPr>
            </w:pPr>
            <w:r w:rsidRPr="00EF5447">
              <w:t>n78</w:t>
            </w:r>
          </w:p>
        </w:tc>
        <w:tc>
          <w:tcPr>
            <w:tcW w:w="2806" w:type="dxa"/>
          </w:tcPr>
          <w:p w14:paraId="5DD80BB5" w14:textId="77777777" w:rsidR="00C02F52" w:rsidRPr="00EF5447" w:rsidRDefault="00C02F52" w:rsidP="006147E1">
            <w:pPr>
              <w:pStyle w:val="TAC"/>
              <w:rPr>
                <w:rFonts w:cs="Arial"/>
              </w:rPr>
            </w:pPr>
            <w:r w:rsidRPr="00EF5447">
              <w:t>0.5</w:t>
            </w:r>
          </w:p>
        </w:tc>
      </w:tr>
      <w:tr w:rsidR="00C02F52" w:rsidRPr="00EF5447" w14:paraId="354BECE9" w14:textId="77777777" w:rsidTr="006147E1">
        <w:trPr>
          <w:trHeight w:val="187"/>
          <w:jc w:val="center"/>
        </w:trPr>
        <w:tc>
          <w:tcPr>
            <w:tcW w:w="2155" w:type="dxa"/>
            <w:tcBorders>
              <w:bottom w:val="nil"/>
            </w:tcBorders>
            <w:shd w:val="clear" w:color="auto" w:fill="auto"/>
          </w:tcPr>
          <w:p w14:paraId="4B9DEE0C" w14:textId="77777777" w:rsidR="00C02F52" w:rsidRPr="00EF5447" w:rsidRDefault="00C02F52" w:rsidP="006147E1">
            <w:pPr>
              <w:pStyle w:val="TAC"/>
            </w:pPr>
            <w:r w:rsidRPr="00EF5447">
              <w:t>DC_1-3-42_n79</w:t>
            </w:r>
          </w:p>
        </w:tc>
        <w:tc>
          <w:tcPr>
            <w:tcW w:w="2977" w:type="dxa"/>
          </w:tcPr>
          <w:p w14:paraId="04C20DD1" w14:textId="77777777" w:rsidR="00C02F52" w:rsidRPr="00EF5447" w:rsidRDefault="00C02F52" w:rsidP="006147E1">
            <w:pPr>
              <w:pStyle w:val="TAC"/>
              <w:rPr>
                <w:rFonts w:cs="Arial"/>
              </w:rPr>
            </w:pPr>
            <w:r w:rsidRPr="00EF5447">
              <w:t>1</w:t>
            </w:r>
          </w:p>
        </w:tc>
        <w:tc>
          <w:tcPr>
            <w:tcW w:w="2806" w:type="dxa"/>
          </w:tcPr>
          <w:p w14:paraId="2398BB08" w14:textId="77777777" w:rsidR="00C02F52" w:rsidRPr="00EF5447" w:rsidRDefault="00C02F52" w:rsidP="006147E1">
            <w:pPr>
              <w:pStyle w:val="TAC"/>
              <w:rPr>
                <w:rFonts w:cs="Arial"/>
              </w:rPr>
            </w:pPr>
            <w:r w:rsidRPr="00EF5447">
              <w:t>0.2</w:t>
            </w:r>
          </w:p>
        </w:tc>
      </w:tr>
      <w:tr w:rsidR="00C02F52" w:rsidRPr="00EF5447" w14:paraId="54A01B92" w14:textId="77777777" w:rsidTr="006147E1">
        <w:trPr>
          <w:trHeight w:val="187"/>
          <w:jc w:val="center"/>
        </w:trPr>
        <w:tc>
          <w:tcPr>
            <w:tcW w:w="2155" w:type="dxa"/>
            <w:tcBorders>
              <w:top w:val="nil"/>
              <w:bottom w:val="nil"/>
            </w:tcBorders>
            <w:shd w:val="clear" w:color="auto" w:fill="auto"/>
          </w:tcPr>
          <w:p w14:paraId="3CCC79AA" w14:textId="77777777" w:rsidR="00C02F52" w:rsidRPr="00EF5447" w:rsidRDefault="00C02F52" w:rsidP="006147E1">
            <w:pPr>
              <w:pStyle w:val="TAC"/>
              <w:rPr>
                <w:rFonts w:cs="Arial"/>
              </w:rPr>
            </w:pPr>
          </w:p>
        </w:tc>
        <w:tc>
          <w:tcPr>
            <w:tcW w:w="2977" w:type="dxa"/>
          </w:tcPr>
          <w:p w14:paraId="0B64527E" w14:textId="77777777" w:rsidR="00C02F52" w:rsidRPr="00EF5447" w:rsidRDefault="00C02F52" w:rsidP="006147E1">
            <w:pPr>
              <w:pStyle w:val="TAC"/>
              <w:rPr>
                <w:rFonts w:cs="Arial"/>
              </w:rPr>
            </w:pPr>
            <w:r w:rsidRPr="00EF5447">
              <w:t>3</w:t>
            </w:r>
          </w:p>
        </w:tc>
        <w:tc>
          <w:tcPr>
            <w:tcW w:w="2806" w:type="dxa"/>
          </w:tcPr>
          <w:p w14:paraId="22BD562F" w14:textId="77777777" w:rsidR="00C02F52" w:rsidRPr="00EF5447" w:rsidRDefault="00C02F52" w:rsidP="006147E1">
            <w:pPr>
              <w:pStyle w:val="TAC"/>
              <w:rPr>
                <w:rFonts w:cs="Arial"/>
              </w:rPr>
            </w:pPr>
            <w:r w:rsidRPr="00EF5447">
              <w:t>0.2</w:t>
            </w:r>
          </w:p>
        </w:tc>
      </w:tr>
      <w:tr w:rsidR="00C02F52" w:rsidRPr="00EF5447" w14:paraId="5DCA8393" w14:textId="77777777" w:rsidTr="006147E1">
        <w:trPr>
          <w:trHeight w:val="187"/>
          <w:jc w:val="center"/>
        </w:trPr>
        <w:tc>
          <w:tcPr>
            <w:tcW w:w="2155" w:type="dxa"/>
            <w:tcBorders>
              <w:top w:val="nil"/>
              <w:bottom w:val="single" w:sz="4" w:space="0" w:color="auto"/>
            </w:tcBorders>
            <w:shd w:val="clear" w:color="auto" w:fill="auto"/>
          </w:tcPr>
          <w:p w14:paraId="1D4E895B" w14:textId="77777777" w:rsidR="00C02F52" w:rsidRPr="00EF5447" w:rsidRDefault="00C02F52" w:rsidP="006147E1">
            <w:pPr>
              <w:pStyle w:val="TAC"/>
              <w:rPr>
                <w:rFonts w:cs="Arial"/>
              </w:rPr>
            </w:pPr>
          </w:p>
        </w:tc>
        <w:tc>
          <w:tcPr>
            <w:tcW w:w="2977" w:type="dxa"/>
          </w:tcPr>
          <w:p w14:paraId="68F82F50" w14:textId="77777777" w:rsidR="00C02F52" w:rsidRPr="00EF5447" w:rsidRDefault="00C02F52" w:rsidP="006147E1">
            <w:pPr>
              <w:pStyle w:val="TAC"/>
              <w:rPr>
                <w:rFonts w:cs="Arial"/>
              </w:rPr>
            </w:pPr>
            <w:r w:rsidRPr="00EF5447">
              <w:t>42</w:t>
            </w:r>
          </w:p>
        </w:tc>
        <w:tc>
          <w:tcPr>
            <w:tcW w:w="2806" w:type="dxa"/>
          </w:tcPr>
          <w:p w14:paraId="143C064D" w14:textId="77777777" w:rsidR="00C02F52" w:rsidRPr="00EF5447" w:rsidRDefault="00C02F52" w:rsidP="006147E1">
            <w:pPr>
              <w:pStyle w:val="TAC"/>
              <w:rPr>
                <w:rFonts w:cs="Arial"/>
              </w:rPr>
            </w:pPr>
            <w:r w:rsidRPr="00EF5447">
              <w:t>0.5</w:t>
            </w:r>
          </w:p>
        </w:tc>
      </w:tr>
      <w:tr w:rsidR="00C02F52" w:rsidRPr="00EF5447" w14:paraId="24740A58" w14:textId="77777777" w:rsidTr="006147E1">
        <w:trPr>
          <w:trHeight w:val="187"/>
          <w:jc w:val="center"/>
        </w:trPr>
        <w:tc>
          <w:tcPr>
            <w:tcW w:w="2155" w:type="dxa"/>
            <w:tcBorders>
              <w:bottom w:val="nil"/>
            </w:tcBorders>
            <w:shd w:val="clear" w:color="auto" w:fill="auto"/>
          </w:tcPr>
          <w:p w14:paraId="3D2682CF" w14:textId="77777777" w:rsidR="00C02F52" w:rsidRDefault="00C02F52" w:rsidP="006147E1">
            <w:pPr>
              <w:pStyle w:val="TAC"/>
              <w:rPr>
                <w:rFonts w:cs="Arial"/>
                <w:szCs w:val="18"/>
                <w:lang w:eastAsia="ja-JP"/>
              </w:rPr>
            </w:pPr>
            <w:r w:rsidRPr="00EF5447">
              <w:rPr>
                <w:rFonts w:cs="Arial"/>
                <w:szCs w:val="18"/>
                <w:lang w:eastAsia="ja-JP"/>
              </w:rPr>
              <w:t>DC_1-3_n77-n79</w:t>
            </w:r>
          </w:p>
          <w:p w14:paraId="097501F7" w14:textId="77777777" w:rsidR="00C02F52" w:rsidRPr="00EF5447" w:rsidRDefault="00C02F52" w:rsidP="006147E1">
            <w:pPr>
              <w:pStyle w:val="TAC"/>
            </w:pPr>
            <w:r>
              <w:t>DC_1_n3-n77-n79</w:t>
            </w:r>
          </w:p>
        </w:tc>
        <w:tc>
          <w:tcPr>
            <w:tcW w:w="2977" w:type="dxa"/>
          </w:tcPr>
          <w:p w14:paraId="68D90E23" w14:textId="77777777" w:rsidR="00C02F52" w:rsidRPr="00EF5447" w:rsidRDefault="00C02F52" w:rsidP="006147E1">
            <w:pPr>
              <w:pStyle w:val="TAC"/>
              <w:rPr>
                <w:rFonts w:cs="Arial"/>
              </w:rPr>
            </w:pPr>
            <w:r w:rsidRPr="00EF5447">
              <w:rPr>
                <w:lang w:eastAsia="ja-JP"/>
              </w:rPr>
              <w:t>1</w:t>
            </w:r>
          </w:p>
        </w:tc>
        <w:tc>
          <w:tcPr>
            <w:tcW w:w="2806" w:type="dxa"/>
          </w:tcPr>
          <w:p w14:paraId="6A003166" w14:textId="77777777" w:rsidR="00C02F52" w:rsidRPr="00EF5447" w:rsidRDefault="00C02F52" w:rsidP="006147E1">
            <w:pPr>
              <w:pStyle w:val="TAC"/>
              <w:rPr>
                <w:rFonts w:cs="Arial"/>
              </w:rPr>
            </w:pPr>
            <w:r w:rsidRPr="00EF5447">
              <w:rPr>
                <w:rFonts w:eastAsia="Yu Mincho" w:cs="Arial"/>
                <w:lang w:eastAsia="ja-JP"/>
              </w:rPr>
              <w:t>0.2</w:t>
            </w:r>
          </w:p>
        </w:tc>
      </w:tr>
      <w:tr w:rsidR="00C02F52" w:rsidRPr="00EF5447" w14:paraId="136944EA" w14:textId="77777777" w:rsidTr="006147E1">
        <w:trPr>
          <w:trHeight w:val="187"/>
          <w:jc w:val="center"/>
        </w:trPr>
        <w:tc>
          <w:tcPr>
            <w:tcW w:w="2155" w:type="dxa"/>
            <w:tcBorders>
              <w:top w:val="nil"/>
              <w:bottom w:val="nil"/>
            </w:tcBorders>
            <w:shd w:val="clear" w:color="auto" w:fill="auto"/>
          </w:tcPr>
          <w:p w14:paraId="12BDA837" w14:textId="77777777" w:rsidR="00C02F52" w:rsidRPr="00EF5447" w:rsidRDefault="00C02F52" w:rsidP="006147E1">
            <w:pPr>
              <w:pStyle w:val="TAC"/>
              <w:rPr>
                <w:rFonts w:cs="Arial"/>
              </w:rPr>
            </w:pPr>
          </w:p>
        </w:tc>
        <w:tc>
          <w:tcPr>
            <w:tcW w:w="2977" w:type="dxa"/>
          </w:tcPr>
          <w:p w14:paraId="10EAFC15" w14:textId="77777777" w:rsidR="00C02F52" w:rsidRPr="00EF5447" w:rsidRDefault="00C02F52" w:rsidP="006147E1">
            <w:pPr>
              <w:pStyle w:val="TAC"/>
              <w:rPr>
                <w:rFonts w:cs="Arial"/>
              </w:rPr>
            </w:pPr>
            <w:r w:rsidRPr="00EF5447">
              <w:rPr>
                <w:rFonts w:eastAsia="Malgun Gothic"/>
                <w:lang w:eastAsia="ko-KR"/>
              </w:rPr>
              <w:t>3</w:t>
            </w:r>
            <w:r>
              <w:rPr>
                <w:rFonts w:hint="eastAsia"/>
                <w:lang w:val="en-US" w:eastAsia="zh-CN"/>
              </w:rPr>
              <w:t xml:space="preserve"> or n3</w:t>
            </w:r>
          </w:p>
        </w:tc>
        <w:tc>
          <w:tcPr>
            <w:tcW w:w="2806" w:type="dxa"/>
          </w:tcPr>
          <w:p w14:paraId="21D56AA7" w14:textId="77777777" w:rsidR="00C02F52" w:rsidRPr="00EF5447" w:rsidRDefault="00C02F52" w:rsidP="006147E1">
            <w:pPr>
              <w:pStyle w:val="TAC"/>
              <w:rPr>
                <w:rFonts w:cs="Arial"/>
              </w:rPr>
            </w:pPr>
            <w:r w:rsidRPr="00EF5447">
              <w:rPr>
                <w:rFonts w:eastAsia="Yu Mincho" w:cs="Arial"/>
                <w:lang w:eastAsia="ja-JP"/>
              </w:rPr>
              <w:t>0.2</w:t>
            </w:r>
          </w:p>
        </w:tc>
      </w:tr>
      <w:tr w:rsidR="00C02F52" w:rsidRPr="00EF5447" w14:paraId="6713BA13" w14:textId="77777777" w:rsidTr="006147E1">
        <w:trPr>
          <w:trHeight w:val="187"/>
          <w:jc w:val="center"/>
        </w:trPr>
        <w:tc>
          <w:tcPr>
            <w:tcW w:w="2155" w:type="dxa"/>
            <w:tcBorders>
              <w:top w:val="nil"/>
              <w:bottom w:val="single" w:sz="4" w:space="0" w:color="auto"/>
            </w:tcBorders>
            <w:shd w:val="clear" w:color="auto" w:fill="auto"/>
          </w:tcPr>
          <w:p w14:paraId="488579FB" w14:textId="77777777" w:rsidR="00C02F52" w:rsidRPr="00EF5447" w:rsidRDefault="00C02F52" w:rsidP="006147E1">
            <w:pPr>
              <w:pStyle w:val="TAC"/>
              <w:rPr>
                <w:rFonts w:cs="Arial"/>
              </w:rPr>
            </w:pPr>
          </w:p>
        </w:tc>
        <w:tc>
          <w:tcPr>
            <w:tcW w:w="2977" w:type="dxa"/>
          </w:tcPr>
          <w:p w14:paraId="43A57C22" w14:textId="77777777" w:rsidR="00C02F52" w:rsidRPr="00EF5447" w:rsidRDefault="00C02F52" w:rsidP="006147E1">
            <w:pPr>
              <w:pStyle w:val="TAC"/>
              <w:rPr>
                <w:rFonts w:cs="Arial"/>
              </w:rPr>
            </w:pPr>
            <w:r w:rsidRPr="00EF5447">
              <w:rPr>
                <w:lang w:eastAsia="ja-JP"/>
              </w:rPr>
              <w:t>n77</w:t>
            </w:r>
          </w:p>
        </w:tc>
        <w:tc>
          <w:tcPr>
            <w:tcW w:w="2806" w:type="dxa"/>
          </w:tcPr>
          <w:p w14:paraId="3E97F80C" w14:textId="77777777" w:rsidR="00C02F52" w:rsidRPr="00EF5447" w:rsidRDefault="00C02F52" w:rsidP="006147E1">
            <w:pPr>
              <w:pStyle w:val="TAC"/>
              <w:rPr>
                <w:rFonts w:cs="Arial"/>
              </w:rPr>
            </w:pPr>
            <w:r w:rsidRPr="00EF5447">
              <w:rPr>
                <w:rFonts w:eastAsia="Yu Mincho" w:cs="Arial"/>
                <w:lang w:eastAsia="ja-JP"/>
              </w:rPr>
              <w:t>0.5</w:t>
            </w:r>
          </w:p>
        </w:tc>
      </w:tr>
      <w:tr w:rsidR="00C02F52" w:rsidRPr="00EF5447" w14:paraId="745095C7" w14:textId="77777777" w:rsidTr="006147E1">
        <w:trPr>
          <w:trHeight w:val="187"/>
          <w:jc w:val="center"/>
        </w:trPr>
        <w:tc>
          <w:tcPr>
            <w:tcW w:w="2155" w:type="dxa"/>
            <w:tcBorders>
              <w:bottom w:val="nil"/>
            </w:tcBorders>
            <w:shd w:val="clear" w:color="auto" w:fill="auto"/>
          </w:tcPr>
          <w:p w14:paraId="7AD6634F" w14:textId="77777777" w:rsidR="00C02F52" w:rsidRPr="00EF5447" w:rsidRDefault="00C02F52" w:rsidP="006147E1">
            <w:pPr>
              <w:pStyle w:val="TAC"/>
            </w:pPr>
            <w:r w:rsidRPr="00EF5447">
              <w:rPr>
                <w:rFonts w:cs="Arial"/>
                <w:szCs w:val="18"/>
                <w:lang w:eastAsia="ja-JP"/>
              </w:rPr>
              <w:t>DC_1-3_n78-n79</w:t>
            </w:r>
          </w:p>
        </w:tc>
        <w:tc>
          <w:tcPr>
            <w:tcW w:w="2977" w:type="dxa"/>
          </w:tcPr>
          <w:p w14:paraId="0DACC9EF" w14:textId="77777777" w:rsidR="00C02F52" w:rsidRPr="00EF5447" w:rsidRDefault="00C02F52" w:rsidP="006147E1">
            <w:pPr>
              <w:pStyle w:val="TAC"/>
              <w:rPr>
                <w:rFonts w:cs="Arial"/>
              </w:rPr>
            </w:pPr>
            <w:r w:rsidRPr="00EF5447">
              <w:rPr>
                <w:lang w:eastAsia="ja-JP"/>
              </w:rPr>
              <w:t>1</w:t>
            </w:r>
          </w:p>
        </w:tc>
        <w:tc>
          <w:tcPr>
            <w:tcW w:w="2806" w:type="dxa"/>
          </w:tcPr>
          <w:p w14:paraId="38CB8F98" w14:textId="77777777" w:rsidR="00C02F52" w:rsidRPr="00EF5447" w:rsidRDefault="00C02F52" w:rsidP="006147E1">
            <w:pPr>
              <w:pStyle w:val="TAC"/>
              <w:rPr>
                <w:rFonts w:cs="Arial"/>
              </w:rPr>
            </w:pPr>
            <w:r w:rsidRPr="00EF5447">
              <w:rPr>
                <w:rFonts w:eastAsia="Yu Mincho" w:cs="Arial"/>
                <w:lang w:eastAsia="ja-JP"/>
              </w:rPr>
              <w:t>0.2</w:t>
            </w:r>
          </w:p>
        </w:tc>
      </w:tr>
      <w:tr w:rsidR="00C02F52" w:rsidRPr="00EF5447" w14:paraId="79C8FB51" w14:textId="77777777" w:rsidTr="006147E1">
        <w:trPr>
          <w:trHeight w:val="187"/>
          <w:jc w:val="center"/>
        </w:trPr>
        <w:tc>
          <w:tcPr>
            <w:tcW w:w="2155" w:type="dxa"/>
            <w:tcBorders>
              <w:top w:val="nil"/>
              <w:bottom w:val="nil"/>
            </w:tcBorders>
            <w:shd w:val="clear" w:color="auto" w:fill="auto"/>
          </w:tcPr>
          <w:p w14:paraId="528EF225" w14:textId="77777777" w:rsidR="00C02F52" w:rsidRPr="00EF5447" w:rsidRDefault="00C02F52" w:rsidP="006147E1">
            <w:pPr>
              <w:pStyle w:val="TAC"/>
              <w:rPr>
                <w:rFonts w:cs="Arial"/>
              </w:rPr>
            </w:pPr>
          </w:p>
        </w:tc>
        <w:tc>
          <w:tcPr>
            <w:tcW w:w="2977" w:type="dxa"/>
          </w:tcPr>
          <w:p w14:paraId="50EC6336" w14:textId="77777777" w:rsidR="00C02F52" w:rsidRPr="00EF5447" w:rsidRDefault="00C02F52" w:rsidP="006147E1">
            <w:pPr>
              <w:pStyle w:val="TAC"/>
              <w:rPr>
                <w:rFonts w:cs="Arial"/>
              </w:rPr>
            </w:pPr>
            <w:r w:rsidRPr="00EF5447">
              <w:rPr>
                <w:rFonts w:eastAsia="Malgun Gothic"/>
                <w:lang w:eastAsia="ko-KR"/>
              </w:rPr>
              <w:t>3</w:t>
            </w:r>
          </w:p>
        </w:tc>
        <w:tc>
          <w:tcPr>
            <w:tcW w:w="2806" w:type="dxa"/>
          </w:tcPr>
          <w:p w14:paraId="17A6EC6E" w14:textId="77777777" w:rsidR="00C02F52" w:rsidRPr="00EF5447" w:rsidRDefault="00C02F52" w:rsidP="006147E1">
            <w:pPr>
              <w:pStyle w:val="TAC"/>
              <w:rPr>
                <w:rFonts w:cs="Arial"/>
              </w:rPr>
            </w:pPr>
            <w:r w:rsidRPr="00EF5447">
              <w:rPr>
                <w:rFonts w:eastAsia="Yu Mincho" w:cs="Arial"/>
                <w:lang w:eastAsia="ja-JP"/>
              </w:rPr>
              <w:t>0.2</w:t>
            </w:r>
          </w:p>
        </w:tc>
      </w:tr>
      <w:tr w:rsidR="00C02F52" w:rsidRPr="00EF5447" w14:paraId="63D5C34B" w14:textId="77777777" w:rsidTr="006147E1">
        <w:trPr>
          <w:trHeight w:val="187"/>
          <w:jc w:val="center"/>
        </w:trPr>
        <w:tc>
          <w:tcPr>
            <w:tcW w:w="2155" w:type="dxa"/>
            <w:tcBorders>
              <w:top w:val="nil"/>
              <w:bottom w:val="single" w:sz="4" w:space="0" w:color="auto"/>
            </w:tcBorders>
            <w:shd w:val="clear" w:color="auto" w:fill="auto"/>
          </w:tcPr>
          <w:p w14:paraId="2E5E5DF2" w14:textId="77777777" w:rsidR="00C02F52" w:rsidRPr="00EF5447" w:rsidRDefault="00C02F52" w:rsidP="006147E1">
            <w:pPr>
              <w:pStyle w:val="TAC"/>
              <w:rPr>
                <w:rFonts w:cs="Arial"/>
              </w:rPr>
            </w:pPr>
          </w:p>
        </w:tc>
        <w:tc>
          <w:tcPr>
            <w:tcW w:w="2977" w:type="dxa"/>
          </w:tcPr>
          <w:p w14:paraId="7546C8C7" w14:textId="77777777" w:rsidR="00C02F52" w:rsidRPr="00EF5447" w:rsidRDefault="00C02F52" w:rsidP="006147E1">
            <w:pPr>
              <w:pStyle w:val="TAC"/>
              <w:rPr>
                <w:rFonts w:cs="Arial"/>
              </w:rPr>
            </w:pPr>
            <w:r w:rsidRPr="00EF5447">
              <w:rPr>
                <w:lang w:eastAsia="ja-JP"/>
              </w:rPr>
              <w:t>n78</w:t>
            </w:r>
          </w:p>
        </w:tc>
        <w:tc>
          <w:tcPr>
            <w:tcW w:w="2806" w:type="dxa"/>
          </w:tcPr>
          <w:p w14:paraId="37917F84" w14:textId="77777777" w:rsidR="00C02F52" w:rsidRPr="00EF5447" w:rsidRDefault="00C02F52" w:rsidP="006147E1">
            <w:pPr>
              <w:pStyle w:val="TAC"/>
              <w:rPr>
                <w:rFonts w:cs="Arial"/>
              </w:rPr>
            </w:pPr>
            <w:r w:rsidRPr="00EF5447">
              <w:rPr>
                <w:rFonts w:eastAsia="Yu Mincho" w:cs="Arial"/>
                <w:lang w:eastAsia="ja-JP"/>
              </w:rPr>
              <w:t>0.5</w:t>
            </w:r>
          </w:p>
        </w:tc>
      </w:tr>
      <w:tr w:rsidR="00C02F52" w:rsidRPr="00EF5447" w14:paraId="2656D20D" w14:textId="77777777" w:rsidTr="006147E1">
        <w:trPr>
          <w:trHeight w:val="187"/>
          <w:jc w:val="center"/>
        </w:trPr>
        <w:tc>
          <w:tcPr>
            <w:tcW w:w="2155" w:type="dxa"/>
            <w:tcBorders>
              <w:bottom w:val="nil"/>
            </w:tcBorders>
            <w:shd w:val="clear" w:color="auto" w:fill="auto"/>
          </w:tcPr>
          <w:p w14:paraId="1AB1F402" w14:textId="77777777" w:rsidR="00C02F52" w:rsidRPr="00EF5447" w:rsidRDefault="00C02F52" w:rsidP="006147E1">
            <w:pPr>
              <w:pStyle w:val="TAC"/>
              <w:rPr>
                <w:rFonts w:cs="Arial"/>
              </w:rPr>
            </w:pPr>
            <w:r w:rsidRPr="00EF5447">
              <w:rPr>
                <w:rFonts w:cs="Arial"/>
                <w:kern w:val="2"/>
                <w:szCs w:val="24"/>
                <w:lang w:eastAsia="ja-JP"/>
              </w:rPr>
              <w:t>DC_1-3_SUL_n78-n80</w:t>
            </w:r>
          </w:p>
        </w:tc>
        <w:tc>
          <w:tcPr>
            <w:tcW w:w="2977" w:type="dxa"/>
          </w:tcPr>
          <w:p w14:paraId="37EAA973" w14:textId="77777777" w:rsidR="00C02F52" w:rsidRPr="00EF5447" w:rsidRDefault="00C02F52" w:rsidP="006147E1">
            <w:pPr>
              <w:pStyle w:val="TAC"/>
            </w:pPr>
            <w:r w:rsidRPr="00EF5447">
              <w:rPr>
                <w:rFonts w:cs="Arial"/>
              </w:rPr>
              <w:t>1</w:t>
            </w:r>
          </w:p>
        </w:tc>
        <w:tc>
          <w:tcPr>
            <w:tcW w:w="2806" w:type="dxa"/>
          </w:tcPr>
          <w:p w14:paraId="40736783" w14:textId="77777777" w:rsidR="00C02F52" w:rsidRPr="00EF5447" w:rsidRDefault="00C02F52" w:rsidP="006147E1">
            <w:pPr>
              <w:pStyle w:val="TAC"/>
            </w:pPr>
            <w:r w:rsidRPr="00EF5447">
              <w:rPr>
                <w:rFonts w:cs="Arial"/>
              </w:rPr>
              <w:t>0</w:t>
            </w:r>
            <w:r w:rsidRPr="00EF5447">
              <w:rPr>
                <w:rFonts w:cs="Arial"/>
                <w:lang w:eastAsia="ja-JP"/>
              </w:rPr>
              <w:t>.2</w:t>
            </w:r>
          </w:p>
        </w:tc>
      </w:tr>
      <w:tr w:rsidR="00C02F52" w:rsidRPr="00EF5447" w14:paraId="2DDABC15" w14:textId="77777777" w:rsidTr="006147E1">
        <w:trPr>
          <w:trHeight w:val="187"/>
          <w:jc w:val="center"/>
        </w:trPr>
        <w:tc>
          <w:tcPr>
            <w:tcW w:w="2155" w:type="dxa"/>
            <w:tcBorders>
              <w:top w:val="nil"/>
              <w:bottom w:val="nil"/>
            </w:tcBorders>
            <w:shd w:val="clear" w:color="auto" w:fill="auto"/>
          </w:tcPr>
          <w:p w14:paraId="6BC4FECF" w14:textId="77777777" w:rsidR="00C02F52" w:rsidRPr="00EF5447" w:rsidRDefault="00C02F52" w:rsidP="006147E1">
            <w:pPr>
              <w:pStyle w:val="TAC"/>
              <w:rPr>
                <w:rFonts w:cs="Arial"/>
              </w:rPr>
            </w:pPr>
          </w:p>
        </w:tc>
        <w:tc>
          <w:tcPr>
            <w:tcW w:w="2977" w:type="dxa"/>
          </w:tcPr>
          <w:p w14:paraId="7F702CFA" w14:textId="77777777" w:rsidR="00C02F52" w:rsidRPr="00EF5447" w:rsidRDefault="00C02F52" w:rsidP="006147E1">
            <w:pPr>
              <w:pStyle w:val="TAC"/>
            </w:pPr>
            <w:r w:rsidRPr="00EF5447">
              <w:rPr>
                <w:rFonts w:cs="Arial"/>
              </w:rPr>
              <w:t>3</w:t>
            </w:r>
          </w:p>
        </w:tc>
        <w:tc>
          <w:tcPr>
            <w:tcW w:w="2806" w:type="dxa"/>
          </w:tcPr>
          <w:p w14:paraId="0D7A74AD" w14:textId="77777777" w:rsidR="00C02F52" w:rsidRPr="00EF5447" w:rsidRDefault="00C02F52" w:rsidP="006147E1">
            <w:pPr>
              <w:pStyle w:val="TAC"/>
            </w:pPr>
            <w:r w:rsidRPr="00EF5447">
              <w:rPr>
                <w:rFonts w:cs="Arial"/>
                <w:lang w:eastAsia="ja-JP"/>
              </w:rPr>
              <w:t>0.2</w:t>
            </w:r>
          </w:p>
        </w:tc>
      </w:tr>
      <w:tr w:rsidR="00C02F52" w:rsidRPr="00EF5447" w14:paraId="37AF70DF" w14:textId="77777777" w:rsidTr="006147E1">
        <w:trPr>
          <w:trHeight w:val="187"/>
          <w:jc w:val="center"/>
        </w:trPr>
        <w:tc>
          <w:tcPr>
            <w:tcW w:w="2155" w:type="dxa"/>
            <w:tcBorders>
              <w:top w:val="nil"/>
              <w:bottom w:val="single" w:sz="4" w:space="0" w:color="auto"/>
            </w:tcBorders>
            <w:shd w:val="clear" w:color="auto" w:fill="auto"/>
          </w:tcPr>
          <w:p w14:paraId="3B6E440D" w14:textId="77777777" w:rsidR="00C02F52" w:rsidRPr="00EF5447" w:rsidRDefault="00C02F52" w:rsidP="006147E1">
            <w:pPr>
              <w:pStyle w:val="TAC"/>
              <w:rPr>
                <w:rFonts w:cs="Arial"/>
              </w:rPr>
            </w:pPr>
          </w:p>
        </w:tc>
        <w:tc>
          <w:tcPr>
            <w:tcW w:w="2977" w:type="dxa"/>
          </w:tcPr>
          <w:p w14:paraId="10357912" w14:textId="77777777" w:rsidR="00C02F52" w:rsidRPr="00EF5447" w:rsidRDefault="00C02F52" w:rsidP="006147E1">
            <w:pPr>
              <w:pStyle w:val="TAC"/>
            </w:pPr>
            <w:r w:rsidRPr="00EF5447">
              <w:t>n78</w:t>
            </w:r>
          </w:p>
        </w:tc>
        <w:tc>
          <w:tcPr>
            <w:tcW w:w="2806" w:type="dxa"/>
          </w:tcPr>
          <w:p w14:paraId="6E7272EA" w14:textId="77777777" w:rsidR="00C02F52" w:rsidRPr="00EF5447" w:rsidRDefault="00C02F52" w:rsidP="006147E1">
            <w:pPr>
              <w:pStyle w:val="TAC"/>
            </w:pPr>
            <w:r w:rsidRPr="00EF5447">
              <w:rPr>
                <w:rFonts w:cs="Arial"/>
                <w:lang w:eastAsia="ja-JP"/>
              </w:rPr>
              <w:t>0.5</w:t>
            </w:r>
          </w:p>
        </w:tc>
      </w:tr>
      <w:tr w:rsidR="00C02F52" w:rsidRPr="00EF5447" w14:paraId="3382D711" w14:textId="77777777" w:rsidTr="006147E1">
        <w:trPr>
          <w:trHeight w:val="187"/>
          <w:jc w:val="center"/>
        </w:trPr>
        <w:tc>
          <w:tcPr>
            <w:tcW w:w="2155" w:type="dxa"/>
            <w:tcBorders>
              <w:bottom w:val="nil"/>
            </w:tcBorders>
            <w:shd w:val="clear" w:color="auto" w:fill="auto"/>
          </w:tcPr>
          <w:p w14:paraId="6089EA36" w14:textId="77777777" w:rsidR="00C02F52" w:rsidRPr="00EF5447" w:rsidRDefault="00C02F52" w:rsidP="006147E1">
            <w:pPr>
              <w:pStyle w:val="TAC"/>
              <w:rPr>
                <w:rFonts w:cs="Arial"/>
              </w:rPr>
            </w:pPr>
            <w:r>
              <w:rPr>
                <w:rFonts w:eastAsia="Yu Mincho" w:cs="Arial"/>
                <w:lang w:val="en-US" w:eastAsia="ja-JP"/>
              </w:rPr>
              <w:t>DC_1-5-7_n77</w:t>
            </w:r>
          </w:p>
        </w:tc>
        <w:tc>
          <w:tcPr>
            <w:tcW w:w="2977" w:type="dxa"/>
          </w:tcPr>
          <w:p w14:paraId="25EAF33C" w14:textId="77777777" w:rsidR="00C02F52" w:rsidRPr="00EF5447" w:rsidRDefault="00C02F52" w:rsidP="006147E1">
            <w:pPr>
              <w:pStyle w:val="TAC"/>
              <w:rPr>
                <w:rFonts w:cs="Arial"/>
              </w:rPr>
            </w:pPr>
            <w:r>
              <w:rPr>
                <w:rFonts w:cs="Arial" w:hint="eastAsia"/>
                <w:lang w:eastAsia="zh-CN"/>
              </w:rPr>
              <w:t>1</w:t>
            </w:r>
          </w:p>
        </w:tc>
        <w:tc>
          <w:tcPr>
            <w:tcW w:w="2806" w:type="dxa"/>
          </w:tcPr>
          <w:p w14:paraId="41820190" w14:textId="77777777" w:rsidR="00C02F52" w:rsidRPr="00EF5447" w:rsidRDefault="00C02F52" w:rsidP="006147E1">
            <w:pPr>
              <w:pStyle w:val="TAC"/>
              <w:rPr>
                <w:rFonts w:cs="Arial"/>
              </w:rPr>
            </w:pPr>
            <w:r>
              <w:rPr>
                <w:rFonts w:cs="Arial" w:hint="eastAsia"/>
                <w:lang w:eastAsia="zh-CN"/>
              </w:rPr>
              <w:t>0</w:t>
            </w:r>
            <w:r>
              <w:rPr>
                <w:rFonts w:cs="Arial"/>
                <w:lang w:eastAsia="zh-CN"/>
              </w:rPr>
              <w:t>.2</w:t>
            </w:r>
          </w:p>
        </w:tc>
      </w:tr>
      <w:tr w:rsidR="00C02F52" w:rsidRPr="00EF5447" w14:paraId="0C1E9E36" w14:textId="77777777" w:rsidTr="006147E1">
        <w:trPr>
          <w:trHeight w:val="187"/>
          <w:jc w:val="center"/>
        </w:trPr>
        <w:tc>
          <w:tcPr>
            <w:tcW w:w="2155" w:type="dxa"/>
            <w:tcBorders>
              <w:top w:val="nil"/>
              <w:bottom w:val="nil"/>
            </w:tcBorders>
            <w:shd w:val="clear" w:color="auto" w:fill="auto"/>
          </w:tcPr>
          <w:p w14:paraId="3D817447" w14:textId="77777777" w:rsidR="00C02F52" w:rsidRPr="00EF5447" w:rsidRDefault="00C02F52" w:rsidP="006147E1">
            <w:pPr>
              <w:pStyle w:val="TAC"/>
              <w:rPr>
                <w:rFonts w:cs="Arial"/>
              </w:rPr>
            </w:pPr>
          </w:p>
        </w:tc>
        <w:tc>
          <w:tcPr>
            <w:tcW w:w="2977" w:type="dxa"/>
          </w:tcPr>
          <w:p w14:paraId="2A569E1D" w14:textId="77777777" w:rsidR="00C02F52" w:rsidRPr="00EF5447" w:rsidRDefault="00C02F52" w:rsidP="006147E1">
            <w:pPr>
              <w:pStyle w:val="TAC"/>
              <w:rPr>
                <w:rFonts w:cs="Arial"/>
              </w:rPr>
            </w:pPr>
            <w:r>
              <w:rPr>
                <w:rFonts w:cs="Arial"/>
                <w:lang w:eastAsia="zh-CN"/>
              </w:rPr>
              <w:t>5</w:t>
            </w:r>
          </w:p>
        </w:tc>
        <w:tc>
          <w:tcPr>
            <w:tcW w:w="2806" w:type="dxa"/>
          </w:tcPr>
          <w:p w14:paraId="57FC7B9A" w14:textId="77777777" w:rsidR="00C02F52" w:rsidRPr="00EF5447" w:rsidRDefault="00C02F52" w:rsidP="006147E1">
            <w:pPr>
              <w:pStyle w:val="TAC"/>
              <w:rPr>
                <w:rFonts w:cs="Arial"/>
              </w:rPr>
            </w:pPr>
            <w:r>
              <w:rPr>
                <w:rFonts w:cs="Arial" w:hint="eastAsia"/>
                <w:lang w:eastAsia="zh-CN"/>
              </w:rPr>
              <w:t>0</w:t>
            </w:r>
            <w:r>
              <w:rPr>
                <w:rFonts w:cs="Arial"/>
                <w:lang w:eastAsia="zh-CN"/>
              </w:rPr>
              <w:t>.2</w:t>
            </w:r>
          </w:p>
        </w:tc>
      </w:tr>
      <w:tr w:rsidR="00C02F52" w:rsidRPr="00EF5447" w14:paraId="29F729CF" w14:textId="77777777" w:rsidTr="006147E1">
        <w:trPr>
          <w:trHeight w:val="187"/>
          <w:jc w:val="center"/>
        </w:trPr>
        <w:tc>
          <w:tcPr>
            <w:tcW w:w="2155" w:type="dxa"/>
            <w:tcBorders>
              <w:top w:val="nil"/>
              <w:bottom w:val="nil"/>
            </w:tcBorders>
            <w:shd w:val="clear" w:color="auto" w:fill="auto"/>
          </w:tcPr>
          <w:p w14:paraId="0DA83A3D" w14:textId="77777777" w:rsidR="00C02F52" w:rsidRPr="00EF5447" w:rsidRDefault="00C02F52" w:rsidP="006147E1">
            <w:pPr>
              <w:pStyle w:val="TAC"/>
              <w:rPr>
                <w:rFonts w:cs="Arial"/>
              </w:rPr>
            </w:pPr>
          </w:p>
        </w:tc>
        <w:tc>
          <w:tcPr>
            <w:tcW w:w="2977" w:type="dxa"/>
          </w:tcPr>
          <w:p w14:paraId="09CEE79E" w14:textId="77777777" w:rsidR="00C02F52" w:rsidRPr="00EF5447" w:rsidRDefault="00C02F52" w:rsidP="006147E1">
            <w:pPr>
              <w:pStyle w:val="TAC"/>
              <w:rPr>
                <w:rFonts w:cs="Arial"/>
                <w:lang w:eastAsia="zh-CN"/>
              </w:rPr>
            </w:pPr>
            <w:r>
              <w:rPr>
                <w:rFonts w:cs="Arial"/>
                <w:lang w:eastAsia="zh-CN"/>
              </w:rPr>
              <w:t>7</w:t>
            </w:r>
          </w:p>
        </w:tc>
        <w:tc>
          <w:tcPr>
            <w:tcW w:w="2806" w:type="dxa"/>
          </w:tcPr>
          <w:p w14:paraId="61984760" w14:textId="77777777" w:rsidR="00C02F52" w:rsidRPr="00EF5447" w:rsidRDefault="00C02F52" w:rsidP="006147E1">
            <w:pPr>
              <w:pStyle w:val="TAC"/>
              <w:rPr>
                <w:rFonts w:cs="Arial"/>
                <w:lang w:eastAsia="zh-CN"/>
              </w:rPr>
            </w:pPr>
            <w:r>
              <w:rPr>
                <w:rFonts w:cs="Arial" w:hint="eastAsia"/>
                <w:lang w:eastAsia="zh-CN"/>
              </w:rPr>
              <w:t>0</w:t>
            </w:r>
            <w:r>
              <w:rPr>
                <w:rFonts w:cs="Arial"/>
                <w:lang w:eastAsia="zh-CN"/>
              </w:rPr>
              <w:t>.2</w:t>
            </w:r>
          </w:p>
        </w:tc>
      </w:tr>
      <w:tr w:rsidR="00C02F52" w:rsidRPr="00EF5447" w14:paraId="095B0512" w14:textId="77777777" w:rsidTr="006147E1">
        <w:trPr>
          <w:trHeight w:val="187"/>
          <w:jc w:val="center"/>
        </w:trPr>
        <w:tc>
          <w:tcPr>
            <w:tcW w:w="2155" w:type="dxa"/>
            <w:tcBorders>
              <w:top w:val="nil"/>
            </w:tcBorders>
            <w:shd w:val="clear" w:color="auto" w:fill="auto"/>
          </w:tcPr>
          <w:p w14:paraId="0A0BAE50" w14:textId="77777777" w:rsidR="00C02F52" w:rsidRPr="00EF5447" w:rsidRDefault="00C02F52" w:rsidP="006147E1">
            <w:pPr>
              <w:pStyle w:val="TAC"/>
              <w:rPr>
                <w:rFonts w:cs="Arial"/>
              </w:rPr>
            </w:pPr>
          </w:p>
        </w:tc>
        <w:tc>
          <w:tcPr>
            <w:tcW w:w="2977" w:type="dxa"/>
          </w:tcPr>
          <w:p w14:paraId="7D2AEACE" w14:textId="77777777" w:rsidR="00C02F52" w:rsidRPr="00EF5447" w:rsidRDefault="00C02F52" w:rsidP="006147E1">
            <w:pPr>
              <w:pStyle w:val="TAC"/>
              <w:rPr>
                <w:rFonts w:cs="Arial"/>
              </w:rPr>
            </w:pPr>
            <w:r>
              <w:rPr>
                <w:rFonts w:cs="Arial"/>
                <w:lang w:eastAsia="zh-CN"/>
              </w:rPr>
              <w:t>n77</w:t>
            </w:r>
          </w:p>
        </w:tc>
        <w:tc>
          <w:tcPr>
            <w:tcW w:w="2806" w:type="dxa"/>
          </w:tcPr>
          <w:p w14:paraId="727EE66E" w14:textId="77777777" w:rsidR="00C02F52" w:rsidRPr="00EF5447" w:rsidRDefault="00C02F52" w:rsidP="006147E1">
            <w:pPr>
              <w:pStyle w:val="TAC"/>
              <w:rPr>
                <w:rFonts w:cs="Arial"/>
              </w:rPr>
            </w:pPr>
            <w:r>
              <w:rPr>
                <w:rFonts w:cs="Arial" w:hint="eastAsia"/>
                <w:lang w:eastAsia="zh-CN"/>
              </w:rPr>
              <w:t>0</w:t>
            </w:r>
            <w:r>
              <w:rPr>
                <w:rFonts w:cs="Arial"/>
                <w:lang w:eastAsia="zh-CN"/>
              </w:rPr>
              <w:t>.5</w:t>
            </w:r>
          </w:p>
        </w:tc>
      </w:tr>
      <w:tr w:rsidR="00C02F52" w:rsidRPr="00EF5447" w14:paraId="401E531F" w14:textId="77777777" w:rsidTr="006147E1">
        <w:trPr>
          <w:trHeight w:val="187"/>
          <w:jc w:val="center"/>
        </w:trPr>
        <w:tc>
          <w:tcPr>
            <w:tcW w:w="2155" w:type="dxa"/>
            <w:tcBorders>
              <w:bottom w:val="nil"/>
            </w:tcBorders>
            <w:shd w:val="clear" w:color="auto" w:fill="auto"/>
          </w:tcPr>
          <w:p w14:paraId="03DE47CE" w14:textId="77777777" w:rsidR="00C02F52" w:rsidRPr="00EF5447" w:rsidRDefault="00C02F52" w:rsidP="006147E1">
            <w:pPr>
              <w:pStyle w:val="TAC"/>
            </w:pPr>
            <w:r w:rsidRPr="00EF5447">
              <w:rPr>
                <w:rFonts w:cs="Arial"/>
                <w:lang w:eastAsia="ja-JP"/>
              </w:rPr>
              <w:t>DC</w:t>
            </w:r>
            <w:r w:rsidRPr="00EF5447">
              <w:rPr>
                <w:rFonts w:cs="Arial"/>
              </w:rPr>
              <w:t>_</w:t>
            </w:r>
            <w:r w:rsidRPr="00EF5447">
              <w:rPr>
                <w:rFonts w:eastAsia="Malgun Gothic" w:cs="Arial"/>
                <w:lang w:eastAsia="ko-KR"/>
              </w:rPr>
              <w:t>1-</w:t>
            </w:r>
            <w:r w:rsidRPr="00EF5447">
              <w:rPr>
                <w:rFonts w:eastAsia="Malgun Gothic"/>
              </w:rPr>
              <w:t>5</w:t>
            </w:r>
            <w:r w:rsidRPr="00EF5447">
              <w:t>-</w:t>
            </w:r>
            <w:r w:rsidRPr="00EF5447">
              <w:rPr>
                <w:rFonts w:eastAsia="Malgun Gothic"/>
              </w:rPr>
              <w:t>7_</w:t>
            </w:r>
            <w:r w:rsidRPr="00EF5447">
              <w:t>n</w:t>
            </w:r>
            <w:r w:rsidRPr="00EF5447">
              <w:rPr>
                <w:rFonts w:eastAsia="Malgun Gothic"/>
              </w:rPr>
              <w:t>78</w:t>
            </w:r>
          </w:p>
          <w:p w14:paraId="01754929" w14:textId="77777777" w:rsidR="00C02F52" w:rsidRPr="00EF5447" w:rsidRDefault="00C02F52" w:rsidP="006147E1">
            <w:pPr>
              <w:pStyle w:val="TAC"/>
              <w:rPr>
                <w:rFonts w:cs="Arial"/>
              </w:rPr>
            </w:pPr>
            <w:r w:rsidRPr="00EF5447">
              <w:rPr>
                <w:rFonts w:cs="Arial"/>
                <w:lang w:eastAsia="ja-JP"/>
              </w:rPr>
              <w:t>DC</w:t>
            </w:r>
            <w:r w:rsidRPr="00EF5447">
              <w:rPr>
                <w:rFonts w:cs="Arial"/>
              </w:rPr>
              <w:t>_</w:t>
            </w:r>
            <w:r w:rsidRPr="00EF5447">
              <w:rPr>
                <w:rFonts w:eastAsia="Malgun Gothic" w:cs="Arial"/>
                <w:lang w:eastAsia="ko-KR"/>
              </w:rPr>
              <w:t>1-</w:t>
            </w:r>
            <w:r w:rsidRPr="00EF5447">
              <w:rPr>
                <w:rFonts w:eastAsia="Malgun Gothic"/>
              </w:rPr>
              <w:t>5</w:t>
            </w:r>
            <w:r w:rsidRPr="00EF5447">
              <w:t>-</w:t>
            </w:r>
            <w:r w:rsidRPr="00EF5447">
              <w:rPr>
                <w:rFonts w:eastAsia="Malgun Gothic"/>
              </w:rPr>
              <w:t>7-7_</w:t>
            </w:r>
            <w:r w:rsidRPr="00EF5447">
              <w:t>n</w:t>
            </w:r>
            <w:r w:rsidRPr="00EF5447">
              <w:rPr>
                <w:rFonts w:eastAsia="Malgun Gothic"/>
              </w:rPr>
              <w:t>78</w:t>
            </w:r>
          </w:p>
        </w:tc>
        <w:tc>
          <w:tcPr>
            <w:tcW w:w="2977" w:type="dxa"/>
          </w:tcPr>
          <w:p w14:paraId="0B845A87" w14:textId="77777777" w:rsidR="00C02F52" w:rsidRPr="00EF5447" w:rsidRDefault="00C02F52" w:rsidP="006147E1">
            <w:pPr>
              <w:pStyle w:val="TAC"/>
              <w:rPr>
                <w:rFonts w:cs="Arial"/>
              </w:rPr>
            </w:pPr>
            <w:r w:rsidRPr="00EF5447">
              <w:rPr>
                <w:rFonts w:eastAsia="Malgun Gothic" w:cs="Arial"/>
                <w:lang w:eastAsia="ko-KR"/>
              </w:rPr>
              <w:t>1</w:t>
            </w:r>
          </w:p>
        </w:tc>
        <w:tc>
          <w:tcPr>
            <w:tcW w:w="2806" w:type="dxa"/>
          </w:tcPr>
          <w:p w14:paraId="6F919C19" w14:textId="77777777" w:rsidR="00C02F52" w:rsidRPr="00EF5447" w:rsidRDefault="00C02F52" w:rsidP="006147E1">
            <w:pPr>
              <w:pStyle w:val="TAC"/>
              <w:rPr>
                <w:rFonts w:cs="Arial"/>
              </w:rPr>
            </w:pPr>
            <w:r w:rsidRPr="00EF5447">
              <w:rPr>
                <w:rFonts w:eastAsia="Malgun Gothic" w:cs="Arial"/>
                <w:lang w:eastAsia="ko-KR"/>
              </w:rPr>
              <w:t>0.2</w:t>
            </w:r>
          </w:p>
        </w:tc>
      </w:tr>
      <w:tr w:rsidR="00C02F52" w:rsidRPr="00EF5447" w14:paraId="07476C1A" w14:textId="77777777" w:rsidTr="006147E1">
        <w:trPr>
          <w:trHeight w:val="187"/>
          <w:jc w:val="center"/>
        </w:trPr>
        <w:tc>
          <w:tcPr>
            <w:tcW w:w="2155" w:type="dxa"/>
            <w:tcBorders>
              <w:top w:val="nil"/>
              <w:bottom w:val="nil"/>
            </w:tcBorders>
            <w:shd w:val="clear" w:color="auto" w:fill="auto"/>
          </w:tcPr>
          <w:p w14:paraId="66679B02" w14:textId="77777777" w:rsidR="00C02F52" w:rsidRPr="00EF5447" w:rsidRDefault="00C02F52" w:rsidP="006147E1">
            <w:pPr>
              <w:pStyle w:val="TAC"/>
              <w:rPr>
                <w:rFonts w:cs="Arial"/>
              </w:rPr>
            </w:pPr>
          </w:p>
        </w:tc>
        <w:tc>
          <w:tcPr>
            <w:tcW w:w="2977" w:type="dxa"/>
          </w:tcPr>
          <w:p w14:paraId="2FB29842" w14:textId="77777777" w:rsidR="00C02F52" w:rsidRPr="00EF5447" w:rsidRDefault="00C02F52" w:rsidP="006147E1">
            <w:pPr>
              <w:pStyle w:val="TAC"/>
              <w:rPr>
                <w:rFonts w:cs="Arial"/>
              </w:rPr>
            </w:pPr>
            <w:r w:rsidRPr="00EF5447">
              <w:rPr>
                <w:rFonts w:eastAsia="Malgun Gothic" w:cs="Arial"/>
                <w:lang w:eastAsia="ko-KR"/>
              </w:rPr>
              <w:t>5</w:t>
            </w:r>
          </w:p>
        </w:tc>
        <w:tc>
          <w:tcPr>
            <w:tcW w:w="2806" w:type="dxa"/>
          </w:tcPr>
          <w:p w14:paraId="7187F178" w14:textId="77777777" w:rsidR="00C02F52" w:rsidRPr="00EF5447" w:rsidRDefault="00C02F52" w:rsidP="006147E1">
            <w:pPr>
              <w:pStyle w:val="TAC"/>
              <w:rPr>
                <w:rFonts w:cs="Arial"/>
              </w:rPr>
            </w:pPr>
            <w:r w:rsidRPr="00EF5447">
              <w:rPr>
                <w:rFonts w:eastAsia="Malgun Gothic" w:cs="Arial"/>
                <w:lang w:eastAsia="ko-KR"/>
              </w:rPr>
              <w:t>0.2</w:t>
            </w:r>
          </w:p>
        </w:tc>
      </w:tr>
      <w:tr w:rsidR="00C02F52" w:rsidRPr="00EF5447" w14:paraId="0EA2DAFF" w14:textId="77777777" w:rsidTr="006147E1">
        <w:trPr>
          <w:trHeight w:val="187"/>
          <w:jc w:val="center"/>
        </w:trPr>
        <w:tc>
          <w:tcPr>
            <w:tcW w:w="2155" w:type="dxa"/>
            <w:tcBorders>
              <w:top w:val="nil"/>
              <w:bottom w:val="nil"/>
            </w:tcBorders>
            <w:shd w:val="clear" w:color="auto" w:fill="auto"/>
          </w:tcPr>
          <w:p w14:paraId="5A0ADD50" w14:textId="77777777" w:rsidR="00C02F52" w:rsidRPr="00EF5447" w:rsidRDefault="00C02F52" w:rsidP="006147E1">
            <w:pPr>
              <w:pStyle w:val="TAC"/>
              <w:rPr>
                <w:rFonts w:cs="Arial"/>
              </w:rPr>
            </w:pPr>
          </w:p>
        </w:tc>
        <w:tc>
          <w:tcPr>
            <w:tcW w:w="2977" w:type="dxa"/>
          </w:tcPr>
          <w:p w14:paraId="6DD924EB" w14:textId="77777777" w:rsidR="00C02F52" w:rsidRPr="00EF5447" w:rsidRDefault="00C02F52" w:rsidP="006147E1">
            <w:pPr>
              <w:pStyle w:val="TAC"/>
              <w:rPr>
                <w:rFonts w:cs="Arial"/>
                <w:lang w:eastAsia="zh-CN"/>
              </w:rPr>
            </w:pPr>
            <w:r w:rsidRPr="00EF5447">
              <w:rPr>
                <w:rFonts w:eastAsia="Malgun Gothic" w:cs="Arial"/>
                <w:lang w:eastAsia="ko-KR"/>
              </w:rPr>
              <w:t>7</w:t>
            </w:r>
          </w:p>
        </w:tc>
        <w:tc>
          <w:tcPr>
            <w:tcW w:w="2806" w:type="dxa"/>
          </w:tcPr>
          <w:p w14:paraId="3E6A49ED" w14:textId="77777777" w:rsidR="00C02F52" w:rsidRPr="00EF5447" w:rsidRDefault="00C02F52" w:rsidP="006147E1">
            <w:pPr>
              <w:pStyle w:val="TAC"/>
              <w:rPr>
                <w:rFonts w:cs="Arial"/>
                <w:lang w:eastAsia="zh-CN"/>
              </w:rPr>
            </w:pPr>
            <w:r w:rsidRPr="00EF5447">
              <w:rPr>
                <w:rFonts w:eastAsia="Malgun Gothic" w:cs="Arial"/>
                <w:lang w:eastAsia="ko-KR"/>
              </w:rPr>
              <w:t>0.2</w:t>
            </w:r>
          </w:p>
        </w:tc>
      </w:tr>
      <w:tr w:rsidR="00C02F52" w:rsidRPr="00EF5447" w14:paraId="3404F7AC" w14:textId="77777777" w:rsidTr="006147E1">
        <w:trPr>
          <w:trHeight w:val="187"/>
          <w:jc w:val="center"/>
        </w:trPr>
        <w:tc>
          <w:tcPr>
            <w:tcW w:w="2155" w:type="dxa"/>
            <w:tcBorders>
              <w:top w:val="nil"/>
            </w:tcBorders>
            <w:shd w:val="clear" w:color="auto" w:fill="auto"/>
          </w:tcPr>
          <w:p w14:paraId="18B83092" w14:textId="77777777" w:rsidR="00C02F52" w:rsidRPr="00EF5447" w:rsidRDefault="00C02F52" w:rsidP="006147E1">
            <w:pPr>
              <w:pStyle w:val="TAC"/>
              <w:rPr>
                <w:rFonts w:cs="Arial"/>
              </w:rPr>
            </w:pPr>
          </w:p>
        </w:tc>
        <w:tc>
          <w:tcPr>
            <w:tcW w:w="2977" w:type="dxa"/>
          </w:tcPr>
          <w:p w14:paraId="6D2C12E6" w14:textId="77777777" w:rsidR="00C02F52" w:rsidRPr="00EF5447" w:rsidRDefault="00C02F52" w:rsidP="006147E1">
            <w:pPr>
              <w:pStyle w:val="TAC"/>
              <w:rPr>
                <w:rFonts w:cs="Arial"/>
              </w:rPr>
            </w:pPr>
            <w:r w:rsidRPr="00EF5447">
              <w:rPr>
                <w:rFonts w:cs="Arial"/>
                <w:lang w:eastAsia="ja-JP"/>
              </w:rPr>
              <w:t>n</w:t>
            </w:r>
            <w:r w:rsidRPr="00EF5447">
              <w:rPr>
                <w:rFonts w:eastAsia="Malgun Gothic" w:cs="Arial"/>
                <w:lang w:eastAsia="ko-KR"/>
              </w:rPr>
              <w:t>78</w:t>
            </w:r>
          </w:p>
        </w:tc>
        <w:tc>
          <w:tcPr>
            <w:tcW w:w="2806" w:type="dxa"/>
          </w:tcPr>
          <w:p w14:paraId="4EDDF4CB" w14:textId="77777777" w:rsidR="00C02F52" w:rsidRPr="00EF5447" w:rsidRDefault="00C02F52" w:rsidP="006147E1">
            <w:pPr>
              <w:pStyle w:val="TAC"/>
              <w:rPr>
                <w:rFonts w:cs="Arial"/>
              </w:rPr>
            </w:pPr>
            <w:r w:rsidRPr="00EF5447">
              <w:rPr>
                <w:rFonts w:eastAsia="Malgun Gothic" w:cs="Arial"/>
                <w:lang w:eastAsia="ko-KR"/>
              </w:rPr>
              <w:t>0.5</w:t>
            </w:r>
          </w:p>
        </w:tc>
      </w:tr>
      <w:tr w:rsidR="00C02F52" w:rsidRPr="00EF5447" w14:paraId="7E308587" w14:textId="77777777" w:rsidTr="006147E1">
        <w:trPr>
          <w:trHeight w:val="187"/>
          <w:jc w:val="center"/>
        </w:trPr>
        <w:tc>
          <w:tcPr>
            <w:tcW w:w="2155" w:type="dxa"/>
            <w:tcBorders>
              <w:top w:val="nil"/>
            </w:tcBorders>
            <w:shd w:val="clear" w:color="auto" w:fill="auto"/>
          </w:tcPr>
          <w:p w14:paraId="3D9E58DA" w14:textId="77777777" w:rsidR="00C02F52" w:rsidRPr="00EF5447" w:rsidRDefault="00C02F52" w:rsidP="006147E1">
            <w:pPr>
              <w:pStyle w:val="TAC"/>
              <w:rPr>
                <w:rFonts w:cs="Arial"/>
              </w:rPr>
            </w:pPr>
            <w:r>
              <w:rPr>
                <w:lang w:val="x-none"/>
              </w:rPr>
              <w:t>DC_1-7_n3</w:t>
            </w:r>
            <w:r w:rsidRPr="00FD5D8F">
              <w:rPr>
                <w:lang w:val="x-none"/>
              </w:rPr>
              <w:t>-n</w:t>
            </w:r>
            <w:r>
              <w:rPr>
                <w:lang w:val="x-none"/>
              </w:rPr>
              <w:t>38</w:t>
            </w:r>
          </w:p>
        </w:tc>
        <w:tc>
          <w:tcPr>
            <w:tcW w:w="2977" w:type="dxa"/>
            <w:vAlign w:val="center"/>
          </w:tcPr>
          <w:p w14:paraId="7EC37517" w14:textId="77777777" w:rsidR="00C02F52" w:rsidRPr="00EF5447" w:rsidRDefault="00C02F52" w:rsidP="006147E1">
            <w:pPr>
              <w:pStyle w:val="TAC"/>
              <w:rPr>
                <w:rFonts w:eastAsia="Malgun Gothic" w:cs="Arial"/>
                <w:lang w:eastAsia="ko-KR"/>
              </w:rPr>
            </w:pPr>
            <w:r>
              <w:rPr>
                <w:lang w:val="x-none"/>
              </w:rPr>
              <w:t>n38</w:t>
            </w:r>
          </w:p>
        </w:tc>
        <w:tc>
          <w:tcPr>
            <w:tcW w:w="2806" w:type="dxa"/>
          </w:tcPr>
          <w:p w14:paraId="2B6FE1A7" w14:textId="77777777" w:rsidR="00C02F52" w:rsidRPr="00EF5447" w:rsidRDefault="00C02F52" w:rsidP="006147E1">
            <w:pPr>
              <w:pStyle w:val="TAC"/>
              <w:rPr>
                <w:rFonts w:eastAsia="Malgun Gothic" w:cs="Arial"/>
                <w:lang w:eastAsia="ko-KR"/>
              </w:rPr>
            </w:pPr>
            <w:r w:rsidRPr="00FD5D8F">
              <w:rPr>
                <w:lang w:val="x-none"/>
              </w:rPr>
              <w:t>0.</w:t>
            </w:r>
            <w:r>
              <w:rPr>
                <w:lang w:val="x-none"/>
              </w:rPr>
              <w:t>2</w:t>
            </w:r>
          </w:p>
        </w:tc>
      </w:tr>
      <w:tr w:rsidR="00C02F52" w:rsidRPr="00EF5447" w14:paraId="6A23D188" w14:textId="77777777" w:rsidTr="006147E1">
        <w:trPr>
          <w:trHeight w:val="187"/>
          <w:jc w:val="center"/>
        </w:trPr>
        <w:tc>
          <w:tcPr>
            <w:tcW w:w="2155" w:type="dxa"/>
            <w:tcBorders>
              <w:bottom w:val="single" w:sz="4" w:space="0" w:color="auto"/>
            </w:tcBorders>
          </w:tcPr>
          <w:p w14:paraId="267F7F49" w14:textId="77777777" w:rsidR="00C02F52" w:rsidRPr="00EF5447" w:rsidRDefault="00C02F52" w:rsidP="006147E1">
            <w:pPr>
              <w:pStyle w:val="TAC"/>
              <w:rPr>
                <w:rFonts w:cs="Arial"/>
              </w:rPr>
            </w:pPr>
            <w:r w:rsidRPr="00EF5447">
              <w:rPr>
                <w:rFonts w:cs="Arial"/>
              </w:rPr>
              <w:t>DC_1-7_n3-n78</w:t>
            </w:r>
          </w:p>
        </w:tc>
        <w:tc>
          <w:tcPr>
            <w:tcW w:w="2977" w:type="dxa"/>
          </w:tcPr>
          <w:p w14:paraId="0442D516" w14:textId="77777777" w:rsidR="00C02F52" w:rsidRPr="00EF5447" w:rsidRDefault="00C02F52" w:rsidP="006147E1">
            <w:pPr>
              <w:pStyle w:val="TAC"/>
              <w:rPr>
                <w:rFonts w:cs="Arial"/>
                <w:lang w:eastAsia="ja-JP"/>
              </w:rPr>
            </w:pPr>
            <w:r w:rsidRPr="00EF5447">
              <w:rPr>
                <w:rFonts w:eastAsia="Malgun Gothic" w:cs="Arial"/>
                <w:lang w:eastAsia="ko-KR"/>
              </w:rPr>
              <w:t>n78</w:t>
            </w:r>
          </w:p>
        </w:tc>
        <w:tc>
          <w:tcPr>
            <w:tcW w:w="2806" w:type="dxa"/>
          </w:tcPr>
          <w:p w14:paraId="12F55E00" w14:textId="77777777" w:rsidR="00C02F52" w:rsidRPr="00EF5447" w:rsidRDefault="00C02F52" w:rsidP="006147E1">
            <w:pPr>
              <w:pStyle w:val="TAC"/>
              <w:rPr>
                <w:rFonts w:eastAsia="Malgun Gothic" w:cs="Arial"/>
                <w:lang w:eastAsia="ko-KR"/>
              </w:rPr>
            </w:pPr>
            <w:r w:rsidRPr="00EF5447">
              <w:rPr>
                <w:rFonts w:eastAsia="Malgun Gothic" w:cs="Arial"/>
                <w:lang w:eastAsia="ko-KR"/>
              </w:rPr>
              <w:t>0.5</w:t>
            </w:r>
          </w:p>
        </w:tc>
      </w:tr>
      <w:tr w:rsidR="00C02F52" w:rsidRPr="00EF5447" w14:paraId="51C2A40E" w14:textId="77777777" w:rsidTr="006147E1">
        <w:trPr>
          <w:trHeight w:val="187"/>
          <w:jc w:val="center"/>
        </w:trPr>
        <w:tc>
          <w:tcPr>
            <w:tcW w:w="2155" w:type="dxa"/>
            <w:tcBorders>
              <w:bottom w:val="nil"/>
            </w:tcBorders>
            <w:shd w:val="clear" w:color="auto" w:fill="auto"/>
          </w:tcPr>
          <w:p w14:paraId="7B2A3CB3" w14:textId="77777777" w:rsidR="00C02F52" w:rsidRPr="00EF5447" w:rsidRDefault="00C02F52" w:rsidP="006147E1">
            <w:pPr>
              <w:pStyle w:val="TAC"/>
              <w:rPr>
                <w:rFonts w:cs="Arial"/>
              </w:rPr>
            </w:pPr>
            <w:r w:rsidRPr="00EF5447">
              <w:rPr>
                <w:rFonts w:eastAsia="Malgun Gothic" w:cs="Arial"/>
                <w:szCs w:val="18"/>
                <w:lang w:eastAsia="ko-KR"/>
              </w:rPr>
              <w:lastRenderedPageBreak/>
              <w:t>DC_1-7_n7-n78</w:t>
            </w:r>
          </w:p>
        </w:tc>
        <w:tc>
          <w:tcPr>
            <w:tcW w:w="2977" w:type="dxa"/>
          </w:tcPr>
          <w:p w14:paraId="1E678741" w14:textId="77777777" w:rsidR="00C02F52" w:rsidRPr="00EF5447" w:rsidRDefault="00C02F52" w:rsidP="006147E1">
            <w:pPr>
              <w:pStyle w:val="TAC"/>
              <w:rPr>
                <w:rFonts w:cs="Arial"/>
                <w:lang w:eastAsia="ja-JP"/>
              </w:rPr>
            </w:pPr>
            <w:r w:rsidRPr="00EF5447">
              <w:rPr>
                <w:rFonts w:eastAsia="Malgun Gothic" w:cs="Arial"/>
                <w:szCs w:val="18"/>
                <w:lang w:eastAsia="ko-KR"/>
              </w:rPr>
              <w:t>1</w:t>
            </w:r>
          </w:p>
        </w:tc>
        <w:tc>
          <w:tcPr>
            <w:tcW w:w="2806" w:type="dxa"/>
          </w:tcPr>
          <w:p w14:paraId="04BC9592" w14:textId="77777777" w:rsidR="00C02F52" w:rsidRPr="00EF5447" w:rsidRDefault="00C02F52" w:rsidP="006147E1">
            <w:pPr>
              <w:pStyle w:val="TAC"/>
              <w:rPr>
                <w:rFonts w:eastAsia="Malgun Gothic" w:cs="Arial"/>
                <w:lang w:eastAsia="ko-KR"/>
              </w:rPr>
            </w:pPr>
            <w:r w:rsidRPr="00EF5447">
              <w:rPr>
                <w:rFonts w:cs="Arial"/>
                <w:szCs w:val="18"/>
                <w:lang w:eastAsia="ja-JP"/>
              </w:rPr>
              <w:t>0.2</w:t>
            </w:r>
          </w:p>
        </w:tc>
      </w:tr>
      <w:tr w:rsidR="00C02F52" w:rsidRPr="00EF5447" w14:paraId="016E9691" w14:textId="77777777" w:rsidTr="006147E1">
        <w:trPr>
          <w:trHeight w:val="187"/>
          <w:jc w:val="center"/>
        </w:trPr>
        <w:tc>
          <w:tcPr>
            <w:tcW w:w="2155" w:type="dxa"/>
            <w:tcBorders>
              <w:top w:val="nil"/>
              <w:bottom w:val="nil"/>
            </w:tcBorders>
            <w:shd w:val="clear" w:color="auto" w:fill="auto"/>
          </w:tcPr>
          <w:p w14:paraId="331C98C2" w14:textId="77777777" w:rsidR="00C02F52" w:rsidRPr="00EF5447" w:rsidRDefault="00C02F52" w:rsidP="006147E1">
            <w:pPr>
              <w:pStyle w:val="TAC"/>
              <w:rPr>
                <w:rFonts w:cs="Arial"/>
              </w:rPr>
            </w:pPr>
          </w:p>
        </w:tc>
        <w:tc>
          <w:tcPr>
            <w:tcW w:w="2977" w:type="dxa"/>
          </w:tcPr>
          <w:p w14:paraId="6B1D24FD" w14:textId="77777777" w:rsidR="00C02F52" w:rsidRPr="00EF5447" w:rsidRDefault="00C02F52" w:rsidP="006147E1">
            <w:pPr>
              <w:pStyle w:val="TAC"/>
              <w:rPr>
                <w:rFonts w:cs="Arial"/>
                <w:lang w:eastAsia="ja-JP"/>
              </w:rPr>
            </w:pPr>
            <w:r w:rsidRPr="00EF5447">
              <w:rPr>
                <w:rFonts w:eastAsia="Malgun Gothic" w:cs="Arial"/>
                <w:szCs w:val="18"/>
                <w:lang w:eastAsia="ko-KR"/>
              </w:rPr>
              <w:t>7</w:t>
            </w:r>
          </w:p>
        </w:tc>
        <w:tc>
          <w:tcPr>
            <w:tcW w:w="2806" w:type="dxa"/>
          </w:tcPr>
          <w:p w14:paraId="5820E7EF" w14:textId="77777777" w:rsidR="00C02F52" w:rsidRPr="00EF5447" w:rsidRDefault="00C02F52" w:rsidP="006147E1">
            <w:pPr>
              <w:pStyle w:val="TAC"/>
              <w:rPr>
                <w:rFonts w:eastAsia="Malgun Gothic" w:cs="Arial"/>
                <w:lang w:eastAsia="ko-KR"/>
              </w:rPr>
            </w:pPr>
            <w:r w:rsidRPr="00EF5447">
              <w:rPr>
                <w:rFonts w:cs="Arial"/>
                <w:szCs w:val="18"/>
                <w:lang w:eastAsia="ja-JP"/>
              </w:rPr>
              <w:t>0.2</w:t>
            </w:r>
          </w:p>
        </w:tc>
      </w:tr>
      <w:tr w:rsidR="00C02F52" w:rsidRPr="00EF5447" w14:paraId="15573907" w14:textId="77777777" w:rsidTr="006147E1">
        <w:trPr>
          <w:trHeight w:val="187"/>
          <w:jc w:val="center"/>
        </w:trPr>
        <w:tc>
          <w:tcPr>
            <w:tcW w:w="2155" w:type="dxa"/>
            <w:tcBorders>
              <w:top w:val="nil"/>
              <w:bottom w:val="nil"/>
            </w:tcBorders>
            <w:shd w:val="clear" w:color="auto" w:fill="auto"/>
          </w:tcPr>
          <w:p w14:paraId="0A92EAE2" w14:textId="77777777" w:rsidR="00C02F52" w:rsidRPr="00EF5447" w:rsidRDefault="00C02F52" w:rsidP="006147E1">
            <w:pPr>
              <w:pStyle w:val="TAC"/>
              <w:rPr>
                <w:rFonts w:cs="Arial"/>
              </w:rPr>
            </w:pPr>
          </w:p>
        </w:tc>
        <w:tc>
          <w:tcPr>
            <w:tcW w:w="2977" w:type="dxa"/>
          </w:tcPr>
          <w:p w14:paraId="4149880A" w14:textId="77777777" w:rsidR="00C02F52" w:rsidRPr="00EF5447" w:rsidRDefault="00C02F52" w:rsidP="006147E1">
            <w:pPr>
              <w:pStyle w:val="TAC"/>
              <w:rPr>
                <w:rFonts w:cs="Arial"/>
                <w:lang w:eastAsia="ja-JP"/>
              </w:rPr>
            </w:pPr>
            <w:r w:rsidRPr="00EF5447">
              <w:rPr>
                <w:rFonts w:eastAsia="Malgun Gothic" w:cs="Arial"/>
                <w:szCs w:val="18"/>
                <w:lang w:eastAsia="ko-KR"/>
              </w:rPr>
              <w:t>n7</w:t>
            </w:r>
          </w:p>
        </w:tc>
        <w:tc>
          <w:tcPr>
            <w:tcW w:w="2806" w:type="dxa"/>
          </w:tcPr>
          <w:p w14:paraId="3CF4C5DB" w14:textId="77777777" w:rsidR="00C02F52" w:rsidRPr="00EF5447" w:rsidRDefault="00C02F52" w:rsidP="006147E1">
            <w:pPr>
              <w:pStyle w:val="TAC"/>
              <w:rPr>
                <w:rFonts w:eastAsia="Malgun Gothic" w:cs="Arial"/>
                <w:lang w:eastAsia="ko-KR"/>
              </w:rPr>
            </w:pPr>
            <w:r w:rsidRPr="00EF5447">
              <w:rPr>
                <w:rFonts w:cs="Arial"/>
                <w:szCs w:val="18"/>
                <w:lang w:eastAsia="ja-JP"/>
              </w:rPr>
              <w:t>0.2</w:t>
            </w:r>
          </w:p>
        </w:tc>
      </w:tr>
      <w:tr w:rsidR="00C02F52" w:rsidRPr="00EF5447" w14:paraId="4B53CC5E" w14:textId="77777777" w:rsidTr="006147E1">
        <w:trPr>
          <w:trHeight w:val="187"/>
          <w:jc w:val="center"/>
        </w:trPr>
        <w:tc>
          <w:tcPr>
            <w:tcW w:w="2155" w:type="dxa"/>
            <w:tcBorders>
              <w:top w:val="nil"/>
              <w:bottom w:val="single" w:sz="4" w:space="0" w:color="auto"/>
            </w:tcBorders>
            <w:shd w:val="clear" w:color="auto" w:fill="auto"/>
          </w:tcPr>
          <w:p w14:paraId="4E338C8C" w14:textId="77777777" w:rsidR="00C02F52" w:rsidRPr="00EF5447" w:rsidRDefault="00C02F52" w:rsidP="006147E1">
            <w:pPr>
              <w:pStyle w:val="TAC"/>
              <w:rPr>
                <w:rFonts w:cs="Arial"/>
              </w:rPr>
            </w:pPr>
          </w:p>
        </w:tc>
        <w:tc>
          <w:tcPr>
            <w:tcW w:w="2977" w:type="dxa"/>
          </w:tcPr>
          <w:p w14:paraId="2AA3A9E2" w14:textId="77777777" w:rsidR="00C02F52" w:rsidRPr="00EF5447" w:rsidRDefault="00C02F52" w:rsidP="006147E1">
            <w:pPr>
              <w:pStyle w:val="TAC"/>
              <w:rPr>
                <w:rFonts w:cs="Arial"/>
                <w:lang w:eastAsia="ja-JP"/>
              </w:rPr>
            </w:pPr>
            <w:r w:rsidRPr="00EF5447">
              <w:rPr>
                <w:rFonts w:eastAsia="Malgun Gothic" w:cs="Arial"/>
                <w:szCs w:val="18"/>
                <w:lang w:eastAsia="ko-KR"/>
              </w:rPr>
              <w:t>n78</w:t>
            </w:r>
          </w:p>
        </w:tc>
        <w:tc>
          <w:tcPr>
            <w:tcW w:w="2806" w:type="dxa"/>
          </w:tcPr>
          <w:p w14:paraId="63B90077" w14:textId="77777777" w:rsidR="00C02F52" w:rsidRPr="00EF5447" w:rsidRDefault="00C02F52" w:rsidP="006147E1">
            <w:pPr>
              <w:pStyle w:val="TAC"/>
              <w:rPr>
                <w:rFonts w:eastAsia="Malgun Gothic" w:cs="Arial"/>
                <w:lang w:eastAsia="ko-KR"/>
              </w:rPr>
            </w:pPr>
            <w:r w:rsidRPr="00EF5447">
              <w:rPr>
                <w:rFonts w:cs="Arial"/>
                <w:szCs w:val="18"/>
                <w:lang w:eastAsia="ja-JP"/>
              </w:rPr>
              <w:t>0.5</w:t>
            </w:r>
          </w:p>
        </w:tc>
      </w:tr>
      <w:tr w:rsidR="00C02F52" w:rsidRPr="00EF5447" w14:paraId="05FF6BAD" w14:textId="77777777" w:rsidTr="006147E1">
        <w:trPr>
          <w:trHeight w:val="187"/>
          <w:jc w:val="center"/>
        </w:trPr>
        <w:tc>
          <w:tcPr>
            <w:tcW w:w="2155" w:type="dxa"/>
            <w:tcBorders>
              <w:top w:val="nil"/>
              <w:bottom w:val="nil"/>
            </w:tcBorders>
            <w:shd w:val="clear" w:color="auto" w:fill="auto"/>
          </w:tcPr>
          <w:p w14:paraId="68D404A4" w14:textId="77777777" w:rsidR="00C02F52" w:rsidRPr="00EF5447" w:rsidRDefault="00C02F52" w:rsidP="006147E1">
            <w:pPr>
              <w:pStyle w:val="TAC"/>
            </w:pPr>
            <w:r>
              <w:t>DC_1-7-8_n28</w:t>
            </w:r>
          </w:p>
        </w:tc>
        <w:tc>
          <w:tcPr>
            <w:tcW w:w="2977" w:type="dxa"/>
          </w:tcPr>
          <w:p w14:paraId="28C30742" w14:textId="77777777" w:rsidR="00C02F52" w:rsidRPr="00EF5447" w:rsidRDefault="00C02F52" w:rsidP="006147E1">
            <w:pPr>
              <w:pStyle w:val="TAC"/>
              <w:rPr>
                <w:rFonts w:eastAsia="Malgun Gothic"/>
                <w:szCs w:val="18"/>
                <w:lang w:eastAsia="ko-KR"/>
              </w:rPr>
            </w:pPr>
            <w:r>
              <w:rPr>
                <w:lang w:eastAsia="zh-CN"/>
              </w:rPr>
              <w:t>8</w:t>
            </w:r>
          </w:p>
        </w:tc>
        <w:tc>
          <w:tcPr>
            <w:tcW w:w="2806" w:type="dxa"/>
          </w:tcPr>
          <w:p w14:paraId="5CFA363B" w14:textId="77777777" w:rsidR="00C02F52" w:rsidRPr="00EF5447" w:rsidRDefault="00C02F52" w:rsidP="006147E1">
            <w:pPr>
              <w:pStyle w:val="TAC"/>
              <w:rPr>
                <w:szCs w:val="18"/>
                <w:lang w:eastAsia="ja-JP"/>
              </w:rPr>
            </w:pPr>
            <w:r>
              <w:rPr>
                <w:lang w:eastAsia="zh-CN"/>
              </w:rPr>
              <w:t>0.2</w:t>
            </w:r>
          </w:p>
        </w:tc>
      </w:tr>
      <w:tr w:rsidR="00C02F52" w:rsidRPr="00EF5447" w14:paraId="2A8809B2" w14:textId="77777777" w:rsidTr="006147E1">
        <w:trPr>
          <w:trHeight w:val="187"/>
          <w:jc w:val="center"/>
        </w:trPr>
        <w:tc>
          <w:tcPr>
            <w:tcW w:w="2155" w:type="dxa"/>
            <w:tcBorders>
              <w:top w:val="nil"/>
              <w:bottom w:val="single" w:sz="4" w:space="0" w:color="auto"/>
            </w:tcBorders>
            <w:shd w:val="clear" w:color="auto" w:fill="auto"/>
          </w:tcPr>
          <w:p w14:paraId="32D27117" w14:textId="77777777" w:rsidR="00C02F52" w:rsidRPr="00EF5447" w:rsidRDefault="00C02F52" w:rsidP="006147E1">
            <w:pPr>
              <w:pStyle w:val="TAC"/>
            </w:pPr>
          </w:p>
        </w:tc>
        <w:tc>
          <w:tcPr>
            <w:tcW w:w="2977" w:type="dxa"/>
          </w:tcPr>
          <w:p w14:paraId="4E493D65" w14:textId="77777777" w:rsidR="00C02F52" w:rsidRPr="00EF5447" w:rsidRDefault="00C02F52" w:rsidP="006147E1">
            <w:pPr>
              <w:pStyle w:val="TAC"/>
              <w:rPr>
                <w:rFonts w:eastAsia="Malgun Gothic"/>
                <w:szCs w:val="18"/>
                <w:lang w:eastAsia="ko-KR"/>
              </w:rPr>
            </w:pPr>
            <w:r>
              <w:rPr>
                <w:lang w:eastAsia="zh-CN"/>
              </w:rPr>
              <w:t>n28</w:t>
            </w:r>
          </w:p>
        </w:tc>
        <w:tc>
          <w:tcPr>
            <w:tcW w:w="2806" w:type="dxa"/>
          </w:tcPr>
          <w:p w14:paraId="6AC534D0" w14:textId="77777777" w:rsidR="00C02F52" w:rsidRPr="00EF5447" w:rsidRDefault="00C02F52" w:rsidP="006147E1">
            <w:pPr>
              <w:pStyle w:val="TAC"/>
              <w:rPr>
                <w:szCs w:val="18"/>
                <w:lang w:eastAsia="ja-JP"/>
              </w:rPr>
            </w:pPr>
            <w:r>
              <w:rPr>
                <w:lang w:eastAsia="zh-CN"/>
              </w:rPr>
              <w:t>0.2</w:t>
            </w:r>
          </w:p>
        </w:tc>
      </w:tr>
      <w:tr w:rsidR="00C02F52" w:rsidRPr="00EF5447" w14:paraId="3FF5853B" w14:textId="77777777" w:rsidTr="006147E1">
        <w:trPr>
          <w:trHeight w:val="187"/>
          <w:jc w:val="center"/>
        </w:trPr>
        <w:tc>
          <w:tcPr>
            <w:tcW w:w="2155" w:type="dxa"/>
            <w:tcBorders>
              <w:bottom w:val="nil"/>
            </w:tcBorders>
            <w:shd w:val="clear" w:color="auto" w:fill="auto"/>
          </w:tcPr>
          <w:p w14:paraId="3FE8CE80" w14:textId="77777777" w:rsidR="00C02F52" w:rsidRPr="00EF5447" w:rsidRDefault="00C02F52" w:rsidP="006147E1">
            <w:pPr>
              <w:pStyle w:val="TAC"/>
              <w:rPr>
                <w:rFonts w:cs="Arial"/>
              </w:rPr>
            </w:pPr>
            <w:r w:rsidRPr="00EF5447">
              <w:rPr>
                <w:noProof/>
                <w:lang w:eastAsia="zh-CN"/>
              </w:rPr>
              <w:t>DC_1-7-8_n78</w:t>
            </w:r>
          </w:p>
        </w:tc>
        <w:tc>
          <w:tcPr>
            <w:tcW w:w="2977" w:type="dxa"/>
          </w:tcPr>
          <w:p w14:paraId="6146E05C" w14:textId="77777777" w:rsidR="00C02F52" w:rsidRPr="00EF5447" w:rsidRDefault="00C02F52" w:rsidP="006147E1">
            <w:pPr>
              <w:pStyle w:val="TAC"/>
              <w:rPr>
                <w:rFonts w:cs="Arial"/>
              </w:rPr>
            </w:pPr>
            <w:r w:rsidRPr="00EF5447">
              <w:rPr>
                <w:rFonts w:eastAsia="Malgun Gothic" w:cs="Arial"/>
                <w:lang w:eastAsia="ko-KR"/>
              </w:rPr>
              <w:t>1</w:t>
            </w:r>
          </w:p>
        </w:tc>
        <w:tc>
          <w:tcPr>
            <w:tcW w:w="2806" w:type="dxa"/>
          </w:tcPr>
          <w:p w14:paraId="771A1DC8" w14:textId="77777777" w:rsidR="00C02F52" w:rsidRPr="00EF5447" w:rsidRDefault="00C02F52" w:rsidP="006147E1">
            <w:pPr>
              <w:pStyle w:val="TAC"/>
              <w:rPr>
                <w:rFonts w:cs="Arial"/>
              </w:rPr>
            </w:pPr>
            <w:r w:rsidRPr="00EF5447">
              <w:rPr>
                <w:rFonts w:eastAsia="Malgun Gothic" w:cs="Arial"/>
                <w:lang w:eastAsia="ko-KR"/>
              </w:rPr>
              <w:t>0.2</w:t>
            </w:r>
          </w:p>
        </w:tc>
      </w:tr>
      <w:tr w:rsidR="00C02F52" w:rsidRPr="00EF5447" w14:paraId="12C8B2EA" w14:textId="77777777" w:rsidTr="006147E1">
        <w:trPr>
          <w:trHeight w:val="187"/>
          <w:jc w:val="center"/>
        </w:trPr>
        <w:tc>
          <w:tcPr>
            <w:tcW w:w="2155" w:type="dxa"/>
            <w:tcBorders>
              <w:top w:val="nil"/>
              <w:bottom w:val="nil"/>
            </w:tcBorders>
            <w:shd w:val="clear" w:color="auto" w:fill="auto"/>
          </w:tcPr>
          <w:p w14:paraId="490500C6" w14:textId="77777777" w:rsidR="00C02F52" w:rsidRPr="00EF5447" w:rsidRDefault="00C02F52" w:rsidP="006147E1">
            <w:pPr>
              <w:pStyle w:val="TAC"/>
              <w:rPr>
                <w:rFonts w:cs="Arial"/>
              </w:rPr>
            </w:pPr>
            <w:r>
              <w:rPr>
                <w:rFonts w:cs="Arial"/>
              </w:rPr>
              <w:t>DC_1-7_n8-n78</w:t>
            </w:r>
          </w:p>
        </w:tc>
        <w:tc>
          <w:tcPr>
            <w:tcW w:w="2977" w:type="dxa"/>
          </w:tcPr>
          <w:p w14:paraId="5FFB8BB0" w14:textId="77777777" w:rsidR="00C02F52" w:rsidRPr="00EF5447" w:rsidRDefault="00C02F52" w:rsidP="006147E1">
            <w:pPr>
              <w:pStyle w:val="TAC"/>
              <w:rPr>
                <w:rFonts w:cs="Arial"/>
              </w:rPr>
            </w:pPr>
            <w:r w:rsidRPr="00EF5447">
              <w:rPr>
                <w:rFonts w:eastAsia="Malgun Gothic" w:cs="Arial"/>
                <w:lang w:eastAsia="ko-KR"/>
              </w:rPr>
              <w:t>7</w:t>
            </w:r>
          </w:p>
        </w:tc>
        <w:tc>
          <w:tcPr>
            <w:tcW w:w="2806" w:type="dxa"/>
          </w:tcPr>
          <w:p w14:paraId="502ABE05" w14:textId="77777777" w:rsidR="00C02F52" w:rsidRPr="00EF5447" w:rsidRDefault="00C02F52" w:rsidP="006147E1">
            <w:pPr>
              <w:pStyle w:val="TAC"/>
              <w:rPr>
                <w:rFonts w:cs="Arial"/>
              </w:rPr>
            </w:pPr>
            <w:r w:rsidRPr="00EF5447">
              <w:rPr>
                <w:rFonts w:eastAsia="Malgun Gothic" w:cs="Arial"/>
                <w:lang w:eastAsia="ko-KR"/>
              </w:rPr>
              <w:t>0.2</w:t>
            </w:r>
          </w:p>
        </w:tc>
      </w:tr>
      <w:tr w:rsidR="00C02F52" w:rsidRPr="00EF5447" w14:paraId="5ED374AF" w14:textId="77777777" w:rsidTr="006147E1">
        <w:trPr>
          <w:trHeight w:val="187"/>
          <w:jc w:val="center"/>
        </w:trPr>
        <w:tc>
          <w:tcPr>
            <w:tcW w:w="2155" w:type="dxa"/>
            <w:tcBorders>
              <w:top w:val="nil"/>
              <w:bottom w:val="nil"/>
            </w:tcBorders>
            <w:shd w:val="clear" w:color="auto" w:fill="auto"/>
          </w:tcPr>
          <w:p w14:paraId="38848078" w14:textId="77777777" w:rsidR="00C02F52" w:rsidRPr="00EF5447" w:rsidRDefault="00C02F52" w:rsidP="006147E1">
            <w:pPr>
              <w:pStyle w:val="TAC"/>
              <w:rPr>
                <w:rFonts w:cs="Arial"/>
              </w:rPr>
            </w:pPr>
          </w:p>
        </w:tc>
        <w:tc>
          <w:tcPr>
            <w:tcW w:w="2977" w:type="dxa"/>
          </w:tcPr>
          <w:p w14:paraId="4E413DAE" w14:textId="77777777" w:rsidR="00C02F52" w:rsidRPr="00EF5447" w:rsidRDefault="00C02F52" w:rsidP="006147E1">
            <w:pPr>
              <w:pStyle w:val="TAC"/>
              <w:rPr>
                <w:rFonts w:cs="Arial"/>
                <w:lang w:eastAsia="zh-CN"/>
              </w:rPr>
            </w:pPr>
            <w:r w:rsidRPr="00EF5447">
              <w:rPr>
                <w:rFonts w:eastAsia="Malgun Gothic" w:cs="Arial"/>
                <w:lang w:eastAsia="ko-KR"/>
              </w:rPr>
              <w:t>8</w:t>
            </w:r>
            <w:r>
              <w:rPr>
                <w:rFonts w:eastAsia="Malgun Gothic" w:cs="Arial"/>
                <w:lang w:eastAsia="ko-KR"/>
              </w:rPr>
              <w:t xml:space="preserve"> or n8</w:t>
            </w:r>
          </w:p>
        </w:tc>
        <w:tc>
          <w:tcPr>
            <w:tcW w:w="2806" w:type="dxa"/>
          </w:tcPr>
          <w:p w14:paraId="37E81DFE" w14:textId="77777777" w:rsidR="00C02F52" w:rsidRPr="00EF5447" w:rsidRDefault="00C02F52" w:rsidP="006147E1">
            <w:pPr>
              <w:pStyle w:val="TAC"/>
              <w:rPr>
                <w:rFonts w:cs="Arial"/>
                <w:lang w:eastAsia="zh-CN"/>
              </w:rPr>
            </w:pPr>
            <w:r w:rsidRPr="00EF5447">
              <w:rPr>
                <w:rFonts w:eastAsia="Malgun Gothic" w:cs="Arial"/>
                <w:lang w:eastAsia="ko-KR"/>
              </w:rPr>
              <w:t>0.2</w:t>
            </w:r>
          </w:p>
        </w:tc>
      </w:tr>
      <w:tr w:rsidR="00C02F52" w:rsidRPr="00EF5447" w14:paraId="539D5EDD" w14:textId="77777777" w:rsidTr="006147E1">
        <w:trPr>
          <w:trHeight w:val="187"/>
          <w:jc w:val="center"/>
        </w:trPr>
        <w:tc>
          <w:tcPr>
            <w:tcW w:w="2155" w:type="dxa"/>
            <w:tcBorders>
              <w:top w:val="nil"/>
              <w:bottom w:val="single" w:sz="4" w:space="0" w:color="auto"/>
            </w:tcBorders>
            <w:shd w:val="clear" w:color="auto" w:fill="auto"/>
          </w:tcPr>
          <w:p w14:paraId="71304E7D" w14:textId="77777777" w:rsidR="00C02F52" w:rsidRPr="00EF5447" w:rsidRDefault="00C02F52" w:rsidP="006147E1">
            <w:pPr>
              <w:pStyle w:val="TAC"/>
              <w:rPr>
                <w:rFonts w:cs="Arial"/>
              </w:rPr>
            </w:pPr>
          </w:p>
        </w:tc>
        <w:tc>
          <w:tcPr>
            <w:tcW w:w="2977" w:type="dxa"/>
          </w:tcPr>
          <w:p w14:paraId="65400758" w14:textId="77777777" w:rsidR="00C02F52" w:rsidRPr="00EF5447" w:rsidRDefault="00C02F52" w:rsidP="006147E1">
            <w:pPr>
              <w:pStyle w:val="TAC"/>
              <w:rPr>
                <w:rFonts w:cs="Arial"/>
              </w:rPr>
            </w:pPr>
            <w:r w:rsidRPr="00EF5447">
              <w:rPr>
                <w:rFonts w:eastAsia="Malgun Gothic" w:cs="Arial"/>
                <w:lang w:eastAsia="ko-KR"/>
              </w:rPr>
              <w:t>n78</w:t>
            </w:r>
          </w:p>
        </w:tc>
        <w:tc>
          <w:tcPr>
            <w:tcW w:w="2806" w:type="dxa"/>
          </w:tcPr>
          <w:p w14:paraId="6466B793" w14:textId="77777777" w:rsidR="00C02F52" w:rsidRPr="00EF5447" w:rsidRDefault="00C02F52" w:rsidP="006147E1">
            <w:pPr>
              <w:pStyle w:val="TAC"/>
              <w:rPr>
                <w:rFonts w:cs="Arial"/>
              </w:rPr>
            </w:pPr>
            <w:r w:rsidRPr="00EF5447">
              <w:rPr>
                <w:rFonts w:eastAsia="Malgun Gothic" w:cs="Arial"/>
                <w:lang w:eastAsia="ko-KR"/>
              </w:rPr>
              <w:t>0.5</w:t>
            </w:r>
          </w:p>
        </w:tc>
      </w:tr>
      <w:tr w:rsidR="00C02F52" w:rsidRPr="00EF5447" w14:paraId="12A7013C" w14:textId="77777777" w:rsidTr="006147E1">
        <w:trPr>
          <w:trHeight w:val="187"/>
          <w:jc w:val="center"/>
        </w:trPr>
        <w:tc>
          <w:tcPr>
            <w:tcW w:w="2155" w:type="dxa"/>
            <w:tcBorders>
              <w:bottom w:val="nil"/>
            </w:tcBorders>
            <w:shd w:val="clear" w:color="auto" w:fill="auto"/>
          </w:tcPr>
          <w:p w14:paraId="574D23AB" w14:textId="77777777" w:rsidR="00C02F52" w:rsidRPr="00EF5447" w:rsidRDefault="00C02F52" w:rsidP="006147E1">
            <w:pPr>
              <w:pStyle w:val="TAC"/>
              <w:rPr>
                <w:rFonts w:eastAsia="MS Mincho" w:cs="Arial"/>
                <w:lang w:eastAsia="ja-JP"/>
              </w:rPr>
            </w:pPr>
            <w:r w:rsidRPr="00EF5447">
              <w:rPr>
                <w:rFonts w:eastAsia="MS Mincho" w:cs="Arial"/>
                <w:lang w:eastAsia="ja-JP"/>
              </w:rPr>
              <w:t>DC_1-7-20_n28</w:t>
            </w:r>
          </w:p>
        </w:tc>
        <w:tc>
          <w:tcPr>
            <w:tcW w:w="2977" w:type="dxa"/>
          </w:tcPr>
          <w:p w14:paraId="455E39BA" w14:textId="77777777" w:rsidR="00C02F52" w:rsidRPr="00EF5447" w:rsidRDefault="00C02F52" w:rsidP="006147E1">
            <w:pPr>
              <w:pStyle w:val="TAC"/>
              <w:rPr>
                <w:rFonts w:eastAsia="MS Mincho" w:cs="Arial"/>
                <w:lang w:eastAsia="ja-JP"/>
              </w:rPr>
            </w:pPr>
            <w:r w:rsidRPr="00EF5447">
              <w:rPr>
                <w:rFonts w:cs="Arial"/>
                <w:lang w:eastAsia="zh-TW"/>
              </w:rPr>
              <w:t>20</w:t>
            </w:r>
          </w:p>
        </w:tc>
        <w:tc>
          <w:tcPr>
            <w:tcW w:w="2806" w:type="dxa"/>
          </w:tcPr>
          <w:p w14:paraId="4AD96FE8" w14:textId="77777777" w:rsidR="00C02F52" w:rsidRPr="00EF5447" w:rsidRDefault="00C02F52" w:rsidP="006147E1">
            <w:pPr>
              <w:pStyle w:val="TAC"/>
              <w:rPr>
                <w:rFonts w:eastAsia="MS Mincho" w:cs="Arial"/>
                <w:lang w:eastAsia="ja-JP"/>
              </w:rPr>
            </w:pPr>
            <w:r w:rsidRPr="00EF5447">
              <w:rPr>
                <w:rFonts w:eastAsia="Malgun Gothic" w:cs="Arial"/>
                <w:lang w:eastAsia="ko-KR"/>
              </w:rPr>
              <w:t>0.2</w:t>
            </w:r>
          </w:p>
        </w:tc>
      </w:tr>
      <w:tr w:rsidR="00C02F52" w:rsidRPr="00EF5447" w14:paraId="32178257" w14:textId="77777777" w:rsidTr="006147E1">
        <w:trPr>
          <w:trHeight w:val="187"/>
          <w:jc w:val="center"/>
        </w:trPr>
        <w:tc>
          <w:tcPr>
            <w:tcW w:w="2155" w:type="dxa"/>
            <w:tcBorders>
              <w:top w:val="nil"/>
              <w:bottom w:val="single" w:sz="4" w:space="0" w:color="auto"/>
            </w:tcBorders>
            <w:shd w:val="clear" w:color="auto" w:fill="auto"/>
          </w:tcPr>
          <w:p w14:paraId="2BE70821" w14:textId="77777777" w:rsidR="00C02F52" w:rsidRPr="00EF5447" w:rsidRDefault="00C02F52" w:rsidP="006147E1">
            <w:pPr>
              <w:pStyle w:val="TAC"/>
              <w:rPr>
                <w:rFonts w:eastAsia="MS Mincho" w:cs="Arial"/>
                <w:lang w:eastAsia="ja-JP"/>
              </w:rPr>
            </w:pPr>
          </w:p>
        </w:tc>
        <w:tc>
          <w:tcPr>
            <w:tcW w:w="2977" w:type="dxa"/>
          </w:tcPr>
          <w:p w14:paraId="592FAFB4" w14:textId="77777777" w:rsidR="00C02F52" w:rsidRPr="00EF5447" w:rsidRDefault="00C02F52" w:rsidP="006147E1">
            <w:pPr>
              <w:pStyle w:val="TAC"/>
              <w:rPr>
                <w:rFonts w:eastAsia="MS Mincho" w:cs="Arial"/>
                <w:lang w:eastAsia="ja-JP"/>
              </w:rPr>
            </w:pPr>
            <w:r w:rsidRPr="00EF5447">
              <w:rPr>
                <w:rFonts w:cs="Arial"/>
                <w:lang w:eastAsia="ja-JP"/>
              </w:rPr>
              <w:t>n28</w:t>
            </w:r>
          </w:p>
        </w:tc>
        <w:tc>
          <w:tcPr>
            <w:tcW w:w="2806" w:type="dxa"/>
          </w:tcPr>
          <w:p w14:paraId="157484CE" w14:textId="77777777" w:rsidR="00C02F52" w:rsidRPr="00EF5447" w:rsidRDefault="00C02F52" w:rsidP="006147E1">
            <w:pPr>
              <w:pStyle w:val="TAC"/>
              <w:rPr>
                <w:rFonts w:eastAsia="MS Mincho" w:cs="Arial"/>
                <w:lang w:eastAsia="ja-JP"/>
              </w:rPr>
            </w:pPr>
            <w:r w:rsidRPr="00EF5447">
              <w:rPr>
                <w:rFonts w:eastAsia="Malgun Gothic" w:cs="Arial"/>
                <w:lang w:eastAsia="ko-KR"/>
              </w:rPr>
              <w:t>0.2</w:t>
            </w:r>
          </w:p>
        </w:tc>
      </w:tr>
      <w:tr w:rsidR="00C02F52" w:rsidRPr="00EF5447" w14:paraId="0F468F88" w14:textId="77777777" w:rsidTr="006147E1">
        <w:trPr>
          <w:trHeight w:val="187"/>
          <w:jc w:val="center"/>
        </w:trPr>
        <w:tc>
          <w:tcPr>
            <w:tcW w:w="2155" w:type="dxa"/>
            <w:tcBorders>
              <w:bottom w:val="nil"/>
            </w:tcBorders>
            <w:shd w:val="clear" w:color="auto" w:fill="auto"/>
          </w:tcPr>
          <w:p w14:paraId="4AF02397" w14:textId="77777777" w:rsidR="00C02F52" w:rsidRPr="00EF5447" w:rsidRDefault="00C02F52" w:rsidP="006147E1">
            <w:pPr>
              <w:pStyle w:val="TAC"/>
              <w:rPr>
                <w:rFonts w:eastAsia="MS Mincho" w:cs="Arial"/>
                <w:lang w:eastAsia="ja-JP"/>
              </w:rPr>
            </w:pPr>
            <w:r>
              <w:rPr>
                <w:rFonts w:hint="cs"/>
                <w:color w:val="000000"/>
                <w:szCs w:val="18"/>
                <w:lang w:val="en-US" w:eastAsia="zh-CN" w:bidi="ar"/>
              </w:rPr>
              <w:t>DC_1-7-20_n38</w:t>
            </w:r>
          </w:p>
        </w:tc>
        <w:tc>
          <w:tcPr>
            <w:tcW w:w="2977" w:type="dxa"/>
          </w:tcPr>
          <w:p w14:paraId="7992257A" w14:textId="77777777" w:rsidR="00C02F52" w:rsidRPr="00EF5447" w:rsidRDefault="00C02F52" w:rsidP="006147E1">
            <w:pPr>
              <w:pStyle w:val="TAC"/>
              <w:rPr>
                <w:rFonts w:eastAsia="MS Mincho" w:cs="Arial"/>
                <w:lang w:eastAsia="ja-JP"/>
              </w:rPr>
            </w:pPr>
            <w:r>
              <w:rPr>
                <w:rFonts w:hint="cs"/>
                <w:lang w:val="fi-FI"/>
              </w:rPr>
              <w:t>n</w:t>
            </w:r>
            <w:r>
              <w:rPr>
                <w:rFonts w:hint="cs"/>
                <w:lang w:val="en-US" w:eastAsia="zh-CN"/>
              </w:rPr>
              <w:t>38</w:t>
            </w:r>
          </w:p>
        </w:tc>
        <w:tc>
          <w:tcPr>
            <w:tcW w:w="2806" w:type="dxa"/>
          </w:tcPr>
          <w:p w14:paraId="76B4C06A" w14:textId="77777777" w:rsidR="00C02F52" w:rsidRPr="00EF5447" w:rsidRDefault="00C02F52" w:rsidP="006147E1">
            <w:pPr>
              <w:pStyle w:val="TAC"/>
              <w:rPr>
                <w:rFonts w:eastAsia="MS Mincho" w:cs="Arial"/>
                <w:lang w:eastAsia="ja-JP"/>
              </w:rPr>
            </w:pPr>
            <w:r>
              <w:rPr>
                <w:rFonts w:hint="cs"/>
                <w:szCs w:val="18"/>
              </w:rPr>
              <w:t>0</w:t>
            </w:r>
            <w:r>
              <w:rPr>
                <w:rFonts w:hint="cs"/>
                <w:szCs w:val="18"/>
                <w:lang w:val="en-US" w:eastAsia="zh-CN"/>
              </w:rPr>
              <w:t>.2</w:t>
            </w:r>
          </w:p>
        </w:tc>
      </w:tr>
      <w:tr w:rsidR="00C02F52" w:rsidRPr="00EF5447" w14:paraId="28AB5106" w14:textId="77777777" w:rsidTr="006147E1">
        <w:trPr>
          <w:trHeight w:val="187"/>
          <w:jc w:val="center"/>
        </w:trPr>
        <w:tc>
          <w:tcPr>
            <w:tcW w:w="2155" w:type="dxa"/>
            <w:tcBorders>
              <w:bottom w:val="nil"/>
            </w:tcBorders>
            <w:shd w:val="clear" w:color="auto" w:fill="auto"/>
          </w:tcPr>
          <w:p w14:paraId="20FD12F9" w14:textId="77777777" w:rsidR="00C02F52" w:rsidRPr="00EF5447" w:rsidRDefault="00C02F52" w:rsidP="006147E1">
            <w:pPr>
              <w:pStyle w:val="TAC"/>
              <w:rPr>
                <w:rFonts w:cs="Arial"/>
              </w:rPr>
            </w:pPr>
            <w:r w:rsidRPr="00EF5447">
              <w:rPr>
                <w:rFonts w:eastAsia="MS Mincho" w:cs="Arial"/>
                <w:lang w:eastAsia="ja-JP"/>
              </w:rPr>
              <w:t>DC_1-7-20_n78</w:t>
            </w:r>
          </w:p>
        </w:tc>
        <w:tc>
          <w:tcPr>
            <w:tcW w:w="2977" w:type="dxa"/>
          </w:tcPr>
          <w:p w14:paraId="27CDA7A3" w14:textId="77777777" w:rsidR="00C02F52" w:rsidRPr="00EF5447" w:rsidRDefault="00C02F52" w:rsidP="006147E1">
            <w:pPr>
              <w:pStyle w:val="TAC"/>
              <w:rPr>
                <w:rFonts w:cs="Arial"/>
              </w:rPr>
            </w:pPr>
            <w:r w:rsidRPr="00EF5447">
              <w:rPr>
                <w:rFonts w:eastAsia="MS Mincho" w:cs="Arial"/>
                <w:lang w:eastAsia="ja-JP"/>
              </w:rPr>
              <w:t>1</w:t>
            </w:r>
          </w:p>
        </w:tc>
        <w:tc>
          <w:tcPr>
            <w:tcW w:w="2806" w:type="dxa"/>
          </w:tcPr>
          <w:p w14:paraId="17A4CF24" w14:textId="77777777" w:rsidR="00C02F52" w:rsidRPr="00EF5447" w:rsidRDefault="00C02F52" w:rsidP="006147E1">
            <w:pPr>
              <w:pStyle w:val="TAC"/>
              <w:rPr>
                <w:rFonts w:cs="Arial"/>
              </w:rPr>
            </w:pPr>
            <w:r w:rsidRPr="00EF5447">
              <w:rPr>
                <w:rFonts w:eastAsia="MS Mincho" w:cs="Arial"/>
                <w:lang w:eastAsia="ja-JP"/>
              </w:rPr>
              <w:t>0.2</w:t>
            </w:r>
          </w:p>
        </w:tc>
      </w:tr>
      <w:tr w:rsidR="00C02F52" w:rsidRPr="00EF5447" w14:paraId="2C308991" w14:textId="77777777" w:rsidTr="006147E1">
        <w:trPr>
          <w:trHeight w:val="187"/>
          <w:jc w:val="center"/>
        </w:trPr>
        <w:tc>
          <w:tcPr>
            <w:tcW w:w="2155" w:type="dxa"/>
            <w:tcBorders>
              <w:top w:val="nil"/>
              <w:bottom w:val="nil"/>
            </w:tcBorders>
            <w:shd w:val="clear" w:color="auto" w:fill="auto"/>
          </w:tcPr>
          <w:p w14:paraId="4F502ED1" w14:textId="77777777" w:rsidR="00C02F52" w:rsidRPr="00EF5447" w:rsidRDefault="00C02F52" w:rsidP="006147E1">
            <w:pPr>
              <w:pStyle w:val="TAC"/>
              <w:rPr>
                <w:rFonts w:cs="Arial"/>
              </w:rPr>
            </w:pPr>
          </w:p>
        </w:tc>
        <w:tc>
          <w:tcPr>
            <w:tcW w:w="2977" w:type="dxa"/>
          </w:tcPr>
          <w:p w14:paraId="5220E762" w14:textId="77777777" w:rsidR="00C02F52" w:rsidRPr="00EF5447" w:rsidRDefault="00C02F52" w:rsidP="006147E1">
            <w:pPr>
              <w:pStyle w:val="TAC"/>
              <w:rPr>
                <w:rFonts w:cs="Arial"/>
              </w:rPr>
            </w:pPr>
            <w:r w:rsidRPr="00EF5447">
              <w:rPr>
                <w:rFonts w:eastAsia="MS Mincho" w:cs="Arial"/>
                <w:lang w:eastAsia="ja-JP"/>
              </w:rPr>
              <w:t>7</w:t>
            </w:r>
          </w:p>
        </w:tc>
        <w:tc>
          <w:tcPr>
            <w:tcW w:w="2806" w:type="dxa"/>
          </w:tcPr>
          <w:p w14:paraId="5359842D" w14:textId="77777777" w:rsidR="00C02F52" w:rsidRPr="00EF5447" w:rsidRDefault="00C02F52" w:rsidP="006147E1">
            <w:pPr>
              <w:pStyle w:val="TAC"/>
              <w:rPr>
                <w:rFonts w:cs="Arial"/>
              </w:rPr>
            </w:pPr>
            <w:r w:rsidRPr="00EF5447">
              <w:rPr>
                <w:rFonts w:eastAsia="MS Mincho" w:cs="Arial"/>
                <w:lang w:eastAsia="ja-JP"/>
              </w:rPr>
              <w:t>0.2</w:t>
            </w:r>
          </w:p>
        </w:tc>
      </w:tr>
      <w:tr w:rsidR="00C02F52" w:rsidRPr="00EF5447" w14:paraId="72609FF8" w14:textId="77777777" w:rsidTr="006147E1">
        <w:trPr>
          <w:trHeight w:val="187"/>
          <w:jc w:val="center"/>
        </w:trPr>
        <w:tc>
          <w:tcPr>
            <w:tcW w:w="2155" w:type="dxa"/>
            <w:tcBorders>
              <w:top w:val="nil"/>
              <w:bottom w:val="nil"/>
            </w:tcBorders>
            <w:shd w:val="clear" w:color="auto" w:fill="auto"/>
          </w:tcPr>
          <w:p w14:paraId="5D1A43A2" w14:textId="77777777" w:rsidR="00C02F52" w:rsidRPr="00EF5447" w:rsidRDefault="00C02F52" w:rsidP="006147E1">
            <w:pPr>
              <w:pStyle w:val="TAC"/>
              <w:rPr>
                <w:rFonts w:cs="Arial"/>
              </w:rPr>
            </w:pPr>
          </w:p>
        </w:tc>
        <w:tc>
          <w:tcPr>
            <w:tcW w:w="2977" w:type="dxa"/>
          </w:tcPr>
          <w:p w14:paraId="53A19463" w14:textId="77777777" w:rsidR="00C02F52" w:rsidRPr="00EF5447" w:rsidRDefault="00C02F52" w:rsidP="006147E1">
            <w:pPr>
              <w:pStyle w:val="TAC"/>
              <w:rPr>
                <w:rFonts w:cs="Arial"/>
                <w:lang w:eastAsia="zh-CN"/>
              </w:rPr>
            </w:pPr>
            <w:r w:rsidRPr="00EF5447">
              <w:rPr>
                <w:rFonts w:eastAsia="MS Mincho" w:cs="Arial"/>
                <w:lang w:eastAsia="ja-JP"/>
              </w:rPr>
              <w:t>20</w:t>
            </w:r>
          </w:p>
        </w:tc>
        <w:tc>
          <w:tcPr>
            <w:tcW w:w="2806" w:type="dxa"/>
          </w:tcPr>
          <w:p w14:paraId="78C68170" w14:textId="77777777" w:rsidR="00C02F52" w:rsidRPr="00EF5447" w:rsidRDefault="00C02F52" w:rsidP="006147E1">
            <w:pPr>
              <w:pStyle w:val="TAC"/>
              <w:rPr>
                <w:rFonts w:cs="Arial"/>
                <w:lang w:eastAsia="zh-CN"/>
              </w:rPr>
            </w:pPr>
            <w:r w:rsidRPr="00EF5447">
              <w:rPr>
                <w:rFonts w:eastAsia="MS Mincho" w:cs="Arial"/>
                <w:lang w:eastAsia="ja-JP"/>
              </w:rPr>
              <w:t>0.2</w:t>
            </w:r>
          </w:p>
        </w:tc>
      </w:tr>
      <w:tr w:rsidR="00C02F52" w:rsidRPr="00EF5447" w14:paraId="55214D73" w14:textId="77777777" w:rsidTr="006147E1">
        <w:trPr>
          <w:trHeight w:val="187"/>
          <w:jc w:val="center"/>
        </w:trPr>
        <w:tc>
          <w:tcPr>
            <w:tcW w:w="2155" w:type="dxa"/>
            <w:tcBorders>
              <w:top w:val="nil"/>
              <w:bottom w:val="single" w:sz="4" w:space="0" w:color="auto"/>
            </w:tcBorders>
            <w:shd w:val="clear" w:color="auto" w:fill="auto"/>
          </w:tcPr>
          <w:p w14:paraId="7FE5D7B7" w14:textId="77777777" w:rsidR="00C02F52" w:rsidRPr="00EF5447" w:rsidRDefault="00C02F52" w:rsidP="006147E1">
            <w:pPr>
              <w:pStyle w:val="TAC"/>
              <w:rPr>
                <w:rFonts w:cs="Arial"/>
              </w:rPr>
            </w:pPr>
          </w:p>
        </w:tc>
        <w:tc>
          <w:tcPr>
            <w:tcW w:w="2977" w:type="dxa"/>
          </w:tcPr>
          <w:p w14:paraId="2F91739A" w14:textId="77777777" w:rsidR="00C02F52" w:rsidRPr="00EF5447" w:rsidRDefault="00C02F52" w:rsidP="006147E1">
            <w:pPr>
              <w:pStyle w:val="TAC"/>
              <w:rPr>
                <w:rFonts w:cs="Arial"/>
              </w:rPr>
            </w:pPr>
            <w:r w:rsidRPr="00EF5447">
              <w:rPr>
                <w:rFonts w:eastAsia="MS Mincho" w:cs="Arial"/>
                <w:lang w:eastAsia="ja-JP"/>
              </w:rPr>
              <w:t>n78</w:t>
            </w:r>
          </w:p>
        </w:tc>
        <w:tc>
          <w:tcPr>
            <w:tcW w:w="2806" w:type="dxa"/>
          </w:tcPr>
          <w:p w14:paraId="7A0CB8FA" w14:textId="77777777" w:rsidR="00C02F52" w:rsidRPr="00EF5447" w:rsidRDefault="00C02F52" w:rsidP="006147E1">
            <w:pPr>
              <w:pStyle w:val="TAC"/>
              <w:rPr>
                <w:rFonts w:cs="Arial"/>
              </w:rPr>
            </w:pPr>
            <w:r w:rsidRPr="00EF5447">
              <w:rPr>
                <w:rFonts w:eastAsia="MS Mincho" w:cs="Arial"/>
                <w:lang w:eastAsia="ja-JP"/>
              </w:rPr>
              <w:t>0.5</w:t>
            </w:r>
          </w:p>
        </w:tc>
      </w:tr>
      <w:tr w:rsidR="00C02F52" w:rsidRPr="00EF5447" w14:paraId="767DF1FE" w14:textId="77777777" w:rsidTr="006147E1">
        <w:trPr>
          <w:trHeight w:val="187"/>
          <w:jc w:val="center"/>
        </w:trPr>
        <w:tc>
          <w:tcPr>
            <w:tcW w:w="2155" w:type="dxa"/>
            <w:tcBorders>
              <w:top w:val="nil"/>
              <w:bottom w:val="single" w:sz="4" w:space="0" w:color="auto"/>
            </w:tcBorders>
            <w:shd w:val="clear" w:color="auto" w:fill="auto"/>
          </w:tcPr>
          <w:p w14:paraId="79A50DB7" w14:textId="77777777" w:rsidR="00C02F52" w:rsidRPr="00EF5447" w:rsidRDefault="00C02F52" w:rsidP="006147E1">
            <w:pPr>
              <w:pStyle w:val="TAC"/>
            </w:pPr>
            <w:r>
              <w:t>DC_1-7-28_n3</w:t>
            </w:r>
          </w:p>
        </w:tc>
        <w:tc>
          <w:tcPr>
            <w:tcW w:w="2977" w:type="dxa"/>
          </w:tcPr>
          <w:p w14:paraId="4C0C169F" w14:textId="77777777" w:rsidR="00C02F52" w:rsidRPr="00EF5447" w:rsidRDefault="00C02F52" w:rsidP="006147E1">
            <w:pPr>
              <w:pStyle w:val="TAC"/>
              <w:rPr>
                <w:rFonts w:eastAsia="MS Mincho"/>
                <w:lang w:eastAsia="ja-JP"/>
              </w:rPr>
            </w:pPr>
            <w:r w:rsidRPr="00E062F1">
              <w:rPr>
                <w:rFonts w:eastAsia="Malgun Gothic"/>
                <w:szCs w:val="18"/>
                <w:lang w:eastAsia="ko-KR"/>
              </w:rPr>
              <w:t>28</w:t>
            </w:r>
          </w:p>
        </w:tc>
        <w:tc>
          <w:tcPr>
            <w:tcW w:w="2806" w:type="dxa"/>
          </w:tcPr>
          <w:p w14:paraId="06CCB665" w14:textId="77777777" w:rsidR="00C02F52" w:rsidRPr="00EF5447" w:rsidRDefault="00C02F52" w:rsidP="006147E1">
            <w:pPr>
              <w:pStyle w:val="TAC"/>
              <w:rPr>
                <w:rFonts w:eastAsia="MS Mincho"/>
                <w:lang w:eastAsia="ja-JP"/>
              </w:rPr>
            </w:pPr>
            <w:r w:rsidRPr="00E062F1">
              <w:rPr>
                <w:szCs w:val="18"/>
                <w:lang w:eastAsia="ja-JP"/>
              </w:rPr>
              <w:t>0.2</w:t>
            </w:r>
          </w:p>
        </w:tc>
      </w:tr>
      <w:tr w:rsidR="00C02F52" w:rsidRPr="00EF5447" w14:paraId="5B53F6FE" w14:textId="77777777" w:rsidTr="006147E1">
        <w:trPr>
          <w:trHeight w:val="187"/>
          <w:jc w:val="center"/>
        </w:trPr>
        <w:tc>
          <w:tcPr>
            <w:tcW w:w="2155" w:type="dxa"/>
            <w:tcBorders>
              <w:bottom w:val="nil"/>
            </w:tcBorders>
            <w:shd w:val="clear" w:color="auto" w:fill="auto"/>
          </w:tcPr>
          <w:p w14:paraId="58B98B0B" w14:textId="77777777" w:rsidR="00C02F52" w:rsidRPr="00EF5447" w:rsidRDefault="00C02F52" w:rsidP="006147E1">
            <w:pPr>
              <w:pStyle w:val="TAC"/>
              <w:rPr>
                <w:rFonts w:cs="Arial"/>
              </w:rPr>
            </w:pPr>
            <w:r w:rsidRPr="00EF5447">
              <w:rPr>
                <w:rFonts w:eastAsia="Malgun Gothic" w:cs="Arial"/>
                <w:szCs w:val="18"/>
                <w:lang w:eastAsia="ko-KR"/>
              </w:rPr>
              <w:t>DC_1-7-28_n5</w:t>
            </w:r>
          </w:p>
        </w:tc>
        <w:tc>
          <w:tcPr>
            <w:tcW w:w="2977" w:type="dxa"/>
          </w:tcPr>
          <w:p w14:paraId="611802E1" w14:textId="77777777" w:rsidR="00C02F52" w:rsidRPr="00EF5447" w:rsidRDefault="00C02F52" w:rsidP="006147E1">
            <w:pPr>
              <w:pStyle w:val="TAC"/>
              <w:rPr>
                <w:rFonts w:eastAsia="MS Mincho" w:cs="Arial"/>
                <w:lang w:eastAsia="ja-JP"/>
              </w:rPr>
            </w:pPr>
            <w:r w:rsidRPr="00EF5447">
              <w:rPr>
                <w:rFonts w:eastAsia="Malgun Gothic" w:cs="Arial"/>
                <w:szCs w:val="18"/>
                <w:lang w:eastAsia="ko-KR"/>
              </w:rPr>
              <w:t>28</w:t>
            </w:r>
          </w:p>
        </w:tc>
        <w:tc>
          <w:tcPr>
            <w:tcW w:w="2806" w:type="dxa"/>
          </w:tcPr>
          <w:p w14:paraId="7133626E" w14:textId="77777777" w:rsidR="00C02F52" w:rsidRPr="00EF5447" w:rsidRDefault="00C02F52" w:rsidP="006147E1">
            <w:pPr>
              <w:pStyle w:val="TAC"/>
              <w:rPr>
                <w:rFonts w:eastAsia="MS Mincho" w:cs="Arial"/>
                <w:lang w:eastAsia="ja-JP"/>
              </w:rPr>
            </w:pPr>
            <w:r w:rsidRPr="00EF5447">
              <w:rPr>
                <w:rFonts w:cs="Arial"/>
                <w:szCs w:val="18"/>
                <w:lang w:eastAsia="ja-JP"/>
              </w:rPr>
              <w:t>0.2</w:t>
            </w:r>
          </w:p>
        </w:tc>
      </w:tr>
      <w:tr w:rsidR="00C02F52" w:rsidRPr="00EF5447" w14:paraId="0D13A3B1" w14:textId="77777777" w:rsidTr="006147E1">
        <w:trPr>
          <w:trHeight w:val="187"/>
          <w:jc w:val="center"/>
        </w:trPr>
        <w:tc>
          <w:tcPr>
            <w:tcW w:w="2155" w:type="dxa"/>
            <w:tcBorders>
              <w:top w:val="nil"/>
            </w:tcBorders>
            <w:shd w:val="clear" w:color="auto" w:fill="auto"/>
          </w:tcPr>
          <w:p w14:paraId="3F3750CE" w14:textId="77777777" w:rsidR="00C02F52" w:rsidRPr="00EF5447" w:rsidRDefault="00C02F52" w:rsidP="006147E1">
            <w:pPr>
              <w:pStyle w:val="TAC"/>
              <w:rPr>
                <w:rFonts w:cs="Arial"/>
              </w:rPr>
            </w:pPr>
          </w:p>
        </w:tc>
        <w:tc>
          <w:tcPr>
            <w:tcW w:w="2977" w:type="dxa"/>
          </w:tcPr>
          <w:p w14:paraId="4823C334" w14:textId="77777777" w:rsidR="00C02F52" w:rsidRPr="00EF5447" w:rsidRDefault="00C02F52" w:rsidP="006147E1">
            <w:pPr>
              <w:pStyle w:val="TAC"/>
              <w:rPr>
                <w:rFonts w:eastAsia="MS Mincho" w:cs="Arial"/>
                <w:lang w:eastAsia="ja-JP"/>
              </w:rPr>
            </w:pPr>
            <w:r w:rsidRPr="00EF5447">
              <w:rPr>
                <w:rFonts w:eastAsia="Malgun Gothic" w:cs="Arial"/>
                <w:szCs w:val="18"/>
                <w:lang w:eastAsia="ko-KR"/>
              </w:rPr>
              <w:t>n5</w:t>
            </w:r>
          </w:p>
        </w:tc>
        <w:tc>
          <w:tcPr>
            <w:tcW w:w="2806" w:type="dxa"/>
          </w:tcPr>
          <w:p w14:paraId="1F048FF6" w14:textId="77777777" w:rsidR="00C02F52" w:rsidRPr="00EF5447" w:rsidRDefault="00C02F52" w:rsidP="006147E1">
            <w:pPr>
              <w:pStyle w:val="TAC"/>
              <w:rPr>
                <w:rFonts w:eastAsia="MS Mincho" w:cs="Arial"/>
                <w:lang w:eastAsia="ja-JP"/>
              </w:rPr>
            </w:pPr>
            <w:r w:rsidRPr="00EF5447">
              <w:rPr>
                <w:rFonts w:cs="Arial"/>
                <w:szCs w:val="18"/>
                <w:lang w:eastAsia="ja-JP"/>
              </w:rPr>
              <w:t>0.2</w:t>
            </w:r>
          </w:p>
        </w:tc>
      </w:tr>
      <w:tr w:rsidR="00C02F52" w:rsidRPr="00EF5447" w14:paraId="4F5465DD" w14:textId="77777777" w:rsidTr="006147E1">
        <w:trPr>
          <w:trHeight w:val="187"/>
          <w:jc w:val="center"/>
        </w:trPr>
        <w:tc>
          <w:tcPr>
            <w:tcW w:w="2155" w:type="dxa"/>
            <w:tcBorders>
              <w:bottom w:val="single" w:sz="4" w:space="0" w:color="auto"/>
            </w:tcBorders>
          </w:tcPr>
          <w:p w14:paraId="457B702D" w14:textId="77777777" w:rsidR="00C02F52" w:rsidRPr="00EF5447" w:rsidRDefault="00C02F52" w:rsidP="006147E1">
            <w:pPr>
              <w:pStyle w:val="TAC"/>
              <w:rPr>
                <w:rFonts w:cs="Arial"/>
              </w:rPr>
            </w:pPr>
            <w:r w:rsidRPr="00EF5447">
              <w:rPr>
                <w:rFonts w:cs="Arial"/>
                <w:szCs w:val="18"/>
                <w:lang w:eastAsia="zh-CN"/>
              </w:rPr>
              <w:t>DC_1-7-28_n7</w:t>
            </w:r>
          </w:p>
        </w:tc>
        <w:tc>
          <w:tcPr>
            <w:tcW w:w="2977" w:type="dxa"/>
          </w:tcPr>
          <w:p w14:paraId="2B8B5500" w14:textId="77777777" w:rsidR="00C02F52" w:rsidRPr="00EF5447" w:rsidRDefault="00C02F52" w:rsidP="006147E1">
            <w:pPr>
              <w:pStyle w:val="TAC"/>
              <w:rPr>
                <w:rFonts w:eastAsia="MS Mincho" w:cs="Arial"/>
                <w:lang w:eastAsia="ja-JP"/>
              </w:rPr>
            </w:pPr>
            <w:r w:rsidRPr="00EF5447">
              <w:rPr>
                <w:rFonts w:eastAsia="Malgun Gothic" w:cs="Arial"/>
                <w:szCs w:val="18"/>
                <w:lang w:eastAsia="ko-KR"/>
              </w:rPr>
              <w:t>28</w:t>
            </w:r>
          </w:p>
        </w:tc>
        <w:tc>
          <w:tcPr>
            <w:tcW w:w="2806" w:type="dxa"/>
          </w:tcPr>
          <w:p w14:paraId="1B48B4FF" w14:textId="77777777" w:rsidR="00C02F52" w:rsidRPr="00EF5447" w:rsidRDefault="00C02F52" w:rsidP="006147E1">
            <w:pPr>
              <w:pStyle w:val="TAC"/>
              <w:rPr>
                <w:rFonts w:eastAsia="MS Mincho" w:cs="Arial"/>
                <w:lang w:eastAsia="ja-JP"/>
              </w:rPr>
            </w:pPr>
            <w:r w:rsidRPr="00EF5447">
              <w:rPr>
                <w:rFonts w:cs="Arial"/>
                <w:szCs w:val="18"/>
                <w:lang w:eastAsia="ja-JP"/>
              </w:rPr>
              <w:t>0.2</w:t>
            </w:r>
          </w:p>
        </w:tc>
      </w:tr>
      <w:tr w:rsidR="00C02F52" w:rsidRPr="00EF5447" w14:paraId="0EE62F17" w14:textId="77777777" w:rsidTr="006147E1">
        <w:trPr>
          <w:trHeight w:val="187"/>
          <w:jc w:val="center"/>
        </w:trPr>
        <w:tc>
          <w:tcPr>
            <w:tcW w:w="2155" w:type="dxa"/>
            <w:tcBorders>
              <w:bottom w:val="nil"/>
            </w:tcBorders>
            <w:shd w:val="clear" w:color="auto" w:fill="auto"/>
          </w:tcPr>
          <w:p w14:paraId="73D4B735" w14:textId="77777777" w:rsidR="00C02F52" w:rsidRPr="00EF5447" w:rsidRDefault="00C02F52" w:rsidP="006147E1">
            <w:pPr>
              <w:pStyle w:val="TAC"/>
              <w:rPr>
                <w:rFonts w:cs="Arial"/>
                <w:szCs w:val="18"/>
                <w:lang w:eastAsia="zh-CN"/>
              </w:rPr>
            </w:pPr>
            <w:r w:rsidRPr="00EF5447">
              <w:rPr>
                <w:rFonts w:eastAsia="Malgun Gothic"/>
                <w:lang w:eastAsia="ko-KR"/>
              </w:rPr>
              <w:t>DC_1-7-28_n40</w:t>
            </w:r>
          </w:p>
        </w:tc>
        <w:tc>
          <w:tcPr>
            <w:tcW w:w="2977" w:type="dxa"/>
          </w:tcPr>
          <w:p w14:paraId="428569FC" w14:textId="77777777" w:rsidR="00C02F52" w:rsidRPr="00EF5447" w:rsidRDefault="00C02F52" w:rsidP="006147E1">
            <w:pPr>
              <w:pStyle w:val="TAC"/>
              <w:rPr>
                <w:rFonts w:eastAsia="Malgun Gothic" w:cs="Arial"/>
                <w:szCs w:val="18"/>
                <w:lang w:eastAsia="ko-KR"/>
              </w:rPr>
            </w:pPr>
            <w:r w:rsidRPr="00EF5447">
              <w:rPr>
                <w:rFonts w:cs="Arial"/>
                <w:lang w:eastAsia="fi-FI"/>
              </w:rPr>
              <w:t>7</w:t>
            </w:r>
          </w:p>
        </w:tc>
        <w:tc>
          <w:tcPr>
            <w:tcW w:w="2806" w:type="dxa"/>
          </w:tcPr>
          <w:p w14:paraId="133FBA99" w14:textId="77777777" w:rsidR="00C02F52" w:rsidRPr="00EF5447" w:rsidRDefault="00C02F52" w:rsidP="006147E1">
            <w:pPr>
              <w:pStyle w:val="TAC"/>
              <w:rPr>
                <w:rFonts w:cs="Arial"/>
                <w:szCs w:val="18"/>
                <w:lang w:eastAsia="ja-JP"/>
              </w:rPr>
            </w:pPr>
            <w:r w:rsidRPr="00EF5447">
              <w:rPr>
                <w:rFonts w:cs="Arial"/>
                <w:szCs w:val="18"/>
                <w:lang w:eastAsia="zh-CN"/>
              </w:rPr>
              <w:t>0.3</w:t>
            </w:r>
          </w:p>
        </w:tc>
      </w:tr>
      <w:tr w:rsidR="00C02F52" w:rsidRPr="00EF5447" w14:paraId="5AE27063" w14:textId="77777777" w:rsidTr="006147E1">
        <w:trPr>
          <w:trHeight w:val="187"/>
          <w:jc w:val="center"/>
        </w:trPr>
        <w:tc>
          <w:tcPr>
            <w:tcW w:w="2155" w:type="dxa"/>
            <w:tcBorders>
              <w:top w:val="nil"/>
              <w:bottom w:val="nil"/>
            </w:tcBorders>
            <w:shd w:val="clear" w:color="auto" w:fill="auto"/>
          </w:tcPr>
          <w:p w14:paraId="2FA93EFA" w14:textId="77777777" w:rsidR="00C02F52" w:rsidRPr="00EF5447" w:rsidRDefault="00C02F52" w:rsidP="006147E1">
            <w:pPr>
              <w:pStyle w:val="TAC"/>
              <w:rPr>
                <w:rFonts w:cs="Arial"/>
                <w:szCs w:val="18"/>
                <w:lang w:eastAsia="zh-CN"/>
              </w:rPr>
            </w:pPr>
          </w:p>
        </w:tc>
        <w:tc>
          <w:tcPr>
            <w:tcW w:w="2977" w:type="dxa"/>
          </w:tcPr>
          <w:p w14:paraId="0AE1CA73" w14:textId="77777777" w:rsidR="00C02F52" w:rsidRPr="00EF5447" w:rsidRDefault="00C02F52" w:rsidP="006147E1">
            <w:pPr>
              <w:pStyle w:val="TAC"/>
              <w:rPr>
                <w:rFonts w:eastAsia="Malgun Gothic" w:cs="Arial"/>
                <w:szCs w:val="18"/>
                <w:lang w:eastAsia="ko-KR"/>
              </w:rPr>
            </w:pPr>
            <w:r w:rsidRPr="00EF5447">
              <w:rPr>
                <w:rFonts w:cs="Arial"/>
                <w:lang w:eastAsia="fi-FI"/>
              </w:rPr>
              <w:t>28</w:t>
            </w:r>
          </w:p>
        </w:tc>
        <w:tc>
          <w:tcPr>
            <w:tcW w:w="2806" w:type="dxa"/>
          </w:tcPr>
          <w:p w14:paraId="13205826" w14:textId="77777777" w:rsidR="00C02F52" w:rsidRPr="00EF5447" w:rsidRDefault="00C02F52" w:rsidP="006147E1">
            <w:pPr>
              <w:pStyle w:val="TAC"/>
              <w:rPr>
                <w:rFonts w:cs="Arial"/>
                <w:szCs w:val="18"/>
                <w:lang w:eastAsia="ja-JP"/>
              </w:rPr>
            </w:pPr>
            <w:r w:rsidRPr="00EF5447">
              <w:rPr>
                <w:rFonts w:cs="Arial"/>
                <w:szCs w:val="18"/>
                <w:lang w:eastAsia="zh-CN"/>
              </w:rPr>
              <w:t>0.2</w:t>
            </w:r>
          </w:p>
        </w:tc>
      </w:tr>
      <w:tr w:rsidR="00C02F52" w:rsidRPr="00EF5447" w14:paraId="0DE0F594" w14:textId="77777777" w:rsidTr="006147E1">
        <w:trPr>
          <w:trHeight w:val="187"/>
          <w:jc w:val="center"/>
        </w:trPr>
        <w:tc>
          <w:tcPr>
            <w:tcW w:w="2155" w:type="dxa"/>
            <w:tcBorders>
              <w:top w:val="nil"/>
              <w:bottom w:val="single" w:sz="4" w:space="0" w:color="auto"/>
            </w:tcBorders>
            <w:shd w:val="clear" w:color="auto" w:fill="auto"/>
          </w:tcPr>
          <w:p w14:paraId="3BFE63DA" w14:textId="77777777" w:rsidR="00C02F52" w:rsidRPr="00EF5447" w:rsidRDefault="00C02F52" w:rsidP="006147E1">
            <w:pPr>
              <w:pStyle w:val="TAC"/>
              <w:rPr>
                <w:rFonts w:cs="Arial"/>
                <w:szCs w:val="18"/>
                <w:lang w:eastAsia="zh-CN"/>
              </w:rPr>
            </w:pPr>
          </w:p>
        </w:tc>
        <w:tc>
          <w:tcPr>
            <w:tcW w:w="2977" w:type="dxa"/>
          </w:tcPr>
          <w:p w14:paraId="29496C87" w14:textId="77777777" w:rsidR="00C02F52" w:rsidRPr="00EF5447" w:rsidRDefault="00C02F52" w:rsidP="006147E1">
            <w:pPr>
              <w:pStyle w:val="TAC"/>
              <w:rPr>
                <w:rFonts w:eastAsia="Malgun Gothic" w:cs="Arial"/>
                <w:szCs w:val="18"/>
                <w:lang w:eastAsia="ko-KR"/>
              </w:rPr>
            </w:pPr>
            <w:r w:rsidRPr="00EF5447">
              <w:rPr>
                <w:rFonts w:cs="Arial"/>
                <w:lang w:eastAsia="fi-FI"/>
              </w:rPr>
              <w:t>n40</w:t>
            </w:r>
          </w:p>
        </w:tc>
        <w:tc>
          <w:tcPr>
            <w:tcW w:w="2806" w:type="dxa"/>
          </w:tcPr>
          <w:p w14:paraId="00D531B7" w14:textId="77777777" w:rsidR="00C02F52" w:rsidRPr="00EF5447" w:rsidRDefault="00C02F52" w:rsidP="006147E1">
            <w:pPr>
              <w:pStyle w:val="TAC"/>
              <w:rPr>
                <w:rFonts w:cs="Arial"/>
                <w:szCs w:val="18"/>
                <w:lang w:eastAsia="ja-JP"/>
              </w:rPr>
            </w:pPr>
            <w:r w:rsidRPr="00EF5447">
              <w:rPr>
                <w:rFonts w:cs="Arial"/>
                <w:szCs w:val="18"/>
                <w:lang w:eastAsia="zh-CN"/>
              </w:rPr>
              <w:t>0.8</w:t>
            </w:r>
          </w:p>
        </w:tc>
      </w:tr>
      <w:tr w:rsidR="00C02F52" w:rsidRPr="00EF5447" w14:paraId="1EE59369" w14:textId="77777777" w:rsidTr="006147E1">
        <w:trPr>
          <w:trHeight w:val="187"/>
          <w:jc w:val="center"/>
        </w:trPr>
        <w:tc>
          <w:tcPr>
            <w:tcW w:w="2155" w:type="dxa"/>
            <w:tcBorders>
              <w:bottom w:val="nil"/>
            </w:tcBorders>
            <w:shd w:val="clear" w:color="auto" w:fill="auto"/>
          </w:tcPr>
          <w:p w14:paraId="0A39D5CF" w14:textId="77777777" w:rsidR="00C02F52" w:rsidRPr="00EF5447" w:rsidRDefault="00C02F52" w:rsidP="006147E1">
            <w:pPr>
              <w:pStyle w:val="TAC"/>
              <w:rPr>
                <w:rFonts w:cs="Arial"/>
              </w:rPr>
            </w:pPr>
            <w:r w:rsidRPr="00EF5447">
              <w:rPr>
                <w:rFonts w:eastAsia="Malgun Gothic" w:cs="Arial"/>
                <w:szCs w:val="18"/>
                <w:lang w:eastAsia="ko-KR"/>
              </w:rPr>
              <w:t>DC_1-7-28_n78</w:t>
            </w:r>
          </w:p>
        </w:tc>
        <w:tc>
          <w:tcPr>
            <w:tcW w:w="2977" w:type="dxa"/>
          </w:tcPr>
          <w:p w14:paraId="67CC172A" w14:textId="77777777" w:rsidR="00C02F52" w:rsidRPr="00EF5447" w:rsidRDefault="00C02F52" w:rsidP="006147E1">
            <w:pPr>
              <w:pStyle w:val="TAC"/>
              <w:rPr>
                <w:rFonts w:cs="Arial"/>
              </w:rPr>
            </w:pPr>
            <w:r w:rsidRPr="00EF5447">
              <w:rPr>
                <w:rFonts w:eastAsia="Malgun Gothic" w:cs="Arial"/>
                <w:szCs w:val="18"/>
                <w:lang w:eastAsia="ko-KR"/>
              </w:rPr>
              <w:t>1</w:t>
            </w:r>
          </w:p>
        </w:tc>
        <w:tc>
          <w:tcPr>
            <w:tcW w:w="2806" w:type="dxa"/>
          </w:tcPr>
          <w:p w14:paraId="1BA187DB" w14:textId="77777777" w:rsidR="00C02F52" w:rsidRPr="00EF5447" w:rsidRDefault="00C02F52" w:rsidP="006147E1">
            <w:pPr>
              <w:pStyle w:val="TAC"/>
              <w:rPr>
                <w:rFonts w:cs="Arial"/>
              </w:rPr>
            </w:pPr>
            <w:r w:rsidRPr="00EF5447">
              <w:rPr>
                <w:rFonts w:eastAsia="Malgun Gothic" w:cs="Arial"/>
                <w:szCs w:val="18"/>
                <w:lang w:eastAsia="ko-KR"/>
              </w:rPr>
              <w:t>0.2</w:t>
            </w:r>
          </w:p>
        </w:tc>
      </w:tr>
      <w:tr w:rsidR="00C02F52" w:rsidRPr="00EF5447" w14:paraId="3E9860A7" w14:textId="77777777" w:rsidTr="006147E1">
        <w:trPr>
          <w:trHeight w:val="187"/>
          <w:jc w:val="center"/>
        </w:trPr>
        <w:tc>
          <w:tcPr>
            <w:tcW w:w="2155" w:type="dxa"/>
            <w:tcBorders>
              <w:top w:val="nil"/>
              <w:bottom w:val="nil"/>
            </w:tcBorders>
            <w:shd w:val="clear" w:color="auto" w:fill="auto"/>
          </w:tcPr>
          <w:p w14:paraId="6854D51F" w14:textId="77777777" w:rsidR="00C02F52" w:rsidRPr="00EF5447" w:rsidRDefault="00C02F52" w:rsidP="006147E1">
            <w:pPr>
              <w:pStyle w:val="TAC"/>
              <w:rPr>
                <w:rFonts w:cs="Arial"/>
              </w:rPr>
            </w:pPr>
          </w:p>
        </w:tc>
        <w:tc>
          <w:tcPr>
            <w:tcW w:w="2977" w:type="dxa"/>
          </w:tcPr>
          <w:p w14:paraId="1980E606" w14:textId="77777777" w:rsidR="00C02F52" w:rsidRPr="00EF5447" w:rsidRDefault="00C02F52" w:rsidP="006147E1">
            <w:pPr>
              <w:pStyle w:val="TAC"/>
              <w:rPr>
                <w:rFonts w:cs="Arial"/>
              </w:rPr>
            </w:pPr>
            <w:r w:rsidRPr="00EF5447">
              <w:rPr>
                <w:rFonts w:eastAsia="Malgun Gothic" w:cs="Arial"/>
                <w:szCs w:val="18"/>
                <w:lang w:eastAsia="ko-KR"/>
              </w:rPr>
              <w:t>7</w:t>
            </w:r>
          </w:p>
        </w:tc>
        <w:tc>
          <w:tcPr>
            <w:tcW w:w="2806" w:type="dxa"/>
          </w:tcPr>
          <w:p w14:paraId="01052CE8" w14:textId="77777777" w:rsidR="00C02F52" w:rsidRPr="00EF5447" w:rsidRDefault="00C02F52" w:rsidP="006147E1">
            <w:pPr>
              <w:pStyle w:val="TAC"/>
              <w:rPr>
                <w:rFonts w:cs="Arial"/>
              </w:rPr>
            </w:pPr>
            <w:r w:rsidRPr="00EF5447">
              <w:rPr>
                <w:rFonts w:eastAsia="Malgun Gothic" w:cs="Arial"/>
                <w:szCs w:val="18"/>
                <w:lang w:eastAsia="ko-KR"/>
              </w:rPr>
              <w:t>0.2</w:t>
            </w:r>
          </w:p>
        </w:tc>
      </w:tr>
      <w:tr w:rsidR="00C02F52" w:rsidRPr="00EF5447" w14:paraId="687F8020" w14:textId="77777777" w:rsidTr="006147E1">
        <w:trPr>
          <w:trHeight w:val="187"/>
          <w:jc w:val="center"/>
        </w:trPr>
        <w:tc>
          <w:tcPr>
            <w:tcW w:w="2155" w:type="dxa"/>
            <w:tcBorders>
              <w:top w:val="nil"/>
              <w:bottom w:val="nil"/>
            </w:tcBorders>
            <w:shd w:val="clear" w:color="auto" w:fill="auto"/>
          </w:tcPr>
          <w:p w14:paraId="76C0AC20" w14:textId="77777777" w:rsidR="00C02F52" w:rsidRPr="00EF5447" w:rsidRDefault="00C02F52" w:rsidP="006147E1">
            <w:pPr>
              <w:pStyle w:val="TAC"/>
              <w:rPr>
                <w:rFonts w:cs="Arial"/>
              </w:rPr>
            </w:pPr>
          </w:p>
        </w:tc>
        <w:tc>
          <w:tcPr>
            <w:tcW w:w="2977" w:type="dxa"/>
          </w:tcPr>
          <w:p w14:paraId="58983B8A" w14:textId="77777777" w:rsidR="00C02F52" w:rsidRPr="00EF5447" w:rsidRDefault="00C02F52" w:rsidP="006147E1">
            <w:pPr>
              <w:pStyle w:val="TAC"/>
              <w:rPr>
                <w:rFonts w:cs="Arial"/>
                <w:lang w:eastAsia="zh-CN"/>
              </w:rPr>
            </w:pPr>
            <w:r w:rsidRPr="00EF5447">
              <w:rPr>
                <w:rFonts w:eastAsia="Malgun Gothic" w:cs="Arial"/>
                <w:szCs w:val="18"/>
                <w:lang w:eastAsia="ko-KR"/>
              </w:rPr>
              <w:t>28</w:t>
            </w:r>
          </w:p>
        </w:tc>
        <w:tc>
          <w:tcPr>
            <w:tcW w:w="2806" w:type="dxa"/>
          </w:tcPr>
          <w:p w14:paraId="6330F6F8" w14:textId="77777777" w:rsidR="00C02F52" w:rsidRPr="00EF5447" w:rsidRDefault="00C02F52" w:rsidP="006147E1">
            <w:pPr>
              <w:pStyle w:val="TAC"/>
              <w:rPr>
                <w:rFonts w:cs="Arial"/>
                <w:lang w:eastAsia="zh-CN"/>
              </w:rPr>
            </w:pPr>
            <w:r w:rsidRPr="00EF5447">
              <w:rPr>
                <w:rFonts w:eastAsia="Malgun Gothic" w:cs="Arial"/>
                <w:szCs w:val="18"/>
                <w:lang w:eastAsia="ko-KR"/>
              </w:rPr>
              <w:t>0.2</w:t>
            </w:r>
          </w:p>
        </w:tc>
      </w:tr>
      <w:tr w:rsidR="00C02F52" w:rsidRPr="00EF5447" w14:paraId="3D4D7586" w14:textId="77777777" w:rsidTr="006147E1">
        <w:trPr>
          <w:trHeight w:val="187"/>
          <w:jc w:val="center"/>
        </w:trPr>
        <w:tc>
          <w:tcPr>
            <w:tcW w:w="2155" w:type="dxa"/>
            <w:tcBorders>
              <w:top w:val="nil"/>
              <w:bottom w:val="single" w:sz="4" w:space="0" w:color="auto"/>
            </w:tcBorders>
            <w:shd w:val="clear" w:color="auto" w:fill="auto"/>
          </w:tcPr>
          <w:p w14:paraId="7E634B60" w14:textId="77777777" w:rsidR="00C02F52" w:rsidRPr="00EF5447" w:rsidRDefault="00C02F52" w:rsidP="006147E1">
            <w:pPr>
              <w:pStyle w:val="TAC"/>
              <w:rPr>
                <w:rFonts w:cs="Arial"/>
              </w:rPr>
            </w:pPr>
          </w:p>
        </w:tc>
        <w:tc>
          <w:tcPr>
            <w:tcW w:w="2977" w:type="dxa"/>
          </w:tcPr>
          <w:p w14:paraId="424F9677" w14:textId="77777777" w:rsidR="00C02F52" w:rsidRPr="00EF5447" w:rsidRDefault="00C02F52" w:rsidP="006147E1">
            <w:pPr>
              <w:pStyle w:val="TAC"/>
              <w:rPr>
                <w:rFonts w:cs="Arial"/>
              </w:rPr>
            </w:pPr>
            <w:r w:rsidRPr="00EF5447">
              <w:rPr>
                <w:rFonts w:eastAsia="Malgun Gothic" w:cs="Arial"/>
                <w:szCs w:val="18"/>
                <w:lang w:eastAsia="ko-KR"/>
              </w:rPr>
              <w:t>n78</w:t>
            </w:r>
          </w:p>
        </w:tc>
        <w:tc>
          <w:tcPr>
            <w:tcW w:w="2806" w:type="dxa"/>
          </w:tcPr>
          <w:p w14:paraId="024C1EFD" w14:textId="77777777" w:rsidR="00C02F52" w:rsidRPr="00EF5447" w:rsidRDefault="00C02F52" w:rsidP="006147E1">
            <w:pPr>
              <w:pStyle w:val="TAC"/>
              <w:rPr>
                <w:rFonts w:cs="Arial"/>
              </w:rPr>
            </w:pPr>
            <w:r w:rsidRPr="00EF5447">
              <w:rPr>
                <w:rFonts w:eastAsia="Malgun Gothic" w:cs="Arial"/>
                <w:szCs w:val="18"/>
                <w:lang w:eastAsia="ko-KR"/>
              </w:rPr>
              <w:t>0.5</w:t>
            </w:r>
          </w:p>
        </w:tc>
      </w:tr>
      <w:tr w:rsidR="00C02F52" w:rsidRPr="00EF5447" w14:paraId="368EC0D8" w14:textId="77777777" w:rsidTr="006147E1">
        <w:trPr>
          <w:trHeight w:val="187"/>
          <w:jc w:val="center"/>
        </w:trPr>
        <w:tc>
          <w:tcPr>
            <w:tcW w:w="2155" w:type="dxa"/>
            <w:tcBorders>
              <w:bottom w:val="nil"/>
            </w:tcBorders>
            <w:shd w:val="clear" w:color="auto" w:fill="auto"/>
          </w:tcPr>
          <w:p w14:paraId="5FA27690" w14:textId="77777777" w:rsidR="00C02F52" w:rsidRPr="00EF5447" w:rsidRDefault="00C02F52" w:rsidP="006147E1">
            <w:pPr>
              <w:pStyle w:val="TAC"/>
              <w:rPr>
                <w:rFonts w:cs="Arial"/>
              </w:rPr>
            </w:pPr>
            <w:r w:rsidRPr="00EF5447">
              <w:rPr>
                <w:rFonts w:eastAsia="Malgun Gothic" w:cs="Arial"/>
                <w:lang w:eastAsia="ko-KR"/>
              </w:rPr>
              <w:t>DC_1-7_n28-n78</w:t>
            </w:r>
          </w:p>
        </w:tc>
        <w:tc>
          <w:tcPr>
            <w:tcW w:w="2977" w:type="dxa"/>
          </w:tcPr>
          <w:p w14:paraId="76AB5DD5" w14:textId="77777777" w:rsidR="00C02F52" w:rsidRPr="00EF5447" w:rsidRDefault="00C02F52" w:rsidP="006147E1">
            <w:pPr>
              <w:pStyle w:val="TAC"/>
              <w:rPr>
                <w:rFonts w:eastAsia="MS Mincho" w:cs="Arial"/>
                <w:lang w:eastAsia="ja-JP"/>
              </w:rPr>
            </w:pPr>
            <w:r w:rsidRPr="00EF5447">
              <w:rPr>
                <w:rFonts w:eastAsia="Malgun Gothic" w:cs="Arial"/>
                <w:lang w:eastAsia="ko-KR"/>
              </w:rPr>
              <w:t>1</w:t>
            </w:r>
          </w:p>
        </w:tc>
        <w:tc>
          <w:tcPr>
            <w:tcW w:w="2806" w:type="dxa"/>
          </w:tcPr>
          <w:p w14:paraId="273BA752" w14:textId="77777777" w:rsidR="00C02F52" w:rsidRPr="00EF5447" w:rsidRDefault="00C02F52" w:rsidP="006147E1">
            <w:pPr>
              <w:pStyle w:val="TAC"/>
              <w:rPr>
                <w:rFonts w:eastAsia="MS Mincho" w:cs="Arial"/>
                <w:lang w:eastAsia="ja-JP"/>
              </w:rPr>
            </w:pPr>
            <w:r w:rsidRPr="00EF5447">
              <w:rPr>
                <w:rFonts w:eastAsia="Malgun Gothic" w:cs="Arial"/>
                <w:lang w:eastAsia="ko-KR"/>
              </w:rPr>
              <w:t>0.2</w:t>
            </w:r>
          </w:p>
        </w:tc>
      </w:tr>
      <w:tr w:rsidR="00C02F52" w:rsidRPr="00EF5447" w14:paraId="1912FB3F" w14:textId="77777777" w:rsidTr="006147E1">
        <w:trPr>
          <w:trHeight w:val="187"/>
          <w:jc w:val="center"/>
        </w:trPr>
        <w:tc>
          <w:tcPr>
            <w:tcW w:w="2155" w:type="dxa"/>
            <w:tcBorders>
              <w:top w:val="nil"/>
              <w:bottom w:val="nil"/>
            </w:tcBorders>
            <w:shd w:val="clear" w:color="auto" w:fill="auto"/>
          </w:tcPr>
          <w:p w14:paraId="1D88DFF5" w14:textId="77777777" w:rsidR="00C02F52" w:rsidRPr="00EF5447" w:rsidRDefault="00C02F52" w:rsidP="006147E1">
            <w:pPr>
              <w:pStyle w:val="TAC"/>
              <w:rPr>
                <w:rFonts w:cs="Arial"/>
              </w:rPr>
            </w:pPr>
          </w:p>
        </w:tc>
        <w:tc>
          <w:tcPr>
            <w:tcW w:w="2977" w:type="dxa"/>
          </w:tcPr>
          <w:p w14:paraId="27048A67" w14:textId="77777777" w:rsidR="00C02F52" w:rsidRPr="00EF5447" w:rsidRDefault="00C02F52" w:rsidP="006147E1">
            <w:pPr>
              <w:pStyle w:val="TAC"/>
              <w:rPr>
                <w:rFonts w:eastAsia="MS Mincho" w:cs="Arial"/>
                <w:lang w:eastAsia="ja-JP"/>
              </w:rPr>
            </w:pPr>
            <w:r w:rsidRPr="00EF5447">
              <w:rPr>
                <w:rFonts w:eastAsia="Malgun Gothic" w:cs="Arial"/>
                <w:lang w:eastAsia="ko-KR"/>
              </w:rPr>
              <w:t>7</w:t>
            </w:r>
          </w:p>
        </w:tc>
        <w:tc>
          <w:tcPr>
            <w:tcW w:w="2806" w:type="dxa"/>
          </w:tcPr>
          <w:p w14:paraId="743E676F" w14:textId="77777777" w:rsidR="00C02F52" w:rsidRPr="00EF5447" w:rsidRDefault="00C02F52" w:rsidP="006147E1">
            <w:pPr>
              <w:pStyle w:val="TAC"/>
              <w:rPr>
                <w:rFonts w:eastAsia="MS Mincho" w:cs="Arial"/>
                <w:lang w:eastAsia="ja-JP"/>
              </w:rPr>
            </w:pPr>
            <w:r w:rsidRPr="00EF5447">
              <w:rPr>
                <w:rFonts w:eastAsia="Malgun Gothic" w:cs="Arial"/>
                <w:lang w:eastAsia="ko-KR"/>
              </w:rPr>
              <w:t>0.2</w:t>
            </w:r>
          </w:p>
        </w:tc>
      </w:tr>
      <w:tr w:rsidR="00C02F52" w:rsidRPr="00EF5447" w14:paraId="11B2B515" w14:textId="77777777" w:rsidTr="006147E1">
        <w:trPr>
          <w:trHeight w:val="187"/>
          <w:jc w:val="center"/>
        </w:trPr>
        <w:tc>
          <w:tcPr>
            <w:tcW w:w="2155" w:type="dxa"/>
            <w:tcBorders>
              <w:top w:val="nil"/>
              <w:bottom w:val="nil"/>
            </w:tcBorders>
            <w:shd w:val="clear" w:color="auto" w:fill="auto"/>
          </w:tcPr>
          <w:p w14:paraId="083D6559" w14:textId="77777777" w:rsidR="00C02F52" w:rsidRPr="00EF5447" w:rsidRDefault="00C02F52" w:rsidP="006147E1">
            <w:pPr>
              <w:pStyle w:val="TAC"/>
              <w:rPr>
                <w:rFonts w:cs="Arial"/>
              </w:rPr>
            </w:pPr>
          </w:p>
        </w:tc>
        <w:tc>
          <w:tcPr>
            <w:tcW w:w="2977" w:type="dxa"/>
          </w:tcPr>
          <w:p w14:paraId="3665C96B" w14:textId="77777777" w:rsidR="00C02F52" w:rsidRPr="00EF5447" w:rsidRDefault="00C02F52" w:rsidP="006147E1">
            <w:pPr>
              <w:pStyle w:val="TAC"/>
              <w:rPr>
                <w:rFonts w:eastAsia="MS Mincho" w:cs="Arial"/>
                <w:lang w:eastAsia="ja-JP"/>
              </w:rPr>
            </w:pPr>
            <w:r w:rsidRPr="00EF5447">
              <w:rPr>
                <w:rFonts w:eastAsia="Malgun Gothic" w:cs="Arial"/>
                <w:lang w:eastAsia="ko-KR"/>
              </w:rPr>
              <w:t>n28</w:t>
            </w:r>
          </w:p>
        </w:tc>
        <w:tc>
          <w:tcPr>
            <w:tcW w:w="2806" w:type="dxa"/>
          </w:tcPr>
          <w:p w14:paraId="79ECEFA6" w14:textId="77777777" w:rsidR="00C02F52" w:rsidRPr="00EF5447" w:rsidRDefault="00C02F52" w:rsidP="006147E1">
            <w:pPr>
              <w:pStyle w:val="TAC"/>
              <w:rPr>
                <w:rFonts w:eastAsia="MS Mincho" w:cs="Arial"/>
                <w:lang w:eastAsia="ja-JP"/>
              </w:rPr>
            </w:pPr>
            <w:r w:rsidRPr="00EF5447">
              <w:rPr>
                <w:rFonts w:eastAsia="Malgun Gothic" w:cs="Arial"/>
                <w:lang w:eastAsia="ko-KR"/>
              </w:rPr>
              <w:t>0.2</w:t>
            </w:r>
          </w:p>
        </w:tc>
      </w:tr>
      <w:tr w:rsidR="00C02F52" w:rsidRPr="00EF5447" w14:paraId="65E3D494" w14:textId="77777777" w:rsidTr="006147E1">
        <w:trPr>
          <w:trHeight w:val="187"/>
          <w:jc w:val="center"/>
        </w:trPr>
        <w:tc>
          <w:tcPr>
            <w:tcW w:w="2155" w:type="dxa"/>
            <w:tcBorders>
              <w:top w:val="nil"/>
              <w:bottom w:val="single" w:sz="4" w:space="0" w:color="auto"/>
            </w:tcBorders>
            <w:shd w:val="clear" w:color="auto" w:fill="auto"/>
          </w:tcPr>
          <w:p w14:paraId="0FD9B130" w14:textId="77777777" w:rsidR="00C02F52" w:rsidRPr="00EF5447" w:rsidRDefault="00C02F52" w:rsidP="006147E1">
            <w:pPr>
              <w:pStyle w:val="TAC"/>
              <w:rPr>
                <w:rFonts w:cs="Arial"/>
              </w:rPr>
            </w:pPr>
          </w:p>
        </w:tc>
        <w:tc>
          <w:tcPr>
            <w:tcW w:w="2977" w:type="dxa"/>
          </w:tcPr>
          <w:p w14:paraId="2D6F27A6" w14:textId="77777777" w:rsidR="00C02F52" w:rsidRPr="00EF5447" w:rsidRDefault="00C02F52" w:rsidP="006147E1">
            <w:pPr>
              <w:pStyle w:val="TAC"/>
              <w:rPr>
                <w:rFonts w:eastAsia="MS Mincho" w:cs="Arial"/>
                <w:lang w:eastAsia="ja-JP"/>
              </w:rPr>
            </w:pPr>
            <w:r w:rsidRPr="00EF5447">
              <w:rPr>
                <w:rFonts w:eastAsia="Malgun Gothic" w:cs="Arial"/>
                <w:lang w:eastAsia="ko-KR"/>
              </w:rPr>
              <w:t>n78</w:t>
            </w:r>
          </w:p>
        </w:tc>
        <w:tc>
          <w:tcPr>
            <w:tcW w:w="2806" w:type="dxa"/>
          </w:tcPr>
          <w:p w14:paraId="1C50E166" w14:textId="77777777" w:rsidR="00C02F52" w:rsidRPr="00EF5447" w:rsidRDefault="00C02F52" w:rsidP="006147E1">
            <w:pPr>
              <w:pStyle w:val="TAC"/>
              <w:rPr>
                <w:rFonts w:eastAsia="MS Mincho" w:cs="Arial"/>
                <w:lang w:eastAsia="ja-JP"/>
              </w:rPr>
            </w:pPr>
            <w:r w:rsidRPr="00EF5447">
              <w:rPr>
                <w:rFonts w:eastAsia="Malgun Gothic" w:cs="Arial"/>
                <w:lang w:eastAsia="ko-KR"/>
              </w:rPr>
              <w:t>0.5</w:t>
            </w:r>
          </w:p>
        </w:tc>
      </w:tr>
      <w:tr w:rsidR="00C02F52" w:rsidRPr="00EF5447" w14:paraId="7CB9F2AD" w14:textId="77777777" w:rsidTr="006147E1">
        <w:trPr>
          <w:trHeight w:val="187"/>
          <w:jc w:val="center"/>
        </w:trPr>
        <w:tc>
          <w:tcPr>
            <w:tcW w:w="2155" w:type="dxa"/>
            <w:tcBorders>
              <w:bottom w:val="single" w:sz="4" w:space="0" w:color="auto"/>
            </w:tcBorders>
          </w:tcPr>
          <w:p w14:paraId="705F1964" w14:textId="77777777" w:rsidR="00C02F52" w:rsidRPr="00EF5447" w:rsidRDefault="00C02F52" w:rsidP="006147E1">
            <w:pPr>
              <w:pStyle w:val="TAC"/>
              <w:rPr>
                <w:lang w:eastAsia="zh-CN"/>
              </w:rPr>
            </w:pPr>
            <w:r>
              <w:t>DC_1-7-32</w:t>
            </w:r>
            <w:r w:rsidRPr="00940479">
              <w:t>_n</w:t>
            </w:r>
            <w:r>
              <w:t>8</w:t>
            </w:r>
          </w:p>
        </w:tc>
        <w:tc>
          <w:tcPr>
            <w:tcW w:w="2977" w:type="dxa"/>
          </w:tcPr>
          <w:p w14:paraId="0B5DF330" w14:textId="77777777" w:rsidR="00C02F52" w:rsidRPr="00EF5447" w:rsidRDefault="00C02F52" w:rsidP="006147E1">
            <w:pPr>
              <w:pStyle w:val="TAC"/>
              <w:rPr>
                <w:rFonts w:eastAsia="Malgun Gothic" w:cs="Arial"/>
                <w:lang w:eastAsia="ko-KR"/>
              </w:rPr>
            </w:pPr>
            <w:r w:rsidRPr="00EF5447">
              <w:rPr>
                <w:rFonts w:cs="Arial"/>
                <w:lang w:eastAsia="ja-JP"/>
              </w:rPr>
              <w:t>n8</w:t>
            </w:r>
          </w:p>
        </w:tc>
        <w:tc>
          <w:tcPr>
            <w:tcW w:w="2806" w:type="dxa"/>
          </w:tcPr>
          <w:p w14:paraId="2E47349B" w14:textId="77777777" w:rsidR="00C02F52" w:rsidRPr="00EF5447" w:rsidRDefault="00C02F52" w:rsidP="006147E1">
            <w:pPr>
              <w:pStyle w:val="TAC"/>
              <w:rPr>
                <w:rFonts w:eastAsia="MS Mincho" w:cs="Arial"/>
                <w:lang w:eastAsia="ja-JP"/>
              </w:rPr>
            </w:pPr>
            <w:r w:rsidRPr="00EF5447">
              <w:rPr>
                <w:rFonts w:cs="Arial"/>
                <w:lang w:eastAsia="ja-JP"/>
              </w:rPr>
              <w:t>0.2</w:t>
            </w:r>
          </w:p>
        </w:tc>
      </w:tr>
      <w:tr w:rsidR="00C02F52" w:rsidRPr="00EF5447" w14:paraId="79282FAC" w14:textId="77777777" w:rsidTr="006147E1">
        <w:trPr>
          <w:trHeight w:val="187"/>
          <w:jc w:val="center"/>
        </w:trPr>
        <w:tc>
          <w:tcPr>
            <w:tcW w:w="2155" w:type="dxa"/>
            <w:tcBorders>
              <w:top w:val="nil"/>
              <w:bottom w:val="single" w:sz="4" w:space="0" w:color="auto"/>
            </w:tcBorders>
            <w:shd w:val="clear" w:color="auto" w:fill="auto"/>
          </w:tcPr>
          <w:p w14:paraId="049FC4EC" w14:textId="77777777" w:rsidR="00C02F52" w:rsidRPr="00EF5447" w:rsidRDefault="00C02F52" w:rsidP="006147E1">
            <w:pPr>
              <w:pStyle w:val="TAC"/>
            </w:pPr>
            <w:r w:rsidRPr="00F463CE">
              <w:t>DC_1-7-32_n28</w:t>
            </w:r>
          </w:p>
        </w:tc>
        <w:tc>
          <w:tcPr>
            <w:tcW w:w="2977" w:type="dxa"/>
          </w:tcPr>
          <w:p w14:paraId="00523EC5" w14:textId="77777777" w:rsidR="00C02F52" w:rsidRPr="00EF5447" w:rsidRDefault="00C02F52" w:rsidP="006147E1">
            <w:pPr>
              <w:pStyle w:val="TAC"/>
              <w:rPr>
                <w:rFonts w:eastAsia="Malgun Gothic"/>
                <w:lang w:eastAsia="ko-KR"/>
              </w:rPr>
            </w:pPr>
            <w:r w:rsidRPr="00F463CE">
              <w:rPr>
                <w:lang w:eastAsia="ja-JP"/>
              </w:rPr>
              <w:t>n28</w:t>
            </w:r>
          </w:p>
        </w:tc>
        <w:tc>
          <w:tcPr>
            <w:tcW w:w="2806" w:type="dxa"/>
          </w:tcPr>
          <w:p w14:paraId="6E3EC569" w14:textId="77777777" w:rsidR="00C02F52" w:rsidRPr="00EF5447" w:rsidRDefault="00C02F52" w:rsidP="006147E1">
            <w:pPr>
              <w:pStyle w:val="TAC"/>
              <w:rPr>
                <w:rFonts w:eastAsia="Malgun Gothic"/>
                <w:lang w:eastAsia="ko-KR"/>
              </w:rPr>
            </w:pPr>
            <w:r w:rsidRPr="00F463CE">
              <w:t>0.</w:t>
            </w:r>
            <w:r>
              <w:t>2</w:t>
            </w:r>
          </w:p>
        </w:tc>
      </w:tr>
      <w:tr w:rsidR="00C02F52" w:rsidRPr="00EF5447" w14:paraId="1AFBFE43" w14:textId="77777777" w:rsidTr="006147E1">
        <w:trPr>
          <w:trHeight w:val="187"/>
          <w:jc w:val="center"/>
        </w:trPr>
        <w:tc>
          <w:tcPr>
            <w:tcW w:w="2155" w:type="dxa"/>
            <w:tcBorders>
              <w:bottom w:val="nil"/>
            </w:tcBorders>
            <w:shd w:val="clear" w:color="auto" w:fill="auto"/>
          </w:tcPr>
          <w:p w14:paraId="15B9E2AE" w14:textId="77777777" w:rsidR="00C02F52" w:rsidRPr="00EF5447" w:rsidRDefault="00C02F52" w:rsidP="006147E1">
            <w:pPr>
              <w:pStyle w:val="TAC"/>
              <w:rPr>
                <w:rFonts w:cs="Arial"/>
                <w:szCs w:val="18"/>
                <w:lang w:eastAsia="zh-CN"/>
              </w:rPr>
            </w:pPr>
            <w:r>
              <w:rPr>
                <w:rFonts w:cs="Arial"/>
              </w:rPr>
              <w:t>DC_1-7-32_n78</w:t>
            </w:r>
          </w:p>
        </w:tc>
        <w:tc>
          <w:tcPr>
            <w:tcW w:w="2977" w:type="dxa"/>
          </w:tcPr>
          <w:p w14:paraId="1739F72B" w14:textId="77777777" w:rsidR="00C02F52" w:rsidRPr="00EF5447" w:rsidRDefault="00C02F52" w:rsidP="006147E1">
            <w:pPr>
              <w:pStyle w:val="TAC"/>
              <w:rPr>
                <w:rFonts w:eastAsia="Malgun Gothic" w:cs="Arial"/>
                <w:szCs w:val="18"/>
                <w:lang w:eastAsia="ko-KR"/>
              </w:rPr>
            </w:pPr>
            <w:r>
              <w:rPr>
                <w:rFonts w:eastAsia="Malgun Gothic" w:cs="Arial"/>
                <w:lang w:eastAsia="ko-KR"/>
              </w:rPr>
              <w:t>1</w:t>
            </w:r>
          </w:p>
        </w:tc>
        <w:tc>
          <w:tcPr>
            <w:tcW w:w="2806" w:type="dxa"/>
          </w:tcPr>
          <w:p w14:paraId="25CBEAD0" w14:textId="77777777" w:rsidR="00C02F52" w:rsidRPr="00EF5447" w:rsidRDefault="00C02F52" w:rsidP="006147E1">
            <w:pPr>
              <w:pStyle w:val="TAC"/>
              <w:rPr>
                <w:rFonts w:cs="Arial"/>
                <w:szCs w:val="18"/>
                <w:lang w:eastAsia="ja-JP"/>
              </w:rPr>
            </w:pPr>
            <w:r>
              <w:rPr>
                <w:rFonts w:eastAsia="Malgun Gothic" w:cs="Arial"/>
                <w:lang w:eastAsia="ko-KR"/>
              </w:rPr>
              <w:t>0.6</w:t>
            </w:r>
          </w:p>
        </w:tc>
      </w:tr>
      <w:tr w:rsidR="00C02F52" w:rsidRPr="00EF5447" w14:paraId="2ECA27C6" w14:textId="77777777" w:rsidTr="006147E1">
        <w:trPr>
          <w:trHeight w:val="187"/>
          <w:jc w:val="center"/>
        </w:trPr>
        <w:tc>
          <w:tcPr>
            <w:tcW w:w="2155" w:type="dxa"/>
            <w:tcBorders>
              <w:top w:val="nil"/>
              <w:bottom w:val="nil"/>
            </w:tcBorders>
            <w:shd w:val="clear" w:color="auto" w:fill="auto"/>
          </w:tcPr>
          <w:p w14:paraId="50561BDE" w14:textId="77777777" w:rsidR="00C02F52" w:rsidRPr="00EF5447" w:rsidRDefault="00C02F52" w:rsidP="006147E1">
            <w:pPr>
              <w:pStyle w:val="TAC"/>
              <w:rPr>
                <w:rFonts w:cs="Arial"/>
                <w:szCs w:val="18"/>
                <w:lang w:eastAsia="zh-CN"/>
              </w:rPr>
            </w:pPr>
          </w:p>
        </w:tc>
        <w:tc>
          <w:tcPr>
            <w:tcW w:w="2977" w:type="dxa"/>
          </w:tcPr>
          <w:p w14:paraId="1277F116" w14:textId="77777777" w:rsidR="00C02F52" w:rsidRPr="00EF5447" w:rsidRDefault="00C02F52" w:rsidP="006147E1">
            <w:pPr>
              <w:pStyle w:val="TAC"/>
              <w:rPr>
                <w:rFonts w:eastAsia="Malgun Gothic" w:cs="Arial"/>
                <w:szCs w:val="18"/>
                <w:lang w:eastAsia="ko-KR"/>
              </w:rPr>
            </w:pPr>
            <w:r>
              <w:rPr>
                <w:rFonts w:eastAsia="Malgun Gothic" w:cs="Arial"/>
                <w:lang w:eastAsia="ko-KR"/>
              </w:rPr>
              <w:t>7</w:t>
            </w:r>
          </w:p>
        </w:tc>
        <w:tc>
          <w:tcPr>
            <w:tcW w:w="2806" w:type="dxa"/>
          </w:tcPr>
          <w:p w14:paraId="1E689FE0" w14:textId="77777777" w:rsidR="00C02F52" w:rsidRPr="00EF5447" w:rsidRDefault="00C02F52" w:rsidP="006147E1">
            <w:pPr>
              <w:pStyle w:val="TAC"/>
              <w:rPr>
                <w:rFonts w:cs="Arial"/>
                <w:szCs w:val="18"/>
                <w:lang w:eastAsia="ja-JP"/>
              </w:rPr>
            </w:pPr>
            <w:r>
              <w:rPr>
                <w:rFonts w:eastAsia="Malgun Gothic" w:cs="Arial"/>
                <w:lang w:eastAsia="ko-KR"/>
              </w:rPr>
              <w:t>0.6</w:t>
            </w:r>
          </w:p>
        </w:tc>
      </w:tr>
      <w:tr w:rsidR="00C02F52" w:rsidRPr="00EF5447" w14:paraId="7C53D0DD" w14:textId="77777777" w:rsidTr="006147E1">
        <w:trPr>
          <w:trHeight w:val="187"/>
          <w:jc w:val="center"/>
        </w:trPr>
        <w:tc>
          <w:tcPr>
            <w:tcW w:w="2155" w:type="dxa"/>
            <w:tcBorders>
              <w:top w:val="nil"/>
              <w:bottom w:val="single" w:sz="4" w:space="0" w:color="auto"/>
            </w:tcBorders>
            <w:shd w:val="clear" w:color="auto" w:fill="auto"/>
          </w:tcPr>
          <w:p w14:paraId="1C6490C7" w14:textId="77777777" w:rsidR="00C02F52" w:rsidRPr="00EF5447" w:rsidRDefault="00C02F52" w:rsidP="006147E1">
            <w:pPr>
              <w:pStyle w:val="TAC"/>
              <w:rPr>
                <w:rFonts w:cs="Arial"/>
                <w:szCs w:val="18"/>
                <w:lang w:eastAsia="zh-CN"/>
              </w:rPr>
            </w:pPr>
          </w:p>
        </w:tc>
        <w:tc>
          <w:tcPr>
            <w:tcW w:w="2977" w:type="dxa"/>
          </w:tcPr>
          <w:p w14:paraId="5912DE76" w14:textId="77777777" w:rsidR="00C02F52" w:rsidRPr="00EF5447" w:rsidRDefault="00C02F52" w:rsidP="006147E1">
            <w:pPr>
              <w:pStyle w:val="TAC"/>
              <w:rPr>
                <w:rFonts w:eastAsia="Malgun Gothic" w:cs="Arial"/>
                <w:szCs w:val="18"/>
                <w:lang w:eastAsia="ko-KR"/>
              </w:rPr>
            </w:pPr>
            <w:r>
              <w:rPr>
                <w:rFonts w:cs="Arial"/>
                <w:lang w:eastAsia="ja-JP"/>
              </w:rPr>
              <w:t>n78</w:t>
            </w:r>
          </w:p>
        </w:tc>
        <w:tc>
          <w:tcPr>
            <w:tcW w:w="2806" w:type="dxa"/>
          </w:tcPr>
          <w:p w14:paraId="43ED293D" w14:textId="77777777" w:rsidR="00C02F52" w:rsidRPr="00EF5447" w:rsidRDefault="00C02F52" w:rsidP="006147E1">
            <w:pPr>
              <w:pStyle w:val="TAC"/>
              <w:rPr>
                <w:rFonts w:cs="Arial"/>
                <w:szCs w:val="18"/>
                <w:lang w:eastAsia="ja-JP"/>
              </w:rPr>
            </w:pPr>
            <w:r>
              <w:rPr>
                <w:rFonts w:eastAsia="Malgun Gothic" w:cs="Arial"/>
                <w:lang w:eastAsia="ko-KR"/>
              </w:rPr>
              <w:t>0.8</w:t>
            </w:r>
          </w:p>
        </w:tc>
      </w:tr>
      <w:tr w:rsidR="00C02F52" w:rsidRPr="00EF5447" w14:paraId="7D1A0A66" w14:textId="77777777" w:rsidTr="006147E1">
        <w:trPr>
          <w:trHeight w:val="187"/>
          <w:jc w:val="center"/>
        </w:trPr>
        <w:tc>
          <w:tcPr>
            <w:tcW w:w="2155" w:type="dxa"/>
            <w:tcBorders>
              <w:top w:val="nil"/>
              <w:bottom w:val="single" w:sz="4" w:space="0" w:color="auto"/>
            </w:tcBorders>
            <w:shd w:val="clear" w:color="auto" w:fill="auto"/>
          </w:tcPr>
          <w:p w14:paraId="3680A7F8" w14:textId="77777777" w:rsidR="00C02F52" w:rsidRPr="00EF5447" w:rsidRDefault="00C02F52" w:rsidP="006147E1">
            <w:pPr>
              <w:pStyle w:val="TAC"/>
            </w:pPr>
            <w:r w:rsidRPr="00F463CE">
              <w:t>DC_1-7-3</w:t>
            </w:r>
            <w:r>
              <w:t>8</w:t>
            </w:r>
            <w:r w:rsidRPr="00F463CE">
              <w:t>_n8</w:t>
            </w:r>
          </w:p>
        </w:tc>
        <w:tc>
          <w:tcPr>
            <w:tcW w:w="2977" w:type="dxa"/>
          </w:tcPr>
          <w:p w14:paraId="00B8AE56" w14:textId="77777777" w:rsidR="00C02F52" w:rsidRPr="00EF5447" w:rsidRDefault="00C02F52" w:rsidP="006147E1">
            <w:pPr>
              <w:pStyle w:val="TAC"/>
              <w:rPr>
                <w:rFonts w:eastAsia="Malgun Gothic"/>
                <w:lang w:eastAsia="ko-KR"/>
              </w:rPr>
            </w:pPr>
            <w:r>
              <w:rPr>
                <w:lang w:eastAsia="ja-JP"/>
              </w:rPr>
              <w:t>38</w:t>
            </w:r>
          </w:p>
        </w:tc>
        <w:tc>
          <w:tcPr>
            <w:tcW w:w="2806" w:type="dxa"/>
          </w:tcPr>
          <w:p w14:paraId="4804D988" w14:textId="77777777" w:rsidR="00C02F52" w:rsidRPr="00EF5447" w:rsidRDefault="00C02F52" w:rsidP="006147E1">
            <w:pPr>
              <w:pStyle w:val="TAC"/>
              <w:rPr>
                <w:rFonts w:eastAsia="Malgun Gothic"/>
                <w:lang w:eastAsia="ko-KR"/>
              </w:rPr>
            </w:pPr>
            <w:r w:rsidRPr="00F463CE">
              <w:t>0.</w:t>
            </w:r>
            <w:r>
              <w:t>2</w:t>
            </w:r>
          </w:p>
        </w:tc>
      </w:tr>
      <w:tr w:rsidR="00C02F52" w:rsidRPr="00EF5447" w14:paraId="30688523" w14:textId="77777777" w:rsidTr="006147E1">
        <w:trPr>
          <w:trHeight w:val="187"/>
          <w:jc w:val="center"/>
        </w:trPr>
        <w:tc>
          <w:tcPr>
            <w:tcW w:w="2155" w:type="dxa"/>
            <w:tcBorders>
              <w:bottom w:val="nil"/>
            </w:tcBorders>
            <w:shd w:val="clear" w:color="auto" w:fill="auto"/>
          </w:tcPr>
          <w:p w14:paraId="6B0DE81C" w14:textId="77777777" w:rsidR="00C02F52" w:rsidRPr="00EF5447" w:rsidRDefault="00C02F52" w:rsidP="006147E1">
            <w:pPr>
              <w:pStyle w:val="TAC"/>
              <w:rPr>
                <w:rFonts w:cs="Arial"/>
              </w:rPr>
            </w:pPr>
            <w:r>
              <w:rPr>
                <w:rFonts w:cs="Arial"/>
              </w:rPr>
              <w:t>DC_1-7-38_n28</w:t>
            </w:r>
          </w:p>
        </w:tc>
        <w:tc>
          <w:tcPr>
            <w:tcW w:w="2977" w:type="dxa"/>
          </w:tcPr>
          <w:p w14:paraId="0F8E5A29" w14:textId="77777777" w:rsidR="00C02F52" w:rsidRPr="00EF5447" w:rsidRDefault="00C02F52" w:rsidP="006147E1">
            <w:pPr>
              <w:pStyle w:val="TAC"/>
              <w:rPr>
                <w:rFonts w:eastAsia="MS Mincho" w:cs="Arial"/>
                <w:lang w:eastAsia="ja-JP"/>
              </w:rPr>
            </w:pPr>
            <w:r>
              <w:rPr>
                <w:rFonts w:cs="Arial"/>
                <w:lang w:eastAsia="zh-CN"/>
              </w:rPr>
              <w:t>38</w:t>
            </w:r>
          </w:p>
        </w:tc>
        <w:tc>
          <w:tcPr>
            <w:tcW w:w="2806" w:type="dxa"/>
          </w:tcPr>
          <w:p w14:paraId="63257E3B" w14:textId="77777777" w:rsidR="00C02F52" w:rsidRPr="00EF5447" w:rsidRDefault="00C02F52" w:rsidP="006147E1">
            <w:pPr>
              <w:pStyle w:val="TAC"/>
              <w:rPr>
                <w:rFonts w:eastAsia="MS Mincho" w:cs="Arial"/>
                <w:lang w:eastAsia="ja-JP"/>
              </w:rPr>
            </w:pPr>
            <w:r>
              <w:rPr>
                <w:rFonts w:cs="Arial"/>
                <w:lang w:eastAsia="zh-CN"/>
              </w:rPr>
              <w:t>0.2</w:t>
            </w:r>
          </w:p>
        </w:tc>
      </w:tr>
      <w:tr w:rsidR="00C02F52" w:rsidRPr="00EF5447" w14:paraId="13967C1D" w14:textId="77777777" w:rsidTr="006147E1">
        <w:trPr>
          <w:trHeight w:val="187"/>
          <w:jc w:val="center"/>
        </w:trPr>
        <w:tc>
          <w:tcPr>
            <w:tcW w:w="2155" w:type="dxa"/>
            <w:tcBorders>
              <w:top w:val="nil"/>
            </w:tcBorders>
            <w:shd w:val="clear" w:color="auto" w:fill="auto"/>
          </w:tcPr>
          <w:p w14:paraId="34C8522D" w14:textId="77777777" w:rsidR="00C02F52" w:rsidRPr="00EF5447" w:rsidRDefault="00C02F52" w:rsidP="006147E1">
            <w:pPr>
              <w:pStyle w:val="TAC"/>
              <w:rPr>
                <w:rFonts w:cs="Arial"/>
              </w:rPr>
            </w:pPr>
          </w:p>
        </w:tc>
        <w:tc>
          <w:tcPr>
            <w:tcW w:w="2977" w:type="dxa"/>
          </w:tcPr>
          <w:p w14:paraId="0405669D" w14:textId="77777777" w:rsidR="00C02F52" w:rsidRPr="00EF5447" w:rsidRDefault="00C02F52" w:rsidP="006147E1">
            <w:pPr>
              <w:pStyle w:val="TAC"/>
              <w:rPr>
                <w:rFonts w:eastAsia="MS Mincho" w:cs="Arial"/>
                <w:lang w:eastAsia="ja-JP"/>
              </w:rPr>
            </w:pPr>
            <w:r>
              <w:rPr>
                <w:rFonts w:cs="Arial"/>
                <w:lang w:eastAsia="zh-CN"/>
              </w:rPr>
              <w:t>n28</w:t>
            </w:r>
          </w:p>
        </w:tc>
        <w:tc>
          <w:tcPr>
            <w:tcW w:w="2806" w:type="dxa"/>
          </w:tcPr>
          <w:p w14:paraId="5E3E357A" w14:textId="77777777" w:rsidR="00C02F52" w:rsidRPr="00EF5447" w:rsidRDefault="00C02F52" w:rsidP="006147E1">
            <w:pPr>
              <w:pStyle w:val="TAC"/>
              <w:rPr>
                <w:rFonts w:eastAsia="MS Mincho" w:cs="Arial"/>
                <w:lang w:eastAsia="ja-JP"/>
              </w:rPr>
            </w:pPr>
            <w:r>
              <w:rPr>
                <w:rFonts w:cs="Arial"/>
                <w:lang w:eastAsia="zh-CN"/>
              </w:rPr>
              <w:t>0.2</w:t>
            </w:r>
          </w:p>
        </w:tc>
      </w:tr>
      <w:tr w:rsidR="00C02F52" w:rsidRPr="00EF5447" w14:paraId="10D8E820" w14:textId="77777777" w:rsidTr="006147E1">
        <w:trPr>
          <w:trHeight w:val="187"/>
          <w:jc w:val="center"/>
        </w:trPr>
        <w:tc>
          <w:tcPr>
            <w:tcW w:w="2155" w:type="dxa"/>
            <w:tcBorders>
              <w:bottom w:val="nil"/>
            </w:tcBorders>
            <w:shd w:val="clear" w:color="auto" w:fill="auto"/>
          </w:tcPr>
          <w:p w14:paraId="0F242281" w14:textId="77777777" w:rsidR="00C02F52" w:rsidRPr="00EF5447" w:rsidRDefault="00C02F52" w:rsidP="006147E1">
            <w:pPr>
              <w:pStyle w:val="TAC"/>
              <w:rPr>
                <w:rFonts w:cs="Arial"/>
                <w:szCs w:val="18"/>
                <w:lang w:eastAsia="zh-CN"/>
              </w:rPr>
            </w:pPr>
            <w:r>
              <w:rPr>
                <w:rFonts w:cs="Arial"/>
                <w:color w:val="000000"/>
                <w:szCs w:val="18"/>
                <w:lang w:val="en-US" w:eastAsia="zh-CN" w:bidi="ar"/>
              </w:rPr>
              <w:t>DC_</w:t>
            </w:r>
            <w:r>
              <w:rPr>
                <w:rFonts w:cs="Arial" w:hint="eastAsia"/>
                <w:color w:val="000000"/>
                <w:szCs w:val="18"/>
                <w:lang w:val="en-US" w:eastAsia="zh-CN" w:bidi="ar"/>
              </w:rPr>
              <w:t>1</w:t>
            </w:r>
            <w:r>
              <w:rPr>
                <w:rFonts w:cs="Arial"/>
                <w:color w:val="000000"/>
                <w:szCs w:val="18"/>
                <w:lang w:val="en-US" w:eastAsia="zh-CN" w:bidi="ar"/>
              </w:rPr>
              <w:t>-</w:t>
            </w:r>
            <w:r>
              <w:rPr>
                <w:rFonts w:cs="Arial" w:hint="eastAsia"/>
                <w:color w:val="000000"/>
                <w:szCs w:val="18"/>
                <w:lang w:val="en-US" w:eastAsia="zh-CN" w:bidi="ar"/>
              </w:rPr>
              <w:t>7</w:t>
            </w:r>
            <w:r>
              <w:rPr>
                <w:rFonts w:cs="Arial"/>
                <w:color w:val="000000"/>
                <w:szCs w:val="18"/>
                <w:lang w:val="en-US" w:eastAsia="zh-CN" w:bidi="ar"/>
              </w:rPr>
              <w:t>-</w:t>
            </w:r>
            <w:r>
              <w:rPr>
                <w:rFonts w:cs="Arial" w:hint="eastAsia"/>
                <w:color w:val="000000"/>
                <w:szCs w:val="18"/>
                <w:lang w:val="en-US" w:eastAsia="zh-CN" w:bidi="ar"/>
              </w:rPr>
              <w:t>38</w:t>
            </w:r>
            <w:r>
              <w:rPr>
                <w:rFonts w:cs="Arial"/>
                <w:color w:val="000000"/>
                <w:szCs w:val="18"/>
                <w:lang w:val="en-US" w:eastAsia="zh-CN" w:bidi="ar"/>
              </w:rPr>
              <w:t>_n</w:t>
            </w:r>
            <w:r>
              <w:rPr>
                <w:rFonts w:cs="Arial" w:hint="eastAsia"/>
                <w:color w:val="000000"/>
                <w:szCs w:val="18"/>
                <w:lang w:val="en-US" w:eastAsia="zh-CN" w:bidi="ar"/>
              </w:rPr>
              <w:t>78</w:t>
            </w:r>
          </w:p>
        </w:tc>
        <w:tc>
          <w:tcPr>
            <w:tcW w:w="2977" w:type="dxa"/>
          </w:tcPr>
          <w:p w14:paraId="784C6AA7" w14:textId="77777777" w:rsidR="00C02F52" w:rsidRPr="00EF5447" w:rsidRDefault="00C02F52" w:rsidP="006147E1">
            <w:pPr>
              <w:pStyle w:val="TAC"/>
              <w:rPr>
                <w:rFonts w:eastAsia="Malgun Gothic" w:cs="Arial"/>
                <w:szCs w:val="18"/>
                <w:lang w:eastAsia="ko-KR"/>
              </w:rPr>
            </w:pPr>
            <w:r>
              <w:rPr>
                <w:rFonts w:hint="eastAsia"/>
                <w:lang w:val="en-US" w:eastAsia="zh-CN"/>
              </w:rPr>
              <w:t>1</w:t>
            </w:r>
          </w:p>
        </w:tc>
        <w:tc>
          <w:tcPr>
            <w:tcW w:w="2806" w:type="dxa"/>
          </w:tcPr>
          <w:p w14:paraId="26A486ED" w14:textId="77777777" w:rsidR="00C02F52" w:rsidRPr="00EF5447" w:rsidRDefault="00C02F52" w:rsidP="006147E1">
            <w:pPr>
              <w:pStyle w:val="TAC"/>
              <w:rPr>
                <w:rFonts w:cs="Arial"/>
                <w:szCs w:val="18"/>
                <w:lang w:eastAsia="ja-JP"/>
              </w:rPr>
            </w:pPr>
            <w:r>
              <w:rPr>
                <w:rFonts w:cs="Arial" w:hint="eastAsia"/>
                <w:szCs w:val="18"/>
              </w:rPr>
              <w:t>0</w:t>
            </w:r>
            <w:r>
              <w:rPr>
                <w:rFonts w:cs="Arial" w:hint="eastAsia"/>
                <w:szCs w:val="18"/>
                <w:lang w:val="en-US" w:eastAsia="zh-CN"/>
              </w:rPr>
              <w:t>.6</w:t>
            </w:r>
          </w:p>
        </w:tc>
      </w:tr>
      <w:tr w:rsidR="00C02F52" w:rsidRPr="00EF5447" w14:paraId="4B055B33" w14:textId="77777777" w:rsidTr="006147E1">
        <w:trPr>
          <w:trHeight w:val="187"/>
          <w:jc w:val="center"/>
        </w:trPr>
        <w:tc>
          <w:tcPr>
            <w:tcW w:w="2155" w:type="dxa"/>
            <w:tcBorders>
              <w:top w:val="nil"/>
              <w:bottom w:val="nil"/>
            </w:tcBorders>
            <w:shd w:val="clear" w:color="auto" w:fill="auto"/>
          </w:tcPr>
          <w:p w14:paraId="6C4DC5AD" w14:textId="77777777" w:rsidR="00C02F52" w:rsidRPr="00EF5447" w:rsidRDefault="00C02F52" w:rsidP="006147E1">
            <w:pPr>
              <w:pStyle w:val="TAC"/>
              <w:rPr>
                <w:rFonts w:cs="Arial"/>
                <w:szCs w:val="18"/>
                <w:lang w:eastAsia="zh-CN"/>
              </w:rPr>
            </w:pPr>
          </w:p>
        </w:tc>
        <w:tc>
          <w:tcPr>
            <w:tcW w:w="2977" w:type="dxa"/>
          </w:tcPr>
          <w:p w14:paraId="7EA56492" w14:textId="77777777" w:rsidR="00C02F52" w:rsidRPr="00EF5447" w:rsidRDefault="00C02F52" w:rsidP="006147E1">
            <w:pPr>
              <w:pStyle w:val="TAC"/>
              <w:rPr>
                <w:rFonts w:eastAsia="Malgun Gothic" w:cs="Arial"/>
                <w:szCs w:val="18"/>
                <w:lang w:eastAsia="ko-KR"/>
              </w:rPr>
            </w:pPr>
            <w:r>
              <w:rPr>
                <w:rFonts w:hint="eastAsia"/>
                <w:lang w:val="en-US" w:eastAsia="zh-CN"/>
              </w:rPr>
              <w:t>7</w:t>
            </w:r>
          </w:p>
        </w:tc>
        <w:tc>
          <w:tcPr>
            <w:tcW w:w="2806" w:type="dxa"/>
          </w:tcPr>
          <w:p w14:paraId="2A103671" w14:textId="77777777" w:rsidR="00C02F52" w:rsidRPr="00EF5447" w:rsidRDefault="00C02F52" w:rsidP="006147E1">
            <w:pPr>
              <w:pStyle w:val="TAC"/>
              <w:rPr>
                <w:rFonts w:cs="Arial"/>
                <w:szCs w:val="18"/>
                <w:lang w:eastAsia="ja-JP"/>
              </w:rPr>
            </w:pPr>
            <w:r>
              <w:rPr>
                <w:rFonts w:cs="Arial" w:hint="eastAsia"/>
                <w:szCs w:val="18"/>
              </w:rPr>
              <w:t>0</w:t>
            </w:r>
            <w:r>
              <w:rPr>
                <w:rFonts w:cs="Arial" w:hint="eastAsia"/>
                <w:szCs w:val="18"/>
                <w:lang w:val="en-US" w:eastAsia="zh-CN"/>
              </w:rPr>
              <w:t>.6</w:t>
            </w:r>
          </w:p>
        </w:tc>
      </w:tr>
      <w:tr w:rsidR="00C02F52" w:rsidRPr="00EF5447" w14:paraId="309FCD47" w14:textId="77777777" w:rsidTr="006147E1">
        <w:trPr>
          <w:trHeight w:val="187"/>
          <w:jc w:val="center"/>
        </w:trPr>
        <w:tc>
          <w:tcPr>
            <w:tcW w:w="2155" w:type="dxa"/>
            <w:tcBorders>
              <w:top w:val="nil"/>
              <w:bottom w:val="single" w:sz="4" w:space="0" w:color="auto"/>
            </w:tcBorders>
            <w:shd w:val="clear" w:color="auto" w:fill="auto"/>
          </w:tcPr>
          <w:p w14:paraId="27889EAD" w14:textId="77777777" w:rsidR="00C02F52" w:rsidRPr="00EF5447" w:rsidRDefault="00C02F52" w:rsidP="006147E1">
            <w:pPr>
              <w:pStyle w:val="TAC"/>
              <w:rPr>
                <w:rFonts w:cs="Arial"/>
                <w:szCs w:val="18"/>
                <w:lang w:eastAsia="zh-CN"/>
              </w:rPr>
            </w:pPr>
          </w:p>
        </w:tc>
        <w:tc>
          <w:tcPr>
            <w:tcW w:w="2977" w:type="dxa"/>
          </w:tcPr>
          <w:p w14:paraId="3F3C22F2" w14:textId="77777777" w:rsidR="00C02F52" w:rsidRPr="00EF5447" w:rsidRDefault="00C02F52" w:rsidP="006147E1">
            <w:pPr>
              <w:pStyle w:val="TAC"/>
              <w:rPr>
                <w:rFonts w:eastAsia="Malgun Gothic" w:cs="Arial"/>
                <w:szCs w:val="18"/>
                <w:lang w:eastAsia="ko-KR"/>
              </w:rPr>
            </w:pPr>
            <w:r>
              <w:rPr>
                <w:rFonts w:cs="Arial"/>
                <w:lang w:eastAsia="ja-JP"/>
              </w:rPr>
              <w:t>n78</w:t>
            </w:r>
          </w:p>
        </w:tc>
        <w:tc>
          <w:tcPr>
            <w:tcW w:w="2806" w:type="dxa"/>
          </w:tcPr>
          <w:p w14:paraId="01157E6D" w14:textId="77777777" w:rsidR="00C02F52" w:rsidRPr="00EF5447" w:rsidRDefault="00C02F52" w:rsidP="006147E1">
            <w:pPr>
              <w:pStyle w:val="TAC"/>
              <w:rPr>
                <w:rFonts w:cs="Arial"/>
                <w:szCs w:val="18"/>
                <w:lang w:eastAsia="ja-JP"/>
              </w:rPr>
            </w:pPr>
            <w:r>
              <w:rPr>
                <w:rFonts w:eastAsia="Malgun Gothic" w:cs="Arial"/>
                <w:lang w:eastAsia="ko-KR"/>
              </w:rPr>
              <w:t>0.8</w:t>
            </w:r>
          </w:p>
        </w:tc>
      </w:tr>
      <w:tr w:rsidR="00C02F52" w:rsidRPr="00EF5447" w14:paraId="53259F60" w14:textId="77777777" w:rsidTr="006147E1">
        <w:trPr>
          <w:trHeight w:val="187"/>
          <w:jc w:val="center"/>
        </w:trPr>
        <w:tc>
          <w:tcPr>
            <w:tcW w:w="2155" w:type="dxa"/>
            <w:tcBorders>
              <w:top w:val="single" w:sz="4" w:space="0" w:color="auto"/>
              <w:bottom w:val="nil"/>
            </w:tcBorders>
            <w:shd w:val="clear" w:color="auto" w:fill="auto"/>
          </w:tcPr>
          <w:p w14:paraId="7D92E0AD" w14:textId="77777777" w:rsidR="00C02F52" w:rsidRPr="00EF5447" w:rsidRDefault="00C02F52" w:rsidP="006147E1">
            <w:pPr>
              <w:pStyle w:val="TAC"/>
            </w:pPr>
            <w:r>
              <w:t>DC_</w:t>
            </w:r>
            <w:r>
              <w:rPr>
                <w:rFonts w:hint="eastAsia"/>
                <w:lang w:eastAsia="ja-JP"/>
              </w:rPr>
              <w:t>1-</w:t>
            </w:r>
            <w:r>
              <w:rPr>
                <w:lang w:eastAsia="ja-JP"/>
              </w:rPr>
              <w:t>7</w:t>
            </w:r>
            <w:r>
              <w:t>-</w:t>
            </w:r>
            <w:r>
              <w:rPr>
                <w:lang w:val="en-US" w:eastAsia="ja-JP"/>
              </w:rPr>
              <w:t>40</w:t>
            </w:r>
            <w:r>
              <w:rPr>
                <w:lang w:eastAsia="ja-JP"/>
              </w:rPr>
              <w:t>_</w:t>
            </w:r>
            <w:r>
              <w:rPr>
                <w:rFonts w:hint="eastAsia"/>
                <w:lang w:eastAsia="ja-JP"/>
              </w:rPr>
              <w:t>n</w:t>
            </w:r>
            <w:r>
              <w:rPr>
                <w:lang w:eastAsia="ja-JP"/>
              </w:rPr>
              <w:t>7</w:t>
            </w:r>
            <w:r>
              <w:rPr>
                <w:rFonts w:hint="eastAsia"/>
                <w:lang w:eastAsia="ja-JP"/>
              </w:rPr>
              <w:t>8</w:t>
            </w:r>
          </w:p>
        </w:tc>
        <w:tc>
          <w:tcPr>
            <w:tcW w:w="2977" w:type="dxa"/>
          </w:tcPr>
          <w:p w14:paraId="06C247EC" w14:textId="77777777" w:rsidR="00C02F52" w:rsidRPr="00EF5447" w:rsidRDefault="00C02F52" w:rsidP="006147E1">
            <w:pPr>
              <w:pStyle w:val="TAC"/>
              <w:rPr>
                <w:rFonts w:eastAsia="Malgun Gothic"/>
                <w:lang w:eastAsia="ko-KR"/>
              </w:rPr>
            </w:pPr>
            <w:r w:rsidRPr="00563C22">
              <w:rPr>
                <w:rFonts w:hint="eastAsia"/>
                <w:lang w:eastAsia="zh-CN"/>
              </w:rPr>
              <w:t>1</w:t>
            </w:r>
          </w:p>
        </w:tc>
        <w:tc>
          <w:tcPr>
            <w:tcW w:w="2806" w:type="dxa"/>
          </w:tcPr>
          <w:p w14:paraId="664DD65D" w14:textId="77777777" w:rsidR="00C02F52" w:rsidRPr="00EF5447" w:rsidRDefault="00C02F52" w:rsidP="006147E1">
            <w:pPr>
              <w:pStyle w:val="TAC"/>
              <w:rPr>
                <w:rFonts w:eastAsia="Malgun Gothic"/>
                <w:lang w:eastAsia="ko-KR"/>
              </w:rPr>
            </w:pPr>
            <w:r>
              <w:rPr>
                <w:rFonts w:hint="eastAsia"/>
                <w:lang w:eastAsia="zh-CN"/>
              </w:rPr>
              <w:t>0</w:t>
            </w:r>
            <w:r>
              <w:rPr>
                <w:lang w:eastAsia="zh-CN"/>
              </w:rPr>
              <w:t>.2</w:t>
            </w:r>
          </w:p>
        </w:tc>
      </w:tr>
      <w:tr w:rsidR="00C02F52" w:rsidRPr="00EF5447" w14:paraId="14B4184C" w14:textId="77777777" w:rsidTr="006147E1">
        <w:trPr>
          <w:trHeight w:val="187"/>
          <w:jc w:val="center"/>
        </w:trPr>
        <w:tc>
          <w:tcPr>
            <w:tcW w:w="2155" w:type="dxa"/>
            <w:tcBorders>
              <w:top w:val="nil"/>
              <w:bottom w:val="nil"/>
            </w:tcBorders>
            <w:shd w:val="clear" w:color="auto" w:fill="auto"/>
          </w:tcPr>
          <w:p w14:paraId="65600DCC" w14:textId="77777777" w:rsidR="00C02F52" w:rsidRPr="00EF5447" w:rsidRDefault="00C02F52" w:rsidP="006147E1">
            <w:pPr>
              <w:pStyle w:val="TAC"/>
            </w:pPr>
          </w:p>
        </w:tc>
        <w:tc>
          <w:tcPr>
            <w:tcW w:w="2977" w:type="dxa"/>
          </w:tcPr>
          <w:p w14:paraId="30FE48D7" w14:textId="77777777" w:rsidR="00C02F52" w:rsidRPr="00EF5447" w:rsidRDefault="00C02F52" w:rsidP="006147E1">
            <w:pPr>
              <w:pStyle w:val="TAC"/>
              <w:rPr>
                <w:rFonts w:eastAsia="Malgun Gothic"/>
                <w:lang w:eastAsia="ko-KR"/>
              </w:rPr>
            </w:pPr>
            <w:r w:rsidRPr="00563C22">
              <w:rPr>
                <w:rFonts w:hint="eastAsia"/>
                <w:lang w:eastAsia="zh-CN"/>
              </w:rPr>
              <w:t>4</w:t>
            </w:r>
            <w:r>
              <w:rPr>
                <w:lang w:eastAsia="zh-CN"/>
              </w:rPr>
              <w:t>0</w:t>
            </w:r>
          </w:p>
        </w:tc>
        <w:tc>
          <w:tcPr>
            <w:tcW w:w="2806" w:type="dxa"/>
          </w:tcPr>
          <w:p w14:paraId="263D3201" w14:textId="77777777" w:rsidR="00C02F52" w:rsidRPr="00EF5447" w:rsidRDefault="00C02F52" w:rsidP="006147E1">
            <w:pPr>
              <w:pStyle w:val="TAC"/>
              <w:rPr>
                <w:rFonts w:eastAsia="Malgun Gothic"/>
                <w:lang w:eastAsia="ko-KR"/>
              </w:rPr>
            </w:pPr>
            <w:r>
              <w:rPr>
                <w:rFonts w:hint="eastAsia"/>
                <w:lang w:eastAsia="zh-CN"/>
              </w:rPr>
              <w:t>0.</w:t>
            </w:r>
            <w:r>
              <w:rPr>
                <w:lang w:eastAsia="zh-CN"/>
              </w:rPr>
              <w:t>4</w:t>
            </w:r>
            <w:r>
              <w:rPr>
                <w:vertAlign w:val="superscript"/>
                <w:lang w:eastAsia="zh-CN"/>
              </w:rPr>
              <w:t>8</w:t>
            </w:r>
          </w:p>
        </w:tc>
      </w:tr>
      <w:tr w:rsidR="00C02F52" w:rsidRPr="00EF5447" w14:paraId="14BC9DF7" w14:textId="77777777" w:rsidTr="006147E1">
        <w:trPr>
          <w:trHeight w:val="187"/>
          <w:jc w:val="center"/>
        </w:trPr>
        <w:tc>
          <w:tcPr>
            <w:tcW w:w="2155" w:type="dxa"/>
            <w:tcBorders>
              <w:top w:val="nil"/>
              <w:bottom w:val="single" w:sz="4" w:space="0" w:color="auto"/>
            </w:tcBorders>
            <w:shd w:val="clear" w:color="auto" w:fill="auto"/>
          </w:tcPr>
          <w:p w14:paraId="5C14DD78" w14:textId="77777777" w:rsidR="00C02F52" w:rsidRPr="00EF5447" w:rsidRDefault="00C02F52" w:rsidP="006147E1">
            <w:pPr>
              <w:pStyle w:val="TAC"/>
            </w:pPr>
          </w:p>
        </w:tc>
        <w:tc>
          <w:tcPr>
            <w:tcW w:w="2977" w:type="dxa"/>
          </w:tcPr>
          <w:p w14:paraId="278137D6" w14:textId="77777777" w:rsidR="00C02F52" w:rsidRPr="00EF5447" w:rsidRDefault="00C02F52" w:rsidP="006147E1">
            <w:pPr>
              <w:pStyle w:val="TAC"/>
              <w:rPr>
                <w:rFonts w:eastAsia="Malgun Gothic"/>
                <w:lang w:eastAsia="ko-KR"/>
              </w:rPr>
            </w:pPr>
            <w:r>
              <w:rPr>
                <w:lang w:eastAsia="zh-CN"/>
              </w:rPr>
              <w:t>n7</w:t>
            </w:r>
            <w:r>
              <w:rPr>
                <w:rFonts w:hint="eastAsia"/>
                <w:lang w:eastAsia="zh-CN"/>
              </w:rPr>
              <w:t>8</w:t>
            </w:r>
          </w:p>
        </w:tc>
        <w:tc>
          <w:tcPr>
            <w:tcW w:w="2806" w:type="dxa"/>
          </w:tcPr>
          <w:p w14:paraId="2347CE28" w14:textId="77777777" w:rsidR="00C02F52" w:rsidRPr="00EF5447" w:rsidRDefault="00C02F52" w:rsidP="006147E1">
            <w:pPr>
              <w:pStyle w:val="TAC"/>
              <w:rPr>
                <w:rFonts w:eastAsia="Malgun Gothic"/>
                <w:lang w:eastAsia="ko-KR"/>
              </w:rPr>
            </w:pPr>
            <w:r>
              <w:rPr>
                <w:rFonts w:hint="eastAsia"/>
                <w:lang w:eastAsia="zh-CN"/>
              </w:rPr>
              <w:t>0.</w:t>
            </w:r>
            <w:r>
              <w:rPr>
                <w:lang w:eastAsia="zh-CN"/>
              </w:rPr>
              <w:t>5</w:t>
            </w:r>
            <w:r>
              <w:rPr>
                <w:vertAlign w:val="superscript"/>
                <w:lang w:eastAsia="zh-CN"/>
              </w:rPr>
              <w:t>8</w:t>
            </w:r>
          </w:p>
        </w:tc>
      </w:tr>
      <w:tr w:rsidR="00C02F52" w:rsidRPr="00EF5447" w14:paraId="304EA573" w14:textId="77777777" w:rsidTr="006147E1">
        <w:trPr>
          <w:trHeight w:val="187"/>
          <w:jc w:val="center"/>
        </w:trPr>
        <w:tc>
          <w:tcPr>
            <w:tcW w:w="2155" w:type="dxa"/>
            <w:tcBorders>
              <w:top w:val="nil"/>
              <w:bottom w:val="nil"/>
            </w:tcBorders>
            <w:shd w:val="clear" w:color="auto" w:fill="auto"/>
          </w:tcPr>
          <w:p w14:paraId="2304C082" w14:textId="77777777" w:rsidR="00C02F52" w:rsidRPr="00EF5447" w:rsidRDefault="00C02F52" w:rsidP="006147E1">
            <w:pPr>
              <w:pStyle w:val="TAC"/>
              <w:rPr>
                <w:rFonts w:cs="Arial"/>
              </w:rPr>
            </w:pPr>
            <w:r w:rsidRPr="00EF5447">
              <w:t>DC_1-7_n40-n78</w:t>
            </w:r>
          </w:p>
        </w:tc>
        <w:tc>
          <w:tcPr>
            <w:tcW w:w="2977" w:type="dxa"/>
          </w:tcPr>
          <w:p w14:paraId="085A026A" w14:textId="77777777" w:rsidR="00C02F52" w:rsidRPr="00EF5447" w:rsidRDefault="00C02F52" w:rsidP="006147E1">
            <w:pPr>
              <w:pStyle w:val="TAC"/>
              <w:rPr>
                <w:rFonts w:eastAsia="Malgun Gothic" w:cs="Arial"/>
                <w:lang w:eastAsia="ko-KR"/>
              </w:rPr>
            </w:pPr>
            <w:r w:rsidRPr="00EF5447">
              <w:t>1</w:t>
            </w:r>
          </w:p>
        </w:tc>
        <w:tc>
          <w:tcPr>
            <w:tcW w:w="2806" w:type="dxa"/>
          </w:tcPr>
          <w:p w14:paraId="001B3F0E" w14:textId="77777777" w:rsidR="00C02F52" w:rsidRPr="00EF5447" w:rsidRDefault="00C02F52" w:rsidP="006147E1">
            <w:pPr>
              <w:pStyle w:val="TAC"/>
              <w:rPr>
                <w:rFonts w:eastAsia="Malgun Gothic" w:cs="Arial"/>
                <w:lang w:eastAsia="ko-KR"/>
              </w:rPr>
            </w:pPr>
            <w:r w:rsidRPr="00EF5447">
              <w:rPr>
                <w:rFonts w:cs="Arial"/>
                <w:szCs w:val="18"/>
                <w:lang w:eastAsia="ja-JP"/>
              </w:rPr>
              <w:t>0.2</w:t>
            </w:r>
          </w:p>
        </w:tc>
      </w:tr>
      <w:tr w:rsidR="00C02F52" w:rsidRPr="00EF5447" w14:paraId="29326B75" w14:textId="77777777" w:rsidTr="006147E1">
        <w:trPr>
          <w:trHeight w:val="187"/>
          <w:jc w:val="center"/>
        </w:trPr>
        <w:tc>
          <w:tcPr>
            <w:tcW w:w="2155" w:type="dxa"/>
            <w:tcBorders>
              <w:top w:val="nil"/>
              <w:bottom w:val="nil"/>
            </w:tcBorders>
            <w:shd w:val="clear" w:color="auto" w:fill="auto"/>
          </w:tcPr>
          <w:p w14:paraId="542DEA72" w14:textId="77777777" w:rsidR="00C02F52" w:rsidRPr="00EF5447" w:rsidRDefault="00C02F52" w:rsidP="006147E1">
            <w:pPr>
              <w:pStyle w:val="TAC"/>
              <w:rPr>
                <w:rFonts w:cs="Arial"/>
              </w:rPr>
            </w:pPr>
          </w:p>
        </w:tc>
        <w:tc>
          <w:tcPr>
            <w:tcW w:w="2977" w:type="dxa"/>
          </w:tcPr>
          <w:p w14:paraId="0087EC16" w14:textId="77777777" w:rsidR="00C02F52" w:rsidRPr="00EF5447" w:rsidRDefault="00C02F52" w:rsidP="006147E1">
            <w:pPr>
              <w:pStyle w:val="TAC"/>
              <w:rPr>
                <w:rFonts w:eastAsia="Malgun Gothic" w:cs="Arial"/>
                <w:lang w:eastAsia="ko-KR"/>
              </w:rPr>
            </w:pPr>
            <w:r w:rsidRPr="00EF5447">
              <w:t>n40</w:t>
            </w:r>
          </w:p>
        </w:tc>
        <w:tc>
          <w:tcPr>
            <w:tcW w:w="2806" w:type="dxa"/>
          </w:tcPr>
          <w:p w14:paraId="7978C535" w14:textId="77777777" w:rsidR="00C02F52" w:rsidRPr="00EF5447" w:rsidRDefault="00C02F52" w:rsidP="006147E1">
            <w:pPr>
              <w:pStyle w:val="TAC"/>
              <w:rPr>
                <w:rFonts w:eastAsia="Malgun Gothic" w:cs="Arial"/>
                <w:lang w:eastAsia="ko-KR"/>
              </w:rPr>
            </w:pPr>
            <w:r w:rsidRPr="00EF5447">
              <w:rPr>
                <w:rFonts w:cs="Arial"/>
                <w:szCs w:val="18"/>
                <w:lang w:eastAsia="ja-JP"/>
              </w:rPr>
              <w:t>0.4</w:t>
            </w:r>
          </w:p>
        </w:tc>
      </w:tr>
      <w:tr w:rsidR="00C02F52" w:rsidRPr="00EF5447" w14:paraId="1F33DC2A" w14:textId="77777777" w:rsidTr="006147E1">
        <w:trPr>
          <w:trHeight w:val="187"/>
          <w:jc w:val="center"/>
        </w:trPr>
        <w:tc>
          <w:tcPr>
            <w:tcW w:w="2155" w:type="dxa"/>
            <w:tcBorders>
              <w:top w:val="nil"/>
              <w:bottom w:val="single" w:sz="4" w:space="0" w:color="auto"/>
            </w:tcBorders>
            <w:shd w:val="clear" w:color="auto" w:fill="auto"/>
          </w:tcPr>
          <w:p w14:paraId="0E51276C" w14:textId="77777777" w:rsidR="00C02F52" w:rsidRPr="00EF5447" w:rsidRDefault="00C02F52" w:rsidP="006147E1">
            <w:pPr>
              <w:pStyle w:val="TAC"/>
              <w:rPr>
                <w:rFonts w:cs="Arial"/>
              </w:rPr>
            </w:pPr>
          </w:p>
        </w:tc>
        <w:tc>
          <w:tcPr>
            <w:tcW w:w="2977" w:type="dxa"/>
          </w:tcPr>
          <w:p w14:paraId="5A620B63" w14:textId="77777777" w:rsidR="00C02F52" w:rsidRPr="00EF5447" w:rsidRDefault="00C02F52" w:rsidP="006147E1">
            <w:pPr>
              <w:pStyle w:val="TAC"/>
              <w:rPr>
                <w:rFonts w:eastAsia="Malgun Gothic" w:cs="Arial"/>
                <w:lang w:eastAsia="ko-KR"/>
              </w:rPr>
            </w:pPr>
            <w:r w:rsidRPr="00EF5447">
              <w:t>n78</w:t>
            </w:r>
          </w:p>
        </w:tc>
        <w:tc>
          <w:tcPr>
            <w:tcW w:w="2806" w:type="dxa"/>
          </w:tcPr>
          <w:p w14:paraId="7E5BB4CB" w14:textId="77777777" w:rsidR="00C02F52" w:rsidRPr="00EF5447" w:rsidRDefault="00C02F52" w:rsidP="006147E1">
            <w:pPr>
              <w:pStyle w:val="TAC"/>
              <w:rPr>
                <w:rFonts w:eastAsia="Malgun Gothic" w:cs="Arial"/>
                <w:lang w:eastAsia="ko-KR"/>
              </w:rPr>
            </w:pPr>
            <w:r w:rsidRPr="00EF5447">
              <w:rPr>
                <w:rFonts w:cs="Arial"/>
                <w:szCs w:val="18"/>
                <w:lang w:eastAsia="ja-JP"/>
              </w:rPr>
              <w:t>0.5</w:t>
            </w:r>
          </w:p>
        </w:tc>
      </w:tr>
      <w:tr w:rsidR="00C02F52" w:rsidRPr="00EF5447" w14:paraId="712D9AA2" w14:textId="77777777" w:rsidTr="006147E1">
        <w:trPr>
          <w:trHeight w:val="187"/>
          <w:jc w:val="center"/>
        </w:trPr>
        <w:tc>
          <w:tcPr>
            <w:tcW w:w="2155" w:type="dxa"/>
            <w:tcBorders>
              <w:bottom w:val="nil"/>
            </w:tcBorders>
            <w:shd w:val="clear" w:color="auto" w:fill="auto"/>
          </w:tcPr>
          <w:p w14:paraId="2391FA05" w14:textId="77777777" w:rsidR="00C02F52" w:rsidRPr="00EF5447" w:rsidRDefault="00C02F52" w:rsidP="006147E1">
            <w:pPr>
              <w:pStyle w:val="TAC"/>
              <w:rPr>
                <w:rFonts w:cs="Arial"/>
              </w:rPr>
            </w:pPr>
            <w:r w:rsidRPr="00EF5447">
              <w:t>DC_1-8_n3-n28</w:t>
            </w:r>
          </w:p>
        </w:tc>
        <w:tc>
          <w:tcPr>
            <w:tcW w:w="2977" w:type="dxa"/>
          </w:tcPr>
          <w:p w14:paraId="32316596" w14:textId="77777777" w:rsidR="00C02F52" w:rsidRPr="00EF5447" w:rsidRDefault="00C02F52" w:rsidP="006147E1">
            <w:pPr>
              <w:pStyle w:val="TAC"/>
              <w:rPr>
                <w:rFonts w:eastAsia="Malgun Gothic" w:cs="Arial"/>
                <w:lang w:eastAsia="ko-KR"/>
              </w:rPr>
            </w:pPr>
            <w:r w:rsidRPr="00EF5447">
              <w:rPr>
                <w:rFonts w:eastAsia="Malgun Gothic" w:cs="Arial"/>
                <w:lang w:eastAsia="ko-KR"/>
              </w:rPr>
              <w:t>8</w:t>
            </w:r>
          </w:p>
        </w:tc>
        <w:tc>
          <w:tcPr>
            <w:tcW w:w="2806" w:type="dxa"/>
          </w:tcPr>
          <w:p w14:paraId="2C13082E" w14:textId="77777777" w:rsidR="00C02F52" w:rsidRPr="00EF5447" w:rsidRDefault="00C02F52" w:rsidP="006147E1">
            <w:pPr>
              <w:pStyle w:val="TAC"/>
              <w:rPr>
                <w:rFonts w:eastAsia="Malgun Gothic" w:cs="Arial"/>
                <w:lang w:eastAsia="ko-KR"/>
              </w:rPr>
            </w:pPr>
            <w:r w:rsidRPr="00EF5447">
              <w:rPr>
                <w:rFonts w:eastAsia="Malgun Gothic" w:cs="Arial"/>
                <w:lang w:eastAsia="ko-KR"/>
              </w:rPr>
              <w:t>0.2</w:t>
            </w:r>
          </w:p>
        </w:tc>
      </w:tr>
      <w:tr w:rsidR="00C02F52" w:rsidRPr="00EF5447" w14:paraId="051F88FB" w14:textId="77777777" w:rsidTr="006147E1">
        <w:trPr>
          <w:trHeight w:val="187"/>
          <w:jc w:val="center"/>
        </w:trPr>
        <w:tc>
          <w:tcPr>
            <w:tcW w:w="2155" w:type="dxa"/>
            <w:tcBorders>
              <w:top w:val="nil"/>
              <w:bottom w:val="single" w:sz="4" w:space="0" w:color="auto"/>
            </w:tcBorders>
            <w:shd w:val="clear" w:color="auto" w:fill="auto"/>
          </w:tcPr>
          <w:p w14:paraId="7D923574" w14:textId="77777777" w:rsidR="00C02F52" w:rsidRPr="00EF5447" w:rsidRDefault="00C02F52" w:rsidP="006147E1">
            <w:pPr>
              <w:pStyle w:val="TAC"/>
              <w:rPr>
                <w:rFonts w:cs="Arial"/>
              </w:rPr>
            </w:pPr>
          </w:p>
        </w:tc>
        <w:tc>
          <w:tcPr>
            <w:tcW w:w="2977" w:type="dxa"/>
          </w:tcPr>
          <w:p w14:paraId="6D19A60A" w14:textId="77777777" w:rsidR="00C02F52" w:rsidRPr="00EF5447" w:rsidRDefault="00C02F52" w:rsidP="006147E1">
            <w:pPr>
              <w:pStyle w:val="TAC"/>
              <w:rPr>
                <w:rFonts w:eastAsia="Malgun Gothic" w:cs="Arial"/>
                <w:lang w:eastAsia="ko-KR"/>
              </w:rPr>
            </w:pPr>
            <w:r w:rsidRPr="00EF5447">
              <w:rPr>
                <w:rFonts w:eastAsia="Malgun Gothic" w:cs="Arial"/>
                <w:lang w:eastAsia="ko-KR"/>
              </w:rPr>
              <w:t>n28</w:t>
            </w:r>
          </w:p>
        </w:tc>
        <w:tc>
          <w:tcPr>
            <w:tcW w:w="2806" w:type="dxa"/>
          </w:tcPr>
          <w:p w14:paraId="0C03B410" w14:textId="77777777" w:rsidR="00C02F52" w:rsidRPr="00EF5447" w:rsidRDefault="00C02F52" w:rsidP="006147E1">
            <w:pPr>
              <w:pStyle w:val="TAC"/>
              <w:rPr>
                <w:rFonts w:eastAsia="Malgun Gothic" w:cs="Arial"/>
                <w:lang w:eastAsia="ko-KR"/>
              </w:rPr>
            </w:pPr>
            <w:r w:rsidRPr="00EF5447">
              <w:rPr>
                <w:rFonts w:eastAsia="Malgun Gothic" w:cs="Arial"/>
                <w:lang w:eastAsia="ko-KR"/>
              </w:rPr>
              <w:t>0.2</w:t>
            </w:r>
          </w:p>
        </w:tc>
      </w:tr>
      <w:tr w:rsidR="00C02F52" w:rsidRPr="00EF5447" w14:paraId="42B59BAD" w14:textId="77777777" w:rsidTr="006147E1">
        <w:trPr>
          <w:trHeight w:val="187"/>
          <w:jc w:val="center"/>
        </w:trPr>
        <w:tc>
          <w:tcPr>
            <w:tcW w:w="2155" w:type="dxa"/>
            <w:tcBorders>
              <w:top w:val="nil"/>
              <w:bottom w:val="nil"/>
            </w:tcBorders>
            <w:shd w:val="clear" w:color="auto" w:fill="auto"/>
          </w:tcPr>
          <w:p w14:paraId="25D6BD62" w14:textId="77777777" w:rsidR="00C02F52" w:rsidRPr="00EF5447" w:rsidRDefault="00C02F52" w:rsidP="006147E1">
            <w:pPr>
              <w:pStyle w:val="TAC"/>
              <w:rPr>
                <w:rFonts w:cs="Arial"/>
              </w:rPr>
            </w:pPr>
            <w:r w:rsidRPr="00EF5447">
              <w:t>DC_1-8_n3-n77</w:t>
            </w:r>
          </w:p>
        </w:tc>
        <w:tc>
          <w:tcPr>
            <w:tcW w:w="2977" w:type="dxa"/>
          </w:tcPr>
          <w:p w14:paraId="3A2C14EB" w14:textId="77777777" w:rsidR="00C02F52" w:rsidRPr="00EF5447" w:rsidRDefault="00C02F52" w:rsidP="006147E1">
            <w:pPr>
              <w:pStyle w:val="TAC"/>
              <w:rPr>
                <w:rFonts w:eastAsia="Malgun Gothic" w:cs="Arial"/>
                <w:lang w:eastAsia="ko-KR"/>
              </w:rPr>
            </w:pPr>
            <w:r w:rsidRPr="00EF5447">
              <w:t>1</w:t>
            </w:r>
          </w:p>
        </w:tc>
        <w:tc>
          <w:tcPr>
            <w:tcW w:w="2806" w:type="dxa"/>
          </w:tcPr>
          <w:p w14:paraId="482B5DAD" w14:textId="77777777" w:rsidR="00C02F52" w:rsidRPr="00EF5447" w:rsidRDefault="00C02F52" w:rsidP="006147E1">
            <w:pPr>
              <w:pStyle w:val="TAC"/>
              <w:rPr>
                <w:rFonts w:eastAsia="Malgun Gothic" w:cs="Arial"/>
                <w:lang w:eastAsia="ko-KR"/>
              </w:rPr>
            </w:pPr>
            <w:r w:rsidRPr="00EF5447">
              <w:t>0.2</w:t>
            </w:r>
          </w:p>
        </w:tc>
      </w:tr>
      <w:tr w:rsidR="00C02F52" w:rsidRPr="00EF5447" w14:paraId="15E5086D" w14:textId="77777777" w:rsidTr="006147E1">
        <w:trPr>
          <w:trHeight w:val="187"/>
          <w:jc w:val="center"/>
        </w:trPr>
        <w:tc>
          <w:tcPr>
            <w:tcW w:w="2155" w:type="dxa"/>
            <w:tcBorders>
              <w:top w:val="nil"/>
              <w:bottom w:val="nil"/>
            </w:tcBorders>
            <w:shd w:val="clear" w:color="auto" w:fill="auto"/>
          </w:tcPr>
          <w:p w14:paraId="4C220FEB" w14:textId="77777777" w:rsidR="00C02F52" w:rsidRPr="00EF5447" w:rsidRDefault="00C02F52" w:rsidP="006147E1">
            <w:pPr>
              <w:pStyle w:val="TAC"/>
              <w:rPr>
                <w:rFonts w:cs="Arial"/>
              </w:rPr>
            </w:pPr>
          </w:p>
        </w:tc>
        <w:tc>
          <w:tcPr>
            <w:tcW w:w="2977" w:type="dxa"/>
          </w:tcPr>
          <w:p w14:paraId="51C97C91" w14:textId="77777777" w:rsidR="00C02F52" w:rsidRPr="00EF5447" w:rsidRDefault="00C02F52" w:rsidP="006147E1">
            <w:pPr>
              <w:pStyle w:val="TAC"/>
              <w:rPr>
                <w:rFonts w:eastAsia="Malgun Gothic" w:cs="Arial"/>
                <w:lang w:eastAsia="ko-KR"/>
              </w:rPr>
            </w:pPr>
            <w:r w:rsidRPr="00EF5447">
              <w:t>8</w:t>
            </w:r>
          </w:p>
        </w:tc>
        <w:tc>
          <w:tcPr>
            <w:tcW w:w="2806" w:type="dxa"/>
          </w:tcPr>
          <w:p w14:paraId="39BCAA7B" w14:textId="77777777" w:rsidR="00C02F52" w:rsidRPr="00EF5447" w:rsidRDefault="00C02F52" w:rsidP="006147E1">
            <w:pPr>
              <w:pStyle w:val="TAC"/>
              <w:rPr>
                <w:rFonts w:eastAsia="Malgun Gothic" w:cs="Arial"/>
                <w:lang w:eastAsia="ko-KR"/>
              </w:rPr>
            </w:pPr>
            <w:r w:rsidRPr="00EF5447">
              <w:t>0.2</w:t>
            </w:r>
          </w:p>
        </w:tc>
      </w:tr>
      <w:tr w:rsidR="00C02F52" w:rsidRPr="00EF5447" w14:paraId="11B641C4" w14:textId="77777777" w:rsidTr="006147E1">
        <w:trPr>
          <w:trHeight w:val="187"/>
          <w:jc w:val="center"/>
        </w:trPr>
        <w:tc>
          <w:tcPr>
            <w:tcW w:w="2155" w:type="dxa"/>
            <w:tcBorders>
              <w:top w:val="nil"/>
              <w:bottom w:val="nil"/>
            </w:tcBorders>
            <w:shd w:val="clear" w:color="auto" w:fill="auto"/>
          </w:tcPr>
          <w:p w14:paraId="0E810BFA" w14:textId="77777777" w:rsidR="00C02F52" w:rsidRPr="00EF5447" w:rsidRDefault="00C02F52" w:rsidP="006147E1">
            <w:pPr>
              <w:pStyle w:val="TAC"/>
              <w:rPr>
                <w:rFonts w:cs="Arial"/>
              </w:rPr>
            </w:pPr>
          </w:p>
        </w:tc>
        <w:tc>
          <w:tcPr>
            <w:tcW w:w="2977" w:type="dxa"/>
          </w:tcPr>
          <w:p w14:paraId="07B52926" w14:textId="77777777" w:rsidR="00C02F52" w:rsidRPr="00EF5447" w:rsidRDefault="00C02F52" w:rsidP="006147E1">
            <w:pPr>
              <w:pStyle w:val="TAC"/>
              <w:rPr>
                <w:rFonts w:eastAsia="Malgun Gothic" w:cs="Arial"/>
                <w:lang w:eastAsia="ko-KR"/>
              </w:rPr>
            </w:pPr>
            <w:r w:rsidRPr="00EF5447">
              <w:t>n3</w:t>
            </w:r>
          </w:p>
        </w:tc>
        <w:tc>
          <w:tcPr>
            <w:tcW w:w="2806" w:type="dxa"/>
          </w:tcPr>
          <w:p w14:paraId="4BF85A8A" w14:textId="77777777" w:rsidR="00C02F52" w:rsidRPr="00EF5447" w:rsidRDefault="00C02F52" w:rsidP="006147E1">
            <w:pPr>
              <w:pStyle w:val="TAC"/>
              <w:rPr>
                <w:rFonts w:eastAsia="Malgun Gothic" w:cs="Arial"/>
                <w:lang w:eastAsia="ko-KR"/>
              </w:rPr>
            </w:pPr>
            <w:r w:rsidRPr="00EF5447">
              <w:t>0.2</w:t>
            </w:r>
          </w:p>
        </w:tc>
      </w:tr>
      <w:tr w:rsidR="00C02F52" w:rsidRPr="00EF5447" w14:paraId="2C64505C" w14:textId="77777777" w:rsidTr="006147E1">
        <w:trPr>
          <w:trHeight w:val="187"/>
          <w:jc w:val="center"/>
        </w:trPr>
        <w:tc>
          <w:tcPr>
            <w:tcW w:w="2155" w:type="dxa"/>
            <w:tcBorders>
              <w:top w:val="nil"/>
              <w:bottom w:val="single" w:sz="4" w:space="0" w:color="auto"/>
            </w:tcBorders>
            <w:shd w:val="clear" w:color="auto" w:fill="auto"/>
          </w:tcPr>
          <w:p w14:paraId="1805C9AF" w14:textId="77777777" w:rsidR="00C02F52" w:rsidRPr="00EF5447" w:rsidRDefault="00C02F52" w:rsidP="006147E1">
            <w:pPr>
              <w:pStyle w:val="TAC"/>
              <w:rPr>
                <w:rFonts w:cs="Arial"/>
              </w:rPr>
            </w:pPr>
          </w:p>
        </w:tc>
        <w:tc>
          <w:tcPr>
            <w:tcW w:w="2977" w:type="dxa"/>
          </w:tcPr>
          <w:p w14:paraId="3116EB02" w14:textId="77777777" w:rsidR="00C02F52" w:rsidRPr="00EF5447" w:rsidRDefault="00C02F52" w:rsidP="006147E1">
            <w:pPr>
              <w:pStyle w:val="TAC"/>
              <w:rPr>
                <w:rFonts w:eastAsia="Malgun Gothic" w:cs="Arial"/>
                <w:lang w:eastAsia="ko-KR"/>
              </w:rPr>
            </w:pPr>
            <w:r w:rsidRPr="00EF5447">
              <w:t>n77</w:t>
            </w:r>
          </w:p>
        </w:tc>
        <w:tc>
          <w:tcPr>
            <w:tcW w:w="2806" w:type="dxa"/>
          </w:tcPr>
          <w:p w14:paraId="57427A8D" w14:textId="77777777" w:rsidR="00C02F52" w:rsidRPr="00EF5447" w:rsidRDefault="00C02F52" w:rsidP="006147E1">
            <w:pPr>
              <w:pStyle w:val="TAC"/>
              <w:rPr>
                <w:rFonts w:eastAsia="Malgun Gothic" w:cs="Arial"/>
                <w:lang w:eastAsia="ko-KR"/>
              </w:rPr>
            </w:pPr>
            <w:r w:rsidRPr="00EF5447">
              <w:t>0.5</w:t>
            </w:r>
          </w:p>
        </w:tc>
      </w:tr>
      <w:tr w:rsidR="00C02F52" w:rsidRPr="00EF5447" w14:paraId="06DDAD00" w14:textId="77777777" w:rsidTr="006147E1">
        <w:trPr>
          <w:trHeight w:val="187"/>
          <w:jc w:val="center"/>
        </w:trPr>
        <w:tc>
          <w:tcPr>
            <w:tcW w:w="2155" w:type="dxa"/>
            <w:tcBorders>
              <w:top w:val="nil"/>
              <w:bottom w:val="nil"/>
            </w:tcBorders>
            <w:shd w:val="clear" w:color="auto" w:fill="auto"/>
          </w:tcPr>
          <w:p w14:paraId="1F6BAACC" w14:textId="77777777" w:rsidR="00C02F52" w:rsidRPr="00EF5447" w:rsidRDefault="00C02F52" w:rsidP="006147E1">
            <w:pPr>
              <w:pStyle w:val="TAC"/>
            </w:pPr>
            <w:r w:rsidRPr="00EF06B2">
              <w:t>DC_1-8-11_n3</w:t>
            </w:r>
          </w:p>
        </w:tc>
        <w:tc>
          <w:tcPr>
            <w:tcW w:w="2977" w:type="dxa"/>
          </w:tcPr>
          <w:p w14:paraId="008411A1" w14:textId="77777777" w:rsidR="00C02F52" w:rsidRPr="00EF5447" w:rsidRDefault="00C02F52" w:rsidP="006147E1">
            <w:pPr>
              <w:pStyle w:val="TAC"/>
            </w:pPr>
            <w:r w:rsidRPr="00EF06B2">
              <w:t>11</w:t>
            </w:r>
          </w:p>
        </w:tc>
        <w:tc>
          <w:tcPr>
            <w:tcW w:w="2806" w:type="dxa"/>
          </w:tcPr>
          <w:p w14:paraId="65A505D5" w14:textId="77777777" w:rsidR="00C02F52" w:rsidRPr="00EF5447" w:rsidRDefault="00C02F52" w:rsidP="006147E1">
            <w:pPr>
              <w:pStyle w:val="TAC"/>
            </w:pPr>
            <w:r w:rsidRPr="00EF06B2">
              <w:rPr>
                <w:rFonts w:hint="eastAsia"/>
              </w:rPr>
              <w:t>0</w:t>
            </w:r>
            <w:r w:rsidRPr="00EF06B2">
              <w:t>.3</w:t>
            </w:r>
          </w:p>
        </w:tc>
      </w:tr>
      <w:tr w:rsidR="00C02F52" w:rsidRPr="00EF5447" w14:paraId="5D48353A" w14:textId="77777777" w:rsidTr="006147E1">
        <w:trPr>
          <w:trHeight w:val="187"/>
          <w:jc w:val="center"/>
        </w:trPr>
        <w:tc>
          <w:tcPr>
            <w:tcW w:w="2155" w:type="dxa"/>
            <w:tcBorders>
              <w:top w:val="nil"/>
              <w:bottom w:val="single" w:sz="4" w:space="0" w:color="auto"/>
            </w:tcBorders>
            <w:shd w:val="clear" w:color="auto" w:fill="auto"/>
          </w:tcPr>
          <w:p w14:paraId="0142982B" w14:textId="77777777" w:rsidR="00C02F52" w:rsidRPr="00EF5447" w:rsidRDefault="00C02F52" w:rsidP="006147E1">
            <w:pPr>
              <w:pStyle w:val="TAC"/>
            </w:pPr>
          </w:p>
        </w:tc>
        <w:tc>
          <w:tcPr>
            <w:tcW w:w="2977" w:type="dxa"/>
          </w:tcPr>
          <w:p w14:paraId="72D461D1" w14:textId="77777777" w:rsidR="00C02F52" w:rsidRPr="00EF5447" w:rsidRDefault="00C02F52" w:rsidP="006147E1">
            <w:pPr>
              <w:pStyle w:val="TAC"/>
            </w:pPr>
            <w:r w:rsidRPr="00EF06B2">
              <w:t>n3</w:t>
            </w:r>
          </w:p>
        </w:tc>
        <w:tc>
          <w:tcPr>
            <w:tcW w:w="2806" w:type="dxa"/>
          </w:tcPr>
          <w:p w14:paraId="58B9719B" w14:textId="77777777" w:rsidR="00C02F52" w:rsidRPr="00EF5447" w:rsidRDefault="00C02F52" w:rsidP="006147E1">
            <w:pPr>
              <w:pStyle w:val="TAC"/>
            </w:pPr>
            <w:r w:rsidRPr="00EF06B2">
              <w:rPr>
                <w:rFonts w:hint="eastAsia"/>
              </w:rPr>
              <w:t>0</w:t>
            </w:r>
            <w:r w:rsidRPr="00EF06B2">
              <w:t>.5</w:t>
            </w:r>
          </w:p>
        </w:tc>
      </w:tr>
      <w:tr w:rsidR="00C02F52" w:rsidRPr="00EF5447" w14:paraId="05AF1F9E" w14:textId="77777777" w:rsidTr="006147E1">
        <w:trPr>
          <w:trHeight w:val="187"/>
          <w:jc w:val="center"/>
        </w:trPr>
        <w:tc>
          <w:tcPr>
            <w:tcW w:w="2155" w:type="dxa"/>
            <w:tcBorders>
              <w:top w:val="nil"/>
              <w:bottom w:val="nil"/>
            </w:tcBorders>
            <w:shd w:val="clear" w:color="auto" w:fill="auto"/>
          </w:tcPr>
          <w:p w14:paraId="362EDDD1" w14:textId="77777777" w:rsidR="00C02F52" w:rsidRPr="00EF5447" w:rsidRDefault="00C02F52" w:rsidP="006147E1">
            <w:pPr>
              <w:pStyle w:val="TAC"/>
            </w:pPr>
            <w:r>
              <w:t>DC_1-8-11_n28</w:t>
            </w:r>
          </w:p>
        </w:tc>
        <w:tc>
          <w:tcPr>
            <w:tcW w:w="2977" w:type="dxa"/>
          </w:tcPr>
          <w:p w14:paraId="3F007C68" w14:textId="77777777" w:rsidR="00C02F52" w:rsidRPr="00EF5447" w:rsidRDefault="00C02F52" w:rsidP="006147E1">
            <w:pPr>
              <w:pStyle w:val="TAC"/>
            </w:pPr>
            <w:r w:rsidRPr="00E062F1">
              <w:rPr>
                <w:rFonts w:eastAsia="Malgun Gothic"/>
                <w:lang w:eastAsia="ko-KR"/>
              </w:rPr>
              <w:t>8</w:t>
            </w:r>
          </w:p>
        </w:tc>
        <w:tc>
          <w:tcPr>
            <w:tcW w:w="2806" w:type="dxa"/>
          </w:tcPr>
          <w:p w14:paraId="10B187B0" w14:textId="77777777" w:rsidR="00C02F52" w:rsidRPr="00EF5447" w:rsidRDefault="00C02F52" w:rsidP="006147E1">
            <w:pPr>
              <w:pStyle w:val="TAC"/>
            </w:pPr>
            <w:r w:rsidRPr="00E062F1">
              <w:rPr>
                <w:rFonts w:eastAsia="Malgun Gothic"/>
                <w:lang w:eastAsia="ko-KR"/>
              </w:rPr>
              <w:t>0.2</w:t>
            </w:r>
          </w:p>
        </w:tc>
      </w:tr>
      <w:tr w:rsidR="00C02F52" w:rsidRPr="00EF5447" w14:paraId="15D63F25" w14:textId="77777777" w:rsidTr="006147E1">
        <w:trPr>
          <w:trHeight w:val="187"/>
          <w:jc w:val="center"/>
        </w:trPr>
        <w:tc>
          <w:tcPr>
            <w:tcW w:w="2155" w:type="dxa"/>
            <w:tcBorders>
              <w:top w:val="nil"/>
              <w:bottom w:val="single" w:sz="4" w:space="0" w:color="auto"/>
            </w:tcBorders>
            <w:shd w:val="clear" w:color="auto" w:fill="auto"/>
          </w:tcPr>
          <w:p w14:paraId="2A5C981D" w14:textId="77777777" w:rsidR="00C02F52" w:rsidRPr="00EF5447" w:rsidRDefault="00C02F52" w:rsidP="006147E1">
            <w:pPr>
              <w:pStyle w:val="TAC"/>
            </w:pPr>
          </w:p>
        </w:tc>
        <w:tc>
          <w:tcPr>
            <w:tcW w:w="2977" w:type="dxa"/>
          </w:tcPr>
          <w:p w14:paraId="3D444E5A" w14:textId="77777777" w:rsidR="00C02F52" w:rsidRPr="00EF5447" w:rsidRDefault="00C02F52" w:rsidP="006147E1">
            <w:pPr>
              <w:pStyle w:val="TAC"/>
            </w:pPr>
            <w:r w:rsidRPr="00E062F1">
              <w:rPr>
                <w:rFonts w:eastAsia="Malgun Gothic"/>
                <w:lang w:eastAsia="ko-KR"/>
              </w:rPr>
              <w:t>n28</w:t>
            </w:r>
          </w:p>
        </w:tc>
        <w:tc>
          <w:tcPr>
            <w:tcW w:w="2806" w:type="dxa"/>
          </w:tcPr>
          <w:p w14:paraId="007EA6EB" w14:textId="77777777" w:rsidR="00C02F52" w:rsidRPr="00EF5447" w:rsidRDefault="00C02F52" w:rsidP="006147E1">
            <w:pPr>
              <w:pStyle w:val="TAC"/>
            </w:pPr>
            <w:r w:rsidRPr="00E062F1">
              <w:rPr>
                <w:rFonts w:eastAsia="Malgun Gothic"/>
                <w:lang w:eastAsia="ko-KR"/>
              </w:rPr>
              <w:t>0.2</w:t>
            </w:r>
          </w:p>
        </w:tc>
      </w:tr>
      <w:tr w:rsidR="00C02F52" w:rsidRPr="00EF5447" w14:paraId="50B8A001" w14:textId="77777777" w:rsidTr="006147E1">
        <w:trPr>
          <w:trHeight w:val="187"/>
          <w:jc w:val="center"/>
        </w:trPr>
        <w:tc>
          <w:tcPr>
            <w:tcW w:w="2155" w:type="dxa"/>
            <w:tcBorders>
              <w:bottom w:val="nil"/>
            </w:tcBorders>
            <w:shd w:val="clear" w:color="auto" w:fill="auto"/>
          </w:tcPr>
          <w:p w14:paraId="574123A4" w14:textId="77777777" w:rsidR="00C02F52" w:rsidRPr="00EF5447" w:rsidRDefault="00C02F52" w:rsidP="006147E1">
            <w:pPr>
              <w:pStyle w:val="TAC"/>
              <w:rPr>
                <w:rFonts w:cs="Arial"/>
              </w:rPr>
            </w:pPr>
            <w:r w:rsidRPr="00EF5447">
              <w:rPr>
                <w:rFonts w:cs="Arial"/>
                <w:szCs w:val="18"/>
              </w:rPr>
              <w:t>DC_1-8-11_n77</w:t>
            </w:r>
          </w:p>
        </w:tc>
        <w:tc>
          <w:tcPr>
            <w:tcW w:w="2977" w:type="dxa"/>
          </w:tcPr>
          <w:p w14:paraId="79012E91" w14:textId="77777777" w:rsidR="00C02F52" w:rsidRPr="00EF5447" w:rsidRDefault="00C02F52" w:rsidP="006147E1">
            <w:pPr>
              <w:pStyle w:val="TAC"/>
              <w:rPr>
                <w:rFonts w:eastAsia="Malgun Gothic" w:cs="Arial"/>
                <w:lang w:eastAsia="ko-KR"/>
              </w:rPr>
            </w:pPr>
            <w:r w:rsidRPr="00EF5447">
              <w:rPr>
                <w:rFonts w:cs="Arial"/>
                <w:szCs w:val="18"/>
              </w:rPr>
              <w:t>1</w:t>
            </w:r>
          </w:p>
        </w:tc>
        <w:tc>
          <w:tcPr>
            <w:tcW w:w="2806" w:type="dxa"/>
          </w:tcPr>
          <w:p w14:paraId="3D646D0F" w14:textId="77777777" w:rsidR="00C02F52" w:rsidRPr="00EF5447" w:rsidRDefault="00C02F52" w:rsidP="006147E1">
            <w:pPr>
              <w:pStyle w:val="TAC"/>
              <w:rPr>
                <w:rFonts w:eastAsia="Malgun Gothic" w:cs="Arial"/>
                <w:lang w:eastAsia="ko-KR"/>
              </w:rPr>
            </w:pPr>
            <w:r w:rsidRPr="00EF5447">
              <w:rPr>
                <w:rFonts w:cs="Arial"/>
                <w:szCs w:val="18"/>
              </w:rPr>
              <w:t>0.2</w:t>
            </w:r>
          </w:p>
        </w:tc>
      </w:tr>
      <w:tr w:rsidR="00C02F52" w:rsidRPr="00EF5447" w14:paraId="63CC5D13" w14:textId="77777777" w:rsidTr="006147E1">
        <w:trPr>
          <w:trHeight w:val="187"/>
          <w:jc w:val="center"/>
        </w:trPr>
        <w:tc>
          <w:tcPr>
            <w:tcW w:w="2155" w:type="dxa"/>
            <w:tcBorders>
              <w:top w:val="nil"/>
              <w:bottom w:val="nil"/>
            </w:tcBorders>
            <w:shd w:val="clear" w:color="auto" w:fill="auto"/>
          </w:tcPr>
          <w:p w14:paraId="55DF321C" w14:textId="77777777" w:rsidR="00C02F52" w:rsidRPr="00EF5447" w:rsidRDefault="00C02F52" w:rsidP="006147E1">
            <w:pPr>
              <w:pStyle w:val="TAC"/>
              <w:rPr>
                <w:szCs w:val="18"/>
              </w:rPr>
            </w:pPr>
          </w:p>
        </w:tc>
        <w:tc>
          <w:tcPr>
            <w:tcW w:w="2977" w:type="dxa"/>
          </w:tcPr>
          <w:p w14:paraId="6E923DA7" w14:textId="77777777" w:rsidR="00C02F52" w:rsidRPr="00EF5447" w:rsidRDefault="00C02F52" w:rsidP="006147E1">
            <w:pPr>
              <w:pStyle w:val="TAC"/>
              <w:rPr>
                <w:szCs w:val="18"/>
                <w:lang w:eastAsia="ja-JP"/>
              </w:rPr>
            </w:pPr>
            <w:r w:rsidRPr="00EF5447">
              <w:rPr>
                <w:rFonts w:cs="Arial"/>
                <w:szCs w:val="18"/>
              </w:rPr>
              <w:t>8</w:t>
            </w:r>
          </w:p>
        </w:tc>
        <w:tc>
          <w:tcPr>
            <w:tcW w:w="2806" w:type="dxa"/>
          </w:tcPr>
          <w:p w14:paraId="7B541591" w14:textId="77777777" w:rsidR="00C02F52" w:rsidRPr="00EF5447" w:rsidRDefault="00C02F52" w:rsidP="006147E1">
            <w:pPr>
              <w:pStyle w:val="TAC"/>
              <w:rPr>
                <w:szCs w:val="18"/>
              </w:rPr>
            </w:pPr>
            <w:r w:rsidRPr="00EF5447">
              <w:rPr>
                <w:rFonts w:cs="Arial"/>
                <w:szCs w:val="18"/>
              </w:rPr>
              <w:t>0.2</w:t>
            </w:r>
          </w:p>
        </w:tc>
      </w:tr>
      <w:tr w:rsidR="00C02F52" w:rsidRPr="00EF5447" w14:paraId="451C9E7F" w14:textId="77777777" w:rsidTr="006147E1">
        <w:trPr>
          <w:trHeight w:val="187"/>
          <w:jc w:val="center"/>
        </w:trPr>
        <w:tc>
          <w:tcPr>
            <w:tcW w:w="2155" w:type="dxa"/>
            <w:tcBorders>
              <w:top w:val="nil"/>
              <w:bottom w:val="single" w:sz="4" w:space="0" w:color="auto"/>
            </w:tcBorders>
            <w:shd w:val="clear" w:color="auto" w:fill="auto"/>
          </w:tcPr>
          <w:p w14:paraId="321B966B" w14:textId="77777777" w:rsidR="00C02F52" w:rsidRPr="00EF5447" w:rsidRDefault="00C02F52" w:rsidP="006147E1">
            <w:pPr>
              <w:pStyle w:val="TAC"/>
              <w:rPr>
                <w:rFonts w:cs="Arial"/>
              </w:rPr>
            </w:pPr>
          </w:p>
        </w:tc>
        <w:tc>
          <w:tcPr>
            <w:tcW w:w="2977" w:type="dxa"/>
          </w:tcPr>
          <w:p w14:paraId="67664BA7" w14:textId="77777777" w:rsidR="00C02F52" w:rsidRPr="00EF5447" w:rsidRDefault="00C02F52" w:rsidP="006147E1">
            <w:pPr>
              <w:pStyle w:val="TAC"/>
              <w:rPr>
                <w:rFonts w:eastAsia="Malgun Gothic" w:cs="Arial"/>
                <w:lang w:eastAsia="ko-KR"/>
              </w:rPr>
            </w:pPr>
            <w:r w:rsidRPr="00EF5447">
              <w:rPr>
                <w:rFonts w:cs="Arial"/>
                <w:szCs w:val="18"/>
              </w:rPr>
              <w:t>n77</w:t>
            </w:r>
          </w:p>
        </w:tc>
        <w:tc>
          <w:tcPr>
            <w:tcW w:w="2806" w:type="dxa"/>
          </w:tcPr>
          <w:p w14:paraId="5A713C21" w14:textId="77777777" w:rsidR="00C02F52" w:rsidRPr="00EF5447" w:rsidRDefault="00C02F52" w:rsidP="006147E1">
            <w:pPr>
              <w:pStyle w:val="TAC"/>
              <w:rPr>
                <w:rFonts w:eastAsia="Malgun Gothic" w:cs="Arial"/>
                <w:lang w:eastAsia="ko-KR"/>
              </w:rPr>
            </w:pPr>
            <w:r w:rsidRPr="00EF5447">
              <w:rPr>
                <w:rFonts w:cs="Arial"/>
                <w:szCs w:val="18"/>
              </w:rPr>
              <w:t>0.5</w:t>
            </w:r>
          </w:p>
        </w:tc>
      </w:tr>
      <w:tr w:rsidR="00C02F52" w:rsidRPr="00EF5447" w14:paraId="20332E6F" w14:textId="77777777" w:rsidTr="006147E1">
        <w:trPr>
          <w:trHeight w:val="187"/>
          <w:jc w:val="center"/>
        </w:trPr>
        <w:tc>
          <w:tcPr>
            <w:tcW w:w="2155" w:type="dxa"/>
            <w:tcBorders>
              <w:bottom w:val="nil"/>
            </w:tcBorders>
            <w:shd w:val="clear" w:color="auto" w:fill="auto"/>
          </w:tcPr>
          <w:p w14:paraId="75F9462D" w14:textId="77777777" w:rsidR="00C02F52" w:rsidRPr="00EF5447" w:rsidRDefault="00C02F52" w:rsidP="006147E1">
            <w:pPr>
              <w:pStyle w:val="TAC"/>
              <w:rPr>
                <w:rFonts w:cs="Arial"/>
              </w:rPr>
            </w:pPr>
            <w:r w:rsidRPr="00EF5447">
              <w:rPr>
                <w:rFonts w:cs="Arial"/>
                <w:szCs w:val="18"/>
              </w:rPr>
              <w:t>DC_1-8-11_n78</w:t>
            </w:r>
          </w:p>
        </w:tc>
        <w:tc>
          <w:tcPr>
            <w:tcW w:w="2977" w:type="dxa"/>
          </w:tcPr>
          <w:p w14:paraId="77061698" w14:textId="77777777" w:rsidR="00C02F52" w:rsidRPr="00EF5447" w:rsidRDefault="00C02F52" w:rsidP="006147E1">
            <w:pPr>
              <w:pStyle w:val="TAC"/>
              <w:rPr>
                <w:rFonts w:eastAsia="Malgun Gothic" w:cs="Arial"/>
                <w:lang w:eastAsia="ko-KR"/>
              </w:rPr>
            </w:pPr>
            <w:r w:rsidRPr="00EF5447">
              <w:rPr>
                <w:rFonts w:cs="Arial"/>
                <w:szCs w:val="18"/>
              </w:rPr>
              <w:t>8</w:t>
            </w:r>
          </w:p>
        </w:tc>
        <w:tc>
          <w:tcPr>
            <w:tcW w:w="2806" w:type="dxa"/>
          </w:tcPr>
          <w:p w14:paraId="3F9DB4F0" w14:textId="77777777" w:rsidR="00C02F52" w:rsidRPr="00EF5447" w:rsidRDefault="00C02F52" w:rsidP="006147E1">
            <w:pPr>
              <w:pStyle w:val="TAC"/>
              <w:rPr>
                <w:rFonts w:eastAsia="Malgun Gothic" w:cs="Arial"/>
                <w:lang w:eastAsia="ko-KR"/>
              </w:rPr>
            </w:pPr>
            <w:r w:rsidRPr="00EF5447">
              <w:rPr>
                <w:rFonts w:cs="Arial"/>
                <w:szCs w:val="18"/>
              </w:rPr>
              <w:t>0.2</w:t>
            </w:r>
          </w:p>
        </w:tc>
      </w:tr>
      <w:tr w:rsidR="00C02F52" w:rsidRPr="00EF5447" w14:paraId="098E61F2" w14:textId="77777777" w:rsidTr="006147E1">
        <w:trPr>
          <w:trHeight w:val="187"/>
          <w:jc w:val="center"/>
        </w:trPr>
        <w:tc>
          <w:tcPr>
            <w:tcW w:w="2155" w:type="dxa"/>
            <w:tcBorders>
              <w:top w:val="nil"/>
              <w:bottom w:val="single" w:sz="4" w:space="0" w:color="auto"/>
            </w:tcBorders>
            <w:shd w:val="clear" w:color="auto" w:fill="auto"/>
          </w:tcPr>
          <w:p w14:paraId="66892A98" w14:textId="77777777" w:rsidR="00C02F52" w:rsidRPr="00EF5447" w:rsidRDefault="00C02F52" w:rsidP="006147E1">
            <w:pPr>
              <w:pStyle w:val="TAC"/>
              <w:rPr>
                <w:rFonts w:cs="Arial"/>
              </w:rPr>
            </w:pPr>
          </w:p>
        </w:tc>
        <w:tc>
          <w:tcPr>
            <w:tcW w:w="2977" w:type="dxa"/>
          </w:tcPr>
          <w:p w14:paraId="3733F3FE" w14:textId="77777777" w:rsidR="00C02F52" w:rsidRPr="00EF5447" w:rsidRDefault="00C02F52" w:rsidP="006147E1">
            <w:pPr>
              <w:pStyle w:val="TAC"/>
              <w:rPr>
                <w:rFonts w:eastAsia="Malgun Gothic" w:cs="Arial"/>
                <w:lang w:eastAsia="ko-KR"/>
              </w:rPr>
            </w:pPr>
            <w:r w:rsidRPr="00EF5447">
              <w:rPr>
                <w:rFonts w:cs="Arial"/>
                <w:szCs w:val="18"/>
              </w:rPr>
              <w:t>n78</w:t>
            </w:r>
          </w:p>
        </w:tc>
        <w:tc>
          <w:tcPr>
            <w:tcW w:w="2806" w:type="dxa"/>
          </w:tcPr>
          <w:p w14:paraId="5F242AE4" w14:textId="77777777" w:rsidR="00C02F52" w:rsidRPr="00EF5447" w:rsidRDefault="00C02F52" w:rsidP="006147E1">
            <w:pPr>
              <w:pStyle w:val="TAC"/>
              <w:rPr>
                <w:rFonts w:eastAsia="Malgun Gothic" w:cs="Arial"/>
                <w:lang w:eastAsia="ko-KR"/>
              </w:rPr>
            </w:pPr>
            <w:r w:rsidRPr="00EF5447">
              <w:rPr>
                <w:rFonts w:cs="Arial"/>
                <w:szCs w:val="18"/>
              </w:rPr>
              <w:t>0.5</w:t>
            </w:r>
          </w:p>
        </w:tc>
      </w:tr>
      <w:tr w:rsidR="00C02F52" w:rsidRPr="00EF5447" w14:paraId="4B7D079E" w14:textId="77777777" w:rsidTr="006147E1">
        <w:trPr>
          <w:trHeight w:val="187"/>
          <w:jc w:val="center"/>
        </w:trPr>
        <w:tc>
          <w:tcPr>
            <w:tcW w:w="2155" w:type="dxa"/>
            <w:tcBorders>
              <w:bottom w:val="nil"/>
            </w:tcBorders>
            <w:shd w:val="clear" w:color="auto" w:fill="auto"/>
          </w:tcPr>
          <w:p w14:paraId="365030B8" w14:textId="77777777" w:rsidR="00C02F52" w:rsidRPr="00EF5447" w:rsidRDefault="00C02F52" w:rsidP="006147E1">
            <w:pPr>
              <w:pStyle w:val="TAC"/>
              <w:rPr>
                <w:szCs w:val="18"/>
              </w:rPr>
            </w:pPr>
            <w:r>
              <w:rPr>
                <w:rFonts w:cs="Arial"/>
              </w:rPr>
              <w:t>DC_1-8-20_n28</w:t>
            </w:r>
          </w:p>
        </w:tc>
        <w:tc>
          <w:tcPr>
            <w:tcW w:w="2977" w:type="dxa"/>
          </w:tcPr>
          <w:p w14:paraId="3D69D856" w14:textId="77777777" w:rsidR="00C02F52" w:rsidRPr="00EF5447" w:rsidRDefault="00C02F52" w:rsidP="006147E1">
            <w:pPr>
              <w:pStyle w:val="TAC"/>
              <w:rPr>
                <w:szCs w:val="18"/>
                <w:lang w:eastAsia="ja-JP"/>
              </w:rPr>
            </w:pPr>
            <w:r>
              <w:rPr>
                <w:lang w:eastAsia="ja-JP"/>
              </w:rPr>
              <w:t>8</w:t>
            </w:r>
          </w:p>
        </w:tc>
        <w:tc>
          <w:tcPr>
            <w:tcW w:w="2806" w:type="dxa"/>
          </w:tcPr>
          <w:p w14:paraId="209D3EC0" w14:textId="77777777" w:rsidR="00C02F52" w:rsidRPr="00EF5447" w:rsidRDefault="00C02F52" w:rsidP="006147E1">
            <w:pPr>
              <w:pStyle w:val="TAC"/>
              <w:rPr>
                <w:szCs w:val="18"/>
              </w:rPr>
            </w:pPr>
            <w:r>
              <w:rPr>
                <w:rFonts w:eastAsia="Malgun Gothic" w:cs="Arial"/>
                <w:lang w:eastAsia="ko-KR"/>
              </w:rPr>
              <w:t>0.2</w:t>
            </w:r>
          </w:p>
        </w:tc>
      </w:tr>
      <w:tr w:rsidR="00C02F52" w:rsidRPr="00EF5447" w14:paraId="66AF3C60" w14:textId="77777777" w:rsidTr="006147E1">
        <w:trPr>
          <w:trHeight w:val="187"/>
          <w:jc w:val="center"/>
        </w:trPr>
        <w:tc>
          <w:tcPr>
            <w:tcW w:w="2155" w:type="dxa"/>
            <w:tcBorders>
              <w:top w:val="nil"/>
              <w:bottom w:val="nil"/>
            </w:tcBorders>
            <w:shd w:val="clear" w:color="auto" w:fill="auto"/>
          </w:tcPr>
          <w:p w14:paraId="169A1743" w14:textId="77777777" w:rsidR="00C02F52" w:rsidRPr="00EF5447" w:rsidRDefault="00C02F52" w:rsidP="006147E1">
            <w:pPr>
              <w:pStyle w:val="TAC"/>
              <w:rPr>
                <w:szCs w:val="18"/>
              </w:rPr>
            </w:pPr>
          </w:p>
        </w:tc>
        <w:tc>
          <w:tcPr>
            <w:tcW w:w="2977" w:type="dxa"/>
          </w:tcPr>
          <w:p w14:paraId="307B172B" w14:textId="77777777" w:rsidR="00C02F52" w:rsidRPr="00EF5447" w:rsidRDefault="00C02F52" w:rsidP="006147E1">
            <w:pPr>
              <w:pStyle w:val="TAC"/>
              <w:rPr>
                <w:szCs w:val="18"/>
                <w:lang w:eastAsia="ja-JP"/>
              </w:rPr>
            </w:pPr>
            <w:r>
              <w:rPr>
                <w:rFonts w:eastAsia="Malgun Gothic" w:cs="Arial"/>
                <w:lang w:eastAsia="ko-KR"/>
              </w:rPr>
              <w:t>20</w:t>
            </w:r>
          </w:p>
        </w:tc>
        <w:tc>
          <w:tcPr>
            <w:tcW w:w="2806" w:type="dxa"/>
          </w:tcPr>
          <w:p w14:paraId="7D349E70" w14:textId="77777777" w:rsidR="00C02F52" w:rsidRPr="00EF5447" w:rsidRDefault="00C02F52" w:rsidP="006147E1">
            <w:pPr>
              <w:pStyle w:val="TAC"/>
              <w:rPr>
                <w:szCs w:val="18"/>
              </w:rPr>
            </w:pPr>
            <w:r>
              <w:rPr>
                <w:rFonts w:eastAsia="Malgun Gothic" w:cs="Arial"/>
                <w:lang w:eastAsia="ko-KR"/>
              </w:rPr>
              <w:t>0.2</w:t>
            </w:r>
          </w:p>
        </w:tc>
      </w:tr>
      <w:tr w:rsidR="00C02F52" w:rsidRPr="00EF5447" w14:paraId="4C20D134" w14:textId="77777777" w:rsidTr="006147E1">
        <w:trPr>
          <w:trHeight w:val="187"/>
          <w:jc w:val="center"/>
        </w:trPr>
        <w:tc>
          <w:tcPr>
            <w:tcW w:w="2155" w:type="dxa"/>
            <w:tcBorders>
              <w:top w:val="nil"/>
              <w:bottom w:val="single" w:sz="4" w:space="0" w:color="auto"/>
            </w:tcBorders>
            <w:shd w:val="clear" w:color="auto" w:fill="auto"/>
          </w:tcPr>
          <w:p w14:paraId="6BAC1B4B" w14:textId="77777777" w:rsidR="00C02F52" w:rsidRPr="00EF5447" w:rsidRDefault="00C02F52" w:rsidP="006147E1">
            <w:pPr>
              <w:pStyle w:val="TAC"/>
              <w:rPr>
                <w:szCs w:val="18"/>
              </w:rPr>
            </w:pPr>
          </w:p>
        </w:tc>
        <w:tc>
          <w:tcPr>
            <w:tcW w:w="2977" w:type="dxa"/>
          </w:tcPr>
          <w:p w14:paraId="44A00614" w14:textId="77777777" w:rsidR="00C02F52" w:rsidRPr="00EF5447" w:rsidRDefault="00C02F52" w:rsidP="006147E1">
            <w:pPr>
              <w:pStyle w:val="TAC"/>
              <w:rPr>
                <w:szCs w:val="18"/>
                <w:lang w:eastAsia="ja-JP"/>
              </w:rPr>
            </w:pPr>
            <w:r>
              <w:rPr>
                <w:rFonts w:cs="Arial"/>
                <w:lang w:eastAsia="ja-JP"/>
              </w:rPr>
              <w:t>n28</w:t>
            </w:r>
          </w:p>
        </w:tc>
        <w:tc>
          <w:tcPr>
            <w:tcW w:w="2806" w:type="dxa"/>
          </w:tcPr>
          <w:p w14:paraId="4A161497" w14:textId="77777777" w:rsidR="00C02F52" w:rsidRPr="00EF5447" w:rsidRDefault="00C02F52" w:rsidP="006147E1">
            <w:pPr>
              <w:pStyle w:val="TAC"/>
              <w:rPr>
                <w:szCs w:val="18"/>
              </w:rPr>
            </w:pPr>
            <w:r>
              <w:rPr>
                <w:rFonts w:eastAsia="Malgun Gothic" w:cs="Arial"/>
                <w:lang w:eastAsia="ko-KR"/>
              </w:rPr>
              <w:t>0.2</w:t>
            </w:r>
          </w:p>
        </w:tc>
      </w:tr>
      <w:tr w:rsidR="00C02F52" w:rsidRPr="00EF5447" w14:paraId="3839683C" w14:textId="77777777" w:rsidTr="006147E1">
        <w:trPr>
          <w:trHeight w:val="187"/>
          <w:jc w:val="center"/>
        </w:trPr>
        <w:tc>
          <w:tcPr>
            <w:tcW w:w="2155" w:type="dxa"/>
            <w:tcBorders>
              <w:bottom w:val="nil"/>
            </w:tcBorders>
            <w:shd w:val="clear" w:color="auto" w:fill="auto"/>
          </w:tcPr>
          <w:p w14:paraId="22068465" w14:textId="77777777" w:rsidR="00C02F52" w:rsidRPr="00EF5447" w:rsidRDefault="00C02F52" w:rsidP="006147E1">
            <w:pPr>
              <w:pStyle w:val="TAC"/>
              <w:rPr>
                <w:rFonts w:cs="Arial"/>
              </w:rPr>
            </w:pPr>
            <w:r w:rsidRPr="00EF5447">
              <w:rPr>
                <w:szCs w:val="18"/>
              </w:rPr>
              <w:t>DC_1-8-20_n78</w:t>
            </w:r>
          </w:p>
        </w:tc>
        <w:tc>
          <w:tcPr>
            <w:tcW w:w="2977" w:type="dxa"/>
          </w:tcPr>
          <w:p w14:paraId="6F11DB9F" w14:textId="77777777" w:rsidR="00C02F52" w:rsidRPr="00EF5447" w:rsidRDefault="00C02F52" w:rsidP="006147E1">
            <w:pPr>
              <w:pStyle w:val="TAC"/>
              <w:rPr>
                <w:rFonts w:eastAsia="Malgun Gothic" w:cs="Arial"/>
                <w:lang w:eastAsia="ko-KR"/>
              </w:rPr>
            </w:pPr>
            <w:r w:rsidRPr="00EF5447">
              <w:rPr>
                <w:szCs w:val="18"/>
                <w:lang w:eastAsia="ja-JP"/>
              </w:rPr>
              <w:t>8</w:t>
            </w:r>
          </w:p>
        </w:tc>
        <w:tc>
          <w:tcPr>
            <w:tcW w:w="2806" w:type="dxa"/>
          </w:tcPr>
          <w:p w14:paraId="1B23672A" w14:textId="77777777" w:rsidR="00C02F52" w:rsidRPr="00EF5447" w:rsidRDefault="00C02F52" w:rsidP="006147E1">
            <w:pPr>
              <w:pStyle w:val="TAC"/>
              <w:rPr>
                <w:rFonts w:eastAsia="Malgun Gothic" w:cs="Arial"/>
                <w:lang w:eastAsia="ko-KR"/>
              </w:rPr>
            </w:pPr>
            <w:r w:rsidRPr="00EF5447">
              <w:rPr>
                <w:szCs w:val="18"/>
              </w:rPr>
              <w:t>0.2</w:t>
            </w:r>
          </w:p>
        </w:tc>
      </w:tr>
      <w:tr w:rsidR="00C02F52" w:rsidRPr="00EF5447" w14:paraId="51AD71CD" w14:textId="77777777" w:rsidTr="006147E1">
        <w:trPr>
          <w:trHeight w:val="187"/>
          <w:jc w:val="center"/>
        </w:trPr>
        <w:tc>
          <w:tcPr>
            <w:tcW w:w="2155" w:type="dxa"/>
            <w:tcBorders>
              <w:top w:val="nil"/>
              <w:bottom w:val="single" w:sz="4" w:space="0" w:color="auto"/>
            </w:tcBorders>
            <w:shd w:val="clear" w:color="auto" w:fill="auto"/>
          </w:tcPr>
          <w:p w14:paraId="0D60A58F" w14:textId="77777777" w:rsidR="00C02F52" w:rsidRPr="00EF5447" w:rsidRDefault="00C02F52" w:rsidP="006147E1">
            <w:pPr>
              <w:pStyle w:val="TAC"/>
              <w:rPr>
                <w:rFonts w:cs="Arial"/>
              </w:rPr>
            </w:pPr>
          </w:p>
        </w:tc>
        <w:tc>
          <w:tcPr>
            <w:tcW w:w="2977" w:type="dxa"/>
          </w:tcPr>
          <w:p w14:paraId="4FBC17AB" w14:textId="77777777" w:rsidR="00C02F52" w:rsidRPr="00EF5447" w:rsidRDefault="00C02F52" w:rsidP="006147E1">
            <w:pPr>
              <w:pStyle w:val="TAC"/>
              <w:rPr>
                <w:rFonts w:eastAsia="Malgun Gothic" w:cs="Arial"/>
                <w:lang w:eastAsia="ko-KR"/>
              </w:rPr>
            </w:pPr>
            <w:r w:rsidRPr="00EF5447">
              <w:rPr>
                <w:szCs w:val="18"/>
                <w:lang w:eastAsia="ja-JP"/>
              </w:rPr>
              <w:t>n78</w:t>
            </w:r>
          </w:p>
        </w:tc>
        <w:tc>
          <w:tcPr>
            <w:tcW w:w="2806" w:type="dxa"/>
          </w:tcPr>
          <w:p w14:paraId="7DE4E837" w14:textId="77777777" w:rsidR="00C02F52" w:rsidRPr="00EF5447" w:rsidRDefault="00C02F52" w:rsidP="006147E1">
            <w:pPr>
              <w:pStyle w:val="TAC"/>
              <w:rPr>
                <w:rFonts w:eastAsia="Malgun Gothic" w:cs="Arial"/>
                <w:lang w:eastAsia="ko-KR"/>
              </w:rPr>
            </w:pPr>
            <w:r w:rsidRPr="00EF5447">
              <w:rPr>
                <w:szCs w:val="18"/>
              </w:rPr>
              <w:t>0.5</w:t>
            </w:r>
          </w:p>
        </w:tc>
      </w:tr>
      <w:tr w:rsidR="00C02F52" w:rsidRPr="00EF5447" w14:paraId="5DC33FFA" w14:textId="77777777" w:rsidTr="006147E1">
        <w:trPr>
          <w:trHeight w:val="187"/>
          <w:jc w:val="center"/>
        </w:trPr>
        <w:tc>
          <w:tcPr>
            <w:tcW w:w="2155" w:type="dxa"/>
            <w:tcBorders>
              <w:bottom w:val="nil"/>
            </w:tcBorders>
            <w:shd w:val="clear" w:color="auto" w:fill="auto"/>
          </w:tcPr>
          <w:p w14:paraId="05F3AE00" w14:textId="77777777" w:rsidR="00C02F52" w:rsidRPr="00EF5447" w:rsidRDefault="00C02F52" w:rsidP="006147E1">
            <w:pPr>
              <w:pStyle w:val="TAC"/>
              <w:rPr>
                <w:rFonts w:cs="Arial"/>
              </w:rPr>
            </w:pPr>
            <w:r>
              <w:t>DC_1-8-28</w:t>
            </w:r>
            <w:r w:rsidRPr="00940479">
              <w:t>_n</w:t>
            </w:r>
            <w:r>
              <w:t>3</w:t>
            </w:r>
          </w:p>
        </w:tc>
        <w:tc>
          <w:tcPr>
            <w:tcW w:w="2977" w:type="dxa"/>
          </w:tcPr>
          <w:p w14:paraId="7066F862" w14:textId="77777777" w:rsidR="00C02F52" w:rsidRPr="00EF5447" w:rsidRDefault="00C02F52" w:rsidP="006147E1">
            <w:pPr>
              <w:pStyle w:val="TAC"/>
              <w:rPr>
                <w:rFonts w:eastAsia="Malgun Gothic" w:cs="Arial"/>
                <w:lang w:eastAsia="ko-KR"/>
              </w:rPr>
            </w:pPr>
            <w:r>
              <w:rPr>
                <w:rFonts w:cs="Arial"/>
                <w:lang w:eastAsia="ja-JP"/>
              </w:rPr>
              <w:t>8</w:t>
            </w:r>
          </w:p>
        </w:tc>
        <w:tc>
          <w:tcPr>
            <w:tcW w:w="2806" w:type="dxa"/>
          </w:tcPr>
          <w:p w14:paraId="3953C542" w14:textId="77777777" w:rsidR="00C02F52" w:rsidRPr="00EF5447" w:rsidRDefault="00C02F52" w:rsidP="006147E1">
            <w:pPr>
              <w:pStyle w:val="TAC"/>
              <w:rPr>
                <w:rFonts w:eastAsia="Malgun Gothic" w:cs="Arial"/>
                <w:lang w:eastAsia="ko-KR"/>
              </w:rPr>
            </w:pPr>
            <w:r>
              <w:rPr>
                <w:rFonts w:eastAsia="Malgun Gothic" w:cs="Arial"/>
                <w:lang w:eastAsia="ko-KR"/>
              </w:rPr>
              <w:t>0.2</w:t>
            </w:r>
          </w:p>
        </w:tc>
      </w:tr>
      <w:tr w:rsidR="00C02F52" w:rsidRPr="00EF5447" w14:paraId="7BB72B43" w14:textId="77777777" w:rsidTr="006147E1">
        <w:trPr>
          <w:trHeight w:val="187"/>
          <w:jc w:val="center"/>
        </w:trPr>
        <w:tc>
          <w:tcPr>
            <w:tcW w:w="2155" w:type="dxa"/>
            <w:tcBorders>
              <w:top w:val="nil"/>
              <w:bottom w:val="single" w:sz="4" w:space="0" w:color="auto"/>
            </w:tcBorders>
            <w:shd w:val="clear" w:color="auto" w:fill="auto"/>
          </w:tcPr>
          <w:p w14:paraId="267A5335" w14:textId="77777777" w:rsidR="00C02F52" w:rsidRPr="00EF5447" w:rsidRDefault="00C02F52" w:rsidP="006147E1">
            <w:pPr>
              <w:pStyle w:val="TAC"/>
              <w:rPr>
                <w:rFonts w:cs="Arial"/>
              </w:rPr>
            </w:pPr>
          </w:p>
        </w:tc>
        <w:tc>
          <w:tcPr>
            <w:tcW w:w="2977" w:type="dxa"/>
          </w:tcPr>
          <w:p w14:paraId="3DD6D59F" w14:textId="77777777" w:rsidR="00C02F52" w:rsidRPr="00EF5447" w:rsidRDefault="00C02F52" w:rsidP="006147E1">
            <w:pPr>
              <w:pStyle w:val="TAC"/>
              <w:rPr>
                <w:rFonts w:eastAsia="Malgun Gothic" w:cs="Arial"/>
                <w:lang w:eastAsia="ko-KR"/>
              </w:rPr>
            </w:pPr>
            <w:r>
              <w:rPr>
                <w:rFonts w:cs="Arial"/>
                <w:lang w:eastAsia="ja-JP"/>
              </w:rPr>
              <w:t>28</w:t>
            </w:r>
          </w:p>
        </w:tc>
        <w:tc>
          <w:tcPr>
            <w:tcW w:w="2806" w:type="dxa"/>
          </w:tcPr>
          <w:p w14:paraId="75CE0588" w14:textId="77777777" w:rsidR="00C02F52" w:rsidRPr="00EF5447" w:rsidRDefault="00C02F52" w:rsidP="006147E1">
            <w:pPr>
              <w:pStyle w:val="TAC"/>
              <w:rPr>
                <w:rFonts w:eastAsia="Malgun Gothic" w:cs="Arial"/>
                <w:lang w:eastAsia="ko-KR"/>
              </w:rPr>
            </w:pPr>
            <w:r>
              <w:rPr>
                <w:rFonts w:eastAsia="Malgun Gothic" w:cs="Arial"/>
                <w:lang w:eastAsia="ko-KR"/>
              </w:rPr>
              <w:t>0.2</w:t>
            </w:r>
          </w:p>
        </w:tc>
      </w:tr>
      <w:tr w:rsidR="00C02F52" w:rsidRPr="00EF5447" w14:paraId="7FC1ABFC" w14:textId="77777777" w:rsidTr="006147E1">
        <w:trPr>
          <w:trHeight w:val="187"/>
          <w:jc w:val="center"/>
        </w:trPr>
        <w:tc>
          <w:tcPr>
            <w:tcW w:w="2155" w:type="dxa"/>
            <w:tcBorders>
              <w:bottom w:val="nil"/>
            </w:tcBorders>
            <w:shd w:val="clear" w:color="auto" w:fill="auto"/>
          </w:tcPr>
          <w:p w14:paraId="3D03A918" w14:textId="77777777" w:rsidR="00C02F52" w:rsidRPr="00EF5447" w:rsidRDefault="00C02F52" w:rsidP="006147E1">
            <w:pPr>
              <w:pStyle w:val="TAC"/>
              <w:rPr>
                <w:rFonts w:cs="Arial"/>
              </w:rPr>
            </w:pPr>
            <w:r w:rsidRPr="00EF5447">
              <w:t>DC_1-8_n28-n77</w:t>
            </w:r>
          </w:p>
        </w:tc>
        <w:tc>
          <w:tcPr>
            <w:tcW w:w="2977" w:type="dxa"/>
          </w:tcPr>
          <w:p w14:paraId="507ACC05" w14:textId="77777777" w:rsidR="00C02F52" w:rsidRPr="00EF5447" w:rsidRDefault="00C02F52" w:rsidP="006147E1">
            <w:pPr>
              <w:pStyle w:val="TAC"/>
              <w:rPr>
                <w:szCs w:val="18"/>
                <w:lang w:eastAsia="ja-JP"/>
              </w:rPr>
            </w:pPr>
            <w:r w:rsidRPr="00EF5447">
              <w:t>1</w:t>
            </w:r>
          </w:p>
        </w:tc>
        <w:tc>
          <w:tcPr>
            <w:tcW w:w="2806" w:type="dxa"/>
          </w:tcPr>
          <w:p w14:paraId="11F1AE8A" w14:textId="77777777" w:rsidR="00C02F52" w:rsidRPr="00EF5447" w:rsidRDefault="00C02F52" w:rsidP="006147E1">
            <w:pPr>
              <w:pStyle w:val="TAC"/>
              <w:rPr>
                <w:szCs w:val="18"/>
              </w:rPr>
            </w:pPr>
            <w:r w:rsidRPr="00EF5447">
              <w:t>0.2</w:t>
            </w:r>
          </w:p>
        </w:tc>
      </w:tr>
      <w:tr w:rsidR="00C02F52" w:rsidRPr="00EF5447" w14:paraId="1A528135" w14:textId="77777777" w:rsidTr="006147E1">
        <w:trPr>
          <w:trHeight w:val="187"/>
          <w:jc w:val="center"/>
        </w:trPr>
        <w:tc>
          <w:tcPr>
            <w:tcW w:w="2155" w:type="dxa"/>
            <w:tcBorders>
              <w:top w:val="nil"/>
              <w:bottom w:val="nil"/>
            </w:tcBorders>
            <w:shd w:val="clear" w:color="auto" w:fill="auto"/>
          </w:tcPr>
          <w:p w14:paraId="43EFEA2B" w14:textId="77777777" w:rsidR="00C02F52" w:rsidRPr="00EF5447" w:rsidRDefault="00C02F52" w:rsidP="006147E1">
            <w:pPr>
              <w:pStyle w:val="TAC"/>
              <w:rPr>
                <w:rFonts w:cs="Arial"/>
              </w:rPr>
            </w:pPr>
          </w:p>
        </w:tc>
        <w:tc>
          <w:tcPr>
            <w:tcW w:w="2977" w:type="dxa"/>
          </w:tcPr>
          <w:p w14:paraId="65F744C4" w14:textId="77777777" w:rsidR="00C02F52" w:rsidRPr="00EF5447" w:rsidRDefault="00C02F52" w:rsidP="006147E1">
            <w:pPr>
              <w:pStyle w:val="TAC"/>
              <w:rPr>
                <w:szCs w:val="18"/>
                <w:lang w:eastAsia="ja-JP"/>
              </w:rPr>
            </w:pPr>
            <w:r w:rsidRPr="00EF5447">
              <w:t>8</w:t>
            </w:r>
          </w:p>
        </w:tc>
        <w:tc>
          <w:tcPr>
            <w:tcW w:w="2806" w:type="dxa"/>
          </w:tcPr>
          <w:p w14:paraId="5A16088A" w14:textId="77777777" w:rsidR="00C02F52" w:rsidRPr="00EF5447" w:rsidRDefault="00C02F52" w:rsidP="006147E1">
            <w:pPr>
              <w:pStyle w:val="TAC"/>
              <w:rPr>
                <w:szCs w:val="18"/>
              </w:rPr>
            </w:pPr>
            <w:r w:rsidRPr="00EF5447">
              <w:t>0.2</w:t>
            </w:r>
          </w:p>
        </w:tc>
      </w:tr>
      <w:tr w:rsidR="00C02F52" w:rsidRPr="00EF5447" w14:paraId="10D066DB" w14:textId="77777777" w:rsidTr="006147E1">
        <w:trPr>
          <w:trHeight w:val="187"/>
          <w:jc w:val="center"/>
        </w:trPr>
        <w:tc>
          <w:tcPr>
            <w:tcW w:w="2155" w:type="dxa"/>
            <w:tcBorders>
              <w:top w:val="nil"/>
              <w:bottom w:val="nil"/>
            </w:tcBorders>
            <w:shd w:val="clear" w:color="auto" w:fill="auto"/>
          </w:tcPr>
          <w:p w14:paraId="6A339762" w14:textId="77777777" w:rsidR="00C02F52" w:rsidRPr="00EF5447" w:rsidRDefault="00C02F52" w:rsidP="006147E1">
            <w:pPr>
              <w:pStyle w:val="TAC"/>
              <w:rPr>
                <w:rFonts w:cs="Arial"/>
              </w:rPr>
            </w:pPr>
          </w:p>
        </w:tc>
        <w:tc>
          <w:tcPr>
            <w:tcW w:w="2977" w:type="dxa"/>
          </w:tcPr>
          <w:p w14:paraId="58436F3B" w14:textId="77777777" w:rsidR="00C02F52" w:rsidRPr="00EF5447" w:rsidRDefault="00C02F52" w:rsidP="006147E1">
            <w:pPr>
              <w:pStyle w:val="TAC"/>
              <w:rPr>
                <w:szCs w:val="18"/>
                <w:lang w:eastAsia="ja-JP"/>
              </w:rPr>
            </w:pPr>
            <w:r w:rsidRPr="00EF5447">
              <w:t>n28</w:t>
            </w:r>
          </w:p>
        </w:tc>
        <w:tc>
          <w:tcPr>
            <w:tcW w:w="2806" w:type="dxa"/>
          </w:tcPr>
          <w:p w14:paraId="2E0F021A" w14:textId="77777777" w:rsidR="00C02F52" w:rsidRPr="00EF5447" w:rsidRDefault="00C02F52" w:rsidP="006147E1">
            <w:pPr>
              <w:pStyle w:val="TAC"/>
              <w:rPr>
                <w:szCs w:val="18"/>
              </w:rPr>
            </w:pPr>
            <w:r w:rsidRPr="00EF5447">
              <w:t>0.2</w:t>
            </w:r>
          </w:p>
        </w:tc>
      </w:tr>
      <w:tr w:rsidR="00C02F52" w:rsidRPr="00EF5447" w14:paraId="0264BD87" w14:textId="77777777" w:rsidTr="006147E1">
        <w:trPr>
          <w:trHeight w:val="187"/>
          <w:jc w:val="center"/>
        </w:trPr>
        <w:tc>
          <w:tcPr>
            <w:tcW w:w="2155" w:type="dxa"/>
            <w:tcBorders>
              <w:top w:val="nil"/>
              <w:bottom w:val="single" w:sz="4" w:space="0" w:color="auto"/>
            </w:tcBorders>
            <w:shd w:val="clear" w:color="auto" w:fill="auto"/>
          </w:tcPr>
          <w:p w14:paraId="26069702" w14:textId="77777777" w:rsidR="00C02F52" w:rsidRPr="00EF5447" w:rsidRDefault="00C02F52" w:rsidP="006147E1">
            <w:pPr>
              <w:pStyle w:val="TAC"/>
              <w:rPr>
                <w:rFonts w:cs="Arial"/>
              </w:rPr>
            </w:pPr>
          </w:p>
        </w:tc>
        <w:tc>
          <w:tcPr>
            <w:tcW w:w="2977" w:type="dxa"/>
          </w:tcPr>
          <w:p w14:paraId="65DBEB16" w14:textId="77777777" w:rsidR="00C02F52" w:rsidRPr="00EF5447" w:rsidRDefault="00C02F52" w:rsidP="006147E1">
            <w:pPr>
              <w:pStyle w:val="TAC"/>
              <w:rPr>
                <w:szCs w:val="18"/>
                <w:lang w:eastAsia="ja-JP"/>
              </w:rPr>
            </w:pPr>
            <w:r w:rsidRPr="00EF5447">
              <w:t>n77</w:t>
            </w:r>
          </w:p>
        </w:tc>
        <w:tc>
          <w:tcPr>
            <w:tcW w:w="2806" w:type="dxa"/>
          </w:tcPr>
          <w:p w14:paraId="40D69025" w14:textId="77777777" w:rsidR="00C02F52" w:rsidRPr="00EF5447" w:rsidRDefault="00C02F52" w:rsidP="006147E1">
            <w:pPr>
              <w:pStyle w:val="TAC"/>
              <w:rPr>
                <w:szCs w:val="18"/>
              </w:rPr>
            </w:pPr>
            <w:r w:rsidRPr="00EF5447">
              <w:t>0.5</w:t>
            </w:r>
          </w:p>
        </w:tc>
      </w:tr>
      <w:tr w:rsidR="00C02F52" w:rsidRPr="00EF5447" w14:paraId="030B495F" w14:textId="77777777" w:rsidTr="006147E1">
        <w:trPr>
          <w:trHeight w:val="187"/>
          <w:jc w:val="center"/>
        </w:trPr>
        <w:tc>
          <w:tcPr>
            <w:tcW w:w="2155" w:type="dxa"/>
            <w:tcBorders>
              <w:bottom w:val="nil"/>
            </w:tcBorders>
            <w:shd w:val="clear" w:color="auto" w:fill="auto"/>
          </w:tcPr>
          <w:p w14:paraId="6DC78E9A" w14:textId="77777777" w:rsidR="00C02F52" w:rsidRPr="00EF5447" w:rsidRDefault="00C02F52" w:rsidP="006147E1">
            <w:pPr>
              <w:pStyle w:val="TAC"/>
              <w:rPr>
                <w:szCs w:val="18"/>
              </w:rPr>
            </w:pPr>
            <w:r>
              <w:t>DC_1-8-28</w:t>
            </w:r>
            <w:r w:rsidRPr="00940479">
              <w:t>_n</w:t>
            </w:r>
            <w:r>
              <w:t>78</w:t>
            </w:r>
          </w:p>
        </w:tc>
        <w:tc>
          <w:tcPr>
            <w:tcW w:w="2977" w:type="dxa"/>
          </w:tcPr>
          <w:p w14:paraId="1BB68A62" w14:textId="77777777" w:rsidR="00C02F52" w:rsidRPr="00EF5447" w:rsidRDefault="00C02F52" w:rsidP="006147E1">
            <w:pPr>
              <w:pStyle w:val="TAC"/>
              <w:rPr>
                <w:szCs w:val="18"/>
                <w:lang w:eastAsia="ja-JP"/>
              </w:rPr>
            </w:pPr>
            <w:r>
              <w:rPr>
                <w:rFonts w:cs="Arial"/>
                <w:lang w:eastAsia="ja-JP"/>
              </w:rPr>
              <w:t>8</w:t>
            </w:r>
          </w:p>
        </w:tc>
        <w:tc>
          <w:tcPr>
            <w:tcW w:w="2806" w:type="dxa"/>
          </w:tcPr>
          <w:p w14:paraId="44E79350" w14:textId="77777777" w:rsidR="00C02F52" w:rsidRPr="00EF5447" w:rsidRDefault="00C02F52" w:rsidP="006147E1">
            <w:pPr>
              <w:pStyle w:val="TAC"/>
              <w:rPr>
                <w:szCs w:val="18"/>
              </w:rPr>
            </w:pPr>
            <w:r>
              <w:rPr>
                <w:rFonts w:eastAsia="Malgun Gothic" w:cs="Arial"/>
                <w:lang w:eastAsia="ko-KR"/>
              </w:rPr>
              <w:t>0.2</w:t>
            </w:r>
          </w:p>
        </w:tc>
      </w:tr>
      <w:tr w:rsidR="00C02F52" w:rsidRPr="00EF5447" w14:paraId="745CF90A" w14:textId="77777777" w:rsidTr="006147E1">
        <w:trPr>
          <w:trHeight w:val="187"/>
          <w:jc w:val="center"/>
        </w:trPr>
        <w:tc>
          <w:tcPr>
            <w:tcW w:w="2155" w:type="dxa"/>
            <w:tcBorders>
              <w:top w:val="nil"/>
              <w:bottom w:val="nil"/>
            </w:tcBorders>
            <w:shd w:val="clear" w:color="auto" w:fill="auto"/>
          </w:tcPr>
          <w:p w14:paraId="630A64CD" w14:textId="77777777" w:rsidR="00C02F52" w:rsidRPr="00EF5447" w:rsidRDefault="00C02F52" w:rsidP="006147E1">
            <w:pPr>
              <w:pStyle w:val="TAC"/>
              <w:rPr>
                <w:szCs w:val="18"/>
              </w:rPr>
            </w:pPr>
          </w:p>
        </w:tc>
        <w:tc>
          <w:tcPr>
            <w:tcW w:w="2977" w:type="dxa"/>
          </w:tcPr>
          <w:p w14:paraId="20C9FB85" w14:textId="77777777" w:rsidR="00C02F52" w:rsidRPr="00EF5447" w:rsidRDefault="00C02F52" w:rsidP="006147E1">
            <w:pPr>
              <w:pStyle w:val="TAC"/>
              <w:rPr>
                <w:szCs w:val="18"/>
                <w:lang w:eastAsia="ja-JP"/>
              </w:rPr>
            </w:pPr>
            <w:r>
              <w:rPr>
                <w:rFonts w:cs="Arial"/>
                <w:lang w:eastAsia="ja-JP"/>
              </w:rPr>
              <w:t>28</w:t>
            </w:r>
          </w:p>
        </w:tc>
        <w:tc>
          <w:tcPr>
            <w:tcW w:w="2806" w:type="dxa"/>
          </w:tcPr>
          <w:p w14:paraId="7FC2EF22" w14:textId="77777777" w:rsidR="00C02F52" w:rsidRPr="00EF5447" w:rsidRDefault="00C02F52" w:rsidP="006147E1">
            <w:pPr>
              <w:pStyle w:val="TAC"/>
              <w:rPr>
                <w:szCs w:val="18"/>
              </w:rPr>
            </w:pPr>
            <w:r>
              <w:rPr>
                <w:rFonts w:eastAsia="Malgun Gothic" w:cs="Arial"/>
                <w:lang w:eastAsia="ko-KR"/>
              </w:rPr>
              <w:t>0.2</w:t>
            </w:r>
          </w:p>
        </w:tc>
      </w:tr>
      <w:tr w:rsidR="00C02F52" w:rsidRPr="00EF5447" w14:paraId="2660E824" w14:textId="77777777" w:rsidTr="006147E1">
        <w:trPr>
          <w:trHeight w:val="187"/>
          <w:jc w:val="center"/>
        </w:trPr>
        <w:tc>
          <w:tcPr>
            <w:tcW w:w="2155" w:type="dxa"/>
            <w:tcBorders>
              <w:top w:val="nil"/>
              <w:bottom w:val="single" w:sz="4" w:space="0" w:color="auto"/>
            </w:tcBorders>
            <w:shd w:val="clear" w:color="auto" w:fill="auto"/>
          </w:tcPr>
          <w:p w14:paraId="2DCAE10E" w14:textId="77777777" w:rsidR="00C02F52" w:rsidRPr="00EF5447" w:rsidRDefault="00C02F52" w:rsidP="006147E1">
            <w:pPr>
              <w:pStyle w:val="TAC"/>
              <w:rPr>
                <w:szCs w:val="18"/>
              </w:rPr>
            </w:pPr>
          </w:p>
        </w:tc>
        <w:tc>
          <w:tcPr>
            <w:tcW w:w="2977" w:type="dxa"/>
          </w:tcPr>
          <w:p w14:paraId="5B28A9A1" w14:textId="77777777" w:rsidR="00C02F52" w:rsidRPr="00EF5447" w:rsidRDefault="00C02F52" w:rsidP="006147E1">
            <w:pPr>
              <w:pStyle w:val="TAC"/>
              <w:rPr>
                <w:szCs w:val="18"/>
                <w:lang w:eastAsia="ja-JP"/>
              </w:rPr>
            </w:pPr>
            <w:r>
              <w:rPr>
                <w:rFonts w:cs="Arial"/>
                <w:lang w:eastAsia="ja-JP"/>
              </w:rPr>
              <w:t>n78</w:t>
            </w:r>
          </w:p>
        </w:tc>
        <w:tc>
          <w:tcPr>
            <w:tcW w:w="2806" w:type="dxa"/>
          </w:tcPr>
          <w:p w14:paraId="420073A2" w14:textId="77777777" w:rsidR="00C02F52" w:rsidRPr="00EF5447" w:rsidRDefault="00C02F52" w:rsidP="006147E1">
            <w:pPr>
              <w:pStyle w:val="TAC"/>
              <w:rPr>
                <w:szCs w:val="18"/>
              </w:rPr>
            </w:pPr>
            <w:r>
              <w:rPr>
                <w:rFonts w:eastAsia="Malgun Gothic" w:cs="Arial"/>
                <w:lang w:eastAsia="ko-KR"/>
              </w:rPr>
              <w:t>0.5</w:t>
            </w:r>
          </w:p>
        </w:tc>
      </w:tr>
      <w:tr w:rsidR="00C02F52" w:rsidRPr="00EF5447" w14:paraId="0111994A" w14:textId="77777777" w:rsidTr="006147E1">
        <w:trPr>
          <w:trHeight w:val="187"/>
          <w:jc w:val="center"/>
        </w:trPr>
        <w:tc>
          <w:tcPr>
            <w:tcW w:w="2155" w:type="dxa"/>
            <w:tcBorders>
              <w:top w:val="nil"/>
              <w:bottom w:val="nil"/>
            </w:tcBorders>
            <w:shd w:val="clear" w:color="auto" w:fill="auto"/>
            <w:vAlign w:val="center"/>
          </w:tcPr>
          <w:p w14:paraId="6EB68232" w14:textId="77777777" w:rsidR="00C02F52" w:rsidRPr="00EF5447" w:rsidRDefault="00C02F52" w:rsidP="006147E1">
            <w:pPr>
              <w:pStyle w:val="TAC"/>
              <w:rPr>
                <w:rFonts w:cs="Arial"/>
              </w:rPr>
            </w:pPr>
            <w:r>
              <w:rPr>
                <w:rFonts w:cs="Arial"/>
              </w:rPr>
              <w:t>DC_1-8_n28-n78</w:t>
            </w:r>
          </w:p>
        </w:tc>
        <w:tc>
          <w:tcPr>
            <w:tcW w:w="2977" w:type="dxa"/>
            <w:vAlign w:val="center"/>
          </w:tcPr>
          <w:p w14:paraId="6AAD9F30" w14:textId="77777777" w:rsidR="00C02F52" w:rsidRDefault="00C02F52" w:rsidP="006147E1">
            <w:pPr>
              <w:pStyle w:val="TAC"/>
            </w:pPr>
            <w:r>
              <w:rPr>
                <w:rFonts w:cs="Arial"/>
                <w:lang w:eastAsia="zh-CN"/>
              </w:rPr>
              <w:t>8</w:t>
            </w:r>
          </w:p>
        </w:tc>
        <w:tc>
          <w:tcPr>
            <w:tcW w:w="2806" w:type="dxa"/>
          </w:tcPr>
          <w:p w14:paraId="21C0EB5A" w14:textId="77777777" w:rsidR="00C02F52" w:rsidRPr="00EF5447" w:rsidRDefault="00C02F52" w:rsidP="006147E1">
            <w:pPr>
              <w:pStyle w:val="TAC"/>
              <w:rPr>
                <w:rFonts w:eastAsia="Malgun Gothic" w:cs="Arial"/>
                <w:szCs w:val="18"/>
                <w:lang w:eastAsia="ko-KR"/>
              </w:rPr>
            </w:pPr>
            <w:r>
              <w:rPr>
                <w:rFonts w:cs="Arial"/>
                <w:lang w:eastAsia="zh-CN"/>
              </w:rPr>
              <w:t>0.2</w:t>
            </w:r>
          </w:p>
        </w:tc>
      </w:tr>
      <w:tr w:rsidR="00C02F52" w:rsidRPr="00EF5447" w14:paraId="2C4FB4B2" w14:textId="77777777" w:rsidTr="006147E1">
        <w:trPr>
          <w:trHeight w:val="187"/>
          <w:jc w:val="center"/>
        </w:trPr>
        <w:tc>
          <w:tcPr>
            <w:tcW w:w="2155" w:type="dxa"/>
            <w:tcBorders>
              <w:top w:val="nil"/>
              <w:bottom w:val="nil"/>
            </w:tcBorders>
            <w:shd w:val="clear" w:color="auto" w:fill="auto"/>
            <w:vAlign w:val="center"/>
          </w:tcPr>
          <w:p w14:paraId="1B326B33" w14:textId="77777777" w:rsidR="00C02F52" w:rsidRPr="00EF5447" w:rsidRDefault="00C02F52" w:rsidP="006147E1">
            <w:pPr>
              <w:pStyle w:val="TAC"/>
              <w:rPr>
                <w:rFonts w:cs="Arial"/>
              </w:rPr>
            </w:pPr>
          </w:p>
        </w:tc>
        <w:tc>
          <w:tcPr>
            <w:tcW w:w="2977" w:type="dxa"/>
            <w:vAlign w:val="center"/>
          </w:tcPr>
          <w:p w14:paraId="784749A9" w14:textId="77777777" w:rsidR="00C02F52" w:rsidRDefault="00C02F52" w:rsidP="006147E1">
            <w:pPr>
              <w:pStyle w:val="TAC"/>
            </w:pPr>
            <w:r>
              <w:rPr>
                <w:rFonts w:cs="Arial"/>
                <w:lang w:eastAsia="zh-CN"/>
              </w:rPr>
              <w:t>n28</w:t>
            </w:r>
          </w:p>
        </w:tc>
        <w:tc>
          <w:tcPr>
            <w:tcW w:w="2806" w:type="dxa"/>
          </w:tcPr>
          <w:p w14:paraId="61E1BE55" w14:textId="77777777" w:rsidR="00C02F52" w:rsidRPr="00EF5447" w:rsidRDefault="00C02F52" w:rsidP="006147E1">
            <w:pPr>
              <w:pStyle w:val="TAC"/>
              <w:rPr>
                <w:rFonts w:eastAsia="Malgun Gothic" w:cs="Arial"/>
                <w:szCs w:val="18"/>
                <w:lang w:eastAsia="ko-KR"/>
              </w:rPr>
            </w:pPr>
            <w:r w:rsidRPr="00A76781">
              <w:rPr>
                <w:rFonts w:cs="Arial" w:hint="eastAsia"/>
                <w:lang w:eastAsia="zh-CN"/>
              </w:rPr>
              <w:t>0</w:t>
            </w:r>
            <w:r>
              <w:rPr>
                <w:rFonts w:cs="Arial"/>
                <w:lang w:eastAsia="zh-CN"/>
              </w:rPr>
              <w:t>.2</w:t>
            </w:r>
          </w:p>
        </w:tc>
      </w:tr>
      <w:tr w:rsidR="00C02F52" w:rsidRPr="00EF5447" w14:paraId="516E7EFF" w14:textId="77777777" w:rsidTr="006147E1">
        <w:trPr>
          <w:trHeight w:val="187"/>
          <w:jc w:val="center"/>
        </w:trPr>
        <w:tc>
          <w:tcPr>
            <w:tcW w:w="2155" w:type="dxa"/>
            <w:tcBorders>
              <w:top w:val="nil"/>
              <w:bottom w:val="single" w:sz="4" w:space="0" w:color="auto"/>
            </w:tcBorders>
            <w:shd w:val="clear" w:color="auto" w:fill="auto"/>
            <w:vAlign w:val="center"/>
          </w:tcPr>
          <w:p w14:paraId="08D3E723" w14:textId="77777777" w:rsidR="00C02F52" w:rsidRPr="00EF5447" w:rsidRDefault="00C02F52" w:rsidP="006147E1">
            <w:pPr>
              <w:pStyle w:val="TAC"/>
              <w:rPr>
                <w:rFonts w:cs="Arial"/>
              </w:rPr>
            </w:pPr>
          </w:p>
        </w:tc>
        <w:tc>
          <w:tcPr>
            <w:tcW w:w="2977" w:type="dxa"/>
            <w:vAlign w:val="center"/>
          </w:tcPr>
          <w:p w14:paraId="4456CE5B" w14:textId="77777777" w:rsidR="00C02F52" w:rsidRDefault="00C02F52" w:rsidP="006147E1">
            <w:pPr>
              <w:pStyle w:val="TAC"/>
            </w:pPr>
            <w:r>
              <w:rPr>
                <w:rFonts w:cs="Arial"/>
                <w:lang w:eastAsia="zh-CN"/>
              </w:rPr>
              <w:t>n78</w:t>
            </w:r>
          </w:p>
        </w:tc>
        <w:tc>
          <w:tcPr>
            <w:tcW w:w="2806" w:type="dxa"/>
          </w:tcPr>
          <w:p w14:paraId="51374C14" w14:textId="77777777" w:rsidR="00C02F52" w:rsidRPr="00EF5447" w:rsidRDefault="00C02F52" w:rsidP="006147E1">
            <w:pPr>
              <w:pStyle w:val="TAC"/>
              <w:rPr>
                <w:rFonts w:eastAsia="Malgun Gothic" w:cs="Arial"/>
                <w:szCs w:val="18"/>
                <w:lang w:eastAsia="ko-KR"/>
              </w:rPr>
            </w:pPr>
            <w:r>
              <w:rPr>
                <w:rFonts w:cs="Arial"/>
                <w:lang w:eastAsia="zh-CN"/>
              </w:rPr>
              <w:t>0.5</w:t>
            </w:r>
          </w:p>
        </w:tc>
      </w:tr>
      <w:tr w:rsidR="00C02F52" w14:paraId="306ED373" w14:textId="77777777" w:rsidTr="006147E1">
        <w:trPr>
          <w:trHeight w:val="187"/>
          <w:jc w:val="center"/>
        </w:trPr>
        <w:tc>
          <w:tcPr>
            <w:tcW w:w="2155" w:type="dxa"/>
            <w:tcBorders>
              <w:top w:val="nil"/>
              <w:bottom w:val="nil"/>
            </w:tcBorders>
            <w:shd w:val="clear" w:color="auto" w:fill="auto"/>
          </w:tcPr>
          <w:p w14:paraId="170ACD6A" w14:textId="77777777" w:rsidR="00C02F52" w:rsidRPr="00EF5447" w:rsidRDefault="00C02F52" w:rsidP="006147E1">
            <w:pPr>
              <w:pStyle w:val="TAC"/>
              <w:rPr>
                <w:rFonts w:cs="Arial"/>
              </w:rPr>
            </w:pPr>
            <w:r>
              <w:t>DC_1-8_n28-n79</w:t>
            </w:r>
          </w:p>
        </w:tc>
        <w:tc>
          <w:tcPr>
            <w:tcW w:w="2977" w:type="dxa"/>
            <w:vAlign w:val="center"/>
          </w:tcPr>
          <w:p w14:paraId="147707A5" w14:textId="77777777" w:rsidR="00C02F52" w:rsidRDefault="00C02F52" w:rsidP="006147E1">
            <w:pPr>
              <w:pStyle w:val="TAC"/>
              <w:rPr>
                <w:rFonts w:cs="Arial"/>
                <w:lang w:eastAsia="zh-CN"/>
              </w:rPr>
            </w:pPr>
            <w:r>
              <w:t>1</w:t>
            </w:r>
          </w:p>
        </w:tc>
        <w:tc>
          <w:tcPr>
            <w:tcW w:w="2806" w:type="dxa"/>
          </w:tcPr>
          <w:p w14:paraId="356CF7E5" w14:textId="77777777" w:rsidR="00C02F52" w:rsidRDefault="00C02F52" w:rsidP="006147E1">
            <w:pPr>
              <w:pStyle w:val="TAC"/>
              <w:rPr>
                <w:rFonts w:cs="Arial"/>
                <w:lang w:eastAsia="zh-CN"/>
              </w:rPr>
            </w:pPr>
            <w:r>
              <w:rPr>
                <w:lang w:val="x-none" w:eastAsia="ja-JP"/>
              </w:rPr>
              <w:t>0.3</w:t>
            </w:r>
          </w:p>
        </w:tc>
      </w:tr>
      <w:tr w:rsidR="00C02F52" w14:paraId="629AAFB7" w14:textId="77777777" w:rsidTr="006147E1">
        <w:trPr>
          <w:trHeight w:val="187"/>
          <w:jc w:val="center"/>
        </w:trPr>
        <w:tc>
          <w:tcPr>
            <w:tcW w:w="2155" w:type="dxa"/>
            <w:tcBorders>
              <w:top w:val="nil"/>
              <w:bottom w:val="nil"/>
            </w:tcBorders>
            <w:shd w:val="clear" w:color="auto" w:fill="auto"/>
            <w:vAlign w:val="center"/>
          </w:tcPr>
          <w:p w14:paraId="26B2B2A7" w14:textId="77777777" w:rsidR="00C02F52" w:rsidRPr="00EF5447" w:rsidRDefault="00C02F52" w:rsidP="006147E1">
            <w:pPr>
              <w:pStyle w:val="TAC"/>
              <w:rPr>
                <w:rFonts w:cs="Arial"/>
              </w:rPr>
            </w:pPr>
          </w:p>
        </w:tc>
        <w:tc>
          <w:tcPr>
            <w:tcW w:w="2977" w:type="dxa"/>
            <w:vAlign w:val="center"/>
          </w:tcPr>
          <w:p w14:paraId="307C7C46" w14:textId="77777777" w:rsidR="00C02F52" w:rsidRDefault="00C02F52" w:rsidP="006147E1">
            <w:pPr>
              <w:pStyle w:val="TAC"/>
              <w:rPr>
                <w:rFonts w:cs="Arial"/>
                <w:lang w:eastAsia="zh-CN"/>
              </w:rPr>
            </w:pPr>
            <w:r>
              <w:t>8</w:t>
            </w:r>
          </w:p>
        </w:tc>
        <w:tc>
          <w:tcPr>
            <w:tcW w:w="2806" w:type="dxa"/>
          </w:tcPr>
          <w:p w14:paraId="32B84779" w14:textId="77777777" w:rsidR="00C02F52" w:rsidRDefault="00C02F52" w:rsidP="006147E1">
            <w:pPr>
              <w:pStyle w:val="TAC"/>
              <w:rPr>
                <w:rFonts w:cs="Arial"/>
                <w:lang w:eastAsia="zh-CN"/>
              </w:rPr>
            </w:pPr>
            <w:r>
              <w:rPr>
                <w:lang w:val="x-none" w:eastAsia="ja-JP"/>
              </w:rPr>
              <w:t>0.3</w:t>
            </w:r>
          </w:p>
        </w:tc>
      </w:tr>
      <w:tr w:rsidR="00C02F52" w14:paraId="4CA99198" w14:textId="77777777" w:rsidTr="006147E1">
        <w:trPr>
          <w:trHeight w:val="187"/>
          <w:jc w:val="center"/>
        </w:trPr>
        <w:tc>
          <w:tcPr>
            <w:tcW w:w="2155" w:type="dxa"/>
            <w:tcBorders>
              <w:top w:val="nil"/>
              <w:bottom w:val="nil"/>
            </w:tcBorders>
            <w:shd w:val="clear" w:color="auto" w:fill="auto"/>
            <w:vAlign w:val="center"/>
          </w:tcPr>
          <w:p w14:paraId="6353F99D" w14:textId="77777777" w:rsidR="00C02F52" w:rsidRPr="00EF5447" w:rsidRDefault="00C02F52" w:rsidP="006147E1">
            <w:pPr>
              <w:pStyle w:val="TAC"/>
              <w:rPr>
                <w:rFonts w:cs="Arial"/>
              </w:rPr>
            </w:pPr>
          </w:p>
        </w:tc>
        <w:tc>
          <w:tcPr>
            <w:tcW w:w="2977" w:type="dxa"/>
            <w:vAlign w:val="center"/>
          </w:tcPr>
          <w:p w14:paraId="279BD8B9" w14:textId="77777777" w:rsidR="00C02F52" w:rsidRDefault="00C02F52" w:rsidP="006147E1">
            <w:pPr>
              <w:pStyle w:val="TAC"/>
              <w:rPr>
                <w:rFonts w:cs="Arial"/>
                <w:lang w:eastAsia="zh-CN"/>
              </w:rPr>
            </w:pPr>
            <w:r>
              <w:t>n28</w:t>
            </w:r>
          </w:p>
        </w:tc>
        <w:tc>
          <w:tcPr>
            <w:tcW w:w="2806" w:type="dxa"/>
          </w:tcPr>
          <w:p w14:paraId="20D5FF22" w14:textId="77777777" w:rsidR="00C02F52" w:rsidRDefault="00C02F52" w:rsidP="006147E1">
            <w:pPr>
              <w:pStyle w:val="TAC"/>
              <w:rPr>
                <w:rFonts w:cs="Arial"/>
                <w:lang w:eastAsia="zh-CN"/>
              </w:rPr>
            </w:pPr>
            <w:r>
              <w:rPr>
                <w:lang w:val="x-none" w:eastAsia="ja-JP"/>
              </w:rPr>
              <w:t>0.6</w:t>
            </w:r>
          </w:p>
        </w:tc>
      </w:tr>
      <w:tr w:rsidR="00C02F52" w14:paraId="0A4570FE" w14:textId="77777777" w:rsidTr="006147E1">
        <w:trPr>
          <w:trHeight w:val="187"/>
          <w:jc w:val="center"/>
        </w:trPr>
        <w:tc>
          <w:tcPr>
            <w:tcW w:w="2155" w:type="dxa"/>
            <w:tcBorders>
              <w:top w:val="nil"/>
              <w:bottom w:val="single" w:sz="4" w:space="0" w:color="auto"/>
            </w:tcBorders>
            <w:shd w:val="clear" w:color="auto" w:fill="auto"/>
            <w:vAlign w:val="center"/>
          </w:tcPr>
          <w:p w14:paraId="204350AF" w14:textId="77777777" w:rsidR="00C02F52" w:rsidRPr="00EF5447" w:rsidRDefault="00C02F52" w:rsidP="006147E1">
            <w:pPr>
              <w:pStyle w:val="TAC"/>
              <w:rPr>
                <w:rFonts w:cs="Arial"/>
              </w:rPr>
            </w:pPr>
          </w:p>
        </w:tc>
        <w:tc>
          <w:tcPr>
            <w:tcW w:w="2977" w:type="dxa"/>
            <w:vAlign w:val="center"/>
          </w:tcPr>
          <w:p w14:paraId="517B0298" w14:textId="77777777" w:rsidR="00C02F52" w:rsidRDefault="00C02F52" w:rsidP="006147E1">
            <w:pPr>
              <w:pStyle w:val="TAC"/>
              <w:rPr>
                <w:rFonts w:cs="Arial"/>
                <w:lang w:eastAsia="zh-CN"/>
              </w:rPr>
            </w:pPr>
            <w:r>
              <w:t>n79</w:t>
            </w:r>
          </w:p>
        </w:tc>
        <w:tc>
          <w:tcPr>
            <w:tcW w:w="2806" w:type="dxa"/>
          </w:tcPr>
          <w:p w14:paraId="771F63D2" w14:textId="77777777" w:rsidR="00C02F52" w:rsidRDefault="00C02F52" w:rsidP="006147E1">
            <w:pPr>
              <w:pStyle w:val="TAC"/>
              <w:rPr>
                <w:rFonts w:cs="Arial"/>
                <w:lang w:eastAsia="zh-CN"/>
              </w:rPr>
            </w:pPr>
            <w:r>
              <w:rPr>
                <w:lang w:val="x-none" w:eastAsia="ja-JP"/>
              </w:rPr>
              <w:t>0.5</w:t>
            </w:r>
          </w:p>
        </w:tc>
      </w:tr>
      <w:tr w:rsidR="00C02F52" w:rsidRPr="00EF5447" w14:paraId="797D2A38" w14:textId="77777777" w:rsidTr="006147E1">
        <w:trPr>
          <w:trHeight w:val="187"/>
          <w:jc w:val="center"/>
        </w:trPr>
        <w:tc>
          <w:tcPr>
            <w:tcW w:w="2155" w:type="dxa"/>
            <w:tcBorders>
              <w:top w:val="nil"/>
              <w:bottom w:val="nil"/>
            </w:tcBorders>
            <w:shd w:val="clear" w:color="auto" w:fill="auto"/>
          </w:tcPr>
          <w:p w14:paraId="250C83F0" w14:textId="77777777" w:rsidR="00C02F52" w:rsidRPr="00EF5447" w:rsidRDefault="00C02F52" w:rsidP="006147E1">
            <w:pPr>
              <w:pStyle w:val="TAC"/>
            </w:pPr>
            <w:r>
              <w:t>DC_1-8-32</w:t>
            </w:r>
            <w:r w:rsidRPr="00940479">
              <w:t>_n</w:t>
            </w:r>
            <w:r>
              <w:t>3</w:t>
            </w:r>
          </w:p>
        </w:tc>
        <w:tc>
          <w:tcPr>
            <w:tcW w:w="2977" w:type="dxa"/>
          </w:tcPr>
          <w:p w14:paraId="6C2E427C" w14:textId="77777777" w:rsidR="00C02F52" w:rsidRPr="00EF5447" w:rsidRDefault="00C02F52" w:rsidP="006147E1">
            <w:pPr>
              <w:pStyle w:val="TAC"/>
              <w:rPr>
                <w:lang w:eastAsia="zh-TW"/>
              </w:rPr>
            </w:pPr>
            <w:r>
              <w:rPr>
                <w:rFonts w:cs="Arial"/>
                <w:lang w:eastAsia="ja-JP"/>
              </w:rPr>
              <w:t>32</w:t>
            </w:r>
          </w:p>
        </w:tc>
        <w:tc>
          <w:tcPr>
            <w:tcW w:w="2806" w:type="dxa"/>
          </w:tcPr>
          <w:p w14:paraId="45B98702" w14:textId="77777777" w:rsidR="00C02F52" w:rsidRPr="00EF5447" w:rsidRDefault="00C02F52" w:rsidP="006147E1">
            <w:pPr>
              <w:pStyle w:val="TAC"/>
              <w:rPr>
                <w:szCs w:val="18"/>
                <w:lang w:eastAsia="ja-JP"/>
              </w:rPr>
            </w:pPr>
            <w:r>
              <w:rPr>
                <w:rFonts w:eastAsia="Malgun Gothic" w:cs="Arial"/>
                <w:lang w:eastAsia="ko-KR"/>
              </w:rPr>
              <w:t>0.5</w:t>
            </w:r>
          </w:p>
        </w:tc>
      </w:tr>
      <w:tr w:rsidR="00C02F52" w:rsidRPr="00EF5447" w14:paraId="3788AAEA" w14:textId="77777777" w:rsidTr="006147E1">
        <w:trPr>
          <w:trHeight w:val="187"/>
          <w:jc w:val="center"/>
        </w:trPr>
        <w:tc>
          <w:tcPr>
            <w:tcW w:w="2155" w:type="dxa"/>
            <w:tcBorders>
              <w:top w:val="nil"/>
              <w:bottom w:val="single" w:sz="4" w:space="0" w:color="auto"/>
            </w:tcBorders>
            <w:shd w:val="clear" w:color="auto" w:fill="auto"/>
          </w:tcPr>
          <w:p w14:paraId="51C9A605" w14:textId="77777777" w:rsidR="00C02F52" w:rsidRPr="00EF5447" w:rsidRDefault="00C02F52" w:rsidP="006147E1">
            <w:pPr>
              <w:pStyle w:val="TAC"/>
            </w:pPr>
          </w:p>
        </w:tc>
        <w:tc>
          <w:tcPr>
            <w:tcW w:w="2977" w:type="dxa"/>
          </w:tcPr>
          <w:p w14:paraId="3FF2FB70" w14:textId="77777777" w:rsidR="00C02F52" w:rsidRPr="00EF5447" w:rsidRDefault="00C02F52" w:rsidP="006147E1">
            <w:pPr>
              <w:pStyle w:val="TAC"/>
              <w:rPr>
                <w:lang w:eastAsia="zh-TW"/>
              </w:rPr>
            </w:pPr>
            <w:r>
              <w:rPr>
                <w:rFonts w:cs="Arial"/>
                <w:lang w:eastAsia="ja-JP"/>
              </w:rPr>
              <w:t>n3</w:t>
            </w:r>
          </w:p>
        </w:tc>
        <w:tc>
          <w:tcPr>
            <w:tcW w:w="2806" w:type="dxa"/>
          </w:tcPr>
          <w:p w14:paraId="67A4C78F" w14:textId="77777777" w:rsidR="00C02F52" w:rsidRPr="00EF5447" w:rsidRDefault="00C02F52" w:rsidP="006147E1">
            <w:pPr>
              <w:pStyle w:val="TAC"/>
              <w:rPr>
                <w:szCs w:val="18"/>
                <w:lang w:eastAsia="ja-JP"/>
              </w:rPr>
            </w:pPr>
            <w:r>
              <w:rPr>
                <w:rFonts w:eastAsia="Malgun Gothic" w:cs="Arial"/>
                <w:lang w:eastAsia="ko-KR"/>
              </w:rPr>
              <w:t>0.3</w:t>
            </w:r>
          </w:p>
        </w:tc>
      </w:tr>
      <w:tr w:rsidR="00C02F52" w:rsidRPr="00EF5447" w14:paraId="6E725093" w14:textId="77777777" w:rsidTr="006147E1">
        <w:trPr>
          <w:trHeight w:val="187"/>
          <w:jc w:val="center"/>
        </w:trPr>
        <w:tc>
          <w:tcPr>
            <w:tcW w:w="2155" w:type="dxa"/>
            <w:tcBorders>
              <w:top w:val="nil"/>
              <w:bottom w:val="nil"/>
            </w:tcBorders>
            <w:shd w:val="clear" w:color="auto" w:fill="auto"/>
          </w:tcPr>
          <w:p w14:paraId="1111B76A" w14:textId="77777777" w:rsidR="00C02F52" w:rsidRPr="00EF5447" w:rsidRDefault="00C02F52" w:rsidP="006147E1">
            <w:pPr>
              <w:pStyle w:val="TAC"/>
            </w:pPr>
            <w:r>
              <w:t>DC_1-8-32</w:t>
            </w:r>
            <w:r w:rsidRPr="00940479">
              <w:t>_n</w:t>
            </w:r>
            <w:r>
              <w:t>78</w:t>
            </w:r>
          </w:p>
        </w:tc>
        <w:tc>
          <w:tcPr>
            <w:tcW w:w="2977" w:type="dxa"/>
          </w:tcPr>
          <w:p w14:paraId="6FB62044" w14:textId="77777777" w:rsidR="00C02F52" w:rsidRPr="00EF5447" w:rsidRDefault="00C02F52" w:rsidP="006147E1">
            <w:pPr>
              <w:pStyle w:val="TAC"/>
              <w:rPr>
                <w:lang w:eastAsia="zh-TW"/>
              </w:rPr>
            </w:pPr>
            <w:r>
              <w:rPr>
                <w:rFonts w:cs="Arial"/>
                <w:lang w:eastAsia="ja-JP"/>
              </w:rPr>
              <w:t>8</w:t>
            </w:r>
          </w:p>
        </w:tc>
        <w:tc>
          <w:tcPr>
            <w:tcW w:w="2806" w:type="dxa"/>
          </w:tcPr>
          <w:p w14:paraId="3900CAD6" w14:textId="77777777" w:rsidR="00C02F52" w:rsidRPr="00EF5447" w:rsidRDefault="00C02F52" w:rsidP="006147E1">
            <w:pPr>
              <w:pStyle w:val="TAC"/>
              <w:rPr>
                <w:szCs w:val="18"/>
                <w:lang w:eastAsia="ja-JP"/>
              </w:rPr>
            </w:pPr>
            <w:r>
              <w:rPr>
                <w:rFonts w:eastAsia="Malgun Gothic" w:cs="Arial"/>
                <w:lang w:eastAsia="ko-KR"/>
              </w:rPr>
              <w:t>0.2</w:t>
            </w:r>
          </w:p>
        </w:tc>
      </w:tr>
      <w:tr w:rsidR="00C02F52" w:rsidRPr="00EF5447" w14:paraId="23AB1309" w14:textId="77777777" w:rsidTr="006147E1">
        <w:trPr>
          <w:trHeight w:val="187"/>
          <w:jc w:val="center"/>
        </w:trPr>
        <w:tc>
          <w:tcPr>
            <w:tcW w:w="2155" w:type="dxa"/>
            <w:tcBorders>
              <w:top w:val="nil"/>
              <w:bottom w:val="single" w:sz="4" w:space="0" w:color="auto"/>
            </w:tcBorders>
            <w:shd w:val="clear" w:color="auto" w:fill="auto"/>
          </w:tcPr>
          <w:p w14:paraId="328A19A1" w14:textId="77777777" w:rsidR="00C02F52" w:rsidRPr="00EF5447" w:rsidRDefault="00C02F52" w:rsidP="006147E1">
            <w:pPr>
              <w:pStyle w:val="TAC"/>
            </w:pPr>
          </w:p>
        </w:tc>
        <w:tc>
          <w:tcPr>
            <w:tcW w:w="2977" w:type="dxa"/>
          </w:tcPr>
          <w:p w14:paraId="770603A3" w14:textId="77777777" w:rsidR="00C02F52" w:rsidRPr="00EF5447" w:rsidRDefault="00C02F52" w:rsidP="006147E1">
            <w:pPr>
              <w:pStyle w:val="TAC"/>
              <w:rPr>
                <w:lang w:eastAsia="zh-TW"/>
              </w:rPr>
            </w:pPr>
            <w:r>
              <w:rPr>
                <w:rFonts w:cs="Arial"/>
                <w:lang w:eastAsia="ja-JP"/>
              </w:rPr>
              <w:t>n78</w:t>
            </w:r>
          </w:p>
        </w:tc>
        <w:tc>
          <w:tcPr>
            <w:tcW w:w="2806" w:type="dxa"/>
          </w:tcPr>
          <w:p w14:paraId="3CC66F5D" w14:textId="77777777" w:rsidR="00C02F52" w:rsidRPr="00EF5447" w:rsidRDefault="00C02F52" w:rsidP="006147E1">
            <w:pPr>
              <w:pStyle w:val="TAC"/>
              <w:rPr>
                <w:szCs w:val="18"/>
                <w:lang w:eastAsia="ja-JP"/>
              </w:rPr>
            </w:pPr>
            <w:r>
              <w:rPr>
                <w:rFonts w:eastAsia="Malgun Gothic" w:cs="Arial"/>
                <w:lang w:eastAsia="ko-KR"/>
              </w:rPr>
              <w:t>0.5</w:t>
            </w:r>
          </w:p>
        </w:tc>
      </w:tr>
      <w:tr w:rsidR="00C02F52" w:rsidRPr="00EF5447" w14:paraId="2B223DF7" w14:textId="77777777" w:rsidTr="006147E1">
        <w:trPr>
          <w:trHeight w:val="187"/>
          <w:jc w:val="center"/>
        </w:trPr>
        <w:tc>
          <w:tcPr>
            <w:tcW w:w="2155" w:type="dxa"/>
            <w:tcBorders>
              <w:top w:val="single" w:sz="4" w:space="0" w:color="auto"/>
              <w:bottom w:val="nil"/>
            </w:tcBorders>
            <w:shd w:val="clear" w:color="auto" w:fill="auto"/>
          </w:tcPr>
          <w:p w14:paraId="75060859" w14:textId="77777777" w:rsidR="00C02F52" w:rsidRPr="00EF5447" w:rsidRDefault="00C02F52" w:rsidP="006147E1">
            <w:pPr>
              <w:pStyle w:val="TAC"/>
            </w:pPr>
            <w:r w:rsidRPr="00EF5447">
              <w:rPr>
                <w:lang w:eastAsia="zh-TW"/>
              </w:rPr>
              <w:t>DC_1-8_n40-n78</w:t>
            </w:r>
          </w:p>
        </w:tc>
        <w:tc>
          <w:tcPr>
            <w:tcW w:w="2977" w:type="dxa"/>
          </w:tcPr>
          <w:p w14:paraId="037B347F" w14:textId="77777777" w:rsidR="00C02F52" w:rsidRPr="00EF5447" w:rsidRDefault="00C02F52" w:rsidP="006147E1">
            <w:pPr>
              <w:pStyle w:val="TAC"/>
            </w:pPr>
          </w:p>
        </w:tc>
        <w:tc>
          <w:tcPr>
            <w:tcW w:w="2806" w:type="dxa"/>
          </w:tcPr>
          <w:p w14:paraId="2899B0D9" w14:textId="77777777" w:rsidR="00C02F52" w:rsidRPr="00EF5447" w:rsidRDefault="00C02F52" w:rsidP="006147E1">
            <w:pPr>
              <w:pStyle w:val="TAC"/>
            </w:pPr>
          </w:p>
        </w:tc>
      </w:tr>
      <w:tr w:rsidR="00C02F52" w:rsidRPr="00EF5447" w14:paraId="2A6221D6" w14:textId="77777777" w:rsidTr="006147E1">
        <w:trPr>
          <w:trHeight w:val="187"/>
          <w:jc w:val="center"/>
        </w:trPr>
        <w:tc>
          <w:tcPr>
            <w:tcW w:w="2155" w:type="dxa"/>
            <w:tcBorders>
              <w:top w:val="nil"/>
              <w:bottom w:val="nil"/>
            </w:tcBorders>
            <w:shd w:val="clear" w:color="auto" w:fill="auto"/>
          </w:tcPr>
          <w:p w14:paraId="5BAFEAFF" w14:textId="77777777" w:rsidR="00C02F52" w:rsidRPr="00EF5447" w:rsidRDefault="00C02F52" w:rsidP="006147E1">
            <w:pPr>
              <w:pStyle w:val="TAC"/>
            </w:pPr>
          </w:p>
        </w:tc>
        <w:tc>
          <w:tcPr>
            <w:tcW w:w="2977" w:type="dxa"/>
          </w:tcPr>
          <w:p w14:paraId="06D7104E" w14:textId="77777777" w:rsidR="00C02F52" w:rsidRPr="00EF5447" w:rsidRDefault="00C02F52" w:rsidP="006147E1">
            <w:pPr>
              <w:pStyle w:val="TAC"/>
            </w:pPr>
            <w:r w:rsidRPr="00EF5447">
              <w:rPr>
                <w:lang w:eastAsia="zh-TW"/>
              </w:rPr>
              <w:t>8</w:t>
            </w:r>
          </w:p>
        </w:tc>
        <w:tc>
          <w:tcPr>
            <w:tcW w:w="2806" w:type="dxa"/>
          </w:tcPr>
          <w:p w14:paraId="039947BF" w14:textId="77777777" w:rsidR="00C02F52" w:rsidRPr="00EF5447" w:rsidRDefault="00C02F52" w:rsidP="006147E1">
            <w:pPr>
              <w:pStyle w:val="TAC"/>
            </w:pPr>
            <w:r w:rsidRPr="00EF5447">
              <w:rPr>
                <w:szCs w:val="18"/>
                <w:lang w:eastAsia="ja-JP"/>
              </w:rPr>
              <w:t>0.2</w:t>
            </w:r>
          </w:p>
        </w:tc>
      </w:tr>
      <w:tr w:rsidR="00C02F52" w:rsidRPr="00EF5447" w14:paraId="75DF31C1" w14:textId="77777777" w:rsidTr="006147E1">
        <w:trPr>
          <w:trHeight w:val="187"/>
          <w:jc w:val="center"/>
        </w:trPr>
        <w:tc>
          <w:tcPr>
            <w:tcW w:w="2155" w:type="dxa"/>
            <w:tcBorders>
              <w:top w:val="nil"/>
              <w:bottom w:val="nil"/>
            </w:tcBorders>
            <w:shd w:val="clear" w:color="auto" w:fill="auto"/>
          </w:tcPr>
          <w:p w14:paraId="11B8D21B" w14:textId="77777777" w:rsidR="00C02F52" w:rsidRPr="00EF5447" w:rsidRDefault="00C02F52" w:rsidP="006147E1">
            <w:pPr>
              <w:pStyle w:val="TAC"/>
            </w:pPr>
          </w:p>
        </w:tc>
        <w:tc>
          <w:tcPr>
            <w:tcW w:w="2977" w:type="dxa"/>
          </w:tcPr>
          <w:p w14:paraId="7A611498" w14:textId="77777777" w:rsidR="00C02F52" w:rsidRPr="00EF5447" w:rsidRDefault="00C02F52" w:rsidP="006147E1">
            <w:pPr>
              <w:pStyle w:val="TAC"/>
            </w:pPr>
            <w:r w:rsidRPr="00EF5447">
              <w:rPr>
                <w:lang w:eastAsia="zh-TW"/>
              </w:rPr>
              <w:t>n40</w:t>
            </w:r>
          </w:p>
        </w:tc>
        <w:tc>
          <w:tcPr>
            <w:tcW w:w="2806" w:type="dxa"/>
          </w:tcPr>
          <w:p w14:paraId="796013A9" w14:textId="77777777" w:rsidR="00C02F52" w:rsidRPr="00EF5447" w:rsidRDefault="00C02F52" w:rsidP="006147E1">
            <w:pPr>
              <w:pStyle w:val="TAC"/>
            </w:pPr>
            <w:r w:rsidRPr="00EF5447">
              <w:rPr>
                <w:szCs w:val="18"/>
                <w:lang w:eastAsia="ja-JP"/>
              </w:rPr>
              <w:t>0.4</w:t>
            </w:r>
          </w:p>
        </w:tc>
      </w:tr>
      <w:tr w:rsidR="00C02F52" w:rsidRPr="00EF5447" w14:paraId="0736292A" w14:textId="77777777" w:rsidTr="006147E1">
        <w:trPr>
          <w:trHeight w:val="187"/>
          <w:jc w:val="center"/>
        </w:trPr>
        <w:tc>
          <w:tcPr>
            <w:tcW w:w="2155" w:type="dxa"/>
            <w:tcBorders>
              <w:top w:val="nil"/>
              <w:bottom w:val="single" w:sz="4" w:space="0" w:color="auto"/>
            </w:tcBorders>
            <w:shd w:val="clear" w:color="auto" w:fill="auto"/>
          </w:tcPr>
          <w:p w14:paraId="0E84A098" w14:textId="77777777" w:rsidR="00C02F52" w:rsidRPr="00EF5447" w:rsidRDefault="00C02F52" w:rsidP="006147E1">
            <w:pPr>
              <w:pStyle w:val="TAC"/>
            </w:pPr>
          </w:p>
        </w:tc>
        <w:tc>
          <w:tcPr>
            <w:tcW w:w="2977" w:type="dxa"/>
          </w:tcPr>
          <w:p w14:paraId="111194DA" w14:textId="77777777" w:rsidR="00C02F52" w:rsidRPr="00EF5447" w:rsidRDefault="00C02F52" w:rsidP="006147E1">
            <w:pPr>
              <w:pStyle w:val="TAC"/>
            </w:pPr>
            <w:r w:rsidRPr="00EF5447">
              <w:rPr>
                <w:lang w:eastAsia="zh-TW"/>
              </w:rPr>
              <w:t>n78</w:t>
            </w:r>
          </w:p>
        </w:tc>
        <w:tc>
          <w:tcPr>
            <w:tcW w:w="2806" w:type="dxa"/>
          </w:tcPr>
          <w:p w14:paraId="6A883A6C" w14:textId="77777777" w:rsidR="00C02F52" w:rsidRPr="00EF5447" w:rsidRDefault="00C02F52" w:rsidP="006147E1">
            <w:pPr>
              <w:pStyle w:val="TAC"/>
            </w:pPr>
            <w:r w:rsidRPr="00EF5447">
              <w:rPr>
                <w:szCs w:val="18"/>
                <w:lang w:eastAsia="ja-JP"/>
              </w:rPr>
              <w:t>0.5</w:t>
            </w:r>
          </w:p>
        </w:tc>
      </w:tr>
      <w:tr w:rsidR="00C02F52" w:rsidRPr="00EF5447" w14:paraId="5A633794" w14:textId="77777777" w:rsidTr="006147E1">
        <w:trPr>
          <w:trHeight w:val="187"/>
          <w:jc w:val="center"/>
        </w:trPr>
        <w:tc>
          <w:tcPr>
            <w:tcW w:w="2155" w:type="dxa"/>
            <w:tcBorders>
              <w:top w:val="nil"/>
              <w:bottom w:val="nil"/>
            </w:tcBorders>
            <w:shd w:val="clear" w:color="auto" w:fill="auto"/>
          </w:tcPr>
          <w:p w14:paraId="43D5E143" w14:textId="77777777" w:rsidR="00C02F52" w:rsidRPr="00EF5447" w:rsidRDefault="00C02F52" w:rsidP="006147E1">
            <w:pPr>
              <w:pStyle w:val="TAC"/>
            </w:pPr>
            <w:r>
              <w:t>DC_</w:t>
            </w:r>
            <w:r>
              <w:rPr>
                <w:rFonts w:hint="eastAsia"/>
                <w:lang w:eastAsia="ja-JP"/>
              </w:rPr>
              <w:t>1-</w:t>
            </w:r>
            <w:r>
              <w:rPr>
                <w:lang w:eastAsia="ja-JP"/>
              </w:rPr>
              <w:t>8</w:t>
            </w:r>
            <w:r>
              <w:t>-</w:t>
            </w:r>
            <w:r>
              <w:rPr>
                <w:lang w:val="en-US" w:eastAsia="ja-JP"/>
              </w:rPr>
              <w:t>40</w:t>
            </w:r>
            <w:r>
              <w:rPr>
                <w:lang w:eastAsia="ja-JP"/>
              </w:rPr>
              <w:t>_</w:t>
            </w:r>
            <w:r>
              <w:rPr>
                <w:rFonts w:hint="eastAsia"/>
                <w:lang w:eastAsia="ja-JP"/>
              </w:rPr>
              <w:t>n</w:t>
            </w:r>
            <w:r>
              <w:rPr>
                <w:lang w:eastAsia="ja-JP"/>
              </w:rPr>
              <w:t>7</w:t>
            </w:r>
            <w:r>
              <w:rPr>
                <w:rFonts w:hint="eastAsia"/>
                <w:lang w:eastAsia="ja-JP"/>
              </w:rPr>
              <w:t>8</w:t>
            </w:r>
          </w:p>
        </w:tc>
        <w:tc>
          <w:tcPr>
            <w:tcW w:w="2977" w:type="dxa"/>
          </w:tcPr>
          <w:p w14:paraId="7F2F993C" w14:textId="77777777" w:rsidR="00C02F52" w:rsidRPr="00EF5447" w:rsidRDefault="00C02F52" w:rsidP="006147E1">
            <w:pPr>
              <w:pStyle w:val="TAC"/>
              <w:rPr>
                <w:lang w:eastAsia="zh-TW"/>
              </w:rPr>
            </w:pPr>
            <w:r w:rsidRPr="00563C22">
              <w:rPr>
                <w:rFonts w:hint="eastAsia"/>
                <w:lang w:eastAsia="zh-CN"/>
              </w:rPr>
              <w:t>1</w:t>
            </w:r>
          </w:p>
        </w:tc>
        <w:tc>
          <w:tcPr>
            <w:tcW w:w="2806" w:type="dxa"/>
          </w:tcPr>
          <w:p w14:paraId="60168117" w14:textId="77777777" w:rsidR="00C02F52" w:rsidRPr="00EF5447" w:rsidRDefault="00C02F52" w:rsidP="006147E1">
            <w:pPr>
              <w:pStyle w:val="TAC"/>
              <w:rPr>
                <w:szCs w:val="18"/>
                <w:lang w:eastAsia="ja-JP"/>
              </w:rPr>
            </w:pPr>
            <w:r>
              <w:rPr>
                <w:rFonts w:hint="eastAsia"/>
                <w:lang w:eastAsia="zh-CN"/>
              </w:rPr>
              <w:t>0</w:t>
            </w:r>
            <w:r>
              <w:rPr>
                <w:lang w:eastAsia="zh-CN"/>
              </w:rPr>
              <w:t>.2</w:t>
            </w:r>
          </w:p>
        </w:tc>
      </w:tr>
      <w:tr w:rsidR="00C02F52" w:rsidRPr="00EF5447" w14:paraId="38BD955E" w14:textId="77777777" w:rsidTr="006147E1">
        <w:trPr>
          <w:trHeight w:val="187"/>
          <w:jc w:val="center"/>
        </w:trPr>
        <w:tc>
          <w:tcPr>
            <w:tcW w:w="2155" w:type="dxa"/>
            <w:tcBorders>
              <w:top w:val="nil"/>
              <w:bottom w:val="nil"/>
            </w:tcBorders>
            <w:shd w:val="clear" w:color="auto" w:fill="auto"/>
          </w:tcPr>
          <w:p w14:paraId="2B581C02" w14:textId="77777777" w:rsidR="00C02F52" w:rsidRPr="00EF5447" w:rsidRDefault="00C02F52" w:rsidP="006147E1">
            <w:pPr>
              <w:pStyle w:val="TAC"/>
            </w:pPr>
          </w:p>
        </w:tc>
        <w:tc>
          <w:tcPr>
            <w:tcW w:w="2977" w:type="dxa"/>
          </w:tcPr>
          <w:p w14:paraId="6E373A23" w14:textId="77777777" w:rsidR="00C02F52" w:rsidRPr="00EF5447" w:rsidRDefault="00C02F52" w:rsidP="006147E1">
            <w:pPr>
              <w:pStyle w:val="TAC"/>
              <w:rPr>
                <w:lang w:eastAsia="zh-TW"/>
              </w:rPr>
            </w:pPr>
            <w:r>
              <w:rPr>
                <w:lang w:eastAsia="zh-CN"/>
              </w:rPr>
              <w:t>8</w:t>
            </w:r>
          </w:p>
        </w:tc>
        <w:tc>
          <w:tcPr>
            <w:tcW w:w="2806" w:type="dxa"/>
          </w:tcPr>
          <w:p w14:paraId="57BE4082" w14:textId="77777777" w:rsidR="00C02F52" w:rsidRPr="00EF5447" w:rsidRDefault="00C02F52" w:rsidP="006147E1">
            <w:pPr>
              <w:pStyle w:val="TAC"/>
              <w:rPr>
                <w:szCs w:val="18"/>
                <w:lang w:eastAsia="ja-JP"/>
              </w:rPr>
            </w:pPr>
            <w:r>
              <w:rPr>
                <w:rFonts w:hint="eastAsia"/>
                <w:lang w:eastAsia="zh-CN"/>
              </w:rPr>
              <w:t>0</w:t>
            </w:r>
            <w:r>
              <w:rPr>
                <w:lang w:eastAsia="zh-CN"/>
              </w:rPr>
              <w:t>.2</w:t>
            </w:r>
          </w:p>
        </w:tc>
      </w:tr>
      <w:tr w:rsidR="00C02F52" w:rsidRPr="00EF5447" w14:paraId="1738360E" w14:textId="77777777" w:rsidTr="006147E1">
        <w:trPr>
          <w:trHeight w:val="187"/>
          <w:jc w:val="center"/>
        </w:trPr>
        <w:tc>
          <w:tcPr>
            <w:tcW w:w="2155" w:type="dxa"/>
            <w:tcBorders>
              <w:top w:val="nil"/>
              <w:bottom w:val="nil"/>
            </w:tcBorders>
            <w:shd w:val="clear" w:color="auto" w:fill="auto"/>
          </w:tcPr>
          <w:p w14:paraId="5C17FE54" w14:textId="77777777" w:rsidR="00C02F52" w:rsidRPr="00EF5447" w:rsidRDefault="00C02F52" w:rsidP="006147E1">
            <w:pPr>
              <w:pStyle w:val="TAC"/>
            </w:pPr>
          </w:p>
        </w:tc>
        <w:tc>
          <w:tcPr>
            <w:tcW w:w="2977" w:type="dxa"/>
          </w:tcPr>
          <w:p w14:paraId="1F84CBC9" w14:textId="77777777" w:rsidR="00C02F52" w:rsidRPr="00EF5447" w:rsidRDefault="00C02F52" w:rsidP="006147E1">
            <w:pPr>
              <w:pStyle w:val="TAC"/>
              <w:rPr>
                <w:lang w:eastAsia="zh-TW"/>
              </w:rPr>
            </w:pPr>
            <w:r w:rsidRPr="00563C22">
              <w:rPr>
                <w:rFonts w:hint="eastAsia"/>
                <w:lang w:eastAsia="zh-CN"/>
              </w:rPr>
              <w:t>4</w:t>
            </w:r>
            <w:r>
              <w:rPr>
                <w:lang w:eastAsia="zh-CN"/>
              </w:rPr>
              <w:t>0</w:t>
            </w:r>
          </w:p>
        </w:tc>
        <w:tc>
          <w:tcPr>
            <w:tcW w:w="2806" w:type="dxa"/>
          </w:tcPr>
          <w:p w14:paraId="448AADBE" w14:textId="77777777" w:rsidR="00C02F52" w:rsidRPr="00EF5447" w:rsidRDefault="00C02F52" w:rsidP="006147E1">
            <w:pPr>
              <w:pStyle w:val="TAC"/>
              <w:rPr>
                <w:szCs w:val="18"/>
                <w:lang w:eastAsia="ja-JP"/>
              </w:rPr>
            </w:pPr>
            <w:r>
              <w:rPr>
                <w:rFonts w:hint="eastAsia"/>
                <w:lang w:eastAsia="zh-CN"/>
              </w:rPr>
              <w:t>0.</w:t>
            </w:r>
            <w:r>
              <w:rPr>
                <w:lang w:eastAsia="zh-CN"/>
              </w:rPr>
              <w:t>4</w:t>
            </w:r>
            <w:r>
              <w:rPr>
                <w:vertAlign w:val="superscript"/>
                <w:lang w:eastAsia="zh-CN"/>
              </w:rPr>
              <w:t>8</w:t>
            </w:r>
          </w:p>
        </w:tc>
      </w:tr>
      <w:tr w:rsidR="00C02F52" w:rsidRPr="00EF5447" w14:paraId="5668734E" w14:textId="77777777" w:rsidTr="006147E1">
        <w:trPr>
          <w:trHeight w:val="187"/>
          <w:jc w:val="center"/>
        </w:trPr>
        <w:tc>
          <w:tcPr>
            <w:tcW w:w="2155" w:type="dxa"/>
            <w:tcBorders>
              <w:top w:val="nil"/>
              <w:bottom w:val="single" w:sz="4" w:space="0" w:color="auto"/>
            </w:tcBorders>
            <w:shd w:val="clear" w:color="auto" w:fill="auto"/>
          </w:tcPr>
          <w:p w14:paraId="627E7D5E" w14:textId="77777777" w:rsidR="00C02F52" w:rsidRPr="00EF5447" w:rsidRDefault="00C02F52" w:rsidP="006147E1">
            <w:pPr>
              <w:pStyle w:val="TAC"/>
            </w:pPr>
          </w:p>
        </w:tc>
        <w:tc>
          <w:tcPr>
            <w:tcW w:w="2977" w:type="dxa"/>
          </w:tcPr>
          <w:p w14:paraId="299C6786" w14:textId="77777777" w:rsidR="00C02F52" w:rsidRPr="00EF5447" w:rsidRDefault="00C02F52" w:rsidP="006147E1">
            <w:pPr>
              <w:pStyle w:val="TAC"/>
              <w:rPr>
                <w:lang w:eastAsia="zh-TW"/>
              </w:rPr>
            </w:pPr>
            <w:r>
              <w:rPr>
                <w:lang w:eastAsia="zh-CN"/>
              </w:rPr>
              <w:t>n7</w:t>
            </w:r>
            <w:r>
              <w:rPr>
                <w:rFonts w:hint="eastAsia"/>
                <w:lang w:eastAsia="zh-CN"/>
              </w:rPr>
              <w:t>8</w:t>
            </w:r>
          </w:p>
        </w:tc>
        <w:tc>
          <w:tcPr>
            <w:tcW w:w="2806" w:type="dxa"/>
          </w:tcPr>
          <w:p w14:paraId="703C5A7D" w14:textId="77777777" w:rsidR="00C02F52" w:rsidRPr="00EF5447" w:rsidRDefault="00C02F52" w:rsidP="006147E1">
            <w:pPr>
              <w:pStyle w:val="TAC"/>
              <w:rPr>
                <w:szCs w:val="18"/>
                <w:lang w:eastAsia="ja-JP"/>
              </w:rPr>
            </w:pPr>
            <w:r>
              <w:rPr>
                <w:rFonts w:hint="eastAsia"/>
                <w:lang w:eastAsia="zh-CN"/>
              </w:rPr>
              <w:t>0.</w:t>
            </w:r>
            <w:r>
              <w:rPr>
                <w:lang w:eastAsia="zh-CN"/>
              </w:rPr>
              <w:t>5</w:t>
            </w:r>
            <w:r>
              <w:rPr>
                <w:vertAlign w:val="superscript"/>
                <w:lang w:eastAsia="zh-CN"/>
              </w:rPr>
              <w:t>8</w:t>
            </w:r>
          </w:p>
        </w:tc>
      </w:tr>
      <w:tr w:rsidR="00C02F52" w:rsidRPr="00EF5447" w14:paraId="64DC4581" w14:textId="77777777" w:rsidTr="006147E1">
        <w:trPr>
          <w:trHeight w:val="187"/>
          <w:jc w:val="center"/>
        </w:trPr>
        <w:tc>
          <w:tcPr>
            <w:tcW w:w="2155" w:type="dxa"/>
            <w:tcBorders>
              <w:top w:val="nil"/>
              <w:bottom w:val="nil"/>
            </w:tcBorders>
            <w:shd w:val="clear" w:color="auto" w:fill="auto"/>
          </w:tcPr>
          <w:p w14:paraId="001C67F5" w14:textId="77777777" w:rsidR="00C02F52" w:rsidRPr="00EF5447" w:rsidRDefault="00C02F52" w:rsidP="006147E1">
            <w:pPr>
              <w:pStyle w:val="TAC"/>
            </w:pPr>
            <w:r>
              <w:t>DC_1-8-42_n3</w:t>
            </w:r>
          </w:p>
        </w:tc>
        <w:tc>
          <w:tcPr>
            <w:tcW w:w="2977" w:type="dxa"/>
          </w:tcPr>
          <w:p w14:paraId="5CCCD5B4" w14:textId="77777777" w:rsidR="00C02F52" w:rsidRPr="00EF5447" w:rsidRDefault="00C02F52" w:rsidP="006147E1">
            <w:pPr>
              <w:pStyle w:val="TAC"/>
              <w:rPr>
                <w:lang w:eastAsia="zh-TW"/>
              </w:rPr>
            </w:pPr>
            <w:r>
              <w:t xml:space="preserve">8 </w:t>
            </w:r>
          </w:p>
        </w:tc>
        <w:tc>
          <w:tcPr>
            <w:tcW w:w="2806" w:type="dxa"/>
          </w:tcPr>
          <w:p w14:paraId="392F40F8" w14:textId="77777777" w:rsidR="00C02F52" w:rsidRPr="00EF5447" w:rsidRDefault="00C02F52" w:rsidP="006147E1">
            <w:pPr>
              <w:pStyle w:val="TAC"/>
              <w:rPr>
                <w:szCs w:val="18"/>
                <w:lang w:eastAsia="ja-JP"/>
              </w:rPr>
            </w:pPr>
            <w:r>
              <w:rPr>
                <w:rFonts w:cs="Arial" w:hint="eastAsia"/>
                <w:szCs w:val="18"/>
              </w:rPr>
              <w:t>0</w:t>
            </w:r>
            <w:r>
              <w:rPr>
                <w:rFonts w:cs="Arial"/>
                <w:szCs w:val="18"/>
              </w:rPr>
              <w:t>.2</w:t>
            </w:r>
          </w:p>
        </w:tc>
      </w:tr>
      <w:tr w:rsidR="00C02F52" w:rsidRPr="00EF5447" w14:paraId="00145850" w14:textId="77777777" w:rsidTr="006147E1">
        <w:trPr>
          <w:trHeight w:val="187"/>
          <w:jc w:val="center"/>
        </w:trPr>
        <w:tc>
          <w:tcPr>
            <w:tcW w:w="2155" w:type="dxa"/>
            <w:tcBorders>
              <w:top w:val="nil"/>
              <w:bottom w:val="nil"/>
            </w:tcBorders>
            <w:shd w:val="clear" w:color="auto" w:fill="auto"/>
          </w:tcPr>
          <w:p w14:paraId="716356C7" w14:textId="77777777" w:rsidR="00C02F52" w:rsidRPr="00EF5447" w:rsidRDefault="00C02F52" w:rsidP="006147E1">
            <w:pPr>
              <w:pStyle w:val="TAC"/>
            </w:pPr>
          </w:p>
        </w:tc>
        <w:tc>
          <w:tcPr>
            <w:tcW w:w="2977" w:type="dxa"/>
          </w:tcPr>
          <w:p w14:paraId="0B05063C" w14:textId="77777777" w:rsidR="00C02F52" w:rsidRPr="00EF5447" w:rsidRDefault="00C02F52" w:rsidP="006147E1">
            <w:pPr>
              <w:pStyle w:val="TAC"/>
              <w:rPr>
                <w:lang w:eastAsia="zh-TW"/>
              </w:rPr>
            </w:pPr>
            <w:r>
              <w:rPr>
                <w:rFonts w:hint="eastAsia"/>
                <w:lang w:val="fi-FI"/>
              </w:rPr>
              <w:t>4</w:t>
            </w:r>
            <w:r>
              <w:rPr>
                <w:lang w:val="fi-FI"/>
              </w:rPr>
              <w:t>2</w:t>
            </w:r>
          </w:p>
        </w:tc>
        <w:tc>
          <w:tcPr>
            <w:tcW w:w="2806" w:type="dxa"/>
          </w:tcPr>
          <w:p w14:paraId="5ACCDBAD" w14:textId="77777777" w:rsidR="00C02F52" w:rsidRPr="00EF5447" w:rsidRDefault="00C02F52" w:rsidP="006147E1">
            <w:pPr>
              <w:pStyle w:val="TAC"/>
              <w:rPr>
                <w:szCs w:val="18"/>
                <w:lang w:eastAsia="ja-JP"/>
              </w:rPr>
            </w:pPr>
            <w:r>
              <w:rPr>
                <w:rFonts w:cs="Arial" w:hint="eastAsia"/>
                <w:szCs w:val="18"/>
              </w:rPr>
              <w:t>0</w:t>
            </w:r>
            <w:r>
              <w:rPr>
                <w:rFonts w:cs="Arial"/>
                <w:szCs w:val="18"/>
              </w:rPr>
              <w:t>.5</w:t>
            </w:r>
          </w:p>
        </w:tc>
      </w:tr>
      <w:tr w:rsidR="00C02F52" w:rsidRPr="00EF5447" w14:paraId="5770ADC3" w14:textId="77777777" w:rsidTr="006147E1">
        <w:trPr>
          <w:trHeight w:val="187"/>
          <w:jc w:val="center"/>
        </w:trPr>
        <w:tc>
          <w:tcPr>
            <w:tcW w:w="2155" w:type="dxa"/>
            <w:tcBorders>
              <w:top w:val="nil"/>
              <w:bottom w:val="single" w:sz="4" w:space="0" w:color="auto"/>
            </w:tcBorders>
            <w:shd w:val="clear" w:color="auto" w:fill="auto"/>
          </w:tcPr>
          <w:p w14:paraId="278CAE16" w14:textId="77777777" w:rsidR="00C02F52" w:rsidRPr="00EF5447" w:rsidRDefault="00C02F52" w:rsidP="006147E1">
            <w:pPr>
              <w:pStyle w:val="TAC"/>
            </w:pPr>
          </w:p>
        </w:tc>
        <w:tc>
          <w:tcPr>
            <w:tcW w:w="2977" w:type="dxa"/>
          </w:tcPr>
          <w:p w14:paraId="5AFF3E3C" w14:textId="77777777" w:rsidR="00C02F52" w:rsidRPr="00EF5447" w:rsidRDefault="00C02F52" w:rsidP="006147E1">
            <w:pPr>
              <w:pStyle w:val="TAC"/>
              <w:rPr>
                <w:lang w:eastAsia="zh-TW"/>
              </w:rPr>
            </w:pPr>
            <w:r>
              <w:rPr>
                <w:lang w:val="fi-FI"/>
              </w:rPr>
              <w:t>n3</w:t>
            </w:r>
          </w:p>
        </w:tc>
        <w:tc>
          <w:tcPr>
            <w:tcW w:w="2806" w:type="dxa"/>
          </w:tcPr>
          <w:p w14:paraId="0D036CC6" w14:textId="77777777" w:rsidR="00C02F52" w:rsidRPr="00EF5447" w:rsidRDefault="00C02F52" w:rsidP="006147E1">
            <w:pPr>
              <w:pStyle w:val="TAC"/>
              <w:rPr>
                <w:szCs w:val="18"/>
                <w:lang w:eastAsia="ja-JP"/>
              </w:rPr>
            </w:pPr>
            <w:r>
              <w:rPr>
                <w:rFonts w:cs="Arial" w:hint="eastAsia"/>
                <w:szCs w:val="18"/>
              </w:rPr>
              <w:t>0</w:t>
            </w:r>
            <w:r>
              <w:rPr>
                <w:rFonts w:cs="Arial"/>
                <w:szCs w:val="18"/>
              </w:rPr>
              <w:t>.2</w:t>
            </w:r>
          </w:p>
        </w:tc>
      </w:tr>
      <w:tr w:rsidR="00C02F52" w:rsidRPr="00EF5447" w14:paraId="0AB82403" w14:textId="77777777" w:rsidTr="006147E1">
        <w:trPr>
          <w:trHeight w:val="187"/>
          <w:jc w:val="center"/>
        </w:trPr>
        <w:tc>
          <w:tcPr>
            <w:tcW w:w="2155" w:type="dxa"/>
            <w:tcBorders>
              <w:top w:val="nil"/>
              <w:bottom w:val="nil"/>
            </w:tcBorders>
            <w:shd w:val="clear" w:color="auto" w:fill="auto"/>
          </w:tcPr>
          <w:p w14:paraId="18C6F6C5" w14:textId="77777777" w:rsidR="00C02F52" w:rsidRPr="00EF5447" w:rsidRDefault="00C02F52" w:rsidP="006147E1">
            <w:pPr>
              <w:pStyle w:val="TAC"/>
            </w:pPr>
            <w:r w:rsidRPr="00F463CE">
              <w:rPr>
                <w:lang w:val="x-none"/>
              </w:rPr>
              <w:t>DC_1-8-42_n28</w:t>
            </w:r>
          </w:p>
        </w:tc>
        <w:tc>
          <w:tcPr>
            <w:tcW w:w="2977" w:type="dxa"/>
          </w:tcPr>
          <w:p w14:paraId="23F5B0BF" w14:textId="77777777" w:rsidR="00C02F52" w:rsidRPr="00EF5447" w:rsidRDefault="00C02F52" w:rsidP="006147E1">
            <w:pPr>
              <w:pStyle w:val="TAC"/>
              <w:rPr>
                <w:lang w:eastAsia="zh-TW"/>
              </w:rPr>
            </w:pPr>
            <w:r w:rsidRPr="00F463CE">
              <w:rPr>
                <w:lang w:val="x-none"/>
              </w:rPr>
              <w:t>8</w:t>
            </w:r>
          </w:p>
        </w:tc>
        <w:tc>
          <w:tcPr>
            <w:tcW w:w="2806" w:type="dxa"/>
          </w:tcPr>
          <w:p w14:paraId="238A4650" w14:textId="77777777" w:rsidR="00C02F52" w:rsidRPr="00EF5447" w:rsidRDefault="00C02F52" w:rsidP="006147E1">
            <w:pPr>
              <w:pStyle w:val="TAC"/>
              <w:rPr>
                <w:szCs w:val="18"/>
                <w:lang w:eastAsia="ja-JP"/>
              </w:rPr>
            </w:pPr>
            <w:r w:rsidRPr="00F463CE">
              <w:rPr>
                <w:rFonts w:hint="eastAsia"/>
                <w:lang w:val="x-none"/>
              </w:rPr>
              <w:t>0</w:t>
            </w:r>
            <w:r w:rsidRPr="00F463CE">
              <w:rPr>
                <w:lang w:val="x-none"/>
              </w:rPr>
              <w:t>.2</w:t>
            </w:r>
          </w:p>
        </w:tc>
      </w:tr>
      <w:tr w:rsidR="00C02F52" w:rsidRPr="00EF5447" w14:paraId="5F0C2D4C" w14:textId="77777777" w:rsidTr="006147E1">
        <w:trPr>
          <w:trHeight w:val="187"/>
          <w:jc w:val="center"/>
        </w:trPr>
        <w:tc>
          <w:tcPr>
            <w:tcW w:w="2155" w:type="dxa"/>
            <w:tcBorders>
              <w:top w:val="nil"/>
              <w:bottom w:val="nil"/>
            </w:tcBorders>
            <w:shd w:val="clear" w:color="auto" w:fill="auto"/>
          </w:tcPr>
          <w:p w14:paraId="554A3C5D" w14:textId="77777777" w:rsidR="00C02F52" w:rsidRPr="00EF5447" w:rsidRDefault="00C02F52" w:rsidP="006147E1">
            <w:pPr>
              <w:pStyle w:val="TAC"/>
            </w:pPr>
          </w:p>
        </w:tc>
        <w:tc>
          <w:tcPr>
            <w:tcW w:w="2977" w:type="dxa"/>
          </w:tcPr>
          <w:p w14:paraId="1BFA9B3F" w14:textId="77777777" w:rsidR="00C02F52" w:rsidRPr="00EF5447" w:rsidRDefault="00C02F52" w:rsidP="006147E1">
            <w:pPr>
              <w:pStyle w:val="TAC"/>
              <w:rPr>
                <w:lang w:eastAsia="zh-TW"/>
              </w:rPr>
            </w:pPr>
            <w:r w:rsidRPr="00F463CE">
              <w:rPr>
                <w:lang w:val="x-none"/>
              </w:rPr>
              <w:t>42</w:t>
            </w:r>
          </w:p>
        </w:tc>
        <w:tc>
          <w:tcPr>
            <w:tcW w:w="2806" w:type="dxa"/>
          </w:tcPr>
          <w:p w14:paraId="78228318" w14:textId="77777777" w:rsidR="00C02F52" w:rsidRPr="00EF5447" w:rsidRDefault="00C02F52" w:rsidP="006147E1">
            <w:pPr>
              <w:pStyle w:val="TAC"/>
              <w:rPr>
                <w:szCs w:val="18"/>
                <w:lang w:eastAsia="ja-JP"/>
              </w:rPr>
            </w:pPr>
            <w:r w:rsidRPr="00F463CE">
              <w:rPr>
                <w:rFonts w:hint="eastAsia"/>
                <w:lang w:val="x-none"/>
              </w:rPr>
              <w:t>0</w:t>
            </w:r>
            <w:r w:rsidRPr="00F463CE">
              <w:rPr>
                <w:lang w:val="x-none"/>
              </w:rPr>
              <w:t>.5</w:t>
            </w:r>
          </w:p>
        </w:tc>
      </w:tr>
      <w:tr w:rsidR="00C02F52" w:rsidRPr="00EF5447" w14:paraId="4C17B032" w14:textId="77777777" w:rsidTr="006147E1">
        <w:trPr>
          <w:trHeight w:val="187"/>
          <w:jc w:val="center"/>
        </w:trPr>
        <w:tc>
          <w:tcPr>
            <w:tcW w:w="2155" w:type="dxa"/>
            <w:tcBorders>
              <w:top w:val="nil"/>
              <w:bottom w:val="single" w:sz="4" w:space="0" w:color="auto"/>
            </w:tcBorders>
            <w:shd w:val="clear" w:color="auto" w:fill="auto"/>
          </w:tcPr>
          <w:p w14:paraId="7132A6EE" w14:textId="77777777" w:rsidR="00C02F52" w:rsidRPr="00EF5447" w:rsidRDefault="00C02F52" w:rsidP="006147E1">
            <w:pPr>
              <w:pStyle w:val="TAC"/>
            </w:pPr>
          </w:p>
        </w:tc>
        <w:tc>
          <w:tcPr>
            <w:tcW w:w="2977" w:type="dxa"/>
          </w:tcPr>
          <w:p w14:paraId="3F3AEEFF" w14:textId="77777777" w:rsidR="00C02F52" w:rsidRPr="00EF5447" w:rsidRDefault="00C02F52" w:rsidP="006147E1">
            <w:pPr>
              <w:pStyle w:val="TAC"/>
              <w:rPr>
                <w:lang w:eastAsia="zh-TW"/>
              </w:rPr>
            </w:pPr>
            <w:r w:rsidRPr="00F463CE">
              <w:rPr>
                <w:lang w:val="x-none"/>
              </w:rPr>
              <w:t>n28</w:t>
            </w:r>
          </w:p>
        </w:tc>
        <w:tc>
          <w:tcPr>
            <w:tcW w:w="2806" w:type="dxa"/>
          </w:tcPr>
          <w:p w14:paraId="52EF9443" w14:textId="77777777" w:rsidR="00C02F52" w:rsidRPr="00EF5447" w:rsidRDefault="00C02F52" w:rsidP="006147E1">
            <w:pPr>
              <w:pStyle w:val="TAC"/>
              <w:rPr>
                <w:szCs w:val="18"/>
                <w:lang w:eastAsia="ja-JP"/>
              </w:rPr>
            </w:pPr>
            <w:r w:rsidRPr="00F463CE">
              <w:rPr>
                <w:rFonts w:hint="eastAsia"/>
                <w:lang w:val="x-none"/>
              </w:rPr>
              <w:t>0</w:t>
            </w:r>
            <w:r w:rsidRPr="00F463CE">
              <w:rPr>
                <w:lang w:val="x-none"/>
              </w:rPr>
              <w:t>.5</w:t>
            </w:r>
          </w:p>
        </w:tc>
      </w:tr>
      <w:tr w:rsidR="00C02F52" w:rsidRPr="00EF5447" w14:paraId="764922BC" w14:textId="77777777" w:rsidTr="006147E1">
        <w:trPr>
          <w:trHeight w:val="187"/>
          <w:jc w:val="center"/>
        </w:trPr>
        <w:tc>
          <w:tcPr>
            <w:tcW w:w="2155" w:type="dxa"/>
            <w:tcBorders>
              <w:bottom w:val="nil"/>
            </w:tcBorders>
            <w:shd w:val="clear" w:color="auto" w:fill="auto"/>
          </w:tcPr>
          <w:p w14:paraId="43CF508C" w14:textId="77777777" w:rsidR="00C02F52" w:rsidRPr="00EF5447" w:rsidRDefault="00C02F52" w:rsidP="006147E1">
            <w:pPr>
              <w:pStyle w:val="TAC"/>
              <w:rPr>
                <w:rFonts w:cs="Arial"/>
              </w:rPr>
            </w:pPr>
            <w:r w:rsidRPr="00EF5447">
              <w:rPr>
                <w:rFonts w:cs="Arial"/>
                <w:szCs w:val="18"/>
              </w:rPr>
              <w:t>DC_1-8-42_n77</w:t>
            </w:r>
          </w:p>
        </w:tc>
        <w:tc>
          <w:tcPr>
            <w:tcW w:w="2977" w:type="dxa"/>
          </w:tcPr>
          <w:p w14:paraId="0351D14C" w14:textId="77777777" w:rsidR="00C02F52" w:rsidRPr="00EF5447" w:rsidRDefault="00C02F52" w:rsidP="006147E1">
            <w:pPr>
              <w:pStyle w:val="TAC"/>
              <w:rPr>
                <w:rFonts w:eastAsia="MS Mincho" w:cs="Arial"/>
                <w:lang w:eastAsia="ja-JP"/>
              </w:rPr>
            </w:pPr>
            <w:r w:rsidRPr="00EF5447">
              <w:rPr>
                <w:rFonts w:cs="Arial"/>
                <w:szCs w:val="18"/>
              </w:rPr>
              <w:t>1</w:t>
            </w:r>
          </w:p>
        </w:tc>
        <w:tc>
          <w:tcPr>
            <w:tcW w:w="2806" w:type="dxa"/>
          </w:tcPr>
          <w:p w14:paraId="74D6FA31" w14:textId="77777777" w:rsidR="00C02F52" w:rsidRPr="00EF5447" w:rsidRDefault="00C02F52" w:rsidP="006147E1">
            <w:pPr>
              <w:pStyle w:val="TAC"/>
              <w:rPr>
                <w:rFonts w:eastAsia="MS Mincho" w:cs="Arial"/>
                <w:lang w:eastAsia="ja-JP"/>
              </w:rPr>
            </w:pPr>
            <w:r w:rsidRPr="00EF5447">
              <w:rPr>
                <w:rFonts w:cs="Arial"/>
                <w:szCs w:val="18"/>
              </w:rPr>
              <w:t>0.2</w:t>
            </w:r>
          </w:p>
        </w:tc>
      </w:tr>
      <w:tr w:rsidR="00C02F52" w:rsidRPr="00EF5447" w14:paraId="5DBE2DEF" w14:textId="77777777" w:rsidTr="006147E1">
        <w:trPr>
          <w:trHeight w:val="187"/>
          <w:jc w:val="center"/>
        </w:trPr>
        <w:tc>
          <w:tcPr>
            <w:tcW w:w="2155" w:type="dxa"/>
            <w:tcBorders>
              <w:top w:val="nil"/>
              <w:bottom w:val="nil"/>
            </w:tcBorders>
            <w:shd w:val="clear" w:color="auto" w:fill="auto"/>
          </w:tcPr>
          <w:p w14:paraId="6EC67DA8" w14:textId="77777777" w:rsidR="00C02F52" w:rsidRPr="00EF5447" w:rsidRDefault="00C02F52" w:rsidP="006147E1">
            <w:pPr>
              <w:pStyle w:val="TAC"/>
              <w:rPr>
                <w:rFonts w:cs="Arial"/>
              </w:rPr>
            </w:pPr>
          </w:p>
        </w:tc>
        <w:tc>
          <w:tcPr>
            <w:tcW w:w="2977" w:type="dxa"/>
          </w:tcPr>
          <w:p w14:paraId="4FCF7D82" w14:textId="77777777" w:rsidR="00C02F52" w:rsidRPr="00EF5447" w:rsidRDefault="00C02F52" w:rsidP="006147E1">
            <w:pPr>
              <w:pStyle w:val="TAC"/>
              <w:rPr>
                <w:rFonts w:eastAsia="MS Mincho" w:cs="Arial"/>
                <w:lang w:eastAsia="ja-JP"/>
              </w:rPr>
            </w:pPr>
            <w:r w:rsidRPr="00EF5447">
              <w:rPr>
                <w:rFonts w:cs="Arial"/>
                <w:szCs w:val="18"/>
              </w:rPr>
              <w:t>8</w:t>
            </w:r>
          </w:p>
        </w:tc>
        <w:tc>
          <w:tcPr>
            <w:tcW w:w="2806" w:type="dxa"/>
          </w:tcPr>
          <w:p w14:paraId="660EB838" w14:textId="77777777" w:rsidR="00C02F52" w:rsidRPr="00EF5447" w:rsidRDefault="00C02F52" w:rsidP="006147E1">
            <w:pPr>
              <w:pStyle w:val="TAC"/>
              <w:rPr>
                <w:rFonts w:eastAsia="MS Mincho" w:cs="Arial"/>
                <w:lang w:eastAsia="ja-JP"/>
              </w:rPr>
            </w:pPr>
            <w:r w:rsidRPr="00EF5447">
              <w:rPr>
                <w:rFonts w:cs="Arial"/>
                <w:szCs w:val="18"/>
              </w:rPr>
              <w:t>0.2</w:t>
            </w:r>
          </w:p>
        </w:tc>
      </w:tr>
      <w:tr w:rsidR="00C02F52" w:rsidRPr="00EF5447" w14:paraId="1DFC040B" w14:textId="77777777" w:rsidTr="006147E1">
        <w:trPr>
          <w:trHeight w:val="187"/>
          <w:jc w:val="center"/>
        </w:trPr>
        <w:tc>
          <w:tcPr>
            <w:tcW w:w="2155" w:type="dxa"/>
            <w:tcBorders>
              <w:top w:val="nil"/>
              <w:bottom w:val="nil"/>
            </w:tcBorders>
            <w:shd w:val="clear" w:color="auto" w:fill="auto"/>
          </w:tcPr>
          <w:p w14:paraId="63F511BF" w14:textId="77777777" w:rsidR="00C02F52" w:rsidRPr="00EF5447" w:rsidRDefault="00C02F52" w:rsidP="006147E1">
            <w:pPr>
              <w:pStyle w:val="TAC"/>
              <w:rPr>
                <w:rFonts w:cs="Arial"/>
              </w:rPr>
            </w:pPr>
          </w:p>
        </w:tc>
        <w:tc>
          <w:tcPr>
            <w:tcW w:w="2977" w:type="dxa"/>
          </w:tcPr>
          <w:p w14:paraId="4BB6CA1E" w14:textId="77777777" w:rsidR="00C02F52" w:rsidRPr="00EF5447" w:rsidRDefault="00C02F52" w:rsidP="006147E1">
            <w:pPr>
              <w:pStyle w:val="TAC"/>
              <w:rPr>
                <w:rFonts w:eastAsia="MS Mincho" w:cs="Arial"/>
                <w:lang w:eastAsia="ja-JP"/>
              </w:rPr>
            </w:pPr>
            <w:r w:rsidRPr="00EF5447">
              <w:rPr>
                <w:rFonts w:cs="Arial"/>
                <w:szCs w:val="18"/>
              </w:rPr>
              <w:t>42</w:t>
            </w:r>
          </w:p>
        </w:tc>
        <w:tc>
          <w:tcPr>
            <w:tcW w:w="2806" w:type="dxa"/>
          </w:tcPr>
          <w:p w14:paraId="3E74B2CC" w14:textId="77777777" w:rsidR="00C02F52" w:rsidRPr="00EF5447" w:rsidRDefault="00C02F52" w:rsidP="006147E1">
            <w:pPr>
              <w:pStyle w:val="TAC"/>
              <w:rPr>
                <w:rFonts w:eastAsia="MS Mincho" w:cs="Arial"/>
                <w:lang w:eastAsia="ja-JP"/>
              </w:rPr>
            </w:pPr>
            <w:r w:rsidRPr="00EF5447">
              <w:rPr>
                <w:rFonts w:cs="Arial"/>
                <w:szCs w:val="18"/>
              </w:rPr>
              <w:t>0.5</w:t>
            </w:r>
          </w:p>
        </w:tc>
      </w:tr>
      <w:tr w:rsidR="00C02F52" w:rsidRPr="00EF5447" w14:paraId="57ADEDE5" w14:textId="77777777" w:rsidTr="006147E1">
        <w:trPr>
          <w:trHeight w:val="187"/>
          <w:jc w:val="center"/>
        </w:trPr>
        <w:tc>
          <w:tcPr>
            <w:tcW w:w="2155" w:type="dxa"/>
            <w:tcBorders>
              <w:top w:val="nil"/>
              <w:bottom w:val="single" w:sz="4" w:space="0" w:color="auto"/>
            </w:tcBorders>
            <w:shd w:val="clear" w:color="auto" w:fill="auto"/>
          </w:tcPr>
          <w:p w14:paraId="6833DBDB" w14:textId="77777777" w:rsidR="00C02F52" w:rsidRPr="00EF5447" w:rsidRDefault="00C02F52" w:rsidP="006147E1">
            <w:pPr>
              <w:pStyle w:val="TAC"/>
              <w:rPr>
                <w:rFonts w:cs="Arial"/>
              </w:rPr>
            </w:pPr>
          </w:p>
        </w:tc>
        <w:tc>
          <w:tcPr>
            <w:tcW w:w="2977" w:type="dxa"/>
          </w:tcPr>
          <w:p w14:paraId="288653CD" w14:textId="77777777" w:rsidR="00C02F52" w:rsidRPr="00EF5447" w:rsidRDefault="00C02F52" w:rsidP="006147E1">
            <w:pPr>
              <w:pStyle w:val="TAC"/>
              <w:rPr>
                <w:rFonts w:eastAsia="MS Mincho" w:cs="Arial"/>
                <w:lang w:eastAsia="ja-JP"/>
              </w:rPr>
            </w:pPr>
            <w:r w:rsidRPr="00EF5447">
              <w:rPr>
                <w:rFonts w:cs="Arial"/>
                <w:szCs w:val="18"/>
              </w:rPr>
              <w:t>n77</w:t>
            </w:r>
          </w:p>
        </w:tc>
        <w:tc>
          <w:tcPr>
            <w:tcW w:w="2806" w:type="dxa"/>
          </w:tcPr>
          <w:p w14:paraId="4449A0E3" w14:textId="77777777" w:rsidR="00C02F52" w:rsidRPr="00EF5447" w:rsidRDefault="00C02F52" w:rsidP="006147E1">
            <w:pPr>
              <w:pStyle w:val="TAC"/>
              <w:rPr>
                <w:rFonts w:eastAsia="MS Mincho" w:cs="Arial"/>
                <w:lang w:eastAsia="ja-JP"/>
              </w:rPr>
            </w:pPr>
            <w:r w:rsidRPr="00EF5447">
              <w:rPr>
                <w:rFonts w:cs="Arial"/>
                <w:szCs w:val="18"/>
              </w:rPr>
              <w:t>0.5</w:t>
            </w:r>
          </w:p>
        </w:tc>
      </w:tr>
      <w:tr w:rsidR="00C02F52" w:rsidRPr="00EF5447" w14:paraId="4BDA1091" w14:textId="77777777" w:rsidTr="006147E1">
        <w:trPr>
          <w:trHeight w:val="187"/>
          <w:jc w:val="center"/>
        </w:trPr>
        <w:tc>
          <w:tcPr>
            <w:tcW w:w="2155" w:type="dxa"/>
            <w:tcBorders>
              <w:top w:val="single" w:sz="4" w:space="0" w:color="auto"/>
              <w:bottom w:val="nil"/>
            </w:tcBorders>
            <w:shd w:val="clear" w:color="auto" w:fill="auto"/>
          </w:tcPr>
          <w:p w14:paraId="468C4454" w14:textId="77777777" w:rsidR="00C02F52" w:rsidRPr="00EF5447" w:rsidRDefault="00C02F52" w:rsidP="006147E1">
            <w:pPr>
              <w:pStyle w:val="TAC"/>
              <w:rPr>
                <w:rFonts w:cs="Arial"/>
              </w:rPr>
            </w:pPr>
            <w:r>
              <w:t>DC_1-8_n77-n79</w:t>
            </w:r>
          </w:p>
        </w:tc>
        <w:tc>
          <w:tcPr>
            <w:tcW w:w="2977" w:type="dxa"/>
            <w:vAlign w:val="center"/>
          </w:tcPr>
          <w:p w14:paraId="0E263810" w14:textId="77777777" w:rsidR="00C02F52" w:rsidRPr="00EF5447" w:rsidRDefault="00C02F52" w:rsidP="006147E1">
            <w:pPr>
              <w:pStyle w:val="TAC"/>
              <w:rPr>
                <w:rFonts w:cs="Arial"/>
                <w:szCs w:val="18"/>
              </w:rPr>
            </w:pPr>
            <w:r>
              <w:t>1</w:t>
            </w:r>
          </w:p>
        </w:tc>
        <w:tc>
          <w:tcPr>
            <w:tcW w:w="2806" w:type="dxa"/>
          </w:tcPr>
          <w:p w14:paraId="6B4186B7" w14:textId="77777777" w:rsidR="00C02F52" w:rsidRPr="00EF5447" w:rsidRDefault="00C02F52" w:rsidP="006147E1">
            <w:pPr>
              <w:pStyle w:val="TAC"/>
              <w:rPr>
                <w:rFonts w:cs="Arial"/>
                <w:szCs w:val="18"/>
              </w:rPr>
            </w:pPr>
            <w:r>
              <w:rPr>
                <w:rFonts w:hint="eastAsia"/>
              </w:rPr>
              <w:t>0</w:t>
            </w:r>
            <w:r>
              <w:t>.2</w:t>
            </w:r>
          </w:p>
        </w:tc>
      </w:tr>
      <w:tr w:rsidR="00C02F52" w:rsidRPr="00EF5447" w14:paraId="64AEEDC1" w14:textId="77777777" w:rsidTr="006147E1">
        <w:trPr>
          <w:trHeight w:val="187"/>
          <w:jc w:val="center"/>
        </w:trPr>
        <w:tc>
          <w:tcPr>
            <w:tcW w:w="2155" w:type="dxa"/>
            <w:tcBorders>
              <w:top w:val="nil"/>
              <w:bottom w:val="nil"/>
            </w:tcBorders>
            <w:shd w:val="clear" w:color="auto" w:fill="auto"/>
          </w:tcPr>
          <w:p w14:paraId="07BA6EB5" w14:textId="77777777" w:rsidR="00C02F52" w:rsidRPr="00EF5447" w:rsidRDefault="00C02F52" w:rsidP="006147E1">
            <w:pPr>
              <w:pStyle w:val="TAC"/>
              <w:rPr>
                <w:rFonts w:cs="Arial"/>
              </w:rPr>
            </w:pPr>
          </w:p>
        </w:tc>
        <w:tc>
          <w:tcPr>
            <w:tcW w:w="2977" w:type="dxa"/>
            <w:vAlign w:val="center"/>
          </w:tcPr>
          <w:p w14:paraId="1635DC0A" w14:textId="77777777" w:rsidR="00C02F52" w:rsidRPr="00EF5447" w:rsidRDefault="00C02F52" w:rsidP="006147E1">
            <w:pPr>
              <w:pStyle w:val="TAC"/>
              <w:rPr>
                <w:rFonts w:cs="Arial"/>
                <w:szCs w:val="18"/>
              </w:rPr>
            </w:pPr>
            <w:r>
              <w:t>8</w:t>
            </w:r>
          </w:p>
        </w:tc>
        <w:tc>
          <w:tcPr>
            <w:tcW w:w="2806" w:type="dxa"/>
          </w:tcPr>
          <w:p w14:paraId="2B472DA5" w14:textId="77777777" w:rsidR="00C02F52" w:rsidRPr="00EF5447" w:rsidRDefault="00C02F52" w:rsidP="006147E1">
            <w:pPr>
              <w:pStyle w:val="TAC"/>
              <w:rPr>
                <w:rFonts w:cs="Arial"/>
                <w:szCs w:val="18"/>
              </w:rPr>
            </w:pPr>
            <w:r>
              <w:rPr>
                <w:rFonts w:hint="eastAsia"/>
              </w:rPr>
              <w:t>0</w:t>
            </w:r>
            <w:r>
              <w:t>.2</w:t>
            </w:r>
          </w:p>
        </w:tc>
      </w:tr>
      <w:tr w:rsidR="00C02F52" w:rsidRPr="00EF5447" w14:paraId="479305C7" w14:textId="77777777" w:rsidTr="006147E1">
        <w:trPr>
          <w:trHeight w:val="187"/>
          <w:jc w:val="center"/>
        </w:trPr>
        <w:tc>
          <w:tcPr>
            <w:tcW w:w="2155" w:type="dxa"/>
            <w:tcBorders>
              <w:top w:val="nil"/>
              <w:bottom w:val="single" w:sz="4" w:space="0" w:color="auto"/>
            </w:tcBorders>
            <w:shd w:val="clear" w:color="auto" w:fill="auto"/>
          </w:tcPr>
          <w:p w14:paraId="25E3E4A6" w14:textId="77777777" w:rsidR="00C02F52" w:rsidRPr="00EF5447" w:rsidRDefault="00C02F52" w:rsidP="006147E1">
            <w:pPr>
              <w:pStyle w:val="TAC"/>
              <w:rPr>
                <w:rFonts w:cs="Arial"/>
              </w:rPr>
            </w:pPr>
          </w:p>
        </w:tc>
        <w:tc>
          <w:tcPr>
            <w:tcW w:w="2977" w:type="dxa"/>
            <w:vAlign w:val="center"/>
          </w:tcPr>
          <w:p w14:paraId="32C77E7C" w14:textId="77777777" w:rsidR="00C02F52" w:rsidRPr="00EF5447" w:rsidRDefault="00C02F52" w:rsidP="006147E1">
            <w:pPr>
              <w:pStyle w:val="TAC"/>
              <w:rPr>
                <w:rFonts w:cs="Arial"/>
                <w:szCs w:val="18"/>
              </w:rPr>
            </w:pPr>
            <w:r>
              <w:t>n77</w:t>
            </w:r>
          </w:p>
        </w:tc>
        <w:tc>
          <w:tcPr>
            <w:tcW w:w="2806" w:type="dxa"/>
          </w:tcPr>
          <w:p w14:paraId="2A4C2E25" w14:textId="77777777" w:rsidR="00C02F52" w:rsidRPr="00EF5447" w:rsidRDefault="00C02F52" w:rsidP="006147E1">
            <w:pPr>
              <w:pStyle w:val="TAC"/>
              <w:rPr>
                <w:rFonts w:cs="Arial"/>
                <w:szCs w:val="18"/>
              </w:rPr>
            </w:pPr>
            <w:r>
              <w:rPr>
                <w:rFonts w:hint="eastAsia"/>
              </w:rPr>
              <w:t>0</w:t>
            </w:r>
            <w:r>
              <w:t>.5</w:t>
            </w:r>
          </w:p>
        </w:tc>
      </w:tr>
      <w:tr w:rsidR="00C02F52" w:rsidRPr="00EF5447" w14:paraId="1E1BD952" w14:textId="77777777" w:rsidTr="006147E1">
        <w:trPr>
          <w:trHeight w:val="187"/>
          <w:jc w:val="center"/>
        </w:trPr>
        <w:tc>
          <w:tcPr>
            <w:tcW w:w="2155" w:type="dxa"/>
            <w:tcBorders>
              <w:top w:val="nil"/>
              <w:bottom w:val="nil"/>
            </w:tcBorders>
            <w:shd w:val="clear" w:color="auto" w:fill="auto"/>
          </w:tcPr>
          <w:p w14:paraId="6E516FF1" w14:textId="77777777" w:rsidR="00C02F52" w:rsidRPr="00EF5447" w:rsidRDefault="00C02F52" w:rsidP="006147E1">
            <w:pPr>
              <w:pStyle w:val="TAC"/>
              <w:rPr>
                <w:rFonts w:cs="Arial"/>
              </w:rPr>
            </w:pPr>
            <w:r w:rsidRPr="00EF5447">
              <w:t>DC_1-11_n3-n28</w:t>
            </w:r>
          </w:p>
        </w:tc>
        <w:tc>
          <w:tcPr>
            <w:tcW w:w="2977" w:type="dxa"/>
          </w:tcPr>
          <w:p w14:paraId="454069C9" w14:textId="77777777" w:rsidR="00C02F52" w:rsidRPr="00EF5447" w:rsidRDefault="00C02F52" w:rsidP="006147E1">
            <w:pPr>
              <w:pStyle w:val="TAC"/>
              <w:rPr>
                <w:rFonts w:cs="Arial"/>
                <w:szCs w:val="18"/>
              </w:rPr>
            </w:pPr>
            <w:r w:rsidRPr="00EF5447">
              <w:t>11</w:t>
            </w:r>
          </w:p>
        </w:tc>
        <w:tc>
          <w:tcPr>
            <w:tcW w:w="2806" w:type="dxa"/>
          </w:tcPr>
          <w:p w14:paraId="532719F6" w14:textId="77777777" w:rsidR="00C02F52" w:rsidRPr="00EF5447" w:rsidRDefault="00C02F52" w:rsidP="006147E1">
            <w:pPr>
              <w:pStyle w:val="TAC"/>
              <w:rPr>
                <w:rFonts w:cs="Arial"/>
                <w:szCs w:val="18"/>
              </w:rPr>
            </w:pPr>
            <w:r w:rsidRPr="00EF5447">
              <w:t>0.3</w:t>
            </w:r>
          </w:p>
        </w:tc>
      </w:tr>
      <w:tr w:rsidR="00C02F52" w:rsidRPr="00EF5447" w14:paraId="0542928C" w14:textId="77777777" w:rsidTr="006147E1">
        <w:trPr>
          <w:trHeight w:val="187"/>
          <w:jc w:val="center"/>
        </w:trPr>
        <w:tc>
          <w:tcPr>
            <w:tcW w:w="2155" w:type="dxa"/>
            <w:tcBorders>
              <w:top w:val="nil"/>
              <w:bottom w:val="nil"/>
            </w:tcBorders>
            <w:shd w:val="clear" w:color="auto" w:fill="auto"/>
          </w:tcPr>
          <w:p w14:paraId="2D6CE84C" w14:textId="77777777" w:rsidR="00C02F52" w:rsidRPr="00EF5447" w:rsidRDefault="00C02F52" w:rsidP="006147E1">
            <w:pPr>
              <w:pStyle w:val="TAC"/>
              <w:rPr>
                <w:rFonts w:cs="Arial"/>
              </w:rPr>
            </w:pPr>
          </w:p>
        </w:tc>
        <w:tc>
          <w:tcPr>
            <w:tcW w:w="2977" w:type="dxa"/>
          </w:tcPr>
          <w:p w14:paraId="4618665A" w14:textId="77777777" w:rsidR="00C02F52" w:rsidRPr="00EF5447" w:rsidRDefault="00C02F52" w:rsidP="006147E1">
            <w:pPr>
              <w:pStyle w:val="TAC"/>
              <w:rPr>
                <w:rFonts w:cs="Arial"/>
                <w:szCs w:val="18"/>
              </w:rPr>
            </w:pPr>
            <w:r w:rsidRPr="00EF5447">
              <w:t>n3</w:t>
            </w:r>
          </w:p>
        </w:tc>
        <w:tc>
          <w:tcPr>
            <w:tcW w:w="2806" w:type="dxa"/>
          </w:tcPr>
          <w:p w14:paraId="311B741F" w14:textId="77777777" w:rsidR="00C02F52" w:rsidRPr="00EF5447" w:rsidRDefault="00C02F52" w:rsidP="006147E1">
            <w:pPr>
              <w:pStyle w:val="TAC"/>
              <w:rPr>
                <w:rFonts w:cs="Arial"/>
                <w:szCs w:val="18"/>
              </w:rPr>
            </w:pPr>
            <w:r w:rsidRPr="00EF5447">
              <w:t>0.5</w:t>
            </w:r>
          </w:p>
        </w:tc>
      </w:tr>
      <w:tr w:rsidR="00C02F52" w:rsidRPr="00EF5447" w14:paraId="62C10060" w14:textId="77777777" w:rsidTr="006147E1">
        <w:trPr>
          <w:trHeight w:val="187"/>
          <w:jc w:val="center"/>
        </w:trPr>
        <w:tc>
          <w:tcPr>
            <w:tcW w:w="2155" w:type="dxa"/>
            <w:tcBorders>
              <w:top w:val="nil"/>
              <w:bottom w:val="nil"/>
            </w:tcBorders>
            <w:shd w:val="clear" w:color="auto" w:fill="auto"/>
          </w:tcPr>
          <w:p w14:paraId="65FCAAB2" w14:textId="77777777" w:rsidR="00C02F52" w:rsidRPr="00EF5447" w:rsidRDefault="00C02F52" w:rsidP="006147E1">
            <w:pPr>
              <w:pStyle w:val="TAC"/>
              <w:rPr>
                <w:rFonts w:cs="Arial"/>
              </w:rPr>
            </w:pPr>
          </w:p>
        </w:tc>
        <w:tc>
          <w:tcPr>
            <w:tcW w:w="2977" w:type="dxa"/>
          </w:tcPr>
          <w:p w14:paraId="292D6474" w14:textId="77777777" w:rsidR="00C02F52" w:rsidRPr="00EF5447" w:rsidRDefault="00C02F52" w:rsidP="006147E1">
            <w:pPr>
              <w:pStyle w:val="TAC"/>
              <w:rPr>
                <w:rFonts w:cs="Arial"/>
                <w:szCs w:val="18"/>
              </w:rPr>
            </w:pPr>
            <w:r w:rsidRPr="00EF5447">
              <w:t>n28</w:t>
            </w:r>
          </w:p>
        </w:tc>
        <w:tc>
          <w:tcPr>
            <w:tcW w:w="2806" w:type="dxa"/>
          </w:tcPr>
          <w:p w14:paraId="4D737E4C" w14:textId="77777777" w:rsidR="00C02F52" w:rsidRPr="00EF5447" w:rsidRDefault="00C02F52" w:rsidP="006147E1">
            <w:pPr>
              <w:pStyle w:val="TAC"/>
              <w:rPr>
                <w:rFonts w:cs="Arial"/>
                <w:szCs w:val="18"/>
              </w:rPr>
            </w:pPr>
            <w:r w:rsidRPr="00EF5447">
              <w:t>0.2</w:t>
            </w:r>
          </w:p>
        </w:tc>
      </w:tr>
      <w:tr w:rsidR="00C02F52" w14:paraId="4868E675" w14:textId="77777777" w:rsidTr="006147E1">
        <w:trPr>
          <w:trHeight w:val="187"/>
          <w:jc w:val="center"/>
        </w:trPr>
        <w:tc>
          <w:tcPr>
            <w:tcW w:w="2155" w:type="dxa"/>
            <w:tcBorders>
              <w:top w:val="single" w:sz="4" w:space="0" w:color="auto"/>
              <w:bottom w:val="nil"/>
            </w:tcBorders>
            <w:shd w:val="clear" w:color="auto" w:fill="auto"/>
            <w:vAlign w:val="center"/>
          </w:tcPr>
          <w:p w14:paraId="213849C1" w14:textId="77777777" w:rsidR="00C02F52" w:rsidRPr="00EF5447" w:rsidRDefault="00C02F52" w:rsidP="006147E1">
            <w:pPr>
              <w:pStyle w:val="TAC"/>
              <w:rPr>
                <w:rFonts w:cs="Arial"/>
              </w:rPr>
            </w:pPr>
            <w:r>
              <w:t>DC_1-11_n3-n77</w:t>
            </w:r>
          </w:p>
        </w:tc>
        <w:tc>
          <w:tcPr>
            <w:tcW w:w="2977" w:type="dxa"/>
            <w:vAlign w:val="center"/>
          </w:tcPr>
          <w:p w14:paraId="077233A7" w14:textId="77777777" w:rsidR="00C02F52" w:rsidRDefault="00C02F52" w:rsidP="006147E1">
            <w:pPr>
              <w:pStyle w:val="TAC"/>
            </w:pPr>
            <w:r>
              <w:t>1</w:t>
            </w:r>
          </w:p>
        </w:tc>
        <w:tc>
          <w:tcPr>
            <w:tcW w:w="2806" w:type="dxa"/>
          </w:tcPr>
          <w:p w14:paraId="43344C88" w14:textId="77777777" w:rsidR="00C02F52" w:rsidRDefault="00C02F52" w:rsidP="006147E1">
            <w:pPr>
              <w:pStyle w:val="TAC"/>
            </w:pPr>
            <w:r>
              <w:rPr>
                <w:rFonts w:hint="eastAsia"/>
              </w:rPr>
              <w:t>0</w:t>
            </w:r>
            <w:r>
              <w:t>.2</w:t>
            </w:r>
          </w:p>
        </w:tc>
      </w:tr>
      <w:tr w:rsidR="00C02F52" w14:paraId="1D712A0A" w14:textId="77777777" w:rsidTr="006147E1">
        <w:trPr>
          <w:trHeight w:val="187"/>
          <w:jc w:val="center"/>
        </w:trPr>
        <w:tc>
          <w:tcPr>
            <w:tcW w:w="2155" w:type="dxa"/>
            <w:tcBorders>
              <w:top w:val="nil"/>
              <w:bottom w:val="nil"/>
            </w:tcBorders>
            <w:shd w:val="clear" w:color="auto" w:fill="auto"/>
            <w:vAlign w:val="center"/>
          </w:tcPr>
          <w:p w14:paraId="7B5DE34D" w14:textId="77777777" w:rsidR="00C02F52" w:rsidRPr="00EF5447" w:rsidRDefault="00C02F52" w:rsidP="006147E1">
            <w:pPr>
              <w:pStyle w:val="TAC"/>
              <w:rPr>
                <w:rFonts w:cs="Arial"/>
              </w:rPr>
            </w:pPr>
          </w:p>
        </w:tc>
        <w:tc>
          <w:tcPr>
            <w:tcW w:w="2977" w:type="dxa"/>
            <w:vAlign w:val="center"/>
          </w:tcPr>
          <w:p w14:paraId="5BE60824" w14:textId="77777777" w:rsidR="00C02F52" w:rsidRDefault="00C02F52" w:rsidP="006147E1">
            <w:pPr>
              <w:pStyle w:val="TAC"/>
            </w:pPr>
            <w:r>
              <w:t>11</w:t>
            </w:r>
          </w:p>
        </w:tc>
        <w:tc>
          <w:tcPr>
            <w:tcW w:w="2806" w:type="dxa"/>
          </w:tcPr>
          <w:p w14:paraId="22D340FF" w14:textId="77777777" w:rsidR="00C02F52" w:rsidRDefault="00C02F52" w:rsidP="006147E1">
            <w:pPr>
              <w:pStyle w:val="TAC"/>
            </w:pPr>
            <w:r>
              <w:rPr>
                <w:rFonts w:hint="eastAsia"/>
              </w:rPr>
              <w:t>0</w:t>
            </w:r>
            <w:r>
              <w:t>.3</w:t>
            </w:r>
          </w:p>
        </w:tc>
      </w:tr>
      <w:tr w:rsidR="00C02F52" w14:paraId="35288401" w14:textId="77777777" w:rsidTr="006147E1">
        <w:trPr>
          <w:trHeight w:val="187"/>
          <w:jc w:val="center"/>
        </w:trPr>
        <w:tc>
          <w:tcPr>
            <w:tcW w:w="2155" w:type="dxa"/>
            <w:tcBorders>
              <w:top w:val="nil"/>
              <w:bottom w:val="nil"/>
            </w:tcBorders>
            <w:shd w:val="clear" w:color="auto" w:fill="auto"/>
            <w:vAlign w:val="center"/>
          </w:tcPr>
          <w:p w14:paraId="19668C57" w14:textId="77777777" w:rsidR="00C02F52" w:rsidRPr="00EF5447" w:rsidRDefault="00C02F52" w:rsidP="006147E1">
            <w:pPr>
              <w:pStyle w:val="TAC"/>
              <w:rPr>
                <w:rFonts w:cs="Arial"/>
              </w:rPr>
            </w:pPr>
          </w:p>
        </w:tc>
        <w:tc>
          <w:tcPr>
            <w:tcW w:w="2977" w:type="dxa"/>
            <w:vAlign w:val="center"/>
          </w:tcPr>
          <w:p w14:paraId="0E229CC2" w14:textId="77777777" w:rsidR="00C02F52" w:rsidRDefault="00C02F52" w:rsidP="006147E1">
            <w:pPr>
              <w:pStyle w:val="TAC"/>
            </w:pPr>
            <w:r>
              <w:t>n3</w:t>
            </w:r>
          </w:p>
        </w:tc>
        <w:tc>
          <w:tcPr>
            <w:tcW w:w="2806" w:type="dxa"/>
          </w:tcPr>
          <w:p w14:paraId="60E465F6" w14:textId="77777777" w:rsidR="00C02F52" w:rsidRDefault="00C02F52" w:rsidP="006147E1">
            <w:pPr>
              <w:pStyle w:val="TAC"/>
            </w:pPr>
            <w:r>
              <w:rPr>
                <w:rFonts w:hint="eastAsia"/>
              </w:rPr>
              <w:t>0</w:t>
            </w:r>
            <w:r>
              <w:t>.5</w:t>
            </w:r>
          </w:p>
        </w:tc>
      </w:tr>
      <w:tr w:rsidR="00C02F52" w14:paraId="7C76D2DD" w14:textId="77777777" w:rsidTr="006147E1">
        <w:trPr>
          <w:trHeight w:val="187"/>
          <w:jc w:val="center"/>
        </w:trPr>
        <w:tc>
          <w:tcPr>
            <w:tcW w:w="2155" w:type="dxa"/>
            <w:tcBorders>
              <w:top w:val="nil"/>
              <w:bottom w:val="single" w:sz="4" w:space="0" w:color="auto"/>
            </w:tcBorders>
            <w:shd w:val="clear" w:color="auto" w:fill="auto"/>
            <w:vAlign w:val="center"/>
          </w:tcPr>
          <w:p w14:paraId="6E5CFAF1" w14:textId="77777777" w:rsidR="00C02F52" w:rsidRPr="00EF5447" w:rsidRDefault="00C02F52" w:rsidP="006147E1">
            <w:pPr>
              <w:pStyle w:val="TAC"/>
              <w:rPr>
                <w:rFonts w:cs="Arial"/>
              </w:rPr>
            </w:pPr>
          </w:p>
        </w:tc>
        <w:tc>
          <w:tcPr>
            <w:tcW w:w="2977" w:type="dxa"/>
            <w:vAlign w:val="center"/>
          </w:tcPr>
          <w:p w14:paraId="0013F4ED" w14:textId="77777777" w:rsidR="00C02F52" w:rsidRDefault="00C02F52" w:rsidP="006147E1">
            <w:pPr>
              <w:pStyle w:val="TAC"/>
            </w:pPr>
            <w:r>
              <w:t>n77</w:t>
            </w:r>
          </w:p>
        </w:tc>
        <w:tc>
          <w:tcPr>
            <w:tcW w:w="2806" w:type="dxa"/>
          </w:tcPr>
          <w:p w14:paraId="18A7E7DD" w14:textId="77777777" w:rsidR="00C02F52" w:rsidRDefault="00C02F52" w:rsidP="006147E1">
            <w:pPr>
              <w:pStyle w:val="TAC"/>
            </w:pPr>
            <w:r>
              <w:rPr>
                <w:rFonts w:hint="eastAsia"/>
              </w:rPr>
              <w:t>0</w:t>
            </w:r>
            <w:r>
              <w:t>.5</w:t>
            </w:r>
          </w:p>
        </w:tc>
      </w:tr>
      <w:tr w:rsidR="00C02F52" w14:paraId="22813EF6" w14:textId="77777777" w:rsidTr="006147E1">
        <w:trPr>
          <w:trHeight w:val="187"/>
          <w:jc w:val="center"/>
        </w:trPr>
        <w:tc>
          <w:tcPr>
            <w:tcW w:w="2155" w:type="dxa"/>
            <w:tcBorders>
              <w:top w:val="single" w:sz="4" w:space="0" w:color="auto"/>
              <w:bottom w:val="nil"/>
            </w:tcBorders>
            <w:shd w:val="clear" w:color="auto" w:fill="auto"/>
          </w:tcPr>
          <w:p w14:paraId="75845E03" w14:textId="77777777" w:rsidR="00C02F52" w:rsidRDefault="00C02F52" w:rsidP="006147E1">
            <w:pPr>
              <w:pStyle w:val="TAC"/>
            </w:pPr>
            <w:r w:rsidRPr="00EF5447">
              <w:rPr>
                <w:rFonts w:cs="Arial"/>
                <w:lang w:eastAsia="ja-JP"/>
              </w:rPr>
              <w:t>DC_1-11-18_n77</w:t>
            </w:r>
          </w:p>
        </w:tc>
        <w:tc>
          <w:tcPr>
            <w:tcW w:w="2977" w:type="dxa"/>
          </w:tcPr>
          <w:p w14:paraId="72179F49" w14:textId="77777777" w:rsidR="00C02F52" w:rsidRDefault="00C02F52" w:rsidP="006147E1">
            <w:pPr>
              <w:pStyle w:val="TAC"/>
            </w:pPr>
            <w:r w:rsidRPr="00EF5447">
              <w:rPr>
                <w:rFonts w:cs="Arial"/>
                <w:lang w:eastAsia="zh-CN"/>
              </w:rPr>
              <w:t>1</w:t>
            </w:r>
          </w:p>
        </w:tc>
        <w:tc>
          <w:tcPr>
            <w:tcW w:w="2806" w:type="dxa"/>
          </w:tcPr>
          <w:p w14:paraId="0F4699A6" w14:textId="77777777" w:rsidR="00C02F52" w:rsidRDefault="00C02F52" w:rsidP="006147E1">
            <w:pPr>
              <w:pStyle w:val="TAC"/>
            </w:pPr>
            <w:r w:rsidRPr="00EF5447">
              <w:rPr>
                <w:rFonts w:cs="Arial"/>
                <w:lang w:eastAsia="zh-CN"/>
              </w:rPr>
              <w:t>0.2</w:t>
            </w:r>
          </w:p>
        </w:tc>
      </w:tr>
      <w:tr w:rsidR="00C02F52" w14:paraId="2A281734" w14:textId="77777777" w:rsidTr="006147E1">
        <w:trPr>
          <w:trHeight w:val="187"/>
          <w:jc w:val="center"/>
        </w:trPr>
        <w:tc>
          <w:tcPr>
            <w:tcW w:w="2155" w:type="dxa"/>
            <w:tcBorders>
              <w:top w:val="nil"/>
              <w:bottom w:val="single" w:sz="4" w:space="0" w:color="auto"/>
            </w:tcBorders>
            <w:shd w:val="clear" w:color="auto" w:fill="auto"/>
          </w:tcPr>
          <w:p w14:paraId="53592C0C" w14:textId="77777777" w:rsidR="00C02F52" w:rsidRDefault="00C02F52" w:rsidP="006147E1">
            <w:pPr>
              <w:pStyle w:val="TAC"/>
            </w:pPr>
          </w:p>
        </w:tc>
        <w:tc>
          <w:tcPr>
            <w:tcW w:w="2977" w:type="dxa"/>
          </w:tcPr>
          <w:p w14:paraId="1EFBA98B" w14:textId="77777777" w:rsidR="00C02F52" w:rsidRDefault="00C02F52" w:rsidP="006147E1">
            <w:pPr>
              <w:pStyle w:val="TAC"/>
            </w:pPr>
            <w:r w:rsidRPr="00EF5447">
              <w:rPr>
                <w:rFonts w:cs="Arial"/>
                <w:lang w:eastAsia="zh-CN"/>
              </w:rPr>
              <w:t>n77</w:t>
            </w:r>
          </w:p>
        </w:tc>
        <w:tc>
          <w:tcPr>
            <w:tcW w:w="2806" w:type="dxa"/>
          </w:tcPr>
          <w:p w14:paraId="37A40387" w14:textId="77777777" w:rsidR="00C02F52" w:rsidRDefault="00C02F52" w:rsidP="006147E1">
            <w:pPr>
              <w:pStyle w:val="TAC"/>
            </w:pPr>
            <w:r w:rsidRPr="00EF5447">
              <w:rPr>
                <w:rFonts w:cs="Arial"/>
                <w:lang w:eastAsia="zh-CN"/>
              </w:rPr>
              <w:t>0.5</w:t>
            </w:r>
          </w:p>
        </w:tc>
      </w:tr>
      <w:tr w:rsidR="00C02F52" w14:paraId="2C9FDE5D" w14:textId="77777777" w:rsidTr="006147E1">
        <w:trPr>
          <w:trHeight w:val="187"/>
          <w:jc w:val="center"/>
        </w:trPr>
        <w:tc>
          <w:tcPr>
            <w:tcW w:w="2155" w:type="dxa"/>
            <w:tcBorders>
              <w:top w:val="single" w:sz="4" w:space="0" w:color="auto"/>
              <w:bottom w:val="nil"/>
            </w:tcBorders>
            <w:shd w:val="clear" w:color="auto" w:fill="auto"/>
          </w:tcPr>
          <w:p w14:paraId="5F0EF277" w14:textId="77777777" w:rsidR="00C02F52" w:rsidRDefault="00C02F52" w:rsidP="006147E1">
            <w:pPr>
              <w:pStyle w:val="TAC"/>
            </w:pPr>
            <w:r w:rsidRPr="00EF5447">
              <w:rPr>
                <w:rFonts w:cs="Arial"/>
                <w:lang w:eastAsia="ja-JP"/>
              </w:rPr>
              <w:t>DC_1-11-18_n78</w:t>
            </w:r>
          </w:p>
        </w:tc>
        <w:tc>
          <w:tcPr>
            <w:tcW w:w="2977" w:type="dxa"/>
          </w:tcPr>
          <w:p w14:paraId="5B78B17F" w14:textId="77777777" w:rsidR="00C02F52" w:rsidRDefault="00C02F52" w:rsidP="006147E1">
            <w:pPr>
              <w:pStyle w:val="TAC"/>
            </w:pPr>
            <w:r w:rsidRPr="00EF5447">
              <w:rPr>
                <w:rFonts w:cs="Arial"/>
                <w:lang w:eastAsia="zh-CN"/>
              </w:rPr>
              <w:t>n78</w:t>
            </w:r>
          </w:p>
        </w:tc>
        <w:tc>
          <w:tcPr>
            <w:tcW w:w="2806" w:type="dxa"/>
          </w:tcPr>
          <w:p w14:paraId="403E2F0D" w14:textId="77777777" w:rsidR="00C02F52" w:rsidRDefault="00C02F52" w:rsidP="006147E1">
            <w:pPr>
              <w:pStyle w:val="TAC"/>
            </w:pPr>
            <w:r w:rsidRPr="00EF5447">
              <w:rPr>
                <w:rFonts w:cs="Arial"/>
                <w:lang w:eastAsia="zh-CN"/>
              </w:rPr>
              <w:t>0.5</w:t>
            </w:r>
          </w:p>
        </w:tc>
      </w:tr>
      <w:tr w:rsidR="00C02F52" w14:paraId="31BF4D5C" w14:textId="77777777" w:rsidTr="006147E1">
        <w:trPr>
          <w:trHeight w:val="187"/>
          <w:jc w:val="center"/>
        </w:trPr>
        <w:tc>
          <w:tcPr>
            <w:tcW w:w="2155" w:type="dxa"/>
            <w:tcBorders>
              <w:top w:val="single" w:sz="4" w:space="0" w:color="auto"/>
              <w:bottom w:val="nil"/>
            </w:tcBorders>
            <w:shd w:val="clear" w:color="auto" w:fill="auto"/>
            <w:vAlign w:val="center"/>
          </w:tcPr>
          <w:p w14:paraId="0C226B0F" w14:textId="77777777" w:rsidR="00C02F52" w:rsidRPr="00EF5447" w:rsidRDefault="00C02F52" w:rsidP="006147E1">
            <w:pPr>
              <w:pStyle w:val="TAC"/>
              <w:rPr>
                <w:rFonts w:cs="Arial"/>
              </w:rPr>
            </w:pPr>
            <w:r>
              <w:t>DC_1-11_n28-n77</w:t>
            </w:r>
          </w:p>
        </w:tc>
        <w:tc>
          <w:tcPr>
            <w:tcW w:w="2977" w:type="dxa"/>
            <w:vAlign w:val="center"/>
          </w:tcPr>
          <w:p w14:paraId="1F71C6B0" w14:textId="77777777" w:rsidR="00C02F52" w:rsidRDefault="00C02F52" w:rsidP="006147E1">
            <w:pPr>
              <w:pStyle w:val="TAC"/>
            </w:pPr>
            <w:r>
              <w:t>1</w:t>
            </w:r>
          </w:p>
        </w:tc>
        <w:tc>
          <w:tcPr>
            <w:tcW w:w="2806" w:type="dxa"/>
          </w:tcPr>
          <w:p w14:paraId="6AE0162B" w14:textId="77777777" w:rsidR="00C02F52" w:rsidRDefault="00C02F52" w:rsidP="006147E1">
            <w:pPr>
              <w:pStyle w:val="TAC"/>
            </w:pPr>
            <w:r>
              <w:rPr>
                <w:rFonts w:hint="eastAsia"/>
              </w:rPr>
              <w:t>0</w:t>
            </w:r>
            <w:r>
              <w:t>.2</w:t>
            </w:r>
          </w:p>
        </w:tc>
      </w:tr>
      <w:tr w:rsidR="00C02F52" w14:paraId="09C5D16E" w14:textId="77777777" w:rsidTr="006147E1">
        <w:trPr>
          <w:trHeight w:val="187"/>
          <w:jc w:val="center"/>
        </w:trPr>
        <w:tc>
          <w:tcPr>
            <w:tcW w:w="2155" w:type="dxa"/>
            <w:tcBorders>
              <w:top w:val="nil"/>
              <w:bottom w:val="nil"/>
            </w:tcBorders>
            <w:shd w:val="clear" w:color="auto" w:fill="auto"/>
            <w:vAlign w:val="center"/>
          </w:tcPr>
          <w:p w14:paraId="13077EE4" w14:textId="77777777" w:rsidR="00C02F52" w:rsidRPr="00EF5447" w:rsidRDefault="00C02F52" w:rsidP="006147E1">
            <w:pPr>
              <w:pStyle w:val="TAC"/>
              <w:rPr>
                <w:rFonts w:cs="Arial"/>
              </w:rPr>
            </w:pPr>
          </w:p>
        </w:tc>
        <w:tc>
          <w:tcPr>
            <w:tcW w:w="2977" w:type="dxa"/>
            <w:vAlign w:val="center"/>
          </w:tcPr>
          <w:p w14:paraId="219BBAB6" w14:textId="77777777" w:rsidR="00C02F52" w:rsidRDefault="00C02F52" w:rsidP="006147E1">
            <w:pPr>
              <w:pStyle w:val="TAC"/>
            </w:pPr>
            <w:r>
              <w:t>n28</w:t>
            </w:r>
          </w:p>
        </w:tc>
        <w:tc>
          <w:tcPr>
            <w:tcW w:w="2806" w:type="dxa"/>
          </w:tcPr>
          <w:p w14:paraId="6E568F56" w14:textId="77777777" w:rsidR="00C02F52" w:rsidRDefault="00C02F52" w:rsidP="006147E1">
            <w:pPr>
              <w:pStyle w:val="TAC"/>
            </w:pPr>
            <w:r>
              <w:rPr>
                <w:rFonts w:hint="eastAsia"/>
              </w:rPr>
              <w:t>0</w:t>
            </w:r>
            <w:r>
              <w:t>.2</w:t>
            </w:r>
          </w:p>
        </w:tc>
      </w:tr>
      <w:tr w:rsidR="00C02F52" w14:paraId="2F47E21F" w14:textId="77777777" w:rsidTr="006147E1">
        <w:trPr>
          <w:trHeight w:val="187"/>
          <w:jc w:val="center"/>
        </w:trPr>
        <w:tc>
          <w:tcPr>
            <w:tcW w:w="2155" w:type="dxa"/>
            <w:tcBorders>
              <w:top w:val="nil"/>
              <w:bottom w:val="single" w:sz="4" w:space="0" w:color="auto"/>
            </w:tcBorders>
            <w:shd w:val="clear" w:color="auto" w:fill="auto"/>
            <w:vAlign w:val="center"/>
          </w:tcPr>
          <w:p w14:paraId="05000DC1" w14:textId="77777777" w:rsidR="00C02F52" w:rsidRPr="00EF5447" w:rsidRDefault="00C02F52" w:rsidP="006147E1">
            <w:pPr>
              <w:pStyle w:val="TAC"/>
              <w:rPr>
                <w:rFonts w:cs="Arial"/>
              </w:rPr>
            </w:pPr>
          </w:p>
        </w:tc>
        <w:tc>
          <w:tcPr>
            <w:tcW w:w="2977" w:type="dxa"/>
            <w:vAlign w:val="center"/>
          </w:tcPr>
          <w:p w14:paraId="6E1C5FB4" w14:textId="77777777" w:rsidR="00C02F52" w:rsidRDefault="00C02F52" w:rsidP="006147E1">
            <w:pPr>
              <w:pStyle w:val="TAC"/>
            </w:pPr>
            <w:r>
              <w:t>n77</w:t>
            </w:r>
          </w:p>
        </w:tc>
        <w:tc>
          <w:tcPr>
            <w:tcW w:w="2806" w:type="dxa"/>
          </w:tcPr>
          <w:p w14:paraId="51907E3E" w14:textId="77777777" w:rsidR="00C02F52" w:rsidRDefault="00C02F52" w:rsidP="006147E1">
            <w:pPr>
              <w:pStyle w:val="TAC"/>
            </w:pPr>
            <w:r>
              <w:rPr>
                <w:rFonts w:hint="eastAsia"/>
              </w:rPr>
              <w:t>0</w:t>
            </w:r>
            <w:r>
              <w:t>.5</w:t>
            </w:r>
          </w:p>
        </w:tc>
      </w:tr>
      <w:tr w:rsidR="00C02F52" w:rsidRPr="00EF5447" w14:paraId="025C64E9" w14:textId="77777777" w:rsidTr="006147E1">
        <w:trPr>
          <w:trHeight w:val="187"/>
          <w:jc w:val="center"/>
        </w:trPr>
        <w:tc>
          <w:tcPr>
            <w:tcW w:w="2155" w:type="dxa"/>
            <w:tcBorders>
              <w:bottom w:val="nil"/>
            </w:tcBorders>
            <w:shd w:val="clear" w:color="auto" w:fill="auto"/>
          </w:tcPr>
          <w:p w14:paraId="73BA91AE" w14:textId="77777777" w:rsidR="00C02F52" w:rsidRPr="00EF5447" w:rsidRDefault="00C02F52" w:rsidP="006147E1">
            <w:pPr>
              <w:pStyle w:val="TAC"/>
              <w:rPr>
                <w:rFonts w:cs="Arial"/>
              </w:rPr>
            </w:pPr>
            <w:r w:rsidRPr="00EF5447">
              <w:rPr>
                <w:rFonts w:cs="Arial"/>
              </w:rPr>
              <w:t>DC_1-18_n3-n77</w:t>
            </w:r>
          </w:p>
        </w:tc>
        <w:tc>
          <w:tcPr>
            <w:tcW w:w="2977" w:type="dxa"/>
          </w:tcPr>
          <w:p w14:paraId="5773B8EB" w14:textId="77777777" w:rsidR="00C02F52" w:rsidRPr="00EF5447" w:rsidRDefault="00C02F52" w:rsidP="006147E1">
            <w:pPr>
              <w:pStyle w:val="TAC"/>
              <w:rPr>
                <w:rFonts w:cs="Arial"/>
                <w:szCs w:val="18"/>
              </w:rPr>
            </w:pPr>
            <w:r w:rsidRPr="00EF5447">
              <w:rPr>
                <w:rFonts w:cs="Arial"/>
                <w:szCs w:val="18"/>
                <w:lang w:eastAsia="zh-CN"/>
              </w:rPr>
              <w:t>1</w:t>
            </w:r>
          </w:p>
        </w:tc>
        <w:tc>
          <w:tcPr>
            <w:tcW w:w="2806" w:type="dxa"/>
          </w:tcPr>
          <w:p w14:paraId="0D8A0131" w14:textId="77777777" w:rsidR="00C02F52" w:rsidRPr="00EF5447" w:rsidRDefault="00C02F52" w:rsidP="006147E1">
            <w:pPr>
              <w:pStyle w:val="TAC"/>
              <w:rPr>
                <w:rFonts w:cs="Arial"/>
                <w:szCs w:val="18"/>
              </w:rPr>
            </w:pPr>
            <w:r w:rsidRPr="00EF5447">
              <w:rPr>
                <w:rFonts w:eastAsia="Yu Mincho" w:cs="Arial"/>
              </w:rPr>
              <w:t>0.2</w:t>
            </w:r>
          </w:p>
        </w:tc>
      </w:tr>
      <w:tr w:rsidR="00C02F52" w:rsidRPr="00EF5447" w14:paraId="69469E5A" w14:textId="77777777" w:rsidTr="006147E1">
        <w:trPr>
          <w:trHeight w:val="187"/>
          <w:jc w:val="center"/>
        </w:trPr>
        <w:tc>
          <w:tcPr>
            <w:tcW w:w="2155" w:type="dxa"/>
            <w:tcBorders>
              <w:top w:val="nil"/>
              <w:bottom w:val="nil"/>
            </w:tcBorders>
            <w:shd w:val="clear" w:color="auto" w:fill="auto"/>
          </w:tcPr>
          <w:p w14:paraId="2D97E349" w14:textId="77777777" w:rsidR="00C02F52" w:rsidRPr="00EF5447" w:rsidRDefault="00C02F52" w:rsidP="006147E1">
            <w:pPr>
              <w:pStyle w:val="TAC"/>
              <w:rPr>
                <w:rFonts w:cs="Arial"/>
              </w:rPr>
            </w:pPr>
          </w:p>
        </w:tc>
        <w:tc>
          <w:tcPr>
            <w:tcW w:w="2977" w:type="dxa"/>
          </w:tcPr>
          <w:p w14:paraId="36F73A8B" w14:textId="77777777" w:rsidR="00C02F52" w:rsidRPr="00EF5447" w:rsidRDefault="00C02F52" w:rsidP="006147E1">
            <w:pPr>
              <w:pStyle w:val="TAC"/>
              <w:rPr>
                <w:rFonts w:cs="Arial"/>
                <w:szCs w:val="18"/>
              </w:rPr>
            </w:pPr>
            <w:r w:rsidRPr="00EF5447">
              <w:rPr>
                <w:rFonts w:cs="Arial"/>
                <w:szCs w:val="18"/>
                <w:lang w:eastAsia="zh-CN"/>
              </w:rPr>
              <w:t>n3</w:t>
            </w:r>
          </w:p>
        </w:tc>
        <w:tc>
          <w:tcPr>
            <w:tcW w:w="2806" w:type="dxa"/>
          </w:tcPr>
          <w:p w14:paraId="458DBADE" w14:textId="77777777" w:rsidR="00C02F52" w:rsidRPr="00EF5447" w:rsidRDefault="00C02F52" w:rsidP="006147E1">
            <w:pPr>
              <w:pStyle w:val="TAC"/>
              <w:rPr>
                <w:rFonts w:cs="Arial"/>
                <w:szCs w:val="18"/>
              </w:rPr>
            </w:pPr>
            <w:r w:rsidRPr="00EF5447">
              <w:rPr>
                <w:rFonts w:eastAsia="Yu Mincho" w:cs="Arial"/>
              </w:rPr>
              <w:t>0.2</w:t>
            </w:r>
          </w:p>
        </w:tc>
      </w:tr>
      <w:tr w:rsidR="00C02F52" w:rsidRPr="00EF5447" w14:paraId="46211874" w14:textId="77777777" w:rsidTr="006147E1">
        <w:trPr>
          <w:trHeight w:val="187"/>
          <w:jc w:val="center"/>
        </w:trPr>
        <w:tc>
          <w:tcPr>
            <w:tcW w:w="2155" w:type="dxa"/>
            <w:tcBorders>
              <w:top w:val="nil"/>
              <w:bottom w:val="single" w:sz="4" w:space="0" w:color="auto"/>
            </w:tcBorders>
            <w:shd w:val="clear" w:color="auto" w:fill="auto"/>
          </w:tcPr>
          <w:p w14:paraId="5535DC61" w14:textId="77777777" w:rsidR="00C02F52" w:rsidRPr="00EF5447" w:rsidRDefault="00C02F52" w:rsidP="006147E1">
            <w:pPr>
              <w:pStyle w:val="TAC"/>
              <w:rPr>
                <w:rFonts w:cs="Arial"/>
              </w:rPr>
            </w:pPr>
          </w:p>
        </w:tc>
        <w:tc>
          <w:tcPr>
            <w:tcW w:w="2977" w:type="dxa"/>
          </w:tcPr>
          <w:p w14:paraId="0E544E7B" w14:textId="77777777" w:rsidR="00C02F52" w:rsidRPr="00EF5447" w:rsidRDefault="00C02F52" w:rsidP="006147E1">
            <w:pPr>
              <w:pStyle w:val="TAC"/>
              <w:rPr>
                <w:rFonts w:cs="Arial"/>
                <w:szCs w:val="18"/>
              </w:rPr>
            </w:pPr>
            <w:r w:rsidRPr="00EF5447">
              <w:rPr>
                <w:rFonts w:eastAsia="MS Mincho" w:cs="Arial"/>
                <w:szCs w:val="18"/>
                <w:lang w:eastAsia="ja-JP"/>
              </w:rPr>
              <w:t>n7</w:t>
            </w:r>
            <w:r w:rsidRPr="00EF5447">
              <w:rPr>
                <w:rFonts w:eastAsia="DengXian" w:cs="Arial"/>
                <w:szCs w:val="18"/>
                <w:lang w:eastAsia="zh-CN"/>
              </w:rPr>
              <w:t>7</w:t>
            </w:r>
          </w:p>
        </w:tc>
        <w:tc>
          <w:tcPr>
            <w:tcW w:w="2806" w:type="dxa"/>
          </w:tcPr>
          <w:p w14:paraId="535384F9" w14:textId="77777777" w:rsidR="00C02F52" w:rsidRPr="00EF5447" w:rsidRDefault="00C02F52" w:rsidP="006147E1">
            <w:pPr>
              <w:pStyle w:val="TAC"/>
              <w:rPr>
                <w:rFonts w:cs="Arial"/>
                <w:szCs w:val="18"/>
              </w:rPr>
            </w:pPr>
            <w:r w:rsidRPr="00EF5447">
              <w:rPr>
                <w:rFonts w:cs="Arial"/>
              </w:rPr>
              <w:t>0.5</w:t>
            </w:r>
          </w:p>
        </w:tc>
      </w:tr>
      <w:tr w:rsidR="00C02F52" w:rsidRPr="00EF5447" w14:paraId="3F0FDFD6" w14:textId="77777777" w:rsidTr="006147E1">
        <w:trPr>
          <w:trHeight w:val="187"/>
          <w:jc w:val="center"/>
        </w:trPr>
        <w:tc>
          <w:tcPr>
            <w:tcW w:w="2155" w:type="dxa"/>
            <w:tcBorders>
              <w:bottom w:val="nil"/>
            </w:tcBorders>
            <w:shd w:val="clear" w:color="auto" w:fill="auto"/>
          </w:tcPr>
          <w:p w14:paraId="7EB3E55D" w14:textId="77777777" w:rsidR="00C02F52" w:rsidRPr="00EF5447" w:rsidRDefault="00C02F52" w:rsidP="006147E1">
            <w:pPr>
              <w:pStyle w:val="TAC"/>
              <w:rPr>
                <w:rFonts w:cs="Arial"/>
              </w:rPr>
            </w:pPr>
            <w:r w:rsidRPr="00EF5447">
              <w:rPr>
                <w:rFonts w:cs="Arial"/>
              </w:rPr>
              <w:lastRenderedPageBreak/>
              <w:t>DC_1-18_n3-n78</w:t>
            </w:r>
          </w:p>
        </w:tc>
        <w:tc>
          <w:tcPr>
            <w:tcW w:w="2977" w:type="dxa"/>
          </w:tcPr>
          <w:p w14:paraId="56732F13" w14:textId="77777777" w:rsidR="00C02F52" w:rsidRPr="00EF5447" w:rsidRDefault="00C02F52" w:rsidP="006147E1">
            <w:pPr>
              <w:pStyle w:val="TAC"/>
              <w:rPr>
                <w:rFonts w:cs="Arial"/>
                <w:szCs w:val="18"/>
              </w:rPr>
            </w:pPr>
            <w:r w:rsidRPr="00EF5447">
              <w:rPr>
                <w:rFonts w:cs="Arial"/>
              </w:rPr>
              <w:t>1</w:t>
            </w:r>
          </w:p>
        </w:tc>
        <w:tc>
          <w:tcPr>
            <w:tcW w:w="2806" w:type="dxa"/>
          </w:tcPr>
          <w:p w14:paraId="1BE1C359" w14:textId="77777777" w:rsidR="00C02F52" w:rsidRPr="00EF5447" w:rsidRDefault="00C02F52" w:rsidP="006147E1">
            <w:pPr>
              <w:pStyle w:val="TAC"/>
              <w:rPr>
                <w:rFonts w:cs="Arial"/>
                <w:szCs w:val="18"/>
              </w:rPr>
            </w:pPr>
            <w:r w:rsidRPr="00EF5447">
              <w:rPr>
                <w:rFonts w:eastAsia="Yu Mincho" w:cs="Arial"/>
              </w:rPr>
              <w:t>0.2</w:t>
            </w:r>
          </w:p>
        </w:tc>
      </w:tr>
      <w:tr w:rsidR="00C02F52" w:rsidRPr="00EF5447" w14:paraId="12F330E6" w14:textId="77777777" w:rsidTr="006147E1">
        <w:trPr>
          <w:trHeight w:val="187"/>
          <w:jc w:val="center"/>
        </w:trPr>
        <w:tc>
          <w:tcPr>
            <w:tcW w:w="2155" w:type="dxa"/>
            <w:tcBorders>
              <w:top w:val="nil"/>
              <w:bottom w:val="nil"/>
            </w:tcBorders>
            <w:shd w:val="clear" w:color="auto" w:fill="auto"/>
          </w:tcPr>
          <w:p w14:paraId="5F0AD88D" w14:textId="77777777" w:rsidR="00C02F52" w:rsidRPr="00EF5447" w:rsidRDefault="00C02F52" w:rsidP="006147E1">
            <w:pPr>
              <w:pStyle w:val="TAC"/>
              <w:rPr>
                <w:rFonts w:cs="Arial"/>
              </w:rPr>
            </w:pPr>
          </w:p>
        </w:tc>
        <w:tc>
          <w:tcPr>
            <w:tcW w:w="2977" w:type="dxa"/>
          </w:tcPr>
          <w:p w14:paraId="3E2281D3" w14:textId="77777777" w:rsidR="00C02F52" w:rsidRPr="00EF5447" w:rsidRDefault="00C02F52" w:rsidP="006147E1">
            <w:pPr>
              <w:pStyle w:val="TAC"/>
              <w:rPr>
                <w:rFonts w:cs="Arial"/>
                <w:szCs w:val="18"/>
              </w:rPr>
            </w:pPr>
            <w:r w:rsidRPr="00EF5447">
              <w:rPr>
                <w:rFonts w:cs="Arial"/>
              </w:rPr>
              <w:t>n3</w:t>
            </w:r>
          </w:p>
        </w:tc>
        <w:tc>
          <w:tcPr>
            <w:tcW w:w="2806" w:type="dxa"/>
          </w:tcPr>
          <w:p w14:paraId="4CDB4502" w14:textId="77777777" w:rsidR="00C02F52" w:rsidRPr="00EF5447" w:rsidRDefault="00C02F52" w:rsidP="006147E1">
            <w:pPr>
              <w:pStyle w:val="TAC"/>
              <w:rPr>
                <w:rFonts w:cs="Arial"/>
                <w:szCs w:val="18"/>
              </w:rPr>
            </w:pPr>
            <w:r w:rsidRPr="00EF5447">
              <w:rPr>
                <w:rFonts w:cs="Arial"/>
              </w:rPr>
              <w:t>0.2</w:t>
            </w:r>
          </w:p>
        </w:tc>
      </w:tr>
      <w:tr w:rsidR="00C02F52" w:rsidRPr="00EF5447" w14:paraId="78F5233C" w14:textId="77777777" w:rsidTr="006147E1">
        <w:trPr>
          <w:trHeight w:val="187"/>
          <w:jc w:val="center"/>
        </w:trPr>
        <w:tc>
          <w:tcPr>
            <w:tcW w:w="2155" w:type="dxa"/>
            <w:tcBorders>
              <w:top w:val="nil"/>
              <w:bottom w:val="single" w:sz="4" w:space="0" w:color="auto"/>
            </w:tcBorders>
            <w:shd w:val="clear" w:color="auto" w:fill="auto"/>
          </w:tcPr>
          <w:p w14:paraId="16A7B2DC" w14:textId="77777777" w:rsidR="00C02F52" w:rsidRPr="00EF5447" w:rsidRDefault="00C02F52" w:rsidP="006147E1">
            <w:pPr>
              <w:pStyle w:val="TAC"/>
              <w:rPr>
                <w:rFonts w:cs="Arial"/>
              </w:rPr>
            </w:pPr>
          </w:p>
        </w:tc>
        <w:tc>
          <w:tcPr>
            <w:tcW w:w="2977" w:type="dxa"/>
          </w:tcPr>
          <w:p w14:paraId="3A856A74" w14:textId="77777777" w:rsidR="00C02F52" w:rsidRPr="00EF5447" w:rsidRDefault="00C02F52" w:rsidP="006147E1">
            <w:pPr>
              <w:pStyle w:val="TAC"/>
              <w:rPr>
                <w:rFonts w:cs="Arial"/>
                <w:szCs w:val="18"/>
              </w:rPr>
            </w:pPr>
            <w:r w:rsidRPr="00EF5447">
              <w:rPr>
                <w:rFonts w:cs="Arial"/>
              </w:rPr>
              <w:t>n78</w:t>
            </w:r>
          </w:p>
        </w:tc>
        <w:tc>
          <w:tcPr>
            <w:tcW w:w="2806" w:type="dxa"/>
          </w:tcPr>
          <w:p w14:paraId="2B51B763" w14:textId="77777777" w:rsidR="00C02F52" w:rsidRPr="00EF5447" w:rsidRDefault="00C02F52" w:rsidP="006147E1">
            <w:pPr>
              <w:pStyle w:val="TAC"/>
              <w:rPr>
                <w:rFonts w:cs="Arial"/>
                <w:szCs w:val="18"/>
              </w:rPr>
            </w:pPr>
            <w:r w:rsidRPr="00EF5447">
              <w:rPr>
                <w:rFonts w:cs="Arial"/>
              </w:rPr>
              <w:t>0.5</w:t>
            </w:r>
          </w:p>
        </w:tc>
      </w:tr>
      <w:tr w:rsidR="00C02F52" w:rsidRPr="00EF5447" w14:paraId="6649745E" w14:textId="77777777" w:rsidTr="006147E1">
        <w:trPr>
          <w:trHeight w:val="187"/>
          <w:jc w:val="center"/>
        </w:trPr>
        <w:tc>
          <w:tcPr>
            <w:tcW w:w="2155" w:type="dxa"/>
            <w:tcBorders>
              <w:top w:val="nil"/>
              <w:bottom w:val="nil"/>
            </w:tcBorders>
            <w:shd w:val="clear" w:color="auto" w:fill="auto"/>
          </w:tcPr>
          <w:p w14:paraId="6F559F91" w14:textId="77777777" w:rsidR="00C02F52" w:rsidRPr="00EF5447" w:rsidRDefault="00C02F52" w:rsidP="006147E1">
            <w:pPr>
              <w:pStyle w:val="TAC"/>
              <w:rPr>
                <w:rFonts w:cs="Arial"/>
              </w:rPr>
            </w:pPr>
            <w:r>
              <w:t>DC_1-11_n3-n79</w:t>
            </w:r>
          </w:p>
        </w:tc>
        <w:tc>
          <w:tcPr>
            <w:tcW w:w="2977" w:type="dxa"/>
            <w:vAlign w:val="center"/>
          </w:tcPr>
          <w:p w14:paraId="42D777BC" w14:textId="77777777" w:rsidR="00C02F52" w:rsidRPr="00EF5447" w:rsidRDefault="00C02F52" w:rsidP="006147E1">
            <w:pPr>
              <w:pStyle w:val="TAC"/>
              <w:rPr>
                <w:rFonts w:cs="Arial"/>
              </w:rPr>
            </w:pPr>
            <w:r>
              <w:t>11</w:t>
            </w:r>
          </w:p>
        </w:tc>
        <w:tc>
          <w:tcPr>
            <w:tcW w:w="2806" w:type="dxa"/>
          </w:tcPr>
          <w:p w14:paraId="5F193D17" w14:textId="77777777" w:rsidR="00C02F52" w:rsidRPr="00EF5447" w:rsidRDefault="00C02F52" w:rsidP="006147E1">
            <w:pPr>
              <w:pStyle w:val="TAC"/>
              <w:rPr>
                <w:rFonts w:cs="Arial"/>
              </w:rPr>
            </w:pPr>
            <w:r>
              <w:rPr>
                <w:lang w:val="x-none" w:eastAsia="ja-JP"/>
              </w:rPr>
              <w:t>0.3</w:t>
            </w:r>
          </w:p>
        </w:tc>
      </w:tr>
      <w:tr w:rsidR="00C02F52" w:rsidRPr="00EF5447" w14:paraId="56CAD975" w14:textId="77777777" w:rsidTr="006147E1">
        <w:trPr>
          <w:trHeight w:val="187"/>
          <w:jc w:val="center"/>
        </w:trPr>
        <w:tc>
          <w:tcPr>
            <w:tcW w:w="2155" w:type="dxa"/>
            <w:tcBorders>
              <w:top w:val="nil"/>
              <w:bottom w:val="nil"/>
            </w:tcBorders>
            <w:shd w:val="clear" w:color="auto" w:fill="auto"/>
          </w:tcPr>
          <w:p w14:paraId="2B023243" w14:textId="77777777" w:rsidR="00C02F52" w:rsidRPr="00EF5447" w:rsidRDefault="00C02F52" w:rsidP="006147E1">
            <w:pPr>
              <w:pStyle w:val="TAC"/>
              <w:rPr>
                <w:rFonts w:cs="Arial"/>
              </w:rPr>
            </w:pPr>
          </w:p>
        </w:tc>
        <w:tc>
          <w:tcPr>
            <w:tcW w:w="2977" w:type="dxa"/>
            <w:vAlign w:val="center"/>
          </w:tcPr>
          <w:p w14:paraId="0E4EEE56" w14:textId="77777777" w:rsidR="00C02F52" w:rsidRPr="00EF5447" w:rsidRDefault="00C02F52" w:rsidP="006147E1">
            <w:pPr>
              <w:pStyle w:val="TAC"/>
              <w:rPr>
                <w:rFonts w:cs="Arial"/>
              </w:rPr>
            </w:pPr>
            <w:r>
              <w:t>n3</w:t>
            </w:r>
          </w:p>
        </w:tc>
        <w:tc>
          <w:tcPr>
            <w:tcW w:w="2806" w:type="dxa"/>
          </w:tcPr>
          <w:p w14:paraId="051A235A" w14:textId="77777777" w:rsidR="00C02F52" w:rsidRPr="00EF5447" w:rsidRDefault="00C02F52" w:rsidP="006147E1">
            <w:pPr>
              <w:pStyle w:val="TAC"/>
              <w:rPr>
                <w:rFonts w:cs="Arial"/>
              </w:rPr>
            </w:pPr>
            <w:r>
              <w:rPr>
                <w:lang w:val="x-none" w:eastAsia="ja-JP"/>
              </w:rPr>
              <w:t>0.5</w:t>
            </w:r>
          </w:p>
        </w:tc>
      </w:tr>
      <w:tr w:rsidR="00C02F52" w:rsidRPr="00EF5447" w14:paraId="7D83C917" w14:textId="77777777" w:rsidTr="006147E1">
        <w:trPr>
          <w:trHeight w:val="187"/>
          <w:jc w:val="center"/>
        </w:trPr>
        <w:tc>
          <w:tcPr>
            <w:tcW w:w="2155" w:type="dxa"/>
            <w:tcBorders>
              <w:top w:val="nil"/>
              <w:bottom w:val="single" w:sz="4" w:space="0" w:color="auto"/>
            </w:tcBorders>
            <w:shd w:val="clear" w:color="auto" w:fill="auto"/>
          </w:tcPr>
          <w:p w14:paraId="3F054C53" w14:textId="77777777" w:rsidR="00C02F52" w:rsidRPr="00EF5447" w:rsidRDefault="00C02F52" w:rsidP="006147E1">
            <w:pPr>
              <w:pStyle w:val="TAC"/>
              <w:rPr>
                <w:rFonts w:cs="Arial"/>
              </w:rPr>
            </w:pPr>
          </w:p>
        </w:tc>
        <w:tc>
          <w:tcPr>
            <w:tcW w:w="2977" w:type="dxa"/>
            <w:vAlign w:val="center"/>
          </w:tcPr>
          <w:p w14:paraId="494DD86E" w14:textId="77777777" w:rsidR="00C02F52" w:rsidRPr="00EF5447" w:rsidRDefault="00C02F52" w:rsidP="006147E1">
            <w:pPr>
              <w:pStyle w:val="TAC"/>
              <w:rPr>
                <w:rFonts w:cs="Arial"/>
              </w:rPr>
            </w:pPr>
            <w:r>
              <w:t>n79</w:t>
            </w:r>
          </w:p>
        </w:tc>
        <w:tc>
          <w:tcPr>
            <w:tcW w:w="2806" w:type="dxa"/>
          </w:tcPr>
          <w:p w14:paraId="4A74CA5A" w14:textId="77777777" w:rsidR="00C02F52" w:rsidRPr="00EF5447" w:rsidRDefault="00C02F52" w:rsidP="006147E1">
            <w:pPr>
              <w:pStyle w:val="TAC"/>
              <w:rPr>
                <w:rFonts w:cs="Arial"/>
              </w:rPr>
            </w:pPr>
            <w:r>
              <w:rPr>
                <w:lang w:val="x-none" w:eastAsia="ja-JP"/>
              </w:rPr>
              <w:t>0.5</w:t>
            </w:r>
          </w:p>
        </w:tc>
      </w:tr>
      <w:tr w:rsidR="00C02F52" w:rsidRPr="00EF5447" w14:paraId="6CDD6BFB" w14:textId="77777777" w:rsidTr="006147E1">
        <w:trPr>
          <w:trHeight w:val="187"/>
          <w:jc w:val="center"/>
        </w:trPr>
        <w:tc>
          <w:tcPr>
            <w:tcW w:w="2155" w:type="dxa"/>
            <w:tcBorders>
              <w:bottom w:val="nil"/>
            </w:tcBorders>
            <w:shd w:val="clear" w:color="auto" w:fill="auto"/>
          </w:tcPr>
          <w:p w14:paraId="43C674DC" w14:textId="77777777" w:rsidR="00C02F52" w:rsidRPr="00EF5447" w:rsidRDefault="00C02F52" w:rsidP="006147E1">
            <w:pPr>
              <w:pStyle w:val="TAC"/>
              <w:rPr>
                <w:rFonts w:cs="Arial"/>
              </w:rPr>
            </w:pPr>
            <w:r w:rsidRPr="00F4066D">
              <w:rPr>
                <w:rFonts w:eastAsia="Yu Mincho" w:cs="Arial"/>
                <w:lang w:val="en-US" w:eastAsia="ja-JP"/>
              </w:rPr>
              <w:t>DC_1-11-18_n3</w:t>
            </w:r>
          </w:p>
        </w:tc>
        <w:tc>
          <w:tcPr>
            <w:tcW w:w="2977" w:type="dxa"/>
          </w:tcPr>
          <w:p w14:paraId="2F7DFF5A" w14:textId="77777777" w:rsidR="00C02F52" w:rsidRPr="00EF5447" w:rsidRDefault="00C02F52" w:rsidP="006147E1">
            <w:pPr>
              <w:pStyle w:val="TAC"/>
              <w:rPr>
                <w:rFonts w:cs="Arial"/>
              </w:rPr>
            </w:pPr>
            <w:r>
              <w:rPr>
                <w:rFonts w:cs="Arial" w:hint="eastAsia"/>
                <w:lang w:eastAsia="zh-CN"/>
              </w:rPr>
              <w:t>1</w:t>
            </w:r>
            <w:r>
              <w:rPr>
                <w:rFonts w:cs="Arial"/>
                <w:lang w:eastAsia="zh-CN"/>
              </w:rPr>
              <w:t>1</w:t>
            </w:r>
          </w:p>
        </w:tc>
        <w:tc>
          <w:tcPr>
            <w:tcW w:w="2806" w:type="dxa"/>
          </w:tcPr>
          <w:p w14:paraId="0FB9FAF6" w14:textId="77777777" w:rsidR="00C02F52" w:rsidRPr="00EF5447" w:rsidRDefault="00C02F52" w:rsidP="006147E1">
            <w:pPr>
              <w:pStyle w:val="TAC"/>
              <w:rPr>
                <w:rFonts w:cs="Arial"/>
                <w:szCs w:val="18"/>
                <w:lang w:eastAsia="ja-JP"/>
              </w:rPr>
            </w:pPr>
            <w:r>
              <w:rPr>
                <w:rFonts w:cs="Arial" w:hint="eastAsia"/>
                <w:lang w:eastAsia="zh-CN"/>
              </w:rPr>
              <w:t>0</w:t>
            </w:r>
            <w:r>
              <w:rPr>
                <w:rFonts w:cs="Arial"/>
                <w:lang w:eastAsia="zh-CN"/>
              </w:rPr>
              <w:t>.5</w:t>
            </w:r>
          </w:p>
        </w:tc>
      </w:tr>
      <w:tr w:rsidR="00C02F52" w:rsidRPr="00EF5447" w14:paraId="437D8C0F" w14:textId="77777777" w:rsidTr="006147E1">
        <w:trPr>
          <w:trHeight w:val="187"/>
          <w:jc w:val="center"/>
        </w:trPr>
        <w:tc>
          <w:tcPr>
            <w:tcW w:w="2155" w:type="dxa"/>
            <w:tcBorders>
              <w:top w:val="nil"/>
            </w:tcBorders>
            <w:shd w:val="clear" w:color="auto" w:fill="auto"/>
          </w:tcPr>
          <w:p w14:paraId="05847A5E" w14:textId="77777777" w:rsidR="00C02F52" w:rsidRPr="00EF5447" w:rsidRDefault="00C02F52" w:rsidP="006147E1">
            <w:pPr>
              <w:pStyle w:val="TAC"/>
              <w:rPr>
                <w:rFonts w:cs="Arial"/>
              </w:rPr>
            </w:pPr>
          </w:p>
        </w:tc>
        <w:tc>
          <w:tcPr>
            <w:tcW w:w="2977" w:type="dxa"/>
          </w:tcPr>
          <w:p w14:paraId="46571721" w14:textId="77777777" w:rsidR="00C02F52" w:rsidRPr="00EF5447" w:rsidRDefault="00C02F52" w:rsidP="006147E1">
            <w:pPr>
              <w:pStyle w:val="TAC"/>
              <w:rPr>
                <w:rFonts w:cs="Arial"/>
              </w:rPr>
            </w:pPr>
            <w:r>
              <w:rPr>
                <w:rFonts w:cs="Arial"/>
                <w:lang w:eastAsia="zh-CN"/>
              </w:rPr>
              <w:t>n3</w:t>
            </w:r>
          </w:p>
        </w:tc>
        <w:tc>
          <w:tcPr>
            <w:tcW w:w="2806" w:type="dxa"/>
          </w:tcPr>
          <w:p w14:paraId="161F228F" w14:textId="77777777" w:rsidR="00C02F52" w:rsidRPr="00EF5447" w:rsidRDefault="00C02F52" w:rsidP="006147E1">
            <w:pPr>
              <w:pStyle w:val="TAC"/>
              <w:rPr>
                <w:rFonts w:cs="Arial"/>
                <w:szCs w:val="18"/>
                <w:lang w:eastAsia="ja-JP"/>
              </w:rPr>
            </w:pPr>
            <w:r>
              <w:rPr>
                <w:rFonts w:cs="Arial" w:hint="eastAsia"/>
                <w:lang w:eastAsia="zh-CN"/>
              </w:rPr>
              <w:t>0</w:t>
            </w:r>
            <w:r>
              <w:rPr>
                <w:rFonts w:cs="Arial"/>
                <w:lang w:eastAsia="zh-CN"/>
              </w:rPr>
              <w:t>.3</w:t>
            </w:r>
          </w:p>
        </w:tc>
      </w:tr>
      <w:tr w:rsidR="00C02F52" w:rsidRPr="00EF5447" w14:paraId="5209B19A" w14:textId="77777777" w:rsidTr="006147E1">
        <w:trPr>
          <w:trHeight w:val="187"/>
          <w:jc w:val="center"/>
        </w:trPr>
        <w:tc>
          <w:tcPr>
            <w:tcW w:w="2155" w:type="dxa"/>
            <w:tcBorders>
              <w:bottom w:val="nil"/>
            </w:tcBorders>
            <w:shd w:val="clear" w:color="auto" w:fill="auto"/>
          </w:tcPr>
          <w:p w14:paraId="4272F98F" w14:textId="77777777" w:rsidR="00C02F52" w:rsidRPr="00EF5447" w:rsidRDefault="00C02F52" w:rsidP="006147E1">
            <w:pPr>
              <w:pStyle w:val="TAC"/>
              <w:rPr>
                <w:rFonts w:cs="Arial"/>
              </w:rPr>
            </w:pPr>
            <w:r w:rsidRPr="00F4066D">
              <w:rPr>
                <w:rFonts w:eastAsia="Yu Mincho" w:cs="Arial"/>
                <w:lang w:val="en-US" w:eastAsia="ja-JP"/>
              </w:rPr>
              <w:t>DC_1-11-18_n</w:t>
            </w:r>
            <w:r>
              <w:rPr>
                <w:rFonts w:eastAsia="Yu Mincho" w:cs="Arial"/>
                <w:lang w:val="en-US" w:eastAsia="ja-JP"/>
              </w:rPr>
              <w:t>28</w:t>
            </w:r>
          </w:p>
        </w:tc>
        <w:tc>
          <w:tcPr>
            <w:tcW w:w="2977" w:type="dxa"/>
          </w:tcPr>
          <w:p w14:paraId="4FDCC22F" w14:textId="77777777" w:rsidR="00C02F52" w:rsidRPr="00EF5447" w:rsidRDefault="00C02F52" w:rsidP="006147E1">
            <w:pPr>
              <w:pStyle w:val="TAC"/>
              <w:rPr>
                <w:rFonts w:cs="Arial"/>
              </w:rPr>
            </w:pPr>
            <w:r>
              <w:rPr>
                <w:rFonts w:cs="Arial"/>
                <w:lang w:eastAsia="zh-CN"/>
              </w:rPr>
              <w:t>n28</w:t>
            </w:r>
          </w:p>
        </w:tc>
        <w:tc>
          <w:tcPr>
            <w:tcW w:w="2806" w:type="dxa"/>
          </w:tcPr>
          <w:p w14:paraId="631259BE" w14:textId="77777777" w:rsidR="00C02F52" w:rsidRPr="00EF5447" w:rsidRDefault="00C02F52" w:rsidP="006147E1">
            <w:pPr>
              <w:pStyle w:val="TAC"/>
              <w:rPr>
                <w:rFonts w:cs="Arial"/>
                <w:szCs w:val="18"/>
                <w:lang w:eastAsia="ja-JP"/>
              </w:rPr>
            </w:pPr>
            <w:r>
              <w:rPr>
                <w:rFonts w:cs="Arial" w:hint="eastAsia"/>
                <w:lang w:eastAsia="zh-CN"/>
              </w:rPr>
              <w:t>0</w:t>
            </w:r>
            <w:r>
              <w:rPr>
                <w:rFonts w:cs="Arial"/>
                <w:lang w:eastAsia="zh-CN"/>
              </w:rPr>
              <w:t>.1</w:t>
            </w:r>
          </w:p>
        </w:tc>
      </w:tr>
      <w:tr w:rsidR="00C02F52" w14:paraId="7C8DA33D" w14:textId="77777777" w:rsidTr="006147E1">
        <w:trPr>
          <w:trHeight w:val="187"/>
          <w:jc w:val="center"/>
        </w:trPr>
        <w:tc>
          <w:tcPr>
            <w:tcW w:w="2155" w:type="dxa"/>
            <w:tcBorders>
              <w:bottom w:val="nil"/>
            </w:tcBorders>
            <w:shd w:val="clear" w:color="auto" w:fill="auto"/>
          </w:tcPr>
          <w:p w14:paraId="58EF4A25" w14:textId="77777777" w:rsidR="00C02F52" w:rsidRPr="00F4066D" w:rsidRDefault="00C02F52" w:rsidP="006147E1">
            <w:pPr>
              <w:pStyle w:val="TAC"/>
              <w:rPr>
                <w:rFonts w:eastAsia="Yu Mincho" w:cs="Arial"/>
                <w:lang w:val="en-US" w:eastAsia="ja-JP"/>
              </w:rPr>
            </w:pPr>
            <w:r>
              <w:t>DC_1-11_n77-n79</w:t>
            </w:r>
          </w:p>
        </w:tc>
        <w:tc>
          <w:tcPr>
            <w:tcW w:w="2977" w:type="dxa"/>
            <w:vAlign w:val="center"/>
          </w:tcPr>
          <w:p w14:paraId="6EFC482D" w14:textId="77777777" w:rsidR="00C02F52" w:rsidRDefault="00C02F52" w:rsidP="006147E1">
            <w:pPr>
              <w:pStyle w:val="TAC"/>
              <w:rPr>
                <w:rFonts w:cs="Arial"/>
                <w:lang w:eastAsia="zh-CN"/>
              </w:rPr>
            </w:pPr>
            <w:r>
              <w:t>1</w:t>
            </w:r>
          </w:p>
        </w:tc>
        <w:tc>
          <w:tcPr>
            <w:tcW w:w="2806" w:type="dxa"/>
          </w:tcPr>
          <w:p w14:paraId="5F69E546" w14:textId="77777777" w:rsidR="00C02F52" w:rsidRDefault="00C02F52" w:rsidP="006147E1">
            <w:pPr>
              <w:pStyle w:val="TAC"/>
              <w:rPr>
                <w:rFonts w:cs="Arial"/>
                <w:lang w:eastAsia="zh-CN"/>
              </w:rPr>
            </w:pPr>
            <w:r w:rsidRPr="00BF3E23">
              <w:t>0.2</w:t>
            </w:r>
          </w:p>
        </w:tc>
      </w:tr>
      <w:tr w:rsidR="00C02F52" w14:paraId="139002A7" w14:textId="77777777" w:rsidTr="006147E1">
        <w:trPr>
          <w:trHeight w:val="187"/>
          <w:jc w:val="center"/>
        </w:trPr>
        <w:tc>
          <w:tcPr>
            <w:tcW w:w="2155" w:type="dxa"/>
            <w:tcBorders>
              <w:top w:val="nil"/>
              <w:bottom w:val="single" w:sz="4" w:space="0" w:color="auto"/>
            </w:tcBorders>
            <w:shd w:val="clear" w:color="auto" w:fill="auto"/>
          </w:tcPr>
          <w:p w14:paraId="60BC622E" w14:textId="77777777" w:rsidR="00C02F52" w:rsidRPr="00F4066D" w:rsidRDefault="00C02F52" w:rsidP="006147E1">
            <w:pPr>
              <w:pStyle w:val="TAC"/>
              <w:rPr>
                <w:rFonts w:eastAsia="Yu Mincho" w:cs="Arial"/>
                <w:lang w:val="en-US" w:eastAsia="ja-JP"/>
              </w:rPr>
            </w:pPr>
          </w:p>
        </w:tc>
        <w:tc>
          <w:tcPr>
            <w:tcW w:w="2977" w:type="dxa"/>
            <w:vAlign w:val="center"/>
          </w:tcPr>
          <w:p w14:paraId="360F64D7" w14:textId="77777777" w:rsidR="00C02F52" w:rsidRDefault="00C02F52" w:rsidP="006147E1">
            <w:pPr>
              <w:pStyle w:val="TAC"/>
              <w:rPr>
                <w:rFonts w:cs="Arial"/>
                <w:lang w:eastAsia="zh-CN"/>
              </w:rPr>
            </w:pPr>
            <w:r>
              <w:t>n77</w:t>
            </w:r>
          </w:p>
        </w:tc>
        <w:tc>
          <w:tcPr>
            <w:tcW w:w="2806" w:type="dxa"/>
          </w:tcPr>
          <w:p w14:paraId="079C55B0" w14:textId="77777777" w:rsidR="00C02F52" w:rsidRDefault="00C02F52" w:rsidP="006147E1">
            <w:pPr>
              <w:pStyle w:val="TAC"/>
              <w:rPr>
                <w:rFonts w:cs="Arial"/>
                <w:lang w:eastAsia="zh-CN"/>
              </w:rPr>
            </w:pPr>
            <w:r w:rsidRPr="00BF3E23">
              <w:t>0.5</w:t>
            </w:r>
          </w:p>
        </w:tc>
      </w:tr>
      <w:tr w:rsidR="00C02F52" w:rsidRPr="00EF5447" w14:paraId="21D15759" w14:textId="77777777" w:rsidTr="006147E1">
        <w:trPr>
          <w:trHeight w:val="187"/>
          <w:jc w:val="center"/>
        </w:trPr>
        <w:tc>
          <w:tcPr>
            <w:tcW w:w="2155" w:type="dxa"/>
            <w:tcBorders>
              <w:top w:val="single" w:sz="4" w:space="0" w:color="auto"/>
            </w:tcBorders>
          </w:tcPr>
          <w:p w14:paraId="16C27F9C" w14:textId="77777777" w:rsidR="00C02F52" w:rsidRPr="00EF5447" w:rsidRDefault="00C02F52" w:rsidP="006147E1">
            <w:pPr>
              <w:pStyle w:val="TAC"/>
              <w:rPr>
                <w:lang w:eastAsia="ja-JP"/>
              </w:rPr>
            </w:pPr>
            <w:r w:rsidRPr="00EF5447">
              <w:t>DC_1-18_n28-n41</w:t>
            </w:r>
          </w:p>
        </w:tc>
        <w:tc>
          <w:tcPr>
            <w:tcW w:w="2977" w:type="dxa"/>
          </w:tcPr>
          <w:p w14:paraId="3EA64D54" w14:textId="77777777" w:rsidR="00C02F52" w:rsidRPr="00EF5447" w:rsidRDefault="00C02F52" w:rsidP="006147E1">
            <w:pPr>
              <w:pStyle w:val="TAC"/>
              <w:rPr>
                <w:lang w:eastAsia="zh-CN"/>
              </w:rPr>
            </w:pPr>
            <w:r w:rsidRPr="00EF5447">
              <w:rPr>
                <w:lang w:eastAsia="ko-KR"/>
              </w:rPr>
              <w:t>n28</w:t>
            </w:r>
          </w:p>
        </w:tc>
        <w:tc>
          <w:tcPr>
            <w:tcW w:w="2806" w:type="dxa"/>
          </w:tcPr>
          <w:p w14:paraId="0CF15833" w14:textId="77777777" w:rsidR="00C02F52" w:rsidRPr="00EF5447" w:rsidRDefault="00C02F52" w:rsidP="006147E1">
            <w:pPr>
              <w:pStyle w:val="TAC"/>
              <w:rPr>
                <w:lang w:eastAsia="zh-CN"/>
              </w:rPr>
            </w:pPr>
            <w:r w:rsidRPr="00EF5447">
              <w:rPr>
                <w:lang w:eastAsia="ko-KR"/>
              </w:rPr>
              <w:t>0.2</w:t>
            </w:r>
          </w:p>
        </w:tc>
      </w:tr>
      <w:tr w:rsidR="00C02F52" w:rsidRPr="00EF5447" w14:paraId="29FDC8A7" w14:textId="77777777" w:rsidTr="006147E1">
        <w:trPr>
          <w:trHeight w:val="187"/>
          <w:jc w:val="center"/>
        </w:trPr>
        <w:tc>
          <w:tcPr>
            <w:tcW w:w="2155" w:type="dxa"/>
          </w:tcPr>
          <w:p w14:paraId="7710BB5C" w14:textId="77777777" w:rsidR="00C02F52" w:rsidRPr="00EF5447" w:rsidRDefault="00C02F52" w:rsidP="006147E1">
            <w:pPr>
              <w:pStyle w:val="TAC"/>
              <w:rPr>
                <w:lang w:eastAsia="ja-JP"/>
              </w:rPr>
            </w:pPr>
            <w:r w:rsidRPr="00EF5447">
              <w:t>DC_</w:t>
            </w:r>
            <w:r w:rsidRPr="00EF5447">
              <w:rPr>
                <w:lang w:eastAsia="ja-JP"/>
              </w:rPr>
              <w:t>1-18-28_n77</w:t>
            </w:r>
          </w:p>
          <w:p w14:paraId="57F0A3F1" w14:textId="77777777" w:rsidR="00C02F52" w:rsidRPr="00EF5447" w:rsidRDefault="00C02F52" w:rsidP="006147E1">
            <w:pPr>
              <w:pStyle w:val="TAC"/>
            </w:pPr>
            <w:r w:rsidRPr="00EF5447">
              <w:rPr>
                <w:lang w:eastAsia="ja-JP"/>
              </w:rPr>
              <w:t>DC_1-18_n28-n77</w:t>
            </w:r>
          </w:p>
        </w:tc>
        <w:tc>
          <w:tcPr>
            <w:tcW w:w="2977" w:type="dxa"/>
          </w:tcPr>
          <w:p w14:paraId="45CE4791" w14:textId="77777777" w:rsidR="00C02F52" w:rsidRPr="00EF5447" w:rsidRDefault="00C02F52" w:rsidP="006147E1">
            <w:pPr>
              <w:pStyle w:val="TAC"/>
              <w:rPr>
                <w:rFonts w:cs="Arial"/>
                <w:szCs w:val="18"/>
                <w:lang w:eastAsia="ja-JP"/>
              </w:rPr>
            </w:pPr>
            <w:r w:rsidRPr="00EF5447">
              <w:rPr>
                <w:rFonts w:cs="Arial"/>
              </w:rPr>
              <w:t>n77</w:t>
            </w:r>
          </w:p>
        </w:tc>
        <w:tc>
          <w:tcPr>
            <w:tcW w:w="2806" w:type="dxa"/>
          </w:tcPr>
          <w:p w14:paraId="159C588D" w14:textId="77777777" w:rsidR="00C02F52" w:rsidRPr="00EF5447" w:rsidRDefault="00C02F52" w:rsidP="006147E1">
            <w:pPr>
              <w:pStyle w:val="TAC"/>
              <w:rPr>
                <w:rFonts w:cs="Arial"/>
                <w:szCs w:val="18"/>
                <w:lang w:eastAsia="ja-JP"/>
              </w:rPr>
            </w:pPr>
            <w:r w:rsidRPr="00EF5447">
              <w:rPr>
                <w:rFonts w:cs="Arial"/>
                <w:szCs w:val="18"/>
                <w:lang w:eastAsia="ja-JP"/>
              </w:rPr>
              <w:t>0.5</w:t>
            </w:r>
          </w:p>
        </w:tc>
      </w:tr>
      <w:tr w:rsidR="00C02F52" w:rsidRPr="00EF5447" w14:paraId="6EBDCDC5" w14:textId="77777777" w:rsidTr="006147E1">
        <w:trPr>
          <w:trHeight w:val="187"/>
          <w:jc w:val="center"/>
        </w:trPr>
        <w:tc>
          <w:tcPr>
            <w:tcW w:w="2155" w:type="dxa"/>
          </w:tcPr>
          <w:p w14:paraId="080787B0" w14:textId="77777777" w:rsidR="00C02F52" w:rsidRPr="00EF5447" w:rsidRDefault="00C02F52" w:rsidP="006147E1">
            <w:pPr>
              <w:pStyle w:val="TAC"/>
              <w:rPr>
                <w:lang w:eastAsia="ja-JP"/>
              </w:rPr>
            </w:pPr>
            <w:r w:rsidRPr="00EF5447">
              <w:t>DC_</w:t>
            </w:r>
            <w:r w:rsidRPr="00EF5447">
              <w:rPr>
                <w:lang w:eastAsia="ja-JP"/>
              </w:rPr>
              <w:t>1-18-28_n78</w:t>
            </w:r>
          </w:p>
          <w:p w14:paraId="23ED1653" w14:textId="77777777" w:rsidR="00C02F52" w:rsidRPr="00EF5447" w:rsidRDefault="00C02F52" w:rsidP="006147E1">
            <w:pPr>
              <w:pStyle w:val="TAC"/>
            </w:pPr>
            <w:r w:rsidRPr="00EF5447">
              <w:t>DC_</w:t>
            </w:r>
            <w:r w:rsidRPr="00EF5447">
              <w:rPr>
                <w:lang w:eastAsia="ja-JP"/>
              </w:rPr>
              <w:t>1-18_n28-n78</w:t>
            </w:r>
          </w:p>
        </w:tc>
        <w:tc>
          <w:tcPr>
            <w:tcW w:w="2977" w:type="dxa"/>
          </w:tcPr>
          <w:p w14:paraId="597E2825" w14:textId="77777777" w:rsidR="00C02F52" w:rsidRPr="00EF5447" w:rsidRDefault="00C02F52" w:rsidP="006147E1">
            <w:pPr>
              <w:pStyle w:val="TAC"/>
              <w:rPr>
                <w:rFonts w:cs="Arial"/>
                <w:szCs w:val="18"/>
                <w:lang w:eastAsia="ja-JP"/>
              </w:rPr>
            </w:pPr>
            <w:r w:rsidRPr="00EF5447">
              <w:rPr>
                <w:rFonts w:cs="Arial"/>
                <w:szCs w:val="18"/>
                <w:lang w:eastAsia="zh-CN"/>
              </w:rPr>
              <w:t>n78</w:t>
            </w:r>
          </w:p>
        </w:tc>
        <w:tc>
          <w:tcPr>
            <w:tcW w:w="2806" w:type="dxa"/>
          </w:tcPr>
          <w:p w14:paraId="57D703E8" w14:textId="77777777" w:rsidR="00C02F52" w:rsidRPr="00EF5447" w:rsidRDefault="00C02F52" w:rsidP="006147E1">
            <w:pPr>
              <w:pStyle w:val="TAC"/>
              <w:rPr>
                <w:rFonts w:cs="Arial"/>
                <w:szCs w:val="18"/>
                <w:lang w:eastAsia="ja-JP"/>
              </w:rPr>
            </w:pPr>
            <w:r w:rsidRPr="00EF5447">
              <w:rPr>
                <w:rFonts w:cs="Arial"/>
                <w:szCs w:val="18"/>
                <w:lang w:eastAsia="ja-JP"/>
              </w:rPr>
              <w:t>0.5</w:t>
            </w:r>
          </w:p>
        </w:tc>
      </w:tr>
      <w:tr w:rsidR="00C02F52" w:rsidRPr="00EF5447" w14:paraId="6B6FEF4C" w14:textId="77777777" w:rsidTr="006147E1">
        <w:trPr>
          <w:trHeight w:val="187"/>
          <w:jc w:val="center"/>
        </w:trPr>
        <w:tc>
          <w:tcPr>
            <w:tcW w:w="2155" w:type="dxa"/>
          </w:tcPr>
          <w:p w14:paraId="028BED64" w14:textId="77777777" w:rsidR="00C02F52" w:rsidRPr="00EF5447" w:rsidRDefault="00C02F52" w:rsidP="006147E1">
            <w:pPr>
              <w:pStyle w:val="TAC"/>
            </w:pPr>
            <w:r w:rsidRPr="00EF5447">
              <w:rPr>
                <w:rFonts w:eastAsia="Malgun Gothic"/>
                <w:lang w:eastAsia="ko-KR"/>
              </w:rPr>
              <w:t>DC_1-18-41_n3</w:t>
            </w:r>
          </w:p>
        </w:tc>
        <w:tc>
          <w:tcPr>
            <w:tcW w:w="2977" w:type="dxa"/>
          </w:tcPr>
          <w:p w14:paraId="4D1EBB51" w14:textId="77777777" w:rsidR="00C02F52" w:rsidRPr="00EF5447" w:rsidRDefault="00C02F52" w:rsidP="006147E1">
            <w:pPr>
              <w:pStyle w:val="TAC"/>
              <w:rPr>
                <w:rFonts w:cs="Arial"/>
                <w:szCs w:val="18"/>
                <w:lang w:eastAsia="zh-CN"/>
              </w:rPr>
            </w:pPr>
            <w:r w:rsidRPr="00EF5447">
              <w:rPr>
                <w:rFonts w:cs="Arial"/>
                <w:lang w:eastAsia="zh-CN"/>
              </w:rPr>
              <w:t>4</w:t>
            </w:r>
            <w:r w:rsidRPr="00EF5447">
              <w:rPr>
                <w:rFonts w:eastAsia="DengXian" w:cs="Arial"/>
                <w:lang w:eastAsia="zh-CN"/>
              </w:rPr>
              <w:t>1</w:t>
            </w:r>
          </w:p>
        </w:tc>
        <w:tc>
          <w:tcPr>
            <w:tcW w:w="2806" w:type="dxa"/>
          </w:tcPr>
          <w:p w14:paraId="2F04EFCA" w14:textId="77777777" w:rsidR="00C02F52" w:rsidRPr="00EF5447" w:rsidRDefault="00C02F52" w:rsidP="006147E1">
            <w:pPr>
              <w:pStyle w:val="TAC"/>
              <w:rPr>
                <w:rFonts w:cs="Arial"/>
                <w:szCs w:val="18"/>
                <w:lang w:eastAsia="ja-JP"/>
              </w:rPr>
            </w:pPr>
            <w:r w:rsidRPr="00EF5447">
              <w:rPr>
                <w:rFonts w:eastAsia="Yu Mincho" w:cs="Arial"/>
                <w:lang w:eastAsia="ja-JP"/>
              </w:rPr>
              <w:t>0</w:t>
            </w:r>
            <w:r w:rsidRPr="00EF5447">
              <w:rPr>
                <w:rFonts w:eastAsia="DengXian" w:cs="Arial"/>
                <w:vertAlign w:val="superscript"/>
                <w:lang w:eastAsia="zh-CN"/>
              </w:rPr>
              <w:t>3</w:t>
            </w:r>
            <w:r w:rsidRPr="00EF5447">
              <w:rPr>
                <w:rFonts w:eastAsia="DengXian" w:cs="Arial"/>
                <w:lang w:eastAsia="zh-CN"/>
              </w:rPr>
              <w:t>/0.5</w:t>
            </w:r>
            <w:r w:rsidRPr="00EF5447">
              <w:rPr>
                <w:rFonts w:eastAsia="DengXian" w:cs="Arial"/>
                <w:vertAlign w:val="superscript"/>
                <w:lang w:eastAsia="zh-CN"/>
              </w:rPr>
              <w:t>4</w:t>
            </w:r>
          </w:p>
        </w:tc>
      </w:tr>
      <w:tr w:rsidR="00C02F52" w:rsidRPr="00EF5447" w14:paraId="21572EA1" w14:textId="77777777" w:rsidTr="006147E1">
        <w:trPr>
          <w:trHeight w:val="187"/>
          <w:jc w:val="center"/>
        </w:trPr>
        <w:tc>
          <w:tcPr>
            <w:tcW w:w="2155" w:type="dxa"/>
            <w:tcBorders>
              <w:bottom w:val="nil"/>
            </w:tcBorders>
            <w:shd w:val="clear" w:color="auto" w:fill="auto"/>
          </w:tcPr>
          <w:p w14:paraId="403C2B6C" w14:textId="77777777" w:rsidR="00C02F52" w:rsidRPr="00EF5447" w:rsidRDefault="00C02F52" w:rsidP="006147E1">
            <w:pPr>
              <w:pStyle w:val="TAC"/>
              <w:rPr>
                <w:lang w:eastAsia="ja-JP"/>
              </w:rPr>
            </w:pPr>
            <w:r w:rsidRPr="00EF5447">
              <w:rPr>
                <w:lang w:eastAsia="ja-JP"/>
              </w:rPr>
              <w:t>DC_1-18-41_n77</w:t>
            </w:r>
          </w:p>
          <w:p w14:paraId="5F5AAEF7" w14:textId="77777777" w:rsidR="00C02F52" w:rsidRPr="00EF5447" w:rsidRDefault="00C02F52" w:rsidP="006147E1">
            <w:pPr>
              <w:pStyle w:val="TAC"/>
            </w:pPr>
            <w:r w:rsidRPr="00EF5447">
              <w:rPr>
                <w:bCs/>
                <w:lang w:eastAsia="ja-JP"/>
              </w:rPr>
              <w:t>DC_1-18_n41-n77</w:t>
            </w:r>
          </w:p>
        </w:tc>
        <w:tc>
          <w:tcPr>
            <w:tcW w:w="2977" w:type="dxa"/>
          </w:tcPr>
          <w:p w14:paraId="34F726AD" w14:textId="77777777" w:rsidR="00C02F52" w:rsidRPr="00EF5447" w:rsidRDefault="00C02F52" w:rsidP="006147E1">
            <w:pPr>
              <w:pStyle w:val="TAC"/>
              <w:rPr>
                <w:lang w:eastAsia="ja-JP"/>
              </w:rPr>
            </w:pPr>
            <w:r w:rsidRPr="00EF5447">
              <w:rPr>
                <w:rFonts w:cs="Arial"/>
                <w:lang w:eastAsia="zh-CN"/>
              </w:rPr>
              <w:t>1</w:t>
            </w:r>
          </w:p>
        </w:tc>
        <w:tc>
          <w:tcPr>
            <w:tcW w:w="2806" w:type="dxa"/>
          </w:tcPr>
          <w:p w14:paraId="089398BD" w14:textId="77777777" w:rsidR="00C02F52" w:rsidRPr="00EF5447" w:rsidRDefault="00C02F52" w:rsidP="006147E1">
            <w:pPr>
              <w:pStyle w:val="TAC"/>
              <w:rPr>
                <w:rFonts w:cs="Arial"/>
                <w:szCs w:val="18"/>
                <w:lang w:eastAsia="ja-JP"/>
              </w:rPr>
            </w:pPr>
            <w:r w:rsidRPr="00EF5447">
              <w:rPr>
                <w:rFonts w:cs="Arial"/>
                <w:lang w:eastAsia="zh-CN"/>
              </w:rPr>
              <w:t>0.2</w:t>
            </w:r>
          </w:p>
        </w:tc>
      </w:tr>
      <w:tr w:rsidR="00C02F52" w:rsidRPr="00EF5447" w14:paraId="345FF8E4" w14:textId="77777777" w:rsidTr="006147E1">
        <w:trPr>
          <w:trHeight w:val="187"/>
          <w:jc w:val="center"/>
        </w:trPr>
        <w:tc>
          <w:tcPr>
            <w:tcW w:w="2155" w:type="dxa"/>
            <w:tcBorders>
              <w:top w:val="nil"/>
            </w:tcBorders>
            <w:shd w:val="clear" w:color="auto" w:fill="auto"/>
          </w:tcPr>
          <w:p w14:paraId="28A49129" w14:textId="77777777" w:rsidR="00C02F52" w:rsidRPr="00EF5447" w:rsidRDefault="00C02F52" w:rsidP="006147E1">
            <w:pPr>
              <w:pStyle w:val="TAC"/>
            </w:pPr>
          </w:p>
        </w:tc>
        <w:tc>
          <w:tcPr>
            <w:tcW w:w="2977" w:type="dxa"/>
          </w:tcPr>
          <w:p w14:paraId="4C618DFD" w14:textId="77777777" w:rsidR="00C02F52" w:rsidRPr="00EF5447" w:rsidRDefault="00C02F52" w:rsidP="006147E1">
            <w:pPr>
              <w:pStyle w:val="TAC"/>
              <w:rPr>
                <w:lang w:eastAsia="ja-JP"/>
              </w:rPr>
            </w:pPr>
            <w:r w:rsidRPr="00EF5447">
              <w:rPr>
                <w:rFonts w:cs="Arial"/>
                <w:lang w:eastAsia="zh-CN"/>
              </w:rPr>
              <w:t>n77</w:t>
            </w:r>
          </w:p>
        </w:tc>
        <w:tc>
          <w:tcPr>
            <w:tcW w:w="2806" w:type="dxa"/>
          </w:tcPr>
          <w:p w14:paraId="5590F04F" w14:textId="77777777" w:rsidR="00C02F52" w:rsidRPr="00EF5447" w:rsidRDefault="00C02F52" w:rsidP="006147E1">
            <w:pPr>
              <w:pStyle w:val="TAC"/>
              <w:rPr>
                <w:rFonts w:cs="Arial"/>
                <w:szCs w:val="18"/>
                <w:lang w:eastAsia="ja-JP"/>
              </w:rPr>
            </w:pPr>
            <w:r w:rsidRPr="00EF5447">
              <w:rPr>
                <w:rFonts w:cs="Arial"/>
                <w:lang w:eastAsia="zh-CN"/>
              </w:rPr>
              <w:t>0.5</w:t>
            </w:r>
          </w:p>
        </w:tc>
      </w:tr>
      <w:tr w:rsidR="00C02F52" w:rsidRPr="00EF5447" w14:paraId="54A5FD4D" w14:textId="77777777" w:rsidTr="006147E1">
        <w:trPr>
          <w:trHeight w:val="187"/>
          <w:jc w:val="center"/>
        </w:trPr>
        <w:tc>
          <w:tcPr>
            <w:tcW w:w="2155" w:type="dxa"/>
            <w:tcBorders>
              <w:bottom w:val="single" w:sz="4" w:space="0" w:color="auto"/>
            </w:tcBorders>
          </w:tcPr>
          <w:p w14:paraId="60DC15C6" w14:textId="77777777" w:rsidR="00C02F52" w:rsidRPr="00EF5447" w:rsidRDefault="00C02F52" w:rsidP="006147E1">
            <w:pPr>
              <w:pStyle w:val="TAC"/>
              <w:rPr>
                <w:lang w:eastAsia="ja-JP"/>
              </w:rPr>
            </w:pPr>
            <w:r w:rsidRPr="00EF5447">
              <w:rPr>
                <w:lang w:eastAsia="ja-JP"/>
              </w:rPr>
              <w:t>DC_1-18-41_n78</w:t>
            </w:r>
          </w:p>
          <w:p w14:paraId="763C29B0" w14:textId="77777777" w:rsidR="00C02F52" w:rsidRPr="00EF5447" w:rsidRDefault="00C02F52" w:rsidP="006147E1">
            <w:pPr>
              <w:pStyle w:val="TAC"/>
            </w:pPr>
            <w:r w:rsidRPr="00EF5447">
              <w:rPr>
                <w:bCs/>
                <w:lang w:eastAsia="ja-JP"/>
              </w:rPr>
              <w:t>DC_1-18_n41-n78</w:t>
            </w:r>
          </w:p>
        </w:tc>
        <w:tc>
          <w:tcPr>
            <w:tcW w:w="2977" w:type="dxa"/>
          </w:tcPr>
          <w:p w14:paraId="7D184031" w14:textId="77777777" w:rsidR="00C02F52" w:rsidRPr="00EF5447" w:rsidRDefault="00C02F52" w:rsidP="006147E1">
            <w:pPr>
              <w:pStyle w:val="TAC"/>
              <w:rPr>
                <w:lang w:eastAsia="ja-JP"/>
              </w:rPr>
            </w:pPr>
            <w:r w:rsidRPr="00EF5447">
              <w:rPr>
                <w:rFonts w:cs="Arial"/>
                <w:lang w:eastAsia="zh-CN"/>
              </w:rPr>
              <w:t>n78</w:t>
            </w:r>
          </w:p>
        </w:tc>
        <w:tc>
          <w:tcPr>
            <w:tcW w:w="2806" w:type="dxa"/>
          </w:tcPr>
          <w:p w14:paraId="2663905D" w14:textId="77777777" w:rsidR="00C02F52" w:rsidRPr="00EF5447" w:rsidRDefault="00C02F52" w:rsidP="006147E1">
            <w:pPr>
              <w:pStyle w:val="TAC"/>
              <w:rPr>
                <w:rFonts w:cs="Arial"/>
                <w:szCs w:val="18"/>
                <w:lang w:eastAsia="ja-JP"/>
              </w:rPr>
            </w:pPr>
            <w:r w:rsidRPr="00EF5447">
              <w:rPr>
                <w:rFonts w:cs="Arial"/>
                <w:lang w:eastAsia="zh-CN"/>
              </w:rPr>
              <w:t>0.5</w:t>
            </w:r>
          </w:p>
        </w:tc>
      </w:tr>
      <w:tr w:rsidR="00C02F52" w:rsidRPr="00EF5447" w14:paraId="4AC378B6" w14:textId="77777777" w:rsidTr="006147E1">
        <w:trPr>
          <w:trHeight w:val="187"/>
          <w:jc w:val="center"/>
        </w:trPr>
        <w:tc>
          <w:tcPr>
            <w:tcW w:w="2155" w:type="dxa"/>
            <w:tcBorders>
              <w:bottom w:val="nil"/>
            </w:tcBorders>
            <w:shd w:val="clear" w:color="auto" w:fill="auto"/>
          </w:tcPr>
          <w:p w14:paraId="7EF351AE" w14:textId="77777777" w:rsidR="00C02F52" w:rsidRPr="00EF5447" w:rsidRDefault="00C02F52" w:rsidP="006147E1">
            <w:pPr>
              <w:pStyle w:val="TAC"/>
              <w:rPr>
                <w:rFonts w:cs="Arial"/>
              </w:rPr>
            </w:pPr>
            <w:r w:rsidRPr="00EF5447">
              <w:rPr>
                <w:rFonts w:cs="Arial"/>
              </w:rPr>
              <w:t>DC_</w:t>
            </w:r>
            <w:r w:rsidRPr="00EF5447">
              <w:rPr>
                <w:rFonts w:cs="Arial"/>
                <w:lang w:eastAsia="ja-JP"/>
              </w:rPr>
              <w:t>1-18</w:t>
            </w:r>
            <w:r w:rsidRPr="00EF5447">
              <w:rPr>
                <w:rFonts w:cs="Arial"/>
              </w:rPr>
              <w:t>-</w:t>
            </w:r>
            <w:r w:rsidRPr="00EF5447">
              <w:rPr>
                <w:rFonts w:cs="Arial"/>
                <w:lang w:eastAsia="ja-JP"/>
              </w:rPr>
              <w:t>42_n77</w:t>
            </w:r>
          </w:p>
        </w:tc>
        <w:tc>
          <w:tcPr>
            <w:tcW w:w="2977" w:type="dxa"/>
          </w:tcPr>
          <w:p w14:paraId="579170D4" w14:textId="77777777" w:rsidR="00C02F52" w:rsidRPr="00EF5447" w:rsidRDefault="00C02F52" w:rsidP="006147E1">
            <w:pPr>
              <w:pStyle w:val="TAC"/>
              <w:rPr>
                <w:rFonts w:cs="Arial"/>
                <w:szCs w:val="18"/>
                <w:lang w:eastAsia="zh-CN"/>
              </w:rPr>
            </w:pPr>
            <w:r w:rsidRPr="00EF5447">
              <w:rPr>
                <w:lang w:eastAsia="ja-JP"/>
              </w:rPr>
              <w:t>42</w:t>
            </w:r>
          </w:p>
        </w:tc>
        <w:tc>
          <w:tcPr>
            <w:tcW w:w="2806" w:type="dxa"/>
          </w:tcPr>
          <w:p w14:paraId="01A24F29" w14:textId="77777777" w:rsidR="00C02F52" w:rsidRPr="00EF5447" w:rsidRDefault="00C02F52" w:rsidP="006147E1">
            <w:pPr>
              <w:pStyle w:val="TAC"/>
              <w:rPr>
                <w:rFonts w:cs="Arial"/>
                <w:szCs w:val="18"/>
                <w:lang w:eastAsia="ja-JP"/>
              </w:rPr>
            </w:pPr>
            <w:r w:rsidRPr="00EF5447">
              <w:rPr>
                <w:rFonts w:cs="Arial"/>
                <w:szCs w:val="18"/>
                <w:lang w:eastAsia="ja-JP"/>
              </w:rPr>
              <w:t>0.5</w:t>
            </w:r>
          </w:p>
        </w:tc>
      </w:tr>
      <w:tr w:rsidR="00C02F52" w:rsidRPr="00EF5447" w14:paraId="50101EA6" w14:textId="77777777" w:rsidTr="006147E1">
        <w:trPr>
          <w:trHeight w:val="187"/>
          <w:jc w:val="center"/>
        </w:trPr>
        <w:tc>
          <w:tcPr>
            <w:tcW w:w="2155" w:type="dxa"/>
            <w:tcBorders>
              <w:top w:val="nil"/>
              <w:bottom w:val="single" w:sz="4" w:space="0" w:color="auto"/>
            </w:tcBorders>
            <w:shd w:val="clear" w:color="auto" w:fill="auto"/>
          </w:tcPr>
          <w:p w14:paraId="47FACD63" w14:textId="77777777" w:rsidR="00C02F52" w:rsidRPr="00EF5447" w:rsidRDefault="00C02F52" w:rsidP="006147E1">
            <w:pPr>
              <w:pStyle w:val="TAC"/>
              <w:rPr>
                <w:rFonts w:cs="Arial"/>
              </w:rPr>
            </w:pPr>
          </w:p>
        </w:tc>
        <w:tc>
          <w:tcPr>
            <w:tcW w:w="2977" w:type="dxa"/>
          </w:tcPr>
          <w:p w14:paraId="7BA62A26" w14:textId="77777777" w:rsidR="00C02F52" w:rsidRPr="00EF5447" w:rsidRDefault="00C02F52" w:rsidP="006147E1">
            <w:pPr>
              <w:pStyle w:val="TAC"/>
              <w:rPr>
                <w:rFonts w:cs="Arial"/>
                <w:szCs w:val="18"/>
                <w:lang w:eastAsia="zh-CN"/>
              </w:rPr>
            </w:pPr>
            <w:r w:rsidRPr="00EF5447">
              <w:rPr>
                <w:lang w:eastAsia="ja-JP"/>
              </w:rPr>
              <w:t>n77</w:t>
            </w:r>
          </w:p>
        </w:tc>
        <w:tc>
          <w:tcPr>
            <w:tcW w:w="2806" w:type="dxa"/>
          </w:tcPr>
          <w:p w14:paraId="30ABF62E" w14:textId="77777777" w:rsidR="00C02F52" w:rsidRPr="00EF5447" w:rsidRDefault="00C02F52" w:rsidP="006147E1">
            <w:pPr>
              <w:pStyle w:val="TAC"/>
              <w:rPr>
                <w:rFonts w:cs="Arial"/>
                <w:szCs w:val="18"/>
                <w:lang w:eastAsia="ja-JP"/>
              </w:rPr>
            </w:pPr>
            <w:r w:rsidRPr="00EF5447">
              <w:rPr>
                <w:rFonts w:cs="Arial"/>
                <w:szCs w:val="18"/>
                <w:lang w:eastAsia="ja-JP"/>
              </w:rPr>
              <w:t>0.5</w:t>
            </w:r>
          </w:p>
        </w:tc>
      </w:tr>
      <w:tr w:rsidR="00C02F52" w:rsidRPr="00EF5447" w14:paraId="42AFE725" w14:textId="77777777" w:rsidTr="006147E1">
        <w:trPr>
          <w:trHeight w:val="187"/>
          <w:jc w:val="center"/>
        </w:trPr>
        <w:tc>
          <w:tcPr>
            <w:tcW w:w="2155" w:type="dxa"/>
            <w:tcBorders>
              <w:bottom w:val="nil"/>
            </w:tcBorders>
            <w:shd w:val="clear" w:color="auto" w:fill="auto"/>
          </w:tcPr>
          <w:p w14:paraId="15749B47" w14:textId="77777777" w:rsidR="00C02F52" w:rsidRPr="00EF5447" w:rsidRDefault="00C02F52" w:rsidP="006147E1">
            <w:pPr>
              <w:pStyle w:val="TAC"/>
              <w:rPr>
                <w:rFonts w:cs="Arial"/>
              </w:rPr>
            </w:pPr>
            <w:r w:rsidRPr="00EF5447">
              <w:rPr>
                <w:rFonts w:cs="Arial"/>
              </w:rPr>
              <w:t>DC_</w:t>
            </w:r>
            <w:r w:rsidRPr="00EF5447">
              <w:rPr>
                <w:rFonts w:cs="Arial"/>
                <w:lang w:eastAsia="ja-JP"/>
              </w:rPr>
              <w:t>1-18</w:t>
            </w:r>
            <w:r w:rsidRPr="00EF5447">
              <w:rPr>
                <w:rFonts w:cs="Arial"/>
              </w:rPr>
              <w:t>-</w:t>
            </w:r>
            <w:r w:rsidRPr="00EF5447">
              <w:rPr>
                <w:rFonts w:cs="Arial"/>
                <w:lang w:eastAsia="ja-JP"/>
              </w:rPr>
              <w:t>42_n78</w:t>
            </w:r>
          </w:p>
        </w:tc>
        <w:tc>
          <w:tcPr>
            <w:tcW w:w="2977" w:type="dxa"/>
          </w:tcPr>
          <w:p w14:paraId="3575A585" w14:textId="77777777" w:rsidR="00C02F52" w:rsidRPr="00EF5447" w:rsidRDefault="00C02F52" w:rsidP="006147E1">
            <w:pPr>
              <w:pStyle w:val="TAC"/>
              <w:rPr>
                <w:rFonts w:cs="Arial"/>
                <w:szCs w:val="18"/>
                <w:lang w:eastAsia="zh-CN"/>
              </w:rPr>
            </w:pPr>
            <w:r w:rsidRPr="00EF5447">
              <w:rPr>
                <w:lang w:eastAsia="ja-JP"/>
              </w:rPr>
              <w:t>42</w:t>
            </w:r>
          </w:p>
        </w:tc>
        <w:tc>
          <w:tcPr>
            <w:tcW w:w="2806" w:type="dxa"/>
          </w:tcPr>
          <w:p w14:paraId="7D5BB807" w14:textId="77777777" w:rsidR="00C02F52" w:rsidRPr="00EF5447" w:rsidRDefault="00C02F52" w:rsidP="006147E1">
            <w:pPr>
              <w:pStyle w:val="TAC"/>
              <w:rPr>
                <w:rFonts w:cs="Arial"/>
                <w:szCs w:val="18"/>
                <w:lang w:eastAsia="ja-JP"/>
              </w:rPr>
            </w:pPr>
            <w:r w:rsidRPr="00EF5447">
              <w:rPr>
                <w:rFonts w:cs="Arial"/>
                <w:szCs w:val="18"/>
                <w:lang w:eastAsia="ja-JP"/>
              </w:rPr>
              <w:t>0.5</w:t>
            </w:r>
          </w:p>
        </w:tc>
      </w:tr>
      <w:tr w:rsidR="00C02F52" w:rsidRPr="00EF5447" w14:paraId="0DC3E363" w14:textId="77777777" w:rsidTr="006147E1">
        <w:trPr>
          <w:trHeight w:val="187"/>
          <w:jc w:val="center"/>
        </w:trPr>
        <w:tc>
          <w:tcPr>
            <w:tcW w:w="2155" w:type="dxa"/>
            <w:tcBorders>
              <w:top w:val="nil"/>
            </w:tcBorders>
            <w:shd w:val="clear" w:color="auto" w:fill="auto"/>
          </w:tcPr>
          <w:p w14:paraId="714340FE" w14:textId="77777777" w:rsidR="00C02F52" w:rsidRPr="00EF5447" w:rsidRDefault="00C02F52" w:rsidP="006147E1">
            <w:pPr>
              <w:pStyle w:val="TAC"/>
              <w:rPr>
                <w:rFonts w:cs="Arial"/>
              </w:rPr>
            </w:pPr>
          </w:p>
        </w:tc>
        <w:tc>
          <w:tcPr>
            <w:tcW w:w="2977" w:type="dxa"/>
          </w:tcPr>
          <w:p w14:paraId="3C214636" w14:textId="77777777" w:rsidR="00C02F52" w:rsidRPr="00EF5447" w:rsidRDefault="00C02F52" w:rsidP="006147E1">
            <w:pPr>
              <w:pStyle w:val="TAC"/>
              <w:rPr>
                <w:rFonts w:cs="Arial"/>
                <w:szCs w:val="18"/>
                <w:lang w:eastAsia="zh-CN"/>
              </w:rPr>
            </w:pPr>
            <w:r w:rsidRPr="00EF5447">
              <w:rPr>
                <w:lang w:eastAsia="ja-JP"/>
              </w:rPr>
              <w:t>n78</w:t>
            </w:r>
          </w:p>
        </w:tc>
        <w:tc>
          <w:tcPr>
            <w:tcW w:w="2806" w:type="dxa"/>
          </w:tcPr>
          <w:p w14:paraId="638F5BDC" w14:textId="77777777" w:rsidR="00C02F52" w:rsidRPr="00EF5447" w:rsidRDefault="00C02F52" w:rsidP="006147E1">
            <w:pPr>
              <w:pStyle w:val="TAC"/>
              <w:rPr>
                <w:rFonts w:cs="Arial"/>
                <w:szCs w:val="18"/>
                <w:lang w:eastAsia="ja-JP"/>
              </w:rPr>
            </w:pPr>
            <w:r w:rsidRPr="00EF5447">
              <w:rPr>
                <w:rFonts w:cs="Arial"/>
                <w:szCs w:val="18"/>
                <w:lang w:eastAsia="ja-JP"/>
              </w:rPr>
              <w:t>0.5</w:t>
            </w:r>
          </w:p>
        </w:tc>
      </w:tr>
      <w:tr w:rsidR="00C02F52" w:rsidRPr="00EF5447" w14:paraId="568AB4D0" w14:textId="77777777" w:rsidTr="006147E1">
        <w:trPr>
          <w:trHeight w:val="187"/>
          <w:jc w:val="center"/>
        </w:trPr>
        <w:tc>
          <w:tcPr>
            <w:tcW w:w="2155" w:type="dxa"/>
            <w:tcBorders>
              <w:bottom w:val="single" w:sz="4" w:space="0" w:color="auto"/>
            </w:tcBorders>
          </w:tcPr>
          <w:p w14:paraId="2EF705FD" w14:textId="77777777" w:rsidR="00C02F52" w:rsidRPr="00EF5447" w:rsidRDefault="00C02F52" w:rsidP="006147E1">
            <w:pPr>
              <w:pStyle w:val="TAC"/>
            </w:pPr>
            <w:r w:rsidRPr="00EF5447">
              <w:t>DC_</w:t>
            </w:r>
            <w:r w:rsidRPr="00EF5447">
              <w:rPr>
                <w:lang w:eastAsia="ja-JP"/>
              </w:rPr>
              <w:t>1-18</w:t>
            </w:r>
            <w:r w:rsidRPr="00EF5447">
              <w:t>-</w:t>
            </w:r>
            <w:r w:rsidRPr="00EF5447">
              <w:rPr>
                <w:lang w:eastAsia="ja-JP"/>
              </w:rPr>
              <w:t>42_n79</w:t>
            </w:r>
          </w:p>
        </w:tc>
        <w:tc>
          <w:tcPr>
            <w:tcW w:w="2977" w:type="dxa"/>
          </w:tcPr>
          <w:p w14:paraId="55AD7727" w14:textId="77777777" w:rsidR="00C02F52" w:rsidRPr="00EF5447" w:rsidRDefault="00C02F52" w:rsidP="006147E1">
            <w:pPr>
              <w:pStyle w:val="TAC"/>
              <w:rPr>
                <w:rFonts w:cs="Arial"/>
                <w:szCs w:val="18"/>
                <w:lang w:eastAsia="zh-CN"/>
              </w:rPr>
            </w:pPr>
            <w:r w:rsidRPr="00EF5447">
              <w:rPr>
                <w:lang w:eastAsia="ja-JP"/>
              </w:rPr>
              <w:t>42</w:t>
            </w:r>
          </w:p>
        </w:tc>
        <w:tc>
          <w:tcPr>
            <w:tcW w:w="2806" w:type="dxa"/>
          </w:tcPr>
          <w:p w14:paraId="7AC0EE81" w14:textId="77777777" w:rsidR="00C02F52" w:rsidRPr="00EF5447" w:rsidRDefault="00C02F52" w:rsidP="006147E1">
            <w:pPr>
              <w:pStyle w:val="TAC"/>
              <w:rPr>
                <w:rFonts w:cs="Arial"/>
                <w:szCs w:val="18"/>
                <w:lang w:eastAsia="ja-JP"/>
              </w:rPr>
            </w:pPr>
            <w:r w:rsidRPr="00EF5447">
              <w:rPr>
                <w:rFonts w:cs="Arial"/>
                <w:szCs w:val="18"/>
                <w:lang w:eastAsia="ja-JP"/>
              </w:rPr>
              <w:t>0.5</w:t>
            </w:r>
          </w:p>
        </w:tc>
      </w:tr>
      <w:tr w:rsidR="00C02F52" w:rsidRPr="00EF5447" w14:paraId="77F6B263" w14:textId="77777777" w:rsidTr="006147E1">
        <w:trPr>
          <w:trHeight w:val="187"/>
          <w:jc w:val="center"/>
        </w:trPr>
        <w:tc>
          <w:tcPr>
            <w:tcW w:w="2155" w:type="dxa"/>
            <w:tcBorders>
              <w:bottom w:val="nil"/>
            </w:tcBorders>
            <w:shd w:val="clear" w:color="auto" w:fill="auto"/>
          </w:tcPr>
          <w:p w14:paraId="22476369" w14:textId="77777777" w:rsidR="00C02F52" w:rsidRPr="00EF5447" w:rsidRDefault="00C02F52" w:rsidP="006147E1">
            <w:pPr>
              <w:pStyle w:val="TAC"/>
              <w:rPr>
                <w:rFonts w:cs="Arial"/>
              </w:rPr>
            </w:pPr>
            <w:r w:rsidRPr="00EF5447">
              <w:rPr>
                <w:rFonts w:cs="Arial"/>
              </w:rPr>
              <w:t>DC_</w:t>
            </w:r>
            <w:r w:rsidRPr="00EF5447">
              <w:rPr>
                <w:rFonts w:cs="Arial"/>
                <w:lang w:eastAsia="ja-JP"/>
              </w:rPr>
              <w:t>1-19-42_n77</w:t>
            </w:r>
          </w:p>
        </w:tc>
        <w:tc>
          <w:tcPr>
            <w:tcW w:w="2977" w:type="dxa"/>
          </w:tcPr>
          <w:p w14:paraId="27BD7070" w14:textId="77777777" w:rsidR="00C02F52" w:rsidRPr="00EF5447" w:rsidRDefault="00C02F52" w:rsidP="006147E1">
            <w:pPr>
              <w:pStyle w:val="TAC"/>
              <w:rPr>
                <w:rFonts w:cs="Arial"/>
              </w:rPr>
            </w:pPr>
            <w:r w:rsidRPr="00EF5447">
              <w:rPr>
                <w:rFonts w:cs="Arial"/>
                <w:szCs w:val="18"/>
                <w:lang w:eastAsia="ja-JP"/>
              </w:rPr>
              <w:t>1</w:t>
            </w:r>
          </w:p>
        </w:tc>
        <w:tc>
          <w:tcPr>
            <w:tcW w:w="2806" w:type="dxa"/>
          </w:tcPr>
          <w:p w14:paraId="298F427E" w14:textId="77777777" w:rsidR="00C02F52" w:rsidRPr="00EF5447" w:rsidRDefault="00C02F52" w:rsidP="006147E1">
            <w:pPr>
              <w:pStyle w:val="TAC"/>
              <w:rPr>
                <w:rFonts w:cs="Arial"/>
              </w:rPr>
            </w:pPr>
            <w:r w:rsidRPr="00EF5447">
              <w:rPr>
                <w:rFonts w:cs="Arial"/>
                <w:szCs w:val="18"/>
                <w:lang w:eastAsia="ja-JP"/>
              </w:rPr>
              <w:t>0.2</w:t>
            </w:r>
          </w:p>
        </w:tc>
      </w:tr>
      <w:tr w:rsidR="00C02F52" w:rsidRPr="00EF5447" w14:paraId="5F32FBE5" w14:textId="77777777" w:rsidTr="006147E1">
        <w:trPr>
          <w:trHeight w:val="187"/>
          <w:jc w:val="center"/>
        </w:trPr>
        <w:tc>
          <w:tcPr>
            <w:tcW w:w="2155" w:type="dxa"/>
            <w:tcBorders>
              <w:top w:val="nil"/>
              <w:bottom w:val="nil"/>
            </w:tcBorders>
            <w:shd w:val="clear" w:color="auto" w:fill="auto"/>
          </w:tcPr>
          <w:p w14:paraId="4E267F44" w14:textId="77777777" w:rsidR="00C02F52" w:rsidRPr="00EF5447" w:rsidRDefault="00C02F52" w:rsidP="006147E1">
            <w:pPr>
              <w:pStyle w:val="TAC"/>
              <w:rPr>
                <w:rFonts w:cs="Arial"/>
              </w:rPr>
            </w:pPr>
          </w:p>
        </w:tc>
        <w:tc>
          <w:tcPr>
            <w:tcW w:w="2977" w:type="dxa"/>
          </w:tcPr>
          <w:p w14:paraId="35ED44EC" w14:textId="77777777" w:rsidR="00C02F52" w:rsidRPr="00EF5447" w:rsidRDefault="00C02F52" w:rsidP="006147E1">
            <w:pPr>
              <w:pStyle w:val="TAC"/>
              <w:rPr>
                <w:rFonts w:cs="Arial"/>
                <w:lang w:eastAsia="zh-CN"/>
              </w:rPr>
            </w:pPr>
            <w:r w:rsidRPr="00EF5447">
              <w:rPr>
                <w:rFonts w:cs="Arial"/>
                <w:szCs w:val="18"/>
                <w:lang w:eastAsia="zh-CN"/>
              </w:rPr>
              <w:t>42</w:t>
            </w:r>
          </w:p>
        </w:tc>
        <w:tc>
          <w:tcPr>
            <w:tcW w:w="2806" w:type="dxa"/>
          </w:tcPr>
          <w:p w14:paraId="6A79D6D1" w14:textId="77777777" w:rsidR="00C02F52" w:rsidRPr="00EF5447" w:rsidRDefault="00C02F52" w:rsidP="006147E1">
            <w:pPr>
              <w:pStyle w:val="TAC"/>
              <w:rPr>
                <w:rFonts w:cs="Arial"/>
                <w:lang w:eastAsia="zh-CN"/>
              </w:rPr>
            </w:pPr>
            <w:r w:rsidRPr="00EF5447">
              <w:rPr>
                <w:rFonts w:cs="Arial"/>
                <w:szCs w:val="18"/>
                <w:lang w:eastAsia="ja-JP"/>
              </w:rPr>
              <w:t>0.5</w:t>
            </w:r>
          </w:p>
        </w:tc>
      </w:tr>
      <w:tr w:rsidR="00C02F52" w:rsidRPr="00EF5447" w14:paraId="137E9B03" w14:textId="77777777" w:rsidTr="006147E1">
        <w:trPr>
          <w:trHeight w:val="187"/>
          <w:jc w:val="center"/>
        </w:trPr>
        <w:tc>
          <w:tcPr>
            <w:tcW w:w="2155" w:type="dxa"/>
            <w:tcBorders>
              <w:top w:val="nil"/>
              <w:bottom w:val="single" w:sz="4" w:space="0" w:color="auto"/>
            </w:tcBorders>
            <w:shd w:val="clear" w:color="auto" w:fill="auto"/>
          </w:tcPr>
          <w:p w14:paraId="41F67694" w14:textId="77777777" w:rsidR="00C02F52" w:rsidRPr="00EF5447" w:rsidRDefault="00C02F52" w:rsidP="006147E1">
            <w:pPr>
              <w:pStyle w:val="TAC"/>
              <w:rPr>
                <w:rFonts w:cs="Arial"/>
              </w:rPr>
            </w:pPr>
          </w:p>
        </w:tc>
        <w:tc>
          <w:tcPr>
            <w:tcW w:w="2977" w:type="dxa"/>
          </w:tcPr>
          <w:p w14:paraId="272FE54F" w14:textId="77777777" w:rsidR="00C02F52" w:rsidRPr="00EF5447" w:rsidRDefault="00C02F52" w:rsidP="006147E1">
            <w:pPr>
              <w:pStyle w:val="TAC"/>
              <w:rPr>
                <w:rFonts w:cs="Arial"/>
              </w:rPr>
            </w:pPr>
            <w:r w:rsidRPr="00EF5447">
              <w:rPr>
                <w:rFonts w:cs="Arial"/>
                <w:szCs w:val="18"/>
                <w:lang w:eastAsia="ja-JP"/>
              </w:rPr>
              <w:t>n77</w:t>
            </w:r>
          </w:p>
        </w:tc>
        <w:tc>
          <w:tcPr>
            <w:tcW w:w="2806" w:type="dxa"/>
          </w:tcPr>
          <w:p w14:paraId="737CBD7F" w14:textId="77777777" w:rsidR="00C02F52" w:rsidRPr="00EF5447" w:rsidRDefault="00C02F52" w:rsidP="006147E1">
            <w:pPr>
              <w:pStyle w:val="TAC"/>
              <w:rPr>
                <w:rFonts w:cs="Arial"/>
              </w:rPr>
            </w:pPr>
            <w:r w:rsidRPr="00EF5447">
              <w:rPr>
                <w:rFonts w:cs="Arial"/>
                <w:szCs w:val="18"/>
                <w:lang w:eastAsia="ja-JP"/>
              </w:rPr>
              <w:t>0.5</w:t>
            </w:r>
          </w:p>
        </w:tc>
      </w:tr>
      <w:tr w:rsidR="00C02F52" w:rsidRPr="00EF5447" w14:paraId="4E8EB3F7" w14:textId="77777777" w:rsidTr="006147E1">
        <w:trPr>
          <w:trHeight w:val="187"/>
          <w:jc w:val="center"/>
        </w:trPr>
        <w:tc>
          <w:tcPr>
            <w:tcW w:w="2155" w:type="dxa"/>
            <w:tcBorders>
              <w:bottom w:val="nil"/>
            </w:tcBorders>
            <w:shd w:val="clear" w:color="auto" w:fill="auto"/>
          </w:tcPr>
          <w:p w14:paraId="7B0D8EE3" w14:textId="77777777" w:rsidR="00C02F52" w:rsidRPr="00EF5447" w:rsidRDefault="00C02F52" w:rsidP="006147E1">
            <w:pPr>
              <w:pStyle w:val="TAC"/>
              <w:rPr>
                <w:rFonts w:cs="Arial"/>
              </w:rPr>
            </w:pPr>
            <w:r w:rsidRPr="00EF5447">
              <w:rPr>
                <w:rFonts w:cs="Arial"/>
              </w:rPr>
              <w:t>DC_</w:t>
            </w:r>
            <w:r w:rsidRPr="00EF5447">
              <w:rPr>
                <w:rFonts w:cs="Arial"/>
                <w:lang w:eastAsia="ja-JP"/>
              </w:rPr>
              <w:t>1-19-42_n78</w:t>
            </w:r>
          </w:p>
        </w:tc>
        <w:tc>
          <w:tcPr>
            <w:tcW w:w="2977" w:type="dxa"/>
          </w:tcPr>
          <w:p w14:paraId="522FA1A2" w14:textId="77777777" w:rsidR="00C02F52" w:rsidRPr="00EF5447" w:rsidRDefault="00C02F52" w:rsidP="006147E1">
            <w:pPr>
              <w:pStyle w:val="TAC"/>
              <w:rPr>
                <w:rFonts w:cs="Arial"/>
              </w:rPr>
            </w:pPr>
            <w:r w:rsidRPr="00EF5447">
              <w:rPr>
                <w:rFonts w:cs="Arial"/>
                <w:szCs w:val="18"/>
                <w:lang w:eastAsia="zh-CN"/>
              </w:rPr>
              <w:t>42</w:t>
            </w:r>
          </w:p>
        </w:tc>
        <w:tc>
          <w:tcPr>
            <w:tcW w:w="2806" w:type="dxa"/>
          </w:tcPr>
          <w:p w14:paraId="0858B7C5" w14:textId="77777777" w:rsidR="00C02F52" w:rsidRPr="00EF5447" w:rsidRDefault="00C02F52" w:rsidP="006147E1">
            <w:pPr>
              <w:pStyle w:val="TAC"/>
              <w:rPr>
                <w:rFonts w:cs="Arial"/>
              </w:rPr>
            </w:pPr>
            <w:r w:rsidRPr="00EF5447">
              <w:rPr>
                <w:rFonts w:cs="Arial"/>
                <w:szCs w:val="18"/>
                <w:lang w:eastAsia="ja-JP"/>
              </w:rPr>
              <w:t>0.5</w:t>
            </w:r>
          </w:p>
        </w:tc>
      </w:tr>
      <w:tr w:rsidR="00C02F52" w:rsidRPr="00EF5447" w14:paraId="3584E163" w14:textId="77777777" w:rsidTr="006147E1">
        <w:trPr>
          <w:trHeight w:val="187"/>
          <w:jc w:val="center"/>
        </w:trPr>
        <w:tc>
          <w:tcPr>
            <w:tcW w:w="2155" w:type="dxa"/>
            <w:tcBorders>
              <w:top w:val="nil"/>
            </w:tcBorders>
            <w:shd w:val="clear" w:color="auto" w:fill="auto"/>
          </w:tcPr>
          <w:p w14:paraId="539AFBCC" w14:textId="77777777" w:rsidR="00C02F52" w:rsidRPr="00EF5447" w:rsidRDefault="00C02F52" w:rsidP="006147E1">
            <w:pPr>
              <w:pStyle w:val="TAC"/>
              <w:rPr>
                <w:rFonts w:cs="Arial"/>
              </w:rPr>
            </w:pPr>
          </w:p>
        </w:tc>
        <w:tc>
          <w:tcPr>
            <w:tcW w:w="2977" w:type="dxa"/>
          </w:tcPr>
          <w:p w14:paraId="7BBA9E9E" w14:textId="77777777" w:rsidR="00C02F52" w:rsidRPr="00EF5447" w:rsidRDefault="00C02F52" w:rsidP="006147E1">
            <w:pPr>
              <w:pStyle w:val="TAC"/>
              <w:rPr>
                <w:rFonts w:cs="Arial"/>
              </w:rPr>
            </w:pPr>
            <w:r w:rsidRPr="00EF5447">
              <w:rPr>
                <w:rFonts w:cs="Arial"/>
                <w:szCs w:val="18"/>
                <w:lang w:eastAsia="ja-JP"/>
              </w:rPr>
              <w:t>n78</w:t>
            </w:r>
          </w:p>
        </w:tc>
        <w:tc>
          <w:tcPr>
            <w:tcW w:w="2806" w:type="dxa"/>
          </w:tcPr>
          <w:p w14:paraId="4164079D" w14:textId="77777777" w:rsidR="00C02F52" w:rsidRPr="00EF5447" w:rsidRDefault="00C02F52" w:rsidP="006147E1">
            <w:pPr>
              <w:pStyle w:val="TAC"/>
              <w:rPr>
                <w:rFonts w:cs="Arial"/>
              </w:rPr>
            </w:pPr>
            <w:r w:rsidRPr="00EF5447">
              <w:rPr>
                <w:rFonts w:cs="Arial"/>
                <w:szCs w:val="18"/>
                <w:lang w:eastAsia="ja-JP"/>
              </w:rPr>
              <w:t>0.5</w:t>
            </w:r>
          </w:p>
        </w:tc>
      </w:tr>
      <w:tr w:rsidR="00C02F52" w:rsidRPr="00EF5447" w14:paraId="18CA38EB" w14:textId="77777777" w:rsidTr="006147E1">
        <w:trPr>
          <w:trHeight w:val="187"/>
          <w:jc w:val="center"/>
        </w:trPr>
        <w:tc>
          <w:tcPr>
            <w:tcW w:w="2155" w:type="dxa"/>
            <w:tcBorders>
              <w:bottom w:val="single" w:sz="4" w:space="0" w:color="auto"/>
            </w:tcBorders>
          </w:tcPr>
          <w:p w14:paraId="45C75427" w14:textId="77777777" w:rsidR="00C02F52" w:rsidRPr="00EF5447" w:rsidRDefault="00C02F52" w:rsidP="006147E1">
            <w:pPr>
              <w:pStyle w:val="TAC"/>
              <w:rPr>
                <w:rFonts w:cs="Arial"/>
              </w:rPr>
            </w:pPr>
            <w:r w:rsidRPr="00EF5447">
              <w:rPr>
                <w:rFonts w:cs="Arial"/>
              </w:rPr>
              <w:t>DC_</w:t>
            </w:r>
            <w:r w:rsidRPr="00EF5447">
              <w:rPr>
                <w:rFonts w:cs="Arial"/>
                <w:lang w:eastAsia="ja-JP"/>
              </w:rPr>
              <w:t>1-19-42_n79</w:t>
            </w:r>
          </w:p>
        </w:tc>
        <w:tc>
          <w:tcPr>
            <w:tcW w:w="2977" w:type="dxa"/>
          </w:tcPr>
          <w:p w14:paraId="0AF4370F" w14:textId="77777777" w:rsidR="00C02F52" w:rsidRPr="00EF5447" w:rsidRDefault="00C02F52" w:rsidP="006147E1">
            <w:pPr>
              <w:pStyle w:val="TAC"/>
              <w:rPr>
                <w:rFonts w:cs="Arial"/>
              </w:rPr>
            </w:pPr>
            <w:r w:rsidRPr="00EF5447">
              <w:rPr>
                <w:rFonts w:cs="Arial"/>
                <w:szCs w:val="18"/>
                <w:lang w:eastAsia="zh-CN"/>
              </w:rPr>
              <w:t>42</w:t>
            </w:r>
          </w:p>
        </w:tc>
        <w:tc>
          <w:tcPr>
            <w:tcW w:w="2806" w:type="dxa"/>
          </w:tcPr>
          <w:p w14:paraId="55F0FA96" w14:textId="77777777" w:rsidR="00C02F52" w:rsidRPr="00EF5447" w:rsidRDefault="00C02F52" w:rsidP="006147E1">
            <w:pPr>
              <w:pStyle w:val="TAC"/>
              <w:rPr>
                <w:rFonts w:cs="Arial"/>
              </w:rPr>
            </w:pPr>
            <w:r w:rsidRPr="00EF5447">
              <w:rPr>
                <w:rFonts w:cs="Arial"/>
                <w:szCs w:val="18"/>
                <w:lang w:eastAsia="ja-JP"/>
              </w:rPr>
              <w:t>0.5</w:t>
            </w:r>
          </w:p>
        </w:tc>
      </w:tr>
      <w:tr w:rsidR="00C02F52" w:rsidRPr="00EF5447" w14:paraId="0BBA709B" w14:textId="77777777" w:rsidTr="006147E1">
        <w:trPr>
          <w:trHeight w:val="187"/>
          <w:jc w:val="center"/>
        </w:trPr>
        <w:tc>
          <w:tcPr>
            <w:tcW w:w="2155" w:type="dxa"/>
            <w:tcBorders>
              <w:bottom w:val="nil"/>
            </w:tcBorders>
            <w:shd w:val="clear" w:color="auto" w:fill="auto"/>
          </w:tcPr>
          <w:p w14:paraId="20F63C7B" w14:textId="77777777" w:rsidR="00C02F52" w:rsidRPr="00EF5447" w:rsidRDefault="00C02F52" w:rsidP="006147E1">
            <w:pPr>
              <w:pStyle w:val="TAC"/>
              <w:rPr>
                <w:rFonts w:cs="Arial"/>
              </w:rPr>
            </w:pPr>
            <w:r w:rsidRPr="00EF5447">
              <w:rPr>
                <w:rFonts w:cs="Arial"/>
                <w:szCs w:val="18"/>
                <w:lang w:eastAsia="ja-JP"/>
              </w:rPr>
              <w:t>DC_1-19_n77-n79</w:t>
            </w:r>
          </w:p>
        </w:tc>
        <w:tc>
          <w:tcPr>
            <w:tcW w:w="2977" w:type="dxa"/>
          </w:tcPr>
          <w:p w14:paraId="217AFB80" w14:textId="77777777" w:rsidR="00C02F52" w:rsidRPr="00EF5447" w:rsidRDefault="00C02F52" w:rsidP="006147E1">
            <w:pPr>
              <w:pStyle w:val="TAC"/>
              <w:rPr>
                <w:rFonts w:cs="Arial"/>
              </w:rPr>
            </w:pPr>
            <w:r w:rsidRPr="00EF5447">
              <w:rPr>
                <w:lang w:eastAsia="ja-JP"/>
              </w:rPr>
              <w:t>1</w:t>
            </w:r>
          </w:p>
        </w:tc>
        <w:tc>
          <w:tcPr>
            <w:tcW w:w="2806" w:type="dxa"/>
          </w:tcPr>
          <w:p w14:paraId="060F158D" w14:textId="77777777" w:rsidR="00C02F52" w:rsidRPr="00EF5447" w:rsidRDefault="00C02F52" w:rsidP="006147E1">
            <w:pPr>
              <w:pStyle w:val="TAC"/>
              <w:rPr>
                <w:rFonts w:cs="Arial"/>
              </w:rPr>
            </w:pPr>
            <w:r w:rsidRPr="00EF5447">
              <w:rPr>
                <w:rFonts w:eastAsia="Yu Mincho" w:cs="Arial"/>
                <w:lang w:eastAsia="ja-JP"/>
              </w:rPr>
              <w:t>0.3</w:t>
            </w:r>
          </w:p>
        </w:tc>
      </w:tr>
      <w:tr w:rsidR="00C02F52" w:rsidRPr="00EF5447" w14:paraId="4E1035BE" w14:textId="77777777" w:rsidTr="006147E1">
        <w:trPr>
          <w:trHeight w:val="187"/>
          <w:jc w:val="center"/>
        </w:trPr>
        <w:tc>
          <w:tcPr>
            <w:tcW w:w="2155" w:type="dxa"/>
            <w:tcBorders>
              <w:top w:val="nil"/>
              <w:bottom w:val="nil"/>
            </w:tcBorders>
            <w:shd w:val="clear" w:color="auto" w:fill="auto"/>
          </w:tcPr>
          <w:p w14:paraId="0A7EAE7F" w14:textId="77777777" w:rsidR="00C02F52" w:rsidRPr="00EF5447" w:rsidRDefault="00C02F52" w:rsidP="006147E1">
            <w:pPr>
              <w:pStyle w:val="TAC"/>
              <w:rPr>
                <w:rFonts w:cs="Arial"/>
              </w:rPr>
            </w:pPr>
          </w:p>
        </w:tc>
        <w:tc>
          <w:tcPr>
            <w:tcW w:w="2977" w:type="dxa"/>
          </w:tcPr>
          <w:p w14:paraId="38F8FCDA" w14:textId="77777777" w:rsidR="00C02F52" w:rsidRPr="00EF5447" w:rsidRDefault="00C02F52" w:rsidP="006147E1">
            <w:pPr>
              <w:pStyle w:val="TAC"/>
              <w:rPr>
                <w:rFonts w:cs="Arial"/>
                <w:lang w:eastAsia="zh-CN"/>
              </w:rPr>
            </w:pPr>
            <w:r w:rsidRPr="00EF5447">
              <w:rPr>
                <w:rFonts w:eastAsia="Malgun Gothic"/>
                <w:lang w:eastAsia="ko-KR"/>
              </w:rPr>
              <w:t>19</w:t>
            </w:r>
          </w:p>
        </w:tc>
        <w:tc>
          <w:tcPr>
            <w:tcW w:w="2806" w:type="dxa"/>
          </w:tcPr>
          <w:p w14:paraId="4309124F" w14:textId="77777777" w:rsidR="00C02F52" w:rsidRPr="00EF5447" w:rsidRDefault="00C02F52" w:rsidP="006147E1">
            <w:pPr>
              <w:pStyle w:val="TAC"/>
              <w:rPr>
                <w:rFonts w:cs="Arial"/>
                <w:lang w:eastAsia="zh-CN"/>
              </w:rPr>
            </w:pPr>
            <w:r w:rsidRPr="00EF5447">
              <w:rPr>
                <w:rFonts w:eastAsia="Yu Mincho" w:cs="Arial"/>
                <w:lang w:eastAsia="ja-JP"/>
              </w:rPr>
              <w:t>0.3</w:t>
            </w:r>
          </w:p>
        </w:tc>
      </w:tr>
      <w:tr w:rsidR="00C02F52" w:rsidRPr="00EF5447" w14:paraId="412BC7BF" w14:textId="77777777" w:rsidTr="006147E1">
        <w:trPr>
          <w:trHeight w:val="187"/>
          <w:jc w:val="center"/>
        </w:trPr>
        <w:tc>
          <w:tcPr>
            <w:tcW w:w="2155" w:type="dxa"/>
            <w:tcBorders>
              <w:top w:val="nil"/>
              <w:bottom w:val="single" w:sz="4" w:space="0" w:color="auto"/>
            </w:tcBorders>
            <w:shd w:val="clear" w:color="auto" w:fill="auto"/>
          </w:tcPr>
          <w:p w14:paraId="5EEA9A14" w14:textId="77777777" w:rsidR="00C02F52" w:rsidRPr="00EF5447" w:rsidRDefault="00C02F52" w:rsidP="006147E1">
            <w:pPr>
              <w:pStyle w:val="TAC"/>
              <w:rPr>
                <w:rFonts w:cs="Arial"/>
              </w:rPr>
            </w:pPr>
          </w:p>
        </w:tc>
        <w:tc>
          <w:tcPr>
            <w:tcW w:w="2977" w:type="dxa"/>
          </w:tcPr>
          <w:p w14:paraId="6925EC39" w14:textId="77777777" w:rsidR="00C02F52" w:rsidRPr="00EF5447" w:rsidRDefault="00C02F52" w:rsidP="006147E1">
            <w:pPr>
              <w:pStyle w:val="TAC"/>
              <w:rPr>
                <w:rFonts w:cs="Arial"/>
              </w:rPr>
            </w:pPr>
            <w:r w:rsidRPr="00EF5447">
              <w:rPr>
                <w:lang w:eastAsia="ja-JP"/>
              </w:rPr>
              <w:t>n77</w:t>
            </w:r>
          </w:p>
        </w:tc>
        <w:tc>
          <w:tcPr>
            <w:tcW w:w="2806" w:type="dxa"/>
          </w:tcPr>
          <w:p w14:paraId="6EE42351" w14:textId="77777777" w:rsidR="00C02F52" w:rsidRPr="00EF5447" w:rsidRDefault="00C02F52" w:rsidP="006147E1">
            <w:pPr>
              <w:pStyle w:val="TAC"/>
              <w:rPr>
                <w:rFonts w:cs="Arial"/>
              </w:rPr>
            </w:pPr>
            <w:r w:rsidRPr="00EF5447">
              <w:rPr>
                <w:rFonts w:eastAsia="Yu Mincho" w:cs="Arial"/>
                <w:lang w:eastAsia="ja-JP"/>
              </w:rPr>
              <w:t>0.5</w:t>
            </w:r>
          </w:p>
        </w:tc>
      </w:tr>
      <w:tr w:rsidR="00C02F52" w:rsidRPr="00EF5447" w14:paraId="33B0E25B" w14:textId="77777777" w:rsidTr="006147E1">
        <w:trPr>
          <w:trHeight w:val="187"/>
          <w:jc w:val="center"/>
        </w:trPr>
        <w:tc>
          <w:tcPr>
            <w:tcW w:w="2155" w:type="dxa"/>
            <w:tcBorders>
              <w:bottom w:val="nil"/>
            </w:tcBorders>
            <w:shd w:val="clear" w:color="auto" w:fill="auto"/>
          </w:tcPr>
          <w:p w14:paraId="479AC4D3" w14:textId="77777777" w:rsidR="00C02F52" w:rsidRPr="00EF5447" w:rsidRDefault="00C02F52" w:rsidP="006147E1">
            <w:pPr>
              <w:pStyle w:val="TAC"/>
              <w:rPr>
                <w:rFonts w:cs="Arial"/>
              </w:rPr>
            </w:pPr>
            <w:r w:rsidRPr="00EF5447">
              <w:rPr>
                <w:rFonts w:cs="Arial"/>
                <w:szCs w:val="18"/>
                <w:lang w:eastAsia="ja-JP"/>
              </w:rPr>
              <w:t>DC_1-19_n78-n79</w:t>
            </w:r>
          </w:p>
        </w:tc>
        <w:tc>
          <w:tcPr>
            <w:tcW w:w="2977" w:type="dxa"/>
          </w:tcPr>
          <w:p w14:paraId="177DB5B6" w14:textId="77777777" w:rsidR="00C02F52" w:rsidRPr="00EF5447" w:rsidRDefault="00C02F52" w:rsidP="006147E1">
            <w:pPr>
              <w:pStyle w:val="TAC"/>
              <w:rPr>
                <w:rFonts w:cs="Arial"/>
              </w:rPr>
            </w:pPr>
            <w:r w:rsidRPr="00EF5447">
              <w:rPr>
                <w:lang w:eastAsia="ja-JP"/>
              </w:rPr>
              <w:t>1</w:t>
            </w:r>
          </w:p>
        </w:tc>
        <w:tc>
          <w:tcPr>
            <w:tcW w:w="2806" w:type="dxa"/>
          </w:tcPr>
          <w:p w14:paraId="4CB0BF8A" w14:textId="77777777" w:rsidR="00C02F52" w:rsidRPr="00EF5447" w:rsidRDefault="00C02F52" w:rsidP="006147E1">
            <w:pPr>
              <w:pStyle w:val="TAC"/>
              <w:rPr>
                <w:rFonts w:cs="Arial"/>
              </w:rPr>
            </w:pPr>
            <w:r w:rsidRPr="00EF5447">
              <w:rPr>
                <w:rFonts w:eastAsia="Yu Mincho" w:cs="Arial"/>
                <w:lang w:eastAsia="ja-JP"/>
              </w:rPr>
              <w:t>0.3</w:t>
            </w:r>
          </w:p>
        </w:tc>
      </w:tr>
      <w:tr w:rsidR="00C02F52" w:rsidRPr="00EF5447" w14:paraId="3BAD938D" w14:textId="77777777" w:rsidTr="006147E1">
        <w:trPr>
          <w:trHeight w:val="187"/>
          <w:jc w:val="center"/>
        </w:trPr>
        <w:tc>
          <w:tcPr>
            <w:tcW w:w="2155" w:type="dxa"/>
            <w:tcBorders>
              <w:top w:val="nil"/>
              <w:bottom w:val="nil"/>
            </w:tcBorders>
            <w:shd w:val="clear" w:color="auto" w:fill="auto"/>
          </w:tcPr>
          <w:p w14:paraId="23E89301" w14:textId="77777777" w:rsidR="00C02F52" w:rsidRPr="00EF5447" w:rsidRDefault="00C02F52" w:rsidP="006147E1">
            <w:pPr>
              <w:pStyle w:val="TAC"/>
              <w:rPr>
                <w:rFonts w:cs="Arial"/>
              </w:rPr>
            </w:pPr>
          </w:p>
        </w:tc>
        <w:tc>
          <w:tcPr>
            <w:tcW w:w="2977" w:type="dxa"/>
          </w:tcPr>
          <w:p w14:paraId="2C5C4DF4" w14:textId="77777777" w:rsidR="00C02F52" w:rsidRPr="00EF5447" w:rsidRDefault="00C02F52" w:rsidP="006147E1">
            <w:pPr>
              <w:pStyle w:val="TAC"/>
              <w:rPr>
                <w:rFonts w:cs="Arial"/>
                <w:lang w:eastAsia="zh-CN"/>
              </w:rPr>
            </w:pPr>
            <w:r w:rsidRPr="00EF5447">
              <w:rPr>
                <w:rFonts w:eastAsia="Malgun Gothic"/>
                <w:lang w:eastAsia="ko-KR"/>
              </w:rPr>
              <w:t>19</w:t>
            </w:r>
          </w:p>
        </w:tc>
        <w:tc>
          <w:tcPr>
            <w:tcW w:w="2806" w:type="dxa"/>
          </w:tcPr>
          <w:p w14:paraId="6C275325" w14:textId="77777777" w:rsidR="00C02F52" w:rsidRPr="00EF5447" w:rsidRDefault="00C02F52" w:rsidP="006147E1">
            <w:pPr>
              <w:pStyle w:val="TAC"/>
              <w:rPr>
                <w:rFonts w:cs="Arial"/>
                <w:lang w:eastAsia="zh-CN"/>
              </w:rPr>
            </w:pPr>
            <w:r w:rsidRPr="00EF5447">
              <w:rPr>
                <w:rFonts w:eastAsia="Yu Mincho" w:cs="Arial"/>
                <w:lang w:eastAsia="ja-JP"/>
              </w:rPr>
              <w:t>0.3</w:t>
            </w:r>
          </w:p>
        </w:tc>
      </w:tr>
      <w:tr w:rsidR="00C02F52" w:rsidRPr="00EF5447" w14:paraId="1C666846" w14:textId="77777777" w:rsidTr="006147E1">
        <w:trPr>
          <w:trHeight w:val="187"/>
          <w:jc w:val="center"/>
        </w:trPr>
        <w:tc>
          <w:tcPr>
            <w:tcW w:w="2155" w:type="dxa"/>
            <w:tcBorders>
              <w:top w:val="nil"/>
            </w:tcBorders>
            <w:shd w:val="clear" w:color="auto" w:fill="auto"/>
          </w:tcPr>
          <w:p w14:paraId="0D024B49" w14:textId="77777777" w:rsidR="00C02F52" w:rsidRPr="00EF5447" w:rsidRDefault="00C02F52" w:rsidP="006147E1">
            <w:pPr>
              <w:pStyle w:val="TAC"/>
              <w:rPr>
                <w:rFonts w:cs="Arial"/>
              </w:rPr>
            </w:pPr>
          </w:p>
        </w:tc>
        <w:tc>
          <w:tcPr>
            <w:tcW w:w="2977" w:type="dxa"/>
          </w:tcPr>
          <w:p w14:paraId="2C0EF8CD" w14:textId="77777777" w:rsidR="00C02F52" w:rsidRPr="00EF5447" w:rsidRDefault="00C02F52" w:rsidP="006147E1">
            <w:pPr>
              <w:pStyle w:val="TAC"/>
              <w:rPr>
                <w:rFonts w:cs="Arial"/>
              </w:rPr>
            </w:pPr>
            <w:r w:rsidRPr="00EF5447">
              <w:rPr>
                <w:lang w:eastAsia="ja-JP"/>
              </w:rPr>
              <w:t>n78</w:t>
            </w:r>
          </w:p>
        </w:tc>
        <w:tc>
          <w:tcPr>
            <w:tcW w:w="2806" w:type="dxa"/>
          </w:tcPr>
          <w:p w14:paraId="556B9CAC" w14:textId="77777777" w:rsidR="00C02F52" w:rsidRPr="00EF5447" w:rsidRDefault="00C02F52" w:rsidP="006147E1">
            <w:pPr>
              <w:pStyle w:val="TAC"/>
              <w:rPr>
                <w:rFonts w:cs="Arial"/>
              </w:rPr>
            </w:pPr>
            <w:r w:rsidRPr="00EF5447">
              <w:rPr>
                <w:rFonts w:eastAsia="Yu Mincho" w:cs="Arial"/>
                <w:lang w:eastAsia="ja-JP"/>
              </w:rPr>
              <w:t>0.5</w:t>
            </w:r>
          </w:p>
        </w:tc>
      </w:tr>
      <w:tr w:rsidR="00C02F52" w:rsidRPr="00EF5447" w14:paraId="1CC7D019" w14:textId="77777777" w:rsidTr="006147E1">
        <w:trPr>
          <w:trHeight w:val="187"/>
          <w:jc w:val="center"/>
        </w:trPr>
        <w:tc>
          <w:tcPr>
            <w:tcW w:w="2155" w:type="dxa"/>
            <w:tcBorders>
              <w:bottom w:val="single" w:sz="4" w:space="0" w:color="auto"/>
            </w:tcBorders>
          </w:tcPr>
          <w:p w14:paraId="1FBB0D97" w14:textId="77777777" w:rsidR="00C02F52" w:rsidRPr="00EF5447" w:rsidRDefault="00C02F52" w:rsidP="006147E1">
            <w:pPr>
              <w:pStyle w:val="TAC"/>
              <w:rPr>
                <w:rFonts w:cs="Arial"/>
              </w:rPr>
            </w:pPr>
            <w:r w:rsidRPr="00EF5447">
              <w:rPr>
                <w:rFonts w:cs="Arial"/>
                <w:szCs w:val="18"/>
                <w:lang w:eastAsia="ko-KR"/>
              </w:rPr>
              <w:t>DC_</w:t>
            </w:r>
            <w:r w:rsidRPr="00EF5447">
              <w:rPr>
                <w:rFonts w:cs="Arial"/>
                <w:szCs w:val="18"/>
                <w:lang w:eastAsia="zh-CN"/>
              </w:rPr>
              <w:t>1</w:t>
            </w:r>
            <w:r w:rsidRPr="00EF5447">
              <w:rPr>
                <w:rFonts w:cs="Arial"/>
                <w:szCs w:val="18"/>
                <w:lang w:eastAsia="ko-KR"/>
              </w:rPr>
              <w:t>-</w:t>
            </w:r>
            <w:r w:rsidRPr="00EF5447">
              <w:rPr>
                <w:rFonts w:cs="Arial"/>
                <w:szCs w:val="18"/>
                <w:lang w:eastAsia="zh-CN"/>
              </w:rPr>
              <w:t>20</w:t>
            </w:r>
            <w:r w:rsidRPr="00EF5447">
              <w:rPr>
                <w:rFonts w:cs="Arial"/>
                <w:szCs w:val="18"/>
                <w:lang w:eastAsia="ko-KR"/>
              </w:rPr>
              <w:t>_n</w:t>
            </w:r>
            <w:r w:rsidRPr="00EF5447">
              <w:rPr>
                <w:rFonts w:cs="Arial"/>
                <w:szCs w:val="18"/>
                <w:lang w:eastAsia="zh-CN"/>
              </w:rPr>
              <w:t>3</w:t>
            </w:r>
            <w:r w:rsidRPr="00EF5447">
              <w:rPr>
                <w:rFonts w:cs="Arial"/>
                <w:szCs w:val="18"/>
                <w:lang w:eastAsia="ko-KR"/>
              </w:rPr>
              <w:t>-n78</w:t>
            </w:r>
          </w:p>
        </w:tc>
        <w:tc>
          <w:tcPr>
            <w:tcW w:w="2977" w:type="dxa"/>
          </w:tcPr>
          <w:p w14:paraId="66050A42" w14:textId="77777777" w:rsidR="00C02F52" w:rsidRPr="00EF5447" w:rsidRDefault="00C02F52" w:rsidP="006147E1">
            <w:pPr>
              <w:pStyle w:val="TAC"/>
              <w:rPr>
                <w:lang w:eastAsia="ja-JP"/>
              </w:rPr>
            </w:pPr>
            <w:r w:rsidRPr="00EF5447">
              <w:rPr>
                <w:rFonts w:eastAsia="Malgun Gothic"/>
                <w:lang w:eastAsia="ko-KR"/>
              </w:rPr>
              <w:t>n78</w:t>
            </w:r>
          </w:p>
        </w:tc>
        <w:tc>
          <w:tcPr>
            <w:tcW w:w="2806" w:type="dxa"/>
          </w:tcPr>
          <w:p w14:paraId="6A676CDA" w14:textId="77777777" w:rsidR="00C02F52" w:rsidRPr="00EF5447" w:rsidRDefault="00C02F52" w:rsidP="006147E1">
            <w:pPr>
              <w:pStyle w:val="TAC"/>
              <w:rPr>
                <w:rFonts w:eastAsia="Yu Mincho" w:cs="Arial"/>
                <w:lang w:eastAsia="ja-JP"/>
              </w:rPr>
            </w:pPr>
            <w:r w:rsidRPr="00EF5447">
              <w:rPr>
                <w:rFonts w:eastAsia="Malgun Gothic" w:cs="Arial"/>
                <w:lang w:eastAsia="ko-KR"/>
              </w:rPr>
              <w:t>0.5</w:t>
            </w:r>
          </w:p>
        </w:tc>
      </w:tr>
      <w:tr w:rsidR="00C02F52" w:rsidRPr="00EF5447" w14:paraId="2FFC9F37" w14:textId="77777777" w:rsidTr="006147E1">
        <w:trPr>
          <w:trHeight w:val="187"/>
          <w:jc w:val="center"/>
        </w:trPr>
        <w:tc>
          <w:tcPr>
            <w:tcW w:w="2155" w:type="dxa"/>
            <w:tcBorders>
              <w:bottom w:val="nil"/>
            </w:tcBorders>
            <w:vAlign w:val="center"/>
          </w:tcPr>
          <w:p w14:paraId="38870DF3" w14:textId="77777777" w:rsidR="00C02F52" w:rsidRPr="00EF5447" w:rsidRDefault="00C02F52" w:rsidP="006147E1">
            <w:pPr>
              <w:pStyle w:val="TAC"/>
              <w:rPr>
                <w:rFonts w:cs="Arial"/>
                <w:szCs w:val="18"/>
                <w:lang w:eastAsia="ko-KR"/>
              </w:rPr>
            </w:pPr>
            <w:r>
              <w:rPr>
                <w:rFonts w:cs="Arial"/>
              </w:rPr>
              <w:t>DC_1-20_n8-n78</w:t>
            </w:r>
          </w:p>
        </w:tc>
        <w:tc>
          <w:tcPr>
            <w:tcW w:w="2977" w:type="dxa"/>
            <w:vAlign w:val="center"/>
          </w:tcPr>
          <w:p w14:paraId="302EE5F7" w14:textId="77777777" w:rsidR="00C02F52" w:rsidRPr="00EF5447" w:rsidRDefault="00C02F52" w:rsidP="006147E1">
            <w:pPr>
              <w:pStyle w:val="TAC"/>
              <w:rPr>
                <w:rFonts w:eastAsia="Malgun Gothic"/>
                <w:lang w:eastAsia="ko-KR"/>
              </w:rPr>
            </w:pPr>
            <w:r>
              <w:rPr>
                <w:rFonts w:cs="Arial"/>
                <w:lang w:eastAsia="zh-CN"/>
              </w:rPr>
              <w:t>1</w:t>
            </w:r>
          </w:p>
        </w:tc>
        <w:tc>
          <w:tcPr>
            <w:tcW w:w="2806" w:type="dxa"/>
          </w:tcPr>
          <w:p w14:paraId="12390189" w14:textId="77777777" w:rsidR="00C02F52" w:rsidRPr="00EF5447" w:rsidRDefault="00C02F52" w:rsidP="006147E1">
            <w:pPr>
              <w:pStyle w:val="TAC"/>
              <w:rPr>
                <w:rFonts w:eastAsia="Malgun Gothic" w:cs="Arial"/>
                <w:lang w:eastAsia="ko-KR"/>
              </w:rPr>
            </w:pPr>
            <w:r>
              <w:rPr>
                <w:rFonts w:cs="Arial"/>
                <w:lang w:eastAsia="zh-CN"/>
              </w:rPr>
              <w:t>0.2</w:t>
            </w:r>
          </w:p>
        </w:tc>
      </w:tr>
      <w:tr w:rsidR="00C02F52" w:rsidRPr="00EF5447" w14:paraId="669C3072" w14:textId="77777777" w:rsidTr="006147E1">
        <w:trPr>
          <w:trHeight w:val="187"/>
          <w:jc w:val="center"/>
        </w:trPr>
        <w:tc>
          <w:tcPr>
            <w:tcW w:w="2155" w:type="dxa"/>
            <w:tcBorders>
              <w:top w:val="nil"/>
              <w:bottom w:val="nil"/>
            </w:tcBorders>
            <w:vAlign w:val="center"/>
          </w:tcPr>
          <w:p w14:paraId="0974CE89" w14:textId="77777777" w:rsidR="00C02F52" w:rsidRPr="00EF5447" w:rsidRDefault="00C02F52" w:rsidP="006147E1">
            <w:pPr>
              <w:pStyle w:val="TAC"/>
              <w:rPr>
                <w:rFonts w:cs="Arial"/>
                <w:szCs w:val="18"/>
                <w:lang w:eastAsia="ko-KR"/>
              </w:rPr>
            </w:pPr>
          </w:p>
        </w:tc>
        <w:tc>
          <w:tcPr>
            <w:tcW w:w="2977" w:type="dxa"/>
            <w:vAlign w:val="center"/>
          </w:tcPr>
          <w:p w14:paraId="6124112B" w14:textId="77777777" w:rsidR="00C02F52" w:rsidRPr="00EF5447" w:rsidRDefault="00C02F52" w:rsidP="006147E1">
            <w:pPr>
              <w:pStyle w:val="TAC"/>
              <w:rPr>
                <w:rFonts w:eastAsia="Malgun Gothic"/>
                <w:lang w:eastAsia="ko-KR"/>
              </w:rPr>
            </w:pPr>
            <w:r>
              <w:rPr>
                <w:rFonts w:cs="Arial"/>
                <w:lang w:eastAsia="zh-CN"/>
              </w:rPr>
              <w:t>20</w:t>
            </w:r>
          </w:p>
        </w:tc>
        <w:tc>
          <w:tcPr>
            <w:tcW w:w="2806" w:type="dxa"/>
          </w:tcPr>
          <w:p w14:paraId="3FB38FB0" w14:textId="77777777" w:rsidR="00C02F52" w:rsidRPr="00EF5447" w:rsidRDefault="00C02F52" w:rsidP="006147E1">
            <w:pPr>
              <w:pStyle w:val="TAC"/>
              <w:rPr>
                <w:rFonts w:eastAsia="Malgun Gothic" w:cs="Arial"/>
                <w:lang w:eastAsia="ko-KR"/>
              </w:rPr>
            </w:pPr>
            <w:r w:rsidRPr="00EA7938">
              <w:rPr>
                <w:rFonts w:cs="Arial" w:hint="eastAsia"/>
                <w:lang w:eastAsia="zh-CN"/>
              </w:rPr>
              <w:t>0</w:t>
            </w:r>
            <w:r w:rsidRPr="00EA7938">
              <w:rPr>
                <w:rFonts w:cs="Arial"/>
                <w:lang w:eastAsia="zh-CN"/>
              </w:rPr>
              <w:t>.2</w:t>
            </w:r>
          </w:p>
        </w:tc>
      </w:tr>
      <w:tr w:rsidR="00C02F52" w:rsidRPr="00EF5447" w14:paraId="2502273F" w14:textId="77777777" w:rsidTr="006147E1">
        <w:trPr>
          <w:trHeight w:val="187"/>
          <w:jc w:val="center"/>
        </w:trPr>
        <w:tc>
          <w:tcPr>
            <w:tcW w:w="2155" w:type="dxa"/>
            <w:tcBorders>
              <w:top w:val="nil"/>
              <w:bottom w:val="nil"/>
            </w:tcBorders>
            <w:vAlign w:val="center"/>
          </w:tcPr>
          <w:p w14:paraId="10FB79A2" w14:textId="77777777" w:rsidR="00C02F52" w:rsidRPr="00EF5447" w:rsidRDefault="00C02F52" w:rsidP="006147E1">
            <w:pPr>
              <w:pStyle w:val="TAC"/>
              <w:rPr>
                <w:rFonts w:cs="Arial"/>
                <w:szCs w:val="18"/>
                <w:lang w:eastAsia="ko-KR"/>
              </w:rPr>
            </w:pPr>
          </w:p>
        </w:tc>
        <w:tc>
          <w:tcPr>
            <w:tcW w:w="2977" w:type="dxa"/>
            <w:vAlign w:val="center"/>
          </w:tcPr>
          <w:p w14:paraId="1A75E4C4" w14:textId="77777777" w:rsidR="00C02F52" w:rsidRPr="00EF5447" w:rsidRDefault="00C02F52" w:rsidP="006147E1">
            <w:pPr>
              <w:pStyle w:val="TAC"/>
              <w:rPr>
                <w:rFonts w:eastAsia="Malgun Gothic"/>
                <w:lang w:eastAsia="ko-KR"/>
              </w:rPr>
            </w:pPr>
            <w:r>
              <w:rPr>
                <w:rFonts w:cs="Arial"/>
                <w:lang w:eastAsia="zh-CN"/>
              </w:rPr>
              <w:t>n8</w:t>
            </w:r>
          </w:p>
        </w:tc>
        <w:tc>
          <w:tcPr>
            <w:tcW w:w="2806" w:type="dxa"/>
          </w:tcPr>
          <w:p w14:paraId="37D5ED6C" w14:textId="77777777" w:rsidR="00C02F52" w:rsidRPr="00EF5447" w:rsidRDefault="00C02F52" w:rsidP="006147E1">
            <w:pPr>
              <w:pStyle w:val="TAC"/>
              <w:rPr>
                <w:rFonts w:eastAsia="Malgun Gothic" w:cs="Arial"/>
                <w:lang w:eastAsia="ko-KR"/>
              </w:rPr>
            </w:pPr>
            <w:r w:rsidRPr="00A76781">
              <w:rPr>
                <w:rFonts w:cs="Arial" w:hint="eastAsia"/>
                <w:lang w:eastAsia="zh-CN"/>
              </w:rPr>
              <w:t>0</w:t>
            </w:r>
            <w:r>
              <w:rPr>
                <w:rFonts w:cs="Arial"/>
                <w:lang w:eastAsia="zh-CN"/>
              </w:rPr>
              <w:t>.2</w:t>
            </w:r>
          </w:p>
        </w:tc>
      </w:tr>
      <w:tr w:rsidR="00C02F52" w:rsidRPr="00EF5447" w14:paraId="1001D1C0" w14:textId="77777777" w:rsidTr="006147E1">
        <w:trPr>
          <w:trHeight w:val="187"/>
          <w:jc w:val="center"/>
        </w:trPr>
        <w:tc>
          <w:tcPr>
            <w:tcW w:w="2155" w:type="dxa"/>
            <w:tcBorders>
              <w:top w:val="nil"/>
              <w:bottom w:val="single" w:sz="4" w:space="0" w:color="auto"/>
            </w:tcBorders>
            <w:vAlign w:val="center"/>
          </w:tcPr>
          <w:p w14:paraId="5EA85BA6" w14:textId="77777777" w:rsidR="00C02F52" w:rsidRPr="00EF5447" w:rsidRDefault="00C02F52" w:rsidP="006147E1">
            <w:pPr>
              <w:pStyle w:val="TAC"/>
              <w:rPr>
                <w:rFonts w:cs="Arial"/>
                <w:szCs w:val="18"/>
                <w:lang w:eastAsia="ko-KR"/>
              </w:rPr>
            </w:pPr>
          </w:p>
        </w:tc>
        <w:tc>
          <w:tcPr>
            <w:tcW w:w="2977" w:type="dxa"/>
            <w:vAlign w:val="center"/>
          </w:tcPr>
          <w:p w14:paraId="7BD0DF3F" w14:textId="77777777" w:rsidR="00C02F52" w:rsidRPr="00EF5447" w:rsidRDefault="00C02F52" w:rsidP="006147E1">
            <w:pPr>
              <w:pStyle w:val="TAC"/>
              <w:rPr>
                <w:rFonts w:eastAsia="Malgun Gothic"/>
                <w:lang w:eastAsia="ko-KR"/>
              </w:rPr>
            </w:pPr>
            <w:r>
              <w:rPr>
                <w:rFonts w:cs="Arial"/>
                <w:lang w:eastAsia="zh-CN"/>
              </w:rPr>
              <w:t>n78</w:t>
            </w:r>
          </w:p>
        </w:tc>
        <w:tc>
          <w:tcPr>
            <w:tcW w:w="2806" w:type="dxa"/>
          </w:tcPr>
          <w:p w14:paraId="17115BF7" w14:textId="77777777" w:rsidR="00C02F52" w:rsidRPr="00EF5447" w:rsidRDefault="00C02F52" w:rsidP="006147E1">
            <w:pPr>
              <w:pStyle w:val="TAC"/>
              <w:rPr>
                <w:rFonts w:eastAsia="Malgun Gothic" w:cs="Arial"/>
                <w:lang w:eastAsia="ko-KR"/>
              </w:rPr>
            </w:pPr>
            <w:r>
              <w:rPr>
                <w:rFonts w:cs="Arial"/>
                <w:lang w:eastAsia="zh-CN"/>
              </w:rPr>
              <w:t>0.5</w:t>
            </w:r>
          </w:p>
        </w:tc>
      </w:tr>
      <w:tr w:rsidR="00C02F52" w:rsidRPr="00EF5447" w14:paraId="3E6801F1" w14:textId="77777777" w:rsidTr="006147E1">
        <w:trPr>
          <w:trHeight w:val="187"/>
          <w:jc w:val="center"/>
        </w:trPr>
        <w:tc>
          <w:tcPr>
            <w:tcW w:w="2155" w:type="dxa"/>
            <w:tcBorders>
              <w:bottom w:val="nil"/>
            </w:tcBorders>
            <w:shd w:val="clear" w:color="auto" w:fill="auto"/>
          </w:tcPr>
          <w:p w14:paraId="30D85D03" w14:textId="77777777" w:rsidR="00C02F52" w:rsidRPr="00EF5447" w:rsidRDefault="00C02F52" w:rsidP="006147E1">
            <w:pPr>
              <w:pStyle w:val="TAC"/>
              <w:rPr>
                <w:rFonts w:cs="Arial"/>
              </w:rPr>
            </w:pPr>
            <w:r>
              <w:t>DC_1-20-28</w:t>
            </w:r>
            <w:r w:rsidRPr="00940479">
              <w:t>_n</w:t>
            </w:r>
            <w:r>
              <w:rPr>
                <w:lang w:val="fi-FI"/>
              </w:rPr>
              <w:t>3</w:t>
            </w:r>
          </w:p>
        </w:tc>
        <w:tc>
          <w:tcPr>
            <w:tcW w:w="2977" w:type="dxa"/>
          </w:tcPr>
          <w:p w14:paraId="777500A5" w14:textId="77777777" w:rsidR="00C02F52" w:rsidRPr="00EF5447" w:rsidRDefault="00C02F52" w:rsidP="006147E1">
            <w:pPr>
              <w:pStyle w:val="TAC"/>
              <w:rPr>
                <w:rFonts w:cs="Arial"/>
                <w:lang w:eastAsia="ja-JP"/>
              </w:rPr>
            </w:pPr>
            <w:r>
              <w:rPr>
                <w:rFonts w:eastAsia="Malgun Gothic" w:cs="Arial"/>
                <w:lang w:eastAsia="ko-KR"/>
              </w:rPr>
              <w:t>20</w:t>
            </w:r>
          </w:p>
        </w:tc>
        <w:tc>
          <w:tcPr>
            <w:tcW w:w="2806" w:type="dxa"/>
          </w:tcPr>
          <w:p w14:paraId="5EA6C1DC" w14:textId="77777777" w:rsidR="00C02F52" w:rsidRPr="00EF5447" w:rsidRDefault="00C02F52" w:rsidP="006147E1">
            <w:pPr>
              <w:pStyle w:val="TAC"/>
              <w:rPr>
                <w:rFonts w:cs="Arial"/>
                <w:lang w:eastAsia="ja-JP"/>
              </w:rPr>
            </w:pPr>
            <w:r>
              <w:rPr>
                <w:rFonts w:eastAsia="Malgun Gothic" w:cs="Arial"/>
                <w:lang w:eastAsia="ko-KR"/>
              </w:rPr>
              <w:t>0.2</w:t>
            </w:r>
          </w:p>
        </w:tc>
      </w:tr>
      <w:tr w:rsidR="00C02F52" w:rsidRPr="00EF5447" w14:paraId="06F60F5D" w14:textId="77777777" w:rsidTr="006147E1">
        <w:trPr>
          <w:trHeight w:val="187"/>
          <w:jc w:val="center"/>
        </w:trPr>
        <w:tc>
          <w:tcPr>
            <w:tcW w:w="2155" w:type="dxa"/>
            <w:tcBorders>
              <w:top w:val="nil"/>
              <w:bottom w:val="nil"/>
            </w:tcBorders>
            <w:shd w:val="clear" w:color="auto" w:fill="auto"/>
          </w:tcPr>
          <w:p w14:paraId="371F5F68" w14:textId="77777777" w:rsidR="00C02F52" w:rsidRPr="00EF5447" w:rsidRDefault="00C02F52" w:rsidP="006147E1">
            <w:pPr>
              <w:pStyle w:val="TAC"/>
              <w:rPr>
                <w:rFonts w:cs="Arial"/>
              </w:rPr>
            </w:pPr>
          </w:p>
        </w:tc>
        <w:tc>
          <w:tcPr>
            <w:tcW w:w="2977" w:type="dxa"/>
          </w:tcPr>
          <w:p w14:paraId="499BDEFD" w14:textId="77777777" w:rsidR="00C02F52" w:rsidRPr="00EF5447" w:rsidRDefault="00C02F52" w:rsidP="006147E1">
            <w:pPr>
              <w:pStyle w:val="TAC"/>
              <w:rPr>
                <w:rFonts w:cs="Arial"/>
                <w:lang w:eastAsia="ja-JP"/>
              </w:rPr>
            </w:pPr>
            <w:r>
              <w:rPr>
                <w:rFonts w:eastAsia="Malgun Gothic" w:cs="Arial"/>
                <w:lang w:eastAsia="ko-KR"/>
              </w:rPr>
              <w:t>28</w:t>
            </w:r>
          </w:p>
        </w:tc>
        <w:tc>
          <w:tcPr>
            <w:tcW w:w="2806" w:type="dxa"/>
          </w:tcPr>
          <w:p w14:paraId="7BC67150" w14:textId="77777777" w:rsidR="00C02F52" w:rsidRPr="00EF5447" w:rsidRDefault="00C02F52" w:rsidP="006147E1">
            <w:pPr>
              <w:pStyle w:val="TAC"/>
              <w:rPr>
                <w:rFonts w:cs="Arial"/>
                <w:lang w:eastAsia="ja-JP"/>
              </w:rPr>
            </w:pPr>
            <w:r>
              <w:rPr>
                <w:rFonts w:eastAsia="Malgun Gothic" w:cs="Arial"/>
                <w:lang w:eastAsia="ko-KR"/>
              </w:rPr>
              <w:t>0.2</w:t>
            </w:r>
          </w:p>
        </w:tc>
      </w:tr>
      <w:tr w:rsidR="00C02F52" w14:paraId="5DD99182" w14:textId="77777777" w:rsidTr="006147E1">
        <w:trPr>
          <w:trHeight w:val="187"/>
          <w:jc w:val="center"/>
        </w:trPr>
        <w:tc>
          <w:tcPr>
            <w:tcW w:w="2155" w:type="dxa"/>
            <w:tcBorders>
              <w:top w:val="single" w:sz="4" w:space="0" w:color="auto"/>
              <w:bottom w:val="nil"/>
            </w:tcBorders>
            <w:shd w:val="clear" w:color="auto" w:fill="auto"/>
          </w:tcPr>
          <w:p w14:paraId="28B81BA8" w14:textId="77777777" w:rsidR="00C02F52" w:rsidRPr="00EF5447" w:rsidRDefault="00C02F52" w:rsidP="006147E1">
            <w:pPr>
              <w:pStyle w:val="TAC"/>
              <w:rPr>
                <w:rFonts w:cs="Arial"/>
              </w:rPr>
            </w:pPr>
            <w:r>
              <w:rPr>
                <w:rFonts w:cs="Arial"/>
              </w:rPr>
              <w:t>DC_1-20_n28-n75</w:t>
            </w:r>
          </w:p>
        </w:tc>
        <w:tc>
          <w:tcPr>
            <w:tcW w:w="2977" w:type="dxa"/>
            <w:vAlign w:val="center"/>
          </w:tcPr>
          <w:p w14:paraId="3A09D0B3" w14:textId="77777777" w:rsidR="00C02F52" w:rsidRDefault="00C02F52" w:rsidP="006147E1">
            <w:pPr>
              <w:pStyle w:val="TAC"/>
              <w:rPr>
                <w:rFonts w:eastAsia="Malgun Gothic" w:cs="Arial"/>
                <w:lang w:eastAsia="ko-KR"/>
              </w:rPr>
            </w:pPr>
            <w:r>
              <w:rPr>
                <w:rFonts w:cs="Arial"/>
                <w:lang w:val="x-none" w:eastAsia="zh-CN"/>
              </w:rPr>
              <w:t>20</w:t>
            </w:r>
          </w:p>
        </w:tc>
        <w:tc>
          <w:tcPr>
            <w:tcW w:w="2806" w:type="dxa"/>
          </w:tcPr>
          <w:p w14:paraId="2598469C" w14:textId="77777777" w:rsidR="00C02F52" w:rsidRDefault="00C02F52" w:rsidP="006147E1">
            <w:pPr>
              <w:pStyle w:val="TAC"/>
              <w:rPr>
                <w:rFonts w:eastAsia="Malgun Gothic" w:cs="Arial"/>
                <w:lang w:eastAsia="ko-KR"/>
              </w:rPr>
            </w:pPr>
            <w:r w:rsidRPr="00CF4CB9">
              <w:rPr>
                <w:rFonts w:cs="Arial"/>
                <w:lang w:val="x-none" w:eastAsia="zh-CN"/>
              </w:rPr>
              <w:t>0</w:t>
            </w:r>
            <w:r>
              <w:rPr>
                <w:rFonts w:cs="Arial"/>
                <w:lang w:val="x-none" w:eastAsia="zh-CN"/>
              </w:rPr>
              <w:t>.2</w:t>
            </w:r>
          </w:p>
        </w:tc>
      </w:tr>
      <w:tr w:rsidR="00C02F52" w14:paraId="78D7101B" w14:textId="77777777" w:rsidTr="006147E1">
        <w:trPr>
          <w:trHeight w:val="187"/>
          <w:jc w:val="center"/>
        </w:trPr>
        <w:tc>
          <w:tcPr>
            <w:tcW w:w="2155" w:type="dxa"/>
            <w:tcBorders>
              <w:top w:val="nil"/>
              <w:bottom w:val="single" w:sz="4" w:space="0" w:color="auto"/>
            </w:tcBorders>
            <w:shd w:val="clear" w:color="auto" w:fill="auto"/>
          </w:tcPr>
          <w:p w14:paraId="7EB002F6" w14:textId="77777777" w:rsidR="00C02F52" w:rsidRPr="00EF5447" w:rsidRDefault="00C02F52" w:rsidP="006147E1">
            <w:pPr>
              <w:pStyle w:val="TAC"/>
              <w:rPr>
                <w:rFonts w:cs="Arial"/>
              </w:rPr>
            </w:pPr>
          </w:p>
        </w:tc>
        <w:tc>
          <w:tcPr>
            <w:tcW w:w="2977" w:type="dxa"/>
            <w:vAlign w:val="center"/>
          </w:tcPr>
          <w:p w14:paraId="416E964C" w14:textId="77777777" w:rsidR="00C02F52" w:rsidRDefault="00C02F52" w:rsidP="006147E1">
            <w:pPr>
              <w:pStyle w:val="TAC"/>
              <w:rPr>
                <w:rFonts w:eastAsia="Malgun Gothic" w:cs="Arial"/>
                <w:lang w:eastAsia="ko-KR"/>
              </w:rPr>
            </w:pPr>
            <w:r>
              <w:rPr>
                <w:rFonts w:cs="Arial"/>
                <w:lang w:val="x-none" w:eastAsia="zh-CN"/>
              </w:rPr>
              <w:t>n28</w:t>
            </w:r>
          </w:p>
        </w:tc>
        <w:tc>
          <w:tcPr>
            <w:tcW w:w="2806" w:type="dxa"/>
          </w:tcPr>
          <w:p w14:paraId="4A88B00F" w14:textId="77777777" w:rsidR="00C02F52" w:rsidRDefault="00C02F52" w:rsidP="006147E1">
            <w:pPr>
              <w:pStyle w:val="TAC"/>
              <w:rPr>
                <w:rFonts w:eastAsia="Malgun Gothic" w:cs="Arial"/>
                <w:lang w:eastAsia="ko-KR"/>
              </w:rPr>
            </w:pPr>
            <w:r w:rsidRPr="00A76781">
              <w:rPr>
                <w:rFonts w:cs="Arial"/>
                <w:lang w:val="x-none" w:eastAsia="zh-CN"/>
              </w:rPr>
              <w:t>0</w:t>
            </w:r>
            <w:r>
              <w:rPr>
                <w:rFonts w:cs="Arial"/>
                <w:lang w:val="x-none" w:eastAsia="zh-CN"/>
              </w:rPr>
              <w:t>.2</w:t>
            </w:r>
          </w:p>
        </w:tc>
      </w:tr>
      <w:tr w:rsidR="00C02F52" w:rsidRPr="00EF5447" w14:paraId="54558273" w14:textId="77777777" w:rsidTr="006147E1">
        <w:trPr>
          <w:trHeight w:val="187"/>
          <w:jc w:val="center"/>
        </w:trPr>
        <w:tc>
          <w:tcPr>
            <w:tcW w:w="2155" w:type="dxa"/>
            <w:tcBorders>
              <w:bottom w:val="nil"/>
            </w:tcBorders>
            <w:shd w:val="clear" w:color="auto" w:fill="auto"/>
          </w:tcPr>
          <w:p w14:paraId="6D91C1C9" w14:textId="77777777" w:rsidR="00C02F52" w:rsidRPr="00EF5447" w:rsidRDefault="00C02F52" w:rsidP="006147E1">
            <w:pPr>
              <w:pStyle w:val="TAC"/>
              <w:rPr>
                <w:rFonts w:cs="Arial"/>
              </w:rPr>
            </w:pPr>
            <w:r>
              <w:t>DC_1-20-28</w:t>
            </w:r>
            <w:r w:rsidRPr="00940479">
              <w:t>_n</w:t>
            </w:r>
            <w:r>
              <w:t>78</w:t>
            </w:r>
          </w:p>
        </w:tc>
        <w:tc>
          <w:tcPr>
            <w:tcW w:w="2977" w:type="dxa"/>
          </w:tcPr>
          <w:p w14:paraId="0BC41E1B" w14:textId="77777777" w:rsidR="00C02F52" w:rsidRPr="00EF5447" w:rsidRDefault="00C02F52" w:rsidP="006147E1">
            <w:pPr>
              <w:pStyle w:val="TAC"/>
              <w:rPr>
                <w:rFonts w:cs="Arial"/>
                <w:lang w:eastAsia="ja-JP"/>
              </w:rPr>
            </w:pPr>
            <w:r>
              <w:rPr>
                <w:rFonts w:cs="Arial"/>
                <w:lang w:eastAsia="ja-JP"/>
              </w:rPr>
              <w:t>20</w:t>
            </w:r>
          </w:p>
        </w:tc>
        <w:tc>
          <w:tcPr>
            <w:tcW w:w="2806" w:type="dxa"/>
          </w:tcPr>
          <w:p w14:paraId="7DC39C70" w14:textId="77777777" w:rsidR="00C02F52" w:rsidRPr="00EF5447" w:rsidRDefault="00C02F52" w:rsidP="006147E1">
            <w:pPr>
              <w:pStyle w:val="TAC"/>
              <w:rPr>
                <w:rFonts w:cs="Arial"/>
                <w:lang w:eastAsia="ja-JP"/>
              </w:rPr>
            </w:pPr>
            <w:r>
              <w:rPr>
                <w:rFonts w:eastAsia="Malgun Gothic" w:cs="Arial"/>
                <w:lang w:eastAsia="ko-KR"/>
              </w:rPr>
              <w:t>0.2</w:t>
            </w:r>
          </w:p>
        </w:tc>
      </w:tr>
      <w:tr w:rsidR="00C02F52" w:rsidRPr="00EF5447" w14:paraId="7A5E7E5D" w14:textId="77777777" w:rsidTr="006147E1">
        <w:trPr>
          <w:trHeight w:val="187"/>
          <w:jc w:val="center"/>
        </w:trPr>
        <w:tc>
          <w:tcPr>
            <w:tcW w:w="2155" w:type="dxa"/>
            <w:tcBorders>
              <w:top w:val="nil"/>
              <w:bottom w:val="nil"/>
            </w:tcBorders>
            <w:shd w:val="clear" w:color="auto" w:fill="auto"/>
          </w:tcPr>
          <w:p w14:paraId="6F7A6917" w14:textId="77777777" w:rsidR="00C02F52" w:rsidRPr="00EF5447" w:rsidRDefault="00C02F52" w:rsidP="006147E1">
            <w:pPr>
              <w:pStyle w:val="TAC"/>
              <w:rPr>
                <w:rFonts w:cs="Arial"/>
              </w:rPr>
            </w:pPr>
          </w:p>
        </w:tc>
        <w:tc>
          <w:tcPr>
            <w:tcW w:w="2977" w:type="dxa"/>
          </w:tcPr>
          <w:p w14:paraId="461E8619" w14:textId="77777777" w:rsidR="00C02F52" w:rsidRPr="00EF5447" w:rsidRDefault="00C02F52" w:rsidP="006147E1">
            <w:pPr>
              <w:pStyle w:val="TAC"/>
              <w:rPr>
                <w:rFonts w:cs="Arial"/>
                <w:lang w:eastAsia="ja-JP"/>
              </w:rPr>
            </w:pPr>
            <w:r>
              <w:rPr>
                <w:rFonts w:cs="Arial"/>
                <w:lang w:eastAsia="ja-JP"/>
              </w:rPr>
              <w:t>28</w:t>
            </w:r>
          </w:p>
        </w:tc>
        <w:tc>
          <w:tcPr>
            <w:tcW w:w="2806" w:type="dxa"/>
          </w:tcPr>
          <w:p w14:paraId="1C0B58E8" w14:textId="77777777" w:rsidR="00C02F52" w:rsidRPr="00EF5447" w:rsidRDefault="00C02F52" w:rsidP="006147E1">
            <w:pPr>
              <w:pStyle w:val="TAC"/>
              <w:rPr>
                <w:rFonts w:cs="Arial"/>
                <w:lang w:eastAsia="ja-JP"/>
              </w:rPr>
            </w:pPr>
            <w:r>
              <w:rPr>
                <w:rFonts w:eastAsia="Malgun Gothic" w:cs="Arial"/>
                <w:lang w:eastAsia="ko-KR"/>
              </w:rPr>
              <w:t>0.2</w:t>
            </w:r>
          </w:p>
        </w:tc>
      </w:tr>
      <w:tr w:rsidR="00C02F52" w:rsidRPr="00EF5447" w14:paraId="0A6F10EE" w14:textId="77777777" w:rsidTr="006147E1">
        <w:trPr>
          <w:trHeight w:val="187"/>
          <w:jc w:val="center"/>
        </w:trPr>
        <w:tc>
          <w:tcPr>
            <w:tcW w:w="2155" w:type="dxa"/>
            <w:tcBorders>
              <w:top w:val="nil"/>
              <w:bottom w:val="single" w:sz="4" w:space="0" w:color="auto"/>
            </w:tcBorders>
            <w:shd w:val="clear" w:color="auto" w:fill="auto"/>
          </w:tcPr>
          <w:p w14:paraId="1622BDEF" w14:textId="77777777" w:rsidR="00C02F52" w:rsidRPr="00EF5447" w:rsidRDefault="00C02F52" w:rsidP="006147E1">
            <w:pPr>
              <w:pStyle w:val="TAC"/>
              <w:rPr>
                <w:rFonts w:cs="Arial"/>
              </w:rPr>
            </w:pPr>
          </w:p>
        </w:tc>
        <w:tc>
          <w:tcPr>
            <w:tcW w:w="2977" w:type="dxa"/>
          </w:tcPr>
          <w:p w14:paraId="4DDD2EF3" w14:textId="77777777" w:rsidR="00C02F52" w:rsidRPr="00EF5447" w:rsidRDefault="00C02F52" w:rsidP="006147E1">
            <w:pPr>
              <w:pStyle w:val="TAC"/>
              <w:rPr>
                <w:rFonts w:cs="Arial"/>
                <w:lang w:eastAsia="ja-JP"/>
              </w:rPr>
            </w:pPr>
            <w:r>
              <w:rPr>
                <w:rFonts w:cs="Arial"/>
                <w:lang w:eastAsia="ja-JP"/>
              </w:rPr>
              <w:t>n78</w:t>
            </w:r>
          </w:p>
        </w:tc>
        <w:tc>
          <w:tcPr>
            <w:tcW w:w="2806" w:type="dxa"/>
          </w:tcPr>
          <w:p w14:paraId="395EF1CD" w14:textId="77777777" w:rsidR="00C02F52" w:rsidRPr="00EF5447" w:rsidRDefault="00C02F52" w:rsidP="006147E1">
            <w:pPr>
              <w:pStyle w:val="TAC"/>
              <w:rPr>
                <w:rFonts w:cs="Arial"/>
                <w:lang w:eastAsia="ja-JP"/>
              </w:rPr>
            </w:pPr>
            <w:r>
              <w:rPr>
                <w:rFonts w:eastAsia="Malgun Gothic" w:cs="Arial"/>
                <w:lang w:eastAsia="ko-KR"/>
              </w:rPr>
              <w:t>0.5</w:t>
            </w:r>
          </w:p>
        </w:tc>
      </w:tr>
      <w:tr w:rsidR="00C02F52" w:rsidRPr="00EF5447" w14:paraId="74048829" w14:textId="77777777" w:rsidTr="006147E1">
        <w:trPr>
          <w:trHeight w:val="187"/>
          <w:jc w:val="center"/>
        </w:trPr>
        <w:tc>
          <w:tcPr>
            <w:tcW w:w="2155" w:type="dxa"/>
            <w:tcBorders>
              <w:bottom w:val="nil"/>
            </w:tcBorders>
            <w:shd w:val="clear" w:color="auto" w:fill="auto"/>
          </w:tcPr>
          <w:p w14:paraId="61E92A90" w14:textId="77777777" w:rsidR="00C02F52" w:rsidRPr="00EF5447" w:rsidRDefault="00C02F52" w:rsidP="006147E1">
            <w:pPr>
              <w:pStyle w:val="TAC"/>
              <w:rPr>
                <w:rFonts w:cs="Arial"/>
              </w:rPr>
            </w:pPr>
            <w:r w:rsidRPr="00EF5447">
              <w:rPr>
                <w:rFonts w:eastAsia="Malgun Gothic" w:cs="Arial"/>
                <w:lang w:eastAsia="ko-KR"/>
              </w:rPr>
              <w:t>DC_1-20_n28-n78</w:t>
            </w:r>
          </w:p>
        </w:tc>
        <w:tc>
          <w:tcPr>
            <w:tcW w:w="2977" w:type="dxa"/>
          </w:tcPr>
          <w:p w14:paraId="4912C7AE" w14:textId="77777777" w:rsidR="00C02F52" w:rsidRPr="00EF5447" w:rsidRDefault="00C02F52" w:rsidP="006147E1">
            <w:pPr>
              <w:pStyle w:val="TAC"/>
              <w:rPr>
                <w:rFonts w:cs="Arial"/>
                <w:lang w:eastAsia="ja-JP"/>
              </w:rPr>
            </w:pPr>
            <w:r w:rsidRPr="00EF5447">
              <w:rPr>
                <w:rFonts w:eastAsia="Malgun Gothic" w:cs="Arial"/>
                <w:lang w:eastAsia="ko-KR"/>
              </w:rPr>
              <w:t>20</w:t>
            </w:r>
          </w:p>
        </w:tc>
        <w:tc>
          <w:tcPr>
            <w:tcW w:w="2806" w:type="dxa"/>
          </w:tcPr>
          <w:p w14:paraId="7083313B" w14:textId="77777777" w:rsidR="00C02F52" w:rsidRPr="00EF5447" w:rsidRDefault="00C02F52" w:rsidP="006147E1">
            <w:pPr>
              <w:pStyle w:val="TAC"/>
              <w:rPr>
                <w:rFonts w:cs="Arial"/>
                <w:lang w:eastAsia="ja-JP"/>
              </w:rPr>
            </w:pPr>
            <w:r w:rsidRPr="00EF5447">
              <w:rPr>
                <w:rFonts w:eastAsia="Malgun Gothic" w:cs="Arial"/>
                <w:lang w:eastAsia="ko-KR"/>
              </w:rPr>
              <w:t>0.2</w:t>
            </w:r>
          </w:p>
        </w:tc>
      </w:tr>
      <w:tr w:rsidR="00C02F52" w:rsidRPr="00EF5447" w14:paraId="7F123684" w14:textId="77777777" w:rsidTr="006147E1">
        <w:trPr>
          <w:trHeight w:val="187"/>
          <w:jc w:val="center"/>
        </w:trPr>
        <w:tc>
          <w:tcPr>
            <w:tcW w:w="2155" w:type="dxa"/>
            <w:tcBorders>
              <w:top w:val="nil"/>
              <w:bottom w:val="nil"/>
            </w:tcBorders>
            <w:shd w:val="clear" w:color="auto" w:fill="auto"/>
          </w:tcPr>
          <w:p w14:paraId="6CE8841A" w14:textId="77777777" w:rsidR="00C02F52" w:rsidRPr="00EF5447" w:rsidRDefault="00C02F52" w:rsidP="006147E1">
            <w:pPr>
              <w:pStyle w:val="TAC"/>
              <w:rPr>
                <w:rFonts w:cs="Arial"/>
              </w:rPr>
            </w:pPr>
          </w:p>
        </w:tc>
        <w:tc>
          <w:tcPr>
            <w:tcW w:w="2977" w:type="dxa"/>
          </w:tcPr>
          <w:p w14:paraId="2F20D959" w14:textId="77777777" w:rsidR="00C02F52" w:rsidRPr="00EF5447" w:rsidRDefault="00C02F52" w:rsidP="006147E1">
            <w:pPr>
              <w:pStyle w:val="TAC"/>
              <w:rPr>
                <w:rFonts w:cs="Arial"/>
                <w:lang w:eastAsia="ja-JP"/>
              </w:rPr>
            </w:pPr>
            <w:r w:rsidRPr="00EF5447">
              <w:rPr>
                <w:rFonts w:eastAsia="Malgun Gothic" w:cs="Arial"/>
                <w:lang w:eastAsia="ko-KR"/>
              </w:rPr>
              <w:t>n28</w:t>
            </w:r>
          </w:p>
        </w:tc>
        <w:tc>
          <w:tcPr>
            <w:tcW w:w="2806" w:type="dxa"/>
          </w:tcPr>
          <w:p w14:paraId="1A3F0792" w14:textId="77777777" w:rsidR="00C02F52" w:rsidRPr="00EF5447" w:rsidRDefault="00C02F52" w:rsidP="006147E1">
            <w:pPr>
              <w:pStyle w:val="TAC"/>
              <w:rPr>
                <w:rFonts w:cs="Arial"/>
                <w:lang w:eastAsia="ja-JP"/>
              </w:rPr>
            </w:pPr>
            <w:r w:rsidRPr="00EF5447">
              <w:rPr>
                <w:rFonts w:eastAsia="Malgun Gothic" w:cs="Arial"/>
                <w:lang w:eastAsia="ko-KR"/>
              </w:rPr>
              <w:t>0.2</w:t>
            </w:r>
          </w:p>
        </w:tc>
      </w:tr>
      <w:tr w:rsidR="00C02F52" w:rsidRPr="00EF5447" w14:paraId="1C79B582" w14:textId="77777777" w:rsidTr="006147E1">
        <w:trPr>
          <w:trHeight w:val="187"/>
          <w:jc w:val="center"/>
        </w:trPr>
        <w:tc>
          <w:tcPr>
            <w:tcW w:w="2155" w:type="dxa"/>
            <w:tcBorders>
              <w:top w:val="nil"/>
              <w:bottom w:val="single" w:sz="4" w:space="0" w:color="auto"/>
            </w:tcBorders>
            <w:shd w:val="clear" w:color="auto" w:fill="auto"/>
          </w:tcPr>
          <w:p w14:paraId="78C254EB" w14:textId="77777777" w:rsidR="00C02F52" w:rsidRPr="00EF5447" w:rsidRDefault="00C02F52" w:rsidP="006147E1">
            <w:pPr>
              <w:pStyle w:val="TAC"/>
              <w:rPr>
                <w:rFonts w:cs="Arial"/>
              </w:rPr>
            </w:pPr>
          </w:p>
        </w:tc>
        <w:tc>
          <w:tcPr>
            <w:tcW w:w="2977" w:type="dxa"/>
          </w:tcPr>
          <w:p w14:paraId="5240BC06" w14:textId="77777777" w:rsidR="00C02F52" w:rsidRPr="00EF5447" w:rsidRDefault="00C02F52" w:rsidP="006147E1">
            <w:pPr>
              <w:pStyle w:val="TAC"/>
              <w:rPr>
                <w:rFonts w:cs="Arial"/>
                <w:lang w:eastAsia="ja-JP"/>
              </w:rPr>
            </w:pPr>
            <w:r w:rsidRPr="00EF5447">
              <w:rPr>
                <w:rFonts w:eastAsia="Malgun Gothic" w:cs="Arial"/>
                <w:lang w:eastAsia="ko-KR"/>
              </w:rPr>
              <w:t>n78</w:t>
            </w:r>
          </w:p>
        </w:tc>
        <w:tc>
          <w:tcPr>
            <w:tcW w:w="2806" w:type="dxa"/>
          </w:tcPr>
          <w:p w14:paraId="187A0760" w14:textId="77777777" w:rsidR="00C02F52" w:rsidRPr="00EF5447" w:rsidRDefault="00C02F52" w:rsidP="006147E1">
            <w:pPr>
              <w:pStyle w:val="TAC"/>
              <w:rPr>
                <w:rFonts w:cs="Arial"/>
                <w:lang w:eastAsia="ja-JP"/>
              </w:rPr>
            </w:pPr>
            <w:r w:rsidRPr="00EF5447">
              <w:rPr>
                <w:rFonts w:eastAsia="Malgun Gothic" w:cs="Arial"/>
                <w:lang w:eastAsia="ko-KR"/>
              </w:rPr>
              <w:t>0.5</w:t>
            </w:r>
          </w:p>
        </w:tc>
      </w:tr>
      <w:tr w:rsidR="00C02F52" w:rsidRPr="00EF5447" w14:paraId="0ECE8D70" w14:textId="77777777" w:rsidTr="006147E1">
        <w:trPr>
          <w:trHeight w:val="187"/>
          <w:jc w:val="center"/>
        </w:trPr>
        <w:tc>
          <w:tcPr>
            <w:tcW w:w="2155" w:type="dxa"/>
            <w:tcBorders>
              <w:bottom w:val="nil"/>
            </w:tcBorders>
            <w:shd w:val="clear" w:color="auto" w:fill="auto"/>
          </w:tcPr>
          <w:p w14:paraId="04350895" w14:textId="77777777" w:rsidR="00C02F52" w:rsidRPr="00EF5447" w:rsidRDefault="00C02F52" w:rsidP="006147E1">
            <w:pPr>
              <w:pStyle w:val="TAC"/>
              <w:rPr>
                <w:rFonts w:cs="Arial"/>
              </w:rPr>
            </w:pPr>
            <w:r>
              <w:t>DC_1-20-32</w:t>
            </w:r>
            <w:r w:rsidRPr="00940479">
              <w:t>_n</w:t>
            </w:r>
            <w:r>
              <w:t>8</w:t>
            </w:r>
          </w:p>
        </w:tc>
        <w:tc>
          <w:tcPr>
            <w:tcW w:w="2977" w:type="dxa"/>
          </w:tcPr>
          <w:p w14:paraId="0196F321" w14:textId="77777777" w:rsidR="00C02F52" w:rsidRPr="00EF5447" w:rsidRDefault="00C02F52" w:rsidP="006147E1">
            <w:pPr>
              <w:pStyle w:val="TAC"/>
              <w:rPr>
                <w:rFonts w:cs="Arial"/>
                <w:lang w:eastAsia="ja-JP"/>
              </w:rPr>
            </w:pPr>
            <w:r>
              <w:rPr>
                <w:rFonts w:eastAsia="Malgun Gothic" w:cs="Arial"/>
                <w:lang w:eastAsia="ko-KR"/>
              </w:rPr>
              <w:t>1</w:t>
            </w:r>
          </w:p>
        </w:tc>
        <w:tc>
          <w:tcPr>
            <w:tcW w:w="2806" w:type="dxa"/>
          </w:tcPr>
          <w:p w14:paraId="16F9F8E8" w14:textId="77777777" w:rsidR="00C02F52" w:rsidRPr="00EF5447" w:rsidRDefault="00C02F52" w:rsidP="006147E1">
            <w:pPr>
              <w:pStyle w:val="TAC"/>
              <w:rPr>
                <w:rFonts w:cs="Arial"/>
                <w:lang w:eastAsia="ja-JP"/>
              </w:rPr>
            </w:pPr>
            <w:r>
              <w:rPr>
                <w:rFonts w:eastAsia="Malgun Gothic" w:cs="Arial"/>
                <w:lang w:eastAsia="ko-KR"/>
              </w:rPr>
              <w:t>0.5</w:t>
            </w:r>
          </w:p>
        </w:tc>
      </w:tr>
      <w:tr w:rsidR="00C02F52" w:rsidRPr="00EF5447" w14:paraId="48D6BCC4" w14:textId="77777777" w:rsidTr="006147E1">
        <w:trPr>
          <w:trHeight w:val="187"/>
          <w:jc w:val="center"/>
        </w:trPr>
        <w:tc>
          <w:tcPr>
            <w:tcW w:w="2155" w:type="dxa"/>
            <w:tcBorders>
              <w:top w:val="nil"/>
              <w:bottom w:val="nil"/>
            </w:tcBorders>
            <w:shd w:val="clear" w:color="auto" w:fill="auto"/>
          </w:tcPr>
          <w:p w14:paraId="2514C6A9" w14:textId="77777777" w:rsidR="00C02F52" w:rsidRPr="00EF5447" w:rsidRDefault="00C02F52" w:rsidP="006147E1">
            <w:pPr>
              <w:pStyle w:val="TAC"/>
              <w:rPr>
                <w:rFonts w:cs="Arial"/>
              </w:rPr>
            </w:pPr>
          </w:p>
        </w:tc>
        <w:tc>
          <w:tcPr>
            <w:tcW w:w="2977" w:type="dxa"/>
          </w:tcPr>
          <w:p w14:paraId="29160FBC" w14:textId="77777777" w:rsidR="00C02F52" w:rsidRPr="00EF5447" w:rsidRDefault="00C02F52" w:rsidP="006147E1">
            <w:pPr>
              <w:pStyle w:val="TAC"/>
              <w:rPr>
                <w:rFonts w:cs="Arial"/>
                <w:lang w:eastAsia="ja-JP"/>
              </w:rPr>
            </w:pPr>
            <w:r>
              <w:rPr>
                <w:rFonts w:eastAsia="Malgun Gothic" w:cs="Arial"/>
                <w:lang w:eastAsia="ko-KR"/>
              </w:rPr>
              <w:t>20</w:t>
            </w:r>
          </w:p>
        </w:tc>
        <w:tc>
          <w:tcPr>
            <w:tcW w:w="2806" w:type="dxa"/>
          </w:tcPr>
          <w:p w14:paraId="4E666252" w14:textId="77777777" w:rsidR="00C02F52" w:rsidRPr="00EF5447" w:rsidRDefault="00C02F52" w:rsidP="006147E1">
            <w:pPr>
              <w:pStyle w:val="TAC"/>
              <w:rPr>
                <w:rFonts w:cs="Arial"/>
                <w:lang w:eastAsia="ja-JP"/>
              </w:rPr>
            </w:pPr>
            <w:r>
              <w:rPr>
                <w:rFonts w:eastAsia="Malgun Gothic" w:cs="Arial"/>
                <w:lang w:eastAsia="ko-KR"/>
              </w:rPr>
              <w:t>0.4</w:t>
            </w:r>
          </w:p>
        </w:tc>
      </w:tr>
      <w:tr w:rsidR="00C02F52" w:rsidRPr="00EF5447" w14:paraId="0CB3F12B" w14:textId="77777777" w:rsidTr="006147E1">
        <w:trPr>
          <w:trHeight w:val="187"/>
          <w:jc w:val="center"/>
        </w:trPr>
        <w:tc>
          <w:tcPr>
            <w:tcW w:w="2155" w:type="dxa"/>
            <w:tcBorders>
              <w:top w:val="nil"/>
              <w:bottom w:val="single" w:sz="4" w:space="0" w:color="auto"/>
            </w:tcBorders>
            <w:shd w:val="clear" w:color="auto" w:fill="auto"/>
          </w:tcPr>
          <w:p w14:paraId="71148C9B" w14:textId="77777777" w:rsidR="00C02F52" w:rsidRPr="00EF5447" w:rsidRDefault="00C02F52" w:rsidP="006147E1">
            <w:pPr>
              <w:pStyle w:val="TAC"/>
              <w:rPr>
                <w:rFonts w:cs="Arial"/>
              </w:rPr>
            </w:pPr>
          </w:p>
        </w:tc>
        <w:tc>
          <w:tcPr>
            <w:tcW w:w="2977" w:type="dxa"/>
          </w:tcPr>
          <w:p w14:paraId="3C631B9B" w14:textId="77777777" w:rsidR="00C02F52" w:rsidRPr="00EF5447" w:rsidRDefault="00C02F52" w:rsidP="006147E1">
            <w:pPr>
              <w:pStyle w:val="TAC"/>
              <w:rPr>
                <w:rFonts w:cs="Arial"/>
                <w:lang w:eastAsia="ja-JP"/>
              </w:rPr>
            </w:pPr>
            <w:r>
              <w:rPr>
                <w:rFonts w:cs="Arial"/>
                <w:lang w:eastAsia="ja-JP"/>
              </w:rPr>
              <w:t>n8</w:t>
            </w:r>
          </w:p>
        </w:tc>
        <w:tc>
          <w:tcPr>
            <w:tcW w:w="2806" w:type="dxa"/>
          </w:tcPr>
          <w:p w14:paraId="4126E88B" w14:textId="77777777" w:rsidR="00C02F52" w:rsidRPr="00EF5447" w:rsidRDefault="00C02F52" w:rsidP="006147E1">
            <w:pPr>
              <w:pStyle w:val="TAC"/>
              <w:rPr>
                <w:rFonts w:cs="Arial"/>
                <w:lang w:eastAsia="ja-JP"/>
              </w:rPr>
            </w:pPr>
            <w:r>
              <w:rPr>
                <w:rFonts w:eastAsia="Malgun Gothic" w:cs="Arial"/>
                <w:lang w:eastAsia="ko-KR"/>
              </w:rPr>
              <w:t>0.4</w:t>
            </w:r>
          </w:p>
        </w:tc>
      </w:tr>
      <w:tr w:rsidR="00C02F52" w:rsidRPr="00EF5447" w14:paraId="23C2F886" w14:textId="77777777" w:rsidTr="006147E1">
        <w:trPr>
          <w:trHeight w:val="187"/>
          <w:jc w:val="center"/>
        </w:trPr>
        <w:tc>
          <w:tcPr>
            <w:tcW w:w="2155" w:type="dxa"/>
            <w:tcBorders>
              <w:bottom w:val="nil"/>
            </w:tcBorders>
            <w:shd w:val="clear" w:color="auto" w:fill="auto"/>
          </w:tcPr>
          <w:p w14:paraId="6E37BBD6" w14:textId="77777777" w:rsidR="00C02F52" w:rsidRPr="00EF5447" w:rsidRDefault="00C02F52" w:rsidP="006147E1">
            <w:pPr>
              <w:pStyle w:val="TAC"/>
              <w:rPr>
                <w:rFonts w:cs="Arial"/>
              </w:rPr>
            </w:pPr>
            <w:r>
              <w:rPr>
                <w:rFonts w:cs="Arial"/>
              </w:rPr>
              <w:t>DC_1-20-32_n28</w:t>
            </w:r>
          </w:p>
        </w:tc>
        <w:tc>
          <w:tcPr>
            <w:tcW w:w="2977" w:type="dxa"/>
          </w:tcPr>
          <w:p w14:paraId="6B2DE9F0" w14:textId="77777777" w:rsidR="00C02F52" w:rsidRPr="00EF5447" w:rsidRDefault="00C02F52" w:rsidP="006147E1">
            <w:pPr>
              <w:pStyle w:val="TAC"/>
              <w:rPr>
                <w:rFonts w:cs="Arial"/>
                <w:lang w:eastAsia="ja-JP"/>
              </w:rPr>
            </w:pPr>
            <w:r>
              <w:rPr>
                <w:rFonts w:eastAsia="Malgun Gothic" w:cs="Arial"/>
                <w:lang w:eastAsia="ko-KR"/>
              </w:rPr>
              <w:t>20</w:t>
            </w:r>
          </w:p>
        </w:tc>
        <w:tc>
          <w:tcPr>
            <w:tcW w:w="2806" w:type="dxa"/>
          </w:tcPr>
          <w:p w14:paraId="5B749D4A" w14:textId="77777777" w:rsidR="00C02F52" w:rsidRPr="00EF5447" w:rsidRDefault="00C02F52" w:rsidP="006147E1">
            <w:pPr>
              <w:pStyle w:val="TAC"/>
              <w:rPr>
                <w:rFonts w:cs="Arial"/>
                <w:lang w:eastAsia="ja-JP"/>
              </w:rPr>
            </w:pPr>
            <w:r>
              <w:rPr>
                <w:rFonts w:eastAsia="Malgun Gothic" w:cs="Arial"/>
                <w:lang w:eastAsia="ko-KR"/>
              </w:rPr>
              <w:t>0.2</w:t>
            </w:r>
          </w:p>
        </w:tc>
      </w:tr>
      <w:tr w:rsidR="00C02F52" w:rsidRPr="00EF5447" w14:paraId="468E27D4" w14:textId="77777777" w:rsidTr="006147E1">
        <w:trPr>
          <w:trHeight w:val="187"/>
          <w:jc w:val="center"/>
        </w:trPr>
        <w:tc>
          <w:tcPr>
            <w:tcW w:w="2155" w:type="dxa"/>
            <w:tcBorders>
              <w:top w:val="nil"/>
            </w:tcBorders>
            <w:shd w:val="clear" w:color="auto" w:fill="auto"/>
          </w:tcPr>
          <w:p w14:paraId="09C501F4" w14:textId="77777777" w:rsidR="00C02F52" w:rsidRPr="00EF5447" w:rsidRDefault="00C02F52" w:rsidP="006147E1">
            <w:pPr>
              <w:pStyle w:val="TAC"/>
              <w:rPr>
                <w:rFonts w:cs="Arial"/>
              </w:rPr>
            </w:pPr>
          </w:p>
        </w:tc>
        <w:tc>
          <w:tcPr>
            <w:tcW w:w="2977" w:type="dxa"/>
          </w:tcPr>
          <w:p w14:paraId="65E895E0" w14:textId="77777777" w:rsidR="00C02F52" w:rsidRPr="00EF5447" w:rsidRDefault="00C02F52" w:rsidP="006147E1">
            <w:pPr>
              <w:pStyle w:val="TAC"/>
              <w:rPr>
                <w:rFonts w:cs="Arial"/>
                <w:lang w:eastAsia="ja-JP"/>
              </w:rPr>
            </w:pPr>
            <w:r>
              <w:rPr>
                <w:rFonts w:cs="Arial"/>
                <w:lang w:eastAsia="ja-JP"/>
              </w:rPr>
              <w:t>n28</w:t>
            </w:r>
          </w:p>
        </w:tc>
        <w:tc>
          <w:tcPr>
            <w:tcW w:w="2806" w:type="dxa"/>
          </w:tcPr>
          <w:p w14:paraId="26CAA0F9" w14:textId="77777777" w:rsidR="00C02F52" w:rsidRPr="00EF5447" w:rsidRDefault="00C02F52" w:rsidP="006147E1">
            <w:pPr>
              <w:pStyle w:val="TAC"/>
              <w:rPr>
                <w:rFonts w:cs="Arial"/>
                <w:lang w:eastAsia="ja-JP"/>
              </w:rPr>
            </w:pPr>
            <w:r>
              <w:rPr>
                <w:rFonts w:eastAsia="Malgun Gothic" w:cs="Arial"/>
                <w:lang w:eastAsia="ko-KR"/>
              </w:rPr>
              <w:t>0.2</w:t>
            </w:r>
          </w:p>
        </w:tc>
      </w:tr>
      <w:tr w:rsidR="00C02F52" w:rsidRPr="00EF5447" w14:paraId="20E08D02" w14:textId="77777777" w:rsidTr="006147E1">
        <w:trPr>
          <w:trHeight w:val="187"/>
          <w:jc w:val="center"/>
        </w:trPr>
        <w:tc>
          <w:tcPr>
            <w:tcW w:w="2155" w:type="dxa"/>
            <w:tcBorders>
              <w:bottom w:val="single" w:sz="4" w:space="0" w:color="auto"/>
            </w:tcBorders>
          </w:tcPr>
          <w:p w14:paraId="569AD2C5" w14:textId="77777777" w:rsidR="00C02F52" w:rsidRPr="00EF5447" w:rsidRDefault="00C02F52" w:rsidP="006147E1">
            <w:pPr>
              <w:pStyle w:val="TAC"/>
              <w:rPr>
                <w:rFonts w:cs="Arial"/>
              </w:rPr>
            </w:pPr>
            <w:r>
              <w:rPr>
                <w:rFonts w:cs="Arial"/>
              </w:rPr>
              <w:t>DC_1-20-32_n78</w:t>
            </w:r>
          </w:p>
        </w:tc>
        <w:tc>
          <w:tcPr>
            <w:tcW w:w="2977" w:type="dxa"/>
          </w:tcPr>
          <w:p w14:paraId="0C94B8D8" w14:textId="77777777" w:rsidR="00C02F52" w:rsidRPr="00EF5447" w:rsidRDefault="00C02F52" w:rsidP="006147E1">
            <w:pPr>
              <w:pStyle w:val="TAC"/>
              <w:rPr>
                <w:lang w:eastAsia="ja-JP"/>
              </w:rPr>
            </w:pPr>
            <w:r w:rsidRPr="00EF5447">
              <w:rPr>
                <w:rFonts w:eastAsia="Malgun Gothic"/>
                <w:lang w:eastAsia="ko-KR"/>
              </w:rPr>
              <w:t>n78</w:t>
            </w:r>
          </w:p>
        </w:tc>
        <w:tc>
          <w:tcPr>
            <w:tcW w:w="2806" w:type="dxa"/>
          </w:tcPr>
          <w:p w14:paraId="4083F1D0" w14:textId="77777777" w:rsidR="00C02F52" w:rsidRPr="00EF5447" w:rsidRDefault="00C02F52" w:rsidP="006147E1">
            <w:pPr>
              <w:pStyle w:val="TAC"/>
              <w:rPr>
                <w:rFonts w:eastAsia="Yu Mincho" w:cs="Arial"/>
                <w:lang w:eastAsia="ja-JP"/>
              </w:rPr>
            </w:pPr>
            <w:r w:rsidRPr="00EF5447">
              <w:rPr>
                <w:rFonts w:eastAsia="Malgun Gothic" w:cs="Arial"/>
                <w:lang w:eastAsia="ko-KR"/>
              </w:rPr>
              <w:t>0.5</w:t>
            </w:r>
          </w:p>
        </w:tc>
      </w:tr>
      <w:tr w:rsidR="00C02F52" w:rsidRPr="00EF5447" w14:paraId="1DB6B339" w14:textId="77777777" w:rsidTr="006147E1">
        <w:trPr>
          <w:trHeight w:val="187"/>
          <w:jc w:val="center"/>
        </w:trPr>
        <w:tc>
          <w:tcPr>
            <w:tcW w:w="2155" w:type="dxa"/>
            <w:tcBorders>
              <w:bottom w:val="nil"/>
            </w:tcBorders>
            <w:shd w:val="clear" w:color="auto" w:fill="auto"/>
          </w:tcPr>
          <w:p w14:paraId="618E5466" w14:textId="77777777" w:rsidR="00C02F52" w:rsidRPr="00EF5447" w:rsidRDefault="00C02F52" w:rsidP="006147E1">
            <w:pPr>
              <w:pStyle w:val="TAC"/>
              <w:rPr>
                <w:rFonts w:cs="Arial"/>
              </w:rPr>
            </w:pPr>
            <w:r w:rsidRPr="00EF5447">
              <w:rPr>
                <w:rFonts w:cs="Arial"/>
                <w:kern w:val="2"/>
                <w:szCs w:val="22"/>
                <w:lang w:eastAsia="zh-CN"/>
              </w:rPr>
              <w:t>DC_1-20-38_n78</w:t>
            </w:r>
          </w:p>
        </w:tc>
        <w:tc>
          <w:tcPr>
            <w:tcW w:w="2977" w:type="dxa"/>
          </w:tcPr>
          <w:p w14:paraId="2C48C29E" w14:textId="77777777" w:rsidR="00C02F52" w:rsidRPr="00EF5447" w:rsidRDefault="00C02F52" w:rsidP="006147E1">
            <w:pPr>
              <w:pStyle w:val="TAC"/>
              <w:rPr>
                <w:rFonts w:cs="Arial"/>
                <w:lang w:eastAsia="ja-JP"/>
              </w:rPr>
            </w:pPr>
            <w:r w:rsidRPr="00EF5447">
              <w:rPr>
                <w:rFonts w:cs="Arial"/>
                <w:lang w:eastAsia="zh-CN"/>
              </w:rPr>
              <w:t>38</w:t>
            </w:r>
          </w:p>
        </w:tc>
        <w:tc>
          <w:tcPr>
            <w:tcW w:w="2806" w:type="dxa"/>
          </w:tcPr>
          <w:p w14:paraId="7E5F0102" w14:textId="77777777" w:rsidR="00C02F52" w:rsidRPr="00EF5447" w:rsidRDefault="00C02F52" w:rsidP="006147E1">
            <w:pPr>
              <w:pStyle w:val="TAC"/>
              <w:rPr>
                <w:rFonts w:cs="Arial"/>
                <w:lang w:eastAsia="ja-JP"/>
              </w:rPr>
            </w:pPr>
            <w:r w:rsidRPr="00EF5447">
              <w:rPr>
                <w:rFonts w:cs="Arial"/>
                <w:lang w:eastAsia="zh-CN"/>
              </w:rPr>
              <w:t>0.4</w:t>
            </w:r>
          </w:p>
        </w:tc>
      </w:tr>
      <w:tr w:rsidR="00C02F52" w:rsidRPr="00EF5447" w14:paraId="1EC86DF7" w14:textId="77777777" w:rsidTr="006147E1">
        <w:trPr>
          <w:trHeight w:val="187"/>
          <w:jc w:val="center"/>
        </w:trPr>
        <w:tc>
          <w:tcPr>
            <w:tcW w:w="2155" w:type="dxa"/>
            <w:tcBorders>
              <w:top w:val="nil"/>
            </w:tcBorders>
            <w:shd w:val="clear" w:color="auto" w:fill="auto"/>
          </w:tcPr>
          <w:p w14:paraId="0506512D" w14:textId="77777777" w:rsidR="00C02F52" w:rsidRPr="00EF5447" w:rsidRDefault="00C02F52" w:rsidP="006147E1">
            <w:pPr>
              <w:pStyle w:val="TAC"/>
              <w:rPr>
                <w:rFonts w:cs="Arial"/>
              </w:rPr>
            </w:pPr>
          </w:p>
        </w:tc>
        <w:tc>
          <w:tcPr>
            <w:tcW w:w="2977" w:type="dxa"/>
          </w:tcPr>
          <w:p w14:paraId="5E64D90D" w14:textId="77777777" w:rsidR="00C02F52" w:rsidRPr="00EF5447" w:rsidRDefault="00C02F52" w:rsidP="006147E1">
            <w:pPr>
              <w:pStyle w:val="TAC"/>
              <w:rPr>
                <w:rFonts w:cs="Arial"/>
                <w:lang w:eastAsia="ja-JP"/>
              </w:rPr>
            </w:pPr>
            <w:r w:rsidRPr="00EF5447">
              <w:rPr>
                <w:rFonts w:cs="Arial"/>
                <w:lang w:eastAsia="zh-CN"/>
              </w:rPr>
              <w:t>n78</w:t>
            </w:r>
          </w:p>
        </w:tc>
        <w:tc>
          <w:tcPr>
            <w:tcW w:w="2806" w:type="dxa"/>
          </w:tcPr>
          <w:p w14:paraId="5DE7C048" w14:textId="77777777" w:rsidR="00C02F52" w:rsidRPr="00EF5447" w:rsidRDefault="00C02F52" w:rsidP="006147E1">
            <w:pPr>
              <w:pStyle w:val="TAC"/>
              <w:rPr>
                <w:rFonts w:cs="Arial"/>
                <w:lang w:eastAsia="ja-JP"/>
              </w:rPr>
            </w:pPr>
            <w:r w:rsidRPr="00EF5447">
              <w:rPr>
                <w:rFonts w:cs="Arial"/>
                <w:lang w:eastAsia="zh-CN"/>
              </w:rPr>
              <w:t>0.5</w:t>
            </w:r>
          </w:p>
        </w:tc>
      </w:tr>
      <w:tr w:rsidR="00C02F52" w:rsidRPr="00EF5447" w14:paraId="3B196EF5" w14:textId="77777777" w:rsidTr="006147E1">
        <w:trPr>
          <w:trHeight w:val="187"/>
          <w:jc w:val="center"/>
        </w:trPr>
        <w:tc>
          <w:tcPr>
            <w:tcW w:w="2155" w:type="dxa"/>
            <w:tcBorders>
              <w:bottom w:val="single" w:sz="4" w:space="0" w:color="auto"/>
            </w:tcBorders>
          </w:tcPr>
          <w:p w14:paraId="0A2F4E1D" w14:textId="77777777" w:rsidR="00C02F52" w:rsidRPr="00EF5447" w:rsidRDefault="00C02F52" w:rsidP="006147E1">
            <w:pPr>
              <w:pStyle w:val="TAC"/>
              <w:rPr>
                <w:rFonts w:cs="Arial"/>
              </w:rPr>
            </w:pPr>
            <w:r>
              <w:rPr>
                <w:rFonts w:cs="Arial"/>
              </w:rPr>
              <w:t>DC_1-20-40_n78</w:t>
            </w:r>
          </w:p>
        </w:tc>
        <w:tc>
          <w:tcPr>
            <w:tcW w:w="2977" w:type="dxa"/>
          </w:tcPr>
          <w:p w14:paraId="53D4568C" w14:textId="77777777" w:rsidR="00C02F52" w:rsidRPr="00EF5447" w:rsidRDefault="00C02F52" w:rsidP="006147E1">
            <w:pPr>
              <w:pStyle w:val="TAC"/>
              <w:rPr>
                <w:rFonts w:cs="Arial"/>
                <w:lang w:eastAsia="zh-CN"/>
              </w:rPr>
            </w:pPr>
            <w:r w:rsidRPr="00EF5447">
              <w:rPr>
                <w:rFonts w:eastAsia="Malgun Gothic" w:cs="Arial"/>
                <w:lang w:eastAsia="ko-KR"/>
              </w:rPr>
              <w:t>n78</w:t>
            </w:r>
          </w:p>
        </w:tc>
        <w:tc>
          <w:tcPr>
            <w:tcW w:w="2806" w:type="dxa"/>
          </w:tcPr>
          <w:p w14:paraId="1409128D" w14:textId="77777777" w:rsidR="00C02F52" w:rsidRPr="00EF5447" w:rsidRDefault="00C02F52" w:rsidP="006147E1">
            <w:pPr>
              <w:pStyle w:val="TAC"/>
              <w:rPr>
                <w:rFonts w:cs="Arial"/>
                <w:lang w:eastAsia="zh-CN"/>
              </w:rPr>
            </w:pPr>
            <w:r>
              <w:rPr>
                <w:rFonts w:eastAsia="Malgun Gothic" w:cs="Arial"/>
                <w:lang w:eastAsia="ko-KR"/>
              </w:rPr>
              <w:t>0.8</w:t>
            </w:r>
            <w:r>
              <w:rPr>
                <w:vertAlign w:val="superscript"/>
              </w:rPr>
              <w:t>8</w:t>
            </w:r>
          </w:p>
        </w:tc>
      </w:tr>
      <w:tr w:rsidR="00C02F52" w:rsidRPr="00EF5447" w14:paraId="2B5B32E8" w14:textId="77777777" w:rsidTr="006147E1">
        <w:trPr>
          <w:trHeight w:val="187"/>
          <w:jc w:val="center"/>
        </w:trPr>
        <w:tc>
          <w:tcPr>
            <w:tcW w:w="2155" w:type="dxa"/>
            <w:tcBorders>
              <w:bottom w:val="single" w:sz="4" w:space="0" w:color="auto"/>
            </w:tcBorders>
          </w:tcPr>
          <w:p w14:paraId="59C28EA2" w14:textId="77777777" w:rsidR="00C02F52" w:rsidRPr="00EF5447" w:rsidRDefault="00C02F52" w:rsidP="006147E1">
            <w:pPr>
              <w:pStyle w:val="TAC"/>
              <w:rPr>
                <w:rFonts w:cs="Arial"/>
              </w:rPr>
            </w:pPr>
            <w:r w:rsidRPr="00EF5447">
              <w:rPr>
                <w:rFonts w:eastAsia="Malgun Gothic" w:cs="Arial"/>
                <w:lang w:eastAsia="ko-KR"/>
              </w:rPr>
              <w:t>DC_1-20_n41-n78</w:t>
            </w:r>
          </w:p>
        </w:tc>
        <w:tc>
          <w:tcPr>
            <w:tcW w:w="2977" w:type="dxa"/>
          </w:tcPr>
          <w:p w14:paraId="17E6D0B2" w14:textId="77777777" w:rsidR="00C02F52" w:rsidRPr="00EF5447" w:rsidRDefault="00C02F52" w:rsidP="006147E1">
            <w:pPr>
              <w:pStyle w:val="TAC"/>
              <w:rPr>
                <w:rFonts w:cs="Arial"/>
                <w:lang w:eastAsia="zh-CN"/>
              </w:rPr>
            </w:pPr>
            <w:r w:rsidRPr="00EF5447">
              <w:rPr>
                <w:rFonts w:eastAsia="Malgun Gothic" w:cs="Arial"/>
                <w:lang w:eastAsia="ko-KR"/>
              </w:rPr>
              <w:t>n78</w:t>
            </w:r>
          </w:p>
        </w:tc>
        <w:tc>
          <w:tcPr>
            <w:tcW w:w="2806" w:type="dxa"/>
          </w:tcPr>
          <w:p w14:paraId="0CE0E91A" w14:textId="77777777" w:rsidR="00C02F52" w:rsidRPr="00EF5447" w:rsidRDefault="00C02F52" w:rsidP="006147E1">
            <w:pPr>
              <w:pStyle w:val="TAC"/>
              <w:rPr>
                <w:rFonts w:cs="Arial"/>
                <w:lang w:eastAsia="zh-CN"/>
              </w:rPr>
            </w:pPr>
            <w:r w:rsidRPr="00EF5447">
              <w:rPr>
                <w:rFonts w:eastAsia="Malgun Gothic" w:cs="Arial"/>
                <w:lang w:eastAsia="ko-KR"/>
              </w:rPr>
              <w:t>0.5</w:t>
            </w:r>
          </w:p>
        </w:tc>
      </w:tr>
      <w:tr w:rsidR="00C02F52" w14:paraId="40E02521" w14:textId="77777777" w:rsidTr="006147E1">
        <w:trPr>
          <w:trHeight w:val="187"/>
          <w:jc w:val="center"/>
        </w:trPr>
        <w:tc>
          <w:tcPr>
            <w:tcW w:w="2155" w:type="dxa"/>
            <w:tcBorders>
              <w:top w:val="single" w:sz="4" w:space="0" w:color="auto"/>
              <w:bottom w:val="nil"/>
            </w:tcBorders>
            <w:shd w:val="clear" w:color="auto" w:fill="auto"/>
            <w:vAlign w:val="center"/>
          </w:tcPr>
          <w:p w14:paraId="64BCCB6A" w14:textId="77777777" w:rsidR="00C02F52" w:rsidRPr="00EF5447" w:rsidRDefault="00C02F52" w:rsidP="006147E1">
            <w:pPr>
              <w:pStyle w:val="TAC"/>
              <w:rPr>
                <w:rFonts w:cs="Arial"/>
              </w:rPr>
            </w:pPr>
            <w:r w:rsidRPr="00395B06">
              <w:rPr>
                <w:rFonts w:cs="Arial"/>
                <w:lang w:val="x-none" w:eastAsia="zh-TW"/>
              </w:rPr>
              <w:t>DC_1-</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-n7</w:t>
            </w:r>
            <w:r>
              <w:rPr>
                <w:rFonts w:cs="Arial"/>
                <w:lang w:val="x-none" w:eastAsia="zh-TW"/>
              </w:rPr>
              <w:t>7</w:t>
            </w:r>
          </w:p>
        </w:tc>
        <w:tc>
          <w:tcPr>
            <w:tcW w:w="2977" w:type="dxa"/>
            <w:vAlign w:val="center"/>
          </w:tcPr>
          <w:p w14:paraId="39D4993E" w14:textId="77777777" w:rsidR="00C02F52" w:rsidRDefault="00C02F52" w:rsidP="006147E1">
            <w:pPr>
              <w:pStyle w:val="TAC"/>
            </w:pPr>
            <w:r>
              <w:rPr>
                <w:rFonts w:cs="Arial"/>
                <w:lang w:val="da-DK" w:eastAsia="zh-TW"/>
              </w:rPr>
              <w:t>1</w:t>
            </w:r>
          </w:p>
        </w:tc>
        <w:tc>
          <w:tcPr>
            <w:tcW w:w="2806" w:type="dxa"/>
            <w:vAlign w:val="center"/>
          </w:tcPr>
          <w:p w14:paraId="2C07C368" w14:textId="77777777" w:rsidR="00C02F52" w:rsidRDefault="00C02F52" w:rsidP="006147E1">
            <w:pPr>
              <w:pStyle w:val="TAC"/>
            </w:pPr>
            <w:r w:rsidRPr="002A172E">
              <w:rPr>
                <w:rFonts w:eastAsia="Yu Mincho" w:cs="Arial" w:hint="eastAsia"/>
                <w:szCs w:val="18"/>
                <w:lang w:val="en-US" w:eastAsia="ja-JP"/>
              </w:rPr>
              <w:t>0</w:t>
            </w:r>
            <w:r w:rsidRPr="002A172E">
              <w:rPr>
                <w:rFonts w:eastAsia="Yu Mincho" w:cs="Arial"/>
                <w:szCs w:val="18"/>
                <w:lang w:val="en-US" w:eastAsia="ja-JP"/>
              </w:rPr>
              <w:t>.2</w:t>
            </w:r>
          </w:p>
        </w:tc>
      </w:tr>
      <w:tr w:rsidR="00C02F52" w14:paraId="4C65A14E" w14:textId="77777777" w:rsidTr="006147E1">
        <w:trPr>
          <w:trHeight w:val="187"/>
          <w:jc w:val="center"/>
        </w:trPr>
        <w:tc>
          <w:tcPr>
            <w:tcW w:w="2155" w:type="dxa"/>
            <w:tcBorders>
              <w:top w:val="nil"/>
              <w:bottom w:val="nil"/>
            </w:tcBorders>
            <w:shd w:val="clear" w:color="auto" w:fill="auto"/>
            <w:vAlign w:val="center"/>
          </w:tcPr>
          <w:p w14:paraId="71FD2D3D" w14:textId="77777777" w:rsidR="00C02F52" w:rsidRPr="00EF5447" w:rsidRDefault="00C02F52" w:rsidP="006147E1">
            <w:pPr>
              <w:pStyle w:val="TAC"/>
              <w:rPr>
                <w:rFonts w:cs="Arial"/>
              </w:rPr>
            </w:pPr>
          </w:p>
        </w:tc>
        <w:tc>
          <w:tcPr>
            <w:tcW w:w="2977" w:type="dxa"/>
            <w:vAlign w:val="center"/>
          </w:tcPr>
          <w:p w14:paraId="18BD7D97" w14:textId="77777777" w:rsidR="00C02F52" w:rsidRDefault="00C02F52" w:rsidP="006147E1">
            <w:pPr>
              <w:pStyle w:val="TAC"/>
            </w:pPr>
            <w:r>
              <w:rPr>
                <w:rFonts w:cs="Arial"/>
                <w:lang w:val="da-DK" w:eastAsia="zh-TW"/>
              </w:rPr>
              <w:t>n28</w:t>
            </w:r>
          </w:p>
        </w:tc>
        <w:tc>
          <w:tcPr>
            <w:tcW w:w="2806" w:type="dxa"/>
          </w:tcPr>
          <w:p w14:paraId="3887CA38" w14:textId="77777777" w:rsidR="00C02F52" w:rsidRDefault="00C02F52" w:rsidP="006147E1">
            <w:pPr>
              <w:pStyle w:val="TAC"/>
            </w:pPr>
            <w:r w:rsidRPr="002A172E">
              <w:rPr>
                <w:rFonts w:eastAsia="Yu Mincho" w:cs="Arial" w:hint="eastAsia"/>
                <w:szCs w:val="18"/>
                <w:lang w:val="en-US" w:eastAsia="ja-JP"/>
              </w:rPr>
              <w:t>0</w:t>
            </w:r>
            <w:r w:rsidRPr="002A172E">
              <w:rPr>
                <w:rFonts w:eastAsia="Yu Mincho" w:cs="Arial"/>
                <w:szCs w:val="18"/>
                <w:lang w:val="en-US" w:eastAsia="ja-JP"/>
              </w:rPr>
              <w:t>.2</w:t>
            </w:r>
          </w:p>
        </w:tc>
      </w:tr>
      <w:tr w:rsidR="00C02F52" w14:paraId="4B8B9C9A" w14:textId="77777777" w:rsidTr="006147E1">
        <w:trPr>
          <w:trHeight w:val="187"/>
          <w:jc w:val="center"/>
        </w:trPr>
        <w:tc>
          <w:tcPr>
            <w:tcW w:w="2155" w:type="dxa"/>
            <w:tcBorders>
              <w:top w:val="nil"/>
              <w:bottom w:val="single" w:sz="4" w:space="0" w:color="auto"/>
            </w:tcBorders>
            <w:shd w:val="clear" w:color="auto" w:fill="auto"/>
            <w:vAlign w:val="center"/>
          </w:tcPr>
          <w:p w14:paraId="71EA1ACE" w14:textId="77777777" w:rsidR="00C02F52" w:rsidRPr="00EF5447" w:rsidRDefault="00C02F52" w:rsidP="006147E1">
            <w:pPr>
              <w:pStyle w:val="TAC"/>
              <w:rPr>
                <w:rFonts w:cs="Arial"/>
              </w:rPr>
            </w:pPr>
          </w:p>
        </w:tc>
        <w:tc>
          <w:tcPr>
            <w:tcW w:w="2977" w:type="dxa"/>
            <w:vAlign w:val="center"/>
          </w:tcPr>
          <w:p w14:paraId="3D133923" w14:textId="77777777" w:rsidR="00C02F52" w:rsidRDefault="00C02F52" w:rsidP="006147E1">
            <w:pPr>
              <w:pStyle w:val="TAC"/>
            </w:pPr>
            <w:r>
              <w:rPr>
                <w:rFonts w:cs="Arial"/>
                <w:lang w:val="x-none" w:eastAsia="zh-TW"/>
              </w:rPr>
              <w:t>n</w:t>
            </w:r>
            <w:r>
              <w:rPr>
                <w:rFonts w:cs="Arial"/>
                <w:lang w:val="da-DK" w:eastAsia="zh-TW"/>
              </w:rPr>
              <w:t>77</w:t>
            </w:r>
          </w:p>
        </w:tc>
        <w:tc>
          <w:tcPr>
            <w:tcW w:w="2806" w:type="dxa"/>
            <w:vAlign w:val="center"/>
          </w:tcPr>
          <w:p w14:paraId="2583C790" w14:textId="77777777" w:rsidR="00C02F52" w:rsidRDefault="00C02F52" w:rsidP="006147E1">
            <w:pPr>
              <w:pStyle w:val="TAC"/>
            </w:pPr>
            <w:r w:rsidRPr="002A172E">
              <w:rPr>
                <w:rFonts w:eastAsia="Yu Mincho" w:cs="Arial" w:hint="eastAsia"/>
                <w:szCs w:val="18"/>
                <w:lang w:val="en-US" w:eastAsia="ja-JP"/>
              </w:rPr>
              <w:t>0</w:t>
            </w:r>
            <w:r w:rsidRPr="002A172E">
              <w:rPr>
                <w:rFonts w:eastAsia="Yu Mincho" w:cs="Arial"/>
                <w:szCs w:val="18"/>
                <w:lang w:val="en-US" w:eastAsia="ja-JP"/>
              </w:rPr>
              <w:t>.5</w:t>
            </w:r>
          </w:p>
        </w:tc>
      </w:tr>
      <w:tr w:rsidR="00C02F52" w:rsidRPr="002A172E" w14:paraId="07E4A0F4" w14:textId="77777777" w:rsidTr="006147E1">
        <w:trPr>
          <w:trHeight w:val="187"/>
          <w:jc w:val="center"/>
        </w:trPr>
        <w:tc>
          <w:tcPr>
            <w:tcW w:w="2155" w:type="dxa"/>
            <w:tcBorders>
              <w:top w:val="single" w:sz="4" w:space="0" w:color="auto"/>
              <w:bottom w:val="nil"/>
            </w:tcBorders>
            <w:shd w:val="clear" w:color="auto" w:fill="auto"/>
            <w:vAlign w:val="center"/>
          </w:tcPr>
          <w:p w14:paraId="4603B01D" w14:textId="77777777" w:rsidR="00C02F52" w:rsidRPr="00EF5447" w:rsidRDefault="00C02F52" w:rsidP="006147E1">
            <w:pPr>
              <w:pStyle w:val="TAC"/>
              <w:rPr>
                <w:rFonts w:cs="Arial"/>
              </w:rPr>
            </w:pPr>
            <w:r w:rsidRPr="00395B06">
              <w:rPr>
                <w:rFonts w:cs="Arial"/>
                <w:lang w:val="x-none" w:eastAsia="zh-TW"/>
              </w:rPr>
              <w:t>DC_1-</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w:t>
            </w:r>
            <w:r>
              <w:rPr>
                <w:rFonts w:cs="Arial"/>
                <w:lang w:val="x-none" w:eastAsia="zh-TW"/>
              </w:rPr>
              <w:t>n78</w:t>
            </w:r>
          </w:p>
        </w:tc>
        <w:tc>
          <w:tcPr>
            <w:tcW w:w="2977" w:type="dxa"/>
            <w:vAlign w:val="center"/>
          </w:tcPr>
          <w:p w14:paraId="16881F28" w14:textId="77777777" w:rsidR="00C02F52" w:rsidRDefault="00C02F52" w:rsidP="006147E1">
            <w:pPr>
              <w:pStyle w:val="TAC"/>
              <w:rPr>
                <w:rFonts w:cs="Arial"/>
                <w:lang w:val="x-none" w:eastAsia="zh-TW"/>
              </w:rPr>
            </w:pPr>
            <w:r>
              <w:rPr>
                <w:rFonts w:cs="Arial"/>
                <w:lang w:val="da-DK" w:eastAsia="zh-TW"/>
              </w:rPr>
              <w:t>1</w:t>
            </w:r>
          </w:p>
        </w:tc>
        <w:tc>
          <w:tcPr>
            <w:tcW w:w="2806" w:type="dxa"/>
            <w:vAlign w:val="center"/>
          </w:tcPr>
          <w:p w14:paraId="7F1FF41B" w14:textId="77777777" w:rsidR="00C02F52" w:rsidRPr="002A172E" w:rsidRDefault="00C02F52" w:rsidP="006147E1">
            <w:pPr>
              <w:pStyle w:val="TAC"/>
              <w:rPr>
                <w:rFonts w:eastAsia="Yu Mincho" w:cs="Arial"/>
                <w:szCs w:val="18"/>
                <w:lang w:val="en-US" w:eastAsia="ja-JP"/>
              </w:rPr>
            </w:pPr>
            <w:r w:rsidRPr="002A172E">
              <w:rPr>
                <w:rFonts w:eastAsia="Yu Mincho" w:cs="Arial" w:hint="eastAsia"/>
                <w:szCs w:val="18"/>
                <w:lang w:val="en-US" w:eastAsia="ja-JP"/>
              </w:rPr>
              <w:t>0</w:t>
            </w:r>
            <w:r w:rsidRPr="002A172E">
              <w:rPr>
                <w:rFonts w:eastAsia="Yu Mincho" w:cs="Arial"/>
                <w:szCs w:val="18"/>
                <w:lang w:val="en-US" w:eastAsia="ja-JP"/>
              </w:rPr>
              <w:t>.2</w:t>
            </w:r>
          </w:p>
        </w:tc>
      </w:tr>
      <w:tr w:rsidR="00C02F52" w:rsidRPr="002A172E" w14:paraId="3108BD63" w14:textId="77777777" w:rsidTr="006147E1">
        <w:trPr>
          <w:trHeight w:val="187"/>
          <w:jc w:val="center"/>
        </w:trPr>
        <w:tc>
          <w:tcPr>
            <w:tcW w:w="2155" w:type="dxa"/>
            <w:tcBorders>
              <w:top w:val="nil"/>
              <w:bottom w:val="nil"/>
            </w:tcBorders>
            <w:shd w:val="clear" w:color="auto" w:fill="auto"/>
            <w:vAlign w:val="center"/>
          </w:tcPr>
          <w:p w14:paraId="68FF6EE7" w14:textId="77777777" w:rsidR="00C02F52" w:rsidRPr="00EF5447" w:rsidRDefault="00C02F52" w:rsidP="006147E1">
            <w:pPr>
              <w:pStyle w:val="TAC"/>
              <w:rPr>
                <w:rFonts w:cs="Arial"/>
              </w:rPr>
            </w:pPr>
          </w:p>
        </w:tc>
        <w:tc>
          <w:tcPr>
            <w:tcW w:w="2977" w:type="dxa"/>
            <w:vAlign w:val="center"/>
          </w:tcPr>
          <w:p w14:paraId="2A4E91F3" w14:textId="77777777" w:rsidR="00C02F52" w:rsidRDefault="00C02F52" w:rsidP="006147E1">
            <w:pPr>
              <w:pStyle w:val="TAC"/>
              <w:rPr>
                <w:rFonts w:cs="Arial"/>
                <w:lang w:val="x-none" w:eastAsia="zh-TW"/>
              </w:rPr>
            </w:pPr>
            <w:r>
              <w:rPr>
                <w:rFonts w:cs="Arial"/>
                <w:lang w:val="da-DK" w:eastAsia="zh-TW"/>
              </w:rPr>
              <w:t>n28</w:t>
            </w:r>
          </w:p>
        </w:tc>
        <w:tc>
          <w:tcPr>
            <w:tcW w:w="2806" w:type="dxa"/>
          </w:tcPr>
          <w:p w14:paraId="2341DEB0" w14:textId="77777777" w:rsidR="00C02F52" w:rsidRPr="002A172E" w:rsidRDefault="00C02F52" w:rsidP="006147E1">
            <w:pPr>
              <w:pStyle w:val="TAC"/>
              <w:rPr>
                <w:rFonts w:eastAsia="Yu Mincho" w:cs="Arial"/>
                <w:szCs w:val="18"/>
                <w:lang w:val="en-US" w:eastAsia="ja-JP"/>
              </w:rPr>
            </w:pPr>
            <w:r w:rsidRPr="002A172E">
              <w:rPr>
                <w:rFonts w:eastAsia="Yu Mincho" w:cs="Arial" w:hint="eastAsia"/>
                <w:szCs w:val="18"/>
                <w:lang w:val="en-US" w:eastAsia="ja-JP"/>
              </w:rPr>
              <w:t>0</w:t>
            </w:r>
            <w:r w:rsidRPr="002A172E">
              <w:rPr>
                <w:rFonts w:eastAsia="Yu Mincho" w:cs="Arial"/>
                <w:szCs w:val="18"/>
                <w:lang w:val="en-US" w:eastAsia="ja-JP"/>
              </w:rPr>
              <w:t>.2</w:t>
            </w:r>
          </w:p>
        </w:tc>
      </w:tr>
      <w:tr w:rsidR="00C02F52" w:rsidRPr="002A172E" w14:paraId="5C99EACB" w14:textId="77777777" w:rsidTr="006147E1">
        <w:trPr>
          <w:trHeight w:val="187"/>
          <w:jc w:val="center"/>
        </w:trPr>
        <w:tc>
          <w:tcPr>
            <w:tcW w:w="2155" w:type="dxa"/>
            <w:tcBorders>
              <w:top w:val="nil"/>
              <w:bottom w:val="single" w:sz="4" w:space="0" w:color="auto"/>
            </w:tcBorders>
            <w:shd w:val="clear" w:color="auto" w:fill="auto"/>
            <w:vAlign w:val="center"/>
          </w:tcPr>
          <w:p w14:paraId="37564254" w14:textId="77777777" w:rsidR="00C02F52" w:rsidRPr="00EF5447" w:rsidRDefault="00C02F52" w:rsidP="006147E1">
            <w:pPr>
              <w:pStyle w:val="TAC"/>
              <w:rPr>
                <w:rFonts w:cs="Arial"/>
              </w:rPr>
            </w:pPr>
          </w:p>
        </w:tc>
        <w:tc>
          <w:tcPr>
            <w:tcW w:w="2977" w:type="dxa"/>
            <w:vAlign w:val="center"/>
          </w:tcPr>
          <w:p w14:paraId="033B4F4F" w14:textId="77777777" w:rsidR="00C02F52" w:rsidRDefault="00C02F52" w:rsidP="006147E1">
            <w:pPr>
              <w:pStyle w:val="TAC"/>
              <w:rPr>
                <w:rFonts w:cs="Arial"/>
                <w:lang w:val="x-none" w:eastAsia="zh-TW"/>
              </w:rPr>
            </w:pPr>
            <w:r>
              <w:rPr>
                <w:rFonts w:cs="Arial"/>
                <w:lang w:val="x-none" w:eastAsia="zh-TW"/>
              </w:rPr>
              <w:t>n78</w:t>
            </w:r>
          </w:p>
        </w:tc>
        <w:tc>
          <w:tcPr>
            <w:tcW w:w="2806" w:type="dxa"/>
            <w:vAlign w:val="center"/>
          </w:tcPr>
          <w:p w14:paraId="155E456C" w14:textId="77777777" w:rsidR="00C02F52" w:rsidRPr="002A172E" w:rsidRDefault="00C02F52" w:rsidP="006147E1">
            <w:pPr>
              <w:pStyle w:val="TAC"/>
              <w:rPr>
                <w:rFonts w:eastAsia="Yu Mincho" w:cs="Arial"/>
                <w:szCs w:val="18"/>
                <w:lang w:val="en-US" w:eastAsia="ja-JP"/>
              </w:rPr>
            </w:pPr>
            <w:r w:rsidRPr="002A172E">
              <w:rPr>
                <w:rFonts w:eastAsia="Yu Mincho" w:cs="Arial" w:hint="eastAsia"/>
                <w:szCs w:val="18"/>
                <w:lang w:val="en-US" w:eastAsia="ja-JP"/>
              </w:rPr>
              <w:t>0</w:t>
            </w:r>
            <w:r w:rsidRPr="002A172E">
              <w:rPr>
                <w:rFonts w:eastAsia="Yu Mincho" w:cs="Arial"/>
                <w:szCs w:val="18"/>
                <w:lang w:val="en-US" w:eastAsia="ja-JP"/>
              </w:rPr>
              <w:t>.5</w:t>
            </w:r>
          </w:p>
        </w:tc>
      </w:tr>
      <w:tr w:rsidR="00C02F52" w:rsidRPr="002A172E" w14:paraId="6C92919F" w14:textId="77777777" w:rsidTr="006147E1">
        <w:trPr>
          <w:trHeight w:val="187"/>
          <w:jc w:val="center"/>
        </w:trPr>
        <w:tc>
          <w:tcPr>
            <w:tcW w:w="2155" w:type="dxa"/>
            <w:tcBorders>
              <w:top w:val="single" w:sz="4" w:space="0" w:color="auto"/>
              <w:bottom w:val="nil"/>
            </w:tcBorders>
            <w:shd w:val="clear" w:color="auto" w:fill="auto"/>
            <w:vAlign w:val="center"/>
          </w:tcPr>
          <w:p w14:paraId="17D1652F" w14:textId="77777777" w:rsidR="00C02F52" w:rsidRPr="00EF5447" w:rsidRDefault="00C02F52" w:rsidP="006147E1">
            <w:pPr>
              <w:pStyle w:val="TAC"/>
              <w:rPr>
                <w:rFonts w:cs="Arial"/>
              </w:rPr>
            </w:pPr>
            <w:r w:rsidRPr="00395B06">
              <w:rPr>
                <w:rFonts w:cs="Arial"/>
                <w:lang w:val="x-none" w:eastAsia="zh-TW"/>
              </w:rPr>
              <w:t>DC_1-</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w:t>
            </w:r>
            <w:r>
              <w:rPr>
                <w:rFonts w:cs="Arial"/>
                <w:lang w:val="x-none" w:eastAsia="zh-TW"/>
              </w:rPr>
              <w:t>n79</w:t>
            </w:r>
          </w:p>
        </w:tc>
        <w:tc>
          <w:tcPr>
            <w:tcW w:w="2977" w:type="dxa"/>
            <w:vAlign w:val="center"/>
          </w:tcPr>
          <w:p w14:paraId="57238414" w14:textId="77777777" w:rsidR="00C02F52" w:rsidRDefault="00C02F52" w:rsidP="006147E1">
            <w:pPr>
              <w:pStyle w:val="TAC"/>
              <w:rPr>
                <w:rFonts w:cs="Arial"/>
                <w:lang w:val="x-none" w:eastAsia="zh-TW"/>
              </w:rPr>
            </w:pPr>
            <w:r>
              <w:rPr>
                <w:rFonts w:cs="Arial"/>
                <w:lang w:val="da-DK" w:eastAsia="zh-TW"/>
              </w:rPr>
              <w:t>1</w:t>
            </w:r>
          </w:p>
        </w:tc>
        <w:tc>
          <w:tcPr>
            <w:tcW w:w="2806" w:type="dxa"/>
            <w:vAlign w:val="center"/>
          </w:tcPr>
          <w:p w14:paraId="088EE277" w14:textId="77777777" w:rsidR="00C02F52" w:rsidRPr="002A172E" w:rsidRDefault="00C02F52" w:rsidP="006147E1">
            <w:pPr>
              <w:pStyle w:val="TAC"/>
              <w:rPr>
                <w:rFonts w:eastAsia="Yu Mincho" w:cs="Arial"/>
                <w:szCs w:val="18"/>
                <w:lang w:val="en-US" w:eastAsia="ja-JP"/>
              </w:rPr>
            </w:pPr>
            <w:r>
              <w:rPr>
                <w:rFonts w:eastAsia="Yu Mincho" w:cs="Arial" w:hint="eastAsia"/>
                <w:szCs w:val="18"/>
                <w:lang w:val="en-US" w:eastAsia="ja-JP"/>
              </w:rPr>
              <w:t>0</w:t>
            </w:r>
            <w:r>
              <w:rPr>
                <w:rFonts w:eastAsia="Yu Mincho" w:cs="Arial"/>
                <w:szCs w:val="18"/>
                <w:lang w:val="en-US" w:eastAsia="ja-JP"/>
              </w:rPr>
              <w:t>.3</w:t>
            </w:r>
          </w:p>
        </w:tc>
      </w:tr>
      <w:tr w:rsidR="00C02F52" w:rsidRPr="002A172E" w14:paraId="61EEFB1E" w14:textId="77777777" w:rsidTr="006147E1">
        <w:trPr>
          <w:trHeight w:val="187"/>
          <w:jc w:val="center"/>
        </w:trPr>
        <w:tc>
          <w:tcPr>
            <w:tcW w:w="2155" w:type="dxa"/>
            <w:tcBorders>
              <w:top w:val="nil"/>
              <w:bottom w:val="nil"/>
            </w:tcBorders>
            <w:shd w:val="clear" w:color="auto" w:fill="auto"/>
            <w:vAlign w:val="center"/>
          </w:tcPr>
          <w:p w14:paraId="4DE968E9" w14:textId="77777777" w:rsidR="00C02F52" w:rsidRPr="00EF5447" w:rsidRDefault="00C02F52" w:rsidP="006147E1">
            <w:pPr>
              <w:pStyle w:val="TAC"/>
              <w:rPr>
                <w:rFonts w:cs="Arial"/>
              </w:rPr>
            </w:pPr>
          </w:p>
        </w:tc>
        <w:tc>
          <w:tcPr>
            <w:tcW w:w="2977" w:type="dxa"/>
            <w:vAlign w:val="center"/>
          </w:tcPr>
          <w:p w14:paraId="0E6A9F12" w14:textId="77777777" w:rsidR="00C02F52" w:rsidRDefault="00C02F52" w:rsidP="006147E1">
            <w:pPr>
              <w:pStyle w:val="TAC"/>
              <w:rPr>
                <w:rFonts w:cs="Arial"/>
                <w:lang w:val="x-none" w:eastAsia="zh-TW"/>
              </w:rPr>
            </w:pPr>
            <w:r>
              <w:rPr>
                <w:rFonts w:cs="Arial"/>
                <w:lang w:val="da-DK" w:eastAsia="zh-TW"/>
              </w:rPr>
              <w:t>n28</w:t>
            </w:r>
          </w:p>
        </w:tc>
        <w:tc>
          <w:tcPr>
            <w:tcW w:w="2806" w:type="dxa"/>
          </w:tcPr>
          <w:p w14:paraId="2B6522A6" w14:textId="77777777" w:rsidR="00C02F52" w:rsidRPr="002A172E" w:rsidRDefault="00C02F52" w:rsidP="006147E1">
            <w:pPr>
              <w:pStyle w:val="TAC"/>
              <w:rPr>
                <w:rFonts w:eastAsia="Yu Mincho" w:cs="Arial"/>
                <w:szCs w:val="18"/>
                <w:lang w:val="en-US" w:eastAsia="ja-JP"/>
              </w:rPr>
            </w:pPr>
            <w:r w:rsidRPr="00C63DFB">
              <w:rPr>
                <w:rFonts w:eastAsia="Yu Mincho" w:cs="Arial" w:hint="eastAsia"/>
                <w:szCs w:val="18"/>
                <w:lang w:val="en-US" w:eastAsia="ja-JP"/>
              </w:rPr>
              <w:t>0</w:t>
            </w:r>
            <w:r w:rsidRPr="00C63DFB">
              <w:rPr>
                <w:rFonts w:eastAsia="Yu Mincho" w:cs="Arial"/>
                <w:szCs w:val="18"/>
                <w:lang w:val="en-US" w:eastAsia="ja-JP"/>
              </w:rPr>
              <w:t>.3</w:t>
            </w:r>
          </w:p>
        </w:tc>
      </w:tr>
      <w:tr w:rsidR="00C02F52" w:rsidRPr="00EF5447" w14:paraId="2EE5A6A9" w14:textId="77777777" w:rsidTr="006147E1">
        <w:trPr>
          <w:trHeight w:val="187"/>
          <w:jc w:val="center"/>
        </w:trPr>
        <w:tc>
          <w:tcPr>
            <w:tcW w:w="2155" w:type="dxa"/>
            <w:tcBorders>
              <w:bottom w:val="nil"/>
            </w:tcBorders>
            <w:shd w:val="clear" w:color="auto" w:fill="auto"/>
          </w:tcPr>
          <w:p w14:paraId="28248C4F" w14:textId="77777777" w:rsidR="00C02F52" w:rsidRPr="00EF5447" w:rsidRDefault="00C02F52" w:rsidP="006147E1">
            <w:pPr>
              <w:pStyle w:val="TAC"/>
              <w:rPr>
                <w:rFonts w:cs="Arial"/>
              </w:rPr>
            </w:pPr>
            <w:r w:rsidRPr="00EF5447">
              <w:rPr>
                <w:rFonts w:cs="Arial"/>
              </w:rPr>
              <w:t>DC_</w:t>
            </w:r>
            <w:r w:rsidRPr="00EF5447">
              <w:rPr>
                <w:rFonts w:cs="Arial"/>
                <w:lang w:eastAsia="ja-JP"/>
              </w:rPr>
              <w:t>1-21-42_n77</w:t>
            </w:r>
          </w:p>
        </w:tc>
        <w:tc>
          <w:tcPr>
            <w:tcW w:w="2977" w:type="dxa"/>
          </w:tcPr>
          <w:p w14:paraId="1D278772" w14:textId="77777777" w:rsidR="00C02F52" w:rsidRPr="00EF5447" w:rsidRDefault="00C02F52" w:rsidP="006147E1">
            <w:pPr>
              <w:pStyle w:val="TAC"/>
              <w:rPr>
                <w:rFonts w:cs="Arial"/>
              </w:rPr>
            </w:pPr>
            <w:r w:rsidRPr="00EF5447">
              <w:rPr>
                <w:rFonts w:cs="Arial"/>
                <w:lang w:eastAsia="ja-JP"/>
              </w:rPr>
              <w:t>1</w:t>
            </w:r>
          </w:p>
        </w:tc>
        <w:tc>
          <w:tcPr>
            <w:tcW w:w="2806" w:type="dxa"/>
          </w:tcPr>
          <w:p w14:paraId="1083E49A" w14:textId="77777777" w:rsidR="00C02F52" w:rsidRPr="00EF5447" w:rsidRDefault="00C02F52" w:rsidP="006147E1">
            <w:pPr>
              <w:pStyle w:val="TAC"/>
              <w:rPr>
                <w:rFonts w:cs="Arial"/>
              </w:rPr>
            </w:pPr>
            <w:r w:rsidRPr="00EF5447">
              <w:rPr>
                <w:rFonts w:cs="Arial"/>
                <w:lang w:eastAsia="ja-JP"/>
              </w:rPr>
              <w:t>0.2</w:t>
            </w:r>
          </w:p>
        </w:tc>
      </w:tr>
      <w:tr w:rsidR="00C02F52" w:rsidRPr="00EF5447" w14:paraId="710ED737" w14:textId="77777777" w:rsidTr="006147E1">
        <w:trPr>
          <w:trHeight w:val="187"/>
          <w:jc w:val="center"/>
        </w:trPr>
        <w:tc>
          <w:tcPr>
            <w:tcW w:w="2155" w:type="dxa"/>
            <w:tcBorders>
              <w:top w:val="nil"/>
              <w:bottom w:val="nil"/>
            </w:tcBorders>
            <w:shd w:val="clear" w:color="auto" w:fill="auto"/>
          </w:tcPr>
          <w:p w14:paraId="3B377C82" w14:textId="77777777" w:rsidR="00C02F52" w:rsidRPr="00EF5447" w:rsidRDefault="00C02F52" w:rsidP="006147E1">
            <w:pPr>
              <w:pStyle w:val="TAC"/>
              <w:rPr>
                <w:rFonts w:cs="Arial"/>
              </w:rPr>
            </w:pPr>
          </w:p>
        </w:tc>
        <w:tc>
          <w:tcPr>
            <w:tcW w:w="2977" w:type="dxa"/>
          </w:tcPr>
          <w:p w14:paraId="5AB05C45" w14:textId="77777777" w:rsidR="00C02F52" w:rsidRPr="00EF5447" w:rsidRDefault="00C02F52" w:rsidP="006147E1">
            <w:pPr>
              <w:pStyle w:val="TAC"/>
              <w:rPr>
                <w:rFonts w:cs="Arial"/>
                <w:lang w:eastAsia="zh-CN"/>
              </w:rPr>
            </w:pPr>
            <w:r w:rsidRPr="00EF5447">
              <w:rPr>
                <w:rFonts w:cs="Arial"/>
                <w:lang w:eastAsia="ja-JP"/>
              </w:rPr>
              <w:t>42</w:t>
            </w:r>
          </w:p>
        </w:tc>
        <w:tc>
          <w:tcPr>
            <w:tcW w:w="2806" w:type="dxa"/>
          </w:tcPr>
          <w:p w14:paraId="3AD0A320" w14:textId="77777777" w:rsidR="00C02F52" w:rsidRPr="00EF5447" w:rsidRDefault="00C02F52" w:rsidP="006147E1">
            <w:pPr>
              <w:pStyle w:val="TAC"/>
              <w:rPr>
                <w:rFonts w:cs="Arial"/>
                <w:lang w:eastAsia="zh-CN"/>
              </w:rPr>
            </w:pPr>
            <w:r w:rsidRPr="00EF5447">
              <w:rPr>
                <w:rFonts w:cs="Arial"/>
                <w:lang w:eastAsia="ja-JP"/>
              </w:rPr>
              <w:t>0.5</w:t>
            </w:r>
          </w:p>
        </w:tc>
      </w:tr>
      <w:tr w:rsidR="00C02F52" w:rsidRPr="00EF5447" w14:paraId="0A8F4906" w14:textId="77777777" w:rsidTr="006147E1">
        <w:trPr>
          <w:trHeight w:val="187"/>
          <w:jc w:val="center"/>
        </w:trPr>
        <w:tc>
          <w:tcPr>
            <w:tcW w:w="2155" w:type="dxa"/>
            <w:tcBorders>
              <w:top w:val="nil"/>
              <w:bottom w:val="single" w:sz="4" w:space="0" w:color="auto"/>
            </w:tcBorders>
            <w:shd w:val="clear" w:color="auto" w:fill="auto"/>
          </w:tcPr>
          <w:p w14:paraId="61635BF4" w14:textId="77777777" w:rsidR="00C02F52" w:rsidRPr="00EF5447" w:rsidRDefault="00C02F52" w:rsidP="006147E1">
            <w:pPr>
              <w:pStyle w:val="TAC"/>
              <w:rPr>
                <w:rFonts w:cs="Arial"/>
              </w:rPr>
            </w:pPr>
          </w:p>
        </w:tc>
        <w:tc>
          <w:tcPr>
            <w:tcW w:w="2977" w:type="dxa"/>
          </w:tcPr>
          <w:p w14:paraId="3BCB8CF6" w14:textId="77777777" w:rsidR="00C02F52" w:rsidRPr="00EF5447" w:rsidRDefault="00C02F52" w:rsidP="006147E1">
            <w:pPr>
              <w:pStyle w:val="TAC"/>
              <w:rPr>
                <w:rFonts w:cs="Arial"/>
              </w:rPr>
            </w:pPr>
            <w:r w:rsidRPr="00EF5447">
              <w:rPr>
                <w:rFonts w:cs="Arial"/>
                <w:lang w:eastAsia="ja-JP"/>
              </w:rPr>
              <w:t>n77</w:t>
            </w:r>
          </w:p>
        </w:tc>
        <w:tc>
          <w:tcPr>
            <w:tcW w:w="2806" w:type="dxa"/>
          </w:tcPr>
          <w:p w14:paraId="0AEB93BC" w14:textId="77777777" w:rsidR="00C02F52" w:rsidRPr="00EF5447" w:rsidRDefault="00C02F52" w:rsidP="006147E1">
            <w:pPr>
              <w:pStyle w:val="TAC"/>
              <w:rPr>
                <w:rFonts w:cs="Arial"/>
              </w:rPr>
            </w:pPr>
            <w:r w:rsidRPr="00EF5447">
              <w:rPr>
                <w:rFonts w:cs="Arial"/>
                <w:lang w:eastAsia="ja-JP"/>
              </w:rPr>
              <w:t>0.5</w:t>
            </w:r>
          </w:p>
        </w:tc>
      </w:tr>
      <w:tr w:rsidR="00C02F52" w:rsidRPr="00EF5447" w14:paraId="775FFD90" w14:textId="77777777" w:rsidTr="006147E1">
        <w:trPr>
          <w:trHeight w:val="187"/>
          <w:jc w:val="center"/>
        </w:trPr>
        <w:tc>
          <w:tcPr>
            <w:tcW w:w="2155" w:type="dxa"/>
            <w:tcBorders>
              <w:bottom w:val="nil"/>
            </w:tcBorders>
            <w:shd w:val="clear" w:color="auto" w:fill="auto"/>
          </w:tcPr>
          <w:p w14:paraId="35F127B9" w14:textId="77777777" w:rsidR="00C02F52" w:rsidRPr="00EF5447" w:rsidRDefault="00C02F52" w:rsidP="006147E1">
            <w:pPr>
              <w:pStyle w:val="TAC"/>
              <w:rPr>
                <w:rFonts w:cs="Arial"/>
              </w:rPr>
            </w:pPr>
            <w:r w:rsidRPr="00EF5447">
              <w:rPr>
                <w:rFonts w:cs="Arial"/>
              </w:rPr>
              <w:t>DC_</w:t>
            </w:r>
            <w:r w:rsidRPr="00EF5447">
              <w:rPr>
                <w:rFonts w:cs="Arial"/>
                <w:lang w:eastAsia="ja-JP"/>
              </w:rPr>
              <w:t>1-21-42_n78</w:t>
            </w:r>
          </w:p>
        </w:tc>
        <w:tc>
          <w:tcPr>
            <w:tcW w:w="2977" w:type="dxa"/>
          </w:tcPr>
          <w:p w14:paraId="7F8DB50D" w14:textId="77777777" w:rsidR="00C02F52" w:rsidRPr="00EF5447" w:rsidRDefault="00C02F52" w:rsidP="006147E1">
            <w:pPr>
              <w:pStyle w:val="TAC"/>
              <w:rPr>
                <w:rFonts w:cs="Arial"/>
              </w:rPr>
            </w:pPr>
            <w:r w:rsidRPr="00EF5447">
              <w:rPr>
                <w:rFonts w:cs="Arial"/>
                <w:lang w:eastAsia="ja-JP"/>
              </w:rPr>
              <w:t>42</w:t>
            </w:r>
          </w:p>
        </w:tc>
        <w:tc>
          <w:tcPr>
            <w:tcW w:w="2806" w:type="dxa"/>
          </w:tcPr>
          <w:p w14:paraId="7A67B38C" w14:textId="77777777" w:rsidR="00C02F52" w:rsidRPr="00EF5447" w:rsidRDefault="00C02F52" w:rsidP="006147E1">
            <w:pPr>
              <w:pStyle w:val="TAC"/>
              <w:rPr>
                <w:rFonts w:cs="Arial"/>
              </w:rPr>
            </w:pPr>
            <w:r w:rsidRPr="00EF5447">
              <w:rPr>
                <w:rFonts w:cs="Arial"/>
                <w:lang w:eastAsia="ja-JP"/>
              </w:rPr>
              <w:t>0.5</w:t>
            </w:r>
          </w:p>
        </w:tc>
      </w:tr>
      <w:tr w:rsidR="00C02F52" w:rsidRPr="00EF5447" w14:paraId="646AADDD" w14:textId="77777777" w:rsidTr="006147E1">
        <w:trPr>
          <w:trHeight w:val="187"/>
          <w:jc w:val="center"/>
        </w:trPr>
        <w:tc>
          <w:tcPr>
            <w:tcW w:w="2155" w:type="dxa"/>
            <w:tcBorders>
              <w:top w:val="nil"/>
            </w:tcBorders>
            <w:shd w:val="clear" w:color="auto" w:fill="auto"/>
          </w:tcPr>
          <w:p w14:paraId="388F7952" w14:textId="77777777" w:rsidR="00C02F52" w:rsidRPr="00EF5447" w:rsidRDefault="00C02F52" w:rsidP="006147E1">
            <w:pPr>
              <w:pStyle w:val="TAC"/>
              <w:rPr>
                <w:rFonts w:cs="Arial"/>
              </w:rPr>
            </w:pPr>
          </w:p>
        </w:tc>
        <w:tc>
          <w:tcPr>
            <w:tcW w:w="2977" w:type="dxa"/>
          </w:tcPr>
          <w:p w14:paraId="732E09F0" w14:textId="77777777" w:rsidR="00C02F52" w:rsidRPr="00EF5447" w:rsidRDefault="00C02F52" w:rsidP="006147E1">
            <w:pPr>
              <w:pStyle w:val="TAC"/>
              <w:rPr>
                <w:rFonts w:cs="Arial"/>
              </w:rPr>
            </w:pPr>
            <w:r w:rsidRPr="00EF5447">
              <w:rPr>
                <w:rFonts w:cs="Arial"/>
                <w:lang w:eastAsia="ja-JP"/>
              </w:rPr>
              <w:t>n78</w:t>
            </w:r>
          </w:p>
        </w:tc>
        <w:tc>
          <w:tcPr>
            <w:tcW w:w="2806" w:type="dxa"/>
          </w:tcPr>
          <w:p w14:paraId="48404382" w14:textId="77777777" w:rsidR="00C02F52" w:rsidRPr="00EF5447" w:rsidRDefault="00C02F52" w:rsidP="006147E1">
            <w:pPr>
              <w:pStyle w:val="TAC"/>
              <w:rPr>
                <w:rFonts w:cs="Arial"/>
              </w:rPr>
            </w:pPr>
            <w:r w:rsidRPr="00EF5447">
              <w:rPr>
                <w:rFonts w:cs="Arial"/>
                <w:lang w:eastAsia="ja-JP"/>
              </w:rPr>
              <w:t>0.5</w:t>
            </w:r>
          </w:p>
        </w:tc>
      </w:tr>
      <w:tr w:rsidR="00C02F52" w:rsidRPr="00EF5447" w14:paraId="485CB061" w14:textId="77777777" w:rsidTr="006147E1">
        <w:trPr>
          <w:trHeight w:val="187"/>
          <w:jc w:val="center"/>
        </w:trPr>
        <w:tc>
          <w:tcPr>
            <w:tcW w:w="2155" w:type="dxa"/>
          </w:tcPr>
          <w:p w14:paraId="6B9CD6BE" w14:textId="77777777" w:rsidR="00C02F52" w:rsidRPr="00EF5447" w:rsidRDefault="00C02F52" w:rsidP="006147E1">
            <w:pPr>
              <w:pStyle w:val="TAC"/>
              <w:rPr>
                <w:rFonts w:cs="Arial"/>
              </w:rPr>
            </w:pPr>
            <w:r w:rsidRPr="00EF5447">
              <w:rPr>
                <w:rFonts w:cs="Arial"/>
              </w:rPr>
              <w:t>DC_</w:t>
            </w:r>
            <w:r w:rsidRPr="00EF5447">
              <w:rPr>
                <w:rFonts w:cs="Arial"/>
                <w:lang w:eastAsia="ja-JP"/>
              </w:rPr>
              <w:t>1-21-42_n79</w:t>
            </w:r>
          </w:p>
        </w:tc>
        <w:tc>
          <w:tcPr>
            <w:tcW w:w="2977" w:type="dxa"/>
          </w:tcPr>
          <w:p w14:paraId="7AE72098" w14:textId="77777777" w:rsidR="00C02F52" w:rsidRPr="00EF5447" w:rsidRDefault="00C02F52" w:rsidP="006147E1">
            <w:pPr>
              <w:pStyle w:val="TAC"/>
              <w:rPr>
                <w:rFonts w:cs="Arial"/>
              </w:rPr>
            </w:pPr>
            <w:r w:rsidRPr="00EF5447">
              <w:rPr>
                <w:rFonts w:cs="Arial"/>
                <w:lang w:eastAsia="ja-JP"/>
              </w:rPr>
              <w:t>42</w:t>
            </w:r>
          </w:p>
        </w:tc>
        <w:tc>
          <w:tcPr>
            <w:tcW w:w="2806" w:type="dxa"/>
          </w:tcPr>
          <w:p w14:paraId="0FDA64E0" w14:textId="77777777" w:rsidR="00C02F52" w:rsidRPr="00EF5447" w:rsidRDefault="00C02F52" w:rsidP="006147E1">
            <w:pPr>
              <w:pStyle w:val="TAC"/>
              <w:rPr>
                <w:rFonts w:cs="Arial"/>
              </w:rPr>
            </w:pPr>
            <w:r w:rsidRPr="00EF5447">
              <w:rPr>
                <w:rFonts w:cs="Arial"/>
                <w:lang w:eastAsia="ja-JP"/>
              </w:rPr>
              <w:t>0.5</w:t>
            </w:r>
          </w:p>
        </w:tc>
      </w:tr>
      <w:tr w:rsidR="00C02F52" w:rsidRPr="00EF5447" w14:paraId="0EF4F88B" w14:textId="77777777" w:rsidTr="006147E1">
        <w:trPr>
          <w:trHeight w:val="187"/>
          <w:jc w:val="center"/>
        </w:trPr>
        <w:tc>
          <w:tcPr>
            <w:tcW w:w="2155" w:type="dxa"/>
          </w:tcPr>
          <w:p w14:paraId="26E74C43" w14:textId="77777777" w:rsidR="00C02F52" w:rsidRPr="00EF5447" w:rsidRDefault="00C02F52" w:rsidP="006147E1">
            <w:pPr>
              <w:pStyle w:val="TAC"/>
              <w:rPr>
                <w:rFonts w:cs="Arial"/>
              </w:rPr>
            </w:pPr>
            <w:r w:rsidRPr="00EF5447">
              <w:rPr>
                <w:rFonts w:cs="Arial"/>
                <w:szCs w:val="18"/>
                <w:lang w:eastAsia="ja-JP"/>
              </w:rPr>
              <w:t>DC_1-21_n77-n79</w:t>
            </w:r>
          </w:p>
        </w:tc>
        <w:tc>
          <w:tcPr>
            <w:tcW w:w="2977" w:type="dxa"/>
          </w:tcPr>
          <w:p w14:paraId="126563B6" w14:textId="77777777" w:rsidR="00C02F52" w:rsidRPr="00EF5447" w:rsidRDefault="00C02F52" w:rsidP="006147E1">
            <w:pPr>
              <w:pStyle w:val="TAC"/>
              <w:rPr>
                <w:rFonts w:cs="Arial"/>
                <w:lang w:eastAsia="ja-JP"/>
              </w:rPr>
            </w:pPr>
            <w:r w:rsidRPr="00EF5447">
              <w:rPr>
                <w:lang w:eastAsia="ja-JP"/>
              </w:rPr>
              <w:t>n77</w:t>
            </w:r>
          </w:p>
        </w:tc>
        <w:tc>
          <w:tcPr>
            <w:tcW w:w="2806" w:type="dxa"/>
          </w:tcPr>
          <w:p w14:paraId="56AEE787" w14:textId="77777777" w:rsidR="00C02F52" w:rsidRPr="00EF5447" w:rsidRDefault="00C02F52" w:rsidP="006147E1">
            <w:pPr>
              <w:pStyle w:val="TAC"/>
              <w:rPr>
                <w:rFonts w:cs="Arial"/>
                <w:lang w:eastAsia="ja-JP"/>
              </w:rPr>
            </w:pPr>
            <w:r w:rsidRPr="00EF5447">
              <w:rPr>
                <w:rFonts w:eastAsia="Yu Mincho" w:cs="Arial"/>
                <w:lang w:eastAsia="ja-JP"/>
              </w:rPr>
              <w:t>0.5</w:t>
            </w:r>
          </w:p>
        </w:tc>
      </w:tr>
      <w:tr w:rsidR="00C02F52" w:rsidRPr="00EF5447" w14:paraId="7CFAB20A" w14:textId="77777777" w:rsidTr="006147E1">
        <w:trPr>
          <w:trHeight w:val="187"/>
          <w:jc w:val="center"/>
        </w:trPr>
        <w:tc>
          <w:tcPr>
            <w:tcW w:w="2155" w:type="dxa"/>
            <w:tcBorders>
              <w:bottom w:val="single" w:sz="4" w:space="0" w:color="auto"/>
            </w:tcBorders>
          </w:tcPr>
          <w:p w14:paraId="66EF9F72" w14:textId="77777777" w:rsidR="00C02F52" w:rsidRPr="00EF5447" w:rsidRDefault="00C02F52" w:rsidP="006147E1">
            <w:pPr>
              <w:pStyle w:val="TAC"/>
              <w:rPr>
                <w:rFonts w:cs="Arial"/>
              </w:rPr>
            </w:pPr>
            <w:r w:rsidRPr="00EF5447">
              <w:rPr>
                <w:rFonts w:cs="Arial"/>
                <w:szCs w:val="18"/>
                <w:lang w:eastAsia="ja-JP"/>
              </w:rPr>
              <w:t>DC_1-21_n78-n79</w:t>
            </w:r>
          </w:p>
        </w:tc>
        <w:tc>
          <w:tcPr>
            <w:tcW w:w="2977" w:type="dxa"/>
          </w:tcPr>
          <w:p w14:paraId="11C4C60A" w14:textId="77777777" w:rsidR="00C02F52" w:rsidRPr="00EF5447" w:rsidRDefault="00C02F52" w:rsidP="006147E1">
            <w:pPr>
              <w:pStyle w:val="TAC"/>
              <w:rPr>
                <w:rFonts w:cs="Arial"/>
                <w:lang w:eastAsia="ja-JP"/>
              </w:rPr>
            </w:pPr>
            <w:r w:rsidRPr="00EF5447">
              <w:rPr>
                <w:lang w:eastAsia="ja-JP"/>
              </w:rPr>
              <w:t>n78</w:t>
            </w:r>
          </w:p>
        </w:tc>
        <w:tc>
          <w:tcPr>
            <w:tcW w:w="2806" w:type="dxa"/>
          </w:tcPr>
          <w:p w14:paraId="44EE1725" w14:textId="77777777" w:rsidR="00C02F52" w:rsidRPr="00EF5447" w:rsidRDefault="00C02F52" w:rsidP="006147E1">
            <w:pPr>
              <w:pStyle w:val="TAC"/>
              <w:rPr>
                <w:rFonts w:cs="Arial"/>
                <w:lang w:eastAsia="ja-JP"/>
              </w:rPr>
            </w:pPr>
            <w:r w:rsidRPr="00EF5447">
              <w:rPr>
                <w:rFonts w:eastAsia="Yu Mincho" w:cs="Arial"/>
                <w:lang w:eastAsia="ja-JP"/>
              </w:rPr>
              <w:t>0.5</w:t>
            </w:r>
          </w:p>
        </w:tc>
      </w:tr>
      <w:tr w:rsidR="00C02F52" w:rsidRPr="00EF5447" w14:paraId="0E086960" w14:textId="77777777" w:rsidTr="006147E1">
        <w:trPr>
          <w:trHeight w:val="187"/>
          <w:jc w:val="center"/>
        </w:trPr>
        <w:tc>
          <w:tcPr>
            <w:tcW w:w="2155" w:type="dxa"/>
            <w:tcBorders>
              <w:bottom w:val="nil"/>
            </w:tcBorders>
            <w:shd w:val="clear" w:color="auto" w:fill="auto"/>
          </w:tcPr>
          <w:p w14:paraId="388D3467" w14:textId="77777777" w:rsidR="00C02F52" w:rsidRPr="00EF5447" w:rsidRDefault="00C02F52" w:rsidP="006147E1">
            <w:pPr>
              <w:pStyle w:val="TAC"/>
              <w:rPr>
                <w:rFonts w:cs="Arial"/>
                <w:szCs w:val="18"/>
                <w:lang w:eastAsia="ja-JP"/>
              </w:rPr>
            </w:pPr>
            <w:r w:rsidRPr="00EF5447">
              <w:rPr>
                <w:rFonts w:eastAsia="MS Mincho" w:cs="Arial"/>
                <w:bCs/>
                <w:szCs w:val="18"/>
              </w:rPr>
              <w:t>DC_1-28_n3-n77</w:t>
            </w:r>
          </w:p>
        </w:tc>
        <w:tc>
          <w:tcPr>
            <w:tcW w:w="2977" w:type="dxa"/>
          </w:tcPr>
          <w:p w14:paraId="1C20162E" w14:textId="77777777" w:rsidR="00C02F52" w:rsidRPr="00EF5447" w:rsidRDefault="00C02F52" w:rsidP="006147E1">
            <w:pPr>
              <w:pStyle w:val="TAC"/>
              <w:rPr>
                <w:lang w:eastAsia="ja-JP"/>
              </w:rPr>
            </w:pPr>
            <w:r w:rsidRPr="00EF5447">
              <w:rPr>
                <w:lang w:eastAsia="zh-CN"/>
              </w:rPr>
              <w:t>1</w:t>
            </w:r>
          </w:p>
        </w:tc>
        <w:tc>
          <w:tcPr>
            <w:tcW w:w="2806" w:type="dxa"/>
          </w:tcPr>
          <w:p w14:paraId="15FFB67C" w14:textId="77777777" w:rsidR="00C02F52" w:rsidRPr="00EF5447" w:rsidRDefault="00C02F52" w:rsidP="006147E1">
            <w:pPr>
              <w:pStyle w:val="TAC"/>
              <w:rPr>
                <w:rFonts w:eastAsia="Yu Mincho" w:cs="Arial"/>
                <w:lang w:eastAsia="ja-JP"/>
              </w:rPr>
            </w:pPr>
            <w:r w:rsidRPr="00EF5447">
              <w:rPr>
                <w:lang w:eastAsia="zh-CN"/>
              </w:rPr>
              <w:t>0.2</w:t>
            </w:r>
          </w:p>
        </w:tc>
      </w:tr>
      <w:tr w:rsidR="00C02F52" w:rsidRPr="00EF5447" w14:paraId="1612C3FE" w14:textId="77777777" w:rsidTr="006147E1">
        <w:trPr>
          <w:trHeight w:val="187"/>
          <w:jc w:val="center"/>
        </w:trPr>
        <w:tc>
          <w:tcPr>
            <w:tcW w:w="2155" w:type="dxa"/>
            <w:tcBorders>
              <w:top w:val="nil"/>
              <w:bottom w:val="nil"/>
            </w:tcBorders>
            <w:shd w:val="clear" w:color="auto" w:fill="auto"/>
          </w:tcPr>
          <w:p w14:paraId="73BF2F6F" w14:textId="77777777" w:rsidR="00C02F52" w:rsidRPr="00EF5447" w:rsidRDefault="00C02F52" w:rsidP="006147E1">
            <w:pPr>
              <w:pStyle w:val="TAC"/>
              <w:rPr>
                <w:rFonts w:cs="Arial"/>
                <w:szCs w:val="18"/>
                <w:lang w:eastAsia="ja-JP"/>
              </w:rPr>
            </w:pPr>
          </w:p>
        </w:tc>
        <w:tc>
          <w:tcPr>
            <w:tcW w:w="2977" w:type="dxa"/>
          </w:tcPr>
          <w:p w14:paraId="088BB1EF" w14:textId="77777777" w:rsidR="00C02F52" w:rsidRPr="00EF5447" w:rsidRDefault="00C02F52" w:rsidP="006147E1">
            <w:pPr>
              <w:pStyle w:val="TAC"/>
              <w:rPr>
                <w:lang w:eastAsia="ja-JP"/>
              </w:rPr>
            </w:pPr>
            <w:r w:rsidRPr="00EF5447">
              <w:rPr>
                <w:lang w:eastAsia="zh-CN"/>
              </w:rPr>
              <w:t>28</w:t>
            </w:r>
          </w:p>
        </w:tc>
        <w:tc>
          <w:tcPr>
            <w:tcW w:w="2806" w:type="dxa"/>
          </w:tcPr>
          <w:p w14:paraId="7235D3FF" w14:textId="77777777" w:rsidR="00C02F52" w:rsidRPr="00EF5447" w:rsidRDefault="00C02F52" w:rsidP="006147E1">
            <w:pPr>
              <w:pStyle w:val="TAC"/>
              <w:rPr>
                <w:rFonts w:eastAsia="Yu Mincho" w:cs="Arial"/>
                <w:lang w:eastAsia="ja-JP"/>
              </w:rPr>
            </w:pPr>
            <w:r w:rsidRPr="00EF5447">
              <w:rPr>
                <w:lang w:eastAsia="zh-CN"/>
              </w:rPr>
              <w:t>0.2</w:t>
            </w:r>
          </w:p>
        </w:tc>
      </w:tr>
      <w:tr w:rsidR="00C02F52" w:rsidRPr="00EF5447" w14:paraId="23334E54" w14:textId="77777777" w:rsidTr="006147E1">
        <w:trPr>
          <w:trHeight w:val="187"/>
          <w:jc w:val="center"/>
        </w:trPr>
        <w:tc>
          <w:tcPr>
            <w:tcW w:w="2155" w:type="dxa"/>
            <w:tcBorders>
              <w:top w:val="nil"/>
              <w:bottom w:val="nil"/>
            </w:tcBorders>
            <w:shd w:val="clear" w:color="auto" w:fill="auto"/>
          </w:tcPr>
          <w:p w14:paraId="68F59F8B" w14:textId="77777777" w:rsidR="00C02F52" w:rsidRPr="00EF5447" w:rsidRDefault="00C02F52" w:rsidP="006147E1">
            <w:pPr>
              <w:pStyle w:val="TAC"/>
              <w:rPr>
                <w:rFonts w:cs="Arial"/>
                <w:szCs w:val="18"/>
                <w:lang w:eastAsia="ja-JP"/>
              </w:rPr>
            </w:pPr>
          </w:p>
        </w:tc>
        <w:tc>
          <w:tcPr>
            <w:tcW w:w="2977" w:type="dxa"/>
          </w:tcPr>
          <w:p w14:paraId="31F68125" w14:textId="77777777" w:rsidR="00C02F52" w:rsidRPr="00EF5447" w:rsidRDefault="00C02F52" w:rsidP="006147E1">
            <w:pPr>
              <w:pStyle w:val="TAC"/>
              <w:rPr>
                <w:lang w:eastAsia="ja-JP"/>
              </w:rPr>
            </w:pPr>
            <w:r w:rsidRPr="00EF5447">
              <w:rPr>
                <w:lang w:eastAsia="zh-CN"/>
              </w:rPr>
              <w:t>n3</w:t>
            </w:r>
          </w:p>
        </w:tc>
        <w:tc>
          <w:tcPr>
            <w:tcW w:w="2806" w:type="dxa"/>
          </w:tcPr>
          <w:p w14:paraId="58C546A0" w14:textId="77777777" w:rsidR="00C02F52" w:rsidRPr="00EF5447" w:rsidRDefault="00C02F52" w:rsidP="006147E1">
            <w:pPr>
              <w:pStyle w:val="TAC"/>
              <w:rPr>
                <w:rFonts w:eastAsia="Yu Mincho" w:cs="Arial"/>
                <w:lang w:eastAsia="ja-JP"/>
              </w:rPr>
            </w:pPr>
            <w:r w:rsidRPr="00EF5447">
              <w:rPr>
                <w:lang w:eastAsia="zh-CN"/>
              </w:rPr>
              <w:t>0.2</w:t>
            </w:r>
          </w:p>
        </w:tc>
      </w:tr>
      <w:tr w:rsidR="00C02F52" w:rsidRPr="00EF5447" w14:paraId="24C2713D" w14:textId="77777777" w:rsidTr="006147E1">
        <w:trPr>
          <w:trHeight w:val="187"/>
          <w:jc w:val="center"/>
        </w:trPr>
        <w:tc>
          <w:tcPr>
            <w:tcW w:w="2155" w:type="dxa"/>
            <w:tcBorders>
              <w:top w:val="nil"/>
              <w:bottom w:val="single" w:sz="4" w:space="0" w:color="auto"/>
            </w:tcBorders>
            <w:shd w:val="clear" w:color="auto" w:fill="auto"/>
          </w:tcPr>
          <w:p w14:paraId="0250BD11" w14:textId="77777777" w:rsidR="00C02F52" w:rsidRPr="00EF5447" w:rsidRDefault="00C02F52" w:rsidP="006147E1">
            <w:pPr>
              <w:pStyle w:val="TAC"/>
              <w:rPr>
                <w:rFonts w:cs="Arial"/>
                <w:szCs w:val="18"/>
                <w:lang w:eastAsia="ja-JP"/>
              </w:rPr>
            </w:pPr>
          </w:p>
        </w:tc>
        <w:tc>
          <w:tcPr>
            <w:tcW w:w="2977" w:type="dxa"/>
          </w:tcPr>
          <w:p w14:paraId="6E71F2C4" w14:textId="77777777" w:rsidR="00C02F52" w:rsidRPr="00EF5447" w:rsidRDefault="00C02F52" w:rsidP="006147E1">
            <w:pPr>
              <w:pStyle w:val="TAC"/>
              <w:rPr>
                <w:lang w:eastAsia="ja-JP"/>
              </w:rPr>
            </w:pPr>
            <w:r w:rsidRPr="00EF5447">
              <w:rPr>
                <w:rFonts w:eastAsia="MS Mincho"/>
                <w:lang w:eastAsia="ja-JP"/>
              </w:rPr>
              <w:t>n7</w:t>
            </w:r>
            <w:r w:rsidRPr="00EF5447">
              <w:rPr>
                <w:lang w:eastAsia="zh-CN"/>
              </w:rPr>
              <w:t>7</w:t>
            </w:r>
          </w:p>
        </w:tc>
        <w:tc>
          <w:tcPr>
            <w:tcW w:w="2806" w:type="dxa"/>
          </w:tcPr>
          <w:p w14:paraId="247B2EE3" w14:textId="77777777" w:rsidR="00C02F52" w:rsidRPr="00EF5447" w:rsidRDefault="00C02F52" w:rsidP="006147E1">
            <w:pPr>
              <w:pStyle w:val="TAC"/>
              <w:rPr>
                <w:rFonts w:eastAsia="Yu Mincho" w:cs="Arial"/>
                <w:lang w:eastAsia="ja-JP"/>
              </w:rPr>
            </w:pPr>
            <w:r w:rsidRPr="00EF5447">
              <w:rPr>
                <w:lang w:eastAsia="zh-CN"/>
              </w:rPr>
              <w:t>0.5</w:t>
            </w:r>
          </w:p>
        </w:tc>
      </w:tr>
      <w:tr w:rsidR="00C02F52" w:rsidRPr="00EF5447" w14:paraId="4F910BB0" w14:textId="77777777" w:rsidTr="006147E1">
        <w:trPr>
          <w:trHeight w:val="187"/>
          <w:jc w:val="center"/>
        </w:trPr>
        <w:tc>
          <w:tcPr>
            <w:tcW w:w="2155" w:type="dxa"/>
            <w:tcBorders>
              <w:bottom w:val="nil"/>
            </w:tcBorders>
            <w:shd w:val="clear" w:color="auto" w:fill="auto"/>
          </w:tcPr>
          <w:p w14:paraId="527F0288" w14:textId="77777777" w:rsidR="00C02F52" w:rsidRPr="00EF5447" w:rsidRDefault="00C02F52" w:rsidP="006147E1">
            <w:pPr>
              <w:pStyle w:val="TAC"/>
              <w:rPr>
                <w:rFonts w:cs="Arial"/>
                <w:szCs w:val="18"/>
              </w:rPr>
            </w:pPr>
            <w:r w:rsidRPr="00EF5447">
              <w:rPr>
                <w:rFonts w:cs="Arial"/>
                <w:bCs/>
                <w:szCs w:val="18"/>
              </w:rPr>
              <w:lastRenderedPageBreak/>
              <w:t>DC_1-28_n3-n78</w:t>
            </w:r>
          </w:p>
        </w:tc>
        <w:tc>
          <w:tcPr>
            <w:tcW w:w="2977" w:type="dxa"/>
          </w:tcPr>
          <w:p w14:paraId="6D90FF49" w14:textId="77777777" w:rsidR="00C02F52" w:rsidRPr="00EF5447" w:rsidRDefault="00C02F52" w:rsidP="006147E1">
            <w:pPr>
              <w:pStyle w:val="TAC"/>
              <w:rPr>
                <w:rFonts w:cs="Arial"/>
                <w:szCs w:val="18"/>
                <w:lang w:eastAsia="ja-JP"/>
              </w:rPr>
            </w:pPr>
            <w:r w:rsidRPr="00EF5447">
              <w:rPr>
                <w:rFonts w:cs="Arial"/>
                <w:szCs w:val="18"/>
                <w:lang w:eastAsia="ja-JP"/>
              </w:rPr>
              <w:t>1</w:t>
            </w:r>
          </w:p>
        </w:tc>
        <w:tc>
          <w:tcPr>
            <w:tcW w:w="2806" w:type="dxa"/>
          </w:tcPr>
          <w:p w14:paraId="6E9E723A" w14:textId="77777777" w:rsidR="00C02F52" w:rsidRPr="00EF5447" w:rsidRDefault="00C02F52" w:rsidP="006147E1">
            <w:pPr>
              <w:pStyle w:val="TAC"/>
              <w:rPr>
                <w:rFonts w:cs="Arial"/>
                <w:szCs w:val="18"/>
                <w:lang w:eastAsia="ja-JP"/>
              </w:rPr>
            </w:pPr>
            <w:r w:rsidRPr="00EF5447">
              <w:rPr>
                <w:rFonts w:eastAsia="Yu Mincho" w:cs="Arial"/>
                <w:szCs w:val="18"/>
                <w:lang w:eastAsia="ja-JP"/>
              </w:rPr>
              <w:t>0.2</w:t>
            </w:r>
          </w:p>
        </w:tc>
      </w:tr>
      <w:tr w:rsidR="00C02F52" w:rsidRPr="00EF5447" w14:paraId="3422104D" w14:textId="77777777" w:rsidTr="006147E1">
        <w:trPr>
          <w:trHeight w:val="187"/>
          <w:jc w:val="center"/>
        </w:trPr>
        <w:tc>
          <w:tcPr>
            <w:tcW w:w="2155" w:type="dxa"/>
            <w:tcBorders>
              <w:top w:val="nil"/>
              <w:bottom w:val="nil"/>
            </w:tcBorders>
            <w:shd w:val="clear" w:color="auto" w:fill="auto"/>
          </w:tcPr>
          <w:p w14:paraId="0A7A3914" w14:textId="77777777" w:rsidR="00C02F52" w:rsidRPr="00EF5447" w:rsidRDefault="00C02F52" w:rsidP="006147E1">
            <w:pPr>
              <w:pStyle w:val="TAC"/>
              <w:rPr>
                <w:rFonts w:cs="Arial"/>
                <w:szCs w:val="18"/>
              </w:rPr>
            </w:pPr>
          </w:p>
        </w:tc>
        <w:tc>
          <w:tcPr>
            <w:tcW w:w="2977" w:type="dxa"/>
          </w:tcPr>
          <w:p w14:paraId="0DEC7B73" w14:textId="77777777" w:rsidR="00C02F52" w:rsidRPr="00EF5447" w:rsidRDefault="00C02F52" w:rsidP="006147E1">
            <w:pPr>
              <w:pStyle w:val="TAC"/>
              <w:rPr>
                <w:rFonts w:cs="Arial"/>
                <w:szCs w:val="18"/>
                <w:lang w:eastAsia="ja-JP"/>
              </w:rPr>
            </w:pPr>
            <w:r w:rsidRPr="00EF5447">
              <w:rPr>
                <w:rFonts w:cs="Arial"/>
                <w:szCs w:val="18"/>
                <w:lang w:eastAsia="ja-JP"/>
              </w:rPr>
              <w:t>28</w:t>
            </w:r>
          </w:p>
        </w:tc>
        <w:tc>
          <w:tcPr>
            <w:tcW w:w="2806" w:type="dxa"/>
          </w:tcPr>
          <w:p w14:paraId="4448B3AF" w14:textId="77777777" w:rsidR="00C02F52" w:rsidRPr="00EF5447" w:rsidRDefault="00C02F52" w:rsidP="006147E1">
            <w:pPr>
              <w:pStyle w:val="TAC"/>
              <w:rPr>
                <w:rFonts w:cs="Arial"/>
                <w:szCs w:val="18"/>
                <w:lang w:eastAsia="ja-JP"/>
              </w:rPr>
            </w:pPr>
            <w:r w:rsidRPr="00EF5447">
              <w:rPr>
                <w:rFonts w:cs="Arial"/>
                <w:szCs w:val="18"/>
                <w:lang w:eastAsia="ja-JP"/>
              </w:rPr>
              <w:t>0.2</w:t>
            </w:r>
          </w:p>
        </w:tc>
      </w:tr>
      <w:tr w:rsidR="00C02F52" w:rsidRPr="00EF5447" w14:paraId="5C3AF26C" w14:textId="77777777" w:rsidTr="006147E1">
        <w:trPr>
          <w:trHeight w:val="187"/>
          <w:jc w:val="center"/>
        </w:trPr>
        <w:tc>
          <w:tcPr>
            <w:tcW w:w="2155" w:type="dxa"/>
            <w:tcBorders>
              <w:top w:val="nil"/>
              <w:bottom w:val="nil"/>
            </w:tcBorders>
            <w:shd w:val="clear" w:color="auto" w:fill="auto"/>
          </w:tcPr>
          <w:p w14:paraId="19D817A4" w14:textId="77777777" w:rsidR="00C02F52" w:rsidRPr="00EF5447" w:rsidRDefault="00C02F52" w:rsidP="006147E1">
            <w:pPr>
              <w:pStyle w:val="TAC"/>
              <w:rPr>
                <w:rFonts w:cs="Arial"/>
                <w:szCs w:val="18"/>
              </w:rPr>
            </w:pPr>
          </w:p>
        </w:tc>
        <w:tc>
          <w:tcPr>
            <w:tcW w:w="2977" w:type="dxa"/>
          </w:tcPr>
          <w:p w14:paraId="120FB4DD" w14:textId="77777777" w:rsidR="00C02F52" w:rsidRPr="00EF5447" w:rsidRDefault="00C02F52" w:rsidP="006147E1">
            <w:pPr>
              <w:pStyle w:val="TAC"/>
              <w:rPr>
                <w:rFonts w:cs="Arial"/>
                <w:szCs w:val="18"/>
                <w:lang w:eastAsia="ja-JP"/>
              </w:rPr>
            </w:pPr>
            <w:r w:rsidRPr="00EF5447">
              <w:rPr>
                <w:rFonts w:cs="Arial"/>
                <w:szCs w:val="18"/>
                <w:lang w:eastAsia="zh-CN"/>
              </w:rPr>
              <w:t>n3</w:t>
            </w:r>
          </w:p>
        </w:tc>
        <w:tc>
          <w:tcPr>
            <w:tcW w:w="2806" w:type="dxa"/>
          </w:tcPr>
          <w:p w14:paraId="7F9A444B" w14:textId="77777777" w:rsidR="00C02F52" w:rsidRPr="00EF5447" w:rsidRDefault="00C02F52" w:rsidP="006147E1">
            <w:pPr>
              <w:pStyle w:val="TAC"/>
              <w:rPr>
                <w:rFonts w:cs="Arial"/>
                <w:szCs w:val="18"/>
                <w:lang w:eastAsia="ja-JP"/>
              </w:rPr>
            </w:pPr>
            <w:r w:rsidRPr="00EF5447">
              <w:rPr>
                <w:rFonts w:cs="Arial"/>
                <w:lang w:eastAsia="ja-JP"/>
              </w:rPr>
              <w:t>0.2</w:t>
            </w:r>
          </w:p>
        </w:tc>
      </w:tr>
      <w:tr w:rsidR="00C02F52" w:rsidRPr="00EF5447" w14:paraId="29A3A262" w14:textId="77777777" w:rsidTr="006147E1">
        <w:trPr>
          <w:trHeight w:val="187"/>
          <w:jc w:val="center"/>
        </w:trPr>
        <w:tc>
          <w:tcPr>
            <w:tcW w:w="2155" w:type="dxa"/>
            <w:tcBorders>
              <w:top w:val="nil"/>
              <w:bottom w:val="single" w:sz="4" w:space="0" w:color="auto"/>
            </w:tcBorders>
            <w:shd w:val="clear" w:color="auto" w:fill="auto"/>
          </w:tcPr>
          <w:p w14:paraId="5C72F8C4" w14:textId="77777777" w:rsidR="00C02F52" w:rsidRPr="00EF5447" w:rsidRDefault="00C02F52" w:rsidP="006147E1">
            <w:pPr>
              <w:pStyle w:val="TAC"/>
              <w:rPr>
                <w:rFonts w:cs="Arial"/>
                <w:szCs w:val="18"/>
              </w:rPr>
            </w:pPr>
          </w:p>
        </w:tc>
        <w:tc>
          <w:tcPr>
            <w:tcW w:w="2977" w:type="dxa"/>
          </w:tcPr>
          <w:p w14:paraId="41BE67BF" w14:textId="77777777" w:rsidR="00C02F52" w:rsidRPr="00EF5447" w:rsidRDefault="00C02F52" w:rsidP="006147E1">
            <w:pPr>
              <w:pStyle w:val="TAC"/>
              <w:rPr>
                <w:rFonts w:cs="Arial"/>
                <w:szCs w:val="18"/>
                <w:lang w:eastAsia="ja-JP"/>
              </w:rPr>
            </w:pPr>
            <w:r w:rsidRPr="00EF5447">
              <w:rPr>
                <w:rFonts w:cs="Arial"/>
                <w:szCs w:val="18"/>
                <w:lang w:eastAsia="ja-JP"/>
              </w:rPr>
              <w:t>n78</w:t>
            </w:r>
          </w:p>
        </w:tc>
        <w:tc>
          <w:tcPr>
            <w:tcW w:w="2806" w:type="dxa"/>
          </w:tcPr>
          <w:p w14:paraId="409EDD7C" w14:textId="77777777" w:rsidR="00C02F52" w:rsidRPr="00EF5447" w:rsidRDefault="00C02F52" w:rsidP="006147E1">
            <w:pPr>
              <w:pStyle w:val="TAC"/>
              <w:rPr>
                <w:rFonts w:cs="Arial"/>
                <w:szCs w:val="18"/>
                <w:lang w:eastAsia="ja-JP"/>
              </w:rPr>
            </w:pPr>
            <w:r w:rsidRPr="00EF5447">
              <w:rPr>
                <w:rFonts w:cs="Arial"/>
                <w:lang w:eastAsia="ja-JP"/>
              </w:rPr>
              <w:t>0.5</w:t>
            </w:r>
          </w:p>
        </w:tc>
      </w:tr>
      <w:tr w:rsidR="00C02F52" w:rsidRPr="00EF5447" w14:paraId="4588511F" w14:textId="77777777" w:rsidTr="006147E1">
        <w:trPr>
          <w:trHeight w:val="187"/>
          <w:jc w:val="center"/>
        </w:trPr>
        <w:tc>
          <w:tcPr>
            <w:tcW w:w="2155" w:type="dxa"/>
            <w:tcBorders>
              <w:bottom w:val="nil"/>
            </w:tcBorders>
            <w:shd w:val="clear" w:color="auto" w:fill="auto"/>
          </w:tcPr>
          <w:p w14:paraId="05995642" w14:textId="77777777" w:rsidR="00C02F52" w:rsidRPr="00EF5447" w:rsidRDefault="00C02F52" w:rsidP="006147E1">
            <w:pPr>
              <w:pStyle w:val="TAC"/>
              <w:rPr>
                <w:rFonts w:eastAsia="Malgun Gothic" w:cs="Arial"/>
                <w:szCs w:val="18"/>
                <w:lang w:eastAsia="ko-KR"/>
              </w:rPr>
            </w:pPr>
            <w:r w:rsidRPr="00EF5447">
              <w:rPr>
                <w:rFonts w:eastAsia="Malgun Gothic" w:cs="Arial"/>
                <w:szCs w:val="18"/>
                <w:lang w:eastAsia="ko-KR"/>
              </w:rPr>
              <w:t>DC_1-28_n7-n78</w:t>
            </w:r>
          </w:p>
        </w:tc>
        <w:tc>
          <w:tcPr>
            <w:tcW w:w="2977" w:type="dxa"/>
          </w:tcPr>
          <w:p w14:paraId="668ECE7B" w14:textId="77777777" w:rsidR="00C02F52" w:rsidRPr="00EF5447" w:rsidRDefault="00C02F52" w:rsidP="006147E1">
            <w:pPr>
              <w:pStyle w:val="TAC"/>
              <w:rPr>
                <w:rFonts w:eastAsia="Malgun Gothic" w:cs="Arial"/>
                <w:szCs w:val="18"/>
                <w:lang w:eastAsia="ko-KR"/>
              </w:rPr>
            </w:pPr>
            <w:r w:rsidRPr="00EF5447">
              <w:rPr>
                <w:rFonts w:eastAsia="Malgun Gothic" w:cs="Arial"/>
                <w:szCs w:val="18"/>
                <w:lang w:eastAsia="ko-KR"/>
              </w:rPr>
              <w:t>1</w:t>
            </w:r>
          </w:p>
        </w:tc>
        <w:tc>
          <w:tcPr>
            <w:tcW w:w="2806" w:type="dxa"/>
          </w:tcPr>
          <w:p w14:paraId="0F9440D8" w14:textId="77777777" w:rsidR="00C02F52" w:rsidRPr="00EF5447" w:rsidRDefault="00C02F52" w:rsidP="006147E1">
            <w:pPr>
              <w:pStyle w:val="TAC"/>
              <w:rPr>
                <w:rFonts w:cs="Arial"/>
                <w:lang w:eastAsia="ja-JP"/>
              </w:rPr>
            </w:pPr>
            <w:r w:rsidRPr="00EF5447">
              <w:rPr>
                <w:rFonts w:eastAsia="Malgun Gothic" w:cs="Arial"/>
                <w:szCs w:val="18"/>
                <w:lang w:eastAsia="ko-KR"/>
              </w:rPr>
              <w:t>0.2</w:t>
            </w:r>
          </w:p>
        </w:tc>
      </w:tr>
      <w:tr w:rsidR="00C02F52" w:rsidRPr="00EF5447" w14:paraId="5BEE5235" w14:textId="77777777" w:rsidTr="006147E1">
        <w:trPr>
          <w:trHeight w:val="187"/>
          <w:jc w:val="center"/>
        </w:trPr>
        <w:tc>
          <w:tcPr>
            <w:tcW w:w="2155" w:type="dxa"/>
            <w:tcBorders>
              <w:top w:val="nil"/>
              <w:bottom w:val="nil"/>
            </w:tcBorders>
            <w:shd w:val="clear" w:color="auto" w:fill="auto"/>
          </w:tcPr>
          <w:p w14:paraId="199CE403" w14:textId="77777777" w:rsidR="00C02F52" w:rsidRPr="00EF5447" w:rsidRDefault="00C02F52" w:rsidP="006147E1">
            <w:pPr>
              <w:pStyle w:val="TAC"/>
              <w:rPr>
                <w:rFonts w:eastAsia="Malgun Gothic" w:cs="Arial"/>
                <w:szCs w:val="18"/>
                <w:lang w:eastAsia="ko-KR"/>
              </w:rPr>
            </w:pPr>
          </w:p>
        </w:tc>
        <w:tc>
          <w:tcPr>
            <w:tcW w:w="2977" w:type="dxa"/>
          </w:tcPr>
          <w:p w14:paraId="32E40116" w14:textId="77777777" w:rsidR="00C02F52" w:rsidRPr="00EF5447" w:rsidRDefault="00C02F52" w:rsidP="006147E1">
            <w:pPr>
              <w:pStyle w:val="TAC"/>
              <w:rPr>
                <w:rFonts w:eastAsia="Malgun Gothic" w:cs="Arial"/>
                <w:szCs w:val="18"/>
                <w:lang w:eastAsia="ko-KR"/>
              </w:rPr>
            </w:pPr>
            <w:r w:rsidRPr="00EF5447">
              <w:rPr>
                <w:rFonts w:eastAsia="Malgun Gothic" w:cs="Arial"/>
                <w:szCs w:val="18"/>
                <w:lang w:eastAsia="ko-KR"/>
              </w:rPr>
              <w:t>28</w:t>
            </w:r>
          </w:p>
        </w:tc>
        <w:tc>
          <w:tcPr>
            <w:tcW w:w="2806" w:type="dxa"/>
          </w:tcPr>
          <w:p w14:paraId="700A7318" w14:textId="77777777" w:rsidR="00C02F52" w:rsidRPr="00EF5447" w:rsidRDefault="00C02F52" w:rsidP="006147E1">
            <w:pPr>
              <w:pStyle w:val="TAC"/>
              <w:rPr>
                <w:rFonts w:cs="Arial"/>
                <w:lang w:eastAsia="ja-JP"/>
              </w:rPr>
            </w:pPr>
            <w:r w:rsidRPr="00EF5447">
              <w:rPr>
                <w:rFonts w:eastAsia="Malgun Gothic" w:cs="Arial"/>
                <w:szCs w:val="18"/>
                <w:lang w:eastAsia="ko-KR"/>
              </w:rPr>
              <w:t>0.2</w:t>
            </w:r>
          </w:p>
        </w:tc>
      </w:tr>
      <w:tr w:rsidR="00C02F52" w:rsidRPr="00EF5447" w14:paraId="6D0E9DD7" w14:textId="77777777" w:rsidTr="006147E1">
        <w:trPr>
          <w:trHeight w:val="187"/>
          <w:jc w:val="center"/>
        </w:trPr>
        <w:tc>
          <w:tcPr>
            <w:tcW w:w="2155" w:type="dxa"/>
            <w:tcBorders>
              <w:top w:val="nil"/>
              <w:bottom w:val="nil"/>
            </w:tcBorders>
            <w:shd w:val="clear" w:color="auto" w:fill="auto"/>
          </w:tcPr>
          <w:p w14:paraId="60D4AA12" w14:textId="77777777" w:rsidR="00C02F52" w:rsidRPr="00EF5447" w:rsidRDefault="00C02F52" w:rsidP="006147E1">
            <w:pPr>
              <w:pStyle w:val="TAC"/>
              <w:rPr>
                <w:rFonts w:eastAsia="Malgun Gothic" w:cs="Arial"/>
                <w:szCs w:val="18"/>
                <w:lang w:eastAsia="ko-KR"/>
              </w:rPr>
            </w:pPr>
          </w:p>
        </w:tc>
        <w:tc>
          <w:tcPr>
            <w:tcW w:w="2977" w:type="dxa"/>
          </w:tcPr>
          <w:p w14:paraId="598D672E" w14:textId="77777777" w:rsidR="00C02F52" w:rsidRPr="00EF5447" w:rsidRDefault="00C02F52" w:rsidP="006147E1">
            <w:pPr>
              <w:pStyle w:val="TAC"/>
              <w:rPr>
                <w:rFonts w:eastAsia="Malgun Gothic" w:cs="Arial"/>
                <w:szCs w:val="18"/>
                <w:lang w:eastAsia="ko-KR"/>
              </w:rPr>
            </w:pPr>
            <w:r w:rsidRPr="00EF5447">
              <w:rPr>
                <w:rFonts w:eastAsia="Malgun Gothic" w:cs="Arial"/>
                <w:szCs w:val="18"/>
                <w:lang w:eastAsia="ko-KR"/>
              </w:rPr>
              <w:t>n7</w:t>
            </w:r>
          </w:p>
        </w:tc>
        <w:tc>
          <w:tcPr>
            <w:tcW w:w="2806" w:type="dxa"/>
          </w:tcPr>
          <w:p w14:paraId="20BC261B" w14:textId="77777777" w:rsidR="00C02F52" w:rsidRPr="00EF5447" w:rsidRDefault="00C02F52" w:rsidP="006147E1">
            <w:pPr>
              <w:pStyle w:val="TAC"/>
              <w:rPr>
                <w:rFonts w:cs="Arial"/>
                <w:lang w:eastAsia="ja-JP"/>
              </w:rPr>
            </w:pPr>
            <w:r w:rsidRPr="00EF5447">
              <w:rPr>
                <w:rFonts w:eastAsia="Malgun Gothic" w:cs="Arial"/>
                <w:szCs w:val="18"/>
                <w:lang w:eastAsia="ko-KR"/>
              </w:rPr>
              <w:t>0.2</w:t>
            </w:r>
          </w:p>
        </w:tc>
      </w:tr>
      <w:tr w:rsidR="00C02F52" w:rsidRPr="00EF5447" w14:paraId="50CE5CBC" w14:textId="77777777" w:rsidTr="006147E1">
        <w:trPr>
          <w:trHeight w:val="187"/>
          <w:jc w:val="center"/>
        </w:trPr>
        <w:tc>
          <w:tcPr>
            <w:tcW w:w="2155" w:type="dxa"/>
            <w:tcBorders>
              <w:top w:val="nil"/>
              <w:bottom w:val="single" w:sz="4" w:space="0" w:color="auto"/>
            </w:tcBorders>
            <w:shd w:val="clear" w:color="auto" w:fill="auto"/>
          </w:tcPr>
          <w:p w14:paraId="64CA3E9C" w14:textId="77777777" w:rsidR="00C02F52" w:rsidRPr="00EF5447" w:rsidRDefault="00C02F52" w:rsidP="006147E1">
            <w:pPr>
              <w:pStyle w:val="TAC"/>
              <w:rPr>
                <w:rFonts w:eastAsia="Malgun Gothic" w:cs="Arial"/>
                <w:szCs w:val="18"/>
                <w:lang w:eastAsia="ko-KR"/>
              </w:rPr>
            </w:pPr>
          </w:p>
        </w:tc>
        <w:tc>
          <w:tcPr>
            <w:tcW w:w="2977" w:type="dxa"/>
          </w:tcPr>
          <w:p w14:paraId="3DD0CA1A" w14:textId="77777777" w:rsidR="00C02F52" w:rsidRPr="00EF5447" w:rsidRDefault="00C02F52" w:rsidP="006147E1">
            <w:pPr>
              <w:pStyle w:val="TAC"/>
              <w:rPr>
                <w:rFonts w:eastAsia="Malgun Gothic" w:cs="Arial"/>
                <w:szCs w:val="18"/>
                <w:lang w:eastAsia="ko-KR"/>
              </w:rPr>
            </w:pPr>
            <w:r w:rsidRPr="00EF5447">
              <w:rPr>
                <w:rFonts w:cs="Arial"/>
                <w:szCs w:val="18"/>
                <w:lang w:eastAsia="ja-JP"/>
              </w:rPr>
              <w:t>n78</w:t>
            </w:r>
          </w:p>
        </w:tc>
        <w:tc>
          <w:tcPr>
            <w:tcW w:w="2806" w:type="dxa"/>
          </w:tcPr>
          <w:p w14:paraId="0DE622B6" w14:textId="77777777" w:rsidR="00C02F52" w:rsidRPr="00EF5447" w:rsidRDefault="00C02F52" w:rsidP="006147E1">
            <w:pPr>
              <w:pStyle w:val="TAC"/>
              <w:rPr>
                <w:rFonts w:cs="Arial"/>
                <w:lang w:eastAsia="ja-JP"/>
              </w:rPr>
            </w:pPr>
            <w:r w:rsidRPr="00EF5447">
              <w:rPr>
                <w:rFonts w:eastAsia="Malgun Gothic" w:cs="Arial"/>
                <w:szCs w:val="18"/>
                <w:lang w:eastAsia="ko-KR"/>
              </w:rPr>
              <w:t>0.5</w:t>
            </w:r>
          </w:p>
        </w:tc>
      </w:tr>
      <w:tr w:rsidR="00C02F52" w:rsidRPr="00EF5447" w14:paraId="440F58F5" w14:textId="77777777" w:rsidTr="006147E1">
        <w:trPr>
          <w:trHeight w:val="187"/>
          <w:jc w:val="center"/>
        </w:trPr>
        <w:tc>
          <w:tcPr>
            <w:tcW w:w="2155" w:type="dxa"/>
            <w:tcBorders>
              <w:bottom w:val="single" w:sz="4" w:space="0" w:color="auto"/>
            </w:tcBorders>
          </w:tcPr>
          <w:p w14:paraId="17C8701E" w14:textId="77777777" w:rsidR="00C02F52" w:rsidRPr="00EF5447" w:rsidRDefault="00C02F52" w:rsidP="006147E1">
            <w:pPr>
              <w:pStyle w:val="TAC"/>
              <w:rPr>
                <w:rFonts w:cs="Arial"/>
              </w:rPr>
            </w:pPr>
            <w:r>
              <w:t>DC_1-28-32</w:t>
            </w:r>
            <w:r w:rsidRPr="00940479">
              <w:t>_n</w:t>
            </w:r>
            <w:r>
              <w:rPr>
                <w:lang w:val="fi-FI"/>
              </w:rPr>
              <w:t>3</w:t>
            </w:r>
          </w:p>
        </w:tc>
        <w:tc>
          <w:tcPr>
            <w:tcW w:w="2977" w:type="dxa"/>
          </w:tcPr>
          <w:p w14:paraId="7F81DDE0" w14:textId="77777777" w:rsidR="00C02F52" w:rsidRPr="00EF5447" w:rsidRDefault="00C02F52" w:rsidP="006147E1">
            <w:pPr>
              <w:pStyle w:val="TAC"/>
              <w:rPr>
                <w:rFonts w:cs="Arial"/>
                <w:lang w:eastAsia="ja-JP"/>
              </w:rPr>
            </w:pPr>
            <w:r>
              <w:rPr>
                <w:rFonts w:eastAsia="Malgun Gothic" w:cs="Arial"/>
                <w:lang w:eastAsia="ko-KR"/>
              </w:rPr>
              <w:t>28</w:t>
            </w:r>
          </w:p>
        </w:tc>
        <w:tc>
          <w:tcPr>
            <w:tcW w:w="2806" w:type="dxa"/>
          </w:tcPr>
          <w:p w14:paraId="3429D64F" w14:textId="77777777" w:rsidR="00C02F52" w:rsidRPr="00EF5447" w:rsidRDefault="00C02F52" w:rsidP="006147E1">
            <w:pPr>
              <w:pStyle w:val="TAC"/>
              <w:rPr>
                <w:rFonts w:cs="Arial"/>
                <w:lang w:eastAsia="ja-JP"/>
              </w:rPr>
            </w:pPr>
            <w:r>
              <w:rPr>
                <w:rFonts w:eastAsia="Malgun Gothic" w:cs="Arial"/>
                <w:lang w:eastAsia="ko-KR"/>
              </w:rPr>
              <w:t>0.2</w:t>
            </w:r>
          </w:p>
        </w:tc>
      </w:tr>
      <w:tr w:rsidR="00C02F52" w:rsidRPr="00EF5447" w14:paraId="77B4C917" w14:textId="77777777" w:rsidTr="006147E1">
        <w:trPr>
          <w:trHeight w:val="187"/>
          <w:jc w:val="center"/>
        </w:trPr>
        <w:tc>
          <w:tcPr>
            <w:tcW w:w="2155" w:type="dxa"/>
            <w:tcBorders>
              <w:bottom w:val="nil"/>
            </w:tcBorders>
            <w:shd w:val="clear" w:color="auto" w:fill="auto"/>
          </w:tcPr>
          <w:p w14:paraId="1BD49B0E" w14:textId="77777777" w:rsidR="00C02F52" w:rsidRPr="00EF5447" w:rsidRDefault="00C02F52" w:rsidP="006147E1">
            <w:pPr>
              <w:pStyle w:val="TAC"/>
              <w:rPr>
                <w:rFonts w:cs="Arial"/>
                <w:szCs w:val="18"/>
              </w:rPr>
            </w:pPr>
            <w:r w:rsidRPr="00155A49">
              <w:rPr>
                <w:rFonts w:cs="Arial"/>
              </w:rPr>
              <w:t>DC_1-28-40_n78</w:t>
            </w:r>
          </w:p>
        </w:tc>
        <w:tc>
          <w:tcPr>
            <w:tcW w:w="2977" w:type="dxa"/>
          </w:tcPr>
          <w:p w14:paraId="464D18B7" w14:textId="77777777" w:rsidR="00C02F52" w:rsidRPr="00EF5447" w:rsidRDefault="00C02F52" w:rsidP="006147E1">
            <w:pPr>
              <w:pStyle w:val="TAC"/>
              <w:rPr>
                <w:rFonts w:cs="Arial"/>
                <w:szCs w:val="18"/>
                <w:lang w:eastAsia="ja-JP"/>
              </w:rPr>
            </w:pPr>
            <w:r w:rsidRPr="00EF5447">
              <w:rPr>
                <w:rFonts w:eastAsia="Malgun Gothic" w:cs="Arial"/>
                <w:szCs w:val="18"/>
                <w:lang w:eastAsia="ko-KR"/>
              </w:rPr>
              <w:t>28</w:t>
            </w:r>
          </w:p>
        </w:tc>
        <w:tc>
          <w:tcPr>
            <w:tcW w:w="2806" w:type="dxa"/>
          </w:tcPr>
          <w:p w14:paraId="16B9F9E7" w14:textId="77777777" w:rsidR="00C02F52" w:rsidRPr="00EF5447" w:rsidRDefault="00C02F52" w:rsidP="006147E1">
            <w:pPr>
              <w:pStyle w:val="TAC"/>
              <w:rPr>
                <w:rFonts w:cs="Arial"/>
                <w:lang w:eastAsia="ja-JP"/>
              </w:rPr>
            </w:pPr>
            <w:r w:rsidRPr="00EF5447">
              <w:rPr>
                <w:rFonts w:cs="Arial"/>
                <w:lang w:eastAsia="ja-JP"/>
              </w:rPr>
              <w:t>0.2</w:t>
            </w:r>
          </w:p>
        </w:tc>
      </w:tr>
      <w:tr w:rsidR="00C02F52" w:rsidRPr="00EF5447" w14:paraId="590AE717" w14:textId="77777777" w:rsidTr="006147E1">
        <w:trPr>
          <w:trHeight w:val="187"/>
          <w:jc w:val="center"/>
        </w:trPr>
        <w:tc>
          <w:tcPr>
            <w:tcW w:w="2155" w:type="dxa"/>
            <w:tcBorders>
              <w:top w:val="nil"/>
              <w:bottom w:val="nil"/>
            </w:tcBorders>
            <w:shd w:val="clear" w:color="auto" w:fill="auto"/>
          </w:tcPr>
          <w:p w14:paraId="6D935DB4" w14:textId="77777777" w:rsidR="00C02F52" w:rsidRPr="00EF5447" w:rsidRDefault="00C02F52" w:rsidP="006147E1">
            <w:pPr>
              <w:pStyle w:val="TAC"/>
              <w:rPr>
                <w:rFonts w:cs="Arial"/>
                <w:szCs w:val="18"/>
              </w:rPr>
            </w:pPr>
          </w:p>
        </w:tc>
        <w:tc>
          <w:tcPr>
            <w:tcW w:w="2977" w:type="dxa"/>
          </w:tcPr>
          <w:p w14:paraId="497EC763" w14:textId="77777777" w:rsidR="00C02F52" w:rsidRPr="00EF5447" w:rsidRDefault="00C02F52" w:rsidP="006147E1">
            <w:pPr>
              <w:pStyle w:val="TAC"/>
              <w:rPr>
                <w:rFonts w:cs="Arial"/>
                <w:szCs w:val="18"/>
                <w:lang w:eastAsia="ja-JP"/>
              </w:rPr>
            </w:pPr>
            <w:r w:rsidRPr="00EF5447">
              <w:rPr>
                <w:rFonts w:cs="Arial"/>
              </w:rPr>
              <w:t>40</w:t>
            </w:r>
          </w:p>
        </w:tc>
        <w:tc>
          <w:tcPr>
            <w:tcW w:w="2806" w:type="dxa"/>
          </w:tcPr>
          <w:p w14:paraId="1FB40AB1" w14:textId="77777777" w:rsidR="00C02F52" w:rsidRPr="00EF5447" w:rsidRDefault="00C02F52" w:rsidP="006147E1">
            <w:pPr>
              <w:pStyle w:val="TAC"/>
              <w:rPr>
                <w:rFonts w:cs="Arial"/>
                <w:lang w:eastAsia="ja-JP"/>
              </w:rPr>
            </w:pPr>
            <w:r w:rsidRPr="00EF5447">
              <w:rPr>
                <w:rFonts w:cs="Arial"/>
                <w:szCs w:val="18"/>
                <w:lang w:eastAsia="ja-JP"/>
              </w:rPr>
              <w:t>0.4</w:t>
            </w:r>
            <w:r w:rsidRPr="00EF5447">
              <w:rPr>
                <w:rFonts w:cs="Arial"/>
                <w:szCs w:val="18"/>
                <w:vertAlign w:val="superscript"/>
                <w:lang w:eastAsia="ja-JP"/>
              </w:rPr>
              <w:t>5</w:t>
            </w:r>
          </w:p>
        </w:tc>
      </w:tr>
      <w:tr w:rsidR="00C02F52" w:rsidRPr="00EF5447" w14:paraId="1DDDD5E2" w14:textId="77777777" w:rsidTr="006147E1">
        <w:trPr>
          <w:trHeight w:val="187"/>
          <w:jc w:val="center"/>
        </w:trPr>
        <w:tc>
          <w:tcPr>
            <w:tcW w:w="2155" w:type="dxa"/>
            <w:tcBorders>
              <w:top w:val="nil"/>
              <w:bottom w:val="single" w:sz="4" w:space="0" w:color="auto"/>
            </w:tcBorders>
            <w:shd w:val="clear" w:color="auto" w:fill="auto"/>
          </w:tcPr>
          <w:p w14:paraId="12503F71" w14:textId="77777777" w:rsidR="00C02F52" w:rsidRPr="00EF5447" w:rsidRDefault="00C02F52" w:rsidP="006147E1">
            <w:pPr>
              <w:pStyle w:val="TAC"/>
              <w:rPr>
                <w:rFonts w:cs="Arial"/>
                <w:szCs w:val="18"/>
              </w:rPr>
            </w:pPr>
          </w:p>
        </w:tc>
        <w:tc>
          <w:tcPr>
            <w:tcW w:w="2977" w:type="dxa"/>
          </w:tcPr>
          <w:p w14:paraId="2B9E7C9D" w14:textId="77777777" w:rsidR="00C02F52" w:rsidRPr="00EF5447" w:rsidRDefault="00C02F52" w:rsidP="006147E1">
            <w:pPr>
              <w:pStyle w:val="TAC"/>
              <w:rPr>
                <w:rFonts w:cs="Arial"/>
                <w:szCs w:val="18"/>
                <w:lang w:eastAsia="ja-JP"/>
              </w:rPr>
            </w:pPr>
            <w:r w:rsidRPr="00EF5447">
              <w:rPr>
                <w:rFonts w:cs="Arial"/>
              </w:rPr>
              <w:t>n78</w:t>
            </w:r>
          </w:p>
        </w:tc>
        <w:tc>
          <w:tcPr>
            <w:tcW w:w="2806" w:type="dxa"/>
          </w:tcPr>
          <w:p w14:paraId="7A1F4D1A" w14:textId="77777777" w:rsidR="00C02F52" w:rsidRPr="00EF5447" w:rsidRDefault="00C02F52" w:rsidP="006147E1">
            <w:pPr>
              <w:pStyle w:val="TAC"/>
              <w:rPr>
                <w:rFonts w:cs="Arial"/>
                <w:lang w:eastAsia="ja-JP"/>
              </w:rPr>
            </w:pPr>
            <w:r w:rsidRPr="00EF5447">
              <w:rPr>
                <w:rFonts w:cs="Arial"/>
                <w:szCs w:val="18"/>
                <w:lang w:eastAsia="ja-JP"/>
              </w:rPr>
              <w:t>0.5</w:t>
            </w:r>
            <w:r w:rsidRPr="00EF5447">
              <w:rPr>
                <w:rFonts w:cs="Arial"/>
                <w:szCs w:val="18"/>
                <w:vertAlign w:val="superscript"/>
                <w:lang w:eastAsia="ja-JP"/>
              </w:rPr>
              <w:t>5</w:t>
            </w:r>
          </w:p>
        </w:tc>
      </w:tr>
      <w:tr w:rsidR="00C02F52" w:rsidRPr="00EF5447" w14:paraId="7DE21073" w14:textId="77777777" w:rsidTr="006147E1">
        <w:trPr>
          <w:trHeight w:val="187"/>
          <w:jc w:val="center"/>
        </w:trPr>
        <w:tc>
          <w:tcPr>
            <w:tcW w:w="2155" w:type="dxa"/>
            <w:tcBorders>
              <w:bottom w:val="nil"/>
            </w:tcBorders>
            <w:shd w:val="clear" w:color="auto" w:fill="auto"/>
          </w:tcPr>
          <w:p w14:paraId="62630741" w14:textId="77777777" w:rsidR="00C02F52" w:rsidRPr="00EF5447" w:rsidRDefault="00C02F52" w:rsidP="006147E1">
            <w:pPr>
              <w:pStyle w:val="TAC"/>
              <w:rPr>
                <w:rFonts w:cs="Arial"/>
                <w:szCs w:val="18"/>
              </w:rPr>
            </w:pPr>
            <w:r w:rsidRPr="00EF5447">
              <w:rPr>
                <w:rFonts w:eastAsia="Malgun Gothic" w:cs="Arial"/>
                <w:szCs w:val="18"/>
                <w:lang w:eastAsia="ko-KR"/>
              </w:rPr>
              <w:t>DC_1-28_n40-n78</w:t>
            </w:r>
          </w:p>
        </w:tc>
        <w:tc>
          <w:tcPr>
            <w:tcW w:w="2977" w:type="dxa"/>
          </w:tcPr>
          <w:p w14:paraId="0C1A45BF" w14:textId="77777777" w:rsidR="00C02F52" w:rsidRPr="00EF5447" w:rsidRDefault="00C02F52" w:rsidP="006147E1">
            <w:pPr>
              <w:pStyle w:val="TAC"/>
              <w:rPr>
                <w:rFonts w:cs="Arial"/>
                <w:szCs w:val="18"/>
                <w:lang w:eastAsia="ja-JP"/>
              </w:rPr>
            </w:pPr>
            <w:r w:rsidRPr="00EF5447">
              <w:rPr>
                <w:rFonts w:eastAsia="Malgun Gothic" w:cs="Arial"/>
                <w:szCs w:val="18"/>
                <w:lang w:eastAsia="ko-KR"/>
              </w:rPr>
              <w:t>28</w:t>
            </w:r>
          </w:p>
        </w:tc>
        <w:tc>
          <w:tcPr>
            <w:tcW w:w="2806" w:type="dxa"/>
          </w:tcPr>
          <w:p w14:paraId="66F270E6" w14:textId="77777777" w:rsidR="00C02F52" w:rsidRPr="00EF5447" w:rsidRDefault="00C02F52" w:rsidP="006147E1">
            <w:pPr>
              <w:pStyle w:val="TAC"/>
              <w:rPr>
                <w:rFonts w:cs="Arial"/>
                <w:lang w:eastAsia="ja-JP"/>
              </w:rPr>
            </w:pPr>
            <w:r w:rsidRPr="00EF5447">
              <w:rPr>
                <w:rFonts w:cs="Arial"/>
                <w:lang w:eastAsia="ja-JP"/>
              </w:rPr>
              <w:t>0.2</w:t>
            </w:r>
          </w:p>
        </w:tc>
      </w:tr>
      <w:tr w:rsidR="00C02F52" w:rsidRPr="00EF5447" w14:paraId="4E169837" w14:textId="77777777" w:rsidTr="006147E1">
        <w:trPr>
          <w:trHeight w:val="187"/>
          <w:jc w:val="center"/>
        </w:trPr>
        <w:tc>
          <w:tcPr>
            <w:tcW w:w="2155" w:type="dxa"/>
            <w:tcBorders>
              <w:top w:val="nil"/>
              <w:bottom w:val="nil"/>
            </w:tcBorders>
            <w:shd w:val="clear" w:color="auto" w:fill="auto"/>
          </w:tcPr>
          <w:p w14:paraId="649E175E" w14:textId="77777777" w:rsidR="00C02F52" w:rsidRPr="00EF5447" w:rsidRDefault="00C02F52" w:rsidP="006147E1">
            <w:pPr>
              <w:pStyle w:val="TAC"/>
              <w:rPr>
                <w:rFonts w:cs="Arial"/>
                <w:szCs w:val="18"/>
              </w:rPr>
            </w:pPr>
          </w:p>
        </w:tc>
        <w:tc>
          <w:tcPr>
            <w:tcW w:w="2977" w:type="dxa"/>
          </w:tcPr>
          <w:p w14:paraId="1FF35A46" w14:textId="77777777" w:rsidR="00C02F52" w:rsidRPr="00EF5447" w:rsidRDefault="00C02F52" w:rsidP="006147E1">
            <w:pPr>
              <w:pStyle w:val="TAC"/>
              <w:rPr>
                <w:rFonts w:cs="Arial"/>
                <w:szCs w:val="18"/>
                <w:lang w:eastAsia="ja-JP"/>
              </w:rPr>
            </w:pPr>
            <w:r w:rsidRPr="00EF5447">
              <w:rPr>
                <w:rFonts w:cs="Arial"/>
              </w:rPr>
              <w:t>n40</w:t>
            </w:r>
          </w:p>
        </w:tc>
        <w:tc>
          <w:tcPr>
            <w:tcW w:w="2806" w:type="dxa"/>
          </w:tcPr>
          <w:p w14:paraId="55DB0333" w14:textId="77777777" w:rsidR="00C02F52" w:rsidRPr="00EF5447" w:rsidRDefault="00C02F52" w:rsidP="006147E1">
            <w:pPr>
              <w:pStyle w:val="TAC"/>
              <w:rPr>
                <w:rFonts w:cs="Arial"/>
                <w:lang w:eastAsia="ja-JP"/>
              </w:rPr>
            </w:pPr>
            <w:r w:rsidRPr="00EF5447">
              <w:rPr>
                <w:rFonts w:cs="Arial"/>
                <w:szCs w:val="18"/>
                <w:lang w:eastAsia="ja-JP"/>
              </w:rPr>
              <w:t>0.4</w:t>
            </w:r>
            <w:r w:rsidRPr="00EF5447">
              <w:rPr>
                <w:rFonts w:cs="Arial"/>
                <w:szCs w:val="18"/>
                <w:vertAlign w:val="superscript"/>
                <w:lang w:eastAsia="ja-JP"/>
              </w:rPr>
              <w:t>5</w:t>
            </w:r>
          </w:p>
        </w:tc>
      </w:tr>
      <w:tr w:rsidR="00C02F52" w:rsidRPr="00EF5447" w14:paraId="1D7D0A9D" w14:textId="77777777" w:rsidTr="006147E1">
        <w:trPr>
          <w:trHeight w:val="187"/>
          <w:jc w:val="center"/>
        </w:trPr>
        <w:tc>
          <w:tcPr>
            <w:tcW w:w="2155" w:type="dxa"/>
            <w:tcBorders>
              <w:top w:val="nil"/>
              <w:bottom w:val="single" w:sz="4" w:space="0" w:color="auto"/>
            </w:tcBorders>
            <w:shd w:val="clear" w:color="auto" w:fill="auto"/>
          </w:tcPr>
          <w:p w14:paraId="53DA43E8" w14:textId="77777777" w:rsidR="00C02F52" w:rsidRPr="00EF5447" w:rsidRDefault="00C02F52" w:rsidP="006147E1">
            <w:pPr>
              <w:pStyle w:val="TAC"/>
              <w:rPr>
                <w:rFonts w:cs="Arial"/>
                <w:szCs w:val="18"/>
              </w:rPr>
            </w:pPr>
          </w:p>
        </w:tc>
        <w:tc>
          <w:tcPr>
            <w:tcW w:w="2977" w:type="dxa"/>
          </w:tcPr>
          <w:p w14:paraId="776BF185" w14:textId="77777777" w:rsidR="00C02F52" w:rsidRPr="00EF5447" w:rsidRDefault="00C02F52" w:rsidP="006147E1">
            <w:pPr>
              <w:pStyle w:val="TAC"/>
              <w:rPr>
                <w:rFonts w:cs="Arial"/>
                <w:szCs w:val="18"/>
                <w:lang w:eastAsia="ja-JP"/>
              </w:rPr>
            </w:pPr>
            <w:r w:rsidRPr="00EF5447">
              <w:rPr>
                <w:rFonts w:cs="Arial"/>
              </w:rPr>
              <w:t>n78</w:t>
            </w:r>
          </w:p>
        </w:tc>
        <w:tc>
          <w:tcPr>
            <w:tcW w:w="2806" w:type="dxa"/>
          </w:tcPr>
          <w:p w14:paraId="031D7E25" w14:textId="77777777" w:rsidR="00C02F52" w:rsidRPr="00EF5447" w:rsidRDefault="00C02F52" w:rsidP="006147E1">
            <w:pPr>
              <w:pStyle w:val="TAC"/>
              <w:rPr>
                <w:rFonts w:cs="Arial"/>
                <w:lang w:eastAsia="ja-JP"/>
              </w:rPr>
            </w:pPr>
            <w:r w:rsidRPr="00EF5447">
              <w:rPr>
                <w:rFonts w:cs="Arial"/>
                <w:szCs w:val="18"/>
                <w:lang w:eastAsia="ja-JP"/>
              </w:rPr>
              <w:t>0.5</w:t>
            </w:r>
            <w:r w:rsidRPr="00EF5447">
              <w:rPr>
                <w:rFonts w:cs="Arial"/>
                <w:szCs w:val="18"/>
                <w:vertAlign w:val="superscript"/>
                <w:lang w:eastAsia="ja-JP"/>
              </w:rPr>
              <w:t>5</w:t>
            </w:r>
          </w:p>
        </w:tc>
      </w:tr>
      <w:tr w:rsidR="00C02F52" w:rsidRPr="00EF5447" w14:paraId="5170CC08" w14:textId="77777777" w:rsidTr="006147E1">
        <w:trPr>
          <w:trHeight w:val="187"/>
          <w:jc w:val="center"/>
        </w:trPr>
        <w:tc>
          <w:tcPr>
            <w:tcW w:w="2155" w:type="dxa"/>
            <w:tcBorders>
              <w:bottom w:val="nil"/>
            </w:tcBorders>
            <w:shd w:val="clear" w:color="auto" w:fill="auto"/>
          </w:tcPr>
          <w:p w14:paraId="610CF337" w14:textId="77777777" w:rsidR="00C02F52" w:rsidRPr="00EF5447" w:rsidRDefault="00C02F52" w:rsidP="006147E1">
            <w:pPr>
              <w:pStyle w:val="TAC"/>
              <w:rPr>
                <w:rFonts w:cs="Arial"/>
              </w:rPr>
            </w:pPr>
            <w:r w:rsidRPr="00EF5447">
              <w:rPr>
                <w:rFonts w:cs="Arial"/>
                <w:szCs w:val="18"/>
              </w:rPr>
              <w:t>DC_1-28-</w:t>
            </w:r>
            <w:r w:rsidRPr="00EF5447">
              <w:rPr>
                <w:rFonts w:cs="Arial"/>
                <w:szCs w:val="18"/>
                <w:lang w:eastAsia="ja-JP"/>
              </w:rPr>
              <w:t>42</w:t>
            </w:r>
            <w:r w:rsidRPr="00EF5447">
              <w:rPr>
                <w:rFonts w:cs="Arial"/>
                <w:szCs w:val="18"/>
              </w:rPr>
              <w:t>_n77</w:t>
            </w:r>
          </w:p>
        </w:tc>
        <w:tc>
          <w:tcPr>
            <w:tcW w:w="2977" w:type="dxa"/>
          </w:tcPr>
          <w:p w14:paraId="48DB6F14" w14:textId="77777777" w:rsidR="00C02F52" w:rsidRPr="00EF5447" w:rsidRDefault="00C02F52" w:rsidP="006147E1">
            <w:pPr>
              <w:pStyle w:val="TAC"/>
              <w:rPr>
                <w:rFonts w:cs="Arial"/>
              </w:rPr>
            </w:pPr>
            <w:r w:rsidRPr="00EF5447">
              <w:rPr>
                <w:rFonts w:cs="Arial"/>
                <w:szCs w:val="18"/>
                <w:lang w:eastAsia="ja-JP"/>
              </w:rPr>
              <w:t>1</w:t>
            </w:r>
          </w:p>
        </w:tc>
        <w:tc>
          <w:tcPr>
            <w:tcW w:w="2806" w:type="dxa"/>
          </w:tcPr>
          <w:p w14:paraId="254133E6" w14:textId="77777777" w:rsidR="00C02F52" w:rsidRPr="00EF5447" w:rsidRDefault="00C02F52" w:rsidP="006147E1">
            <w:pPr>
              <w:pStyle w:val="TAC"/>
              <w:rPr>
                <w:rFonts w:cs="Arial"/>
              </w:rPr>
            </w:pPr>
            <w:r w:rsidRPr="00EF5447">
              <w:rPr>
                <w:rFonts w:cs="Arial"/>
                <w:szCs w:val="18"/>
                <w:lang w:eastAsia="ja-JP"/>
              </w:rPr>
              <w:t>0.2</w:t>
            </w:r>
          </w:p>
        </w:tc>
      </w:tr>
      <w:tr w:rsidR="00C02F52" w:rsidRPr="00EF5447" w14:paraId="75FACC58" w14:textId="77777777" w:rsidTr="006147E1">
        <w:trPr>
          <w:trHeight w:val="187"/>
          <w:jc w:val="center"/>
        </w:trPr>
        <w:tc>
          <w:tcPr>
            <w:tcW w:w="2155" w:type="dxa"/>
            <w:tcBorders>
              <w:top w:val="nil"/>
              <w:bottom w:val="nil"/>
            </w:tcBorders>
            <w:shd w:val="clear" w:color="auto" w:fill="auto"/>
          </w:tcPr>
          <w:p w14:paraId="6F5021B3" w14:textId="77777777" w:rsidR="00C02F52" w:rsidRPr="00EF5447" w:rsidRDefault="00C02F52" w:rsidP="006147E1">
            <w:pPr>
              <w:pStyle w:val="TAC"/>
              <w:rPr>
                <w:rFonts w:cs="Arial"/>
              </w:rPr>
            </w:pPr>
          </w:p>
        </w:tc>
        <w:tc>
          <w:tcPr>
            <w:tcW w:w="2977" w:type="dxa"/>
          </w:tcPr>
          <w:p w14:paraId="7029C536" w14:textId="77777777" w:rsidR="00C02F52" w:rsidRPr="00EF5447" w:rsidRDefault="00C02F52" w:rsidP="006147E1">
            <w:pPr>
              <w:pStyle w:val="TAC"/>
              <w:rPr>
                <w:rFonts w:cs="Arial"/>
              </w:rPr>
            </w:pPr>
            <w:r w:rsidRPr="00EF5447">
              <w:rPr>
                <w:rFonts w:cs="Arial"/>
                <w:szCs w:val="18"/>
                <w:lang w:eastAsia="ja-JP"/>
              </w:rPr>
              <w:t>28</w:t>
            </w:r>
          </w:p>
        </w:tc>
        <w:tc>
          <w:tcPr>
            <w:tcW w:w="2806" w:type="dxa"/>
          </w:tcPr>
          <w:p w14:paraId="0D7FAC1F" w14:textId="77777777" w:rsidR="00C02F52" w:rsidRPr="00EF5447" w:rsidRDefault="00C02F52" w:rsidP="006147E1">
            <w:pPr>
              <w:pStyle w:val="TAC"/>
              <w:rPr>
                <w:rFonts w:cs="Arial"/>
              </w:rPr>
            </w:pPr>
            <w:r w:rsidRPr="00EF5447">
              <w:rPr>
                <w:rFonts w:cs="Arial"/>
                <w:szCs w:val="18"/>
                <w:lang w:eastAsia="ja-JP"/>
              </w:rPr>
              <w:t>0.2</w:t>
            </w:r>
          </w:p>
        </w:tc>
      </w:tr>
      <w:tr w:rsidR="00C02F52" w:rsidRPr="00EF5447" w14:paraId="0202A275" w14:textId="77777777" w:rsidTr="006147E1">
        <w:trPr>
          <w:trHeight w:val="187"/>
          <w:jc w:val="center"/>
        </w:trPr>
        <w:tc>
          <w:tcPr>
            <w:tcW w:w="2155" w:type="dxa"/>
            <w:tcBorders>
              <w:top w:val="nil"/>
              <w:bottom w:val="nil"/>
            </w:tcBorders>
            <w:shd w:val="clear" w:color="auto" w:fill="auto"/>
          </w:tcPr>
          <w:p w14:paraId="317E36D1" w14:textId="77777777" w:rsidR="00C02F52" w:rsidRPr="00EF5447" w:rsidRDefault="00C02F52" w:rsidP="006147E1">
            <w:pPr>
              <w:pStyle w:val="TAC"/>
              <w:rPr>
                <w:rFonts w:cs="Arial"/>
              </w:rPr>
            </w:pPr>
          </w:p>
        </w:tc>
        <w:tc>
          <w:tcPr>
            <w:tcW w:w="2977" w:type="dxa"/>
          </w:tcPr>
          <w:p w14:paraId="5209CAAA" w14:textId="77777777" w:rsidR="00C02F52" w:rsidRPr="00EF5447" w:rsidRDefault="00C02F52" w:rsidP="006147E1">
            <w:pPr>
              <w:pStyle w:val="TAC"/>
              <w:rPr>
                <w:rFonts w:cs="Arial"/>
                <w:lang w:eastAsia="zh-CN"/>
              </w:rPr>
            </w:pPr>
            <w:r w:rsidRPr="00EF5447">
              <w:rPr>
                <w:rFonts w:cs="Arial"/>
                <w:szCs w:val="18"/>
                <w:lang w:eastAsia="zh-CN"/>
              </w:rPr>
              <w:t>42</w:t>
            </w:r>
          </w:p>
        </w:tc>
        <w:tc>
          <w:tcPr>
            <w:tcW w:w="2806" w:type="dxa"/>
          </w:tcPr>
          <w:p w14:paraId="5CB0B452" w14:textId="77777777" w:rsidR="00C02F52" w:rsidRPr="00EF5447" w:rsidRDefault="00C02F52" w:rsidP="006147E1">
            <w:pPr>
              <w:pStyle w:val="TAC"/>
              <w:rPr>
                <w:rFonts w:cs="Arial"/>
                <w:lang w:eastAsia="zh-CN"/>
              </w:rPr>
            </w:pPr>
            <w:r w:rsidRPr="00EF5447">
              <w:rPr>
                <w:rFonts w:cs="Arial"/>
                <w:szCs w:val="18"/>
                <w:lang w:eastAsia="ja-JP"/>
              </w:rPr>
              <w:t>0.5</w:t>
            </w:r>
          </w:p>
        </w:tc>
      </w:tr>
      <w:tr w:rsidR="00C02F52" w:rsidRPr="00EF5447" w14:paraId="6DF67689" w14:textId="77777777" w:rsidTr="006147E1">
        <w:trPr>
          <w:trHeight w:val="187"/>
          <w:jc w:val="center"/>
        </w:trPr>
        <w:tc>
          <w:tcPr>
            <w:tcW w:w="2155" w:type="dxa"/>
            <w:tcBorders>
              <w:top w:val="nil"/>
              <w:bottom w:val="single" w:sz="4" w:space="0" w:color="auto"/>
            </w:tcBorders>
            <w:shd w:val="clear" w:color="auto" w:fill="auto"/>
          </w:tcPr>
          <w:p w14:paraId="3A1F0EDD" w14:textId="77777777" w:rsidR="00C02F52" w:rsidRPr="00EF5447" w:rsidRDefault="00C02F52" w:rsidP="006147E1">
            <w:pPr>
              <w:pStyle w:val="TAC"/>
              <w:rPr>
                <w:rFonts w:cs="Arial"/>
              </w:rPr>
            </w:pPr>
          </w:p>
        </w:tc>
        <w:tc>
          <w:tcPr>
            <w:tcW w:w="2977" w:type="dxa"/>
          </w:tcPr>
          <w:p w14:paraId="5489FC25" w14:textId="77777777" w:rsidR="00C02F52" w:rsidRPr="00EF5447" w:rsidRDefault="00C02F52" w:rsidP="006147E1">
            <w:pPr>
              <w:pStyle w:val="TAC"/>
              <w:rPr>
                <w:rFonts w:cs="Arial"/>
              </w:rPr>
            </w:pPr>
            <w:r w:rsidRPr="00EF5447">
              <w:rPr>
                <w:rFonts w:cs="Arial"/>
                <w:szCs w:val="18"/>
                <w:lang w:eastAsia="ja-JP"/>
              </w:rPr>
              <w:t>n77</w:t>
            </w:r>
          </w:p>
        </w:tc>
        <w:tc>
          <w:tcPr>
            <w:tcW w:w="2806" w:type="dxa"/>
          </w:tcPr>
          <w:p w14:paraId="4C9AE956" w14:textId="77777777" w:rsidR="00C02F52" w:rsidRPr="00EF5447" w:rsidRDefault="00C02F52" w:rsidP="006147E1">
            <w:pPr>
              <w:pStyle w:val="TAC"/>
              <w:rPr>
                <w:rFonts w:cs="Arial"/>
              </w:rPr>
            </w:pPr>
            <w:r w:rsidRPr="00EF5447">
              <w:rPr>
                <w:rFonts w:cs="Arial"/>
                <w:szCs w:val="18"/>
                <w:lang w:eastAsia="ja-JP"/>
              </w:rPr>
              <w:t>0.5</w:t>
            </w:r>
          </w:p>
        </w:tc>
      </w:tr>
      <w:tr w:rsidR="00C02F52" w:rsidRPr="00EF5447" w14:paraId="4CDCEA78" w14:textId="77777777" w:rsidTr="006147E1">
        <w:trPr>
          <w:trHeight w:val="187"/>
          <w:jc w:val="center"/>
        </w:trPr>
        <w:tc>
          <w:tcPr>
            <w:tcW w:w="2155" w:type="dxa"/>
            <w:tcBorders>
              <w:bottom w:val="nil"/>
            </w:tcBorders>
            <w:shd w:val="clear" w:color="auto" w:fill="auto"/>
          </w:tcPr>
          <w:p w14:paraId="232E4DFF" w14:textId="77777777" w:rsidR="00C02F52" w:rsidRPr="00EF5447" w:rsidRDefault="00C02F52" w:rsidP="006147E1">
            <w:pPr>
              <w:pStyle w:val="TAC"/>
              <w:rPr>
                <w:rFonts w:cs="Arial"/>
              </w:rPr>
            </w:pPr>
            <w:r w:rsidRPr="00EF5447">
              <w:rPr>
                <w:rFonts w:cs="Arial"/>
                <w:szCs w:val="18"/>
              </w:rPr>
              <w:t>DC_1-28-</w:t>
            </w:r>
            <w:r w:rsidRPr="00EF5447">
              <w:rPr>
                <w:rFonts w:cs="Arial"/>
                <w:szCs w:val="18"/>
                <w:lang w:eastAsia="ja-JP"/>
              </w:rPr>
              <w:t>42</w:t>
            </w:r>
            <w:r w:rsidRPr="00EF5447">
              <w:rPr>
                <w:rFonts w:cs="Arial"/>
                <w:szCs w:val="18"/>
              </w:rPr>
              <w:t>_n78</w:t>
            </w:r>
          </w:p>
        </w:tc>
        <w:tc>
          <w:tcPr>
            <w:tcW w:w="2977" w:type="dxa"/>
          </w:tcPr>
          <w:p w14:paraId="4272FC97" w14:textId="77777777" w:rsidR="00C02F52" w:rsidRPr="00EF5447" w:rsidRDefault="00C02F52" w:rsidP="006147E1">
            <w:pPr>
              <w:pStyle w:val="TAC"/>
              <w:rPr>
                <w:rFonts w:cs="Arial"/>
              </w:rPr>
            </w:pPr>
            <w:r w:rsidRPr="00EF5447">
              <w:rPr>
                <w:rFonts w:cs="Arial"/>
                <w:szCs w:val="18"/>
                <w:lang w:eastAsia="ja-JP"/>
              </w:rPr>
              <w:t>28</w:t>
            </w:r>
          </w:p>
        </w:tc>
        <w:tc>
          <w:tcPr>
            <w:tcW w:w="2806" w:type="dxa"/>
          </w:tcPr>
          <w:p w14:paraId="5050F53C" w14:textId="77777777" w:rsidR="00C02F52" w:rsidRPr="00EF5447" w:rsidRDefault="00C02F52" w:rsidP="006147E1">
            <w:pPr>
              <w:pStyle w:val="TAC"/>
              <w:rPr>
                <w:rFonts w:cs="Arial"/>
              </w:rPr>
            </w:pPr>
            <w:r w:rsidRPr="00EF5447">
              <w:rPr>
                <w:rFonts w:cs="Arial"/>
                <w:szCs w:val="18"/>
                <w:lang w:eastAsia="ja-JP"/>
              </w:rPr>
              <w:t>0.2</w:t>
            </w:r>
          </w:p>
        </w:tc>
      </w:tr>
      <w:tr w:rsidR="00C02F52" w:rsidRPr="00EF5447" w14:paraId="1332FA99" w14:textId="77777777" w:rsidTr="006147E1">
        <w:trPr>
          <w:trHeight w:val="187"/>
          <w:jc w:val="center"/>
        </w:trPr>
        <w:tc>
          <w:tcPr>
            <w:tcW w:w="2155" w:type="dxa"/>
            <w:tcBorders>
              <w:top w:val="nil"/>
              <w:bottom w:val="nil"/>
            </w:tcBorders>
            <w:shd w:val="clear" w:color="auto" w:fill="auto"/>
          </w:tcPr>
          <w:p w14:paraId="521BD81B" w14:textId="77777777" w:rsidR="00C02F52" w:rsidRPr="00EF5447" w:rsidRDefault="00C02F52" w:rsidP="006147E1">
            <w:pPr>
              <w:pStyle w:val="TAC"/>
              <w:rPr>
                <w:rFonts w:cs="Arial"/>
              </w:rPr>
            </w:pPr>
          </w:p>
        </w:tc>
        <w:tc>
          <w:tcPr>
            <w:tcW w:w="2977" w:type="dxa"/>
          </w:tcPr>
          <w:p w14:paraId="113E6DD6" w14:textId="77777777" w:rsidR="00C02F52" w:rsidRPr="00EF5447" w:rsidRDefault="00C02F52" w:rsidP="006147E1">
            <w:pPr>
              <w:pStyle w:val="TAC"/>
              <w:rPr>
                <w:rFonts w:cs="Arial"/>
              </w:rPr>
            </w:pPr>
            <w:r w:rsidRPr="00EF5447">
              <w:rPr>
                <w:rFonts w:cs="Arial"/>
                <w:szCs w:val="18"/>
                <w:lang w:eastAsia="zh-CN"/>
              </w:rPr>
              <w:t>42</w:t>
            </w:r>
          </w:p>
        </w:tc>
        <w:tc>
          <w:tcPr>
            <w:tcW w:w="2806" w:type="dxa"/>
          </w:tcPr>
          <w:p w14:paraId="23085F0B" w14:textId="77777777" w:rsidR="00C02F52" w:rsidRPr="00EF5447" w:rsidRDefault="00C02F52" w:rsidP="006147E1">
            <w:pPr>
              <w:pStyle w:val="TAC"/>
              <w:rPr>
                <w:rFonts w:cs="Arial"/>
              </w:rPr>
            </w:pPr>
            <w:r w:rsidRPr="00EF5447">
              <w:rPr>
                <w:rFonts w:cs="Arial"/>
                <w:szCs w:val="18"/>
                <w:lang w:eastAsia="ja-JP"/>
              </w:rPr>
              <w:t>0.5</w:t>
            </w:r>
          </w:p>
        </w:tc>
      </w:tr>
      <w:tr w:rsidR="00C02F52" w:rsidRPr="00EF5447" w14:paraId="4FC12EF8" w14:textId="77777777" w:rsidTr="006147E1">
        <w:trPr>
          <w:trHeight w:val="187"/>
          <w:jc w:val="center"/>
        </w:trPr>
        <w:tc>
          <w:tcPr>
            <w:tcW w:w="2155" w:type="dxa"/>
            <w:tcBorders>
              <w:top w:val="nil"/>
              <w:bottom w:val="single" w:sz="4" w:space="0" w:color="auto"/>
            </w:tcBorders>
            <w:shd w:val="clear" w:color="auto" w:fill="auto"/>
          </w:tcPr>
          <w:p w14:paraId="25C46BA4" w14:textId="77777777" w:rsidR="00C02F52" w:rsidRPr="00EF5447" w:rsidRDefault="00C02F52" w:rsidP="006147E1">
            <w:pPr>
              <w:pStyle w:val="TAC"/>
              <w:rPr>
                <w:rFonts w:cs="Arial"/>
              </w:rPr>
            </w:pPr>
          </w:p>
        </w:tc>
        <w:tc>
          <w:tcPr>
            <w:tcW w:w="2977" w:type="dxa"/>
          </w:tcPr>
          <w:p w14:paraId="7B6244EC" w14:textId="77777777" w:rsidR="00C02F52" w:rsidRPr="00EF5447" w:rsidRDefault="00C02F52" w:rsidP="006147E1">
            <w:pPr>
              <w:pStyle w:val="TAC"/>
              <w:rPr>
                <w:rFonts w:cs="Arial"/>
                <w:lang w:eastAsia="zh-CN"/>
              </w:rPr>
            </w:pPr>
            <w:r w:rsidRPr="00EF5447">
              <w:rPr>
                <w:rFonts w:cs="Arial"/>
                <w:szCs w:val="18"/>
                <w:lang w:eastAsia="ja-JP"/>
              </w:rPr>
              <w:t>n78</w:t>
            </w:r>
          </w:p>
        </w:tc>
        <w:tc>
          <w:tcPr>
            <w:tcW w:w="2806" w:type="dxa"/>
          </w:tcPr>
          <w:p w14:paraId="03FB037B" w14:textId="77777777" w:rsidR="00C02F52" w:rsidRPr="00EF5447" w:rsidRDefault="00C02F52" w:rsidP="006147E1">
            <w:pPr>
              <w:pStyle w:val="TAC"/>
              <w:rPr>
                <w:rFonts w:cs="Arial"/>
                <w:lang w:eastAsia="zh-CN"/>
              </w:rPr>
            </w:pPr>
            <w:r w:rsidRPr="00EF5447">
              <w:rPr>
                <w:rFonts w:cs="Arial"/>
                <w:szCs w:val="18"/>
                <w:lang w:eastAsia="ja-JP"/>
              </w:rPr>
              <w:t>0.5</w:t>
            </w:r>
          </w:p>
        </w:tc>
      </w:tr>
      <w:tr w:rsidR="00C02F52" w:rsidRPr="00EF5447" w14:paraId="07410DFE" w14:textId="77777777" w:rsidTr="006147E1">
        <w:trPr>
          <w:trHeight w:val="187"/>
          <w:jc w:val="center"/>
        </w:trPr>
        <w:tc>
          <w:tcPr>
            <w:tcW w:w="2155" w:type="dxa"/>
            <w:tcBorders>
              <w:bottom w:val="nil"/>
            </w:tcBorders>
            <w:shd w:val="clear" w:color="auto" w:fill="auto"/>
          </w:tcPr>
          <w:p w14:paraId="4133BD28" w14:textId="77777777" w:rsidR="00C02F52" w:rsidRPr="00EF5447" w:rsidRDefault="00C02F52" w:rsidP="006147E1">
            <w:pPr>
              <w:pStyle w:val="TAC"/>
              <w:rPr>
                <w:rFonts w:cs="Arial"/>
              </w:rPr>
            </w:pPr>
            <w:r w:rsidRPr="00EF5447">
              <w:rPr>
                <w:rFonts w:cs="Arial"/>
                <w:szCs w:val="18"/>
              </w:rPr>
              <w:t>DC_1-28-</w:t>
            </w:r>
            <w:r w:rsidRPr="00EF5447">
              <w:rPr>
                <w:rFonts w:cs="Arial"/>
                <w:szCs w:val="18"/>
                <w:lang w:eastAsia="ja-JP"/>
              </w:rPr>
              <w:t>42</w:t>
            </w:r>
            <w:r w:rsidRPr="00EF5447">
              <w:rPr>
                <w:rFonts w:cs="Arial"/>
                <w:szCs w:val="18"/>
              </w:rPr>
              <w:t>_n79</w:t>
            </w:r>
          </w:p>
        </w:tc>
        <w:tc>
          <w:tcPr>
            <w:tcW w:w="2977" w:type="dxa"/>
          </w:tcPr>
          <w:p w14:paraId="78EC71EF" w14:textId="77777777" w:rsidR="00C02F52" w:rsidRPr="00EF5447" w:rsidRDefault="00C02F52" w:rsidP="006147E1">
            <w:pPr>
              <w:pStyle w:val="TAC"/>
              <w:rPr>
                <w:rFonts w:cs="Arial"/>
              </w:rPr>
            </w:pPr>
            <w:r w:rsidRPr="00EF5447">
              <w:rPr>
                <w:rFonts w:cs="Arial"/>
                <w:szCs w:val="18"/>
                <w:lang w:eastAsia="ja-JP"/>
              </w:rPr>
              <w:t>28</w:t>
            </w:r>
          </w:p>
        </w:tc>
        <w:tc>
          <w:tcPr>
            <w:tcW w:w="2806" w:type="dxa"/>
          </w:tcPr>
          <w:p w14:paraId="21DBC5D4" w14:textId="77777777" w:rsidR="00C02F52" w:rsidRPr="00EF5447" w:rsidRDefault="00C02F52" w:rsidP="006147E1">
            <w:pPr>
              <w:pStyle w:val="TAC"/>
              <w:rPr>
                <w:rFonts w:cs="Arial"/>
              </w:rPr>
            </w:pPr>
            <w:r w:rsidRPr="00EF5447">
              <w:rPr>
                <w:rFonts w:cs="Arial"/>
                <w:szCs w:val="18"/>
                <w:lang w:eastAsia="ja-JP"/>
              </w:rPr>
              <w:t>0.2</w:t>
            </w:r>
          </w:p>
        </w:tc>
      </w:tr>
      <w:tr w:rsidR="00C02F52" w:rsidRPr="00EF5447" w14:paraId="03B13AB5" w14:textId="77777777" w:rsidTr="006147E1">
        <w:trPr>
          <w:trHeight w:val="187"/>
          <w:jc w:val="center"/>
        </w:trPr>
        <w:tc>
          <w:tcPr>
            <w:tcW w:w="2155" w:type="dxa"/>
            <w:tcBorders>
              <w:top w:val="nil"/>
              <w:bottom w:val="single" w:sz="4" w:space="0" w:color="auto"/>
            </w:tcBorders>
            <w:shd w:val="clear" w:color="auto" w:fill="auto"/>
          </w:tcPr>
          <w:p w14:paraId="65C270AF" w14:textId="77777777" w:rsidR="00C02F52" w:rsidRPr="00EF5447" w:rsidRDefault="00C02F52" w:rsidP="006147E1">
            <w:pPr>
              <w:pStyle w:val="TAC"/>
              <w:rPr>
                <w:rFonts w:cs="Arial"/>
              </w:rPr>
            </w:pPr>
          </w:p>
        </w:tc>
        <w:tc>
          <w:tcPr>
            <w:tcW w:w="2977" w:type="dxa"/>
          </w:tcPr>
          <w:p w14:paraId="6F69D83E" w14:textId="77777777" w:rsidR="00C02F52" w:rsidRPr="00EF5447" w:rsidRDefault="00C02F52" w:rsidP="006147E1">
            <w:pPr>
              <w:pStyle w:val="TAC"/>
              <w:rPr>
                <w:rFonts w:cs="Arial"/>
              </w:rPr>
            </w:pPr>
            <w:r w:rsidRPr="00EF5447">
              <w:rPr>
                <w:rFonts w:cs="Arial"/>
                <w:szCs w:val="18"/>
                <w:lang w:eastAsia="zh-CN"/>
              </w:rPr>
              <w:t>42</w:t>
            </w:r>
          </w:p>
        </w:tc>
        <w:tc>
          <w:tcPr>
            <w:tcW w:w="2806" w:type="dxa"/>
          </w:tcPr>
          <w:p w14:paraId="4A99A73A" w14:textId="77777777" w:rsidR="00C02F52" w:rsidRPr="00EF5447" w:rsidRDefault="00C02F52" w:rsidP="006147E1">
            <w:pPr>
              <w:pStyle w:val="TAC"/>
              <w:rPr>
                <w:rFonts w:cs="Arial"/>
              </w:rPr>
            </w:pPr>
            <w:r w:rsidRPr="00EF5447">
              <w:rPr>
                <w:rFonts w:cs="Arial"/>
                <w:szCs w:val="18"/>
                <w:lang w:eastAsia="ja-JP"/>
              </w:rPr>
              <w:t>0.5</w:t>
            </w:r>
          </w:p>
        </w:tc>
      </w:tr>
      <w:tr w:rsidR="00C02F52" w:rsidRPr="00EF5447" w14:paraId="2287E88A" w14:textId="77777777" w:rsidTr="006147E1">
        <w:trPr>
          <w:trHeight w:val="187"/>
          <w:jc w:val="center"/>
        </w:trPr>
        <w:tc>
          <w:tcPr>
            <w:tcW w:w="2155" w:type="dxa"/>
            <w:vMerge w:val="restart"/>
            <w:tcBorders>
              <w:top w:val="nil"/>
            </w:tcBorders>
            <w:shd w:val="clear" w:color="auto" w:fill="auto"/>
            <w:vAlign w:val="center"/>
          </w:tcPr>
          <w:p w14:paraId="4125F50A" w14:textId="77777777" w:rsidR="00C02F52" w:rsidRPr="00EF5447" w:rsidRDefault="00C02F52" w:rsidP="006147E1">
            <w:pPr>
              <w:pStyle w:val="TAC"/>
            </w:pPr>
            <w:r>
              <w:rPr>
                <w:lang w:val="en-US"/>
              </w:rPr>
              <w:t>DC_1_n28-</w:t>
            </w:r>
            <w:r>
              <w:rPr>
                <w:lang w:val="en-US" w:eastAsia="ja-JP"/>
              </w:rPr>
              <w:t>n77</w:t>
            </w:r>
            <w:r>
              <w:rPr>
                <w:lang w:val="en-US"/>
              </w:rPr>
              <w:t>-</w:t>
            </w:r>
            <w:r>
              <w:rPr>
                <w:lang w:val="en-US" w:eastAsia="ja-JP"/>
              </w:rPr>
              <w:t>n79</w:t>
            </w:r>
          </w:p>
        </w:tc>
        <w:tc>
          <w:tcPr>
            <w:tcW w:w="2977" w:type="dxa"/>
            <w:vAlign w:val="center"/>
          </w:tcPr>
          <w:p w14:paraId="68365ED1" w14:textId="77777777" w:rsidR="00C02F52" w:rsidRPr="00EF5447" w:rsidRDefault="00C02F52" w:rsidP="006147E1">
            <w:pPr>
              <w:pStyle w:val="TAC"/>
              <w:rPr>
                <w:lang w:eastAsia="zh-CN"/>
              </w:rPr>
            </w:pPr>
            <w:r>
              <w:rPr>
                <w:lang w:val="en-US" w:eastAsia="ja-JP"/>
              </w:rPr>
              <w:t>1</w:t>
            </w:r>
          </w:p>
        </w:tc>
        <w:tc>
          <w:tcPr>
            <w:tcW w:w="2806" w:type="dxa"/>
          </w:tcPr>
          <w:p w14:paraId="08E05E22" w14:textId="77777777" w:rsidR="00C02F52" w:rsidRPr="00EF5447" w:rsidRDefault="00C02F52" w:rsidP="006147E1">
            <w:pPr>
              <w:pStyle w:val="TAC"/>
              <w:rPr>
                <w:lang w:eastAsia="zh-CN"/>
              </w:rPr>
            </w:pPr>
            <w:r>
              <w:rPr>
                <w:rFonts w:eastAsia="Yu Mincho" w:cs="Arial" w:hint="eastAsia"/>
                <w:lang w:eastAsia="ja-JP"/>
              </w:rPr>
              <w:t>0.</w:t>
            </w:r>
            <w:r>
              <w:rPr>
                <w:rFonts w:eastAsia="Yu Mincho" w:cs="Arial"/>
                <w:lang w:eastAsia="ja-JP"/>
              </w:rPr>
              <w:t>3</w:t>
            </w:r>
          </w:p>
        </w:tc>
      </w:tr>
      <w:tr w:rsidR="00C02F52" w:rsidRPr="00EF5447" w14:paraId="5234B705" w14:textId="77777777" w:rsidTr="006147E1">
        <w:trPr>
          <w:trHeight w:val="187"/>
          <w:jc w:val="center"/>
        </w:trPr>
        <w:tc>
          <w:tcPr>
            <w:tcW w:w="2155" w:type="dxa"/>
            <w:vMerge/>
            <w:shd w:val="clear" w:color="auto" w:fill="auto"/>
            <w:vAlign w:val="center"/>
          </w:tcPr>
          <w:p w14:paraId="52F0B3B9" w14:textId="77777777" w:rsidR="00C02F52" w:rsidRPr="00EF5447" w:rsidRDefault="00C02F52" w:rsidP="006147E1">
            <w:pPr>
              <w:pStyle w:val="TAC"/>
            </w:pPr>
          </w:p>
        </w:tc>
        <w:tc>
          <w:tcPr>
            <w:tcW w:w="2977" w:type="dxa"/>
            <w:vAlign w:val="center"/>
          </w:tcPr>
          <w:p w14:paraId="772BA5E2" w14:textId="77777777" w:rsidR="00C02F52" w:rsidRPr="00EF5447" w:rsidRDefault="00C02F52" w:rsidP="006147E1">
            <w:pPr>
              <w:pStyle w:val="TAC"/>
              <w:rPr>
                <w:lang w:eastAsia="zh-CN"/>
              </w:rPr>
            </w:pPr>
            <w:r>
              <w:rPr>
                <w:rFonts w:eastAsiaTheme="minorEastAsia" w:hint="eastAsia"/>
                <w:lang w:val="en-US" w:eastAsia="ja-JP"/>
              </w:rPr>
              <w:t>n28</w:t>
            </w:r>
          </w:p>
        </w:tc>
        <w:tc>
          <w:tcPr>
            <w:tcW w:w="2806" w:type="dxa"/>
          </w:tcPr>
          <w:p w14:paraId="6087BB99" w14:textId="77777777" w:rsidR="00C02F52" w:rsidRPr="00EF5447" w:rsidRDefault="00C02F52" w:rsidP="006147E1">
            <w:pPr>
              <w:pStyle w:val="TAC"/>
              <w:rPr>
                <w:lang w:eastAsia="zh-CN"/>
              </w:rPr>
            </w:pPr>
            <w:r>
              <w:rPr>
                <w:rFonts w:eastAsia="Yu Mincho" w:cs="Arial" w:hint="eastAsia"/>
                <w:lang w:eastAsia="ja-JP"/>
              </w:rPr>
              <w:t>0.</w:t>
            </w:r>
            <w:r>
              <w:rPr>
                <w:rFonts w:eastAsia="Yu Mincho" w:cs="Arial"/>
                <w:lang w:eastAsia="ja-JP"/>
              </w:rPr>
              <w:t>3</w:t>
            </w:r>
          </w:p>
        </w:tc>
      </w:tr>
      <w:tr w:rsidR="00C02F52" w:rsidRPr="00EF5447" w14:paraId="4B496BD2" w14:textId="77777777" w:rsidTr="006147E1">
        <w:trPr>
          <w:trHeight w:val="187"/>
          <w:jc w:val="center"/>
        </w:trPr>
        <w:tc>
          <w:tcPr>
            <w:tcW w:w="2155" w:type="dxa"/>
            <w:vMerge/>
            <w:tcBorders>
              <w:bottom w:val="single" w:sz="4" w:space="0" w:color="auto"/>
            </w:tcBorders>
            <w:shd w:val="clear" w:color="auto" w:fill="auto"/>
            <w:vAlign w:val="center"/>
          </w:tcPr>
          <w:p w14:paraId="4B5E1DDF" w14:textId="77777777" w:rsidR="00C02F52" w:rsidRPr="00EF5447" w:rsidRDefault="00C02F52" w:rsidP="006147E1">
            <w:pPr>
              <w:pStyle w:val="TAC"/>
            </w:pPr>
          </w:p>
        </w:tc>
        <w:tc>
          <w:tcPr>
            <w:tcW w:w="2977" w:type="dxa"/>
            <w:vAlign w:val="center"/>
          </w:tcPr>
          <w:p w14:paraId="74ACD2CB" w14:textId="77777777" w:rsidR="00C02F52" w:rsidRPr="00EF5447" w:rsidRDefault="00C02F52" w:rsidP="006147E1">
            <w:pPr>
              <w:pStyle w:val="TAC"/>
              <w:rPr>
                <w:lang w:eastAsia="zh-CN"/>
              </w:rPr>
            </w:pPr>
            <w:r>
              <w:rPr>
                <w:lang w:val="en-US" w:eastAsia="ja-JP"/>
              </w:rPr>
              <w:t>n77</w:t>
            </w:r>
          </w:p>
        </w:tc>
        <w:tc>
          <w:tcPr>
            <w:tcW w:w="2806" w:type="dxa"/>
          </w:tcPr>
          <w:p w14:paraId="251FAD55" w14:textId="77777777" w:rsidR="00C02F52" w:rsidRPr="00EF5447" w:rsidRDefault="00C02F52" w:rsidP="006147E1">
            <w:pPr>
              <w:pStyle w:val="TAC"/>
              <w:rPr>
                <w:lang w:eastAsia="zh-CN"/>
              </w:rPr>
            </w:pPr>
            <w:r>
              <w:rPr>
                <w:rFonts w:eastAsia="Yu Mincho" w:cs="Arial" w:hint="eastAsia"/>
                <w:lang w:eastAsia="ja-JP"/>
              </w:rPr>
              <w:t>0.5</w:t>
            </w:r>
          </w:p>
        </w:tc>
      </w:tr>
      <w:tr w:rsidR="00C02F52" w:rsidRPr="00EF5447" w14:paraId="5D8FCCBA" w14:textId="77777777" w:rsidTr="006147E1">
        <w:trPr>
          <w:trHeight w:val="187"/>
          <w:jc w:val="center"/>
        </w:trPr>
        <w:tc>
          <w:tcPr>
            <w:tcW w:w="2155" w:type="dxa"/>
            <w:tcBorders>
              <w:top w:val="single" w:sz="4" w:space="0" w:color="auto"/>
              <w:bottom w:val="nil"/>
            </w:tcBorders>
            <w:shd w:val="clear" w:color="auto" w:fill="auto"/>
            <w:vAlign w:val="center"/>
          </w:tcPr>
          <w:p w14:paraId="5ABA3E3D" w14:textId="77777777" w:rsidR="00C02F52" w:rsidRPr="00EF5447" w:rsidRDefault="00C02F52" w:rsidP="006147E1">
            <w:pPr>
              <w:pStyle w:val="TAC"/>
            </w:pPr>
            <w:r>
              <w:rPr>
                <w:lang w:val="en-US"/>
              </w:rPr>
              <w:t>DC_1_n28-</w:t>
            </w:r>
            <w:r>
              <w:rPr>
                <w:lang w:val="en-US" w:eastAsia="ja-JP"/>
              </w:rPr>
              <w:t>n78</w:t>
            </w:r>
            <w:r>
              <w:rPr>
                <w:lang w:val="en-US"/>
              </w:rPr>
              <w:t>-</w:t>
            </w:r>
            <w:r>
              <w:rPr>
                <w:lang w:val="en-US" w:eastAsia="ja-JP"/>
              </w:rPr>
              <w:t>n79</w:t>
            </w:r>
          </w:p>
        </w:tc>
        <w:tc>
          <w:tcPr>
            <w:tcW w:w="2977" w:type="dxa"/>
            <w:vAlign w:val="center"/>
          </w:tcPr>
          <w:p w14:paraId="35F29A07" w14:textId="77777777" w:rsidR="00C02F52" w:rsidRPr="00EF5447" w:rsidRDefault="00C02F52" w:rsidP="006147E1">
            <w:pPr>
              <w:pStyle w:val="TAC"/>
              <w:rPr>
                <w:lang w:eastAsia="zh-CN"/>
              </w:rPr>
            </w:pPr>
            <w:r>
              <w:rPr>
                <w:lang w:val="en-US" w:eastAsia="ja-JP"/>
              </w:rPr>
              <w:t>1</w:t>
            </w:r>
          </w:p>
        </w:tc>
        <w:tc>
          <w:tcPr>
            <w:tcW w:w="2806" w:type="dxa"/>
          </w:tcPr>
          <w:p w14:paraId="370BDFA7" w14:textId="77777777" w:rsidR="00C02F52" w:rsidRPr="00EF5447" w:rsidRDefault="00C02F52" w:rsidP="006147E1">
            <w:pPr>
              <w:pStyle w:val="TAC"/>
              <w:rPr>
                <w:lang w:eastAsia="zh-CN"/>
              </w:rPr>
            </w:pPr>
            <w:r>
              <w:rPr>
                <w:rFonts w:eastAsia="Yu Mincho" w:cs="Arial" w:hint="eastAsia"/>
                <w:lang w:eastAsia="ja-JP"/>
              </w:rPr>
              <w:t>0</w:t>
            </w:r>
            <w:r>
              <w:rPr>
                <w:rFonts w:eastAsia="Yu Mincho" w:cs="Arial"/>
                <w:lang w:eastAsia="ja-JP"/>
              </w:rPr>
              <w:t>.3</w:t>
            </w:r>
          </w:p>
        </w:tc>
      </w:tr>
      <w:tr w:rsidR="00C02F52" w:rsidRPr="00EF5447" w14:paraId="69997986" w14:textId="77777777" w:rsidTr="006147E1">
        <w:trPr>
          <w:trHeight w:val="187"/>
          <w:jc w:val="center"/>
        </w:trPr>
        <w:tc>
          <w:tcPr>
            <w:tcW w:w="2155" w:type="dxa"/>
            <w:tcBorders>
              <w:top w:val="nil"/>
              <w:bottom w:val="nil"/>
            </w:tcBorders>
            <w:shd w:val="clear" w:color="auto" w:fill="auto"/>
            <w:vAlign w:val="center"/>
          </w:tcPr>
          <w:p w14:paraId="70ADEB36" w14:textId="77777777" w:rsidR="00C02F52" w:rsidRPr="00EF5447" w:rsidRDefault="00C02F52" w:rsidP="006147E1">
            <w:pPr>
              <w:pStyle w:val="TAC"/>
            </w:pPr>
          </w:p>
        </w:tc>
        <w:tc>
          <w:tcPr>
            <w:tcW w:w="2977" w:type="dxa"/>
            <w:vAlign w:val="center"/>
          </w:tcPr>
          <w:p w14:paraId="5B25692E" w14:textId="77777777" w:rsidR="00C02F52" w:rsidRPr="00EF5447" w:rsidRDefault="00C02F52" w:rsidP="006147E1">
            <w:pPr>
              <w:pStyle w:val="TAC"/>
              <w:rPr>
                <w:lang w:eastAsia="zh-CN"/>
              </w:rPr>
            </w:pPr>
            <w:r>
              <w:rPr>
                <w:rFonts w:eastAsiaTheme="minorEastAsia" w:hint="eastAsia"/>
                <w:lang w:val="en-US" w:eastAsia="ja-JP"/>
              </w:rPr>
              <w:t>n28</w:t>
            </w:r>
          </w:p>
        </w:tc>
        <w:tc>
          <w:tcPr>
            <w:tcW w:w="2806" w:type="dxa"/>
          </w:tcPr>
          <w:p w14:paraId="4540FF93" w14:textId="77777777" w:rsidR="00C02F52" w:rsidRPr="00EF5447" w:rsidRDefault="00C02F52" w:rsidP="006147E1">
            <w:pPr>
              <w:pStyle w:val="TAC"/>
              <w:rPr>
                <w:lang w:eastAsia="zh-CN"/>
              </w:rPr>
            </w:pPr>
            <w:r>
              <w:rPr>
                <w:rFonts w:eastAsia="Yu Mincho" w:cs="Arial" w:hint="eastAsia"/>
                <w:lang w:eastAsia="ja-JP"/>
              </w:rPr>
              <w:t>0.</w:t>
            </w:r>
            <w:r>
              <w:rPr>
                <w:rFonts w:eastAsia="Yu Mincho" w:cs="Arial"/>
                <w:lang w:eastAsia="ja-JP"/>
              </w:rPr>
              <w:t>3</w:t>
            </w:r>
          </w:p>
        </w:tc>
      </w:tr>
      <w:tr w:rsidR="00C02F52" w:rsidRPr="00EF5447" w14:paraId="5DC5E98C" w14:textId="77777777" w:rsidTr="006147E1">
        <w:trPr>
          <w:trHeight w:val="187"/>
          <w:jc w:val="center"/>
        </w:trPr>
        <w:tc>
          <w:tcPr>
            <w:tcW w:w="2155" w:type="dxa"/>
            <w:tcBorders>
              <w:top w:val="nil"/>
              <w:bottom w:val="single" w:sz="4" w:space="0" w:color="auto"/>
            </w:tcBorders>
            <w:shd w:val="clear" w:color="auto" w:fill="auto"/>
            <w:vAlign w:val="center"/>
          </w:tcPr>
          <w:p w14:paraId="3FD802B0" w14:textId="77777777" w:rsidR="00C02F52" w:rsidRPr="00EF5447" w:rsidRDefault="00C02F52" w:rsidP="006147E1">
            <w:pPr>
              <w:pStyle w:val="TAC"/>
            </w:pPr>
          </w:p>
        </w:tc>
        <w:tc>
          <w:tcPr>
            <w:tcW w:w="2977" w:type="dxa"/>
            <w:vAlign w:val="center"/>
          </w:tcPr>
          <w:p w14:paraId="5CEC0130" w14:textId="77777777" w:rsidR="00C02F52" w:rsidRPr="00EF5447" w:rsidRDefault="00C02F52" w:rsidP="006147E1">
            <w:pPr>
              <w:pStyle w:val="TAC"/>
              <w:rPr>
                <w:lang w:eastAsia="zh-CN"/>
              </w:rPr>
            </w:pPr>
            <w:r>
              <w:rPr>
                <w:lang w:val="en-US" w:eastAsia="ja-JP"/>
              </w:rPr>
              <w:t>n78</w:t>
            </w:r>
          </w:p>
        </w:tc>
        <w:tc>
          <w:tcPr>
            <w:tcW w:w="2806" w:type="dxa"/>
          </w:tcPr>
          <w:p w14:paraId="64F673D0" w14:textId="77777777" w:rsidR="00C02F52" w:rsidRPr="00EF5447" w:rsidRDefault="00C02F52" w:rsidP="006147E1">
            <w:pPr>
              <w:pStyle w:val="TAC"/>
              <w:rPr>
                <w:lang w:eastAsia="zh-CN"/>
              </w:rPr>
            </w:pPr>
            <w:r>
              <w:rPr>
                <w:rFonts w:eastAsia="Yu Mincho" w:cs="Arial" w:hint="eastAsia"/>
                <w:lang w:eastAsia="ja-JP"/>
              </w:rPr>
              <w:t>0.5</w:t>
            </w:r>
          </w:p>
        </w:tc>
      </w:tr>
      <w:tr w:rsidR="00C02F52" w14:paraId="3ED4E254" w14:textId="77777777" w:rsidTr="006147E1">
        <w:trPr>
          <w:trHeight w:val="187"/>
          <w:jc w:val="center"/>
        </w:trPr>
        <w:tc>
          <w:tcPr>
            <w:tcW w:w="2155" w:type="dxa"/>
            <w:tcBorders>
              <w:bottom w:val="nil"/>
            </w:tcBorders>
            <w:shd w:val="clear" w:color="auto" w:fill="auto"/>
          </w:tcPr>
          <w:p w14:paraId="0C9D8AC9" w14:textId="77777777" w:rsidR="00C02F52" w:rsidRPr="00EF5447" w:rsidRDefault="00C02F52" w:rsidP="006147E1">
            <w:pPr>
              <w:pStyle w:val="TAC"/>
            </w:pPr>
            <w:r>
              <w:rPr>
                <w:rFonts w:eastAsia="Malgun Gothic"/>
                <w:lang w:eastAsia="ko-KR"/>
              </w:rPr>
              <w:t>DC_1-3</w:t>
            </w:r>
            <w:r>
              <w:rPr>
                <w:lang w:val="en-US" w:eastAsia="zh-CN"/>
              </w:rPr>
              <w:t>8</w:t>
            </w:r>
            <w:r>
              <w:rPr>
                <w:rFonts w:eastAsia="Malgun Gothic"/>
                <w:lang w:eastAsia="ko-KR"/>
              </w:rPr>
              <w:t>_n3-n78</w:t>
            </w:r>
          </w:p>
        </w:tc>
        <w:tc>
          <w:tcPr>
            <w:tcW w:w="2977" w:type="dxa"/>
          </w:tcPr>
          <w:p w14:paraId="12E1FC37" w14:textId="77777777" w:rsidR="00C02F52" w:rsidRDefault="00C02F52" w:rsidP="006147E1">
            <w:pPr>
              <w:pStyle w:val="TAC"/>
              <w:rPr>
                <w:lang w:val="en-US" w:eastAsia="ja-JP"/>
              </w:rPr>
            </w:pPr>
            <w:r>
              <w:rPr>
                <w:rFonts w:cs="Arial"/>
                <w:bCs/>
                <w:szCs w:val="18"/>
                <w:lang w:eastAsia="zh-CN"/>
              </w:rPr>
              <w:t>n</w:t>
            </w:r>
            <w:r>
              <w:rPr>
                <w:rFonts w:cs="Arial"/>
                <w:bCs/>
                <w:szCs w:val="18"/>
                <w:lang w:val="x-none" w:eastAsia="zh-CN"/>
              </w:rPr>
              <w:t>3</w:t>
            </w:r>
          </w:p>
        </w:tc>
        <w:tc>
          <w:tcPr>
            <w:tcW w:w="2806" w:type="dxa"/>
          </w:tcPr>
          <w:p w14:paraId="0295907E" w14:textId="77777777" w:rsidR="00C02F52" w:rsidRDefault="00C02F52" w:rsidP="006147E1">
            <w:pPr>
              <w:pStyle w:val="TAC"/>
              <w:rPr>
                <w:rFonts w:eastAsia="Yu Mincho" w:cs="Arial"/>
                <w:lang w:eastAsia="ja-JP"/>
              </w:rPr>
            </w:pPr>
            <w:r>
              <w:rPr>
                <w:rFonts w:cs="Arial"/>
                <w:szCs w:val="18"/>
                <w:lang w:val="x-none" w:eastAsia="zh-CN"/>
              </w:rPr>
              <w:t>0.2</w:t>
            </w:r>
          </w:p>
        </w:tc>
      </w:tr>
      <w:tr w:rsidR="00C02F52" w14:paraId="185064FE" w14:textId="77777777" w:rsidTr="006147E1">
        <w:trPr>
          <w:trHeight w:val="187"/>
          <w:jc w:val="center"/>
        </w:trPr>
        <w:tc>
          <w:tcPr>
            <w:tcW w:w="2155" w:type="dxa"/>
            <w:tcBorders>
              <w:top w:val="nil"/>
              <w:bottom w:val="single" w:sz="4" w:space="0" w:color="auto"/>
            </w:tcBorders>
            <w:shd w:val="clear" w:color="auto" w:fill="auto"/>
            <w:vAlign w:val="center"/>
          </w:tcPr>
          <w:p w14:paraId="07FB7EF9" w14:textId="77777777" w:rsidR="00C02F52" w:rsidRPr="00EF5447" w:rsidRDefault="00C02F52" w:rsidP="006147E1">
            <w:pPr>
              <w:pStyle w:val="TAC"/>
            </w:pPr>
          </w:p>
        </w:tc>
        <w:tc>
          <w:tcPr>
            <w:tcW w:w="2977" w:type="dxa"/>
          </w:tcPr>
          <w:p w14:paraId="5642C164" w14:textId="77777777" w:rsidR="00C02F52" w:rsidRDefault="00C02F52" w:rsidP="006147E1">
            <w:pPr>
              <w:pStyle w:val="TAC"/>
              <w:rPr>
                <w:lang w:val="en-US" w:eastAsia="ja-JP"/>
              </w:rPr>
            </w:pPr>
            <w:r>
              <w:rPr>
                <w:rFonts w:eastAsia="MS Mincho" w:cs="Arial"/>
                <w:bCs/>
                <w:szCs w:val="18"/>
              </w:rPr>
              <w:t>n78</w:t>
            </w:r>
          </w:p>
        </w:tc>
        <w:tc>
          <w:tcPr>
            <w:tcW w:w="2806" w:type="dxa"/>
          </w:tcPr>
          <w:p w14:paraId="5A01F63D" w14:textId="77777777" w:rsidR="00C02F52" w:rsidRDefault="00C02F52" w:rsidP="006147E1">
            <w:pPr>
              <w:pStyle w:val="TAC"/>
              <w:rPr>
                <w:rFonts w:eastAsia="Yu Mincho" w:cs="Arial"/>
                <w:lang w:eastAsia="ja-JP"/>
              </w:rPr>
            </w:pPr>
            <w:r>
              <w:rPr>
                <w:rFonts w:cs="Arial"/>
                <w:szCs w:val="18"/>
                <w:lang w:val="x-none" w:eastAsia="zh-CN"/>
              </w:rPr>
              <w:t>0.5</w:t>
            </w:r>
          </w:p>
        </w:tc>
      </w:tr>
      <w:tr w:rsidR="00C02F52" w:rsidRPr="00EF5447" w14:paraId="6A585EFA" w14:textId="77777777" w:rsidTr="006147E1">
        <w:trPr>
          <w:trHeight w:val="187"/>
          <w:jc w:val="center"/>
        </w:trPr>
        <w:tc>
          <w:tcPr>
            <w:tcW w:w="2155" w:type="dxa"/>
            <w:tcBorders>
              <w:top w:val="single" w:sz="4" w:space="0" w:color="auto"/>
              <w:bottom w:val="nil"/>
            </w:tcBorders>
            <w:shd w:val="clear" w:color="auto" w:fill="auto"/>
          </w:tcPr>
          <w:p w14:paraId="5F3F2E27" w14:textId="77777777" w:rsidR="00C02F52" w:rsidRPr="00EF5447" w:rsidRDefault="00C02F52" w:rsidP="006147E1">
            <w:pPr>
              <w:pStyle w:val="TAC"/>
            </w:pPr>
            <w:r w:rsidRPr="00EF5447">
              <w:t>DC_1-41_n3-n41</w:t>
            </w:r>
          </w:p>
        </w:tc>
        <w:tc>
          <w:tcPr>
            <w:tcW w:w="2977" w:type="dxa"/>
          </w:tcPr>
          <w:p w14:paraId="15DA6BC2" w14:textId="77777777" w:rsidR="00C02F52" w:rsidRPr="00EF5447" w:rsidRDefault="00C02F52" w:rsidP="006147E1">
            <w:pPr>
              <w:pStyle w:val="TAC"/>
              <w:rPr>
                <w:lang w:eastAsia="zh-CN"/>
              </w:rPr>
            </w:pPr>
            <w:r w:rsidRPr="00EF5447">
              <w:rPr>
                <w:lang w:eastAsia="zh-CN"/>
              </w:rPr>
              <w:t>41</w:t>
            </w:r>
          </w:p>
        </w:tc>
        <w:tc>
          <w:tcPr>
            <w:tcW w:w="2806" w:type="dxa"/>
          </w:tcPr>
          <w:p w14:paraId="77649FEE" w14:textId="77777777" w:rsidR="00C02F52" w:rsidRPr="00EF5447" w:rsidRDefault="00C02F52" w:rsidP="006147E1">
            <w:pPr>
              <w:pStyle w:val="TAC"/>
              <w:rPr>
                <w:lang w:eastAsia="ja-JP"/>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C02F52" w:rsidRPr="00EF5447" w14:paraId="710CA85D" w14:textId="77777777" w:rsidTr="006147E1">
        <w:trPr>
          <w:trHeight w:val="187"/>
          <w:jc w:val="center"/>
        </w:trPr>
        <w:tc>
          <w:tcPr>
            <w:tcW w:w="2155" w:type="dxa"/>
            <w:tcBorders>
              <w:top w:val="nil"/>
              <w:bottom w:val="single" w:sz="4" w:space="0" w:color="auto"/>
            </w:tcBorders>
            <w:shd w:val="clear" w:color="auto" w:fill="auto"/>
          </w:tcPr>
          <w:p w14:paraId="5B407DDA" w14:textId="77777777" w:rsidR="00C02F52" w:rsidRPr="00EF5447" w:rsidRDefault="00C02F52" w:rsidP="006147E1">
            <w:pPr>
              <w:pStyle w:val="TAC"/>
            </w:pPr>
          </w:p>
        </w:tc>
        <w:tc>
          <w:tcPr>
            <w:tcW w:w="2977" w:type="dxa"/>
          </w:tcPr>
          <w:p w14:paraId="5428F6A6" w14:textId="77777777" w:rsidR="00C02F52" w:rsidRPr="00EF5447" w:rsidRDefault="00C02F52" w:rsidP="006147E1">
            <w:pPr>
              <w:pStyle w:val="TAC"/>
              <w:rPr>
                <w:lang w:eastAsia="zh-CN"/>
              </w:rPr>
            </w:pPr>
            <w:r w:rsidRPr="00EF5447">
              <w:rPr>
                <w:lang w:eastAsia="ja-JP"/>
              </w:rPr>
              <w:t>n</w:t>
            </w:r>
            <w:r w:rsidRPr="00EF5447">
              <w:rPr>
                <w:rFonts w:eastAsia="DengXian"/>
                <w:lang w:eastAsia="zh-CN"/>
              </w:rPr>
              <w:t>41</w:t>
            </w:r>
          </w:p>
        </w:tc>
        <w:tc>
          <w:tcPr>
            <w:tcW w:w="2806" w:type="dxa"/>
          </w:tcPr>
          <w:p w14:paraId="428B3212" w14:textId="77777777" w:rsidR="00C02F52" w:rsidRPr="00EF5447" w:rsidRDefault="00C02F52" w:rsidP="006147E1">
            <w:pPr>
              <w:pStyle w:val="TAC"/>
              <w:rPr>
                <w:lang w:eastAsia="ja-JP"/>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C02F52" w:rsidRPr="00EF5447" w14:paraId="347F52C7" w14:textId="77777777" w:rsidTr="006147E1">
        <w:trPr>
          <w:trHeight w:val="187"/>
          <w:jc w:val="center"/>
        </w:trPr>
        <w:tc>
          <w:tcPr>
            <w:tcW w:w="2155" w:type="dxa"/>
            <w:tcBorders>
              <w:bottom w:val="nil"/>
            </w:tcBorders>
            <w:shd w:val="clear" w:color="auto" w:fill="auto"/>
          </w:tcPr>
          <w:p w14:paraId="0DA3F119" w14:textId="77777777" w:rsidR="00C02F52" w:rsidRPr="00EF5447" w:rsidRDefault="00C02F52" w:rsidP="006147E1">
            <w:pPr>
              <w:pStyle w:val="TAC"/>
              <w:rPr>
                <w:rFonts w:cs="Arial"/>
              </w:rPr>
            </w:pPr>
            <w:r w:rsidRPr="00EF5447">
              <w:rPr>
                <w:rFonts w:eastAsia="MS Mincho" w:cs="Arial"/>
                <w:bCs/>
                <w:szCs w:val="18"/>
              </w:rPr>
              <w:t>DC_1-41_n3-n77</w:t>
            </w:r>
          </w:p>
        </w:tc>
        <w:tc>
          <w:tcPr>
            <w:tcW w:w="2977" w:type="dxa"/>
          </w:tcPr>
          <w:p w14:paraId="6565028E" w14:textId="77777777" w:rsidR="00C02F52" w:rsidRPr="00EF5447" w:rsidRDefault="00C02F52" w:rsidP="006147E1">
            <w:pPr>
              <w:pStyle w:val="TAC"/>
              <w:rPr>
                <w:rFonts w:cs="Arial"/>
                <w:szCs w:val="18"/>
                <w:lang w:eastAsia="zh-CN"/>
              </w:rPr>
            </w:pPr>
            <w:r w:rsidRPr="00EF5447">
              <w:rPr>
                <w:rFonts w:eastAsia="DengXian" w:cs="Arial"/>
                <w:szCs w:val="18"/>
                <w:lang w:eastAsia="zh-CN"/>
              </w:rPr>
              <w:t>1</w:t>
            </w:r>
          </w:p>
        </w:tc>
        <w:tc>
          <w:tcPr>
            <w:tcW w:w="2806" w:type="dxa"/>
          </w:tcPr>
          <w:p w14:paraId="6F1FDD72" w14:textId="77777777" w:rsidR="00C02F52" w:rsidRPr="00EF5447" w:rsidRDefault="00C02F52" w:rsidP="006147E1">
            <w:pPr>
              <w:pStyle w:val="TAC"/>
              <w:rPr>
                <w:rFonts w:cs="Arial"/>
                <w:szCs w:val="18"/>
                <w:lang w:eastAsia="ja-JP"/>
              </w:rPr>
            </w:pPr>
            <w:r w:rsidRPr="00EF5447">
              <w:rPr>
                <w:lang w:eastAsia="zh-CN"/>
              </w:rPr>
              <w:t>0.2</w:t>
            </w:r>
          </w:p>
        </w:tc>
      </w:tr>
      <w:tr w:rsidR="00C02F52" w:rsidRPr="00EF5447" w14:paraId="1A298398" w14:textId="77777777" w:rsidTr="006147E1">
        <w:trPr>
          <w:trHeight w:val="187"/>
          <w:jc w:val="center"/>
        </w:trPr>
        <w:tc>
          <w:tcPr>
            <w:tcW w:w="2155" w:type="dxa"/>
            <w:tcBorders>
              <w:top w:val="nil"/>
              <w:bottom w:val="nil"/>
            </w:tcBorders>
            <w:shd w:val="clear" w:color="auto" w:fill="auto"/>
          </w:tcPr>
          <w:p w14:paraId="13977995" w14:textId="77777777" w:rsidR="00C02F52" w:rsidRPr="00EF5447" w:rsidRDefault="00C02F52" w:rsidP="006147E1">
            <w:pPr>
              <w:pStyle w:val="TAC"/>
              <w:rPr>
                <w:rFonts w:cs="Arial"/>
              </w:rPr>
            </w:pPr>
          </w:p>
        </w:tc>
        <w:tc>
          <w:tcPr>
            <w:tcW w:w="2977" w:type="dxa"/>
          </w:tcPr>
          <w:p w14:paraId="35200213" w14:textId="77777777" w:rsidR="00C02F52" w:rsidRPr="00EF5447" w:rsidRDefault="00C02F52" w:rsidP="006147E1">
            <w:pPr>
              <w:pStyle w:val="TAC"/>
              <w:rPr>
                <w:rFonts w:cs="Arial"/>
                <w:szCs w:val="18"/>
                <w:lang w:eastAsia="zh-CN"/>
              </w:rPr>
            </w:pPr>
            <w:r w:rsidRPr="00EF5447">
              <w:rPr>
                <w:rFonts w:cs="Arial"/>
                <w:szCs w:val="18"/>
                <w:lang w:eastAsia="zh-CN"/>
              </w:rPr>
              <w:t>41</w:t>
            </w:r>
          </w:p>
        </w:tc>
        <w:tc>
          <w:tcPr>
            <w:tcW w:w="2806" w:type="dxa"/>
          </w:tcPr>
          <w:p w14:paraId="27FC6E8B" w14:textId="77777777" w:rsidR="00C02F52" w:rsidRPr="00EF5447" w:rsidRDefault="00C02F52" w:rsidP="006147E1">
            <w:pPr>
              <w:pStyle w:val="TAC"/>
              <w:rPr>
                <w:rFonts w:cs="Arial"/>
                <w:szCs w:val="18"/>
                <w:lang w:eastAsia="ja-JP"/>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C02F52" w:rsidRPr="00EF5447" w14:paraId="32A26EA9" w14:textId="77777777" w:rsidTr="006147E1">
        <w:trPr>
          <w:trHeight w:val="187"/>
          <w:jc w:val="center"/>
        </w:trPr>
        <w:tc>
          <w:tcPr>
            <w:tcW w:w="2155" w:type="dxa"/>
            <w:tcBorders>
              <w:top w:val="nil"/>
              <w:bottom w:val="nil"/>
            </w:tcBorders>
            <w:shd w:val="clear" w:color="auto" w:fill="auto"/>
          </w:tcPr>
          <w:p w14:paraId="45AA216E" w14:textId="77777777" w:rsidR="00C02F52" w:rsidRPr="00EF5447" w:rsidRDefault="00C02F52" w:rsidP="006147E1">
            <w:pPr>
              <w:pStyle w:val="TAC"/>
              <w:rPr>
                <w:rFonts w:cs="Arial"/>
              </w:rPr>
            </w:pPr>
          </w:p>
        </w:tc>
        <w:tc>
          <w:tcPr>
            <w:tcW w:w="2977" w:type="dxa"/>
          </w:tcPr>
          <w:p w14:paraId="2AD1502E" w14:textId="77777777" w:rsidR="00C02F52" w:rsidRPr="00EF5447" w:rsidRDefault="00C02F52" w:rsidP="006147E1">
            <w:pPr>
              <w:pStyle w:val="TAC"/>
              <w:rPr>
                <w:rFonts w:cs="Arial"/>
                <w:szCs w:val="18"/>
                <w:lang w:eastAsia="zh-CN"/>
              </w:rPr>
            </w:pPr>
            <w:r w:rsidRPr="00EF5447">
              <w:rPr>
                <w:rFonts w:cs="Arial"/>
                <w:szCs w:val="18"/>
                <w:lang w:eastAsia="zh-CN"/>
              </w:rPr>
              <w:t>n3</w:t>
            </w:r>
          </w:p>
        </w:tc>
        <w:tc>
          <w:tcPr>
            <w:tcW w:w="2806" w:type="dxa"/>
          </w:tcPr>
          <w:p w14:paraId="3AFDB8AC" w14:textId="77777777" w:rsidR="00C02F52" w:rsidRPr="00EF5447" w:rsidRDefault="00C02F52" w:rsidP="006147E1">
            <w:pPr>
              <w:pStyle w:val="TAC"/>
              <w:rPr>
                <w:rFonts w:cs="Arial"/>
                <w:szCs w:val="18"/>
                <w:lang w:eastAsia="ja-JP"/>
              </w:rPr>
            </w:pPr>
            <w:r w:rsidRPr="00EF5447">
              <w:rPr>
                <w:lang w:eastAsia="zh-CN"/>
              </w:rPr>
              <w:t>0.2</w:t>
            </w:r>
          </w:p>
        </w:tc>
      </w:tr>
      <w:tr w:rsidR="00C02F52" w:rsidRPr="00EF5447" w14:paraId="7A3568DB" w14:textId="77777777" w:rsidTr="006147E1">
        <w:trPr>
          <w:trHeight w:val="187"/>
          <w:jc w:val="center"/>
        </w:trPr>
        <w:tc>
          <w:tcPr>
            <w:tcW w:w="2155" w:type="dxa"/>
            <w:tcBorders>
              <w:top w:val="nil"/>
              <w:bottom w:val="single" w:sz="4" w:space="0" w:color="auto"/>
            </w:tcBorders>
            <w:shd w:val="clear" w:color="auto" w:fill="auto"/>
          </w:tcPr>
          <w:p w14:paraId="1C7C0A82" w14:textId="77777777" w:rsidR="00C02F52" w:rsidRPr="00EF5447" w:rsidRDefault="00C02F52" w:rsidP="006147E1">
            <w:pPr>
              <w:pStyle w:val="TAC"/>
              <w:rPr>
                <w:rFonts w:cs="Arial"/>
              </w:rPr>
            </w:pPr>
          </w:p>
        </w:tc>
        <w:tc>
          <w:tcPr>
            <w:tcW w:w="2977" w:type="dxa"/>
          </w:tcPr>
          <w:p w14:paraId="5DABF125" w14:textId="77777777" w:rsidR="00C02F52" w:rsidRPr="00EF5447" w:rsidRDefault="00C02F52" w:rsidP="006147E1">
            <w:pPr>
              <w:pStyle w:val="TAC"/>
              <w:rPr>
                <w:rFonts w:cs="Arial"/>
                <w:szCs w:val="18"/>
                <w:lang w:eastAsia="zh-CN"/>
              </w:rPr>
            </w:pPr>
            <w:r w:rsidRPr="00EF5447">
              <w:rPr>
                <w:rFonts w:eastAsia="MS Mincho" w:cs="Arial"/>
                <w:szCs w:val="18"/>
                <w:lang w:eastAsia="ja-JP"/>
              </w:rPr>
              <w:t>n7</w:t>
            </w:r>
            <w:r w:rsidRPr="00EF5447">
              <w:rPr>
                <w:rFonts w:eastAsia="DengXian" w:cs="Arial"/>
                <w:szCs w:val="18"/>
                <w:lang w:eastAsia="zh-CN"/>
              </w:rPr>
              <w:t>7</w:t>
            </w:r>
          </w:p>
        </w:tc>
        <w:tc>
          <w:tcPr>
            <w:tcW w:w="2806" w:type="dxa"/>
          </w:tcPr>
          <w:p w14:paraId="284F0311" w14:textId="77777777" w:rsidR="00C02F52" w:rsidRPr="00EF5447" w:rsidRDefault="00C02F52" w:rsidP="006147E1">
            <w:pPr>
              <w:pStyle w:val="TAC"/>
              <w:rPr>
                <w:rFonts w:cs="Arial"/>
                <w:szCs w:val="18"/>
                <w:lang w:eastAsia="ja-JP"/>
              </w:rPr>
            </w:pPr>
            <w:r w:rsidRPr="00EF5447">
              <w:rPr>
                <w:lang w:eastAsia="zh-CN"/>
              </w:rPr>
              <w:t>0.5</w:t>
            </w:r>
          </w:p>
        </w:tc>
      </w:tr>
      <w:tr w:rsidR="00C02F52" w:rsidRPr="00EF5447" w14:paraId="6512F677" w14:textId="77777777" w:rsidTr="006147E1">
        <w:trPr>
          <w:trHeight w:val="187"/>
          <w:jc w:val="center"/>
        </w:trPr>
        <w:tc>
          <w:tcPr>
            <w:tcW w:w="2155" w:type="dxa"/>
            <w:tcBorders>
              <w:bottom w:val="nil"/>
            </w:tcBorders>
            <w:shd w:val="clear" w:color="auto" w:fill="auto"/>
          </w:tcPr>
          <w:p w14:paraId="6E0496E9" w14:textId="77777777" w:rsidR="00C02F52" w:rsidRPr="00EF5447" w:rsidRDefault="00C02F52" w:rsidP="006147E1">
            <w:pPr>
              <w:pStyle w:val="TAC"/>
              <w:rPr>
                <w:rFonts w:cs="Arial"/>
              </w:rPr>
            </w:pPr>
            <w:r w:rsidRPr="00EF5447">
              <w:rPr>
                <w:rFonts w:eastAsia="MS Mincho" w:cs="Arial"/>
                <w:bCs/>
                <w:szCs w:val="18"/>
              </w:rPr>
              <w:t>DC_1-41_n3-n78</w:t>
            </w:r>
          </w:p>
        </w:tc>
        <w:tc>
          <w:tcPr>
            <w:tcW w:w="2977" w:type="dxa"/>
          </w:tcPr>
          <w:p w14:paraId="411E6480" w14:textId="77777777" w:rsidR="00C02F52" w:rsidRPr="00EF5447" w:rsidRDefault="00C02F52" w:rsidP="006147E1">
            <w:pPr>
              <w:pStyle w:val="TAC"/>
              <w:rPr>
                <w:rFonts w:cs="Arial"/>
                <w:szCs w:val="18"/>
                <w:lang w:eastAsia="zh-CN"/>
              </w:rPr>
            </w:pPr>
            <w:r w:rsidRPr="00EF5447">
              <w:rPr>
                <w:rFonts w:eastAsia="DengXian" w:cs="Arial"/>
                <w:szCs w:val="18"/>
                <w:lang w:eastAsia="zh-CN"/>
              </w:rPr>
              <w:t>1</w:t>
            </w:r>
          </w:p>
        </w:tc>
        <w:tc>
          <w:tcPr>
            <w:tcW w:w="2806" w:type="dxa"/>
          </w:tcPr>
          <w:p w14:paraId="46026614" w14:textId="77777777" w:rsidR="00C02F52" w:rsidRPr="00EF5447" w:rsidRDefault="00C02F52" w:rsidP="006147E1">
            <w:pPr>
              <w:pStyle w:val="TAC"/>
              <w:rPr>
                <w:rFonts w:cs="Arial"/>
                <w:szCs w:val="18"/>
                <w:lang w:eastAsia="ja-JP"/>
              </w:rPr>
            </w:pPr>
            <w:r w:rsidRPr="00EF5447">
              <w:rPr>
                <w:lang w:eastAsia="zh-CN"/>
              </w:rPr>
              <w:t>0.2</w:t>
            </w:r>
          </w:p>
        </w:tc>
      </w:tr>
      <w:tr w:rsidR="00C02F52" w:rsidRPr="00EF5447" w14:paraId="076B4F64" w14:textId="77777777" w:rsidTr="006147E1">
        <w:trPr>
          <w:trHeight w:val="187"/>
          <w:jc w:val="center"/>
        </w:trPr>
        <w:tc>
          <w:tcPr>
            <w:tcW w:w="2155" w:type="dxa"/>
            <w:tcBorders>
              <w:top w:val="nil"/>
              <w:bottom w:val="nil"/>
            </w:tcBorders>
            <w:shd w:val="clear" w:color="auto" w:fill="auto"/>
          </w:tcPr>
          <w:p w14:paraId="23860DF8" w14:textId="77777777" w:rsidR="00C02F52" w:rsidRPr="00EF5447" w:rsidRDefault="00C02F52" w:rsidP="006147E1">
            <w:pPr>
              <w:pStyle w:val="TAC"/>
              <w:rPr>
                <w:rFonts w:cs="Arial"/>
              </w:rPr>
            </w:pPr>
          </w:p>
        </w:tc>
        <w:tc>
          <w:tcPr>
            <w:tcW w:w="2977" w:type="dxa"/>
          </w:tcPr>
          <w:p w14:paraId="68D2BBA8" w14:textId="77777777" w:rsidR="00C02F52" w:rsidRPr="00EF5447" w:rsidRDefault="00C02F52" w:rsidP="006147E1">
            <w:pPr>
              <w:pStyle w:val="TAC"/>
              <w:rPr>
                <w:rFonts w:cs="Arial"/>
                <w:szCs w:val="18"/>
                <w:lang w:eastAsia="zh-CN"/>
              </w:rPr>
            </w:pPr>
            <w:r w:rsidRPr="00EF5447">
              <w:rPr>
                <w:rFonts w:cs="Arial"/>
                <w:szCs w:val="18"/>
                <w:lang w:eastAsia="zh-CN"/>
              </w:rPr>
              <w:t>41</w:t>
            </w:r>
          </w:p>
        </w:tc>
        <w:tc>
          <w:tcPr>
            <w:tcW w:w="2806" w:type="dxa"/>
          </w:tcPr>
          <w:p w14:paraId="777610B1" w14:textId="77777777" w:rsidR="00C02F52" w:rsidRPr="00EF5447" w:rsidRDefault="00C02F52" w:rsidP="006147E1">
            <w:pPr>
              <w:pStyle w:val="TAC"/>
              <w:rPr>
                <w:rFonts w:cs="Arial"/>
                <w:szCs w:val="18"/>
                <w:lang w:eastAsia="ja-JP"/>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C02F52" w:rsidRPr="00EF5447" w14:paraId="11B3E8F6" w14:textId="77777777" w:rsidTr="006147E1">
        <w:trPr>
          <w:trHeight w:val="187"/>
          <w:jc w:val="center"/>
        </w:trPr>
        <w:tc>
          <w:tcPr>
            <w:tcW w:w="2155" w:type="dxa"/>
            <w:tcBorders>
              <w:top w:val="nil"/>
              <w:bottom w:val="nil"/>
            </w:tcBorders>
            <w:shd w:val="clear" w:color="auto" w:fill="auto"/>
          </w:tcPr>
          <w:p w14:paraId="3AD150D2" w14:textId="77777777" w:rsidR="00C02F52" w:rsidRPr="00EF5447" w:rsidRDefault="00C02F52" w:rsidP="006147E1">
            <w:pPr>
              <w:pStyle w:val="TAC"/>
              <w:rPr>
                <w:rFonts w:cs="Arial"/>
              </w:rPr>
            </w:pPr>
          </w:p>
        </w:tc>
        <w:tc>
          <w:tcPr>
            <w:tcW w:w="2977" w:type="dxa"/>
          </w:tcPr>
          <w:p w14:paraId="0B16698D" w14:textId="77777777" w:rsidR="00C02F52" w:rsidRPr="00EF5447" w:rsidRDefault="00C02F52" w:rsidP="006147E1">
            <w:pPr>
              <w:pStyle w:val="TAC"/>
              <w:rPr>
                <w:rFonts w:cs="Arial"/>
                <w:szCs w:val="18"/>
                <w:lang w:eastAsia="zh-CN"/>
              </w:rPr>
            </w:pPr>
            <w:r w:rsidRPr="00EF5447">
              <w:rPr>
                <w:rFonts w:cs="Arial"/>
                <w:szCs w:val="18"/>
                <w:lang w:eastAsia="zh-CN"/>
              </w:rPr>
              <w:t>n3</w:t>
            </w:r>
          </w:p>
        </w:tc>
        <w:tc>
          <w:tcPr>
            <w:tcW w:w="2806" w:type="dxa"/>
          </w:tcPr>
          <w:p w14:paraId="75DBF0DB" w14:textId="77777777" w:rsidR="00C02F52" w:rsidRPr="00EF5447" w:rsidRDefault="00C02F52" w:rsidP="006147E1">
            <w:pPr>
              <w:pStyle w:val="TAC"/>
              <w:rPr>
                <w:rFonts w:cs="Arial"/>
                <w:szCs w:val="18"/>
                <w:lang w:eastAsia="ja-JP"/>
              </w:rPr>
            </w:pPr>
            <w:r w:rsidRPr="00EF5447">
              <w:rPr>
                <w:lang w:eastAsia="zh-CN"/>
              </w:rPr>
              <w:t>0.2</w:t>
            </w:r>
          </w:p>
        </w:tc>
      </w:tr>
      <w:tr w:rsidR="00C02F52" w:rsidRPr="00EF5447" w14:paraId="50E8BCC2" w14:textId="77777777" w:rsidTr="006147E1">
        <w:trPr>
          <w:trHeight w:val="187"/>
          <w:jc w:val="center"/>
        </w:trPr>
        <w:tc>
          <w:tcPr>
            <w:tcW w:w="2155" w:type="dxa"/>
            <w:tcBorders>
              <w:top w:val="nil"/>
              <w:bottom w:val="single" w:sz="4" w:space="0" w:color="auto"/>
            </w:tcBorders>
            <w:shd w:val="clear" w:color="auto" w:fill="auto"/>
          </w:tcPr>
          <w:p w14:paraId="3DFCF252" w14:textId="77777777" w:rsidR="00C02F52" w:rsidRPr="00EF5447" w:rsidRDefault="00C02F52" w:rsidP="006147E1">
            <w:pPr>
              <w:pStyle w:val="TAC"/>
              <w:rPr>
                <w:rFonts w:cs="Arial"/>
              </w:rPr>
            </w:pPr>
          </w:p>
        </w:tc>
        <w:tc>
          <w:tcPr>
            <w:tcW w:w="2977" w:type="dxa"/>
          </w:tcPr>
          <w:p w14:paraId="2BE8FC2C" w14:textId="77777777" w:rsidR="00C02F52" w:rsidRPr="00EF5447" w:rsidRDefault="00C02F52" w:rsidP="006147E1">
            <w:pPr>
              <w:pStyle w:val="TAC"/>
              <w:rPr>
                <w:rFonts w:cs="Arial"/>
                <w:szCs w:val="18"/>
                <w:lang w:eastAsia="zh-CN"/>
              </w:rPr>
            </w:pPr>
            <w:r w:rsidRPr="00EF5447">
              <w:rPr>
                <w:rFonts w:eastAsia="MS Mincho" w:cs="Arial"/>
                <w:szCs w:val="18"/>
                <w:lang w:eastAsia="ja-JP"/>
              </w:rPr>
              <w:t>n7</w:t>
            </w:r>
            <w:r w:rsidRPr="00EF5447">
              <w:rPr>
                <w:rFonts w:eastAsia="DengXian" w:cs="Arial"/>
                <w:szCs w:val="18"/>
                <w:lang w:eastAsia="zh-CN"/>
              </w:rPr>
              <w:t>8</w:t>
            </w:r>
          </w:p>
        </w:tc>
        <w:tc>
          <w:tcPr>
            <w:tcW w:w="2806" w:type="dxa"/>
          </w:tcPr>
          <w:p w14:paraId="241EE94C" w14:textId="77777777" w:rsidR="00C02F52" w:rsidRPr="00EF5447" w:rsidRDefault="00C02F52" w:rsidP="006147E1">
            <w:pPr>
              <w:pStyle w:val="TAC"/>
              <w:rPr>
                <w:rFonts w:cs="Arial"/>
                <w:szCs w:val="18"/>
                <w:lang w:eastAsia="ja-JP"/>
              </w:rPr>
            </w:pPr>
            <w:r w:rsidRPr="00EF5447">
              <w:rPr>
                <w:lang w:eastAsia="zh-CN"/>
              </w:rPr>
              <w:t>0.5</w:t>
            </w:r>
          </w:p>
        </w:tc>
      </w:tr>
      <w:tr w:rsidR="00C02F52" w:rsidRPr="00EF5447" w14:paraId="2B6A48FB" w14:textId="77777777" w:rsidTr="006147E1">
        <w:trPr>
          <w:trHeight w:val="187"/>
          <w:jc w:val="center"/>
        </w:trPr>
        <w:tc>
          <w:tcPr>
            <w:tcW w:w="2155" w:type="dxa"/>
            <w:tcBorders>
              <w:top w:val="nil"/>
              <w:bottom w:val="nil"/>
            </w:tcBorders>
            <w:shd w:val="clear" w:color="auto" w:fill="auto"/>
          </w:tcPr>
          <w:p w14:paraId="0B9E4881" w14:textId="77777777" w:rsidR="00C02F52" w:rsidRPr="00EF5447" w:rsidRDefault="00C02F52" w:rsidP="006147E1">
            <w:pPr>
              <w:pStyle w:val="TAC"/>
            </w:pPr>
            <w:r w:rsidRPr="00EF5447">
              <w:lastRenderedPageBreak/>
              <w:t>DC_1-41_n28-n41</w:t>
            </w:r>
          </w:p>
        </w:tc>
        <w:tc>
          <w:tcPr>
            <w:tcW w:w="2977" w:type="dxa"/>
          </w:tcPr>
          <w:p w14:paraId="5250312A" w14:textId="77777777" w:rsidR="00C02F52" w:rsidRPr="00EF5447" w:rsidRDefault="00C02F52" w:rsidP="006147E1">
            <w:pPr>
              <w:pStyle w:val="TAC"/>
              <w:rPr>
                <w:lang w:eastAsia="ja-JP"/>
              </w:rPr>
            </w:pPr>
            <w:r w:rsidRPr="00EF5447">
              <w:rPr>
                <w:lang w:eastAsia="zh-CN"/>
              </w:rPr>
              <w:t>41</w:t>
            </w:r>
          </w:p>
        </w:tc>
        <w:tc>
          <w:tcPr>
            <w:tcW w:w="2806" w:type="dxa"/>
          </w:tcPr>
          <w:p w14:paraId="697AE9DA" w14:textId="77777777" w:rsidR="00C02F52" w:rsidRPr="00EF5447" w:rsidRDefault="00C02F52" w:rsidP="006147E1">
            <w:pPr>
              <w:pStyle w:val="TAC"/>
              <w:rPr>
                <w:lang w:eastAsia="zh-CN"/>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C02F52" w:rsidRPr="00EF5447" w14:paraId="1805B272" w14:textId="77777777" w:rsidTr="006147E1">
        <w:trPr>
          <w:trHeight w:val="187"/>
          <w:jc w:val="center"/>
        </w:trPr>
        <w:tc>
          <w:tcPr>
            <w:tcW w:w="2155" w:type="dxa"/>
            <w:tcBorders>
              <w:top w:val="nil"/>
              <w:bottom w:val="single" w:sz="4" w:space="0" w:color="auto"/>
            </w:tcBorders>
            <w:shd w:val="clear" w:color="auto" w:fill="auto"/>
          </w:tcPr>
          <w:p w14:paraId="277E9788" w14:textId="77777777" w:rsidR="00C02F52" w:rsidRPr="00EF5447" w:rsidRDefault="00C02F52" w:rsidP="006147E1">
            <w:pPr>
              <w:pStyle w:val="TAC"/>
            </w:pPr>
          </w:p>
        </w:tc>
        <w:tc>
          <w:tcPr>
            <w:tcW w:w="2977" w:type="dxa"/>
          </w:tcPr>
          <w:p w14:paraId="3E8807C9" w14:textId="77777777" w:rsidR="00C02F52" w:rsidRPr="00EF5447" w:rsidRDefault="00C02F52" w:rsidP="006147E1">
            <w:pPr>
              <w:pStyle w:val="TAC"/>
              <w:rPr>
                <w:lang w:eastAsia="ja-JP"/>
              </w:rPr>
            </w:pPr>
            <w:r w:rsidRPr="00EF5447">
              <w:rPr>
                <w:lang w:eastAsia="zh-CN"/>
              </w:rPr>
              <w:t>n41</w:t>
            </w:r>
          </w:p>
        </w:tc>
        <w:tc>
          <w:tcPr>
            <w:tcW w:w="2806" w:type="dxa"/>
          </w:tcPr>
          <w:p w14:paraId="039F7986" w14:textId="77777777" w:rsidR="00C02F52" w:rsidRPr="00EF5447" w:rsidRDefault="00C02F52" w:rsidP="006147E1">
            <w:pPr>
              <w:pStyle w:val="TAC"/>
              <w:rPr>
                <w:lang w:eastAsia="zh-CN"/>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C02F52" w:rsidRPr="00EF5447" w14:paraId="51468696" w14:textId="77777777" w:rsidTr="006147E1">
        <w:trPr>
          <w:trHeight w:val="187"/>
          <w:jc w:val="center"/>
        </w:trPr>
        <w:tc>
          <w:tcPr>
            <w:tcW w:w="2155" w:type="dxa"/>
            <w:tcBorders>
              <w:bottom w:val="nil"/>
            </w:tcBorders>
            <w:shd w:val="clear" w:color="auto" w:fill="auto"/>
          </w:tcPr>
          <w:p w14:paraId="2D9B6BB3" w14:textId="77777777" w:rsidR="00C02F52" w:rsidRPr="00EF5447" w:rsidRDefault="00C02F52" w:rsidP="006147E1">
            <w:pPr>
              <w:pStyle w:val="TAC"/>
              <w:rPr>
                <w:rFonts w:cs="Arial"/>
              </w:rPr>
            </w:pPr>
            <w:r w:rsidRPr="00EF5447">
              <w:rPr>
                <w:rFonts w:eastAsia="MS Mincho" w:cs="Arial"/>
                <w:bCs/>
                <w:szCs w:val="18"/>
              </w:rPr>
              <w:t>DC_1-41_n28-n77</w:t>
            </w:r>
          </w:p>
        </w:tc>
        <w:tc>
          <w:tcPr>
            <w:tcW w:w="2977" w:type="dxa"/>
          </w:tcPr>
          <w:p w14:paraId="3E7F72EA" w14:textId="77777777" w:rsidR="00C02F52" w:rsidRPr="00EF5447" w:rsidRDefault="00C02F52" w:rsidP="006147E1">
            <w:pPr>
              <w:pStyle w:val="TAC"/>
              <w:rPr>
                <w:rFonts w:cs="Arial"/>
                <w:szCs w:val="18"/>
                <w:lang w:eastAsia="zh-CN"/>
              </w:rPr>
            </w:pPr>
            <w:r w:rsidRPr="00EF5447">
              <w:rPr>
                <w:rFonts w:cs="Arial"/>
                <w:szCs w:val="18"/>
                <w:lang w:eastAsia="zh-CN"/>
              </w:rPr>
              <w:t>1</w:t>
            </w:r>
          </w:p>
        </w:tc>
        <w:tc>
          <w:tcPr>
            <w:tcW w:w="2806" w:type="dxa"/>
          </w:tcPr>
          <w:p w14:paraId="3A686063" w14:textId="77777777" w:rsidR="00C02F52" w:rsidRPr="00EF5447" w:rsidRDefault="00C02F52" w:rsidP="006147E1">
            <w:pPr>
              <w:pStyle w:val="TAC"/>
              <w:rPr>
                <w:rFonts w:cs="Arial"/>
                <w:szCs w:val="18"/>
                <w:lang w:eastAsia="ja-JP"/>
              </w:rPr>
            </w:pPr>
            <w:r w:rsidRPr="00EF5447">
              <w:rPr>
                <w:lang w:eastAsia="zh-CN"/>
              </w:rPr>
              <w:t>0.2</w:t>
            </w:r>
          </w:p>
        </w:tc>
      </w:tr>
      <w:tr w:rsidR="00C02F52" w:rsidRPr="00EF5447" w14:paraId="60441D7D" w14:textId="77777777" w:rsidTr="006147E1">
        <w:trPr>
          <w:trHeight w:val="187"/>
          <w:jc w:val="center"/>
        </w:trPr>
        <w:tc>
          <w:tcPr>
            <w:tcW w:w="2155" w:type="dxa"/>
            <w:tcBorders>
              <w:top w:val="nil"/>
              <w:bottom w:val="nil"/>
            </w:tcBorders>
            <w:shd w:val="clear" w:color="auto" w:fill="auto"/>
          </w:tcPr>
          <w:p w14:paraId="19A6136B" w14:textId="77777777" w:rsidR="00C02F52" w:rsidRPr="00EF5447" w:rsidRDefault="00C02F52" w:rsidP="006147E1">
            <w:pPr>
              <w:pStyle w:val="TAC"/>
              <w:rPr>
                <w:rFonts w:cs="Arial"/>
              </w:rPr>
            </w:pPr>
          </w:p>
        </w:tc>
        <w:tc>
          <w:tcPr>
            <w:tcW w:w="2977" w:type="dxa"/>
          </w:tcPr>
          <w:p w14:paraId="1343AB11" w14:textId="77777777" w:rsidR="00C02F52" w:rsidRPr="00EF5447" w:rsidRDefault="00C02F52" w:rsidP="006147E1">
            <w:pPr>
              <w:pStyle w:val="TAC"/>
              <w:rPr>
                <w:rFonts w:cs="Arial"/>
                <w:szCs w:val="18"/>
                <w:lang w:eastAsia="zh-CN"/>
              </w:rPr>
            </w:pPr>
            <w:r w:rsidRPr="00EF5447">
              <w:rPr>
                <w:rFonts w:cs="Arial"/>
                <w:szCs w:val="18"/>
                <w:lang w:eastAsia="zh-CN"/>
              </w:rPr>
              <w:t>n28</w:t>
            </w:r>
          </w:p>
        </w:tc>
        <w:tc>
          <w:tcPr>
            <w:tcW w:w="2806" w:type="dxa"/>
          </w:tcPr>
          <w:p w14:paraId="260671AF" w14:textId="77777777" w:rsidR="00C02F52" w:rsidRPr="00EF5447" w:rsidRDefault="00C02F52" w:rsidP="006147E1">
            <w:pPr>
              <w:pStyle w:val="TAC"/>
              <w:rPr>
                <w:rFonts w:cs="Arial"/>
                <w:szCs w:val="18"/>
                <w:lang w:eastAsia="ja-JP"/>
              </w:rPr>
            </w:pPr>
            <w:r w:rsidRPr="00EF5447">
              <w:rPr>
                <w:lang w:eastAsia="zh-CN"/>
              </w:rPr>
              <w:t>0.2</w:t>
            </w:r>
          </w:p>
        </w:tc>
      </w:tr>
      <w:tr w:rsidR="00C02F52" w:rsidRPr="00EF5447" w14:paraId="50BC9BD8" w14:textId="77777777" w:rsidTr="006147E1">
        <w:trPr>
          <w:trHeight w:val="187"/>
          <w:jc w:val="center"/>
        </w:trPr>
        <w:tc>
          <w:tcPr>
            <w:tcW w:w="2155" w:type="dxa"/>
            <w:tcBorders>
              <w:top w:val="nil"/>
              <w:bottom w:val="single" w:sz="4" w:space="0" w:color="auto"/>
            </w:tcBorders>
            <w:shd w:val="clear" w:color="auto" w:fill="auto"/>
          </w:tcPr>
          <w:p w14:paraId="302C393A" w14:textId="77777777" w:rsidR="00C02F52" w:rsidRPr="00EF5447" w:rsidRDefault="00C02F52" w:rsidP="006147E1">
            <w:pPr>
              <w:pStyle w:val="TAC"/>
              <w:rPr>
                <w:rFonts w:cs="Arial"/>
              </w:rPr>
            </w:pPr>
          </w:p>
        </w:tc>
        <w:tc>
          <w:tcPr>
            <w:tcW w:w="2977" w:type="dxa"/>
          </w:tcPr>
          <w:p w14:paraId="2B9C205E" w14:textId="77777777" w:rsidR="00C02F52" w:rsidRPr="00EF5447" w:rsidRDefault="00C02F52" w:rsidP="006147E1">
            <w:pPr>
              <w:pStyle w:val="TAC"/>
              <w:rPr>
                <w:rFonts w:cs="Arial"/>
                <w:szCs w:val="18"/>
                <w:lang w:eastAsia="zh-CN"/>
              </w:rPr>
            </w:pPr>
            <w:r w:rsidRPr="00EF5447">
              <w:rPr>
                <w:rFonts w:eastAsia="MS Mincho" w:cs="Arial"/>
                <w:szCs w:val="18"/>
                <w:lang w:eastAsia="ja-JP"/>
              </w:rPr>
              <w:t>n7</w:t>
            </w:r>
            <w:r w:rsidRPr="00EF5447">
              <w:rPr>
                <w:rFonts w:eastAsia="DengXian" w:cs="Arial"/>
                <w:szCs w:val="18"/>
                <w:lang w:eastAsia="zh-CN"/>
              </w:rPr>
              <w:t>7</w:t>
            </w:r>
          </w:p>
        </w:tc>
        <w:tc>
          <w:tcPr>
            <w:tcW w:w="2806" w:type="dxa"/>
          </w:tcPr>
          <w:p w14:paraId="1F9275C4" w14:textId="77777777" w:rsidR="00C02F52" w:rsidRPr="00EF5447" w:rsidRDefault="00C02F52" w:rsidP="006147E1">
            <w:pPr>
              <w:pStyle w:val="TAC"/>
              <w:rPr>
                <w:rFonts w:cs="Arial"/>
                <w:szCs w:val="18"/>
                <w:lang w:eastAsia="ja-JP"/>
              </w:rPr>
            </w:pPr>
            <w:r w:rsidRPr="00EF5447">
              <w:rPr>
                <w:lang w:eastAsia="zh-CN"/>
              </w:rPr>
              <w:t>0.5</w:t>
            </w:r>
          </w:p>
        </w:tc>
      </w:tr>
      <w:tr w:rsidR="00C02F52" w:rsidRPr="00EF5447" w14:paraId="58F554CA" w14:textId="77777777" w:rsidTr="006147E1">
        <w:trPr>
          <w:trHeight w:val="187"/>
          <w:jc w:val="center"/>
        </w:trPr>
        <w:tc>
          <w:tcPr>
            <w:tcW w:w="2155" w:type="dxa"/>
            <w:tcBorders>
              <w:bottom w:val="nil"/>
            </w:tcBorders>
            <w:shd w:val="clear" w:color="auto" w:fill="auto"/>
          </w:tcPr>
          <w:p w14:paraId="6EB39DC9" w14:textId="77777777" w:rsidR="00C02F52" w:rsidRPr="00EF5447" w:rsidRDefault="00C02F52" w:rsidP="006147E1">
            <w:pPr>
              <w:pStyle w:val="TAC"/>
              <w:rPr>
                <w:rFonts w:cs="Arial"/>
              </w:rPr>
            </w:pPr>
            <w:r w:rsidRPr="00EF5447">
              <w:rPr>
                <w:rFonts w:eastAsia="MS Mincho" w:cs="Arial"/>
                <w:bCs/>
                <w:szCs w:val="18"/>
              </w:rPr>
              <w:t>DC_1-41_n28-n78</w:t>
            </w:r>
          </w:p>
        </w:tc>
        <w:tc>
          <w:tcPr>
            <w:tcW w:w="2977" w:type="dxa"/>
          </w:tcPr>
          <w:p w14:paraId="7BB90C92" w14:textId="77777777" w:rsidR="00C02F52" w:rsidRPr="00EF5447" w:rsidRDefault="00C02F52" w:rsidP="006147E1">
            <w:pPr>
              <w:pStyle w:val="TAC"/>
              <w:rPr>
                <w:rFonts w:cs="Arial"/>
                <w:szCs w:val="18"/>
                <w:lang w:eastAsia="zh-CN"/>
              </w:rPr>
            </w:pPr>
            <w:r w:rsidRPr="00EF5447">
              <w:rPr>
                <w:rFonts w:cs="Arial"/>
                <w:szCs w:val="18"/>
                <w:lang w:eastAsia="zh-CN"/>
              </w:rPr>
              <w:t>n28</w:t>
            </w:r>
          </w:p>
        </w:tc>
        <w:tc>
          <w:tcPr>
            <w:tcW w:w="2806" w:type="dxa"/>
          </w:tcPr>
          <w:p w14:paraId="05243441" w14:textId="77777777" w:rsidR="00C02F52" w:rsidRPr="00EF5447" w:rsidRDefault="00C02F52" w:rsidP="006147E1">
            <w:pPr>
              <w:pStyle w:val="TAC"/>
              <w:rPr>
                <w:rFonts w:cs="Arial"/>
                <w:szCs w:val="18"/>
                <w:lang w:eastAsia="ja-JP"/>
              </w:rPr>
            </w:pPr>
            <w:r w:rsidRPr="00EF5447">
              <w:rPr>
                <w:lang w:eastAsia="zh-CN"/>
              </w:rPr>
              <w:t>0.2</w:t>
            </w:r>
          </w:p>
        </w:tc>
      </w:tr>
      <w:tr w:rsidR="00C02F52" w:rsidRPr="00EF5447" w14:paraId="31B7AA00" w14:textId="77777777" w:rsidTr="006147E1">
        <w:trPr>
          <w:trHeight w:val="187"/>
          <w:jc w:val="center"/>
        </w:trPr>
        <w:tc>
          <w:tcPr>
            <w:tcW w:w="2155" w:type="dxa"/>
            <w:tcBorders>
              <w:top w:val="nil"/>
              <w:bottom w:val="single" w:sz="4" w:space="0" w:color="auto"/>
            </w:tcBorders>
            <w:shd w:val="clear" w:color="auto" w:fill="auto"/>
          </w:tcPr>
          <w:p w14:paraId="56C2A58B" w14:textId="77777777" w:rsidR="00C02F52" w:rsidRPr="00EF5447" w:rsidRDefault="00C02F52" w:rsidP="006147E1">
            <w:pPr>
              <w:pStyle w:val="TAC"/>
              <w:rPr>
                <w:rFonts w:cs="Arial"/>
              </w:rPr>
            </w:pPr>
          </w:p>
        </w:tc>
        <w:tc>
          <w:tcPr>
            <w:tcW w:w="2977" w:type="dxa"/>
          </w:tcPr>
          <w:p w14:paraId="0455AF60" w14:textId="77777777" w:rsidR="00C02F52" w:rsidRPr="00EF5447" w:rsidRDefault="00C02F52" w:rsidP="006147E1">
            <w:pPr>
              <w:pStyle w:val="TAC"/>
              <w:rPr>
                <w:rFonts w:cs="Arial"/>
                <w:szCs w:val="18"/>
                <w:lang w:eastAsia="zh-CN"/>
              </w:rPr>
            </w:pPr>
            <w:r w:rsidRPr="00EF5447">
              <w:rPr>
                <w:rFonts w:eastAsia="MS Mincho" w:cs="Arial"/>
                <w:szCs w:val="18"/>
                <w:lang w:eastAsia="ja-JP"/>
              </w:rPr>
              <w:t>n78</w:t>
            </w:r>
          </w:p>
        </w:tc>
        <w:tc>
          <w:tcPr>
            <w:tcW w:w="2806" w:type="dxa"/>
          </w:tcPr>
          <w:p w14:paraId="66359C3C" w14:textId="77777777" w:rsidR="00C02F52" w:rsidRPr="00EF5447" w:rsidRDefault="00C02F52" w:rsidP="006147E1">
            <w:pPr>
              <w:pStyle w:val="TAC"/>
              <w:rPr>
                <w:rFonts w:cs="Arial"/>
                <w:szCs w:val="18"/>
                <w:lang w:eastAsia="ja-JP"/>
              </w:rPr>
            </w:pPr>
            <w:r w:rsidRPr="00EF5447">
              <w:rPr>
                <w:lang w:eastAsia="zh-CN"/>
              </w:rPr>
              <w:t>0.5</w:t>
            </w:r>
          </w:p>
        </w:tc>
      </w:tr>
      <w:tr w:rsidR="00C02F52" w:rsidRPr="00EF5447" w14:paraId="5CAEF891" w14:textId="77777777" w:rsidTr="006147E1">
        <w:trPr>
          <w:trHeight w:val="187"/>
          <w:jc w:val="center"/>
        </w:trPr>
        <w:tc>
          <w:tcPr>
            <w:tcW w:w="2155" w:type="dxa"/>
            <w:tcBorders>
              <w:top w:val="nil"/>
              <w:bottom w:val="single" w:sz="4" w:space="0" w:color="auto"/>
            </w:tcBorders>
            <w:shd w:val="clear" w:color="auto" w:fill="auto"/>
          </w:tcPr>
          <w:p w14:paraId="6E0193AB" w14:textId="77777777" w:rsidR="00C02F52" w:rsidRPr="00EF5447" w:rsidRDefault="00C02F52" w:rsidP="006147E1">
            <w:pPr>
              <w:pStyle w:val="TAC"/>
            </w:pPr>
            <w:r w:rsidRPr="00EF5447">
              <w:rPr>
                <w:lang w:eastAsia="ko-KR"/>
              </w:rPr>
              <w:t>DC_1-41_n41-n77</w:t>
            </w:r>
          </w:p>
        </w:tc>
        <w:tc>
          <w:tcPr>
            <w:tcW w:w="2977" w:type="dxa"/>
          </w:tcPr>
          <w:p w14:paraId="4D8B06E0" w14:textId="77777777" w:rsidR="00C02F52" w:rsidRPr="00EF5447" w:rsidRDefault="00C02F52" w:rsidP="006147E1">
            <w:pPr>
              <w:pStyle w:val="TAC"/>
              <w:rPr>
                <w:rFonts w:eastAsia="MS Mincho"/>
                <w:szCs w:val="18"/>
                <w:lang w:eastAsia="ja-JP"/>
              </w:rPr>
            </w:pPr>
            <w:r w:rsidRPr="00EF5447">
              <w:rPr>
                <w:szCs w:val="18"/>
                <w:lang w:eastAsia="ko-KR"/>
              </w:rPr>
              <w:t>n77</w:t>
            </w:r>
          </w:p>
        </w:tc>
        <w:tc>
          <w:tcPr>
            <w:tcW w:w="2806" w:type="dxa"/>
          </w:tcPr>
          <w:p w14:paraId="69938DAC" w14:textId="77777777" w:rsidR="00C02F52" w:rsidRPr="00EF5447" w:rsidRDefault="00C02F52" w:rsidP="006147E1">
            <w:pPr>
              <w:pStyle w:val="TAC"/>
              <w:rPr>
                <w:lang w:eastAsia="zh-CN"/>
              </w:rPr>
            </w:pPr>
            <w:r w:rsidRPr="00EF5447">
              <w:rPr>
                <w:lang w:eastAsia="ko-KR"/>
              </w:rPr>
              <w:t>0.5</w:t>
            </w:r>
          </w:p>
        </w:tc>
      </w:tr>
      <w:tr w:rsidR="00C02F52" w:rsidRPr="00EF5447" w14:paraId="0C62F156" w14:textId="77777777" w:rsidTr="006147E1">
        <w:trPr>
          <w:trHeight w:val="187"/>
          <w:jc w:val="center"/>
        </w:trPr>
        <w:tc>
          <w:tcPr>
            <w:tcW w:w="2155" w:type="dxa"/>
            <w:tcBorders>
              <w:top w:val="nil"/>
              <w:bottom w:val="single" w:sz="4" w:space="0" w:color="auto"/>
            </w:tcBorders>
            <w:shd w:val="clear" w:color="auto" w:fill="auto"/>
          </w:tcPr>
          <w:p w14:paraId="3F82C0E5" w14:textId="77777777" w:rsidR="00C02F52" w:rsidRPr="00EF5447" w:rsidRDefault="00C02F52" w:rsidP="006147E1">
            <w:pPr>
              <w:pStyle w:val="TAC"/>
            </w:pPr>
            <w:r w:rsidRPr="00EF5447">
              <w:rPr>
                <w:lang w:eastAsia="ko-KR"/>
              </w:rPr>
              <w:t>DC_1-41_n41-n78</w:t>
            </w:r>
          </w:p>
        </w:tc>
        <w:tc>
          <w:tcPr>
            <w:tcW w:w="2977" w:type="dxa"/>
          </w:tcPr>
          <w:p w14:paraId="162EF274" w14:textId="77777777" w:rsidR="00C02F52" w:rsidRPr="00EF5447" w:rsidRDefault="00C02F52" w:rsidP="006147E1">
            <w:pPr>
              <w:pStyle w:val="TAC"/>
              <w:rPr>
                <w:rFonts w:eastAsia="MS Mincho"/>
                <w:szCs w:val="18"/>
                <w:lang w:eastAsia="ja-JP"/>
              </w:rPr>
            </w:pPr>
            <w:r w:rsidRPr="00EF5447">
              <w:rPr>
                <w:szCs w:val="18"/>
                <w:lang w:eastAsia="ko-KR"/>
              </w:rPr>
              <w:t>n78</w:t>
            </w:r>
          </w:p>
        </w:tc>
        <w:tc>
          <w:tcPr>
            <w:tcW w:w="2806" w:type="dxa"/>
          </w:tcPr>
          <w:p w14:paraId="2217F6C7" w14:textId="77777777" w:rsidR="00C02F52" w:rsidRPr="00EF5447" w:rsidRDefault="00C02F52" w:rsidP="006147E1">
            <w:pPr>
              <w:pStyle w:val="TAC"/>
              <w:rPr>
                <w:lang w:eastAsia="zh-CN"/>
              </w:rPr>
            </w:pPr>
            <w:r w:rsidRPr="00EF5447">
              <w:rPr>
                <w:lang w:eastAsia="ko-KR"/>
              </w:rPr>
              <w:t>0.5</w:t>
            </w:r>
          </w:p>
        </w:tc>
      </w:tr>
      <w:tr w:rsidR="00C02F52" w:rsidRPr="00EF5447" w14:paraId="098CCB52" w14:textId="77777777" w:rsidTr="006147E1">
        <w:trPr>
          <w:trHeight w:val="187"/>
          <w:jc w:val="center"/>
        </w:trPr>
        <w:tc>
          <w:tcPr>
            <w:tcW w:w="2155" w:type="dxa"/>
            <w:tcBorders>
              <w:bottom w:val="nil"/>
            </w:tcBorders>
            <w:shd w:val="clear" w:color="auto" w:fill="auto"/>
          </w:tcPr>
          <w:p w14:paraId="4AD116D4" w14:textId="77777777" w:rsidR="00C02F52" w:rsidRPr="00EF5447" w:rsidRDefault="00C02F52" w:rsidP="006147E1">
            <w:pPr>
              <w:pStyle w:val="TAC"/>
              <w:rPr>
                <w:rFonts w:cs="Arial"/>
              </w:rPr>
            </w:pPr>
            <w:r w:rsidRPr="00EF5447">
              <w:rPr>
                <w:rFonts w:cs="Arial"/>
                <w:szCs w:val="18"/>
              </w:rPr>
              <w:t>DC_1-41-</w:t>
            </w:r>
            <w:r w:rsidRPr="00EF5447">
              <w:rPr>
                <w:rFonts w:cs="Arial"/>
                <w:szCs w:val="18"/>
                <w:lang w:eastAsia="ja-JP"/>
              </w:rPr>
              <w:t>42</w:t>
            </w:r>
            <w:r w:rsidRPr="00EF5447">
              <w:rPr>
                <w:rFonts w:cs="Arial"/>
                <w:szCs w:val="18"/>
              </w:rPr>
              <w:t>_n77</w:t>
            </w:r>
          </w:p>
        </w:tc>
        <w:tc>
          <w:tcPr>
            <w:tcW w:w="2977" w:type="dxa"/>
          </w:tcPr>
          <w:p w14:paraId="5265B1C2" w14:textId="77777777" w:rsidR="00C02F52" w:rsidRPr="00EF5447" w:rsidRDefault="00C02F52" w:rsidP="006147E1">
            <w:pPr>
              <w:pStyle w:val="TAC"/>
              <w:rPr>
                <w:rFonts w:cs="Arial"/>
              </w:rPr>
            </w:pPr>
            <w:r w:rsidRPr="00EF5447">
              <w:rPr>
                <w:rFonts w:cs="Arial"/>
                <w:lang w:eastAsia="ja-JP"/>
              </w:rPr>
              <w:t>42</w:t>
            </w:r>
          </w:p>
        </w:tc>
        <w:tc>
          <w:tcPr>
            <w:tcW w:w="2806" w:type="dxa"/>
          </w:tcPr>
          <w:p w14:paraId="22614B27" w14:textId="77777777" w:rsidR="00C02F52" w:rsidRPr="00EF5447" w:rsidRDefault="00C02F52" w:rsidP="006147E1">
            <w:pPr>
              <w:pStyle w:val="TAC"/>
              <w:rPr>
                <w:rFonts w:cs="Arial"/>
              </w:rPr>
            </w:pPr>
            <w:r w:rsidRPr="00EF5447">
              <w:rPr>
                <w:rFonts w:cs="Arial"/>
                <w:lang w:eastAsia="ja-JP"/>
              </w:rPr>
              <w:t>0.5</w:t>
            </w:r>
          </w:p>
        </w:tc>
      </w:tr>
      <w:tr w:rsidR="00C02F52" w:rsidRPr="00EF5447" w14:paraId="6C9B7477" w14:textId="77777777" w:rsidTr="006147E1">
        <w:trPr>
          <w:trHeight w:val="187"/>
          <w:jc w:val="center"/>
        </w:trPr>
        <w:tc>
          <w:tcPr>
            <w:tcW w:w="2155" w:type="dxa"/>
            <w:tcBorders>
              <w:top w:val="nil"/>
              <w:bottom w:val="single" w:sz="4" w:space="0" w:color="auto"/>
            </w:tcBorders>
            <w:shd w:val="clear" w:color="auto" w:fill="auto"/>
          </w:tcPr>
          <w:p w14:paraId="7960CC72" w14:textId="77777777" w:rsidR="00C02F52" w:rsidRPr="00EF5447" w:rsidRDefault="00C02F52" w:rsidP="006147E1">
            <w:pPr>
              <w:pStyle w:val="TAC"/>
              <w:rPr>
                <w:rFonts w:cs="Arial"/>
              </w:rPr>
            </w:pPr>
          </w:p>
        </w:tc>
        <w:tc>
          <w:tcPr>
            <w:tcW w:w="2977" w:type="dxa"/>
          </w:tcPr>
          <w:p w14:paraId="11903272" w14:textId="77777777" w:rsidR="00C02F52" w:rsidRPr="00EF5447" w:rsidRDefault="00C02F52" w:rsidP="006147E1">
            <w:pPr>
              <w:pStyle w:val="TAC"/>
              <w:rPr>
                <w:rFonts w:cs="Arial"/>
              </w:rPr>
            </w:pPr>
            <w:r w:rsidRPr="00EF5447">
              <w:rPr>
                <w:rFonts w:cs="Arial"/>
                <w:lang w:eastAsia="ja-JP"/>
              </w:rPr>
              <w:t>n77</w:t>
            </w:r>
          </w:p>
        </w:tc>
        <w:tc>
          <w:tcPr>
            <w:tcW w:w="2806" w:type="dxa"/>
          </w:tcPr>
          <w:p w14:paraId="63EBEACC" w14:textId="77777777" w:rsidR="00C02F52" w:rsidRPr="00EF5447" w:rsidRDefault="00C02F52" w:rsidP="006147E1">
            <w:pPr>
              <w:pStyle w:val="TAC"/>
              <w:rPr>
                <w:rFonts w:cs="Arial"/>
              </w:rPr>
            </w:pPr>
            <w:r w:rsidRPr="00EF5447">
              <w:rPr>
                <w:rFonts w:cs="Arial"/>
                <w:lang w:eastAsia="ja-JP"/>
              </w:rPr>
              <w:t>0.5</w:t>
            </w:r>
          </w:p>
        </w:tc>
      </w:tr>
      <w:tr w:rsidR="00C02F52" w:rsidRPr="00EF5447" w14:paraId="03457215" w14:textId="77777777" w:rsidTr="006147E1">
        <w:trPr>
          <w:trHeight w:val="187"/>
          <w:jc w:val="center"/>
        </w:trPr>
        <w:tc>
          <w:tcPr>
            <w:tcW w:w="2155" w:type="dxa"/>
            <w:tcBorders>
              <w:bottom w:val="nil"/>
            </w:tcBorders>
            <w:shd w:val="clear" w:color="auto" w:fill="auto"/>
          </w:tcPr>
          <w:p w14:paraId="22CFE9B3" w14:textId="77777777" w:rsidR="00C02F52" w:rsidRPr="00EF5447" w:rsidRDefault="00C02F52" w:rsidP="006147E1">
            <w:pPr>
              <w:pStyle w:val="TAC"/>
            </w:pPr>
            <w:r w:rsidRPr="00EF5447">
              <w:t>DC_1-41-42_n78</w:t>
            </w:r>
          </w:p>
        </w:tc>
        <w:tc>
          <w:tcPr>
            <w:tcW w:w="2977" w:type="dxa"/>
          </w:tcPr>
          <w:p w14:paraId="1D45443B" w14:textId="77777777" w:rsidR="00C02F52" w:rsidRPr="00EF5447" w:rsidRDefault="00C02F52" w:rsidP="006147E1">
            <w:pPr>
              <w:pStyle w:val="TAC"/>
            </w:pPr>
            <w:r w:rsidRPr="00EF5447">
              <w:t>42</w:t>
            </w:r>
          </w:p>
        </w:tc>
        <w:tc>
          <w:tcPr>
            <w:tcW w:w="2806" w:type="dxa"/>
          </w:tcPr>
          <w:p w14:paraId="05575ADD" w14:textId="77777777" w:rsidR="00C02F52" w:rsidRPr="00EF5447" w:rsidRDefault="00C02F52" w:rsidP="006147E1">
            <w:pPr>
              <w:pStyle w:val="TAC"/>
            </w:pPr>
            <w:r w:rsidRPr="00EF5447">
              <w:t>0.5</w:t>
            </w:r>
          </w:p>
        </w:tc>
      </w:tr>
      <w:tr w:rsidR="00C02F52" w:rsidRPr="00EF5447" w14:paraId="4D24431C" w14:textId="77777777" w:rsidTr="006147E1">
        <w:trPr>
          <w:trHeight w:val="187"/>
          <w:jc w:val="center"/>
        </w:trPr>
        <w:tc>
          <w:tcPr>
            <w:tcW w:w="2155" w:type="dxa"/>
            <w:tcBorders>
              <w:top w:val="nil"/>
            </w:tcBorders>
            <w:shd w:val="clear" w:color="auto" w:fill="auto"/>
          </w:tcPr>
          <w:p w14:paraId="1A364009" w14:textId="77777777" w:rsidR="00C02F52" w:rsidRPr="00EF5447" w:rsidRDefault="00C02F52" w:rsidP="006147E1">
            <w:pPr>
              <w:pStyle w:val="TAC"/>
            </w:pPr>
          </w:p>
        </w:tc>
        <w:tc>
          <w:tcPr>
            <w:tcW w:w="2977" w:type="dxa"/>
          </w:tcPr>
          <w:p w14:paraId="2E4359C9" w14:textId="77777777" w:rsidR="00C02F52" w:rsidRPr="00EF5447" w:rsidRDefault="00C02F52" w:rsidP="006147E1">
            <w:pPr>
              <w:pStyle w:val="TAC"/>
            </w:pPr>
            <w:r w:rsidRPr="00EF5447">
              <w:t>n78</w:t>
            </w:r>
          </w:p>
        </w:tc>
        <w:tc>
          <w:tcPr>
            <w:tcW w:w="2806" w:type="dxa"/>
          </w:tcPr>
          <w:p w14:paraId="68D84D8F" w14:textId="77777777" w:rsidR="00C02F52" w:rsidRPr="00EF5447" w:rsidRDefault="00C02F52" w:rsidP="006147E1">
            <w:pPr>
              <w:pStyle w:val="TAC"/>
            </w:pPr>
            <w:r w:rsidRPr="00EF5447">
              <w:t>0.5</w:t>
            </w:r>
          </w:p>
        </w:tc>
      </w:tr>
      <w:tr w:rsidR="00C02F52" w:rsidRPr="00EF5447" w14:paraId="6CB8A50D" w14:textId="77777777" w:rsidTr="006147E1">
        <w:trPr>
          <w:trHeight w:val="187"/>
          <w:jc w:val="center"/>
        </w:trPr>
        <w:tc>
          <w:tcPr>
            <w:tcW w:w="2155" w:type="dxa"/>
          </w:tcPr>
          <w:p w14:paraId="032F730D" w14:textId="77777777" w:rsidR="00C02F52" w:rsidRPr="00EF5447" w:rsidRDefault="00C02F52" w:rsidP="006147E1">
            <w:pPr>
              <w:pStyle w:val="TAC"/>
            </w:pPr>
            <w:r w:rsidRPr="00EF5447">
              <w:rPr>
                <w:rFonts w:cs="Arial"/>
              </w:rPr>
              <w:t>DC_</w:t>
            </w:r>
            <w:r w:rsidRPr="00EF5447">
              <w:rPr>
                <w:rFonts w:cs="Arial"/>
                <w:lang w:eastAsia="ja-JP"/>
              </w:rPr>
              <w:t>1-41-42_n79</w:t>
            </w:r>
          </w:p>
        </w:tc>
        <w:tc>
          <w:tcPr>
            <w:tcW w:w="2977" w:type="dxa"/>
          </w:tcPr>
          <w:p w14:paraId="4E5D6016" w14:textId="77777777" w:rsidR="00C02F52" w:rsidRPr="00EF5447" w:rsidRDefault="00C02F52" w:rsidP="006147E1">
            <w:pPr>
              <w:pStyle w:val="TAC"/>
            </w:pPr>
            <w:r w:rsidRPr="00EF5447">
              <w:rPr>
                <w:rFonts w:cs="Arial"/>
                <w:lang w:eastAsia="ja-JP"/>
              </w:rPr>
              <w:t>42</w:t>
            </w:r>
          </w:p>
        </w:tc>
        <w:tc>
          <w:tcPr>
            <w:tcW w:w="2806" w:type="dxa"/>
          </w:tcPr>
          <w:p w14:paraId="6F3C05D5" w14:textId="77777777" w:rsidR="00C02F52" w:rsidRPr="00EF5447" w:rsidRDefault="00C02F52" w:rsidP="006147E1">
            <w:pPr>
              <w:pStyle w:val="TAC"/>
            </w:pPr>
            <w:r w:rsidRPr="00EF5447">
              <w:rPr>
                <w:rFonts w:cs="Arial"/>
                <w:lang w:eastAsia="ja-JP"/>
              </w:rPr>
              <w:t>0.5</w:t>
            </w:r>
          </w:p>
        </w:tc>
      </w:tr>
      <w:tr w:rsidR="00C02F52" w:rsidRPr="00EF5447" w14:paraId="5C70DEA6" w14:textId="77777777" w:rsidTr="006147E1">
        <w:trPr>
          <w:trHeight w:val="187"/>
          <w:jc w:val="center"/>
        </w:trPr>
        <w:tc>
          <w:tcPr>
            <w:tcW w:w="2155" w:type="dxa"/>
            <w:tcBorders>
              <w:bottom w:val="single" w:sz="4" w:space="0" w:color="auto"/>
            </w:tcBorders>
          </w:tcPr>
          <w:p w14:paraId="02A0DA7D" w14:textId="77777777" w:rsidR="00C02F52" w:rsidRPr="00EF5447" w:rsidRDefault="00C02F52" w:rsidP="006147E1">
            <w:pPr>
              <w:pStyle w:val="TAC"/>
              <w:rPr>
                <w:rFonts w:cs="Arial"/>
              </w:rPr>
            </w:pPr>
            <w:r w:rsidRPr="00EF5447">
              <w:t>DC_1-41-42_n79</w:t>
            </w:r>
          </w:p>
        </w:tc>
        <w:tc>
          <w:tcPr>
            <w:tcW w:w="2977" w:type="dxa"/>
          </w:tcPr>
          <w:p w14:paraId="6FEA9D23" w14:textId="77777777" w:rsidR="00C02F52" w:rsidRPr="00EF5447" w:rsidRDefault="00C02F52" w:rsidP="006147E1">
            <w:pPr>
              <w:pStyle w:val="TAC"/>
              <w:rPr>
                <w:rFonts w:cs="Arial"/>
              </w:rPr>
            </w:pPr>
            <w:r w:rsidRPr="00EF5447">
              <w:t>42</w:t>
            </w:r>
          </w:p>
        </w:tc>
        <w:tc>
          <w:tcPr>
            <w:tcW w:w="2806" w:type="dxa"/>
          </w:tcPr>
          <w:p w14:paraId="169B3C9C" w14:textId="77777777" w:rsidR="00C02F52" w:rsidRPr="00EF5447" w:rsidRDefault="00C02F52" w:rsidP="006147E1">
            <w:pPr>
              <w:pStyle w:val="TAC"/>
              <w:rPr>
                <w:rFonts w:cs="Arial"/>
              </w:rPr>
            </w:pPr>
            <w:r w:rsidRPr="00EF5447">
              <w:t>0.5</w:t>
            </w:r>
          </w:p>
        </w:tc>
      </w:tr>
      <w:tr w:rsidR="00C02F52" w14:paraId="25DCA437" w14:textId="77777777" w:rsidTr="006147E1">
        <w:trPr>
          <w:trHeight w:val="187"/>
          <w:jc w:val="center"/>
        </w:trPr>
        <w:tc>
          <w:tcPr>
            <w:tcW w:w="2155" w:type="dxa"/>
            <w:tcBorders>
              <w:top w:val="nil"/>
              <w:bottom w:val="nil"/>
            </w:tcBorders>
            <w:shd w:val="clear" w:color="auto" w:fill="auto"/>
            <w:vAlign w:val="center"/>
          </w:tcPr>
          <w:p w14:paraId="711A660F" w14:textId="77777777" w:rsidR="00C02F52" w:rsidRPr="00EF5447" w:rsidRDefault="00C02F52" w:rsidP="006147E1">
            <w:pPr>
              <w:pStyle w:val="TAC"/>
              <w:rPr>
                <w:rFonts w:cs="Arial"/>
              </w:rPr>
            </w:pPr>
            <w:r>
              <w:t>DC_1-42_n3-n28</w:t>
            </w:r>
          </w:p>
        </w:tc>
        <w:tc>
          <w:tcPr>
            <w:tcW w:w="2977" w:type="dxa"/>
            <w:vAlign w:val="center"/>
          </w:tcPr>
          <w:p w14:paraId="1CCA52E6" w14:textId="77777777" w:rsidR="00C02F52" w:rsidRDefault="00C02F52" w:rsidP="006147E1">
            <w:pPr>
              <w:pStyle w:val="TAC"/>
            </w:pPr>
            <w:r>
              <w:t>42</w:t>
            </w:r>
          </w:p>
        </w:tc>
        <w:tc>
          <w:tcPr>
            <w:tcW w:w="2806" w:type="dxa"/>
          </w:tcPr>
          <w:p w14:paraId="18DB085D" w14:textId="77777777" w:rsidR="00C02F52" w:rsidRDefault="00C02F52" w:rsidP="006147E1">
            <w:pPr>
              <w:pStyle w:val="TAC"/>
            </w:pPr>
            <w:r>
              <w:rPr>
                <w:rFonts w:hint="eastAsia"/>
              </w:rPr>
              <w:t>0</w:t>
            </w:r>
            <w:r>
              <w:t>.5</w:t>
            </w:r>
          </w:p>
        </w:tc>
      </w:tr>
      <w:tr w:rsidR="00C02F52" w14:paraId="36821B46" w14:textId="77777777" w:rsidTr="006147E1">
        <w:trPr>
          <w:trHeight w:val="187"/>
          <w:jc w:val="center"/>
        </w:trPr>
        <w:tc>
          <w:tcPr>
            <w:tcW w:w="2155" w:type="dxa"/>
            <w:tcBorders>
              <w:top w:val="nil"/>
              <w:bottom w:val="nil"/>
            </w:tcBorders>
            <w:shd w:val="clear" w:color="auto" w:fill="auto"/>
            <w:vAlign w:val="center"/>
          </w:tcPr>
          <w:p w14:paraId="1C948FF3" w14:textId="77777777" w:rsidR="00C02F52" w:rsidRPr="00EF5447" w:rsidRDefault="00C02F52" w:rsidP="006147E1">
            <w:pPr>
              <w:pStyle w:val="TAC"/>
              <w:rPr>
                <w:rFonts w:cs="Arial"/>
              </w:rPr>
            </w:pPr>
          </w:p>
        </w:tc>
        <w:tc>
          <w:tcPr>
            <w:tcW w:w="2977" w:type="dxa"/>
            <w:vAlign w:val="center"/>
          </w:tcPr>
          <w:p w14:paraId="0A631913" w14:textId="77777777" w:rsidR="00C02F52" w:rsidRDefault="00C02F52" w:rsidP="006147E1">
            <w:pPr>
              <w:pStyle w:val="TAC"/>
            </w:pPr>
            <w:r>
              <w:t>n3</w:t>
            </w:r>
          </w:p>
        </w:tc>
        <w:tc>
          <w:tcPr>
            <w:tcW w:w="2806" w:type="dxa"/>
          </w:tcPr>
          <w:p w14:paraId="16C59F6F" w14:textId="77777777" w:rsidR="00C02F52" w:rsidRDefault="00C02F52" w:rsidP="006147E1">
            <w:pPr>
              <w:pStyle w:val="TAC"/>
            </w:pPr>
            <w:r>
              <w:rPr>
                <w:rFonts w:hint="eastAsia"/>
              </w:rPr>
              <w:t>0</w:t>
            </w:r>
            <w:r>
              <w:t>.2</w:t>
            </w:r>
          </w:p>
        </w:tc>
      </w:tr>
      <w:tr w:rsidR="00C02F52" w14:paraId="0B60CC3E" w14:textId="77777777" w:rsidTr="006147E1">
        <w:trPr>
          <w:trHeight w:val="187"/>
          <w:jc w:val="center"/>
        </w:trPr>
        <w:tc>
          <w:tcPr>
            <w:tcW w:w="2155" w:type="dxa"/>
            <w:tcBorders>
              <w:top w:val="nil"/>
              <w:bottom w:val="single" w:sz="4" w:space="0" w:color="auto"/>
            </w:tcBorders>
            <w:shd w:val="clear" w:color="auto" w:fill="auto"/>
            <w:vAlign w:val="center"/>
          </w:tcPr>
          <w:p w14:paraId="385D1DE1" w14:textId="77777777" w:rsidR="00C02F52" w:rsidRPr="00EF5447" w:rsidRDefault="00C02F52" w:rsidP="006147E1">
            <w:pPr>
              <w:pStyle w:val="TAC"/>
              <w:rPr>
                <w:rFonts w:cs="Arial"/>
              </w:rPr>
            </w:pPr>
          </w:p>
        </w:tc>
        <w:tc>
          <w:tcPr>
            <w:tcW w:w="2977" w:type="dxa"/>
            <w:vAlign w:val="center"/>
          </w:tcPr>
          <w:p w14:paraId="67500538" w14:textId="77777777" w:rsidR="00C02F52" w:rsidRDefault="00C02F52" w:rsidP="006147E1">
            <w:pPr>
              <w:pStyle w:val="TAC"/>
            </w:pPr>
            <w:r>
              <w:t>n28</w:t>
            </w:r>
          </w:p>
        </w:tc>
        <w:tc>
          <w:tcPr>
            <w:tcW w:w="2806" w:type="dxa"/>
          </w:tcPr>
          <w:p w14:paraId="03E5364D" w14:textId="77777777" w:rsidR="00C02F52" w:rsidRDefault="00C02F52" w:rsidP="006147E1">
            <w:pPr>
              <w:pStyle w:val="TAC"/>
            </w:pPr>
            <w:r>
              <w:rPr>
                <w:rFonts w:hint="eastAsia"/>
              </w:rPr>
              <w:t>0</w:t>
            </w:r>
            <w:r>
              <w:t>.5</w:t>
            </w:r>
          </w:p>
        </w:tc>
      </w:tr>
      <w:tr w:rsidR="00C02F52" w14:paraId="1107F4AE" w14:textId="77777777" w:rsidTr="006147E1">
        <w:trPr>
          <w:trHeight w:val="187"/>
          <w:jc w:val="center"/>
        </w:trPr>
        <w:tc>
          <w:tcPr>
            <w:tcW w:w="2155" w:type="dxa"/>
            <w:tcBorders>
              <w:top w:val="single" w:sz="4" w:space="0" w:color="auto"/>
              <w:bottom w:val="nil"/>
            </w:tcBorders>
            <w:shd w:val="clear" w:color="auto" w:fill="auto"/>
            <w:vAlign w:val="center"/>
          </w:tcPr>
          <w:p w14:paraId="1B8816B4" w14:textId="77777777" w:rsidR="00C02F52" w:rsidRPr="00EF5447" w:rsidRDefault="00C02F52" w:rsidP="006147E1">
            <w:pPr>
              <w:pStyle w:val="TAC"/>
              <w:rPr>
                <w:rFonts w:cs="Arial"/>
              </w:rPr>
            </w:pPr>
            <w:r>
              <w:t>DC_1-42_n3-n77</w:t>
            </w:r>
          </w:p>
        </w:tc>
        <w:tc>
          <w:tcPr>
            <w:tcW w:w="2977" w:type="dxa"/>
            <w:vAlign w:val="center"/>
          </w:tcPr>
          <w:p w14:paraId="4EDBC95D" w14:textId="77777777" w:rsidR="00C02F52" w:rsidRDefault="00C02F52" w:rsidP="006147E1">
            <w:pPr>
              <w:pStyle w:val="TAC"/>
            </w:pPr>
            <w:r>
              <w:t>1</w:t>
            </w:r>
          </w:p>
        </w:tc>
        <w:tc>
          <w:tcPr>
            <w:tcW w:w="2806" w:type="dxa"/>
          </w:tcPr>
          <w:p w14:paraId="60C8C3AF" w14:textId="77777777" w:rsidR="00C02F52" w:rsidRDefault="00C02F52" w:rsidP="006147E1">
            <w:pPr>
              <w:pStyle w:val="TAC"/>
            </w:pPr>
            <w:r>
              <w:rPr>
                <w:rFonts w:hint="eastAsia"/>
              </w:rPr>
              <w:t>0</w:t>
            </w:r>
            <w:r>
              <w:t>.2</w:t>
            </w:r>
          </w:p>
        </w:tc>
      </w:tr>
      <w:tr w:rsidR="00C02F52" w14:paraId="35745688" w14:textId="77777777" w:rsidTr="006147E1">
        <w:trPr>
          <w:trHeight w:val="187"/>
          <w:jc w:val="center"/>
        </w:trPr>
        <w:tc>
          <w:tcPr>
            <w:tcW w:w="2155" w:type="dxa"/>
            <w:tcBorders>
              <w:top w:val="nil"/>
              <w:bottom w:val="nil"/>
            </w:tcBorders>
            <w:shd w:val="clear" w:color="auto" w:fill="auto"/>
            <w:vAlign w:val="center"/>
          </w:tcPr>
          <w:p w14:paraId="79428475" w14:textId="77777777" w:rsidR="00C02F52" w:rsidRPr="00EF5447" w:rsidRDefault="00C02F52" w:rsidP="006147E1">
            <w:pPr>
              <w:pStyle w:val="TAC"/>
              <w:rPr>
                <w:rFonts w:cs="Arial"/>
              </w:rPr>
            </w:pPr>
          </w:p>
        </w:tc>
        <w:tc>
          <w:tcPr>
            <w:tcW w:w="2977" w:type="dxa"/>
            <w:vAlign w:val="center"/>
          </w:tcPr>
          <w:p w14:paraId="07E08720" w14:textId="77777777" w:rsidR="00C02F52" w:rsidRDefault="00C02F52" w:rsidP="006147E1">
            <w:pPr>
              <w:pStyle w:val="TAC"/>
            </w:pPr>
            <w:r>
              <w:t>42</w:t>
            </w:r>
          </w:p>
        </w:tc>
        <w:tc>
          <w:tcPr>
            <w:tcW w:w="2806" w:type="dxa"/>
          </w:tcPr>
          <w:p w14:paraId="4BAC8B99" w14:textId="77777777" w:rsidR="00C02F52" w:rsidRDefault="00C02F52" w:rsidP="006147E1">
            <w:pPr>
              <w:pStyle w:val="TAC"/>
            </w:pPr>
            <w:r>
              <w:rPr>
                <w:rFonts w:hint="eastAsia"/>
              </w:rPr>
              <w:t>0</w:t>
            </w:r>
            <w:r>
              <w:t>.5</w:t>
            </w:r>
          </w:p>
        </w:tc>
      </w:tr>
      <w:tr w:rsidR="00C02F52" w14:paraId="412C2134" w14:textId="77777777" w:rsidTr="006147E1">
        <w:trPr>
          <w:trHeight w:val="187"/>
          <w:jc w:val="center"/>
        </w:trPr>
        <w:tc>
          <w:tcPr>
            <w:tcW w:w="2155" w:type="dxa"/>
            <w:tcBorders>
              <w:top w:val="nil"/>
              <w:bottom w:val="nil"/>
            </w:tcBorders>
            <w:shd w:val="clear" w:color="auto" w:fill="auto"/>
            <w:vAlign w:val="center"/>
          </w:tcPr>
          <w:p w14:paraId="4B28731A" w14:textId="77777777" w:rsidR="00C02F52" w:rsidRPr="00EF5447" w:rsidRDefault="00C02F52" w:rsidP="006147E1">
            <w:pPr>
              <w:pStyle w:val="TAC"/>
              <w:rPr>
                <w:rFonts w:cs="Arial"/>
              </w:rPr>
            </w:pPr>
          </w:p>
        </w:tc>
        <w:tc>
          <w:tcPr>
            <w:tcW w:w="2977" w:type="dxa"/>
            <w:vAlign w:val="center"/>
          </w:tcPr>
          <w:p w14:paraId="69D48229" w14:textId="77777777" w:rsidR="00C02F52" w:rsidRDefault="00C02F52" w:rsidP="006147E1">
            <w:pPr>
              <w:pStyle w:val="TAC"/>
            </w:pPr>
            <w:r>
              <w:t>n3</w:t>
            </w:r>
          </w:p>
        </w:tc>
        <w:tc>
          <w:tcPr>
            <w:tcW w:w="2806" w:type="dxa"/>
          </w:tcPr>
          <w:p w14:paraId="1892574F" w14:textId="77777777" w:rsidR="00C02F52" w:rsidRDefault="00C02F52" w:rsidP="006147E1">
            <w:pPr>
              <w:pStyle w:val="TAC"/>
            </w:pPr>
            <w:r>
              <w:rPr>
                <w:rFonts w:hint="eastAsia"/>
              </w:rPr>
              <w:t>0</w:t>
            </w:r>
            <w:r>
              <w:t>.2</w:t>
            </w:r>
          </w:p>
        </w:tc>
      </w:tr>
      <w:tr w:rsidR="00C02F52" w14:paraId="2D272CE1" w14:textId="77777777" w:rsidTr="006147E1">
        <w:trPr>
          <w:trHeight w:val="187"/>
          <w:jc w:val="center"/>
        </w:trPr>
        <w:tc>
          <w:tcPr>
            <w:tcW w:w="2155" w:type="dxa"/>
            <w:tcBorders>
              <w:top w:val="nil"/>
              <w:bottom w:val="single" w:sz="4" w:space="0" w:color="auto"/>
            </w:tcBorders>
            <w:shd w:val="clear" w:color="auto" w:fill="auto"/>
            <w:vAlign w:val="center"/>
          </w:tcPr>
          <w:p w14:paraId="5502A7DF" w14:textId="77777777" w:rsidR="00C02F52" w:rsidRPr="00EF5447" w:rsidRDefault="00C02F52" w:rsidP="006147E1">
            <w:pPr>
              <w:pStyle w:val="TAC"/>
              <w:rPr>
                <w:rFonts w:cs="Arial"/>
              </w:rPr>
            </w:pPr>
          </w:p>
        </w:tc>
        <w:tc>
          <w:tcPr>
            <w:tcW w:w="2977" w:type="dxa"/>
            <w:vAlign w:val="center"/>
          </w:tcPr>
          <w:p w14:paraId="61EF0A00" w14:textId="77777777" w:rsidR="00C02F52" w:rsidRDefault="00C02F52" w:rsidP="006147E1">
            <w:pPr>
              <w:pStyle w:val="TAC"/>
            </w:pPr>
            <w:r>
              <w:t>n77</w:t>
            </w:r>
          </w:p>
        </w:tc>
        <w:tc>
          <w:tcPr>
            <w:tcW w:w="2806" w:type="dxa"/>
          </w:tcPr>
          <w:p w14:paraId="2A5F82BC" w14:textId="77777777" w:rsidR="00C02F52" w:rsidRDefault="00C02F52" w:rsidP="006147E1">
            <w:pPr>
              <w:pStyle w:val="TAC"/>
            </w:pPr>
            <w:r>
              <w:rPr>
                <w:rFonts w:hint="eastAsia"/>
              </w:rPr>
              <w:t>0</w:t>
            </w:r>
            <w:r>
              <w:t>.5</w:t>
            </w:r>
          </w:p>
        </w:tc>
      </w:tr>
      <w:tr w:rsidR="00C02F52" w:rsidRPr="00EF5447" w14:paraId="7E958A70" w14:textId="77777777" w:rsidTr="006147E1">
        <w:trPr>
          <w:trHeight w:val="187"/>
          <w:jc w:val="center"/>
        </w:trPr>
        <w:tc>
          <w:tcPr>
            <w:tcW w:w="2155" w:type="dxa"/>
            <w:tcBorders>
              <w:bottom w:val="nil"/>
            </w:tcBorders>
          </w:tcPr>
          <w:p w14:paraId="52F1919F" w14:textId="77777777" w:rsidR="00C02F52" w:rsidRPr="00EF5447" w:rsidRDefault="00C02F52" w:rsidP="006147E1">
            <w:pPr>
              <w:pStyle w:val="TAC"/>
            </w:pPr>
            <w:r w:rsidRPr="00EF5447">
              <w:t>DC_1-42_n28-n77</w:t>
            </w:r>
          </w:p>
        </w:tc>
        <w:tc>
          <w:tcPr>
            <w:tcW w:w="2977" w:type="dxa"/>
          </w:tcPr>
          <w:p w14:paraId="186C7175" w14:textId="77777777" w:rsidR="00C02F52" w:rsidRPr="00EF5447" w:rsidRDefault="00C02F52" w:rsidP="006147E1">
            <w:pPr>
              <w:pStyle w:val="TAC"/>
            </w:pPr>
            <w:r w:rsidRPr="00EF5447">
              <w:t>1</w:t>
            </w:r>
          </w:p>
        </w:tc>
        <w:tc>
          <w:tcPr>
            <w:tcW w:w="2806" w:type="dxa"/>
          </w:tcPr>
          <w:p w14:paraId="1349502D" w14:textId="77777777" w:rsidR="00C02F52" w:rsidRPr="00EF5447" w:rsidRDefault="00C02F52" w:rsidP="006147E1">
            <w:pPr>
              <w:pStyle w:val="TAC"/>
            </w:pPr>
            <w:r w:rsidRPr="00EF5447">
              <w:t>0.2</w:t>
            </w:r>
          </w:p>
        </w:tc>
      </w:tr>
      <w:tr w:rsidR="00C02F52" w:rsidRPr="00EF5447" w14:paraId="74065A48" w14:textId="77777777" w:rsidTr="006147E1">
        <w:trPr>
          <w:trHeight w:val="187"/>
          <w:jc w:val="center"/>
        </w:trPr>
        <w:tc>
          <w:tcPr>
            <w:tcW w:w="2155" w:type="dxa"/>
            <w:tcBorders>
              <w:top w:val="nil"/>
              <w:bottom w:val="nil"/>
            </w:tcBorders>
          </w:tcPr>
          <w:p w14:paraId="49ECDE74" w14:textId="77777777" w:rsidR="00C02F52" w:rsidRPr="00EF5447" w:rsidRDefault="00C02F52" w:rsidP="006147E1">
            <w:pPr>
              <w:pStyle w:val="TAC"/>
            </w:pPr>
          </w:p>
        </w:tc>
        <w:tc>
          <w:tcPr>
            <w:tcW w:w="2977" w:type="dxa"/>
          </w:tcPr>
          <w:p w14:paraId="1F1ED40C" w14:textId="77777777" w:rsidR="00C02F52" w:rsidRPr="00EF5447" w:rsidRDefault="00C02F52" w:rsidP="006147E1">
            <w:pPr>
              <w:pStyle w:val="TAC"/>
            </w:pPr>
            <w:r w:rsidRPr="00EF5447">
              <w:t>42</w:t>
            </w:r>
          </w:p>
        </w:tc>
        <w:tc>
          <w:tcPr>
            <w:tcW w:w="2806" w:type="dxa"/>
          </w:tcPr>
          <w:p w14:paraId="7CB983E8" w14:textId="77777777" w:rsidR="00C02F52" w:rsidRPr="00EF5447" w:rsidRDefault="00C02F52" w:rsidP="006147E1">
            <w:pPr>
              <w:pStyle w:val="TAC"/>
            </w:pPr>
            <w:r w:rsidRPr="00EF5447">
              <w:t>0.5</w:t>
            </w:r>
          </w:p>
        </w:tc>
      </w:tr>
      <w:tr w:rsidR="00C02F52" w:rsidRPr="00EF5447" w14:paraId="3D59271F" w14:textId="77777777" w:rsidTr="006147E1">
        <w:trPr>
          <w:trHeight w:val="187"/>
          <w:jc w:val="center"/>
        </w:trPr>
        <w:tc>
          <w:tcPr>
            <w:tcW w:w="2155" w:type="dxa"/>
            <w:tcBorders>
              <w:top w:val="nil"/>
              <w:bottom w:val="nil"/>
            </w:tcBorders>
          </w:tcPr>
          <w:p w14:paraId="32C277DD" w14:textId="77777777" w:rsidR="00C02F52" w:rsidRPr="00EF5447" w:rsidRDefault="00C02F52" w:rsidP="006147E1">
            <w:pPr>
              <w:pStyle w:val="TAC"/>
            </w:pPr>
          </w:p>
        </w:tc>
        <w:tc>
          <w:tcPr>
            <w:tcW w:w="2977" w:type="dxa"/>
          </w:tcPr>
          <w:p w14:paraId="697D2EED" w14:textId="77777777" w:rsidR="00C02F52" w:rsidRPr="00EF5447" w:rsidRDefault="00C02F52" w:rsidP="006147E1">
            <w:pPr>
              <w:pStyle w:val="TAC"/>
            </w:pPr>
            <w:r w:rsidRPr="00EF5447">
              <w:t>n28</w:t>
            </w:r>
          </w:p>
        </w:tc>
        <w:tc>
          <w:tcPr>
            <w:tcW w:w="2806" w:type="dxa"/>
          </w:tcPr>
          <w:p w14:paraId="027E2B8B" w14:textId="77777777" w:rsidR="00C02F52" w:rsidRPr="00EF5447" w:rsidRDefault="00C02F52" w:rsidP="006147E1">
            <w:pPr>
              <w:pStyle w:val="TAC"/>
            </w:pPr>
            <w:r w:rsidRPr="00EF5447">
              <w:t>0.5</w:t>
            </w:r>
          </w:p>
        </w:tc>
      </w:tr>
      <w:tr w:rsidR="00C02F52" w:rsidRPr="00EF5447" w14:paraId="141DFA28" w14:textId="77777777" w:rsidTr="006147E1">
        <w:trPr>
          <w:trHeight w:val="187"/>
          <w:jc w:val="center"/>
        </w:trPr>
        <w:tc>
          <w:tcPr>
            <w:tcW w:w="2155" w:type="dxa"/>
            <w:tcBorders>
              <w:top w:val="nil"/>
              <w:bottom w:val="single" w:sz="4" w:space="0" w:color="auto"/>
            </w:tcBorders>
          </w:tcPr>
          <w:p w14:paraId="203EAFE0" w14:textId="77777777" w:rsidR="00C02F52" w:rsidRPr="00EF5447" w:rsidRDefault="00C02F52" w:rsidP="006147E1">
            <w:pPr>
              <w:pStyle w:val="TAC"/>
            </w:pPr>
          </w:p>
        </w:tc>
        <w:tc>
          <w:tcPr>
            <w:tcW w:w="2977" w:type="dxa"/>
          </w:tcPr>
          <w:p w14:paraId="1FEDE62A" w14:textId="77777777" w:rsidR="00C02F52" w:rsidRPr="00EF5447" w:rsidRDefault="00C02F52" w:rsidP="006147E1">
            <w:pPr>
              <w:pStyle w:val="TAC"/>
            </w:pPr>
            <w:r w:rsidRPr="00EF5447">
              <w:t>n77</w:t>
            </w:r>
          </w:p>
        </w:tc>
        <w:tc>
          <w:tcPr>
            <w:tcW w:w="2806" w:type="dxa"/>
          </w:tcPr>
          <w:p w14:paraId="04A39F2B" w14:textId="77777777" w:rsidR="00C02F52" w:rsidRPr="00EF5447" w:rsidRDefault="00C02F52" w:rsidP="006147E1">
            <w:pPr>
              <w:pStyle w:val="TAC"/>
            </w:pPr>
            <w:r w:rsidRPr="00EF5447">
              <w:t>0.5</w:t>
            </w:r>
          </w:p>
        </w:tc>
      </w:tr>
      <w:tr w:rsidR="00C02F52" w:rsidRPr="00EF5447" w:rsidDel="00C538E8" w14:paraId="3A2B9A09" w14:textId="77777777" w:rsidTr="006147E1">
        <w:trPr>
          <w:trHeight w:val="187"/>
          <w:jc w:val="center"/>
        </w:trPr>
        <w:tc>
          <w:tcPr>
            <w:tcW w:w="2155" w:type="dxa"/>
            <w:tcBorders>
              <w:bottom w:val="nil"/>
            </w:tcBorders>
            <w:shd w:val="clear" w:color="auto" w:fill="auto"/>
          </w:tcPr>
          <w:p w14:paraId="5D129996" w14:textId="77777777" w:rsidR="00C02F52" w:rsidRPr="00EF5447" w:rsidDel="00C538E8" w:rsidRDefault="00C02F52" w:rsidP="006147E1">
            <w:pPr>
              <w:pStyle w:val="TAC"/>
              <w:rPr>
                <w:rFonts w:cs="Arial"/>
              </w:rPr>
            </w:pPr>
            <w:r w:rsidRPr="00EF5447">
              <w:rPr>
                <w:rFonts w:cs="Arial"/>
                <w:szCs w:val="18"/>
                <w:lang w:eastAsia="ja-JP"/>
              </w:rPr>
              <w:t>DC_1-42_n77-n79</w:t>
            </w:r>
          </w:p>
        </w:tc>
        <w:tc>
          <w:tcPr>
            <w:tcW w:w="2977" w:type="dxa"/>
          </w:tcPr>
          <w:p w14:paraId="2D9AED27" w14:textId="77777777" w:rsidR="00C02F52" w:rsidRPr="00EF5447" w:rsidDel="00C538E8" w:rsidRDefault="00C02F52" w:rsidP="006147E1">
            <w:pPr>
              <w:pStyle w:val="TAC"/>
              <w:rPr>
                <w:rFonts w:cs="Arial"/>
                <w:lang w:eastAsia="ja-JP"/>
              </w:rPr>
            </w:pPr>
            <w:r w:rsidRPr="00EF5447">
              <w:rPr>
                <w:lang w:eastAsia="ja-JP"/>
              </w:rPr>
              <w:t>1</w:t>
            </w:r>
          </w:p>
        </w:tc>
        <w:tc>
          <w:tcPr>
            <w:tcW w:w="2806" w:type="dxa"/>
          </w:tcPr>
          <w:p w14:paraId="2B88CCF5" w14:textId="77777777" w:rsidR="00C02F52" w:rsidRPr="00EF5447" w:rsidDel="00C538E8" w:rsidRDefault="00C02F52" w:rsidP="006147E1">
            <w:pPr>
              <w:pStyle w:val="TAC"/>
              <w:rPr>
                <w:rFonts w:cs="Arial"/>
                <w:lang w:eastAsia="ja-JP"/>
              </w:rPr>
            </w:pPr>
            <w:r w:rsidRPr="00EF5447">
              <w:rPr>
                <w:lang w:eastAsia="ja-JP"/>
              </w:rPr>
              <w:t>0.2</w:t>
            </w:r>
          </w:p>
        </w:tc>
      </w:tr>
      <w:tr w:rsidR="00C02F52" w:rsidRPr="00EF5447" w14:paraId="77D4296C" w14:textId="77777777" w:rsidTr="006147E1">
        <w:trPr>
          <w:trHeight w:val="187"/>
          <w:jc w:val="center"/>
        </w:trPr>
        <w:tc>
          <w:tcPr>
            <w:tcW w:w="2155" w:type="dxa"/>
            <w:tcBorders>
              <w:top w:val="nil"/>
              <w:bottom w:val="nil"/>
            </w:tcBorders>
            <w:shd w:val="clear" w:color="auto" w:fill="auto"/>
          </w:tcPr>
          <w:p w14:paraId="35C12C9A" w14:textId="77777777" w:rsidR="00C02F52" w:rsidRPr="00EF5447" w:rsidRDefault="00C02F52" w:rsidP="006147E1">
            <w:pPr>
              <w:pStyle w:val="TAC"/>
            </w:pPr>
          </w:p>
        </w:tc>
        <w:tc>
          <w:tcPr>
            <w:tcW w:w="2977" w:type="dxa"/>
          </w:tcPr>
          <w:p w14:paraId="4ED8E7E9" w14:textId="77777777" w:rsidR="00C02F52" w:rsidRPr="00EF5447" w:rsidRDefault="00C02F52" w:rsidP="006147E1">
            <w:pPr>
              <w:pStyle w:val="TAC"/>
            </w:pPr>
            <w:r w:rsidRPr="00EF5447">
              <w:rPr>
                <w:lang w:eastAsia="ja-JP"/>
              </w:rPr>
              <w:t>42</w:t>
            </w:r>
          </w:p>
        </w:tc>
        <w:tc>
          <w:tcPr>
            <w:tcW w:w="2806" w:type="dxa"/>
          </w:tcPr>
          <w:p w14:paraId="7245B8EC" w14:textId="77777777" w:rsidR="00C02F52" w:rsidRPr="00EF5447" w:rsidRDefault="00C02F52" w:rsidP="006147E1">
            <w:pPr>
              <w:pStyle w:val="TAC"/>
            </w:pPr>
            <w:r w:rsidRPr="00EF5447">
              <w:rPr>
                <w:lang w:eastAsia="ja-JP"/>
              </w:rPr>
              <w:t>0.5</w:t>
            </w:r>
          </w:p>
        </w:tc>
      </w:tr>
      <w:tr w:rsidR="00C02F52" w:rsidRPr="00EF5447" w:rsidDel="00C538E8" w14:paraId="27A1D2E8" w14:textId="77777777" w:rsidTr="006147E1">
        <w:trPr>
          <w:trHeight w:val="187"/>
          <w:jc w:val="center"/>
        </w:trPr>
        <w:tc>
          <w:tcPr>
            <w:tcW w:w="2155" w:type="dxa"/>
            <w:tcBorders>
              <w:top w:val="nil"/>
              <w:bottom w:val="single" w:sz="4" w:space="0" w:color="auto"/>
            </w:tcBorders>
            <w:shd w:val="clear" w:color="auto" w:fill="auto"/>
          </w:tcPr>
          <w:p w14:paraId="2145FF75" w14:textId="77777777" w:rsidR="00C02F52" w:rsidRPr="00EF5447" w:rsidDel="00C538E8" w:rsidRDefault="00C02F52" w:rsidP="006147E1">
            <w:pPr>
              <w:pStyle w:val="TAC"/>
              <w:rPr>
                <w:rFonts w:cs="Arial"/>
              </w:rPr>
            </w:pPr>
          </w:p>
        </w:tc>
        <w:tc>
          <w:tcPr>
            <w:tcW w:w="2977" w:type="dxa"/>
          </w:tcPr>
          <w:p w14:paraId="156602A6" w14:textId="77777777" w:rsidR="00C02F52" w:rsidRPr="00EF5447" w:rsidDel="00C538E8" w:rsidRDefault="00C02F52" w:rsidP="006147E1">
            <w:pPr>
              <w:pStyle w:val="TAC"/>
              <w:rPr>
                <w:rFonts w:cs="Arial"/>
                <w:lang w:eastAsia="ja-JP"/>
              </w:rPr>
            </w:pPr>
            <w:r w:rsidRPr="00EF5447">
              <w:rPr>
                <w:lang w:eastAsia="ja-JP"/>
              </w:rPr>
              <w:t>n77</w:t>
            </w:r>
          </w:p>
        </w:tc>
        <w:tc>
          <w:tcPr>
            <w:tcW w:w="2806" w:type="dxa"/>
          </w:tcPr>
          <w:p w14:paraId="0580574D" w14:textId="77777777" w:rsidR="00C02F52" w:rsidRPr="00EF5447" w:rsidDel="00C538E8" w:rsidRDefault="00C02F52" w:rsidP="006147E1">
            <w:pPr>
              <w:pStyle w:val="TAC"/>
              <w:rPr>
                <w:rFonts w:cs="Arial"/>
                <w:lang w:eastAsia="ja-JP"/>
              </w:rPr>
            </w:pPr>
            <w:r w:rsidRPr="00EF5447">
              <w:rPr>
                <w:rFonts w:eastAsia="Yu Mincho" w:cs="Arial"/>
                <w:lang w:eastAsia="ja-JP"/>
              </w:rPr>
              <w:t>0.5</w:t>
            </w:r>
          </w:p>
        </w:tc>
      </w:tr>
      <w:tr w:rsidR="00C02F52" w:rsidRPr="00EF5447" w:rsidDel="00C538E8" w14:paraId="3EEE0847" w14:textId="77777777" w:rsidTr="006147E1">
        <w:trPr>
          <w:trHeight w:val="187"/>
          <w:jc w:val="center"/>
        </w:trPr>
        <w:tc>
          <w:tcPr>
            <w:tcW w:w="2155" w:type="dxa"/>
            <w:tcBorders>
              <w:bottom w:val="nil"/>
            </w:tcBorders>
            <w:shd w:val="clear" w:color="auto" w:fill="auto"/>
          </w:tcPr>
          <w:p w14:paraId="0624CF06" w14:textId="77777777" w:rsidR="00C02F52" w:rsidRPr="00EF5447" w:rsidDel="00C538E8" w:rsidRDefault="00C02F52" w:rsidP="006147E1">
            <w:pPr>
              <w:pStyle w:val="TAC"/>
              <w:rPr>
                <w:rFonts w:cs="Arial"/>
              </w:rPr>
            </w:pPr>
            <w:r w:rsidRPr="00EF5447">
              <w:rPr>
                <w:rFonts w:cs="Arial"/>
                <w:szCs w:val="18"/>
                <w:lang w:eastAsia="ja-JP"/>
              </w:rPr>
              <w:t>DC_1-42_n78-n79</w:t>
            </w:r>
          </w:p>
        </w:tc>
        <w:tc>
          <w:tcPr>
            <w:tcW w:w="2977" w:type="dxa"/>
          </w:tcPr>
          <w:p w14:paraId="4D26CA42" w14:textId="77777777" w:rsidR="00C02F52" w:rsidRPr="00EF5447" w:rsidDel="00C538E8" w:rsidRDefault="00C02F52" w:rsidP="006147E1">
            <w:pPr>
              <w:pStyle w:val="TAC"/>
              <w:rPr>
                <w:rFonts w:cs="Arial"/>
                <w:lang w:eastAsia="ja-JP"/>
              </w:rPr>
            </w:pPr>
            <w:r w:rsidRPr="00EF5447">
              <w:rPr>
                <w:lang w:eastAsia="ja-JP"/>
              </w:rPr>
              <w:t>1</w:t>
            </w:r>
          </w:p>
        </w:tc>
        <w:tc>
          <w:tcPr>
            <w:tcW w:w="2806" w:type="dxa"/>
          </w:tcPr>
          <w:p w14:paraId="642A1ED7" w14:textId="77777777" w:rsidR="00C02F52" w:rsidRPr="00EF5447" w:rsidDel="00C538E8" w:rsidRDefault="00C02F52" w:rsidP="006147E1">
            <w:pPr>
              <w:pStyle w:val="TAC"/>
              <w:rPr>
                <w:rFonts w:cs="Arial"/>
                <w:lang w:eastAsia="ja-JP"/>
              </w:rPr>
            </w:pPr>
            <w:r w:rsidRPr="00EF5447">
              <w:rPr>
                <w:lang w:eastAsia="ja-JP"/>
              </w:rPr>
              <w:t>0.2</w:t>
            </w:r>
          </w:p>
        </w:tc>
      </w:tr>
      <w:tr w:rsidR="00C02F52" w:rsidRPr="00EF5447" w14:paraId="0B957FB6" w14:textId="77777777" w:rsidTr="006147E1">
        <w:trPr>
          <w:trHeight w:val="187"/>
          <w:jc w:val="center"/>
        </w:trPr>
        <w:tc>
          <w:tcPr>
            <w:tcW w:w="2155" w:type="dxa"/>
            <w:tcBorders>
              <w:top w:val="nil"/>
              <w:bottom w:val="nil"/>
            </w:tcBorders>
            <w:shd w:val="clear" w:color="auto" w:fill="auto"/>
          </w:tcPr>
          <w:p w14:paraId="4CC07464" w14:textId="77777777" w:rsidR="00C02F52" w:rsidRPr="00EF5447" w:rsidRDefault="00C02F52" w:rsidP="006147E1">
            <w:pPr>
              <w:pStyle w:val="TAC"/>
            </w:pPr>
          </w:p>
        </w:tc>
        <w:tc>
          <w:tcPr>
            <w:tcW w:w="2977" w:type="dxa"/>
          </w:tcPr>
          <w:p w14:paraId="0E3E100D" w14:textId="77777777" w:rsidR="00C02F52" w:rsidRPr="00EF5447" w:rsidRDefault="00C02F52" w:rsidP="006147E1">
            <w:pPr>
              <w:pStyle w:val="TAC"/>
            </w:pPr>
            <w:r w:rsidRPr="00EF5447">
              <w:rPr>
                <w:lang w:eastAsia="ja-JP"/>
              </w:rPr>
              <w:t>42</w:t>
            </w:r>
          </w:p>
        </w:tc>
        <w:tc>
          <w:tcPr>
            <w:tcW w:w="2806" w:type="dxa"/>
          </w:tcPr>
          <w:p w14:paraId="7DFA6F87" w14:textId="77777777" w:rsidR="00C02F52" w:rsidRPr="00EF5447" w:rsidRDefault="00C02F52" w:rsidP="006147E1">
            <w:pPr>
              <w:pStyle w:val="TAC"/>
            </w:pPr>
            <w:r w:rsidRPr="00EF5447">
              <w:rPr>
                <w:lang w:eastAsia="ja-JP"/>
              </w:rPr>
              <w:t>0.5</w:t>
            </w:r>
          </w:p>
        </w:tc>
      </w:tr>
      <w:tr w:rsidR="00C02F52" w:rsidRPr="00EF5447" w:rsidDel="00C538E8" w14:paraId="0E71EF41" w14:textId="77777777" w:rsidTr="006147E1">
        <w:trPr>
          <w:trHeight w:val="187"/>
          <w:jc w:val="center"/>
        </w:trPr>
        <w:tc>
          <w:tcPr>
            <w:tcW w:w="2155" w:type="dxa"/>
            <w:tcBorders>
              <w:top w:val="nil"/>
              <w:bottom w:val="single" w:sz="4" w:space="0" w:color="auto"/>
            </w:tcBorders>
            <w:shd w:val="clear" w:color="auto" w:fill="auto"/>
          </w:tcPr>
          <w:p w14:paraId="015131BA" w14:textId="77777777" w:rsidR="00C02F52" w:rsidRPr="00EF5447" w:rsidDel="00C538E8" w:rsidRDefault="00C02F52" w:rsidP="006147E1">
            <w:pPr>
              <w:pStyle w:val="TAC"/>
              <w:rPr>
                <w:rFonts w:cs="Arial"/>
              </w:rPr>
            </w:pPr>
          </w:p>
        </w:tc>
        <w:tc>
          <w:tcPr>
            <w:tcW w:w="2977" w:type="dxa"/>
          </w:tcPr>
          <w:p w14:paraId="22ED606C" w14:textId="77777777" w:rsidR="00C02F52" w:rsidRPr="00EF5447" w:rsidDel="00C538E8" w:rsidRDefault="00C02F52" w:rsidP="006147E1">
            <w:pPr>
              <w:pStyle w:val="TAC"/>
              <w:rPr>
                <w:rFonts w:cs="Arial"/>
                <w:lang w:eastAsia="ja-JP"/>
              </w:rPr>
            </w:pPr>
            <w:r w:rsidRPr="00EF5447">
              <w:rPr>
                <w:lang w:eastAsia="ja-JP"/>
              </w:rPr>
              <w:t>n78</w:t>
            </w:r>
          </w:p>
        </w:tc>
        <w:tc>
          <w:tcPr>
            <w:tcW w:w="2806" w:type="dxa"/>
          </w:tcPr>
          <w:p w14:paraId="0798DD64" w14:textId="77777777" w:rsidR="00C02F52" w:rsidRPr="00EF5447" w:rsidDel="00C538E8" w:rsidRDefault="00C02F52" w:rsidP="006147E1">
            <w:pPr>
              <w:pStyle w:val="TAC"/>
              <w:rPr>
                <w:rFonts w:cs="Arial"/>
                <w:lang w:eastAsia="ja-JP"/>
              </w:rPr>
            </w:pPr>
            <w:r w:rsidRPr="00EF5447">
              <w:rPr>
                <w:rFonts w:eastAsia="Yu Mincho" w:cs="Arial"/>
                <w:lang w:eastAsia="ja-JP"/>
              </w:rPr>
              <w:t>0.5</w:t>
            </w:r>
          </w:p>
        </w:tc>
      </w:tr>
      <w:tr w:rsidR="00C02F52" w:rsidRPr="00EF5447" w:rsidDel="00C538E8" w14:paraId="4A1E9D65" w14:textId="77777777" w:rsidTr="006147E1">
        <w:trPr>
          <w:trHeight w:val="187"/>
          <w:jc w:val="center"/>
        </w:trPr>
        <w:tc>
          <w:tcPr>
            <w:tcW w:w="2155" w:type="dxa"/>
            <w:tcBorders>
              <w:top w:val="nil"/>
              <w:bottom w:val="nil"/>
            </w:tcBorders>
            <w:shd w:val="clear" w:color="auto" w:fill="auto"/>
          </w:tcPr>
          <w:p w14:paraId="43F448FF" w14:textId="77777777" w:rsidR="00C02F52" w:rsidRPr="00EF5447" w:rsidDel="00C538E8" w:rsidRDefault="00C02F52" w:rsidP="006147E1">
            <w:pPr>
              <w:pStyle w:val="TAC"/>
            </w:pPr>
            <w:r w:rsidRPr="001338E2">
              <w:t>DC_</w:t>
            </w:r>
            <w:r>
              <w:t>2</w:t>
            </w:r>
            <w:r w:rsidRPr="001338E2">
              <w:t>-</w:t>
            </w:r>
            <w:r>
              <w:t>4-7_</w:t>
            </w:r>
            <w:r w:rsidRPr="001338E2">
              <w:rPr>
                <w:lang w:eastAsia="ja-JP"/>
              </w:rPr>
              <w:t>n</w:t>
            </w:r>
            <w:r>
              <w:rPr>
                <w:lang w:eastAsia="ja-JP"/>
              </w:rPr>
              <w:t>28</w:t>
            </w:r>
          </w:p>
        </w:tc>
        <w:tc>
          <w:tcPr>
            <w:tcW w:w="2977" w:type="dxa"/>
          </w:tcPr>
          <w:p w14:paraId="0DA13F8F" w14:textId="77777777" w:rsidR="00C02F52" w:rsidRPr="00EF5447" w:rsidRDefault="00C02F52" w:rsidP="006147E1">
            <w:pPr>
              <w:pStyle w:val="TAC"/>
              <w:rPr>
                <w:lang w:eastAsia="ja-JP"/>
              </w:rPr>
            </w:pPr>
            <w:r>
              <w:rPr>
                <w:lang w:eastAsia="ja-JP"/>
              </w:rPr>
              <w:t>2</w:t>
            </w:r>
          </w:p>
        </w:tc>
        <w:tc>
          <w:tcPr>
            <w:tcW w:w="2806" w:type="dxa"/>
          </w:tcPr>
          <w:p w14:paraId="7E1015BB" w14:textId="77777777" w:rsidR="00C02F52" w:rsidRPr="00EF5447" w:rsidRDefault="00C02F52" w:rsidP="006147E1">
            <w:pPr>
              <w:pStyle w:val="TAC"/>
              <w:rPr>
                <w:rFonts w:eastAsia="Yu Mincho"/>
                <w:lang w:eastAsia="ja-JP"/>
              </w:rPr>
            </w:pPr>
            <w:r w:rsidRPr="001338E2">
              <w:rPr>
                <w:lang w:eastAsia="ja-JP"/>
              </w:rPr>
              <w:t>0</w:t>
            </w:r>
            <w:r>
              <w:rPr>
                <w:lang w:eastAsia="ja-JP"/>
              </w:rPr>
              <w:t>.3</w:t>
            </w:r>
          </w:p>
        </w:tc>
      </w:tr>
      <w:tr w:rsidR="00C02F52" w:rsidRPr="00EF5447" w:rsidDel="00C538E8" w14:paraId="5C18C981" w14:textId="77777777" w:rsidTr="006147E1">
        <w:trPr>
          <w:trHeight w:val="187"/>
          <w:jc w:val="center"/>
        </w:trPr>
        <w:tc>
          <w:tcPr>
            <w:tcW w:w="2155" w:type="dxa"/>
            <w:tcBorders>
              <w:top w:val="nil"/>
              <w:bottom w:val="nil"/>
            </w:tcBorders>
            <w:shd w:val="clear" w:color="auto" w:fill="auto"/>
          </w:tcPr>
          <w:p w14:paraId="13890C47" w14:textId="77777777" w:rsidR="00C02F52" w:rsidRPr="00EF5447" w:rsidDel="00C538E8" w:rsidRDefault="00C02F52" w:rsidP="006147E1">
            <w:pPr>
              <w:pStyle w:val="TAC"/>
            </w:pPr>
          </w:p>
        </w:tc>
        <w:tc>
          <w:tcPr>
            <w:tcW w:w="2977" w:type="dxa"/>
          </w:tcPr>
          <w:p w14:paraId="0BA8B871" w14:textId="77777777" w:rsidR="00C02F52" w:rsidRPr="00EF5447" w:rsidRDefault="00C02F52" w:rsidP="006147E1">
            <w:pPr>
              <w:pStyle w:val="TAC"/>
              <w:rPr>
                <w:lang w:eastAsia="ja-JP"/>
              </w:rPr>
            </w:pPr>
            <w:r>
              <w:rPr>
                <w:lang w:val="en-US" w:eastAsia="ja-JP"/>
              </w:rPr>
              <w:t>4</w:t>
            </w:r>
          </w:p>
        </w:tc>
        <w:tc>
          <w:tcPr>
            <w:tcW w:w="2806" w:type="dxa"/>
          </w:tcPr>
          <w:p w14:paraId="62B886D0" w14:textId="77777777" w:rsidR="00C02F52" w:rsidRPr="00EF5447" w:rsidRDefault="00C02F52" w:rsidP="006147E1">
            <w:pPr>
              <w:pStyle w:val="TAC"/>
              <w:rPr>
                <w:rFonts w:eastAsia="Yu Mincho"/>
                <w:lang w:eastAsia="ja-JP"/>
              </w:rPr>
            </w:pPr>
            <w:r>
              <w:rPr>
                <w:lang w:eastAsia="ja-JP"/>
              </w:rPr>
              <w:t>0.5</w:t>
            </w:r>
          </w:p>
        </w:tc>
      </w:tr>
      <w:tr w:rsidR="00C02F52" w:rsidRPr="00EF5447" w:rsidDel="00C538E8" w14:paraId="2C6564A5" w14:textId="77777777" w:rsidTr="006147E1">
        <w:trPr>
          <w:trHeight w:val="187"/>
          <w:jc w:val="center"/>
        </w:trPr>
        <w:tc>
          <w:tcPr>
            <w:tcW w:w="2155" w:type="dxa"/>
            <w:tcBorders>
              <w:top w:val="nil"/>
              <w:bottom w:val="nil"/>
            </w:tcBorders>
            <w:shd w:val="clear" w:color="auto" w:fill="auto"/>
          </w:tcPr>
          <w:p w14:paraId="3DF741F0" w14:textId="77777777" w:rsidR="00C02F52" w:rsidRPr="00EF5447" w:rsidDel="00C538E8" w:rsidRDefault="00C02F52" w:rsidP="006147E1">
            <w:pPr>
              <w:pStyle w:val="TAC"/>
            </w:pPr>
          </w:p>
        </w:tc>
        <w:tc>
          <w:tcPr>
            <w:tcW w:w="2977" w:type="dxa"/>
          </w:tcPr>
          <w:p w14:paraId="51A9797D" w14:textId="77777777" w:rsidR="00C02F52" w:rsidRPr="00EF5447" w:rsidRDefault="00C02F52" w:rsidP="006147E1">
            <w:pPr>
              <w:pStyle w:val="TAC"/>
              <w:rPr>
                <w:lang w:eastAsia="ja-JP"/>
              </w:rPr>
            </w:pPr>
            <w:r>
              <w:rPr>
                <w:lang w:val="en-US" w:eastAsia="ja-JP"/>
              </w:rPr>
              <w:t>7</w:t>
            </w:r>
          </w:p>
        </w:tc>
        <w:tc>
          <w:tcPr>
            <w:tcW w:w="2806" w:type="dxa"/>
          </w:tcPr>
          <w:p w14:paraId="6DA6A06D" w14:textId="77777777" w:rsidR="00C02F52" w:rsidRPr="00EF5447" w:rsidRDefault="00C02F52" w:rsidP="006147E1">
            <w:pPr>
              <w:pStyle w:val="TAC"/>
              <w:rPr>
                <w:rFonts w:eastAsia="Yu Mincho"/>
                <w:lang w:eastAsia="ja-JP"/>
              </w:rPr>
            </w:pPr>
            <w:r>
              <w:rPr>
                <w:lang w:eastAsia="ja-JP"/>
              </w:rPr>
              <w:t>0.5</w:t>
            </w:r>
          </w:p>
        </w:tc>
      </w:tr>
      <w:tr w:rsidR="00C02F52" w:rsidRPr="00EF5447" w:rsidDel="00C538E8" w14:paraId="2266EEF8" w14:textId="77777777" w:rsidTr="006147E1">
        <w:trPr>
          <w:trHeight w:val="187"/>
          <w:jc w:val="center"/>
        </w:trPr>
        <w:tc>
          <w:tcPr>
            <w:tcW w:w="2155" w:type="dxa"/>
            <w:tcBorders>
              <w:top w:val="nil"/>
              <w:bottom w:val="single" w:sz="4" w:space="0" w:color="auto"/>
            </w:tcBorders>
            <w:shd w:val="clear" w:color="auto" w:fill="auto"/>
          </w:tcPr>
          <w:p w14:paraId="48D2C8E9" w14:textId="77777777" w:rsidR="00C02F52" w:rsidRPr="00EF5447" w:rsidDel="00C538E8" w:rsidRDefault="00C02F52" w:rsidP="006147E1">
            <w:pPr>
              <w:pStyle w:val="TAC"/>
            </w:pPr>
          </w:p>
        </w:tc>
        <w:tc>
          <w:tcPr>
            <w:tcW w:w="2977" w:type="dxa"/>
          </w:tcPr>
          <w:p w14:paraId="59726A9C" w14:textId="77777777" w:rsidR="00C02F52" w:rsidRPr="00EF5447" w:rsidRDefault="00C02F52" w:rsidP="006147E1">
            <w:pPr>
              <w:pStyle w:val="TAC"/>
              <w:rPr>
                <w:lang w:eastAsia="ja-JP"/>
              </w:rPr>
            </w:pPr>
            <w:r w:rsidRPr="001338E2">
              <w:rPr>
                <w:lang w:eastAsia="ja-JP"/>
              </w:rPr>
              <w:t>n</w:t>
            </w:r>
            <w:r>
              <w:rPr>
                <w:lang w:eastAsia="ja-JP"/>
              </w:rPr>
              <w:t>28</w:t>
            </w:r>
          </w:p>
        </w:tc>
        <w:tc>
          <w:tcPr>
            <w:tcW w:w="2806" w:type="dxa"/>
          </w:tcPr>
          <w:p w14:paraId="1570C5F4" w14:textId="77777777" w:rsidR="00C02F52" w:rsidRPr="00EF5447" w:rsidRDefault="00C02F52" w:rsidP="006147E1">
            <w:pPr>
              <w:pStyle w:val="TAC"/>
              <w:rPr>
                <w:rFonts w:eastAsia="Yu Mincho"/>
                <w:lang w:eastAsia="ja-JP"/>
              </w:rPr>
            </w:pPr>
            <w:r w:rsidRPr="001338E2">
              <w:rPr>
                <w:rFonts w:eastAsia="Calibri"/>
                <w:lang w:eastAsia="ja-JP"/>
              </w:rPr>
              <w:t>0</w:t>
            </w:r>
            <w:r>
              <w:rPr>
                <w:rFonts w:eastAsia="Calibri"/>
                <w:lang w:eastAsia="ja-JP"/>
              </w:rPr>
              <w:t>.2</w:t>
            </w:r>
          </w:p>
        </w:tc>
      </w:tr>
      <w:tr w:rsidR="00C02F52" w:rsidRPr="001338E2" w14:paraId="07899C92" w14:textId="77777777" w:rsidTr="006147E1">
        <w:trPr>
          <w:trHeight w:val="187"/>
          <w:jc w:val="center"/>
        </w:trPr>
        <w:tc>
          <w:tcPr>
            <w:tcW w:w="2155" w:type="dxa"/>
            <w:tcBorders>
              <w:top w:val="single" w:sz="4" w:space="0" w:color="auto"/>
              <w:bottom w:val="nil"/>
            </w:tcBorders>
            <w:shd w:val="clear" w:color="auto" w:fill="auto"/>
            <w:vAlign w:val="center"/>
          </w:tcPr>
          <w:p w14:paraId="61EA64F3" w14:textId="77777777" w:rsidR="00C02F52" w:rsidRPr="00EF5447" w:rsidDel="00C538E8" w:rsidRDefault="00C02F52" w:rsidP="006147E1">
            <w:pPr>
              <w:pStyle w:val="TAC"/>
            </w:pPr>
            <w:r>
              <w:t>DC_2-5_n2-n77</w:t>
            </w:r>
          </w:p>
        </w:tc>
        <w:tc>
          <w:tcPr>
            <w:tcW w:w="2977" w:type="dxa"/>
            <w:vAlign w:val="center"/>
          </w:tcPr>
          <w:p w14:paraId="782FBBB4" w14:textId="77777777" w:rsidR="00C02F52" w:rsidRPr="001338E2" w:rsidRDefault="00C02F52" w:rsidP="006147E1">
            <w:pPr>
              <w:pStyle w:val="TAC"/>
              <w:rPr>
                <w:lang w:eastAsia="ja-JP"/>
              </w:rPr>
            </w:pPr>
            <w:r>
              <w:rPr>
                <w:lang w:val="sv-SE"/>
              </w:rPr>
              <w:t>2</w:t>
            </w:r>
          </w:p>
        </w:tc>
        <w:tc>
          <w:tcPr>
            <w:tcW w:w="2806" w:type="dxa"/>
          </w:tcPr>
          <w:p w14:paraId="5A40EB24" w14:textId="77777777" w:rsidR="00C02F52" w:rsidRPr="001338E2" w:rsidRDefault="00C02F52" w:rsidP="006147E1">
            <w:pPr>
              <w:pStyle w:val="TAC"/>
              <w:rPr>
                <w:rFonts w:eastAsia="Calibri"/>
                <w:lang w:eastAsia="ja-JP"/>
              </w:rPr>
            </w:pPr>
            <w:r>
              <w:rPr>
                <w:lang w:eastAsia="zh-CN"/>
              </w:rPr>
              <w:t>0.2</w:t>
            </w:r>
          </w:p>
        </w:tc>
      </w:tr>
      <w:tr w:rsidR="00C02F52" w:rsidRPr="001338E2" w14:paraId="69C8A3E9" w14:textId="77777777" w:rsidTr="006147E1">
        <w:trPr>
          <w:trHeight w:val="187"/>
          <w:jc w:val="center"/>
        </w:trPr>
        <w:tc>
          <w:tcPr>
            <w:tcW w:w="2155" w:type="dxa"/>
            <w:tcBorders>
              <w:top w:val="nil"/>
              <w:bottom w:val="nil"/>
            </w:tcBorders>
            <w:shd w:val="clear" w:color="auto" w:fill="auto"/>
            <w:vAlign w:val="center"/>
          </w:tcPr>
          <w:p w14:paraId="4548545F" w14:textId="77777777" w:rsidR="00C02F52" w:rsidRPr="00EF5447" w:rsidDel="00C538E8" w:rsidRDefault="00C02F52" w:rsidP="006147E1">
            <w:pPr>
              <w:pStyle w:val="TAC"/>
            </w:pPr>
          </w:p>
        </w:tc>
        <w:tc>
          <w:tcPr>
            <w:tcW w:w="2977" w:type="dxa"/>
            <w:vAlign w:val="center"/>
          </w:tcPr>
          <w:p w14:paraId="02D9975C" w14:textId="77777777" w:rsidR="00C02F52" w:rsidRPr="001338E2" w:rsidRDefault="00C02F52" w:rsidP="006147E1">
            <w:pPr>
              <w:pStyle w:val="TAC"/>
              <w:rPr>
                <w:lang w:eastAsia="ja-JP"/>
              </w:rPr>
            </w:pPr>
            <w:r>
              <w:rPr>
                <w:lang w:val="sv-SE"/>
              </w:rPr>
              <w:t>5</w:t>
            </w:r>
          </w:p>
        </w:tc>
        <w:tc>
          <w:tcPr>
            <w:tcW w:w="2806" w:type="dxa"/>
          </w:tcPr>
          <w:p w14:paraId="7090458A" w14:textId="77777777" w:rsidR="00C02F52" w:rsidRPr="001338E2" w:rsidRDefault="00C02F52" w:rsidP="006147E1">
            <w:pPr>
              <w:pStyle w:val="TAC"/>
              <w:rPr>
                <w:rFonts w:eastAsia="Calibri"/>
                <w:lang w:eastAsia="ja-JP"/>
              </w:rPr>
            </w:pPr>
            <w:r>
              <w:rPr>
                <w:lang w:eastAsia="zh-CN"/>
              </w:rPr>
              <w:t>0.2</w:t>
            </w:r>
          </w:p>
        </w:tc>
      </w:tr>
      <w:tr w:rsidR="00C02F52" w:rsidRPr="001338E2" w14:paraId="6284631B" w14:textId="77777777" w:rsidTr="006147E1">
        <w:trPr>
          <w:trHeight w:val="187"/>
          <w:jc w:val="center"/>
        </w:trPr>
        <w:tc>
          <w:tcPr>
            <w:tcW w:w="2155" w:type="dxa"/>
            <w:tcBorders>
              <w:top w:val="nil"/>
              <w:bottom w:val="nil"/>
            </w:tcBorders>
            <w:shd w:val="clear" w:color="auto" w:fill="auto"/>
            <w:vAlign w:val="center"/>
          </w:tcPr>
          <w:p w14:paraId="51451E40" w14:textId="77777777" w:rsidR="00C02F52" w:rsidRPr="00EF5447" w:rsidDel="00C538E8" w:rsidRDefault="00C02F52" w:rsidP="006147E1">
            <w:pPr>
              <w:pStyle w:val="TAC"/>
            </w:pPr>
          </w:p>
        </w:tc>
        <w:tc>
          <w:tcPr>
            <w:tcW w:w="2977" w:type="dxa"/>
            <w:vAlign w:val="center"/>
          </w:tcPr>
          <w:p w14:paraId="63A659B6" w14:textId="77777777" w:rsidR="00C02F52" w:rsidRPr="001338E2" w:rsidRDefault="00C02F52" w:rsidP="006147E1">
            <w:pPr>
              <w:pStyle w:val="TAC"/>
              <w:rPr>
                <w:lang w:eastAsia="ja-JP"/>
              </w:rPr>
            </w:pPr>
            <w:r>
              <w:t>n2</w:t>
            </w:r>
          </w:p>
        </w:tc>
        <w:tc>
          <w:tcPr>
            <w:tcW w:w="2806" w:type="dxa"/>
          </w:tcPr>
          <w:p w14:paraId="7FCC7A7F" w14:textId="77777777" w:rsidR="00C02F52" w:rsidRPr="001338E2" w:rsidRDefault="00C02F52" w:rsidP="006147E1">
            <w:pPr>
              <w:pStyle w:val="TAC"/>
              <w:rPr>
                <w:rFonts w:eastAsia="Calibri"/>
                <w:lang w:eastAsia="ja-JP"/>
              </w:rPr>
            </w:pPr>
            <w:r>
              <w:rPr>
                <w:lang w:eastAsia="zh-CN"/>
              </w:rPr>
              <w:t>0.2</w:t>
            </w:r>
          </w:p>
        </w:tc>
      </w:tr>
      <w:tr w:rsidR="00C02F52" w:rsidRPr="001338E2" w14:paraId="749D7EE5" w14:textId="77777777" w:rsidTr="006147E1">
        <w:trPr>
          <w:trHeight w:val="187"/>
          <w:jc w:val="center"/>
        </w:trPr>
        <w:tc>
          <w:tcPr>
            <w:tcW w:w="2155" w:type="dxa"/>
            <w:tcBorders>
              <w:top w:val="nil"/>
              <w:bottom w:val="single" w:sz="4" w:space="0" w:color="auto"/>
            </w:tcBorders>
            <w:shd w:val="clear" w:color="auto" w:fill="auto"/>
            <w:vAlign w:val="center"/>
          </w:tcPr>
          <w:p w14:paraId="0BDADE26" w14:textId="77777777" w:rsidR="00C02F52" w:rsidRPr="00EF5447" w:rsidDel="00C538E8" w:rsidRDefault="00C02F52" w:rsidP="006147E1">
            <w:pPr>
              <w:pStyle w:val="TAC"/>
            </w:pPr>
          </w:p>
        </w:tc>
        <w:tc>
          <w:tcPr>
            <w:tcW w:w="2977" w:type="dxa"/>
            <w:vAlign w:val="center"/>
          </w:tcPr>
          <w:p w14:paraId="66891B63" w14:textId="77777777" w:rsidR="00C02F52" w:rsidRPr="001338E2" w:rsidRDefault="00C02F52" w:rsidP="006147E1">
            <w:pPr>
              <w:pStyle w:val="TAC"/>
              <w:rPr>
                <w:lang w:eastAsia="ja-JP"/>
              </w:rPr>
            </w:pPr>
            <w:r>
              <w:t>n</w:t>
            </w:r>
            <w:r>
              <w:rPr>
                <w:lang w:val="sv-SE"/>
              </w:rPr>
              <w:t>77</w:t>
            </w:r>
          </w:p>
        </w:tc>
        <w:tc>
          <w:tcPr>
            <w:tcW w:w="2806" w:type="dxa"/>
          </w:tcPr>
          <w:p w14:paraId="34EC9F06" w14:textId="77777777" w:rsidR="00C02F52" w:rsidRPr="001338E2" w:rsidRDefault="00C02F52" w:rsidP="006147E1">
            <w:pPr>
              <w:pStyle w:val="TAC"/>
              <w:rPr>
                <w:rFonts w:eastAsia="Calibri"/>
                <w:lang w:eastAsia="ja-JP"/>
              </w:rPr>
            </w:pPr>
            <w:r>
              <w:rPr>
                <w:lang w:eastAsia="zh-CN"/>
              </w:rPr>
              <w:t>0.5</w:t>
            </w:r>
          </w:p>
        </w:tc>
      </w:tr>
      <w:tr w:rsidR="00C02F52" w14:paraId="117B6D61" w14:textId="77777777" w:rsidTr="006147E1">
        <w:trPr>
          <w:trHeight w:val="187"/>
          <w:jc w:val="center"/>
        </w:trPr>
        <w:tc>
          <w:tcPr>
            <w:tcW w:w="2155" w:type="dxa"/>
            <w:vMerge w:val="restart"/>
            <w:tcBorders>
              <w:top w:val="nil"/>
            </w:tcBorders>
            <w:shd w:val="clear" w:color="auto" w:fill="auto"/>
          </w:tcPr>
          <w:p w14:paraId="591A0F9A" w14:textId="77777777" w:rsidR="00C02F52" w:rsidRPr="00EF5447" w:rsidDel="00C538E8" w:rsidRDefault="00C02F52" w:rsidP="006147E1">
            <w:pPr>
              <w:pStyle w:val="TAC"/>
            </w:pPr>
            <w:r>
              <w:rPr>
                <w:rFonts w:cs="Arial"/>
                <w:lang w:val="x-none" w:eastAsia="ja-JP"/>
              </w:rPr>
              <w:t>DC_</w:t>
            </w:r>
            <w:r>
              <w:rPr>
                <w:rFonts w:cs="Arial"/>
                <w:lang w:val="sv-SE" w:eastAsia="ja-JP"/>
              </w:rPr>
              <w:t>2</w:t>
            </w:r>
            <w:r>
              <w:rPr>
                <w:rFonts w:cs="Arial"/>
                <w:lang w:val="x-none" w:eastAsia="ja-JP"/>
              </w:rPr>
              <w:t>-</w:t>
            </w:r>
            <w:r>
              <w:rPr>
                <w:rFonts w:cs="Arial"/>
                <w:lang w:val="sv-SE" w:eastAsia="ja-JP"/>
              </w:rPr>
              <w:t>5</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2977" w:type="dxa"/>
            <w:vAlign w:val="center"/>
          </w:tcPr>
          <w:p w14:paraId="57D55CE3" w14:textId="77777777" w:rsidR="00C02F52" w:rsidRDefault="00C02F52" w:rsidP="006147E1">
            <w:pPr>
              <w:pStyle w:val="TAC"/>
            </w:pPr>
            <w:r>
              <w:rPr>
                <w:lang w:val="sv-SE"/>
              </w:rPr>
              <w:t>2</w:t>
            </w:r>
          </w:p>
        </w:tc>
        <w:tc>
          <w:tcPr>
            <w:tcW w:w="2806" w:type="dxa"/>
          </w:tcPr>
          <w:p w14:paraId="2F59576B" w14:textId="77777777" w:rsidR="00C02F52" w:rsidRDefault="00C02F52" w:rsidP="006147E1">
            <w:pPr>
              <w:pStyle w:val="TAC"/>
              <w:rPr>
                <w:lang w:eastAsia="zh-CN"/>
              </w:rPr>
            </w:pPr>
            <w:r>
              <w:rPr>
                <w:rFonts w:cs="Arial"/>
              </w:rPr>
              <w:t>0.</w:t>
            </w:r>
            <w:r>
              <w:rPr>
                <w:rFonts w:cs="Arial"/>
                <w:lang w:val="sv-SE"/>
              </w:rPr>
              <w:t>2</w:t>
            </w:r>
          </w:p>
        </w:tc>
      </w:tr>
      <w:tr w:rsidR="00C02F52" w14:paraId="1282C3D9" w14:textId="77777777" w:rsidTr="006147E1">
        <w:trPr>
          <w:trHeight w:val="187"/>
          <w:jc w:val="center"/>
        </w:trPr>
        <w:tc>
          <w:tcPr>
            <w:tcW w:w="2155" w:type="dxa"/>
            <w:vMerge/>
            <w:shd w:val="clear" w:color="auto" w:fill="auto"/>
            <w:vAlign w:val="center"/>
          </w:tcPr>
          <w:p w14:paraId="471FDCFB" w14:textId="77777777" w:rsidR="00C02F52" w:rsidRPr="00EF5447" w:rsidDel="00C538E8" w:rsidRDefault="00C02F52" w:rsidP="006147E1">
            <w:pPr>
              <w:pStyle w:val="TAC"/>
            </w:pPr>
          </w:p>
        </w:tc>
        <w:tc>
          <w:tcPr>
            <w:tcW w:w="2977" w:type="dxa"/>
            <w:vAlign w:val="center"/>
          </w:tcPr>
          <w:p w14:paraId="2C6D729C" w14:textId="77777777" w:rsidR="00C02F52" w:rsidRDefault="00C02F52" w:rsidP="006147E1">
            <w:pPr>
              <w:pStyle w:val="TAC"/>
            </w:pPr>
            <w:r>
              <w:rPr>
                <w:lang w:val="sv-SE"/>
              </w:rPr>
              <w:t>5</w:t>
            </w:r>
          </w:p>
        </w:tc>
        <w:tc>
          <w:tcPr>
            <w:tcW w:w="2806" w:type="dxa"/>
          </w:tcPr>
          <w:p w14:paraId="7DD293F3" w14:textId="77777777" w:rsidR="00C02F52" w:rsidRDefault="00C02F52" w:rsidP="006147E1">
            <w:pPr>
              <w:pStyle w:val="TAC"/>
              <w:rPr>
                <w:lang w:eastAsia="zh-CN"/>
              </w:rPr>
            </w:pPr>
            <w:r w:rsidRPr="00C47B3E">
              <w:rPr>
                <w:lang w:eastAsia="zh-CN"/>
              </w:rPr>
              <w:t>0</w:t>
            </w:r>
            <w:r>
              <w:rPr>
                <w:lang w:eastAsia="zh-CN"/>
              </w:rPr>
              <w:t>.2</w:t>
            </w:r>
          </w:p>
        </w:tc>
      </w:tr>
      <w:tr w:rsidR="00C02F52" w14:paraId="213D042A" w14:textId="77777777" w:rsidTr="006147E1">
        <w:trPr>
          <w:trHeight w:val="187"/>
          <w:jc w:val="center"/>
        </w:trPr>
        <w:tc>
          <w:tcPr>
            <w:tcW w:w="2155" w:type="dxa"/>
            <w:vMerge/>
            <w:shd w:val="clear" w:color="auto" w:fill="auto"/>
            <w:vAlign w:val="center"/>
          </w:tcPr>
          <w:p w14:paraId="3DA004F8" w14:textId="77777777" w:rsidR="00C02F52" w:rsidRPr="00EF5447" w:rsidDel="00C538E8" w:rsidRDefault="00C02F52" w:rsidP="006147E1">
            <w:pPr>
              <w:pStyle w:val="TAC"/>
            </w:pPr>
          </w:p>
        </w:tc>
        <w:tc>
          <w:tcPr>
            <w:tcW w:w="2977" w:type="dxa"/>
            <w:vAlign w:val="center"/>
          </w:tcPr>
          <w:p w14:paraId="3EEB6D38" w14:textId="77777777" w:rsidR="00C02F52" w:rsidRDefault="00C02F52" w:rsidP="006147E1">
            <w:pPr>
              <w:pStyle w:val="TAC"/>
            </w:pPr>
            <w:r>
              <w:rPr>
                <w:lang w:val="sv-SE"/>
              </w:rPr>
              <w:t>n2</w:t>
            </w:r>
          </w:p>
        </w:tc>
        <w:tc>
          <w:tcPr>
            <w:tcW w:w="2806" w:type="dxa"/>
          </w:tcPr>
          <w:p w14:paraId="68C9CFFD" w14:textId="77777777" w:rsidR="00C02F52" w:rsidRDefault="00C02F52" w:rsidP="006147E1">
            <w:pPr>
              <w:pStyle w:val="TAC"/>
              <w:rPr>
                <w:lang w:eastAsia="zh-CN"/>
              </w:rPr>
            </w:pPr>
            <w:r>
              <w:rPr>
                <w:rFonts w:cs="Arial"/>
              </w:rPr>
              <w:t>0.</w:t>
            </w:r>
            <w:r>
              <w:rPr>
                <w:rFonts w:cs="Arial"/>
                <w:lang w:val="sv-SE"/>
              </w:rPr>
              <w:t>2</w:t>
            </w:r>
          </w:p>
        </w:tc>
      </w:tr>
      <w:tr w:rsidR="00C02F52" w14:paraId="24D79880" w14:textId="77777777" w:rsidTr="006147E1">
        <w:trPr>
          <w:trHeight w:val="187"/>
          <w:jc w:val="center"/>
        </w:trPr>
        <w:tc>
          <w:tcPr>
            <w:tcW w:w="2155" w:type="dxa"/>
            <w:vMerge/>
            <w:tcBorders>
              <w:bottom w:val="single" w:sz="4" w:space="0" w:color="auto"/>
            </w:tcBorders>
            <w:shd w:val="clear" w:color="auto" w:fill="auto"/>
            <w:vAlign w:val="center"/>
          </w:tcPr>
          <w:p w14:paraId="3CD57E46" w14:textId="77777777" w:rsidR="00C02F52" w:rsidRPr="00EF5447" w:rsidDel="00C538E8" w:rsidRDefault="00C02F52" w:rsidP="006147E1">
            <w:pPr>
              <w:pStyle w:val="TAC"/>
            </w:pPr>
          </w:p>
        </w:tc>
        <w:tc>
          <w:tcPr>
            <w:tcW w:w="2977" w:type="dxa"/>
            <w:vAlign w:val="center"/>
          </w:tcPr>
          <w:p w14:paraId="655A140D" w14:textId="77777777" w:rsidR="00C02F52" w:rsidRDefault="00C02F52" w:rsidP="006147E1">
            <w:pPr>
              <w:pStyle w:val="TAC"/>
            </w:pPr>
            <w:r>
              <w:t>n</w:t>
            </w:r>
            <w:r>
              <w:rPr>
                <w:lang w:val="sv-SE"/>
              </w:rPr>
              <w:t>78</w:t>
            </w:r>
          </w:p>
        </w:tc>
        <w:tc>
          <w:tcPr>
            <w:tcW w:w="2806" w:type="dxa"/>
          </w:tcPr>
          <w:p w14:paraId="4BC021A5" w14:textId="77777777" w:rsidR="00C02F52" w:rsidRDefault="00C02F52" w:rsidP="006147E1">
            <w:pPr>
              <w:pStyle w:val="TAC"/>
              <w:rPr>
                <w:lang w:eastAsia="zh-CN"/>
              </w:rPr>
            </w:pPr>
            <w:r>
              <w:t>0.5</w:t>
            </w:r>
          </w:p>
        </w:tc>
      </w:tr>
      <w:tr w:rsidR="00C02F52" w14:paraId="5748A0FC" w14:textId="77777777" w:rsidTr="006147E1">
        <w:trPr>
          <w:trHeight w:val="187"/>
          <w:jc w:val="center"/>
        </w:trPr>
        <w:tc>
          <w:tcPr>
            <w:tcW w:w="2155" w:type="dxa"/>
            <w:tcBorders>
              <w:top w:val="single" w:sz="4" w:space="0" w:color="auto"/>
              <w:bottom w:val="nil"/>
            </w:tcBorders>
            <w:shd w:val="clear" w:color="auto" w:fill="auto"/>
            <w:vAlign w:val="center"/>
          </w:tcPr>
          <w:p w14:paraId="7E022D01" w14:textId="77777777" w:rsidR="00C02F52" w:rsidRPr="00EF5447" w:rsidDel="00C538E8" w:rsidRDefault="00C02F52" w:rsidP="006147E1">
            <w:pPr>
              <w:pStyle w:val="TAC"/>
            </w:pPr>
            <w:r w:rsidRPr="00B27F7C">
              <w:t>DC_2-5_n5-n77</w:t>
            </w:r>
          </w:p>
        </w:tc>
        <w:tc>
          <w:tcPr>
            <w:tcW w:w="2977" w:type="dxa"/>
            <w:vAlign w:val="center"/>
          </w:tcPr>
          <w:p w14:paraId="34857CA5" w14:textId="77777777" w:rsidR="00C02F52" w:rsidRDefault="00C02F52" w:rsidP="006147E1">
            <w:pPr>
              <w:pStyle w:val="TAC"/>
            </w:pPr>
            <w:r>
              <w:t>2</w:t>
            </w:r>
          </w:p>
        </w:tc>
        <w:tc>
          <w:tcPr>
            <w:tcW w:w="2806" w:type="dxa"/>
          </w:tcPr>
          <w:p w14:paraId="000B9465" w14:textId="77777777" w:rsidR="00C02F52" w:rsidRDefault="00C02F52" w:rsidP="006147E1">
            <w:pPr>
              <w:pStyle w:val="TAC"/>
              <w:rPr>
                <w:lang w:eastAsia="zh-CN"/>
              </w:rPr>
            </w:pPr>
            <w:r>
              <w:rPr>
                <w:lang w:eastAsia="zh-CN"/>
              </w:rPr>
              <w:t>0.2</w:t>
            </w:r>
          </w:p>
        </w:tc>
      </w:tr>
      <w:tr w:rsidR="00C02F52" w14:paraId="3CBD4F7C" w14:textId="77777777" w:rsidTr="006147E1">
        <w:trPr>
          <w:trHeight w:val="187"/>
          <w:jc w:val="center"/>
        </w:trPr>
        <w:tc>
          <w:tcPr>
            <w:tcW w:w="2155" w:type="dxa"/>
            <w:tcBorders>
              <w:top w:val="nil"/>
              <w:bottom w:val="nil"/>
            </w:tcBorders>
            <w:shd w:val="clear" w:color="auto" w:fill="auto"/>
            <w:vAlign w:val="center"/>
          </w:tcPr>
          <w:p w14:paraId="1854C987" w14:textId="77777777" w:rsidR="00C02F52" w:rsidRPr="00EF5447" w:rsidDel="00C538E8" w:rsidRDefault="00C02F52" w:rsidP="006147E1">
            <w:pPr>
              <w:pStyle w:val="TAC"/>
            </w:pPr>
          </w:p>
        </w:tc>
        <w:tc>
          <w:tcPr>
            <w:tcW w:w="2977" w:type="dxa"/>
            <w:vAlign w:val="center"/>
          </w:tcPr>
          <w:p w14:paraId="07C40954" w14:textId="77777777" w:rsidR="00C02F52" w:rsidRDefault="00C02F52" w:rsidP="006147E1">
            <w:pPr>
              <w:pStyle w:val="TAC"/>
            </w:pPr>
            <w:r>
              <w:rPr>
                <w:lang w:val="sv-SE"/>
              </w:rPr>
              <w:t>5</w:t>
            </w:r>
          </w:p>
        </w:tc>
        <w:tc>
          <w:tcPr>
            <w:tcW w:w="2806" w:type="dxa"/>
          </w:tcPr>
          <w:p w14:paraId="06A6815C" w14:textId="77777777" w:rsidR="00C02F52" w:rsidRDefault="00C02F52" w:rsidP="006147E1">
            <w:pPr>
              <w:pStyle w:val="TAC"/>
              <w:rPr>
                <w:lang w:eastAsia="zh-CN"/>
              </w:rPr>
            </w:pPr>
            <w:r>
              <w:rPr>
                <w:lang w:eastAsia="zh-CN"/>
              </w:rPr>
              <w:t>0.2</w:t>
            </w:r>
          </w:p>
        </w:tc>
      </w:tr>
      <w:tr w:rsidR="00C02F52" w14:paraId="0C814D30" w14:textId="77777777" w:rsidTr="006147E1">
        <w:trPr>
          <w:trHeight w:val="187"/>
          <w:jc w:val="center"/>
        </w:trPr>
        <w:tc>
          <w:tcPr>
            <w:tcW w:w="2155" w:type="dxa"/>
            <w:tcBorders>
              <w:top w:val="nil"/>
              <w:bottom w:val="nil"/>
            </w:tcBorders>
            <w:shd w:val="clear" w:color="auto" w:fill="auto"/>
            <w:vAlign w:val="center"/>
          </w:tcPr>
          <w:p w14:paraId="459F1034" w14:textId="77777777" w:rsidR="00C02F52" w:rsidRPr="00EF5447" w:rsidDel="00C538E8" w:rsidRDefault="00C02F52" w:rsidP="006147E1">
            <w:pPr>
              <w:pStyle w:val="TAC"/>
            </w:pPr>
          </w:p>
        </w:tc>
        <w:tc>
          <w:tcPr>
            <w:tcW w:w="2977" w:type="dxa"/>
            <w:vAlign w:val="center"/>
          </w:tcPr>
          <w:p w14:paraId="023D71A9" w14:textId="77777777" w:rsidR="00C02F52" w:rsidRDefault="00C02F52" w:rsidP="006147E1">
            <w:pPr>
              <w:pStyle w:val="TAC"/>
            </w:pPr>
            <w:r>
              <w:t>n5</w:t>
            </w:r>
          </w:p>
        </w:tc>
        <w:tc>
          <w:tcPr>
            <w:tcW w:w="2806" w:type="dxa"/>
          </w:tcPr>
          <w:p w14:paraId="0A3E20E9" w14:textId="77777777" w:rsidR="00C02F52" w:rsidRDefault="00C02F52" w:rsidP="006147E1">
            <w:pPr>
              <w:pStyle w:val="TAC"/>
              <w:rPr>
                <w:lang w:eastAsia="zh-CN"/>
              </w:rPr>
            </w:pPr>
            <w:r>
              <w:rPr>
                <w:lang w:eastAsia="zh-CN"/>
              </w:rPr>
              <w:t>0.2</w:t>
            </w:r>
          </w:p>
        </w:tc>
      </w:tr>
      <w:tr w:rsidR="00C02F52" w14:paraId="699A9861" w14:textId="77777777" w:rsidTr="006147E1">
        <w:trPr>
          <w:trHeight w:val="187"/>
          <w:jc w:val="center"/>
        </w:trPr>
        <w:tc>
          <w:tcPr>
            <w:tcW w:w="2155" w:type="dxa"/>
            <w:tcBorders>
              <w:top w:val="nil"/>
              <w:bottom w:val="single" w:sz="4" w:space="0" w:color="auto"/>
            </w:tcBorders>
            <w:shd w:val="clear" w:color="auto" w:fill="auto"/>
            <w:vAlign w:val="center"/>
          </w:tcPr>
          <w:p w14:paraId="577AD9EE" w14:textId="77777777" w:rsidR="00C02F52" w:rsidRPr="00EF5447" w:rsidDel="00C538E8" w:rsidRDefault="00C02F52" w:rsidP="006147E1">
            <w:pPr>
              <w:pStyle w:val="TAC"/>
            </w:pPr>
          </w:p>
        </w:tc>
        <w:tc>
          <w:tcPr>
            <w:tcW w:w="2977" w:type="dxa"/>
            <w:vAlign w:val="center"/>
          </w:tcPr>
          <w:p w14:paraId="1F07768D" w14:textId="77777777" w:rsidR="00C02F52" w:rsidRDefault="00C02F52" w:rsidP="006147E1">
            <w:pPr>
              <w:pStyle w:val="TAC"/>
            </w:pPr>
            <w:r>
              <w:t>n</w:t>
            </w:r>
            <w:r>
              <w:rPr>
                <w:lang w:val="sv-SE"/>
              </w:rPr>
              <w:t>77</w:t>
            </w:r>
          </w:p>
        </w:tc>
        <w:tc>
          <w:tcPr>
            <w:tcW w:w="2806" w:type="dxa"/>
          </w:tcPr>
          <w:p w14:paraId="7C5BD22A" w14:textId="77777777" w:rsidR="00C02F52" w:rsidRDefault="00C02F52" w:rsidP="006147E1">
            <w:pPr>
              <w:pStyle w:val="TAC"/>
              <w:rPr>
                <w:lang w:eastAsia="zh-CN"/>
              </w:rPr>
            </w:pPr>
            <w:r>
              <w:rPr>
                <w:lang w:eastAsia="zh-CN"/>
              </w:rPr>
              <w:t>0.5</w:t>
            </w:r>
          </w:p>
        </w:tc>
      </w:tr>
      <w:tr w:rsidR="00C02F52" w:rsidRPr="00EF5447" w:rsidDel="00C538E8" w14:paraId="24D48EFD" w14:textId="77777777" w:rsidTr="006147E1">
        <w:trPr>
          <w:trHeight w:val="187"/>
          <w:jc w:val="center"/>
        </w:trPr>
        <w:tc>
          <w:tcPr>
            <w:tcW w:w="2155" w:type="dxa"/>
            <w:tcBorders>
              <w:top w:val="nil"/>
              <w:bottom w:val="nil"/>
            </w:tcBorders>
            <w:shd w:val="clear" w:color="auto" w:fill="auto"/>
          </w:tcPr>
          <w:p w14:paraId="6AD4BCA5" w14:textId="77777777" w:rsidR="00C02F52" w:rsidRDefault="00C02F52" w:rsidP="006147E1">
            <w:pPr>
              <w:pStyle w:val="TAC"/>
              <w:rPr>
                <w:lang w:val="x-none" w:eastAsia="zh-CN"/>
              </w:rPr>
            </w:pPr>
            <w:r w:rsidRPr="001338E2">
              <w:t>DC_</w:t>
            </w:r>
            <w:r>
              <w:t>2</w:t>
            </w:r>
            <w:r w:rsidRPr="001338E2">
              <w:t>-</w:t>
            </w:r>
            <w:r>
              <w:t>5-7_</w:t>
            </w:r>
            <w:r w:rsidRPr="001338E2">
              <w:rPr>
                <w:lang w:eastAsia="ja-JP"/>
              </w:rPr>
              <w:t>n</w:t>
            </w:r>
            <w:r>
              <w:rPr>
                <w:lang w:eastAsia="ja-JP"/>
              </w:rPr>
              <w:t xml:space="preserve">66 </w:t>
            </w:r>
            <w:r>
              <w:rPr>
                <w:lang w:eastAsia="ja-JP"/>
              </w:rPr>
              <w:br/>
            </w:r>
            <w:r w:rsidRPr="00351127">
              <w:rPr>
                <w:rFonts w:cs="Arial"/>
                <w:szCs w:val="18"/>
                <w:lang w:val="sv-SE" w:eastAsia="ja-JP"/>
              </w:rPr>
              <w:t>DC_</w:t>
            </w:r>
            <w:r>
              <w:rPr>
                <w:rFonts w:cs="Arial"/>
                <w:szCs w:val="18"/>
                <w:lang w:val="sv-SE" w:eastAsia="ja-JP"/>
              </w:rPr>
              <w:t>2-</w:t>
            </w:r>
            <w:r w:rsidRPr="00010E07">
              <w:rPr>
                <w:rFonts w:cs="Arial"/>
                <w:szCs w:val="18"/>
                <w:lang w:val="sv-SE" w:eastAsia="ja-JP"/>
              </w:rPr>
              <w:t>2-</w:t>
            </w:r>
            <w:r>
              <w:rPr>
                <w:rFonts w:cs="Arial"/>
                <w:szCs w:val="18"/>
                <w:lang w:val="sv-SE" w:eastAsia="ja-JP"/>
              </w:rPr>
              <w:t>5-7</w:t>
            </w:r>
            <w:r w:rsidRPr="00010E07">
              <w:rPr>
                <w:rFonts w:cs="Arial"/>
                <w:szCs w:val="18"/>
                <w:lang w:val="sv-SE" w:eastAsia="ja-JP"/>
              </w:rPr>
              <w:t>_n66</w:t>
            </w:r>
          </w:p>
          <w:p w14:paraId="7E55E5FF" w14:textId="77777777" w:rsidR="00C02F52" w:rsidRPr="00EF5447" w:rsidDel="00C538E8" w:rsidRDefault="00C02F52" w:rsidP="006147E1">
            <w:pPr>
              <w:pStyle w:val="TAC"/>
            </w:pPr>
            <w:r w:rsidRPr="00C87FA5">
              <w:rPr>
                <w:lang w:val="x-none" w:eastAsia="zh-CN"/>
              </w:rPr>
              <w:t>DC_</w:t>
            </w:r>
            <w:r>
              <w:rPr>
                <w:rFonts w:hint="eastAsia"/>
                <w:lang w:val="x-none" w:eastAsia="zh-CN"/>
              </w:rPr>
              <w:t>2-5</w:t>
            </w:r>
            <w:r w:rsidRPr="00C87FA5">
              <w:rPr>
                <w:lang w:val="x-none" w:eastAsia="zh-CN"/>
              </w:rPr>
              <w:t>-</w:t>
            </w:r>
            <w:r>
              <w:rPr>
                <w:rFonts w:hint="eastAsia"/>
                <w:lang w:val="x-none" w:eastAsia="zh-CN"/>
              </w:rPr>
              <w:t>7-7</w:t>
            </w:r>
            <w:r w:rsidRPr="00C87FA5">
              <w:rPr>
                <w:lang w:val="x-none" w:eastAsia="zh-CN"/>
              </w:rPr>
              <w:t>_n</w:t>
            </w:r>
            <w:r>
              <w:rPr>
                <w:rFonts w:hint="eastAsia"/>
                <w:lang w:val="x-none" w:eastAsia="zh-CN"/>
              </w:rPr>
              <w:t>66</w:t>
            </w:r>
          </w:p>
        </w:tc>
        <w:tc>
          <w:tcPr>
            <w:tcW w:w="2977" w:type="dxa"/>
          </w:tcPr>
          <w:p w14:paraId="406562BF" w14:textId="77777777" w:rsidR="00C02F52" w:rsidRPr="00EF5447" w:rsidRDefault="00C02F52" w:rsidP="006147E1">
            <w:pPr>
              <w:pStyle w:val="TAC"/>
              <w:rPr>
                <w:lang w:eastAsia="ja-JP"/>
              </w:rPr>
            </w:pPr>
            <w:r>
              <w:rPr>
                <w:lang w:eastAsia="ja-JP"/>
              </w:rPr>
              <w:t>2</w:t>
            </w:r>
          </w:p>
        </w:tc>
        <w:tc>
          <w:tcPr>
            <w:tcW w:w="2806" w:type="dxa"/>
          </w:tcPr>
          <w:p w14:paraId="0C89FDA6" w14:textId="77777777" w:rsidR="00C02F52" w:rsidRPr="00EF5447" w:rsidRDefault="00C02F52" w:rsidP="006147E1">
            <w:pPr>
              <w:pStyle w:val="TAC"/>
              <w:rPr>
                <w:rFonts w:eastAsia="Yu Mincho"/>
                <w:lang w:eastAsia="ja-JP"/>
              </w:rPr>
            </w:pPr>
            <w:r w:rsidRPr="001338E2">
              <w:rPr>
                <w:lang w:eastAsia="ja-JP"/>
              </w:rPr>
              <w:t>0</w:t>
            </w:r>
            <w:r>
              <w:rPr>
                <w:lang w:eastAsia="ja-JP"/>
              </w:rPr>
              <w:t>.3</w:t>
            </w:r>
          </w:p>
        </w:tc>
      </w:tr>
      <w:tr w:rsidR="00C02F52" w:rsidRPr="00EF5447" w:rsidDel="00C538E8" w14:paraId="37AF14A5" w14:textId="77777777" w:rsidTr="006147E1">
        <w:trPr>
          <w:trHeight w:val="187"/>
          <w:jc w:val="center"/>
        </w:trPr>
        <w:tc>
          <w:tcPr>
            <w:tcW w:w="2155" w:type="dxa"/>
            <w:tcBorders>
              <w:top w:val="nil"/>
              <w:bottom w:val="nil"/>
            </w:tcBorders>
            <w:shd w:val="clear" w:color="auto" w:fill="auto"/>
          </w:tcPr>
          <w:p w14:paraId="097E56E8" w14:textId="77777777" w:rsidR="00C02F52" w:rsidRPr="00EF5447" w:rsidDel="00C538E8" w:rsidRDefault="00C02F52" w:rsidP="006147E1">
            <w:pPr>
              <w:pStyle w:val="TAC"/>
            </w:pPr>
          </w:p>
        </w:tc>
        <w:tc>
          <w:tcPr>
            <w:tcW w:w="2977" w:type="dxa"/>
          </w:tcPr>
          <w:p w14:paraId="4ED8B156" w14:textId="77777777" w:rsidR="00C02F52" w:rsidRPr="00EF5447" w:rsidRDefault="00C02F52" w:rsidP="006147E1">
            <w:pPr>
              <w:pStyle w:val="TAC"/>
              <w:rPr>
                <w:lang w:eastAsia="ja-JP"/>
              </w:rPr>
            </w:pPr>
            <w:r>
              <w:rPr>
                <w:lang w:val="en-US" w:eastAsia="ja-JP"/>
              </w:rPr>
              <w:t>7</w:t>
            </w:r>
          </w:p>
        </w:tc>
        <w:tc>
          <w:tcPr>
            <w:tcW w:w="2806" w:type="dxa"/>
          </w:tcPr>
          <w:p w14:paraId="6A180CC7" w14:textId="77777777" w:rsidR="00C02F52" w:rsidRPr="00EF5447" w:rsidRDefault="00C02F52" w:rsidP="006147E1">
            <w:pPr>
              <w:pStyle w:val="TAC"/>
              <w:rPr>
                <w:rFonts w:eastAsia="Yu Mincho"/>
                <w:lang w:eastAsia="ja-JP"/>
              </w:rPr>
            </w:pPr>
            <w:r>
              <w:rPr>
                <w:lang w:eastAsia="ja-JP"/>
              </w:rPr>
              <w:t>0.5</w:t>
            </w:r>
          </w:p>
        </w:tc>
      </w:tr>
      <w:tr w:rsidR="00C02F52" w:rsidRPr="00EF5447" w:rsidDel="00C538E8" w14:paraId="1AAC1F28" w14:textId="77777777" w:rsidTr="006147E1">
        <w:trPr>
          <w:trHeight w:val="187"/>
          <w:jc w:val="center"/>
        </w:trPr>
        <w:tc>
          <w:tcPr>
            <w:tcW w:w="2155" w:type="dxa"/>
            <w:tcBorders>
              <w:top w:val="nil"/>
              <w:bottom w:val="single" w:sz="4" w:space="0" w:color="auto"/>
            </w:tcBorders>
            <w:shd w:val="clear" w:color="auto" w:fill="auto"/>
          </w:tcPr>
          <w:p w14:paraId="52B7DC6D" w14:textId="77777777" w:rsidR="00C02F52" w:rsidRPr="00EF5447" w:rsidDel="00C538E8" w:rsidRDefault="00C02F52" w:rsidP="006147E1">
            <w:pPr>
              <w:pStyle w:val="TAC"/>
            </w:pPr>
          </w:p>
        </w:tc>
        <w:tc>
          <w:tcPr>
            <w:tcW w:w="2977" w:type="dxa"/>
          </w:tcPr>
          <w:p w14:paraId="72901D4F" w14:textId="77777777" w:rsidR="00C02F52" w:rsidRPr="00EF5447" w:rsidRDefault="00C02F52" w:rsidP="006147E1">
            <w:pPr>
              <w:pStyle w:val="TAC"/>
              <w:rPr>
                <w:lang w:eastAsia="ja-JP"/>
              </w:rPr>
            </w:pPr>
            <w:r w:rsidRPr="001338E2">
              <w:rPr>
                <w:lang w:eastAsia="ja-JP"/>
              </w:rPr>
              <w:t>n</w:t>
            </w:r>
            <w:r>
              <w:rPr>
                <w:lang w:eastAsia="ja-JP"/>
              </w:rPr>
              <w:t>66</w:t>
            </w:r>
          </w:p>
        </w:tc>
        <w:tc>
          <w:tcPr>
            <w:tcW w:w="2806" w:type="dxa"/>
          </w:tcPr>
          <w:p w14:paraId="1DC14621" w14:textId="77777777" w:rsidR="00C02F52" w:rsidRPr="00EF5447" w:rsidRDefault="00C02F52" w:rsidP="006147E1">
            <w:pPr>
              <w:pStyle w:val="TAC"/>
              <w:rPr>
                <w:rFonts w:eastAsia="Yu Mincho"/>
                <w:lang w:eastAsia="ja-JP"/>
              </w:rPr>
            </w:pPr>
            <w:r w:rsidRPr="001338E2">
              <w:rPr>
                <w:rFonts w:eastAsia="Calibri"/>
                <w:lang w:eastAsia="ja-JP"/>
              </w:rPr>
              <w:t>0</w:t>
            </w:r>
            <w:r>
              <w:rPr>
                <w:rFonts w:eastAsia="Calibri"/>
                <w:lang w:eastAsia="ja-JP"/>
              </w:rPr>
              <w:t>.5</w:t>
            </w:r>
          </w:p>
        </w:tc>
      </w:tr>
      <w:tr w:rsidR="00C02F52" w14:paraId="7F085169" w14:textId="77777777" w:rsidTr="006147E1">
        <w:trPr>
          <w:trHeight w:val="187"/>
          <w:jc w:val="center"/>
        </w:trPr>
        <w:tc>
          <w:tcPr>
            <w:tcW w:w="2155" w:type="dxa"/>
            <w:tcBorders>
              <w:top w:val="single" w:sz="4" w:space="0" w:color="auto"/>
              <w:bottom w:val="nil"/>
            </w:tcBorders>
            <w:shd w:val="clear" w:color="auto" w:fill="auto"/>
            <w:vAlign w:val="center"/>
          </w:tcPr>
          <w:p w14:paraId="5833F9BA" w14:textId="77777777" w:rsidR="00C02F52" w:rsidRPr="00EF5447" w:rsidDel="00C538E8" w:rsidRDefault="00C02F52" w:rsidP="006147E1">
            <w:pPr>
              <w:pStyle w:val="TAC"/>
            </w:pPr>
            <w:r w:rsidRPr="009B6E70">
              <w:rPr>
                <w:rFonts w:cs="Arial"/>
                <w:szCs w:val="18"/>
              </w:rPr>
              <w:t>DC_2</w:t>
            </w:r>
            <w:r>
              <w:rPr>
                <w:rFonts w:cs="Arial"/>
                <w:szCs w:val="18"/>
              </w:rPr>
              <w:t>-5</w:t>
            </w:r>
            <w:r w:rsidRPr="009B6E70">
              <w:rPr>
                <w:rFonts w:cs="Arial"/>
                <w:szCs w:val="18"/>
              </w:rPr>
              <w:t>-7_n</w:t>
            </w:r>
            <w:r>
              <w:rPr>
                <w:rFonts w:cs="Arial"/>
                <w:szCs w:val="18"/>
              </w:rPr>
              <w:t>78</w:t>
            </w:r>
          </w:p>
        </w:tc>
        <w:tc>
          <w:tcPr>
            <w:tcW w:w="2977" w:type="dxa"/>
            <w:vAlign w:val="center"/>
          </w:tcPr>
          <w:p w14:paraId="5D003740" w14:textId="77777777" w:rsidR="00C02F52" w:rsidRDefault="00C02F52" w:rsidP="006147E1">
            <w:pPr>
              <w:pStyle w:val="TAC"/>
            </w:pPr>
            <w:r>
              <w:rPr>
                <w:rFonts w:cs="Arial"/>
                <w:szCs w:val="18"/>
                <w:lang w:val="en-US" w:eastAsia="ja-JP"/>
              </w:rPr>
              <w:t>2</w:t>
            </w:r>
          </w:p>
        </w:tc>
        <w:tc>
          <w:tcPr>
            <w:tcW w:w="2806" w:type="dxa"/>
          </w:tcPr>
          <w:p w14:paraId="6C54748E" w14:textId="77777777" w:rsidR="00C02F52" w:rsidRDefault="00C02F52" w:rsidP="006147E1">
            <w:pPr>
              <w:pStyle w:val="TAC"/>
              <w:rPr>
                <w:lang w:eastAsia="zh-CN"/>
              </w:rPr>
            </w:pPr>
            <w:r w:rsidRPr="00A1115A">
              <w:rPr>
                <w:rFonts w:eastAsia="Malgun Gothic" w:cs="Arial"/>
                <w:szCs w:val="18"/>
                <w:lang w:eastAsia="ko-KR"/>
              </w:rPr>
              <w:t>0.2</w:t>
            </w:r>
          </w:p>
        </w:tc>
      </w:tr>
      <w:tr w:rsidR="00C02F52" w14:paraId="5C400CB0" w14:textId="77777777" w:rsidTr="006147E1">
        <w:trPr>
          <w:trHeight w:val="187"/>
          <w:jc w:val="center"/>
        </w:trPr>
        <w:tc>
          <w:tcPr>
            <w:tcW w:w="2155" w:type="dxa"/>
            <w:tcBorders>
              <w:top w:val="nil"/>
              <w:bottom w:val="nil"/>
            </w:tcBorders>
            <w:shd w:val="clear" w:color="auto" w:fill="auto"/>
            <w:vAlign w:val="center"/>
          </w:tcPr>
          <w:p w14:paraId="7D2823A6" w14:textId="77777777" w:rsidR="00C02F52" w:rsidRPr="00EF5447" w:rsidDel="00C538E8" w:rsidRDefault="00C02F52" w:rsidP="006147E1">
            <w:pPr>
              <w:pStyle w:val="TAC"/>
            </w:pPr>
          </w:p>
        </w:tc>
        <w:tc>
          <w:tcPr>
            <w:tcW w:w="2977" w:type="dxa"/>
            <w:vAlign w:val="center"/>
          </w:tcPr>
          <w:p w14:paraId="07EC96E9" w14:textId="77777777" w:rsidR="00C02F52" w:rsidRDefault="00C02F52" w:rsidP="006147E1">
            <w:pPr>
              <w:pStyle w:val="TAC"/>
            </w:pPr>
            <w:r>
              <w:rPr>
                <w:rFonts w:cs="Arial"/>
                <w:szCs w:val="18"/>
                <w:lang w:val="sv-SE" w:eastAsia="ja-JP"/>
              </w:rPr>
              <w:t>5</w:t>
            </w:r>
          </w:p>
        </w:tc>
        <w:tc>
          <w:tcPr>
            <w:tcW w:w="2806" w:type="dxa"/>
          </w:tcPr>
          <w:p w14:paraId="1A662903" w14:textId="77777777" w:rsidR="00C02F52" w:rsidRDefault="00C02F52" w:rsidP="006147E1">
            <w:pPr>
              <w:pStyle w:val="TAC"/>
              <w:rPr>
                <w:lang w:eastAsia="zh-CN"/>
              </w:rPr>
            </w:pPr>
            <w:r w:rsidRPr="00A1115A">
              <w:rPr>
                <w:rFonts w:eastAsia="Malgun Gothic" w:cs="Arial"/>
                <w:szCs w:val="18"/>
                <w:lang w:eastAsia="ko-KR"/>
              </w:rPr>
              <w:t>0.2</w:t>
            </w:r>
          </w:p>
        </w:tc>
      </w:tr>
      <w:tr w:rsidR="00C02F52" w14:paraId="6B51B5AF" w14:textId="77777777" w:rsidTr="006147E1">
        <w:trPr>
          <w:trHeight w:val="187"/>
          <w:jc w:val="center"/>
        </w:trPr>
        <w:tc>
          <w:tcPr>
            <w:tcW w:w="2155" w:type="dxa"/>
            <w:tcBorders>
              <w:top w:val="nil"/>
              <w:bottom w:val="nil"/>
            </w:tcBorders>
            <w:shd w:val="clear" w:color="auto" w:fill="auto"/>
            <w:vAlign w:val="center"/>
          </w:tcPr>
          <w:p w14:paraId="2033A969" w14:textId="77777777" w:rsidR="00C02F52" w:rsidRPr="00EF5447" w:rsidDel="00C538E8" w:rsidRDefault="00C02F52" w:rsidP="006147E1">
            <w:pPr>
              <w:pStyle w:val="TAC"/>
            </w:pPr>
          </w:p>
        </w:tc>
        <w:tc>
          <w:tcPr>
            <w:tcW w:w="2977" w:type="dxa"/>
            <w:vAlign w:val="center"/>
          </w:tcPr>
          <w:p w14:paraId="78F6E314" w14:textId="77777777" w:rsidR="00C02F52" w:rsidRDefault="00C02F52" w:rsidP="006147E1">
            <w:pPr>
              <w:pStyle w:val="TAC"/>
            </w:pPr>
            <w:r>
              <w:rPr>
                <w:rFonts w:cs="Arial"/>
                <w:szCs w:val="18"/>
                <w:lang w:val="sv-SE" w:eastAsia="ja-JP"/>
              </w:rPr>
              <w:t>7</w:t>
            </w:r>
          </w:p>
        </w:tc>
        <w:tc>
          <w:tcPr>
            <w:tcW w:w="2806" w:type="dxa"/>
          </w:tcPr>
          <w:p w14:paraId="3272707A" w14:textId="77777777" w:rsidR="00C02F52" w:rsidRDefault="00C02F52" w:rsidP="006147E1">
            <w:pPr>
              <w:pStyle w:val="TAC"/>
              <w:rPr>
                <w:lang w:eastAsia="zh-CN"/>
              </w:rPr>
            </w:pPr>
            <w:r w:rsidRPr="00A1115A">
              <w:rPr>
                <w:rFonts w:eastAsia="Malgun Gothic" w:cs="Arial"/>
                <w:szCs w:val="18"/>
                <w:lang w:eastAsia="ko-KR"/>
              </w:rPr>
              <w:t>0.2</w:t>
            </w:r>
          </w:p>
        </w:tc>
      </w:tr>
      <w:tr w:rsidR="00C02F52" w14:paraId="611C84BB" w14:textId="77777777" w:rsidTr="006147E1">
        <w:trPr>
          <w:trHeight w:val="187"/>
          <w:jc w:val="center"/>
        </w:trPr>
        <w:tc>
          <w:tcPr>
            <w:tcW w:w="2155" w:type="dxa"/>
            <w:tcBorders>
              <w:top w:val="nil"/>
              <w:bottom w:val="single" w:sz="4" w:space="0" w:color="auto"/>
            </w:tcBorders>
            <w:shd w:val="clear" w:color="auto" w:fill="auto"/>
            <w:vAlign w:val="center"/>
          </w:tcPr>
          <w:p w14:paraId="38B3F1B6" w14:textId="77777777" w:rsidR="00C02F52" w:rsidRPr="00EF5447" w:rsidDel="00C538E8" w:rsidRDefault="00C02F52" w:rsidP="006147E1">
            <w:pPr>
              <w:pStyle w:val="TAC"/>
            </w:pPr>
          </w:p>
        </w:tc>
        <w:tc>
          <w:tcPr>
            <w:tcW w:w="2977" w:type="dxa"/>
            <w:vAlign w:val="center"/>
          </w:tcPr>
          <w:p w14:paraId="6A4CA5C3" w14:textId="77777777" w:rsidR="00C02F52" w:rsidRDefault="00C02F52" w:rsidP="006147E1">
            <w:pPr>
              <w:pStyle w:val="TAC"/>
            </w:pPr>
            <w:r w:rsidRPr="009B6E70">
              <w:rPr>
                <w:rFonts w:cs="Arial"/>
                <w:szCs w:val="18"/>
                <w:lang w:val="sv-SE" w:eastAsia="ja-JP"/>
              </w:rPr>
              <w:t>n</w:t>
            </w:r>
            <w:r>
              <w:rPr>
                <w:rFonts w:cs="Arial"/>
                <w:szCs w:val="18"/>
                <w:lang w:val="sv-SE" w:eastAsia="ja-JP"/>
              </w:rPr>
              <w:t>78</w:t>
            </w:r>
          </w:p>
        </w:tc>
        <w:tc>
          <w:tcPr>
            <w:tcW w:w="2806" w:type="dxa"/>
          </w:tcPr>
          <w:p w14:paraId="19801118" w14:textId="77777777" w:rsidR="00C02F52" w:rsidRDefault="00C02F52" w:rsidP="006147E1">
            <w:pPr>
              <w:pStyle w:val="TAC"/>
              <w:rPr>
                <w:lang w:eastAsia="zh-CN"/>
              </w:rPr>
            </w:pPr>
            <w:r w:rsidRPr="00A1115A">
              <w:rPr>
                <w:rFonts w:eastAsia="Malgun Gothic" w:cs="Arial"/>
                <w:szCs w:val="18"/>
                <w:lang w:eastAsia="ko-KR"/>
              </w:rPr>
              <w:t>0.5</w:t>
            </w:r>
          </w:p>
        </w:tc>
      </w:tr>
      <w:tr w:rsidR="00C02F52" w:rsidRPr="00EF5447" w:rsidDel="00C538E8" w14:paraId="4957ED58" w14:textId="77777777" w:rsidTr="006147E1">
        <w:trPr>
          <w:trHeight w:val="187"/>
          <w:jc w:val="center"/>
        </w:trPr>
        <w:tc>
          <w:tcPr>
            <w:tcW w:w="2155" w:type="dxa"/>
            <w:tcBorders>
              <w:bottom w:val="nil"/>
            </w:tcBorders>
            <w:shd w:val="clear" w:color="auto" w:fill="auto"/>
          </w:tcPr>
          <w:p w14:paraId="1E1CF0EC" w14:textId="77777777" w:rsidR="00C02F52" w:rsidRPr="00EF5447" w:rsidDel="00C538E8" w:rsidRDefault="00C02F52" w:rsidP="006147E1">
            <w:pPr>
              <w:pStyle w:val="TAC"/>
              <w:rPr>
                <w:rFonts w:cs="Arial"/>
              </w:rPr>
            </w:pPr>
            <w:r w:rsidRPr="00EF5447">
              <w:rPr>
                <w:rFonts w:cs="Arial"/>
              </w:rPr>
              <w:t>DC_2-5_(n)12</w:t>
            </w:r>
          </w:p>
        </w:tc>
        <w:tc>
          <w:tcPr>
            <w:tcW w:w="2977" w:type="dxa"/>
          </w:tcPr>
          <w:p w14:paraId="5753524B" w14:textId="77777777" w:rsidR="00C02F52" w:rsidRPr="00EF5447" w:rsidRDefault="00C02F52" w:rsidP="006147E1">
            <w:pPr>
              <w:pStyle w:val="TAC"/>
              <w:rPr>
                <w:lang w:eastAsia="ja-JP"/>
              </w:rPr>
            </w:pPr>
            <w:r w:rsidRPr="00EF5447">
              <w:rPr>
                <w:rFonts w:cs="Arial"/>
                <w:lang w:eastAsia="zh-CN"/>
              </w:rPr>
              <w:t>5</w:t>
            </w:r>
          </w:p>
        </w:tc>
        <w:tc>
          <w:tcPr>
            <w:tcW w:w="2806" w:type="dxa"/>
          </w:tcPr>
          <w:p w14:paraId="3288E8CE" w14:textId="77777777" w:rsidR="00C02F52" w:rsidRPr="00EF5447" w:rsidRDefault="00C02F52" w:rsidP="006147E1">
            <w:pPr>
              <w:pStyle w:val="TAC"/>
              <w:rPr>
                <w:rFonts w:eastAsia="Yu Mincho" w:cs="Arial"/>
                <w:lang w:eastAsia="ja-JP"/>
              </w:rPr>
            </w:pPr>
            <w:r w:rsidRPr="00EF5447">
              <w:rPr>
                <w:rFonts w:cs="Arial"/>
                <w:lang w:eastAsia="zh-CN"/>
              </w:rPr>
              <w:t>0.5</w:t>
            </w:r>
          </w:p>
        </w:tc>
      </w:tr>
      <w:tr w:rsidR="00C02F52" w:rsidRPr="00EF5447" w:rsidDel="00C538E8" w14:paraId="5F7969BC" w14:textId="77777777" w:rsidTr="006147E1">
        <w:trPr>
          <w:trHeight w:val="187"/>
          <w:jc w:val="center"/>
        </w:trPr>
        <w:tc>
          <w:tcPr>
            <w:tcW w:w="2155" w:type="dxa"/>
            <w:tcBorders>
              <w:top w:val="nil"/>
              <w:bottom w:val="nil"/>
            </w:tcBorders>
            <w:shd w:val="clear" w:color="auto" w:fill="auto"/>
          </w:tcPr>
          <w:p w14:paraId="4D391FE3" w14:textId="77777777" w:rsidR="00C02F52" w:rsidRPr="00EF5447" w:rsidDel="00C538E8" w:rsidRDefault="00C02F52" w:rsidP="006147E1">
            <w:pPr>
              <w:pStyle w:val="TAC"/>
              <w:rPr>
                <w:rFonts w:cs="Arial"/>
              </w:rPr>
            </w:pPr>
          </w:p>
        </w:tc>
        <w:tc>
          <w:tcPr>
            <w:tcW w:w="2977" w:type="dxa"/>
          </w:tcPr>
          <w:p w14:paraId="238915EB" w14:textId="77777777" w:rsidR="00C02F52" w:rsidRPr="00EF5447" w:rsidRDefault="00C02F52" w:rsidP="006147E1">
            <w:pPr>
              <w:pStyle w:val="TAC"/>
              <w:rPr>
                <w:lang w:eastAsia="ja-JP"/>
              </w:rPr>
            </w:pPr>
            <w:r w:rsidRPr="00EF5447">
              <w:rPr>
                <w:rFonts w:cs="Arial"/>
                <w:lang w:eastAsia="zh-CN"/>
              </w:rPr>
              <w:t>12</w:t>
            </w:r>
          </w:p>
        </w:tc>
        <w:tc>
          <w:tcPr>
            <w:tcW w:w="2806" w:type="dxa"/>
          </w:tcPr>
          <w:p w14:paraId="5D1A92AA" w14:textId="77777777" w:rsidR="00C02F52" w:rsidRPr="00EF5447" w:rsidRDefault="00C02F52" w:rsidP="006147E1">
            <w:pPr>
              <w:pStyle w:val="TAC"/>
              <w:rPr>
                <w:rFonts w:eastAsia="Yu Mincho" w:cs="Arial"/>
                <w:lang w:eastAsia="ja-JP"/>
              </w:rPr>
            </w:pPr>
            <w:r w:rsidRPr="00EF5447">
              <w:rPr>
                <w:rFonts w:cs="Arial"/>
                <w:lang w:eastAsia="zh-CN"/>
              </w:rPr>
              <w:t>0.3</w:t>
            </w:r>
          </w:p>
        </w:tc>
      </w:tr>
      <w:tr w:rsidR="00C02F52" w:rsidRPr="00EF5447" w:rsidDel="00C538E8" w14:paraId="707A9162" w14:textId="77777777" w:rsidTr="006147E1">
        <w:trPr>
          <w:trHeight w:val="187"/>
          <w:jc w:val="center"/>
        </w:trPr>
        <w:tc>
          <w:tcPr>
            <w:tcW w:w="2155" w:type="dxa"/>
            <w:tcBorders>
              <w:top w:val="nil"/>
              <w:bottom w:val="single" w:sz="4" w:space="0" w:color="auto"/>
            </w:tcBorders>
            <w:shd w:val="clear" w:color="auto" w:fill="auto"/>
          </w:tcPr>
          <w:p w14:paraId="4FDA334D" w14:textId="77777777" w:rsidR="00C02F52" w:rsidRPr="00EF5447" w:rsidDel="00C538E8" w:rsidRDefault="00C02F52" w:rsidP="006147E1">
            <w:pPr>
              <w:pStyle w:val="TAC"/>
              <w:rPr>
                <w:rFonts w:cs="Arial"/>
              </w:rPr>
            </w:pPr>
          </w:p>
        </w:tc>
        <w:tc>
          <w:tcPr>
            <w:tcW w:w="2977" w:type="dxa"/>
          </w:tcPr>
          <w:p w14:paraId="00EF014B" w14:textId="77777777" w:rsidR="00C02F52" w:rsidRPr="00EF5447" w:rsidRDefault="00C02F52" w:rsidP="006147E1">
            <w:pPr>
              <w:pStyle w:val="TAC"/>
              <w:rPr>
                <w:lang w:eastAsia="ja-JP"/>
              </w:rPr>
            </w:pPr>
            <w:r w:rsidRPr="00EF5447">
              <w:rPr>
                <w:rFonts w:cs="Arial"/>
                <w:lang w:eastAsia="zh-CN"/>
              </w:rPr>
              <w:t>n12</w:t>
            </w:r>
          </w:p>
        </w:tc>
        <w:tc>
          <w:tcPr>
            <w:tcW w:w="2806" w:type="dxa"/>
          </w:tcPr>
          <w:p w14:paraId="6C11586F" w14:textId="77777777" w:rsidR="00C02F52" w:rsidRPr="00EF5447" w:rsidRDefault="00C02F52" w:rsidP="006147E1">
            <w:pPr>
              <w:pStyle w:val="TAC"/>
              <w:rPr>
                <w:rFonts w:eastAsia="Yu Mincho" w:cs="Arial"/>
                <w:lang w:eastAsia="ja-JP"/>
              </w:rPr>
            </w:pPr>
            <w:r w:rsidRPr="00EF5447">
              <w:rPr>
                <w:rFonts w:cs="Arial"/>
                <w:lang w:eastAsia="zh-CN"/>
              </w:rPr>
              <w:t>0.3</w:t>
            </w:r>
          </w:p>
        </w:tc>
      </w:tr>
      <w:tr w:rsidR="00C02F52" w:rsidRPr="00EF5447" w:rsidDel="00C538E8" w14:paraId="49CD1E37" w14:textId="77777777" w:rsidTr="006147E1">
        <w:trPr>
          <w:trHeight w:val="187"/>
          <w:jc w:val="center"/>
        </w:trPr>
        <w:tc>
          <w:tcPr>
            <w:tcW w:w="2155" w:type="dxa"/>
            <w:tcBorders>
              <w:bottom w:val="nil"/>
            </w:tcBorders>
            <w:shd w:val="clear" w:color="auto" w:fill="auto"/>
          </w:tcPr>
          <w:p w14:paraId="29285A1C" w14:textId="77777777" w:rsidR="00C02F52" w:rsidRPr="00EF5447" w:rsidDel="00C538E8" w:rsidRDefault="00C02F52" w:rsidP="006147E1">
            <w:pPr>
              <w:pStyle w:val="TAC"/>
              <w:rPr>
                <w:rFonts w:cs="Arial"/>
              </w:rPr>
            </w:pPr>
            <w:r w:rsidRPr="00EF5447">
              <w:rPr>
                <w:rFonts w:cs="Arial"/>
              </w:rPr>
              <w:t>DC_2-12_(n)5</w:t>
            </w:r>
          </w:p>
        </w:tc>
        <w:tc>
          <w:tcPr>
            <w:tcW w:w="2977" w:type="dxa"/>
          </w:tcPr>
          <w:p w14:paraId="0C15A13E" w14:textId="77777777" w:rsidR="00C02F52" w:rsidRPr="00EF5447" w:rsidRDefault="00C02F52" w:rsidP="006147E1">
            <w:pPr>
              <w:pStyle w:val="TAC"/>
              <w:rPr>
                <w:lang w:eastAsia="ja-JP"/>
              </w:rPr>
            </w:pPr>
            <w:r w:rsidRPr="00EF5447">
              <w:rPr>
                <w:rFonts w:cs="Arial"/>
                <w:lang w:eastAsia="zh-CN"/>
              </w:rPr>
              <w:t>5</w:t>
            </w:r>
          </w:p>
        </w:tc>
        <w:tc>
          <w:tcPr>
            <w:tcW w:w="2806" w:type="dxa"/>
          </w:tcPr>
          <w:p w14:paraId="34D77C6C" w14:textId="77777777" w:rsidR="00C02F52" w:rsidRPr="00EF5447" w:rsidRDefault="00C02F52" w:rsidP="006147E1">
            <w:pPr>
              <w:pStyle w:val="TAC"/>
              <w:rPr>
                <w:rFonts w:eastAsia="Yu Mincho" w:cs="Arial"/>
                <w:lang w:eastAsia="ja-JP"/>
              </w:rPr>
            </w:pPr>
            <w:r w:rsidRPr="00EF5447">
              <w:rPr>
                <w:rFonts w:cs="Arial"/>
                <w:lang w:eastAsia="zh-CN"/>
              </w:rPr>
              <w:t>0.5</w:t>
            </w:r>
          </w:p>
        </w:tc>
      </w:tr>
      <w:tr w:rsidR="00C02F52" w:rsidRPr="00EF5447" w:rsidDel="00C538E8" w14:paraId="00C3CB3B" w14:textId="77777777" w:rsidTr="006147E1">
        <w:trPr>
          <w:trHeight w:val="187"/>
          <w:jc w:val="center"/>
        </w:trPr>
        <w:tc>
          <w:tcPr>
            <w:tcW w:w="2155" w:type="dxa"/>
            <w:tcBorders>
              <w:top w:val="nil"/>
              <w:bottom w:val="single" w:sz="4" w:space="0" w:color="auto"/>
            </w:tcBorders>
            <w:shd w:val="clear" w:color="auto" w:fill="auto"/>
          </w:tcPr>
          <w:p w14:paraId="5D0CFBCC" w14:textId="77777777" w:rsidR="00C02F52" w:rsidRPr="00EF5447" w:rsidDel="00C538E8" w:rsidRDefault="00C02F52" w:rsidP="006147E1">
            <w:pPr>
              <w:pStyle w:val="TAC"/>
              <w:rPr>
                <w:rFonts w:cs="Arial"/>
              </w:rPr>
            </w:pPr>
          </w:p>
        </w:tc>
        <w:tc>
          <w:tcPr>
            <w:tcW w:w="2977" w:type="dxa"/>
          </w:tcPr>
          <w:p w14:paraId="56249674" w14:textId="77777777" w:rsidR="00C02F52" w:rsidRPr="00EF5447" w:rsidRDefault="00C02F52" w:rsidP="006147E1">
            <w:pPr>
              <w:pStyle w:val="TAC"/>
              <w:rPr>
                <w:lang w:eastAsia="ja-JP"/>
              </w:rPr>
            </w:pPr>
            <w:r w:rsidRPr="00EF5447">
              <w:rPr>
                <w:rFonts w:cs="Arial"/>
                <w:lang w:eastAsia="zh-CN"/>
              </w:rPr>
              <w:t>12</w:t>
            </w:r>
          </w:p>
        </w:tc>
        <w:tc>
          <w:tcPr>
            <w:tcW w:w="2806" w:type="dxa"/>
          </w:tcPr>
          <w:p w14:paraId="54ACB5B5" w14:textId="77777777" w:rsidR="00C02F52" w:rsidRPr="00EF5447" w:rsidRDefault="00C02F52" w:rsidP="006147E1">
            <w:pPr>
              <w:pStyle w:val="TAC"/>
              <w:rPr>
                <w:rFonts w:eastAsia="Yu Mincho" w:cs="Arial"/>
                <w:lang w:eastAsia="ja-JP"/>
              </w:rPr>
            </w:pPr>
            <w:r w:rsidRPr="00EF5447">
              <w:rPr>
                <w:rFonts w:cs="Arial"/>
                <w:lang w:eastAsia="zh-CN"/>
              </w:rPr>
              <w:t>0.5</w:t>
            </w:r>
          </w:p>
        </w:tc>
      </w:tr>
      <w:tr w:rsidR="00C02F52" w:rsidRPr="0000734C" w14:paraId="206B1CAA" w14:textId="77777777" w:rsidTr="006147E1">
        <w:trPr>
          <w:trHeight w:val="187"/>
          <w:jc w:val="center"/>
        </w:trPr>
        <w:tc>
          <w:tcPr>
            <w:tcW w:w="2155" w:type="dxa"/>
            <w:tcBorders>
              <w:bottom w:val="nil"/>
            </w:tcBorders>
            <w:shd w:val="clear" w:color="auto" w:fill="auto"/>
          </w:tcPr>
          <w:p w14:paraId="72584E2D" w14:textId="77777777" w:rsidR="00C02F52" w:rsidRPr="00C60DAC" w:rsidDel="00C538E8" w:rsidRDefault="00C02F52" w:rsidP="006147E1">
            <w:pPr>
              <w:pStyle w:val="TAC"/>
              <w:rPr>
                <w:rFonts w:cs="Arial"/>
              </w:rPr>
            </w:pPr>
            <w:r w:rsidRPr="00C60DAC">
              <w:rPr>
                <w:rFonts w:cs="Arial"/>
                <w:szCs w:val="18"/>
                <w:lang w:val="en-US" w:eastAsia="ja-JP"/>
              </w:rPr>
              <w:t>DC_2-5-30_n2</w:t>
            </w:r>
          </w:p>
        </w:tc>
        <w:tc>
          <w:tcPr>
            <w:tcW w:w="2977" w:type="dxa"/>
          </w:tcPr>
          <w:p w14:paraId="40BC19F2" w14:textId="77777777" w:rsidR="00C02F52" w:rsidRPr="00CD4FD9" w:rsidRDefault="00C02F52" w:rsidP="006147E1">
            <w:pPr>
              <w:pStyle w:val="TAC"/>
              <w:rPr>
                <w:rFonts w:cs="Arial"/>
                <w:lang w:eastAsia="ja-JP"/>
              </w:rPr>
            </w:pPr>
            <w:r w:rsidRPr="003955E4">
              <w:rPr>
                <w:rFonts w:cs="Arial"/>
                <w:szCs w:val="18"/>
                <w:lang w:val="sv-SE" w:eastAsia="ja-JP"/>
              </w:rPr>
              <w:t>2</w:t>
            </w:r>
          </w:p>
        </w:tc>
        <w:tc>
          <w:tcPr>
            <w:tcW w:w="2806" w:type="dxa"/>
          </w:tcPr>
          <w:p w14:paraId="0B3C3933" w14:textId="77777777" w:rsidR="00C02F52" w:rsidRPr="0000734C" w:rsidRDefault="00C02F52" w:rsidP="006147E1">
            <w:pPr>
              <w:pStyle w:val="TAC"/>
              <w:rPr>
                <w:rFonts w:eastAsia="Yu Mincho" w:cs="Arial"/>
                <w:lang w:eastAsia="ja-JP"/>
              </w:rPr>
            </w:pPr>
            <w:r w:rsidRPr="0000734C">
              <w:rPr>
                <w:rFonts w:cs="Arial"/>
                <w:lang w:eastAsia="zh-CN"/>
              </w:rPr>
              <w:t>0.4</w:t>
            </w:r>
          </w:p>
        </w:tc>
      </w:tr>
      <w:tr w:rsidR="00C02F52" w:rsidRPr="0000734C" w14:paraId="4BE527A2" w14:textId="77777777" w:rsidTr="006147E1">
        <w:trPr>
          <w:trHeight w:val="187"/>
          <w:jc w:val="center"/>
        </w:trPr>
        <w:tc>
          <w:tcPr>
            <w:tcW w:w="2155" w:type="dxa"/>
            <w:tcBorders>
              <w:top w:val="nil"/>
              <w:bottom w:val="nil"/>
            </w:tcBorders>
            <w:shd w:val="clear" w:color="auto" w:fill="auto"/>
          </w:tcPr>
          <w:p w14:paraId="48377601" w14:textId="77777777" w:rsidR="00C02F52" w:rsidRPr="00C60DAC" w:rsidDel="00C538E8" w:rsidRDefault="00C02F52" w:rsidP="006147E1">
            <w:pPr>
              <w:pStyle w:val="TAC"/>
              <w:rPr>
                <w:rFonts w:cs="Arial"/>
              </w:rPr>
            </w:pPr>
          </w:p>
        </w:tc>
        <w:tc>
          <w:tcPr>
            <w:tcW w:w="2977" w:type="dxa"/>
          </w:tcPr>
          <w:p w14:paraId="12B6F2D0" w14:textId="77777777" w:rsidR="00C02F52" w:rsidRPr="00CD4FD9" w:rsidRDefault="00C02F52" w:rsidP="006147E1">
            <w:pPr>
              <w:pStyle w:val="TAC"/>
              <w:rPr>
                <w:rFonts w:cs="Arial"/>
                <w:lang w:eastAsia="ja-JP"/>
              </w:rPr>
            </w:pPr>
            <w:r w:rsidRPr="003955E4">
              <w:rPr>
                <w:rFonts w:cs="Arial"/>
                <w:lang w:val="sv-SE" w:eastAsia="ja-JP"/>
              </w:rPr>
              <w:t>30</w:t>
            </w:r>
          </w:p>
        </w:tc>
        <w:tc>
          <w:tcPr>
            <w:tcW w:w="2806" w:type="dxa"/>
          </w:tcPr>
          <w:p w14:paraId="0F8DBF00" w14:textId="77777777" w:rsidR="00C02F52" w:rsidRPr="0000734C" w:rsidRDefault="00C02F52" w:rsidP="006147E1">
            <w:pPr>
              <w:pStyle w:val="TAC"/>
              <w:rPr>
                <w:rFonts w:eastAsia="Yu Mincho" w:cs="Arial"/>
                <w:lang w:eastAsia="ja-JP"/>
              </w:rPr>
            </w:pPr>
            <w:r w:rsidRPr="0000734C">
              <w:rPr>
                <w:rFonts w:cs="Arial"/>
                <w:lang w:eastAsia="zh-CN"/>
              </w:rPr>
              <w:t>0.5</w:t>
            </w:r>
          </w:p>
        </w:tc>
      </w:tr>
      <w:tr w:rsidR="00C02F52" w:rsidRPr="00CD4FD9" w14:paraId="2C8765CD" w14:textId="77777777" w:rsidTr="006147E1">
        <w:trPr>
          <w:trHeight w:val="187"/>
          <w:jc w:val="center"/>
        </w:trPr>
        <w:tc>
          <w:tcPr>
            <w:tcW w:w="2155" w:type="dxa"/>
            <w:tcBorders>
              <w:top w:val="nil"/>
              <w:bottom w:val="single" w:sz="4" w:space="0" w:color="auto"/>
            </w:tcBorders>
            <w:shd w:val="clear" w:color="auto" w:fill="auto"/>
          </w:tcPr>
          <w:p w14:paraId="312E5A61" w14:textId="77777777" w:rsidR="00C02F52" w:rsidRPr="00C60DAC" w:rsidDel="00C538E8" w:rsidRDefault="00C02F52" w:rsidP="006147E1">
            <w:pPr>
              <w:pStyle w:val="TAC"/>
              <w:rPr>
                <w:rFonts w:cs="Arial"/>
              </w:rPr>
            </w:pPr>
          </w:p>
        </w:tc>
        <w:tc>
          <w:tcPr>
            <w:tcW w:w="2977" w:type="dxa"/>
          </w:tcPr>
          <w:p w14:paraId="5A4DFDA0" w14:textId="77777777" w:rsidR="00C02F52" w:rsidRPr="00CD4FD9" w:rsidRDefault="00C02F52" w:rsidP="006147E1">
            <w:pPr>
              <w:pStyle w:val="TAC"/>
              <w:rPr>
                <w:rFonts w:cs="Arial"/>
                <w:lang w:eastAsia="ja-JP"/>
              </w:rPr>
            </w:pPr>
            <w:r w:rsidRPr="003955E4">
              <w:rPr>
                <w:rFonts w:cs="Arial"/>
                <w:szCs w:val="18"/>
                <w:lang w:val="sv-SE" w:eastAsia="ja-JP"/>
              </w:rPr>
              <w:t>n2</w:t>
            </w:r>
          </w:p>
        </w:tc>
        <w:tc>
          <w:tcPr>
            <w:tcW w:w="2806" w:type="dxa"/>
          </w:tcPr>
          <w:p w14:paraId="7D07BA6A" w14:textId="77777777" w:rsidR="00C02F52" w:rsidRPr="00CD4FD9" w:rsidRDefault="00C02F52" w:rsidP="006147E1">
            <w:pPr>
              <w:pStyle w:val="TAC"/>
              <w:rPr>
                <w:rFonts w:eastAsia="Yu Mincho" w:cs="Arial"/>
                <w:lang w:eastAsia="ja-JP"/>
              </w:rPr>
            </w:pPr>
            <w:r w:rsidRPr="00CD4FD9">
              <w:rPr>
                <w:rFonts w:cs="Arial"/>
              </w:rPr>
              <w:t>0.4</w:t>
            </w:r>
          </w:p>
        </w:tc>
      </w:tr>
      <w:tr w:rsidR="00C02F52" w:rsidRPr="009D350E" w14:paraId="559866DA" w14:textId="77777777" w:rsidTr="006147E1">
        <w:trPr>
          <w:trHeight w:val="187"/>
          <w:jc w:val="center"/>
        </w:trPr>
        <w:tc>
          <w:tcPr>
            <w:tcW w:w="2155" w:type="dxa"/>
            <w:tcBorders>
              <w:bottom w:val="nil"/>
            </w:tcBorders>
            <w:shd w:val="clear" w:color="auto" w:fill="auto"/>
          </w:tcPr>
          <w:p w14:paraId="61593586" w14:textId="77777777" w:rsidR="00C02F52" w:rsidRPr="00C60DAC" w:rsidDel="00C538E8" w:rsidRDefault="00C02F52" w:rsidP="006147E1">
            <w:pPr>
              <w:pStyle w:val="TAC"/>
              <w:rPr>
                <w:rFonts w:cs="Arial"/>
              </w:rPr>
            </w:pPr>
            <w:r w:rsidRPr="00842006">
              <w:rPr>
                <w:rFonts w:cs="Arial"/>
                <w:szCs w:val="18"/>
                <w:lang w:val="sv-SE" w:eastAsia="ja-JP"/>
              </w:rPr>
              <w:t>DC_2-5-30_n66</w:t>
            </w:r>
          </w:p>
        </w:tc>
        <w:tc>
          <w:tcPr>
            <w:tcW w:w="2977" w:type="dxa"/>
          </w:tcPr>
          <w:p w14:paraId="36673D88" w14:textId="77777777" w:rsidR="00C02F52" w:rsidRPr="00CD4FD9" w:rsidRDefault="00C02F52" w:rsidP="006147E1">
            <w:pPr>
              <w:pStyle w:val="TAC"/>
              <w:rPr>
                <w:rFonts w:cs="Arial"/>
                <w:lang w:eastAsia="ja-JP"/>
              </w:rPr>
            </w:pPr>
            <w:r>
              <w:rPr>
                <w:rFonts w:cs="Arial"/>
                <w:szCs w:val="18"/>
                <w:lang w:val="sv-SE" w:eastAsia="ja-JP"/>
              </w:rPr>
              <w:t>2</w:t>
            </w:r>
          </w:p>
        </w:tc>
        <w:tc>
          <w:tcPr>
            <w:tcW w:w="2806" w:type="dxa"/>
          </w:tcPr>
          <w:p w14:paraId="31B05ACE" w14:textId="77777777" w:rsidR="00C02F52" w:rsidRPr="009D350E" w:rsidRDefault="00C02F52" w:rsidP="006147E1">
            <w:pPr>
              <w:pStyle w:val="TAC"/>
              <w:rPr>
                <w:rFonts w:eastAsia="Yu Mincho" w:cs="Arial"/>
                <w:lang w:eastAsia="ja-JP"/>
              </w:rPr>
            </w:pPr>
            <w:r>
              <w:t>0.4</w:t>
            </w:r>
          </w:p>
        </w:tc>
      </w:tr>
      <w:tr w:rsidR="00C02F52" w:rsidRPr="009D350E" w14:paraId="66C4191E" w14:textId="77777777" w:rsidTr="006147E1">
        <w:trPr>
          <w:trHeight w:val="187"/>
          <w:jc w:val="center"/>
        </w:trPr>
        <w:tc>
          <w:tcPr>
            <w:tcW w:w="2155" w:type="dxa"/>
            <w:tcBorders>
              <w:top w:val="nil"/>
              <w:bottom w:val="nil"/>
            </w:tcBorders>
            <w:shd w:val="clear" w:color="auto" w:fill="auto"/>
          </w:tcPr>
          <w:p w14:paraId="52AEA71D" w14:textId="77777777" w:rsidR="00C02F52" w:rsidRPr="00C60DAC" w:rsidDel="00C538E8" w:rsidRDefault="00C02F52" w:rsidP="006147E1">
            <w:pPr>
              <w:pStyle w:val="TAC"/>
              <w:rPr>
                <w:rFonts w:cs="Arial"/>
              </w:rPr>
            </w:pPr>
          </w:p>
        </w:tc>
        <w:tc>
          <w:tcPr>
            <w:tcW w:w="2977" w:type="dxa"/>
          </w:tcPr>
          <w:p w14:paraId="114DEF49" w14:textId="77777777" w:rsidR="00C02F52" w:rsidRPr="00CD4FD9" w:rsidRDefault="00C02F52" w:rsidP="006147E1">
            <w:pPr>
              <w:pStyle w:val="TAC"/>
              <w:rPr>
                <w:rFonts w:cs="Arial"/>
                <w:lang w:eastAsia="ja-JP"/>
              </w:rPr>
            </w:pPr>
            <w:r>
              <w:rPr>
                <w:rFonts w:cs="Arial"/>
                <w:lang w:val="sv-SE" w:eastAsia="ja-JP"/>
              </w:rPr>
              <w:t>30</w:t>
            </w:r>
          </w:p>
        </w:tc>
        <w:tc>
          <w:tcPr>
            <w:tcW w:w="2806" w:type="dxa"/>
          </w:tcPr>
          <w:p w14:paraId="75E17EA3" w14:textId="77777777" w:rsidR="00C02F52" w:rsidRPr="009D350E" w:rsidRDefault="00C02F52" w:rsidP="006147E1">
            <w:pPr>
              <w:pStyle w:val="TAC"/>
              <w:rPr>
                <w:rFonts w:eastAsia="Yu Mincho" w:cs="Arial"/>
                <w:lang w:eastAsia="ja-JP"/>
              </w:rPr>
            </w:pPr>
            <w:r>
              <w:t>0.5</w:t>
            </w:r>
          </w:p>
        </w:tc>
      </w:tr>
      <w:tr w:rsidR="00C02F52" w:rsidRPr="009D350E" w14:paraId="0B8B0B8A" w14:textId="77777777" w:rsidTr="006147E1">
        <w:trPr>
          <w:trHeight w:val="187"/>
          <w:jc w:val="center"/>
        </w:trPr>
        <w:tc>
          <w:tcPr>
            <w:tcW w:w="2155" w:type="dxa"/>
            <w:tcBorders>
              <w:top w:val="nil"/>
              <w:bottom w:val="single" w:sz="4" w:space="0" w:color="auto"/>
            </w:tcBorders>
            <w:shd w:val="clear" w:color="auto" w:fill="auto"/>
          </w:tcPr>
          <w:p w14:paraId="0C046EF1" w14:textId="77777777" w:rsidR="00C02F52" w:rsidRPr="00C60DAC" w:rsidDel="00C538E8" w:rsidRDefault="00C02F52" w:rsidP="006147E1">
            <w:pPr>
              <w:pStyle w:val="TAC"/>
              <w:rPr>
                <w:rFonts w:cs="Arial"/>
              </w:rPr>
            </w:pPr>
          </w:p>
        </w:tc>
        <w:tc>
          <w:tcPr>
            <w:tcW w:w="2977" w:type="dxa"/>
          </w:tcPr>
          <w:p w14:paraId="2120BB44" w14:textId="77777777" w:rsidR="00C02F52" w:rsidRPr="00CD4FD9" w:rsidRDefault="00C02F52" w:rsidP="006147E1">
            <w:pPr>
              <w:pStyle w:val="TAC"/>
              <w:rPr>
                <w:rFonts w:cs="Arial"/>
                <w:lang w:eastAsia="ja-JP"/>
              </w:rPr>
            </w:pPr>
            <w:r>
              <w:rPr>
                <w:rFonts w:cs="Arial"/>
                <w:szCs w:val="18"/>
                <w:lang w:val="sv-SE" w:eastAsia="ja-JP"/>
              </w:rPr>
              <w:t>n66</w:t>
            </w:r>
          </w:p>
        </w:tc>
        <w:tc>
          <w:tcPr>
            <w:tcW w:w="2806" w:type="dxa"/>
          </w:tcPr>
          <w:p w14:paraId="7FBCDD84" w14:textId="77777777" w:rsidR="00C02F52" w:rsidRPr="009D350E" w:rsidRDefault="00C02F52" w:rsidP="006147E1">
            <w:pPr>
              <w:pStyle w:val="TAC"/>
              <w:rPr>
                <w:rFonts w:eastAsia="Yu Mincho" w:cs="Arial"/>
                <w:lang w:eastAsia="ja-JP"/>
              </w:rPr>
            </w:pPr>
            <w:r>
              <w:t>0.4</w:t>
            </w:r>
          </w:p>
        </w:tc>
      </w:tr>
      <w:tr w:rsidR="00C02F52" w:rsidRPr="00EF5447" w:rsidDel="00C538E8" w14:paraId="257B70D6" w14:textId="77777777" w:rsidTr="006147E1">
        <w:trPr>
          <w:trHeight w:val="187"/>
          <w:jc w:val="center"/>
        </w:trPr>
        <w:tc>
          <w:tcPr>
            <w:tcW w:w="2155" w:type="dxa"/>
            <w:tcBorders>
              <w:bottom w:val="nil"/>
            </w:tcBorders>
            <w:shd w:val="clear" w:color="auto" w:fill="auto"/>
          </w:tcPr>
          <w:p w14:paraId="704666E6" w14:textId="77777777" w:rsidR="00C02F52" w:rsidRDefault="00C02F52" w:rsidP="006147E1">
            <w:pPr>
              <w:pStyle w:val="TAC"/>
            </w:pPr>
            <w:r w:rsidRPr="005D1F57">
              <w:t>DC_</w:t>
            </w:r>
            <w:r>
              <w:t>2-5</w:t>
            </w:r>
            <w:r w:rsidRPr="005D1F57">
              <w:t>-30_n77</w:t>
            </w:r>
          </w:p>
          <w:p w14:paraId="57E6877B" w14:textId="77777777" w:rsidR="00C02F52" w:rsidRPr="00EF5447" w:rsidRDefault="00C02F52" w:rsidP="006147E1">
            <w:pPr>
              <w:pStyle w:val="TAC"/>
              <w:rPr>
                <w:rFonts w:cs="Arial"/>
              </w:rPr>
            </w:pPr>
            <w:r w:rsidRPr="005D1F57">
              <w:t>DC_2-</w:t>
            </w:r>
            <w:r>
              <w:t>2-5</w:t>
            </w:r>
            <w:r w:rsidRPr="005D1F57">
              <w:t>-30_n77</w:t>
            </w:r>
          </w:p>
        </w:tc>
        <w:tc>
          <w:tcPr>
            <w:tcW w:w="2977" w:type="dxa"/>
          </w:tcPr>
          <w:p w14:paraId="41E85253" w14:textId="77777777" w:rsidR="00C02F52" w:rsidRPr="00EF5447" w:rsidRDefault="00C02F52" w:rsidP="006147E1">
            <w:pPr>
              <w:pStyle w:val="TAC"/>
              <w:rPr>
                <w:rFonts w:cs="Arial"/>
                <w:lang w:eastAsia="zh-CN"/>
              </w:rPr>
            </w:pPr>
            <w:r>
              <w:rPr>
                <w:lang w:val="fi-FI" w:eastAsia="ja-JP"/>
              </w:rPr>
              <w:t>2</w:t>
            </w:r>
          </w:p>
        </w:tc>
        <w:tc>
          <w:tcPr>
            <w:tcW w:w="2806" w:type="dxa"/>
          </w:tcPr>
          <w:p w14:paraId="08AB0F6D" w14:textId="77777777" w:rsidR="00C02F52" w:rsidRPr="00EF5447" w:rsidRDefault="00C02F52" w:rsidP="006147E1">
            <w:pPr>
              <w:pStyle w:val="TAC"/>
              <w:rPr>
                <w:rFonts w:cs="Arial"/>
                <w:lang w:eastAsia="zh-CN"/>
              </w:rPr>
            </w:pPr>
            <w:r>
              <w:rPr>
                <w:rFonts w:eastAsia="Yu Mincho"/>
                <w:lang w:eastAsia="ja-JP"/>
              </w:rPr>
              <w:t>0.2</w:t>
            </w:r>
          </w:p>
        </w:tc>
      </w:tr>
      <w:tr w:rsidR="00C02F52" w:rsidRPr="00EF5447" w:rsidDel="00C538E8" w14:paraId="5AB20DDC" w14:textId="77777777" w:rsidTr="006147E1">
        <w:trPr>
          <w:trHeight w:val="187"/>
          <w:jc w:val="center"/>
        </w:trPr>
        <w:tc>
          <w:tcPr>
            <w:tcW w:w="2155" w:type="dxa"/>
            <w:tcBorders>
              <w:top w:val="nil"/>
              <w:bottom w:val="nil"/>
            </w:tcBorders>
            <w:shd w:val="clear" w:color="auto" w:fill="auto"/>
          </w:tcPr>
          <w:p w14:paraId="0BA489FA" w14:textId="77777777" w:rsidR="00C02F52" w:rsidRPr="00EF5447" w:rsidRDefault="00C02F52" w:rsidP="006147E1">
            <w:pPr>
              <w:pStyle w:val="TAC"/>
              <w:rPr>
                <w:rFonts w:cs="Arial"/>
              </w:rPr>
            </w:pPr>
          </w:p>
        </w:tc>
        <w:tc>
          <w:tcPr>
            <w:tcW w:w="2977" w:type="dxa"/>
          </w:tcPr>
          <w:p w14:paraId="424DF331" w14:textId="77777777" w:rsidR="00C02F52" w:rsidRPr="00EF5447" w:rsidRDefault="00C02F52" w:rsidP="006147E1">
            <w:pPr>
              <w:pStyle w:val="TAC"/>
              <w:rPr>
                <w:rFonts w:cs="Arial"/>
                <w:lang w:eastAsia="zh-CN"/>
              </w:rPr>
            </w:pPr>
            <w:r>
              <w:rPr>
                <w:lang w:val="fi-FI" w:eastAsia="ja-JP"/>
              </w:rPr>
              <w:t>5</w:t>
            </w:r>
          </w:p>
        </w:tc>
        <w:tc>
          <w:tcPr>
            <w:tcW w:w="2806" w:type="dxa"/>
          </w:tcPr>
          <w:p w14:paraId="4377818E" w14:textId="77777777" w:rsidR="00C02F52" w:rsidRPr="00EF5447" w:rsidRDefault="00C02F52" w:rsidP="006147E1">
            <w:pPr>
              <w:pStyle w:val="TAC"/>
              <w:rPr>
                <w:rFonts w:cs="Arial"/>
                <w:lang w:eastAsia="zh-CN"/>
              </w:rPr>
            </w:pPr>
            <w:r>
              <w:rPr>
                <w:rFonts w:eastAsia="Yu Mincho"/>
                <w:lang w:eastAsia="ja-JP"/>
              </w:rPr>
              <w:t>0.2</w:t>
            </w:r>
          </w:p>
        </w:tc>
      </w:tr>
      <w:tr w:rsidR="00C02F52" w:rsidRPr="00EF5447" w:rsidDel="00C538E8" w14:paraId="5A930E92" w14:textId="77777777" w:rsidTr="006147E1">
        <w:trPr>
          <w:trHeight w:val="187"/>
          <w:jc w:val="center"/>
        </w:trPr>
        <w:tc>
          <w:tcPr>
            <w:tcW w:w="2155" w:type="dxa"/>
            <w:tcBorders>
              <w:top w:val="nil"/>
              <w:bottom w:val="single" w:sz="4" w:space="0" w:color="auto"/>
            </w:tcBorders>
            <w:shd w:val="clear" w:color="auto" w:fill="auto"/>
          </w:tcPr>
          <w:p w14:paraId="7BCA92A0" w14:textId="77777777" w:rsidR="00C02F52" w:rsidRPr="00EF5447" w:rsidRDefault="00C02F52" w:rsidP="006147E1">
            <w:pPr>
              <w:pStyle w:val="TAC"/>
              <w:rPr>
                <w:rFonts w:cs="Arial"/>
              </w:rPr>
            </w:pPr>
          </w:p>
        </w:tc>
        <w:tc>
          <w:tcPr>
            <w:tcW w:w="2977" w:type="dxa"/>
          </w:tcPr>
          <w:p w14:paraId="2567FEEF" w14:textId="77777777" w:rsidR="00C02F52" w:rsidRPr="00EF5447" w:rsidRDefault="00C02F52" w:rsidP="006147E1">
            <w:pPr>
              <w:pStyle w:val="TAC"/>
              <w:rPr>
                <w:rFonts w:cs="Arial"/>
                <w:lang w:eastAsia="zh-CN"/>
              </w:rPr>
            </w:pPr>
            <w:r>
              <w:rPr>
                <w:lang w:val="fi-FI" w:eastAsia="ja-JP"/>
              </w:rPr>
              <w:t>n77</w:t>
            </w:r>
          </w:p>
        </w:tc>
        <w:tc>
          <w:tcPr>
            <w:tcW w:w="2806" w:type="dxa"/>
          </w:tcPr>
          <w:p w14:paraId="21ABE593" w14:textId="77777777" w:rsidR="00C02F52" w:rsidRPr="00EF5447" w:rsidRDefault="00C02F52" w:rsidP="006147E1">
            <w:pPr>
              <w:pStyle w:val="TAC"/>
              <w:rPr>
                <w:rFonts w:cs="Arial"/>
                <w:lang w:eastAsia="zh-CN"/>
              </w:rPr>
            </w:pPr>
            <w:r>
              <w:rPr>
                <w:rFonts w:eastAsia="Yu Mincho"/>
                <w:lang w:eastAsia="ja-JP"/>
              </w:rPr>
              <w:t>0.5</w:t>
            </w:r>
          </w:p>
        </w:tc>
      </w:tr>
      <w:tr w:rsidR="00C02F52" w:rsidRPr="00EF5447" w:rsidDel="00C538E8" w14:paraId="30B3EC3C" w14:textId="77777777" w:rsidTr="006147E1">
        <w:trPr>
          <w:trHeight w:val="187"/>
          <w:jc w:val="center"/>
        </w:trPr>
        <w:tc>
          <w:tcPr>
            <w:tcW w:w="2155" w:type="dxa"/>
            <w:tcBorders>
              <w:bottom w:val="nil"/>
            </w:tcBorders>
            <w:shd w:val="clear" w:color="auto" w:fill="auto"/>
          </w:tcPr>
          <w:p w14:paraId="56A2CC88" w14:textId="77777777" w:rsidR="00C02F52" w:rsidRPr="00EF5447" w:rsidDel="00C538E8" w:rsidRDefault="00C02F52" w:rsidP="006147E1">
            <w:pPr>
              <w:pStyle w:val="TAC"/>
              <w:rPr>
                <w:rFonts w:cs="Arial"/>
              </w:rPr>
            </w:pPr>
            <w:r w:rsidRPr="00EF5447">
              <w:rPr>
                <w:rFonts w:cs="Arial"/>
              </w:rPr>
              <w:t>DC_2-5-48_n12</w:t>
            </w:r>
          </w:p>
        </w:tc>
        <w:tc>
          <w:tcPr>
            <w:tcW w:w="2977" w:type="dxa"/>
          </w:tcPr>
          <w:p w14:paraId="3E8D60E9" w14:textId="77777777" w:rsidR="00C02F52" w:rsidRPr="00EF5447" w:rsidRDefault="00C02F52" w:rsidP="006147E1">
            <w:pPr>
              <w:pStyle w:val="TAC"/>
              <w:rPr>
                <w:lang w:eastAsia="ja-JP"/>
              </w:rPr>
            </w:pPr>
            <w:r w:rsidRPr="00EF5447">
              <w:rPr>
                <w:rFonts w:cs="Arial"/>
                <w:lang w:eastAsia="zh-CN"/>
              </w:rPr>
              <w:t>2</w:t>
            </w:r>
          </w:p>
        </w:tc>
        <w:tc>
          <w:tcPr>
            <w:tcW w:w="2806" w:type="dxa"/>
          </w:tcPr>
          <w:p w14:paraId="50CBACE0" w14:textId="77777777" w:rsidR="00C02F52" w:rsidRPr="00EF5447" w:rsidRDefault="00C02F52" w:rsidP="006147E1">
            <w:pPr>
              <w:pStyle w:val="TAC"/>
              <w:rPr>
                <w:rFonts w:eastAsia="Yu Mincho" w:cs="Arial"/>
                <w:lang w:eastAsia="ja-JP"/>
              </w:rPr>
            </w:pPr>
            <w:r w:rsidRPr="00EF5447">
              <w:rPr>
                <w:rFonts w:cs="Arial"/>
                <w:lang w:eastAsia="zh-CN"/>
              </w:rPr>
              <w:t>0.2</w:t>
            </w:r>
          </w:p>
        </w:tc>
      </w:tr>
      <w:tr w:rsidR="00C02F52" w:rsidRPr="00EF5447" w:rsidDel="00C538E8" w14:paraId="2BB39CCA" w14:textId="77777777" w:rsidTr="006147E1">
        <w:trPr>
          <w:trHeight w:val="187"/>
          <w:jc w:val="center"/>
        </w:trPr>
        <w:tc>
          <w:tcPr>
            <w:tcW w:w="2155" w:type="dxa"/>
            <w:tcBorders>
              <w:top w:val="nil"/>
              <w:bottom w:val="nil"/>
            </w:tcBorders>
            <w:shd w:val="clear" w:color="auto" w:fill="auto"/>
          </w:tcPr>
          <w:p w14:paraId="017A91FE" w14:textId="77777777" w:rsidR="00C02F52" w:rsidRPr="00EF5447" w:rsidDel="00C538E8" w:rsidRDefault="00C02F52" w:rsidP="006147E1">
            <w:pPr>
              <w:pStyle w:val="TAC"/>
              <w:rPr>
                <w:rFonts w:cs="Arial"/>
              </w:rPr>
            </w:pPr>
          </w:p>
        </w:tc>
        <w:tc>
          <w:tcPr>
            <w:tcW w:w="2977" w:type="dxa"/>
          </w:tcPr>
          <w:p w14:paraId="563F68BB" w14:textId="77777777" w:rsidR="00C02F52" w:rsidRPr="00EF5447" w:rsidRDefault="00C02F52" w:rsidP="006147E1">
            <w:pPr>
              <w:pStyle w:val="TAC"/>
              <w:rPr>
                <w:lang w:eastAsia="ja-JP"/>
              </w:rPr>
            </w:pPr>
            <w:r w:rsidRPr="00EF5447">
              <w:rPr>
                <w:rFonts w:cs="Arial"/>
                <w:lang w:eastAsia="zh-CN"/>
              </w:rPr>
              <w:t>5</w:t>
            </w:r>
          </w:p>
        </w:tc>
        <w:tc>
          <w:tcPr>
            <w:tcW w:w="2806" w:type="dxa"/>
          </w:tcPr>
          <w:p w14:paraId="59A1B542" w14:textId="77777777" w:rsidR="00C02F52" w:rsidRPr="00EF5447" w:rsidRDefault="00C02F52" w:rsidP="006147E1">
            <w:pPr>
              <w:pStyle w:val="TAC"/>
              <w:rPr>
                <w:rFonts w:eastAsia="Yu Mincho" w:cs="Arial"/>
                <w:lang w:eastAsia="ja-JP"/>
              </w:rPr>
            </w:pPr>
            <w:r w:rsidRPr="00EF5447">
              <w:rPr>
                <w:rFonts w:cs="Arial"/>
                <w:lang w:eastAsia="zh-CN"/>
              </w:rPr>
              <w:t>0.5</w:t>
            </w:r>
          </w:p>
        </w:tc>
      </w:tr>
      <w:tr w:rsidR="00C02F52" w:rsidRPr="00EF5447" w:rsidDel="00C538E8" w14:paraId="3BD571ED" w14:textId="77777777" w:rsidTr="006147E1">
        <w:trPr>
          <w:trHeight w:val="187"/>
          <w:jc w:val="center"/>
        </w:trPr>
        <w:tc>
          <w:tcPr>
            <w:tcW w:w="2155" w:type="dxa"/>
            <w:tcBorders>
              <w:top w:val="nil"/>
              <w:bottom w:val="nil"/>
            </w:tcBorders>
            <w:shd w:val="clear" w:color="auto" w:fill="auto"/>
          </w:tcPr>
          <w:p w14:paraId="2492B5DF" w14:textId="77777777" w:rsidR="00C02F52" w:rsidRPr="00EF5447" w:rsidDel="00C538E8" w:rsidRDefault="00C02F52" w:rsidP="006147E1">
            <w:pPr>
              <w:pStyle w:val="TAC"/>
              <w:rPr>
                <w:rFonts w:cs="Arial"/>
              </w:rPr>
            </w:pPr>
          </w:p>
        </w:tc>
        <w:tc>
          <w:tcPr>
            <w:tcW w:w="2977" w:type="dxa"/>
          </w:tcPr>
          <w:p w14:paraId="2B57E03D" w14:textId="77777777" w:rsidR="00C02F52" w:rsidRPr="00EF5447" w:rsidRDefault="00C02F52" w:rsidP="006147E1">
            <w:pPr>
              <w:pStyle w:val="TAC"/>
              <w:rPr>
                <w:lang w:eastAsia="ja-JP"/>
              </w:rPr>
            </w:pPr>
            <w:r w:rsidRPr="00EF5447">
              <w:rPr>
                <w:rFonts w:cs="Arial"/>
                <w:lang w:eastAsia="zh-CN"/>
              </w:rPr>
              <w:t>48</w:t>
            </w:r>
          </w:p>
        </w:tc>
        <w:tc>
          <w:tcPr>
            <w:tcW w:w="2806" w:type="dxa"/>
          </w:tcPr>
          <w:p w14:paraId="65424EC9" w14:textId="77777777" w:rsidR="00C02F52" w:rsidRPr="00EF5447" w:rsidRDefault="00C02F52" w:rsidP="006147E1">
            <w:pPr>
              <w:pStyle w:val="TAC"/>
              <w:rPr>
                <w:rFonts w:eastAsia="Yu Mincho" w:cs="Arial"/>
                <w:lang w:eastAsia="ja-JP"/>
              </w:rPr>
            </w:pPr>
            <w:r w:rsidRPr="00EF5447">
              <w:rPr>
                <w:rFonts w:cs="Arial"/>
                <w:lang w:eastAsia="zh-CN"/>
              </w:rPr>
              <w:t>0.5</w:t>
            </w:r>
          </w:p>
        </w:tc>
      </w:tr>
      <w:tr w:rsidR="00C02F52" w:rsidRPr="00EF5447" w:rsidDel="00C538E8" w14:paraId="53BDECFF" w14:textId="77777777" w:rsidTr="006147E1">
        <w:trPr>
          <w:trHeight w:val="187"/>
          <w:jc w:val="center"/>
        </w:trPr>
        <w:tc>
          <w:tcPr>
            <w:tcW w:w="2155" w:type="dxa"/>
            <w:tcBorders>
              <w:top w:val="nil"/>
              <w:bottom w:val="single" w:sz="4" w:space="0" w:color="auto"/>
            </w:tcBorders>
            <w:shd w:val="clear" w:color="auto" w:fill="auto"/>
          </w:tcPr>
          <w:p w14:paraId="06806313" w14:textId="77777777" w:rsidR="00C02F52" w:rsidRPr="00EF5447" w:rsidDel="00C538E8" w:rsidRDefault="00C02F52" w:rsidP="006147E1">
            <w:pPr>
              <w:pStyle w:val="TAC"/>
              <w:rPr>
                <w:rFonts w:cs="Arial"/>
              </w:rPr>
            </w:pPr>
          </w:p>
        </w:tc>
        <w:tc>
          <w:tcPr>
            <w:tcW w:w="2977" w:type="dxa"/>
          </w:tcPr>
          <w:p w14:paraId="06657871" w14:textId="77777777" w:rsidR="00C02F52" w:rsidRPr="00EF5447" w:rsidRDefault="00C02F52" w:rsidP="006147E1">
            <w:pPr>
              <w:pStyle w:val="TAC"/>
              <w:rPr>
                <w:lang w:eastAsia="ja-JP"/>
              </w:rPr>
            </w:pPr>
            <w:r w:rsidRPr="00EF5447">
              <w:rPr>
                <w:rFonts w:cs="Arial"/>
                <w:lang w:eastAsia="zh-CN"/>
              </w:rPr>
              <w:t>n12</w:t>
            </w:r>
          </w:p>
        </w:tc>
        <w:tc>
          <w:tcPr>
            <w:tcW w:w="2806" w:type="dxa"/>
          </w:tcPr>
          <w:p w14:paraId="7DCA44CA" w14:textId="77777777" w:rsidR="00C02F52" w:rsidRPr="00EF5447" w:rsidRDefault="00C02F52" w:rsidP="006147E1">
            <w:pPr>
              <w:pStyle w:val="TAC"/>
              <w:rPr>
                <w:rFonts w:eastAsia="Yu Mincho" w:cs="Arial"/>
                <w:lang w:eastAsia="ja-JP"/>
              </w:rPr>
            </w:pPr>
            <w:r w:rsidRPr="00EF5447">
              <w:rPr>
                <w:rFonts w:cs="Arial"/>
                <w:lang w:eastAsia="zh-CN"/>
              </w:rPr>
              <w:t>0.3</w:t>
            </w:r>
          </w:p>
        </w:tc>
      </w:tr>
      <w:tr w:rsidR="00C02F52" w:rsidRPr="00EF5447" w:rsidDel="00C538E8" w14:paraId="2557665F" w14:textId="77777777" w:rsidTr="006147E1">
        <w:trPr>
          <w:trHeight w:val="187"/>
          <w:jc w:val="center"/>
        </w:trPr>
        <w:tc>
          <w:tcPr>
            <w:tcW w:w="2155" w:type="dxa"/>
            <w:tcBorders>
              <w:bottom w:val="nil"/>
            </w:tcBorders>
            <w:shd w:val="clear" w:color="auto" w:fill="auto"/>
          </w:tcPr>
          <w:p w14:paraId="3839D6F7" w14:textId="77777777" w:rsidR="00C02F52" w:rsidRPr="00EF5447" w:rsidDel="00C538E8" w:rsidRDefault="00C02F52" w:rsidP="006147E1">
            <w:pPr>
              <w:pStyle w:val="TAC"/>
              <w:rPr>
                <w:rFonts w:cs="Arial"/>
              </w:rPr>
            </w:pPr>
            <w:r w:rsidRPr="00EF5447">
              <w:rPr>
                <w:rFonts w:cs="Arial"/>
                <w:szCs w:val="18"/>
                <w:lang w:eastAsia="zh-CN"/>
              </w:rPr>
              <w:t>DC_2-5-48_n71</w:t>
            </w:r>
          </w:p>
        </w:tc>
        <w:tc>
          <w:tcPr>
            <w:tcW w:w="2977" w:type="dxa"/>
          </w:tcPr>
          <w:p w14:paraId="1DF8A3E4" w14:textId="77777777" w:rsidR="00C02F52" w:rsidRPr="00EF5447" w:rsidRDefault="00C02F52" w:rsidP="006147E1">
            <w:pPr>
              <w:pStyle w:val="TAC"/>
              <w:rPr>
                <w:lang w:eastAsia="ja-JP"/>
              </w:rPr>
            </w:pPr>
            <w:r w:rsidRPr="00EF5447">
              <w:rPr>
                <w:rFonts w:cs="Arial"/>
                <w:szCs w:val="18"/>
                <w:lang w:eastAsia="zh-CN"/>
              </w:rPr>
              <w:t>2</w:t>
            </w:r>
          </w:p>
        </w:tc>
        <w:tc>
          <w:tcPr>
            <w:tcW w:w="2806" w:type="dxa"/>
          </w:tcPr>
          <w:p w14:paraId="66B4135B" w14:textId="77777777" w:rsidR="00C02F52" w:rsidRPr="00EF5447" w:rsidRDefault="00C02F52" w:rsidP="006147E1">
            <w:pPr>
              <w:pStyle w:val="TAC"/>
              <w:rPr>
                <w:rFonts w:eastAsia="Yu Mincho" w:cs="Arial"/>
                <w:lang w:eastAsia="ja-JP"/>
              </w:rPr>
            </w:pPr>
            <w:r w:rsidRPr="00EF5447">
              <w:rPr>
                <w:rFonts w:cs="Arial"/>
                <w:szCs w:val="18"/>
              </w:rPr>
              <w:t>0.2</w:t>
            </w:r>
          </w:p>
        </w:tc>
      </w:tr>
      <w:tr w:rsidR="00C02F52" w:rsidRPr="00EF5447" w:rsidDel="00C538E8" w14:paraId="205A2AA6" w14:textId="77777777" w:rsidTr="006147E1">
        <w:trPr>
          <w:trHeight w:val="187"/>
          <w:jc w:val="center"/>
        </w:trPr>
        <w:tc>
          <w:tcPr>
            <w:tcW w:w="2155" w:type="dxa"/>
            <w:tcBorders>
              <w:top w:val="nil"/>
              <w:bottom w:val="single" w:sz="4" w:space="0" w:color="auto"/>
            </w:tcBorders>
            <w:shd w:val="clear" w:color="auto" w:fill="auto"/>
          </w:tcPr>
          <w:p w14:paraId="24FF1BF6" w14:textId="77777777" w:rsidR="00C02F52" w:rsidRPr="00EF5447" w:rsidDel="00C538E8" w:rsidRDefault="00C02F52" w:rsidP="006147E1">
            <w:pPr>
              <w:pStyle w:val="TAC"/>
              <w:rPr>
                <w:rFonts w:cs="Arial"/>
              </w:rPr>
            </w:pPr>
          </w:p>
        </w:tc>
        <w:tc>
          <w:tcPr>
            <w:tcW w:w="2977" w:type="dxa"/>
          </w:tcPr>
          <w:p w14:paraId="69E070D9" w14:textId="77777777" w:rsidR="00C02F52" w:rsidRPr="00EF5447" w:rsidRDefault="00C02F52" w:rsidP="006147E1">
            <w:pPr>
              <w:pStyle w:val="TAC"/>
              <w:rPr>
                <w:lang w:eastAsia="ja-JP"/>
              </w:rPr>
            </w:pPr>
            <w:r w:rsidRPr="00EF5447">
              <w:rPr>
                <w:rFonts w:cs="Arial"/>
                <w:szCs w:val="18"/>
                <w:lang w:eastAsia="zh-CN"/>
              </w:rPr>
              <w:t>48</w:t>
            </w:r>
          </w:p>
        </w:tc>
        <w:tc>
          <w:tcPr>
            <w:tcW w:w="2806" w:type="dxa"/>
          </w:tcPr>
          <w:p w14:paraId="625635C8" w14:textId="77777777" w:rsidR="00C02F52" w:rsidRPr="00EF5447" w:rsidRDefault="00C02F52" w:rsidP="006147E1">
            <w:pPr>
              <w:pStyle w:val="TAC"/>
              <w:rPr>
                <w:rFonts w:eastAsia="Yu Mincho" w:cs="Arial"/>
                <w:lang w:eastAsia="ja-JP"/>
              </w:rPr>
            </w:pPr>
            <w:r w:rsidRPr="00EF5447">
              <w:rPr>
                <w:rFonts w:cs="Arial"/>
                <w:szCs w:val="18"/>
              </w:rPr>
              <w:t>0.5</w:t>
            </w:r>
          </w:p>
        </w:tc>
      </w:tr>
      <w:tr w:rsidR="00C02F52" w:rsidRPr="00EF5447" w14:paraId="5F3A4766" w14:textId="77777777" w:rsidTr="006147E1">
        <w:trPr>
          <w:trHeight w:val="187"/>
          <w:jc w:val="center"/>
        </w:trPr>
        <w:tc>
          <w:tcPr>
            <w:tcW w:w="2155" w:type="dxa"/>
            <w:tcBorders>
              <w:bottom w:val="nil"/>
            </w:tcBorders>
            <w:shd w:val="clear" w:color="auto" w:fill="auto"/>
          </w:tcPr>
          <w:p w14:paraId="3E22F8D9" w14:textId="77777777" w:rsidR="00C02F52" w:rsidRPr="00EF5447" w:rsidDel="00C538E8" w:rsidRDefault="00C02F52" w:rsidP="006147E1">
            <w:pPr>
              <w:pStyle w:val="TAC"/>
              <w:rPr>
                <w:rFonts w:cs="Arial"/>
              </w:rPr>
            </w:pPr>
            <w:r>
              <w:rPr>
                <w:rFonts w:cs="Arial"/>
              </w:rPr>
              <w:t xml:space="preserve">DC_2-5-48_n77 </w:t>
            </w:r>
          </w:p>
        </w:tc>
        <w:tc>
          <w:tcPr>
            <w:tcW w:w="2977" w:type="dxa"/>
          </w:tcPr>
          <w:p w14:paraId="5EB16ECD" w14:textId="77777777" w:rsidR="00C02F52" w:rsidRPr="00EF5447" w:rsidRDefault="00C02F52" w:rsidP="006147E1">
            <w:pPr>
              <w:pStyle w:val="TAC"/>
              <w:rPr>
                <w:lang w:eastAsia="ja-JP"/>
              </w:rPr>
            </w:pPr>
            <w:r>
              <w:rPr>
                <w:rFonts w:cs="Arial"/>
                <w:lang w:eastAsia="zh-CN"/>
              </w:rPr>
              <w:t>2</w:t>
            </w:r>
          </w:p>
        </w:tc>
        <w:tc>
          <w:tcPr>
            <w:tcW w:w="2806" w:type="dxa"/>
          </w:tcPr>
          <w:p w14:paraId="57F4A3BC" w14:textId="77777777" w:rsidR="00C02F52" w:rsidRPr="00EF5447" w:rsidRDefault="00C02F52" w:rsidP="006147E1">
            <w:pPr>
              <w:pStyle w:val="TAC"/>
              <w:rPr>
                <w:rFonts w:eastAsia="Yu Mincho" w:cs="Arial"/>
                <w:lang w:eastAsia="ja-JP"/>
              </w:rPr>
            </w:pPr>
            <w:r w:rsidRPr="007F482E">
              <w:t>0.2</w:t>
            </w:r>
          </w:p>
        </w:tc>
      </w:tr>
      <w:tr w:rsidR="00C02F52" w:rsidRPr="00EF5447" w14:paraId="576C8ED3" w14:textId="77777777" w:rsidTr="006147E1">
        <w:trPr>
          <w:trHeight w:val="187"/>
          <w:jc w:val="center"/>
        </w:trPr>
        <w:tc>
          <w:tcPr>
            <w:tcW w:w="2155" w:type="dxa"/>
            <w:tcBorders>
              <w:top w:val="nil"/>
              <w:bottom w:val="nil"/>
            </w:tcBorders>
            <w:shd w:val="clear" w:color="auto" w:fill="auto"/>
          </w:tcPr>
          <w:p w14:paraId="59D207AB" w14:textId="77777777" w:rsidR="00C02F52" w:rsidRPr="00EF5447" w:rsidDel="00C538E8" w:rsidRDefault="00C02F52" w:rsidP="006147E1">
            <w:pPr>
              <w:pStyle w:val="TAC"/>
              <w:rPr>
                <w:rFonts w:cs="Arial"/>
              </w:rPr>
            </w:pPr>
          </w:p>
        </w:tc>
        <w:tc>
          <w:tcPr>
            <w:tcW w:w="2977" w:type="dxa"/>
          </w:tcPr>
          <w:p w14:paraId="697D0F5F" w14:textId="77777777" w:rsidR="00C02F52" w:rsidRPr="00EF5447" w:rsidRDefault="00C02F52" w:rsidP="006147E1">
            <w:pPr>
              <w:pStyle w:val="TAC"/>
              <w:rPr>
                <w:lang w:eastAsia="ja-JP"/>
              </w:rPr>
            </w:pPr>
            <w:r>
              <w:rPr>
                <w:rFonts w:cs="Arial"/>
                <w:lang w:eastAsia="zh-CN"/>
              </w:rPr>
              <w:t>5</w:t>
            </w:r>
          </w:p>
        </w:tc>
        <w:tc>
          <w:tcPr>
            <w:tcW w:w="2806" w:type="dxa"/>
          </w:tcPr>
          <w:p w14:paraId="7DC3B10F" w14:textId="77777777" w:rsidR="00C02F52" w:rsidRPr="00EF5447" w:rsidRDefault="00C02F52" w:rsidP="006147E1">
            <w:pPr>
              <w:pStyle w:val="TAC"/>
              <w:rPr>
                <w:rFonts w:eastAsia="Yu Mincho" w:cs="Arial"/>
                <w:lang w:eastAsia="ja-JP"/>
              </w:rPr>
            </w:pPr>
            <w:r w:rsidRPr="007F482E">
              <w:t>0.</w:t>
            </w:r>
            <w:r>
              <w:t>2</w:t>
            </w:r>
          </w:p>
        </w:tc>
      </w:tr>
      <w:tr w:rsidR="00C02F52" w:rsidRPr="00EF5447" w14:paraId="7D28797A" w14:textId="77777777" w:rsidTr="006147E1">
        <w:trPr>
          <w:trHeight w:val="187"/>
          <w:jc w:val="center"/>
        </w:trPr>
        <w:tc>
          <w:tcPr>
            <w:tcW w:w="2155" w:type="dxa"/>
            <w:tcBorders>
              <w:top w:val="nil"/>
              <w:bottom w:val="nil"/>
            </w:tcBorders>
            <w:shd w:val="clear" w:color="auto" w:fill="auto"/>
          </w:tcPr>
          <w:p w14:paraId="7AB01096" w14:textId="77777777" w:rsidR="00C02F52" w:rsidRPr="00EF5447" w:rsidDel="00C538E8" w:rsidRDefault="00C02F52" w:rsidP="006147E1">
            <w:pPr>
              <w:pStyle w:val="TAC"/>
              <w:rPr>
                <w:rFonts w:cs="Arial"/>
              </w:rPr>
            </w:pPr>
          </w:p>
        </w:tc>
        <w:tc>
          <w:tcPr>
            <w:tcW w:w="2977" w:type="dxa"/>
          </w:tcPr>
          <w:p w14:paraId="4F7945D3" w14:textId="77777777" w:rsidR="00C02F52" w:rsidRPr="00EF5447" w:rsidRDefault="00C02F52" w:rsidP="006147E1">
            <w:pPr>
              <w:pStyle w:val="TAC"/>
              <w:rPr>
                <w:lang w:eastAsia="ja-JP"/>
              </w:rPr>
            </w:pPr>
            <w:r>
              <w:rPr>
                <w:rFonts w:cs="Arial"/>
                <w:lang w:eastAsia="zh-CN"/>
              </w:rPr>
              <w:t>48</w:t>
            </w:r>
          </w:p>
        </w:tc>
        <w:tc>
          <w:tcPr>
            <w:tcW w:w="2806" w:type="dxa"/>
          </w:tcPr>
          <w:p w14:paraId="7A7888E4" w14:textId="77777777" w:rsidR="00C02F52" w:rsidRPr="00EF5447" w:rsidRDefault="00C02F52" w:rsidP="006147E1">
            <w:pPr>
              <w:pStyle w:val="TAC"/>
              <w:rPr>
                <w:rFonts w:eastAsia="Yu Mincho" w:cs="Arial"/>
                <w:lang w:eastAsia="ja-JP"/>
              </w:rPr>
            </w:pPr>
            <w:r w:rsidRPr="007F482E">
              <w:t>0.5</w:t>
            </w:r>
          </w:p>
        </w:tc>
      </w:tr>
      <w:tr w:rsidR="00C02F52" w:rsidRPr="00EF5447" w14:paraId="673CB9B2" w14:textId="77777777" w:rsidTr="006147E1">
        <w:trPr>
          <w:trHeight w:val="187"/>
          <w:jc w:val="center"/>
        </w:trPr>
        <w:tc>
          <w:tcPr>
            <w:tcW w:w="2155" w:type="dxa"/>
            <w:tcBorders>
              <w:top w:val="nil"/>
              <w:bottom w:val="single" w:sz="4" w:space="0" w:color="auto"/>
            </w:tcBorders>
            <w:shd w:val="clear" w:color="auto" w:fill="auto"/>
          </w:tcPr>
          <w:p w14:paraId="14C937D5" w14:textId="77777777" w:rsidR="00C02F52" w:rsidRPr="00EF5447" w:rsidDel="00C538E8" w:rsidRDefault="00C02F52" w:rsidP="006147E1">
            <w:pPr>
              <w:pStyle w:val="TAC"/>
              <w:rPr>
                <w:rFonts w:cs="Arial"/>
              </w:rPr>
            </w:pPr>
          </w:p>
        </w:tc>
        <w:tc>
          <w:tcPr>
            <w:tcW w:w="2977" w:type="dxa"/>
          </w:tcPr>
          <w:p w14:paraId="066F9942" w14:textId="77777777" w:rsidR="00C02F52" w:rsidRPr="00EF5447" w:rsidRDefault="00C02F52" w:rsidP="006147E1">
            <w:pPr>
              <w:pStyle w:val="TAC"/>
              <w:rPr>
                <w:lang w:eastAsia="ja-JP"/>
              </w:rPr>
            </w:pPr>
            <w:r>
              <w:rPr>
                <w:rFonts w:cs="Arial"/>
                <w:lang w:eastAsia="zh-CN"/>
              </w:rPr>
              <w:t>n77</w:t>
            </w:r>
          </w:p>
        </w:tc>
        <w:tc>
          <w:tcPr>
            <w:tcW w:w="2806" w:type="dxa"/>
          </w:tcPr>
          <w:p w14:paraId="02573945" w14:textId="77777777" w:rsidR="00C02F52" w:rsidRPr="00EF5447" w:rsidRDefault="00C02F52" w:rsidP="006147E1">
            <w:pPr>
              <w:pStyle w:val="TAC"/>
              <w:rPr>
                <w:rFonts w:eastAsia="Yu Mincho" w:cs="Arial"/>
                <w:lang w:eastAsia="ja-JP"/>
              </w:rPr>
            </w:pPr>
            <w:r w:rsidRPr="007F482E">
              <w:t>0.5</w:t>
            </w:r>
          </w:p>
        </w:tc>
      </w:tr>
      <w:tr w:rsidR="00C02F52" w:rsidRPr="00EF5447" w:rsidDel="00C538E8" w14:paraId="524CF9D4" w14:textId="77777777" w:rsidTr="006147E1">
        <w:trPr>
          <w:trHeight w:val="187"/>
          <w:jc w:val="center"/>
        </w:trPr>
        <w:tc>
          <w:tcPr>
            <w:tcW w:w="2155" w:type="dxa"/>
            <w:tcBorders>
              <w:bottom w:val="nil"/>
            </w:tcBorders>
            <w:shd w:val="clear" w:color="auto" w:fill="auto"/>
          </w:tcPr>
          <w:p w14:paraId="1FACD343" w14:textId="77777777" w:rsidR="00C02F52" w:rsidRPr="00EF5447" w:rsidDel="00C538E8" w:rsidRDefault="00C02F52" w:rsidP="006147E1">
            <w:pPr>
              <w:pStyle w:val="TAC"/>
              <w:rPr>
                <w:rFonts w:cs="Arial"/>
              </w:rPr>
            </w:pPr>
            <w:r w:rsidRPr="00EF5447">
              <w:rPr>
                <w:rFonts w:eastAsia="Malgun Gothic"/>
                <w:lang w:eastAsia="ko-KR"/>
              </w:rPr>
              <w:t>DC_2-5-66_n2</w:t>
            </w:r>
          </w:p>
        </w:tc>
        <w:tc>
          <w:tcPr>
            <w:tcW w:w="2977" w:type="dxa"/>
          </w:tcPr>
          <w:p w14:paraId="4431638B" w14:textId="77777777" w:rsidR="00C02F52" w:rsidRPr="00EF5447" w:rsidRDefault="00C02F52" w:rsidP="006147E1">
            <w:pPr>
              <w:pStyle w:val="TAC"/>
              <w:rPr>
                <w:rFonts w:cs="Arial"/>
                <w:szCs w:val="18"/>
                <w:lang w:eastAsia="zh-CN"/>
              </w:rPr>
            </w:pPr>
            <w:r w:rsidRPr="00EF5447">
              <w:rPr>
                <w:rFonts w:cs="Arial"/>
                <w:lang w:eastAsia="fi-FI"/>
              </w:rPr>
              <w:t>2</w:t>
            </w:r>
          </w:p>
        </w:tc>
        <w:tc>
          <w:tcPr>
            <w:tcW w:w="2806" w:type="dxa"/>
          </w:tcPr>
          <w:p w14:paraId="35C499CC" w14:textId="77777777" w:rsidR="00C02F52" w:rsidRPr="00EF5447" w:rsidRDefault="00C02F52" w:rsidP="006147E1">
            <w:pPr>
              <w:pStyle w:val="TAC"/>
              <w:rPr>
                <w:rFonts w:cs="Arial"/>
                <w:szCs w:val="18"/>
              </w:rPr>
            </w:pPr>
            <w:r w:rsidRPr="00EF5447">
              <w:rPr>
                <w:rFonts w:cs="Arial"/>
                <w:lang w:eastAsia="fi-FI"/>
              </w:rPr>
              <w:t>0.3</w:t>
            </w:r>
          </w:p>
        </w:tc>
      </w:tr>
      <w:tr w:rsidR="00C02F52" w:rsidRPr="00EF5447" w:rsidDel="00C538E8" w14:paraId="36C9ADC6" w14:textId="77777777" w:rsidTr="006147E1">
        <w:trPr>
          <w:trHeight w:val="187"/>
          <w:jc w:val="center"/>
        </w:trPr>
        <w:tc>
          <w:tcPr>
            <w:tcW w:w="2155" w:type="dxa"/>
            <w:tcBorders>
              <w:top w:val="nil"/>
              <w:bottom w:val="nil"/>
            </w:tcBorders>
            <w:shd w:val="clear" w:color="auto" w:fill="auto"/>
          </w:tcPr>
          <w:p w14:paraId="6E19283C" w14:textId="77777777" w:rsidR="00C02F52" w:rsidRPr="00EF5447" w:rsidDel="00C538E8" w:rsidRDefault="00C02F52" w:rsidP="006147E1">
            <w:pPr>
              <w:pStyle w:val="TAC"/>
              <w:rPr>
                <w:rFonts w:cs="Arial"/>
              </w:rPr>
            </w:pPr>
          </w:p>
        </w:tc>
        <w:tc>
          <w:tcPr>
            <w:tcW w:w="2977" w:type="dxa"/>
          </w:tcPr>
          <w:p w14:paraId="5629670E" w14:textId="77777777" w:rsidR="00C02F52" w:rsidRPr="00EF5447" w:rsidRDefault="00C02F52" w:rsidP="006147E1">
            <w:pPr>
              <w:pStyle w:val="TAC"/>
              <w:rPr>
                <w:rFonts w:cs="Arial"/>
                <w:szCs w:val="18"/>
                <w:lang w:eastAsia="zh-CN"/>
              </w:rPr>
            </w:pPr>
            <w:r w:rsidRPr="00EF5447">
              <w:rPr>
                <w:rFonts w:cs="Arial"/>
                <w:lang w:eastAsia="fi-FI"/>
              </w:rPr>
              <w:t>66</w:t>
            </w:r>
          </w:p>
        </w:tc>
        <w:tc>
          <w:tcPr>
            <w:tcW w:w="2806" w:type="dxa"/>
          </w:tcPr>
          <w:p w14:paraId="0D63553D" w14:textId="77777777" w:rsidR="00C02F52" w:rsidRPr="00EF5447" w:rsidRDefault="00C02F52" w:rsidP="006147E1">
            <w:pPr>
              <w:pStyle w:val="TAC"/>
              <w:rPr>
                <w:rFonts w:cs="Arial"/>
                <w:szCs w:val="18"/>
              </w:rPr>
            </w:pPr>
            <w:r w:rsidRPr="00EF5447">
              <w:rPr>
                <w:rFonts w:cs="Arial"/>
                <w:lang w:eastAsia="fi-FI"/>
              </w:rPr>
              <w:t>0.3</w:t>
            </w:r>
          </w:p>
        </w:tc>
      </w:tr>
      <w:tr w:rsidR="00C02F52" w:rsidRPr="00EF5447" w:rsidDel="00C538E8" w14:paraId="7113A444" w14:textId="77777777" w:rsidTr="006147E1">
        <w:trPr>
          <w:trHeight w:val="187"/>
          <w:jc w:val="center"/>
        </w:trPr>
        <w:tc>
          <w:tcPr>
            <w:tcW w:w="2155" w:type="dxa"/>
            <w:tcBorders>
              <w:top w:val="nil"/>
              <w:bottom w:val="single" w:sz="4" w:space="0" w:color="auto"/>
            </w:tcBorders>
            <w:shd w:val="clear" w:color="auto" w:fill="auto"/>
          </w:tcPr>
          <w:p w14:paraId="721C49A3" w14:textId="77777777" w:rsidR="00C02F52" w:rsidRPr="00EF5447" w:rsidDel="00C538E8" w:rsidRDefault="00C02F52" w:rsidP="006147E1">
            <w:pPr>
              <w:pStyle w:val="TAC"/>
              <w:rPr>
                <w:rFonts w:cs="Arial"/>
              </w:rPr>
            </w:pPr>
          </w:p>
        </w:tc>
        <w:tc>
          <w:tcPr>
            <w:tcW w:w="2977" w:type="dxa"/>
          </w:tcPr>
          <w:p w14:paraId="4241E1B5" w14:textId="77777777" w:rsidR="00C02F52" w:rsidRPr="00EF5447" w:rsidRDefault="00C02F52" w:rsidP="006147E1">
            <w:pPr>
              <w:pStyle w:val="TAC"/>
              <w:rPr>
                <w:rFonts w:cs="Arial"/>
                <w:szCs w:val="18"/>
                <w:lang w:eastAsia="zh-CN"/>
              </w:rPr>
            </w:pPr>
            <w:r w:rsidRPr="00EF5447">
              <w:rPr>
                <w:rFonts w:cs="Arial"/>
                <w:lang w:eastAsia="fi-FI"/>
              </w:rPr>
              <w:t>n2</w:t>
            </w:r>
          </w:p>
        </w:tc>
        <w:tc>
          <w:tcPr>
            <w:tcW w:w="2806" w:type="dxa"/>
          </w:tcPr>
          <w:p w14:paraId="747CC161" w14:textId="77777777" w:rsidR="00C02F52" w:rsidRPr="00EF5447" w:rsidRDefault="00C02F52" w:rsidP="006147E1">
            <w:pPr>
              <w:pStyle w:val="TAC"/>
              <w:rPr>
                <w:rFonts w:cs="Arial"/>
                <w:szCs w:val="18"/>
              </w:rPr>
            </w:pPr>
            <w:r w:rsidRPr="00EF5447">
              <w:rPr>
                <w:rFonts w:cs="Arial"/>
                <w:lang w:eastAsia="fi-FI"/>
              </w:rPr>
              <w:t>0.3</w:t>
            </w:r>
          </w:p>
        </w:tc>
      </w:tr>
      <w:tr w:rsidR="00C02F52" w:rsidRPr="00EF5447" w:rsidDel="00C538E8" w14:paraId="2C9D4C8C" w14:textId="77777777" w:rsidTr="006147E1">
        <w:trPr>
          <w:trHeight w:val="187"/>
          <w:jc w:val="center"/>
        </w:trPr>
        <w:tc>
          <w:tcPr>
            <w:tcW w:w="2155" w:type="dxa"/>
            <w:tcBorders>
              <w:bottom w:val="nil"/>
            </w:tcBorders>
            <w:shd w:val="clear" w:color="auto" w:fill="auto"/>
          </w:tcPr>
          <w:p w14:paraId="1991B2A0" w14:textId="77777777" w:rsidR="00C02F52" w:rsidRPr="00EF5447" w:rsidDel="00C538E8" w:rsidRDefault="00C02F52" w:rsidP="006147E1">
            <w:pPr>
              <w:pStyle w:val="TAC"/>
              <w:rPr>
                <w:rFonts w:cs="Arial"/>
              </w:rPr>
            </w:pPr>
            <w:r w:rsidRPr="00EF5447">
              <w:rPr>
                <w:rFonts w:eastAsia="Malgun Gothic"/>
                <w:lang w:eastAsia="ko-KR"/>
              </w:rPr>
              <w:t>DC_2-5-66_n5</w:t>
            </w:r>
          </w:p>
        </w:tc>
        <w:tc>
          <w:tcPr>
            <w:tcW w:w="2977" w:type="dxa"/>
          </w:tcPr>
          <w:p w14:paraId="057E6996" w14:textId="77777777" w:rsidR="00C02F52" w:rsidRPr="00EF5447" w:rsidRDefault="00C02F52" w:rsidP="006147E1">
            <w:pPr>
              <w:pStyle w:val="TAC"/>
              <w:rPr>
                <w:rFonts w:cs="Arial"/>
                <w:szCs w:val="18"/>
                <w:lang w:eastAsia="zh-CN"/>
              </w:rPr>
            </w:pPr>
            <w:r w:rsidRPr="00EF5447">
              <w:rPr>
                <w:rFonts w:cs="Arial"/>
                <w:lang w:eastAsia="fi-FI"/>
              </w:rPr>
              <w:t>2</w:t>
            </w:r>
          </w:p>
        </w:tc>
        <w:tc>
          <w:tcPr>
            <w:tcW w:w="2806" w:type="dxa"/>
          </w:tcPr>
          <w:p w14:paraId="5DA56194" w14:textId="77777777" w:rsidR="00C02F52" w:rsidRPr="00EF5447" w:rsidRDefault="00C02F52" w:rsidP="006147E1">
            <w:pPr>
              <w:pStyle w:val="TAC"/>
              <w:rPr>
                <w:rFonts w:cs="Arial"/>
                <w:szCs w:val="18"/>
              </w:rPr>
            </w:pPr>
            <w:r w:rsidRPr="00EF5447">
              <w:rPr>
                <w:rFonts w:cs="Arial"/>
                <w:lang w:eastAsia="fi-FI"/>
              </w:rPr>
              <w:t>0.3</w:t>
            </w:r>
          </w:p>
        </w:tc>
      </w:tr>
      <w:tr w:rsidR="00C02F52" w:rsidRPr="00EF5447" w:rsidDel="00C538E8" w14:paraId="7ACCDB5A" w14:textId="77777777" w:rsidTr="006147E1">
        <w:trPr>
          <w:trHeight w:val="187"/>
          <w:jc w:val="center"/>
        </w:trPr>
        <w:tc>
          <w:tcPr>
            <w:tcW w:w="2155" w:type="dxa"/>
            <w:tcBorders>
              <w:top w:val="nil"/>
              <w:bottom w:val="single" w:sz="4" w:space="0" w:color="auto"/>
            </w:tcBorders>
            <w:shd w:val="clear" w:color="auto" w:fill="auto"/>
          </w:tcPr>
          <w:p w14:paraId="298E7246" w14:textId="77777777" w:rsidR="00C02F52" w:rsidRPr="00EF5447" w:rsidDel="00C538E8" w:rsidRDefault="00C02F52" w:rsidP="006147E1">
            <w:pPr>
              <w:pStyle w:val="TAC"/>
              <w:rPr>
                <w:rFonts w:cs="Arial"/>
              </w:rPr>
            </w:pPr>
          </w:p>
        </w:tc>
        <w:tc>
          <w:tcPr>
            <w:tcW w:w="2977" w:type="dxa"/>
          </w:tcPr>
          <w:p w14:paraId="58C2B1FB" w14:textId="77777777" w:rsidR="00C02F52" w:rsidRPr="00EF5447" w:rsidRDefault="00C02F52" w:rsidP="006147E1">
            <w:pPr>
              <w:pStyle w:val="TAC"/>
              <w:rPr>
                <w:rFonts w:cs="Arial"/>
                <w:szCs w:val="18"/>
                <w:lang w:eastAsia="zh-CN"/>
              </w:rPr>
            </w:pPr>
            <w:r w:rsidRPr="00EF5447">
              <w:rPr>
                <w:rFonts w:cs="Arial"/>
                <w:lang w:eastAsia="fi-FI"/>
              </w:rPr>
              <w:t>66</w:t>
            </w:r>
          </w:p>
        </w:tc>
        <w:tc>
          <w:tcPr>
            <w:tcW w:w="2806" w:type="dxa"/>
          </w:tcPr>
          <w:p w14:paraId="4032E01F" w14:textId="77777777" w:rsidR="00C02F52" w:rsidRPr="00EF5447" w:rsidRDefault="00C02F52" w:rsidP="006147E1">
            <w:pPr>
              <w:pStyle w:val="TAC"/>
              <w:rPr>
                <w:rFonts w:cs="Arial"/>
                <w:szCs w:val="18"/>
              </w:rPr>
            </w:pPr>
            <w:r w:rsidRPr="00EF5447">
              <w:rPr>
                <w:rFonts w:cs="Arial"/>
                <w:lang w:eastAsia="fi-FI"/>
              </w:rPr>
              <w:t>0.3</w:t>
            </w:r>
          </w:p>
        </w:tc>
      </w:tr>
      <w:tr w:rsidR="00C02F52" w:rsidRPr="00EF5447" w:rsidDel="00C538E8" w14:paraId="642FD89F" w14:textId="77777777" w:rsidTr="006147E1">
        <w:trPr>
          <w:trHeight w:val="187"/>
          <w:jc w:val="center"/>
        </w:trPr>
        <w:tc>
          <w:tcPr>
            <w:tcW w:w="2155" w:type="dxa"/>
            <w:tcBorders>
              <w:top w:val="nil"/>
              <w:bottom w:val="nil"/>
            </w:tcBorders>
            <w:shd w:val="clear" w:color="auto" w:fill="auto"/>
          </w:tcPr>
          <w:p w14:paraId="20080096" w14:textId="77777777" w:rsidR="00C02F52" w:rsidRPr="00EF5447" w:rsidDel="00C538E8" w:rsidRDefault="00C02F52" w:rsidP="006147E1">
            <w:pPr>
              <w:pStyle w:val="TAC"/>
            </w:pPr>
            <w:r w:rsidRPr="001338E2">
              <w:t>DC_</w:t>
            </w:r>
            <w:r>
              <w:t>2</w:t>
            </w:r>
            <w:r w:rsidRPr="001338E2">
              <w:t>-</w:t>
            </w:r>
            <w:r>
              <w:t>5-66_</w:t>
            </w:r>
            <w:r w:rsidRPr="001338E2">
              <w:rPr>
                <w:lang w:eastAsia="ja-JP"/>
              </w:rPr>
              <w:t>n</w:t>
            </w:r>
            <w:r>
              <w:rPr>
                <w:lang w:eastAsia="ja-JP"/>
              </w:rPr>
              <w:t>7</w:t>
            </w:r>
          </w:p>
        </w:tc>
        <w:tc>
          <w:tcPr>
            <w:tcW w:w="2977" w:type="dxa"/>
          </w:tcPr>
          <w:p w14:paraId="6E0B3BC1" w14:textId="77777777" w:rsidR="00C02F52" w:rsidRPr="00EF5447" w:rsidRDefault="00C02F52" w:rsidP="006147E1">
            <w:pPr>
              <w:pStyle w:val="TAC"/>
              <w:rPr>
                <w:lang w:eastAsia="fi-FI"/>
              </w:rPr>
            </w:pPr>
            <w:r>
              <w:rPr>
                <w:lang w:eastAsia="ja-JP"/>
              </w:rPr>
              <w:t>2</w:t>
            </w:r>
          </w:p>
        </w:tc>
        <w:tc>
          <w:tcPr>
            <w:tcW w:w="2806" w:type="dxa"/>
          </w:tcPr>
          <w:p w14:paraId="40003CF8" w14:textId="77777777" w:rsidR="00C02F52" w:rsidRPr="00EF5447" w:rsidRDefault="00C02F52" w:rsidP="006147E1">
            <w:pPr>
              <w:pStyle w:val="TAC"/>
              <w:rPr>
                <w:lang w:eastAsia="fi-FI"/>
              </w:rPr>
            </w:pPr>
            <w:r w:rsidRPr="001338E2">
              <w:rPr>
                <w:lang w:eastAsia="ja-JP"/>
              </w:rPr>
              <w:t>0</w:t>
            </w:r>
            <w:r>
              <w:rPr>
                <w:lang w:eastAsia="ja-JP"/>
              </w:rPr>
              <w:t>.3</w:t>
            </w:r>
          </w:p>
        </w:tc>
      </w:tr>
      <w:tr w:rsidR="00C02F52" w:rsidRPr="00EF5447" w:rsidDel="00C538E8" w14:paraId="0647D0A0" w14:textId="77777777" w:rsidTr="006147E1">
        <w:trPr>
          <w:trHeight w:val="187"/>
          <w:jc w:val="center"/>
        </w:trPr>
        <w:tc>
          <w:tcPr>
            <w:tcW w:w="2155" w:type="dxa"/>
            <w:tcBorders>
              <w:top w:val="nil"/>
              <w:bottom w:val="nil"/>
            </w:tcBorders>
            <w:shd w:val="clear" w:color="auto" w:fill="auto"/>
          </w:tcPr>
          <w:p w14:paraId="1A96467F" w14:textId="77777777" w:rsidR="00C02F52" w:rsidRPr="00EF5447" w:rsidDel="00C538E8" w:rsidRDefault="00C02F52" w:rsidP="006147E1">
            <w:pPr>
              <w:pStyle w:val="TAC"/>
            </w:pPr>
          </w:p>
        </w:tc>
        <w:tc>
          <w:tcPr>
            <w:tcW w:w="2977" w:type="dxa"/>
          </w:tcPr>
          <w:p w14:paraId="121B3DD9" w14:textId="77777777" w:rsidR="00C02F52" w:rsidRPr="00EF5447" w:rsidRDefault="00C02F52" w:rsidP="006147E1">
            <w:pPr>
              <w:pStyle w:val="TAC"/>
              <w:rPr>
                <w:lang w:eastAsia="fi-FI"/>
              </w:rPr>
            </w:pPr>
            <w:r>
              <w:rPr>
                <w:lang w:val="en-US" w:eastAsia="ja-JP"/>
              </w:rPr>
              <w:t>66</w:t>
            </w:r>
          </w:p>
        </w:tc>
        <w:tc>
          <w:tcPr>
            <w:tcW w:w="2806" w:type="dxa"/>
          </w:tcPr>
          <w:p w14:paraId="3A205ACA" w14:textId="77777777" w:rsidR="00C02F52" w:rsidRPr="00EF5447" w:rsidRDefault="00C02F52" w:rsidP="006147E1">
            <w:pPr>
              <w:pStyle w:val="TAC"/>
              <w:rPr>
                <w:lang w:eastAsia="fi-FI"/>
              </w:rPr>
            </w:pPr>
            <w:r>
              <w:rPr>
                <w:lang w:eastAsia="ja-JP"/>
              </w:rPr>
              <w:t>0.5</w:t>
            </w:r>
          </w:p>
        </w:tc>
      </w:tr>
      <w:tr w:rsidR="00C02F52" w:rsidRPr="00EF5447" w:rsidDel="00C538E8" w14:paraId="0CBD5249" w14:textId="77777777" w:rsidTr="006147E1">
        <w:trPr>
          <w:trHeight w:val="187"/>
          <w:jc w:val="center"/>
        </w:trPr>
        <w:tc>
          <w:tcPr>
            <w:tcW w:w="2155" w:type="dxa"/>
            <w:tcBorders>
              <w:top w:val="nil"/>
              <w:bottom w:val="single" w:sz="4" w:space="0" w:color="auto"/>
            </w:tcBorders>
            <w:shd w:val="clear" w:color="auto" w:fill="auto"/>
          </w:tcPr>
          <w:p w14:paraId="0C1B4A6B" w14:textId="77777777" w:rsidR="00C02F52" w:rsidRPr="00EF5447" w:rsidDel="00C538E8" w:rsidRDefault="00C02F52" w:rsidP="006147E1">
            <w:pPr>
              <w:pStyle w:val="TAC"/>
            </w:pPr>
          </w:p>
        </w:tc>
        <w:tc>
          <w:tcPr>
            <w:tcW w:w="2977" w:type="dxa"/>
          </w:tcPr>
          <w:p w14:paraId="0E029881" w14:textId="77777777" w:rsidR="00C02F52" w:rsidRPr="00EF5447" w:rsidRDefault="00C02F52" w:rsidP="006147E1">
            <w:pPr>
              <w:pStyle w:val="TAC"/>
              <w:rPr>
                <w:lang w:eastAsia="fi-FI"/>
              </w:rPr>
            </w:pPr>
            <w:r w:rsidRPr="001338E2">
              <w:rPr>
                <w:lang w:eastAsia="ja-JP"/>
              </w:rPr>
              <w:t>n</w:t>
            </w:r>
            <w:r>
              <w:rPr>
                <w:lang w:eastAsia="ja-JP"/>
              </w:rPr>
              <w:t>7</w:t>
            </w:r>
          </w:p>
        </w:tc>
        <w:tc>
          <w:tcPr>
            <w:tcW w:w="2806" w:type="dxa"/>
          </w:tcPr>
          <w:p w14:paraId="14A15818" w14:textId="77777777" w:rsidR="00C02F52" w:rsidRPr="00EF5447" w:rsidRDefault="00C02F52" w:rsidP="006147E1">
            <w:pPr>
              <w:pStyle w:val="TAC"/>
              <w:rPr>
                <w:lang w:eastAsia="fi-FI"/>
              </w:rPr>
            </w:pPr>
            <w:r w:rsidRPr="001338E2">
              <w:rPr>
                <w:rFonts w:eastAsia="Calibri"/>
                <w:lang w:eastAsia="ja-JP"/>
              </w:rPr>
              <w:t>0</w:t>
            </w:r>
            <w:r>
              <w:rPr>
                <w:rFonts w:eastAsia="Calibri"/>
                <w:lang w:eastAsia="ja-JP"/>
              </w:rPr>
              <w:t>.5</w:t>
            </w:r>
          </w:p>
        </w:tc>
      </w:tr>
      <w:tr w:rsidR="00C02F52" w:rsidRPr="00EF5447" w:rsidDel="00C538E8" w14:paraId="5AA742E3" w14:textId="77777777" w:rsidTr="006147E1">
        <w:trPr>
          <w:trHeight w:val="187"/>
          <w:jc w:val="center"/>
        </w:trPr>
        <w:tc>
          <w:tcPr>
            <w:tcW w:w="2155" w:type="dxa"/>
            <w:tcBorders>
              <w:bottom w:val="nil"/>
            </w:tcBorders>
            <w:shd w:val="clear" w:color="auto" w:fill="auto"/>
          </w:tcPr>
          <w:p w14:paraId="560A6B86" w14:textId="77777777" w:rsidR="00C02F52" w:rsidRPr="00EF5447" w:rsidDel="00C538E8" w:rsidRDefault="00C02F52" w:rsidP="006147E1">
            <w:pPr>
              <w:pStyle w:val="TAC"/>
              <w:rPr>
                <w:rFonts w:cs="Arial"/>
              </w:rPr>
            </w:pPr>
            <w:r w:rsidRPr="00EF5447">
              <w:rPr>
                <w:rFonts w:cs="Arial"/>
              </w:rPr>
              <w:t>DC_2-5-66_n12</w:t>
            </w:r>
          </w:p>
        </w:tc>
        <w:tc>
          <w:tcPr>
            <w:tcW w:w="2977" w:type="dxa"/>
          </w:tcPr>
          <w:p w14:paraId="68CBC593" w14:textId="77777777" w:rsidR="00C02F52" w:rsidRPr="00EF5447" w:rsidRDefault="00C02F52" w:rsidP="006147E1">
            <w:pPr>
              <w:pStyle w:val="TAC"/>
              <w:rPr>
                <w:lang w:eastAsia="ja-JP"/>
              </w:rPr>
            </w:pPr>
            <w:r w:rsidRPr="00EF5447">
              <w:rPr>
                <w:rFonts w:cs="Arial"/>
                <w:lang w:eastAsia="zh-CN"/>
              </w:rPr>
              <w:t>2</w:t>
            </w:r>
          </w:p>
        </w:tc>
        <w:tc>
          <w:tcPr>
            <w:tcW w:w="2806" w:type="dxa"/>
          </w:tcPr>
          <w:p w14:paraId="6C6786B2" w14:textId="77777777" w:rsidR="00C02F52" w:rsidRPr="00EF5447" w:rsidRDefault="00C02F52" w:rsidP="006147E1">
            <w:pPr>
              <w:pStyle w:val="TAC"/>
              <w:rPr>
                <w:rFonts w:eastAsia="Yu Mincho" w:cs="Arial"/>
                <w:lang w:eastAsia="ja-JP"/>
              </w:rPr>
            </w:pPr>
            <w:r w:rsidRPr="00EF5447">
              <w:rPr>
                <w:rFonts w:cs="Arial"/>
                <w:lang w:eastAsia="zh-CN"/>
              </w:rPr>
              <w:t>0.2</w:t>
            </w:r>
          </w:p>
        </w:tc>
      </w:tr>
      <w:tr w:rsidR="00C02F52" w:rsidRPr="00EF5447" w:rsidDel="00C538E8" w14:paraId="4D83EA10" w14:textId="77777777" w:rsidTr="006147E1">
        <w:trPr>
          <w:trHeight w:val="187"/>
          <w:jc w:val="center"/>
        </w:trPr>
        <w:tc>
          <w:tcPr>
            <w:tcW w:w="2155" w:type="dxa"/>
            <w:tcBorders>
              <w:top w:val="nil"/>
              <w:bottom w:val="nil"/>
            </w:tcBorders>
            <w:shd w:val="clear" w:color="auto" w:fill="auto"/>
          </w:tcPr>
          <w:p w14:paraId="5DBDF1C7" w14:textId="77777777" w:rsidR="00C02F52" w:rsidRPr="00EF5447" w:rsidDel="00C538E8" w:rsidRDefault="00C02F52" w:rsidP="006147E1">
            <w:pPr>
              <w:pStyle w:val="TAC"/>
              <w:rPr>
                <w:rFonts w:cs="Arial"/>
              </w:rPr>
            </w:pPr>
          </w:p>
        </w:tc>
        <w:tc>
          <w:tcPr>
            <w:tcW w:w="2977" w:type="dxa"/>
          </w:tcPr>
          <w:p w14:paraId="5AF14E09" w14:textId="77777777" w:rsidR="00C02F52" w:rsidRPr="00EF5447" w:rsidRDefault="00C02F52" w:rsidP="006147E1">
            <w:pPr>
              <w:pStyle w:val="TAC"/>
              <w:rPr>
                <w:lang w:eastAsia="ja-JP"/>
              </w:rPr>
            </w:pPr>
            <w:r w:rsidRPr="00EF5447">
              <w:rPr>
                <w:rFonts w:cs="Arial"/>
                <w:lang w:eastAsia="zh-CN"/>
              </w:rPr>
              <w:t>5</w:t>
            </w:r>
          </w:p>
        </w:tc>
        <w:tc>
          <w:tcPr>
            <w:tcW w:w="2806" w:type="dxa"/>
          </w:tcPr>
          <w:p w14:paraId="764B9AF0" w14:textId="77777777" w:rsidR="00C02F52" w:rsidRPr="00EF5447" w:rsidRDefault="00C02F52" w:rsidP="006147E1">
            <w:pPr>
              <w:pStyle w:val="TAC"/>
              <w:rPr>
                <w:rFonts w:eastAsia="Yu Mincho" w:cs="Arial"/>
                <w:lang w:eastAsia="ja-JP"/>
              </w:rPr>
            </w:pPr>
            <w:r w:rsidRPr="00EF5447">
              <w:rPr>
                <w:rFonts w:cs="Arial"/>
                <w:lang w:eastAsia="zh-CN"/>
              </w:rPr>
              <w:t>0.5</w:t>
            </w:r>
          </w:p>
        </w:tc>
      </w:tr>
      <w:tr w:rsidR="00C02F52" w:rsidRPr="00EF5447" w:rsidDel="00C538E8" w14:paraId="7614A7A8" w14:textId="77777777" w:rsidTr="006147E1">
        <w:trPr>
          <w:trHeight w:val="187"/>
          <w:jc w:val="center"/>
        </w:trPr>
        <w:tc>
          <w:tcPr>
            <w:tcW w:w="2155" w:type="dxa"/>
            <w:tcBorders>
              <w:top w:val="nil"/>
              <w:bottom w:val="nil"/>
            </w:tcBorders>
            <w:shd w:val="clear" w:color="auto" w:fill="auto"/>
          </w:tcPr>
          <w:p w14:paraId="58B751D6" w14:textId="77777777" w:rsidR="00C02F52" w:rsidRPr="00EF5447" w:rsidDel="00C538E8" w:rsidRDefault="00C02F52" w:rsidP="006147E1">
            <w:pPr>
              <w:pStyle w:val="TAC"/>
              <w:rPr>
                <w:rFonts w:cs="Arial"/>
              </w:rPr>
            </w:pPr>
          </w:p>
        </w:tc>
        <w:tc>
          <w:tcPr>
            <w:tcW w:w="2977" w:type="dxa"/>
          </w:tcPr>
          <w:p w14:paraId="0BCB5969" w14:textId="77777777" w:rsidR="00C02F52" w:rsidRPr="00EF5447" w:rsidRDefault="00C02F52" w:rsidP="006147E1">
            <w:pPr>
              <w:pStyle w:val="TAC"/>
              <w:rPr>
                <w:lang w:eastAsia="ja-JP"/>
              </w:rPr>
            </w:pPr>
            <w:r w:rsidRPr="00EF5447">
              <w:rPr>
                <w:rFonts w:cs="Arial"/>
                <w:lang w:eastAsia="zh-CN"/>
              </w:rPr>
              <w:t>66</w:t>
            </w:r>
          </w:p>
        </w:tc>
        <w:tc>
          <w:tcPr>
            <w:tcW w:w="2806" w:type="dxa"/>
          </w:tcPr>
          <w:p w14:paraId="1331BC62" w14:textId="77777777" w:rsidR="00C02F52" w:rsidRPr="00EF5447" w:rsidRDefault="00C02F52" w:rsidP="006147E1">
            <w:pPr>
              <w:pStyle w:val="TAC"/>
              <w:rPr>
                <w:rFonts w:eastAsia="Yu Mincho" w:cs="Arial"/>
                <w:lang w:eastAsia="ja-JP"/>
              </w:rPr>
            </w:pPr>
            <w:r w:rsidRPr="00EF5447">
              <w:rPr>
                <w:rFonts w:cs="Arial"/>
                <w:lang w:eastAsia="zh-CN"/>
              </w:rPr>
              <w:t>0.5</w:t>
            </w:r>
          </w:p>
        </w:tc>
      </w:tr>
      <w:tr w:rsidR="00C02F52" w:rsidRPr="00EF5447" w:rsidDel="00C538E8" w14:paraId="043B6A64" w14:textId="77777777" w:rsidTr="006147E1">
        <w:trPr>
          <w:trHeight w:val="187"/>
          <w:jc w:val="center"/>
        </w:trPr>
        <w:tc>
          <w:tcPr>
            <w:tcW w:w="2155" w:type="dxa"/>
            <w:tcBorders>
              <w:top w:val="nil"/>
              <w:bottom w:val="single" w:sz="4" w:space="0" w:color="auto"/>
            </w:tcBorders>
            <w:shd w:val="clear" w:color="auto" w:fill="auto"/>
          </w:tcPr>
          <w:p w14:paraId="1170D0BE" w14:textId="77777777" w:rsidR="00C02F52" w:rsidRPr="00EF5447" w:rsidDel="00C538E8" w:rsidRDefault="00C02F52" w:rsidP="006147E1">
            <w:pPr>
              <w:pStyle w:val="TAC"/>
              <w:rPr>
                <w:rFonts w:cs="Arial"/>
              </w:rPr>
            </w:pPr>
          </w:p>
        </w:tc>
        <w:tc>
          <w:tcPr>
            <w:tcW w:w="2977" w:type="dxa"/>
          </w:tcPr>
          <w:p w14:paraId="3004D47A" w14:textId="77777777" w:rsidR="00C02F52" w:rsidRPr="00EF5447" w:rsidRDefault="00C02F52" w:rsidP="006147E1">
            <w:pPr>
              <w:pStyle w:val="TAC"/>
              <w:rPr>
                <w:lang w:eastAsia="ja-JP"/>
              </w:rPr>
            </w:pPr>
            <w:r w:rsidRPr="00EF5447">
              <w:rPr>
                <w:rFonts w:cs="Arial"/>
                <w:lang w:eastAsia="zh-CN"/>
              </w:rPr>
              <w:t>n12</w:t>
            </w:r>
          </w:p>
        </w:tc>
        <w:tc>
          <w:tcPr>
            <w:tcW w:w="2806" w:type="dxa"/>
          </w:tcPr>
          <w:p w14:paraId="445822CA" w14:textId="77777777" w:rsidR="00C02F52" w:rsidRPr="00EF5447" w:rsidRDefault="00C02F52" w:rsidP="006147E1">
            <w:pPr>
              <w:pStyle w:val="TAC"/>
              <w:rPr>
                <w:rFonts w:eastAsia="Yu Mincho" w:cs="Arial"/>
                <w:lang w:eastAsia="ja-JP"/>
              </w:rPr>
            </w:pPr>
            <w:r w:rsidRPr="00EF5447">
              <w:rPr>
                <w:rFonts w:cs="Arial"/>
                <w:lang w:eastAsia="zh-CN"/>
              </w:rPr>
              <w:t>0.3</w:t>
            </w:r>
          </w:p>
        </w:tc>
      </w:tr>
      <w:tr w:rsidR="00C02F52" w:rsidRPr="00EF5447" w14:paraId="2002A040" w14:textId="77777777" w:rsidTr="006147E1">
        <w:trPr>
          <w:trHeight w:val="187"/>
          <w:jc w:val="center"/>
        </w:trPr>
        <w:tc>
          <w:tcPr>
            <w:tcW w:w="2155" w:type="dxa"/>
            <w:tcBorders>
              <w:bottom w:val="nil"/>
            </w:tcBorders>
            <w:shd w:val="clear" w:color="auto" w:fill="auto"/>
          </w:tcPr>
          <w:p w14:paraId="766D2AFB" w14:textId="77777777" w:rsidR="00C02F52" w:rsidRDefault="00C02F52" w:rsidP="006147E1">
            <w:pPr>
              <w:pStyle w:val="TAC"/>
              <w:rPr>
                <w:rFonts w:cs="Arial"/>
              </w:rPr>
            </w:pPr>
            <w:r w:rsidRPr="003D45BF">
              <w:rPr>
                <w:rFonts w:cs="Arial"/>
              </w:rPr>
              <w:t>DC_2-5-66_n30</w:t>
            </w:r>
          </w:p>
          <w:p w14:paraId="5516E947" w14:textId="77777777" w:rsidR="00C02F52" w:rsidRDefault="00C02F52" w:rsidP="006147E1">
            <w:pPr>
              <w:pStyle w:val="TAC"/>
              <w:rPr>
                <w:rFonts w:cs="Arial"/>
                <w:lang w:eastAsia="ja-JP"/>
              </w:rPr>
            </w:pPr>
            <w:r>
              <w:rPr>
                <w:rFonts w:cs="Arial"/>
                <w:lang w:eastAsia="ja-JP"/>
              </w:rPr>
              <w:t>DC_2-</w:t>
            </w:r>
            <w:r w:rsidRPr="006930C8">
              <w:rPr>
                <w:rFonts w:cs="Arial"/>
                <w:lang w:eastAsia="ja-JP"/>
              </w:rPr>
              <w:t>2-5-66_n30</w:t>
            </w:r>
          </w:p>
          <w:p w14:paraId="6B0019A3" w14:textId="77777777" w:rsidR="00C02F52" w:rsidRPr="00EF5447" w:rsidDel="00C538E8" w:rsidRDefault="00C02F52" w:rsidP="006147E1">
            <w:pPr>
              <w:pStyle w:val="TAC"/>
              <w:rPr>
                <w:rFonts w:cs="Arial"/>
              </w:rPr>
            </w:pPr>
            <w:r>
              <w:rPr>
                <w:rFonts w:cs="Arial"/>
                <w:lang w:eastAsia="ja-JP"/>
              </w:rPr>
              <w:t>DC_</w:t>
            </w:r>
            <w:r w:rsidRPr="006930C8">
              <w:rPr>
                <w:rFonts w:cs="Arial"/>
                <w:lang w:eastAsia="ja-JP"/>
              </w:rPr>
              <w:t>2-5-</w:t>
            </w:r>
            <w:r>
              <w:rPr>
                <w:rFonts w:cs="Arial"/>
                <w:lang w:eastAsia="ja-JP"/>
              </w:rPr>
              <w:t>66-</w:t>
            </w:r>
            <w:r w:rsidRPr="006930C8">
              <w:rPr>
                <w:rFonts w:cs="Arial"/>
                <w:lang w:eastAsia="ja-JP"/>
              </w:rPr>
              <w:t>66_n30</w:t>
            </w:r>
          </w:p>
        </w:tc>
        <w:tc>
          <w:tcPr>
            <w:tcW w:w="2977" w:type="dxa"/>
          </w:tcPr>
          <w:p w14:paraId="7DE4820A" w14:textId="77777777" w:rsidR="00C02F52" w:rsidRPr="00EF5447" w:rsidRDefault="00C02F52" w:rsidP="006147E1">
            <w:pPr>
              <w:pStyle w:val="TAC"/>
              <w:rPr>
                <w:lang w:eastAsia="ja-JP"/>
              </w:rPr>
            </w:pPr>
            <w:r>
              <w:rPr>
                <w:rFonts w:cs="Arial"/>
                <w:lang w:eastAsia="zh-CN"/>
              </w:rPr>
              <w:t>2</w:t>
            </w:r>
          </w:p>
        </w:tc>
        <w:tc>
          <w:tcPr>
            <w:tcW w:w="2806" w:type="dxa"/>
          </w:tcPr>
          <w:p w14:paraId="425DB557" w14:textId="77777777" w:rsidR="00C02F52" w:rsidRPr="00EF5447" w:rsidRDefault="00C02F52" w:rsidP="006147E1">
            <w:pPr>
              <w:pStyle w:val="TAC"/>
              <w:rPr>
                <w:rFonts w:eastAsia="Yu Mincho" w:cs="Arial"/>
                <w:lang w:eastAsia="ja-JP"/>
              </w:rPr>
            </w:pPr>
            <w:r>
              <w:rPr>
                <w:rFonts w:cs="Arial"/>
                <w:lang w:eastAsia="zh-CN"/>
              </w:rPr>
              <w:t>0.4</w:t>
            </w:r>
          </w:p>
        </w:tc>
      </w:tr>
      <w:tr w:rsidR="00C02F52" w:rsidRPr="00EF5447" w14:paraId="56B7511A" w14:textId="77777777" w:rsidTr="006147E1">
        <w:trPr>
          <w:trHeight w:val="187"/>
          <w:jc w:val="center"/>
        </w:trPr>
        <w:tc>
          <w:tcPr>
            <w:tcW w:w="2155" w:type="dxa"/>
            <w:tcBorders>
              <w:top w:val="nil"/>
              <w:bottom w:val="nil"/>
            </w:tcBorders>
            <w:shd w:val="clear" w:color="auto" w:fill="auto"/>
          </w:tcPr>
          <w:p w14:paraId="1FCA8255" w14:textId="77777777" w:rsidR="00C02F52" w:rsidRPr="00EF5447" w:rsidDel="00C538E8" w:rsidRDefault="00C02F52" w:rsidP="006147E1">
            <w:pPr>
              <w:pStyle w:val="TAC"/>
              <w:rPr>
                <w:rFonts w:cs="Arial"/>
              </w:rPr>
            </w:pPr>
          </w:p>
        </w:tc>
        <w:tc>
          <w:tcPr>
            <w:tcW w:w="2977" w:type="dxa"/>
          </w:tcPr>
          <w:p w14:paraId="36F6AA81" w14:textId="77777777" w:rsidR="00C02F52" w:rsidRPr="00EF5447" w:rsidRDefault="00C02F52" w:rsidP="006147E1">
            <w:pPr>
              <w:pStyle w:val="TAC"/>
              <w:rPr>
                <w:lang w:eastAsia="ja-JP"/>
              </w:rPr>
            </w:pPr>
            <w:r>
              <w:rPr>
                <w:rFonts w:cs="Arial" w:hint="eastAsia"/>
                <w:lang w:eastAsia="zh-CN"/>
              </w:rPr>
              <w:t>6</w:t>
            </w:r>
            <w:r>
              <w:rPr>
                <w:rFonts w:cs="Arial"/>
                <w:lang w:eastAsia="zh-CN"/>
              </w:rPr>
              <w:t>6</w:t>
            </w:r>
          </w:p>
        </w:tc>
        <w:tc>
          <w:tcPr>
            <w:tcW w:w="2806" w:type="dxa"/>
          </w:tcPr>
          <w:p w14:paraId="2FF7F679" w14:textId="77777777" w:rsidR="00C02F52" w:rsidRPr="00EF5447" w:rsidRDefault="00C02F52" w:rsidP="006147E1">
            <w:pPr>
              <w:pStyle w:val="TAC"/>
              <w:rPr>
                <w:rFonts w:eastAsia="Yu Mincho" w:cs="Arial"/>
                <w:lang w:eastAsia="ja-JP"/>
              </w:rPr>
            </w:pPr>
            <w:r>
              <w:rPr>
                <w:rFonts w:cs="Arial"/>
                <w:lang w:eastAsia="zh-CN"/>
              </w:rPr>
              <w:t>0.4</w:t>
            </w:r>
          </w:p>
        </w:tc>
      </w:tr>
      <w:tr w:rsidR="00C02F52" w:rsidRPr="00EF5447" w14:paraId="6FC41B70" w14:textId="77777777" w:rsidTr="006147E1">
        <w:trPr>
          <w:trHeight w:val="187"/>
          <w:jc w:val="center"/>
        </w:trPr>
        <w:tc>
          <w:tcPr>
            <w:tcW w:w="2155" w:type="dxa"/>
            <w:tcBorders>
              <w:top w:val="nil"/>
              <w:bottom w:val="single" w:sz="4" w:space="0" w:color="auto"/>
            </w:tcBorders>
            <w:shd w:val="clear" w:color="auto" w:fill="auto"/>
          </w:tcPr>
          <w:p w14:paraId="51AF47C8" w14:textId="77777777" w:rsidR="00C02F52" w:rsidRPr="00EF5447" w:rsidDel="00C538E8" w:rsidRDefault="00C02F52" w:rsidP="006147E1">
            <w:pPr>
              <w:pStyle w:val="TAC"/>
              <w:rPr>
                <w:rFonts w:cs="Arial"/>
              </w:rPr>
            </w:pPr>
          </w:p>
        </w:tc>
        <w:tc>
          <w:tcPr>
            <w:tcW w:w="2977" w:type="dxa"/>
          </w:tcPr>
          <w:p w14:paraId="4C61AEBA" w14:textId="77777777" w:rsidR="00C02F52" w:rsidRPr="00EF5447" w:rsidRDefault="00C02F52" w:rsidP="006147E1">
            <w:pPr>
              <w:pStyle w:val="TAC"/>
              <w:rPr>
                <w:lang w:eastAsia="ja-JP"/>
              </w:rPr>
            </w:pPr>
            <w:r>
              <w:rPr>
                <w:rFonts w:cs="Arial"/>
                <w:lang w:eastAsia="zh-CN"/>
              </w:rPr>
              <w:t>n30</w:t>
            </w:r>
          </w:p>
        </w:tc>
        <w:tc>
          <w:tcPr>
            <w:tcW w:w="2806" w:type="dxa"/>
          </w:tcPr>
          <w:p w14:paraId="5A790510" w14:textId="77777777" w:rsidR="00C02F52" w:rsidRPr="00EF5447" w:rsidRDefault="00C02F52" w:rsidP="006147E1">
            <w:pPr>
              <w:pStyle w:val="TAC"/>
              <w:rPr>
                <w:rFonts w:eastAsia="Yu Mincho" w:cs="Arial"/>
                <w:lang w:eastAsia="ja-JP"/>
              </w:rPr>
            </w:pPr>
            <w:r>
              <w:rPr>
                <w:rFonts w:cs="Arial"/>
                <w:lang w:eastAsia="zh-CN"/>
              </w:rPr>
              <w:t>0.5</w:t>
            </w:r>
          </w:p>
        </w:tc>
      </w:tr>
      <w:tr w:rsidR="00C02F52" w:rsidRPr="00EF5447" w14:paraId="67311D88" w14:textId="77777777" w:rsidTr="006147E1">
        <w:trPr>
          <w:trHeight w:val="187"/>
          <w:jc w:val="center"/>
        </w:trPr>
        <w:tc>
          <w:tcPr>
            <w:tcW w:w="2155" w:type="dxa"/>
            <w:tcBorders>
              <w:bottom w:val="nil"/>
            </w:tcBorders>
            <w:shd w:val="clear" w:color="auto" w:fill="auto"/>
          </w:tcPr>
          <w:p w14:paraId="515D95B7" w14:textId="77777777" w:rsidR="00C02F52" w:rsidRDefault="00C02F52" w:rsidP="006147E1">
            <w:pPr>
              <w:pStyle w:val="TAC"/>
              <w:rPr>
                <w:rFonts w:cs="Arial"/>
                <w:lang w:eastAsia="ja-JP"/>
              </w:rPr>
            </w:pPr>
            <w:r>
              <w:rPr>
                <w:rFonts w:cs="Arial"/>
                <w:lang w:eastAsia="ja-JP"/>
              </w:rPr>
              <w:t>DC_2-5-66_n48</w:t>
            </w:r>
          </w:p>
          <w:p w14:paraId="0E457B67" w14:textId="77777777" w:rsidR="00C02F52" w:rsidRDefault="00C02F52" w:rsidP="006147E1">
            <w:pPr>
              <w:pStyle w:val="TAC"/>
              <w:rPr>
                <w:rFonts w:eastAsia="Yu Mincho" w:cs="Arial"/>
                <w:lang w:val="en-US" w:eastAsia="ja-JP"/>
              </w:rPr>
            </w:pPr>
            <w:r>
              <w:rPr>
                <w:rFonts w:eastAsia="Yu Mincho" w:cs="Arial"/>
                <w:lang w:val="en-US" w:eastAsia="ja-JP"/>
              </w:rPr>
              <w:t>DC_2-5-66-66_n48</w:t>
            </w:r>
          </w:p>
          <w:p w14:paraId="1A9BE3CE" w14:textId="77777777" w:rsidR="00C02F52" w:rsidRPr="00EF5447" w:rsidDel="00C538E8" w:rsidRDefault="00C02F52" w:rsidP="006147E1">
            <w:pPr>
              <w:pStyle w:val="TAC"/>
              <w:rPr>
                <w:rFonts w:cs="Arial"/>
              </w:rPr>
            </w:pPr>
          </w:p>
        </w:tc>
        <w:tc>
          <w:tcPr>
            <w:tcW w:w="2977" w:type="dxa"/>
          </w:tcPr>
          <w:p w14:paraId="697F10F4" w14:textId="77777777" w:rsidR="00C02F52" w:rsidRPr="00EF5447" w:rsidRDefault="00C02F52" w:rsidP="006147E1">
            <w:pPr>
              <w:pStyle w:val="TAC"/>
              <w:rPr>
                <w:lang w:eastAsia="ja-JP"/>
              </w:rPr>
            </w:pPr>
            <w:r>
              <w:rPr>
                <w:rFonts w:cs="Arial"/>
                <w:lang w:eastAsia="zh-CN"/>
              </w:rPr>
              <w:t>2</w:t>
            </w:r>
          </w:p>
        </w:tc>
        <w:tc>
          <w:tcPr>
            <w:tcW w:w="2806" w:type="dxa"/>
          </w:tcPr>
          <w:p w14:paraId="4ABA468B" w14:textId="77777777" w:rsidR="00C02F52" w:rsidRPr="00EF5447" w:rsidRDefault="00C02F52" w:rsidP="006147E1">
            <w:pPr>
              <w:pStyle w:val="TAC"/>
              <w:rPr>
                <w:rFonts w:eastAsia="Yu Mincho" w:cs="Arial"/>
                <w:lang w:eastAsia="ja-JP"/>
              </w:rPr>
            </w:pPr>
            <w:r>
              <w:rPr>
                <w:rFonts w:cs="Arial" w:hint="eastAsia"/>
                <w:lang w:eastAsia="zh-CN"/>
              </w:rPr>
              <w:t>0</w:t>
            </w:r>
            <w:r>
              <w:rPr>
                <w:rFonts w:cs="Arial"/>
                <w:lang w:eastAsia="zh-CN"/>
              </w:rPr>
              <w:t>.3</w:t>
            </w:r>
          </w:p>
        </w:tc>
      </w:tr>
      <w:tr w:rsidR="00C02F52" w:rsidRPr="00EF5447" w14:paraId="51A080D0" w14:textId="77777777" w:rsidTr="006147E1">
        <w:trPr>
          <w:trHeight w:val="187"/>
          <w:jc w:val="center"/>
        </w:trPr>
        <w:tc>
          <w:tcPr>
            <w:tcW w:w="2155" w:type="dxa"/>
            <w:tcBorders>
              <w:top w:val="nil"/>
              <w:bottom w:val="nil"/>
            </w:tcBorders>
            <w:shd w:val="clear" w:color="auto" w:fill="auto"/>
          </w:tcPr>
          <w:p w14:paraId="6246DED8" w14:textId="77777777" w:rsidR="00C02F52" w:rsidRPr="00EF5447" w:rsidDel="00C538E8" w:rsidRDefault="00C02F52" w:rsidP="006147E1">
            <w:pPr>
              <w:pStyle w:val="TAC"/>
              <w:rPr>
                <w:rFonts w:cs="Arial"/>
              </w:rPr>
            </w:pPr>
          </w:p>
        </w:tc>
        <w:tc>
          <w:tcPr>
            <w:tcW w:w="2977" w:type="dxa"/>
          </w:tcPr>
          <w:p w14:paraId="53DFE8A6" w14:textId="77777777" w:rsidR="00C02F52" w:rsidRPr="00EF5447" w:rsidRDefault="00C02F52" w:rsidP="006147E1">
            <w:pPr>
              <w:pStyle w:val="TAC"/>
              <w:rPr>
                <w:lang w:eastAsia="ja-JP"/>
              </w:rPr>
            </w:pPr>
            <w:r>
              <w:rPr>
                <w:rFonts w:cs="Arial" w:hint="eastAsia"/>
                <w:lang w:eastAsia="zh-CN"/>
              </w:rPr>
              <w:t>6</w:t>
            </w:r>
            <w:r>
              <w:rPr>
                <w:rFonts w:cs="Arial"/>
                <w:lang w:eastAsia="zh-CN"/>
              </w:rPr>
              <w:t>6</w:t>
            </w:r>
          </w:p>
        </w:tc>
        <w:tc>
          <w:tcPr>
            <w:tcW w:w="2806" w:type="dxa"/>
          </w:tcPr>
          <w:p w14:paraId="4FECFC86" w14:textId="77777777" w:rsidR="00C02F52" w:rsidRPr="00EF5447" w:rsidRDefault="00C02F52" w:rsidP="006147E1">
            <w:pPr>
              <w:pStyle w:val="TAC"/>
              <w:rPr>
                <w:rFonts w:eastAsia="Yu Mincho" w:cs="Arial"/>
                <w:lang w:eastAsia="ja-JP"/>
              </w:rPr>
            </w:pPr>
            <w:r>
              <w:rPr>
                <w:rFonts w:cs="Arial" w:hint="eastAsia"/>
                <w:lang w:eastAsia="zh-CN"/>
              </w:rPr>
              <w:t>0</w:t>
            </w:r>
            <w:r>
              <w:rPr>
                <w:rFonts w:cs="Arial"/>
                <w:lang w:eastAsia="zh-CN"/>
              </w:rPr>
              <w:t>.3</w:t>
            </w:r>
          </w:p>
        </w:tc>
      </w:tr>
      <w:tr w:rsidR="00C02F52" w:rsidRPr="00EF5447" w14:paraId="0D8A8347" w14:textId="77777777" w:rsidTr="006147E1">
        <w:trPr>
          <w:trHeight w:val="187"/>
          <w:jc w:val="center"/>
        </w:trPr>
        <w:tc>
          <w:tcPr>
            <w:tcW w:w="2155" w:type="dxa"/>
            <w:tcBorders>
              <w:top w:val="nil"/>
              <w:bottom w:val="single" w:sz="4" w:space="0" w:color="auto"/>
            </w:tcBorders>
            <w:shd w:val="clear" w:color="auto" w:fill="auto"/>
          </w:tcPr>
          <w:p w14:paraId="157A8721" w14:textId="77777777" w:rsidR="00C02F52" w:rsidRPr="00EF5447" w:rsidDel="00C538E8" w:rsidRDefault="00C02F52" w:rsidP="006147E1">
            <w:pPr>
              <w:pStyle w:val="TAC"/>
              <w:rPr>
                <w:rFonts w:cs="Arial"/>
              </w:rPr>
            </w:pPr>
          </w:p>
        </w:tc>
        <w:tc>
          <w:tcPr>
            <w:tcW w:w="2977" w:type="dxa"/>
          </w:tcPr>
          <w:p w14:paraId="189EAF1E" w14:textId="77777777" w:rsidR="00C02F52" w:rsidRPr="00EF5447" w:rsidRDefault="00C02F52" w:rsidP="006147E1">
            <w:pPr>
              <w:pStyle w:val="TAC"/>
              <w:rPr>
                <w:lang w:eastAsia="ja-JP"/>
              </w:rPr>
            </w:pPr>
            <w:r>
              <w:rPr>
                <w:rFonts w:cs="Arial"/>
                <w:lang w:eastAsia="zh-CN"/>
              </w:rPr>
              <w:t>n48</w:t>
            </w:r>
          </w:p>
        </w:tc>
        <w:tc>
          <w:tcPr>
            <w:tcW w:w="2806" w:type="dxa"/>
          </w:tcPr>
          <w:p w14:paraId="1AB0D93C" w14:textId="77777777" w:rsidR="00C02F52" w:rsidRPr="00EF5447" w:rsidRDefault="00C02F52" w:rsidP="006147E1">
            <w:pPr>
              <w:pStyle w:val="TAC"/>
              <w:rPr>
                <w:rFonts w:eastAsia="Yu Mincho" w:cs="Arial"/>
                <w:lang w:eastAsia="ja-JP"/>
              </w:rPr>
            </w:pPr>
            <w:r>
              <w:rPr>
                <w:rFonts w:cs="Arial" w:hint="eastAsia"/>
                <w:lang w:eastAsia="zh-CN"/>
              </w:rPr>
              <w:t>0</w:t>
            </w:r>
            <w:r>
              <w:rPr>
                <w:rFonts w:cs="Arial"/>
                <w:lang w:eastAsia="zh-CN"/>
              </w:rPr>
              <w:t>.5</w:t>
            </w:r>
          </w:p>
        </w:tc>
      </w:tr>
      <w:tr w:rsidR="00C02F52" w:rsidRPr="00EF5447" w:rsidDel="00C538E8" w14:paraId="5D107116" w14:textId="77777777" w:rsidTr="006147E1">
        <w:trPr>
          <w:trHeight w:val="187"/>
          <w:jc w:val="center"/>
        </w:trPr>
        <w:tc>
          <w:tcPr>
            <w:tcW w:w="2155" w:type="dxa"/>
            <w:tcBorders>
              <w:bottom w:val="nil"/>
            </w:tcBorders>
            <w:shd w:val="clear" w:color="auto" w:fill="auto"/>
          </w:tcPr>
          <w:p w14:paraId="15DB0247" w14:textId="77777777" w:rsidR="00C02F52" w:rsidRPr="00EF5447" w:rsidDel="00C538E8" w:rsidRDefault="00C02F52" w:rsidP="006147E1">
            <w:pPr>
              <w:pStyle w:val="TAC"/>
              <w:rPr>
                <w:rFonts w:cs="Arial"/>
              </w:rPr>
            </w:pPr>
            <w:r w:rsidRPr="00EF5447">
              <w:rPr>
                <w:rFonts w:eastAsia="Malgun Gothic"/>
                <w:lang w:eastAsia="ko-KR"/>
              </w:rPr>
              <w:t>DC_2-5-66_n66</w:t>
            </w:r>
          </w:p>
        </w:tc>
        <w:tc>
          <w:tcPr>
            <w:tcW w:w="2977" w:type="dxa"/>
          </w:tcPr>
          <w:p w14:paraId="0DF31C36" w14:textId="77777777" w:rsidR="00C02F52" w:rsidRPr="00EF5447" w:rsidRDefault="00C02F52" w:rsidP="006147E1">
            <w:pPr>
              <w:pStyle w:val="TAC"/>
              <w:rPr>
                <w:lang w:eastAsia="ja-JP"/>
              </w:rPr>
            </w:pPr>
            <w:r w:rsidRPr="00EF5447">
              <w:rPr>
                <w:rFonts w:cs="Arial"/>
                <w:lang w:eastAsia="fi-FI"/>
              </w:rPr>
              <w:t>2</w:t>
            </w:r>
          </w:p>
        </w:tc>
        <w:tc>
          <w:tcPr>
            <w:tcW w:w="2806" w:type="dxa"/>
          </w:tcPr>
          <w:p w14:paraId="428E02DB" w14:textId="77777777" w:rsidR="00C02F52" w:rsidRPr="00EF5447" w:rsidRDefault="00C02F52" w:rsidP="006147E1">
            <w:pPr>
              <w:pStyle w:val="TAC"/>
              <w:rPr>
                <w:rFonts w:eastAsia="Yu Mincho" w:cs="Arial"/>
                <w:lang w:eastAsia="ja-JP"/>
              </w:rPr>
            </w:pPr>
            <w:r w:rsidRPr="00EF5447">
              <w:rPr>
                <w:rFonts w:cs="Arial"/>
                <w:lang w:eastAsia="fi-FI"/>
              </w:rPr>
              <w:t>0.3</w:t>
            </w:r>
          </w:p>
        </w:tc>
      </w:tr>
      <w:tr w:rsidR="00C02F52" w:rsidRPr="00EF5447" w:rsidDel="00C538E8" w14:paraId="2D465E89" w14:textId="77777777" w:rsidTr="006147E1">
        <w:trPr>
          <w:trHeight w:val="187"/>
          <w:jc w:val="center"/>
        </w:trPr>
        <w:tc>
          <w:tcPr>
            <w:tcW w:w="2155" w:type="dxa"/>
            <w:tcBorders>
              <w:top w:val="nil"/>
              <w:bottom w:val="nil"/>
            </w:tcBorders>
            <w:shd w:val="clear" w:color="auto" w:fill="auto"/>
          </w:tcPr>
          <w:p w14:paraId="5ACF378D" w14:textId="77777777" w:rsidR="00C02F52" w:rsidRPr="00EF5447" w:rsidDel="00C538E8" w:rsidRDefault="00C02F52" w:rsidP="006147E1">
            <w:pPr>
              <w:pStyle w:val="TAC"/>
              <w:rPr>
                <w:rFonts w:cs="Arial"/>
              </w:rPr>
            </w:pPr>
          </w:p>
        </w:tc>
        <w:tc>
          <w:tcPr>
            <w:tcW w:w="2977" w:type="dxa"/>
          </w:tcPr>
          <w:p w14:paraId="5A92FEE7" w14:textId="77777777" w:rsidR="00C02F52" w:rsidRPr="00EF5447" w:rsidRDefault="00C02F52" w:rsidP="006147E1">
            <w:pPr>
              <w:pStyle w:val="TAC"/>
              <w:rPr>
                <w:lang w:eastAsia="ja-JP"/>
              </w:rPr>
            </w:pPr>
            <w:r w:rsidRPr="00EF5447">
              <w:rPr>
                <w:rFonts w:cs="Arial"/>
                <w:lang w:eastAsia="fi-FI"/>
              </w:rPr>
              <w:t>66</w:t>
            </w:r>
          </w:p>
        </w:tc>
        <w:tc>
          <w:tcPr>
            <w:tcW w:w="2806" w:type="dxa"/>
          </w:tcPr>
          <w:p w14:paraId="5449C639" w14:textId="77777777" w:rsidR="00C02F52" w:rsidRPr="00EF5447" w:rsidRDefault="00C02F52" w:rsidP="006147E1">
            <w:pPr>
              <w:pStyle w:val="TAC"/>
              <w:rPr>
                <w:rFonts w:eastAsia="Yu Mincho" w:cs="Arial"/>
                <w:lang w:eastAsia="ja-JP"/>
              </w:rPr>
            </w:pPr>
            <w:r w:rsidRPr="00EF5447">
              <w:rPr>
                <w:rFonts w:cs="Arial"/>
                <w:lang w:eastAsia="fi-FI"/>
              </w:rPr>
              <w:t>0.3</w:t>
            </w:r>
          </w:p>
        </w:tc>
      </w:tr>
      <w:tr w:rsidR="00C02F52" w:rsidRPr="00EF5447" w:rsidDel="00C538E8" w14:paraId="3DFD81E8" w14:textId="77777777" w:rsidTr="006147E1">
        <w:trPr>
          <w:trHeight w:val="187"/>
          <w:jc w:val="center"/>
        </w:trPr>
        <w:tc>
          <w:tcPr>
            <w:tcW w:w="2155" w:type="dxa"/>
            <w:tcBorders>
              <w:top w:val="nil"/>
              <w:bottom w:val="single" w:sz="4" w:space="0" w:color="auto"/>
            </w:tcBorders>
            <w:shd w:val="clear" w:color="auto" w:fill="auto"/>
          </w:tcPr>
          <w:p w14:paraId="7FA581D6" w14:textId="77777777" w:rsidR="00C02F52" w:rsidRPr="00EF5447" w:rsidDel="00C538E8" w:rsidRDefault="00C02F52" w:rsidP="006147E1">
            <w:pPr>
              <w:pStyle w:val="TAC"/>
              <w:rPr>
                <w:rFonts w:cs="Arial"/>
              </w:rPr>
            </w:pPr>
          </w:p>
        </w:tc>
        <w:tc>
          <w:tcPr>
            <w:tcW w:w="2977" w:type="dxa"/>
          </w:tcPr>
          <w:p w14:paraId="0B72E74E" w14:textId="77777777" w:rsidR="00C02F52" w:rsidRPr="00EF5447" w:rsidRDefault="00C02F52" w:rsidP="006147E1">
            <w:pPr>
              <w:pStyle w:val="TAC"/>
              <w:rPr>
                <w:lang w:eastAsia="ja-JP"/>
              </w:rPr>
            </w:pPr>
            <w:r w:rsidRPr="00EF5447">
              <w:rPr>
                <w:rFonts w:cs="Arial"/>
                <w:lang w:eastAsia="fi-FI"/>
              </w:rPr>
              <w:t>n66</w:t>
            </w:r>
          </w:p>
        </w:tc>
        <w:tc>
          <w:tcPr>
            <w:tcW w:w="2806" w:type="dxa"/>
          </w:tcPr>
          <w:p w14:paraId="522058DA" w14:textId="77777777" w:rsidR="00C02F52" w:rsidRPr="00EF5447" w:rsidRDefault="00C02F52" w:rsidP="006147E1">
            <w:pPr>
              <w:pStyle w:val="TAC"/>
              <w:rPr>
                <w:rFonts w:eastAsia="Yu Mincho" w:cs="Arial"/>
                <w:lang w:eastAsia="ja-JP"/>
              </w:rPr>
            </w:pPr>
            <w:r w:rsidRPr="00EF5447">
              <w:rPr>
                <w:rFonts w:cs="Arial"/>
                <w:lang w:eastAsia="fi-FI"/>
              </w:rPr>
              <w:t>0.3</w:t>
            </w:r>
          </w:p>
        </w:tc>
      </w:tr>
      <w:tr w:rsidR="00C02F52" w:rsidRPr="00EF5447" w:rsidDel="00C538E8" w14:paraId="660CB107" w14:textId="77777777" w:rsidTr="006147E1">
        <w:trPr>
          <w:trHeight w:val="187"/>
          <w:jc w:val="center"/>
        </w:trPr>
        <w:tc>
          <w:tcPr>
            <w:tcW w:w="2155" w:type="dxa"/>
            <w:tcBorders>
              <w:bottom w:val="nil"/>
            </w:tcBorders>
            <w:shd w:val="clear" w:color="auto" w:fill="auto"/>
          </w:tcPr>
          <w:p w14:paraId="416D6B89" w14:textId="77777777" w:rsidR="00C02F52" w:rsidRPr="00EF5447" w:rsidDel="00C538E8" w:rsidRDefault="00C02F52" w:rsidP="006147E1">
            <w:pPr>
              <w:pStyle w:val="TAC"/>
              <w:rPr>
                <w:rFonts w:cs="Arial"/>
              </w:rPr>
            </w:pPr>
            <w:r w:rsidRPr="00EF5447">
              <w:rPr>
                <w:rFonts w:cs="Arial"/>
                <w:szCs w:val="18"/>
                <w:lang w:eastAsia="zh-CN"/>
              </w:rPr>
              <w:t>DC_2-5-66_n71</w:t>
            </w:r>
          </w:p>
        </w:tc>
        <w:tc>
          <w:tcPr>
            <w:tcW w:w="2977" w:type="dxa"/>
          </w:tcPr>
          <w:p w14:paraId="1DC340D6" w14:textId="77777777" w:rsidR="00C02F52" w:rsidRPr="00EF5447" w:rsidRDefault="00C02F52" w:rsidP="006147E1">
            <w:pPr>
              <w:pStyle w:val="TAC"/>
              <w:rPr>
                <w:lang w:eastAsia="ja-JP"/>
              </w:rPr>
            </w:pPr>
            <w:r w:rsidRPr="00EF5447">
              <w:rPr>
                <w:rFonts w:cs="Arial"/>
                <w:szCs w:val="18"/>
                <w:lang w:eastAsia="zh-CN"/>
              </w:rPr>
              <w:t>2</w:t>
            </w:r>
          </w:p>
        </w:tc>
        <w:tc>
          <w:tcPr>
            <w:tcW w:w="2806" w:type="dxa"/>
          </w:tcPr>
          <w:p w14:paraId="669B11F4" w14:textId="77777777" w:rsidR="00C02F52" w:rsidRPr="00EF5447" w:rsidRDefault="00C02F52" w:rsidP="006147E1">
            <w:pPr>
              <w:pStyle w:val="TAC"/>
              <w:rPr>
                <w:rFonts w:eastAsia="Yu Mincho" w:cs="Arial"/>
                <w:lang w:eastAsia="ja-JP"/>
              </w:rPr>
            </w:pPr>
            <w:r w:rsidRPr="00EF5447">
              <w:rPr>
                <w:rFonts w:cs="Arial"/>
                <w:szCs w:val="18"/>
              </w:rPr>
              <w:t>0.3</w:t>
            </w:r>
          </w:p>
        </w:tc>
      </w:tr>
      <w:tr w:rsidR="00C02F52" w:rsidRPr="00EF5447" w:rsidDel="00C538E8" w14:paraId="0AAD57F2" w14:textId="77777777" w:rsidTr="006147E1">
        <w:trPr>
          <w:trHeight w:val="187"/>
          <w:jc w:val="center"/>
        </w:trPr>
        <w:tc>
          <w:tcPr>
            <w:tcW w:w="2155" w:type="dxa"/>
            <w:tcBorders>
              <w:top w:val="nil"/>
              <w:bottom w:val="single" w:sz="4" w:space="0" w:color="auto"/>
            </w:tcBorders>
            <w:shd w:val="clear" w:color="auto" w:fill="auto"/>
          </w:tcPr>
          <w:p w14:paraId="0FF04F42" w14:textId="77777777" w:rsidR="00C02F52" w:rsidRPr="00EF5447" w:rsidDel="00C538E8" w:rsidRDefault="00C02F52" w:rsidP="006147E1">
            <w:pPr>
              <w:pStyle w:val="TAC"/>
              <w:rPr>
                <w:rFonts w:cs="Arial"/>
              </w:rPr>
            </w:pPr>
          </w:p>
        </w:tc>
        <w:tc>
          <w:tcPr>
            <w:tcW w:w="2977" w:type="dxa"/>
          </w:tcPr>
          <w:p w14:paraId="111D582B" w14:textId="77777777" w:rsidR="00C02F52" w:rsidRPr="00EF5447" w:rsidRDefault="00C02F52" w:rsidP="006147E1">
            <w:pPr>
              <w:pStyle w:val="TAC"/>
              <w:rPr>
                <w:lang w:eastAsia="ja-JP"/>
              </w:rPr>
            </w:pPr>
            <w:r w:rsidRPr="00EF5447">
              <w:rPr>
                <w:rFonts w:cs="Arial"/>
                <w:szCs w:val="18"/>
                <w:lang w:eastAsia="zh-CN"/>
              </w:rPr>
              <w:t>66</w:t>
            </w:r>
          </w:p>
        </w:tc>
        <w:tc>
          <w:tcPr>
            <w:tcW w:w="2806" w:type="dxa"/>
          </w:tcPr>
          <w:p w14:paraId="2DCC1E26" w14:textId="77777777" w:rsidR="00C02F52" w:rsidRPr="00EF5447" w:rsidRDefault="00C02F52" w:rsidP="006147E1">
            <w:pPr>
              <w:pStyle w:val="TAC"/>
              <w:rPr>
                <w:rFonts w:eastAsia="Yu Mincho" w:cs="Arial"/>
                <w:lang w:eastAsia="ja-JP"/>
              </w:rPr>
            </w:pPr>
            <w:r w:rsidRPr="00EF5447">
              <w:rPr>
                <w:rFonts w:cs="Arial"/>
                <w:szCs w:val="18"/>
              </w:rPr>
              <w:t>0.3</w:t>
            </w:r>
          </w:p>
        </w:tc>
      </w:tr>
      <w:tr w:rsidR="00C02F52" w:rsidRPr="00EF5447" w:rsidDel="00C538E8" w14:paraId="4104BC61" w14:textId="77777777" w:rsidTr="006147E1">
        <w:trPr>
          <w:trHeight w:val="187"/>
          <w:jc w:val="center"/>
        </w:trPr>
        <w:tc>
          <w:tcPr>
            <w:tcW w:w="2155" w:type="dxa"/>
            <w:tcBorders>
              <w:top w:val="nil"/>
              <w:bottom w:val="nil"/>
            </w:tcBorders>
            <w:shd w:val="clear" w:color="auto" w:fill="auto"/>
          </w:tcPr>
          <w:p w14:paraId="3713A4F9" w14:textId="77777777" w:rsidR="00C02F52" w:rsidRDefault="00C02F52" w:rsidP="006147E1">
            <w:pPr>
              <w:pStyle w:val="TAC"/>
            </w:pPr>
            <w:r>
              <w:t>DC_2-5-66_n77</w:t>
            </w:r>
          </w:p>
          <w:p w14:paraId="07ACB7EE" w14:textId="77777777" w:rsidR="00C02F52" w:rsidRDefault="00C02F52" w:rsidP="006147E1">
            <w:pPr>
              <w:pStyle w:val="TAC"/>
            </w:pPr>
            <w:r>
              <w:t>DC_2-2-5-66_n77</w:t>
            </w:r>
          </w:p>
          <w:p w14:paraId="0818E647" w14:textId="77777777" w:rsidR="00C02F52" w:rsidRPr="00EF5447" w:rsidDel="00C538E8" w:rsidRDefault="00C02F52" w:rsidP="006147E1">
            <w:pPr>
              <w:pStyle w:val="TAC"/>
              <w:rPr>
                <w:rFonts w:cs="Arial"/>
              </w:rPr>
            </w:pPr>
            <w:r>
              <w:t>DC_2-5-66-66_n77</w:t>
            </w:r>
          </w:p>
        </w:tc>
        <w:tc>
          <w:tcPr>
            <w:tcW w:w="2977" w:type="dxa"/>
          </w:tcPr>
          <w:p w14:paraId="3E46E9D7" w14:textId="77777777" w:rsidR="00C02F52" w:rsidRPr="00EF5447" w:rsidRDefault="00C02F52" w:rsidP="006147E1">
            <w:pPr>
              <w:pStyle w:val="TAC"/>
              <w:rPr>
                <w:rFonts w:cs="Arial"/>
                <w:szCs w:val="18"/>
                <w:lang w:eastAsia="zh-CN"/>
              </w:rPr>
            </w:pPr>
            <w:r>
              <w:t>2</w:t>
            </w:r>
          </w:p>
        </w:tc>
        <w:tc>
          <w:tcPr>
            <w:tcW w:w="2806" w:type="dxa"/>
          </w:tcPr>
          <w:p w14:paraId="4185B1D9" w14:textId="77777777" w:rsidR="00C02F52" w:rsidRPr="00EF5447" w:rsidRDefault="00C02F52" w:rsidP="006147E1">
            <w:pPr>
              <w:pStyle w:val="TAC"/>
              <w:rPr>
                <w:rFonts w:cs="Arial"/>
                <w:szCs w:val="18"/>
              </w:rPr>
            </w:pPr>
            <w:r>
              <w:rPr>
                <w:rFonts w:cs="Arial"/>
              </w:rPr>
              <w:t>0.3</w:t>
            </w:r>
          </w:p>
        </w:tc>
      </w:tr>
      <w:tr w:rsidR="00C02F52" w:rsidRPr="00EF5447" w:rsidDel="00C538E8" w14:paraId="47D24568" w14:textId="77777777" w:rsidTr="006147E1">
        <w:trPr>
          <w:trHeight w:val="187"/>
          <w:jc w:val="center"/>
        </w:trPr>
        <w:tc>
          <w:tcPr>
            <w:tcW w:w="2155" w:type="dxa"/>
            <w:tcBorders>
              <w:top w:val="nil"/>
              <w:bottom w:val="nil"/>
            </w:tcBorders>
            <w:shd w:val="clear" w:color="auto" w:fill="auto"/>
          </w:tcPr>
          <w:p w14:paraId="6DBBBA50" w14:textId="77777777" w:rsidR="00C02F52" w:rsidRPr="00EF5447" w:rsidDel="00C538E8" w:rsidRDefault="00C02F52" w:rsidP="006147E1">
            <w:pPr>
              <w:pStyle w:val="TAC"/>
              <w:rPr>
                <w:rFonts w:cs="Arial"/>
              </w:rPr>
            </w:pPr>
          </w:p>
        </w:tc>
        <w:tc>
          <w:tcPr>
            <w:tcW w:w="2977" w:type="dxa"/>
          </w:tcPr>
          <w:p w14:paraId="55E7908A" w14:textId="77777777" w:rsidR="00C02F52" w:rsidRPr="00EF5447" w:rsidRDefault="00C02F52" w:rsidP="006147E1">
            <w:pPr>
              <w:pStyle w:val="TAC"/>
              <w:rPr>
                <w:rFonts w:cs="Arial"/>
                <w:szCs w:val="18"/>
                <w:lang w:eastAsia="zh-CN"/>
              </w:rPr>
            </w:pPr>
            <w:r>
              <w:t>66</w:t>
            </w:r>
          </w:p>
        </w:tc>
        <w:tc>
          <w:tcPr>
            <w:tcW w:w="2806" w:type="dxa"/>
          </w:tcPr>
          <w:p w14:paraId="2FA0D32E" w14:textId="77777777" w:rsidR="00C02F52" w:rsidRPr="00EF5447" w:rsidRDefault="00C02F52" w:rsidP="006147E1">
            <w:pPr>
              <w:pStyle w:val="TAC"/>
              <w:rPr>
                <w:rFonts w:cs="Arial"/>
                <w:szCs w:val="18"/>
              </w:rPr>
            </w:pPr>
            <w:r>
              <w:rPr>
                <w:rFonts w:cs="Arial"/>
              </w:rPr>
              <w:t>0.3</w:t>
            </w:r>
          </w:p>
        </w:tc>
      </w:tr>
      <w:tr w:rsidR="00C02F52" w:rsidRPr="00EF5447" w:rsidDel="00C538E8" w14:paraId="7E8C0882" w14:textId="77777777" w:rsidTr="006147E1">
        <w:trPr>
          <w:trHeight w:val="187"/>
          <w:jc w:val="center"/>
        </w:trPr>
        <w:tc>
          <w:tcPr>
            <w:tcW w:w="2155" w:type="dxa"/>
            <w:tcBorders>
              <w:top w:val="nil"/>
              <w:bottom w:val="single" w:sz="4" w:space="0" w:color="auto"/>
            </w:tcBorders>
            <w:shd w:val="clear" w:color="auto" w:fill="auto"/>
          </w:tcPr>
          <w:p w14:paraId="68BD7B60" w14:textId="77777777" w:rsidR="00C02F52" w:rsidRPr="00EF5447" w:rsidDel="00C538E8" w:rsidRDefault="00C02F52" w:rsidP="006147E1">
            <w:pPr>
              <w:pStyle w:val="TAC"/>
              <w:rPr>
                <w:rFonts w:cs="Arial"/>
              </w:rPr>
            </w:pPr>
          </w:p>
        </w:tc>
        <w:tc>
          <w:tcPr>
            <w:tcW w:w="2977" w:type="dxa"/>
          </w:tcPr>
          <w:p w14:paraId="4832EE7C" w14:textId="77777777" w:rsidR="00C02F52" w:rsidRPr="00EF5447" w:rsidRDefault="00C02F52" w:rsidP="006147E1">
            <w:pPr>
              <w:pStyle w:val="TAC"/>
              <w:rPr>
                <w:rFonts w:cs="Arial"/>
                <w:szCs w:val="18"/>
                <w:lang w:eastAsia="zh-CN"/>
              </w:rPr>
            </w:pPr>
            <w:r>
              <w:t>n77</w:t>
            </w:r>
          </w:p>
        </w:tc>
        <w:tc>
          <w:tcPr>
            <w:tcW w:w="2806" w:type="dxa"/>
          </w:tcPr>
          <w:p w14:paraId="64F3F85E" w14:textId="77777777" w:rsidR="00C02F52" w:rsidRPr="00EF5447" w:rsidRDefault="00C02F52" w:rsidP="006147E1">
            <w:pPr>
              <w:pStyle w:val="TAC"/>
              <w:rPr>
                <w:rFonts w:cs="Arial"/>
                <w:szCs w:val="18"/>
              </w:rPr>
            </w:pPr>
            <w:r>
              <w:t>0.5</w:t>
            </w:r>
          </w:p>
        </w:tc>
      </w:tr>
      <w:tr w:rsidR="00C02F52" w14:paraId="1AA9ECBA" w14:textId="77777777" w:rsidTr="006147E1">
        <w:trPr>
          <w:trHeight w:val="187"/>
          <w:jc w:val="center"/>
        </w:trPr>
        <w:tc>
          <w:tcPr>
            <w:tcW w:w="2155" w:type="dxa"/>
            <w:tcBorders>
              <w:top w:val="single" w:sz="4" w:space="0" w:color="auto"/>
              <w:bottom w:val="nil"/>
            </w:tcBorders>
            <w:shd w:val="clear" w:color="auto" w:fill="auto"/>
            <w:vAlign w:val="center"/>
          </w:tcPr>
          <w:p w14:paraId="5D2F65AD" w14:textId="77777777" w:rsidR="00C02F52" w:rsidRPr="00EF5447" w:rsidDel="00C538E8" w:rsidRDefault="00C02F52" w:rsidP="006147E1">
            <w:pPr>
              <w:pStyle w:val="TAC"/>
              <w:rPr>
                <w:rFonts w:cs="Arial"/>
              </w:rPr>
            </w:pPr>
            <w:r>
              <w:t>DC_2-5_n66-n77</w:t>
            </w:r>
          </w:p>
        </w:tc>
        <w:tc>
          <w:tcPr>
            <w:tcW w:w="2977" w:type="dxa"/>
            <w:vAlign w:val="center"/>
          </w:tcPr>
          <w:p w14:paraId="7E5C80D3" w14:textId="77777777" w:rsidR="00C02F52" w:rsidRDefault="00C02F52" w:rsidP="006147E1">
            <w:pPr>
              <w:pStyle w:val="TAC"/>
            </w:pPr>
            <w:r>
              <w:t>2</w:t>
            </w:r>
          </w:p>
        </w:tc>
        <w:tc>
          <w:tcPr>
            <w:tcW w:w="2806" w:type="dxa"/>
          </w:tcPr>
          <w:p w14:paraId="3DC71CD5" w14:textId="77777777" w:rsidR="00C02F52" w:rsidRDefault="00C02F52" w:rsidP="006147E1">
            <w:pPr>
              <w:pStyle w:val="TAC"/>
            </w:pPr>
            <w:r>
              <w:rPr>
                <w:lang w:eastAsia="zh-CN"/>
              </w:rPr>
              <w:t>0.3</w:t>
            </w:r>
          </w:p>
        </w:tc>
      </w:tr>
      <w:tr w:rsidR="00C02F52" w14:paraId="3A6D4B47" w14:textId="77777777" w:rsidTr="006147E1">
        <w:trPr>
          <w:trHeight w:val="187"/>
          <w:jc w:val="center"/>
        </w:trPr>
        <w:tc>
          <w:tcPr>
            <w:tcW w:w="2155" w:type="dxa"/>
            <w:tcBorders>
              <w:top w:val="nil"/>
              <w:bottom w:val="nil"/>
            </w:tcBorders>
            <w:shd w:val="clear" w:color="auto" w:fill="auto"/>
            <w:vAlign w:val="center"/>
          </w:tcPr>
          <w:p w14:paraId="03EB4AC7" w14:textId="77777777" w:rsidR="00C02F52" w:rsidRPr="00EF5447" w:rsidDel="00C538E8" w:rsidRDefault="00C02F52" w:rsidP="006147E1">
            <w:pPr>
              <w:pStyle w:val="TAC"/>
              <w:rPr>
                <w:rFonts w:cs="Arial"/>
              </w:rPr>
            </w:pPr>
          </w:p>
        </w:tc>
        <w:tc>
          <w:tcPr>
            <w:tcW w:w="2977" w:type="dxa"/>
            <w:vAlign w:val="center"/>
          </w:tcPr>
          <w:p w14:paraId="74A07866" w14:textId="77777777" w:rsidR="00C02F52" w:rsidRDefault="00C02F52" w:rsidP="006147E1">
            <w:pPr>
              <w:pStyle w:val="TAC"/>
            </w:pPr>
            <w:r>
              <w:rPr>
                <w:lang w:val="sv-SE"/>
              </w:rPr>
              <w:t>5</w:t>
            </w:r>
          </w:p>
        </w:tc>
        <w:tc>
          <w:tcPr>
            <w:tcW w:w="2806" w:type="dxa"/>
          </w:tcPr>
          <w:p w14:paraId="4B37E587" w14:textId="77777777" w:rsidR="00C02F52" w:rsidRDefault="00C02F52" w:rsidP="006147E1">
            <w:pPr>
              <w:pStyle w:val="TAC"/>
            </w:pPr>
            <w:r>
              <w:rPr>
                <w:lang w:eastAsia="zh-CN"/>
              </w:rPr>
              <w:t>0.2</w:t>
            </w:r>
          </w:p>
        </w:tc>
      </w:tr>
      <w:tr w:rsidR="00C02F52" w14:paraId="0524DCC7" w14:textId="77777777" w:rsidTr="006147E1">
        <w:trPr>
          <w:trHeight w:val="187"/>
          <w:jc w:val="center"/>
        </w:trPr>
        <w:tc>
          <w:tcPr>
            <w:tcW w:w="2155" w:type="dxa"/>
            <w:tcBorders>
              <w:top w:val="nil"/>
              <w:bottom w:val="nil"/>
            </w:tcBorders>
            <w:shd w:val="clear" w:color="auto" w:fill="auto"/>
            <w:vAlign w:val="center"/>
          </w:tcPr>
          <w:p w14:paraId="0DEDB777" w14:textId="77777777" w:rsidR="00C02F52" w:rsidRPr="00EF5447" w:rsidDel="00C538E8" w:rsidRDefault="00C02F52" w:rsidP="006147E1">
            <w:pPr>
              <w:pStyle w:val="TAC"/>
              <w:rPr>
                <w:rFonts w:cs="Arial"/>
              </w:rPr>
            </w:pPr>
          </w:p>
        </w:tc>
        <w:tc>
          <w:tcPr>
            <w:tcW w:w="2977" w:type="dxa"/>
            <w:vAlign w:val="center"/>
          </w:tcPr>
          <w:p w14:paraId="73A40D72" w14:textId="77777777" w:rsidR="00C02F52" w:rsidRDefault="00C02F52" w:rsidP="006147E1">
            <w:pPr>
              <w:pStyle w:val="TAC"/>
            </w:pPr>
            <w:r>
              <w:t>n66</w:t>
            </w:r>
          </w:p>
        </w:tc>
        <w:tc>
          <w:tcPr>
            <w:tcW w:w="2806" w:type="dxa"/>
          </w:tcPr>
          <w:p w14:paraId="77A4B79C" w14:textId="77777777" w:rsidR="00C02F52" w:rsidRDefault="00C02F52" w:rsidP="006147E1">
            <w:pPr>
              <w:pStyle w:val="TAC"/>
            </w:pPr>
            <w:r>
              <w:rPr>
                <w:lang w:eastAsia="zh-CN"/>
              </w:rPr>
              <w:t>0.3</w:t>
            </w:r>
          </w:p>
        </w:tc>
      </w:tr>
      <w:tr w:rsidR="00C02F52" w14:paraId="66BF18F1" w14:textId="77777777" w:rsidTr="006147E1">
        <w:trPr>
          <w:trHeight w:val="187"/>
          <w:jc w:val="center"/>
        </w:trPr>
        <w:tc>
          <w:tcPr>
            <w:tcW w:w="2155" w:type="dxa"/>
            <w:tcBorders>
              <w:top w:val="nil"/>
              <w:bottom w:val="single" w:sz="4" w:space="0" w:color="auto"/>
            </w:tcBorders>
            <w:shd w:val="clear" w:color="auto" w:fill="auto"/>
            <w:vAlign w:val="center"/>
          </w:tcPr>
          <w:p w14:paraId="72367091" w14:textId="77777777" w:rsidR="00C02F52" w:rsidRPr="00EF5447" w:rsidDel="00C538E8" w:rsidRDefault="00C02F52" w:rsidP="006147E1">
            <w:pPr>
              <w:pStyle w:val="TAC"/>
              <w:rPr>
                <w:rFonts w:cs="Arial"/>
              </w:rPr>
            </w:pPr>
          </w:p>
        </w:tc>
        <w:tc>
          <w:tcPr>
            <w:tcW w:w="2977" w:type="dxa"/>
            <w:vAlign w:val="center"/>
          </w:tcPr>
          <w:p w14:paraId="2D89664F" w14:textId="77777777" w:rsidR="00C02F52" w:rsidRDefault="00C02F52" w:rsidP="006147E1">
            <w:pPr>
              <w:pStyle w:val="TAC"/>
            </w:pPr>
            <w:r>
              <w:t>n</w:t>
            </w:r>
            <w:r>
              <w:rPr>
                <w:lang w:val="sv-SE"/>
              </w:rPr>
              <w:t>77</w:t>
            </w:r>
          </w:p>
        </w:tc>
        <w:tc>
          <w:tcPr>
            <w:tcW w:w="2806" w:type="dxa"/>
          </w:tcPr>
          <w:p w14:paraId="0B26B374" w14:textId="77777777" w:rsidR="00C02F52" w:rsidRDefault="00C02F52" w:rsidP="006147E1">
            <w:pPr>
              <w:pStyle w:val="TAC"/>
            </w:pPr>
            <w:r>
              <w:rPr>
                <w:lang w:eastAsia="zh-CN"/>
              </w:rPr>
              <w:t>0.5</w:t>
            </w:r>
          </w:p>
        </w:tc>
      </w:tr>
      <w:tr w:rsidR="00C02F52" w14:paraId="54D504AF" w14:textId="77777777" w:rsidTr="006147E1">
        <w:trPr>
          <w:trHeight w:val="187"/>
          <w:jc w:val="center"/>
        </w:trPr>
        <w:tc>
          <w:tcPr>
            <w:tcW w:w="2155" w:type="dxa"/>
            <w:tcBorders>
              <w:top w:val="single" w:sz="4" w:space="0" w:color="auto"/>
              <w:bottom w:val="nil"/>
            </w:tcBorders>
            <w:shd w:val="clear" w:color="auto" w:fill="auto"/>
            <w:vAlign w:val="center"/>
          </w:tcPr>
          <w:p w14:paraId="4C2CD168" w14:textId="77777777" w:rsidR="00C02F52" w:rsidRPr="00EF5447" w:rsidDel="00C538E8" w:rsidRDefault="00C02F52" w:rsidP="006147E1">
            <w:pPr>
              <w:pStyle w:val="TAC"/>
              <w:rPr>
                <w:rFonts w:cs="Arial"/>
              </w:rPr>
            </w:pPr>
            <w:r w:rsidRPr="009B6E70">
              <w:rPr>
                <w:rFonts w:cs="Arial"/>
                <w:szCs w:val="18"/>
              </w:rPr>
              <w:t>DC_2</w:t>
            </w:r>
            <w:r>
              <w:rPr>
                <w:rFonts w:cs="Arial"/>
                <w:szCs w:val="18"/>
              </w:rPr>
              <w:t>-5</w:t>
            </w:r>
            <w:r w:rsidRPr="009B6E70">
              <w:rPr>
                <w:rFonts w:cs="Arial"/>
                <w:szCs w:val="18"/>
              </w:rPr>
              <w:t>-</w:t>
            </w:r>
            <w:r>
              <w:rPr>
                <w:rFonts w:cs="Arial"/>
                <w:szCs w:val="18"/>
              </w:rPr>
              <w:t>66</w:t>
            </w:r>
            <w:r w:rsidRPr="009B6E70">
              <w:rPr>
                <w:rFonts w:cs="Arial"/>
                <w:szCs w:val="18"/>
              </w:rPr>
              <w:t>_n</w:t>
            </w:r>
            <w:r>
              <w:rPr>
                <w:rFonts w:cs="Arial"/>
                <w:szCs w:val="18"/>
              </w:rPr>
              <w:t>78</w:t>
            </w:r>
          </w:p>
        </w:tc>
        <w:tc>
          <w:tcPr>
            <w:tcW w:w="2977" w:type="dxa"/>
            <w:vAlign w:val="center"/>
          </w:tcPr>
          <w:p w14:paraId="6E6A6649" w14:textId="77777777" w:rsidR="00C02F52" w:rsidRDefault="00C02F52" w:rsidP="006147E1">
            <w:pPr>
              <w:pStyle w:val="TAC"/>
            </w:pPr>
            <w:r>
              <w:rPr>
                <w:rFonts w:cs="Arial"/>
                <w:szCs w:val="18"/>
                <w:lang w:val="en-US" w:eastAsia="ja-JP"/>
              </w:rPr>
              <w:t>2</w:t>
            </w:r>
          </w:p>
        </w:tc>
        <w:tc>
          <w:tcPr>
            <w:tcW w:w="2806" w:type="dxa"/>
          </w:tcPr>
          <w:p w14:paraId="02E2E0C1" w14:textId="77777777" w:rsidR="00C02F52" w:rsidRDefault="00C02F52" w:rsidP="006147E1">
            <w:pPr>
              <w:pStyle w:val="TAC"/>
            </w:pPr>
            <w:r w:rsidRPr="00A1115A">
              <w:rPr>
                <w:rFonts w:eastAsia="Malgun Gothic" w:cs="Arial"/>
                <w:szCs w:val="18"/>
                <w:lang w:eastAsia="ko-KR"/>
              </w:rPr>
              <w:t>0.</w:t>
            </w:r>
            <w:r>
              <w:rPr>
                <w:rFonts w:eastAsia="Malgun Gothic" w:cs="Arial"/>
                <w:szCs w:val="18"/>
                <w:lang w:eastAsia="ko-KR"/>
              </w:rPr>
              <w:t>3</w:t>
            </w:r>
          </w:p>
        </w:tc>
      </w:tr>
      <w:tr w:rsidR="00C02F52" w14:paraId="7C98EB7F" w14:textId="77777777" w:rsidTr="006147E1">
        <w:trPr>
          <w:trHeight w:val="187"/>
          <w:jc w:val="center"/>
        </w:trPr>
        <w:tc>
          <w:tcPr>
            <w:tcW w:w="2155" w:type="dxa"/>
            <w:tcBorders>
              <w:top w:val="nil"/>
              <w:bottom w:val="nil"/>
            </w:tcBorders>
            <w:shd w:val="clear" w:color="auto" w:fill="auto"/>
            <w:vAlign w:val="center"/>
          </w:tcPr>
          <w:p w14:paraId="0B218CBD" w14:textId="77777777" w:rsidR="00C02F52" w:rsidRPr="00EF5447" w:rsidDel="00C538E8" w:rsidRDefault="00C02F52" w:rsidP="006147E1">
            <w:pPr>
              <w:pStyle w:val="TAC"/>
              <w:rPr>
                <w:rFonts w:cs="Arial"/>
              </w:rPr>
            </w:pPr>
          </w:p>
        </w:tc>
        <w:tc>
          <w:tcPr>
            <w:tcW w:w="2977" w:type="dxa"/>
            <w:vAlign w:val="center"/>
          </w:tcPr>
          <w:p w14:paraId="2120ED01" w14:textId="77777777" w:rsidR="00C02F52" w:rsidRDefault="00C02F52" w:rsidP="006147E1">
            <w:pPr>
              <w:pStyle w:val="TAC"/>
            </w:pPr>
            <w:r>
              <w:rPr>
                <w:rFonts w:cs="Arial"/>
                <w:szCs w:val="18"/>
                <w:lang w:val="sv-SE" w:eastAsia="ja-JP"/>
              </w:rPr>
              <w:t>5</w:t>
            </w:r>
          </w:p>
        </w:tc>
        <w:tc>
          <w:tcPr>
            <w:tcW w:w="2806" w:type="dxa"/>
          </w:tcPr>
          <w:p w14:paraId="0730F7A3" w14:textId="77777777" w:rsidR="00C02F52" w:rsidRDefault="00C02F52" w:rsidP="006147E1">
            <w:pPr>
              <w:pStyle w:val="TAC"/>
            </w:pPr>
            <w:r w:rsidRPr="00A1115A">
              <w:rPr>
                <w:rFonts w:eastAsia="Malgun Gothic" w:cs="Arial"/>
                <w:szCs w:val="18"/>
                <w:lang w:eastAsia="ko-KR"/>
              </w:rPr>
              <w:t>0.</w:t>
            </w:r>
            <w:r>
              <w:rPr>
                <w:rFonts w:eastAsia="Malgun Gothic" w:cs="Arial"/>
                <w:szCs w:val="18"/>
                <w:lang w:eastAsia="ko-KR"/>
              </w:rPr>
              <w:t>5</w:t>
            </w:r>
          </w:p>
        </w:tc>
      </w:tr>
      <w:tr w:rsidR="00C02F52" w14:paraId="24FBCDF4" w14:textId="77777777" w:rsidTr="006147E1">
        <w:trPr>
          <w:trHeight w:val="187"/>
          <w:jc w:val="center"/>
        </w:trPr>
        <w:tc>
          <w:tcPr>
            <w:tcW w:w="2155" w:type="dxa"/>
            <w:tcBorders>
              <w:top w:val="nil"/>
              <w:bottom w:val="nil"/>
            </w:tcBorders>
            <w:shd w:val="clear" w:color="auto" w:fill="auto"/>
            <w:vAlign w:val="center"/>
          </w:tcPr>
          <w:p w14:paraId="118F6BB0" w14:textId="77777777" w:rsidR="00C02F52" w:rsidRPr="00EF5447" w:rsidDel="00C538E8" w:rsidRDefault="00C02F52" w:rsidP="006147E1">
            <w:pPr>
              <w:pStyle w:val="TAC"/>
              <w:rPr>
                <w:rFonts w:cs="Arial"/>
              </w:rPr>
            </w:pPr>
          </w:p>
        </w:tc>
        <w:tc>
          <w:tcPr>
            <w:tcW w:w="2977" w:type="dxa"/>
            <w:vAlign w:val="center"/>
          </w:tcPr>
          <w:p w14:paraId="4622FEDA" w14:textId="77777777" w:rsidR="00C02F52" w:rsidRDefault="00C02F52" w:rsidP="006147E1">
            <w:pPr>
              <w:pStyle w:val="TAC"/>
            </w:pPr>
            <w:r>
              <w:rPr>
                <w:rFonts w:cs="Arial"/>
                <w:szCs w:val="18"/>
                <w:lang w:val="sv-SE" w:eastAsia="ja-JP"/>
              </w:rPr>
              <w:t>66</w:t>
            </w:r>
          </w:p>
        </w:tc>
        <w:tc>
          <w:tcPr>
            <w:tcW w:w="2806" w:type="dxa"/>
          </w:tcPr>
          <w:p w14:paraId="4797C8B6" w14:textId="77777777" w:rsidR="00C02F52" w:rsidRDefault="00C02F52" w:rsidP="006147E1">
            <w:pPr>
              <w:pStyle w:val="TAC"/>
            </w:pPr>
            <w:r w:rsidRPr="00A1115A">
              <w:rPr>
                <w:rFonts w:eastAsia="Malgun Gothic" w:cs="Arial"/>
                <w:szCs w:val="18"/>
                <w:lang w:eastAsia="ko-KR"/>
              </w:rPr>
              <w:t>0.</w:t>
            </w:r>
            <w:r>
              <w:rPr>
                <w:rFonts w:eastAsia="Malgun Gothic" w:cs="Arial"/>
                <w:szCs w:val="18"/>
                <w:lang w:eastAsia="ko-KR"/>
              </w:rPr>
              <w:t>3</w:t>
            </w:r>
          </w:p>
        </w:tc>
      </w:tr>
      <w:tr w:rsidR="00C02F52" w14:paraId="22BC4E1C" w14:textId="77777777" w:rsidTr="006147E1">
        <w:trPr>
          <w:trHeight w:val="187"/>
          <w:jc w:val="center"/>
        </w:trPr>
        <w:tc>
          <w:tcPr>
            <w:tcW w:w="2155" w:type="dxa"/>
            <w:tcBorders>
              <w:top w:val="nil"/>
              <w:bottom w:val="single" w:sz="4" w:space="0" w:color="auto"/>
            </w:tcBorders>
            <w:shd w:val="clear" w:color="auto" w:fill="auto"/>
            <w:vAlign w:val="center"/>
          </w:tcPr>
          <w:p w14:paraId="6B18C954" w14:textId="77777777" w:rsidR="00C02F52" w:rsidRPr="00EF5447" w:rsidDel="00C538E8" w:rsidRDefault="00C02F52" w:rsidP="006147E1">
            <w:pPr>
              <w:pStyle w:val="TAC"/>
              <w:rPr>
                <w:rFonts w:cs="Arial"/>
              </w:rPr>
            </w:pPr>
          </w:p>
        </w:tc>
        <w:tc>
          <w:tcPr>
            <w:tcW w:w="2977" w:type="dxa"/>
            <w:vAlign w:val="center"/>
          </w:tcPr>
          <w:p w14:paraId="30F0847E" w14:textId="77777777" w:rsidR="00C02F52" w:rsidRDefault="00C02F52" w:rsidP="006147E1">
            <w:pPr>
              <w:pStyle w:val="TAC"/>
            </w:pPr>
            <w:r w:rsidRPr="009B6E70">
              <w:rPr>
                <w:rFonts w:cs="Arial"/>
                <w:szCs w:val="18"/>
                <w:lang w:val="sv-SE" w:eastAsia="ja-JP"/>
              </w:rPr>
              <w:t>n</w:t>
            </w:r>
            <w:r>
              <w:rPr>
                <w:rFonts w:cs="Arial"/>
                <w:szCs w:val="18"/>
                <w:lang w:val="sv-SE" w:eastAsia="ja-JP"/>
              </w:rPr>
              <w:t>78</w:t>
            </w:r>
          </w:p>
        </w:tc>
        <w:tc>
          <w:tcPr>
            <w:tcW w:w="2806" w:type="dxa"/>
          </w:tcPr>
          <w:p w14:paraId="16179BAF" w14:textId="77777777" w:rsidR="00C02F52" w:rsidRDefault="00C02F52" w:rsidP="006147E1">
            <w:pPr>
              <w:pStyle w:val="TAC"/>
            </w:pPr>
            <w:r w:rsidRPr="00A1115A">
              <w:rPr>
                <w:rFonts w:eastAsia="Malgun Gothic" w:cs="Arial"/>
                <w:szCs w:val="18"/>
                <w:lang w:eastAsia="ko-KR"/>
              </w:rPr>
              <w:t>0.5</w:t>
            </w:r>
          </w:p>
        </w:tc>
      </w:tr>
      <w:tr w:rsidR="00C02F52" w14:paraId="35B55051" w14:textId="77777777" w:rsidTr="006147E1">
        <w:trPr>
          <w:trHeight w:val="187"/>
          <w:jc w:val="center"/>
        </w:trPr>
        <w:tc>
          <w:tcPr>
            <w:tcW w:w="2155" w:type="dxa"/>
            <w:vMerge w:val="restart"/>
            <w:tcBorders>
              <w:top w:val="nil"/>
            </w:tcBorders>
            <w:shd w:val="clear" w:color="auto" w:fill="auto"/>
          </w:tcPr>
          <w:p w14:paraId="2D0D513A" w14:textId="77777777" w:rsidR="00C02F52" w:rsidRPr="00EF5447" w:rsidDel="00C538E8" w:rsidRDefault="00C02F52" w:rsidP="006147E1">
            <w:pPr>
              <w:pStyle w:val="TAC"/>
              <w:rPr>
                <w:rFonts w:cs="Arial"/>
              </w:rPr>
            </w:pPr>
            <w:r>
              <w:rPr>
                <w:rFonts w:cs="Arial"/>
                <w:lang w:val="x-none" w:eastAsia="ja-JP"/>
              </w:rPr>
              <w:t>DC_</w:t>
            </w:r>
            <w:r>
              <w:rPr>
                <w:rFonts w:cs="Arial"/>
                <w:lang w:val="sv-SE" w:eastAsia="ja-JP"/>
              </w:rPr>
              <w:t>2</w:t>
            </w:r>
            <w:r>
              <w:rPr>
                <w:rFonts w:cs="Arial"/>
                <w:lang w:val="x-none" w:eastAsia="ja-JP"/>
              </w:rPr>
              <w:t>-</w:t>
            </w:r>
            <w:r>
              <w:rPr>
                <w:rFonts w:cs="Arial"/>
                <w:lang w:val="sv-SE" w:eastAsia="ja-JP"/>
              </w:rPr>
              <w:t>5</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2977" w:type="dxa"/>
            <w:vAlign w:val="center"/>
          </w:tcPr>
          <w:p w14:paraId="72F1FBBA" w14:textId="77777777" w:rsidR="00C02F52" w:rsidRDefault="00C02F52" w:rsidP="006147E1">
            <w:pPr>
              <w:pStyle w:val="TAC"/>
            </w:pPr>
            <w:r>
              <w:rPr>
                <w:lang w:val="sv-SE"/>
              </w:rPr>
              <w:t>2</w:t>
            </w:r>
          </w:p>
        </w:tc>
        <w:tc>
          <w:tcPr>
            <w:tcW w:w="2806" w:type="dxa"/>
          </w:tcPr>
          <w:p w14:paraId="485310B8" w14:textId="77777777" w:rsidR="00C02F52" w:rsidRDefault="00C02F52" w:rsidP="006147E1">
            <w:pPr>
              <w:pStyle w:val="TAC"/>
              <w:rPr>
                <w:lang w:eastAsia="zh-CN"/>
              </w:rPr>
            </w:pPr>
            <w:r>
              <w:rPr>
                <w:rFonts w:cs="Arial"/>
              </w:rPr>
              <w:t>0.3</w:t>
            </w:r>
          </w:p>
        </w:tc>
      </w:tr>
      <w:tr w:rsidR="00C02F52" w14:paraId="02B1AD40" w14:textId="77777777" w:rsidTr="006147E1">
        <w:trPr>
          <w:trHeight w:val="187"/>
          <w:jc w:val="center"/>
        </w:trPr>
        <w:tc>
          <w:tcPr>
            <w:tcW w:w="2155" w:type="dxa"/>
            <w:vMerge/>
            <w:shd w:val="clear" w:color="auto" w:fill="auto"/>
            <w:vAlign w:val="center"/>
          </w:tcPr>
          <w:p w14:paraId="07D6F55E" w14:textId="77777777" w:rsidR="00C02F52" w:rsidRPr="00EF5447" w:rsidDel="00C538E8" w:rsidRDefault="00C02F52" w:rsidP="006147E1">
            <w:pPr>
              <w:pStyle w:val="TAC"/>
              <w:rPr>
                <w:rFonts w:cs="Arial"/>
              </w:rPr>
            </w:pPr>
          </w:p>
        </w:tc>
        <w:tc>
          <w:tcPr>
            <w:tcW w:w="2977" w:type="dxa"/>
            <w:vAlign w:val="center"/>
          </w:tcPr>
          <w:p w14:paraId="5C8FC4A1" w14:textId="77777777" w:rsidR="00C02F52" w:rsidRDefault="00C02F52" w:rsidP="006147E1">
            <w:pPr>
              <w:pStyle w:val="TAC"/>
            </w:pPr>
            <w:r>
              <w:rPr>
                <w:lang w:val="sv-SE"/>
              </w:rPr>
              <w:t>5</w:t>
            </w:r>
          </w:p>
        </w:tc>
        <w:tc>
          <w:tcPr>
            <w:tcW w:w="2806" w:type="dxa"/>
          </w:tcPr>
          <w:p w14:paraId="12773825" w14:textId="77777777" w:rsidR="00C02F52" w:rsidRDefault="00C02F52" w:rsidP="006147E1">
            <w:pPr>
              <w:pStyle w:val="TAC"/>
              <w:rPr>
                <w:lang w:eastAsia="zh-CN"/>
              </w:rPr>
            </w:pPr>
            <w:r w:rsidRPr="00C47B3E">
              <w:rPr>
                <w:lang w:eastAsia="zh-CN"/>
              </w:rPr>
              <w:t>0</w:t>
            </w:r>
          </w:p>
        </w:tc>
      </w:tr>
      <w:tr w:rsidR="00C02F52" w14:paraId="5C963DCF" w14:textId="77777777" w:rsidTr="006147E1">
        <w:trPr>
          <w:trHeight w:val="187"/>
          <w:jc w:val="center"/>
        </w:trPr>
        <w:tc>
          <w:tcPr>
            <w:tcW w:w="2155" w:type="dxa"/>
            <w:vMerge/>
            <w:shd w:val="clear" w:color="auto" w:fill="auto"/>
            <w:vAlign w:val="center"/>
          </w:tcPr>
          <w:p w14:paraId="75502080" w14:textId="77777777" w:rsidR="00C02F52" w:rsidRPr="00EF5447" w:rsidDel="00C538E8" w:rsidRDefault="00C02F52" w:rsidP="006147E1">
            <w:pPr>
              <w:pStyle w:val="TAC"/>
              <w:rPr>
                <w:rFonts w:cs="Arial"/>
              </w:rPr>
            </w:pPr>
          </w:p>
        </w:tc>
        <w:tc>
          <w:tcPr>
            <w:tcW w:w="2977" w:type="dxa"/>
            <w:vAlign w:val="center"/>
          </w:tcPr>
          <w:p w14:paraId="1DFBCDCF" w14:textId="77777777" w:rsidR="00C02F52" w:rsidRDefault="00C02F52" w:rsidP="006147E1">
            <w:pPr>
              <w:pStyle w:val="TAC"/>
            </w:pPr>
            <w:r>
              <w:rPr>
                <w:lang w:val="sv-SE"/>
              </w:rPr>
              <w:t>n66</w:t>
            </w:r>
          </w:p>
        </w:tc>
        <w:tc>
          <w:tcPr>
            <w:tcW w:w="2806" w:type="dxa"/>
          </w:tcPr>
          <w:p w14:paraId="6013399E" w14:textId="77777777" w:rsidR="00C02F52" w:rsidRDefault="00C02F52" w:rsidP="006147E1">
            <w:pPr>
              <w:pStyle w:val="TAC"/>
              <w:rPr>
                <w:lang w:eastAsia="zh-CN"/>
              </w:rPr>
            </w:pPr>
            <w:r>
              <w:rPr>
                <w:rFonts w:cs="Arial"/>
              </w:rPr>
              <w:t>0.3</w:t>
            </w:r>
          </w:p>
        </w:tc>
      </w:tr>
      <w:tr w:rsidR="00C02F52" w14:paraId="1289B240" w14:textId="77777777" w:rsidTr="006147E1">
        <w:trPr>
          <w:trHeight w:val="187"/>
          <w:jc w:val="center"/>
        </w:trPr>
        <w:tc>
          <w:tcPr>
            <w:tcW w:w="2155" w:type="dxa"/>
            <w:vMerge/>
            <w:tcBorders>
              <w:bottom w:val="single" w:sz="4" w:space="0" w:color="auto"/>
            </w:tcBorders>
            <w:shd w:val="clear" w:color="auto" w:fill="auto"/>
            <w:vAlign w:val="center"/>
          </w:tcPr>
          <w:p w14:paraId="0ACE1F1F" w14:textId="77777777" w:rsidR="00C02F52" w:rsidRPr="00EF5447" w:rsidDel="00C538E8" w:rsidRDefault="00C02F52" w:rsidP="006147E1">
            <w:pPr>
              <w:pStyle w:val="TAC"/>
              <w:rPr>
                <w:rFonts w:cs="Arial"/>
              </w:rPr>
            </w:pPr>
          </w:p>
        </w:tc>
        <w:tc>
          <w:tcPr>
            <w:tcW w:w="2977" w:type="dxa"/>
            <w:vAlign w:val="center"/>
          </w:tcPr>
          <w:p w14:paraId="208C9179" w14:textId="77777777" w:rsidR="00C02F52" w:rsidRDefault="00C02F52" w:rsidP="006147E1">
            <w:pPr>
              <w:pStyle w:val="TAC"/>
            </w:pPr>
            <w:r>
              <w:t>n</w:t>
            </w:r>
            <w:r>
              <w:rPr>
                <w:lang w:val="sv-SE"/>
              </w:rPr>
              <w:t>78</w:t>
            </w:r>
          </w:p>
        </w:tc>
        <w:tc>
          <w:tcPr>
            <w:tcW w:w="2806" w:type="dxa"/>
          </w:tcPr>
          <w:p w14:paraId="4BB5A50D" w14:textId="77777777" w:rsidR="00C02F52" w:rsidRDefault="00C02F52" w:rsidP="006147E1">
            <w:pPr>
              <w:pStyle w:val="TAC"/>
              <w:rPr>
                <w:lang w:eastAsia="zh-CN"/>
              </w:rPr>
            </w:pPr>
            <w:r>
              <w:t>0.5</w:t>
            </w:r>
          </w:p>
        </w:tc>
      </w:tr>
      <w:tr w:rsidR="00C02F52" w14:paraId="3F2DF88B" w14:textId="77777777" w:rsidTr="006147E1">
        <w:trPr>
          <w:trHeight w:val="187"/>
          <w:jc w:val="center"/>
        </w:trPr>
        <w:tc>
          <w:tcPr>
            <w:tcW w:w="2155" w:type="dxa"/>
            <w:vMerge w:val="restart"/>
            <w:shd w:val="clear" w:color="auto" w:fill="auto"/>
          </w:tcPr>
          <w:p w14:paraId="47880283" w14:textId="77777777" w:rsidR="00C02F52" w:rsidRPr="00EF5447" w:rsidDel="00C538E8" w:rsidRDefault="00C02F52" w:rsidP="006147E1">
            <w:pPr>
              <w:pStyle w:val="TAC"/>
              <w:rPr>
                <w:rFonts w:cs="Arial"/>
              </w:rPr>
            </w:pPr>
            <w:r>
              <w:rPr>
                <w:rFonts w:cs="Arial"/>
                <w:lang w:val="x-none" w:eastAsia="ja-JP"/>
              </w:rPr>
              <w:lastRenderedPageBreak/>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2977" w:type="dxa"/>
            <w:vAlign w:val="center"/>
          </w:tcPr>
          <w:p w14:paraId="47D53D72" w14:textId="77777777" w:rsidR="00C02F52" w:rsidRDefault="00C02F52" w:rsidP="006147E1">
            <w:pPr>
              <w:pStyle w:val="TAC"/>
            </w:pPr>
            <w:r>
              <w:rPr>
                <w:lang w:val="sv-SE"/>
              </w:rPr>
              <w:t>2</w:t>
            </w:r>
          </w:p>
        </w:tc>
        <w:tc>
          <w:tcPr>
            <w:tcW w:w="2806" w:type="dxa"/>
          </w:tcPr>
          <w:p w14:paraId="5AA320CB" w14:textId="77777777" w:rsidR="00C02F52" w:rsidRDefault="00C02F52" w:rsidP="006147E1">
            <w:pPr>
              <w:pStyle w:val="TAC"/>
            </w:pPr>
            <w:r>
              <w:rPr>
                <w:rFonts w:cs="Arial"/>
              </w:rPr>
              <w:t>0.</w:t>
            </w:r>
            <w:r>
              <w:rPr>
                <w:rFonts w:cs="Arial"/>
                <w:lang w:val="sv-SE"/>
              </w:rPr>
              <w:t>2</w:t>
            </w:r>
          </w:p>
        </w:tc>
      </w:tr>
      <w:tr w:rsidR="00C02F52" w14:paraId="46E0F084" w14:textId="77777777" w:rsidTr="006147E1">
        <w:trPr>
          <w:trHeight w:val="187"/>
          <w:jc w:val="center"/>
        </w:trPr>
        <w:tc>
          <w:tcPr>
            <w:tcW w:w="2155" w:type="dxa"/>
            <w:vMerge/>
            <w:shd w:val="clear" w:color="auto" w:fill="auto"/>
            <w:vAlign w:val="center"/>
          </w:tcPr>
          <w:p w14:paraId="61A4BC71" w14:textId="77777777" w:rsidR="00C02F52" w:rsidRPr="00EF5447" w:rsidDel="00C538E8" w:rsidRDefault="00C02F52" w:rsidP="006147E1">
            <w:pPr>
              <w:pStyle w:val="TAC"/>
              <w:rPr>
                <w:rFonts w:cs="Arial"/>
              </w:rPr>
            </w:pPr>
          </w:p>
        </w:tc>
        <w:tc>
          <w:tcPr>
            <w:tcW w:w="2977" w:type="dxa"/>
            <w:vAlign w:val="center"/>
          </w:tcPr>
          <w:p w14:paraId="07DE33FD" w14:textId="77777777" w:rsidR="00C02F52" w:rsidRDefault="00C02F52" w:rsidP="006147E1">
            <w:pPr>
              <w:pStyle w:val="TAC"/>
            </w:pPr>
            <w:r>
              <w:rPr>
                <w:lang w:val="sv-SE"/>
              </w:rPr>
              <w:t>7</w:t>
            </w:r>
          </w:p>
        </w:tc>
        <w:tc>
          <w:tcPr>
            <w:tcW w:w="2806" w:type="dxa"/>
          </w:tcPr>
          <w:p w14:paraId="727D2AD4" w14:textId="77777777" w:rsidR="00C02F52" w:rsidRDefault="00C02F52" w:rsidP="006147E1">
            <w:pPr>
              <w:pStyle w:val="TAC"/>
            </w:pPr>
            <w:r w:rsidRPr="00C47B3E">
              <w:rPr>
                <w:lang w:eastAsia="zh-CN"/>
              </w:rPr>
              <w:t>0</w:t>
            </w:r>
            <w:r>
              <w:rPr>
                <w:lang w:eastAsia="zh-CN"/>
              </w:rPr>
              <w:t>.5</w:t>
            </w:r>
          </w:p>
        </w:tc>
      </w:tr>
      <w:tr w:rsidR="00C02F52" w14:paraId="7293D29C" w14:textId="77777777" w:rsidTr="006147E1">
        <w:trPr>
          <w:trHeight w:val="187"/>
          <w:jc w:val="center"/>
        </w:trPr>
        <w:tc>
          <w:tcPr>
            <w:tcW w:w="2155" w:type="dxa"/>
            <w:vMerge/>
            <w:shd w:val="clear" w:color="auto" w:fill="auto"/>
            <w:vAlign w:val="center"/>
          </w:tcPr>
          <w:p w14:paraId="3E77C834" w14:textId="77777777" w:rsidR="00C02F52" w:rsidRPr="00EF5447" w:rsidDel="00C538E8" w:rsidRDefault="00C02F52" w:rsidP="006147E1">
            <w:pPr>
              <w:pStyle w:val="TAC"/>
              <w:rPr>
                <w:rFonts w:cs="Arial"/>
              </w:rPr>
            </w:pPr>
          </w:p>
        </w:tc>
        <w:tc>
          <w:tcPr>
            <w:tcW w:w="2977" w:type="dxa"/>
            <w:vAlign w:val="center"/>
          </w:tcPr>
          <w:p w14:paraId="14483AFA" w14:textId="77777777" w:rsidR="00C02F52" w:rsidRDefault="00C02F52" w:rsidP="006147E1">
            <w:pPr>
              <w:pStyle w:val="TAC"/>
            </w:pPr>
            <w:r>
              <w:rPr>
                <w:lang w:val="sv-SE"/>
              </w:rPr>
              <w:t>n2</w:t>
            </w:r>
          </w:p>
        </w:tc>
        <w:tc>
          <w:tcPr>
            <w:tcW w:w="2806" w:type="dxa"/>
          </w:tcPr>
          <w:p w14:paraId="320B3242" w14:textId="77777777" w:rsidR="00C02F52" w:rsidRDefault="00C02F52" w:rsidP="006147E1">
            <w:pPr>
              <w:pStyle w:val="TAC"/>
            </w:pPr>
            <w:r>
              <w:rPr>
                <w:rFonts w:cs="Arial"/>
              </w:rPr>
              <w:t>0.</w:t>
            </w:r>
            <w:r>
              <w:rPr>
                <w:rFonts w:cs="Arial"/>
                <w:lang w:val="sv-SE"/>
              </w:rPr>
              <w:t>2</w:t>
            </w:r>
          </w:p>
        </w:tc>
      </w:tr>
      <w:tr w:rsidR="00C02F52" w14:paraId="4271FBCB" w14:textId="77777777" w:rsidTr="006147E1">
        <w:trPr>
          <w:trHeight w:val="187"/>
          <w:jc w:val="center"/>
        </w:trPr>
        <w:tc>
          <w:tcPr>
            <w:tcW w:w="2155" w:type="dxa"/>
            <w:vMerge/>
            <w:tcBorders>
              <w:bottom w:val="single" w:sz="4" w:space="0" w:color="auto"/>
            </w:tcBorders>
            <w:shd w:val="clear" w:color="auto" w:fill="auto"/>
            <w:vAlign w:val="center"/>
          </w:tcPr>
          <w:p w14:paraId="2C039333" w14:textId="77777777" w:rsidR="00C02F52" w:rsidRPr="00EF5447" w:rsidDel="00C538E8" w:rsidRDefault="00C02F52" w:rsidP="006147E1">
            <w:pPr>
              <w:pStyle w:val="TAC"/>
              <w:rPr>
                <w:rFonts w:cs="Arial"/>
              </w:rPr>
            </w:pPr>
          </w:p>
        </w:tc>
        <w:tc>
          <w:tcPr>
            <w:tcW w:w="2977" w:type="dxa"/>
            <w:vAlign w:val="center"/>
          </w:tcPr>
          <w:p w14:paraId="2032CDFE" w14:textId="77777777" w:rsidR="00C02F52" w:rsidRDefault="00C02F52" w:rsidP="006147E1">
            <w:pPr>
              <w:pStyle w:val="TAC"/>
            </w:pPr>
            <w:r>
              <w:t>n</w:t>
            </w:r>
            <w:r>
              <w:rPr>
                <w:lang w:val="sv-SE"/>
              </w:rPr>
              <w:t>78</w:t>
            </w:r>
          </w:p>
        </w:tc>
        <w:tc>
          <w:tcPr>
            <w:tcW w:w="2806" w:type="dxa"/>
          </w:tcPr>
          <w:p w14:paraId="5815412B" w14:textId="77777777" w:rsidR="00C02F52" w:rsidRDefault="00C02F52" w:rsidP="006147E1">
            <w:pPr>
              <w:pStyle w:val="TAC"/>
            </w:pPr>
            <w:r>
              <w:t>0.5</w:t>
            </w:r>
          </w:p>
        </w:tc>
      </w:tr>
      <w:tr w:rsidR="00C02F52" w:rsidRPr="00EF5447" w14:paraId="3BB39E63"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29D5672D" w14:textId="77777777" w:rsidR="00C02F52" w:rsidRPr="00EF5447" w:rsidRDefault="00C02F52" w:rsidP="006147E1">
            <w:pPr>
              <w:pStyle w:val="TAC"/>
            </w:pPr>
            <w:r w:rsidRPr="00351127">
              <w:rPr>
                <w:rFonts w:cs="Arial"/>
                <w:szCs w:val="18"/>
                <w:lang w:val="sv-SE" w:eastAsia="ja-JP"/>
              </w:rPr>
              <w:t>DC_</w:t>
            </w:r>
            <w:r w:rsidRPr="00010E07">
              <w:rPr>
                <w:rFonts w:cs="Arial"/>
                <w:szCs w:val="18"/>
                <w:lang w:val="sv-SE" w:eastAsia="ja-JP"/>
              </w:rPr>
              <w:t>2-7-12_n66</w:t>
            </w:r>
            <w:r>
              <w:rPr>
                <w:rFonts w:cs="Arial"/>
                <w:szCs w:val="18"/>
                <w:lang w:val="sv-SE" w:eastAsia="ja-JP"/>
              </w:rPr>
              <w:br/>
            </w:r>
            <w:r w:rsidRPr="00FD01D3">
              <w:rPr>
                <w:szCs w:val="18"/>
                <w:lang w:eastAsia="zh-CN"/>
              </w:rPr>
              <w:t>DC_2-</w:t>
            </w:r>
            <w:r w:rsidRPr="00FD01D3">
              <w:rPr>
                <w:rFonts w:cs="Arial"/>
                <w:color w:val="000000"/>
                <w:szCs w:val="18"/>
                <w:lang w:eastAsia="ja-JP"/>
              </w:rPr>
              <w:t>2-7-12_n66</w:t>
            </w:r>
          </w:p>
        </w:tc>
        <w:tc>
          <w:tcPr>
            <w:tcW w:w="2977" w:type="dxa"/>
            <w:tcBorders>
              <w:top w:val="single" w:sz="4" w:space="0" w:color="auto"/>
              <w:left w:val="single" w:sz="4" w:space="0" w:color="auto"/>
              <w:bottom w:val="single" w:sz="4" w:space="0" w:color="auto"/>
              <w:right w:val="single" w:sz="4" w:space="0" w:color="auto"/>
            </w:tcBorders>
          </w:tcPr>
          <w:p w14:paraId="7AE3E74F" w14:textId="77777777" w:rsidR="00C02F52" w:rsidRPr="00EF5447" w:rsidRDefault="00C02F52" w:rsidP="006147E1">
            <w:pPr>
              <w:pStyle w:val="TAC"/>
              <w:rPr>
                <w:rFonts w:eastAsia="DengXian"/>
                <w:lang w:eastAsia="zh-CN"/>
              </w:rPr>
            </w:pPr>
            <w:r>
              <w:rPr>
                <w:rFonts w:cs="Arial"/>
                <w:szCs w:val="18"/>
                <w:lang w:val="sv-SE" w:eastAsia="ja-JP"/>
              </w:rPr>
              <w:t>2</w:t>
            </w:r>
          </w:p>
        </w:tc>
        <w:tc>
          <w:tcPr>
            <w:tcW w:w="2806" w:type="dxa"/>
            <w:tcBorders>
              <w:top w:val="single" w:sz="4" w:space="0" w:color="auto"/>
              <w:left w:val="single" w:sz="4" w:space="0" w:color="auto"/>
              <w:bottom w:val="single" w:sz="4" w:space="0" w:color="auto"/>
              <w:right w:val="single" w:sz="4" w:space="0" w:color="auto"/>
            </w:tcBorders>
          </w:tcPr>
          <w:p w14:paraId="142DCA39" w14:textId="77777777" w:rsidR="00C02F52" w:rsidRPr="00EF5447" w:rsidRDefault="00C02F52" w:rsidP="006147E1">
            <w:pPr>
              <w:pStyle w:val="TAC"/>
              <w:rPr>
                <w:lang w:eastAsia="zh-CN"/>
              </w:rPr>
            </w:pPr>
            <w:r w:rsidRPr="00174816">
              <w:t>0.3</w:t>
            </w:r>
          </w:p>
        </w:tc>
      </w:tr>
      <w:tr w:rsidR="00C02F52" w:rsidRPr="00EF5447" w14:paraId="09BBAD16"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74CFFFD9" w14:textId="77777777" w:rsidR="00C02F52" w:rsidRPr="00EF5447" w:rsidRDefault="00C02F52" w:rsidP="006147E1">
            <w:pPr>
              <w:pStyle w:val="TAC"/>
            </w:pPr>
          </w:p>
        </w:tc>
        <w:tc>
          <w:tcPr>
            <w:tcW w:w="2977" w:type="dxa"/>
            <w:tcBorders>
              <w:top w:val="single" w:sz="4" w:space="0" w:color="auto"/>
              <w:left w:val="single" w:sz="4" w:space="0" w:color="auto"/>
              <w:bottom w:val="single" w:sz="4" w:space="0" w:color="auto"/>
              <w:right w:val="single" w:sz="4" w:space="0" w:color="auto"/>
            </w:tcBorders>
          </w:tcPr>
          <w:p w14:paraId="6A971766" w14:textId="77777777" w:rsidR="00C02F52" w:rsidRPr="00EF5447" w:rsidRDefault="00C02F52" w:rsidP="006147E1">
            <w:pPr>
              <w:pStyle w:val="TAC"/>
              <w:rPr>
                <w:rFonts w:eastAsia="DengXian"/>
                <w:lang w:eastAsia="zh-CN"/>
              </w:rPr>
            </w:pPr>
            <w:r>
              <w:rPr>
                <w:rFonts w:cs="Arial"/>
                <w:szCs w:val="18"/>
                <w:lang w:val="sv-SE" w:eastAsia="ja-JP"/>
              </w:rPr>
              <w:t>7</w:t>
            </w:r>
          </w:p>
        </w:tc>
        <w:tc>
          <w:tcPr>
            <w:tcW w:w="2806" w:type="dxa"/>
            <w:tcBorders>
              <w:top w:val="single" w:sz="4" w:space="0" w:color="auto"/>
              <w:left w:val="single" w:sz="4" w:space="0" w:color="auto"/>
              <w:bottom w:val="single" w:sz="4" w:space="0" w:color="auto"/>
              <w:right w:val="single" w:sz="4" w:space="0" w:color="auto"/>
            </w:tcBorders>
          </w:tcPr>
          <w:p w14:paraId="41698FBA" w14:textId="77777777" w:rsidR="00C02F52" w:rsidRPr="00EF5447" w:rsidRDefault="00C02F52" w:rsidP="006147E1">
            <w:pPr>
              <w:pStyle w:val="TAC"/>
              <w:rPr>
                <w:lang w:eastAsia="zh-CN"/>
              </w:rPr>
            </w:pPr>
            <w:r w:rsidRPr="00174816">
              <w:t>0.5</w:t>
            </w:r>
          </w:p>
        </w:tc>
      </w:tr>
      <w:tr w:rsidR="00C02F52" w:rsidRPr="00EF5447" w14:paraId="6A37A17B"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7FEBE8A6" w14:textId="77777777" w:rsidR="00C02F52" w:rsidRPr="00EF5447" w:rsidRDefault="00C02F52" w:rsidP="006147E1">
            <w:pPr>
              <w:pStyle w:val="TAC"/>
            </w:pPr>
          </w:p>
        </w:tc>
        <w:tc>
          <w:tcPr>
            <w:tcW w:w="2977" w:type="dxa"/>
            <w:tcBorders>
              <w:top w:val="single" w:sz="4" w:space="0" w:color="auto"/>
              <w:left w:val="single" w:sz="4" w:space="0" w:color="auto"/>
              <w:bottom w:val="single" w:sz="4" w:space="0" w:color="auto"/>
              <w:right w:val="single" w:sz="4" w:space="0" w:color="auto"/>
            </w:tcBorders>
          </w:tcPr>
          <w:p w14:paraId="18492955" w14:textId="77777777" w:rsidR="00C02F52" w:rsidRPr="00EF5447" w:rsidRDefault="00C02F52" w:rsidP="006147E1">
            <w:pPr>
              <w:pStyle w:val="TAC"/>
              <w:rPr>
                <w:rFonts w:eastAsia="DengXian"/>
                <w:lang w:eastAsia="zh-CN"/>
              </w:rPr>
            </w:pPr>
            <w:r>
              <w:rPr>
                <w:rFonts w:cs="Arial"/>
                <w:szCs w:val="18"/>
                <w:lang w:val="sv-SE" w:eastAsia="ja-JP"/>
              </w:rPr>
              <w:t>12</w:t>
            </w:r>
          </w:p>
        </w:tc>
        <w:tc>
          <w:tcPr>
            <w:tcW w:w="2806" w:type="dxa"/>
            <w:tcBorders>
              <w:top w:val="single" w:sz="4" w:space="0" w:color="auto"/>
              <w:left w:val="single" w:sz="4" w:space="0" w:color="auto"/>
              <w:bottom w:val="single" w:sz="4" w:space="0" w:color="auto"/>
              <w:right w:val="single" w:sz="4" w:space="0" w:color="auto"/>
            </w:tcBorders>
          </w:tcPr>
          <w:p w14:paraId="49C373A0" w14:textId="77777777" w:rsidR="00C02F52" w:rsidRPr="00EF5447" w:rsidRDefault="00C02F52" w:rsidP="006147E1">
            <w:pPr>
              <w:pStyle w:val="TAC"/>
              <w:rPr>
                <w:lang w:eastAsia="zh-CN"/>
              </w:rPr>
            </w:pPr>
            <w:r w:rsidRPr="00174816">
              <w:t>0.5</w:t>
            </w:r>
          </w:p>
        </w:tc>
      </w:tr>
      <w:tr w:rsidR="00C02F52" w:rsidRPr="00EF5447" w14:paraId="7A1C6473"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733ADC26" w14:textId="77777777" w:rsidR="00C02F52" w:rsidRPr="00EF5447" w:rsidRDefault="00C02F52" w:rsidP="006147E1">
            <w:pPr>
              <w:pStyle w:val="TAC"/>
            </w:pPr>
          </w:p>
        </w:tc>
        <w:tc>
          <w:tcPr>
            <w:tcW w:w="2977" w:type="dxa"/>
            <w:tcBorders>
              <w:top w:val="single" w:sz="4" w:space="0" w:color="auto"/>
              <w:left w:val="single" w:sz="4" w:space="0" w:color="auto"/>
              <w:bottom w:val="single" w:sz="4" w:space="0" w:color="auto"/>
              <w:right w:val="single" w:sz="4" w:space="0" w:color="auto"/>
            </w:tcBorders>
          </w:tcPr>
          <w:p w14:paraId="341C904C" w14:textId="77777777" w:rsidR="00C02F52" w:rsidRPr="00EF5447" w:rsidRDefault="00C02F52" w:rsidP="006147E1">
            <w:pPr>
              <w:pStyle w:val="TAC"/>
              <w:rPr>
                <w:rFonts w:eastAsia="DengXian"/>
                <w:lang w:eastAsia="zh-CN"/>
              </w:rPr>
            </w:pPr>
            <w:r>
              <w:rPr>
                <w:rFonts w:cs="Arial"/>
                <w:szCs w:val="18"/>
                <w:lang w:val="sv-SE" w:eastAsia="ja-JP"/>
              </w:rPr>
              <w:t>n66</w:t>
            </w:r>
          </w:p>
        </w:tc>
        <w:tc>
          <w:tcPr>
            <w:tcW w:w="2806" w:type="dxa"/>
            <w:tcBorders>
              <w:top w:val="single" w:sz="4" w:space="0" w:color="auto"/>
              <w:left w:val="single" w:sz="4" w:space="0" w:color="auto"/>
              <w:bottom w:val="single" w:sz="4" w:space="0" w:color="auto"/>
              <w:right w:val="single" w:sz="4" w:space="0" w:color="auto"/>
            </w:tcBorders>
          </w:tcPr>
          <w:p w14:paraId="46D87C11" w14:textId="77777777" w:rsidR="00C02F52" w:rsidRPr="00EF5447" w:rsidRDefault="00C02F52" w:rsidP="006147E1">
            <w:pPr>
              <w:pStyle w:val="TAC"/>
              <w:rPr>
                <w:lang w:eastAsia="zh-CN"/>
              </w:rPr>
            </w:pPr>
            <w:r w:rsidRPr="00174816">
              <w:t>0.3</w:t>
            </w:r>
          </w:p>
        </w:tc>
      </w:tr>
      <w:tr w:rsidR="00C02F52" w:rsidRPr="00EF5447" w14:paraId="247B2411"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2E468C89" w14:textId="77777777" w:rsidR="00C02F52" w:rsidRPr="00EF5447" w:rsidRDefault="00C02F52" w:rsidP="006147E1">
            <w:pPr>
              <w:pStyle w:val="TAC"/>
            </w:pPr>
            <w:r w:rsidRPr="00351127">
              <w:rPr>
                <w:rFonts w:cs="Arial"/>
                <w:szCs w:val="18"/>
                <w:lang w:val="sv-SE" w:eastAsia="ja-JP"/>
              </w:rPr>
              <w:t>DC_</w:t>
            </w:r>
            <w:r w:rsidRPr="00010E07">
              <w:rPr>
                <w:rFonts w:cs="Arial"/>
                <w:szCs w:val="18"/>
                <w:lang w:val="sv-SE" w:eastAsia="ja-JP"/>
              </w:rPr>
              <w:t>2-7-</w:t>
            </w:r>
            <w:r>
              <w:rPr>
                <w:rFonts w:cs="Arial"/>
                <w:szCs w:val="18"/>
                <w:lang w:val="sv-SE" w:eastAsia="ja-JP"/>
              </w:rPr>
              <w:t>12</w:t>
            </w:r>
            <w:r w:rsidRPr="00010E07">
              <w:rPr>
                <w:rFonts w:cs="Arial"/>
                <w:szCs w:val="18"/>
                <w:lang w:val="sv-SE" w:eastAsia="ja-JP"/>
              </w:rPr>
              <w:t>_n</w:t>
            </w:r>
            <w:r>
              <w:rPr>
                <w:rFonts w:cs="Arial"/>
                <w:szCs w:val="18"/>
                <w:lang w:val="sv-SE" w:eastAsia="ja-JP"/>
              </w:rPr>
              <w:t>78</w:t>
            </w:r>
            <w:r>
              <w:rPr>
                <w:rFonts w:cs="Arial"/>
                <w:szCs w:val="18"/>
                <w:lang w:val="sv-SE" w:eastAsia="ja-JP"/>
              </w:rPr>
              <w:br/>
            </w:r>
            <w:r w:rsidRPr="00351127">
              <w:rPr>
                <w:rFonts w:cs="Arial"/>
                <w:szCs w:val="18"/>
                <w:lang w:val="sv-SE" w:eastAsia="ja-JP"/>
              </w:rPr>
              <w:t>DC_</w:t>
            </w:r>
            <w:r>
              <w:rPr>
                <w:rFonts w:cs="Arial"/>
                <w:szCs w:val="18"/>
                <w:lang w:val="sv-SE" w:eastAsia="ja-JP"/>
              </w:rPr>
              <w:t>2-</w:t>
            </w:r>
            <w:r w:rsidRPr="00010E07">
              <w:rPr>
                <w:rFonts w:cs="Arial"/>
                <w:szCs w:val="18"/>
                <w:lang w:val="sv-SE" w:eastAsia="ja-JP"/>
              </w:rPr>
              <w:t>2-7-</w:t>
            </w:r>
            <w:r>
              <w:rPr>
                <w:rFonts w:cs="Arial"/>
                <w:szCs w:val="18"/>
                <w:lang w:val="sv-SE" w:eastAsia="ja-JP"/>
              </w:rPr>
              <w:t>12</w:t>
            </w:r>
            <w:r w:rsidRPr="00010E07">
              <w:rPr>
                <w:rFonts w:cs="Arial"/>
                <w:szCs w:val="18"/>
                <w:lang w:val="sv-SE" w:eastAsia="ja-JP"/>
              </w:rPr>
              <w:t>_n</w:t>
            </w:r>
            <w:r>
              <w:rPr>
                <w:rFonts w:cs="Arial"/>
                <w:szCs w:val="18"/>
                <w:lang w:val="sv-SE" w:eastAsia="ja-JP"/>
              </w:rPr>
              <w:t>78</w:t>
            </w:r>
          </w:p>
        </w:tc>
        <w:tc>
          <w:tcPr>
            <w:tcW w:w="2977" w:type="dxa"/>
            <w:tcBorders>
              <w:top w:val="single" w:sz="4" w:space="0" w:color="auto"/>
              <w:left w:val="single" w:sz="4" w:space="0" w:color="auto"/>
              <w:bottom w:val="single" w:sz="4" w:space="0" w:color="auto"/>
              <w:right w:val="single" w:sz="4" w:space="0" w:color="auto"/>
            </w:tcBorders>
          </w:tcPr>
          <w:p w14:paraId="638A27E1" w14:textId="77777777" w:rsidR="00C02F52" w:rsidRPr="00EF5447" w:rsidRDefault="00C02F52" w:rsidP="006147E1">
            <w:pPr>
              <w:pStyle w:val="TAC"/>
              <w:rPr>
                <w:rFonts w:eastAsia="DengXian"/>
                <w:lang w:eastAsia="zh-CN"/>
              </w:rPr>
            </w:pPr>
            <w:r>
              <w:rPr>
                <w:rFonts w:cs="Arial"/>
                <w:szCs w:val="18"/>
                <w:lang w:val="sv-SE" w:eastAsia="ja-JP"/>
              </w:rPr>
              <w:t>2</w:t>
            </w:r>
          </w:p>
        </w:tc>
        <w:tc>
          <w:tcPr>
            <w:tcW w:w="2806" w:type="dxa"/>
            <w:tcBorders>
              <w:top w:val="single" w:sz="4" w:space="0" w:color="auto"/>
              <w:left w:val="single" w:sz="4" w:space="0" w:color="auto"/>
              <w:bottom w:val="single" w:sz="4" w:space="0" w:color="auto"/>
              <w:right w:val="single" w:sz="4" w:space="0" w:color="auto"/>
            </w:tcBorders>
          </w:tcPr>
          <w:p w14:paraId="4628C0D9" w14:textId="77777777" w:rsidR="00C02F52" w:rsidRPr="00EF5447" w:rsidRDefault="00C02F52" w:rsidP="006147E1">
            <w:pPr>
              <w:pStyle w:val="TAC"/>
              <w:rPr>
                <w:lang w:eastAsia="zh-CN"/>
              </w:rPr>
            </w:pPr>
            <w:r w:rsidRPr="00E062F1">
              <w:rPr>
                <w:rFonts w:eastAsia="Malgun Gothic" w:cs="Arial"/>
                <w:szCs w:val="18"/>
                <w:lang w:eastAsia="ko-KR"/>
              </w:rPr>
              <w:t>0.2</w:t>
            </w:r>
          </w:p>
        </w:tc>
      </w:tr>
      <w:tr w:rsidR="00C02F52" w:rsidRPr="00EF5447" w14:paraId="1AEC1FB1"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232374D9" w14:textId="77777777" w:rsidR="00C02F52" w:rsidRPr="00EF5447" w:rsidRDefault="00C02F52" w:rsidP="006147E1">
            <w:pPr>
              <w:pStyle w:val="TAC"/>
            </w:pPr>
          </w:p>
        </w:tc>
        <w:tc>
          <w:tcPr>
            <w:tcW w:w="2977" w:type="dxa"/>
            <w:tcBorders>
              <w:top w:val="single" w:sz="4" w:space="0" w:color="auto"/>
              <w:left w:val="single" w:sz="4" w:space="0" w:color="auto"/>
              <w:bottom w:val="single" w:sz="4" w:space="0" w:color="auto"/>
              <w:right w:val="single" w:sz="4" w:space="0" w:color="auto"/>
            </w:tcBorders>
          </w:tcPr>
          <w:p w14:paraId="2246660D" w14:textId="77777777" w:rsidR="00C02F52" w:rsidRPr="00EF5447" w:rsidRDefault="00C02F52" w:rsidP="006147E1">
            <w:pPr>
              <w:pStyle w:val="TAC"/>
              <w:rPr>
                <w:rFonts w:eastAsia="DengXian"/>
                <w:lang w:eastAsia="zh-CN"/>
              </w:rPr>
            </w:pPr>
            <w:r>
              <w:rPr>
                <w:rFonts w:cs="Arial"/>
                <w:szCs w:val="18"/>
                <w:lang w:val="sv-SE" w:eastAsia="ja-JP"/>
              </w:rPr>
              <w:t>7</w:t>
            </w:r>
          </w:p>
        </w:tc>
        <w:tc>
          <w:tcPr>
            <w:tcW w:w="2806" w:type="dxa"/>
            <w:tcBorders>
              <w:top w:val="single" w:sz="4" w:space="0" w:color="auto"/>
              <w:left w:val="single" w:sz="4" w:space="0" w:color="auto"/>
              <w:bottom w:val="single" w:sz="4" w:space="0" w:color="auto"/>
              <w:right w:val="single" w:sz="4" w:space="0" w:color="auto"/>
            </w:tcBorders>
          </w:tcPr>
          <w:p w14:paraId="01C5C390" w14:textId="77777777" w:rsidR="00C02F52" w:rsidRPr="00EF5447" w:rsidRDefault="00C02F52" w:rsidP="006147E1">
            <w:pPr>
              <w:pStyle w:val="TAC"/>
              <w:rPr>
                <w:lang w:eastAsia="zh-CN"/>
              </w:rPr>
            </w:pPr>
            <w:r w:rsidRPr="00E062F1">
              <w:rPr>
                <w:rFonts w:eastAsia="Malgun Gothic" w:cs="Arial"/>
                <w:szCs w:val="18"/>
                <w:lang w:eastAsia="ko-KR"/>
              </w:rPr>
              <w:t>0.2</w:t>
            </w:r>
          </w:p>
        </w:tc>
      </w:tr>
      <w:tr w:rsidR="00C02F52" w:rsidRPr="00EF5447" w14:paraId="57B7CC79"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6F887B81" w14:textId="77777777" w:rsidR="00C02F52" w:rsidRPr="00EF5447" w:rsidRDefault="00C02F52" w:rsidP="006147E1">
            <w:pPr>
              <w:pStyle w:val="TAC"/>
            </w:pPr>
          </w:p>
        </w:tc>
        <w:tc>
          <w:tcPr>
            <w:tcW w:w="2977" w:type="dxa"/>
            <w:tcBorders>
              <w:top w:val="single" w:sz="4" w:space="0" w:color="auto"/>
              <w:left w:val="single" w:sz="4" w:space="0" w:color="auto"/>
              <w:bottom w:val="single" w:sz="4" w:space="0" w:color="auto"/>
              <w:right w:val="single" w:sz="4" w:space="0" w:color="auto"/>
            </w:tcBorders>
          </w:tcPr>
          <w:p w14:paraId="61F6E92A" w14:textId="77777777" w:rsidR="00C02F52" w:rsidRPr="00EF5447" w:rsidRDefault="00C02F52" w:rsidP="006147E1">
            <w:pPr>
              <w:pStyle w:val="TAC"/>
              <w:rPr>
                <w:rFonts w:eastAsia="DengXian"/>
                <w:lang w:eastAsia="zh-CN"/>
              </w:rPr>
            </w:pPr>
            <w:r>
              <w:rPr>
                <w:rFonts w:cs="Arial"/>
                <w:szCs w:val="18"/>
                <w:lang w:val="sv-SE" w:eastAsia="ja-JP"/>
              </w:rPr>
              <w:t>12</w:t>
            </w:r>
          </w:p>
        </w:tc>
        <w:tc>
          <w:tcPr>
            <w:tcW w:w="2806" w:type="dxa"/>
            <w:tcBorders>
              <w:top w:val="single" w:sz="4" w:space="0" w:color="auto"/>
              <w:left w:val="single" w:sz="4" w:space="0" w:color="auto"/>
              <w:bottom w:val="single" w:sz="4" w:space="0" w:color="auto"/>
              <w:right w:val="single" w:sz="4" w:space="0" w:color="auto"/>
            </w:tcBorders>
          </w:tcPr>
          <w:p w14:paraId="585BE046" w14:textId="77777777" w:rsidR="00C02F52" w:rsidRPr="00EF5447" w:rsidRDefault="00C02F52" w:rsidP="006147E1">
            <w:pPr>
              <w:pStyle w:val="TAC"/>
              <w:rPr>
                <w:lang w:eastAsia="zh-CN"/>
              </w:rPr>
            </w:pPr>
            <w:r w:rsidRPr="00E062F1">
              <w:rPr>
                <w:rFonts w:eastAsia="Malgun Gothic" w:cs="Arial"/>
                <w:szCs w:val="18"/>
                <w:lang w:eastAsia="ko-KR"/>
              </w:rPr>
              <w:t>0.2</w:t>
            </w:r>
          </w:p>
        </w:tc>
      </w:tr>
      <w:tr w:rsidR="00C02F52" w:rsidRPr="00EF5447" w14:paraId="7EFBC674"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412C1F24" w14:textId="77777777" w:rsidR="00C02F52" w:rsidRPr="00EF5447" w:rsidRDefault="00C02F52" w:rsidP="006147E1">
            <w:pPr>
              <w:pStyle w:val="TAC"/>
            </w:pPr>
          </w:p>
        </w:tc>
        <w:tc>
          <w:tcPr>
            <w:tcW w:w="2977" w:type="dxa"/>
            <w:tcBorders>
              <w:top w:val="single" w:sz="4" w:space="0" w:color="auto"/>
              <w:left w:val="single" w:sz="4" w:space="0" w:color="auto"/>
              <w:bottom w:val="single" w:sz="4" w:space="0" w:color="auto"/>
              <w:right w:val="single" w:sz="4" w:space="0" w:color="auto"/>
            </w:tcBorders>
          </w:tcPr>
          <w:p w14:paraId="54B3721B" w14:textId="77777777" w:rsidR="00C02F52" w:rsidRPr="00EF5447" w:rsidRDefault="00C02F52" w:rsidP="006147E1">
            <w:pPr>
              <w:pStyle w:val="TAC"/>
              <w:rPr>
                <w:rFonts w:eastAsia="DengXian"/>
                <w:lang w:eastAsia="zh-CN"/>
              </w:rPr>
            </w:pPr>
            <w:r>
              <w:rPr>
                <w:rFonts w:cs="Arial"/>
                <w:szCs w:val="18"/>
                <w:lang w:val="sv-SE" w:eastAsia="ja-JP"/>
              </w:rPr>
              <w:t>n78</w:t>
            </w:r>
          </w:p>
        </w:tc>
        <w:tc>
          <w:tcPr>
            <w:tcW w:w="2806" w:type="dxa"/>
            <w:tcBorders>
              <w:top w:val="single" w:sz="4" w:space="0" w:color="auto"/>
              <w:left w:val="single" w:sz="4" w:space="0" w:color="auto"/>
              <w:bottom w:val="single" w:sz="4" w:space="0" w:color="auto"/>
              <w:right w:val="single" w:sz="4" w:space="0" w:color="auto"/>
            </w:tcBorders>
          </w:tcPr>
          <w:p w14:paraId="032D6156" w14:textId="77777777" w:rsidR="00C02F52" w:rsidRPr="00EF5447" w:rsidRDefault="00C02F52" w:rsidP="006147E1">
            <w:pPr>
              <w:pStyle w:val="TAC"/>
              <w:rPr>
                <w:lang w:eastAsia="zh-CN"/>
              </w:rPr>
            </w:pPr>
            <w:r w:rsidRPr="00E062F1">
              <w:rPr>
                <w:rFonts w:eastAsia="Malgun Gothic" w:cs="Arial"/>
                <w:szCs w:val="18"/>
                <w:lang w:eastAsia="ko-KR"/>
              </w:rPr>
              <w:t>0.5</w:t>
            </w:r>
          </w:p>
        </w:tc>
      </w:tr>
      <w:tr w:rsidR="00C02F52" w:rsidRPr="00EF5447" w14:paraId="26948008" w14:textId="77777777" w:rsidTr="006147E1">
        <w:tblPrEx>
          <w:tblLook w:val="04A0" w:firstRow="1" w:lastRow="0" w:firstColumn="1" w:lastColumn="0" w:noHBand="0" w:noVBand="1"/>
        </w:tblPrEx>
        <w:trPr>
          <w:trHeight w:val="187"/>
          <w:jc w:val="center"/>
        </w:trPr>
        <w:tc>
          <w:tcPr>
            <w:tcW w:w="2155" w:type="dxa"/>
            <w:tcBorders>
              <w:top w:val="single" w:sz="4" w:space="0" w:color="auto"/>
              <w:left w:val="single" w:sz="4" w:space="0" w:color="auto"/>
              <w:bottom w:val="nil"/>
              <w:right w:val="single" w:sz="4" w:space="0" w:color="auto"/>
            </w:tcBorders>
            <w:shd w:val="clear" w:color="auto" w:fill="auto"/>
            <w:hideMark/>
          </w:tcPr>
          <w:p w14:paraId="1BF94269" w14:textId="77777777" w:rsidR="00C02F52" w:rsidRPr="00EF5447" w:rsidRDefault="00C02F52" w:rsidP="006147E1">
            <w:pPr>
              <w:pStyle w:val="TAC"/>
              <w:rPr>
                <w:rFonts w:cs="Arial"/>
                <w:lang w:eastAsia="ja-JP"/>
              </w:rPr>
            </w:pPr>
            <w:r w:rsidRPr="00EF5447">
              <w:rPr>
                <w:rFonts w:cs="Arial"/>
              </w:rPr>
              <w:t>DC_</w:t>
            </w:r>
            <w:r w:rsidRPr="00EF5447">
              <w:rPr>
                <w:rFonts w:cs="Arial"/>
                <w:lang w:eastAsia="ja-JP"/>
              </w:rPr>
              <w:t>2-7</w:t>
            </w:r>
            <w:r w:rsidRPr="00EF5447">
              <w:rPr>
                <w:rFonts w:cs="Arial"/>
              </w:rPr>
              <w:t>-</w:t>
            </w:r>
            <w:r w:rsidRPr="00EF5447">
              <w:rPr>
                <w:rFonts w:cs="Arial"/>
                <w:lang w:eastAsia="ja-JP"/>
              </w:rPr>
              <w:t>13_n66</w:t>
            </w:r>
          </w:p>
          <w:p w14:paraId="447580B3" w14:textId="77777777" w:rsidR="00C02F52" w:rsidRPr="00EF5447" w:rsidRDefault="00C02F52" w:rsidP="006147E1">
            <w:pPr>
              <w:pStyle w:val="TAC"/>
              <w:rPr>
                <w:rFonts w:cs="Arial"/>
                <w:lang w:eastAsia="ja-JP"/>
              </w:rPr>
            </w:pPr>
            <w:r w:rsidRPr="00EF5447">
              <w:rPr>
                <w:rFonts w:cs="Arial"/>
                <w:lang w:eastAsia="ja-JP"/>
              </w:rPr>
              <w:t xml:space="preserve">DC_2-7-7-13_n66 </w:t>
            </w:r>
          </w:p>
          <w:p w14:paraId="6AD72299" w14:textId="77777777" w:rsidR="00C02F52" w:rsidRPr="00EF5447" w:rsidRDefault="00C02F52" w:rsidP="006147E1">
            <w:pPr>
              <w:pStyle w:val="TAC"/>
              <w:rPr>
                <w:rFonts w:cs="Arial"/>
              </w:rPr>
            </w:pPr>
            <w:r w:rsidRPr="00EF5447">
              <w:rPr>
                <w:rFonts w:cs="Arial"/>
                <w:lang w:eastAsia="ja-JP"/>
              </w:rPr>
              <w:t>DC_2-</w:t>
            </w:r>
            <w:r>
              <w:rPr>
                <w:rFonts w:cs="Arial"/>
                <w:lang w:eastAsia="ja-JP"/>
              </w:rPr>
              <w:t>2-</w:t>
            </w:r>
            <w:r w:rsidRPr="00EF5447">
              <w:rPr>
                <w:rFonts w:cs="Arial"/>
                <w:lang w:eastAsia="ja-JP"/>
              </w:rPr>
              <w:t>7-7-13_n66</w:t>
            </w:r>
          </w:p>
        </w:tc>
        <w:tc>
          <w:tcPr>
            <w:tcW w:w="2977" w:type="dxa"/>
            <w:tcBorders>
              <w:top w:val="single" w:sz="4" w:space="0" w:color="auto"/>
              <w:left w:val="single" w:sz="4" w:space="0" w:color="auto"/>
              <w:bottom w:val="single" w:sz="4" w:space="0" w:color="auto"/>
              <w:right w:val="single" w:sz="4" w:space="0" w:color="auto"/>
            </w:tcBorders>
            <w:hideMark/>
          </w:tcPr>
          <w:p w14:paraId="5A574409" w14:textId="77777777" w:rsidR="00C02F52" w:rsidRPr="00EF5447" w:rsidRDefault="00C02F52" w:rsidP="006147E1">
            <w:pPr>
              <w:pStyle w:val="TAC"/>
              <w:rPr>
                <w:rFonts w:cs="Arial"/>
              </w:rPr>
            </w:pPr>
            <w:r w:rsidRPr="00EF5447">
              <w:rPr>
                <w:rFonts w:cs="Arial"/>
                <w:lang w:eastAsia="zh-CN"/>
              </w:rPr>
              <w:t>2</w:t>
            </w:r>
          </w:p>
        </w:tc>
        <w:tc>
          <w:tcPr>
            <w:tcW w:w="2806" w:type="dxa"/>
            <w:tcBorders>
              <w:top w:val="single" w:sz="4" w:space="0" w:color="auto"/>
              <w:left w:val="single" w:sz="4" w:space="0" w:color="auto"/>
              <w:bottom w:val="single" w:sz="4" w:space="0" w:color="auto"/>
              <w:right w:val="single" w:sz="4" w:space="0" w:color="auto"/>
            </w:tcBorders>
            <w:hideMark/>
          </w:tcPr>
          <w:p w14:paraId="60DA023B" w14:textId="77777777" w:rsidR="00C02F52" w:rsidRPr="00EF5447" w:rsidRDefault="00C02F52" w:rsidP="006147E1">
            <w:pPr>
              <w:pStyle w:val="TAC"/>
              <w:rPr>
                <w:rFonts w:cs="Arial"/>
              </w:rPr>
            </w:pPr>
            <w:r w:rsidRPr="00EF5447">
              <w:rPr>
                <w:rFonts w:cs="Arial"/>
                <w:lang w:eastAsia="zh-CN"/>
              </w:rPr>
              <w:t>0.3</w:t>
            </w:r>
          </w:p>
        </w:tc>
      </w:tr>
      <w:tr w:rsidR="00C02F52" w:rsidRPr="00EF5447" w14:paraId="1E721623"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hideMark/>
          </w:tcPr>
          <w:p w14:paraId="2A006A48" w14:textId="77777777" w:rsidR="00C02F52" w:rsidRPr="00EF5447" w:rsidRDefault="00C02F52" w:rsidP="006147E1">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hideMark/>
          </w:tcPr>
          <w:p w14:paraId="6CFA088C" w14:textId="77777777" w:rsidR="00C02F52" w:rsidRPr="00EF5447" w:rsidRDefault="00C02F52" w:rsidP="006147E1">
            <w:pPr>
              <w:pStyle w:val="TAC"/>
              <w:rPr>
                <w:rFonts w:cs="Arial"/>
                <w:lang w:eastAsia="zh-CN"/>
              </w:rPr>
            </w:pPr>
            <w:r w:rsidRPr="00EF5447">
              <w:rPr>
                <w:rFonts w:cs="Arial"/>
                <w:lang w:eastAsia="zh-CN"/>
              </w:rPr>
              <w:t>7</w:t>
            </w:r>
          </w:p>
        </w:tc>
        <w:tc>
          <w:tcPr>
            <w:tcW w:w="2806" w:type="dxa"/>
            <w:tcBorders>
              <w:top w:val="single" w:sz="4" w:space="0" w:color="auto"/>
              <w:left w:val="single" w:sz="4" w:space="0" w:color="auto"/>
              <w:bottom w:val="single" w:sz="4" w:space="0" w:color="auto"/>
              <w:right w:val="single" w:sz="4" w:space="0" w:color="auto"/>
            </w:tcBorders>
            <w:hideMark/>
          </w:tcPr>
          <w:p w14:paraId="4F26CC22" w14:textId="77777777" w:rsidR="00C02F52" w:rsidRPr="00EF5447" w:rsidRDefault="00C02F52" w:rsidP="006147E1">
            <w:pPr>
              <w:pStyle w:val="TAC"/>
              <w:rPr>
                <w:rFonts w:cs="Arial"/>
                <w:lang w:eastAsia="zh-CN"/>
              </w:rPr>
            </w:pPr>
            <w:r w:rsidRPr="00EF5447">
              <w:rPr>
                <w:rFonts w:cs="Arial"/>
                <w:lang w:eastAsia="zh-CN"/>
              </w:rPr>
              <w:t>0.5</w:t>
            </w:r>
          </w:p>
        </w:tc>
      </w:tr>
      <w:tr w:rsidR="00C02F52" w:rsidRPr="00EF5447" w14:paraId="1460C8D1"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single" w:sz="4" w:space="0" w:color="auto"/>
              <w:right w:val="single" w:sz="4" w:space="0" w:color="auto"/>
            </w:tcBorders>
            <w:shd w:val="clear" w:color="auto" w:fill="auto"/>
            <w:hideMark/>
          </w:tcPr>
          <w:p w14:paraId="19C7F1C4" w14:textId="77777777" w:rsidR="00C02F52" w:rsidRPr="00EF5447" w:rsidRDefault="00C02F52" w:rsidP="006147E1">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hideMark/>
          </w:tcPr>
          <w:p w14:paraId="2692B6C2" w14:textId="77777777" w:rsidR="00C02F52" w:rsidRPr="00EF5447" w:rsidRDefault="00C02F52" w:rsidP="006147E1">
            <w:pPr>
              <w:pStyle w:val="TAC"/>
              <w:rPr>
                <w:rFonts w:cs="Arial"/>
              </w:rPr>
            </w:pPr>
            <w:r w:rsidRPr="00EF5447">
              <w:rPr>
                <w:rFonts w:cs="Arial"/>
                <w:lang w:eastAsia="zh-CN"/>
              </w:rPr>
              <w:t>n66</w:t>
            </w:r>
          </w:p>
        </w:tc>
        <w:tc>
          <w:tcPr>
            <w:tcW w:w="2806" w:type="dxa"/>
            <w:tcBorders>
              <w:top w:val="single" w:sz="4" w:space="0" w:color="auto"/>
              <w:left w:val="single" w:sz="4" w:space="0" w:color="auto"/>
              <w:bottom w:val="single" w:sz="4" w:space="0" w:color="auto"/>
              <w:right w:val="single" w:sz="4" w:space="0" w:color="auto"/>
            </w:tcBorders>
            <w:hideMark/>
          </w:tcPr>
          <w:p w14:paraId="657A000C" w14:textId="77777777" w:rsidR="00C02F52" w:rsidRPr="00EF5447" w:rsidRDefault="00C02F52" w:rsidP="006147E1">
            <w:pPr>
              <w:pStyle w:val="TAC"/>
              <w:rPr>
                <w:rFonts w:cs="Arial"/>
              </w:rPr>
            </w:pPr>
            <w:r w:rsidRPr="00EF5447">
              <w:rPr>
                <w:rFonts w:cs="Arial"/>
                <w:lang w:eastAsia="zh-CN"/>
              </w:rPr>
              <w:t>0.5</w:t>
            </w:r>
          </w:p>
        </w:tc>
      </w:tr>
      <w:tr w:rsidR="00C02F52" w:rsidRPr="00641EFB" w14:paraId="443F2FD0" w14:textId="77777777" w:rsidTr="006147E1">
        <w:trPr>
          <w:trHeight w:val="187"/>
          <w:jc w:val="center"/>
        </w:trPr>
        <w:tc>
          <w:tcPr>
            <w:tcW w:w="2155" w:type="dxa"/>
            <w:tcBorders>
              <w:top w:val="single" w:sz="4" w:space="0" w:color="auto"/>
              <w:left w:val="single" w:sz="4" w:space="0" w:color="auto"/>
              <w:bottom w:val="nil"/>
              <w:right w:val="single" w:sz="4" w:space="0" w:color="auto"/>
            </w:tcBorders>
            <w:shd w:val="clear" w:color="auto" w:fill="auto"/>
          </w:tcPr>
          <w:p w14:paraId="6004C873" w14:textId="77777777" w:rsidR="00C02F52" w:rsidRPr="00641EFB" w:rsidRDefault="00C02F52" w:rsidP="006147E1">
            <w:pPr>
              <w:pStyle w:val="TAC"/>
              <w:rPr>
                <w:rFonts w:cs="Arial"/>
              </w:rPr>
            </w:pPr>
            <w:r>
              <w:rPr>
                <w:rFonts w:cs="Arial"/>
                <w:lang w:eastAsia="ja-JP"/>
              </w:rPr>
              <w:t>DC_2-7_n25-n66</w:t>
            </w:r>
          </w:p>
        </w:tc>
        <w:tc>
          <w:tcPr>
            <w:tcW w:w="2977" w:type="dxa"/>
            <w:tcBorders>
              <w:top w:val="single" w:sz="4" w:space="0" w:color="auto"/>
              <w:left w:val="single" w:sz="4" w:space="0" w:color="auto"/>
              <w:bottom w:val="single" w:sz="4" w:space="0" w:color="auto"/>
              <w:right w:val="single" w:sz="4" w:space="0" w:color="auto"/>
            </w:tcBorders>
            <w:vAlign w:val="center"/>
          </w:tcPr>
          <w:p w14:paraId="328ACB68" w14:textId="77777777" w:rsidR="00C02F52" w:rsidRPr="00641EFB" w:rsidRDefault="00C02F52" w:rsidP="006147E1">
            <w:pPr>
              <w:pStyle w:val="TAC"/>
              <w:rPr>
                <w:rFonts w:cs="Arial"/>
                <w:lang w:eastAsia="zh-CN"/>
              </w:rPr>
            </w:pPr>
            <w:r>
              <w:rPr>
                <w:lang w:val="sv-SE"/>
              </w:rPr>
              <w:t>2</w:t>
            </w:r>
          </w:p>
        </w:tc>
        <w:tc>
          <w:tcPr>
            <w:tcW w:w="2806" w:type="dxa"/>
            <w:tcBorders>
              <w:top w:val="single" w:sz="4" w:space="0" w:color="auto"/>
              <w:left w:val="single" w:sz="4" w:space="0" w:color="auto"/>
              <w:bottom w:val="single" w:sz="4" w:space="0" w:color="auto"/>
              <w:right w:val="single" w:sz="4" w:space="0" w:color="auto"/>
            </w:tcBorders>
            <w:vAlign w:val="center"/>
          </w:tcPr>
          <w:p w14:paraId="11AA1047" w14:textId="77777777" w:rsidR="00C02F52" w:rsidRPr="00641EFB" w:rsidRDefault="00C02F52" w:rsidP="006147E1">
            <w:pPr>
              <w:pStyle w:val="TAC"/>
              <w:rPr>
                <w:rFonts w:cs="Arial"/>
                <w:lang w:eastAsia="zh-CN"/>
              </w:rPr>
            </w:pPr>
            <w:r w:rsidRPr="00EF5447">
              <w:rPr>
                <w:rFonts w:eastAsia="Malgun Gothic" w:cs="Arial"/>
                <w:szCs w:val="18"/>
                <w:lang w:eastAsia="ko-KR"/>
              </w:rPr>
              <w:t>0.</w:t>
            </w:r>
            <w:r>
              <w:rPr>
                <w:rFonts w:eastAsia="Malgun Gothic" w:cs="Arial"/>
                <w:szCs w:val="18"/>
                <w:lang w:val="sv-SE" w:eastAsia="ko-KR"/>
              </w:rPr>
              <w:t>3</w:t>
            </w:r>
          </w:p>
        </w:tc>
      </w:tr>
      <w:tr w:rsidR="00C02F52" w:rsidRPr="00641EFB" w14:paraId="37700919"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471A04FF" w14:textId="77777777" w:rsidR="00C02F52" w:rsidRPr="00641EFB" w:rsidRDefault="00C02F52" w:rsidP="006147E1">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4C3E7A96" w14:textId="77777777" w:rsidR="00C02F52" w:rsidRPr="00641EFB" w:rsidRDefault="00C02F52" w:rsidP="006147E1">
            <w:pPr>
              <w:pStyle w:val="TAC"/>
              <w:rPr>
                <w:rFonts w:cs="Arial"/>
                <w:lang w:eastAsia="zh-CN"/>
              </w:rPr>
            </w:pPr>
            <w:r>
              <w:rPr>
                <w:lang w:val="sv-SE"/>
              </w:rPr>
              <w:t>7</w:t>
            </w:r>
          </w:p>
        </w:tc>
        <w:tc>
          <w:tcPr>
            <w:tcW w:w="2806" w:type="dxa"/>
            <w:tcBorders>
              <w:top w:val="single" w:sz="4" w:space="0" w:color="auto"/>
              <w:left w:val="single" w:sz="4" w:space="0" w:color="auto"/>
              <w:bottom w:val="single" w:sz="4" w:space="0" w:color="auto"/>
              <w:right w:val="single" w:sz="4" w:space="0" w:color="auto"/>
            </w:tcBorders>
            <w:vAlign w:val="center"/>
          </w:tcPr>
          <w:p w14:paraId="13F19F11" w14:textId="77777777" w:rsidR="00C02F52" w:rsidRPr="00641EFB" w:rsidRDefault="00C02F52" w:rsidP="006147E1">
            <w:pPr>
              <w:pStyle w:val="TAC"/>
              <w:rPr>
                <w:rFonts w:cs="Arial"/>
                <w:lang w:eastAsia="zh-CN"/>
              </w:rPr>
            </w:pPr>
            <w:r w:rsidRPr="00EF5447">
              <w:rPr>
                <w:rFonts w:eastAsia="Malgun Gothic" w:cs="Arial"/>
                <w:szCs w:val="18"/>
                <w:lang w:eastAsia="ko-KR"/>
              </w:rPr>
              <w:t>0</w:t>
            </w:r>
            <w:r>
              <w:rPr>
                <w:rFonts w:eastAsia="Malgun Gothic" w:cs="Arial"/>
                <w:szCs w:val="18"/>
                <w:lang w:val="sv-SE" w:eastAsia="ko-KR"/>
              </w:rPr>
              <w:t>.5</w:t>
            </w:r>
          </w:p>
        </w:tc>
      </w:tr>
      <w:tr w:rsidR="00C02F52" w:rsidRPr="00641EFB" w14:paraId="7E4003C5"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6019C737" w14:textId="77777777" w:rsidR="00C02F52" w:rsidRPr="00641EFB" w:rsidRDefault="00C02F52" w:rsidP="006147E1">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57FC7F97" w14:textId="77777777" w:rsidR="00C02F52" w:rsidRPr="00641EFB" w:rsidRDefault="00C02F52" w:rsidP="006147E1">
            <w:pPr>
              <w:pStyle w:val="TAC"/>
              <w:rPr>
                <w:rFonts w:cs="Arial"/>
                <w:lang w:eastAsia="zh-CN"/>
              </w:rPr>
            </w:pPr>
            <w:r>
              <w:rPr>
                <w:lang w:val="sv-SE"/>
              </w:rPr>
              <w:t>n25</w:t>
            </w:r>
          </w:p>
        </w:tc>
        <w:tc>
          <w:tcPr>
            <w:tcW w:w="2806" w:type="dxa"/>
            <w:tcBorders>
              <w:top w:val="single" w:sz="4" w:space="0" w:color="auto"/>
              <w:left w:val="single" w:sz="4" w:space="0" w:color="auto"/>
              <w:bottom w:val="single" w:sz="4" w:space="0" w:color="auto"/>
              <w:right w:val="single" w:sz="4" w:space="0" w:color="auto"/>
            </w:tcBorders>
          </w:tcPr>
          <w:p w14:paraId="0CB7B24E" w14:textId="77777777" w:rsidR="00C02F52" w:rsidRPr="00641EFB" w:rsidRDefault="00C02F52" w:rsidP="006147E1">
            <w:pPr>
              <w:pStyle w:val="TAC"/>
              <w:rPr>
                <w:rFonts w:cs="Arial"/>
                <w:lang w:eastAsia="zh-CN"/>
              </w:rPr>
            </w:pPr>
            <w:r w:rsidRPr="00EF5447">
              <w:rPr>
                <w:rFonts w:eastAsia="Malgun Gothic" w:cs="Arial"/>
                <w:szCs w:val="18"/>
                <w:lang w:eastAsia="ko-KR"/>
              </w:rPr>
              <w:t>0.</w:t>
            </w:r>
            <w:r>
              <w:rPr>
                <w:rFonts w:eastAsia="Malgun Gothic" w:cs="Arial"/>
                <w:szCs w:val="18"/>
                <w:lang w:val="sv-SE" w:eastAsia="ko-KR"/>
              </w:rPr>
              <w:t>3</w:t>
            </w:r>
          </w:p>
        </w:tc>
      </w:tr>
      <w:tr w:rsidR="00C02F52" w:rsidRPr="00641EFB" w14:paraId="220069F0"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78DD8790" w14:textId="77777777" w:rsidR="00C02F52" w:rsidRPr="00641EFB" w:rsidRDefault="00C02F52" w:rsidP="006147E1">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vAlign w:val="center"/>
          </w:tcPr>
          <w:p w14:paraId="65A687D6" w14:textId="77777777" w:rsidR="00C02F52" w:rsidRPr="00641EFB" w:rsidRDefault="00C02F52" w:rsidP="006147E1">
            <w:pPr>
              <w:pStyle w:val="TAC"/>
              <w:rPr>
                <w:rFonts w:cs="Arial"/>
                <w:lang w:eastAsia="zh-CN"/>
              </w:rPr>
            </w:pPr>
            <w:r>
              <w:t>n</w:t>
            </w:r>
            <w:r>
              <w:rPr>
                <w:lang w:val="sv-SE"/>
              </w:rPr>
              <w:t>66</w:t>
            </w:r>
          </w:p>
        </w:tc>
        <w:tc>
          <w:tcPr>
            <w:tcW w:w="2806" w:type="dxa"/>
            <w:tcBorders>
              <w:top w:val="single" w:sz="4" w:space="0" w:color="auto"/>
              <w:left w:val="single" w:sz="4" w:space="0" w:color="auto"/>
              <w:bottom w:val="single" w:sz="4" w:space="0" w:color="auto"/>
              <w:right w:val="single" w:sz="4" w:space="0" w:color="auto"/>
            </w:tcBorders>
          </w:tcPr>
          <w:p w14:paraId="40B60591" w14:textId="77777777" w:rsidR="00C02F52" w:rsidRPr="00641EFB" w:rsidRDefault="00C02F52" w:rsidP="006147E1">
            <w:pPr>
              <w:pStyle w:val="TAC"/>
              <w:rPr>
                <w:rFonts w:cs="Arial"/>
                <w:lang w:eastAsia="zh-CN"/>
              </w:rPr>
            </w:pPr>
            <w:r w:rsidRPr="00EF5447">
              <w:rPr>
                <w:rFonts w:eastAsia="Malgun Gothic" w:cs="Arial"/>
                <w:szCs w:val="18"/>
                <w:lang w:eastAsia="ko-KR"/>
              </w:rPr>
              <w:t>0.5</w:t>
            </w:r>
          </w:p>
        </w:tc>
      </w:tr>
      <w:tr w:rsidR="00C02F52" w:rsidRPr="00EF5447" w14:paraId="6510EE3B"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04ECE300" w14:textId="77777777" w:rsidR="00C02F52" w:rsidRPr="00EF5447" w:rsidRDefault="00C02F52" w:rsidP="006147E1">
            <w:pPr>
              <w:pStyle w:val="TAC"/>
            </w:pPr>
            <w:r w:rsidRPr="00641EFB">
              <w:rPr>
                <w:rFonts w:cs="Arial"/>
              </w:rPr>
              <w:t>DC_2-7-28_n66</w:t>
            </w:r>
          </w:p>
        </w:tc>
        <w:tc>
          <w:tcPr>
            <w:tcW w:w="2977" w:type="dxa"/>
            <w:tcBorders>
              <w:top w:val="single" w:sz="4" w:space="0" w:color="auto"/>
              <w:left w:val="single" w:sz="4" w:space="0" w:color="auto"/>
              <w:bottom w:val="single" w:sz="4" w:space="0" w:color="auto"/>
              <w:right w:val="single" w:sz="4" w:space="0" w:color="auto"/>
            </w:tcBorders>
          </w:tcPr>
          <w:p w14:paraId="0ECD1D11" w14:textId="77777777" w:rsidR="00C02F52" w:rsidRPr="00EF5447" w:rsidRDefault="00C02F52" w:rsidP="006147E1">
            <w:pPr>
              <w:pStyle w:val="TAC"/>
              <w:rPr>
                <w:rFonts w:eastAsia="DengXian"/>
                <w:lang w:eastAsia="zh-CN"/>
              </w:rPr>
            </w:pPr>
            <w:r w:rsidRPr="00641EFB">
              <w:rPr>
                <w:rFonts w:cs="Arial"/>
                <w:lang w:eastAsia="zh-CN"/>
              </w:rPr>
              <w:t>2</w:t>
            </w:r>
          </w:p>
        </w:tc>
        <w:tc>
          <w:tcPr>
            <w:tcW w:w="2806" w:type="dxa"/>
            <w:tcBorders>
              <w:top w:val="single" w:sz="4" w:space="0" w:color="auto"/>
              <w:left w:val="single" w:sz="4" w:space="0" w:color="auto"/>
              <w:bottom w:val="single" w:sz="4" w:space="0" w:color="auto"/>
              <w:right w:val="single" w:sz="4" w:space="0" w:color="auto"/>
            </w:tcBorders>
          </w:tcPr>
          <w:p w14:paraId="6DE0D324" w14:textId="77777777" w:rsidR="00C02F52" w:rsidRPr="00EF5447" w:rsidRDefault="00C02F52" w:rsidP="006147E1">
            <w:pPr>
              <w:pStyle w:val="TAC"/>
              <w:rPr>
                <w:lang w:eastAsia="zh-CN"/>
              </w:rPr>
            </w:pPr>
            <w:r w:rsidRPr="00641EFB">
              <w:rPr>
                <w:rFonts w:cs="Arial" w:hint="eastAsia"/>
                <w:lang w:eastAsia="zh-CN"/>
              </w:rPr>
              <w:t>0</w:t>
            </w:r>
            <w:r w:rsidRPr="00641EFB">
              <w:rPr>
                <w:rFonts w:cs="Arial"/>
                <w:lang w:eastAsia="zh-CN"/>
              </w:rPr>
              <w:t>.3</w:t>
            </w:r>
          </w:p>
        </w:tc>
      </w:tr>
      <w:tr w:rsidR="00C02F52" w:rsidRPr="00EF5447" w14:paraId="10D792EC"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55904BD6" w14:textId="77777777" w:rsidR="00C02F52" w:rsidRPr="00EF5447" w:rsidRDefault="00C02F52" w:rsidP="006147E1">
            <w:pPr>
              <w:pStyle w:val="TAC"/>
            </w:pPr>
          </w:p>
        </w:tc>
        <w:tc>
          <w:tcPr>
            <w:tcW w:w="2977" w:type="dxa"/>
            <w:tcBorders>
              <w:top w:val="single" w:sz="4" w:space="0" w:color="auto"/>
              <w:left w:val="single" w:sz="4" w:space="0" w:color="auto"/>
              <w:bottom w:val="single" w:sz="4" w:space="0" w:color="auto"/>
              <w:right w:val="single" w:sz="4" w:space="0" w:color="auto"/>
            </w:tcBorders>
          </w:tcPr>
          <w:p w14:paraId="1BBA3AFE" w14:textId="77777777" w:rsidR="00C02F52" w:rsidRPr="00EF5447" w:rsidRDefault="00C02F52" w:rsidP="006147E1">
            <w:pPr>
              <w:pStyle w:val="TAC"/>
              <w:rPr>
                <w:rFonts w:eastAsia="DengXian"/>
                <w:lang w:eastAsia="zh-CN"/>
              </w:rPr>
            </w:pPr>
            <w:r w:rsidRPr="00641EFB">
              <w:rPr>
                <w:rFonts w:cs="Arial"/>
                <w:lang w:eastAsia="zh-CN"/>
              </w:rPr>
              <w:t>7</w:t>
            </w:r>
          </w:p>
        </w:tc>
        <w:tc>
          <w:tcPr>
            <w:tcW w:w="2806" w:type="dxa"/>
            <w:tcBorders>
              <w:top w:val="single" w:sz="4" w:space="0" w:color="auto"/>
              <w:left w:val="single" w:sz="4" w:space="0" w:color="auto"/>
              <w:bottom w:val="single" w:sz="4" w:space="0" w:color="auto"/>
              <w:right w:val="single" w:sz="4" w:space="0" w:color="auto"/>
            </w:tcBorders>
          </w:tcPr>
          <w:p w14:paraId="5275EB7A" w14:textId="77777777" w:rsidR="00C02F52" w:rsidRPr="00EF5447" w:rsidRDefault="00C02F52" w:rsidP="006147E1">
            <w:pPr>
              <w:pStyle w:val="TAC"/>
              <w:rPr>
                <w:lang w:eastAsia="zh-CN"/>
              </w:rPr>
            </w:pPr>
            <w:r w:rsidRPr="00641EFB">
              <w:rPr>
                <w:rFonts w:cs="Arial" w:hint="eastAsia"/>
                <w:lang w:eastAsia="zh-CN"/>
              </w:rPr>
              <w:t>0</w:t>
            </w:r>
            <w:r w:rsidRPr="00641EFB">
              <w:rPr>
                <w:rFonts w:cs="Arial"/>
                <w:lang w:eastAsia="zh-CN"/>
              </w:rPr>
              <w:t>.5</w:t>
            </w:r>
          </w:p>
        </w:tc>
      </w:tr>
      <w:tr w:rsidR="00C02F52" w:rsidRPr="00EF5447" w14:paraId="49C3A2B2"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392C14EB" w14:textId="77777777" w:rsidR="00C02F52" w:rsidRPr="00EF5447" w:rsidRDefault="00C02F52" w:rsidP="006147E1">
            <w:pPr>
              <w:pStyle w:val="TAC"/>
            </w:pPr>
          </w:p>
        </w:tc>
        <w:tc>
          <w:tcPr>
            <w:tcW w:w="2977" w:type="dxa"/>
            <w:tcBorders>
              <w:top w:val="single" w:sz="4" w:space="0" w:color="auto"/>
              <w:left w:val="single" w:sz="4" w:space="0" w:color="auto"/>
              <w:bottom w:val="single" w:sz="4" w:space="0" w:color="auto"/>
              <w:right w:val="single" w:sz="4" w:space="0" w:color="auto"/>
            </w:tcBorders>
          </w:tcPr>
          <w:p w14:paraId="6B2B4326" w14:textId="77777777" w:rsidR="00C02F52" w:rsidRPr="00EF5447" w:rsidRDefault="00C02F52" w:rsidP="006147E1">
            <w:pPr>
              <w:pStyle w:val="TAC"/>
              <w:rPr>
                <w:rFonts w:eastAsia="DengXian"/>
                <w:lang w:eastAsia="zh-CN"/>
              </w:rPr>
            </w:pPr>
            <w:r w:rsidRPr="00641EFB">
              <w:rPr>
                <w:rFonts w:cs="Arial"/>
                <w:lang w:eastAsia="zh-CN"/>
              </w:rPr>
              <w:t>28</w:t>
            </w:r>
          </w:p>
        </w:tc>
        <w:tc>
          <w:tcPr>
            <w:tcW w:w="2806" w:type="dxa"/>
            <w:tcBorders>
              <w:top w:val="single" w:sz="4" w:space="0" w:color="auto"/>
              <w:left w:val="single" w:sz="4" w:space="0" w:color="auto"/>
              <w:bottom w:val="single" w:sz="4" w:space="0" w:color="auto"/>
              <w:right w:val="single" w:sz="4" w:space="0" w:color="auto"/>
            </w:tcBorders>
          </w:tcPr>
          <w:p w14:paraId="75BC0974" w14:textId="77777777" w:rsidR="00C02F52" w:rsidRPr="00EF5447" w:rsidRDefault="00C02F52" w:rsidP="006147E1">
            <w:pPr>
              <w:pStyle w:val="TAC"/>
              <w:rPr>
                <w:lang w:eastAsia="zh-CN"/>
              </w:rPr>
            </w:pPr>
            <w:r w:rsidRPr="00641EFB">
              <w:rPr>
                <w:rFonts w:cs="Arial" w:hint="eastAsia"/>
                <w:lang w:eastAsia="zh-CN"/>
              </w:rPr>
              <w:t>0</w:t>
            </w:r>
            <w:r w:rsidRPr="00641EFB">
              <w:rPr>
                <w:rFonts w:cs="Arial"/>
                <w:lang w:eastAsia="zh-CN"/>
              </w:rPr>
              <w:t>.2</w:t>
            </w:r>
          </w:p>
        </w:tc>
      </w:tr>
      <w:tr w:rsidR="00C02F52" w:rsidRPr="00EF5447" w14:paraId="50BC7CDE"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714574BB" w14:textId="77777777" w:rsidR="00C02F52" w:rsidRPr="00EF5447" w:rsidRDefault="00C02F52" w:rsidP="006147E1">
            <w:pPr>
              <w:pStyle w:val="TAC"/>
            </w:pPr>
          </w:p>
        </w:tc>
        <w:tc>
          <w:tcPr>
            <w:tcW w:w="2977" w:type="dxa"/>
            <w:tcBorders>
              <w:top w:val="single" w:sz="4" w:space="0" w:color="auto"/>
              <w:left w:val="single" w:sz="4" w:space="0" w:color="auto"/>
              <w:bottom w:val="single" w:sz="4" w:space="0" w:color="auto"/>
              <w:right w:val="single" w:sz="4" w:space="0" w:color="auto"/>
            </w:tcBorders>
          </w:tcPr>
          <w:p w14:paraId="109C239F" w14:textId="77777777" w:rsidR="00C02F52" w:rsidRPr="00EF5447" w:rsidRDefault="00C02F52" w:rsidP="006147E1">
            <w:pPr>
              <w:pStyle w:val="TAC"/>
              <w:rPr>
                <w:rFonts w:eastAsia="DengXian"/>
                <w:lang w:eastAsia="zh-CN"/>
              </w:rPr>
            </w:pPr>
            <w:r w:rsidRPr="00641EFB">
              <w:rPr>
                <w:rFonts w:cs="Arial" w:hint="eastAsia"/>
                <w:lang w:eastAsia="zh-CN"/>
              </w:rPr>
              <w:t>n</w:t>
            </w:r>
            <w:r w:rsidRPr="00641EFB">
              <w:rPr>
                <w:rFonts w:cs="Arial"/>
                <w:lang w:eastAsia="zh-CN"/>
              </w:rPr>
              <w:t>66</w:t>
            </w:r>
          </w:p>
        </w:tc>
        <w:tc>
          <w:tcPr>
            <w:tcW w:w="2806" w:type="dxa"/>
            <w:tcBorders>
              <w:top w:val="single" w:sz="4" w:space="0" w:color="auto"/>
              <w:left w:val="single" w:sz="4" w:space="0" w:color="auto"/>
              <w:bottom w:val="single" w:sz="4" w:space="0" w:color="auto"/>
              <w:right w:val="single" w:sz="4" w:space="0" w:color="auto"/>
            </w:tcBorders>
          </w:tcPr>
          <w:p w14:paraId="510F3DA3" w14:textId="77777777" w:rsidR="00C02F52" w:rsidRPr="00EF5447" w:rsidRDefault="00C02F52" w:rsidP="006147E1">
            <w:pPr>
              <w:pStyle w:val="TAC"/>
              <w:rPr>
                <w:lang w:eastAsia="zh-CN"/>
              </w:rPr>
            </w:pPr>
            <w:r w:rsidRPr="00641EFB">
              <w:rPr>
                <w:rFonts w:cs="Arial" w:hint="eastAsia"/>
                <w:lang w:eastAsia="zh-CN"/>
              </w:rPr>
              <w:t>0</w:t>
            </w:r>
            <w:r w:rsidRPr="00641EFB">
              <w:rPr>
                <w:rFonts w:cs="Arial"/>
                <w:lang w:eastAsia="zh-CN"/>
              </w:rPr>
              <w:t>.5</w:t>
            </w:r>
          </w:p>
        </w:tc>
      </w:tr>
      <w:tr w:rsidR="00C02F52" w:rsidRPr="00EF5447" w14:paraId="2171483A"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6A0F24A4" w14:textId="77777777" w:rsidR="00C02F52" w:rsidRPr="00EF5447" w:rsidRDefault="00C02F52" w:rsidP="006147E1">
            <w:pPr>
              <w:pStyle w:val="TAC"/>
            </w:pPr>
            <w:r>
              <w:rPr>
                <w:rFonts w:cs="Arial"/>
              </w:rPr>
              <w:t xml:space="preserve">DC_2-7-28_n78 </w:t>
            </w:r>
          </w:p>
        </w:tc>
        <w:tc>
          <w:tcPr>
            <w:tcW w:w="2977" w:type="dxa"/>
            <w:tcBorders>
              <w:top w:val="single" w:sz="4" w:space="0" w:color="auto"/>
              <w:left w:val="single" w:sz="4" w:space="0" w:color="auto"/>
              <w:bottom w:val="single" w:sz="4" w:space="0" w:color="auto"/>
              <w:right w:val="single" w:sz="4" w:space="0" w:color="auto"/>
            </w:tcBorders>
          </w:tcPr>
          <w:p w14:paraId="61FD992B" w14:textId="77777777" w:rsidR="00C02F52" w:rsidRPr="00EF5447" w:rsidRDefault="00C02F52" w:rsidP="006147E1">
            <w:pPr>
              <w:pStyle w:val="TAC"/>
              <w:rPr>
                <w:rFonts w:eastAsia="DengXian"/>
                <w:lang w:eastAsia="zh-CN"/>
              </w:rPr>
            </w:pPr>
            <w:r>
              <w:rPr>
                <w:rFonts w:cs="Arial"/>
                <w:lang w:eastAsia="zh-CN"/>
              </w:rPr>
              <w:t>2</w:t>
            </w:r>
          </w:p>
        </w:tc>
        <w:tc>
          <w:tcPr>
            <w:tcW w:w="2806" w:type="dxa"/>
            <w:tcBorders>
              <w:top w:val="single" w:sz="4" w:space="0" w:color="auto"/>
              <w:left w:val="single" w:sz="4" w:space="0" w:color="auto"/>
              <w:bottom w:val="single" w:sz="4" w:space="0" w:color="auto"/>
              <w:right w:val="single" w:sz="4" w:space="0" w:color="auto"/>
            </w:tcBorders>
          </w:tcPr>
          <w:p w14:paraId="58E9EE8C" w14:textId="77777777" w:rsidR="00C02F52" w:rsidRPr="00EF5447" w:rsidRDefault="00C02F52" w:rsidP="006147E1">
            <w:pPr>
              <w:pStyle w:val="TAC"/>
              <w:rPr>
                <w:lang w:eastAsia="zh-CN"/>
              </w:rPr>
            </w:pPr>
            <w:r w:rsidRPr="00641EFB">
              <w:rPr>
                <w:rFonts w:cs="Arial" w:hint="eastAsia"/>
                <w:lang w:eastAsia="zh-CN"/>
              </w:rPr>
              <w:t>0</w:t>
            </w:r>
            <w:r w:rsidRPr="00641EFB">
              <w:rPr>
                <w:rFonts w:cs="Arial"/>
                <w:lang w:eastAsia="zh-CN"/>
              </w:rPr>
              <w:t>.3</w:t>
            </w:r>
          </w:p>
        </w:tc>
      </w:tr>
      <w:tr w:rsidR="00C02F52" w:rsidRPr="00EF5447" w14:paraId="20048CA9"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11ECAAF8" w14:textId="77777777" w:rsidR="00C02F52" w:rsidRPr="00EF5447" w:rsidRDefault="00C02F52" w:rsidP="006147E1">
            <w:pPr>
              <w:pStyle w:val="TAC"/>
            </w:pPr>
          </w:p>
        </w:tc>
        <w:tc>
          <w:tcPr>
            <w:tcW w:w="2977" w:type="dxa"/>
            <w:tcBorders>
              <w:top w:val="single" w:sz="4" w:space="0" w:color="auto"/>
              <w:left w:val="single" w:sz="4" w:space="0" w:color="auto"/>
              <w:bottom w:val="single" w:sz="4" w:space="0" w:color="auto"/>
              <w:right w:val="single" w:sz="4" w:space="0" w:color="auto"/>
            </w:tcBorders>
          </w:tcPr>
          <w:p w14:paraId="3F67B406" w14:textId="77777777" w:rsidR="00C02F52" w:rsidRPr="00EF5447" w:rsidRDefault="00C02F52" w:rsidP="006147E1">
            <w:pPr>
              <w:pStyle w:val="TAC"/>
              <w:rPr>
                <w:rFonts w:eastAsia="DengXian"/>
                <w:lang w:eastAsia="zh-CN"/>
              </w:rPr>
            </w:pPr>
            <w:r>
              <w:rPr>
                <w:rFonts w:cs="Arial"/>
                <w:lang w:eastAsia="zh-CN"/>
              </w:rPr>
              <w:t>7</w:t>
            </w:r>
          </w:p>
        </w:tc>
        <w:tc>
          <w:tcPr>
            <w:tcW w:w="2806" w:type="dxa"/>
            <w:tcBorders>
              <w:top w:val="single" w:sz="4" w:space="0" w:color="auto"/>
              <w:left w:val="single" w:sz="4" w:space="0" w:color="auto"/>
              <w:bottom w:val="single" w:sz="4" w:space="0" w:color="auto"/>
              <w:right w:val="single" w:sz="4" w:space="0" w:color="auto"/>
            </w:tcBorders>
          </w:tcPr>
          <w:p w14:paraId="08723269" w14:textId="77777777" w:rsidR="00C02F52" w:rsidRPr="00EF5447" w:rsidRDefault="00C02F52" w:rsidP="006147E1">
            <w:pPr>
              <w:pStyle w:val="TAC"/>
              <w:rPr>
                <w:lang w:eastAsia="zh-CN"/>
              </w:rPr>
            </w:pPr>
            <w:r w:rsidRPr="00641EFB">
              <w:rPr>
                <w:rFonts w:cs="Arial" w:hint="eastAsia"/>
                <w:lang w:eastAsia="zh-CN"/>
              </w:rPr>
              <w:t>0</w:t>
            </w:r>
            <w:r w:rsidRPr="00641EFB">
              <w:rPr>
                <w:rFonts w:cs="Arial"/>
                <w:lang w:eastAsia="zh-CN"/>
              </w:rPr>
              <w:t>.5</w:t>
            </w:r>
          </w:p>
        </w:tc>
      </w:tr>
      <w:tr w:rsidR="00C02F52" w:rsidRPr="00EF5447" w14:paraId="0E9327AC"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6994F0CE" w14:textId="77777777" w:rsidR="00C02F52" w:rsidRPr="00EF5447" w:rsidRDefault="00C02F52" w:rsidP="006147E1">
            <w:pPr>
              <w:pStyle w:val="TAC"/>
            </w:pPr>
          </w:p>
        </w:tc>
        <w:tc>
          <w:tcPr>
            <w:tcW w:w="2977" w:type="dxa"/>
            <w:tcBorders>
              <w:top w:val="single" w:sz="4" w:space="0" w:color="auto"/>
              <w:left w:val="single" w:sz="4" w:space="0" w:color="auto"/>
              <w:bottom w:val="single" w:sz="4" w:space="0" w:color="auto"/>
              <w:right w:val="single" w:sz="4" w:space="0" w:color="auto"/>
            </w:tcBorders>
          </w:tcPr>
          <w:p w14:paraId="11E6FEA2" w14:textId="77777777" w:rsidR="00C02F52" w:rsidRPr="00EF5447" w:rsidRDefault="00C02F52" w:rsidP="006147E1">
            <w:pPr>
              <w:pStyle w:val="TAC"/>
              <w:rPr>
                <w:rFonts w:eastAsia="DengXian"/>
                <w:lang w:eastAsia="zh-CN"/>
              </w:rPr>
            </w:pPr>
            <w:r>
              <w:rPr>
                <w:rFonts w:cs="Arial"/>
                <w:lang w:eastAsia="zh-CN"/>
              </w:rPr>
              <w:t>28</w:t>
            </w:r>
          </w:p>
        </w:tc>
        <w:tc>
          <w:tcPr>
            <w:tcW w:w="2806" w:type="dxa"/>
            <w:tcBorders>
              <w:top w:val="single" w:sz="4" w:space="0" w:color="auto"/>
              <w:left w:val="single" w:sz="4" w:space="0" w:color="auto"/>
              <w:bottom w:val="single" w:sz="4" w:space="0" w:color="auto"/>
              <w:right w:val="single" w:sz="4" w:space="0" w:color="auto"/>
            </w:tcBorders>
          </w:tcPr>
          <w:p w14:paraId="65C340A0" w14:textId="77777777" w:rsidR="00C02F52" w:rsidRPr="00EF5447" w:rsidRDefault="00C02F52" w:rsidP="006147E1">
            <w:pPr>
              <w:pStyle w:val="TAC"/>
              <w:rPr>
                <w:lang w:eastAsia="zh-CN"/>
              </w:rPr>
            </w:pPr>
            <w:r w:rsidRPr="00641EFB">
              <w:rPr>
                <w:rFonts w:cs="Arial" w:hint="eastAsia"/>
                <w:lang w:eastAsia="zh-CN"/>
              </w:rPr>
              <w:t>0</w:t>
            </w:r>
            <w:r w:rsidRPr="00641EFB">
              <w:rPr>
                <w:rFonts w:cs="Arial"/>
                <w:lang w:eastAsia="zh-CN"/>
              </w:rPr>
              <w:t>.2</w:t>
            </w:r>
          </w:p>
        </w:tc>
      </w:tr>
      <w:tr w:rsidR="00C02F52" w:rsidRPr="00EF5447" w14:paraId="250D3E66"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3E65BA64" w14:textId="77777777" w:rsidR="00C02F52" w:rsidRPr="00EF5447" w:rsidRDefault="00C02F52" w:rsidP="006147E1">
            <w:pPr>
              <w:pStyle w:val="TAC"/>
            </w:pPr>
          </w:p>
        </w:tc>
        <w:tc>
          <w:tcPr>
            <w:tcW w:w="2977" w:type="dxa"/>
            <w:tcBorders>
              <w:top w:val="single" w:sz="4" w:space="0" w:color="auto"/>
              <w:left w:val="single" w:sz="4" w:space="0" w:color="auto"/>
              <w:bottom w:val="single" w:sz="4" w:space="0" w:color="auto"/>
              <w:right w:val="single" w:sz="4" w:space="0" w:color="auto"/>
            </w:tcBorders>
          </w:tcPr>
          <w:p w14:paraId="5FAC5E0D" w14:textId="77777777" w:rsidR="00C02F52" w:rsidRPr="00EF5447" w:rsidRDefault="00C02F52" w:rsidP="006147E1">
            <w:pPr>
              <w:pStyle w:val="TAC"/>
              <w:rPr>
                <w:rFonts w:eastAsia="DengXian"/>
                <w:lang w:eastAsia="zh-CN"/>
              </w:rPr>
            </w:pPr>
            <w:r>
              <w:rPr>
                <w:rFonts w:cs="Arial"/>
                <w:lang w:eastAsia="zh-CN"/>
              </w:rPr>
              <w:t>n78</w:t>
            </w:r>
          </w:p>
        </w:tc>
        <w:tc>
          <w:tcPr>
            <w:tcW w:w="2806" w:type="dxa"/>
            <w:tcBorders>
              <w:top w:val="single" w:sz="4" w:space="0" w:color="auto"/>
              <w:left w:val="single" w:sz="4" w:space="0" w:color="auto"/>
              <w:bottom w:val="single" w:sz="4" w:space="0" w:color="auto"/>
              <w:right w:val="single" w:sz="4" w:space="0" w:color="auto"/>
            </w:tcBorders>
          </w:tcPr>
          <w:p w14:paraId="72A0FCC0" w14:textId="77777777" w:rsidR="00C02F52" w:rsidRPr="00EF5447" w:rsidRDefault="00C02F52" w:rsidP="006147E1">
            <w:pPr>
              <w:pStyle w:val="TAC"/>
              <w:rPr>
                <w:lang w:eastAsia="zh-CN"/>
              </w:rPr>
            </w:pPr>
            <w:r>
              <w:rPr>
                <w:rFonts w:cs="Arial"/>
                <w:lang w:eastAsia="zh-CN"/>
              </w:rPr>
              <w:t>0.5</w:t>
            </w:r>
          </w:p>
        </w:tc>
      </w:tr>
      <w:tr w:rsidR="00C02F52" w:rsidRPr="00EF5447" w14:paraId="57B77C0D"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081F9138" w14:textId="77777777" w:rsidR="00C02F52" w:rsidRDefault="00C02F52" w:rsidP="006147E1">
            <w:pPr>
              <w:pStyle w:val="TAC"/>
              <w:rPr>
                <w:rFonts w:eastAsia="Yu Mincho" w:cs="Arial"/>
                <w:lang w:val="en-US" w:eastAsia="ja-JP"/>
              </w:rPr>
            </w:pPr>
            <w:r>
              <w:rPr>
                <w:rFonts w:eastAsia="Yu Mincho" w:cs="Arial"/>
                <w:lang w:val="en-US" w:eastAsia="ja-JP"/>
              </w:rPr>
              <w:t>DC_2-7-29_n78</w:t>
            </w:r>
          </w:p>
          <w:p w14:paraId="3E12D3BB" w14:textId="77777777" w:rsidR="00C02F52" w:rsidRPr="00EF5447" w:rsidRDefault="00C02F52" w:rsidP="006147E1">
            <w:pPr>
              <w:pStyle w:val="TAC"/>
            </w:pPr>
            <w:r>
              <w:rPr>
                <w:rFonts w:eastAsia="Yu Mincho" w:cs="Arial"/>
                <w:lang w:val="en-US" w:eastAsia="ja-JP"/>
              </w:rPr>
              <w:t>DC_2-7-7-29_n78</w:t>
            </w:r>
          </w:p>
        </w:tc>
        <w:tc>
          <w:tcPr>
            <w:tcW w:w="2977" w:type="dxa"/>
            <w:tcBorders>
              <w:top w:val="single" w:sz="4" w:space="0" w:color="auto"/>
              <w:left w:val="single" w:sz="4" w:space="0" w:color="auto"/>
              <w:bottom w:val="single" w:sz="4" w:space="0" w:color="auto"/>
              <w:right w:val="single" w:sz="4" w:space="0" w:color="auto"/>
            </w:tcBorders>
          </w:tcPr>
          <w:p w14:paraId="73518439" w14:textId="77777777" w:rsidR="00C02F52" w:rsidRPr="00EF5447" w:rsidRDefault="00C02F52" w:rsidP="006147E1">
            <w:pPr>
              <w:pStyle w:val="TAC"/>
              <w:rPr>
                <w:rFonts w:eastAsia="DengXian"/>
                <w:lang w:eastAsia="zh-CN"/>
              </w:rPr>
            </w:pPr>
            <w:r>
              <w:rPr>
                <w:rFonts w:cs="Arial"/>
                <w:lang w:eastAsia="zh-CN"/>
              </w:rPr>
              <w:t>2</w:t>
            </w:r>
          </w:p>
        </w:tc>
        <w:tc>
          <w:tcPr>
            <w:tcW w:w="2806" w:type="dxa"/>
            <w:tcBorders>
              <w:top w:val="single" w:sz="4" w:space="0" w:color="auto"/>
              <w:left w:val="single" w:sz="4" w:space="0" w:color="auto"/>
              <w:bottom w:val="single" w:sz="4" w:space="0" w:color="auto"/>
              <w:right w:val="single" w:sz="4" w:space="0" w:color="auto"/>
            </w:tcBorders>
          </w:tcPr>
          <w:p w14:paraId="194A7000" w14:textId="77777777" w:rsidR="00C02F52" w:rsidRPr="00EF5447" w:rsidRDefault="00C02F52" w:rsidP="006147E1">
            <w:pPr>
              <w:pStyle w:val="TAC"/>
              <w:rPr>
                <w:lang w:eastAsia="zh-CN"/>
              </w:rPr>
            </w:pPr>
            <w:r>
              <w:rPr>
                <w:rFonts w:cs="Arial" w:hint="eastAsia"/>
                <w:lang w:eastAsia="zh-CN"/>
              </w:rPr>
              <w:t>0</w:t>
            </w:r>
            <w:r>
              <w:rPr>
                <w:rFonts w:cs="Arial"/>
                <w:lang w:eastAsia="zh-CN"/>
              </w:rPr>
              <w:t>.2</w:t>
            </w:r>
          </w:p>
        </w:tc>
      </w:tr>
      <w:tr w:rsidR="00C02F52" w:rsidRPr="00EF5447" w14:paraId="20668C55"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351EE693" w14:textId="77777777" w:rsidR="00C02F52" w:rsidRPr="00EF5447" w:rsidRDefault="00C02F52" w:rsidP="006147E1">
            <w:pPr>
              <w:pStyle w:val="TAC"/>
            </w:pPr>
          </w:p>
        </w:tc>
        <w:tc>
          <w:tcPr>
            <w:tcW w:w="2977" w:type="dxa"/>
            <w:tcBorders>
              <w:top w:val="single" w:sz="4" w:space="0" w:color="auto"/>
              <w:left w:val="single" w:sz="4" w:space="0" w:color="auto"/>
              <w:bottom w:val="single" w:sz="4" w:space="0" w:color="auto"/>
              <w:right w:val="single" w:sz="4" w:space="0" w:color="auto"/>
            </w:tcBorders>
          </w:tcPr>
          <w:p w14:paraId="7D8065CC" w14:textId="77777777" w:rsidR="00C02F52" w:rsidRPr="00EF5447" w:rsidRDefault="00C02F52" w:rsidP="006147E1">
            <w:pPr>
              <w:pStyle w:val="TAC"/>
              <w:rPr>
                <w:rFonts w:eastAsia="DengXian"/>
                <w:lang w:eastAsia="zh-CN"/>
              </w:rPr>
            </w:pPr>
            <w:r>
              <w:rPr>
                <w:rFonts w:cs="Arial"/>
                <w:lang w:eastAsia="zh-CN"/>
              </w:rPr>
              <w:t>7</w:t>
            </w:r>
          </w:p>
        </w:tc>
        <w:tc>
          <w:tcPr>
            <w:tcW w:w="2806" w:type="dxa"/>
            <w:tcBorders>
              <w:top w:val="single" w:sz="4" w:space="0" w:color="auto"/>
              <w:left w:val="single" w:sz="4" w:space="0" w:color="auto"/>
              <w:bottom w:val="single" w:sz="4" w:space="0" w:color="auto"/>
              <w:right w:val="single" w:sz="4" w:space="0" w:color="auto"/>
            </w:tcBorders>
          </w:tcPr>
          <w:p w14:paraId="41CE3F7E" w14:textId="77777777" w:rsidR="00C02F52" w:rsidRPr="00EF5447" w:rsidRDefault="00C02F52" w:rsidP="006147E1">
            <w:pPr>
              <w:pStyle w:val="TAC"/>
              <w:rPr>
                <w:lang w:eastAsia="zh-CN"/>
              </w:rPr>
            </w:pPr>
            <w:r>
              <w:rPr>
                <w:rFonts w:cs="Arial" w:hint="eastAsia"/>
                <w:lang w:eastAsia="zh-CN"/>
              </w:rPr>
              <w:t>0</w:t>
            </w:r>
            <w:r>
              <w:rPr>
                <w:rFonts w:cs="Arial"/>
                <w:lang w:eastAsia="zh-CN"/>
              </w:rPr>
              <w:t>.5</w:t>
            </w:r>
          </w:p>
        </w:tc>
      </w:tr>
      <w:tr w:rsidR="00C02F52" w:rsidRPr="00EF5447" w14:paraId="66BFB1D6"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19225E44" w14:textId="77777777" w:rsidR="00C02F52" w:rsidRPr="00EF5447" w:rsidRDefault="00C02F52" w:rsidP="006147E1">
            <w:pPr>
              <w:pStyle w:val="TAC"/>
            </w:pPr>
          </w:p>
        </w:tc>
        <w:tc>
          <w:tcPr>
            <w:tcW w:w="2977" w:type="dxa"/>
            <w:tcBorders>
              <w:top w:val="single" w:sz="4" w:space="0" w:color="auto"/>
              <w:left w:val="single" w:sz="4" w:space="0" w:color="auto"/>
              <w:bottom w:val="single" w:sz="4" w:space="0" w:color="auto"/>
              <w:right w:val="single" w:sz="4" w:space="0" w:color="auto"/>
            </w:tcBorders>
          </w:tcPr>
          <w:p w14:paraId="568711D2" w14:textId="77777777" w:rsidR="00C02F52" w:rsidRPr="00EF5447" w:rsidRDefault="00C02F52" w:rsidP="006147E1">
            <w:pPr>
              <w:pStyle w:val="TAC"/>
              <w:rPr>
                <w:rFonts w:eastAsia="DengXian"/>
                <w:lang w:eastAsia="zh-CN"/>
              </w:rPr>
            </w:pPr>
            <w:r>
              <w:rPr>
                <w:rFonts w:cs="Arial"/>
                <w:lang w:eastAsia="zh-CN"/>
              </w:rPr>
              <w:t>29</w:t>
            </w:r>
          </w:p>
        </w:tc>
        <w:tc>
          <w:tcPr>
            <w:tcW w:w="2806" w:type="dxa"/>
            <w:tcBorders>
              <w:top w:val="single" w:sz="4" w:space="0" w:color="auto"/>
              <w:left w:val="single" w:sz="4" w:space="0" w:color="auto"/>
              <w:bottom w:val="single" w:sz="4" w:space="0" w:color="auto"/>
              <w:right w:val="single" w:sz="4" w:space="0" w:color="auto"/>
            </w:tcBorders>
          </w:tcPr>
          <w:p w14:paraId="16C38B32" w14:textId="77777777" w:rsidR="00C02F52" w:rsidRPr="00EF5447" w:rsidRDefault="00C02F52" w:rsidP="006147E1">
            <w:pPr>
              <w:pStyle w:val="TAC"/>
              <w:rPr>
                <w:lang w:eastAsia="zh-CN"/>
              </w:rPr>
            </w:pPr>
            <w:r>
              <w:rPr>
                <w:rFonts w:cs="Arial" w:hint="eastAsia"/>
                <w:lang w:eastAsia="zh-CN"/>
              </w:rPr>
              <w:t>0</w:t>
            </w:r>
            <w:r>
              <w:rPr>
                <w:rFonts w:cs="Arial"/>
                <w:lang w:eastAsia="zh-CN"/>
              </w:rPr>
              <w:t>.2</w:t>
            </w:r>
          </w:p>
        </w:tc>
      </w:tr>
      <w:tr w:rsidR="00C02F52" w:rsidRPr="00EF5447" w14:paraId="5372F67E"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6316532E" w14:textId="77777777" w:rsidR="00C02F52" w:rsidRPr="00EF5447" w:rsidRDefault="00C02F52" w:rsidP="006147E1">
            <w:pPr>
              <w:pStyle w:val="TAC"/>
            </w:pPr>
          </w:p>
        </w:tc>
        <w:tc>
          <w:tcPr>
            <w:tcW w:w="2977" w:type="dxa"/>
            <w:tcBorders>
              <w:top w:val="single" w:sz="4" w:space="0" w:color="auto"/>
              <w:left w:val="single" w:sz="4" w:space="0" w:color="auto"/>
              <w:bottom w:val="single" w:sz="4" w:space="0" w:color="auto"/>
              <w:right w:val="single" w:sz="4" w:space="0" w:color="auto"/>
            </w:tcBorders>
          </w:tcPr>
          <w:p w14:paraId="6A81EFE3" w14:textId="77777777" w:rsidR="00C02F52" w:rsidRPr="00EF5447" w:rsidRDefault="00C02F52" w:rsidP="006147E1">
            <w:pPr>
              <w:pStyle w:val="TAC"/>
              <w:rPr>
                <w:rFonts w:eastAsia="DengXian"/>
                <w:lang w:eastAsia="zh-CN"/>
              </w:rPr>
            </w:pPr>
            <w:r>
              <w:rPr>
                <w:rFonts w:cs="Arial"/>
                <w:lang w:eastAsia="zh-CN"/>
              </w:rPr>
              <w:t>n78</w:t>
            </w:r>
          </w:p>
        </w:tc>
        <w:tc>
          <w:tcPr>
            <w:tcW w:w="2806" w:type="dxa"/>
            <w:tcBorders>
              <w:top w:val="single" w:sz="4" w:space="0" w:color="auto"/>
              <w:left w:val="single" w:sz="4" w:space="0" w:color="auto"/>
              <w:bottom w:val="single" w:sz="4" w:space="0" w:color="auto"/>
              <w:right w:val="single" w:sz="4" w:space="0" w:color="auto"/>
            </w:tcBorders>
          </w:tcPr>
          <w:p w14:paraId="15DCD20D" w14:textId="77777777" w:rsidR="00C02F52" w:rsidRPr="00EF5447" w:rsidRDefault="00C02F52" w:rsidP="006147E1">
            <w:pPr>
              <w:pStyle w:val="TAC"/>
              <w:rPr>
                <w:lang w:eastAsia="zh-CN"/>
              </w:rPr>
            </w:pPr>
            <w:r>
              <w:rPr>
                <w:rFonts w:cs="Arial" w:hint="eastAsia"/>
                <w:lang w:eastAsia="zh-CN"/>
              </w:rPr>
              <w:t>0</w:t>
            </w:r>
            <w:r>
              <w:rPr>
                <w:rFonts w:cs="Arial"/>
                <w:lang w:eastAsia="zh-CN"/>
              </w:rPr>
              <w:t>.5</w:t>
            </w:r>
          </w:p>
        </w:tc>
      </w:tr>
      <w:tr w:rsidR="00C02F52" w:rsidRPr="00EF5447" w14:paraId="6CA82640" w14:textId="77777777" w:rsidTr="006147E1">
        <w:tblPrEx>
          <w:tblLook w:val="04A0" w:firstRow="1" w:lastRow="0" w:firstColumn="1" w:lastColumn="0" w:noHBand="0" w:noVBand="1"/>
        </w:tblPrEx>
        <w:trPr>
          <w:trHeight w:val="187"/>
          <w:jc w:val="center"/>
        </w:trPr>
        <w:tc>
          <w:tcPr>
            <w:tcW w:w="2155" w:type="dxa"/>
            <w:tcBorders>
              <w:top w:val="single" w:sz="4" w:space="0" w:color="auto"/>
              <w:left w:val="single" w:sz="4" w:space="0" w:color="auto"/>
              <w:bottom w:val="nil"/>
              <w:right w:val="single" w:sz="4" w:space="0" w:color="auto"/>
            </w:tcBorders>
            <w:shd w:val="clear" w:color="auto" w:fill="auto"/>
          </w:tcPr>
          <w:p w14:paraId="7C671B55" w14:textId="77777777" w:rsidR="00C02F52" w:rsidRPr="00EF5447" w:rsidRDefault="00C02F52" w:rsidP="006147E1">
            <w:pPr>
              <w:pStyle w:val="TAC"/>
              <w:rPr>
                <w:rFonts w:eastAsia="DengXian"/>
                <w:lang w:eastAsia="zh-CN"/>
              </w:rPr>
            </w:pPr>
            <w:r w:rsidRPr="00EF5447">
              <w:t>DC_2-7_n38-n</w:t>
            </w:r>
            <w:r w:rsidRPr="00EF5447">
              <w:rPr>
                <w:rFonts w:eastAsia="DengXian"/>
                <w:lang w:eastAsia="zh-CN"/>
              </w:rPr>
              <w:t>66</w:t>
            </w:r>
          </w:p>
          <w:p w14:paraId="1A908ABC" w14:textId="77777777" w:rsidR="00C02F52" w:rsidRPr="00EF5447" w:rsidRDefault="00C02F52" w:rsidP="006147E1">
            <w:pPr>
              <w:pStyle w:val="TAC"/>
            </w:pPr>
            <w:r w:rsidRPr="00EF5447">
              <w:t>DC_2-7</w:t>
            </w:r>
            <w:r w:rsidRPr="00EF5447">
              <w:rPr>
                <w:rFonts w:eastAsia="DengXian"/>
                <w:lang w:eastAsia="zh-CN"/>
              </w:rPr>
              <w:t>-7</w:t>
            </w:r>
            <w:r w:rsidRPr="00EF5447">
              <w:t>_n38-n</w:t>
            </w:r>
            <w:r w:rsidRPr="00EF5447">
              <w:rPr>
                <w:rFonts w:eastAsia="DengXian"/>
                <w:lang w:eastAsia="zh-CN"/>
              </w:rPr>
              <w:t>66</w:t>
            </w:r>
          </w:p>
        </w:tc>
        <w:tc>
          <w:tcPr>
            <w:tcW w:w="2977" w:type="dxa"/>
            <w:tcBorders>
              <w:top w:val="single" w:sz="4" w:space="0" w:color="auto"/>
              <w:left w:val="single" w:sz="4" w:space="0" w:color="auto"/>
              <w:bottom w:val="single" w:sz="4" w:space="0" w:color="auto"/>
              <w:right w:val="single" w:sz="4" w:space="0" w:color="auto"/>
            </w:tcBorders>
          </w:tcPr>
          <w:p w14:paraId="362715B4" w14:textId="77777777" w:rsidR="00C02F52" w:rsidRPr="00EF5447" w:rsidRDefault="00C02F52" w:rsidP="006147E1">
            <w:pPr>
              <w:pStyle w:val="TAC"/>
              <w:rPr>
                <w:lang w:eastAsia="zh-CN"/>
              </w:rPr>
            </w:pPr>
            <w:r w:rsidRPr="00EF5447">
              <w:rPr>
                <w:rFonts w:eastAsia="DengXian"/>
                <w:lang w:eastAsia="zh-CN"/>
              </w:rPr>
              <w:t>2</w:t>
            </w:r>
          </w:p>
        </w:tc>
        <w:tc>
          <w:tcPr>
            <w:tcW w:w="2806" w:type="dxa"/>
            <w:tcBorders>
              <w:top w:val="single" w:sz="4" w:space="0" w:color="auto"/>
              <w:left w:val="single" w:sz="4" w:space="0" w:color="auto"/>
              <w:bottom w:val="single" w:sz="4" w:space="0" w:color="auto"/>
              <w:right w:val="single" w:sz="4" w:space="0" w:color="auto"/>
            </w:tcBorders>
          </w:tcPr>
          <w:p w14:paraId="14787834" w14:textId="77777777" w:rsidR="00C02F52" w:rsidRPr="00EF5447" w:rsidRDefault="00C02F52" w:rsidP="006147E1">
            <w:pPr>
              <w:pStyle w:val="TAC"/>
              <w:rPr>
                <w:lang w:eastAsia="zh-CN"/>
              </w:rPr>
            </w:pPr>
            <w:r w:rsidRPr="00EF5447">
              <w:rPr>
                <w:lang w:eastAsia="zh-CN"/>
              </w:rPr>
              <w:t>0.3</w:t>
            </w:r>
          </w:p>
        </w:tc>
      </w:tr>
      <w:tr w:rsidR="00C02F52" w:rsidRPr="00EF5447" w14:paraId="1B0D9173"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09D04A68" w14:textId="77777777" w:rsidR="00C02F52" w:rsidRPr="00EF5447" w:rsidRDefault="00C02F52" w:rsidP="006147E1">
            <w:pPr>
              <w:pStyle w:val="TAC"/>
            </w:pPr>
          </w:p>
        </w:tc>
        <w:tc>
          <w:tcPr>
            <w:tcW w:w="2977" w:type="dxa"/>
            <w:tcBorders>
              <w:top w:val="single" w:sz="4" w:space="0" w:color="auto"/>
              <w:left w:val="single" w:sz="4" w:space="0" w:color="auto"/>
              <w:bottom w:val="single" w:sz="4" w:space="0" w:color="auto"/>
              <w:right w:val="single" w:sz="4" w:space="0" w:color="auto"/>
            </w:tcBorders>
          </w:tcPr>
          <w:p w14:paraId="16C333A7" w14:textId="77777777" w:rsidR="00C02F52" w:rsidRPr="00EF5447" w:rsidRDefault="00C02F52" w:rsidP="006147E1">
            <w:pPr>
              <w:pStyle w:val="TAC"/>
              <w:rPr>
                <w:lang w:eastAsia="zh-CN"/>
              </w:rPr>
            </w:pPr>
            <w:r w:rsidRPr="00EF5447">
              <w:t>n</w:t>
            </w:r>
            <w:r w:rsidRPr="00EF5447">
              <w:rPr>
                <w:rFonts w:eastAsia="DengXian"/>
                <w:lang w:eastAsia="zh-CN"/>
              </w:rPr>
              <w:t>66</w:t>
            </w:r>
          </w:p>
        </w:tc>
        <w:tc>
          <w:tcPr>
            <w:tcW w:w="2806" w:type="dxa"/>
            <w:tcBorders>
              <w:top w:val="single" w:sz="4" w:space="0" w:color="auto"/>
              <w:left w:val="single" w:sz="4" w:space="0" w:color="auto"/>
              <w:bottom w:val="single" w:sz="4" w:space="0" w:color="auto"/>
              <w:right w:val="single" w:sz="4" w:space="0" w:color="auto"/>
            </w:tcBorders>
          </w:tcPr>
          <w:p w14:paraId="59A1462A" w14:textId="77777777" w:rsidR="00C02F52" w:rsidRPr="00EF5447" w:rsidRDefault="00C02F52" w:rsidP="006147E1">
            <w:pPr>
              <w:pStyle w:val="TAC"/>
              <w:rPr>
                <w:lang w:eastAsia="zh-CN"/>
              </w:rPr>
            </w:pPr>
            <w:r w:rsidRPr="00EF5447">
              <w:rPr>
                <w:lang w:eastAsia="zh-CN"/>
              </w:rPr>
              <w:t>0.5</w:t>
            </w:r>
          </w:p>
        </w:tc>
      </w:tr>
      <w:tr w:rsidR="00C02F52" w:rsidRPr="00EF5447" w14:paraId="6A6E2919" w14:textId="77777777" w:rsidTr="006147E1">
        <w:tblPrEx>
          <w:tblLook w:val="04A0" w:firstRow="1" w:lastRow="0" w:firstColumn="1" w:lastColumn="0" w:noHBand="0" w:noVBand="1"/>
        </w:tblPrEx>
        <w:trPr>
          <w:trHeight w:val="187"/>
          <w:jc w:val="center"/>
        </w:trPr>
        <w:tc>
          <w:tcPr>
            <w:tcW w:w="2155" w:type="dxa"/>
            <w:tcBorders>
              <w:top w:val="single" w:sz="4" w:space="0" w:color="auto"/>
              <w:left w:val="single" w:sz="4" w:space="0" w:color="auto"/>
              <w:bottom w:val="nil"/>
              <w:right w:val="single" w:sz="4" w:space="0" w:color="auto"/>
            </w:tcBorders>
            <w:shd w:val="clear" w:color="auto" w:fill="auto"/>
          </w:tcPr>
          <w:p w14:paraId="7291BA99" w14:textId="77777777" w:rsidR="00C02F52" w:rsidRDefault="00C02F52" w:rsidP="006147E1">
            <w:pPr>
              <w:pStyle w:val="TAC"/>
              <w:rPr>
                <w:rFonts w:cs="Arial"/>
                <w:szCs w:val="18"/>
              </w:rPr>
            </w:pPr>
            <w:r w:rsidRPr="00EF5447">
              <w:rPr>
                <w:rFonts w:cs="Arial"/>
                <w:szCs w:val="18"/>
              </w:rPr>
              <w:t>DC_2-7_n38-n78</w:t>
            </w:r>
          </w:p>
          <w:p w14:paraId="5BB066E8" w14:textId="77777777" w:rsidR="00C02F52" w:rsidRPr="00EF5447" w:rsidRDefault="00C02F52" w:rsidP="006147E1">
            <w:pPr>
              <w:pStyle w:val="TAC"/>
              <w:rPr>
                <w:rFonts w:cs="Arial"/>
              </w:rPr>
            </w:pPr>
            <w:r w:rsidRPr="00EF5447">
              <w:rPr>
                <w:rFonts w:eastAsia="MS Mincho" w:cs="Arial"/>
                <w:bCs/>
                <w:szCs w:val="18"/>
              </w:rPr>
              <w:t>DC_2-7-7_n38-n78</w:t>
            </w:r>
          </w:p>
        </w:tc>
        <w:tc>
          <w:tcPr>
            <w:tcW w:w="2977" w:type="dxa"/>
            <w:tcBorders>
              <w:top w:val="single" w:sz="4" w:space="0" w:color="auto"/>
              <w:left w:val="single" w:sz="4" w:space="0" w:color="auto"/>
              <w:bottom w:val="single" w:sz="4" w:space="0" w:color="auto"/>
              <w:right w:val="single" w:sz="4" w:space="0" w:color="auto"/>
            </w:tcBorders>
          </w:tcPr>
          <w:p w14:paraId="1968BEB5" w14:textId="77777777" w:rsidR="00C02F52" w:rsidRPr="00EF5447" w:rsidRDefault="00C02F52" w:rsidP="006147E1">
            <w:pPr>
              <w:pStyle w:val="TAC"/>
              <w:rPr>
                <w:rFonts w:cs="Arial"/>
                <w:lang w:eastAsia="zh-CN"/>
              </w:rPr>
            </w:pPr>
            <w:r w:rsidRPr="00EF5447">
              <w:rPr>
                <w:rFonts w:eastAsia="MS Mincho" w:cs="Arial"/>
                <w:szCs w:val="18"/>
                <w:lang w:eastAsia="ja-JP"/>
              </w:rPr>
              <w:t>2</w:t>
            </w:r>
          </w:p>
        </w:tc>
        <w:tc>
          <w:tcPr>
            <w:tcW w:w="2806" w:type="dxa"/>
            <w:tcBorders>
              <w:top w:val="single" w:sz="4" w:space="0" w:color="auto"/>
              <w:left w:val="single" w:sz="4" w:space="0" w:color="auto"/>
              <w:bottom w:val="single" w:sz="4" w:space="0" w:color="auto"/>
              <w:right w:val="single" w:sz="4" w:space="0" w:color="auto"/>
            </w:tcBorders>
          </w:tcPr>
          <w:p w14:paraId="6268D2DC" w14:textId="77777777" w:rsidR="00C02F52" w:rsidRPr="00EF5447" w:rsidRDefault="00C02F52" w:rsidP="006147E1">
            <w:pPr>
              <w:pStyle w:val="TAC"/>
              <w:rPr>
                <w:rFonts w:cs="Arial"/>
                <w:lang w:eastAsia="zh-CN"/>
              </w:rPr>
            </w:pPr>
            <w:r w:rsidRPr="00EF5447">
              <w:rPr>
                <w:rFonts w:cs="Arial"/>
                <w:szCs w:val="18"/>
                <w:lang w:eastAsia="zh-CN"/>
              </w:rPr>
              <w:t>0.2</w:t>
            </w:r>
          </w:p>
        </w:tc>
      </w:tr>
      <w:tr w:rsidR="00C02F52" w:rsidRPr="00EF5447" w14:paraId="0F1A2D95"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1F2B827E" w14:textId="77777777" w:rsidR="00C02F52" w:rsidRPr="00EF5447" w:rsidRDefault="00C02F52" w:rsidP="006147E1">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6339F084" w14:textId="77777777" w:rsidR="00C02F52" w:rsidRPr="00EF5447" w:rsidRDefault="00C02F52" w:rsidP="006147E1">
            <w:pPr>
              <w:pStyle w:val="TAC"/>
              <w:rPr>
                <w:rFonts w:cs="Arial"/>
                <w:lang w:eastAsia="zh-CN"/>
              </w:rPr>
            </w:pPr>
            <w:r w:rsidRPr="00EF5447">
              <w:rPr>
                <w:rFonts w:cs="Arial"/>
                <w:szCs w:val="18"/>
                <w:lang w:eastAsia="zh-CN"/>
              </w:rPr>
              <w:t>n78</w:t>
            </w:r>
          </w:p>
        </w:tc>
        <w:tc>
          <w:tcPr>
            <w:tcW w:w="2806" w:type="dxa"/>
            <w:tcBorders>
              <w:top w:val="single" w:sz="4" w:space="0" w:color="auto"/>
              <w:left w:val="single" w:sz="4" w:space="0" w:color="auto"/>
              <w:bottom w:val="single" w:sz="4" w:space="0" w:color="auto"/>
              <w:right w:val="single" w:sz="4" w:space="0" w:color="auto"/>
            </w:tcBorders>
          </w:tcPr>
          <w:p w14:paraId="40CCE280" w14:textId="77777777" w:rsidR="00C02F52" w:rsidRPr="00EF5447" w:rsidRDefault="00C02F52" w:rsidP="006147E1">
            <w:pPr>
              <w:pStyle w:val="TAC"/>
              <w:rPr>
                <w:rFonts w:cs="Arial"/>
                <w:lang w:eastAsia="zh-CN"/>
              </w:rPr>
            </w:pPr>
            <w:r w:rsidRPr="00EF5447">
              <w:rPr>
                <w:rFonts w:cs="Arial"/>
                <w:szCs w:val="18"/>
                <w:lang w:eastAsia="zh-CN"/>
              </w:rPr>
              <w:t>0.5</w:t>
            </w:r>
          </w:p>
        </w:tc>
      </w:tr>
      <w:tr w:rsidR="00C02F52" w:rsidRPr="00EF5447" w14:paraId="791C6A04" w14:textId="77777777" w:rsidTr="006147E1">
        <w:tblPrEx>
          <w:tblLook w:val="04A0" w:firstRow="1" w:lastRow="0" w:firstColumn="1" w:lastColumn="0" w:noHBand="0" w:noVBand="1"/>
        </w:tblPrEx>
        <w:trPr>
          <w:trHeight w:val="187"/>
          <w:jc w:val="center"/>
        </w:trPr>
        <w:tc>
          <w:tcPr>
            <w:tcW w:w="2155" w:type="dxa"/>
            <w:tcBorders>
              <w:left w:val="single" w:sz="4" w:space="0" w:color="auto"/>
              <w:bottom w:val="nil"/>
              <w:right w:val="single" w:sz="4" w:space="0" w:color="auto"/>
            </w:tcBorders>
            <w:shd w:val="clear" w:color="auto" w:fill="auto"/>
          </w:tcPr>
          <w:p w14:paraId="7A5361E0" w14:textId="77777777" w:rsidR="00C02F52" w:rsidRPr="00EF5447" w:rsidRDefault="00C02F52" w:rsidP="006147E1">
            <w:pPr>
              <w:pStyle w:val="TAC"/>
              <w:rPr>
                <w:noProof/>
                <w:lang w:eastAsia="zh-CN"/>
              </w:rPr>
            </w:pPr>
            <w:r w:rsidRPr="008B1D88">
              <w:rPr>
                <w:rFonts w:cs="Arial"/>
                <w:szCs w:val="18"/>
                <w:lang w:val="sv-SE" w:eastAsia="ja-JP"/>
              </w:rPr>
              <w:lastRenderedPageBreak/>
              <w:t>DC_</w:t>
            </w:r>
            <w:r>
              <w:rPr>
                <w:rFonts w:cs="Arial"/>
                <w:szCs w:val="18"/>
                <w:lang w:val="sv-SE" w:eastAsia="ja-JP"/>
              </w:rPr>
              <w:t>2-</w:t>
            </w:r>
            <w:r w:rsidRPr="00AE7D69">
              <w:rPr>
                <w:rFonts w:cs="Arial"/>
                <w:szCs w:val="18"/>
                <w:lang w:val="sv-SE" w:eastAsia="ja-JP"/>
              </w:rPr>
              <w:t>7-</w:t>
            </w:r>
            <w:r>
              <w:rPr>
                <w:rFonts w:cs="Arial"/>
                <w:szCs w:val="18"/>
                <w:lang w:val="sv-SE" w:eastAsia="ja-JP"/>
              </w:rPr>
              <w:t>66</w:t>
            </w:r>
            <w:r w:rsidRPr="00AE7D69">
              <w:rPr>
                <w:rFonts w:cs="Arial"/>
                <w:szCs w:val="18"/>
                <w:lang w:val="sv-SE" w:eastAsia="ja-JP"/>
              </w:rPr>
              <w:t>_n</w:t>
            </w:r>
            <w:r>
              <w:rPr>
                <w:rFonts w:cs="Arial"/>
                <w:szCs w:val="18"/>
                <w:lang w:val="sv-SE" w:eastAsia="ja-JP"/>
              </w:rPr>
              <w:t>2</w:t>
            </w:r>
          </w:p>
        </w:tc>
        <w:tc>
          <w:tcPr>
            <w:tcW w:w="2977" w:type="dxa"/>
            <w:tcBorders>
              <w:top w:val="single" w:sz="4" w:space="0" w:color="auto"/>
              <w:left w:val="single" w:sz="4" w:space="0" w:color="auto"/>
              <w:bottom w:val="single" w:sz="4" w:space="0" w:color="auto"/>
              <w:right w:val="single" w:sz="4" w:space="0" w:color="auto"/>
            </w:tcBorders>
          </w:tcPr>
          <w:p w14:paraId="6BDEC9C8" w14:textId="77777777" w:rsidR="00C02F52" w:rsidRPr="00EF5447" w:rsidRDefault="00C02F52" w:rsidP="006147E1">
            <w:pPr>
              <w:pStyle w:val="TAC"/>
              <w:rPr>
                <w:lang w:eastAsia="zh-CN"/>
              </w:rPr>
            </w:pPr>
            <w:r>
              <w:rPr>
                <w:rFonts w:cs="Arial"/>
                <w:szCs w:val="18"/>
                <w:lang w:val="sv-SE" w:eastAsia="ja-JP"/>
              </w:rPr>
              <w:t>2</w:t>
            </w:r>
          </w:p>
        </w:tc>
        <w:tc>
          <w:tcPr>
            <w:tcW w:w="2806" w:type="dxa"/>
            <w:tcBorders>
              <w:top w:val="single" w:sz="4" w:space="0" w:color="auto"/>
              <w:left w:val="single" w:sz="4" w:space="0" w:color="auto"/>
              <w:bottom w:val="single" w:sz="4" w:space="0" w:color="auto"/>
              <w:right w:val="single" w:sz="4" w:space="0" w:color="auto"/>
            </w:tcBorders>
          </w:tcPr>
          <w:p w14:paraId="5CEFDDCA" w14:textId="77777777" w:rsidR="00C02F52" w:rsidRPr="00EF5447" w:rsidRDefault="00C02F52" w:rsidP="006147E1">
            <w:pPr>
              <w:pStyle w:val="TAC"/>
            </w:pPr>
            <w:r w:rsidRPr="001D386E">
              <w:rPr>
                <w:rFonts w:cs="Arial"/>
              </w:rPr>
              <w:t>0</w:t>
            </w:r>
            <w:r w:rsidRPr="001D386E">
              <w:rPr>
                <w:rFonts w:cs="Arial" w:hint="eastAsia"/>
                <w:lang w:eastAsia="zh-CN"/>
              </w:rPr>
              <w:t>.3</w:t>
            </w:r>
          </w:p>
        </w:tc>
      </w:tr>
      <w:tr w:rsidR="00C02F52" w:rsidRPr="00EF5447" w14:paraId="65B558DE"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521C2146" w14:textId="77777777" w:rsidR="00C02F52" w:rsidRPr="00EF5447" w:rsidRDefault="00C02F52" w:rsidP="006147E1">
            <w:pPr>
              <w:pStyle w:val="TAC"/>
              <w:rPr>
                <w:noProof/>
                <w:lang w:eastAsia="zh-CN"/>
              </w:rPr>
            </w:pPr>
          </w:p>
        </w:tc>
        <w:tc>
          <w:tcPr>
            <w:tcW w:w="2977" w:type="dxa"/>
            <w:tcBorders>
              <w:top w:val="single" w:sz="4" w:space="0" w:color="auto"/>
              <w:left w:val="single" w:sz="4" w:space="0" w:color="auto"/>
              <w:bottom w:val="single" w:sz="4" w:space="0" w:color="auto"/>
              <w:right w:val="single" w:sz="4" w:space="0" w:color="auto"/>
            </w:tcBorders>
          </w:tcPr>
          <w:p w14:paraId="1C356428" w14:textId="77777777" w:rsidR="00C02F52" w:rsidRPr="00EF5447" w:rsidRDefault="00C02F52" w:rsidP="006147E1">
            <w:pPr>
              <w:pStyle w:val="TAC"/>
              <w:rPr>
                <w:lang w:eastAsia="zh-CN"/>
              </w:rPr>
            </w:pPr>
            <w:r>
              <w:rPr>
                <w:rFonts w:cs="Arial"/>
                <w:szCs w:val="18"/>
                <w:lang w:val="sv-SE" w:eastAsia="ja-JP"/>
              </w:rPr>
              <w:t>7</w:t>
            </w:r>
          </w:p>
        </w:tc>
        <w:tc>
          <w:tcPr>
            <w:tcW w:w="2806" w:type="dxa"/>
            <w:tcBorders>
              <w:top w:val="single" w:sz="4" w:space="0" w:color="auto"/>
              <w:left w:val="single" w:sz="4" w:space="0" w:color="auto"/>
              <w:bottom w:val="single" w:sz="4" w:space="0" w:color="auto"/>
              <w:right w:val="single" w:sz="4" w:space="0" w:color="auto"/>
            </w:tcBorders>
          </w:tcPr>
          <w:p w14:paraId="47501152" w14:textId="77777777" w:rsidR="00C02F52" w:rsidRPr="00EF5447" w:rsidRDefault="00C02F52" w:rsidP="006147E1">
            <w:pPr>
              <w:pStyle w:val="TAC"/>
            </w:pPr>
            <w:r w:rsidRPr="001D386E">
              <w:rPr>
                <w:rFonts w:cs="Arial"/>
              </w:rPr>
              <w:t>0</w:t>
            </w:r>
            <w:r w:rsidRPr="001D386E">
              <w:rPr>
                <w:rFonts w:cs="Arial" w:hint="eastAsia"/>
                <w:lang w:eastAsia="zh-CN"/>
              </w:rPr>
              <w:t>.5</w:t>
            </w:r>
          </w:p>
        </w:tc>
      </w:tr>
      <w:tr w:rsidR="00C02F52" w:rsidRPr="00EF5447" w14:paraId="728B5399"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791F33EE" w14:textId="77777777" w:rsidR="00C02F52" w:rsidRPr="00EF5447" w:rsidRDefault="00C02F52" w:rsidP="006147E1">
            <w:pPr>
              <w:pStyle w:val="TAC"/>
              <w:rPr>
                <w:noProof/>
                <w:lang w:eastAsia="zh-CN"/>
              </w:rPr>
            </w:pPr>
          </w:p>
        </w:tc>
        <w:tc>
          <w:tcPr>
            <w:tcW w:w="2977" w:type="dxa"/>
            <w:tcBorders>
              <w:top w:val="single" w:sz="4" w:space="0" w:color="auto"/>
              <w:left w:val="single" w:sz="4" w:space="0" w:color="auto"/>
              <w:bottom w:val="single" w:sz="4" w:space="0" w:color="auto"/>
              <w:right w:val="single" w:sz="4" w:space="0" w:color="auto"/>
            </w:tcBorders>
          </w:tcPr>
          <w:p w14:paraId="3D183842" w14:textId="77777777" w:rsidR="00C02F52" w:rsidRPr="00EF5447" w:rsidRDefault="00C02F52" w:rsidP="006147E1">
            <w:pPr>
              <w:pStyle w:val="TAC"/>
              <w:rPr>
                <w:lang w:eastAsia="zh-CN"/>
              </w:rPr>
            </w:pPr>
            <w:r>
              <w:rPr>
                <w:rFonts w:cs="Arial"/>
                <w:szCs w:val="18"/>
                <w:lang w:val="sv-SE" w:eastAsia="ja-JP"/>
              </w:rPr>
              <w:t>66</w:t>
            </w:r>
          </w:p>
        </w:tc>
        <w:tc>
          <w:tcPr>
            <w:tcW w:w="2806" w:type="dxa"/>
            <w:tcBorders>
              <w:top w:val="single" w:sz="4" w:space="0" w:color="auto"/>
              <w:left w:val="single" w:sz="4" w:space="0" w:color="auto"/>
              <w:bottom w:val="single" w:sz="4" w:space="0" w:color="auto"/>
              <w:right w:val="single" w:sz="4" w:space="0" w:color="auto"/>
            </w:tcBorders>
          </w:tcPr>
          <w:p w14:paraId="65330D1F" w14:textId="77777777" w:rsidR="00C02F52" w:rsidRPr="00EF5447" w:rsidRDefault="00C02F52" w:rsidP="006147E1">
            <w:pPr>
              <w:pStyle w:val="TAC"/>
            </w:pPr>
            <w:r w:rsidRPr="001D386E">
              <w:rPr>
                <w:rFonts w:cs="Arial"/>
              </w:rPr>
              <w:t>0</w:t>
            </w:r>
            <w:r w:rsidRPr="001D386E">
              <w:rPr>
                <w:rFonts w:cs="Arial" w:hint="eastAsia"/>
                <w:lang w:eastAsia="zh-CN"/>
              </w:rPr>
              <w:t>.5</w:t>
            </w:r>
          </w:p>
        </w:tc>
      </w:tr>
      <w:tr w:rsidR="00C02F52" w:rsidRPr="00EF5447" w14:paraId="16AABC3E"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6612FFA7" w14:textId="77777777" w:rsidR="00C02F52" w:rsidRPr="00EF5447" w:rsidRDefault="00C02F52" w:rsidP="006147E1">
            <w:pPr>
              <w:pStyle w:val="TAC"/>
              <w:rPr>
                <w:noProof/>
                <w:lang w:eastAsia="zh-CN"/>
              </w:rPr>
            </w:pPr>
          </w:p>
        </w:tc>
        <w:tc>
          <w:tcPr>
            <w:tcW w:w="2977" w:type="dxa"/>
            <w:tcBorders>
              <w:top w:val="single" w:sz="4" w:space="0" w:color="auto"/>
              <w:left w:val="single" w:sz="4" w:space="0" w:color="auto"/>
              <w:bottom w:val="single" w:sz="4" w:space="0" w:color="auto"/>
              <w:right w:val="single" w:sz="4" w:space="0" w:color="auto"/>
            </w:tcBorders>
          </w:tcPr>
          <w:p w14:paraId="01E6993E" w14:textId="77777777" w:rsidR="00C02F52" w:rsidRPr="00EF5447" w:rsidRDefault="00C02F52" w:rsidP="006147E1">
            <w:pPr>
              <w:pStyle w:val="TAC"/>
              <w:rPr>
                <w:lang w:eastAsia="zh-CN"/>
              </w:rPr>
            </w:pPr>
            <w:r>
              <w:rPr>
                <w:rFonts w:cs="Arial"/>
                <w:szCs w:val="18"/>
                <w:lang w:val="sv-SE" w:eastAsia="ja-JP"/>
              </w:rPr>
              <w:t>n2</w:t>
            </w:r>
          </w:p>
        </w:tc>
        <w:tc>
          <w:tcPr>
            <w:tcW w:w="2806" w:type="dxa"/>
            <w:tcBorders>
              <w:top w:val="single" w:sz="4" w:space="0" w:color="auto"/>
              <w:left w:val="single" w:sz="4" w:space="0" w:color="auto"/>
              <w:bottom w:val="single" w:sz="4" w:space="0" w:color="auto"/>
              <w:right w:val="single" w:sz="4" w:space="0" w:color="auto"/>
            </w:tcBorders>
          </w:tcPr>
          <w:p w14:paraId="06917E66" w14:textId="77777777" w:rsidR="00C02F52" w:rsidRPr="00EF5447" w:rsidRDefault="00C02F52" w:rsidP="006147E1">
            <w:pPr>
              <w:pStyle w:val="TAC"/>
            </w:pPr>
            <w:r>
              <w:t>0.3</w:t>
            </w:r>
          </w:p>
        </w:tc>
      </w:tr>
      <w:tr w:rsidR="00C02F52" w:rsidRPr="00EF5447" w14:paraId="21A63E39" w14:textId="77777777" w:rsidTr="006147E1">
        <w:tblPrEx>
          <w:tblLook w:val="04A0" w:firstRow="1" w:lastRow="0" w:firstColumn="1" w:lastColumn="0" w:noHBand="0" w:noVBand="1"/>
        </w:tblPrEx>
        <w:trPr>
          <w:trHeight w:val="187"/>
          <w:jc w:val="center"/>
        </w:trPr>
        <w:tc>
          <w:tcPr>
            <w:tcW w:w="2155" w:type="dxa"/>
            <w:tcBorders>
              <w:left w:val="single" w:sz="4" w:space="0" w:color="auto"/>
              <w:bottom w:val="nil"/>
              <w:right w:val="single" w:sz="4" w:space="0" w:color="auto"/>
            </w:tcBorders>
            <w:shd w:val="clear" w:color="auto" w:fill="auto"/>
          </w:tcPr>
          <w:p w14:paraId="2F044EF0" w14:textId="77777777" w:rsidR="00C02F52" w:rsidRPr="004E5F51" w:rsidRDefault="00C02F52" w:rsidP="006147E1">
            <w:pPr>
              <w:pStyle w:val="TAC"/>
              <w:rPr>
                <w:b/>
                <w:lang w:val="fi-FI" w:eastAsia="fi-FI"/>
              </w:rPr>
            </w:pPr>
            <w:r w:rsidRPr="004E5F51">
              <w:rPr>
                <w:lang w:val="fi-FI" w:eastAsia="fi-FI"/>
              </w:rPr>
              <w:t>DC_2-7-66_n7</w:t>
            </w:r>
          </w:p>
          <w:p w14:paraId="53550F29" w14:textId="77777777" w:rsidR="00C02F52" w:rsidRPr="00EF5447" w:rsidRDefault="00C02F52" w:rsidP="006147E1">
            <w:pPr>
              <w:pStyle w:val="TAC"/>
              <w:rPr>
                <w:noProof/>
                <w:lang w:eastAsia="zh-CN"/>
              </w:rPr>
            </w:pPr>
            <w:r w:rsidRPr="004E5F51">
              <w:rPr>
                <w:lang w:val="fi-FI" w:eastAsia="fi-FI"/>
              </w:rPr>
              <w:t>DC_2-7-66-66_n7</w:t>
            </w:r>
          </w:p>
        </w:tc>
        <w:tc>
          <w:tcPr>
            <w:tcW w:w="2977" w:type="dxa"/>
            <w:tcBorders>
              <w:top w:val="single" w:sz="4" w:space="0" w:color="auto"/>
              <w:left w:val="single" w:sz="4" w:space="0" w:color="auto"/>
              <w:bottom w:val="single" w:sz="4" w:space="0" w:color="auto"/>
              <w:right w:val="single" w:sz="4" w:space="0" w:color="auto"/>
            </w:tcBorders>
          </w:tcPr>
          <w:p w14:paraId="01338269" w14:textId="77777777" w:rsidR="00C02F52" w:rsidRPr="00EF5447" w:rsidRDefault="00C02F52" w:rsidP="006147E1">
            <w:pPr>
              <w:pStyle w:val="TAC"/>
              <w:rPr>
                <w:lang w:eastAsia="zh-CN"/>
              </w:rPr>
            </w:pPr>
            <w:r w:rsidRPr="005553C3">
              <w:rPr>
                <w:lang w:eastAsia="zh-CN"/>
              </w:rPr>
              <w:t>2</w:t>
            </w:r>
          </w:p>
        </w:tc>
        <w:tc>
          <w:tcPr>
            <w:tcW w:w="2806" w:type="dxa"/>
            <w:tcBorders>
              <w:top w:val="single" w:sz="4" w:space="0" w:color="auto"/>
              <w:left w:val="single" w:sz="4" w:space="0" w:color="auto"/>
              <w:bottom w:val="single" w:sz="4" w:space="0" w:color="auto"/>
              <w:right w:val="single" w:sz="4" w:space="0" w:color="auto"/>
            </w:tcBorders>
          </w:tcPr>
          <w:p w14:paraId="301E9E28" w14:textId="77777777" w:rsidR="00C02F52" w:rsidRPr="00EF5447" w:rsidRDefault="00C02F52" w:rsidP="006147E1">
            <w:pPr>
              <w:pStyle w:val="TAC"/>
            </w:pPr>
            <w:r w:rsidRPr="005553C3">
              <w:rPr>
                <w:lang w:eastAsia="zh-CN"/>
              </w:rPr>
              <w:t>0.3</w:t>
            </w:r>
          </w:p>
        </w:tc>
      </w:tr>
      <w:tr w:rsidR="00C02F52" w:rsidRPr="00EF5447" w14:paraId="0C85F2A4"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01ADDFF3" w14:textId="77777777" w:rsidR="00C02F52" w:rsidRPr="00EF5447" w:rsidRDefault="00C02F52" w:rsidP="006147E1">
            <w:pPr>
              <w:pStyle w:val="TAC"/>
              <w:rPr>
                <w:noProof/>
                <w:lang w:eastAsia="zh-CN"/>
              </w:rPr>
            </w:pPr>
          </w:p>
        </w:tc>
        <w:tc>
          <w:tcPr>
            <w:tcW w:w="2977" w:type="dxa"/>
            <w:tcBorders>
              <w:top w:val="single" w:sz="4" w:space="0" w:color="auto"/>
              <w:left w:val="single" w:sz="4" w:space="0" w:color="auto"/>
              <w:bottom w:val="single" w:sz="4" w:space="0" w:color="auto"/>
              <w:right w:val="single" w:sz="4" w:space="0" w:color="auto"/>
            </w:tcBorders>
          </w:tcPr>
          <w:p w14:paraId="067510D6" w14:textId="77777777" w:rsidR="00C02F52" w:rsidRPr="00EF5447" w:rsidRDefault="00C02F52" w:rsidP="006147E1">
            <w:pPr>
              <w:pStyle w:val="TAC"/>
              <w:rPr>
                <w:lang w:eastAsia="zh-CN"/>
              </w:rPr>
            </w:pPr>
            <w:r w:rsidRPr="00B677E8">
              <w:rPr>
                <w:lang w:eastAsia="zh-CN"/>
              </w:rPr>
              <w:t>7</w:t>
            </w:r>
          </w:p>
        </w:tc>
        <w:tc>
          <w:tcPr>
            <w:tcW w:w="2806" w:type="dxa"/>
            <w:tcBorders>
              <w:top w:val="single" w:sz="4" w:space="0" w:color="auto"/>
              <w:left w:val="single" w:sz="4" w:space="0" w:color="auto"/>
              <w:bottom w:val="single" w:sz="4" w:space="0" w:color="auto"/>
              <w:right w:val="single" w:sz="4" w:space="0" w:color="auto"/>
            </w:tcBorders>
          </w:tcPr>
          <w:p w14:paraId="54138945" w14:textId="77777777" w:rsidR="00C02F52" w:rsidRPr="00EF5447" w:rsidRDefault="00C02F52" w:rsidP="006147E1">
            <w:pPr>
              <w:pStyle w:val="TAC"/>
            </w:pPr>
            <w:r w:rsidRPr="009A6433">
              <w:rPr>
                <w:lang w:eastAsia="zh-CN"/>
              </w:rPr>
              <w:t>0.5</w:t>
            </w:r>
          </w:p>
        </w:tc>
      </w:tr>
      <w:tr w:rsidR="00C02F52" w:rsidRPr="00EF5447" w14:paraId="7FE33FA7"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09BA309C" w14:textId="77777777" w:rsidR="00C02F52" w:rsidRPr="00EF5447" w:rsidRDefault="00C02F52" w:rsidP="006147E1">
            <w:pPr>
              <w:pStyle w:val="TAC"/>
              <w:rPr>
                <w:noProof/>
                <w:lang w:eastAsia="zh-CN"/>
              </w:rPr>
            </w:pPr>
          </w:p>
        </w:tc>
        <w:tc>
          <w:tcPr>
            <w:tcW w:w="2977" w:type="dxa"/>
            <w:tcBorders>
              <w:top w:val="single" w:sz="4" w:space="0" w:color="auto"/>
              <w:left w:val="single" w:sz="4" w:space="0" w:color="auto"/>
              <w:bottom w:val="single" w:sz="4" w:space="0" w:color="auto"/>
              <w:right w:val="single" w:sz="4" w:space="0" w:color="auto"/>
            </w:tcBorders>
          </w:tcPr>
          <w:p w14:paraId="46E77889" w14:textId="77777777" w:rsidR="00C02F52" w:rsidRPr="00EF5447" w:rsidRDefault="00C02F52" w:rsidP="006147E1">
            <w:pPr>
              <w:pStyle w:val="TAC"/>
              <w:rPr>
                <w:lang w:eastAsia="zh-CN"/>
              </w:rPr>
            </w:pPr>
            <w:r w:rsidRPr="00B677E8">
              <w:rPr>
                <w:lang w:eastAsia="zh-CN"/>
              </w:rPr>
              <w:t>66</w:t>
            </w:r>
          </w:p>
        </w:tc>
        <w:tc>
          <w:tcPr>
            <w:tcW w:w="2806" w:type="dxa"/>
            <w:tcBorders>
              <w:top w:val="single" w:sz="4" w:space="0" w:color="auto"/>
              <w:left w:val="single" w:sz="4" w:space="0" w:color="auto"/>
              <w:bottom w:val="single" w:sz="4" w:space="0" w:color="auto"/>
              <w:right w:val="single" w:sz="4" w:space="0" w:color="auto"/>
            </w:tcBorders>
          </w:tcPr>
          <w:p w14:paraId="3907EB86" w14:textId="77777777" w:rsidR="00C02F52" w:rsidRPr="00EF5447" w:rsidRDefault="00C02F52" w:rsidP="006147E1">
            <w:pPr>
              <w:pStyle w:val="TAC"/>
            </w:pPr>
            <w:r w:rsidRPr="009A6433">
              <w:rPr>
                <w:lang w:eastAsia="zh-CN"/>
              </w:rPr>
              <w:t>0.5</w:t>
            </w:r>
          </w:p>
        </w:tc>
      </w:tr>
      <w:tr w:rsidR="00C02F52" w:rsidRPr="00EF5447" w14:paraId="0C41E1E9"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4C0DF0EA" w14:textId="77777777" w:rsidR="00C02F52" w:rsidRPr="00EF5447" w:rsidRDefault="00C02F52" w:rsidP="006147E1">
            <w:pPr>
              <w:pStyle w:val="TAC"/>
              <w:rPr>
                <w:noProof/>
                <w:lang w:eastAsia="zh-CN"/>
              </w:rPr>
            </w:pPr>
          </w:p>
        </w:tc>
        <w:tc>
          <w:tcPr>
            <w:tcW w:w="2977" w:type="dxa"/>
            <w:tcBorders>
              <w:top w:val="single" w:sz="4" w:space="0" w:color="auto"/>
              <w:left w:val="single" w:sz="4" w:space="0" w:color="auto"/>
              <w:bottom w:val="single" w:sz="4" w:space="0" w:color="auto"/>
              <w:right w:val="single" w:sz="4" w:space="0" w:color="auto"/>
            </w:tcBorders>
          </w:tcPr>
          <w:p w14:paraId="4DE0159A" w14:textId="77777777" w:rsidR="00C02F52" w:rsidRPr="00EF5447" w:rsidRDefault="00C02F52" w:rsidP="006147E1">
            <w:pPr>
              <w:pStyle w:val="TAC"/>
              <w:rPr>
                <w:lang w:eastAsia="zh-CN"/>
              </w:rPr>
            </w:pPr>
            <w:r w:rsidRPr="00B677E8">
              <w:rPr>
                <w:lang w:eastAsia="zh-CN"/>
              </w:rPr>
              <w:t>n7</w:t>
            </w:r>
          </w:p>
        </w:tc>
        <w:tc>
          <w:tcPr>
            <w:tcW w:w="2806" w:type="dxa"/>
            <w:tcBorders>
              <w:top w:val="single" w:sz="4" w:space="0" w:color="auto"/>
              <w:left w:val="single" w:sz="4" w:space="0" w:color="auto"/>
              <w:bottom w:val="single" w:sz="4" w:space="0" w:color="auto"/>
              <w:right w:val="single" w:sz="4" w:space="0" w:color="auto"/>
            </w:tcBorders>
          </w:tcPr>
          <w:p w14:paraId="28A9918F" w14:textId="77777777" w:rsidR="00C02F52" w:rsidRPr="00EF5447" w:rsidRDefault="00C02F52" w:rsidP="006147E1">
            <w:pPr>
              <w:pStyle w:val="TAC"/>
            </w:pPr>
            <w:r w:rsidRPr="009A6433">
              <w:rPr>
                <w:lang w:eastAsia="zh-CN"/>
              </w:rPr>
              <w:t>0.5</w:t>
            </w:r>
          </w:p>
        </w:tc>
      </w:tr>
      <w:tr w:rsidR="00C02F52" w:rsidRPr="00EF5447" w14:paraId="13966CA1" w14:textId="77777777" w:rsidTr="006147E1">
        <w:tblPrEx>
          <w:tblLook w:val="04A0" w:firstRow="1" w:lastRow="0" w:firstColumn="1" w:lastColumn="0" w:noHBand="0" w:noVBand="1"/>
        </w:tblPrEx>
        <w:trPr>
          <w:trHeight w:val="187"/>
          <w:jc w:val="center"/>
        </w:trPr>
        <w:tc>
          <w:tcPr>
            <w:tcW w:w="2155" w:type="dxa"/>
            <w:tcBorders>
              <w:left w:val="single" w:sz="4" w:space="0" w:color="auto"/>
              <w:bottom w:val="nil"/>
              <w:right w:val="single" w:sz="4" w:space="0" w:color="auto"/>
            </w:tcBorders>
            <w:shd w:val="clear" w:color="auto" w:fill="auto"/>
          </w:tcPr>
          <w:p w14:paraId="56845BA5" w14:textId="77777777" w:rsidR="00C02F52" w:rsidRPr="00EF5447" w:rsidRDefault="00C02F52" w:rsidP="006147E1">
            <w:pPr>
              <w:pStyle w:val="TAC"/>
              <w:rPr>
                <w:noProof/>
                <w:lang w:eastAsia="zh-CN"/>
              </w:rPr>
            </w:pPr>
            <w:r w:rsidRPr="008703EF">
              <w:rPr>
                <w:rFonts w:cs="Arial"/>
                <w:szCs w:val="18"/>
              </w:rPr>
              <w:t>DC_2-7-</w:t>
            </w:r>
            <w:r>
              <w:rPr>
                <w:rFonts w:cs="Arial"/>
                <w:szCs w:val="18"/>
              </w:rPr>
              <w:t>66</w:t>
            </w:r>
            <w:r w:rsidRPr="008703EF">
              <w:rPr>
                <w:rFonts w:cs="Arial"/>
                <w:szCs w:val="18"/>
              </w:rPr>
              <w:t>_n25</w:t>
            </w:r>
          </w:p>
        </w:tc>
        <w:tc>
          <w:tcPr>
            <w:tcW w:w="2977" w:type="dxa"/>
            <w:tcBorders>
              <w:top w:val="single" w:sz="4" w:space="0" w:color="auto"/>
              <w:left w:val="single" w:sz="4" w:space="0" w:color="auto"/>
              <w:bottom w:val="single" w:sz="4" w:space="0" w:color="auto"/>
              <w:right w:val="single" w:sz="4" w:space="0" w:color="auto"/>
            </w:tcBorders>
          </w:tcPr>
          <w:p w14:paraId="2EBCA508" w14:textId="77777777" w:rsidR="00C02F52" w:rsidRPr="00EF5447" w:rsidRDefault="00C02F52" w:rsidP="006147E1">
            <w:pPr>
              <w:pStyle w:val="TAC"/>
              <w:rPr>
                <w:lang w:eastAsia="zh-CN"/>
              </w:rPr>
            </w:pPr>
            <w:r>
              <w:rPr>
                <w:rFonts w:cs="Arial"/>
                <w:szCs w:val="18"/>
                <w:lang w:val="en-US" w:eastAsia="ja-JP"/>
              </w:rPr>
              <w:t>2</w:t>
            </w:r>
          </w:p>
        </w:tc>
        <w:tc>
          <w:tcPr>
            <w:tcW w:w="2806" w:type="dxa"/>
            <w:tcBorders>
              <w:top w:val="single" w:sz="4" w:space="0" w:color="auto"/>
              <w:left w:val="single" w:sz="4" w:space="0" w:color="auto"/>
              <w:bottom w:val="single" w:sz="4" w:space="0" w:color="auto"/>
              <w:right w:val="single" w:sz="4" w:space="0" w:color="auto"/>
            </w:tcBorders>
          </w:tcPr>
          <w:p w14:paraId="1613E074" w14:textId="77777777" w:rsidR="00C02F52" w:rsidRPr="00EF5447" w:rsidRDefault="00C02F52" w:rsidP="006147E1">
            <w:pPr>
              <w:pStyle w:val="TAC"/>
            </w:pPr>
            <w:r>
              <w:t>0.3</w:t>
            </w:r>
          </w:p>
        </w:tc>
      </w:tr>
      <w:tr w:rsidR="00C02F52" w:rsidRPr="00EF5447" w14:paraId="5ED7F269"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0CD20F98" w14:textId="77777777" w:rsidR="00C02F52" w:rsidRPr="00EF5447" w:rsidRDefault="00C02F52" w:rsidP="006147E1">
            <w:pPr>
              <w:pStyle w:val="TAC"/>
              <w:rPr>
                <w:noProof/>
                <w:lang w:eastAsia="zh-CN"/>
              </w:rPr>
            </w:pPr>
          </w:p>
        </w:tc>
        <w:tc>
          <w:tcPr>
            <w:tcW w:w="2977" w:type="dxa"/>
            <w:tcBorders>
              <w:top w:val="single" w:sz="4" w:space="0" w:color="auto"/>
              <w:left w:val="single" w:sz="4" w:space="0" w:color="auto"/>
              <w:bottom w:val="single" w:sz="4" w:space="0" w:color="auto"/>
              <w:right w:val="single" w:sz="4" w:space="0" w:color="auto"/>
            </w:tcBorders>
          </w:tcPr>
          <w:p w14:paraId="71ACE90C" w14:textId="77777777" w:rsidR="00C02F52" w:rsidRPr="00EF5447" w:rsidRDefault="00C02F52" w:rsidP="006147E1">
            <w:pPr>
              <w:pStyle w:val="TAC"/>
              <w:rPr>
                <w:lang w:eastAsia="zh-CN"/>
              </w:rPr>
            </w:pPr>
            <w:r>
              <w:rPr>
                <w:rFonts w:cs="Arial"/>
                <w:szCs w:val="18"/>
                <w:lang w:val="sv-SE" w:eastAsia="ja-JP"/>
              </w:rPr>
              <w:t>7</w:t>
            </w:r>
          </w:p>
        </w:tc>
        <w:tc>
          <w:tcPr>
            <w:tcW w:w="2806" w:type="dxa"/>
            <w:tcBorders>
              <w:top w:val="single" w:sz="4" w:space="0" w:color="auto"/>
              <w:left w:val="single" w:sz="4" w:space="0" w:color="auto"/>
              <w:bottom w:val="single" w:sz="4" w:space="0" w:color="auto"/>
              <w:right w:val="single" w:sz="4" w:space="0" w:color="auto"/>
            </w:tcBorders>
          </w:tcPr>
          <w:p w14:paraId="11755F5B" w14:textId="77777777" w:rsidR="00C02F52" w:rsidRPr="00EF5447" w:rsidRDefault="00C02F52" w:rsidP="006147E1">
            <w:pPr>
              <w:pStyle w:val="TAC"/>
            </w:pPr>
            <w:r>
              <w:t>0.5</w:t>
            </w:r>
          </w:p>
        </w:tc>
      </w:tr>
      <w:tr w:rsidR="00C02F52" w:rsidRPr="00EF5447" w14:paraId="4D4A550D"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1D7B8382" w14:textId="77777777" w:rsidR="00C02F52" w:rsidRPr="00EF5447" w:rsidRDefault="00C02F52" w:rsidP="006147E1">
            <w:pPr>
              <w:pStyle w:val="TAC"/>
              <w:rPr>
                <w:noProof/>
                <w:lang w:eastAsia="zh-CN"/>
              </w:rPr>
            </w:pPr>
          </w:p>
        </w:tc>
        <w:tc>
          <w:tcPr>
            <w:tcW w:w="2977" w:type="dxa"/>
            <w:tcBorders>
              <w:top w:val="single" w:sz="4" w:space="0" w:color="auto"/>
              <w:left w:val="single" w:sz="4" w:space="0" w:color="auto"/>
              <w:bottom w:val="single" w:sz="4" w:space="0" w:color="auto"/>
              <w:right w:val="single" w:sz="4" w:space="0" w:color="auto"/>
            </w:tcBorders>
          </w:tcPr>
          <w:p w14:paraId="2670D224" w14:textId="77777777" w:rsidR="00C02F52" w:rsidRPr="00EF5447" w:rsidRDefault="00C02F52" w:rsidP="006147E1">
            <w:pPr>
              <w:pStyle w:val="TAC"/>
              <w:rPr>
                <w:lang w:eastAsia="zh-CN"/>
              </w:rPr>
            </w:pPr>
            <w:r>
              <w:rPr>
                <w:rFonts w:cs="Arial"/>
                <w:szCs w:val="18"/>
                <w:lang w:val="sv-SE" w:eastAsia="ja-JP"/>
              </w:rPr>
              <w:t>66</w:t>
            </w:r>
          </w:p>
        </w:tc>
        <w:tc>
          <w:tcPr>
            <w:tcW w:w="2806" w:type="dxa"/>
            <w:tcBorders>
              <w:top w:val="single" w:sz="4" w:space="0" w:color="auto"/>
              <w:left w:val="single" w:sz="4" w:space="0" w:color="auto"/>
              <w:bottom w:val="single" w:sz="4" w:space="0" w:color="auto"/>
              <w:right w:val="single" w:sz="4" w:space="0" w:color="auto"/>
            </w:tcBorders>
          </w:tcPr>
          <w:p w14:paraId="513A8698" w14:textId="77777777" w:rsidR="00C02F52" w:rsidRPr="00EF5447" w:rsidRDefault="00C02F52" w:rsidP="006147E1">
            <w:pPr>
              <w:pStyle w:val="TAC"/>
            </w:pPr>
            <w:r>
              <w:t>0.5</w:t>
            </w:r>
          </w:p>
        </w:tc>
      </w:tr>
      <w:tr w:rsidR="00C02F52" w:rsidRPr="00EF5447" w14:paraId="03713078"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37ADB9C7" w14:textId="77777777" w:rsidR="00C02F52" w:rsidRPr="00EF5447" w:rsidRDefault="00C02F52" w:rsidP="006147E1">
            <w:pPr>
              <w:pStyle w:val="TAC"/>
              <w:rPr>
                <w:noProof/>
                <w:lang w:eastAsia="zh-CN"/>
              </w:rPr>
            </w:pPr>
          </w:p>
        </w:tc>
        <w:tc>
          <w:tcPr>
            <w:tcW w:w="2977" w:type="dxa"/>
            <w:tcBorders>
              <w:top w:val="single" w:sz="4" w:space="0" w:color="auto"/>
              <w:left w:val="single" w:sz="4" w:space="0" w:color="auto"/>
              <w:bottom w:val="single" w:sz="4" w:space="0" w:color="auto"/>
              <w:right w:val="single" w:sz="4" w:space="0" w:color="auto"/>
            </w:tcBorders>
          </w:tcPr>
          <w:p w14:paraId="1EBCC9E8" w14:textId="77777777" w:rsidR="00C02F52" w:rsidRPr="00EF5447" w:rsidRDefault="00C02F52" w:rsidP="006147E1">
            <w:pPr>
              <w:pStyle w:val="TAC"/>
              <w:rPr>
                <w:lang w:eastAsia="zh-CN"/>
              </w:rPr>
            </w:pPr>
            <w:r w:rsidRPr="009B6E70">
              <w:rPr>
                <w:rFonts w:cs="Arial"/>
                <w:szCs w:val="18"/>
                <w:lang w:val="sv-SE" w:eastAsia="ja-JP"/>
              </w:rPr>
              <w:t>n25</w:t>
            </w:r>
          </w:p>
        </w:tc>
        <w:tc>
          <w:tcPr>
            <w:tcW w:w="2806" w:type="dxa"/>
            <w:tcBorders>
              <w:top w:val="single" w:sz="4" w:space="0" w:color="auto"/>
              <w:left w:val="single" w:sz="4" w:space="0" w:color="auto"/>
              <w:bottom w:val="single" w:sz="4" w:space="0" w:color="auto"/>
              <w:right w:val="single" w:sz="4" w:space="0" w:color="auto"/>
            </w:tcBorders>
          </w:tcPr>
          <w:p w14:paraId="4B9A8F1D" w14:textId="77777777" w:rsidR="00C02F52" w:rsidRPr="00EF5447" w:rsidRDefault="00C02F52" w:rsidP="006147E1">
            <w:pPr>
              <w:pStyle w:val="TAC"/>
            </w:pPr>
            <w:r>
              <w:t>0.5</w:t>
            </w:r>
          </w:p>
        </w:tc>
      </w:tr>
      <w:tr w:rsidR="00C02F52" w:rsidRPr="00EF5447" w14:paraId="26B9F4B0" w14:textId="77777777" w:rsidTr="006147E1">
        <w:tblPrEx>
          <w:tblLook w:val="04A0" w:firstRow="1" w:lastRow="0" w:firstColumn="1" w:lastColumn="0" w:noHBand="0" w:noVBand="1"/>
        </w:tblPrEx>
        <w:trPr>
          <w:trHeight w:val="187"/>
          <w:jc w:val="center"/>
        </w:trPr>
        <w:tc>
          <w:tcPr>
            <w:tcW w:w="2155" w:type="dxa"/>
            <w:tcBorders>
              <w:top w:val="single" w:sz="4" w:space="0" w:color="auto"/>
              <w:left w:val="single" w:sz="4" w:space="0" w:color="auto"/>
              <w:bottom w:val="nil"/>
              <w:right w:val="single" w:sz="4" w:space="0" w:color="auto"/>
            </w:tcBorders>
            <w:shd w:val="clear" w:color="auto" w:fill="auto"/>
          </w:tcPr>
          <w:p w14:paraId="285D1269" w14:textId="77777777" w:rsidR="00C02F52" w:rsidRPr="00EF5447" w:rsidRDefault="00C02F52" w:rsidP="006147E1">
            <w:pPr>
              <w:pStyle w:val="TAC"/>
              <w:rPr>
                <w:noProof/>
                <w:lang w:eastAsia="zh-CN"/>
              </w:rPr>
            </w:pPr>
            <w:r w:rsidRPr="001338E2">
              <w:t>DC_</w:t>
            </w:r>
            <w:r>
              <w:t>2</w:t>
            </w:r>
            <w:r w:rsidRPr="001338E2">
              <w:t>-</w:t>
            </w:r>
            <w:r>
              <w:t>7-66_</w:t>
            </w:r>
            <w:r w:rsidRPr="001338E2">
              <w:rPr>
                <w:lang w:eastAsia="ja-JP"/>
              </w:rPr>
              <w:t>n</w:t>
            </w:r>
            <w:r>
              <w:rPr>
                <w:lang w:eastAsia="ja-JP"/>
              </w:rPr>
              <w:t>28</w:t>
            </w:r>
          </w:p>
        </w:tc>
        <w:tc>
          <w:tcPr>
            <w:tcW w:w="2977" w:type="dxa"/>
            <w:tcBorders>
              <w:top w:val="single" w:sz="4" w:space="0" w:color="auto"/>
              <w:left w:val="single" w:sz="4" w:space="0" w:color="auto"/>
              <w:bottom w:val="single" w:sz="4" w:space="0" w:color="auto"/>
              <w:right w:val="single" w:sz="4" w:space="0" w:color="auto"/>
            </w:tcBorders>
          </w:tcPr>
          <w:p w14:paraId="1597FD12" w14:textId="77777777" w:rsidR="00C02F52" w:rsidRPr="00EF5447" w:rsidRDefault="00C02F52" w:rsidP="006147E1">
            <w:pPr>
              <w:pStyle w:val="TAC"/>
              <w:rPr>
                <w:lang w:eastAsia="zh-CN"/>
              </w:rPr>
            </w:pPr>
            <w:r>
              <w:rPr>
                <w:lang w:eastAsia="ja-JP"/>
              </w:rPr>
              <w:t>2</w:t>
            </w:r>
          </w:p>
        </w:tc>
        <w:tc>
          <w:tcPr>
            <w:tcW w:w="2806" w:type="dxa"/>
            <w:tcBorders>
              <w:top w:val="single" w:sz="4" w:space="0" w:color="auto"/>
              <w:left w:val="single" w:sz="4" w:space="0" w:color="auto"/>
              <w:bottom w:val="single" w:sz="4" w:space="0" w:color="auto"/>
              <w:right w:val="single" w:sz="4" w:space="0" w:color="auto"/>
            </w:tcBorders>
          </w:tcPr>
          <w:p w14:paraId="02D4547D" w14:textId="77777777" w:rsidR="00C02F52" w:rsidRPr="00EF5447" w:rsidRDefault="00C02F52" w:rsidP="006147E1">
            <w:pPr>
              <w:pStyle w:val="TAC"/>
            </w:pPr>
            <w:r w:rsidRPr="001338E2">
              <w:rPr>
                <w:lang w:eastAsia="ja-JP"/>
              </w:rPr>
              <w:t>0</w:t>
            </w:r>
            <w:r>
              <w:rPr>
                <w:lang w:eastAsia="ja-JP"/>
              </w:rPr>
              <w:t>.3</w:t>
            </w:r>
          </w:p>
        </w:tc>
      </w:tr>
      <w:tr w:rsidR="00C02F52" w:rsidRPr="00EF5447" w14:paraId="02421C51"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46ECBD09" w14:textId="77777777" w:rsidR="00C02F52" w:rsidRPr="00EF5447" w:rsidRDefault="00C02F52" w:rsidP="006147E1">
            <w:pPr>
              <w:pStyle w:val="TAC"/>
              <w:rPr>
                <w:noProof/>
                <w:lang w:eastAsia="zh-CN"/>
              </w:rPr>
            </w:pPr>
          </w:p>
        </w:tc>
        <w:tc>
          <w:tcPr>
            <w:tcW w:w="2977" w:type="dxa"/>
            <w:tcBorders>
              <w:top w:val="single" w:sz="4" w:space="0" w:color="auto"/>
              <w:left w:val="single" w:sz="4" w:space="0" w:color="auto"/>
              <w:bottom w:val="single" w:sz="4" w:space="0" w:color="auto"/>
              <w:right w:val="single" w:sz="4" w:space="0" w:color="auto"/>
            </w:tcBorders>
          </w:tcPr>
          <w:p w14:paraId="031CDC7D" w14:textId="77777777" w:rsidR="00C02F52" w:rsidRPr="00EF5447" w:rsidRDefault="00C02F52" w:rsidP="006147E1">
            <w:pPr>
              <w:pStyle w:val="TAC"/>
              <w:rPr>
                <w:lang w:eastAsia="zh-CN"/>
              </w:rPr>
            </w:pPr>
            <w:r>
              <w:rPr>
                <w:lang w:val="en-US" w:eastAsia="ja-JP"/>
              </w:rPr>
              <w:t>7</w:t>
            </w:r>
          </w:p>
        </w:tc>
        <w:tc>
          <w:tcPr>
            <w:tcW w:w="2806" w:type="dxa"/>
            <w:tcBorders>
              <w:top w:val="single" w:sz="4" w:space="0" w:color="auto"/>
              <w:left w:val="single" w:sz="4" w:space="0" w:color="auto"/>
              <w:bottom w:val="single" w:sz="4" w:space="0" w:color="auto"/>
              <w:right w:val="single" w:sz="4" w:space="0" w:color="auto"/>
            </w:tcBorders>
          </w:tcPr>
          <w:p w14:paraId="05434F33" w14:textId="77777777" w:rsidR="00C02F52" w:rsidRPr="00EF5447" w:rsidRDefault="00C02F52" w:rsidP="006147E1">
            <w:pPr>
              <w:pStyle w:val="TAC"/>
            </w:pPr>
            <w:r>
              <w:rPr>
                <w:lang w:eastAsia="ja-JP"/>
              </w:rPr>
              <w:t>0.5</w:t>
            </w:r>
          </w:p>
        </w:tc>
      </w:tr>
      <w:tr w:rsidR="00C02F52" w:rsidRPr="00EF5447" w14:paraId="25FC8042"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3D451028" w14:textId="77777777" w:rsidR="00C02F52" w:rsidRPr="00EF5447" w:rsidRDefault="00C02F52" w:rsidP="006147E1">
            <w:pPr>
              <w:pStyle w:val="TAC"/>
              <w:rPr>
                <w:noProof/>
                <w:lang w:eastAsia="zh-CN"/>
              </w:rPr>
            </w:pPr>
          </w:p>
        </w:tc>
        <w:tc>
          <w:tcPr>
            <w:tcW w:w="2977" w:type="dxa"/>
            <w:tcBorders>
              <w:top w:val="single" w:sz="4" w:space="0" w:color="auto"/>
              <w:left w:val="single" w:sz="4" w:space="0" w:color="auto"/>
              <w:bottom w:val="single" w:sz="4" w:space="0" w:color="auto"/>
              <w:right w:val="single" w:sz="4" w:space="0" w:color="auto"/>
            </w:tcBorders>
          </w:tcPr>
          <w:p w14:paraId="1D8996B8" w14:textId="77777777" w:rsidR="00C02F52" w:rsidRPr="00EF5447" w:rsidRDefault="00C02F52" w:rsidP="006147E1">
            <w:pPr>
              <w:pStyle w:val="TAC"/>
              <w:rPr>
                <w:lang w:eastAsia="zh-CN"/>
              </w:rPr>
            </w:pPr>
            <w:r>
              <w:rPr>
                <w:lang w:val="en-US" w:eastAsia="ja-JP"/>
              </w:rPr>
              <w:t>66</w:t>
            </w:r>
          </w:p>
        </w:tc>
        <w:tc>
          <w:tcPr>
            <w:tcW w:w="2806" w:type="dxa"/>
            <w:tcBorders>
              <w:top w:val="single" w:sz="4" w:space="0" w:color="auto"/>
              <w:left w:val="single" w:sz="4" w:space="0" w:color="auto"/>
              <w:bottom w:val="single" w:sz="4" w:space="0" w:color="auto"/>
              <w:right w:val="single" w:sz="4" w:space="0" w:color="auto"/>
            </w:tcBorders>
          </w:tcPr>
          <w:p w14:paraId="4267DFAB" w14:textId="77777777" w:rsidR="00C02F52" w:rsidRPr="00EF5447" w:rsidRDefault="00C02F52" w:rsidP="006147E1">
            <w:pPr>
              <w:pStyle w:val="TAC"/>
            </w:pPr>
            <w:r>
              <w:rPr>
                <w:lang w:eastAsia="ja-JP"/>
              </w:rPr>
              <w:t>0.5</w:t>
            </w:r>
          </w:p>
        </w:tc>
      </w:tr>
      <w:tr w:rsidR="00C02F52" w:rsidRPr="00EF5447" w14:paraId="072251C6"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62D13559" w14:textId="77777777" w:rsidR="00C02F52" w:rsidRPr="00EF5447" w:rsidRDefault="00C02F52" w:rsidP="006147E1">
            <w:pPr>
              <w:pStyle w:val="TAC"/>
              <w:rPr>
                <w:noProof/>
                <w:lang w:eastAsia="zh-CN"/>
              </w:rPr>
            </w:pPr>
          </w:p>
        </w:tc>
        <w:tc>
          <w:tcPr>
            <w:tcW w:w="2977" w:type="dxa"/>
            <w:tcBorders>
              <w:top w:val="single" w:sz="4" w:space="0" w:color="auto"/>
              <w:left w:val="single" w:sz="4" w:space="0" w:color="auto"/>
              <w:bottom w:val="single" w:sz="4" w:space="0" w:color="auto"/>
              <w:right w:val="single" w:sz="4" w:space="0" w:color="auto"/>
            </w:tcBorders>
          </w:tcPr>
          <w:p w14:paraId="0EF87B37" w14:textId="77777777" w:rsidR="00C02F52" w:rsidRPr="00EF5447" w:rsidRDefault="00C02F52" w:rsidP="006147E1">
            <w:pPr>
              <w:pStyle w:val="TAC"/>
              <w:rPr>
                <w:lang w:eastAsia="zh-CN"/>
              </w:rPr>
            </w:pPr>
            <w:r w:rsidRPr="001338E2">
              <w:rPr>
                <w:lang w:eastAsia="ja-JP"/>
              </w:rPr>
              <w:t>n</w:t>
            </w:r>
            <w:r>
              <w:rPr>
                <w:lang w:eastAsia="ja-JP"/>
              </w:rPr>
              <w:t>28</w:t>
            </w:r>
          </w:p>
        </w:tc>
        <w:tc>
          <w:tcPr>
            <w:tcW w:w="2806" w:type="dxa"/>
            <w:tcBorders>
              <w:top w:val="single" w:sz="4" w:space="0" w:color="auto"/>
              <w:left w:val="single" w:sz="4" w:space="0" w:color="auto"/>
              <w:bottom w:val="single" w:sz="4" w:space="0" w:color="auto"/>
              <w:right w:val="single" w:sz="4" w:space="0" w:color="auto"/>
            </w:tcBorders>
          </w:tcPr>
          <w:p w14:paraId="6D9BA553" w14:textId="77777777" w:rsidR="00C02F52" w:rsidRPr="00EF5447" w:rsidRDefault="00C02F52" w:rsidP="006147E1">
            <w:pPr>
              <w:pStyle w:val="TAC"/>
            </w:pPr>
            <w:r w:rsidRPr="001338E2">
              <w:rPr>
                <w:rFonts w:eastAsia="Calibri"/>
                <w:lang w:eastAsia="ja-JP"/>
              </w:rPr>
              <w:t>0</w:t>
            </w:r>
            <w:r>
              <w:rPr>
                <w:rFonts w:eastAsia="Calibri"/>
                <w:lang w:eastAsia="ja-JP"/>
              </w:rPr>
              <w:t>.2</w:t>
            </w:r>
          </w:p>
        </w:tc>
      </w:tr>
      <w:tr w:rsidR="00C02F52" w:rsidRPr="00EF5447" w14:paraId="32136515" w14:textId="77777777" w:rsidTr="006147E1">
        <w:tblPrEx>
          <w:tblLook w:val="04A0" w:firstRow="1" w:lastRow="0" w:firstColumn="1" w:lastColumn="0" w:noHBand="0" w:noVBand="1"/>
        </w:tblPrEx>
        <w:trPr>
          <w:trHeight w:val="187"/>
          <w:jc w:val="center"/>
        </w:trPr>
        <w:tc>
          <w:tcPr>
            <w:tcW w:w="2155" w:type="dxa"/>
            <w:tcBorders>
              <w:top w:val="single" w:sz="4" w:space="0" w:color="auto"/>
              <w:left w:val="single" w:sz="4" w:space="0" w:color="auto"/>
              <w:bottom w:val="nil"/>
              <w:right w:val="single" w:sz="4" w:space="0" w:color="auto"/>
            </w:tcBorders>
            <w:shd w:val="clear" w:color="auto" w:fill="auto"/>
          </w:tcPr>
          <w:p w14:paraId="4AA7CCB4" w14:textId="77777777" w:rsidR="00C02F52" w:rsidRDefault="00C02F52" w:rsidP="006147E1">
            <w:pPr>
              <w:pStyle w:val="TAC"/>
              <w:rPr>
                <w:rFonts w:eastAsia="MS Mincho" w:cs="Arial"/>
                <w:szCs w:val="18"/>
                <w:lang w:eastAsia="ja-JP"/>
              </w:rPr>
            </w:pPr>
            <w:r w:rsidRPr="00EF5447">
              <w:rPr>
                <w:rFonts w:cs="Arial"/>
                <w:noProof/>
                <w:szCs w:val="18"/>
                <w:lang w:eastAsia="zh-CN"/>
              </w:rPr>
              <w:t>DC_</w:t>
            </w:r>
            <w:r w:rsidRPr="00EF5447">
              <w:rPr>
                <w:rFonts w:eastAsia="MS Mincho" w:cs="Arial"/>
                <w:szCs w:val="18"/>
                <w:lang w:eastAsia="ja-JP"/>
              </w:rPr>
              <w:t>2-7-66_n38</w:t>
            </w:r>
          </w:p>
          <w:p w14:paraId="226502F0" w14:textId="77777777" w:rsidR="00C02F52" w:rsidRPr="00EF5447" w:rsidRDefault="00C02F52" w:rsidP="006147E1">
            <w:pPr>
              <w:pStyle w:val="TAC"/>
              <w:rPr>
                <w:rFonts w:cs="Arial"/>
              </w:rPr>
            </w:pPr>
            <w:r w:rsidRPr="00EF5447">
              <w:rPr>
                <w:rFonts w:cs="Arial"/>
                <w:noProof/>
                <w:szCs w:val="18"/>
                <w:lang w:eastAsia="zh-CN"/>
              </w:rPr>
              <w:t>DC_</w:t>
            </w:r>
            <w:r w:rsidRPr="00EF5447">
              <w:rPr>
                <w:rFonts w:eastAsia="MS Mincho" w:cs="Arial"/>
                <w:szCs w:val="18"/>
                <w:lang w:eastAsia="ja-JP"/>
              </w:rPr>
              <w:t>2-2-7-66_n38</w:t>
            </w:r>
          </w:p>
        </w:tc>
        <w:tc>
          <w:tcPr>
            <w:tcW w:w="2977" w:type="dxa"/>
            <w:tcBorders>
              <w:top w:val="single" w:sz="4" w:space="0" w:color="auto"/>
              <w:left w:val="single" w:sz="4" w:space="0" w:color="auto"/>
              <w:bottom w:val="single" w:sz="4" w:space="0" w:color="auto"/>
              <w:right w:val="single" w:sz="4" w:space="0" w:color="auto"/>
            </w:tcBorders>
          </w:tcPr>
          <w:p w14:paraId="182E7A18" w14:textId="77777777" w:rsidR="00C02F52" w:rsidRPr="00EF5447" w:rsidRDefault="00C02F52" w:rsidP="006147E1">
            <w:pPr>
              <w:pStyle w:val="TAC"/>
              <w:rPr>
                <w:rFonts w:cs="Arial"/>
                <w:szCs w:val="18"/>
                <w:lang w:eastAsia="zh-CN"/>
              </w:rPr>
            </w:pPr>
            <w:r w:rsidRPr="00EF5447">
              <w:rPr>
                <w:rFonts w:cs="Arial"/>
                <w:szCs w:val="18"/>
                <w:lang w:eastAsia="zh-CN"/>
              </w:rPr>
              <w:t>2</w:t>
            </w:r>
          </w:p>
        </w:tc>
        <w:tc>
          <w:tcPr>
            <w:tcW w:w="2806" w:type="dxa"/>
            <w:tcBorders>
              <w:top w:val="single" w:sz="4" w:space="0" w:color="auto"/>
              <w:left w:val="single" w:sz="4" w:space="0" w:color="auto"/>
              <w:bottom w:val="single" w:sz="4" w:space="0" w:color="auto"/>
              <w:right w:val="single" w:sz="4" w:space="0" w:color="auto"/>
            </w:tcBorders>
          </w:tcPr>
          <w:p w14:paraId="4A0EBA71" w14:textId="77777777" w:rsidR="00C02F52" w:rsidRPr="00EF5447" w:rsidRDefault="00C02F52" w:rsidP="006147E1">
            <w:pPr>
              <w:pStyle w:val="TAC"/>
              <w:rPr>
                <w:rFonts w:cs="Arial"/>
                <w:szCs w:val="18"/>
                <w:lang w:eastAsia="zh-CN"/>
              </w:rPr>
            </w:pPr>
            <w:r w:rsidRPr="00EF5447">
              <w:rPr>
                <w:rFonts w:cs="Arial"/>
                <w:szCs w:val="18"/>
              </w:rPr>
              <w:t>0.3</w:t>
            </w:r>
          </w:p>
        </w:tc>
      </w:tr>
      <w:tr w:rsidR="00C02F52" w:rsidRPr="00EF5447" w14:paraId="7FA5A905"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2D199CEA" w14:textId="77777777" w:rsidR="00C02F52" w:rsidRPr="00EF5447" w:rsidRDefault="00C02F52" w:rsidP="006147E1">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4AA57F05" w14:textId="77777777" w:rsidR="00C02F52" w:rsidRPr="00EF5447" w:rsidRDefault="00C02F52" w:rsidP="006147E1">
            <w:pPr>
              <w:pStyle w:val="TAC"/>
              <w:rPr>
                <w:rFonts w:cs="Arial"/>
                <w:szCs w:val="18"/>
                <w:lang w:eastAsia="zh-CN"/>
              </w:rPr>
            </w:pPr>
            <w:r w:rsidRPr="00EF5447">
              <w:rPr>
                <w:rFonts w:cs="Arial"/>
                <w:szCs w:val="18"/>
                <w:lang w:eastAsia="zh-CN"/>
              </w:rPr>
              <w:t>7</w:t>
            </w:r>
          </w:p>
        </w:tc>
        <w:tc>
          <w:tcPr>
            <w:tcW w:w="2806" w:type="dxa"/>
            <w:tcBorders>
              <w:top w:val="single" w:sz="4" w:space="0" w:color="auto"/>
              <w:left w:val="single" w:sz="4" w:space="0" w:color="auto"/>
              <w:bottom w:val="single" w:sz="4" w:space="0" w:color="auto"/>
              <w:right w:val="single" w:sz="4" w:space="0" w:color="auto"/>
            </w:tcBorders>
          </w:tcPr>
          <w:p w14:paraId="4A06BDA1" w14:textId="77777777" w:rsidR="00C02F52" w:rsidRPr="00EF5447" w:rsidRDefault="00C02F52" w:rsidP="006147E1">
            <w:pPr>
              <w:pStyle w:val="TAC"/>
              <w:rPr>
                <w:rFonts w:cs="Arial"/>
                <w:szCs w:val="18"/>
                <w:lang w:eastAsia="zh-CN"/>
              </w:rPr>
            </w:pPr>
            <w:r w:rsidRPr="00EF5447">
              <w:rPr>
                <w:rFonts w:cs="Arial"/>
                <w:szCs w:val="18"/>
              </w:rPr>
              <w:t>0.5</w:t>
            </w:r>
          </w:p>
        </w:tc>
      </w:tr>
      <w:tr w:rsidR="00C02F52" w:rsidRPr="00EF5447" w14:paraId="4412361A"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1152155D" w14:textId="77777777" w:rsidR="00C02F52" w:rsidRPr="00EF5447" w:rsidRDefault="00C02F52" w:rsidP="006147E1">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150A3DAC" w14:textId="77777777" w:rsidR="00C02F52" w:rsidRPr="00EF5447" w:rsidRDefault="00C02F52" w:rsidP="006147E1">
            <w:pPr>
              <w:pStyle w:val="TAC"/>
              <w:rPr>
                <w:rFonts w:cs="Arial"/>
                <w:szCs w:val="18"/>
                <w:lang w:eastAsia="zh-CN"/>
              </w:rPr>
            </w:pPr>
            <w:r w:rsidRPr="00EF5447">
              <w:rPr>
                <w:rFonts w:cs="Arial"/>
                <w:szCs w:val="18"/>
                <w:lang w:eastAsia="zh-CN"/>
              </w:rPr>
              <w:t>66</w:t>
            </w:r>
          </w:p>
        </w:tc>
        <w:tc>
          <w:tcPr>
            <w:tcW w:w="2806" w:type="dxa"/>
            <w:tcBorders>
              <w:top w:val="single" w:sz="4" w:space="0" w:color="auto"/>
              <w:left w:val="single" w:sz="4" w:space="0" w:color="auto"/>
              <w:bottom w:val="single" w:sz="4" w:space="0" w:color="auto"/>
              <w:right w:val="single" w:sz="4" w:space="0" w:color="auto"/>
            </w:tcBorders>
          </w:tcPr>
          <w:p w14:paraId="44EC9B64" w14:textId="77777777" w:rsidR="00C02F52" w:rsidRPr="00EF5447" w:rsidRDefault="00C02F52" w:rsidP="006147E1">
            <w:pPr>
              <w:pStyle w:val="TAC"/>
              <w:rPr>
                <w:rFonts w:cs="Arial"/>
                <w:szCs w:val="18"/>
                <w:lang w:eastAsia="zh-CN"/>
              </w:rPr>
            </w:pPr>
            <w:r w:rsidRPr="00EF5447">
              <w:rPr>
                <w:rFonts w:cs="Arial"/>
                <w:szCs w:val="18"/>
              </w:rPr>
              <w:t>0.5</w:t>
            </w:r>
          </w:p>
        </w:tc>
      </w:tr>
      <w:tr w:rsidR="00C02F52" w:rsidRPr="00EF5447" w14:paraId="1CF71533"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09B25712" w14:textId="77777777" w:rsidR="00C02F52" w:rsidRPr="00EF5447" w:rsidRDefault="00C02F52" w:rsidP="006147E1">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19C2F5EE" w14:textId="77777777" w:rsidR="00C02F52" w:rsidRPr="00EF5447" w:rsidRDefault="00C02F52" w:rsidP="006147E1">
            <w:pPr>
              <w:pStyle w:val="TAC"/>
              <w:rPr>
                <w:rFonts w:cs="Arial"/>
                <w:szCs w:val="18"/>
                <w:lang w:eastAsia="zh-CN"/>
              </w:rPr>
            </w:pPr>
            <w:r w:rsidRPr="00EF5447">
              <w:rPr>
                <w:rFonts w:cs="Arial"/>
                <w:szCs w:val="18"/>
                <w:lang w:eastAsia="zh-CN"/>
              </w:rPr>
              <w:t>n38</w:t>
            </w:r>
          </w:p>
        </w:tc>
        <w:tc>
          <w:tcPr>
            <w:tcW w:w="2806" w:type="dxa"/>
            <w:tcBorders>
              <w:top w:val="single" w:sz="4" w:space="0" w:color="auto"/>
              <w:left w:val="single" w:sz="4" w:space="0" w:color="auto"/>
              <w:bottom w:val="single" w:sz="4" w:space="0" w:color="auto"/>
              <w:right w:val="single" w:sz="4" w:space="0" w:color="auto"/>
            </w:tcBorders>
          </w:tcPr>
          <w:p w14:paraId="67615B43" w14:textId="77777777" w:rsidR="00C02F52" w:rsidRPr="00EF5447" w:rsidRDefault="00C02F52" w:rsidP="006147E1">
            <w:pPr>
              <w:pStyle w:val="TAC"/>
              <w:rPr>
                <w:rFonts w:cs="Arial"/>
                <w:szCs w:val="18"/>
                <w:lang w:eastAsia="zh-CN"/>
              </w:rPr>
            </w:pPr>
            <w:r w:rsidRPr="00EF5447">
              <w:rPr>
                <w:rFonts w:cs="Arial"/>
                <w:szCs w:val="18"/>
                <w:lang w:eastAsia="zh-TW"/>
              </w:rPr>
              <w:t>0.5</w:t>
            </w:r>
          </w:p>
        </w:tc>
      </w:tr>
      <w:tr w:rsidR="00C02F52" w:rsidRPr="00EF5447" w14:paraId="652F861D" w14:textId="77777777" w:rsidTr="006147E1">
        <w:tblPrEx>
          <w:tblLook w:val="04A0" w:firstRow="1" w:lastRow="0" w:firstColumn="1" w:lastColumn="0" w:noHBand="0" w:noVBand="1"/>
        </w:tblPrEx>
        <w:trPr>
          <w:trHeight w:val="187"/>
          <w:jc w:val="center"/>
        </w:trPr>
        <w:tc>
          <w:tcPr>
            <w:tcW w:w="2155" w:type="dxa"/>
            <w:tcBorders>
              <w:top w:val="single" w:sz="4" w:space="0" w:color="auto"/>
              <w:left w:val="single" w:sz="4" w:space="0" w:color="auto"/>
              <w:bottom w:val="nil"/>
              <w:right w:val="single" w:sz="4" w:space="0" w:color="auto"/>
            </w:tcBorders>
            <w:shd w:val="clear" w:color="auto" w:fill="auto"/>
            <w:hideMark/>
          </w:tcPr>
          <w:p w14:paraId="4DF502AB" w14:textId="77777777" w:rsidR="00C02F52" w:rsidRDefault="00C02F52" w:rsidP="006147E1">
            <w:pPr>
              <w:pStyle w:val="TAC"/>
              <w:rPr>
                <w:rFonts w:cs="Arial"/>
                <w:lang w:eastAsia="zh-CN"/>
              </w:rPr>
            </w:pPr>
            <w:r w:rsidRPr="00EF5447">
              <w:rPr>
                <w:rFonts w:cs="Arial"/>
                <w:lang w:eastAsia="zh-CN"/>
              </w:rPr>
              <w:t>DC_2-7-66_n66</w:t>
            </w:r>
          </w:p>
          <w:p w14:paraId="4B743C5A" w14:textId="77777777" w:rsidR="00C02F52" w:rsidRPr="00EF5447" w:rsidRDefault="00C02F52" w:rsidP="006147E1">
            <w:pPr>
              <w:pStyle w:val="TAC"/>
              <w:rPr>
                <w:rFonts w:cs="Arial"/>
              </w:rPr>
            </w:pPr>
            <w:r w:rsidRPr="00EF5447">
              <w:rPr>
                <w:rFonts w:cs="Arial"/>
                <w:lang w:eastAsia="zh-CN"/>
              </w:rPr>
              <w:t>DC_2-7-7-66_n66</w:t>
            </w:r>
          </w:p>
        </w:tc>
        <w:tc>
          <w:tcPr>
            <w:tcW w:w="2977" w:type="dxa"/>
            <w:tcBorders>
              <w:top w:val="single" w:sz="4" w:space="0" w:color="auto"/>
              <w:left w:val="single" w:sz="4" w:space="0" w:color="auto"/>
              <w:bottom w:val="single" w:sz="4" w:space="0" w:color="auto"/>
              <w:right w:val="single" w:sz="4" w:space="0" w:color="auto"/>
            </w:tcBorders>
            <w:hideMark/>
          </w:tcPr>
          <w:p w14:paraId="453C278E" w14:textId="77777777" w:rsidR="00C02F52" w:rsidRPr="00EF5447" w:rsidRDefault="00C02F52" w:rsidP="006147E1">
            <w:pPr>
              <w:pStyle w:val="TAC"/>
              <w:rPr>
                <w:rFonts w:cs="Arial"/>
              </w:rPr>
            </w:pPr>
            <w:r w:rsidRPr="00EF5447">
              <w:rPr>
                <w:rFonts w:cs="Arial"/>
                <w:lang w:eastAsia="zh-CN"/>
              </w:rPr>
              <w:t>2</w:t>
            </w:r>
          </w:p>
        </w:tc>
        <w:tc>
          <w:tcPr>
            <w:tcW w:w="2806" w:type="dxa"/>
            <w:tcBorders>
              <w:top w:val="single" w:sz="4" w:space="0" w:color="auto"/>
              <w:left w:val="single" w:sz="4" w:space="0" w:color="auto"/>
              <w:bottom w:val="single" w:sz="4" w:space="0" w:color="auto"/>
              <w:right w:val="single" w:sz="4" w:space="0" w:color="auto"/>
            </w:tcBorders>
            <w:hideMark/>
          </w:tcPr>
          <w:p w14:paraId="2FC64AC7" w14:textId="77777777" w:rsidR="00C02F52" w:rsidRPr="00EF5447" w:rsidRDefault="00C02F52" w:rsidP="006147E1">
            <w:pPr>
              <w:pStyle w:val="TAC"/>
              <w:rPr>
                <w:rFonts w:cs="Arial"/>
              </w:rPr>
            </w:pPr>
            <w:r w:rsidRPr="00EF5447">
              <w:rPr>
                <w:rFonts w:cs="Arial"/>
                <w:lang w:eastAsia="zh-CN"/>
              </w:rPr>
              <w:t>0.3</w:t>
            </w:r>
          </w:p>
        </w:tc>
      </w:tr>
      <w:tr w:rsidR="00C02F52" w:rsidRPr="00EF5447" w14:paraId="1E62C1B8"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hideMark/>
          </w:tcPr>
          <w:p w14:paraId="6B38EDDC" w14:textId="77777777" w:rsidR="00C02F52" w:rsidRPr="00EF5447" w:rsidRDefault="00C02F52" w:rsidP="006147E1">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hideMark/>
          </w:tcPr>
          <w:p w14:paraId="0209FD46" w14:textId="77777777" w:rsidR="00C02F52" w:rsidRPr="00EF5447" w:rsidRDefault="00C02F52" w:rsidP="006147E1">
            <w:pPr>
              <w:pStyle w:val="TAC"/>
              <w:rPr>
                <w:rFonts w:cs="Arial"/>
              </w:rPr>
            </w:pPr>
            <w:r w:rsidRPr="00EF5447">
              <w:rPr>
                <w:rFonts w:cs="Arial"/>
                <w:lang w:eastAsia="zh-CN"/>
              </w:rPr>
              <w:t>7</w:t>
            </w:r>
          </w:p>
        </w:tc>
        <w:tc>
          <w:tcPr>
            <w:tcW w:w="2806" w:type="dxa"/>
            <w:tcBorders>
              <w:top w:val="single" w:sz="4" w:space="0" w:color="auto"/>
              <w:left w:val="single" w:sz="4" w:space="0" w:color="auto"/>
              <w:bottom w:val="single" w:sz="4" w:space="0" w:color="auto"/>
              <w:right w:val="single" w:sz="4" w:space="0" w:color="auto"/>
            </w:tcBorders>
            <w:hideMark/>
          </w:tcPr>
          <w:p w14:paraId="54460CB8" w14:textId="77777777" w:rsidR="00C02F52" w:rsidRPr="00EF5447" w:rsidRDefault="00C02F52" w:rsidP="006147E1">
            <w:pPr>
              <w:pStyle w:val="TAC"/>
              <w:rPr>
                <w:rFonts w:cs="Arial"/>
              </w:rPr>
            </w:pPr>
            <w:r w:rsidRPr="00EF5447">
              <w:rPr>
                <w:rFonts w:cs="Arial"/>
                <w:lang w:eastAsia="zh-CN"/>
              </w:rPr>
              <w:t>0.5</w:t>
            </w:r>
          </w:p>
        </w:tc>
      </w:tr>
      <w:tr w:rsidR="00C02F52" w:rsidRPr="00EF5447" w14:paraId="0F2E7F81"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hideMark/>
          </w:tcPr>
          <w:p w14:paraId="4DAE7647" w14:textId="77777777" w:rsidR="00C02F52" w:rsidRPr="00EF5447" w:rsidRDefault="00C02F52" w:rsidP="006147E1">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hideMark/>
          </w:tcPr>
          <w:p w14:paraId="38FC51BE" w14:textId="77777777" w:rsidR="00C02F52" w:rsidRPr="00EF5447" w:rsidRDefault="00C02F52" w:rsidP="006147E1">
            <w:pPr>
              <w:pStyle w:val="TAC"/>
              <w:rPr>
                <w:rFonts w:cs="Arial"/>
                <w:lang w:eastAsia="zh-CN"/>
              </w:rPr>
            </w:pPr>
            <w:r w:rsidRPr="00EF5447">
              <w:rPr>
                <w:rFonts w:cs="Arial"/>
                <w:lang w:eastAsia="zh-CN"/>
              </w:rPr>
              <w:t>66</w:t>
            </w:r>
          </w:p>
        </w:tc>
        <w:tc>
          <w:tcPr>
            <w:tcW w:w="2806" w:type="dxa"/>
            <w:tcBorders>
              <w:top w:val="single" w:sz="4" w:space="0" w:color="auto"/>
              <w:left w:val="single" w:sz="4" w:space="0" w:color="auto"/>
              <w:bottom w:val="nil"/>
              <w:right w:val="single" w:sz="4" w:space="0" w:color="auto"/>
            </w:tcBorders>
            <w:shd w:val="clear" w:color="auto" w:fill="auto"/>
            <w:hideMark/>
          </w:tcPr>
          <w:p w14:paraId="42D8B898" w14:textId="77777777" w:rsidR="00C02F52" w:rsidRPr="00EF5447" w:rsidRDefault="00C02F52" w:rsidP="006147E1">
            <w:pPr>
              <w:pStyle w:val="TAC"/>
              <w:rPr>
                <w:rFonts w:cs="Arial"/>
                <w:lang w:eastAsia="zh-CN"/>
              </w:rPr>
            </w:pPr>
            <w:r w:rsidRPr="00EF5447">
              <w:rPr>
                <w:rFonts w:cs="Arial"/>
                <w:lang w:eastAsia="zh-CN"/>
              </w:rPr>
              <w:t>0.5</w:t>
            </w:r>
          </w:p>
        </w:tc>
      </w:tr>
      <w:tr w:rsidR="00C02F52" w:rsidRPr="00EF5447" w14:paraId="036286AE"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single" w:sz="4" w:space="0" w:color="auto"/>
              <w:right w:val="single" w:sz="4" w:space="0" w:color="auto"/>
            </w:tcBorders>
            <w:shd w:val="clear" w:color="auto" w:fill="auto"/>
            <w:hideMark/>
          </w:tcPr>
          <w:p w14:paraId="05DE3B01" w14:textId="77777777" w:rsidR="00C02F52" w:rsidRPr="00EF5447" w:rsidRDefault="00C02F52" w:rsidP="006147E1">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hideMark/>
          </w:tcPr>
          <w:p w14:paraId="398A3F40" w14:textId="77777777" w:rsidR="00C02F52" w:rsidRPr="00EF5447" w:rsidRDefault="00C02F52" w:rsidP="006147E1">
            <w:pPr>
              <w:pStyle w:val="TAC"/>
              <w:rPr>
                <w:rFonts w:cs="Arial"/>
              </w:rPr>
            </w:pPr>
            <w:r w:rsidRPr="00EF5447">
              <w:rPr>
                <w:rFonts w:eastAsiaTheme="minorEastAsia" w:cs="Arial"/>
                <w:lang w:eastAsia="zh-CN"/>
              </w:rPr>
              <w:t>n66</w:t>
            </w:r>
          </w:p>
        </w:tc>
        <w:tc>
          <w:tcPr>
            <w:tcW w:w="2806" w:type="dxa"/>
            <w:tcBorders>
              <w:top w:val="nil"/>
              <w:left w:val="single" w:sz="4" w:space="0" w:color="auto"/>
              <w:bottom w:val="single" w:sz="4" w:space="0" w:color="auto"/>
              <w:right w:val="single" w:sz="4" w:space="0" w:color="auto"/>
            </w:tcBorders>
            <w:shd w:val="clear" w:color="auto" w:fill="auto"/>
            <w:hideMark/>
          </w:tcPr>
          <w:p w14:paraId="07A94256" w14:textId="77777777" w:rsidR="00C02F52" w:rsidRPr="00EF5447" w:rsidRDefault="00C02F52" w:rsidP="006147E1">
            <w:pPr>
              <w:pStyle w:val="TAC"/>
              <w:rPr>
                <w:rFonts w:cs="Arial"/>
              </w:rPr>
            </w:pPr>
          </w:p>
        </w:tc>
      </w:tr>
      <w:tr w:rsidR="00C02F52" w:rsidRPr="00EF5447" w14:paraId="46D8A157" w14:textId="77777777" w:rsidTr="006147E1">
        <w:tblPrEx>
          <w:tblLook w:val="04A0" w:firstRow="1" w:lastRow="0" w:firstColumn="1" w:lastColumn="0" w:noHBand="0" w:noVBand="1"/>
        </w:tblPrEx>
        <w:trPr>
          <w:trHeight w:val="187"/>
          <w:jc w:val="center"/>
        </w:trPr>
        <w:tc>
          <w:tcPr>
            <w:tcW w:w="2155" w:type="dxa"/>
            <w:tcBorders>
              <w:top w:val="single" w:sz="4" w:space="0" w:color="auto"/>
              <w:left w:val="single" w:sz="4" w:space="0" w:color="auto"/>
              <w:bottom w:val="nil"/>
              <w:right w:val="single" w:sz="4" w:space="0" w:color="auto"/>
            </w:tcBorders>
            <w:shd w:val="clear" w:color="auto" w:fill="auto"/>
          </w:tcPr>
          <w:p w14:paraId="75D585D8" w14:textId="77777777" w:rsidR="00C02F52" w:rsidRPr="00EF5447" w:rsidRDefault="00C02F52" w:rsidP="006147E1">
            <w:pPr>
              <w:pStyle w:val="TAC"/>
              <w:rPr>
                <w:rFonts w:cs="Arial"/>
              </w:rPr>
            </w:pPr>
            <w:r w:rsidRPr="00EF5447">
              <w:rPr>
                <w:rFonts w:cs="Arial"/>
                <w:szCs w:val="18"/>
                <w:lang w:eastAsia="zh-CN"/>
              </w:rPr>
              <w:t>DC_2-7-66_n71</w:t>
            </w:r>
            <w:r>
              <w:rPr>
                <w:lang w:eastAsia="zh-CN"/>
              </w:rPr>
              <w:t xml:space="preserve">, </w:t>
            </w:r>
            <w:r w:rsidRPr="00EF5447">
              <w:rPr>
                <w:lang w:eastAsia="zh-CN"/>
              </w:rPr>
              <w:t>DC_2</w:t>
            </w:r>
            <w:r>
              <w:rPr>
                <w:lang w:eastAsia="zh-CN"/>
              </w:rPr>
              <w:t>-2</w:t>
            </w:r>
            <w:r w:rsidRPr="00EF5447">
              <w:rPr>
                <w:lang w:eastAsia="zh-CN"/>
              </w:rPr>
              <w:t>-7-66_n71</w:t>
            </w:r>
          </w:p>
        </w:tc>
        <w:tc>
          <w:tcPr>
            <w:tcW w:w="2977" w:type="dxa"/>
            <w:tcBorders>
              <w:top w:val="single" w:sz="4" w:space="0" w:color="auto"/>
              <w:left w:val="single" w:sz="4" w:space="0" w:color="auto"/>
              <w:bottom w:val="single" w:sz="4" w:space="0" w:color="auto"/>
              <w:right w:val="single" w:sz="4" w:space="0" w:color="auto"/>
            </w:tcBorders>
          </w:tcPr>
          <w:p w14:paraId="1B7C97FF" w14:textId="77777777" w:rsidR="00C02F52" w:rsidRPr="00EF5447" w:rsidRDefault="00C02F52" w:rsidP="006147E1">
            <w:pPr>
              <w:pStyle w:val="TAC"/>
              <w:rPr>
                <w:rFonts w:eastAsiaTheme="minorEastAsia" w:cs="Arial"/>
                <w:lang w:eastAsia="zh-CN"/>
              </w:rPr>
            </w:pPr>
            <w:r w:rsidRPr="00EF5447">
              <w:rPr>
                <w:rFonts w:cs="Arial"/>
                <w:szCs w:val="18"/>
                <w:lang w:eastAsia="zh-CN"/>
              </w:rPr>
              <w:t>2</w:t>
            </w:r>
          </w:p>
        </w:tc>
        <w:tc>
          <w:tcPr>
            <w:tcW w:w="2806" w:type="dxa"/>
            <w:tcBorders>
              <w:left w:val="single" w:sz="4" w:space="0" w:color="auto"/>
              <w:bottom w:val="single" w:sz="4" w:space="0" w:color="auto"/>
              <w:right w:val="single" w:sz="4" w:space="0" w:color="auto"/>
            </w:tcBorders>
          </w:tcPr>
          <w:p w14:paraId="15DFD41A" w14:textId="77777777" w:rsidR="00C02F52" w:rsidRPr="00EF5447" w:rsidRDefault="00C02F52" w:rsidP="006147E1">
            <w:pPr>
              <w:pStyle w:val="TAC"/>
              <w:rPr>
                <w:rFonts w:cs="Arial"/>
              </w:rPr>
            </w:pPr>
            <w:r w:rsidRPr="00EF5447">
              <w:rPr>
                <w:rFonts w:cs="Arial"/>
                <w:szCs w:val="18"/>
              </w:rPr>
              <w:t>0.3</w:t>
            </w:r>
          </w:p>
        </w:tc>
      </w:tr>
      <w:tr w:rsidR="00C02F52" w:rsidRPr="00EF5447" w14:paraId="58E10237"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7FB273C6" w14:textId="77777777" w:rsidR="00C02F52" w:rsidRPr="00EF5447" w:rsidRDefault="00C02F52" w:rsidP="006147E1">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7C1065B7" w14:textId="77777777" w:rsidR="00C02F52" w:rsidRPr="00EF5447" w:rsidRDefault="00C02F52" w:rsidP="006147E1">
            <w:pPr>
              <w:pStyle w:val="TAC"/>
              <w:rPr>
                <w:rFonts w:eastAsiaTheme="minorEastAsia" w:cs="Arial"/>
                <w:lang w:eastAsia="zh-CN"/>
              </w:rPr>
            </w:pPr>
            <w:r w:rsidRPr="00EF5447">
              <w:rPr>
                <w:rFonts w:cs="Arial"/>
                <w:szCs w:val="18"/>
                <w:lang w:eastAsia="zh-CN"/>
              </w:rPr>
              <w:t>7</w:t>
            </w:r>
          </w:p>
        </w:tc>
        <w:tc>
          <w:tcPr>
            <w:tcW w:w="2806" w:type="dxa"/>
            <w:tcBorders>
              <w:left w:val="single" w:sz="4" w:space="0" w:color="auto"/>
              <w:bottom w:val="single" w:sz="4" w:space="0" w:color="auto"/>
              <w:right w:val="single" w:sz="4" w:space="0" w:color="auto"/>
            </w:tcBorders>
          </w:tcPr>
          <w:p w14:paraId="1C1B282D" w14:textId="77777777" w:rsidR="00C02F52" w:rsidRPr="00EF5447" w:rsidRDefault="00C02F52" w:rsidP="006147E1">
            <w:pPr>
              <w:pStyle w:val="TAC"/>
              <w:rPr>
                <w:rFonts w:cs="Arial"/>
              </w:rPr>
            </w:pPr>
            <w:r w:rsidRPr="00EF5447">
              <w:rPr>
                <w:rFonts w:cs="Arial"/>
                <w:szCs w:val="18"/>
                <w:lang w:eastAsia="ja-JP"/>
              </w:rPr>
              <w:t>0.5</w:t>
            </w:r>
          </w:p>
        </w:tc>
      </w:tr>
      <w:tr w:rsidR="00C02F52" w:rsidRPr="00EF5447" w14:paraId="06C2624A"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4B1ED6D7" w14:textId="77777777" w:rsidR="00C02F52" w:rsidRPr="00EF5447" w:rsidRDefault="00C02F52" w:rsidP="006147E1">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7924CE4B" w14:textId="77777777" w:rsidR="00C02F52" w:rsidRPr="00EF5447" w:rsidRDefault="00C02F52" w:rsidP="006147E1">
            <w:pPr>
              <w:pStyle w:val="TAC"/>
              <w:rPr>
                <w:rFonts w:eastAsiaTheme="minorEastAsia" w:cs="Arial"/>
                <w:lang w:eastAsia="zh-CN"/>
              </w:rPr>
            </w:pPr>
            <w:r w:rsidRPr="00EF5447">
              <w:rPr>
                <w:rFonts w:cs="Arial"/>
                <w:szCs w:val="18"/>
                <w:lang w:eastAsia="zh-CN"/>
              </w:rPr>
              <w:t>66</w:t>
            </w:r>
          </w:p>
        </w:tc>
        <w:tc>
          <w:tcPr>
            <w:tcW w:w="2806" w:type="dxa"/>
            <w:tcBorders>
              <w:left w:val="single" w:sz="4" w:space="0" w:color="auto"/>
              <w:bottom w:val="single" w:sz="4" w:space="0" w:color="auto"/>
              <w:right w:val="single" w:sz="4" w:space="0" w:color="auto"/>
            </w:tcBorders>
          </w:tcPr>
          <w:p w14:paraId="140B0B6F" w14:textId="77777777" w:rsidR="00C02F52" w:rsidRPr="00EF5447" w:rsidRDefault="00C02F52" w:rsidP="006147E1">
            <w:pPr>
              <w:pStyle w:val="TAC"/>
              <w:rPr>
                <w:rFonts w:cs="Arial"/>
              </w:rPr>
            </w:pPr>
            <w:r w:rsidRPr="00EF5447">
              <w:rPr>
                <w:rFonts w:cs="Arial"/>
                <w:szCs w:val="18"/>
              </w:rPr>
              <w:t>0.5</w:t>
            </w:r>
          </w:p>
        </w:tc>
      </w:tr>
      <w:tr w:rsidR="00C02F52" w:rsidRPr="00EF5447" w14:paraId="3651737B"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6A4176DD" w14:textId="77777777" w:rsidR="00C02F52" w:rsidRPr="00EF5447" w:rsidRDefault="00C02F52" w:rsidP="006147E1">
            <w:pPr>
              <w:pStyle w:val="TAC"/>
            </w:pPr>
            <w:r w:rsidRPr="00922CCB">
              <w:t>DC_2-7-66_n77</w:t>
            </w:r>
          </w:p>
        </w:tc>
        <w:tc>
          <w:tcPr>
            <w:tcW w:w="2977" w:type="dxa"/>
            <w:tcBorders>
              <w:top w:val="single" w:sz="4" w:space="0" w:color="auto"/>
              <w:left w:val="single" w:sz="4" w:space="0" w:color="auto"/>
              <w:bottom w:val="single" w:sz="4" w:space="0" w:color="auto"/>
              <w:right w:val="single" w:sz="4" w:space="0" w:color="auto"/>
            </w:tcBorders>
          </w:tcPr>
          <w:p w14:paraId="6C79EF26" w14:textId="77777777" w:rsidR="00C02F52" w:rsidRPr="00EF5447" w:rsidRDefault="00C02F52" w:rsidP="006147E1">
            <w:pPr>
              <w:pStyle w:val="TAC"/>
              <w:rPr>
                <w:lang w:eastAsia="zh-CN"/>
              </w:rPr>
            </w:pPr>
            <w:r w:rsidRPr="00922CCB">
              <w:rPr>
                <w:rFonts w:hint="eastAsia"/>
              </w:rPr>
              <w:t>2</w:t>
            </w:r>
          </w:p>
        </w:tc>
        <w:tc>
          <w:tcPr>
            <w:tcW w:w="2806" w:type="dxa"/>
            <w:tcBorders>
              <w:left w:val="single" w:sz="4" w:space="0" w:color="auto"/>
              <w:bottom w:val="single" w:sz="4" w:space="0" w:color="auto"/>
              <w:right w:val="single" w:sz="4" w:space="0" w:color="auto"/>
            </w:tcBorders>
          </w:tcPr>
          <w:p w14:paraId="1CD8701B" w14:textId="77777777" w:rsidR="00C02F52" w:rsidRPr="00EF5447" w:rsidRDefault="00C02F52" w:rsidP="006147E1">
            <w:pPr>
              <w:pStyle w:val="TAC"/>
            </w:pPr>
            <w:r w:rsidRPr="00922CCB">
              <w:t>0.2</w:t>
            </w:r>
          </w:p>
        </w:tc>
      </w:tr>
      <w:tr w:rsidR="00C02F52" w:rsidRPr="00EF5447" w14:paraId="156884D5"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6DC80DF2" w14:textId="77777777" w:rsidR="00C02F52" w:rsidRPr="00EF5447" w:rsidRDefault="00C02F52" w:rsidP="006147E1">
            <w:pPr>
              <w:pStyle w:val="TAC"/>
            </w:pPr>
          </w:p>
        </w:tc>
        <w:tc>
          <w:tcPr>
            <w:tcW w:w="2977" w:type="dxa"/>
            <w:tcBorders>
              <w:top w:val="single" w:sz="4" w:space="0" w:color="auto"/>
              <w:left w:val="single" w:sz="4" w:space="0" w:color="auto"/>
              <w:bottom w:val="single" w:sz="4" w:space="0" w:color="auto"/>
              <w:right w:val="single" w:sz="4" w:space="0" w:color="auto"/>
            </w:tcBorders>
          </w:tcPr>
          <w:p w14:paraId="2ECBFC12" w14:textId="77777777" w:rsidR="00C02F52" w:rsidRPr="00EF5447" w:rsidRDefault="00C02F52" w:rsidP="006147E1">
            <w:pPr>
              <w:pStyle w:val="TAC"/>
              <w:rPr>
                <w:lang w:eastAsia="zh-CN"/>
              </w:rPr>
            </w:pPr>
            <w:r w:rsidRPr="00B677E8">
              <w:t>7</w:t>
            </w:r>
          </w:p>
        </w:tc>
        <w:tc>
          <w:tcPr>
            <w:tcW w:w="2806" w:type="dxa"/>
            <w:tcBorders>
              <w:left w:val="single" w:sz="4" w:space="0" w:color="auto"/>
              <w:bottom w:val="single" w:sz="4" w:space="0" w:color="auto"/>
              <w:right w:val="single" w:sz="4" w:space="0" w:color="auto"/>
            </w:tcBorders>
          </w:tcPr>
          <w:p w14:paraId="6291FB74" w14:textId="77777777" w:rsidR="00C02F52" w:rsidRPr="00EF5447" w:rsidRDefault="00C02F52" w:rsidP="006147E1">
            <w:pPr>
              <w:pStyle w:val="TAC"/>
            </w:pPr>
            <w:r w:rsidRPr="009A6433">
              <w:t>0.5</w:t>
            </w:r>
          </w:p>
        </w:tc>
      </w:tr>
      <w:tr w:rsidR="00C02F52" w:rsidRPr="00EF5447" w14:paraId="7140E0EB"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65BCA43C" w14:textId="77777777" w:rsidR="00C02F52" w:rsidRPr="00EF5447" w:rsidRDefault="00C02F52" w:rsidP="006147E1">
            <w:pPr>
              <w:pStyle w:val="TAC"/>
            </w:pPr>
          </w:p>
        </w:tc>
        <w:tc>
          <w:tcPr>
            <w:tcW w:w="2977" w:type="dxa"/>
            <w:tcBorders>
              <w:top w:val="single" w:sz="4" w:space="0" w:color="auto"/>
              <w:left w:val="single" w:sz="4" w:space="0" w:color="auto"/>
              <w:bottom w:val="single" w:sz="4" w:space="0" w:color="auto"/>
              <w:right w:val="single" w:sz="4" w:space="0" w:color="auto"/>
            </w:tcBorders>
          </w:tcPr>
          <w:p w14:paraId="10F58F3B" w14:textId="77777777" w:rsidR="00C02F52" w:rsidRPr="00EF5447" w:rsidRDefault="00C02F52" w:rsidP="006147E1">
            <w:pPr>
              <w:pStyle w:val="TAC"/>
              <w:rPr>
                <w:lang w:eastAsia="zh-CN"/>
              </w:rPr>
            </w:pPr>
            <w:r w:rsidRPr="00B677E8">
              <w:t>66</w:t>
            </w:r>
          </w:p>
        </w:tc>
        <w:tc>
          <w:tcPr>
            <w:tcW w:w="2806" w:type="dxa"/>
            <w:tcBorders>
              <w:left w:val="single" w:sz="4" w:space="0" w:color="auto"/>
              <w:bottom w:val="single" w:sz="4" w:space="0" w:color="auto"/>
              <w:right w:val="single" w:sz="4" w:space="0" w:color="auto"/>
            </w:tcBorders>
          </w:tcPr>
          <w:p w14:paraId="37848075" w14:textId="77777777" w:rsidR="00C02F52" w:rsidRPr="00EF5447" w:rsidRDefault="00C02F52" w:rsidP="006147E1">
            <w:pPr>
              <w:pStyle w:val="TAC"/>
            </w:pPr>
            <w:r w:rsidRPr="009A6433">
              <w:t>0.5</w:t>
            </w:r>
          </w:p>
        </w:tc>
      </w:tr>
      <w:tr w:rsidR="00C02F52" w:rsidRPr="00EF5447" w14:paraId="58B4EE6C"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61017E19" w14:textId="77777777" w:rsidR="00C02F52" w:rsidRPr="00EF5447" w:rsidRDefault="00C02F52" w:rsidP="006147E1">
            <w:pPr>
              <w:pStyle w:val="TAC"/>
            </w:pPr>
          </w:p>
        </w:tc>
        <w:tc>
          <w:tcPr>
            <w:tcW w:w="2977" w:type="dxa"/>
            <w:tcBorders>
              <w:top w:val="single" w:sz="4" w:space="0" w:color="auto"/>
              <w:left w:val="single" w:sz="4" w:space="0" w:color="auto"/>
              <w:bottom w:val="single" w:sz="4" w:space="0" w:color="auto"/>
              <w:right w:val="single" w:sz="4" w:space="0" w:color="auto"/>
            </w:tcBorders>
          </w:tcPr>
          <w:p w14:paraId="114F6020" w14:textId="77777777" w:rsidR="00C02F52" w:rsidRPr="00EF5447" w:rsidRDefault="00C02F52" w:rsidP="006147E1">
            <w:pPr>
              <w:pStyle w:val="TAC"/>
              <w:rPr>
                <w:lang w:eastAsia="zh-CN"/>
              </w:rPr>
            </w:pPr>
            <w:r w:rsidRPr="00B677E8">
              <w:t>n77</w:t>
            </w:r>
          </w:p>
        </w:tc>
        <w:tc>
          <w:tcPr>
            <w:tcW w:w="2806" w:type="dxa"/>
            <w:tcBorders>
              <w:left w:val="single" w:sz="4" w:space="0" w:color="auto"/>
              <w:bottom w:val="single" w:sz="4" w:space="0" w:color="auto"/>
              <w:right w:val="single" w:sz="4" w:space="0" w:color="auto"/>
            </w:tcBorders>
          </w:tcPr>
          <w:p w14:paraId="2D275357" w14:textId="77777777" w:rsidR="00C02F52" w:rsidRPr="00EF5447" w:rsidRDefault="00C02F52" w:rsidP="006147E1">
            <w:pPr>
              <w:pStyle w:val="TAC"/>
            </w:pPr>
            <w:r w:rsidRPr="009A6433">
              <w:t>0.5</w:t>
            </w:r>
          </w:p>
        </w:tc>
      </w:tr>
      <w:tr w:rsidR="00C02F52" w:rsidRPr="009A6433" w14:paraId="6B9B0FC3" w14:textId="77777777" w:rsidTr="006147E1">
        <w:trPr>
          <w:trHeight w:val="187"/>
          <w:jc w:val="center"/>
        </w:trPr>
        <w:tc>
          <w:tcPr>
            <w:tcW w:w="2155" w:type="dxa"/>
            <w:tcBorders>
              <w:top w:val="single" w:sz="4" w:space="0" w:color="auto"/>
              <w:left w:val="single" w:sz="4" w:space="0" w:color="auto"/>
              <w:bottom w:val="nil"/>
              <w:right w:val="single" w:sz="4" w:space="0" w:color="auto"/>
            </w:tcBorders>
            <w:shd w:val="clear" w:color="auto" w:fill="auto"/>
            <w:vAlign w:val="center"/>
          </w:tcPr>
          <w:p w14:paraId="302B7974" w14:textId="77777777" w:rsidR="00C02F52" w:rsidRPr="00EF5447" w:rsidRDefault="00C02F52" w:rsidP="006147E1">
            <w:pPr>
              <w:pStyle w:val="TAC"/>
            </w:pPr>
            <w:r w:rsidRPr="00F41958">
              <w:rPr>
                <w:rFonts w:cs="Arial"/>
                <w:szCs w:val="18"/>
                <w:lang w:val="x-none"/>
              </w:rPr>
              <w:t>DC_</w:t>
            </w:r>
            <w:r>
              <w:rPr>
                <w:rFonts w:cs="Arial"/>
                <w:szCs w:val="18"/>
              </w:rPr>
              <w:t>2-7_n66-n77</w:t>
            </w:r>
          </w:p>
        </w:tc>
        <w:tc>
          <w:tcPr>
            <w:tcW w:w="2977" w:type="dxa"/>
            <w:tcBorders>
              <w:top w:val="single" w:sz="4" w:space="0" w:color="auto"/>
              <w:left w:val="single" w:sz="4" w:space="0" w:color="auto"/>
              <w:bottom w:val="single" w:sz="4" w:space="0" w:color="auto"/>
              <w:right w:val="single" w:sz="4" w:space="0" w:color="auto"/>
            </w:tcBorders>
            <w:vAlign w:val="center"/>
          </w:tcPr>
          <w:p w14:paraId="0EDF3747" w14:textId="77777777" w:rsidR="00C02F52" w:rsidRPr="00B677E8" w:rsidRDefault="00C02F52" w:rsidP="006147E1">
            <w:pPr>
              <w:pStyle w:val="TAC"/>
            </w:pPr>
            <w:r w:rsidRPr="00F41958">
              <w:rPr>
                <w:lang w:val="sv-SE"/>
              </w:rPr>
              <w:t>2</w:t>
            </w:r>
          </w:p>
        </w:tc>
        <w:tc>
          <w:tcPr>
            <w:tcW w:w="2806" w:type="dxa"/>
            <w:tcBorders>
              <w:left w:val="single" w:sz="4" w:space="0" w:color="auto"/>
              <w:bottom w:val="single" w:sz="4" w:space="0" w:color="auto"/>
              <w:right w:val="single" w:sz="4" w:space="0" w:color="auto"/>
            </w:tcBorders>
          </w:tcPr>
          <w:p w14:paraId="245853FE" w14:textId="77777777" w:rsidR="00C02F52" w:rsidRPr="009A6433" w:rsidRDefault="00C02F52" w:rsidP="006147E1">
            <w:pPr>
              <w:pStyle w:val="TAC"/>
            </w:pPr>
            <w:r w:rsidRPr="00F41958">
              <w:rPr>
                <w:lang w:val="en-US"/>
              </w:rPr>
              <w:t>0.3</w:t>
            </w:r>
          </w:p>
        </w:tc>
      </w:tr>
      <w:tr w:rsidR="00C02F52" w:rsidRPr="009A6433" w14:paraId="50A0CDBB"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vAlign w:val="center"/>
          </w:tcPr>
          <w:p w14:paraId="36B89989" w14:textId="77777777" w:rsidR="00C02F52" w:rsidRPr="00EF5447" w:rsidRDefault="00C02F52" w:rsidP="006147E1">
            <w:pPr>
              <w:pStyle w:val="TAC"/>
            </w:pPr>
          </w:p>
        </w:tc>
        <w:tc>
          <w:tcPr>
            <w:tcW w:w="2977" w:type="dxa"/>
            <w:tcBorders>
              <w:top w:val="single" w:sz="4" w:space="0" w:color="auto"/>
              <w:left w:val="single" w:sz="4" w:space="0" w:color="auto"/>
              <w:bottom w:val="single" w:sz="4" w:space="0" w:color="auto"/>
              <w:right w:val="single" w:sz="4" w:space="0" w:color="auto"/>
            </w:tcBorders>
            <w:vAlign w:val="center"/>
          </w:tcPr>
          <w:p w14:paraId="62E6F39C" w14:textId="77777777" w:rsidR="00C02F52" w:rsidRPr="00B677E8" w:rsidRDefault="00C02F52" w:rsidP="006147E1">
            <w:pPr>
              <w:pStyle w:val="TAC"/>
            </w:pPr>
            <w:r>
              <w:rPr>
                <w:lang w:val="sv-SE"/>
              </w:rPr>
              <w:t>7</w:t>
            </w:r>
          </w:p>
        </w:tc>
        <w:tc>
          <w:tcPr>
            <w:tcW w:w="2806" w:type="dxa"/>
            <w:tcBorders>
              <w:left w:val="single" w:sz="4" w:space="0" w:color="auto"/>
              <w:bottom w:val="single" w:sz="4" w:space="0" w:color="auto"/>
              <w:right w:val="single" w:sz="4" w:space="0" w:color="auto"/>
            </w:tcBorders>
          </w:tcPr>
          <w:p w14:paraId="511C9584" w14:textId="77777777" w:rsidR="00C02F52" w:rsidRPr="009A6433" w:rsidRDefault="00C02F52" w:rsidP="006147E1">
            <w:pPr>
              <w:pStyle w:val="TAC"/>
            </w:pPr>
            <w:r>
              <w:rPr>
                <w:lang w:val="en-US"/>
              </w:rPr>
              <w:t>0.5</w:t>
            </w:r>
          </w:p>
        </w:tc>
      </w:tr>
      <w:tr w:rsidR="00C02F52" w:rsidRPr="009A6433" w14:paraId="308DD74E"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vAlign w:val="center"/>
          </w:tcPr>
          <w:p w14:paraId="44016489" w14:textId="77777777" w:rsidR="00C02F52" w:rsidRPr="00EF5447" w:rsidRDefault="00C02F52" w:rsidP="006147E1">
            <w:pPr>
              <w:pStyle w:val="TAC"/>
            </w:pPr>
          </w:p>
        </w:tc>
        <w:tc>
          <w:tcPr>
            <w:tcW w:w="2977" w:type="dxa"/>
            <w:tcBorders>
              <w:top w:val="single" w:sz="4" w:space="0" w:color="auto"/>
              <w:left w:val="single" w:sz="4" w:space="0" w:color="auto"/>
              <w:bottom w:val="single" w:sz="4" w:space="0" w:color="auto"/>
              <w:right w:val="single" w:sz="4" w:space="0" w:color="auto"/>
            </w:tcBorders>
            <w:vAlign w:val="center"/>
          </w:tcPr>
          <w:p w14:paraId="047AC14D" w14:textId="77777777" w:rsidR="00C02F52" w:rsidRPr="00B677E8" w:rsidRDefault="00C02F52" w:rsidP="006147E1">
            <w:pPr>
              <w:pStyle w:val="TAC"/>
            </w:pPr>
            <w:r w:rsidRPr="00F41958">
              <w:rPr>
                <w:lang w:val="x-none"/>
              </w:rPr>
              <w:t>n</w:t>
            </w:r>
            <w:r w:rsidRPr="00F41958">
              <w:rPr>
                <w:lang w:val="sv-SE"/>
              </w:rPr>
              <w:t>66</w:t>
            </w:r>
          </w:p>
        </w:tc>
        <w:tc>
          <w:tcPr>
            <w:tcW w:w="2806" w:type="dxa"/>
            <w:tcBorders>
              <w:left w:val="single" w:sz="4" w:space="0" w:color="auto"/>
              <w:bottom w:val="single" w:sz="4" w:space="0" w:color="auto"/>
              <w:right w:val="single" w:sz="4" w:space="0" w:color="auto"/>
            </w:tcBorders>
          </w:tcPr>
          <w:p w14:paraId="74565F2A" w14:textId="77777777" w:rsidR="00C02F52" w:rsidRPr="009A6433" w:rsidRDefault="00C02F52" w:rsidP="006147E1">
            <w:pPr>
              <w:pStyle w:val="TAC"/>
            </w:pPr>
            <w:r>
              <w:rPr>
                <w:lang w:val="en-US"/>
              </w:rPr>
              <w:t>0.5</w:t>
            </w:r>
          </w:p>
        </w:tc>
      </w:tr>
      <w:tr w:rsidR="00C02F52" w:rsidRPr="009A6433" w14:paraId="7D5AECC6"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vAlign w:val="center"/>
          </w:tcPr>
          <w:p w14:paraId="4C89875A" w14:textId="77777777" w:rsidR="00C02F52" w:rsidRPr="00EF5447" w:rsidRDefault="00C02F52" w:rsidP="006147E1">
            <w:pPr>
              <w:pStyle w:val="TAC"/>
            </w:pPr>
          </w:p>
        </w:tc>
        <w:tc>
          <w:tcPr>
            <w:tcW w:w="2977" w:type="dxa"/>
            <w:tcBorders>
              <w:top w:val="single" w:sz="4" w:space="0" w:color="auto"/>
              <w:left w:val="single" w:sz="4" w:space="0" w:color="auto"/>
              <w:bottom w:val="single" w:sz="4" w:space="0" w:color="auto"/>
              <w:right w:val="single" w:sz="4" w:space="0" w:color="auto"/>
            </w:tcBorders>
            <w:vAlign w:val="center"/>
          </w:tcPr>
          <w:p w14:paraId="531A747E" w14:textId="77777777" w:rsidR="00C02F52" w:rsidRPr="00B677E8" w:rsidRDefault="00C02F52" w:rsidP="006147E1">
            <w:pPr>
              <w:pStyle w:val="TAC"/>
            </w:pPr>
            <w:r w:rsidRPr="00F41958">
              <w:rPr>
                <w:lang w:val="x-none"/>
              </w:rPr>
              <w:t>n</w:t>
            </w:r>
            <w:r w:rsidRPr="00F41958">
              <w:rPr>
                <w:lang w:val="sv-SE"/>
              </w:rPr>
              <w:t>77</w:t>
            </w:r>
          </w:p>
        </w:tc>
        <w:tc>
          <w:tcPr>
            <w:tcW w:w="2806" w:type="dxa"/>
            <w:tcBorders>
              <w:left w:val="single" w:sz="4" w:space="0" w:color="auto"/>
              <w:bottom w:val="single" w:sz="4" w:space="0" w:color="auto"/>
              <w:right w:val="single" w:sz="4" w:space="0" w:color="auto"/>
            </w:tcBorders>
          </w:tcPr>
          <w:p w14:paraId="38F3D5B9" w14:textId="77777777" w:rsidR="00C02F52" w:rsidRPr="009A6433" w:rsidRDefault="00C02F52" w:rsidP="006147E1">
            <w:pPr>
              <w:pStyle w:val="TAC"/>
            </w:pPr>
            <w:r w:rsidRPr="00F41958">
              <w:rPr>
                <w:lang w:val="en-US"/>
              </w:rPr>
              <w:t>0.5</w:t>
            </w:r>
          </w:p>
        </w:tc>
      </w:tr>
      <w:tr w:rsidR="00C02F52" w:rsidRPr="00EF5447" w14:paraId="7D2BA3C1" w14:textId="77777777" w:rsidTr="006147E1">
        <w:tblPrEx>
          <w:tblLook w:val="04A0" w:firstRow="1" w:lastRow="0" w:firstColumn="1" w:lastColumn="0" w:noHBand="0" w:noVBand="1"/>
        </w:tblPrEx>
        <w:trPr>
          <w:trHeight w:val="187"/>
          <w:jc w:val="center"/>
        </w:trPr>
        <w:tc>
          <w:tcPr>
            <w:tcW w:w="2155" w:type="dxa"/>
            <w:tcBorders>
              <w:top w:val="single" w:sz="4" w:space="0" w:color="auto"/>
              <w:left w:val="single" w:sz="4" w:space="0" w:color="auto"/>
              <w:bottom w:val="nil"/>
              <w:right w:val="single" w:sz="4" w:space="0" w:color="auto"/>
            </w:tcBorders>
            <w:shd w:val="clear" w:color="auto" w:fill="auto"/>
            <w:hideMark/>
          </w:tcPr>
          <w:p w14:paraId="243A6E94" w14:textId="77777777" w:rsidR="00C02F52" w:rsidRPr="00AE7F16" w:rsidRDefault="00C02F52" w:rsidP="006147E1">
            <w:pPr>
              <w:pStyle w:val="TAC"/>
              <w:rPr>
                <w:rFonts w:cs="Arial"/>
                <w:lang w:eastAsia="ja-JP"/>
              </w:rPr>
            </w:pPr>
            <w:r w:rsidRPr="00AE7F16">
              <w:rPr>
                <w:rFonts w:cs="Arial"/>
              </w:rPr>
              <w:lastRenderedPageBreak/>
              <w:t>DC_</w:t>
            </w:r>
            <w:r w:rsidRPr="00AE7F16">
              <w:rPr>
                <w:rFonts w:cs="Arial"/>
                <w:lang w:eastAsia="ja-JP"/>
              </w:rPr>
              <w:t>2-7</w:t>
            </w:r>
            <w:r w:rsidRPr="00AE7F16">
              <w:rPr>
                <w:rFonts w:cs="Arial"/>
              </w:rPr>
              <w:t>-</w:t>
            </w:r>
            <w:r w:rsidRPr="00AE7F16">
              <w:rPr>
                <w:rFonts w:cs="Arial"/>
                <w:lang w:eastAsia="ja-JP"/>
              </w:rPr>
              <w:t xml:space="preserve">66_n78 </w:t>
            </w:r>
            <w:r w:rsidRPr="00AE7F16">
              <w:rPr>
                <w:rFonts w:cs="Arial"/>
                <w:lang w:eastAsia="ja-JP"/>
              </w:rPr>
              <w:br/>
            </w:r>
            <w:r w:rsidRPr="00AE7F16">
              <w:rPr>
                <w:noProof/>
              </w:rPr>
              <w:t>DC_2-2-7-66_n78</w:t>
            </w:r>
          </w:p>
          <w:p w14:paraId="70B0E6F9" w14:textId="77777777" w:rsidR="00C02F52" w:rsidRPr="00AE7F16" w:rsidRDefault="00C02F52" w:rsidP="006147E1">
            <w:pPr>
              <w:pStyle w:val="TAC"/>
              <w:rPr>
                <w:rFonts w:cs="Arial"/>
                <w:lang w:eastAsia="ja-JP"/>
              </w:rPr>
            </w:pPr>
            <w:r w:rsidRPr="00AE7F16">
              <w:rPr>
                <w:rFonts w:cs="Arial"/>
              </w:rPr>
              <w:t>DC_</w:t>
            </w:r>
            <w:r w:rsidRPr="00AE7F16">
              <w:rPr>
                <w:rFonts w:cs="Arial"/>
                <w:lang w:eastAsia="ja-JP"/>
              </w:rPr>
              <w:t>2-7-7</w:t>
            </w:r>
            <w:r w:rsidRPr="00AE7F16">
              <w:rPr>
                <w:rFonts w:cs="Arial"/>
              </w:rPr>
              <w:t>-</w:t>
            </w:r>
            <w:r w:rsidRPr="00AE7F16">
              <w:rPr>
                <w:rFonts w:cs="Arial"/>
                <w:lang w:eastAsia="ja-JP"/>
              </w:rPr>
              <w:t>66_n78</w:t>
            </w:r>
          </w:p>
          <w:p w14:paraId="4D99DC09" w14:textId="77777777" w:rsidR="00C02F52" w:rsidRPr="00AE7F16" w:rsidRDefault="00C02F52" w:rsidP="006147E1">
            <w:pPr>
              <w:pStyle w:val="TAC"/>
              <w:rPr>
                <w:rFonts w:cs="Arial"/>
                <w:lang w:eastAsia="ja-JP"/>
              </w:rPr>
            </w:pPr>
            <w:r w:rsidRPr="00AE7F16">
              <w:rPr>
                <w:rFonts w:cs="Arial"/>
              </w:rPr>
              <w:t>DC_</w:t>
            </w:r>
            <w:r w:rsidRPr="00AE7F16">
              <w:rPr>
                <w:rFonts w:cs="Arial"/>
                <w:lang w:eastAsia="ja-JP"/>
              </w:rPr>
              <w:t>2-7</w:t>
            </w:r>
            <w:r w:rsidRPr="00AE7F16">
              <w:rPr>
                <w:rFonts w:cs="Arial"/>
              </w:rPr>
              <w:t>-66-</w:t>
            </w:r>
            <w:r w:rsidRPr="00AE7F16">
              <w:rPr>
                <w:rFonts w:cs="Arial"/>
                <w:lang w:eastAsia="ja-JP"/>
              </w:rPr>
              <w:t>66_n78</w:t>
            </w:r>
          </w:p>
          <w:p w14:paraId="229B2F98" w14:textId="77777777" w:rsidR="00C02F52" w:rsidRPr="00EF5447" w:rsidRDefault="00C02F52" w:rsidP="006147E1">
            <w:pPr>
              <w:pStyle w:val="TAC"/>
              <w:rPr>
                <w:rFonts w:cs="Arial"/>
              </w:rPr>
            </w:pPr>
            <w:r w:rsidRPr="00E062F1">
              <w:rPr>
                <w:rFonts w:cs="Arial"/>
              </w:rPr>
              <w:t>DC_</w:t>
            </w:r>
            <w:r w:rsidRPr="00E062F1">
              <w:rPr>
                <w:rFonts w:cs="Arial"/>
                <w:lang w:eastAsia="ja-JP"/>
              </w:rPr>
              <w:t>2-7</w:t>
            </w:r>
            <w:r w:rsidRPr="00E062F1">
              <w:rPr>
                <w:rFonts w:cs="Arial"/>
              </w:rPr>
              <w:t>-</w:t>
            </w:r>
            <w:r>
              <w:rPr>
                <w:rFonts w:cs="Arial"/>
              </w:rPr>
              <w:t>7-66-</w:t>
            </w:r>
            <w:r w:rsidRPr="00E062F1">
              <w:rPr>
                <w:rFonts w:cs="Arial"/>
                <w:lang w:eastAsia="ja-JP"/>
              </w:rPr>
              <w:t>66_n78</w:t>
            </w:r>
          </w:p>
        </w:tc>
        <w:tc>
          <w:tcPr>
            <w:tcW w:w="2977" w:type="dxa"/>
            <w:tcBorders>
              <w:top w:val="single" w:sz="4" w:space="0" w:color="auto"/>
              <w:left w:val="single" w:sz="4" w:space="0" w:color="auto"/>
              <w:bottom w:val="single" w:sz="4" w:space="0" w:color="auto"/>
              <w:right w:val="single" w:sz="4" w:space="0" w:color="auto"/>
            </w:tcBorders>
            <w:hideMark/>
          </w:tcPr>
          <w:p w14:paraId="367DAA65" w14:textId="77777777" w:rsidR="00C02F52" w:rsidRPr="00EF5447" w:rsidRDefault="00C02F52" w:rsidP="006147E1">
            <w:pPr>
              <w:pStyle w:val="TAC"/>
              <w:rPr>
                <w:rFonts w:cs="Arial"/>
              </w:rPr>
            </w:pPr>
            <w:r w:rsidRPr="00EF5447">
              <w:rPr>
                <w:rFonts w:cs="Arial"/>
                <w:lang w:eastAsia="zh-CN"/>
              </w:rPr>
              <w:t>2</w:t>
            </w:r>
          </w:p>
        </w:tc>
        <w:tc>
          <w:tcPr>
            <w:tcW w:w="2806" w:type="dxa"/>
            <w:tcBorders>
              <w:top w:val="single" w:sz="4" w:space="0" w:color="auto"/>
              <w:left w:val="single" w:sz="4" w:space="0" w:color="auto"/>
              <w:bottom w:val="single" w:sz="4" w:space="0" w:color="auto"/>
              <w:right w:val="single" w:sz="4" w:space="0" w:color="auto"/>
            </w:tcBorders>
            <w:hideMark/>
          </w:tcPr>
          <w:p w14:paraId="0DFEA5CF" w14:textId="77777777" w:rsidR="00C02F52" w:rsidRPr="00EF5447" w:rsidRDefault="00C02F52" w:rsidP="006147E1">
            <w:pPr>
              <w:pStyle w:val="TAC"/>
              <w:rPr>
                <w:rFonts w:cs="Arial"/>
              </w:rPr>
            </w:pPr>
            <w:r w:rsidRPr="00EF5447">
              <w:rPr>
                <w:rFonts w:cs="Arial"/>
                <w:lang w:eastAsia="zh-CN"/>
              </w:rPr>
              <w:t>0.3</w:t>
            </w:r>
          </w:p>
        </w:tc>
      </w:tr>
      <w:tr w:rsidR="00C02F52" w:rsidRPr="00EF5447" w14:paraId="090263AE"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hideMark/>
          </w:tcPr>
          <w:p w14:paraId="0E360DBD" w14:textId="77777777" w:rsidR="00C02F52" w:rsidRPr="00EF5447" w:rsidRDefault="00C02F52" w:rsidP="006147E1">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hideMark/>
          </w:tcPr>
          <w:p w14:paraId="4AB9D16B" w14:textId="77777777" w:rsidR="00C02F52" w:rsidRPr="00EF5447" w:rsidRDefault="00C02F52" w:rsidP="006147E1">
            <w:pPr>
              <w:pStyle w:val="TAC"/>
              <w:rPr>
                <w:rFonts w:cs="Arial"/>
                <w:lang w:eastAsia="zh-CN"/>
              </w:rPr>
            </w:pPr>
            <w:r w:rsidRPr="00EF5447">
              <w:rPr>
                <w:rFonts w:cs="Arial"/>
                <w:lang w:eastAsia="zh-CN"/>
              </w:rPr>
              <w:t>66</w:t>
            </w:r>
          </w:p>
        </w:tc>
        <w:tc>
          <w:tcPr>
            <w:tcW w:w="2806" w:type="dxa"/>
            <w:tcBorders>
              <w:top w:val="single" w:sz="4" w:space="0" w:color="auto"/>
              <w:left w:val="single" w:sz="4" w:space="0" w:color="auto"/>
              <w:bottom w:val="single" w:sz="4" w:space="0" w:color="auto"/>
              <w:right w:val="single" w:sz="4" w:space="0" w:color="auto"/>
            </w:tcBorders>
            <w:hideMark/>
          </w:tcPr>
          <w:p w14:paraId="55A3D3D5" w14:textId="77777777" w:rsidR="00C02F52" w:rsidRPr="00EF5447" w:rsidRDefault="00C02F52" w:rsidP="006147E1">
            <w:pPr>
              <w:pStyle w:val="TAC"/>
              <w:rPr>
                <w:rFonts w:cs="Arial"/>
                <w:lang w:eastAsia="zh-CN"/>
              </w:rPr>
            </w:pPr>
            <w:r w:rsidRPr="00EF5447">
              <w:rPr>
                <w:rFonts w:cs="Arial"/>
                <w:lang w:eastAsia="zh-CN"/>
              </w:rPr>
              <w:t>0.3</w:t>
            </w:r>
          </w:p>
        </w:tc>
      </w:tr>
      <w:tr w:rsidR="00C02F52" w:rsidRPr="00EF5447" w14:paraId="64394880"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single" w:sz="4" w:space="0" w:color="auto"/>
              <w:right w:val="single" w:sz="4" w:space="0" w:color="auto"/>
            </w:tcBorders>
            <w:shd w:val="clear" w:color="auto" w:fill="auto"/>
            <w:hideMark/>
          </w:tcPr>
          <w:p w14:paraId="3BB6C0C2" w14:textId="77777777" w:rsidR="00C02F52" w:rsidRPr="00EF5447" w:rsidRDefault="00C02F52" w:rsidP="006147E1">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hideMark/>
          </w:tcPr>
          <w:p w14:paraId="6D0DB54E" w14:textId="77777777" w:rsidR="00C02F52" w:rsidRPr="00EF5447" w:rsidRDefault="00C02F52" w:rsidP="006147E1">
            <w:pPr>
              <w:pStyle w:val="TAC"/>
              <w:rPr>
                <w:rFonts w:cs="Arial"/>
              </w:rPr>
            </w:pPr>
            <w:r w:rsidRPr="00EF5447">
              <w:rPr>
                <w:rFonts w:cs="Arial"/>
                <w:lang w:eastAsia="zh-CN"/>
              </w:rPr>
              <w:t>n78</w:t>
            </w:r>
          </w:p>
        </w:tc>
        <w:tc>
          <w:tcPr>
            <w:tcW w:w="2806" w:type="dxa"/>
            <w:tcBorders>
              <w:top w:val="single" w:sz="4" w:space="0" w:color="auto"/>
              <w:left w:val="single" w:sz="4" w:space="0" w:color="auto"/>
              <w:bottom w:val="single" w:sz="4" w:space="0" w:color="auto"/>
              <w:right w:val="single" w:sz="4" w:space="0" w:color="auto"/>
            </w:tcBorders>
            <w:hideMark/>
          </w:tcPr>
          <w:p w14:paraId="41F16194" w14:textId="77777777" w:rsidR="00C02F52" w:rsidRPr="00EF5447" w:rsidRDefault="00C02F52" w:rsidP="006147E1">
            <w:pPr>
              <w:pStyle w:val="TAC"/>
              <w:rPr>
                <w:rFonts w:cs="Arial"/>
              </w:rPr>
            </w:pPr>
            <w:r w:rsidRPr="00EF5447">
              <w:rPr>
                <w:rFonts w:cs="Arial"/>
                <w:lang w:eastAsia="zh-CN"/>
              </w:rPr>
              <w:t>0.5</w:t>
            </w:r>
          </w:p>
        </w:tc>
      </w:tr>
      <w:tr w:rsidR="00C02F52" w:rsidRPr="00EF5447" w14:paraId="65E1E3A2" w14:textId="77777777" w:rsidTr="006147E1">
        <w:tblPrEx>
          <w:tblLook w:val="04A0" w:firstRow="1" w:lastRow="0" w:firstColumn="1" w:lastColumn="0" w:noHBand="0" w:noVBand="1"/>
        </w:tblPrEx>
        <w:trPr>
          <w:trHeight w:val="187"/>
          <w:jc w:val="center"/>
        </w:trPr>
        <w:tc>
          <w:tcPr>
            <w:tcW w:w="2155" w:type="dxa"/>
            <w:tcBorders>
              <w:top w:val="single" w:sz="4" w:space="0" w:color="auto"/>
              <w:left w:val="single" w:sz="4" w:space="0" w:color="auto"/>
              <w:bottom w:val="nil"/>
              <w:right w:val="single" w:sz="4" w:space="0" w:color="auto"/>
            </w:tcBorders>
            <w:shd w:val="clear" w:color="auto" w:fill="auto"/>
          </w:tcPr>
          <w:p w14:paraId="049F3942" w14:textId="77777777" w:rsidR="00C02F52" w:rsidRPr="00EF5447" w:rsidRDefault="00C02F52" w:rsidP="006147E1">
            <w:pPr>
              <w:pStyle w:val="TAC"/>
              <w:rPr>
                <w:rFonts w:cs="Arial"/>
                <w:lang w:eastAsia="ja-JP"/>
              </w:rPr>
            </w:pPr>
            <w:r w:rsidRPr="00EF5447">
              <w:rPr>
                <w:rFonts w:cs="Arial"/>
              </w:rPr>
              <w:t>DC_</w:t>
            </w:r>
            <w:r w:rsidRPr="00EF5447">
              <w:rPr>
                <w:rFonts w:cs="Arial"/>
                <w:lang w:eastAsia="ja-JP"/>
              </w:rPr>
              <w:t>2-7</w:t>
            </w:r>
            <w:r w:rsidRPr="00EF5447">
              <w:rPr>
                <w:rFonts w:cs="Arial"/>
              </w:rPr>
              <w:t>_n</w:t>
            </w:r>
            <w:r w:rsidRPr="00EF5447">
              <w:rPr>
                <w:rFonts w:cs="Arial"/>
                <w:lang w:eastAsia="ja-JP"/>
              </w:rPr>
              <w:t>66-n78</w:t>
            </w:r>
          </w:p>
          <w:p w14:paraId="6B645BE3" w14:textId="77777777" w:rsidR="00C02F52" w:rsidRPr="00EF5447" w:rsidRDefault="00C02F52" w:rsidP="006147E1">
            <w:pPr>
              <w:pStyle w:val="TAC"/>
              <w:rPr>
                <w:rFonts w:cs="Arial"/>
              </w:rPr>
            </w:pPr>
            <w:r w:rsidRPr="00EF5447">
              <w:rPr>
                <w:rFonts w:cs="Arial"/>
              </w:rPr>
              <w:t>DC_</w:t>
            </w:r>
            <w:r w:rsidRPr="00EF5447">
              <w:rPr>
                <w:rFonts w:cs="Arial"/>
                <w:lang w:eastAsia="ja-JP"/>
              </w:rPr>
              <w:t>2-7-7</w:t>
            </w:r>
            <w:r w:rsidRPr="00EF5447">
              <w:rPr>
                <w:rFonts w:cs="Arial"/>
              </w:rPr>
              <w:t>_n</w:t>
            </w:r>
            <w:r w:rsidRPr="00EF5447">
              <w:rPr>
                <w:rFonts w:cs="Arial"/>
                <w:lang w:eastAsia="ja-JP"/>
              </w:rPr>
              <w:t>66-n78</w:t>
            </w:r>
          </w:p>
        </w:tc>
        <w:tc>
          <w:tcPr>
            <w:tcW w:w="2977" w:type="dxa"/>
            <w:tcBorders>
              <w:top w:val="single" w:sz="4" w:space="0" w:color="auto"/>
              <w:left w:val="single" w:sz="4" w:space="0" w:color="auto"/>
              <w:bottom w:val="single" w:sz="4" w:space="0" w:color="auto"/>
              <w:right w:val="single" w:sz="4" w:space="0" w:color="auto"/>
            </w:tcBorders>
          </w:tcPr>
          <w:p w14:paraId="0425F52D" w14:textId="77777777" w:rsidR="00C02F52" w:rsidRPr="00EF5447" w:rsidRDefault="00C02F52" w:rsidP="006147E1">
            <w:pPr>
              <w:pStyle w:val="TAC"/>
              <w:rPr>
                <w:rFonts w:cs="Arial"/>
                <w:lang w:eastAsia="zh-CN"/>
              </w:rPr>
            </w:pPr>
            <w:r w:rsidRPr="00EF5447">
              <w:rPr>
                <w:rFonts w:eastAsia="Malgun Gothic" w:cs="Arial"/>
                <w:lang w:eastAsia="ko-KR"/>
              </w:rPr>
              <w:t>2</w:t>
            </w:r>
          </w:p>
        </w:tc>
        <w:tc>
          <w:tcPr>
            <w:tcW w:w="2806" w:type="dxa"/>
            <w:tcBorders>
              <w:top w:val="single" w:sz="4" w:space="0" w:color="auto"/>
              <w:left w:val="single" w:sz="4" w:space="0" w:color="auto"/>
              <w:bottom w:val="single" w:sz="4" w:space="0" w:color="auto"/>
              <w:right w:val="single" w:sz="4" w:space="0" w:color="auto"/>
            </w:tcBorders>
          </w:tcPr>
          <w:p w14:paraId="3F3B6D6E" w14:textId="77777777" w:rsidR="00C02F52" w:rsidRPr="00EF5447" w:rsidRDefault="00C02F52" w:rsidP="006147E1">
            <w:pPr>
              <w:pStyle w:val="TAC"/>
              <w:rPr>
                <w:rFonts w:cs="Arial"/>
                <w:lang w:eastAsia="zh-CN"/>
              </w:rPr>
            </w:pPr>
            <w:r w:rsidRPr="00EF5447">
              <w:rPr>
                <w:rFonts w:cs="Arial"/>
                <w:lang w:eastAsia="zh-CN"/>
              </w:rPr>
              <w:t>0.3</w:t>
            </w:r>
          </w:p>
        </w:tc>
      </w:tr>
      <w:tr w:rsidR="00C02F52" w:rsidRPr="00EF5447" w14:paraId="515F6514"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25E6B36A" w14:textId="77777777" w:rsidR="00C02F52" w:rsidRPr="00EF5447" w:rsidRDefault="00C02F52" w:rsidP="006147E1">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1E7DC320" w14:textId="77777777" w:rsidR="00C02F52" w:rsidRPr="00EF5447" w:rsidRDefault="00C02F52" w:rsidP="006147E1">
            <w:pPr>
              <w:pStyle w:val="TAC"/>
              <w:rPr>
                <w:rFonts w:cs="Arial"/>
                <w:lang w:eastAsia="zh-CN"/>
              </w:rPr>
            </w:pPr>
            <w:r w:rsidRPr="00EF5447">
              <w:rPr>
                <w:rFonts w:eastAsia="Malgun Gothic" w:cs="Arial"/>
                <w:lang w:eastAsia="ko-KR"/>
              </w:rPr>
              <w:t>7</w:t>
            </w:r>
          </w:p>
        </w:tc>
        <w:tc>
          <w:tcPr>
            <w:tcW w:w="2806" w:type="dxa"/>
            <w:tcBorders>
              <w:top w:val="single" w:sz="4" w:space="0" w:color="auto"/>
              <w:left w:val="single" w:sz="4" w:space="0" w:color="auto"/>
              <w:bottom w:val="single" w:sz="4" w:space="0" w:color="auto"/>
              <w:right w:val="single" w:sz="4" w:space="0" w:color="auto"/>
            </w:tcBorders>
          </w:tcPr>
          <w:p w14:paraId="59B35F64" w14:textId="77777777" w:rsidR="00C02F52" w:rsidRPr="00EF5447" w:rsidRDefault="00C02F52" w:rsidP="006147E1">
            <w:pPr>
              <w:pStyle w:val="TAC"/>
              <w:rPr>
                <w:rFonts w:cs="Arial"/>
                <w:lang w:eastAsia="zh-CN"/>
              </w:rPr>
            </w:pPr>
            <w:r w:rsidRPr="00EF5447">
              <w:rPr>
                <w:rFonts w:cs="Arial"/>
                <w:lang w:eastAsia="zh-CN"/>
              </w:rPr>
              <w:t>0.5</w:t>
            </w:r>
          </w:p>
        </w:tc>
      </w:tr>
      <w:tr w:rsidR="00C02F52" w:rsidRPr="00EF5447" w14:paraId="4CD22B8C"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tcPr>
          <w:p w14:paraId="53B5A3BB" w14:textId="77777777" w:rsidR="00C02F52" w:rsidRPr="00EF5447" w:rsidRDefault="00C02F52" w:rsidP="006147E1">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7A57133F" w14:textId="77777777" w:rsidR="00C02F52" w:rsidRPr="00EF5447" w:rsidRDefault="00C02F52" w:rsidP="006147E1">
            <w:pPr>
              <w:pStyle w:val="TAC"/>
              <w:rPr>
                <w:rFonts w:cs="Arial"/>
                <w:lang w:eastAsia="zh-CN"/>
              </w:rPr>
            </w:pPr>
            <w:r w:rsidRPr="00EF5447">
              <w:rPr>
                <w:rFonts w:eastAsia="Malgun Gothic" w:cs="Arial"/>
                <w:lang w:eastAsia="ko-KR"/>
              </w:rPr>
              <w:t>n66</w:t>
            </w:r>
          </w:p>
        </w:tc>
        <w:tc>
          <w:tcPr>
            <w:tcW w:w="2806" w:type="dxa"/>
            <w:tcBorders>
              <w:top w:val="single" w:sz="4" w:space="0" w:color="auto"/>
              <w:left w:val="single" w:sz="4" w:space="0" w:color="auto"/>
              <w:bottom w:val="single" w:sz="4" w:space="0" w:color="auto"/>
              <w:right w:val="single" w:sz="4" w:space="0" w:color="auto"/>
            </w:tcBorders>
          </w:tcPr>
          <w:p w14:paraId="798A61AD" w14:textId="77777777" w:rsidR="00C02F52" w:rsidRPr="00EF5447" w:rsidRDefault="00C02F52" w:rsidP="006147E1">
            <w:pPr>
              <w:pStyle w:val="TAC"/>
              <w:rPr>
                <w:rFonts w:cs="Arial"/>
                <w:lang w:eastAsia="zh-CN"/>
              </w:rPr>
            </w:pPr>
            <w:r w:rsidRPr="00EF5447">
              <w:rPr>
                <w:rFonts w:cs="Arial"/>
                <w:lang w:eastAsia="zh-CN"/>
              </w:rPr>
              <w:t>0.5</w:t>
            </w:r>
          </w:p>
        </w:tc>
      </w:tr>
      <w:tr w:rsidR="00C02F52" w:rsidRPr="00EF5447" w14:paraId="6ED101E4"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35DD83E2" w14:textId="77777777" w:rsidR="00C02F52" w:rsidRPr="00EF5447" w:rsidRDefault="00C02F52" w:rsidP="006147E1">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0E194FC5" w14:textId="77777777" w:rsidR="00C02F52" w:rsidRPr="00EF5447" w:rsidRDefault="00C02F52" w:rsidP="006147E1">
            <w:pPr>
              <w:pStyle w:val="TAC"/>
              <w:rPr>
                <w:rFonts w:cs="Arial"/>
                <w:lang w:eastAsia="zh-CN"/>
              </w:rPr>
            </w:pPr>
            <w:r w:rsidRPr="00EF5447">
              <w:rPr>
                <w:rFonts w:eastAsia="Malgun Gothic" w:cs="Arial"/>
                <w:lang w:eastAsia="ko-KR"/>
              </w:rPr>
              <w:t>n78</w:t>
            </w:r>
          </w:p>
        </w:tc>
        <w:tc>
          <w:tcPr>
            <w:tcW w:w="2806" w:type="dxa"/>
            <w:tcBorders>
              <w:top w:val="single" w:sz="4" w:space="0" w:color="auto"/>
              <w:left w:val="single" w:sz="4" w:space="0" w:color="auto"/>
              <w:bottom w:val="single" w:sz="4" w:space="0" w:color="auto"/>
              <w:right w:val="single" w:sz="4" w:space="0" w:color="auto"/>
            </w:tcBorders>
          </w:tcPr>
          <w:p w14:paraId="7C15E3CC" w14:textId="77777777" w:rsidR="00C02F52" w:rsidRPr="00EF5447" w:rsidRDefault="00C02F52" w:rsidP="006147E1">
            <w:pPr>
              <w:pStyle w:val="TAC"/>
              <w:rPr>
                <w:rFonts w:cs="Arial"/>
                <w:lang w:eastAsia="zh-CN"/>
              </w:rPr>
            </w:pPr>
            <w:r w:rsidRPr="00EF5447">
              <w:rPr>
                <w:rFonts w:cs="Arial"/>
                <w:lang w:eastAsia="zh-CN"/>
              </w:rPr>
              <w:t>0.5</w:t>
            </w:r>
          </w:p>
        </w:tc>
      </w:tr>
      <w:tr w:rsidR="00C02F52" w:rsidRPr="00EF5447" w14:paraId="63CF395E" w14:textId="77777777" w:rsidTr="006147E1">
        <w:tblPrEx>
          <w:tblLook w:val="04A0" w:firstRow="1" w:lastRow="0" w:firstColumn="1" w:lastColumn="0" w:noHBand="0" w:noVBand="1"/>
        </w:tblPrEx>
        <w:trPr>
          <w:trHeight w:val="187"/>
          <w:jc w:val="center"/>
        </w:trPr>
        <w:tc>
          <w:tcPr>
            <w:tcW w:w="2155" w:type="dxa"/>
            <w:tcBorders>
              <w:top w:val="single" w:sz="4" w:space="0" w:color="auto"/>
              <w:left w:val="single" w:sz="4" w:space="0" w:color="auto"/>
              <w:bottom w:val="nil"/>
              <w:right w:val="single" w:sz="4" w:space="0" w:color="auto"/>
            </w:tcBorders>
            <w:shd w:val="clear" w:color="auto" w:fill="auto"/>
            <w:hideMark/>
          </w:tcPr>
          <w:p w14:paraId="63428089" w14:textId="77777777" w:rsidR="00C02F52" w:rsidRPr="00EF5447" w:rsidRDefault="00C02F52" w:rsidP="006147E1">
            <w:pPr>
              <w:pStyle w:val="TAC"/>
              <w:rPr>
                <w:rFonts w:cs="Arial"/>
                <w:szCs w:val="18"/>
              </w:rPr>
            </w:pPr>
            <w:r w:rsidRPr="008B1D88">
              <w:rPr>
                <w:rFonts w:cs="Arial"/>
                <w:szCs w:val="18"/>
                <w:lang w:val="sv-SE" w:eastAsia="ja-JP"/>
              </w:rPr>
              <w:t>DC_</w:t>
            </w:r>
            <w:r>
              <w:rPr>
                <w:rFonts w:cs="Arial"/>
                <w:szCs w:val="18"/>
                <w:lang w:val="sv-SE" w:eastAsia="ja-JP"/>
              </w:rPr>
              <w:t>2-</w:t>
            </w:r>
            <w:r w:rsidRPr="00AE7D69">
              <w:rPr>
                <w:rFonts w:cs="Arial"/>
                <w:szCs w:val="18"/>
                <w:lang w:val="sv-SE" w:eastAsia="ja-JP"/>
              </w:rPr>
              <w:t>7-</w:t>
            </w:r>
            <w:r>
              <w:rPr>
                <w:rFonts w:cs="Arial"/>
                <w:szCs w:val="18"/>
                <w:lang w:val="sv-SE" w:eastAsia="ja-JP"/>
              </w:rPr>
              <w:t>71</w:t>
            </w:r>
            <w:r w:rsidRPr="00AE7D69">
              <w:rPr>
                <w:rFonts w:cs="Arial"/>
                <w:szCs w:val="18"/>
                <w:lang w:val="sv-SE" w:eastAsia="ja-JP"/>
              </w:rPr>
              <w:t>_n</w:t>
            </w:r>
            <w:r>
              <w:rPr>
                <w:rFonts w:cs="Arial"/>
                <w:szCs w:val="18"/>
                <w:lang w:val="sv-SE" w:eastAsia="ja-JP"/>
              </w:rPr>
              <w:t>2</w:t>
            </w:r>
          </w:p>
        </w:tc>
        <w:tc>
          <w:tcPr>
            <w:tcW w:w="2977" w:type="dxa"/>
            <w:tcBorders>
              <w:top w:val="single" w:sz="4" w:space="0" w:color="auto"/>
              <w:left w:val="single" w:sz="4" w:space="0" w:color="auto"/>
              <w:bottom w:val="single" w:sz="4" w:space="0" w:color="auto"/>
              <w:right w:val="single" w:sz="4" w:space="0" w:color="auto"/>
            </w:tcBorders>
            <w:hideMark/>
          </w:tcPr>
          <w:p w14:paraId="0949F997" w14:textId="77777777" w:rsidR="00C02F52" w:rsidRPr="00EF5447" w:rsidRDefault="00C02F52" w:rsidP="006147E1">
            <w:pPr>
              <w:pStyle w:val="TAC"/>
              <w:rPr>
                <w:rFonts w:cs="Arial"/>
                <w:szCs w:val="18"/>
              </w:rPr>
            </w:pPr>
            <w:r>
              <w:rPr>
                <w:rFonts w:cs="Arial"/>
                <w:szCs w:val="18"/>
                <w:lang w:val="sv-SE" w:eastAsia="ja-JP"/>
              </w:rPr>
              <w:t>71</w:t>
            </w:r>
          </w:p>
        </w:tc>
        <w:tc>
          <w:tcPr>
            <w:tcW w:w="2806" w:type="dxa"/>
            <w:tcBorders>
              <w:top w:val="single" w:sz="4" w:space="0" w:color="auto"/>
              <w:left w:val="single" w:sz="4" w:space="0" w:color="auto"/>
              <w:bottom w:val="single" w:sz="4" w:space="0" w:color="auto"/>
              <w:right w:val="single" w:sz="4" w:space="0" w:color="auto"/>
            </w:tcBorders>
            <w:hideMark/>
          </w:tcPr>
          <w:p w14:paraId="75F8C5F5" w14:textId="77777777" w:rsidR="00C02F52" w:rsidRPr="00EF5447" w:rsidRDefault="00C02F52" w:rsidP="006147E1">
            <w:pPr>
              <w:pStyle w:val="TAC"/>
              <w:rPr>
                <w:rFonts w:cs="Arial"/>
                <w:szCs w:val="18"/>
              </w:rPr>
            </w:pPr>
            <w:r>
              <w:rPr>
                <w:rFonts w:cs="Arial"/>
              </w:rPr>
              <w:t>0.2</w:t>
            </w:r>
          </w:p>
        </w:tc>
      </w:tr>
      <w:tr w:rsidR="00C02F52" w:rsidRPr="00EF5447" w14:paraId="7EA1521B" w14:textId="77777777" w:rsidTr="006147E1">
        <w:tblPrEx>
          <w:tblLook w:val="04A0" w:firstRow="1" w:lastRow="0" w:firstColumn="1" w:lastColumn="0" w:noHBand="0" w:noVBand="1"/>
        </w:tblPrEx>
        <w:trPr>
          <w:trHeight w:val="187"/>
          <w:jc w:val="center"/>
        </w:trPr>
        <w:tc>
          <w:tcPr>
            <w:tcW w:w="2155" w:type="dxa"/>
            <w:tcBorders>
              <w:top w:val="single" w:sz="4" w:space="0" w:color="auto"/>
              <w:left w:val="single" w:sz="4" w:space="0" w:color="auto"/>
              <w:bottom w:val="nil"/>
              <w:right w:val="single" w:sz="4" w:space="0" w:color="auto"/>
            </w:tcBorders>
            <w:shd w:val="clear" w:color="auto" w:fill="auto"/>
            <w:hideMark/>
          </w:tcPr>
          <w:p w14:paraId="1FD8C49C" w14:textId="77777777" w:rsidR="00C02F52" w:rsidRPr="00EF5447" w:rsidRDefault="00C02F52" w:rsidP="006147E1">
            <w:pPr>
              <w:pStyle w:val="TAC"/>
              <w:rPr>
                <w:rFonts w:cs="Arial"/>
                <w:szCs w:val="18"/>
              </w:rPr>
            </w:pPr>
            <w:r w:rsidRPr="00351127">
              <w:rPr>
                <w:rFonts w:cs="Arial"/>
                <w:szCs w:val="18"/>
                <w:lang w:val="sv-SE" w:eastAsia="ja-JP"/>
              </w:rPr>
              <w:t>DC_</w:t>
            </w:r>
            <w:r w:rsidRPr="00010E07">
              <w:rPr>
                <w:rFonts w:cs="Arial"/>
                <w:szCs w:val="18"/>
                <w:lang w:val="sv-SE" w:eastAsia="ja-JP"/>
              </w:rPr>
              <w:t>2-7-</w:t>
            </w:r>
            <w:r>
              <w:rPr>
                <w:rFonts w:cs="Arial"/>
                <w:szCs w:val="18"/>
                <w:lang w:val="sv-SE" w:eastAsia="ja-JP"/>
              </w:rPr>
              <w:t>71</w:t>
            </w:r>
            <w:r w:rsidRPr="00010E07">
              <w:rPr>
                <w:rFonts w:cs="Arial"/>
                <w:szCs w:val="18"/>
                <w:lang w:val="sv-SE" w:eastAsia="ja-JP"/>
              </w:rPr>
              <w:t>_n66</w:t>
            </w:r>
            <w:r>
              <w:rPr>
                <w:rFonts w:cs="Arial"/>
                <w:szCs w:val="18"/>
                <w:lang w:val="sv-SE" w:eastAsia="ja-JP"/>
              </w:rPr>
              <w:br/>
            </w:r>
            <w:r w:rsidRPr="00972E1C">
              <w:rPr>
                <w:szCs w:val="18"/>
                <w:lang w:eastAsia="zh-CN"/>
              </w:rPr>
              <w:t>DC_</w:t>
            </w:r>
            <w:r>
              <w:rPr>
                <w:szCs w:val="18"/>
                <w:lang w:eastAsia="zh-CN"/>
              </w:rPr>
              <w:t>2-</w:t>
            </w:r>
            <w:r w:rsidRPr="00972E1C">
              <w:rPr>
                <w:rFonts w:cs="Arial"/>
                <w:color w:val="000000"/>
                <w:szCs w:val="18"/>
                <w:lang w:eastAsia="ja-JP"/>
              </w:rPr>
              <w:t>2-7-71_n66</w:t>
            </w:r>
          </w:p>
        </w:tc>
        <w:tc>
          <w:tcPr>
            <w:tcW w:w="2977" w:type="dxa"/>
            <w:tcBorders>
              <w:top w:val="single" w:sz="4" w:space="0" w:color="auto"/>
              <w:left w:val="single" w:sz="4" w:space="0" w:color="auto"/>
              <w:bottom w:val="single" w:sz="4" w:space="0" w:color="auto"/>
              <w:right w:val="single" w:sz="4" w:space="0" w:color="auto"/>
            </w:tcBorders>
            <w:hideMark/>
          </w:tcPr>
          <w:p w14:paraId="59FB5901" w14:textId="77777777" w:rsidR="00C02F52" w:rsidRPr="00EF5447" w:rsidRDefault="00C02F52" w:rsidP="006147E1">
            <w:pPr>
              <w:pStyle w:val="TAC"/>
              <w:rPr>
                <w:rFonts w:cs="Arial"/>
                <w:szCs w:val="18"/>
              </w:rPr>
            </w:pPr>
            <w:r>
              <w:rPr>
                <w:rFonts w:cs="Arial"/>
                <w:szCs w:val="18"/>
                <w:lang w:val="sv-SE" w:eastAsia="ja-JP"/>
              </w:rPr>
              <w:t>2</w:t>
            </w:r>
          </w:p>
        </w:tc>
        <w:tc>
          <w:tcPr>
            <w:tcW w:w="2806" w:type="dxa"/>
            <w:tcBorders>
              <w:top w:val="single" w:sz="4" w:space="0" w:color="auto"/>
              <w:left w:val="single" w:sz="4" w:space="0" w:color="auto"/>
              <w:bottom w:val="single" w:sz="4" w:space="0" w:color="auto"/>
              <w:right w:val="single" w:sz="4" w:space="0" w:color="auto"/>
            </w:tcBorders>
            <w:hideMark/>
          </w:tcPr>
          <w:p w14:paraId="1A926E61" w14:textId="77777777" w:rsidR="00C02F52" w:rsidRPr="00EF5447" w:rsidRDefault="00C02F52" w:rsidP="006147E1">
            <w:pPr>
              <w:pStyle w:val="TAC"/>
              <w:rPr>
                <w:rFonts w:cs="Arial"/>
                <w:szCs w:val="18"/>
              </w:rPr>
            </w:pPr>
            <w:r w:rsidRPr="00174816">
              <w:t>0.3</w:t>
            </w:r>
          </w:p>
        </w:tc>
      </w:tr>
      <w:tr w:rsidR="00C02F52" w:rsidRPr="00EF5447" w14:paraId="7F3D4099"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hideMark/>
          </w:tcPr>
          <w:p w14:paraId="0DD7D1F8"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hideMark/>
          </w:tcPr>
          <w:p w14:paraId="2B9EC9D2" w14:textId="77777777" w:rsidR="00C02F52" w:rsidRPr="00EF5447" w:rsidRDefault="00C02F52" w:rsidP="006147E1">
            <w:pPr>
              <w:pStyle w:val="TAC"/>
              <w:rPr>
                <w:rFonts w:cs="Arial"/>
                <w:szCs w:val="18"/>
                <w:lang w:eastAsia="zh-CN"/>
              </w:rPr>
            </w:pPr>
            <w:r>
              <w:rPr>
                <w:rFonts w:cs="Arial"/>
                <w:szCs w:val="18"/>
                <w:lang w:val="sv-SE" w:eastAsia="ja-JP"/>
              </w:rPr>
              <w:t>7</w:t>
            </w:r>
          </w:p>
        </w:tc>
        <w:tc>
          <w:tcPr>
            <w:tcW w:w="2806" w:type="dxa"/>
            <w:tcBorders>
              <w:top w:val="single" w:sz="4" w:space="0" w:color="auto"/>
              <w:left w:val="single" w:sz="4" w:space="0" w:color="auto"/>
              <w:bottom w:val="single" w:sz="4" w:space="0" w:color="auto"/>
              <w:right w:val="single" w:sz="4" w:space="0" w:color="auto"/>
            </w:tcBorders>
            <w:hideMark/>
          </w:tcPr>
          <w:p w14:paraId="05B15602" w14:textId="77777777" w:rsidR="00C02F52" w:rsidRPr="00EF5447" w:rsidRDefault="00C02F52" w:rsidP="006147E1">
            <w:pPr>
              <w:pStyle w:val="TAC"/>
              <w:rPr>
                <w:rFonts w:cs="Arial"/>
                <w:szCs w:val="18"/>
                <w:lang w:eastAsia="zh-CN"/>
              </w:rPr>
            </w:pPr>
            <w:r w:rsidRPr="00174816">
              <w:t>0.5</w:t>
            </w:r>
          </w:p>
        </w:tc>
      </w:tr>
      <w:tr w:rsidR="00C02F52" w:rsidRPr="00EF5447" w14:paraId="1685A29D"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hideMark/>
          </w:tcPr>
          <w:p w14:paraId="6BE41E6C"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hideMark/>
          </w:tcPr>
          <w:p w14:paraId="2970045B" w14:textId="77777777" w:rsidR="00C02F52" w:rsidRPr="00EF5447" w:rsidRDefault="00C02F52" w:rsidP="006147E1">
            <w:pPr>
              <w:pStyle w:val="TAC"/>
              <w:rPr>
                <w:rFonts w:cs="Arial"/>
                <w:szCs w:val="18"/>
              </w:rPr>
            </w:pPr>
            <w:r>
              <w:rPr>
                <w:rFonts w:cs="Arial"/>
                <w:szCs w:val="18"/>
                <w:lang w:val="sv-SE" w:eastAsia="ja-JP"/>
              </w:rPr>
              <w:t>n66</w:t>
            </w:r>
          </w:p>
        </w:tc>
        <w:tc>
          <w:tcPr>
            <w:tcW w:w="2806" w:type="dxa"/>
            <w:tcBorders>
              <w:top w:val="single" w:sz="4" w:space="0" w:color="auto"/>
              <w:left w:val="single" w:sz="4" w:space="0" w:color="auto"/>
              <w:bottom w:val="single" w:sz="4" w:space="0" w:color="auto"/>
              <w:right w:val="single" w:sz="4" w:space="0" w:color="auto"/>
            </w:tcBorders>
            <w:hideMark/>
          </w:tcPr>
          <w:p w14:paraId="4963D8EC" w14:textId="77777777" w:rsidR="00C02F52" w:rsidRPr="00EF5447" w:rsidRDefault="00C02F52" w:rsidP="006147E1">
            <w:pPr>
              <w:pStyle w:val="TAC"/>
              <w:rPr>
                <w:rFonts w:cs="Arial"/>
                <w:szCs w:val="18"/>
              </w:rPr>
            </w:pPr>
            <w:r w:rsidRPr="00174816">
              <w:t>0.3</w:t>
            </w:r>
          </w:p>
        </w:tc>
      </w:tr>
      <w:tr w:rsidR="00C02F52" w:rsidRPr="00EF5447" w14:paraId="564B3FDF" w14:textId="77777777" w:rsidTr="006147E1">
        <w:tblPrEx>
          <w:tblLook w:val="04A0" w:firstRow="1" w:lastRow="0" w:firstColumn="1" w:lastColumn="0" w:noHBand="0" w:noVBand="1"/>
        </w:tblPrEx>
        <w:trPr>
          <w:trHeight w:val="187"/>
          <w:jc w:val="center"/>
        </w:trPr>
        <w:tc>
          <w:tcPr>
            <w:tcW w:w="2155" w:type="dxa"/>
            <w:tcBorders>
              <w:top w:val="single" w:sz="4" w:space="0" w:color="auto"/>
              <w:left w:val="single" w:sz="4" w:space="0" w:color="auto"/>
              <w:bottom w:val="nil"/>
              <w:right w:val="single" w:sz="4" w:space="0" w:color="auto"/>
            </w:tcBorders>
            <w:shd w:val="clear" w:color="auto" w:fill="auto"/>
            <w:hideMark/>
          </w:tcPr>
          <w:p w14:paraId="1FBC2273" w14:textId="77777777" w:rsidR="00C02F52" w:rsidRPr="00EF5447" w:rsidRDefault="00C02F52" w:rsidP="006147E1">
            <w:pPr>
              <w:pStyle w:val="TAC"/>
              <w:rPr>
                <w:rFonts w:cs="Arial"/>
                <w:szCs w:val="18"/>
              </w:rPr>
            </w:pPr>
            <w:r w:rsidRPr="008B1D88">
              <w:rPr>
                <w:rFonts w:cs="Arial"/>
                <w:szCs w:val="18"/>
                <w:lang w:val="sv-SE" w:eastAsia="ja-JP"/>
              </w:rPr>
              <w:t>DC_</w:t>
            </w:r>
            <w:r>
              <w:rPr>
                <w:rFonts w:cs="Arial"/>
                <w:szCs w:val="18"/>
                <w:lang w:val="sv-SE" w:eastAsia="ja-JP"/>
              </w:rPr>
              <w:t>2-</w:t>
            </w:r>
            <w:r w:rsidRPr="00AE7D69">
              <w:rPr>
                <w:rFonts w:cs="Arial"/>
                <w:szCs w:val="18"/>
                <w:lang w:val="sv-SE" w:eastAsia="ja-JP"/>
              </w:rPr>
              <w:t>7-71_n78</w:t>
            </w:r>
            <w:r>
              <w:rPr>
                <w:rFonts w:cs="Arial"/>
                <w:szCs w:val="18"/>
                <w:lang w:val="sv-SE" w:eastAsia="ja-JP"/>
              </w:rPr>
              <w:br/>
            </w:r>
            <w:r w:rsidRPr="00FD6E97">
              <w:rPr>
                <w:lang w:eastAsia="zh-CN"/>
              </w:rPr>
              <w:t>DC_</w:t>
            </w:r>
            <w:r>
              <w:rPr>
                <w:lang w:eastAsia="zh-CN"/>
              </w:rPr>
              <w:t>2-</w:t>
            </w:r>
            <w:r w:rsidRPr="00256999">
              <w:rPr>
                <w:lang w:eastAsia="zh-CN"/>
              </w:rPr>
              <w:t xml:space="preserve">2-7 </w:t>
            </w:r>
            <w:r w:rsidRPr="00AE7D69">
              <w:rPr>
                <w:lang w:eastAsia="zh-CN"/>
              </w:rPr>
              <w:t>-71_n78</w:t>
            </w:r>
          </w:p>
        </w:tc>
        <w:tc>
          <w:tcPr>
            <w:tcW w:w="2977" w:type="dxa"/>
            <w:tcBorders>
              <w:top w:val="single" w:sz="4" w:space="0" w:color="auto"/>
              <w:left w:val="single" w:sz="4" w:space="0" w:color="auto"/>
              <w:bottom w:val="single" w:sz="4" w:space="0" w:color="auto"/>
              <w:right w:val="single" w:sz="4" w:space="0" w:color="auto"/>
            </w:tcBorders>
            <w:hideMark/>
          </w:tcPr>
          <w:p w14:paraId="0F825F36" w14:textId="77777777" w:rsidR="00C02F52" w:rsidRPr="00EF5447" w:rsidRDefault="00C02F52" w:rsidP="006147E1">
            <w:pPr>
              <w:pStyle w:val="TAC"/>
              <w:rPr>
                <w:rFonts w:cs="Arial"/>
                <w:szCs w:val="18"/>
              </w:rPr>
            </w:pPr>
            <w:r>
              <w:rPr>
                <w:rFonts w:cs="Arial"/>
                <w:szCs w:val="18"/>
                <w:lang w:val="sv-SE" w:eastAsia="ja-JP"/>
              </w:rPr>
              <w:t>2</w:t>
            </w:r>
          </w:p>
        </w:tc>
        <w:tc>
          <w:tcPr>
            <w:tcW w:w="2806" w:type="dxa"/>
            <w:tcBorders>
              <w:top w:val="single" w:sz="4" w:space="0" w:color="auto"/>
              <w:left w:val="single" w:sz="4" w:space="0" w:color="auto"/>
              <w:bottom w:val="single" w:sz="4" w:space="0" w:color="auto"/>
              <w:right w:val="single" w:sz="4" w:space="0" w:color="auto"/>
            </w:tcBorders>
            <w:hideMark/>
          </w:tcPr>
          <w:p w14:paraId="178B4E65" w14:textId="77777777" w:rsidR="00C02F52" w:rsidRPr="00EF5447" w:rsidRDefault="00C02F52" w:rsidP="006147E1">
            <w:pPr>
              <w:pStyle w:val="TAC"/>
              <w:rPr>
                <w:rFonts w:cs="Arial"/>
                <w:szCs w:val="18"/>
              </w:rPr>
            </w:pPr>
            <w:r w:rsidRPr="00E062F1">
              <w:rPr>
                <w:rFonts w:eastAsia="Malgun Gothic" w:cs="Arial"/>
                <w:szCs w:val="18"/>
                <w:lang w:eastAsia="ko-KR"/>
              </w:rPr>
              <w:t>0.2</w:t>
            </w:r>
          </w:p>
        </w:tc>
      </w:tr>
      <w:tr w:rsidR="00C02F52" w:rsidRPr="00EF5447" w14:paraId="4495ECD9"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hideMark/>
          </w:tcPr>
          <w:p w14:paraId="1FDE3D48"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hideMark/>
          </w:tcPr>
          <w:p w14:paraId="2BE1C2E2" w14:textId="77777777" w:rsidR="00C02F52" w:rsidRPr="00EF5447" w:rsidRDefault="00C02F52" w:rsidP="006147E1">
            <w:pPr>
              <w:pStyle w:val="TAC"/>
              <w:rPr>
                <w:rFonts w:cs="Arial"/>
                <w:szCs w:val="18"/>
              </w:rPr>
            </w:pPr>
            <w:r>
              <w:rPr>
                <w:rFonts w:cs="Arial"/>
                <w:szCs w:val="18"/>
                <w:lang w:val="sv-SE" w:eastAsia="ja-JP"/>
              </w:rPr>
              <w:t>7</w:t>
            </w:r>
          </w:p>
        </w:tc>
        <w:tc>
          <w:tcPr>
            <w:tcW w:w="2806" w:type="dxa"/>
            <w:tcBorders>
              <w:top w:val="single" w:sz="4" w:space="0" w:color="auto"/>
              <w:left w:val="single" w:sz="4" w:space="0" w:color="auto"/>
              <w:bottom w:val="single" w:sz="4" w:space="0" w:color="auto"/>
              <w:right w:val="single" w:sz="4" w:space="0" w:color="auto"/>
            </w:tcBorders>
            <w:hideMark/>
          </w:tcPr>
          <w:p w14:paraId="0EFE15C5" w14:textId="77777777" w:rsidR="00C02F52" w:rsidRPr="00EF5447" w:rsidRDefault="00C02F52" w:rsidP="006147E1">
            <w:pPr>
              <w:pStyle w:val="TAC"/>
              <w:rPr>
                <w:rFonts w:cs="Arial"/>
                <w:szCs w:val="18"/>
              </w:rPr>
            </w:pPr>
            <w:r w:rsidRPr="00E062F1">
              <w:rPr>
                <w:rFonts w:eastAsia="Malgun Gothic" w:cs="Arial"/>
                <w:szCs w:val="18"/>
                <w:lang w:eastAsia="ko-KR"/>
              </w:rPr>
              <w:t>0.2</w:t>
            </w:r>
          </w:p>
        </w:tc>
      </w:tr>
      <w:tr w:rsidR="00C02F52" w:rsidRPr="00EF5447" w14:paraId="37F8E84C"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hideMark/>
          </w:tcPr>
          <w:p w14:paraId="46AC2935"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hideMark/>
          </w:tcPr>
          <w:p w14:paraId="55B5B111" w14:textId="77777777" w:rsidR="00C02F52" w:rsidRPr="00EF5447" w:rsidRDefault="00C02F52" w:rsidP="006147E1">
            <w:pPr>
              <w:pStyle w:val="TAC"/>
              <w:rPr>
                <w:rFonts w:cs="Arial"/>
                <w:szCs w:val="18"/>
                <w:lang w:eastAsia="zh-CN"/>
              </w:rPr>
            </w:pPr>
            <w:r>
              <w:rPr>
                <w:rFonts w:cs="Arial"/>
                <w:szCs w:val="18"/>
                <w:lang w:val="sv-SE" w:eastAsia="ja-JP"/>
              </w:rPr>
              <w:t>71</w:t>
            </w:r>
          </w:p>
        </w:tc>
        <w:tc>
          <w:tcPr>
            <w:tcW w:w="2806" w:type="dxa"/>
            <w:tcBorders>
              <w:top w:val="single" w:sz="4" w:space="0" w:color="auto"/>
              <w:left w:val="single" w:sz="4" w:space="0" w:color="auto"/>
              <w:bottom w:val="single" w:sz="4" w:space="0" w:color="auto"/>
              <w:right w:val="single" w:sz="4" w:space="0" w:color="auto"/>
            </w:tcBorders>
            <w:hideMark/>
          </w:tcPr>
          <w:p w14:paraId="3656B8B6" w14:textId="77777777" w:rsidR="00C02F52" w:rsidRPr="00EF5447" w:rsidRDefault="00C02F52" w:rsidP="006147E1">
            <w:pPr>
              <w:pStyle w:val="TAC"/>
              <w:rPr>
                <w:rFonts w:cs="Arial"/>
                <w:szCs w:val="18"/>
                <w:lang w:eastAsia="zh-CN"/>
              </w:rPr>
            </w:pPr>
            <w:r w:rsidRPr="00E062F1">
              <w:rPr>
                <w:rFonts w:eastAsia="Malgun Gothic" w:cs="Arial"/>
                <w:szCs w:val="18"/>
                <w:lang w:eastAsia="ko-KR"/>
              </w:rPr>
              <w:t>0.2</w:t>
            </w:r>
          </w:p>
        </w:tc>
      </w:tr>
      <w:tr w:rsidR="00C02F52" w:rsidRPr="00EF5447" w14:paraId="062A7C9A"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hideMark/>
          </w:tcPr>
          <w:p w14:paraId="62F47EB4"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hideMark/>
          </w:tcPr>
          <w:p w14:paraId="58ADAA16" w14:textId="77777777" w:rsidR="00C02F52" w:rsidRPr="00EF5447" w:rsidRDefault="00C02F52" w:rsidP="006147E1">
            <w:pPr>
              <w:pStyle w:val="TAC"/>
              <w:rPr>
                <w:rFonts w:cs="Arial"/>
                <w:szCs w:val="18"/>
              </w:rPr>
            </w:pPr>
            <w:r>
              <w:rPr>
                <w:rFonts w:cs="Arial"/>
                <w:szCs w:val="18"/>
                <w:lang w:val="sv-SE" w:eastAsia="ja-JP"/>
              </w:rPr>
              <w:t>n78</w:t>
            </w:r>
          </w:p>
        </w:tc>
        <w:tc>
          <w:tcPr>
            <w:tcW w:w="2806" w:type="dxa"/>
            <w:tcBorders>
              <w:top w:val="single" w:sz="4" w:space="0" w:color="auto"/>
              <w:left w:val="single" w:sz="4" w:space="0" w:color="auto"/>
              <w:bottom w:val="single" w:sz="4" w:space="0" w:color="auto"/>
              <w:right w:val="single" w:sz="4" w:space="0" w:color="auto"/>
            </w:tcBorders>
            <w:hideMark/>
          </w:tcPr>
          <w:p w14:paraId="19630103" w14:textId="77777777" w:rsidR="00C02F52" w:rsidRPr="00EF5447" w:rsidRDefault="00C02F52" w:rsidP="006147E1">
            <w:pPr>
              <w:pStyle w:val="TAC"/>
              <w:rPr>
                <w:rFonts w:cs="Arial"/>
                <w:szCs w:val="18"/>
              </w:rPr>
            </w:pPr>
            <w:r w:rsidRPr="00E062F1">
              <w:rPr>
                <w:rFonts w:eastAsia="Malgun Gothic" w:cs="Arial"/>
                <w:szCs w:val="18"/>
                <w:lang w:eastAsia="ko-KR"/>
              </w:rPr>
              <w:t>0.5</w:t>
            </w:r>
          </w:p>
        </w:tc>
      </w:tr>
      <w:tr w:rsidR="00C02F52" w:rsidRPr="00E062F1" w14:paraId="2E2AD1D6"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26FACF60" w14:textId="77777777" w:rsidR="00C02F52" w:rsidRPr="00EF5447" w:rsidRDefault="00C02F52" w:rsidP="006147E1">
            <w:pPr>
              <w:pStyle w:val="TAC"/>
              <w:rPr>
                <w:rFonts w:cs="Arial"/>
                <w:szCs w:val="18"/>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w:t>
            </w:r>
            <w:r>
              <w:rPr>
                <w:rFonts w:cs="Arial"/>
                <w:lang w:val="x-none" w:eastAsia="ja-JP"/>
              </w:rPr>
              <w:t>_n</w:t>
            </w:r>
            <w:r>
              <w:rPr>
                <w:rFonts w:cs="Arial"/>
                <w:lang w:val="sv-SE" w:eastAsia="ja-JP"/>
              </w:rPr>
              <w:t>71</w:t>
            </w:r>
            <w:r>
              <w:rPr>
                <w:rFonts w:cs="Arial"/>
                <w:lang w:val="x-none" w:eastAsia="ja-JP"/>
              </w:rPr>
              <w:t>-n</w:t>
            </w:r>
            <w:r>
              <w:rPr>
                <w:rFonts w:cs="Arial"/>
                <w:lang w:val="sv-SE" w:eastAsia="ja-JP"/>
              </w:rPr>
              <w:t>78</w:t>
            </w:r>
          </w:p>
        </w:tc>
        <w:tc>
          <w:tcPr>
            <w:tcW w:w="2977" w:type="dxa"/>
            <w:tcBorders>
              <w:top w:val="single" w:sz="4" w:space="0" w:color="auto"/>
              <w:left w:val="single" w:sz="4" w:space="0" w:color="auto"/>
              <w:bottom w:val="single" w:sz="4" w:space="0" w:color="auto"/>
              <w:right w:val="single" w:sz="4" w:space="0" w:color="auto"/>
            </w:tcBorders>
            <w:vAlign w:val="center"/>
          </w:tcPr>
          <w:p w14:paraId="7EF26EE3" w14:textId="77777777" w:rsidR="00C02F52" w:rsidRDefault="00C02F52" w:rsidP="006147E1">
            <w:pPr>
              <w:pStyle w:val="TAC"/>
              <w:rPr>
                <w:rFonts w:cs="Arial"/>
                <w:szCs w:val="18"/>
                <w:lang w:val="sv-SE" w:eastAsia="ja-JP"/>
              </w:rPr>
            </w:pPr>
            <w:r>
              <w:rPr>
                <w:lang w:val="sv-SE"/>
              </w:rPr>
              <w:t>2</w:t>
            </w:r>
          </w:p>
        </w:tc>
        <w:tc>
          <w:tcPr>
            <w:tcW w:w="2806" w:type="dxa"/>
            <w:tcBorders>
              <w:top w:val="single" w:sz="4" w:space="0" w:color="auto"/>
              <w:left w:val="single" w:sz="4" w:space="0" w:color="auto"/>
              <w:bottom w:val="single" w:sz="4" w:space="0" w:color="auto"/>
              <w:right w:val="single" w:sz="4" w:space="0" w:color="auto"/>
            </w:tcBorders>
          </w:tcPr>
          <w:p w14:paraId="3594F293" w14:textId="77777777" w:rsidR="00C02F52" w:rsidRPr="00E062F1" w:rsidRDefault="00C02F52" w:rsidP="006147E1">
            <w:pPr>
              <w:pStyle w:val="TAC"/>
              <w:rPr>
                <w:rFonts w:eastAsia="Malgun Gothic" w:cs="Arial"/>
                <w:szCs w:val="18"/>
                <w:lang w:eastAsia="ko-KR"/>
              </w:rPr>
            </w:pPr>
            <w:r>
              <w:rPr>
                <w:rFonts w:cs="Arial"/>
              </w:rPr>
              <w:t>0.</w:t>
            </w:r>
            <w:r>
              <w:rPr>
                <w:rFonts w:cs="Arial"/>
                <w:lang w:val="sv-SE"/>
              </w:rPr>
              <w:t>2</w:t>
            </w:r>
          </w:p>
        </w:tc>
      </w:tr>
      <w:tr w:rsidR="00C02F52" w:rsidRPr="00E062F1" w14:paraId="271436CA"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vAlign w:val="center"/>
          </w:tcPr>
          <w:p w14:paraId="3BC0CFD1"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6EF14CEE" w14:textId="77777777" w:rsidR="00C02F52" w:rsidRDefault="00C02F52" w:rsidP="006147E1">
            <w:pPr>
              <w:pStyle w:val="TAC"/>
              <w:rPr>
                <w:rFonts w:cs="Arial"/>
                <w:szCs w:val="18"/>
                <w:lang w:val="sv-SE" w:eastAsia="ja-JP"/>
              </w:rPr>
            </w:pPr>
            <w:r>
              <w:rPr>
                <w:lang w:val="sv-SE"/>
              </w:rPr>
              <w:t>7</w:t>
            </w:r>
          </w:p>
        </w:tc>
        <w:tc>
          <w:tcPr>
            <w:tcW w:w="2806" w:type="dxa"/>
            <w:tcBorders>
              <w:top w:val="single" w:sz="4" w:space="0" w:color="auto"/>
              <w:left w:val="single" w:sz="4" w:space="0" w:color="auto"/>
              <w:bottom w:val="single" w:sz="4" w:space="0" w:color="auto"/>
              <w:right w:val="single" w:sz="4" w:space="0" w:color="auto"/>
            </w:tcBorders>
          </w:tcPr>
          <w:p w14:paraId="3A2135A8" w14:textId="77777777" w:rsidR="00C02F52" w:rsidRPr="00E062F1" w:rsidRDefault="00C02F52" w:rsidP="006147E1">
            <w:pPr>
              <w:pStyle w:val="TAC"/>
              <w:rPr>
                <w:rFonts w:eastAsia="Malgun Gothic" w:cs="Arial"/>
                <w:szCs w:val="18"/>
                <w:lang w:eastAsia="ko-KR"/>
              </w:rPr>
            </w:pPr>
            <w:r w:rsidRPr="00C47B3E">
              <w:rPr>
                <w:lang w:eastAsia="zh-CN"/>
              </w:rPr>
              <w:t>0</w:t>
            </w:r>
            <w:r>
              <w:rPr>
                <w:lang w:eastAsia="zh-CN"/>
              </w:rPr>
              <w:t>.2</w:t>
            </w:r>
          </w:p>
        </w:tc>
      </w:tr>
      <w:tr w:rsidR="00C02F52" w:rsidRPr="00E062F1" w14:paraId="1CEDE4A1"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vAlign w:val="center"/>
          </w:tcPr>
          <w:p w14:paraId="4D86A52B"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417B4EE5" w14:textId="77777777" w:rsidR="00C02F52" w:rsidRDefault="00C02F52" w:rsidP="006147E1">
            <w:pPr>
              <w:pStyle w:val="TAC"/>
              <w:rPr>
                <w:rFonts w:cs="Arial"/>
                <w:szCs w:val="18"/>
                <w:lang w:val="sv-SE" w:eastAsia="ja-JP"/>
              </w:rPr>
            </w:pPr>
            <w:r>
              <w:rPr>
                <w:lang w:val="sv-SE"/>
              </w:rPr>
              <w:t>n71</w:t>
            </w:r>
          </w:p>
        </w:tc>
        <w:tc>
          <w:tcPr>
            <w:tcW w:w="2806" w:type="dxa"/>
            <w:tcBorders>
              <w:top w:val="single" w:sz="4" w:space="0" w:color="auto"/>
              <w:left w:val="single" w:sz="4" w:space="0" w:color="auto"/>
              <w:bottom w:val="single" w:sz="4" w:space="0" w:color="auto"/>
              <w:right w:val="single" w:sz="4" w:space="0" w:color="auto"/>
            </w:tcBorders>
          </w:tcPr>
          <w:p w14:paraId="328E6CBA" w14:textId="77777777" w:rsidR="00C02F52" w:rsidRPr="00E062F1" w:rsidRDefault="00C02F52" w:rsidP="006147E1">
            <w:pPr>
              <w:pStyle w:val="TAC"/>
              <w:rPr>
                <w:rFonts w:eastAsia="Malgun Gothic" w:cs="Arial"/>
                <w:szCs w:val="18"/>
                <w:lang w:eastAsia="ko-KR"/>
              </w:rPr>
            </w:pPr>
            <w:r>
              <w:rPr>
                <w:rFonts w:cs="Arial"/>
              </w:rPr>
              <w:t>0.</w:t>
            </w:r>
            <w:r>
              <w:rPr>
                <w:rFonts w:cs="Arial"/>
                <w:lang w:val="sv-SE"/>
              </w:rPr>
              <w:t>2</w:t>
            </w:r>
          </w:p>
        </w:tc>
      </w:tr>
      <w:tr w:rsidR="00C02F52" w:rsidRPr="00E062F1" w14:paraId="693D55A2"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vAlign w:val="center"/>
          </w:tcPr>
          <w:p w14:paraId="6D68ABC8"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639319CE" w14:textId="77777777" w:rsidR="00C02F52" w:rsidRDefault="00C02F52" w:rsidP="006147E1">
            <w:pPr>
              <w:pStyle w:val="TAC"/>
              <w:rPr>
                <w:rFonts w:cs="Arial"/>
                <w:szCs w:val="18"/>
                <w:lang w:val="sv-SE" w:eastAsia="ja-JP"/>
              </w:rPr>
            </w:pPr>
            <w:r>
              <w:t>n</w:t>
            </w:r>
            <w:r>
              <w:rPr>
                <w:lang w:val="sv-SE"/>
              </w:rPr>
              <w:t>78</w:t>
            </w:r>
          </w:p>
        </w:tc>
        <w:tc>
          <w:tcPr>
            <w:tcW w:w="2806" w:type="dxa"/>
            <w:tcBorders>
              <w:top w:val="single" w:sz="4" w:space="0" w:color="auto"/>
              <w:left w:val="single" w:sz="4" w:space="0" w:color="auto"/>
              <w:bottom w:val="single" w:sz="4" w:space="0" w:color="auto"/>
              <w:right w:val="single" w:sz="4" w:space="0" w:color="auto"/>
            </w:tcBorders>
          </w:tcPr>
          <w:p w14:paraId="1D51E14F" w14:textId="77777777" w:rsidR="00C02F52" w:rsidRPr="00E062F1" w:rsidRDefault="00C02F52" w:rsidP="006147E1">
            <w:pPr>
              <w:pStyle w:val="TAC"/>
              <w:rPr>
                <w:rFonts w:eastAsia="Malgun Gothic" w:cs="Arial"/>
                <w:szCs w:val="18"/>
                <w:lang w:eastAsia="ko-KR"/>
              </w:rPr>
            </w:pPr>
            <w:r>
              <w:t>0.5</w:t>
            </w:r>
          </w:p>
        </w:tc>
      </w:tr>
      <w:tr w:rsidR="00C02F52" w14:paraId="6666A364" w14:textId="77777777" w:rsidTr="006147E1">
        <w:trPr>
          <w:trHeight w:val="187"/>
          <w:jc w:val="center"/>
        </w:trPr>
        <w:tc>
          <w:tcPr>
            <w:tcW w:w="2155" w:type="dxa"/>
            <w:tcBorders>
              <w:left w:val="single" w:sz="4" w:space="0" w:color="auto"/>
              <w:bottom w:val="nil"/>
              <w:right w:val="single" w:sz="4" w:space="0" w:color="auto"/>
            </w:tcBorders>
            <w:shd w:val="clear" w:color="auto" w:fill="auto"/>
          </w:tcPr>
          <w:p w14:paraId="710B220F" w14:textId="77777777" w:rsidR="00C02F52" w:rsidRPr="00EF5447" w:rsidRDefault="00C02F52" w:rsidP="006147E1">
            <w:pPr>
              <w:pStyle w:val="TAC"/>
              <w:rPr>
                <w:rFonts w:cs="Arial"/>
                <w:szCs w:val="18"/>
              </w:rPr>
            </w:pPr>
            <w:r>
              <w:rPr>
                <w:rFonts w:cs="Arial"/>
                <w:lang w:val="x-none" w:eastAsia="ja-JP"/>
              </w:rPr>
              <w:t>DC_</w:t>
            </w:r>
            <w:r>
              <w:rPr>
                <w:rFonts w:cs="Arial"/>
                <w:lang w:val="sv-SE" w:eastAsia="ja-JP"/>
              </w:rPr>
              <w:t>2</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2977" w:type="dxa"/>
            <w:tcBorders>
              <w:top w:val="single" w:sz="4" w:space="0" w:color="auto"/>
              <w:left w:val="single" w:sz="4" w:space="0" w:color="auto"/>
              <w:bottom w:val="single" w:sz="4" w:space="0" w:color="auto"/>
              <w:right w:val="single" w:sz="4" w:space="0" w:color="auto"/>
            </w:tcBorders>
            <w:vAlign w:val="center"/>
          </w:tcPr>
          <w:p w14:paraId="53267D1A" w14:textId="77777777" w:rsidR="00C02F52" w:rsidRDefault="00C02F52" w:rsidP="006147E1">
            <w:pPr>
              <w:pStyle w:val="TAC"/>
            </w:pPr>
            <w:r>
              <w:rPr>
                <w:lang w:val="sv-SE"/>
              </w:rPr>
              <w:t>2</w:t>
            </w:r>
          </w:p>
        </w:tc>
        <w:tc>
          <w:tcPr>
            <w:tcW w:w="2806" w:type="dxa"/>
            <w:tcBorders>
              <w:top w:val="single" w:sz="4" w:space="0" w:color="auto"/>
              <w:left w:val="single" w:sz="4" w:space="0" w:color="auto"/>
              <w:bottom w:val="single" w:sz="4" w:space="0" w:color="auto"/>
              <w:right w:val="single" w:sz="4" w:space="0" w:color="auto"/>
            </w:tcBorders>
          </w:tcPr>
          <w:p w14:paraId="069A3EC4" w14:textId="77777777" w:rsidR="00C02F52" w:rsidRDefault="00C02F52" w:rsidP="006147E1">
            <w:pPr>
              <w:pStyle w:val="TAC"/>
            </w:pPr>
            <w:r>
              <w:rPr>
                <w:rFonts w:cs="Arial"/>
              </w:rPr>
              <w:t>0.</w:t>
            </w:r>
            <w:r>
              <w:rPr>
                <w:rFonts w:cs="Arial"/>
                <w:lang w:val="sv-SE"/>
              </w:rPr>
              <w:t>2</w:t>
            </w:r>
          </w:p>
        </w:tc>
      </w:tr>
      <w:tr w:rsidR="00C02F52" w14:paraId="721D4484"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vAlign w:val="center"/>
          </w:tcPr>
          <w:p w14:paraId="0A972A65"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644209DB" w14:textId="77777777" w:rsidR="00C02F52" w:rsidRDefault="00C02F52" w:rsidP="006147E1">
            <w:pPr>
              <w:pStyle w:val="TAC"/>
            </w:pPr>
            <w:r>
              <w:rPr>
                <w:lang w:val="sv-SE"/>
              </w:rPr>
              <w:t>12</w:t>
            </w:r>
          </w:p>
        </w:tc>
        <w:tc>
          <w:tcPr>
            <w:tcW w:w="2806" w:type="dxa"/>
            <w:tcBorders>
              <w:top w:val="single" w:sz="4" w:space="0" w:color="auto"/>
              <w:left w:val="single" w:sz="4" w:space="0" w:color="auto"/>
              <w:bottom w:val="single" w:sz="4" w:space="0" w:color="auto"/>
              <w:right w:val="single" w:sz="4" w:space="0" w:color="auto"/>
            </w:tcBorders>
          </w:tcPr>
          <w:p w14:paraId="5480F3FE" w14:textId="77777777" w:rsidR="00C02F52" w:rsidRDefault="00C02F52" w:rsidP="006147E1">
            <w:pPr>
              <w:pStyle w:val="TAC"/>
            </w:pPr>
            <w:r w:rsidRPr="00C47B3E">
              <w:rPr>
                <w:lang w:eastAsia="zh-CN"/>
              </w:rPr>
              <w:t>0</w:t>
            </w:r>
            <w:r>
              <w:rPr>
                <w:lang w:eastAsia="zh-CN"/>
              </w:rPr>
              <w:t>.2</w:t>
            </w:r>
          </w:p>
        </w:tc>
      </w:tr>
      <w:tr w:rsidR="00C02F52" w14:paraId="160C60D6"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vAlign w:val="center"/>
          </w:tcPr>
          <w:p w14:paraId="67DA75B6"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42E2A766" w14:textId="77777777" w:rsidR="00C02F52" w:rsidRDefault="00C02F52" w:rsidP="006147E1">
            <w:pPr>
              <w:pStyle w:val="TAC"/>
            </w:pPr>
            <w:r>
              <w:rPr>
                <w:lang w:val="sv-SE"/>
              </w:rPr>
              <w:t>n2</w:t>
            </w:r>
          </w:p>
        </w:tc>
        <w:tc>
          <w:tcPr>
            <w:tcW w:w="2806" w:type="dxa"/>
            <w:tcBorders>
              <w:top w:val="single" w:sz="4" w:space="0" w:color="auto"/>
              <w:left w:val="single" w:sz="4" w:space="0" w:color="auto"/>
              <w:bottom w:val="single" w:sz="4" w:space="0" w:color="auto"/>
              <w:right w:val="single" w:sz="4" w:space="0" w:color="auto"/>
            </w:tcBorders>
          </w:tcPr>
          <w:p w14:paraId="0C3CDD8F" w14:textId="77777777" w:rsidR="00C02F52" w:rsidRDefault="00C02F52" w:rsidP="006147E1">
            <w:pPr>
              <w:pStyle w:val="TAC"/>
            </w:pPr>
            <w:r>
              <w:rPr>
                <w:rFonts w:cs="Arial"/>
              </w:rPr>
              <w:t>0.</w:t>
            </w:r>
            <w:r>
              <w:rPr>
                <w:rFonts w:cs="Arial"/>
                <w:lang w:val="sv-SE"/>
              </w:rPr>
              <w:t>2</w:t>
            </w:r>
          </w:p>
        </w:tc>
      </w:tr>
      <w:tr w:rsidR="00C02F52" w14:paraId="0B003D54"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vAlign w:val="center"/>
          </w:tcPr>
          <w:p w14:paraId="73EBB9D2"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3544A374" w14:textId="77777777" w:rsidR="00C02F52" w:rsidRDefault="00C02F52" w:rsidP="006147E1">
            <w:pPr>
              <w:pStyle w:val="TAC"/>
            </w:pPr>
            <w:r>
              <w:t>n</w:t>
            </w:r>
            <w:r>
              <w:rPr>
                <w:lang w:val="sv-SE"/>
              </w:rPr>
              <w:t>78</w:t>
            </w:r>
          </w:p>
        </w:tc>
        <w:tc>
          <w:tcPr>
            <w:tcW w:w="2806" w:type="dxa"/>
            <w:tcBorders>
              <w:top w:val="single" w:sz="4" w:space="0" w:color="auto"/>
              <w:left w:val="single" w:sz="4" w:space="0" w:color="auto"/>
              <w:bottom w:val="single" w:sz="4" w:space="0" w:color="auto"/>
              <w:right w:val="single" w:sz="4" w:space="0" w:color="auto"/>
            </w:tcBorders>
          </w:tcPr>
          <w:p w14:paraId="253F5DDA" w14:textId="77777777" w:rsidR="00C02F52" w:rsidRDefault="00C02F52" w:rsidP="006147E1">
            <w:pPr>
              <w:pStyle w:val="TAC"/>
            </w:pPr>
            <w:r>
              <w:t>0.5</w:t>
            </w:r>
          </w:p>
        </w:tc>
      </w:tr>
      <w:tr w:rsidR="00C02F52" w:rsidRPr="00EF5447" w14:paraId="127E07C3" w14:textId="77777777" w:rsidTr="006147E1">
        <w:tblPrEx>
          <w:tblLook w:val="04A0" w:firstRow="1" w:lastRow="0" w:firstColumn="1" w:lastColumn="0" w:noHBand="0" w:noVBand="1"/>
        </w:tblPrEx>
        <w:trPr>
          <w:trHeight w:val="187"/>
          <w:jc w:val="center"/>
        </w:trPr>
        <w:tc>
          <w:tcPr>
            <w:tcW w:w="2155" w:type="dxa"/>
            <w:tcBorders>
              <w:top w:val="single" w:sz="4" w:space="0" w:color="auto"/>
              <w:left w:val="single" w:sz="4" w:space="0" w:color="auto"/>
              <w:bottom w:val="nil"/>
              <w:right w:val="single" w:sz="4" w:space="0" w:color="auto"/>
            </w:tcBorders>
            <w:shd w:val="clear" w:color="auto" w:fill="auto"/>
            <w:hideMark/>
          </w:tcPr>
          <w:p w14:paraId="233D7DC8" w14:textId="77777777" w:rsidR="00C02F52" w:rsidRPr="00EF5447" w:rsidRDefault="00C02F52" w:rsidP="006147E1">
            <w:pPr>
              <w:pStyle w:val="TAC"/>
              <w:rPr>
                <w:rFonts w:cs="Arial"/>
                <w:szCs w:val="18"/>
              </w:rPr>
            </w:pPr>
            <w:r w:rsidRPr="00EF5447">
              <w:rPr>
                <w:lang w:eastAsia="fi-FI"/>
              </w:rPr>
              <w:t>DC_2-12-30_n2</w:t>
            </w:r>
          </w:p>
        </w:tc>
        <w:tc>
          <w:tcPr>
            <w:tcW w:w="2977" w:type="dxa"/>
            <w:tcBorders>
              <w:top w:val="single" w:sz="4" w:space="0" w:color="auto"/>
              <w:left w:val="single" w:sz="4" w:space="0" w:color="auto"/>
              <w:bottom w:val="single" w:sz="4" w:space="0" w:color="auto"/>
              <w:right w:val="single" w:sz="4" w:space="0" w:color="auto"/>
            </w:tcBorders>
            <w:hideMark/>
          </w:tcPr>
          <w:p w14:paraId="090F3953" w14:textId="77777777" w:rsidR="00C02F52" w:rsidRPr="00EF5447" w:rsidRDefault="00C02F52" w:rsidP="006147E1">
            <w:pPr>
              <w:pStyle w:val="TAC"/>
              <w:rPr>
                <w:rFonts w:cs="Arial"/>
                <w:szCs w:val="18"/>
              </w:rPr>
            </w:pPr>
            <w:r w:rsidRPr="00EF5447">
              <w:rPr>
                <w:rFonts w:cs="Arial"/>
                <w:lang w:eastAsia="zh-CN"/>
              </w:rPr>
              <w:t>2</w:t>
            </w:r>
          </w:p>
        </w:tc>
        <w:tc>
          <w:tcPr>
            <w:tcW w:w="2806" w:type="dxa"/>
            <w:tcBorders>
              <w:top w:val="single" w:sz="4" w:space="0" w:color="auto"/>
              <w:left w:val="single" w:sz="4" w:space="0" w:color="auto"/>
              <w:bottom w:val="single" w:sz="4" w:space="0" w:color="auto"/>
              <w:right w:val="single" w:sz="4" w:space="0" w:color="auto"/>
            </w:tcBorders>
            <w:hideMark/>
          </w:tcPr>
          <w:p w14:paraId="2816EC90" w14:textId="77777777" w:rsidR="00C02F52" w:rsidRPr="00EF5447" w:rsidRDefault="00C02F52" w:rsidP="006147E1">
            <w:pPr>
              <w:pStyle w:val="TAC"/>
              <w:rPr>
                <w:rFonts w:cs="Arial"/>
                <w:szCs w:val="18"/>
              </w:rPr>
            </w:pPr>
            <w:r w:rsidRPr="00EF5447">
              <w:rPr>
                <w:rFonts w:cs="Arial"/>
                <w:lang w:eastAsia="zh-CN"/>
              </w:rPr>
              <w:t>0.4</w:t>
            </w:r>
          </w:p>
        </w:tc>
      </w:tr>
      <w:tr w:rsidR="00C02F52" w:rsidRPr="00EF5447" w14:paraId="1A48433F"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hideMark/>
          </w:tcPr>
          <w:p w14:paraId="07FC8734"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hideMark/>
          </w:tcPr>
          <w:p w14:paraId="7DDB94AD" w14:textId="77777777" w:rsidR="00C02F52" w:rsidRPr="00EF5447" w:rsidRDefault="00C02F52" w:rsidP="006147E1">
            <w:pPr>
              <w:pStyle w:val="TAC"/>
              <w:rPr>
                <w:rFonts w:cs="Arial"/>
                <w:szCs w:val="18"/>
                <w:lang w:eastAsia="zh-CN"/>
              </w:rPr>
            </w:pPr>
            <w:r w:rsidRPr="00EF5447">
              <w:rPr>
                <w:rFonts w:cs="Arial"/>
                <w:lang w:eastAsia="zh-CN"/>
              </w:rPr>
              <w:t>30</w:t>
            </w:r>
          </w:p>
        </w:tc>
        <w:tc>
          <w:tcPr>
            <w:tcW w:w="2806" w:type="dxa"/>
            <w:tcBorders>
              <w:top w:val="single" w:sz="4" w:space="0" w:color="auto"/>
              <w:left w:val="single" w:sz="4" w:space="0" w:color="auto"/>
              <w:bottom w:val="single" w:sz="4" w:space="0" w:color="auto"/>
              <w:right w:val="single" w:sz="4" w:space="0" w:color="auto"/>
            </w:tcBorders>
            <w:hideMark/>
          </w:tcPr>
          <w:p w14:paraId="6BE3B94A" w14:textId="77777777" w:rsidR="00C02F52" w:rsidRPr="00EF5447" w:rsidRDefault="00C02F52" w:rsidP="006147E1">
            <w:pPr>
              <w:pStyle w:val="TAC"/>
              <w:rPr>
                <w:rFonts w:cs="Arial"/>
                <w:szCs w:val="18"/>
                <w:lang w:eastAsia="zh-CN"/>
              </w:rPr>
            </w:pPr>
            <w:r w:rsidRPr="00EF5447">
              <w:rPr>
                <w:rFonts w:cs="Arial"/>
                <w:lang w:eastAsia="zh-CN"/>
              </w:rPr>
              <w:t>0.5</w:t>
            </w:r>
          </w:p>
        </w:tc>
      </w:tr>
      <w:tr w:rsidR="00C02F52" w:rsidRPr="00EF5447" w14:paraId="3EE05152"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hideMark/>
          </w:tcPr>
          <w:p w14:paraId="614888FF"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hideMark/>
          </w:tcPr>
          <w:p w14:paraId="36BC98EC" w14:textId="77777777" w:rsidR="00C02F52" w:rsidRPr="00EF5447" w:rsidRDefault="00C02F52" w:rsidP="006147E1">
            <w:pPr>
              <w:pStyle w:val="TAC"/>
              <w:rPr>
                <w:rFonts w:cs="Arial"/>
                <w:szCs w:val="18"/>
              </w:rPr>
            </w:pPr>
            <w:r w:rsidRPr="00EF5447">
              <w:rPr>
                <w:rFonts w:cs="Arial"/>
              </w:rPr>
              <w:t>n2</w:t>
            </w:r>
          </w:p>
        </w:tc>
        <w:tc>
          <w:tcPr>
            <w:tcW w:w="2806" w:type="dxa"/>
            <w:tcBorders>
              <w:top w:val="single" w:sz="4" w:space="0" w:color="auto"/>
              <w:left w:val="single" w:sz="4" w:space="0" w:color="auto"/>
              <w:bottom w:val="single" w:sz="4" w:space="0" w:color="auto"/>
              <w:right w:val="single" w:sz="4" w:space="0" w:color="auto"/>
            </w:tcBorders>
            <w:hideMark/>
          </w:tcPr>
          <w:p w14:paraId="7C4359FE" w14:textId="77777777" w:rsidR="00C02F52" w:rsidRPr="00EF5447" w:rsidRDefault="00C02F52" w:rsidP="006147E1">
            <w:pPr>
              <w:pStyle w:val="TAC"/>
              <w:rPr>
                <w:rFonts w:cs="Arial"/>
                <w:szCs w:val="18"/>
              </w:rPr>
            </w:pPr>
            <w:r w:rsidRPr="00EF5447">
              <w:rPr>
                <w:rFonts w:cs="Arial"/>
                <w:lang w:eastAsia="zh-CN"/>
              </w:rPr>
              <w:t>0.4</w:t>
            </w:r>
          </w:p>
        </w:tc>
      </w:tr>
      <w:tr w:rsidR="00C02F52" w:rsidRPr="00EF5447" w14:paraId="2A318F72" w14:textId="77777777" w:rsidTr="006147E1">
        <w:tblPrEx>
          <w:tblLook w:val="04A0" w:firstRow="1" w:lastRow="0" w:firstColumn="1" w:lastColumn="0" w:noHBand="0" w:noVBand="1"/>
        </w:tblPrEx>
        <w:trPr>
          <w:trHeight w:val="187"/>
          <w:jc w:val="center"/>
        </w:trPr>
        <w:tc>
          <w:tcPr>
            <w:tcW w:w="2155" w:type="dxa"/>
            <w:tcBorders>
              <w:top w:val="single" w:sz="4" w:space="0" w:color="auto"/>
              <w:left w:val="single" w:sz="4" w:space="0" w:color="auto"/>
              <w:bottom w:val="nil"/>
              <w:right w:val="single" w:sz="4" w:space="0" w:color="auto"/>
            </w:tcBorders>
            <w:shd w:val="clear" w:color="auto" w:fill="auto"/>
            <w:hideMark/>
          </w:tcPr>
          <w:p w14:paraId="3E9C8DEE" w14:textId="77777777" w:rsidR="00C02F52" w:rsidRPr="00EF5447" w:rsidRDefault="00C02F52" w:rsidP="006147E1">
            <w:pPr>
              <w:pStyle w:val="TAC"/>
              <w:rPr>
                <w:rFonts w:cs="Arial"/>
                <w:szCs w:val="18"/>
              </w:rPr>
            </w:pPr>
            <w:r w:rsidRPr="00EF5447">
              <w:rPr>
                <w:rFonts w:cs="Arial"/>
                <w:szCs w:val="18"/>
                <w:lang w:eastAsia="zh-CN"/>
              </w:rPr>
              <w:t>DC_2-12-30_n66</w:t>
            </w:r>
          </w:p>
        </w:tc>
        <w:tc>
          <w:tcPr>
            <w:tcW w:w="2977" w:type="dxa"/>
            <w:tcBorders>
              <w:top w:val="single" w:sz="4" w:space="0" w:color="auto"/>
              <w:left w:val="single" w:sz="4" w:space="0" w:color="auto"/>
              <w:bottom w:val="single" w:sz="4" w:space="0" w:color="auto"/>
              <w:right w:val="single" w:sz="4" w:space="0" w:color="auto"/>
            </w:tcBorders>
            <w:hideMark/>
          </w:tcPr>
          <w:p w14:paraId="16FDC6D2" w14:textId="77777777" w:rsidR="00C02F52" w:rsidRPr="00EF5447" w:rsidRDefault="00C02F52" w:rsidP="006147E1">
            <w:pPr>
              <w:pStyle w:val="TAC"/>
              <w:rPr>
                <w:rFonts w:cs="Arial"/>
                <w:szCs w:val="18"/>
              </w:rPr>
            </w:pPr>
            <w:r w:rsidRPr="00EF5447">
              <w:rPr>
                <w:rFonts w:cs="Arial"/>
                <w:szCs w:val="18"/>
                <w:lang w:eastAsia="zh-TW"/>
              </w:rPr>
              <w:t>2</w:t>
            </w:r>
          </w:p>
        </w:tc>
        <w:tc>
          <w:tcPr>
            <w:tcW w:w="2806" w:type="dxa"/>
            <w:tcBorders>
              <w:top w:val="single" w:sz="4" w:space="0" w:color="auto"/>
              <w:left w:val="single" w:sz="4" w:space="0" w:color="auto"/>
              <w:bottom w:val="single" w:sz="4" w:space="0" w:color="auto"/>
              <w:right w:val="single" w:sz="4" w:space="0" w:color="auto"/>
            </w:tcBorders>
            <w:hideMark/>
          </w:tcPr>
          <w:p w14:paraId="20C11439" w14:textId="77777777" w:rsidR="00C02F52" w:rsidRPr="00EF5447" w:rsidRDefault="00C02F52" w:rsidP="006147E1">
            <w:pPr>
              <w:pStyle w:val="TAC"/>
              <w:rPr>
                <w:rFonts w:cs="Arial"/>
                <w:szCs w:val="18"/>
              </w:rPr>
            </w:pPr>
            <w:r w:rsidRPr="00EF5447">
              <w:rPr>
                <w:rFonts w:cs="Arial"/>
                <w:szCs w:val="18"/>
                <w:lang w:eastAsia="zh-CN"/>
              </w:rPr>
              <w:t>0.4</w:t>
            </w:r>
          </w:p>
        </w:tc>
      </w:tr>
      <w:tr w:rsidR="00C02F52" w:rsidRPr="00EF5447" w14:paraId="58B56861"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hideMark/>
          </w:tcPr>
          <w:p w14:paraId="4A58DFDB"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hideMark/>
          </w:tcPr>
          <w:p w14:paraId="4E90AD6C" w14:textId="77777777" w:rsidR="00C02F52" w:rsidRPr="00EF5447" w:rsidRDefault="00C02F52" w:rsidP="006147E1">
            <w:pPr>
              <w:pStyle w:val="TAC"/>
              <w:rPr>
                <w:rFonts w:cs="Arial"/>
                <w:szCs w:val="18"/>
              </w:rPr>
            </w:pPr>
            <w:r w:rsidRPr="00EF5447">
              <w:rPr>
                <w:rFonts w:cs="Arial"/>
                <w:szCs w:val="18"/>
                <w:lang w:eastAsia="zh-CN"/>
              </w:rPr>
              <w:t>12</w:t>
            </w:r>
          </w:p>
        </w:tc>
        <w:tc>
          <w:tcPr>
            <w:tcW w:w="2806" w:type="dxa"/>
            <w:tcBorders>
              <w:top w:val="single" w:sz="4" w:space="0" w:color="auto"/>
              <w:left w:val="single" w:sz="4" w:space="0" w:color="auto"/>
              <w:bottom w:val="single" w:sz="4" w:space="0" w:color="auto"/>
              <w:right w:val="single" w:sz="4" w:space="0" w:color="auto"/>
            </w:tcBorders>
            <w:hideMark/>
          </w:tcPr>
          <w:p w14:paraId="1F59F269" w14:textId="77777777" w:rsidR="00C02F52" w:rsidRPr="00EF5447" w:rsidRDefault="00C02F52" w:rsidP="006147E1">
            <w:pPr>
              <w:pStyle w:val="TAC"/>
              <w:rPr>
                <w:rFonts w:cs="Arial"/>
                <w:szCs w:val="18"/>
              </w:rPr>
            </w:pPr>
            <w:r w:rsidRPr="00EF5447">
              <w:rPr>
                <w:rFonts w:cs="Arial"/>
                <w:szCs w:val="18"/>
                <w:lang w:eastAsia="zh-CN"/>
              </w:rPr>
              <w:t>0.5</w:t>
            </w:r>
          </w:p>
        </w:tc>
      </w:tr>
      <w:tr w:rsidR="00C02F52" w:rsidRPr="00EF5447" w14:paraId="08972E34"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hideMark/>
          </w:tcPr>
          <w:p w14:paraId="427240F5"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hideMark/>
          </w:tcPr>
          <w:p w14:paraId="3432CA2D" w14:textId="77777777" w:rsidR="00C02F52" w:rsidRPr="00EF5447" w:rsidRDefault="00C02F52" w:rsidP="006147E1">
            <w:pPr>
              <w:pStyle w:val="TAC"/>
              <w:rPr>
                <w:rFonts w:cs="Arial"/>
                <w:szCs w:val="18"/>
                <w:lang w:eastAsia="zh-CN"/>
              </w:rPr>
            </w:pPr>
            <w:r w:rsidRPr="00EF5447">
              <w:rPr>
                <w:rFonts w:cs="Arial"/>
                <w:szCs w:val="18"/>
                <w:lang w:eastAsia="zh-TW"/>
              </w:rPr>
              <w:t>30</w:t>
            </w:r>
          </w:p>
        </w:tc>
        <w:tc>
          <w:tcPr>
            <w:tcW w:w="2806" w:type="dxa"/>
            <w:tcBorders>
              <w:top w:val="single" w:sz="4" w:space="0" w:color="auto"/>
              <w:left w:val="single" w:sz="4" w:space="0" w:color="auto"/>
              <w:bottom w:val="single" w:sz="4" w:space="0" w:color="auto"/>
              <w:right w:val="single" w:sz="4" w:space="0" w:color="auto"/>
            </w:tcBorders>
            <w:hideMark/>
          </w:tcPr>
          <w:p w14:paraId="1B82EBA7" w14:textId="77777777" w:rsidR="00C02F52" w:rsidRPr="00EF5447" w:rsidRDefault="00C02F52" w:rsidP="006147E1">
            <w:pPr>
              <w:pStyle w:val="TAC"/>
              <w:rPr>
                <w:rFonts w:cs="Arial"/>
                <w:szCs w:val="18"/>
                <w:lang w:eastAsia="zh-CN"/>
              </w:rPr>
            </w:pPr>
            <w:r w:rsidRPr="00EF5447">
              <w:rPr>
                <w:rFonts w:cs="Arial"/>
                <w:szCs w:val="18"/>
                <w:lang w:eastAsia="zh-CN"/>
              </w:rPr>
              <w:t>0.5</w:t>
            </w:r>
          </w:p>
        </w:tc>
      </w:tr>
      <w:tr w:rsidR="00C02F52" w:rsidRPr="00EF5447" w14:paraId="647A1F97"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hideMark/>
          </w:tcPr>
          <w:p w14:paraId="2AD42DC6"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hideMark/>
          </w:tcPr>
          <w:p w14:paraId="28ECD734" w14:textId="77777777" w:rsidR="00C02F52" w:rsidRPr="00EF5447" w:rsidRDefault="00C02F52" w:rsidP="006147E1">
            <w:pPr>
              <w:pStyle w:val="TAC"/>
              <w:rPr>
                <w:rFonts w:cs="Arial"/>
                <w:szCs w:val="18"/>
              </w:rPr>
            </w:pPr>
            <w:r w:rsidRPr="00EF5447">
              <w:rPr>
                <w:rFonts w:cs="Arial"/>
                <w:szCs w:val="18"/>
                <w:lang w:eastAsia="zh-TW"/>
              </w:rPr>
              <w:t>n66</w:t>
            </w:r>
          </w:p>
        </w:tc>
        <w:tc>
          <w:tcPr>
            <w:tcW w:w="2806" w:type="dxa"/>
            <w:tcBorders>
              <w:top w:val="single" w:sz="4" w:space="0" w:color="auto"/>
              <w:left w:val="single" w:sz="4" w:space="0" w:color="auto"/>
              <w:bottom w:val="single" w:sz="4" w:space="0" w:color="auto"/>
              <w:right w:val="single" w:sz="4" w:space="0" w:color="auto"/>
            </w:tcBorders>
            <w:hideMark/>
          </w:tcPr>
          <w:p w14:paraId="2108AA4D" w14:textId="77777777" w:rsidR="00C02F52" w:rsidRPr="00EF5447" w:rsidRDefault="00C02F52" w:rsidP="006147E1">
            <w:pPr>
              <w:pStyle w:val="TAC"/>
              <w:rPr>
                <w:rFonts w:cs="Arial"/>
                <w:szCs w:val="18"/>
              </w:rPr>
            </w:pPr>
            <w:r w:rsidRPr="00EF5447">
              <w:rPr>
                <w:rFonts w:cs="Arial"/>
                <w:szCs w:val="18"/>
                <w:lang w:eastAsia="zh-CN"/>
              </w:rPr>
              <w:t>0.4</w:t>
            </w:r>
          </w:p>
        </w:tc>
      </w:tr>
      <w:tr w:rsidR="00C02F52" w:rsidRPr="00EF5447" w14:paraId="2070E535" w14:textId="77777777" w:rsidTr="006147E1">
        <w:trPr>
          <w:trHeight w:val="187"/>
          <w:jc w:val="center"/>
        </w:trPr>
        <w:tc>
          <w:tcPr>
            <w:tcW w:w="2155" w:type="dxa"/>
            <w:tcBorders>
              <w:top w:val="single" w:sz="4" w:space="0" w:color="auto"/>
              <w:left w:val="single" w:sz="4" w:space="0" w:color="auto"/>
              <w:bottom w:val="nil"/>
              <w:right w:val="single" w:sz="4" w:space="0" w:color="auto"/>
            </w:tcBorders>
            <w:shd w:val="clear" w:color="auto" w:fill="auto"/>
          </w:tcPr>
          <w:p w14:paraId="3C1AD8F8" w14:textId="77777777" w:rsidR="00C02F52" w:rsidRDefault="00C02F52" w:rsidP="006147E1">
            <w:pPr>
              <w:pStyle w:val="TAC"/>
            </w:pPr>
            <w:r w:rsidRPr="005D1F57">
              <w:t>DC_</w:t>
            </w:r>
            <w:r>
              <w:t>2-12</w:t>
            </w:r>
            <w:r w:rsidRPr="005D1F57">
              <w:t>-30_n77</w:t>
            </w:r>
          </w:p>
          <w:p w14:paraId="6D027842" w14:textId="77777777" w:rsidR="00C02F52" w:rsidRPr="00EF5447" w:rsidRDefault="00C02F52" w:rsidP="006147E1">
            <w:pPr>
              <w:pStyle w:val="TAC"/>
              <w:rPr>
                <w:rFonts w:cs="Arial"/>
              </w:rPr>
            </w:pPr>
            <w:r w:rsidRPr="005D1F57">
              <w:t>DC_2-</w:t>
            </w:r>
            <w:r>
              <w:t>2-12</w:t>
            </w:r>
            <w:r w:rsidRPr="005D1F57">
              <w:t>-30_n77</w:t>
            </w:r>
          </w:p>
        </w:tc>
        <w:tc>
          <w:tcPr>
            <w:tcW w:w="2977" w:type="dxa"/>
            <w:tcBorders>
              <w:top w:val="single" w:sz="4" w:space="0" w:color="auto"/>
              <w:left w:val="single" w:sz="4" w:space="0" w:color="auto"/>
              <w:bottom w:val="single" w:sz="4" w:space="0" w:color="auto"/>
              <w:right w:val="single" w:sz="4" w:space="0" w:color="auto"/>
            </w:tcBorders>
          </w:tcPr>
          <w:p w14:paraId="12CC77D6" w14:textId="77777777" w:rsidR="00C02F52" w:rsidRPr="00EF5447" w:rsidRDefault="00C02F52" w:rsidP="006147E1">
            <w:pPr>
              <w:pStyle w:val="TAC"/>
              <w:rPr>
                <w:rFonts w:cs="Arial"/>
                <w:lang w:eastAsia="zh-CN"/>
              </w:rPr>
            </w:pPr>
            <w:r>
              <w:rPr>
                <w:lang w:val="fi-FI" w:eastAsia="ja-JP"/>
              </w:rPr>
              <w:t>2</w:t>
            </w:r>
          </w:p>
        </w:tc>
        <w:tc>
          <w:tcPr>
            <w:tcW w:w="2806" w:type="dxa"/>
            <w:tcBorders>
              <w:top w:val="single" w:sz="4" w:space="0" w:color="auto"/>
              <w:left w:val="single" w:sz="4" w:space="0" w:color="auto"/>
              <w:bottom w:val="single" w:sz="4" w:space="0" w:color="auto"/>
              <w:right w:val="single" w:sz="4" w:space="0" w:color="auto"/>
            </w:tcBorders>
          </w:tcPr>
          <w:p w14:paraId="491E09F5" w14:textId="77777777" w:rsidR="00C02F52" w:rsidRPr="00EF5447" w:rsidRDefault="00C02F52" w:rsidP="006147E1">
            <w:pPr>
              <w:pStyle w:val="TAC"/>
              <w:rPr>
                <w:rFonts w:cs="Arial"/>
                <w:lang w:eastAsia="zh-CN"/>
              </w:rPr>
            </w:pPr>
            <w:r>
              <w:rPr>
                <w:rFonts w:eastAsia="Yu Mincho"/>
                <w:lang w:eastAsia="ja-JP"/>
              </w:rPr>
              <w:t>0.2</w:t>
            </w:r>
          </w:p>
        </w:tc>
      </w:tr>
      <w:tr w:rsidR="00C02F52" w:rsidRPr="00EF5447" w14:paraId="384942B0"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2615D6A1" w14:textId="77777777" w:rsidR="00C02F52" w:rsidRPr="00EF5447" w:rsidRDefault="00C02F52" w:rsidP="006147E1">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2ED7B70E" w14:textId="77777777" w:rsidR="00C02F52" w:rsidRPr="00EF5447" w:rsidRDefault="00C02F52" w:rsidP="006147E1">
            <w:pPr>
              <w:pStyle w:val="TAC"/>
              <w:rPr>
                <w:rFonts w:cs="Arial"/>
                <w:lang w:eastAsia="zh-CN"/>
              </w:rPr>
            </w:pPr>
            <w:r>
              <w:rPr>
                <w:lang w:val="fi-FI" w:eastAsia="ja-JP"/>
              </w:rPr>
              <w:t>12</w:t>
            </w:r>
          </w:p>
        </w:tc>
        <w:tc>
          <w:tcPr>
            <w:tcW w:w="2806" w:type="dxa"/>
            <w:tcBorders>
              <w:top w:val="single" w:sz="4" w:space="0" w:color="auto"/>
              <w:left w:val="single" w:sz="4" w:space="0" w:color="auto"/>
              <w:bottom w:val="single" w:sz="4" w:space="0" w:color="auto"/>
              <w:right w:val="single" w:sz="4" w:space="0" w:color="auto"/>
            </w:tcBorders>
          </w:tcPr>
          <w:p w14:paraId="24966263" w14:textId="77777777" w:rsidR="00C02F52" w:rsidRPr="00EF5447" w:rsidRDefault="00C02F52" w:rsidP="006147E1">
            <w:pPr>
              <w:pStyle w:val="TAC"/>
              <w:rPr>
                <w:rFonts w:cs="Arial"/>
                <w:lang w:eastAsia="zh-CN"/>
              </w:rPr>
            </w:pPr>
            <w:r>
              <w:rPr>
                <w:rFonts w:eastAsia="Yu Mincho"/>
                <w:lang w:eastAsia="ja-JP"/>
              </w:rPr>
              <w:t>0.2</w:t>
            </w:r>
          </w:p>
        </w:tc>
      </w:tr>
      <w:tr w:rsidR="00C02F52" w:rsidRPr="00EF5447" w14:paraId="0BF14591"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6D9021CB" w14:textId="77777777" w:rsidR="00C02F52" w:rsidRPr="00EF5447" w:rsidRDefault="00C02F52" w:rsidP="006147E1">
            <w:pPr>
              <w:pStyle w:val="TAC"/>
              <w:rPr>
                <w:rFonts w:cs="Arial"/>
              </w:rPr>
            </w:pPr>
          </w:p>
        </w:tc>
        <w:tc>
          <w:tcPr>
            <w:tcW w:w="2977" w:type="dxa"/>
            <w:tcBorders>
              <w:top w:val="single" w:sz="4" w:space="0" w:color="auto"/>
              <w:left w:val="single" w:sz="4" w:space="0" w:color="auto"/>
              <w:bottom w:val="single" w:sz="4" w:space="0" w:color="auto"/>
              <w:right w:val="single" w:sz="4" w:space="0" w:color="auto"/>
            </w:tcBorders>
          </w:tcPr>
          <w:p w14:paraId="4D6D4A01" w14:textId="77777777" w:rsidR="00C02F52" w:rsidRPr="00EF5447" w:rsidRDefault="00C02F52" w:rsidP="006147E1">
            <w:pPr>
              <w:pStyle w:val="TAC"/>
              <w:rPr>
                <w:rFonts w:cs="Arial"/>
                <w:lang w:eastAsia="zh-CN"/>
              </w:rPr>
            </w:pPr>
            <w:r>
              <w:rPr>
                <w:lang w:val="fi-FI" w:eastAsia="ja-JP"/>
              </w:rPr>
              <w:t>n77</w:t>
            </w:r>
          </w:p>
        </w:tc>
        <w:tc>
          <w:tcPr>
            <w:tcW w:w="2806" w:type="dxa"/>
            <w:tcBorders>
              <w:top w:val="single" w:sz="4" w:space="0" w:color="auto"/>
              <w:left w:val="single" w:sz="4" w:space="0" w:color="auto"/>
              <w:bottom w:val="single" w:sz="4" w:space="0" w:color="auto"/>
              <w:right w:val="single" w:sz="4" w:space="0" w:color="auto"/>
            </w:tcBorders>
          </w:tcPr>
          <w:p w14:paraId="74BCD982" w14:textId="77777777" w:rsidR="00C02F52" w:rsidRPr="00EF5447" w:rsidRDefault="00C02F52" w:rsidP="006147E1">
            <w:pPr>
              <w:pStyle w:val="TAC"/>
              <w:rPr>
                <w:rFonts w:cs="Arial"/>
                <w:lang w:eastAsia="zh-CN"/>
              </w:rPr>
            </w:pPr>
            <w:r>
              <w:rPr>
                <w:rFonts w:eastAsia="Yu Mincho"/>
                <w:lang w:eastAsia="ja-JP"/>
              </w:rPr>
              <w:t>0.5</w:t>
            </w:r>
          </w:p>
        </w:tc>
      </w:tr>
      <w:tr w:rsidR="00C02F52" w:rsidRPr="00EF5447" w14:paraId="51F1DE67" w14:textId="77777777" w:rsidTr="006147E1">
        <w:trPr>
          <w:trHeight w:val="187"/>
          <w:jc w:val="center"/>
        </w:trPr>
        <w:tc>
          <w:tcPr>
            <w:tcW w:w="2155" w:type="dxa"/>
            <w:tcBorders>
              <w:top w:val="single" w:sz="4" w:space="0" w:color="auto"/>
              <w:left w:val="single" w:sz="4" w:space="0" w:color="auto"/>
              <w:bottom w:val="nil"/>
              <w:right w:val="single" w:sz="4" w:space="0" w:color="auto"/>
            </w:tcBorders>
            <w:shd w:val="clear" w:color="auto" w:fill="auto"/>
          </w:tcPr>
          <w:p w14:paraId="42069089" w14:textId="77777777" w:rsidR="00C02F52" w:rsidRPr="00EF5447" w:rsidRDefault="00C02F52" w:rsidP="006147E1">
            <w:pPr>
              <w:pStyle w:val="TAC"/>
              <w:rPr>
                <w:lang w:eastAsia="fi-FI"/>
              </w:rPr>
            </w:pPr>
            <w:r w:rsidRPr="00EF5447">
              <w:rPr>
                <w:rFonts w:cs="Arial"/>
              </w:rPr>
              <w:t>DC_2-12-48_n5</w:t>
            </w:r>
          </w:p>
        </w:tc>
        <w:tc>
          <w:tcPr>
            <w:tcW w:w="2977" w:type="dxa"/>
            <w:tcBorders>
              <w:top w:val="single" w:sz="4" w:space="0" w:color="auto"/>
              <w:left w:val="single" w:sz="4" w:space="0" w:color="auto"/>
              <w:bottom w:val="single" w:sz="4" w:space="0" w:color="auto"/>
              <w:right w:val="single" w:sz="4" w:space="0" w:color="auto"/>
            </w:tcBorders>
          </w:tcPr>
          <w:p w14:paraId="10E3AED7" w14:textId="77777777" w:rsidR="00C02F52" w:rsidRPr="00EF5447" w:rsidRDefault="00C02F52" w:rsidP="006147E1">
            <w:pPr>
              <w:pStyle w:val="TAC"/>
              <w:rPr>
                <w:rFonts w:cs="Arial"/>
                <w:lang w:eastAsia="zh-CN"/>
              </w:rPr>
            </w:pPr>
            <w:r w:rsidRPr="00EF5447">
              <w:rPr>
                <w:rFonts w:cs="Arial"/>
                <w:lang w:eastAsia="zh-CN"/>
              </w:rPr>
              <w:t>2</w:t>
            </w:r>
          </w:p>
        </w:tc>
        <w:tc>
          <w:tcPr>
            <w:tcW w:w="2806" w:type="dxa"/>
            <w:tcBorders>
              <w:top w:val="single" w:sz="4" w:space="0" w:color="auto"/>
              <w:left w:val="single" w:sz="4" w:space="0" w:color="auto"/>
              <w:bottom w:val="single" w:sz="4" w:space="0" w:color="auto"/>
              <w:right w:val="single" w:sz="4" w:space="0" w:color="auto"/>
            </w:tcBorders>
          </w:tcPr>
          <w:p w14:paraId="09B72422" w14:textId="77777777" w:rsidR="00C02F52" w:rsidRPr="00EF5447" w:rsidRDefault="00C02F52" w:rsidP="006147E1">
            <w:pPr>
              <w:pStyle w:val="TAC"/>
              <w:rPr>
                <w:rFonts w:cs="Arial"/>
                <w:lang w:eastAsia="zh-CN"/>
              </w:rPr>
            </w:pPr>
            <w:r w:rsidRPr="00EF5447">
              <w:rPr>
                <w:rFonts w:cs="Arial"/>
                <w:lang w:eastAsia="zh-CN"/>
              </w:rPr>
              <w:t>0.3</w:t>
            </w:r>
          </w:p>
        </w:tc>
      </w:tr>
      <w:tr w:rsidR="00C02F52" w:rsidRPr="00EF5447" w14:paraId="1E6A5AC4"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46EDFC25" w14:textId="77777777" w:rsidR="00C02F52" w:rsidRPr="00EF5447" w:rsidRDefault="00C02F52" w:rsidP="006147E1">
            <w:pPr>
              <w:pStyle w:val="TAC"/>
              <w:rPr>
                <w:lang w:eastAsia="fi-FI"/>
              </w:rPr>
            </w:pPr>
          </w:p>
        </w:tc>
        <w:tc>
          <w:tcPr>
            <w:tcW w:w="2977" w:type="dxa"/>
            <w:tcBorders>
              <w:top w:val="single" w:sz="4" w:space="0" w:color="auto"/>
              <w:left w:val="single" w:sz="4" w:space="0" w:color="auto"/>
              <w:bottom w:val="single" w:sz="4" w:space="0" w:color="auto"/>
              <w:right w:val="single" w:sz="4" w:space="0" w:color="auto"/>
            </w:tcBorders>
          </w:tcPr>
          <w:p w14:paraId="32EEF268" w14:textId="77777777" w:rsidR="00C02F52" w:rsidRPr="00EF5447" w:rsidRDefault="00C02F52" w:rsidP="006147E1">
            <w:pPr>
              <w:pStyle w:val="TAC"/>
              <w:rPr>
                <w:rFonts w:cs="Arial"/>
                <w:lang w:eastAsia="zh-CN"/>
              </w:rPr>
            </w:pPr>
            <w:r w:rsidRPr="00EF5447">
              <w:rPr>
                <w:rFonts w:cs="Arial"/>
                <w:lang w:eastAsia="zh-CN"/>
              </w:rPr>
              <w:t>12</w:t>
            </w:r>
          </w:p>
        </w:tc>
        <w:tc>
          <w:tcPr>
            <w:tcW w:w="2806" w:type="dxa"/>
            <w:tcBorders>
              <w:top w:val="single" w:sz="4" w:space="0" w:color="auto"/>
              <w:left w:val="single" w:sz="4" w:space="0" w:color="auto"/>
              <w:bottom w:val="single" w:sz="4" w:space="0" w:color="auto"/>
              <w:right w:val="single" w:sz="4" w:space="0" w:color="auto"/>
            </w:tcBorders>
          </w:tcPr>
          <w:p w14:paraId="13D646E4" w14:textId="77777777" w:rsidR="00C02F52" w:rsidRPr="00EF5447" w:rsidRDefault="00C02F52" w:rsidP="006147E1">
            <w:pPr>
              <w:pStyle w:val="TAC"/>
              <w:rPr>
                <w:rFonts w:cs="Arial"/>
                <w:lang w:eastAsia="zh-CN"/>
              </w:rPr>
            </w:pPr>
            <w:r w:rsidRPr="00EF5447">
              <w:rPr>
                <w:rFonts w:cs="Arial"/>
                <w:lang w:eastAsia="zh-CN"/>
              </w:rPr>
              <w:t>0.3</w:t>
            </w:r>
          </w:p>
        </w:tc>
      </w:tr>
      <w:tr w:rsidR="00C02F52" w:rsidRPr="00EF5447" w14:paraId="39D81A56"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7128E50C" w14:textId="77777777" w:rsidR="00C02F52" w:rsidRPr="00EF5447" w:rsidRDefault="00C02F52" w:rsidP="006147E1">
            <w:pPr>
              <w:pStyle w:val="TAC"/>
              <w:rPr>
                <w:lang w:eastAsia="fi-FI"/>
              </w:rPr>
            </w:pPr>
          </w:p>
        </w:tc>
        <w:tc>
          <w:tcPr>
            <w:tcW w:w="2977" w:type="dxa"/>
            <w:tcBorders>
              <w:top w:val="single" w:sz="4" w:space="0" w:color="auto"/>
              <w:left w:val="single" w:sz="4" w:space="0" w:color="auto"/>
              <w:bottom w:val="single" w:sz="4" w:space="0" w:color="auto"/>
              <w:right w:val="single" w:sz="4" w:space="0" w:color="auto"/>
            </w:tcBorders>
          </w:tcPr>
          <w:p w14:paraId="48E7E104" w14:textId="77777777" w:rsidR="00C02F52" w:rsidRPr="00EF5447" w:rsidRDefault="00C02F52" w:rsidP="006147E1">
            <w:pPr>
              <w:pStyle w:val="TAC"/>
              <w:rPr>
                <w:rFonts w:cs="Arial"/>
                <w:lang w:eastAsia="zh-CN"/>
              </w:rPr>
            </w:pPr>
            <w:r w:rsidRPr="00EF5447">
              <w:rPr>
                <w:rFonts w:cs="Arial"/>
                <w:lang w:eastAsia="zh-CN"/>
              </w:rPr>
              <w:t>48</w:t>
            </w:r>
          </w:p>
        </w:tc>
        <w:tc>
          <w:tcPr>
            <w:tcW w:w="2806" w:type="dxa"/>
            <w:tcBorders>
              <w:top w:val="single" w:sz="4" w:space="0" w:color="auto"/>
              <w:left w:val="single" w:sz="4" w:space="0" w:color="auto"/>
              <w:bottom w:val="single" w:sz="4" w:space="0" w:color="auto"/>
              <w:right w:val="single" w:sz="4" w:space="0" w:color="auto"/>
            </w:tcBorders>
          </w:tcPr>
          <w:p w14:paraId="02B02069" w14:textId="77777777" w:rsidR="00C02F52" w:rsidRPr="00EF5447" w:rsidRDefault="00C02F52" w:rsidP="006147E1">
            <w:pPr>
              <w:pStyle w:val="TAC"/>
              <w:rPr>
                <w:rFonts w:cs="Arial"/>
                <w:lang w:eastAsia="zh-CN"/>
              </w:rPr>
            </w:pPr>
            <w:r w:rsidRPr="00EF5447">
              <w:rPr>
                <w:rFonts w:cs="Arial"/>
                <w:lang w:eastAsia="zh-CN"/>
              </w:rPr>
              <w:t>0.5</w:t>
            </w:r>
          </w:p>
        </w:tc>
      </w:tr>
      <w:tr w:rsidR="00C02F52" w:rsidRPr="00EF5447" w14:paraId="65AB52B4"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327725F2" w14:textId="77777777" w:rsidR="00C02F52" w:rsidRPr="00EF5447" w:rsidRDefault="00C02F52" w:rsidP="006147E1">
            <w:pPr>
              <w:pStyle w:val="TAC"/>
              <w:rPr>
                <w:lang w:eastAsia="fi-FI"/>
              </w:rPr>
            </w:pPr>
          </w:p>
        </w:tc>
        <w:tc>
          <w:tcPr>
            <w:tcW w:w="2977" w:type="dxa"/>
            <w:tcBorders>
              <w:top w:val="single" w:sz="4" w:space="0" w:color="auto"/>
              <w:left w:val="single" w:sz="4" w:space="0" w:color="auto"/>
              <w:bottom w:val="single" w:sz="4" w:space="0" w:color="auto"/>
              <w:right w:val="single" w:sz="4" w:space="0" w:color="auto"/>
            </w:tcBorders>
          </w:tcPr>
          <w:p w14:paraId="1FF77115" w14:textId="77777777" w:rsidR="00C02F52" w:rsidRPr="00EF5447" w:rsidRDefault="00C02F52" w:rsidP="006147E1">
            <w:pPr>
              <w:pStyle w:val="TAC"/>
              <w:rPr>
                <w:rFonts w:cs="Arial"/>
                <w:lang w:eastAsia="zh-CN"/>
              </w:rPr>
            </w:pPr>
            <w:r w:rsidRPr="00EF5447">
              <w:rPr>
                <w:rFonts w:cs="Arial"/>
                <w:lang w:eastAsia="zh-CN"/>
              </w:rPr>
              <w:t>n5</w:t>
            </w:r>
          </w:p>
        </w:tc>
        <w:tc>
          <w:tcPr>
            <w:tcW w:w="2806" w:type="dxa"/>
            <w:tcBorders>
              <w:top w:val="single" w:sz="4" w:space="0" w:color="auto"/>
              <w:left w:val="single" w:sz="4" w:space="0" w:color="auto"/>
              <w:bottom w:val="single" w:sz="4" w:space="0" w:color="auto"/>
              <w:right w:val="single" w:sz="4" w:space="0" w:color="auto"/>
            </w:tcBorders>
          </w:tcPr>
          <w:p w14:paraId="72BA06FF" w14:textId="77777777" w:rsidR="00C02F52" w:rsidRPr="00EF5447" w:rsidRDefault="00C02F52" w:rsidP="006147E1">
            <w:pPr>
              <w:pStyle w:val="TAC"/>
              <w:rPr>
                <w:rFonts w:cs="Arial"/>
                <w:lang w:eastAsia="zh-CN"/>
              </w:rPr>
            </w:pPr>
            <w:r w:rsidRPr="00EF5447">
              <w:rPr>
                <w:rFonts w:cs="Arial"/>
                <w:lang w:eastAsia="zh-CN"/>
              </w:rPr>
              <w:t>0.5</w:t>
            </w:r>
          </w:p>
        </w:tc>
      </w:tr>
      <w:tr w:rsidR="00C02F52" w:rsidRPr="00EF5447" w14:paraId="0474DC23" w14:textId="77777777" w:rsidTr="006147E1">
        <w:trPr>
          <w:trHeight w:val="187"/>
          <w:jc w:val="center"/>
        </w:trPr>
        <w:tc>
          <w:tcPr>
            <w:tcW w:w="2155" w:type="dxa"/>
            <w:tcBorders>
              <w:top w:val="single" w:sz="4" w:space="0" w:color="auto"/>
              <w:left w:val="single" w:sz="4" w:space="0" w:color="auto"/>
              <w:bottom w:val="nil"/>
              <w:right w:val="single" w:sz="4" w:space="0" w:color="auto"/>
            </w:tcBorders>
            <w:shd w:val="clear" w:color="auto" w:fill="auto"/>
          </w:tcPr>
          <w:p w14:paraId="7890BD25" w14:textId="77777777" w:rsidR="00C02F52" w:rsidRPr="00EF5447" w:rsidRDefault="00C02F52" w:rsidP="006147E1">
            <w:pPr>
              <w:pStyle w:val="TAC"/>
              <w:rPr>
                <w:lang w:eastAsia="fi-FI"/>
              </w:rPr>
            </w:pPr>
            <w:r w:rsidRPr="00EF5447">
              <w:rPr>
                <w:rFonts w:cs="Arial"/>
              </w:rPr>
              <w:t>DC_2-12-66_n5</w:t>
            </w:r>
          </w:p>
        </w:tc>
        <w:tc>
          <w:tcPr>
            <w:tcW w:w="2977" w:type="dxa"/>
            <w:tcBorders>
              <w:top w:val="single" w:sz="4" w:space="0" w:color="auto"/>
              <w:left w:val="single" w:sz="4" w:space="0" w:color="auto"/>
              <w:bottom w:val="single" w:sz="4" w:space="0" w:color="auto"/>
              <w:right w:val="single" w:sz="4" w:space="0" w:color="auto"/>
            </w:tcBorders>
          </w:tcPr>
          <w:p w14:paraId="63B53B03" w14:textId="77777777" w:rsidR="00C02F52" w:rsidRPr="00EF5447" w:rsidRDefault="00C02F52" w:rsidP="006147E1">
            <w:pPr>
              <w:pStyle w:val="TAC"/>
              <w:rPr>
                <w:rFonts w:cs="Arial"/>
                <w:lang w:eastAsia="zh-CN"/>
              </w:rPr>
            </w:pPr>
            <w:r w:rsidRPr="00EF5447">
              <w:rPr>
                <w:rFonts w:cs="Arial"/>
                <w:lang w:eastAsia="zh-CN"/>
              </w:rPr>
              <w:t>2</w:t>
            </w:r>
          </w:p>
        </w:tc>
        <w:tc>
          <w:tcPr>
            <w:tcW w:w="2806" w:type="dxa"/>
            <w:tcBorders>
              <w:top w:val="single" w:sz="4" w:space="0" w:color="auto"/>
              <w:left w:val="single" w:sz="4" w:space="0" w:color="auto"/>
              <w:bottom w:val="single" w:sz="4" w:space="0" w:color="auto"/>
              <w:right w:val="single" w:sz="4" w:space="0" w:color="auto"/>
            </w:tcBorders>
          </w:tcPr>
          <w:p w14:paraId="3AA5C49F" w14:textId="77777777" w:rsidR="00C02F52" w:rsidRPr="00EF5447" w:rsidRDefault="00C02F52" w:rsidP="006147E1">
            <w:pPr>
              <w:pStyle w:val="TAC"/>
              <w:rPr>
                <w:rFonts w:cs="Arial"/>
                <w:lang w:eastAsia="zh-CN"/>
              </w:rPr>
            </w:pPr>
            <w:r w:rsidRPr="00EF5447">
              <w:rPr>
                <w:rFonts w:cs="Arial"/>
                <w:lang w:eastAsia="zh-CN"/>
              </w:rPr>
              <w:t>0.3</w:t>
            </w:r>
          </w:p>
        </w:tc>
      </w:tr>
      <w:tr w:rsidR="00C02F52" w:rsidRPr="00EF5447" w14:paraId="56E8097D"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122DCC10" w14:textId="77777777" w:rsidR="00C02F52" w:rsidRPr="00EF5447" w:rsidRDefault="00C02F52" w:rsidP="006147E1">
            <w:pPr>
              <w:pStyle w:val="TAC"/>
              <w:rPr>
                <w:lang w:eastAsia="fi-FI"/>
              </w:rPr>
            </w:pPr>
          </w:p>
        </w:tc>
        <w:tc>
          <w:tcPr>
            <w:tcW w:w="2977" w:type="dxa"/>
            <w:tcBorders>
              <w:top w:val="single" w:sz="4" w:space="0" w:color="auto"/>
              <w:left w:val="single" w:sz="4" w:space="0" w:color="auto"/>
              <w:bottom w:val="single" w:sz="4" w:space="0" w:color="auto"/>
              <w:right w:val="single" w:sz="4" w:space="0" w:color="auto"/>
            </w:tcBorders>
          </w:tcPr>
          <w:p w14:paraId="01FA2EC6" w14:textId="77777777" w:rsidR="00C02F52" w:rsidRPr="00EF5447" w:rsidRDefault="00C02F52" w:rsidP="006147E1">
            <w:pPr>
              <w:pStyle w:val="TAC"/>
              <w:rPr>
                <w:rFonts w:cs="Arial"/>
                <w:lang w:eastAsia="zh-CN"/>
              </w:rPr>
            </w:pPr>
            <w:r w:rsidRPr="00EF5447">
              <w:rPr>
                <w:rFonts w:cs="Arial"/>
                <w:lang w:eastAsia="zh-CN"/>
              </w:rPr>
              <w:t>12</w:t>
            </w:r>
          </w:p>
        </w:tc>
        <w:tc>
          <w:tcPr>
            <w:tcW w:w="2806" w:type="dxa"/>
            <w:tcBorders>
              <w:top w:val="single" w:sz="4" w:space="0" w:color="auto"/>
              <w:left w:val="single" w:sz="4" w:space="0" w:color="auto"/>
              <w:bottom w:val="single" w:sz="4" w:space="0" w:color="auto"/>
              <w:right w:val="single" w:sz="4" w:space="0" w:color="auto"/>
            </w:tcBorders>
          </w:tcPr>
          <w:p w14:paraId="75E114CE" w14:textId="77777777" w:rsidR="00C02F52" w:rsidRPr="00EF5447" w:rsidRDefault="00C02F52" w:rsidP="006147E1">
            <w:pPr>
              <w:pStyle w:val="TAC"/>
              <w:rPr>
                <w:rFonts w:cs="Arial"/>
                <w:lang w:eastAsia="zh-CN"/>
              </w:rPr>
            </w:pPr>
            <w:r w:rsidRPr="00EF5447">
              <w:rPr>
                <w:rFonts w:cs="Arial"/>
                <w:lang w:eastAsia="zh-CN"/>
              </w:rPr>
              <w:t>0.5</w:t>
            </w:r>
          </w:p>
        </w:tc>
      </w:tr>
      <w:tr w:rsidR="00C02F52" w:rsidRPr="00EF5447" w14:paraId="73C38D7C"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1EC0EB7C" w14:textId="77777777" w:rsidR="00C02F52" w:rsidRPr="00EF5447" w:rsidRDefault="00C02F52" w:rsidP="006147E1">
            <w:pPr>
              <w:pStyle w:val="TAC"/>
              <w:rPr>
                <w:lang w:eastAsia="fi-FI"/>
              </w:rPr>
            </w:pPr>
          </w:p>
        </w:tc>
        <w:tc>
          <w:tcPr>
            <w:tcW w:w="2977" w:type="dxa"/>
            <w:tcBorders>
              <w:top w:val="single" w:sz="4" w:space="0" w:color="auto"/>
              <w:left w:val="single" w:sz="4" w:space="0" w:color="auto"/>
              <w:bottom w:val="single" w:sz="4" w:space="0" w:color="auto"/>
              <w:right w:val="single" w:sz="4" w:space="0" w:color="auto"/>
            </w:tcBorders>
          </w:tcPr>
          <w:p w14:paraId="6A16BD2D" w14:textId="77777777" w:rsidR="00C02F52" w:rsidRPr="00EF5447" w:rsidRDefault="00C02F52" w:rsidP="006147E1">
            <w:pPr>
              <w:pStyle w:val="TAC"/>
              <w:rPr>
                <w:rFonts w:cs="Arial"/>
                <w:lang w:eastAsia="zh-CN"/>
              </w:rPr>
            </w:pPr>
            <w:r w:rsidRPr="00EF5447">
              <w:rPr>
                <w:rFonts w:cs="Arial"/>
                <w:lang w:eastAsia="zh-CN"/>
              </w:rPr>
              <w:t>66</w:t>
            </w:r>
          </w:p>
        </w:tc>
        <w:tc>
          <w:tcPr>
            <w:tcW w:w="2806" w:type="dxa"/>
            <w:tcBorders>
              <w:top w:val="single" w:sz="4" w:space="0" w:color="auto"/>
              <w:left w:val="single" w:sz="4" w:space="0" w:color="auto"/>
              <w:bottom w:val="single" w:sz="4" w:space="0" w:color="auto"/>
              <w:right w:val="single" w:sz="4" w:space="0" w:color="auto"/>
            </w:tcBorders>
          </w:tcPr>
          <w:p w14:paraId="05644BFB" w14:textId="77777777" w:rsidR="00C02F52" w:rsidRPr="00EF5447" w:rsidRDefault="00C02F52" w:rsidP="006147E1">
            <w:pPr>
              <w:pStyle w:val="TAC"/>
              <w:rPr>
                <w:rFonts w:cs="Arial"/>
                <w:lang w:eastAsia="zh-CN"/>
              </w:rPr>
            </w:pPr>
            <w:r w:rsidRPr="00EF5447">
              <w:rPr>
                <w:rFonts w:cs="Arial"/>
                <w:lang w:eastAsia="zh-CN"/>
              </w:rPr>
              <w:t>0.5</w:t>
            </w:r>
          </w:p>
        </w:tc>
      </w:tr>
      <w:tr w:rsidR="00C02F52" w:rsidRPr="00EF5447" w14:paraId="21779ADD"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3017BBD1" w14:textId="77777777" w:rsidR="00C02F52" w:rsidRPr="00EF5447" w:rsidRDefault="00C02F52" w:rsidP="006147E1">
            <w:pPr>
              <w:pStyle w:val="TAC"/>
              <w:rPr>
                <w:lang w:eastAsia="fi-FI"/>
              </w:rPr>
            </w:pPr>
          </w:p>
        </w:tc>
        <w:tc>
          <w:tcPr>
            <w:tcW w:w="2977" w:type="dxa"/>
            <w:tcBorders>
              <w:top w:val="single" w:sz="4" w:space="0" w:color="auto"/>
              <w:left w:val="single" w:sz="4" w:space="0" w:color="auto"/>
              <w:bottom w:val="single" w:sz="4" w:space="0" w:color="auto"/>
              <w:right w:val="single" w:sz="4" w:space="0" w:color="auto"/>
            </w:tcBorders>
          </w:tcPr>
          <w:p w14:paraId="198D1ED0" w14:textId="77777777" w:rsidR="00C02F52" w:rsidRPr="00EF5447" w:rsidRDefault="00C02F52" w:rsidP="006147E1">
            <w:pPr>
              <w:pStyle w:val="TAC"/>
              <w:rPr>
                <w:rFonts w:cs="Arial"/>
                <w:lang w:eastAsia="zh-CN"/>
              </w:rPr>
            </w:pPr>
            <w:r w:rsidRPr="00EF5447">
              <w:rPr>
                <w:rFonts w:cs="Arial"/>
                <w:lang w:eastAsia="zh-CN"/>
              </w:rPr>
              <w:t>n5</w:t>
            </w:r>
          </w:p>
        </w:tc>
        <w:tc>
          <w:tcPr>
            <w:tcW w:w="2806" w:type="dxa"/>
            <w:tcBorders>
              <w:top w:val="single" w:sz="4" w:space="0" w:color="auto"/>
              <w:left w:val="single" w:sz="4" w:space="0" w:color="auto"/>
              <w:bottom w:val="single" w:sz="4" w:space="0" w:color="auto"/>
              <w:right w:val="single" w:sz="4" w:space="0" w:color="auto"/>
            </w:tcBorders>
          </w:tcPr>
          <w:p w14:paraId="55E3DBE4" w14:textId="77777777" w:rsidR="00C02F52" w:rsidRPr="00EF5447" w:rsidRDefault="00C02F52" w:rsidP="006147E1">
            <w:pPr>
              <w:pStyle w:val="TAC"/>
              <w:rPr>
                <w:rFonts w:cs="Arial"/>
                <w:lang w:eastAsia="zh-CN"/>
              </w:rPr>
            </w:pPr>
            <w:r w:rsidRPr="00EF5447">
              <w:rPr>
                <w:rFonts w:cs="Arial"/>
                <w:lang w:eastAsia="zh-CN"/>
              </w:rPr>
              <w:t>0.3</w:t>
            </w:r>
          </w:p>
        </w:tc>
      </w:tr>
      <w:tr w:rsidR="00C02F52" w:rsidRPr="00EF5447" w14:paraId="5E8E6DBA" w14:textId="77777777" w:rsidTr="006147E1">
        <w:trPr>
          <w:trHeight w:val="187"/>
          <w:jc w:val="center"/>
        </w:trPr>
        <w:tc>
          <w:tcPr>
            <w:tcW w:w="2155" w:type="dxa"/>
            <w:tcBorders>
              <w:top w:val="single" w:sz="4" w:space="0" w:color="auto"/>
              <w:left w:val="single" w:sz="4" w:space="0" w:color="auto"/>
              <w:bottom w:val="nil"/>
              <w:right w:val="single" w:sz="4" w:space="0" w:color="auto"/>
            </w:tcBorders>
            <w:shd w:val="clear" w:color="auto" w:fill="auto"/>
          </w:tcPr>
          <w:p w14:paraId="047CCC62" w14:textId="77777777" w:rsidR="00C02F52" w:rsidRPr="00EF5447" w:rsidRDefault="00C02F52" w:rsidP="006147E1">
            <w:pPr>
              <w:pStyle w:val="TAC"/>
              <w:rPr>
                <w:rFonts w:cs="Arial"/>
                <w:szCs w:val="18"/>
              </w:rPr>
            </w:pPr>
            <w:r w:rsidRPr="00EF5447">
              <w:rPr>
                <w:lang w:eastAsia="fi-FI"/>
              </w:rPr>
              <w:t>DC_2-12-66_n2</w:t>
            </w:r>
          </w:p>
        </w:tc>
        <w:tc>
          <w:tcPr>
            <w:tcW w:w="2977" w:type="dxa"/>
            <w:tcBorders>
              <w:top w:val="single" w:sz="4" w:space="0" w:color="auto"/>
              <w:left w:val="single" w:sz="4" w:space="0" w:color="auto"/>
              <w:bottom w:val="single" w:sz="4" w:space="0" w:color="auto"/>
              <w:right w:val="single" w:sz="4" w:space="0" w:color="auto"/>
            </w:tcBorders>
          </w:tcPr>
          <w:p w14:paraId="42B972A4" w14:textId="77777777" w:rsidR="00C02F52" w:rsidRPr="00EF5447" w:rsidRDefault="00C02F52" w:rsidP="006147E1">
            <w:pPr>
              <w:pStyle w:val="TAC"/>
              <w:rPr>
                <w:rFonts w:cs="Arial"/>
                <w:szCs w:val="18"/>
                <w:lang w:eastAsia="zh-TW"/>
              </w:rPr>
            </w:pPr>
            <w:r w:rsidRPr="00EF5447">
              <w:rPr>
                <w:rFonts w:cs="Arial"/>
                <w:lang w:eastAsia="zh-CN"/>
              </w:rPr>
              <w:t>2</w:t>
            </w:r>
          </w:p>
        </w:tc>
        <w:tc>
          <w:tcPr>
            <w:tcW w:w="2806" w:type="dxa"/>
            <w:tcBorders>
              <w:top w:val="single" w:sz="4" w:space="0" w:color="auto"/>
              <w:left w:val="single" w:sz="4" w:space="0" w:color="auto"/>
              <w:bottom w:val="single" w:sz="4" w:space="0" w:color="auto"/>
              <w:right w:val="single" w:sz="4" w:space="0" w:color="auto"/>
            </w:tcBorders>
          </w:tcPr>
          <w:p w14:paraId="5F6FC967" w14:textId="77777777" w:rsidR="00C02F52" w:rsidRPr="00EF5447" w:rsidRDefault="00C02F52" w:rsidP="006147E1">
            <w:pPr>
              <w:pStyle w:val="TAC"/>
              <w:rPr>
                <w:rFonts w:cs="Arial"/>
                <w:szCs w:val="18"/>
                <w:lang w:eastAsia="zh-CN"/>
              </w:rPr>
            </w:pPr>
            <w:r w:rsidRPr="00EF5447">
              <w:rPr>
                <w:rFonts w:cs="Arial"/>
                <w:lang w:eastAsia="zh-CN"/>
              </w:rPr>
              <w:t>0.3</w:t>
            </w:r>
          </w:p>
        </w:tc>
      </w:tr>
      <w:tr w:rsidR="00C02F52" w:rsidRPr="00EF5447" w14:paraId="0D201790"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19145556"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tcPr>
          <w:p w14:paraId="3C1A72C6" w14:textId="77777777" w:rsidR="00C02F52" w:rsidRPr="00EF5447" w:rsidRDefault="00C02F52" w:rsidP="006147E1">
            <w:pPr>
              <w:pStyle w:val="TAC"/>
              <w:rPr>
                <w:rFonts w:cs="Arial"/>
                <w:szCs w:val="18"/>
                <w:lang w:eastAsia="zh-TW"/>
              </w:rPr>
            </w:pPr>
            <w:r w:rsidRPr="00EF5447">
              <w:rPr>
                <w:rFonts w:cs="Arial"/>
                <w:lang w:eastAsia="zh-CN"/>
              </w:rPr>
              <w:t>12</w:t>
            </w:r>
          </w:p>
        </w:tc>
        <w:tc>
          <w:tcPr>
            <w:tcW w:w="2806" w:type="dxa"/>
            <w:tcBorders>
              <w:top w:val="single" w:sz="4" w:space="0" w:color="auto"/>
              <w:left w:val="single" w:sz="4" w:space="0" w:color="auto"/>
              <w:bottom w:val="single" w:sz="4" w:space="0" w:color="auto"/>
              <w:right w:val="single" w:sz="4" w:space="0" w:color="auto"/>
            </w:tcBorders>
          </w:tcPr>
          <w:p w14:paraId="5DB1E80D" w14:textId="77777777" w:rsidR="00C02F52" w:rsidRPr="00EF5447" w:rsidRDefault="00C02F52" w:rsidP="006147E1">
            <w:pPr>
              <w:pStyle w:val="TAC"/>
              <w:rPr>
                <w:rFonts w:cs="Arial"/>
                <w:szCs w:val="18"/>
                <w:lang w:eastAsia="zh-CN"/>
              </w:rPr>
            </w:pPr>
            <w:r w:rsidRPr="00EF5447">
              <w:rPr>
                <w:rFonts w:cs="Arial"/>
                <w:lang w:eastAsia="zh-CN"/>
              </w:rPr>
              <w:t>0.5</w:t>
            </w:r>
          </w:p>
        </w:tc>
      </w:tr>
      <w:tr w:rsidR="00C02F52" w:rsidRPr="00EF5447" w14:paraId="22ECAF06"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2334A4D0"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tcPr>
          <w:p w14:paraId="35A38D90" w14:textId="77777777" w:rsidR="00C02F52" w:rsidRPr="00EF5447" w:rsidRDefault="00C02F52" w:rsidP="006147E1">
            <w:pPr>
              <w:pStyle w:val="TAC"/>
              <w:rPr>
                <w:rFonts w:cs="Arial"/>
                <w:szCs w:val="18"/>
                <w:lang w:eastAsia="zh-TW"/>
              </w:rPr>
            </w:pPr>
            <w:r w:rsidRPr="00EF5447">
              <w:rPr>
                <w:rFonts w:cs="Arial"/>
                <w:lang w:eastAsia="zh-CN"/>
              </w:rPr>
              <w:t>66</w:t>
            </w:r>
          </w:p>
        </w:tc>
        <w:tc>
          <w:tcPr>
            <w:tcW w:w="2806" w:type="dxa"/>
            <w:tcBorders>
              <w:top w:val="single" w:sz="4" w:space="0" w:color="auto"/>
              <w:left w:val="single" w:sz="4" w:space="0" w:color="auto"/>
              <w:bottom w:val="single" w:sz="4" w:space="0" w:color="auto"/>
              <w:right w:val="single" w:sz="4" w:space="0" w:color="auto"/>
            </w:tcBorders>
          </w:tcPr>
          <w:p w14:paraId="5E7AAA86" w14:textId="77777777" w:rsidR="00C02F52" w:rsidRPr="00EF5447" w:rsidRDefault="00C02F52" w:rsidP="006147E1">
            <w:pPr>
              <w:pStyle w:val="TAC"/>
              <w:rPr>
                <w:rFonts w:cs="Arial"/>
                <w:szCs w:val="18"/>
                <w:lang w:eastAsia="zh-CN"/>
              </w:rPr>
            </w:pPr>
            <w:r w:rsidRPr="00EF5447">
              <w:rPr>
                <w:rFonts w:cs="Arial"/>
                <w:lang w:eastAsia="zh-CN"/>
              </w:rPr>
              <w:t>0.3</w:t>
            </w:r>
          </w:p>
        </w:tc>
      </w:tr>
      <w:tr w:rsidR="00C02F52" w:rsidRPr="00EF5447" w14:paraId="2527FAC6"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6D033293"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tcPr>
          <w:p w14:paraId="2EB8107D" w14:textId="77777777" w:rsidR="00C02F52" w:rsidRPr="00EF5447" w:rsidRDefault="00C02F52" w:rsidP="006147E1">
            <w:pPr>
              <w:pStyle w:val="TAC"/>
              <w:rPr>
                <w:rFonts w:cs="Arial"/>
                <w:szCs w:val="18"/>
                <w:lang w:eastAsia="zh-TW"/>
              </w:rPr>
            </w:pPr>
            <w:r w:rsidRPr="00EF5447">
              <w:rPr>
                <w:rFonts w:cs="Arial"/>
              </w:rPr>
              <w:t>n2</w:t>
            </w:r>
          </w:p>
        </w:tc>
        <w:tc>
          <w:tcPr>
            <w:tcW w:w="2806" w:type="dxa"/>
            <w:tcBorders>
              <w:top w:val="single" w:sz="4" w:space="0" w:color="auto"/>
              <w:left w:val="single" w:sz="4" w:space="0" w:color="auto"/>
              <w:bottom w:val="single" w:sz="4" w:space="0" w:color="auto"/>
              <w:right w:val="single" w:sz="4" w:space="0" w:color="auto"/>
            </w:tcBorders>
          </w:tcPr>
          <w:p w14:paraId="665D5237" w14:textId="77777777" w:rsidR="00C02F52" w:rsidRPr="00EF5447" w:rsidRDefault="00C02F52" w:rsidP="006147E1">
            <w:pPr>
              <w:pStyle w:val="TAC"/>
              <w:rPr>
                <w:rFonts w:cs="Arial"/>
                <w:szCs w:val="18"/>
                <w:lang w:eastAsia="zh-CN"/>
              </w:rPr>
            </w:pPr>
            <w:r w:rsidRPr="00EF5447">
              <w:rPr>
                <w:rFonts w:cs="Arial"/>
                <w:lang w:eastAsia="zh-CN"/>
              </w:rPr>
              <w:t>0.3</w:t>
            </w:r>
          </w:p>
        </w:tc>
      </w:tr>
      <w:tr w:rsidR="00C02F52" w:rsidRPr="00EF5447" w14:paraId="6693F306" w14:textId="77777777" w:rsidTr="006147E1">
        <w:trPr>
          <w:trHeight w:val="187"/>
          <w:jc w:val="center"/>
        </w:trPr>
        <w:tc>
          <w:tcPr>
            <w:tcW w:w="2155" w:type="dxa"/>
            <w:tcBorders>
              <w:top w:val="single" w:sz="4" w:space="0" w:color="auto"/>
              <w:left w:val="single" w:sz="4" w:space="0" w:color="auto"/>
              <w:bottom w:val="nil"/>
              <w:right w:val="single" w:sz="4" w:space="0" w:color="auto"/>
            </w:tcBorders>
            <w:shd w:val="clear" w:color="auto" w:fill="auto"/>
          </w:tcPr>
          <w:p w14:paraId="09CC3BE6" w14:textId="77777777" w:rsidR="00C02F52" w:rsidRDefault="00C02F52" w:rsidP="006147E1">
            <w:pPr>
              <w:pStyle w:val="TAC"/>
              <w:rPr>
                <w:lang w:eastAsia="fi-FI"/>
              </w:rPr>
            </w:pPr>
            <w:r>
              <w:rPr>
                <w:lang w:eastAsia="fi-FI"/>
              </w:rPr>
              <w:t>DC_2-12-66_n30</w:t>
            </w:r>
          </w:p>
          <w:p w14:paraId="7B22A258" w14:textId="77777777" w:rsidR="00C02F52" w:rsidRDefault="00C02F52" w:rsidP="006147E1">
            <w:pPr>
              <w:pStyle w:val="TAC"/>
              <w:rPr>
                <w:lang w:eastAsia="fi-FI"/>
              </w:rPr>
            </w:pPr>
            <w:r>
              <w:rPr>
                <w:lang w:eastAsia="fi-FI"/>
              </w:rPr>
              <w:t>DC_2-2-12-66_n30</w:t>
            </w:r>
          </w:p>
          <w:p w14:paraId="7ABB0838" w14:textId="77777777" w:rsidR="00C02F52" w:rsidRPr="00EF5447" w:rsidRDefault="00C02F52" w:rsidP="006147E1">
            <w:pPr>
              <w:pStyle w:val="TAC"/>
              <w:rPr>
                <w:rFonts w:cs="Arial"/>
                <w:szCs w:val="18"/>
              </w:rPr>
            </w:pPr>
            <w:r>
              <w:rPr>
                <w:lang w:eastAsia="fi-FI"/>
              </w:rPr>
              <w:t>DC_2-12-66-66_n30</w:t>
            </w:r>
          </w:p>
        </w:tc>
        <w:tc>
          <w:tcPr>
            <w:tcW w:w="2977" w:type="dxa"/>
            <w:tcBorders>
              <w:top w:val="single" w:sz="4" w:space="0" w:color="auto"/>
              <w:left w:val="single" w:sz="4" w:space="0" w:color="auto"/>
              <w:bottom w:val="single" w:sz="4" w:space="0" w:color="auto"/>
              <w:right w:val="single" w:sz="4" w:space="0" w:color="auto"/>
            </w:tcBorders>
          </w:tcPr>
          <w:p w14:paraId="74374F17" w14:textId="77777777" w:rsidR="00C02F52" w:rsidRPr="00EF5447" w:rsidRDefault="00C02F52" w:rsidP="006147E1">
            <w:pPr>
              <w:pStyle w:val="TAC"/>
              <w:rPr>
                <w:rFonts w:cs="Arial"/>
                <w:szCs w:val="18"/>
                <w:lang w:eastAsia="zh-TW"/>
              </w:rPr>
            </w:pPr>
            <w:r w:rsidRPr="00EF5447">
              <w:rPr>
                <w:rFonts w:cs="Arial"/>
                <w:lang w:eastAsia="zh-CN"/>
              </w:rPr>
              <w:t>2</w:t>
            </w:r>
          </w:p>
        </w:tc>
        <w:tc>
          <w:tcPr>
            <w:tcW w:w="2806" w:type="dxa"/>
            <w:tcBorders>
              <w:top w:val="single" w:sz="4" w:space="0" w:color="auto"/>
              <w:left w:val="single" w:sz="4" w:space="0" w:color="auto"/>
              <w:bottom w:val="single" w:sz="4" w:space="0" w:color="auto"/>
              <w:right w:val="single" w:sz="4" w:space="0" w:color="auto"/>
            </w:tcBorders>
          </w:tcPr>
          <w:p w14:paraId="08E22436" w14:textId="77777777" w:rsidR="00C02F52" w:rsidRPr="00EF5447" w:rsidRDefault="00C02F52" w:rsidP="006147E1">
            <w:pPr>
              <w:pStyle w:val="TAC"/>
              <w:rPr>
                <w:rFonts w:cs="Arial"/>
                <w:szCs w:val="18"/>
                <w:lang w:eastAsia="zh-CN"/>
              </w:rPr>
            </w:pPr>
            <w:r>
              <w:rPr>
                <w:rFonts w:cs="Arial"/>
                <w:lang w:eastAsia="zh-CN"/>
              </w:rPr>
              <w:t>0.4</w:t>
            </w:r>
          </w:p>
        </w:tc>
      </w:tr>
      <w:tr w:rsidR="00C02F52" w:rsidRPr="00EF5447" w14:paraId="6FEFE171"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54DF0AFD"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tcPr>
          <w:p w14:paraId="0BB575A3" w14:textId="77777777" w:rsidR="00C02F52" w:rsidRPr="00EF5447" w:rsidRDefault="00C02F52" w:rsidP="006147E1">
            <w:pPr>
              <w:pStyle w:val="TAC"/>
              <w:rPr>
                <w:rFonts w:cs="Arial"/>
                <w:szCs w:val="18"/>
                <w:lang w:eastAsia="zh-TW"/>
              </w:rPr>
            </w:pPr>
            <w:r w:rsidRPr="00EF5447">
              <w:rPr>
                <w:rFonts w:cs="Arial"/>
                <w:lang w:eastAsia="zh-CN"/>
              </w:rPr>
              <w:t>12</w:t>
            </w:r>
          </w:p>
        </w:tc>
        <w:tc>
          <w:tcPr>
            <w:tcW w:w="2806" w:type="dxa"/>
            <w:tcBorders>
              <w:top w:val="single" w:sz="4" w:space="0" w:color="auto"/>
              <w:left w:val="single" w:sz="4" w:space="0" w:color="auto"/>
              <w:bottom w:val="single" w:sz="4" w:space="0" w:color="auto"/>
              <w:right w:val="single" w:sz="4" w:space="0" w:color="auto"/>
            </w:tcBorders>
          </w:tcPr>
          <w:p w14:paraId="4B6EAD01" w14:textId="77777777" w:rsidR="00C02F52" w:rsidRPr="00EF5447" w:rsidRDefault="00C02F52" w:rsidP="006147E1">
            <w:pPr>
              <w:pStyle w:val="TAC"/>
              <w:rPr>
                <w:rFonts w:cs="Arial"/>
                <w:szCs w:val="18"/>
                <w:lang w:eastAsia="zh-CN"/>
              </w:rPr>
            </w:pPr>
            <w:r>
              <w:rPr>
                <w:rFonts w:cs="Arial"/>
                <w:lang w:eastAsia="zh-CN"/>
              </w:rPr>
              <w:t>0.5</w:t>
            </w:r>
          </w:p>
        </w:tc>
      </w:tr>
      <w:tr w:rsidR="00C02F52" w:rsidRPr="00EF5447" w14:paraId="7D2518BD"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60A8A356"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tcPr>
          <w:p w14:paraId="408EFAAD" w14:textId="77777777" w:rsidR="00C02F52" w:rsidRPr="00EF5447" w:rsidRDefault="00C02F52" w:rsidP="006147E1">
            <w:pPr>
              <w:pStyle w:val="TAC"/>
              <w:rPr>
                <w:rFonts w:cs="Arial"/>
                <w:szCs w:val="18"/>
                <w:lang w:eastAsia="zh-TW"/>
              </w:rPr>
            </w:pPr>
            <w:r w:rsidRPr="00EF5447">
              <w:rPr>
                <w:rFonts w:cs="Arial"/>
                <w:lang w:eastAsia="zh-CN"/>
              </w:rPr>
              <w:t>66</w:t>
            </w:r>
          </w:p>
        </w:tc>
        <w:tc>
          <w:tcPr>
            <w:tcW w:w="2806" w:type="dxa"/>
            <w:tcBorders>
              <w:top w:val="single" w:sz="4" w:space="0" w:color="auto"/>
              <w:left w:val="single" w:sz="4" w:space="0" w:color="auto"/>
              <w:bottom w:val="single" w:sz="4" w:space="0" w:color="auto"/>
              <w:right w:val="single" w:sz="4" w:space="0" w:color="auto"/>
            </w:tcBorders>
          </w:tcPr>
          <w:p w14:paraId="48338FEB" w14:textId="77777777" w:rsidR="00C02F52" w:rsidRPr="00EF5447" w:rsidRDefault="00C02F52" w:rsidP="006147E1">
            <w:pPr>
              <w:pStyle w:val="TAC"/>
              <w:rPr>
                <w:rFonts w:cs="Arial"/>
                <w:szCs w:val="18"/>
                <w:lang w:eastAsia="zh-CN"/>
              </w:rPr>
            </w:pPr>
            <w:r>
              <w:rPr>
                <w:rFonts w:cs="Arial"/>
                <w:lang w:eastAsia="zh-CN"/>
              </w:rPr>
              <w:t>0.4</w:t>
            </w:r>
          </w:p>
        </w:tc>
      </w:tr>
      <w:tr w:rsidR="00C02F52" w:rsidRPr="00EF5447" w14:paraId="7A24FBE3"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1332F9DB"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tcPr>
          <w:p w14:paraId="25A80F51" w14:textId="77777777" w:rsidR="00C02F52" w:rsidRPr="00EF5447" w:rsidRDefault="00C02F52" w:rsidP="006147E1">
            <w:pPr>
              <w:pStyle w:val="TAC"/>
              <w:rPr>
                <w:rFonts w:cs="Arial"/>
                <w:szCs w:val="18"/>
                <w:lang w:eastAsia="zh-TW"/>
              </w:rPr>
            </w:pPr>
            <w:r w:rsidRPr="00EF5447">
              <w:rPr>
                <w:rFonts w:cs="Arial"/>
              </w:rPr>
              <w:t>n</w:t>
            </w:r>
            <w:r>
              <w:rPr>
                <w:rFonts w:cs="Arial"/>
              </w:rPr>
              <w:t>30</w:t>
            </w:r>
          </w:p>
        </w:tc>
        <w:tc>
          <w:tcPr>
            <w:tcW w:w="2806" w:type="dxa"/>
            <w:tcBorders>
              <w:top w:val="single" w:sz="4" w:space="0" w:color="auto"/>
              <w:left w:val="single" w:sz="4" w:space="0" w:color="auto"/>
              <w:bottom w:val="single" w:sz="4" w:space="0" w:color="auto"/>
              <w:right w:val="single" w:sz="4" w:space="0" w:color="auto"/>
            </w:tcBorders>
          </w:tcPr>
          <w:p w14:paraId="3B605837" w14:textId="77777777" w:rsidR="00C02F52" w:rsidRPr="00EF5447" w:rsidRDefault="00C02F52" w:rsidP="006147E1">
            <w:pPr>
              <w:pStyle w:val="TAC"/>
              <w:rPr>
                <w:rFonts w:cs="Arial"/>
                <w:szCs w:val="18"/>
                <w:lang w:eastAsia="zh-CN"/>
              </w:rPr>
            </w:pPr>
            <w:r>
              <w:rPr>
                <w:rFonts w:cs="Arial"/>
                <w:lang w:eastAsia="zh-CN"/>
              </w:rPr>
              <w:t>0.5</w:t>
            </w:r>
          </w:p>
        </w:tc>
      </w:tr>
      <w:tr w:rsidR="00C02F52" w:rsidRPr="00EF5447" w14:paraId="7216CEEF" w14:textId="77777777" w:rsidTr="006147E1">
        <w:trPr>
          <w:trHeight w:val="187"/>
          <w:jc w:val="center"/>
        </w:trPr>
        <w:tc>
          <w:tcPr>
            <w:tcW w:w="2155" w:type="dxa"/>
            <w:tcBorders>
              <w:top w:val="single" w:sz="4" w:space="0" w:color="auto"/>
              <w:left w:val="single" w:sz="4" w:space="0" w:color="auto"/>
              <w:bottom w:val="nil"/>
              <w:right w:val="single" w:sz="4" w:space="0" w:color="auto"/>
            </w:tcBorders>
            <w:shd w:val="clear" w:color="auto" w:fill="auto"/>
          </w:tcPr>
          <w:p w14:paraId="77E01F5C" w14:textId="77777777" w:rsidR="00C02F52" w:rsidRPr="00EF5447" w:rsidRDefault="00C02F52" w:rsidP="006147E1">
            <w:pPr>
              <w:pStyle w:val="TAC"/>
              <w:rPr>
                <w:rFonts w:cs="Arial"/>
                <w:szCs w:val="18"/>
              </w:rPr>
            </w:pPr>
            <w:r w:rsidRPr="008B1D88">
              <w:rPr>
                <w:rFonts w:cs="Arial"/>
                <w:szCs w:val="18"/>
                <w:lang w:val="sv-SE" w:eastAsia="ja-JP"/>
              </w:rPr>
              <w:t>DC_2-12-66_n</w:t>
            </w:r>
            <w:r>
              <w:rPr>
                <w:rFonts w:cs="Arial"/>
                <w:szCs w:val="18"/>
                <w:lang w:val="sv-SE" w:eastAsia="ja-JP"/>
              </w:rPr>
              <w:t>41</w:t>
            </w:r>
            <w:r>
              <w:rPr>
                <w:rFonts w:cs="Arial"/>
                <w:szCs w:val="18"/>
                <w:lang w:val="sv-SE" w:eastAsia="ja-JP"/>
              </w:rPr>
              <w:br/>
            </w:r>
            <w:r w:rsidRPr="00FD6E97">
              <w:rPr>
                <w:lang w:eastAsia="zh-CN"/>
              </w:rPr>
              <w:t>DC_</w:t>
            </w:r>
            <w:r>
              <w:rPr>
                <w:lang w:eastAsia="zh-CN"/>
              </w:rPr>
              <w:t>2-</w:t>
            </w:r>
            <w:r w:rsidRPr="00ED4C8E">
              <w:rPr>
                <w:lang w:eastAsia="zh-CN"/>
              </w:rPr>
              <w:t>2-12-66_n</w:t>
            </w:r>
            <w:r>
              <w:rPr>
                <w:lang w:eastAsia="zh-CN"/>
              </w:rPr>
              <w:t>41</w:t>
            </w:r>
          </w:p>
        </w:tc>
        <w:tc>
          <w:tcPr>
            <w:tcW w:w="2977" w:type="dxa"/>
            <w:tcBorders>
              <w:top w:val="single" w:sz="4" w:space="0" w:color="auto"/>
              <w:left w:val="single" w:sz="4" w:space="0" w:color="auto"/>
              <w:bottom w:val="single" w:sz="4" w:space="0" w:color="auto"/>
              <w:right w:val="single" w:sz="4" w:space="0" w:color="auto"/>
            </w:tcBorders>
          </w:tcPr>
          <w:p w14:paraId="6C1FFBD6" w14:textId="77777777" w:rsidR="00C02F52" w:rsidRPr="00EF5447" w:rsidRDefault="00C02F52" w:rsidP="006147E1">
            <w:pPr>
              <w:pStyle w:val="TAC"/>
              <w:rPr>
                <w:rFonts w:cs="Arial"/>
                <w:szCs w:val="18"/>
                <w:lang w:eastAsia="zh-TW"/>
              </w:rPr>
            </w:pPr>
            <w:r>
              <w:rPr>
                <w:rFonts w:cs="Arial"/>
                <w:szCs w:val="18"/>
                <w:lang w:val="sv-SE" w:eastAsia="ja-JP"/>
              </w:rPr>
              <w:t>2</w:t>
            </w:r>
          </w:p>
        </w:tc>
        <w:tc>
          <w:tcPr>
            <w:tcW w:w="2806" w:type="dxa"/>
            <w:tcBorders>
              <w:top w:val="single" w:sz="4" w:space="0" w:color="auto"/>
              <w:left w:val="single" w:sz="4" w:space="0" w:color="auto"/>
              <w:bottom w:val="single" w:sz="4" w:space="0" w:color="auto"/>
              <w:right w:val="single" w:sz="4" w:space="0" w:color="auto"/>
            </w:tcBorders>
          </w:tcPr>
          <w:p w14:paraId="220D44D8" w14:textId="77777777" w:rsidR="00C02F52" w:rsidRPr="00EF5447" w:rsidRDefault="00C02F52" w:rsidP="006147E1">
            <w:pPr>
              <w:pStyle w:val="TAC"/>
              <w:rPr>
                <w:rFonts w:cs="Arial"/>
                <w:szCs w:val="18"/>
                <w:lang w:eastAsia="zh-CN"/>
              </w:rPr>
            </w:pPr>
            <w:r w:rsidRPr="001D386E">
              <w:t>0.5</w:t>
            </w:r>
          </w:p>
        </w:tc>
      </w:tr>
      <w:tr w:rsidR="00C02F52" w:rsidRPr="00EF5447" w14:paraId="4DC4EF33"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700D9710"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tcPr>
          <w:p w14:paraId="546944E9" w14:textId="77777777" w:rsidR="00C02F52" w:rsidRPr="00EF5447" w:rsidRDefault="00C02F52" w:rsidP="006147E1">
            <w:pPr>
              <w:pStyle w:val="TAC"/>
              <w:rPr>
                <w:rFonts w:cs="Arial"/>
                <w:szCs w:val="18"/>
                <w:lang w:eastAsia="zh-TW"/>
              </w:rPr>
            </w:pPr>
            <w:r>
              <w:rPr>
                <w:rFonts w:cs="Arial"/>
                <w:szCs w:val="18"/>
                <w:lang w:val="sv-SE" w:eastAsia="ja-JP"/>
              </w:rPr>
              <w:t>12</w:t>
            </w:r>
          </w:p>
        </w:tc>
        <w:tc>
          <w:tcPr>
            <w:tcW w:w="2806" w:type="dxa"/>
            <w:tcBorders>
              <w:top w:val="single" w:sz="4" w:space="0" w:color="auto"/>
              <w:left w:val="single" w:sz="4" w:space="0" w:color="auto"/>
              <w:bottom w:val="single" w:sz="4" w:space="0" w:color="auto"/>
              <w:right w:val="single" w:sz="4" w:space="0" w:color="auto"/>
            </w:tcBorders>
          </w:tcPr>
          <w:p w14:paraId="65858179" w14:textId="77777777" w:rsidR="00C02F52" w:rsidRPr="00EF5447" w:rsidRDefault="00C02F52" w:rsidP="006147E1">
            <w:pPr>
              <w:pStyle w:val="TAC"/>
              <w:rPr>
                <w:rFonts w:cs="Arial"/>
                <w:szCs w:val="18"/>
                <w:lang w:eastAsia="zh-CN"/>
              </w:rPr>
            </w:pPr>
            <w:r w:rsidRPr="001D386E">
              <w:t>0.</w:t>
            </w:r>
            <w:r>
              <w:t>8</w:t>
            </w:r>
          </w:p>
        </w:tc>
      </w:tr>
      <w:tr w:rsidR="00C02F52" w:rsidRPr="00EF5447" w14:paraId="2E9EEC93"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1719551E"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tcPr>
          <w:p w14:paraId="41E30E5B" w14:textId="77777777" w:rsidR="00C02F52" w:rsidRPr="00EF5447" w:rsidRDefault="00C02F52" w:rsidP="006147E1">
            <w:pPr>
              <w:pStyle w:val="TAC"/>
              <w:rPr>
                <w:rFonts w:cs="Arial"/>
                <w:szCs w:val="18"/>
                <w:lang w:eastAsia="zh-TW"/>
              </w:rPr>
            </w:pPr>
            <w:r>
              <w:rPr>
                <w:rFonts w:cs="Arial"/>
                <w:szCs w:val="18"/>
                <w:lang w:val="sv-SE" w:eastAsia="ja-JP"/>
              </w:rPr>
              <w:t>66</w:t>
            </w:r>
          </w:p>
        </w:tc>
        <w:tc>
          <w:tcPr>
            <w:tcW w:w="2806" w:type="dxa"/>
            <w:tcBorders>
              <w:top w:val="single" w:sz="4" w:space="0" w:color="auto"/>
              <w:left w:val="single" w:sz="4" w:space="0" w:color="auto"/>
              <w:bottom w:val="single" w:sz="4" w:space="0" w:color="auto"/>
              <w:right w:val="single" w:sz="4" w:space="0" w:color="auto"/>
            </w:tcBorders>
          </w:tcPr>
          <w:p w14:paraId="3EAA8436" w14:textId="77777777" w:rsidR="00C02F52" w:rsidRPr="00EF5447" w:rsidRDefault="00C02F52" w:rsidP="006147E1">
            <w:pPr>
              <w:pStyle w:val="TAC"/>
              <w:rPr>
                <w:rFonts w:cs="Arial"/>
                <w:szCs w:val="18"/>
                <w:lang w:eastAsia="zh-CN"/>
              </w:rPr>
            </w:pPr>
            <w:r w:rsidRPr="001D386E">
              <w:t>0.</w:t>
            </w:r>
            <w:r>
              <w:t>5</w:t>
            </w:r>
          </w:p>
        </w:tc>
      </w:tr>
      <w:tr w:rsidR="00C02F52" w:rsidRPr="00EF5447" w14:paraId="752FA245"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21E69EE4"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tcPr>
          <w:p w14:paraId="276A625A" w14:textId="77777777" w:rsidR="00C02F52" w:rsidRPr="00EF5447" w:rsidRDefault="00C02F52" w:rsidP="006147E1">
            <w:pPr>
              <w:pStyle w:val="TAC"/>
              <w:rPr>
                <w:rFonts w:cs="Arial"/>
                <w:szCs w:val="18"/>
                <w:lang w:eastAsia="zh-TW"/>
              </w:rPr>
            </w:pPr>
            <w:r>
              <w:rPr>
                <w:rFonts w:cs="Arial"/>
                <w:szCs w:val="18"/>
                <w:lang w:val="sv-SE" w:eastAsia="ja-JP"/>
              </w:rPr>
              <w:t>n41</w:t>
            </w:r>
          </w:p>
        </w:tc>
        <w:tc>
          <w:tcPr>
            <w:tcW w:w="2806" w:type="dxa"/>
            <w:tcBorders>
              <w:top w:val="single" w:sz="4" w:space="0" w:color="auto"/>
              <w:left w:val="single" w:sz="4" w:space="0" w:color="auto"/>
              <w:bottom w:val="single" w:sz="4" w:space="0" w:color="auto"/>
              <w:right w:val="single" w:sz="4" w:space="0" w:color="auto"/>
            </w:tcBorders>
          </w:tcPr>
          <w:p w14:paraId="374BE226" w14:textId="77777777" w:rsidR="00C02F52" w:rsidRPr="00EF5447" w:rsidRDefault="00C02F52" w:rsidP="006147E1">
            <w:pPr>
              <w:pStyle w:val="TAC"/>
              <w:rPr>
                <w:rFonts w:cs="Arial"/>
                <w:szCs w:val="18"/>
                <w:lang w:eastAsia="zh-CN"/>
              </w:rPr>
            </w:pPr>
            <w:r w:rsidRPr="001D386E">
              <w:t>0.5</w:t>
            </w:r>
          </w:p>
        </w:tc>
      </w:tr>
      <w:tr w:rsidR="00C02F52" w:rsidRPr="00EF5447" w14:paraId="3B007BB1" w14:textId="77777777" w:rsidTr="006147E1">
        <w:trPr>
          <w:trHeight w:val="187"/>
          <w:jc w:val="center"/>
        </w:trPr>
        <w:tc>
          <w:tcPr>
            <w:tcW w:w="2155" w:type="dxa"/>
            <w:tcBorders>
              <w:top w:val="single" w:sz="4" w:space="0" w:color="auto"/>
              <w:left w:val="single" w:sz="4" w:space="0" w:color="auto"/>
              <w:bottom w:val="nil"/>
              <w:right w:val="single" w:sz="4" w:space="0" w:color="auto"/>
            </w:tcBorders>
            <w:shd w:val="clear" w:color="auto" w:fill="auto"/>
          </w:tcPr>
          <w:p w14:paraId="3F71226F" w14:textId="77777777" w:rsidR="00C02F52" w:rsidRPr="00EF5447" w:rsidRDefault="00C02F52" w:rsidP="006147E1">
            <w:pPr>
              <w:pStyle w:val="TAC"/>
              <w:rPr>
                <w:rFonts w:cs="Arial"/>
                <w:szCs w:val="18"/>
              </w:rPr>
            </w:pPr>
            <w:r w:rsidRPr="00EF5447">
              <w:rPr>
                <w:lang w:eastAsia="fi-FI"/>
              </w:rPr>
              <w:t>DC_2-12-66_n66</w:t>
            </w:r>
          </w:p>
        </w:tc>
        <w:tc>
          <w:tcPr>
            <w:tcW w:w="2977" w:type="dxa"/>
            <w:tcBorders>
              <w:top w:val="single" w:sz="4" w:space="0" w:color="auto"/>
              <w:left w:val="single" w:sz="4" w:space="0" w:color="auto"/>
              <w:bottom w:val="single" w:sz="4" w:space="0" w:color="auto"/>
              <w:right w:val="single" w:sz="4" w:space="0" w:color="auto"/>
            </w:tcBorders>
          </w:tcPr>
          <w:p w14:paraId="7242CF6B" w14:textId="77777777" w:rsidR="00C02F52" w:rsidRPr="00EF5447" w:rsidRDefault="00C02F52" w:rsidP="006147E1">
            <w:pPr>
              <w:pStyle w:val="TAC"/>
              <w:rPr>
                <w:rFonts w:cs="Arial"/>
                <w:szCs w:val="18"/>
                <w:lang w:eastAsia="zh-TW"/>
              </w:rPr>
            </w:pPr>
            <w:r w:rsidRPr="00EF5447">
              <w:rPr>
                <w:rFonts w:cs="Arial"/>
                <w:szCs w:val="18"/>
                <w:lang w:eastAsia="zh-CN"/>
              </w:rPr>
              <w:t>2</w:t>
            </w:r>
          </w:p>
        </w:tc>
        <w:tc>
          <w:tcPr>
            <w:tcW w:w="2806" w:type="dxa"/>
            <w:tcBorders>
              <w:top w:val="single" w:sz="4" w:space="0" w:color="auto"/>
              <w:left w:val="single" w:sz="4" w:space="0" w:color="auto"/>
              <w:bottom w:val="single" w:sz="4" w:space="0" w:color="auto"/>
              <w:right w:val="single" w:sz="4" w:space="0" w:color="auto"/>
            </w:tcBorders>
          </w:tcPr>
          <w:p w14:paraId="081C2693" w14:textId="77777777" w:rsidR="00C02F52" w:rsidRPr="00EF5447" w:rsidRDefault="00C02F52" w:rsidP="006147E1">
            <w:pPr>
              <w:pStyle w:val="TAC"/>
              <w:rPr>
                <w:rFonts w:cs="Arial"/>
                <w:szCs w:val="18"/>
                <w:lang w:eastAsia="zh-CN"/>
              </w:rPr>
            </w:pPr>
            <w:r w:rsidRPr="00EF5447">
              <w:rPr>
                <w:rFonts w:cs="Arial"/>
                <w:szCs w:val="18"/>
                <w:lang w:eastAsia="ja-JP"/>
              </w:rPr>
              <w:t>0.3</w:t>
            </w:r>
          </w:p>
        </w:tc>
      </w:tr>
      <w:tr w:rsidR="00C02F52" w:rsidRPr="00EF5447" w14:paraId="18E28473"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1C96082D"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tcPr>
          <w:p w14:paraId="42C455C7" w14:textId="77777777" w:rsidR="00C02F52" w:rsidRPr="00EF5447" w:rsidRDefault="00C02F52" w:rsidP="006147E1">
            <w:pPr>
              <w:pStyle w:val="TAC"/>
              <w:rPr>
                <w:rFonts w:cs="Arial"/>
                <w:szCs w:val="18"/>
                <w:lang w:eastAsia="zh-TW"/>
              </w:rPr>
            </w:pPr>
            <w:r w:rsidRPr="00EF5447">
              <w:rPr>
                <w:lang w:eastAsia="fi-FI"/>
              </w:rPr>
              <w:t>12</w:t>
            </w:r>
          </w:p>
        </w:tc>
        <w:tc>
          <w:tcPr>
            <w:tcW w:w="2806" w:type="dxa"/>
            <w:tcBorders>
              <w:top w:val="single" w:sz="4" w:space="0" w:color="auto"/>
              <w:left w:val="single" w:sz="4" w:space="0" w:color="auto"/>
              <w:bottom w:val="single" w:sz="4" w:space="0" w:color="auto"/>
              <w:right w:val="single" w:sz="4" w:space="0" w:color="auto"/>
            </w:tcBorders>
          </w:tcPr>
          <w:p w14:paraId="011B8C50" w14:textId="77777777" w:rsidR="00C02F52" w:rsidRPr="00EF5447" w:rsidRDefault="00C02F52" w:rsidP="006147E1">
            <w:pPr>
              <w:pStyle w:val="TAC"/>
              <w:rPr>
                <w:rFonts w:cs="Arial"/>
                <w:szCs w:val="18"/>
                <w:lang w:eastAsia="zh-CN"/>
              </w:rPr>
            </w:pPr>
            <w:r w:rsidRPr="00EF5447">
              <w:rPr>
                <w:lang w:eastAsia="fi-FI"/>
              </w:rPr>
              <w:t>0.5</w:t>
            </w:r>
          </w:p>
        </w:tc>
      </w:tr>
      <w:tr w:rsidR="00C02F52" w:rsidRPr="00EF5447" w14:paraId="3173A3AA"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44FFE9C6"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tcPr>
          <w:p w14:paraId="28B82689" w14:textId="77777777" w:rsidR="00C02F52" w:rsidRPr="00EF5447" w:rsidRDefault="00C02F52" w:rsidP="006147E1">
            <w:pPr>
              <w:pStyle w:val="TAC"/>
              <w:rPr>
                <w:rFonts w:cs="Arial"/>
                <w:szCs w:val="18"/>
                <w:lang w:eastAsia="zh-TW"/>
              </w:rPr>
            </w:pPr>
            <w:r w:rsidRPr="00EF5447">
              <w:rPr>
                <w:lang w:eastAsia="fi-FI"/>
              </w:rPr>
              <w:t>66</w:t>
            </w:r>
          </w:p>
        </w:tc>
        <w:tc>
          <w:tcPr>
            <w:tcW w:w="2806" w:type="dxa"/>
            <w:tcBorders>
              <w:top w:val="single" w:sz="4" w:space="0" w:color="auto"/>
              <w:left w:val="single" w:sz="4" w:space="0" w:color="auto"/>
              <w:bottom w:val="single" w:sz="4" w:space="0" w:color="auto"/>
              <w:right w:val="single" w:sz="4" w:space="0" w:color="auto"/>
            </w:tcBorders>
          </w:tcPr>
          <w:p w14:paraId="3BAB3095" w14:textId="77777777" w:rsidR="00C02F52" w:rsidRPr="00EF5447" w:rsidRDefault="00C02F52" w:rsidP="006147E1">
            <w:pPr>
              <w:pStyle w:val="TAC"/>
              <w:rPr>
                <w:rFonts w:cs="Arial"/>
                <w:szCs w:val="18"/>
                <w:lang w:eastAsia="zh-CN"/>
              </w:rPr>
            </w:pPr>
            <w:r w:rsidRPr="00EF5447">
              <w:rPr>
                <w:lang w:eastAsia="fi-FI"/>
              </w:rPr>
              <w:t>0.3</w:t>
            </w:r>
          </w:p>
        </w:tc>
      </w:tr>
      <w:tr w:rsidR="00C02F52" w:rsidRPr="00EF5447" w14:paraId="7706FE35"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3C5A7AF0"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tcPr>
          <w:p w14:paraId="762B1C48" w14:textId="77777777" w:rsidR="00C02F52" w:rsidRPr="00EF5447" w:rsidRDefault="00C02F52" w:rsidP="006147E1">
            <w:pPr>
              <w:pStyle w:val="TAC"/>
              <w:rPr>
                <w:rFonts w:cs="Arial"/>
                <w:szCs w:val="18"/>
                <w:lang w:eastAsia="zh-TW"/>
              </w:rPr>
            </w:pPr>
            <w:r w:rsidRPr="00EF5447">
              <w:rPr>
                <w:lang w:eastAsia="fi-FI"/>
              </w:rPr>
              <w:t>n66</w:t>
            </w:r>
          </w:p>
        </w:tc>
        <w:tc>
          <w:tcPr>
            <w:tcW w:w="2806" w:type="dxa"/>
            <w:tcBorders>
              <w:top w:val="single" w:sz="4" w:space="0" w:color="auto"/>
              <w:left w:val="single" w:sz="4" w:space="0" w:color="auto"/>
              <w:bottom w:val="single" w:sz="4" w:space="0" w:color="auto"/>
              <w:right w:val="single" w:sz="4" w:space="0" w:color="auto"/>
            </w:tcBorders>
          </w:tcPr>
          <w:p w14:paraId="6EE8E0DA" w14:textId="77777777" w:rsidR="00C02F52" w:rsidRPr="00EF5447" w:rsidRDefault="00C02F52" w:rsidP="006147E1">
            <w:pPr>
              <w:pStyle w:val="TAC"/>
              <w:rPr>
                <w:rFonts w:cs="Arial"/>
                <w:szCs w:val="18"/>
                <w:lang w:eastAsia="zh-CN"/>
              </w:rPr>
            </w:pPr>
            <w:r w:rsidRPr="00EF5447">
              <w:rPr>
                <w:lang w:eastAsia="fi-FI"/>
              </w:rPr>
              <w:t>0.3</w:t>
            </w:r>
          </w:p>
        </w:tc>
      </w:tr>
      <w:tr w:rsidR="00C02F52" w:rsidRPr="00EF5447" w14:paraId="69870FC2" w14:textId="77777777" w:rsidTr="006147E1">
        <w:trPr>
          <w:trHeight w:val="187"/>
          <w:jc w:val="center"/>
        </w:trPr>
        <w:tc>
          <w:tcPr>
            <w:tcW w:w="2155" w:type="dxa"/>
            <w:tcBorders>
              <w:top w:val="single" w:sz="4" w:space="0" w:color="auto"/>
              <w:left w:val="single" w:sz="4" w:space="0" w:color="auto"/>
              <w:bottom w:val="nil"/>
              <w:right w:val="single" w:sz="4" w:space="0" w:color="auto"/>
            </w:tcBorders>
            <w:shd w:val="clear" w:color="auto" w:fill="auto"/>
          </w:tcPr>
          <w:p w14:paraId="62533090" w14:textId="77777777" w:rsidR="00C02F52" w:rsidRDefault="00C02F52" w:rsidP="006147E1">
            <w:pPr>
              <w:pStyle w:val="TAC"/>
            </w:pPr>
            <w:r w:rsidRPr="005D1F57">
              <w:t>DC_</w:t>
            </w:r>
            <w:r>
              <w:t>2-12-66</w:t>
            </w:r>
            <w:r w:rsidRPr="005D1F57">
              <w:t>_n77</w:t>
            </w:r>
          </w:p>
          <w:p w14:paraId="2C7AE126" w14:textId="77777777" w:rsidR="00C02F52" w:rsidRDefault="00C02F52" w:rsidP="006147E1">
            <w:pPr>
              <w:pStyle w:val="TAC"/>
            </w:pPr>
            <w:r w:rsidRPr="005D1F57">
              <w:t>DC_2-</w:t>
            </w:r>
            <w:r>
              <w:t>2-12-66</w:t>
            </w:r>
            <w:r w:rsidRPr="005D1F57">
              <w:t>_n77</w:t>
            </w:r>
          </w:p>
          <w:p w14:paraId="011C4AAC" w14:textId="77777777" w:rsidR="00C02F52" w:rsidRPr="008B1D88" w:rsidRDefault="00C02F52" w:rsidP="006147E1">
            <w:pPr>
              <w:pStyle w:val="TAC"/>
              <w:rPr>
                <w:rFonts w:cs="Arial"/>
                <w:szCs w:val="18"/>
                <w:lang w:val="sv-SE" w:eastAsia="ja-JP"/>
              </w:rPr>
            </w:pPr>
            <w:r w:rsidRPr="005D1F57">
              <w:t>DC_</w:t>
            </w:r>
            <w:r>
              <w:t>2-12-66-66</w:t>
            </w:r>
            <w:r w:rsidRPr="005D1F57">
              <w:t>_n77</w:t>
            </w:r>
          </w:p>
        </w:tc>
        <w:tc>
          <w:tcPr>
            <w:tcW w:w="2977" w:type="dxa"/>
            <w:tcBorders>
              <w:top w:val="single" w:sz="4" w:space="0" w:color="auto"/>
              <w:left w:val="single" w:sz="4" w:space="0" w:color="auto"/>
              <w:bottom w:val="single" w:sz="4" w:space="0" w:color="auto"/>
              <w:right w:val="single" w:sz="4" w:space="0" w:color="auto"/>
            </w:tcBorders>
          </w:tcPr>
          <w:p w14:paraId="3569501F" w14:textId="77777777" w:rsidR="00C02F52" w:rsidRDefault="00C02F52" w:rsidP="006147E1">
            <w:pPr>
              <w:pStyle w:val="TAC"/>
              <w:rPr>
                <w:rFonts w:cs="Arial"/>
                <w:szCs w:val="18"/>
                <w:lang w:val="sv-SE" w:eastAsia="ja-JP"/>
              </w:rPr>
            </w:pPr>
            <w:r>
              <w:rPr>
                <w:lang w:val="fi-FI" w:eastAsia="ja-JP"/>
              </w:rPr>
              <w:t>2</w:t>
            </w:r>
          </w:p>
        </w:tc>
        <w:tc>
          <w:tcPr>
            <w:tcW w:w="2806" w:type="dxa"/>
            <w:tcBorders>
              <w:top w:val="single" w:sz="4" w:space="0" w:color="auto"/>
              <w:left w:val="single" w:sz="4" w:space="0" w:color="auto"/>
              <w:bottom w:val="single" w:sz="4" w:space="0" w:color="auto"/>
              <w:right w:val="single" w:sz="4" w:space="0" w:color="auto"/>
            </w:tcBorders>
          </w:tcPr>
          <w:p w14:paraId="2433927A" w14:textId="77777777" w:rsidR="00C02F52" w:rsidRDefault="00C02F52" w:rsidP="006147E1">
            <w:pPr>
              <w:pStyle w:val="TAC"/>
              <w:rPr>
                <w:rFonts w:cs="Arial"/>
                <w:lang w:eastAsia="zh-CN"/>
              </w:rPr>
            </w:pPr>
            <w:r>
              <w:rPr>
                <w:rFonts w:eastAsia="Yu Mincho"/>
                <w:lang w:eastAsia="ja-JP"/>
              </w:rPr>
              <w:t>0.2</w:t>
            </w:r>
          </w:p>
        </w:tc>
      </w:tr>
      <w:tr w:rsidR="00C02F52" w:rsidRPr="00EF5447" w14:paraId="4BFAC223"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7D748394" w14:textId="77777777" w:rsidR="00C02F52" w:rsidRPr="008B1D88" w:rsidRDefault="00C02F52" w:rsidP="006147E1">
            <w:pPr>
              <w:pStyle w:val="TAC"/>
              <w:rPr>
                <w:rFonts w:cs="Arial"/>
                <w:szCs w:val="18"/>
                <w:lang w:val="sv-SE" w:eastAsia="ja-JP"/>
              </w:rPr>
            </w:pPr>
          </w:p>
        </w:tc>
        <w:tc>
          <w:tcPr>
            <w:tcW w:w="2977" w:type="dxa"/>
            <w:tcBorders>
              <w:top w:val="single" w:sz="4" w:space="0" w:color="auto"/>
              <w:left w:val="single" w:sz="4" w:space="0" w:color="auto"/>
              <w:bottom w:val="single" w:sz="4" w:space="0" w:color="auto"/>
              <w:right w:val="single" w:sz="4" w:space="0" w:color="auto"/>
            </w:tcBorders>
          </w:tcPr>
          <w:p w14:paraId="79E8B980" w14:textId="77777777" w:rsidR="00C02F52" w:rsidRDefault="00C02F52" w:rsidP="006147E1">
            <w:pPr>
              <w:pStyle w:val="TAC"/>
              <w:rPr>
                <w:rFonts w:cs="Arial"/>
                <w:szCs w:val="18"/>
                <w:lang w:val="sv-SE" w:eastAsia="ja-JP"/>
              </w:rPr>
            </w:pPr>
            <w:r>
              <w:rPr>
                <w:lang w:val="fi-FI" w:eastAsia="ja-JP"/>
              </w:rPr>
              <w:t>12</w:t>
            </w:r>
          </w:p>
        </w:tc>
        <w:tc>
          <w:tcPr>
            <w:tcW w:w="2806" w:type="dxa"/>
            <w:tcBorders>
              <w:top w:val="single" w:sz="4" w:space="0" w:color="auto"/>
              <w:left w:val="single" w:sz="4" w:space="0" w:color="auto"/>
              <w:bottom w:val="single" w:sz="4" w:space="0" w:color="auto"/>
              <w:right w:val="single" w:sz="4" w:space="0" w:color="auto"/>
            </w:tcBorders>
          </w:tcPr>
          <w:p w14:paraId="702163B3" w14:textId="77777777" w:rsidR="00C02F52" w:rsidRDefault="00C02F52" w:rsidP="006147E1">
            <w:pPr>
              <w:pStyle w:val="TAC"/>
              <w:rPr>
                <w:rFonts w:cs="Arial"/>
                <w:lang w:eastAsia="zh-CN"/>
              </w:rPr>
            </w:pPr>
            <w:r>
              <w:rPr>
                <w:rFonts w:eastAsia="Yu Mincho"/>
                <w:lang w:eastAsia="ja-JP"/>
              </w:rPr>
              <w:t>0.5</w:t>
            </w:r>
          </w:p>
        </w:tc>
      </w:tr>
      <w:tr w:rsidR="00C02F52" w:rsidRPr="00EF5447" w14:paraId="33C859F6"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6DF69925" w14:textId="77777777" w:rsidR="00C02F52" w:rsidRPr="008B1D88" w:rsidRDefault="00C02F52" w:rsidP="006147E1">
            <w:pPr>
              <w:pStyle w:val="TAC"/>
              <w:rPr>
                <w:rFonts w:cs="Arial"/>
                <w:szCs w:val="18"/>
                <w:lang w:val="sv-SE" w:eastAsia="ja-JP"/>
              </w:rPr>
            </w:pPr>
          </w:p>
        </w:tc>
        <w:tc>
          <w:tcPr>
            <w:tcW w:w="2977" w:type="dxa"/>
            <w:tcBorders>
              <w:top w:val="single" w:sz="4" w:space="0" w:color="auto"/>
              <w:left w:val="single" w:sz="4" w:space="0" w:color="auto"/>
              <w:bottom w:val="single" w:sz="4" w:space="0" w:color="auto"/>
              <w:right w:val="single" w:sz="4" w:space="0" w:color="auto"/>
            </w:tcBorders>
          </w:tcPr>
          <w:p w14:paraId="285E17E1" w14:textId="77777777" w:rsidR="00C02F52" w:rsidRDefault="00C02F52" w:rsidP="006147E1">
            <w:pPr>
              <w:pStyle w:val="TAC"/>
              <w:rPr>
                <w:rFonts w:cs="Arial"/>
                <w:szCs w:val="18"/>
                <w:lang w:val="sv-SE" w:eastAsia="ja-JP"/>
              </w:rPr>
            </w:pPr>
            <w:r>
              <w:rPr>
                <w:lang w:val="fi-FI" w:eastAsia="ja-JP"/>
              </w:rPr>
              <w:t>66</w:t>
            </w:r>
          </w:p>
        </w:tc>
        <w:tc>
          <w:tcPr>
            <w:tcW w:w="2806" w:type="dxa"/>
            <w:tcBorders>
              <w:top w:val="single" w:sz="4" w:space="0" w:color="auto"/>
              <w:left w:val="single" w:sz="4" w:space="0" w:color="auto"/>
              <w:bottom w:val="single" w:sz="4" w:space="0" w:color="auto"/>
              <w:right w:val="single" w:sz="4" w:space="0" w:color="auto"/>
            </w:tcBorders>
          </w:tcPr>
          <w:p w14:paraId="3CC6DAE5" w14:textId="77777777" w:rsidR="00C02F52" w:rsidRDefault="00C02F52" w:rsidP="006147E1">
            <w:pPr>
              <w:pStyle w:val="TAC"/>
              <w:rPr>
                <w:rFonts w:cs="Arial"/>
                <w:lang w:eastAsia="zh-CN"/>
              </w:rPr>
            </w:pPr>
            <w:r>
              <w:rPr>
                <w:rFonts w:eastAsia="Yu Mincho"/>
                <w:lang w:eastAsia="ja-JP"/>
              </w:rPr>
              <w:t>0.5</w:t>
            </w:r>
          </w:p>
        </w:tc>
      </w:tr>
      <w:tr w:rsidR="00C02F52" w:rsidRPr="00EF5447" w14:paraId="5993FC19"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282FF2E2" w14:textId="77777777" w:rsidR="00C02F52" w:rsidRPr="008B1D88" w:rsidRDefault="00C02F52" w:rsidP="006147E1">
            <w:pPr>
              <w:pStyle w:val="TAC"/>
              <w:rPr>
                <w:rFonts w:cs="Arial"/>
                <w:szCs w:val="18"/>
                <w:lang w:val="sv-SE" w:eastAsia="ja-JP"/>
              </w:rPr>
            </w:pPr>
          </w:p>
        </w:tc>
        <w:tc>
          <w:tcPr>
            <w:tcW w:w="2977" w:type="dxa"/>
            <w:tcBorders>
              <w:top w:val="single" w:sz="4" w:space="0" w:color="auto"/>
              <w:left w:val="single" w:sz="4" w:space="0" w:color="auto"/>
              <w:bottom w:val="single" w:sz="4" w:space="0" w:color="auto"/>
              <w:right w:val="single" w:sz="4" w:space="0" w:color="auto"/>
            </w:tcBorders>
          </w:tcPr>
          <w:p w14:paraId="52858AA3" w14:textId="77777777" w:rsidR="00C02F52" w:rsidRDefault="00C02F52" w:rsidP="006147E1">
            <w:pPr>
              <w:pStyle w:val="TAC"/>
              <w:rPr>
                <w:rFonts w:cs="Arial"/>
                <w:szCs w:val="18"/>
                <w:lang w:val="sv-SE" w:eastAsia="ja-JP"/>
              </w:rPr>
            </w:pPr>
            <w:r>
              <w:rPr>
                <w:lang w:val="fi-FI" w:eastAsia="ja-JP"/>
              </w:rPr>
              <w:t>n77</w:t>
            </w:r>
          </w:p>
        </w:tc>
        <w:tc>
          <w:tcPr>
            <w:tcW w:w="2806" w:type="dxa"/>
            <w:tcBorders>
              <w:top w:val="single" w:sz="4" w:space="0" w:color="auto"/>
              <w:left w:val="single" w:sz="4" w:space="0" w:color="auto"/>
              <w:bottom w:val="single" w:sz="4" w:space="0" w:color="auto"/>
              <w:right w:val="single" w:sz="4" w:space="0" w:color="auto"/>
            </w:tcBorders>
          </w:tcPr>
          <w:p w14:paraId="68247471" w14:textId="77777777" w:rsidR="00C02F52" w:rsidRDefault="00C02F52" w:rsidP="006147E1">
            <w:pPr>
              <w:pStyle w:val="TAC"/>
              <w:rPr>
                <w:rFonts w:cs="Arial"/>
                <w:lang w:eastAsia="zh-CN"/>
              </w:rPr>
            </w:pPr>
            <w:r>
              <w:rPr>
                <w:rFonts w:eastAsia="Yu Mincho"/>
                <w:lang w:eastAsia="ja-JP"/>
              </w:rPr>
              <w:t>0.5</w:t>
            </w:r>
          </w:p>
        </w:tc>
      </w:tr>
      <w:tr w:rsidR="00C02F52" w:rsidRPr="00EF5447" w14:paraId="767338BE" w14:textId="77777777" w:rsidTr="006147E1">
        <w:trPr>
          <w:trHeight w:val="187"/>
          <w:jc w:val="center"/>
        </w:trPr>
        <w:tc>
          <w:tcPr>
            <w:tcW w:w="2155" w:type="dxa"/>
            <w:tcBorders>
              <w:left w:val="single" w:sz="4" w:space="0" w:color="auto"/>
              <w:bottom w:val="nil"/>
              <w:right w:val="single" w:sz="4" w:space="0" w:color="auto"/>
            </w:tcBorders>
            <w:shd w:val="clear" w:color="auto" w:fill="auto"/>
          </w:tcPr>
          <w:p w14:paraId="1D3B3E40" w14:textId="77777777" w:rsidR="00C02F52" w:rsidRPr="00EF5447" w:rsidRDefault="00C02F52" w:rsidP="006147E1">
            <w:pPr>
              <w:pStyle w:val="TAC"/>
              <w:rPr>
                <w:rFonts w:cs="Arial"/>
                <w:szCs w:val="18"/>
              </w:rPr>
            </w:pPr>
            <w:r w:rsidRPr="008B1D88">
              <w:rPr>
                <w:rFonts w:cs="Arial"/>
                <w:szCs w:val="18"/>
                <w:lang w:val="sv-SE" w:eastAsia="ja-JP"/>
              </w:rPr>
              <w:t>DC_2-12-66_n</w:t>
            </w:r>
            <w:r>
              <w:rPr>
                <w:rFonts w:cs="Arial"/>
                <w:szCs w:val="18"/>
                <w:lang w:val="sv-SE" w:eastAsia="ja-JP"/>
              </w:rPr>
              <w:t>78</w:t>
            </w:r>
            <w:r>
              <w:rPr>
                <w:rFonts w:cs="Arial"/>
                <w:szCs w:val="18"/>
                <w:lang w:val="sv-SE" w:eastAsia="ja-JP"/>
              </w:rPr>
              <w:br/>
            </w:r>
            <w:r w:rsidRPr="00FD6E97">
              <w:rPr>
                <w:lang w:eastAsia="zh-CN"/>
              </w:rPr>
              <w:t>DC_</w:t>
            </w:r>
            <w:r>
              <w:rPr>
                <w:lang w:eastAsia="zh-CN"/>
              </w:rPr>
              <w:t>2-</w:t>
            </w:r>
            <w:r w:rsidRPr="00ED4C8E">
              <w:rPr>
                <w:lang w:eastAsia="zh-CN"/>
              </w:rPr>
              <w:t>2-12-66_n</w:t>
            </w:r>
            <w:r>
              <w:rPr>
                <w:lang w:eastAsia="zh-CN"/>
              </w:rPr>
              <w:t>78</w:t>
            </w:r>
          </w:p>
        </w:tc>
        <w:tc>
          <w:tcPr>
            <w:tcW w:w="2977" w:type="dxa"/>
            <w:tcBorders>
              <w:top w:val="single" w:sz="4" w:space="0" w:color="auto"/>
              <w:left w:val="single" w:sz="4" w:space="0" w:color="auto"/>
              <w:bottom w:val="single" w:sz="4" w:space="0" w:color="auto"/>
              <w:right w:val="single" w:sz="4" w:space="0" w:color="auto"/>
            </w:tcBorders>
          </w:tcPr>
          <w:p w14:paraId="04CFD7B3" w14:textId="77777777" w:rsidR="00C02F52" w:rsidRPr="00EF5447" w:rsidRDefault="00C02F52" w:rsidP="006147E1">
            <w:pPr>
              <w:pStyle w:val="TAC"/>
              <w:rPr>
                <w:lang w:eastAsia="fi-FI"/>
              </w:rPr>
            </w:pPr>
            <w:r>
              <w:rPr>
                <w:rFonts w:cs="Arial"/>
                <w:szCs w:val="18"/>
                <w:lang w:val="sv-SE" w:eastAsia="ja-JP"/>
              </w:rPr>
              <w:t>2</w:t>
            </w:r>
          </w:p>
        </w:tc>
        <w:tc>
          <w:tcPr>
            <w:tcW w:w="2806" w:type="dxa"/>
            <w:tcBorders>
              <w:top w:val="single" w:sz="4" w:space="0" w:color="auto"/>
              <w:left w:val="single" w:sz="4" w:space="0" w:color="auto"/>
              <w:bottom w:val="single" w:sz="4" w:space="0" w:color="auto"/>
              <w:right w:val="single" w:sz="4" w:space="0" w:color="auto"/>
            </w:tcBorders>
          </w:tcPr>
          <w:p w14:paraId="34929537" w14:textId="77777777" w:rsidR="00C02F52" w:rsidRPr="00EF5447" w:rsidRDefault="00C02F52" w:rsidP="006147E1">
            <w:pPr>
              <w:pStyle w:val="TAC"/>
              <w:rPr>
                <w:lang w:eastAsia="fi-FI"/>
              </w:rPr>
            </w:pPr>
            <w:r>
              <w:rPr>
                <w:rFonts w:cs="Arial"/>
                <w:lang w:eastAsia="zh-CN"/>
              </w:rPr>
              <w:t>0.3</w:t>
            </w:r>
          </w:p>
        </w:tc>
      </w:tr>
      <w:tr w:rsidR="00C02F52" w:rsidRPr="00EF5447" w14:paraId="4B27C2AA"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3D54C217"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tcPr>
          <w:p w14:paraId="77A6C9F0" w14:textId="77777777" w:rsidR="00C02F52" w:rsidRPr="00EF5447" w:rsidRDefault="00C02F52" w:rsidP="006147E1">
            <w:pPr>
              <w:pStyle w:val="TAC"/>
              <w:rPr>
                <w:lang w:eastAsia="fi-FI"/>
              </w:rPr>
            </w:pPr>
            <w:r>
              <w:rPr>
                <w:rFonts w:cs="Arial"/>
                <w:szCs w:val="18"/>
                <w:lang w:val="sv-SE" w:eastAsia="ja-JP"/>
              </w:rPr>
              <w:t>66</w:t>
            </w:r>
          </w:p>
        </w:tc>
        <w:tc>
          <w:tcPr>
            <w:tcW w:w="2806" w:type="dxa"/>
            <w:tcBorders>
              <w:top w:val="single" w:sz="4" w:space="0" w:color="auto"/>
              <w:left w:val="single" w:sz="4" w:space="0" w:color="auto"/>
              <w:bottom w:val="single" w:sz="4" w:space="0" w:color="auto"/>
              <w:right w:val="single" w:sz="4" w:space="0" w:color="auto"/>
            </w:tcBorders>
          </w:tcPr>
          <w:p w14:paraId="549DF75E" w14:textId="77777777" w:rsidR="00C02F52" w:rsidRPr="00EF5447" w:rsidRDefault="00C02F52" w:rsidP="006147E1">
            <w:pPr>
              <w:pStyle w:val="TAC"/>
              <w:rPr>
                <w:lang w:eastAsia="fi-FI"/>
              </w:rPr>
            </w:pPr>
            <w:r>
              <w:rPr>
                <w:rFonts w:cs="Arial"/>
              </w:rPr>
              <w:t>0.3</w:t>
            </w:r>
          </w:p>
        </w:tc>
      </w:tr>
      <w:tr w:rsidR="00C02F52" w:rsidRPr="00EF5447" w14:paraId="362C8ADA"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4F63D4B7"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tcPr>
          <w:p w14:paraId="43E44BF8" w14:textId="77777777" w:rsidR="00C02F52" w:rsidRPr="00EF5447" w:rsidRDefault="00C02F52" w:rsidP="006147E1">
            <w:pPr>
              <w:pStyle w:val="TAC"/>
              <w:rPr>
                <w:lang w:eastAsia="fi-FI"/>
              </w:rPr>
            </w:pPr>
            <w:r>
              <w:rPr>
                <w:rFonts w:cs="Arial"/>
                <w:szCs w:val="18"/>
                <w:lang w:val="sv-SE" w:eastAsia="ja-JP"/>
              </w:rPr>
              <w:t>n78</w:t>
            </w:r>
          </w:p>
        </w:tc>
        <w:tc>
          <w:tcPr>
            <w:tcW w:w="2806" w:type="dxa"/>
            <w:tcBorders>
              <w:top w:val="single" w:sz="4" w:space="0" w:color="auto"/>
              <w:left w:val="single" w:sz="4" w:space="0" w:color="auto"/>
              <w:bottom w:val="single" w:sz="4" w:space="0" w:color="auto"/>
              <w:right w:val="single" w:sz="4" w:space="0" w:color="auto"/>
            </w:tcBorders>
          </w:tcPr>
          <w:p w14:paraId="28433A9E" w14:textId="77777777" w:rsidR="00C02F52" w:rsidRPr="00EF5447" w:rsidRDefault="00C02F52" w:rsidP="006147E1">
            <w:pPr>
              <w:pStyle w:val="TAC"/>
              <w:rPr>
                <w:lang w:eastAsia="fi-FI"/>
              </w:rPr>
            </w:pPr>
            <w:r>
              <w:t>0.5</w:t>
            </w:r>
          </w:p>
        </w:tc>
      </w:tr>
      <w:tr w:rsidR="00C02F52" w14:paraId="51E36DA7"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65D7A3A9" w14:textId="77777777" w:rsidR="00C02F52" w:rsidRPr="00EF5447" w:rsidRDefault="00C02F52" w:rsidP="006147E1">
            <w:pPr>
              <w:pStyle w:val="TAC"/>
              <w:rPr>
                <w:rFonts w:cs="Arial"/>
                <w:szCs w:val="18"/>
              </w:rPr>
            </w:pPr>
            <w:r>
              <w:rPr>
                <w:rFonts w:cs="Arial"/>
                <w:lang w:eastAsia="ja-JP"/>
              </w:rPr>
              <w:t>DC_</w:t>
            </w:r>
            <w:r>
              <w:rPr>
                <w:rFonts w:cs="Arial"/>
                <w:lang w:val="sv-SE" w:eastAsia="ja-JP"/>
              </w:rPr>
              <w:t>2</w:t>
            </w:r>
            <w:r>
              <w:rPr>
                <w:rFonts w:cs="Arial"/>
                <w:lang w:eastAsia="ja-JP"/>
              </w:rPr>
              <w:t>-</w:t>
            </w:r>
            <w:r>
              <w:rPr>
                <w:rFonts w:cs="Arial"/>
                <w:lang w:val="sv-SE" w:eastAsia="ja-JP"/>
              </w:rPr>
              <w:t>12</w:t>
            </w:r>
            <w:r>
              <w:rPr>
                <w:rFonts w:cs="Arial"/>
                <w:lang w:eastAsia="ja-JP"/>
              </w:rPr>
              <w:t>_n</w:t>
            </w:r>
            <w:r>
              <w:rPr>
                <w:rFonts w:cs="Arial"/>
                <w:lang w:val="sv-SE" w:eastAsia="ja-JP"/>
              </w:rPr>
              <w:t>66</w:t>
            </w:r>
            <w:r>
              <w:rPr>
                <w:rFonts w:cs="Arial"/>
                <w:lang w:eastAsia="ja-JP"/>
              </w:rPr>
              <w:t>-n</w:t>
            </w:r>
            <w:r>
              <w:rPr>
                <w:rFonts w:cs="Arial"/>
                <w:lang w:val="sv-SE" w:eastAsia="ja-JP"/>
              </w:rPr>
              <w:t>78</w:t>
            </w:r>
          </w:p>
        </w:tc>
        <w:tc>
          <w:tcPr>
            <w:tcW w:w="2977" w:type="dxa"/>
            <w:tcBorders>
              <w:top w:val="single" w:sz="4" w:space="0" w:color="auto"/>
              <w:left w:val="single" w:sz="4" w:space="0" w:color="auto"/>
              <w:bottom w:val="single" w:sz="4" w:space="0" w:color="auto"/>
              <w:right w:val="single" w:sz="4" w:space="0" w:color="auto"/>
            </w:tcBorders>
            <w:vAlign w:val="center"/>
          </w:tcPr>
          <w:p w14:paraId="1CAE7BC3" w14:textId="77777777" w:rsidR="00C02F52" w:rsidRDefault="00C02F52" w:rsidP="006147E1">
            <w:pPr>
              <w:pStyle w:val="TAC"/>
              <w:rPr>
                <w:rFonts w:cs="Arial"/>
                <w:szCs w:val="18"/>
                <w:lang w:val="sv-SE" w:eastAsia="ja-JP"/>
              </w:rPr>
            </w:pPr>
            <w:r>
              <w:rPr>
                <w:lang w:val="sv-SE"/>
              </w:rPr>
              <w:t>2</w:t>
            </w:r>
          </w:p>
        </w:tc>
        <w:tc>
          <w:tcPr>
            <w:tcW w:w="2806" w:type="dxa"/>
            <w:tcBorders>
              <w:top w:val="single" w:sz="4" w:space="0" w:color="auto"/>
              <w:left w:val="single" w:sz="4" w:space="0" w:color="auto"/>
              <w:bottom w:val="single" w:sz="4" w:space="0" w:color="auto"/>
              <w:right w:val="single" w:sz="4" w:space="0" w:color="auto"/>
            </w:tcBorders>
          </w:tcPr>
          <w:p w14:paraId="6CCEBADC" w14:textId="77777777" w:rsidR="00C02F52" w:rsidRDefault="00C02F52" w:rsidP="006147E1">
            <w:pPr>
              <w:pStyle w:val="TAC"/>
            </w:pPr>
            <w:r>
              <w:rPr>
                <w:rFonts w:cs="Arial"/>
              </w:rPr>
              <w:t>0.3</w:t>
            </w:r>
          </w:p>
        </w:tc>
      </w:tr>
      <w:tr w:rsidR="00C02F52" w14:paraId="083792D0"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1CF27085"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1BD3516C" w14:textId="77777777" w:rsidR="00C02F52" w:rsidRDefault="00C02F52" w:rsidP="006147E1">
            <w:pPr>
              <w:pStyle w:val="TAC"/>
              <w:rPr>
                <w:rFonts w:cs="Arial"/>
                <w:szCs w:val="18"/>
                <w:lang w:val="sv-SE" w:eastAsia="ja-JP"/>
              </w:rPr>
            </w:pPr>
            <w:r>
              <w:rPr>
                <w:lang w:val="sv-SE"/>
              </w:rPr>
              <w:t>n66</w:t>
            </w:r>
          </w:p>
        </w:tc>
        <w:tc>
          <w:tcPr>
            <w:tcW w:w="2806" w:type="dxa"/>
            <w:tcBorders>
              <w:top w:val="single" w:sz="4" w:space="0" w:color="auto"/>
              <w:left w:val="single" w:sz="4" w:space="0" w:color="auto"/>
              <w:bottom w:val="single" w:sz="4" w:space="0" w:color="auto"/>
              <w:right w:val="single" w:sz="4" w:space="0" w:color="auto"/>
            </w:tcBorders>
          </w:tcPr>
          <w:p w14:paraId="14E74B11" w14:textId="77777777" w:rsidR="00C02F52" w:rsidRDefault="00C02F52" w:rsidP="006147E1">
            <w:pPr>
              <w:pStyle w:val="TAC"/>
            </w:pPr>
            <w:r>
              <w:rPr>
                <w:rFonts w:cs="Arial"/>
              </w:rPr>
              <w:t>0.3</w:t>
            </w:r>
          </w:p>
        </w:tc>
      </w:tr>
      <w:tr w:rsidR="00C02F52" w14:paraId="70FA344B"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5707DB8D"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637E8D95" w14:textId="77777777" w:rsidR="00C02F52" w:rsidRDefault="00C02F52" w:rsidP="006147E1">
            <w:pPr>
              <w:pStyle w:val="TAC"/>
              <w:rPr>
                <w:rFonts w:cs="Arial"/>
                <w:szCs w:val="18"/>
                <w:lang w:val="sv-SE" w:eastAsia="ja-JP"/>
              </w:rPr>
            </w:pPr>
            <w:r>
              <w:t>n</w:t>
            </w:r>
            <w:r>
              <w:rPr>
                <w:lang w:val="sv-SE"/>
              </w:rPr>
              <w:t>78</w:t>
            </w:r>
          </w:p>
        </w:tc>
        <w:tc>
          <w:tcPr>
            <w:tcW w:w="2806" w:type="dxa"/>
            <w:tcBorders>
              <w:top w:val="single" w:sz="4" w:space="0" w:color="auto"/>
              <w:left w:val="single" w:sz="4" w:space="0" w:color="auto"/>
              <w:bottom w:val="single" w:sz="4" w:space="0" w:color="auto"/>
              <w:right w:val="single" w:sz="4" w:space="0" w:color="auto"/>
            </w:tcBorders>
          </w:tcPr>
          <w:p w14:paraId="090A7369" w14:textId="77777777" w:rsidR="00C02F52" w:rsidRDefault="00C02F52" w:rsidP="006147E1">
            <w:pPr>
              <w:pStyle w:val="TAC"/>
            </w:pPr>
            <w:r>
              <w:t>0.5</w:t>
            </w:r>
          </w:p>
        </w:tc>
      </w:tr>
      <w:tr w:rsidR="00C02F52" w14:paraId="34C134F6" w14:textId="77777777" w:rsidTr="006147E1">
        <w:trPr>
          <w:trHeight w:val="187"/>
          <w:jc w:val="center"/>
        </w:trPr>
        <w:tc>
          <w:tcPr>
            <w:tcW w:w="2155" w:type="dxa"/>
            <w:tcBorders>
              <w:top w:val="single" w:sz="4" w:space="0" w:color="auto"/>
              <w:left w:val="single" w:sz="4" w:space="0" w:color="auto"/>
              <w:bottom w:val="nil"/>
              <w:right w:val="single" w:sz="4" w:space="0" w:color="auto"/>
            </w:tcBorders>
            <w:shd w:val="clear" w:color="auto" w:fill="auto"/>
            <w:vAlign w:val="center"/>
          </w:tcPr>
          <w:p w14:paraId="49B52771" w14:textId="77777777" w:rsidR="00C02F52" w:rsidRPr="00EF5447" w:rsidRDefault="00C02F52" w:rsidP="006147E1">
            <w:pPr>
              <w:pStyle w:val="TAC"/>
              <w:rPr>
                <w:rFonts w:cs="Arial"/>
                <w:szCs w:val="18"/>
              </w:rPr>
            </w:pPr>
            <w:r w:rsidRPr="008F5774">
              <w:rPr>
                <w:rFonts w:cs="Arial"/>
                <w:szCs w:val="18"/>
              </w:rPr>
              <w:t>DC_2-13_n2-n77</w:t>
            </w:r>
          </w:p>
        </w:tc>
        <w:tc>
          <w:tcPr>
            <w:tcW w:w="2977" w:type="dxa"/>
            <w:tcBorders>
              <w:top w:val="single" w:sz="4" w:space="0" w:color="auto"/>
              <w:left w:val="single" w:sz="4" w:space="0" w:color="auto"/>
              <w:bottom w:val="single" w:sz="4" w:space="0" w:color="auto"/>
              <w:right w:val="single" w:sz="4" w:space="0" w:color="auto"/>
            </w:tcBorders>
            <w:vAlign w:val="center"/>
          </w:tcPr>
          <w:p w14:paraId="45B7002E" w14:textId="77777777" w:rsidR="00C02F52" w:rsidRDefault="00C02F52" w:rsidP="006147E1">
            <w:pPr>
              <w:pStyle w:val="TAC"/>
              <w:rPr>
                <w:rFonts w:cs="Arial"/>
                <w:szCs w:val="18"/>
                <w:lang w:val="sv-SE" w:eastAsia="ja-JP"/>
              </w:rPr>
            </w:pPr>
            <w:r>
              <w:rPr>
                <w:lang w:val="sv-SE"/>
              </w:rPr>
              <w:t>2</w:t>
            </w:r>
          </w:p>
        </w:tc>
        <w:tc>
          <w:tcPr>
            <w:tcW w:w="2806" w:type="dxa"/>
            <w:tcBorders>
              <w:top w:val="single" w:sz="4" w:space="0" w:color="auto"/>
              <w:left w:val="single" w:sz="4" w:space="0" w:color="auto"/>
              <w:bottom w:val="single" w:sz="4" w:space="0" w:color="auto"/>
              <w:right w:val="single" w:sz="4" w:space="0" w:color="auto"/>
            </w:tcBorders>
          </w:tcPr>
          <w:p w14:paraId="188EAE4B" w14:textId="77777777" w:rsidR="00C02F52" w:rsidRDefault="00C02F52" w:rsidP="006147E1">
            <w:pPr>
              <w:pStyle w:val="TAC"/>
            </w:pPr>
            <w:r>
              <w:rPr>
                <w:lang w:eastAsia="zh-CN"/>
              </w:rPr>
              <w:t>0.2</w:t>
            </w:r>
          </w:p>
        </w:tc>
      </w:tr>
      <w:tr w:rsidR="00C02F52" w14:paraId="5F9C12B6"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vAlign w:val="center"/>
          </w:tcPr>
          <w:p w14:paraId="7319804E"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345C205B" w14:textId="77777777" w:rsidR="00C02F52" w:rsidRDefault="00C02F52" w:rsidP="006147E1">
            <w:pPr>
              <w:pStyle w:val="TAC"/>
              <w:rPr>
                <w:rFonts w:cs="Arial"/>
                <w:szCs w:val="18"/>
                <w:lang w:val="sv-SE" w:eastAsia="ja-JP"/>
              </w:rPr>
            </w:pPr>
            <w:r>
              <w:t>n2</w:t>
            </w:r>
          </w:p>
        </w:tc>
        <w:tc>
          <w:tcPr>
            <w:tcW w:w="2806" w:type="dxa"/>
            <w:tcBorders>
              <w:top w:val="single" w:sz="4" w:space="0" w:color="auto"/>
              <w:left w:val="single" w:sz="4" w:space="0" w:color="auto"/>
              <w:bottom w:val="single" w:sz="4" w:space="0" w:color="auto"/>
              <w:right w:val="single" w:sz="4" w:space="0" w:color="auto"/>
            </w:tcBorders>
          </w:tcPr>
          <w:p w14:paraId="4D520BD0" w14:textId="77777777" w:rsidR="00C02F52" w:rsidRDefault="00C02F52" w:rsidP="006147E1">
            <w:pPr>
              <w:pStyle w:val="TAC"/>
            </w:pPr>
            <w:r>
              <w:rPr>
                <w:lang w:eastAsia="zh-CN"/>
              </w:rPr>
              <w:t>0.2</w:t>
            </w:r>
          </w:p>
        </w:tc>
      </w:tr>
      <w:tr w:rsidR="00C02F52" w14:paraId="4EDA12C4"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vAlign w:val="center"/>
          </w:tcPr>
          <w:p w14:paraId="0186BC65"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28F60DDD" w14:textId="77777777" w:rsidR="00C02F52" w:rsidRDefault="00C02F52" w:rsidP="006147E1">
            <w:pPr>
              <w:pStyle w:val="TAC"/>
              <w:rPr>
                <w:rFonts w:cs="Arial"/>
                <w:szCs w:val="18"/>
                <w:lang w:val="sv-SE" w:eastAsia="ja-JP"/>
              </w:rPr>
            </w:pPr>
            <w:r>
              <w:t>n</w:t>
            </w:r>
            <w:r>
              <w:rPr>
                <w:lang w:val="sv-SE"/>
              </w:rPr>
              <w:t>77</w:t>
            </w:r>
          </w:p>
        </w:tc>
        <w:tc>
          <w:tcPr>
            <w:tcW w:w="2806" w:type="dxa"/>
            <w:tcBorders>
              <w:top w:val="single" w:sz="4" w:space="0" w:color="auto"/>
              <w:left w:val="single" w:sz="4" w:space="0" w:color="auto"/>
              <w:bottom w:val="single" w:sz="4" w:space="0" w:color="auto"/>
              <w:right w:val="single" w:sz="4" w:space="0" w:color="auto"/>
            </w:tcBorders>
          </w:tcPr>
          <w:p w14:paraId="027EA058" w14:textId="77777777" w:rsidR="00C02F52" w:rsidRDefault="00C02F52" w:rsidP="006147E1">
            <w:pPr>
              <w:pStyle w:val="TAC"/>
            </w:pPr>
            <w:r>
              <w:rPr>
                <w:lang w:eastAsia="zh-CN"/>
              </w:rPr>
              <w:t>0.5</w:t>
            </w:r>
          </w:p>
        </w:tc>
      </w:tr>
      <w:tr w:rsidR="00C02F52" w14:paraId="49C3560F" w14:textId="77777777" w:rsidTr="006147E1">
        <w:trPr>
          <w:trHeight w:val="187"/>
          <w:jc w:val="center"/>
        </w:trPr>
        <w:tc>
          <w:tcPr>
            <w:tcW w:w="2155" w:type="dxa"/>
            <w:tcBorders>
              <w:top w:val="single" w:sz="4" w:space="0" w:color="auto"/>
              <w:left w:val="single" w:sz="4" w:space="0" w:color="auto"/>
              <w:bottom w:val="nil"/>
              <w:right w:val="single" w:sz="4" w:space="0" w:color="auto"/>
            </w:tcBorders>
            <w:shd w:val="clear" w:color="auto" w:fill="auto"/>
            <w:vAlign w:val="center"/>
          </w:tcPr>
          <w:p w14:paraId="1F0ED3A5" w14:textId="77777777" w:rsidR="00C02F52" w:rsidRDefault="00C02F52" w:rsidP="006147E1">
            <w:pPr>
              <w:pStyle w:val="TAC"/>
            </w:pPr>
            <w:r>
              <w:lastRenderedPageBreak/>
              <w:t>DC_2-13_n5-n77</w:t>
            </w:r>
          </w:p>
          <w:p w14:paraId="16DA18FE" w14:textId="77777777" w:rsidR="00C02F52" w:rsidRPr="00EF5447" w:rsidRDefault="00C02F52" w:rsidP="006147E1">
            <w:pPr>
              <w:pStyle w:val="TAC"/>
              <w:rPr>
                <w:rFonts w:cs="Arial"/>
                <w:szCs w:val="18"/>
              </w:rPr>
            </w:pPr>
            <w:r>
              <w:t>DC_2-2-13_n5-n77</w:t>
            </w:r>
          </w:p>
        </w:tc>
        <w:tc>
          <w:tcPr>
            <w:tcW w:w="2977" w:type="dxa"/>
            <w:tcBorders>
              <w:top w:val="single" w:sz="4" w:space="0" w:color="auto"/>
              <w:left w:val="single" w:sz="4" w:space="0" w:color="auto"/>
              <w:bottom w:val="single" w:sz="4" w:space="0" w:color="auto"/>
              <w:right w:val="single" w:sz="4" w:space="0" w:color="auto"/>
            </w:tcBorders>
            <w:vAlign w:val="center"/>
          </w:tcPr>
          <w:p w14:paraId="47FD76A7" w14:textId="77777777" w:rsidR="00C02F52" w:rsidRDefault="00C02F52" w:rsidP="006147E1">
            <w:pPr>
              <w:pStyle w:val="TAC"/>
            </w:pPr>
            <w:r>
              <w:t>2</w:t>
            </w:r>
          </w:p>
        </w:tc>
        <w:tc>
          <w:tcPr>
            <w:tcW w:w="2806" w:type="dxa"/>
            <w:tcBorders>
              <w:top w:val="single" w:sz="4" w:space="0" w:color="auto"/>
              <w:left w:val="single" w:sz="4" w:space="0" w:color="auto"/>
              <w:bottom w:val="single" w:sz="4" w:space="0" w:color="auto"/>
              <w:right w:val="single" w:sz="4" w:space="0" w:color="auto"/>
            </w:tcBorders>
          </w:tcPr>
          <w:p w14:paraId="61BDCF37" w14:textId="77777777" w:rsidR="00C02F52" w:rsidRDefault="00C02F52" w:rsidP="006147E1">
            <w:pPr>
              <w:pStyle w:val="TAC"/>
              <w:rPr>
                <w:lang w:eastAsia="zh-CN"/>
              </w:rPr>
            </w:pPr>
            <w:r>
              <w:rPr>
                <w:lang w:eastAsia="zh-CN"/>
              </w:rPr>
              <w:t>0.2</w:t>
            </w:r>
          </w:p>
        </w:tc>
      </w:tr>
      <w:tr w:rsidR="00C02F52" w14:paraId="415D13A5"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vAlign w:val="center"/>
          </w:tcPr>
          <w:p w14:paraId="65C9588F"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7857615A" w14:textId="77777777" w:rsidR="00C02F52" w:rsidRDefault="00C02F52" w:rsidP="006147E1">
            <w:pPr>
              <w:pStyle w:val="TAC"/>
            </w:pPr>
            <w:r>
              <w:rPr>
                <w:lang w:val="sv-SE"/>
              </w:rPr>
              <w:t>13</w:t>
            </w:r>
          </w:p>
        </w:tc>
        <w:tc>
          <w:tcPr>
            <w:tcW w:w="2806" w:type="dxa"/>
            <w:tcBorders>
              <w:top w:val="single" w:sz="4" w:space="0" w:color="auto"/>
              <w:left w:val="single" w:sz="4" w:space="0" w:color="auto"/>
              <w:bottom w:val="single" w:sz="4" w:space="0" w:color="auto"/>
              <w:right w:val="single" w:sz="4" w:space="0" w:color="auto"/>
            </w:tcBorders>
          </w:tcPr>
          <w:p w14:paraId="4B3EC01E" w14:textId="77777777" w:rsidR="00C02F52" w:rsidRDefault="00C02F52" w:rsidP="006147E1">
            <w:pPr>
              <w:pStyle w:val="TAC"/>
              <w:rPr>
                <w:lang w:eastAsia="zh-CN"/>
              </w:rPr>
            </w:pPr>
            <w:r>
              <w:rPr>
                <w:lang w:eastAsia="zh-CN"/>
              </w:rPr>
              <w:t>0.2</w:t>
            </w:r>
          </w:p>
        </w:tc>
      </w:tr>
      <w:tr w:rsidR="00C02F52" w14:paraId="5DB056E8"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vAlign w:val="center"/>
          </w:tcPr>
          <w:p w14:paraId="2AC76521"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3E7F61B4" w14:textId="77777777" w:rsidR="00C02F52" w:rsidRDefault="00C02F52" w:rsidP="006147E1">
            <w:pPr>
              <w:pStyle w:val="TAC"/>
            </w:pPr>
            <w:r>
              <w:t>n5</w:t>
            </w:r>
          </w:p>
        </w:tc>
        <w:tc>
          <w:tcPr>
            <w:tcW w:w="2806" w:type="dxa"/>
            <w:tcBorders>
              <w:top w:val="single" w:sz="4" w:space="0" w:color="auto"/>
              <w:left w:val="single" w:sz="4" w:space="0" w:color="auto"/>
              <w:bottom w:val="single" w:sz="4" w:space="0" w:color="auto"/>
              <w:right w:val="single" w:sz="4" w:space="0" w:color="auto"/>
            </w:tcBorders>
          </w:tcPr>
          <w:p w14:paraId="37D41181" w14:textId="77777777" w:rsidR="00C02F52" w:rsidRDefault="00C02F52" w:rsidP="006147E1">
            <w:pPr>
              <w:pStyle w:val="TAC"/>
              <w:rPr>
                <w:lang w:eastAsia="zh-CN"/>
              </w:rPr>
            </w:pPr>
            <w:r>
              <w:rPr>
                <w:lang w:eastAsia="zh-CN"/>
              </w:rPr>
              <w:t>0.2</w:t>
            </w:r>
          </w:p>
        </w:tc>
      </w:tr>
      <w:tr w:rsidR="00C02F52" w14:paraId="1A7EC10A"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vAlign w:val="center"/>
          </w:tcPr>
          <w:p w14:paraId="5102E257"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76B1F832" w14:textId="77777777" w:rsidR="00C02F52" w:rsidRDefault="00C02F52" w:rsidP="006147E1">
            <w:pPr>
              <w:pStyle w:val="TAC"/>
            </w:pPr>
            <w:r>
              <w:t>n</w:t>
            </w:r>
            <w:r>
              <w:rPr>
                <w:lang w:val="sv-SE"/>
              </w:rPr>
              <w:t>77</w:t>
            </w:r>
          </w:p>
        </w:tc>
        <w:tc>
          <w:tcPr>
            <w:tcW w:w="2806" w:type="dxa"/>
            <w:tcBorders>
              <w:top w:val="single" w:sz="4" w:space="0" w:color="auto"/>
              <w:left w:val="single" w:sz="4" w:space="0" w:color="auto"/>
              <w:bottom w:val="single" w:sz="4" w:space="0" w:color="auto"/>
              <w:right w:val="single" w:sz="4" w:space="0" w:color="auto"/>
            </w:tcBorders>
          </w:tcPr>
          <w:p w14:paraId="248B9924" w14:textId="77777777" w:rsidR="00C02F52" w:rsidRDefault="00C02F52" w:rsidP="006147E1">
            <w:pPr>
              <w:pStyle w:val="TAC"/>
              <w:rPr>
                <w:lang w:eastAsia="zh-CN"/>
              </w:rPr>
            </w:pPr>
            <w:r>
              <w:rPr>
                <w:lang w:eastAsia="zh-CN"/>
              </w:rPr>
              <w:t>0.5</w:t>
            </w:r>
          </w:p>
        </w:tc>
      </w:tr>
      <w:tr w:rsidR="00C02F52" w:rsidRPr="00EF5447" w14:paraId="3DAEDD91" w14:textId="77777777" w:rsidTr="006147E1">
        <w:trPr>
          <w:trHeight w:val="187"/>
          <w:jc w:val="center"/>
        </w:trPr>
        <w:tc>
          <w:tcPr>
            <w:tcW w:w="2155" w:type="dxa"/>
            <w:tcBorders>
              <w:left w:val="single" w:sz="4" w:space="0" w:color="auto"/>
              <w:bottom w:val="nil"/>
              <w:right w:val="single" w:sz="4" w:space="0" w:color="auto"/>
            </w:tcBorders>
            <w:shd w:val="clear" w:color="auto" w:fill="auto"/>
          </w:tcPr>
          <w:p w14:paraId="0BC050A3" w14:textId="77777777" w:rsidR="00C02F52" w:rsidRPr="00EF5447" w:rsidRDefault="00C02F52" w:rsidP="006147E1">
            <w:pPr>
              <w:pStyle w:val="TAC"/>
              <w:rPr>
                <w:lang w:eastAsia="ko-KR"/>
              </w:rPr>
            </w:pPr>
            <w:r>
              <w:rPr>
                <w:rFonts w:cs="Arial"/>
                <w:lang w:eastAsia="ja-JP"/>
              </w:rPr>
              <w:t>DC_2-13_n25-n66</w:t>
            </w:r>
          </w:p>
        </w:tc>
        <w:tc>
          <w:tcPr>
            <w:tcW w:w="2977" w:type="dxa"/>
            <w:tcBorders>
              <w:top w:val="single" w:sz="4" w:space="0" w:color="auto"/>
              <w:left w:val="single" w:sz="4" w:space="0" w:color="auto"/>
              <w:bottom w:val="single" w:sz="4" w:space="0" w:color="auto"/>
              <w:right w:val="single" w:sz="4" w:space="0" w:color="auto"/>
            </w:tcBorders>
            <w:vAlign w:val="center"/>
          </w:tcPr>
          <w:p w14:paraId="6BE232F0" w14:textId="77777777" w:rsidR="00C02F52" w:rsidRPr="00EF5447" w:rsidRDefault="00C02F52" w:rsidP="006147E1">
            <w:pPr>
              <w:pStyle w:val="TAC"/>
              <w:rPr>
                <w:rFonts w:cs="Arial"/>
                <w:lang w:eastAsia="fi-FI"/>
              </w:rPr>
            </w:pPr>
            <w:r>
              <w:rPr>
                <w:lang w:val="sv-SE"/>
              </w:rPr>
              <w:t>2</w:t>
            </w:r>
          </w:p>
        </w:tc>
        <w:tc>
          <w:tcPr>
            <w:tcW w:w="2806" w:type="dxa"/>
            <w:tcBorders>
              <w:top w:val="single" w:sz="4" w:space="0" w:color="auto"/>
              <w:left w:val="single" w:sz="4" w:space="0" w:color="auto"/>
              <w:bottom w:val="single" w:sz="4" w:space="0" w:color="auto"/>
              <w:right w:val="single" w:sz="4" w:space="0" w:color="auto"/>
            </w:tcBorders>
            <w:vAlign w:val="center"/>
          </w:tcPr>
          <w:p w14:paraId="5FC90417" w14:textId="77777777" w:rsidR="00C02F52" w:rsidRPr="00EF5447" w:rsidRDefault="00C02F52" w:rsidP="006147E1">
            <w:pPr>
              <w:pStyle w:val="TAC"/>
              <w:rPr>
                <w:rFonts w:cs="Arial"/>
                <w:lang w:eastAsia="fi-FI"/>
              </w:rPr>
            </w:pPr>
            <w:r w:rsidRPr="00EF5447">
              <w:rPr>
                <w:rFonts w:eastAsia="Malgun Gothic" w:cs="Arial"/>
                <w:szCs w:val="18"/>
                <w:lang w:eastAsia="ko-KR"/>
              </w:rPr>
              <w:t>0.</w:t>
            </w:r>
            <w:r>
              <w:rPr>
                <w:rFonts w:eastAsia="Malgun Gothic" w:cs="Arial"/>
                <w:szCs w:val="18"/>
                <w:lang w:val="sv-SE" w:eastAsia="ko-KR"/>
              </w:rPr>
              <w:t>3</w:t>
            </w:r>
          </w:p>
        </w:tc>
      </w:tr>
      <w:tr w:rsidR="00C02F52" w:rsidRPr="00EF5447" w14:paraId="40DFFE0A"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7876DD23" w14:textId="77777777" w:rsidR="00C02F52" w:rsidRPr="00EF5447" w:rsidRDefault="00C02F52" w:rsidP="006147E1">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030E8347" w14:textId="77777777" w:rsidR="00C02F52" w:rsidRPr="00EF5447" w:rsidRDefault="00C02F52" w:rsidP="006147E1">
            <w:pPr>
              <w:pStyle w:val="TAC"/>
              <w:rPr>
                <w:rFonts w:cs="Arial"/>
                <w:lang w:eastAsia="fi-FI"/>
              </w:rPr>
            </w:pPr>
            <w:r>
              <w:rPr>
                <w:lang w:val="sv-SE"/>
              </w:rPr>
              <w:t>13</w:t>
            </w:r>
          </w:p>
        </w:tc>
        <w:tc>
          <w:tcPr>
            <w:tcW w:w="2806" w:type="dxa"/>
            <w:tcBorders>
              <w:top w:val="single" w:sz="4" w:space="0" w:color="auto"/>
              <w:left w:val="single" w:sz="4" w:space="0" w:color="auto"/>
              <w:bottom w:val="single" w:sz="4" w:space="0" w:color="auto"/>
              <w:right w:val="single" w:sz="4" w:space="0" w:color="auto"/>
            </w:tcBorders>
            <w:vAlign w:val="center"/>
          </w:tcPr>
          <w:p w14:paraId="5ECEDC22" w14:textId="77777777" w:rsidR="00C02F52" w:rsidRPr="00EF5447" w:rsidRDefault="00C02F52" w:rsidP="006147E1">
            <w:pPr>
              <w:pStyle w:val="TAC"/>
              <w:rPr>
                <w:rFonts w:cs="Arial"/>
                <w:lang w:eastAsia="fi-FI"/>
              </w:rPr>
            </w:pPr>
            <w:r w:rsidRPr="00EF5447">
              <w:rPr>
                <w:rFonts w:eastAsia="Malgun Gothic" w:cs="Arial"/>
                <w:szCs w:val="18"/>
                <w:lang w:eastAsia="ko-KR"/>
              </w:rPr>
              <w:t>0</w:t>
            </w:r>
          </w:p>
        </w:tc>
      </w:tr>
      <w:tr w:rsidR="00C02F52" w:rsidRPr="00EF5447" w14:paraId="15AB05A6"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6C218F82" w14:textId="77777777" w:rsidR="00C02F52" w:rsidRPr="00EF5447" w:rsidRDefault="00C02F52" w:rsidP="006147E1">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5E8B722C" w14:textId="77777777" w:rsidR="00C02F52" w:rsidRPr="00EF5447" w:rsidRDefault="00C02F52" w:rsidP="006147E1">
            <w:pPr>
              <w:pStyle w:val="TAC"/>
              <w:rPr>
                <w:rFonts w:cs="Arial"/>
                <w:lang w:eastAsia="fi-FI"/>
              </w:rPr>
            </w:pPr>
            <w:r>
              <w:rPr>
                <w:lang w:val="sv-SE"/>
              </w:rPr>
              <w:t>n25</w:t>
            </w:r>
          </w:p>
        </w:tc>
        <w:tc>
          <w:tcPr>
            <w:tcW w:w="2806" w:type="dxa"/>
            <w:tcBorders>
              <w:top w:val="single" w:sz="4" w:space="0" w:color="auto"/>
              <w:left w:val="single" w:sz="4" w:space="0" w:color="auto"/>
              <w:bottom w:val="single" w:sz="4" w:space="0" w:color="auto"/>
              <w:right w:val="single" w:sz="4" w:space="0" w:color="auto"/>
            </w:tcBorders>
          </w:tcPr>
          <w:p w14:paraId="26A7FD3E" w14:textId="77777777" w:rsidR="00C02F52" w:rsidRPr="00EF5447" w:rsidRDefault="00C02F52" w:rsidP="006147E1">
            <w:pPr>
              <w:pStyle w:val="TAC"/>
              <w:rPr>
                <w:rFonts w:cs="Arial"/>
                <w:lang w:eastAsia="fi-FI"/>
              </w:rPr>
            </w:pPr>
            <w:r w:rsidRPr="00EF5447">
              <w:rPr>
                <w:rFonts w:eastAsia="Malgun Gothic" w:cs="Arial"/>
                <w:szCs w:val="18"/>
                <w:lang w:eastAsia="ko-KR"/>
              </w:rPr>
              <w:t>0.</w:t>
            </w:r>
            <w:r>
              <w:rPr>
                <w:rFonts w:eastAsia="Malgun Gothic" w:cs="Arial"/>
                <w:szCs w:val="18"/>
                <w:lang w:val="sv-SE" w:eastAsia="ko-KR"/>
              </w:rPr>
              <w:t>3</w:t>
            </w:r>
          </w:p>
        </w:tc>
      </w:tr>
      <w:tr w:rsidR="00C02F52" w:rsidRPr="00EF5447" w14:paraId="0AC3FB9F"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5D0467C7" w14:textId="77777777" w:rsidR="00C02F52" w:rsidRPr="00EF5447" w:rsidRDefault="00C02F52" w:rsidP="006147E1">
            <w:pPr>
              <w:pStyle w:val="TAC"/>
              <w:rPr>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0D0E1929" w14:textId="77777777" w:rsidR="00C02F52" w:rsidRPr="00EF5447" w:rsidRDefault="00C02F52" w:rsidP="006147E1">
            <w:pPr>
              <w:pStyle w:val="TAC"/>
              <w:rPr>
                <w:rFonts w:cs="Arial"/>
                <w:lang w:eastAsia="fi-FI"/>
              </w:rPr>
            </w:pPr>
            <w:r>
              <w:t>n</w:t>
            </w:r>
            <w:r>
              <w:rPr>
                <w:lang w:val="sv-SE"/>
              </w:rPr>
              <w:t>66</w:t>
            </w:r>
          </w:p>
        </w:tc>
        <w:tc>
          <w:tcPr>
            <w:tcW w:w="2806" w:type="dxa"/>
            <w:tcBorders>
              <w:top w:val="single" w:sz="4" w:space="0" w:color="auto"/>
              <w:left w:val="single" w:sz="4" w:space="0" w:color="auto"/>
              <w:bottom w:val="single" w:sz="4" w:space="0" w:color="auto"/>
              <w:right w:val="single" w:sz="4" w:space="0" w:color="auto"/>
            </w:tcBorders>
          </w:tcPr>
          <w:p w14:paraId="70E7E187" w14:textId="77777777" w:rsidR="00C02F52" w:rsidRPr="00EF5447" w:rsidRDefault="00C02F52" w:rsidP="006147E1">
            <w:pPr>
              <w:pStyle w:val="TAC"/>
              <w:rPr>
                <w:rFonts w:cs="Arial"/>
                <w:lang w:eastAsia="fi-FI"/>
              </w:rPr>
            </w:pPr>
            <w:r w:rsidRPr="00EF5447">
              <w:rPr>
                <w:rFonts w:eastAsia="Malgun Gothic" w:cs="Arial"/>
                <w:szCs w:val="18"/>
                <w:lang w:eastAsia="ko-KR"/>
              </w:rPr>
              <w:t>0.</w:t>
            </w:r>
            <w:r>
              <w:rPr>
                <w:rFonts w:eastAsia="Malgun Gothic" w:cs="Arial"/>
                <w:szCs w:val="18"/>
                <w:lang w:val="sv-SE" w:eastAsia="ko-KR"/>
              </w:rPr>
              <w:t>3</w:t>
            </w:r>
          </w:p>
        </w:tc>
      </w:tr>
      <w:tr w:rsidR="00C02F52" w:rsidRPr="00EF5447" w14:paraId="7CD92EBC" w14:textId="77777777" w:rsidTr="006147E1">
        <w:trPr>
          <w:trHeight w:val="187"/>
          <w:jc w:val="center"/>
        </w:trPr>
        <w:tc>
          <w:tcPr>
            <w:tcW w:w="2155" w:type="dxa"/>
            <w:tcBorders>
              <w:left w:val="single" w:sz="4" w:space="0" w:color="auto"/>
              <w:bottom w:val="nil"/>
              <w:right w:val="single" w:sz="4" w:space="0" w:color="auto"/>
            </w:tcBorders>
            <w:shd w:val="clear" w:color="auto" w:fill="auto"/>
          </w:tcPr>
          <w:p w14:paraId="1B98B4BE" w14:textId="77777777" w:rsidR="00C02F52" w:rsidRPr="00EF5447" w:rsidRDefault="00C02F52" w:rsidP="006147E1">
            <w:pPr>
              <w:pStyle w:val="TAC"/>
              <w:rPr>
                <w:rFonts w:cs="Arial"/>
                <w:szCs w:val="18"/>
              </w:rPr>
            </w:pPr>
            <w:r>
              <w:rPr>
                <w:rFonts w:cs="Arial"/>
                <w:lang w:eastAsia="ja-JP"/>
              </w:rPr>
              <w:t>DC_2-13-48_n77</w:t>
            </w:r>
          </w:p>
        </w:tc>
        <w:tc>
          <w:tcPr>
            <w:tcW w:w="2977" w:type="dxa"/>
            <w:tcBorders>
              <w:top w:val="single" w:sz="4" w:space="0" w:color="auto"/>
              <w:left w:val="single" w:sz="4" w:space="0" w:color="auto"/>
              <w:bottom w:val="single" w:sz="4" w:space="0" w:color="auto"/>
              <w:right w:val="single" w:sz="4" w:space="0" w:color="auto"/>
            </w:tcBorders>
          </w:tcPr>
          <w:p w14:paraId="4C5A966B" w14:textId="77777777" w:rsidR="00C02F52" w:rsidRPr="00EF5447" w:rsidRDefault="00C02F52" w:rsidP="006147E1">
            <w:pPr>
              <w:pStyle w:val="TAC"/>
              <w:rPr>
                <w:lang w:eastAsia="fi-FI"/>
              </w:rPr>
            </w:pPr>
            <w:r>
              <w:rPr>
                <w:rFonts w:cs="Arial"/>
                <w:lang w:eastAsia="zh-CN"/>
              </w:rPr>
              <w:t>2</w:t>
            </w:r>
          </w:p>
        </w:tc>
        <w:tc>
          <w:tcPr>
            <w:tcW w:w="2806" w:type="dxa"/>
            <w:tcBorders>
              <w:top w:val="single" w:sz="4" w:space="0" w:color="auto"/>
              <w:left w:val="single" w:sz="4" w:space="0" w:color="auto"/>
              <w:bottom w:val="single" w:sz="4" w:space="0" w:color="auto"/>
              <w:right w:val="single" w:sz="4" w:space="0" w:color="auto"/>
            </w:tcBorders>
          </w:tcPr>
          <w:p w14:paraId="4A4965F4" w14:textId="77777777" w:rsidR="00C02F52" w:rsidRPr="00EF5447" w:rsidRDefault="00C02F52" w:rsidP="006147E1">
            <w:pPr>
              <w:pStyle w:val="TAC"/>
              <w:rPr>
                <w:lang w:eastAsia="fi-FI"/>
              </w:rPr>
            </w:pPr>
            <w:r>
              <w:rPr>
                <w:rFonts w:cs="Arial" w:hint="eastAsia"/>
                <w:lang w:eastAsia="zh-CN"/>
              </w:rPr>
              <w:t>0</w:t>
            </w:r>
            <w:r>
              <w:rPr>
                <w:rFonts w:cs="Arial"/>
                <w:lang w:eastAsia="zh-CN"/>
              </w:rPr>
              <w:t>.2</w:t>
            </w:r>
          </w:p>
        </w:tc>
      </w:tr>
      <w:tr w:rsidR="00C02F52" w:rsidRPr="00EF5447" w14:paraId="3240DAD7"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32E2CE1F"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tcPr>
          <w:p w14:paraId="420A3D6C" w14:textId="77777777" w:rsidR="00C02F52" w:rsidRDefault="00C02F52" w:rsidP="006147E1">
            <w:pPr>
              <w:pStyle w:val="TAC"/>
              <w:rPr>
                <w:rFonts w:cs="Arial"/>
                <w:lang w:eastAsia="zh-CN"/>
              </w:rPr>
            </w:pPr>
            <w:r>
              <w:rPr>
                <w:rFonts w:cs="Arial"/>
                <w:lang w:eastAsia="zh-CN"/>
              </w:rPr>
              <w:t>13</w:t>
            </w:r>
          </w:p>
        </w:tc>
        <w:tc>
          <w:tcPr>
            <w:tcW w:w="2806" w:type="dxa"/>
            <w:tcBorders>
              <w:top w:val="single" w:sz="4" w:space="0" w:color="auto"/>
              <w:left w:val="single" w:sz="4" w:space="0" w:color="auto"/>
              <w:bottom w:val="single" w:sz="4" w:space="0" w:color="auto"/>
              <w:right w:val="single" w:sz="4" w:space="0" w:color="auto"/>
            </w:tcBorders>
          </w:tcPr>
          <w:p w14:paraId="1DE340FD" w14:textId="77777777" w:rsidR="00C02F52" w:rsidRDefault="00C02F52" w:rsidP="006147E1">
            <w:pPr>
              <w:pStyle w:val="TAC"/>
              <w:rPr>
                <w:rFonts w:cs="Arial"/>
                <w:lang w:eastAsia="zh-CN"/>
              </w:rPr>
            </w:pPr>
            <w:r>
              <w:rPr>
                <w:rFonts w:cs="Arial"/>
                <w:lang w:eastAsia="zh-CN"/>
              </w:rPr>
              <w:t>0.2</w:t>
            </w:r>
          </w:p>
        </w:tc>
      </w:tr>
      <w:tr w:rsidR="00C02F52" w:rsidRPr="00EF5447" w14:paraId="04E226DA"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7D183508"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tcPr>
          <w:p w14:paraId="24B76653" w14:textId="77777777" w:rsidR="00C02F52" w:rsidRPr="00EF5447" w:rsidRDefault="00C02F52" w:rsidP="006147E1">
            <w:pPr>
              <w:pStyle w:val="TAC"/>
              <w:rPr>
                <w:lang w:eastAsia="fi-FI"/>
              </w:rPr>
            </w:pPr>
            <w:r>
              <w:rPr>
                <w:rFonts w:cs="Arial"/>
                <w:lang w:eastAsia="zh-CN"/>
              </w:rPr>
              <w:t>48</w:t>
            </w:r>
          </w:p>
        </w:tc>
        <w:tc>
          <w:tcPr>
            <w:tcW w:w="2806" w:type="dxa"/>
            <w:tcBorders>
              <w:top w:val="single" w:sz="4" w:space="0" w:color="auto"/>
              <w:left w:val="single" w:sz="4" w:space="0" w:color="auto"/>
              <w:bottom w:val="single" w:sz="4" w:space="0" w:color="auto"/>
              <w:right w:val="single" w:sz="4" w:space="0" w:color="auto"/>
            </w:tcBorders>
          </w:tcPr>
          <w:p w14:paraId="2ADD3FB7" w14:textId="77777777" w:rsidR="00C02F52" w:rsidRPr="00EF5447" w:rsidRDefault="00C02F52" w:rsidP="006147E1">
            <w:pPr>
              <w:pStyle w:val="TAC"/>
              <w:rPr>
                <w:lang w:eastAsia="fi-FI"/>
              </w:rPr>
            </w:pPr>
            <w:r>
              <w:rPr>
                <w:rFonts w:cs="Arial" w:hint="eastAsia"/>
                <w:lang w:eastAsia="zh-CN"/>
              </w:rPr>
              <w:t>0</w:t>
            </w:r>
            <w:r>
              <w:rPr>
                <w:rFonts w:cs="Arial"/>
                <w:lang w:eastAsia="zh-CN"/>
              </w:rPr>
              <w:t>.2</w:t>
            </w:r>
          </w:p>
        </w:tc>
      </w:tr>
      <w:tr w:rsidR="00C02F52" w:rsidRPr="00EF5447" w14:paraId="441C4577"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72F924BA"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tcPr>
          <w:p w14:paraId="5B02E1DD" w14:textId="77777777" w:rsidR="00C02F52" w:rsidRPr="00EF5447" w:rsidRDefault="00C02F52" w:rsidP="006147E1">
            <w:pPr>
              <w:pStyle w:val="TAC"/>
              <w:rPr>
                <w:lang w:eastAsia="fi-FI"/>
              </w:rPr>
            </w:pPr>
            <w:r>
              <w:rPr>
                <w:rFonts w:cs="Arial"/>
                <w:lang w:eastAsia="zh-CN"/>
              </w:rPr>
              <w:t>n77</w:t>
            </w:r>
          </w:p>
        </w:tc>
        <w:tc>
          <w:tcPr>
            <w:tcW w:w="2806" w:type="dxa"/>
            <w:tcBorders>
              <w:top w:val="single" w:sz="4" w:space="0" w:color="auto"/>
              <w:left w:val="single" w:sz="4" w:space="0" w:color="auto"/>
              <w:bottom w:val="single" w:sz="4" w:space="0" w:color="auto"/>
              <w:right w:val="single" w:sz="4" w:space="0" w:color="auto"/>
            </w:tcBorders>
          </w:tcPr>
          <w:p w14:paraId="189FC383" w14:textId="77777777" w:rsidR="00C02F52" w:rsidRPr="00EF5447" w:rsidRDefault="00C02F52" w:rsidP="006147E1">
            <w:pPr>
              <w:pStyle w:val="TAC"/>
              <w:rPr>
                <w:lang w:eastAsia="fi-FI"/>
              </w:rPr>
            </w:pPr>
            <w:r>
              <w:rPr>
                <w:rFonts w:cs="Arial" w:hint="eastAsia"/>
                <w:lang w:eastAsia="zh-CN"/>
              </w:rPr>
              <w:t>0</w:t>
            </w:r>
            <w:r>
              <w:rPr>
                <w:rFonts w:cs="Arial"/>
                <w:lang w:eastAsia="zh-CN"/>
              </w:rPr>
              <w:t>.5</w:t>
            </w:r>
          </w:p>
        </w:tc>
      </w:tr>
      <w:tr w:rsidR="00C02F52" w:rsidRPr="00EF5447" w14:paraId="7AAC51AA" w14:textId="77777777" w:rsidTr="006147E1">
        <w:trPr>
          <w:trHeight w:val="187"/>
          <w:jc w:val="center"/>
        </w:trPr>
        <w:tc>
          <w:tcPr>
            <w:tcW w:w="2155" w:type="dxa"/>
            <w:tcBorders>
              <w:left w:val="single" w:sz="4" w:space="0" w:color="auto"/>
              <w:bottom w:val="nil"/>
              <w:right w:val="single" w:sz="4" w:space="0" w:color="auto"/>
            </w:tcBorders>
            <w:shd w:val="clear" w:color="auto" w:fill="auto"/>
          </w:tcPr>
          <w:p w14:paraId="0BA1CE02" w14:textId="77777777" w:rsidR="00C02F52" w:rsidRPr="00EF5447" w:rsidRDefault="00C02F52" w:rsidP="006147E1">
            <w:pPr>
              <w:pStyle w:val="TAC"/>
              <w:rPr>
                <w:rFonts w:cs="Arial"/>
                <w:szCs w:val="18"/>
              </w:rPr>
            </w:pPr>
            <w:r w:rsidRPr="00EF5447">
              <w:rPr>
                <w:lang w:eastAsia="ko-KR"/>
              </w:rPr>
              <w:t>DC_2-13-66_n2</w:t>
            </w:r>
          </w:p>
        </w:tc>
        <w:tc>
          <w:tcPr>
            <w:tcW w:w="2977" w:type="dxa"/>
            <w:tcBorders>
              <w:top w:val="single" w:sz="4" w:space="0" w:color="auto"/>
              <w:left w:val="single" w:sz="4" w:space="0" w:color="auto"/>
              <w:bottom w:val="single" w:sz="4" w:space="0" w:color="auto"/>
              <w:right w:val="single" w:sz="4" w:space="0" w:color="auto"/>
            </w:tcBorders>
          </w:tcPr>
          <w:p w14:paraId="5968EC28" w14:textId="77777777" w:rsidR="00C02F52" w:rsidRPr="00EF5447" w:rsidRDefault="00C02F52" w:rsidP="006147E1">
            <w:pPr>
              <w:pStyle w:val="TAC"/>
              <w:rPr>
                <w:lang w:eastAsia="fi-FI"/>
              </w:rPr>
            </w:pPr>
            <w:r w:rsidRPr="00EF5447">
              <w:rPr>
                <w:rFonts w:cs="Arial"/>
                <w:lang w:eastAsia="fi-FI"/>
              </w:rPr>
              <w:t>2</w:t>
            </w:r>
          </w:p>
        </w:tc>
        <w:tc>
          <w:tcPr>
            <w:tcW w:w="2806" w:type="dxa"/>
            <w:tcBorders>
              <w:top w:val="single" w:sz="4" w:space="0" w:color="auto"/>
              <w:left w:val="single" w:sz="4" w:space="0" w:color="auto"/>
              <w:bottom w:val="single" w:sz="4" w:space="0" w:color="auto"/>
              <w:right w:val="single" w:sz="4" w:space="0" w:color="auto"/>
            </w:tcBorders>
          </w:tcPr>
          <w:p w14:paraId="293894AC" w14:textId="77777777" w:rsidR="00C02F52" w:rsidRPr="00EF5447" w:rsidRDefault="00C02F52" w:rsidP="006147E1">
            <w:pPr>
              <w:pStyle w:val="TAC"/>
              <w:rPr>
                <w:lang w:eastAsia="fi-FI"/>
              </w:rPr>
            </w:pPr>
            <w:r w:rsidRPr="00EF5447">
              <w:rPr>
                <w:rFonts w:cs="Arial"/>
                <w:lang w:eastAsia="fi-FI"/>
              </w:rPr>
              <w:t>0.3</w:t>
            </w:r>
          </w:p>
        </w:tc>
      </w:tr>
      <w:tr w:rsidR="00C02F52" w:rsidRPr="00EF5447" w14:paraId="1B248A79"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3FC5D607"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tcPr>
          <w:p w14:paraId="23B09A58" w14:textId="77777777" w:rsidR="00C02F52" w:rsidRPr="00EF5447" w:rsidRDefault="00C02F52" w:rsidP="006147E1">
            <w:pPr>
              <w:pStyle w:val="TAC"/>
              <w:rPr>
                <w:lang w:eastAsia="fi-FI"/>
              </w:rPr>
            </w:pPr>
            <w:r w:rsidRPr="00EF5447">
              <w:rPr>
                <w:rFonts w:cs="Arial"/>
                <w:lang w:eastAsia="fi-FI"/>
              </w:rPr>
              <w:t>66</w:t>
            </w:r>
          </w:p>
        </w:tc>
        <w:tc>
          <w:tcPr>
            <w:tcW w:w="2806" w:type="dxa"/>
            <w:tcBorders>
              <w:top w:val="single" w:sz="4" w:space="0" w:color="auto"/>
              <w:left w:val="single" w:sz="4" w:space="0" w:color="auto"/>
              <w:bottom w:val="single" w:sz="4" w:space="0" w:color="auto"/>
              <w:right w:val="single" w:sz="4" w:space="0" w:color="auto"/>
            </w:tcBorders>
          </w:tcPr>
          <w:p w14:paraId="491DE69A" w14:textId="77777777" w:rsidR="00C02F52" w:rsidRPr="00EF5447" w:rsidRDefault="00C02F52" w:rsidP="006147E1">
            <w:pPr>
              <w:pStyle w:val="TAC"/>
              <w:rPr>
                <w:lang w:eastAsia="fi-FI"/>
              </w:rPr>
            </w:pPr>
            <w:r w:rsidRPr="00EF5447">
              <w:rPr>
                <w:rFonts w:cs="Arial"/>
                <w:lang w:eastAsia="fi-FI"/>
              </w:rPr>
              <w:t>0.3</w:t>
            </w:r>
          </w:p>
        </w:tc>
      </w:tr>
      <w:tr w:rsidR="00C02F52" w:rsidRPr="00EF5447" w14:paraId="3FB0211E"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63E10657"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tcPr>
          <w:p w14:paraId="4ABD3543" w14:textId="77777777" w:rsidR="00C02F52" w:rsidRPr="00EF5447" w:rsidRDefault="00C02F52" w:rsidP="006147E1">
            <w:pPr>
              <w:pStyle w:val="TAC"/>
              <w:rPr>
                <w:lang w:eastAsia="fi-FI"/>
              </w:rPr>
            </w:pPr>
            <w:r w:rsidRPr="00EF5447">
              <w:rPr>
                <w:rFonts w:cs="Arial"/>
                <w:lang w:eastAsia="fi-FI"/>
              </w:rPr>
              <w:t>n2</w:t>
            </w:r>
          </w:p>
        </w:tc>
        <w:tc>
          <w:tcPr>
            <w:tcW w:w="2806" w:type="dxa"/>
            <w:tcBorders>
              <w:top w:val="single" w:sz="4" w:space="0" w:color="auto"/>
              <w:left w:val="single" w:sz="4" w:space="0" w:color="auto"/>
              <w:bottom w:val="single" w:sz="4" w:space="0" w:color="auto"/>
              <w:right w:val="single" w:sz="4" w:space="0" w:color="auto"/>
            </w:tcBorders>
          </w:tcPr>
          <w:p w14:paraId="57B11644" w14:textId="77777777" w:rsidR="00C02F52" w:rsidRPr="00EF5447" w:rsidRDefault="00C02F52" w:rsidP="006147E1">
            <w:pPr>
              <w:pStyle w:val="TAC"/>
              <w:rPr>
                <w:lang w:eastAsia="fi-FI"/>
              </w:rPr>
            </w:pPr>
            <w:r w:rsidRPr="00EF5447">
              <w:rPr>
                <w:rFonts w:cs="Arial"/>
                <w:lang w:eastAsia="fi-FI"/>
              </w:rPr>
              <w:t>0.3</w:t>
            </w:r>
          </w:p>
        </w:tc>
      </w:tr>
      <w:tr w:rsidR="00C02F52" w:rsidRPr="00EF5447" w14:paraId="4F6F2635" w14:textId="77777777" w:rsidTr="006147E1">
        <w:trPr>
          <w:trHeight w:val="187"/>
          <w:jc w:val="center"/>
        </w:trPr>
        <w:tc>
          <w:tcPr>
            <w:tcW w:w="2155" w:type="dxa"/>
            <w:tcBorders>
              <w:left w:val="single" w:sz="4" w:space="0" w:color="auto"/>
              <w:bottom w:val="nil"/>
              <w:right w:val="single" w:sz="4" w:space="0" w:color="auto"/>
            </w:tcBorders>
            <w:shd w:val="clear" w:color="auto" w:fill="auto"/>
          </w:tcPr>
          <w:p w14:paraId="62F363BF" w14:textId="77777777" w:rsidR="00C02F52" w:rsidRPr="00EF5447" w:rsidRDefault="00C02F52" w:rsidP="006147E1">
            <w:pPr>
              <w:pStyle w:val="TAC"/>
              <w:rPr>
                <w:rFonts w:cs="Arial"/>
                <w:szCs w:val="18"/>
              </w:rPr>
            </w:pPr>
            <w:r w:rsidRPr="00EF5447">
              <w:rPr>
                <w:lang w:eastAsia="fi-FI"/>
              </w:rPr>
              <w:t>DC_2-13-66_n5</w:t>
            </w:r>
          </w:p>
        </w:tc>
        <w:tc>
          <w:tcPr>
            <w:tcW w:w="2977" w:type="dxa"/>
            <w:tcBorders>
              <w:top w:val="single" w:sz="4" w:space="0" w:color="auto"/>
              <w:left w:val="single" w:sz="4" w:space="0" w:color="auto"/>
              <w:bottom w:val="single" w:sz="4" w:space="0" w:color="auto"/>
              <w:right w:val="single" w:sz="4" w:space="0" w:color="auto"/>
            </w:tcBorders>
          </w:tcPr>
          <w:p w14:paraId="2E468D26" w14:textId="77777777" w:rsidR="00C02F52" w:rsidRPr="00EF5447" w:rsidRDefault="00C02F52" w:rsidP="006147E1">
            <w:pPr>
              <w:pStyle w:val="TAC"/>
              <w:rPr>
                <w:lang w:eastAsia="fi-FI"/>
              </w:rPr>
            </w:pPr>
            <w:r w:rsidRPr="00EF5447">
              <w:rPr>
                <w:rFonts w:cs="Arial"/>
                <w:lang w:eastAsia="fi-FI"/>
              </w:rPr>
              <w:t>2</w:t>
            </w:r>
          </w:p>
        </w:tc>
        <w:tc>
          <w:tcPr>
            <w:tcW w:w="2806" w:type="dxa"/>
            <w:tcBorders>
              <w:top w:val="single" w:sz="4" w:space="0" w:color="auto"/>
              <w:left w:val="single" w:sz="4" w:space="0" w:color="auto"/>
              <w:bottom w:val="single" w:sz="4" w:space="0" w:color="auto"/>
              <w:right w:val="single" w:sz="4" w:space="0" w:color="auto"/>
            </w:tcBorders>
          </w:tcPr>
          <w:p w14:paraId="63A1C0D2" w14:textId="77777777" w:rsidR="00C02F52" w:rsidRPr="00EF5447" w:rsidRDefault="00C02F52" w:rsidP="006147E1">
            <w:pPr>
              <w:pStyle w:val="TAC"/>
              <w:rPr>
                <w:lang w:eastAsia="fi-FI"/>
              </w:rPr>
            </w:pPr>
            <w:r w:rsidRPr="00EF5447">
              <w:rPr>
                <w:rFonts w:cs="Arial"/>
                <w:lang w:eastAsia="fi-FI"/>
              </w:rPr>
              <w:t>0.3</w:t>
            </w:r>
          </w:p>
        </w:tc>
      </w:tr>
      <w:tr w:rsidR="00C02F52" w:rsidRPr="00EF5447" w14:paraId="0751B968"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7619AAFF"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tcPr>
          <w:p w14:paraId="51C2007B" w14:textId="77777777" w:rsidR="00C02F52" w:rsidRPr="00EF5447" w:rsidRDefault="00C02F52" w:rsidP="006147E1">
            <w:pPr>
              <w:pStyle w:val="TAC"/>
              <w:rPr>
                <w:lang w:eastAsia="fi-FI"/>
              </w:rPr>
            </w:pPr>
            <w:r w:rsidRPr="00EF5447">
              <w:rPr>
                <w:rFonts w:cs="Arial"/>
                <w:lang w:eastAsia="fi-FI"/>
              </w:rPr>
              <w:t>66</w:t>
            </w:r>
          </w:p>
        </w:tc>
        <w:tc>
          <w:tcPr>
            <w:tcW w:w="2806" w:type="dxa"/>
            <w:tcBorders>
              <w:top w:val="single" w:sz="4" w:space="0" w:color="auto"/>
              <w:left w:val="single" w:sz="4" w:space="0" w:color="auto"/>
              <w:bottom w:val="single" w:sz="4" w:space="0" w:color="auto"/>
              <w:right w:val="single" w:sz="4" w:space="0" w:color="auto"/>
            </w:tcBorders>
          </w:tcPr>
          <w:p w14:paraId="1A9954AA" w14:textId="77777777" w:rsidR="00C02F52" w:rsidRPr="00EF5447" w:rsidRDefault="00C02F52" w:rsidP="006147E1">
            <w:pPr>
              <w:pStyle w:val="TAC"/>
              <w:rPr>
                <w:lang w:eastAsia="fi-FI"/>
              </w:rPr>
            </w:pPr>
            <w:r w:rsidRPr="00EF5447">
              <w:rPr>
                <w:rFonts w:cs="Arial"/>
                <w:lang w:eastAsia="fi-FI"/>
              </w:rPr>
              <w:t>0.3</w:t>
            </w:r>
          </w:p>
        </w:tc>
      </w:tr>
      <w:tr w:rsidR="00C02F52" w:rsidRPr="00EF5447" w14:paraId="3050D7E7" w14:textId="77777777" w:rsidTr="006147E1">
        <w:trPr>
          <w:trHeight w:val="187"/>
          <w:jc w:val="center"/>
        </w:trPr>
        <w:tc>
          <w:tcPr>
            <w:tcW w:w="2155" w:type="dxa"/>
            <w:tcBorders>
              <w:left w:val="single" w:sz="4" w:space="0" w:color="auto"/>
              <w:bottom w:val="nil"/>
              <w:right w:val="single" w:sz="4" w:space="0" w:color="auto"/>
            </w:tcBorders>
            <w:shd w:val="clear" w:color="auto" w:fill="auto"/>
          </w:tcPr>
          <w:p w14:paraId="65426E5F" w14:textId="77777777" w:rsidR="00C02F52" w:rsidRPr="00EF5447" w:rsidRDefault="00C02F52" w:rsidP="006147E1">
            <w:pPr>
              <w:pStyle w:val="TAC"/>
              <w:rPr>
                <w:rFonts w:cs="Arial"/>
                <w:szCs w:val="18"/>
              </w:rPr>
            </w:pPr>
            <w:r w:rsidRPr="00EF5447">
              <w:rPr>
                <w:rFonts w:eastAsia="Malgun Gothic"/>
                <w:lang w:eastAsia="ko-KR"/>
              </w:rPr>
              <w:t>DC_2-13-66_n48</w:t>
            </w:r>
          </w:p>
        </w:tc>
        <w:tc>
          <w:tcPr>
            <w:tcW w:w="2977" w:type="dxa"/>
            <w:tcBorders>
              <w:top w:val="single" w:sz="4" w:space="0" w:color="auto"/>
              <w:left w:val="single" w:sz="4" w:space="0" w:color="auto"/>
              <w:bottom w:val="single" w:sz="4" w:space="0" w:color="auto"/>
              <w:right w:val="single" w:sz="4" w:space="0" w:color="auto"/>
            </w:tcBorders>
          </w:tcPr>
          <w:p w14:paraId="40911711" w14:textId="77777777" w:rsidR="00C02F52" w:rsidRPr="00EF5447" w:rsidRDefault="00C02F52" w:rsidP="006147E1">
            <w:pPr>
              <w:pStyle w:val="TAC"/>
              <w:rPr>
                <w:lang w:eastAsia="fi-FI"/>
              </w:rPr>
            </w:pPr>
            <w:r w:rsidRPr="00EF5447">
              <w:rPr>
                <w:rFonts w:cs="Arial"/>
                <w:lang w:eastAsia="fi-FI"/>
              </w:rPr>
              <w:t>2</w:t>
            </w:r>
          </w:p>
        </w:tc>
        <w:tc>
          <w:tcPr>
            <w:tcW w:w="2806" w:type="dxa"/>
            <w:tcBorders>
              <w:top w:val="single" w:sz="4" w:space="0" w:color="auto"/>
              <w:left w:val="single" w:sz="4" w:space="0" w:color="auto"/>
              <w:bottom w:val="single" w:sz="4" w:space="0" w:color="auto"/>
              <w:right w:val="single" w:sz="4" w:space="0" w:color="auto"/>
            </w:tcBorders>
          </w:tcPr>
          <w:p w14:paraId="192EB7E0" w14:textId="77777777" w:rsidR="00C02F52" w:rsidRPr="00EF5447" w:rsidRDefault="00C02F52" w:rsidP="006147E1">
            <w:pPr>
              <w:pStyle w:val="TAC"/>
              <w:rPr>
                <w:lang w:eastAsia="fi-FI"/>
              </w:rPr>
            </w:pPr>
            <w:r w:rsidRPr="00EF5447">
              <w:rPr>
                <w:rFonts w:cs="Arial"/>
                <w:lang w:eastAsia="fi-FI"/>
              </w:rPr>
              <w:t>0.3</w:t>
            </w:r>
          </w:p>
        </w:tc>
      </w:tr>
      <w:tr w:rsidR="00C02F52" w:rsidRPr="00EF5447" w14:paraId="375FB31F"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2877965B"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tcPr>
          <w:p w14:paraId="0ECFE7F2" w14:textId="77777777" w:rsidR="00C02F52" w:rsidRPr="00EF5447" w:rsidRDefault="00C02F52" w:rsidP="006147E1">
            <w:pPr>
              <w:pStyle w:val="TAC"/>
              <w:rPr>
                <w:lang w:eastAsia="fi-FI"/>
              </w:rPr>
            </w:pPr>
            <w:r w:rsidRPr="00EF5447">
              <w:rPr>
                <w:rFonts w:cs="Arial"/>
                <w:lang w:eastAsia="fi-FI"/>
              </w:rPr>
              <w:t>66</w:t>
            </w:r>
          </w:p>
        </w:tc>
        <w:tc>
          <w:tcPr>
            <w:tcW w:w="2806" w:type="dxa"/>
            <w:tcBorders>
              <w:top w:val="single" w:sz="4" w:space="0" w:color="auto"/>
              <w:left w:val="single" w:sz="4" w:space="0" w:color="auto"/>
              <w:bottom w:val="single" w:sz="4" w:space="0" w:color="auto"/>
              <w:right w:val="single" w:sz="4" w:space="0" w:color="auto"/>
            </w:tcBorders>
          </w:tcPr>
          <w:p w14:paraId="5901DBF2" w14:textId="77777777" w:rsidR="00C02F52" w:rsidRPr="00EF5447" w:rsidRDefault="00C02F52" w:rsidP="006147E1">
            <w:pPr>
              <w:pStyle w:val="TAC"/>
              <w:rPr>
                <w:lang w:eastAsia="fi-FI"/>
              </w:rPr>
            </w:pPr>
            <w:r w:rsidRPr="00EF5447">
              <w:rPr>
                <w:rFonts w:cs="Arial"/>
                <w:lang w:eastAsia="fi-FI"/>
              </w:rPr>
              <w:t>0.3</w:t>
            </w:r>
          </w:p>
        </w:tc>
      </w:tr>
      <w:tr w:rsidR="00C02F52" w:rsidRPr="00EF5447" w14:paraId="17FF415F"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6D678ECA" w14:textId="77777777" w:rsidR="00C02F52" w:rsidRPr="00EF5447" w:rsidRDefault="00C02F52" w:rsidP="006147E1">
            <w:pPr>
              <w:pStyle w:val="TAC"/>
              <w:rPr>
                <w:rFonts w:cs="Arial"/>
                <w:szCs w:val="18"/>
              </w:rPr>
            </w:pPr>
          </w:p>
        </w:tc>
        <w:tc>
          <w:tcPr>
            <w:tcW w:w="2977" w:type="dxa"/>
            <w:tcBorders>
              <w:top w:val="single" w:sz="4" w:space="0" w:color="auto"/>
              <w:left w:val="single" w:sz="4" w:space="0" w:color="auto"/>
              <w:bottom w:val="single" w:sz="4" w:space="0" w:color="auto"/>
              <w:right w:val="single" w:sz="4" w:space="0" w:color="auto"/>
            </w:tcBorders>
          </w:tcPr>
          <w:p w14:paraId="38DDD61E" w14:textId="77777777" w:rsidR="00C02F52" w:rsidRPr="00EF5447" w:rsidRDefault="00C02F52" w:rsidP="006147E1">
            <w:pPr>
              <w:pStyle w:val="TAC"/>
              <w:rPr>
                <w:lang w:eastAsia="fi-FI"/>
              </w:rPr>
            </w:pPr>
            <w:r w:rsidRPr="00EF5447">
              <w:rPr>
                <w:rFonts w:cs="Arial"/>
                <w:lang w:eastAsia="fi-FI"/>
              </w:rPr>
              <w:t>n48</w:t>
            </w:r>
          </w:p>
        </w:tc>
        <w:tc>
          <w:tcPr>
            <w:tcW w:w="2806" w:type="dxa"/>
            <w:tcBorders>
              <w:top w:val="single" w:sz="4" w:space="0" w:color="auto"/>
              <w:left w:val="single" w:sz="4" w:space="0" w:color="auto"/>
              <w:bottom w:val="single" w:sz="4" w:space="0" w:color="auto"/>
              <w:right w:val="single" w:sz="4" w:space="0" w:color="auto"/>
            </w:tcBorders>
          </w:tcPr>
          <w:p w14:paraId="316C04C2" w14:textId="77777777" w:rsidR="00C02F52" w:rsidRPr="00EF5447" w:rsidRDefault="00C02F52" w:rsidP="006147E1">
            <w:pPr>
              <w:pStyle w:val="TAC"/>
              <w:rPr>
                <w:lang w:eastAsia="fi-FI"/>
              </w:rPr>
            </w:pPr>
            <w:r w:rsidRPr="00EF5447">
              <w:rPr>
                <w:rFonts w:cs="Arial"/>
                <w:lang w:eastAsia="fi-FI"/>
              </w:rPr>
              <w:t>0.5</w:t>
            </w:r>
          </w:p>
        </w:tc>
      </w:tr>
      <w:tr w:rsidR="00C02F52" w:rsidRPr="00EF5447" w:rsidDel="00C538E8" w14:paraId="10B7146F" w14:textId="77777777" w:rsidTr="006147E1">
        <w:trPr>
          <w:trHeight w:val="187"/>
          <w:jc w:val="center"/>
        </w:trPr>
        <w:tc>
          <w:tcPr>
            <w:tcW w:w="2155" w:type="dxa"/>
            <w:tcBorders>
              <w:bottom w:val="nil"/>
            </w:tcBorders>
            <w:shd w:val="clear" w:color="auto" w:fill="auto"/>
          </w:tcPr>
          <w:p w14:paraId="367BAA83" w14:textId="77777777" w:rsidR="00C02F52" w:rsidRPr="00EF5447" w:rsidDel="00C538E8" w:rsidRDefault="00C02F52" w:rsidP="006147E1">
            <w:pPr>
              <w:pStyle w:val="TAC"/>
              <w:rPr>
                <w:rFonts w:cs="Arial"/>
              </w:rPr>
            </w:pPr>
            <w:r w:rsidRPr="00EF5447">
              <w:rPr>
                <w:rFonts w:cs="Arial"/>
              </w:rPr>
              <w:t>DC_</w:t>
            </w:r>
            <w:r w:rsidRPr="00EF5447">
              <w:rPr>
                <w:rFonts w:cs="Arial"/>
                <w:lang w:eastAsia="ja-JP"/>
              </w:rPr>
              <w:t>2-13</w:t>
            </w:r>
            <w:r w:rsidRPr="00EF5447">
              <w:rPr>
                <w:rFonts w:cs="Arial"/>
              </w:rPr>
              <w:t>-</w:t>
            </w:r>
            <w:r w:rsidRPr="00EF5447">
              <w:rPr>
                <w:rFonts w:cs="Arial"/>
                <w:lang w:eastAsia="ja-JP"/>
              </w:rPr>
              <w:t>66_n66</w:t>
            </w:r>
          </w:p>
        </w:tc>
        <w:tc>
          <w:tcPr>
            <w:tcW w:w="2977" w:type="dxa"/>
          </w:tcPr>
          <w:p w14:paraId="414924A1" w14:textId="77777777" w:rsidR="00C02F52" w:rsidRPr="00EF5447" w:rsidDel="00C538E8" w:rsidRDefault="00C02F52" w:rsidP="006147E1">
            <w:pPr>
              <w:pStyle w:val="TAC"/>
              <w:rPr>
                <w:rFonts w:cs="Arial"/>
                <w:lang w:eastAsia="ja-JP"/>
              </w:rPr>
            </w:pPr>
            <w:r w:rsidRPr="00EF5447">
              <w:rPr>
                <w:rFonts w:cs="Arial"/>
                <w:lang w:eastAsia="zh-CN"/>
              </w:rPr>
              <w:t>2</w:t>
            </w:r>
          </w:p>
        </w:tc>
        <w:tc>
          <w:tcPr>
            <w:tcW w:w="2806" w:type="dxa"/>
            <w:tcBorders>
              <w:bottom w:val="single" w:sz="4" w:space="0" w:color="auto"/>
            </w:tcBorders>
          </w:tcPr>
          <w:p w14:paraId="2E0F0171" w14:textId="77777777" w:rsidR="00C02F52" w:rsidRPr="00EF5447" w:rsidDel="00C538E8" w:rsidRDefault="00C02F52" w:rsidP="006147E1">
            <w:pPr>
              <w:pStyle w:val="TAC"/>
              <w:rPr>
                <w:rFonts w:cs="Arial"/>
                <w:lang w:eastAsia="ja-JP"/>
              </w:rPr>
            </w:pPr>
            <w:r w:rsidRPr="00EF5447">
              <w:rPr>
                <w:rFonts w:cs="Arial"/>
                <w:lang w:eastAsia="zh-CN"/>
              </w:rPr>
              <w:t>0.3</w:t>
            </w:r>
          </w:p>
        </w:tc>
      </w:tr>
      <w:tr w:rsidR="00C02F52" w:rsidRPr="00EF5447" w14:paraId="7C34F4DC" w14:textId="77777777" w:rsidTr="006147E1">
        <w:trPr>
          <w:trHeight w:val="187"/>
          <w:jc w:val="center"/>
        </w:trPr>
        <w:tc>
          <w:tcPr>
            <w:tcW w:w="2155" w:type="dxa"/>
            <w:tcBorders>
              <w:top w:val="nil"/>
              <w:bottom w:val="nil"/>
            </w:tcBorders>
            <w:shd w:val="clear" w:color="auto" w:fill="auto"/>
          </w:tcPr>
          <w:p w14:paraId="5A97ABA2" w14:textId="77777777" w:rsidR="00C02F52" w:rsidRPr="00EF5447" w:rsidRDefault="00C02F52" w:rsidP="006147E1">
            <w:pPr>
              <w:pStyle w:val="TAC"/>
            </w:pPr>
          </w:p>
        </w:tc>
        <w:tc>
          <w:tcPr>
            <w:tcW w:w="2977" w:type="dxa"/>
          </w:tcPr>
          <w:p w14:paraId="07A0405E" w14:textId="77777777" w:rsidR="00C02F52" w:rsidRPr="00EF5447" w:rsidRDefault="00C02F52" w:rsidP="006147E1">
            <w:pPr>
              <w:pStyle w:val="TAC"/>
            </w:pPr>
            <w:r w:rsidRPr="00EF5447">
              <w:rPr>
                <w:rFonts w:cs="Arial"/>
                <w:lang w:eastAsia="zh-CN"/>
              </w:rPr>
              <w:t>66</w:t>
            </w:r>
          </w:p>
        </w:tc>
        <w:tc>
          <w:tcPr>
            <w:tcW w:w="2806" w:type="dxa"/>
            <w:tcBorders>
              <w:bottom w:val="nil"/>
            </w:tcBorders>
            <w:shd w:val="clear" w:color="auto" w:fill="auto"/>
          </w:tcPr>
          <w:p w14:paraId="29D219CF" w14:textId="77777777" w:rsidR="00C02F52" w:rsidRPr="00EF5447" w:rsidRDefault="00C02F52" w:rsidP="006147E1">
            <w:pPr>
              <w:pStyle w:val="TAC"/>
            </w:pPr>
            <w:r w:rsidRPr="00EF5447">
              <w:rPr>
                <w:rFonts w:cs="Arial"/>
                <w:lang w:eastAsia="zh-CN"/>
              </w:rPr>
              <w:t>0.3</w:t>
            </w:r>
          </w:p>
        </w:tc>
      </w:tr>
      <w:tr w:rsidR="00C02F52" w:rsidRPr="00EF5447" w:rsidDel="00C538E8" w14:paraId="032F3BD1" w14:textId="77777777" w:rsidTr="006147E1">
        <w:trPr>
          <w:trHeight w:val="187"/>
          <w:jc w:val="center"/>
        </w:trPr>
        <w:tc>
          <w:tcPr>
            <w:tcW w:w="2155" w:type="dxa"/>
            <w:tcBorders>
              <w:top w:val="nil"/>
              <w:bottom w:val="single" w:sz="4" w:space="0" w:color="auto"/>
            </w:tcBorders>
            <w:shd w:val="clear" w:color="auto" w:fill="auto"/>
          </w:tcPr>
          <w:p w14:paraId="16A293E3" w14:textId="77777777" w:rsidR="00C02F52" w:rsidRPr="00EF5447" w:rsidDel="00C538E8" w:rsidRDefault="00C02F52" w:rsidP="006147E1">
            <w:pPr>
              <w:pStyle w:val="TAC"/>
              <w:rPr>
                <w:rFonts w:cs="Arial"/>
              </w:rPr>
            </w:pPr>
          </w:p>
        </w:tc>
        <w:tc>
          <w:tcPr>
            <w:tcW w:w="2977" w:type="dxa"/>
          </w:tcPr>
          <w:p w14:paraId="76101798" w14:textId="77777777" w:rsidR="00C02F52" w:rsidRPr="00EF5447" w:rsidDel="00C538E8" w:rsidRDefault="00C02F52" w:rsidP="006147E1">
            <w:pPr>
              <w:pStyle w:val="TAC"/>
              <w:rPr>
                <w:rFonts w:cs="Arial"/>
                <w:lang w:eastAsia="ja-JP"/>
              </w:rPr>
            </w:pPr>
            <w:r w:rsidRPr="00EF5447">
              <w:rPr>
                <w:rFonts w:cs="Arial"/>
                <w:lang w:eastAsia="zh-CN"/>
              </w:rPr>
              <w:t>n66</w:t>
            </w:r>
          </w:p>
        </w:tc>
        <w:tc>
          <w:tcPr>
            <w:tcW w:w="2806" w:type="dxa"/>
            <w:tcBorders>
              <w:top w:val="nil"/>
            </w:tcBorders>
            <w:shd w:val="clear" w:color="auto" w:fill="auto"/>
          </w:tcPr>
          <w:p w14:paraId="626621E5" w14:textId="77777777" w:rsidR="00C02F52" w:rsidRPr="00EF5447" w:rsidDel="00C538E8" w:rsidRDefault="00C02F52" w:rsidP="006147E1">
            <w:pPr>
              <w:pStyle w:val="TAC"/>
              <w:rPr>
                <w:rFonts w:cs="Arial"/>
                <w:lang w:eastAsia="ja-JP"/>
              </w:rPr>
            </w:pPr>
          </w:p>
        </w:tc>
      </w:tr>
      <w:tr w:rsidR="00C02F52" w:rsidRPr="00EF5447" w:rsidDel="00C538E8" w14:paraId="54A80057" w14:textId="77777777" w:rsidTr="006147E1">
        <w:trPr>
          <w:trHeight w:val="187"/>
          <w:jc w:val="center"/>
        </w:trPr>
        <w:tc>
          <w:tcPr>
            <w:tcW w:w="2155" w:type="dxa"/>
            <w:tcBorders>
              <w:top w:val="nil"/>
              <w:bottom w:val="nil"/>
            </w:tcBorders>
            <w:shd w:val="clear" w:color="auto" w:fill="auto"/>
          </w:tcPr>
          <w:p w14:paraId="46166A70" w14:textId="77777777" w:rsidR="00C02F52" w:rsidRPr="00AE7F16" w:rsidRDefault="00C02F52" w:rsidP="006147E1">
            <w:pPr>
              <w:pStyle w:val="TAC"/>
            </w:pPr>
            <w:r w:rsidRPr="00AE7F16">
              <w:t>DC_2-13-66_n77</w:t>
            </w:r>
          </w:p>
          <w:p w14:paraId="64FE164A" w14:textId="77777777" w:rsidR="00C02F52" w:rsidRPr="00AE7F16" w:rsidRDefault="00C02F52" w:rsidP="006147E1">
            <w:pPr>
              <w:pStyle w:val="TAC"/>
            </w:pPr>
            <w:r w:rsidRPr="00AE7F16">
              <w:t>DC_2-2-13-66_n77</w:t>
            </w:r>
          </w:p>
          <w:p w14:paraId="02AA104B" w14:textId="77777777" w:rsidR="00C02F52" w:rsidRPr="00AE7F16" w:rsidRDefault="00C02F52" w:rsidP="006147E1">
            <w:pPr>
              <w:pStyle w:val="TAC"/>
            </w:pPr>
            <w:r w:rsidRPr="00AE7F16">
              <w:t>DC_2-2-13-66-66_n77</w:t>
            </w:r>
          </w:p>
          <w:p w14:paraId="513FC6F1" w14:textId="77777777" w:rsidR="00C02F52" w:rsidRPr="00AE7F16" w:rsidDel="00C538E8" w:rsidRDefault="00C02F52" w:rsidP="006147E1">
            <w:pPr>
              <w:pStyle w:val="TAC"/>
              <w:rPr>
                <w:rFonts w:cs="Arial"/>
              </w:rPr>
            </w:pPr>
            <w:r w:rsidRPr="00AE7F16">
              <w:t>DC_2-13-66-66_n77</w:t>
            </w:r>
          </w:p>
        </w:tc>
        <w:tc>
          <w:tcPr>
            <w:tcW w:w="2977" w:type="dxa"/>
          </w:tcPr>
          <w:p w14:paraId="16BFE026" w14:textId="77777777" w:rsidR="00C02F52" w:rsidRPr="00EF5447" w:rsidRDefault="00C02F52" w:rsidP="006147E1">
            <w:pPr>
              <w:pStyle w:val="TAC"/>
              <w:rPr>
                <w:rFonts w:cs="Arial"/>
                <w:lang w:eastAsia="zh-CN"/>
              </w:rPr>
            </w:pPr>
            <w:r>
              <w:t>2</w:t>
            </w:r>
          </w:p>
        </w:tc>
        <w:tc>
          <w:tcPr>
            <w:tcW w:w="2806" w:type="dxa"/>
            <w:tcBorders>
              <w:top w:val="nil"/>
            </w:tcBorders>
            <w:shd w:val="clear" w:color="auto" w:fill="auto"/>
          </w:tcPr>
          <w:p w14:paraId="5A06DF0E" w14:textId="77777777" w:rsidR="00C02F52" w:rsidRPr="00EF5447" w:rsidDel="00C538E8" w:rsidRDefault="00C02F52" w:rsidP="006147E1">
            <w:pPr>
              <w:pStyle w:val="TAC"/>
              <w:rPr>
                <w:rFonts w:cs="Arial"/>
                <w:lang w:eastAsia="ja-JP"/>
              </w:rPr>
            </w:pPr>
            <w:r>
              <w:rPr>
                <w:rFonts w:cs="Arial"/>
              </w:rPr>
              <w:t>0.3</w:t>
            </w:r>
          </w:p>
        </w:tc>
      </w:tr>
      <w:tr w:rsidR="00C02F52" w:rsidRPr="00EF5447" w:rsidDel="00C538E8" w14:paraId="56DB607A" w14:textId="77777777" w:rsidTr="006147E1">
        <w:trPr>
          <w:trHeight w:val="187"/>
          <w:jc w:val="center"/>
        </w:trPr>
        <w:tc>
          <w:tcPr>
            <w:tcW w:w="2155" w:type="dxa"/>
            <w:tcBorders>
              <w:top w:val="nil"/>
              <w:bottom w:val="nil"/>
            </w:tcBorders>
            <w:shd w:val="clear" w:color="auto" w:fill="auto"/>
          </w:tcPr>
          <w:p w14:paraId="4C21E4CB" w14:textId="77777777" w:rsidR="00C02F52" w:rsidRPr="00EF5447" w:rsidDel="00C538E8" w:rsidRDefault="00C02F52" w:rsidP="006147E1">
            <w:pPr>
              <w:pStyle w:val="TAC"/>
              <w:rPr>
                <w:rFonts w:cs="Arial"/>
              </w:rPr>
            </w:pPr>
          </w:p>
        </w:tc>
        <w:tc>
          <w:tcPr>
            <w:tcW w:w="2977" w:type="dxa"/>
          </w:tcPr>
          <w:p w14:paraId="4B531BC2" w14:textId="77777777" w:rsidR="00C02F52" w:rsidRPr="00EF5447" w:rsidRDefault="00C02F52" w:rsidP="006147E1">
            <w:pPr>
              <w:pStyle w:val="TAC"/>
              <w:rPr>
                <w:rFonts w:cs="Arial"/>
                <w:lang w:eastAsia="zh-CN"/>
              </w:rPr>
            </w:pPr>
            <w:r>
              <w:t>66</w:t>
            </w:r>
          </w:p>
        </w:tc>
        <w:tc>
          <w:tcPr>
            <w:tcW w:w="2806" w:type="dxa"/>
            <w:tcBorders>
              <w:top w:val="nil"/>
            </w:tcBorders>
            <w:shd w:val="clear" w:color="auto" w:fill="auto"/>
          </w:tcPr>
          <w:p w14:paraId="4E5CBD6A" w14:textId="77777777" w:rsidR="00C02F52" w:rsidRPr="00EF5447" w:rsidDel="00C538E8" w:rsidRDefault="00C02F52" w:rsidP="006147E1">
            <w:pPr>
              <w:pStyle w:val="TAC"/>
              <w:rPr>
                <w:rFonts w:cs="Arial"/>
                <w:lang w:eastAsia="ja-JP"/>
              </w:rPr>
            </w:pPr>
            <w:r>
              <w:rPr>
                <w:rFonts w:cs="Arial"/>
              </w:rPr>
              <w:t>0.3</w:t>
            </w:r>
          </w:p>
        </w:tc>
      </w:tr>
      <w:tr w:rsidR="00C02F52" w:rsidRPr="00EF5447" w:rsidDel="00C538E8" w14:paraId="50022C5F" w14:textId="77777777" w:rsidTr="006147E1">
        <w:trPr>
          <w:trHeight w:val="187"/>
          <w:jc w:val="center"/>
        </w:trPr>
        <w:tc>
          <w:tcPr>
            <w:tcW w:w="2155" w:type="dxa"/>
            <w:tcBorders>
              <w:top w:val="nil"/>
              <w:bottom w:val="single" w:sz="4" w:space="0" w:color="auto"/>
            </w:tcBorders>
            <w:shd w:val="clear" w:color="auto" w:fill="auto"/>
          </w:tcPr>
          <w:p w14:paraId="39110169" w14:textId="77777777" w:rsidR="00C02F52" w:rsidRPr="00EF5447" w:rsidDel="00C538E8" w:rsidRDefault="00C02F52" w:rsidP="006147E1">
            <w:pPr>
              <w:pStyle w:val="TAC"/>
              <w:rPr>
                <w:rFonts w:cs="Arial"/>
              </w:rPr>
            </w:pPr>
          </w:p>
        </w:tc>
        <w:tc>
          <w:tcPr>
            <w:tcW w:w="2977" w:type="dxa"/>
          </w:tcPr>
          <w:p w14:paraId="5C6FF1DC" w14:textId="77777777" w:rsidR="00C02F52" w:rsidRPr="00EF5447" w:rsidRDefault="00C02F52" w:rsidP="006147E1">
            <w:pPr>
              <w:pStyle w:val="TAC"/>
              <w:rPr>
                <w:rFonts w:cs="Arial"/>
                <w:lang w:eastAsia="zh-CN"/>
              </w:rPr>
            </w:pPr>
            <w:r>
              <w:t>n77</w:t>
            </w:r>
          </w:p>
        </w:tc>
        <w:tc>
          <w:tcPr>
            <w:tcW w:w="2806" w:type="dxa"/>
            <w:tcBorders>
              <w:top w:val="nil"/>
            </w:tcBorders>
            <w:shd w:val="clear" w:color="auto" w:fill="auto"/>
          </w:tcPr>
          <w:p w14:paraId="4D9E6128" w14:textId="77777777" w:rsidR="00C02F52" w:rsidRPr="00EF5447" w:rsidDel="00C538E8" w:rsidRDefault="00C02F52" w:rsidP="006147E1">
            <w:pPr>
              <w:pStyle w:val="TAC"/>
              <w:rPr>
                <w:rFonts w:cs="Arial"/>
                <w:lang w:eastAsia="ja-JP"/>
              </w:rPr>
            </w:pPr>
            <w:r>
              <w:t>0.5</w:t>
            </w:r>
          </w:p>
        </w:tc>
      </w:tr>
      <w:tr w:rsidR="00C02F52" w:rsidRPr="00EF5447" w:rsidDel="00C538E8" w14:paraId="7EE34089" w14:textId="77777777" w:rsidTr="006147E1">
        <w:trPr>
          <w:trHeight w:val="187"/>
          <w:jc w:val="center"/>
        </w:trPr>
        <w:tc>
          <w:tcPr>
            <w:tcW w:w="2155" w:type="dxa"/>
            <w:tcBorders>
              <w:top w:val="nil"/>
              <w:bottom w:val="nil"/>
            </w:tcBorders>
            <w:shd w:val="clear" w:color="auto" w:fill="auto"/>
          </w:tcPr>
          <w:p w14:paraId="7E6D277A" w14:textId="77777777" w:rsidR="00C02F52" w:rsidRPr="00EF5447" w:rsidDel="00C538E8" w:rsidRDefault="00C02F52" w:rsidP="006147E1">
            <w:pPr>
              <w:pStyle w:val="TAC"/>
            </w:pPr>
            <w:r w:rsidRPr="00EF5447">
              <w:t>DC_2-13_n66-n77</w:t>
            </w:r>
          </w:p>
        </w:tc>
        <w:tc>
          <w:tcPr>
            <w:tcW w:w="2977" w:type="dxa"/>
          </w:tcPr>
          <w:p w14:paraId="3C9073E6" w14:textId="77777777" w:rsidR="00C02F52" w:rsidRPr="00EF5447" w:rsidRDefault="00C02F52" w:rsidP="006147E1">
            <w:pPr>
              <w:pStyle w:val="TAC"/>
              <w:rPr>
                <w:lang w:eastAsia="zh-CN"/>
              </w:rPr>
            </w:pPr>
            <w:r w:rsidRPr="00EF5447">
              <w:t>2</w:t>
            </w:r>
          </w:p>
        </w:tc>
        <w:tc>
          <w:tcPr>
            <w:tcW w:w="2806" w:type="dxa"/>
            <w:tcBorders>
              <w:top w:val="nil"/>
            </w:tcBorders>
            <w:shd w:val="clear" w:color="auto" w:fill="auto"/>
          </w:tcPr>
          <w:p w14:paraId="0CBB0CB5" w14:textId="77777777" w:rsidR="00C02F52" w:rsidRPr="00EF5447" w:rsidDel="00C538E8" w:rsidRDefault="00C02F52" w:rsidP="006147E1">
            <w:pPr>
              <w:pStyle w:val="TAC"/>
              <w:rPr>
                <w:lang w:eastAsia="ja-JP"/>
              </w:rPr>
            </w:pPr>
            <w:r w:rsidRPr="00EF5447">
              <w:rPr>
                <w:lang w:eastAsia="zh-CN"/>
              </w:rPr>
              <w:t>0.3</w:t>
            </w:r>
          </w:p>
        </w:tc>
      </w:tr>
      <w:tr w:rsidR="00C02F52" w:rsidRPr="00EF5447" w:rsidDel="00C538E8" w14:paraId="161A3ADE" w14:textId="77777777" w:rsidTr="006147E1">
        <w:trPr>
          <w:trHeight w:val="187"/>
          <w:jc w:val="center"/>
        </w:trPr>
        <w:tc>
          <w:tcPr>
            <w:tcW w:w="2155" w:type="dxa"/>
            <w:tcBorders>
              <w:top w:val="nil"/>
              <w:bottom w:val="nil"/>
            </w:tcBorders>
            <w:shd w:val="clear" w:color="auto" w:fill="auto"/>
          </w:tcPr>
          <w:p w14:paraId="6F2FBE3B" w14:textId="77777777" w:rsidR="00C02F52" w:rsidRPr="00EF5447" w:rsidDel="00C538E8" w:rsidRDefault="00C02F52" w:rsidP="006147E1">
            <w:pPr>
              <w:pStyle w:val="TAC"/>
            </w:pPr>
          </w:p>
        </w:tc>
        <w:tc>
          <w:tcPr>
            <w:tcW w:w="2977" w:type="dxa"/>
          </w:tcPr>
          <w:p w14:paraId="15A1BE05" w14:textId="77777777" w:rsidR="00C02F52" w:rsidRPr="00EF5447" w:rsidRDefault="00C02F52" w:rsidP="006147E1">
            <w:pPr>
              <w:pStyle w:val="TAC"/>
              <w:rPr>
                <w:lang w:eastAsia="zh-CN"/>
              </w:rPr>
            </w:pPr>
            <w:r w:rsidRPr="00EF5447">
              <w:t>n66</w:t>
            </w:r>
          </w:p>
        </w:tc>
        <w:tc>
          <w:tcPr>
            <w:tcW w:w="2806" w:type="dxa"/>
            <w:tcBorders>
              <w:top w:val="nil"/>
            </w:tcBorders>
            <w:shd w:val="clear" w:color="auto" w:fill="auto"/>
          </w:tcPr>
          <w:p w14:paraId="79037E89" w14:textId="77777777" w:rsidR="00C02F52" w:rsidRPr="00EF5447" w:rsidDel="00C538E8" w:rsidRDefault="00C02F52" w:rsidP="006147E1">
            <w:pPr>
              <w:pStyle w:val="TAC"/>
              <w:rPr>
                <w:lang w:eastAsia="ja-JP"/>
              </w:rPr>
            </w:pPr>
            <w:r w:rsidRPr="00EF5447">
              <w:rPr>
                <w:lang w:eastAsia="zh-CN"/>
              </w:rPr>
              <w:t>0.3</w:t>
            </w:r>
          </w:p>
        </w:tc>
      </w:tr>
      <w:tr w:rsidR="00C02F52" w:rsidRPr="00EF5447" w:rsidDel="00C538E8" w14:paraId="3A969EE4" w14:textId="77777777" w:rsidTr="006147E1">
        <w:trPr>
          <w:trHeight w:val="187"/>
          <w:jc w:val="center"/>
        </w:trPr>
        <w:tc>
          <w:tcPr>
            <w:tcW w:w="2155" w:type="dxa"/>
            <w:tcBorders>
              <w:top w:val="nil"/>
              <w:bottom w:val="single" w:sz="4" w:space="0" w:color="auto"/>
            </w:tcBorders>
            <w:shd w:val="clear" w:color="auto" w:fill="auto"/>
          </w:tcPr>
          <w:p w14:paraId="07511C1C" w14:textId="77777777" w:rsidR="00C02F52" w:rsidRPr="00EF5447" w:rsidDel="00C538E8" w:rsidRDefault="00C02F52" w:rsidP="006147E1">
            <w:pPr>
              <w:pStyle w:val="TAC"/>
            </w:pPr>
          </w:p>
        </w:tc>
        <w:tc>
          <w:tcPr>
            <w:tcW w:w="2977" w:type="dxa"/>
          </w:tcPr>
          <w:p w14:paraId="4DB02042" w14:textId="77777777" w:rsidR="00C02F52" w:rsidRPr="00EF5447" w:rsidRDefault="00C02F52" w:rsidP="006147E1">
            <w:pPr>
              <w:pStyle w:val="TAC"/>
              <w:rPr>
                <w:lang w:eastAsia="zh-CN"/>
              </w:rPr>
            </w:pPr>
            <w:r w:rsidRPr="00EF5447">
              <w:t>n77</w:t>
            </w:r>
          </w:p>
        </w:tc>
        <w:tc>
          <w:tcPr>
            <w:tcW w:w="2806" w:type="dxa"/>
            <w:tcBorders>
              <w:top w:val="nil"/>
            </w:tcBorders>
            <w:shd w:val="clear" w:color="auto" w:fill="auto"/>
          </w:tcPr>
          <w:p w14:paraId="78D265C1" w14:textId="77777777" w:rsidR="00C02F52" w:rsidRPr="00EF5447" w:rsidDel="00C538E8" w:rsidRDefault="00C02F52" w:rsidP="006147E1">
            <w:pPr>
              <w:pStyle w:val="TAC"/>
              <w:rPr>
                <w:lang w:eastAsia="ja-JP"/>
              </w:rPr>
            </w:pPr>
            <w:r w:rsidRPr="00EF5447">
              <w:rPr>
                <w:lang w:eastAsia="zh-CN"/>
              </w:rPr>
              <w:t>0.5</w:t>
            </w:r>
          </w:p>
        </w:tc>
      </w:tr>
      <w:tr w:rsidR="00C02F52" w:rsidRPr="00EF5447" w:rsidDel="00C538E8" w14:paraId="0467FF94" w14:textId="77777777" w:rsidTr="006147E1">
        <w:trPr>
          <w:trHeight w:val="187"/>
          <w:jc w:val="center"/>
        </w:trPr>
        <w:tc>
          <w:tcPr>
            <w:tcW w:w="2155" w:type="dxa"/>
            <w:tcBorders>
              <w:bottom w:val="nil"/>
            </w:tcBorders>
            <w:shd w:val="clear" w:color="auto" w:fill="auto"/>
          </w:tcPr>
          <w:p w14:paraId="3F5A5B62" w14:textId="77777777" w:rsidR="00C02F52" w:rsidRPr="00EF5447" w:rsidDel="00C538E8" w:rsidRDefault="00C02F52" w:rsidP="006147E1">
            <w:pPr>
              <w:pStyle w:val="TAC"/>
            </w:pPr>
            <w:r w:rsidRPr="00F31A15">
              <w:rPr>
                <w:rFonts w:cs="Arial"/>
                <w:szCs w:val="18"/>
                <w:lang w:val="en-US" w:eastAsia="ja-JP"/>
              </w:rPr>
              <w:t>DC_2-14-30_n</w:t>
            </w:r>
            <w:r>
              <w:rPr>
                <w:rFonts w:cs="Arial"/>
                <w:szCs w:val="18"/>
                <w:lang w:val="en-US" w:eastAsia="ja-JP"/>
              </w:rPr>
              <w:t>2</w:t>
            </w:r>
          </w:p>
        </w:tc>
        <w:tc>
          <w:tcPr>
            <w:tcW w:w="2977" w:type="dxa"/>
          </w:tcPr>
          <w:p w14:paraId="08708E2E" w14:textId="77777777" w:rsidR="00C02F52" w:rsidRPr="00EF5447" w:rsidRDefault="00C02F52" w:rsidP="006147E1">
            <w:pPr>
              <w:pStyle w:val="TAC"/>
              <w:rPr>
                <w:rFonts w:cs="Arial"/>
                <w:lang w:eastAsia="zh-CN"/>
              </w:rPr>
            </w:pPr>
            <w:r>
              <w:rPr>
                <w:rFonts w:cs="Arial"/>
                <w:szCs w:val="18"/>
                <w:lang w:val="sv-SE" w:eastAsia="ja-JP"/>
              </w:rPr>
              <w:t>2</w:t>
            </w:r>
          </w:p>
        </w:tc>
        <w:tc>
          <w:tcPr>
            <w:tcW w:w="2806" w:type="dxa"/>
          </w:tcPr>
          <w:p w14:paraId="610B2A70" w14:textId="77777777" w:rsidR="00C02F52" w:rsidRPr="00EF5447" w:rsidDel="00C538E8" w:rsidRDefault="00C02F52" w:rsidP="006147E1">
            <w:pPr>
              <w:pStyle w:val="TAC"/>
              <w:rPr>
                <w:rFonts w:cs="Arial"/>
                <w:lang w:eastAsia="ja-JP"/>
              </w:rPr>
            </w:pPr>
            <w:r>
              <w:t>0.3</w:t>
            </w:r>
          </w:p>
        </w:tc>
      </w:tr>
      <w:tr w:rsidR="00C02F52" w:rsidRPr="00EF5447" w:rsidDel="00C538E8" w14:paraId="5B47E61E" w14:textId="77777777" w:rsidTr="006147E1">
        <w:trPr>
          <w:trHeight w:val="187"/>
          <w:jc w:val="center"/>
        </w:trPr>
        <w:tc>
          <w:tcPr>
            <w:tcW w:w="2155" w:type="dxa"/>
            <w:tcBorders>
              <w:top w:val="nil"/>
              <w:bottom w:val="nil"/>
            </w:tcBorders>
            <w:shd w:val="clear" w:color="auto" w:fill="auto"/>
          </w:tcPr>
          <w:p w14:paraId="24C49208" w14:textId="77777777" w:rsidR="00C02F52" w:rsidRPr="00EF5447" w:rsidDel="00C538E8" w:rsidRDefault="00C02F52" w:rsidP="006147E1">
            <w:pPr>
              <w:pStyle w:val="TAC"/>
            </w:pPr>
          </w:p>
        </w:tc>
        <w:tc>
          <w:tcPr>
            <w:tcW w:w="2977" w:type="dxa"/>
          </w:tcPr>
          <w:p w14:paraId="2422F867" w14:textId="77777777" w:rsidR="00C02F52" w:rsidRPr="00EF5447" w:rsidRDefault="00C02F52" w:rsidP="006147E1">
            <w:pPr>
              <w:pStyle w:val="TAC"/>
              <w:rPr>
                <w:rFonts w:cs="Arial"/>
                <w:lang w:eastAsia="zh-CN"/>
              </w:rPr>
            </w:pPr>
            <w:r>
              <w:rPr>
                <w:rFonts w:cs="Arial"/>
                <w:szCs w:val="18"/>
                <w:lang w:val="sv-SE" w:eastAsia="ja-JP"/>
              </w:rPr>
              <w:t>30</w:t>
            </w:r>
          </w:p>
        </w:tc>
        <w:tc>
          <w:tcPr>
            <w:tcW w:w="2806" w:type="dxa"/>
          </w:tcPr>
          <w:p w14:paraId="6CA0436F" w14:textId="77777777" w:rsidR="00C02F52" w:rsidRPr="00EF5447" w:rsidDel="00C538E8" w:rsidRDefault="00C02F52" w:rsidP="006147E1">
            <w:pPr>
              <w:pStyle w:val="TAC"/>
              <w:rPr>
                <w:rFonts w:cs="Arial"/>
                <w:lang w:eastAsia="ja-JP"/>
              </w:rPr>
            </w:pPr>
            <w:r>
              <w:t>0.3</w:t>
            </w:r>
          </w:p>
        </w:tc>
      </w:tr>
      <w:tr w:rsidR="00C02F52" w:rsidRPr="00EF5447" w:rsidDel="00C538E8" w14:paraId="03283217" w14:textId="77777777" w:rsidTr="006147E1">
        <w:trPr>
          <w:trHeight w:val="187"/>
          <w:jc w:val="center"/>
        </w:trPr>
        <w:tc>
          <w:tcPr>
            <w:tcW w:w="2155" w:type="dxa"/>
            <w:tcBorders>
              <w:top w:val="nil"/>
              <w:bottom w:val="single" w:sz="4" w:space="0" w:color="auto"/>
            </w:tcBorders>
            <w:shd w:val="clear" w:color="auto" w:fill="auto"/>
          </w:tcPr>
          <w:p w14:paraId="70540335" w14:textId="77777777" w:rsidR="00C02F52" w:rsidRPr="00EF5447" w:rsidDel="00C538E8" w:rsidRDefault="00C02F52" w:rsidP="006147E1">
            <w:pPr>
              <w:pStyle w:val="TAC"/>
            </w:pPr>
          </w:p>
        </w:tc>
        <w:tc>
          <w:tcPr>
            <w:tcW w:w="2977" w:type="dxa"/>
          </w:tcPr>
          <w:p w14:paraId="620C0130" w14:textId="77777777" w:rsidR="00C02F52" w:rsidRPr="00EF5447" w:rsidRDefault="00C02F52" w:rsidP="006147E1">
            <w:pPr>
              <w:pStyle w:val="TAC"/>
              <w:rPr>
                <w:rFonts w:cs="Arial"/>
                <w:lang w:eastAsia="zh-CN"/>
              </w:rPr>
            </w:pPr>
            <w:r>
              <w:rPr>
                <w:rFonts w:cs="Arial"/>
                <w:szCs w:val="18"/>
                <w:lang w:val="sv-SE" w:eastAsia="ja-JP"/>
              </w:rPr>
              <w:t>n2</w:t>
            </w:r>
          </w:p>
        </w:tc>
        <w:tc>
          <w:tcPr>
            <w:tcW w:w="2806" w:type="dxa"/>
          </w:tcPr>
          <w:p w14:paraId="01966EE0" w14:textId="77777777" w:rsidR="00C02F52" w:rsidRPr="00EF5447" w:rsidDel="00C538E8" w:rsidRDefault="00C02F52" w:rsidP="006147E1">
            <w:pPr>
              <w:pStyle w:val="TAC"/>
              <w:rPr>
                <w:rFonts w:cs="Arial"/>
                <w:lang w:eastAsia="ja-JP"/>
              </w:rPr>
            </w:pPr>
            <w:r>
              <w:t>0.3</w:t>
            </w:r>
          </w:p>
        </w:tc>
      </w:tr>
      <w:tr w:rsidR="00C02F52" w:rsidRPr="00EF5447" w:rsidDel="00C538E8" w14:paraId="305F185C" w14:textId="77777777" w:rsidTr="006147E1">
        <w:trPr>
          <w:trHeight w:val="187"/>
          <w:jc w:val="center"/>
        </w:trPr>
        <w:tc>
          <w:tcPr>
            <w:tcW w:w="2155" w:type="dxa"/>
            <w:tcBorders>
              <w:bottom w:val="nil"/>
            </w:tcBorders>
            <w:shd w:val="clear" w:color="auto" w:fill="auto"/>
          </w:tcPr>
          <w:p w14:paraId="38163E00" w14:textId="77777777" w:rsidR="00C02F52" w:rsidRPr="00EF5447" w:rsidDel="00C538E8" w:rsidRDefault="00C02F52" w:rsidP="006147E1">
            <w:pPr>
              <w:pStyle w:val="TAC"/>
            </w:pPr>
            <w:r w:rsidRPr="00112637">
              <w:rPr>
                <w:rFonts w:cs="Arial"/>
                <w:szCs w:val="18"/>
                <w:lang w:val="sv-SE" w:eastAsia="ja-JP"/>
              </w:rPr>
              <w:t>DC_2-14-30_n66</w:t>
            </w:r>
          </w:p>
        </w:tc>
        <w:tc>
          <w:tcPr>
            <w:tcW w:w="2977" w:type="dxa"/>
          </w:tcPr>
          <w:p w14:paraId="48555A54" w14:textId="77777777" w:rsidR="00C02F52" w:rsidRPr="00EF5447" w:rsidRDefault="00C02F52" w:rsidP="006147E1">
            <w:pPr>
              <w:pStyle w:val="TAC"/>
              <w:rPr>
                <w:rFonts w:cs="Arial"/>
                <w:lang w:eastAsia="zh-CN"/>
              </w:rPr>
            </w:pPr>
            <w:r>
              <w:rPr>
                <w:rFonts w:cs="Arial"/>
                <w:szCs w:val="18"/>
                <w:lang w:val="sv-SE" w:eastAsia="ja-JP"/>
              </w:rPr>
              <w:t>2</w:t>
            </w:r>
          </w:p>
        </w:tc>
        <w:tc>
          <w:tcPr>
            <w:tcW w:w="2806" w:type="dxa"/>
          </w:tcPr>
          <w:p w14:paraId="0D772F52" w14:textId="77777777" w:rsidR="00C02F52" w:rsidRPr="00EF5447" w:rsidDel="00C538E8" w:rsidRDefault="00C02F52" w:rsidP="006147E1">
            <w:pPr>
              <w:pStyle w:val="TAC"/>
              <w:rPr>
                <w:rFonts w:cs="Arial"/>
                <w:lang w:eastAsia="ja-JP"/>
              </w:rPr>
            </w:pPr>
            <w:r w:rsidRPr="001D386E">
              <w:t>0.</w:t>
            </w:r>
            <w:r>
              <w:t>4</w:t>
            </w:r>
          </w:p>
        </w:tc>
      </w:tr>
      <w:tr w:rsidR="00C02F52" w:rsidRPr="00EF5447" w:rsidDel="00C538E8" w14:paraId="33D6CE11" w14:textId="77777777" w:rsidTr="006147E1">
        <w:trPr>
          <w:trHeight w:val="187"/>
          <w:jc w:val="center"/>
        </w:trPr>
        <w:tc>
          <w:tcPr>
            <w:tcW w:w="2155" w:type="dxa"/>
            <w:tcBorders>
              <w:top w:val="nil"/>
              <w:bottom w:val="nil"/>
            </w:tcBorders>
            <w:shd w:val="clear" w:color="auto" w:fill="auto"/>
          </w:tcPr>
          <w:p w14:paraId="4B364468" w14:textId="77777777" w:rsidR="00C02F52" w:rsidRPr="00EF5447" w:rsidDel="00C538E8" w:rsidRDefault="00C02F52" w:rsidP="006147E1">
            <w:pPr>
              <w:pStyle w:val="TAC"/>
            </w:pPr>
          </w:p>
        </w:tc>
        <w:tc>
          <w:tcPr>
            <w:tcW w:w="2977" w:type="dxa"/>
          </w:tcPr>
          <w:p w14:paraId="7BEB3274" w14:textId="77777777" w:rsidR="00C02F52" w:rsidRPr="00EF5447" w:rsidRDefault="00C02F52" w:rsidP="006147E1">
            <w:pPr>
              <w:pStyle w:val="TAC"/>
              <w:rPr>
                <w:rFonts w:cs="Arial"/>
                <w:lang w:eastAsia="zh-CN"/>
              </w:rPr>
            </w:pPr>
            <w:r>
              <w:rPr>
                <w:rFonts w:cs="Arial"/>
                <w:szCs w:val="18"/>
                <w:lang w:val="sv-SE" w:eastAsia="ja-JP"/>
              </w:rPr>
              <w:t>30</w:t>
            </w:r>
          </w:p>
        </w:tc>
        <w:tc>
          <w:tcPr>
            <w:tcW w:w="2806" w:type="dxa"/>
          </w:tcPr>
          <w:p w14:paraId="08FB82D5" w14:textId="77777777" w:rsidR="00C02F52" w:rsidRPr="00EF5447" w:rsidDel="00C538E8" w:rsidRDefault="00C02F52" w:rsidP="006147E1">
            <w:pPr>
              <w:pStyle w:val="TAC"/>
              <w:rPr>
                <w:rFonts w:cs="Arial"/>
                <w:lang w:eastAsia="ja-JP"/>
              </w:rPr>
            </w:pPr>
            <w:r w:rsidRPr="001D386E">
              <w:t>0.</w:t>
            </w:r>
            <w:r>
              <w:t>5</w:t>
            </w:r>
          </w:p>
        </w:tc>
      </w:tr>
      <w:tr w:rsidR="00C02F52" w:rsidRPr="00EF5447" w:rsidDel="00C538E8" w14:paraId="3A62515B" w14:textId="77777777" w:rsidTr="006147E1">
        <w:trPr>
          <w:trHeight w:val="187"/>
          <w:jc w:val="center"/>
        </w:trPr>
        <w:tc>
          <w:tcPr>
            <w:tcW w:w="2155" w:type="dxa"/>
            <w:tcBorders>
              <w:top w:val="nil"/>
              <w:bottom w:val="single" w:sz="4" w:space="0" w:color="auto"/>
            </w:tcBorders>
            <w:shd w:val="clear" w:color="auto" w:fill="auto"/>
          </w:tcPr>
          <w:p w14:paraId="52AC2DDA" w14:textId="77777777" w:rsidR="00C02F52" w:rsidRPr="00EF5447" w:rsidDel="00C538E8" w:rsidRDefault="00C02F52" w:rsidP="006147E1">
            <w:pPr>
              <w:pStyle w:val="TAC"/>
            </w:pPr>
          </w:p>
        </w:tc>
        <w:tc>
          <w:tcPr>
            <w:tcW w:w="2977" w:type="dxa"/>
          </w:tcPr>
          <w:p w14:paraId="3267EF92" w14:textId="77777777" w:rsidR="00C02F52" w:rsidRPr="00EF5447" w:rsidRDefault="00C02F52" w:rsidP="006147E1">
            <w:pPr>
              <w:pStyle w:val="TAC"/>
              <w:rPr>
                <w:rFonts w:cs="Arial"/>
                <w:lang w:eastAsia="zh-CN"/>
              </w:rPr>
            </w:pPr>
            <w:r>
              <w:rPr>
                <w:rFonts w:cs="Arial"/>
                <w:szCs w:val="18"/>
                <w:lang w:val="sv-SE" w:eastAsia="ja-JP"/>
              </w:rPr>
              <w:t>n66</w:t>
            </w:r>
          </w:p>
        </w:tc>
        <w:tc>
          <w:tcPr>
            <w:tcW w:w="2806" w:type="dxa"/>
          </w:tcPr>
          <w:p w14:paraId="585E72AE" w14:textId="77777777" w:rsidR="00C02F52" w:rsidRPr="00EF5447" w:rsidDel="00C538E8" w:rsidRDefault="00C02F52" w:rsidP="006147E1">
            <w:pPr>
              <w:pStyle w:val="TAC"/>
              <w:rPr>
                <w:rFonts w:cs="Arial"/>
                <w:lang w:eastAsia="ja-JP"/>
              </w:rPr>
            </w:pPr>
            <w:r w:rsidRPr="001D386E">
              <w:t>0.</w:t>
            </w:r>
            <w:r>
              <w:t>4</w:t>
            </w:r>
          </w:p>
        </w:tc>
      </w:tr>
      <w:tr w:rsidR="00C02F52" w:rsidRPr="00EF5447" w:rsidDel="00C538E8" w14:paraId="1BCE3B27" w14:textId="77777777" w:rsidTr="006147E1">
        <w:trPr>
          <w:trHeight w:val="187"/>
          <w:jc w:val="center"/>
        </w:trPr>
        <w:tc>
          <w:tcPr>
            <w:tcW w:w="2155" w:type="dxa"/>
            <w:tcBorders>
              <w:bottom w:val="nil"/>
            </w:tcBorders>
            <w:shd w:val="clear" w:color="auto" w:fill="auto"/>
          </w:tcPr>
          <w:p w14:paraId="68D7E939" w14:textId="77777777" w:rsidR="00C02F52" w:rsidRDefault="00C02F52" w:rsidP="006147E1">
            <w:pPr>
              <w:pStyle w:val="TAC"/>
              <w:rPr>
                <w:lang w:eastAsia="sv-SE"/>
              </w:rPr>
            </w:pPr>
            <w:r>
              <w:rPr>
                <w:lang w:eastAsia="sv-SE"/>
              </w:rPr>
              <w:t>DC_2-14-30_n77</w:t>
            </w:r>
          </w:p>
          <w:p w14:paraId="3E1B0F64" w14:textId="77777777" w:rsidR="00C02F52" w:rsidRPr="00EF5447" w:rsidRDefault="00C02F52" w:rsidP="006147E1">
            <w:pPr>
              <w:pStyle w:val="TAC"/>
              <w:rPr>
                <w:noProof/>
                <w:lang w:eastAsia="zh-CN"/>
              </w:rPr>
            </w:pPr>
            <w:r>
              <w:rPr>
                <w:lang w:eastAsia="sv-SE"/>
              </w:rPr>
              <w:t>DC_2-2-14-30_n77</w:t>
            </w:r>
          </w:p>
        </w:tc>
        <w:tc>
          <w:tcPr>
            <w:tcW w:w="2977" w:type="dxa"/>
          </w:tcPr>
          <w:p w14:paraId="2F2A4772" w14:textId="77777777" w:rsidR="00C02F52" w:rsidRPr="00EF5447" w:rsidRDefault="00C02F52" w:rsidP="006147E1">
            <w:pPr>
              <w:pStyle w:val="TAC"/>
              <w:rPr>
                <w:rFonts w:cs="Arial"/>
                <w:szCs w:val="18"/>
                <w:lang w:eastAsia="zh-CN"/>
              </w:rPr>
            </w:pPr>
            <w:r>
              <w:rPr>
                <w:lang w:val="fi-FI" w:eastAsia="ja-JP"/>
              </w:rPr>
              <w:t>2</w:t>
            </w:r>
          </w:p>
        </w:tc>
        <w:tc>
          <w:tcPr>
            <w:tcW w:w="2806" w:type="dxa"/>
          </w:tcPr>
          <w:p w14:paraId="0403AB45" w14:textId="77777777" w:rsidR="00C02F52" w:rsidRPr="00EF5447" w:rsidRDefault="00C02F52" w:rsidP="006147E1">
            <w:pPr>
              <w:pStyle w:val="TAC"/>
              <w:rPr>
                <w:rFonts w:cs="Arial"/>
                <w:szCs w:val="18"/>
                <w:lang w:eastAsia="sv-SE"/>
              </w:rPr>
            </w:pPr>
            <w:r>
              <w:rPr>
                <w:rFonts w:eastAsia="Yu Mincho"/>
                <w:lang w:eastAsia="ja-JP"/>
              </w:rPr>
              <w:t>0.2</w:t>
            </w:r>
          </w:p>
        </w:tc>
      </w:tr>
      <w:tr w:rsidR="00C02F52" w:rsidRPr="00EF5447" w:rsidDel="00C538E8" w14:paraId="5AE0D9E4" w14:textId="77777777" w:rsidTr="006147E1">
        <w:trPr>
          <w:trHeight w:val="187"/>
          <w:jc w:val="center"/>
        </w:trPr>
        <w:tc>
          <w:tcPr>
            <w:tcW w:w="2155" w:type="dxa"/>
            <w:tcBorders>
              <w:top w:val="nil"/>
              <w:bottom w:val="nil"/>
            </w:tcBorders>
            <w:shd w:val="clear" w:color="auto" w:fill="auto"/>
          </w:tcPr>
          <w:p w14:paraId="51C00CC7" w14:textId="77777777" w:rsidR="00C02F52" w:rsidRPr="00EF5447" w:rsidRDefault="00C02F52" w:rsidP="006147E1">
            <w:pPr>
              <w:pStyle w:val="TAC"/>
              <w:rPr>
                <w:noProof/>
                <w:lang w:eastAsia="zh-CN"/>
              </w:rPr>
            </w:pPr>
          </w:p>
        </w:tc>
        <w:tc>
          <w:tcPr>
            <w:tcW w:w="2977" w:type="dxa"/>
          </w:tcPr>
          <w:p w14:paraId="4FB6FE51" w14:textId="77777777" w:rsidR="00C02F52" w:rsidRPr="00EF5447" w:rsidRDefault="00C02F52" w:rsidP="006147E1">
            <w:pPr>
              <w:pStyle w:val="TAC"/>
              <w:rPr>
                <w:rFonts w:cs="Arial"/>
                <w:szCs w:val="18"/>
                <w:lang w:eastAsia="zh-CN"/>
              </w:rPr>
            </w:pPr>
            <w:r>
              <w:rPr>
                <w:lang w:val="fi-FI" w:eastAsia="ja-JP"/>
              </w:rPr>
              <w:t>14</w:t>
            </w:r>
          </w:p>
        </w:tc>
        <w:tc>
          <w:tcPr>
            <w:tcW w:w="2806" w:type="dxa"/>
          </w:tcPr>
          <w:p w14:paraId="3A4742F7" w14:textId="77777777" w:rsidR="00C02F52" w:rsidRPr="00EF5447" w:rsidRDefault="00C02F52" w:rsidP="006147E1">
            <w:pPr>
              <w:pStyle w:val="TAC"/>
              <w:rPr>
                <w:rFonts w:cs="Arial"/>
                <w:szCs w:val="18"/>
                <w:lang w:eastAsia="sv-SE"/>
              </w:rPr>
            </w:pPr>
            <w:r>
              <w:rPr>
                <w:rFonts w:eastAsia="Yu Mincho"/>
                <w:lang w:eastAsia="ja-JP"/>
              </w:rPr>
              <w:t>0.2</w:t>
            </w:r>
          </w:p>
        </w:tc>
      </w:tr>
      <w:tr w:rsidR="00C02F52" w:rsidRPr="00EF5447" w:rsidDel="00C538E8" w14:paraId="015A1F56" w14:textId="77777777" w:rsidTr="006147E1">
        <w:trPr>
          <w:trHeight w:val="187"/>
          <w:jc w:val="center"/>
        </w:trPr>
        <w:tc>
          <w:tcPr>
            <w:tcW w:w="2155" w:type="dxa"/>
            <w:tcBorders>
              <w:top w:val="nil"/>
              <w:bottom w:val="single" w:sz="4" w:space="0" w:color="auto"/>
            </w:tcBorders>
            <w:shd w:val="clear" w:color="auto" w:fill="auto"/>
          </w:tcPr>
          <w:p w14:paraId="7F13E9B3" w14:textId="77777777" w:rsidR="00C02F52" w:rsidRPr="00EF5447" w:rsidRDefault="00C02F52" w:rsidP="006147E1">
            <w:pPr>
              <w:pStyle w:val="TAC"/>
              <w:rPr>
                <w:noProof/>
                <w:lang w:eastAsia="zh-CN"/>
              </w:rPr>
            </w:pPr>
          </w:p>
        </w:tc>
        <w:tc>
          <w:tcPr>
            <w:tcW w:w="2977" w:type="dxa"/>
          </w:tcPr>
          <w:p w14:paraId="39F96B1E" w14:textId="77777777" w:rsidR="00C02F52" w:rsidRPr="00EF5447" w:rsidRDefault="00C02F52" w:rsidP="006147E1">
            <w:pPr>
              <w:pStyle w:val="TAC"/>
              <w:rPr>
                <w:rFonts w:cs="Arial"/>
                <w:szCs w:val="18"/>
                <w:lang w:eastAsia="zh-CN"/>
              </w:rPr>
            </w:pPr>
            <w:r>
              <w:rPr>
                <w:lang w:val="fi-FI" w:eastAsia="ja-JP"/>
              </w:rPr>
              <w:t>n77</w:t>
            </w:r>
          </w:p>
        </w:tc>
        <w:tc>
          <w:tcPr>
            <w:tcW w:w="2806" w:type="dxa"/>
          </w:tcPr>
          <w:p w14:paraId="308F37BD" w14:textId="77777777" w:rsidR="00C02F52" w:rsidRPr="00EF5447" w:rsidRDefault="00C02F52" w:rsidP="006147E1">
            <w:pPr>
              <w:pStyle w:val="TAC"/>
              <w:rPr>
                <w:rFonts w:cs="Arial"/>
                <w:szCs w:val="18"/>
                <w:lang w:eastAsia="sv-SE"/>
              </w:rPr>
            </w:pPr>
            <w:r>
              <w:rPr>
                <w:rFonts w:eastAsia="Yu Mincho"/>
                <w:lang w:eastAsia="ja-JP"/>
              </w:rPr>
              <w:t>0.5</w:t>
            </w:r>
          </w:p>
        </w:tc>
      </w:tr>
      <w:tr w:rsidR="00C02F52" w:rsidRPr="00EF5447" w:rsidDel="00C538E8" w14:paraId="2EA89CD0" w14:textId="77777777" w:rsidTr="006147E1">
        <w:trPr>
          <w:trHeight w:val="187"/>
          <w:jc w:val="center"/>
        </w:trPr>
        <w:tc>
          <w:tcPr>
            <w:tcW w:w="2155" w:type="dxa"/>
            <w:tcBorders>
              <w:bottom w:val="nil"/>
            </w:tcBorders>
            <w:shd w:val="clear" w:color="auto" w:fill="auto"/>
          </w:tcPr>
          <w:p w14:paraId="7970D944" w14:textId="77777777" w:rsidR="00C02F52" w:rsidRPr="00EF5447" w:rsidRDefault="00C02F52" w:rsidP="006147E1">
            <w:pPr>
              <w:pStyle w:val="TAC"/>
              <w:rPr>
                <w:lang w:eastAsia="ja-JP"/>
              </w:rPr>
            </w:pPr>
            <w:r w:rsidRPr="00EF5447">
              <w:rPr>
                <w:noProof/>
                <w:lang w:eastAsia="zh-CN"/>
              </w:rPr>
              <w:t>DC_</w:t>
            </w:r>
            <w:r w:rsidRPr="00EF5447">
              <w:rPr>
                <w:lang w:eastAsia="ja-JP"/>
              </w:rPr>
              <w:t>2-14-66_n2</w:t>
            </w:r>
          </w:p>
          <w:p w14:paraId="794BFA4A" w14:textId="77777777" w:rsidR="00C02F52" w:rsidRPr="00EF5447" w:rsidDel="00C538E8" w:rsidRDefault="00C02F52" w:rsidP="006147E1">
            <w:pPr>
              <w:pStyle w:val="TAC"/>
            </w:pPr>
            <w:r w:rsidRPr="00EF5447">
              <w:rPr>
                <w:noProof/>
                <w:lang w:eastAsia="zh-CN"/>
              </w:rPr>
              <w:t>DC_</w:t>
            </w:r>
            <w:r w:rsidRPr="00EF5447">
              <w:rPr>
                <w:lang w:eastAsia="ja-JP"/>
              </w:rPr>
              <w:t>2-14-66-66_n2</w:t>
            </w:r>
          </w:p>
        </w:tc>
        <w:tc>
          <w:tcPr>
            <w:tcW w:w="2977" w:type="dxa"/>
          </w:tcPr>
          <w:p w14:paraId="72CDE689" w14:textId="77777777" w:rsidR="00C02F52" w:rsidRPr="00EF5447" w:rsidRDefault="00C02F52" w:rsidP="006147E1">
            <w:pPr>
              <w:pStyle w:val="TAC"/>
              <w:rPr>
                <w:rFonts w:cs="Arial"/>
                <w:lang w:eastAsia="zh-CN"/>
              </w:rPr>
            </w:pPr>
            <w:r w:rsidRPr="00EF5447">
              <w:rPr>
                <w:rFonts w:cs="Arial"/>
                <w:szCs w:val="18"/>
                <w:lang w:eastAsia="zh-CN"/>
              </w:rPr>
              <w:t>2</w:t>
            </w:r>
          </w:p>
        </w:tc>
        <w:tc>
          <w:tcPr>
            <w:tcW w:w="2806" w:type="dxa"/>
          </w:tcPr>
          <w:p w14:paraId="60120722" w14:textId="77777777" w:rsidR="00C02F52" w:rsidRPr="00EF5447" w:rsidDel="00C538E8" w:rsidRDefault="00C02F52" w:rsidP="006147E1">
            <w:pPr>
              <w:pStyle w:val="TAC"/>
              <w:rPr>
                <w:rFonts w:cs="Arial"/>
                <w:lang w:eastAsia="ja-JP"/>
              </w:rPr>
            </w:pPr>
            <w:r w:rsidRPr="00EF5447">
              <w:rPr>
                <w:rFonts w:cs="Arial"/>
                <w:szCs w:val="18"/>
                <w:lang w:eastAsia="sv-SE"/>
              </w:rPr>
              <w:t>0.3</w:t>
            </w:r>
          </w:p>
        </w:tc>
      </w:tr>
      <w:tr w:rsidR="00C02F52" w:rsidRPr="00EF5447" w:rsidDel="00C538E8" w14:paraId="4604406B" w14:textId="77777777" w:rsidTr="006147E1">
        <w:trPr>
          <w:trHeight w:val="187"/>
          <w:jc w:val="center"/>
        </w:trPr>
        <w:tc>
          <w:tcPr>
            <w:tcW w:w="2155" w:type="dxa"/>
            <w:tcBorders>
              <w:top w:val="nil"/>
              <w:bottom w:val="nil"/>
            </w:tcBorders>
            <w:shd w:val="clear" w:color="auto" w:fill="auto"/>
          </w:tcPr>
          <w:p w14:paraId="15949BE6" w14:textId="77777777" w:rsidR="00C02F52" w:rsidRPr="00EF5447" w:rsidDel="00C538E8" w:rsidRDefault="00C02F52" w:rsidP="006147E1">
            <w:pPr>
              <w:pStyle w:val="TAC"/>
            </w:pPr>
          </w:p>
        </w:tc>
        <w:tc>
          <w:tcPr>
            <w:tcW w:w="2977" w:type="dxa"/>
          </w:tcPr>
          <w:p w14:paraId="012D9336" w14:textId="77777777" w:rsidR="00C02F52" w:rsidRPr="00EF5447" w:rsidRDefault="00C02F52" w:rsidP="006147E1">
            <w:pPr>
              <w:pStyle w:val="TAC"/>
              <w:rPr>
                <w:rFonts w:cs="Arial"/>
                <w:lang w:eastAsia="zh-CN"/>
              </w:rPr>
            </w:pPr>
            <w:r w:rsidRPr="00EF5447">
              <w:rPr>
                <w:rFonts w:cs="Arial"/>
                <w:szCs w:val="18"/>
                <w:lang w:eastAsia="zh-CN"/>
              </w:rPr>
              <w:t>66</w:t>
            </w:r>
          </w:p>
        </w:tc>
        <w:tc>
          <w:tcPr>
            <w:tcW w:w="2806" w:type="dxa"/>
          </w:tcPr>
          <w:p w14:paraId="4C752B20" w14:textId="77777777" w:rsidR="00C02F52" w:rsidRPr="00EF5447" w:rsidDel="00C538E8" w:rsidRDefault="00C02F52" w:rsidP="006147E1">
            <w:pPr>
              <w:pStyle w:val="TAC"/>
              <w:rPr>
                <w:rFonts w:cs="Arial"/>
                <w:lang w:eastAsia="ja-JP"/>
              </w:rPr>
            </w:pPr>
            <w:r w:rsidRPr="00EF5447">
              <w:rPr>
                <w:rFonts w:cs="Arial"/>
                <w:szCs w:val="18"/>
                <w:lang w:eastAsia="sv-SE"/>
              </w:rPr>
              <w:t>0.3</w:t>
            </w:r>
          </w:p>
        </w:tc>
      </w:tr>
      <w:tr w:rsidR="00C02F52" w:rsidRPr="00EF5447" w:rsidDel="00C538E8" w14:paraId="066A95F4" w14:textId="77777777" w:rsidTr="006147E1">
        <w:trPr>
          <w:trHeight w:val="187"/>
          <w:jc w:val="center"/>
        </w:trPr>
        <w:tc>
          <w:tcPr>
            <w:tcW w:w="2155" w:type="dxa"/>
            <w:tcBorders>
              <w:top w:val="nil"/>
              <w:bottom w:val="single" w:sz="4" w:space="0" w:color="auto"/>
            </w:tcBorders>
            <w:shd w:val="clear" w:color="auto" w:fill="auto"/>
          </w:tcPr>
          <w:p w14:paraId="2C282D5A" w14:textId="77777777" w:rsidR="00C02F52" w:rsidRPr="00EF5447" w:rsidDel="00C538E8" w:rsidRDefault="00C02F52" w:rsidP="006147E1">
            <w:pPr>
              <w:pStyle w:val="TAC"/>
            </w:pPr>
          </w:p>
        </w:tc>
        <w:tc>
          <w:tcPr>
            <w:tcW w:w="2977" w:type="dxa"/>
          </w:tcPr>
          <w:p w14:paraId="1C609F6D" w14:textId="77777777" w:rsidR="00C02F52" w:rsidRPr="00EF5447" w:rsidRDefault="00C02F52" w:rsidP="006147E1">
            <w:pPr>
              <w:pStyle w:val="TAC"/>
              <w:rPr>
                <w:rFonts w:cs="Arial"/>
                <w:lang w:eastAsia="zh-CN"/>
              </w:rPr>
            </w:pPr>
            <w:r w:rsidRPr="00EF5447">
              <w:rPr>
                <w:rFonts w:cs="Arial"/>
                <w:szCs w:val="18"/>
                <w:lang w:eastAsia="zh-CN"/>
              </w:rPr>
              <w:t>n2</w:t>
            </w:r>
          </w:p>
        </w:tc>
        <w:tc>
          <w:tcPr>
            <w:tcW w:w="2806" w:type="dxa"/>
          </w:tcPr>
          <w:p w14:paraId="41D0E83F" w14:textId="77777777" w:rsidR="00C02F52" w:rsidRPr="00EF5447" w:rsidDel="00C538E8" w:rsidRDefault="00C02F52" w:rsidP="006147E1">
            <w:pPr>
              <w:pStyle w:val="TAC"/>
              <w:rPr>
                <w:rFonts w:cs="Arial"/>
                <w:lang w:eastAsia="ja-JP"/>
              </w:rPr>
            </w:pPr>
            <w:r w:rsidRPr="00EF5447">
              <w:rPr>
                <w:rFonts w:cs="Arial"/>
                <w:szCs w:val="18"/>
                <w:lang w:eastAsia="sv-SE"/>
              </w:rPr>
              <w:t>0.3</w:t>
            </w:r>
          </w:p>
        </w:tc>
      </w:tr>
      <w:tr w:rsidR="00C02F52" w:rsidRPr="00EF5447" w:rsidDel="00C538E8" w14:paraId="029682DF" w14:textId="77777777" w:rsidTr="006147E1">
        <w:trPr>
          <w:trHeight w:val="187"/>
          <w:jc w:val="center"/>
        </w:trPr>
        <w:tc>
          <w:tcPr>
            <w:tcW w:w="2155" w:type="dxa"/>
            <w:tcBorders>
              <w:bottom w:val="nil"/>
            </w:tcBorders>
            <w:shd w:val="clear" w:color="auto" w:fill="auto"/>
          </w:tcPr>
          <w:p w14:paraId="420755AE" w14:textId="77777777" w:rsidR="00C02F52" w:rsidRDefault="00C02F52" w:rsidP="006147E1">
            <w:pPr>
              <w:pStyle w:val="TAC"/>
            </w:pPr>
            <w:r>
              <w:t>DC_2-14-66_n30</w:t>
            </w:r>
          </w:p>
          <w:p w14:paraId="2E6EDC36" w14:textId="77777777" w:rsidR="00C02F52" w:rsidRDefault="00C02F52" w:rsidP="006147E1">
            <w:pPr>
              <w:pStyle w:val="TAC"/>
            </w:pPr>
            <w:r>
              <w:t>DC_2-2-14-66_n30</w:t>
            </w:r>
          </w:p>
          <w:p w14:paraId="6E02E1F3" w14:textId="77777777" w:rsidR="00C02F52" w:rsidRPr="00EF5447" w:rsidDel="00C538E8" w:rsidRDefault="00C02F52" w:rsidP="006147E1">
            <w:pPr>
              <w:pStyle w:val="TAC"/>
            </w:pPr>
            <w:r>
              <w:t>DC_2-14-66-66_n30</w:t>
            </w:r>
          </w:p>
        </w:tc>
        <w:tc>
          <w:tcPr>
            <w:tcW w:w="2977" w:type="dxa"/>
          </w:tcPr>
          <w:p w14:paraId="7FA31B6A" w14:textId="77777777" w:rsidR="00C02F52" w:rsidRPr="00EF5447" w:rsidRDefault="00C02F52" w:rsidP="006147E1">
            <w:pPr>
              <w:pStyle w:val="TAC"/>
              <w:rPr>
                <w:rFonts w:cs="Arial"/>
                <w:lang w:eastAsia="zh-CN"/>
              </w:rPr>
            </w:pPr>
            <w:r w:rsidRPr="00EF5447">
              <w:rPr>
                <w:rFonts w:cs="Arial"/>
                <w:szCs w:val="18"/>
                <w:lang w:eastAsia="zh-CN"/>
              </w:rPr>
              <w:t>2</w:t>
            </w:r>
          </w:p>
        </w:tc>
        <w:tc>
          <w:tcPr>
            <w:tcW w:w="2806" w:type="dxa"/>
          </w:tcPr>
          <w:p w14:paraId="2F5FA054" w14:textId="77777777" w:rsidR="00C02F52" w:rsidRPr="00EF5447" w:rsidDel="00C538E8" w:rsidRDefault="00C02F52" w:rsidP="006147E1">
            <w:pPr>
              <w:pStyle w:val="TAC"/>
              <w:rPr>
                <w:rFonts w:cs="Arial"/>
                <w:lang w:eastAsia="ja-JP"/>
              </w:rPr>
            </w:pPr>
            <w:r>
              <w:rPr>
                <w:rFonts w:cs="Arial"/>
                <w:szCs w:val="18"/>
                <w:lang w:eastAsia="sv-SE"/>
              </w:rPr>
              <w:t>0.4</w:t>
            </w:r>
          </w:p>
        </w:tc>
      </w:tr>
      <w:tr w:rsidR="00C02F52" w:rsidRPr="00EF5447" w:rsidDel="00C538E8" w14:paraId="6C8FCFF1" w14:textId="77777777" w:rsidTr="006147E1">
        <w:trPr>
          <w:trHeight w:val="187"/>
          <w:jc w:val="center"/>
        </w:trPr>
        <w:tc>
          <w:tcPr>
            <w:tcW w:w="2155" w:type="dxa"/>
            <w:tcBorders>
              <w:top w:val="nil"/>
              <w:bottom w:val="nil"/>
            </w:tcBorders>
            <w:shd w:val="clear" w:color="auto" w:fill="auto"/>
          </w:tcPr>
          <w:p w14:paraId="63275C02" w14:textId="77777777" w:rsidR="00C02F52" w:rsidRPr="00EF5447" w:rsidDel="00C538E8" w:rsidRDefault="00C02F52" w:rsidP="006147E1">
            <w:pPr>
              <w:pStyle w:val="TAC"/>
            </w:pPr>
          </w:p>
        </w:tc>
        <w:tc>
          <w:tcPr>
            <w:tcW w:w="2977" w:type="dxa"/>
          </w:tcPr>
          <w:p w14:paraId="78019F01" w14:textId="77777777" w:rsidR="00C02F52" w:rsidRPr="00EF5447" w:rsidRDefault="00C02F52" w:rsidP="006147E1">
            <w:pPr>
              <w:pStyle w:val="TAC"/>
              <w:rPr>
                <w:rFonts w:cs="Arial"/>
                <w:lang w:eastAsia="zh-CN"/>
              </w:rPr>
            </w:pPr>
            <w:r w:rsidRPr="00EF5447">
              <w:rPr>
                <w:rFonts w:cs="Arial"/>
                <w:szCs w:val="18"/>
                <w:lang w:eastAsia="zh-CN"/>
              </w:rPr>
              <w:t>66</w:t>
            </w:r>
          </w:p>
        </w:tc>
        <w:tc>
          <w:tcPr>
            <w:tcW w:w="2806" w:type="dxa"/>
          </w:tcPr>
          <w:p w14:paraId="713DD7E1" w14:textId="77777777" w:rsidR="00C02F52" w:rsidRPr="00EF5447" w:rsidDel="00C538E8" w:rsidRDefault="00C02F52" w:rsidP="006147E1">
            <w:pPr>
              <w:pStyle w:val="TAC"/>
              <w:rPr>
                <w:rFonts w:cs="Arial"/>
                <w:lang w:eastAsia="ja-JP"/>
              </w:rPr>
            </w:pPr>
            <w:r>
              <w:rPr>
                <w:rFonts w:cs="Arial"/>
                <w:szCs w:val="18"/>
                <w:lang w:eastAsia="sv-SE"/>
              </w:rPr>
              <w:t>0.4</w:t>
            </w:r>
          </w:p>
        </w:tc>
      </w:tr>
      <w:tr w:rsidR="00C02F52" w:rsidRPr="00EF5447" w:rsidDel="00C538E8" w14:paraId="76AF8FC8" w14:textId="77777777" w:rsidTr="006147E1">
        <w:trPr>
          <w:trHeight w:val="187"/>
          <w:jc w:val="center"/>
        </w:trPr>
        <w:tc>
          <w:tcPr>
            <w:tcW w:w="2155" w:type="dxa"/>
            <w:tcBorders>
              <w:top w:val="nil"/>
              <w:bottom w:val="single" w:sz="4" w:space="0" w:color="auto"/>
            </w:tcBorders>
            <w:shd w:val="clear" w:color="auto" w:fill="auto"/>
          </w:tcPr>
          <w:p w14:paraId="64293E78" w14:textId="77777777" w:rsidR="00C02F52" w:rsidRPr="00EF5447" w:rsidDel="00C538E8" w:rsidRDefault="00C02F52" w:rsidP="006147E1">
            <w:pPr>
              <w:pStyle w:val="TAC"/>
            </w:pPr>
          </w:p>
        </w:tc>
        <w:tc>
          <w:tcPr>
            <w:tcW w:w="2977" w:type="dxa"/>
          </w:tcPr>
          <w:p w14:paraId="1D4E6D6B" w14:textId="77777777" w:rsidR="00C02F52" w:rsidRPr="00EF5447" w:rsidRDefault="00C02F52" w:rsidP="006147E1">
            <w:pPr>
              <w:pStyle w:val="TAC"/>
              <w:rPr>
                <w:rFonts w:cs="Arial"/>
                <w:lang w:eastAsia="zh-CN"/>
              </w:rPr>
            </w:pPr>
            <w:r w:rsidRPr="00EF5447">
              <w:rPr>
                <w:rFonts w:cs="Arial"/>
                <w:szCs w:val="18"/>
                <w:lang w:eastAsia="zh-CN"/>
              </w:rPr>
              <w:t>n</w:t>
            </w:r>
            <w:r>
              <w:rPr>
                <w:rFonts w:cs="Arial"/>
                <w:szCs w:val="18"/>
                <w:lang w:eastAsia="zh-CN"/>
              </w:rPr>
              <w:t>30</w:t>
            </w:r>
          </w:p>
        </w:tc>
        <w:tc>
          <w:tcPr>
            <w:tcW w:w="2806" w:type="dxa"/>
          </w:tcPr>
          <w:p w14:paraId="64C863F5" w14:textId="77777777" w:rsidR="00C02F52" w:rsidRPr="00EF5447" w:rsidDel="00C538E8" w:rsidRDefault="00C02F52" w:rsidP="006147E1">
            <w:pPr>
              <w:pStyle w:val="TAC"/>
              <w:rPr>
                <w:rFonts w:cs="Arial"/>
                <w:lang w:eastAsia="ja-JP"/>
              </w:rPr>
            </w:pPr>
            <w:r>
              <w:rPr>
                <w:rFonts w:cs="Arial"/>
                <w:szCs w:val="18"/>
                <w:lang w:eastAsia="sv-SE"/>
              </w:rPr>
              <w:t>0.5</w:t>
            </w:r>
          </w:p>
        </w:tc>
      </w:tr>
      <w:tr w:rsidR="00C02F52" w:rsidRPr="00EF5447" w:rsidDel="00C538E8" w14:paraId="4CC70C0E" w14:textId="77777777" w:rsidTr="006147E1">
        <w:trPr>
          <w:trHeight w:val="187"/>
          <w:jc w:val="center"/>
        </w:trPr>
        <w:tc>
          <w:tcPr>
            <w:tcW w:w="2155" w:type="dxa"/>
            <w:tcBorders>
              <w:bottom w:val="nil"/>
            </w:tcBorders>
            <w:shd w:val="clear" w:color="auto" w:fill="auto"/>
          </w:tcPr>
          <w:p w14:paraId="482BED6F" w14:textId="77777777" w:rsidR="00C02F52" w:rsidRDefault="00C02F52" w:rsidP="006147E1">
            <w:pPr>
              <w:pStyle w:val="TAC"/>
              <w:rPr>
                <w:lang w:eastAsia="ja-JP"/>
              </w:rPr>
            </w:pPr>
            <w:r w:rsidRPr="00EF5447">
              <w:rPr>
                <w:noProof/>
                <w:lang w:eastAsia="zh-CN"/>
              </w:rPr>
              <w:t>DC_</w:t>
            </w:r>
            <w:r w:rsidRPr="00EF5447">
              <w:rPr>
                <w:lang w:eastAsia="ja-JP"/>
              </w:rPr>
              <w:t>2-14-66_n66</w:t>
            </w:r>
          </w:p>
          <w:p w14:paraId="584085E0" w14:textId="77777777" w:rsidR="00C02F52" w:rsidRPr="00EF5447" w:rsidDel="00C538E8" w:rsidRDefault="00C02F52" w:rsidP="006147E1">
            <w:pPr>
              <w:pStyle w:val="TAC"/>
            </w:pPr>
            <w:r w:rsidRPr="00EF5447">
              <w:rPr>
                <w:noProof/>
                <w:lang w:eastAsia="zh-CN"/>
              </w:rPr>
              <w:t>DC_2-</w:t>
            </w:r>
            <w:r w:rsidRPr="00EF5447">
              <w:rPr>
                <w:lang w:eastAsia="ja-JP"/>
              </w:rPr>
              <w:t>2-14-66_n66</w:t>
            </w:r>
          </w:p>
        </w:tc>
        <w:tc>
          <w:tcPr>
            <w:tcW w:w="2977" w:type="dxa"/>
          </w:tcPr>
          <w:p w14:paraId="3E5CD850" w14:textId="77777777" w:rsidR="00C02F52" w:rsidRPr="00EF5447" w:rsidRDefault="00C02F52" w:rsidP="006147E1">
            <w:pPr>
              <w:pStyle w:val="TAC"/>
              <w:rPr>
                <w:rFonts w:cs="Arial"/>
                <w:lang w:eastAsia="zh-CN"/>
              </w:rPr>
            </w:pPr>
            <w:r w:rsidRPr="00EF5447">
              <w:rPr>
                <w:rFonts w:cs="Arial"/>
                <w:szCs w:val="18"/>
                <w:lang w:eastAsia="zh-CN"/>
              </w:rPr>
              <w:t>2</w:t>
            </w:r>
          </w:p>
        </w:tc>
        <w:tc>
          <w:tcPr>
            <w:tcW w:w="2806" w:type="dxa"/>
          </w:tcPr>
          <w:p w14:paraId="0AE34B29" w14:textId="77777777" w:rsidR="00C02F52" w:rsidRPr="00EF5447" w:rsidDel="00C538E8" w:rsidRDefault="00C02F52" w:rsidP="006147E1">
            <w:pPr>
              <w:pStyle w:val="TAC"/>
              <w:rPr>
                <w:rFonts w:cs="Arial"/>
                <w:lang w:eastAsia="ja-JP"/>
              </w:rPr>
            </w:pPr>
            <w:r w:rsidRPr="00EF5447">
              <w:rPr>
                <w:rFonts w:cs="Arial"/>
                <w:szCs w:val="18"/>
              </w:rPr>
              <w:t>0.3</w:t>
            </w:r>
          </w:p>
        </w:tc>
      </w:tr>
      <w:tr w:rsidR="00C02F52" w:rsidRPr="00EF5447" w:rsidDel="00C538E8" w14:paraId="03C6938B" w14:textId="77777777" w:rsidTr="006147E1">
        <w:trPr>
          <w:trHeight w:val="187"/>
          <w:jc w:val="center"/>
        </w:trPr>
        <w:tc>
          <w:tcPr>
            <w:tcW w:w="2155" w:type="dxa"/>
            <w:tcBorders>
              <w:top w:val="nil"/>
              <w:bottom w:val="nil"/>
            </w:tcBorders>
            <w:shd w:val="clear" w:color="auto" w:fill="auto"/>
          </w:tcPr>
          <w:p w14:paraId="0B265CB7" w14:textId="77777777" w:rsidR="00C02F52" w:rsidRPr="00EF5447" w:rsidDel="00C538E8" w:rsidRDefault="00C02F52" w:rsidP="006147E1">
            <w:pPr>
              <w:pStyle w:val="TAC"/>
            </w:pPr>
          </w:p>
        </w:tc>
        <w:tc>
          <w:tcPr>
            <w:tcW w:w="2977" w:type="dxa"/>
          </w:tcPr>
          <w:p w14:paraId="59BF93F9" w14:textId="77777777" w:rsidR="00C02F52" w:rsidRPr="00EF5447" w:rsidRDefault="00C02F52" w:rsidP="006147E1">
            <w:pPr>
              <w:pStyle w:val="TAC"/>
              <w:rPr>
                <w:rFonts w:cs="Arial"/>
                <w:lang w:eastAsia="zh-CN"/>
              </w:rPr>
            </w:pPr>
            <w:r w:rsidRPr="00EF5447">
              <w:rPr>
                <w:rFonts w:cs="Arial"/>
                <w:szCs w:val="18"/>
                <w:lang w:eastAsia="zh-CN"/>
              </w:rPr>
              <w:t>66</w:t>
            </w:r>
          </w:p>
        </w:tc>
        <w:tc>
          <w:tcPr>
            <w:tcW w:w="2806" w:type="dxa"/>
          </w:tcPr>
          <w:p w14:paraId="259C99D7" w14:textId="77777777" w:rsidR="00C02F52" w:rsidRPr="00EF5447" w:rsidDel="00C538E8" w:rsidRDefault="00C02F52" w:rsidP="006147E1">
            <w:pPr>
              <w:pStyle w:val="TAC"/>
              <w:rPr>
                <w:rFonts w:cs="Arial"/>
                <w:lang w:eastAsia="ja-JP"/>
              </w:rPr>
            </w:pPr>
            <w:r w:rsidRPr="00EF5447">
              <w:rPr>
                <w:rFonts w:cs="Arial"/>
                <w:szCs w:val="18"/>
              </w:rPr>
              <w:t>0.3</w:t>
            </w:r>
          </w:p>
        </w:tc>
      </w:tr>
      <w:tr w:rsidR="00C02F52" w:rsidRPr="00EF5447" w:rsidDel="00C538E8" w14:paraId="7539D370" w14:textId="77777777" w:rsidTr="006147E1">
        <w:trPr>
          <w:trHeight w:val="187"/>
          <w:jc w:val="center"/>
        </w:trPr>
        <w:tc>
          <w:tcPr>
            <w:tcW w:w="2155" w:type="dxa"/>
            <w:tcBorders>
              <w:top w:val="nil"/>
              <w:bottom w:val="single" w:sz="4" w:space="0" w:color="auto"/>
            </w:tcBorders>
            <w:shd w:val="clear" w:color="auto" w:fill="auto"/>
          </w:tcPr>
          <w:p w14:paraId="7416E514" w14:textId="77777777" w:rsidR="00C02F52" w:rsidRPr="00EF5447" w:rsidDel="00C538E8" w:rsidRDefault="00C02F52" w:rsidP="006147E1">
            <w:pPr>
              <w:pStyle w:val="TAC"/>
            </w:pPr>
          </w:p>
        </w:tc>
        <w:tc>
          <w:tcPr>
            <w:tcW w:w="2977" w:type="dxa"/>
          </w:tcPr>
          <w:p w14:paraId="2D5F2934" w14:textId="77777777" w:rsidR="00C02F52" w:rsidRPr="00EF5447" w:rsidRDefault="00C02F52" w:rsidP="006147E1">
            <w:pPr>
              <w:pStyle w:val="TAC"/>
              <w:rPr>
                <w:rFonts w:cs="Arial"/>
                <w:lang w:eastAsia="zh-CN"/>
              </w:rPr>
            </w:pPr>
            <w:r w:rsidRPr="00EF5447">
              <w:rPr>
                <w:rFonts w:cs="Arial"/>
                <w:szCs w:val="18"/>
                <w:lang w:eastAsia="zh-CN"/>
              </w:rPr>
              <w:t>n66</w:t>
            </w:r>
          </w:p>
        </w:tc>
        <w:tc>
          <w:tcPr>
            <w:tcW w:w="2806" w:type="dxa"/>
          </w:tcPr>
          <w:p w14:paraId="36BC69F6" w14:textId="77777777" w:rsidR="00C02F52" w:rsidRPr="00EF5447" w:rsidDel="00C538E8" w:rsidRDefault="00C02F52" w:rsidP="006147E1">
            <w:pPr>
              <w:pStyle w:val="TAC"/>
              <w:rPr>
                <w:rFonts w:cs="Arial"/>
                <w:lang w:eastAsia="ja-JP"/>
              </w:rPr>
            </w:pPr>
            <w:r w:rsidRPr="00EF5447">
              <w:rPr>
                <w:rFonts w:cs="Arial"/>
                <w:szCs w:val="18"/>
              </w:rPr>
              <w:t>0.3</w:t>
            </w:r>
          </w:p>
        </w:tc>
      </w:tr>
      <w:tr w:rsidR="00C02F52" w:rsidRPr="00EF5447" w:rsidDel="00C538E8" w14:paraId="0B129EB9" w14:textId="77777777" w:rsidTr="006147E1">
        <w:trPr>
          <w:trHeight w:val="187"/>
          <w:jc w:val="center"/>
        </w:trPr>
        <w:tc>
          <w:tcPr>
            <w:tcW w:w="2155" w:type="dxa"/>
            <w:tcBorders>
              <w:top w:val="nil"/>
              <w:bottom w:val="nil"/>
            </w:tcBorders>
            <w:shd w:val="clear" w:color="auto" w:fill="auto"/>
          </w:tcPr>
          <w:p w14:paraId="46715E0F" w14:textId="77777777" w:rsidR="00C02F52" w:rsidRDefault="00C02F52" w:rsidP="006147E1">
            <w:pPr>
              <w:pStyle w:val="TAC"/>
            </w:pPr>
            <w:r w:rsidRPr="005D1F57">
              <w:t>DC_2-</w:t>
            </w:r>
            <w:r>
              <w:t>14-66</w:t>
            </w:r>
            <w:r w:rsidRPr="005D1F57">
              <w:t>_n77</w:t>
            </w:r>
          </w:p>
          <w:p w14:paraId="06322E5C" w14:textId="77777777" w:rsidR="00C02F52" w:rsidRDefault="00C02F52" w:rsidP="006147E1">
            <w:pPr>
              <w:pStyle w:val="TAC"/>
            </w:pPr>
            <w:r w:rsidRPr="005D1F57">
              <w:t>DC_2-</w:t>
            </w:r>
            <w:r>
              <w:t>2-14-66</w:t>
            </w:r>
            <w:r w:rsidRPr="005D1F57">
              <w:t>_n77</w:t>
            </w:r>
          </w:p>
          <w:p w14:paraId="4E2928C8" w14:textId="77777777" w:rsidR="00C02F52" w:rsidRDefault="00C02F52" w:rsidP="006147E1">
            <w:pPr>
              <w:pStyle w:val="TAC"/>
            </w:pPr>
            <w:r w:rsidRPr="005D1F57">
              <w:t>DC_2-</w:t>
            </w:r>
            <w:r>
              <w:t>14-66-66</w:t>
            </w:r>
            <w:r w:rsidRPr="005D1F57">
              <w:t>_n77</w:t>
            </w:r>
          </w:p>
        </w:tc>
        <w:tc>
          <w:tcPr>
            <w:tcW w:w="2977" w:type="dxa"/>
          </w:tcPr>
          <w:p w14:paraId="1C0E64B0" w14:textId="77777777" w:rsidR="00C02F52" w:rsidRDefault="00C02F52" w:rsidP="006147E1">
            <w:pPr>
              <w:pStyle w:val="TAC"/>
              <w:rPr>
                <w:lang w:eastAsia="zh-CN"/>
              </w:rPr>
            </w:pPr>
            <w:r>
              <w:rPr>
                <w:lang w:val="fi-FI" w:eastAsia="ja-JP"/>
              </w:rPr>
              <w:t>2</w:t>
            </w:r>
          </w:p>
        </w:tc>
        <w:tc>
          <w:tcPr>
            <w:tcW w:w="2806" w:type="dxa"/>
          </w:tcPr>
          <w:p w14:paraId="6F397A38" w14:textId="77777777" w:rsidR="00C02F52" w:rsidRDefault="00C02F52" w:rsidP="006147E1">
            <w:pPr>
              <w:pStyle w:val="TAC"/>
              <w:rPr>
                <w:lang w:eastAsia="zh-CN"/>
              </w:rPr>
            </w:pPr>
            <w:r>
              <w:rPr>
                <w:rFonts w:eastAsia="Yu Mincho"/>
                <w:lang w:eastAsia="ja-JP"/>
              </w:rPr>
              <w:t>0.2</w:t>
            </w:r>
          </w:p>
        </w:tc>
      </w:tr>
      <w:tr w:rsidR="00C02F52" w:rsidRPr="00EF5447" w:rsidDel="00C538E8" w14:paraId="310E73DC" w14:textId="77777777" w:rsidTr="006147E1">
        <w:trPr>
          <w:trHeight w:val="187"/>
          <w:jc w:val="center"/>
        </w:trPr>
        <w:tc>
          <w:tcPr>
            <w:tcW w:w="2155" w:type="dxa"/>
            <w:tcBorders>
              <w:top w:val="nil"/>
              <w:bottom w:val="nil"/>
            </w:tcBorders>
            <w:shd w:val="clear" w:color="auto" w:fill="auto"/>
          </w:tcPr>
          <w:p w14:paraId="645FD3BB" w14:textId="77777777" w:rsidR="00C02F52" w:rsidRDefault="00C02F52" w:rsidP="006147E1">
            <w:pPr>
              <w:pStyle w:val="TAC"/>
            </w:pPr>
          </w:p>
        </w:tc>
        <w:tc>
          <w:tcPr>
            <w:tcW w:w="2977" w:type="dxa"/>
          </w:tcPr>
          <w:p w14:paraId="4B4A936F" w14:textId="77777777" w:rsidR="00C02F52" w:rsidRDefault="00C02F52" w:rsidP="006147E1">
            <w:pPr>
              <w:pStyle w:val="TAC"/>
              <w:rPr>
                <w:lang w:eastAsia="zh-CN"/>
              </w:rPr>
            </w:pPr>
            <w:r>
              <w:rPr>
                <w:lang w:val="fi-FI" w:eastAsia="ja-JP"/>
              </w:rPr>
              <w:t>14</w:t>
            </w:r>
          </w:p>
        </w:tc>
        <w:tc>
          <w:tcPr>
            <w:tcW w:w="2806" w:type="dxa"/>
          </w:tcPr>
          <w:p w14:paraId="0706F5C0" w14:textId="77777777" w:rsidR="00C02F52" w:rsidRDefault="00C02F52" w:rsidP="006147E1">
            <w:pPr>
              <w:pStyle w:val="TAC"/>
              <w:rPr>
                <w:lang w:eastAsia="zh-CN"/>
              </w:rPr>
            </w:pPr>
            <w:r>
              <w:rPr>
                <w:rFonts w:eastAsia="Yu Mincho"/>
                <w:lang w:eastAsia="ja-JP"/>
              </w:rPr>
              <w:t>0.2</w:t>
            </w:r>
          </w:p>
        </w:tc>
      </w:tr>
      <w:tr w:rsidR="00C02F52" w:rsidRPr="00EF5447" w:rsidDel="00C538E8" w14:paraId="212BEBB0" w14:textId="77777777" w:rsidTr="006147E1">
        <w:trPr>
          <w:trHeight w:val="187"/>
          <w:jc w:val="center"/>
        </w:trPr>
        <w:tc>
          <w:tcPr>
            <w:tcW w:w="2155" w:type="dxa"/>
            <w:tcBorders>
              <w:top w:val="nil"/>
              <w:bottom w:val="nil"/>
            </w:tcBorders>
            <w:shd w:val="clear" w:color="auto" w:fill="auto"/>
          </w:tcPr>
          <w:p w14:paraId="127F7FBD" w14:textId="77777777" w:rsidR="00C02F52" w:rsidRDefault="00C02F52" w:rsidP="006147E1">
            <w:pPr>
              <w:pStyle w:val="TAC"/>
            </w:pPr>
          </w:p>
        </w:tc>
        <w:tc>
          <w:tcPr>
            <w:tcW w:w="2977" w:type="dxa"/>
          </w:tcPr>
          <w:p w14:paraId="40542DB5" w14:textId="77777777" w:rsidR="00C02F52" w:rsidRDefault="00C02F52" w:rsidP="006147E1">
            <w:pPr>
              <w:pStyle w:val="TAC"/>
              <w:rPr>
                <w:lang w:eastAsia="zh-CN"/>
              </w:rPr>
            </w:pPr>
            <w:r>
              <w:rPr>
                <w:lang w:val="fi-FI" w:eastAsia="ja-JP"/>
              </w:rPr>
              <w:t>66</w:t>
            </w:r>
          </w:p>
        </w:tc>
        <w:tc>
          <w:tcPr>
            <w:tcW w:w="2806" w:type="dxa"/>
          </w:tcPr>
          <w:p w14:paraId="786A4D7F" w14:textId="77777777" w:rsidR="00C02F52" w:rsidRDefault="00C02F52" w:rsidP="006147E1">
            <w:pPr>
              <w:pStyle w:val="TAC"/>
              <w:rPr>
                <w:lang w:eastAsia="zh-CN"/>
              </w:rPr>
            </w:pPr>
            <w:r>
              <w:rPr>
                <w:rFonts w:eastAsia="Yu Mincho"/>
                <w:lang w:eastAsia="ja-JP"/>
              </w:rPr>
              <w:t>0.5</w:t>
            </w:r>
          </w:p>
        </w:tc>
      </w:tr>
      <w:tr w:rsidR="00C02F52" w:rsidRPr="00EF5447" w:rsidDel="00C538E8" w14:paraId="7330E67D" w14:textId="77777777" w:rsidTr="006147E1">
        <w:trPr>
          <w:trHeight w:val="187"/>
          <w:jc w:val="center"/>
        </w:trPr>
        <w:tc>
          <w:tcPr>
            <w:tcW w:w="2155" w:type="dxa"/>
            <w:tcBorders>
              <w:top w:val="nil"/>
              <w:bottom w:val="single" w:sz="4" w:space="0" w:color="auto"/>
            </w:tcBorders>
            <w:shd w:val="clear" w:color="auto" w:fill="auto"/>
          </w:tcPr>
          <w:p w14:paraId="2CFD7DCE" w14:textId="77777777" w:rsidR="00C02F52" w:rsidRDefault="00C02F52" w:rsidP="006147E1">
            <w:pPr>
              <w:pStyle w:val="TAC"/>
            </w:pPr>
          </w:p>
        </w:tc>
        <w:tc>
          <w:tcPr>
            <w:tcW w:w="2977" w:type="dxa"/>
          </w:tcPr>
          <w:p w14:paraId="13D00A86" w14:textId="77777777" w:rsidR="00C02F52" w:rsidRDefault="00C02F52" w:rsidP="006147E1">
            <w:pPr>
              <w:pStyle w:val="TAC"/>
              <w:rPr>
                <w:lang w:eastAsia="zh-CN"/>
              </w:rPr>
            </w:pPr>
            <w:r>
              <w:rPr>
                <w:lang w:val="fi-FI" w:eastAsia="ja-JP"/>
              </w:rPr>
              <w:t>n77</w:t>
            </w:r>
          </w:p>
        </w:tc>
        <w:tc>
          <w:tcPr>
            <w:tcW w:w="2806" w:type="dxa"/>
          </w:tcPr>
          <w:p w14:paraId="2F30837C" w14:textId="77777777" w:rsidR="00C02F52" w:rsidRDefault="00C02F52" w:rsidP="006147E1">
            <w:pPr>
              <w:pStyle w:val="TAC"/>
              <w:rPr>
                <w:lang w:eastAsia="zh-CN"/>
              </w:rPr>
            </w:pPr>
            <w:r>
              <w:rPr>
                <w:rFonts w:eastAsia="Yu Mincho"/>
                <w:lang w:eastAsia="ja-JP"/>
              </w:rPr>
              <w:t>0.5</w:t>
            </w:r>
          </w:p>
        </w:tc>
      </w:tr>
      <w:tr w:rsidR="00C02F52" w:rsidRPr="00EF5447" w:rsidDel="00C538E8" w14:paraId="6F9E5C4D" w14:textId="77777777" w:rsidTr="006147E1">
        <w:trPr>
          <w:trHeight w:val="187"/>
          <w:jc w:val="center"/>
        </w:trPr>
        <w:tc>
          <w:tcPr>
            <w:tcW w:w="2155" w:type="dxa"/>
            <w:tcBorders>
              <w:top w:val="single" w:sz="4" w:space="0" w:color="auto"/>
              <w:bottom w:val="nil"/>
            </w:tcBorders>
            <w:shd w:val="clear" w:color="auto" w:fill="auto"/>
          </w:tcPr>
          <w:p w14:paraId="36073D53" w14:textId="77777777" w:rsidR="00C02F52" w:rsidRPr="00EF5447" w:rsidDel="00C538E8" w:rsidRDefault="00C02F52" w:rsidP="006147E1">
            <w:pPr>
              <w:pStyle w:val="TAC"/>
            </w:pPr>
            <w:r>
              <w:t>DC_2-28-66_n7</w:t>
            </w:r>
          </w:p>
        </w:tc>
        <w:tc>
          <w:tcPr>
            <w:tcW w:w="2977" w:type="dxa"/>
          </w:tcPr>
          <w:p w14:paraId="4EC872FE" w14:textId="77777777" w:rsidR="00C02F52" w:rsidRPr="00EF5447" w:rsidRDefault="00C02F52" w:rsidP="006147E1">
            <w:pPr>
              <w:pStyle w:val="TAC"/>
              <w:rPr>
                <w:szCs w:val="18"/>
                <w:lang w:eastAsia="zh-CN"/>
              </w:rPr>
            </w:pPr>
            <w:r>
              <w:rPr>
                <w:lang w:eastAsia="zh-CN"/>
              </w:rPr>
              <w:t>2</w:t>
            </w:r>
          </w:p>
        </w:tc>
        <w:tc>
          <w:tcPr>
            <w:tcW w:w="2806" w:type="dxa"/>
          </w:tcPr>
          <w:p w14:paraId="7AF04BF1" w14:textId="77777777" w:rsidR="00C02F52" w:rsidRPr="00EF5447" w:rsidRDefault="00C02F52" w:rsidP="006147E1">
            <w:pPr>
              <w:pStyle w:val="TAC"/>
              <w:rPr>
                <w:szCs w:val="18"/>
              </w:rPr>
            </w:pPr>
            <w:r>
              <w:rPr>
                <w:lang w:eastAsia="zh-CN"/>
              </w:rPr>
              <w:t>0.3</w:t>
            </w:r>
          </w:p>
        </w:tc>
      </w:tr>
      <w:tr w:rsidR="00C02F52" w:rsidRPr="00EF5447" w:rsidDel="00C538E8" w14:paraId="525D5D25" w14:textId="77777777" w:rsidTr="006147E1">
        <w:trPr>
          <w:trHeight w:val="187"/>
          <w:jc w:val="center"/>
        </w:trPr>
        <w:tc>
          <w:tcPr>
            <w:tcW w:w="2155" w:type="dxa"/>
            <w:tcBorders>
              <w:top w:val="nil"/>
              <w:bottom w:val="nil"/>
            </w:tcBorders>
            <w:shd w:val="clear" w:color="auto" w:fill="auto"/>
          </w:tcPr>
          <w:p w14:paraId="2947EAA3" w14:textId="77777777" w:rsidR="00C02F52" w:rsidRPr="00EF5447" w:rsidDel="00C538E8" w:rsidRDefault="00C02F52" w:rsidP="006147E1">
            <w:pPr>
              <w:pStyle w:val="TAC"/>
            </w:pPr>
          </w:p>
        </w:tc>
        <w:tc>
          <w:tcPr>
            <w:tcW w:w="2977" w:type="dxa"/>
          </w:tcPr>
          <w:p w14:paraId="47014203" w14:textId="77777777" w:rsidR="00C02F52" w:rsidRPr="00EF5447" w:rsidRDefault="00C02F52" w:rsidP="006147E1">
            <w:pPr>
              <w:pStyle w:val="TAC"/>
              <w:rPr>
                <w:szCs w:val="18"/>
                <w:lang w:eastAsia="zh-CN"/>
              </w:rPr>
            </w:pPr>
            <w:r>
              <w:rPr>
                <w:lang w:eastAsia="zh-CN"/>
              </w:rPr>
              <w:t>28</w:t>
            </w:r>
          </w:p>
        </w:tc>
        <w:tc>
          <w:tcPr>
            <w:tcW w:w="2806" w:type="dxa"/>
          </w:tcPr>
          <w:p w14:paraId="164E3BEB" w14:textId="77777777" w:rsidR="00C02F52" w:rsidRPr="00EF5447" w:rsidRDefault="00C02F52" w:rsidP="006147E1">
            <w:pPr>
              <w:pStyle w:val="TAC"/>
              <w:rPr>
                <w:szCs w:val="18"/>
              </w:rPr>
            </w:pPr>
            <w:r>
              <w:rPr>
                <w:lang w:eastAsia="zh-CN"/>
              </w:rPr>
              <w:t>0.2</w:t>
            </w:r>
          </w:p>
        </w:tc>
      </w:tr>
      <w:tr w:rsidR="00C02F52" w:rsidRPr="00EF5447" w:rsidDel="00C538E8" w14:paraId="10F5FC19" w14:textId="77777777" w:rsidTr="006147E1">
        <w:trPr>
          <w:trHeight w:val="187"/>
          <w:jc w:val="center"/>
        </w:trPr>
        <w:tc>
          <w:tcPr>
            <w:tcW w:w="2155" w:type="dxa"/>
            <w:tcBorders>
              <w:top w:val="nil"/>
              <w:bottom w:val="nil"/>
            </w:tcBorders>
            <w:shd w:val="clear" w:color="auto" w:fill="auto"/>
          </w:tcPr>
          <w:p w14:paraId="62CB25D0" w14:textId="77777777" w:rsidR="00C02F52" w:rsidRPr="00EF5447" w:rsidDel="00C538E8" w:rsidRDefault="00C02F52" w:rsidP="006147E1">
            <w:pPr>
              <w:pStyle w:val="TAC"/>
            </w:pPr>
          </w:p>
        </w:tc>
        <w:tc>
          <w:tcPr>
            <w:tcW w:w="2977" w:type="dxa"/>
          </w:tcPr>
          <w:p w14:paraId="26768072" w14:textId="77777777" w:rsidR="00C02F52" w:rsidRPr="00EF5447" w:rsidRDefault="00C02F52" w:rsidP="006147E1">
            <w:pPr>
              <w:pStyle w:val="TAC"/>
              <w:rPr>
                <w:szCs w:val="18"/>
                <w:lang w:eastAsia="zh-CN"/>
              </w:rPr>
            </w:pPr>
            <w:r>
              <w:rPr>
                <w:lang w:eastAsia="zh-CN"/>
              </w:rPr>
              <w:t>66</w:t>
            </w:r>
          </w:p>
        </w:tc>
        <w:tc>
          <w:tcPr>
            <w:tcW w:w="2806" w:type="dxa"/>
          </w:tcPr>
          <w:p w14:paraId="2B2A4DC3" w14:textId="77777777" w:rsidR="00C02F52" w:rsidRPr="00EF5447" w:rsidRDefault="00C02F52" w:rsidP="006147E1">
            <w:pPr>
              <w:pStyle w:val="TAC"/>
              <w:rPr>
                <w:szCs w:val="18"/>
              </w:rPr>
            </w:pPr>
            <w:r>
              <w:rPr>
                <w:lang w:eastAsia="zh-CN"/>
              </w:rPr>
              <w:t>0.5</w:t>
            </w:r>
          </w:p>
        </w:tc>
      </w:tr>
      <w:tr w:rsidR="00C02F52" w:rsidRPr="00EF5447" w:rsidDel="00C538E8" w14:paraId="31F7DD01" w14:textId="77777777" w:rsidTr="006147E1">
        <w:trPr>
          <w:trHeight w:val="187"/>
          <w:jc w:val="center"/>
        </w:trPr>
        <w:tc>
          <w:tcPr>
            <w:tcW w:w="2155" w:type="dxa"/>
            <w:tcBorders>
              <w:top w:val="nil"/>
              <w:bottom w:val="single" w:sz="4" w:space="0" w:color="auto"/>
            </w:tcBorders>
            <w:shd w:val="clear" w:color="auto" w:fill="auto"/>
          </w:tcPr>
          <w:p w14:paraId="47D4FEC8" w14:textId="77777777" w:rsidR="00C02F52" w:rsidRPr="00EF5447" w:rsidDel="00C538E8" w:rsidRDefault="00C02F52" w:rsidP="006147E1">
            <w:pPr>
              <w:pStyle w:val="TAC"/>
            </w:pPr>
          </w:p>
        </w:tc>
        <w:tc>
          <w:tcPr>
            <w:tcW w:w="2977" w:type="dxa"/>
          </w:tcPr>
          <w:p w14:paraId="513F253B" w14:textId="77777777" w:rsidR="00C02F52" w:rsidRPr="00EF5447" w:rsidRDefault="00C02F52" w:rsidP="006147E1">
            <w:pPr>
              <w:pStyle w:val="TAC"/>
              <w:rPr>
                <w:szCs w:val="18"/>
                <w:lang w:eastAsia="zh-CN"/>
              </w:rPr>
            </w:pPr>
            <w:r>
              <w:rPr>
                <w:lang w:eastAsia="zh-CN"/>
              </w:rPr>
              <w:t>n7</w:t>
            </w:r>
          </w:p>
        </w:tc>
        <w:tc>
          <w:tcPr>
            <w:tcW w:w="2806" w:type="dxa"/>
          </w:tcPr>
          <w:p w14:paraId="7E843BD2" w14:textId="77777777" w:rsidR="00C02F52" w:rsidRPr="00EF5447" w:rsidRDefault="00C02F52" w:rsidP="006147E1">
            <w:pPr>
              <w:pStyle w:val="TAC"/>
              <w:rPr>
                <w:szCs w:val="18"/>
              </w:rPr>
            </w:pPr>
            <w:r>
              <w:rPr>
                <w:lang w:eastAsia="zh-CN"/>
              </w:rPr>
              <w:t>0.5</w:t>
            </w:r>
          </w:p>
        </w:tc>
      </w:tr>
      <w:tr w:rsidR="00C02F52" w:rsidRPr="00EF5447" w:rsidDel="00C538E8" w14:paraId="0BF28730" w14:textId="77777777" w:rsidTr="006147E1">
        <w:trPr>
          <w:trHeight w:val="187"/>
          <w:jc w:val="center"/>
        </w:trPr>
        <w:tc>
          <w:tcPr>
            <w:tcW w:w="2155" w:type="dxa"/>
            <w:tcBorders>
              <w:top w:val="nil"/>
              <w:bottom w:val="nil"/>
            </w:tcBorders>
            <w:shd w:val="clear" w:color="auto" w:fill="auto"/>
          </w:tcPr>
          <w:p w14:paraId="0CE630A1" w14:textId="77777777" w:rsidR="00C02F52" w:rsidRPr="00EF5447" w:rsidDel="00C538E8" w:rsidRDefault="00C02F52" w:rsidP="006147E1">
            <w:pPr>
              <w:pStyle w:val="TAC"/>
            </w:pPr>
            <w:r w:rsidRPr="00580F91">
              <w:t>DC_2-28-66_n66</w:t>
            </w:r>
          </w:p>
        </w:tc>
        <w:tc>
          <w:tcPr>
            <w:tcW w:w="2977" w:type="dxa"/>
          </w:tcPr>
          <w:p w14:paraId="75E44BFA" w14:textId="77777777" w:rsidR="00C02F52" w:rsidRPr="00EF5447" w:rsidRDefault="00C02F52" w:rsidP="006147E1">
            <w:pPr>
              <w:pStyle w:val="TAC"/>
              <w:rPr>
                <w:szCs w:val="18"/>
                <w:lang w:eastAsia="zh-CN"/>
              </w:rPr>
            </w:pPr>
            <w:r w:rsidRPr="00580F91">
              <w:rPr>
                <w:lang w:eastAsia="zh-CN"/>
              </w:rPr>
              <w:t>2</w:t>
            </w:r>
          </w:p>
        </w:tc>
        <w:tc>
          <w:tcPr>
            <w:tcW w:w="2806" w:type="dxa"/>
          </w:tcPr>
          <w:p w14:paraId="5243BE90" w14:textId="77777777" w:rsidR="00C02F52" w:rsidRPr="00EF5447" w:rsidRDefault="00C02F52" w:rsidP="006147E1">
            <w:pPr>
              <w:pStyle w:val="TAC"/>
              <w:rPr>
                <w:szCs w:val="18"/>
              </w:rPr>
            </w:pPr>
            <w:r w:rsidRPr="00580F91">
              <w:rPr>
                <w:rFonts w:hint="eastAsia"/>
                <w:lang w:eastAsia="zh-CN"/>
              </w:rPr>
              <w:t>0</w:t>
            </w:r>
            <w:r w:rsidRPr="00580F91">
              <w:rPr>
                <w:lang w:eastAsia="zh-CN"/>
              </w:rPr>
              <w:t>.3</w:t>
            </w:r>
          </w:p>
        </w:tc>
      </w:tr>
      <w:tr w:rsidR="00C02F52" w:rsidRPr="00EF5447" w:rsidDel="00C538E8" w14:paraId="41F96322" w14:textId="77777777" w:rsidTr="006147E1">
        <w:trPr>
          <w:trHeight w:val="187"/>
          <w:jc w:val="center"/>
        </w:trPr>
        <w:tc>
          <w:tcPr>
            <w:tcW w:w="2155" w:type="dxa"/>
            <w:tcBorders>
              <w:top w:val="nil"/>
              <w:bottom w:val="nil"/>
            </w:tcBorders>
            <w:shd w:val="clear" w:color="auto" w:fill="auto"/>
          </w:tcPr>
          <w:p w14:paraId="7238ECFD" w14:textId="77777777" w:rsidR="00C02F52" w:rsidRPr="00EF5447" w:rsidDel="00C538E8" w:rsidRDefault="00C02F52" w:rsidP="006147E1">
            <w:pPr>
              <w:pStyle w:val="TAC"/>
            </w:pPr>
          </w:p>
        </w:tc>
        <w:tc>
          <w:tcPr>
            <w:tcW w:w="2977" w:type="dxa"/>
          </w:tcPr>
          <w:p w14:paraId="0CE89ABA" w14:textId="77777777" w:rsidR="00C02F52" w:rsidRPr="00EF5447" w:rsidRDefault="00C02F52" w:rsidP="006147E1">
            <w:pPr>
              <w:pStyle w:val="TAC"/>
              <w:rPr>
                <w:szCs w:val="18"/>
                <w:lang w:eastAsia="zh-CN"/>
              </w:rPr>
            </w:pPr>
            <w:r w:rsidRPr="00580F91">
              <w:rPr>
                <w:lang w:eastAsia="zh-CN"/>
              </w:rPr>
              <w:t>28</w:t>
            </w:r>
          </w:p>
        </w:tc>
        <w:tc>
          <w:tcPr>
            <w:tcW w:w="2806" w:type="dxa"/>
          </w:tcPr>
          <w:p w14:paraId="52848BF0" w14:textId="77777777" w:rsidR="00C02F52" w:rsidRPr="00EF5447" w:rsidRDefault="00C02F52" w:rsidP="006147E1">
            <w:pPr>
              <w:pStyle w:val="TAC"/>
              <w:rPr>
                <w:szCs w:val="18"/>
              </w:rPr>
            </w:pPr>
            <w:r w:rsidRPr="00580F91">
              <w:rPr>
                <w:rFonts w:hint="eastAsia"/>
                <w:lang w:eastAsia="zh-CN"/>
              </w:rPr>
              <w:t>0</w:t>
            </w:r>
            <w:r w:rsidRPr="00580F91">
              <w:rPr>
                <w:lang w:eastAsia="zh-CN"/>
              </w:rPr>
              <w:t>.2</w:t>
            </w:r>
          </w:p>
        </w:tc>
      </w:tr>
      <w:tr w:rsidR="00C02F52" w:rsidRPr="00EF5447" w:rsidDel="00C538E8" w14:paraId="12A7FC82" w14:textId="77777777" w:rsidTr="006147E1">
        <w:trPr>
          <w:trHeight w:val="187"/>
          <w:jc w:val="center"/>
        </w:trPr>
        <w:tc>
          <w:tcPr>
            <w:tcW w:w="2155" w:type="dxa"/>
            <w:tcBorders>
              <w:top w:val="nil"/>
              <w:bottom w:val="nil"/>
            </w:tcBorders>
            <w:shd w:val="clear" w:color="auto" w:fill="auto"/>
          </w:tcPr>
          <w:p w14:paraId="175CED3D" w14:textId="77777777" w:rsidR="00C02F52" w:rsidRPr="00EF5447" w:rsidDel="00C538E8" w:rsidRDefault="00C02F52" w:rsidP="006147E1">
            <w:pPr>
              <w:pStyle w:val="TAC"/>
            </w:pPr>
          </w:p>
        </w:tc>
        <w:tc>
          <w:tcPr>
            <w:tcW w:w="2977" w:type="dxa"/>
          </w:tcPr>
          <w:p w14:paraId="6306077D" w14:textId="77777777" w:rsidR="00C02F52" w:rsidRPr="00EF5447" w:rsidRDefault="00C02F52" w:rsidP="006147E1">
            <w:pPr>
              <w:pStyle w:val="TAC"/>
              <w:rPr>
                <w:szCs w:val="18"/>
                <w:lang w:eastAsia="zh-CN"/>
              </w:rPr>
            </w:pPr>
            <w:r w:rsidRPr="00580F91">
              <w:rPr>
                <w:lang w:eastAsia="zh-CN"/>
              </w:rPr>
              <w:t>66</w:t>
            </w:r>
          </w:p>
        </w:tc>
        <w:tc>
          <w:tcPr>
            <w:tcW w:w="2806" w:type="dxa"/>
          </w:tcPr>
          <w:p w14:paraId="795A2770" w14:textId="77777777" w:rsidR="00C02F52" w:rsidRPr="00EF5447" w:rsidRDefault="00C02F52" w:rsidP="006147E1">
            <w:pPr>
              <w:pStyle w:val="TAC"/>
              <w:rPr>
                <w:szCs w:val="18"/>
              </w:rPr>
            </w:pPr>
            <w:r w:rsidRPr="00580F91">
              <w:rPr>
                <w:rFonts w:hint="eastAsia"/>
                <w:lang w:eastAsia="zh-CN"/>
              </w:rPr>
              <w:t>0</w:t>
            </w:r>
            <w:r w:rsidRPr="00580F91">
              <w:rPr>
                <w:lang w:eastAsia="zh-CN"/>
              </w:rPr>
              <w:t>.3</w:t>
            </w:r>
          </w:p>
        </w:tc>
      </w:tr>
      <w:tr w:rsidR="00C02F52" w:rsidRPr="00EF5447" w:rsidDel="00C538E8" w14:paraId="3DEC87C1" w14:textId="77777777" w:rsidTr="006147E1">
        <w:trPr>
          <w:trHeight w:val="187"/>
          <w:jc w:val="center"/>
        </w:trPr>
        <w:tc>
          <w:tcPr>
            <w:tcW w:w="2155" w:type="dxa"/>
            <w:tcBorders>
              <w:top w:val="nil"/>
              <w:bottom w:val="single" w:sz="4" w:space="0" w:color="auto"/>
            </w:tcBorders>
            <w:shd w:val="clear" w:color="auto" w:fill="auto"/>
          </w:tcPr>
          <w:p w14:paraId="518ED4C7" w14:textId="77777777" w:rsidR="00C02F52" w:rsidRPr="00EF5447" w:rsidDel="00C538E8" w:rsidRDefault="00C02F52" w:rsidP="006147E1">
            <w:pPr>
              <w:pStyle w:val="TAC"/>
            </w:pPr>
          </w:p>
        </w:tc>
        <w:tc>
          <w:tcPr>
            <w:tcW w:w="2977" w:type="dxa"/>
          </w:tcPr>
          <w:p w14:paraId="6F85B00E" w14:textId="77777777" w:rsidR="00C02F52" w:rsidRPr="00EF5447" w:rsidRDefault="00C02F52" w:rsidP="006147E1">
            <w:pPr>
              <w:pStyle w:val="TAC"/>
              <w:rPr>
                <w:szCs w:val="18"/>
                <w:lang w:eastAsia="zh-CN"/>
              </w:rPr>
            </w:pPr>
            <w:r w:rsidRPr="00580F91">
              <w:rPr>
                <w:rFonts w:hint="eastAsia"/>
                <w:lang w:eastAsia="zh-CN"/>
              </w:rPr>
              <w:t>n</w:t>
            </w:r>
            <w:r w:rsidRPr="00580F91">
              <w:rPr>
                <w:lang w:eastAsia="zh-CN"/>
              </w:rPr>
              <w:t>66</w:t>
            </w:r>
          </w:p>
        </w:tc>
        <w:tc>
          <w:tcPr>
            <w:tcW w:w="2806" w:type="dxa"/>
          </w:tcPr>
          <w:p w14:paraId="76BFFA26" w14:textId="77777777" w:rsidR="00C02F52" w:rsidRPr="00EF5447" w:rsidRDefault="00C02F52" w:rsidP="006147E1">
            <w:pPr>
              <w:pStyle w:val="TAC"/>
              <w:rPr>
                <w:szCs w:val="18"/>
              </w:rPr>
            </w:pPr>
            <w:r w:rsidRPr="00580F91">
              <w:rPr>
                <w:rFonts w:hint="eastAsia"/>
                <w:lang w:eastAsia="zh-CN"/>
              </w:rPr>
              <w:t>0</w:t>
            </w:r>
            <w:r w:rsidRPr="00580F91">
              <w:rPr>
                <w:lang w:eastAsia="zh-CN"/>
              </w:rPr>
              <w:t>.3</w:t>
            </w:r>
          </w:p>
        </w:tc>
      </w:tr>
      <w:tr w:rsidR="00C02F52" w:rsidRPr="00EF5447" w:rsidDel="00C538E8" w14:paraId="577F42FB" w14:textId="77777777" w:rsidTr="006147E1">
        <w:trPr>
          <w:trHeight w:val="187"/>
          <w:jc w:val="center"/>
        </w:trPr>
        <w:tc>
          <w:tcPr>
            <w:tcW w:w="2155" w:type="dxa"/>
            <w:tcBorders>
              <w:bottom w:val="nil"/>
            </w:tcBorders>
            <w:shd w:val="clear" w:color="auto" w:fill="auto"/>
          </w:tcPr>
          <w:p w14:paraId="3620CC02" w14:textId="77777777" w:rsidR="00C02F52" w:rsidRPr="00EF5447" w:rsidDel="00C538E8" w:rsidRDefault="00C02F52" w:rsidP="006147E1">
            <w:pPr>
              <w:pStyle w:val="TAC"/>
            </w:pPr>
            <w:r w:rsidRPr="00EF5447">
              <w:rPr>
                <w:lang w:eastAsia="ja-JP"/>
              </w:rPr>
              <w:t>DC_2-29-30_n2</w:t>
            </w:r>
          </w:p>
        </w:tc>
        <w:tc>
          <w:tcPr>
            <w:tcW w:w="2977" w:type="dxa"/>
          </w:tcPr>
          <w:p w14:paraId="233F3ADA" w14:textId="77777777" w:rsidR="00C02F52" w:rsidRPr="00EF5447" w:rsidRDefault="00C02F52" w:rsidP="006147E1">
            <w:pPr>
              <w:pStyle w:val="TAC"/>
              <w:rPr>
                <w:rFonts w:cs="Arial"/>
                <w:lang w:eastAsia="zh-CN"/>
              </w:rPr>
            </w:pPr>
            <w:r w:rsidRPr="00EF5447">
              <w:rPr>
                <w:rFonts w:cs="Arial"/>
                <w:lang w:eastAsia="ja-JP"/>
              </w:rPr>
              <w:t>2</w:t>
            </w:r>
          </w:p>
        </w:tc>
        <w:tc>
          <w:tcPr>
            <w:tcW w:w="2806" w:type="dxa"/>
          </w:tcPr>
          <w:p w14:paraId="4BC173AB" w14:textId="77777777" w:rsidR="00C02F52" w:rsidRPr="00EF5447" w:rsidDel="00C538E8" w:rsidRDefault="00C02F52" w:rsidP="006147E1">
            <w:pPr>
              <w:pStyle w:val="TAC"/>
              <w:rPr>
                <w:rFonts w:cs="Arial"/>
                <w:lang w:eastAsia="ja-JP"/>
              </w:rPr>
            </w:pPr>
            <w:r w:rsidRPr="00EF5447">
              <w:t>0.4</w:t>
            </w:r>
          </w:p>
        </w:tc>
      </w:tr>
      <w:tr w:rsidR="00C02F52" w:rsidRPr="00EF5447" w:rsidDel="00C538E8" w14:paraId="1F120880" w14:textId="77777777" w:rsidTr="006147E1">
        <w:trPr>
          <w:trHeight w:val="187"/>
          <w:jc w:val="center"/>
        </w:trPr>
        <w:tc>
          <w:tcPr>
            <w:tcW w:w="2155" w:type="dxa"/>
            <w:tcBorders>
              <w:top w:val="nil"/>
              <w:bottom w:val="nil"/>
            </w:tcBorders>
            <w:shd w:val="clear" w:color="auto" w:fill="auto"/>
          </w:tcPr>
          <w:p w14:paraId="48398B8C" w14:textId="77777777" w:rsidR="00C02F52" w:rsidRPr="00EF5447" w:rsidDel="00C538E8" w:rsidRDefault="00C02F52" w:rsidP="006147E1">
            <w:pPr>
              <w:pStyle w:val="TAC"/>
            </w:pPr>
          </w:p>
        </w:tc>
        <w:tc>
          <w:tcPr>
            <w:tcW w:w="2977" w:type="dxa"/>
          </w:tcPr>
          <w:p w14:paraId="62AB5712" w14:textId="77777777" w:rsidR="00C02F52" w:rsidRPr="00EF5447" w:rsidRDefault="00C02F52" w:rsidP="006147E1">
            <w:pPr>
              <w:pStyle w:val="TAC"/>
              <w:rPr>
                <w:rFonts w:cs="Arial"/>
                <w:lang w:eastAsia="zh-CN"/>
              </w:rPr>
            </w:pPr>
            <w:r w:rsidRPr="00EF5447">
              <w:rPr>
                <w:rFonts w:cs="Arial"/>
                <w:lang w:eastAsia="ja-JP"/>
              </w:rPr>
              <w:t>30</w:t>
            </w:r>
          </w:p>
        </w:tc>
        <w:tc>
          <w:tcPr>
            <w:tcW w:w="2806" w:type="dxa"/>
          </w:tcPr>
          <w:p w14:paraId="623825E1" w14:textId="77777777" w:rsidR="00C02F52" w:rsidRPr="00EF5447" w:rsidDel="00C538E8" w:rsidRDefault="00C02F52" w:rsidP="006147E1">
            <w:pPr>
              <w:pStyle w:val="TAC"/>
              <w:rPr>
                <w:rFonts w:cs="Arial"/>
                <w:lang w:eastAsia="ja-JP"/>
              </w:rPr>
            </w:pPr>
            <w:r w:rsidRPr="00EF5447">
              <w:t>0.5</w:t>
            </w:r>
          </w:p>
        </w:tc>
      </w:tr>
      <w:tr w:rsidR="00C02F52" w:rsidRPr="00EF5447" w:rsidDel="00C538E8" w14:paraId="45346BAD" w14:textId="77777777" w:rsidTr="006147E1">
        <w:trPr>
          <w:trHeight w:val="187"/>
          <w:jc w:val="center"/>
        </w:trPr>
        <w:tc>
          <w:tcPr>
            <w:tcW w:w="2155" w:type="dxa"/>
            <w:tcBorders>
              <w:top w:val="nil"/>
              <w:bottom w:val="single" w:sz="4" w:space="0" w:color="auto"/>
            </w:tcBorders>
            <w:shd w:val="clear" w:color="auto" w:fill="auto"/>
          </w:tcPr>
          <w:p w14:paraId="11DCCF39" w14:textId="77777777" w:rsidR="00C02F52" w:rsidRPr="00EF5447" w:rsidDel="00C538E8" w:rsidRDefault="00C02F52" w:rsidP="006147E1">
            <w:pPr>
              <w:pStyle w:val="TAC"/>
            </w:pPr>
          </w:p>
        </w:tc>
        <w:tc>
          <w:tcPr>
            <w:tcW w:w="2977" w:type="dxa"/>
          </w:tcPr>
          <w:p w14:paraId="5F068470" w14:textId="77777777" w:rsidR="00C02F52" w:rsidRPr="00EF5447" w:rsidRDefault="00C02F52" w:rsidP="006147E1">
            <w:pPr>
              <w:pStyle w:val="TAC"/>
              <w:rPr>
                <w:rFonts w:cs="Arial"/>
                <w:lang w:eastAsia="zh-CN"/>
              </w:rPr>
            </w:pPr>
            <w:r w:rsidRPr="00EF5447">
              <w:rPr>
                <w:rFonts w:cs="Arial"/>
                <w:lang w:eastAsia="ja-JP"/>
              </w:rPr>
              <w:t>n2</w:t>
            </w:r>
          </w:p>
        </w:tc>
        <w:tc>
          <w:tcPr>
            <w:tcW w:w="2806" w:type="dxa"/>
          </w:tcPr>
          <w:p w14:paraId="1813A883" w14:textId="77777777" w:rsidR="00C02F52" w:rsidRPr="00EF5447" w:rsidDel="00C538E8" w:rsidRDefault="00C02F52" w:rsidP="006147E1">
            <w:pPr>
              <w:pStyle w:val="TAC"/>
              <w:rPr>
                <w:rFonts w:cs="Arial"/>
                <w:lang w:eastAsia="ja-JP"/>
              </w:rPr>
            </w:pPr>
            <w:r w:rsidRPr="00EF5447">
              <w:t>0.4</w:t>
            </w:r>
          </w:p>
        </w:tc>
      </w:tr>
      <w:tr w:rsidR="00C02F52" w:rsidRPr="00EF5447" w:rsidDel="00C538E8" w14:paraId="00AA2D89" w14:textId="77777777" w:rsidTr="006147E1">
        <w:trPr>
          <w:trHeight w:val="187"/>
          <w:jc w:val="center"/>
        </w:trPr>
        <w:tc>
          <w:tcPr>
            <w:tcW w:w="2155" w:type="dxa"/>
            <w:tcBorders>
              <w:bottom w:val="nil"/>
            </w:tcBorders>
            <w:shd w:val="clear" w:color="auto" w:fill="auto"/>
          </w:tcPr>
          <w:p w14:paraId="0713ADA2" w14:textId="77777777" w:rsidR="00C02F52" w:rsidRPr="00EF5447" w:rsidDel="00C538E8" w:rsidRDefault="00C02F52" w:rsidP="006147E1">
            <w:pPr>
              <w:pStyle w:val="TAC"/>
            </w:pPr>
            <w:r w:rsidRPr="00842006">
              <w:rPr>
                <w:rFonts w:cs="Arial"/>
                <w:szCs w:val="18"/>
                <w:lang w:val="sv-SE" w:eastAsia="ja-JP"/>
              </w:rPr>
              <w:t>DC_2-</w:t>
            </w:r>
            <w:r>
              <w:rPr>
                <w:rFonts w:cs="Arial"/>
                <w:szCs w:val="18"/>
                <w:lang w:val="sv-SE" w:eastAsia="ja-JP"/>
              </w:rPr>
              <w:t>29</w:t>
            </w:r>
            <w:r w:rsidRPr="00842006">
              <w:rPr>
                <w:rFonts w:cs="Arial"/>
                <w:szCs w:val="18"/>
                <w:lang w:val="sv-SE" w:eastAsia="ja-JP"/>
              </w:rPr>
              <w:t>-30_n66</w:t>
            </w:r>
          </w:p>
        </w:tc>
        <w:tc>
          <w:tcPr>
            <w:tcW w:w="2977" w:type="dxa"/>
          </w:tcPr>
          <w:p w14:paraId="18F8D4E7" w14:textId="77777777" w:rsidR="00C02F52" w:rsidRPr="00EF5447" w:rsidRDefault="00C02F52" w:rsidP="006147E1">
            <w:pPr>
              <w:pStyle w:val="TAC"/>
              <w:rPr>
                <w:rFonts w:cs="Arial"/>
                <w:lang w:eastAsia="zh-CN"/>
              </w:rPr>
            </w:pPr>
            <w:r>
              <w:rPr>
                <w:rFonts w:cs="Arial"/>
                <w:szCs w:val="18"/>
                <w:lang w:val="sv-SE" w:eastAsia="ja-JP"/>
              </w:rPr>
              <w:t>2</w:t>
            </w:r>
          </w:p>
        </w:tc>
        <w:tc>
          <w:tcPr>
            <w:tcW w:w="2806" w:type="dxa"/>
          </w:tcPr>
          <w:p w14:paraId="1D0C6C79" w14:textId="77777777" w:rsidR="00C02F52" w:rsidRPr="00EF5447" w:rsidDel="00C538E8" w:rsidRDefault="00C02F52" w:rsidP="006147E1">
            <w:pPr>
              <w:pStyle w:val="TAC"/>
              <w:rPr>
                <w:rFonts w:cs="Arial"/>
                <w:lang w:eastAsia="ja-JP"/>
              </w:rPr>
            </w:pPr>
            <w:r>
              <w:t>0.4</w:t>
            </w:r>
          </w:p>
        </w:tc>
      </w:tr>
      <w:tr w:rsidR="00C02F52" w:rsidRPr="00EF5447" w:rsidDel="00C538E8" w14:paraId="1CE4EAD8" w14:textId="77777777" w:rsidTr="006147E1">
        <w:trPr>
          <w:trHeight w:val="187"/>
          <w:jc w:val="center"/>
        </w:trPr>
        <w:tc>
          <w:tcPr>
            <w:tcW w:w="2155" w:type="dxa"/>
            <w:tcBorders>
              <w:top w:val="nil"/>
              <w:bottom w:val="nil"/>
            </w:tcBorders>
            <w:shd w:val="clear" w:color="auto" w:fill="auto"/>
          </w:tcPr>
          <w:p w14:paraId="1BA19080" w14:textId="77777777" w:rsidR="00C02F52" w:rsidRPr="00EF5447" w:rsidDel="00C538E8" w:rsidRDefault="00C02F52" w:rsidP="006147E1">
            <w:pPr>
              <w:pStyle w:val="TAC"/>
            </w:pPr>
          </w:p>
        </w:tc>
        <w:tc>
          <w:tcPr>
            <w:tcW w:w="2977" w:type="dxa"/>
          </w:tcPr>
          <w:p w14:paraId="20314D07" w14:textId="77777777" w:rsidR="00C02F52" w:rsidRPr="00EF5447" w:rsidRDefault="00C02F52" w:rsidP="006147E1">
            <w:pPr>
              <w:pStyle w:val="TAC"/>
              <w:rPr>
                <w:rFonts w:cs="Arial"/>
                <w:lang w:eastAsia="zh-CN"/>
              </w:rPr>
            </w:pPr>
            <w:r>
              <w:rPr>
                <w:rFonts w:cs="Arial"/>
                <w:lang w:val="sv-SE" w:eastAsia="ja-JP"/>
              </w:rPr>
              <w:t>30</w:t>
            </w:r>
          </w:p>
        </w:tc>
        <w:tc>
          <w:tcPr>
            <w:tcW w:w="2806" w:type="dxa"/>
          </w:tcPr>
          <w:p w14:paraId="1E64D24F" w14:textId="77777777" w:rsidR="00C02F52" w:rsidRPr="00EF5447" w:rsidDel="00C538E8" w:rsidRDefault="00C02F52" w:rsidP="006147E1">
            <w:pPr>
              <w:pStyle w:val="TAC"/>
              <w:rPr>
                <w:rFonts w:cs="Arial"/>
                <w:lang w:eastAsia="ja-JP"/>
              </w:rPr>
            </w:pPr>
            <w:r>
              <w:t>0.5</w:t>
            </w:r>
          </w:p>
        </w:tc>
      </w:tr>
      <w:tr w:rsidR="00C02F52" w:rsidRPr="00EF5447" w:rsidDel="00C538E8" w14:paraId="71B21FAB" w14:textId="77777777" w:rsidTr="006147E1">
        <w:trPr>
          <w:trHeight w:val="187"/>
          <w:jc w:val="center"/>
        </w:trPr>
        <w:tc>
          <w:tcPr>
            <w:tcW w:w="2155" w:type="dxa"/>
            <w:tcBorders>
              <w:top w:val="nil"/>
              <w:bottom w:val="single" w:sz="4" w:space="0" w:color="auto"/>
            </w:tcBorders>
            <w:shd w:val="clear" w:color="auto" w:fill="auto"/>
          </w:tcPr>
          <w:p w14:paraId="15121CE7" w14:textId="77777777" w:rsidR="00C02F52" w:rsidRPr="00EF5447" w:rsidDel="00C538E8" w:rsidRDefault="00C02F52" w:rsidP="006147E1">
            <w:pPr>
              <w:pStyle w:val="TAC"/>
            </w:pPr>
          </w:p>
        </w:tc>
        <w:tc>
          <w:tcPr>
            <w:tcW w:w="2977" w:type="dxa"/>
          </w:tcPr>
          <w:p w14:paraId="72EB7D21" w14:textId="77777777" w:rsidR="00C02F52" w:rsidRPr="00EF5447" w:rsidRDefault="00C02F52" w:rsidP="006147E1">
            <w:pPr>
              <w:pStyle w:val="TAC"/>
              <w:rPr>
                <w:rFonts w:cs="Arial"/>
                <w:lang w:eastAsia="zh-CN"/>
              </w:rPr>
            </w:pPr>
            <w:r>
              <w:rPr>
                <w:rFonts w:cs="Arial"/>
                <w:szCs w:val="18"/>
                <w:lang w:val="sv-SE" w:eastAsia="ja-JP"/>
              </w:rPr>
              <w:t>n66</w:t>
            </w:r>
          </w:p>
        </w:tc>
        <w:tc>
          <w:tcPr>
            <w:tcW w:w="2806" w:type="dxa"/>
          </w:tcPr>
          <w:p w14:paraId="4F2C4DD1" w14:textId="77777777" w:rsidR="00C02F52" w:rsidRPr="00EF5447" w:rsidDel="00C538E8" w:rsidRDefault="00C02F52" w:rsidP="006147E1">
            <w:pPr>
              <w:pStyle w:val="TAC"/>
              <w:rPr>
                <w:rFonts w:cs="Arial"/>
                <w:lang w:eastAsia="ja-JP"/>
              </w:rPr>
            </w:pPr>
            <w:r>
              <w:t>0.4</w:t>
            </w:r>
          </w:p>
        </w:tc>
      </w:tr>
      <w:tr w:rsidR="00C02F52" w:rsidRPr="00EF5447" w:rsidDel="00C538E8" w14:paraId="7EEEC939" w14:textId="77777777" w:rsidTr="006147E1">
        <w:trPr>
          <w:trHeight w:val="187"/>
          <w:jc w:val="center"/>
        </w:trPr>
        <w:tc>
          <w:tcPr>
            <w:tcW w:w="2155" w:type="dxa"/>
            <w:tcBorders>
              <w:bottom w:val="nil"/>
            </w:tcBorders>
            <w:shd w:val="clear" w:color="auto" w:fill="auto"/>
          </w:tcPr>
          <w:p w14:paraId="5975CDAB" w14:textId="77777777" w:rsidR="00C02F52" w:rsidRDefault="00C02F52" w:rsidP="006147E1">
            <w:pPr>
              <w:pStyle w:val="TAC"/>
              <w:rPr>
                <w:lang w:eastAsia="sv-SE"/>
              </w:rPr>
            </w:pPr>
            <w:r>
              <w:rPr>
                <w:lang w:eastAsia="sv-SE"/>
              </w:rPr>
              <w:t>DC_2-29-30_n77</w:t>
            </w:r>
          </w:p>
          <w:p w14:paraId="175FFE5A" w14:textId="77777777" w:rsidR="00C02F52" w:rsidRPr="00EF5447" w:rsidRDefault="00C02F52" w:rsidP="006147E1">
            <w:pPr>
              <w:pStyle w:val="TAC"/>
              <w:rPr>
                <w:lang w:eastAsia="ja-JP"/>
              </w:rPr>
            </w:pPr>
            <w:r>
              <w:rPr>
                <w:lang w:eastAsia="sv-SE"/>
              </w:rPr>
              <w:t>DC_2-2-29-30_n77</w:t>
            </w:r>
          </w:p>
        </w:tc>
        <w:tc>
          <w:tcPr>
            <w:tcW w:w="2977" w:type="dxa"/>
          </w:tcPr>
          <w:p w14:paraId="58AD8561" w14:textId="77777777" w:rsidR="00C02F52" w:rsidRPr="00EF5447" w:rsidRDefault="00C02F52" w:rsidP="006147E1">
            <w:pPr>
              <w:pStyle w:val="TAC"/>
              <w:rPr>
                <w:rFonts w:cs="Arial"/>
                <w:lang w:eastAsia="ja-JP"/>
              </w:rPr>
            </w:pPr>
            <w:r>
              <w:rPr>
                <w:lang w:val="fi-FI" w:eastAsia="ja-JP"/>
              </w:rPr>
              <w:t>2</w:t>
            </w:r>
          </w:p>
        </w:tc>
        <w:tc>
          <w:tcPr>
            <w:tcW w:w="2806" w:type="dxa"/>
          </w:tcPr>
          <w:p w14:paraId="13E2CD68" w14:textId="77777777" w:rsidR="00C02F52" w:rsidRPr="00EF5447" w:rsidRDefault="00C02F52" w:rsidP="006147E1">
            <w:pPr>
              <w:pStyle w:val="TAC"/>
            </w:pPr>
            <w:r>
              <w:rPr>
                <w:rFonts w:eastAsia="Yu Mincho"/>
                <w:lang w:eastAsia="ja-JP"/>
              </w:rPr>
              <w:t>0.2</w:t>
            </w:r>
          </w:p>
        </w:tc>
      </w:tr>
      <w:tr w:rsidR="00C02F52" w:rsidRPr="00EF5447" w:rsidDel="00C538E8" w14:paraId="415E1BCA" w14:textId="77777777" w:rsidTr="006147E1">
        <w:trPr>
          <w:trHeight w:val="187"/>
          <w:jc w:val="center"/>
        </w:trPr>
        <w:tc>
          <w:tcPr>
            <w:tcW w:w="2155" w:type="dxa"/>
            <w:tcBorders>
              <w:top w:val="nil"/>
              <w:bottom w:val="nil"/>
            </w:tcBorders>
            <w:shd w:val="clear" w:color="auto" w:fill="auto"/>
          </w:tcPr>
          <w:p w14:paraId="29AA839F" w14:textId="77777777" w:rsidR="00C02F52" w:rsidRPr="00EF5447" w:rsidRDefault="00C02F52" w:rsidP="006147E1">
            <w:pPr>
              <w:pStyle w:val="TAC"/>
              <w:rPr>
                <w:lang w:eastAsia="ja-JP"/>
              </w:rPr>
            </w:pPr>
          </w:p>
        </w:tc>
        <w:tc>
          <w:tcPr>
            <w:tcW w:w="2977" w:type="dxa"/>
          </w:tcPr>
          <w:p w14:paraId="0D88449B" w14:textId="77777777" w:rsidR="00C02F52" w:rsidRPr="00EF5447" w:rsidRDefault="00C02F52" w:rsidP="006147E1">
            <w:pPr>
              <w:pStyle w:val="TAC"/>
              <w:rPr>
                <w:rFonts w:cs="Arial"/>
                <w:lang w:eastAsia="ja-JP"/>
              </w:rPr>
            </w:pPr>
            <w:r>
              <w:rPr>
                <w:lang w:val="fi-FI" w:eastAsia="ja-JP"/>
              </w:rPr>
              <w:t>29</w:t>
            </w:r>
          </w:p>
        </w:tc>
        <w:tc>
          <w:tcPr>
            <w:tcW w:w="2806" w:type="dxa"/>
          </w:tcPr>
          <w:p w14:paraId="3FBC999E" w14:textId="77777777" w:rsidR="00C02F52" w:rsidRPr="00EF5447" w:rsidRDefault="00C02F52" w:rsidP="006147E1">
            <w:pPr>
              <w:pStyle w:val="TAC"/>
            </w:pPr>
            <w:r>
              <w:rPr>
                <w:rFonts w:eastAsia="Yu Mincho"/>
                <w:lang w:eastAsia="ja-JP"/>
              </w:rPr>
              <w:t>0.2</w:t>
            </w:r>
          </w:p>
        </w:tc>
      </w:tr>
      <w:tr w:rsidR="00C02F52" w:rsidRPr="00EF5447" w:rsidDel="00C538E8" w14:paraId="11E0DB4A" w14:textId="77777777" w:rsidTr="006147E1">
        <w:trPr>
          <w:trHeight w:val="187"/>
          <w:jc w:val="center"/>
        </w:trPr>
        <w:tc>
          <w:tcPr>
            <w:tcW w:w="2155" w:type="dxa"/>
            <w:tcBorders>
              <w:top w:val="nil"/>
              <w:bottom w:val="single" w:sz="4" w:space="0" w:color="auto"/>
            </w:tcBorders>
            <w:shd w:val="clear" w:color="auto" w:fill="auto"/>
          </w:tcPr>
          <w:p w14:paraId="525CE29B" w14:textId="77777777" w:rsidR="00C02F52" w:rsidRPr="00EF5447" w:rsidRDefault="00C02F52" w:rsidP="006147E1">
            <w:pPr>
              <w:pStyle w:val="TAC"/>
              <w:rPr>
                <w:lang w:eastAsia="ja-JP"/>
              </w:rPr>
            </w:pPr>
          </w:p>
        </w:tc>
        <w:tc>
          <w:tcPr>
            <w:tcW w:w="2977" w:type="dxa"/>
          </w:tcPr>
          <w:p w14:paraId="506E466C" w14:textId="77777777" w:rsidR="00C02F52" w:rsidRPr="00EF5447" w:rsidRDefault="00C02F52" w:rsidP="006147E1">
            <w:pPr>
              <w:pStyle w:val="TAC"/>
              <w:rPr>
                <w:rFonts w:cs="Arial"/>
                <w:lang w:eastAsia="ja-JP"/>
              </w:rPr>
            </w:pPr>
            <w:r>
              <w:rPr>
                <w:lang w:val="fi-FI" w:eastAsia="ja-JP"/>
              </w:rPr>
              <w:t>n77</w:t>
            </w:r>
          </w:p>
        </w:tc>
        <w:tc>
          <w:tcPr>
            <w:tcW w:w="2806" w:type="dxa"/>
          </w:tcPr>
          <w:p w14:paraId="31908F93" w14:textId="77777777" w:rsidR="00C02F52" w:rsidRPr="00EF5447" w:rsidRDefault="00C02F52" w:rsidP="006147E1">
            <w:pPr>
              <w:pStyle w:val="TAC"/>
            </w:pPr>
            <w:r>
              <w:rPr>
                <w:rFonts w:eastAsia="Yu Mincho"/>
                <w:lang w:eastAsia="ja-JP"/>
              </w:rPr>
              <w:t>0.5</w:t>
            </w:r>
          </w:p>
        </w:tc>
      </w:tr>
      <w:tr w:rsidR="00C02F52" w:rsidRPr="00EF5447" w:rsidDel="00C538E8" w14:paraId="0A54F581" w14:textId="77777777" w:rsidTr="006147E1">
        <w:trPr>
          <w:trHeight w:val="187"/>
          <w:jc w:val="center"/>
        </w:trPr>
        <w:tc>
          <w:tcPr>
            <w:tcW w:w="2155" w:type="dxa"/>
            <w:tcBorders>
              <w:bottom w:val="nil"/>
            </w:tcBorders>
            <w:shd w:val="clear" w:color="auto" w:fill="auto"/>
          </w:tcPr>
          <w:p w14:paraId="7A495409" w14:textId="77777777" w:rsidR="00C02F52" w:rsidRDefault="00C02F52" w:rsidP="006147E1">
            <w:pPr>
              <w:pStyle w:val="TAC"/>
              <w:rPr>
                <w:lang w:eastAsia="ja-JP"/>
              </w:rPr>
            </w:pPr>
            <w:r w:rsidRPr="00EF5447">
              <w:rPr>
                <w:lang w:eastAsia="ja-JP"/>
              </w:rPr>
              <w:t>DC_2-29-66_n2</w:t>
            </w:r>
          </w:p>
          <w:p w14:paraId="6A29D946" w14:textId="77777777" w:rsidR="00C02F52" w:rsidRPr="00EF5447" w:rsidDel="00C538E8" w:rsidRDefault="00C02F52" w:rsidP="006147E1">
            <w:pPr>
              <w:pStyle w:val="TAC"/>
            </w:pPr>
            <w:r w:rsidRPr="00EF5447">
              <w:rPr>
                <w:lang w:eastAsia="ja-JP"/>
              </w:rPr>
              <w:t>DC_2-29-66-66_n2</w:t>
            </w:r>
          </w:p>
        </w:tc>
        <w:tc>
          <w:tcPr>
            <w:tcW w:w="2977" w:type="dxa"/>
          </w:tcPr>
          <w:p w14:paraId="628143F2" w14:textId="77777777" w:rsidR="00C02F52" w:rsidRPr="00EF5447" w:rsidRDefault="00C02F52" w:rsidP="006147E1">
            <w:pPr>
              <w:pStyle w:val="TAC"/>
              <w:rPr>
                <w:rFonts w:cs="Arial"/>
                <w:lang w:eastAsia="zh-CN"/>
              </w:rPr>
            </w:pPr>
            <w:r w:rsidRPr="00EF5447">
              <w:rPr>
                <w:rFonts w:cs="Arial"/>
                <w:lang w:eastAsia="ja-JP"/>
              </w:rPr>
              <w:t>2</w:t>
            </w:r>
          </w:p>
        </w:tc>
        <w:tc>
          <w:tcPr>
            <w:tcW w:w="2806" w:type="dxa"/>
          </w:tcPr>
          <w:p w14:paraId="14187BE0" w14:textId="77777777" w:rsidR="00C02F52" w:rsidRPr="00EF5447" w:rsidDel="00C538E8" w:rsidRDefault="00C02F52" w:rsidP="006147E1">
            <w:pPr>
              <w:pStyle w:val="TAC"/>
              <w:rPr>
                <w:rFonts w:cs="Arial"/>
                <w:lang w:eastAsia="ja-JP"/>
              </w:rPr>
            </w:pPr>
            <w:r w:rsidRPr="00EF5447">
              <w:t>0.3</w:t>
            </w:r>
          </w:p>
        </w:tc>
      </w:tr>
      <w:tr w:rsidR="00C02F52" w:rsidRPr="00EF5447" w:rsidDel="00C538E8" w14:paraId="27E17BAA" w14:textId="77777777" w:rsidTr="006147E1">
        <w:trPr>
          <w:trHeight w:val="187"/>
          <w:jc w:val="center"/>
        </w:trPr>
        <w:tc>
          <w:tcPr>
            <w:tcW w:w="2155" w:type="dxa"/>
            <w:tcBorders>
              <w:top w:val="nil"/>
              <w:bottom w:val="nil"/>
            </w:tcBorders>
            <w:shd w:val="clear" w:color="auto" w:fill="auto"/>
          </w:tcPr>
          <w:p w14:paraId="785B0105" w14:textId="77777777" w:rsidR="00C02F52" w:rsidRPr="00EF5447" w:rsidDel="00C538E8" w:rsidRDefault="00C02F52" w:rsidP="006147E1">
            <w:pPr>
              <w:pStyle w:val="TAC"/>
            </w:pPr>
          </w:p>
        </w:tc>
        <w:tc>
          <w:tcPr>
            <w:tcW w:w="2977" w:type="dxa"/>
          </w:tcPr>
          <w:p w14:paraId="56430EA2" w14:textId="77777777" w:rsidR="00C02F52" w:rsidRPr="00EF5447" w:rsidRDefault="00C02F52" w:rsidP="006147E1">
            <w:pPr>
              <w:pStyle w:val="TAC"/>
              <w:rPr>
                <w:rFonts w:cs="Arial"/>
                <w:lang w:eastAsia="zh-CN"/>
              </w:rPr>
            </w:pPr>
            <w:r w:rsidRPr="00EF5447">
              <w:rPr>
                <w:rFonts w:cs="Arial"/>
                <w:lang w:eastAsia="ja-JP"/>
              </w:rPr>
              <w:t>66</w:t>
            </w:r>
          </w:p>
        </w:tc>
        <w:tc>
          <w:tcPr>
            <w:tcW w:w="2806" w:type="dxa"/>
          </w:tcPr>
          <w:p w14:paraId="65953364" w14:textId="77777777" w:rsidR="00C02F52" w:rsidRPr="00EF5447" w:rsidDel="00C538E8" w:rsidRDefault="00C02F52" w:rsidP="006147E1">
            <w:pPr>
              <w:pStyle w:val="TAC"/>
              <w:rPr>
                <w:rFonts w:cs="Arial"/>
                <w:lang w:eastAsia="ja-JP"/>
              </w:rPr>
            </w:pPr>
            <w:r w:rsidRPr="00EF5447">
              <w:t>0.3</w:t>
            </w:r>
          </w:p>
        </w:tc>
      </w:tr>
      <w:tr w:rsidR="00C02F52" w:rsidRPr="00EF5447" w:rsidDel="00C538E8" w14:paraId="286412FC" w14:textId="77777777" w:rsidTr="006147E1">
        <w:trPr>
          <w:trHeight w:val="187"/>
          <w:jc w:val="center"/>
        </w:trPr>
        <w:tc>
          <w:tcPr>
            <w:tcW w:w="2155" w:type="dxa"/>
            <w:tcBorders>
              <w:top w:val="nil"/>
              <w:bottom w:val="single" w:sz="4" w:space="0" w:color="auto"/>
            </w:tcBorders>
            <w:shd w:val="clear" w:color="auto" w:fill="auto"/>
          </w:tcPr>
          <w:p w14:paraId="1051F7A9" w14:textId="77777777" w:rsidR="00C02F52" w:rsidRPr="00EF5447" w:rsidDel="00C538E8" w:rsidRDefault="00C02F52" w:rsidP="006147E1">
            <w:pPr>
              <w:pStyle w:val="TAC"/>
            </w:pPr>
          </w:p>
        </w:tc>
        <w:tc>
          <w:tcPr>
            <w:tcW w:w="2977" w:type="dxa"/>
          </w:tcPr>
          <w:p w14:paraId="3396CC23" w14:textId="77777777" w:rsidR="00C02F52" w:rsidRPr="00EF5447" w:rsidRDefault="00C02F52" w:rsidP="006147E1">
            <w:pPr>
              <w:pStyle w:val="TAC"/>
              <w:rPr>
                <w:rFonts w:cs="Arial"/>
                <w:lang w:eastAsia="zh-CN"/>
              </w:rPr>
            </w:pPr>
            <w:r w:rsidRPr="00EF5447">
              <w:rPr>
                <w:rFonts w:cs="Arial"/>
                <w:lang w:eastAsia="ja-JP"/>
              </w:rPr>
              <w:t>n2</w:t>
            </w:r>
          </w:p>
        </w:tc>
        <w:tc>
          <w:tcPr>
            <w:tcW w:w="2806" w:type="dxa"/>
          </w:tcPr>
          <w:p w14:paraId="3B2227F7" w14:textId="77777777" w:rsidR="00C02F52" w:rsidRPr="00EF5447" w:rsidDel="00C538E8" w:rsidRDefault="00C02F52" w:rsidP="006147E1">
            <w:pPr>
              <w:pStyle w:val="TAC"/>
              <w:rPr>
                <w:rFonts w:cs="Arial"/>
                <w:lang w:eastAsia="ja-JP"/>
              </w:rPr>
            </w:pPr>
            <w:r w:rsidRPr="00EF5447">
              <w:t>0.3</w:t>
            </w:r>
          </w:p>
        </w:tc>
      </w:tr>
      <w:tr w:rsidR="00C02F52" w:rsidRPr="00EF5447" w:rsidDel="00C538E8" w14:paraId="04B293CB" w14:textId="77777777" w:rsidTr="006147E1">
        <w:trPr>
          <w:trHeight w:val="187"/>
          <w:jc w:val="center"/>
        </w:trPr>
        <w:tc>
          <w:tcPr>
            <w:tcW w:w="2155" w:type="dxa"/>
            <w:tcBorders>
              <w:bottom w:val="nil"/>
            </w:tcBorders>
            <w:shd w:val="clear" w:color="auto" w:fill="auto"/>
          </w:tcPr>
          <w:p w14:paraId="223928BD" w14:textId="77777777" w:rsidR="00C02F52" w:rsidRDefault="00C02F52" w:rsidP="006147E1">
            <w:pPr>
              <w:pStyle w:val="TAC"/>
            </w:pPr>
            <w:r>
              <w:lastRenderedPageBreak/>
              <w:t>DC_2-29-66_n30</w:t>
            </w:r>
          </w:p>
          <w:p w14:paraId="05DC9050" w14:textId="77777777" w:rsidR="00C02F52" w:rsidRDefault="00C02F52" w:rsidP="006147E1">
            <w:pPr>
              <w:pStyle w:val="TAC"/>
            </w:pPr>
            <w:r>
              <w:t>DC_2-2-29-66_n30</w:t>
            </w:r>
          </w:p>
          <w:p w14:paraId="799902A2" w14:textId="77777777" w:rsidR="00C02F52" w:rsidRPr="00EF5447" w:rsidDel="00C538E8" w:rsidRDefault="00C02F52" w:rsidP="006147E1">
            <w:pPr>
              <w:pStyle w:val="TAC"/>
            </w:pPr>
            <w:r>
              <w:t>DC_2-29-66-66_n30</w:t>
            </w:r>
          </w:p>
        </w:tc>
        <w:tc>
          <w:tcPr>
            <w:tcW w:w="2977" w:type="dxa"/>
          </w:tcPr>
          <w:p w14:paraId="7E06FC2E" w14:textId="77777777" w:rsidR="00C02F52" w:rsidRPr="00EF5447" w:rsidRDefault="00C02F52" w:rsidP="006147E1">
            <w:pPr>
              <w:pStyle w:val="TAC"/>
              <w:rPr>
                <w:rFonts w:cs="Arial"/>
                <w:lang w:eastAsia="zh-CN"/>
              </w:rPr>
            </w:pPr>
            <w:r w:rsidRPr="00EF5447">
              <w:rPr>
                <w:rFonts w:cs="Arial"/>
                <w:lang w:eastAsia="ja-JP"/>
              </w:rPr>
              <w:t>2</w:t>
            </w:r>
          </w:p>
        </w:tc>
        <w:tc>
          <w:tcPr>
            <w:tcW w:w="2806" w:type="dxa"/>
          </w:tcPr>
          <w:p w14:paraId="6D057050" w14:textId="77777777" w:rsidR="00C02F52" w:rsidRPr="00EF5447" w:rsidDel="00C538E8" w:rsidRDefault="00C02F52" w:rsidP="006147E1">
            <w:pPr>
              <w:pStyle w:val="TAC"/>
              <w:rPr>
                <w:rFonts w:cs="Arial"/>
                <w:lang w:eastAsia="ja-JP"/>
              </w:rPr>
            </w:pPr>
            <w:r>
              <w:t>0.4</w:t>
            </w:r>
          </w:p>
        </w:tc>
      </w:tr>
      <w:tr w:rsidR="00C02F52" w:rsidRPr="00EF5447" w:rsidDel="00C538E8" w14:paraId="3A1865F5" w14:textId="77777777" w:rsidTr="006147E1">
        <w:trPr>
          <w:trHeight w:val="187"/>
          <w:jc w:val="center"/>
        </w:trPr>
        <w:tc>
          <w:tcPr>
            <w:tcW w:w="2155" w:type="dxa"/>
            <w:tcBorders>
              <w:top w:val="nil"/>
              <w:bottom w:val="nil"/>
            </w:tcBorders>
            <w:shd w:val="clear" w:color="auto" w:fill="auto"/>
          </w:tcPr>
          <w:p w14:paraId="51DC876C" w14:textId="77777777" w:rsidR="00C02F52" w:rsidRPr="00EF5447" w:rsidDel="00C538E8" w:rsidRDefault="00C02F52" w:rsidP="006147E1">
            <w:pPr>
              <w:pStyle w:val="TAC"/>
            </w:pPr>
          </w:p>
        </w:tc>
        <w:tc>
          <w:tcPr>
            <w:tcW w:w="2977" w:type="dxa"/>
          </w:tcPr>
          <w:p w14:paraId="14440850" w14:textId="77777777" w:rsidR="00C02F52" w:rsidRPr="00EF5447" w:rsidRDefault="00C02F52" w:rsidP="006147E1">
            <w:pPr>
              <w:pStyle w:val="TAC"/>
              <w:rPr>
                <w:rFonts w:cs="Arial"/>
                <w:lang w:eastAsia="zh-CN"/>
              </w:rPr>
            </w:pPr>
            <w:r w:rsidRPr="00EF5447">
              <w:rPr>
                <w:rFonts w:cs="Arial"/>
                <w:lang w:eastAsia="ja-JP"/>
              </w:rPr>
              <w:t>66</w:t>
            </w:r>
          </w:p>
        </w:tc>
        <w:tc>
          <w:tcPr>
            <w:tcW w:w="2806" w:type="dxa"/>
          </w:tcPr>
          <w:p w14:paraId="10FFA2E2" w14:textId="77777777" w:rsidR="00C02F52" w:rsidRPr="00EF5447" w:rsidDel="00C538E8" w:rsidRDefault="00C02F52" w:rsidP="006147E1">
            <w:pPr>
              <w:pStyle w:val="TAC"/>
              <w:rPr>
                <w:rFonts w:cs="Arial"/>
                <w:lang w:eastAsia="ja-JP"/>
              </w:rPr>
            </w:pPr>
            <w:r>
              <w:t>0.4</w:t>
            </w:r>
          </w:p>
        </w:tc>
      </w:tr>
      <w:tr w:rsidR="00C02F52" w:rsidRPr="00EF5447" w:rsidDel="00C538E8" w14:paraId="0CED95DB" w14:textId="77777777" w:rsidTr="006147E1">
        <w:trPr>
          <w:trHeight w:val="187"/>
          <w:jc w:val="center"/>
        </w:trPr>
        <w:tc>
          <w:tcPr>
            <w:tcW w:w="2155" w:type="dxa"/>
            <w:tcBorders>
              <w:top w:val="nil"/>
              <w:bottom w:val="single" w:sz="4" w:space="0" w:color="auto"/>
            </w:tcBorders>
            <w:shd w:val="clear" w:color="auto" w:fill="auto"/>
          </w:tcPr>
          <w:p w14:paraId="550C4823" w14:textId="77777777" w:rsidR="00C02F52" w:rsidRPr="00EF5447" w:rsidDel="00C538E8" w:rsidRDefault="00C02F52" w:rsidP="006147E1">
            <w:pPr>
              <w:pStyle w:val="TAC"/>
            </w:pPr>
          </w:p>
        </w:tc>
        <w:tc>
          <w:tcPr>
            <w:tcW w:w="2977" w:type="dxa"/>
          </w:tcPr>
          <w:p w14:paraId="53384247" w14:textId="77777777" w:rsidR="00C02F52" w:rsidRPr="00EF5447" w:rsidRDefault="00C02F52" w:rsidP="006147E1">
            <w:pPr>
              <w:pStyle w:val="TAC"/>
              <w:rPr>
                <w:rFonts w:cs="Arial"/>
                <w:lang w:eastAsia="zh-CN"/>
              </w:rPr>
            </w:pPr>
            <w:r w:rsidRPr="00EF5447">
              <w:rPr>
                <w:rFonts w:cs="Arial"/>
                <w:lang w:eastAsia="ja-JP"/>
              </w:rPr>
              <w:t>n</w:t>
            </w:r>
            <w:r>
              <w:rPr>
                <w:rFonts w:cs="Arial"/>
                <w:lang w:eastAsia="ja-JP"/>
              </w:rPr>
              <w:t>30</w:t>
            </w:r>
          </w:p>
        </w:tc>
        <w:tc>
          <w:tcPr>
            <w:tcW w:w="2806" w:type="dxa"/>
          </w:tcPr>
          <w:p w14:paraId="30537649" w14:textId="77777777" w:rsidR="00C02F52" w:rsidRPr="00EF5447" w:rsidDel="00C538E8" w:rsidRDefault="00C02F52" w:rsidP="006147E1">
            <w:pPr>
              <w:pStyle w:val="TAC"/>
              <w:rPr>
                <w:rFonts w:cs="Arial"/>
                <w:lang w:eastAsia="ja-JP"/>
              </w:rPr>
            </w:pPr>
            <w:r>
              <w:t>0.5</w:t>
            </w:r>
          </w:p>
        </w:tc>
      </w:tr>
      <w:tr w:rsidR="00C02F52" w:rsidRPr="00EF5447" w:rsidDel="00C538E8" w14:paraId="4167F9BE" w14:textId="77777777" w:rsidTr="006147E1">
        <w:trPr>
          <w:trHeight w:val="187"/>
          <w:jc w:val="center"/>
        </w:trPr>
        <w:tc>
          <w:tcPr>
            <w:tcW w:w="2155" w:type="dxa"/>
            <w:tcBorders>
              <w:bottom w:val="nil"/>
            </w:tcBorders>
            <w:shd w:val="clear" w:color="auto" w:fill="auto"/>
          </w:tcPr>
          <w:p w14:paraId="119AA30A" w14:textId="77777777" w:rsidR="00C02F52" w:rsidRPr="00EF5447" w:rsidDel="00C538E8" w:rsidRDefault="00C02F52" w:rsidP="006147E1">
            <w:pPr>
              <w:pStyle w:val="TAC"/>
            </w:pPr>
            <w:r w:rsidRPr="00EF5447">
              <w:rPr>
                <w:lang w:eastAsia="ja-JP"/>
              </w:rPr>
              <w:t>DC_2-29-66_n66</w:t>
            </w:r>
          </w:p>
        </w:tc>
        <w:tc>
          <w:tcPr>
            <w:tcW w:w="2977" w:type="dxa"/>
          </w:tcPr>
          <w:p w14:paraId="746D7E1D" w14:textId="77777777" w:rsidR="00C02F52" w:rsidRPr="00EF5447" w:rsidRDefault="00C02F52" w:rsidP="006147E1">
            <w:pPr>
              <w:pStyle w:val="TAC"/>
              <w:rPr>
                <w:rFonts w:cs="Arial"/>
                <w:lang w:eastAsia="zh-CN"/>
              </w:rPr>
            </w:pPr>
            <w:r w:rsidRPr="00EF5447">
              <w:rPr>
                <w:rFonts w:cs="Arial"/>
                <w:lang w:eastAsia="ja-JP"/>
              </w:rPr>
              <w:t>2</w:t>
            </w:r>
          </w:p>
        </w:tc>
        <w:tc>
          <w:tcPr>
            <w:tcW w:w="2806" w:type="dxa"/>
          </w:tcPr>
          <w:p w14:paraId="278C0351" w14:textId="77777777" w:rsidR="00C02F52" w:rsidRPr="00EF5447" w:rsidDel="00C538E8" w:rsidRDefault="00C02F52" w:rsidP="006147E1">
            <w:pPr>
              <w:pStyle w:val="TAC"/>
              <w:rPr>
                <w:rFonts w:cs="Arial"/>
                <w:lang w:eastAsia="ja-JP"/>
              </w:rPr>
            </w:pPr>
            <w:r w:rsidRPr="00EF5447">
              <w:rPr>
                <w:rFonts w:cs="Arial"/>
                <w:lang w:eastAsia="zh-CN"/>
              </w:rPr>
              <w:t>0.3</w:t>
            </w:r>
          </w:p>
        </w:tc>
      </w:tr>
      <w:tr w:rsidR="00C02F52" w:rsidRPr="00EF5447" w:rsidDel="00C538E8" w14:paraId="468A65BD" w14:textId="77777777" w:rsidTr="006147E1">
        <w:trPr>
          <w:trHeight w:val="187"/>
          <w:jc w:val="center"/>
        </w:trPr>
        <w:tc>
          <w:tcPr>
            <w:tcW w:w="2155" w:type="dxa"/>
            <w:tcBorders>
              <w:top w:val="nil"/>
              <w:bottom w:val="nil"/>
            </w:tcBorders>
            <w:shd w:val="clear" w:color="auto" w:fill="auto"/>
          </w:tcPr>
          <w:p w14:paraId="4CE4B428" w14:textId="77777777" w:rsidR="00C02F52" w:rsidRPr="00EF5447" w:rsidDel="00C538E8" w:rsidRDefault="00C02F52" w:rsidP="006147E1">
            <w:pPr>
              <w:pStyle w:val="TAC"/>
            </w:pPr>
          </w:p>
        </w:tc>
        <w:tc>
          <w:tcPr>
            <w:tcW w:w="2977" w:type="dxa"/>
          </w:tcPr>
          <w:p w14:paraId="7CE03CF7" w14:textId="77777777" w:rsidR="00C02F52" w:rsidRPr="00EF5447" w:rsidRDefault="00C02F52" w:rsidP="006147E1">
            <w:pPr>
              <w:pStyle w:val="TAC"/>
              <w:rPr>
                <w:rFonts w:cs="Arial"/>
                <w:lang w:eastAsia="zh-CN"/>
              </w:rPr>
            </w:pPr>
            <w:r w:rsidRPr="00EF5447">
              <w:rPr>
                <w:rFonts w:cs="Arial"/>
                <w:lang w:eastAsia="ja-JP"/>
              </w:rPr>
              <w:t>66</w:t>
            </w:r>
          </w:p>
        </w:tc>
        <w:tc>
          <w:tcPr>
            <w:tcW w:w="2806" w:type="dxa"/>
          </w:tcPr>
          <w:p w14:paraId="418FD926" w14:textId="77777777" w:rsidR="00C02F52" w:rsidRPr="00EF5447" w:rsidDel="00C538E8" w:rsidRDefault="00C02F52" w:rsidP="006147E1">
            <w:pPr>
              <w:pStyle w:val="TAC"/>
              <w:rPr>
                <w:rFonts w:cs="Arial"/>
                <w:lang w:eastAsia="ja-JP"/>
              </w:rPr>
            </w:pPr>
            <w:r w:rsidRPr="00EF5447">
              <w:rPr>
                <w:rFonts w:cs="Arial"/>
                <w:lang w:eastAsia="zh-CN"/>
              </w:rPr>
              <w:t>0.3</w:t>
            </w:r>
          </w:p>
        </w:tc>
      </w:tr>
      <w:tr w:rsidR="00C02F52" w:rsidRPr="00EF5447" w:rsidDel="00C538E8" w14:paraId="0608CD80" w14:textId="77777777" w:rsidTr="006147E1">
        <w:trPr>
          <w:trHeight w:val="187"/>
          <w:jc w:val="center"/>
        </w:trPr>
        <w:tc>
          <w:tcPr>
            <w:tcW w:w="2155" w:type="dxa"/>
            <w:tcBorders>
              <w:top w:val="nil"/>
              <w:bottom w:val="single" w:sz="4" w:space="0" w:color="auto"/>
            </w:tcBorders>
            <w:shd w:val="clear" w:color="auto" w:fill="auto"/>
          </w:tcPr>
          <w:p w14:paraId="466DE2D2" w14:textId="77777777" w:rsidR="00C02F52" w:rsidRPr="00EF5447" w:rsidDel="00C538E8" w:rsidRDefault="00C02F52" w:rsidP="006147E1">
            <w:pPr>
              <w:pStyle w:val="TAC"/>
            </w:pPr>
          </w:p>
        </w:tc>
        <w:tc>
          <w:tcPr>
            <w:tcW w:w="2977" w:type="dxa"/>
          </w:tcPr>
          <w:p w14:paraId="00A35FFE" w14:textId="77777777" w:rsidR="00C02F52" w:rsidRPr="00EF5447" w:rsidRDefault="00C02F52" w:rsidP="006147E1">
            <w:pPr>
              <w:pStyle w:val="TAC"/>
              <w:rPr>
                <w:rFonts w:cs="Arial"/>
                <w:lang w:eastAsia="zh-CN"/>
              </w:rPr>
            </w:pPr>
            <w:r w:rsidRPr="00EF5447">
              <w:rPr>
                <w:rFonts w:cs="Arial"/>
                <w:lang w:eastAsia="ja-JP"/>
              </w:rPr>
              <w:t>n66</w:t>
            </w:r>
          </w:p>
        </w:tc>
        <w:tc>
          <w:tcPr>
            <w:tcW w:w="2806" w:type="dxa"/>
          </w:tcPr>
          <w:p w14:paraId="16A6549D" w14:textId="77777777" w:rsidR="00C02F52" w:rsidRPr="00EF5447" w:rsidDel="00C538E8" w:rsidRDefault="00C02F52" w:rsidP="006147E1">
            <w:pPr>
              <w:pStyle w:val="TAC"/>
              <w:rPr>
                <w:rFonts w:cs="Arial"/>
                <w:lang w:eastAsia="ja-JP"/>
              </w:rPr>
            </w:pPr>
            <w:r w:rsidRPr="00EF5447">
              <w:rPr>
                <w:rFonts w:cs="Arial"/>
                <w:lang w:eastAsia="zh-CN"/>
              </w:rPr>
              <w:t>0.3</w:t>
            </w:r>
          </w:p>
        </w:tc>
      </w:tr>
      <w:tr w:rsidR="00C02F52" w:rsidRPr="00EF5447" w:rsidDel="00C538E8" w14:paraId="53E8E588" w14:textId="77777777" w:rsidTr="006147E1">
        <w:trPr>
          <w:trHeight w:val="187"/>
          <w:jc w:val="center"/>
        </w:trPr>
        <w:tc>
          <w:tcPr>
            <w:tcW w:w="2155" w:type="dxa"/>
            <w:tcBorders>
              <w:bottom w:val="nil"/>
            </w:tcBorders>
            <w:shd w:val="clear" w:color="auto" w:fill="auto"/>
          </w:tcPr>
          <w:p w14:paraId="1AC06AE7" w14:textId="77777777" w:rsidR="00C02F52" w:rsidRDefault="00C02F52" w:rsidP="006147E1">
            <w:pPr>
              <w:pStyle w:val="TAC"/>
              <w:rPr>
                <w:rFonts w:cs="Arial"/>
              </w:rPr>
            </w:pPr>
            <w:r w:rsidRPr="005D1F57">
              <w:t>DC_</w:t>
            </w:r>
            <w:r>
              <w:t>2-29</w:t>
            </w:r>
            <w:r w:rsidRPr="005D1F57">
              <w:t>-</w:t>
            </w:r>
            <w:r>
              <w:t>66</w:t>
            </w:r>
            <w:r w:rsidRPr="005D1F57">
              <w:t>_n77</w:t>
            </w:r>
          </w:p>
        </w:tc>
        <w:tc>
          <w:tcPr>
            <w:tcW w:w="2977" w:type="dxa"/>
          </w:tcPr>
          <w:p w14:paraId="62D1CF02" w14:textId="77777777" w:rsidR="00C02F52" w:rsidRDefault="00C02F52" w:rsidP="006147E1">
            <w:pPr>
              <w:pStyle w:val="TAC"/>
              <w:rPr>
                <w:rFonts w:cs="Arial"/>
                <w:lang w:eastAsia="zh-CN"/>
              </w:rPr>
            </w:pPr>
            <w:r>
              <w:rPr>
                <w:lang w:val="fi-FI" w:eastAsia="ja-JP"/>
              </w:rPr>
              <w:t>2</w:t>
            </w:r>
          </w:p>
        </w:tc>
        <w:tc>
          <w:tcPr>
            <w:tcW w:w="2806" w:type="dxa"/>
          </w:tcPr>
          <w:p w14:paraId="25FF72EE" w14:textId="77777777" w:rsidR="00C02F52" w:rsidRDefault="00C02F52" w:rsidP="006147E1">
            <w:pPr>
              <w:pStyle w:val="TAC"/>
              <w:rPr>
                <w:rFonts w:cs="Arial"/>
                <w:lang w:eastAsia="zh-CN"/>
              </w:rPr>
            </w:pPr>
            <w:r>
              <w:rPr>
                <w:rFonts w:eastAsia="Yu Mincho"/>
                <w:lang w:eastAsia="ja-JP"/>
              </w:rPr>
              <w:t>0.2</w:t>
            </w:r>
          </w:p>
        </w:tc>
      </w:tr>
      <w:tr w:rsidR="00C02F52" w:rsidRPr="00EF5447" w:rsidDel="00C538E8" w14:paraId="79FD6863" w14:textId="77777777" w:rsidTr="006147E1">
        <w:trPr>
          <w:trHeight w:val="187"/>
          <w:jc w:val="center"/>
        </w:trPr>
        <w:tc>
          <w:tcPr>
            <w:tcW w:w="2155" w:type="dxa"/>
            <w:tcBorders>
              <w:top w:val="nil"/>
              <w:bottom w:val="nil"/>
            </w:tcBorders>
            <w:shd w:val="clear" w:color="auto" w:fill="auto"/>
          </w:tcPr>
          <w:p w14:paraId="28BA80C7" w14:textId="77777777" w:rsidR="00C02F52" w:rsidRDefault="00C02F52" w:rsidP="006147E1">
            <w:pPr>
              <w:pStyle w:val="TAC"/>
              <w:rPr>
                <w:rFonts w:cs="Arial"/>
              </w:rPr>
            </w:pPr>
          </w:p>
        </w:tc>
        <w:tc>
          <w:tcPr>
            <w:tcW w:w="2977" w:type="dxa"/>
          </w:tcPr>
          <w:p w14:paraId="15EB1B20" w14:textId="77777777" w:rsidR="00C02F52" w:rsidRDefault="00C02F52" w:rsidP="006147E1">
            <w:pPr>
              <w:pStyle w:val="TAC"/>
              <w:rPr>
                <w:rFonts w:cs="Arial"/>
                <w:lang w:eastAsia="zh-CN"/>
              </w:rPr>
            </w:pPr>
            <w:r>
              <w:rPr>
                <w:lang w:val="fi-FI" w:eastAsia="ja-JP"/>
              </w:rPr>
              <w:t>29</w:t>
            </w:r>
          </w:p>
        </w:tc>
        <w:tc>
          <w:tcPr>
            <w:tcW w:w="2806" w:type="dxa"/>
          </w:tcPr>
          <w:p w14:paraId="777C6361" w14:textId="77777777" w:rsidR="00C02F52" w:rsidRDefault="00C02F52" w:rsidP="006147E1">
            <w:pPr>
              <w:pStyle w:val="TAC"/>
              <w:rPr>
                <w:rFonts w:cs="Arial"/>
                <w:lang w:eastAsia="zh-CN"/>
              </w:rPr>
            </w:pPr>
            <w:r>
              <w:rPr>
                <w:rFonts w:eastAsia="Yu Mincho"/>
                <w:lang w:eastAsia="ja-JP"/>
              </w:rPr>
              <w:t>0.5</w:t>
            </w:r>
          </w:p>
        </w:tc>
      </w:tr>
      <w:tr w:rsidR="00C02F52" w:rsidRPr="00EF5447" w:rsidDel="00C538E8" w14:paraId="3AC89ECD" w14:textId="77777777" w:rsidTr="006147E1">
        <w:trPr>
          <w:trHeight w:val="187"/>
          <w:jc w:val="center"/>
        </w:trPr>
        <w:tc>
          <w:tcPr>
            <w:tcW w:w="2155" w:type="dxa"/>
            <w:tcBorders>
              <w:top w:val="nil"/>
              <w:bottom w:val="nil"/>
            </w:tcBorders>
            <w:shd w:val="clear" w:color="auto" w:fill="auto"/>
          </w:tcPr>
          <w:p w14:paraId="099A8A64" w14:textId="77777777" w:rsidR="00C02F52" w:rsidRDefault="00C02F52" w:rsidP="006147E1">
            <w:pPr>
              <w:pStyle w:val="TAC"/>
              <w:rPr>
                <w:rFonts w:cs="Arial"/>
              </w:rPr>
            </w:pPr>
          </w:p>
        </w:tc>
        <w:tc>
          <w:tcPr>
            <w:tcW w:w="2977" w:type="dxa"/>
          </w:tcPr>
          <w:p w14:paraId="08BBCB83" w14:textId="77777777" w:rsidR="00C02F52" w:rsidRDefault="00C02F52" w:rsidP="006147E1">
            <w:pPr>
              <w:pStyle w:val="TAC"/>
              <w:rPr>
                <w:rFonts w:cs="Arial"/>
                <w:lang w:eastAsia="zh-CN"/>
              </w:rPr>
            </w:pPr>
            <w:r>
              <w:rPr>
                <w:lang w:val="fi-FI" w:eastAsia="ja-JP"/>
              </w:rPr>
              <w:t>66</w:t>
            </w:r>
          </w:p>
        </w:tc>
        <w:tc>
          <w:tcPr>
            <w:tcW w:w="2806" w:type="dxa"/>
          </w:tcPr>
          <w:p w14:paraId="277B285F" w14:textId="77777777" w:rsidR="00C02F52" w:rsidRDefault="00C02F52" w:rsidP="006147E1">
            <w:pPr>
              <w:pStyle w:val="TAC"/>
              <w:rPr>
                <w:rFonts w:cs="Arial"/>
                <w:lang w:eastAsia="zh-CN"/>
              </w:rPr>
            </w:pPr>
            <w:r>
              <w:rPr>
                <w:rFonts w:eastAsia="Yu Mincho"/>
                <w:lang w:eastAsia="ja-JP"/>
              </w:rPr>
              <w:t>0.5</w:t>
            </w:r>
          </w:p>
        </w:tc>
      </w:tr>
      <w:tr w:rsidR="00C02F52" w:rsidRPr="00EF5447" w:rsidDel="00C538E8" w14:paraId="65D8D863" w14:textId="77777777" w:rsidTr="006147E1">
        <w:trPr>
          <w:trHeight w:val="187"/>
          <w:jc w:val="center"/>
        </w:trPr>
        <w:tc>
          <w:tcPr>
            <w:tcW w:w="2155" w:type="dxa"/>
            <w:tcBorders>
              <w:top w:val="nil"/>
              <w:bottom w:val="single" w:sz="4" w:space="0" w:color="auto"/>
            </w:tcBorders>
            <w:shd w:val="clear" w:color="auto" w:fill="auto"/>
          </w:tcPr>
          <w:p w14:paraId="3D80F397" w14:textId="77777777" w:rsidR="00C02F52" w:rsidRDefault="00C02F52" w:rsidP="006147E1">
            <w:pPr>
              <w:pStyle w:val="TAC"/>
              <w:rPr>
                <w:rFonts w:cs="Arial"/>
              </w:rPr>
            </w:pPr>
          </w:p>
        </w:tc>
        <w:tc>
          <w:tcPr>
            <w:tcW w:w="2977" w:type="dxa"/>
          </w:tcPr>
          <w:p w14:paraId="170DCEE2" w14:textId="77777777" w:rsidR="00C02F52" w:rsidRDefault="00C02F52" w:rsidP="006147E1">
            <w:pPr>
              <w:pStyle w:val="TAC"/>
              <w:rPr>
                <w:rFonts w:cs="Arial"/>
                <w:lang w:eastAsia="zh-CN"/>
              </w:rPr>
            </w:pPr>
            <w:r>
              <w:rPr>
                <w:lang w:val="fi-FI" w:eastAsia="ja-JP"/>
              </w:rPr>
              <w:t>n77</w:t>
            </w:r>
          </w:p>
        </w:tc>
        <w:tc>
          <w:tcPr>
            <w:tcW w:w="2806" w:type="dxa"/>
          </w:tcPr>
          <w:p w14:paraId="07C68494" w14:textId="77777777" w:rsidR="00C02F52" w:rsidRDefault="00C02F52" w:rsidP="006147E1">
            <w:pPr>
              <w:pStyle w:val="TAC"/>
              <w:rPr>
                <w:rFonts w:cs="Arial"/>
                <w:lang w:eastAsia="zh-CN"/>
              </w:rPr>
            </w:pPr>
            <w:r>
              <w:rPr>
                <w:rFonts w:eastAsia="Yu Mincho"/>
                <w:lang w:eastAsia="ja-JP"/>
              </w:rPr>
              <w:t>0.5</w:t>
            </w:r>
          </w:p>
        </w:tc>
      </w:tr>
      <w:tr w:rsidR="00C02F52" w:rsidRPr="00EF5447" w:rsidDel="00C538E8" w14:paraId="3149ADD0" w14:textId="77777777" w:rsidTr="006147E1">
        <w:trPr>
          <w:trHeight w:val="187"/>
          <w:jc w:val="center"/>
        </w:trPr>
        <w:tc>
          <w:tcPr>
            <w:tcW w:w="2155" w:type="dxa"/>
            <w:tcBorders>
              <w:bottom w:val="nil"/>
            </w:tcBorders>
            <w:shd w:val="clear" w:color="auto" w:fill="auto"/>
          </w:tcPr>
          <w:p w14:paraId="4AF237C3" w14:textId="77777777" w:rsidR="00C02F52" w:rsidRPr="00EF5447" w:rsidDel="00C538E8" w:rsidRDefault="00C02F52" w:rsidP="006147E1">
            <w:pPr>
              <w:pStyle w:val="TAC"/>
            </w:pPr>
            <w:r>
              <w:rPr>
                <w:rFonts w:cs="Arial"/>
              </w:rPr>
              <w:t>DC_</w:t>
            </w:r>
            <w:r>
              <w:rPr>
                <w:rFonts w:cs="Arial" w:hint="eastAsia"/>
                <w:lang w:eastAsia="ja-JP"/>
              </w:rPr>
              <w:t>2-29-66</w:t>
            </w:r>
            <w:r>
              <w:rPr>
                <w:rFonts w:cs="Arial"/>
                <w:lang w:eastAsia="ja-JP"/>
              </w:rPr>
              <w:t>_</w:t>
            </w:r>
            <w:r>
              <w:rPr>
                <w:rFonts w:cs="Arial" w:hint="eastAsia"/>
                <w:lang w:eastAsia="ja-JP"/>
              </w:rPr>
              <w:t>n</w:t>
            </w:r>
            <w:r>
              <w:rPr>
                <w:rFonts w:cs="Arial"/>
                <w:lang w:eastAsia="ja-JP"/>
              </w:rPr>
              <w:t>7</w:t>
            </w:r>
            <w:r>
              <w:rPr>
                <w:rFonts w:cs="Arial" w:hint="eastAsia"/>
                <w:lang w:eastAsia="ja-JP"/>
              </w:rPr>
              <w:t>8</w:t>
            </w:r>
          </w:p>
        </w:tc>
        <w:tc>
          <w:tcPr>
            <w:tcW w:w="2977" w:type="dxa"/>
          </w:tcPr>
          <w:p w14:paraId="49521FF6" w14:textId="77777777" w:rsidR="00C02F52" w:rsidRPr="00EF5447" w:rsidRDefault="00C02F52" w:rsidP="006147E1">
            <w:pPr>
              <w:pStyle w:val="TAC"/>
              <w:rPr>
                <w:rFonts w:cs="Arial"/>
                <w:lang w:eastAsia="zh-CN"/>
              </w:rPr>
            </w:pPr>
            <w:r>
              <w:rPr>
                <w:rFonts w:cs="Arial"/>
                <w:lang w:eastAsia="zh-CN"/>
              </w:rPr>
              <w:t>2</w:t>
            </w:r>
          </w:p>
        </w:tc>
        <w:tc>
          <w:tcPr>
            <w:tcW w:w="2806" w:type="dxa"/>
          </w:tcPr>
          <w:p w14:paraId="6EA0FE53" w14:textId="77777777" w:rsidR="00C02F52" w:rsidRPr="00EF5447" w:rsidDel="00C538E8" w:rsidRDefault="00C02F52" w:rsidP="006147E1">
            <w:pPr>
              <w:pStyle w:val="TAC"/>
              <w:rPr>
                <w:rFonts w:cs="Arial"/>
                <w:lang w:eastAsia="ja-JP"/>
              </w:rPr>
            </w:pPr>
            <w:r>
              <w:rPr>
                <w:rFonts w:cs="Arial" w:hint="eastAsia"/>
                <w:lang w:eastAsia="zh-CN"/>
              </w:rPr>
              <w:t>0</w:t>
            </w:r>
            <w:r>
              <w:rPr>
                <w:rFonts w:cs="Arial"/>
                <w:lang w:eastAsia="zh-CN"/>
              </w:rPr>
              <w:t>.3</w:t>
            </w:r>
          </w:p>
        </w:tc>
      </w:tr>
      <w:tr w:rsidR="00C02F52" w:rsidRPr="00EF5447" w:rsidDel="00C538E8" w14:paraId="166D3422" w14:textId="77777777" w:rsidTr="006147E1">
        <w:trPr>
          <w:trHeight w:val="187"/>
          <w:jc w:val="center"/>
        </w:trPr>
        <w:tc>
          <w:tcPr>
            <w:tcW w:w="2155" w:type="dxa"/>
            <w:tcBorders>
              <w:top w:val="nil"/>
              <w:bottom w:val="nil"/>
            </w:tcBorders>
            <w:shd w:val="clear" w:color="auto" w:fill="auto"/>
          </w:tcPr>
          <w:p w14:paraId="729DE18C" w14:textId="77777777" w:rsidR="00C02F52" w:rsidRPr="00EF5447" w:rsidDel="00C538E8" w:rsidRDefault="00C02F52" w:rsidP="006147E1">
            <w:pPr>
              <w:pStyle w:val="TAC"/>
            </w:pPr>
          </w:p>
        </w:tc>
        <w:tc>
          <w:tcPr>
            <w:tcW w:w="2977" w:type="dxa"/>
          </w:tcPr>
          <w:p w14:paraId="2DE2A1A9" w14:textId="77777777" w:rsidR="00C02F52" w:rsidRPr="00EF5447" w:rsidRDefault="00C02F52" w:rsidP="006147E1">
            <w:pPr>
              <w:pStyle w:val="TAC"/>
              <w:rPr>
                <w:rFonts w:cs="Arial"/>
                <w:lang w:eastAsia="zh-CN"/>
              </w:rPr>
            </w:pPr>
            <w:r>
              <w:rPr>
                <w:rFonts w:cs="Arial"/>
                <w:lang w:eastAsia="zh-CN"/>
              </w:rPr>
              <w:t>66</w:t>
            </w:r>
          </w:p>
        </w:tc>
        <w:tc>
          <w:tcPr>
            <w:tcW w:w="2806" w:type="dxa"/>
          </w:tcPr>
          <w:p w14:paraId="6A609627" w14:textId="77777777" w:rsidR="00C02F52" w:rsidRPr="00EF5447" w:rsidDel="00C538E8" w:rsidRDefault="00C02F52" w:rsidP="006147E1">
            <w:pPr>
              <w:pStyle w:val="TAC"/>
              <w:rPr>
                <w:rFonts w:cs="Arial"/>
                <w:lang w:eastAsia="ja-JP"/>
              </w:rPr>
            </w:pPr>
            <w:r>
              <w:rPr>
                <w:rFonts w:cs="Arial" w:hint="eastAsia"/>
                <w:lang w:eastAsia="zh-CN"/>
              </w:rPr>
              <w:t>0.</w:t>
            </w:r>
            <w:r>
              <w:rPr>
                <w:rFonts w:cs="Arial"/>
                <w:lang w:eastAsia="zh-CN"/>
              </w:rPr>
              <w:t>3</w:t>
            </w:r>
          </w:p>
        </w:tc>
      </w:tr>
      <w:tr w:rsidR="00C02F52" w:rsidRPr="00EF5447" w:rsidDel="00C538E8" w14:paraId="7B97939F" w14:textId="77777777" w:rsidTr="006147E1">
        <w:trPr>
          <w:trHeight w:val="187"/>
          <w:jc w:val="center"/>
        </w:trPr>
        <w:tc>
          <w:tcPr>
            <w:tcW w:w="2155" w:type="dxa"/>
            <w:tcBorders>
              <w:top w:val="nil"/>
              <w:bottom w:val="single" w:sz="4" w:space="0" w:color="auto"/>
            </w:tcBorders>
            <w:shd w:val="clear" w:color="auto" w:fill="auto"/>
          </w:tcPr>
          <w:p w14:paraId="7675A748" w14:textId="77777777" w:rsidR="00C02F52" w:rsidRPr="00EF5447" w:rsidDel="00C538E8" w:rsidRDefault="00C02F52" w:rsidP="006147E1">
            <w:pPr>
              <w:pStyle w:val="TAC"/>
            </w:pPr>
          </w:p>
        </w:tc>
        <w:tc>
          <w:tcPr>
            <w:tcW w:w="2977" w:type="dxa"/>
          </w:tcPr>
          <w:p w14:paraId="1A9F786F" w14:textId="77777777" w:rsidR="00C02F52" w:rsidRPr="00EF5447" w:rsidRDefault="00C02F52" w:rsidP="006147E1">
            <w:pPr>
              <w:pStyle w:val="TAC"/>
              <w:rPr>
                <w:rFonts w:cs="Arial"/>
                <w:lang w:eastAsia="zh-CN"/>
              </w:rPr>
            </w:pPr>
            <w:r>
              <w:rPr>
                <w:rFonts w:cs="Arial"/>
                <w:lang w:eastAsia="zh-CN"/>
              </w:rPr>
              <w:t>n7</w:t>
            </w:r>
            <w:r>
              <w:rPr>
                <w:rFonts w:cs="Arial" w:hint="eastAsia"/>
                <w:lang w:eastAsia="zh-CN"/>
              </w:rPr>
              <w:t>8</w:t>
            </w:r>
          </w:p>
        </w:tc>
        <w:tc>
          <w:tcPr>
            <w:tcW w:w="2806" w:type="dxa"/>
          </w:tcPr>
          <w:p w14:paraId="72DBF6CA" w14:textId="77777777" w:rsidR="00C02F52" w:rsidRPr="00EF5447" w:rsidDel="00C538E8" w:rsidRDefault="00C02F52" w:rsidP="006147E1">
            <w:pPr>
              <w:pStyle w:val="TAC"/>
              <w:rPr>
                <w:rFonts w:cs="Arial"/>
                <w:lang w:eastAsia="ja-JP"/>
              </w:rPr>
            </w:pPr>
            <w:r>
              <w:rPr>
                <w:rFonts w:cs="Arial" w:hint="eastAsia"/>
                <w:lang w:eastAsia="zh-CN"/>
              </w:rPr>
              <w:t>0.</w:t>
            </w:r>
            <w:r>
              <w:rPr>
                <w:rFonts w:cs="Arial"/>
                <w:lang w:eastAsia="zh-CN"/>
              </w:rPr>
              <w:t>5</w:t>
            </w:r>
          </w:p>
        </w:tc>
      </w:tr>
      <w:tr w:rsidR="00AE7F16" w:rsidRPr="00EF5447" w:rsidDel="00C538E8" w14:paraId="57622D15" w14:textId="77777777" w:rsidTr="00AE7F16">
        <w:trPr>
          <w:trHeight w:val="187"/>
          <w:jc w:val="center"/>
          <w:ins w:id="350" w:author="Per Lindell" w:date="2022-05-17T16:38:00Z"/>
        </w:trPr>
        <w:tc>
          <w:tcPr>
            <w:tcW w:w="2155" w:type="dxa"/>
            <w:tcBorders>
              <w:bottom w:val="nil"/>
            </w:tcBorders>
            <w:shd w:val="clear" w:color="auto" w:fill="auto"/>
          </w:tcPr>
          <w:p w14:paraId="3F942CB3" w14:textId="77777777" w:rsidR="00AE7F16" w:rsidRDefault="00AE7F16" w:rsidP="00AE7F16">
            <w:pPr>
              <w:pStyle w:val="TAC"/>
              <w:rPr>
                <w:ins w:id="351" w:author="Per Lindell" w:date="2022-05-17T16:38:00Z"/>
              </w:rPr>
            </w:pPr>
            <w:ins w:id="352" w:author="Per Lindell" w:date="2022-05-17T16:38:00Z">
              <w:r w:rsidRPr="005D1F57">
                <w:t>DC_</w:t>
              </w:r>
              <w:r>
                <w:t>2-</w:t>
              </w:r>
              <w:r w:rsidRPr="005D1F57">
                <w:t>30</w:t>
              </w:r>
              <w:r>
                <w:t>-(n)5</w:t>
              </w:r>
            </w:ins>
          </w:p>
          <w:p w14:paraId="10D243E2" w14:textId="328392EA" w:rsidR="00AE7F16" w:rsidRPr="00EF5447" w:rsidDel="00C538E8" w:rsidRDefault="00AE7F16" w:rsidP="00AE7F16">
            <w:pPr>
              <w:pStyle w:val="TAC"/>
              <w:rPr>
                <w:ins w:id="353" w:author="Per Lindell" w:date="2022-05-17T16:38:00Z"/>
              </w:rPr>
            </w:pPr>
            <w:ins w:id="354" w:author="Per Lindell" w:date="2022-05-17T16:38:00Z">
              <w:r w:rsidRPr="005D1F57">
                <w:t>DC_</w:t>
              </w:r>
              <w:r>
                <w:t>2-2-</w:t>
              </w:r>
              <w:r w:rsidRPr="005D1F57">
                <w:t>30</w:t>
              </w:r>
              <w:r>
                <w:t>-(n)5</w:t>
              </w:r>
            </w:ins>
          </w:p>
        </w:tc>
        <w:tc>
          <w:tcPr>
            <w:tcW w:w="2977" w:type="dxa"/>
          </w:tcPr>
          <w:p w14:paraId="6D82FD2E" w14:textId="4FEAD737" w:rsidR="00AE7F16" w:rsidRPr="00EF5447" w:rsidRDefault="00AE7F16" w:rsidP="00AE7F16">
            <w:pPr>
              <w:pStyle w:val="TAC"/>
              <w:rPr>
                <w:ins w:id="355" w:author="Per Lindell" w:date="2022-05-17T16:38:00Z"/>
                <w:rFonts w:cs="Arial"/>
                <w:lang w:eastAsia="zh-CN"/>
              </w:rPr>
            </w:pPr>
            <w:ins w:id="356" w:author="Per Lindell" w:date="2022-05-17T16:38:00Z">
              <w:r>
                <w:rPr>
                  <w:lang w:val="fi-FI" w:eastAsia="ja-JP"/>
                </w:rPr>
                <w:t>2</w:t>
              </w:r>
            </w:ins>
          </w:p>
        </w:tc>
        <w:tc>
          <w:tcPr>
            <w:tcW w:w="2806" w:type="dxa"/>
          </w:tcPr>
          <w:p w14:paraId="5537C3DF" w14:textId="1B6BFED4" w:rsidR="00AE7F16" w:rsidRPr="00EF5447" w:rsidDel="00C538E8" w:rsidRDefault="00AE7F16" w:rsidP="00AE7F16">
            <w:pPr>
              <w:pStyle w:val="TAC"/>
              <w:rPr>
                <w:ins w:id="357" w:author="Per Lindell" w:date="2022-05-17T16:38:00Z"/>
                <w:rFonts w:cs="Arial"/>
                <w:lang w:eastAsia="ja-JP"/>
              </w:rPr>
            </w:pPr>
            <w:ins w:id="358" w:author="Per Lindell" w:date="2022-05-17T16:38:00Z">
              <w:r>
                <w:rPr>
                  <w:rFonts w:eastAsia="Yu Mincho"/>
                  <w:lang w:eastAsia="ja-JP"/>
                </w:rPr>
                <w:t>0.4</w:t>
              </w:r>
            </w:ins>
          </w:p>
        </w:tc>
      </w:tr>
      <w:tr w:rsidR="00AE7F16" w:rsidRPr="00EF5447" w:rsidDel="00C538E8" w14:paraId="7185C84D" w14:textId="77777777" w:rsidTr="00AE7F16">
        <w:trPr>
          <w:trHeight w:val="187"/>
          <w:jc w:val="center"/>
          <w:ins w:id="359" w:author="Per Lindell" w:date="2022-05-17T16:38:00Z"/>
        </w:trPr>
        <w:tc>
          <w:tcPr>
            <w:tcW w:w="2155" w:type="dxa"/>
            <w:tcBorders>
              <w:top w:val="nil"/>
              <w:bottom w:val="nil"/>
            </w:tcBorders>
            <w:shd w:val="clear" w:color="auto" w:fill="auto"/>
          </w:tcPr>
          <w:p w14:paraId="11F93C12" w14:textId="77777777" w:rsidR="00AE7F16" w:rsidRPr="00EF5447" w:rsidDel="00C538E8" w:rsidRDefault="00AE7F16" w:rsidP="00AE7F16">
            <w:pPr>
              <w:pStyle w:val="TAC"/>
              <w:rPr>
                <w:ins w:id="360" w:author="Per Lindell" w:date="2022-05-17T16:38:00Z"/>
                <w:rFonts w:cs="Arial"/>
              </w:rPr>
            </w:pPr>
          </w:p>
        </w:tc>
        <w:tc>
          <w:tcPr>
            <w:tcW w:w="2977" w:type="dxa"/>
          </w:tcPr>
          <w:p w14:paraId="21823E28" w14:textId="36C5EEE8" w:rsidR="00AE7F16" w:rsidRPr="00EF5447" w:rsidRDefault="00AE7F16" w:rsidP="00AE7F16">
            <w:pPr>
              <w:pStyle w:val="TAC"/>
              <w:rPr>
                <w:ins w:id="361" w:author="Per Lindell" w:date="2022-05-17T16:38:00Z"/>
                <w:rFonts w:cs="Arial"/>
                <w:lang w:eastAsia="zh-CN"/>
              </w:rPr>
            </w:pPr>
            <w:ins w:id="362" w:author="Per Lindell" w:date="2022-05-17T16:38:00Z">
              <w:r>
                <w:rPr>
                  <w:lang w:val="fi-FI" w:eastAsia="ja-JP"/>
                </w:rPr>
                <w:t>30</w:t>
              </w:r>
            </w:ins>
          </w:p>
        </w:tc>
        <w:tc>
          <w:tcPr>
            <w:tcW w:w="2806" w:type="dxa"/>
          </w:tcPr>
          <w:p w14:paraId="1C97402D" w14:textId="3E7D1721" w:rsidR="00AE7F16" w:rsidRPr="00EF5447" w:rsidDel="00C538E8" w:rsidRDefault="00AE7F16" w:rsidP="00AE7F16">
            <w:pPr>
              <w:pStyle w:val="TAC"/>
              <w:rPr>
                <w:ins w:id="363" w:author="Per Lindell" w:date="2022-05-17T16:38:00Z"/>
                <w:rFonts w:cs="Arial"/>
                <w:lang w:eastAsia="ja-JP"/>
              </w:rPr>
            </w:pPr>
            <w:ins w:id="364" w:author="Per Lindell" w:date="2022-05-17T16:38:00Z">
              <w:r>
                <w:rPr>
                  <w:rFonts w:eastAsia="Yu Mincho"/>
                  <w:lang w:eastAsia="ja-JP"/>
                </w:rPr>
                <w:t>0.5</w:t>
              </w:r>
            </w:ins>
          </w:p>
        </w:tc>
      </w:tr>
      <w:tr w:rsidR="00C02F52" w:rsidRPr="00EF5447" w:rsidDel="00C538E8" w14:paraId="40061EE4" w14:textId="77777777" w:rsidTr="006147E1">
        <w:trPr>
          <w:trHeight w:val="187"/>
          <w:jc w:val="center"/>
        </w:trPr>
        <w:tc>
          <w:tcPr>
            <w:tcW w:w="2155" w:type="dxa"/>
            <w:tcBorders>
              <w:bottom w:val="nil"/>
            </w:tcBorders>
            <w:shd w:val="clear" w:color="auto" w:fill="auto"/>
          </w:tcPr>
          <w:p w14:paraId="01073EDD" w14:textId="77777777" w:rsidR="00C02F52" w:rsidRDefault="00C02F52" w:rsidP="006147E1">
            <w:pPr>
              <w:pStyle w:val="TAC"/>
              <w:rPr>
                <w:lang w:eastAsia="ja-JP"/>
              </w:rPr>
            </w:pPr>
            <w:r w:rsidRPr="00EF5447">
              <w:rPr>
                <w:lang w:eastAsia="ja-JP"/>
              </w:rPr>
              <w:t>DC_2-30-66_n2</w:t>
            </w:r>
          </w:p>
          <w:p w14:paraId="0E0360C1" w14:textId="77777777" w:rsidR="00C02F52" w:rsidRPr="00EF5447" w:rsidDel="00C538E8" w:rsidRDefault="00C02F52" w:rsidP="006147E1">
            <w:pPr>
              <w:pStyle w:val="TAC"/>
            </w:pPr>
            <w:r w:rsidRPr="00EF5447">
              <w:rPr>
                <w:lang w:eastAsia="ja-JP"/>
              </w:rPr>
              <w:t>DC_2-30-66-66_n2</w:t>
            </w:r>
          </w:p>
        </w:tc>
        <w:tc>
          <w:tcPr>
            <w:tcW w:w="2977" w:type="dxa"/>
          </w:tcPr>
          <w:p w14:paraId="32A395FF" w14:textId="77777777" w:rsidR="00C02F52" w:rsidRPr="00EF5447" w:rsidRDefault="00C02F52" w:rsidP="006147E1">
            <w:pPr>
              <w:pStyle w:val="TAC"/>
              <w:rPr>
                <w:rFonts w:cs="Arial"/>
                <w:lang w:eastAsia="zh-CN"/>
              </w:rPr>
            </w:pPr>
            <w:r w:rsidRPr="00EF5447">
              <w:rPr>
                <w:rFonts w:cs="Arial"/>
                <w:lang w:eastAsia="ja-JP"/>
              </w:rPr>
              <w:t>2</w:t>
            </w:r>
          </w:p>
        </w:tc>
        <w:tc>
          <w:tcPr>
            <w:tcW w:w="2806" w:type="dxa"/>
          </w:tcPr>
          <w:p w14:paraId="48BE1A5C" w14:textId="77777777" w:rsidR="00C02F52" w:rsidRPr="00EF5447" w:rsidDel="00C538E8" w:rsidRDefault="00C02F52" w:rsidP="006147E1">
            <w:pPr>
              <w:pStyle w:val="TAC"/>
              <w:rPr>
                <w:rFonts w:cs="Arial"/>
                <w:lang w:eastAsia="ja-JP"/>
              </w:rPr>
            </w:pPr>
            <w:r w:rsidRPr="00EF5447">
              <w:rPr>
                <w:lang w:eastAsia="fi-FI"/>
              </w:rPr>
              <w:t>0.4</w:t>
            </w:r>
          </w:p>
        </w:tc>
      </w:tr>
      <w:tr w:rsidR="00C02F52" w:rsidRPr="00EF5447" w:rsidDel="00C538E8" w14:paraId="7BCF9235" w14:textId="77777777" w:rsidTr="006147E1">
        <w:trPr>
          <w:trHeight w:val="187"/>
          <w:jc w:val="center"/>
        </w:trPr>
        <w:tc>
          <w:tcPr>
            <w:tcW w:w="2155" w:type="dxa"/>
            <w:tcBorders>
              <w:top w:val="nil"/>
              <w:bottom w:val="nil"/>
            </w:tcBorders>
            <w:shd w:val="clear" w:color="auto" w:fill="auto"/>
          </w:tcPr>
          <w:p w14:paraId="45DBDC5B" w14:textId="77777777" w:rsidR="00C02F52" w:rsidRPr="00EF5447" w:rsidDel="00C538E8" w:rsidRDefault="00C02F52" w:rsidP="006147E1">
            <w:pPr>
              <w:pStyle w:val="TAC"/>
              <w:rPr>
                <w:rFonts w:cs="Arial"/>
              </w:rPr>
            </w:pPr>
          </w:p>
        </w:tc>
        <w:tc>
          <w:tcPr>
            <w:tcW w:w="2977" w:type="dxa"/>
          </w:tcPr>
          <w:p w14:paraId="1EA16C7F" w14:textId="77777777" w:rsidR="00C02F52" w:rsidRPr="00EF5447" w:rsidRDefault="00C02F52" w:rsidP="006147E1">
            <w:pPr>
              <w:pStyle w:val="TAC"/>
              <w:rPr>
                <w:rFonts w:cs="Arial"/>
                <w:lang w:eastAsia="zh-CN"/>
              </w:rPr>
            </w:pPr>
            <w:r w:rsidRPr="00EF5447">
              <w:rPr>
                <w:rFonts w:cs="Arial"/>
                <w:lang w:eastAsia="ja-JP"/>
              </w:rPr>
              <w:t>30</w:t>
            </w:r>
          </w:p>
        </w:tc>
        <w:tc>
          <w:tcPr>
            <w:tcW w:w="2806" w:type="dxa"/>
          </w:tcPr>
          <w:p w14:paraId="31CC0B05" w14:textId="77777777" w:rsidR="00C02F52" w:rsidRPr="00EF5447" w:rsidDel="00C538E8" w:rsidRDefault="00C02F52" w:rsidP="006147E1">
            <w:pPr>
              <w:pStyle w:val="TAC"/>
              <w:rPr>
                <w:rFonts w:cs="Arial"/>
                <w:lang w:eastAsia="ja-JP"/>
              </w:rPr>
            </w:pPr>
            <w:r w:rsidRPr="00EF5447">
              <w:rPr>
                <w:lang w:eastAsia="fi-FI"/>
              </w:rPr>
              <w:t>0.5</w:t>
            </w:r>
          </w:p>
        </w:tc>
      </w:tr>
      <w:tr w:rsidR="00C02F52" w:rsidRPr="00EF5447" w:rsidDel="00C538E8" w14:paraId="2A332E46" w14:textId="77777777" w:rsidTr="006147E1">
        <w:trPr>
          <w:trHeight w:val="187"/>
          <w:jc w:val="center"/>
        </w:trPr>
        <w:tc>
          <w:tcPr>
            <w:tcW w:w="2155" w:type="dxa"/>
            <w:tcBorders>
              <w:top w:val="nil"/>
              <w:bottom w:val="nil"/>
            </w:tcBorders>
            <w:shd w:val="clear" w:color="auto" w:fill="auto"/>
          </w:tcPr>
          <w:p w14:paraId="652901D3" w14:textId="77777777" w:rsidR="00C02F52" w:rsidRPr="00EF5447" w:rsidDel="00C538E8" w:rsidRDefault="00C02F52" w:rsidP="006147E1">
            <w:pPr>
              <w:pStyle w:val="TAC"/>
              <w:rPr>
                <w:rFonts w:cs="Arial"/>
              </w:rPr>
            </w:pPr>
          </w:p>
        </w:tc>
        <w:tc>
          <w:tcPr>
            <w:tcW w:w="2977" w:type="dxa"/>
          </w:tcPr>
          <w:p w14:paraId="7137DE2E" w14:textId="77777777" w:rsidR="00C02F52" w:rsidRPr="00EF5447" w:rsidRDefault="00C02F52" w:rsidP="006147E1">
            <w:pPr>
              <w:pStyle w:val="TAC"/>
              <w:rPr>
                <w:rFonts w:cs="Arial"/>
                <w:lang w:eastAsia="zh-CN"/>
              </w:rPr>
            </w:pPr>
            <w:r w:rsidRPr="00EF5447">
              <w:rPr>
                <w:rFonts w:cs="Arial"/>
                <w:lang w:eastAsia="ja-JP"/>
              </w:rPr>
              <w:t>66</w:t>
            </w:r>
          </w:p>
        </w:tc>
        <w:tc>
          <w:tcPr>
            <w:tcW w:w="2806" w:type="dxa"/>
          </w:tcPr>
          <w:p w14:paraId="07538573" w14:textId="77777777" w:rsidR="00C02F52" w:rsidRPr="00EF5447" w:rsidDel="00C538E8" w:rsidRDefault="00C02F52" w:rsidP="006147E1">
            <w:pPr>
              <w:pStyle w:val="TAC"/>
              <w:rPr>
                <w:rFonts w:cs="Arial"/>
                <w:lang w:eastAsia="ja-JP"/>
              </w:rPr>
            </w:pPr>
            <w:r w:rsidRPr="00EF5447">
              <w:rPr>
                <w:lang w:eastAsia="fi-FI"/>
              </w:rPr>
              <w:t>0.4</w:t>
            </w:r>
          </w:p>
        </w:tc>
      </w:tr>
      <w:tr w:rsidR="00C02F52" w:rsidRPr="00EF5447" w:rsidDel="00C538E8" w14:paraId="3CDC0235" w14:textId="77777777" w:rsidTr="006147E1">
        <w:trPr>
          <w:trHeight w:val="187"/>
          <w:jc w:val="center"/>
        </w:trPr>
        <w:tc>
          <w:tcPr>
            <w:tcW w:w="2155" w:type="dxa"/>
            <w:tcBorders>
              <w:top w:val="nil"/>
              <w:bottom w:val="single" w:sz="4" w:space="0" w:color="auto"/>
            </w:tcBorders>
            <w:shd w:val="clear" w:color="auto" w:fill="auto"/>
          </w:tcPr>
          <w:p w14:paraId="0882EE54" w14:textId="77777777" w:rsidR="00C02F52" w:rsidRPr="00EF5447" w:rsidDel="00C538E8" w:rsidRDefault="00C02F52" w:rsidP="006147E1">
            <w:pPr>
              <w:pStyle w:val="TAC"/>
              <w:rPr>
                <w:rFonts w:cs="Arial"/>
              </w:rPr>
            </w:pPr>
          </w:p>
        </w:tc>
        <w:tc>
          <w:tcPr>
            <w:tcW w:w="2977" w:type="dxa"/>
          </w:tcPr>
          <w:p w14:paraId="21FDB727" w14:textId="77777777" w:rsidR="00C02F52" w:rsidRPr="00EF5447" w:rsidRDefault="00C02F52" w:rsidP="006147E1">
            <w:pPr>
              <w:pStyle w:val="TAC"/>
              <w:rPr>
                <w:rFonts w:cs="Arial"/>
                <w:lang w:eastAsia="zh-CN"/>
              </w:rPr>
            </w:pPr>
            <w:r w:rsidRPr="00EF5447">
              <w:rPr>
                <w:rFonts w:cs="Arial"/>
                <w:lang w:eastAsia="ja-JP"/>
              </w:rPr>
              <w:t>n2</w:t>
            </w:r>
          </w:p>
        </w:tc>
        <w:tc>
          <w:tcPr>
            <w:tcW w:w="2806" w:type="dxa"/>
          </w:tcPr>
          <w:p w14:paraId="1D681435" w14:textId="77777777" w:rsidR="00C02F52" w:rsidRPr="00EF5447" w:rsidDel="00C538E8" w:rsidRDefault="00C02F52" w:rsidP="006147E1">
            <w:pPr>
              <w:pStyle w:val="TAC"/>
              <w:rPr>
                <w:rFonts w:cs="Arial"/>
                <w:lang w:eastAsia="ja-JP"/>
              </w:rPr>
            </w:pPr>
            <w:r w:rsidRPr="00EF5447">
              <w:rPr>
                <w:lang w:eastAsia="fi-FI"/>
              </w:rPr>
              <w:t>0.4</w:t>
            </w:r>
          </w:p>
        </w:tc>
      </w:tr>
      <w:tr w:rsidR="00C02F52" w:rsidRPr="00EF5447" w:rsidDel="00C538E8" w14:paraId="14FE95D4" w14:textId="77777777" w:rsidTr="006147E1">
        <w:trPr>
          <w:trHeight w:val="187"/>
          <w:jc w:val="center"/>
        </w:trPr>
        <w:tc>
          <w:tcPr>
            <w:tcW w:w="2155" w:type="dxa"/>
            <w:tcBorders>
              <w:bottom w:val="nil"/>
            </w:tcBorders>
            <w:shd w:val="clear" w:color="auto" w:fill="auto"/>
          </w:tcPr>
          <w:p w14:paraId="5F4D73A2" w14:textId="77777777" w:rsidR="00C02F52" w:rsidRPr="00EF5447" w:rsidDel="00C538E8" w:rsidRDefault="00C02F52" w:rsidP="006147E1">
            <w:pPr>
              <w:pStyle w:val="TAC"/>
              <w:rPr>
                <w:rFonts w:cs="Arial"/>
              </w:rPr>
            </w:pPr>
            <w:r w:rsidRPr="00EF5447">
              <w:rPr>
                <w:lang w:eastAsia="fi-FI"/>
              </w:rPr>
              <w:t>DC_2-30-66_n5</w:t>
            </w:r>
          </w:p>
        </w:tc>
        <w:tc>
          <w:tcPr>
            <w:tcW w:w="2977" w:type="dxa"/>
          </w:tcPr>
          <w:p w14:paraId="3959F986" w14:textId="77777777" w:rsidR="00C02F52" w:rsidRPr="00EF5447" w:rsidDel="00C538E8" w:rsidRDefault="00C02F52" w:rsidP="006147E1">
            <w:pPr>
              <w:pStyle w:val="TAC"/>
              <w:rPr>
                <w:rFonts w:cs="Arial"/>
                <w:lang w:eastAsia="ja-JP"/>
              </w:rPr>
            </w:pPr>
            <w:r w:rsidRPr="00EF5447">
              <w:rPr>
                <w:rFonts w:cs="Arial"/>
                <w:lang w:eastAsia="zh-CN"/>
              </w:rPr>
              <w:t>2</w:t>
            </w:r>
          </w:p>
        </w:tc>
        <w:tc>
          <w:tcPr>
            <w:tcW w:w="2806" w:type="dxa"/>
          </w:tcPr>
          <w:p w14:paraId="4BC66431" w14:textId="77777777" w:rsidR="00C02F52" w:rsidRPr="00EF5447" w:rsidDel="00C538E8" w:rsidRDefault="00C02F52" w:rsidP="006147E1">
            <w:pPr>
              <w:pStyle w:val="TAC"/>
              <w:rPr>
                <w:rFonts w:cs="Arial"/>
                <w:lang w:eastAsia="ja-JP"/>
              </w:rPr>
            </w:pPr>
            <w:r w:rsidRPr="00EF5447">
              <w:rPr>
                <w:rFonts w:cs="Arial"/>
                <w:lang w:eastAsia="zh-CN"/>
              </w:rPr>
              <w:t>0.4</w:t>
            </w:r>
          </w:p>
        </w:tc>
      </w:tr>
      <w:tr w:rsidR="00C02F52" w:rsidRPr="00EF5447" w14:paraId="2A1A1D4B" w14:textId="77777777" w:rsidTr="006147E1">
        <w:trPr>
          <w:trHeight w:val="187"/>
          <w:jc w:val="center"/>
        </w:trPr>
        <w:tc>
          <w:tcPr>
            <w:tcW w:w="2155" w:type="dxa"/>
            <w:tcBorders>
              <w:top w:val="nil"/>
              <w:bottom w:val="nil"/>
            </w:tcBorders>
            <w:shd w:val="clear" w:color="auto" w:fill="auto"/>
          </w:tcPr>
          <w:p w14:paraId="05C69A52" w14:textId="77777777" w:rsidR="00C02F52" w:rsidRPr="00EF5447" w:rsidRDefault="00C02F52" w:rsidP="006147E1">
            <w:pPr>
              <w:pStyle w:val="TAC"/>
            </w:pPr>
          </w:p>
        </w:tc>
        <w:tc>
          <w:tcPr>
            <w:tcW w:w="2977" w:type="dxa"/>
          </w:tcPr>
          <w:p w14:paraId="2F1AE706" w14:textId="77777777" w:rsidR="00C02F52" w:rsidRPr="00EF5447" w:rsidRDefault="00C02F52" w:rsidP="006147E1">
            <w:pPr>
              <w:pStyle w:val="TAC"/>
            </w:pPr>
            <w:r w:rsidRPr="00EF5447">
              <w:rPr>
                <w:rFonts w:cs="Arial"/>
                <w:lang w:eastAsia="zh-CN"/>
              </w:rPr>
              <w:t>30</w:t>
            </w:r>
          </w:p>
        </w:tc>
        <w:tc>
          <w:tcPr>
            <w:tcW w:w="2806" w:type="dxa"/>
          </w:tcPr>
          <w:p w14:paraId="361DA39A" w14:textId="77777777" w:rsidR="00C02F52" w:rsidRPr="00EF5447" w:rsidRDefault="00C02F52" w:rsidP="006147E1">
            <w:pPr>
              <w:pStyle w:val="TAC"/>
            </w:pPr>
            <w:r w:rsidRPr="00EF5447">
              <w:rPr>
                <w:rFonts w:cs="Arial"/>
                <w:lang w:eastAsia="zh-CN"/>
              </w:rPr>
              <w:t>0.5</w:t>
            </w:r>
          </w:p>
        </w:tc>
      </w:tr>
      <w:tr w:rsidR="00C02F52" w:rsidRPr="00EF5447" w:rsidDel="00C538E8" w14:paraId="434514E5" w14:textId="77777777" w:rsidTr="006147E1">
        <w:trPr>
          <w:trHeight w:val="187"/>
          <w:jc w:val="center"/>
        </w:trPr>
        <w:tc>
          <w:tcPr>
            <w:tcW w:w="2155" w:type="dxa"/>
            <w:tcBorders>
              <w:top w:val="nil"/>
              <w:bottom w:val="single" w:sz="4" w:space="0" w:color="auto"/>
            </w:tcBorders>
            <w:shd w:val="clear" w:color="auto" w:fill="auto"/>
          </w:tcPr>
          <w:p w14:paraId="46E291A0" w14:textId="77777777" w:rsidR="00C02F52" w:rsidRPr="00EF5447" w:rsidDel="00C538E8" w:rsidRDefault="00C02F52" w:rsidP="006147E1">
            <w:pPr>
              <w:pStyle w:val="TAC"/>
              <w:rPr>
                <w:rFonts w:cs="Arial"/>
              </w:rPr>
            </w:pPr>
          </w:p>
        </w:tc>
        <w:tc>
          <w:tcPr>
            <w:tcW w:w="2977" w:type="dxa"/>
          </w:tcPr>
          <w:p w14:paraId="7CF9769F" w14:textId="77777777" w:rsidR="00C02F52" w:rsidRPr="00EF5447" w:rsidDel="00C538E8" w:rsidRDefault="00C02F52" w:rsidP="006147E1">
            <w:pPr>
              <w:pStyle w:val="TAC"/>
              <w:rPr>
                <w:rFonts w:cs="Arial"/>
                <w:lang w:eastAsia="ja-JP"/>
              </w:rPr>
            </w:pPr>
            <w:r w:rsidRPr="00EF5447">
              <w:rPr>
                <w:rFonts w:cs="Arial"/>
                <w:lang w:eastAsia="zh-CN"/>
              </w:rPr>
              <w:t>66</w:t>
            </w:r>
          </w:p>
        </w:tc>
        <w:tc>
          <w:tcPr>
            <w:tcW w:w="2806" w:type="dxa"/>
          </w:tcPr>
          <w:p w14:paraId="0948A741" w14:textId="77777777" w:rsidR="00C02F52" w:rsidRPr="00EF5447" w:rsidDel="00C538E8" w:rsidRDefault="00C02F52" w:rsidP="006147E1">
            <w:pPr>
              <w:pStyle w:val="TAC"/>
              <w:rPr>
                <w:rFonts w:cs="Arial"/>
                <w:lang w:eastAsia="ja-JP"/>
              </w:rPr>
            </w:pPr>
            <w:r w:rsidRPr="00EF5447">
              <w:rPr>
                <w:rFonts w:cs="Arial"/>
                <w:lang w:eastAsia="zh-CN"/>
              </w:rPr>
              <w:t>0.4</w:t>
            </w:r>
          </w:p>
        </w:tc>
      </w:tr>
      <w:tr w:rsidR="00C02F52" w:rsidRPr="00EF5447" w:rsidDel="00C538E8" w14:paraId="141CBB0E" w14:textId="77777777" w:rsidTr="006147E1">
        <w:trPr>
          <w:trHeight w:val="187"/>
          <w:jc w:val="center"/>
        </w:trPr>
        <w:tc>
          <w:tcPr>
            <w:tcW w:w="2155" w:type="dxa"/>
            <w:tcBorders>
              <w:bottom w:val="nil"/>
            </w:tcBorders>
            <w:shd w:val="clear" w:color="auto" w:fill="auto"/>
          </w:tcPr>
          <w:p w14:paraId="4C3F7C71" w14:textId="77777777" w:rsidR="00C02F52" w:rsidRPr="00EF5447" w:rsidDel="00C538E8" w:rsidRDefault="00C02F52" w:rsidP="006147E1">
            <w:pPr>
              <w:pStyle w:val="TAC"/>
              <w:rPr>
                <w:rFonts w:cs="Arial"/>
              </w:rPr>
            </w:pPr>
            <w:r w:rsidRPr="00EF5447">
              <w:rPr>
                <w:rFonts w:cs="Arial"/>
                <w:szCs w:val="18"/>
                <w:lang w:eastAsia="zh-CN"/>
              </w:rPr>
              <w:t>DC_2-30-66_n66</w:t>
            </w:r>
          </w:p>
        </w:tc>
        <w:tc>
          <w:tcPr>
            <w:tcW w:w="2977" w:type="dxa"/>
          </w:tcPr>
          <w:p w14:paraId="3A95E06E" w14:textId="77777777" w:rsidR="00C02F52" w:rsidRPr="00EF5447" w:rsidRDefault="00C02F52" w:rsidP="006147E1">
            <w:pPr>
              <w:pStyle w:val="TAC"/>
              <w:rPr>
                <w:rFonts w:cs="Arial"/>
                <w:lang w:eastAsia="zh-CN"/>
              </w:rPr>
            </w:pPr>
            <w:r w:rsidRPr="00EF5447">
              <w:rPr>
                <w:rFonts w:cs="Arial"/>
                <w:szCs w:val="18"/>
                <w:lang w:eastAsia="zh-CN"/>
              </w:rPr>
              <w:t>2</w:t>
            </w:r>
          </w:p>
        </w:tc>
        <w:tc>
          <w:tcPr>
            <w:tcW w:w="2806" w:type="dxa"/>
          </w:tcPr>
          <w:p w14:paraId="22CFAC96" w14:textId="77777777" w:rsidR="00C02F52" w:rsidRPr="00EF5447" w:rsidRDefault="00C02F52" w:rsidP="006147E1">
            <w:pPr>
              <w:pStyle w:val="TAC"/>
              <w:rPr>
                <w:rFonts w:cs="Arial"/>
                <w:lang w:eastAsia="zh-CN"/>
              </w:rPr>
            </w:pPr>
            <w:r w:rsidRPr="00EF5447">
              <w:rPr>
                <w:rFonts w:cs="Arial"/>
                <w:szCs w:val="18"/>
                <w:lang w:eastAsia="ja-JP"/>
              </w:rPr>
              <w:t>0.4</w:t>
            </w:r>
          </w:p>
        </w:tc>
      </w:tr>
      <w:tr w:rsidR="00C02F52" w:rsidRPr="00EF5447" w:rsidDel="00C538E8" w14:paraId="765DAA4B" w14:textId="77777777" w:rsidTr="006147E1">
        <w:trPr>
          <w:trHeight w:val="187"/>
          <w:jc w:val="center"/>
        </w:trPr>
        <w:tc>
          <w:tcPr>
            <w:tcW w:w="2155" w:type="dxa"/>
            <w:tcBorders>
              <w:top w:val="nil"/>
              <w:bottom w:val="nil"/>
            </w:tcBorders>
            <w:shd w:val="clear" w:color="auto" w:fill="auto"/>
          </w:tcPr>
          <w:p w14:paraId="2D40C348" w14:textId="77777777" w:rsidR="00C02F52" w:rsidRPr="00EF5447" w:rsidDel="00C538E8" w:rsidRDefault="00C02F52" w:rsidP="006147E1">
            <w:pPr>
              <w:pStyle w:val="TAC"/>
              <w:rPr>
                <w:rFonts w:cs="Arial"/>
              </w:rPr>
            </w:pPr>
          </w:p>
        </w:tc>
        <w:tc>
          <w:tcPr>
            <w:tcW w:w="2977" w:type="dxa"/>
          </w:tcPr>
          <w:p w14:paraId="289067AA" w14:textId="77777777" w:rsidR="00C02F52" w:rsidRPr="00EF5447" w:rsidRDefault="00C02F52" w:rsidP="006147E1">
            <w:pPr>
              <w:pStyle w:val="TAC"/>
              <w:rPr>
                <w:rFonts w:cs="Arial"/>
                <w:lang w:eastAsia="zh-CN"/>
              </w:rPr>
            </w:pPr>
            <w:r w:rsidRPr="00EF5447">
              <w:rPr>
                <w:rFonts w:cs="Arial"/>
                <w:szCs w:val="18"/>
                <w:lang w:eastAsia="zh-CN"/>
              </w:rPr>
              <w:t>30</w:t>
            </w:r>
          </w:p>
        </w:tc>
        <w:tc>
          <w:tcPr>
            <w:tcW w:w="2806" w:type="dxa"/>
          </w:tcPr>
          <w:p w14:paraId="46E5BBAD" w14:textId="77777777" w:rsidR="00C02F52" w:rsidRPr="00EF5447" w:rsidRDefault="00C02F52" w:rsidP="006147E1">
            <w:pPr>
              <w:pStyle w:val="TAC"/>
              <w:rPr>
                <w:rFonts w:cs="Arial"/>
                <w:lang w:eastAsia="zh-CN"/>
              </w:rPr>
            </w:pPr>
            <w:r w:rsidRPr="00EF5447">
              <w:rPr>
                <w:rFonts w:cs="Arial"/>
                <w:szCs w:val="18"/>
                <w:lang w:eastAsia="ja-JP"/>
              </w:rPr>
              <w:t>0.5</w:t>
            </w:r>
          </w:p>
        </w:tc>
      </w:tr>
      <w:tr w:rsidR="00C02F52" w:rsidRPr="00EF5447" w:rsidDel="00C538E8" w14:paraId="71FC7E28" w14:textId="77777777" w:rsidTr="006147E1">
        <w:trPr>
          <w:trHeight w:val="187"/>
          <w:jc w:val="center"/>
        </w:trPr>
        <w:tc>
          <w:tcPr>
            <w:tcW w:w="2155" w:type="dxa"/>
            <w:tcBorders>
              <w:top w:val="nil"/>
              <w:bottom w:val="nil"/>
            </w:tcBorders>
            <w:shd w:val="clear" w:color="auto" w:fill="auto"/>
          </w:tcPr>
          <w:p w14:paraId="025B0645" w14:textId="77777777" w:rsidR="00C02F52" w:rsidRPr="00EF5447" w:rsidDel="00C538E8" w:rsidRDefault="00C02F52" w:rsidP="006147E1">
            <w:pPr>
              <w:pStyle w:val="TAC"/>
              <w:rPr>
                <w:rFonts w:cs="Arial"/>
              </w:rPr>
            </w:pPr>
          </w:p>
        </w:tc>
        <w:tc>
          <w:tcPr>
            <w:tcW w:w="2977" w:type="dxa"/>
          </w:tcPr>
          <w:p w14:paraId="790C44D4" w14:textId="77777777" w:rsidR="00C02F52" w:rsidRPr="00EF5447" w:rsidRDefault="00C02F52" w:rsidP="006147E1">
            <w:pPr>
              <w:pStyle w:val="TAC"/>
              <w:rPr>
                <w:rFonts w:cs="Arial"/>
                <w:lang w:eastAsia="zh-CN"/>
              </w:rPr>
            </w:pPr>
            <w:r w:rsidRPr="00EF5447">
              <w:rPr>
                <w:rFonts w:cs="Arial"/>
                <w:szCs w:val="18"/>
                <w:lang w:eastAsia="zh-CN"/>
              </w:rPr>
              <w:t>66</w:t>
            </w:r>
          </w:p>
        </w:tc>
        <w:tc>
          <w:tcPr>
            <w:tcW w:w="2806" w:type="dxa"/>
          </w:tcPr>
          <w:p w14:paraId="66B968F5" w14:textId="77777777" w:rsidR="00C02F52" w:rsidRPr="00EF5447" w:rsidRDefault="00C02F52" w:rsidP="006147E1">
            <w:pPr>
              <w:pStyle w:val="TAC"/>
              <w:rPr>
                <w:rFonts w:cs="Arial"/>
                <w:lang w:eastAsia="zh-CN"/>
              </w:rPr>
            </w:pPr>
            <w:r w:rsidRPr="00EF5447">
              <w:rPr>
                <w:rFonts w:cs="Arial"/>
                <w:szCs w:val="18"/>
                <w:lang w:eastAsia="ja-JP"/>
              </w:rPr>
              <w:t>0.4</w:t>
            </w:r>
          </w:p>
        </w:tc>
      </w:tr>
      <w:tr w:rsidR="00C02F52" w:rsidRPr="00EF5447" w:rsidDel="00C538E8" w14:paraId="62FD94AC" w14:textId="77777777" w:rsidTr="006147E1">
        <w:trPr>
          <w:trHeight w:val="187"/>
          <w:jc w:val="center"/>
        </w:trPr>
        <w:tc>
          <w:tcPr>
            <w:tcW w:w="2155" w:type="dxa"/>
            <w:tcBorders>
              <w:top w:val="nil"/>
              <w:bottom w:val="single" w:sz="4" w:space="0" w:color="auto"/>
            </w:tcBorders>
            <w:shd w:val="clear" w:color="auto" w:fill="auto"/>
          </w:tcPr>
          <w:p w14:paraId="7E80A7BC" w14:textId="77777777" w:rsidR="00C02F52" w:rsidRPr="00EF5447" w:rsidDel="00C538E8" w:rsidRDefault="00C02F52" w:rsidP="006147E1">
            <w:pPr>
              <w:pStyle w:val="TAC"/>
              <w:rPr>
                <w:rFonts w:cs="Arial"/>
              </w:rPr>
            </w:pPr>
          </w:p>
        </w:tc>
        <w:tc>
          <w:tcPr>
            <w:tcW w:w="2977" w:type="dxa"/>
          </w:tcPr>
          <w:p w14:paraId="28AFC405" w14:textId="77777777" w:rsidR="00C02F52" w:rsidRPr="00EF5447" w:rsidRDefault="00C02F52" w:rsidP="006147E1">
            <w:pPr>
              <w:pStyle w:val="TAC"/>
              <w:rPr>
                <w:rFonts w:cs="Arial"/>
                <w:lang w:eastAsia="zh-CN"/>
              </w:rPr>
            </w:pPr>
            <w:r w:rsidRPr="00EF5447">
              <w:rPr>
                <w:rFonts w:cs="Arial"/>
                <w:szCs w:val="18"/>
                <w:lang w:eastAsia="ja-JP"/>
              </w:rPr>
              <w:t>n66</w:t>
            </w:r>
          </w:p>
        </w:tc>
        <w:tc>
          <w:tcPr>
            <w:tcW w:w="2806" w:type="dxa"/>
          </w:tcPr>
          <w:p w14:paraId="79FFBCDE" w14:textId="77777777" w:rsidR="00C02F52" w:rsidRPr="00EF5447" w:rsidRDefault="00C02F52" w:rsidP="006147E1">
            <w:pPr>
              <w:pStyle w:val="TAC"/>
              <w:rPr>
                <w:rFonts w:cs="Arial"/>
                <w:lang w:eastAsia="zh-CN"/>
              </w:rPr>
            </w:pPr>
            <w:r w:rsidRPr="00EF5447">
              <w:rPr>
                <w:rFonts w:cs="Arial"/>
                <w:szCs w:val="18"/>
                <w:lang w:eastAsia="ja-JP"/>
              </w:rPr>
              <w:t>0.4</w:t>
            </w:r>
          </w:p>
        </w:tc>
      </w:tr>
      <w:tr w:rsidR="00C02F52" w:rsidRPr="00EF5447" w14:paraId="6B781B39" w14:textId="77777777" w:rsidTr="006147E1">
        <w:trPr>
          <w:trHeight w:val="187"/>
          <w:jc w:val="center"/>
        </w:trPr>
        <w:tc>
          <w:tcPr>
            <w:tcW w:w="2155" w:type="dxa"/>
            <w:tcBorders>
              <w:bottom w:val="nil"/>
            </w:tcBorders>
            <w:shd w:val="clear" w:color="auto" w:fill="auto"/>
          </w:tcPr>
          <w:p w14:paraId="353D666C" w14:textId="77777777" w:rsidR="00C02F52" w:rsidRDefault="00C02F52" w:rsidP="006147E1">
            <w:pPr>
              <w:pStyle w:val="TAC"/>
              <w:rPr>
                <w:lang w:eastAsia="sv-SE"/>
              </w:rPr>
            </w:pPr>
            <w:r>
              <w:rPr>
                <w:lang w:eastAsia="sv-SE"/>
              </w:rPr>
              <w:t>DC_2-30-66_n77</w:t>
            </w:r>
          </w:p>
          <w:p w14:paraId="0F8F1235" w14:textId="77777777" w:rsidR="00C02F52" w:rsidRDefault="00C02F52" w:rsidP="006147E1">
            <w:pPr>
              <w:pStyle w:val="TAC"/>
              <w:rPr>
                <w:lang w:eastAsia="sv-SE"/>
              </w:rPr>
            </w:pPr>
            <w:r>
              <w:rPr>
                <w:lang w:eastAsia="sv-SE"/>
              </w:rPr>
              <w:t>DC_2-2-30-66_n77</w:t>
            </w:r>
          </w:p>
          <w:p w14:paraId="7EBA2DFA" w14:textId="77777777" w:rsidR="00C02F52" w:rsidRPr="00EF5447" w:rsidDel="00C538E8" w:rsidRDefault="00C02F52" w:rsidP="006147E1">
            <w:pPr>
              <w:pStyle w:val="TAC"/>
              <w:rPr>
                <w:rFonts w:cs="Arial"/>
              </w:rPr>
            </w:pPr>
            <w:r>
              <w:rPr>
                <w:lang w:eastAsia="sv-SE"/>
              </w:rPr>
              <w:t>DC_2-30-66-66_n77</w:t>
            </w:r>
          </w:p>
        </w:tc>
        <w:tc>
          <w:tcPr>
            <w:tcW w:w="2977" w:type="dxa"/>
          </w:tcPr>
          <w:p w14:paraId="4782CEE6" w14:textId="77777777" w:rsidR="00C02F52" w:rsidRPr="00EF5447" w:rsidRDefault="00C02F52" w:rsidP="006147E1">
            <w:pPr>
              <w:pStyle w:val="TAC"/>
              <w:rPr>
                <w:rFonts w:cs="Arial"/>
                <w:lang w:eastAsia="zh-CN"/>
              </w:rPr>
            </w:pPr>
            <w:r>
              <w:rPr>
                <w:lang w:val="fi-FI" w:eastAsia="ja-JP"/>
              </w:rPr>
              <w:t>2</w:t>
            </w:r>
          </w:p>
        </w:tc>
        <w:tc>
          <w:tcPr>
            <w:tcW w:w="2806" w:type="dxa"/>
          </w:tcPr>
          <w:p w14:paraId="004829CC" w14:textId="77777777" w:rsidR="00C02F52" w:rsidRPr="00EF5447" w:rsidRDefault="00C02F52" w:rsidP="006147E1">
            <w:pPr>
              <w:pStyle w:val="TAC"/>
              <w:rPr>
                <w:rFonts w:cs="Arial"/>
                <w:lang w:eastAsia="zh-CN"/>
              </w:rPr>
            </w:pPr>
            <w:r>
              <w:rPr>
                <w:rFonts w:eastAsia="Yu Mincho"/>
                <w:lang w:eastAsia="ja-JP"/>
              </w:rPr>
              <w:t>0.2</w:t>
            </w:r>
          </w:p>
        </w:tc>
      </w:tr>
      <w:tr w:rsidR="00C02F52" w:rsidRPr="00EF5447" w14:paraId="389DAB49" w14:textId="77777777" w:rsidTr="006147E1">
        <w:trPr>
          <w:trHeight w:val="187"/>
          <w:jc w:val="center"/>
        </w:trPr>
        <w:tc>
          <w:tcPr>
            <w:tcW w:w="2155" w:type="dxa"/>
            <w:tcBorders>
              <w:top w:val="nil"/>
              <w:bottom w:val="nil"/>
            </w:tcBorders>
            <w:shd w:val="clear" w:color="auto" w:fill="auto"/>
          </w:tcPr>
          <w:p w14:paraId="79B948AD" w14:textId="77777777" w:rsidR="00C02F52" w:rsidRPr="00EF5447" w:rsidDel="00C538E8" w:rsidRDefault="00C02F52" w:rsidP="006147E1">
            <w:pPr>
              <w:pStyle w:val="TAC"/>
              <w:rPr>
                <w:rFonts w:cs="Arial"/>
              </w:rPr>
            </w:pPr>
          </w:p>
        </w:tc>
        <w:tc>
          <w:tcPr>
            <w:tcW w:w="2977" w:type="dxa"/>
          </w:tcPr>
          <w:p w14:paraId="5425FD86" w14:textId="77777777" w:rsidR="00C02F52" w:rsidRPr="00EF5447" w:rsidRDefault="00C02F52" w:rsidP="006147E1">
            <w:pPr>
              <w:pStyle w:val="TAC"/>
              <w:rPr>
                <w:rFonts w:cs="Arial"/>
                <w:lang w:eastAsia="zh-CN"/>
              </w:rPr>
            </w:pPr>
            <w:r>
              <w:rPr>
                <w:lang w:val="fi-FI" w:eastAsia="ja-JP"/>
              </w:rPr>
              <w:t>30</w:t>
            </w:r>
          </w:p>
        </w:tc>
        <w:tc>
          <w:tcPr>
            <w:tcW w:w="2806" w:type="dxa"/>
          </w:tcPr>
          <w:p w14:paraId="507BCE14" w14:textId="77777777" w:rsidR="00C02F52" w:rsidRPr="00EF5447" w:rsidRDefault="00C02F52" w:rsidP="006147E1">
            <w:pPr>
              <w:pStyle w:val="TAC"/>
              <w:rPr>
                <w:rFonts w:cs="Arial"/>
                <w:lang w:eastAsia="zh-CN"/>
              </w:rPr>
            </w:pPr>
            <w:r>
              <w:rPr>
                <w:rFonts w:eastAsia="Yu Mincho"/>
                <w:lang w:eastAsia="ja-JP"/>
              </w:rPr>
              <w:t>0.5</w:t>
            </w:r>
          </w:p>
        </w:tc>
      </w:tr>
      <w:tr w:rsidR="00C02F52" w:rsidRPr="00EF5447" w14:paraId="715938EB" w14:textId="77777777" w:rsidTr="006147E1">
        <w:trPr>
          <w:trHeight w:val="187"/>
          <w:jc w:val="center"/>
        </w:trPr>
        <w:tc>
          <w:tcPr>
            <w:tcW w:w="2155" w:type="dxa"/>
            <w:tcBorders>
              <w:top w:val="nil"/>
              <w:bottom w:val="nil"/>
            </w:tcBorders>
            <w:shd w:val="clear" w:color="auto" w:fill="auto"/>
          </w:tcPr>
          <w:p w14:paraId="13C0D714" w14:textId="77777777" w:rsidR="00C02F52" w:rsidRPr="00EF5447" w:rsidDel="00C538E8" w:rsidRDefault="00C02F52" w:rsidP="006147E1">
            <w:pPr>
              <w:pStyle w:val="TAC"/>
              <w:rPr>
                <w:rFonts w:cs="Arial"/>
              </w:rPr>
            </w:pPr>
          </w:p>
        </w:tc>
        <w:tc>
          <w:tcPr>
            <w:tcW w:w="2977" w:type="dxa"/>
          </w:tcPr>
          <w:p w14:paraId="6807DFA6" w14:textId="77777777" w:rsidR="00C02F52" w:rsidRPr="00EF5447" w:rsidRDefault="00C02F52" w:rsidP="006147E1">
            <w:pPr>
              <w:pStyle w:val="TAC"/>
              <w:rPr>
                <w:rFonts w:cs="Arial"/>
                <w:lang w:eastAsia="zh-CN"/>
              </w:rPr>
            </w:pPr>
            <w:r>
              <w:rPr>
                <w:lang w:val="fi-FI" w:eastAsia="ja-JP"/>
              </w:rPr>
              <w:t>66</w:t>
            </w:r>
          </w:p>
        </w:tc>
        <w:tc>
          <w:tcPr>
            <w:tcW w:w="2806" w:type="dxa"/>
          </w:tcPr>
          <w:p w14:paraId="111BC4CA" w14:textId="77777777" w:rsidR="00C02F52" w:rsidRPr="00EF5447" w:rsidRDefault="00C02F52" w:rsidP="006147E1">
            <w:pPr>
              <w:pStyle w:val="TAC"/>
              <w:rPr>
                <w:rFonts w:cs="Arial"/>
                <w:lang w:eastAsia="zh-CN"/>
              </w:rPr>
            </w:pPr>
            <w:r>
              <w:rPr>
                <w:rFonts w:eastAsia="Yu Mincho"/>
                <w:lang w:eastAsia="ja-JP"/>
              </w:rPr>
              <w:t>0.4</w:t>
            </w:r>
          </w:p>
        </w:tc>
      </w:tr>
      <w:tr w:rsidR="00C02F52" w:rsidRPr="00EF5447" w14:paraId="4E1C4E9B" w14:textId="77777777" w:rsidTr="006147E1">
        <w:trPr>
          <w:trHeight w:val="187"/>
          <w:jc w:val="center"/>
        </w:trPr>
        <w:tc>
          <w:tcPr>
            <w:tcW w:w="2155" w:type="dxa"/>
            <w:tcBorders>
              <w:top w:val="nil"/>
              <w:bottom w:val="single" w:sz="4" w:space="0" w:color="auto"/>
            </w:tcBorders>
            <w:shd w:val="clear" w:color="auto" w:fill="auto"/>
          </w:tcPr>
          <w:p w14:paraId="06E990C7" w14:textId="77777777" w:rsidR="00C02F52" w:rsidRPr="00EF5447" w:rsidDel="00C538E8" w:rsidRDefault="00C02F52" w:rsidP="006147E1">
            <w:pPr>
              <w:pStyle w:val="TAC"/>
              <w:rPr>
                <w:rFonts w:cs="Arial"/>
              </w:rPr>
            </w:pPr>
          </w:p>
        </w:tc>
        <w:tc>
          <w:tcPr>
            <w:tcW w:w="2977" w:type="dxa"/>
          </w:tcPr>
          <w:p w14:paraId="4963CA14" w14:textId="77777777" w:rsidR="00C02F52" w:rsidRPr="00EF5447" w:rsidRDefault="00C02F52" w:rsidP="006147E1">
            <w:pPr>
              <w:pStyle w:val="TAC"/>
              <w:rPr>
                <w:rFonts w:cs="Arial"/>
                <w:lang w:eastAsia="zh-CN"/>
              </w:rPr>
            </w:pPr>
            <w:r>
              <w:rPr>
                <w:lang w:val="fi-FI" w:eastAsia="ja-JP"/>
              </w:rPr>
              <w:t>n77</w:t>
            </w:r>
          </w:p>
        </w:tc>
        <w:tc>
          <w:tcPr>
            <w:tcW w:w="2806" w:type="dxa"/>
          </w:tcPr>
          <w:p w14:paraId="144C4C6B" w14:textId="77777777" w:rsidR="00C02F52" w:rsidRPr="00EF5447" w:rsidRDefault="00C02F52" w:rsidP="006147E1">
            <w:pPr>
              <w:pStyle w:val="TAC"/>
              <w:rPr>
                <w:rFonts w:cs="Arial"/>
                <w:lang w:eastAsia="zh-CN"/>
              </w:rPr>
            </w:pPr>
            <w:r>
              <w:rPr>
                <w:rFonts w:eastAsia="Yu Mincho"/>
                <w:lang w:eastAsia="ja-JP"/>
              </w:rPr>
              <w:t>0.5</w:t>
            </w:r>
          </w:p>
        </w:tc>
      </w:tr>
      <w:tr w:rsidR="00C02F52" w:rsidRPr="00EF5447" w:rsidDel="00C538E8" w14:paraId="7EF6E063" w14:textId="77777777" w:rsidTr="006147E1">
        <w:trPr>
          <w:trHeight w:val="187"/>
          <w:jc w:val="center"/>
        </w:trPr>
        <w:tc>
          <w:tcPr>
            <w:tcW w:w="2155" w:type="dxa"/>
            <w:tcBorders>
              <w:bottom w:val="nil"/>
            </w:tcBorders>
            <w:shd w:val="clear" w:color="auto" w:fill="auto"/>
          </w:tcPr>
          <w:p w14:paraId="2F0070D1" w14:textId="77777777" w:rsidR="00C02F52" w:rsidRPr="00EF5447" w:rsidDel="00C538E8" w:rsidRDefault="00C02F52" w:rsidP="006147E1">
            <w:pPr>
              <w:pStyle w:val="TAC"/>
              <w:rPr>
                <w:rFonts w:cs="Arial"/>
              </w:rPr>
            </w:pPr>
            <w:r w:rsidRPr="00EF5447">
              <w:rPr>
                <w:rFonts w:eastAsia="Malgun Gothic" w:cs="Arial"/>
                <w:szCs w:val="18"/>
                <w:lang w:eastAsia="ko-KR"/>
              </w:rPr>
              <w:t>DC_2-46_n41-n66</w:t>
            </w:r>
          </w:p>
        </w:tc>
        <w:tc>
          <w:tcPr>
            <w:tcW w:w="2977" w:type="dxa"/>
          </w:tcPr>
          <w:p w14:paraId="3EF4D9F8" w14:textId="77777777" w:rsidR="00C02F52" w:rsidRPr="00EF5447" w:rsidRDefault="00C02F52" w:rsidP="006147E1">
            <w:pPr>
              <w:pStyle w:val="TAC"/>
              <w:rPr>
                <w:rFonts w:cs="Arial"/>
                <w:szCs w:val="18"/>
                <w:lang w:eastAsia="ja-JP"/>
              </w:rPr>
            </w:pPr>
            <w:r w:rsidRPr="00EF5447">
              <w:rPr>
                <w:rFonts w:eastAsia="Malgun Gothic" w:cs="Arial"/>
                <w:szCs w:val="18"/>
                <w:lang w:eastAsia="ko-KR"/>
              </w:rPr>
              <w:t>2</w:t>
            </w:r>
          </w:p>
        </w:tc>
        <w:tc>
          <w:tcPr>
            <w:tcW w:w="2806" w:type="dxa"/>
          </w:tcPr>
          <w:p w14:paraId="525AC2FA" w14:textId="77777777" w:rsidR="00C02F52" w:rsidRPr="00EF5447" w:rsidRDefault="00C02F52" w:rsidP="006147E1">
            <w:pPr>
              <w:pStyle w:val="TAC"/>
              <w:rPr>
                <w:rFonts w:cs="Arial"/>
                <w:szCs w:val="18"/>
                <w:lang w:eastAsia="ja-JP"/>
              </w:rPr>
            </w:pPr>
            <w:r w:rsidRPr="00EF5447">
              <w:rPr>
                <w:rFonts w:eastAsia="Malgun Gothic" w:cs="Arial"/>
                <w:szCs w:val="18"/>
                <w:lang w:eastAsia="ko-KR"/>
              </w:rPr>
              <w:t>0.3</w:t>
            </w:r>
          </w:p>
        </w:tc>
      </w:tr>
      <w:tr w:rsidR="00C02F52" w:rsidRPr="00EF5447" w:rsidDel="00C538E8" w14:paraId="172DBAAF" w14:textId="77777777" w:rsidTr="006147E1">
        <w:trPr>
          <w:trHeight w:val="187"/>
          <w:jc w:val="center"/>
        </w:trPr>
        <w:tc>
          <w:tcPr>
            <w:tcW w:w="2155" w:type="dxa"/>
            <w:tcBorders>
              <w:top w:val="nil"/>
              <w:bottom w:val="nil"/>
            </w:tcBorders>
            <w:shd w:val="clear" w:color="auto" w:fill="auto"/>
          </w:tcPr>
          <w:p w14:paraId="600B218F" w14:textId="77777777" w:rsidR="00C02F52" w:rsidRPr="00EF5447" w:rsidDel="00C538E8" w:rsidRDefault="00C02F52" w:rsidP="006147E1">
            <w:pPr>
              <w:pStyle w:val="TAC"/>
              <w:rPr>
                <w:rFonts w:cs="Arial"/>
              </w:rPr>
            </w:pPr>
          </w:p>
        </w:tc>
        <w:tc>
          <w:tcPr>
            <w:tcW w:w="2977" w:type="dxa"/>
          </w:tcPr>
          <w:p w14:paraId="261364DC" w14:textId="77777777" w:rsidR="00C02F52" w:rsidRPr="00EF5447" w:rsidRDefault="00C02F52" w:rsidP="006147E1">
            <w:pPr>
              <w:pStyle w:val="TAC"/>
              <w:rPr>
                <w:rFonts w:cs="Arial"/>
                <w:szCs w:val="18"/>
                <w:lang w:eastAsia="ja-JP"/>
              </w:rPr>
            </w:pPr>
            <w:r w:rsidRPr="00EF5447">
              <w:rPr>
                <w:rFonts w:eastAsia="Malgun Gothic" w:cs="Arial"/>
                <w:szCs w:val="18"/>
                <w:lang w:eastAsia="ko-KR"/>
              </w:rPr>
              <w:t>n41</w:t>
            </w:r>
          </w:p>
        </w:tc>
        <w:tc>
          <w:tcPr>
            <w:tcW w:w="2806" w:type="dxa"/>
          </w:tcPr>
          <w:p w14:paraId="511113B4" w14:textId="77777777" w:rsidR="00C02F52" w:rsidRPr="00EF5447" w:rsidRDefault="00C02F52" w:rsidP="006147E1">
            <w:pPr>
              <w:pStyle w:val="TAC"/>
              <w:rPr>
                <w:rFonts w:cs="Arial"/>
                <w:szCs w:val="18"/>
                <w:lang w:eastAsia="ja-JP"/>
              </w:rPr>
            </w:pPr>
            <w:r w:rsidRPr="00EF5447">
              <w:rPr>
                <w:rFonts w:cs="Arial"/>
                <w:szCs w:val="18"/>
                <w:lang w:eastAsia="ja-JP"/>
              </w:rPr>
              <w:t>0.5</w:t>
            </w:r>
          </w:p>
        </w:tc>
      </w:tr>
      <w:tr w:rsidR="00C02F52" w:rsidRPr="00EF5447" w:rsidDel="00C538E8" w14:paraId="073C223C" w14:textId="77777777" w:rsidTr="006147E1">
        <w:trPr>
          <w:trHeight w:val="187"/>
          <w:jc w:val="center"/>
        </w:trPr>
        <w:tc>
          <w:tcPr>
            <w:tcW w:w="2155" w:type="dxa"/>
            <w:tcBorders>
              <w:top w:val="nil"/>
            </w:tcBorders>
            <w:shd w:val="clear" w:color="auto" w:fill="auto"/>
          </w:tcPr>
          <w:p w14:paraId="505F7A54" w14:textId="77777777" w:rsidR="00C02F52" w:rsidRPr="00EF5447" w:rsidDel="00C538E8" w:rsidRDefault="00C02F52" w:rsidP="006147E1">
            <w:pPr>
              <w:pStyle w:val="TAC"/>
              <w:rPr>
                <w:rFonts w:cs="Arial"/>
              </w:rPr>
            </w:pPr>
          </w:p>
        </w:tc>
        <w:tc>
          <w:tcPr>
            <w:tcW w:w="2977" w:type="dxa"/>
          </w:tcPr>
          <w:p w14:paraId="79E4CF8A" w14:textId="77777777" w:rsidR="00C02F52" w:rsidRPr="00EF5447" w:rsidRDefault="00C02F52" w:rsidP="006147E1">
            <w:pPr>
              <w:pStyle w:val="TAC"/>
              <w:rPr>
                <w:rFonts w:cs="Arial"/>
                <w:szCs w:val="18"/>
                <w:lang w:eastAsia="ja-JP"/>
              </w:rPr>
            </w:pPr>
            <w:r w:rsidRPr="00EF5447">
              <w:rPr>
                <w:rFonts w:eastAsia="Malgun Gothic" w:cs="Arial"/>
                <w:szCs w:val="18"/>
                <w:lang w:eastAsia="ko-KR"/>
              </w:rPr>
              <w:t>n66</w:t>
            </w:r>
          </w:p>
        </w:tc>
        <w:tc>
          <w:tcPr>
            <w:tcW w:w="2806" w:type="dxa"/>
          </w:tcPr>
          <w:p w14:paraId="59FAD7F8" w14:textId="77777777" w:rsidR="00C02F52" w:rsidRPr="00EF5447" w:rsidRDefault="00C02F52" w:rsidP="006147E1">
            <w:pPr>
              <w:pStyle w:val="TAC"/>
              <w:rPr>
                <w:rFonts w:cs="Arial"/>
                <w:szCs w:val="18"/>
                <w:lang w:eastAsia="ja-JP"/>
              </w:rPr>
            </w:pPr>
            <w:r w:rsidRPr="00EF5447">
              <w:rPr>
                <w:rFonts w:cs="Arial"/>
                <w:szCs w:val="18"/>
                <w:lang w:eastAsia="ja-JP"/>
              </w:rPr>
              <w:t>0.5</w:t>
            </w:r>
          </w:p>
        </w:tc>
      </w:tr>
      <w:tr w:rsidR="00C02F52" w:rsidRPr="00EF5447" w:rsidDel="00C538E8" w14:paraId="19E0BD0F" w14:textId="77777777" w:rsidTr="006147E1">
        <w:trPr>
          <w:trHeight w:val="187"/>
          <w:jc w:val="center"/>
        </w:trPr>
        <w:tc>
          <w:tcPr>
            <w:tcW w:w="2155" w:type="dxa"/>
            <w:tcBorders>
              <w:bottom w:val="single" w:sz="4" w:space="0" w:color="auto"/>
            </w:tcBorders>
          </w:tcPr>
          <w:p w14:paraId="28FA02CF" w14:textId="77777777" w:rsidR="00C02F52" w:rsidRPr="00EF5447" w:rsidDel="00C538E8" w:rsidRDefault="00C02F52" w:rsidP="006147E1">
            <w:pPr>
              <w:pStyle w:val="TAC"/>
              <w:rPr>
                <w:rFonts w:cs="Arial"/>
              </w:rPr>
            </w:pPr>
            <w:r w:rsidRPr="00EF5447">
              <w:rPr>
                <w:rFonts w:cs="Arial"/>
                <w:szCs w:val="16"/>
                <w:lang w:eastAsia="zh-CN"/>
              </w:rPr>
              <w:t>DC_2-46_n41-n71</w:t>
            </w:r>
          </w:p>
        </w:tc>
        <w:tc>
          <w:tcPr>
            <w:tcW w:w="2977" w:type="dxa"/>
          </w:tcPr>
          <w:p w14:paraId="1A4A7CB8" w14:textId="77777777" w:rsidR="00C02F52" w:rsidRPr="00EF5447" w:rsidRDefault="00C02F52" w:rsidP="006147E1">
            <w:pPr>
              <w:pStyle w:val="TAC"/>
              <w:rPr>
                <w:rFonts w:cs="Arial"/>
                <w:szCs w:val="18"/>
                <w:lang w:eastAsia="ja-JP"/>
              </w:rPr>
            </w:pPr>
            <w:r w:rsidRPr="00EF5447">
              <w:rPr>
                <w:rFonts w:eastAsia="Malgun Gothic" w:cs="Arial"/>
                <w:szCs w:val="18"/>
                <w:lang w:eastAsia="ko-KR"/>
              </w:rPr>
              <w:t>n71</w:t>
            </w:r>
          </w:p>
        </w:tc>
        <w:tc>
          <w:tcPr>
            <w:tcW w:w="2806" w:type="dxa"/>
          </w:tcPr>
          <w:p w14:paraId="369F5731" w14:textId="77777777" w:rsidR="00C02F52" w:rsidRPr="00EF5447" w:rsidRDefault="00C02F52" w:rsidP="006147E1">
            <w:pPr>
              <w:pStyle w:val="TAC"/>
              <w:rPr>
                <w:rFonts w:cs="Arial"/>
                <w:szCs w:val="18"/>
                <w:lang w:eastAsia="ja-JP"/>
              </w:rPr>
            </w:pPr>
            <w:r w:rsidRPr="00EF5447">
              <w:rPr>
                <w:rFonts w:eastAsia="Malgun Gothic" w:cs="Arial"/>
                <w:szCs w:val="18"/>
                <w:lang w:eastAsia="ko-KR"/>
              </w:rPr>
              <w:t>0.2</w:t>
            </w:r>
          </w:p>
        </w:tc>
      </w:tr>
      <w:tr w:rsidR="00C02F52" w:rsidRPr="00EF5447" w14:paraId="17025FD7" w14:textId="77777777" w:rsidTr="006147E1">
        <w:trPr>
          <w:trHeight w:val="187"/>
          <w:jc w:val="center"/>
        </w:trPr>
        <w:tc>
          <w:tcPr>
            <w:tcW w:w="2155" w:type="dxa"/>
            <w:tcBorders>
              <w:bottom w:val="nil"/>
            </w:tcBorders>
            <w:shd w:val="clear" w:color="auto" w:fill="auto"/>
          </w:tcPr>
          <w:p w14:paraId="5DC19C26" w14:textId="77777777" w:rsidR="00C02F52" w:rsidRPr="00EF5447" w:rsidRDefault="00C02F52" w:rsidP="006147E1">
            <w:pPr>
              <w:pStyle w:val="TAC"/>
              <w:rPr>
                <w:rFonts w:cs="Arial"/>
                <w:szCs w:val="16"/>
                <w:lang w:eastAsia="zh-CN"/>
              </w:rPr>
            </w:pPr>
            <w:r>
              <w:rPr>
                <w:rFonts w:cs="Arial"/>
                <w:lang w:eastAsia="ja-JP"/>
              </w:rPr>
              <w:t>DC_2-46-48_n2</w:t>
            </w:r>
          </w:p>
        </w:tc>
        <w:tc>
          <w:tcPr>
            <w:tcW w:w="2977" w:type="dxa"/>
          </w:tcPr>
          <w:p w14:paraId="67904461" w14:textId="77777777" w:rsidR="00C02F52" w:rsidRPr="00EF5447" w:rsidRDefault="00C02F52" w:rsidP="006147E1">
            <w:pPr>
              <w:pStyle w:val="TAC"/>
              <w:rPr>
                <w:rFonts w:eastAsia="Malgun Gothic" w:cs="Arial"/>
                <w:szCs w:val="18"/>
                <w:lang w:eastAsia="ko-KR"/>
              </w:rPr>
            </w:pPr>
            <w:r>
              <w:rPr>
                <w:rFonts w:cs="Arial"/>
                <w:lang w:eastAsia="zh-CN"/>
              </w:rPr>
              <w:t>2</w:t>
            </w:r>
          </w:p>
        </w:tc>
        <w:tc>
          <w:tcPr>
            <w:tcW w:w="2806" w:type="dxa"/>
          </w:tcPr>
          <w:p w14:paraId="249C30A1" w14:textId="77777777" w:rsidR="00C02F52" w:rsidRPr="00EF5447" w:rsidRDefault="00C02F52" w:rsidP="006147E1">
            <w:pPr>
              <w:pStyle w:val="TAC"/>
              <w:rPr>
                <w:rFonts w:eastAsia="Malgun Gothic" w:cs="Arial"/>
                <w:szCs w:val="18"/>
                <w:lang w:eastAsia="ko-KR"/>
              </w:rPr>
            </w:pPr>
            <w:r>
              <w:rPr>
                <w:rFonts w:cs="Arial" w:hint="eastAsia"/>
                <w:lang w:eastAsia="zh-CN"/>
              </w:rPr>
              <w:t>0</w:t>
            </w:r>
            <w:r>
              <w:rPr>
                <w:rFonts w:cs="Arial"/>
                <w:lang w:eastAsia="zh-CN"/>
              </w:rPr>
              <w:t>.3</w:t>
            </w:r>
          </w:p>
        </w:tc>
      </w:tr>
      <w:tr w:rsidR="00C02F52" w:rsidRPr="00EF5447" w14:paraId="169F219F" w14:textId="77777777" w:rsidTr="006147E1">
        <w:trPr>
          <w:trHeight w:val="187"/>
          <w:jc w:val="center"/>
        </w:trPr>
        <w:tc>
          <w:tcPr>
            <w:tcW w:w="2155" w:type="dxa"/>
            <w:tcBorders>
              <w:top w:val="nil"/>
              <w:bottom w:val="nil"/>
            </w:tcBorders>
            <w:shd w:val="clear" w:color="auto" w:fill="auto"/>
          </w:tcPr>
          <w:p w14:paraId="51237C4B" w14:textId="77777777" w:rsidR="00C02F52" w:rsidRPr="00EF5447" w:rsidRDefault="00C02F52" w:rsidP="006147E1">
            <w:pPr>
              <w:pStyle w:val="TAC"/>
              <w:rPr>
                <w:rFonts w:cs="Arial"/>
                <w:szCs w:val="16"/>
                <w:lang w:eastAsia="zh-CN"/>
              </w:rPr>
            </w:pPr>
          </w:p>
        </w:tc>
        <w:tc>
          <w:tcPr>
            <w:tcW w:w="2977" w:type="dxa"/>
          </w:tcPr>
          <w:p w14:paraId="59642422" w14:textId="77777777" w:rsidR="00C02F52" w:rsidRPr="00EF5447" w:rsidRDefault="00C02F52" w:rsidP="006147E1">
            <w:pPr>
              <w:pStyle w:val="TAC"/>
              <w:rPr>
                <w:rFonts w:eastAsia="Malgun Gothic" w:cs="Arial"/>
                <w:szCs w:val="18"/>
                <w:lang w:eastAsia="ko-KR"/>
              </w:rPr>
            </w:pPr>
            <w:r>
              <w:rPr>
                <w:rFonts w:cs="Arial"/>
                <w:lang w:eastAsia="zh-CN"/>
              </w:rPr>
              <w:t>48</w:t>
            </w:r>
          </w:p>
        </w:tc>
        <w:tc>
          <w:tcPr>
            <w:tcW w:w="2806" w:type="dxa"/>
          </w:tcPr>
          <w:p w14:paraId="71CB12DA" w14:textId="77777777" w:rsidR="00C02F52" w:rsidRPr="00EF5447" w:rsidRDefault="00C02F52" w:rsidP="006147E1">
            <w:pPr>
              <w:pStyle w:val="TAC"/>
              <w:rPr>
                <w:rFonts w:eastAsia="Malgun Gothic" w:cs="Arial"/>
                <w:szCs w:val="18"/>
                <w:lang w:eastAsia="ko-KR"/>
              </w:rPr>
            </w:pPr>
            <w:r>
              <w:rPr>
                <w:rFonts w:cs="Arial" w:hint="eastAsia"/>
                <w:lang w:eastAsia="zh-CN"/>
              </w:rPr>
              <w:t>0</w:t>
            </w:r>
            <w:r>
              <w:rPr>
                <w:rFonts w:cs="Arial"/>
                <w:lang w:eastAsia="zh-CN"/>
              </w:rPr>
              <w:t>.5</w:t>
            </w:r>
          </w:p>
        </w:tc>
      </w:tr>
      <w:tr w:rsidR="00C02F52" w:rsidRPr="00EF5447" w14:paraId="43FEE780" w14:textId="77777777" w:rsidTr="006147E1">
        <w:trPr>
          <w:trHeight w:val="187"/>
          <w:jc w:val="center"/>
        </w:trPr>
        <w:tc>
          <w:tcPr>
            <w:tcW w:w="2155" w:type="dxa"/>
            <w:tcBorders>
              <w:top w:val="nil"/>
              <w:bottom w:val="single" w:sz="4" w:space="0" w:color="auto"/>
            </w:tcBorders>
            <w:shd w:val="clear" w:color="auto" w:fill="auto"/>
          </w:tcPr>
          <w:p w14:paraId="71D97DF1" w14:textId="77777777" w:rsidR="00C02F52" w:rsidRPr="00EF5447" w:rsidRDefault="00C02F52" w:rsidP="006147E1">
            <w:pPr>
              <w:pStyle w:val="TAC"/>
              <w:rPr>
                <w:rFonts w:cs="Arial"/>
                <w:szCs w:val="16"/>
                <w:lang w:eastAsia="zh-CN"/>
              </w:rPr>
            </w:pPr>
          </w:p>
        </w:tc>
        <w:tc>
          <w:tcPr>
            <w:tcW w:w="2977" w:type="dxa"/>
          </w:tcPr>
          <w:p w14:paraId="3FC174B2" w14:textId="77777777" w:rsidR="00C02F52" w:rsidRPr="00EF5447" w:rsidRDefault="00C02F52" w:rsidP="006147E1">
            <w:pPr>
              <w:pStyle w:val="TAC"/>
              <w:rPr>
                <w:rFonts w:eastAsia="Malgun Gothic" w:cs="Arial"/>
                <w:szCs w:val="18"/>
                <w:lang w:eastAsia="ko-KR"/>
              </w:rPr>
            </w:pPr>
            <w:r>
              <w:rPr>
                <w:rFonts w:cs="Arial"/>
                <w:lang w:eastAsia="zh-CN"/>
              </w:rPr>
              <w:t>n2</w:t>
            </w:r>
          </w:p>
        </w:tc>
        <w:tc>
          <w:tcPr>
            <w:tcW w:w="2806" w:type="dxa"/>
          </w:tcPr>
          <w:p w14:paraId="7BA6AB19" w14:textId="77777777" w:rsidR="00C02F52" w:rsidRPr="00EF5447" w:rsidRDefault="00C02F52" w:rsidP="006147E1">
            <w:pPr>
              <w:pStyle w:val="TAC"/>
              <w:rPr>
                <w:rFonts w:eastAsia="Malgun Gothic" w:cs="Arial"/>
                <w:szCs w:val="18"/>
                <w:lang w:eastAsia="ko-KR"/>
              </w:rPr>
            </w:pPr>
            <w:r>
              <w:rPr>
                <w:rFonts w:cs="Arial" w:hint="eastAsia"/>
                <w:lang w:eastAsia="zh-CN"/>
              </w:rPr>
              <w:t>0</w:t>
            </w:r>
            <w:r>
              <w:rPr>
                <w:rFonts w:cs="Arial"/>
                <w:lang w:eastAsia="zh-CN"/>
              </w:rPr>
              <w:t>.3</w:t>
            </w:r>
          </w:p>
        </w:tc>
      </w:tr>
      <w:tr w:rsidR="00C02F52" w:rsidRPr="00EF5447" w:rsidDel="00C538E8" w14:paraId="2A574217" w14:textId="77777777" w:rsidTr="006147E1">
        <w:trPr>
          <w:trHeight w:val="187"/>
          <w:jc w:val="center"/>
        </w:trPr>
        <w:tc>
          <w:tcPr>
            <w:tcW w:w="2155" w:type="dxa"/>
            <w:tcBorders>
              <w:bottom w:val="nil"/>
            </w:tcBorders>
            <w:shd w:val="clear" w:color="auto" w:fill="auto"/>
          </w:tcPr>
          <w:p w14:paraId="2503F870" w14:textId="77777777" w:rsidR="00C02F52" w:rsidRPr="00EF5447" w:rsidRDefault="00C02F52" w:rsidP="006147E1">
            <w:pPr>
              <w:pStyle w:val="TAC"/>
              <w:rPr>
                <w:rFonts w:cs="Arial"/>
                <w:szCs w:val="16"/>
                <w:lang w:eastAsia="zh-CN"/>
              </w:rPr>
            </w:pPr>
            <w:r w:rsidRPr="00EF5447">
              <w:rPr>
                <w:lang w:eastAsia="fi-FI"/>
              </w:rPr>
              <w:t>DC_2-46-48_n5</w:t>
            </w:r>
          </w:p>
        </w:tc>
        <w:tc>
          <w:tcPr>
            <w:tcW w:w="2977" w:type="dxa"/>
          </w:tcPr>
          <w:p w14:paraId="245E997C" w14:textId="77777777" w:rsidR="00C02F52" w:rsidRPr="00EF5447" w:rsidRDefault="00C02F52" w:rsidP="006147E1">
            <w:pPr>
              <w:pStyle w:val="TAC"/>
              <w:rPr>
                <w:rFonts w:eastAsia="Malgun Gothic" w:cs="Arial"/>
                <w:szCs w:val="18"/>
                <w:lang w:eastAsia="ko-KR"/>
              </w:rPr>
            </w:pPr>
            <w:r w:rsidRPr="00EF5447">
              <w:rPr>
                <w:rFonts w:cs="Arial"/>
                <w:lang w:eastAsia="fi-FI"/>
              </w:rPr>
              <w:t>2</w:t>
            </w:r>
          </w:p>
        </w:tc>
        <w:tc>
          <w:tcPr>
            <w:tcW w:w="2806" w:type="dxa"/>
          </w:tcPr>
          <w:p w14:paraId="5C32F7BF" w14:textId="77777777" w:rsidR="00C02F52" w:rsidRPr="00EF5447" w:rsidRDefault="00C02F52" w:rsidP="006147E1">
            <w:pPr>
              <w:pStyle w:val="TAC"/>
              <w:rPr>
                <w:rFonts w:eastAsia="Malgun Gothic" w:cs="Arial"/>
                <w:szCs w:val="18"/>
                <w:lang w:eastAsia="ko-KR"/>
              </w:rPr>
            </w:pPr>
            <w:r w:rsidRPr="00EF5447">
              <w:rPr>
                <w:rFonts w:cs="Arial"/>
                <w:lang w:eastAsia="fi-FI"/>
              </w:rPr>
              <w:t>0.2</w:t>
            </w:r>
          </w:p>
        </w:tc>
      </w:tr>
      <w:tr w:rsidR="00C02F52" w:rsidRPr="00EF5447" w:rsidDel="00C538E8" w14:paraId="260AAB0F" w14:textId="77777777" w:rsidTr="006147E1">
        <w:trPr>
          <w:trHeight w:val="187"/>
          <w:jc w:val="center"/>
        </w:trPr>
        <w:tc>
          <w:tcPr>
            <w:tcW w:w="2155" w:type="dxa"/>
            <w:tcBorders>
              <w:top w:val="nil"/>
              <w:bottom w:val="single" w:sz="4" w:space="0" w:color="auto"/>
            </w:tcBorders>
            <w:shd w:val="clear" w:color="auto" w:fill="auto"/>
          </w:tcPr>
          <w:p w14:paraId="708F2ED0" w14:textId="77777777" w:rsidR="00C02F52" w:rsidRPr="00EF5447" w:rsidRDefault="00C02F52" w:rsidP="006147E1">
            <w:pPr>
              <w:pStyle w:val="TAC"/>
              <w:rPr>
                <w:rFonts w:cs="Arial"/>
                <w:szCs w:val="16"/>
                <w:lang w:eastAsia="zh-CN"/>
              </w:rPr>
            </w:pPr>
          </w:p>
        </w:tc>
        <w:tc>
          <w:tcPr>
            <w:tcW w:w="2977" w:type="dxa"/>
          </w:tcPr>
          <w:p w14:paraId="4003E630" w14:textId="77777777" w:rsidR="00C02F52" w:rsidRPr="00EF5447" w:rsidRDefault="00C02F52" w:rsidP="006147E1">
            <w:pPr>
              <w:pStyle w:val="TAC"/>
              <w:rPr>
                <w:rFonts w:eastAsia="Malgun Gothic" w:cs="Arial"/>
                <w:szCs w:val="18"/>
                <w:lang w:eastAsia="ko-KR"/>
              </w:rPr>
            </w:pPr>
            <w:r w:rsidRPr="00EF5447">
              <w:rPr>
                <w:rFonts w:cs="Arial"/>
                <w:lang w:eastAsia="fi-FI"/>
              </w:rPr>
              <w:t>48</w:t>
            </w:r>
          </w:p>
        </w:tc>
        <w:tc>
          <w:tcPr>
            <w:tcW w:w="2806" w:type="dxa"/>
          </w:tcPr>
          <w:p w14:paraId="70A28664" w14:textId="77777777" w:rsidR="00C02F52" w:rsidRPr="00EF5447" w:rsidRDefault="00C02F52" w:rsidP="006147E1">
            <w:pPr>
              <w:pStyle w:val="TAC"/>
              <w:rPr>
                <w:rFonts w:eastAsia="Malgun Gothic" w:cs="Arial"/>
                <w:szCs w:val="18"/>
                <w:lang w:eastAsia="ko-KR"/>
              </w:rPr>
            </w:pPr>
            <w:r w:rsidRPr="00EF5447">
              <w:rPr>
                <w:rFonts w:cs="Arial"/>
                <w:lang w:eastAsia="fi-FI"/>
              </w:rPr>
              <w:t>0.5</w:t>
            </w:r>
          </w:p>
        </w:tc>
      </w:tr>
      <w:tr w:rsidR="00C02F52" w:rsidRPr="00EF5447" w:rsidDel="00C538E8" w14:paraId="03A4DAB9" w14:textId="77777777" w:rsidTr="006147E1">
        <w:trPr>
          <w:trHeight w:val="187"/>
          <w:jc w:val="center"/>
        </w:trPr>
        <w:tc>
          <w:tcPr>
            <w:tcW w:w="2155" w:type="dxa"/>
            <w:tcBorders>
              <w:bottom w:val="nil"/>
            </w:tcBorders>
            <w:shd w:val="clear" w:color="auto" w:fill="auto"/>
          </w:tcPr>
          <w:p w14:paraId="02511454" w14:textId="77777777" w:rsidR="00C02F52" w:rsidRPr="00EF5447" w:rsidRDefault="00C02F52" w:rsidP="006147E1">
            <w:pPr>
              <w:pStyle w:val="TAC"/>
              <w:rPr>
                <w:rFonts w:cs="Arial"/>
                <w:szCs w:val="16"/>
                <w:lang w:eastAsia="zh-CN"/>
              </w:rPr>
            </w:pPr>
            <w:r w:rsidRPr="00EF5447">
              <w:rPr>
                <w:lang w:eastAsia="fi-FI"/>
              </w:rPr>
              <w:t>DC_2-46-48_n66</w:t>
            </w:r>
          </w:p>
        </w:tc>
        <w:tc>
          <w:tcPr>
            <w:tcW w:w="2977" w:type="dxa"/>
          </w:tcPr>
          <w:p w14:paraId="7B857EA1" w14:textId="77777777" w:rsidR="00C02F52" w:rsidRPr="00EF5447" w:rsidRDefault="00C02F52" w:rsidP="006147E1">
            <w:pPr>
              <w:pStyle w:val="TAC"/>
              <w:rPr>
                <w:rFonts w:eastAsia="Malgun Gothic" w:cs="Arial"/>
                <w:szCs w:val="18"/>
                <w:lang w:eastAsia="ko-KR"/>
              </w:rPr>
            </w:pPr>
            <w:r w:rsidRPr="00EF5447">
              <w:rPr>
                <w:rFonts w:cs="Arial"/>
              </w:rPr>
              <w:t>2</w:t>
            </w:r>
          </w:p>
        </w:tc>
        <w:tc>
          <w:tcPr>
            <w:tcW w:w="2806" w:type="dxa"/>
          </w:tcPr>
          <w:p w14:paraId="4B57D576" w14:textId="77777777" w:rsidR="00C02F52" w:rsidRPr="00EF5447" w:rsidRDefault="00C02F52" w:rsidP="006147E1">
            <w:pPr>
              <w:pStyle w:val="TAC"/>
              <w:rPr>
                <w:rFonts w:eastAsia="Malgun Gothic" w:cs="Arial"/>
                <w:szCs w:val="18"/>
                <w:lang w:eastAsia="ko-KR"/>
              </w:rPr>
            </w:pPr>
            <w:r w:rsidRPr="00EF5447">
              <w:rPr>
                <w:rFonts w:cs="Arial"/>
              </w:rPr>
              <w:t>0.3</w:t>
            </w:r>
          </w:p>
        </w:tc>
      </w:tr>
      <w:tr w:rsidR="00C02F52" w:rsidRPr="00EF5447" w:rsidDel="00C538E8" w14:paraId="4F76ACAB" w14:textId="77777777" w:rsidTr="006147E1">
        <w:trPr>
          <w:trHeight w:val="187"/>
          <w:jc w:val="center"/>
        </w:trPr>
        <w:tc>
          <w:tcPr>
            <w:tcW w:w="2155" w:type="dxa"/>
            <w:tcBorders>
              <w:top w:val="nil"/>
              <w:bottom w:val="nil"/>
            </w:tcBorders>
            <w:shd w:val="clear" w:color="auto" w:fill="auto"/>
          </w:tcPr>
          <w:p w14:paraId="6667B04A" w14:textId="77777777" w:rsidR="00C02F52" w:rsidRPr="00EF5447" w:rsidRDefault="00C02F52" w:rsidP="006147E1">
            <w:pPr>
              <w:pStyle w:val="TAC"/>
              <w:rPr>
                <w:rFonts w:cs="Arial"/>
                <w:szCs w:val="16"/>
                <w:lang w:eastAsia="zh-CN"/>
              </w:rPr>
            </w:pPr>
          </w:p>
        </w:tc>
        <w:tc>
          <w:tcPr>
            <w:tcW w:w="2977" w:type="dxa"/>
          </w:tcPr>
          <w:p w14:paraId="32E2F2DB" w14:textId="77777777" w:rsidR="00C02F52" w:rsidRPr="00EF5447" w:rsidRDefault="00C02F52" w:rsidP="006147E1">
            <w:pPr>
              <w:pStyle w:val="TAC"/>
              <w:rPr>
                <w:rFonts w:eastAsia="Malgun Gothic" w:cs="Arial"/>
                <w:szCs w:val="18"/>
                <w:lang w:eastAsia="ko-KR"/>
              </w:rPr>
            </w:pPr>
            <w:r w:rsidRPr="00EF5447">
              <w:rPr>
                <w:rFonts w:cs="Arial"/>
              </w:rPr>
              <w:t>48</w:t>
            </w:r>
          </w:p>
        </w:tc>
        <w:tc>
          <w:tcPr>
            <w:tcW w:w="2806" w:type="dxa"/>
          </w:tcPr>
          <w:p w14:paraId="478B8B95" w14:textId="77777777" w:rsidR="00C02F52" w:rsidRPr="00EF5447" w:rsidRDefault="00C02F52" w:rsidP="006147E1">
            <w:pPr>
              <w:pStyle w:val="TAC"/>
              <w:rPr>
                <w:rFonts w:eastAsia="Malgun Gothic" w:cs="Arial"/>
                <w:szCs w:val="18"/>
                <w:lang w:eastAsia="ko-KR"/>
              </w:rPr>
            </w:pPr>
            <w:r w:rsidRPr="00EF5447">
              <w:rPr>
                <w:rFonts w:cs="Arial"/>
              </w:rPr>
              <w:t>0.5</w:t>
            </w:r>
          </w:p>
        </w:tc>
      </w:tr>
      <w:tr w:rsidR="00C02F52" w:rsidRPr="00EF5447" w:rsidDel="00C538E8" w14:paraId="004BEFB2" w14:textId="77777777" w:rsidTr="006147E1">
        <w:trPr>
          <w:trHeight w:val="187"/>
          <w:jc w:val="center"/>
        </w:trPr>
        <w:tc>
          <w:tcPr>
            <w:tcW w:w="2155" w:type="dxa"/>
            <w:tcBorders>
              <w:top w:val="nil"/>
              <w:bottom w:val="single" w:sz="4" w:space="0" w:color="auto"/>
            </w:tcBorders>
            <w:shd w:val="clear" w:color="auto" w:fill="auto"/>
          </w:tcPr>
          <w:p w14:paraId="16CAF849" w14:textId="77777777" w:rsidR="00C02F52" w:rsidRPr="00EF5447" w:rsidRDefault="00C02F52" w:rsidP="006147E1">
            <w:pPr>
              <w:pStyle w:val="TAC"/>
              <w:rPr>
                <w:rFonts w:cs="Arial"/>
                <w:szCs w:val="16"/>
                <w:lang w:eastAsia="zh-CN"/>
              </w:rPr>
            </w:pPr>
          </w:p>
        </w:tc>
        <w:tc>
          <w:tcPr>
            <w:tcW w:w="2977" w:type="dxa"/>
          </w:tcPr>
          <w:p w14:paraId="03A3CC09" w14:textId="77777777" w:rsidR="00C02F52" w:rsidRPr="00EF5447" w:rsidRDefault="00C02F52" w:rsidP="006147E1">
            <w:pPr>
              <w:pStyle w:val="TAC"/>
              <w:rPr>
                <w:rFonts w:eastAsia="Malgun Gothic" w:cs="Arial"/>
                <w:szCs w:val="18"/>
                <w:lang w:eastAsia="ko-KR"/>
              </w:rPr>
            </w:pPr>
            <w:r w:rsidRPr="00EF5447">
              <w:rPr>
                <w:rFonts w:cs="Arial"/>
              </w:rPr>
              <w:t>n66</w:t>
            </w:r>
          </w:p>
        </w:tc>
        <w:tc>
          <w:tcPr>
            <w:tcW w:w="2806" w:type="dxa"/>
          </w:tcPr>
          <w:p w14:paraId="3DD71BA2" w14:textId="77777777" w:rsidR="00C02F52" w:rsidRPr="00EF5447" w:rsidRDefault="00C02F52" w:rsidP="006147E1">
            <w:pPr>
              <w:pStyle w:val="TAC"/>
              <w:rPr>
                <w:rFonts w:eastAsia="Malgun Gothic" w:cs="Arial"/>
                <w:szCs w:val="18"/>
                <w:lang w:eastAsia="ko-KR"/>
              </w:rPr>
            </w:pPr>
            <w:r w:rsidRPr="00EF5447">
              <w:rPr>
                <w:rFonts w:cs="Arial"/>
              </w:rPr>
              <w:t>0.3</w:t>
            </w:r>
          </w:p>
        </w:tc>
      </w:tr>
      <w:tr w:rsidR="00C02F52" w:rsidRPr="00EF5447" w14:paraId="548DFC51" w14:textId="77777777" w:rsidTr="006147E1">
        <w:trPr>
          <w:trHeight w:val="187"/>
          <w:jc w:val="center"/>
        </w:trPr>
        <w:tc>
          <w:tcPr>
            <w:tcW w:w="2155" w:type="dxa"/>
            <w:tcBorders>
              <w:bottom w:val="nil"/>
            </w:tcBorders>
            <w:shd w:val="clear" w:color="auto" w:fill="auto"/>
          </w:tcPr>
          <w:p w14:paraId="7C372AF8" w14:textId="77777777" w:rsidR="00C02F52" w:rsidRPr="00EF5447" w:rsidRDefault="00C02F52" w:rsidP="006147E1">
            <w:pPr>
              <w:pStyle w:val="TAC"/>
              <w:rPr>
                <w:rFonts w:cs="Arial"/>
                <w:szCs w:val="16"/>
                <w:lang w:eastAsia="zh-CN"/>
              </w:rPr>
            </w:pPr>
            <w:r w:rsidRPr="00CE608F">
              <w:rPr>
                <w:rFonts w:cs="Arial"/>
                <w:szCs w:val="18"/>
                <w:lang w:val="sv-SE" w:eastAsia="ja-JP"/>
              </w:rPr>
              <w:t>DC_2-</w:t>
            </w:r>
            <w:r>
              <w:rPr>
                <w:rFonts w:cs="Arial"/>
                <w:szCs w:val="18"/>
                <w:lang w:val="sv-SE" w:eastAsia="ja-JP"/>
              </w:rPr>
              <w:t>46</w:t>
            </w:r>
            <w:r w:rsidRPr="00CE608F">
              <w:rPr>
                <w:rFonts w:cs="Arial"/>
                <w:szCs w:val="18"/>
                <w:lang w:val="sv-SE" w:eastAsia="ja-JP"/>
              </w:rPr>
              <w:t>-66_n5</w:t>
            </w:r>
          </w:p>
        </w:tc>
        <w:tc>
          <w:tcPr>
            <w:tcW w:w="2977" w:type="dxa"/>
          </w:tcPr>
          <w:p w14:paraId="6B786BD8" w14:textId="77777777" w:rsidR="00C02F52" w:rsidRPr="00EF5447" w:rsidRDefault="00C02F52" w:rsidP="006147E1">
            <w:pPr>
              <w:pStyle w:val="TAC"/>
              <w:rPr>
                <w:rFonts w:eastAsia="Malgun Gothic" w:cs="Arial"/>
                <w:szCs w:val="18"/>
                <w:lang w:eastAsia="ko-KR"/>
              </w:rPr>
            </w:pPr>
            <w:r>
              <w:rPr>
                <w:rFonts w:cs="Arial"/>
                <w:szCs w:val="18"/>
                <w:lang w:val="sv-SE" w:eastAsia="ja-JP"/>
              </w:rPr>
              <w:t>2</w:t>
            </w:r>
          </w:p>
        </w:tc>
        <w:tc>
          <w:tcPr>
            <w:tcW w:w="2806" w:type="dxa"/>
          </w:tcPr>
          <w:p w14:paraId="05CE4086" w14:textId="77777777" w:rsidR="00C02F52" w:rsidRPr="00EF5447" w:rsidRDefault="00C02F52" w:rsidP="006147E1">
            <w:pPr>
              <w:pStyle w:val="TAC"/>
              <w:rPr>
                <w:rFonts w:eastAsia="Malgun Gothic" w:cs="Arial"/>
                <w:szCs w:val="18"/>
                <w:lang w:eastAsia="ko-KR"/>
              </w:rPr>
            </w:pPr>
            <w:r>
              <w:t>0.3</w:t>
            </w:r>
          </w:p>
        </w:tc>
      </w:tr>
      <w:tr w:rsidR="00C02F52" w:rsidRPr="00EF5447" w14:paraId="0F4C230E" w14:textId="77777777" w:rsidTr="006147E1">
        <w:trPr>
          <w:trHeight w:val="187"/>
          <w:jc w:val="center"/>
        </w:trPr>
        <w:tc>
          <w:tcPr>
            <w:tcW w:w="2155" w:type="dxa"/>
            <w:tcBorders>
              <w:top w:val="nil"/>
              <w:bottom w:val="single" w:sz="4" w:space="0" w:color="auto"/>
            </w:tcBorders>
            <w:shd w:val="clear" w:color="auto" w:fill="auto"/>
          </w:tcPr>
          <w:p w14:paraId="66158CA2" w14:textId="77777777" w:rsidR="00C02F52" w:rsidRPr="00EF5447" w:rsidRDefault="00C02F52" w:rsidP="006147E1">
            <w:pPr>
              <w:pStyle w:val="TAC"/>
              <w:rPr>
                <w:rFonts w:cs="Arial"/>
                <w:szCs w:val="16"/>
                <w:lang w:eastAsia="zh-CN"/>
              </w:rPr>
            </w:pPr>
          </w:p>
        </w:tc>
        <w:tc>
          <w:tcPr>
            <w:tcW w:w="2977" w:type="dxa"/>
          </w:tcPr>
          <w:p w14:paraId="63C1218E" w14:textId="77777777" w:rsidR="00C02F52" w:rsidRPr="00EF5447" w:rsidRDefault="00C02F52" w:rsidP="006147E1">
            <w:pPr>
              <w:pStyle w:val="TAC"/>
              <w:rPr>
                <w:rFonts w:eastAsia="Malgun Gothic" w:cs="Arial"/>
                <w:szCs w:val="18"/>
                <w:lang w:eastAsia="ko-KR"/>
              </w:rPr>
            </w:pPr>
            <w:r>
              <w:rPr>
                <w:rFonts w:cs="Arial"/>
                <w:lang w:val="sv-SE" w:eastAsia="ja-JP"/>
              </w:rPr>
              <w:t>66</w:t>
            </w:r>
          </w:p>
        </w:tc>
        <w:tc>
          <w:tcPr>
            <w:tcW w:w="2806" w:type="dxa"/>
          </w:tcPr>
          <w:p w14:paraId="03312459" w14:textId="77777777" w:rsidR="00C02F52" w:rsidRPr="00EF5447" w:rsidRDefault="00C02F52" w:rsidP="006147E1">
            <w:pPr>
              <w:pStyle w:val="TAC"/>
              <w:rPr>
                <w:rFonts w:eastAsia="Malgun Gothic" w:cs="Arial"/>
                <w:szCs w:val="18"/>
                <w:lang w:eastAsia="ko-KR"/>
              </w:rPr>
            </w:pPr>
            <w:r>
              <w:t>0.3</w:t>
            </w:r>
          </w:p>
        </w:tc>
      </w:tr>
      <w:tr w:rsidR="00C02F52" w:rsidRPr="00EF5447" w:rsidDel="00C538E8" w14:paraId="55488DC6" w14:textId="77777777" w:rsidTr="006147E1">
        <w:trPr>
          <w:trHeight w:val="187"/>
          <w:jc w:val="center"/>
        </w:trPr>
        <w:tc>
          <w:tcPr>
            <w:tcW w:w="2155" w:type="dxa"/>
            <w:tcBorders>
              <w:bottom w:val="nil"/>
            </w:tcBorders>
            <w:shd w:val="clear" w:color="auto" w:fill="auto"/>
          </w:tcPr>
          <w:p w14:paraId="76E996D1" w14:textId="77777777" w:rsidR="00C02F52" w:rsidRPr="00EF5447" w:rsidDel="00C538E8" w:rsidRDefault="00C02F52" w:rsidP="006147E1">
            <w:pPr>
              <w:pStyle w:val="TAC"/>
              <w:rPr>
                <w:rFonts w:cs="Arial"/>
              </w:rPr>
            </w:pPr>
            <w:r w:rsidRPr="00EF5447">
              <w:t>DC_2-46-66_n41</w:t>
            </w:r>
          </w:p>
        </w:tc>
        <w:tc>
          <w:tcPr>
            <w:tcW w:w="2977" w:type="dxa"/>
          </w:tcPr>
          <w:p w14:paraId="7A4BD2BF" w14:textId="77777777" w:rsidR="00C02F52" w:rsidRPr="00EF5447" w:rsidRDefault="00C02F52" w:rsidP="006147E1">
            <w:pPr>
              <w:pStyle w:val="TAC"/>
              <w:rPr>
                <w:rFonts w:cs="Arial"/>
                <w:lang w:eastAsia="zh-CN"/>
              </w:rPr>
            </w:pPr>
            <w:r w:rsidRPr="00EF5447">
              <w:rPr>
                <w:rFonts w:cs="Arial"/>
                <w:lang w:eastAsia="zh-CN"/>
              </w:rPr>
              <w:t>2</w:t>
            </w:r>
          </w:p>
        </w:tc>
        <w:tc>
          <w:tcPr>
            <w:tcW w:w="2806" w:type="dxa"/>
          </w:tcPr>
          <w:p w14:paraId="49E0EF49" w14:textId="77777777" w:rsidR="00C02F52" w:rsidRPr="00EF5447" w:rsidRDefault="00C02F52" w:rsidP="006147E1">
            <w:pPr>
              <w:pStyle w:val="TAC"/>
              <w:rPr>
                <w:rFonts w:cs="Arial"/>
                <w:lang w:eastAsia="zh-CN"/>
              </w:rPr>
            </w:pPr>
            <w:r w:rsidRPr="00EF5447">
              <w:rPr>
                <w:rFonts w:cs="Arial"/>
                <w:lang w:eastAsia="zh-CN"/>
              </w:rPr>
              <w:t>0.3</w:t>
            </w:r>
          </w:p>
        </w:tc>
      </w:tr>
      <w:tr w:rsidR="00C02F52" w:rsidRPr="00EF5447" w:rsidDel="00C538E8" w14:paraId="0EBDCE10" w14:textId="77777777" w:rsidTr="006147E1">
        <w:trPr>
          <w:trHeight w:val="187"/>
          <w:jc w:val="center"/>
        </w:trPr>
        <w:tc>
          <w:tcPr>
            <w:tcW w:w="2155" w:type="dxa"/>
            <w:tcBorders>
              <w:top w:val="nil"/>
              <w:bottom w:val="nil"/>
            </w:tcBorders>
            <w:shd w:val="clear" w:color="auto" w:fill="auto"/>
          </w:tcPr>
          <w:p w14:paraId="5B73BEFE" w14:textId="77777777" w:rsidR="00C02F52" w:rsidRPr="00EF5447" w:rsidDel="00C538E8" w:rsidRDefault="00C02F52" w:rsidP="006147E1">
            <w:pPr>
              <w:pStyle w:val="TAC"/>
              <w:rPr>
                <w:rFonts w:cs="Arial"/>
              </w:rPr>
            </w:pPr>
          </w:p>
        </w:tc>
        <w:tc>
          <w:tcPr>
            <w:tcW w:w="2977" w:type="dxa"/>
            <w:tcBorders>
              <w:bottom w:val="single" w:sz="4" w:space="0" w:color="auto"/>
            </w:tcBorders>
          </w:tcPr>
          <w:p w14:paraId="0272FCDB" w14:textId="77777777" w:rsidR="00C02F52" w:rsidRPr="00EF5447" w:rsidRDefault="00C02F52" w:rsidP="006147E1">
            <w:pPr>
              <w:pStyle w:val="TAC"/>
              <w:rPr>
                <w:rFonts w:cs="Arial"/>
                <w:lang w:eastAsia="zh-CN"/>
              </w:rPr>
            </w:pPr>
            <w:r w:rsidRPr="00EF5447">
              <w:rPr>
                <w:rFonts w:cs="Arial"/>
                <w:lang w:eastAsia="zh-CN"/>
              </w:rPr>
              <w:t>66</w:t>
            </w:r>
          </w:p>
        </w:tc>
        <w:tc>
          <w:tcPr>
            <w:tcW w:w="2806" w:type="dxa"/>
          </w:tcPr>
          <w:p w14:paraId="105B043A" w14:textId="77777777" w:rsidR="00C02F52" w:rsidRPr="00EF5447" w:rsidRDefault="00C02F52" w:rsidP="006147E1">
            <w:pPr>
              <w:pStyle w:val="TAC"/>
              <w:rPr>
                <w:rFonts w:cs="Arial"/>
                <w:lang w:eastAsia="zh-CN"/>
              </w:rPr>
            </w:pPr>
            <w:r w:rsidRPr="00EF5447">
              <w:rPr>
                <w:rFonts w:cs="Arial"/>
                <w:lang w:eastAsia="ja-JP"/>
              </w:rPr>
              <w:t>0.5</w:t>
            </w:r>
          </w:p>
        </w:tc>
      </w:tr>
      <w:tr w:rsidR="00C02F52" w:rsidRPr="00EF5447" w:rsidDel="00C538E8" w14:paraId="5780D395" w14:textId="77777777" w:rsidTr="006147E1">
        <w:trPr>
          <w:trHeight w:val="187"/>
          <w:jc w:val="center"/>
        </w:trPr>
        <w:tc>
          <w:tcPr>
            <w:tcW w:w="2155" w:type="dxa"/>
            <w:tcBorders>
              <w:top w:val="nil"/>
              <w:bottom w:val="nil"/>
            </w:tcBorders>
            <w:shd w:val="clear" w:color="auto" w:fill="auto"/>
          </w:tcPr>
          <w:p w14:paraId="2296EDA4" w14:textId="77777777" w:rsidR="00C02F52" w:rsidRPr="00EF5447" w:rsidDel="00C538E8" w:rsidRDefault="00C02F52" w:rsidP="006147E1">
            <w:pPr>
              <w:pStyle w:val="TAC"/>
              <w:rPr>
                <w:rFonts w:cs="Arial"/>
              </w:rPr>
            </w:pPr>
          </w:p>
        </w:tc>
        <w:tc>
          <w:tcPr>
            <w:tcW w:w="2977" w:type="dxa"/>
            <w:tcBorders>
              <w:bottom w:val="nil"/>
            </w:tcBorders>
            <w:shd w:val="clear" w:color="auto" w:fill="auto"/>
          </w:tcPr>
          <w:p w14:paraId="13277E67" w14:textId="77777777" w:rsidR="00C02F52" w:rsidRPr="00EF5447" w:rsidRDefault="00C02F52" w:rsidP="006147E1">
            <w:pPr>
              <w:pStyle w:val="TAC"/>
              <w:rPr>
                <w:rFonts w:cs="Arial"/>
                <w:lang w:eastAsia="zh-CN"/>
              </w:rPr>
            </w:pPr>
            <w:r w:rsidRPr="00EF5447">
              <w:rPr>
                <w:rFonts w:cs="Arial"/>
              </w:rPr>
              <w:t>n41</w:t>
            </w:r>
          </w:p>
        </w:tc>
        <w:tc>
          <w:tcPr>
            <w:tcW w:w="2806" w:type="dxa"/>
          </w:tcPr>
          <w:p w14:paraId="6D28F661" w14:textId="77777777" w:rsidR="00C02F52" w:rsidRPr="00EF5447" w:rsidRDefault="00C02F52" w:rsidP="006147E1">
            <w:pPr>
              <w:pStyle w:val="TAC"/>
              <w:rPr>
                <w:rFonts w:cs="Arial"/>
                <w:lang w:eastAsia="zh-CN"/>
              </w:rPr>
            </w:pPr>
            <w:r w:rsidRPr="00EF5447">
              <w:rPr>
                <w:rFonts w:cs="Arial"/>
                <w:lang w:eastAsia="ja-JP"/>
              </w:rPr>
              <w:t>0.5</w:t>
            </w:r>
            <w:r w:rsidRPr="00EF5447">
              <w:rPr>
                <w:rFonts w:cs="Arial"/>
                <w:vertAlign w:val="superscript"/>
                <w:lang w:eastAsia="ja-JP"/>
              </w:rPr>
              <w:t>1</w:t>
            </w:r>
          </w:p>
        </w:tc>
      </w:tr>
      <w:tr w:rsidR="00C02F52" w:rsidRPr="00EF5447" w:rsidDel="00C538E8" w14:paraId="566968A6" w14:textId="77777777" w:rsidTr="006147E1">
        <w:trPr>
          <w:trHeight w:val="187"/>
          <w:jc w:val="center"/>
        </w:trPr>
        <w:tc>
          <w:tcPr>
            <w:tcW w:w="2155" w:type="dxa"/>
            <w:tcBorders>
              <w:top w:val="nil"/>
              <w:bottom w:val="single" w:sz="4" w:space="0" w:color="auto"/>
            </w:tcBorders>
            <w:shd w:val="clear" w:color="auto" w:fill="auto"/>
          </w:tcPr>
          <w:p w14:paraId="0441EE26" w14:textId="77777777" w:rsidR="00C02F52" w:rsidRPr="00EF5447" w:rsidDel="00C538E8" w:rsidRDefault="00C02F52" w:rsidP="006147E1">
            <w:pPr>
              <w:pStyle w:val="TAC"/>
              <w:rPr>
                <w:rFonts w:cs="Arial"/>
              </w:rPr>
            </w:pPr>
          </w:p>
        </w:tc>
        <w:tc>
          <w:tcPr>
            <w:tcW w:w="2977" w:type="dxa"/>
            <w:tcBorders>
              <w:top w:val="nil"/>
            </w:tcBorders>
            <w:shd w:val="clear" w:color="auto" w:fill="auto"/>
          </w:tcPr>
          <w:p w14:paraId="7059D44F" w14:textId="77777777" w:rsidR="00C02F52" w:rsidRPr="00EF5447" w:rsidRDefault="00C02F52" w:rsidP="006147E1">
            <w:pPr>
              <w:pStyle w:val="TAC"/>
              <w:rPr>
                <w:rFonts w:cs="Arial"/>
                <w:lang w:eastAsia="zh-CN"/>
              </w:rPr>
            </w:pPr>
          </w:p>
        </w:tc>
        <w:tc>
          <w:tcPr>
            <w:tcW w:w="2806" w:type="dxa"/>
          </w:tcPr>
          <w:p w14:paraId="4132D6DB" w14:textId="77777777" w:rsidR="00C02F52" w:rsidRPr="00EF5447" w:rsidRDefault="00C02F52" w:rsidP="006147E1">
            <w:pPr>
              <w:pStyle w:val="TAC"/>
              <w:rPr>
                <w:rFonts w:cs="Arial"/>
                <w:lang w:eastAsia="zh-CN"/>
              </w:rPr>
            </w:pPr>
            <w:r w:rsidRPr="00EF5447">
              <w:rPr>
                <w:rFonts w:cs="Arial"/>
                <w:lang w:eastAsia="ja-JP"/>
              </w:rPr>
              <w:t>1</w:t>
            </w:r>
            <w:r w:rsidRPr="00EF5447">
              <w:rPr>
                <w:rFonts w:cs="Arial"/>
                <w:vertAlign w:val="superscript"/>
                <w:lang w:eastAsia="ja-JP"/>
              </w:rPr>
              <w:t>2</w:t>
            </w:r>
          </w:p>
        </w:tc>
      </w:tr>
      <w:tr w:rsidR="00C02F52" w:rsidRPr="00EF5447" w:rsidDel="00C538E8" w14:paraId="4342FB48" w14:textId="77777777" w:rsidTr="006147E1">
        <w:trPr>
          <w:trHeight w:val="187"/>
          <w:jc w:val="center"/>
        </w:trPr>
        <w:tc>
          <w:tcPr>
            <w:tcW w:w="2155" w:type="dxa"/>
            <w:tcBorders>
              <w:bottom w:val="nil"/>
            </w:tcBorders>
            <w:shd w:val="clear" w:color="auto" w:fill="auto"/>
          </w:tcPr>
          <w:p w14:paraId="24E08106" w14:textId="77777777" w:rsidR="00C02F52" w:rsidRPr="00EF5447" w:rsidDel="00C538E8" w:rsidRDefault="00C02F52" w:rsidP="006147E1">
            <w:pPr>
              <w:pStyle w:val="TAC"/>
              <w:rPr>
                <w:rFonts w:cs="Arial"/>
              </w:rPr>
            </w:pPr>
            <w:r w:rsidRPr="00EF5447">
              <w:rPr>
                <w:rFonts w:cs="Arial"/>
              </w:rPr>
              <w:t>DC_2-48_(n)5</w:t>
            </w:r>
          </w:p>
        </w:tc>
        <w:tc>
          <w:tcPr>
            <w:tcW w:w="2977" w:type="dxa"/>
          </w:tcPr>
          <w:p w14:paraId="53C2790D" w14:textId="77777777" w:rsidR="00C02F52" w:rsidRPr="00EF5447" w:rsidRDefault="00C02F52" w:rsidP="006147E1">
            <w:pPr>
              <w:pStyle w:val="TAC"/>
              <w:rPr>
                <w:lang w:eastAsia="zh-CN"/>
              </w:rPr>
            </w:pPr>
            <w:r w:rsidRPr="00EF5447">
              <w:rPr>
                <w:lang w:eastAsia="zh-CN"/>
              </w:rPr>
              <w:t>2</w:t>
            </w:r>
          </w:p>
        </w:tc>
        <w:tc>
          <w:tcPr>
            <w:tcW w:w="2806" w:type="dxa"/>
          </w:tcPr>
          <w:p w14:paraId="66AAD890" w14:textId="77777777" w:rsidR="00C02F52" w:rsidRPr="00EF5447" w:rsidRDefault="00C02F52" w:rsidP="006147E1">
            <w:pPr>
              <w:pStyle w:val="TAC"/>
              <w:rPr>
                <w:rFonts w:cs="Arial"/>
                <w:lang w:eastAsia="ja-JP"/>
              </w:rPr>
            </w:pPr>
            <w:r w:rsidRPr="00EF5447">
              <w:rPr>
                <w:rFonts w:cs="Arial"/>
                <w:lang w:eastAsia="fi-FI"/>
              </w:rPr>
              <w:t>0.2</w:t>
            </w:r>
          </w:p>
        </w:tc>
      </w:tr>
      <w:tr w:rsidR="00C02F52" w:rsidRPr="00EF5447" w:rsidDel="00C538E8" w14:paraId="421C038A" w14:textId="77777777" w:rsidTr="006147E1">
        <w:trPr>
          <w:trHeight w:val="187"/>
          <w:jc w:val="center"/>
        </w:trPr>
        <w:tc>
          <w:tcPr>
            <w:tcW w:w="2155" w:type="dxa"/>
            <w:tcBorders>
              <w:top w:val="nil"/>
              <w:bottom w:val="single" w:sz="4" w:space="0" w:color="auto"/>
            </w:tcBorders>
            <w:shd w:val="clear" w:color="auto" w:fill="auto"/>
          </w:tcPr>
          <w:p w14:paraId="7BAED35E" w14:textId="77777777" w:rsidR="00C02F52" w:rsidRPr="00EF5447" w:rsidDel="00C538E8" w:rsidRDefault="00C02F52" w:rsidP="006147E1">
            <w:pPr>
              <w:pStyle w:val="TAC"/>
              <w:rPr>
                <w:rFonts w:cs="Arial"/>
              </w:rPr>
            </w:pPr>
          </w:p>
        </w:tc>
        <w:tc>
          <w:tcPr>
            <w:tcW w:w="2977" w:type="dxa"/>
          </w:tcPr>
          <w:p w14:paraId="7CEFB1A9" w14:textId="77777777" w:rsidR="00C02F52" w:rsidRPr="00EF5447" w:rsidRDefault="00C02F52" w:rsidP="006147E1">
            <w:pPr>
              <w:pStyle w:val="TAC"/>
              <w:rPr>
                <w:lang w:eastAsia="zh-CN"/>
              </w:rPr>
            </w:pPr>
            <w:r w:rsidRPr="00EF5447">
              <w:rPr>
                <w:lang w:eastAsia="zh-CN"/>
              </w:rPr>
              <w:t>48</w:t>
            </w:r>
          </w:p>
        </w:tc>
        <w:tc>
          <w:tcPr>
            <w:tcW w:w="2806" w:type="dxa"/>
          </w:tcPr>
          <w:p w14:paraId="127F8B9F" w14:textId="77777777" w:rsidR="00C02F52" w:rsidRPr="00EF5447" w:rsidRDefault="00C02F52" w:rsidP="006147E1">
            <w:pPr>
              <w:pStyle w:val="TAC"/>
              <w:rPr>
                <w:rFonts w:cs="Arial"/>
                <w:lang w:eastAsia="ja-JP"/>
              </w:rPr>
            </w:pPr>
            <w:r w:rsidRPr="00EF5447">
              <w:rPr>
                <w:rFonts w:cs="Arial"/>
                <w:lang w:eastAsia="fi-FI"/>
              </w:rPr>
              <w:t>0.5</w:t>
            </w:r>
          </w:p>
        </w:tc>
      </w:tr>
      <w:tr w:rsidR="00C02F52" w:rsidRPr="00EF5447" w:rsidDel="00C538E8" w14:paraId="0F39A838" w14:textId="77777777" w:rsidTr="006147E1">
        <w:trPr>
          <w:trHeight w:val="187"/>
          <w:jc w:val="center"/>
        </w:trPr>
        <w:tc>
          <w:tcPr>
            <w:tcW w:w="2155" w:type="dxa"/>
            <w:tcBorders>
              <w:top w:val="nil"/>
              <w:bottom w:val="nil"/>
            </w:tcBorders>
            <w:shd w:val="clear" w:color="auto" w:fill="auto"/>
          </w:tcPr>
          <w:p w14:paraId="47C0A87D" w14:textId="77777777" w:rsidR="00C02F52" w:rsidRPr="00EF5447" w:rsidDel="00C538E8" w:rsidRDefault="00C02F52" w:rsidP="006147E1">
            <w:pPr>
              <w:pStyle w:val="TAC"/>
            </w:pPr>
            <w:r w:rsidRPr="00EF5447">
              <w:rPr>
                <w:lang w:eastAsia="ko-KR"/>
              </w:rPr>
              <w:t>DC_2-48_n48-n66</w:t>
            </w:r>
          </w:p>
        </w:tc>
        <w:tc>
          <w:tcPr>
            <w:tcW w:w="2977" w:type="dxa"/>
          </w:tcPr>
          <w:p w14:paraId="450C97B4" w14:textId="77777777" w:rsidR="00C02F52" w:rsidRPr="00EF5447" w:rsidRDefault="00C02F52" w:rsidP="006147E1">
            <w:pPr>
              <w:pStyle w:val="TAC"/>
              <w:rPr>
                <w:lang w:eastAsia="zh-CN"/>
              </w:rPr>
            </w:pPr>
            <w:r w:rsidRPr="00EF5447">
              <w:rPr>
                <w:lang w:eastAsia="ko-KR"/>
              </w:rPr>
              <w:t>2</w:t>
            </w:r>
          </w:p>
        </w:tc>
        <w:tc>
          <w:tcPr>
            <w:tcW w:w="2806" w:type="dxa"/>
          </w:tcPr>
          <w:p w14:paraId="0F24BB7F" w14:textId="77777777" w:rsidR="00C02F52" w:rsidRPr="00EF5447" w:rsidRDefault="00C02F52" w:rsidP="006147E1">
            <w:pPr>
              <w:pStyle w:val="TAC"/>
              <w:rPr>
                <w:lang w:eastAsia="fi-FI"/>
              </w:rPr>
            </w:pPr>
            <w:r w:rsidRPr="00EF5447">
              <w:rPr>
                <w:lang w:eastAsia="ja-JP"/>
              </w:rPr>
              <w:t>0.3</w:t>
            </w:r>
          </w:p>
        </w:tc>
      </w:tr>
      <w:tr w:rsidR="00C02F52" w:rsidRPr="00EF5447" w:rsidDel="00C538E8" w14:paraId="4812D811" w14:textId="77777777" w:rsidTr="006147E1">
        <w:trPr>
          <w:trHeight w:val="187"/>
          <w:jc w:val="center"/>
        </w:trPr>
        <w:tc>
          <w:tcPr>
            <w:tcW w:w="2155" w:type="dxa"/>
            <w:tcBorders>
              <w:top w:val="nil"/>
              <w:bottom w:val="nil"/>
            </w:tcBorders>
            <w:shd w:val="clear" w:color="auto" w:fill="auto"/>
          </w:tcPr>
          <w:p w14:paraId="31F71ED9" w14:textId="77777777" w:rsidR="00C02F52" w:rsidRPr="00EF5447" w:rsidDel="00C538E8" w:rsidRDefault="00C02F52" w:rsidP="006147E1">
            <w:pPr>
              <w:pStyle w:val="TAC"/>
            </w:pPr>
          </w:p>
        </w:tc>
        <w:tc>
          <w:tcPr>
            <w:tcW w:w="2977" w:type="dxa"/>
          </w:tcPr>
          <w:p w14:paraId="70672EA4" w14:textId="77777777" w:rsidR="00C02F52" w:rsidRPr="00EF5447" w:rsidRDefault="00C02F52" w:rsidP="006147E1">
            <w:pPr>
              <w:pStyle w:val="TAC"/>
              <w:rPr>
                <w:lang w:eastAsia="zh-CN"/>
              </w:rPr>
            </w:pPr>
            <w:r w:rsidRPr="00EF5447">
              <w:rPr>
                <w:lang w:eastAsia="ko-KR"/>
              </w:rPr>
              <w:t>48</w:t>
            </w:r>
          </w:p>
        </w:tc>
        <w:tc>
          <w:tcPr>
            <w:tcW w:w="2806" w:type="dxa"/>
          </w:tcPr>
          <w:p w14:paraId="4175322E" w14:textId="77777777" w:rsidR="00C02F52" w:rsidRPr="00EF5447" w:rsidRDefault="00C02F52" w:rsidP="006147E1">
            <w:pPr>
              <w:pStyle w:val="TAC"/>
              <w:rPr>
                <w:lang w:eastAsia="fi-FI"/>
              </w:rPr>
            </w:pPr>
            <w:r w:rsidRPr="00EF5447">
              <w:rPr>
                <w:lang w:eastAsia="ja-JP"/>
              </w:rPr>
              <w:t>0.4</w:t>
            </w:r>
          </w:p>
        </w:tc>
      </w:tr>
      <w:tr w:rsidR="00C02F52" w:rsidRPr="00EF5447" w:rsidDel="00C538E8" w14:paraId="713BCFA1" w14:textId="77777777" w:rsidTr="006147E1">
        <w:trPr>
          <w:trHeight w:val="187"/>
          <w:jc w:val="center"/>
        </w:trPr>
        <w:tc>
          <w:tcPr>
            <w:tcW w:w="2155" w:type="dxa"/>
            <w:tcBorders>
              <w:top w:val="nil"/>
              <w:bottom w:val="nil"/>
            </w:tcBorders>
            <w:shd w:val="clear" w:color="auto" w:fill="auto"/>
          </w:tcPr>
          <w:p w14:paraId="15F7D759" w14:textId="77777777" w:rsidR="00C02F52" w:rsidRPr="00EF5447" w:rsidDel="00C538E8" w:rsidRDefault="00C02F52" w:rsidP="006147E1">
            <w:pPr>
              <w:pStyle w:val="TAC"/>
            </w:pPr>
          </w:p>
        </w:tc>
        <w:tc>
          <w:tcPr>
            <w:tcW w:w="2977" w:type="dxa"/>
          </w:tcPr>
          <w:p w14:paraId="600D3CA2" w14:textId="77777777" w:rsidR="00C02F52" w:rsidRPr="00EF5447" w:rsidRDefault="00C02F52" w:rsidP="006147E1">
            <w:pPr>
              <w:pStyle w:val="TAC"/>
              <w:rPr>
                <w:lang w:eastAsia="zh-CN"/>
              </w:rPr>
            </w:pPr>
            <w:r w:rsidRPr="00EF5447">
              <w:rPr>
                <w:lang w:eastAsia="ko-KR"/>
              </w:rPr>
              <w:t>n48</w:t>
            </w:r>
          </w:p>
        </w:tc>
        <w:tc>
          <w:tcPr>
            <w:tcW w:w="2806" w:type="dxa"/>
          </w:tcPr>
          <w:p w14:paraId="76DC01BE" w14:textId="77777777" w:rsidR="00C02F52" w:rsidRPr="00EF5447" w:rsidRDefault="00C02F52" w:rsidP="006147E1">
            <w:pPr>
              <w:pStyle w:val="TAC"/>
              <w:rPr>
                <w:lang w:eastAsia="fi-FI"/>
              </w:rPr>
            </w:pPr>
            <w:r w:rsidRPr="00EF5447">
              <w:rPr>
                <w:lang w:eastAsia="ko-KR"/>
              </w:rPr>
              <w:t>0.4</w:t>
            </w:r>
          </w:p>
        </w:tc>
      </w:tr>
      <w:tr w:rsidR="00C02F52" w:rsidRPr="00EF5447" w:rsidDel="00C538E8" w14:paraId="23E83BD3" w14:textId="77777777" w:rsidTr="006147E1">
        <w:trPr>
          <w:trHeight w:val="187"/>
          <w:jc w:val="center"/>
        </w:trPr>
        <w:tc>
          <w:tcPr>
            <w:tcW w:w="2155" w:type="dxa"/>
            <w:tcBorders>
              <w:top w:val="nil"/>
              <w:bottom w:val="single" w:sz="4" w:space="0" w:color="auto"/>
            </w:tcBorders>
            <w:shd w:val="clear" w:color="auto" w:fill="auto"/>
          </w:tcPr>
          <w:p w14:paraId="1E994C33" w14:textId="77777777" w:rsidR="00C02F52" w:rsidRPr="00EF5447" w:rsidDel="00C538E8" w:rsidRDefault="00C02F52" w:rsidP="006147E1">
            <w:pPr>
              <w:pStyle w:val="TAC"/>
            </w:pPr>
          </w:p>
        </w:tc>
        <w:tc>
          <w:tcPr>
            <w:tcW w:w="2977" w:type="dxa"/>
          </w:tcPr>
          <w:p w14:paraId="7A0D0BFA" w14:textId="77777777" w:rsidR="00C02F52" w:rsidRPr="00EF5447" w:rsidRDefault="00C02F52" w:rsidP="006147E1">
            <w:pPr>
              <w:pStyle w:val="TAC"/>
              <w:rPr>
                <w:lang w:eastAsia="zh-CN"/>
              </w:rPr>
            </w:pPr>
            <w:r w:rsidRPr="00EF5447">
              <w:rPr>
                <w:lang w:eastAsia="ja-JP"/>
              </w:rPr>
              <w:t>n66</w:t>
            </w:r>
          </w:p>
        </w:tc>
        <w:tc>
          <w:tcPr>
            <w:tcW w:w="2806" w:type="dxa"/>
          </w:tcPr>
          <w:p w14:paraId="619172A6" w14:textId="77777777" w:rsidR="00C02F52" w:rsidRPr="00EF5447" w:rsidRDefault="00C02F52" w:rsidP="006147E1">
            <w:pPr>
              <w:pStyle w:val="TAC"/>
              <w:rPr>
                <w:lang w:eastAsia="fi-FI"/>
              </w:rPr>
            </w:pPr>
            <w:r w:rsidRPr="00EF5447">
              <w:rPr>
                <w:lang w:eastAsia="ja-JP"/>
              </w:rPr>
              <w:t>0.3</w:t>
            </w:r>
          </w:p>
        </w:tc>
      </w:tr>
      <w:tr w:rsidR="00C02F52" w:rsidRPr="00EF5447" w14:paraId="150E8C83" w14:textId="77777777" w:rsidTr="006147E1">
        <w:trPr>
          <w:trHeight w:val="187"/>
          <w:jc w:val="center"/>
        </w:trPr>
        <w:tc>
          <w:tcPr>
            <w:tcW w:w="2155" w:type="dxa"/>
            <w:tcBorders>
              <w:top w:val="nil"/>
              <w:bottom w:val="nil"/>
            </w:tcBorders>
            <w:shd w:val="clear" w:color="auto" w:fill="auto"/>
          </w:tcPr>
          <w:p w14:paraId="1F4BC840" w14:textId="77777777" w:rsidR="00C02F52" w:rsidRPr="00EF5447" w:rsidDel="00C538E8" w:rsidRDefault="00C02F52" w:rsidP="006147E1">
            <w:pPr>
              <w:pStyle w:val="TAC"/>
            </w:pPr>
            <w:r>
              <w:rPr>
                <w:rFonts w:cs="Arial"/>
                <w:lang w:eastAsia="ja-JP"/>
              </w:rPr>
              <w:t>DC_2-48-66_n2</w:t>
            </w:r>
          </w:p>
        </w:tc>
        <w:tc>
          <w:tcPr>
            <w:tcW w:w="2977" w:type="dxa"/>
          </w:tcPr>
          <w:p w14:paraId="394DF460" w14:textId="77777777" w:rsidR="00C02F52" w:rsidRPr="00EF5447" w:rsidRDefault="00C02F52" w:rsidP="006147E1">
            <w:pPr>
              <w:pStyle w:val="TAC"/>
              <w:rPr>
                <w:lang w:eastAsia="zh-CN"/>
              </w:rPr>
            </w:pPr>
            <w:r>
              <w:rPr>
                <w:rFonts w:cs="Arial"/>
                <w:lang w:eastAsia="zh-CN"/>
              </w:rPr>
              <w:t>2</w:t>
            </w:r>
          </w:p>
        </w:tc>
        <w:tc>
          <w:tcPr>
            <w:tcW w:w="2806" w:type="dxa"/>
          </w:tcPr>
          <w:p w14:paraId="7EA4D865" w14:textId="77777777" w:rsidR="00C02F52" w:rsidRPr="00EF5447" w:rsidRDefault="00C02F52" w:rsidP="006147E1">
            <w:pPr>
              <w:pStyle w:val="TAC"/>
              <w:rPr>
                <w:lang w:eastAsia="fi-FI"/>
              </w:rPr>
            </w:pPr>
            <w:r>
              <w:rPr>
                <w:rFonts w:cs="Arial" w:hint="eastAsia"/>
                <w:lang w:eastAsia="zh-CN"/>
              </w:rPr>
              <w:t>0</w:t>
            </w:r>
            <w:r>
              <w:rPr>
                <w:rFonts w:cs="Arial"/>
                <w:lang w:eastAsia="zh-CN"/>
              </w:rPr>
              <w:t>.3</w:t>
            </w:r>
          </w:p>
        </w:tc>
      </w:tr>
      <w:tr w:rsidR="00C02F52" w:rsidRPr="00EF5447" w14:paraId="035DB017" w14:textId="77777777" w:rsidTr="006147E1">
        <w:trPr>
          <w:trHeight w:val="187"/>
          <w:jc w:val="center"/>
        </w:trPr>
        <w:tc>
          <w:tcPr>
            <w:tcW w:w="2155" w:type="dxa"/>
            <w:tcBorders>
              <w:top w:val="nil"/>
              <w:bottom w:val="nil"/>
            </w:tcBorders>
            <w:shd w:val="clear" w:color="auto" w:fill="auto"/>
          </w:tcPr>
          <w:p w14:paraId="6A312DC4" w14:textId="77777777" w:rsidR="00C02F52" w:rsidRPr="00EF5447" w:rsidDel="00C538E8" w:rsidRDefault="00C02F52" w:rsidP="006147E1">
            <w:pPr>
              <w:pStyle w:val="TAC"/>
            </w:pPr>
          </w:p>
        </w:tc>
        <w:tc>
          <w:tcPr>
            <w:tcW w:w="2977" w:type="dxa"/>
          </w:tcPr>
          <w:p w14:paraId="7BB5B089" w14:textId="77777777" w:rsidR="00C02F52" w:rsidRPr="00EF5447" w:rsidRDefault="00C02F52" w:rsidP="006147E1">
            <w:pPr>
              <w:pStyle w:val="TAC"/>
              <w:rPr>
                <w:lang w:eastAsia="zh-CN"/>
              </w:rPr>
            </w:pPr>
            <w:r>
              <w:rPr>
                <w:rFonts w:cs="Arial"/>
                <w:lang w:eastAsia="zh-CN"/>
              </w:rPr>
              <w:t>48</w:t>
            </w:r>
          </w:p>
        </w:tc>
        <w:tc>
          <w:tcPr>
            <w:tcW w:w="2806" w:type="dxa"/>
          </w:tcPr>
          <w:p w14:paraId="04426D09" w14:textId="77777777" w:rsidR="00C02F52" w:rsidRPr="00EF5447" w:rsidRDefault="00C02F52" w:rsidP="006147E1">
            <w:pPr>
              <w:pStyle w:val="TAC"/>
              <w:rPr>
                <w:lang w:eastAsia="fi-FI"/>
              </w:rPr>
            </w:pPr>
            <w:r>
              <w:rPr>
                <w:rFonts w:cs="Arial" w:hint="eastAsia"/>
                <w:lang w:eastAsia="zh-CN"/>
              </w:rPr>
              <w:t>0</w:t>
            </w:r>
            <w:r>
              <w:rPr>
                <w:rFonts w:cs="Arial"/>
                <w:lang w:eastAsia="zh-CN"/>
              </w:rPr>
              <w:t>.5</w:t>
            </w:r>
          </w:p>
        </w:tc>
      </w:tr>
      <w:tr w:rsidR="00C02F52" w:rsidRPr="00EF5447" w14:paraId="1F8C91B4" w14:textId="77777777" w:rsidTr="006147E1">
        <w:trPr>
          <w:trHeight w:val="187"/>
          <w:jc w:val="center"/>
        </w:trPr>
        <w:tc>
          <w:tcPr>
            <w:tcW w:w="2155" w:type="dxa"/>
            <w:tcBorders>
              <w:top w:val="nil"/>
              <w:bottom w:val="nil"/>
            </w:tcBorders>
            <w:shd w:val="clear" w:color="auto" w:fill="auto"/>
          </w:tcPr>
          <w:p w14:paraId="3C391036" w14:textId="77777777" w:rsidR="00C02F52" w:rsidRPr="00EF5447" w:rsidDel="00C538E8" w:rsidRDefault="00C02F52" w:rsidP="006147E1">
            <w:pPr>
              <w:pStyle w:val="TAC"/>
            </w:pPr>
          </w:p>
        </w:tc>
        <w:tc>
          <w:tcPr>
            <w:tcW w:w="2977" w:type="dxa"/>
          </w:tcPr>
          <w:p w14:paraId="742FC7BF" w14:textId="77777777" w:rsidR="00C02F52" w:rsidRPr="00EF5447" w:rsidRDefault="00C02F52" w:rsidP="006147E1">
            <w:pPr>
              <w:pStyle w:val="TAC"/>
              <w:rPr>
                <w:lang w:eastAsia="zh-CN"/>
              </w:rPr>
            </w:pPr>
            <w:r>
              <w:rPr>
                <w:rFonts w:cs="Arial"/>
                <w:lang w:eastAsia="zh-CN"/>
              </w:rPr>
              <w:t>66</w:t>
            </w:r>
          </w:p>
        </w:tc>
        <w:tc>
          <w:tcPr>
            <w:tcW w:w="2806" w:type="dxa"/>
          </w:tcPr>
          <w:p w14:paraId="680EEC4F" w14:textId="77777777" w:rsidR="00C02F52" w:rsidRPr="00EF5447" w:rsidRDefault="00C02F52" w:rsidP="006147E1">
            <w:pPr>
              <w:pStyle w:val="TAC"/>
              <w:rPr>
                <w:lang w:eastAsia="fi-FI"/>
              </w:rPr>
            </w:pPr>
            <w:r>
              <w:rPr>
                <w:rFonts w:cs="Arial" w:hint="eastAsia"/>
                <w:lang w:eastAsia="zh-CN"/>
              </w:rPr>
              <w:t>0</w:t>
            </w:r>
            <w:r>
              <w:rPr>
                <w:rFonts w:cs="Arial"/>
                <w:lang w:eastAsia="zh-CN"/>
              </w:rPr>
              <w:t>.3</w:t>
            </w:r>
          </w:p>
        </w:tc>
      </w:tr>
      <w:tr w:rsidR="00C02F52" w:rsidRPr="00EF5447" w14:paraId="7F889840" w14:textId="77777777" w:rsidTr="006147E1">
        <w:trPr>
          <w:trHeight w:val="187"/>
          <w:jc w:val="center"/>
        </w:trPr>
        <w:tc>
          <w:tcPr>
            <w:tcW w:w="2155" w:type="dxa"/>
            <w:tcBorders>
              <w:top w:val="nil"/>
              <w:bottom w:val="single" w:sz="4" w:space="0" w:color="auto"/>
            </w:tcBorders>
            <w:shd w:val="clear" w:color="auto" w:fill="auto"/>
          </w:tcPr>
          <w:p w14:paraId="6EBE7BA8" w14:textId="77777777" w:rsidR="00C02F52" w:rsidRPr="00EF5447" w:rsidDel="00C538E8" w:rsidRDefault="00C02F52" w:rsidP="006147E1">
            <w:pPr>
              <w:pStyle w:val="TAC"/>
            </w:pPr>
          </w:p>
        </w:tc>
        <w:tc>
          <w:tcPr>
            <w:tcW w:w="2977" w:type="dxa"/>
          </w:tcPr>
          <w:p w14:paraId="1C9AD0FF" w14:textId="77777777" w:rsidR="00C02F52" w:rsidRPr="00EF5447" w:rsidRDefault="00C02F52" w:rsidP="006147E1">
            <w:pPr>
              <w:pStyle w:val="TAC"/>
              <w:rPr>
                <w:lang w:eastAsia="zh-CN"/>
              </w:rPr>
            </w:pPr>
            <w:r>
              <w:rPr>
                <w:rFonts w:cs="Arial"/>
                <w:lang w:eastAsia="zh-CN"/>
              </w:rPr>
              <w:t>n2</w:t>
            </w:r>
          </w:p>
        </w:tc>
        <w:tc>
          <w:tcPr>
            <w:tcW w:w="2806" w:type="dxa"/>
          </w:tcPr>
          <w:p w14:paraId="7A508EF0" w14:textId="77777777" w:rsidR="00C02F52" w:rsidRPr="00EF5447" w:rsidRDefault="00C02F52" w:rsidP="006147E1">
            <w:pPr>
              <w:pStyle w:val="TAC"/>
              <w:rPr>
                <w:lang w:eastAsia="fi-FI"/>
              </w:rPr>
            </w:pPr>
            <w:r>
              <w:rPr>
                <w:rFonts w:cs="Arial" w:hint="eastAsia"/>
                <w:lang w:eastAsia="zh-CN"/>
              </w:rPr>
              <w:t>0</w:t>
            </w:r>
            <w:r>
              <w:rPr>
                <w:rFonts w:cs="Arial"/>
                <w:lang w:eastAsia="zh-CN"/>
              </w:rPr>
              <w:t>.3</w:t>
            </w:r>
          </w:p>
        </w:tc>
      </w:tr>
      <w:tr w:rsidR="00C02F52" w:rsidRPr="00EF5447" w:rsidDel="00C538E8" w14:paraId="1D935FBC" w14:textId="77777777" w:rsidTr="006147E1">
        <w:trPr>
          <w:trHeight w:val="187"/>
          <w:jc w:val="center"/>
        </w:trPr>
        <w:tc>
          <w:tcPr>
            <w:tcW w:w="2155" w:type="dxa"/>
            <w:tcBorders>
              <w:bottom w:val="nil"/>
            </w:tcBorders>
            <w:shd w:val="clear" w:color="auto" w:fill="auto"/>
          </w:tcPr>
          <w:p w14:paraId="3645D440" w14:textId="77777777" w:rsidR="00C02F52" w:rsidRPr="00EF5447" w:rsidDel="00C538E8" w:rsidRDefault="00C02F52" w:rsidP="006147E1">
            <w:pPr>
              <w:pStyle w:val="TAC"/>
              <w:rPr>
                <w:rFonts w:cs="Arial"/>
              </w:rPr>
            </w:pPr>
            <w:r w:rsidRPr="00EF5447">
              <w:rPr>
                <w:rFonts w:cs="Arial"/>
              </w:rPr>
              <w:t>DC_2-48-66_n5</w:t>
            </w:r>
          </w:p>
        </w:tc>
        <w:tc>
          <w:tcPr>
            <w:tcW w:w="2977" w:type="dxa"/>
          </w:tcPr>
          <w:p w14:paraId="2FEC5E9D" w14:textId="77777777" w:rsidR="00C02F52" w:rsidRPr="00EF5447" w:rsidRDefault="00C02F52" w:rsidP="006147E1">
            <w:pPr>
              <w:pStyle w:val="TAC"/>
              <w:rPr>
                <w:rFonts w:cs="Arial"/>
                <w:lang w:eastAsia="zh-CN"/>
              </w:rPr>
            </w:pPr>
            <w:r w:rsidRPr="00EF5447">
              <w:rPr>
                <w:rFonts w:cs="Arial"/>
                <w:lang w:eastAsia="zh-CN"/>
              </w:rPr>
              <w:t>2</w:t>
            </w:r>
          </w:p>
        </w:tc>
        <w:tc>
          <w:tcPr>
            <w:tcW w:w="2806" w:type="dxa"/>
          </w:tcPr>
          <w:p w14:paraId="19F66BD4" w14:textId="77777777" w:rsidR="00C02F52" w:rsidRPr="00EF5447" w:rsidRDefault="00C02F52" w:rsidP="006147E1">
            <w:pPr>
              <w:pStyle w:val="TAC"/>
              <w:rPr>
                <w:rFonts w:cs="Arial"/>
                <w:lang w:eastAsia="ja-JP"/>
              </w:rPr>
            </w:pPr>
            <w:r w:rsidRPr="00EF5447">
              <w:rPr>
                <w:rFonts w:cs="Arial"/>
                <w:lang w:eastAsia="zh-CN"/>
              </w:rPr>
              <w:t>0.3</w:t>
            </w:r>
          </w:p>
        </w:tc>
      </w:tr>
      <w:tr w:rsidR="00C02F52" w:rsidRPr="00EF5447" w:rsidDel="00C538E8" w14:paraId="65AEF94D" w14:textId="77777777" w:rsidTr="006147E1">
        <w:trPr>
          <w:trHeight w:val="187"/>
          <w:jc w:val="center"/>
        </w:trPr>
        <w:tc>
          <w:tcPr>
            <w:tcW w:w="2155" w:type="dxa"/>
            <w:tcBorders>
              <w:top w:val="nil"/>
              <w:bottom w:val="nil"/>
            </w:tcBorders>
            <w:shd w:val="clear" w:color="auto" w:fill="auto"/>
          </w:tcPr>
          <w:p w14:paraId="39CC8038" w14:textId="77777777" w:rsidR="00C02F52" w:rsidRPr="00EF5447" w:rsidDel="00C538E8" w:rsidRDefault="00C02F52" w:rsidP="006147E1">
            <w:pPr>
              <w:pStyle w:val="TAC"/>
              <w:rPr>
                <w:rFonts w:cs="Arial"/>
              </w:rPr>
            </w:pPr>
          </w:p>
        </w:tc>
        <w:tc>
          <w:tcPr>
            <w:tcW w:w="2977" w:type="dxa"/>
          </w:tcPr>
          <w:p w14:paraId="755FC4C6" w14:textId="77777777" w:rsidR="00C02F52" w:rsidRPr="00EF5447" w:rsidRDefault="00C02F52" w:rsidP="006147E1">
            <w:pPr>
              <w:pStyle w:val="TAC"/>
              <w:rPr>
                <w:rFonts w:cs="Arial"/>
                <w:lang w:eastAsia="zh-CN"/>
              </w:rPr>
            </w:pPr>
            <w:r w:rsidRPr="00EF5447">
              <w:rPr>
                <w:rFonts w:cs="Arial"/>
                <w:lang w:eastAsia="zh-CN"/>
              </w:rPr>
              <w:t>48</w:t>
            </w:r>
          </w:p>
        </w:tc>
        <w:tc>
          <w:tcPr>
            <w:tcW w:w="2806" w:type="dxa"/>
          </w:tcPr>
          <w:p w14:paraId="760CD75D" w14:textId="77777777" w:rsidR="00C02F52" w:rsidRPr="00EF5447" w:rsidRDefault="00C02F52" w:rsidP="006147E1">
            <w:pPr>
              <w:pStyle w:val="TAC"/>
              <w:rPr>
                <w:rFonts w:cs="Arial"/>
                <w:lang w:eastAsia="ja-JP"/>
              </w:rPr>
            </w:pPr>
            <w:r w:rsidRPr="00EF5447">
              <w:rPr>
                <w:rFonts w:cs="Arial"/>
                <w:lang w:eastAsia="zh-CN"/>
              </w:rPr>
              <w:t>0.5</w:t>
            </w:r>
          </w:p>
        </w:tc>
      </w:tr>
      <w:tr w:rsidR="00C02F52" w:rsidRPr="00EF5447" w:rsidDel="00C538E8" w14:paraId="0ECDD75F" w14:textId="77777777" w:rsidTr="006147E1">
        <w:trPr>
          <w:trHeight w:val="187"/>
          <w:jc w:val="center"/>
        </w:trPr>
        <w:tc>
          <w:tcPr>
            <w:tcW w:w="2155" w:type="dxa"/>
            <w:tcBorders>
              <w:top w:val="nil"/>
              <w:bottom w:val="single" w:sz="4" w:space="0" w:color="auto"/>
            </w:tcBorders>
            <w:shd w:val="clear" w:color="auto" w:fill="auto"/>
          </w:tcPr>
          <w:p w14:paraId="049EFC2F" w14:textId="77777777" w:rsidR="00C02F52" w:rsidRPr="00EF5447" w:rsidDel="00C538E8" w:rsidRDefault="00C02F52" w:rsidP="006147E1">
            <w:pPr>
              <w:pStyle w:val="TAC"/>
              <w:rPr>
                <w:rFonts w:cs="Arial"/>
              </w:rPr>
            </w:pPr>
          </w:p>
        </w:tc>
        <w:tc>
          <w:tcPr>
            <w:tcW w:w="2977" w:type="dxa"/>
          </w:tcPr>
          <w:p w14:paraId="623D3831" w14:textId="77777777" w:rsidR="00C02F52" w:rsidRPr="00EF5447" w:rsidRDefault="00C02F52" w:rsidP="006147E1">
            <w:pPr>
              <w:pStyle w:val="TAC"/>
              <w:rPr>
                <w:rFonts w:cs="Arial"/>
                <w:lang w:eastAsia="zh-CN"/>
              </w:rPr>
            </w:pPr>
            <w:r w:rsidRPr="00EF5447">
              <w:rPr>
                <w:rFonts w:cs="Arial"/>
                <w:lang w:eastAsia="zh-CN"/>
              </w:rPr>
              <w:t>66</w:t>
            </w:r>
          </w:p>
        </w:tc>
        <w:tc>
          <w:tcPr>
            <w:tcW w:w="2806" w:type="dxa"/>
          </w:tcPr>
          <w:p w14:paraId="61A19494" w14:textId="77777777" w:rsidR="00C02F52" w:rsidRPr="00EF5447" w:rsidRDefault="00C02F52" w:rsidP="006147E1">
            <w:pPr>
              <w:pStyle w:val="TAC"/>
              <w:rPr>
                <w:rFonts w:cs="Arial"/>
                <w:lang w:eastAsia="ja-JP"/>
              </w:rPr>
            </w:pPr>
            <w:r w:rsidRPr="00EF5447">
              <w:rPr>
                <w:rFonts w:cs="Arial"/>
                <w:lang w:eastAsia="zh-CN"/>
              </w:rPr>
              <w:t>0.3</w:t>
            </w:r>
          </w:p>
        </w:tc>
      </w:tr>
      <w:tr w:rsidR="00C02F52" w:rsidRPr="00EF5447" w:rsidDel="00C538E8" w14:paraId="5CC6FA3F" w14:textId="77777777" w:rsidTr="006147E1">
        <w:trPr>
          <w:trHeight w:val="187"/>
          <w:jc w:val="center"/>
        </w:trPr>
        <w:tc>
          <w:tcPr>
            <w:tcW w:w="2155" w:type="dxa"/>
            <w:tcBorders>
              <w:bottom w:val="nil"/>
            </w:tcBorders>
            <w:shd w:val="clear" w:color="auto" w:fill="auto"/>
          </w:tcPr>
          <w:p w14:paraId="09CC16AE" w14:textId="77777777" w:rsidR="00C02F52" w:rsidRPr="00EF5447" w:rsidDel="00C538E8" w:rsidRDefault="00C02F52" w:rsidP="006147E1">
            <w:pPr>
              <w:pStyle w:val="TAC"/>
              <w:rPr>
                <w:rFonts w:cs="Arial"/>
              </w:rPr>
            </w:pPr>
            <w:r w:rsidRPr="00EF5447">
              <w:rPr>
                <w:rFonts w:cs="Arial"/>
                <w:szCs w:val="18"/>
                <w:lang w:eastAsia="zh-CN"/>
              </w:rPr>
              <w:t>DC_2-48-66_n12</w:t>
            </w:r>
          </w:p>
        </w:tc>
        <w:tc>
          <w:tcPr>
            <w:tcW w:w="2977" w:type="dxa"/>
          </w:tcPr>
          <w:p w14:paraId="758EC967" w14:textId="77777777" w:rsidR="00C02F52" w:rsidRPr="00EF5447" w:rsidRDefault="00C02F52" w:rsidP="006147E1">
            <w:pPr>
              <w:pStyle w:val="TAC"/>
              <w:rPr>
                <w:rFonts w:cs="Arial"/>
                <w:lang w:eastAsia="zh-CN"/>
              </w:rPr>
            </w:pPr>
            <w:r w:rsidRPr="00EF5447">
              <w:rPr>
                <w:rFonts w:cs="Arial"/>
                <w:szCs w:val="18"/>
                <w:lang w:eastAsia="zh-CN"/>
              </w:rPr>
              <w:t>2</w:t>
            </w:r>
          </w:p>
        </w:tc>
        <w:tc>
          <w:tcPr>
            <w:tcW w:w="2806" w:type="dxa"/>
          </w:tcPr>
          <w:p w14:paraId="01D17D77" w14:textId="77777777" w:rsidR="00C02F52" w:rsidRPr="00EF5447" w:rsidRDefault="00C02F52" w:rsidP="006147E1">
            <w:pPr>
              <w:pStyle w:val="TAC"/>
              <w:rPr>
                <w:rFonts w:cs="Arial"/>
                <w:lang w:eastAsia="ja-JP"/>
              </w:rPr>
            </w:pPr>
            <w:r w:rsidRPr="00EF5447">
              <w:rPr>
                <w:rFonts w:cs="Arial"/>
                <w:szCs w:val="18"/>
              </w:rPr>
              <w:t>0.3</w:t>
            </w:r>
          </w:p>
        </w:tc>
      </w:tr>
      <w:tr w:rsidR="00C02F52" w:rsidRPr="00EF5447" w:rsidDel="00C538E8" w14:paraId="25305AF8" w14:textId="77777777" w:rsidTr="006147E1">
        <w:trPr>
          <w:trHeight w:val="187"/>
          <w:jc w:val="center"/>
        </w:trPr>
        <w:tc>
          <w:tcPr>
            <w:tcW w:w="2155" w:type="dxa"/>
            <w:tcBorders>
              <w:top w:val="nil"/>
              <w:bottom w:val="nil"/>
            </w:tcBorders>
            <w:shd w:val="clear" w:color="auto" w:fill="auto"/>
          </w:tcPr>
          <w:p w14:paraId="587B2FAF" w14:textId="77777777" w:rsidR="00C02F52" w:rsidRPr="00EF5447" w:rsidDel="00C538E8" w:rsidRDefault="00C02F52" w:rsidP="006147E1">
            <w:pPr>
              <w:pStyle w:val="TAC"/>
              <w:rPr>
                <w:rFonts w:cs="Arial"/>
              </w:rPr>
            </w:pPr>
          </w:p>
        </w:tc>
        <w:tc>
          <w:tcPr>
            <w:tcW w:w="2977" w:type="dxa"/>
          </w:tcPr>
          <w:p w14:paraId="08E13388" w14:textId="77777777" w:rsidR="00C02F52" w:rsidRPr="00EF5447" w:rsidRDefault="00C02F52" w:rsidP="006147E1">
            <w:pPr>
              <w:pStyle w:val="TAC"/>
              <w:rPr>
                <w:rFonts w:cs="Arial"/>
                <w:lang w:eastAsia="zh-CN"/>
              </w:rPr>
            </w:pPr>
            <w:r w:rsidRPr="00EF5447">
              <w:rPr>
                <w:rFonts w:cs="Arial"/>
                <w:szCs w:val="18"/>
                <w:lang w:eastAsia="zh-CN"/>
              </w:rPr>
              <w:t>48</w:t>
            </w:r>
          </w:p>
        </w:tc>
        <w:tc>
          <w:tcPr>
            <w:tcW w:w="2806" w:type="dxa"/>
          </w:tcPr>
          <w:p w14:paraId="42828B8C" w14:textId="77777777" w:rsidR="00C02F52" w:rsidRPr="00EF5447" w:rsidRDefault="00C02F52" w:rsidP="006147E1">
            <w:pPr>
              <w:pStyle w:val="TAC"/>
              <w:rPr>
                <w:rFonts w:cs="Arial"/>
                <w:lang w:eastAsia="ja-JP"/>
              </w:rPr>
            </w:pPr>
            <w:r w:rsidRPr="00EF5447">
              <w:rPr>
                <w:rFonts w:cs="Arial"/>
                <w:szCs w:val="18"/>
                <w:lang w:eastAsia="ja-JP"/>
              </w:rPr>
              <w:t>0.5</w:t>
            </w:r>
          </w:p>
        </w:tc>
      </w:tr>
      <w:tr w:rsidR="00C02F52" w:rsidRPr="00EF5447" w:rsidDel="00C538E8" w14:paraId="094743B5" w14:textId="77777777" w:rsidTr="006147E1">
        <w:trPr>
          <w:trHeight w:val="187"/>
          <w:jc w:val="center"/>
        </w:trPr>
        <w:tc>
          <w:tcPr>
            <w:tcW w:w="2155" w:type="dxa"/>
            <w:tcBorders>
              <w:top w:val="nil"/>
              <w:bottom w:val="single" w:sz="4" w:space="0" w:color="auto"/>
            </w:tcBorders>
            <w:shd w:val="clear" w:color="auto" w:fill="auto"/>
          </w:tcPr>
          <w:p w14:paraId="4B1E9F27" w14:textId="77777777" w:rsidR="00C02F52" w:rsidRPr="00EF5447" w:rsidDel="00C538E8" w:rsidRDefault="00C02F52" w:rsidP="006147E1">
            <w:pPr>
              <w:pStyle w:val="TAC"/>
              <w:rPr>
                <w:rFonts w:cs="Arial"/>
              </w:rPr>
            </w:pPr>
          </w:p>
        </w:tc>
        <w:tc>
          <w:tcPr>
            <w:tcW w:w="2977" w:type="dxa"/>
          </w:tcPr>
          <w:p w14:paraId="70CC8ACF" w14:textId="77777777" w:rsidR="00C02F52" w:rsidRPr="00EF5447" w:rsidRDefault="00C02F52" w:rsidP="006147E1">
            <w:pPr>
              <w:pStyle w:val="TAC"/>
              <w:rPr>
                <w:rFonts w:cs="Arial"/>
                <w:lang w:eastAsia="zh-CN"/>
              </w:rPr>
            </w:pPr>
            <w:r w:rsidRPr="00EF5447">
              <w:rPr>
                <w:rFonts w:cs="Arial"/>
                <w:szCs w:val="18"/>
                <w:lang w:eastAsia="zh-CN"/>
              </w:rPr>
              <w:t>66</w:t>
            </w:r>
          </w:p>
        </w:tc>
        <w:tc>
          <w:tcPr>
            <w:tcW w:w="2806" w:type="dxa"/>
          </w:tcPr>
          <w:p w14:paraId="71F619C3" w14:textId="77777777" w:rsidR="00C02F52" w:rsidRPr="00EF5447" w:rsidRDefault="00C02F52" w:rsidP="006147E1">
            <w:pPr>
              <w:pStyle w:val="TAC"/>
              <w:rPr>
                <w:rFonts w:cs="Arial"/>
                <w:lang w:eastAsia="ja-JP"/>
              </w:rPr>
            </w:pPr>
            <w:r w:rsidRPr="00EF5447">
              <w:rPr>
                <w:rFonts w:cs="Arial"/>
                <w:szCs w:val="18"/>
              </w:rPr>
              <w:t>0.3</w:t>
            </w:r>
          </w:p>
        </w:tc>
      </w:tr>
      <w:tr w:rsidR="00C02F52" w:rsidRPr="00EF5447" w14:paraId="2369A9F6" w14:textId="77777777" w:rsidTr="006147E1">
        <w:trPr>
          <w:trHeight w:val="187"/>
          <w:jc w:val="center"/>
        </w:trPr>
        <w:tc>
          <w:tcPr>
            <w:tcW w:w="2155" w:type="dxa"/>
            <w:tcBorders>
              <w:top w:val="nil"/>
              <w:bottom w:val="nil"/>
            </w:tcBorders>
            <w:shd w:val="clear" w:color="auto" w:fill="auto"/>
          </w:tcPr>
          <w:p w14:paraId="0DFD1F98" w14:textId="77777777" w:rsidR="00C02F52" w:rsidRPr="00EF5447" w:rsidDel="00C538E8" w:rsidRDefault="00C02F52" w:rsidP="006147E1">
            <w:pPr>
              <w:pStyle w:val="TAC"/>
            </w:pPr>
            <w:r>
              <w:rPr>
                <w:rFonts w:cs="Arial"/>
                <w:lang w:eastAsia="ja-JP"/>
              </w:rPr>
              <w:t>DC_2-48-66_n66</w:t>
            </w:r>
          </w:p>
        </w:tc>
        <w:tc>
          <w:tcPr>
            <w:tcW w:w="2977" w:type="dxa"/>
          </w:tcPr>
          <w:p w14:paraId="42B1BD78" w14:textId="77777777" w:rsidR="00C02F52" w:rsidRPr="00EF5447" w:rsidRDefault="00C02F52" w:rsidP="006147E1">
            <w:pPr>
              <w:pStyle w:val="TAC"/>
              <w:rPr>
                <w:lang w:eastAsia="zh-CN"/>
              </w:rPr>
            </w:pPr>
            <w:r>
              <w:rPr>
                <w:rFonts w:cs="Arial"/>
                <w:lang w:eastAsia="zh-CN"/>
              </w:rPr>
              <w:t>2</w:t>
            </w:r>
          </w:p>
        </w:tc>
        <w:tc>
          <w:tcPr>
            <w:tcW w:w="2806" w:type="dxa"/>
          </w:tcPr>
          <w:p w14:paraId="37BE87BA" w14:textId="77777777" w:rsidR="00C02F52" w:rsidRPr="00EF5447" w:rsidRDefault="00C02F52" w:rsidP="006147E1">
            <w:pPr>
              <w:pStyle w:val="TAC"/>
              <w:rPr>
                <w:lang w:eastAsia="fi-FI"/>
              </w:rPr>
            </w:pPr>
            <w:r>
              <w:rPr>
                <w:rFonts w:cs="Arial" w:hint="eastAsia"/>
                <w:lang w:eastAsia="zh-CN"/>
              </w:rPr>
              <w:t>0</w:t>
            </w:r>
            <w:r>
              <w:rPr>
                <w:rFonts w:cs="Arial"/>
                <w:lang w:eastAsia="zh-CN"/>
              </w:rPr>
              <w:t>.3</w:t>
            </w:r>
          </w:p>
        </w:tc>
      </w:tr>
      <w:tr w:rsidR="00C02F52" w:rsidRPr="00EF5447" w14:paraId="0D8AEE2B" w14:textId="77777777" w:rsidTr="006147E1">
        <w:trPr>
          <w:trHeight w:val="187"/>
          <w:jc w:val="center"/>
        </w:trPr>
        <w:tc>
          <w:tcPr>
            <w:tcW w:w="2155" w:type="dxa"/>
            <w:tcBorders>
              <w:top w:val="nil"/>
              <w:bottom w:val="nil"/>
            </w:tcBorders>
            <w:shd w:val="clear" w:color="auto" w:fill="auto"/>
          </w:tcPr>
          <w:p w14:paraId="27AA0F78" w14:textId="77777777" w:rsidR="00C02F52" w:rsidRPr="00EF5447" w:rsidDel="00C538E8" w:rsidRDefault="00C02F52" w:rsidP="006147E1">
            <w:pPr>
              <w:pStyle w:val="TAC"/>
            </w:pPr>
          </w:p>
        </w:tc>
        <w:tc>
          <w:tcPr>
            <w:tcW w:w="2977" w:type="dxa"/>
          </w:tcPr>
          <w:p w14:paraId="422044E9" w14:textId="77777777" w:rsidR="00C02F52" w:rsidRPr="00EF5447" w:rsidRDefault="00C02F52" w:rsidP="006147E1">
            <w:pPr>
              <w:pStyle w:val="TAC"/>
              <w:rPr>
                <w:lang w:eastAsia="zh-CN"/>
              </w:rPr>
            </w:pPr>
            <w:r>
              <w:rPr>
                <w:rFonts w:cs="Arial"/>
                <w:lang w:eastAsia="zh-CN"/>
              </w:rPr>
              <w:t>48</w:t>
            </w:r>
          </w:p>
        </w:tc>
        <w:tc>
          <w:tcPr>
            <w:tcW w:w="2806" w:type="dxa"/>
          </w:tcPr>
          <w:p w14:paraId="6B008212" w14:textId="77777777" w:rsidR="00C02F52" w:rsidRPr="00EF5447" w:rsidRDefault="00C02F52" w:rsidP="006147E1">
            <w:pPr>
              <w:pStyle w:val="TAC"/>
              <w:rPr>
                <w:lang w:eastAsia="fi-FI"/>
              </w:rPr>
            </w:pPr>
            <w:r>
              <w:rPr>
                <w:rFonts w:cs="Arial" w:hint="eastAsia"/>
                <w:lang w:eastAsia="zh-CN"/>
              </w:rPr>
              <w:t>0</w:t>
            </w:r>
            <w:r>
              <w:rPr>
                <w:rFonts w:cs="Arial"/>
                <w:lang w:eastAsia="zh-CN"/>
              </w:rPr>
              <w:t>.5</w:t>
            </w:r>
          </w:p>
        </w:tc>
      </w:tr>
      <w:tr w:rsidR="00C02F52" w:rsidRPr="00EF5447" w14:paraId="5F48A43B" w14:textId="77777777" w:rsidTr="006147E1">
        <w:trPr>
          <w:trHeight w:val="187"/>
          <w:jc w:val="center"/>
        </w:trPr>
        <w:tc>
          <w:tcPr>
            <w:tcW w:w="2155" w:type="dxa"/>
            <w:tcBorders>
              <w:top w:val="nil"/>
              <w:bottom w:val="nil"/>
            </w:tcBorders>
            <w:shd w:val="clear" w:color="auto" w:fill="auto"/>
          </w:tcPr>
          <w:p w14:paraId="25DFA464" w14:textId="77777777" w:rsidR="00C02F52" w:rsidRPr="00EF5447" w:rsidDel="00C538E8" w:rsidRDefault="00C02F52" w:rsidP="006147E1">
            <w:pPr>
              <w:pStyle w:val="TAC"/>
            </w:pPr>
          </w:p>
        </w:tc>
        <w:tc>
          <w:tcPr>
            <w:tcW w:w="2977" w:type="dxa"/>
          </w:tcPr>
          <w:p w14:paraId="0FB24FB9" w14:textId="77777777" w:rsidR="00C02F52" w:rsidRPr="00EF5447" w:rsidRDefault="00C02F52" w:rsidP="006147E1">
            <w:pPr>
              <w:pStyle w:val="TAC"/>
              <w:rPr>
                <w:lang w:eastAsia="zh-CN"/>
              </w:rPr>
            </w:pPr>
            <w:r>
              <w:rPr>
                <w:rFonts w:cs="Arial"/>
                <w:lang w:eastAsia="zh-CN"/>
              </w:rPr>
              <w:t>66</w:t>
            </w:r>
          </w:p>
        </w:tc>
        <w:tc>
          <w:tcPr>
            <w:tcW w:w="2806" w:type="dxa"/>
          </w:tcPr>
          <w:p w14:paraId="46A912F2" w14:textId="77777777" w:rsidR="00C02F52" w:rsidRPr="00EF5447" w:rsidRDefault="00C02F52" w:rsidP="006147E1">
            <w:pPr>
              <w:pStyle w:val="TAC"/>
              <w:rPr>
                <w:lang w:eastAsia="fi-FI"/>
              </w:rPr>
            </w:pPr>
            <w:r>
              <w:rPr>
                <w:rFonts w:cs="Arial" w:hint="eastAsia"/>
                <w:lang w:eastAsia="zh-CN"/>
              </w:rPr>
              <w:t>0</w:t>
            </w:r>
            <w:r>
              <w:rPr>
                <w:rFonts w:cs="Arial"/>
                <w:lang w:eastAsia="zh-CN"/>
              </w:rPr>
              <w:t>.3</w:t>
            </w:r>
          </w:p>
        </w:tc>
      </w:tr>
      <w:tr w:rsidR="00C02F52" w:rsidRPr="00EF5447" w14:paraId="5F3C6B89" w14:textId="77777777" w:rsidTr="006147E1">
        <w:trPr>
          <w:trHeight w:val="187"/>
          <w:jc w:val="center"/>
        </w:trPr>
        <w:tc>
          <w:tcPr>
            <w:tcW w:w="2155" w:type="dxa"/>
            <w:tcBorders>
              <w:top w:val="nil"/>
              <w:bottom w:val="single" w:sz="4" w:space="0" w:color="auto"/>
            </w:tcBorders>
            <w:shd w:val="clear" w:color="auto" w:fill="auto"/>
          </w:tcPr>
          <w:p w14:paraId="00D14EDE" w14:textId="77777777" w:rsidR="00C02F52" w:rsidRPr="00EF5447" w:rsidDel="00C538E8" w:rsidRDefault="00C02F52" w:rsidP="006147E1">
            <w:pPr>
              <w:pStyle w:val="TAC"/>
            </w:pPr>
          </w:p>
        </w:tc>
        <w:tc>
          <w:tcPr>
            <w:tcW w:w="2977" w:type="dxa"/>
          </w:tcPr>
          <w:p w14:paraId="78CB4F8B" w14:textId="77777777" w:rsidR="00C02F52" w:rsidRPr="00EF5447" w:rsidRDefault="00C02F52" w:rsidP="006147E1">
            <w:pPr>
              <w:pStyle w:val="TAC"/>
              <w:rPr>
                <w:lang w:eastAsia="zh-CN"/>
              </w:rPr>
            </w:pPr>
            <w:r>
              <w:rPr>
                <w:rFonts w:cs="Arial"/>
                <w:lang w:eastAsia="zh-CN"/>
              </w:rPr>
              <w:t>n66</w:t>
            </w:r>
          </w:p>
        </w:tc>
        <w:tc>
          <w:tcPr>
            <w:tcW w:w="2806" w:type="dxa"/>
          </w:tcPr>
          <w:p w14:paraId="2AB790D8" w14:textId="77777777" w:rsidR="00C02F52" w:rsidRPr="00EF5447" w:rsidRDefault="00C02F52" w:rsidP="006147E1">
            <w:pPr>
              <w:pStyle w:val="TAC"/>
              <w:rPr>
                <w:lang w:eastAsia="fi-FI"/>
              </w:rPr>
            </w:pPr>
            <w:r>
              <w:rPr>
                <w:rFonts w:cs="Arial" w:hint="eastAsia"/>
                <w:lang w:eastAsia="zh-CN"/>
              </w:rPr>
              <w:t>0</w:t>
            </w:r>
            <w:r>
              <w:rPr>
                <w:rFonts w:cs="Arial"/>
                <w:lang w:eastAsia="zh-CN"/>
              </w:rPr>
              <w:t>.3</w:t>
            </w:r>
          </w:p>
        </w:tc>
      </w:tr>
      <w:tr w:rsidR="00C02F52" w:rsidRPr="00EF5447" w:rsidDel="00C538E8" w14:paraId="63B4527F" w14:textId="77777777" w:rsidTr="006147E1">
        <w:trPr>
          <w:trHeight w:val="187"/>
          <w:jc w:val="center"/>
        </w:trPr>
        <w:tc>
          <w:tcPr>
            <w:tcW w:w="2155" w:type="dxa"/>
            <w:tcBorders>
              <w:bottom w:val="nil"/>
            </w:tcBorders>
            <w:shd w:val="clear" w:color="auto" w:fill="auto"/>
          </w:tcPr>
          <w:p w14:paraId="2BF64209" w14:textId="77777777" w:rsidR="00C02F52" w:rsidRPr="00EF5447" w:rsidDel="00C538E8" w:rsidRDefault="00C02F52" w:rsidP="006147E1">
            <w:pPr>
              <w:pStyle w:val="TAC"/>
              <w:rPr>
                <w:rFonts w:cs="Arial"/>
              </w:rPr>
            </w:pPr>
            <w:r w:rsidRPr="00EF5447">
              <w:rPr>
                <w:rFonts w:cs="Arial"/>
                <w:szCs w:val="18"/>
                <w:lang w:eastAsia="zh-CN"/>
              </w:rPr>
              <w:t>DC_2-48-66_n71</w:t>
            </w:r>
          </w:p>
        </w:tc>
        <w:tc>
          <w:tcPr>
            <w:tcW w:w="2977" w:type="dxa"/>
          </w:tcPr>
          <w:p w14:paraId="21500FE4" w14:textId="77777777" w:rsidR="00C02F52" w:rsidRPr="00EF5447" w:rsidRDefault="00C02F52" w:rsidP="006147E1">
            <w:pPr>
              <w:pStyle w:val="TAC"/>
              <w:rPr>
                <w:rFonts w:cs="Arial"/>
                <w:lang w:eastAsia="zh-CN"/>
              </w:rPr>
            </w:pPr>
            <w:r w:rsidRPr="00EF5447">
              <w:rPr>
                <w:rFonts w:cs="Arial"/>
                <w:szCs w:val="18"/>
                <w:lang w:eastAsia="zh-CN"/>
              </w:rPr>
              <w:t>2</w:t>
            </w:r>
          </w:p>
        </w:tc>
        <w:tc>
          <w:tcPr>
            <w:tcW w:w="2806" w:type="dxa"/>
          </w:tcPr>
          <w:p w14:paraId="177E4F49" w14:textId="77777777" w:rsidR="00C02F52" w:rsidRPr="00EF5447" w:rsidRDefault="00C02F52" w:rsidP="006147E1">
            <w:pPr>
              <w:pStyle w:val="TAC"/>
              <w:rPr>
                <w:rFonts w:cs="Arial"/>
                <w:lang w:eastAsia="ja-JP"/>
              </w:rPr>
            </w:pPr>
            <w:r w:rsidRPr="00EF5447">
              <w:rPr>
                <w:rFonts w:cs="Arial"/>
                <w:szCs w:val="18"/>
              </w:rPr>
              <w:t>0.3</w:t>
            </w:r>
          </w:p>
        </w:tc>
      </w:tr>
      <w:tr w:rsidR="00C02F52" w:rsidRPr="00EF5447" w:rsidDel="00C538E8" w14:paraId="4F3D73BE" w14:textId="77777777" w:rsidTr="006147E1">
        <w:trPr>
          <w:trHeight w:val="187"/>
          <w:jc w:val="center"/>
        </w:trPr>
        <w:tc>
          <w:tcPr>
            <w:tcW w:w="2155" w:type="dxa"/>
            <w:tcBorders>
              <w:top w:val="nil"/>
              <w:bottom w:val="nil"/>
            </w:tcBorders>
            <w:shd w:val="clear" w:color="auto" w:fill="auto"/>
          </w:tcPr>
          <w:p w14:paraId="17CDCE12" w14:textId="77777777" w:rsidR="00C02F52" w:rsidRPr="00EF5447" w:rsidDel="00C538E8" w:rsidRDefault="00C02F52" w:rsidP="006147E1">
            <w:pPr>
              <w:pStyle w:val="TAC"/>
              <w:rPr>
                <w:rFonts w:cs="Arial"/>
              </w:rPr>
            </w:pPr>
          </w:p>
        </w:tc>
        <w:tc>
          <w:tcPr>
            <w:tcW w:w="2977" w:type="dxa"/>
          </w:tcPr>
          <w:p w14:paraId="4D674CA6" w14:textId="77777777" w:rsidR="00C02F52" w:rsidRPr="00EF5447" w:rsidRDefault="00C02F52" w:rsidP="006147E1">
            <w:pPr>
              <w:pStyle w:val="TAC"/>
              <w:rPr>
                <w:rFonts w:cs="Arial"/>
                <w:lang w:eastAsia="zh-CN"/>
              </w:rPr>
            </w:pPr>
            <w:r w:rsidRPr="00EF5447">
              <w:rPr>
                <w:rFonts w:cs="Arial"/>
                <w:szCs w:val="18"/>
                <w:lang w:eastAsia="zh-CN"/>
              </w:rPr>
              <w:t>48</w:t>
            </w:r>
          </w:p>
        </w:tc>
        <w:tc>
          <w:tcPr>
            <w:tcW w:w="2806" w:type="dxa"/>
          </w:tcPr>
          <w:p w14:paraId="0EF45A6B" w14:textId="77777777" w:rsidR="00C02F52" w:rsidRPr="00EF5447" w:rsidRDefault="00C02F52" w:rsidP="006147E1">
            <w:pPr>
              <w:pStyle w:val="TAC"/>
              <w:rPr>
                <w:rFonts w:cs="Arial"/>
                <w:lang w:eastAsia="ja-JP"/>
              </w:rPr>
            </w:pPr>
            <w:r w:rsidRPr="00EF5447">
              <w:rPr>
                <w:rFonts w:cs="Arial"/>
                <w:szCs w:val="18"/>
                <w:lang w:eastAsia="ja-JP"/>
              </w:rPr>
              <w:t>0.5</w:t>
            </w:r>
          </w:p>
        </w:tc>
      </w:tr>
      <w:tr w:rsidR="00C02F52" w:rsidRPr="00EF5447" w:rsidDel="00C538E8" w14:paraId="35BDC6ED" w14:textId="77777777" w:rsidTr="006147E1">
        <w:trPr>
          <w:trHeight w:val="187"/>
          <w:jc w:val="center"/>
        </w:trPr>
        <w:tc>
          <w:tcPr>
            <w:tcW w:w="2155" w:type="dxa"/>
            <w:tcBorders>
              <w:top w:val="nil"/>
              <w:bottom w:val="single" w:sz="4" w:space="0" w:color="auto"/>
            </w:tcBorders>
            <w:shd w:val="clear" w:color="auto" w:fill="auto"/>
          </w:tcPr>
          <w:p w14:paraId="038E14B2" w14:textId="77777777" w:rsidR="00C02F52" w:rsidRPr="00EF5447" w:rsidDel="00C538E8" w:rsidRDefault="00C02F52" w:rsidP="006147E1">
            <w:pPr>
              <w:pStyle w:val="TAC"/>
              <w:rPr>
                <w:rFonts w:cs="Arial"/>
              </w:rPr>
            </w:pPr>
          </w:p>
        </w:tc>
        <w:tc>
          <w:tcPr>
            <w:tcW w:w="2977" w:type="dxa"/>
          </w:tcPr>
          <w:p w14:paraId="7CBCADE1" w14:textId="77777777" w:rsidR="00C02F52" w:rsidRPr="00EF5447" w:rsidRDefault="00C02F52" w:rsidP="006147E1">
            <w:pPr>
              <w:pStyle w:val="TAC"/>
              <w:rPr>
                <w:rFonts w:cs="Arial"/>
                <w:lang w:eastAsia="zh-CN"/>
              </w:rPr>
            </w:pPr>
            <w:r w:rsidRPr="00EF5447">
              <w:rPr>
                <w:rFonts w:cs="Arial"/>
                <w:szCs w:val="18"/>
                <w:lang w:eastAsia="zh-CN"/>
              </w:rPr>
              <w:t>66</w:t>
            </w:r>
          </w:p>
        </w:tc>
        <w:tc>
          <w:tcPr>
            <w:tcW w:w="2806" w:type="dxa"/>
          </w:tcPr>
          <w:p w14:paraId="6D6779EF" w14:textId="77777777" w:rsidR="00C02F52" w:rsidRPr="00EF5447" w:rsidRDefault="00C02F52" w:rsidP="006147E1">
            <w:pPr>
              <w:pStyle w:val="TAC"/>
              <w:rPr>
                <w:rFonts w:cs="Arial"/>
                <w:lang w:eastAsia="ja-JP"/>
              </w:rPr>
            </w:pPr>
            <w:r w:rsidRPr="00EF5447">
              <w:rPr>
                <w:rFonts w:cs="Arial"/>
                <w:szCs w:val="18"/>
              </w:rPr>
              <w:t>0.3</w:t>
            </w:r>
          </w:p>
        </w:tc>
      </w:tr>
      <w:tr w:rsidR="00C02F52" w:rsidRPr="00EF5447" w:rsidDel="00C538E8" w14:paraId="1A26340C" w14:textId="77777777" w:rsidTr="006147E1">
        <w:trPr>
          <w:trHeight w:val="187"/>
          <w:jc w:val="center"/>
        </w:trPr>
        <w:tc>
          <w:tcPr>
            <w:tcW w:w="2155" w:type="dxa"/>
            <w:tcBorders>
              <w:top w:val="nil"/>
              <w:bottom w:val="nil"/>
            </w:tcBorders>
            <w:shd w:val="clear" w:color="auto" w:fill="auto"/>
          </w:tcPr>
          <w:p w14:paraId="4C854ABD" w14:textId="77777777" w:rsidR="00C02F52" w:rsidRPr="00EF5447" w:rsidDel="00C538E8" w:rsidRDefault="00C02F52" w:rsidP="006147E1">
            <w:pPr>
              <w:pStyle w:val="TAC"/>
              <w:rPr>
                <w:rFonts w:cs="Arial"/>
              </w:rPr>
            </w:pPr>
            <w:r>
              <w:t>DC_2-48-66_n77</w:t>
            </w:r>
          </w:p>
        </w:tc>
        <w:tc>
          <w:tcPr>
            <w:tcW w:w="2977" w:type="dxa"/>
          </w:tcPr>
          <w:p w14:paraId="309109EE" w14:textId="77777777" w:rsidR="00C02F52" w:rsidRPr="00EF5447" w:rsidRDefault="00C02F52" w:rsidP="006147E1">
            <w:pPr>
              <w:pStyle w:val="TAC"/>
              <w:rPr>
                <w:rFonts w:cs="Arial"/>
                <w:szCs w:val="18"/>
                <w:lang w:eastAsia="zh-CN"/>
              </w:rPr>
            </w:pPr>
            <w:r>
              <w:t>2</w:t>
            </w:r>
          </w:p>
        </w:tc>
        <w:tc>
          <w:tcPr>
            <w:tcW w:w="2806" w:type="dxa"/>
          </w:tcPr>
          <w:p w14:paraId="4736BE10" w14:textId="77777777" w:rsidR="00C02F52" w:rsidRPr="00EF5447" w:rsidRDefault="00C02F52" w:rsidP="006147E1">
            <w:pPr>
              <w:pStyle w:val="TAC"/>
              <w:rPr>
                <w:rFonts w:cs="Arial"/>
                <w:szCs w:val="18"/>
              </w:rPr>
            </w:pPr>
            <w:r>
              <w:rPr>
                <w:rFonts w:cs="Arial"/>
                <w:lang w:eastAsia="zh-CN"/>
              </w:rPr>
              <w:t>0.3</w:t>
            </w:r>
          </w:p>
        </w:tc>
      </w:tr>
      <w:tr w:rsidR="00C02F52" w:rsidRPr="00EF5447" w:rsidDel="00C538E8" w14:paraId="7A53A952" w14:textId="77777777" w:rsidTr="006147E1">
        <w:trPr>
          <w:trHeight w:val="187"/>
          <w:jc w:val="center"/>
        </w:trPr>
        <w:tc>
          <w:tcPr>
            <w:tcW w:w="2155" w:type="dxa"/>
            <w:tcBorders>
              <w:top w:val="nil"/>
              <w:bottom w:val="nil"/>
            </w:tcBorders>
            <w:shd w:val="clear" w:color="auto" w:fill="auto"/>
          </w:tcPr>
          <w:p w14:paraId="46A767BB" w14:textId="77777777" w:rsidR="00C02F52" w:rsidRPr="00EF5447" w:rsidDel="00C538E8" w:rsidRDefault="00C02F52" w:rsidP="006147E1">
            <w:pPr>
              <w:pStyle w:val="TAC"/>
              <w:rPr>
                <w:rFonts w:cs="Arial"/>
              </w:rPr>
            </w:pPr>
          </w:p>
        </w:tc>
        <w:tc>
          <w:tcPr>
            <w:tcW w:w="2977" w:type="dxa"/>
          </w:tcPr>
          <w:p w14:paraId="1F4353B1" w14:textId="77777777" w:rsidR="00C02F52" w:rsidRPr="00EF5447" w:rsidRDefault="00C02F52" w:rsidP="006147E1">
            <w:pPr>
              <w:pStyle w:val="TAC"/>
              <w:rPr>
                <w:rFonts w:cs="Arial"/>
                <w:szCs w:val="18"/>
                <w:lang w:eastAsia="zh-CN"/>
              </w:rPr>
            </w:pPr>
            <w:r>
              <w:t>48</w:t>
            </w:r>
          </w:p>
        </w:tc>
        <w:tc>
          <w:tcPr>
            <w:tcW w:w="2806" w:type="dxa"/>
          </w:tcPr>
          <w:p w14:paraId="74EE7035" w14:textId="77777777" w:rsidR="00C02F52" w:rsidRPr="00EF5447" w:rsidRDefault="00C02F52" w:rsidP="006147E1">
            <w:pPr>
              <w:pStyle w:val="TAC"/>
              <w:rPr>
                <w:rFonts w:cs="Arial"/>
                <w:szCs w:val="18"/>
              </w:rPr>
            </w:pPr>
            <w:r>
              <w:rPr>
                <w:rFonts w:cs="Arial"/>
              </w:rPr>
              <w:t>0.5</w:t>
            </w:r>
          </w:p>
        </w:tc>
      </w:tr>
      <w:tr w:rsidR="00C02F52" w:rsidRPr="00EF5447" w:rsidDel="00C538E8" w14:paraId="2BF2D1BA" w14:textId="77777777" w:rsidTr="006147E1">
        <w:trPr>
          <w:trHeight w:val="187"/>
          <w:jc w:val="center"/>
        </w:trPr>
        <w:tc>
          <w:tcPr>
            <w:tcW w:w="2155" w:type="dxa"/>
            <w:tcBorders>
              <w:top w:val="nil"/>
              <w:bottom w:val="nil"/>
            </w:tcBorders>
            <w:shd w:val="clear" w:color="auto" w:fill="auto"/>
          </w:tcPr>
          <w:p w14:paraId="7693A998" w14:textId="77777777" w:rsidR="00C02F52" w:rsidRPr="00EF5447" w:rsidDel="00C538E8" w:rsidRDefault="00C02F52" w:rsidP="006147E1">
            <w:pPr>
              <w:pStyle w:val="TAC"/>
              <w:rPr>
                <w:rFonts w:cs="Arial"/>
              </w:rPr>
            </w:pPr>
          </w:p>
        </w:tc>
        <w:tc>
          <w:tcPr>
            <w:tcW w:w="2977" w:type="dxa"/>
          </w:tcPr>
          <w:p w14:paraId="19DE2156" w14:textId="77777777" w:rsidR="00C02F52" w:rsidRPr="00EF5447" w:rsidRDefault="00C02F52" w:rsidP="006147E1">
            <w:pPr>
              <w:pStyle w:val="TAC"/>
              <w:rPr>
                <w:rFonts w:cs="Arial"/>
                <w:szCs w:val="18"/>
                <w:lang w:eastAsia="zh-CN"/>
              </w:rPr>
            </w:pPr>
            <w:r>
              <w:t>66</w:t>
            </w:r>
          </w:p>
        </w:tc>
        <w:tc>
          <w:tcPr>
            <w:tcW w:w="2806" w:type="dxa"/>
          </w:tcPr>
          <w:p w14:paraId="79B1901E" w14:textId="77777777" w:rsidR="00C02F52" w:rsidRPr="00EF5447" w:rsidRDefault="00C02F52" w:rsidP="006147E1">
            <w:pPr>
              <w:pStyle w:val="TAC"/>
              <w:rPr>
                <w:rFonts w:cs="Arial"/>
                <w:szCs w:val="18"/>
              </w:rPr>
            </w:pPr>
            <w:r>
              <w:rPr>
                <w:rFonts w:cs="Arial"/>
              </w:rPr>
              <w:t>0.3</w:t>
            </w:r>
          </w:p>
        </w:tc>
      </w:tr>
      <w:tr w:rsidR="00C02F52" w:rsidRPr="00EF5447" w:rsidDel="00C538E8" w14:paraId="01B8EB40" w14:textId="77777777" w:rsidTr="006147E1">
        <w:trPr>
          <w:trHeight w:val="187"/>
          <w:jc w:val="center"/>
        </w:trPr>
        <w:tc>
          <w:tcPr>
            <w:tcW w:w="2155" w:type="dxa"/>
            <w:tcBorders>
              <w:top w:val="nil"/>
              <w:bottom w:val="single" w:sz="4" w:space="0" w:color="auto"/>
            </w:tcBorders>
            <w:shd w:val="clear" w:color="auto" w:fill="auto"/>
          </w:tcPr>
          <w:p w14:paraId="1D6485BE" w14:textId="77777777" w:rsidR="00C02F52" w:rsidRPr="00EF5447" w:rsidDel="00C538E8" w:rsidRDefault="00C02F52" w:rsidP="006147E1">
            <w:pPr>
              <w:pStyle w:val="TAC"/>
              <w:rPr>
                <w:rFonts w:cs="Arial"/>
              </w:rPr>
            </w:pPr>
          </w:p>
        </w:tc>
        <w:tc>
          <w:tcPr>
            <w:tcW w:w="2977" w:type="dxa"/>
          </w:tcPr>
          <w:p w14:paraId="346B9434" w14:textId="77777777" w:rsidR="00C02F52" w:rsidRPr="00EF5447" w:rsidRDefault="00C02F52" w:rsidP="006147E1">
            <w:pPr>
              <w:pStyle w:val="TAC"/>
              <w:rPr>
                <w:rFonts w:cs="Arial"/>
                <w:szCs w:val="18"/>
                <w:lang w:eastAsia="zh-CN"/>
              </w:rPr>
            </w:pPr>
            <w:r>
              <w:t>n77</w:t>
            </w:r>
          </w:p>
        </w:tc>
        <w:tc>
          <w:tcPr>
            <w:tcW w:w="2806" w:type="dxa"/>
          </w:tcPr>
          <w:p w14:paraId="1E2161FD" w14:textId="77777777" w:rsidR="00C02F52" w:rsidRPr="00EF5447" w:rsidRDefault="00C02F52" w:rsidP="006147E1">
            <w:pPr>
              <w:pStyle w:val="TAC"/>
              <w:rPr>
                <w:rFonts w:cs="Arial"/>
                <w:szCs w:val="18"/>
              </w:rPr>
            </w:pPr>
            <w:r>
              <w:t>0.5</w:t>
            </w:r>
          </w:p>
        </w:tc>
      </w:tr>
      <w:tr w:rsidR="00C02F52" w14:paraId="287AA10B" w14:textId="77777777" w:rsidTr="006147E1">
        <w:trPr>
          <w:trHeight w:val="187"/>
          <w:jc w:val="center"/>
        </w:trPr>
        <w:tc>
          <w:tcPr>
            <w:tcW w:w="2155" w:type="dxa"/>
            <w:tcBorders>
              <w:top w:val="nil"/>
              <w:bottom w:val="nil"/>
            </w:tcBorders>
            <w:shd w:val="clear" w:color="auto" w:fill="auto"/>
            <w:vAlign w:val="center"/>
          </w:tcPr>
          <w:p w14:paraId="2E259C8A" w14:textId="77777777" w:rsidR="00C02F52" w:rsidRDefault="00C02F52" w:rsidP="006147E1">
            <w:pPr>
              <w:pStyle w:val="TAC"/>
              <w:rPr>
                <w:rFonts w:cs="Arial"/>
                <w:szCs w:val="18"/>
              </w:rPr>
            </w:pPr>
            <w:r w:rsidRPr="008F5774">
              <w:rPr>
                <w:rFonts w:cs="Arial"/>
                <w:szCs w:val="18"/>
              </w:rPr>
              <w:t>DC_2-</w:t>
            </w:r>
            <w:r>
              <w:rPr>
                <w:rFonts w:cs="Arial"/>
                <w:szCs w:val="18"/>
              </w:rPr>
              <w:t>66</w:t>
            </w:r>
            <w:r w:rsidRPr="008F5774">
              <w:rPr>
                <w:rFonts w:cs="Arial"/>
                <w:szCs w:val="18"/>
              </w:rPr>
              <w:t>_n2-n77</w:t>
            </w:r>
          </w:p>
          <w:p w14:paraId="73F32D01" w14:textId="77777777" w:rsidR="00C02F52" w:rsidRPr="00EF5447" w:rsidDel="00C538E8" w:rsidRDefault="00C02F52" w:rsidP="006147E1">
            <w:pPr>
              <w:pStyle w:val="TAC"/>
              <w:rPr>
                <w:rFonts w:cs="Arial"/>
              </w:rPr>
            </w:pPr>
            <w:r w:rsidRPr="00431C8F">
              <w:rPr>
                <w:rFonts w:eastAsia="Malgun Gothic" w:cs="Arial"/>
                <w:szCs w:val="18"/>
              </w:rPr>
              <w:t>DC_2-66-66_n2-n77</w:t>
            </w:r>
          </w:p>
        </w:tc>
        <w:tc>
          <w:tcPr>
            <w:tcW w:w="2977" w:type="dxa"/>
            <w:vAlign w:val="center"/>
          </w:tcPr>
          <w:p w14:paraId="53126C29" w14:textId="77777777" w:rsidR="00C02F52" w:rsidRDefault="00C02F52" w:rsidP="006147E1">
            <w:pPr>
              <w:pStyle w:val="TAC"/>
            </w:pPr>
            <w:r>
              <w:rPr>
                <w:lang w:val="sv-SE"/>
              </w:rPr>
              <w:t>2</w:t>
            </w:r>
          </w:p>
        </w:tc>
        <w:tc>
          <w:tcPr>
            <w:tcW w:w="2806" w:type="dxa"/>
          </w:tcPr>
          <w:p w14:paraId="04CC30D9" w14:textId="77777777" w:rsidR="00C02F52" w:rsidRDefault="00C02F52" w:rsidP="006147E1">
            <w:pPr>
              <w:pStyle w:val="TAC"/>
            </w:pPr>
            <w:r>
              <w:rPr>
                <w:lang w:eastAsia="zh-CN"/>
              </w:rPr>
              <w:t>0.2</w:t>
            </w:r>
          </w:p>
        </w:tc>
      </w:tr>
      <w:tr w:rsidR="00C02F52" w14:paraId="1C9DE568" w14:textId="77777777" w:rsidTr="006147E1">
        <w:trPr>
          <w:trHeight w:val="187"/>
          <w:jc w:val="center"/>
        </w:trPr>
        <w:tc>
          <w:tcPr>
            <w:tcW w:w="2155" w:type="dxa"/>
            <w:tcBorders>
              <w:top w:val="nil"/>
              <w:bottom w:val="nil"/>
            </w:tcBorders>
            <w:shd w:val="clear" w:color="auto" w:fill="auto"/>
            <w:vAlign w:val="center"/>
          </w:tcPr>
          <w:p w14:paraId="0380DCEB" w14:textId="77777777" w:rsidR="00C02F52" w:rsidRPr="00EF5447" w:rsidDel="00C538E8" w:rsidRDefault="00C02F52" w:rsidP="006147E1">
            <w:pPr>
              <w:pStyle w:val="TAC"/>
              <w:rPr>
                <w:rFonts w:cs="Arial"/>
              </w:rPr>
            </w:pPr>
          </w:p>
        </w:tc>
        <w:tc>
          <w:tcPr>
            <w:tcW w:w="2977" w:type="dxa"/>
            <w:vAlign w:val="center"/>
          </w:tcPr>
          <w:p w14:paraId="01A7E683" w14:textId="77777777" w:rsidR="00C02F52" w:rsidRDefault="00C02F52" w:rsidP="006147E1">
            <w:pPr>
              <w:pStyle w:val="TAC"/>
            </w:pPr>
            <w:r>
              <w:rPr>
                <w:lang w:val="sv-SE"/>
              </w:rPr>
              <w:t>66</w:t>
            </w:r>
          </w:p>
        </w:tc>
        <w:tc>
          <w:tcPr>
            <w:tcW w:w="2806" w:type="dxa"/>
          </w:tcPr>
          <w:p w14:paraId="2142D97A" w14:textId="77777777" w:rsidR="00C02F52" w:rsidRDefault="00C02F52" w:rsidP="006147E1">
            <w:pPr>
              <w:pStyle w:val="TAC"/>
            </w:pPr>
            <w:r>
              <w:rPr>
                <w:lang w:eastAsia="zh-CN"/>
              </w:rPr>
              <w:t>0.3</w:t>
            </w:r>
          </w:p>
        </w:tc>
      </w:tr>
      <w:tr w:rsidR="00C02F52" w14:paraId="74B8BAC7" w14:textId="77777777" w:rsidTr="006147E1">
        <w:trPr>
          <w:trHeight w:val="187"/>
          <w:jc w:val="center"/>
        </w:trPr>
        <w:tc>
          <w:tcPr>
            <w:tcW w:w="2155" w:type="dxa"/>
            <w:tcBorders>
              <w:top w:val="nil"/>
              <w:bottom w:val="nil"/>
            </w:tcBorders>
            <w:shd w:val="clear" w:color="auto" w:fill="auto"/>
            <w:vAlign w:val="center"/>
          </w:tcPr>
          <w:p w14:paraId="70767BB7" w14:textId="77777777" w:rsidR="00C02F52" w:rsidRPr="00EF5447" w:rsidDel="00C538E8" w:rsidRDefault="00C02F52" w:rsidP="006147E1">
            <w:pPr>
              <w:pStyle w:val="TAC"/>
              <w:rPr>
                <w:rFonts w:cs="Arial"/>
              </w:rPr>
            </w:pPr>
          </w:p>
        </w:tc>
        <w:tc>
          <w:tcPr>
            <w:tcW w:w="2977" w:type="dxa"/>
            <w:vAlign w:val="center"/>
          </w:tcPr>
          <w:p w14:paraId="0C751521" w14:textId="77777777" w:rsidR="00C02F52" w:rsidRDefault="00C02F52" w:rsidP="006147E1">
            <w:pPr>
              <w:pStyle w:val="TAC"/>
            </w:pPr>
            <w:r>
              <w:t>n2</w:t>
            </w:r>
          </w:p>
        </w:tc>
        <w:tc>
          <w:tcPr>
            <w:tcW w:w="2806" w:type="dxa"/>
          </w:tcPr>
          <w:p w14:paraId="02B8559B" w14:textId="77777777" w:rsidR="00C02F52" w:rsidRDefault="00C02F52" w:rsidP="006147E1">
            <w:pPr>
              <w:pStyle w:val="TAC"/>
            </w:pPr>
            <w:r>
              <w:rPr>
                <w:lang w:eastAsia="zh-CN"/>
              </w:rPr>
              <w:t>0.3</w:t>
            </w:r>
          </w:p>
        </w:tc>
      </w:tr>
      <w:tr w:rsidR="00C02F52" w14:paraId="30BB3C94" w14:textId="77777777" w:rsidTr="006147E1">
        <w:trPr>
          <w:trHeight w:val="187"/>
          <w:jc w:val="center"/>
        </w:trPr>
        <w:tc>
          <w:tcPr>
            <w:tcW w:w="2155" w:type="dxa"/>
            <w:tcBorders>
              <w:top w:val="nil"/>
              <w:bottom w:val="single" w:sz="4" w:space="0" w:color="auto"/>
            </w:tcBorders>
            <w:shd w:val="clear" w:color="auto" w:fill="auto"/>
            <w:vAlign w:val="center"/>
          </w:tcPr>
          <w:p w14:paraId="6DE24939" w14:textId="77777777" w:rsidR="00C02F52" w:rsidRPr="00EF5447" w:rsidDel="00C538E8" w:rsidRDefault="00C02F52" w:rsidP="006147E1">
            <w:pPr>
              <w:pStyle w:val="TAC"/>
              <w:rPr>
                <w:rFonts w:cs="Arial"/>
              </w:rPr>
            </w:pPr>
          </w:p>
        </w:tc>
        <w:tc>
          <w:tcPr>
            <w:tcW w:w="2977" w:type="dxa"/>
            <w:vAlign w:val="center"/>
          </w:tcPr>
          <w:p w14:paraId="1D1FF3E3" w14:textId="77777777" w:rsidR="00C02F52" w:rsidRDefault="00C02F52" w:rsidP="006147E1">
            <w:pPr>
              <w:pStyle w:val="TAC"/>
            </w:pPr>
            <w:r>
              <w:t>n</w:t>
            </w:r>
            <w:r>
              <w:rPr>
                <w:lang w:val="sv-SE"/>
              </w:rPr>
              <w:t>77</w:t>
            </w:r>
          </w:p>
        </w:tc>
        <w:tc>
          <w:tcPr>
            <w:tcW w:w="2806" w:type="dxa"/>
          </w:tcPr>
          <w:p w14:paraId="6DDC1FC2" w14:textId="77777777" w:rsidR="00C02F52" w:rsidRDefault="00C02F52" w:rsidP="006147E1">
            <w:pPr>
              <w:pStyle w:val="TAC"/>
            </w:pPr>
            <w:r>
              <w:rPr>
                <w:lang w:eastAsia="zh-CN"/>
              </w:rPr>
              <w:t>0.5</w:t>
            </w:r>
          </w:p>
        </w:tc>
      </w:tr>
      <w:tr w:rsidR="00C02F52" w14:paraId="79046F36" w14:textId="77777777" w:rsidTr="006147E1">
        <w:trPr>
          <w:trHeight w:val="187"/>
          <w:jc w:val="center"/>
        </w:trPr>
        <w:tc>
          <w:tcPr>
            <w:tcW w:w="2155" w:type="dxa"/>
            <w:vMerge w:val="restart"/>
            <w:shd w:val="clear" w:color="auto" w:fill="auto"/>
          </w:tcPr>
          <w:p w14:paraId="1A0FD136" w14:textId="77777777" w:rsidR="00C02F52" w:rsidRPr="00EF5447" w:rsidDel="00C538E8" w:rsidRDefault="00C02F52" w:rsidP="006147E1">
            <w:pPr>
              <w:pStyle w:val="TAC"/>
              <w:rPr>
                <w:rFonts w:cs="Arial"/>
              </w:rPr>
            </w:pPr>
            <w:r>
              <w:rPr>
                <w:rFonts w:cs="Arial"/>
                <w:lang w:val="x-none" w:eastAsia="ja-JP"/>
              </w:rPr>
              <w:t>DC_</w:t>
            </w:r>
            <w:r>
              <w:rPr>
                <w:rFonts w:cs="Arial"/>
                <w:lang w:val="sv-SE" w:eastAsia="ja-JP"/>
              </w:rPr>
              <w:t>2</w:t>
            </w:r>
            <w:r>
              <w:rPr>
                <w:rFonts w:cs="Arial"/>
                <w:lang w:val="x-none" w:eastAsia="ja-JP"/>
              </w:rPr>
              <w:t>-</w:t>
            </w:r>
            <w:r>
              <w:rPr>
                <w:rFonts w:cs="Arial"/>
                <w:lang w:val="sv-SE" w:eastAsia="ja-JP"/>
              </w:rPr>
              <w:t>66</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2977" w:type="dxa"/>
            <w:vAlign w:val="center"/>
          </w:tcPr>
          <w:p w14:paraId="6BD9B71E" w14:textId="77777777" w:rsidR="00C02F52" w:rsidRDefault="00C02F52" w:rsidP="006147E1">
            <w:pPr>
              <w:pStyle w:val="TAC"/>
            </w:pPr>
            <w:r>
              <w:rPr>
                <w:lang w:val="sv-SE"/>
              </w:rPr>
              <w:t>2</w:t>
            </w:r>
          </w:p>
        </w:tc>
        <w:tc>
          <w:tcPr>
            <w:tcW w:w="2806" w:type="dxa"/>
          </w:tcPr>
          <w:p w14:paraId="1A52E413" w14:textId="77777777" w:rsidR="00C02F52" w:rsidRDefault="00C02F52" w:rsidP="006147E1">
            <w:pPr>
              <w:pStyle w:val="TAC"/>
              <w:rPr>
                <w:lang w:eastAsia="zh-CN"/>
              </w:rPr>
            </w:pPr>
            <w:r>
              <w:rPr>
                <w:rFonts w:cs="Arial"/>
                <w:lang w:val="x-none" w:eastAsia="ja-JP"/>
              </w:rPr>
              <w:t>0.</w:t>
            </w:r>
            <w:r>
              <w:rPr>
                <w:rFonts w:cs="Arial"/>
                <w:lang w:val="sv-SE" w:eastAsia="zh-CN"/>
              </w:rPr>
              <w:t>3</w:t>
            </w:r>
          </w:p>
        </w:tc>
      </w:tr>
      <w:tr w:rsidR="00C02F52" w14:paraId="24B497F4" w14:textId="77777777" w:rsidTr="006147E1">
        <w:trPr>
          <w:trHeight w:val="187"/>
          <w:jc w:val="center"/>
        </w:trPr>
        <w:tc>
          <w:tcPr>
            <w:tcW w:w="2155" w:type="dxa"/>
            <w:vMerge/>
            <w:shd w:val="clear" w:color="auto" w:fill="auto"/>
            <w:vAlign w:val="center"/>
          </w:tcPr>
          <w:p w14:paraId="3A2B614E" w14:textId="77777777" w:rsidR="00C02F52" w:rsidRPr="00EF5447" w:rsidDel="00C538E8" w:rsidRDefault="00C02F52" w:rsidP="006147E1">
            <w:pPr>
              <w:pStyle w:val="TAC"/>
              <w:rPr>
                <w:rFonts w:cs="Arial"/>
              </w:rPr>
            </w:pPr>
          </w:p>
        </w:tc>
        <w:tc>
          <w:tcPr>
            <w:tcW w:w="2977" w:type="dxa"/>
            <w:vAlign w:val="center"/>
          </w:tcPr>
          <w:p w14:paraId="2D40BC63" w14:textId="77777777" w:rsidR="00C02F52" w:rsidRDefault="00C02F52" w:rsidP="006147E1">
            <w:pPr>
              <w:pStyle w:val="TAC"/>
            </w:pPr>
            <w:r>
              <w:rPr>
                <w:lang w:val="sv-SE"/>
              </w:rPr>
              <w:t>66</w:t>
            </w:r>
          </w:p>
        </w:tc>
        <w:tc>
          <w:tcPr>
            <w:tcW w:w="2806" w:type="dxa"/>
          </w:tcPr>
          <w:p w14:paraId="2787EDA5" w14:textId="77777777" w:rsidR="00C02F52" w:rsidRDefault="00C02F52" w:rsidP="006147E1">
            <w:pPr>
              <w:pStyle w:val="TAC"/>
              <w:rPr>
                <w:lang w:eastAsia="zh-CN"/>
              </w:rPr>
            </w:pPr>
            <w:r>
              <w:rPr>
                <w:rFonts w:cs="Arial"/>
                <w:lang w:val="x-none" w:eastAsia="ja-JP"/>
              </w:rPr>
              <w:t>0.</w:t>
            </w:r>
            <w:r>
              <w:rPr>
                <w:rFonts w:cs="Arial"/>
                <w:lang w:val="sv-SE" w:eastAsia="zh-CN"/>
              </w:rPr>
              <w:t>3</w:t>
            </w:r>
          </w:p>
        </w:tc>
      </w:tr>
      <w:tr w:rsidR="00C02F52" w14:paraId="53AFF566" w14:textId="77777777" w:rsidTr="006147E1">
        <w:trPr>
          <w:trHeight w:val="187"/>
          <w:jc w:val="center"/>
        </w:trPr>
        <w:tc>
          <w:tcPr>
            <w:tcW w:w="2155" w:type="dxa"/>
            <w:vMerge/>
            <w:shd w:val="clear" w:color="auto" w:fill="auto"/>
            <w:vAlign w:val="center"/>
          </w:tcPr>
          <w:p w14:paraId="3F362A48" w14:textId="77777777" w:rsidR="00C02F52" w:rsidRPr="00EF5447" w:rsidDel="00C538E8" w:rsidRDefault="00C02F52" w:rsidP="006147E1">
            <w:pPr>
              <w:pStyle w:val="TAC"/>
              <w:rPr>
                <w:rFonts w:cs="Arial"/>
              </w:rPr>
            </w:pPr>
          </w:p>
        </w:tc>
        <w:tc>
          <w:tcPr>
            <w:tcW w:w="2977" w:type="dxa"/>
            <w:vAlign w:val="center"/>
          </w:tcPr>
          <w:p w14:paraId="1C00E04E" w14:textId="77777777" w:rsidR="00C02F52" w:rsidRDefault="00C02F52" w:rsidP="006147E1">
            <w:pPr>
              <w:pStyle w:val="TAC"/>
            </w:pPr>
            <w:r>
              <w:rPr>
                <w:lang w:val="sv-SE"/>
              </w:rPr>
              <w:t>n2</w:t>
            </w:r>
          </w:p>
        </w:tc>
        <w:tc>
          <w:tcPr>
            <w:tcW w:w="2806" w:type="dxa"/>
          </w:tcPr>
          <w:p w14:paraId="68A9C323" w14:textId="77777777" w:rsidR="00C02F52" w:rsidRDefault="00C02F52" w:rsidP="006147E1">
            <w:pPr>
              <w:pStyle w:val="TAC"/>
              <w:rPr>
                <w:lang w:eastAsia="zh-CN"/>
              </w:rPr>
            </w:pPr>
            <w:r>
              <w:rPr>
                <w:rFonts w:cs="Arial"/>
              </w:rPr>
              <w:t>0.</w:t>
            </w:r>
            <w:r>
              <w:rPr>
                <w:rFonts w:cs="Arial"/>
                <w:lang w:val="sv-SE" w:eastAsia="zh-CN"/>
              </w:rPr>
              <w:t>3</w:t>
            </w:r>
          </w:p>
        </w:tc>
      </w:tr>
      <w:tr w:rsidR="00C02F52" w14:paraId="4A1AA269" w14:textId="77777777" w:rsidTr="006147E1">
        <w:trPr>
          <w:trHeight w:val="187"/>
          <w:jc w:val="center"/>
        </w:trPr>
        <w:tc>
          <w:tcPr>
            <w:tcW w:w="2155" w:type="dxa"/>
            <w:vMerge/>
            <w:tcBorders>
              <w:bottom w:val="single" w:sz="4" w:space="0" w:color="auto"/>
            </w:tcBorders>
            <w:shd w:val="clear" w:color="auto" w:fill="auto"/>
            <w:vAlign w:val="center"/>
          </w:tcPr>
          <w:p w14:paraId="2066222C" w14:textId="77777777" w:rsidR="00C02F52" w:rsidRPr="00EF5447" w:rsidDel="00C538E8" w:rsidRDefault="00C02F52" w:rsidP="006147E1">
            <w:pPr>
              <w:pStyle w:val="TAC"/>
              <w:rPr>
                <w:rFonts w:cs="Arial"/>
              </w:rPr>
            </w:pPr>
          </w:p>
        </w:tc>
        <w:tc>
          <w:tcPr>
            <w:tcW w:w="2977" w:type="dxa"/>
            <w:vAlign w:val="center"/>
          </w:tcPr>
          <w:p w14:paraId="0939BCD7" w14:textId="77777777" w:rsidR="00C02F52" w:rsidRDefault="00C02F52" w:rsidP="006147E1">
            <w:pPr>
              <w:pStyle w:val="TAC"/>
            </w:pPr>
            <w:r>
              <w:t>n</w:t>
            </w:r>
            <w:r>
              <w:rPr>
                <w:lang w:val="sv-SE"/>
              </w:rPr>
              <w:t>78</w:t>
            </w:r>
          </w:p>
        </w:tc>
        <w:tc>
          <w:tcPr>
            <w:tcW w:w="2806" w:type="dxa"/>
          </w:tcPr>
          <w:p w14:paraId="070E4931" w14:textId="77777777" w:rsidR="00C02F52" w:rsidRDefault="00C02F52" w:rsidP="006147E1">
            <w:pPr>
              <w:pStyle w:val="TAC"/>
              <w:rPr>
                <w:lang w:eastAsia="zh-CN"/>
              </w:rPr>
            </w:pPr>
            <w:r>
              <w:t>0.</w:t>
            </w:r>
            <w:r>
              <w:rPr>
                <w:lang w:val="sv-SE"/>
              </w:rPr>
              <w:t>5</w:t>
            </w:r>
          </w:p>
        </w:tc>
      </w:tr>
      <w:tr w:rsidR="00C02F52" w:rsidRPr="00EF5447" w:rsidDel="00C538E8" w14:paraId="687F20D4" w14:textId="77777777" w:rsidTr="006147E1">
        <w:trPr>
          <w:trHeight w:val="187"/>
          <w:jc w:val="center"/>
        </w:trPr>
        <w:tc>
          <w:tcPr>
            <w:tcW w:w="2155" w:type="dxa"/>
            <w:tcBorders>
              <w:bottom w:val="nil"/>
            </w:tcBorders>
            <w:shd w:val="clear" w:color="auto" w:fill="auto"/>
          </w:tcPr>
          <w:p w14:paraId="75865272" w14:textId="77777777" w:rsidR="00E46365" w:rsidRDefault="00C02F52" w:rsidP="00E46365">
            <w:pPr>
              <w:pStyle w:val="TAC"/>
              <w:rPr>
                <w:ins w:id="365" w:author="Per Lindell" w:date="2022-05-17T17:25:00Z"/>
              </w:rPr>
            </w:pPr>
            <w:r w:rsidRPr="00EF5447">
              <w:rPr>
                <w:rFonts w:cs="Arial"/>
              </w:rPr>
              <w:t>DC_2-66_(n)5</w:t>
            </w:r>
          </w:p>
          <w:p w14:paraId="3D15C551" w14:textId="77777777" w:rsidR="00E46365" w:rsidRDefault="00E46365" w:rsidP="00E46365">
            <w:pPr>
              <w:pStyle w:val="TAC"/>
              <w:rPr>
                <w:ins w:id="366" w:author="Per Lindell" w:date="2022-05-17T17:25:00Z"/>
              </w:rPr>
            </w:pPr>
            <w:ins w:id="367" w:author="Per Lindell" w:date="2022-05-17T17:25:00Z">
              <w:r>
                <w:t>DC_2-2-66_(n)5</w:t>
              </w:r>
            </w:ins>
          </w:p>
          <w:p w14:paraId="7AD5662A" w14:textId="073F8F78" w:rsidR="00C02F52" w:rsidRPr="00EF5447" w:rsidDel="00C538E8" w:rsidRDefault="00E46365" w:rsidP="00E46365">
            <w:pPr>
              <w:pStyle w:val="TAC"/>
              <w:rPr>
                <w:rFonts w:cs="Arial"/>
              </w:rPr>
            </w:pPr>
            <w:ins w:id="368" w:author="Per Lindell" w:date="2022-05-17T17:25:00Z">
              <w:r>
                <w:t>DC_2-66-66_(n)5</w:t>
              </w:r>
            </w:ins>
          </w:p>
        </w:tc>
        <w:tc>
          <w:tcPr>
            <w:tcW w:w="2977" w:type="dxa"/>
          </w:tcPr>
          <w:p w14:paraId="67BD5929" w14:textId="77777777" w:rsidR="00C02F52" w:rsidRPr="00EF5447" w:rsidRDefault="00C02F52" w:rsidP="006147E1">
            <w:pPr>
              <w:pStyle w:val="TAC"/>
              <w:rPr>
                <w:lang w:eastAsia="zh-CN"/>
              </w:rPr>
            </w:pPr>
            <w:r w:rsidRPr="00EF5447">
              <w:rPr>
                <w:lang w:eastAsia="zh-CN"/>
              </w:rPr>
              <w:t>2</w:t>
            </w:r>
          </w:p>
        </w:tc>
        <w:tc>
          <w:tcPr>
            <w:tcW w:w="2806" w:type="dxa"/>
          </w:tcPr>
          <w:p w14:paraId="66125621" w14:textId="77777777" w:rsidR="00C02F52" w:rsidRPr="00EF5447" w:rsidRDefault="00C02F52" w:rsidP="006147E1">
            <w:pPr>
              <w:pStyle w:val="TAC"/>
              <w:rPr>
                <w:rFonts w:cs="Arial"/>
                <w:szCs w:val="18"/>
              </w:rPr>
            </w:pPr>
            <w:r w:rsidRPr="00EF5447">
              <w:rPr>
                <w:rFonts w:cs="Arial"/>
                <w:lang w:eastAsia="fi-FI"/>
              </w:rPr>
              <w:t>0.3</w:t>
            </w:r>
          </w:p>
        </w:tc>
      </w:tr>
      <w:tr w:rsidR="00C02F52" w:rsidRPr="00EF5447" w:rsidDel="00C538E8" w14:paraId="0461E710" w14:textId="77777777" w:rsidTr="006147E1">
        <w:trPr>
          <w:trHeight w:val="187"/>
          <w:jc w:val="center"/>
        </w:trPr>
        <w:tc>
          <w:tcPr>
            <w:tcW w:w="2155" w:type="dxa"/>
            <w:tcBorders>
              <w:top w:val="nil"/>
              <w:bottom w:val="single" w:sz="4" w:space="0" w:color="auto"/>
            </w:tcBorders>
            <w:shd w:val="clear" w:color="auto" w:fill="auto"/>
          </w:tcPr>
          <w:p w14:paraId="701B53FB" w14:textId="77777777" w:rsidR="00C02F52" w:rsidRPr="00EF5447" w:rsidDel="00C538E8" w:rsidRDefault="00C02F52" w:rsidP="006147E1">
            <w:pPr>
              <w:pStyle w:val="TAC"/>
              <w:rPr>
                <w:rFonts w:cs="Arial"/>
              </w:rPr>
            </w:pPr>
          </w:p>
        </w:tc>
        <w:tc>
          <w:tcPr>
            <w:tcW w:w="2977" w:type="dxa"/>
          </w:tcPr>
          <w:p w14:paraId="6371C4C2" w14:textId="77777777" w:rsidR="00C02F52" w:rsidRPr="00EF5447" w:rsidRDefault="00C02F52" w:rsidP="006147E1">
            <w:pPr>
              <w:pStyle w:val="TAC"/>
              <w:rPr>
                <w:lang w:eastAsia="zh-CN"/>
              </w:rPr>
            </w:pPr>
            <w:r w:rsidRPr="00EF5447">
              <w:rPr>
                <w:lang w:eastAsia="zh-CN"/>
              </w:rPr>
              <w:t>66</w:t>
            </w:r>
          </w:p>
        </w:tc>
        <w:tc>
          <w:tcPr>
            <w:tcW w:w="2806" w:type="dxa"/>
          </w:tcPr>
          <w:p w14:paraId="1E963AFE" w14:textId="77777777" w:rsidR="00C02F52" w:rsidRPr="00EF5447" w:rsidRDefault="00C02F52" w:rsidP="006147E1">
            <w:pPr>
              <w:pStyle w:val="TAC"/>
              <w:rPr>
                <w:rFonts w:cs="Arial"/>
                <w:szCs w:val="18"/>
              </w:rPr>
            </w:pPr>
            <w:r w:rsidRPr="00EF5447">
              <w:rPr>
                <w:rFonts w:cs="Arial"/>
                <w:lang w:eastAsia="fi-FI"/>
              </w:rPr>
              <w:t>0.3</w:t>
            </w:r>
          </w:p>
        </w:tc>
      </w:tr>
      <w:tr w:rsidR="00C02F52" w:rsidRPr="00EF5447" w:rsidDel="00C538E8" w14:paraId="245666B0" w14:textId="77777777" w:rsidTr="006147E1">
        <w:trPr>
          <w:trHeight w:val="187"/>
          <w:jc w:val="center"/>
        </w:trPr>
        <w:tc>
          <w:tcPr>
            <w:tcW w:w="2155" w:type="dxa"/>
            <w:tcBorders>
              <w:top w:val="nil"/>
              <w:bottom w:val="nil"/>
            </w:tcBorders>
            <w:shd w:val="clear" w:color="auto" w:fill="auto"/>
          </w:tcPr>
          <w:p w14:paraId="3AE9FA8C" w14:textId="77777777" w:rsidR="00C02F52" w:rsidRPr="00EF5447" w:rsidDel="00C538E8" w:rsidRDefault="00C02F52" w:rsidP="006147E1">
            <w:pPr>
              <w:pStyle w:val="TAC"/>
            </w:pPr>
            <w:r w:rsidRPr="00EF5447">
              <w:t>DC_2-66_n5-n77</w:t>
            </w:r>
          </w:p>
        </w:tc>
        <w:tc>
          <w:tcPr>
            <w:tcW w:w="2977" w:type="dxa"/>
          </w:tcPr>
          <w:p w14:paraId="3D3DAD5E" w14:textId="77777777" w:rsidR="00C02F52" w:rsidRPr="00EF5447" w:rsidRDefault="00C02F52" w:rsidP="006147E1">
            <w:pPr>
              <w:pStyle w:val="TAC"/>
              <w:rPr>
                <w:lang w:eastAsia="zh-CN"/>
              </w:rPr>
            </w:pPr>
            <w:r w:rsidRPr="00EF5447">
              <w:t>2</w:t>
            </w:r>
          </w:p>
        </w:tc>
        <w:tc>
          <w:tcPr>
            <w:tcW w:w="2806" w:type="dxa"/>
          </w:tcPr>
          <w:p w14:paraId="0230C731" w14:textId="77777777" w:rsidR="00C02F52" w:rsidRPr="00EF5447" w:rsidRDefault="00C02F52" w:rsidP="006147E1">
            <w:pPr>
              <w:pStyle w:val="TAC"/>
              <w:rPr>
                <w:lang w:eastAsia="fi-FI"/>
              </w:rPr>
            </w:pPr>
            <w:r w:rsidRPr="00EF5447">
              <w:rPr>
                <w:lang w:eastAsia="zh-CN"/>
              </w:rPr>
              <w:t>0.3</w:t>
            </w:r>
          </w:p>
        </w:tc>
      </w:tr>
      <w:tr w:rsidR="00C02F52" w:rsidRPr="00EF5447" w:rsidDel="00C538E8" w14:paraId="05F089E9" w14:textId="77777777" w:rsidTr="006147E1">
        <w:trPr>
          <w:trHeight w:val="187"/>
          <w:jc w:val="center"/>
        </w:trPr>
        <w:tc>
          <w:tcPr>
            <w:tcW w:w="2155" w:type="dxa"/>
            <w:tcBorders>
              <w:top w:val="nil"/>
              <w:bottom w:val="nil"/>
            </w:tcBorders>
            <w:shd w:val="clear" w:color="auto" w:fill="auto"/>
          </w:tcPr>
          <w:p w14:paraId="21AE3726" w14:textId="77777777" w:rsidR="00C02F52" w:rsidRPr="00EF5447" w:rsidDel="00C538E8" w:rsidRDefault="00C02F52" w:rsidP="006147E1">
            <w:pPr>
              <w:pStyle w:val="TAC"/>
            </w:pPr>
          </w:p>
        </w:tc>
        <w:tc>
          <w:tcPr>
            <w:tcW w:w="2977" w:type="dxa"/>
          </w:tcPr>
          <w:p w14:paraId="338662AE" w14:textId="77777777" w:rsidR="00C02F52" w:rsidRPr="00EF5447" w:rsidRDefault="00C02F52" w:rsidP="006147E1">
            <w:pPr>
              <w:pStyle w:val="TAC"/>
              <w:rPr>
                <w:lang w:eastAsia="zh-CN"/>
              </w:rPr>
            </w:pPr>
            <w:r w:rsidRPr="00EF5447">
              <w:t>66</w:t>
            </w:r>
          </w:p>
        </w:tc>
        <w:tc>
          <w:tcPr>
            <w:tcW w:w="2806" w:type="dxa"/>
          </w:tcPr>
          <w:p w14:paraId="458477B1" w14:textId="77777777" w:rsidR="00C02F52" w:rsidRPr="00EF5447" w:rsidRDefault="00C02F52" w:rsidP="006147E1">
            <w:pPr>
              <w:pStyle w:val="TAC"/>
              <w:rPr>
                <w:lang w:eastAsia="fi-FI"/>
              </w:rPr>
            </w:pPr>
            <w:r w:rsidRPr="00EF5447">
              <w:rPr>
                <w:lang w:eastAsia="zh-CN"/>
              </w:rPr>
              <w:t>0.3</w:t>
            </w:r>
          </w:p>
        </w:tc>
      </w:tr>
      <w:tr w:rsidR="00C02F52" w:rsidRPr="00EF5447" w:rsidDel="00C538E8" w14:paraId="2A2FD418" w14:textId="77777777" w:rsidTr="006147E1">
        <w:trPr>
          <w:trHeight w:val="187"/>
          <w:jc w:val="center"/>
        </w:trPr>
        <w:tc>
          <w:tcPr>
            <w:tcW w:w="2155" w:type="dxa"/>
            <w:tcBorders>
              <w:top w:val="nil"/>
              <w:bottom w:val="single" w:sz="4" w:space="0" w:color="auto"/>
            </w:tcBorders>
            <w:shd w:val="clear" w:color="auto" w:fill="auto"/>
          </w:tcPr>
          <w:p w14:paraId="77E7637E" w14:textId="77777777" w:rsidR="00C02F52" w:rsidRPr="00EF5447" w:rsidDel="00C538E8" w:rsidRDefault="00C02F52" w:rsidP="006147E1">
            <w:pPr>
              <w:pStyle w:val="TAC"/>
            </w:pPr>
          </w:p>
        </w:tc>
        <w:tc>
          <w:tcPr>
            <w:tcW w:w="2977" w:type="dxa"/>
          </w:tcPr>
          <w:p w14:paraId="02E0CD4A" w14:textId="77777777" w:rsidR="00C02F52" w:rsidRPr="00EF5447" w:rsidRDefault="00C02F52" w:rsidP="006147E1">
            <w:pPr>
              <w:pStyle w:val="TAC"/>
              <w:rPr>
                <w:lang w:eastAsia="zh-CN"/>
              </w:rPr>
            </w:pPr>
            <w:r w:rsidRPr="00EF5447">
              <w:t>n77</w:t>
            </w:r>
          </w:p>
        </w:tc>
        <w:tc>
          <w:tcPr>
            <w:tcW w:w="2806" w:type="dxa"/>
          </w:tcPr>
          <w:p w14:paraId="053054BF" w14:textId="77777777" w:rsidR="00C02F52" w:rsidRPr="00EF5447" w:rsidRDefault="00C02F52" w:rsidP="006147E1">
            <w:pPr>
              <w:pStyle w:val="TAC"/>
              <w:rPr>
                <w:lang w:eastAsia="fi-FI"/>
              </w:rPr>
            </w:pPr>
            <w:r w:rsidRPr="00EF5447">
              <w:rPr>
                <w:lang w:eastAsia="zh-CN"/>
              </w:rPr>
              <w:t>0.5</w:t>
            </w:r>
          </w:p>
        </w:tc>
      </w:tr>
      <w:tr w:rsidR="00C02F52" w:rsidRPr="00EF5447" w14:paraId="0F99F50C" w14:textId="77777777" w:rsidTr="006147E1">
        <w:trPr>
          <w:trHeight w:val="187"/>
          <w:jc w:val="center"/>
        </w:trPr>
        <w:tc>
          <w:tcPr>
            <w:tcW w:w="2155" w:type="dxa"/>
            <w:tcBorders>
              <w:bottom w:val="nil"/>
            </w:tcBorders>
            <w:shd w:val="clear" w:color="auto" w:fill="auto"/>
          </w:tcPr>
          <w:p w14:paraId="07E869BD" w14:textId="77777777" w:rsidR="00C02F52" w:rsidRPr="00EF5447" w:rsidRDefault="00C02F52" w:rsidP="006147E1">
            <w:pPr>
              <w:pStyle w:val="TAC"/>
              <w:rPr>
                <w:rFonts w:cs="Arial"/>
                <w:bCs/>
                <w:szCs w:val="18"/>
              </w:rPr>
            </w:pPr>
            <w:r>
              <w:rPr>
                <w:rFonts w:cs="Arial"/>
                <w:lang w:eastAsia="ja-JP"/>
              </w:rPr>
              <w:t>DC_2-66_n25-n66</w:t>
            </w:r>
          </w:p>
        </w:tc>
        <w:tc>
          <w:tcPr>
            <w:tcW w:w="2977" w:type="dxa"/>
            <w:vAlign w:val="center"/>
          </w:tcPr>
          <w:p w14:paraId="7A2D37C2" w14:textId="77777777" w:rsidR="00C02F52" w:rsidRPr="00EF5447" w:rsidRDefault="00C02F52" w:rsidP="006147E1">
            <w:pPr>
              <w:pStyle w:val="TAC"/>
              <w:rPr>
                <w:rFonts w:cs="Arial"/>
                <w:bCs/>
                <w:szCs w:val="18"/>
              </w:rPr>
            </w:pPr>
            <w:r>
              <w:rPr>
                <w:lang w:val="sv-SE"/>
              </w:rPr>
              <w:t>2</w:t>
            </w:r>
          </w:p>
        </w:tc>
        <w:tc>
          <w:tcPr>
            <w:tcW w:w="2806" w:type="dxa"/>
            <w:vAlign w:val="center"/>
          </w:tcPr>
          <w:p w14:paraId="33C10999" w14:textId="77777777" w:rsidR="00C02F52" w:rsidRPr="00EF5447" w:rsidRDefault="00C02F52" w:rsidP="006147E1">
            <w:pPr>
              <w:pStyle w:val="TAC"/>
              <w:rPr>
                <w:rFonts w:cs="Arial"/>
                <w:bCs/>
                <w:szCs w:val="18"/>
              </w:rPr>
            </w:pPr>
            <w:r w:rsidRPr="00EF5447">
              <w:rPr>
                <w:rFonts w:eastAsia="Malgun Gothic" w:cs="Arial"/>
                <w:szCs w:val="18"/>
                <w:lang w:eastAsia="ko-KR"/>
              </w:rPr>
              <w:t>0.</w:t>
            </w:r>
            <w:r>
              <w:rPr>
                <w:rFonts w:eastAsia="Malgun Gothic" w:cs="Arial"/>
                <w:szCs w:val="18"/>
                <w:lang w:val="sv-SE" w:eastAsia="ko-KR"/>
              </w:rPr>
              <w:t>3</w:t>
            </w:r>
          </w:p>
        </w:tc>
      </w:tr>
      <w:tr w:rsidR="00C02F52" w:rsidRPr="00EF5447" w14:paraId="27916BBF" w14:textId="77777777" w:rsidTr="006147E1">
        <w:trPr>
          <w:trHeight w:val="187"/>
          <w:jc w:val="center"/>
        </w:trPr>
        <w:tc>
          <w:tcPr>
            <w:tcW w:w="2155" w:type="dxa"/>
            <w:tcBorders>
              <w:top w:val="nil"/>
              <w:bottom w:val="nil"/>
            </w:tcBorders>
            <w:shd w:val="clear" w:color="auto" w:fill="auto"/>
          </w:tcPr>
          <w:p w14:paraId="205A8542" w14:textId="77777777" w:rsidR="00C02F52" w:rsidRPr="00EF5447" w:rsidRDefault="00C02F52" w:rsidP="006147E1">
            <w:pPr>
              <w:pStyle w:val="TAC"/>
              <w:rPr>
                <w:rFonts w:cs="Arial"/>
                <w:bCs/>
                <w:szCs w:val="18"/>
              </w:rPr>
            </w:pPr>
          </w:p>
        </w:tc>
        <w:tc>
          <w:tcPr>
            <w:tcW w:w="2977" w:type="dxa"/>
            <w:vAlign w:val="center"/>
          </w:tcPr>
          <w:p w14:paraId="4BB6FBC9" w14:textId="77777777" w:rsidR="00C02F52" w:rsidRPr="00EF5447" w:rsidRDefault="00C02F52" w:rsidP="006147E1">
            <w:pPr>
              <w:pStyle w:val="TAC"/>
              <w:rPr>
                <w:rFonts w:cs="Arial"/>
                <w:bCs/>
                <w:szCs w:val="18"/>
              </w:rPr>
            </w:pPr>
            <w:r>
              <w:rPr>
                <w:lang w:val="sv-SE"/>
              </w:rPr>
              <w:t>66</w:t>
            </w:r>
          </w:p>
        </w:tc>
        <w:tc>
          <w:tcPr>
            <w:tcW w:w="2806" w:type="dxa"/>
            <w:vAlign w:val="center"/>
          </w:tcPr>
          <w:p w14:paraId="45E61A72" w14:textId="77777777" w:rsidR="00C02F52" w:rsidRPr="00EF5447" w:rsidRDefault="00C02F52" w:rsidP="006147E1">
            <w:pPr>
              <w:pStyle w:val="TAC"/>
              <w:rPr>
                <w:rFonts w:cs="Arial"/>
                <w:bCs/>
                <w:szCs w:val="18"/>
              </w:rPr>
            </w:pPr>
            <w:r w:rsidRPr="00EF5447">
              <w:rPr>
                <w:rFonts w:eastAsia="Malgun Gothic" w:cs="Arial"/>
                <w:szCs w:val="18"/>
                <w:lang w:eastAsia="ko-KR"/>
              </w:rPr>
              <w:t>0</w:t>
            </w:r>
            <w:r>
              <w:rPr>
                <w:rFonts w:eastAsia="Malgun Gothic" w:cs="Arial"/>
                <w:szCs w:val="18"/>
                <w:lang w:val="sv-SE" w:eastAsia="ko-KR"/>
              </w:rPr>
              <w:t>.3</w:t>
            </w:r>
          </w:p>
        </w:tc>
      </w:tr>
      <w:tr w:rsidR="00C02F52" w:rsidRPr="00EF5447" w14:paraId="6CBBA36C" w14:textId="77777777" w:rsidTr="006147E1">
        <w:trPr>
          <w:trHeight w:val="187"/>
          <w:jc w:val="center"/>
        </w:trPr>
        <w:tc>
          <w:tcPr>
            <w:tcW w:w="2155" w:type="dxa"/>
            <w:tcBorders>
              <w:top w:val="nil"/>
              <w:bottom w:val="nil"/>
            </w:tcBorders>
            <w:shd w:val="clear" w:color="auto" w:fill="auto"/>
          </w:tcPr>
          <w:p w14:paraId="10DF3A2F" w14:textId="77777777" w:rsidR="00C02F52" w:rsidRPr="00EF5447" w:rsidRDefault="00C02F52" w:rsidP="006147E1">
            <w:pPr>
              <w:pStyle w:val="TAC"/>
              <w:rPr>
                <w:rFonts w:cs="Arial"/>
                <w:bCs/>
                <w:szCs w:val="18"/>
              </w:rPr>
            </w:pPr>
          </w:p>
        </w:tc>
        <w:tc>
          <w:tcPr>
            <w:tcW w:w="2977" w:type="dxa"/>
            <w:vAlign w:val="center"/>
          </w:tcPr>
          <w:p w14:paraId="5EC7CE9A" w14:textId="77777777" w:rsidR="00C02F52" w:rsidRPr="00EF5447" w:rsidRDefault="00C02F52" w:rsidP="006147E1">
            <w:pPr>
              <w:pStyle w:val="TAC"/>
              <w:rPr>
                <w:rFonts w:cs="Arial"/>
                <w:bCs/>
                <w:szCs w:val="18"/>
              </w:rPr>
            </w:pPr>
            <w:r>
              <w:rPr>
                <w:lang w:val="sv-SE"/>
              </w:rPr>
              <w:t>n25</w:t>
            </w:r>
          </w:p>
        </w:tc>
        <w:tc>
          <w:tcPr>
            <w:tcW w:w="2806" w:type="dxa"/>
          </w:tcPr>
          <w:p w14:paraId="324DC642" w14:textId="77777777" w:rsidR="00C02F52" w:rsidRPr="00EF5447" w:rsidRDefault="00C02F52" w:rsidP="006147E1">
            <w:pPr>
              <w:pStyle w:val="TAC"/>
              <w:rPr>
                <w:rFonts w:cs="Arial"/>
                <w:bCs/>
                <w:szCs w:val="18"/>
              </w:rPr>
            </w:pPr>
            <w:r w:rsidRPr="00EF5447">
              <w:rPr>
                <w:rFonts w:eastAsia="Malgun Gothic" w:cs="Arial"/>
                <w:szCs w:val="18"/>
                <w:lang w:eastAsia="ko-KR"/>
              </w:rPr>
              <w:t>0.</w:t>
            </w:r>
            <w:r>
              <w:rPr>
                <w:rFonts w:eastAsia="Malgun Gothic" w:cs="Arial"/>
                <w:szCs w:val="18"/>
                <w:lang w:val="sv-SE" w:eastAsia="ko-KR"/>
              </w:rPr>
              <w:t>3</w:t>
            </w:r>
          </w:p>
        </w:tc>
      </w:tr>
      <w:tr w:rsidR="00C02F52" w:rsidRPr="00EF5447" w14:paraId="587E25A6" w14:textId="77777777" w:rsidTr="006147E1">
        <w:trPr>
          <w:trHeight w:val="187"/>
          <w:jc w:val="center"/>
        </w:trPr>
        <w:tc>
          <w:tcPr>
            <w:tcW w:w="2155" w:type="dxa"/>
            <w:tcBorders>
              <w:top w:val="nil"/>
              <w:bottom w:val="single" w:sz="4" w:space="0" w:color="auto"/>
            </w:tcBorders>
            <w:shd w:val="clear" w:color="auto" w:fill="auto"/>
          </w:tcPr>
          <w:p w14:paraId="75795114" w14:textId="77777777" w:rsidR="00C02F52" w:rsidRPr="00EF5447" w:rsidRDefault="00C02F52" w:rsidP="006147E1">
            <w:pPr>
              <w:pStyle w:val="TAC"/>
              <w:rPr>
                <w:rFonts w:cs="Arial"/>
                <w:bCs/>
                <w:szCs w:val="18"/>
              </w:rPr>
            </w:pPr>
          </w:p>
        </w:tc>
        <w:tc>
          <w:tcPr>
            <w:tcW w:w="2977" w:type="dxa"/>
            <w:vAlign w:val="center"/>
          </w:tcPr>
          <w:p w14:paraId="4A286D5E" w14:textId="77777777" w:rsidR="00C02F52" w:rsidRPr="00EF5447" w:rsidRDefault="00C02F52" w:rsidP="006147E1">
            <w:pPr>
              <w:pStyle w:val="TAC"/>
              <w:rPr>
                <w:rFonts w:cs="Arial"/>
                <w:bCs/>
                <w:szCs w:val="18"/>
              </w:rPr>
            </w:pPr>
            <w:r>
              <w:t>n</w:t>
            </w:r>
            <w:r>
              <w:rPr>
                <w:lang w:val="sv-SE"/>
              </w:rPr>
              <w:t>66</w:t>
            </w:r>
          </w:p>
        </w:tc>
        <w:tc>
          <w:tcPr>
            <w:tcW w:w="2806" w:type="dxa"/>
          </w:tcPr>
          <w:p w14:paraId="0BF887CB" w14:textId="77777777" w:rsidR="00C02F52" w:rsidRPr="00EF5447" w:rsidRDefault="00C02F52" w:rsidP="006147E1">
            <w:pPr>
              <w:pStyle w:val="TAC"/>
              <w:rPr>
                <w:rFonts w:cs="Arial"/>
                <w:bCs/>
                <w:szCs w:val="18"/>
              </w:rPr>
            </w:pPr>
            <w:r w:rsidRPr="00EF5447">
              <w:rPr>
                <w:rFonts w:eastAsia="Malgun Gothic" w:cs="Arial"/>
                <w:szCs w:val="18"/>
                <w:lang w:eastAsia="ko-KR"/>
              </w:rPr>
              <w:t>0.</w:t>
            </w:r>
            <w:r>
              <w:rPr>
                <w:rFonts w:eastAsia="Malgun Gothic" w:cs="Arial"/>
                <w:szCs w:val="18"/>
                <w:lang w:val="sv-SE" w:eastAsia="ko-KR"/>
              </w:rPr>
              <w:t>3</w:t>
            </w:r>
          </w:p>
        </w:tc>
      </w:tr>
      <w:tr w:rsidR="00C02F52" w:rsidRPr="00EF5447" w:rsidDel="00C538E8" w14:paraId="499E64B9" w14:textId="77777777" w:rsidTr="006147E1">
        <w:trPr>
          <w:trHeight w:val="187"/>
          <w:jc w:val="center"/>
        </w:trPr>
        <w:tc>
          <w:tcPr>
            <w:tcW w:w="2155" w:type="dxa"/>
            <w:tcBorders>
              <w:bottom w:val="nil"/>
            </w:tcBorders>
            <w:shd w:val="clear" w:color="auto" w:fill="auto"/>
          </w:tcPr>
          <w:p w14:paraId="7A774644" w14:textId="77777777" w:rsidR="00C02F52" w:rsidRPr="00EF5447" w:rsidDel="00C538E8" w:rsidRDefault="00C02F52" w:rsidP="006147E1">
            <w:pPr>
              <w:pStyle w:val="TAC"/>
              <w:rPr>
                <w:rFonts w:cs="Arial"/>
              </w:rPr>
            </w:pPr>
            <w:r w:rsidRPr="00EF5447">
              <w:rPr>
                <w:rFonts w:cs="Arial"/>
                <w:bCs/>
                <w:szCs w:val="18"/>
              </w:rPr>
              <w:t>DC_2-66_n38-n78</w:t>
            </w:r>
          </w:p>
        </w:tc>
        <w:tc>
          <w:tcPr>
            <w:tcW w:w="2977" w:type="dxa"/>
          </w:tcPr>
          <w:p w14:paraId="4CCF8D4C" w14:textId="77777777" w:rsidR="00C02F52" w:rsidRPr="00EF5447" w:rsidRDefault="00C02F52" w:rsidP="006147E1">
            <w:pPr>
              <w:pStyle w:val="TAC"/>
              <w:rPr>
                <w:rFonts w:cs="Arial"/>
                <w:szCs w:val="18"/>
                <w:lang w:eastAsia="zh-CN"/>
              </w:rPr>
            </w:pPr>
            <w:r w:rsidRPr="00EF5447">
              <w:rPr>
                <w:rFonts w:cs="Arial"/>
                <w:bCs/>
                <w:szCs w:val="18"/>
              </w:rPr>
              <w:t>2</w:t>
            </w:r>
          </w:p>
        </w:tc>
        <w:tc>
          <w:tcPr>
            <w:tcW w:w="2806" w:type="dxa"/>
          </w:tcPr>
          <w:p w14:paraId="516C7A58" w14:textId="77777777" w:rsidR="00C02F52" w:rsidRPr="00EF5447" w:rsidRDefault="00C02F52" w:rsidP="006147E1">
            <w:pPr>
              <w:pStyle w:val="TAC"/>
              <w:rPr>
                <w:rFonts w:cs="Arial"/>
                <w:szCs w:val="18"/>
              </w:rPr>
            </w:pPr>
            <w:r w:rsidRPr="00EF5447">
              <w:rPr>
                <w:rFonts w:cs="Arial"/>
                <w:bCs/>
                <w:szCs w:val="18"/>
              </w:rPr>
              <w:t>0.5</w:t>
            </w:r>
          </w:p>
        </w:tc>
      </w:tr>
      <w:tr w:rsidR="00C02F52" w:rsidRPr="00EF5447" w:rsidDel="00C538E8" w14:paraId="4FB1A89B" w14:textId="77777777" w:rsidTr="006147E1">
        <w:trPr>
          <w:trHeight w:val="187"/>
          <w:jc w:val="center"/>
        </w:trPr>
        <w:tc>
          <w:tcPr>
            <w:tcW w:w="2155" w:type="dxa"/>
            <w:tcBorders>
              <w:top w:val="nil"/>
              <w:bottom w:val="nil"/>
            </w:tcBorders>
            <w:shd w:val="clear" w:color="auto" w:fill="auto"/>
          </w:tcPr>
          <w:p w14:paraId="5C8AF67B" w14:textId="77777777" w:rsidR="00C02F52" w:rsidRPr="00EF5447" w:rsidDel="00C538E8" w:rsidRDefault="00C02F52" w:rsidP="006147E1">
            <w:pPr>
              <w:pStyle w:val="TAC"/>
              <w:rPr>
                <w:rFonts w:cs="Arial"/>
              </w:rPr>
            </w:pPr>
          </w:p>
        </w:tc>
        <w:tc>
          <w:tcPr>
            <w:tcW w:w="2977" w:type="dxa"/>
          </w:tcPr>
          <w:p w14:paraId="5A1EAE64" w14:textId="77777777" w:rsidR="00C02F52" w:rsidRPr="00EF5447" w:rsidRDefault="00C02F52" w:rsidP="006147E1">
            <w:pPr>
              <w:pStyle w:val="TAC"/>
              <w:rPr>
                <w:rFonts w:cs="Arial"/>
                <w:szCs w:val="18"/>
                <w:lang w:eastAsia="zh-CN"/>
              </w:rPr>
            </w:pPr>
            <w:r w:rsidRPr="00EF5447">
              <w:rPr>
                <w:rFonts w:cs="Arial"/>
                <w:bCs/>
                <w:szCs w:val="18"/>
                <w:lang w:eastAsia="zh-CN"/>
              </w:rPr>
              <w:t>66</w:t>
            </w:r>
          </w:p>
        </w:tc>
        <w:tc>
          <w:tcPr>
            <w:tcW w:w="2806" w:type="dxa"/>
          </w:tcPr>
          <w:p w14:paraId="661506C5" w14:textId="77777777" w:rsidR="00C02F52" w:rsidRPr="00EF5447" w:rsidRDefault="00C02F52" w:rsidP="006147E1">
            <w:pPr>
              <w:pStyle w:val="TAC"/>
              <w:rPr>
                <w:rFonts w:cs="Arial"/>
                <w:szCs w:val="18"/>
              </w:rPr>
            </w:pPr>
            <w:r w:rsidRPr="00EF5447">
              <w:rPr>
                <w:rFonts w:cs="Arial"/>
                <w:bCs/>
                <w:szCs w:val="18"/>
                <w:lang w:eastAsia="zh-CN"/>
              </w:rPr>
              <w:t>0.5</w:t>
            </w:r>
          </w:p>
        </w:tc>
      </w:tr>
      <w:tr w:rsidR="00C02F52" w:rsidRPr="00EF5447" w:rsidDel="00C538E8" w14:paraId="273EFB8D" w14:textId="77777777" w:rsidTr="006147E1">
        <w:trPr>
          <w:trHeight w:val="187"/>
          <w:jc w:val="center"/>
        </w:trPr>
        <w:tc>
          <w:tcPr>
            <w:tcW w:w="2155" w:type="dxa"/>
            <w:tcBorders>
              <w:top w:val="nil"/>
              <w:bottom w:val="nil"/>
            </w:tcBorders>
            <w:shd w:val="clear" w:color="auto" w:fill="auto"/>
          </w:tcPr>
          <w:p w14:paraId="6D9E1181" w14:textId="77777777" w:rsidR="00C02F52" w:rsidRPr="00EF5447" w:rsidDel="00C538E8" w:rsidRDefault="00C02F52" w:rsidP="006147E1">
            <w:pPr>
              <w:pStyle w:val="TAC"/>
              <w:rPr>
                <w:rFonts w:cs="Arial"/>
              </w:rPr>
            </w:pPr>
          </w:p>
        </w:tc>
        <w:tc>
          <w:tcPr>
            <w:tcW w:w="2977" w:type="dxa"/>
          </w:tcPr>
          <w:p w14:paraId="641281D7" w14:textId="77777777" w:rsidR="00C02F52" w:rsidRPr="00EF5447" w:rsidRDefault="00C02F52" w:rsidP="006147E1">
            <w:pPr>
              <w:pStyle w:val="TAC"/>
              <w:rPr>
                <w:rFonts w:cs="Arial"/>
                <w:szCs w:val="18"/>
                <w:lang w:eastAsia="zh-CN"/>
              </w:rPr>
            </w:pPr>
            <w:r w:rsidRPr="00EF5447">
              <w:rPr>
                <w:rFonts w:cs="Arial"/>
                <w:bCs/>
                <w:szCs w:val="18"/>
              </w:rPr>
              <w:t>n38</w:t>
            </w:r>
          </w:p>
        </w:tc>
        <w:tc>
          <w:tcPr>
            <w:tcW w:w="2806" w:type="dxa"/>
          </w:tcPr>
          <w:p w14:paraId="350BF83D" w14:textId="77777777" w:rsidR="00C02F52" w:rsidRPr="00EF5447" w:rsidRDefault="00C02F52" w:rsidP="006147E1">
            <w:pPr>
              <w:pStyle w:val="TAC"/>
              <w:rPr>
                <w:rFonts w:cs="Arial"/>
                <w:szCs w:val="18"/>
              </w:rPr>
            </w:pPr>
            <w:r w:rsidRPr="00EF5447">
              <w:rPr>
                <w:rFonts w:cs="Arial"/>
                <w:bCs/>
                <w:szCs w:val="18"/>
              </w:rPr>
              <w:t>0.5</w:t>
            </w:r>
          </w:p>
        </w:tc>
      </w:tr>
      <w:tr w:rsidR="00C02F52" w:rsidRPr="00EF5447" w:rsidDel="00C538E8" w14:paraId="28E64B72" w14:textId="77777777" w:rsidTr="006147E1">
        <w:trPr>
          <w:trHeight w:val="187"/>
          <w:jc w:val="center"/>
        </w:trPr>
        <w:tc>
          <w:tcPr>
            <w:tcW w:w="2155" w:type="dxa"/>
            <w:tcBorders>
              <w:top w:val="nil"/>
              <w:bottom w:val="single" w:sz="4" w:space="0" w:color="auto"/>
            </w:tcBorders>
            <w:shd w:val="clear" w:color="auto" w:fill="auto"/>
          </w:tcPr>
          <w:p w14:paraId="36451D53" w14:textId="77777777" w:rsidR="00C02F52" w:rsidRPr="00EF5447" w:rsidDel="00C538E8" w:rsidRDefault="00C02F52" w:rsidP="006147E1">
            <w:pPr>
              <w:pStyle w:val="TAC"/>
              <w:rPr>
                <w:rFonts w:cs="Arial"/>
              </w:rPr>
            </w:pPr>
          </w:p>
        </w:tc>
        <w:tc>
          <w:tcPr>
            <w:tcW w:w="2977" w:type="dxa"/>
          </w:tcPr>
          <w:p w14:paraId="1482CF79" w14:textId="77777777" w:rsidR="00C02F52" w:rsidRPr="00EF5447" w:rsidRDefault="00C02F52" w:rsidP="006147E1">
            <w:pPr>
              <w:pStyle w:val="TAC"/>
              <w:rPr>
                <w:rFonts w:cs="Arial"/>
                <w:szCs w:val="18"/>
                <w:lang w:eastAsia="zh-CN"/>
              </w:rPr>
            </w:pPr>
            <w:r w:rsidRPr="00EF5447">
              <w:rPr>
                <w:rFonts w:cs="Arial"/>
                <w:bCs/>
                <w:szCs w:val="18"/>
              </w:rPr>
              <w:t>n78</w:t>
            </w:r>
          </w:p>
        </w:tc>
        <w:tc>
          <w:tcPr>
            <w:tcW w:w="2806" w:type="dxa"/>
          </w:tcPr>
          <w:p w14:paraId="795E1205" w14:textId="77777777" w:rsidR="00C02F52" w:rsidRPr="00EF5447" w:rsidRDefault="00C02F52" w:rsidP="006147E1">
            <w:pPr>
              <w:pStyle w:val="TAC"/>
              <w:rPr>
                <w:rFonts w:cs="Arial"/>
                <w:szCs w:val="18"/>
              </w:rPr>
            </w:pPr>
            <w:r w:rsidRPr="00EF5447">
              <w:rPr>
                <w:rFonts w:cs="Arial"/>
                <w:bCs/>
                <w:szCs w:val="18"/>
              </w:rPr>
              <w:t>0.5</w:t>
            </w:r>
          </w:p>
        </w:tc>
      </w:tr>
      <w:tr w:rsidR="00C02F52" w:rsidRPr="00EF5447" w14:paraId="6BC75C45" w14:textId="77777777" w:rsidTr="006147E1">
        <w:trPr>
          <w:trHeight w:val="187"/>
          <w:jc w:val="center"/>
        </w:trPr>
        <w:tc>
          <w:tcPr>
            <w:tcW w:w="2155" w:type="dxa"/>
            <w:tcBorders>
              <w:bottom w:val="nil"/>
            </w:tcBorders>
            <w:shd w:val="clear" w:color="auto" w:fill="auto"/>
          </w:tcPr>
          <w:p w14:paraId="25E9112F" w14:textId="77777777" w:rsidR="00C02F52" w:rsidRPr="00EF5447" w:rsidRDefault="00C02F52" w:rsidP="006147E1">
            <w:pPr>
              <w:pStyle w:val="TAC"/>
              <w:rPr>
                <w:rFonts w:cs="Arial"/>
                <w:noProof/>
                <w:szCs w:val="18"/>
                <w:lang w:eastAsia="zh-CN"/>
              </w:rPr>
            </w:pPr>
            <w:r w:rsidRPr="00EF5447">
              <w:rPr>
                <w:rFonts w:eastAsia="Malgun Gothic" w:cs="Arial"/>
                <w:szCs w:val="18"/>
                <w:lang w:eastAsia="ko-KR"/>
              </w:rPr>
              <w:t>DC_2-66_n41-n71</w:t>
            </w:r>
          </w:p>
        </w:tc>
        <w:tc>
          <w:tcPr>
            <w:tcW w:w="2977" w:type="dxa"/>
          </w:tcPr>
          <w:p w14:paraId="7944F776" w14:textId="77777777" w:rsidR="00C02F52" w:rsidRPr="00EF5447" w:rsidRDefault="00C02F52" w:rsidP="006147E1">
            <w:pPr>
              <w:pStyle w:val="TAC"/>
              <w:rPr>
                <w:rFonts w:cs="Arial"/>
                <w:szCs w:val="18"/>
                <w:lang w:eastAsia="zh-CN"/>
              </w:rPr>
            </w:pPr>
            <w:r w:rsidRPr="00EF5447">
              <w:rPr>
                <w:rFonts w:eastAsia="Malgun Gothic" w:cs="Arial"/>
                <w:szCs w:val="18"/>
                <w:lang w:eastAsia="ko-KR"/>
              </w:rPr>
              <w:t>2</w:t>
            </w:r>
          </w:p>
        </w:tc>
        <w:tc>
          <w:tcPr>
            <w:tcW w:w="2806" w:type="dxa"/>
          </w:tcPr>
          <w:p w14:paraId="65D65D54" w14:textId="77777777" w:rsidR="00C02F52" w:rsidRPr="00EF5447" w:rsidRDefault="00C02F52" w:rsidP="006147E1">
            <w:pPr>
              <w:pStyle w:val="TAC"/>
              <w:rPr>
                <w:rFonts w:cs="Arial"/>
                <w:szCs w:val="18"/>
              </w:rPr>
            </w:pPr>
            <w:r w:rsidRPr="00EF5447">
              <w:rPr>
                <w:rFonts w:cs="Arial"/>
                <w:szCs w:val="18"/>
                <w:lang w:eastAsia="zh-CN"/>
              </w:rPr>
              <w:t>0.3</w:t>
            </w:r>
          </w:p>
        </w:tc>
      </w:tr>
      <w:tr w:rsidR="00C02F52" w:rsidRPr="00EF5447" w14:paraId="37B5C8F2" w14:textId="77777777" w:rsidTr="006147E1">
        <w:trPr>
          <w:trHeight w:val="187"/>
          <w:jc w:val="center"/>
        </w:trPr>
        <w:tc>
          <w:tcPr>
            <w:tcW w:w="2155" w:type="dxa"/>
            <w:tcBorders>
              <w:top w:val="nil"/>
              <w:bottom w:val="nil"/>
            </w:tcBorders>
            <w:shd w:val="clear" w:color="auto" w:fill="auto"/>
          </w:tcPr>
          <w:p w14:paraId="5A2BAD77" w14:textId="77777777" w:rsidR="00C02F52" w:rsidRPr="00EF5447" w:rsidRDefault="00C02F52" w:rsidP="006147E1">
            <w:pPr>
              <w:pStyle w:val="TAC"/>
              <w:rPr>
                <w:rFonts w:cs="Arial"/>
                <w:noProof/>
                <w:szCs w:val="18"/>
                <w:lang w:eastAsia="zh-CN"/>
              </w:rPr>
            </w:pPr>
          </w:p>
        </w:tc>
        <w:tc>
          <w:tcPr>
            <w:tcW w:w="2977" w:type="dxa"/>
            <w:tcBorders>
              <w:bottom w:val="single" w:sz="4" w:space="0" w:color="auto"/>
            </w:tcBorders>
          </w:tcPr>
          <w:p w14:paraId="58AA855F" w14:textId="77777777" w:rsidR="00C02F52" w:rsidRPr="00EF5447" w:rsidRDefault="00C02F52" w:rsidP="006147E1">
            <w:pPr>
              <w:pStyle w:val="TAC"/>
              <w:rPr>
                <w:rFonts w:cs="Arial"/>
                <w:szCs w:val="18"/>
                <w:lang w:eastAsia="zh-CN"/>
              </w:rPr>
            </w:pPr>
            <w:r w:rsidRPr="00EF5447">
              <w:rPr>
                <w:rFonts w:eastAsia="Malgun Gothic" w:cs="Arial"/>
                <w:szCs w:val="18"/>
                <w:lang w:eastAsia="ko-KR"/>
              </w:rPr>
              <w:t>66</w:t>
            </w:r>
          </w:p>
        </w:tc>
        <w:tc>
          <w:tcPr>
            <w:tcW w:w="2806" w:type="dxa"/>
          </w:tcPr>
          <w:p w14:paraId="20CB70DE" w14:textId="77777777" w:rsidR="00C02F52" w:rsidRPr="00EF5447" w:rsidRDefault="00C02F52" w:rsidP="006147E1">
            <w:pPr>
              <w:pStyle w:val="TAC"/>
              <w:rPr>
                <w:rFonts w:cs="Arial"/>
                <w:szCs w:val="18"/>
              </w:rPr>
            </w:pPr>
            <w:r w:rsidRPr="00EF5447">
              <w:rPr>
                <w:rFonts w:cs="Arial"/>
                <w:szCs w:val="18"/>
                <w:lang w:eastAsia="zh-CN"/>
              </w:rPr>
              <w:t>0.3</w:t>
            </w:r>
          </w:p>
        </w:tc>
      </w:tr>
      <w:tr w:rsidR="00C02F52" w:rsidRPr="00EF5447" w14:paraId="1D77EC98" w14:textId="77777777" w:rsidTr="006147E1">
        <w:trPr>
          <w:trHeight w:val="187"/>
          <w:jc w:val="center"/>
        </w:trPr>
        <w:tc>
          <w:tcPr>
            <w:tcW w:w="2155" w:type="dxa"/>
            <w:tcBorders>
              <w:top w:val="nil"/>
              <w:bottom w:val="nil"/>
            </w:tcBorders>
            <w:shd w:val="clear" w:color="auto" w:fill="auto"/>
          </w:tcPr>
          <w:p w14:paraId="53EAACA7" w14:textId="77777777" w:rsidR="00C02F52" w:rsidRPr="00EF5447" w:rsidRDefault="00C02F52" w:rsidP="006147E1">
            <w:pPr>
              <w:pStyle w:val="TAC"/>
              <w:rPr>
                <w:rFonts w:cs="Arial"/>
                <w:noProof/>
                <w:szCs w:val="18"/>
                <w:lang w:eastAsia="zh-CN"/>
              </w:rPr>
            </w:pPr>
          </w:p>
        </w:tc>
        <w:tc>
          <w:tcPr>
            <w:tcW w:w="2977" w:type="dxa"/>
            <w:tcBorders>
              <w:bottom w:val="nil"/>
            </w:tcBorders>
          </w:tcPr>
          <w:p w14:paraId="6CEE5A1B" w14:textId="77777777" w:rsidR="00C02F52" w:rsidRPr="00EF5447" w:rsidRDefault="00C02F52" w:rsidP="006147E1">
            <w:pPr>
              <w:pStyle w:val="TAC"/>
              <w:rPr>
                <w:rFonts w:cs="Arial"/>
                <w:szCs w:val="18"/>
                <w:lang w:eastAsia="zh-CN"/>
              </w:rPr>
            </w:pPr>
            <w:r w:rsidRPr="00EF5447">
              <w:rPr>
                <w:rFonts w:eastAsia="Malgun Gothic" w:cs="Arial"/>
                <w:szCs w:val="18"/>
                <w:lang w:eastAsia="ko-KR"/>
              </w:rPr>
              <w:t>n41</w:t>
            </w:r>
          </w:p>
        </w:tc>
        <w:tc>
          <w:tcPr>
            <w:tcW w:w="2806" w:type="dxa"/>
          </w:tcPr>
          <w:p w14:paraId="0F03BD0A" w14:textId="77777777" w:rsidR="00C02F52" w:rsidRPr="00EF5447" w:rsidRDefault="00C02F52" w:rsidP="006147E1">
            <w:pPr>
              <w:pStyle w:val="TAC"/>
              <w:rPr>
                <w:rFonts w:cs="Arial"/>
                <w:szCs w:val="18"/>
              </w:rPr>
            </w:pPr>
            <w:r w:rsidRPr="00EF5447">
              <w:rPr>
                <w:rFonts w:cs="Arial"/>
                <w:szCs w:val="18"/>
                <w:lang w:eastAsia="zh-CN"/>
              </w:rPr>
              <w:t>0.5</w:t>
            </w:r>
            <w:r w:rsidRPr="00EF5447">
              <w:rPr>
                <w:rFonts w:cs="Arial"/>
                <w:szCs w:val="18"/>
                <w:vertAlign w:val="superscript"/>
                <w:lang w:eastAsia="zh-CN"/>
              </w:rPr>
              <w:t>1</w:t>
            </w:r>
          </w:p>
        </w:tc>
      </w:tr>
      <w:tr w:rsidR="00C02F52" w:rsidRPr="00EF5447" w14:paraId="4C775ABC" w14:textId="77777777" w:rsidTr="006147E1">
        <w:trPr>
          <w:trHeight w:val="187"/>
          <w:jc w:val="center"/>
        </w:trPr>
        <w:tc>
          <w:tcPr>
            <w:tcW w:w="2155" w:type="dxa"/>
            <w:tcBorders>
              <w:top w:val="nil"/>
              <w:bottom w:val="nil"/>
            </w:tcBorders>
            <w:shd w:val="clear" w:color="auto" w:fill="auto"/>
          </w:tcPr>
          <w:p w14:paraId="1CBC5365" w14:textId="77777777" w:rsidR="00C02F52" w:rsidRPr="00EF5447" w:rsidRDefault="00C02F52" w:rsidP="006147E1">
            <w:pPr>
              <w:pStyle w:val="TAC"/>
              <w:rPr>
                <w:rFonts w:cs="Arial"/>
                <w:noProof/>
                <w:szCs w:val="18"/>
                <w:lang w:eastAsia="zh-CN"/>
              </w:rPr>
            </w:pPr>
          </w:p>
        </w:tc>
        <w:tc>
          <w:tcPr>
            <w:tcW w:w="2977" w:type="dxa"/>
            <w:tcBorders>
              <w:top w:val="nil"/>
            </w:tcBorders>
          </w:tcPr>
          <w:p w14:paraId="7FD80ACD" w14:textId="77777777" w:rsidR="00C02F52" w:rsidRPr="00EF5447" w:rsidRDefault="00C02F52" w:rsidP="006147E1">
            <w:pPr>
              <w:pStyle w:val="TAC"/>
              <w:rPr>
                <w:rFonts w:cs="Arial"/>
                <w:szCs w:val="18"/>
                <w:lang w:eastAsia="zh-CN"/>
              </w:rPr>
            </w:pPr>
          </w:p>
        </w:tc>
        <w:tc>
          <w:tcPr>
            <w:tcW w:w="2806" w:type="dxa"/>
          </w:tcPr>
          <w:p w14:paraId="1E2354C2" w14:textId="77777777" w:rsidR="00C02F52" w:rsidRPr="00EF5447" w:rsidRDefault="00C02F52" w:rsidP="006147E1">
            <w:pPr>
              <w:pStyle w:val="TAC"/>
              <w:rPr>
                <w:rFonts w:cs="Arial"/>
                <w:szCs w:val="18"/>
              </w:rPr>
            </w:pPr>
            <w:r w:rsidRPr="00EF5447">
              <w:rPr>
                <w:rFonts w:cs="Arial"/>
                <w:szCs w:val="18"/>
                <w:lang w:eastAsia="zh-CN"/>
              </w:rPr>
              <w:t>1</w:t>
            </w:r>
            <w:r w:rsidRPr="00EF5447">
              <w:rPr>
                <w:rFonts w:cs="Arial"/>
                <w:szCs w:val="18"/>
                <w:vertAlign w:val="superscript"/>
                <w:lang w:eastAsia="zh-CN"/>
              </w:rPr>
              <w:t>2</w:t>
            </w:r>
          </w:p>
        </w:tc>
      </w:tr>
      <w:tr w:rsidR="00C02F52" w:rsidRPr="00EF5447" w14:paraId="71B54D8E" w14:textId="77777777" w:rsidTr="006147E1">
        <w:trPr>
          <w:trHeight w:val="187"/>
          <w:jc w:val="center"/>
        </w:trPr>
        <w:tc>
          <w:tcPr>
            <w:tcW w:w="2155" w:type="dxa"/>
            <w:tcBorders>
              <w:top w:val="nil"/>
              <w:bottom w:val="single" w:sz="4" w:space="0" w:color="auto"/>
            </w:tcBorders>
            <w:shd w:val="clear" w:color="auto" w:fill="auto"/>
          </w:tcPr>
          <w:p w14:paraId="19E0CA59" w14:textId="77777777" w:rsidR="00C02F52" w:rsidRPr="00EF5447" w:rsidRDefault="00C02F52" w:rsidP="006147E1">
            <w:pPr>
              <w:pStyle w:val="TAC"/>
              <w:rPr>
                <w:rFonts w:cs="Arial"/>
                <w:noProof/>
                <w:szCs w:val="18"/>
                <w:lang w:eastAsia="zh-CN"/>
              </w:rPr>
            </w:pPr>
          </w:p>
        </w:tc>
        <w:tc>
          <w:tcPr>
            <w:tcW w:w="2977" w:type="dxa"/>
          </w:tcPr>
          <w:p w14:paraId="5FBF68F5" w14:textId="77777777" w:rsidR="00C02F52" w:rsidRPr="00EF5447" w:rsidRDefault="00C02F52" w:rsidP="006147E1">
            <w:pPr>
              <w:pStyle w:val="TAC"/>
              <w:rPr>
                <w:rFonts w:cs="Arial"/>
                <w:szCs w:val="18"/>
                <w:lang w:eastAsia="zh-CN"/>
              </w:rPr>
            </w:pPr>
            <w:r w:rsidRPr="00EF5447">
              <w:rPr>
                <w:rFonts w:cs="Arial"/>
                <w:szCs w:val="18"/>
                <w:lang w:eastAsia="ja-JP"/>
              </w:rPr>
              <w:t>n</w:t>
            </w:r>
            <w:r w:rsidRPr="00EF5447">
              <w:rPr>
                <w:rFonts w:eastAsia="Malgun Gothic" w:cs="Arial"/>
                <w:szCs w:val="18"/>
                <w:lang w:eastAsia="ko-KR"/>
              </w:rPr>
              <w:t>71</w:t>
            </w:r>
          </w:p>
        </w:tc>
        <w:tc>
          <w:tcPr>
            <w:tcW w:w="2806" w:type="dxa"/>
          </w:tcPr>
          <w:p w14:paraId="4D2A7AC9" w14:textId="77777777" w:rsidR="00C02F52" w:rsidRPr="00EF5447" w:rsidRDefault="00C02F52" w:rsidP="006147E1">
            <w:pPr>
              <w:pStyle w:val="TAC"/>
              <w:rPr>
                <w:rFonts w:cs="Arial"/>
                <w:szCs w:val="18"/>
              </w:rPr>
            </w:pPr>
            <w:r w:rsidRPr="00EF5447">
              <w:rPr>
                <w:rFonts w:cs="Arial"/>
                <w:szCs w:val="18"/>
                <w:lang w:eastAsia="zh-CN"/>
              </w:rPr>
              <w:t>0.5</w:t>
            </w:r>
          </w:p>
        </w:tc>
      </w:tr>
      <w:tr w:rsidR="00C02F52" w:rsidRPr="00EF5447" w:rsidDel="00C538E8" w14:paraId="37ADDBB7" w14:textId="77777777" w:rsidTr="006147E1">
        <w:trPr>
          <w:trHeight w:val="187"/>
          <w:jc w:val="center"/>
        </w:trPr>
        <w:tc>
          <w:tcPr>
            <w:tcW w:w="2155" w:type="dxa"/>
            <w:tcBorders>
              <w:bottom w:val="nil"/>
            </w:tcBorders>
            <w:shd w:val="clear" w:color="auto" w:fill="auto"/>
          </w:tcPr>
          <w:p w14:paraId="536D26F0" w14:textId="77777777" w:rsidR="00C02F52" w:rsidRPr="00EF5447" w:rsidRDefault="00C02F52" w:rsidP="006147E1">
            <w:pPr>
              <w:pStyle w:val="TAC"/>
              <w:rPr>
                <w:rFonts w:eastAsia="MS Mincho" w:cs="Arial"/>
                <w:szCs w:val="18"/>
                <w:lang w:eastAsia="ja-JP"/>
              </w:rPr>
            </w:pPr>
            <w:r w:rsidRPr="00EF5447">
              <w:rPr>
                <w:rFonts w:cs="Arial"/>
                <w:noProof/>
                <w:szCs w:val="18"/>
                <w:lang w:eastAsia="zh-CN"/>
              </w:rPr>
              <w:t>DC_</w:t>
            </w:r>
            <w:r w:rsidRPr="00EF5447">
              <w:rPr>
                <w:rFonts w:eastAsia="MS Mincho" w:cs="Arial"/>
                <w:szCs w:val="18"/>
                <w:lang w:eastAsia="ja-JP"/>
              </w:rPr>
              <w:t>2-66-71_n38</w:t>
            </w:r>
          </w:p>
          <w:p w14:paraId="1D7BA3D3" w14:textId="77777777" w:rsidR="00C02F52" w:rsidRPr="00EF5447" w:rsidDel="00C538E8" w:rsidRDefault="00C02F52" w:rsidP="006147E1">
            <w:pPr>
              <w:pStyle w:val="TAC"/>
              <w:rPr>
                <w:rFonts w:cs="Arial"/>
              </w:rPr>
            </w:pPr>
            <w:r w:rsidRPr="00EF5447">
              <w:rPr>
                <w:rFonts w:cs="Arial"/>
                <w:noProof/>
                <w:szCs w:val="18"/>
                <w:lang w:eastAsia="zh-CN"/>
              </w:rPr>
              <w:t>DC_2-</w:t>
            </w:r>
            <w:r w:rsidRPr="00EF5447">
              <w:rPr>
                <w:rFonts w:eastAsia="MS Mincho" w:cs="Arial"/>
                <w:szCs w:val="18"/>
                <w:lang w:eastAsia="ja-JP"/>
              </w:rPr>
              <w:t>2-66-71_n38</w:t>
            </w:r>
          </w:p>
        </w:tc>
        <w:tc>
          <w:tcPr>
            <w:tcW w:w="2977" w:type="dxa"/>
          </w:tcPr>
          <w:p w14:paraId="2B4898F1" w14:textId="77777777" w:rsidR="00C02F52" w:rsidRPr="00EF5447" w:rsidRDefault="00C02F52" w:rsidP="006147E1">
            <w:pPr>
              <w:pStyle w:val="TAC"/>
              <w:rPr>
                <w:rFonts w:cs="Arial"/>
                <w:lang w:eastAsia="zh-CN"/>
              </w:rPr>
            </w:pPr>
            <w:r w:rsidRPr="00EF5447">
              <w:rPr>
                <w:rFonts w:cs="Arial"/>
                <w:szCs w:val="18"/>
                <w:lang w:eastAsia="zh-CN"/>
              </w:rPr>
              <w:t>2</w:t>
            </w:r>
          </w:p>
        </w:tc>
        <w:tc>
          <w:tcPr>
            <w:tcW w:w="2806" w:type="dxa"/>
          </w:tcPr>
          <w:p w14:paraId="1B200D60" w14:textId="77777777" w:rsidR="00C02F52" w:rsidRPr="00EF5447" w:rsidRDefault="00C02F52" w:rsidP="006147E1">
            <w:pPr>
              <w:pStyle w:val="TAC"/>
              <w:rPr>
                <w:rFonts w:cs="Arial"/>
                <w:lang w:eastAsia="ja-JP"/>
              </w:rPr>
            </w:pPr>
            <w:r w:rsidRPr="00EF5447">
              <w:rPr>
                <w:rFonts w:cs="Arial"/>
                <w:szCs w:val="18"/>
              </w:rPr>
              <w:t>0.3</w:t>
            </w:r>
          </w:p>
        </w:tc>
      </w:tr>
      <w:tr w:rsidR="00C02F52" w:rsidRPr="00EF5447" w:rsidDel="00C538E8" w14:paraId="51929D0F" w14:textId="77777777" w:rsidTr="006147E1">
        <w:trPr>
          <w:trHeight w:val="187"/>
          <w:jc w:val="center"/>
        </w:trPr>
        <w:tc>
          <w:tcPr>
            <w:tcW w:w="2155" w:type="dxa"/>
            <w:tcBorders>
              <w:top w:val="nil"/>
              <w:bottom w:val="nil"/>
            </w:tcBorders>
            <w:shd w:val="clear" w:color="auto" w:fill="auto"/>
          </w:tcPr>
          <w:p w14:paraId="23D2CC08" w14:textId="77777777" w:rsidR="00C02F52" w:rsidRPr="00EF5447" w:rsidDel="00C538E8" w:rsidRDefault="00C02F52" w:rsidP="006147E1">
            <w:pPr>
              <w:pStyle w:val="TAC"/>
              <w:rPr>
                <w:rFonts w:cs="Arial"/>
              </w:rPr>
            </w:pPr>
          </w:p>
        </w:tc>
        <w:tc>
          <w:tcPr>
            <w:tcW w:w="2977" w:type="dxa"/>
          </w:tcPr>
          <w:p w14:paraId="68EA0C7F" w14:textId="77777777" w:rsidR="00C02F52" w:rsidRPr="00EF5447" w:rsidRDefault="00C02F52" w:rsidP="006147E1">
            <w:pPr>
              <w:pStyle w:val="TAC"/>
              <w:rPr>
                <w:rFonts w:cs="Arial"/>
                <w:lang w:eastAsia="zh-CN"/>
              </w:rPr>
            </w:pPr>
            <w:r w:rsidRPr="00EF5447">
              <w:rPr>
                <w:rFonts w:cs="Arial"/>
                <w:szCs w:val="18"/>
                <w:lang w:eastAsia="zh-CN"/>
              </w:rPr>
              <w:t>66</w:t>
            </w:r>
          </w:p>
        </w:tc>
        <w:tc>
          <w:tcPr>
            <w:tcW w:w="2806" w:type="dxa"/>
          </w:tcPr>
          <w:p w14:paraId="75EE49D0" w14:textId="77777777" w:rsidR="00C02F52" w:rsidRPr="00EF5447" w:rsidRDefault="00C02F52" w:rsidP="006147E1">
            <w:pPr>
              <w:pStyle w:val="TAC"/>
              <w:rPr>
                <w:rFonts w:cs="Arial"/>
                <w:lang w:eastAsia="ja-JP"/>
              </w:rPr>
            </w:pPr>
            <w:r w:rsidRPr="00EF5447">
              <w:rPr>
                <w:rFonts w:cs="Arial"/>
                <w:szCs w:val="18"/>
              </w:rPr>
              <w:t>0.5</w:t>
            </w:r>
          </w:p>
        </w:tc>
      </w:tr>
      <w:tr w:rsidR="00C02F52" w:rsidRPr="00EF5447" w:rsidDel="00C538E8" w14:paraId="4978442B" w14:textId="77777777" w:rsidTr="006147E1">
        <w:trPr>
          <w:trHeight w:val="187"/>
          <w:jc w:val="center"/>
        </w:trPr>
        <w:tc>
          <w:tcPr>
            <w:tcW w:w="2155" w:type="dxa"/>
            <w:tcBorders>
              <w:top w:val="nil"/>
              <w:bottom w:val="single" w:sz="4" w:space="0" w:color="auto"/>
            </w:tcBorders>
            <w:shd w:val="clear" w:color="auto" w:fill="auto"/>
          </w:tcPr>
          <w:p w14:paraId="00A022E4" w14:textId="77777777" w:rsidR="00C02F52" w:rsidRPr="00EF5447" w:rsidDel="00C538E8" w:rsidRDefault="00C02F52" w:rsidP="006147E1">
            <w:pPr>
              <w:pStyle w:val="TAC"/>
              <w:rPr>
                <w:rFonts w:cs="Arial"/>
              </w:rPr>
            </w:pPr>
          </w:p>
        </w:tc>
        <w:tc>
          <w:tcPr>
            <w:tcW w:w="2977" w:type="dxa"/>
          </w:tcPr>
          <w:p w14:paraId="1A674186" w14:textId="77777777" w:rsidR="00C02F52" w:rsidRPr="00EF5447" w:rsidRDefault="00C02F52" w:rsidP="006147E1">
            <w:pPr>
              <w:pStyle w:val="TAC"/>
              <w:rPr>
                <w:rFonts w:cs="Arial"/>
                <w:lang w:eastAsia="zh-CN"/>
              </w:rPr>
            </w:pPr>
            <w:r w:rsidRPr="00EF5447">
              <w:rPr>
                <w:rFonts w:cs="Arial"/>
                <w:szCs w:val="18"/>
                <w:lang w:eastAsia="zh-CN"/>
              </w:rPr>
              <w:t>n38</w:t>
            </w:r>
          </w:p>
        </w:tc>
        <w:tc>
          <w:tcPr>
            <w:tcW w:w="2806" w:type="dxa"/>
          </w:tcPr>
          <w:p w14:paraId="06496A1B" w14:textId="77777777" w:rsidR="00C02F52" w:rsidRPr="00EF5447" w:rsidRDefault="00C02F52" w:rsidP="006147E1">
            <w:pPr>
              <w:pStyle w:val="TAC"/>
              <w:rPr>
                <w:rFonts w:cs="Arial"/>
                <w:lang w:eastAsia="ja-JP"/>
              </w:rPr>
            </w:pPr>
            <w:r w:rsidRPr="00EF5447">
              <w:rPr>
                <w:rFonts w:cs="Arial"/>
                <w:szCs w:val="18"/>
                <w:lang w:eastAsia="ja-JP"/>
              </w:rPr>
              <w:t>0.5</w:t>
            </w:r>
          </w:p>
        </w:tc>
      </w:tr>
      <w:tr w:rsidR="00C02F52" w:rsidRPr="00EF5447" w14:paraId="59B992F2" w14:textId="77777777" w:rsidTr="006147E1">
        <w:trPr>
          <w:trHeight w:val="187"/>
          <w:jc w:val="center"/>
        </w:trPr>
        <w:tc>
          <w:tcPr>
            <w:tcW w:w="2155" w:type="dxa"/>
            <w:tcBorders>
              <w:bottom w:val="nil"/>
            </w:tcBorders>
            <w:shd w:val="clear" w:color="auto" w:fill="auto"/>
          </w:tcPr>
          <w:p w14:paraId="25DC0A37" w14:textId="77777777" w:rsidR="00C02F52" w:rsidRPr="00EF5447" w:rsidDel="00C538E8" w:rsidRDefault="00C02F52" w:rsidP="006147E1">
            <w:pPr>
              <w:pStyle w:val="TAC"/>
              <w:rPr>
                <w:rFonts w:cs="Arial"/>
              </w:rPr>
            </w:pPr>
            <w:r w:rsidRPr="00351127">
              <w:rPr>
                <w:rFonts w:cs="Arial"/>
                <w:szCs w:val="18"/>
                <w:lang w:val="sv-SE" w:eastAsia="ja-JP"/>
              </w:rPr>
              <w:t>DC_</w:t>
            </w:r>
            <w:r>
              <w:rPr>
                <w:rFonts w:cs="Arial"/>
                <w:szCs w:val="18"/>
                <w:lang w:val="sv-SE" w:eastAsia="ja-JP"/>
              </w:rPr>
              <w:t>2-66-71_n41</w:t>
            </w:r>
            <w:r>
              <w:rPr>
                <w:rFonts w:cs="Arial"/>
                <w:szCs w:val="18"/>
                <w:lang w:val="sv-SE" w:eastAsia="ja-JP"/>
              </w:rPr>
              <w:br/>
            </w:r>
            <w:r>
              <w:rPr>
                <w:color w:val="000000"/>
              </w:rPr>
              <w:t>DC_2-</w:t>
            </w:r>
            <w:r w:rsidRPr="008B5137">
              <w:rPr>
                <w:color w:val="000000"/>
              </w:rPr>
              <w:t>2-66-71_n41</w:t>
            </w:r>
          </w:p>
        </w:tc>
        <w:tc>
          <w:tcPr>
            <w:tcW w:w="2977" w:type="dxa"/>
          </w:tcPr>
          <w:p w14:paraId="0580A106" w14:textId="77777777" w:rsidR="00C02F52" w:rsidRPr="00EF5447" w:rsidRDefault="00C02F52" w:rsidP="006147E1">
            <w:pPr>
              <w:pStyle w:val="TAC"/>
              <w:rPr>
                <w:rFonts w:cs="Arial"/>
                <w:lang w:eastAsia="zh-CN"/>
              </w:rPr>
            </w:pPr>
            <w:r>
              <w:rPr>
                <w:rFonts w:cs="Arial"/>
                <w:szCs w:val="18"/>
                <w:lang w:val="sv-SE" w:eastAsia="ja-JP"/>
              </w:rPr>
              <w:t>2</w:t>
            </w:r>
          </w:p>
        </w:tc>
        <w:tc>
          <w:tcPr>
            <w:tcW w:w="2806" w:type="dxa"/>
          </w:tcPr>
          <w:p w14:paraId="32AE09C5" w14:textId="77777777" w:rsidR="00C02F52" w:rsidRPr="00EF5447" w:rsidRDefault="00C02F52" w:rsidP="006147E1">
            <w:pPr>
              <w:pStyle w:val="TAC"/>
              <w:rPr>
                <w:rFonts w:cs="Arial"/>
                <w:lang w:eastAsia="ja-JP"/>
              </w:rPr>
            </w:pPr>
            <w:r w:rsidRPr="00E062F1">
              <w:rPr>
                <w:rFonts w:cs="Arial"/>
                <w:szCs w:val="18"/>
                <w:lang w:eastAsia="zh-CN"/>
              </w:rPr>
              <w:t>0.3</w:t>
            </w:r>
          </w:p>
        </w:tc>
      </w:tr>
      <w:tr w:rsidR="00C02F52" w:rsidRPr="00EF5447" w14:paraId="0AA55AA2" w14:textId="77777777" w:rsidTr="006147E1">
        <w:trPr>
          <w:trHeight w:val="187"/>
          <w:jc w:val="center"/>
        </w:trPr>
        <w:tc>
          <w:tcPr>
            <w:tcW w:w="2155" w:type="dxa"/>
            <w:tcBorders>
              <w:top w:val="nil"/>
              <w:bottom w:val="nil"/>
            </w:tcBorders>
            <w:shd w:val="clear" w:color="auto" w:fill="auto"/>
          </w:tcPr>
          <w:p w14:paraId="3F473996" w14:textId="77777777" w:rsidR="00C02F52" w:rsidRPr="00EF5447" w:rsidDel="00C538E8" w:rsidRDefault="00C02F52" w:rsidP="006147E1">
            <w:pPr>
              <w:pStyle w:val="TAC"/>
              <w:rPr>
                <w:rFonts w:cs="Arial"/>
              </w:rPr>
            </w:pPr>
          </w:p>
        </w:tc>
        <w:tc>
          <w:tcPr>
            <w:tcW w:w="2977" w:type="dxa"/>
          </w:tcPr>
          <w:p w14:paraId="2A790A02" w14:textId="77777777" w:rsidR="00C02F52" w:rsidRPr="00EF5447" w:rsidRDefault="00C02F52" w:rsidP="006147E1">
            <w:pPr>
              <w:pStyle w:val="TAC"/>
              <w:rPr>
                <w:rFonts w:cs="Arial"/>
                <w:lang w:eastAsia="zh-CN"/>
              </w:rPr>
            </w:pPr>
            <w:r>
              <w:rPr>
                <w:rFonts w:cs="Arial"/>
                <w:szCs w:val="18"/>
                <w:lang w:val="sv-SE" w:eastAsia="ja-JP"/>
              </w:rPr>
              <w:t>66</w:t>
            </w:r>
          </w:p>
        </w:tc>
        <w:tc>
          <w:tcPr>
            <w:tcW w:w="2806" w:type="dxa"/>
          </w:tcPr>
          <w:p w14:paraId="0081B264" w14:textId="77777777" w:rsidR="00C02F52" w:rsidRPr="00EF5447" w:rsidRDefault="00C02F52" w:rsidP="006147E1">
            <w:pPr>
              <w:pStyle w:val="TAC"/>
              <w:rPr>
                <w:rFonts w:cs="Arial"/>
                <w:lang w:eastAsia="ja-JP"/>
              </w:rPr>
            </w:pPr>
            <w:r w:rsidRPr="00E062F1">
              <w:rPr>
                <w:rFonts w:cs="Arial"/>
                <w:szCs w:val="18"/>
                <w:lang w:eastAsia="zh-CN"/>
              </w:rPr>
              <w:t>0.3</w:t>
            </w:r>
          </w:p>
        </w:tc>
      </w:tr>
      <w:tr w:rsidR="00C02F52" w:rsidRPr="00EF5447" w14:paraId="31564128" w14:textId="77777777" w:rsidTr="006147E1">
        <w:trPr>
          <w:trHeight w:val="187"/>
          <w:jc w:val="center"/>
        </w:trPr>
        <w:tc>
          <w:tcPr>
            <w:tcW w:w="2155" w:type="dxa"/>
            <w:vMerge w:val="restart"/>
            <w:tcBorders>
              <w:top w:val="nil"/>
            </w:tcBorders>
            <w:shd w:val="clear" w:color="auto" w:fill="auto"/>
          </w:tcPr>
          <w:p w14:paraId="0492A417" w14:textId="77777777" w:rsidR="00C02F52" w:rsidRPr="00EF5447" w:rsidDel="00C538E8" w:rsidRDefault="00C02F52" w:rsidP="006147E1">
            <w:pPr>
              <w:pStyle w:val="TAC"/>
              <w:rPr>
                <w:rFonts w:cs="Arial"/>
              </w:rPr>
            </w:pPr>
          </w:p>
        </w:tc>
        <w:tc>
          <w:tcPr>
            <w:tcW w:w="2977" w:type="dxa"/>
          </w:tcPr>
          <w:p w14:paraId="08ADBDEB" w14:textId="77777777" w:rsidR="00C02F52" w:rsidRPr="00EF5447" w:rsidRDefault="00C02F52" w:rsidP="006147E1">
            <w:pPr>
              <w:pStyle w:val="TAC"/>
              <w:rPr>
                <w:rFonts w:cs="Arial"/>
                <w:szCs w:val="18"/>
                <w:lang w:eastAsia="zh-CN"/>
              </w:rPr>
            </w:pPr>
            <w:r>
              <w:rPr>
                <w:rFonts w:cs="Arial"/>
                <w:szCs w:val="18"/>
                <w:lang w:val="sv-SE" w:eastAsia="ja-JP"/>
              </w:rPr>
              <w:t>71</w:t>
            </w:r>
          </w:p>
        </w:tc>
        <w:tc>
          <w:tcPr>
            <w:tcW w:w="2806" w:type="dxa"/>
          </w:tcPr>
          <w:p w14:paraId="0C5B9B02" w14:textId="77777777" w:rsidR="00C02F52" w:rsidRPr="00EF5447" w:rsidRDefault="00C02F52" w:rsidP="006147E1">
            <w:pPr>
              <w:pStyle w:val="TAC"/>
              <w:rPr>
                <w:rFonts w:cs="Arial"/>
                <w:szCs w:val="18"/>
              </w:rPr>
            </w:pPr>
            <w:r w:rsidRPr="00E062F1">
              <w:rPr>
                <w:rFonts w:cs="Arial"/>
                <w:szCs w:val="18"/>
                <w:lang w:eastAsia="zh-CN"/>
              </w:rPr>
              <w:t>0.5</w:t>
            </w:r>
          </w:p>
        </w:tc>
      </w:tr>
      <w:tr w:rsidR="00C02F52" w:rsidRPr="00EF5447" w14:paraId="2759B688" w14:textId="77777777" w:rsidTr="006147E1">
        <w:trPr>
          <w:trHeight w:val="187"/>
          <w:jc w:val="center"/>
        </w:trPr>
        <w:tc>
          <w:tcPr>
            <w:tcW w:w="2155" w:type="dxa"/>
            <w:vMerge/>
            <w:shd w:val="clear" w:color="auto" w:fill="auto"/>
          </w:tcPr>
          <w:p w14:paraId="550E57CF" w14:textId="77777777" w:rsidR="00C02F52" w:rsidRPr="00EF5447" w:rsidDel="00C538E8" w:rsidRDefault="00C02F52" w:rsidP="006147E1">
            <w:pPr>
              <w:pStyle w:val="TAC"/>
              <w:rPr>
                <w:rFonts w:cs="Arial"/>
              </w:rPr>
            </w:pPr>
          </w:p>
        </w:tc>
        <w:tc>
          <w:tcPr>
            <w:tcW w:w="2977" w:type="dxa"/>
            <w:vMerge w:val="restart"/>
            <w:vAlign w:val="center"/>
          </w:tcPr>
          <w:p w14:paraId="224B9234" w14:textId="77777777" w:rsidR="00C02F52" w:rsidRPr="00EF5447" w:rsidRDefault="00C02F52" w:rsidP="006147E1">
            <w:pPr>
              <w:pStyle w:val="TAC"/>
              <w:rPr>
                <w:rFonts w:cs="Arial"/>
                <w:szCs w:val="18"/>
                <w:lang w:eastAsia="zh-CN"/>
              </w:rPr>
            </w:pPr>
            <w:r>
              <w:rPr>
                <w:rFonts w:cs="Arial"/>
                <w:szCs w:val="18"/>
                <w:lang w:val="sv-SE" w:eastAsia="ja-JP"/>
              </w:rPr>
              <w:t>n41</w:t>
            </w:r>
          </w:p>
        </w:tc>
        <w:tc>
          <w:tcPr>
            <w:tcW w:w="2806" w:type="dxa"/>
          </w:tcPr>
          <w:p w14:paraId="4834A98F" w14:textId="77777777" w:rsidR="00C02F52" w:rsidRPr="00EF5447" w:rsidRDefault="00C02F52" w:rsidP="006147E1">
            <w:pPr>
              <w:pStyle w:val="TAC"/>
              <w:rPr>
                <w:rFonts w:cs="Arial"/>
                <w:szCs w:val="18"/>
              </w:rPr>
            </w:pPr>
            <w:r w:rsidRPr="00E062F1">
              <w:rPr>
                <w:rFonts w:cs="Arial"/>
                <w:szCs w:val="18"/>
                <w:lang w:eastAsia="zh-CN"/>
              </w:rPr>
              <w:t>0.5</w:t>
            </w:r>
            <w:r w:rsidRPr="00E062F1">
              <w:rPr>
                <w:rFonts w:cs="Arial"/>
                <w:szCs w:val="18"/>
                <w:vertAlign w:val="superscript"/>
                <w:lang w:eastAsia="zh-CN"/>
              </w:rPr>
              <w:t>1</w:t>
            </w:r>
          </w:p>
        </w:tc>
      </w:tr>
      <w:tr w:rsidR="00C02F52" w:rsidRPr="00EF5447" w14:paraId="20FD0395" w14:textId="77777777" w:rsidTr="006147E1">
        <w:trPr>
          <w:trHeight w:val="187"/>
          <w:jc w:val="center"/>
        </w:trPr>
        <w:tc>
          <w:tcPr>
            <w:tcW w:w="2155" w:type="dxa"/>
            <w:vMerge/>
            <w:tcBorders>
              <w:bottom w:val="single" w:sz="4" w:space="0" w:color="auto"/>
            </w:tcBorders>
            <w:shd w:val="clear" w:color="auto" w:fill="auto"/>
          </w:tcPr>
          <w:p w14:paraId="37BC423E" w14:textId="77777777" w:rsidR="00C02F52" w:rsidRPr="00EF5447" w:rsidDel="00C538E8" w:rsidRDefault="00C02F52" w:rsidP="006147E1">
            <w:pPr>
              <w:pStyle w:val="TAC"/>
              <w:rPr>
                <w:rFonts w:cs="Arial"/>
              </w:rPr>
            </w:pPr>
          </w:p>
        </w:tc>
        <w:tc>
          <w:tcPr>
            <w:tcW w:w="2977" w:type="dxa"/>
            <w:vMerge/>
            <w:vAlign w:val="center"/>
          </w:tcPr>
          <w:p w14:paraId="4C461F43" w14:textId="77777777" w:rsidR="00C02F52" w:rsidRPr="00EF5447" w:rsidRDefault="00C02F52" w:rsidP="006147E1">
            <w:pPr>
              <w:pStyle w:val="TAC"/>
              <w:rPr>
                <w:rFonts w:cs="Arial"/>
                <w:lang w:eastAsia="zh-CN"/>
              </w:rPr>
            </w:pPr>
          </w:p>
        </w:tc>
        <w:tc>
          <w:tcPr>
            <w:tcW w:w="2806" w:type="dxa"/>
          </w:tcPr>
          <w:p w14:paraId="392A25E8" w14:textId="77777777" w:rsidR="00C02F52" w:rsidRPr="00EF5447" w:rsidRDefault="00C02F52" w:rsidP="006147E1">
            <w:pPr>
              <w:pStyle w:val="TAC"/>
              <w:rPr>
                <w:rFonts w:cs="Arial"/>
                <w:lang w:eastAsia="ja-JP"/>
              </w:rPr>
            </w:pPr>
            <w:r w:rsidRPr="00E062F1">
              <w:rPr>
                <w:rFonts w:cs="Arial"/>
                <w:szCs w:val="18"/>
                <w:lang w:eastAsia="zh-CN"/>
              </w:rPr>
              <w:t>1</w:t>
            </w:r>
            <w:r w:rsidRPr="00E062F1">
              <w:rPr>
                <w:rFonts w:cs="Arial"/>
                <w:szCs w:val="18"/>
                <w:vertAlign w:val="superscript"/>
                <w:lang w:eastAsia="zh-CN"/>
              </w:rPr>
              <w:t>2</w:t>
            </w:r>
          </w:p>
        </w:tc>
      </w:tr>
      <w:tr w:rsidR="00C02F52" w:rsidRPr="00EF5447" w:rsidDel="00C538E8" w14:paraId="3EA1912E" w14:textId="77777777" w:rsidTr="006147E1">
        <w:trPr>
          <w:trHeight w:val="187"/>
          <w:jc w:val="center"/>
        </w:trPr>
        <w:tc>
          <w:tcPr>
            <w:tcW w:w="2155" w:type="dxa"/>
            <w:tcBorders>
              <w:bottom w:val="nil"/>
            </w:tcBorders>
            <w:shd w:val="clear" w:color="auto" w:fill="auto"/>
          </w:tcPr>
          <w:p w14:paraId="257F3DDA" w14:textId="77777777" w:rsidR="00C02F52" w:rsidRPr="00EF5447" w:rsidDel="00C538E8" w:rsidRDefault="00C02F52" w:rsidP="006147E1">
            <w:pPr>
              <w:pStyle w:val="TAC"/>
              <w:rPr>
                <w:rFonts w:cs="Arial"/>
              </w:rPr>
            </w:pPr>
            <w:r w:rsidRPr="00EF5447">
              <w:rPr>
                <w:rFonts w:cs="Arial"/>
                <w:noProof/>
                <w:szCs w:val="18"/>
                <w:lang w:eastAsia="zh-CN"/>
              </w:rPr>
              <w:t>DC_</w:t>
            </w:r>
            <w:r w:rsidRPr="00EF5447">
              <w:rPr>
                <w:rFonts w:eastAsia="MS Mincho" w:cs="Arial"/>
                <w:szCs w:val="18"/>
                <w:lang w:eastAsia="ja-JP"/>
              </w:rPr>
              <w:t>2-66-71_n66</w:t>
            </w:r>
          </w:p>
        </w:tc>
        <w:tc>
          <w:tcPr>
            <w:tcW w:w="2977" w:type="dxa"/>
          </w:tcPr>
          <w:p w14:paraId="1D749C0E" w14:textId="77777777" w:rsidR="00C02F52" w:rsidRPr="00EF5447" w:rsidRDefault="00C02F52" w:rsidP="006147E1">
            <w:pPr>
              <w:pStyle w:val="TAC"/>
              <w:rPr>
                <w:rFonts w:cs="Arial"/>
                <w:lang w:eastAsia="zh-CN"/>
              </w:rPr>
            </w:pPr>
            <w:r w:rsidRPr="00EF5447">
              <w:rPr>
                <w:rFonts w:cs="Arial"/>
                <w:szCs w:val="18"/>
                <w:lang w:eastAsia="zh-CN"/>
              </w:rPr>
              <w:t>2</w:t>
            </w:r>
          </w:p>
        </w:tc>
        <w:tc>
          <w:tcPr>
            <w:tcW w:w="2806" w:type="dxa"/>
          </w:tcPr>
          <w:p w14:paraId="1D937FFB" w14:textId="77777777" w:rsidR="00C02F52" w:rsidRPr="00EF5447" w:rsidRDefault="00C02F52" w:rsidP="006147E1">
            <w:pPr>
              <w:pStyle w:val="TAC"/>
              <w:rPr>
                <w:rFonts w:cs="Arial"/>
                <w:lang w:eastAsia="ja-JP"/>
              </w:rPr>
            </w:pPr>
            <w:r w:rsidRPr="00EF5447">
              <w:rPr>
                <w:rFonts w:cs="Arial"/>
                <w:szCs w:val="18"/>
              </w:rPr>
              <w:t>0.3</w:t>
            </w:r>
          </w:p>
        </w:tc>
      </w:tr>
      <w:tr w:rsidR="00C02F52" w:rsidRPr="00EF5447" w:rsidDel="00C538E8" w14:paraId="0CD8320F" w14:textId="77777777" w:rsidTr="006147E1">
        <w:trPr>
          <w:trHeight w:val="187"/>
          <w:jc w:val="center"/>
        </w:trPr>
        <w:tc>
          <w:tcPr>
            <w:tcW w:w="2155" w:type="dxa"/>
            <w:tcBorders>
              <w:top w:val="nil"/>
              <w:bottom w:val="nil"/>
            </w:tcBorders>
            <w:shd w:val="clear" w:color="auto" w:fill="auto"/>
          </w:tcPr>
          <w:p w14:paraId="574B791C" w14:textId="77777777" w:rsidR="00C02F52" w:rsidRPr="00EF5447" w:rsidDel="00C538E8" w:rsidRDefault="00C02F52" w:rsidP="006147E1">
            <w:pPr>
              <w:pStyle w:val="TAC"/>
              <w:rPr>
                <w:rFonts w:cs="Arial"/>
              </w:rPr>
            </w:pPr>
          </w:p>
        </w:tc>
        <w:tc>
          <w:tcPr>
            <w:tcW w:w="2977" w:type="dxa"/>
          </w:tcPr>
          <w:p w14:paraId="05721A7E" w14:textId="77777777" w:rsidR="00C02F52" w:rsidRPr="00EF5447" w:rsidRDefault="00C02F52" w:rsidP="006147E1">
            <w:pPr>
              <w:pStyle w:val="TAC"/>
              <w:rPr>
                <w:rFonts w:cs="Arial"/>
                <w:lang w:eastAsia="zh-CN"/>
              </w:rPr>
            </w:pPr>
            <w:r w:rsidRPr="00EF5447">
              <w:rPr>
                <w:rFonts w:cs="Arial"/>
                <w:szCs w:val="18"/>
                <w:lang w:eastAsia="zh-CN"/>
              </w:rPr>
              <w:t>66</w:t>
            </w:r>
          </w:p>
        </w:tc>
        <w:tc>
          <w:tcPr>
            <w:tcW w:w="2806" w:type="dxa"/>
          </w:tcPr>
          <w:p w14:paraId="056EF5CB" w14:textId="77777777" w:rsidR="00C02F52" w:rsidRPr="00EF5447" w:rsidRDefault="00C02F52" w:rsidP="006147E1">
            <w:pPr>
              <w:pStyle w:val="TAC"/>
              <w:rPr>
                <w:rFonts w:cs="Arial"/>
                <w:lang w:eastAsia="ja-JP"/>
              </w:rPr>
            </w:pPr>
            <w:r w:rsidRPr="00EF5447">
              <w:rPr>
                <w:rFonts w:cs="Arial"/>
                <w:szCs w:val="18"/>
                <w:lang w:eastAsia="ja-JP"/>
              </w:rPr>
              <w:t>0.3</w:t>
            </w:r>
          </w:p>
        </w:tc>
      </w:tr>
      <w:tr w:rsidR="00C02F52" w:rsidRPr="00EF5447" w:rsidDel="00C538E8" w14:paraId="36E5C60E" w14:textId="77777777" w:rsidTr="006147E1">
        <w:trPr>
          <w:trHeight w:val="187"/>
          <w:jc w:val="center"/>
        </w:trPr>
        <w:tc>
          <w:tcPr>
            <w:tcW w:w="2155" w:type="dxa"/>
            <w:tcBorders>
              <w:top w:val="nil"/>
              <w:bottom w:val="single" w:sz="4" w:space="0" w:color="auto"/>
            </w:tcBorders>
            <w:shd w:val="clear" w:color="auto" w:fill="auto"/>
          </w:tcPr>
          <w:p w14:paraId="5D051D99" w14:textId="77777777" w:rsidR="00C02F52" w:rsidRPr="00EF5447" w:rsidDel="00C538E8" w:rsidRDefault="00C02F52" w:rsidP="006147E1">
            <w:pPr>
              <w:pStyle w:val="TAC"/>
              <w:rPr>
                <w:rFonts w:cs="Arial"/>
              </w:rPr>
            </w:pPr>
          </w:p>
        </w:tc>
        <w:tc>
          <w:tcPr>
            <w:tcW w:w="2977" w:type="dxa"/>
          </w:tcPr>
          <w:p w14:paraId="284D609B" w14:textId="77777777" w:rsidR="00C02F52" w:rsidRPr="00EF5447" w:rsidRDefault="00C02F52" w:rsidP="006147E1">
            <w:pPr>
              <w:pStyle w:val="TAC"/>
              <w:rPr>
                <w:rFonts w:cs="Arial"/>
                <w:lang w:eastAsia="zh-CN"/>
              </w:rPr>
            </w:pPr>
            <w:r w:rsidRPr="00EF5447">
              <w:rPr>
                <w:rFonts w:cs="Arial"/>
                <w:szCs w:val="18"/>
                <w:lang w:eastAsia="zh-CN"/>
              </w:rPr>
              <w:t>n66</w:t>
            </w:r>
          </w:p>
        </w:tc>
        <w:tc>
          <w:tcPr>
            <w:tcW w:w="2806" w:type="dxa"/>
          </w:tcPr>
          <w:p w14:paraId="3B7FF4F9" w14:textId="77777777" w:rsidR="00C02F52" w:rsidRPr="00EF5447" w:rsidRDefault="00C02F52" w:rsidP="006147E1">
            <w:pPr>
              <w:pStyle w:val="TAC"/>
              <w:rPr>
                <w:rFonts w:cs="Arial"/>
                <w:lang w:eastAsia="ja-JP"/>
              </w:rPr>
            </w:pPr>
            <w:r w:rsidRPr="00EF5447">
              <w:rPr>
                <w:rFonts w:cs="Arial"/>
                <w:szCs w:val="18"/>
              </w:rPr>
              <w:t>0.3</w:t>
            </w:r>
          </w:p>
        </w:tc>
      </w:tr>
      <w:tr w:rsidR="00C02F52" w14:paraId="1E55C428" w14:textId="77777777" w:rsidTr="006147E1">
        <w:trPr>
          <w:trHeight w:val="187"/>
          <w:jc w:val="center"/>
        </w:trPr>
        <w:tc>
          <w:tcPr>
            <w:tcW w:w="2155" w:type="dxa"/>
            <w:tcBorders>
              <w:top w:val="single" w:sz="4" w:space="0" w:color="auto"/>
              <w:bottom w:val="nil"/>
            </w:tcBorders>
            <w:shd w:val="clear" w:color="auto" w:fill="auto"/>
          </w:tcPr>
          <w:p w14:paraId="27EBD982" w14:textId="77777777" w:rsidR="00C02F52" w:rsidRDefault="00C02F52" w:rsidP="006147E1">
            <w:pPr>
              <w:pStyle w:val="TAC"/>
            </w:pPr>
            <w:r w:rsidRPr="00EF5447">
              <w:t>DC_2-66-(n)71</w:t>
            </w:r>
          </w:p>
        </w:tc>
        <w:tc>
          <w:tcPr>
            <w:tcW w:w="2977" w:type="dxa"/>
          </w:tcPr>
          <w:p w14:paraId="1E042293" w14:textId="77777777" w:rsidR="00C02F52" w:rsidRDefault="00C02F52" w:rsidP="006147E1">
            <w:pPr>
              <w:pStyle w:val="TAC"/>
            </w:pPr>
            <w:r w:rsidRPr="00EF5447">
              <w:t>2</w:t>
            </w:r>
          </w:p>
        </w:tc>
        <w:tc>
          <w:tcPr>
            <w:tcW w:w="2806" w:type="dxa"/>
          </w:tcPr>
          <w:p w14:paraId="1FAF2CC8" w14:textId="77777777" w:rsidR="00C02F52" w:rsidRDefault="00C02F52" w:rsidP="006147E1">
            <w:pPr>
              <w:pStyle w:val="TAC"/>
              <w:rPr>
                <w:rFonts w:cs="Arial"/>
                <w:szCs w:val="18"/>
              </w:rPr>
            </w:pPr>
            <w:r w:rsidRPr="00EF5447">
              <w:t>0.3</w:t>
            </w:r>
          </w:p>
        </w:tc>
      </w:tr>
      <w:tr w:rsidR="00C02F52" w14:paraId="4F22E476" w14:textId="77777777" w:rsidTr="006147E1">
        <w:trPr>
          <w:trHeight w:val="187"/>
          <w:jc w:val="center"/>
        </w:trPr>
        <w:tc>
          <w:tcPr>
            <w:tcW w:w="2155" w:type="dxa"/>
            <w:tcBorders>
              <w:top w:val="nil"/>
              <w:bottom w:val="single" w:sz="4" w:space="0" w:color="auto"/>
            </w:tcBorders>
            <w:shd w:val="clear" w:color="auto" w:fill="auto"/>
          </w:tcPr>
          <w:p w14:paraId="5B5301A7" w14:textId="77777777" w:rsidR="00C02F52" w:rsidRDefault="00C02F52" w:rsidP="006147E1">
            <w:pPr>
              <w:pStyle w:val="TAC"/>
            </w:pPr>
          </w:p>
        </w:tc>
        <w:tc>
          <w:tcPr>
            <w:tcW w:w="2977" w:type="dxa"/>
          </w:tcPr>
          <w:p w14:paraId="1A735CAE" w14:textId="77777777" w:rsidR="00C02F52" w:rsidRDefault="00C02F52" w:rsidP="006147E1">
            <w:pPr>
              <w:pStyle w:val="TAC"/>
            </w:pPr>
            <w:r w:rsidRPr="00EF5447">
              <w:t>66</w:t>
            </w:r>
          </w:p>
        </w:tc>
        <w:tc>
          <w:tcPr>
            <w:tcW w:w="2806" w:type="dxa"/>
          </w:tcPr>
          <w:p w14:paraId="56B74019" w14:textId="77777777" w:rsidR="00C02F52" w:rsidRDefault="00C02F52" w:rsidP="006147E1">
            <w:pPr>
              <w:pStyle w:val="TAC"/>
              <w:rPr>
                <w:rFonts w:cs="Arial"/>
                <w:szCs w:val="18"/>
              </w:rPr>
            </w:pPr>
            <w:r w:rsidRPr="00EF5447">
              <w:t>0.3</w:t>
            </w:r>
          </w:p>
        </w:tc>
      </w:tr>
      <w:tr w:rsidR="00C02F52" w:rsidRPr="00EF5447" w:rsidDel="00C538E8" w14:paraId="714FEA58" w14:textId="77777777" w:rsidTr="006147E1">
        <w:trPr>
          <w:trHeight w:val="187"/>
          <w:jc w:val="center"/>
        </w:trPr>
        <w:tc>
          <w:tcPr>
            <w:tcW w:w="2155" w:type="dxa"/>
            <w:tcBorders>
              <w:top w:val="nil"/>
              <w:bottom w:val="nil"/>
            </w:tcBorders>
            <w:shd w:val="clear" w:color="auto" w:fill="auto"/>
          </w:tcPr>
          <w:p w14:paraId="08A3537E" w14:textId="77777777" w:rsidR="00C02F52" w:rsidRPr="00EF5447" w:rsidDel="00C538E8" w:rsidRDefault="00C02F52" w:rsidP="006147E1">
            <w:pPr>
              <w:pStyle w:val="TAC"/>
              <w:rPr>
                <w:rFonts w:cs="Arial"/>
              </w:rPr>
            </w:pPr>
            <w:r>
              <w:t>DC_2-66-71_n71</w:t>
            </w:r>
          </w:p>
        </w:tc>
        <w:tc>
          <w:tcPr>
            <w:tcW w:w="2977" w:type="dxa"/>
          </w:tcPr>
          <w:p w14:paraId="7CC6CD54" w14:textId="77777777" w:rsidR="00C02F52" w:rsidRPr="00EF5447" w:rsidRDefault="00C02F52" w:rsidP="006147E1">
            <w:pPr>
              <w:pStyle w:val="TAC"/>
              <w:rPr>
                <w:rFonts w:cs="Arial"/>
                <w:szCs w:val="18"/>
                <w:lang w:eastAsia="zh-CN"/>
              </w:rPr>
            </w:pPr>
            <w:r>
              <w:t>2</w:t>
            </w:r>
          </w:p>
        </w:tc>
        <w:tc>
          <w:tcPr>
            <w:tcW w:w="2806" w:type="dxa"/>
          </w:tcPr>
          <w:p w14:paraId="71C0176F" w14:textId="77777777" w:rsidR="00C02F52" w:rsidRPr="00EF5447" w:rsidRDefault="00C02F52" w:rsidP="006147E1">
            <w:pPr>
              <w:pStyle w:val="TAC"/>
              <w:rPr>
                <w:rFonts w:cs="Arial"/>
                <w:szCs w:val="18"/>
              </w:rPr>
            </w:pPr>
            <w:r>
              <w:rPr>
                <w:rFonts w:cs="Arial"/>
                <w:szCs w:val="18"/>
              </w:rPr>
              <w:t>0.3</w:t>
            </w:r>
          </w:p>
        </w:tc>
      </w:tr>
      <w:tr w:rsidR="00C02F52" w:rsidRPr="00EF5447" w:rsidDel="00C538E8" w14:paraId="3EBEF68B" w14:textId="77777777" w:rsidTr="006147E1">
        <w:trPr>
          <w:trHeight w:val="187"/>
          <w:jc w:val="center"/>
        </w:trPr>
        <w:tc>
          <w:tcPr>
            <w:tcW w:w="2155" w:type="dxa"/>
            <w:tcBorders>
              <w:top w:val="nil"/>
              <w:bottom w:val="single" w:sz="4" w:space="0" w:color="auto"/>
            </w:tcBorders>
            <w:shd w:val="clear" w:color="auto" w:fill="auto"/>
          </w:tcPr>
          <w:p w14:paraId="21DE16E6" w14:textId="77777777" w:rsidR="00C02F52" w:rsidRPr="00EF5447" w:rsidDel="00C538E8" w:rsidRDefault="00C02F52" w:rsidP="006147E1">
            <w:pPr>
              <w:pStyle w:val="TAC"/>
              <w:rPr>
                <w:rFonts w:cs="Arial"/>
              </w:rPr>
            </w:pPr>
          </w:p>
        </w:tc>
        <w:tc>
          <w:tcPr>
            <w:tcW w:w="2977" w:type="dxa"/>
          </w:tcPr>
          <w:p w14:paraId="602142CE" w14:textId="77777777" w:rsidR="00C02F52" w:rsidRPr="00EF5447" w:rsidRDefault="00C02F52" w:rsidP="006147E1">
            <w:pPr>
              <w:pStyle w:val="TAC"/>
              <w:rPr>
                <w:rFonts w:cs="Arial"/>
                <w:szCs w:val="18"/>
                <w:lang w:eastAsia="zh-CN"/>
              </w:rPr>
            </w:pPr>
            <w:r>
              <w:t>66</w:t>
            </w:r>
          </w:p>
        </w:tc>
        <w:tc>
          <w:tcPr>
            <w:tcW w:w="2806" w:type="dxa"/>
          </w:tcPr>
          <w:p w14:paraId="770CBD16" w14:textId="77777777" w:rsidR="00C02F52" w:rsidRPr="00EF5447" w:rsidRDefault="00C02F52" w:rsidP="006147E1">
            <w:pPr>
              <w:pStyle w:val="TAC"/>
              <w:rPr>
                <w:rFonts w:cs="Arial"/>
                <w:szCs w:val="18"/>
              </w:rPr>
            </w:pPr>
            <w:r>
              <w:rPr>
                <w:rFonts w:cs="Arial"/>
                <w:szCs w:val="18"/>
              </w:rPr>
              <w:t>0.3</w:t>
            </w:r>
          </w:p>
        </w:tc>
      </w:tr>
      <w:tr w:rsidR="00C02F52" w:rsidRPr="00EF5447" w:rsidDel="00C538E8" w14:paraId="280337FB" w14:textId="77777777" w:rsidTr="006147E1">
        <w:trPr>
          <w:trHeight w:val="187"/>
          <w:jc w:val="center"/>
        </w:trPr>
        <w:tc>
          <w:tcPr>
            <w:tcW w:w="2155" w:type="dxa"/>
            <w:tcBorders>
              <w:bottom w:val="nil"/>
            </w:tcBorders>
            <w:shd w:val="clear" w:color="auto" w:fill="auto"/>
          </w:tcPr>
          <w:p w14:paraId="3F050E95" w14:textId="77777777" w:rsidR="00C02F52" w:rsidRPr="00EF5447" w:rsidRDefault="00C02F52" w:rsidP="006147E1">
            <w:pPr>
              <w:pStyle w:val="TAC"/>
              <w:rPr>
                <w:rFonts w:eastAsia="MS Mincho" w:cs="Arial"/>
                <w:szCs w:val="18"/>
                <w:lang w:eastAsia="ja-JP"/>
              </w:rPr>
            </w:pPr>
            <w:r w:rsidRPr="00EF5447">
              <w:rPr>
                <w:rFonts w:cs="Arial"/>
                <w:noProof/>
                <w:szCs w:val="18"/>
                <w:lang w:eastAsia="zh-CN"/>
              </w:rPr>
              <w:t>DC_</w:t>
            </w:r>
            <w:r w:rsidRPr="00EF5447">
              <w:rPr>
                <w:rFonts w:eastAsia="MS Mincho" w:cs="Arial"/>
                <w:szCs w:val="18"/>
                <w:lang w:eastAsia="ja-JP"/>
              </w:rPr>
              <w:t>2-66-71_n78</w:t>
            </w:r>
          </w:p>
          <w:p w14:paraId="400D4D09" w14:textId="77777777" w:rsidR="00C02F52" w:rsidRPr="00EF5447" w:rsidDel="00C538E8" w:rsidRDefault="00C02F52" w:rsidP="006147E1">
            <w:pPr>
              <w:pStyle w:val="TAC"/>
              <w:rPr>
                <w:rFonts w:cs="Arial"/>
              </w:rPr>
            </w:pPr>
            <w:r w:rsidRPr="00EF5447">
              <w:rPr>
                <w:rFonts w:cs="Arial"/>
                <w:noProof/>
                <w:szCs w:val="18"/>
                <w:lang w:eastAsia="zh-CN"/>
              </w:rPr>
              <w:t>DC_2-</w:t>
            </w:r>
            <w:r w:rsidRPr="00EF5447">
              <w:rPr>
                <w:rFonts w:eastAsia="MS Mincho" w:cs="Arial"/>
                <w:szCs w:val="18"/>
                <w:lang w:eastAsia="ja-JP"/>
              </w:rPr>
              <w:t>2-66-71_n78</w:t>
            </w:r>
          </w:p>
        </w:tc>
        <w:tc>
          <w:tcPr>
            <w:tcW w:w="2977" w:type="dxa"/>
          </w:tcPr>
          <w:p w14:paraId="5951231E" w14:textId="77777777" w:rsidR="00C02F52" w:rsidRPr="00EF5447" w:rsidRDefault="00C02F52" w:rsidP="006147E1">
            <w:pPr>
              <w:pStyle w:val="TAC"/>
              <w:rPr>
                <w:rFonts w:cs="Arial"/>
                <w:lang w:eastAsia="zh-CN"/>
              </w:rPr>
            </w:pPr>
            <w:r w:rsidRPr="00EF5447">
              <w:rPr>
                <w:rFonts w:cs="Arial"/>
                <w:szCs w:val="18"/>
                <w:lang w:eastAsia="zh-CN"/>
              </w:rPr>
              <w:t>2</w:t>
            </w:r>
          </w:p>
        </w:tc>
        <w:tc>
          <w:tcPr>
            <w:tcW w:w="2806" w:type="dxa"/>
          </w:tcPr>
          <w:p w14:paraId="18BD0F5E" w14:textId="77777777" w:rsidR="00C02F52" w:rsidRPr="00EF5447" w:rsidRDefault="00C02F52" w:rsidP="006147E1">
            <w:pPr>
              <w:pStyle w:val="TAC"/>
              <w:rPr>
                <w:rFonts w:cs="Arial"/>
                <w:lang w:eastAsia="ja-JP"/>
              </w:rPr>
            </w:pPr>
            <w:r w:rsidRPr="00EF5447">
              <w:rPr>
                <w:rFonts w:cs="Arial"/>
                <w:szCs w:val="18"/>
              </w:rPr>
              <w:t>0.3</w:t>
            </w:r>
          </w:p>
        </w:tc>
      </w:tr>
      <w:tr w:rsidR="00C02F52" w:rsidRPr="00EF5447" w:rsidDel="00C538E8" w14:paraId="61690472" w14:textId="77777777" w:rsidTr="006147E1">
        <w:trPr>
          <w:trHeight w:val="187"/>
          <w:jc w:val="center"/>
        </w:trPr>
        <w:tc>
          <w:tcPr>
            <w:tcW w:w="2155" w:type="dxa"/>
            <w:tcBorders>
              <w:top w:val="nil"/>
              <w:bottom w:val="nil"/>
            </w:tcBorders>
            <w:shd w:val="clear" w:color="auto" w:fill="auto"/>
          </w:tcPr>
          <w:p w14:paraId="1E875FD1" w14:textId="77777777" w:rsidR="00C02F52" w:rsidRPr="00EF5447" w:rsidDel="00C538E8" w:rsidRDefault="00C02F52" w:rsidP="006147E1">
            <w:pPr>
              <w:pStyle w:val="TAC"/>
              <w:rPr>
                <w:rFonts w:cs="Arial"/>
              </w:rPr>
            </w:pPr>
          </w:p>
        </w:tc>
        <w:tc>
          <w:tcPr>
            <w:tcW w:w="2977" w:type="dxa"/>
          </w:tcPr>
          <w:p w14:paraId="4A73A147" w14:textId="77777777" w:rsidR="00C02F52" w:rsidRPr="00EF5447" w:rsidRDefault="00C02F52" w:rsidP="006147E1">
            <w:pPr>
              <w:pStyle w:val="TAC"/>
              <w:rPr>
                <w:rFonts w:cs="Arial"/>
                <w:lang w:eastAsia="zh-CN"/>
              </w:rPr>
            </w:pPr>
            <w:r w:rsidRPr="00EF5447">
              <w:rPr>
                <w:rFonts w:cs="Arial"/>
                <w:szCs w:val="18"/>
                <w:lang w:eastAsia="zh-CN"/>
              </w:rPr>
              <w:t>66</w:t>
            </w:r>
          </w:p>
        </w:tc>
        <w:tc>
          <w:tcPr>
            <w:tcW w:w="2806" w:type="dxa"/>
          </w:tcPr>
          <w:p w14:paraId="50FEFE27" w14:textId="77777777" w:rsidR="00C02F52" w:rsidRPr="00EF5447" w:rsidRDefault="00C02F52" w:rsidP="006147E1">
            <w:pPr>
              <w:pStyle w:val="TAC"/>
              <w:rPr>
                <w:rFonts w:cs="Arial"/>
                <w:lang w:eastAsia="ja-JP"/>
              </w:rPr>
            </w:pPr>
            <w:r w:rsidRPr="00EF5447">
              <w:rPr>
                <w:rFonts w:cs="Arial"/>
                <w:szCs w:val="18"/>
                <w:lang w:eastAsia="ja-JP"/>
              </w:rPr>
              <w:t>0.5</w:t>
            </w:r>
          </w:p>
        </w:tc>
      </w:tr>
      <w:tr w:rsidR="00C02F52" w:rsidRPr="00EF5447" w:rsidDel="00C538E8" w14:paraId="605B3D95" w14:textId="77777777" w:rsidTr="006147E1">
        <w:trPr>
          <w:trHeight w:val="187"/>
          <w:jc w:val="center"/>
        </w:trPr>
        <w:tc>
          <w:tcPr>
            <w:tcW w:w="2155" w:type="dxa"/>
            <w:tcBorders>
              <w:top w:val="nil"/>
              <w:bottom w:val="single" w:sz="4" w:space="0" w:color="auto"/>
            </w:tcBorders>
            <w:shd w:val="clear" w:color="auto" w:fill="auto"/>
          </w:tcPr>
          <w:p w14:paraId="14DC60EF" w14:textId="77777777" w:rsidR="00C02F52" w:rsidRPr="00EF5447" w:rsidDel="00C538E8" w:rsidRDefault="00C02F52" w:rsidP="006147E1">
            <w:pPr>
              <w:pStyle w:val="TAC"/>
              <w:rPr>
                <w:rFonts w:cs="Arial"/>
              </w:rPr>
            </w:pPr>
          </w:p>
        </w:tc>
        <w:tc>
          <w:tcPr>
            <w:tcW w:w="2977" w:type="dxa"/>
          </w:tcPr>
          <w:p w14:paraId="657F6A4B" w14:textId="77777777" w:rsidR="00C02F52" w:rsidRPr="00EF5447" w:rsidRDefault="00C02F52" w:rsidP="006147E1">
            <w:pPr>
              <w:pStyle w:val="TAC"/>
              <w:rPr>
                <w:rFonts w:cs="Arial"/>
                <w:lang w:eastAsia="zh-CN"/>
              </w:rPr>
            </w:pPr>
            <w:r w:rsidRPr="00EF5447">
              <w:rPr>
                <w:rFonts w:cs="Arial"/>
                <w:szCs w:val="18"/>
                <w:lang w:eastAsia="zh-CN"/>
              </w:rPr>
              <w:t>n78</w:t>
            </w:r>
          </w:p>
        </w:tc>
        <w:tc>
          <w:tcPr>
            <w:tcW w:w="2806" w:type="dxa"/>
          </w:tcPr>
          <w:p w14:paraId="641DA54C" w14:textId="77777777" w:rsidR="00C02F52" w:rsidRPr="00EF5447" w:rsidRDefault="00C02F52" w:rsidP="006147E1">
            <w:pPr>
              <w:pStyle w:val="TAC"/>
              <w:rPr>
                <w:rFonts w:cs="Arial"/>
                <w:lang w:eastAsia="ja-JP"/>
              </w:rPr>
            </w:pPr>
            <w:r w:rsidRPr="00EF5447">
              <w:rPr>
                <w:rFonts w:cs="Arial"/>
                <w:szCs w:val="18"/>
              </w:rPr>
              <w:t>0.5</w:t>
            </w:r>
          </w:p>
        </w:tc>
      </w:tr>
      <w:tr w:rsidR="00C02F52" w:rsidRPr="00EF5447" w14:paraId="053F7020" w14:textId="77777777" w:rsidTr="006147E1">
        <w:trPr>
          <w:trHeight w:val="187"/>
          <w:jc w:val="center"/>
        </w:trPr>
        <w:tc>
          <w:tcPr>
            <w:tcW w:w="2155" w:type="dxa"/>
            <w:tcBorders>
              <w:top w:val="nil"/>
              <w:bottom w:val="nil"/>
            </w:tcBorders>
            <w:shd w:val="clear" w:color="auto" w:fill="auto"/>
          </w:tcPr>
          <w:p w14:paraId="27566954" w14:textId="77777777" w:rsidR="00C02F52" w:rsidRPr="00EF5447" w:rsidDel="00C538E8" w:rsidRDefault="00C02F52" w:rsidP="006147E1">
            <w:pPr>
              <w:pStyle w:val="TAC"/>
              <w:rPr>
                <w:rFonts w:cs="Arial"/>
              </w:rPr>
            </w:pPr>
            <w:r>
              <w:rPr>
                <w:rFonts w:cs="Arial"/>
                <w:lang w:eastAsia="ja-JP"/>
              </w:rPr>
              <w:t>DC_</w:t>
            </w:r>
            <w:r>
              <w:rPr>
                <w:rFonts w:cs="Arial"/>
                <w:lang w:val="sv-SE" w:eastAsia="ja-JP"/>
              </w:rPr>
              <w:t>2</w:t>
            </w:r>
            <w:r>
              <w:rPr>
                <w:rFonts w:cs="Arial"/>
                <w:lang w:eastAsia="ja-JP"/>
              </w:rPr>
              <w:t>-</w:t>
            </w:r>
            <w:r>
              <w:rPr>
                <w:rFonts w:cs="Arial"/>
                <w:lang w:val="sv-SE" w:eastAsia="ja-JP"/>
              </w:rPr>
              <w:t>66</w:t>
            </w:r>
            <w:r>
              <w:rPr>
                <w:rFonts w:cs="Arial"/>
                <w:lang w:eastAsia="ja-JP"/>
              </w:rPr>
              <w:t>_n</w:t>
            </w:r>
            <w:r>
              <w:rPr>
                <w:rFonts w:cs="Arial"/>
                <w:lang w:val="sv-SE" w:eastAsia="ja-JP"/>
              </w:rPr>
              <w:t>71</w:t>
            </w:r>
            <w:r>
              <w:rPr>
                <w:rFonts w:cs="Arial"/>
                <w:lang w:eastAsia="ja-JP"/>
              </w:rPr>
              <w:t>-n</w:t>
            </w:r>
            <w:r>
              <w:rPr>
                <w:rFonts w:cs="Arial"/>
                <w:lang w:val="sv-SE" w:eastAsia="ja-JP"/>
              </w:rPr>
              <w:t>78</w:t>
            </w:r>
          </w:p>
        </w:tc>
        <w:tc>
          <w:tcPr>
            <w:tcW w:w="2977" w:type="dxa"/>
            <w:vAlign w:val="center"/>
          </w:tcPr>
          <w:p w14:paraId="39137A15" w14:textId="77777777" w:rsidR="00C02F52" w:rsidRPr="00EF5447" w:rsidRDefault="00C02F52" w:rsidP="006147E1">
            <w:pPr>
              <w:pStyle w:val="TAC"/>
              <w:rPr>
                <w:rFonts w:cs="Arial"/>
                <w:szCs w:val="18"/>
                <w:lang w:eastAsia="zh-CN"/>
              </w:rPr>
            </w:pPr>
            <w:r>
              <w:rPr>
                <w:lang w:val="sv-SE"/>
              </w:rPr>
              <w:t>2</w:t>
            </w:r>
          </w:p>
        </w:tc>
        <w:tc>
          <w:tcPr>
            <w:tcW w:w="2806" w:type="dxa"/>
          </w:tcPr>
          <w:p w14:paraId="3B3F44CE" w14:textId="77777777" w:rsidR="00C02F52" w:rsidRPr="00EF5447" w:rsidRDefault="00C02F52" w:rsidP="006147E1">
            <w:pPr>
              <w:pStyle w:val="TAC"/>
              <w:rPr>
                <w:rFonts w:cs="Arial"/>
                <w:szCs w:val="18"/>
              </w:rPr>
            </w:pPr>
            <w:r>
              <w:rPr>
                <w:rFonts w:cs="Arial"/>
              </w:rPr>
              <w:t>0.</w:t>
            </w:r>
            <w:r>
              <w:rPr>
                <w:rFonts w:cs="Arial"/>
                <w:lang w:val="sv-SE"/>
              </w:rPr>
              <w:t>3</w:t>
            </w:r>
          </w:p>
        </w:tc>
      </w:tr>
      <w:tr w:rsidR="00C02F52" w:rsidRPr="00EF5447" w14:paraId="42DF35C8" w14:textId="77777777" w:rsidTr="006147E1">
        <w:trPr>
          <w:trHeight w:val="187"/>
          <w:jc w:val="center"/>
        </w:trPr>
        <w:tc>
          <w:tcPr>
            <w:tcW w:w="2155" w:type="dxa"/>
            <w:tcBorders>
              <w:top w:val="nil"/>
              <w:bottom w:val="nil"/>
            </w:tcBorders>
            <w:shd w:val="clear" w:color="auto" w:fill="auto"/>
          </w:tcPr>
          <w:p w14:paraId="6DBD3491" w14:textId="77777777" w:rsidR="00C02F52" w:rsidRPr="00EF5447" w:rsidDel="00C538E8" w:rsidRDefault="00C02F52" w:rsidP="006147E1">
            <w:pPr>
              <w:pStyle w:val="TAC"/>
              <w:rPr>
                <w:rFonts w:cs="Arial"/>
              </w:rPr>
            </w:pPr>
          </w:p>
        </w:tc>
        <w:tc>
          <w:tcPr>
            <w:tcW w:w="2977" w:type="dxa"/>
            <w:vAlign w:val="center"/>
          </w:tcPr>
          <w:p w14:paraId="0E96A0AE" w14:textId="77777777" w:rsidR="00C02F52" w:rsidRPr="00EF5447" w:rsidRDefault="00C02F52" w:rsidP="006147E1">
            <w:pPr>
              <w:pStyle w:val="TAC"/>
              <w:rPr>
                <w:rFonts w:cs="Arial"/>
                <w:szCs w:val="18"/>
                <w:lang w:eastAsia="zh-CN"/>
              </w:rPr>
            </w:pPr>
            <w:r>
              <w:rPr>
                <w:lang w:val="sv-SE"/>
              </w:rPr>
              <w:t>66</w:t>
            </w:r>
          </w:p>
        </w:tc>
        <w:tc>
          <w:tcPr>
            <w:tcW w:w="2806" w:type="dxa"/>
          </w:tcPr>
          <w:p w14:paraId="439EEC62" w14:textId="77777777" w:rsidR="00C02F52" w:rsidRPr="00EF5447" w:rsidRDefault="00C02F52" w:rsidP="006147E1">
            <w:pPr>
              <w:pStyle w:val="TAC"/>
              <w:rPr>
                <w:rFonts w:cs="Arial"/>
                <w:szCs w:val="18"/>
              </w:rPr>
            </w:pPr>
            <w:r w:rsidRPr="00C47B3E">
              <w:rPr>
                <w:lang w:eastAsia="zh-CN"/>
              </w:rPr>
              <w:t>0</w:t>
            </w:r>
            <w:r>
              <w:rPr>
                <w:lang w:eastAsia="zh-CN"/>
              </w:rPr>
              <w:t>.5</w:t>
            </w:r>
          </w:p>
        </w:tc>
      </w:tr>
      <w:tr w:rsidR="00C02F52" w:rsidRPr="00EF5447" w14:paraId="22DCA2D5" w14:textId="77777777" w:rsidTr="006147E1">
        <w:trPr>
          <w:trHeight w:val="187"/>
          <w:jc w:val="center"/>
        </w:trPr>
        <w:tc>
          <w:tcPr>
            <w:tcW w:w="2155" w:type="dxa"/>
            <w:tcBorders>
              <w:top w:val="nil"/>
              <w:bottom w:val="single" w:sz="4" w:space="0" w:color="auto"/>
            </w:tcBorders>
            <w:shd w:val="clear" w:color="auto" w:fill="auto"/>
          </w:tcPr>
          <w:p w14:paraId="081F0CC1" w14:textId="77777777" w:rsidR="00C02F52" w:rsidRPr="00EF5447" w:rsidDel="00C538E8" w:rsidRDefault="00C02F52" w:rsidP="006147E1">
            <w:pPr>
              <w:pStyle w:val="TAC"/>
              <w:rPr>
                <w:rFonts w:cs="Arial"/>
              </w:rPr>
            </w:pPr>
          </w:p>
        </w:tc>
        <w:tc>
          <w:tcPr>
            <w:tcW w:w="2977" w:type="dxa"/>
            <w:vAlign w:val="center"/>
          </w:tcPr>
          <w:p w14:paraId="2A390C73" w14:textId="77777777" w:rsidR="00C02F52" w:rsidRPr="00EF5447" w:rsidRDefault="00C02F52" w:rsidP="006147E1">
            <w:pPr>
              <w:pStyle w:val="TAC"/>
              <w:rPr>
                <w:rFonts w:cs="Arial"/>
                <w:szCs w:val="18"/>
                <w:lang w:eastAsia="zh-CN"/>
              </w:rPr>
            </w:pPr>
            <w:r>
              <w:t>n</w:t>
            </w:r>
            <w:r>
              <w:rPr>
                <w:lang w:val="sv-SE"/>
              </w:rPr>
              <w:t>78</w:t>
            </w:r>
          </w:p>
        </w:tc>
        <w:tc>
          <w:tcPr>
            <w:tcW w:w="2806" w:type="dxa"/>
          </w:tcPr>
          <w:p w14:paraId="699F646D" w14:textId="77777777" w:rsidR="00C02F52" w:rsidRPr="00EF5447" w:rsidRDefault="00C02F52" w:rsidP="006147E1">
            <w:pPr>
              <w:pStyle w:val="TAC"/>
              <w:rPr>
                <w:rFonts w:cs="Arial"/>
                <w:szCs w:val="18"/>
              </w:rPr>
            </w:pPr>
            <w:r>
              <w:t>0.5</w:t>
            </w:r>
          </w:p>
        </w:tc>
      </w:tr>
      <w:tr w:rsidR="00C02F52" w:rsidRPr="00EF5447" w:rsidDel="00C538E8" w14:paraId="4E7E2CBE" w14:textId="77777777" w:rsidTr="006147E1">
        <w:trPr>
          <w:trHeight w:val="187"/>
          <w:jc w:val="center"/>
        </w:trPr>
        <w:tc>
          <w:tcPr>
            <w:tcW w:w="2155" w:type="dxa"/>
            <w:tcBorders>
              <w:top w:val="nil"/>
              <w:bottom w:val="nil"/>
            </w:tcBorders>
            <w:shd w:val="clear" w:color="auto" w:fill="auto"/>
          </w:tcPr>
          <w:p w14:paraId="055F9B2D" w14:textId="77777777" w:rsidR="00C02F52" w:rsidRPr="00EF5447" w:rsidDel="00C538E8" w:rsidRDefault="00C02F52" w:rsidP="006147E1">
            <w:pPr>
              <w:pStyle w:val="TAC"/>
            </w:pPr>
            <w:r w:rsidRPr="00EF5447">
              <w:t>DC_</w:t>
            </w:r>
            <w:r w:rsidRPr="00EF5447">
              <w:rPr>
                <w:lang w:eastAsia="zh-CN"/>
              </w:rPr>
              <w:t>2-66</w:t>
            </w:r>
            <w:r w:rsidRPr="00EF5447">
              <w:t>_n</w:t>
            </w:r>
            <w:r w:rsidRPr="00EF5447">
              <w:rPr>
                <w:lang w:eastAsia="zh-CN"/>
              </w:rPr>
              <w:t>66</w:t>
            </w:r>
            <w:r w:rsidRPr="00EF5447">
              <w:t>-n77</w:t>
            </w:r>
          </w:p>
        </w:tc>
        <w:tc>
          <w:tcPr>
            <w:tcW w:w="2977" w:type="dxa"/>
          </w:tcPr>
          <w:p w14:paraId="3FD0C000" w14:textId="77777777" w:rsidR="00C02F52" w:rsidRPr="00EF5447" w:rsidRDefault="00C02F52" w:rsidP="006147E1">
            <w:pPr>
              <w:pStyle w:val="TAC"/>
              <w:rPr>
                <w:lang w:eastAsia="ja-JP"/>
              </w:rPr>
            </w:pPr>
            <w:r w:rsidRPr="00EF5447">
              <w:rPr>
                <w:lang w:eastAsia="zh-CN"/>
              </w:rPr>
              <w:t>2</w:t>
            </w:r>
          </w:p>
        </w:tc>
        <w:tc>
          <w:tcPr>
            <w:tcW w:w="2806" w:type="dxa"/>
          </w:tcPr>
          <w:p w14:paraId="466291BF" w14:textId="77777777" w:rsidR="00C02F52" w:rsidRPr="00EF5447" w:rsidRDefault="00C02F52" w:rsidP="006147E1">
            <w:pPr>
              <w:pStyle w:val="TAC"/>
              <w:rPr>
                <w:lang w:eastAsia="zh-CN"/>
              </w:rPr>
            </w:pPr>
            <w:r w:rsidRPr="00EF5447">
              <w:rPr>
                <w:lang w:eastAsia="zh-CN"/>
              </w:rPr>
              <w:t>0.3</w:t>
            </w:r>
          </w:p>
        </w:tc>
      </w:tr>
      <w:tr w:rsidR="00C02F52" w:rsidRPr="00EF5447" w:rsidDel="00C538E8" w14:paraId="0B9C0B28" w14:textId="77777777" w:rsidTr="006147E1">
        <w:trPr>
          <w:trHeight w:val="187"/>
          <w:jc w:val="center"/>
        </w:trPr>
        <w:tc>
          <w:tcPr>
            <w:tcW w:w="2155" w:type="dxa"/>
            <w:tcBorders>
              <w:top w:val="nil"/>
              <w:bottom w:val="nil"/>
            </w:tcBorders>
            <w:shd w:val="clear" w:color="auto" w:fill="auto"/>
          </w:tcPr>
          <w:p w14:paraId="5987657D" w14:textId="77777777" w:rsidR="00C02F52" w:rsidRPr="00EF5447" w:rsidDel="00C538E8" w:rsidRDefault="00C02F52" w:rsidP="006147E1">
            <w:pPr>
              <w:pStyle w:val="TAC"/>
            </w:pPr>
          </w:p>
        </w:tc>
        <w:tc>
          <w:tcPr>
            <w:tcW w:w="2977" w:type="dxa"/>
          </w:tcPr>
          <w:p w14:paraId="3A4D5EE7" w14:textId="77777777" w:rsidR="00C02F52" w:rsidRPr="00EF5447" w:rsidRDefault="00C02F52" w:rsidP="006147E1">
            <w:pPr>
              <w:pStyle w:val="TAC"/>
              <w:rPr>
                <w:lang w:eastAsia="ja-JP"/>
              </w:rPr>
            </w:pPr>
            <w:r w:rsidRPr="00EF5447">
              <w:rPr>
                <w:lang w:eastAsia="zh-CN"/>
              </w:rPr>
              <w:t>66</w:t>
            </w:r>
          </w:p>
        </w:tc>
        <w:tc>
          <w:tcPr>
            <w:tcW w:w="2806" w:type="dxa"/>
          </w:tcPr>
          <w:p w14:paraId="453E8C60" w14:textId="77777777" w:rsidR="00C02F52" w:rsidRPr="00EF5447" w:rsidRDefault="00C02F52" w:rsidP="006147E1">
            <w:pPr>
              <w:pStyle w:val="TAC"/>
              <w:rPr>
                <w:lang w:eastAsia="zh-CN"/>
              </w:rPr>
            </w:pPr>
            <w:r w:rsidRPr="00EF5447">
              <w:rPr>
                <w:lang w:eastAsia="zh-CN"/>
              </w:rPr>
              <w:t>0.3</w:t>
            </w:r>
          </w:p>
        </w:tc>
      </w:tr>
      <w:tr w:rsidR="00C02F52" w:rsidRPr="00EF5447" w:rsidDel="00C538E8" w14:paraId="535DD750" w14:textId="77777777" w:rsidTr="006147E1">
        <w:trPr>
          <w:trHeight w:val="187"/>
          <w:jc w:val="center"/>
        </w:trPr>
        <w:tc>
          <w:tcPr>
            <w:tcW w:w="2155" w:type="dxa"/>
            <w:tcBorders>
              <w:top w:val="nil"/>
              <w:bottom w:val="nil"/>
            </w:tcBorders>
            <w:shd w:val="clear" w:color="auto" w:fill="auto"/>
          </w:tcPr>
          <w:p w14:paraId="7C64AD8F" w14:textId="77777777" w:rsidR="00C02F52" w:rsidRPr="00EF5447" w:rsidDel="00C538E8" w:rsidRDefault="00C02F52" w:rsidP="006147E1">
            <w:pPr>
              <w:pStyle w:val="TAC"/>
            </w:pPr>
          </w:p>
        </w:tc>
        <w:tc>
          <w:tcPr>
            <w:tcW w:w="2977" w:type="dxa"/>
          </w:tcPr>
          <w:p w14:paraId="3D633159" w14:textId="77777777" w:rsidR="00C02F52" w:rsidRPr="00EF5447" w:rsidRDefault="00C02F52" w:rsidP="006147E1">
            <w:pPr>
              <w:pStyle w:val="TAC"/>
              <w:rPr>
                <w:lang w:eastAsia="ja-JP"/>
              </w:rPr>
            </w:pPr>
            <w:r w:rsidRPr="00EF5447">
              <w:rPr>
                <w:lang w:eastAsia="zh-CN"/>
              </w:rPr>
              <w:t>n66</w:t>
            </w:r>
          </w:p>
        </w:tc>
        <w:tc>
          <w:tcPr>
            <w:tcW w:w="2806" w:type="dxa"/>
          </w:tcPr>
          <w:p w14:paraId="2168FA7A" w14:textId="77777777" w:rsidR="00C02F52" w:rsidRPr="00EF5447" w:rsidRDefault="00C02F52" w:rsidP="006147E1">
            <w:pPr>
              <w:pStyle w:val="TAC"/>
              <w:rPr>
                <w:lang w:eastAsia="zh-CN"/>
              </w:rPr>
            </w:pPr>
            <w:r w:rsidRPr="00EF5447">
              <w:rPr>
                <w:lang w:eastAsia="zh-CN"/>
              </w:rPr>
              <w:t>0.3</w:t>
            </w:r>
          </w:p>
        </w:tc>
      </w:tr>
      <w:tr w:rsidR="00C02F52" w:rsidRPr="00EF5447" w:rsidDel="00C538E8" w14:paraId="77013E1B" w14:textId="77777777" w:rsidTr="006147E1">
        <w:trPr>
          <w:trHeight w:val="187"/>
          <w:jc w:val="center"/>
        </w:trPr>
        <w:tc>
          <w:tcPr>
            <w:tcW w:w="2155" w:type="dxa"/>
            <w:tcBorders>
              <w:top w:val="nil"/>
              <w:bottom w:val="single" w:sz="4" w:space="0" w:color="auto"/>
            </w:tcBorders>
            <w:shd w:val="clear" w:color="auto" w:fill="auto"/>
          </w:tcPr>
          <w:p w14:paraId="5219EC5B" w14:textId="77777777" w:rsidR="00C02F52" w:rsidRPr="00EF5447" w:rsidDel="00C538E8" w:rsidRDefault="00C02F52" w:rsidP="006147E1">
            <w:pPr>
              <w:pStyle w:val="TAC"/>
            </w:pPr>
          </w:p>
        </w:tc>
        <w:tc>
          <w:tcPr>
            <w:tcW w:w="2977" w:type="dxa"/>
          </w:tcPr>
          <w:p w14:paraId="478D4629" w14:textId="77777777" w:rsidR="00C02F52" w:rsidRPr="00EF5447" w:rsidRDefault="00C02F52" w:rsidP="006147E1">
            <w:pPr>
              <w:pStyle w:val="TAC"/>
              <w:rPr>
                <w:lang w:eastAsia="ja-JP"/>
              </w:rPr>
            </w:pPr>
            <w:r w:rsidRPr="00EF5447">
              <w:rPr>
                <w:lang w:eastAsia="ja-JP"/>
              </w:rPr>
              <w:t>n77</w:t>
            </w:r>
          </w:p>
        </w:tc>
        <w:tc>
          <w:tcPr>
            <w:tcW w:w="2806" w:type="dxa"/>
          </w:tcPr>
          <w:p w14:paraId="11C96A57" w14:textId="77777777" w:rsidR="00C02F52" w:rsidRPr="00EF5447" w:rsidRDefault="00C02F52" w:rsidP="006147E1">
            <w:pPr>
              <w:pStyle w:val="TAC"/>
              <w:rPr>
                <w:lang w:eastAsia="zh-CN"/>
              </w:rPr>
            </w:pPr>
            <w:r w:rsidRPr="00EF5447">
              <w:rPr>
                <w:lang w:eastAsia="zh-CN"/>
              </w:rPr>
              <w:t>0.5</w:t>
            </w:r>
          </w:p>
        </w:tc>
      </w:tr>
      <w:tr w:rsidR="00C02F52" w:rsidRPr="00EF5447" w:rsidDel="00C538E8" w14:paraId="45F5BBF0" w14:textId="77777777" w:rsidTr="006147E1">
        <w:trPr>
          <w:trHeight w:val="187"/>
          <w:jc w:val="center"/>
        </w:trPr>
        <w:tc>
          <w:tcPr>
            <w:tcW w:w="2155" w:type="dxa"/>
            <w:tcBorders>
              <w:bottom w:val="nil"/>
            </w:tcBorders>
            <w:shd w:val="clear" w:color="auto" w:fill="auto"/>
          </w:tcPr>
          <w:p w14:paraId="05B87BFC" w14:textId="77777777" w:rsidR="00C02F52" w:rsidRPr="00EF5447" w:rsidDel="00C538E8" w:rsidRDefault="00C02F52" w:rsidP="006147E1">
            <w:pPr>
              <w:pStyle w:val="TAC"/>
              <w:rPr>
                <w:rFonts w:cs="Arial"/>
              </w:rPr>
            </w:pPr>
            <w:r w:rsidRPr="00EF5447">
              <w:rPr>
                <w:rFonts w:eastAsia="MS Mincho" w:cs="Arial"/>
                <w:bCs/>
                <w:szCs w:val="18"/>
              </w:rPr>
              <w:t>DC_</w:t>
            </w:r>
            <w:r w:rsidRPr="00EF5447">
              <w:rPr>
                <w:rFonts w:cs="Arial"/>
                <w:bCs/>
                <w:szCs w:val="18"/>
                <w:lang w:eastAsia="zh-CN"/>
              </w:rPr>
              <w:t>2-66</w:t>
            </w:r>
            <w:r w:rsidRPr="00EF5447">
              <w:rPr>
                <w:rFonts w:eastAsia="MS Mincho" w:cs="Arial"/>
                <w:bCs/>
                <w:szCs w:val="18"/>
              </w:rPr>
              <w:t>_n</w:t>
            </w:r>
            <w:r w:rsidRPr="00EF5447">
              <w:rPr>
                <w:rFonts w:cs="Arial"/>
                <w:bCs/>
                <w:szCs w:val="18"/>
                <w:lang w:eastAsia="zh-CN"/>
              </w:rPr>
              <w:t>66</w:t>
            </w:r>
            <w:r w:rsidRPr="00EF5447">
              <w:rPr>
                <w:rFonts w:eastAsia="MS Mincho" w:cs="Arial"/>
                <w:bCs/>
                <w:szCs w:val="18"/>
              </w:rPr>
              <w:t>-n78</w:t>
            </w:r>
          </w:p>
        </w:tc>
        <w:tc>
          <w:tcPr>
            <w:tcW w:w="2977" w:type="dxa"/>
          </w:tcPr>
          <w:p w14:paraId="117934DD" w14:textId="77777777" w:rsidR="00C02F52" w:rsidRPr="00EF5447" w:rsidRDefault="00C02F52" w:rsidP="006147E1">
            <w:pPr>
              <w:pStyle w:val="TAC"/>
              <w:rPr>
                <w:rFonts w:cs="Arial"/>
                <w:szCs w:val="18"/>
                <w:lang w:eastAsia="ja-JP"/>
              </w:rPr>
            </w:pPr>
            <w:r w:rsidRPr="00EF5447">
              <w:rPr>
                <w:rFonts w:cs="Arial"/>
                <w:szCs w:val="18"/>
                <w:lang w:eastAsia="zh-CN"/>
              </w:rPr>
              <w:t>2</w:t>
            </w:r>
          </w:p>
        </w:tc>
        <w:tc>
          <w:tcPr>
            <w:tcW w:w="2806" w:type="dxa"/>
          </w:tcPr>
          <w:p w14:paraId="71EDAC3E" w14:textId="77777777" w:rsidR="00C02F52" w:rsidRPr="00EF5447" w:rsidRDefault="00C02F52" w:rsidP="006147E1">
            <w:pPr>
              <w:pStyle w:val="TAC"/>
              <w:rPr>
                <w:rFonts w:cs="Arial"/>
                <w:szCs w:val="18"/>
                <w:lang w:eastAsia="zh-CN"/>
              </w:rPr>
            </w:pPr>
            <w:r w:rsidRPr="00EF5447">
              <w:rPr>
                <w:rFonts w:cs="Arial"/>
                <w:lang w:eastAsia="zh-CN"/>
              </w:rPr>
              <w:t>0.3</w:t>
            </w:r>
          </w:p>
        </w:tc>
      </w:tr>
      <w:tr w:rsidR="00C02F52" w:rsidRPr="00EF5447" w:rsidDel="00C538E8" w14:paraId="0E094D5D" w14:textId="77777777" w:rsidTr="006147E1">
        <w:trPr>
          <w:trHeight w:val="187"/>
          <w:jc w:val="center"/>
        </w:trPr>
        <w:tc>
          <w:tcPr>
            <w:tcW w:w="2155" w:type="dxa"/>
            <w:tcBorders>
              <w:top w:val="nil"/>
              <w:bottom w:val="nil"/>
            </w:tcBorders>
            <w:shd w:val="clear" w:color="auto" w:fill="auto"/>
          </w:tcPr>
          <w:p w14:paraId="7F37B1F0" w14:textId="77777777" w:rsidR="00C02F52" w:rsidRPr="00EF5447" w:rsidDel="00C538E8" w:rsidRDefault="00C02F52" w:rsidP="006147E1">
            <w:pPr>
              <w:pStyle w:val="TAC"/>
              <w:rPr>
                <w:rFonts w:cs="Arial"/>
              </w:rPr>
            </w:pPr>
          </w:p>
        </w:tc>
        <w:tc>
          <w:tcPr>
            <w:tcW w:w="2977" w:type="dxa"/>
          </w:tcPr>
          <w:p w14:paraId="16B23688" w14:textId="77777777" w:rsidR="00C02F52" w:rsidRPr="00EF5447" w:rsidRDefault="00C02F52" w:rsidP="006147E1">
            <w:pPr>
              <w:pStyle w:val="TAC"/>
              <w:rPr>
                <w:rFonts w:cs="Arial"/>
                <w:szCs w:val="18"/>
                <w:lang w:eastAsia="ja-JP"/>
              </w:rPr>
            </w:pPr>
            <w:r w:rsidRPr="00EF5447">
              <w:rPr>
                <w:rFonts w:cs="Arial"/>
                <w:szCs w:val="18"/>
                <w:lang w:eastAsia="zh-CN"/>
              </w:rPr>
              <w:t>66</w:t>
            </w:r>
          </w:p>
        </w:tc>
        <w:tc>
          <w:tcPr>
            <w:tcW w:w="2806" w:type="dxa"/>
          </w:tcPr>
          <w:p w14:paraId="4DE2BA13" w14:textId="77777777" w:rsidR="00C02F52" w:rsidRPr="00EF5447" w:rsidRDefault="00C02F52" w:rsidP="006147E1">
            <w:pPr>
              <w:pStyle w:val="TAC"/>
              <w:rPr>
                <w:rFonts w:cs="Arial"/>
                <w:szCs w:val="18"/>
                <w:lang w:eastAsia="zh-CN"/>
              </w:rPr>
            </w:pPr>
            <w:r w:rsidRPr="00EF5447">
              <w:rPr>
                <w:rFonts w:cs="Arial"/>
                <w:lang w:eastAsia="zh-CN"/>
              </w:rPr>
              <w:t>0.3</w:t>
            </w:r>
          </w:p>
        </w:tc>
      </w:tr>
      <w:tr w:rsidR="00C02F52" w:rsidRPr="00EF5447" w:rsidDel="00C538E8" w14:paraId="118E9F41" w14:textId="77777777" w:rsidTr="006147E1">
        <w:trPr>
          <w:trHeight w:val="187"/>
          <w:jc w:val="center"/>
        </w:trPr>
        <w:tc>
          <w:tcPr>
            <w:tcW w:w="2155" w:type="dxa"/>
            <w:tcBorders>
              <w:top w:val="nil"/>
              <w:bottom w:val="nil"/>
            </w:tcBorders>
            <w:shd w:val="clear" w:color="auto" w:fill="auto"/>
          </w:tcPr>
          <w:p w14:paraId="15E98FD3" w14:textId="77777777" w:rsidR="00C02F52" w:rsidRPr="00EF5447" w:rsidDel="00C538E8" w:rsidRDefault="00C02F52" w:rsidP="006147E1">
            <w:pPr>
              <w:pStyle w:val="TAC"/>
              <w:rPr>
                <w:rFonts w:cs="Arial"/>
              </w:rPr>
            </w:pPr>
          </w:p>
        </w:tc>
        <w:tc>
          <w:tcPr>
            <w:tcW w:w="2977" w:type="dxa"/>
          </w:tcPr>
          <w:p w14:paraId="3C3F5D7B" w14:textId="77777777" w:rsidR="00C02F52" w:rsidRPr="00EF5447" w:rsidRDefault="00C02F52" w:rsidP="006147E1">
            <w:pPr>
              <w:pStyle w:val="TAC"/>
              <w:rPr>
                <w:rFonts w:cs="Arial"/>
                <w:szCs w:val="18"/>
                <w:lang w:eastAsia="ja-JP"/>
              </w:rPr>
            </w:pPr>
            <w:r w:rsidRPr="00EF5447">
              <w:rPr>
                <w:rFonts w:cs="Arial"/>
                <w:szCs w:val="18"/>
                <w:lang w:eastAsia="zh-CN"/>
              </w:rPr>
              <w:t>n66</w:t>
            </w:r>
          </w:p>
        </w:tc>
        <w:tc>
          <w:tcPr>
            <w:tcW w:w="2806" w:type="dxa"/>
          </w:tcPr>
          <w:p w14:paraId="65F20AA1" w14:textId="77777777" w:rsidR="00C02F52" w:rsidRPr="00EF5447" w:rsidRDefault="00C02F52" w:rsidP="006147E1">
            <w:pPr>
              <w:pStyle w:val="TAC"/>
              <w:rPr>
                <w:rFonts w:cs="Arial"/>
                <w:szCs w:val="18"/>
                <w:lang w:eastAsia="zh-CN"/>
              </w:rPr>
            </w:pPr>
            <w:r w:rsidRPr="00EF5447">
              <w:rPr>
                <w:rFonts w:cs="Arial"/>
                <w:lang w:eastAsia="zh-CN"/>
              </w:rPr>
              <w:t>0.3</w:t>
            </w:r>
          </w:p>
        </w:tc>
      </w:tr>
      <w:tr w:rsidR="00C02F52" w:rsidRPr="00EF5447" w:rsidDel="00C538E8" w14:paraId="6DA88ABD" w14:textId="77777777" w:rsidTr="006147E1">
        <w:trPr>
          <w:trHeight w:val="187"/>
          <w:jc w:val="center"/>
        </w:trPr>
        <w:tc>
          <w:tcPr>
            <w:tcW w:w="2155" w:type="dxa"/>
            <w:tcBorders>
              <w:top w:val="nil"/>
              <w:bottom w:val="single" w:sz="4" w:space="0" w:color="auto"/>
            </w:tcBorders>
            <w:shd w:val="clear" w:color="auto" w:fill="auto"/>
          </w:tcPr>
          <w:p w14:paraId="27802F25" w14:textId="77777777" w:rsidR="00C02F52" w:rsidRPr="00EF5447" w:rsidDel="00C538E8" w:rsidRDefault="00C02F52" w:rsidP="006147E1">
            <w:pPr>
              <w:pStyle w:val="TAC"/>
              <w:rPr>
                <w:rFonts w:cs="Arial"/>
              </w:rPr>
            </w:pPr>
          </w:p>
        </w:tc>
        <w:tc>
          <w:tcPr>
            <w:tcW w:w="2977" w:type="dxa"/>
          </w:tcPr>
          <w:p w14:paraId="7B9D708F" w14:textId="77777777" w:rsidR="00C02F52" w:rsidRPr="00EF5447" w:rsidRDefault="00C02F52" w:rsidP="006147E1">
            <w:pPr>
              <w:pStyle w:val="TAC"/>
              <w:rPr>
                <w:rFonts w:cs="Arial"/>
                <w:szCs w:val="18"/>
                <w:lang w:eastAsia="ja-JP"/>
              </w:rPr>
            </w:pPr>
            <w:r w:rsidRPr="00EF5447">
              <w:rPr>
                <w:rFonts w:eastAsia="MS Mincho" w:cs="Arial"/>
                <w:szCs w:val="18"/>
                <w:lang w:eastAsia="ja-JP"/>
              </w:rPr>
              <w:t>n78</w:t>
            </w:r>
          </w:p>
        </w:tc>
        <w:tc>
          <w:tcPr>
            <w:tcW w:w="2806" w:type="dxa"/>
          </w:tcPr>
          <w:p w14:paraId="61F42126" w14:textId="77777777" w:rsidR="00C02F52" w:rsidRPr="00EF5447" w:rsidRDefault="00C02F52" w:rsidP="006147E1">
            <w:pPr>
              <w:pStyle w:val="TAC"/>
              <w:rPr>
                <w:rFonts w:cs="Arial"/>
                <w:szCs w:val="18"/>
                <w:lang w:eastAsia="zh-CN"/>
              </w:rPr>
            </w:pPr>
            <w:r w:rsidRPr="00EF5447">
              <w:rPr>
                <w:rFonts w:cs="Arial"/>
                <w:lang w:eastAsia="zh-CN"/>
              </w:rPr>
              <w:t>0.5</w:t>
            </w:r>
          </w:p>
        </w:tc>
      </w:tr>
      <w:tr w:rsidR="00C02F52" w:rsidRPr="00EF5447" w14:paraId="6B2D8263" w14:textId="77777777" w:rsidTr="006147E1">
        <w:trPr>
          <w:trHeight w:val="187"/>
          <w:jc w:val="center"/>
        </w:trPr>
        <w:tc>
          <w:tcPr>
            <w:tcW w:w="2155" w:type="dxa"/>
            <w:tcBorders>
              <w:bottom w:val="nil"/>
            </w:tcBorders>
            <w:shd w:val="clear" w:color="auto" w:fill="auto"/>
          </w:tcPr>
          <w:p w14:paraId="75DF6FFD" w14:textId="77777777" w:rsidR="00C02F52" w:rsidRPr="00EF5447" w:rsidDel="00C538E8" w:rsidRDefault="00C02F52" w:rsidP="006147E1">
            <w:pPr>
              <w:pStyle w:val="TAC"/>
              <w:rPr>
                <w:rFonts w:cs="Arial"/>
              </w:rPr>
            </w:pPr>
            <w:r w:rsidRPr="008B1D88">
              <w:rPr>
                <w:rFonts w:cs="Arial"/>
                <w:szCs w:val="18"/>
                <w:lang w:val="sv-SE" w:eastAsia="ja-JP"/>
              </w:rPr>
              <w:t>DC_</w:t>
            </w:r>
            <w:r>
              <w:rPr>
                <w:rFonts w:cs="Arial"/>
                <w:szCs w:val="18"/>
                <w:lang w:val="sv-SE" w:eastAsia="ja-JP"/>
              </w:rPr>
              <w:t>2-66</w:t>
            </w:r>
            <w:r w:rsidRPr="00AE7D69">
              <w:rPr>
                <w:rFonts w:cs="Arial"/>
                <w:szCs w:val="18"/>
                <w:lang w:val="sv-SE" w:eastAsia="ja-JP"/>
              </w:rPr>
              <w:t>-</w:t>
            </w:r>
            <w:r>
              <w:rPr>
                <w:rFonts w:cs="Arial"/>
                <w:szCs w:val="18"/>
                <w:lang w:val="sv-SE" w:eastAsia="ja-JP"/>
              </w:rPr>
              <w:t>71</w:t>
            </w:r>
            <w:r w:rsidRPr="00AE7D69">
              <w:rPr>
                <w:rFonts w:cs="Arial"/>
                <w:szCs w:val="18"/>
                <w:lang w:val="sv-SE" w:eastAsia="ja-JP"/>
              </w:rPr>
              <w:t>_n</w:t>
            </w:r>
            <w:r>
              <w:rPr>
                <w:rFonts w:cs="Arial"/>
                <w:szCs w:val="18"/>
                <w:lang w:val="sv-SE" w:eastAsia="ja-JP"/>
              </w:rPr>
              <w:t>2</w:t>
            </w:r>
          </w:p>
        </w:tc>
        <w:tc>
          <w:tcPr>
            <w:tcW w:w="2977" w:type="dxa"/>
          </w:tcPr>
          <w:p w14:paraId="17D83C84" w14:textId="77777777" w:rsidR="00C02F52" w:rsidRPr="00EF5447" w:rsidRDefault="00C02F52" w:rsidP="006147E1">
            <w:pPr>
              <w:pStyle w:val="TAC"/>
              <w:rPr>
                <w:rFonts w:cs="Arial"/>
                <w:szCs w:val="18"/>
                <w:lang w:eastAsia="ja-JP"/>
              </w:rPr>
            </w:pPr>
            <w:r>
              <w:rPr>
                <w:rFonts w:cs="Arial"/>
                <w:szCs w:val="18"/>
                <w:lang w:val="sv-SE" w:eastAsia="ja-JP"/>
              </w:rPr>
              <w:t>2</w:t>
            </w:r>
          </w:p>
        </w:tc>
        <w:tc>
          <w:tcPr>
            <w:tcW w:w="2806" w:type="dxa"/>
          </w:tcPr>
          <w:p w14:paraId="5D965451" w14:textId="77777777" w:rsidR="00C02F52" w:rsidRPr="00EF5447" w:rsidRDefault="00C02F52" w:rsidP="006147E1">
            <w:pPr>
              <w:pStyle w:val="TAC"/>
              <w:rPr>
                <w:rFonts w:cs="Arial"/>
                <w:szCs w:val="18"/>
                <w:lang w:eastAsia="zh-CN"/>
              </w:rPr>
            </w:pPr>
            <w:r w:rsidRPr="001D386E">
              <w:rPr>
                <w:rFonts w:hint="eastAsia"/>
                <w:lang w:eastAsia="zh-CN"/>
              </w:rPr>
              <w:t>0.3</w:t>
            </w:r>
          </w:p>
        </w:tc>
      </w:tr>
      <w:tr w:rsidR="00C02F52" w:rsidRPr="00EF5447" w14:paraId="6BB03BA3" w14:textId="77777777" w:rsidTr="006147E1">
        <w:trPr>
          <w:trHeight w:val="187"/>
          <w:jc w:val="center"/>
        </w:trPr>
        <w:tc>
          <w:tcPr>
            <w:tcW w:w="2155" w:type="dxa"/>
            <w:tcBorders>
              <w:top w:val="nil"/>
              <w:bottom w:val="nil"/>
            </w:tcBorders>
            <w:shd w:val="clear" w:color="auto" w:fill="auto"/>
          </w:tcPr>
          <w:p w14:paraId="4BEFFD6F" w14:textId="77777777" w:rsidR="00C02F52" w:rsidRPr="00EF5447" w:rsidDel="00C538E8" w:rsidRDefault="00C02F52" w:rsidP="006147E1">
            <w:pPr>
              <w:pStyle w:val="TAC"/>
              <w:rPr>
                <w:rFonts w:cs="Arial"/>
              </w:rPr>
            </w:pPr>
          </w:p>
        </w:tc>
        <w:tc>
          <w:tcPr>
            <w:tcW w:w="2977" w:type="dxa"/>
          </w:tcPr>
          <w:p w14:paraId="50DA73B3" w14:textId="77777777" w:rsidR="00C02F52" w:rsidRPr="00EF5447" w:rsidRDefault="00C02F52" w:rsidP="006147E1">
            <w:pPr>
              <w:pStyle w:val="TAC"/>
              <w:rPr>
                <w:rFonts w:cs="Arial"/>
                <w:szCs w:val="18"/>
                <w:lang w:eastAsia="ja-JP"/>
              </w:rPr>
            </w:pPr>
            <w:r>
              <w:rPr>
                <w:rFonts w:cs="Arial"/>
                <w:szCs w:val="18"/>
                <w:lang w:val="sv-SE" w:eastAsia="ja-JP"/>
              </w:rPr>
              <w:t>66</w:t>
            </w:r>
          </w:p>
        </w:tc>
        <w:tc>
          <w:tcPr>
            <w:tcW w:w="2806" w:type="dxa"/>
          </w:tcPr>
          <w:p w14:paraId="679574D7" w14:textId="77777777" w:rsidR="00C02F52" w:rsidRPr="00EF5447" w:rsidRDefault="00C02F52" w:rsidP="006147E1">
            <w:pPr>
              <w:pStyle w:val="TAC"/>
              <w:rPr>
                <w:rFonts w:cs="Arial"/>
                <w:szCs w:val="18"/>
                <w:lang w:eastAsia="zh-CN"/>
              </w:rPr>
            </w:pPr>
            <w:r w:rsidRPr="001D386E">
              <w:rPr>
                <w:rFonts w:hint="eastAsia"/>
                <w:lang w:eastAsia="zh-CN"/>
              </w:rPr>
              <w:t>0.3</w:t>
            </w:r>
          </w:p>
        </w:tc>
      </w:tr>
      <w:tr w:rsidR="00C02F52" w:rsidRPr="00EF5447" w14:paraId="2C717B18" w14:textId="77777777" w:rsidTr="006147E1">
        <w:trPr>
          <w:trHeight w:val="187"/>
          <w:jc w:val="center"/>
        </w:trPr>
        <w:tc>
          <w:tcPr>
            <w:tcW w:w="2155" w:type="dxa"/>
            <w:tcBorders>
              <w:top w:val="nil"/>
              <w:bottom w:val="single" w:sz="4" w:space="0" w:color="auto"/>
            </w:tcBorders>
            <w:shd w:val="clear" w:color="auto" w:fill="auto"/>
          </w:tcPr>
          <w:p w14:paraId="62ECCCC1" w14:textId="77777777" w:rsidR="00C02F52" w:rsidRPr="00EF5447" w:rsidDel="00C538E8" w:rsidRDefault="00C02F52" w:rsidP="006147E1">
            <w:pPr>
              <w:pStyle w:val="TAC"/>
              <w:rPr>
                <w:rFonts w:cs="Arial"/>
              </w:rPr>
            </w:pPr>
          </w:p>
        </w:tc>
        <w:tc>
          <w:tcPr>
            <w:tcW w:w="2977" w:type="dxa"/>
          </w:tcPr>
          <w:p w14:paraId="317801B9" w14:textId="77777777" w:rsidR="00C02F52" w:rsidRPr="00EF5447" w:rsidRDefault="00C02F52" w:rsidP="006147E1">
            <w:pPr>
              <w:pStyle w:val="TAC"/>
              <w:rPr>
                <w:rFonts w:cs="Arial"/>
                <w:szCs w:val="18"/>
                <w:lang w:eastAsia="ja-JP"/>
              </w:rPr>
            </w:pPr>
            <w:r>
              <w:rPr>
                <w:rFonts w:cs="Arial"/>
                <w:szCs w:val="18"/>
                <w:lang w:val="sv-SE" w:eastAsia="ja-JP"/>
              </w:rPr>
              <w:t>n2</w:t>
            </w:r>
          </w:p>
        </w:tc>
        <w:tc>
          <w:tcPr>
            <w:tcW w:w="2806" w:type="dxa"/>
          </w:tcPr>
          <w:p w14:paraId="63E6E87A" w14:textId="77777777" w:rsidR="00C02F52" w:rsidRPr="00EF5447" w:rsidRDefault="00C02F52" w:rsidP="006147E1">
            <w:pPr>
              <w:pStyle w:val="TAC"/>
              <w:rPr>
                <w:rFonts w:cs="Arial"/>
                <w:szCs w:val="18"/>
                <w:lang w:eastAsia="zh-CN"/>
              </w:rPr>
            </w:pPr>
            <w:r>
              <w:t>0.3</w:t>
            </w:r>
          </w:p>
        </w:tc>
      </w:tr>
      <w:tr w:rsidR="00C02F52" w14:paraId="16409A91" w14:textId="77777777" w:rsidTr="006147E1">
        <w:trPr>
          <w:trHeight w:val="187"/>
          <w:jc w:val="center"/>
        </w:trPr>
        <w:tc>
          <w:tcPr>
            <w:tcW w:w="2155" w:type="dxa"/>
            <w:tcBorders>
              <w:top w:val="nil"/>
              <w:bottom w:val="nil"/>
            </w:tcBorders>
            <w:shd w:val="clear" w:color="auto" w:fill="auto"/>
          </w:tcPr>
          <w:p w14:paraId="188C1B57" w14:textId="77777777" w:rsidR="00C02F52" w:rsidRPr="00EF5447" w:rsidDel="00C538E8" w:rsidRDefault="00C02F52" w:rsidP="006147E1">
            <w:pPr>
              <w:pStyle w:val="TAC"/>
              <w:rPr>
                <w:rFonts w:cs="Arial"/>
              </w:rPr>
            </w:pPr>
            <w:r>
              <w:rPr>
                <w:rFonts w:cs="Arial"/>
                <w:lang w:val="x-none" w:eastAsia="ja-JP"/>
              </w:rPr>
              <w:t>DC_</w:t>
            </w:r>
            <w:r>
              <w:rPr>
                <w:rFonts w:cs="Arial"/>
                <w:lang w:val="sv-SE" w:eastAsia="ja-JP"/>
              </w:rPr>
              <w:t>2</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2977" w:type="dxa"/>
            <w:vAlign w:val="center"/>
          </w:tcPr>
          <w:p w14:paraId="5201A75B" w14:textId="77777777" w:rsidR="00C02F52" w:rsidRDefault="00C02F52" w:rsidP="006147E1">
            <w:pPr>
              <w:pStyle w:val="TAC"/>
              <w:rPr>
                <w:rFonts w:cs="Arial"/>
                <w:szCs w:val="18"/>
                <w:lang w:val="sv-SE" w:eastAsia="ja-JP"/>
              </w:rPr>
            </w:pPr>
            <w:r>
              <w:rPr>
                <w:lang w:val="sv-SE"/>
              </w:rPr>
              <w:t>2</w:t>
            </w:r>
          </w:p>
        </w:tc>
        <w:tc>
          <w:tcPr>
            <w:tcW w:w="2806" w:type="dxa"/>
          </w:tcPr>
          <w:p w14:paraId="247E243A" w14:textId="77777777" w:rsidR="00C02F52" w:rsidRDefault="00C02F52" w:rsidP="006147E1">
            <w:pPr>
              <w:pStyle w:val="TAC"/>
            </w:pPr>
            <w:r>
              <w:rPr>
                <w:rFonts w:cs="Arial"/>
              </w:rPr>
              <w:t>0.</w:t>
            </w:r>
            <w:r>
              <w:rPr>
                <w:rFonts w:cs="Arial"/>
                <w:lang w:val="sv-SE"/>
              </w:rPr>
              <w:t>2</w:t>
            </w:r>
          </w:p>
        </w:tc>
      </w:tr>
      <w:tr w:rsidR="00C02F52" w14:paraId="7434FE84" w14:textId="77777777" w:rsidTr="006147E1">
        <w:trPr>
          <w:trHeight w:val="187"/>
          <w:jc w:val="center"/>
        </w:trPr>
        <w:tc>
          <w:tcPr>
            <w:tcW w:w="2155" w:type="dxa"/>
            <w:tcBorders>
              <w:top w:val="nil"/>
              <w:bottom w:val="nil"/>
            </w:tcBorders>
            <w:shd w:val="clear" w:color="auto" w:fill="auto"/>
            <w:vAlign w:val="center"/>
          </w:tcPr>
          <w:p w14:paraId="477669D1" w14:textId="77777777" w:rsidR="00C02F52" w:rsidRPr="00EF5447" w:rsidDel="00C538E8" w:rsidRDefault="00C02F52" w:rsidP="006147E1">
            <w:pPr>
              <w:pStyle w:val="TAC"/>
              <w:rPr>
                <w:rFonts w:cs="Arial"/>
              </w:rPr>
            </w:pPr>
          </w:p>
        </w:tc>
        <w:tc>
          <w:tcPr>
            <w:tcW w:w="2977" w:type="dxa"/>
            <w:vAlign w:val="center"/>
          </w:tcPr>
          <w:p w14:paraId="24C65929" w14:textId="77777777" w:rsidR="00C02F52" w:rsidRDefault="00C02F52" w:rsidP="006147E1">
            <w:pPr>
              <w:pStyle w:val="TAC"/>
              <w:rPr>
                <w:rFonts w:cs="Arial"/>
                <w:szCs w:val="18"/>
                <w:lang w:val="sv-SE" w:eastAsia="ja-JP"/>
              </w:rPr>
            </w:pPr>
            <w:r>
              <w:rPr>
                <w:lang w:val="sv-SE"/>
              </w:rPr>
              <w:t>71</w:t>
            </w:r>
          </w:p>
        </w:tc>
        <w:tc>
          <w:tcPr>
            <w:tcW w:w="2806" w:type="dxa"/>
          </w:tcPr>
          <w:p w14:paraId="68573263" w14:textId="77777777" w:rsidR="00C02F52" w:rsidRDefault="00C02F52" w:rsidP="006147E1">
            <w:pPr>
              <w:pStyle w:val="TAC"/>
            </w:pPr>
            <w:r w:rsidRPr="00C47B3E">
              <w:rPr>
                <w:lang w:eastAsia="zh-CN"/>
              </w:rPr>
              <w:t>0</w:t>
            </w:r>
            <w:r>
              <w:rPr>
                <w:lang w:eastAsia="zh-CN"/>
              </w:rPr>
              <w:t>.2</w:t>
            </w:r>
          </w:p>
        </w:tc>
      </w:tr>
      <w:tr w:rsidR="00C02F52" w14:paraId="63B83CAF" w14:textId="77777777" w:rsidTr="006147E1">
        <w:trPr>
          <w:trHeight w:val="187"/>
          <w:jc w:val="center"/>
        </w:trPr>
        <w:tc>
          <w:tcPr>
            <w:tcW w:w="2155" w:type="dxa"/>
            <w:tcBorders>
              <w:top w:val="nil"/>
              <w:bottom w:val="nil"/>
            </w:tcBorders>
            <w:shd w:val="clear" w:color="auto" w:fill="auto"/>
            <w:vAlign w:val="center"/>
          </w:tcPr>
          <w:p w14:paraId="30150624" w14:textId="77777777" w:rsidR="00C02F52" w:rsidRPr="00EF5447" w:rsidDel="00C538E8" w:rsidRDefault="00C02F52" w:rsidP="006147E1">
            <w:pPr>
              <w:pStyle w:val="TAC"/>
              <w:rPr>
                <w:rFonts w:cs="Arial"/>
              </w:rPr>
            </w:pPr>
          </w:p>
        </w:tc>
        <w:tc>
          <w:tcPr>
            <w:tcW w:w="2977" w:type="dxa"/>
            <w:vAlign w:val="center"/>
          </w:tcPr>
          <w:p w14:paraId="3199540B" w14:textId="77777777" w:rsidR="00C02F52" w:rsidRDefault="00C02F52" w:rsidP="006147E1">
            <w:pPr>
              <w:pStyle w:val="TAC"/>
              <w:rPr>
                <w:rFonts w:cs="Arial"/>
                <w:szCs w:val="18"/>
                <w:lang w:val="sv-SE" w:eastAsia="ja-JP"/>
              </w:rPr>
            </w:pPr>
            <w:r>
              <w:rPr>
                <w:lang w:val="sv-SE"/>
              </w:rPr>
              <w:t>n2</w:t>
            </w:r>
          </w:p>
        </w:tc>
        <w:tc>
          <w:tcPr>
            <w:tcW w:w="2806" w:type="dxa"/>
          </w:tcPr>
          <w:p w14:paraId="6239EFFA" w14:textId="77777777" w:rsidR="00C02F52" w:rsidRDefault="00C02F52" w:rsidP="006147E1">
            <w:pPr>
              <w:pStyle w:val="TAC"/>
            </w:pPr>
            <w:r>
              <w:rPr>
                <w:rFonts w:cs="Arial"/>
              </w:rPr>
              <w:t>0.</w:t>
            </w:r>
            <w:r>
              <w:rPr>
                <w:rFonts w:cs="Arial"/>
                <w:lang w:val="sv-SE"/>
              </w:rPr>
              <w:t>2</w:t>
            </w:r>
          </w:p>
        </w:tc>
      </w:tr>
      <w:tr w:rsidR="00C02F52" w14:paraId="677B67EA" w14:textId="77777777" w:rsidTr="006147E1">
        <w:trPr>
          <w:trHeight w:val="187"/>
          <w:jc w:val="center"/>
        </w:trPr>
        <w:tc>
          <w:tcPr>
            <w:tcW w:w="2155" w:type="dxa"/>
            <w:tcBorders>
              <w:top w:val="nil"/>
              <w:bottom w:val="single" w:sz="4" w:space="0" w:color="auto"/>
            </w:tcBorders>
            <w:shd w:val="clear" w:color="auto" w:fill="auto"/>
            <w:vAlign w:val="center"/>
          </w:tcPr>
          <w:p w14:paraId="2DFCF0DF" w14:textId="77777777" w:rsidR="00C02F52" w:rsidRPr="00EF5447" w:rsidDel="00C538E8" w:rsidRDefault="00C02F52" w:rsidP="006147E1">
            <w:pPr>
              <w:pStyle w:val="TAC"/>
              <w:rPr>
                <w:rFonts w:cs="Arial"/>
              </w:rPr>
            </w:pPr>
          </w:p>
        </w:tc>
        <w:tc>
          <w:tcPr>
            <w:tcW w:w="2977" w:type="dxa"/>
            <w:vAlign w:val="center"/>
          </w:tcPr>
          <w:p w14:paraId="5BB1790C" w14:textId="77777777" w:rsidR="00C02F52" w:rsidRDefault="00C02F52" w:rsidP="006147E1">
            <w:pPr>
              <w:pStyle w:val="TAC"/>
              <w:rPr>
                <w:rFonts w:cs="Arial"/>
                <w:szCs w:val="18"/>
                <w:lang w:val="sv-SE" w:eastAsia="ja-JP"/>
              </w:rPr>
            </w:pPr>
            <w:r>
              <w:t>n</w:t>
            </w:r>
            <w:r>
              <w:rPr>
                <w:lang w:val="sv-SE"/>
              </w:rPr>
              <w:t>78</w:t>
            </w:r>
          </w:p>
        </w:tc>
        <w:tc>
          <w:tcPr>
            <w:tcW w:w="2806" w:type="dxa"/>
          </w:tcPr>
          <w:p w14:paraId="427D99A0" w14:textId="77777777" w:rsidR="00C02F52" w:rsidRDefault="00C02F52" w:rsidP="006147E1">
            <w:pPr>
              <w:pStyle w:val="TAC"/>
            </w:pPr>
            <w:r>
              <w:t>0.5</w:t>
            </w:r>
          </w:p>
        </w:tc>
      </w:tr>
      <w:tr w:rsidR="00C02F52" w14:paraId="28E49A30" w14:textId="77777777" w:rsidTr="006147E1">
        <w:trPr>
          <w:trHeight w:val="187"/>
          <w:jc w:val="center"/>
        </w:trPr>
        <w:tc>
          <w:tcPr>
            <w:tcW w:w="2155" w:type="dxa"/>
            <w:tcBorders>
              <w:bottom w:val="nil"/>
            </w:tcBorders>
            <w:shd w:val="clear" w:color="auto" w:fill="auto"/>
          </w:tcPr>
          <w:p w14:paraId="044E5F38" w14:textId="77777777" w:rsidR="00C02F52" w:rsidRPr="00EF5447" w:rsidDel="00C538E8" w:rsidRDefault="00C02F52" w:rsidP="006147E1">
            <w:pPr>
              <w:pStyle w:val="TAC"/>
              <w:rPr>
                <w:rFonts w:cs="Arial"/>
              </w:rPr>
            </w:pPr>
            <w:r>
              <w:rPr>
                <w:rFonts w:cs="Arial"/>
                <w:lang w:eastAsia="ja-JP"/>
              </w:rPr>
              <w:t>DC_</w:t>
            </w:r>
            <w:r>
              <w:rPr>
                <w:rFonts w:cs="Arial"/>
                <w:lang w:val="sv-SE" w:eastAsia="ja-JP"/>
              </w:rPr>
              <w:t>2</w:t>
            </w:r>
            <w:r>
              <w:rPr>
                <w:rFonts w:cs="Arial"/>
                <w:lang w:eastAsia="ja-JP"/>
              </w:rPr>
              <w:t>-</w:t>
            </w:r>
            <w:r>
              <w:rPr>
                <w:rFonts w:cs="Arial"/>
                <w:lang w:val="sv-SE" w:eastAsia="ja-JP"/>
              </w:rPr>
              <w:t>71</w:t>
            </w:r>
            <w:r>
              <w:rPr>
                <w:rFonts w:cs="Arial"/>
                <w:lang w:eastAsia="ja-JP"/>
              </w:rPr>
              <w:t>_n</w:t>
            </w:r>
            <w:r>
              <w:rPr>
                <w:rFonts w:cs="Arial"/>
                <w:lang w:val="sv-SE" w:eastAsia="ja-JP"/>
              </w:rPr>
              <w:t>66</w:t>
            </w:r>
            <w:r>
              <w:rPr>
                <w:rFonts w:cs="Arial"/>
                <w:lang w:eastAsia="ja-JP"/>
              </w:rPr>
              <w:t>-n</w:t>
            </w:r>
            <w:r>
              <w:rPr>
                <w:rFonts w:cs="Arial"/>
                <w:lang w:val="sv-SE" w:eastAsia="ja-JP"/>
              </w:rPr>
              <w:t>78</w:t>
            </w:r>
          </w:p>
        </w:tc>
        <w:tc>
          <w:tcPr>
            <w:tcW w:w="2977" w:type="dxa"/>
            <w:vAlign w:val="center"/>
          </w:tcPr>
          <w:p w14:paraId="4DA78756" w14:textId="77777777" w:rsidR="00C02F52" w:rsidRDefault="00C02F52" w:rsidP="006147E1">
            <w:pPr>
              <w:pStyle w:val="TAC"/>
            </w:pPr>
            <w:r>
              <w:rPr>
                <w:lang w:val="sv-SE"/>
              </w:rPr>
              <w:t>2</w:t>
            </w:r>
          </w:p>
        </w:tc>
        <w:tc>
          <w:tcPr>
            <w:tcW w:w="2806" w:type="dxa"/>
          </w:tcPr>
          <w:p w14:paraId="2EFFDD96" w14:textId="77777777" w:rsidR="00C02F52" w:rsidRDefault="00C02F52" w:rsidP="006147E1">
            <w:pPr>
              <w:pStyle w:val="TAC"/>
            </w:pPr>
            <w:r>
              <w:rPr>
                <w:rFonts w:cs="Arial"/>
              </w:rPr>
              <w:t>0.</w:t>
            </w:r>
            <w:r>
              <w:rPr>
                <w:rFonts w:cs="Arial"/>
                <w:lang w:val="sv-SE"/>
              </w:rPr>
              <w:t>3</w:t>
            </w:r>
          </w:p>
        </w:tc>
      </w:tr>
      <w:tr w:rsidR="00C02F52" w14:paraId="35029E98" w14:textId="77777777" w:rsidTr="006147E1">
        <w:trPr>
          <w:trHeight w:val="187"/>
          <w:jc w:val="center"/>
        </w:trPr>
        <w:tc>
          <w:tcPr>
            <w:tcW w:w="2155" w:type="dxa"/>
            <w:tcBorders>
              <w:top w:val="nil"/>
              <w:bottom w:val="nil"/>
            </w:tcBorders>
            <w:shd w:val="clear" w:color="auto" w:fill="auto"/>
            <w:vAlign w:val="center"/>
          </w:tcPr>
          <w:p w14:paraId="64FBDCFB" w14:textId="77777777" w:rsidR="00C02F52" w:rsidRPr="00EF5447" w:rsidDel="00C538E8" w:rsidRDefault="00C02F52" w:rsidP="006147E1">
            <w:pPr>
              <w:pStyle w:val="TAC"/>
              <w:rPr>
                <w:rFonts w:cs="Arial"/>
              </w:rPr>
            </w:pPr>
          </w:p>
        </w:tc>
        <w:tc>
          <w:tcPr>
            <w:tcW w:w="2977" w:type="dxa"/>
            <w:vAlign w:val="center"/>
          </w:tcPr>
          <w:p w14:paraId="2D597635" w14:textId="77777777" w:rsidR="00C02F52" w:rsidRDefault="00C02F52" w:rsidP="006147E1">
            <w:pPr>
              <w:pStyle w:val="TAC"/>
            </w:pPr>
            <w:r>
              <w:rPr>
                <w:lang w:val="sv-SE"/>
              </w:rPr>
              <w:t>n66</w:t>
            </w:r>
          </w:p>
        </w:tc>
        <w:tc>
          <w:tcPr>
            <w:tcW w:w="2806" w:type="dxa"/>
          </w:tcPr>
          <w:p w14:paraId="5C188DBE" w14:textId="77777777" w:rsidR="00C02F52" w:rsidRDefault="00C02F52" w:rsidP="006147E1">
            <w:pPr>
              <w:pStyle w:val="TAC"/>
            </w:pPr>
            <w:r w:rsidRPr="00C47B3E">
              <w:rPr>
                <w:lang w:eastAsia="zh-CN"/>
              </w:rPr>
              <w:t>0</w:t>
            </w:r>
            <w:r>
              <w:rPr>
                <w:lang w:eastAsia="zh-CN"/>
              </w:rPr>
              <w:t>.5</w:t>
            </w:r>
          </w:p>
        </w:tc>
      </w:tr>
      <w:tr w:rsidR="00C02F52" w14:paraId="08E0BB60" w14:textId="77777777" w:rsidTr="006147E1">
        <w:trPr>
          <w:trHeight w:val="187"/>
          <w:jc w:val="center"/>
        </w:trPr>
        <w:tc>
          <w:tcPr>
            <w:tcW w:w="2155" w:type="dxa"/>
            <w:tcBorders>
              <w:top w:val="nil"/>
              <w:bottom w:val="single" w:sz="4" w:space="0" w:color="auto"/>
            </w:tcBorders>
            <w:shd w:val="clear" w:color="auto" w:fill="auto"/>
            <w:vAlign w:val="center"/>
          </w:tcPr>
          <w:p w14:paraId="408B0EA0" w14:textId="77777777" w:rsidR="00C02F52" w:rsidRPr="00EF5447" w:rsidDel="00C538E8" w:rsidRDefault="00C02F52" w:rsidP="006147E1">
            <w:pPr>
              <w:pStyle w:val="TAC"/>
              <w:rPr>
                <w:rFonts w:cs="Arial"/>
              </w:rPr>
            </w:pPr>
          </w:p>
        </w:tc>
        <w:tc>
          <w:tcPr>
            <w:tcW w:w="2977" w:type="dxa"/>
            <w:vAlign w:val="center"/>
          </w:tcPr>
          <w:p w14:paraId="31BCEF0F" w14:textId="77777777" w:rsidR="00C02F52" w:rsidRDefault="00C02F52" w:rsidP="006147E1">
            <w:pPr>
              <w:pStyle w:val="TAC"/>
            </w:pPr>
            <w:r>
              <w:t>n</w:t>
            </w:r>
            <w:r>
              <w:rPr>
                <w:lang w:val="sv-SE"/>
              </w:rPr>
              <w:t>78</w:t>
            </w:r>
          </w:p>
        </w:tc>
        <w:tc>
          <w:tcPr>
            <w:tcW w:w="2806" w:type="dxa"/>
          </w:tcPr>
          <w:p w14:paraId="382BF19C" w14:textId="77777777" w:rsidR="00C02F52" w:rsidRDefault="00C02F52" w:rsidP="006147E1">
            <w:pPr>
              <w:pStyle w:val="TAC"/>
            </w:pPr>
            <w:r>
              <w:t>0.5</w:t>
            </w:r>
          </w:p>
        </w:tc>
      </w:tr>
      <w:tr w:rsidR="00C02F52" w:rsidRPr="00EF5447" w14:paraId="18349BDF" w14:textId="77777777" w:rsidTr="006147E1">
        <w:trPr>
          <w:trHeight w:val="187"/>
          <w:jc w:val="center"/>
        </w:trPr>
        <w:tc>
          <w:tcPr>
            <w:tcW w:w="2155" w:type="dxa"/>
            <w:vMerge w:val="restart"/>
            <w:shd w:val="clear" w:color="auto" w:fill="auto"/>
            <w:vAlign w:val="center"/>
          </w:tcPr>
          <w:p w14:paraId="30811337" w14:textId="77777777" w:rsidR="00C02F52" w:rsidRPr="00EF5447" w:rsidRDefault="00C02F52" w:rsidP="006147E1">
            <w:pPr>
              <w:pStyle w:val="TAC"/>
              <w:rPr>
                <w:rFonts w:cs="Arial"/>
              </w:rPr>
            </w:pPr>
            <w:r>
              <w:rPr>
                <w:lang w:val="en-US"/>
              </w:rPr>
              <w:t>DC_3_n1-</w:t>
            </w:r>
            <w:r>
              <w:rPr>
                <w:lang w:val="en-US" w:eastAsia="ja-JP"/>
              </w:rPr>
              <w:t>n77</w:t>
            </w:r>
            <w:r>
              <w:rPr>
                <w:lang w:val="en-US"/>
              </w:rPr>
              <w:t>-</w:t>
            </w:r>
            <w:r>
              <w:rPr>
                <w:lang w:val="en-US" w:eastAsia="ja-JP"/>
              </w:rPr>
              <w:t>n79</w:t>
            </w:r>
          </w:p>
        </w:tc>
        <w:tc>
          <w:tcPr>
            <w:tcW w:w="2977" w:type="dxa"/>
            <w:vAlign w:val="center"/>
          </w:tcPr>
          <w:p w14:paraId="62CAE771" w14:textId="77777777" w:rsidR="00C02F52" w:rsidRPr="00EF5447" w:rsidRDefault="00C02F52" w:rsidP="006147E1">
            <w:pPr>
              <w:pStyle w:val="TAC"/>
              <w:rPr>
                <w:rFonts w:eastAsia="Malgun Gothic" w:cs="Arial"/>
                <w:lang w:eastAsia="ko-KR"/>
              </w:rPr>
            </w:pPr>
            <w:r>
              <w:rPr>
                <w:lang w:val="en-US" w:eastAsia="ja-JP"/>
              </w:rPr>
              <w:t>3</w:t>
            </w:r>
          </w:p>
        </w:tc>
        <w:tc>
          <w:tcPr>
            <w:tcW w:w="2806" w:type="dxa"/>
          </w:tcPr>
          <w:p w14:paraId="1D1DB850" w14:textId="77777777" w:rsidR="00C02F52" w:rsidRPr="00EF5447" w:rsidRDefault="00C02F52" w:rsidP="006147E1">
            <w:pPr>
              <w:pStyle w:val="TAC"/>
              <w:rPr>
                <w:rFonts w:eastAsia="Malgun Gothic" w:cs="Arial"/>
                <w:lang w:eastAsia="ko-KR"/>
              </w:rPr>
            </w:pPr>
            <w:r>
              <w:rPr>
                <w:rFonts w:eastAsia="Yu Mincho" w:cs="Arial" w:hint="eastAsia"/>
                <w:lang w:eastAsia="ja-JP"/>
              </w:rPr>
              <w:t>0.2</w:t>
            </w:r>
          </w:p>
        </w:tc>
      </w:tr>
      <w:tr w:rsidR="00C02F52" w:rsidRPr="00EF5447" w14:paraId="7A805A8F" w14:textId="77777777" w:rsidTr="006147E1">
        <w:trPr>
          <w:trHeight w:val="187"/>
          <w:jc w:val="center"/>
        </w:trPr>
        <w:tc>
          <w:tcPr>
            <w:tcW w:w="2155" w:type="dxa"/>
            <w:vMerge/>
            <w:shd w:val="clear" w:color="auto" w:fill="auto"/>
            <w:vAlign w:val="center"/>
          </w:tcPr>
          <w:p w14:paraId="354C8671" w14:textId="77777777" w:rsidR="00C02F52" w:rsidRPr="00EF5447" w:rsidRDefault="00C02F52" w:rsidP="006147E1">
            <w:pPr>
              <w:pStyle w:val="TAC"/>
              <w:rPr>
                <w:rFonts w:cs="Arial"/>
              </w:rPr>
            </w:pPr>
          </w:p>
        </w:tc>
        <w:tc>
          <w:tcPr>
            <w:tcW w:w="2977" w:type="dxa"/>
            <w:vAlign w:val="center"/>
          </w:tcPr>
          <w:p w14:paraId="53CE5B04" w14:textId="77777777" w:rsidR="00C02F52" w:rsidRPr="00EF5447" w:rsidRDefault="00C02F52" w:rsidP="006147E1">
            <w:pPr>
              <w:pStyle w:val="TAC"/>
              <w:rPr>
                <w:rFonts w:eastAsia="Malgun Gothic" w:cs="Arial"/>
                <w:lang w:eastAsia="ko-KR"/>
              </w:rPr>
            </w:pPr>
            <w:r>
              <w:rPr>
                <w:rFonts w:eastAsiaTheme="minorEastAsia" w:hint="eastAsia"/>
                <w:lang w:val="en-US" w:eastAsia="ja-JP"/>
              </w:rPr>
              <w:t>n1</w:t>
            </w:r>
          </w:p>
        </w:tc>
        <w:tc>
          <w:tcPr>
            <w:tcW w:w="2806" w:type="dxa"/>
          </w:tcPr>
          <w:p w14:paraId="2E868A9C" w14:textId="77777777" w:rsidR="00C02F52" w:rsidRPr="00EF5447" w:rsidRDefault="00C02F52" w:rsidP="006147E1">
            <w:pPr>
              <w:pStyle w:val="TAC"/>
              <w:rPr>
                <w:rFonts w:eastAsia="Malgun Gothic" w:cs="Arial"/>
                <w:lang w:eastAsia="ko-KR"/>
              </w:rPr>
            </w:pPr>
            <w:r>
              <w:rPr>
                <w:rFonts w:eastAsia="Yu Mincho" w:cs="Arial" w:hint="eastAsia"/>
                <w:lang w:eastAsia="ja-JP"/>
              </w:rPr>
              <w:t>0.2</w:t>
            </w:r>
          </w:p>
        </w:tc>
      </w:tr>
      <w:tr w:rsidR="00C02F52" w:rsidRPr="00EF5447" w14:paraId="35E2AB0E" w14:textId="77777777" w:rsidTr="006147E1">
        <w:trPr>
          <w:trHeight w:val="187"/>
          <w:jc w:val="center"/>
        </w:trPr>
        <w:tc>
          <w:tcPr>
            <w:tcW w:w="2155" w:type="dxa"/>
            <w:vMerge/>
            <w:tcBorders>
              <w:bottom w:val="nil"/>
            </w:tcBorders>
            <w:shd w:val="clear" w:color="auto" w:fill="auto"/>
            <w:vAlign w:val="center"/>
          </w:tcPr>
          <w:p w14:paraId="291F22A0" w14:textId="77777777" w:rsidR="00C02F52" w:rsidRPr="00EF5447" w:rsidRDefault="00C02F52" w:rsidP="006147E1">
            <w:pPr>
              <w:pStyle w:val="TAC"/>
              <w:rPr>
                <w:rFonts w:cs="Arial"/>
              </w:rPr>
            </w:pPr>
          </w:p>
        </w:tc>
        <w:tc>
          <w:tcPr>
            <w:tcW w:w="2977" w:type="dxa"/>
            <w:vAlign w:val="center"/>
          </w:tcPr>
          <w:p w14:paraId="2A802593" w14:textId="77777777" w:rsidR="00C02F52" w:rsidRPr="00EF5447" w:rsidRDefault="00C02F52" w:rsidP="006147E1">
            <w:pPr>
              <w:pStyle w:val="TAC"/>
              <w:rPr>
                <w:rFonts w:eastAsia="Malgun Gothic" w:cs="Arial"/>
                <w:lang w:eastAsia="ko-KR"/>
              </w:rPr>
            </w:pPr>
            <w:r>
              <w:rPr>
                <w:lang w:val="en-US" w:eastAsia="ja-JP"/>
              </w:rPr>
              <w:t>n77</w:t>
            </w:r>
          </w:p>
        </w:tc>
        <w:tc>
          <w:tcPr>
            <w:tcW w:w="2806" w:type="dxa"/>
          </w:tcPr>
          <w:p w14:paraId="112E3CE4" w14:textId="77777777" w:rsidR="00C02F52" w:rsidRPr="00EF5447" w:rsidRDefault="00C02F52" w:rsidP="006147E1">
            <w:pPr>
              <w:pStyle w:val="TAC"/>
              <w:rPr>
                <w:rFonts w:eastAsia="Malgun Gothic" w:cs="Arial"/>
                <w:lang w:eastAsia="ko-KR"/>
              </w:rPr>
            </w:pPr>
            <w:r>
              <w:rPr>
                <w:rFonts w:eastAsia="Yu Mincho" w:cs="Arial" w:hint="eastAsia"/>
                <w:lang w:eastAsia="ja-JP"/>
              </w:rPr>
              <w:t>0.5</w:t>
            </w:r>
          </w:p>
        </w:tc>
      </w:tr>
      <w:tr w:rsidR="00C02F52" w:rsidRPr="00EF5447" w14:paraId="53EF2411" w14:textId="77777777" w:rsidTr="006147E1">
        <w:trPr>
          <w:trHeight w:val="187"/>
          <w:jc w:val="center"/>
        </w:trPr>
        <w:tc>
          <w:tcPr>
            <w:tcW w:w="2155" w:type="dxa"/>
            <w:vMerge w:val="restart"/>
            <w:shd w:val="clear" w:color="auto" w:fill="auto"/>
            <w:vAlign w:val="center"/>
          </w:tcPr>
          <w:p w14:paraId="53C902B7" w14:textId="77777777" w:rsidR="00C02F52" w:rsidRPr="00EF5447" w:rsidRDefault="00C02F52" w:rsidP="006147E1">
            <w:pPr>
              <w:pStyle w:val="TAC"/>
              <w:rPr>
                <w:rFonts w:cs="Arial"/>
              </w:rPr>
            </w:pPr>
            <w:r>
              <w:rPr>
                <w:lang w:val="en-US"/>
              </w:rPr>
              <w:t>DC_3_n1-</w:t>
            </w:r>
            <w:r>
              <w:rPr>
                <w:lang w:val="en-US" w:eastAsia="ja-JP"/>
              </w:rPr>
              <w:t>n78</w:t>
            </w:r>
            <w:r>
              <w:rPr>
                <w:lang w:val="en-US"/>
              </w:rPr>
              <w:t>-</w:t>
            </w:r>
            <w:r>
              <w:rPr>
                <w:lang w:val="en-US" w:eastAsia="ja-JP"/>
              </w:rPr>
              <w:t>n79</w:t>
            </w:r>
          </w:p>
        </w:tc>
        <w:tc>
          <w:tcPr>
            <w:tcW w:w="2977" w:type="dxa"/>
            <w:vAlign w:val="center"/>
          </w:tcPr>
          <w:p w14:paraId="6179FD05" w14:textId="77777777" w:rsidR="00C02F52" w:rsidRPr="00EF5447" w:rsidRDefault="00C02F52" w:rsidP="006147E1">
            <w:pPr>
              <w:pStyle w:val="TAC"/>
              <w:rPr>
                <w:rFonts w:eastAsia="Malgun Gothic" w:cs="Arial"/>
                <w:lang w:eastAsia="ko-KR"/>
              </w:rPr>
            </w:pPr>
            <w:r>
              <w:rPr>
                <w:lang w:val="en-US" w:eastAsia="ja-JP"/>
              </w:rPr>
              <w:t>3</w:t>
            </w:r>
          </w:p>
        </w:tc>
        <w:tc>
          <w:tcPr>
            <w:tcW w:w="2806" w:type="dxa"/>
          </w:tcPr>
          <w:p w14:paraId="1FECA127" w14:textId="77777777" w:rsidR="00C02F52" w:rsidRPr="00EF5447" w:rsidRDefault="00C02F52" w:rsidP="006147E1">
            <w:pPr>
              <w:pStyle w:val="TAC"/>
              <w:rPr>
                <w:rFonts w:eastAsia="Malgun Gothic" w:cs="Arial"/>
                <w:lang w:eastAsia="ko-KR"/>
              </w:rPr>
            </w:pPr>
            <w:r>
              <w:rPr>
                <w:rFonts w:eastAsia="Yu Mincho" w:cs="Arial" w:hint="eastAsia"/>
                <w:lang w:eastAsia="ja-JP"/>
              </w:rPr>
              <w:t>0.2</w:t>
            </w:r>
          </w:p>
        </w:tc>
      </w:tr>
      <w:tr w:rsidR="00C02F52" w:rsidRPr="00EF5447" w14:paraId="2C08A975" w14:textId="77777777" w:rsidTr="006147E1">
        <w:trPr>
          <w:trHeight w:val="187"/>
          <w:jc w:val="center"/>
        </w:trPr>
        <w:tc>
          <w:tcPr>
            <w:tcW w:w="2155" w:type="dxa"/>
            <w:vMerge/>
            <w:shd w:val="clear" w:color="auto" w:fill="auto"/>
            <w:vAlign w:val="center"/>
          </w:tcPr>
          <w:p w14:paraId="18478448" w14:textId="77777777" w:rsidR="00C02F52" w:rsidRPr="00EF5447" w:rsidRDefault="00C02F52" w:rsidP="006147E1">
            <w:pPr>
              <w:pStyle w:val="TAC"/>
              <w:rPr>
                <w:rFonts w:cs="Arial"/>
              </w:rPr>
            </w:pPr>
          </w:p>
        </w:tc>
        <w:tc>
          <w:tcPr>
            <w:tcW w:w="2977" w:type="dxa"/>
            <w:vAlign w:val="center"/>
          </w:tcPr>
          <w:p w14:paraId="0AAA8B69" w14:textId="77777777" w:rsidR="00C02F52" w:rsidRPr="00EF5447" w:rsidRDefault="00C02F52" w:rsidP="006147E1">
            <w:pPr>
              <w:pStyle w:val="TAC"/>
              <w:rPr>
                <w:rFonts w:eastAsia="Malgun Gothic" w:cs="Arial"/>
                <w:lang w:eastAsia="ko-KR"/>
              </w:rPr>
            </w:pPr>
            <w:r>
              <w:rPr>
                <w:rFonts w:eastAsiaTheme="minorEastAsia" w:hint="eastAsia"/>
                <w:lang w:val="en-US" w:eastAsia="ja-JP"/>
              </w:rPr>
              <w:t>n1</w:t>
            </w:r>
          </w:p>
        </w:tc>
        <w:tc>
          <w:tcPr>
            <w:tcW w:w="2806" w:type="dxa"/>
          </w:tcPr>
          <w:p w14:paraId="4BB2F909" w14:textId="77777777" w:rsidR="00C02F52" w:rsidRPr="00EF5447" w:rsidRDefault="00C02F52" w:rsidP="006147E1">
            <w:pPr>
              <w:pStyle w:val="TAC"/>
              <w:rPr>
                <w:rFonts w:eastAsia="Malgun Gothic" w:cs="Arial"/>
                <w:lang w:eastAsia="ko-KR"/>
              </w:rPr>
            </w:pPr>
            <w:r>
              <w:rPr>
                <w:rFonts w:eastAsia="Yu Mincho" w:cs="Arial" w:hint="eastAsia"/>
                <w:lang w:eastAsia="ja-JP"/>
              </w:rPr>
              <w:t>0</w:t>
            </w:r>
            <w:r>
              <w:rPr>
                <w:rFonts w:eastAsia="Yu Mincho" w:cs="Arial"/>
                <w:lang w:eastAsia="ja-JP"/>
              </w:rPr>
              <w:t>.2</w:t>
            </w:r>
          </w:p>
        </w:tc>
      </w:tr>
      <w:tr w:rsidR="00C02F52" w:rsidRPr="00EF5447" w14:paraId="37D7F633" w14:textId="77777777" w:rsidTr="006147E1">
        <w:trPr>
          <w:trHeight w:val="187"/>
          <w:jc w:val="center"/>
        </w:trPr>
        <w:tc>
          <w:tcPr>
            <w:tcW w:w="2155" w:type="dxa"/>
            <w:vMerge/>
            <w:tcBorders>
              <w:bottom w:val="nil"/>
            </w:tcBorders>
            <w:shd w:val="clear" w:color="auto" w:fill="auto"/>
            <w:vAlign w:val="center"/>
          </w:tcPr>
          <w:p w14:paraId="6359C984" w14:textId="77777777" w:rsidR="00C02F52" w:rsidRPr="00EF5447" w:rsidRDefault="00C02F52" w:rsidP="006147E1">
            <w:pPr>
              <w:pStyle w:val="TAC"/>
              <w:rPr>
                <w:rFonts w:cs="Arial"/>
              </w:rPr>
            </w:pPr>
          </w:p>
        </w:tc>
        <w:tc>
          <w:tcPr>
            <w:tcW w:w="2977" w:type="dxa"/>
            <w:vAlign w:val="center"/>
          </w:tcPr>
          <w:p w14:paraId="0694A8E5" w14:textId="77777777" w:rsidR="00C02F52" w:rsidRPr="00EF5447" w:rsidRDefault="00C02F52" w:rsidP="006147E1">
            <w:pPr>
              <w:pStyle w:val="TAC"/>
              <w:rPr>
                <w:rFonts w:eastAsia="Malgun Gothic" w:cs="Arial"/>
                <w:lang w:eastAsia="ko-KR"/>
              </w:rPr>
            </w:pPr>
            <w:r>
              <w:rPr>
                <w:lang w:val="en-US" w:eastAsia="ja-JP"/>
              </w:rPr>
              <w:t>n78</w:t>
            </w:r>
          </w:p>
        </w:tc>
        <w:tc>
          <w:tcPr>
            <w:tcW w:w="2806" w:type="dxa"/>
          </w:tcPr>
          <w:p w14:paraId="102007CD" w14:textId="77777777" w:rsidR="00C02F52" w:rsidRPr="00EF5447" w:rsidRDefault="00C02F52" w:rsidP="006147E1">
            <w:pPr>
              <w:pStyle w:val="TAC"/>
              <w:rPr>
                <w:rFonts w:eastAsia="Malgun Gothic" w:cs="Arial"/>
                <w:lang w:eastAsia="ko-KR"/>
              </w:rPr>
            </w:pPr>
            <w:r>
              <w:rPr>
                <w:rFonts w:eastAsia="Yu Mincho" w:cs="Arial" w:hint="eastAsia"/>
                <w:lang w:eastAsia="ja-JP"/>
              </w:rPr>
              <w:t>0.5</w:t>
            </w:r>
          </w:p>
        </w:tc>
      </w:tr>
      <w:tr w:rsidR="00C02F52" w:rsidRPr="00EF5447" w14:paraId="799B2643" w14:textId="77777777" w:rsidTr="006147E1">
        <w:trPr>
          <w:trHeight w:val="187"/>
          <w:jc w:val="center"/>
        </w:trPr>
        <w:tc>
          <w:tcPr>
            <w:tcW w:w="2155" w:type="dxa"/>
            <w:tcBorders>
              <w:bottom w:val="nil"/>
            </w:tcBorders>
            <w:shd w:val="clear" w:color="auto" w:fill="auto"/>
          </w:tcPr>
          <w:p w14:paraId="730CDB3D" w14:textId="77777777" w:rsidR="00C02F52" w:rsidRPr="00EF5447" w:rsidRDefault="00C02F52" w:rsidP="006147E1">
            <w:pPr>
              <w:pStyle w:val="TAC"/>
              <w:rPr>
                <w:rFonts w:cs="Arial"/>
              </w:rPr>
            </w:pPr>
            <w:r w:rsidRPr="00B06A16">
              <w:rPr>
                <w:rFonts w:eastAsia="Yu Mincho" w:cs="Arial"/>
                <w:lang w:val="en-US" w:eastAsia="ja-JP"/>
              </w:rPr>
              <w:t>DC_3-5-7_n77</w:t>
            </w:r>
          </w:p>
        </w:tc>
        <w:tc>
          <w:tcPr>
            <w:tcW w:w="2977" w:type="dxa"/>
          </w:tcPr>
          <w:p w14:paraId="4F43B5C2" w14:textId="77777777" w:rsidR="00C02F52" w:rsidRPr="00EF5447" w:rsidRDefault="00C02F52" w:rsidP="006147E1">
            <w:pPr>
              <w:pStyle w:val="TAC"/>
              <w:rPr>
                <w:rFonts w:cs="Arial"/>
              </w:rPr>
            </w:pPr>
            <w:r>
              <w:rPr>
                <w:rFonts w:cs="Arial"/>
                <w:lang w:eastAsia="zh-CN"/>
              </w:rPr>
              <w:t>3</w:t>
            </w:r>
          </w:p>
        </w:tc>
        <w:tc>
          <w:tcPr>
            <w:tcW w:w="2806" w:type="dxa"/>
          </w:tcPr>
          <w:p w14:paraId="73A0C464" w14:textId="77777777" w:rsidR="00C02F52" w:rsidRPr="00EF5447" w:rsidRDefault="00C02F52" w:rsidP="006147E1">
            <w:pPr>
              <w:pStyle w:val="TAC"/>
              <w:rPr>
                <w:rFonts w:cs="Arial"/>
              </w:rPr>
            </w:pPr>
            <w:r>
              <w:rPr>
                <w:rFonts w:cs="Arial" w:hint="eastAsia"/>
                <w:lang w:eastAsia="zh-CN"/>
              </w:rPr>
              <w:t>0</w:t>
            </w:r>
            <w:r>
              <w:rPr>
                <w:rFonts w:cs="Arial"/>
                <w:lang w:eastAsia="zh-CN"/>
              </w:rPr>
              <w:t>.2</w:t>
            </w:r>
          </w:p>
        </w:tc>
      </w:tr>
      <w:tr w:rsidR="00C02F52" w:rsidRPr="00EF5447" w14:paraId="56596E79" w14:textId="77777777" w:rsidTr="006147E1">
        <w:trPr>
          <w:trHeight w:val="187"/>
          <w:jc w:val="center"/>
        </w:trPr>
        <w:tc>
          <w:tcPr>
            <w:tcW w:w="2155" w:type="dxa"/>
            <w:tcBorders>
              <w:top w:val="nil"/>
              <w:bottom w:val="nil"/>
            </w:tcBorders>
            <w:shd w:val="clear" w:color="auto" w:fill="auto"/>
          </w:tcPr>
          <w:p w14:paraId="5017D4F2" w14:textId="77777777" w:rsidR="00C02F52" w:rsidRPr="00EF5447" w:rsidRDefault="00C02F52" w:rsidP="006147E1">
            <w:pPr>
              <w:pStyle w:val="TAC"/>
              <w:rPr>
                <w:rFonts w:cs="Arial"/>
              </w:rPr>
            </w:pPr>
          </w:p>
        </w:tc>
        <w:tc>
          <w:tcPr>
            <w:tcW w:w="2977" w:type="dxa"/>
          </w:tcPr>
          <w:p w14:paraId="3D512473" w14:textId="77777777" w:rsidR="00C02F52" w:rsidRPr="00EF5447" w:rsidRDefault="00C02F52" w:rsidP="006147E1">
            <w:pPr>
              <w:pStyle w:val="TAC"/>
              <w:rPr>
                <w:rFonts w:cs="Arial"/>
              </w:rPr>
            </w:pPr>
            <w:r>
              <w:rPr>
                <w:rFonts w:cs="Arial"/>
                <w:lang w:eastAsia="zh-CN"/>
              </w:rPr>
              <w:t>5</w:t>
            </w:r>
          </w:p>
        </w:tc>
        <w:tc>
          <w:tcPr>
            <w:tcW w:w="2806" w:type="dxa"/>
          </w:tcPr>
          <w:p w14:paraId="6CF03621" w14:textId="77777777" w:rsidR="00C02F52" w:rsidRPr="00EF5447" w:rsidRDefault="00C02F52" w:rsidP="006147E1">
            <w:pPr>
              <w:pStyle w:val="TAC"/>
              <w:rPr>
                <w:rFonts w:cs="Arial"/>
              </w:rPr>
            </w:pPr>
            <w:r>
              <w:rPr>
                <w:rFonts w:cs="Arial" w:hint="eastAsia"/>
                <w:lang w:eastAsia="zh-CN"/>
              </w:rPr>
              <w:t>0</w:t>
            </w:r>
            <w:r>
              <w:rPr>
                <w:rFonts w:cs="Arial"/>
                <w:lang w:eastAsia="zh-CN"/>
              </w:rPr>
              <w:t>.2</w:t>
            </w:r>
          </w:p>
        </w:tc>
      </w:tr>
      <w:tr w:rsidR="00C02F52" w:rsidRPr="00EF5447" w14:paraId="3BA879EF" w14:textId="77777777" w:rsidTr="006147E1">
        <w:trPr>
          <w:trHeight w:val="187"/>
          <w:jc w:val="center"/>
        </w:trPr>
        <w:tc>
          <w:tcPr>
            <w:tcW w:w="2155" w:type="dxa"/>
            <w:tcBorders>
              <w:top w:val="nil"/>
              <w:bottom w:val="nil"/>
            </w:tcBorders>
            <w:shd w:val="clear" w:color="auto" w:fill="auto"/>
          </w:tcPr>
          <w:p w14:paraId="3FEFF3BF" w14:textId="77777777" w:rsidR="00C02F52" w:rsidRPr="00EF5447" w:rsidRDefault="00C02F52" w:rsidP="006147E1">
            <w:pPr>
              <w:pStyle w:val="TAC"/>
              <w:rPr>
                <w:rFonts w:cs="Arial"/>
              </w:rPr>
            </w:pPr>
          </w:p>
        </w:tc>
        <w:tc>
          <w:tcPr>
            <w:tcW w:w="2977" w:type="dxa"/>
          </w:tcPr>
          <w:p w14:paraId="7366AD6A" w14:textId="77777777" w:rsidR="00C02F52" w:rsidRPr="00EF5447" w:rsidRDefault="00C02F52" w:rsidP="006147E1">
            <w:pPr>
              <w:pStyle w:val="TAC"/>
              <w:rPr>
                <w:rFonts w:cs="Arial"/>
                <w:lang w:eastAsia="zh-CN"/>
              </w:rPr>
            </w:pPr>
            <w:r>
              <w:rPr>
                <w:rFonts w:cs="Arial"/>
                <w:lang w:eastAsia="zh-CN"/>
              </w:rPr>
              <w:t>7</w:t>
            </w:r>
          </w:p>
        </w:tc>
        <w:tc>
          <w:tcPr>
            <w:tcW w:w="2806" w:type="dxa"/>
          </w:tcPr>
          <w:p w14:paraId="4517C334" w14:textId="77777777" w:rsidR="00C02F52" w:rsidRPr="00EF5447" w:rsidRDefault="00C02F52" w:rsidP="006147E1">
            <w:pPr>
              <w:pStyle w:val="TAC"/>
              <w:rPr>
                <w:rFonts w:cs="Arial"/>
                <w:lang w:eastAsia="zh-CN"/>
              </w:rPr>
            </w:pPr>
            <w:r>
              <w:rPr>
                <w:rFonts w:cs="Arial" w:hint="eastAsia"/>
                <w:lang w:eastAsia="zh-CN"/>
              </w:rPr>
              <w:t>0</w:t>
            </w:r>
            <w:r>
              <w:rPr>
                <w:rFonts w:cs="Arial"/>
                <w:lang w:eastAsia="zh-CN"/>
              </w:rPr>
              <w:t>.2</w:t>
            </w:r>
          </w:p>
        </w:tc>
      </w:tr>
      <w:tr w:rsidR="00C02F52" w:rsidRPr="00EF5447" w14:paraId="5C755E82" w14:textId="77777777" w:rsidTr="006147E1">
        <w:trPr>
          <w:trHeight w:val="187"/>
          <w:jc w:val="center"/>
        </w:trPr>
        <w:tc>
          <w:tcPr>
            <w:tcW w:w="2155" w:type="dxa"/>
            <w:tcBorders>
              <w:top w:val="nil"/>
            </w:tcBorders>
            <w:shd w:val="clear" w:color="auto" w:fill="auto"/>
          </w:tcPr>
          <w:p w14:paraId="495A89B6" w14:textId="77777777" w:rsidR="00C02F52" w:rsidRPr="00EF5447" w:rsidRDefault="00C02F52" w:rsidP="006147E1">
            <w:pPr>
              <w:pStyle w:val="TAC"/>
              <w:rPr>
                <w:rFonts w:cs="Arial"/>
              </w:rPr>
            </w:pPr>
          </w:p>
        </w:tc>
        <w:tc>
          <w:tcPr>
            <w:tcW w:w="2977" w:type="dxa"/>
          </w:tcPr>
          <w:p w14:paraId="3161D453" w14:textId="77777777" w:rsidR="00C02F52" w:rsidRPr="00EF5447" w:rsidRDefault="00C02F52" w:rsidP="006147E1">
            <w:pPr>
              <w:pStyle w:val="TAC"/>
              <w:rPr>
                <w:rFonts w:cs="Arial"/>
              </w:rPr>
            </w:pPr>
            <w:r>
              <w:rPr>
                <w:rFonts w:cs="Arial"/>
                <w:lang w:eastAsia="zh-CN"/>
              </w:rPr>
              <w:t>n77</w:t>
            </w:r>
          </w:p>
        </w:tc>
        <w:tc>
          <w:tcPr>
            <w:tcW w:w="2806" w:type="dxa"/>
          </w:tcPr>
          <w:p w14:paraId="111B3964" w14:textId="77777777" w:rsidR="00C02F52" w:rsidRPr="00EF5447" w:rsidRDefault="00C02F52" w:rsidP="006147E1">
            <w:pPr>
              <w:pStyle w:val="TAC"/>
              <w:rPr>
                <w:rFonts w:cs="Arial"/>
              </w:rPr>
            </w:pPr>
            <w:r>
              <w:rPr>
                <w:rFonts w:cs="Arial" w:hint="eastAsia"/>
                <w:lang w:eastAsia="zh-CN"/>
              </w:rPr>
              <w:t>0</w:t>
            </w:r>
            <w:r>
              <w:rPr>
                <w:rFonts w:cs="Arial"/>
                <w:lang w:eastAsia="zh-CN"/>
              </w:rPr>
              <w:t>.5</w:t>
            </w:r>
          </w:p>
        </w:tc>
      </w:tr>
      <w:tr w:rsidR="00C02F52" w:rsidRPr="00EF5447" w14:paraId="3C879B93" w14:textId="77777777" w:rsidTr="006147E1">
        <w:trPr>
          <w:trHeight w:val="187"/>
          <w:jc w:val="center"/>
        </w:trPr>
        <w:tc>
          <w:tcPr>
            <w:tcW w:w="2155" w:type="dxa"/>
            <w:tcBorders>
              <w:bottom w:val="nil"/>
            </w:tcBorders>
            <w:shd w:val="clear" w:color="auto" w:fill="auto"/>
          </w:tcPr>
          <w:p w14:paraId="1DB78F60" w14:textId="77777777" w:rsidR="00C02F52" w:rsidRPr="00EF5447" w:rsidRDefault="00C02F52" w:rsidP="006147E1">
            <w:pPr>
              <w:pStyle w:val="TAC"/>
              <w:rPr>
                <w:rFonts w:cs="Arial"/>
              </w:rPr>
            </w:pPr>
            <w:r w:rsidRPr="00EF5447">
              <w:rPr>
                <w:rFonts w:cs="Arial"/>
              </w:rPr>
              <w:t>DC_</w:t>
            </w:r>
            <w:r w:rsidRPr="00EF5447">
              <w:rPr>
                <w:rFonts w:eastAsia="Malgun Gothic" w:cs="Arial"/>
                <w:lang w:eastAsia="ko-KR"/>
              </w:rPr>
              <w:t>3</w:t>
            </w:r>
            <w:r w:rsidRPr="00EF5447">
              <w:rPr>
                <w:rFonts w:cs="Arial"/>
              </w:rPr>
              <w:t>-</w:t>
            </w:r>
            <w:r w:rsidRPr="00EF5447">
              <w:rPr>
                <w:rFonts w:eastAsia="Malgun Gothic" w:cs="Arial"/>
                <w:lang w:eastAsia="ko-KR"/>
              </w:rPr>
              <w:t>5-7_</w:t>
            </w:r>
            <w:r w:rsidRPr="00EF5447">
              <w:rPr>
                <w:rFonts w:cs="Arial"/>
                <w:lang w:eastAsia="ja-JP"/>
              </w:rPr>
              <w:t>n</w:t>
            </w:r>
            <w:r w:rsidRPr="00EF5447">
              <w:rPr>
                <w:rFonts w:eastAsia="Malgun Gothic" w:cs="Arial"/>
                <w:lang w:eastAsia="ko-KR"/>
              </w:rPr>
              <w:t>78</w:t>
            </w:r>
          </w:p>
          <w:p w14:paraId="260409CD" w14:textId="77777777" w:rsidR="00C02F52" w:rsidRPr="00EF5447" w:rsidRDefault="00C02F52" w:rsidP="006147E1">
            <w:pPr>
              <w:pStyle w:val="TAC"/>
              <w:rPr>
                <w:rFonts w:cs="Arial"/>
              </w:rPr>
            </w:pPr>
            <w:r w:rsidRPr="00EF5447">
              <w:t>DC_</w:t>
            </w:r>
            <w:r w:rsidRPr="00EF5447">
              <w:rPr>
                <w:rFonts w:eastAsia="Malgun Gothic"/>
                <w:lang w:eastAsia="ko-KR"/>
              </w:rPr>
              <w:t>3</w:t>
            </w:r>
            <w:r w:rsidRPr="00EF5447">
              <w:t>-</w:t>
            </w:r>
            <w:r w:rsidRPr="00EF5447">
              <w:rPr>
                <w:rFonts w:eastAsia="Malgun Gothic"/>
                <w:lang w:eastAsia="ko-KR"/>
              </w:rPr>
              <w:t>5-7-7_n78</w:t>
            </w:r>
          </w:p>
        </w:tc>
        <w:tc>
          <w:tcPr>
            <w:tcW w:w="2977" w:type="dxa"/>
          </w:tcPr>
          <w:p w14:paraId="03F8D298" w14:textId="77777777" w:rsidR="00C02F52" w:rsidRPr="00EF5447" w:rsidRDefault="00C02F52" w:rsidP="006147E1">
            <w:pPr>
              <w:pStyle w:val="TAC"/>
              <w:rPr>
                <w:rFonts w:cs="Arial"/>
              </w:rPr>
            </w:pPr>
            <w:r w:rsidRPr="00EF5447">
              <w:rPr>
                <w:rFonts w:eastAsia="Malgun Gothic" w:cs="Arial"/>
                <w:lang w:eastAsia="ko-KR"/>
              </w:rPr>
              <w:t>3</w:t>
            </w:r>
          </w:p>
        </w:tc>
        <w:tc>
          <w:tcPr>
            <w:tcW w:w="2806" w:type="dxa"/>
          </w:tcPr>
          <w:p w14:paraId="7BB3D1E1" w14:textId="77777777" w:rsidR="00C02F52" w:rsidRPr="00EF5447" w:rsidRDefault="00C02F52" w:rsidP="006147E1">
            <w:pPr>
              <w:pStyle w:val="TAC"/>
              <w:rPr>
                <w:rFonts w:cs="Arial"/>
              </w:rPr>
            </w:pPr>
            <w:r w:rsidRPr="00EF5447">
              <w:rPr>
                <w:rFonts w:eastAsia="Malgun Gothic" w:cs="Arial"/>
                <w:lang w:eastAsia="ko-KR"/>
              </w:rPr>
              <w:t>0.2</w:t>
            </w:r>
          </w:p>
        </w:tc>
      </w:tr>
      <w:tr w:rsidR="00C02F52" w:rsidRPr="00EF5447" w14:paraId="171E65D0" w14:textId="77777777" w:rsidTr="006147E1">
        <w:trPr>
          <w:trHeight w:val="187"/>
          <w:jc w:val="center"/>
        </w:trPr>
        <w:tc>
          <w:tcPr>
            <w:tcW w:w="2155" w:type="dxa"/>
            <w:tcBorders>
              <w:top w:val="nil"/>
              <w:bottom w:val="nil"/>
            </w:tcBorders>
            <w:shd w:val="clear" w:color="auto" w:fill="auto"/>
          </w:tcPr>
          <w:p w14:paraId="3968338A" w14:textId="77777777" w:rsidR="00C02F52" w:rsidRPr="00EF5447" w:rsidRDefault="00C02F52" w:rsidP="006147E1">
            <w:pPr>
              <w:pStyle w:val="TAC"/>
              <w:rPr>
                <w:rFonts w:cs="Arial"/>
              </w:rPr>
            </w:pPr>
          </w:p>
        </w:tc>
        <w:tc>
          <w:tcPr>
            <w:tcW w:w="2977" w:type="dxa"/>
          </w:tcPr>
          <w:p w14:paraId="6D8E0681" w14:textId="77777777" w:rsidR="00C02F52" w:rsidRPr="00EF5447" w:rsidRDefault="00C02F52" w:rsidP="006147E1">
            <w:pPr>
              <w:pStyle w:val="TAC"/>
              <w:rPr>
                <w:rFonts w:cs="Arial"/>
              </w:rPr>
            </w:pPr>
            <w:r w:rsidRPr="00EF5447">
              <w:rPr>
                <w:rFonts w:eastAsia="Malgun Gothic" w:cs="Arial"/>
                <w:lang w:eastAsia="ko-KR"/>
              </w:rPr>
              <w:t>5</w:t>
            </w:r>
          </w:p>
        </w:tc>
        <w:tc>
          <w:tcPr>
            <w:tcW w:w="2806" w:type="dxa"/>
          </w:tcPr>
          <w:p w14:paraId="7C9C66BD" w14:textId="77777777" w:rsidR="00C02F52" w:rsidRPr="00EF5447" w:rsidRDefault="00C02F52" w:rsidP="006147E1">
            <w:pPr>
              <w:pStyle w:val="TAC"/>
              <w:rPr>
                <w:rFonts w:cs="Arial"/>
              </w:rPr>
            </w:pPr>
            <w:r w:rsidRPr="00EF5447">
              <w:rPr>
                <w:rFonts w:eastAsia="Malgun Gothic" w:cs="Arial"/>
                <w:lang w:eastAsia="ko-KR"/>
              </w:rPr>
              <w:t>0.2</w:t>
            </w:r>
          </w:p>
        </w:tc>
      </w:tr>
      <w:tr w:rsidR="00C02F52" w:rsidRPr="00EF5447" w14:paraId="33FE24C2" w14:textId="77777777" w:rsidTr="006147E1">
        <w:trPr>
          <w:trHeight w:val="187"/>
          <w:jc w:val="center"/>
        </w:trPr>
        <w:tc>
          <w:tcPr>
            <w:tcW w:w="2155" w:type="dxa"/>
            <w:tcBorders>
              <w:top w:val="nil"/>
              <w:bottom w:val="nil"/>
            </w:tcBorders>
            <w:shd w:val="clear" w:color="auto" w:fill="auto"/>
          </w:tcPr>
          <w:p w14:paraId="04348780" w14:textId="77777777" w:rsidR="00C02F52" w:rsidRPr="00EF5447" w:rsidRDefault="00C02F52" w:rsidP="006147E1">
            <w:pPr>
              <w:pStyle w:val="TAC"/>
              <w:rPr>
                <w:rFonts w:cs="Arial"/>
              </w:rPr>
            </w:pPr>
          </w:p>
        </w:tc>
        <w:tc>
          <w:tcPr>
            <w:tcW w:w="2977" w:type="dxa"/>
          </w:tcPr>
          <w:p w14:paraId="6E3EF00C" w14:textId="77777777" w:rsidR="00C02F52" w:rsidRPr="00EF5447" w:rsidRDefault="00C02F52" w:rsidP="006147E1">
            <w:pPr>
              <w:pStyle w:val="TAC"/>
              <w:rPr>
                <w:rFonts w:cs="Arial"/>
                <w:lang w:eastAsia="zh-CN"/>
              </w:rPr>
            </w:pPr>
            <w:r w:rsidRPr="00EF5447">
              <w:rPr>
                <w:rFonts w:eastAsia="Malgun Gothic" w:cs="Arial"/>
                <w:lang w:eastAsia="ko-KR"/>
              </w:rPr>
              <w:t>7</w:t>
            </w:r>
          </w:p>
        </w:tc>
        <w:tc>
          <w:tcPr>
            <w:tcW w:w="2806" w:type="dxa"/>
          </w:tcPr>
          <w:p w14:paraId="7F8BDF30" w14:textId="77777777" w:rsidR="00C02F52" w:rsidRPr="00EF5447" w:rsidRDefault="00C02F52" w:rsidP="006147E1">
            <w:pPr>
              <w:pStyle w:val="TAC"/>
              <w:rPr>
                <w:rFonts w:cs="Arial"/>
                <w:lang w:eastAsia="zh-CN"/>
              </w:rPr>
            </w:pPr>
            <w:r w:rsidRPr="00EF5447">
              <w:rPr>
                <w:rFonts w:eastAsia="Malgun Gothic" w:cs="Arial"/>
                <w:lang w:eastAsia="ko-KR"/>
              </w:rPr>
              <w:t>0.2</w:t>
            </w:r>
          </w:p>
        </w:tc>
      </w:tr>
      <w:tr w:rsidR="00C02F52" w:rsidRPr="00EF5447" w14:paraId="26A53AA4" w14:textId="77777777" w:rsidTr="006147E1">
        <w:trPr>
          <w:trHeight w:val="187"/>
          <w:jc w:val="center"/>
        </w:trPr>
        <w:tc>
          <w:tcPr>
            <w:tcW w:w="2155" w:type="dxa"/>
            <w:tcBorders>
              <w:top w:val="nil"/>
            </w:tcBorders>
            <w:shd w:val="clear" w:color="auto" w:fill="auto"/>
          </w:tcPr>
          <w:p w14:paraId="37D4E4BE" w14:textId="77777777" w:rsidR="00C02F52" w:rsidRPr="00EF5447" w:rsidRDefault="00C02F52" w:rsidP="006147E1">
            <w:pPr>
              <w:pStyle w:val="TAC"/>
              <w:rPr>
                <w:rFonts w:cs="Arial"/>
              </w:rPr>
            </w:pPr>
          </w:p>
        </w:tc>
        <w:tc>
          <w:tcPr>
            <w:tcW w:w="2977" w:type="dxa"/>
          </w:tcPr>
          <w:p w14:paraId="7D5824B0" w14:textId="77777777" w:rsidR="00C02F52" w:rsidRPr="00EF5447" w:rsidRDefault="00C02F52" w:rsidP="006147E1">
            <w:pPr>
              <w:pStyle w:val="TAC"/>
              <w:rPr>
                <w:rFonts w:cs="Arial"/>
              </w:rPr>
            </w:pPr>
            <w:r w:rsidRPr="00EF5447">
              <w:rPr>
                <w:rFonts w:cs="Arial"/>
                <w:lang w:eastAsia="ja-JP"/>
              </w:rPr>
              <w:t>n</w:t>
            </w:r>
            <w:r w:rsidRPr="00EF5447">
              <w:rPr>
                <w:rFonts w:eastAsia="Malgun Gothic" w:cs="Arial"/>
                <w:lang w:eastAsia="ko-KR"/>
              </w:rPr>
              <w:t>78</w:t>
            </w:r>
          </w:p>
        </w:tc>
        <w:tc>
          <w:tcPr>
            <w:tcW w:w="2806" w:type="dxa"/>
          </w:tcPr>
          <w:p w14:paraId="398461B5" w14:textId="77777777" w:rsidR="00C02F52" w:rsidRPr="00EF5447" w:rsidRDefault="00C02F52" w:rsidP="006147E1">
            <w:pPr>
              <w:pStyle w:val="TAC"/>
              <w:rPr>
                <w:rFonts w:cs="Arial"/>
              </w:rPr>
            </w:pPr>
            <w:r w:rsidRPr="00EF5447">
              <w:rPr>
                <w:rFonts w:eastAsia="Malgun Gothic" w:cs="Arial"/>
                <w:lang w:eastAsia="ko-KR"/>
              </w:rPr>
              <w:t>0.5</w:t>
            </w:r>
          </w:p>
        </w:tc>
      </w:tr>
      <w:tr w:rsidR="00C02F52" w:rsidRPr="00EF5447" w14:paraId="6B1A76B7" w14:textId="77777777" w:rsidTr="006147E1">
        <w:trPr>
          <w:trHeight w:val="187"/>
          <w:jc w:val="center"/>
        </w:trPr>
        <w:tc>
          <w:tcPr>
            <w:tcW w:w="2155" w:type="dxa"/>
            <w:tcBorders>
              <w:bottom w:val="single" w:sz="4" w:space="0" w:color="auto"/>
            </w:tcBorders>
          </w:tcPr>
          <w:p w14:paraId="2BC76FE9" w14:textId="77777777" w:rsidR="00C02F52" w:rsidRPr="00EF5447" w:rsidRDefault="00C02F52" w:rsidP="006147E1">
            <w:pPr>
              <w:pStyle w:val="TAC"/>
              <w:rPr>
                <w:rFonts w:cs="Arial"/>
              </w:rPr>
            </w:pPr>
            <w:r w:rsidRPr="00EF5447">
              <w:rPr>
                <w:rFonts w:cs="Arial"/>
                <w:lang w:eastAsia="zh-CN"/>
              </w:rPr>
              <w:t>DC_3-5-41_n79</w:t>
            </w:r>
          </w:p>
        </w:tc>
        <w:tc>
          <w:tcPr>
            <w:tcW w:w="2977" w:type="dxa"/>
          </w:tcPr>
          <w:p w14:paraId="1D1CF851" w14:textId="77777777" w:rsidR="00C02F52" w:rsidRPr="00EF5447" w:rsidRDefault="00C02F52" w:rsidP="006147E1">
            <w:pPr>
              <w:pStyle w:val="TAC"/>
              <w:rPr>
                <w:rFonts w:cs="Arial"/>
                <w:lang w:eastAsia="ja-JP"/>
              </w:rPr>
            </w:pPr>
            <w:r w:rsidRPr="00EF5447">
              <w:rPr>
                <w:rFonts w:cs="Arial"/>
                <w:lang w:eastAsia="zh-CN"/>
              </w:rPr>
              <w:t>41</w:t>
            </w:r>
          </w:p>
        </w:tc>
        <w:tc>
          <w:tcPr>
            <w:tcW w:w="2806" w:type="dxa"/>
          </w:tcPr>
          <w:p w14:paraId="7B6EF784" w14:textId="77777777" w:rsidR="00C02F52" w:rsidRPr="00EF5447" w:rsidRDefault="00C02F52" w:rsidP="006147E1">
            <w:pPr>
              <w:pStyle w:val="TAC"/>
              <w:rPr>
                <w:rFonts w:eastAsia="Malgun Gothic" w:cs="Arial"/>
                <w:lang w:eastAsia="ko-KR"/>
              </w:rPr>
            </w:pPr>
            <w:r w:rsidRPr="00EF5447">
              <w:rPr>
                <w:lang w:eastAsia="zh-CN"/>
              </w:rPr>
              <w:t>0</w:t>
            </w:r>
            <w:r w:rsidRPr="00EF5447">
              <w:rPr>
                <w:vertAlign w:val="superscript"/>
                <w:lang w:eastAsia="zh-CN"/>
              </w:rPr>
              <w:t>3</w:t>
            </w:r>
            <w:r w:rsidRPr="00EF5447">
              <w:rPr>
                <w:rFonts w:cs="Arial"/>
                <w:lang w:eastAsia="zh-CN"/>
              </w:rPr>
              <w:t>/</w:t>
            </w:r>
            <w:r w:rsidRPr="00EF5447">
              <w:rPr>
                <w:lang w:eastAsia="zh-CN"/>
              </w:rPr>
              <w:t>0.5</w:t>
            </w:r>
            <w:r>
              <w:rPr>
                <w:vertAlign w:val="superscript"/>
                <w:lang w:eastAsia="zh-CN"/>
              </w:rPr>
              <w:t>4</w:t>
            </w:r>
          </w:p>
        </w:tc>
      </w:tr>
      <w:tr w:rsidR="00C02F52" w:rsidRPr="00EF5447" w14:paraId="6B8800E1" w14:textId="77777777" w:rsidTr="006147E1">
        <w:trPr>
          <w:trHeight w:val="187"/>
          <w:jc w:val="center"/>
        </w:trPr>
        <w:tc>
          <w:tcPr>
            <w:tcW w:w="2155" w:type="dxa"/>
            <w:tcBorders>
              <w:bottom w:val="nil"/>
            </w:tcBorders>
            <w:vAlign w:val="center"/>
          </w:tcPr>
          <w:p w14:paraId="71493CBE" w14:textId="77777777" w:rsidR="00C02F52" w:rsidRPr="00A60A52" w:rsidRDefault="00C02F52" w:rsidP="006147E1">
            <w:pPr>
              <w:keepNext/>
              <w:keepLines/>
              <w:spacing w:after="0"/>
              <w:jc w:val="center"/>
              <w:rPr>
                <w:rFonts w:ascii="Arial" w:hAnsi="Arial" w:cs="Arial"/>
                <w:sz w:val="18"/>
                <w:lang w:val="x-none"/>
              </w:rPr>
            </w:pPr>
            <w:r w:rsidRPr="00A60A52">
              <w:rPr>
                <w:rFonts w:ascii="Arial" w:hAnsi="Arial" w:cs="Arial"/>
                <w:sz w:val="18"/>
                <w:lang w:val="x-none"/>
              </w:rPr>
              <w:lastRenderedPageBreak/>
              <w:t>DC_3-7_n1-n8,</w:t>
            </w:r>
          </w:p>
          <w:p w14:paraId="21AC4561" w14:textId="77777777" w:rsidR="00C02F52" w:rsidRDefault="00C02F52" w:rsidP="006147E1">
            <w:pPr>
              <w:pStyle w:val="TAC"/>
              <w:rPr>
                <w:rFonts w:cs="Arial"/>
                <w:lang w:val="x-none"/>
              </w:rPr>
            </w:pPr>
            <w:r w:rsidRPr="00A60A52">
              <w:rPr>
                <w:rFonts w:cs="Arial"/>
                <w:lang w:val="x-none"/>
              </w:rPr>
              <w:t>DC_3-3-7_n1-n8,</w:t>
            </w:r>
          </w:p>
          <w:p w14:paraId="68EE538E" w14:textId="77777777" w:rsidR="00C02F52" w:rsidRDefault="00C02F52" w:rsidP="006147E1">
            <w:pPr>
              <w:pStyle w:val="TAC"/>
              <w:rPr>
                <w:rFonts w:cs="Arial"/>
                <w:lang w:val="x-none"/>
              </w:rPr>
            </w:pPr>
            <w:r w:rsidRPr="00A60A52">
              <w:rPr>
                <w:rFonts w:cs="Arial"/>
                <w:lang w:val="x-none"/>
              </w:rPr>
              <w:t>DC_3-7-7_n1-n8,</w:t>
            </w:r>
          </w:p>
          <w:p w14:paraId="1A086D11" w14:textId="77777777" w:rsidR="00C02F52" w:rsidRPr="009960ED" w:rsidRDefault="00C02F52" w:rsidP="006147E1">
            <w:pPr>
              <w:pStyle w:val="TAC"/>
              <w:rPr>
                <w:lang w:val="fr-FR" w:eastAsia="ko-KR"/>
              </w:rPr>
            </w:pPr>
            <w:r w:rsidRPr="00A60A52">
              <w:rPr>
                <w:rFonts w:cs="Arial"/>
                <w:lang w:val="x-none"/>
              </w:rPr>
              <w:t>DC_3-3-7-7_n1-n8</w:t>
            </w:r>
          </w:p>
        </w:tc>
        <w:tc>
          <w:tcPr>
            <w:tcW w:w="2977" w:type="dxa"/>
          </w:tcPr>
          <w:p w14:paraId="504CF007" w14:textId="77777777" w:rsidR="00C02F52" w:rsidRPr="00EF5447" w:rsidRDefault="00C02F52" w:rsidP="006147E1">
            <w:pPr>
              <w:pStyle w:val="TAC"/>
              <w:rPr>
                <w:lang w:eastAsia="zh-TW"/>
              </w:rPr>
            </w:pPr>
            <w:r w:rsidRPr="003B2130">
              <w:rPr>
                <w:rFonts w:cs="Arial" w:hint="eastAsia"/>
                <w:lang w:val="x-none" w:eastAsia="zh-TW"/>
              </w:rPr>
              <w:t>n8</w:t>
            </w:r>
          </w:p>
        </w:tc>
        <w:tc>
          <w:tcPr>
            <w:tcW w:w="2806" w:type="dxa"/>
          </w:tcPr>
          <w:p w14:paraId="32A127FE" w14:textId="77777777" w:rsidR="00C02F52" w:rsidRPr="00EF5447" w:rsidRDefault="00C02F52" w:rsidP="006147E1">
            <w:pPr>
              <w:pStyle w:val="TAC"/>
              <w:rPr>
                <w:lang w:eastAsia="ja-JP"/>
              </w:rPr>
            </w:pPr>
            <w:r w:rsidRPr="00697599">
              <w:rPr>
                <w:rFonts w:cs="Arial"/>
                <w:lang w:eastAsia="zh-CN"/>
              </w:rPr>
              <w:t>0</w:t>
            </w:r>
            <w:r>
              <w:rPr>
                <w:rFonts w:cs="Arial" w:hint="eastAsia"/>
                <w:lang w:eastAsia="zh-TW"/>
              </w:rPr>
              <w:t>.2</w:t>
            </w:r>
          </w:p>
        </w:tc>
      </w:tr>
      <w:tr w:rsidR="00C02F52" w:rsidRPr="00EF5447" w14:paraId="176910BF" w14:textId="77777777" w:rsidTr="006147E1">
        <w:trPr>
          <w:trHeight w:val="187"/>
          <w:jc w:val="center"/>
        </w:trPr>
        <w:tc>
          <w:tcPr>
            <w:tcW w:w="2155" w:type="dxa"/>
            <w:tcBorders>
              <w:bottom w:val="nil"/>
            </w:tcBorders>
          </w:tcPr>
          <w:p w14:paraId="5B96AE20" w14:textId="77777777" w:rsidR="00C02F52" w:rsidRPr="00EF5447" w:rsidRDefault="00C02F52" w:rsidP="006147E1">
            <w:pPr>
              <w:pStyle w:val="TAC"/>
              <w:rPr>
                <w:lang w:eastAsia="zh-CN"/>
              </w:rPr>
            </w:pPr>
            <w:r w:rsidRPr="00EF5447">
              <w:rPr>
                <w:lang w:eastAsia="ko-KR"/>
              </w:rPr>
              <w:t>DC_3-7_n1-n40</w:t>
            </w:r>
          </w:p>
        </w:tc>
        <w:tc>
          <w:tcPr>
            <w:tcW w:w="2977" w:type="dxa"/>
          </w:tcPr>
          <w:p w14:paraId="3EA2DB2A" w14:textId="77777777" w:rsidR="00C02F52" w:rsidRPr="00EF5447" w:rsidRDefault="00C02F52" w:rsidP="006147E1">
            <w:pPr>
              <w:pStyle w:val="TAC"/>
              <w:rPr>
                <w:lang w:eastAsia="zh-CN"/>
              </w:rPr>
            </w:pPr>
            <w:r w:rsidRPr="00EF5447">
              <w:rPr>
                <w:lang w:eastAsia="zh-TW"/>
              </w:rPr>
              <w:t>3</w:t>
            </w:r>
          </w:p>
        </w:tc>
        <w:tc>
          <w:tcPr>
            <w:tcW w:w="2806" w:type="dxa"/>
          </w:tcPr>
          <w:p w14:paraId="08BEB66C" w14:textId="77777777" w:rsidR="00C02F52" w:rsidRPr="00EF5447" w:rsidRDefault="00C02F52" w:rsidP="006147E1">
            <w:pPr>
              <w:pStyle w:val="TAC"/>
              <w:rPr>
                <w:lang w:eastAsia="zh-CN"/>
              </w:rPr>
            </w:pPr>
            <w:r w:rsidRPr="00EF5447">
              <w:rPr>
                <w:lang w:eastAsia="ja-JP"/>
              </w:rPr>
              <w:t>0</w:t>
            </w:r>
          </w:p>
        </w:tc>
      </w:tr>
      <w:tr w:rsidR="00C02F52" w:rsidRPr="00EF5447" w14:paraId="088B2641" w14:textId="77777777" w:rsidTr="006147E1">
        <w:trPr>
          <w:trHeight w:val="187"/>
          <w:jc w:val="center"/>
        </w:trPr>
        <w:tc>
          <w:tcPr>
            <w:tcW w:w="2155" w:type="dxa"/>
            <w:tcBorders>
              <w:top w:val="nil"/>
              <w:bottom w:val="nil"/>
            </w:tcBorders>
          </w:tcPr>
          <w:p w14:paraId="34B43C1D" w14:textId="77777777" w:rsidR="00C02F52" w:rsidRPr="00EF5447" w:rsidRDefault="00C02F52" w:rsidP="006147E1">
            <w:pPr>
              <w:pStyle w:val="TAC"/>
              <w:rPr>
                <w:lang w:eastAsia="zh-CN"/>
              </w:rPr>
            </w:pPr>
          </w:p>
        </w:tc>
        <w:tc>
          <w:tcPr>
            <w:tcW w:w="2977" w:type="dxa"/>
          </w:tcPr>
          <w:p w14:paraId="0172FE61" w14:textId="77777777" w:rsidR="00C02F52" w:rsidRPr="00EF5447" w:rsidRDefault="00C02F52" w:rsidP="006147E1">
            <w:pPr>
              <w:pStyle w:val="TAC"/>
              <w:rPr>
                <w:lang w:eastAsia="zh-CN"/>
              </w:rPr>
            </w:pPr>
            <w:r w:rsidRPr="00EF5447">
              <w:rPr>
                <w:lang w:eastAsia="zh-TW"/>
              </w:rPr>
              <w:t>7</w:t>
            </w:r>
          </w:p>
        </w:tc>
        <w:tc>
          <w:tcPr>
            <w:tcW w:w="2806" w:type="dxa"/>
          </w:tcPr>
          <w:p w14:paraId="33957A8C" w14:textId="77777777" w:rsidR="00C02F52" w:rsidRPr="00EF5447" w:rsidRDefault="00C02F52" w:rsidP="006147E1">
            <w:pPr>
              <w:pStyle w:val="TAC"/>
              <w:rPr>
                <w:lang w:eastAsia="zh-CN"/>
              </w:rPr>
            </w:pPr>
            <w:r w:rsidRPr="00EF5447">
              <w:rPr>
                <w:lang w:eastAsia="ja-JP"/>
              </w:rPr>
              <w:t>0.3</w:t>
            </w:r>
          </w:p>
        </w:tc>
      </w:tr>
      <w:tr w:rsidR="00C02F52" w:rsidRPr="00EF5447" w14:paraId="20DF66AF" w14:textId="77777777" w:rsidTr="006147E1">
        <w:trPr>
          <w:trHeight w:val="187"/>
          <w:jc w:val="center"/>
        </w:trPr>
        <w:tc>
          <w:tcPr>
            <w:tcW w:w="2155" w:type="dxa"/>
            <w:tcBorders>
              <w:top w:val="nil"/>
              <w:bottom w:val="nil"/>
            </w:tcBorders>
          </w:tcPr>
          <w:p w14:paraId="5D473EFA" w14:textId="77777777" w:rsidR="00C02F52" w:rsidRPr="00EF5447" w:rsidRDefault="00C02F52" w:rsidP="006147E1">
            <w:pPr>
              <w:pStyle w:val="TAC"/>
              <w:rPr>
                <w:lang w:eastAsia="zh-CN"/>
              </w:rPr>
            </w:pPr>
          </w:p>
        </w:tc>
        <w:tc>
          <w:tcPr>
            <w:tcW w:w="2977" w:type="dxa"/>
          </w:tcPr>
          <w:p w14:paraId="1147D739" w14:textId="77777777" w:rsidR="00C02F52" w:rsidRPr="00EF5447" w:rsidRDefault="00C02F52" w:rsidP="006147E1">
            <w:pPr>
              <w:pStyle w:val="TAC"/>
              <w:rPr>
                <w:lang w:eastAsia="zh-CN"/>
              </w:rPr>
            </w:pPr>
            <w:r w:rsidRPr="00EF5447">
              <w:rPr>
                <w:lang w:eastAsia="zh-TW"/>
              </w:rPr>
              <w:t>n1</w:t>
            </w:r>
          </w:p>
        </w:tc>
        <w:tc>
          <w:tcPr>
            <w:tcW w:w="2806" w:type="dxa"/>
          </w:tcPr>
          <w:p w14:paraId="0C187223" w14:textId="77777777" w:rsidR="00C02F52" w:rsidRPr="00EF5447" w:rsidRDefault="00C02F52" w:rsidP="006147E1">
            <w:pPr>
              <w:pStyle w:val="TAC"/>
              <w:rPr>
                <w:lang w:eastAsia="zh-CN"/>
              </w:rPr>
            </w:pPr>
            <w:r w:rsidRPr="00EF5447">
              <w:rPr>
                <w:lang w:eastAsia="ja-JP"/>
              </w:rPr>
              <w:t>0</w:t>
            </w:r>
          </w:p>
        </w:tc>
      </w:tr>
      <w:tr w:rsidR="00C02F52" w:rsidRPr="00EF5447" w14:paraId="2B5C115D" w14:textId="77777777" w:rsidTr="006147E1">
        <w:trPr>
          <w:trHeight w:val="187"/>
          <w:jc w:val="center"/>
        </w:trPr>
        <w:tc>
          <w:tcPr>
            <w:tcW w:w="2155" w:type="dxa"/>
            <w:tcBorders>
              <w:top w:val="nil"/>
              <w:bottom w:val="single" w:sz="4" w:space="0" w:color="auto"/>
            </w:tcBorders>
          </w:tcPr>
          <w:p w14:paraId="3573035E" w14:textId="77777777" w:rsidR="00C02F52" w:rsidRPr="00EF5447" w:rsidRDefault="00C02F52" w:rsidP="006147E1">
            <w:pPr>
              <w:pStyle w:val="TAC"/>
              <w:rPr>
                <w:lang w:eastAsia="zh-CN"/>
              </w:rPr>
            </w:pPr>
          </w:p>
        </w:tc>
        <w:tc>
          <w:tcPr>
            <w:tcW w:w="2977" w:type="dxa"/>
          </w:tcPr>
          <w:p w14:paraId="1855050B" w14:textId="77777777" w:rsidR="00C02F52" w:rsidRPr="00EF5447" w:rsidRDefault="00C02F52" w:rsidP="006147E1">
            <w:pPr>
              <w:pStyle w:val="TAC"/>
              <w:rPr>
                <w:lang w:eastAsia="zh-CN"/>
              </w:rPr>
            </w:pPr>
            <w:r w:rsidRPr="00EF5447">
              <w:rPr>
                <w:lang w:eastAsia="zh-TW"/>
              </w:rPr>
              <w:t>n40</w:t>
            </w:r>
          </w:p>
        </w:tc>
        <w:tc>
          <w:tcPr>
            <w:tcW w:w="2806" w:type="dxa"/>
          </w:tcPr>
          <w:p w14:paraId="10AF2CF3" w14:textId="77777777" w:rsidR="00C02F52" w:rsidRPr="00EF5447" w:rsidRDefault="00C02F52" w:rsidP="006147E1">
            <w:pPr>
              <w:pStyle w:val="TAC"/>
              <w:rPr>
                <w:lang w:eastAsia="zh-CN"/>
              </w:rPr>
            </w:pPr>
            <w:r w:rsidRPr="00EF5447">
              <w:rPr>
                <w:lang w:eastAsia="ja-JP"/>
              </w:rPr>
              <w:t>0.8</w:t>
            </w:r>
          </w:p>
        </w:tc>
      </w:tr>
      <w:tr w:rsidR="00C02F52" w:rsidRPr="00EF5447" w14:paraId="5F23C2EF" w14:textId="77777777" w:rsidTr="006147E1">
        <w:trPr>
          <w:trHeight w:val="187"/>
          <w:jc w:val="center"/>
        </w:trPr>
        <w:tc>
          <w:tcPr>
            <w:tcW w:w="2155" w:type="dxa"/>
            <w:tcBorders>
              <w:bottom w:val="nil"/>
            </w:tcBorders>
            <w:shd w:val="clear" w:color="auto" w:fill="auto"/>
          </w:tcPr>
          <w:p w14:paraId="0612E146" w14:textId="77777777" w:rsidR="00C02F52" w:rsidRPr="00EF5447" w:rsidRDefault="00C02F52" w:rsidP="006147E1">
            <w:pPr>
              <w:pStyle w:val="TAC"/>
              <w:rPr>
                <w:rFonts w:cs="Arial"/>
              </w:rPr>
            </w:pPr>
            <w:r w:rsidRPr="00EF5447">
              <w:rPr>
                <w:rFonts w:eastAsia="MS Mincho" w:cs="Arial"/>
                <w:bCs/>
                <w:szCs w:val="18"/>
              </w:rPr>
              <w:t>DC_3-7_n1-n78</w:t>
            </w:r>
          </w:p>
        </w:tc>
        <w:tc>
          <w:tcPr>
            <w:tcW w:w="2977" w:type="dxa"/>
          </w:tcPr>
          <w:p w14:paraId="1D58EEA8" w14:textId="77777777" w:rsidR="00C02F52" w:rsidRPr="00EF5447" w:rsidRDefault="00C02F52" w:rsidP="006147E1">
            <w:pPr>
              <w:pStyle w:val="TAC"/>
              <w:rPr>
                <w:rFonts w:cs="Arial"/>
              </w:rPr>
            </w:pPr>
            <w:r w:rsidRPr="00EF5447">
              <w:rPr>
                <w:rFonts w:eastAsia="MS Mincho" w:cs="Arial"/>
                <w:bCs/>
                <w:szCs w:val="18"/>
              </w:rPr>
              <w:t>3</w:t>
            </w:r>
          </w:p>
        </w:tc>
        <w:tc>
          <w:tcPr>
            <w:tcW w:w="2806" w:type="dxa"/>
          </w:tcPr>
          <w:p w14:paraId="77C86DA8" w14:textId="77777777" w:rsidR="00C02F52" w:rsidRPr="00EF5447" w:rsidRDefault="00C02F52" w:rsidP="006147E1">
            <w:pPr>
              <w:pStyle w:val="TAC"/>
              <w:rPr>
                <w:rFonts w:cs="Arial"/>
              </w:rPr>
            </w:pPr>
            <w:r w:rsidRPr="00EF5447">
              <w:rPr>
                <w:rFonts w:eastAsia="MS Mincho" w:cs="Arial"/>
                <w:bCs/>
                <w:szCs w:val="18"/>
              </w:rPr>
              <w:t>0.3</w:t>
            </w:r>
          </w:p>
        </w:tc>
      </w:tr>
      <w:tr w:rsidR="00C02F52" w:rsidRPr="00EF5447" w14:paraId="16785565" w14:textId="77777777" w:rsidTr="006147E1">
        <w:trPr>
          <w:trHeight w:val="187"/>
          <w:jc w:val="center"/>
        </w:trPr>
        <w:tc>
          <w:tcPr>
            <w:tcW w:w="2155" w:type="dxa"/>
            <w:tcBorders>
              <w:top w:val="nil"/>
              <w:bottom w:val="nil"/>
            </w:tcBorders>
            <w:shd w:val="clear" w:color="auto" w:fill="auto"/>
          </w:tcPr>
          <w:p w14:paraId="79FA433B" w14:textId="77777777" w:rsidR="00C02F52" w:rsidRPr="00EF5447" w:rsidRDefault="00C02F52" w:rsidP="006147E1">
            <w:pPr>
              <w:pStyle w:val="TAC"/>
              <w:rPr>
                <w:rFonts w:cs="Arial"/>
              </w:rPr>
            </w:pPr>
          </w:p>
        </w:tc>
        <w:tc>
          <w:tcPr>
            <w:tcW w:w="2977" w:type="dxa"/>
          </w:tcPr>
          <w:p w14:paraId="10F22AAB" w14:textId="77777777" w:rsidR="00C02F52" w:rsidRPr="00EF5447" w:rsidRDefault="00C02F52" w:rsidP="006147E1">
            <w:pPr>
              <w:pStyle w:val="TAC"/>
              <w:rPr>
                <w:rFonts w:cs="Arial"/>
              </w:rPr>
            </w:pPr>
            <w:r w:rsidRPr="00EF5447">
              <w:rPr>
                <w:rFonts w:eastAsia="MS Mincho" w:cs="Arial"/>
                <w:bCs/>
                <w:szCs w:val="18"/>
              </w:rPr>
              <w:t>7</w:t>
            </w:r>
          </w:p>
        </w:tc>
        <w:tc>
          <w:tcPr>
            <w:tcW w:w="2806" w:type="dxa"/>
          </w:tcPr>
          <w:p w14:paraId="355B9BE4" w14:textId="77777777" w:rsidR="00C02F52" w:rsidRPr="00EF5447" w:rsidRDefault="00C02F52" w:rsidP="006147E1">
            <w:pPr>
              <w:pStyle w:val="TAC"/>
              <w:rPr>
                <w:rFonts w:cs="Arial"/>
              </w:rPr>
            </w:pPr>
            <w:r w:rsidRPr="00EF5447">
              <w:rPr>
                <w:rFonts w:eastAsia="MS Mincho" w:cs="Arial"/>
                <w:bCs/>
                <w:szCs w:val="18"/>
              </w:rPr>
              <w:t>0.3</w:t>
            </w:r>
          </w:p>
        </w:tc>
      </w:tr>
      <w:tr w:rsidR="00C02F52" w:rsidRPr="00EF5447" w14:paraId="4D8DC3DD" w14:textId="77777777" w:rsidTr="006147E1">
        <w:trPr>
          <w:trHeight w:val="187"/>
          <w:jc w:val="center"/>
        </w:trPr>
        <w:tc>
          <w:tcPr>
            <w:tcW w:w="2155" w:type="dxa"/>
            <w:tcBorders>
              <w:top w:val="nil"/>
              <w:bottom w:val="nil"/>
            </w:tcBorders>
            <w:shd w:val="clear" w:color="auto" w:fill="auto"/>
          </w:tcPr>
          <w:p w14:paraId="2170B5D2" w14:textId="77777777" w:rsidR="00C02F52" w:rsidRPr="00EF5447" w:rsidRDefault="00C02F52" w:rsidP="006147E1">
            <w:pPr>
              <w:pStyle w:val="TAC"/>
              <w:rPr>
                <w:rFonts w:cs="Arial"/>
              </w:rPr>
            </w:pPr>
          </w:p>
        </w:tc>
        <w:tc>
          <w:tcPr>
            <w:tcW w:w="2977" w:type="dxa"/>
          </w:tcPr>
          <w:p w14:paraId="7BFC009E" w14:textId="77777777" w:rsidR="00C02F52" w:rsidRPr="00EF5447" w:rsidRDefault="00C02F52" w:rsidP="006147E1">
            <w:pPr>
              <w:pStyle w:val="TAC"/>
              <w:rPr>
                <w:rFonts w:eastAsia="Malgun Gothic" w:cs="Arial"/>
                <w:lang w:eastAsia="ko-KR"/>
              </w:rPr>
            </w:pPr>
            <w:r w:rsidRPr="00EF5447">
              <w:rPr>
                <w:rFonts w:eastAsia="MS Mincho" w:cs="Arial"/>
                <w:bCs/>
                <w:szCs w:val="18"/>
              </w:rPr>
              <w:t>n1</w:t>
            </w:r>
          </w:p>
        </w:tc>
        <w:tc>
          <w:tcPr>
            <w:tcW w:w="2806" w:type="dxa"/>
          </w:tcPr>
          <w:p w14:paraId="0DB0AA9B" w14:textId="77777777" w:rsidR="00C02F52" w:rsidRPr="00EF5447" w:rsidRDefault="00C02F52" w:rsidP="006147E1">
            <w:pPr>
              <w:pStyle w:val="TAC"/>
              <w:rPr>
                <w:rFonts w:eastAsia="Malgun Gothic" w:cs="Arial"/>
                <w:lang w:eastAsia="ko-KR"/>
              </w:rPr>
            </w:pPr>
            <w:r w:rsidRPr="00EF5447">
              <w:rPr>
                <w:rFonts w:eastAsia="MS Mincho" w:cs="Arial"/>
                <w:bCs/>
                <w:szCs w:val="18"/>
              </w:rPr>
              <w:t>0.3</w:t>
            </w:r>
          </w:p>
        </w:tc>
      </w:tr>
      <w:tr w:rsidR="00C02F52" w:rsidRPr="00EF5447" w14:paraId="18BC27B0" w14:textId="77777777" w:rsidTr="006147E1">
        <w:trPr>
          <w:trHeight w:val="187"/>
          <w:jc w:val="center"/>
        </w:trPr>
        <w:tc>
          <w:tcPr>
            <w:tcW w:w="2155" w:type="dxa"/>
            <w:tcBorders>
              <w:top w:val="nil"/>
              <w:bottom w:val="single" w:sz="4" w:space="0" w:color="auto"/>
            </w:tcBorders>
            <w:shd w:val="clear" w:color="auto" w:fill="auto"/>
          </w:tcPr>
          <w:p w14:paraId="529FE108" w14:textId="77777777" w:rsidR="00C02F52" w:rsidRPr="00EF5447" w:rsidRDefault="00C02F52" w:rsidP="006147E1">
            <w:pPr>
              <w:pStyle w:val="TAC"/>
              <w:rPr>
                <w:rFonts w:cs="Arial"/>
              </w:rPr>
            </w:pPr>
          </w:p>
        </w:tc>
        <w:tc>
          <w:tcPr>
            <w:tcW w:w="2977" w:type="dxa"/>
          </w:tcPr>
          <w:p w14:paraId="5A88D163" w14:textId="77777777" w:rsidR="00C02F52" w:rsidRPr="00EF5447" w:rsidRDefault="00C02F52" w:rsidP="006147E1">
            <w:pPr>
              <w:pStyle w:val="TAC"/>
              <w:rPr>
                <w:rFonts w:cs="Arial"/>
                <w:lang w:eastAsia="zh-CN"/>
              </w:rPr>
            </w:pPr>
            <w:r w:rsidRPr="00EF5447">
              <w:rPr>
                <w:rFonts w:eastAsia="MS Mincho" w:cs="Arial"/>
                <w:bCs/>
                <w:szCs w:val="18"/>
              </w:rPr>
              <w:t>n78</w:t>
            </w:r>
          </w:p>
        </w:tc>
        <w:tc>
          <w:tcPr>
            <w:tcW w:w="2806" w:type="dxa"/>
          </w:tcPr>
          <w:p w14:paraId="4DD5A8DE" w14:textId="77777777" w:rsidR="00C02F52" w:rsidRPr="00EF5447" w:rsidRDefault="00C02F52" w:rsidP="006147E1">
            <w:pPr>
              <w:pStyle w:val="TAC"/>
              <w:rPr>
                <w:rFonts w:cs="Arial"/>
                <w:lang w:eastAsia="zh-CN"/>
              </w:rPr>
            </w:pPr>
            <w:r w:rsidRPr="00EF5447">
              <w:rPr>
                <w:rFonts w:eastAsia="MS Mincho" w:cs="Arial"/>
                <w:bCs/>
                <w:szCs w:val="18"/>
              </w:rPr>
              <w:t>0.5</w:t>
            </w:r>
          </w:p>
        </w:tc>
      </w:tr>
      <w:tr w:rsidR="00C02F52" w:rsidRPr="00EF5447" w14:paraId="35997BA7" w14:textId="77777777" w:rsidTr="006147E1">
        <w:trPr>
          <w:trHeight w:val="187"/>
          <w:jc w:val="center"/>
        </w:trPr>
        <w:tc>
          <w:tcPr>
            <w:tcW w:w="2155" w:type="dxa"/>
            <w:tcBorders>
              <w:top w:val="single" w:sz="4" w:space="0" w:color="auto"/>
              <w:bottom w:val="nil"/>
            </w:tcBorders>
            <w:shd w:val="clear" w:color="auto" w:fill="auto"/>
          </w:tcPr>
          <w:p w14:paraId="054B5904" w14:textId="77777777" w:rsidR="00C02F52" w:rsidRPr="00EF5447" w:rsidRDefault="00C02F52" w:rsidP="006147E1">
            <w:pPr>
              <w:pStyle w:val="TAC"/>
              <w:rPr>
                <w:rFonts w:cs="Arial"/>
              </w:rPr>
            </w:pPr>
            <w:r>
              <w:rPr>
                <w:rFonts w:cs="Arial"/>
                <w:lang w:eastAsia="ja-JP"/>
              </w:rPr>
              <w:t>DC_3-7_n3-n78</w:t>
            </w:r>
          </w:p>
        </w:tc>
        <w:tc>
          <w:tcPr>
            <w:tcW w:w="2977" w:type="dxa"/>
            <w:vAlign w:val="center"/>
          </w:tcPr>
          <w:p w14:paraId="36A2AC45" w14:textId="77777777" w:rsidR="00C02F52" w:rsidRPr="00EF5447" w:rsidRDefault="00C02F52" w:rsidP="006147E1">
            <w:pPr>
              <w:pStyle w:val="TAC"/>
              <w:rPr>
                <w:rFonts w:eastAsia="MS Mincho" w:cs="Arial"/>
                <w:bCs/>
                <w:szCs w:val="18"/>
              </w:rPr>
            </w:pPr>
            <w:r>
              <w:rPr>
                <w:lang w:val="sv-SE"/>
              </w:rPr>
              <w:t>3</w:t>
            </w:r>
          </w:p>
        </w:tc>
        <w:tc>
          <w:tcPr>
            <w:tcW w:w="2806" w:type="dxa"/>
            <w:vAlign w:val="center"/>
          </w:tcPr>
          <w:p w14:paraId="19B7A74A" w14:textId="77777777" w:rsidR="00C02F52" w:rsidRPr="00EF5447" w:rsidRDefault="00C02F52" w:rsidP="006147E1">
            <w:pPr>
              <w:pStyle w:val="TAC"/>
              <w:rPr>
                <w:rFonts w:eastAsia="MS Mincho" w:cs="Arial"/>
                <w:bCs/>
                <w:szCs w:val="18"/>
              </w:rPr>
            </w:pPr>
            <w:r w:rsidRPr="00EF5447">
              <w:rPr>
                <w:rFonts w:eastAsia="Malgun Gothic" w:cs="Arial"/>
                <w:szCs w:val="18"/>
                <w:lang w:eastAsia="ko-KR"/>
              </w:rPr>
              <w:t>0.2</w:t>
            </w:r>
          </w:p>
        </w:tc>
      </w:tr>
      <w:tr w:rsidR="00C02F52" w:rsidRPr="00EF5447" w14:paraId="471BCDCD" w14:textId="77777777" w:rsidTr="006147E1">
        <w:trPr>
          <w:trHeight w:val="187"/>
          <w:jc w:val="center"/>
        </w:trPr>
        <w:tc>
          <w:tcPr>
            <w:tcW w:w="2155" w:type="dxa"/>
            <w:tcBorders>
              <w:top w:val="nil"/>
              <w:bottom w:val="nil"/>
            </w:tcBorders>
            <w:shd w:val="clear" w:color="auto" w:fill="auto"/>
          </w:tcPr>
          <w:p w14:paraId="5C29913B" w14:textId="77777777" w:rsidR="00C02F52" w:rsidRPr="00EF5447" w:rsidRDefault="00C02F52" w:rsidP="006147E1">
            <w:pPr>
              <w:pStyle w:val="TAC"/>
              <w:rPr>
                <w:rFonts w:cs="Arial"/>
              </w:rPr>
            </w:pPr>
          </w:p>
        </w:tc>
        <w:tc>
          <w:tcPr>
            <w:tcW w:w="2977" w:type="dxa"/>
            <w:vAlign w:val="center"/>
          </w:tcPr>
          <w:p w14:paraId="41B55CED" w14:textId="77777777" w:rsidR="00C02F52" w:rsidRPr="00EF5447" w:rsidRDefault="00C02F52" w:rsidP="006147E1">
            <w:pPr>
              <w:pStyle w:val="TAC"/>
              <w:rPr>
                <w:rFonts w:eastAsia="MS Mincho" w:cs="Arial"/>
                <w:bCs/>
                <w:szCs w:val="18"/>
              </w:rPr>
            </w:pPr>
            <w:r>
              <w:rPr>
                <w:lang w:val="sv-SE"/>
              </w:rPr>
              <w:t>7</w:t>
            </w:r>
          </w:p>
        </w:tc>
        <w:tc>
          <w:tcPr>
            <w:tcW w:w="2806" w:type="dxa"/>
            <w:vAlign w:val="center"/>
          </w:tcPr>
          <w:p w14:paraId="65BAB76D" w14:textId="77777777" w:rsidR="00C02F52" w:rsidRPr="00EF5447" w:rsidRDefault="00C02F52" w:rsidP="006147E1">
            <w:pPr>
              <w:pStyle w:val="TAC"/>
              <w:rPr>
                <w:rFonts w:eastAsia="MS Mincho" w:cs="Arial"/>
                <w:bCs/>
                <w:szCs w:val="18"/>
              </w:rPr>
            </w:pPr>
            <w:r w:rsidRPr="00EF5447">
              <w:rPr>
                <w:rFonts w:eastAsia="Malgun Gothic" w:cs="Arial"/>
                <w:szCs w:val="18"/>
                <w:lang w:eastAsia="ko-KR"/>
              </w:rPr>
              <w:t>0.2</w:t>
            </w:r>
          </w:p>
        </w:tc>
      </w:tr>
      <w:tr w:rsidR="00C02F52" w:rsidRPr="00EF5447" w14:paraId="0E0A9A4E" w14:textId="77777777" w:rsidTr="006147E1">
        <w:trPr>
          <w:trHeight w:val="187"/>
          <w:jc w:val="center"/>
        </w:trPr>
        <w:tc>
          <w:tcPr>
            <w:tcW w:w="2155" w:type="dxa"/>
            <w:tcBorders>
              <w:top w:val="nil"/>
              <w:bottom w:val="nil"/>
            </w:tcBorders>
            <w:shd w:val="clear" w:color="auto" w:fill="auto"/>
          </w:tcPr>
          <w:p w14:paraId="10B31F52" w14:textId="77777777" w:rsidR="00C02F52" w:rsidRPr="00EF5447" w:rsidRDefault="00C02F52" w:rsidP="006147E1">
            <w:pPr>
              <w:pStyle w:val="TAC"/>
              <w:rPr>
                <w:rFonts w:cs="Arial"/>
              </w:rPr>
            </w:pPr>
          </w:p>
        </w:tc>
        <w:tc>
          <w:tcPr>
            <w:tcW w:w="2977" w:type="dxa"/>
            <w:vAlign w:val="center"/>
          </w:tcPr>
          <w:p w14:paraId="42C54B34" w14:textId="77777777" w:rsidR="00C02F52" w:rsidRPr="00EF5447" w:rsidRDefault="00C02F52" w:rsidP="006147E1">
            <w:pPr>
              <w:pStyle w:val="TAC"/>
              <w:rPr>
                <w:rFonts w:eastAsia="MS Mincho" w:cs="Arial"/>
                <w:bCs/>
                <w:szCs w:val="18"/>
              </w:rPr>
            </w:pPr>
            <w:r>
              <w:t>n</w:t>
            </w:r>
            <w:r>
              <w:rPr>
                <w:lang w:val="sv-SE"/>
              </w:rPr>
              <w:t>3</w:t>
            </w:r>
          </w:p>
        </w:tc>
        <w:tc>
          <w:tcPr>
            <w:tcW w:w="2806" w:type="dxa"/>
          </w:tcPr>
          <w:p w14:paraId="25E2EF7F" w14:textId="77777777" w:rsidR="00C02F52" w:rsidRPr="00EF5447" w:rsidRDefault="00C02F52" w:rsidP="006147E1">
            <w:pPr>
              <w:pStyle w:val="TAC"/>
              <w:rPr>
                <w:rFonts w:eastAsia="MS Mincho" w:cs="Arial"/>
                <w:bCs/>
                <w:szCs w:val="18"/>
              </w:rPr>
            </w:pPr>
            <w:r w:rsidRPr="00EF5447">
              <w:rPr>
                <w:rFonts w:eastAsia="Malgun Gothic" w:cs="Arial"/>
                <w:szCs w:val="18"/>
                <w:lang w:eastAsia="ko-KR"/>
              </w:rPr>
              <w:t>0.2</w:t>
            </w:r>
          </w:p>
        </w:tc>
      </w:tr>
      <w:tr w:rsidR="00C02F52" w:rsidRPr="00EF5447" w14:paraId="3A772570" w14:textId="77777777" w:rsidTr="006147E1">
        <w:trPr>
          <w:trHeight w:val="187"/>
          <w:jc w:val="center"/>
        </w:trPr>
        <w:tc>
          <w:tcPr>
            <w:tcW w:w="2155" w:type="dxa"/>
            <w:tcBorders>
              <w:top w:val="nil"/>
              <w:bottom w:val="single" w:sz="4" w:space="0" w:color="auto"/>
            </w:tcBorders>
            <w:shd w:val="clear" w:color="auto" w:fill="auto"/>
          </w:tcPr>
          <w:p w14:paraId="47CE5A88" w14:textId="77777777" w:rsidR="00C02F52" w:rsidRPr="00EF5447" w:rsidRDefault="00C02F52" w:rsidP="006147E1">
            <w:pPr>
              <w:pStyle w:val="TAC"/>
              <w:rPr>
                <w:rFonts w:cs="Arial"/>
              </w:rPr>
            </w:pPr>
          </w:p>
        </w:tc>
        <w:tc>
          <w:tcPr>
            <w:tcW w:w="2977" w:type="dxa"/>
            <w:vAlign w:val="center"/>
          </w:tcPr>
          <w:p w14:paraId="5273F616" w14:textId="77777777" w:rsidR="00C02F52" w:rsidRPr="00EF5447" w:rsidRDefault="00C02F52" w:rsidP="006147E1">
            <w:pPr>
              <w:pStyle w:val="TAC"/>
              <w:rPr>
                <w:rFonts w:eastAsia="MS Mincho" w:cs="Arial"/>
                <w:bCs/>
                <w:szCs w:val="18"/>
              </w:rPr>
            </w:pPr>
            <w:r>
              <w:t>n</w:t>
            </w:r>
            <w:r>
              <w:rPr>
                <w:lang w:val="sv-SE"/>
              </w:rPr>
              <w:t>78</w:t>
            </w:r>
          </w:p>
        </w:tc>
        <w:tc>
          <w:tcPr>
            <w:tcW w:w="2806" w:type="dxa"/>
          </w:tcPr>
          <w:p w14:paraId="45B48C4C" w14:textId="77777777" w:rsidR="00C02F52" w:rsidRPr="00EF5447" w:rsidRDefault="00C02F52" w:rsidP="006147E1">
            <w:pPr>
              <w:pStyle w:val="TAC"/>
              <w:rPr>
                <w:rFonts w:eastAsia="MS Mincho" w:cs="Arial"/>
                <w:bCs/>
                <w:szCs w:val="18"/>
              </w:rPr>
            </w:pPr>
            <w:r w:rsidRPr="00EF5447">
              <w:rPr>
                <w:rFonts w:eastAsia="Malgun Gothic" w:cs="Arial"/>
                <w:szCs w:val="18"/>
                <w:lang w:eastAsia="ko-KR"/>
              </w:rPr>
              <w:t>0.5</w:t>
            </w:r>
          </w:p>
        </w:tc>
      </w:tr>
      <w:tr w:rsidR="00C02F52" w:rsidRPr="00EF5447" w14:paraId="1B33F5A0" w14:textId="77777777" w:rsidTr="006147E1">
        <w:trPr>
          <w:trHeight w:val="187"/>
          <w:jc w:val="center"/>
        </w:trPr>
        <w:tc>
          <w:tcPr>
            <w:tcW w:w="2155" w:type="dxa"/>
            <w:tcBorders>
              <w:bottom w:val="nil"/>
            </w:tcBorders>
            <w:shd w:val="clear" w:color="auto" w:fill="auto"/>
          </w:tcPr>
          <w:p w14:paraId="07E40DC3" w14:textId="77777777" w:rsidR="00C02F52" w:rsidRPr="00EF5447" w:rsidRDefault="00C02F52" w:rsidP="006147E1">
            <w:pPr>
              <w:pStyle w:val="TAC"/>
              <w:rPr>
                <w:rFonts w:cs="Arial"/>
              </w:rPr>
            </w:pPr>
            <w:r w:rsidRPr="00EF5447">
              <w:rPr>
                <w:rFonts w:cs="Arial"/>
              </w:rPr>
              <w:t>DC_</w:t>
            </w:r>
            <w:r w:rsidRPr="00EF5447">
              <w:rPr>
                <w:rFonts w:eastAsia="Malgun Gothic" w:cs="Arial"/>
                <w:lang w:eastAsia="ko-KR"/>
              </w:rPr>
              <w:t>3</w:t>
            </w:r>
            <w:r w:rsidRPr="00EF5447">
              <w:rPr>
                <w:rFonts w:cs="Arial"/>
              </w:rPr>
              <w:t>-</w:t>
            </w:r>
            <w:r w:rsidRPr="00EF5447">
              <w:rPr>
                <w:rFonts w:eastAsia="Malgun Gothic" w:cs="Arial"/>
                <w:lang w:eastAsia="ko-KR"/>
              </w:rPr>
              <w:t>7-7_</w:t>
            </w:r>
            <w:r w:rsidRPr="00EF5447">
              <w:rPr>
                <w:rFonts w:cs="Arial"/>
                <w:lang w:eastAsia="ja-JP"/>
              </w:rPr>
              <w:t>n</w:t>
            </w:r>
            <w:r w:rsidRPr="00EF5447">
              <w:rPr>
                <w:rFonts w:eastAsia="Malgun Gothic" w:cs="Arial"/>
                <w:lang w:eastAsia="ko-KR"/>
              </w:rPr>
              <w:t>78</w:t>
            </w:r>
          </w:p>
        </w:tc>
        <w:tc>
          <w:tcPr>
            <w:tcW w:w="2977" w:type="dxa"/>
          </w:tcPr>
          <w:p w14:paraId="52F09DAC" w14:textId="77777777" w:rsidR="00C02F52" w:rsidRPr="00EF5447" w:rsidRDefault="00C02F52" w:rsidP="006147E1">
            <w:pPr>
              <w:pStyle w:val="TAC"/>
              <w:rPr>
                <w:rFonts w:cs="Arial"/>
              </w:rPr>
            </w:pPr>
            <w:r w:rsidRPr="00EF5447">
              <w:rPr>
                <w:rFonts w:eastAsia="Malgun Gothic" w:cs="Arial"/>
                <w:lang w:eastAsia="ko-KR"/>
              </w:rPr>
              <w:t>3</w:t>
            </w:r>
          </w:p>
        </w:tc>
        <w:tc>
          <w:tcPr>
            <w:tcW w:w="2806" w:type="dxa"/>
          </w:tcPr>
          <w:p w14:paraId="73DDB349" w14:textId="77777777" w:rsidR="00C02F52" w:rsidRPr="00EF5447" w:rsidRDefault="00C02F52" w:rsidP="006147E1">
            <w:pPr>
              <w:pStyle w:val="TAC"/>
              <w:rPr>
                <w:rFonts w:cs="Arial"/>
              </w:rPr>
            </w:pPr>
            <w:r w:rsidRPr="00EF5447">
              <w:rPr>
                <w:rFonts w:eastAsia="Malgun Gothic" w:cs="Arial"/>
                <w:lang w:eastAsia="ko-KR"/>
              </w:rPr>
              <w:t>0.2</w:t>
            </w:r>
          </w:p>
        </w:tc>
      </w:tr>
      <w:tr w:rsidR="00C02F52" w:rsidRPr="00EF5447" w14:paraId="33C1BDAE" w14:textId="77777777" w:rsidTr="006147E1">
        <w:trPr>
          <w:trHeight w:val="187"/>
          <w:jc w:val="center"/>
        </w:trPr>
        <w:tc>
          <w:tcPr>
            <w:tcW w:w="2155" w:type="dxa"/>
            <w:tcBorders>
              <w:top w:val="nil"/>
              <w:bottom w:val="nil"/>
            </w:tcBorders>
            <w:shd w:val="clear" w:color="auto" w:fill="auto"/>
          </w:tcPr>
          <w:p w14:paraId="3362C993" w14:textId="77777777" w:rsidR="00C02F52" w:rsidRPr="00EF5447" w:rsidRDefault="00C02F52" w:rsidP="006147E1">
            <w:pPr>
              <w:pStyle w:val="TAC"/>
              <w:rPr>
                <w:rFonts w:cs="Arial"/>
              </w:rPr>
            </w:pPr>
          </w:p>
        </w:tc>
        <w:tc>
          <w:tcPr>
            <w:tcW w:w="2977" w:type="dxa"/>
          </w:tcPr>
          <w:p w14:paraId="6FDBED0F" w14:textId="77777777" w:rsidR="00C02F52" w:rsidRPr="00EF5447" w:rsidRDefault="00C02F52" w:rsidP="006147E1">
            <w:pPr>
              <w:pStyle w:val="TAC"/>
              <w:rPr>
                <w:rFonts w:cs="Arial"/>
              </w:rPr>
            </w:pPr>
            <w:r w:rsidRPr="00EF5447">
              <w:rPr>
                <w:rFonts w:eastAsia="Malgun Gothic" w:cs="Arial"/>
                <w:lang w:eastAsia="ko-KR"/>
              </w:rPr>
              <w:t>7</w:t>
            </w:r>
          </w:p>
        </w:tc>
        <w:tc>
          <w:tcPr>
            <w:tcW w:w="2806" w:type="dxa"/>
          </w:tcPr>
          <w:p w14:paraId="63223E6D" w14:textId="77777777" w:rsidR="00C02F52" w:rsidRPr="00EF5447" w:rsidRDefault="00C02F52" w:rsidP="006147E1">
            <w:pPr>
              <w:pStyle w:val="TAC"/>
              <w:rPr>
                <w:rFonts w:cs="Arial"/>
              </w:rPr>
            </w:pPr>
            <w:r w:rsidRPr="00EF5447">
              <w:rPr>
                <w:rFonts w:eastAsia="Malgun Gothic" w:cs="Arial"/>
                <w:lang w:eastAsia="ko-KR"/>
              </w:rPr>
              <w:t>0.2</w:t>
            </w:r>
          </w:p>
        </w:tc>
      </w:tr>
      <w:tr w:rsidR="00C02F52" w:rsidRPr="00EF5447" w14:paraId="109609E1" w14:textId="77777777" w:rsidTr="006147E1">
        <w:trPr>
          <w:trHeight w:val="187"/>
          <w:jc w:val="center"/>
        </w:trPr>
        <w:tc>
          <w:tcPr>
            <w:tcW w:w="2155" w:type="dxa"/>
            <w:tcBorders>
              <w:top w:val="nil"/>
            </w:tcBorders>
            <w:shd w:val="clear" w:color="auto" w:fill="auto"/>
          </w:tcPr>
          <w:p w14:paraId="2A968D23" w14:textId="77777777" w:rsidR="00C02F52" w:rsidRPr="00EF5447" w:rsidRDefault="00C02F52" w:rsidP="006147E1">
            <w:pPr>
              <w:pStyle w:val="TAC"/>
              <w:rPr>
                <w:rFonts w:cs="Arial"/>
              </w:rPr>
            </w:pPr>
          </w:p>
        </w:tc>
        <w:tc>
          <w:tcPr>
            <w:tcW w:w="2977" w:type="dxa"/>
          </w:tcPr>
          <w:p w14:paraId="6CB131C8" w14:textId="77777777" w:rsidR="00C02F52" w:rsidRPr="00EF5447" w:rsidRDefault="00C02F52" w:rsidP="006147E1">
            <w:pPr>
              <w:pStyle w:val="TAC"/>
              <w:rPr>
                <w:rFonts w:cs="Arial"/>
                <w:lang w:eastAsia="zh-CN"/>
              </w:rPr>
            </w:pPr>
            <w:r w:rsidRPr="00EF5447">
              <w:rPr>
                <w:rFonts w:cs="Arial"/>
                <w:lang w:eastAsia="ja-JP"/>
              </w:rPr>
              <w:t>n</w:t>
            </w:r>
            <w:r w:rsidRPr="00EF5447">
              <w:rPr>
                <w:rFonts w:eastAsia="Malgun Gothic" w:cs="Arial"/>
                <w:lang w:eastAsia="ko-KR"/>
              </w:rPr>
              <w:t>78</w:t>
            </w:r>
          </w:p>
        </w:tc>
        <w:tc>
          <w:tcPr>
            <w:tcW w:w="2806" w:type="dxa"/>
          </w:tcPr>
          <w:p w14:paraId="64CFBD17" w14:textId="77777777" w:rsidR="00C02F52" w:rsidRPr="00EF5447" w:rsidRDefault="00C02F52" w:rsidP="006147E1">
            <w:pPr>
              <w:pStyle w:val="TAC"/>
              <w:rPr>
                <w:rFonts w:cs="Arial"/>
                <w:lang w:eastAsia="zh-CN"/>
              </w:rPr>
            </w:pPr>
            <w:r w:rsidRPr="00EF5447">
              <w:rPr>
                <w:rFonts w:eastAsia="Malgun Gothic" w:cs="Arial"/>
                <w:lang w:eastAsia="ko-KR"/>
              </w:rPr>
              <w:t>0.5</w:t>
            </w:r>
          </w:p>
        </w:tc>
      </w:tr>
      <w:tr w:rsidR="00C02F52" w:rsidRPr="00EF5447" w14:paraId="04CE274A" w14:textId="77777777" w:rsidTr="006147E1">
        <w:trPr>
          <w:trHeight w:val="187"/>
          <w:jc w:val="center"/>
        </w:trPr>
        <w:tc>
          <w:tcPr>
            <w:tcW w:w="2155" w:type="dxa"/>
            <w:tcBorders>
              <w:bottom w:val="single" w:sz="4" w:space="0" w:color="auto"/>
            </w:tcBorders>
          </w:tcPr>
          <w:p w14:paraId="6705AD24" w14:textId="77777777" w:rsidR="00C02F52" w:rsidRPr="00894136" w:rsidRDefault="00C02F52" w:rsidP="006147E1">
            <w:pPr>
              <w:pStyle w:val="TAC"/>
              <w:rPr>
                <w:rFonts w:cs="Arial"/>
                <w:lang w:eastAsia="zh-TW"/>
              </w:rPr>
            </w:pPr>
            <w:r w:rsidRPr="00894136">
              <w:rPr>
                <w:rFonts w:cs="Arial"/>
                <w:lang w:eastAsia="zh-TW"/>
              </w:rPr>
              <w:t>DC_3-7-8_n1</w:t>
            </w:r>
          </w:p>
          <w:p w14:paraId="5FD024F4" w14:textId="77777777" w:rsidR="00C02F52" w:rsidRPr="00894136" w:rsidRDefault="00C02F52" w:rsidP="006147E1">
            <w:pPr>
              <w:pStyle w:val="TAC"/>
            </w:pPr>
            <w:r w:rsidRPr="00894136">
              <w:t>DC_3-3-7-8_n1</w:t>
            </w:r>
          </w:p>
          <w:p w14:paraId="4F268D8A" w14:textId="77777777" w:rsidR="00C02F52" w:rsidRPr="00894136" w:rsidRDefault="00C02F52" w:rsidP="006147E1">
            <w:pPr>
              <w:pStyle w:val="TAC"/>
            </w:pPr>
            <w:r w:rsidRPr="00894136">
              <w:t>DC_3-7-7-8_n1</w:t>
            </w:r>
          </w:p>
          <w:p w14:paraId="1510CC5D" w14:textId="77777777" w:rsidR="00C02F52" w:rsidRPr="00894136" w:rsidRDefault="00C02F52" w:rsidP="006147E1">
            <w:pPr>
              <w:pStyle w:val="TAC"/>
              <w:rPr>
                <w:rFonts w:cs="Arial"/>
                <w:lang w:eastAsia="zh-TW"/>
              </w:rPr>
            </w:pPr>
            <w:r w:rsidRPr="00894136">
              <w:t>DC_3-3-7-7-8_n1</w:t>
            </w:r>
          </w:p>
        </w:tc>
        <w:tc>
          <w:tcPr>
            <w:tcW w:w="2977" w:type="dxa"/>
          </w:tcPr>
          <w:p w14:paraId="407CCE79" w14:textId="77777777" w:rsidR="00C02F52" w:rsidRPr="00EF5447" w:rsidRDefault="00C02F52" w:rsidP="006147E1">
            <w:pPr>
              <w:pStyle w:val="TAC"/>
              <w:rPr>
                <w:rFonts w:cs="Arial"/>
                <w:lang w:eastAsia="zh-TW"/>
              </w:rPr>
            </w:pPr>
            <w:r w:rsidRPr="00EF5447">
              <w:rPr>
                <w:rFonts w:cs="Arial"/>
                <w:lang w:eastAsia="zh-TW"/>
              </w:rPr>
              <w:t>8</w:t>
            </w:r>
          </w:p>
        </w:tc>
        <w:tc>
          <w:tcPr>
            <w:tcW w:w="2806" w:type="dxa"/>
          </w:tcPr>
          <w:p w14:paraId="0F09C4C3" w14:textId="77777777" w:rsidR="00C02F52" w:rsidRPr="00EF5447" w:rsidRDefault="00C02F52" w:rsidP="006147E1">
            <w:pPr>
              <w:pStyle w:val="TAC"/>
              <w:rPr>
                <w:rFonts w:cs="Arial"/>
                <w:lang w:eastAsia="zh-TW"/>
              </w:rPr>
            </w:pPr>
            <w:r w:rsidRPr="00EF5447">
              <w:rPr>
                <w:rFonts w:cs="Arial"/>
                <w:lang w:eastAsia="zh-TW"/>
              </w:rPr>
              <w:t>0.2</w:t>
            </w:r>
          </w:p>
        </w:tc>
      </w:tr>
      <w:tr w:rsidR="00C02F52" w:rsidRPr="00EF5447" w14:paraId="2EB144E3" w14:textId="77777777" w:rsidTr="006147E1">
        <w:trPr>
          <w:trHeight w:val="187"/>
          <w:jc w:val="center"/>
        </w:trPr>
        <w:tc>
          <w:tcPr>
            <w:tcW w:w="2155" w:type="dxa"/>
            <w:tcBorders>
              <w:bottom w:val="nil"/>
            </w:tcBorders>
            <w:shd w:val="clear" w:color="auto" w:fill="auto"/>
          </w:tcPr>
          <w:p w14:paraId="73C5E911" w14:textId="77777777" w:rsidR="00C02F52" w:rsidRPr="00EF5447" w:rsidRDefault="00C02F52" w:rsidP="006147E1">
            <w:pPr>
              <w:pStyle w:val="TAC"/>
              <w:rPr>
                <w:lang w:eastAsia="zh-TW"/>
              </w:rPr>
            </w:pPr>
            <w:r>
              <w:t>DC_3-7-8_n28</w:t>
            </w:r>
          </w:p>
        </w:tc>
        <w:tc>
          <w:tcPr>
            <w:tcW w:w="2977" w:type="dxa"/>
          </w:tcPr>
          <w:p w14:paraId="0A8B314F" w14:textId="77777777" w:rsidR="00C02F52" w:rsidRPr="00EF5447" w:rsidRDefault="00C02F52" w:rsidP="006147E1">
            <w:pPr>
              <w:pStyle w:val="TAC"/>
              <w:rPr>
                <w:lang w:eastAsia="zh-TW"/>
              </w:rPr>
            </w:pPr>
            <w:r>
              <w:rPr>
                <w:lang w:eastAsia="zh-CN"/>
              </w:rPr>
              <w:t>8</w:t>
            </w:r>
          </w:p>
        </w:tc>
        <w:tc>
          <w:tcPr>
            <w:tcW w:w="2806" w:type="dxa"/>
          </w:tcPr>
          <w:p w14:paraId="18EF4831" w14:textId="77777777" w:rsidR="00C02F52" w:rsidRPr="00EF5447" w:rsidRDefault="00C02F52" w:rsidP="006147E1">
            <w:pPr>
              <w:pStyle w:val="TAC"/>
              <w:rPr>
                <w:lang w:eastAsia="zh-TW"/>
              </w:rPr>
            </w:pPr>
            <w:r>
              <w:rPr>
                <w:lang w:eastAsia="zh-CN"/>
              </w:rPr>
              <w:t>0.2</w:t>
            </w:r>
          </w:p>
        </w:tc>
      </w:tr>
      <w:tr w:rsidR="00C02F52" w:rsidRPr="00EF5447" w14:paraId="54A67060" w14:textId="77777777" w:rsidTr="006147E1">
        <w:trPr>
          <w:trHeight w:val="187"/>
          <w:jc w:val="center"/>
        </w:trPr>
        <w:tc>
          <w:tcPr>
            <w:tcW w:w="2155" w:type="dxa"/>
            <w:tcBorders>
              <w:top w:val="nil"/>
              <w:bottom w:val="single" w:sz="4" w:space="0" w:color="auto"/>
            </w:tcBorders>
            <w:shd w:val="clear" w:color="auto" w:fill="auto"/>
          </w:tcPr>
          <w:p w14:paraId="61AC7E12" w14:textId="77777777" w:rsidR="00C02F52" w:rsidRPr="00EF5447" w:rsidRDefault="00C02F52" w:rsidP="006147E1">
            <w:pPr>
              <w:pStyle w:val="TAC"/>
              <w:rPr>
                <w:lang w:eastAsia="zh-TW"/>
              </w:rPr>
            </w:pPr>
          </w:p>
        </w:tc>
        <w:tc>
          <w:tcPr>
            <w:tcW w:w="2977" w:type="dxa"/>
          </w:tcPr>
          <w:p w14:paraId="316D6EED" w14:textId="77777777" w:rsidR="00C02F52" w:rsidRPr="00EF5447" w:rsidRDefault="00C02F52" w:rsidP="006147E1">
            <w:pPr>
              <w:pStyle w:val="TAC"/>
              <w:rPr>
                <w:lang w:eastAsia="zh-TW"/>
              </w:rPr>
            </w:pPr>
            <w:r>
              <w:rPr>
                <w:lang w:eastAsia="zh-CN"/>
              </w:rPr>
              <w:t>n28</w:t>
            </w:r>
          </w:p>
        </w:tc>
        <w:tc>
          <w:tcPr>
            <w:tcW w:w="2806" w:type="dxa"/>
          </w:tcPr>
          <w:p w14:paraId="4E4553A3" w14:textId="77777777" w:rsidR="00C02F52" w:rsidRPr="00EF5447" w:rsidRDefault="00C02F52" w:rsidP="006147E1">
            <w:pPr>
              <w:pStyle w:val="TAC"/>
              <w:rPr>
                <w:lang w:eastAsia="zh-TW"/>
              </w:rPr>
            </w:pPr>
            <w:r>
              <w:rPr>
                <w:lang w:eastAsia="zh-CN"/>
              </w:rPr>
              <w:t>0.1</w:t>
            </w:r>
          </w:p>
        </w:tc>
      </w:tr>
      <w:tr w:rsidR="00C02F52" w:rsidRPr="00EF5447" w14:paraId="18B5DE92" w14:textId="77777777" w:rsidTr="006147E1">
        <w:trPr>
          <w:trHeight w:val="187"/>
          <w:jc w:val="center"/>
        </w:trPr>
        <w:tc>
          <w:tcPr>
            <w:tcW w:w="2155" w:type="dxa"/>
            <w:tcBorders>
              <w:top w:val="single" w:sz="4" w:space="0" w:color="auto"/>
              <w:bottom w:val="nil"/>
            </w:tcBorders>
            <w:shd w:val="clear" w:color="auto" w:fill="auto"/>
          </w:tcPr>
          <w:p w14:paraId="1031FCC0" w14:textId="77777777" w:rsidR="00C02F52" w:rsidRPr="00EF5447" w:rsidRDefault="00C02F52" w:rsidP="006147E1">
            <w:pPr>
              <w:pStyle w:val="TAC"/>
              <w:rPr>
                <w:lang w:eastAsia="zh-TW"/>
              </w:rPr>
            </w:pPr>
            <w:r w:rsidRPr="00990C01">
              <w:t>DC_3-7-8_n40</w:t>
            </w:r>
          </w:p>
        </w:tc>
        <w:tc>
          <w:tcPr>
            <w:tcW w:w="2977" w:type="dxa"/>
          </w:tcPr>
          <w:p w14:paraId="68BA1E79" w14:textId="77777777" w:rsidR="00C02F52" w:rsidRPr="00EF5447" w:rsidRDefault="00C02F52" w:rsidP="006147E1">
            <w:pPr>
              <w:pStyle w:val="TAC"/>
              <w:rPr>
                <w:lang w:eastAsia="zh-TW"/>
              </w:rPr>
            </w:pPr>
            <w:r w:rsidRPr="00990C01">
              <w:t>8</w:t>
            </w:r>
          </w:p>
        </w:tc>
        <w:tc>
          <w:tcPr>
            <w:tcW w:w="2806" w:type="dxa"/>
          </w:tcPr>
          <w:p w14:paraId="47300829" w14:textId="77777777" w:rsidR="00C02F52" w:rsidRPr="00EF5447" w:rsidRDefault="00C02F52" w:rsidP="006147E1">
            <w:pPr>
              <w:pStyle w:val="TAC"/>
              <w:rPr>
                <w:lang w:eastAsia="zh-TW"/>
              </w:rPr>
            </w:pPr>
            <w:r w:rsidRPr="00990C01">
              <w:rPr>
                <w:szCs w:val="18"/>
                <w:lang w:eastAsia="ja-JP"/>
              </w:rPr>
              <w:t>0.2</w:t>
            </w:r>
          </w:p>
        </w:tc>
      </w:tr>
      <w:tr w:rsidR="00C02F52" w:rsidRPr="00EF5447" w14:paraId="7FAF9EF5" w14:textId="77777777" w:rsidTr="006147E1">
        <w:trPr>
          <w:trHeight w:val="187"/>
          <w:jc w:val="center"/>
        </w:trPr>
        <w:tc>
          <w:tcPr>
            <w:tcW w:w="2155" w:type="dxa"/>
            <w:tcBorders>
              <w:top w:val="nil"/>
              <w:bottom w:val="single" w:sz="4" w:space="0" w:color="auto"/>
            </w:tcBorders>
            <w:shd w:val="clear" w:color="auto" w:fill="auto"/>
          </w:tcPr>
          <w:p w14:paraId="14283A11" w14:textId="77777777" w:rsidR="00C02F52" w:rsidRPr="00EF5447" w:rsidRDefault="00C02F52" w:rsidP="006147E1">
            <w:pPr>
              <w:pStyle w:val="TAC"/>
              <w:rPr>
                <w:lang w:eastAsia="zh-TW"/>
              </w:rPr>
            </w:pPr>
          </w:p>
        </w:tc>
        <w:tc>
          <w:tcPr>
            <w:tcW w:w="2977" w:type="dxa"/>
          </w:tcPr>
          <w:p w14:paraId="66486C66" w14:textId="77777777" w:rsidR="00C02F52" w:rsidRPr="00EF5447" w:rsidRDefault="00C02F52" w:rsidP="006147E1">
            <w:pPr>
              <w:pStyle w:val="TAC"/>
              <w:rPr>
                <w:lang w:eastAsia="zh-TW"/>
              </w:rPr>
            </w:pPr>
            <w:r w:rsidRPr="00990C01">
              <w:t>n40</w:t>
            </w:r>
          </w:p>
        </w:tc>
        <w:tc>
          <w:tcPr>
            <w:tcW w:w="2806" w:type="dxa"/>
          </w:tcPr>
          <w:p w14:paraId="0373772D" w14:textId="77777777" w:rsidR="00C02F52" w:rsidRPr="00EF5447" w:rsidRDefault="00C02F52" w:rsidP="006147E1">
            <w:pPr>
              <w:pStyle w:val="TAC"/>
              <w:rPr>
                <w:lang w:eastAsia="zh-TW"/>
              </w:rPr>
            </w:pPr>
            <w:r w:rsidRPr="00990C01">
              <w:rPr>
                <w:szCs w:val="18"/>
                <w:lang w:eastAsia="ja-JP"/>
              </w:rPr>
              <w:t>0.5</w:t>
            </w:r>
          </w:p>
        </w:tc>
      </w:tr>
      <w:tr w:rsidR="00C02F52" w:rsidRPr="00EF5447" w14:paraId="7D341295" w14:textId="77777777" w:rsidTr="006147E1">
        <w:trPr>
          <w:trHeight w:val="187"/>
          <w:jc w:val="center"/>
        </w:trPr>
        <w:tc>
          <w:tcPr>
            <w:tcW w:w="2155" w:type="dxa"/>
            <w:tcBorders>
              <w:top w:val="single" w:sz="4" w:space="0" w:color="auto"/>
              <w:bottom w:val="nil"/>
            </w:tcBorders>
            <w:shd w:val="clear" w:color="auto" w:fill="auto"/>
          </w:tcPr>
          <w:p w14:paraId="0F722441" w14:textId="77777777" w:rsidR="00C02F52" w:rsidRPr="00EF5447" w:rsidRDefault="00C02F52" w:rsidP="006147E1">
            <w:pPr>
              <w:pStyle w:val="TAC"/>
              <w:rPr>
                <w:lang w:eastAsia="zh-TW"/>
              </w:rPr>
            </w:pPr>
            <w:r w:rsidRPr="00EF5447">
              <w:rPr>
                <w:lang w:eastAsia="zh-TW"/>
              </w:rPr>
              <w:t>DC_3-7-8_n77</w:t>
            </w:r>
          </w:p>
        </w:tc>
        <w:tc>
          <w:tcPr>
            <w:tcW w:w="2977" w:type="dxa"/>
          </w:tcPr>
          <w:p w14:paraId="28E57FD9" w14:textId="77777777" w:rsidR="00C02F52" w:rsidRPr="00EF5447" w:rsidRDefault="00C02F52" w:rsidP="006147E1">
            <w:pPr>
              <w:pStyle w:val="TAC"/>
              <w:rPr>
                <w:lang w:eastAsia="zh-TW"/>
              </w:rPr>
            </w:pPr>
            <w:r w:rsidRPr="00EF5447">
              <w:rPr>
                <w:lang w:eastAsia="zh-TW"/>
              </w:rPr>
              <w:t>3</w:t>
            </w:r>
          </w:p>
        </w:tc>
        <w:tc>
          <w:tcPr>
            <w:tcW w:w="2806" w:type="dxa"/>
          </w:tcPr>
          <w:p w14:paraId="07665E15" w14:textId="77777777" w:rsidR="00C02F52" w:rsidRPr="00EF5447" w:rsidRDefault="00C02F52" w:rsidP="006147E1">
            <w:pPr>
              <w:pStyle w:val="TAC"/>
              <w:rPr>
                <w:lang w:eastAsia="zh-TW"/>
              </w:rPr>
            </w:pPr>
            <w:r w:rsidRPr="00EF5447">
              <w:rPr>
                <w:lang w:eastAsia="zh-TW"/>
              </w:rPr>
              <w:t>0.2</w:t>
            </w:r>
          </w:p>
        </w:tc>
      </w:tr>
      <w:tr w:rsidR="00C02F52" w:rsidRPr="00EF5447" w14:paraId="54330076" w14:textId="77777777" w:rsidTr="006147E1">
        <w:trPr>
          <w:trHeight w:val="187"/>
          <w:jc w:val="center"/>
        </w:trPr>
        <w:tc>
          <w:tcPr>
            <w:tcW w:w="2155" w:type="dxa"/>
            <w:tcBorders>
              <w:top w:val="nil"/>
              <w:bottom w:val="nil"/>
            </w:tcBorders>
            <w:shd w:val="clear" w:color="auto" w:fill="auto"/>
          </w:tcPr>
          <w:p w14:paraId="51B9DEDB" w14:textId="77777777" w:rsidR="00C02F52" w:rsidRPr="00EF5447" w:rsidRDefault="00C02F52" w:rsidP="006147E1">
            <w:pPr>
              <w:pStyle w:val="TAC"/>
              <w:rPr>
                <w:lang w:eastAsia="zh-TW"/>
              </w:rPr>
            </w:pPr>
          </w:p>
        </w:tc>
        <w:tc>
          <w:tcPr>
            <w:tcW w:w="2977" w:type="dxa"/>
          </w:tcPr>
          <w:p w14:paraId="62A753CB" w14:textId="77777777" w:rsidR="00C02F52" w:rsidRPr="00EF5447" w:rsidRDefault="00C02F52" w:rsidP="006147E1">
            <w:pPr>
              <w:pStyle w:val="TAC"/>
              <w:rPr>
                <w:lang w:eastAsia="zh-TW"/>
              </w:rPr>
            </w:pPr>
            <w:r w:rsidRPr="00EF5447">
              <w:rPr>
                <w:lang w:eastAsia="zh-TW"/>
              </w:rPr>
              <w:t>7</w:t>
            </w:r>
          </w:p>
        </w:tc>
        <w:tc>
          <w:tcPr>
            <w:tcW w:w="2806" w:type="dxa"/>
          </w:tcPr>
          <w:p w14:paraId="48468397" w14:textId="77777777" w:rsidR="00C02F52" w:rsidRPr="00EF5447" w:rsidRDefault="00C02F52" w:rsidP="006147E1">
            <w:pPr>
              <w:pStyle w:val="TAC"/>
              <w:rPr>
                <w:lang w:eastAsia="zh-TW"/>
              </w:rPr>
            </w:pPr>
            <w:r w:rsidRPr="00EF5447">
              <w:rPr>
                <w:lang w:eastAsia="zh-CN"/>
              </w:rPr>
              <w:t>0</w:t>
            </w:r>
            <w:r w:rsidRPr="00EF5447">
              <w:rPr>
                <w:lang w:eastAsia="zh-TW"/>
              </w:rPr>
              <w:t>.2</w:t>
            </w:r>
          </w:p>
        </w:tc>
      </w:tr>
      <w:tr w:rsidR="00C02F52" w:rsidRPr="00EF5447" w14:paraId="34E2E026" w14:textId="77777777" w:rsidTr="006147E1">
        <w:trPr>
          <w:trHeight w:val="187"/>
          <w:jc w:val="center"/>
        </w:trPr>
        <w:tc>
          <w:tcPr>
            <w:tcW w:w="2155" w:type="dxa"/>
            <w:tcBorders>
              <w:top w:val="nil"/>
              <w:bottom w:val="nil"/>
            </w:tcBorders>
            <w:shd w:val="clear" w:color="auto" w:fill="auto"/>
          </w:tcPr>
          <w:p w14:paraId="43A58915" w14:textId="77777777" w:rsidR="00C02F52" w:rsidRPr="00EF5447" w:rsidRDefault="00C02F52" w:rsidP="006147E1">
            <w:pPr>
              <w:pStyle w:val="TAC"/>
              <w:rPr>
                <w:lang w:eastAsia="zh-TW"/>
              </w:rPr>
            </w:pPr>
          </w:p>
        </w:tc>
        <w:tc>
          <w:tcPr>
            <w:tcW w:w="2977" w:type="dxa"/>
          </w:tcPr>
          <w:p w14:paraId="4088B8C8" w14:textId="77777777" w:rsidR="00C02F52" w:rsidRPr="00EF5447" w:rsidRDefault="00C02F52" w:rsidP="006147E1">
            <w:pPr>
              <w:pStyle w:val="TAC"/>
              <w:rPr>
                <w:lang w:eastAsia="zh-TW"/>
              </w:rPr>
            </w:pPr>
            <w:r w:rsidRPr="00EF5447">
              <w:rPr>
                <w:lang w:eastAsia="zh-TW"/>
              </w:rPr>
              <w:t>8</w:t>
            </w:r>
          </w:p>
        </w:tc>
        <w:tc>
          <w:tcPr>
            <w:tcW w:w="2806" w:type="dxa"/>
          </w:tcPr>
          <w:p w14:paraId="58259570" w14:textId="77777777" w:rsidR="00C02F52" w:rsidRPr="00EF5447" w:rsidRDefault="00C02F52" w:rsidP="006147E1">
            <w:pPr>
              <w:pStyle w:val="TAC"/>
              <w:rPr>
                <w:lang w:eastAsia="zh-TW"/>
              </w:rPr>
            </w:pPr>
            <w:r w:rsidRPr="00EF5447">
              <w:rPr>
                <w:lang w:eastAsia="zh-TW"/>
              </w:rPr>
              <w:t>0.2</w:t>
            </w:r>
          </w:p>
        </w:tc>
      </w:tr>
      <w:tr w:rsidR="00C02F52" w:rsidRPr="00EF5447" w14:paraId="4A857FBD" w14:textId="77777777" w:rsidTr="006147E1">
        <w:trPr>
          <w:trHeight w:val="187"/>
          <w:jc w:val="center"/>
        </w:trPr>
        <w:tc>
          <w:tcPr>
            <w:tcW w:w="2155" w:type="dxa"/>
            <w:tcBorders>
              <w:top w:val="nil"/>
              <w:bottom w:val="single" w:sz="4" w:space="0" w:color="auto"/>
            </w:tcBorders>
            <w:shd w:val="clear" w:color="auto" w:fill="auto"/>
          </w:tcPr>
          <w:p w14:paraId="7EBDF24F" w14:textId="77777777" w:rsidR="00C02F52" w:rsidRPr="00EF5447" w:rsidRDefault="00C02F52" w:rsidP="006147E1">
            <w:pPr>
              <w:pStyle w:val="TAC"/>
              <w:rPr>
                <w:lang w:eastAsia="zh-TW"/>
              </w:rPr>
            </w:pPr>
          </w:p>
        </w:tc>
        <w:tc>
          <w:tcPr>
            <w:tcW w:w="2977" w:type="dxa"/>
          </w:tcPr>
          <w:p w14:paraId="5805BF1A" w14:textId="77777777" w:rsidR="00C02F52" w:rsidRPr="00EF5447" w:rsidRDefault="00C02F52" w:rsidP="006147E1">
            <w:pPr>
              <w:pStyle w:val="TAC"/>
              <w:rPr>
                <w:lang w:eastAsia="zh-TW"/>
              </w:rPr>
            </w:pPr>
            <w:r w:rsidRPr="00EF5447">
              <w:rPr>
                <w:lang w:eastAsia="zh-TW"/>
              </w:rPr>
              <w:t>n77</w:t>
            </w:r>
          </w:p>
        </w:tc>
        <w:tc>
          <w:tcPr>
            <w:tcW w:w="2806" w:type="dxa"/>
          </w:tcPr>
          <w:p w14:paraId="6F8132C4" w14:textId="77777777" w:rsidR="00C02F52" w:rsidRPr="00EF5447" w:rsidRDefault="00C02F52" w:rsidP="006147E1">
            <w:pPr>
              <w:pStyle w:val="TAC"/>
              <w:rPr>
                <w:lang w:eastAsia="zh-TW"/>
              </w:rPr>
            </w:pPr>
            <w:r w:rsidRPr="00EF5447">
              <w:rPr>
                <w:lang w:eastAsia="zh-TW"/>
              </w:rPr>
              <w:t>0.5</w:t>
            </w:r>
          </w:p>
        </w:tc>
      </w:tr>
      <w:tr w:rsidR="00C02F52" w:rsidRPr="00EF5447" w14:paraId="155D81B1" w14:textId="77777777" w:rsidTr="006147E1">
        <w:trPr>
          <w:trHeight w:val="187"/>
          <w:jc w:val="center"/>
        </w:trPr>
        <w:tc>
          <w:tcPr>
            <w:tcW w:w="2155" w:type="dxa"/>
            <w:tcBorders>
              <w:bottom w:val="nil"/>
            </w:tcBorders>
            <w:shd w:val="clear" w:color="auto" w:fill="auto"/>
          </w:tcPr>
          <w:p w14:paraId="7E825D48" w14:textId="77777777" w:rsidR="00C02F52" w:rsidRPr="00894136" w:rsidRDefault="00C02F52" w:rsidP="006147E1">
            <w:pPr>
              <w:pStyle w:val="TAC"/>
              <w:rPr>
                <w:rFonts w:cs="Arial"/>
                <w:lang w:eastAsia="zh-TW"/>
              </w:rPr>
            </w:pPr>
            <w:r w:rsidRPr="00894136">
              <w:rPr>
                <w:rFonts w:cs="Arial"/>
                <w:lang w:eastAsia="zh-TW"/>
              </w:rPr>
              <w:t>DC_3-7-8_n78</w:t>
            </w:r>
          </w:p>
          <w:p w14:paraId="6A419B60" w14:textId="77777777" w:rsidR="00C02F52" w:rsidRPr="00894136" w:rsidRDefault="00C02F52" w:rsidP="006147E1">
            <w:pPr>
              <w:pStyle w:val="TAC"/>
              <w:rPr>
                <w:rFonts w:cs="Arial"/>
                <w:lang w:eastAsia="zh-TW"/>
              </w:rPr>
            </w:pPr>
            <w:r w:rsidRPr="00894136">
              <w:rPr>
                <w:rFonts w:cs="Arial"/>
                <w:lang w:eastAsia="zh-TW"/>
              </w:rPr>
              <w:t>DC_3-3-7-8_n78</w:t>
            </w:r>
          </w:p>
          <w:p w14:paraId="71F29467" w14:textId="77777777" w:rsidR="00C02F52" w:rsidRPr="00894136" w:rsidRDefault="00C02F52" w:rsidP="006147E1">
            <w:pPr>
              <w:pStyle w:val="TAC"/>
              <w:rPr>
                <w:rFonts w:cs="Arial"/>
                <w:lang w:eastAsia="zh-TW"/>
              </w:rPr>
            </w:pPr>
            <w:r w:rsidRPr="00894136">
              <w:rPr>
                <w:rFonts w:cs="Arial"/>
                <w:lang w:eastAsia="zh-TW"/>
              </w:rPr>
              <w:t>DC_3-7-7-8_n78</w:t>
            </w:r>
          </w:p>
          <w:p w14:paraId="02342E28" w14:textId="77777777" w:rsidR="00C02F52" w:rsidRPr="00894136" w:rsidRDefault="00C02F52" w:rsidP="006147E1">
            <w:pPr>
              <w:pStyle w:val="TAC"/>
              <w:rPr>
                <w:rFonts w:cs="Arial"/>
              </w:rPr>
            </w:pPr>
            <w:r w:rsidRPr="00894136">
              <w:rPr>
                <w:rFonts w:cs="Arial"/>
                <w:lang w:eastAsia="zh-TW"/>
              </w:rPr>
              <w:t>DC_3-3-7-7-8_n78</w:t>
            </w:r>
          </w:p>
        </w:tc>
        <w:tc>
          <w:tcPr>
            <w:tcW w:w="2977" w:type="dxa"/>
          </w:tcPr>
          <w:p w14:paraId="26DB5607" w14:textId="77777777" w:rsidR="00C02F52" w:rsidRPr="00EF5447" w:rsidRDefault="00C02F52" w:rsidP="006147E1">
            <w:pPr>
              <w:pStyle w:val="TAC"/>
              <w:rPr>
                <w:rFonts w:cs="Arial"/>
              </w:rPr>
            </w:pPr>
            <w:r w:rsidRPr="00EF5447">
              <w:rPr>
                <w:rFonts w:cs="Arial"/>
                <w:lang w:eastAsia="zh-TW"/>
              </w:rPr>
              <w:t>3</w:t>
            </w:r>
          </w:p>
        </w:tc>
        <w:tc>
          <w:tcPr>
            <w:tcW w:w="2806" w:type="dxa"/>
          </w:tcPr>
          <w:p w14:paraId="47800570" w14:textId="77777777" w:rsidR="00C02F52" w:rsidRPr="00EF5447" w:rsidRDefault="00C02F52" w:rsidP="006147E1">
            <w:pPr>
              <w:pStyle w:val="TAC"/>
              <w:rPr>
                <w:rFonts w:cs="Arial"/>
              </w:rPr>
            </w:pPr>
            <w:r w:rsidRPr="00EF5447">
              <w:rPr>
                <w:rFonts w:cs="Arial"/>
                <w:lang w:eastAsia="zh-TW"/>
              </w:rPr>
              <w:t>0.2</w:t>
            </w:r>
          </w:p>
        </w:tc>
      </w:tr>
      <w:tr w:rsidR="00C02F52" w:rsidRPr="00EF5447" w14:paraId="3E56DAD1" w14:textId="77777777" w:rsidTr="006147E1">
        <w:trPr>
          <w:trHeight w:val="187"/>
          <w:jc w:val="center"/>
        </w:trPr>
        <w:tc>
          <w:tcPr>
            <w:tcW w:w="2155" w:type="dxa"/>
            <w:tcBorders>
              <w:top w:val="nil"/>
              <w:bottom w:val="nil"/>
            </w:tcBorders>
            <w:shd w:val="clear" w:color="auto" w:fill="auto"/>
          </w:tcPr>
          <w:p w14:paraId="3F451B46" w14:textId="77777777" w:rsidR="00C02F52" w:rsidRPr="00A60A52" w:rsidRDefault="00C02F52" w:rsidP="006147E1">
            <w:pPr>
              <w:keepNext/>
              <w:keepLines/>
              <w:spacing w:after="0"/>
              <w:jc w:val="center"/>
              <w:rPr>
                <w:rFonts w:ascii="Arial" w:hAnsi="Arial" w:cs="Arial"/>
                <w:sz w:val="18"/>
                <w:lang w:val="x-none"/>
              </w:rPr>
            </w:pPr>
            <w:r w:rsidRPr="00A60A52">
              <w:rPr>
                <w:rFonts w:ascii="Arial" w:hAnsi="Arial" w:cs="Arial"/>
                <w:sz w:val="18"/>
                <w:lang w:val="x-none"/>
              </w:rPr>
              <w:t>DC_3-7_</w:t>
            </w:r>
            <w:r>
              <w:rPr>
                <w:rFonts w:ascii="Arial" w:hAnsi="Arial" w:cs="Arial"/>
                <w:sz w:val="18"/>
                <w:lang w:val="x-none"/>
              </w:rPr>
              <w:t>n8</w:t>
            </w:r>
            <w:r w:rsidRPr="00A60A52">
              <w:rPr>
                <w:rFonts w:ascii="Arial" w:hAnsi="Arial" w:cs="Arial"/>
                <w:sz w:val="18"/>
                <w:lang w:val="x-none"/>
              </w:rPr>
              <w:t>-</w:t>
            </w:r>
            <w:r>
              <w:rPr>
                <w:rFonts w:ascii="Arial" w:hAnsi="Arial" w:cs="Arial"/>
                <w:sz w:val="18"/>
                <w:lang w:val="x-none"/>
              </w:rPr>
              <w:t>n78</w:t>
            </w:r>
            <w:r w:rsidRPr="00A60A52">
              <w:rPr>
                <w:rFonts w:ascii="Arial" w:hAnsi="Arial" w:cs="Arial"/>
                <w:sz w:val="18"/>
                <w:lang w:val="x-none"/>
              </w:rPr>
              <w:t>,</w:t>
            </w:r>
          </w:p>
          <w:p w14:paraId="59341A34" w14:textId="77777777" w:rsidR="00C02F52" w:rsidRDefault="00C02F52" w:rsidP="006147E1">
            <w:pPr>
              <w:pStyle w:val="TAC"/>
              <w:rPr>
                <w:rFonts w:cs="Arial"/>
                <w:lang w:val="x-none"/>
              </w:rPr>
            </w:pPr>
            <w:r w:rsidRPr="00A60A52">
              <w:rPr>
                <w:rFonts w:cs="Arial"/>
                <w:lang w:val="x-none"/>
              </w:rPr>
              <w:t>DC_3-3-7_</w:t>
            </w:r>
            <w:r>
              <w:rPr>
                <w:rFonts w:cs="Arial"/>
                <w:lang w:val="x-none"/>
              </w:rPr>
              <w:t>n8</w:t>
            </w:r>
            <w:r w:rsidRPr="00A60A52">
              <w:rPr>
                <w:rFonts w:cs="Arial"/>
                <w:lang w:val="x-none"/>
              </w:rPr>
              <w:t>-</w:t>
            </w:r>
            <w:r>
              <w:rPr>
                <w:rFonts w:cs="Arial"/>
                <w:lang w:val="x-none"/>
              </w:rPr>
              <w:t>n78</w:t>
            </w:r>
            <w:r w:rsidRPr="00A60A52">
              <w:rPr>
                <w:rFonts w:cs="Arial"/>
                <w:lang w:val="x-none"/>
              </w:rPr>
              <w:t xml:space="preserve">, </w:t>
            </w:r>
          </w:p>
          <w:p w14:paraId="3EDE2B8F" w14:textId="77777777" w:rsidR="00C02F52" w:rsidRDefault="00C02F52" w:rsidP="006147E1">
            <w:pPr>
              <w:pStyle w:val="TAC"/>
              <w:rPr>
                <w:rFonts w:cs="Arial"/>
                <w:lang w:val="x-none"/>
              </w:rPr>
            </w:pPr>
            <w:r w:rsidRPr="00A60A52">
              <w:rPr>
                <w:rFonts w:cs="Arial"/>
                <w:lang w:val="x-none"/>
              </w:rPr>
              <w:t>DC_3-7-7_</w:t>
            </w:r>
            <w:r>
              <w:rPr>
                <w:rFonts w:cs="Arial"/>
                <w:lang w:val="x-none"/>
              </w:rPr>
              <w:t>n8</w:t>
            </w:r>
            <w:r w:rsidRPr="00A60A52">
              <w:rPr>
                <w:rFonts w:cs="Arial"/>
                <w:lang w:val="x-none"/>
              </w:rPr>
              <w:t>-</w:t>
            </w:r>
            <w:r>
              <w:rPr>
                <w:rFonts w:cs="Arial"/>
                <w:lang w:val="x-none"/>
              </w:rPr>
              <w:t>n78</w:t>
            </w:r>
            <w:r w:rsidRPr="00A60A52">
              <w:rPr>
                <w:rFonts w:cs="Arial"/>
                <w:lang w:val="x-none"/>
              </w:rPr>
              <w:t xml:space="preserve">, </w:t>
            </w:r>
          </w:p>
          <w:p w14:paraId="6C39F1A7" w14:textId="77777777" w:rsidR="00C02F52" w:rsidRPr="009960ED" w:rsidRDefault="00C02F52" w:rsidP="006147E1">
            <w:pPr>
              <w:pStyle w:val="TAC"/>
              <w:rPr>
                <w:rFonts w:cs="Arial"/>
                <w:lang w:val="fr-FR"/>
              </w:rPr>
            </w:pPr>
            <w:r w:rsidRPr="00A60A52">
              <w:rPr>
                <w:rFonts w:cs="Arial"/>
                <w:lang w:val="x-none"/>
              </w:rPr>
              <w:t>DC_3-3-7-7_</w:t>
            </w:r>
            <w:r>
              <w:rPr>
                <w:rFonts w:cs="Arial"/>
                <w:lang w:val="x-none"/>
              </w:rPr>
              <w:t>n8</w:t>
            </w:r>
            <w:r w:rsidRPr="00A60A52">
              <w:rPr>
                <w:rFonts w:cs="Arial"/>
                <w:lang w:val="x-none"/>
              </w:rPr>
              <w:t>-</w:t>
            </w:r>
            <w:r>
              <w:rPr>
                <w:rFonts w:cs="Arial"/>
                <w:lang w:val="x-none"/>
              </w:rPr>
              <w:t>n78</w:t>
            </w:r>
          </w:p>
        </w:tc>
        <w:tc>
          <w:tcPr>
            <w:tcW w:w="2977" w:type="dxa"/>
          </w:tcPr>
          <w:p w14:paraId="05F8724E" w14:textId="77777777" w:rsidR="00C02F52" w:rsidRPr="00EF5447" w:rsidRDefault="00C02F52" w:rsidP="006147E1">
            <w:pPr>
              <w:pStyle w:val="TAC"/>
              <w:rPr>
                <w:rFonts w:cs="Arial"/>
              </w:rPr>
            </w:pPr>
            <w:r w:rsidRPr="00EF5447">
              <w:rPr>
                <w:rFonts w:cs="Arial"/>
                <w:lang w:eastAsia="zh-TW"/>
              </w:rPr>
              <w:t>7</w:t>
            </w:r>
          </w:p>
        </w:tc>
        <w:tc>
          <w:tcPr>
            <w:tcW w:w="2806" w:type="dxa"/>
          </w:tcPr>
          <w:p w14:paraId="2745DDB3" w14:textId="77777777" w:rsidR="00C02F52" w:rsidRPr="00EF5447" w:rsidRDefault="00C02F52" w:rsidP="006147E1">
            <w:pPr>
              <w:pStyle w:val="TAC"/>
              <w:rPr>
                <w:rFonts w:cs="Arial"/>
              </w:rPr>
            </w:pPr>
            <w:r w:rsidRPr="00EF5447">
              <w:rPr>
                <w:rFonts w:cs="Arial"/>
                <w:lang w:eastAsia="zh-CN"/>
              </w:rPr>
              <w:t>0</w:t>
            </w:r>
            <w:r w:rsidRPr="00EF5447">
              <w:rPr>
                <w:rFonts w:cs="Arial"/>
                <w:lang w:eastAsia="zh-TW"/>
              </w:rPr>
              <w:t>.2</w:t>
            </w:r>
          </w:p>
        </w:tc>
      </w:tr>
      <w:tr w:rsidR="00C02F52" w:rsidRPr="00EF5447" w14:paraId="242FA6BC" w14:textId="77777777" w:rsidTr="006147E1">
        <w:trPr>
          <w:trHeight w:val="187"/>
          <w:jc w:val="center"/>
        </w:trPr>
        <w:tc>
          <w:tcPr>
            <w:tcW w:w="2155" w:type="dxa"/>
            <w:tcBorders>
              <w:top w:val="nil"/>
              <w:bottom w:val="nil"/>
            </w:tcBorders>
            <w:shd w:val="clear" w:color="auto" w:fill="auto"/>
          </w:tcPr>
          <w:p w14:paraId="25156602" w14:textId="77777777" w:rsidR="00C02F52" w:rsidRPr="00EF5447" w:rsidRDefault="00C02F52" w:rsidP="006147E1">
            <w:pPr>
              <w:pStyle w:val="TAC"/>
              <w:rPr>
                <w:rFonts w:cs="Arial"/>
              </w:rPr>
            </w:pPr>
          </w:p>
        </w:tc>
        <w:tc>
          <w:tcPr>
            <w:tcW w:w="2977" w:type="dxa"/>
          </w:tcPr>
          <w:p w14:paraId="40F72BA6" w14:textId="77777777" w:rsidR="00C02F52" w:rsidRPr="00EF5447" w:rsidRDefault="00C02F52" w:rsidP="006147E1">
            <w:pPr>
              <w:pStyle w:val="TAC"/>
              <w:rPr>
                <w:rFonts w:eastAsia="Malgun Gothic" w:cs="Arial"/>
                <w:lang w:eastAsia="ko-KR"/>
              </w:rPr>
            </w:pPr>
            <w:r w:rsidRPr="00EF5447">
              <w:rPr>
                <w:rFonts w:cs="Arial"/>
                <w:lang w:eastAsia="zh-TW"/>
              </w:rPr>
              <w:t>8</w:t>
            </w:r>
            <w:r>
              <w:rPr>
                <w:rFonts w:cs="Arial"/>
                <w:lang w:eastAsia="zh-TW"/>
              </w:rPr>
              <w:t xml:space="preserve"> or n8</w:t>
            </w:r>
          </w:p>
        </w:tc>
        <w:tc>
          <w:tcPr>
            <w:tcW w:w="2806" w:type="dxa"/>
          </w:tcPr>
          <w:p w14:paraId="65525FBC" w14:textId="77777777" w:rsidR="00C02F52" w:rsidRPr="00EF5447" w:rsidRDefault="00C02F52" w:rsidP="006147E1">
            <w:pPr>
              <w:pStyle w:val="TAC"/>
              <w:rPr>
                <w:rFonts w:eastAsia="Malgun Gothic" w:cs="Arial"/>
                <w:lang w:eastAsia="ko-KR"/>
              </w:rPr>
            </w:pPr>
            <w:r w:rsidRPr="00EF5447">
              <w:rPr>
                <w:rFonts w:cs="Arial"/>
                <w:lang w:eastAsia="zh-TW"/>
              </w:rPr>
              <w:t>0.2</w:t>
            </w:r>
          </w:p>
        </w:tc>
      </w:tr>
      <w:tr w:rsidR="00C02F52" w:rsidRPr="00EF5447" w14:paraId="035CA81B" w14:textId="77777777" w:rsidTr="006147E1">
        <w:trPr>
          <w:trHeight w:val="187"/>
          <w:jc w:val="center"/>
        </w:trPr>
        <w:tc>
          <w:tcPr>
            <w:tcW w:w="2155" w:type="dxa"/>
            <w:tcBorders>
              <w:top w:val="nil"/>
              <w:bottom w:val="single" w:sz="4" w:space="0" w:color="auto"/>
            </w:tcBorders>
            <w:shd w:val="clear" w:color="auto" w:fill="auto"/>
          </w:tcPr>
          <w:p w14:paraId="531C424D" w14:textId="77777777" w:rsidR="00C02F52" w:rsidRPr="00EF5447" w:rsidRDefault="00C02F52" w:rsidP="006147E1">
            <w:pPr>
              <w:pStyle w:val="TAC"/>
              <w:rPr>
                <w:rFonts w:cs="Arial"/>
              </w:rPr>
            </w:pPr>
          </w:p>
        </w:tc>
        <w:tc>
          <w:tcPr>
            <w:tcW w:w="2977" w:type="dxa"/>
          </w:tcPr>
          <w:p w14:paraId="7E28732A" w14:textId="77777777" w:rsidR="00C02F52" w:rsidRPr="00EF5447" w:rsidRDefault="00C02F52" w:rsidP="006147E1">
            <w:pPr>
              <w:pStyle w:val="TAC"/>
              <w:rPr>
                <w:rFonts w:cs="Arial"/>
                <w:lang w:eastAsia="zh-CN"/>
              </w:rPr>
            </w:pPr>
            <w:r w:rsidRPr="00EF5447">
              <w:rPr>
                <w:rFonts w:cs="Arial"/>
                <w:lang w:eastAsia="zh-TW"/>
              </w:rPr>
              <w:t>n78</w:t>
            </w:r>
          </w:p>
        </w:tc>
        <w:tc>
          <w:tcPr>
            <w:tcW w:w="2806" w:type="dxa"/>
          </w:tcPr>
          <w:p w14:paraId="70D70160" w14:textId="77777777" w:rsidR="00C02F52" w:rsidRPr="00EF5447" w:rsidRDefault="00C02F52" w:rsidP="006147E1">
            <w:pPr>
              <w:pStyle w:val="TAC"/>
              <w:rPr>
                <w:rFonts w:cs="Arial"/>
                <w:lang w:eastAsia="zh-CN"/>
              </w:rPr>
            </w:pPr>
            <w:r w:rsidRPr="00EF5447">
              <w:rPr>
                <w:rFonts w:cs="Arial"/>
                <w:lang w:eastAsia="zh-TW"/>
              </w:rPr>
              <w:t>0.5</w:t>
            </w:r>
          </w:p>
        </w:tc>
      </w:tr>
      <w:tr w:rsidR="00C02F52" w:rsidRPr="00EF5447" w14:paraId="57144526" w14:textId="77777777" w:rsidTr="006147E1">
        <w:trPr>
          <w:trHeight w:val="187"/>
          <w:jc w:val="center"/>
        </w:trPr>
        <w:tc>
          <w:tcPr>
            <w:tcW w:w="2155" w:type="dxa"/>
            <w:tcBorders>
              <w:bottom w:val="nil"/>
            </w:tcBorders>
            <w:shd w:val="clear" w:color="auto" w:fill="auto"/>
          </w:tcPr>
          <w:p w14:paraId="14A9BA66" w14:textId="77777777" w:rsidR="00C02F52" w:rsidRPr="00EF5447" w:rsidRDefault="00C02F52" w:rsidP="006147E1">
            <w:pPr>
              <w:pStyle w:val="TAC"/>
              <w:rPr>
                <w:rFonts w:cs="Arial"/>
              </w:rPr>
            </w:pPr>
            <w:r w:rsidRPr="00EF5447">
              <w:rPr>
                <w:rFonts w:eastAsia="Malgun Gothic" w:cs="Arial"/>
                <w:szCs w:val="18"/>
                <w:lang w:eastAsia="ko-KR"/>
              </w:rPr>
              <w:t>DC_3-7_n7-n78</w:t>
            </w:r>
          </w:p>
        </w:tc>
        <w:tc>
          <w:tcPr>
            <w:tcW w:w="2977" w:type="dxa"/>
          </w:tcPr>
          <w:p w14:paraId="4E60A36F" w14:textId="77777777" w:rsidR="00C02F52" w:rsidRPr="00EF5447" w:rsidRDefault="00C02F52" w:rsidP="006147E1">
            <w:pPr>
              <w:pStyle w:val="TAC"/>
              <w:rPr>
                <w:rFonts w:cs="Arial"/>
                <w:lang w:eastAsia="zh-TW"/>
              </w:rPr>
            </w:pPr>
            <w:r w:rsidRPr="00EF5447">
              <w:rPr>
                <w:rFonts w:eastAsia="Malgun Gothic" w:cs="Arial"/>
                <w:szCs w:val="18"/>
                <w:lang w:eastAsia="ko-KR"/>
              </w:rPr>
              <w:t>3</w:t>
            </w:r>
          </w:p>
        </w:tc>
        <w:tc>
          <w:tcPr>
            <w:tcW w:w="2806" w:type="dxa"/>
          </w:tcPr>
          <w:p w14:paraId="6C6AC4FE" w14:textId="77777777" w:rsidR="00C02F52" w:rsidRPr="00EF5447" w:rsidRDefault="00C02F52" w:rsidP="006147E1">
            <w:pPr>
              <w:pStyle w:val="TAC"/>
              <w:rPr>
                <w:rFonts w:cs="Arial"/>
                <w:lang w:eastAsia="zh-TW"/>
              </w:rPr>
            </w:pPr>
            <w:r w:rsidRPr="00EF5447">
              <w:rPr>
                <w:rFonts w:cs="Arial"/>
                <w:szCs w:val="18"/>
                <w:lang w:eastAsia="ja-JP"/>
              </w:rPr>
              <w:t>0.2</w:t>
            </w:r>
          </w:p>
        </w:tc>
      </w:tr>
      <w:tr w:rsidR="00C02F52" w:rsidRPr="00EF5447" w14:paraId="5754DE9F" w14:textId="77777777" w:rsidTr="006147E1">
        <w:trPr>
          <w:trHeight w:val="187"/>
          <w:jc w:val="center"/>
        </w:trPr>
        <w:tc>
          <w:tcPr>
            <w:tcW w:w="2155" w:type="dxa"/>
            <w:tcBorders>
              <w:top w:val="nil"/>
              <w:bottom w:val="nil"/>
            </w:tcBorders>
            <w:shd w:val="clear" w:color="auto" w:fill="auto"/>
          </w:tcPr>
          <w:p w14:paraId="3FADACD4" w14:textId="77777777" w:rsidR="00C02F52" w:rsidRPr="00EF5447" w:rsidRDefault="00C02F52" w:rsidP="006147E1">
            <w:pPr>
              <w:pStyle w:val="TAC"/>
              <w:rPr>
                <w:rFonts w:cs="Arial"/>
              </w:rPr>
            </w:pPr>
          </w:p>
        </w:tc>
        <w:tc>
          <w:tcPr>
            <w:tcW w:w="2977" w:type="dxa"/>
          </w:tcPr>
          <w:p w14:paraId="04CC1BAF" w14:textId="77777777" w:rsidR="00C02F52" w:rsidRPr="00EF5447" w:rsidRDefault="00C02F52" w:rsidP="006147E1">
            <w:pPr>
              <w:pStyle w:val="TAC"/>
              <w:rPr>
                <w:rFonts w:cs="Arial"/>
                <w:lang w:eastAsia="zh-TW"/>
              </w:rPr>
            </w:pPr>
            <w:r w:rsidRPr="00EF5447">
              <w:rPr>
                <w:rFonts w:eastAsia="Malgun Gothic" w:cs="Arial"/>
                <w:szCs w:val="18"/>
                <w:lang w:eastAsia="ko-KR"/>
              </w:rPr>
              <w:t>7</w:t>
            </w:r>
          </w:p>
        </w:tc>
        <w:tc>
          <w:tcPr>
            <w:tcW w:w="2806" w:type="dxa"/>
          </w:tcPr>
          <w:p w14:paraId="254EB3CF" w14:textId="77777777" w:rsidR="00C02F52" w:rsidRPr="00EF5447" w:rsidRDefault="00C02F52" w:rsidP="006147E1">
            <w:pPr>
              <w:pStyle w:val="TAC"/>
              <w:rPr>
                <w:rFonts w:cs="Arial"/>
                <w:lang w:eastAsia="zh-TW"/>
              </w:rPr>
            </w:pPr>
            <w:r w:rsidRPr="00EF5447">
              <w:rPr>
                <w:rFonts w:cs="Arial"/>
                <w:szCs w:val="18"/>
                <w:lang w:eastAsia="ja-JP"/>
              </w:rPr>
              <w:t>0.2</w:t>
            </w:r>
          </w:p>
        </w:tc>
      </w:tr>
      <w:tr w:rsidR="00C02F52" w:rsidRPr="00EF5447" w14:paraId="3B449913" w14:textId="77777777" w:rsidTr="006147E1">
        <w:trPr>
          <w:trHeight w:val="187"/>
          <w:jc w:val="center"/>
        </w:trPr>
        <w:tc>
          <w:tcPr>
            <w:tcW w:w="2155" w:type="dxa"/>
            <w:tcBorders>
              <w:top w:val="nil"/>
              <w:bottom w:val="nil"/>
            </w:tcBorders>
            <w:shd w:val="clear" w:color="auto" w:fill="auto"/>
          </w:tcPr>
          <w:p w14:paraId="6DED4C1B" w14:textId="77777777" w:rsidR="00C02F52" w:rsidRPr="00EF5447" w:rsidRDefault="00C02F52" w:rsidP="006147E1">
            <w:pPr>
              <w:pStyle w:val="TAC"/>
              <w:rPr>
                <w:rFonts w:cs="Arial"/>
              </w:rPr>
            </w:pPr>
          </w:p>
        </w:tc>
        <w:tc>
          <w:tcPr>
            <w:tcW w:w="2977" w:type="dxa"/>
          </w:tcPr>
          <w:p w14:paraId="438D998D" w14:textId="77777777" w:rsidR="00C02F52" w:rsidRPr="00EF5447" w:rsidRDefault="00C02F52" w:rsidP="006147E1">
            <w:pPr>
              <w:pStyle w:val="TAC"/>
              <w:rPr>
                <w:rFonts w:cs="Arial"/>
                <w:lang w:eastAsia="zh-TW"/>
              </w:rPr>
            </w:pPr>
            <w:r w:rsidRPr="00EF5447">
              <w:rPr>
                <w:rFonts w:eastAsia="Malgun Gothic" w:cs="Arial"/>
                <w:szCs w:val="18"/>
                <w:lang w:eastAsia="ko-KR"/>
              </w:rPr>
              <w:t>n7</w:t>
            </w:r>
          </w:p>
        </w:tc>
        <w:tc>
          <w:tcPr>
            <w:tcW w:w="2806" w:type="dxa"/>
          </w:tcPr>
          <w:p w14:paraId="2A4885E0" w14:textId="77777777" w:rsidR="00C02F52" w:rsidRPr="00EF5447" w:rsidRDefault="00C02F52" w:rsidP="006147E1">
            <w:pPr>
              <w:pStyle w:val="TAC"/>
              <w:rPr>
                <w:rFonts w:cs="Arial"/>
                <w:lang w:eastAsia="zh-TW"/>
              </w:rPr>
            </w:pPr>
            <w:r w:rsidRPr="00EF5447">
              <w:rPr>
                <w:rFonts w:cs="Arial"/>
                <w:szCs w:val="18"/>
                <w:lang w:eastAsia="ja-JP"/>
              </w:rPr>
              <w:t>0.2</w:t>
            </w:r>
          </w:p>
        </w:tc>
      </w:tr>
      <w:tr w:rsidR="00C02F52" w:rsidRPr="00EF5447" w14:paraId="50E1888A" w14:textId="77777777" w:rsidTr="006147E1">
        <w:trPr>
          <w:trHeight w:val="187"/>
          <w:jc w:val="center"/>
        </w:trPr>
        <w:tc>
          <w:tcPr>
            <w:tcW w:w="2155" w:type="dxa"/>
            <w:tcBorders>
              <w:top w:val="nil"/>
              <w:bottom w:val="single" w:sz="4" w:space="0" w:color="auto"/>
            </w:tcBorders>
            <w:shd w:val="clear" w:color="auto" w:fill="auto"/>
          </w:tcPr>
          <w:p w14:paraId="51B1384E" w14:textId="77777777" w:rsidR="00C02F52" w:rsidRPr="00EF5447" w:rsidRDefault="00C02F52" w:rsidP="006147E1">
            <w:pPr>
              <w:pStyle w:val="TAC"/>
              <w:rPr>
                <w:rFonts w:cs="Arial"/>
              </w:rPr>
            </w:pPr>
          </w:p>
        </w:tc>
        <w:tc>
          <w:tcPr>
            <w:tcW w:w="2977" w:type="dxa"/>
          </w:tcPr>
          <w:p w14:paraId="16C9F057" w14:textId="77777777" w:rsidR="00C02F52" w:rsidRPr="00EF5447" w:rsidRDefault="00C02F52" w:rsidP="006147E1">
            <w:pPr>
              <w:pStyle w:val="TAC"/>
              <w:rPr>
                <w:rFonts w:cs="Arial"/>
                <w:lang w:eastAsia="zh-TW"/>
              </w:rPr>
            </w:pPr>
            <w:r w:rsidRPr="00EF5447">
              <w:rPr>
                <w:rFonts w:eastAsia="Malgun Gothic" w:cs="Arial"/>
                <w:szCs w:val="18"/>
                <w:lang w:eastAsia="ko-KR"/>
              </w:rPr>
              <w:t>n78</w:t>
            </w:r>
          </w:p>
        </w:tc>
        <w:tc>
          <w:tcPr>
            <w:tcW w:w="2806" w:type="dxa"/>
          </w:tcPr>
          <w:p w14:paraId="5C15F193" w14:textId="77777777" w:rsidR="00C02F52" w:rsidRPr="00EF5447" w:rsidRDefault="00C02F52" w:rsidP="006147E1">
            <w:pPr>
              <w:pStyle w:val="TAC"/>
              <w:rPr>
                <w:rFonts w:cs="Arial"/>
                <w:lang w:eastAsia="zh-TW"/>
              </w:rPr>
            </w:pPr>
            <w:r w:rsidRPr="00EF5447">
              <w:rPr>
                <w:rFonts w:cs="Arial"/>
                <w:szCs w:val="18"/>
                <w:lang w:eastAsia="ja-JP"/>
              </w:rPr>
              <w:t>0.5</w:t>
            </w:r>
          </w:p>
        </w:tc>
      </w:tr>
      <w:tr w:rsidR="00C02F52" w:rsidRPr="00EF5447" w14:paraId="29018BE9" w14:textId="77777777" w:rsidTr="006147E1">
        <w:trPr>
          <w:trHeight w:val="187"/>
          <w:jc w:val="center"/>
        </w:trPr>
        <w:tc>
          <w:tcPr>
            <w:tcW w:w="2155" w:type="dxa"/>
            <w:tcBorders>
              <w:bottom w:val="nil"/>
            </w:tcBorders>
            <w:shd w:val="clear" w:color="auto" w:fill="auto"/>
          </w:tcPr>
          <w:p w14:paraId="774004CD" w14:textId="77777777" w:rsidR="00C02F52" w:rsidRPr="00EF5447" w:rsidRDefault="00C02F52" w:rsidP="006147E1">
            <w:pPr>
              <w:pStyle w:val="TAC"/>
              <w:rPr>
                <w:rFonts w:cs="Arial"/>
              </w:rPr>
            </w:pPr>
            <w:r w:rsidRPr="00EF5447">
              <w:rPr>
                <w:rFonts w:cs="Arial"/>
                <w:lang w:eastAsia="ja-JP"/>
              </w:rPr>
              <w:t>DC_3-7-20_n28</w:t>
            </w:r>
          </w:p>
        </w:tc>
        <w:tc>
          <w:tcPr>
            <w:tcW w:w="2977" w:type="dxa"/>
          </w:tcPr>
          <w:p w14:paraId="6E05112C" w14:textId="77777777" w:rsidR="00C02F52" w:rsidRPr="00EF5447" w:rsidRDefault="00C02F52" w:rsidP="006147E1">
            <w:pPr>
              <w:pStyle w:val="TAC"/>
              <w:rPr>
                <w:rFonts w:cs="Arial"/>
                <w:lang w:eastAsia="ja-JP"/>
              </w:rPr>
            </w:pPr>
            <w:r w:rsidRPr="00EF5447">
              <w:rPr>
                <w:rFonts w:cs="Arial"/>
                <w:lang w:eastAsia="zh-TW"/>
              </w:rPr>
              <w:t>20</w:t>
            </w:r>
          </w:p>
        </w:tc>
        <w:tc>
          <w:tcPr>
            <w:tcW w:w="2806" w:type="dxa"/>
          </w:tcPr>
          <w:p w14:paraId="5370C9FB" w14:textId="77777777" w:rsidR="00C02F52" w:rsidRPr="00EF5447" w:rsidRDefault="00C02F52" w:rsidP="006147E1">
            <w:pPr>
              <w:pStyle w:val="TAC"/>
              <w:rPr>
                <w:rFonts w:eastAsia="Malgun Gothic" w:cs="Arial"/>
                <w:lang w:eastAsia="ko-KR"/>
              </w:rPr>
            </w:pPr>
            <w:r w:rsidRPr="00EF5447">
              <w:rPr>
                <w:rFonts w:eastAsia="Malgun Gothic" w:cs="Arial"/>
                <w:lang w:eastAsia="ko-KR"/>
              </w:rPr>
              <w:t>0.2</w:t>
            </w:r>
          </w:p>
        </w:tc>
      </w:tr>
      <w:tr w:rsidR="00C02F52" w:rsidRPr="00EF5447" w14:paraId="446353D3" w14:textId="77777777" w:rsidTr="006147E1">
        <w:trPr>
          <w:trHeight w:val="187"/>
          <w:jc w:val="center"/>
        </w:trPr>
        <w:tc>
          <w:tcPr>
            <w:tcW w:w="2155" w:type="dxa"/>
            <w:tcBorders>
              <w:top w:val="nil"/>
              <w:bottom w:val="single" w:sz="4" w:space="0" w:color="auto"/>
            </w:tcBorders>
            <w:shd w:val="clear" w:color="auto" w:fill="auto"/>
          </w:tcPr>
          <w:p w14:paraId="3B61286F" w14:textId="77777777" w:rsidR="00C02F52" w:rsidRPr="00EF5447" w:rsidRDefault="00C02F52" w:rsidP="006147E1">
            <w:pPr>
              <w:pStyle w:val="TAC"/>
              <w:rPr>
                <w:rFonts w:cs="Arial"/>
              </w:rPr>
            </w:pPr>
          </w:p>
        </w:tc>
        <w:tc>
          <w:tcPr>
            <w:tcW w:w="2977" w:type="dxa"/>
          </w:tcPr>
          <w:p w14:paraId="19590C68" w14:textId="77777777" w:rsidR="00C02F52" w:rsidRPr="00EF5447" w:rsidRDefault="00C02F52" w:rsidP="006147E1">
            <w:pPr>
              <w:pStyle w:val="TAC"/>
              <w:rPr>
                <w:rFonts w:cs="Arial"/>
                <w:lang w:eastAsia="ja-JP"/>
              </w:rPr>
            </w:pPr>
            <w:r w:rsidRPr="00EF5447">
              <w:rPr>
                <w:rFonts w:cs="Arial"/>
                <w:lang w:eastAsia="ja-JP"/>
              </w:rPr>
              <w:t>n28</w:t>
            </w:r>
          </w:p>
        </w:tc>
        <w:tc>
          <w:tcPr>
            <w:tcW w:w="2806" w:type="dxa"/>
          </w:tcPr>
          <w:p w14:paraId="083DC2B5" w14:textId="77777777" w:rsidR="00C02F52" w:rsidRPr="00EF5447" w:rsidRDefault="00C02F52" w:rsidP="006147E1">
            <w:pPr>
              <w:pStyle w:val="TAC"/>
              <w:rPr>
                <w:rFonts w:eastAsia="Malgun Gothic" w:cs="Arial"/>
                <w:lang w:eastAsia="ko-KR"/>
              </w:rPr>
            </w:pPr>
            <w:r w:rsidRPr="00EF5447">
              <w:rPr>
                <w:rFonts w:eastAsia="Malgun Gothic" w:cs="Arial"/>
                <w:lang w:eastAsia="ko-KR"/>
              </w:rPr>
              <w:t>0.1</w:t>
            </w:r>
          </w:p>
        </w:tc>
      </w:tr>
      <w:tr w:rsidR="00C02F52" w:rsidRPr="00EF5447" w14:paraId="7DA32155" w14:textId="77777777" w:rsidTr="006147E1">
        <w:trPr>
          <w:trHeight w:val="187"/>
          <w:jc w:val="center"/>
        </w:trPr>
        <w:tc>
          <w:tcPr>
            <w:tcW w:w="2155" w:type="dxa"/>
            <w:tcBorders>
              <w:bottom w:val="nil"/>
            </w:tcBorders>
            <w:shd w:val="clear" w:color="auto" w:fill="auto"/>
          </w:tcPr>
          <w:p w14:paraId="319396BA" w14:textId="77777777" w:rsidR="00C02F52" w:rsidRPr="00EF5447" w:rsidRDefault="00C02F52" w:rsidP="006147E1">
            <w:pPr>
              <w:pStyle w:val="TAC"/>
              <w:rPr>
                <w:rFonts w:eastAsia="MS Mincho" w:cs="Arial"/>
                <w:lang w:eastAsia="ja-JP"/>
              </w:rPr>
            </w:pPr>
            <w:r>
              <w:rPr>
                <w:rFonts w:hint="cs"/>
                <w:color w:val="000000"/>
                <w:szCs w:val="18"/>
                <w:lang w:val="en-US" w:eastAsia="zh-CN" w:bidi="ar"/>
              </w:rPr>
              <w:t>DC_</w:t>
            </w:r>
            <w:r>
              <w:rPr>
                <w:color w:val="000000"/>
                <w:szCs w:val="18"/>
                <w:lang w:val="en-US" w:eastAsia="zh-CN" w:bidi="ar"/>
              </w:rPr>
              <w:t>3</w:t>
            </w:r>
            <w:r>
              <w:rPr>
                <w:rFonts w:hint="cs"/>
                <w:color w:val="000000"/>
                <w:szCs w:val="18"/>
                <w:lang w:val="en-US" w:eastAsia="zh-CN" w:bidi="ar"/>
              </w:rPr>
              <w:t>-7-20_n38</w:t>
            </w:r>
          </w:p>
        </w:tc>
        <w:tc>
          <w:tcPr>
            <w:tcW w:w="2977" w:type="dxa"/>
          </w:tcPr>
          <w:p w14:paraId="060A2595" w14:textId="77777777" w:rsidR="00C02F52" w:rsidRPr="00EF5447" w:rsidRDefault="00C02F52" w:rsidP="006147E1">
            <w:pPr>
              <w:pStyle w:val="TAC"/>
              <w:rPr>
                <w:rFonts w:eastAsia="MS Mincho" w:cs="Arial"/>
                <w:lang w:eastAsia="ja-JP"/>
              </w:rPr>
            </w:pPr>
            <w:r>
              <w:rPr>
                <w:rFonts w:hint="cs"/>
                <w:lang w:val="fi-FI"/>
              </w:rPr>
              <w:t>n</w:t>
            </w:r>
            <w:r>
              <w:rPr>
                <w:rFonts w:hint="cs"/>
                <w:lang w:val="en-US" w:eastAsia="zh-CN"/>
              </w:rPr>
              <w:t>38</w:t>
            </w:r>
          </w:p>
        </w:tc>
        <w:tc>
          <w:tcPr>
            <w:tcW w:w="2806" w:type="dxa"/>
          </w:tcPr>
          <w:p w14:paraId="4E506798" w14:textId="77777777" w:rsidR="00C02F52" w:rsidRPr="00EF5447" w:rsidRDefault="00C02F52" w:rsidP="006147E1">
            <w:pPr>
              <w:pStyle w:val="TAC"/>
              <w:rPr>
                <w:rFonts w:eastAsia="MS Mincho" w:cs="Arial"/>
                <w:lang w:eastAsia="ja-JP"/>
              </w:rPr>
            </w:pPr>
            <w:r>
              <w:rPr>
                <w:rFonts w:hint="cs"/>
                <w:szCs w:val="18"/>
              </w:rPr>
              <w:t>0</w:t>
            </w:r>
            <w:r>
              <w:rPr>
                <w:rFonts w:hint="cs"/>
                <w:szCs w:val="18"/>
                <w:lang w:val="en-US" w:eastAsia="zh-CN"/>
              </w:rPr>
              <w:t>.2</w:t>
            </w:r>
          </w:p>
        </w:tc>
      </w:tr>
      <w:tr w:rsidR="00C02F52" w:rsidRPr="00EF5447" w14:paraId="74A9D076" w14:textId="77777777" w:rsidTr="006147E1">
        <w:trPr>
          <w:trHeight w:val="187"/>
          <w:jc w:val="center"/>
        </w:trPr>
        <w:tc>
          <w:tcPr>
            <w:tcW w:w="2155" w:type="dxa"/>
            <w:tcBorders>
              <w:bottom w:val="nil"/>
            </w:tcBorders>
            <w:shd w:val="clear" w:color="auto" w:fill="auto"/>
          </w:tcPr>
          <w:p w14:paraId="7642C864" w14:textId="77777777" w:rsidR="00C02F52" w:rsidRPr="00EF5447" w:rsidRDefault="00C02F52" w:rsidP="006147E1">
            <w:pPr>
              <w:pStyle w:val="TAC"/>
              <w:rPr>
                <w:rFonts w:cs="Arial"/>
              </w:rPr>
            </w:pPr>
            <w:r w:rsidRPr="00EF5447">
              <w:rPr>
                <w:rFonts w:cs="Arial"/>
              </w:rPr>
              <w:t>DC_</w:t>
            </w:r>
            <w:r w:rsidRPr="00EF5447">
              <w:rPr>
                <w:rFonts w:cs="Arial"/>
                <w:lang w:eastAsia="ja-JP"/>
              </w:rPr>
              <w:t>3-7-20_n78</w:t>
            </w:r>
          </w:p>
        </w:tc>
        <w:tc>
          <w:tcPr>
            <w:tcW w:w="2977" w:type="dxa"/>
          </w:tcPr>
          <w:p w14:paraId="7B0E90BF" w14:textId="77777777" w:rsidR="00C02F52" w:rsidRPr="00EF5447" w:rsidRDefault="00C02F52" w:rsidP="006147E1">
            <w:pPr>
              <w:pStyle w:val="TAC"/>
              <w:rPr>
                <w:rFonts w:cs="Arial"/>
                <w:lang w:eastAsia="ja-JP"/>
              </w:rPr>
            </w:pPr>
            <w:r w:rsidRPr="00EF5447">
              <w:rPr>
                <w:rFonts w:eastAsia="MS Mincho" w:cs="Arial"/>
                <w:lang w:eastAsia="ja-JP"/>
              </w:rPr>
              <w:t>3</w:t>
            </w:r>
          </w:p>
        </w:tc>
        <w:tc>
          <w:tcPr>
            <w:tcW w:w="2806" w:type="dxa"/>
          </w:tcPr>
          <w:p w14:paraId="78D3E94B" w14:textId="77777777" w:rsidR="00C02F52" w:rsidRPr="00EF5447" w:rsidRDefault="00C02F52" w:rsidP="006147E1">
            <w:pPr>
              <w:pStyle w:val="TAC"/>
              <w:rPr>
                <w:rFonts w:eastAsia="Malgun Gothic" w:cs="Arial"/>
                <w:lang w:eastAsia="ko-KR"/>
              </w:rPr>
            </w:pPr>
            <w:r w:rsidRPr="00EF5447">
              <w:rPr>
                <w:rFonts w:eastAsia="MS Mincho" w:cs="Arial"/>
                <w:lang w:eastAsia="ja-JP"/>
              </w:rPr>
              <w:t>0.2</w:t>
            </w:r>
          </w:p>
        </w:tc>
      </w:tr>
      <w:tr w:rsidR="00C02F52" w:rsidRPr="00EF5447" w14:paraId="43CB451E" w14:textId="77777777" w:rsidTr="006147E1">
        <w:trPr>
          <w:trHeight w:val="187"/>
          <w:jc w:val="center"/>
        </w:trPr>
        <w:tc>
          <w:tcPr>
            <w:tcW w:w="2155" w:type="dxa"/>
            <w:tcBorders>
              <w:top w:val="nil"/>
              <w:bottom w:val="nil"/>
            </w:tcBorders>
            <w:shd w:val="clear" w:color="auto" w:fill="auto"/>
          </w:tcPr>
          <w:p w14:paraId="31AF4690" w14:textId="77777777" w:rsidR="00C02F52" w:rsidRPr="00EF5447" w:rsidRDefault="00C02F52" w:rsidP="006147E1">
            <w:pPr>
              <w:pStyle w:val="TAC"/>
              <w:rPr>
                <w:rFonts w:cs="Arial"/>
              </w:rPr>
            </w:pPr>
          </w:p>
        </w:tc>
        <w:tc>
          <w:tcPr>
            <w:tcW w:w="2977" w:type="dxa"/>
          </w:tcPr>
          <w:p w14:paraId="2C32DA5B" w14:textId="77777777" w:rsidR="00C02F52" w:rsidRPr="00EF5447" w:rsidRDefault="00C02F52" w:rsidP="006147E1">
            <w:pPr>
              <w:pStyle w:val="TAC"/>
              <w:rPr>
                <w:rFonts w:cs="Arial"/>
                <w:lang w:eastAsia="ja-JP"/>
              </w:rPr>
            </w:pPr>
            <w:r w:rsidRPr="00EF5447">
              <w:rPr>
                <w:rFonts w:eastAsia="MS Mincho" w:cs="Arial"/>
                <w:lang w:eastAsia="ja-JP"/>
              </w:rPr>
              <w:t>7</w:t>
            </w:r>
          </w:p>
        </w:tc>
        <w:tc>
          <w:tcPr>
            <w:tcW w:w="2806" w:type="dxa"/>
          </w:tcPr>
          <w:p w14:paraId="35EF98F2" w14:textId="77777777" w:rsidR="00C02F52" w:rsidRPr="00EF5447" w:rsidRDefault="00C02F52" w:rsidP="006147E1">
            <w:pPr>
              <w:pStyle w:val="TAC"/>
              <w:rPr>
                <w:rFonts w:eastAsia="Malgun Gothic" w:cs="Arial"/>
                <w:lang w:eastAsia="ko-KR"/>
              </w:rPr>
            </w:pPr>
            <w:r w:rsidRPr="00EF5447">
              <w:rPr>
                <w:rFonts w:eastAsia="MS Mincho" w:cs="Arial"/>
                <w:lang w:eastAsia="ja-JP"/>
              </w:rPr>
              <w:t>0.2</w:t>
            </w:r>
          </w:p>
        </w:tc>
      </w:tr>
      <w:tr w:rsidR="00C02F52" w:rsidRPr="00EF5447" w14:paraId="39FB3459" w14:textId="77777777" w:rsidTr="006147E1">
        <w:trPr>
          <w:trHeight w:val="187"/>
          <w:jc w:val="center"/>
        </w:trPr>
        <w:tc>
          <w:tcPr>
            <w:tcW w:w="2155" w:type="dxa"/>
            <w:tcBorders>
              <w:top w:val="nil"/>
              <w:bottom w:val="single" w:sz="4" w:space="0" w:color="auto"/>
            </w:tcBorders>
            <w:shd w:val="clear" w:color="auto" w:fill="auto"/>
          </w:tcPr>
          <w:p w14:paraId="68277B7E" w14:textId="77777777" w:rsidR="00C02F52" w:rsidRPr="00EF5447" w:rsidRDefault="00C02F52" w:rsidP="006147E1">
            <w:pPr>
              <w:pStyle w:val="TAC"/>
              <w:rPr>
                <w:rFonts w:cs="Arial"/>
              </w:rPr>
            </w:pPr>
          </w:p>
        </w:tc>
        <w:tc>
          <w:tcPr>
            <w:tcW w:w="2977" w:type="dxa"/>
          </w:tcPr>
          <w:p w14:paraId="4DB98AAE" w14:textId="77777777" w:rsidR="00C02F52" w:rsidRPr="00EF5447" w:rsidRDefault="00C02F52" w:rsidP="006147E1">
            <w:pPr>
              <w:pStyle w:val="TAC"/>
              <w:rPr>
                <w:rFonts w:cs="Arial"/>
                <w:lang w:eastAsia="ja-JP"/>
              </w:rPr>
            </w:pPr>
            <w:r w:rsidRPr="00EF5447">
              <w:rPr>
                <w:rFonts w:eastAsia="MS Mincho" w:cs="Arial"/>
                <w:lang w:eastAsia="ja-JP"/>
              </w:rPr>
              <w:t>n78</w:t>
            </w:r>
          </w:p>
        </w:tc>
        <w:tc>
          <w:tcPr>
            <w:tcW w:w="2806" w:type="dxa"/>
          </w:tcPr>
          <w:p w14:paraId="620A235B" w14:textId="77777777" w:rsidR="00C02F52" w:rsidRPr="00EF5447" w:rsidRDefault="00C02F52" w:rsidP="006147E1">
            <w:pPr>
              <w:pStyle w:val="TAC"/>
              <w:rPr>
                <w:rFonts w:eastAsia="Malgun Gothic" w:cs="Arial"/>
                <w:lang w:eastAsia="ko-KR"/>
              </w:rPr>
            </w:pPr>
            <w:r w:rsidRPr="00EF5447">
              <w:rPr>
                <w:rFonts w:eastAsia="MS Mincho" w:cs="Arial"/>
                <w:lang w:eastAsia="ja-JP"/>
              </w:rPr>
              <w:t>0.5</w:t>
            </w:r>
          </w:p>
        </w:tc>
      </w:tr>
      <w:tr w:rsidR="00C02F52" w:rsidRPr="00EF5447" w14:paraId="5207E443" w14:textId="77777777" w:rsidTr="006147E1">
        <w:trPr>
          <w:trHeight w:val="187"/>
          <w:jc w:val="center"/>
        </w:trPr>
        <w:tc>
          <w:tcPr>
            <w:tcW w:w="2155" w:type="dxa"/>
            <w:tcBorders>
              <w:top w:val="nil"/>
              <w:bottom w:val="single" w:sz="4" w:space="0" w:color="auto"/>
            </w:tcBorders>
            <w:shd w:val="clear" w:color="auto" w:fill="auto"/>
          </w:tcPr>
          <w:p w14:paraId="75140F73" w14:textId="77777777" w:rsidR="00C02F52" w:rsidRDefault="00C02F52" w:rsidP="006147E1">
            <w:pPr>
              <w:pStyle w:val="TAC"/>
            </w:pPr>
            <w:r w:rsidRPr="00990C01">
              <w:t>DC_3-7-28_n1</w:t>
            </w:r>
          </w:p>
          <w:p w14:paraId="1DA195CE" w14:textId="77777777" w:rsidR="00C02F52" w:rsidRPr="00EF5447" w:rsidRDefault="00C02F52" w:rsidP="006147E1">
            <w:pPr>
              <w:pStyle w:val="TAC"/>
              <w:rPr>
                <w:rFonts w:cs="Arial"/>
              </w:rPr>
            </w:pPr>
            <w:r w:rsidRPr="00973BC2">
              <w:t>DC_3-7-</w:t>
            </w:r>
            <w:r>
              <w:t>7-</w:t>
            </w:r>
            <w:r w:rsidRPr="00973BC2">
              <w:t>28_n1</w:t>
            </w:r>
          </w:p>
        </w:tc>
        <w:tc>
          <w:tcPr>
            <w:tcW w:w="2977" w:type="dxa"/>
          </w:tcPr>
          <w:p w14:paraId="5AFCD062" w14:textId="77777777" w:rsidR="00C02F52" w:rsidRPr="00EF5447" w:rsidRDefault="00C02F52" w:rsidP="006147E1">
            <w:pPr>
              <w:pStyle w:val="TAC"/>
              <w:rPr>
                <w:rFonts w:eastAsia="MS Mincho" w:cs="Arial"/>
                <w:lang w:eastAsia="ja-JP"/>
              </w:rPr>
            </w:pPr>
            <w:r w:rsidRPr="00990C01">
              <w:t>28</w:t>
            </w:r>
          </w:p>
        </w:tc>
        <w:tc>
          <w:tcPr>
            <w:tcW w:w="2806" w:type="dxa"/>
          </w:tcPr>
          <w:p w14:paraId="2FD3238F" w14:textId="77777777" w:rsidR="00C02F52" w:rsidRPr="00EF5447" w:rsidRDefault="00C02F52" w:rsidP="006147E1">
            <w:pPr>
              <w:pStyle w:val="TAC"/>
              <w:rPr>
                <w:rFonts w:eastAsia="MS Mincho" w:cs="Arial"/>
                <w:lang w:eastAsia="ja-JP"/>
              </w:rPr>
            </w:pPr>
            <w:r w:rsidRPr="00990C01">
              <w:rPr>
                <w:rFonts w:cs="Arial"/>
                <w:szCs w:val="18"/>
                <w:lang w:eastAsia="ja-JP"/>
              </w:rPr>
              <w:t>0.2</w:t>
            </w:r>
          </w:p>
        </w:tc>
      </w:tr>
      <w:tr w:rsidR="00C02F52" w:rsidRPr="00EF5447" w14:paraId="5434C6FD" w14:textId="77777777" w:rsidTr="006147E1">
        <w:trPr>
          <w:trHeight w:val="187"/>
          <w:jc w:val="center"/>
        </w:trPr>
        <w:tc>
          <w:tcPr>
            <w:tcW w:w="2155" w:type="dxa"/>
            <w:tcBorders>
              <w:bottom w:val="nil"/>
            </w:tcBorders>
            <w:shd w:val="clear" w:color="auto" w:fill="auto"/>
          </w:tcPr>
          <w:p w14:paraId="13CCCAD7" w14:textId="77777777" w:rsidR="00C02F52" w:rsidRPr="00EF5447" w:rsidRDefault="00C02F52" w:rsidP="006147E1">
            <w:pPr>
              <w:pStyle w:val="TAC"/>
              <w:rPr>
                <w:rFonts w:cs="Arial"/>
              </w:rPr>
            </w:pPr>
            <w:r w:rsidRPr="00EF5447">
              <w:rPr>
                <w:rFonts w:eastAsia="Malgun Gothic"/>
                <w:lang w:eastAsia="ko-KR"/>
              </w:rPr>
              <w:t>DC_3-7-28_n40</w:t>
            </w:r>
          </w:p>
        </w:tc>
        <w:tc>
          <w:tcPr>
            <w:tcW w:w="2977" w:type="dxa"/>
          </w:tcPr>
          <w:p w14:paraId="328E4E2F" w14:textId="77777777" w:rsidR="00C02F52" w:rsidRPr="00EF5447" w:rsidRDefault="00C02F52" w:rsidP="006147E1">
            <w:pPr>
              <w:pStyle w:val="TAC"/>
              <w:rPr>
                <w:rFonts w:eastAsia="MS Mincho" w:cs="Arial"/>
                <w:lang w:eastAsia="ja-JP"/>
              </w:rPr>
            </w:pPr>
            <w:r w:rsidRPr="00EF5447">
              <w:rPr>
                <w:rFonts w:cs="Arial"/>
                <w:lang w:eastAsia="fi-FI"/>
              </w:rPr>
              <w:t>7</w:t>
            </w:r>
          </w:p>
        </w:tc>
        <w:tc>
          <w:tcPr>
            <w:tcW w:w="2806" w:type="dxa"/>
          </w:tcPr>
          <w:p w14:paraId="185A1DC5" w14:textId="77777777" w:rsidR="00C02F52" w:rsidRPr="00EF5447" w:rsidRDefault="00C02F52" w:rsidP="006147E1">
            <w:pPr>
              <w:pStyle w:val="TAC"/>
              <w:rPr>
                <w:rFonts w:eastAsia="MS Mincho" w:cs="Arial"/>
                <w:lang w:eastAsia="ja-JP"/>
              </w:rPr>
            </w:pPr>
            <w:r w:rsidRPr="00EF5447">
              <w:rPr>
                <w:rFonts w:cs="Arial"/>
              </w:rPr>
              <w:t>0.3</w:t>
            </w:r>
          </w:p>
        </w:tc>
      </w:tr>
      <w:tr w:rsidR="00C02F52" w:rsidRPr="00EF5447" w14:paraId="1DD0AD09" w14:textId="77777777" w:rsidTr="006147E1">
        <w:trPr>
          <w:trHeight w:val="187"/>
          <w:jc w:val="center"/>
        </w:trPr>
        <w:tc>
          <w:tcPr>
            <w:tcW w:w="2155" w:type="dxa"/>
            <w:tcBorders>
              <w:top w:val="nil"/>
              <w:bottom w:val="single" w:sz="4" w:space="0" w:color="auto"/>
            </w:tcBorders>
            <w:shd w:val="clear" w:color="auto" w:fill="auto"/>
          </w:tcPr>
          <w:p w14:paraId="07C2A923" w14:textId="77777777" w:rsidR="00C02F52" w:rsidRPr="00EF5447" w:rsidRDefault="00C02F52" w:rsidP="006147E1">
            <w:pPr>
              <w:pStyle w:val="TAC"/>
              <w:rPr>
                <w:rFonts w:cs="Arial"/>
              </w:rPr>
            </w:pPr>
          </w:p>
        </w:tc>
        <w:tc>
          <w:tcPr>
            <w:tcW w:w="2977" w:type="dxa"/>
          </w:tcPr>
          <w:p w14:paraId="51DF534B" w14:textId="77777777" w:rsidR="00C02F52" w:rsidRPr="00EF5447" w:rsidRDefault="00C02F52" w:rsidP="006147E1">
            <w:pPr>
              <w:pStyle w:val="TAC"/>
              <w:rPr>
                <w:rFonts w:eastAsia="MS Mincho" w:cs="Arial"/>
                <w:lang w:eastAsia="ja-JP"/>
              </w:rPr>
            </w:pPr>
            <w:r w:rsidRPr="00EF5447">
              <w:rPr>
                <w:rFonts w:cs="Arial"/>
                <w:lang w:eastAsia="fi-FI"/>
              </w:rPr>
              <w:t>n40</w:t>
            </w:r>
          </w:p>
        </w:tc>
        <w:tc>
          <w:tcPr>
            <w:tcW w:w="2806" w:type="dxa"/>
          </w:tcPr>
          <w:p w14:paraId="7F8B4B32" w14:textId="77777777" w:rsidR="00C02F52" w:rsidRPr="00EF5447" w:rsidRDefault="00C02F52" w:rsidP="006147E1">
            <w:pPr>
              <w:pStyle w:val="TAC"/>
              <w:rPr>
                <w:rFonts w:eastAsia="MS Mincho" w:cs="Arial"/>
                <w:lang w:eastAsia="ja-JP"/>
              </w:rPr>
            </w:pPr>
            <w:r w:rsidRPr="00EF5447">
              <w:rPr>
                <w:rFonts w:cs="Arial"/>
              </w:rPr>
              <w:t>0.8</w:t>
            </w:r>
          </w:p>
        </w:tc>
      </w:tr>
      <w:tr w:rsidR="00C02F52" w:rsidRPr="00EF5447" w14:paraId="361C2ACB" w14:textId="77777777" w:rsidTr="006147E1">
        <w:trPr>
          <w:trHeight w:val="187"/>
          <w:jc w:val="center"/>
        </w:trPr>
        <w:tc>
          <w:tcPr>
            <w:tcW w:w="2155" w:type="dxa"/>
            <w:tcBorders>
              <w:bottom w:val="nil"/>
            </w:tcBorders>
            <w:shd w:val="clear" w:color="auto" w:fill="auto"/>
          </w:tcPr>
          <w:p w14:paraId="698AED16" w14:textId="77777777" w:rsidR="00C02F52" w:rsidRPr="00EF5447" w:rsidRDefault="00C02F52" w:rsidP="006147E1">
            <w:pPr>
              <w:pStyle w:val="TAC"/>
              <w:rPr>
                <w:rFonts w:eastAsia="Malgun Gothic" w:cs="Arial"/>
                <w:lang w:eastAsia="ko-KR"/>
              </w:rPr>
            </w:pPr>
            <w:r w:rsidRPr="00EF5447">
              <w:rPr>
                <w:rFonts w:cs="Arial"/>
              </w:rPr>
              <w:t>DC_</w:t>
            </w:r>
            <w:r w:rsidRPr="00EF5447">
              <w:rPr>
                <w:rFonts w:eastAsia="Malgun Gothic" w:cs="Arial"/>
                <w:lang w:eastAsia="ko-KR"/>
              </w:rPr>
              <w:t>3</w:t>
            </w:r>
            <w:r w:rsidRPr="00EF5447">
              <w:rPr>
                <w:rFonts w:cs="Arial"/>
              </w:rPr>
              <w:t>-</w:t>
            </w:r>
            <w:r w:rsidRPr="00EF5447">
              <w:rPr>
                <w:rFonts w:eastAsia="Malgun Gothic" w:cs="Arial"/>
                <w:lang w:eastAsia="ko-KR"/>
              </w:rPr>
              <w:t>7-28_</w:t>
            </w:r>
            <w:r w:rsidRPr="00EF5447">
              <w:rPr>
                <w:rFonts w:cs="Arial"/>
                <w:lang w:eastAsia="ja-JP"/>
              </w:rPr>
              <w:t>n</w:t>
            </w:r>
            <w:r w:rsidRPr="00EF5447">
              <w:rPr>
                <w:rFonts w:eastAsia="Malgun Gothic" w:cs="Arial"/>
                <w:lang w:eastAsia="ko-KR"/>
              </w:rPr>
              <w:t>78</w:t>
            </w:r>
          </w:p>
          <w:p w14:paraId="11B65563" w14:textId="77777777" w:rsidR="00C02F52" w:rsidRPr="00EF5447" w:rsidRDefault="00C02F52" w:rsidP="006147E1">
            <w:pPr>
              <w:pStyle w:val="TAC"/>
              <w:rPr>
                <w:rFonts w:cs="Arial"/>
              </w:rPr>
            </w:pPr>
            <w:r w:rsidRPr="00EF5447">
              <w:rPr>
                <w:rFonts w:cs="Arial"/>
              </w:rPr>
              <w:t>DC_</w:t>
            </w:r>
            <w:r w:rsidRPr="00EF5447">
              <w:rPr>
                <w:rFonts w:eastAsia="Malgun Gothic" w:cs="Arial"/>
                <w:lang w:eastAsia="ko-KR"/>
              </w:rPr>
              <w:t>3</w:t>
            </w:r>
            <w:r w:rsidRPr="00EF5447">
              <w:rPr>
                <w:rFonts w:cs="Arial"/>
              </w:rPr>
              <w:t>-</w:t>
            </w:r>
            <w:r w:rsidRPr="00EF5447">
              <w:rPr>
                <w:rFonts w:eastAsia="Malgun Gothic" w:cs="Arial"/>
                <w:lang w:eastAsia="ko-KR"/>
              </w:rPr>
              <w:t>7_n28-</w:t>
            </w:r>
            <w:r w:rsidRPr="00EF5447">
              <w:rPr>
                <w:rFonts w:cs="Arial"/>
                <w:lang w:eastAsia="ja-JP"/>
              </w:rPr>
              <w:t>n</w:t>
            </w:r>
            <w:r w:rsidRPr="00EF5447">
              <w:rPr>
                <w:rFonts w:eastAsia="Malgun Gothic" w:cs="Arial"/>
                <w:lang w:eastAsia="ko-KR"/>
              </w:rPr>
              <w:t>78</w:t>
            </w:r>
          </w:p>
        </w:tc>
        <w:tc>
          <w:tcPr>
            <w:tcW w:w="2977" w:type="dxa"/>
          </w:tcPr>
          <w:p w14:paraId="1AF67C20" w14:textId="77777777" w:rsidR="00C02F52" w:rsidRPr="00EF5447" w:rsidRDefault="00C02F52" w:rsidP="006147E1">
            <w:pPr>
              <w:pStyle w:val="TAC"/>
              <w:rPr>
                <w:rFonts w:cs="Arial"/>
              </w:rPr>
            </w:pPr>
            <w:r w:rsidRPr="00EF5447">
              <w:rPr>
                <w:rFonts w:cs="Arial"/>
                <w:lang w:eastAsia="ja-JP"/>
              </w:rPr>
              <w:t>3</w:t>
            </w:r>
          </w:p>
        </w:tc>
        <w:tc>
          <w:tcPr>
            <w:tcW w:w="2806" w:type="dxa"/>
          </w:tcPr>
          <w:p w14:paraId="7D04A433" w14:textId="77777777" w:rsidR="00C02F52" w:rsidRPr="00EF5447" w:rsidRDefault="00C02F52" w:rsidP="006147E1">
            <w:pPr>
              <w:pStyle w:val="TAC"/>
              <w:rPr>
                <w:rFonts w:cs="Arial"/>
              </w:rPr>
            </w:pPr>
            <w:r w:rsidRPr="00EF5447">
              <w:rPr>
                <w:rFonts w:eastAsia="Malgun Gothic" w:cs="Arial"/>
                <w:lang w:eastAsia="ko-KR"/>
              </w:rPr>
              <w:t>0.2</w:t>
            </w:r>
          </w:p>
        </w:tc>
      </w:tr>
      <w:tr w:rsidR="00C02F52" w:rsidRPr="00EF5447" w14:paraId="5781B1F0" w14:textId="77777777" w:rsidTr="006147E1">
        <w:trPr>
          <w:trHeight w:val="187"/>
          <w:jc w:val="center"/>
        </w:trPr>
        <w:tc>
          <w:tcPr>
            <w:tcW w:w="2155" w:type="dxa"/>
            <w:tcBorders>
              <w:top w:val="nil"/>
              <w:bottom w:val="nil"/>
            </w:tcBorders>
            <w:shd w:val="clear" w:color="auto" w:fill="auto"/>
          </w:tcPr>
          <w:p w14:paraId="71A287BB" w14:textId="77777777" w:rsidR="00C02F52" w:rsidRPr="00EF5447" w:rsidRDefault="00C02F52" w:rsidP="006147E1">
            <w:pPr>
              <w:pStyle w:val="TAC"/>
              <w:rPr>
                <w:rFonts w:cs="Arial"/>
              </w:rPr>
            </w:pPr>
          </w:p>
        </w:tc>
        <w:tc>
          <w:tcPr>
            <w:tcW w:w="2977" w:type="dxa"/>
          </w:tcPr>
          <w:p w14:paraId="033E16E9" w14:textId="77777777" w:rsidR="00C02F52" w:rsidRPr="00EF5447" w:rsidRDefault="00C02F52" w:rsidP="006147E1">
            <w:pPr>
              <w:pStyle w:val="TAC"/>
              <w:rPr>
                <w:rFonts w:cs="Arial"/>
              </w:rPr>
            </w:pPr>
            <w:r w:rsidRPr="00EF5447">
              <w:rPr>
                <w:rFonts w:cs="Arial"/>
                <w:lang w:eastAsia="ja-JP"/>
              </w:rPr>
              <w:t>7</w:t>
            </w:r>
          </w:p>
        </w:tc>
        <w:tc>
          <w:tcPr>
            <w:tcW w:w="2806" w:type="dxa"/>
          </w:tcPr>
          <w:p w14:paraId="0001936F" w14:textId="77777777" w:rsidR="00C02F52" w:rsidRPr="00EF5447" w:rsidRDefault="00C02F52" w:rsidP="006147E1">
            <w:pPr>
              <w:pStyle w:val="TAC"/>
              <w:rPr>
                <w:rFonts w:cs="Arial"/>
              </w:rPr>
            </w:pPr>
            <w:r w:rsidRPr="00EF5447">
              <w:rPr>
                <w:rFonts w:eastAsia="Malgun Gothic" w:cs="Arial"/>
                <w:lang w:eastAsia="ko-KR"/>
              </w:rPr>
              <w:t>0.2</w:t>
            </w:r>
          </w:p>
        </w:tc>
      </w:tr>
      <w:tr w:rsidR="00C02F52" w:rsidRPr="00EF5447" w14:paraId="254FAF48" w14:textId="77777777" w:rsidTr="006147E1">
        <w:trPr>
          <w:trHeight w:val="187"/>
          <w:jc w:val="center"/>
        </w:trPr>
        <w:tc>
          <w:tcPr>
            <w:tcW w:w="2155" w:type="dxa"/>
            <w:tcBorders>
              <w:top w:val="nil"/>
              <w:bottom w:val="nil"/>
            </w:tcBorders>
            <w:shd w:val="clear" w:color="auto" w:fill="auto"/>
          </w:tcPr>
          <w:p w14:paraId="25941FE5" w14:textId="77777777" w:rsidR="00C02F52" w:rsidRPr="00EF5447" w:rsidRDefault="00C02F52" w:rsidP="006147E1">
            <w:pPr>
              <w:pStyle w:val="TAC"/>
              <w:rPr>
                <w:rFonts w:cs="Arial"/>
              </w:rPr>
            </w:pPr>
          </w:p>
        </w:tc>
        <w:tc>
          <w:tcPr>
            <w:tcW w:w="2977" w:type="dxa"/>
          </w:tcPr>
          <w:p w14:paraId="3E9869D6" w14:textId="77777777" w:rsidR="00C02F52" w:rsidRPr="00EF5447" w:rsidRDefault="00C02F52" w:rsidP="006147E1">
            <w:pPr>
              <w:pStyle w:val="TAC"/>
              <w:rPr>
                <w:rFonts w:cs="Arial"/>
                <w:lang w:eastAsia="zh-CN"/>
              </w:rPr>
            </w:pPr>
            <w:r w:rsidRPr="00EF5447">
              <w:rPr>
                <w:rFonts w:cs="Arial"/>
                <w:lang w:eastAsia="ja-JP"/>
              </w:rPr>
              <w:t>28 or n28</w:t>
            </w:r>
          </w:p>
        </w:tc>
        <w:tc>
          <w:tcPr>
            <w:tcW w:w="2806" w:type="dxa"/>
          </w:tcPr>
          <w:p w14:paraId="782101D1" w14:textId="77777777" w:rsidR="00C02F52" w:rsidRPr="00EF5447" w:rsidRDefault="00C02F52" w:rsidP="006147E1">
            <w:pPr>
              <w:pStyle w:val="TAC"/>
              <w:rPr>
                <w:rFonts w:cs="Arial"/>
                <w:lang w:eastAsia="zh-CN"/>
              </w:rPr>
            </w:pPr>
            <w:r w:rsidRPr="00EF5447">
              <w:rPr>
                <w:rFonts w:eastAsia="Malgun Gothic" w:cs="Arial"/>
                <w:lang w:eastAsia="ko-KR"/>
              </w:rPr>
              <w:t>0.2</w:t>
            </w:r>
          </w:p>
        </w:tc>
      </w:tr>
      <w:tr w:rsidR="00C02F52" w:rsidRPr="00EF5447" w14:paraId="43068E95" w14:textId="77777777" w:rsidTr="006147E1">
        <w:trPr>
          <w:trHeight w:val="187"/>
          <w:jc w:val="center"/>
        </w:trPr>
        <w:tc>
          <w:tcPr>
            <w:tcW w:w="2155" w:type="dxa"/>
            <w:tcBorders>
              <w:top w:val="nil"/>
              <w:bottom w:val="single" w:sz="4" w:space="0" w:color="auto"/>
            </w:tcBorders>
            <w:shd w:val="clear" w:color="auto" w:fill="auto"/>
          </w:tcPr>
          <w:p w14:paraId="7D041679" w14:textId="77777777" w:rsidR="00C02F52" w:rsidRPr="00EF5447" w:rsidRDefault="00C02F52" w:rsidP="006147E1">
            <w:pPr>
              <w:pStyle w:val="TAC"/>
              <w:rPr>
                <w:rFonts w:cs="Arial"/>
              </w:rPr>
            </w:pPr>
          </w:p>
        </w:tc>
        <w:tc>
          <w:tcPr>
            <w:tcW w:w="2977" w:type="dxa"/>
          </w:tcPr>
          <w:p w14:paraId="20DF1E70" w14:textId="77777777" w:rsidR="00C02F52" w:rsidRPr="00EF5447" w:rsidRDefault="00C02F52" w:rsidP="006147E1">
            <w:pPr>
              <w:pStyle w:val="TAC"/>
              <w:rPr>
                <w:rFonts w:cs="Arial"/>
              </w:rPr>
            </w:pPr>
            <w:r w:rsidRPr="00EF5447">
              <w:rPr>
                <w:rFonts w:cs="Arial"/>
                <w:lang w:eastAsia="ja-JP"/>
              </w:rPr>
              <w:t>n78</w:t>
            </w:r>
          </w:p>
        </w:tc>
        <w:tc>
          <w:tcPr>
            <w:tcW w:w="2806" w:type="dxa"/>
          </w:tcPr>
          <w:p w14:paraId="2A9F798B" w14:textId="77777777" w:rsidR="00C02F52" w:rsidRPr="00EF5447" w:rsidRDefault="00C02F52" w:rsidP="006147E1">
            <w:pPr>
              <w:pStyle w:val="TAC"/>
              <w:rPr>
                <w:rFonts w:cs="Arial"/>
              </w:rPr>
            </w:pPr>
            <w:r w:rsidRPr="00EF5447">
              <w:rPr>
                <w:rFonts w:eastAsia="Malgun Gothic" w:cs="Arial"/>
                <w:lang w:eastAsia="ko-KR"/>
              </w:rPr>
              <w:t>0.5</w:t>
            </w:r>
          </w:p>
        </w:tc>
      </w:tr>
      <w:tr w:rsidR="00C02F52" w:rsidRPr="00EF5447" w14:paraId="7E2E38B2" w14:textId="77777777" w:rsidTr="006147E1">
        <w:trPr>
          <w:trHeight w:val="187"/>
          <w:jc w:val="center"/>
        </w:trPr>
        <w:tc>
          <w:tcPr>
            <w:tcW w:w="2155" w:type="dxa"/>
            <w:tcBorders>
              <w:bottom w:val="nil"/>
            </w:tcBorders>
            <w:shd w:val="clear" w:color="auto" w:fill="auto"/>
          </w:tcPr>
          <w:p w14:paraId="6D98AFBC" w14:textId="77777777" w:rsidR="00C02F52" w:rsidRPr="00EF5447" w:rsidRDefault="00C02F52" w:rsidP="006147E1">
            <w:pPr>
              <w:pStyle w:val="TAC"/>
              <w:rPr>
                <w:rFonts w:cs="Arial"/>
              </w:rPr>
            </w:pPr>
            <w:r>
              <w:rPr>
                <w:rFonts w:cs="Arial"/>
              </w:rPr>
              <w:t>DC_3-7-32_n28</w:t>
            </w:r>
          </w:p>
        </w:tc>
        <w:tc>
          <w:tcPr>
            <w:tcW w:w="2977" w:type="dxa"/>
          </w:tcPr>
          <w:p w14:paraId="159AB5B0" w14:textId="77777777" w:rsidR="00C02F52" w:rsidRPr="00EF5447" w:rsidRDefault="00C02F52" w:rsidP="006147E1">
            <w:pPr>
              <w:pStyle w:val="TAC"/>
              <w:rPr>
                <w:rFonts w:eastAsia="MS Mincho" w:cs="Arial"/>
                <w:lang w:eastAsia="ja-JP"/>
              </w:rPr>
            </w:pPr>
            <w:r>
              <w:rPr>
                <w:rFonts w:cs="Arial"/>
                <w:lang w:eastAsia="zh-CN"/>
              </w:rPr>
              <w:t>3</w:t>
            </w:r>
          </w:p>
        </w:tc>
        <w:tc>
          <w:tcPr>
            <w:tcW w:w="2806" w:type="dxa"/>
          </w:tcPr>
          <w:p w14:paraId="6B38D41C" w14:textId="77777777" w:rsidR="00C02F52" w:rsidRPr="00EF5447" w:rsidRDefault="00C02F52" w:rsidP="006147E1">
            <w:pPr>
              <w:pStyle w:val="TAC"/>
              <w:rPr>
                <w:rFonts w:eastAsia="MS Mincho" w:cs="Arial"/>
                <w:lang w:eastAsia="ja-JP"/>
              </w:rPr>
            </w:pPr>
            <w:r>
              <w:rPr>
                <w:rFonts w:cs="Arial"/>
                <w:lang w:eastAsia="zh-CN"/>
              </w:rPr>
              <w:t>0.5</w:t>
            </w:r>
          </w:p>
        </w:tc>
      </w:tr>
      <w:tr w:rsidR="00C02F52" w:rsidRPr="00EF5447" w14:paraId="7A4871CE" w14:textId="77777777" w:rsidTr="006147E1">
        <w:trPr>
          <w:trHeight w:val="187"/>
          <w:jc w:val="center"/>
        </w:trPr>
        <w:tc>
          <w:tcPr>
            <w:tcW w:w="2155" w:type="dxa"/>
            <w:tcBorders>
              <w:top w:val="nil"/>
              <w:bottom w:val="single" w:sz="4" w:space="0" w:color="auto"/>
            </w:tcBorders>
            <w:shd w:val="clear" w:color="auto" w:fill="auto"/>
          </w:tcPr>
          <w:p w14:paraId="4E41EEB0" w14:textId="77777777" w:rsidR="00C02F52" w:rsidRPr="00EF5447" w:rsidRDefault="00C02F52" w:rsidP="006147E1">
            <w:pPr>
              <w:pStyle w:val="TAC"/>
              <w:rPr>
                <w:rFonts w:cs="Arial"/>
              </w:rPr>
            </w:pPr>
          </w:p>
        </w:tc>
        <w:tc>
          <w:tcPr>
            <w:tcW w:w="2977" w:type="dxa"/>
          </w:tcPr>
          <w:p w14:paraId="526EB0AD" w14:textId="77777777" w:rsidR="00C02F52" w:rsidRPr="00EF5447" w:rsidRDefault="00C02F52" w:rsidP="006147E1">
            <w:pPr>
              <w:pStyle w:val="TAC"/>
              <w:rPr>
                <w:rFonts w:eastAsia="MS Mincho" w:cs="Arial"/>
                <w:lang w:eastAsia="ja-JP"/>
              </w:rPr>
            </w:pPr>
            <w:r>
              <w:rPr>
                <w:rFonts w:cs="Arial"/>
                <w:lang w:eastAsia="zh-CN"/>
              </w:rPr>
              <w:t>n28</w:t>
            </w:r>
          </w:p>
        </w:tc>
        <w:tc>
          <w:tcPr>
            <w:tcW w:w="2806" w:type="dxa"/>
          </w:tcPr>
          <w:p w14:paraId="7B7CB569" w14:textId="77777777" w:rsidR="00C02F52" w:rsidRPr="00EF5447" w:rsidRDefault="00C02F52" w:rsidP="006147E1">
            <w:pPr>
              <w:pStyle w:val="TAC"/>
              <w:rPr>
                <w:rFonts w:eastAsia="MS Mincho" w:cs="Arial"/>
                <w:lang w:eastAsia="ja-JP"/>
              </w:rPr>
            </w:pPr>
            <w:r>
              <w:rPr>
                <w:rFonts w:cs="Arial"/>
                <w:lang w:eastAsia="zh-CN"/>
              </w:rPr>
              <w:t>0.5</w:t>
            </w:r>
          </w:p>
        </w:tc>
      </w:tr>
      <w:tr w:rsidR="00C02F52" w:rsidRPr="00EF5447" w14:paraId="44629EA0" w14:textId="77777777" w:rsidTr="006147E1">
        <w:trPr>
          <w:trHeight w:val="187"/>
          <w:jc w:val="center"/>
        </w:trPr>
        <w:tc>
          <w:tcPr>
            <w:tcW w:w="2155" w:type="dxa"/>
            <w:tcBorders>
              <w:top w:val="nil"/>
              <w:bottom w:val="nil"/>
            </w:tcBorders>
            <w:shd w:val="clear" w:color="auto" w:fill="auto"/>
          </w:tcPr>
          <w:p w14:paraId="4842E4FF" w14:textId="77777777" w:rsidR="00C02F52" w:rsidRPr="00EF5447" w:rsidRDefault="00C02F52" w:rsidP="006147E1">
            <w:pPr>
              <w:pStyle w:val="TAC"/>
              <w:rPr>
                <w:rFonts w:cs="Arial"/>
              </w:rPr>
            </w:pPr>
            <w:r>
              <w:rPr>
                <w:rFonts w:cs="Arial"/>
              </w:rPr>
              <w:t>DC_3-7-32_n78</w:t>
            </w:r>
          </w:p>
        </w:tc>
        <w:tc>
          <w:tcPr>
            <w:tcW w:w="2977" w:type="dxa"/>
          </w:tcPr>
          <w:p w14:paraId="4957D989" w14:textId="77777777" w:rsidR="00C02F52" w:rsidRPr="00EF5447" w:rsidRDefault="00C02F52" w:rsidP="006147E1">
            <w:pPr>
              <w:pStyle w:val="TAC"/>
              <w:rPr>
                <w:rFonts w:cs="Arial"/>
                <w:lang w:eastAsia="zh-CN"/>
              </w:rPr>
            </w:pPr>
            <w:r>
              <w:rPr>
                <w:rFonts w:eastAsia="Malgun Gothic" w:cs="Arial"/>
                <w:lang w:eastAsia="ko-KR"/>
              </w:rPr>
              <w:t>3</w:t>
            </w:r>
          </w:p>
        </w:tc>
        <w:tc>
          <w:tcPr>
            <w:tcW w:w="2806" w:type="dxa"/>
          </w:tcPr>
          <w:p w14:paraId="4A4140E0" w14:textId="77777777" w:rsidR="00C02F52" w:rsidRPr="00EF5447" w:rsidRDefault="00C02F52" w:rsidP="006147E1">
            <w:pPr>
              <w:pStyle w:val="TAC"/>
              <w:rPr>
                <w:rFonts w:cs="Arial"/>
                <w:lang w:eastAsia="zh-CN"/>
              </w:rPr>
            </w:pPr>
            <w:r>
              <w:rPr>
                <w:rFonts w:eastAsia="Malgun Gothic" w:cs="Arial"/>
                <w:lang w:eastAsia="ko-KR"/>
              </w:rPr>
              <w:t>0.2</w:t>
            </w:r>
          </w:p>
        </w:tc>
      </w:tr>
      <w:tr w:rsidR="00C02F52" w:rsidRPr="00EF5447" w14:paraId="7897E19B" w14:textId="77777777" w:rsidTr="006147E1">
        <w:trPr>
          <w:trHeight w:val="187"/>
          <w:jc w:val="center"/>
        </w:trPr>
        <w:tc>
          <w:tcPr>
            <w:tcW w:w="2155" w:type="dxa"/>
            <w:tcBorders>
              <w:top w:val="nil"/>
              <w:bottom w:val="nil"/>
            </w:tcBorders>
            <w:shd w:val="clear" w:color="auto" w:fill="auto"/>
          </w:tcPr>
          <w:p w14:paraId="166C4462" w14:textId="77777777" w:rsidR="00C02F52" w:rsidRPr="00EF5447" w:rsidRDefault="00C02F52" w:rsidP="006147E1">
            <w:pPr>
              <w:pStyle w:val="TAC"/>
              <w:rPr>
                <w:rFonts w:cs="Arial"/>
              </w:rPr>
            </w:pPr>
          </w:p>
        </w:tc>
        <w:tc>
          <w:tcPr>
            <w:tcW w:w="2977" w:type="dxa"/>
          </w:tcPr>
          <w:p w14:paraId="5288186D" w14:textId="77777777" w:rsidR="00C02F52" w:rsidRPr="00EF5447" w:rsidRDefault="00C02F52" w:rsidP="006147E1">
            <w:pPr>
              <w:pStyle w:val="TAC"/>
              <w:rPr>
                <w:rFonts w:cs="Arial"/>
                <w:lang w:eastAsia="zh-CN"/>
              </w:rPr>
            </w:pPr>
            <w:r>
              <w:rPr>
                <w:rFonts w:eastAsia="Malgun Gothic" w:cs="Arial"/>
                <w:lang w:eastAsia="ko-KR"/>
              </w:rPr>
              <w:t>7</w:t>
            </w:r>
          </w:p>
        </w:tc>
        <w:tc>
          <w:tcPr>
            <w:tcW w:w="2806" w:type="dxa"/>
          </w:tcPr>
          <w:p w14:paraId="4A1DE99C" w14:textId="77777777" w:rsidR="00C02F52" w:rsidRPr="00EF5447" w:rsidRDefault="00C02F52" w:rsidP="006147E1">
            <w:pPr>
              <w:pStyle w:val="TAC"/>
              <w:rPr>
                <w:rFonts w:cs="Arial"/>
                <w:lang w:eastAsia="zh-CN"/>
              </w:rPr>
            </w:pPr>
            <w:r>
              <w:rPr>
                <w:rFonts w:eastAsia="Malgun Gothic" w:cs="Arial"/>
                <w:lang w:eastAsia="ko-KR"/>
              </w:rPr>
              <w:t>0.2</w:t>
            </w:r>
          </w:p>
        </w:tc>
      </w:tr>
      <w:tr w:rsidR="00C02F52" w:rsidRPr="00EF5447" w14:paraId="3F46BFA2" w14:textId="77777777" w:rsidTr="006147E1">
        <w:trPr>
          <w:trHeight w:val="187"/>
          <w:jc w:val="center"/>
        </w:trPr>
        <w:tc>
          <w:tcPr>
            <w:tcW w:w="2155" w:type="dxa"/>
            <w:tcBorders>
              <w:top w:val="nil"/>
              <w:bottom w:val="single" w:sz="4" w:space="0" w:color="auto"/>
            </w:tcBorders>
            <w:shd w:val="clear" w:color="auto" w:fill="auto"/>
          </w:tcPr>
          <w:p w14:paraId="75B6F2A3" w14:textId="77777777" w:rsidR="00C02F52" w:rsidRPr="00EF5447" w:rsidRDefault="00C02F52" w:rsidP="006147E1">
            <w:pPr>
              <w:pStyle w:val="TAC"/>
              <w:rPr>
                <w:rFonts w:cs="Arial"/>
              </w:rPr>
            </w:pPr>
          </w:p>
        </w:tc>
        <w:tc>
          <w:tcPr>
            <w:tcW w:w="2977" w:type="dxa"/>
          </w:tcPr>
          <w:p w14:paraId="068756D2" w14:textId="77777777" w:rsidR="00C02F52" w:rsidRPr="00EF5447" w:rsidRDefault="00C02F52" w:rsidP="006147E1">
            <w:pPr>
              <w:pStyle w:val="TAC"/>
              <w:rPr>
                <w:rFonts w:cs="Arial"/>
                <w:lang w:eastAsia="zh-CN"/>
              </w:rPr>
            </w:pPr>
            <w:r>
              <w:rPr>
                <w:rFonts w:cs="Arial"/>
                <w:lang w:eastAsia="ja-JP"/>
              </w:rPr>
              <w:t>n78</w:t>
            </w:r>
          </w:p>
        </w:tc>
        <w:tc>
          <w:tcPr>
            <w:tcW w:w="2806" w:type="dxa"/>
          </w:tcPr>
          <w:p w14:paraId="111A76A8" w14:textId="77777777" w:rsidR="00C02F52" w:rsidRPr="00EF5447" w:rsidRDefault="00C02F52" w:rsidP="006147E1">
            <w:pPr>
              <w:pStyle w:val="TAC"/>
              <w:rPr>
                <w:rFonts w:cs="Arial"/>
                <w:lang w:eastAsia="zh-CN"/>
              </w:rPr>
            </w:pPr>
            <w:r>
              <w:rPr>
                <w:rFonts w:eastAsia="Malgun Gothic" w:cs="Arial"/>
                <w:lang w:eastAsia="ko-KR"/>
              </w:rPr>
              <w:t>0.5</w:t>
            </w:r>
          </w:p>
        </w:tc>
      </w:tr>
      <w:tr w:rsidR="00C02F52" w:rsidRPr="00EF5447" w14:paraId="6468C35D" w14:textId="77777777" w:rsidTr="006147E1">
        <w:trPr>
          <w:trHeight w:val="187"/>
          <w:jc w:val="center"/>
        </w:trPr>
        <w:tc>
          <w:tcPr>
            <w:tcW w:w="2155" w:type="dxa"/>
            <w:tcBorders>
              <w:bottom w:val="nil"/>
            </w:tcBorders>
            <w:shd w:val="clear" w:color="auto" w:fill="auto"/>
          </w:tcPr>
          <w:p w14:paraId="183270F6" w14:textId="77777777" w:rsidR="00C02F52" w:rsidRPr="00EF5447" w:rsidRDefault="00C02F52" w:rsidP="006147E1">
            <w:pPr>
              <w:pStyle w:val="TAC"/>
              <w:rPr>
                <w:rFonts w:cs="Arial"/>
              </w:rPr>
            </w:pPr>
            <w:r>
              <w:rPr>
                <w:rFonts w:cs="Arial"/>
              </w:rPr>
              <w:t>DC_3-7-38_n28</w:t>
            </w:r>
          </w:p>
        </w:tc>
        <w:tc>
          <w:tcPr>
            <w:tcW w:w="2977" w:type="dxa"/>
          </w:tcPr>
          <w:p w14:paraId="62244F4D" w14:textId="77777777" w:rsidR="00C02F52" w:rsidRPr="00EF5447" w:rsidRDefault="00C02F52" w:rsidP="006147E1">
            <w:pPr>
              <w:pStyle w:val="TAC"/>
              <w:rPr>
                <w:rFonts w:cs="Arial"/>
                <w:lang w:eastAsia="ja-JP"/>
              </w:rPr>
            </w:pPr>
            <w:r>
              <w:rPr>
                <w:rFonts w:cs="Arial"/>
                <w:lang w:eastAsia="zh-CN"/>
              </w:rPr>
              <w:t>38</w:t>
            </w:r>
          </w:p>
        </w:tc>
        <w:tc>
          <w:tcPr>
            <w:tcW w:w="2806" w:type="dxa"/>
          </w:tcPr>
          <w:p w14:paraId="2603372F" w14:textId="77777777" w:rsidR="00C02F52" w:rsidRPr="00EF5447" w:rsidRDefault="00C02F52" w:rsidP="006147E1">
            <w:pPr>
              <w:pStyle w:val="TAC"/>
              <w:rPr>
                <w:rFonts w:eastAsia="Malgun Gothic" w:cs="Arial"/>
                <w:lang w:eastAsia="ko-KR"/>
              </w:rPr>
            </w:pPr>
            <w:r>
              <w:rPr>
                <w:rFonts w:cs="Arial"/>
                <w:lang w:eastAsia="zh-CN"/>
              </w:rPr>
              <w:t>0.2</w:t>
            </w:r>
          </w:p>
        </w:tc>
      </w:tr>
      <w:tr w:rsidR="00C02F52" w:rsidRPr="00EF5447" w14:paraId="50E9BB26" w14:textId="77777777" w:rsidTr="006147E1">
        <w:trPr>
          <w:trHeight w:val="187"/>
          <w:jc w:val="center"/>
        </w:trPr>
        <w:tc>
          <w:tcPr>
            <w:tcW w:w="2155" w:type="dxa"/>
            <w:tcBorders>
              <w:top w:val="nil"/>
              <w:bottom w:val="single" w:sz="4" w:space="0" w:color="auto"/>
            </w:tcBorders>
            <w:shd w:val="clear" w:color="auto" w:fill="auto"/>
          </w:tcPr>
          <w:p w14:paraId="221BB6F4" w14:textId="77777777" w:rsidR="00C02F52" w:rsidRPr="00EF5447" w:rsidRDefault="00C02F52" w:rsidP="006147E1">
            <w:pPr>
              <w:pStyle w:val="TAC"/>
              <w:rPr>
                <w:rFonts w:cs="Arial"/>
              </w:rPr>
            </w:pPr>
          </w:p>
        </w:tc>
        <w:tc>
          <w:tcPr>
            <w:tcW w:w="2977" w:type="dxa"/>
          </w:tcPr>
          <w:p w14:paraId="1C468543" w14:textId="77777777" w:rsidR="00C02F52" w:rsidRPr="00EF5447" w:rsidRDefault="00C02F52" w:rsidP="006147E1">
            <w:pPr>
              <w:pStyle w:val="TAC"/>
              <w:rPr>
                <w:rFonts w:cs="Arial"/>
                <w:lang w:eastAsia="ja-JP"/>
              </w:rPr>
            </w:pPr>
            <w:r>
              <w:rPr>
                <w:rFonts w:cs="Arial"/>
                <w:lang w:eastAsia="zh-CN"/>
              </w:rPr>
              <w:t>n28</w:t>
            </w:r>
          </w:p>
        </w:tc>
        <w:tc>
          <w:tcPr>
            <w:tcW w:w="2806" w:type="dxa"/>
          </w:tcPr>
          <w:p w14:paraId="58730DEA" w14:textId="77777777" w:rsidR="00C02F52" w:rsidRPr="00EF5447" w:rsidRDefault="00C02F52" w:rsidP="006147E1">
            <w:pPr>
              <w:pStyle w:val="TAC"/>
              <w:rPr>
                <w:rFonts w:eastAsia="Malgun Gothic" w:cs="Arial"/>
                <w:lang w:eastAsia="ko-KR"/>
              </w:rPr>
            </w:pPr>
            <w:r>
              <w:rPr>
                <w:rFonts w:cs="Arial"/>
                <w:lang w:eastAsia="zh-CN"/>
              </w:rPr>
              <w:t>0.2</w:t>
            </w:r>
          </w:p>
        </w:tc>
      </w:tr>
      <w:tr w:rsidR="00C02F52" w:rsidRPr="00EF5447" w14:paraId="7D05059D" w14:textId="77777777" w:rsidTr="006147E1">
        <w:trPr>
          <w:trHeight w:val="187"/>
          <w:jc w:val="center"/>
        </w:trPr>
        <w:tc>
          <w:tcPr>
            <w:tcW w:w="2155" w:type="dxa"/>
            <w:tcBorders>
              <w:bottom w:val="nil"/>
            </w:tcBorders>
            <w:shd w:val="clear" w:color="auto" w:fill="auto"/>
          </w:tcPr>
          <w:p w14:paraId="31BD8549" w14:textId="77777777" w:rsidR="00C02F52" w:rsidRPr="00EF5447" w:rsidRDefault="00C02F52" w:rsidP="006147E1">
            <w:pPr>
              <w:pStyle w:val="TAC"/>
              <w:rPr>
                <w:rFonts w:cs="Arial"/>
              </w:rPr>
            </w:pPr>
            <w:r w:rsidRPr="00EF5447">
              <w:rPr>
                <w:rFonts w:cs="Arial"/>
              </w:rPr>
              <w:t>DC_</w:t>
            </w:r>
            <w:r w:rsidRPr="00EF5447">
              <w:rPr>
                <w:rFonts w:cs="Arial"/>
                <w:lang w:eastAsia="ja-JP"/>
              </w:rPr>
              <w:t>3</w:t>
            </w:r>
            <w:r w:rsidRPr="00EF5447">
              <w:rPr>
                <w:rFonts w:cs="Arial"/>
              </w:rPr>
              <w:t>-7-</w:t>
            </w:r>
            <w:r w:rsidRPr="00EF5447">
              <w:rPr>
                <w:rFonts w:cs="Arial"/>
                <w:lang w:eastAsia="ja-JP"/>
              </w:rPr>
              <w:t>40_n1</w:t>
            </w:r>
          </w:p>
        </w:tc>
        <w:tc>
          <w:tcPr>
            <w:tcW w:w="2977" w:type="dxa"/>
          </w:tcPr>
          <w:p w14:paraId="4EAF0B40" w14:textId="77777777" w:rsidR="00C02F52" w:rsidRPr="00EF5447" w:rsidRDefault="00C02F52" w:rsidP="006147E1">
            <w:pPr>
              <w:pStyle w:val="TAC"/>
              <w:rPr>
                <w:rFonts w:cs="Arial"/>
                <w:lang w:eastAsia="ja-JP"/>
              </w:rPr>
            </w:pPr>
            <w:r w:rsidRPr="00EF5447">
              <w:rPr>
                <w:rFonts w:cs="Arial"/>
                <w:lang w:eastAsia="zh-CN"/>
              </w:rPr>
              <w:t>7</w:t>
            </w:r>
          </w:p>
        </w:tc>
        <w:tc>
          <w:tcPr>
            <w:tcW w:w="2806" w:type="dxa"/>
          </w:tcPr>
          <w:p w14:paraId="2C4F65E6" w14:textId="77777777" w:rsidR="00C02F52" w:rsidRPr="00EF5447" w:rsidRDefault="00C02F52" w:rsidP="006147E1">
            <w:pPr>
              <w:pStyle w:val="TAC"/>
              <w:rPr>
                <w:rFonts w:eastAsia="Malgun Gothic" w:cs="Arial"/>
                <w:lang w:eastAsia="ko-KR"/>
              </w:rPr>
            </w:pPr>
            <w:r w:rsidRPr="00EF5447">
              <w:rPr>
                <w:rFonts w:cs="Arial"/>
                <w:lang w:eastAsia="zh-CN"/>
              </w:rPr>
              <w:t>0.3</w:t>
            </w:r>
          </w:p>
        </w:tc>
      </w:tr>
      <w:tr w:rsidR="00C02F52" w:rsidRPr="00EF5447" w14:paraId="37CC7CEA" w14:textId="77777777" w:rsidTr="006147E1">
        <w:trPr>
          <w:trHeight w:val="187"/>
          <w:jc w:val="center"/>
        </w:trPr>
        <w:tc>
          <w:tcPr>
            <w:tcW w:w="2155" w:type="dxa"/>
            <w:tcBorders>
              <w:top w:val="nil"/>
              <w:bottom w:val="single" w:sz="4" w:space="0" w:color="auto"/>
            </w:tcBorders>
            <w:shd w:val="clear" w:color="auto" w:fill="auto"/>
          </w:tcPr>
          <w:p w14:paraId="44B548CD" w14:textId="77777777" w:rsidR="00C02F52" w:rsidRPr="00EF5447" w:rsidRDefault="00C02F52" w:rsidP="006147E1">
            <w:pPr>
              <w:pStyle w:val="TAC"/>
              <w:rPr>
                <w:rFonts w:cs="Arial"/>
              </w:rPr>
            </w:pPr>
          </w:p>
        </w:tc>
        <w:tc>
          <w:tcPr>
            <w:tcW w:w="2977" w:type="dxa"/>
          </w:tcPr>
          <w:p w14:paraId="79B6C88B" w14:textId="77777777" w:rsidR="00C02F52" w:rsidRPr="00EF5447" w:rsidRDefault="00C02F52" w:rsidP="006147E1">
            <w:pPr>
              <w:pStyle w:val="TAC"/>
              <w:rPr>
                <w:rFonts w:cs="Arial"/>
                <w:lang w:eastAsia="ja-JP"/>
              </w:rPr>
            </w:pPr>
            <w:r w:rsidRPr="00EF5447">
              <w:rPr>
                <w:rFonts w:cs="Arial"/>
                <w:lang w:eastAsia="zh-CN"/>
              </w:rPr>
              <w:t>40</w:t>
            </w:r>
          </w:p>
        </w:tc>
        <w:tc>
          <w:tcPr>
            <w:tcW w:w="2806" w:type="dxa"/>
          </w:tcPr>
          <w:p w14:paraId="74388829" w14:textId="77777777" w:rsidR="00C02F52" w:rsidRPr="00EF5447" w:rsidRDefault="00C02F52" w:rsidP="006147E1">
            <w:pPr>
              <w:pStyle w:val="TAC"/>
              <w:rPr>
                <w:rFonts w:eastAsia="Malgun Gothic" w:cs="Arial"/>
                <w:lang w:eastAsia="ko-KR"/>
              </w:rPr>
            </w:pPr>
            <w:r w:rsidRPr="00EF5447">
              <w:rPr>
                <w:rFonts w:cs="Arial"/>
                <w:lang w:eastAsia="zh-CN"/>
              </w:rPr>
              <w:t>0.8</w:t>
            </w:r>
          </w:p>
        </w:tc>
      </w:tr>
      <w:tr w:rsidR="00C02F52" w:rsidRPr="00EF5447" w14:paraId="6E4F279B" w14:textId="77777777" w:rsidTr="006147E1">
        <w:trPr>
          <w:trHeight w:val="187"/>
          <w:jc w:val="center"/>
        </w:trPr>
        <w:tc>
          <w:tcPr>
            <w:tcW w:w="2155" w:type="dxa"/>
            <w:tcBorders>
              <w:top w:val="nil"/>
              <w:bottom w:val="nil"/>
            </w:tcBorders>
            <w:shd w:val="clear" w:color="auto" w:fill="auto"/>
          </w:tcPr>
          <w:p w14:paraId="3AE0E5C4" w14:textId="77777777" w:rsidR="00C02F52" w:rsidRPr="00EF5447" w:rsidRDefault="00C02F52" w:rsidP="006147E1">
            <w:pPr>
              <w:pStyle w:val="TAC"/>
              <w:rPr>
                <w:rFonts w:cs="Arial"/>
              </w:rPr>
            </w:pPr>
            <w:r w:rsidRPr="00EF5447">
              <w:t>DC_3-7_n40-n78</w:t>
            </w:r>
          </w:p>
        </w:tc>
        <w:tc>
          <w:tcPr>
            <w:tcW w:w="2977" w:type="dxa"/>
          </w:tcPr>
          <w:p w14:paraId="60DB51FD" w14:textId="77777777" w:rsidR="00C02F52" w:rsidRPr="00EF5447" w:rsidRDefault="00C02F52" w:rsidP="006147E1">
            <w:pPr>
              <w:pStyle w:val="TAC"/>
              <w:rPr>
                <w:rFonts w:cs="Arial"/>
                <w:lang w:eastAsia="zh-CN"/>
              </w:rPr>
            </w:pPr>
            <w:r w:rsidRPr="00EF5447">
              <w:t>3</w:t>
            </w:r>
          </w:p>
        </w:tc>
        <w:tc>
          <w:tcPr>
            <w:tcW w:w="2806" w:type="dxa"/>
          </w:tcPr>
          <w:p w14:paraId="58E5432E" w14:textId="77777777" w:rsidR="00C02F52" w:rsidRPr="00EF5447" w:rsidRDefault="00C02F52" w:rsidP="006147E1">
            <w:pPr>
              <w:pStyle w:val="TAC"/>
              <w:rPr>
                <w:rFonts w:cs="Arial"/>
                <w:lang w:eastAsia="zh-CN"/>
              </w:rPr>
            </w:pPr>
            <w:r w:rsidRPr="00EF5447">
              <w:rPr>
                <w:rFonts w:cs="Arial"/>
                <w:szCs w:val="18"/>
                <w:lang w:eastAsia="ja-JP"/>
              </w:rPr>
              <w:t>0.2</w:t>
            </w:r>
          </w:p>
        </w:tc>
      </w:tr>
      <w:tr w:rsidR="00C02F52" w:rsidRPr="00EF5447" w14:paraId="5C64AB93" w14:textId="77777777" w:rsidTr="006147E1">
        <w:trPr>
          <w:trHeight w:val="187"/>
          <w:jc w:val="center"/>
        </w:trPr>
        <w:tc>
          <w:tcPr>
            <w:tcW w:w="2155" w:type="dxa"/>
            <w:tcBorders>
              <w:top w:val="nil"/>
              <w:bottom w:val="nil"/>
            </w:tcBorders>
            <w:shd w:val="clear" w:color="auto" w:fill="auto"/>
          </w:tcPr>
          <w:p w14:paraId="6DAF54B9" w14:textId="77777777" w:rsidR="00C02F52" w:rsidRPr="00EF5447" w:rsidRDefault="00C02F52" w:rsidP="006147E1">
            <w:pPr>
              <w:pStyle w:val="TAC"/>
              <w:rPr>
                <w:rFonts w:cs="Arial"/>
              </w:rPr>
            </w:pPr>
          </w:p>
        </w:tc>
        <w:tc>
          <w:tcPr>
            <w:tcW w:w="2977" w:type="dxa"/>
          </w:tcPr>
          <w:p w14:paraId="7A52414D" w14:textId="77777777" w:rsidR="00C02F52" w:rsidRPr="00EF5447" w:rsidRDefault="00C02F52" w:rsidP="006147E1">
            <w:pPr>
              <w:pStyle w:val="TAC"/>
              <w:rPr>
                <w:rFonts w:cs="Arial"/>
                <w:lang w:eastAsia="zh-CN"/>
              </w:rPr>
            </w:pPr>
            <w:r w:rsidRPr="00EF5447">
              <w:t>n40</w:t>
            </w:r>
          </w:p>
        </w:tc>
        <w:tc>
          <w:tcPr>
            <w:tcW w:w="2806" w:type="dxa"/>
          </w:tcPr>
          <w:p w14:paraId="40A0302B" w14:textId="77777777" w:rsidR="00C02F52" w:rsidRPr="00EF5447" w:rsidRDefault="00C02F52" w:rsidP="006147E1">
            <w:pPr>
              <w:pStyle w:val="TAC"/>
              <w:rPr>
                <w:rFonts w:cs="Arial"/>
                <w:lang w:eastAsia="zh-CN"/>
              </w:rPr>
            </w:pPr>
            <w:r w:rsidRPr="00EF5447">
              <w:rPr>
                <w:rFonts w:cs="Arial"/>
                <w:szCs w:val="18"/>
                <w:lang w:eastAsia="ja-JP"/>
              </w:rPr>
              <w:t>0.4</w:t>
            </w:r>
            <w:r>
              <w:rPr>
                <w:rFonts w:cs="Arial"/>
                <w:vertAlign w:val="superscript"/>
                <w:lang w:eastAsia="zh-CN"/>
              </w:rPr>
              <w:t>8</w:t>
            </w:r>
          </w:p>
        </w:tc>
      </w:tr>
      <w:tr w:rsidR="00C02F52" w:rsidRPr="00EF5447" w14:paraId="528B79CE" w14:textId="77777777" w:rsidTr="006147E1">
        <w:trPr>
          <w:trHeight w:val="187"/>
          <w:jc w:val="center"/>
        </w:trPr>
        <w:tc>
          <w:tcPr>
            <w:tcW w:w="2155" w:type="dxa"/>
            <w:tcBorders>
              <w:top w:val="nil"/>
              <w:bottom w:val="single" w:sz="4" w:space="0" w:color="auto"/>
            </w:tcBorders>
            <w:shd w:val="clear" w:color="auto" w:fill="auto"/>
          </w:tcPr>
          <w:p w14:paraId="1D170AF5" w14:textId="77777777" w:rsidR="00C02F52" w:rsidRPr="00EF5447" w:rsidRDefault="00C02F52" w:rsidP="006147E1">
            <w:pPr>
              <w:pStyle w:val="TAC"/>
              <w:rPr>
                <w:rFonts w:cs="Arial"/>
              </w:rPr>
            </w:pPr>
          </w:p>
        </w:tc>
        <w:tc>
          <w:tcPr>
            <w:tcW w:w="2977" w:type="dxa"/>
          </w:tcPr>
          <w:p w14:paraId="180C29B4" w14:textId="77777777" w:rsidR="00C02F52" w:rsidRPr="00EF5447" w:rsidRDefault="00C02F52" w:rsidP="006147E1">
            <w:pPr>
              <w:pStyle w:val="TAC"/>
              <w:rPr>
                <w:rFonts w:cs="Arial"/>
                <w:lang w:eastAsia="zh-CN"/>
              </w:rPr>
            </w:pPr>
            <w:r w:rsidRPr="00EF5447">
              <w:t>n78</w:t>
            </w:r>
          </w:p>
        </w:tc>
        <w:tc>
          <w:tcPr>
            <w:tcW w:w="2806" w:type="dxa"/>
          </w:tcPr>
          <w:p w14:paraId="25A8A9EC" w14:textId="77777777" w:rsidR="00C02F52" w:rsidRPr="00EF5447" w:rsidRDefault="00C02F52" w:rsidP="006147E1">
            <w:pPr>
              <w:pStyle w:val="TAC"/>
              <w:rPr>
                <w:rFonts w:cs="Arial"/>
                <w:lang w:eastAsia="zh-CN"/>
              </w:rPr>
            </w:pPr>
            <w:r w:rsidRPr="00EF5447">
              <w:rPr>
                <w:rFonts w:cs="Arial"/>
                <w:szCs w:val="18"/>
                <w:lang w:eastAsia="ja-JP"/>
              </w:rPr>
              <w:t>0.5</w:t>
            </w:r>
            <w:r>
              <w:rPr>
                <w:rFonts w:cs="Arial"/>
                <w:vertAlign w:val="superscript"/>
                <w:lang w:eastAsia="zh-CN"/>
              </w:rPr>
              <w:t>8</w:t>
            </w:r>
          </w:p>
        </w:tc>
      </w:tr>
      <w:tr w:rsidR="00C02F52" w:rsidRPr="00EF5447" w14:paraId="50A7EC7F" w14:textId="77777777" w:rsidTr="006147E1">
        <w:trPr>
          <w:trHeight w:val="187"/>
          <w:jc w:val="center"/>
        </w:trPr>
        <w:tc>
          <w:tcPr>
            <w:tcW w:w="2155" w:type="dxa"/>
            <w:tcBorders>
              <w:bottom w:val="nil"/>
            </w:tcBorders>
            <w:shd w:val="clear" w:color="auto" w:fill="auto"/>
          </w:tcPr>
          <w:p w14:paraId="4BCCC115" w14:textId="77777777" w:rsidR="00C02F52" w:rsidRPr="00EF5447" w:rsidRDefault="00C02F52" w:rsidP="006147E1">
            <w:pPr>
              <w:pStyle w:val="TAC"/>
              <w:rPr>
                <w:rFonts w:cs="Arial"/>
              </w:rPr>
            </w:pPr>
            <w:r w:rsidRPr="00EF5447">
              <w:rPr>
                <w:rFonts w:cs="Arial"/>
                <w:kern w:val="2"/>
                <w:szCs w:val="24"/>
                <w:lang w:eastAsia="ja-JP"/>
              </w:rPr>
              <w:t>DC_3-7_SUL_n78-n80</w:t>
            </w:r>
          </w:p>
        </w:tc>
        <w:tc>
          <w:tcPr>
            <w:tcW w:w="2977" w:type="dxa"/>
          </w:tcPr>
          <w:p w14:paraId="09181607" w14:textId="77777777" w:rsidR="00C02F52" w:rsidRPr="00EF5447" w:rsidRDefault="00C02F52" w:rsidP="006147E1">
            <w:pPr>
              <w:pStyle w:val="TAC"/>
              <w:rPr>
                <w:rFonts w:cs="Arial"/>
                <w:lang w:eastAsia="ja-JP"/>
              </w:rPr>
            </w:pPr>
            <w:r w:rsidRPr="00EF5447">
              <w:rPr>
                <w:rFonts w:cs="Arial"/>
              </w:rPr>
              <w:t>7</w:t>
            </w:r>
          </w:p>
        </w:tc>
        <w:tc>
          <w:tcPr>
            <w:tcW w:w="2806" w:type="dxa"/>
          </w:tcPr>
          <w:p w14:paraId="7C11C462" w14:textId="77777777" w:rsidR="00C02F52" w:rsidRPr="00EF5447" w:rsidRDefault="00C02F52" w:rsidP="006147E1">
            <w:pPr>
              <w:pStyle w:val="TAC"/>
              <w:rPr>
                <w:rFonts w:eastAsia="Malgun Gothic" w:cs="Arial"/>
                <w:lang w:eastAsia="ko-KR"/>
              </w:rPr>
            </w:pPr>
            <w:r w:rsidRPr="00EF5447">
              <w:rPr>
                <w:rFonts w:cs="Arial"/>
              </w:rPr>
              <w:t>0</w:t>
            </w:r>
            <w:r w:rsidRPr="00EF5447">
              <w:rPr>
                <w:rFonts w:cs="Arial"/>
                <w:lang w:eastAsia="ja-JP"/>
              </w:rPr>
              <w:t>.2</w:t>
            </w:r>
          </w:p>
        </w:tc>
      </w:tr>
      <w:tr w:rsidR="00C02F52" w:rsidRPr="00EF5447" w14:paraId="3AFB12E2" w14:textId="77777777" w:rsidTr="006147E1">
        <w:trPr>
          <w:trHeight w:val="187"/>
          <w:jc w:val="center"/>
        </w:trPr>
        <w:tc>
          <w:tcPr>
            <w:tcW w:w="2155" w:type="dxa"/>
            <w:tcBorders>
              <w:top w:val="nil"/>
              <w:bottom w:val="nil"/>
            </w:tcBorders>
            <w:shd w:val="clear" w:color="auto" w:fill="auto"/>
          </w:tcPr>
          <w:p w14:paraId="55289894" w14:textId="77777777" w:rsidR="00C02F52" w:rsidRPr="00EF5447" w:rsidRDefault="00C02F52" w:rsidP="006147E1">
            <w:pPr>
              <w:pStyle w:val="TAC"/>
              <w:rPr>
                <w:rFonts w:cs="Arial"/>
              </w:rPr>
            </w:pPr>
          </w:p>
        </w:tc>
        <w:tc>
          <w:tcPr>
            <w:tcW w:w="2977" w:type="dxa"/>
          </w:tcPr>
          <w:p w14:paraId="11725ACF" w14:textId="77777777" w:rsidR="00C02F52" w:rsidRPr="00EF5447" w:rsidRDefault="00C02F52" w:rsidP="006147E1">
            <w:pPr>
              <w:pStyle w:val="TAC"/>
              <w:rPr>
                <w:rFonts w:cs="Arial"/>
                <w:lang w:eastAsia="ja-JP"/>
              </w:rPr>
            </w:pPr>
            <w:r w:rsidRPr="00EF5447">
              <w:rPr>
                <w:rFonts w:cs="Arial"/>
              </w:rPr>
              <w:t>3</w:t>
            </w:r>
          </w:p>
        </w:tc>
        <w:tc>
          <w:tcPr>
            <w:tcW w:w="2806" w:type="dxa"/>
          </w:tcPr>
          <w:p w14:paraId="6B126008" w14:textId="77777777" w:rsidR="00C02F52" w:rsidRPr="00EF5447" w:rsidRDefault="00C02F52" w:rsidP="006147E1">
            <w:pPr>
              <w:pStyle w:val="TAC"/>
              <w:rPr>
                <w:rFonts w:eastAsia="Malgun Gothic" w:cs="Arial"/>
                <w:lang w:eastAsia="ko-KR"/>
              </w:rPr>
            </w:pPr>
            <w:r w:rsidRPr="00EF5447">
              <w:rPr>
                <w:rFonts w:cs="Arial"/>
                <w:lang w:eastAsia="ja-JP"/>
              </w:rPr>
              <w:t>0.2</w:t>
            </w:r>
          </w:p>
        </w:tc>
      </w:tr>
      <w:tr w:rsidR="00C02F52" w:rsidRPr="00EF5447" w14:paraId="499CA673" w14:textId="77777777" w:rsidTr="006147E1">
        <w:trPr>
          <w:trHeight w:val="187"/>
          <w:jc w:val="center"/>
        </w:trPr>
        <w:tc>
          <w:tcPr>
            <w:tcW w:w="2155" w:type="dxa"/>
            <w:tcBorders>
              <w:top w:val="nil"/>
              <w:bottom w:val="single" w:sz="4" w:space="0" w:color="auto"/>
            </w:tcBorders>
            <w:shd w:val="clear" w:color="auto" w:fill="auto"/>
          </w:tcPr>
          <w:p w14:paraId="4D104B3B" w14:textId="77777777" w:rsidR="00C02F52" w:rsidRPr="00EF5447" w:rsidRDefault="00C02F52" w:rsidP="006147E1">
            <w:pPr>
              <w:pStyle w:val="TAC"/>
              <w:rPr>
                <w:rFonts w:cs="Arial"/>
              </w:rPr>
            </w:pPr>
          </w:p>
        </w:tc>
        <w:tc>
          <w:tcPr>
            <w:tcW w:w="2977" w:type="dxa"/>
          </w:tcPr>
          <w:p w14:paraId="0522FC31" w14:textId="77777777" w:rsidR="00C02F52" w:rsidRPr="00EF5447" w:rsidRDefault="00C02F52" w:rsidP="006147E1">
            <w:pPr>
              <w:pStyle w:val="TAC"/>
              <w:rPr>
                <w:rFonts w:cs="Arial"/>
                <w:lang w:eastAsia="ja-JP"/>
              </w:rPr>
            </w:pPr>
            <w:r w:rsidRPr="00EF5447">
              <w:t>n78</w:t>
            </w:r>
          </w:p>
        </w:tc>
        <w:tc>
          <w:tcPr>
            <w:tcW w:w="2806" w:type="dxa"/>
          </w:tcPr>
          <w:p w14:paraId="2A318A8A" w14:textId="77777777" w:rsidR="00C02F52" w:rsidRPr="00EF5447" w:rsidRDefault="00C02F52" w:rsidP="006147E1">
            <w:pPr>
              <w:pStyle w:val="TAC"/>
              <w:rPr>
                <w:rFonts w:eastAsia="Malgun Gothic" w:cs="Arial"/>
                <w:lang w:eastAsia="ko-KR"/>
              </w:rPr>
            </w:pPr>
            <w:r w:rsidRPr="00EF5447">
              <w:rPr>
                <w:rFonts w:cs="Arial"/>
                <w:lang w:eastAsia="ja-JP"/>
              </w:rPr>
              <w:t>0.5</w:t>
            </w:r>
          </w:p>
        </w:tc>
      </w:tr>
      <w:tr w:rsidR="00C02F52" w:rsidRPr="00EF5447" w14:paraId="1DB6B7A5" w14:textId="77777777" w:rsidTr="006147E1">
        <w:trPr>
          <w:trHeight w:val="187"/>
          <w:jc w:val="center"/>
        </w:trPr>
        <w:tc>
          <w:tcPr>
            <w:tcW w:w="2155" w:type="dxa"/>
            <w:tcBorders>
              <w:top w:val="nil"/>
              <w:bottom w:val="nil"/>
            </w:tcBorders>
            <w:shd w:val="clear" w:color="auto" w:fill="auto"/>
          </w:tcPr>
          <w:p w14:paraId="19AA6D36" w14:textId="77777777" w:rsidR="00C02F52" w:rsidRPr="00EF5447" w:rsidRDefault="00C02F52" w:rsidP="006147E1">
            <w:pPr>
              <w:pStyle w:val="TAC"/>
              <w:rPr>
                <w:rFonts w:cs="Arial"/>
              </w:rPr>
            </w:pPr>
            <w:r>
              <w:t>DC_3-8_n77-n79</w:t>
            </w:r>
          </w:p>
        </w:tc>
        <w:tc>
          <w:tcPr>
            <w:tcW w:w="2977" w:type="dxa"/>
            <w:vAlign w:val="center"/>
          </w:tcPr>
          <w:p w14:paraId="3A2C6584" w14:textId="77777777" w:rsidR="00C02F52" w:rsidRPr="00EF5447" w:rsidRDefault="00C02F52" w:rsidP="006147E1">
            <w:pPr>
              <w:pStyle w:val="TAC"/>
            </w:pPr>
            <w:r>
              <w:t>3</w:t>
            </w:r>
          </w:p>
        </w:tc>
        <w:tc>
          <w:tcPr>
            <w:tcW w:w="2806" w:type="dxa"/>
          </w:tcPr>
          <w:p w14:paraId="543F5BEF" w14:textId="77777777" w:rsidR="00C02F52" w:rsidRPr="00EF5447" w:rsidRDefault="00C02F52" w:rsidP="006147E1">
            <w:pPr>
              <w:pStyle w:val="TAC"/>
              <w:rPr>
                <w:rFonts w:cs="Arial"/>
                <w:lang w:eastAsia="ja-JP"/>
              </w:rPr>
            </w:pPr>
            <w:r w:rsidRPr="001A2819">
              <w:t>0.6</w:t>
            </w:r>
          </w:p>
        </w:tc>
      </w:tr>
      <w:tr w:rsidR="00C02F52" w:rsidRPr="00EF5447" w14:paraId="2E7E9187" w14:textId="77777777" w:rsidTr="006147E1">
        <w:trPr>
          <w:trHeight w:val="187"/>
          <w:jc w:val="center"/>
        </w:trPr>
        <w:tc>
          <w:tcPr>
            <w:tcW w:w="2155" w:type="dxa"/>
            <w:tcBorders>
              <w:top w:val="nil"/>
              <w:bottom w:val="nil"/>
            </w:tcBorders>
            <w:shd w:val="clear" w:color="auto" w:fill="auto"/>
            <w:vAlign w:val="center"/>
          </w:tcPr>
          <w:p w14:paraId="05AFE3ED" w14:textId="77777777" w:rsidR="00C02F52" w:rsidRPr="00EF5447" w:rsidRDefault="00C02F52" w:rsidP="006147E1">
            <w:pPr>
              <w:pStyle w:val="TAC"/>
              <w:rPr>
                <w:rFonts w:cs="Arial"/>
              </w:rPr>
            </w:pPr>
          </w:p>
        </w:tc>
        <w:tc>
          <w:tcPr>
            <w:tcW w:w="2977" w:type="dxa"/>
            <w:vAlign w:val="center"/>
          </w:tcPr>
          <w:p w14:paraId="47C7AA4D" w14:textId="77777777" w:rsidR="00C02F52" w:rsidRPr="00EF5447" w:rsidRDefault="00C02F52" w:rsidP="006147E1">
            <w:pPr>
              <w:pStyle w:val="TAC"/>
            </w:pPr>
            <w:r>
              <w:t>8</w:t>
            </w:r>
          </w:p>
        </w:tc>
        <w:tc>
          <w:tcPr>
            <w:tcW w:w="2806" w:type="dxa"/>
          </w:tcPr>
          <w:p w14:paraId="51DD3672" w14:textId="77777777" w:rsidR="00C02F52" w:rsidRPr="00EF5447" w:rsidRDefault="00C02F52" w:rsidP="006147E1">
            <w:pPr>
              <w:pStyle w:val="TAC"/>
              <w:rPr>
                <w:rFonts w:cs="Arial"/>
                <w:lang w:eastAsia="ja-JP"/>
              </w:rPr>
            </w:pPr>
            <w:r w:rsidRPr="001A2819">
              <w:t>0.3</w:t>
            </w:r>
          </w:p>
        </w:tc>
      </w:tr>
      <w:tr w:rsidR="00C02F52" w:rsidRPr="00EF5447" w14:paraId="5AEABBDF" w14:textId="77777777" w:rsidTr="006147E1">
        <w:trPr>
          <w:trHeight w:val="187"/>
          <w:jc w:val="center"/>
        </w:trPr>
        <w:tc>
          <w:tcPr>
            <w:tcW w:w="2155" w:type="dxa"/>
            <w:tcBorders>
              <w:top w:val="nil"/>
              <w:bottom w:val="nil"/>
            </w:tcBorders>
            <w:shd w:val="clear" w:color="auto" w:fill="auto"/>
            <w:vAlign w:val="center"/>
          </w:tcPr>
          <w:p w14:paraId="48A1A0EA" w14:textId="77777777" w:rsidR="00C02F52" w:rsidRPr="00EF5447" w:rsidRDefault="00C02F52" w:rsidP="006147E1">
            <w:pPr>
              <w:pStyle w:val="TAC"/>
              <w:rPr>
                <w:rFonts w:cs="Arial"/>
              </w:rPr>
            </w:pPr>
          </w:p>
        </w:tc>
        <w:tc>
          <w:tcPr>
            <w:tcW w:w="2977" w:type="dxa"/>
            <w:vAlign w:val="center"/>
          </w:tcPr>
          <w:p w14:paraId="7BA705AC" w14:textId="77777777" w:rsidR="00C02F52" w:rsidRPr="00EF5447" w:rsidRDefault="00C02F52" w:rsidP="006147E1">
            <w:pPr>
              <w:pStyle w:val="TAC"/>
            </w:pPr>
            <w:r>
              <w:t>n77</w:t>
            </w:r>
          </w:p>
        </w:tc>
        <w:tc>
          <w:tcPr>
            <w:tcW w:w="2806" w:type="dxa"/>
          </w:tcPr>
          <w:p w14:paraId="5191A16D" w14:textId="77777777" w:rsidR="00C02F52" w:rsidRPr="00EF5447" w:rsidRDefault="00C02F52" w:rsidP="006147E1">
            <w:pPr>
              <w:pStyle w:val="TAC"/>
              <w:rPr>
                <w:rFonts w:cs="Arial"/>
                <w:lang w:eastAsia="ja-JP"/>
              </w:rPr>
            </w:pPr>
            <w:r w:rsidRPr="001A2819">
              <w:t>0.8</w:t>
            </w:r>
          </w:p>
        </w:tc>
      </w:tr>
      <w:tr w:rsidR="00C02F52" w:rsidRPr="00EF5447" w14:paraId="60BC5404" w14:textId="77777777" w:rsidTr="006147E1">
        <w:trPr>
          <w:trHeight w:val="187"/>
          <w:jc w:val="center"/>
        </w:trPr>
        <w:tc>
          <w:tcPr>
            <w:tcW w:w="2155" w:type="dxa"/>
            <w:tcBorders>
              <w:top w:val="nil"/>
              <w:bottom w:val="single" w:sz="4" w:space="0" w:color="auto"/>
            </w:tcBorders>
            <w:shd w:val="clear" w:color="auto" w:fill="auto"/>
            <w:vAlign w:val="center"/>
          </w:tcPr>
          <w:p w14:paraId="7A363BB7" w14:textId="77777777" w:rsidR="00C02F52" w:rsidRPr="00EF5447" w:rsidRDefault="00C02F52" w:rsidP="006147E1">
            <w:pPr>
              <w:pStyle w:val="TAC"/>
              <w:rPr>
                <w:rFonts w:cs="Arial"/>
              </w:rPr>
            </w:pPr>
          </w:p>
        </w:tc>
        <w:tc>
          <w:tcPr>
            <w:tcW w:w="2977" w:type="dxa"/>
            <w:vAlign w:val="center"/>
          </w:tcPr>
          <w:p w14:paraId="0D9DD64B" w14:textId="77777777" w:rsidR="00C02F52" w:rsidRPr="00EF5447" w:rsidRDefault="00C02F52" w:rsidP="006147E1">
            <w:pPr>
              <w:pStyle w:val="TAC"/>
            </w:pPr>
            <w:r>
              <w:t>n79</w:t>
            </w:r>
          </w:p>
        </w:tc>
        <w:tc>
          <w:tcPr>
            <w:tcW w:w="2806" w:type="dxa"/>
          </w:tcPr>
          <w:p w14:paraId="7B32A3A1" w14:textId="77777777" w:rsidR="00C02F52" w:rsidRPr="00EF5447" w:rsidRDefault="00C02F52" w:rsidP="006147E1">
            <w:pPr>
              <w:pStyle w:val="TAC"/>
              <w:rPr>
                <w:rFonts w:cs="Arial"/>
                <w:lang w:eastAsia="ja-JP"/>
              </w:rPr>
            </w:pPr>
            <w:r w:rsidRPr="001A2819">
              <w:t>0</w:t>
            </w:r>
          </w:p>
        </w:tc>
      </w:tr>
      <w:tr w:rsidR="00C02F52" w:rsidRPr="00EF5447" w14:paraId="09CF8488" w14:textId="77777777" w:rsidTr="006147E1">
        <w:trPr>
          <w:trHeight w:val="187"/>
          <w:jc w:val="center"/>
        </w:trPr>
        <w:tc>
          <w:tcPr>
            <w:tcW w:w="2155" w:type="dxa"/>
            <w:tcBorders>
              <w:top w:val="single" w:sz="4" w:space="0" w:color="auto"/>
              <w:bottom w:val="nil"/>
            </w:tcBorders>
            <w:shd w:val="clear" w:color="auto" w:fill="auto"/>
            <w:vAlign w:val="center"/>
          </w:tcPr>
          <w:p w14:paraId="33F01976" w14:textId="77777777" w:rsidR="00C02F52" w:rsidRPr="00EF5447" w:rsidRDefault="00C02F52" w:rsidP="006147E1">
            <w:pPr>
              <w:pStyle w:val="TAC"/>
              <w:rPr>
                <w:rFonts w:cs="Arial"/>
              </w:rPr>
            </w:pPr>
            <w:r>
              <w:rPr>
                <w:rFonts w:cs="Arial"/>
              </w:rPr>
              <w:t>DC_3-8_n1-n28</w:t>
            </w:r>
          </w:p>
        </w:tc>
        <w:tc>
          <w:tcPr>
            <w:tcW w:w="2977" w:type="dxa"/>
            <w:vAlign w:val="center"/>
          </w:tcPr>
          <w:p w14:paraId="1D0D8EF3" w14:textId="77777777" w:rsidR="00C02F52" w:rsidRPr="00EF5447" w:rsidRDefault="00C02F52" w:rsidP="006147E1">
            <w:pPr>
              <w:pStyle w:val="TAC"/>
            </w:pPr>
            <w:r>
              <w:rPr>
                <w:rFonts w:cs="Arial"/>
                <w:lang w:eastAsia="zh-CN"/>
              </w:rPr>
              <w:t>8</w:t>
            </w:r>
          </w:p>
        </w:tc>
        <w:tc>
          <w:tcPr>
            <w:tcW w:w="2806" w:type="dxa"/>
          </w:tcPr>
          <w:p w14:paraId="2C31B3E8" w14:textId="77777777" w:rsidR="00C02F52" w:rsidRPr="00EF5447" w:rsidRDefault="00C02F52" w:rsidP="006147E1">
            <w:pPr>
              <w:pStyle w:val="TAC"/>
              <w:rPr>
                <w:rFonts w:cs="Arial"/>
                <w:lang w:eastAsia="ja-JP"/>
              </w:rPr>
            </w:pPr>
            <w:r>
              <w:rPr>
                <w:rFonts w:cs="Arial"/>
                <w:lang w:eastAsia="zh-CN"/>
              </w:rPr>
              <w:t>0.2</w:t>
            </w:r>
          </w:p>
        </w:tc>
      </w:tr>
      <w:tr w:rsidR="00C02F52" w:rsidRPr="00EF5447" w14:paraId="0661603D" w14:textId="77777777" w:rsidTr="006147E1">
        <w:trPr>
          <w:trHeight w:val="187"/>
          <w:jc w:val="center"/>
        </w:trPr>
        <w:tc>
          <w:tcPr>
            <w:tcW w:w="2155" w:type="dxa"/>
            <w:tcBorders>
              <w:top w:val="nil"/>
              <w:bottom w:val="single" w:sz="4" w:space="0" w:color="auto"/>
            </w:tcBorders>
            <w:shd w:val="clear" w:color="auto" w:fill="auto"/>
            <w:vAlign w:val="center"/>
          </w:tcPr>
          <w:p w14:paraId="791C0030" w14:textId="77777777" w:rsidR="00C02F52" w:rsidRPr="00EF5447" w:rsidRDefault="00C02F52" w:rsidP="006147E1">
            <w:pPr>
              <w:pStyle w:val="TAC"/>
              <w:rPr>
                <w:rFonts w:cs="Arial"/>
              </w:rPr>
            </w:pPr>
          </w:p>
        </w:tc>
        <w:tc>
          <w:tcPr>
            <w:tcW w:w="2977" w:type="dxa"/>
            <w:vAlign w:val="center"/>
          </w:tcPr>
          <w:p w14:paraId="424026C7" w14:textId="77777777" w:rsidR="00C02F52" w:rsidRPr="00EF5447" w:rsidRDefault="00C02F52" w:rsidP="006147E1">
            <w:pPr>
              <w:pStyle w:val="TAC"/>
            </w:pPr>
            <w:r>
              <w:rPr>
                <w:rFonts w:cs="Arial"/>
                <w:lang w:eastAsia="zh-CN"/>
              </w:rPr>
              <w:t>n28</w:t>
            </w:r>
          </w:p>
        </w:tc>
        <w:tc>
          <w:tcPr>
            <w:tcW w:w="2806" w:type="dxa"/>
          </w:tcPr>
          <w:p w14:paraId="321C6527" w14:textId="77777777" w:rsidR="00C02F52" w:rsidRPr="00EF5447" w:rsidRDefault="00C02F52" w:rsidP="006147E1">
            <w:pPr>
              <w:pStyle w:val="TAC"/>
              <w:rPr>
                <w:rFonts w:cs="Arial"/>
                <w:lang w:eastAsia="ja-JP"/>
              </w:rPr>
            </w:pPr>
            <w:r>
              <w:rPr>
                <w:rFonts w:cs="Arial"/>
                <w:lang w:eastAsia="zh-CN"/>
              </w:rPr>
              <w:t>0.2</w:t>
            </w:r>
          </w:p>
        </w:tc>
      </w:tr>
      <w:tr w:rsidR="00C02F52" w:rsidRPr="00EF5447" w14:paraId="20ACD0AE" w14:textId="77777777" w:rsidTr="006147E1">
        <w:trPr>
          <w:trHeight w:val="187"/>
          <w:jc w:val="center"/>
        </w:trPr>
        <w:tc>
          <w:tcPr>
            <w:tcW w:w="2155" w:type="dxa"/>
            <w:tcBorders>
              <w:top w:val="nil"/>
              <w:bottom w:val="nil"/>
            </w:tcBorders>
            <w:shd w:val="clear" w:color="auto" w:fill="auto"/>
            <w:vAlign w:val="center"/>
          </w:tcPr>
          <w:p w14:paraId="60B5BA2F" w14:textId="77777777" w:rsidR="00C02F52" w:rsidRPr="00EF5447" w:rsidRDefault="00C02F52" w:rsidP="006147E1">
            <w:pPr>
              <w:pStyle w:val="TAC"/>
              <w:rPr>
                <w:rFonts w:cs="Arial"/>
              </w:rPr>
            </w:pPr>
            <w:r w:rsidRPr="00FA18B6">
              <w:rPr>
                <w:rFonts w:cs="Arial"/>
                <w:lang w:val="x-none" w:eastAsia="zh-TW"/>
              </w:rPr>
              <w:t>DC_</w:t>
            </w:r>
            <w:r>
              <w:rPr>
                <w:rFonts w:cs="Arial"/>
                <w:lang w:val="da-DK" w:eastAsia="zh-TW"/>
              </w:rPr>
              <w:t>3-</w:t>
            </w:r>
            <w:r w:rsidRPr="00FA18B6">
              <w:rPr>
                <w:rFonts w:cs="Arial"/>
                <w:lang w:val="x-none" w:eastAsia="zh-TW"/>
              </w:rPr>
              <w:t>8_n1-n40</w:t>
            </w:r>
          </w:p>
        </w:tc>
        <w:tc>
          <w:tcPr>
            <w:tcW w:w="2977" w:type="dxa"/>
            <w:vAlign w:val="center"/>
          </w:tcPr>
          <w:p w14:paraId="36B4757E" w14:textId="77777777" w:rsidR="00C02F52" w:rsidRPr="00EF5447" w:rsidRDefault="00C02F52" w:rsidP="006147E1">
            <w:pPr>
              <w:pStyle w:val="TAC"/>
            </w:pPr>
            <w:r>
              <w:rPr>
                <w:rFonts w:eastAsia="Malgun Gothic" w:cs="Arial"/>
                <w:szCs w:val="18"/>
              </w:rPr>
              <w:t>n1</w:t>
            </w:r>
          </w:p>
        </w:tc>
        <w:tc>
          <w:tcPr>
            <w:tcW w:w="2806" w:type="dxa"/>
          </w:tcPr>
          <w:p w14:paraId="440C2323" w14:textId="77777777" w:rsidR="00C02F52" w:rsidRPr="00EF5447" w:rsidRDefault="00C02F52" w:rsidP="006147E1">
            <w:pPr>
              <w:pStyle w:val="TAC"/>
              <w:rPr>
                <w:rFonts w:cs="Arial"/>
                <w:lang w:eastAsia="ja-JP"/>
              </w:rPr>
            </w:pPr>
            <w:r>
              <w:rPr>
                <w:rFonts w:cs="Arial"/>
                <w:szCs w:val="18"/>
                <w:lang w:eastAsia="ja-JP"/>
              </w:rPr>
              <w:t>0.1</w:t>
            </w:r>
          </w:p>
        </w:tc>
      </w:tr>
      <w:tr w:rsidR="00C02F52" w:rsidRPr="00EF5447" w14:paraId="4118822A" w14:textId="77777777" w:rsidTr="006147E1">
        <w:trPr>
          <w:trHeight w:val="187"/>
          <w:jc w:val="center"/>
        </w:trPr>
        <w:tc>
          <w:tcPr>
            <w:tcW w:w="2155" w:type="dxa"/>
            <w:tcBorders>
              <w:top w:val="nil"/>
              <w:bottom w:val="single" w:sz="4" w:space="0" w:color="auto"/>
            </w:tcBorders>
            <w:shd w:val="clear" w:color="auto" w:fill="auto"/>
            <w:vAlign w:val="center"/>
          </w:tcPr>
          <w:p w14:paraId="20CE6A52" w14:textId="77777777" w:rsidR="00C02F52" w:rsidRPr="00EF5447" w:rsidRDefault="00C02F52" w:rsidP="006147E1">
            <w:pPr>
              <w:pStyle w:val="TAC"/>
              <w:rPr>
                <w:rFonts w:cs="Arial"/>
              </w:rPr>
            </w:pPr>
          </w:p>
        </w:tc>
        <w:tc>
          <w:tcPr>
            <w:tcW w:w="2977" w:type="dxa"/>
            <w:vAlign w:val="center"/>
          </w:tcPr>
          <w:p w14:paraId="29D18DBA" w14:textId="77777777" w:rsidR="00C02F52" w:rsidRPr="00EF5447" w:rsidRDefault="00C02F52" w:rsidP="006147E1">
            <w:pPr>
              <w:pStyle w:val="TAC"/>
            </w:pPr>
            <w:r>
              <w:rPr>
                <w:rFonts w:cs="Arial"/>
                <w:szCs w:val="18"/>
                <w:lang w:eastAsia="ja-JP"/>
              </w:rPr>
              <w:t>n40</w:t>
            </w:r>
          </w:p>
        </w:tc>
        <w:tc>
          <w:tcPr>
            <w:tcW w:w="2806" w:type="dxa"/>
            <w:vAlign w:val="center"/>
          </w:tcPr>
          <w:p w14:paraId="6736EC6A" w14:textId="77777777" w:rsidR="00C02F52" w:rsidRPr="00EF5447" w:rsidRDefault="00C02F52" w:rsidP="006147E1">
            <w:pPr>
              <w:pStyle w:val="TAC"/>
              <w:rPr>
                <w:rFonts w:cs="Arial"/>
                <w:lang w:eastAsia="ja-JP"/>
              </w:rPr>
            </w:pPr>
            <w:r>
              <w:rPr>
                <w:rFonts w:cs="Arial"/>
                <w:szCs w:val="18"/>
                <w:lang w:eastAsia="ja-JP"/>
              </w:rPr>
              <w:t>0.2</w:t>
            </w:r>
          </w:p>
        </w:tc>
      </w:tr>
      <w:tr w:rsidR="00C02F52" w:rsidRPr="00EF5447" w14:paraId="0B39D804" w14:textId="77777777" w:rsidTr="006147E1">
        <w:trPr>
          <w:trHeight w:val="187"/>
          <w:jc w:val="center"/>
        </w:trPr>
        <w:tc>
          <w:tcPr>
            <w:tcW w:w="2155" w:type="dxa"/>
            <w:tcBorders>
              <w:bottom w:val="nil"/>
            </w:tcBorders>
            <w:shd w:val="clear" w:color="auto" w:fill="auto"/>
          </w:tcPr>
          <w:p w14:paraId="64464F0F" w14:textId="77777777" w:rsidR="00C02F52" w:rsidRPr="00EF5447" w:rsidRDefault="00C02F52" w:rsidP="006147E1">
            <w:pPr>
              <w:pStyle w:val="TAC"/>
              <w:rPr>
                <w:rFonts w:eastAsia="MS Mincho" w:cs="Arial"/>
                <w:bCs/>
                <w:szCs w:val="18"/>
              </w:rPr>
            </w:pPr>
            <w:r w:rsidRPr="00EF5447">
              <w:rPr>
                <w:rFonts w:eastAsia="MS Mincho" w:cs="Arial"/>
                <w:bCs/>
                <w:szCs w:val="18"/>
              </w:rPr>
              <w:lastRenderedPageBreak/>
              <w:t>DC_3-</w:t>
            </w:r>
            <w:r w:rsidRPr="00EF5447">
              <w:rPr>
                <w:rFonts w:cs="Arial"/>
                <w:bCs/>
                <w:szCs w:val="18"/>
                <w:lang w:eastAsia="zh-TW"/>
              </w:rPr>
              <w:t>8</w:t>
            </w:r>
            <w:r w:rsidRPr="00EF5447">
              <w:rPr>
                <w:rFonts w:eastAsia="MS Mincho" w:cs="Arial"/>
                <w:bCs/>
                <w:szCs w:val="18"/>
              </w:rPr>
              <w:t>_n1-n78</w:t>
            </w:r>
          </w:p>
          <w:p w14:paraId="7853EF6D" w14:textId="77777777" w:rsidR="00C02F52" w:rsidRPr="00EF5447" w:rsidRDefault="00C02F52" w:rsidP="006147E1">
            <w:pPr>
              <w:pStyle w:val="TAC"/>
              <w:rPr>
                <w:rFonts w:cs="Arial"/>
              </w:rPr>
            </w:pPr>
            <w:r w:rsidRPr="00EF5447">
              <w:rPr>
                <w:rFonts w:eastAsia="MS Mincho" w:cs="Arial"/>
                <w:bCs/>
                <w:szCs w:val="18"/>
              </w:rPr>
              <w:t>DC_3-3-8_n1-n78</w:t>
            </w:r>
          </w:p>
        </w:tc>
        <w:tc>
          <w:tcPr>
            <w:tcW w:w="2977" w:type="dxa"/>
          </w:tcPr>
          <w:p w14:paraId="471527E7" w14:textId="77777777" w:rsidR="00C02F52" w:rsidRPr="00EF5447" w:rsidRDefault="00C02F52" w:rsidP="006147E1">
            <w:pPr>
              <w:pStyle w:val="TAC"/>
            </w:pPr>
            <w:r w:rsidRPr="00EF5447">
              <w:rPr>
                <w:rFonts w:eastAsia="MS Mincho" w:cs="Arial"/>
                <w:bCs/>
                <w:szCs w:val="18"/>
              </w:rPr>
              <w:t>3</w:t>
            </w:r>
          </w:p>
        </w:tc>
        <w:tc>
          <w:tcPr>
            <w:tcW w:w="2806" w:type="dxa"/>
          </w:tcPr>
          <w:p w14:paraId="11A893C6" w14:textId="77777777" w:rsidR="00C02F52" w:rsidRPr="00EF5447" w:rsidRDefault="00C02F52" w:rsidP="006147E1">
            <w:pPr>
              <w:pStyle w:val="TAC"/>
              <w:rPr>
                <w:rFonts w:cs="Arial"/>
                <w:lang w:eastAsia="ja-JP"/>
              </w:rPr>
            </w:pPr>
            <w:r w:rsidRPr="00EF5447">
              <w:rPr>
                <w:rFonts w:eastAsia="MS Mincho" w:cs="Arial"/>
                <w:bCs/>
                <w:szCs w:val="18"/>
              </w:rPr>
              <w:t>0.</w:t>
            </w:r>
            <w:r w:rsidRPr="00EF5447">
              <w:rPr>
                <w:rFonts w:cs="Arial"/>
                <w:bCs/>
                <w:szCs w:val="18"/>
                <w:lang w:eastAsia="zh-TW"/>
              </w:rPr>
              <w:t>2</w:t>
            </w:r>
          </w:p>
        </w:tc>
      </w:tr>
      <w:tr w:rsidR="00C02F52" w:rsidRPr="00EF5447" w14:paraId="5FF8D551" w14:textId="77777777" w:rsidTr="006147E1">
        <w:trPr>
          <w:trHeight w:val="187"/>
          <w:jc w:val="center"/>
        </w:trPr>
        <w:tc>
          <w:tcPr>
            <w:tcW w:w="2155" w:type="dxa"/>
            <w:tcBorders>
              <w:top w:val="nil"/>
              <w:bottom w:val="nil"/>
            </w:tcBorders>
            <w:shd w:val="clear" w:color="auto" w:fill="auto"/>
          </w:tcPr>
          <w:p w14:paraId="4520D710" w14:textId="77777777" w:rsidR="00C02F52" w:rsidRPr="00EF5447" w:rsidRDefault="00C02F52" w:rsidP="006147E1">
            <w:pPr>
              <w:pStyle w:val="TAC"/>
              <w:rPr>
                <w:rFonts w:cs="Arial"/>
              </w:rPr>
            </w:pPr>
          </w:p>
        </w:tc>
        <w:tc>
          <w:tcPr>
            <w:tcW w:w="2977" w:type="dxa"/>
          </w:tcPr>
          <w:p w14:paraId="17E750D7" w14:textId="77777777" w:rsidR="00C02F52" w:rsidRPr="00EF5447" w:rsidRDefault="00C02F52" w:rsidP="006147E1">
            <w:pPr>
              <w:pStyle w:val="TAC"/>
            </w:pPr>
            <w:r w:rsidRPr="00EF5447">
              <w:rPr>
                <w:rFonts w:cs="Arial"/>
                <w:bCs/>
                <w:szCs w:val="18"/>
                <w:lang w:eastAsia="zh-TW"/>
              </w:rPr>
              <w:t>8</w:t>
            </w:r>
          </w:p>
        </w:tc>
        <w:tc>
          <w:tcPr>
            <w:tcW w:w="2806" w:type="dxa"/>
          </w:tcPr>
          <w:p w14:paraId="2014FB49" w14:textId="77777777" w:rsidR="00C02F52" w:rsidRPr="00EF5447" w:rsidRDefault="00C02F52" w:rsidP="006147E1">
            <w:pPr>
              <w:pStyle w:val="TAC"/>
              <w:rPr>
                <w:rFonts w:cs="Arial"/>
                <w:lang w:eastAsia="ja-JP"/>
              </w:rPr>
            </w:pPr>
            <w:r w:rsidRPr="00EF5447">
              <w:rPr>
                <w:rFonts w:eastAsia="MS Mincho" w:cs="Arial"/>
                <w:bCs/>
                <w:szCs w:val="18"/>
              </w:rPr>
              <w:t>0.</w:t>
            </w:r>
            <w:r w:rsidRPr="00EF5447">
              <w:rPr>
                <w:rFonts w:cs="Arial"/>
                <w:bCs/>
                <w:szCs w:val="18"/>
                <w:lang w:eastAsia="zh-TW"/>
              </w:rPr>
              <w:t>2</w:t>
            </w:r>
          </w:p>
        </w:tc>
      </w:tr>
      <w:tr w:rsidR="00C02F52" w:rsidRPr="00EF5447" w14:paraId="2C373E52" w14:textId="77777777" w:rsidTr="006147E1">
        <w:trPr>
          <w:trHeight w:val="187"/>
          <w:jc w:val="center"/>
        </w:trPr>
        <w:tc>
          <w:tcPr>
            <w:tcW w:w="2155" w:type="dxa"/>
            <w:tcBorders>
              <w:top w:val="nil"/>
              <w:bottom w:val="nil"/>
            </w:tcBorders>
            <w:shd w:val="clear" w:color="auto" w:fill="auto"/>
          </w:tcPr>
          <w:p w14:paraId="681C6E4C" w14:textId="77777777" w:rsidR="00C02F52" w:rsidRPr="00EF5447" w:rsidRDefault="00C02F52" w:rsidP="006147E1">
            <w:pPr>
              <w:pStyle w:val="TAC"/>
              <w:rPr>
                <w:rFonts w:cs="Arial"/>
              </w:rPr>
            </w:pPr>
          </w:p>
        </w:tc>
        <w:tc>
          <w:tcPr>
            <w:tcW w:w="2977" w:type="dxa"/>
          </w:tcPr>
          <w:p w14:paraId="25C04CB3" w14:textId="77777777" w:rsidR="00C02F52" w:rsidRPr="00EF5447" w:rsidRDefault="00C02F52" w:rsidP="006147E1">
            <w:pPr>
              <w:pStyle w:val="TAC"/>
            </w:pPr>
            <w:r w:rsidRPr="00EF5447">
              <w:rPr>
                <w:rFonts w:eastAsia="MS Mincho" w:cs="Arial"/>
                <w:bCs/>
                <w:szCs w:val="18"/>
              </w:rPr>
              <w:t>n1</w:t>
            </w:r>
          </w:p>
        </w:tc>
        <w:tc>
          <w:tcPr>
            <w:tcW w:w="2806" w:type="dxa"/>
          </w:tcPr>
          <w:p w14:paraId="5D4B48DD" w14:textId="77777777" w:rsidR="00C02F52" w:rsidRPr="00EF5447" w:rsidRDefault="00C02F52" w:rsidP="006147E1">
            <w:pPr>
              <w:pStyle w:val="TAC"/>
              <w:rPr>
                <w:rFonts w:cs="Arial"/>
                <w:lang w:eastAsia="ja-JP"/>
              </w:rPr>
            </w:pPr>
            <w:r w:rsidRPr="00EF5447">
              <w:rPr>
                <w:rFonts w:eastAsia="MS Mincho" w:cs="Arial"/>
                <w:bCs/>
                <w:szCs w:val="18"/>
              </w:rPr>
              <w:t>0.</w:t>
            </w:r>
            <w:r w:rsidRPr="00EF5447">
              <w:rPr>
                <w:rFonts w:cs="Arial"/>
                <w:bCs/>
                <w:szCs w:val="18"/>
                <w:lang w:eastAsia="zh-TW"/>
              </w:rPr>
              <w:t>2</w:t>
            </w:r>
          </w:p>
        </w:tc>
      </w:tr>
      <w:tr w:rsidR="00C02F52" w:rsidRPr="00EF5447" w14:paraId="6A75729A" w14:textId="77777777" w:rsidTr="006147E1">
        <w:trPr>
          <w:trHeight w:val="187"/>
          <w:jc w:val="center"/>
        </w:trPr>
        <w:tc>
          <w:tcPr>
            <w:tcW w:w="2155" w:type="dxa"/>
            <w:tcBorders>
              <w:top w:val="nil"/>
              <w:bottom w:val="single" w:sz="4" w:space="0" w:color="auto"/>
            </w:tcBorders>
            <w:shd w:val="clear" w:color="auto" w:fill="auto"/>
          </w:tcPr>
          <w:p w14:paraId="5E5EA92D" w14:textId="77777777" w:rsidR="00C02F52" w:rsidRPr="00EF5447" w:rsidRDefault="00C02F52" w:rsidP="006147E1">
            <w:pPr>
              <w:pStyle w:val="TAC"/>
              <w:rPr>
                <w:rFonts w:cs="Arial"/>
              </w:rPr>
            </w:pPr>
          </w:p>
        </w:tc>
        <w:tc>
          <w:tcPr>
            <w:tcW w:w="2977" w:type="dxa"/>
          </w:tcPr>
          <w:p w14:paraId="708D17EF" w14:textId="77777777" w:rsidR="00C02F52" w:rsidRPr="00EF5447" w:rsidRDefault="00C02F52" w:rsidP="006147E1">
            <w:pPr>
              <w:pStyle w:val="TAC"/>
            </w:pPr>
            <w:r w:rsidRPr="00EF5447">
              <w:rPr>
                <w:rFonts w:eastAsia="MS Mincho" w:cs="Arial"/>
                <w:bCs/>
                <w:szCs w:val="18"/>
              </w:rPr>
              <w:t>n78</w:t>
            </w:r>
          </w:p>
        </w:tc>
        <w:tc>
          <w:tcPr>
            <w:tcW w:w="2806" w:type="dxa"/>
          </w:tcPr>
          <w:p w14:paraId="6FDC1DF0" w14:textId="77777777" w:rsidR="00C02F52" w:rsidRPr="00EF5447" w:rsidRDefault="00C02F52" w:rsidP="006147E1">
            <w:pPr>
              <w:pStyle w:val="TAC"/>
              <w:rPr>
                <w:rFonts w:cs="Arial"/>
                <w:lang w:eastAsia="ja-JP"/>
              </w:rPr>
            </w:pPr>
            <w:r w:rsidRPr="00EF5447">
              <w:rPr>
                <w:rFonts w:eastAsia="MS Mincho" w:cs="Arial"/>
                <w:bCs/>
                <w:szCs w:val="18"/>
              </w:rPr>
              <w:t>0.5</w:t>
            </w:r>
          </w:p>
        </w:tc>
      </w:tr>
      <w:tr w:rsidR="00C02F52" w:rsidRPr="00EF5447" w14:paraId="2F1BE0A6" w14:textId="77777777" w:rsidTr="006147E1">
        <w:trPr>
          <w:trHeight w:val="187"/>
          <w:jc w:val="center"/>
        </w:trPr>
        <w:tc>
          <w:tcPr>
            <w:tcW w:w="2155" w:type="dxa"/>
            <w:tcBorders>
              <w:top w:val="nil"/>
              <w:bottom w:val="nil"/>
            </w:tcBorders>
            <w:shd w:val="clear" w:color="auto" w:fill="auto"/>
          </w:tcPr>
          <w:p w14:paraId="36BA65DF" w14:textId="77777777" w:rsidR="00C02F52" w:rsidRPr="00EF5447" w:rsidRDefault="00C02F52" w:rsidP="006147E1">
            <w:pPr>
              <w:pStyle w:val="TAC"/>
              <w:rPr>
                <w:rFonts w:cs="Arial"/>
              </w:rPr>
            </w:pPr>
            <w:r>
              <w:t>DC_3-8-11_n28</w:t>
            </w:r>
          </w:p>
        </w:tc>
        <w:tc>
          <w:tcPr>
            <w:tcW w:w="2977" w:type="dxa"/>
          </w:tcPr>
          <w:p w14:paraId="27E2F361" w14:textId="77777777" w:rsidR="00C02F52" w:rsidRPr="00EF5447" w:rsidRDefault="00C02F52" w:rsidP="006147E1">
            <w:pPr>
              <w:pStyle w:val="TAC"/>
              <w:rPr>
                <w:rFonts w:eastAsia="MS Mincho" w:cs="Arial"/>
                <w:bCs/>
                <w:szCs w:val="18"/>
              </w:rPr>
            </w:pPr>
            <w:r>
              <w:rPr>
                <w:rFonts w:hint="eastAsia"/>
              </w:rPr>
              <w:t>3</w:t>
            </w:r>
          </w:p>
        </w:tc>
        <w:tc>
          <w:tcPr>
            <w:tcW w:w="2806" w:type="dxa"/>
          </w:tcPr>
          <w:p w14:paraId="489FA222" w14:textId="77777777" w:rsidR="00C02F52" w:rsidRPr="00EF5447" w:rsidRDefault="00C02F52" w:rsidP="006147E1">
            <w:pPr>
              <w:pStyle w:val="TAC"/>
              <w:rPr>
                <w:rFonts w:eastAsia="MS Mincho" w:cs="Arial"/>
                <w:bCs/>
                <w:szCs w:val="18"/>
              </w:rPr>
            </w:pPr>
            <w:r>
              <w:rPr>
                <w:rFonts w:cs="Arial" w:hint="eastAsia"/>
                <w:szCs w:val="18"/>
              </w:rPr>
              <w:t>0</w:t>
            </w:r>
            <w:r>
              <w:rPr>
                <w:rFonts w:cs="Arial"/>
                <w:szCs w:val="18"/>
              </w:rPr>
              <w:t>.3</w:t>
            </w:r>
          </w:p>
        </w:tc>
      </w:tr>
      <w:tr w:rsidR="00C02F52" w:rsidRPr="00EF5447" w14:paraId="0D536571" w14:textId="77777777" w:rsidTr="006147E1">
        <w:trPr>
          <w:trHeight w:val="187"/>
          <w:jc w:val="center"/>
        </w:trPr>
        <w:tc>
          <w:tcPr>
            <w:tcW w:w="2155" w:type="dxa"/>
            <w:tcBorders>
              <w:top w:val="nil"/>
              <w:bottom w:val="nil"/>
            </w:tcBorders>
            <w:shd w:val="clear" w:color="auto" w:fill="auto"/>
          </w:tcPr>
          <w:p w14:paraId="5B86022A" w14:textId="77777777" w:rsidR="00C02F52" w:rsidRPr="00EF5447" w:rsidRDefault="00C02F52" w:rsidP="006147E1">
            <w:pPr>
              <w:pStyle w:val="TAC"/>
              <w:rPr>
                <w:rFonts w:cs="Arial"/>
              </w:rPr>
            </w:pPr>
          </w:p>
        </w:tc>
        <w:tc>
          <w:tcPr>
            <w:tcW w:w="2977" w:type="dxa"/>
          </w:tcPr>
          <w:p w14:paraId="3F0DF87F" w14:textId="77777777" w:rsidR="00C02F52" w:rsidRPr="00EF5447" w:rsidRDefault="00C02F52" w:rsidP="006147E1">
            <w:pPr>
              <w:pStyle w:val="TAC"/>
              <w:rPr>
                <w:rFonts w:eastAsia="MS Mincho" w:cs="Arial"/>
                <w:bCs/>
                <w:szCs w:val="18"/>
              </w:rPr>
            </w:pPr>
            <w:r>
              <w:t>8</w:t>
            </w:r>
          </w:p>
        </w:tc>
        <w:tc>
          <w:tcPr>
            <w:tcW w:w="2806" w:type="dxa"/>
          </w:tcPr>
          <w:p w14:paraId="160307EA" w14:textId="77777777" w:rsidR="00C02F52" w:rsidRPr="00EF5447" w:rsidRDefault="00C02F52" w:rsidP="006147E1">
            <w:pPr>
              <w:pStyle w:val="TAC"/>
              <w:rPr>
                <w:rFonts w:eastAsia="MS Mincho" w:cs="Arial"/>
                <w:bCs/>
                <w:szCs w:val="18"/>
              </w:rPr>
            </w:pPr>
            <w:r>
              <w:rPr>
                <w:rFonts w:cs="Arial" w:hint="eastAsia"/>
                <w:szCs w:val="18"/>
              </w:rPr>
              <w:t>0</w:t>
            </w:r>
            <w:r>
              <w:rPr>
                <w:rFonts w:cs="Arial"/>
                <w:szCs w:val="18"/>
              </w:rPr>
              <w:t>.2</w:t>
            </w:r>
          </w:p>
        </w:tc>
      </w:tr>
      <w:tr w:rsidR="00C02F52" w:rsidRPr="00EF5447" w14:paraId="69E9960C" w14:textId="77777777" w:rsidTr="006147E1">
        <w:trPr>
          <w:trHeight w:val="187"/>
          <w:jc w:val="center"/>
        </w:trPr>
        <w:tc>
          <w:tcPr>
            <w:tcW w:w="2155" w:type="dxa"/>
            <w:tcBorders>
              <w:top w:val="nil"/>
              <w:bottom w:val="nil"/>
            </w:tcBorders>
            <w:shd w:val="clear" w:color="auto" w:fill="auto"/>
          </w:tcPr>
          <w:p w14:paraId="536753D3" w14:textId="77777777" w:rsidR="00C02F52" w:rsidRPr="00EF5447" w:rsidRDefault="00C02F52" w:rsidP="006147E1">
            <w:pPr>
              <w:pStyle w:val="TAC"/>
              <w:rPr>
                <w:rFonts w:cs="Arial"/>
              </w:rPr>
            </w:pPr>
          </w:p>
        </w:tc>
        <w:tc>
          <w:tcPr>
            <w:tcW w:w="2977" w:type="dxa"/>
          </w:tcPr>
          <w:p w14:paraId="3E07B333" w14:textId="77777777" w:rsidR="00C02F52" w:rsidRPr="00EF5447" w:rsidRDefault="00C02F52" w:rsidP="006147E1">
            <w:pPr>
              <w:pStyle w:val="TAC"/>
              <w:rPr>
                <w:rFonts w:eastAsia="MS Mincho" w:cs="Arial"/>
                <w:bCs/>
                <w:szCs w:val="18"/>
              </w:rPr>
            </w:pPr>
            <w:r>
              <w:rPr>
                <w:rFonts w:hint="eastAsia"/>
                <w:lang w:val="fi-FI"/>
              </w:rPr>
              <w:t>1</w:t>
            </w:r>
            <w:r>
              <w:rPr>
                <w:lang w:val="fi-FI"/>
              </w:rPr>
              <w:t>1</w:t>
            </w:r>
          </w:p>
        </w:tc>
        <w:tc>
          <w:tcPr>
            <w:tcW w:w="2806" w:type="dxa"/>
          </w:tcPr>
          <w:p w14:paraId="4872746F" w14:textId="77777777" w:rsidR="00C02F52" w:rsidRPr="00EF5447" w:rsidRDefault="00C02F52" w:rsidP="006147E1">
            <w:pPr>
              <w:pStyle w:val="TAC"/>
              <w:rPr>
                <w:rFonts w:eastAsia="MS Mincho" w:cs="Arial"/>
                <w:bCs/>
                <w:szCs w:val="18"/>
              </w:rPr>
            </w:pPr>
            <w:r>
              <w:rPr>
                <w:rFonts w:cs="Arial" w:hint="eastAsia"/>
                <w:szCs w:val="18"/>
              </w:rPr>
              <w:t>0</w:t>
            </w:r>
            <w:r>
              <w:rPr>
                <w:rFonts w:cs="Arial"/>
                <w:szCs w:val="18"/>
              </w:rPr>
              <w:t>.5</w:t>
            </w:r>
          </w:p>
        </w:tc>
      </w:tr>
      <w:tr w:rsidR="00C02F52" w:rsidRPr="00EF5447" w14:paraId="22EF642D" w14:textId="77777777" w:rsidTr="006147E1">
        <w:trPr>
          <w:trHeight w:val="187"/>
          <w:jc w:val="center"/>
        </w:trPr>
        <w:tc>
          <w:tcPr>
            <w:tcW w:w="2155" w:type="dxa"/>
            <w:tcBorders>
              <w:top w:val="nil"/>
              <w:bottom w:val="single" w:sz="4" w:space="0" w:color="auto"/>
            </w:tcBorders>
            <w:shd w:val="clear" w:color="auto" w:fill="auto"/>
          </w:tcPr>
          <w:p w14:paraId="412E2E64" w14:textId="77777777" w:rsidR="00C02F52" w:rsidRPr="00EF5447" w:rsidRDefault="00C02F52" w:rsidP="006147E1">
            <w:pPr>
              <w:pStyle w:val="TAC"/>
              <w:rPr>
                <w:rFonts w:cs="Arial"/>
              </w:rPr>
            </w:pPr>
          </w:p>
        </w:tc>
        <w:tc>
          <w:tcPr>
            <w:tcW w:w="2977" w:type="dxa"/>
          </w:tcPr>
          <w:p w14:paraId="23B6789D" w14:textId="77777777" w:rsidR="00C02F52" w:rsidRPr="00EF5447" w:rsidRDefault="00C02F52" w:rsidP="006147E1">
            <w:pPr>
              <w:pStyle w:val="TAC"/>
              <w:rPr>
                <w:rFonts w:eastAsia="MS Mincho" w:cs="Arial"/>
                <w:bCs/>
                <w:szCs w:val="18"/>
              </w:rPr>
            </w:pPr>
            <w:r>
              <w:rPr>
                <w:lang w:val="fi-FI"/>
              </w:rPr>
              <w:t>n28</w:t>
            </w:r>
          </w:p>
        </w:tc>
        <w:tc>
          <w:tcPr>
            <w:tcW w:w="2806" w:type="dxa"/>
          </w:tcPr>
          <w:p w14:paraId="2A3DE10C" w14:textId="77777777" w:rsidR="00C02F52" w:rsidRPr="00EF5447" w:rsidRDefault="00C02F52" w:rsidP="006147E1">
            <w:pPr>
              <w:pStyle w:val="TAC"/>
              <w:rPr>
                <w:rFonts w:eastAsia="MS Mincho" w:cs="Arial"/>
                <w:bCs/>
                <w:szCs w:val="18"/>
              </w:rPr>
            </w:pPr>
            <w:r>
              <w:rPr>
                <w:rFonts w:cs="Arial" w:hint="eastAsia"/>
                <w:szCs w:val="18"/>
              </w:rPr>
              <w:t>0</w:t>
            </w:r>
            <w:r>
              <w:rPr>
                <w:rFonts w:cs="Arial"/>
                <w:szCs w:val="18"/>
              </w:rPr>
              <w:t>.2</w:t>
            </w:r>
          </w:p>
        </w:tc>
      </w:tr>
      <w:tr w:rsidR="00C02F52" w:rsidRPr="00EF5447" w14:paraId="14B8C022" w14:textId="77777777" w:rsidTr="006147E1">
        <w:trPr>
          <w:trHeight w:val="187"/>
          <w:jc w:val="center"/>
        </w:trPr>
        <w:tc>
          <w:tcPr>
            <w:tcW w:w="2155" w:type="dxa"/>
            <w:tcBorders>
              <w:top w:val="nil"/>
              <w:bottom w:val="nil"/>
            </w:tcBorders>
            <w:shd w:val="clear" w:color="auto" w:fill="auto"/>
          </w:tcPr>
          <w:p w14:paraId="54E2CB84" w14:textId="77777777" w:rsidR="00C02F52" w:rsidRPr="00EF5447" w:rsidRDefault="00C02F52" w:rsidP="006147E1">
            <w:pPr>
              <w:pStyle w:val="TAC"/>
              <w:rPr>
                <w:rFonts w:cs="Arial"/>
              </w:rPr>
            </w:pPr>
            <w:r>
              <w:t>DC_3-8-11_n77</w:t>
            </w:r>
          </w:p>
        </w:tc>
        <w:tc>
          <w:tcPr>
            <w:tcW w:w="2977" w:type="dxa"/>
          </w:tcPr>
          <w:p w14:paraId="1BA6777F" w14:textId="77777777" w:rsidR="00C02F52" w:rsidRPr="00EF5447" w:rsidRDefault="00C02F52" w:rsidP="006147E1">
            <w:pPr>
              <w:pStyle w:val="TAC"/>
              <w:rPr>
                <w:rFonts w:eastAsia="MS Mincho" w:cs="Arial"/>
                <w:bCs/>
                <w:szCs w:val="18"/>
              </w:rPr>
            </w:pPr>
            <w:r>
              <w:rPr>
                <w:rFonts w:hint="eastAsia"/>
              </w:rPr>
              <w:t>3</w:t>
            </w:r>
          </w:p>
        </w:tc>
        <w:tc>
          <w:tcPr>
            <w:tcW w:w="2806" w:type="dxa"/>
          </w:tcPr>
          <w:p w14:paraId="5C43163B" w14:textId="77777777" w:rsidR="00C02F52" w:rsidRPr="00EF5447" w:rsidRDefault="00C02F52" w:rsidP="006147E1">
            <w:pPr>
              <w:pStyle w:val="TAC"/>
              <w:rPr>
                <w:rFonts w:eastAsia="MS Mincho" w:cs="Arial"/>
                <w:bCs/>
                <w:szCs w:val="18"/>
              </w:rPr>
            </w:pPr>
            <w:r>
              <w:rPr>
                <w:rFonts w:cs="Arial" w:hint="eastAsia"/>
                <w:szCs w:val="18"/>
              </w:rPr>
              <w:t>0</w:t>
            </w:r>
            <w:r>
              <w:rPr>
                <w:rFonts w:cs="Arial"/>
                <w:szCs w:val="18"/>
              </w:rPr>
              <w:t>.3</w:t>
            </w:r>
          </w:p>
        </w:tc>
      </w:tr>
      <w:tr w:rsidR="00C02F52" w:rsidRPr="00EF5447" w14:paraId="48BDDADF" w14:textId="77777777" w:rsidTr="006147E1">
        <w:trPr>
          <w:trHeight w:val="187"/>
          <w:jc w:val="center"/>
        </w:trPr>
        <w:tc>
          <w:tcPr>
            <w:tcW w:w="2155" w:type="dxa"/>
            <w:tcBorders>
              <w:top w:val="nil"/>
              <w:bottom w:val="nil"/>
            </w:tcBorders>
            <w:shd w:val="clear" w:color="auto" w:fill="auto"/>
          </w:tcPr>
          <w:p w14:paraId="0EAFA502" w14:textId="77777777" w:rsidR="00C02F52" w:rsidRPr="00EF5447" w:rsidRDefault="00C02F52" w:rsidP="006147E1">
            <w:pPr>
              <w:pStyle w:val="TAC"/>
              <w:rPr>
                <w:rFonts w:cs="Arial"/>
              </w:rPr>
            </w:pPr>
          </w:p>
        </w:tc>
        <w:tc>
          <w:tcPr>
            <w:tcW w:w="2977" w:type="dxa"/>
          </w:tcPr>
          <w:p w14:paraId="0359EA3D" w14:textId="77777777" w:rsidR="00C02F52" w:rsidRPr="00EF5447" w:rsidRDefault="00C02F52" w:rsidP="006147E1">
            <w:pPr>
              <w:pStyle w:val="TAC"/>
              <w:rPr>
                <w:rFonts w:eastAsia="MS Mincho" w:cs="Arial"/>
                <w:bCs/>
                <w:szCs w:val="18"/>
              </w:rPr>
            </w:pPr>
            <w:r>
              <w:rPr>
                <w:rFonts w:hint="eastAsia"/>
              </w:rPr>
              <w:t>8</w:t>
            </w:r>
          </w:p>
        </w:tc>
        <w:tc>
          <w:tcPr>
            <w:tcW w:w="2806" w:type="dxa"/>
          </w:tcPr>
          <w:p w14:paraId="2B7BD597" w14:textId="77777777" w:rsidR="00C02F52" w:rsidRPr="00EF5447" w:rsidRDefault="00C02F52" w:rsidP="006147E1">
            <w:pPr>
              <w:pStyle w:val="TAC"/>
              <w:rPr>
                <w:rFonts w:eastAsia="MS Mincho" w:cs="Arial"/>
                <w:bCs/>
                <w:szCs w:val="18"/>
              </w:rPr>
            </w:pPr>
            <w:r>
              <w:rPr>
                <w:rFonts w:cs="Arial" w:hint="eastAsia"/>
                <w:szCs w:val="18"/>
              </w:rPr>
              <w:t>0</w:t>
            </w:r>
            <w:r>
              <w:rPr>
                <w:rFonts w:cs="Arial"/>
                <w:szCs w:val="18"/>
              </w:rPr>
              <w:t>.2</w:t>
            </w:r>
          </w:p>
        </w:tc>
      </w:tr>
      <w:tr w:rsidR="00C02F52" w:rsidRPr="00EF5447" w14:paraId="1D1007F6" w14:textId="77777777" w:rsidTr="006147E1">
        <w:trPr>
          <w:trHeight w:val="187"/>
          <w:jc w:val="center"/>
        </w:trPr>
        <w:tc>
          <w:tcPr>
            <w:tcW w:w="2155" w:type="dxa"/>
            <w:tcBorders>
              <w:top w:val="nil"/>
              <w:bottom w:val="nil"/>
            </w:tcBorders>
            <w:shd w:val="clear" w:color="auto" w:fill="auto"/>
          </w:tcPr>
          <w:p w14:paraId="36826EC2" w14:textId="77777777" w:rsidR="00C02F52" w:rsidRPr="00EF5447" w:rsidRDefault="00C02F52" w:rsidP="006147E1">
            <w:pPr>
              <w:pStyle w:val="TAC"/>
              <w:rPr>
                <w:rFonts w:cs="Arial"/>
              </w:rPr>
            </w:pPr>
          </w:p>
        </w:tc>
        <w:tc>
          <w:tcPr>
            <w:tcW w:w="2977" w:type="dxa"/>
          </w:tcPr>
          <w:p w14:paraId="44DFE8D6" w14:textId="77777777" w:rsidR="00C02F52" w:rsidRPr="00EF5447" w:rsidRDefault="00C02F52" w:rsidP="006147E1">
            <w:pPr>
              <w:pStyle w:val="TAC"/>
              <w:rPr>
                <w:rFonts w:eastAsia="MS Mincho" w:cs="Arial"/>
                <w:bCs/>
                <w:szCs w:val="18"/>
              </w:rPr>
            </w:pPr>
            <w:r>
              <w:rPr>
                <w:rFonts w:hint="eastAsia"/>
                <w:lang w:val="fi-FI"/>
              </w:rPr>
              <w:t>1</w:t>
            </w:r>
            <w:r>
              <w:rPr>
                <w:lang w:val="fi-FI"/>
              </w:rPr>
              <w:t>1</w:t>
            </w:r>
          </w:p>
        </w:tc>
        <w:tc>
          <w:tcPr>
            <w:tcW w:w="2806" w:type="dxa"/>
          </w:tcPr>
          <w:p w14:paraId="5CF423D8" w14:textId="77777777" w:rsidR="00C02F52" w:rsidRPr="00EF5447" w:rsidRDefault="00C02F52" w:rsidP="006147E1">
            <w:pPr>
              <w:pStyle w:val="TAC"/>
              <w:rPr>
                <w:rFonts w:eastAsia="MS Mincho" w:cs="Arial"/>
                <w:bCs/>
                <w:szCs w:val="18"/>
              </w:rPr>
            </w:pPr>
            <w:r>
              <w:rPr>
                <w:rFonts w:cs="Arial" w:hint="eastAsia"/>
                <w:szCs w:val="18"/>
              </w:rPr>
              <w:t>0</w:t>
            </w:r>
            <w:r>
              <w:rPr>
                <w:rFonts w:cs="Arial"/>
                <w:szCs w:val="18"/>
              </w:rPr>
              <w:t>.5</w:t>
            </w:r>
          </w:p>
        </w:tc>
      </w:tr>
      <w:tr w:rsidR="00C02F52" w:rsidRPr="00EF5447" w14:paraId="41B43F98" w14:textId="77777777" w:rsidTr="006147E1">
        <w:trPr>
          <w:trHeight w:val="187"/>
          <w:jc w:val="center"/>
        </w:trPr>
        <w:tc>
          <w:tcPr>
            <w:tcW w:w="2155" w:type="dxa"/>
            <w:tcBorders>
              <w:top w:val="nil"/>
              <w:bottom w:val="single" w:sz="4" w:space="0" w:color="auto"/>
            </w:tcBorders>
            <w:shd w:val="clear" w:color="auto" w:fill="auto"/>
          </w:tcPr>
          <w:p w14:paraId="0B0E30D4" w14:textId="77777777" w:rsidR="00C02F52" w:rsidRPr="00EF5447" w:rsidRDefault="00C02F52" w:rsidP="006147E1">
            <w:pPr>
              <w:pStyle w:val="TAC"/>
              <w:rPr>
                <w:rFonts w:cs="Arial"/>
              </w:rPr>
            </w:pPr>
          </w:p>
        </w:tc>
        <w:tc>
          <w:tcPr>
            <w:tcW w:w="2977" w:type="dxa"/>
          </w:tcPr>
          <w:p w14:paraId="3A73DAEE" w14:textId="77777777" w:rsidR="00C02F52" w:rsidRPr="00EF5447" w:rsidRDefault="00C02F52" w:rsidP="006147E1">
            <w:pPr>
              <w:pStyle w:val="TAC"/>
              <w:rPr>
                <w:rFonts w:eastAsia="MS Mincho" w:cs="Arial"/>
                <w:bCs/>
                <w:szCs w:val="18"/>
              </w:rPr>
            </w:pPr>
            <w:r>
              <w:rPr>
                <w:lang w:val="fi-FI"/>
              </w:rPr>
              <w:t>n77</w:t>
            </w:r>
          </w:p>
        </w:tc>
        <w:tc>
          <w:tcPr>
            <w:tcW w:w="2806" w:type="dxa"/>
          </w:tcPr>
          <w:p w14:paraId="09A2B2DB" w14:textId="77777777" w:rsidR="00C02F52" w:rsidRPr="00EF5447" w:rsidRDefault="00C02F52" w:rsidP="006147E1">
            <w:pPr>
              <w:pStyle w:val="TAC"/>
              <w:rPr>
                <w:rFonts w:eastAsia="MS Mincho" w:cs="Arial"/>
                <w:bCs/>
                <w:szCs w:val="18"/>
              </w:rPr>
            </w:pPr>
            <w:r>
              <w:rPr>
                <w:rFonts w:cs="Arial" w:hint="eastAsia"/>
                <w:szCs w:val="18"/>
              </w:rPr>
              <w:t>0</w:t>
            </w:r>
            <w:r>
              <w:rPr>
                <w:rFonts w:cs="Arial"/>
                <w:szCs w:val="18"/>
              </w:rPr>
              <w:t>.5</w:t>
            </w:r>
          </w:p>
        </w:tc>
      </w:tr>
      <w:tr w:rsidR="00C02F52" w:rsidRPr="00EF5447" w14:paraId="39D54098" w14:textId="77777777" w:rsidTr="006147E1">
        <w:trPr>
          <w:trHeight w:val="187"/>
          <w:jc w:val="center"/>
        </w:trPr>
        <w:tc>
          <w:tcPr>
            <w:tcW w:w="2155" w:type="dxa"/>
            <w:tcBorders>
              <w:bottom w:val="nil"/>
            </w:tcBorders>
            <w:shd w:val="clear" w:color="auto" w:fill="auto"/>
          </w:tcPr>
          <w:p w14:paraId="3AF8815C" w14:textId="77777777" w:rsidR="00C02F52" w:rsidRPr="00EF5447" w:rsidRDefault="00C02F52" w:rsidP="006147E1">
            <w:pPr>
              <w:pStyle w:val="TAC"/>
              <w:rPr>
                <w:rFonts w:cs="Arial"/>
              </w:rPr>
            </w:pPr>
            <w:r w:rsidRPr="00EF5447">
              <w:rPr>
                <w:szCs w:val="18"/>
              </w:rPr>
              <w:t>DC_3-8-20_n78</w:t>
            </w:r>
          </w:p>
        </w:tc>
        <w:tc>
          <w:tcPr>
            <w:tcW w:w="2977" w:type="dxa"/>
          </w:tcPr>
          <w:p w14:paraId="6A8789C6" w14:textId="77777777" w:rsidR="00C02F52" w:rsidRPr="00EF5447" w:rsidRDefault="00C02F52" w:rsidP="006147E1">
            <w:pPr>
              <w:pStyle w:val="TAC"/>
              <w:rPr>
                <w:rFonts w:cs="Arial"/>
              </w:rPr>
            </w:pPr>
            <w:r w:rsidRPr="00EF5447">
              <w:rPr>
                <w:szCs w:val="18"/>
                <w:lang w:eastAsia="ja-JP"/>
              </w:rPr>
              <w:t>3</w:t>
            </w:r>
          </w:p>
        </w:tc>
        <w:tc>
          <w:tcPr>
            <w:tcW w:w="2806" w:type="dxa"/>
          </w:tcPr>
          <w:p w14:paraId="6CBD6B96" w14:textId="77777777" w:rsidR="00C02F52" w:rsidRPr="00EF5447" w:rsidRDefault="00C02F52" w:rsidP="006147E1">
            <w:pPr>
              <w:pStyle w:val="TAC"/>
              <w:rPr>
                <w:rFonts w:cs="Arial"/>
              </w:rPr>
            </w:pPr>
            <w:r w:rsidRPr="00EF5447">
              <w:rPr>
                <w:szCs w:val="18"/>
              </w:rPr>
              <w:t>0.2</w:t>
            </w:r>
          </w:p>
        </w:tc>
      </w:tr>
      <w:tr w:rsidR="00C02F52" w:rsidRPr="00EF5447" w14:paraId="415F5268" w14:textId="77777777" w:rsidTr="006147E1">
        <w:trPr>
          <w:trHeight w:val="187"/>
          <w:jc w:val="center"/>
        </w:trPr>
        <w:tc>
          <w:tcPr>
            <w:tcW w:w="2155" w:type="dxa"/>
            <w:tcBorders>
              <w:top w:val="nil"/>
              <w:bottom w:val="nil"/>
            </w:tcBorders>
            <w:shd w:val="clear" w:color="auto" w:fill="auto"/>
          </w:tcPr>
          <w:p w14:paraId="451BDEA9" w14:textId="77777777" w:rsidR="00C02F52" w:rsidRPr="00EF5447" w:rsidRDefault="00C02F52" w:rsidP="006147E1">
            <w:pPr>
              <w:pStyle w:val="TAC"/>
              <w:rPr>
                <w:rFonts w:cs="Arial"/>
              </w:rPr>
            </w:pPr>
          </w:p>
        </w:tc>
        <w:tc>
          <w:tcPr>
            <w:tcW w:w="2977" w:type="dxa"/>
          </w:tcPr>
          <w:p w14:paraId="5939D242" w14:textId="77777777" w:rsidR="00C02F52" w:rsidRPr="00EF5447" w:rsidRDefault="00C02F52" w:rsidP="006147E1">
            <w:pPr>
              <w:pStyle w:val="TAC"/>
              <w:rPr>
                <w:rFonts w:cs="Arial"/>
                <w:lang w:eastAsia="zh-CN"/>
              </w:rPr>
            </w:pPr>
            <w:r w:rsidRPr="00EF5447">
              <w:rPr>
                <w:szCs w:val="18"/>
                <w:lang w:eastAsia="ja-JP"/>
              </w:rPr>
              <w:t>8</w:t>
            </w:r>
          </w:p>
        </w:tc>
        <w:tc>
          <w:tcPr>
            <w:tcW w:w="2806" w:type="dxa"/>
          </w:tcPr>
          <w:p w14:paraId="1A441827" w14:textId="77777777" w:rsidR="00C02F52" w:rsidRPr="00EF5447" w:rsidRDefault="00C02F52" w:rsidP="006147E1">
            <w:pPr>
              <w:pStyle w:val="TAC"/>
              <w:rPr>
                <w:rFonts w:cs="Arial"/>
                <w:lang w:eastAsia="zh-CN"/>
              </w:rPr>
            </w:pPr>
            <w:r w:rsidRPr="00EF5447">
              <w:rPr>
                <w:szCs w:val="18"/>
              </w:rPr>
              <w:t>0.2</w:t>
            </w:r>
          </w:p>
        </w:tc>
      </w:tr>
      <w:tr w:rsidR="00C02F52" w:rsidRPr="00EF5447" w14:paraId="2C37B29A" w14:textId="77777777" w:rsidTr="006147E1">
        <w:trPr>
          <w:trHeight w:val="187"/>
          <w:jc w:val="center"/>
        </w:trPr>
        <w:tc>
          <w:tcPr>
            <w:tcW w:w="2155" w:type="dxa"/>
            <w:tcBorders>
              <w:top w:val="nil"/>
              <w:bottom w:val="single" w:sz="4" w:space="0" w:color="auto"/>
            </w:tcBorders>
            <w:shd w:val="clear" w:color="auto" w:fill="auto"/>
          </w:tcPr>
          <w:p w14:paraId="00E92924" w14:textId="77777777" w:rsidR="00C02F52" w:rsidRPr="00EF5447" w:rsidRDefault="00C02F52" w:rsidP="006147E1">
            <w:pPr>
              <w:pStyle w:val="TAC"/>
              <w:rPr>
                <w:rFonts w:cs="Arial"/>
              </w:rPr>
            </w:pPr>
          </w:p>
        </w:tc>
        <w:tc>
          <w:tcPr>
            <w:tcW w:w="2977" w:type="dxa"/>
          </w:tcPr>
          <w:p w14:paraId="0BDBF6E4" w14:textId="77777777" w:rsidR="00C02F52" w:rsidRPr="00EF5447" w:rsidRDefault="00C02F52" w:rsidP="006147E1">
            <w:pPr>
              <w:pStyle w:val="TAC"/>
              <w:rPr>
                <w:rFonts w:cs="Arial"/>
              </w:rPr>
            </w:pPr>
            <w:r w:rsidRPr="00EF5447">
              <w:rPr>
                <w:szCs w:val="18"/>
                <w:lang w:eastAsia="ja-JP"/>
              </w:rPr>
              <w:t>n78</w:t>
            </w:r>
          </w:p>
        </w:tc>
        <w:tc>
          <w:tcPr>
            <w:tcW w:w="2806" w:type="dxa"/>
          </w:tcPr>
          <w:p w14:paraId="109B2DC6" w14:textId="77777777" w:rsidR="00C02F52" w:rsidRPr="00EF5447" w:rsidRDefault="00C02F52" w:rsidP="006147E1">
            <w:pPr>
              <w:pStyle w:val="TAC"/>
              <w:rPr>
                <w:rFonts w:cs="Arial"/>
              </w:rPr>
            </w:pPr>
            <w:r w:rsidRPr="00EF5447">
              <w:rPr>
                <w:szCs w:val="18"/>
              </w:rPr>
              <w:t>0.5</w:t>
            </w:r>
          </w:p>
        </w:tc>
      </w:tr>
      <w:tr w:rsidR="00C02F52" w:rsidRPr="00EF5447" w14:paraId="2453F085" w14:textId="77777777" w:rsidTr="006147E1">
        <w:trPr>
          <w:trHeight w:val="187"/>
          <w:jc w:val="center"/>
        </w:trPr>
        <w:tc>
          <w:tcPr>
            <w:tcW w:w="2155" w:type="dxa"/>
            <w:tcBorders>
              <w:bottom w:val="nil"/>
            </w:tcBorders>
            <w:shd w:val="clear" w:color="auto" w:fill="auto"/>
          </w:tcPr>
          <w:p w14:paraId="6FCB7979" w14:textId="77777777" w:rsidR="00C02F52" w:rsidRPr="00EF5447" w:rsidRDefault="00C02F52" w:rsidP="006147E1">
            <w:pPr>
              <w:pStyle w:val="TAC"/>
              <w:rPr>
                <w:rFonts w:cs="Arial"/>
              </w:rPr>
            </w:pPr>
            <w:r w:rsidRPr="00EF5447">
              <w:t>DC_3-8_n28-n77</w:t>
            </w:r>
          </w:p>
        </w:tc>
        <w:tc>
          <w:tcPr>
            <w:tcW w:w="2977" w:type="dxa"/>
          </w:tcPr>
          <w:p w14:paraId="6C001000" w14:textId="77777777" w:rsidR="00C02F52" w:rsidRPr="00EF5447" w:rsidRDefault="00C02F52" w:rsidP="006147E1">
            <w:pPr>
              <w:pStyle w:val="TAC"/>
              <w:rPr>
                <w:szCs w:val="18"/>
                <w:lang w:eastAsia="ja-JP"/>
              </w:rPr>
            </w:pPr>
            <w:r w:rsidRPr="00EF5447">
              <w:t>3</w:t>
            </w:r>
          </w:p>
        </w:tc>
        <w:tc>
          <w:tcPr>
            <w:tcW w:w="2806" w:type="dxa"/>
          </w:tcPr>
          <w:p w14:paraId="5972CDF4" w14:textId="77777777" w:rsidR="00C02F52" w:rsidRPr="00EF5447" w:rsidRDefault="00C02F52" w:rsidP="006147E1">
            <w:pPr>
              <w:pStyle w:val="TAC"/>
              <w:rPr>
                <w:szCs w:val="18"/>
              </w:rPr>
            </w:pPr>
            <w:r w:rsidRPr="00EF5447">
              <w:t>0.2</w:t>
            </w:r>
          </w:p>
        </w:tc>
      </w:tr>
      <w:tr w:rsidR="00C02F52" w:rsidRPr="00EF5447" w14:paraId="3F89E552" w14:textId="77777777" w:rsidTr="006147E1">
        <w:trPr>
          <w:trHeight w:val="187"/>
          <w:jc w:val="center"/>
        </w:trPr>
        <w:tc>
          <w:tcPr>
            <w:tcW w:w="2155" w:type="dxa"/>
            <w:tcBorders>
              <w:top w:val="nil"/>
              <w:bottom w:val="nil"/>
            </w:tcBorders>
            <w:shd w:val="clear" w:color="auto" w:fill="auto"/>
          </w:tcPr>
          <w:p w14:paraId="433EE0DA" w14:textId="77777777" w:rsidR="00C02F52" w:rsidRPr="00EF5447" w:rsidRDefault="00C02F52" w:rsidP="006147E1">
            <w:pPr>
              <w:pStyle w:val="TAC"/>
              <w:rPr>
                <w:rFonts w:cs="Arial"/>
              </w:rPr>
            </w:pPr>
          </w:p>
        </w:tc>
        <w:tc>
          <w:tcPr>
            <w:tcW w:w="2977" w:type="dxa"/>
          </w:tcPr>
          <w:p w14:paraId="5E44F06C" w14:textId="77777777" w:rsidR="00C02F52" w:rsidRPr="00EF5447" w:rsidRDefault="00C02F52" w:rsidP="006147E1">
            <w:pPr>
              <w:pStyle w:val="TAC"/>
              <w:rPr>
                <w:szCs w:val="18"/>
                <w:lang w:eastAsia="ja-JP"/>
              </w:rPr>
            </w:pPr>
            <w:r w:rsidRPr="00EF5447">
              <w:t>8</w:t>
            </w:r>
          </w:p>
        </w:tc>
        <w:tc>
          <w:tcPr>
            <w:tcW w:w="2806" w:type="dxa"/>
          </w:tcPr>
          <w:p w14:paraId="15C84849" w14:textId="77777777" w:rsidR="00C02F52" w:rsidRPr="00EF5447" w:rsidRDefault="00C02F52" w:rsidP="006147E1">
            <w:pPr>
              <w:pStyle w:val="TAC"/>
              <w:rPr>
                <w:szCs w:val="18"/>
              </w:rPr>
            </w:pPr>
            <w:r w:rsidRPr="00EF5447">
              <w:t>0.2</w:t>
            </w:r>
          </w:p>
        </w:tc>
      </w:tr>
      <w:tr w:rsidR="00C02F52" w:rsidRPr="00EF5447" w14:paraId="18A3CD9B" w14:textId="77777777" w:rsidTr="006147E1">
        <w:trPr>
          <w:trHeight w:val="187"/>
          <w:jc w:val="center"/>
        </w:trPr>
        <w:tc>
          <w:tcPr>
            <w:tcW w:w="2155" w:type="dxa"/>
            <w:tcBorders>
              <w:top w:val="nil"/>
              <w:bottom w:val="nil"/>
            </w:tcBorders>
            <w:shd w:val="clear" w:color="auto" w:fill="auto"/>
          </w:tcPr>
          <w:p w14:paraId="282F5B99" w14:textId="77777777" w:rsidR="00C02F52" w:rsidRPr="00EF5447" w:rsidRDefault="00C02F52" w:rsidP="006147E1">
            <w:pPr>
              <w:pStyle w:val="TAC"/>
              <w:rPr>
                <w:rFonts w:cs="Arial"/>
              </w:rPr>
            </w:pPr>
          </w:p>
        </w:tc>
        <w:tc>
          <w:tcPr>
            <w:tcW w:w="2977" w:type="dxa"/>
          </w:tcPr>
          <w:p w14:paraId="3BD9CA22" w14:textId="77777777" w:rsidR="00C02F52" w:rsidRPr="00EF5447" w:rsidRDefault="00C02F52" w:rsidP="006147E1">
            <w:pPr>
              <w:pStyle w:val="TAC"/>
              <w:rPr>
                <w:szCs w:val="18"/>
                <w:lang w:eastAsia="ja-JP"/>
              </w:rPr>
            </w:pPr>
            <w:r w:rsidRPr="00EF5447">
              <w:t>n28</w:t>
            </w:r>
          </w:p>
        </w:tc>
        <w:tc>
          <w:tcPr>
            <w:tcW w:w="2806" w:type="dxa"/>
          </w:tcPr>
          <w:p w14:paraId="2D2C541E" w14:textId="77777777" w:rsidR="00C02F52" w:rsidRPr="00EF5447" w:rsidRDefault="00C02F52" w:rsidP="006147E1">
            <w:pPr>
              <w:pStyle w:val="TAC"/>
              <w:rPr>
                <w:szCs w:val="18"/>
              </w:rPr>
            </w:pPr>
            <w:r w:rsidRPr="00EF5447">
              <w:t>0.2</w:t>
            </w:r>
          </w:p>
        </w:tc>
      </w:tr>
      <w:tr w:rsidR="00C02F52" w:rsidRPr="00EF5447" w14:paraId="1F219F77" w14:textId="77777777" w:rsidTr="006147E1">
        <w:trPr>
          <w:trHeight w:val="187"/>
          <w:jc w:val="center"/>
        </w:trPr>
        <w:tc>
          <w:tcPr>
            <w:tcW w:w="2155" w:type="dxa"/>
            <w:tcBorders>
              <w:top w:val="nil"/>
              <w:bottom w:val="single" w:sz="4" w:space="0" w:color="auto"/>
            </w:tcBorders>
            <w:shd w:val="clear" w:color="auto" w:fill="auto"/>
          </w:tcPr>
          <w:p w14:paraId="5F136A74" w14:textId="77777777" w:rsidR="00C02F52" w:rsidRPr="00EF5447" w:rsidRDefault="00C02F52" w:rsidP="006147E1">
            <w:pPr>
              <w:pStyle w:val="TAC"/>
              <w:rPr>
                <w:rFonts w:cs="Arial"/>
              </w:rPr>
            </w:pPr>
          </w:p>
        </w:tc>
        <w:tc>
          <w:tcPr>
            <w:tcW w:w="2977" w:type="dxa"/>
          </w:tcPr>
          <w:p w14:paraId="06E7D85C" w14:textId="77777777" w:rsidR="00C02F52" w:rsidRPr="00EF5447" w:rsidRDefault="00C02F52" w:rsidP="006147E1">
            <w:pPr>
              <w:pStyle w:val="TAC"/>
              <w:rPr>
                <w:szCs w:val="18"/>
                <w:lang w:eastAsia="ja-JP"/>
              </w:rPr>
            </w:pPr>
            <w:r w:rsidRPr="00EF5447">
              <w:t>n77</w:t>
            </w:r>
          </w:p>
        </w:tc>
        <w:tc>
          <w:tcPr>
            <w:tcW w:w="2806" w:type="dxa"/>
          </w:tcPr>
          <w:p w14:paraId="0763EA56" w14:textId="77777777" w:rsidR="00C02F52" w:rsidRPr="00EF5447" w:rsidRDefault="00C02F52" w:rsidP="006147E1">
            <w:pPr>
              <w:pStyle w:val="TAC"/>
              <w:rPr>
                <w:szCs w:val="18"/>
              </w:rPr>
            </w:pPr>
            <w:r w:rsidRPr="00EF5447">
              <w:t>0.5</w:t>
            </w:r>
          </w:p>
        </w:tc>
      </w:tr>
      <w:tr w:rsidR="00C02F52" w14:paraId="16BFBC21" w14:textId="77777777" w:rsidTr="006147E1">
        <w:trPr>
          <w:trHeight w:val="187"/>
          <w:jc w:val="center"/>
        </w:trPr>
        <w:tc>
          <w:tcPr>
            <w:tcW w:w="2155" w:type="dxa"/>
            <w:tcBorders>
              <w:top w:val="single" w:sz="4" w:space="0" w:color="auto"/>
              <w:bottom w:val="nil"/>
            </w:tcBorders>
            <w:shd w:val="clear" w:color="auto" w:fill="auto"/>
            <w:vAlign w:val="center"/>
          </w:tcPr>
          <w:p w14:paraId="67EF50E0" w14:textId="77777777" w:rsidR="00C02F52" w:rsidRPr="00EF5447" w:rsidRDefault="00C02F52" w:rsidP="006147E1">
            <w:pPr>
              <w:pStyle w:val="TAC"/>
              <w:rPr>
                <w:rFonts w:cs="Arial"/>
              </w:rPr>
            </w:pPr>
            <w:r>
              <w:t>DC_3-8-28</w:t>
            </w:r>
            <w:r w:rsidRPr="00940479">
              <w:t>_n</w:t>
            </w:r>
            <w:r>
              <w:t>78</w:t>
            </w:r>
          </w:p>
        </w:tc>
        <w:tc>
          <w:tcPr>
            <w:tcW w:w="2977" w:type="dxa"/>
            <w:vAlign w:val="center"/>
          </w:tcPr>
          <w:p w14:paraId="62FE8780" w14:textId="77777777" w:rsidR="00C02F52" w:rsidRDefault="00C02F52" w:rsidP="006147E1">
            <w:pPr>
              <w:pStyle w:val="TAC"/>
              <w:rPr>
                <w:rFonts w:cs="Arial"/>
                <w:lang w:eastAsia="zh-CN"/>
              </w:rPr>
            </w:pPr>
            <w:r>
              <w:rPr>
                <w:rFonts w:eastAsia="Malgun Gothic" w:cs="Arial"/>
                <w:lang w:eastAsia="ko-KR"/>
              </w:rPr>
              <w:t>3</w:t>
            </w:r>
          </w:p>
        </w:tc>
        <w:tc>
          <w:tcPr>
            <w:tcW w:w="2806" w:type="dxa"/>
          </w:tcPr>
          <w:p w14:paraId="59A12971" w14:textId="77777777" w:rsidR="00C02F52" w:rsidRDefault="00C02F52" w:rsidP="006147E1">
            <w:pPr>
              <w:pStyle w:val="TAC"/>
              <w:rPr>
                <w:rFonts w:cs="Arial"/>
                <w:lang w:eastAsia="zh-CN"/>
              </w:rPr>
            </w:pPr>
            <w:r>
              <w:rPr>
                <w:rFonts w:eastAsia="Malgun Gothic" w:cs="Arial"/>
                <w:lang w:eastAsia="ko-KR"/>
              </w:rPr>
              <w:t>0.2</w:t>
            </w:r>
          </w:p>
        </w:tc>
      </w:tr>
      <w:tr w:rsidR="00C02F52" w14:paraId="4BA7D9F2" w14:textId="77777777" w:rsidTr="006147E1">
        <w:trPr>
          <w:trHeight w:val="187"/>
          <w:jc w:val="center"/>
        </w:trPr>
        <w:tc>
          <w:tcPr>
            <w:tcW w:w="2155" w:type="dxa"/>
            <w:tcBorders>
              <w:top w:val="nil"/>
              <w:bottom w:val="nil"/>
            </w:tcBorders>
            <w:shd w:val="clear" w:color="auto" w:fill="auto"/>
            <w:vAlign w:val="center"/>
          </w:tcPr>
          <w:p w14:paraId="54A0FCED" w14:textId="77777777" w:rsidR="00C02F52" w:rsidRPr="00EF5447" w:rsidRDefault="00C02F52" w:rsidP="006147E1">
            <w:pPr>
              <w:pStyle w:val="TAC"/>
              <w:rPr>
                <w:rFonts w:cs="Arial"/>
              </w:rPr>
            </w:pPr>
          </w:p>
        </w:tc>
        <w:tc>
          <w:tcPr>
            <w:tcW w:w="2977" w:type="dxa"/>
            <w:vAlign w:val="center"/>
          </w:tcPr>
          <w:p w14:paraId="3F14001E" w14:textId="77777777" w:rsidR="00C02F52" w:rsidRDefault="00C02F52" w:rsidP="006147E1">
            <w:pPr>
              <w:pStyle w:val="TAC"/>
              <w:rPr>
                <w:rFonts w:cs="Arial"/>
                <w:lang w:eastAsia="zh-CN"/>
              </w:rPr>
            </w:pPr>
            <w:r>
              <w:rPr>
                <w:rFonts w:cs="Arial"/>
                <w:lang w:eastAsia="ja-JP"/>
              </w:rPr>
              <w:t>8</w:t>
            </w:r>
          </w:p>
        </w:tc>
        <w:tc>
          <w:tcPr>
            <w:tcW w:w="2806" w:type="dxa"/>
          </w:tcPr>
          <w:p w14:paraId="7D554793" w14:textId="77777777" w:rsidR="00C02F52" w:rsidRDefault="00C02F52" w:rsidP="006147E1">
            <w:pPr>
              <w:pStyle w:val="TAC"/>
              <w:rPr>
                <w:rFonts w:cs="Arial"/>
                <w:lang w:eastAsia="zh-CN"/>
              </w:rPr>
            </w:pPr>
            <w:r>
              <w:rPr>
                <w:rFonts w:eastAsia="Malgun Gothic" w:cs="Arial"/>
                <w:lang w:eastAsia="ko-KR"/>
              </w:rPr>
              <w:t>0.2</w:t>
            </w:r>
          </w:p>
        </w:tc>
      </w:tr>
      <w:tr w:rsidR="00C02F52" w14:paraId="1FD26A1B" w14:textId="77777777" w:rsidTr="006147E1">
        <w:trPr>
          <w:trHeight w:val="187"/>
          <w:jc w:val="center"/>
        </w:trPr>
        <w:tc>
          <w:tcPr>
            <w:tcW w:w="2155" w:type="dxa"/>
            <w:tcBorders>
              <w:top w:val="nil"/>
              <w:bottom w:val="nil"/>
            </w:tcBorders>
            <w:shd w:val="clear" w:color="auto" w:fill="auto"/>
            <w:vAlign w:val="center"/>
          </w:tcPr>
          <w:p w14:paraId="01610963" w14:textId="77777777" w:rsidR="00C02F52" w:rsidRPr="00EF5447" w:rsidRDefault="00C02F52" w:rsidP="006147E1">
            <w:pPr>
              <w:pStyle w:val="TAC"/>
              <w:rPr>
                <w:rFonts w:cs="Arial"/>
              </w:rPr>
            </w:pPr>
          </w:p>
        </w:tc>
        <w:tc>
          <w:tcPr>
            <w:tcW w:w="2977" w:type="dxa"/>
            <w:vAlign w:val="center"/>
          </w:tcPr>
          <w:p w14:paraId="02B1C0BC" w14:textId="77777777" w:rsidR="00C02F52" w:rsidRDefault="00C02F52" w:rsidP="006147E1">
            <w:pPr>
              <w:pStyle w:val="TAC"/>
              <w:rPr>
                <w:rFonts w:cs="Arial"/>
                <w:lang w:eastAsia="zh-CN"/>
              </w:rPr>
            </w:pPr>
            <w:r>
              <w:rPr>
                <w:rFonts w:cs="Arial"/>
                <w:lang w:eastAsia="ja-JP"/>
              </w:rPr>
              <w:t>28</w:t>
            </w:r>
          </w:p>
        </w:tc>
        <w:tc>
          <w:tcPr>
            <w:tcW w:w="2806" w:type="dxa"/>
          </w:tcPr>
          <w:p w14:paraId="783B8E63" w14:textId="77777777" w:rsidR="00C02F52" w:rsidRDefault="00C02F52" w:rsidP="006147E1">
            <w:pPr>
              <w:pStyle w:val="TAC"/>
              <w:rPr>
                <w:rFonts w:cs="Arial"/>
                <w:lang w:eastAsia="zh-CN"/>
              </w:rPr>
            </w:pPr>
            <w:r>
              <w:rPr>
                <w:rFonts w:eastAsia="Malgun Gothic" w:cs="Arial"/>
                <w:lang w:eastAsia="ko-KR"/>
              </w:rPr>
              <w:t>0.2</w:t>
            </w:r>
          </w:p>
        </w:tc>
      </w:tr>
      <w:tr w:rsidR="00C02F52" w14:paraId="01AB1237" w14:textId="77777777" w:rsidTr="006147E1">
        <w:trPr>
          <w:trHeight w:val="187"/>
          <w:jc w:val="center"/>
        </w:trPr>
        <w:tc>
          <w:tcPr>
            <w:tcW w:w="2155" w:type="dxa"/>
            <w:tcBorders>
              <w:top w:val="nil"/>
              <w:bottom w:val="single" w:sz="4" w:space="0" w:color="auto"/>
            </w:tcBorders>
            <w:shd w:val="clear" w:color="auto" w:fill="auto"/>
            <w:vAlign w:val="center"/>
          </w:tcPr>
          <w:p w14:paraId="663D5BF5" w14:textId="77777777" w:rsidR="00C02F52" w:rsidRPr="00EF5447" w:rsidRDefault="00C02F52" w:rsidP="006147E1">
            <w:pPr>
              <w:pStyle w:val="TAC"/>
              <w:rPr>
                <w:rFonts w:cs="Arial"/>
              </w:rPr>
            </w:pPr>
          </w:p>
        </w:tc>
        <w:tc>
          <w:tcPr>
            <w:tcW w:w="2977" w:type="dxa"/>
            <w:vAlign w:val="center"/>
          </w:tcPr>
          <w:p w14:paraId="5AFDB126" w14:textId="77777777" w:rsidR="00C02F52" w:rsidRDefault="00C02F52" w:rsidP="006147E1">
            <w:pPr>
              <w:pStyle w:val="TAC"/>
              <w:rPr>
                <w:rFonts w:cs="Arial"/>
                <w:lang w:eastAsia="zh-CN"/>
              </w:rPr>
            </w:pPr>
            <w:r>
              <w:rPr>
                <w:rFonts w:cs="Arial"/>
                <w:lang w:eastAsia="ja-JP"/>
              </w:rPr>
              <w:t>n78</w:t>
            </w:r>
          </w:p>
        </w:tc>
        <w:tc>
          <w:tcPr>
            <w:tcW w:w="2806" w:type="dxa"/>
          </w:tcPr>
          <w:p w14:paraId="5181F544" w14:textId="77777777" w:rsidR="00C02F52" w:rsidRDefault="00C02F52" w:rsidP="006147E1">
            <w:pPr>
              <w:pStyle w:val="TAC"/>
              <w:rPr>
                <w:rFonts w:cs="Arial"/>
                <w:lang w:eastAsia="zh-CN"/>
              </w:rPr>
            </w:pPr>
            <w:r>
              <w:rPr>
                <w:rFonts w:eastAsia="Malgun Gothic" w:cs="Arial"/>
                <w:lang w:eastAsia="ko-KR"/>
              </w:rPr>
              <w:t>0.5</w:t>
            </w:r>
          </w:p>
        </w:tc>
      </w:tr>
      <w:tr w:rsidR="00C02F52" w14:paraId="5EDB0050" w14:textId="77777777" w:rsidTr="006147E1">
        <w:trPr>
          <w:trHeight w:val="187"/>
          <w:jc w:val="center"/>
        </w:trPr>
        <w:tc>
          <w:tcPr>
            <w:tcW w:w="2155" w:type="dxa"/>
            <w:tcBorders>
              <w:top w:val="single" w:sz="4" w:space="0" w:color="auto"/>
              <w:bottom w:val="nil"/>
            </w:tcBorders>
            <w:shd w:val="clear" w:color="auto" w:fill="auto"/>
            <w:vAlign w:val="center"/>
          </w:tcPr>
          <w:p w14:paraId="1AE679A9" w14:textId="77777777" w:rsidR="00C02F52" w:rsidRPr="00EF5447" w:rsidRDefault="00C02F52" w:rsidP="006147E1">
            <w:pPr>
              <w:pStyle w:val="TAC"/>
              <w:rPr>
                <w:rFonts w:cs="Arial"/>
              </w:rPr>
            </w:pPr>
            <w:r>
              <w:rPr>
                <w:rFonts w:cs="Arial"/>
              </w:rPr>
              <w:t>DC_3-8_n28-n78</w:t>
            </w:r>
          </w:p>
        </w:tc>
        <w:tc>
          <w:tcPr>
            <w:tcW w:w="2977" w:type="dxa"/>
            <w:vAlign w:val="center"/>
          </w:tcPr>
          <w:p w14:paraId="16D60C49" w14:textId="77777777" w:rsidR="00C02F52" w:rsidRDefault="00C02F52" w:rsidP="006147E1">
            <w:pPr>
              <w:pStyle w:val="TAC"/>
              <w:rPr>
                <w:rFonts w:cs="Arial"/>
                <w:lang w:eastAsia="zh-CN"/>
              </w:rPr>
            </w:pPr>
            <w:r>
              <w:rPr>
                <w:rFonts w:cs="Arial"/>
                <w:lang w:eastAsia="zh-CN"/>
              </w:rPr>
              <w:t>3</w:t>
            </w:r>
          </w:p>
        </w:tc>
        <w:tc>
          <w:tcPr>
            <w:tcW w:w="2806" w:type="dxa"/>
          </w:tcPr>
          <w:p w14:paraId="2CA2065E" w14:textId="77777777" w:rsidR="00C02F52" w:rsidRDefault="00C02F52" w:rsidP="006147E1">
            <w:pPr>
              <w:pStyle w:val="TAC"/>
              <w:rPr>
                <w:rFonts w:cs="Arial"/>
                <w:lang w:eastAsia="zh-CN"/>
              </w:rPr>
            </w:pPr>
            <w:r w:rsidRPr="002F1B99">
              <w:rPr>
                <w:rFonts w:cs="Arial" w:hint="eastAsia"/>
                <w:lang w:eastAsia="zh-CN"/>
              </w:rPr>
              <w:t>0</w:t>
            </w:r>
            <w:r>
              <w:rPr>
                <w:rFonts w:cs="Arial"/>
                <w:lang w:eastAsia="zh-CN"/>
              </w:rPr>
              <w:t>.2</w:t>
            </w:r>
          </w:p>
        </w:tc>
      </w:tr>
      <w:tr w:rsidR="00C02F52" w14:paraId="6F9B6F20" w14:textId="77777777" w:rsidTr="006147E1">
        <w:trPr>
          <w:trHeight w:val="187"/>
          <w:jc w:val="center"/>
        </w:trPr>
        <w:tc>
          <w:tcPr>
            <w:tcW w:w="2155" w:type="dxa"/>
            <w:tcBorders>
              <w:top w:val="nil"/>
              <w:bottom w:val="nil"/>
            </w:tcBorders>
            <w:shd w:val="clear" w:color="auto" w:fill="auto"/>
            <w:vAlign w:val="center"/>
          </w:tcPr>
          <w:p w14:paraId="12A7F7CC" w14:textId="77777777" w:rsidR="00C02F52" w:rsidRPr="00EF5447" w:rsidRDefault="00C02F52" w:rsidP="006147E1">
            <w:pPr>
              <w:pStyle w:val="TAC"/>
              <w:rPr>
                <w:rFonts w:cs="Arial"/>
              </w:rPr>
            </w:pPr>
          </w:p>
        </w:tc>
        <w:tc>
          <w:tcPr>
            <w:tcW w:w="2977" w:type="dxa"/>
            <w:vAlign w:val="center"/>
          </w:tcPr>
          <w:p w14:paraId="50DA14D1" w14:textId="77777777" w:rsidR="00C02F52" w:rsidRDefault="00C02F52" w:rsidP="006147E1">
            <w:pPr>
              <w:pStyle w:val="TAC"/>
              <w:rPr>
                <w:rFonts w:cs="Arial"/>
                <w:lang w:eastAsia="zh-CN"/>
              </w:rPr>
            </w:pPr>
            <w:r>
              <w:rPr>
                <w:rFonts w:cs="Arial"/>
                <w:lang w:eastAsia="zh-CN"/>
              </w:rPr>
              <w:t>8</w:t>
            </w:r>
          </w:p>
        </w:tc>
        <w:tc>
          <w:tcPr>
            <w:tcW w:w="2806" w:type="dxa"/>
          </w:tcPr>
          <w:p w14:paraId="595D693F" w14:textId="77777777" w:rsidR="00C02F52" w:rsidRDefault="00C02F52" w:rsidP="006147E1">
            <w:pPr>
              <w:pStyle w:val="TAC"/>
              <w:rPr>
                <w:rFonts w:cs="Arial"/>
                <w:lang w:eastAsia="zh-CN"/>
              </w:rPr>
            </w:pPr>
            <w:r>
              <w:rPr>
                <w:rFonts w:cs="Arial"/>
                <w:lang w:eastAsia="zh-CN"/>
              </w:rPr>
              <w:t>0.2</w:t>
            </w:r>
          </w:p>
        </w:tc>
      </w:tr>
      <w:tr w:rsidR="00C02F52" w14:paraId="33F47461" w14:textId="77777777" w:rsidTr="006147E1">
        <w:trPr>
          <w:trHeight w:val="187"/>
          <w:jc w:val="center"/>
        </w:trPr>
        <w:tc>
          <w:tcPr>
            <w:tcW w:w="2155" w:type="dxa"/>
            <w:tcBorders>
              <w:top w:val="nil"/>
              <w:bottom w:val="nil"/>
            </w:tcBorders>
            <w:shd w:val="clear" w:color="auto" w:fill="auto"/>
            <w:vAlign w:val="center"/>
          </w:tcPr>
          <w:p w14:paraId="39030547" w14:textId="77777777" w:rsidR="00C02F52" w:rsidRPr="00EF5447" w:rsidRDefault="00C02F52" w:rsidP="006147E1">
            <w:pPr>
              <w:pStyle w:val="TAC"/>
              <w:rPr>
                <w:rFonts w:cs="Arial"/>
              </w:rPr>
            </w:pPr>
          </w:p>
        </w:tc>
        <w:tc>
          <w:tcPr>
            <w:tcW w:w="2977" w:type="dxa"/>
            <w:vAlign w:val="center"/>
          </w:tcPr>
          <w:p w14:paraId="43EE48F0" w14:textId="77777777" w:rsidR="00C02F52" w:rsidRDefault="00C02F52" w:rsidP="006147E1">
            <w:pPr>
              <w:pStyle w:val="TAC"/>
              <w:rPr>
                <w:rFonts w:cs="Arial"/>
                <w:lang w:eastAsia="zh-CN"/>
              </w:rPr>
            </w:pPr>
            <w:r>
              <w:rPr>
                <w:rFonts w:cs="Arial"/>
                <w:lang w:eastAsia="zh-CN"/>
              </w:rPr>
              <w:t>n28</w:t>
            </w:r>
          </w:p>
        </w:tc>
        <w:tc>
          <w:tcPr>
            <w:tcW w:w="2806" w:type="dxa"/>
          </w:tcPr>
          <w:p w14:paraId="2770F85B" w14:textId="77777777" w:rsidR="00C02F52" w:rsidRDefault="00C02F52" w:rsidP="006147E1">
            <w:pPr>
              <w:pStyle w:val="TAC"/>
              <w:rPr>
                <w:rFonts w:cs="Arial"/>
                <w:lang w:eastAsia="zh-CN"/>
              </w:rPr>
            </w:pPr>
            <w:r w:rsidRPr="00A76781">
              <w:rPr>
                <w:rFonts w:cs="Arial" w:hint="eastAsia"/>
                <w:lang w:eastAsia="zh-CN"/>
              </w:rPr>
              <w:t>0</w:t>
            </w:r>
            <w:r>
              <w:rPr>
                <w:rFonts w:cs="Arial"/>
                <w:lang w:eastAsia="zh-CN"/>
              </w:rPr>
              <w:t>.2</w:t>
            </w:r>
          </w:p>
        </w:tc>
      </w:tr>
      <w:tr w:rsidR="00C02F52" w14:paraId="55FD4A53" w14:textId="77777777" w:rsidTr="006147E1">
        <w:trPr>
          <w:trHeight w:val="187"/>
          <w:jc w:val="center"/>
        </w:trPr>
        <w:tc>
          <w:tcPr>
            <w:tcW w:w="2155" w:type="dxa"/>
            <w:tcBorders>
              <w:top w:val="nil"/>
              <w:bottom w:val="single" w:sz="4" w:space="0" w:color="auto"/>
            </w:tcBorders>
            <w:shd w:val="clear" w:color="auto" w:fill="auto"/>
            <w:vAlign w:val="center"/>
          </w:tcPr>
          <w:p w14:paraId="4421855B" w14:textId="77777777" w:rsidR="00C02F52" w:rsidRPr="00EF5447" w:rsidRDefault="00C02F52" w:rsidP="006147E1">
            <w:pPr>
              <w:pStyle w:val="TAC"/>
              <w:rPr>
                <w:rFonts w:cs="Arial"/>
              </w:rPr>
            </w:pPr>
          </w:p>
        </w:tc>
        <w:tc>
          <w:tcPr>
            <w:tcW w:w="2977" w:type="dxa"/>
            <w:vAlign w:val="center"/>
          </w:tcPr>
          <w:p w14:paraId="5505BEE9" w14:textId="77777777" w:rsidR="00C02F52" w:rsidRDefault="00C02F52" w:rsidP="006147E1">
            <w:pPr>
              <w:pStyle w:val="TAC"/>
              <w:rPr>
                <w:rFonts w:cs="Arial"/>
                <w:lang w:eastAsia="zh-CN"/>
              </w:rPr>
            </w:pPr>
            <w:r>
              <w:rPr>
                <w:rFonts w:cs="Arial"/>
                <w:lang w:eastAsia="zh-CN"/>
              </w:rPr>
              <w:t>n78</w:t>
            </w:r>
          </w:p>
        </w:tc>
        <w:tc>
          <w:tcPr>
            <w:tcW w:w="2806" w:type="dxa"/>
          </w:tcPr>
          <w:p w14:paraId="5879DC17" w14:textId="77777777" w:rsidR="00C02F52" w:rsidRDefault="00C02F52" w:rsidP="006147E1">
            <w:pPr>
              <w:pStyle w:val="TAC"/>
              <w:rPr>
                <w:rFonts w:cs="Arial"/>
                <w:lang w:eastAsia="zh-CN"/>
              </w:rPr>
            </w:pPr>
            <w:r>
              <w:rPr>
                <w:rFonts w:cs="Arial"/>
                <w:lang w:eastAsia="zh-CN"/>
              </w:rPr>
              <w:t>0.5</w:t>
            </w:r>
          </w:p>
        </w:tc>
      </w:tr>
      <w:tr w:rsidR="00C02F52" w:rsidRPr="00EF5447" w14:paraId="48F9C4C3" w14:textId="77777777" w:rsidTr="006147E1">
        <w:trPr>
          <w:trHeight w:val="187"/>
          <w:jc w:val="center"/>
        </w:trPr>
        <w:tc>
          <w:tcPr>
            <w:tcW w:w="2155" w:type="dxa"/>
            <w:tcBorders>
              <w:top w:val="nil"/>
              <w:bottom w:val="nil"/>
            </w:tcBorders>
            <w:shd w:val="clear" w:color="auto" w:fill="auto"/>
            <w:vAlign w:val="center"/>
          </w:tcPr>
          <w:p w14:paraId="71194889" w14:textId="77777777" w:rsidR="00C02F52" w:rsidRPr="00EF5447" w:rsidRDefault="00C02F52" w:rsidP="006147E1">
            <w:pPr>
              <w:pStyle w:val="TAC"/>
              <w:rPr>
                <w:rFonts w:cs="Arial"/>
              </w:rPr>
            </w:pPr>
            <w:r>
              <w:t>DC_3-8-32</w:t>
            </w:r>
            <w:r w:rsidRPr="00940479">
              <w:t>_n</w:t>
            </w:r>
            <w:r>
              <w:t>1</w:t>
            </w:r>
          </w:p>
        </w:tc>
        <w:tc>
          <w:tcPr>
            <w:tcW w:w="2977" w:type="dxa"/>
            <w:vAlign w:val="center"/>
          </w:tcPr>
          <w:p w14:paraId="7200AFAB" w14:textId="77777777" w:rsidR="00C02F52" w:rsidRPr="00EF5447" w:rsidRDefault="00C02F52" w:rsidP="006147E1">
            <w:pPr>
              <w:pStyle w:val="TAC"/>
            </w:pPr>
            <w:r>
              <w:rPr>
                <w:rFonts w:cs="Arial"/>
                <w:lang w:eastAsia="ja-JP"/>
              </w:rPr>
              <w:t>32</w:t>
            </w:r>
          </w:p>
        </w:tc>
        <w:tc>
          <w:tcPr>
            <w:tcW w:w="2806" w:type="dxa"/>
          </w:tcPr>
          <w:p w14:paraId="1F6035B9" w14:textId="77777777" w:rsidR="00C02F52" w:rsidRPr="00EF5447" w:rsidRDefault="00C02F52" w:rsidP="006147E1">
            <w:pPr>
              <w:pStyle w:val="TAC"/>
            </w:pPr>
            <w:r>
              <w:rPr>
                <w:rFonts w:eastAsia="Malgun Gothic" w:cs="Arial"/>
                <w:lang w:eastAsia="ko-KR"/>
              </w:rPr>
              <w:t>0.5</w:t>
            </w:r>
          </w:p>
        </w:tc>
      </w:tr>
      <w:tr w:rsidR="00C02F52" w:rsidRPr="00EF5447" w14:paraId="17EFA139" w14:textId="77777777" w:rsidTr="006147E1">
        <w:trPr>
          <w:trHeight w:val="187"/>
          <w:jc w:val="center"/>
        </w:trPr>
        <w:tc>
          <w:tcPr>
            <w:tcW w:w="2155" w:type="dxa"/>
            <w:tcBorders>
              <w:top w:val="nil"/>
              <w:bottom w:val="single" w:sz="4" w:space="0" w:color="auto"/>
            </w:tcBorders>
            <w:shd w:val="clear" w:color="auto" w:fill="auto"/>
            <w:vAlign w:val="center"/>
          </w:tcPr>
          <w:p w14:paraId="30FE3C6A" w14:textId="77777777" w:rsidR="00C02F52" w:rsidRPr="00EF5447" w:rsidRDefault="00C02F52" w:rsidP="006147E1">
            <w:pPr>
              <w:pStyle w:val="TAC"/>
              <w:rPr>
                <w:rFonts w:cs="Arial"/>
              </w:rPr>
            </w:pPr>
          </w:p>
        </w:tc>
        <w:tc>
          <w:tcPr>
            <w:tcW w:w="2977" w:type="dxa"/>
            <w:vAlign w:val="center"/>
          </w:tcPr>
          <w:p w14:paraId="2460849A" w14:textId="77777777" w:rsidR="00C02F52" w:rsidRPr="00EF5447" w:rsidRDefault="00C02F52" w:rsidP="006147E1">
            <w:pPr>
              <w:pStyle w:val="TAC"/>
            </w:pPr>
            <w:r>
              <w:rPr>
                <w:rFonts w:cs="Arial"/>
                <w:lang w:eastAsia="ja-JP"/>
              </w:rPr>
              <w:t>n1</w:t>
            </w:r>
          </w:p>
        </w:tc>
        <w:tc>
          <w:tcPr>
            <w:tcW w:w="2806" w:type="dxa"/>
          </w:tcPr>
          <w:p w14:paraId="25CBD679" w14:textId="77777777" w:rsidR="00C02F52" w:rsidRPr="00EF5447" w:rsidRDefault="00C02F52" w:rsidP="006147E1">
            <w:pPr>
              <w:pStyle w:val="TAC"/>
            </w:pPr>
            <w:r>
              <w:rPr>
                <w:rFonts w:eastAsia="Malgun Gothic" w:cs="Arial"/>
                <w:lang w:eastAsia="ko-KR"/>
              </w:rPr>
              <w:t>0.3</w:t>
            </w:r>
          </w:p>
        </w:tc>
      </w:tr>
      <w:tr w:rsidR="0099360A" w:rsidRPr="00EF5447" w14:paraId="46D02438" w14:textId="77777777" w:rsidTr="006147E1">
        <w:trPr>
          <w:trHeight w:val="187"/>
          <w:jc w:val="center"/>
          <w:ins w:id="369" w:author="Per Lindell" w:date="2022-05-17T17:18:00Z"/>
        </w:trPr>
        <w:tc>
          <w:tcPr>
            <w:tcW w:w="2155" w:type="dxa"/>
            <w:tcBorders>
              <w:top w:val="single" w:sz="4" w:space="0" w:color="auto"/>
              <w:bottom w:val="single" w:sz="4" w:space="0" w:color="auto"/>
            </w:tcBorders>
            <w:shd w:val="clear" w:color="auto" w:fill="auto"/>
            <w:vAlign w:val="center"/>
          </w:tcPr>
          <w:p w14:paraId="3955C770" w14:textId="77777777" w:rsidR="0099360A" w:rsidRPr="00EF5447" w:rsidRDefault="0099360A" w:rsidP="006147E1">
            <w:pPr>
              <w:pStyle w:val="TAC"/>
              <w:rPr>
                <w:ins w:id="370" w:author="Per Lindell" w:date="2022-05-17T17:18:00Z"/>
                <w:rFonts w:cs="Arial"/>
              </w:rPr>
            </w:pPr>
            <w:ins w:id="371" w:author="Per Lindell" w:date="2022-05-17T17:18:00Z">
              <w:r>
                <w:rPr>
                  <w:rFonts w:cs="Arial"/>
                </w:rPr>
                <w:t>DC_3-8-32_n28</w:t>
              </w:r>
            </w:ins>
          </w:p>
        </w:tc>
        <w:tc>
          <w:tcPr>
            <w:tcW w:w="2977" w:type="dxa"/>
            <w:vAlign w:val="center"/>
          </w:tcPr>
          <w:p w14:paraId="2AD0F792" w14:textId="77777777" w:rsidR="0099360A" w:rsidRPr="00EF5447" w:rsidRDefault="0099360A" w:rsidP="006147E1">
            <w:pPr>
              <w:pStyle w:val="TAC"/>
              <w:rPr>
                <w:ins w:id="372" w:author="Per Lindell" w:date="2022-05-17T17:18:00Z"/>
              </w:rPr>
            </w:pPr>
            <w:ins w:id="373" w:author="Per Lindell" w:date="2022-05-17T17:18:00Z">
              <w:r>
                <w:rPr>
                  <w:rFonts w:cs="Arial"/>
                </w:rPr>
                <w:t>n28</w:t>
              </w:r>
            </w:ins>
          </w:p>
        </w:tc>
        <w:tc>
          <w:tcPr>
            <w:tcW w:w="2806" w:type="dxa"/>
          </w:tcPr>
          <w:p w14:paraId="2DB65463" w14:textId="77777777" w:rsidR="0099360A" w:rsidRPr="00EF5447" w:rsidRDefault="0099360A" w:rsidP="006147E1">
            <w:pPr>
              <w:pStyle w:val="TAC"/>
              <w:rPr>
                <w:ins w:id="374" w:author="Per Lindell" w:date="2022-05-17T17:18:00Z"/>
              </w:rPr>
            </w:pPr>
            <w:ins w:id="375" w:author="Per Lindell" w:date="2022-05-17T17:18:00Z">
              <w:r>
                <w:rPr>
                  <w:rFonts w:eastAsia="Yu Mincho" w:cs="Arial"/>
                  <w:lang w:eastAsia="ja-JP"/>
                </w:rPr>
                <w:t>0.2</w:t>
              </w:r>
            </w:ins>
          </w:p>
        </w:tc>
      </w:tr>
      <w:tr w:rsidR="00C02F52" w14:paraId="60382136" w14:textId="77777777" w:rsidTr="006147E1">
        <w:trPr>
          <w:trHeight w:val="187"/>
          <w:jc w:val="center"/>
        </w:trPr>
        <w:tc>
          <w:tcPr>
            <w:tcW w:w="2155" w:type="dxa"/>
            <w:tcBorders>
              <w:top w:val="single" w:sz="4" w:space="0" w:color="auto"/>
              <w:bottom w:val="nil"/>
            </w:tcBorders>
            <w:shd w:val="clear" w:color="auto" w:fill="auto"/>
            <w:vAlign w:val="center"/>
          </w:tcPr>
          <w:p w14:paraId="5F08C333" w14:textId="77777777" w:rsidR="00C02F52" w:rsidRPr="00EF5447" w:rsidRDefault="00C02F52" w:rsidP="006147E1">
            <w:pPr>
              <w:pStyle w:val="TAC"/>
              <w:rPr>
                <w:rFonts w:cs="Arial"/>
              </w:rPr>
            </w:pPr>
            <w:r>
              <w:t>DC_3-8-32</w:t>
            </w:r>
            <w:r w:rsidRPr="00940479">
              <w:t>_n</w:t>
            </w:r>
            <w:r>
              <w:t>78</w:t>
            </w:r>
          </w:p>
        </w:tc>
        <w:tc>
          <w:tcPr>
            <w:tcW w:w="2977" w:type="dxa"/>
            <w:vAlign w:val="center"/>
          </w:tcPr>
          <w:p w14:paraId="6E355DE8" w14:textId="77777777" w:rsidR="00C02F52" w:rsidRDefault="00C02F52" w:rsidP="006147E1">
            <w:pPr>
              <w:pStyle w:val="TAC"/>
              <w:rPr>
                <w:rFonts w:cs="Arial"/>
                <w:lang w:eastAsia="zh-CN"/>
              </w:rPr>
            </w:pPr>
            <w:r>
              <w:rPr>
                <w:rFonts w:eastAsia="Malgun Gothic" w:cs="Arial"/>
                <w:lang w:eastAsia="ko-KR"/>
              </w:rPr>
              <w:t>3</w:t>
            </w:r>
          </w:p>
        </w:tc>
        <w:tc>
          <w:tcPr>
            <w:tcW w:w="2806" w:type="dxa"/>
          </w:tcPr>
          <w:p w14:paraId="10607A15" w14:textId="77777777" w:rsidR="00C02F52" w:rsidRDefault="00C02F52" w:rsidP="006147E1">
            <w:pPr>
              <w:pStyle w:val="TAC"/>
              <w:rPr>
                <w:rFonts w:cs="Arial"/>
                <w:lang w:eastAsia="zh-CN"/>
              </w:rPr>
            </w:pPr>
            <w:r>
              <w:rPr>
                <w:rFonts w:eastAsia="Malgun Gothic" w:cs="Arial"/>
                <w:lang w:eastAsia="ko-KR"/>
              </w:rPr>
              <w:t>0.3</w:t>
            </w:r>
          </w:p>
        </w:tc>
      </w:tr>
      <w:tr w:rsidR="00C02F52" w14:paraId="55785008" w14:textId="77777777" w:rsidTr="006147E1">
        <w:trPr>
          <w:trHeight w:val="187"/>
          <w:jc w:val="center"/>
        </w:trPr>
        <w:tc>
          <w:tcPr>
            <w:tcW w:w="2155" w:type="dxa"/>
            <w:tcBorders>
              <w:top w:val="nil"/>
              <w:bottom w:val="nil"/>
            </w:tcBorders>
            <w:shd w:val="clear" w:color="auto" w:fill="auto"/>
            <w:vAlign w:val="center"/>
          </w:tcPr>
          <w:p w14:paraId="645F0D8D" w14:textId="77777777" w:rsidR="00C02F52" w:rsidRPr="00EF5447" w:rsidRDefault="00C02F52" w:rsidP="006147E1">
            <w:pPr>
              <w:pStyle w:val="TAC"/>
              <w:rPr>
                <w:rFonts w:cs="Arial"/>
              </w:rPr>
            </w:pPr>
          </w:p>
        </w:tc>
        <w:tc>
          <w:tcPr>
            <w:tcW w:w="2977" w:type="dxa"/>
            <w:vAlign w:val="center"/>
          </w:tcPr>
          <w:p w14:paraId="2D97BA82" w14:textId="77777777" w:rsidR="00C02F52" w:rsidRDefault="00C02F52" w:rsidP="006147E1">
            <w:pPr>
              <w:pStyle w:val="TAC"/>
              <w:rPr>
                <w:rFonts w:cs="Arial"/>
                <w:lang w:eastAsia="zh-CN"/>
              </w:rPr>
            </w:pPr>
            <w:r>
              <w:rPr>
                <w:rFonts w:cs="Arial"/>
                <w:lang w:eastAsia="ja-JP"/>
              </w:rPr>
              <w:t>8</w:t>
            </w:r>
          </w:p>
        </w:tc>
        <w:tc>
          <w:tcPr>
            <w:tcW w:w="2806" w:type="dxa"/>
          </w:tcPr>
          <w:p w14:paraId="30DAD05D" w14:textId="77777777" w:rsidR="00C02F52" w:rsidRDefault="00C02F52" w:rsidP="006147E1">
            <w:pPr>
              <w:pStyle w:val="TAC"/>
              <w:rPr>
                <w:rFonts w:cs="Arial"/>
                <w:lang w:eastAsia="zh-CN"/>
              </w:rPr>
            </w:pPr>
            <w:r>
              <w:rPr>
                <w:rFonts w:eastAsia="Malgun Gothic" w:cs="Arial"/>
                <w:lang w:eastAsia="ko-KR"/>
              </w:rPr>
              <w:t>0.2</w:t>
            </w:r>
          </w:p>
        </w:tc>
      </w:tr>
      <w:tr w:rsidR="00C02F52" w14:paraId="07392B18" w14:textId="77777777" w:rsidTr="006147E1">
        <w:trPr>
          <w:trHeight w:val="187"/>
          <w:jc w:val="center"/>
        </w:trPr>
        <w:tc>
          <w:tcPr>
            <w:tcW w:w="2155" w:type="dxa"/>
            <w:tcBorders>
              <w:top w:val="nil"/>
              <w:bottom w:val="nil"/>
            </w:tcBorders>
            <w:shd w:val="clear" w:color="auto" w:fill="auto"/>
            <w:vAlign w:val="center"/>
          </w:tcPr>
          <w:p w14:paraId="03A3315B" w14:textId="77777777" w:rsidR="00C02F52" w:rsidRPr="00EF5447" w:rsidRDefault="00C02F52" w:rsidP="006147E1">
            <w:pPr>
              <w:pStyle w:val="TAC"/>
              <w:rPr>
                <w:rFonts w:cs="Arial"/>
              </w:rPr>
            </w:pPr>
          </w:p>
        </w:tc>
        <w:tc>
          <w:tcPr>
            <w:tcW w:w="2977" w:type="dxa"/>
            <w:vAlign w:val="center"/>
          </w:tcPr>
          <w:p w14:paraId="26A9197F" w14:textId="77777777" w:rsidR="00C02F52" w:rsidRDefault="00C02F52" w:rsidP="006147E1">
            <w:pPr>
              <w:pStyle w:val="TAC"/>
              <w:rPr>
                <w:rFonts w:cs="Arial"/>
                <w:lang w:eastAsia="zh-CN"/>
              </w:rPr>
            </w:pPr>
            <w:r>
              <w:rPr>
                <w:rFonts w:cs="Arial"/>
                <w:lang w:eastAsia="ja-JP"/>
              </w:rPr>
              <w:t>32</w:t>
            </w:r>
          </w:p>
        </w:tc>
        <w:tc>
          <w:tcPr>
            <w:tcW w:w="2806" w:type="dxa"/>
          </w:tcPr>
          <w:p w14:paraId="4043E1C5" w14:textId="77777777" w:rsidR="00C02F52" w:rsidRDefault="00C02F52" w:rsidP="006147E1">
            <w:pPr>
              <w:pStyle w:val="TAC"/>
              <w:rPr>
                <w:rFonts w:cs="Arial"/>
                <w:lang w:eastAsia="zh-CN"/>
              </w:rPr>
            </w:pPr>
            <w:r>
              <w:rPr>
                <w:rFonts w:eastAsia="Malgun Gothic" w:cs="Arial"/>
                <w:lang w:eastAsia="ko-KR"/>
              </w:rPr>
              <w:t>0.5</w:t>
            </w:r>
          </w:p>
        </w:tc>
      </w:tr>
      <w:tr w:rsidR="00C02F52" w14:paraId="14873BEE" w14:textId="77777777" w:rsidTr="0099360A">
        <w:trPr>
          <w:trHeight w:val="187"/>
          <w:jc w:val="center"/>
        </w:trPr>
        <w:tc>
          <w:tcPr>
            <w:tcW w:w="2155" w:type="dxa"/>
            <w:tcBorders>
              <w:top w:val="nil"/>
              <w:bottom w:val="single" w:sz="4" w:space="0" w:color="auto"/>
            </w:tcBorders>
            <w:shd w:val="clear" w:color="auto" w:fill="auto"/>
            <w:vAlign w:val="center"/>
          </w:tcPr>
          <w:p w14:paraId="3736FA1B" w14:textId="77777777" w:rsidR="00C02F52" w:rsidRPr="00EF5447" w:rsidRDefault="00C02F52" w:rsidP="006147E1">
            <w:pPr>
              <w:pStyle w:val="TAC"/>
              <w:rPr>
                <w:rFonts w:cs="Arial"/>
              </w:rPr>
            </w:pPr>
          </w:p>
        </w:tc>
        <w:tc>
          <w:tcPr>
            <w:tcW w:w="2977" w:type="dxa"/>
            <w:vAlign w:val="center"/>
          </w:tcPr>
          <w:p w14:paraId="5325B519" w14:textId="77777777" w:rsidR="00C02F52" w:rsidRDefault="00C02F52" w:rsidP="006147E1">
            <w:pPr>
              <w:pStyle w:val="TAC"/>
              <w:rPr>
                <w:rFonts w:cs="Arial"/>
                <w:lang w:eastAsia="zh-CN"/>
              </w:rPr>
            </w:pPr>
            <w:r>
              <w:rPr>
                <w:rFonts w:cs="Arial"/>
                <w:lang w:eastAsia="ja-JP"/>
              </w:rPr>
              <w:t>n78</w:t>
            </w:r>
          </w:p>
        </w:tc>
        <w:tc>
          <w:tcPr>
            <w:tcW w:w="2806" w:type="dxa"/>
          </w:tcPr>
          <w:p w14:paraId="68A1715F" w14:textId="77777777" w:rsidR="00C02F52" w:rsidRDefault="00C02F52" w:rsidP="006147E1">
            <w:pPr>
              <w:pStyle w:val="TAC"/>
              <w:rPr>
                <w:rFonts w:cs="Arial"/>
                <w:lang w:eastAsia="zh-CN"/>
              </w:rPr>
            </w:pPr>
            <w:r>
              <w:rPr>
                <w:rFonts w:eastAsia="Malgun Gothic" w:cs="Arial"/>
                <w:lang w:eastAsia="ko-KR"/>
              </w:rPr>
              <w:t>0.5</w:t>
            </w:r>
          </w:p>
        </w:tc>
      </w:tr>
      <w:tr w:rsidR="00C02F52" w:rsidRPr="00EF5447" w14:paraId="48355234" w14:textId="77777777" w:rsidTr="0099360A">
        <w:trPr>
          <w:trHeight w:val="187"/>
          <w:jc w:val="center"/>
        </w:trPr>
        <w:tc>
          <w:tcPr>
            <w:tcW w:w="2155" w:type="dxa"/>
            <w:tcBorders>
              <w:top w:val="single" w:sz="4" w:space="0" w:color="auto"/>
              <w:bottom w:val="nil"/>
            </w:tcBorders>
            <w:shd w:val="clear" w:color="auto" w:fill="auto"/>
            <w:vAlign w:val="center"/>
          </w:tcPr>
          <w:p w14:paraId="2312DAF3" w14:textId="77777777" w:rsidR="00C02F52" w:rsidRPr="00EF5447" w:rsidRDefault="00C02F52" w:rsidP="006147E1">
            <w:pPr>
              <w:pStyle w:val="TAC"/>
              <w:rPr>
                <w:rFonts w:cs="Arial"/>
              </w:rPr>
            </w:pPr>
            <w:r>
              <w:rPr>
                <w:rFonts w:cs="Arial"/>
              </w:rPr>
              <w:t>DC_3-8-40_n1</w:t>
            </w:r>
          </w:p>
        </w:tc>
        <w:tc>
          <w:tcPr>
            <w:tcW w:w="2977" w:type="dxa"/>
            <w:vAlign w:val="center"/>
          </w:tcPr>
          <w:p w14:paraId="25666CAD" w14:textId="77777777" w:rsidR="00C02F52" w:rsidRPr="00EF5447" w:rsidRDefault="00C02F52" w:rsidP="006147E1">
            <w:pPr>
              <w:pStyle w:val="TAC"/>
            </w:pPr>
            <w:r>
              <w:rPr>
                <w:rFonts w:cs="Arial"/>
                <w:lang w:eastAsia="zh-CN"/>
              </w:rPr>
              <w:t>40</w:t>
            </w:r>
          </w:p>
        </w:tc>
        <w:tc>
          <w:tcPr>
            <w:tcW w:w="2806" w:type="dxa"/>
          </w:tcPr>
          <w:p w14:paraId="6563FEDD" w14:textId="77777777" w:rsidR="00C02F52" w:rsidRPr="00EF5447" w:rsidRDefault="00C02F52" w:rsidP="006147E1">
            <w:pPr>
              <w:pStyle w:val="TAC"/>
            </w:pPr>
            <w:r>
              <w:rPr>
                <w:rFonts w:cs="Arial"/>
                <w:lang w:eastAsia="zh-CN"/>
              </w:rPr>
              <w:t>0.2</w:t>
            </w:r>
          </w:p>
        </w:tc>
      </w:tr>
      <w:tr w:rsidR="00C02F52" w:rsidRPr="00EF5447" w14:paraId="442C5DB7" w14:textId="77777777" w:rsidTr="006147E1">
        <w:trPr>
          <w:trHeight w:val="187"/>
          <w:jc w:val="center"/>
        </w:trPr>
        <w:tc>
          <w:tcPr>
            <w:tcW w:w="2155" w:type="dxa"/>
            <w:tcBorders>
              <w:top w:val="nil"/>
              <w:bottom w:val="single" w:sz="4" w:space="0" w:color="auto"/>
            </w:tcBorders>
            <w:shd w:val="clear" w:color="auto" w:fill="auto"/>
            <w:vAlign w:val="center"/>
          </w:tcPr>
          <w:p w14:paraId="409F80A3" w14:textId="77777777" w:rsidR="00C02F52" w:rsidRPr="00EF5447" w:rsidRDefault="00C02F52" w:rsidP="006147E1">
            <w:pPr>
              <w:pStyle w:val="TAC"/>
              <w:rPr>
                <w:rFonts w:cs="Arial"/>
              </w:rPr>
            </w:pPr>
          </w:p>
        </w:tc>
        <w:tc>
          <w:tcPr>
            <w:tcW w:w="2977" w:type="dxa"/>
            <w:vAlign w:val="center"/>
          </w:tcPr>
          <w:p w14:paraId="4216CEB2" w14:textId="77777777" w:rsidR="00C02F52" w:rsidRPr="00EF5447" w:rsidRDefault="00C02F52" w:rsidP="006147E1">
            <w:pPr>
              <w:pStyle w:val="TAC"/>
            </w:pPr>
            <w:r>
              <w:rPr>
                <w:rFonts w:cs="Arial"/>
                <w:lang w:eastAsia="zh-CN"/>
              </w:rPr>
              <w:t>n1</w:t>
            </w:r>
          </w:p>
        </w:tc>
        <w:tc>
          <w:tcPr>
            <w:tcW w:w="2806" w:type="dxa"/>
          </w:tcPr>
          <w:p w14:paraId="00046892" w14:textId="77777777" w:rsidR="00C02F52" w:rsidRPr="00EF5447" w:rsidRDefault="00C02F52" w:rsidP="006147E1">
            <w:pPr>
              <w:pStyle w:val="TAC"/>
            </w:pPr>
            <w:r>
              <w:rPr>
                <w:rFonts w:cs="Arial"/>
                <w:lang w:eastAsia="zh-CN"/>
              </w:rPr>
              <w:t>0.1</w:t>
            </w:r>
          </w:p>
        </w:tc>
      </w:tr>
      <w:tr w:rsidR="00C02F52" w:rsidRPr="00EF5447" w14:paraId="6F3AADE1" w14:textId="77777777" w:rsidTr="006147E1">
        <w:trPr>
          <w:trHeight w:val="187"/>
          <w:jc w:val="center"/>
        </w:trPr>
        <w:tc>
          <w:tcPr>
            <w:tcW w:w="2155" w:type="dxa"/>
            <w:tcBorders>
              <w:top w:val="nil"/>
              <w:bottom w:val="nil"/>
            </w:tcBorders>
            <w:shd w:val="clear" w:color="auto" w:fill="auto"/>
            <w:vAlign w:val="center"/>
          </w:tcPr>
          <w:p w14:paraId="7514038E" w14:textId="77777777" w:rsidR="00C02F52" w:rsidRPr="00EF5447" w:rsidRDefault="00C02F52" w:rsidP="006147E1">
            <w:pPr>
              <w:pStyle w:val="TAC"/>
              <w:rPr>
                <w:rFonts w:cs="Arial"/>
              </w:rPr>
            </w:pPr>
            <w:r>
              <w:rPr>
                <w:rFonts w:cs="Arial"/>
              </w:rPr>
              <w:t>DC_</w:t>
            </w:r>
            <w:r>
              <w:rPr>
                <w:rFonts w:cs="Arial"/>
                <w:lang w:eastAsia="ja-JP"/>
              </w:rPr>
              <w:t>3</w:t>
            </w:r>
            <w:r>
              <w:rPr>
                <w:rFonts w:cs="Arial" w:hint="eastAsia"/>
                <w:lang w:eastAsia="ja-JP"/>
              </w:rPr>
              <w:t>-</w:t>
            </w:r>
            <w:r>
              <w:rPr>
                <w:rFonts w:cs="Arial"/>
                <w:lang w:eastAsia="ja-JP"/>
              </w:rPr>
              <w:t>8</w:t>
            </w:r>
            <w:r>
              <w:rPr>
                <w:rFonts w:cs="Arial"/>
              </w:rPr>
              <w:t>-</w:t>
            </w:r>
            <w:r>
              <w:rPr>
                <w:rFonts w:cs="Arial"/>
                <w:lang w:val="en-US" w:eastAsia="ja-JP"/>
              </w:rPr>
              <w:t>40</w:t>
            </w:r>
            <w:r>
              <w:rPr>
                <w:rFonts w:cs="Arial"/>
                <w:lang w:eastAsia="ja-JP"/>
              </w:rPr>
              <w:t>_</w:t>
            </w:r>
            <w:r>
              <w:rPr>
                <w:rFonts w:cs="Arial" w:hint="eastAsia"/>
                <w:lang w:eastAsia="ja-JP"/>
              </w:rPr>
              <w:t>n</w:t>
            </w:r>
            <w:r>
              <w:rPr>
                <w:rFonts w:cs="Arial"/>
                <w:lang w:eastAsia="ja-JP"/>
              </w:rPr>
              <w:t>7</w:t>
            </w:r>
            <w:r>
              <w:rPr>
                <w:rFonts w:cs="Arial" w:hint="eastAsia"/>
                <w:lang w:eastAsia="ja-JP"/>
              </w:rPr>
              <w:t>8</w:t>
            </w:r>
          </w:p>
        </w:tc>
        <w:tc>
          <w:tcPr>
            <w:tcW w:w="2977" w:type="dxa"/>
            <w:vAlign w:val="center"/>
          </w:tcPr>
          <w:p w14:paraId="1BD950A1" w14:textId="77777777" w:rsidR="00C02F52" w:rsidRPr="00EF5447" w:rsidRDefault="00C02F52" w:rsidP="006147E1">
            <w:pPr>
              <w:pStyle w:val="TAC"/>
            </w:pPr>
            <w:r>
              <w:rPr>
                <w:rFonts w:cs="Arial"/>
                <w:lang w:eastAsia="zh-CN"/>
              </w:rPr>
              <w:t>3</w:t>
            </w:r>
          </w:p>
        </w:tc>
        <w:tc>
          <w:tcPr>
            <w:tcW w:w="2806" w:type="dxa"/>
          </w:tcPr>
          <w:p w14:paraId="7AF6F5A5" w14:textId="77777777" w:rsidR="00C02F52" w:rsidRPr="00EF5447" w:rsidRDefault="00C02F52" w:rsidP="006147E1">
            <w:pPr>
              <w:pStyle w:val="TAC"/>
            </w:pPr>
            <w:r>
              <w:rPr>
                <w:rFonts w:cs="Arial" w:hint="eastAsia"/>
                <w:lang w:eastAsia="zh-CN"/>
              </w:rPr>
              <w:t>0</w:t>
            </w:r>
            <w:r>
              <w:rPr>
                <w:rFonts w:cs="Arial"/>
                <w:lang w:eastAsia="zh-CN"/>
              </w:rPr>
              <w:t>.2</w:t>
            </w:r>
          </w:p>
        </w:tc>
      </w:tr>
      <w:tr w:rsidR="00C02F52" w:rsidRPr="00EF5447" w14:paraId="5F5D1CE3" w14:textId="77777777" w:rsidTr="006147E1">
        <w:trPr>
          <w:trHeight w:val="187"/>
          <w:jc w:val="center"/>
        </w:trPr>
        <w:tc>
          <w:tcPr>
            <w:tcW w:w="2155" w:type="dxa"/>
            <w:tcBorders>
              <w:top w:val="nil"/>
              <w:bottom w:val="nil"/>
            </w:tcBorders>
            <w:shd w:val="clear" w:color="auto" w:fill="auto"/>
            <w:vAlign w:val="center"/>
          </w:tcPr>
          <w:p w14:paraId="392D8328" w14:textId="77777777" w:rsidR="00C02F52" w:rsidRPr="00EF5447" w:rsidRDefault="00C02F52" w:rsidP="006147E1">
            <w:pPr>
              <w:pStyle w:val="TAC"/>
              <w:rPr>
                <w:rFonts w:cs="Arial"/>
              </w:rPr>
            </w:pPr>
          </w:p>
        </w:tc>
        <w:tc>
          <w:tcPr>
            <w:tcW w:w="2977" w:type="dxa"/>
            <w:vAlign w:val="center"/>
          </w:tcPr>
          <w:p w14:paraId="220D5718" w14:textId="77777777" w:rsidR="00C02F52" w:rsidRPr="00EF5447" w:rsidRDefault="00C02F52" w:rsidP="006147E1">
            <w:pPr>
              <w:pStyle w:val="TAC"/>
            </w:pPr>
            <w:r>
              <w:rPr>
                <w:rFonts w:cs="Arial"/>
                <w:lang w:eastAsia="zh-CN"/>
              </w:rPr>
              <w:t>8</w:t>
            </w:r>
          </w:p>
        </w:tc>
        <w:tc>
          <w:tcPr>
            <w:tcW w:w="2806" w:type="dxa"/>
          </w:tcPr>
          <w:p w14:paraId="74D30B15" w14:textId="77777777" w:rsidR="00C02F52" w:rsidRPr="00EF5447" w:rsidRDefault="00C02F52" w:rsidP="006147E1">
            <w:pPr>
              <w:pStyle w:val="TAC"/>
            </w:pPr>
            <w:r>
              <w:rPr>
                <w:rFonts w:cs="Arial" w:hint="eastAsia"/>
                <w:lang w:eastAsia="zh-CN"/>
              </w:rPr>
              <w:t>0</w:t>
            </w:r>
            <w:r>
              <w:rPr>
                <w:rFonts w:cs="Arial"/>
                <w:lang w:eastAsia="zh-CN"/>
              </w:rPr>
              <w:t>.2</w:t>
            </w:r>
          </w:p>
        </w:tc>
      </w:tr>
      <w:tr w:rsidR="00C02F52" w:rsidRPr="00EF5447" w14:paraId="370436C2" w14:textId="77777777" w:rsidTr="006147E1">
        <w:trPr>
          <w:trHeight w:val="187"/>
          <w:jc w:val="center"/>
        </w:trPr>
        <w:tc>
          <w:tcPr>
            <w:tcW w:w="2155" w:type="dxa"/>
            <w:tcBorders>
              <w:top w:val="nil"/>
              <w:bottom w:val="nil"/>
            </w:tcBorders>
            <w:shd w:val="clear" w:color="auto" w:fill="auto"/>
            <w:vAlign w:val="center"/>
          </w:tcPr>
          <w:p w14:paraId="122A1ED6" w14:textId="77777777" w:rsidR="00C02F52" w:rsidRPr="00EF5447" w:rsidRDefault="00C02F52" w:rsidP="006147E1">
            <w:pPr>
              <w:pStyle w:val="TAC"/>
              <w:rPr>
                <w:rFonts w:cs="Arial"/>
              </w:rPr>
            </w:pPr>
          </w:p>
        </w:tc>
        <w:tc>
          <w:tcPr>
            <w:tcW w:w="2977" w:type="dxa"/>
            <w:vAlign w:val="center"/>
          </w:tcPr>
          <w:p w14:paraId="74EDC092" w14:textId="77777777" w:rsidR="00C02F52" w:rsidRPr="00EF5447" w:rsidRDefault="00C02F52" w:rsidP="006147E1">
            <w:pPr>
              <w:pStyle w:val="TAC"/>
            </w:pPr>
            <w:r w:rsidRPr="00563C22">
              <w:rPr>
                <w:rFonts w:cs="Arial" w:hint="eastAsia"/>
                <w:lang w:eastAsia="zh-CN"/>
              </w:rPr>
              <w:t>4</w:t>
            </w:r>
            <w:r>
              <w:rPr>
                <w:rFonts w:cs="Arial"/>
                <w:lang w:eastAsia="zh-CN"/>
              </w:rPr>
              <w:t>0</w:t>
            </w:r>
          </w:p>
        </w:tc>
        <w:tc>
          <w:tcPr>
            <w:tcW w:w="2806" w:type="dxa"/>
          </w:tcPr>
          <w:p w14:paraId="60019028" w14:textId="77777777" w:rsidR="00C02F52" w:rsidRPr="00EF5447" w:rsidRDefault="00C02F52" w:rsidP="006147E1">
            <w:pPr>
              <w:pStyle w:val="TAC"/>
            </w:pPr>
            <w:r>
              <w:rPr>
                <w:rFonts w:cs="Arial" w:hint="eastAsia"/>
                <w:lang w:eastAsia="zh-CN"/>
              </w:rPr>
              <w:t>0.</w:t>
            </w:r>
            <w:r>
              <w:rPr>
                <w:rFonts w:cs="Arial"/>
                <w:lang w:eastAsia="zh-CN"/>
              </w:rPr>
              <w:t>4</w:t>
            </w:r>
            <w:r>
              <w:rPr>
                <w:rFonts w:cs="Arial"/>
                <w:vertAlign w:val="superscript"/>
                <w:lang w:eastAsia="zh-CN"/>
              </w:rPr>
              <w:t>8</w:t>
            </w:r>
          </w:p>
        </w:tc>
      </w:tr>
      <w:tr w:rsidR="00C02F52" w:rsidRPr="00EF5447" w14:paraId="52F9041A" w14:textId="77777777" w:rsidTr="006147E1">
        <w:trPr>
          <w:trHeight w:val="187"/>
          <w:jc w:val="center"/>
        </w:trPr>
        <w:tc>
          <w:tcPr>
            <w:tcW w:w="2155" w:type="dxa"/>
            <w:tcBorders>
              <w:top w:val="nil"/>
              <w:bottom w:val="single" w:sz="4" w:space="0" w:color="auto"/>
            </w:tcBorders>
            <w:shd w:val="clear" w:color="auto" w:fill="auto"/>
            <w:vAlign w:val="center"/>
          </w:tcPr>
          <w:p w14:paraId="37B57D5B" w14:textId="77777777" w:rsidR="00C02F52" w:rsidRPr="00EF5447" w:rsidRDefault="00C02F52" w:rsidP="006147E1">
            <w:pPr>
              <w:pStyle w:val="TAC"/>
              <w:rPr>
                <w:rFonts w:cs="Arial"/>
              </w:rPr>
            </w:pPr>
          </w:p>
        </w:tc>
        <w:tc>
          <w:tcPr>
            <w:tcW w:w="2977" w:type="dxa"/>
            <w:vAlign w:val="center"/>
          </w:tcPr>
          <w:p w14:paraId="4896CD79" w14:textId="77777777" w:rsidR="00C02F52" w:rsidRPr="00EF5447" w:rsidRDefault="00C02F52" w:rsidP="006147E1">
            <w:pPr>
              <w:pStyle w:val="TAC"/>
            </w:pPr>
            <w:r>
              <w:rPr>
                <w:rFonts w:cs="Arial"/>
                <w:lang w:eastAsia="zh-CN"/>
              </w:rPr>
              <w:t>n7</w:t>
            </w:r>
            <w:r>
              <w:rPr>
                <w:rFonts w:cs="Arial" w:hint="eastAsia"/>
                <w:lang w:eastAsia="zh-CN"/>
              </w:rPr>
              <w:t>8</w:t>
            </w:r>
          </w:p>
        </w:tc>
        <w:tc>
          <w:tcPr>
            <w:tcW w:w="2806" w:type="dxa"/>
          </w:tcPr>
          <w:p w14:paraId="5C556463" w14:textId="77777777" w:rsidR="00C02F52" w:rsidRPr="00EF5447" w:rsidRDefault="00C02F52" w:rsidP="006147E1">
            <w:pPr>
              <w:pStyle w:val="TAC"/>
            </w:pPr>
            <w:r>
              <w:rPr>
                <w:rFonts w:cs="Arial" w:hint="eastAsia"/>
                <w:lang w:eastAsia="zh-CN"/>
              </w:rPr>
              <w:t>0.</w:t>
            </w:r>
            <w:r>
              <w:rPr>
                <w:rFonts w:cs="Arial"/>
                <w:lang w:eastAsia="zh-CN"/>
              </w:rPr>
              <w:t>5</w:t>
            </w:r>
            <w:r>
              <w:rPr>
                <w:rFonts w:cs="Arial"/>
                <w:vertAlign w:val="superscript"/>
                <w:lang w:eastAsia="zh-CN"/>
              </w:rPr>
              <w:t>8</w:t>
            </w:r>
          </w:p>
        </w:tc>
      </w:tr>
      <w:tr w:rsidR="00C02F52" w:rsidRPr="00EF5447" w14:paraId="596BA95A" w14:textId="77777777" w:rsidTr="006147E1">
        <w:trPr>
          <w:trHeight w:val="187"/>
          <w:jc w:val="center"/>
        </w:trPr>
        <w:tc>
          <w:tcPr>
            <w:tcW w:w="2155" w:type="dxa"/>
            <w:tcBorders>
              <w:top w:val="nil"/>
              <w:bottom w:val="nil"/>
            </w:tcBorders>
            <w:shd w:val="clear" w:color="auto" w:fill="auto"/>
          </w:tcPr>
          <w:p w14:paraId="361F46FE" w14:textId="77777777" w:rsidR="00C02F52" w:rsidRPr="00EF5447" w:rsidRDefault="00C02F52" w:rsidP="006147E1">
            <w:pPr>
              <w:pStyle w:val="TAC"/>
            </w:pPr>
            <w:r w:rsidRPr="00EF5447">
              <w:rPr>
                <w:lang w:eastAsia="zh-TW"/>
              </w:rPr>
              <w:t>DC_3-8_n40-n78</w:t>
            </w:r>
          </w:p>
        </w:tc>
        <w:tc>
          <w:tcPr>
            <w:tcW w:w="2977" w:type="dxa"/>
          </w:tcPr>
          <w:p w14:paraId="68F3472D" w14:textId="77777777" w:rsidR="00C02F52" w:rsidRPr="00EF5447" w:rsidRDefault="00C02F52" w:rsidP="006147E1">
            <w:pPr>
              <w:pStyle w:val="TAC"/>
            </w:pPr>
            <w:r w:rsidRPr="00EF5447">
              <w:rPr>
                <w:lang w:eastAsia="zh-TW"/>
              </w:rPr>
              <w:t>3</w:t>
            </w:r>
          </w:p>
        </w:tc>
        <w:tc>
          <w:tcPr>
            <w:tcW w:w="2806" w:type="dxa"/>
          </w:tcPr>
          <w:p w14:paraId="57FE7F6F" w14:textId="77777777" w:rsidR="00C02F52" w:rsidRPr="00EF5447" w:rsidRDefault="00C02F52" w:rsidP="006147E1">
            <w:pPr>
              <w:pStyle w:val="TAC"/>
            </w:pPr>
            <w:r w:rsidRPr="00EF5447">
              <w:rPr>
                <w:szCs w:val="18"/>
                <w:lang w:eastAsia="ja-JP"/>
              </w:rPr>
              <w:t>0.2</w:t>
            </w:r>
          </w:p>
        </w:tc>
      </w:tr>
      <w:tr w:rsidR="00C02F52" w:rsidRPr="00EF5447" w14:paraId="5DED902B" w14:textId="77777777" w:rsidTr="006147E1">
        <w:trPr>
          <w:trHeight w:val="187"/>
          <w:jc w:val="center"/>
        </w:trPr>
        <w:tc>
          <w:tcPr>
            <w:tcW w:w="2155" w:type="dxa"/>
            <w:tcBorders>
              <w:top w:val="nil"/>
              <w:bottom w:val="nil"/>
            </w:tcBorders>
            <w:shd w:val="clear" w:color="auto" w:fill="auto"/>
          </w:tcPr>
          <w:p w14:paraId="124CCE58" w14:textId="77777777" w:rsidR="00C02F52" w:rsidRPr="00EF5447" w:rsidRDefault="00C02F52" w:rsidP="006147E1">
            <w:pPr>
              <w:pStyle w:val="TAC"/>
            </w:pPr>
          </w:p>
        </w:tc>
        <w:tc>
          <w:tcPr>
            <w:tcW w:w="2977" w:type="dxa"/>
          </w:tcPr>
          <w:p w14:paraId="2794C7FB" w14:textId="77777777" w:rsidR="00C02F52" w:rsidRPr="00EF5447" w:rsidRDefault="00C02F52" w:rsidP="006147E1">
            <w:pPr>
              <w:pStyle w:val="TAC"/>
            </w:pPr>
            <w:r w:rsidRPr="00EF5447">
              <w:rPr>
                <w:lang w:eastAsia="zh-TW"/>
              </w:rPr>
              <w:t>8</w:t>
            </w:r>
          </w:p>
        </w:tc>
        <w:tc>
          <w:tcPr>
            <w:tcW w:w="2806" w:type="dxa"/>
          </w:tcPr>
          <w:p w14:paraId="11C8C300" w14:textId="77777777" w:rsidR="00C02F52" w:rsidRPr="00EF5447" w:rsidRDefault="00C02F52" w:rsidP="006147E1">
            <w:pPr>
              <w:pStyle w:val="TAC"/>
            </w:pPr>
            <w:r w:rsidRPr="00EF5447">
              <w:rPr>
                <w:szCs w:val="18"/>
                <w:lang w:eastAsia="ja-JP"/>
              </w:rPr>
              <w:t>0.2</w:t>
            </w:r>
          </w:p>
        </w:tc>
      </w:tr>
      <w:tr w:rsidR="00C02F52" w:rsidRPr="00EF5447" w14:paraId="55FC4236" w14:textId="77777777" w:rsidTr="006147E1">
        <w:trPr>
          <w:trHeight w:val="187"/>
          <w:jc w:val="center"/>
        </w:trPr>
        <w:tc>
          <w:tcPr>
            <w:tcW w:w="2155" w:type="dxa"/>
            <w:tcBorders>
              <w:top w:val="nil"/>
              <w:bottom w:val="nil"/>
            </w:tcBorders>
            <w:shd w:val="clear" w:color="auto" w:fill="auto"/>
          </w:tcPr>
          <w:p w14:paraId="7DC0B229" w14:textId="77777777" w:rsidR="00C02F52" w:rsidRPr="00EF5447" w:rsidRDefault="00C02F52" w:rsidP="006147E1">
            <w:pPr>
              <w:pStyle w:val="TAC"/>
            </w:pPr>
          </w:p>
        </w:tc>
        <w:tc>
          <w:tcPr>
            <w:tcW w:w="2977" w:type="dxa"/>
          </w:tcPr>
          <w:p w14:paraId="647FC85A" w14:textId="77777777" w:rsidR="00C02F52" w:rsidRPr="00EF5447" w:rsidRDefault="00C02F52" w:rsidP="006147E1">
            <w:pPr>
              <w:pStyle w:val="TAC"/>
            </w:pPr>
            <w:r w:rsidRPr="00EF5447">
              <w:rPr>
                <w:lang w:eastAsia="zh-TW"/>
              </w:rPr>
              <w:t>n40</w:t>
            </w:r>
          </w:p>
        </w:tc>
        <w:tc>
          <w:tcPr>
            <w:tcW w:w="2806" w:type="dxa"/>
          </w:tcPr>
          <w:p w14:paraId="15360F79" w14:textId="77777777" w:rsidR="00C02F52" w:rsidRPr="00EF5447" w:rsidRDefault="00C02F52" w:rsidP="006147E1">
            <w:pPr>
              <w:pStyle w:val="TAC"/>
            </w:pPr>
            <w:r w:rsidRPr="00EF5447">
              <w:rPr>
                <w:szCs w:val="18"/>
                <w:lang w:eastAsia="ja-JP"/>
              </w:rPr>
              <w:t>0.4</w:t>
            </w:r>
          </w:p>
        </w:tc>
      </w:tr>
      <w:tr w:rsidR="00C02F52" w:rsidRPr="00EF5447" w14:paraId="5BAA46B1" w14:textId="77777777" w:rsidTr="006147E1">
        <w:trPr>
          <w:trHeight w:val="187"/>
          <w:jc w:val="center"/>
        </w:trPr>
        <w:tc>
          <w:tcPr>
            <w:tcW w:w="2155" w:type="dxa"/>
            <w:tcBorders>
              <w:top w:val="nil"/>
              <w:bottom w:val="single" w:sz="4" w:space="0" w:color="auto"/>
            </w:tcBorders>
            <w:shd w:val="clear" w:color="auto" w:fill="auto"/>
          </w:tcPr>
          <w:p w14:paraId="498506BB" w14:textId="77777777" w:rsidR="00C02F52" w:rsidRPr="00EF5447" w:rsidRDefault="00C02F52" w:rsidP="006147E1">
            <w:pPr>
              <w:pStyle w:val="TAC"/>
            </w:pPr>
          </w:p>
        </w:tc>
        <w:tc>
          <w:tcPr>
            <w:tcW w:w="2977" w:type="dxa"/>
          </w:tcPr>
          <w:p w14:paraId="0F600A1B" w14:textId="77777777" w:rsidR="00C02F52" w:rsidRPr="00EF5447" w:rsidRDefault="00C02F52" w:rsidP="006147E1">
            <w:pPr>
              <w:pStyle w:val="TAC"/>
            </w:pPr>
            <w:r w:rsidRPr="00EF5447">
              <w:rPr>
                <w:lang w:eastAsia="zh-TW"/>
              </w:rPr>
              <w:t>n78</w:t>
            </w:r>
          </w:p>
        </w:tc>
        <w:tc>
          <w:tcPr>
            <w:tcW w:w="2806" w:type="dxa"/>
          </w:tcPr>
          <w:p w14:paraId="72705CF0" w14:textId="77777777" w:rsidR="00C02F52" w:rsidRPr="00EF5447" w:rsidRDefault="00C02F52" w:rsidP="006147E1">
            <w:pPr>
              <w:pStyle w:val="TAC"/>
            </w:pPr>
            <w:r w:rsidRPr="00EF5447">
              <w:rPr>
                <w:szCs w:val="18"/>
                <w:lang w:eastAsia="ja-JP"/>
              </w:rPr>
              <w:t>0.5</w:t>
            </w:r>
          </w:p>
        </w:tc>
      </w:tr>
      <w:tr w:rsidR="00C02F52" w:rsidRPr="00EF5447" w14:paraId="184A7904" w14:textId="77777777" w:rsidTr="006147E1">
        <w:trPr>
          <w:trHeight w:val="187"/>
          <w:jc w:val="center"/>
        </w:trPr>
        <w:tc>
          <w:tcPr>
            <w:tcW w:w="2155" w:type="dxa"/>
            <w:tcBorders>
              <w:bottom w:val="nil"/>
            </w:tcBorders>
            <w:shd w:val="clear" w:color="auto" w:fill="auto"/>
          </w:tcPr>
          <w:p w14:paraId="2E66D688" w14:textId="77777777" w:rsidR="00C02F52" w:rsidRPr="00EF5447" w:rsidRDefault="00C02F52" w:rsidP="006147E1">
            <w:pPr>
              <w:pStyle w:val="TAC"/>
              <w:rPr>
                <w:rFonts w:cs="Arial"/>
              </w:rPr>
            </w:pPr>
            <w:r w:rsidRPr="00EF5447">
              <w:rPr>
                <w:rFonts w:cs="Arial"/>
                <w:szCs w:val="18"/>
              </w:rPr>
              <w:t>DC_3-8-42_n77</w:t>
            </w:r>
          </w:p>
        </w:tc>
        <w:tc>
          <w:tcPr>
            <w:tcW w:w="2977" w:type="dxa"/>
          </w:tcPr>
          <w:p w14:paraId="3A40FE44" w14:textId="77777777" w:rsidR="00C02F52" w:rsidRPr="00EF5447" w:rsidRDefault="00C02F52" w:rsidP="006147E1">
            <w:pPr>
              <w:pStyle w:val="TAC"/>
              <w:rPr>
                <w:szCs w:val="18"/>
                <w:lang w:eastAsia="ja-JP"/>
              </w:rPr>
            </w:pPr>
            <w:r w:rsidRPr="00EF5447">
              <w:rPr>
                <w:rFonts w:cs="Arial"/>
                <w:szCs w:val="18"/>
              </w:rPr>
              <w:t>3</w:t>
            </w:r>
          </w:p>
        </w:tc>
        <w:tc>
          <w:tcPr>
            <w:tcW w:w="2806" w:type="dxa"/>
          </w:tcPr>
          <w:p w14:paraId="6A674EE4" w14:textId="77777777" w:rsidR="00C02F52" w:rsidRPr="00EF5447" w:rsidRDefault="00C02F52" w:rsidP="006147E1">
            <w:pPr>
              <w:pStyle w:val="TAC"/>
              <w:rPr>
                <w:szCs w:val="18"/>
              </w:rPr>
            </w:pPr>
            <w:r w:rsidRPr="00EF5447">
              <w:rPr>
                <w:rFonts w:cs="Arial"/>
                <w:szCs w:val="18"/>
              </w:rPr>
              <w:t>0.2</w:t>
            </w:r>
          </w:p>
        </w:tc>
      </w:tr>
      <w:tr w:rsidR="00C02F52" w:rsidRPr="00EF5447" w14:paraId="0EDD997E" w14:textId="77777777" w:rsidTr="006147E1">
        <w:trPr>
          <w:trHeight w:val="187"/>
          <w:jc w:val="center"/>
        </w:trPr>
        <w:tc>
          <w:tcPr>
            <w:tcW w:w="2155" w:type="dxa"/>
            <w:tcBorders>
              <w:top w:val="nil"/>
              <w:bottom w:val="nil"/>
            </w:tcBorders>
            <w:shd w:val="clear" w:color="auto" w:fill="auto"/>
          </w:tcPr>
          <w:p w14:paraId="7C114F6A" w14:textId="77777777" w:rsidR="00C02F52" w:rsidRPr="00EF5447" w:rsidRDefault="00C02F52" w:rsidP="006147E1">
            <w:pPr>
              <w:pStyle w:val="TAC"/>
              <w:rPr>
                <w:rFonts w:cs="Arial"/>
              </w:rPr>
            </w:pPr>
          </w:p>
        </w:tc>
        <w:tc>
          <w:tcPr>
            <w:tcW w:w="2977" w:type="dxa"/>
          </w:tcPr>
          <w:p w14:paraId="3F2081DB" w14:textId="77777777" w:rsidR="00C02F52" w:rsidRPr="00EF5447" w:rsidRDefault="00C02F52" w:rsidP="006147E1">
            <w:pPr>
              <w:pStyle w:val="TAC"/>
              <w:rPr>
                <w:szCs w:val="18"/>
                <w:lang w:eastAsia="ja-JP"/>
              </w:rPr>
            </w:pPr>
            <w:r w:rsidRPr="00EF5447">
              <w:rPr>
                <w:rFonts w:cs="Arial"/>
                <w:szCs w:val="18"/>
              </w:rPr>
              <w:t>8</w:t>
            </w:r>
          </w:p>
        </w:tc>
        <w:tc>
          <w:tcPr>
            <w:tcW w:w="2806" w:type="dxa"/>
          </w:tcPr>
          <w:p w14:paraId="5D227B35" w14:textId="77777777" w:rsidR="00C02F52" w:rsidRPr="00EF5447" w:rsidRDefault="00C02F52" w:rsidP="006147E1">
            <w:pPr>
              <w:pStyle w:val="TAC"/>
              <w:rPr>
                <w:szCs w:val="18"/>
              </w:rPr>
            </w:pPr>
            <w:r w:rsidRPr="00EF5447">
              <w:rPr>
                <w:rFonts w:cs="Arial"/>
                <w:szCs w:val="18"/>
              </w:rPr>
              <w:t>0.2</w:t>
            </w:r>
          </w:p>
        </w:tc>
      </w:tr>
      <w:tr w:rsidR="00C02F52" w:rsidRPr="00EF5447" w14:paraId="478523E7" w14:textId="77777777" w:rsidTr="006147E1">
        <w:trPr>
          <w:trHeight w:val="187"/>
          <w:jc w:val="center"/>
        </w:trPr>
        <w:tc>
          <w:tcPr>
            <w:tcW w:w="2155" w:type="dxa"/>
            <w:tcBorders>
              <w:top w:val="nil"/>
              <w:bottom w:val="nil"/>
            </w:tcBorders>
            <w:shd w:val="clear" w:color="auto" w:fill="auto"/>
          </w:tcPr>
          <w:p w14:paraId="66562633" w14:textId="77777777" w:rsidR="00C02F52" w:rsidRPr="00EF5447" w:rsidRDefault="00C02F52" w:rsidP="006147E1">
            <w:pPr>
              <w:pStyle w:val="TAC"/>
              <w:rPr>
                <w:rFonts w:cs="Arial"/>
              </w:rPr>
            </w:pPr>
          </w:p>
        </w:tc>
        <w:tc>
          <w:tcPr>
            <w:tcW w:w="2977" w:type="dxa"/>
          </w:tcPr>
          <w:p w14:paraId="120471E9" w14:textId="77777777" w:rsidR="00C02F52" w:rsidRPr="00EF5447" w:rsidRDefault="00C02F52" w:rsidP="006147E1">
            <w:pPr>
              <w:pStyle w:val="TAC"/>
              <w:rPr>
                <w:szCs w:val="18"/>
                <w:lang w:eastAsia="ja-JP"/>
              </w:rPr>
            </w:pPr>
            <w:r w:rsidRPr="00EF5447">
              <w:rPr>
                <w:rFonts w:cs="Arial"/>
                <w:szCs w:val="18"/>
              </w:rPr>
              <w:t>42</w:t>
            </w:r>
          </w:p>
        </w:tc>
        <w:tc>
          <w:tcPr>
            <w:tcW w:w="2806" w:type="dxa"/>
          </w:tcPr>
          <w:p w14:paraId="4F92A307" w14:textId="77777777" w:rsidR="00C02F52" w:rsidRPr="00EF5447" w:rsidRDefault="00C02F52" w:rsidP="006147E1">
            <w:pPr>
              <w:pStyle w:val="TAC"/>
              <w:rPr>
                <w:szCs w:val="18"/>
              </w:rPr>
            </w:pPr>
            <w:r w:rsidRPr="00EF5447">
              <w:rPr>
                <w:rFonts w:cs="Arial"/>
                <w:szCs w:val="18"/>
              </w:rPr>
              <w:t>0.5</w:t>
            </w:r>
          </w:p>
        </w:tc>
      </w:tr>
      <w:tr w:rsidR="00C02F52" w:rsidRPr="00EF5447" w14:paraId="60BCEACE" w14:textId="77777777" w:rsidTr="006147E1">
        <w:trPr>
          <w:trHeight w:val="187"/>
          <w:jc w:val="center"/>
        </w:trPr>
        <w:tc>
          <w:tcPr>
            <w:tcW w:w="2155" w:type="dxa"/>
            <w:tcBorders>
              <w:top w:val="nil"/>
              <w:bottom w:val="single" w:sz="4" w:space="0" w:color="auto"/>
            </w:tcBorders>
            <w:shd w:val="clear" w:color="auto" w:fill="auto"/>
          </w:tcPr>
          <w:p w14:paraId="59BF1F05" w14:textId="77777777" w:rsidR="00C02F52" w:rsidRPr="00EF5447" w:rsidRDefault="00C02F52" w:rsidP="006147E1">
            <w:pPr>
              <w:pStyle w:val="TAC"/>
              <w:rPr>
                <w:rFonts w:cs="Arial"/>
              </w:rPr>
            </w:pPr>
          </w:p>
        </w:tc>
        <w:tc>
          <w:tcPr>
            <w:tcW w:w="2977" w:type="dxa"/>
          </w:tcPr>
          <w:p w14:paraId="1415F54F" w14:textId="77777777" w:rsidR="00C02F52" w:rsidRPr="00EF5447" w:rsidRDefault="00C02F52" w:rsidP="006147E1">
            <w:pPr>
              <w:pStyle w:val="TAC"/>
              <w:rPr>
                <w:szCs w:val="18"/>
                <w:lang w:eastAsia="ja-JP"/>
              </w:rPr>
            </w:pPr>
            <w:r w:rsidRPr="00EF5447">
              <w:rPr>
                <w:rFonts w:cs="Arial"/>
                <w:szCs w:val="18"/>
              </w:rPr>
              <w:t>n77</w:t>
            </w:r>
          </w:p>
        </w:tc>
        <w:tc>
          <w:tcPr>
            <w:tcW w:w="2806" w:type="dxa"/>
          </w:tcPr>
          <w:p w14:paraId="2970A028" w14:textId="77777777" w:rsidR="00C02F52" w:rsidRPr="00EF5447" w:rsidRDefault="00C02F52" w:rsidP="006147E1">
            <w:pPr>
              <w:pStyle w:val="TAC"/>
              <w:rPr>
                <w:szCs w:val="18"/>
              </w:rPr>
            </w:pPr>
            <w:r w:rsidRPr="00EF5447">
              <w:rPr>
                <w:rFonts w:cs="Arial"/>
                <w:szCs w:val="18"/>
              </w:rPr>
              <w:t>0.5</w:t>
            </w:r>
          </w:p>
        </w:tc>
      </w:tr>
      <w:tr w:rsidR="00C02F52" w:rsidRPr="00EF5447" w14:paraId="1631078C" w14:textId="77777777" w:rsidTr="006147E1">
        <w:trPr>
          <w:trHeight w:val="187"/>
          <w:jc w:val="center"/>
        </w:trPr>
        <w:tc>
          <w:tcPr>
            <w:tcW w:w="2155" w:type="dxa"/>
            <w:tcBorders>
              <w:bottom w:val="nil"/>
            </w:tcBorders>
            <w:shd w:val="clear" w:color="auto" w:fill="auto"/>
          </w:tcPr>
          <w:p w14:paraId="4A88DD97" w14:textId="77777777" w:rsidR="00C02F52" w:rsidRPr="00EF5447" w:rsidRDefault="00C02F52" w:rsidP="006147E1">
            <w:pPr>
              <w:pStyle w:val="TAC"/>
              <w:rPr>
                <w:rFonts w:cs="Arial"/>
              </w:rPr>
            </w:pPr>
            <w:r w:rsidRPr="00EF5447">
              <w:rPr>
                <w:rFonts w:cs="Arial"/>
                <w:kern w:val="2"/>
                <w:szCs w:val="24"/>
                <w:lang w:eastAsia="ja-JP"/>
              </w:rPr>
              <w:t>DC_3-8_SUL_n78-n80</w:t>
            </w:r>
          </w:p>
        </w:tc>
        <w:tc>
          <w:tcPr>
            <w:tcW w:w="2977" w:type="dxa"/>
          </w:tcPr>
          <w:p w14:paraId="7FA9D440" w14:textId="77777777" w:rsidR="00C02F52" w:rsidRPr="00EF5447" w:rsidRDefault="00C02F52" w:rsidP="006147E1">
            <w:pPr>
              <w:pStyle w:val="TAC"/>
              <w:rPr>
                <w:lang w:eastAsia="ja-JP"/>
              </w:rPr>
            </w:pPr>
            <w:r w:rsidRPr="00EF5447">
              <w:rPr>
                <w:rFonts w:cs="Arial"/>
              </w:rPr>
              <w:t>3</w:t>
            </w:r>
          </w:p>
        </w:tc>
        <w:tc>
          <w:tcPr>
            <w:tcW w:w="2806" w:type="dxa"/>
          </w:tcPr>
          <w:p w14:paraId="314098C2" w14:textId="77777777" w:rsidR="00C02F52" w:rsidRPr="00EF5447" w:rsidRDefault="00C02F52" w:rsidP="006147E1">
            <w:pPr>
              <w:pStyle w:val="TAC"/>
              <w:rPr>
                <w:rFonts w:cs="Arial"/>
                <w:szCs w:val="18"/>
                <w:lang w:eastAsia="ja-JP"/>
              </w:rPr>
            </w:pPr>
            <w:r w:rsidRPr="00EF5447">
              <w:rPr>
                <w:rFonts w:cs="Arial"/>
              </w:rPr>
              <w:t>0</w:t>
            </w:r>
            <w:r w:rsidRPr="00EF5447">
              <w:rPr>
                <w:rFonts w:cs="Arial"/>
                <w:lang w:eastAsia="ja-JP"/>
              </w:rPr>
              <w:t>.2</w:t>
            </w:r>
          </w:p>
        </w:tc>
      </w:tr>
      <w:tr w:rsidR="00C02F52" w:rsidRPr="00EF5447" w14:paraId="5D6F5E00" w14:textId="77777777" w:rsidTr="006147E1">
        <w:trPr>
          <w:trHeight w:val="187"/>
          <w:jc w:val="center"/>
        </w:trPr>
        <w:tc>
          <w:tcPr>
            <w:tcW w:w="2155" w:type="dxa"/>
            <w:tcBorders>
              <w:top w:val="nil"/>
              <w:bottom w:val="nil"/>
            </w:tcBorders>
            <w:shd w:val="clear" w:color="auto" w:fill="auto"/>
          </w:tcPr>
          <w:p w14:paraId="71FB3AC2" w14:textId="77777777" w:rsidR="00C02F52" w:rsidRPr="00EF5447" w:rsidRDefault="00C02F52" w:rsidP="006147E1">
            <w:pPr>
              <w:pStyle w:val="TAC"/>
              <w:rPr>
                <w:rFonts w:cs="Arial"/>
              </w:rPr>
            </w:pPr>
          </w:p>
        </w:tc>
        <w:tc>
          <w:tcPr>
            <w:tcW w:w="2977" w:type="dxa"/>
          </w:tcPr>
          <w:p w14:paraId="4E0A0775" w14:textId="77777777" w:rsidR="00C02F52" w:rsidRPr="00EF5447" w:rsidRDefault="00C02F52" w:rsidP="006147E1">
            <w:pPr>
              <w:pStyle w:val="TAC"/>
              <w:rPr>
                <w:lang w:eastAsia="ja-JP"/>
              </w:rPr>
            </w:pPr>
            <w:r w:rsidRPr="00EF5447">
              <w:rPr>
                <w:rFonts w:cs="Arial"/>
                <w:lang w:eastAsia="zh-CN"/>
              </w:rPr>
              <w:t>8</w:t>
            </w:r>
          </w:p>
        </w:tc>
        <w:tc>
          <w:tcPr>
            <w:tcW w:w="2806" w:type="dxa"/>
          </w:tcPr>
          <w:p w14:paraId="71CCEB64" w14:textId="77777777" w:rsidR="00C02F52" w:rsidRPr="00EF5447" w:rsidRDefault="00C02F52" w:rsidP="006147E1">
            <w:pPr>
              <w:pStyle w:val="TAC"/>
              <w:rPr>
                <w:rFonts w:cs="Arial"/>
                <w:szCs w:val="18"/>
                <w:lang w:eastAsia="ja-JP"/>
              </w:rPr>
            </w:pPr>
            <w:r w:rsidRPr="00EF5447">
              <w:rPr>
                <w:rFonts w:cs="Arial"/>
                <w:lang w:eastAsia="ja-JP"/>
              </w:rPr>
              <w:t>0.2</w:t>
            </w:r>
          </w:p>
        </w:tc>
      </w:tr>
      <w:tr w:rsidR="00C02F52" w:rsidRPr="00EF5447" w14:paraId="05CD83E9" w14:textId="77777777" w:rsidTr="006147E1">
        <w:trPr>
          <w:trHeight w:val="187"/>
          <w:jc w:val="center"/>
        </w:trPr>
        <w:tc>
          <w:tcPr>
            <w:tcW w:w="2155" w:type="dxa"/>
            <w:tcBorders>
              <w:top w:val="nil"/>
              <w:bottom w:val="single" w:sz="4" w:space="0" w:color="auto"/>
            </w:tcBorders>
            <w:shd w:val="clear" w:color="auto" w:fill="auto"/>
          </w:tcPr>
          <w:p w14:paraId="14761DD0" w14:textId="77777777" w:rsidR="00C02F52" w:rsidRPr="00EF5447" w:rsidRDefault="00C02F52" w:rsidP="006147E1">
            <w:pPr>
              <w:pStyle w:val="TAC"/>
              <w:rPr>
                <w:rFonts w:cs="Arial"/>
              </w:rPr>
            </w:pPr>
          </w:p>
        </w:tc>
        <w:tc>
          <w:tcPr>
            <w:tcW w:w="2977" w:type="dxa"/>
          </w:tcPr>
          <w:p w14:paraId="1262790D" w14:textId="77777777" w:rsidR="00C02F52" w:rsidRPr="00EF5447" w:rsidRDefault="00C02F52" w:rsidP="006147E1">
            <w:pPr>
              <w:pStyle w:val="TAC"/>
              <w:rPr>
                <w:lang w:eastAsia="ja-JP"/>
              </w:rPr>
            </w:pPr>
            <w:r w:rsidRPr="00EF5447">
              <w:t>n78</w:t>
            </w:r>
          </w:p>
        </w:tc>
        <w:tc>
          <w:tcPr>
            <w:tcW w:w="2806" w:type="dxa"/>
          </w:tcPr>
          <w:p w14:paraId="66CA9BF2" w14:textId="77777777" w:rsidR="00C02F52" w:rsidRPr="00EF5447" w:rsidRDefault="00C02F52" w:rsidP="006147E1">
            <w:pPr>
              <w:pStyle w:val="TAC"/>
              <w:rPr>
                <w:rFonts w:cs="Arial"/>
                <w:szCs w:val="18"/>
                <w:lang w:eastAsia="ja-JP"/>
              </w:rPr>
            </w:pPr>
            <w:r w:rsidRPr="00EF5447">
              <w:rPr>
                <w:rFonts w:cs="Arial"/>
                <w:lang w:eastAsia="ja-JP"/>
              </w:rPr>
              <w:t>0.5</w:t>
            </w:r>
          </w:p>
        </w:tc>
      </w:tr>
      <w:tr w:rsidR="00C02F52" w:rsidRPr="00EF5447" w14:paraId="148FB449" w14:textId="77777777" w:rsidTr="006147E1">
        <w:trPr>
          <w:trHeight w:val="187"/>
          <w:jc w:val="center"/>
        </w:trPr>
        <w:tc>
          <w:tcPr>
            <w:tcW w:w="2155" w:type="dxa"/>
            <w:tcBorders>
              <w:top w:val="single" w:sz="4" w:space="0" w:color="auto"/>
              <w:bottom w:val="nil"/>
            </w:tcBorders>
            <w:shd w:val="clear" w:color="auto" w:fill="auto"/>
            <w:vAlign w:val="center"/>
          </w:tcPr>
          <w:p w14:paraId="384A31D3" w14:textId="77777777" w:rsidR="00C02F52" w:rsidRPr="00EF5447" w:rsidRDefault="00C02F52" w:rsidP="006147E1">
            <w:pPr>
              <w:pStyle w:val="TAC"/>
              <w:rPr>
                <w:rFonts w:cs="Arial"/>
              </w:rPr>
            </w:pPr>
            <w:r>
              <w:t>DC_3-11_n28-n77</w:t>
            </w:r>
          </w:p>
        </w:tc>
        <w:tc>
          <w:tcPr>
            <w:tcW w:w="2977" w:type="dxa"/>
            <w:vAlign w:val="center"/>
          </w:tcPr>
          <w:p w14:paraId="11663DA1" w14:textId="77777777" w:rsidR="00C02F52" w:rsidRPr="00EF5447" w:rsidRDefault="00C02F52" w:rsidP="006147E1">
            <w:pPr>
              <w:pStyle w:val="TAC"/>
              <w:rPr>
                <w:rFonts w:cs="Arial"/>
                <w:szCs w:val="18"/>
                <w:lang w:eastAsia="ja-JP"/>
              </w:rPr>
            </w:pPr>
            <w:r>
              <w:t>3</w:t>
            </w:r>
          </w:p>
        </w:tc>
        <w:tc>
          <w:tcPr>
            <w:tcW w:w="2806" w:type="dxa"/>
          </w:tcPr>
          <w:p w14:paraId="1A56F207" w14:textId="77777777" w:rsidR="00C02F52" w:rsidRPr="00EF5447" w:rsidRDefault="00C02F52" w:rsidP="006147E1">
            <w:pPr>
              <w:pStyle w:val="TAC"/>
              <w:rPr>
                <w:rFonts w:cs="Arial"/>
                <w:szCs w:val="18"/>
                <w:lang w:eastAsia="ja-JP"/>
              </w:rPr>
            </w:pPr>
            <w:r>
              <w:rPr>
                <w:rFonts w:hint="eastAsia"/>
              </w:rPr>
              <w:t>0</w:t>
            </w:r>
            <w:r>
              <w:t>.3</w:t>
            </w:r>
          </w:p>
        </w:tc>
      </w:tr>
      <w:tr w:rsidR="00C02F52" w:rsidRPr="00EF5447" w14:paraId="7E396154" w14:textId="77777777" w:rsidTr="006147E1">
        <w:trPr>
          <w:trHeight w:val="187"/>
          <w:jc w:val="center"/>
        </w:trPr>
        <w:tc>
          <w:tcPr>
            <w:tcW w:w="2155" w:type="dxa"/>
            <w:tcBorders>
              <w:top w:val="nil"/>
              <w:bottom w:val="nil"/>
            </w:tcBorders>
            <w:shd w:val="clear" w:color="auto" w:fill="auto"/>
            <w:vAlign w:val="center"/>
          </w:tcPr>
          <w:p w14:paraId="680421C5" w14:textId="77777777" w:rsidR="00C02F52" w:rsidRPr="00EF5447" w:rsidRDefault="00C02F52" w:rsidP="006147E1">
            <w:pPr>
              <w:pStyle w:val="TAC"/>
              <w:rPr>
                <w:rFonts w:cs="Arial"/>
              </w:rPr>
            </w:pPr>
          </w:p>
        </w:tc>
        <w:tc>
          <w:tcPr>
            <w:tcW w:w="2977" w:type="dxa"/>
            <w:vAlign w:val="center"/>
          </w:tcPr>
          <w:p w14:paraId="019066D3" w14:textId="77777777" w:rsidR="00C02F52" w:rsidRPr="00EF5447" w:rsidRDefault="00C02F52" w:rsidP="006147E1">
            <w:pPr>
              <w:pStyle w:val="TAC"/>
              <w:rPr>
                <w:rFonts w:cs="Arial"/>
                <w:szCs w:val="18"/>
                <w:lang w:eastAsia="ja-JP"/>
              </w:rPr>
            </w:pPr>
            <w:r>
              <w:t>11</w:t>
            </w:r>
          </w:p>
        </w:tc>
        <w:tc>
          <w:tcPr>
            <w:tcW w:w="2806" w:type="dxa"/>
          </w:tcPr>
          <w:p w14:paraId="1BC5617B" w14:textId="77777777" w:rsidR="00C02F52" w:rsidRPr="00EF5447" w:rsidRDefault="00C02F52" w:rsidP="006147E1">
            <w:pPr>
              <w:pStyle w:val="TAC"/>
              <w:rPr>
                <w:rFonts w:cs="Arial"/>
                <w:szCs w:val="18"/>
                <w:lang w:eastAsia="ja-JP"/>
              </w:rPr>
            </w:pPr>
            <w:r>
              <w:rPr>
                <w:rFonts w:hint="eastAsia"/>
              </w:rPr>
              <w:t>0</w:t>
            </w:r>
            <w:r>
              <w:t>.5</w:t>
            </w:r>
          </w:p>
        </w:tc>
      </w:tr>
      <w:tr w:rsidR="00C02F52" w:rsidRPr="00EF5447" w14:paraId="33FB79B4" w14:textId="77777777" w:rsidTr="006147E1">
        <w:trPr>
          <w:trHeight w:val="187"/>
          <w:jc w:val="center"/>
        </w:trPr>
        <w:tc>
          <w:tcPr>
            <w:tcW w:w="2155" w:type="dxa"/>
            <w:tcBorders>
              <w:top w:val="nil"/>
              <w:bottom w:val="nil"/>
            </w:tcBorders>
            <w:shd w:val="clear" w:color="auto" w:fill="auto"/>
            <w:vAlign w:val="center"/>
          </w:tcPr>
          <w:p w14:paraId="7A57E150" w14:textId="77777777" w:rsidR="00C02F52" w:rsidRPr="00EF5447" w:rsidRDefault="00C02F52" w:rsidP="006147E1">
            <w:pPr>
              <w:pStyle w:val="TAC"/>
              <w:rPr>
                <w:rFonts w:cs="Arial"/>
              </w:rPr>
            </w:pPr>
          </w:p>
        </w:tc>
        <w:tc>
          <w:tcPr>
            <w:tcW w:w="2977" w:type="dxa"/>
            <w:vAlign w:val="center"/>
          </w:tcPr>
          <w:p w14:paraId="186BC428" w14:textId="77777777" w:rsidR="00C02F52" w:rsidRPr="00EF5447" w:rsidRDefault="00C02F52" w:rsidP="006147E1">
            <w:pPr>
              <w:pStyle w:val="TAC"/>
              <w:rPr>
                <w:rFonts w:cs="Arial"/>
                <w:szCs w:val="18"/>
                <w:lang w:eastAsia="ja-JP"/>
              </w:rPr>
            </w:pPr>
            <w:r>
              <w:t>n28</w:t>
            </w:r>
          </w:p>
        </w:tc>
        <w:tc>
          <w:tcPr>
            <w:tcW w:w="2806" w:type="dxa"/>
          </w:tcPr>
          <w:p w14:paraId="79510360" w14:textId="77777777" w:rsidR="00C02F52" w:rsidRPr="00EF5447" w:rsidRDefault="00C02F52" w:rsidP="006147E1">
            <w:pPr>
              <w:pStyle w:val="TAC"/>
              <w:rPr>
                <w:rFonts w:cs="Arial"/>
                <w:szCs w:val="18"/>
                <w:lang w:eastAsia="ja-JP"/>
              </w:rPr>
            </w:pPr>
            <w:r>
              <w:rPr>
                <w:rFonts w:hint="eastAsia"/>
              </w:rPr>
              <w:t>0</w:t>
            </w:r>
            <w:r>
              <w:t>.2</w:t>
            </w:r>
          </w:p>
        </w:tc>
      </w:tr>
      <w:tr w:rsidR="00C02F52" w:rsidRPr="00EF5447" w14:paraId="50B57096" w14:textId="77777777" w:rsidTr="006147E1">
        <w:trPr>
          <w:trHeight w:val="187"/>
          <w:jc w:val="center"/>
        </w:trPr>
        <w:tc>
          <w:tcPr>
            <w:tcW w:w="2155" w:type="dxa"/>
            <w:tcBorders>
              <w:top w:val="nil"/>
              <w:bottom w:val="single" w:sz="4" w:space="0" w:color="auto"/>
            </w:tcBorders>
            <w:shd w:val="clear" w:color="auto" w:fill="auto"/>
            <w:vAlign w:val="center"/>
          </w:tcPr>
          <w:p w14:paraId="5178C3BC" w14:textId="77777777" w:rsidR="00C02F52" w:rsidRPr="00EF5447" w:rsidRDefault="00C02F52" w:rsidP="006147E1">
            <w:pPr>
              <w:pStyle w:val="TAC"/>
              <w:rPr>
                <w:rFonts w:cs="Arial"/>
              </w:rPr>
            </w:pPr>
          </w:p>
        </w:tc>
        <w:tc>
          <w:tcPr>
            <w:tcW w:w="2977" w:type="dxa"/>
            <w:vAlign w:val="center"/>
          </w:tcPr>
          <w:p w14:paraId="20F9D8DE" w14:textId="77777777" w:rsidR="00C02F52" w:rsidRPr="00EF5447" w:rsidRDefault="00C02F52" w:rsidP="006147E1">
            <w:pPr>
              <w:pStyle w:val="TAC"/>
              <w:rPr>
                <w:rFonts w:cs="Arial"/>
                <w:szCs w:val="18"/>
                <w:lang w:eastAsia="ja-JP"/>
              </w:rPr>
            </w:pPr>
            <w:r>
              <w:t>n77</w:t>
            </w:r>
          </w:p>
        </w:tc>
        <w:tc>
          <w:tcPr>
            <w:tcW w:w="2806" w:type="dxa"/>
          </w:tcPr>
          <w:p w14:paraId="2C0180C3" w14:textId="77777777" w:rsidR="00C02F52" w:rsidRPr="00EF5447" w:rsidRDefault="00C02F52" w:rsidP="006147E1">
            <w:pPr>
              <w:pStyle w:val="TAC"/>
              <w:rPr>
                <w:rFonts w:cs="Arial"/>
                <w:szCs w:val="18"/>
                <w:lang w:eastAsia="ja-JP"/>
              </w:rPr>
            </w:pPr>
            <w:r>
              <w:rPr>
                <w:rFonts w:hint="eastAsia"/>
              </w:rPr>
              <w:t>0</w:t>
            </w:r>
            <w:r>
              <w:t>.5</w:t>
            </w:r>
          </w:p>
        </w:tc>
      </w:tr>
      <w:tr w:rsidR="00C02F52" w:rsidRPr="001F0987" w14:paraId="477647DC" w14:textId="77777777" w:rsidTr="006147E1">
        <w:trPr>
          <w:trHeight w:val="187"/>
          <w:jc w:val="center"/>
        </w:trPr>
        <w:tc>
          <w:tcPr>
            <w:tcW w:w="2155" w:type="dxa"/>
            <w:tcBorders>
              <w:top w:val="nil"/>
              <w:bottom w:val="nil"/>
            </w:tcBorders>
            <w:shd w:val="clear" w:color="auto" w:fill="auto"/>
            <w:vAlign w:val="center"/>
          </w:tcPr>
          <w:p w14:paraId="5BAD09BA" w14:textId="77777777" w:rsidR="00C02F52" w:rsidRPr="001F0987" w:rsidRDefault="00C02F52" w:rsidP="006147E1">
            <w:pPr>
              <w:pStyle w:val="TAC"/>
              <w:rPr>
                <w:rFonts w:cs="Arial"/>
              </w:rPr>
            </w:pPr>
            <w:r w:rsidRPr="001F0987">
              <w:rPr>
                <w:rFonts w:eastAsia="MS Mincho" w:cs="Arial"/>
                <w:bCs/>
                <w:szCs w:val="18"/>
              </w:rPr>
              <w:t>DC_3-18_n3-n41</w:t>
            </w:r>
          </w:p>
        </w:tc>
        <w:tc>
          <w:tcPr>
            <w:tcW w:w="2977" w:type="dxa"/>
            <w:vAlign w:val="center"/>
          </w:tcPr>
          <w:p w14:paraId="185AF93E" w14:textId="77777777" w:rsidR="00C02F52" w:rsidRPr="001F0987" w:rsidRDefault="00C02F52" w:rsidP="006147E1">
            <w:pPr>
              <w:pStyle w:val="TAC"/>
            </w:pPr>
            <w:r w:rsidRPr="001F0987">
              <w:rPr>
                <w:rFonts w:eastAsia="DengXian" w:cs="Arial"/>
                <w:bCs/>
                <w:szCs w:val="18"/>
                <w:lang w:eastAsia="zh-CN"/>
              </w:rPr>
              <w:t>3</w:t>
            </w:r>
          </w:p>
        </w:tc>
        <w:tc>
          <w:tcPr>
            <w:tcW w:w="2806" w:type="dxa"/>
            <w:vAlign w:val="center"/>
          </w:tcPr>
          <w:p w14:paraId="75187CBD" w14:textId="77777777" w:rsidR="00C02F52" w:rsidRPr="001F0987" w:rsidRDefault="00C02F52" w:rsidP="006147E1">
            <w:pPr>
              <w:pStyle w:val="TAC"/>
              <w:rPr>
                <w:rFonts w:cs="Arial"/>
                <w:lang w:eastAsia="ja-JP"/>
              </w:rPr>
            </w:pPr>
            <w:r w:rsidRPr="001F0987">
              <w:rPr>
                <w:rFonts w:cs="Arial"/>
                <w:lang w:eastAsia="zh-CN"/>
              </w:rPr>
              <w:t>0.2</w:t>
            </w:r>
          </w:p>
        </w:tc>
      </w:tr>
      <w:tr w:rsidR="00C02F52" w:rsidRPr="001F0987" w14:paraId="276065D8" w14:textId="77777777" w:rsidTr="006147E1">
        <w:trPr>
          <w:trHeight w:val="187"/>
          <w:jc w:val="center"/>
        </w:trPr>
        <w:tc>
          <w:tcPr>
            <w:tcW w:w="2155" w:type="dxa"/>
            <w:tcBorders>
              <w:top w:val="nil"/>
              <w:bottom w:val="single" w:sz="4" w:space="0" w:color="auto"/>
            </w:tcBorders>
            <w:shd w:val="clear" w:color="auto" w:fill="auto"/>
            <w:vAlign w:val="center"/>
          </w:tcPr>
          <w:p w14:paraId="1FAF9DAA" w14:textId="77777777" w:rsidR="00C02F52" w:rsidRPr="001F0987" w:rsidRDefault="00C02F52" w:rsidP="006147E1">
            <w:pPr>
              <w:pStyle w:val="TAC"/>
              <w:rPr>
                <w:rFonts w:cs="Arial"/>
              </w:rPr>
            </w:pPr>
          </w:p>
        </w:tc>
        <w:tc>
          <w:tcPr>
            <w:tcW w:w="2977" w:type="dxa"/>
            <w:vAlign w:val="center"/>
          </w:tcPr>
          <w:p w14:paraId="2F4034F6" w14:textId="77777777" w:rsidR="00C02F52" w:rsidRPr="001F0987" w:rsidRDefault="00C02F52" w:rsidP="006147E1">
            <w:pPr>
              <w:pStyle w:val="TAC"/>
            </w:pPr>
            <w:r w:rsidRPr="001F0987">
              <w:rPr>
                <w:rFonts w:eastAsia="DengXian" w:cs="Arial"/>
                <w:bCs/>
                <w:szCs w:val="18"/>
                <w:lang w:eastAsia="zh-CN"/>
              </w:rPr>
              <w:t>n3</w:t>
            </w:r>
          </w:p>
        </w:tc>
        <w:tc>
          <w:tcPr>
            <w:tcW w:w="2806" w:type="dxa"/>
            <w:vAlign w:val="center"/>
          </w:tcPr>
          <w:p w14:paraId="4D3C8FAB" w14:textId="77777777" w:rsidR="00C02F52" w:rsidRPr="001F0987" w:rsidRDefault="00C02F52" w:rsidP="006147E1">
            <w:pPr>
              <w:pStyle w:val="TAC"/>
              <w:rPr>
                <w:rFonts w:cs="Arial"/>
                <w:lang w:eastAsia="ja-JP"/>
              </w:rPr>
            </w:pPr>
            <w:r w:rsidRPr="001F0987">
              <w:rPr>
                <w:rFonts w:cs="Arial"/>
                <w:lang w:eastAsia="zh-CN"/>
              </w:rPr>
              <w:t>0.2</w:t>
            </w:r>
          </w:p>
        </w:tc>
      </w:tr>
      <w:tr w:rsidR="00C02F52" w:rsidRPr="001F0987" w14:paraId="45F4517B" w14:textId="77777777" w:rsidTr="006147E1">
        <w:trPr>
          <w:trHeight w:val="187"/>
          <w:jc w:val="center"/>
        </w:trPr>
        <w:tc>
          <w:tcPr>
            <w:tcW w:w="2155" w:type="dxa"/>
            <w:tcBorders>
              <w:top w:val="nil"/>
              <w:bottom w:val="nil"/>
            </w:tcBorders>
            <w:shd w:val="clear" w:color="auto" w:fill="auto"/>
            <w:vAlign w:val="center"/>
          </w:tcPr>
          <w:p w14:paraId="382FD753" w14:textId="77777777" w:rsidR="00C02F52" w:rsidRPr="001F0987" w:rsidRDefault="00C02F52" w:rsidP="006147E1">
            <w:pPr>
              <w:pStyle w:val="TAC"/>
              <w:rPr>
                <w:rFonts w:cs="Arial"/>
              </w:rPr>
            </w:pPr>
            <w:r w:rsidRPr="001F0987">
              <w:rPr>
                <w:rFonts w:eastAsia="MS Mincho" w:cs="Arial"/>
                <w:bCs/>
                <w:szCs w:val="18"/>
              </w:rPr>
              <w:t>DC_3-18_n3-n77</w:t>
            </w:r>
          </w:p>
        </w:tc>
        <w:tc>
          <w:tcPr>
            <w:tcW w:w="2977" w:type="dxa"/>
            <w:vAlign w:val="center"/>
          </w:tcPr>
          <w:p w14:paraId="1E646C69" w14:textId="77777777" w:rsidR="00C02F52" w:rsidRPr="001F0987" w:rsidRDefault="00C02F52" w:rsidP="006147E1">
            <w:pPr>
              <w:pStyle w:val="TAC"/>
            </w:pPr>
            <w:r w:rsidRPr="001F0987">
              <w:rPr>
                <w:rFonts w:eastAsia="DengXian" w:cs="Arial"/>
                <w:bCs/>
                <w:szCs w:val="18"/>
                <w:lang w:eastAsia="zh-CN"/>
              </w:rPr>
              <w:t>3</w:t>
            </w:r>
          </w:p>
        </w:tc>
        <w:tc>
          <w:tcPr>
            <w:tcW w:w="2806" w:type="dxa"/>
          </w:tcPr>
          <w:p w14:paraId="0D9FC925" w14:textId="77777777" w:rsidR="00C02F52" w:rsidRPr="001F0987" w:rsidRDefault="00C02F52" w:rsidP="006147E1">
            <w:pPr>
              <w:pStyle w:val="TAC"/>
              <w:rPr>
                <w:rFonts w:cs="Arial"/>
                <w:lang w:eastAsia="ja-JP"/>
              </w:rPr>
            </w:pPr>
            <w:r w:rsidRPr="001F0987">
              <w:rPr>
                <w:rFonts w:cs="Arial"/>
              </w:rPr>
              <w:t>0</w:t>
            </w:r>
            <w:r w:rsidRPr="001F0987">
              <w:rPr>
                <w:rFonts w:cs="Arial"/>
                <w:lang w:eastAsia="ja-JP"/>
              </w:rPr>
              <w:t>.2</w:t>
            </w:r>
          </w:p>
        </w:tc>
      </w:tr>
      <w:tr w:rsidR="00C02F52" w:rsidRPr="001F0987" w14:paraId="2EAB9458" w14:textId="77777777" w:rsidTr="006147E1">
        <w:trPr>
          <w:trHeight w:val="187"/>
          <w:jc w:val="center"/>
        </w:trPr>
        <w:tc>
          <w:tcPr>
            <w:tcW w:w="2155" w:type="dxa"/>
            <w:tcBorders>
              <w:top w:val="nil"/>
              <w:bottom w:val="nil"/>
            </w:tcBorders>
            <w:shd w:val="clear" w:color="auto" w:fill="auto"/>
            <w:vAlign w:val="center"/>
          </w:tcPr>
          <w:p w14:paraId="48E6A8A2" w14:textId="77777777" w:rsidR="00C02F52" w:rsidRPr="001F0987" w:rsidRDefault="00C02F52" w:rsidP="006147E1">
            <w:pPr>
              <w:pStyle w:val="TAC"/>
              <w:rPr>
                <w:rFonts w:cs="Arial"/>
              </w:rPr>
            </w:pPr>
          </w:p>
        </w:tc>
        <w:tc>
          <w:tcPr>
            <w:tcW w:w="2977" w:type="dxa"/>
            <w:vAlign w:val="center"/>
          </w:tcPr>
          <w:p w14:paraId="53E03D98" w14:textId="77777777" w:rsidR="00C02F52" w:rsidRPr="001F0987" w:rsidRDefault="00C02F52" w:rsidP="006147E1">
            <w:pPr>
              <w:pStyle w:val="TAC"/>
            </w:pPr>
            <w:r w:rsidRPr="001F0987">
              <w:rPr>
                <w:rFonts w:eastAsia="DengXian" w:cs="Arial"/>
                <w:bCs/>
                <w:szCs w:val="18"/>
                <w:lang w:eastAsia="zh-CN"/>
              </w:rPr>
              <w:t>n3</w:t>
            </w:r>
          </w:p>
        </w:tc>
        <w:tc>
          <w:tcPr>
            <w:tcW w:w="2806" w:type="dxa"/>
          </w:tcPr>
          <w:p w14:paraId="5CA7DBE4" w14:textId="77777777" w:rsidR="00C02F52" w:rsidRPr="001F0987" w:rsidRDefault="00C02F52" w:rsidP="006147E1">
            <w:pPr>
              <w:pStyle w:val="TAC"/>
              <w:rPr>
                <w:rFonts w:cs="Arial"/>
                <w:lang w:eastAsia="ja-JP"/>
              </w:rPr>
            </w:pPr>
            <w:r w:rsidRPr="001F0987">
              <w:rPr>
                <w:rFonts w:cs="Arial"/>
                <w:lang w:eastAsia="ja-JP"/>
              </w:rPr>
              <w:t>0.2</w:t>
            </w:r>
          </w:p>
        </w:tc>
      </w:tr>
      <w:tr w:rsidR="00C02F52" w:rsidRPr="001F0987" w14:paraId="51593CA0" w14:textId="77777777" w:rsidTr="006147E1">
        <w:trPr>
          <w:trHeight w:val="187"/>
          <w:jc w:val="center"/>
        </w:trPr>
        <w:tc>
          <w:tcPr>
            <w:tcW w:w="2155" w:type="dxa"/>
            <w:tcBorders>
              <w:top w:val="nil"/>
              <w:bottom w:val="single" w:sz="4" w:space="0" w:color="auto"/>
            </w:tcBorders>
            <w:shd w:val="clear" w:color="auto" w:fill="auto"/>
            <w:vAlign w:val="center"/>
          </w:tcPr>
          <w:p w14:paraId="0766B7A2" w14:textId="77777777" w:rsidR="00C02F52" w:rsidRPr="001F0987" w:rsidRDefault="00C02F52" w:rsidP="006147E1">
            <w:pPr>
              <w:pStyle w:val="TAC"/>
              <w:rPr>
                <w:rFonts w:cs="Arial"/>
              </w:rPr>
            </w:pPr>
          </w:p>
        </w:tc>
        <w:tc>
          <w:tcPr>
            <w:tcW w:w="2977" w:type="dxa"/>
            <w:vAlign w:val="center"/>
          </w:tcPr>
          <w:p w14:paraId="0A9F7628" w14:textId="77777777" w:rsidR="00C02F52" w:rsidRPr="001F0987" w:rsidRDefault="00C02F52" w:rsidP="006147E1">
            <w:pPr>
              <w:pStyle w:val="TAC"/>
            </w:pPr>
            <w:r w:rsidRPr="001F0987">
              <w:rPr>
                <w:lang w:eastAsia="ko-KR"/>
              </w:rPr>
              <w:t>n77</w:t>
            </w:r>
          </w:p>
        </w:tc>
        <w:tc>
          <w:tcPr>
            <w:tcW w:w="2806" w:type="dxa"/>
          </w:tcPr>
          <w:p w14:paraId="228487C4" w14:textId="77777777" w:rsidR="00C02F52" w:rsidRPr="001F0987" w:rsidRDefault="00C02F52" w:rsidP="006147E1">
            <w:pPr>
              <w:pStyle w:val="TAC"/>
              <w:rPr>
                <w:rFonts w:cs="Arial"/>
                <w:lang w:eastAsia="ja-JP"/>
              </w:rPr>
            </w:pPr>
            <w:r w:rsidRPr="001F0987">
              <w:rPr>
                <w:rFonts w:cs="Arial"/>
                <w:lang w:eastAsia="ja-JP"/>
              </w:rPr>
              <w:t>0.5</w:t>
            </w:r>
          </w:p>
        </w:tc>
      </w:tr>
      <w:tr w:rsidR="00C02F52" w:rsidRPr="001F0987" w14:paraId="7341FF38" w14:textId="77777777" w:rsidTr="006147E1">
        <w:trPr>
          <w:trHeight w:val="187"/>
          <w:jc w:val="center"/>
        </w:trPr>
        <w:tc>
          <w:tcPr>
            <w:tcW w:w="2155" w:type="dxa"/>
            <w:tcBorders>
              <w:top w:val="nil"/>
              <w:bottom w:val="nil"/>
            </w:tcBorders>
            <w:shd w:val="clear" w:color="auto" w:fill="auto"/>
            <w:vAlign w:val="center"/>
          </w:tcPr>
          <w:p w14:paraId="67779878" w14:textId="77777777" w:rsidR="00C02F52" w:rsidRPr="001F0987" w:rsidRDefault="00C02F52" w:rsidP="006147E1">
            <w:pPr>
              <w:pStyle w:val="TAC"/>
              <w:rPr>
                <w:rFonts w:cs="Arial"/>
              </w:rPr>
            </w:pPr>
            <w:r w:rsidRPr="001F0987">
              <w:rPr>
                <w:rFonts w:eastAsia="MS Mincho" w:cs="Arial"/>
                <w:bCs/>
                <w:szCs w:val="18"/>
              </w:rPr>
              <w:t>DC_3-18_n3-n78</w:t>
            </w:r>
          </w:p>
        </w:tc>
        <w:tc>
          <w:tcPr>
            <w:tcW w:w="2977" w:type="dxa"/>
            <w:vAlign w:val="center"/>
          </w:tcPr>
          <w:p w14:paraId="72212555" w14:textId="77777777" w:rsidR="00C02F52" w:rsidRPr="001F0987" w:rsidRDefault="00C02F52" w:rsidP="006147E1">
            <w:pPr>
              <w:pStyle w:val="TAC"/>
            </w:pPr>
            <w:r w:rsidRPr="001F0987">
              <w:rPr>
                <w:rFonts w:eastAsia="DengXian" w:cs="Arial"/>
                <w:bCs/>
                <w:szCs w:val="18"/>
                <w:lang w:eastAsia="zh-CN"/>
              </w:rPr>
              <w:t>3</w:t>
            </w:r>
          </w:p>
        </w:tc>
        <w:tc>
          <w:tcPr>
            <w:tcW w:w="2806" w:type="dxa"/>
          </w:tcPr>
          <w:p w14:paraId="7CA223BD" w14:textId="77777777" w:rsidR="00C02F52" w:rsidRPr="001F0987" w:rsidRDefault="00C02F52" w:rsidP="006147E1">
            <w:pPr>
              <w:pStyle w:val="TAC"/>
              <w:rPr>
                <w:rFonts w:cs="Arial"/>
                <w:lang w:eastAsia="ja-JP"/>
              </w:rPr>
            </w:pPr>
            <w:r w:rsidRPr="001F0987">
              <w:rPr>
                <w:rFonts w:cs="Arial"/>
              </w:rPr>
              <w:t>0</w:t>
            </w:r>
            <w:r w:rsidRPr="001F0987">
              <w:rPr>
                <w:rFonts w:cs="Arial"/>
                <w:lang w:eastAsia="ja-JP"/>
              </w:rPr>
              <w:t>.2</w:t>
            </w:r>
          </w:p>
        </w:tc>
      </w:tr>
      <w:tr w:rsidR="00C02F52" w:rsidRPr="001F0987" w14:paraId="71B18AD1" w14:textId="77777777" w:rsidTr="006147E1">
        <w:trPr>
          <w:trHeight w:val="187"/>
          <w:jc w:val="center"/>
        </w:trPr>
        <w:tc>
          <w:tcPr>
            <w:tcW w:w="2155" w:type="dxa"/>
            <w:tcBorders>
              <w:top w:val="nil"/>
              <w:bottom w:val="nil"/>
            </w:tcBorders>
            <w:shd w:val="clear" w:color="auto" w:fill="auto"/>
            <w:vAlign w:val="center"/>
          </w:tcPr>
          <w:p w14:paraId="45E90765" w14:textId="77777777" w:rsidR="00C02F52" w:rsidRPr="001F0987" w:rsidRDefault="00C02F52" w:rsidP="006147E1">
            <w:pPr>
              <w:pStyle w:val="TAC"/>
              <w:rPr>
                <w:rFonts w:cs="Arial"/>
              </w:rPr>
            </w:pPr>
          </w:p>
        </w:tc>
        <w:tc>
          <w:tcPr>
            <w:tcW w:w="2977" w:type="dxa"/>
            <w:vAlign w:val="center"/>
          </w:tcPr>
          <w:p w14:paraId="17CD97DE" w14:textId="77777777" w:rsidR="00C02F52" w:rsidRPr="001F0987" w:rsidRDefault="00C02F52" w:rsidP="006147E1">
            <w:pPr>
              <w:pStyle w:val="TAC"/>
            </w:pPr>
            <w:r w:rsidRPr="001F0987">
              <w:rPr>
                <w:rFonts w:eastAsia="DengXian" w:cs="Arial"/>
                <w:bCs/>
                <w:szCs w:val="18"/>
                <w:lang w:eastAsia="zh-CN"/>
              </w:rPr>
              <w:t>n3</w:t>
            </w:r>
          </w:p>
        </w:tc>
        <w:tc>
          <w:tcPr>
            <w:tcW w:w="2806" w:type="dxa"/>
          </w:tcPr>
          <w:p w14:paraId="4547E1E3" w14:textId="77777777" w:rsidR="00C02F52" w:rsidRPr="001F0987" w:rsidRDefault="00C02F52" w:rsidP="006147E1">
            <w:pPr>
              <w:pStyle w:val="TAC"/>
              <w:rPr>
                <w:rFonts w:cs="Arial"/>
                <w:lang w:eastAsia="ja-JP"/>
              </w:rPr>
            </w:pPr>
            <w:r w:rsidRPr="001F0987">
              <w:rPr>
                <w:rFonts w:cs="Arial"/>
                <w:lang w:eastAsia="ja-JP"/>
              </w:rPr>
              <w:t>0.2</w:t>
            </w:r>
          </w:p>
        </w:tc>
      </w:tr>
      <w:tr w:rsidR="00C02F52" w:rsidRPr="001F0987" w14:paraId="72E439FA" w14:textId="77777777" w:rsidTr="006147E1">
        <w:trPr>
          <w:trHeight w:val="187"/>
          <w:jc w:val="center"/>
        </w:trPr>
        <w:tc>
          <w:tcPr>
            <w:tcW w:w="2155" w:type="dxa"/>
            <w:tcBorders>
              <w:top w:val="nil"/>
              <w:bottom w:val="single" w:sz="4" w:space="0" w:color="auto"/>
            </w:tcBorders>
            <w:shd w:val="clear" w:color="auto" w:fill="auto"/>
            <w:vAlign w:val="center"/>
          </w:tcPr>
          <w:p w14:paraId="43276D76" w14:textId="77777777" w:rsidR="00C02F52" w:rsidRPr="001F0987" w:rsidRDefault="00C02F52" w:rsidP="006147E1">
            <w:pPr>
              <w:pStyle w:val="TAC"/>
              <w:rPr>
                <w:rFonts w:cs="Arial"/>
              </w:rPr>
            </w:pPr>
          </w:p>
        </w:tc>
        <w:tc>
          <w:tcPr>
            <w:tcW w:w="2977" w:type="dxa"/>
            <w:vAlign w:val="center"/>
          </w:tcPr>
          <w:p w14:paraId="5A9F1352" w14:textId="77777777" w:rsidR="00C02F52" w:rsidRPr="001F0987" w:rsidRDefault="00C02F52" w:rsidP="006147E1">
            <w:pPr>
              <w:pStyle w:val="TAC"/>
            </w:pPr>
            <w:r w:rsidRPr="001F0987">
              <w:rPr>
                <w:lang w:eastAsia="ko-KR"/>
              </w:rPr>
              <w:t>n78</w:t>
            </w:r>
          </w:p>
        </w:tc>
        <w:tc>
          <w:tcPr>
            <w:tcW w:w="2806" w:type="dxa"/>
          </w:tcPr>
          <w:p w14:paraId="23B50742" w14:textId="77777777" w:rsidR="00C02F52" w:rsidRPr="001F0987" w:rsidRDefault="00C02F52" w:rsidP="006147E1">
            <w:pPr>
              <w:pStyle w:val="TAC"/>
              <w:rPr>
                <w:rFonts w:cs="Arial"/>
                <w:lang w:eastAsia="ja-JP"/>
              </w:rPr>
            </w:pPr>
            <w:r w:rsidRPr="001F0987">
              <w:rPr>
                <w:rFonts w:cs="Arial"/>
                <w:lang w:eastAsia="ja-JP"/>
              </w:rPr>
              <w:t>0.5</w:t>
            </w:r>
          </w:p>
        </w:tc>
      </w:tr>
      <w:tr w:rsidR="00C02F52" w:rsidRPr="001F0987" w14:paraId="40394544" w14:textId="77777777" w:rsidTr="006147E1">
        <w:trPr>
          <w:trHeight w:val="187"/>
          <w:jc w:val="center"/>
        </w:trPr>
        <w:tc>
          <w:tcPr>
            <w:tcW w:w="2155" w:type="dxa"/>
            <w:tcBorders>
              <w:top w:val="nil"/>
              <w:bottom w:val="nil"/>
            </w:tcBorders>
            <w:shd w:val="clear" w:color="auto" w:fill="auto"/>
            <w:vAlign w:val="center"/>
          </w:tcPr>
          <w:p w14:paraId="38912534" w14:textId="77777777" w:rsidR="00C02F52" w:rsidRPr="001F0987" w:rsidRDefault="00C02F52" w:rsidP="006147E1">
            <w:pPr>
              <w:pStyle w:val="TAC"/>
              <w:rPr>
                <w:rFonts w:cs="Arial"/>
              </w:rPr>
            </w:pPr>
            <w:r w:rsidRPr="001F0987">
              <w:rPr>
                <w:rFonts w:eastAsia="MS Mincho" w:cs="Arial"/>
                <w:bCs/>
                <w:szCs w:val="18"/>
              </w:rPr>
              <w:t>DC_3-18_n28-n41</w:t>
            </w:r>
          </w:p>
        </w:tc>
        <w:tc>
          <w:tcPr>
            <w:tcW w:w="2977" w:type="dxa"/>
            <w:vAlign w:val="center"/>
          </w:tcPr>
          <w:p w14:paraId="334D1F9F" w14:textId="77777777" w:rsidR="00C02F52" w:rsidRPr="001F0987" w:rsidRDefault="00C02F52" w:rsidP="006147E1">
            <w:pPr>
              <w:pStyle w:val="TAC"/>
            </w:pPr>
            <w:r w:rsidRPr="001F0987">
              <w:rPr>
                <w:rFonts w:eastAsia="DengXian" w:cs="Arial"/>
                <w:szCs w:val="18"/>
                <w:lang w:eastAsia="zh-CN"/>
              </w:rPr>
              <w:t>3</w:t>
            </w:r>
          </w:p>
        </w:tc>
        <w:tc>
          <w:tcPr>
            <w:tcW w:w="2806" w:type="dxa"/>
            <w:vAlign w:val="center"/>
          </w:tcPr>
          <w:p w14:paraId="30C2E789" w14:textId="77777777" w:rsidR="00C02F52" w:rsidRPr="001F0987" w:rsidRDefault="00C02F52" w:rsidP="006147E1">
            <w:pPr>
              <w:pStyle w:val="TAC"/>
              <w:rPr>
                <w:rFonts w:cs="Arial"/>
                <w:lang w:eastAsia="ja-JP"/>
              </w:rPr>
            </w:pPr>
            <w:r w:rsidRPr="001F0987">
              <w:rPr>
                <w:rFonts w:cs="Arial"/>
                <w:lang w:eastAsia="zh-CN"/>
              </w:rPr>
              <w:t>0.2</w:t>
            </w:r>
          </w:p>
        </w:tc>
      </w:tr>
      <w:tr w:rsidR="00C02F52" w:rsidRPr="001F0987" w14:paraId="14DF0BC5" w14:textId="77777777" w:rsidTr="006147E1">
        <w:trPr>
          <w:trHeight w:val="187"/>
          <w:jc w:val="center"/>
        </w:trPr>
        <w:tc>
          <w:tcPr>
            <w:tcW w:w="2155" w:type="dxa"/>
            <w:tcBorders>
              <w:top w:val="nil"/>
              <w:bottom w:val="single" w:sz="4" w:space="0" w:color="auto"/>
            </w:tcBorders>
            <w:shd w:val="clear" w:color="auto" w:fill="auto"/>
            <w:vAlign w:val="center"/>
          </w:tcPr>
          <w:p w14:paraId="70231B04" w14:textId="77777777" w:rsidR="00C02F52" w:rsidRPr="001F0987" w:rsidRDefault="00C02F52" w:rsidP="006147E1">
            <w:pPr>
              <w:pStyle w:val="TAC"/>
              <w:rPr>
                <w:rFonts w:cs="Arial"/>
              </w:rPr>
            </w:pPr>
          </w:p>
        </w:tc>
        <w:tc>
          <w:tcPr>
            <w:tcW w:w="2977" w:type="dxa"/>
            <w:vAlign w:val="center"/>
          </w:tcPr>
          <w:p w14:paraId="0DD05614" w14:textId="77777777" w:rsidR="00C02F52" w:rsidRPr="001F0987" w:rsidRDefault="00C02F52" w:rsidP="006147E1">
            <w:pPr>
              <w:pStyle w:val="TAC"/>
            </w:pPr>
            <w:r w:rsidRPr="001F0987">
              <w:rPr>
                <w:rFonts w:cs="Arial"/>
                <w:szCs w:val="18"/>
                <w:lang w:eastAsia="zh-CN"/>
              </w:rPr>
              <w:t>n28</w:t>
            </w:r>
          </w:p>
        </w:tc>
        <w:tc>
          <w:tcPr>
            <w:tcW w:w="2806" w:type="dxa"/>
            <w:vAlign w:val="center"/>
          </w:tcPr>
          <w:p w14:paraId="0C82E6DB" w14:textId="77777777" w:rsidR="00C02F52" w:rsidRPr="001F0987" w:rsidRDefault="00C02F52" w:rsidP="006147E1">
            <w:pPr>
              <w:pStyle w:val="TAC"/>
              <w:rPr>
                <w:rFonts w:cs="Arial"/>
                <w:lang w:eastAsia="ja-JP"/>
              </w:rPr>
            </w:pPr>
            <w:r w:rsidRPr="001F0987">
              <w:rPr>
                <w:rFonts w:cs="Arial"/>
                <w:lang w:eastAsia="zh-CN"/>
              </w:rPr>
              <w:t>0.2</w:t>
            </w:r>
          </w:p>
        </w:tc>
      </w:tr>
      <w:tr w:rsidR="00C02F52" w:rsidRPr="001F0987" w14:paraId="25C9DD42" w14:textId="77777777" w:rsidTr="006147E1">
        <w:trPr>
          <w:trHeight w:val="187"/>
          <w:jc w:val="center"/>
        </w:trPr>
        <w:tc>
          <w:tcPr>
            <w:tcW w:w="2155" w:type="dxa"/>
            <w:tcBorders>
              <w:top w:val="nil"/>
              <w:bottom w:val="nil"/>
            </w:tcBorders>
            <w:shd w:val="clear" w:color="auto" w:fill="auto"/>
            <w:vAlign w:val="center"/>
          </w:tcPr>
          <w:p w14:paraId="4BD33E7C" w14:textId="77777777" w:rsidR="00C02F52" w:rsidRPr="001F0987" w:rsidRDefault="00C02F52" w:rsidP="006147E1">
            <w:pPr>
              <w:pStyle w:val="TAC"/>
              <w:rPr>
                <w:rFonts w:cs="Arial"/>
              </w:rPr>
            </w:pPr>
            <w:r w:rsidRPr="001F0987">
              <w:rPr>
                <w:rFonts w:eastAsia="MS Mincho" w:cs="Arial"/>
                <w:bCs/>
                <w:szCs w:val="18"/>
              </w:rPr>
              <w:t>DC_3-18_n28-n77</w:t>
            </w:r>
          </w:p>
        </w:tc>
        <w:tc>
          <w:tcPr>
            <w:tcW w:w="2977" w:type="dxa"/>
            <w:vAlign w:val="center"/>
          </w:tcPr>
          <w:p w14:paraId="0211048D" w14:textId="77777777" w:rsidR="00C02F52" w:rsidRPr="001F0987" w:rsidRDefault="00C02F52" w:rsidP="006147E1">
            <w:pPr>
              <w:pStyle w:val="TAC"/>
            </w:pPr>
            <w:r w:rsidRPr="001F0987">
              <w:rPr>
                <w:rFonts w:eastAsia="DengXian" w:cs="Arial"/>
                <w:b/>
                <w:szCs w:val="18"/>
                <w:lang w:eastAsia="zh-CN"/>
              </w:rPr>
              <w:t>3</w:t>
            </w:r>
          </w:p>
        </w:tc>
        <w:tc>
          <w:tcPr>
            <w:tcW w:w="2806" w:type="dxa"/>
            <w:vAlign w:val="center"/>
          </w:tcPr>
          <w:p w14:paraId="61E83F1B" w14:textId="77777777" w:rsidR="00C02F52" w:rsidRPr="001F0987" w:rsidRDefault="00C02F52" w:rsidP="006147E1">
            <w:pPr>
              <w:pStyle w:val="TAC"/>
              <w:rPr>
                <w:rFonts w:cs="Arial"/>
                <w:lang w:eastAsia="ja-JP"/>
              </w:rPr>
            </w:pPr>
            <w:r w:rsidRPr="001F0987">
              <w:rPr>
                <w:rFonts w:cs="Arial"/>
                <w:lang w:eastAsia="zh-CN"/>
              </w:rPr>
              <w:t>0.2</w:t>
            </w:r>
          </w:p>
        </w:tc>
      </w:tr>
      <w:tr w:rsidR="00C02F52" w:rsidRPr="001F0987" w14:paraId="34D770F2" w14:textId="77777777" w:rsidTr="006147E1">
        <w:trPr>
          <w:trHeight w:val="187"/>
          <w:jc w:val="center"/>
        </w:trPr>
        <w:tc>
          <w:tcPr>
            <w:tcW w:w="2155" w:type="dxa"/>
            <w:tcBorders>
              <w:top w:val="nil"/>
              <w:bottom w:val="nil"/>
            </w:tcBorders>
            <w:shd w:val="clear" w:color="auto" w:fill="auto"/>
            <w:vAlign w:val="center"/>
          </w:tcPr>
          <w:p w14:paraId="4C39ED6A" w14:textId="77777777" w:rsidR="00C02F52" w:rsidRPr="001F0987" w:rsidRDefault="00C02F52" w:rsidP="006147E1">
            <w:pPr>
              <w:pStyle w:val="TAC"/>
              <w:rPr>
                <w:rFonts w:cs="Arial"/>
              </w:rPr>
            </w:pPr>
          </w:p>
        </w:tc>
        <w:tc>
          <w:tcPr>
            <w:tcW w:w="2977" w:type="dxa"/>
            <w:vAlign w:val="center"/>
          </w:tcPr>
          <w:p w14:paraId="6555DD70" w14:textId="77777777" w:rsidR="00C02F52" w:rsidRPr="001F0987" w:rsidRDefault="00C02F52" w:rsidP="006147E1">
            <w:pPr>
              <w:pStyle w:val="TAC"/>
            </w:pPr>
            <w:r w:rsidRPr="001F0987">
              <w:rPr>
                <w:rFonts w:cs="Arial"/>
                <w:szCs w:val="18"/>
                <w:lang w:eastAsia="zh-CN"/>
              </w:rPr>
              <w:t>n28</w:t>
            </w:r>
          </w:p>
        </w:tc>
        <w:tc>
          <w:tcPr>
            <w:tcW w:w="2806" w:type="dxa"/>
            <w:vAlign w:val="center"/>
          </w:tcPr>
          <w:p w14:paraId="2A1CFB0A" w14:textId="77777777" w:rsidR="00C02F52" w:rsidRPr="001F0987" w:rsidRDefault="00C02F52" w:rsidP="006147E1">
            <w:pPr>
              <w:pStyle w:val="TAC"/>
              <w:rPr>
                <w:rFonts w:cs="Arial"/>
                <w:lang w:eastAsia="ja-JP"/>
              </w:rPr>
            </w:pPr>
            <w:r w:rsidRPr="001F0987">
              <w:rPr>
                <w:rFonts w:cs="Arial"/>
                <w:lang w:eastAsia="zh-CN"/>
              </w:rPr>
              <w:t>0.2</w:t>
            </w:r>
          </w:p>
        </w:tc>
      </w:tr>
      <w:tr w:rsidR="00C02F52" w:rsidRPr="001F0987" w14:paraId="7E8B3E9D" w14:textId="77777777" w:rsidTr="006147E1">
        <w:trPr>
          <w:trHeight w:val="187"/>
          <w:jc w:val="center"/>
        </w:trPr>
        <w:tc>
          <w:tcPr>
            <w:tcW w:w="2155" w:type="dxa"/>
            <w:tcBorders>
              <w:top w:val="nil"/>
              <w:bottom w:val="single" w:sz="4" w:space="0" w:color="auto"/>
            </w:tcBorders>
            <w:shd w:val="clear" w:color="auto" w:fill="auto"/>
            <w:vAlign w:val="center"/>
          </w:tcPr>
          <w:p w14:paraId="4814C43D" w14:textId="77777777" w:rsidR="00C02F52" w:rsidRPr="001F0987" w:rsidRDefault="00C02F52" w:rsidP="006147E1">
            <w:pPr>
              <w:pStyle w:val="TAC"/>
              <w:rPr>
                <w:rFonts w:cs="Arial"/>
              </w:rPr>
            </w:pPr>
          </w:p>
        </w:tc>
        <w:tc>
          <w:tcPr>
            <w:tcW w:w="2977" w:type="dxa"/>
            <w:vAlign w:val="center"/>
          </w:tcPr>
          <w:p w14:paraId="5FB92735" w14:textId="77777777" w:rsidR="00C02F52" w:rsidRPr="001F0987" w:rsidRDefault="00C02F52" w:rsidP="006147E1">
            <w:pPr>
              <w:pStyle w:val="TAC"/>
            </w:pPr>
            <w:r w:rsidRPr="001F0987">
              <w:rPr>
                <w:rFonts w:cs="Arial"/>
                <w:szCs w:val="18"/>
                <w:lang w:eastAsia="ko-KR"/>
              </w:rPr>
              <w:t>n77</w:t>
            </w:r>
          </w:p>
        </w:tc>
        <w:tc>
          <w:tcPr>
            <w:tcW w:w="2806" w:type="dxa"/>
            <w:vAlign w:val="center"/>
          </w:tcPr>
          <w:p w14:paraId="5D220E4B" w14:textId="77777777" w:rsidR="00C02F52" w:rsidRPr="001F0987" w:rsidRDefault="00C02F52" w:rsidP="006147E1">
            <w:pPr>
              <w:pStyle w:val="TAC"/>
              <w:rPr>
                <w:rFonts w:cs="Arial"/>
                <w:lang w:eastAsia="ja-JP"/>
              </w:rPr>
            </w:pPr>
            <w:r w:rsidRPr="001F0987">
              <w:rPr>
                <w:rFonts w:cs="Arial"/>
                <w:lang w:eastAsia="ko-KR"/>
              </w:rPr>
              <w:t>0.5</w:t>
            </w:r>
          </w:p>
        </w:tc>
      </w:tr>
      <w:tr w:rsidR="00C02F52" w:rsidRPr="001F0987" w14:paraId="3BDCD401" w14:textId="77777777" w:rsidTr="006147E1">
        <w:trPr>
          <w:trHeight w:val="187"/>
          <w:jc w:val="center"/>
        </w:trPr>
        <w:tc>
          <w:tcPr>
            <w:tcW w:w="2155" w:type="dxa"/>
            <w:tcBorders>
              <w:top w:val="nil"/>
              <w:bottom w:val="nil"/>
            </w:tcBorders>
            <w:shd w:val="clear" w:color="auto" w:fill="auto"/>
            <w:vAlign w:val="center"/>
          </w:tcPr>
          <w:p w14:paraId="3EEE1867" w14:textId="77777777" w:rsidR="00C02F52" w:rsidRPr="001F0987" w:rsidRDefault="00C02F52" w:rsidP="006147E1">
            <w:pPr>
              <w:pStyle w:val="TAC"/>
              <w:rPr>
                <w:rFonts w:cs="Arial"/>
              </w:rPr>
            </w:pPr>
            <w:r w:rsidRPr="001F0987">
              <w:rPr>
                <w:rFonts w:eastAsia="MS Mincho" w:cs="Arial"/>
                <w:bCs/>
                <w:szCs w:val="18"/>
              </w:rPr>
              <w:t>DC_3-18_n28-n78</w:t>
            </w:r>
          </w:p>
        </w:tc>
        <w:tc>
          <w:tcPr>
            <w:tcW w:w="2977" w:type="dxa"/>
            <w:vAlign w:val="center"/>
          </w:tcPr>
          <w:p w14:paraId="4F2AFB90" w14:textId="77777777" w:rsidR="00C02F52" w:rsidRPr="001F0987" w:rsidRDefault="00C02F52" w:rsidP="006147E1">
            <w:pPr>
              <w:pStyle w:val="TAC"/>
            </w:pPr>
            <w:r w:rsidRPr="001F0987">
              <w:rPr>
                <w:rFonts w:eastAsia="DengXian" w:cs="Arial"/>
                <w:b/>
                <w:szCs w:val="18"/>
                <w:lang w:eastAsia="zh-CN"/>
              </w:rPr>
              <w:t>3</w:t>
            </w:r>
          </w:p>
        </w:tc>
        <w:tc>
          <w:tcPr>
            <w:tcW w:w="2806" w:type="dxa"/>
            <w:vAlign w:val="center"/>
          </w:tcPr>
          <w:p w14:paraId="3F019C7A" w14:textId="77777777" w:rsidR="00C02F52" w:rsidRPr="001F0987" w:rsidRDefault="00C02F52" w:rsidP="006147E1">
            <w:pPr>
              <w:pStyle w:val="TAC"/>
              <w:rPr>
                <w:rFonts w:cs="Arial"/>
                <w:lang w:eastAsia="ja-JP"/>
              </w:rPr>
            </w:pPr>
            <w:r w:rsidRPr="001F0987">
              <w:rPr>
                <w:rFonts w:cs="Arial"/>
                <w:lang w:eastAsia="zh-CN"/>
              </w:rPr>
              <w:t>0.2</w:t>
            </w:r>
          </w:p>
        </w:tc>
      </w:tr>
      <w:tr w:rsidR="00C02F52" w:rsidRPr="001F0987" w14:paraId="0D2CBBF5" w14:textId="77777777" w:rsidTr="006147E1">
        <w:trPr>
          <w:trHeight w:val="187"/>
          <w:jc w:val="center"/>
        </w:trPr>
        <w:tc>
          <w:tcPr>
            <w:tcW w:w="2155" w:type="dxa"/>
            <w:tcBorders>
              <w:top w:val="nil"/>
              <w:bottom w:val="nil"/>
            </w:tcBorders>
            <w:shd w:val="clear" w:color="auto" w:fill="auto"/>
            <w:vAlign w:val="center"/>
          </w:tcPr>
          <w:p w14:paraId="21BE027B" w14:textId="77777777" w:rsidR="00C02F52" w:rsidRPr="001F0987" w:rsidRDefault="00C02F52" w:rsidP="006147E1">
            <w:pPr>
              <w:pStyle w:val="TAC"/>
              <w:rPr>
                <w:rFonts w:cs="Arial"/>
              </w:rPr>
            </w:pPr>
          </w:p>
        </w:tc>
        <w:tc>
          <w:tcPr>
            <w:tcW w:w="2977" w:type="dxa"/>
            <w:vAlign w:val="center"/>
          </w:tcPr>
          <w:p w14:paraId="1171F38A" w14:textId="77777777" w:rsidR="00C02F52" w:rsidRPr="001F0987" w:rsidRDefault="00C02F52" w:rsidP="006147E1">
            <w:pPr>
              <w:pStyle w:val="TAC"/>
            </w:pPr>
            <w:r w:rsidRPr="001F0987">
              <w:rPr>
                <w:rFonts w:cs="Arial"/>
                <w:szCs w:val="18"/>
                <w:lang w:eastAsia="zh-CN"/>
              </w:rPr>
              <w:t>n28</w:t>
            </w:r>
          </w:p>
        </w:tc>
        <w:tc>
          <w:tcPr>
            <w:tcW w:w="2806" w:type="dxa"/>
            <w:vAlign w:val="center"/>
          </w:tcPr>
          <w:p w14:paraId="5B98BA37" w14:textId="77777777" w:rsidR="00C02F52" w:rsidRPr="001F0987" w:rsidRDefault="00C02F52" w:rsidP="006147E1">
            <w:pPr>
              <w:pStyle w:val="TAC"/>
              <w:rPr>
                <w:rFonts w:cs="Arial"/>
                <w:lang w:eastAsia="ja-JP"/>
              </w:rPr>
            </w:pPr>
            <w:r w:rsidRPr="001F0987">
              <w:rPr>
                <w:rFonts w:cs="Arial"/>
                <w:lang w:eastAsia="zh-CN"/>
              </w:rPr>
              <w:t>0.2</w:t>
            </w:r>
          </w:p>
        </w:tc>
      </w:tr>
      <w:tr w:rsidR="00C02F52" w:rsidRPr="001F0987" w14:paraId="716A0870" w14:textId="77777777" w:rsidTr="006147E1">
        <w:trPr>
          <w:trHeight w:val="187"/>
          <w:jc w:val="center"/>
        </w:trPr>
        <w:tc>
          <w:tcPr>
            <w:tcW w:w="2155" w:type="dxa"/>
            <w:tcBorders>
              <w:top w:val="nil"/>
              <w:bottom w:val="single" w:sz="4" w:space="0" w:color="auto"/>
            </w:tcBorders>
            <w:shd w:val="clear" w:color="auto" w:fill="auto"/>
            <w:vAlign w:val="center"/>
          </w:tcPr>
          <w:p w14:paraId="08334FAB" w14:textId="77777777" w:rsidR="00C02F52" w:rsidRPr="001F0987" w:rsidRDefault="00C02F52" w:rsidP="006147E1">
            <w:pPr>
              <w:pStyle w:val="TAC"/>
              <w:rPr>
                <w:rFonts w:cs="Arial"/>
              </w:rPr>
            </w:pPr>
          </w:p>
        </w:tc>
        <w:tc>
          <w:tcPr>
            <w:tcW w:w="2977" w:type="dxa"/>
            <w:vAlign w:val="center"/>
          </w:tcPr>
          <w:p w14:paraId="3384064C" w14:textId="77777777" w:rsidR="00C02F52" w:rsidRPr="001F0987" w:rsidRDefault="00C02F52" w:rsidP="006147E1">
            <w:pPr>
              <w:pStyle w:val="TAC"/>
            </w:pPr>
            <w:r w:rsidRPr="001F0987">
              <w:rPr>
                <w:rFonts w:cs="Arial"/>
                <w:szCs w:val="18"/>
                <w:lang w:eastAsia="ko-KR"/>
              </w:rPr>
              <w:t>n78</w:t>
            </w:r>
          </w:p>
        </w:tc>
        <w:tc>
          <w:tcPr>
            <w:tcW w:w="2806" w:type="dxa"/>
            <w:vAlign w:val="center"/>
          </w:tcPr>
          <w:p w14:paraId="6AF26DC5" w14:textId="77777777" w:rsidR="00C02F52" w:rsidRPr="001F0987" w:rsidRDefault="00C02F52" w:rsidP="006147E1">
            <w:pPr>
              <w:pStyle w:val="TAC"/>
              <w:rPr>
                <w:rFonts w:cs="Arial"/>
                <w:lang w:eastAsia="ja-JP"/>
              </w:rPr>
            </w:pPr>
            <w:r w:rsidRPr="001F0987">
              <w:rPr>
                <w:rFonts w:cs="Arial"/>
                <w:lang w:eastAsia="ko-KR"/>
              </w:rPr>
              <w:t>0.5</w:t>
            </w:r>
          </w:p>
        </w:tc>
      </w:tr>
      <w:tr w:rsidR="00C02F52" w:rsidRPr="001F0987" w14:paraId="57D0B6A9" w14:textId="77777777" w:rsidTr="006147E1">
        <w:trPr>
          <w:trHeight w:val="187"/>
          <w:jc w:val="center"/>
        </w:trPr>
        <w:tc>
          <w:tcPr>
            <w:tcW w:w="2155" w:type="dxa"/>
            <w:tcBorders>
              <w:top w:val="nil"/>
              <w:bottom w:val="nil"/>
            </w:tcBorders>
            <w:shd w:val="clear" w:color="auto" w:fill="auto"/>
            <w:vAlign w:val="center"/>
          </w:tcPr>
          <w:p w14:paraId="0BD2A3DB" w14:textId="77777777" w:rsidR="00C02F52" w:rsidRPr="001F0987" w:rsidRDefault="00C02F52" w:rsidP="006147E1">
            <w:pPr>
              <w:pStyle w:val="TAC"/>
              <w:rPr>
                <w:rFonts w:cs="Arial"/>
              </w:rPr>
            </w:pPr>
            <w:r w:rsidRPr="001F0987">
              <w:rPr>
                <w:rFonts w:eastAsia="MS Mincho" w:cs="Arial"/>
                <w:bCs/>
                <w:szCs w:val="18"/>
              </w:rPr>
              <w:t>DC_3-18_n41-n77</w:t>
            </w:r>
          </w:p>
        </w:tc>
        <w:tc>
          <w:tcPr>
            <w:tcW w:w="2977" w:type="dxa"/>
            <w:vAlign w:val="center"/>
          </w:tcPr>
          <w:p w14:paraId="2AE4C314" w14:textId="77777777" w:rsidR="00C02F52" w:rsidRPr="001F0987" w:rsidRDefault="00C02F52" w:rsidP="006147E1">
            <w:pPr>
              <w:pStyle w:val="TAC"/>
            </w:pPr>
            <w:r w:rsidRPr="001F0987">
              <w:rPr>
                <w:rFonts w:eastAsia="DengXian" w:cs="Arial"/>
                <w:bCs/>
                <w:szCs w:val="18"/>
                <w:lang w:eastAsia="zh-CN"/>
              </w:rPr>
              <w:t>3</w:t>
            </w:r>
          </w:p>
        </w:tc>
        <w:tc>
          <w:tcPr>
            <w:tcW w:w="2806" w:type="dxa"/>
            <w:vAlign w:val="center"/>
          </w:tcPr>
          <w:p w14:paraId="251CAAC9" w14:textId="77777777" w:rsidR="00C02F52" w:rsidRPr="001F0987" w:rsidRDefault="00C02F52" w:rsidP="006147E1">
            <w:pPr>
              <w:pStyle w:val="TAC"/>
              <w:rPr>
                <w:rFonts w:cs="Arial"/>
                <w:lang w:eastAsia="ja-JP"/>
              </w:rPr>
            </w:pPr>
            <w:r w:rsidRPr="001F0987">
              <w:rPr>
                <w:rFonts w:cs="Arial"/>
                <w:lang w:eastAsia="zh-CN"/>
              </w:rPr>
              <w:t>0.2</w:t>
            </w:r>
          </w:p>
        </w:tc>
      </w:tr>
      <w:tr w:rsidR="00C02F52" w:rsidRPr="001F0987" w14:paraId="433F2397" w14:textId="77777777" w:rsidTr="006147E1">
        <w:trPr>
          <w:trHeight w:val="187"/>
          <w:jc w:val="center"/>
        </w:trPr>
        <w:tc>
          <w:tcPr>
            <w:tcW w:w="2155" w:type="dxa"/>
            <w:tcBorders>
              <w:top w:val="nil"/>
              <w:bottom w:val="single" w:sz="4" w:space="0" w:color="auto"/>
            </w:tcBorders>
            <w:shd w:val="clear" w:color="auto" w:fill="auto"/>
            <w:vAlign w:val="center"/>
          </w:tcPr>
          <w:p w14:paraId="7CFC62D5" w14:textId="77777777" w:rsidR="00C02F52" w:rsidRPr="001F0987" w:rsidRDefault="00C02F52" w:rsidP="006147E1">
            <w:pPr>
              <w:pStyle w:val="TAC"/>
              <w:rPr>
                <w:rFonts w:cs="Arial"/>
              </w:rPr>
            </w:pPr>
          </w:p>
        </w:tc>
        <w:tc>
          <w:tcPr>
            <w:tcW w:w="2977" w:type="dxa"/>
            <w:tcBorders>
              <w:bottom w:val="single" w:sz="4" w:space="0" w:color="auto"/>
            </w:tcBorders>
            <w:vAlign w:val="center"/>
          </w:tcPr>
          <w:p w14:paraId="796885BA" w14:textId="77777777" w:rsidR="00C02F52" w:rsidRPr="001F0987" w:rsidRDefault="00C02F52" w:rsidP="006147E1">
            <w:pPr>
              <w:pStyle w:val="TAC"/>
            </w:pPr>
            <w:r w:rsidRPr="001F0987">
              <w:rPr>
                <w:rFonts w:cs="Arial"/>
                <w:szCs w:val="18"/>
                <w:lang w:eastAsia="ko-KR"/>
              </w:rPr>
              <w:t>n77</w:t>
            </w:r>
          </w:p>
        </w:tc>
        <w:tc>
          <w:tcPr>
            <w:tcW w:w="2806" w:type="dxa"/>
            <w:tcBorders>
              <w:bottom w:val="single" w:sz="4" w:space="0" w:color="auto"/>
            </w:tcBorders>
            <w:vAlign w:val="center"/>
          </w:tcPr>
          <w:p w14:paraId="39DF369E" w14:textId="77777777" w:rsidR="00C02F52" w:rsidRPr="001F0987" w:rsidRDefault="00C02F52" w:rsidP="006147E1">
            <w:pPr>
              <w:pStyle w:val="TAC"/>
              <w:rPr>
                <w:rFonts w:cs="Arial"/>
                <w:lang w:eastAsia="ja-JP"/>
              </w:rPr>
            </w:pPr>
            <w:r w:rsidRPr="001F0987">
              <w:rPr>
                <w:rFonts w:cs="Arial"/>
                <w:lang w:eastAsia="ko-KR"/>
              </w:rPr>
              <w:t>0.5</w:t>
            </w:r>
          </w:p>
        </w:tc>
      </w:tr>
      <w:tr w:rsidR="00C02F52" w:rsidRPr="001F0987" w14:paraId="5B2ABE61" w14:textId="77777777" w:rsidTr="006147E1">
        <w:trPr>
          <w:trHeight w:val="187"/>
          <w:jc w:val="center"/>
        </w:trPr>
        <w:tc>
          <w:tcPr>
            <w:tcW w:w="2155" w:type="dxa"/>
            <w:tcBorders>
              <w:top w:val="single" w:sz="4" w:space="0" w:color="auto"/>
              <w:bottom w:val="nil"/>
            </w:tcBorders>
            <w:shd w:val="clear" w:color="auto" w:fill="auto"/>
            <w:vAlign w:val="center"/>
          </w:tcPr>
          <w:p w14:paraId="684529AD" w14:textId="77777777" w:rsidR="00C02F52" w:rsidRPr="001F0987" w:rsidRDefault="00C02F52" w:rsidP="006147E1">
            <w:pPr>
              <w:pStyle w:val="TAC"/>
              <w:rPr>
                <w:rFonts w:cs="Arial"/>
              </w:rPr>
            </w:pPr>
            <w:r w:rsidRPr="001F0987">
              <w:rPr>
                <w:rFonts w:eastAsia="MS Mincho" w:cs="Arial"/>
                <w:bCs/>
                <w:szCs w:val="18"/>
              </w:rPr>
              <w:t>DC_3-18_n41-n78</w:t>
            </w:r>
          </w:p>
        </w:tc>
        <w:tc>
          <w:tcPr>
            <w:tcW w:w="2977" w:type="dxa"/>
            <w:tcBorders>
              <w:top w:val="single" w:sz="4" w:space="0" w:color="auto"/>
            </w:tcBorders>
            <w:vAlign w:val="center"/>
          </w:tcPr>
          <w:p w14:paraId="405CB92D" w14:textId="77777777" w:rsidR="00C02F52" w:rsidRPr="001F0987" w:rsidRDefault="00C02F52" w:rsidP="006147E1">
            <w:pPr>
              <w:pStyle w:val="TAC"/>
            </w:pPr>
            <w:r w:rsidRPr="001F0987">
              <w:rPr>
                <w:rFonts w:eastAsia="DengXian" w:cs="Arial"/>
                <w:bCs/>
                <w:szCs w:val="18"/>
                <w:lang w:eastAsia="zh-CN"/>
              </w:rPr>
              <w:t>3</w:t>
            </w:r>
          </w:p>
        </w:tc>
        <w:tc>
          <w:tcPr>
            <w:tcW w:w="2806" w:type="dxa"/>
            <w:tcBorders>
              <w:top w:val="single" w:sz="4" w:space="0" w:color="auto"/>
            </w:tcBorders>
            <w:vAlign w:val="center"/>
          </w:tcPr>
          <w:p w14:paraId="4038B955" w14:textId="77777777" w:rsidR="00C02F52" w:rsidRPr="001F0987" w:rsidRDefault="00C02F52" w:rsidP="006147E1">
            <w:pPr>
              <w:pStyle w:val="TAC"/>
              <w:rPr>
                <w:rFonts w:cs="Arial"/>
                <w:lang w:eastAsia="ja-JP"/>
              </w:rPr>
            </w:pPr>
            <w:r w:rsidRPr="001F0987">
              <w:rPr>
                <w:rFonts w:cs="Arial"/>
                <w:lang w:eastAsia="zh-CN"/>
              </w:rPr>
              <w:t>0.2</w:t>
            </w:r>
          </w:p>
        </w:tc>
      </w:tr>
      <w:tr w:rsidR="00C02F52" w:rsidRPr="00EF5447" w14:paraId="3D65E863" w14:textId="77777777" w:rsidTr="006147E1">
        <w:trPr>
          <w:trHeight w:val="187"/>
          <w:jc w:val="center"/>
        </w:trPr>
        <w:tc>
          <w:tcPr>
            <w:tcW w:w="2155" w:type="dxa"/>
            <w:tcBorders>
              <w:top w:val="nil"/>
              <w:bottom w:val="single" w:sz="4" w:space="0" w:color="auto"/>
            </w:tcBorders>
            <w:shd w:val="clear" w:color="auto" w:fill="auto"/>
            <w:vAlign w:val="center"/>
          </w:tcPr>
          <w:p w14:paraId="11D67A8A" w14:textId="77777777" w:rsidR="00C02F52" w:rsidRPr="00EF5447" w:rsidRDefault="00C02F52" w:rsidP="006147E1">
            <w:pPr>
              <w:pStyle w:val="TAC"/>
              <w:rPr>
                <w:rFonts w:eastAsia="MS Mincho" w:cs="Arial"/>
                <w:bCs/>
                <w:szCs w:val="18"/>
              </w:rPr>
            </w:pPr>
          </w:p>
        </w:tc>
        <w:tc>
          <w:tcPr>
            <w:tcW w:w="2977" w:type="dxa"/>
            <w:tcBorders>
              <w:top w:val="single" w:sz="4" w:space="0" w:color="auto"/>
            </w:tcBorders>
            <w:vAlign w:val="center"/>
          </w:tcPr>
          <w:p w14:paraId="6C27B7CD" w14:textId="77777777" w:rsidR="00C02F52" w:rsidRPr="00EF5447" w:rsidRDefault="00C02F52" w:rsidP="006147E1">
            <w:pPr>
              <w:pStyle w:val="TAC"/>
              <w:rPr>
                <w:rFonts w:eastAsia="DengXian" w:cs="Arial"/>
                <w:bCs/>
                <w:szCs w:val="18"/>
                <w:lang w:eastAsia="zh-CN"/>
              </w:rPr>
            </w:pPr>
            <w:r w:rsidRPr="001F0987">
              <w:rPr>
                <w:rFonts w:cs="Arial"/>
                <w:szCs w:val="18"/>
                <w:lang w:eastAsia="ko-KR"/>
              </w:rPr>
              <w:t>n78</w:t>
            </w:r>
          </w:p>
        </w:tc>
        <w:tc>
          <w:tcPr>
            <w:tcW w:w="2806" w:type="dxa"/>
            <w:tcBorders>
              <w:top w:val="single" w:sz="4" w:space="0" w:color="auto"/>
            </w:tcBorders>
            <w:vAlign w:val="center"/>
          </w:tcPr>
          <w:p w14:paraId="4AC3321A" w14:textId="77777777" w:rsidR="00C02F52" w:rsidRPr="00EF5447" w:rsidRDefault="00C02F52" w:rsidP="006147E1">
            <w:pPr>
              <w:pStyle w:val="TAC"/>
              <w:rPr>
                <w:rFonts w:cs="Arial"/>
                <w:lang w:eastAsia="zh-CN"/>
              </w:rPr>
            </w:pPr>
            <w:r w:rsidRPr="00EF5447">
              <w:rPr>
                <w:rFonts w:cs="Arial"/>
                <w:lang w:eastAsia="ko-KR"/>
              </w:rPr>
              <w:t>0.5</w:t>
            </w:r>
          </w:p>
        </w:tc>
      </w:tr>
      <w:tr w:rsidR="00C02F52" w:rsidRPr="00EF5447" w14:paraId="177A09DF" w14:textId="77777777" w:rsidTr="006147E1">
        <w:trPr>
          <w:trHeight w:val="187"/>
          <w:jc w:val="center"/>
        </w:trPr>
        <w:tc>
          <w:tcPr>
            <w:tcW w:w="2155" w:type="dxa"/>
            <w:tcBorders>
              <w:bottom w:val="nil"/>
            </w:tcBorders>
            <w:shd w:val="clear" w:color="auto" w:fill="auto"/>
          </w:tcPr>
          <w:p w14:paraId="0990E8BF" w14:textId="77777777" w:rsidR="00C02F52" w:rsidRPr="00EF5447" w:rsidRDefault="00C02F52" w:rsidP="006147E1">
            <w:pPr>
              <w:pStyle w:val="TAC"/>
              <w:rPr>
                <w:rFonts w:cs="Arial"/>
              </w:rPr>
            </w:pPr>
            <w:r w:rsidRPr="00EF5447">
              <w:rPr>
                <w:rFonts w:cs="Arial"/>
              </w:rPr>
              <w:t>DC_</w:t>
            </w:r>
            <w:r w:rsidRPr="00EF5447">
              <w:rPr>
                <w:rFonts w:cs="Arial"/>
                <w:lang w:eastAsia="ja-JP"/>
              </w:rPr>
              <w:t>3-18</w:t>
            </w:r>
            <w:r w:rsidRPr="00EF5447">
              <w:rPr>
                <w:rFonts w:cs="Arial"/>
              </w:rPr>
              <w:t>-</w:t>
            </w:r>
            <w:r w:rsidRPr="00EF5447">
              <w:rPr>
                <w:rFonts w:cs="Arial"/>
                <w:lang w:eastAsia="ja-JP"/>
              </w:rPr>
              <w:t>42_n77</w:t>
            </w:r>
          </w:p>
        </w:tc>
        <w:tc>
          <w:tcPr>
            <w:tcW w:w="2977" w:type="dxa"/>
          </w:tcPr>
          <w:p w14:paraId="173DA581" w14:textId="77777777" w:rsidR="00C02F52" w:rsidRPr="00EF5447" w:rsidRDefault="00C02F52" w:rsidP="006147E1">
            <w:pPr>
              <w:pStyle w:val="TAC"/>
              <w:rPr>
                <w:rFonts w:cs="Arial"/>
              </w:rPr>
            </w:pPr>
            <w:r w:rsidRPr="00EF5447">
              <w:rPr>
                <w:lang w:eastAsia="ja-JP"/>
              </w:rPr>
              <w:t>42</w:t>
            </w:r>
          </w:p>
        </w:tc>
        <w:tc>
          <w:tcPr>
            <w:tcW w:w="2806" w:type="dxa"/>
          </w:tcPr>
          <w:p w14:paraId="33030F98" w14:textId="77777777" w:rsidR="00C02F52" w:rsidRPr="00EF5447" w:rsidRDefault="00C02F52" w:rsidP="006147E1">
            <w:pPr>
              <w:pStyle w:val="TAC"/>
              <w:rPr>
                <w:rFonts w:cs="Arial"/>
              </w:rPr>
            </w:pPr>
            <w:r w:rsidRPr="00EF5447">
              <w:rPr>
                <w:rFonts w:cs="Arial"/>
                <w:szCs w:val="18"/>
                <w:lang w:eastAsia="ja-JP"/>
              </w:rPr>
              <w:t>0.5</w:t>
            </w:r>
          </w:p>
        </w:tc>
      </w:tr>
      <w:tr w:rsidR="00C02F52" w:rsidRPr="00EF5447" w14:paraId="54FE4DC2" w14:textId="77777777" w:rsidTr="006147E1">
        <w:trPr>
          <w:trHeight w:val="187"/>
          <w:jc w:val="center"/>
        </w:trPr>
        <w:tc>
          <w:tcPr>
            <w:tcW w:w="2155" w:type="dxa"/>
            <w:tcBorders>
              <w:top w:val="nil"/>
              <w:bottom w:val="single" w:sz="4" w:space="0" w:color="auto"/>
            </w:tcBorders>
            <w:shd w:val="clear" w:color="auto" w:fill="auto"/>
          </w:tcPr>
          <w:p w14:paraId="3FD966B6" w14:textId="77777777" w:rsidR="00C02F52" w:rsidRPr="00EF5447" w:rsidRDefault="00C02F52" w:rsidP="006147E1">
            <w:pPr>
              <w:pStyle w:val="TAC"/>
              <w:rPr>
                <w:rFonts w:cs="Arial"/>
              </w:rPr>
            </w:pPr>
          </w:p>
        </w:tc>
        <w:tc>
          <w:tcPr>
            <w:tcW w:w="2977" w:type="dxa"/>
          </w:tcPr>
          <w:p w14:paraId="12461E86" w14:textId="77777777" w:rsidR="00C02F52" w:rsidRPr="00EF5447" w:rsidRDefault="00C02F52" w:rsidP="006147E1">
            <w:pPr>
              <w:pStyle w:val="TAC"/>
              <w:rPr>
                <w:rFonts w:cs="Arial"/>
                <w:lang w:eastAsia="zh-CN"/>
              </w:rPr>
            </w:pPr>
            <w:r w:rsidRPr="00EF5447">
              <w:rPr>
                <w:lang w:eastAsia="ja-JP"/>
              </w:rPr>
              <w:t>n77</w:t>
            </w:r>
          </w:p>
        </w:tc>
        <w:tc>
          <w:tcPr>
            <w:tcW w:w="2806" w:type="dxa"/>
          </w:tcPr>
          <w:p w14:paraId="270DBC52" w14:textId="77777777" w:rsidR="00C02F52" w:rsidRPr="00EF5447" w:rsidRDefault="00C02F52" w:rsidP="006147E1">
            <w:pPr>
              <w:pStyle w:val="TAC"/>
              <w:rPr>
                <w:rFonts w:cs="Arial"/>
                <w:lang w:eastAsia="zh-CN"/>
              </w:rPr>
            </w:pPr>
            <w:r w:rsidRPr="00EF5447">
              <w:rPr>
                <w:rFonts w:cs="Arial"/>
                <w:szCs w:val="18"/>
                <w:lang w:eastAsia="ja-JP"/>
              </w:rPr>
              <w:t>0.5</w:t>
            </w:r>
          </w:p>
        </w:tc>
      </w:tr>
      <w:tr w:rsidR="00C02F52" w:rsidRPr="00EF5447" w14:paraId="0B9AF55B" w14:textId="77777777" w:rsidTr="006147E1">
        <w:trPr>
          <w:trHeight w:val="187"/>
          <w:jc w:val="center"/>
        </w:trPr>
        <w:tc>
          <w:tcPr>
            <w:tcW w:w="2155" w:type="dxa"/>
            <w:tcBorders>
              <w:bottom w:val="nil"/>
            </w:tcBorders>
            <w:shd w:val="clear" w:color="auto" w:fill="auto"/>
          </w:tcPr>
          <w:p w14:paraId="3AF9FF9E" w14:textId="77777777" w:rsidR="00C02F52" w:rsidRPr="00EF5447" w:rsidRDefault="00C02F52" w:rsidP="006147E1">
            <w:pPr>
              <w:pStyle w:val="TAC"/>
              <w:rPr>
                <w:rFonts w:cs="Arial"/>
              </w:rPr>
            </w:pPr>
            <w:r w:rsidRPr="00EF5447">
              <w:rPr>
                <w:rFonts w:cs="Arial"/>
              </w:rPr>
              <w:t>DC_</w:t>
            </w:r>
            <w:r w:rsidRPr="00EF5447">
              <w:rPr>
                <w:rFonts w:cs="Arial"/>
                <w:lang w:eastAsia="ja-JP"/>
              </w:rPr>
              <w:t>3-18</w:t>
            </w:r>
            <w:r w:rsidRPr="00EF5447">
              <w:rPr>
                <w:rFonts w:cs="Arial"/>
              </w:rPr>
              <w:t>-</w:t>
            </w:r>
            <w:r w:rsidRPr="00EF5447">
              <w:rPr>
                <w:rFonts w:cs="Arial"/>
                <w:lang w:eastAsia="ja-JP"/>
              </w:rPr>
              <w:t>42_n78</w:t>
            </w:r>
          </w:p>
        </w:tc>
        <w:tc>
          <w:tcPr>
            <w:tcW w:w="2977" w:type="dxa"/>
          </w:tcPr>
          <w:p w14:paraId="23D018B5" w14:textId="77777777" w:rsidR="00C02F52" w:rsidRPr="00EF5447" w:rsidRDefault="00C02F52" w:rsidP="006147E1">
            <w:pPr>
              <w:pStyle w:val="TAC"/>
              <w:rPr>
                <w:rFonts w:cs="Arial"/>
              </w:rPr>
            </w:pPr>
            <w:r w:rsidRPr="00EF5447">
              <w:rPr>
                <w:lang w:eastAsia="ja-JP"/>
              </w:rPr>
              <w:t>42</w:t>
            </w:r>
          </w:p>
        </w:tc>
        <w:tc>
          <w:tcPr>
            <w:tcW w:w="2806" w:type="dxa"/>
          </w:tcPr>
          <w:p w14:paraId="01509619" w14:textId="77777777" w:rsidR="00C02F52" w:rsidRPr="00EF5447" w:rsidRDefault="00C02F52" w:rsidP="006147E1">
            <w:pPr>
              <w:pStyle w:val="TAC"/>
              <w:rPr>
                <w:rFonts w:cs="Arial"/>
              </w:rPr>
            </w:pPr>
            <w:r w:rsidRPr="00EF5447">
              <w:rPr>
                <w:rFonts w:cs="Arial"/>
                <w:szCs w:val="18"/>
                <w:lang w:eastAsia="ja-JP"/>
              </w:rPr>
              <w:t>0.5</w:t>
            </w:r>
          </w:p>
        </w:tc>
      </w:tr>
      <w:tr w:rsidR="00C02F52" w:rsidRPr="00EF5447" w14:paraId="796C0235" w14:textId="77777777" w:rsidTr="006147E1">
        <w:trPr>
          <w:trHeight w:val="187"/>
          <w:jc w:val="center"/>
        </w:trPr>
        <w:tc>
          <w:tcPr>
            <w:tcW w:w="2155" w:type="dxa"/>
            <w:tcBorders>
              <w:top w:val="nil"/>
              <w:bottom w:val="single" w:sz="4" w:space="0" w:color="auto"/>
            </w:tcBorders>
            <w:shd w:val="clear" w:color="auto" w:fill="auto"/>
          </w:tcPr>
          <w:p w14:paraId="52C36758" w14:textId="77777777" w:rsidR="00C02F52" w:rsidRPr="00EF5447" w:rsidRDefault="00C02F52" w:rsidP="006147E1">
            <w:pPr>
              <w:pStyle w:val="TAC"/>
              <w:rPr>
                <w:rFonts w:cs="Arial"/>
              </w:rPr>
            </w:pPr>
          </w:p>
        </w:tc>
        <w:tc>
          <w:tcPr>
            <w:tcW w:w="2977" w:type="dxa"/>
          </w:tcPr>
          <w:p w14:paraId="2D6084A8" w14:textId="77777777" w:rsidR="00C02F52" w:rsidRPr="00EF5447" w:rsidRDefault="00C02F52" w:rsidP="006147E1">
            <w:pPr>
              <w:pStyle w:val="TAC"/>
              <w:rPr>
                <w:rFonts w:cs="Arial"/>
                <w:lang w:eastAsia="zh-CN"/>
              </w:rPr>
            </w:pPr>
            <w:r w:rsidRPr="00EF5447">
              <w:rPr>
                <w:lang w:eastAsia="ja-JP"/>
              </w:rPr>
              <w:t>n78</w:t>
            </w:r>
          </w:p>
        </w:tc>
        <w:tc>
          <w:tcPr>
            <w:tcW w:w="2806" w:type="dxa"/>
          </w:tcPr>
          <w:p w14:paraId="6ACDEF8E" w14:textId="77777777" w:rsidR="00C02F52" w:rsidRPr="00EF5447" w:rsidRDefault="00C02F52" w:rsidP="006147E1">
            <w:pPr>
              <w:pStyle w:val="TAC"/>
              <w:rPr>
                <w:rFonts w:cs="Arial"/>
                <w:lang w:eastAsia="zh-CN"/>
              </w:rPr>
            </w:pPr>
            <w:r w:rsidRPr="00EF5447">
              <w:rPr>
                <w:rFonts w:cs="Arial"/>
                <w:szCs w:val="18"/>
                <w:lang w:eastAsia="ja-JP"/>
              </w:rPr>
              <w:t>0.5</w:t>
            </w:r>
          </w:p>
        </w:tc>
      </w:tr>
      <w:tr w:rsidR="00C02F52" w:rsidRPr="00EF5447" w14:paraId="621C3CAC" w14:textId="77777777" w:rsidTr="006147E1">
        <w:trPr>
          <w:trHeight w:val="187"/>
          <w:jc w:val="center"/>
        </w:trPr>
        <w:tc>
          <w:tcPr>
            <w:tcW w:w="2155" w:type="dxa"/>
            <w:tcBorders>
              <w:bottom w:val="nil"/>
            </w:tcBorders>
            <w:shd w:val="clear" w:color="auto" w:fill="auto"/>
          </w:tcPr>
          <w:p w14:paraId="3F9DB38C" w14:textId="77777777" w:rsidR="00C02F52" w:rsidRPr="00EF5447" w:rsidRDefault="00C02F52" w:rsidP="006147E1">
            <w:pPr>
              <w:pStyle w:val="TAC"/>
              <w:rPr>
                <w:rFonts w:cs="Arial"/>
              </w:rPr>
            </w:pPr>
            <w:r w:rsidRPr="00EF5447">
              <w:rPr>
                <w:rFonts w:cs="Arial"/>
              </w:rPr>
              <w:t>DC_</w:t>
            </w:r>
            <w:r w:rsidRPr="00EF5447">
              <w:rPr>
                <w:rFonts w:cs="Arial"/>
                <w:lang w:eastAsia="ja-JP"/>
              </w:rPr>
              <w:t>3-18</w:t>
            </w:r>
            <w:r w:rsidRPr="00EF5447">
              <w:rPr>
                <w:rFonts w:cs="Arial"/>
              </w:rPr>
              <w:t>-</w:t>
            </w:r>
            <w:r w:rsidRPr="00EF5447">
              <w:rPr>
                <w:rFonts w:cs="Arial"/>
                <w:lang w:eastAsia="ja-JP"/>
              </w:rPr>
              <w:t>42_n79</w:t>
            </w:r>
          </w:p>
        </w:tc>
        <w:tc>
          <w:tcPr>
            <w:tcW w:w="2977" w:type="dxa"/>
          </w:tcPr>
          <w:p w14:paraId="1FFDEB49" w14:textId="77777777" w:rsidR="00C02F52" w:rsidRPr="00EF5447" w:rsidRDefault="00C02F52" w:rsidP="006147E1">
            <w:pPr>
              <w:pStyle w:val="TAC"/>
              <w:rPr>
                <w:rFonts w:cs="Arial"/>
              </w:rPr>
            </w:pPr>
            <w:r w:rsidRPr="00EF5447">
              <w:rPr>
                <w:lang w:eastAsia="ja-JP"/>
              </w:rPr>
              <w:t>3</w:t>
            </w:r>
          </w:p>
        </w:tc>
        <w:tc>
          <w:tcPr>
            <w:tcW w:w="2806" w:type="dxa"/>
          </w:tcPr>
          <w:p w14:paraId="6B3818CC" w14:textId="77777777" w:rsidR="00C02F52" w:rsidRPr="00EF5447" w:rsidRDefault="00C02F52" w:rsidP="006147E1">
            <w:pPr>
              <w:pStyle w:val="TAC"/>
              <w:rPr>
                <w:rFonts w:cs="Arial"/>
              </w:rPr>
            </w:pPr>
            <w:r w:rsidRPr="00EF5447">
              <w:rPr>
                <w:rFonts w:cs="Arial"/>
                <w:szCs w:val="18"/>
                <w:lang w:eastAsia="ja-JP"/>
              </w:rPr>
              <w:t>0.2</w:t>
            </w:r>
          </w:p>
        </w:tc>
      </w:tr>
      <w:tr w:rsidR="00C02F52" w:rsidRPr="00EF5447" w14:paraId="5A465D0E" w14:textId="77777777" w:rsidTr="006147E1">
        <w:trPr>
          <w:trHeight w:val="187"/>
          <w:jc w:val="center"/>
        </w:trPr>
        <w:tc>
          <w:tcPr>
            <w:tcW w:w="2155" w:type="dxa"/>
            <w:tcBorders>
              <w:top w:val="nil"/>
              <w:bottom w:val="single" w:sz="4" w:space="0" w:color="auto"/>
            </w:tcBorders>
            <w:shd w:val="clear" w:color="auto" w:fill="auto"/>
          </w:tcPr>
          <w:p w14:paraId="70508858" w14:textId="77777777" w:rsidR="00C02F52" w:rsidRPr="00EF5447" w:rsidRDefault="00C02F52" w:rsidP="006147E1">
            <w:pPr>
              <w:pStyle w:val="TAC"/>
              <w:rPr>
                <w:rFonts w:cs="Arial"/>
              </w:rPr>
            </w:pPr>
          </w:p>
        </w:tc>
        <w:tc>
          <w:tcPr>
            <w:tcW w:w="2977" w:type="dxa"/>
          </w:tcPr>
          <w:p w14:paraId="5C8B8D74" w14:textId="77777777" w:rsidR="00C02F52" w:rsidRPr="00EF5447" w:rsidRDefault="00C02F52" w:rsidP="006147E1">
            <w:pPr>
              <w:pStyle w:val="TAC"/>
              <w:rPr>
                <w:rFonts w:cs="Arial"/>
                <w:lang w:eastAsia="zh-CN"/>
              </w:rPr>
            </w:pPr>
            <w:r w:rsidRPr="00EF5447">
              <w:rPr>
                <w:lang w:eastAsia="ja-JP"/>
              </w:rPr>
              <w:t>42</w:t>
            </w:r>
          </w:p>
        </w:tc>
        <w:tc>
          <w:tcPr>
            <w:tcW w:w="2806" w:type="dxa"/>
          </w:tcPr>
          <w:p w14:paraId="70BE9426" w14:textId="77777777" w:rsidR="00C02F52" w:rsidRPr="00EF5447" w:rsidRDefault="00C02F52" w:rsidP="006147E1">
            <w:pPr>
              <w:pStyle w:val="TAC"/>
              <w:rPr>
                <w:rFonts w:cs="Arial"/>
                <w:lang w:eastAsia="zh-CN"/>
              </w:rPr>
            </w:pPr>
            <w:r w:rsidRPr="00EF5447">
              <w:rPr>
                <w:rFonts w:cs="Arial"/>
                <w:szCs w:val="18"/>
                <w:lang w:eastAsia="ja-JP"/>
              </w:rPr>
              <w:t>0.5</w:t>
            </w:r>
          </w:p>
        </w:tc>
      </w:tr>
      <w:tr w:rsidR="00C02F52" w:rsidRPr="00EF5447" w14:paraId="05F5EEDD" w14:textId="77777777" w:rsidTr="006147E1">
        <w:trPr>
          <w:trHeight w:val="187"/>
          <w:jc w:val="center"/>
        </w:trPr>
        <w:tc>
          <w:tcPr>
            <w:tcW w:w="2155" w:type="dxa"/>
            <w:tcBorders>
              <w:top w:val="nil"/>
              <w:bottom w:val="nil"/>
            </w:tcBorders>
            <w:shd w:val="clear" w:color="auto" w:fill="auto"/>
          </w:tcPr>
          <w:p w14:paraId="586CC79D" w14:textId="77777777" w:rsidR="00C02F52" w:rsidRPr="00EF5447" w:rsidRDefault="00C02F52" w:rsidP="006147E1">
            <w:pPr>
              <w:pStyle w:val="TAC"/>
            </w:pPr>
            <w:r w:rsidRPr="00EF5447">
              <w:t>DC_</w:t>
            </w:r>
            <w:r w:rsidRPr="00EF5447">
              <w:rPr>
                <w:lang w:eastAsia="ja-JP"/>
              </w:rPr>
              <w:t>3-19_n1-n77</w:t>
            </w:r>
          </w:p>
        </w:tc>
        <w:tc>
          <w:tcPr>
            <w:tcW w:w="2977" w:type="dxa"/>
          </w:tcPr>
          <w:p w14:paraId="6032B098" w14:textId="77777777" w:rsidR="00C02F52" w:rsidRPr="00EF5447" w:rsidRDefault="00C02F52" w:rsidP="006147E1">
            <w:pPr>
              <w:pStyle w:val="TAC"/>
              <w:rPr>
                <w:lang w:eastAsia="ja-JP"/>
              </w:rPr>
            </w:pPr>
            <w:r w:rsidRPr="00EF5447">
              <w:rPr>
                <w:lang w:eastAsia="ja-JP"/>
              </w:rPr>
              <w:t>3</w:t>
            </w:r>
          </w:p>
        </w:tc>
        <w:tc>
          <w:tcPr>
            <w:tcW w:w="2806" w:type="dxa"/>
          </w:tcPr>
          <w:p w14:paraId="13AD99E7" w14:textId="77777777" w:rsidR="00C02F52" w:rsidRPr="00EF5447" w:rsidRDefault="00C02F52" w:rsidP="006147E1">
            <w:pPr>
              <w:pStyle w:val="TAC"/>
              <w:rPr>
                <w:szCs w:val="18"/>
                <w:lang w:eastAsia="ja-JP"/>
              </w:rPr>
            </w:pPr>
            <w:r w:rsidRPr="00EF5447">
              <w:rPr>
                <w:lang w:eastAsia="ja-JP"/>
              </w:rPr>
              <w:t>0.2</w:t>
            </w:r>
          </w:p>
        </w:tc>
      </w:tr>
      <w:tr w:rsidR="00C02F52" w:rsidRPr="00EF5447" w14:paraId="51E71ADA" w14:textId="77777777" w:rsidTr="006147E1">
        <w:trPr>
          <w:trHeight w:val="187"/>
          <w:jc w:val="center"/>
        </w:trPr>
        <w:tc>
          <w:tcPr>
            <w:tcW w:w="2155" w:type="dxa"/>
            <w:tcBorders>
              <w:top w:val="nil"/>
              <w:bottom w:val="nil"/>
            </w:tcBorders>
            <w:shd w:val="clear" w:color="auto" w:fill="auto"/>
          </w:tcPr>
          <w:p w14:paraId="46D953C0" w14:textId="77777777" w:rsidR="00C02F52" w:rsidRPr="00EF5447" w:rsidRDefault="00C02F52" w:rsidP="006147E1">
            <w:pPr>
              <w:pStyle w:val="TAC"/>
            </w:pPr>
          </w:p>
        </w:tc>
        <w:tc>
          <w:tcPr>
            <w:tcW w:w="2977" w:type="dxa"/>
          </w:tcPr>
          <w:p w14:paraId="1A6EC0D2" w14:textId="77777777" w:rsidR="00C02F52" w:rsidRPr="00EF5447" w:rsidRDefault="00C02F52" w:rsidP="006147E1">
            <w:pPr>
              <w:pStyle w:val="TAC"/>
              <w:rPr>
                <w:lang w:eastAsia="ja-JP"/>
              </w:rPr>
            </w:pPr>
            <w:r w:rsidRPr="00EF5447">
              <w:rPr>
                <w:lang w:eastAsia="ja-JP"/>
              </w:rPr>
              <w:t>n1</w:t>
            </w:r>
          </w:p>
        </w:tc>
        <w:tc>
          <w:tcPr>
            <w:tcW w:w="2806" w:type="dxa"/>
          </w:tcPr>
          <w:p w14:paraId="25E80A7D" w14:textId="77777777" w:rsidR="00C02F52" w:rsidRPr="00EF5447" w:rsidRDefault="00C02F52" w:rsidP="006147E1">
            <w:pPr>
              <w:pStyle w:val="TAC"/>
              <w:rPr>
                <w:szCs w:val="18"/>
                <w:lang w:eastAsia="ja-JP"/>
              </w:rPr>
            </w:pPr>
            <w:r w:rsidRPr="00EF5447">
              <w:rPr>
                <w:lang w:eastAsia="ja-JP"/>
              </w:rPr>
              <w:t>0.2</w:t>
            </w:r>
          </w:p>
        </w:tc>
      </w:tr>
      <w:tr w:rsidR="00C02F52" w:rsidRPr="00EF5447" w14:paraId="3D345119" w14:textId="77777777" w:rsidTr="006147E1">
        <w:trPr>
          <w:trHeight w:val="187"/>
          <w:jc w:val="center"/>
        </w:trPr>
        <w:tc>
          <w:tcPr>
            <w:tcW w:w="2155" w:type="dxa"/>
            <w:tcBorders>
              <w:top w:val="nil"/>
              <w:bottom w:val="single" w:sz="4" w:space="0" w:color="auto"/>
            </w:tcBorders>
            <w:shd w:val="clear" w:color="auto" w:fill="auto"/>
          </w:tcPr>
          <w:p w14:paraId="29FDF4F0" w14:textId="77777777" w:rsidR="00C02F52" w:rsidRPr="00EF5447" w:rsidRDefault="00C02F52" w:rsidP="006147E1">
            <w:pPr>
              <w:pStyle w:val="TAC"/>
            </w:pPr>
          </w:p>
        </w:tc>
        <w:tc>
          <w:tcPr>
            <w:tcW w:w="2977" w:type="dxa"/>
          </w:tcPr>
          <w:p w14:paraId="0EAA6991" w14:textId="77777777" w:rsidR="00C02F52" w:rsidRPr="00EF5447" w:rsidRDefault="00C02F52" w:rsidP="006147E1">
            <w:pPr>
              <w:pStyle w:val="TAC"/>
              <w:rPr>
                <w:lang w:eastAsia="ja-JP"/>
              </w:rPr>
            </w:pPr>
            <w:r w:rsidRPr="00EF5447">
              <w:rPr>
                <w:lang w:eastAsia="ja-JP"/>
              </w:rPr>
              <w:t>n77</w:t>
            </w:r>
          </w:p>
        </w:tc>
        <w:tc>
          <w:tcPr>
            <w:tcW w:w="2806" w:type="dxa"/>
          </w:tcPr>
          <w:p w14:paraId="3AA09301" w14:textId="77777777" w:rsidR="00C02F52" w:rsidRPr="00EF5447" w:rsidRDefault="00C02F52" w:rsidP="006147E1">
            <w:pPr>
              <w:pStyle w:val="TAC"/>
              <w:rPr>
                <w:szCs w:val="18"/>
                <w:lang w:eastAsia="ja-JP"/>
              </w:rPr>
            </w:pPr>
            <w:r w:rsidRPr="00EF5447">
              <w:rPr>
                <w:lang w:eastAsia="ja-JP"/>
              </w:rPr>
              <w:t>0.5</w:t>
            </w:r>
          </w:p>
        </w:tc>
      </w:tr>
      <w:tr w:rsidR="00C02F52" w:rsidRPr="00EF5447" w14:paraId="6ACA4E4C" w14:textId="77777777" w:rsidTr="006147E1">
        <w:trPr>
          <w:trHeight w:val="187"/>
          <w:jc w:val="center"/>
        </w:trPr>
        <w:tc>
          <w:tcPr>
            <w:tcW w:w="2155" w:type="dxa"/>
            <w:tcBorders>
              <w:top w:val="single" w:sz="4" w:space="0" w:color="auto"/>
              <w:bottom w:val="nil"/>
            </w:tcBorders>
            <w:shd w:val="clear" w:color="auto" w:fill="auto"/>
          </w:tcPr>
          <w:p w14:paraId="1B180DB7" w14:textId="77777777" w:rsidR="00C02F52" w:rsidRPr="00EF5447" w:rsidRDefault="00C02F52" w:rsidP="006147E1">
            <w:pPr>
              <w:pStyle w:val="TAC"/>
            </w:pPr>
            <w:r w:rsidRPr="00EF5447">
              <w:t>DC_</w:t>
            </w:r>
            <w:r w:rsidRPr="00EF5447">
              <w:rPr>
                <w:lang w:eastAsia="ja-JP"/>
              </w:rPr>
              <w:t>3-19_n1-n78</w:t>
            </w:r>
          </w:p>
        </w:tc>
        <w:tc>
          <w:tcPr>
            <w:tcW w:w="2977" w:type="dxa"/>
          </w:tcPr>
          <w:p w14:paraId="04D2F2F6" w14:textId="77777777" w:rsidR="00C02F52" w:rsidRPr="00EF5447" w:rsidRDefault="00C02F52" w:rsidP="006147E1">
            <w:pPr>
              <w:pStyle w:val="TAC"/>
              <w:rPr>
                <w:lang w:eastAsia="ja-JP"/>
              </w:rPr>
            </w:pPr>
            <w:r w:rsidRPr="00EF5447">
              <w:rPr>
                <w:lang w:eastAsia="ja-JP"/>
              </w:rPr>
              <w:t>3</w:t>
            </w:r>
          </w:p>
        </w:tc>
        <w:tc>
          <w:tcPr>
            <w:tcW w:w="2806" w:type="dxa"/>
          </w:tcPr>
          <w:p w14:paraId="2BBF73CD" w14:textId="77777777" w:rsidR="00C02F52" w:rsidRPr="00EF5447" w:rsidRDefault="00C02F52" w:rsidP="006147E1">
            <w:pPr>
              <w:pStyle w:val="TAC"/>
              <w:rPr>
                <w:szCs w:val="18"/>
                <w:lang w:eastAsia="ja-JP"/>
              </w:rPr>
            </w:pPr>
            <w:r w:rsidRPr="00EF5447">
              <w:rPr>
                <w:lang w:eastAsia="ja-JP"/>
              </w:rPr>
              <w:t>0.2</w:t>
            </w:r>
          </w:p>
        </w:tc>
      </w:tr>
      <w:tr w:rsidR="00C02F52" w:rsidRPr="00EF5447" w14:paraId="2B64079B" w14:textId="77777777" w:rsidTr="006147E1">
        <w:trPr>
          <w:trHeight w:val="187"/>
          <w:jc w:val="center"/>
        </w:trPr>
        <w:tc>
          <w:tcPr>
            <w:tcW w:w="2155" w:type="dxa"/>
            <w:tcBorders>
              <w:top w:val="nil"/>
              <w:bottom w:val="nil"/>
            </w:tcBorders>
            <w:shd w:val="clear" w:color="auto" w:fill="auto"/>
          </w:tcPr>
          <w:p w14:paraId="6E2A96BE" w14:textId="77777777" w:rsidR="00C02F52" w:rsidRPr="00EF5447" w:rsidRDefault="00C02F52" w:rsidP="006147E1">
            <w:pPr>
              <w:pStyle w:val="TAC"/>
            </w:pPr>
          </w:p>
        </w:tc>
        <w:tc>
          <w:tcPr>
            <w:tcW w:w="2977" w:type="dxa"/>
          </w:tcPr>
          <w:p w14:paraId="72E5EED5" w14:textId="77777777" w:rsidR="00C02F52" w:rsidRPr="00EF5447" w:rsidRDefault="00C02F52" w:rsidP="006147E1">
            <w:pPr>
              <w:pStyle w:val="TAC"/>
              <w:rPr>
                <w:lang w:eastAsia="ja-JP"/>
              </w:rPr>
            </w:pPr>
            <w:r w:rsidRPr="00EF5447">
              <w:rPr>
                <w:lang w:eastAsia="ja-JP"/>
              </w:rPr>
              <w:t>n1</w:t>
            </w:r>
          </w:p>
        </w:tc>
        <w:tc>
          <w:tcPr>
            <w:tcW w:w="2806" w:type="dxa"/>
          </w:tcPr>
          <w:p w14:paraId="7A084C4C" w14:textId="77777777" w:rsidR="00C02F52" w:rsidRPr="00EF5447" w:rsidRDefault="00C02F52" w:rsidP="006147E1">
            <w:pPr>
              <w:pStyle w:val="TAC"/>
              <w:rPr>
                <w:szCs w:val="18"/>
                <w:lang w:eastAsia="ja-JP"/>
              </w:rPr>
            </w:pPr>
            <w:r w:rsidRPr="00EF5447">
              <w:rPr>
                <w:lang w:eastAsia="ja-JP"/>
              </w:rPr>
              <w:t>0.2</w:t>
            </w:r>
          </w:p>
        </w:tc>
      </w:tr>
      <w:tr w:rsidR="00C02F52" w:rsidRPr="00EF5447" w14:paraId="5F88A629" w14:textId="77777777" w:rsidTr="006147E1">
        <w:trPr>
          <w:trHeight w:val="187"/>
          <w:jc w:val="center"/>
        </w:trPr>
        <w:tc>
          <w:tcPr>
            <w:tcW w:w="2155" w:type="dxa"/>
            <w:tcBorders>
              <w:top w:val="nil"/>
              <w:bottom w:val="single" w:sz="4" w:space="0" w:color="auto"/>
            </w:tcBorders>
            <w:shd w:val="clear" w:color="auto" w:fill="auto"/>
          </w:tcPr>
          <w:p w14:paraId="378492DC" w14:textId="77777777" w:rsidR="00C02F52" w:rsidRPr="00EF5447" w:rsidRDefault="00C02F52" w:rsidP="006147E1">
            <w:pPr>
              <w:pStyle w:val="TAC"/>
            </w:pPr>
          </w:p>
        </w:tc>
        <w:tc>
          <w:tcPr>
            <w:tcW w:w="2977" w:type="dxa"/>
          </w:tcPr>
          <w:p w14:paraId="7402DBAF" w14:textId="77777777" w:rsidR="00C02F52" w:rsidRPr="00EF5447" w:rsidRDefault="00C02F52" w:rsidP="006147E1">
            <w:pPr>
              <w:pStyle w:val="TAC"/>
              <w:rPr>
                <w:lang w:eastAsia="ja-JP"/>
              </w:rPr>
            </w:pPr>
            <w:r w:rsidRPr="00EF5447">
              <w:rPr>
                <w:lang w:eastAsia="ja-JP"/>
              </w:rPr>
              <w:t>n78</w:t>
            </w:r>
          </w:p>
        </w:tc>
        <w:tc>
          <w:tcPr>
            <w:tcW w:w="2806" w:type="dxa"/>
          </w:tcPr>
          <w:p w14:paraId="2CB2B9A4" w14:textId="77777777" w:rsidR="00C02F52" w:rsidRPr="00EF5447" w:rsidRDefault="00C02F52" w:rsidP="006147E1">
            <w:pPr>
              <w:pStyle w:val="TAC"/>
              <w:rPr>
                <w:szCs w:val="18"/>
                <w:lang w:eastAsia="ja-JP"/>
              </w:rPr>
            </w:pPr>
            <w:r w:rsidRPr="00EF5447">
              <w:rPr>
                <w:lang w:eastAsia="ja-JP"/>
              </w:rPr>
              <w:t>0.5</w:t>
            </w:r>
          </w:p>
        </w:tc>
      </w:tr>
      <w:tr w:rsidR="00C02F52" w:rsidRPr="00EF5447" w14:paraId="6E840580" w14:textId="77777777" w:rsidTr="006147E1">
        <w:trPr>
          <w:trHeight w:val="187"/>
          <w:jc w:val="center"/>
        </w:trPr>
        <w:tc>
          <w:tcPr>
            <w:tcW w:w="2155" w:type="dxa"/>
            <w:tcBorders>
              <w:bottom w:val="nil"/>
            </w:tcBorders>
            <w:shd w:val="clear" w:color="auto" w:fill="auto"/>
          </w:tcPr>
          <w:p w14:paraId="185B6E14" w14:textId="77777777" w:rsidR="00C02F52" w:rsidRPr="00EF5447" w:rsidRDefault="00C02F52" w:rsidP="006147E1">
            <w:pPr>
              <w:pStyle w:val="TAC"/>
              <w:rPr>
                <w:rFonts w:cs="Arial"/>
              </w:rPr>
            </w:pPr>
            <w:r w:rsidRPr="00EF5447">
              <w:rPr>
                <w:rFonts w:cs="Arial"/>
              </w:rPr>
              <w:t>DC_</w:t>
            </w:r>
            <w:r w:rsidRPr="00EF5447">
              <w:rPr>
                <w:rFonts w:cs="Arial"/>
                <w:lang w:eastAsia="ja-JP"/>
              </w:rPr>
              <w:t>3-19-21_n77</w:t>
            </w:r>
          </w:p>
        </w:tc>
        <w:tc>
          <w:tcPr>
            <w:tcW w:w="2977" w:type="dxa"/>
          </w:tcPr>
          <w:p w14:paraId="069AC06C" w14:textId="77777777" w:rsidR="00C02F52" w:rsidRPr="00EF5447" w:rsidRDefault="00C02F52" w:rsidP="006147E1">
            <w:pPr>
              <w:pStyle w:val="TAC"/>
              <w:rPr>
                <w:rFonts w:cs="Arial"/>
              </w:rPr>
            </w:pPr>
            <w:r w:rsidRPr="00EF5447">
              <w:rPr>
                <w:rFonts w:cs="Arial"/>
                <w:lang w:eastAsia="ja-JP"/>
              </w:rPr>
              <w:t>3</w:t>
            </w:r>
          </w:p>
        </w:tc>
        <w:tc>
          <w:tcPr>
            <w:tcW w:w="2806" w:type="dxa"/>
          </w:tcPr>
          <w:p w14:paraId="79D4A9D3" w14:textId="77777777" w:rsidR="00C02F52" w:rsidRPr="00EF5447" w:rsidRDefault="00C02F52" w:rsidP="006147E1">
            <w:pPr>
              <w:pStyle w:val="TAC"/>
              <w:rPr>
                <w:rFonts w:cs="Arial"/>
              </w:rPr>
            </w:pPr>
            <w:r w:rsidRPr="00EF5447">
              <w:rPr>
                <w:rFonts w:cs="Arial"/>
                <w:lang w:eastAsia="ja-JP"/>
              </w:rPr>
              <w:t>0.3</w:t>
            </w:r>
          </w:p>
        </w:tc>
      </w:tr>
      <w:tr w:rsidR="00C02F52" w:rsidRPr="00EF5447" w14:paraId="6BEDCDB3" w14:textId="77777777" w:rsidTr="006147E1">
        <w:trPr>
          <w:trHeight w:val="187"/>
          <w:jc w:val="center"/>
        </w:trPr>
        <w:tc>
          <w:tcPr>
            <w:tcW w:w="2155" w:type="dxa"/>
            <w:tcBorders>
              <w:top w:val="nil"/>
              <w:bottom w:val="nil"/>
            </w:tcBorders>
            <w:shd w:val="clear" w:color="auto" w:fill="auto"/>
          </w:tcPr>
          <w:p w14:paraId="59D3F775" w14:textId="77777777" w:rsidR="00C02F52" w:rsidRPr="00EF5447" w:rsidRDefault="00C02F52" w:rsidP="006147E1">
            <w:pPr>
              <w:pStyle w:val="TAC"/>
              <w:rPr>
                <w:rFonts w:cs="Arial"/>
              </w:rPr>
            </w:pPr>
          </w:p>
        </w:tc>
        <w:tc>
          <w:tcPr>
            <w:tcW w:w="2977" w:type="dxa"/>
          </w:tcPr>
          <w:p w14:paraId="33C93C5D" w14:textId="77777777" w:rsidR="00C02F52" w:rsidRPr="00EF5447" w:rsidRDefault="00C02F52" w:rsidP="006147E1">
            <w:pPr>
              <w:pStyle w:val="TAC"/>
              <w:rPr>
                <w:rFonts w:cs="Arial"/>
                <w:lang w:eastAsia="zh-CN"/>
              </w:rPr>
            </w:pPr>
            <w:r w:rsidRPr="00EF5447">
              <w:rPr>
                <w:rFonts w:cs="Arial"/>
                <w:lang w:eastAsia="ja-JP"/>
              </w:rPr>
              <w:t>21</w:t>
            </w:r>
          </w:p>
        </w:tc>
        <w:tc>
          <w:tcPr>
            <w:tcW w:w="2806" w:type="dxa"/>
          </w:tcPr>
          <w:p w14:paraId="4A1D9519" w14:textId="77777777" w:rsidR="00C02F52" w:rsidRPr="00EF5447" w:rsidRDefault="00C02F52" w:rsidP="006147E1">
            <w:pPr>
              <w:pStyle w:val="TAC"/>
              <w:rPr>
                <w:rFonts w:cs="Arial"/>
                <w:lang w:eastAsia="zh-CN"/>
              </w:rPr>
            </w:pPr>
            <w:r w:rsidRPr="00EF5447">
              <w:rPr>
                <w:rFonts w:cs="Arial"/>
                <w:lang w:eastAsia="ja-JP"/>
              </w:rPr>
              <w:t>0.5</w:t>
            </w:r>
          </w:p>
        </w:tc>
      </w:tr>
      <w:tr w:rsidR="00C02F52" w:rsidRPr="00EF5447" w14:paraId="6921F990" w14:textId="77777777" w:rsidTr="006147E1">
        <w:trPr>
          <w:trHeight w:val="187"/>
          <w:jc w:val="center"/>
        </w:trPr>
        <w:tc>
          <w:tcPr>
            <w:tcW w:w="2155" w:type="dxa"/>
            <w:tcBorders>
              <w:top w:val="nil"/>
              <w:bottom w:val="single" w:sz="4" w:space="0" w:color="auto"/>
            </w:tcBorders>
            <w:shd w:val="clear" w:color="auto" w:fill="auto"/>
          </w:tcPr>
          <w:p w14:paraId="1CF94244" w14:textId="77777777" w:rsidR="00C02F52" w:rsidRPr="00EF5447" w:rsidRDefault="00C02F52" w:rsidP="006147E1">
            <w:pPr>
              <w:pStyle w:val="TAC"/>
              <w:rPr>
                <w:rFonts w:cs="Arial"/>
              </w:rPr>
            </w:pPr>
          </w:p>
        </w:tc>
        <w:tc>
          <w:tcPr>
            <w:tcW w:w="2977" w:type="dxa"/>
          </w:tcPr>
          <w:p w14:paraId="216FF675" w14:textId="77777777" w:rsidR="00C02F52" w:rsidRPr="00EF5447" w:rsidRDefault="00C02F52" w:rsidP="006147E1">
            <w:pPr>
              <w:pStyle w:val="TAC"/>
              <w:rPr>
                <w:rFonts w:cs="Arial"/>
              </w:rPr>
            </w:pPr>
            <w:r w:rsidRPr="00EF5447">
              <w:rPr>
                <w:rFonts w:cs="Arial"/>
                <w:lang w:eastAsia="ja-JP"/>
              </w:rPr>
              <w:t>n77</w:t>
            </w:r>
          </w:p>
        </w:tc>
        <w:tc>
          <w:tcPr>
            <w:tcW w:w="2806" w:type="dxa"/>
          </w:tcPr>
          <w:p w14:paraId="5F4EB27B" w14:textId="77777777" w:rsidR="00C02F52" w:rsidRPr="00EF5447" w:rsidRDefault="00C02F52" w:rsidP="006147E1">
            <w:pPr>
              <w:pStyle w:val="TAC"/>
              <w:rPr>
                <w:rFonts w:cs="Arial"/>
              </w:rPr>
            </w:pPr>
            <w:r w:rsidRPr="00EF5447">
              <w:rPr>
                <w:rFonts w:cs="Arial"/>
                <w:lang w:eastAsia="ja-JP"/>
              </w:rPr>
              <w:t>0.5</w:t>
            </w:r>
          </w:p>
        </w:tc>
      </w:tr>
      <w:tr w:rsidR="00C02F52" w:rsidRPr="00EF5447" w14:paraId="306E4CEF" w14:textId="77777777" w:rsidTr="006147E1">
        <w:trPr>
          <w:trHeight w:val="187"/>
          <w:jc w:val="center"/>
        </w:trPr>
        <w:tc>
          <w:tcPr>
            <w:tcW w:w="2155" w:type="dxa"/>
            <w:tcBorders>
              <w:bottom w:val="nil"/>
            </w:tcBorders>
            <w:shd w:val="clear" w:color="auto" w:fill="auto"/>
          </w:tcPr>
          <w:p w14:paraId="57700432" w14:textId="77777777" w:rsidR="00C02F52" w:rsidRPr="00EF5447" w:rsidRDefault="00C02F52" w:rsidP="006147E1">
            <w:pPr>
              <w:pStyle w:val="TAC"/>
              <w:rPr>
                <w:rFonts w:cs="Arial"/>
              </w:rPr>
            </w:pPr>
            <w:r w:rsidRPr="00EF5447">
              <w:rPr>
                <w:rFonts w:cs="Arial"/>
              </w:rPr>
              <w:t>DC_</w:t>
            </w:r>
            <w:r w:rsidRPr="00EF5447">
              <w:rPr>
                <w:rFonts w:cs="Arial"/>
                <w:lang w:eastAsia="ja-JP"/>
              </w:rPr>
              <w:t>3-19-21_n78</w:t>
            </w:r>
          </w:p>
        </w:tc>
        <w:tc>
          <w:tcPr>
            <w:tcW w:w="2977" w:type="dxa"/>
          </w:tcPr>
          <w:p w14:paraId="7F5DC7CE" w14:textId="77777777" w:rsidR="00C02F52" w:rsidRPr="00EF5447" w:rsidRDefault="00C02F52" w:rsidP="006147E1">
            <w:pPr>
              <w:pStyle w:val="TAC"/>
              <w:rPr>
                <w:rFonts w:cs="Arial"/>
              </w:rPr>
            </w:pPr>
            <w:r w:rsidRPr="00EF5447">
              <w:rPr>
                <w:rFonts w:cs="Arial"/>
                <w:lang w:eastAsia="ja-JP"/>
              </w:rPr>
              <w:t>3</w:t>
            </w:r>
          </w:p>
        </w:tc>
        <w:tc>
          <w:tcPr>
            <w:tcW w:w="2806" w:type="dxa"/>
          </w:tcPr>
          <w:p w14:paraId="4BC71B47" w14:textId="77777777" w:rsidR="00C02F52" w:rsidRPr="00EF5447" w:rsidRDefault="00C02F52" w:rsidP="006147E1">
            <w:pPr>
              <w:pStyle w:val="TAC"/>
              <w:rPr>
                <w:rFonts w:cs="Arial"/>
              </w:rPr>
            </w:pPr>
            <w:r w:rsidRPr="00EF5447">
              <w:rPr>
                <w:rFonts w:cs="Arial"/>
                <w:lang w:eastAsia="ja-JP"/>
              </w:rPr>
              <w:t>0.3</w:t>
            </w:r>
          </w:p>
        </w:tc>
      </w:tr>
      <w:tr w:rsidR="00C02F52" w:rsidRPr="00EF5447" w14:paraId="3AF96A6F" w14:textId="77777777" w:rsidTr="006147E1">
        <w:trPr>
          <w:trHeight w:val="187"/>
          <w:jc w:val="center"/>
        </w:trPr>
        <w:tc>
          <w:tcPr>
            <w:tcW w:w="2155" w:type="dxa"/>
            <w:tcBorders>
              <w:top w:val="nil"/>
              <w:bottom w:val="nil"/>
            </w:tcBorders>
            <w:shd w:val="clear" w:color="auto" w:fill="auto"/>
          </w:tcPr>
          <w:p w14:paraId="128A3402" w14:textId="77777777" w:rsidR="00C02F52" w:rsidRPr="00EF5447" w:rsidRDefault="00C02F52" w:rsidP="006147E1">
            <w:pPr>
              <w:pStyle w:val="TAC"/>
              <w:rPr>
                <w:rFonts w:cs="Arial"/>
              </w:rPr>
            </w:pPr>
          </w:p>
        </w:tc>
        <w:tc>
          <w:tcPr>
            <w:tcW w:w="2977" w:type="dxa"/>
          </w:tcPr>
          <w:p w14:paraId="5AF9F9A1" w14:textId="77777777" w:rsidR="00C02F52" w:rsidRPr="00EF5447" w:rsidRDefault="00C02F52" w:rsidP="006147E1">
            <w:pPr>
              <w:pStyle w:val="TAC"/>
              <w:rPr>
                <w:rFonts w:cs="Arial"/>
                <w:lang w:eastAsia="zh-CN"/>
              </w:rPr>
            </w:pPr>
            <w:r w:rsidRPr="00EF5447">
              <w:rPr>
                <w:rFonts w:cs="Arial"/>
                <w:lang w:eastAsia="ja-JP"/>
              </w:rPr>
              <w:t>21</w:t>
            </w:r>
          </w:p>
        </w:tc>
        <w:tc>
          <w:tcPr>
            <w:tcW w:w="2806" w:type="dxa"/>
          </w:tcPr>
          <w:p w14:paraId="42EA8B93" w14:textId="77777777" w:rsidR="00C02F52" w:rsidRPr="00EF5447" w:rsidRDefault="00C02F52" w:rsidP="006147E1">
            <w:pPr>
              <w:pStyle w:val="TAC"/>
              <w:rPr>
                <w:rFonts w:cs="Arial"/>
                <w:lang w:eastAsia="zh-CN"/>
              </w:rPr>
            </w:pPr>
            <w:r w:rsidRPr="00EF5447">
              <w:rPr>
                <w:rFonts w:cs="Arial"/>
                <w:lang w:eastAsia="ja-JP"/>
              </w:rPr>
              <w:t>0.5</w:t>
            </w:r>
          </w:p>
        </w:tc>
      </w:tr>
      <w:tr w:rsidR="00C02F52" w:rsidRPr="00EF5447" w14:paraId="17D73D80" w14:textId="77777777" w:rsidTr="006147E1">
        <w:trPr>
          <w:trHeight w:val="187"/>
          <w:jc w:val="center"/>
        </w:trPr>
        <w:tc>
          <w:tcPr>
            <w:tcW w:w="2155" w:type="dxa"/>
            <w:tcBorders>
              <w:top w:val="nil"/>
              <w:bottom w:val="single" w:sz="4" w:space="0" w:color="auto"/>
            </w:tcBorders>
            <w:shd w:val="clear" w:color="auto" w:fill="auto"/>
          </w:tcPr>
          <w:p w14:paraId="0D74EA9C" w14:textId="77777777" w:rsidR="00C02F52" w:rsidRPr="00EF5447" w:rsidRDefault="00C02F52" w:rsidP="006147E1">
            <w:pPr>
              <w:pStyle w:val="TAC"/>
              <w:rPr>
                <w:rFonts w:cs="Arial"/>
              </w:rPr>
            </w:pPr>
          </w:p>
        </w:tc>
        <w:tc>
          <w:tcPr>
            <w:tcW w:w="2977" w:type="dxa"/>
          </w:tcPr>
          <w:p w14:paraId="595924AF" w14:textId="77777777" w:rsidR="00C02F52" w:rsidRPr="00EF5447" w:rsidRDefault="00C02F52" w:rsidP="006147E1">
            <w:pPr>
              <w:pStyle w:val="TAC"/>
              <w:rPr>
                <w:rFonts w:cs="Arial"/>
              </w:rPr>
            </w:pPr>
            <w:r w:rsidRPr="00EF5447">
              <w:rPr>
                <w:rFonts w:cs="Arial"/>
                <w:lang w:eastAsia="ja-JP"/>
              </w:rPr>
              <w:t>n78</w:t>
            </w:r>
          </w:p>
        </w:tc>
        <w:tc>
          <w:tcPr>
            <w:tcW w:w="2806" w:type="dxa"/>
          </w:tcPr>
          <w:p w14:paraId="4BE12863" w14:textId="77777777" w:rsidR="00C02F52" w:rsidRPr="00EF5447" w:rsidRDefault="00C02F52" w:rsidP="006147E1">
            <w:pPr>
              <w:pStyle w:val="TAC"/>
              <w:rPr>
                <w:rFonts w:cs="Arial"/>
              </w:rPr>
            </w:pPr>
            <w:r w:rsidRPr="00EF5447">
              <w:rPr>
                <w:rFonts w:cs="Arial"/>
                <w:lang w:eastAsia="ja-JP"/>
              </w:rPr>
              <w:t>0.5</w:t>
            </w:r>
          </w:p>
        </w:tc>
      </w:tr>
      <w:tr w:rsidR="00C02F52" w:rsidRPr="00EF5447" w14:paraId="56FCAFEC" w14:textId="77777777" w:rsidTr="006147E1">
        <w:trPr>
          <w:trHeight w:val="187"/>
          <w:jc w:val="center"/>
        </w:trPr>
        <w:tc>
          <w:tcPr>
            <w:tcW w:w="2155" w:type="dxa"/>
            <w:tcBorders>
              <w:bottom w:val="nil"/>
            </w:tcBorders>
            <w:shd w:val="clear" w:color="auto" w:fill="auto"/>
          </w:tcPr>
          <w:p w14:paraId="375F21AE" w14:textId="77777777" w:rsidR="00C02F52" w:rsidRPr="00EF5447" w:rsidRDefault="00C02F52" w:rsidP="006147E1">
            <w:pPr>
              <w:pStyle w:val="TAC"/>
              <w:rPr>
                <w:rFonts w:cs="Arial"/>
              </w:rPr>
            </w:pPr>
            <w:r w:rsidRPr="00EF5447">
              <w:rPr>
                <w:rFonts w:cs="Arial"/>
              </w:rPr>
              <w:t>DC_</w:t>
            </w:r>
            <w:r w:rsidRPr="00EF5447">
              <w:rPr>
                <w:rFonts w:cs="Arial"/>
                <w:lang w:eastAsia="ja-JP"/>
              </w:rPr>
              <w:t>3-19-21_n79</w:t>
            </w:r>
          </w:p>
        </w:tc>
        <w:tc>
          <w:tcPr>
            <w:tcW w:w="2977" w:type="dxa"/>
          </w:tcPr>
          <w:p w14:paraId="579BE34E" w14:textId="77777777" w:rsidR="00C02F52" w:rsidRPr="00EF5447" w:rsidRDefault="00C02F52" w:rsidP="006147E1">
            <w:pPr>
              <w:pStyle w:val="TAC"/>
              <w:rPr>
                <w:rFonts w:cs="Arial"/>
              </w:rPr>
            </w:pPr>
            <w:r w:rsidRPr="00EF5447">
              <w:rPr>
                <w:rFonts w:cs="Arial"/>
                <w:lang w:eastAsia="ja-JP"/>
              </w:rPr>
              <w:t>3</w:t>
            </w:r>
          </w:p>
        </w:tc>
        <w:tc>
          <w:tcPr>
            <w:tcW w:w="2806" w:type="dxa"/>
          </w:tcPr>
          <w:p w14:paraId="126C1209" w14:textId="77777777" w:rsidR="00C02F52" w:rsidRPr="00EF5447" w:rsidRDefault="00C02F52" w:rsidP="006147E1">
            <w:pPr>
              <w:pStyle w:val="TAC"/>
              <w:rPr>
                <w:rFonts w:cs="Arial"/>
              </w:rPr>
            </w:pPr>
            <w:r w:rsidRPr="00EF5447">
              <w:rPr>
                <w:rFonts w:cs="Arial"/>
                <w:lang w:eastAsia="ja-JP"/>
              </w:rPr>
              <w:t>0.3</w:t>
            </w:r>
          </w:p>
        </w:tc>
      </w:tr>
      <w:tr w:rsidR="00C02F52" w:rsidRPr="00EF5447" w14:paraId="17ACE59E" w14:textId="77777777" w:rsidTr="006147E1">
        <w:trPr>
          <w:trHeight w:val="187"/>
          <w:jc w:val="center"/>
        </w:trPr>
        <w:tc>
          <w:tcPr>
            <w:tcW w:w="2155" w:type="dxa"/>
            <w:tcBorders>
              <w:top w:val="nil"/>
              <w:bottom w:val="single" w:sz="4" w:space="0" w:color="auto"/>
            </w:tcBorders>
            <w:shd w:val="clear" w:color="auto" w:fill="auto"/>
          </w:tcPr>
          <w:p w14:paraId="36F5C39B" w14:textId="77777777" w:rsidR="00C02F52" w:rsidRPr="00EF5447" w:rsidRDefault="00C02F52" w:rsidP="006147E1">
            <w:pPr>
              <w:pStyle w:val="TAC"/>
              <w:rPr>
                <w:rFonts w:cs="Arial"/>
              </w:rPr>
            </w:pPr>
          </w:p>
        </w:tc>
        <w:tc>
          <w:tcPr>
            <w:tcW w:w="2977" w:type="dxa"/>
          </w:tcPr>
          <w:p w14:paraId="0D5DE71B" w14:textId="77777777" w:rsidR="00C02F52" w:rsidRPr="00EF5447" w:rsidRDefault="00C02F52" w:rsidP="006147E1">
            <w:pPr>
              <w:pStyle w:val="TAC"/>
              <w:rPr>
                <w:rFonts w:cs="Arial"/>
                <w:lang w:eastAsia="zh-CN"/>
              </w:rPr>
            </w:pPr>
            <w:r w:rsidRPr="00EF5447">
              <w:rPr>
                <w:rFonts w:cs="Arial"/>
                <w:lang w:eastAsia="ja-JP"/>
              </w:rPr>
              <w:t>21</w:t>
            </w:r>
          </w:p>
        </w:tc>
        <w:tc>
          <w:tcPr>
            <w:tcW w:w="2806" w:type="dxa"/>
          </w:tcPr>
          <w:p w14:paraId="6677A975" w14:textId="77777777" w:rsidR="00C02F52" w:rsidRPr="00EF5447" w:rsidRDefault="00C02F52" w:rsidP="006147E1">
            <w:pPr>
              <w:pStyle w:val="TAC"/>
              <w:rPr>
                <w:rFonts w:cs="Arial"/>
                <w:lang w:eastAsia="zh-CN"/>
              </w:rPr>
            </w:pPr>
            <w:r w:rsidRPr="00EF5447">
              <w:rPr>
                <w:rFonts w:cs="Arial"/>
                <w:lang w:eastAsia="ja-JP"/>
              </w:rPr>
              <w:t>0.5</w:t>
            </w:r>
          </w:p>
        </w:tc>
      </w:tr>
      <w:tr w:rsidR="00C02F52" w:rsidRPr="00EF5447" w14:paraId="456B569E" w14:textId="77777777" w:rsidTr="006147E1">
        <w:trPr>
          <w:trHeight w:val="187"/>
          <w:jc w:val="center"/>
        </w:trPr>
        <w:tc>
          <w:tcPr>
            <w:tcW w:w="2155" w:type="dxa"/>
            <w:tcBorders>
              <w:top w:val="nil"/>
              <w:bottom w:val="nil"/>
            </w:tcBorders>
            <w:shd w:val="clear" w:color="auto" w:fill="auto"/>
          </w:tcPr>
          <w:p w14:paraId="5EF19864" w14:textId="77777777" w:rsidR="00C02F52" w:rsidRPr="00EF5447" w:rsidRDefault="00C02F52" w:rsidP="006147E1">
            <w:pPr>
              <w:pStyle w:val="TAC"/>
              <w:rPr>
                <w:rFonts w:cs="Arial"/>
              </w:rPr>
            </w:pPr>
            <w:r w:rsidRPr="00580F91">
              <w:t>DC_3-19-42_n1</w:t>
            </w:r>
          </w:p>
        </w:tc>
        <w:tc>
          <w:tcPr>
            <w:tcW w:w="2977" w:type="dxa"/>
          </w:tcPr>
          <w:p w14:paraId="757024CB" w14:textId="77777777" w:rsidR="00C02F52" w:rsidRPr="00EF5447" w:rsidRDefault="00C02F52" w:rsidP="006147E1">
            <w:pPr>
              <w:pStyle w:val="TAC"/>
              <w:rPr>
                <w:rFonts w:cs="Arial"/>
                <w:lang w:eastAsia="ja-JP"/>
              </w:rPr>
            </w:pPr>
            <w:r w:rsidRPr="00580F91">
              <w:rPr>
                <w:lang w:eastAsia="ja-JP"/>
              </w:rPr>
              <w:t>3</w:t>
            </w:r>
          </w:p>
        </w:tc>
        <w:tc>
          <w:tcPr>
            <w:tcW w:w="2806" w:type="dxa"/>
          </w:tcPr>
          <w:p w14:paraId="6A40723C" w14:textId="77777777" w:rsidR="00C02F52" w:rsidRPr="00EF5447" w:rsidRDefault="00C02F52" w:rsidP="006147E1">
            <w:pPr>
              <w:pStyle w:val="TAC"/>
              <w:rPr>
                <w:rFonts w:cs="Arial"/>
                <w:lang w:eastAsia="ja-JP"/>
              </w:rPr>
            </w:pPr>
            <w:r w:rsidRPr="00580F91">
              <w:rPr>
                <w:rFonts w:eastAsia="Yu Mincho" w:hint="eastAsia"/>
                <w:lang w:eastAsia="ja-JP"/>
              </w:rPr>
              <w:t>0.2</w:t>
            </w:r>
          </w:p>
        </w:tc>
      </w:tr>
      <w:tr w:rsidR="00C02F52" w:rsidRPr="00EF5447" w14:paraId="02190918" w14:textId="77777777" w:rsidTr="006147E1">
        <w:trPr>
          <w:trHeight w:val="187"/>
          <w:jc w:val="center"/>
        </w:trPr>
        <w:tc>
          <w:tcPr>
            <w:tcW w:w="2155" w:type="dxa"/>
            <w:tcBorders>
              <w:top w:val="nil"/>
              <w:bottom w:val="nil"/>
            </w:tcBorders>
            <w:shd w:val="clear" w:color="auto" w:fill="auto"/>
          </w:tcPr>
          <w:p w14:paraId="41E6B7AD" w14:textId="77777777" w:rsidR="00C02F52" w:rsidRPr="00EF5447" w:rsidRDefault="00C02F52" w:rsidP="006147E1">
            <w:pPr>
              <w:pStyle w:val="TAC"/>
              <w:rPr>
                <w:rFonts w:cs="Arial"/>
              </w:rPr>
            </w:pPr>
          </w:p>
        </w:tc>
        <w:tc>
          <w:tcPr>
            <w:tcW w:w="2977" w:type="dxa"/>
          </w:tcPr>
          <w:p w14:paraId="4B213E3D" w14:textId="77777777" w:rsidR="00C02F52" w:rsidRPr="00EF5447" w:rsidRDefault="00C02F52" w:rsidP="006147E1">
            <w:pPr>
              <w:pStyle w:val="TAC"/>
              <w:rPr>
                <w:rFonts w:cs="Arial"/>
                <w:lang w:eastAsia="ja-JP"/>
              </w:rPr>
            </w:pPr>
            <w:r w:rsidRPr="00580F91">
              <w:rPr>
                <w:lang w:val="fi-FI" w:eastAsia="ja-JP"/>
              </w:rPr>
              <w:t>42</w:t>
            </w:r>
          </w:p>
        </w:tc>
        <w:tc>
          <w:tcPr>
            <w:tcW w:w="2806" w:type="dxa"/>
          </w:tcPr>
          <w:p w14:paraId="555D948F" w14:textId="77777777" w:rsidR="00C02F52" w:rsidRPr="00EF5447" w:rsidRDefault="00C02F52" w:rsidP="006147E1">
            <w:pPr>
              <w:pStyle w:val="TAC"/>
              <w:rPr>
                <w:rFonts w:cs="Arial"/>
                <w:lang w:eastAsia="ja-JP"/>
              </w:rPr>
            </w:pPr>
            <w:r w:rsidRPr="00580F91">
              <w:rPr>
                <w:rFonts w:eastAsia="Yu Mincho" w:hint="eastAsia"/>
                <w:lang w:eastAsia="ja-JP"/>
              </w:rPr>
              <w:t>0.5</w:t>
            </w:r>
          </w:p>
        </w:tc>
      </w:tr>
      <w:tr w:rsidR="00C02F52" w:rsidRPr="00EF5447" w14:paraId="4D9963A0" w14:textId="77777777" w:rsidTr="006147E1">
        <w:trPr>
          <w:trHeight w:val="187"/>
          <w:jc w:val="center"/>
        </w:trPr>
        <w:tc>
          <w:tcPr>
            <w:tcW w:w="2155" w:type="dxa"/>
            <w:tcBorders>
              <w:top w:val="nil"/>
              <w:bottom w:val="single" w:sz="4" w:space="0" w:color="auto"/>
            </w:tcBorders>
            <w:shd w:val="clear" w:color="auto" w:fill="auto"/>
          </w:tcPr>
          <w:p w14:paraId="157E9AB7" w14:textId="77777777" w:rsidR="00C02F52" w:rsidRPr="00EF5447" w:rsidRDefault="00C02F52" w:rsidP="006147E1">
            <w:pPr>
              <w:pStyle w:val="TAC"/>
              <w:rPr>
                <w:rFonts w:cs="Arial"/>
              </w:rPr>
            </w:pPr>
          </w:p>
        </w:tc>
        <w:tc>
          <w:tcPr>
            <w:tcW w:w="2977" w:type="dxa"/>
          </w:tcPr>
          <w:p w14:paraId="35020C6A" w14:textId="77777777" w:rsidR="00C02F52" w:rsidRPr="00EF5447" w:rsidRDefault="00C02F52" w:rsidP="006147E1">
            <w:pPr>
              <w:pStyle w:val="TAC"/>
              <w:rPr>
                <w:rFonts w:cs="Arial"/>
                <w:lang w:eastAsia="ja-JP"/>
              </w:rPr>
            </w:pPr>
            <w:r w:rsidRPr="00580F91">
              <w:rPr>
                <w:lang w:val="fi-FI" w:eastAsia="ja-JP"/>
              </w:rPr>
              <w:t>n1</w:t>
            </w:r>
          </w:p>
        </w:tc>
        <w:tc>
          <w:tcPr>
            <w:tcW w:w="2806" w:type="dxa"/>
          </w:tcPr>
          <w:p w14:paraId="2AA31640" w14:textId="77777777" w:rsidR="00C02F52" w:rsidRPr="00EF5447" w:rsidRDefault="00C02F52" w:rsidP="006147E1">
            <w:pPr>
              <w:pStyle w:val="TAC"/>
              <w:rPr>
                <w:rFonts w:cs="Arial"/>
                <w:lang w:eastAsia="ja-JP"/>
              </w:rPr>
            </w:pPr>
            <w:r w:rsidRPr="00580F91">
              <w:rPr>
                <w:rFonts w:eastAsia="Yu Mincho" w:hint="eastAsia"/>
                <w:lang w:eastAsia="ja-JP"/>
              </w:rPr>
              <w:t>0.2</w:t>
            </w:r>
          </w:p>
        </w:tc>
      </w:tr>
      <w:tr w:rsidR="00C02F52" w:rsidRPr="00EF5447" w14:paraId="56898A18" w14:textId="77777777" w:rsidTr="006147E1">
        <w:trPr>
          <w:trHeight w:val="187"/>
          <w:jc w:val="center"/>
        </w:trPr>
        <w:tc>
          <w:tcPr>
            <w:tcW w:w="2155" w:type="dxa"/>
            <w:tcBorders>
              <w:bottom w:val="nil"/>
            </w:tcBorders>
            <w:shd w:val="clear" w:color="auto" w:fill="auto"/>
          </w:tcPr>
          <w:p w14:paraId="108FCAD1" w14:textId="77777777" w:rsidR="00C02F52" w:rsidRPr="00EF5447" w:rsidRDefault="00C02F52" w:rsidP="006147E1">
            <w:pPr>
              <w:pStyle w:val="TAC"/>
              <w:rPr>
                <w:rFonts w:cs="Arial"/>
              </w:rPr>
            </w:pPr>
            <w:r w:rsidRPr="00EF5447">
              <w:rPr>
                <w:rFonts w:cs="Arial"/>
              </w:rPr>
              <w:t>DC_</w:t>
            </w:r>
            <w:r w:rsidRPr="00EF5447">
              <w:rPr>
                <w:rFonts w:cs="Arial"/>
                <w:lang w:eastAsia="ja-JP"/>
              </w:rPr>
              <w:t>3-19-42_n77</w:t>
            </w:r>
          </w:p>
        </w:tc>
        <w:tc>
          <w:tcPr>
            <w:tcW w:w="2977" w:type="dxa"/>
          </w:tcPr>
          <w:p w14:paraId="776477A8" w14:textId="77777777" w:rsidR="00C02F52" w:rsidRPr="00EF5447" w:rsidRDefault="00C02F52" w:rsidP="006147E1">
            <w:pPr>
              <w:pStyle w:val="TAC"/>
              <w:rPr>
                <w:rFonts w:cs="Arial"/>
              </w:rPr>
            </w:pPr>
            <w:r w:rsidRPr="00EF5447">
              <w:rPr>
                <w:rFonts w:cs="Arial"/>
                <w:szCs w:val="18"/>
                <w:lang w:eastAsia="ja-JP"/>
              </w:rPr>
              <w:t>3</w:t>
            </w:r>
          </w:p>
        </w:tc>
        <w:tc>
          <w:tcPr>
            <w:tcW w:w="2806" w:type="dxa"/>
          </w:tcPr>
          <w:p w14:paraId="644F7006" w14:textId="77777777" w:rsidR="00C02F52" w:rsidRPr="00EF5447" w:rsidRDefault="00C02F52" w:rsidP="006147E1">
            <w:pPr>
              <w:pStyle w:val="TAC"/>
              <w:rPr>
                <w:rFonts w:cs="Arial"/>
              </w:rPr>
            </w:pPr>
            <w:r w:rsidRPr="00EF5447">
              <w:rPr>
                <w:rFonts w:cs="Arial"/>
                <w:szCs w:val="18"/>
                <w:lang w:eastAsia="ja-JP"/>
              </w:rPr>
              <w:t>0.2</w:t>
            </w:r>
          </w:p>
        </w:tc>
      </w:tr>
      <w:tr w:rsidR="00C02F52" w:rsidRPr="00EF5447" w14:paraId="10626A10" w14:textId="77777777" w:rsidTr="006147E1">
        <w:trPr>
          <w:trHeight w:val="187"/>
          <w:jc w:val="center"/>
        </w:trPr>
        <w:tc>
          <w:tcPr>
            <w:tcW w:w="2155" w:type="dxa"/>
            <w:tcBorders>
              <w:top w:val="nil"/>
              <w:bottom w:val="nil"/>
            </w:tcBorders>
            <w:shd w:val="clear" w:color="auto" w:fill="auto"/>
          </w:tcPr>
          <w:p w14:paraId="7583947B" w14:textId="77777777" w:rsidR="00C02F52" w:rsidRPr="00EF5447" w:rsidRDefault="00C02F52" w:rsidP="006147E1">
            <w:pPr>
              <w:pStyle w:val="TAC"/>
              <w:rPr>
                <w:rFonts w:cs="Arial"/>
              </w:rPr>
            </w:pPr>
          </w:p>
        </w:tc>
        <w:tc>
          <w:tcPr>
            <w:tcW w:w="2977" w:type="dxa"/>
          </w:tcPr>
          <w:p w14:paraId="53E423C0" w14:textId="77777777" w:rsidR="00C02F52" w:rsidRPr="00EF5447" w:rsidRDefault="00C02F52" w:rsidP="006147E1">
            <w:pPr>
              <w:pStyle w:val="TAC"/>
              <w:rPr>
                <w:rFonts w:cs="Arial"/>
                <w:lang w:eastAsia="zh-CN"/>
              </w:rPr>
            </w:pPr>
            <w:r w:rsidRPr="00EF5447">
              <w:rPr>
                <w:rFonts w:cs="Arial"/>
                <w:szCs w:val="18"/>
                <w:lang w:eastAsia="zh-CN"/>
              </w:rPr>
              <w:t>42</w:t>
            </w:r>
          </w:p>
        </w:tc>
        <w:tc>
          <w:tcPr>
            <w:tcW w:w="2806" w:type="dxa"/>
          </w:tcPr>
          <w:p w14:paraId="723C5A55" w14:textId="77777777" w:rsidR="00C02F52" w:rsidRPr="00EF5447" w:rsidRDefault="00C02F52" w:rsidP="006147E1">
            <w:pPr>
              <w:pStyle w:val="TAC"/>
              <w:rPr>
                <w:rFonts w:cs="Arial"/>
                <w:lang w:eastAsia="zh-CN"/>
              </w:rPr>
            </w:pPr>
            <w:r w:rsidRPr="00EF5447">
              <w:rPr>
                <w:rFonts w:cs="Arial"/>
                <w:szCs w:val="18"/>
                <w:lang w:eastAsia="ja-JP"/>
              </w:rPr>
              <w:t>0.5</w:t>
            </w:r>
          </w:p>
        </w:tc>
      </w:tr>
      <w:tr w:rsidR="00C02F52" w:rsidRPr="00EF5447" w14:paraId="446A141F" w14:textId="77777777" w:rsidTr="006147E1">
        <w:trPr>
          <w:trHeight w:val="187"/>
          <w:jc w:val="center"/>
        </w:trPr>
        <w:tc>
          <w:tcPr>
            <w:tcW w:w="2155" w:type="dxa"/>
            <w:tcBorders>
              <w:top w:val="nil"/>
              <w:bottom w:val="single" w:sz="4" w:space="0" w:color="auto"/>
            </w:tcBorders>
            <w:shd w:val="clear" w:color="auto" w:fill="auto"/>
          </w:tcPr>
          <w:p w14:paraId="2A8BB2F8" w14:textId="77777777" w:rsidR="00C02F52" w:rsidRPr="00EF5447" w:rsidRDefault="00C02F52" w:rsidP="006147E1">
            <w:pPr>
              <w:pStyle w:val="TAC"/>
              <w:rPr>
                <w:rFonts w:cs="Arial"/>
              </w:rPr>
            </w:pPr>
          </w:p>
        </w:tc>
        <w:tc>
          <w:tcPr>
            <w:tcW w:w="2977" w:type="dxa"/>
          </w:tcPr>
          <w:p w14:paraId="4C5D8EB0" w14:textId="77777777" w:rsidR="00C02F52" w:rsidRPr="00EF5447" w:rsidRDefault="00C02F52" w:rsidP="006147E1">
            <w:pPr>
              <w:pStyle w:val="TAC"/>
              <w:rPr>
                <w:rFonts w:cs="Arial"/>
              </w:rPr>
            </w:pPr>
            <w:r w:rsidRPr="00EF5447">
              <w:rPr>
                <w:rFonts w:cs="Arial"/>
                <w:szCs w:val="18"/>
                <w:lang w:eastAsia="ja-JP"/>
              </w:rPr>
              <w:t>n77</w:t>
            </w:r>
          </w:p>
        </w:tc>
        <w:tc>
          <w:tcPr>
            <w:tcW w:w="2806" w:type="dxa"/>
          </w:tcPr>
          <w:p w14:paraId="3C37D16D" w14:textId="77777777" w:rsidR="00C02F52" w:rsidRPr="00EF5447" w:rsidRDefault="00C02F52" w:rsidP="006147E1">
            <w:pPr>
              <w:pStyle w:val="TAC"/>
              <w:rPr>
                <w:rFonts w:cs="Arial"/>
              </w:rPr>
            </w:pPr>
            <w:r w:rsidRPr="00EF5447">
              <w:rPr>
                <w:rFonts w:cs="Arial"/>
                <w:szCs w:val="18"/>
                <w:lang w:eastAsia="ja-JP"/>
              </w:rPr>
              <w:t>0.5</w:t>
            </w:r>
          </w:p>
        </w:tc>
      </w:tr>
      <w:tr w:rsidR="00C02F52" w:rsidRPr="00EF5447" w14:paraId="12A93441" w14:textId="77777777" w:rsidTr="006147E1">
        <w:trPr>
          <w:trHeight w:val="187"/>
          <w:jc w:val="center"/>
        </w:trPr>
        <w:tc>
          <w:tcPr>
            <w:tcW w:w="2155" w:type="dxa"/>
            <w:tcBorders>
              <w:bottom w:val="nil"/>
            </w:tcBorders>
            <w:shd w:val="clear" w:color="auto" w:fill="auto"/>
          </w:tcPr>
          <w:p w14:paraId="3492B4B7" w14:textId="77777777" w:rsidR="00C02F52" w:rsidRPr="00EF5447" w:rsidRDefault="00C02F52" w:rsidP="006147E1">
            <w:pPr>
              <w:pStyle w:val="TAC"/>
              <w:rPr>
                <w:rFonts w:cs="Arial"/>
              </w:rPr>
            </w:pPr>
            <w:r w:rsidRPr="00EF5447">
              <w:rPr>
                <w:rFonts w:cs="Arial"/>
              </w:rPr>
              <w:t>DC_</w:t>
            </w:r>
            <w:r w:rsidRPr="00EF5447">
              <w:rPr>
                <w:rFonts w:cs="Arial"/>
                <w:lang w:eastAsia="ja-JP"/>
              </w:rPr>
              <w:t>3-19-42_n78</w:t>
            </w:r>
          </w:p>
        </w:tc>
        <w:tc>
          <w:tcPr>
            <w:tcW w:w="2977" w:type="dxa"/>
          </w:tcPr>
          <w:p w14:paraId="7B2BA6F2" w14:textId="77777777" w:rsidR="00C02F52" w:rsidRPr="00EF5447" w:rsidRDefault="00C02F52" w:rsidP="006147E1">
            <w:pPr>
              <w:pStyle w:val="TAC"/>
              <w:rPr>
                <w:rFonts w:cs="Arial"/>
              </w:rPr>
            </w:pPr>
            <w:r w:rsidRPr="00EF5447">
              <w:rPr>
                <w:rFonts w:cs="Arial"/>
                <w:szCs w:val="18"/>
                <w:lang w:eastAsia="ja-JP"/>
              </w:rPr>
              <w:t>3</w:t>
            </w:r>
          </w:p>
        </w:tc>
        <w:tc>
          <w:tcPr>
            <w:tcW w:w="2806" w:type="dxa"/>
          </w:tcPr>
          <w:p w14:paraId="54B08348" w14:textId="77777777" w:rsidR="00C02F52" w:rsidRPr="00EF5447" w:rsidRDefault="00C02F52" w:rsidP="006147E1">
            <w:pPr>
              <w:pStyle w:val="TAC"/>
              <w:rPr>
                <w:rFonts w:cs="Arial"/>
              </w:rPr>
            </w:pPr>
            <w:r w:rsidRPr="00EF5447">
              <w:rPr>
                <w:rFonts w:cs="Arial"/>
                <w:szCs w:val="18"/>
                <w:lang w:eastAsia="ja-JP"/>
              </w:rPr>
              <w:t>0.2</w:t>
            </w:r>
          </w:p>
        </w:tc>
      </w:tr>
      <w:tr w:rsidR="00C02F52" w:rsidRPr="00EF5447" w14:paraId="660E690E" w14:textId="77777777" w:rsidTr="006147E1">
        <w:trPr>
          <w:trHeight w:val="187"/>
          <w:jc w:val="center"/>
        </w:trPr>
        <w:tc>
          <w:tcPr>
            <w:tcW w:w="2155" w:type="dxa"/>
            <w:tcBorders>
              <w:top w:val="nil"/>
              <w:bottom w:val="nil"/>
            </w:tcBorders>
            <w:shd w:val="clear" w:color="auto" w:fill="auto"/>
          </w:tcPr>
          <w:p w14:paraId="004665F4" w14:textId="77777777" w:rsidR="00C02F52" w:rsidRPr="00EF5447" w:rsidRDefault="00C02F52" w:rsidP="006147E1">
            <w:pPr>
              <w:pStyle w:val="TAC"/>
              <w:rPr>
                <w:rFonts w:cs="Arial"/>
              </w:rPr>
            </w:pPr>
          </w:p>
        </w:tc>
        <w:tc>
          <w:tcPr>
            <w:tcW w:w="2977" w:type="dxa"/>
          </w:tcPr>
          <w:p w14:paraId="27C1E7EE" w14:textId="77777777" w:rsidR="00C02F52" w:rsidRPr="00EF5447" w:rsidRDefault="00C02F52" w:rsidP="006147E1">
            <w:pPr>
              <w:pStyle w:val="TAC"/>
              <w:rPr>
                <w:rFonts w:cs="Arial"/>
                <w:lang w:eastAsia="zh-CN"/>
              </w:rPr>
            </w:pPr>
            <w:r w:rsidRPr="00EF5447">
              <w:rPr>
                <w:rFonts w:cs="Arial"/>
                <w:szCs w:val="18"/>
                <w:lang w:eastAsia="ja-JP"/>
              </w:rPr>
              <w:t>42</w:t>
            </w:r>
          </w:p>
        </w:tc>
        <w:tc>
          <w:tcPr>
            <w:tcW w:w="2806" w:type="dxa"/>
          </w:tcPr>
          <w:p w14:paraId="54EB6855" w14:textId="77777777" w:rsidR="00C02F52" w:rsidRPr="00EF5447" w:rsidRDefault="00C02F52" w:rsidP="006147E1">
            <w:pPr>
              <w:pStyle w:val="TAC"/>
              <w:rPr>
                <w:rFonts w:cs="Arial"/>
                <w:lang w:eastAsia="zh-CN"/>
              </w:rPr>
            </w:pPr>
            <w:r w:rsidRPr="00EF5447">
              <w:rPr>
                <w:rFonts w:cs="Arial"/>
                <w:szCs w:val="18"/>
                <w:lang w:eastAsia="ja-JP"/>
              </w:rPr>
              <w:t>0.5</w:t>
            </w:r>
          </w:p>
        </w:tc>
      </w:tr>
      <w:tr w:rsidR="00C02F52" w:rsidRPr="00EF5447" w14:paraId="3FDFC3D7" w14:textId="77777777" w:rsidTr="006147E1">
        <w:trPr>
          <w:trHeight w:val="187"/>
          <w:jc w:val="center"/>
        </w:trPr>
        <w:tc>
          <w:tcPr>
            <w:tcW w:w="2155" w:type="dxa"/>
            <w:tcBorders>
              <w:top w:val="nil"/>
              <w:bottom w:val="single" w:sz="4" w:space="0" w:color="auto"/>
            </w:tcBorders>
            <w:shd w:val="clear" w:color="auto" w:fill="auto"/>
          </w:tcPr>
          <w:p w14:paraId="51E138AB" w14:textId="77777777" w:rsidR="00C02F52" w:rsidRPr="00EF5447" w:rsidRDefault="00C02F52" w:rsidP="006147E1">
            <w:pPr>
              <w:pStyle w:val="TAC"/>
              <w:rPr>
                <w:rFonts w:cs="Arial"/>
              </w:rPr>
            </w:pPr>
          </w:p>
        </w:tc>
        <w:tc>
          <w:tcPr>
            <w:tcW w:w="2977" w:type="dxa"/>
          </w:tcPr>
          <w:p w14:paraId="4847D841" w14:textId="77777777" w:rsidR="00C02F52" w:rsidRPr="00EF5447" w:rsidRDefault="00C02F52" w:rsidP="006147E1">
            <w:pPr>
              <w:pStyle w:val="TAC"/>
              <w:rPr>
                <w:rFonts w:cs="Arial"/>
              </w:rPr>
            </w:pPr>
            <w:r w:rsidRPr="00EF5447">
              <w:rPr>
                <w:rFonts w:cs="Arial"/>
                <w:szCs w:val="18"/>
                <w:lang w:eastAsia="ja-JP"/>
              </w:rPr>
              <w:t>n78</w:t>
            </w:r>
          </w:p>
        </w:tc>
        <w:tc>
          <w:tcPr>
            <w:tcW w:w="2806" w:type="dxa"/>
          </w:tcPr>
          <w:p w14:paraId="0740112E" w14:textId="77777777" w:rsidR="00C02F52" w:rsidRPr="00EF5447" w:rsidRDefault="00C02F52" w:rsidP="006147E1">
            <w:pPr>
              <w:pStyle w:val="TAC"/>
              <w:rPr>
                <w:rFonts w:cs="Arial"/>
              </w:rPr>
            </w:pPr>
            <w:r w:rsidRPr="00EF5447">
              <w:rPr>
                <w:rFonts w:cs="Arial"/>
                <w:szCs w:val="18"/>
                <w:lang w:eastAsia="ja-JP"/>
              </w:rPr>
              <w:t>0.5</w:t>
            </w:r>
          </w:p>
        </w:tc>
      </w:tr>
      <w:tr w:rsidR="00C02F52" w:rsidRPr="00EF5447" w14:paraId="150B7665" w14:textId="77777777" w:rsidTr="006147E1">
        <w:trPr>
          <w:trHeight w:val="187"/>
          <w:jc w:val="center"/>
        </w:trPr>
        <w:tc>
          <w:tcPr>
            <w:tcW w:w="2155" w:type="dxa"/>
            <w:tcBorders>
              <w:bottom w:val="nil"/>
            </w:tcBorders>
            <w:shd w:val="clear" w:color="auto" w:fill="auto"/>
          </w:tcPr>
          <w:p w14:paraId="0668D671" w14:textId="77777777" w:rsidR="00C02F52" w:rsidRPr="00EF5447" w:rsidRDefault="00C02F52" w:rsidP="006147E1">
            <w:pPr>
              <w:pStyle w:val="TAC"/>
              <w:rPr>
                <w:rFonts w:cs="Arial"/>
              </w:rPr>
            </w:pPr>
            <w:r w:rsidRPr="00EF5447">
              <w:rPr>
                <w:rFonts w:cs="Arial"/>
              </w:rPr>
              <w:t>DC_</w:t>
            </w:r>
            <w:r w:rsidRPr="00EF5447">
              <w:rPr>
                <w:rFonts w:cs="Arial"/>
                <w:lang w:eastAsia="ja-JP"/>
              </w:rPr>
              <w:t>3-19-42_n79</w:t>
            </w:r>
          </w:p>
        </w:tc>
        <w:tc>
          <w:tcPr>
            <w:tcW w:w="2977" w:type="dxa"/>
          </w:tcPr>
          <w:p w14:paraId="7EF75D87" w14:textId="77777777" w:rsidR="00C02F52" w:rsidRPr="00EF5447" w:rsidRDefault="00C02F52" w:rsidP="006147E1">
            <w:pPr>
              <w:pStyle w:val="TAC"/>
              <w:rPr>
                <w:rFonts w:cs="Arial"/>
              </w:rPr>
            </w:pPr>
            <w:r w:rsidRPr="00EF5447">
              <w:rPr>
                <w:rFonts w:cs="Arial"/>
                <w:szCs w:val="18"/>
                <w:lang w:eastAsia="ja-JP"/>
              </w:rPr>
              <w:t>3</w:t>
            </w:r>
          </w:p>
        </w:tc>
        <w:tc>
          <w:tcPr>
            <w:tcW w:w="2806" w:type="dxa"/>
          </w:tcPr>
          <w:p w14:paraId="72CBF1E3" w14:textId="77777777" w:rsidR="00C02F52" w:rsidRPr="00EF5447" w:rsidRDefault="00C02F52" w:rsidP="006147E1">
            <w:pPr>
              <w:pStyle w:val="TAC"/>
              <w:rPr>
                <w:rFonts w:cs="Arial"/>
              </w:rPr>
            </w:pPr>
            <w:r w:rsidRPr="00EF5447">
              <w:rPr>
                <w:rFonts w:cs="Arial"/>
                <w:szCs w:val="18"/>
                <w:lang w:eastAsia="ja-JP"/>
              </w:rPr>
              <w:t>0.2</w:t>
            </w:r>
          </w:p>
        </w:tc>
      </w:tr>
      <w:tr w:rsidR="00C02F52" w:rsidRPr="00EF5447" w14:paraId="1FE1DDEF" w14:textId="77777777" w:rsidTr="006147E1">
        <w:trPr>
          <w:trHeight w:val="187"/>
          <w:jc w:val="center"/>
        </w:trPr>
        <w:tc>
          <w:tcPr>
            <w:tcW w:w="2155" w:type="dxa"/>
            <w:tcBorders>
              <w:top w:val="nil"/>
              <w:bottom w:val="single" w:sz="4" w:space="0" w:color="auto"/>
            </w:tcBorders>
            <w:shd w:val="clear" w:color="auto" w:fill="auto"/>
          </w:tcPr>
          <w:p w14:paraId="73C9CDF1" w14:textId="77777777" w:rsidR="00C02F52" w:rsidRPr="00EF5447" w:rsidRDefault="00C02F52" w:rsidP="006147E1">
            <w:pPr>
              <w:pStyle w:val="TAC"/>
              <w:rPr>
                <w:rFonts w:cs="Arial"/>
              </w:rPr>
            </w:pPr>
          </w:p>
        </w:tc>
        <w:tc>
          <w:tcPr>
            <w:tcW w:w="2977" w:type="dxa"/>
          </w:tcPr>
          <w:p w14:paraId="1FEE7ACF" w14:textId="77777777" w:rsidR="00C02F52" w:rsidRPr="00EF5447" w:rsidRDefault="00C02F52" w:rsidP="006147E1">
            <w:pPr>
              <w:pStyle w:val="TAC"/>
              <w:rPr>
                <w:rFonts w:cs="Arial"/>
                <w:lang w:eastAsia="zh-CN"/>
              </w:rPr>
            </w:pPr>
            <w:r w:rsidRPr="00EF5447">
              <w:rPr>
                <w:rFonts w:cs="Arial"/>
                <w:szCs w:val="18"/>
                <w:lang w:eastAsia="zh-CN"/>
              </w:rPr>
              <w:t>42</w:t>
            </w:r>
          </w:p>
        </w:tc>
        <w:tc>
          <w:tcPr>
            <w:tcW w:w="2806" w:type="dxa"/>
          </w:tcPr>
          <w:p w14:paraId="1AEA0C2D" w14:textId="77777777" w:rsidR="00C02F52" w:rsidRPr="00EF5447" w:rsidRDefault="00C02F52" w:rsidP="006147E1">
            <w:pPr>
              <w:pStyle w:val="TAC"/>
              <w:rPr>
                <w:rFonts w:cs="Arial"/>
                <w:lang w:eastAsia="zh-CN"/>
              </w:rPr>
            </w:pPr>
            <w:r w:rsidRPr="00EF5447">
              <w:rPr>
                <w:rFonts w:cs="Arial"/>
                <w:szCs w:val="18"/>
                <w:lang w:eastAsia="ja-JP"/>
              </w:rPr>
              <w:t>0.5</w:t>
            </w:r>
          </w:p>
        </w:tc>
      </w:tr>
      <w:tr w:rsidR="00C02F52" w:rsidRPr="00EF5447" w14:paraId="7E721D4A" w14:textId="77777777" w:rsidTr="006147E1">
        <w:trPr>
          <w:trHeight w:val="187"/>
          <w:jc w:val="center"/>
        </w:trPr>
        <w:tc>
          <w:tcPr>
            <w:tcW w:w="2155" w:type="dxa"/>
            <w:tcBorders>
              <w:bottom w:val="nil"/>
            </w:tcBorders>
            <w:shd w:val="clear" w:color="auto" w:fill="auto"/>
          </w:tcPr>
          <w:p w14:paraId="370BED85" w14:textId="77777777" w:rsidR="00C02F52" w:rsidRPr="00EF5447" w:rsidRDefault="00C02F52" w:rsidP="006147E1">
            <w:pPr>
              <w:pStyle w:val="TAC"/>
              <w:rPr>
                <w:rFonts w:cs="Arial"/>
              </w:rPr>
            </w:pPr>
            <w:r w:rsidRPr="00EF5447">
              <w:rPr>
                <w:rFonts w:cs="Arial"/>
                <w:szCs w:val="18"/>
                <w:lang w:eastAsia="ja-JP"/>
              </w:rPr>
              <w:t>DC_3-19_n77-n79</w:t>
            </w:r>
          </w:p>
        </w:tc>
        <w:tc>
          <w:tcPr>
            <w:tcW w:w="2977" w:type="dxa"/>
          </w:tcPr>
          <w:p w14:paraId="5FA3DD08" w14:textId="77777777" w:rsidR="00C02F52" w:rsidRPr="00EF5447" w:rsidRDefault="00C02F52" w:rsidP="006147E1">
            <w:pPr>
              <w:pStyle w:val="TAC"/>
              <w:rPr>
                <w:rFonts w:cs="Arial"/>
              </w:rPr>
            </w:pPr>
            <w:r w:rsidRPr="00EF5447">
              <w:rPr>
                <w:lang w:eastAsia="ja-JP"/>
              </w:rPr>
              <w:t>3</w:t>
            </w:r>
          </w:p>
        </w:tc>
        <w:tc>
          <w:tcPr>
            <w:tcW w:w="2806" w:type="dxa"/>
          </w:tcPr>
          <w:p w14:paraId="2C637451" w14:textId="77777777" w:rsidR="00C02F52" w:rsidRPr="00EF5447" w:rsidRDefault="00C02F52" w:rsidP="006147E1">
            <w:pPr>
              <w:pStyle w:val="TAC"/>
              <w:rPr>
                <w:rFonts w:cs="Arial"/>
              </w:rPr>
            </w:pPr>
            <w:r w:rsidRPr="00EF5447">
              <w:rPr>
                <w:rFonts w:eastAsia="Yu Mincho" w:cs="Arial"/>
                <w:lang w:eastAsia="ja-JP"/>
              </w:rPr>
              <w:t>0.2</w:t>
            </w:r>
          </w:p>
        </w:tc>
      </w:tr>
      <w:tr w:rsidR="00C02F52" w:rsidRPr="00EF5447" w14:paraId="0060866C" w14:textId="77777777" w:rsidTr="006147E1">
        <w:trPr>
          <w:trHeight w:val="187"/>
          <w:jc w:val="center"/>
        </w:trPr>
        <w:tc>
          <w:tcPr>
            <w:tcW w:w="2155" w:type="dxa"/>
            <w:tcBorders>
              <w:top w:val="nil"/>
              <w:bottom w:val="single" w:sz="4" w:space="0" w:color="auto"/>
            </w:tcBorders>
            <w:shd w:val="clear" w:color="auto" w:fill="auto"/>
          </w:tcPr>
          <w:p w14:paraId="7ADAA63A" w14:textId="77777777" w:rsidR="00C02F52" w:rsidRPr="00EF5447" w:rsidRDefault="00C02F52" w:rsidP="006147E1">
            <w:pPr>
              <w:pStyle w:val="TAC"/>
              <w:rPr>
                <w:rFonts w:cs="Arial"/>
              </w:rPr>
            </w:pPr>
          </w:p>
        </w:tc>
        <w:tc>
          <w:tcPr>
            <w:tcW w:w="2977" w:type="dxa"/>
          </w:tcPr>
          <w:p w14:paraId="3127F323" w14:textId="77777777" w:rsidR="00C02F52" w:rsidRPr="00EF5447" w:rsidRDefault="00C02F52" w:rsidP="006147E1">
            <w:pPr>
              <w:pStyle w:val="TAC"/>
              <w:rPr>
                <w:rFonts w:cs="Arial"/>
                <w:lang w:eastAsia="zh-CN"/>
              </w:rPr>
            </w:pPr>
            <w:r w:rsidRPr="00EF5447">
              <w:rPr>
                <w:lang w:eastAsia="ja-JP"/>
              </w:rPr>
              <w:t>n77</w:t>
            </w:r>
          </w:p>
        </w:tc>
        <w:tc>
          <w:tcPr>
            <w:tcW w:w="2806" w:type="dxa"/>
          </w:tcPr>
          <w:p w14:paraId="64A74720" w14:textId="77777777" w:rsidR="00C02F52" w:rsidRPr="00EF5447" w:rsidRDefault="00C02F52" w:rsidP="006147E1">
            <w:pPr>
              <w:pStyle w:val="TAC"/>
              <w:rPr>
                <w:rFonts w:cs="Arial"/>
                <w:lang w:eastAsia="zh-CN"/>
              </w:rPr>
            </w:pPr>
            <w:r w:rsidRPr="00EF5447">
              <w:rPr>
                <w:rFonts w:eastAsia="Yu Mincho" w:cs="Arial"/>
                <w:lang w:eastAsia="ja-JP"/>
              </w:rPr>
              <w:t>0.5</w:t>
            </w:r>
          </w:p>
        </w:tc>
      </w:tr>
      <w:tr w:rsidR="00C02F52" w:rsidRPr="00EF5447" w14:paraId="46EDAF30" w14:textId="77777777" w:rsidTr="006147E1">
        <w:trPr>
          <w:trHeight w:val="187"/>
          <w:jc w:val="center"/>
        </w:trPr>
        <w:tc>
          <w:tcPr>
            <w:tcW w:w="2155" w:type="dxa"/>
            <w:tcBorders>
              <w:bottom w:val="nil"/>
            </w:tcBorders>
            <w:shd w:val="clear" w:color="auto" w:fill="auto"/>
          </w:tcPr>
          <w:p w14:paraId="12119103" w14:textId="77777777" w:rsidR="00C02F52" w:rsidRPr="00EF5447" w:rsidRDefault="00C02F52" w:rsidP="006147E1">
            <w:pPr>
              <w:pStyle w:val="TAC"/>
              <w:rPr>
                <w:rFonts w:cs="Arial"/>
              </w:rPr>
            </w:pPr>
            <w:r w:rsidRPr="00EF5447">
              <w:rPr>
                <w:rFonts w:cs="Arial"/>
                <w:szCs w:val="18"/>
                <w:lang w:eastAsia="ja-JP"/>
              </w:rPr>
              <w:t>DC_3-19_n78-n79</w:t>
            </w:r>
          </w:p>
        </w:tc>
        <w:tc>
          <w:tcPr>
            <w:tcW w:w="2977" w:type="dxa"/>
          </w:tcPr>
          <w:p w14:paraId="46F4E746" w14:textId="77777777" w:rsidR="00C02F52" w:rsidRPr="00EF5447" w:rsidRDefault="00C02F52" w:rsidP="006147E1">
            <w:pPr>
              <w:pStyle w:val="TAC"/>
              <w:rPr>
                <w:rFonts w:cs="Arial"/>
              </w:rPr>
            </w:pPr>
            <w:r w:rsidRPr="00EF5447">
              <w:rPr>
                <w:lang w:eastAsia="ja-JP"/>
              </w:rPr>
              <w:t>3</w:t>
            </w:r>
          </w:p>
        </w:tc>
        <w:tc>
          <w:tcPr>
            <w:tcW w:w="2806" w:type="dxa"/>
          </w:tcPr>
          <w:p w14:paraId="3C593FB4" w14:textId="77777777" w:rsidR="00C02F52" w:rsidRPr="00EF5447" w:rsidRDefault="00C02F52" w:rsidP="006147E1">
            <w:pPr>
              <w:pStyle w:val="TAC"/>
              <w:rPr>
                <w:rFonts w:cs="Arial"/>
              </w:rPr>
            </w:pPr>
            <w:r w:rsidRPr="00EF5447">
              <w:rPr>
                <w:rFonts w:eastAsia="Yu Mincho" w:cs="Arial"/>
                <w:lang w:eastAsia="ja-JP"/>
              </w:rPr>
              <w:t>0.2</w:t>
            </w:r>
          </w:p>
        </w:tc>
      </w:tr>
      <w:tr w:rsidR="00C02F52" w:rsidRPr="00EF5447" w14:paraId="2A88BD2F" w14:textId="77777777" w:rsidTr="006147E1">
        <w:trPr>
          <w:trHeight w:val="187"/>
          <w:jc w:val="center"/>
        </w:trPr>
        <w:tc>
          <w:tcPr>
            <w:tcW w:w="2155" w:type="dxa"/>
            <w:tcBorders>
              <w:top w:val="nil"/>
              <w:bottom w:val="single" w:sz="4" w:space="0" w:color="auto"/>
            </w:tcBorders>
            <w:shd w:val="clear" w:color="auto" w:fill="auto"/>
          </w:tcPr>
          <w:p w14:paraId="27669344" w14:textId="77777777" w:rsidR="00C02F52" w:rsidRPr="00EF5447" w:rsidRDefault="00C02F52" w:rsidP="006147E1">
            <w:pPr>
              <w:pStyle w:val="TAC"/>
              <w:rPr>
                <w:rFonts w:cs="Arial"/>
              </w:rPr>
            </w:pPr>
          </w:p>
        </w:tc>
        <w:tc>
          <w:tcPr>
            <w:tcW w:w="2977" w:type="dxa"/>
          </w:tcPr>
          <w:p w14:paraId="252C4E7A" w14:textId="77777777" w:rsidR="00C02F52" w:rsidRPr="00EF5447" w:rsidRDefault="00C02F52" w:rsidP="006147E1">
            <w:pPr>
              <w:pStyle w:val="TAC"/>
              <w:rPr>
                <w:rFonts w:cs="Arial"/>
                <w:lang w:eastAsia="zh-CN"/>
              </w:rPr>
            </w:pPr>
            <w:r w:rsidRPr="00EF5447">
              <w:rPr>
                <w:lang w:eastAsia="ja-JP"/>
              </w:rPr>
              <w:t>n78</w:t>
            </w:r>
          </w:p>
        </w:tc>
        <w:tc>
          <w:tcPr>
            <w:tcW w:w="2806" w:type="dxa"/>
          </w:tcPr>
          <w:p w14:paraId="2FCB6FB2" w14:textId="77777777" w:rsidR="00C02F52" w:rsidRPr="00EF5447" w:rsidRDefault="00C02F52" w:rsidP="006147E1">
            <w:pPr>
              <w:pStyle w:val="TAC"/>
              <w:rPr>
                <w:rFonts w:cs="Arial"/>
                <w:lang w:eastAsia="zh-CN"/>
              </w:rPr>
            </w:pPr>
            <w:r w:rsidRPr="00EF5447">
              <w:rPr>
                <w:rFonts w:eastAsia="Yu Mincho" w:cs="Arial"/>
                <w:lang w:eastAsia="ja-JP"/>
              </w:rPr>
              <w:t>0.5</w:t>
            </w:r>
          </w:p>
        </w:tc>
      </w:tr>
      <w:tr w:rsidR="00C02F52" w:rsidRPr="00EF5447" w14:paraId="28B2C689" w14:textId="77777777" w:rsidTr="006147E1">
        <w:trPr>
          <w:trHeight w:val="187"/>
          <w:jc w:val="center"/>
        </w:trPr>
        <w:tc>
          <w:tcPr>
            <w:tcW w:w="2155" w:type="dxa"/>
            <w:tcBorders>
              <w:bottom w:val="nil"/>
            </w:tcBorders>
            <w:shd w:val="clear" w:color="auto" w:fill="auto"/>
          </w:tcPr>
          <w:p w14:paraId="5ACE6C6B" w14:textId="77777777" w:rsidR="00C02F52" w:rsidRPr="00EF5447" w:rsidRDefault="00C02F52" w:rsidP="006147E1">
            <w:pPr>
              <w:pStyle w:val="TAC"/>
              <w:rPr>
                <w:rFonts w:cs="Arial"/>
              </w:rPr>
            </w:pPr>
            <w:r w:rsidRPr="00EF5447">
              <w:rPr>
                <w:rFonts w:cs="Arial"/>
                <w:szCs w:val="16"/>
                <w:lang w:eastAsia="zh-CN"/>
              </w:rPr>
              <w:t>DC_3-20_n1-n28</w:t>
            </w:r>
          </w:p>
        </w:tc>
        <w:tc>
          <w:tcPr>
            <w:tcW w:w="2977" w:type="dxa"/>
          </w:tcPr>
          <w:p w14:paraId="3C22357D" w14:textId="77777777" w:rsidR="00C02F52" w:rsidRPr="00EF5447" w:rsidRDefault="00C02F52" w:rsidP="006147E1">
            <w:pPr>
              <w:pStyle w:val="TAC"/>
              <w:rPr>
                <w:lang w:eastAsia="ja-JP"/>
              </w:rPr>
            </w:pPr>
            <w:r w:rsidRPr="00EF5447">
              <w:rPr>
                <w:lang w:eastAsia="ja-JP"/>
              </w:rPr>
              <w:t>n1</w:t>
            </w:r>
          </w:p>
        </w:tc>
        <w:tc>
          <w:tcPr>
            <w:tcW w:w="2806" w:type="dxa"/>
          </w:tcPr>
          <w:p w14:paraId="076AD67A" w14:textId="77777777" w:rsidR="00C02F52" w:rsidRPr="00EF5447" w:rsidRDefault="00C02F52" w:rsidP="006147E1">
            <w:pPr>
              <w:pStyle w:val="TAC"/>
              <w:rPr>
                <w:rFonts w:eastAsia="Yu Mincho" w:cs="Arial"/>
                <w:lang w:eastAsia="ja-JP"/>
              </w:rPr>
            </w:pPr>
            <w:r w:rsidRPr="00EF5447">
              <w:rPr>
                <w:rFonts w:cs="Arial"/>
                <w:lang w:eastAsia="ja-JP"/>
              </w:rPr>
              <w:t>0.2</w:t>
            </w:r>
          </w:p>
        </w:tc>
      </w:tr>
      <w:tr w:rsidR="00C02F52" w:rsidRPr="00EF5447" w14:paraId="6950F6D8" w14:textId="77777777" w:rsidTr="006147E1">
        <w:trPr>
          <w:trHeight w:val="187"/>
          <w:jc w:val="center"/>
        </w:trPr>
        <w:tc>
          <w:tcPr>
            <w:tcW w:w="2155" w:type="dxa"/>
            <w:tcBorders>
              <w:top w:val="nil"/>
              <w:bottom w:val="single" w:sz="4" w:space="0" w:color="auto"/>
            </w:tcBorders>
            <w:shd w:val="clear" w:color="auto" w:fill="auto"/>
          </w:tcPr>
          <w:p w14:paraId="6D7742CB" w14:textId="77777777" w:rsidR="00C02F52" w:rsidRPr="00EF5447" w:rsidRDefault="00C02F52" w:rsidP="006147E1">
            <w:pPr>
              <w:pStyle w:val="TAC"/>
              <w:rPr>
                <w:rFonts w:cs="Arial"/>
              </w:rPr>
            </w:pPr>
          </w:p>
        </w:tc>
        <w:tc>
          <w:tcPr>
            <w:tcW w:w="2977" w:type="dxa"/>
          </w:tcPr>
          <w:p w14:paraId="134A5B76" w14:textId="77777777" w:rsidR="00C02F52" w:rsidRPr="00EF5447" w:rsidRDefault="00C02F52" w:rsidP="006147E1">
            <w:pPr>
              <w:pStyle w:val="TAC"/>
              <w:rPr>
                <w:lang w:eastAsia="ja-JP"/>
              </w:rPr>
            </w:pPr>
            <w:r w:rsidRPr="00EF5447">
              <w:rPr>
                <w:lang w:eastAsia="ja-JP"/>
              </w:rPr>
              <w:t>n28</w:t>
            </w:r>
          </w:p>
        </w:tc>
        <w:tc>
          <w:tcPr>
            <w:tcW w:w="2806" w:type="dxa"/>
          </w:tcPr>
          <w:p w14:paraId="26A37F22" w14:textId="77777777" w:rsidR="00C02F52" w:rsidRPr="00EF5447" w:rsidRDefault="00C02F52" w:rsidP="006147E1">
            <w:pPr>
              <w:pStyle w:val="TAC"/>
              <w:rPr>
                <w:rFonts w:eastAsia="Yu Mincho" w:cs="Arial"/>
                <w:lang w:eastAsia="ja-JP"/>
              </w:rPr>
            </w:pPr>
            <w:r w:rsidRPr="00EF5447">
              <w:rPr>
                <w:lang w:eastAsia="ko-KR"/>
              </w:rPr>
              <w:t>0.2</w:t>
            </w:r>
          </w:p>
        </w:tc>
      </w:tr>
      <w:tr w:rsidR="00C02F52" w:rsidRPr="00EF5447" w14:paraId="15389A43" w14:textId="77777777" w:rsidTr="006147E1">
        <w:trPr>
          <w:trHeight w:val="187"/>
          <w:jc w:val="center"/>
        </w:trPr>
        <w:tc>
          <w:tcPr>
            <w:tcW w:w="2155" w:type="dxa"/>
            <w:tcBorders>
              <w:top w:val="nil"/>
              <w:bottom w:val="nil"/>
            </w:tcBorders>
            <w:shd w:val="clear" w:color="auto" w:fill="auto"/>
          </w:tcPr>
          <w:p w14:paraId="621A9ED9" w14:textId="77777777" w:rsidR="00C02F52" w:rsidRPr="00EF5447" w:rsidRDefault="00C02F52" w:rsidP="006147E1">
            <w:pPr>
              <w:pStyle w:val="TAC"/>
              <w:rPr>
                <w:rFonts w:cs="Arial"/>
              </w:rPr>
            </w:pPr>
            <w:r w:rsidRPr="00EF5447">
              <w:t>DC_3-20_n1-n78</w:t>
            </w:r>
          </w:p>
        </w:tc>
        <w:tc>
          <w:tcPr>
            <w:tcW w:w="2977" w:type="dxa"/>
          </w:tcPr>
          <w:p w14:paraId="324CD7A1" w14:textId="77777777" w:rsidR="00C02F52" w:rsidRPr="00EF5447" w:rsidRDefault="00C02F52" w:rsidP="006147E1">
            <w:pPr>
              <w:pStyle w:val="TAC"/>
              <w:rPr>
                <w:lang w:eastAsia="ja-JP"/>
              </w:rPr>
            </w:pPr>
            <w:r w:rsidRPr="00EF5447">
              <w:rPr>
                <w:rFonts w:eastAsia="DengXian"/>
                <w:lang w:eastAsia="zh-CN"/>
              </w:rPr>
              <w:t>n1</w:t>
            </w:r>
          </w:p>
        </w:tc>
        <w:tc>
          <w:tcPr>
            <w:tcW w:w="2806" w:type="dxa"/>
          </w:tcPr>
          <w:p w14:paraId="48F90B70" w14:textId="77777777" w:rsidR="00C02F52" w:rsidRPr="00EF5447" w:rsidRDefault="00C02F52" w:rsidP="006147E1">
            <w:pPr>
              <w:pStyle w:val="TAC"/>
              <w:rPr>
                <w:lang w:eastAsia="ko-KR"/>
              </w:rPr>
            </w:pPr>
            <w:r w:rsidRPr="00EF5447">
              <w:rPr>
                <w:lang w:eastAsia="ja-JP"/>
              </w:rPr>
              <w:t>0.2</w:t>
            </w:r>
          </w:p>
        </w:tc>
      </w:tr>
      <w:tr w:rsidR="00C02F52" w:rsidRPr="00EF5447" w14:paraId="55FBE41E" w14:textId="77777777" w:rsidTr="006147E1">
        <w:trPr>
          <w:trHeight w:val="187"/>
          <w:jc w:val="center"/>
        </w:trPr>
        <w:tc>
          <w:tcPr>
            <w:tcW w:w="2155" w:type="dxa"/>
            <w:tcBorders>
              <w:top w:val="nil"/>
              <w:bottom w:val="nil"/>
            </w:tcBorders>
            <w:shd w:val="clear" w:color="auto" w:fill="auto"/>
          </w:tcPr>
          <w:p w14:paraId="3782B643" w14:textId="77777777" w:rsidR="00C02F52" w:rsidRPr="00EF5447" w:rsidRDefault="00C02F52" w:rsidP="006147E1">
            <w:pPr>
              <w:pStyle w:val="TAC"/>
              <w:rPr>
                <w:rFonts w:cs="Arial"/>
              </w:rPr>
            </w:pPr>
          </w:p>
        </w:tc>
        <w:tc>
          <w:tcPr>
            <w:tcW w:w="2977" w:type="dxa"/>
          </w:tcPr>
          <w:p w14:paraId="2C96EB7A" w14:textId="77777777" w:rsidR="00C02F52" w:rsidRPr="00EF5447" w:rsidRDefault="00C02F52" w:rsidP="006147E1">
            <w:pPr>
              <w:pStyle w:val="TAC"/>
              <w:rPr>
                <w:lang w:eastAsia="ja-JP"/>
              </w:rPr>
            </w:pPr>
            <w:r w:rsidRPr="00EF5447">
              <w:rPr>
                <w:rFonts w:eastAsia="DengXian"/>
                <w:lang w:eastAsia="zh-CN"/>
              </w:rPr>
              <w:t>3</w:t>
            </w:r>
          </w:p>
        </w:tc>
        <w:tc>
          <w:tcPr>
            <w:tcW w:w="2806" w:type="dxa"/>
          </w:tcPr>
          <w:p w14:paraId="34D47792" w14:textId="77777777" w:rsidR="00C02F52" w:rsidRPr="00EF5447" w:rsidRDefault="00C02F52" w:rsidP="006147E1">
            <w:pPr>
              <w:pStyle w:val="TAC"/>
              <w:rPr>
                <w:lang w:eastAsia="ko-KR"/>
              </w:rPr>
            </w:pPr>
            <w:r w:rsidRPr="00EF5447">
              <w:rPr>
                <w:lang w:eastAsia="ja-JP"/>
              </w:rPr>
              <w:t>0.2</w:t>
            </w:r>
          </w:p>
        </w:tc>
      </w:tr>
      <w:tr w:rsidR="00C02F52" w:rsidRPr="00EF5447" w14:paraId="54AE2FF0" w14:textId="77777777" w:rsidTr="006147E1">
        <w:trPr>
          <w:trHeight w:val="187"/>
          <w:jc w:val="center"/>
        </w:trPr>
        <w:tc>
          <w:tcPr>
            <w:tcW w:w="2155" w:type="dxa"/>
            <w:tcBorders>
              <w:top w:val="nil"/>
              <w:bottom w:val="single" w:sz="4" w:space="0" w:color="auto"/>
            </w:tcBorders>
            <w:shd w:val="clear" w:color="auto" w:fill="auto"/>
          </w:tcPr>
          <w:p w14:paraId="3B6B4910" w14:textId="77777777" w:rsidR="00C02F52" w:rsidRPr="00EF5447" w:rsidRDefault="00C02F52" w:rsidP="006147E1">
            <w:pPr>
              <w:pStyle w:val="TAC"/>
              <w:rPr>
                <w:rFonts w:cs="Arial"/>
              </w:rPr>
            </w:pPr>
          </w:p>
        </w:tc>
        <w:tc>
          <w:tcPr>
            <w:tcW w:w="2977" w:type="dxa"/>
          </w:tcPr>
          <w:p w14:paraId="1DDEAF73" w14:textId="77777777" w:rsidR="00C02F52" w:rsidRPr="00EF5447" w:rsidRDefault="00C02F52" w:rsidP="006147E1">
            <w:pPr>
              <w:pStyle w:val="TAC"/>
              <w:rPr>
                <w:lang w:eastAsia="ja-JP"/>
              </w:rPr>
            </w:pPr>
            <w:r w:rsidRPr="00EF5447">
              <w:rPr>
                <w:lang w:eastAsia="zh-CN"/>
              </w:rPr>
              <w:t>n78</w:t>
            </w:r>
          </w:p>
        </w:tc>
        <w:tc>
          <w:tcPr>
            <w:tcW w:w="2806" w:type="dxa"/>
          </w:tcPr>
          <w:p w14:paraId="02FD90F1" w14:textId="77777777" w:rsidR="00C02F52" w:rsidRPr="00EF5447" w:rsidRDefault="00C02F52" w:rsidP="006147E1">
            <w:pPr>
              <w:pStyle w:val="TAC"/>
              <w:rPr>
                <w:lang w:eastAsia="ko-KR"/>
              </w:rPr>
            </w:pPr>
            <w:r w:rsidRPr="00EF5447">
              <w:rPr>
                <w:lang w:eastAsia="ja-JP"/>
              </w:rPr>
              <w:t>0.5</w:t>
            </w:r>
          </w:p>
        </w:tc>
      </w:tr>
      <w:tr w:rsidR="00C02F52" w:rsidRPr="00EF5447" w14:paraId="039F7D48" w14:textId="77777777" w:rsidTr="006147E1">
        <w:trPr>
          <w:trHeight w:val="187"/>
          <w:jc w:val="center"/>
        </w:trPr>
        <w:tc>
          <w:tcPr>
            <w:tcW w:w="2155" w:type="dxa"/>
            <w:tcBorders>
              <w:bottom w:val="nil"/>
            </w:tcBorders>
            <w:shd w:val="clear" w:color="auto" w:fill="auto"/>
          </w:tcPr>
          <w:p w14:paraId="3971E17B" w14:textId="77777777" w:rsidR="00C02F52" w:rsidRPr="00EF5447" w:rsidRDefault="00C02F52" w:rsidP="006147E1">
            <w:pPr>
              <w:pStyle w:val="TAC"/>
              <w:rPr>
                <w:rFonts w:cs="Arial"/>
              </w:rPr>
            </w:pPr>
            <w:r w:rsidRPr="00EF5447">
              <w:rPr>
                <w:rFonts w:cs="Arial"/>
                <w:szCs w:val="16"/>
                <w:lang w:eastAsia="zh-CN"/>
              </w:rPr>
              <w:t>DC_3-20_n7-n28</w:t>
            </w:r>
          </w:p>
        </w:tc>
        <w:tc>
          <w:tcPr>
            <w:tcW w:w="2977" w:type="dxa"/>
          </w:tcPr>
          <w:p w14:paraId="60E40D9D" w14:textId="77777777" w:rsidR="00C02F52" w:rsidRPr="00EF5447" w:rsidRDefault="00C02F52" w:rsidP="006147E1">
            <w:pPr>
              <w:pStyle w:val="TAC"/>
              <w:rPr>
                <w:lang w:eastAsia="ja-JP"/>
              </w:rPr>
            </w:pPr>
            <w:r w:rsidRPr="00EF5447">
              <w:rPr>
                <w:lang w:eastAsia="ja-JP"/>
              </w:rPr>
              <w:t>20</w:t>
            </w:r>
          </w:p>
        </w:tc>
        <w:tc>
          <w:tcPr>
            <w:tcW w:w="2806" w:type="dxa"/>
          </w:tcPr>
          <w:p w14:paraId="27EB2963" w14:textId="77777777" w:rsidR="00C02F52" w:rsidRPr="00EF5447" w:rsidRDefault="00C02F52" w:rsidP="006147E1">
            <w:pPr>
              <w:pStyle w:val="TAC"/>
              <w:rPr>
                <w:lang w:eastAsia="ko-KR"/>
              </w:rPr>
            </w:pPr>
            <w:r w:rsidRPr="00EF5447">
              <w:rPr>
                <w:rFonts w:cs="Arial"/>
                <w:lang w:eastAsia="ja-JP"/>
              </w:rPr>
              <w:t>0.1</w:t>
            </w:r>
          </w:p>
        </w:tc>
      </w:tr>
      <w:tr w:rsidR="00C02F52" w:rsidRPr="00EF5447" w14:paraId="79F38302" w14:textId="77777777" w:rsidTr="006147E1">
        <w:trPr>
          <w:trHeight w:val="187"/>
          <w:jc w:val="center"/>
        </w:trPr>
        <w:tc>
          <w:tcPr>
            <w:tcW w:w="2155" w:type="dxa"/>
            <w:tcBorders>
              <w:top w:val="nil"/>
              <w:bottom w:val="single" w:sz="4" w:space="0" w:color="auto"/>
            </w:tcBorders>
            <w:shd w:val="clear" w:color="auto" w:fill="auto"/>
          </w:tcPr>
          <w:p w14:paraId="1895DD1E" w14:textId="77777777" w:rsidR="00C02F52" w:rsidRPr="00EF5447" w:rsidRDefault="00C02F52" w:rsidP="006147E1">
            <w:pPr>
              <w:pStyle w:val="TAC"/>
              <w:rPr>
                <w:rFonts w:cs="Arial"/>
              </w:rPr>
            </w:pPr>
          </w:p>
        </w:tc>
        <w:tc>
          <w:tcPr>
            <w:tcW w:w="2977" w:type="dxa"/>
          </w:tcPr>
          <w:p w14:paraId="485096F3" w14:textId="77777777" w:rsidR="00C02F52" w:rsidRPr="00EF5447" w:rsidRDefault="00C02F52" w:rsidP="006147E1">
            <w:pPr>
              <w:pStyle w:val="TAC"/>
              <w:rPr>
                <w:lang w:eastAsia="ja-JP"/>
              </w:rPr>
            </w:pPr>
            <w:r w:rsidRPr="00EF5447">
              <w:rPr>
                <w:lang w:eastAsia="ja-JP"/>
              </w:rPr>
              <w:t>n28</w:t>
            </w:r>
          </w:p>
        </w:tc>
        <w:tc>
          <w:tcPr>
            <w:tcW w:w="2806" w:type="dxa"/>
          </w:tcPr>
          <w:p w14:paraId="56BBB3F4" w14:textId="77777777" w:rsidR="00C02F52" w:rsidRPr="00EF5447" w:rsidRDefault="00C02F52" w:rsidP="006147E1">
            <w:pPr>
              <w:pStyle w:val="TAC"/>
              <w:rPr>
                <w:lang w:eastAsia="ko-KR"/>
              </w:rPr>
            </w:pPr>
            <w:r w:rsidRPr="00EF5447">
              <w:rPr>
                <w:lang w:eastAsia="ko-KR"/>
              </w:rPr>
              <w:t>0.1</w:t>
            </w:r>
          </w:p>
        </w:tc>
      </w:tr>
      <w:tr w:rsidR="00C02F52" w:rsidRPr="00EF5447" w14:paraId="26A14D76" w14:textId="77777777" w:rsidTr="006147E1">
        <w:trPr>
          <w:trHeight w:val="187"/>
          <w:jc w:val="center"/>
        </w:trPr>
        <w:tc>
          <w:tcPr>
            <w:tcW w:w="2155" w:type="dxa"/>
            <w:tcBorders>
              <w:top w:val="single" w:sz="4" w:space="0" w:color="auto"/>
              <w:bottom w:val="nil"/>
            </w:tcBorders>
            <w:shd w:val="clear" w:color="auto" w:fill="auto"/>
            <w:vAlign w:val="center"/>
          </w:tcPr>
          <w:p w14:paraId="0DF5EF19" w14:textId="77777777" w:rsidR="00C02F52" w:rsidRPr="00EF5447" w:rsidRDefault="00C02F52" w:rsidP="006147E1">
            <w:pPr>
              <w:pStyle w:val="TAC"/>
              <w:rPr>
                <w:rFonts w:cs="Arial"/>
              </w:rPr>
            </w:pPr>
            <w:r>
              <w:rPr>
                <w:rFonts w:cs="Arial"/>
              </w:rPr>
              <w:t>DC_3-20_n8-n78</w:t>
            </w:r>
          </w:p>
        </w:tc>
        <w:tc>
          <w:tcPr>
            <w:tcW w:w="2977" w:type="dxa"/>
            <w:vAlign w:val="center"/>
          </w:tcPr>
          <w:p w14:paraId="2EE23FDD" w14:textId="77777777" w:rsidR="00C02F52" w:rsidRPr="00EF5447" w:rsidRDefault="00C02F52" w:rsidP="006147E1">
            <w:pPr>
              <w:pStyle w:val="TAC"/>
              <w:rPr>
                <w:lang w:eastAsia="ja-JP"/>
              </w:rPr>
            </w:pPr>
            <w:r>
              <w:rPr>
                <w:rFonts w:cs="Arial"/>
                <w:lang w:eastAsia="zh-CN"/>
              </w:rPr>
              <w:t>3</w:t>
            </w:r>
          </w:p>
        </w:tc>
        <w:tc>
          <w:tcPr>
            <w:tcW w:w="2806" w:type="dxa"/>
          </w:tcPr>
          <w:p w14:paraId="38B8DA73" w14:textId="77777777" w:rsidR="00C02F52" w:rsidRPr="00EF5447" w:rsidRDefault="00C02F52" w:rsidP="006147E1">
            <w:pPr>
              <w:pStyle w:val="TAC"/>
              <w:rPr>
                <w:lang w:eastAsia="ko-KR"/>
              </w:rPr>
            </w:pPr>
            <w:r>
              <w:rPr>
                <w:rFonts w:cs="Arial"/>
                <w:lang w:eastAsia="zh-CN"/>
              </w:rPr>
              <w:t>0.2</w:t>
            </w:r>
          </w:p>
        </w:tc>
      </w:tr>
      <w:tr w:rsidR="00C02F52" w:rsidRPr="00EF5447" w14:paraId="2591F779" w14:textId="77777777" w:rsidTr="006147E1">
        <w:trPr>
          <w:trHeight w:val="187"/>
          <w:jc w:val="center"/>
        </w:trPr>
        <w:tc>
          <w:tcPr>
            <w:tcW w:w="2155" w:type="dxa"/>
            <w:tcBorders>
              <w:top w:val="nil"/>
              <w:bottom w:val="nil"/>
            </w:tcBorders>
            <w:shd w:val="clear" w:color="auto" w:fill="auto"/>
            <w:vAlign w:val="center"/>
          </w:tcPr>
          <w:p w14:paraId="15257FFC" w14:textId="77777777" w:rsidR="00C02F52" w:rsidRPr="00EF5447" w:rsidRDefault="00C02F52" w:rsidP="006147E1">
            <w:pPr>
              <w:pStyle w:val="TAC"/>
              <w:rPr>
                <w:rFonts w:cs="Arial"/>
              </w:rPr>
            </w:pPr>
          </w:p>
        </w:tc>
        <w:tc>
          <w:tcPr>
            <w:tcW w:w="2977" w:type="dxa"/>
            <w:vAlign w:val="center"/>
          </w:tcPr>
          <w:p w14:paraId="5AABB166" w14:textId="77777777" w:rsidR="00C02F52" w:rsidRPr="00EF5447" w:rsidRDefault="00C02F52" w:rsidP="006147E1">
            <w:pPr>
              <w:pStyle w:val="TAC"/>
              <w:rPr>
                <w:lang w:eastAsia="ja-JP"/>
              </w:rPr>
            </w:pPr>
            <w:r>
              <w:rPr>
                <w:rFonts w:cs="Arial"/>
                <w:lang w:eastAsia="zh-CN"/>
              </w:rPr>
              <w:t>20</w:t>
            </w:r>
          </w:p>
        </w:tc>
        <w:tc>
          <w:tcPr>
            <w:tcW w:w="2806" w:type="dxa"/>
          </w:tcPr>
          <w:p w14:paraId="07C18181" w14:textId="77777777" w:rsidR="00C02F52" w:rsidRPr="00EF5447" w:rsidRDefault="00C02F52" w:rsidP="006147E1">
            <w:pPr>
              <w:pStyle w:val="TAC"/>
              <w:rPr>
                <w:lang w:eastAsia="ko-KR"/>
              </w:rPr>
            </w:pPr>
            <w:r w:rsidRPr="00EA7938">
              <w:rPr>
                <w:rFonts w:cs="Arial" w:hint="eastAsia"/>
                <w:lang w:eastAsia="zh-CN"/>
              </w:rPr>
              <w:t>0</w:t>
            </w:r>
            <w:r w:rsidRPr="00EA7938">
              <w:rPr>
                <w:rFonts w:cs="Arial"/>
                <w:lang w:eastAsia="zh-CN"/>
              </w:rPr>
              <w:t>.2</w:t>
            </w:r>
          </w:p>
        </w:tc>
      </w:tr>
      <w:tr w:rsidR="00C02F52" w:rsidRPr="00EF5447" w14:paraId="422502E5" w14:textId="77777777" w:rsidTr="006147E1">
        <w:trPr>
          <w:trHeight w:val="187"/>
          <w:jc w:val="center"/>
        </w:trPr>
        <w:tc>
          <w:tcPr>
            <w:tcW w:w="2155" w:type="dxa"/>
            <w:tcBorders>
              <w:top w:val="nil"/>
              <w:bottom w:val="nil"/>
            </w:tcBorders>
            <w:shd w:val="clear" w:color="auto" w:fill="auto"/>
            <w:vAlign w:val="center"/>
          </w:tcPr>
          <w:p w14:paraId="6BCFACFA" w14:textId="77777777" w:rsidR="00C02F52" w:rsidRPr="00EF5447" w:rsidRDefault="00C02F52" w:rsidP="006147E1">
            <w:pPr>
              <w:pStyle w:val="TAC"/>
              <w:rPr>
                <w:rFonts w:cs="Arial"/>
              </w:rPr>
            </w:pPr>
          </w:p>
        </w:tc>
        <w:tc>
          <w:tcPr>
            <w:tcW w:w="2977" w:type="dxa"/>
            <w:vAlign w:val="center"/>
          </w:tcPr>
          <w:p w14:paraId="192BF2BA" w14:textId="77777777" w:rsidR="00C02F52" w:rsidRPr="00EF5447" w:rsidRDefault="00C02F52" w:rsidP="006147E1">
            <w:pPr>
              <w:pStyle w:val="TAC"/>
              <w:rPr>
                <w:lang w:eastAsia="ja-JP"/>
              </w:rPr>
            </w:pPr>
            <w:r>
              <w:rPr>
                <w:rFonts w:cs="Arial"/>
                <w:lang w:eastAsia="zh-CN"/>
              </w:rPr>
              <w:t>n8</w:t>
            </w:r>
          </w:p>
        </w:tc>
        <w:tc>
          <w:tcPr>
            <w:tcW w:w="2806" w:type="dxa"/>
          </w:tcPr>
          <w:p w14:paraId="460B7F72" w14:textId="77777777" w:rsidR="00C02F52" w:rsidRPr="00EF5447" w:rsidRDefault="00C02F52" w:rsidP="006147E1">
            <w:pPr>
              <w:pStyle w:val="TAC"/>
              <w:rPr>
                <w:lang w:eastAsia="ko-KR"/>
              </w:rPr>
            </w:pPr>
            <w:r w:rsidRPr="00A76781">
              <w:rPr>
                <w:rFonts w:cs="Arial" w:hint="eastAsia"/>
                <w:lang w:eastAsia="zh-CN"/>
              </w:rPr>
              <w:t>0</w:t>
            </w:r>
            <w:r>
              <w:rPr>
                <w:rFonts w:cs="Arial"/>
                <w:lang w:eastAsia="zh-CN"/>
              </w:rPr>
              <w:t>.2</w:t>
            </w:r>
          </w:p>
        </w:tc>
      </w:tr>
      <w:tr w:rsidR="00C02F52" w:rsidRPr="00EF5447" w14:paraId="3CC3E61F" w14:textId="77777777" w:rsidTr="006147E1">
        <w:trPr>
          <w:trHeight w:val="187"/>
          <w:jc w:val="center"/>
        </w:trPr>
        <w:tc>
          <w:tcPr>
            <w:tcW w:w="2155" w:type="dxa"/>
            <w:tcBorders>
              <w:top w:val="nil"/>
              <w:bottom w:val="single" w:sz="4" w:space="0" w:color="auto"/>
            </w:tcBorders>
            <w:shd w:val="clear" w:color="auto" w:fill="auto"/>
            <w:vAlign w:val="center"/>
          </w:tcPr>
          <w:p w14:paraId="20ECD3CD" w14:textId="77777777" w:rsidR="00C02F52" w:rsidRPr="00EF5447" w:rsidRDefault="00C02F52" w:rsidP="006147E1">
            <w:pPr>
              <w:pStyle w:val="TAC"/>
              <w:rPr>
                <w:rFonts w:cs="Arial"/>
              </w:rPr>
            </w:pPr>
          </w:p>
        </w:tc>
        <w:tc>
          <w:tcPr>
            <w:tcW w:w="2977" w:type="dxa"/>
            <w:vAlign w:val="center"/>
          </w:tcPr>
          <w:p w14:paraId="38861353" w14:textId="77777777" w:rsidR="00C02F52" w:rsidRPr="00EF5447" w:rsidRDefault="00C02F52" w:rsidP="006147E1">
            <w:pPr>
              <w:pStyle w:val="TAC"/>
              <w:rPr>
                <w:lang w:eastAsia="ja-JP"/>
              </w:rPr>
            </w:pPr>
            <w:r>
              <w:rPr>
                <w:rFonts w:cs="Arial"/>
                <w:lang w:eastAsia="zh-CN"/>
              </w:rPr>
              <w:t>n78</w:t>
            </w:r>
          </w:p>
        </w:tc>
        <w:tc>
          <w:tcPr>
            <w:tcW w:w="2806" w:type="dxa"/>
          </w:tcPr>
          <w:p w14:paraId="0AA0254E" w14:textId="77777777" w:rsidR="00C02F52" w:rsidRPr="00EF5447" w:rsidRDefault="00C02F52" w:rsidP="006147E1">
            <w:pPr>
              <w:pStyle w:val="TAC"/>
              <w:rPr>
                <w:lang w:eastAsia="ko-KR"/>
              </w:rPr>
            </w:pPr>
            <w:r>
              <w:rPr>
                <w:rFonts w:cs="Arial"/>
                <w:lang w:eastAsia="zh-CN"/>
              </w:rPr>
              <w:t>0.5</w:t>
            </w:r>
          </w:p>
        </w:tc>
      </w:tr>
      <w:tr w:rsidR="00C02F52" w:rsidRPr="00EF5447" w14:paraId="03F712D4" w14:textId="77777777" w:rsidTr="006147E1">
        <w:trPr>
          <w:trHeight w:val="187"/>
          <w:jc w:val="center"/>
        </w:trPr>
        <w:tc>
          <w:tcPr>
            <w:tcW w:w="2155" w:type="dxa"/>
            <w:tcBorders>
              <w:bottom w:val="nil"/>
            </w:tcBorders>
            <w:shd w:val="clear" w:color="auto" w:fill="auto"/>
          </w:tcPr>
          <w:p w14:paraId="4260035C" w14:textId="77777777" w:rsidR="00C02F52" w:rsidRPr="00EF5447" w:rsidRDefault="00C02F52" w:rsidP="006147E1">
            <w:pPr>
              <w:pStyle w:val="TAC"/>
              <w:rPr>
                <w:rFonts w:cs="Arial"/>
              </w:rPr>
            </w:pPr>
            <w:r>
              <w:rPr>
                <w:rFonts w:cs="Arial"/>
              </w:rPr>
              <w:t>DC_3-20-28_n1</w:t>
            </w:r>
          </w:p>
        </w:tc>
        <w:tc>
          <w:tcPr>
            <w:tcW w:w="2977" w:type="dxa"/>
          </w:tcPr>
          <w:p w14:paraId="786DC0ED" w14:textId="77777777" w:rsidR="00C02F52" w:rsidRPr="00EF5447" w:rsidRDefault="00C02F52" w:rsidP="006147E1">
            <w:pPr>
              <w:pStyle w:val="TAC"/>
              <w:rPr>
                <w:lang w:eastAsia="ja-JP"/>
              </w:rPr>
            </w:pPr>
            <w:r>
              <w:rPr>
                <w:rFonts w:cs="Arial"/>
                <w:lang w:eastAsia="zh-CN"/>
              </w:rPr>
              <w:t>20</w:t>
            </w:r>
          </w:p>
        </w:tc>
        <w:tc>
          <w:tcPr>
            <w:tcW w:w="2806" w:type="dxa"/>
          </w:tcPr>
          <w:p w14:paraId="258F4281" w14:textId="77777777" w:rsidR="00C02F52" w:rsidRPr="00EF5447" w:rsidRDefault="00C02F52" w:rsidP="006147E1">
            <w:pPr>
              <w:pStyle w:val="TAC"/>
              <w:rPr>
                <w:lang w:eastAsia="ko-KR"/>
              </w:rPr>
            </w:pPr>
            <w:r>
              <w:rPr>
                <w:rFonts w:cs="Arial"/>
                <w:lang w:eastAsia="zh-CN"/>
              </w:rPr>
              <w:t>0.2</w:t>
            </w:r>
          </w:p>
        </w:tc>
      </w:tr>
      <w:tr w:rsidR="00C02F52" w:rsidRPr="00EF5447" w14:paraId="0F874DE8" w14:textId="77777777" w:rsidTr="006147E1">
        <w:trPr>
          <w:trHeight w:val="187"/>
          <w:jc w:val="center"/>
        </w:trPr>
        <w:tc>
          <w:tcPr>
            <w:tcW w:w="2155" w:type="dxa"/>
            <w:tcBorders>
              <w:top w:val="nil"/>
              <w:bottom w:val="single" w:sz="4" w:space="0" w:color="auto"/>
            </w:tcBorders>
            <w:shd w:val="clear" w:color="auto" w:fill="auto"/>
          </w:tcPr>
          <w:p w14:paraId="3899F8D4" w14:textId="77777777" w:rsidR="00C02F52" w:rsidRPr="00EF5447" w:rsidRDefault="00C02F52" w:rsidP="006147E1">
            <w:pPr>
              <w:pStyle w:val="TAC"/>
              <w:rPr>
                <w:rFonts w:cs="Arial"/>
              </w:rPr>
            </w:pPr>
          </w:p>
        </w:tc>
        <w:tc>
          <w:tcPr>
            <w:tcW w:w="2977" w:type="dxa"/>
          </w:tcPr>
          <w:p w14:paraId="05EB9E22" w14:textId="77777777" w:rsidR="00C02F52" w:rsidRPr="00EF5447" w:rsidRDefault="00C02F52" w:rsidP="006147E1">
            <w:pPr>
              <w:pStyle w:val="TAC"/>
              <w:rPr>
                <w:lang w:eastAsia="ja-JP"/>
              </w:rPr>
            </w:pPr>
            <w:r>
              <w:rPr>
                <w:rFonts w:cs="Arial"/>
                <w:lang w:eastAsia="zh-CN"/>
              </w:rPr>
              <w:t>28</w:t>
            </w:r>
          </w:p>
        </w:tc>
        <w:tc>
          <w:tcPr>
            <w:tcW w:w="2806" w:type="dxa"/>
          </w:tcPr>
          <w:p w14:paraId="3B1E2BE9" w14:textId="77777777" w:rsidR="00C02F52" w:rsidRPr="00EF5447" w:rsidRDefault="00C02F52" w:rsidP="006147E1">
            <w:pPr>
              <w:pStyle w:val="TAC"/>
              <w:rPr>
                <w:lang w:eastAsia="ko-KR"/>
              </w:rPr>
            </w:pPr>
            <w:r>
              <w:rPr>
                <w:rFonts w:cs="Arial"/>
                <w:lang w:eastAsia="zh-CN"/>
              </w:rPr>
              <w:t>0.2</w:t>
            </w:r>
          </w:p>
        </w:tc>
      </w:tr>
      <w:tr w:rsidR="00C02F52" w14:paraId="1F7120AA" w14:textId="77777777" w:rsidTr="006147E1">
        <w:trPr>
          <w:trHeight w:val="187"/>
          <w:jc w:val="center"/>
        </w:trPr>
        <w:tc>
          <w:tcPr>
            <w:tcW w:w="2155" w:type="dxa"/>
            <w:tcBorders>
              <w:top w:val="nil"/>
              <w:bottom w:val="nil"/>
            </w:tcBorders>
            <w:shd w:val="clear" w:color="auto" w:fill="auto"/>
          </w:tcPr>
          <w:p w14:paraId="54C482F7" w14:textId="77777777" w:rsidR="00C02F52" w:rsidRPr="00EF5447" w:rsidRDefault="00C02F52" w:rsidP="006147E1">
            <w:pPr>
              <w:pStyle w:val="TAC"/>
              <w:rPr>
                <w:rFonts w:cs="Arial"/>
              </w:rPr>
            </w:pPr>
            <w:r>
              <w:rPr>
                <w:rFonts w:cs="Arial"/>
              </w:rPr>
              <w:t>DC_3-20_n28-n75</w:t>
            </w:r>
          </w:p>
        </w:tc>
        <w:tc>
          <w:tcPr>
            <w:tcW w:w="2977" w:type="dxa"/>
            <w:vAlign w:val="center"/>
          </w:tcPr>
          <w:p w14:paraId="11E114BA" w14:textId="77777777" w:rsidR="00C02F52" w:rsidRDefault="00C02F52" w:rsidP="006147E1">
            <w:pPr>
              <w:pStyle w:val="TAC"/>
              <w:rPr>
                <w:rFonts w:cs="Arial"/>
                <w:lang w:eastAsia="zh-CN"/>
              </w:rPr>
            </w:pPr>
            <w:r>
              <w:rPr>
                <w:rFonts w:cs="Arial"/>
                <w:lang w:val="x-none" w:eastAsia="zh-CN"/>
              </w:rPr>
              <w:t>3</w:t>
            </w:r>
          </w:p>
        </w:tc>
        <w:tc>
          <w:tcPr>
            <w:tcW w:w="2806" w:type="dxa"/>
          </w:tcPr>
          <w:p w14:paraId="02E4D2A1" w14:textId="77777777" w:rsidR="00C02F52" w:rsidRDefault="00C02F52" w:rsidP="006147E1">
            <w:pPr>
              <w:pStyle w:val="TAC"/>
              <w:rPr>
                <w:rFonts w:cs="Arial"/>
                <w:lang w:eastAsia="zh-CN"/>
              </w:rPr>
            </w:pPr>
            <w:r>
              <w:rPr>
                <w:rFonts w:cs="Arial"/>
                <w:lang w:val="x-none" w:eastAsia="zh-CN"/>
              </w:rPr>
              <w:t>0.5</w:t>
            </w:r>
          </w:p>
        </w:tc>
      </w:tr>
      <w:tr w:rsidR="00C02F52" w14:paraId="5E2B6C11" w14:textId="77777777" w:rsidTr="006147E1">
        <w:trPr>
          <w:trHeight w:val="187"/>
          <w:jc w:val="center"/>
        </w:trPr>
        <w:tc>
          <w:tcPr>
            <w:tcW w:w="2155" w:type="dxa"/>
            <w:tcBorders>
              <w:top w:val="nil"/>
              <w:bottom w:val="single" w:sz="4" w:space="0" w:color="auto"/>
            </w:tcBorders>
            <w:shd w:val="clear" w:color="auto" w:fill="auto"/>
          </w:tcPr>
          <w:p w14:paraId="51FED9C0" w14:textId="77777777" w:rsidR="00C02F52" w:rsidRPr="00EF5447" w:rsidRDefault="00C02F52" w:rsidP="006147E1">
            <w:pPr>
              <w:pStyle w:val="TAC"/>
              <w:rPr>
                <w:rFonts w:cs="Arial"/>
              </w:rPr>
            </w:pPr>
          </w:p>
        </w:tc>
        <w:tc>
          <w:tcPr>
            <w:tcW w:w="2977" w:type="dxa"/>
            <w:vAlign w:val="center"/>
          </w:tcPr>
          <w:p w14:paraId="38F469E0" w14:textId="77777777" w:rsidR="00C02F52" w:rsidRDefault="00C02F52" w:rsidP="006147E1">
            <w:pPr>
              <w:pStyle w:val="TAC"/>
              <w:rPr>
                <w:rFonts w:cs="Arial"/>
                <w:lang w:eastAsia="zh-CN"/>
              </w:rPr>
            </w:pPr>
            <w:r>
              <w:rPr>
                <w:rFonts w:cs="Arial"/>
                <w:lang w:val="x-none" w:eastAsia="zh-CN"/>
              </w:rPr>
              <w:t>n28</w:t>
            </w:r>
          </w:p>
        </w:tc>
        <w:tc>
          <w:tcPr>
            <w:tcW w:w="2806" w:type="dxa"/>
          </w:tcPr>
          <w:p w14:paraId="138E8906" w14:textId="77777777" w:rsidR="00C02F52" w:rsidRDefault="00C02F52" w:rsidP="006147E1">
            <w:pPr>
              <w:pStyle w:val="TAC"/>
              <w:rPr>
                <w:rFonts w:cs="Arial"/>
                <w:lang w:eastAsia="zh-CN"/>
              </w:rPr>
            </w:pPr>
            <w:r w:rsidRPr="00A76781">
              <w:rPr>
                <w:rFonts w:cs="Arial"/>
                <w:lang w:val="x-none" w:eastAsia="zh-CN"/>
              </w:rPr>
              <w:t>0</w:t>
            </w:r>
            <w:r>
              <w:rPr>
                <w:rFonts w:cs="Arial"/>
                <w:lang w:val="x-none" w:eastAsia="zh-CN"/>
              </w:rPr>
              <w:t>.5</w:t>
            </w:r>
          </w:p>
        </w:tc>
      </w:tr>
      <w:tr w:rsidR="00C02F52" w:rsidRPr="00EF5447" w14:paraId="0048C4E9" w14:textId="77777777" w:rsidTr="006147E1">
        <w:trPr>
          <w:trHeight w:val="187"/>
          <w:jc w:val="center"/>
        </w:trPr>
        <w:tc>
          <w:tcPr>
            <w:tcW w:w="2155" w:type="dxa"/>
            <w:tcBorders>
              <w:bottom w:val="nil"/>
            </w:tcBorders>
            <w:shd w:val="clear" w:color="auto" w:fill="auto"/>
          </w:tcPr>
          <w:p w14:paraId="42DDAD8E" w14:textId="77777777" w:rsidR="00C02F52" w:rsidRPr="00EF5447" w:rsidRDefault="00C02F52" w:rsidP="006147E1">
            <w:pPr>
              <w:pStyle w:val="TAC"/>
            </w:pPr>
            <w:r>
              <w:lastRenderedPageBreak/>
              <w:t>DC_3-20-28</w:t>
            </w:r>
            <w:r w:rsidRPr="00940479">
              <w:t>_n</w:t>
            </w:r>
            <w:r>
              <w:t>78</w:t>
            </w:r>
          </w:p>
        </w:tc>
        <w:tc>
          <w:tcPr>
            <w:tcW w:w="2977" w:type="dxa"/>
          </w:tcPr>
          <w:p w14:paraId="4D57F135" w14:textId="77777777" w:rsidR="00C02F52" w:rsidRPr="00EF5447" w:rsidRDefault="00C02F52" w:rsidP="006147E1">
            <w:pPr>
              <w:pStyle w:val="TAC"/>
              <w:rPr>
                <w:rFonts w:cs="Arial"/>
                <w:lang w:eastAsia="ja-JP"/>
              </w:rPr>
            </w:pPr>
            <w:r>
              <w:rPr>
                <w:lang w:eastAsia="ja-JP"/>
              </w:rPr>
              <w:t>3</w:t>
            </w:r>
          </w:p>
        </w:tc>
        <w:tc>
          <w:tcPr>
            <w:tcW w:w="2806" w:type="dxa"/>
          </w:tcPr>
          <w:p w14:paraId="41CD692D" w14:textId="77777777" w:rsidR="00C02F52" w:rsidRPr="00EF5447" w:rsidRDefault="00C02F52" w:rsidP="006147E1">
            <w:pPr>
              <w:pStyle w:val="TAC"/>
              <w:rPr>
                <w:rFonts w:cs="Arial"/>
                <w:lang w:eastAsia="ja-JP"/>
              </w:rPr>
            </w:pPr>
            <w:r>
              <w:rPr>
                <w:rFonts w:eastAsia="Malgun Gothic" w:cs="Arial"/>
                <w:lang w:eastAsia="ko-KR"/>
              </w:rPr>
              <w:t>0.2</w:t>
            </w:r>
          </w:p>
        </w:tc>
      </w:tr>
      <w:tr w:rsidR="00C02F52" w:rsidRPr="00EF5447" w14:paraId="0AB32E0D" w14:textId="77777777" w:rsidTr="006147E1">
        <w:trPr>
          <w:trHeight w:val="187"/>
          <w:jc w:val="center"/>
        </w:trPr>
        <w:tc>
          <w:tcPr>
            <w:tcW w:w="2155" w:type="dxa"/>
            <w:tcBorders>
              <w:top w:val="nil"/>
              <w:bottom w:val="nil"/>
            </w:tcBorders>
            <w:shd w:val="clear" w:color="auto" w:fill="auto"/>
          </w:tcPr>
          <w:p w14:paraId="02B6BECB" w14:textId="77777777" w:rsidR="00C02F52" w:rsidRPr="00EF5447" w:rsidRDefault="00C02F52" w:rsidP="006147E1">
            <w:pPr>
              <w:pStyle w:val="TAC"/>
            </w:pPr>
          </w:p>
        </w:tc>
        <w:tc>
          <w:tcPr>
            <w:tcW w:w="2977" w:type="dxa"/>
          </w:tcPr>
          <w:p w14:paraId="37C2224D" w14:textId="77777777" w:rsidR="00C02F52" w:rsidRPr="00EF5447" w:rsidRDefault="00C02F52" w:rsidP="006147E1">
            <w:pPr>
              <w:pStyle w:val="TAC"/>
              <w:rPr>
                <w:rFonts w:cs="Arial"/>
                <w:lang w:eastAsia="ja-JP"/>
              </w:rPr>
            </w:pPr>
            <w:r>
              <w:rPr>
                <w:rFonts w:cs="Arial"/>
                <w:lang w:eastAsia="ja-JP"/>
              </w:rPr>
              <w:t>20</w:t>
            </w:r>
          </w:p>
        </w:tc>
        <w:tc>
          <w:tcPr>
            <w:tcW w:w="2806" w:type="dxa"/>
          </w:tcPr>
          <w:p w14:paraId="2DAAC0CC" w14:textId="77777777" w:rsidR="00C02F52" w:rsidRPr="00EF5447" w:rsidRDefault="00C02F52" w:rsidP="006147E1">
            <w:pPr>
              <w:pStyle w:val="TAC"/>
              <w:rPr>
                <w:rFonts w:cs="Arial"/>
                <w:lang w:eastAsia="ja-JP"/>
              </w:rPr>
            </w:pPr>
            <w:r>
              <w:rPr>
                <w:rFonts w:eastAsia="Malgun Gothic" w:cs="Arial"/>
                <w:lang w:eastAsia="ko-KR"/>
              </w:rPr>
              <w:t>0.1</w:t>
            </w:r>
          </w:p>
        </w:tc>
      </w:tr>
      <w:tr w:rsidR="00C02F52" w:rsidRPr="00EF5447" w14:paraId="6CC1836A" w14:textId="77777777" w:rsidTr="006147E1">
        <w:trPr>
          <w:trHeight w:val="187"/>
          <w:jc w:val="center"/>
        </w:trPr>
        <w:tc>
          <w:tcPr>
            <w:tcW w:w="2155" w:type="dxa"/>
            <w:tcBorders>
              <w:top w:val="nil"/>
              <w:bottom w:val="nil"/>
            </w:tcBorders>
            <w:shd w:val="clear" w:color="auto" w:fill="auto"/>
          </w:tcPr>
          <w:p w14:paraId="16FA5755" w14:textId="77777777" w:rsidR="00C02F52" w:rsidRPr="00EF5447" w:rsidRDefault="00C02F52" w:rsidP="006147E1">
            <w:pPr>
              <w:pStyle w:val="TAC"/>
            </w:pPr>
          </w:p>
        </w:tc>
        <w:tc>
          <w:tcPr>
            <w:tcW w:w="2977" w:type="dxa"/>
          </w:tcPr>
          <w:p w14:paraId="1CF50A9C" w14:textId="77777777" w:rsidR="00C02F52" w:rsidRPr="00EF5447" w:rsidRDefault="00C02F52" w:rsidP="006147E1">
            <w:pPr>
              <w:pStyle w:val="TAC"/>
              <w:rPr>
                <w:rFonts w:cs="Arial"/>
                <w:lang w:eastAsia="ja-JP"/>
              </w:rPr>
            </w:pPr>
            <w:r>
              <w:rPr>
                <w:rFonts w:cs="Arial"/>
                <w:lang w:eastAsia="ja-JP"/>
              </w:rPr>
              <w:t>28</w:t>
            </w:r>
          </w:p>
        </w:tc>
        <w:tc>
          <w:tcPr>
            <w:tcW w:w="2806" w:type="dxa"/>
          </w:tcPr>
          <w:p w14:paraId="7FA4B505" w14:textId="77777777" w:rsidR="00C02F52" w:rsidRPr="00EF5447" w:rsidRDefault="00C02F52" w:rsidP="006147E1">
            <w:pPr>
              <w:pStyle w:val="TAC"/>
              <w:rPr>
                <w:rFonts w:cs="Arial"/>
                <w:lang w:eastAsia="ja-JP"/>
              </w:rPr>
            </w:pPr>
            <w:r>
              <w:rPr>
                <w:rFonts w:eastAsia="Malgun Gothic" w:cs="Arial"/>
                <w:lang w:eastAsia="ko-KR"/>
              </w:rPr>
              <w:t>0.2</w:t>
            </w:r>
          </w:p>
        </w:tc>
      </w:tr>
      <w:tr w:rsidR="00C02F52" w:rsidRPr="00EF5447" w14:paraId="26054CAF" w14:textId="77777777" w:rsidTr="006147E1">
        <w:trPr>
          <w:trHeight w:val="187"/>
          <w:jc w:val="center"/>
        </w:trPr>
        <w:tc>
          <w:tcPr>
            <w:tcW w:w="2155" w:type="dxa"/>
            <w:tcBorders>
              <w:top w:val="nil"/>
              <w:bottom w:val="single" w:sz="4" w:space="0" w:color="auto"/>
            </w:tcBorders>
            <w:shd w:val="clear" w:color="auto" w:fill="auto"/>
          </w:tcPr>
          <w:p w14:paraId="56DB6A6C" w14:textId="77777777" w:rsidR="00C02F52" w:rsidRPr="00EF5447" w:rsidRDefault="00C02F52" w:rsidP="006147E1">
            <w:pPr>
              <w:pStyle w:val="TAC"/>
            </w:pPr>
          </w:p>
        </w:tc>
        <w:tc>
          <w:tcPr>
            <w:tcW w:w="2977" w:type="dxa"/>
          </w:tcPr>
          <w:p w14:paraId="3A8EA73F" w14:textId="77777777" w:rsidR="00C02F52" w:rsidRPr="00EF5447" w:rsidRDefault="00C02F52" w:rsidP="006147E1">
            <w:pPr>
              <w:pStyle w:val="TAC"/>
              <w:rPr>
                <w:rFonts w:cs="Arial"/>
                <w:lang w:eastAsia="ja-JP"/>
              </w:rPr>
            </w:pPr>
            <w:r>
              <w:rPr>
                <w:rFonts w:cs="Arial"/>
                <w:lang w:eastAsia="ja-JP"/>
              </w:rPr>
              <w:t>n78</w:t>
            </w:r>
          </w:p>
        </w:tc>
        <w:tc>
          <w:tcPr>
            <w:tcW w:w="2806" w:type="dxa"/>
          </w:tcPr>
          <w:p w14:paraId="0DB2F8F3" w14:textId="77777777" w:rsidR="00C02F52" w:rsidRPr="00EF5447" w:rsidRDefault="00C02F52" w:rsidP="006147E1">
            <w:pPr>
              <w:pStyle w:val="TAC"/>
              <w:rPr>
                <w:rFonts w:cs="Arial"/>
                <w:lang w:eastAsia="ja-JP"/>
              </w:rPr>
            </w:pPr>
            <w:r>
              <w:rPr>
                <w:rFonts w:eastAsia="Malgun Gothic" w:cs="Arial"/>
                <w:lang w:eastAsia="ko-KR"/>
              </w:rPr>
              <w:t>0.5</w:t>
            </w:r>
          </w:p>
        </w:tc>
      </w:tr>
      <w:tr w:rsidR="00C02F52" w:rsidRPr="00EF5447" w14:paraId="6017472D" w14:textId="77777777" w:rsidTr="006147E1">
        <w:trPr>
          <w:trHeight w:val="187"/>
          <w:jc w:val="center"/>
        </w:trPr>
        <w:tc>
          <w:tcPr>
            <w:tcW w:w="2155" w:type="dxa"/>
            <w:tcBorders>
              <w:bottom w:val="nil"/>
            </w:tcBorders>
            <w:shd w:val="clear" w:color="auto" w:fill="auto"/>
          </w:tcPr>
          <w:p w14:paraId="345B9736" w14:textId="77777777" w:rsidR="00C02F52" w:rsidRPr="00EF5447" w:rsidRDefault="00C02F52" w:rsidP="006147E1">
            <w:pPr>
              <w:pStyle w:val="TAC"/>
            </w:pPr>
            <w:r w:rsidRPr="00EF5447">
              <w:rPr>
                <w:rFonts w:eastAsia="Malgun Gothic" w:cs="Arial"/>
                <w:lang w:eastAsia="ko-KR"/>
              </w:rPr>
              <w:t>DC_3-20_n28-n78</w:t>
            </w:r>
          </w:p>
        </w:tc>
        <w:tc>
          <w:tcPr>
            <w:tcW w:w="2977" w:type="dxa"/>
          </w:tcPr>
          <w:p w14:paraId="38C4D0F4" w14:textId="77777777" w:rsidR="00C02F52" w:rsidRPr="00EF5447" w:rsidRDefault="00C02F52" w:rsidP="006147E1">
            <w:pPr>
              <w:pStyle w:val="TAC"/>
              <w:rPr>
                <w:rFonts w:cs="Arial"/>
                <w:lang w:eastAsia="ja-JP"/>
              </w:rPr>
            </w:pPr>
            <w:r w:rsidRPr="00EF5447">
              <w:rPr>
                <w:rFonts w:cs="Arial"/>
                <w:lang w:eastAsia="ja-JP"/>
              </w:rPr>
              <w:t>3</w:t>
            </w:r>
          </w:p>
        </w:tc>
        <w:tc>
          <w:tcPr>
            <w:tcW w:w="2806" w:type="dxa"/>
          </w:tcPr>
          <w:p w14:paraId="7190EE6A" w14:textId="77777777" w:rsidR="00C02F52" w:rsidRPr="00EF5447" w:rsidRDefault="00C02F52" w:rsidP="006147E1">
            <w:pPr>
              <w:pStyle w:val="TAC"/>
              <w:rPr>
                <w:rFonts w:cs="Arial"/>
                <w:lang w:eastAsia="ja-JP"/>
              </w:rPr>
            </w:pPr>
            <w:r w:rsidRPr="00EF5447">
              <w:rPr>
                <w:rFonts w:eastAsia="Malgun Gothic" w:cs="Arial"/>
                <w:lang w:eastAsia="ko-KR"/>
              </w:rPr>
              <w:t>0.2</w:t>
            </w:r>
          </w:p>
        </w:tc>
      </w:tr>
      <w:tr w:rsidR="00C02F52" w:rsidRPr="00EF5447" w14:paraId="6E1C6937" w14:textId="77777777" w:rsidTr="006147E1">
        <w:trPr>
          <w:trHeight w:val="187"/>
          <w:jc w:val="center"/>
        </w:trPr>
        <w:tc>
          <w:tcPr>
            <w:tcW w:w="2155" w:type="dxa"/>
            <w:tcBorders>
              <w:top w:val="nil"/>
              <w:bottom w:val="nil"/>
            </w:tcBorders>
            <w:shd w:val="clear" w:color="auto" w:fill="auto"/>
          </w:tcPr>
          <w:p w14:paraId="78126E20" w14:textId="77777777" w:rsidR="00C02F52" w:rsidRPr="00EF5447" w:rsidRDefault="00C02F52" w:rsidP="006147E1">
            <w:pPr>
              <w:pStyle w:val="TAC"/>
            </w:pPr>
          </w:p>
        </w:tc>
        <w:tc>
          <w:tcPr>
            <w:tcW w:w="2977" w:type="dxa"/>
          </w:tcPr>
          <w:p w14:paraId="7617A73A" w14:textId="77777777" w:rsidR="00C02F52" w:rsidRPr="00EF5447" w:rsidRDefault="00C02F52" w:rsidP="006147E1">
            <w:pPr>
              <w:pStyle w:val="TAC"/>
              <w:rPr>
                <w:rFonts w:cs="Arial"/>
                <w:lang w:eastAsia="ja-JP"/>
              </w:rPr>
            </w:pPr>
            <w:r w:rsidRPr="00EF5447">
              <w:rPr>
                <w:rFonts w:cs="Arial"/>
                <w:lang w:eastAsia="ja-JP"/>
              </w:rPr>
              <w:t>20</w:t>
            </w:r>
          </w:p>
        </w:tc>
        <w:tc>
          <w:tcPr>
            <w:tcW w:w="2806" w:type="dxa"/>
          </w:tcPr>
          <w:p w14:paraId="0477419A" w14:textId="77777777" w:rsidR="00C02F52" w:rsidRPr="00EF5447" w:rsidRDefault="00C02F52" w:rsidP="006147E1">
            <w:pPr>
              <w:pStyle w:val="TAC"/>
              <w:rPr>
                <w:rFonts w:cs="Arial"/>
                <w:lang w:eastAsia="ja-JP"/>
              </w:rPr>
            </w:pPr>
            <w:r w:rsidRPr="00EF5447">
              <w:rPr>
                <w:rFonts w:eastAsia="Malgun Gothic" w:cs="Arial"/>
                <w:lang w:eastAsia="ko-KR"/>
              </w:rPr>
              <w:t>0.2</w:t>
            </w:r>
          </w:p>
        </w:tc>
      </w:tr>
      <w:tr w:rsidR="00C02F52" w:rsidRPr="00EF5447" w14:paraId="5A2C6A44" w14:textId="77777777" w:rsidTr="006147E1">
        <w:trPr>
          <w:trHeight w:val="187"/>
          <w:jc w:val="center"/>
        </w:trPr>
        <w:tc>
          <w:tcPr>
            <w:tcW w:w="2155" w:type="dxa"/>
            <w:tcBorders>
              <w:top w:val="nil"/>
              <w:bottom w:val="nil"/>
            </w:tcBorders>
            <w:shd w:val="clear" w:color="auto" w:fill="auto"/>
          </w:tcPr>
          <w:p w14:paraId="52FD4CA1" w14:textId="77777777" w:rsidR="00C02F52" w:rsidRPr="00EF5447" w:rsidRDefault="00C02F52" w:rsidP="006147E1">
            <w:pPr>
              <w:pStyle w:val="TAC"/>
            </w:pPr>
          </w:p>
        </w:tc>
        <w:tc>
          <w:tcPr>
            <w:tcW w:w="2977" w:type="dxa"/>
          </w:tcPr>
          <w:p w14:paraId="5A719AD2" w14:textId="77777777" w:rsidR="00C02F52" w:rsidRPr="00EF5447" w:rsidRDefault="00C02F52" w:rsidP="006147E1">
            <w:pPr>
              <w:pStyle w:val="TAC"/>
              <w:rPr>
                <w:rFonts w:cs="Arial"/>
                <w:lang w:eastAsia="ja-JP"/>
              </w:rPr>
            </w:pPr>
            <w:r w:rsidRPr="00EF5447">
              <w:rPr>
                <w:rFonts w:cs="Arial"/>
                <w:lang w:eastAsia="ja-JP"/>
              </w:rPr>
              <w:t>n28</w:t>
            </w:r>
          </w:p>
        </w:tc>
        <w:tc>
          <w:tcPr>
            <w:tcW w:w="2806" w:type="dxa"/>
          </w:tcPr>
          <w:p w14:paraId="534D5E6D" w14:textId="77777777" w:rsidR="00C02F52" w:rsidRPr="00EF5447" w:rsidRDefault="00C02F52" w:rsidP="006147E1">
            <w:pPr>
              <w:pStyle w:val="TAC"/>
              <w:rPr>
                <w:rFonts w:cs="Arial"/>
                <w:lang w:eastAsia="ja-JP"/>
              </w:rPr>
            </w:pPr>
            <w:r w:rsidRPr="00EF5447">
              <w:rPr>
                <w:rFonts w:eastAsia="Malgun Gothic" w:cs="Arial"/>
                <w:lang w:eastAsia="ko-KR"/>
              </w:rPr>
              <w:t>0.2</w:t>
            </w:r>
          </w:p>
        </w:tc>
      </w:tr>
      <w:tr w:rsidR="00C02F52" w:rsidRPr="00EF5447" w14:paraId="2D92DF97" w14:textId="77777777" w:rsidTr="006147E1">
        <w:trPr>
          <w:trHeight w:val="187"/>
          <w:jc w:val="center"/>
        </w:trPr>
        <w:tc>
          <w:tcPr>
            <w:tcW w:w="2155" w:type="dxa"/>
            <w:tcBorders>
              <w:top w:val="nil"/>
              <w:bottom w:val="single" w:sz="4" w:space="0" w:color="auto"/>
            </w:tcBorders>
            <w:shd w:val="clear" w:color="auto" w:fill="auto"/>
          </w:tcPr>
          <w:p w14:paraId="74F59767" w14:textId="77777777" w:rsidR="00C02F52" w:rsidRPr="00EF5447" w:rsidRDefault="00C02F52" w:rsidP="006147E1">
            <w:pPr>
              <w:pStyle w:val="TAC"/>
            </w:pPr>
          </w:p>
        </w:tc>
        <w:tc>
          <w:tcPr>
            <w:tcW w:w="2977" w:type="dxa"/>
          </w:tcPr>
          <w:p w14:paraId="0CBE4F6B" w14:textId="77777777" w:rsidR="00C02F52" w:rsidRPr="00EF5447" w:rsidRDefault="00C02F52" w:rsidP="006147E1">
            <w:pPr>
              <w:pStyle w:val="TAC"/>
              <w:rPr>
                <w:rFonts w:cs="Arial"/>
                <w:lang w:eastAsia="ja-JP"/>
              </w:rPr>
            </w:pPr>
            <w:r w:rsidRPr="00EF5447">
              <w:rPr>
                <w:rFonts w:cs="Arial"/>
                <w:lang w:eastAsia="ja-JP"/>
              </w:rPr>
              <w:t>n78</w:t>
            </w:r>
          </w:p>
        </w:tc>
        <w:tc>
          <w:tcPr>
            <w:tcW w:w="2806" w:type="dxa"/>
          </w:tcPr>
          <w:p w14:paraId="7BF97F3A" w14:textId="77777777" w:rsidR="00C02F52" w:rsidRPr="00EF5447" w:rsidRDefault="00C02F52" w:rsidP="006147E1">
            <w:pPr>
              <w:pStyle w:val="TAC"/>
              <w:rPr>
                <w:rFonts w:cs="Arial"/>
                <w:lang w:eastAsia="ja-JP"/>
              </w:rPr>
            </w:pPr>
            <w:r w:rsidRPr="00EF5447">
              <w:rPr>
                <w:rFonts w:eastAsia="Malgun Gothic" w:cs="Arial"/>
                <w:lang w:eastAsia="ko-KR"/>
              </w:rPr>
              <w:t>0.5</w:t>
            </w:r>
          </w:p>
        </w:tc>
      </w:tr>
      <w:tr w:rsidR="00C02F52" w:rsidRPr="00EF5447" w14:paraId="13D92EB7" w14:textId="77777777" w:rsidTr="006147E1">
        <w:trPr>
          <w:trHeight w:val="187"/>
          <w:jc w:val="center"/>
        </w:trPr>
        <w:tc>
          <w:tcPr>
            <w:tcW w:w="2155" w:type="dxa"/>
            <w:tcBorders>
              <w:bottom w:val="nil"/>
            </w:tcBorders>
            <w:shd w:val="clear" w:color="auto" w:fill="auto"/>
          </w:tcPr>
          <w:p w14:paraId="76985FB8" w14:textId="77777777" w:rsidR="00C02F52" w:rsidRPr="00EF5447" w:rsidRDefault="00C02F52" w:rsidP="006147E1">
            <w:pPr>
              <w:pStyle w:val="TAC"/>
              <w:rPr>
                <w:rFonts w:cs="Arial"/>
              </w:rPr>
            </w:pPr>
            <w:r>
              <w:rPr>
                <w:rFonts w:cs="Arial"/>
              </w:rPr>
              <w:t>DC_3-20-32_n28</w:t>
            </w:r>
          </w:p>
        </w:tc>
        <w:tc>
          <w:tcPr>
            <w:tcW w:w="2977" w:type="dxa"/>
          </w:tcPr>
          <w:p w14:paraId="4E9D1B11" w14:textId="77777777" w:rsidR="00C02F52" w:rsidRPr="00EF5447" w:rsidRDefault="00C02F52" w:rsidP="006147E1">
            <w:pPr>
              <w:pStyle w:val="TAC"/>
              <w:rPr>
                <w:lang w:eastAsia="ja-JP"/>
              </w:rPr>
            </w:pPr>
            <w:r>
              <w:rPr>
                <w:rFonts w:cs="Arial"/>
                <w:lang w:eastAsia="zh-CN"/>
              </w:rPr>
              <w:t>3</w:t>
            </w:r>
          </w:p>
        </w:tc>
        <w:tc>
          <w:tcPr>
            <w:tcW w:w="2806" w:type="dxa"/>
          </w:tcPr>
          <w:p w14:paraId="7C243383" w14:textId="77777777" w:rsidR="00C02F52" w:rsidRPr="00EF5447" w:rsidRDefault="00C02F52" w:rsidP="006147E1">
            <w:pPr>
              <w:pStyle w:val="TAC"/>
              <w:rPr>
                <w:lang w:eastAsia="ko-KR"/>
              </w:rPr>
            </w:pPr>
            <w:r>
              <w:rPr>
                <w:rFonts w:cs="Arial"/>
                <w:lang w:eastAsia="zh-CN"/>
              </w:rPr>
              <w:t>0.5</w:t>
            </w:r>
          </w:p>
        </w:tc>
      </w:tr>
      <w:tr w:rsidR="00C02F52" w:rsidRPr="00EF5447" w14:paraId="4D235FFC" w14:textId="77777777" w:rsidTr="006147E1">
        <w:trPr>
          <w:trHeight w:val="187"/>
          <w:jc w:val="center"/>
        </w:trPr>
        <w:tc>
          <w:tcPr>
            <w:tcW w:w="2155" w:type="dxa"/>
            <w:tcBorders>
              <w:top w:val="nil"/>
              <w:bottom w:val="single" w:sz="4" w:space="0" w:color="auto"/>
            </w:tcBorders>
            <w:shd w:val="clear" w:color="auto" w:fill="auto"/>
          </w:tcPr>
          <w:p w14:paraId="0DE1DB5B" w14:textId="77777777" w:rsidR="00C02F52" w:rsidRPr="00EF5447" w:rsidRDefault="00C02F52" w:rsidP="006147E1">
            <w:pPr>
              <w:pStyle w:val="TAC"/>
              <w:rPr>
                <w:rFonts w:cs="Arial"/>
              </w:rPr>
            </w:pPr>
          </w:p>
        </w:tc>
        <w:tc>
          <w:tcPr>
            <w:tcW w:w="2977" w:type="dxa"/>
          </w:tcPr>
          <w:p w14:paraId="2CA8E05E" w14:textId="77777777" w:rsidR="00C02F52" w:rsidRPr="00EF5447" w:rsidRDefault="00C02F52" w:rsidP="006147E1">
            <w:pPr>
              <w:pStyle w:val="TAC"/>
              <w:rPr>
                <w:lang w:eastAsia="ja-JP"/>
              </w:rPr>
            </w:pPr>
            <w:r>
              <w:rPr>
                <w:rFonts w:cs="Arial"/>
                <w:lang w:eastAsia="zh-CN"/>
              </w:rPr>
              <w:t>n28</w:t>
            </w:r>
          </w:p>
        </w:tc>
        <w:tc>
          <w:tcPr>
            <w:tcW w:w="2806" w:type="dxa"/>
          </w:tcPr>
          <w:p w14:paraId="65B4335D" w14:textId="77777777" w:rsidR="00C02F52" w:rsidRPr="00EF5447" w:rsidRDefault="00C02F52" w:rsidP="006147E1">
            <w:pPr>
              <w:pStyle w:val="TAC"/>
              <w:rPr>
                <w:lang w:eastAsia="ko-KR"/>
              </w:rPr>
            </w:pPr>
            <w:r>
              <w:rPr>
                <w:rFonts w:cs="Arial"/>
                <w:lang w:eastAsia="zh-CN"/>
              </w:rPr>
              <w:t>0.5</w:t>
            </w:r>
          </w:p>
        </w:tc>
      </w:tr>
      <w:tr w:rsidR="00C02F52" w:rsidRPr="00EF5447" w14:paraId="0265F7F9" w14:textId="77777777" w:rsidTr="006147E1">
        <w:trPr>
          <w:trHeight w:val="187"/>
          <w:jc w:val="center"/>
        </w:trPr>
        <w:tc>
          <w:tcPr>
            <w:tcW w:w="2155" w:type="dxa"/>
            <w:tcBorders>
              <w:bottom w:val="nil"/>
            </w:tcBorders>
            <w:shd w:val="clear" w:color="auto" w:fill="auto"/>
          </w:tcPr>
          <w:p w14:paraId="61262149" w14:textId="77777777" w:rsidR="00C02F52" w:rsidRPr="00EF5447" w:rsidRDefault="00C02F52" w:rsidP="006147E1">
            <w:pPr>
              <w:pStyle w:val="TAC"/>
              <w:rPr>
                <w:rFonts w:cs="Arial"/>
              </w:rPr>
            </w:pPr>
            <w:r>
              <w:t>DC_3-20-32_n78</w:t>
            </w:r>
          </w:p>
        </w:tc>
        <w:tc>
          <w:tcPr>
            <w:tcW w:w="2977" w:type="dxa"/>
          </w:tcPr>
          <w:p w14:paraId="0ED7C617" w14:textId="77777777" w:rsidR="00C02F52" w:rsidRPr="00EF5447" w:rsidRDefault="00C02F52" w:rsidP="006147E1">
            <w:pPr>
              <w:pStyle w:val="TAC"/>
              <w:rPr>
                <w:lang w:eastAsia="ja-JP"/>
              </w:rPr>
            </w:pPr>
            <w:r>
              <w:rPr>
                <w:rFonts w:eastAsia="Malgun Gothic" w:cs="Arial"/>
                <w:lang w:eastAsia="ko-KR"/>
              </w:rPr>
              <w:t>3</w:t>
            </w:r>
          </w:p>
        </w:tc>
        <w:tc>
          <w:tcPr>
            <w:tcW w:w="2806" w:type="dxa"/>
          </w:tcPr>
          <w:p w14:paraId="06D7084C" w14:textId="77777777" w:rsidR="00C02F52" w:rsidRPr="00EF5447" w:rsidRDefault="00C02F52" w:rsidP="006147E1">
            <w:pPr>
              <w:pStyle w:val="TAC"/>
              <w:rPr>
                <w:lang w:eastAsia="ko-KR"/>
              </w:rPr>
            </w:pPr>
            <w:r>
              <w:rPr>
                <w:rFonts w:eastAsia="Malgun Gothic" w:cs="Arial" w:hint="eastAsia"/>
                <w:lang w:eastAsia="ko-KR"/>
              </w:rPr>
              <w:t>0</w:t>
            </w:r>
            <w:r>
              <w:rPr>
                <w:rFonts w:eastAsia="Malgun Gothic" w:cs="Arial"/>
                <w:lang w:eastAsia="ko-KR"/>
              </w:rPr>
              <w:t>.2</w:t>
            </w:r>
          </w:p>
        </w:tc>
      </w:tr>
      <w:tr w:rsidR="00C02F52" w:rsidRPr="00EF5447" w14:paraId="2ABDF5E7" w14:textId="77777777" w:rsidTr="006147E1">
        <w:trPr>
          <w:trHeight w:val="187"/>
          <w:jc w:val="center"/>
        </w:trPr>
        <w:tc>
          <w:tcPr>
            <w:tcW w:w="2155" w:type="dxa"/>
            <w:tcBorders>
              <w:top w:val="nil"/>
              <w:bottom w:val="single" w:sz="4" w:space="0" w:color="auto"/>
            </w:tcBorders>
            <w:shd w:val="clear" w:color="auto" w:fill="auto"/>
          </w:tcPr>
          <w:p w14:paraId="1CE6ACF4" w14:textId="77777777" w:rsidR="00C02F52" w:rsidRPr="00EF5447" w:rsidRDefault="00C02F52" w:rsidP="006147E1">
            <w:pPr>
              <w:pStyle w:val="TAC"/>
              <w:rPr>
                <w:rFonts w:cs="Arial"/>
              </w:rPr>
            </w:pPr>
          </w:p>
        </w:tc>
        <w:tc>
          <w:tcPr>
            <w:tcW w:w="2977" w:type="dxa"/>
          </w:tcPr>
          <w:p w14:paraId="5885C789" w14:textId="77777777" w:rsidR="00C02F52" w:rsidRPr="00EF5447" w:rsidRDefault="00C02F52" w:rsidP="006147E1">
            <w:pPr>
              <w:pStyle w:val="TAC"/>
              <w:rPr>
                <w:lang w:eastAsia="ja-JP"/>
              </w:rPr>
            </w:pPr>
            <w:r>
              <w:rPr>
                <w:rFonts w:cs="Arial"/>
                <w:lang w:eastAsia="ja-JP"/>
              </w:rPr>
              <w:t>n78</w:t>
            </w:r>
          </w:p>
        </w:tc>
        <w:tc>
          <w:tcPr>
            <w:tcW w:w="2806" w:type="dxa"/>
          </w:tcPr>
          <w:p w14:paraId="1F44BAC6" w14:textId="77777777" w:rsidR="00C02F52" w:rsidRPr="00EF5447" w:rsidRDefault="00C02F52" w:rsidP="006147E1">
            <w:pPr>
              <w:pStyle w:val="TAC"/>
              <w:rPr>
                <w:lang w:eastAsia="ko-KR"/>
              </w:rPr>
            </w:pPr>
            <w:r>
              <w:rPr>
                <w:rFonts w:eastAsia="Malgun Gothic" w:cs="Arial" w:hint="eastAsia"/>
                <w:lang w:eastAsia="ko-KR"/>
              </w:rPr>
              <w:t>0</w:t>
            </w:r>
            <w:r>
              <w:rPr>
                <w:rFonts w:eastAsia="Malgun Gothic" w:cs="Arial"/>
                <w:lang w:eastAsia="ko-KR"/>
              </w:rPr>
              <w:t>.5</w:t>
            </w:r>
          </w:p>
        </w:tc>
      </w:tr>
      <w:tr w:rsidR="00C02F52" w:rsidRPr="00EF5447" w14:paraId="612480AC" w14:textId="77777777" w:rsidTr="006147E1">
        <w:trPr>
          <w:trHeight w:val="187"/>
          <w:jc w:val="center"/>
        </w:trPr>
        <w:tc>
          <w:tcPr>
            <w:tcW w:w="2155" w:type="dxa"/>
            <w:tcBorders>
              <w:bottom w:val="nil"/>
            </w:tcBorders>
            <w:shd w:val="clear" w:color="auto" w:fill="auto"/>
          </w:tcPr>
          <w:p w14:paraId="548F6CB1" w14:textId="77777777" w:rsidR="00C02F52" w:rsidRPr="00EF5447" w:rsidRDefault="00C02F52" w:rsidP="006147E1">
            <w:pPr>
              <w:pStyle w:val="TAC"/>
              <w:rPr>
                <w:rFonts w:cs="Arial"/>
                <w:kern w:val="2"/>
                <w:szCs w:val="22"/>
                <w:lang w:eastAsia="zh-CN"/>
              </w:rPr>
            </w:pPr>
            <w:r w:rsidRPr="00EF5447">
              <w:rPr>
                <w:rFonts w:cs="Arial"/>
                <w:kern w:val="2"/>
                <w:szCs w:val="22"/>
                <w:lang w:eastAsia="zh-CN"/>
              </w:rPr>
              <w:t>DC_3-20-38_n78</w:t>
            </w:r>
          </w:p>
          <w:p w14:paraId="1D49B0F9" w14:textId="77777777" w:rsidR="00C02F52" w:rsidRPr="00EF5447" w:rsidRDefault="00C02F52" w:rsidP="006147E1">
            <w:pPr>
              <w:pStyle w:val="TAC"/>
              <w:rPr>
                <w:rFonts w:cs="Arial"/>
                <w:kern w:val="2"/>
                <w:szCs w:val="24"/>
                <w:lang w:eastAsia="ja-JP"/>
              </w:rPr>
            </w:pPr>
            <w:r w:rsidRPr="00EF5447">
              <w:rPr>
                <w:rFonts w:cs="Arial"/>
                <w:kern w:val="2"/>
                <w:szCs w:val="22"/>
                <w:lang w:eastAsia="zh-CN"/>
              </w:rPr>
              <w:t>DC_3-20_n38-n78</w:t>
            </w:r>
          </w:p>
        </w:tc>
        <w:tc>
          <w:tcPr>
            <w:tcW w:w="2977" w:type="dxa"/>
          </w:tcPr>
          <w:p w14:paraId="2F16FECC" w14:textId="77777777" w:rsidR="00C02F52" w:rsidRPr="00EF5447" w:rsidRDefault="00C02F52" w:rsidP="006147E1">
            <w:pPr>
              <w:pStyle w:val="TAC"/>
              <w:rPr>
                <w:rFonts w:cs="Arial"/>
              </w:rPr>
            </w:pPr>
            <w:r w:rsidRPr="00EF5447">
              <w:rPr>
                <w:rFonts w:cs="Arial"/>
                <w:lang w:eastAsia="zh-CN"/>
              </w:rPr>
              <w:t>3</w:t>
            </w:r>
          </w:p>
        </w:tc>
        <w:tc>
          <w:tcPr>
            <w:tcW w:w="2806" w:type="dxa"/>
          </w:tcPr>
          <w:p w14:paraId="2039B6BF" w14:textId="77777777" w:rsidR="00C02F52" w:rsidRPr="00EF5447" w:rsidRDefault="00C02F52" w:rsidP="006147E1">
            <w:pPr>
              <w:pStyle w:val="TAC"/>
              <w:rPr>
                <w:rFonts w:cs="Arial"/>
                <w:lang w:eastAsia="ja-JP"/>
              </w:rPr>
            </w:pPr>
            <w:r w:rsidRPr="00EF5447">
              <w:rPr>
                <w:rFonts w:cs="Arial"/>
                <w:lang w:eastAsia="zh-CN"/>
              </w:rPr>
              <w:t>0.2</w:t>
            </w:r>
          </w:p>
        </w:tc>
      </w:tr>
      <w:tr w:rsidR="00C02F52" w:rsidRPr="00EF5447" w14:paraId="512EE10E" w14:textId="77777777" w:rsidTr="006147E1">
        <w:trPr>
          <w:trHeight w:val="187"/>
          <w:jc w:val="center"/>
        </w:trPr>
        <w:tc>
          <w:tcPr>
            <w:tcW w:w="2155" w:type="dxa"/>
            <w:tcBorders>
              <w:top w:val="nil"/>
              <w:bottom w:val="nil"/>
            </w:tcBorders>
            <w:shd w:val="clear" w:color="auto" w:fill="auto"/>
          </w:tcPr>
          <w:p w14:paraId="506924AB" w14:textId="77777777" w:rsidR="00C02F52" w:rsidRPr="00EF5447" w:rsidRDefault="00C02F52" w:rsidP="006147E1">
            <w:pPr>
              <w:pStyle w:val="TAC"/>
              <w:rPr>
                <w:rFonts w:cs="Arial"/>
                <w:kern w:val="2"/>
                <w:szCs w:val="24"/>
                <w:lang w:eastAsia="ja-JP"/>
              </w:rPr>
            </w:pPr>
          </w:p>
        </w:tc>
        <w:tc>
          <w:tcPr>
            <w:tcW w:w="2977" w:type="dxa"/>
          </w:tcPr>
          <w:p w14:paraId="6CB09A52" w14:textId="77777777" w:rsidR="00C02F52" w:rsidRPr="00EF5447" w:rsidRDefault="00C02F52" w:rsidP="006147E1">
            <w:pPr>
              <w:pStyle w:val="TAC"/>
              <w:rPr>
                <w:rFonts w:cs="Arial"/>
                <w:lang w:eastAsia="zh-CN"/>
              </w:rPr>
            </w:pPr>
            <w:r w:rsidRPr="00EF5447">
              <w:rPr>
                <w:rFonts w:cs="Arial"/>
                <w:lang w:eastAsia="ko-KR"/>
              </w:rPr>
              <w:t>20</w:t>
            </w:r>
          </w:p>
        </w:tc>
        <w:tc>
          <w:tcPr>
            <w:tcW w:w="2806" w:type="dxa"/>
          </w:tcPr>
          <w:p w14:paraId="4E1D32B3" w14:textId="77777777" w:rsidR="00C02F52" w:rsidRPr="00EF5447" w:rsidRDefault="00C02F52" w:rsidP="006147E1">
            <w:pPr>
              <w:pStyle w:val="TAC"/>
              <w:rPr>
                <w:rFonts w:cs="Arial"/>
                <w:lang w:eastAsia="zh-CN"/>
              </w:rPr>
            </w:pPr>
            <w:r w:rsidRPr="00EF5447">
              <w:rPr>
                <w:rFonts w:cs="Arial"/>
                <w:lang w:eastAsia="ko-KR"/>
              </w:rPr>
              <w:t>0.2</w:t>
            </w:r>
          </w:p>
        </w:tc>
      </w:tr>
      <w:tr w:rsidR="00C02F52" w:rsidRPr="00EF5447" w14:paraId="6037761F" w14:textId="77777777" w:rsidTr="006147E1">
        <w:trPr>
          <w:trHeight w:val="187"/>
          <w:jc w:val="center"/>
        </w:trPr>
        <w:tc>
          <w:tcPr>
            <w:tcW w:w="2155" w:type="dxa"/>
            <w:tcBorders>
              <w:top w:val="nil"/>
              <w:bottom w:val="nil"/>
            </w:tcBorders>
            <w:shd w:val="clear" w:color="auto" w:fill="auto"/>
          </w:tcPr>
          <w:p w14:paraId="0E7CC2BC" w14:textId="77777777" w:rsidR="00C02F52" w:rsidRPr="00EF5447" w:rsidRDefault="00C02F52" w:rsidP="006147E1">
            <w:pPr>
              <w:pStyle w:val="TAC"/>
              <w:rPr>
                <w:rFonts w:cs="Arial"/>
                <w:kern w:val="2"/>
                <w:szCs w:val="24"/>
                <w:lang w:eastAsia="ja-JP"/>
              </w:rPr>
            </w:pPr>
          </w:p>
        </w:tc>
        <w:tc>
          <w:tcPr>
            <w:tcW w:w="2977" w:type="dxa"/>
          </w:tcPr>
          <w:p w14:paraId="6347684F" w14:textId="77777777" w:rsidR="00C02F52" w:rsidRPr="00EF5447" w:rsidRDefault="00C02F52" w:rsidP="006147E1">
            <w:pPr>
              <w:pStyle w:val="TAC"/>
              <w:rPr>
                <w:rFonts w:cs="Arial"/>
              </w:rPr>
            </w:pPr>
            <w:r w:rsidRPr="00EF5447">
              <w:rPr>
                <w:rFonts w:cs="Arial"/>
                <w:lang w:eastAsia="zh-CN"/>
              </w:rPr>
              <w:t>38 or n38</w:t>
            </w:r>
          </w:p>
        </w:tc>
        <w:tc>
          <w:tcPr>
            <w:tcW w:w="2806" w:type="dxa"/>
          </w:tcPr>
          <w:p w14:paraId="45797983" w14:textId="77777777" w:rsidR="00C02F52" w:rsidRPr="00EF5447" w:rsidRDefault="00C02F52" w:rsidP="006147E1">
            <w:pPr>
              <w:pStyle w:val="TAC"/>
              <w:rPr>
                <w:rFonts w:cs="Arial"/>
                <w:lang w:eastAsia="ja-JP"/>
              </w:rPr>
            </w:pPr>
            <w:r w:rsidRPr="00EF5447">
              <w:rPr>
                <w:rFonts w:cs="Arial"/>
                <w:lang w:eastAsia="zh-CN"/>
              </w:rPr>
              <w:t>0.4</w:t>
            </w:r>
          </w:p>
        </w:tc>
      </w:tr>
      <w:tr w:rsidR="00C02F52" w:rsidRPr="00EF5447" w14:paraId="08534A8D" w14:textId="77777777" w:rsidTr="006147E1">
        <w:trPr>
          <w:trHeight w:val="187"/>
          <w:jc w:val="center"/>
        </w:trPr>
        <w:tc>
          <w:tcPr>
            <w:tcW w:w="2155" w:type="dxa"/>
            <w:tcBorders>
              <w:top w:val="nil"/>
            </w:tcBorders>
            <w:shd w:val="clear" w:color="auto" w:fill="auto"/>
          </w:tcPr>
          <w:p w14:paraId="4ABB73CE" w14:textId="77777777" w:rsidR="00C02F52" w:rsidRPr="00EF5447" w:rsidRDefault="00C02F52" w:rsidP="006147E1">
            <w:pPr>
              <w:pStyle w:val="TAC"/>
              <w:rPr>
                <w:rFonts w:cs="Arial"/>
                <w:kern w:val="2"/>
                <w:szCs w:val="24"/>
                <w:lang w:eastAsia="ja-JP"/>
              </w:rPr>
            </w:pPr>
          </w:p>
        </w:tc>
        <w:tc>
          <w:tcPr>
            <w:tcW w:w="2977" w:type="dxa"/>
          </w:tcPr>
          <w:p w14:paraId="145678EF" w14:textId="77777777" w:rsidR="00C02F52" w:rsidRPr="00EF5447" w:rsidRDefault="00C02F52" w:rsidP="006147E1">
            <w:pPr>
              <w:pStyle w:val="TAC"/>
              <w:rPr>
                <w:rFonts w:cs="Arial"/>
              </w:rPr>
            </w:pPr>
            <w:r w:rsidRPr="00EF5447">
              <w:rPr>
                <w:rFonts w:cs="Arial"/>
                <w:lang w:eastAsia="zh-CN"/>
              </w:rPr>
              <w:t>n78</w:t>
            </w:r>
          </w:p>
        </w:tc>
        <w:tc>
          <w:tcPr>
            <w:tcW w:w="2806" w:type="dxa"/>
          </w:tcPr>
          <w:p w14:paraId="546A2D28" w14:textId="77777777" w:rsidR="00C02F52" w:rsidRPr="00EF5447" w:rsidRDefault="00C02F52" w:rsidP="006147E1">
            <w:pPr>
              <w:pStyle w:val="TAC"/>
              <w:rPr>
                <w:rFonts w:cs="Arial"/>
                <w:lang w:eastAsia="ja-JP"/>
              </w:rPr>
            </w:pPr>
            <w:r w:rsidRPr="00EF5447">
              <w:rPr>
                <w:rFonts w:cs="Arial"/>
                <w:lang w:eastAsia="zh-CN"/>
              </w:rPr>
              <w:t>0.5</w:t>
            </w:r>
          </w:p>
        </w:tc>
      </w:tr>
      <w:tr w:rsidR="00C02F52" w:rsidRPr="00EF5447" w14:paraId="5B9A621C" w14:textId="77777777" w:rsidTr="006147E1">
        <w:trPr>
          <w:trHeight w:val="187"/>
          <w:jc w:val="center"/>
        </w:trPr>
        <w:tc>
          <w:tcPr>
            <w:tcW w:w="2155" w:type="dxa"/>
            <w:tcBorders>
              <w:bottom w:val="nil"/>
            </w:tcBorders>
            <w:shd w:val="clear" w:color="auto" w:fill="auto"/>
          </w:tcPr>
          <w:p w14:paraId="7E5FAFBA" w14:textId="77777777" w:rsidR="00C02F52" w:rsidRPr="00EF5447" w:rsidRDefault="00C02F52" w:rsidP="006147E1">
            <w:pPr>
              <w:pStyle w:val="TAC"/>
            </w:pPr>
            <w:r w:rsidRPr="00351127">
              <w:rPr>
                <w:rFonts w:cs="Arial"/>
                <w:szCs w:val="18"/>
                <w:lang w:val="sv-SE" w:eastAsia="ja-JP"/>
              </w:rPr>
              <w:t>DC_</w:t>
            </w:r>
            <w:r>
              <w:rPr>
                <w:rFonts w:cs="Arial"/>
                <w:szCs w:val="18"/>
                <w:lang w:val="sv-SE" w:eastAsia="ja-JP"/>
              </w:rPr>
              <w:t>3-20-40_n78</w:t>
            </w:r>
          </w:p>
        </w:tc>
        <w:tc>
          <w:tcPr>
            <w:tcW w:w="2977" w:type="dxa"/>
          </w:tcPr>
          <w:p w14:paraId="37E56EBA" w14:textId="77777777" w:rsidR="00C02F52" w:rsidRPr="00EF5447" w:rsidRDefault="00C02F52" w:rsidP="006147E1">
            <w:pPr>
              <w:pStyle w:val="TAC"/>
              <w:rPr>
                <w:rFonts w:cs="Arial"/>
                <w:lang w:eastAsia="ja-JP"/>
              </w:rPr>
            </w:pPr>
            <w:r w:rsidRPr="00EF5447">
              <w:rPr>
                <w:rFonts w:eastAsia="Malgun Gothic" w:cs="Arial"/>
                <w:szCs w:val="18"/>
                <w:lang w:eastAsia="ko-KR"/>
              </w:rPr>
              <w:t>3</w:t>
            </w:r>
          </w:p>
        </w:tc>
        <w:tc>
          <w:tcPr>
            <w:tcW w:w="2806" w:type="dxa"/>
          </w:tcPr>
          <w:p w14:paraId="77D5AEA8" w14:textId="77777777" w:rsidR="00C02F52" w:rsidRPr="00EF5447" w:rsidRDefault="00C02F52" w:rsidP="006147E1">
            <w:pPr>
              <w:pStyle w:val="TAC"/>
              <w:rPr>
                <w:rFonts w:cs="Arial"/>
                <w:lang w:eastAsia="ja-JP"/>
              </w:rPr>
            </w:pPr>
            <w:r w:rsidRPr="00EF5447">
              <w:rPr>
                <w:rFonts w:cs="Arial"/>
                <w:lang w:eastAsia="ja-JP"/>
              </w:rPr>
              <w:t>0.2</w:t>
            </w:r>
          </w:p>
        </w:tc>
      </w:tr>
      <w:tr w:rsidR="00C02F52" w:rsidRPr="00EF5447" w14:paraId="495FD839" w14:textId="77777777" w:rsidTr="006147E1">
        <w:trPr>
          <w:trHeight w:val="187"/>
          <w:jc w:val="center"/>
        </w:trPr>
        <w:tc>
          <w:tcPr>
            <w:tcW w:w="2155" w:type="dxa"/>
            <w:tcBorders>
              <w:top w:val="nil"/>
              <w:bottom w:val="nil"/>
            </w:tcBorders>
            <w:shd w:val="clear" w:color="auto" w:fill="auto"/>
          </w:tcPr>
          <w:p w14:paraId="4CB2A868" w14:textId="77777777" w:rsidR="00C02F52" w:rsidRPr="00EF5447" w:rsidRDefault="00C02F52" w:rsidP="006147E1">
            <w:pPr>
              <w:pStyle w:val="TAC"/>
            </w:pPr>
          </w:p>
        </w:tc>
        <w:tc>
          <w:tcPr>
            <w:tcW w:w="2977" w:type="dxa"/>
          </w:tcPr>
          <w:p w14:paraId="7CF38E9F" w14:textId="77777777" w:rsidR="00C02F52" w:rsidRPr="00EF5447" w:rsidRDefault="00C02F52" w:rsidP="006147E1">
            <w:pPr>
              <w:pStyle w:val="TAC"/>
              <w:rPr>
                <w:rFonts w:cs="Arial"/>
                <w:lang w:eastAsia="ja-JP"/>
              </w:rPr>
            </w:pPr>
            <w:r w:rsidRPr="00EF5447">
              <w:rPr>
                <w:rFonts w:eastAsia="Malgun Gothic" w:cs="Arial"/>
                <w:szCs w:val="18"/>
                <w:lang w:eastAsia="ko-KR"/>
              </w:rPr>
              <w:t>28</w:t>
            </w:r>
          </w:p>
        </w:tc>
        <w:tc>
          <w:tcPr>
            <w:tcW w:w="2806" w:type="dxa"/>
          </w:tcPr>
          <w:p w14:paraId="26B358BB" w14:textId="77777777" w:rsidR="00C02F52" w:rsidRPr="00EF5447" w:rsidRDefault="00C02F52" w:rsidP="006147E1">
            <w:pPr>
              <w:pStyle w:val="TAC"/>
              <w:rPr>
                <w:rFonts w:cs="Arial"/>
                <w:lang w:eastAsia="ja-JP"/>
              </w:rPr>
            </w:pPr>
            <w:r w:rsidRPr="00EF5447">
              <w:rPr>
                <w:rFonts w:cs="Arial"/>
                <w:lang w:eastAsia="ja-JP"/>
              </w:rPr>
              <w:t>0.2</w:t>
            </w:r>
          </w:p>
        </w:tc>
      </w:tr>
      <w:tr w:rsidR="00C02F52" w:rsidRPr="00EF5447" w14:paraId="2AEC0D6F" w14:textId="77777777" w:rsidTr="006147E1">
        <w:trPr>
          <w:trHeight w:val="187"/>
          <w:jc w:val="center"/>
        </w:trPr>
        <w:tc>
          <w:tcPr>
            <w:tcW w:w="2155" w:type="dxa"/>
            <w:tcBorders>
              <w:top w:val="nil"/>
              <w:bottom w:val="nil"/>
            </w:tcBorders>
            <w:shd w:val="clear" w:color="auto" w:fill="auto"/>
          </w:tcPr>
          <w:p w14:paraId="7CF6D7D2" w14:textId="77777777" w:rsidR="00C02F52" w:rsidRPr="00EF5447" w:rsidRDefault="00C02F52" w:rsidP="006147E1">
            <w:pPr>
              <w:pStyle w:val="TAC"/>
            </w:pPr>
          </w:p>
        </w:tc>
        <w:tc>
          <w:tcPr>
            <w:tcW w:w="2977" w:type="dxa"/>
          </w:tcPr>
          <w:p w14:paraId="24C2A0AE" w14:textId="77777777" w:rsidR="00C02F52" w:rsidRPr="00EF5447" w:rsidRDefault="00C02F52" w:rsidP="006147E1">
            <w:pPr>
              <w:pStyle w:val="TAC"/>
              <w:rPr>
                <w:rFonts w:cs="Arial"/>
                <w:lang w:eastAsia="ja-JP"/>
              </w:rPr>
            </w:pPr>
            <w:r w:rsidRPr="00EF5447">
              <w:rPr>
                <w:rFonts w:cs="Arial"/>
              </w:rPr>
              <w:t>40</w:t>
            </w:r>
          </w:p>
        </w:tc>
        <w:tc>
          <w:tcPr>
            <w:tcW w:w="2806" w:type="dxa"/>
          </w:tcPr>
          <w:p w14:paraId="599B03C2" w14:textId="77777777" w:rsidR="00C02F52" w:rsidRPr="00EF5447" w:rsidRDefault="00C02F52" w:rsidP="006147E1">
            <w:pPr>
              <w:pStyle w:val="TAC"/>
              <w:rPr>
                <w:rFonts w:cs="Arial"/>
                <w:lang w:eastAsia="ja-JP"/>
              </w:rPr>
            </w:pPr>
            <w:r w:rsidRPr="00EF5447">
              <w:rPr>
                <w:rFonts w:cs="Arial"/>
                <w:szCs w:val="18"/>
                <w:lang w:eastAsia="ja-JP"/>
              </w:rPr>
              <w:t>0.4</w:t>
            </w:r>
            <w:r w:rsidRPr="00EF5447">
              <w:rPr>
                <w:rFonts w:cs="Arial"/>
                <w:szCs w:val="18"/>
                <w:vertAlign w:val="superscript"/>
                <w:lang w:eastAsia="ja-JP"/>
              </w:rPr>
              <w:t>5</w:t>
            </w:r>
          </w:p>
        </w:tc>
      </w:tr>
      <w:tr w:rsidR="00C02F52" w:rsidRPr="00EF5447" w14:paraId="49CA2DB7" w14:textId="77777777" w:rsidTr="006147E1">
        <w:trPr>
          <w:trHeight w:val="187"/>
          <w:jc w:val="center"/>
        </w:trPr>
        <w:tc>
          <w:tcPr>
            <w:tcW w:w="2155" w:type="dxa"/>
            <w:tcBorders>
              <w:top w:val="nil"/>
              <w:bottom w:val="single" w:sz="4" w:space="0" w:color="auto"/>
            </w:tcBorders>
            <w:shd w:val="clear" w:color="auto" w:fill="auto"/>
          </w:tcPr>
          <w:p w14:paraId="3CCC1AA4" w14:textId="77777777" w:rsidR="00C02F52" w:rsidRPr="00EF5447" w:rsidRDefault="00C02F52" w:rsidP="006147E1">
            <w:pPr>
              <w:pStyle w:val="TAC"/>
            </w:pPr>
          </w:p>
        </w:tc>
        <w:tc>
          <w:tcPr>
            <w:tcW w:w="2977" w:type="dxa"/>
          </w:tcPr>
          <w:p w14:paraId="7D26CBB5" w14:textId="77777777" w:rsidR="00C02F52" w:rsidRPr="00EF5447" w:rsidRDefault="00C02F52" w:rsidP="006147E1">
            <w:pPr>
              <w:pStyle w:val="TAC"/>
              <w:rPr>
                <w:rFonts w:cs="Arial"/>
                <w:lang w:eastAsia="ja-JP"/>
              </w:rPr>
            </w:pPr>
            <w:r w:rsidRPr="00EF5447">
              <w:rPr>
                <w:rFonts w:cs="Arial"/>
              </w:rPr>
              <w:t>n78</w:t>
            </w:r>
          </w:p>
        </w:tc>
        <w:tc>
          <w:tcPr>
            <w:tcW w:w="2806" w:type="dxa"/>
          </w:tcPr>
          <w:p w14:paraId="5461DF8E" w14:textId="77777777" w:rsidR="00C02F52" w:rsidRPr="00EF5447" w:rsidRDefault="00C02F52" w:rsidP="006147E1">
            <w:pPr>
              <w:pStyle w:val="TAC"/>
              <w:rPr>
                <w:rFonts w:cs="Arial"/>
                <w:lang w:eastAsia="ja-JP"/>
              </w:rPr>
            </w:pPr>
            <w:r w:rsidRPr="00EF5447">
              <w:rPr>
                <w:rFonts w:cs="Arial"/>
                <w:szCs w:val="18"/>
                <w:lang w:eastAsia="ja-JP"/>
              </w:rPr>
              <w:t>0.5</w:t>
            </w:r>
            <w:r w:rsidRPr="00EF5447">
              <w:rPr>
                <w:rFonts w:cs="Arial"/>
                <w:szCs w:val="18"/>
                <w:vertAlign w:val="superscript"/>
                <w:lang w:eastAsia="ja-JP"/>
              </w:rPr>
              <w:t>5</w:t>
            </w:r>
          </w:p>
        </w:tc>
      </w:tr>
      <w:tr w:rsidR="00C02F52" w:rsidRPr="00EF5447" w14:paraId="650F184F" w14:textId="77777777" w:rsidTr="006147E1">
        <w:trPr>
          <w:trHeight w:val="187"/>
          <w:jc w:val="center"/>
        </w:trPr>
        <w:tc>
          <w:tcPr>
            <w:tcW w:w="2155" w:type="dxa"/>
            <w:tcBorders>
              <w:bottom w:val="single" w:sz="4" w:space="0" w:color="auto"/>
            </w:tcBorders>
          </w:tcPr>
          <w:p w14:paraId="6C48AB3B" w14:textId="77777777" w:rsidR="00C02F52" w:rsidRPr="00EF5447" w:rsidRDefault="00C02F52" w:rsidP="006147E1">
            <w:pPr>
              <w:pStyle w:val="TAC"/>
              <w:rPr>
                <w:rFonts w:cs="Arial"/>
                <w:kern w:val="2"/>
                <w:szCs w:val="24"/>
                <w:lang w:eastAsia="ja-JP"/>
              </w:rPr>
            </w:pPr>
            <w:r w:rsidRPr="00EF5447">
              <w:rPr>
                <w:rFonts w:eastAsia="Malgun Gothic" w:cs="Arial"/>
                <w:kern w:val="2"/>
                <w:szCs w:val="24"/>
                <w:lang w:eastAsia="ko-KR"/>
              </w:rPr>
              <w:t>DC_3-20_n41-n78</w:t>
            </w:r>
          </w:p>
        </w:tc>
        <w:tc>
          <w:tcPr>
            <w:tcW w:w="2977" w:type="dxa"/>
          </w:tcPr>
          <w:p w14:paraId="3ADDE9E6" w14:textId="77777777" w:rsidR="00C02F52" w:rsidRPr="00EF5447" w:rsidRDefault="00C02F52" w:rsidP="006147E1">
            <w:pPr>
              <w:pStyle w:val="TAC"/>
              <w:rPr>
                <w:rFonts w:cs="Arial"/>
                <w:lang w:eastAsia="zh-CN"/>
              </w:rPr>
            </w:pPr>
            <w:r w:rsidRPr="00EF5447">
              <w:rPr>
                <w:rFonts w:eastAsia="Malgun Gothic" w:cs="Arial"/>
                <w:lang w:eastAsia="ko-KR"/>
              </w:rPr>
              <w:t>n78</w:t>
            </w:r>
          </w:p>
        </w:tc>
        <w:tc>
          <w:tcPr>
            <w:tcW w:w="2806" w:type="dxa"/>
          </w:tcPr>
          <w:p w14:paraId="6E62F2F2" w14:textId="77777777" w:rsidR="00C02F52" w:rsidRPr="00EF5447" w:rsidRDefault="00C02F52" w:rsidP="006147E1">
            <w:pPr>
              <w:pStyle w:val="TAC"/>
              <w:rPr>
                <w:rFonts w:cs="Arial"/>
                <w:lang w:eastAsia="zh-CN"/>
              </w:rPr>
            </w:pPr>
            <w:r w:rsidRPr="00EF5447">
              <w:rPr>
                <w:rFonts w:eastAsia="Malgun Gothic" w:cs="Arial"/>
                <w:lang w:eastAsia="ko-KR"/>
              </w:rPr>
              <w:t>0.5</w:t>
            </w:r>
          </w:p>
        </w:tc>
      </w:tr>
      <w:tr w:rsidR="00C02F52" w:rsidRPr="00EF5447" w14:paraId="573236D0" w14:textId="77777777" w:rsidTr="006147E1">
        <w:trPr>
          <w:trHeight w:val="187"/>
          <w:jc w:val="center"/>
        </w:trPr>
        <w:tc>
          <w:tcPr>
            <w:tcW w:w="2155" w:type="dxa"/>
            <w:tcBorders>
              <w:bottom w:val="nil"/>
            </w:tcBorders>
            <w:shd w:val="clear" w:color="auto" w:fill="auto"/>
          </w:tcPr>
          <w:p w14:paraId="0F248C35" w14:textId="77777777" w:rsidR="00C02F52" w:rsidRPr="00EF5447" w:rsidRDefault="00C02F52" w:rsidP="006147E1">
            <w:pPr>
              <w:pStyle w:val="TAC"/>
            </w:pPr>
            <w:r w:rsidRPr="00EF5447">
              <w:rPr>
                <w:rFonts w:cs="Arial"/>
                <w:kern w:val="2"/>
                <w:szCs w:val="24"/>
                <w:lang w:eastAsia="ja-JP"/>
              </w:rPr>
              <w:t>DC_3_20_SUL_n78-n80</w:t>
            </w:r>
          </w:p>
        </w:tc>
        <w:tc>
          <w:tcPr>
            <w:tcW w:w="2977" w:type="dxa"/>
          </w:tcPr>
          <w:p w14:paraId="08238A40" w14:textId="77777777" w:rsidR="00C02F52" w:rsidRPr="00EF5447" w:rsidRDefault="00C02F52" w:rsidP="006147E1">
            <w:pPr>
              <w:pStyle w:val="TAC"/>
              <w:rPr>
                <w:rFonts w:cs="Arial"/>
                <w:lang w:eastAsia="ja-JP"/>
              </w:rPr>
            </w:pPr>
            <w:r w:rsidRPr="00EF5447">
              <w:rPr>
                <w:rFonts w:cs="Arial"/>
              </w:rPr>
              <w:t>3</w:t>
            </w:r>
          </w:p>
        </w:tc>
        <w:tc>
          <w:tcPr>
            <w:tcW w:w="2806" w:type="dxa"/>
          </w:tcPr>
          <w:p w14:paraId="567B672E" w14:textId="77777777" w:rsidR="00C02F52" w:rsidRPr="00EF5447" w:rsidRDefault="00C02F52" w:rsidP="006147E1">
            <w:pPr>
              <w:pStyle w:val="TAC"/>
              <w:rPr>
                <w:rFonts w:eastAsia="Malgun Gothic" w:cs="Arial"/>
                <w:lang w:eastAsia="ko-KR"/>
              </w:rPr>
            </w:pPr>
            <w:r w:rsidRPr="00EF5447">
              <w:rPr>
                <w:rFonts w:cs="Arial"/>
                <w:lang w:eastAsia="ja-JP"/>
              </w:rPr>
              <w:t>0.2</w:t>
            </w:r>
          </w:p>
        </w:tc>
      </w:tr>
      <w:tr w:rsidR="00C02F52" w:rsidRPr="00EF5447" w14:paraId="4454DE20" w14:textId="77777777" w:rsidTr="006147E1">
        <w:trPr>
          <w:trHeight w:val="187"/>
          <w:jc w:val="center"/>
        </w:trPr>
        <w:tc>
          <w:tcPr>
            <w:tcW w:w="2155" w:type="dxa"/>
            <w:tcBorders>
              <w:top w:val="nil"/>
              <w:bottom w:val="single" w:sz="4" w:space="0" w:color="auto"/>
            </w:tcBorders>
            <w:shd w:val="clear" w:color="auto" w:fill="auto"/>
          </w:tcPr>
          <w:p w14:paraId="3C6DA101" w14:textId="77777777" w:rsidR="00C02F52" w:rsidRPr="00EF5447" w:rsidRDefault="00C02F52" w:rsidP="006147E1">
            <w:pPr>
              <w:pStyle w:val="TAC"/>
            </w:pPr>
          </w:p>
        </w:tc>
        <w:tc>
          <w:tcPr>
            <w:tcW w:w="2977" w:type="dxa"/>
          </w:tcPr>
          <w:p w14:paraId="54C67C3A" w14:textId="77777777" w:rsidR="00C02F52" w:rsidRPr="00EF5447" w:rsidRDefault="00C02F52" w:rsidP="006147E1">
            <w:pPr>
              <w:pStyle w:val="TAC"/>
              <w:rPr>
                <w:rFonts w:cs="Arial"/>
                <w:lang w:eastAsia="ja-JP"/>
              </w:rPr>
            </w:pPr>
            <w:r w:rsidRPr="00EF5447">
              <w:t>n78</w:t>
            </w:r>
          </w:p>
        </w:tc>
        <w:tc>
          <w:tcPr>
            <w:tcW w:w="2806" w:type="dxa"/>
          </w:tcPr>
          <w:p w14:paraId="5D98A73E" w14:textId="77777777" w:rsidR="00C02F52" w:rsidRPr="00EF5447" w:rsidRDefault="00C02F52" w:rsidP="006147E1">
            <w:pPr>
              <w:pStyle w:val="TAC"/>
              <w:rPr>
                <w:rFonts w:eastAsia="Malgun Gothic" w:cs="Arial"/>
                <w:lang w:eastAsia="ko-KR"/>
              </w:rPr>
            </w:pPr>
            <w:r w:rsidRPr="00EF5447">
              <w:rPr>
                <w:rFonts w:cs="Arial"/>
                <w:lang w:eastAsia="ja-JP"/>
              </w:rPr>
              <w:t>0.5</w:t>
            </w:r>
          </w:p>
        </w:tc>
      </w:tr>
      <w:tr w:rsidR="00C02F52" w:rsidRPr="00EF5447" w14:paraId="74E5C063" w14:textId="77777777" w:rsidTr="006147E1">
        <w:trPr>
          <w:trHeight w:val="187"/>
          <w:jc w:val="center"/>
        </w:trPr>
        <w:tc>
          <w:tcPr>
            <w:tcW w:w="2155" w:type="dxa"/>
            <w:tcBorders>
              <w:top w:val="nil"/>
              <w:bottom w:val="nil"/>
            </w:tcBorders>
            <w:shd w:val="clear" w:color="auto" w:fill="auto"/>
          </w:tcPr>
          <w:p w14:paraId="06DA3AFC" w14:textId="77777777" w:rsidR="00C02F52" w:rsidRPr="00EF5447" w:rsidRDefault="00C02F52" w:rsidP="006147E1">
            <w:pPr>
              <w:pStyle w:val="TAC"/>
            </w:pPr>
            <w:r w:rsidRPr="00EF5447">
              <w:rPr>
                <w:lang w:eastAsia="zh-TW"/>
              </w:rPr>
              <w:t>DC_3-21_n1-n77</w:t>
            </w:r>
          </w:p>
        </w:tc>
        <w:tc>
          <w:tcPr>
            <w:tcW w:w="2977" w:type="dxa"/>
          </w:tcPr>
          <w:p w14:paraId="7D15825A" w14:textId="77777777" w:rsidR="00C02F52" w:rsidRPr="00EF5447" w:rsidRDefault="00C02F52" w:rsidP="006147E1">
            <w:pPr>
              <w:pStyle w:val="TAC"/>
            </w:pPr>
            <w:r w:rsidRPr="00EF5447">
              <w:rPr>
                <w:lang w:eastAsia="zh-TW"/>
              </w:rPr>
              <w:t>3</w:t>
            </w:r>
          </w:p>
        </w:tc>
        <w:tc>
          <w:tcPr>
            <w:tcW w:w="2806" w:type="dxa"/>
          </w:tcPr>
          <w:p w14:paraId="3D36A85D" w14:textId="77777777" w:rsidR="00C02F52" w:rsidRPr="00EF5447" w:rsidRDefault="00C02F52" w:rsidP="006147E1">
            <w:pPr>
              <w:pStyle w:val="TAC"/>
              <w:rPr>
                <w:lang w:eastAsia="ja-JP"/>
              </w:rPr>
            </w:pPr>
            <w:r w:rsidRPr="00EF5447">
              <w:rPr>
                <w:szCs w:val="18"/>
                <w:lang w:eastAsia="ja-JP"/>
              </w:rPr>
              <w:t>0.3</w:t>
            </w:r>
          </w:p>
        </w:tc>
      </w:tr>
      <w:tr w:rsidR="00C02F52" w:rsidRPr="00EF5447" w14:paraId="16CA5375" w14:textId="77777777" w:rsidTr="006147E1">
        <w:trPr>
          <w:trHeight w:val="187"/>
          <w:jc w:val="center"/>
        </w:trPr>
        <w:tc>
          <w:tcPr>
            <w:tcW w:w="2155" w:type="dxa"/>
            <w:tcBorders>
              <w:top w:val="nil"/>
              <w:bottom w:val="nil"/>
            </w:tcBorders>
            <w:shd w:val="clear" w:color="auto" w:fill="auto"/>
          </w:tcPr>
          <w:p w14:paraId="2D12968B" w14:textId="77777777" w:rsidR="00C02F52" w:rsidRPr="00EF5447" w:rsidRDefault="00C02F52" w:rsidP="006147E1">
            <w:pPr>
              <w:pStyle w:val="TAC"/>
            </w:pPr>
          </w:p>
        </w:tc>
        <w:tc>
          <w:tcPr>
            <w:tcW w:w="2977" w:type="dxa"/>
          </w:tcPr>
          <w:p w14:paraId="3D2620A6" w14:textId="77777777" w:rsidR="00C02F52" w:rsidRPr="00EF5447" w:rsidRDefault="00C02F52" w:rsidP="006147E1">
            <w:pPr>
              <w:pStyle w:val="TAC"/>
            </w:pPr>
            <w:r w:rsidRPr="00EF5447">
              <w:rPr>
                <w:lang w:eastAsia="zh-TW"/>
              </w:rPr>
              <w:t>21</w:t>
            </w:r>
          </w:p>
        </w:tc>
        <w:tc>
          <w:tcPr>
            <w:tcW w:w="2806" w:type="dxa"/>
          </w:tcPr>
          <w:p w14:paraId="7ABF4516" w14:textId="77777777" w:rsidR="00C02F52" w:rsidRPr="00EF5447" w:rsidRDefault="00C02F52" w:rsidP="006147E1">
            <w:pPr>
              <w:pStyle w:val="TAC"/>
              <w:rPr>
                <w:lang w:eastAsia="ja-JP"/>
              </w:rPr>
            </w:pPr>
            <w:r w:rsidRPr="00EF5447">
              <w:rPr>
                <w:szCs w:val="18"/>
                <w:lang w:eastAsia="ja-JP"/>
              </w:rPr>
              <w:t>0.5</w:t>
            </w:r>
          </w:p>
        </w:tc>
      </w:tr>
      <w:tr w:rsidR="00C02F52" w:rsidRPr="00EF5447" w14:paraId="3BE874C1" w14:textId="77777777" w:rsidTr="006147E1">
        <w:trPr>
          <w:trHeight w:val="187"/>
          <w:jc w:val="center"/>
        </w:trPr>
        <w:tc>
          <w:tcPr>
            <w:tcW w:w="2155" w:type="dxa"/>
            <w:tcBorders>
              <w:top w:val="nil"/>
              <w:bottom w:val="nil"/>
            </w:tcBorders>
            <w:shd w:val="clear" w:color="auto" w:fill="auto"/>
          </w:tcPr>
          <w:p w14:paraId="6AF069B9" w14:textId="77777777" w:rsidR="00C02F52" w:rsidRPr="00EF5447" w:rsidRDefault="00C02F52" w:rsidP="006147E1">
            <w:pPr>
              <w:pStyle w:val="TAC"/>
            </w:pPr>
          </w:p>
        </w:tc>
        <w:tc>
          <w:tcPr>
            <w:tcW w:w="2977" w:type="dxa"/>
          </w:tcPr>
          <w:p w14:paraId="2414BD38" w14:textId="77777777" w:rsidR="00C02F52" w:rsidRPr="00EF5447" w:rsidRDefault="00C02F52" w:rsidP="006147E1">
            <w:pPr>
              <w:pStyle w:val="TAC"/>
            </w:pPr>
            <w:r w:rsidRPr="00EF5447">
              <w:rPr>
                <w:lang w:eastAsia="zh-TW"/>
              </w:rPr>
              <w:t>n1</w:t>
            </w:r>
          </w:p>
        </w:tc>
        <w:tc>
          <w:tcPr>
            <w:tcW w:w="2806" w:type="dxa"/>
          </w:tcPr>
          <w:p w14:paraId="4AABCD1B" w14:textId="77777777" w:rsidR="00C02F52" w:rsidRPr="00EF5447" w:rsidRDefault="00C02F52" w:rsidP="006147E1">
            <w:pPr>
              <w:pStyle w:val="TAC"/>
              <w:rPr>
                <w:lang w:eastAsia="ja-JP"/>
              </w:rPr>
            </w:pPr>
            <w:r w:rsidRPr="00EF5447">
              <w:rPr>
                <w:szCs w:val="18"/>
                <w:lang w:eastAsia="ja-JP"/>
              </w:rPr>
              <w:t>0.2</w:t>
            </w:r>
          </w:p>
        </w:tc>
      </w:tr>
      <w:tr w:rsidR="00C02F52" w:rsidRPr="00EF5447" w14:paraId="62368C13" w14:textId="77777777" w:rsidTr="006147E1">
        <w:trPr>
          <w:trHeight w:val="187"/>
          <w:jc w:val="center"/>
        </w:trPr>
        <w:tc>
          <w:tcPr>
            <w:tcW w:w="2155" w:type="dxa"/>
            <w:tcBorders>
              <w:top w:val="nil"/>
              <w:bottom w:val="single" w:sz="4" w:space="0" w:color="auto"/>
            </w:tcBorders>
            <w:shd w:val="clear" w:color="auto" w:fill="auto"/>
          </w:tcPr>
          <w:p w14:paraId="5FD3D1D3" w14:textId="77777777" w:rsidR="00C02F52" w:rsidRPr="00EF5447" w:rsidRDefault="00C02F52" w:rsidP="006147E1">
            <w:pPr>
              <w:pStyle w:val="TAC"/>
            </w:pPr>
          </w:p>
        </w:tc>
        <w:tc>
          <w:tcPr>
            <w:tcW w:w="2977" w:type="dxa"/>
          </w:tcPr>
          <w:p w14:paraId="5C2570F4" w14:textId="77777777" w:rsidR="00C02F52" w:rsidRPr="00EF5447" w:rsidRDefault="00C02F52" w:rsidP="006147E1">
            <w:pPr>
              <w:pStyle w:val="TAC"/>
            </w:pPr>
            <w:r w:rsidRPr="00EF5447">
              <w:rPr>
                <w:lang w:eastAsia="zh-TW"/>
              </w:rPr>
              <w:t>n77</w:t>
            </w:r>
          </w:p>
        </w:tc>
        <w:tc>
          <w:tcPr>
            <w:tcW w:w="2806" w:type="dxa"/>
          </w:tcPr>
          <w:p w14:paraId="236B30A9" w14:textId="77777777" w:rsidR="00C02F52" w:rsidRPr="00EF5447" w:rsidRDefault="00C02F52" w:rsidP="006147E1">
            <w:pPr>
              <w:pStyle w:val="TAC"/>
              <w:rPr>
                <w:lang w:eastAsia="ja-JP"/>
              </w:rPr>
            </w:pPr>
            <w:r w:rsidRPr="00EF5447">
              <w:rPr>
                <w:szCs w:val="18"/>
                <w:lang w:eastAsia="ja-JP"/>
              </w:rPr>
              <w:t>0.5</w:t>
            </w:r>
          </w:p>
        </w:tc>
      </w:tr>
      <w:tr w:rsidR="00C02F52" w:rsidRPr="00EF5447" w14:paraId="3FCD292F" w14:textId="77777777" w:rsidTr="006147E1">
        <w:trPr>
          <w:trHeight w:val="187"/>
          <w:jc w:val="center"/>
        </w:trPr>
        <w:tc>
          <w:tcPr>
            <w:tcW w:w="2155" w:type="dxa"/>
            <w:tcBorders>
              <w:top w:val="nil"/>
              <w:bottom w:val="nil"/>
            </w:tcBorders>
            <w:shd w:val="clear" w:color="auto" w:fill="auto"/>
          </w:tcPr>
          <w:p w14:paraId="61A89615" w14:textId="77777777" w:rsidR="00C02F52" w:rsidRPr="00EF5447" w:rsidRDefault="00C02F52" w:rsidP="006147E1">
            <w:pPr>
              <w:pStyle w:val="TAC"/>
            </w:pPr>
            <w:r w:rsidRPr="00EF5447">
              <w:rPr>
                <w:lang w:eastAsia="zh-TW"/>
              </w:rPr>
              <w:t>DC_3-21_n1-n78</w:t>
            </w:r>
          </w:p>
        </w:tc>
        <w:tc>
          <w:tcPr>
            <w:tcW w:w="2977" w:type="dxa"/>
          </w:tcPr>
          <w:p w14:paraId="1B929406" w14:textId="77777777" w:rsidR="00C02F52" w:rsidRPr="00EF5447" w:rsidRDefault="00C02F52" w:rsidP="006147E1">
            <w:pPr>
              <w:pStyle w:val="TAC"/>
            </w:pPr>
            <w:r w:rsidRPr="00EF5447">
              <w:rPr>
                <w:lang w:eastAsia="zh-TW"/>
              </w:rPr>
              <w:t>3</w:t>
            </w:r>
          </w:p>
        </w:tc>
        <w:tc>
          <w:tcPr>
            <w:tcW w:w="2806" w:type="dxa"/>
          </w:tcPr>
          <w:p w14:paraId="61456F56" w14:textId="77777777" w:rsidR="00C02F52" w:rsidRPr="00EF5447" w:rsidRDefault="00C02F52" w:rsidP="006147E1">
            <w:pPr>
              <w:pStyle w:val="TAC"/>
              <w:rPr>
                <w:lang w:eastAsia="ja-JP"/>
              </w:rPr>
            </w:pPr>
            <w:r w:rsidRPr="00EF5447">
              <w:rPr>
                <w:szCs w:val="18"/>
                <w:lang w:eastAsia="ja-JP"/>
              </w:rPr>
              <w:t>0.3</w:t>
            </w:r>
          </w:p>
        </w:tc>
      </w:tr>
      <w:tr w:rsidR="00C02F52" w:rsidRPr="00EF5447" w14:paraId="69D0B774" w14:textId="77777777" w:rsidTr="006147E1">
        <w:trPr>
          <w:trHeight w:val="187"/>
          <w:jc w:val="center"/>
        </w:trPr>
        <w:tc>
          <w:tcPr>
            <w:tcW w:w="2155" w:type="dxa"/>
            <w:tcBorders>
              <w:top w:val="nil"/>
              <w:bottom w:val="nil"/>
            </w:tcBorders>
            <w:shd w:val="clear" w:color="auto" w:fill="auto"/>
          </w:tcPr>
          <w:p w14:paraId="3CB1BBFA" w14:textId="77777777" w:rsidR="00C02F52" w:rsidRPr="00EF5447" w:rsidRDefault="00C02F52" w:rsidP="006147E1">
            <w:pPr>
              <w:pStyle w:val="TAC"/>
            </w:pPr>
          </w:p>
        </w:tc>
        <w:tc>
          <w:tcPr>
            <w:tcW w:w="2977" w:type="dxa"/>
          </w:tcPr>
          <w:p w14:paraId="09853FBD" w14:textId="77777777" w:rsidR="00C02F52" w:rsidRPr="00EF5447" w:rsidRDefault="00C02F52" w:rsidP="006147E1">
            <w:pPr>
              <w:pStyle w:val="TAC"/>
            </w:pPr>
            <w:r w:rsidRPr="00EF5447">
              <w:rPr>
                <w:lang w:eastAsia="zh-TW"/>
              </w:rPr>
              <w:t>21</w:t>
            </w:r>
          </w:p>
        </w:tc>
        <w:tc>
          <w:tcPr>
            <w:tcW w:w="2806" w:type="dxa"/>
          </w:tcPr>
          <w:p w14:paraId="57EAE7F0" w14:textId="77777777" w:rsidR="00C02F52" w:rsidRPr="00EF5447" w:rsidRDefault="00C02F52" w:rsidP="006147E1">
            <w:pPr>
              <w:pStyle w:val="TAC"/>
              <w:rPr>
                <w:lang w:eastAsia="ja-JP"/>
              </w:rPr>
            </w:pPr>
            <w:r w:rsidRPr="00EF5447">
              <w:rPr>
                <w:szCs w:val="18"/>
                <w:lang w:eastAsia="ja-JP"/>
              </w:rPr>
              <w:t>0.5</w:t>
            </w:r>
          </w:p>
        </w:tc>
      </w:tr>
      <w:tr w:rsidR="00C02F52" w:rsidRPr="00EF5447" w14:paraId="17714FE8" w14:textId="77777777" w:rsidTr="006147E1">
        <w:trPr>
          <w:trHeight w:val="187"/>
          <w:jc w:val="center"/>
        </w:trPr>
        <w:tc>
          <w:tcPr>
            <w:tcW w:w="2155" w:type="dxa"/>
            <w:tcBorders>
              <w:top w:val="nil"/>
              <w:bottom w:val="nil"/>
            </w:tcBorders>
            <w:shd w:val="clear" w:color="auto" w:fill="auto"/>
          </w:tcPr>
          <w:p w14:paraId="071AD21C" w14:textId="77777777" w:rsidR="00C02F52" w:rsidRPr="00EF5447" w:rsidRDefault="00C02F52" w:rsidP="006147E1">
            <w:pPr>
              <w:pStyle w:val="TAC"/>
            </w:pPr>
          </w:p>
        </w:tc>
        <w:tc>
          <w:tcPr>
            <w:tcW w:w="2977" w:type="dxa"/>
          </w:tcPr>
          <w:p w14:paraId="2AFB1E0B" w14:textId="77777777" w:rsidR="00C02F52" w:rsidRPr="00EF5447" w:rsidRDefault="00C02F52" w:rsidP="006147E1">
            <w:pPr>
              <w:pStyle w:val="TAC"/>
            </w:pPr>
            <w:r w:rsidRPr="00EF5447">
              <w:rPr>
                <w:lang w:eastAsia="zh-TW"/>
              </w:rPr>
              <w:t>n1</w:t>
            </w:r>
          </w:p>
        </w:tc>
        <w:tc>
          <w:tcPr>
            <w:tcW w:w="2806" w:type="dxa"/>
          </w:tcPr>
          <w:p w14:paraId="7EBC435D" w14:textId="77777777" w:rsidR="00C02F52" w:rsidRPr="00EF5447" w:rsidRDefault="00C02F52" w:rsidP="006147E1">
            <w:pPr>
              <w:pStyle w:val="TAC"/>
              <w:rPr>
                <w:lang w:eastAsia="ja-JP"/>
              </w:rPr>
            </w:pPr>
            <w:r w:rsidRPr="00EF5447">
              <w:rPr>
                <w:szCs w:val="18"/>
                <w:lang w:eastAsia="ja-JP"/>
              </w:rPr>
              <w:t>0.2</w:t>
            </w:r>
          </w:p>
        </w:tc>
      </w:tr>
      <w:tr w:rsidR="00C02F52" w:rsidRPr="00EF5447" w14:paraId="08E18B4F" w14:textId="77777777" w:rsidTr="006147E1">
        <w:trPr>
          <w:trHeight w:val="187"/>
          <w:jc w:val="center"/>
        </w:trPr>
        <w:tc>
          <w:tcPr>
            <w:tcW w:w="2155" w:type="dxa"/>
            <w:tcBorders>
              <w:top w:val="nil"/>
              <w:bottom w:val="single" w:sz="4" w:space="0" w:color="auto"/>
            </w:tcBorders>
            <w:shd w:val="clear" w:color="auto" w:fill="auto"/>
          </w:tcPr>
          <w:p w14:paraId="71133A57" w14:textId="77777777" w:rsidR="00C02F52" w:rsidRPr="00EF5447" w:rsidRDefault="00C02F52" w:rsidP="006147E1">
            <w:pPr>
              <w:pStyle w:val="TAC"/>
            </w:pPr>
          </w:p>
        </w:tc>
        <w:tc>
          <w:tcPr>
            <w:tcW w:w="2977" w:type="dxa"/>
          </w:tcPr>
          <w:p w14:paraId="09B20B41" w14:textId="77777777" w:rsidR="00C02F52" w:rsidRPr="00EF5447" w:rsidRDefault="00C02F52" w:rsidP="006147E1">
            <w:pPr>
              <w:pStyle w:val="TAC"/>
            </w:pPr>
            <w:r w:rsidRPr="00EF5447">
              <w:rPr>
                <w:lang w:eastAsia="zh-TW"/>
              </w:rPr>
              <w:t>n78</w:t>
            </w:r>
          </w:p>
        </w:tc>
        <w:tc>
          <w:tcPr>
            <w:tcW w:w="2806" w:type="dxa"/>
          </w:tcPr>
          <w:p w14:paraId="0E66629B" w14:textId="77777777" w:rsidR="00C02F52" w:rsidRPr="00EF5447" w:rsidRDefault="00C02F52" w:rsidP="006147E1">
            <w:pPr>
              <w:pStyle w:val="TAC"/>
              <w:rPr>
                <w:lang w:eastAsia="ja-JP"/>
              </w:rPr>
            </w:pPr>
            <w:r w:rsidRPr="00EF5447">
              <w:rPr>
                <w:szCs w:val="18"/>
                <w:lang w:eastAsia="ja-JP"/>
              </w:rPr>
              <w:t>0.5</w:t>
            </w:r>
          </w:p>
        </w:tc>
      </w:tr>
      <w:tr w:rsidR="00C02F52" w:rsidRPr="00EF5447" w14:paraId="0B3D9324" w14:textId="77777777" w:rsidTr="006147E1">
        <w:trPr>
          <w:trHeight w:val="187"/>
          <w:jc w:val="center"/>
        </w:trPr>
        <w:tc>
          <w:tcPr>
            <w:tcW w:w="2155" w:type="dxa"/>
            <w:tcBorders>
              <w:top w:val="nil"/>
              <w:bottom w:val="nil"/>
            </w:tcBorders>
            <w:shd w:val="clear" w:color="auto" w:fill="auto"/>
          </w:tcPr>
          <w:p w14:paraId="4FAA159D" w14:textId="77777777" w:rsidR="00C02F52" w:rsidRPr="00EF5447" w:rsidRDefault="00C02F52" w:rsidP="006147E1">
            <w:pPr>
              <w:pStyle w:val="TAC"/>
            </w:pPr>
            <w:r w:rsidRPr="00EF5447">
              <w:rPr>
                <w:lang w:eastAsia="zh-TW"/>
              </w:rPr>
              <w:t>DC_3-21_n1-n79</w:t>
            </w:r>
          </w:p>
        </w:tc>
        <w:tc>
          <w:tcPr>
            <w:tcW w:w="2977" w:type="dxa"/>
          </w:tcPr>
          <w:p w14:paraId="4B0BFF8D" w14:textId="77777777" w:rsidR="00C02F52" w:rsidRPr="00EF5447" w:rsidRDefault="00C02F52" w:rsidP="006147E1">
            <w:pPr>
              <w:pStyle w:val="TAC"/>
            </w:pPr>
            <w:r w:rsidRPr="00EF5447">
              <w:rPr>
                <w:lang w:eastAsia="zh-TW"/>
              </w:rPr>
              <w:t>3</w:t>
            </w:r>
          </w:p>
        </w:tc>
        <w:tc>
          <w:tcPr>
            <w:tcW w:w="2806" w:type="dxa"/>
          </w:tcPr>
          <w:p w14:paraId="2657A40F" w14:textId="77777777" w:rsidR="00C02F52" w:rsidRPr="00EF5447" w:rsidRDefault="00C02F52" w:rsidP="006147E1">
            <w:pPr>
              <w:pStyle w:val="TAC"/>
              <w:rPr>
                <w:lang w:eastAsia="ja-JP"/>
              </w:rPr>
            </w:pPr>
            <w:r w:rsidRPr="00EF5447">
              <w:rPr>
                <w:szCs w:val="18"/>
                <w:lang w:eastAsia="ja-JP"/>
              </w:rPr>
              <w:t>0.3</w:t>
            </w:r>
          </w:p>
        </w:tc>
      </w:tr>
      <w:tr w:rsidR="00C02F52" w:rsidRPr="00EF5447" w14:paraId="5361F255" w14:textId="77777777" w:rsidTr="006147E1">
        <w:trPr>
          <w:trHeight w:val="187"/>
          <w:jc w:val="center"/>
        </w:trPr>
        <w:tc>
          <w:tcPr>
            <w:tcW w:w="2155" w:type="dxa"/>
            <w:tcBorders>
              <w:top w:val="nil"/>
              <w:bottom w:val="single" w:sz="4" w:space="0" w:color="auto"/>
            </w:tcBorders>
            <w:shd w:val="clear" w:color="auto" w:fill="auto"/>
          </w:tcPr>
          <w:p w14:paraId="54428EB0" w14:textId="77777777" w:rsidR="00C02F52" w:rsidRPr="00EF5447" w:rsidRDefault="00C02F52" w:rsidP="006147E1">
            <w:pPr>
              <w:pStyle w:val="TAC"/>
            </w:pPr>
          </w:p>
        </w:tc>
        <w:tc>
          <w:tcPr>
            <w:tcW w:w="2977" w:type="dxa"/>
          </w:tcPr>
          <w:p w14:paraId="1868E223" w14:textId="77777777" w:rsidR="00C02F52" w:rsidRPr="00EF5447" w:rsidRDefault="00C02F52" w:rsidP="006147E1">
            <w:pPr>
              <w:pStyle w:val="TAC"/>
            </w:pPr>
            <w:r w:rsidRPr="00EF5447">
              <w:rPr>
                <w:lang w:eastAsia="zh-TW"/>
              </w:rPr>
              <w:t>21</w:t>
            </w:r>
          </w:p>
        </w:tc>
        <w:tc>
          <w:tcPr>
            <w:tcW w:w="2806" w:type="dxa"/>
          </w:tcPr>
          <w:p w14:paraId="0AB81749" w14:textId="77777777" w:rsidR="00C02F52" w:rsidRPr="00EF5447" w:rsidRDefault="00C02F52" w:rsidP="006147E1">
            <w:pPr>
              <w:pStyle w:val="TAC"/>
              <w:rPr>
                <w:lang w:eastAsia="ja-JP"/>
              </w:rPr>
            </w:pPr>
            <w:r w:rsidRPr="00EF5447">
              <w:rPr>
                <w:szCs w:val="18"/>
                <w:lang w:eastAsia="ja-JP"/>
              </w:rPr>
              <w:t>0.5</w:t>
            </w:r>
          </w:p>
        </w:tc>
      </w:tr>
      <w:tr w:rsidR="00C02F52" w14:paraId="081FE886" w14:textId="77777777" w:rsidTr="006147E1">
        <w:trPr>
          <w:trHeight w:val="187"/>
          <w:jc w:val="center"/>
        </w:trPr>
        <w:tc>
          <w:tcPr>
            <w:tcW w:w="2155" w:type="dxa"/>
            <w:tcBorders>
              <w:top w:val="single" w:sz="4" w:space="0" w:color="auto"/>
              <w:bottom w:val="nil"/>
            </w:tcBorders>
            <w:shd w:val="clear" w:color="auto" w:fill="auto"/>
            <w:vAlign w:val="center"/>
          </w:tcPr>
          <w:p w14:paraId="6F9A8429" w14:textId="77777777" w:rsidR="00C02F52" w:rsidRPr="00EF5447" w:rsidRDefault="00C02F52" w:rsidP="006147E1">
            <w:pPr>
              <w:pStyle w:val="TAC"/>
              <w:rPr>
                <w:rFonts w:cs="Arial"/>
              </w:rPr>
            </w:pPr>
            <w:r w:rsidRPr="00395B06">
              <w:rPr>
                <w:rFonts w:cs="Arial"/>
                <w:lang w:val="x-none" w:eastAsia="zh-TW"/>
              </w:rPr>
              <w:t>DC</w:t>
            </w:r>
            <w:r>
              <w:rPr>
                <w:rFonts w:cs="Arial"/>
                <w:lang w:val="x-none" w:eastAsia="zh-TW"/>
              </w:rPr>
              <w:t>_3</w:t>
            </w:r>
            <w:r w:rsidRPr="00395B06">
              <w:rPr>
                <w:rFonts w:cs="Arial"/>
                <w:lang w:val="x-none" w:eastAsia="zh-TW"/>
              </w:rPr>
              <w:t>-</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-n7</w:t>
            </w:r>
            <w:r>
              <w:rPr>
                <w:rFonts w:cs="Arial"/>
                <w:lang w:val="x-none" w:eastAsia="zh-TW"/>
              </w:rPr>
              <w:t>7</w:t>
            </w:r>
          </w:p>
        </w:tc>
        <w:tc>
          <w:tcPr>
            <w:tcW w:w="2977" w:type="dxa"/>
            <w:vAlign w:val="center"/>
          </w:tcPr>
          <w:p w14:paraId="15CD1E92" w14:textId="77777777" w:rsidR="00C02F52" w:rsidRDefault="00C02F52" w:rsidP="006147E1">
            <w:pPr>
              <w:pStyle w:val="TAC"/>
              <w:rPr>
                <w:rFonts w:cs="Arial"/>
                <w:lang w:val="x-none" w:eastAsia="zh-TW"/>
              </w:rPr>
            </w:pPr>
            <w:r>
              <w:rPr>
                <w:rFonts w:cs="Arial"/>
                <w:lang w:val="da-DK" w:eastAsia="zh-TW"/>
              </w:rPr>
              <w:t>3</w:t>
            </w:r>
          </w:p>
        </w:tc>
        <w:tc>
          <w:tcPr>
            <w:tcW w:w="2806" w:type="dxa"/>
            <w:vAlign w:val="center"/>
          </w:tcPr>
          <w:p w14:paraId="791A7C4F" w14:textId="77777777" w:rsidR="00C02F52" w:rsidRDefault="00C02F52" w:rsidP="006147E1">
            <w:pPr>
              <w:pStyle w:val="TAC"/>
              <w:rPr>
                <w:rFonts w:eastAsia="Yu Mincho" w:cs="Arial"/>
                <w:szCs w:val="18"/>
                <w:lang w:val="en-US" w:eastAsia="ja-JP"/>
              </w:rPr>
            </w:pPr>
            <w:r>
              <w:rPr>
                <w:rFonts w:eastAsia="Yu Mincho" w:cs="Arial" w:hint="eastAsia"/>
                <w:szCs w:val="18"/>
                <w:lang w:val="en-US" w:eastAsia="ja-JP"/>
              </w:rPr>
              <w:t>0</w:t>
            </w:r>
            <w:r>
              <w:rPr>
                <w:rFonts w:eastAsia="Yu Mincho" w:cs="Arial"/>
                <w:szCs w:val="18"/>
                <w:lang w:val="en-US" w:eastAsia="ja-JP"/>
              </w:rPr>
              <w:t>.3</w:t>
            </w:r>
          </w:p>
        </w:tc>
      </w:tr>
      <w:tr w:rsidR="00C02F52" w14:paraId="06BF375F" w14:textId="77777777" w:rsidTr="006147E1">
        <w:trPr>
          <w:trHeight w:val="187"/>
          <w:jc w:val="center"/>
        </w:trPr>
        <w:tc>
          <w:tcPr>
            <w:tcW w:w="2155" w:type="dxa"/>
            <w:tcBorders>
              <w:top w:val="nil"/>
              <w:bottom w:val="nil"/>
            </w:tcBorders>
            <w:shd w:val="clear" w:color="auto" w:fill="auto"/>
            <w:vAlign w:val="center"/>
          </w:tcPr>
          <w:p w14:paraId="4B28200A" w14:textId="77777777" w:rsidR="00C02F52" w:rsidRPr="00EF5447" w:rsidRDefault="00C02F52" w:rsidP="006147E1">
            <w:pPr>
              <w:pStyle w:val="TAC"/>
              <w:rPr>
                <w:rFonts w:cs="Arial"/>
              </w:rPr>
            </w:pPr>
          </w:p>
        </w:tc>
        <w:tc>
          <w:tcPr>
            <w:tcW w:w="2977" w:type="dxa"/>
            <w:vAlign w:val="center"/>
          </w:tcPr>
          <w:p w14:paraId="5D6204C9" w14:textId="77777777" w:rsidR="00C02F52" w:rsidRDefault="00C02F52" w:rsidP="006147E1">
            <w:pPr>
              <w:pStyle w:val="TAC"/>
              <w:rPr>
                <w:rFonts w:cs="Arial"/>
                <w:lang w:val="x-none" w:eastAsia="zh-TW"/>
              </w:rPr>
            </w:pPr>
            <w:r>
              <w:rPr>
                <w:rFonts w:cs="Arial"/>
                <w:lang w:val="da-DK" w:eastAsia="zh-TW"/>
              </w:rPr>
              <w:t>21</w:t>
            </w:r>
          </w:p>
        </w:tc>
        <w:tc>
          <w:tcPr>
            <w:tcW w:w="2806" w:type="dxa"/>
            <w:vAlign w:val="center"/>
          </w:tcPr>
          <w:p w14:paraId="145E751B" w14:textId="77777777" w:rsidR="00C02F52" w:rsidRDefault="00C02F52" w:rsidP="006147E1">
            <w:pPr>
              <w:pStyle w:val="TAC"/>
              <w:rPr>
                <w:rFonts w:eastAsia="Yu Mincho" w:cs="Arial"/>
                <w:szCs w:val="18"/>
                <w:lang w:val="en-US" w:eastAsia="ja-JP"/>
              </w:rPr>
            </w:pPr>
            <w:r>
              <w:rPr>
                <w:rFonts w:eastAsia="Yu Mincho" w:cs="Arial" w:hint="eastAsia"/>
                <w:szCs w:val="18"/>
                <w:lang w:val="en-US" w:eastAsia="ja-JP"/>
              </w:rPr>
              <w:t>0</w:t>
            </w:r>
            <w:r>
              <w:rPr>
                <w:rFonts w:eastAsia="Yu Mincho" w:cs="Arial"/>
                <w:szCs w:val="18"/>
                <w:lang w:val="en-US" w:eastAsia="ja-JP"/>
              </w:rPr>
              <w:t>.5</w:t>
            </w:r>
          </w:p>
        </w:tc>
      </w:tr>
      <w:tr w:rsidR="00C02F52" w14:paraId="0636CC35" w14:textId="77777777" w:rsidTr="006147E1">
        <w:trPr>
          <w:trHeight w:val="187"/>
          <w:jc w:val="center"/>
        </w:trPr>
        <w:tc>
          <w:tcPr>
            <w:tcW w:w="2155" w:type="dxa"/>
            <w:tcBorders>
              <w:top w:val="nil"/>
              <w:bottom w:val="nil"/>
            </w:tcBorders>
            <w:shd w:val="clear" w:color="auto" w:fill="auto"/>
            <w:vAlign w:val="center"/>
          </w:tcPr>
          <w:p w14:paraId="70BBF194" w14:textId="77777777" w:rsidR="00C02F52" w:rsidRPr="00EF5447" w:rsidRDefault="00C02F52" w:rsidP="006147E1">
            <w:pPr>
              <w:pStyle w:val="TAC"/>
              <w:rPr>
                <w:rFonts w:cs="Arial"/>
              </w:rPr>
            </w:pPr>
          </w:p>
        </w:tc>
        <w:tc>
          <w:tcPr>
            <w:tcW w:w="2977" w:type="dxa"/>
            <w:vAlign w:val="center"/>
          </w:tcPr>
          <w:p w14:paraId="752FB233" w14:textId="77777777" w:rsidR="00C02F52" w:rsidRDefault="00C02F52" w:rsidP="006147E1">
            <w:pPr>
              <w:pStyle w:val="TAC"/>
              <w:rPr>
                <w:rFonts w:cs="Arial"/>
                <w:lang w:val="x-none" w:eastAsia="zh-TW"/>
              </w:rPr>
            </w:pPr>
            <w:r>
              <w:rPr>
                <w:rFonts w:cs="Arial"/>
                <w:lang w:val="da-DK" w:eastAsia="zh-TW"/>
              </w:rPr>
              <w:t>n28</w:t>
            </w:r>
          </w:p>
        </w:tc>
        <w:tc>
          <w:tcPr>
            <w:tcW w:w="2806" w:type="dxa"/>
          </w:tcPr>
          <w:p w14:paraId="41D43D0C" w14:textId="77777777" w:rsidR="00C02F52" w:rsidRDefault="00C02F52" w:rsidP="006147E1">
            <w:pPr>
              <w:pStyle w:val="TAC"/>
              <w:rPr>
                <w:rFonts w:eastAsia="Yu Mincho" w:cs="Arial"/>
                <w:szCs w:val="18"/>
                <w:lang w:val="en-US" w:eastAsia="ja-JP"/>
              </w:rPr>
            </w:pPr>
            <w:r w:rsidRPr="006970BF">
              <w:rPr>
                <w:rFonts w:eastAsia="Yu Mincho" w:cs="Arial" w:hint="eastAsia"/>
                <w:szCs w:val="18"/>
                <w:lang w:val="en-US" w:eastAsia="ja-JP"/>
              </w:rPr>
              <w:t>0</w:t>
            </w:r>
            <w:r w:rsidRPr="006970BF">
              <w:rPr>
                <w:rFonts w:eastAsia="Yu Mincho" w:cs="Arial"/>
                <w:szCs w:val="18"/>
                <w:lang w:val="en-US" w:eastAsia="ja-JP"/>
              </w:rPr>
              <w:t>.2</w:t>
            </w:r>
          </w:p>
        </w:tc>
      </w:tr>
      <w:tr w:rsidR="00C02F52" w14:paraId="7F323571" w14:textId="77777777" w:rsidTr="006147E1">
        <w:trPr>
          <w:trHeight w:val="187"/>
          <w:jc w:val="center"/>
        </w:trPr>
        <w:tc>
          <w:tcPr>
            <w:tcW w:w="2155" w:type="dxa"/>
            <w:tcBorders>
              <w:top w:val="nil"/>
              <w:bottom w:val="single" w:sz="4" w:space="0" w:color="auto"/>
            </w:tcBorders>
            <w:shd w:val="clear" w:color="auto" w:fill="auto"/>
            <w:vAlign w:val="center"/>
          </w:tcPr>
          <w:p w14:paraId="7F44AE5E" w14:textId="77777777" w:rsidR="00C02F52" w:rsidRPr="00EF5447" w:rsidRDefault="00C02F52" w:rsidP="006147E1">
            <w:pPr>
              <w:pStyle w:val="TAC"/>
              <w:rPr>
                <w:rFonts w:cs="Arial"/>
              </w:rPr>
            </w:pPr>
          </w:p>
        </w:tc>
        <w:tc>
          <w:tcPr>
            <w:tcW w:w="2977" w:type="dxa"/>
            <w:vAlign w:val="center"/>
          </w:tcPr>
          <w:p w14:paraId="08E2574B" w14:textId="77777777" w:rsidR="00C02F52" w:rsidRDefault="00C02F52" w:rsidP="006147E1">
            <w:pPr>
              <w:pStyle w:val="TAC"/>
              <w:rPr>
                <w:rFonts w:cs="Arial"/>
                <w:lang w:val="x-none" w:eastAsia="zh-TW"/>
              </w:rPr>
            </w:pPr>
            <w:r>
              <w:rPr>
                <w:rFonts w:cs="Arial"/>
                <w:lang w:val="x-none" w:eastAsia="zh-TW"/>
              </w:rPr>
              <w:t>n</w:t>
            </w:r>
            <w:r>
              <w:rPr>
                <w:rFonts w:cs="Arial"/>
                <w:lang w:val="da-DK" w:eastAsia="zh-TW"/>
              </w:rPr>
              <w:t>77</w:t>
            </w:r>
          </w:p>
        </w:tc>
        <w:tc>
          <w:tcPr>
            <w:tcW w:w="2806" w:type="dxa"/>
            <w:vAlign w:val="center"/>
          </w:tcPr>
          <w:p w14:paraId="6E3B978F" w14:textId="77777777" w:rsidR="00C02F52" w:rsidRDefault="00C02F52" w:rsidP="006147E1">
            <w:pPr>
              <w:pStyle w:val="TAC"/>
              <w:rPr>
                <w:rFonts w:eastAsia="Yu Mincho" w:cs="Arial"/>
                <w:szCs w:val="18"/>
                <w:lang w:val="en-US" w:eastAsia="ja-JP"/>
              </w:rPr>
            </w:pPr>
            <w:r>
              <w:rPr>
                <w:rFonts w:eastAsia="Yu Mincho" w:cs="Arial" w:hint="eastAsia"/>
                <w:szCs w:val="18"/>
                <w:lang w:val="en-US" w:eastAsia="ja-JP"/>
              </w:rPr>
              <w:t>0</w:t>
            </w:r>
            <w:r>
              <w:rPr>
                <w:rFonts w:eastAsia="Yu Mincho" w:cs="Arial"/>
                <w:szCs w:val="18"/>
                <w:lang w:val="en-US" w:eastAsia="ja-JP"/>
              </w:rPr>
              <w:t>.5</w:t>
            </w:r>
          </w:p>
        </w:tc>
      </w:tr>
      <w:tr w:rsidR="00C02F52" w14:paraId="3339E062" w14:textId="77777777" w:rsidTr="006147E1">
        <w:trPr>
          <w:trHeight w:val="187"/>
          <w:jc w:val="center"/>
        </w:trPr>
        <w:tc>
          <w:tcPr>
            <w:tcW w:w="2155" w:type="dxa"/>
            <w:tcBorders>
              <w:top w:val="single" w:sz="4" w:space="0" w:color="auto"/>
              <w:bottom w:val="nil"/>
            </w:tcBorders>
            <w:shd w:val="clear" w:color="auto" w:fill="auto"/>
            <w:vAlign w:val="center"/>
          </w:tcPr>
          <w:p w14:paraId="443930DA" w14:textId="77777777" w:rsidR="00C02F52" w:rsidRPr="00EF5447" w:rsidRDefault="00C02F52" w:rsidP="006147E1">
            <w:pPr>
              <w:pStyle w:val="TAC"/>
              <w:rPr>
                <w:rFonts w:cs="Arial"/>
              </w:rPr>
            </w:pPr>
            <w:r w:rsidRPr="00395B06">
              <w:rPr>
                <w:rFonts w:cs="Arial"/>
                <w:lang w:val="x-none" w:eastAsia="zh-TW"/>
              </w:rPr>
              <w:t>DC</w:t>
            </w:r>
            <w:r>
              <w:rPr>
                <w:rFonts w:cs="Arial"/>
                <w:lang w:val="x-none" w:eastAsia="zh-TW"/>
              </w:rPr>
              <w:t>_3</w:t>
            </w:r>
            <w:r w:rsidRPr="00395B06">
              <w:rPr>
                <w:rFonts w:cs="Arial"/>
                <w:lang w:val="x-none" w:eastAsia="zh-TW"/>
              </w:rPr>
              <w:t>-</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w:t>
            </w:r>
            <w:r>
              <w:rPr>
                <w:rFonts w:cs="Arial"/>
                <w:lang w:val="x-none" w:eastAsia="zh-TW"/>
              </w:rPr>
              <w:t>n78</w:t>
            </w:r>
          </w:p>
        </w:tc>
        <w:tc>
          <w:tcPr>
            <w:tcW w:w="2977" w:type="dxa"/>
            <w:vAlign w:val="center"/>
          </w:tcPr>
          <w:p w14:paraId="6113FE53" w14:textId="77777777" w:rsidR="00C02F52" w:rsidRDefault="00C02F52" w:rsidP="006147E1">
            <w:pPr>
              <w:pStyle w:val="TAC"/>
              <w:rPr>
                <w:rFonts w:cs="Arial"/>
                <w:lang w:val="x-none" w:eastAsia="zh-TW"/>
              </w:rPr>
            </w:pPr>
            <w:r>
              <w:rPr>
                <w:rFonts w:cs="Arial"/>
                <w:lang w:val="da-DK" w:eastAsia="zh-TW"/>
              </w:rPr>
              <w:t>3</w:t>
            </w:r>
          </w:p>
        </w:tc>
        <w:tc>
          <w:tcPr>
            <w:tcW w:w="2806" w:type="dxa"/>
            <w:vAlign w:val="center"/>
          </w:tcPr>
          <w:p w14:paraId="57109BE7" w14:textId="77777777" w:rsidR="00C02F52" w:rsidRDefault="00C02F52" w:rsidP="006147E1">
            <w:pPr>
              <w:pStyle w:val="TAC"/>
              <w:rPr>
                <w:rFonts w:eastAsia="Yu Mincho" w:cs="Arial"/>
                <w:szCs w:val="18"/>
                <w:lang w:val="en-US" w:eastAsia="ja-JP"/>
              </w:rPr>
            </w:pPr>
            <w:r>
              <w:rPr>
                <w:rFonts w:eastAsia="Yu Mincho" w:cs="Arial" w:hint="eastAsia"/>
                <w:szCs w:val="18"/>
                <w:lang w:val="en-US" w:eastAsia="ja-JP"/>
              </w:rPr>
              <w:t>0</w:t>
            </w:r>
            <w:r>
              <w:rPr>
                <w:rFonts w:eastAsia="Yu Mincho" w:cs="Arial"/>
                <w:szCs w:val="18"/>
                <w:lang w:val="en-US" w:eastAsia="ja-JP"/>
              </w:rPr>
              <w:t>.3</w:t>
            </w:r>
          </w:p>
        </w:tc>
      </w:tr>
      <w:tr w:rsidR="00C02F52" w14:paraId="75975946" w14:textId="77777777" w:rsidTr="006147E1">
        <w:trPr>
          <w:trHeight w:val="187"/>
          <w:jc w:val="center"/>
        </w:trPr>
        <w:tc>
          <w:tcPr>
            <w:tcW w:w="2155" w:type="dxa"/>
            <w:tcBorders>
              <w:top w:val="nil"/>
              <w:bottom w:val="nil"/>
            </w:tcBorders>
            <w:shd w:val="clear" w:color="auto" w:fill="auto"/>
            <w:vAlign w:val="center"/>
          </w:tcPr>
          <w:p w14:paraId="4E61E5EB" w14:textId="77777777" w:rsidR="00C02F52" w:rsidRPr="00EF5447" w:rsidRDefault="00C02F52" w:rsidP="006147E1">
            <w:pPr>
              <w:pStyle w:val="TAC"/>
              <w:rPr>
                <w:rFonts w:cs="Arial"/>
              </w:rPr>
            </w:pPr>
          </w:p>
        </w:tc>
        <w:tc>
          <w:tcPr>
            <w:tcW w:w="2977" w:type="dxa"/>
            <w:vAlign w:val="center"/>
          </w:tcPr>
          <w:p w14:paraId="1CBE4BCE" w14:textId="77777777" w:rsidR="00C02F52" w:rsidRDefault="00C02F52" w:rsidP="006147E1">
            <w:pPr>
              <w:pStyle w:val="TAC"/>
              <w:rPr>
                <w:rFonts w:cs="Arial"/>
                <w:lang w:val="x-none" w:eastAsia="zh-TW"/>
              </w:rPr>
            </w:pPr>
            <w:r>
              <w:rPr>
                <w:rFonts w:cs="Arial"/>
                <w:lang w:val="da-DK" w:eastAsia="zh-TW"/>
              </w:rPr>
              <w:t>21</w:t>
            </w:r>
          </w:p>
        </w:tc>
        <w:tc>
          <w:tcPr>
            <w:tcW w:w="2806" w:type="dxa"/>
            <w:vAlign w:val="center"/>
          </w:tcPr>
          <w:p w14:paraId="4B6ED2BC" w14:textId="77777777" w:rsidR="00C02F52" w:rsidRDefault="00C02F52" w:rsidP="006147E1">
            <w:pPr>
              <w:pStyle w:val="TAC"/>
              <w:rPr>
                <w:rFonts w:eastAsia="Yu Mincho" w:cs="Arial"/>
                <w:szCs w:val="18"/>
                <w:lang w:val="en-US" w:eastAsia="ja-JP"/>
              </w:rPr>
            </w:pPr>
            <w:r>
              <w:rPr>
                <w:rFonts w:eastAsia="Yu Mincho" w:cs="Arial" w:hint="eastAsia"/>
                <w:szCs w:val="18"/>
                <w:lang w:val="en-US" w:eastAsia="ja-JP"/>
              </w:rPr>
              <w:t>0</w:t>
            </w:r>
            <w:r>
              <w:rPr>
                <w:rFonts w:eastAsia="Yu Mincho" w:cs="Arial"/>
                <w:szCs w:val="18"/>
                <w:lang w:val="en-US" w:eastAsia="ja-JP"/>
              </w:rPr>
              <w:t>.5</w:t>
            </w:r>
          </w:p>
        </w:tc>
      </w:tr>
      <w:tr w:rsidR="00C02F52" w14:paraId="08A1734B" w14:textId="77777777" w:rsidTr="006147E1">
        <w:trPr>
          <w:trHeight w:val="187"/>
          <w:jc w:val="center"/>
        </w:trPr>
        <w:tc>
          <w:tcPr>
            <w:tcW w:w="2155" w:type="dxa"/>
            <w:tcBorders>
              <w:top w:val="nil"/>
              <w:bottom w:val="nil"/>
            </w:tcBorders>
            <w:shd w:val="clear" w:color="auto" w:fill="auto"/>
            <w:vAlign w:val="center"/>
          </w:tcPr>
          <w:p w14:paraId="4A48D09C" w14:textId="77777777" w:rsidR="00C02F52" w:rsidRPr="00EF5447" w:rsidRDefault="00C02F52" w:rsidP="006147E1">
            <w:pPr>
              <w:pStyle w:val="TAC"/>
              <w:rPr>
                <w:rFonts w:cs="Arial"/>
              </w:rPr>
            </w:pPr>
          </w:p>
        </w:tc>
        <w:tc>
          <w:tcPr>
            <w:tcW w:w="2977" w:type="dxa"/>
            <w:vAlign w:val="center"/>
          </w:tcPr>
          <w:p w14:paraId="6677C603" w14:textId="77777777" w:rsidR="00C02F52" w:rsidRDefault="00C02F52" w:rsidP="006147E1">
            <w:pPr>
              <w:pStyle w:val="TAC"/>
              <w:rPr>
                <w:rFonts w:cs="Arial"/>
                <w:lang w:val="x-none" w:eastAsia="zh-TW"/>
              </w:rPr>
            </w:pPr>
            <w:r>
              <w:rPr>
                <w:rFonts w:cs="Arial"/>
                <w:lang w:val="da-DK" w:eastAsia="zh-TW"/>
              </w:rPr>
              <w:t>n28</w:t>
            </w:r>
          </w:p>
        </w:tc>
        <w:tc>
          <w:tcPr>
            <w:tcW w:w="2806" w:type="dxa"/>
          </w:tcPr>
          <w:p w14:paraId="1BF45D06" w14:textId="77777777" w:rsidR="00C02F52" w:rsidRDefault="00C02F52" w:rsidP="006147E1">
            <w:pPr>
              <w:pStyle w:val="TAC"/>
              <w:rPr>
                <w:rFonts w:eastAsia="Yu Mincho" w:cs="Arial"/>
                <w:szCs w:val="18"/>
                <w:lang w:val="en-US" w:eastAsia="ja-JP"/>
              </w:rPr>
            </w:pPr>
            <w:r w:rsidRPr="006970BF">
              <w:rPr>
                <w:rFonts w:eastAsia="Yu Mincho" w:cs="Arial" w:hint="eastAsia"/>
                <w:szCs w:val="18"/>
                <w:lang w:val="en-US" w:eastAsia="ja-JP"/>
              </w:rPr>
              <w:t>0</w:t>
            </w:r>
            <w:r w:rsidRPr="006970BF">
              <w:rPr>
                <w:rFonts w:eastAsia="Yu Mincho" w:cs="Arial"/>
                <w:szCs w:val="18"/>
                <w:lang w:val="en-US" w:eastAsia="ja-JP"/>
              </w:rPr>
              <w:t>.2</w:t>
            </w:r>
          </w:p>
        </w:tc>
      </w:tr>
      <w:tr w:rsidR="00C02F52" w14:paraId="434235C5" w14:textId="77777777" w:rsidTr="006147E1">
        <w:trPr>
          <w:trHeight w:val="187"/>
          <w:jc w:val="center"/>
        </w:trPr>
        <w:tc>
          <w:tcPr>
            <w:tcW w:w="2155" w:type="dxa"/>
            <w:tcBorders>
              <w:top w:val="nil"/>
              <w:bottom w:val="single" w:sz="4" w:space="0" w:color="auto"/>
            </w:tcBorders>
            <w:shd w:val="clear" w:color="auto" w:fill="auto"/>
            <w:vAlign w:val="center"/>
          </w:tcPr>
          <w:p w14:paraId="34D0BBFE" w14:textId="77777777" w:rsidR="00C02F52" w:rsidRPr="00EF5447" w:rsidRDefault="00C02F52" w:rsidP="006147E1">
            <w:pPr>
              <w:pStyle w:val="TAC"/>
              <w:rPr>
                <w:rFonts w:cs="Arial"/>
              </w:rPr>
            </w:pPr>
          </w:p>
        </w:tc>
        <w:tc>
          <w:tcPr>
            <w:tcW w:w="2977" w:type="dxa"/>
            <w:vAlign w:val="center"/>
          </w:tcPr>
          <w:p w14:paraId="46C8DE82" w14:textId="77777777" w:rsidR="00C02F52" w:rsidRDefault="00C02F52" w:rsidP="006147E1">
            <w:pPr>
              <w:pStyle w:val="TAC"/>
              <w:rPr>
                <w:rFonts w:cs="Arial"/>
                <w:lang w:val="x-none" w:eastAsia="zh-TW"/>
              </w:rPr>
            </w:pPr>
            <w:r>
              <w:rPr>
                <w:rFonts w:cs="Arial"/>
                <w:lang w:val="x-none" w:eastAsia="zh-TW"/>
              </w:rPr>
              <w:t>n78</w:t>
            </w:r>
          </w:p>
        </w:tc>
        <w:tc>
          <w:tcPr>
            <w:tcW w:w="2806" w:type="dxa"/>
            <w:vAlign w:val="center"/>
          </w:tcPr>
          <w:p w14:paraId="230CF5E6" w14:textId="77777777" w:rsidR="00C02F52" w:rsidRDefault="00C02F52" w:rsidP="006147E1">
            <w:pPr>
              <w:pStyle w:val="TAC"/>
              <w:rPr>
                <w:rFonts w:eastAsia="Yu Mincho" w:cs="Arial"/>
                <w:szCs w:val="18"/>
                <w:lang w:val="en-US" w:eastAsia="ja-JP"/>
              </w:rPr>
            </w:pPr>
            <w:r>
              <w:rPr>
                <w:rFonts w:eastAsia="Yu Mincho" w:cs="Arial" w:hint="eastAsia"/>
                <w:szCs w:val="18"/>
                <w:lang w:val="en-US" w:eastAsia="ja-JP"/>
              </w:rPr>
              <w:t>0</w:t>
            </w:r>
            <w:r>
              <w:rPr>
                <w:rFonts w:eastAsia="Yu Mincho" w:cs="Arial"/>
                <w:szCs w:val="18"/>
                <w:lang w:val="en-US" w:eastAsia="ja-JP"/>
              </w:rPr>
              <w:t>.5</w:t>
            </w:r>
          </w:p>
        </w:tc>
      </w:tr>
      <w:tr w:rsidR="00C02F52" w14:paraId="4BBED733" w14:textId="77777777" w:rsidTr="006147E1">
        <w:trPr>
          <w:trHeight w:val="187"/>
          <w:jc w:val="center"/>
        </w:trPr>
        <w:tc>
          <w:tcPr>
            <w:tcW w:w="2155" w:type="dxa"/>
            <w:tcBorders>
              <w:top w:val="single" w:sz="4" w:space="0" w:color="auto"/>
              <w:bottom w:val="nil"/>
            </w:tcBorders>
            <w:shd w:val="clear" w:color="auto" w:fill="auto"/>
            <w:vAlign w:val="center"/>
          </w:tcPr>
          <w:p w14:paraId="5E15AFC4" w14:textId="77777777" w:rsidR="00C02F52" w:rsidRPr="00EF5447" w:rsidRDefault="00C02F52" w:rsidP="006147E1">
            <w:pPr>
              <w:pStyle w:val="TAC"/>
              <w:rPr>
                <w:rFonts w:cs="Arial"/>
              </w:rPr>
            </w:pPr>
            <w:r w:rsidRPr="00395B06">
              <w:rPr>
                <w:rFonts w:cs="Arial"/>
                <w:lang w:val="x-none" w:eastAsia="zh-TW"/>
              </w:rPr>
              <w:t>DC</w:t>
            </w:r>
            <w:r>
              <w:rPr>
                <w:rFonts w:cs="Arial"/>
                <w:lang w:val="x-none" w:eastAsia="zh-TW"/>
              </w:rPr>
              <w:t>_3</w:t>
            </w:r>
            <w:r w:rsidRPr="00395B06">
              <w:rPr>
                <w:rFonts w:cs="Arial"/>
                <w:lang w:val="x-none" w:eastAsia="zh-TW"/>
              </w:rPr>
              <w:t>-</w:t>
            </w:r>
            <w:r>
              <w:rPr>
                <w:rFonts w:cs="Arial"/>
                <w:lang w:val="x-none" w:eastAsia="zh-TW"/>
              </w:rPr>
              <w:t>21</w:t>
            </w:r>
            <w:r w:rsidRPr="00395B06">
              <w:rPr>
                <w:rFonts w:cs="Arial"/>
                <w:lang w:val="x-none" w:eastAsia="zh-TW"/>
              </w:rPr>
              <w:t>_n</w:t>
            </w:r>
            <w:r>
              <w:rPr>
                <w:rFonts w:cs="Arial"/>
                <w:lang w:val="x-none" w:eastAsia="zh-TW"/>
              </w:rPr>
              <w:t>28</w:t>
            </w:r>
            <w:r w:rsidRPr="00395B06">
              <w:rPr>
                <w:rFonts w:cs="Arial"/>
                <w:lang w:val="x-none" w:eastAsia="zh-TW"/>
              </w:rPr>
              <w:t>-</w:t>
            </w:r>
            <w:r>
              <w:rPr>
                <w:rFonts w:cs="Arial"/>
                <w:lang w:val="x-none" w:eastAsia="zh-TW"/>
              </w:rPr>
              <w:t>n79</w:t>
            </w:r>
          </w:p>
        </w:tc>
        <w:tc>
          <w:tcPr>
            <w:tcW w:w="2977" w:type="dxa"/>
            <w:vAlign w:val="center"/>
          </w:tcPr>
          <w:p w14:paraId="0104CCF2" w14:textId="77777777" w:rsidR="00C02F52" w:rsidRDefault="00C02F52" w:rsidP="006147E1">
            <w:pPr>
              <w:pStyle w:val="TAC"/>
              <w:rPr>
                <w:rFonts w:cs="Arial"/>
                <w:lang w:val="x-none" w:eastAsia="zh-TW"/>
              </w:rPr>
            </w:pPr>
            <w:r>
              <w:rPr>
                <w:rFonts w:cs="Arial"/>
                <w:lang w:val="da-DK" w:eastAsia="zh-TW"/>
              </w:rPr>
              <w:t>3</w:t>
            </w:r>
          </w:p>
        </w:tc>
        <w:tc>
          <w:tcPr>
            <w:tcW w:w="2806" w:type="dxa"/>
            <w:vAlign w:val="center"/>
          </w:tcPr>
          <w:p w14:paraId="3037121E" w14:textId="77777777" w:rsidR="00C02F52" w:rsidRDefault="00C02F52" w:rsidP="006147E1">
            <w:pPr>
              <w:pStyle w:val="TAC"/>
              <w:rPr>
                <w:rFonts w:eastAsia="Yu Mincho" w:cs="Arial"/>
                <w:szCs w:val="18"/>
                <w:lang w:val="en-US" w:eastAsia="ja-JP"/>
              </w:rPr>
            </w:pPr>
            <w:r>
              <w:rPr>
                <w:rFonts w:eastAsia="Yu Mincho" w:cs="Arial" w:hint="eastAsia"/>
                <w:szCs w:val="18"/>
                <w:lang w:val="en-US" w:eastAsia="ja-JP"/>
              </w:rPr>
              <w:t>0</w:t>
            </w:r>
            <w:r>
              <w:rPr>
                <w:rFonts w:eastAsia="Yu Mincho" w:cs="Arial"/>
                <w:szCs w:val="18"/>
                <w:lang w:val="en-US" w:eastAsia="ja-JP"/>
              </w:rPr>
              <w:t>.3</w:t>
            </w:r>
          </w:p>
        </w:tc>
      </w:tr>
      <w:tr w:rsidR="00C02F52" w14:paraId="38E88918" w14:textId="77777777" w:rsidTr="006147E1">
        <w:trPr>
          <w:trHeight w:val="187"/>
          <w:jc w:val="center"/>
        </w:trPr>
        <w:tc>
          <w:tcPr>
            <w:tcW w:w="2155" w:type="dxa"/>
            <w:tcBorders>
              <w:top w:val="nil"/>
              <w:bottom w:val="nil"/>
            </w:tcBorders>
            <w:shd w:val="clear" w:color="auto" w:fill="auto"/>
            <w:vAlign w:val="center"/>
          </w:tcPr>
          <w:p w14:paraId="73529DBF" w14:textId="77777777" w:rsidR="00C02F52" w:rsidRPr="00EF5447" w:rsidRDefault="00C02F52" w:rsidP="006147E1">
            <w:pPr>
              <w:pStyle w:val="TAC"/>
              <w:rPr>
                <w:rFonts w:cs="Arial"/>
              </w:rPr>
            </w:pPr>
          </w:p>
        </w:tc>
        <w:tc>
          <w:tcPr>
            <w:tcW w:w="2977" w:type="dxa"/>
            <w:vAlign w:val="center"/>
          </w:tcPr>
          <w:p w14:paraId="437AA538" w14:textId="77777777" w:rsidR="00C02F52" w:rsidRDefault="00C02F52" w:rsidP="006147E1">
            <w:pPr>
              <w:pStyle w:val="TAC"/>
              <w:rPr>
                <w:rFonts w:cs="Arial"/>
                <w:lang w:val="x-none" w:eastAsia="zh-TW"/>
              </w:rPr>
            </w:pPr>
            <w:r>
              <w:rPr>
                <w:rFonts w:cs="Arial"/>
                <w:lang w:val="da-DK" w:eastAsia="zh-TW"/>
              </w:rPr>
              <w:t>21</w:t>
            </w:r>
          </w:p>
        </w:tc>
        <w:tc>
          <w:tcPr>
            <w:tcW w:w="2806" w:type="dxa"/>
            <w:vAlign w:val="center"/>
          </w:tcPr>
          <w:p w14:paraId="5321207F" w14:textId="77777777" w:rsidR="00C02F52" w:rsidRDefault="00C02F52" w:rsidP="006147E1">
            <w:pPr>
              <w:pStyle w:val="TAC"/>
              <w:rPr>
                <w:rFonts w:eastAsia="Yu Mincho" w:cs="Arial"/>
                <w:szCs w:val="18"/>
                <w:lang w:val="en-US" w:eastAsia="ja-JP"/>
              </w:rPr>
            </w:pPr>
            <w:r>
              <w:rPr>
                <w:rFonts w:eastAsia="Yu Mincho" w:cs="Arial" w:hint="eastAsia"/>
                <w:szCs w:val="18"/>
                <w:lang w:val="en-US" w:eastAsia="ja-JP"/>
              </w:rPr>
              <w:t>0</w:t>
            </w:r>
            <w:r>
              <w:rPr>
                <w:rFonts w:eastAsia="Yu Mincho" w:cs="Arial"/>
                <w:szCs w:val="18"/>
                <w:lang w:val="en-US" w:eastAsia="ja-JP"/>
              </w:rPr>
              <w:t>.5</w:t>
            </w:r>
          </w:p>
        </w:tc>
      </w:tr>
      <w:tr w:rsidR="00C02F52" w14:paraId="4461EDEE" w14:textId="77777777" w:rsidTr="006147E1">
        <w:trPr>
          <w:trHeight w:val="187"/>
          <w:jc w:val="center"/>
        </w:trPr>
        <w:tc>
          <w:tcPr>
            <w:tcW w:w="2155" w:type="dxa"/>
            <w:tcBorders>
              <w:top w:val="nil"/>
              <w:bottom w:val="nil"/>
            </w:tcBorders>
            <w:shd w:val="clear" w:color="auto" w:fill="auto"/>
            <w:vAlign w:val="center"/>
          </w:tcPr>
          <w:p w14:paraId="4BE03935" w14:textId="77777777" w:rsidR="00C02F52" w:rsidRPr="00EF5447" w:rsidRDefault="00C02F52" w:rsidP="006147E1">
            <w:pPr>
              <w:pStyle w:val="TAC"/>
              <w:rPr>
                <w:rFonts w:cs="Arial"/>
              </w:rPr>
            </w:pPr>
          </w:p>
        </w:tc>
        <w:tc>
          <w:tcPr>
            <w:tcW w:w="2977" w:type="dxa"/>
            <w:vAlign w:val="center"/>
          </w:tcPr>
          <w:p w14:paraId="73FF77C6" w14:textId="77777777" w:rsidR="00C02F52" w:rsidRDefault="00C02F52" w:rsidP="006147E1">
            <w:pPr>
              <w:pStyle w:val="TAC"/>
              <w:rPr>
                <w:rFonts w:cs="Arial"/>
                <w:lang w:val="x-none" w:eastAsia="zh-TW"/>
              </w:rPr>
            </w:pPr>
            <w:r>
              <w:rPr>
                <w:rFonts w:cs="Arial"/>
                <w:lang w:val="da-DK" w:eastAsia="zh-TW"/>
              </w:rPr>
              <w:t>n28</w:t>
            </w:r>
          </w:p>
        </w:tc>
        <w:tc>
          <w:tcPr>
            <w:tcW w:w="2806" w:type="dxa"/>
          </w:tcPr>
          <w:p w14:paraId="2AA2D8BF" w14:textId="77777777" w:rsidR="00C02F52" w:rsidRDefault="00C02F52" w:rsidP="006147E1">
            <w:pPr>
              <w:pStyle w:val="TAC"/>
              <w:rPr>
                <w:rFonts w:eastAsia="Yu Mincho" w:cs="Arial"/>
                <w:szCs w:val="18"/>
                <w:lang w:val="en-US" w:eastAsia="ja-JP"/>
              </w:rPr>
            </w:pPr>
            <w:r w:rsidRPr="00D44206">
              <w:rPr>
                <w:rFonts w:eastAsia="Yu Mincho" w:cs="Arial" w:hint="eastAsia"/>
                <w:szCs w:val="18"/>
                <w:lang w:val="en-US" w:eastAsia="ja-JP"/>
              </w:rPr>
              <w:t>0</w:t>
            </w:r>
            <w:r w:rsidRPr="00D44206">
              <w:rPr>
                <w:rFonts w:eastAsia="Yu Mincho" w:cs="Arial"/>
                <w:szCs w:val="18"/>
                <w:lang w:val="en-US" w:eastAsia="ja-JP"/>
              </w:rPr>
              <w:t>.3</w:t>
            </w:r>
          </w:p>
        </w:tc>
      </w:tr>
      <w:tr w:rsidR="00C02F52" w:rsidRPr="00EF5447" w14:paraId="6CF670C2" w14:textId="77777777" w:rsidTr="006147E1">
        <w:trPr>
          <w:trHeight w:val="187"/>
          <w:jc w:val="center"/>
        </w:trPr>
        <w:tc>
          <w:tcPr>
            <w:tcW w:w="2155" w:type="dxa"/>
            <w:tcBorders>
              <w:bottom w:val="nil"/>
            </w:tcBorders>
            <w:shd w:val="clear" w:color="auto" w:fill="auto"/>
          </w:tcPr>
          <w:p w14:paraId="7BF1956E" w14:textId="77777777" w:rsidR="00C02F52" w:rsidRPr="00EF5447" w:rsidRDefault="00C02F52" w:rsidP="006147E1">
            <w:pPr>
              <w:pStyle w:val="TAC"/>
            </w:pPr>
            <w:r w:rsidRPr="00580F91">
              <w:t>DC_3-21-42_n1</w:t>
            </w:r>
          </w:p>
        </w:tc>
        <w:tc>
          <w:tcPr>
            <w:tcW w:w="2977" w:type="dxa"/>
          </w:tcPr>
          <w:p w14:paraId="7DFE9238" w14:textId="77777777" w:rsidR="00C02F52" w:rsidRPr="00EF5447" w:rsidRDefault="00C02F52" w:rsidP="006147E1">
            <w:pPr>
              <w:pStyle w:val="TAC"/>
              <w:rPr>
                <w:rFonts w:cs="Arial"/>
                <w:lang w:eastAsia="ja-JP"/>
              </w:rPr>
            </w:pPr>
            <w:r w:rsidRPr="00580F91">
              <w:rPr>
                <w:lang w:eastAsia="ja-JP"/>
              </w:rPr>
              <w:t>3</w:t>
            </w:r>
          </w:p>
        </w:tc>
        <w:tc>
          <w:tcPr>
            <w:tcW w:w="2806" w:type="dxa"/>
          </w:tcPr>
          <w:p w14:paraId="2A3C78E3" w14:textId="77777777" w:rsidR="00C02F52" w:rsidRPr="00EF5447" w:rsidRDefault="00C02F52" w:rsidP="006147E1">
            <w:pPr>
              <w:pStyle w:val="TAC"/>
              <w:rPr>
                <w:rFonts w:cs="Arial"/>
                <w:lang w:eastAsia="ja-JP"/>
              </w:rPr>
            </w:pPr>
            <w:r w:rsidRPr="00580F91">
              <w:rPr>
                <w:rFonts w:eastAsia="Yu Mincho" w:hint="eastAsia"/>
                <w:lang w:eastAsia="ja-JP"/>
              </w:rPr>
              <w:t>0.3</w:t>
            </w:r>
          </w:p>
        </w:tc>
      </w:tr>
      <w:tr w:rsidR="00C02F52" w:rsidRPr="00EF5447" w14:paraId="15660513" w14:textId="77777777" w:rsidTr="006147E1">
        <w:trPr>
          <w:trHeight w:val="187"/>
          <w:jc w:val="center"/>
        </w:trPr>
        <w:tc>
          <w:tcPr>
            <w:tcW w:w="2155" w:type="dxa"/>
            <w:tcBorders>
              <w:top w:val="nil"/>
              <w:bottom w:val="nil"/>
            </w:tcBorders>
            <w:shd w:val="clear" w:color="auto" w:fill="auto"/>
          </w:tcPr>
          <w:p w14:paraId="4550A994" w14:textId="77777777" w:rsidR="00C02F52" w:rsidRPr="00EF5447" w:rsidRDefault="00C02F52" w:rsidP="006147E1">
            <w:pPr>
              <w:pStyle w:val="TAC"/>
            </w:pPr>
          </w:p>
        </w:tc>
        <w:tc>
          <w:tcPr>
            <w:tcW w:w="2977" w:type="dxa"/>
          </w:tcPr>
          <w:p w14:paraId="42866A35" w14:textId="77777777" w:rsidR="00C02F52" w:rsidRPr="00EF5447" w:rsidRDefault="00C02F52" w:rsidP="006147E1">
            <w:pPr>
              <w:pStyle w:val="TAC"/>
              <w:rPr>
                <w:rFonts w:cs="Arial"/>
                <w:lang w:eastAsia="ja-JP"/>
              </w:rPr>
            </w:pPr>
            <w:r w:rsidRPr="00580F91">
              <w:rPr>
                <w:lang w:eastAsia="ja-JP"/>
              </w:rPr>
              <w:t>21</w:t>
            </w:r>
          </w:p>
        </w:tc>
        <w:tc>
          <w:tcPr>
            <w:tcW w:w="2806" w:type="dxa"/>
          </w:tcPr>
          <w:p w14:paraId="39A54C1F" w14:textId="77777777" w:rsidR="00C02F52" w:rsidRPr="00EF5447" w:rsidRDefault="00C02F52" w:rsidP="006147E1">
            <w:pPr>
              <w:pStyle w:val="TAC"/>
              <w:rPr>
                <w:rFonts w:cs="Arial"/>
                <w:lang w:eastAsia="ja-JP"/>
              </w:rPr>
            </w:pPr>
            <w:r w:rsidRPr="00580F91">
              <w:rPr>
                <w:rFonts w:eastAsia="Yu Mincho" w:hint="eastAsia"/>
                <w:lang w:eastAsia="ja-JP"/>
              </w:rPr>
              <w:t>0</w:t>
            </w:r>
            <w:r w:rsidRPr="00580F91">
              <w:rPr>
                <w:rFonts w:eastAsia="Yu Mincho"/>
                <w:lang w:eastAsia="ja-JP"/>
              </w:rPr>
              <w:t>.5</w:t>
            </w:r>
          </w:p>
        </w:tc>
      </w:tr>
      <w:tr w:rsidR="00C02F52" w:rsidRPr="00EF5447" w14:paraId="71208E70" w14:textId="77777777" w:rsidTr="006147E1">
        <w:trPr>
          <w:trHeight w:val="187"/>
          <w:jc w:val="center"/>
        </w:trPr>
        <w:tc>
          <w:tcPr>
            <w:tcW w:w="2155" w:type="dxa"/>
            <w:tcBorders>
              <w:top w:val="nil"/>
              <w:bottom w:val="nil"/>
            </w:tcBorders>
            <w:shd w:val="clear" w:color="auto" w:fill="auto"/>
          </w:tcPr>
          <w:p w14:paraId="05DD6C25" w14:textId="77777777" w:rsidR="00C02F52" w:rsidRPr="00EF5447" w:rsidRDefault="00C02F52" w:rsidP="006147E1">
            <w:pPr>
              <w:pStyle w:val="TAC"/>
            </w:pPr>
          </w:p>
        </w:tc>
        <w:tc>
          <w:tcPr>
            <w:tcW w:w="2977" w:type="dxa"/>
          </w:tcPr>
          <w:p w14:paraId="1A8A6A6F" w14:textId="77777777" w:rsidR="00C02F52" w:rsidRPr="00EF5447" w:rsidRDefault="00C02F52" w:rsidP="006147E1">
            <w:pPr>
              <w:pStyle w:val="TAC"/>
              <w:rPr>
                <w:rFonts w:cs="Arial"/>
                <w:lang w:eastAsia="ja-JP"/>
              </w:rPr>
            </w:pPr>
            <w:r w:rsidRPr="00580F91">
              <w:rPr>
                <w:lang w:val="fi-FI" w:eastAsia="ja-JP"/>
              </w:rPr>
              <w:t>42</w:t>
            </w:r>
          </w:p>
        </w:tc>
        <w:tc>
          <w:tcPr>
            <w:tcW w:w="2806" w:type="dxa"/>
          </w:tcPr>
          <w:p w14:paraId="4B21F77F" w14:textId="77777777" w:rsidR="00C02F52" w:rsidRPr="00EF5447" w:rsidRDefault="00C02F52" w:rsidP="006147E1">
            <w:pPr>
              <w:pStyle w:val="TAC"/>
              <w:rPr>
                <w:rFonts w:cs="Arial"/>
                <w:lang w:eastAsia="ja-JP"/>
              </w:rPr>
            </w:pPr>
            <w:r w:rsidRPr="00580F91">
              <w:rPr>
                <w:rFonts w:eastAsia="Yu Mincho" w:hint="eastAsia"/>
                <w:lang w:eastAsia="ja-JP"/>
              </w:rPr>
              <w:t>0.5</w:t>
            </w:r>
          </w:p>
        </w:tc>
      </w:tr>
      <w:tr w:rsidR="00C02F52" w:rsidRPr="00EF5447" w14:paraId="2179D737" w14:textId="77777777" w:rsidTr="006147E1">
        <w:trPr>
          <w:trHeight w:val="187"/>
          <w:jc w:val="center"/>
        </w:trPr>
        <w:tc>
          <w:tcPr>
            <w:tcW w:w="2155" w:type="dxa"/>
            <w:tcBorders>
              <w:top w:val="nil"/>
              <w:bottom w:val="single" w:sz="4" w:space="0" w:color="auto"/>
            </w:tcBorders>
            <w:shd w:val="clear" w:color="auto" w:fill="auto"/>
          </w:tcPr>
          <w:p w14:paraId="09054D96" w14:textId="77777777" w:rsidR="00C02F52" w:rsidRPr="00EF5447" w:rsidRDefault="00C02F52" w:rsidP="006147E1">
            <w:pPr>
              <w:pStyle w:val="TAC"/>
            </w:pPr>
          </w:p>
        </w:tc>
        <w:tc>
          <w:tcPr>
            <w:tcW w:w="2977" w:type="dxa"/>
          </w:tcPr>
          <w:p w14:paraId="2B7E2060" w14:textId="77777777" w:rsidR="00C02F52" w:rsidRPr="00EF5447" w:rsidRDefault="00C02F52" w:rsidP="006147E1">
            <w:pPr>
              <w:pStyle w:val="TAC"/>
              <w:rPr>
                <w:rFonts w:cs="Arial"/>
                <w:lang w:eastAsia="ja-JP"/>
              </w:rPr>
            </w:pPr>
            <w:r w:rsidRPr="00580F91">
              <w:rPr>
                <w:lang w:val="fi-FI" w:eastAsia="ja-JP"/>
              </w:rPr>
              <w:t>n1</w:t>
            </w:r>
          </w:p>
        </w:tc>
        <w:tc>
          <w:tcPr>
            <w:tcW w:w="2806" w:type="dxa"/>
          </w:tcPr>
          <w:p w14:paraId="20ACD526" w14:textId="77777777" w:rsidR="00C02F52" w:rsidRPr="00EF5447" w:rsidRDefault="00C02F52" w:rsidP="006147E1">
            <w:pPr>
              <w:pStyle w:val="TAC"/>
              <w:rPr>
                <w:rFonts w:cs="Arial"/>
                <w:lang w:eastAsia="ja-JP"/>
              </w:rPr>
            </w:pPr>
            <w:r w:rsidRPr="00580F91">
              <w:rPr>
                <w:rFonts w:eastAsia="Yu Mincho" w:hint="eastAsia"/>
                <w:lang w:eastAsia="ja-JP"/>
              </w:rPr>
              <w:t>0.2</w:t>
            </w:r>
          </w:p>
        </w:tc>
      </w:tr>
      <w:tr w:rsidR="00C02F52" w:rsidRPr="00EF5447" w14:paraId="7A8448DE" w14:textId="77777777" w:rsidTr="006147E1">
        <w:trPr>
          <w:trHeight w:val="187"/>
          <w:jc w:val="center"/>
        </w:trPr>
        <w:tc>
          <w:tcPr>
            <w:tcW w:w="2155" w:type="dxa"/>
            <w:tcBorders>
              <w:top w:val="single" w:sz="4" w:space="0" w:color="auto"/>
              <w:bottom w:val="nil"/>
            </w:tcBorders>
            <w:shd w:val="clear" w:color="auto" w:fill="auto"/>
          </w:tcPr>
          <w:p w14:paraId="5A422C99" w14:textId="77777777" w:rsidR="00C02F52" w:rsidRPr="00EF5447" w:rsidRDefault="00C02F52" w:rsidP="006147E1">
            <w:pPr>
              <w:pStyle w:val="TAC"/>
              <w:rPr>
                <w:rFonts w:cs="Arial"/>
              </w:rPr>
            </w:pPr>
            <w:r w:rsidRPr="00EF5447">
              <w:t>DC_3-21-42_n77</w:t>
            </w:r>
          </w:p>
        </w:tc>
        <w:tc>
          <w:tcPr>
            <w:tcW w:w="2977" w:type="dxa"/>
          </w:tcPr>
          <w:p w14:paraId="37B5DEB2" w14:textId="77777777" w:rsidR="00C02F52" w:rsidRPr="00EF5447" w:rsidRDefault="00C02F52" w:rsidP="006147E1">
            <w:pPr>
              <w:pStyle w:val="TAC"/>
              <w:rPr>
                <w:rFonts w:cs="Arial"/>
              </w:rPr>
            </w:pPr>
            <w:r w:rsidRPr="00EF5447">
              <w:rPr>
                <w:rFonts w:cs="Arial"/>
                <w:lang w:eastAsia="ja-JP"/>
              </w:rPr>
              <w:t>3</w:t>
            </w:r>
          </w:p>
        </w:tc>
        <w:tc>
          <w:tcPr>
            <w:tcW w:w="2806" w:type="dxa"/>
          </w:tcPr>
          <w:p w14:paraId="572D28D5" w14:textId="77777777" w:rsidR="00C02F52" w:rsidRPr="00EF5447" w:rsidRDefault="00C02F52" w:rsidP="006147E1">
            <w:pPr>
              <w:pStyle w:val="TAC"/>
              <w:rPr>
                <w:rFonts w:cs="Arial"/>
              </w:rPr>
            </w:pPr>
            <w:r w:rsidRPr="00EF5447">
              <w:rPr>
                <w:rFonts w:cs="Arial"/>
                <w:lang w:eastAsia="ja-JP"/>
              </w:rPr>
              <w:t>0.3</w:t>
            </w:r>
          </w:p>
        </w:tc>
      </w:tr>
      <w:tr w:rsidR="00C02F52" w:rsidRPr="00EF5447" w14:paraId="63F8162A" w14:textId="77777777" w:rsidTr="006147E1">
        <w:trPr>
          <w:trHeight w:val="187"/>
          <w:jc w:val="center"/>
        </w:trPr>
        <w:tc>
          <w:tcPr>
            <w:tcW w:w="2155" w:type="dxa"/>
            <w:tcBorders>
              <w:top w:val="nil"/>
              <w:bottom w:val="nil"/>
            </w:tcBorders>
            <w:shd w:val="clear" w:color="auto" w:fill="auto"/>
          </w:tcPr>
          <w:p w14:paraId="3FEC7684" w14:textId="77777777" w:rsidR="00C02F52" w:rsidRPr="00EF5447" w:rsidRDefault="00C02F52" w:rsidP="006147E1">
            <w:pPr>
              <w:pStyle w:val="TAC"/>
              <w:rPr>
                <w:rFonts w:cs="Arial"/>
              </w:rPr>
            </w:pPr>
          </w:p>
        </w:tc>
        <w:tc>
          <w:tcPr>
            <w:tcW w:w="2977" w:type="dxa"/>
          </w:tcPr>
          <w:p w14:paraId="6D8B882F" w14:textId="77777777" w:rsidR="00C02F52" w:rsidRPr="00EF5447" w:rsidRDefault="00C02F52" w:rsidP="006147E1">
            <w:pPr>
              <w:pStyle w:val="TAC"/>
              <w:rPr>
                <w:rFonts w:cs="Arial"/>
              </w:rPr>
            </w:pPr>
            <w:r w:rsidRPr="00EF5447">
              <w:rPr>
                <w:rFonts w:cs="Arial"/>
                <w:lang w:eastAsia="ja-JP"/>
              </w:rPr>
              <w:t>21</w:t>
            </w:r>
          </w:p>
        </w:tc>
        <w:tc>
          <w:tcPr>
            <w:tcW w:w="2806" w:type="dxa"/>
          </w:tcPr>
          <w:p w14:paraId="1CF451F0" w14:textId="77777777" w:rsidR="00C02F52" w:rsidRPr="00EF5447" w:rsidRDefault="00C02F52" w:rsidP="006147E1">
            <w:pPr>
              <w:pStyle w:val="TAC"/>
              <w:rPr>
                <w:rFonts w:cs="Arial"/>
              </w:rPr>
            </w:pPr>
            <w:r w:rsidRPr="00EF5447">
              <w:rPr>
                <w:rFonts w:cs="Arial"/>
                <w:lang w:eastAsia="ko-KR"/>
              </w:rPr>
              <w:t>0</w:t>
            </w:r>
            <w:r w:rsidRPr="00EF5447">
              <w:rPr>
                <w:rFonts w:cs="Arial"/>
                <w:lang w:eastAsia="ja-JP"/>
              </w:rPr>
              <w:t>.5</w:t>
            </w:r>
          </w:p>
        </w:tc>
      </w:tr>
      <w:tr w:rsidR="00C02F52" w:rsidRPr="00EF5447" w14:paraId="4514331B" w14:textId="77777777" w:rsidTr="006147E1">
        <w:trPr>
          <w:trHeight w:val="187"/>
          <w:jc w:val="center"/>
        </w:trPr>
        <w:tc>
          <w:tcPr>
            <w:tcW w:w="2155" w:type="dxa"/>
            <w:tcBorders>
              <w:top w:val="nil"/>
              <w:bottom w:val="nil"/>
            </w:tcBorders>
            <w:shd w:val="clear" w:color="auto" w:fill="auto"/>
          </w:tcPr>
          <w:p w14:paraId="3F772904" w14:textId="77777777" w:rsidR="00C02F52" w:rsidRPr="00EF5447" w:rsidRDefault="00C02F52" w:rsidP="006147E1">
            <w:pPr>
              <w:pStyle w:val="TAC"/>
              <w:rPr>
                <w:rFonts w:cs="Arial"/>
              </w:rPr>
            </w:pPr>
          </w:p>
        </w:tc>
        <w:tc>
          <w:tcPr>
            <w:tcW w:w="2977" w:type="dxa"/>
          </w:tcPr>
          <w:p w14:paraId="596D5D89" w14:textId="77777777" w:rsidR="00C02F52" w:rsidRPr="00EF5447" w:rsidRDefault="00C02F52" w:rsidP="006147E1">
            <w:pPr>
              <w:pStyle w:val="TAC"/>
              <w:rPr>
                <w:rFonts w:cs="Arial"/>
              </w:rPr>
            </w:pPr>
            <w:r w:rsidRPr="00EF5447">
              <w:rPr>
                <w:rFonts w:cs="Arial"/>
                <w:lang w:eastAsia="ja-JP"/>
              </w:rPr>
              <w:t>42</w:t>
            </w:r>
          </w:p>
        </w:tc>
        <w:tc>
          <w:tcPr>
            <w:tcW w:w="2806" w:type="dxa"/>
          </w:tcPr>
          <w:p w14:paraId="53AA3DDD" w14:textId="77777777" w:rsidR="00C02F52" w:rsidRPr="00EF5447" w:rsidRDefault="00C02F52" w:rsidP="006147E1">
            <w:pPr>
              <w:pStyle w:val="TAC"/>
              <w:rPr>
                <w:rFonts w:cs="Arial"/>
              </w:rPr>
            </w:pPr>
            <w:r w:rsidRPr="00EF5447">
              <w:rPr>
                <w:rFonts w:cs="Arial"/>
                <w:lang w:eastAsia="ko-KR"/>
              </w:rPr>
              <w:t>0</w:t>
            </w:r>
            <w:r w:rsidRPr="00EF5447">
              <w:rPr>
                <w:rFonts w:cs="Arial"/>
                <w:lang w:eastAsia="ja-JP"/>
              </w:rPr>
              <w:t>.5</w:t>
            </w:r>
          </w:p>
        </w:tc>
      </w:tr>
      <w:tr w:rsidR="00C02F52" w:rsidRPr="00EF5447" w14:paraId="09E12263" w14:textId="77777777" w:rsidTr="006147E1">
        <w:trPr>
          <w:trHeight w:val="187"/>
          <w:jc w:val="center"/>
        </w:trPr>
        <w:tc>
          <w:tcPr>
            <w:tcW w:w="2155" w:type="dxa"/>
            <w:tcBorders>
              <w:top w:val="nil"/>
              <w:bottom w:val="single" w:sz="4" w:space="0" w:color="auto"/>
            </w:tcBorders>
            <w:shd w:val="clear" w:color="auto" w:fill="auto"/>
          </w:tcPr>
          <w:p w14:paraId="32F97B42" w14:textId="77777777" w:rsidR="00C02F52" w:rsidRPr="00EF5447" w:rsidRDefault="00C02F52" w:rsidP="006147E1">
            <w:pPr>
              <w:pStyle w:val="TAC"/>
              <w:rPr>
                <w:rFonts w:cs="Arial"/>
              </w:rPr>
            </w:pPr>
          </w:p>
        </w:tc>
        <w:tc>
          <w:tcPr>
            <w:tcW w:w="2977" w:type="dxa"/>
          </w:tcPr>
          <w:p w14:paraId="27FA74C3" w14:textId="77777777" w:rsidR="00C02F52" w:rsidRPr="00EF5447" w:rsidRDefault="00C02F52" w:rsidP="006147E1">
            <w:pPr>
              <w:pStyle w:val="TAC"/>
              <w:rPr>
                <w:rFonts w:cs="Arial"/>
              </w:rPr>
            </w:pPr>
            <w:r w:rsidRPr="00EF5447">
              <w:rPr>
                <w:rFonts w:cs="Arial"/>
                <w:lang w:eastAsia="ja-JP"/>
              </w:rPr>
              <w:t>n77</w:t>
            </w:r>
          </w:p>
        </w:tc>
        <w:tc>
          <w:tcPr>
            <w:tcW w:w="2806" w:type="dxa"/>
          </w:tcPr>
          <w:p w14:paraId="4E5E11E3" w14:textId="77777777" w:rsidR="00C02F52" w:rsidRPr="00EF5447" w:rsidRDefault="00C02F52" w:rsidP="006147E1">
            <w:pPr>
              <w:pStyle w:val="TAC"/>
              <w:rPr>
                <w:rFonts w:cs="Arial"/>
              </w:rPr>
            </w:pPr>
            <w:r w:rsidRPr="00EF5447">
              <w:rPr>
                <w:rFonts w:cs="Arial"/>
                <w:lang w:eastAsia="ja-JP"/>
              </w:rPr>
              <w:t>0.5</w:t>
            </w:r>
          </w:p>
        </w:tc>
      </w:tr>
      <w:tr w:rsidR="00C02F52" w:rsidRPr="00EF5447" w14:paraId="16DE0908" w14:textId="77777777" w:rsidTr="006147E1">
        <w:trPr>
          <w:trHeight w:val="187"/>
          <w:jc w:val="center"/>
        </w:trPr>
        <w:tc>
          <w:tcPr>
            <w:tcW w:w="2155" w:type="dxa"/>
            <w:tcBorders>
              <w:bottom w:val="nil"/>
            </w:tcBorders>
            <w:shd w:val="clear" w:color="auto" w:fill="auto"/>
          </w:tcPr>
          <w:p w14:paraId="1CF0D92E" w14:textId="77777777" w:rsidR="00C02F52" w:rsidRPr="00EF5447" w:rsidRDefault="00C02F52" w:rsidP="006147E1">
            <w:pPr>
              <w:pStyle w:val="TAC"/>
              <w:rPr>
                <w:rFonts w:cs="Arial"/>
              </w:rPr>
            </w:pPr>
            <w:r w:rsidRPr="00EF5447">
              <w:rPr>
                <w:rFonts w:cs="Arial"/>
                <w:lang w:eastAsia="ja-JP"/>
              </w:rPr>
              <w:t>DC</w:t>
            </w:r>
            <w:r w:rsidRPr="00EF5447">
              <w:rPr>
                <w:rFonts w:cs="Arial"/>
              </w:rPr>
              <w:t>_</w:t>
            </w:r>
            <w:r w:rsidRPr="00EF5447">
              <w:rPr>
                <w:rFonts w:cs="Arial"/>
                <w:lang w:eastAsia="ja-JP"/>
              </w:rPr>
              <w:t>3-21-42_n78</w:t>
            </w:r>
          </w:p>
        </w:tc>
        <w:tc>
          <w:tcPr>
            <w:tcW w:w="2977" w:type="dxa"/>
          </w:tcPr>
          <w:p w14:paraId="5EC86970" w14:textId="77777777" w:rsidR="00C02F52" w:rsidRPr="00EF5447" w:rsidRDefault="00C02F52" w:rsidP="006147E1">
            <w:pPr>
              <w:pStyle w:val="TAC"/>
              <w:rPr>
                <w:rFonts w:cs="Arial"/>
              </w:rPr>
            </w:pPr>
            <w:r w:rsidRPr="00EF5447">
              <w:rPr>
                <w:rFonts w:cs="Arial"/>
                <w:lang w:eastAsia="ja-JP"/>
              </w:rPr>
              <w:t>3</w:t>
            </w:r>
          </w:p>
        </w:tc>
        <w:tc>
          <w:tcPr>
            <w:tcW w:w="2806" w:type="dxa"/>
          </w:tcPr>
          <w:p w14:paraId="4981E293" w14:textId="77777777" w:rsidR="00C02F52" w:rsidRPr="00EF5447" w:rsidRDefault="00C02F52" w:rsidP="006147E1">
            <w:pPr>
              <w:pStyle w:val="TAC"/>
              <w:rPr>
                <w:rFonts w:cs="Arial"/>
              </w:rPr>
            </w:pPr>
            <w:r w:rsidRPr="00EF5447">
              <w:rPr>
                <w:rFonts w:cs="Arial"/>
                <w:lang w:eastAsia="ja-JP"/>
              </w:rPr>
              <w:t>0.3</w:t>
            </w:r>
          </w:p>
        </w:tc>
      </w:tr>
      <w:tr w:rsidR="00C02F52" w:rsidRPr="00EF5447" w14:paraId="35FF2A36" w14:textId="77777777" w:rsidTr="006147E1">
        <w:trPr>
          <w:trHeight w:val="187"/>
          <w:jc w:val="center"/>
        </w:trPr>
        <w:tc>
          <w:tcPr>
            <w:tcW w:w="2155" w:type="dxa"/>
            <w:tcBorders>
              <w:top w:val="nil"/>
              <w:bottom w:val="nil"/>
            </w:tcBorders>
            <w:shd w:val="clear" w:color="auto" w:fill="auto"/>
          </w:tcPr>
          <w:p w14:paraId="5F0D3366" w14:textId="77777777" w:rsidR="00C02F52" w:rsidRPr="00EF5447" w:rsidRDefault="00C02F52" w:rsidP="006147E1">
            <w:pPr>
              <w:pStyle w:val="TAC"/>
              <w:rPr>
                <w:rFonts w:cs="Arial"/>
              </w:rPr>
            </w:pPr>
          </w:p>
        </w:tc>
        <w:tc>
          <w:tcPr>
            <w:tcW w:w="2977" w:type="dxa"/>
          </w:tcPr>
          <w:p w14:paraId="1879B270" w14:textId="77777777" w:rsidR="00C02F52" w:rsidRPr="00EF5447" w:rsidRDefault="00C02F52" w:rsidP="006147E1">
            <w:pPr>
              <w:pStyle w:val="TAC"/>
              <w:rPr>
                <w:rFonts w:cs="Arial"/>
              </w:rPr>
            </w:pPr>
            <w:r w:rsidRPr="00EF5447">
              <w:rPr>
                <w:rFonts w:cs="Arial"/>
                <w:lang w:eastAsia="ja-JP"/>
              </w:rPr>
              <w:t>21</w:t>
            </w:r>
          </w:p>
        </w:tc>
        <w:tc>
          <w:tcPr>
            <w:tcW w:w="2806" w:type="dxa"/>
          </w:tcPr>
          <w:p w14:paraId="0FBF3920" w14:textId="77777777" w:rsidR="00C02F52" w:rsidRPr="00EF5447" w:rsidRDefault="00C02F52" w:rsidP="006147E1">
            <w:pPr>
              <w:pStyle w:val="TAC"/>
              <w:rPr>
                <w:rFonts w:cs="Arial"/>
              </w:rPr>
            </w:pPr>
            <w:r w:rsidRPr="00EF5447">
              <w:rPr>
                <w:rFonts w:cs="Arial"/>
                <w:lang w:eastAsia="ko-KR"/>
              </w:rPr>
              <w:t>0</w:t>
            </w:r>
            <w:r w:rsidRPr="00EF5447">
              <w:rPr>
                <w:rFonts w:cs="Arial"/>
                <w:lang w:eastAsia="ja-JP"/>
              </w:rPr>
              <w:t>.5</w:t>
            </w:r>
          </w:p>
        </w:tc>
      </w:tr>
      <w:tr w:rsidR="00C02F52" w:rsidRPr="00EF5447" w14:paraId="78F54137" w14:textId="77777777" w:rsidTr="006147E1">
        <w:trPr>
          <w:trHeight w:val="187"/>
          <w:jc w:val="center"/>
        </w:trPr>
        <w:tc>
          <w:tcPr>
            <w:tcW w:w="2155" w:type="dxa"/>
            <w:tcBorders>
              <w:top w:val="nil"/>
              <w:bottom w:val="nil"/>
            </w:tcBorders>
            <w:shd w:val="clear" w:color="auto" w:fill="auto"/>
          </w:tcPr>
          <w:p w14:paraId="19032C31" w14:textId="77777777" w:rsidR="00C02F52" w:rsidRPr="00EF5447" w:rsidRDefault="00C02F52" w:rsidP="006147E1">
            <w:pPr>
              <w:pStyle w:val="TAC"/>
              <w:rPr>
                <w:rFonts w:cs="Arial"/>
              </w:rPr>
            </w:pPr>
          </w:p>
        </w:tc>
        <w:tc>
          <w:tcPr>
            <w:tcW w:w="2977" w:type="dxa"/>
          </w:tcPr>
          <w:p w14:paraId="29C30DB9" w14:textId="77777777" w:rsidR="00C02F52" w:rsidRPr="00EF5447" w:rsidRDefault="00C02F52" w:rsidP="006147E1">
            <w:pPr>
              <w:pStyle w:val="TAC"/>
              <w:rPr>
                <w:rFonts w:cs="Arial"/>
              </w:rPr>
            </w:pPr>
            <w:r w:rsidRPr="00EF5447">
              <w:rPr>
                <w:rFonts w:cs="Arial"/>
                <w:lang w:eastAsia="ja-JP"/>
              </w:rPr>
              <w:t>42</w:t>
            </w:r>
          </w:p>
        </w:tc>
        <w:tc>
          <w:tcPr>
            <w:tcW w:w="2806" w:type="dxa"/>
          </w:tcPr>
          <w:p w14:paraId="3AF23558" w14:textId="77777777" w:rsidR="00C02F52" w:rsidRPr="00EF5447" w:rsidRDefault="00C02F52" w:rsidP="006147E1">
            <w:pPr>
              <w:pStyle w:val="TAC"/>
              <w:rPr>
                <w:rFonts w:cs="Arial"/>
              </w:rPr>
            </w:pPr>
            <w:r w:rsidRPr="00EF5447">
              <w:rPr>
                <w:rFonts w:cs="Arial"/>
                <w:lang w:eastAsia="ko-KR"/>
              </w:rPr>
              <w:t>0</w:t>
            </w:r>
            <w:r w:rsidRPr="00EF5447">
              <w:rPr>
                <w:rFonts w:cs="Arial"/>
                <w:lang w:eastAsia="ja-JP"/>
              </w:rPr>
              <w:t>.5</w:t>
            </w:r>
          </w:p>
        </w:tc>
      </w:tr>
      <w:tr w:rsidR="00C02F52" w:rsidRPr="00EF5447" w14:paraId="4733AF1D" w14:textId="77777777" w:rsidTr="006147E1">
        <w:trPr>
          <w:trHeight w:val="187"/>
          <w:jc w:val="center"/>
        </w:trPr>
        <w:tc>
          <w:tcPr>
            <w:tcW w:w="2155" w:type="dxa"/>
            <w:tcBorders>
              <w:top w:val="nil"/>
              <w:bottom w:val="single" w:sz="4" w:space="0" w:color="auto"/>
            </w:tcBorders>
            <w:shd w:val="clear" w:color="auto" w:fill="auto"/>
          </w:tcPr>
          <w:p w14:paraId="73D3C96C" w14:textId="77777777" w:rsidR="00C02F52" w:rsidRPr="00EF5447" w:rsidRDefault="00C02F52" w:rsidP="006147E1">
            <w:pPr>
              <w:pStyle w:val="TAC"/>
              <w:rPr>
                <w:rFonts w:cs="Arial"/>
              </w:rPr>
            </w:pPr>
          </w:p>
        </w:tc>
        <w:tc>
          <w:tcPr>
            <w:tcW w:w="2977" w:type="dxa"/>
          </w:tcPr>
          <w:p w14:paraId="1EE32A8C" w14:textId="77777777" w:rsidR="00C02F52" w:rsidRPr="00EF5447" w:rsidRDefault="00C02F52" w:rsidP="006147E1">
            <w:pPr>
              <w:pStyle w:val="TAC"/>
              <w:rPr>
                <w:rFonts w:cs="Arial"/>
              </w:rPr>
            </w:pPr>
            <w:r w:rsidRPr="00EF5447">
              <w:rPr>
                <w:rFonts w:cs="Arial"/>
                <w:lang w:eastAsia="ja-JP"/>
              </w:rPr>
              <w:t>n78</w:t>
            </w:r>
          </w:p>
        </w:tc>
        <w:tc>
          <w:tcPr>
            <w:tcW w:w="2806" w:type="dxa"/>
          </w:tcPr>
          <w:p w14:paraId="0BE40F82" w14:textId="77777777" w:rsidR="00C02F52" w:rsidRPr="00EF5447" w:rsidRDefault="00C02F52" w:rsidP="006147E1">
            <w:pPr>
              <w:pStyle w:val="TAC"/>
              <w:rPr>
                <w:rFonts w:cs="Arial"/>
              </w:rPr>
            </w:pPr>
            <w:r w:rsidRPr="00EF5447">
              <w:rPr>
                <w:rFonts w:cs="Arial"/>
                <w:lang w:eastAsia="ja-JP"/>
              </w:rPr>
              <w:t>0.5</w:t>
            </w:r>
          </w:p>
        </w:tc>
      </w:tr>
      <w:tr w:rsidR="00C02F52" w:rsidRPr="00EF5447" w14:paraId="1A8155B4" w14:textId="77777777" w:rsidTr="006147E1">
        <w:trPr>
          <w:trHeight w:val="187"/>
          <w:jc w:val="center"/>
        </w:trPr>
        <w:tc>
          <w:tcPr>
            <w:tcW w:w="2155" w:type="dxa"/>
            <w:tcBorders>
              <w:bottom w:val="nil"/>
            </w:tcBorders>
            <w:shd w:val="clear" w:color="auto" w:fill="auto"/>
          </w:tcPr>
          <w:p w14:paraId="24D1D0EA" w14:textId="77777777" w:rsidR="00C02F52" w:rsidRPr="00EF5447" w:rsidRDefault="00C02F52" w:rsidP="006147E1">
            <w:pPr>
              <w:pStyle w:val="TAC"/>
              <w:rPr>
                <w:rFonts w:cs="Arial"/>
              </w:rPr>
            </w:pPr>
            <w:r w:rsidRPr="00EF5447">
              <w:rPr>
                <w:rFonts w:cs="Arial"/>
                <w:lang w:eastAsia="ja-JP"/>
              </w:rPr>
              <w:t>DC</w:t>
            </w:r>
            <w:r w:rsidRPr="00EF5447">
              <w:rPr>
                <w:rFonts w:cs="Arial"/>
              </w:rPr>
              <w:t>_</w:t>
            </w:r>
            <w:r w:rsidRPr="00EF5447">
              <w:rPr>
                <w:rFonts w:cs="Arial"/>
                <w:lang w:eastAsia="ja-JP"/>
              </w:rPr>
              <w:t>3-21-42_n79</w:t>
            </w:r>
          </w:p>
        </w:tc>
        <w:tc>
          <w:tcPr>
            <w:tcW w:w="2977" w:type="dxa"/>
          </w:tcPr>
          <w:p w14:paraId="204871A2" w14:textId="77777777" w:rsidR="00C02F52" w:rsidRPr="00EF5447" w:rsidRDefault="00C02F52" w:rsidP="006147E1">
            <w:pPr>
              <w:pStyle w:val="TAC"/>
              <w:rPr>
                <w:rFonts w:cs="Arial"/>
              </w:rPr>
            </w:pPr>
            <w:r w:rsidRPr="00EF5447">
              <w:rPr>
                <w:rFonts w:cs="Arial"/>
                <w:lang w:eastAsia="ja-JP"/>
              </w:rPr>
              <w:t>3</w:t>
            </w:r>
          </w:p>
        </w:tc>
        <w:tc>
          <w:tcPr>
            <w:tcW w:w="2806" w:type="dxa"/>
          </w:tcPr>
          <w:p w14:paraId="163C186A" w14:textId="77777777" w:rsidR="00C02F52" w:rsidRPr="00EF5447" w:rsidRDefault="00C02F52" w:rsidP="006147E1">
            <w:pPr>
              <w:pStyle w:val="TAC"/>
              <w:rPr>
                <w:rFonts w:cs="Arial"/>
              </w:rPr>
            </w:pPr>
            <w:r w:rsidRPr="00EF5447">
              <w:rPr>
                <w:rFonts w:cs="Arial"/>
                <w:lang w:eastAsia="ja-JP"/>
              </w:rPr>
              <w:t>0.3</w:t>
            </w:r>
          </w:p>
        </w:tc>
      </w:tr>
      <w:tr w:rsidR="00C02F52" w:rsidRPr="00EF5447" w14:paraId="527C0470" w14:textId="77777777" w:rsidTr="006147E1">
        <w:trPr>
          <w:trHeight w:val="187"/>
          <w:jc w:val="center"/>
        </w:trPr>
        <w:tc>
          <w:tcPr>
            <w:tcW w:w="2155" w:type="dxa"/>
            <w:tcBorders>
              <w:top w:val="nil"/>
              <w:bottom w:val="nil"/>
            </w:tcBorders>
            <w:shd w:val="clear" w:color="auto" w:fill="auto"/>
          </w:tcPr>
          <w:p w14:paraId="6EC1A0E5" w14:textId="77777777" w:rsidR="00C02F52" w:rsidRPr="00EF5447" w:rsidRDefault="00C02F52" w:rsidP="006147E1">
            <w:pPr>
              <w:pStyle w:val="TAC"/>
              <w:rPr>
                <w:rFonts w:cs="Arial"/>
              </w:rPr>
            </w:pPr>
          </w:p>
        </w:tc>
        <w:tc>
          <w:tcPr>
            <w:tcW w:w="2977" w:type="dxa"/>
          </w:tcPr>
          <w:p w14:paraId="15466E79" w14:textId="77777777" w:rsidR="00C02F52" w:rsidRPr="00EF5447" w:rsidRDefault="00C02F52" w:rsidP="006147E1">
            <w:pPr>
              <w:pStyle w:val="TAC"/>
              <w:rPr>
                <w:rFonts w:cs="Arial"/>
              </w:rPr>
            </w:pPr>
            <w:r w:rsidRPr="00EF5447">
              <w:rPr>
                <w:rFonts w:cs="Arial"/>
                <w:lang w:eastAsia="ja-JP"/>
              </w:rPr>
              <w:t>21</w:t>
            </w:r>
          </w:p>
        </w:tc>
        <w:tc>
          <w:tcPr>
            <w:tcW w:w="2806" w:type="dxa"/>
          </w:tcPr>
          <w:p w14:paraId="4A08E668" w14:textId="77777777" w:rsidR="00C02F52" w:rsidRPr="00EF5447" w:rsidRDefault="00C02F52" w:rsidP="006147E1">
            <w:pPr>
              <w:pStyle w:val="TAC"/>
              <w:rPr>
                <w:rFonts w:cs="Arial"/>
              </w:rPr>
            </w:pPr>
            <w:r w:rsidRPr="00EF5447">
              <w:rPr>
                <w:rFonts w:cs="Arial"/>
                <w:lang w:eastAsia="ko-KR"/>
              </w:rPr>
              <w:t>0</w:t>
            </w:r>
            <w:r w:rsidRPr="00EF5447">
              <w:rPr>
                <w:rFonts w:cs="Arial"/>
                <w:lang w:eastAsia="ja-JP"/>
              </w:rPr>
              <w:t>.5</w:t>
            </w:r>
          </w:p>
        </w:tc>
      </w:tr>
      <w:tr w:rsidR="00C02F52" w:rsidRPr="00EF5447" w14:paraId="2125E516" w14:textId="77777777" w:rsidTr="006147E1">
        <w:trPr>
          <w:trHeight w:val="187"/>
          <w:jc w:val="center"/>
        </w:trPr>
        <w:tc>
          <w:tcPr>
            <w:tcW w:w="2155" w:type="dxa"/>
            <w:tcBorders>
              <w:top w:val="nil"/>
              <w:bottom w:val="single" w:sz="4" w:space="0" w:color="auto"/>
            </w:tcBorders>
            <w:shd w:val="clear" w:color="auto" w:fill="auto"/>
          </w:tcPr>
          <w:p w14:paraId="7AC322A9" w14:textId="77777777" w:rsidR="00C02F52" w:rsidRPr="00EF5447" w:rsidRDefault="00C02F52" w:rsidP="006147E1">
            <w:pPr>
              <w:pStyle w:val="TAC"/>
              <w:rPr>
                <w:rFonts w:cs="Arial"/>
              </w:rPr>
            </w:pPr>
          </w:p>
        </w:tc>
        <w:tc>
          <w:tcPr>
            <w:tcW w:w="2977" w:type="dxa"/>
          </w:tcPr>
          <w:p w14:paraId="2B15B5C4" w14:textId="77777777" w:rsidR="00C02F52" w:rsidRPr="00EF5447" w:rsidRDefault="00C02F52" w:rsidP="006147E1">
            <w:pPr>
              <w:pStyle w:val="TAC"/>
              <w:rPr>
                <w:rFonts w:cs="Arial"/>
              </w:rPr>
            </w:pPr>
            <w:r w:rsidRPr="00EF5447">
              <w:rPr>
                <w:rFonts w:cs="Arial"/>
                <w:lang w:eastAsia="ja-JP"/>
              </w:rPr>
              <w:t>42</w:t>
            </w:r>
          </w:p>
        </w:tc>
        <w:tc>
          <w:tcPr>
            <w:tcW w:w="2806" w:type="dxa"/>
          </w:tcPr>
          <w:p w14:paraId="7AEAEA27" w14:textId="77777777" w:rsidR="00C02F52" w:rsidRPr="00EF5447" w:rsidRDefault="00C02F52" w:rsidP="006147E1">
            <w:pPr>
              <w:pStyle w:val="TAC"/>
              <w:rPr>
                <w:rFonts w:cs="Arial"/>
              </w:rPr>
            </w:pPr>
            <w:r w:rsidRPr="00EF5447">
              <w:rPr>
                <w:rFonts w:cs="Arial"/>
                <w:lang w:eastAsia="ko-KR"/>
              </w:rPr>
              <w:t>0</w:t>
            </w:r>
            <w:r w:rsidRPr="00EF5447">
              <w:rPr>
                <w:rFonts w:cs="Arial"/>
                <w:lang w:eastAsia="ja-JP"/>
              </w:rPr>
              <w:t>.5</w:t>
            </w:r>
          </w:p>
        </w:tc>
      </w:tr>
      <w:tr w:rsidR="00C02F52" w:rsidRPr="00EF5447" w14:paraId="08E8BD6F" w14:textId="77777777" w:rsidTr="006147E1">
        <w:trPr>
          <w:trHeight w:val="187"/>
          <w:jc w:val="center"/>
        </w:trPr>
        <w:tc>
          <w:tcPr>
            <w:tcW w:w="2155" w:type="dxa"/>
            <w:tcBorders>
              <w:bottom w:val="nil"/>
            </w:tcBorders>
            <w:shd w:val="clear" w:color="auto" w:fill="auto"/>
          </w:tcPr>
          <w:p w14:paraId="45D24DD7" w14:textId="77777777" w:rsidR="00C02F52" w:rsidRPr="00EF5447" w:rsidRDefault="00C02F52" w:rsidP="006147E1">
            <w:pPr>
              <w:pStyle w:val="TAC"/>
              <w:rPr>
                <w:rFonts w:cs="Arial"/>
              </w:rPr>
            </w:pPr>
            <w:r w:rsidRPr="00EF5447">
              <w:rPr>
                <w:rFonts w:cs="Arial"/>
                <w:szCs w:val="18"/>
                <w:lang w:eastAsia="ja-JP"/>
              </w:rPr>
              <w:t>DC_3-21_n77-n79</w:t>
            </w:r>
          </w:p>
        </w:tc>
        <w:tc>
          <w:tcPr>
            <w:tcW w:w="2977" w:type="dxa"/>
          </w:tcPr>
          <w:p w14:paraId="30010A92" w14:textId="77777777" w:rsidR="00C02F52" w:rsidRPr="00EF5447" w:rsidRDefault="00C02F52" w:rsidP="006147E1">
            <w:pPr>
              <w:pStyle w:val="TAC"/>
              <w:rPr>
                <w:rFonts w:cs="Arial"/>
              </w:rPr>
            </w:pPr>
            <w:r w:rsidRPr="00EF5447">
              <w:rPr>
                <w:lang w:eastAsia="ja-JP"/>
              </w:rPr>
              <w:t>3</w:t>
            </w:r>
          </w:p>
        </w:tc>
        <w:tc>
          <w:tcPr>
            <w:tcW w:w="2806" w:type="dxa"/>
          </w:tcPr>
          <w:p w14:paraId="32FF583C" w14:textId="77777777" w:rsidR="00C02F52" w:rsidRPr="00EF5447" w:rsidRDefault="00C02F52" w:rsidP="006147E1">
            <w:pPr>
              <w:pStyle w:val="TAC"/>
              <w:rPr>
                <w:rFonts w:cs="Arial"/>
              </w:rPr>
            </w:pPr>
            <w:r w:rsidRPr="00EF5447">
              <w:rPr>
                <w:rFonts w:eastAsia="Yu Mincho" w:cs="Arial"/>
                <w:lang w:eastAsia="ja-JP"/>
              </w:rPr>
              <w:t>0.3</w:t>
            </w:r>
          </w:p>
        </w:tc>
      </w:tr>
      <w:tr w:rsidR="00C02F52" w:rsidRPr="00EF5447" w14:paraId="5523F91B" w14:textId="77777777" w:rsidTr="006147E1">
        <w:trPr>
          <w:trHeight w:val="187"/>
          <w:jc w:val="center"/>
        </w:trPr>
        <w:tc>
          <w:tcPr>
            <w:tcW w:w="2155" w:type="dxa"/>
            <w:tcBorders>
              <w:top w:val="nil"/>
              <w:bottom w:val="nil"/>
            </w:tcBorders>
            <w:shd w:val="clear" w:color="auto" w:fill="auto"/>
          </w:tcPr>
          <w:p w14:paraId="63B7F150" w14:textId="77777777" w:rsidR="00C02F52" w:rsidRPr="00EF5447" w:rsidRDefault="00C02F52" w:rsidP="006147E1">
            <w:pPr>
              <w:pStyle w:val="TAC"/>
              <w:rPr>
                <w:rFonts w:cs="Arial"/>
              </w:rPr>
            </w:pPr>
          </w:p>
        </w:tc>
        <w:tc>
          <w:tcPr>
            <w:tcW w:w="2977" w:type="dxa"/>
          </w:tcPr>
          <w:p w14:paraId="22B1676D" w14:textId="77777777" w:rsidR="00C02F52" w:rsidRPr="00EF5447" w:rsidRDefault="00C02F52" w:rsidP="006147E1">
            <w:pPr>
              <w:pStyle w:val="TAC"/>
              <w:rPr>
                <w:rFonts w:cs="Arial"/>
              </w:rPr>
            </w:pPr>
            <w:r w:rsidRPr="00EF5447">
              <w:rPr>
                <w:rFonts w:eastAsia="Yu Mincho"/>
                <w:lang w:eastAsia="ja-JP"/>
              </w:rPr>
              <w:t>21</w:t>
            </w:r>
          </w:p>
        </w:tc>
        <w:tc>
          <w:tcPr>
            <w:tcW w:w="2806" w:type="dxa"/>
          </w:tcPr>
          <w:p w14:paraId="0AD98084" w14:textId="77777777" w:rsidR="00C02F52" w:rsidRPr="00EF5447" w:rsidRDefault="00C02F52" w:rsidP="006147E1">
            <w:pPr>
              <w:pStyle w:val="TAC"/>
              <w:rPr>
                <w:rFonts w:cs="Arial"/>
              </w:rPr>
            </w:pPr>
            <w:r w:rsidRPr="00EF5447">
              <w:rPr>
                <w:rFonts w:eastAsia="Yu Mincho" w:cs="Arial"/>
                <w:lang w:eastAsia="ja-JP"/>
              </w:rPr>
              <w:t>0.5</w:t>
            </w:r>
          </w:p>
        </w:tc>
      </w:tr>
      <w:tr w:rsidR="00C02F52" w:rsidRPr="00EF5447" w14:paraId="4423C110" w14:textId="77777777" w:rsidTr="006147E1">
        <w:trPr>
          <w:trHeight w:val="187"/>
          <w:jc w:val="center"/>
        </w:trPr>
        <w:tc>
          <w:tcPr>
            <w:tcW w:w="2155" w:type="dxa"/>
            <w:tcBorders>
              <w:top w:val="nil"/>
              <w:bottom w:val="single" w:sz="4" w:space="0" w:color="auto"/>
            </w:tcBorders>
            <w:shd w:val="clear" w:color="auto" w:fill="auto"/>
          </w:tcPr>
          <w:p w14:paraId="601860A4" w14:textId="77777777" w:rsidR="00C02F52" w:rsidRPr="00EF5447" w:rsidRDefault="00C02F52" w:rsidP="006147E1">
            <w:pPr>
              <w:pStyle w:val="TAC"/>
              <w:rPr>
                <w:rFonts w:cs="Arial"/>
              </w:rPr>
            </w:pPr>
          </w:p>
        </w:tc>
        <w:tc>
          <w:tcPr>
            <w:tcW w:w="2977" w:type="dxa"/>
          </w:tcPr>
          <w:p w14:paraId="224059A2" w14:textId="77777777" w:rsidR="00C02F52" w:rsidRPr="00EF5447" w:rsidRDefault="00C02F52" w:rsidP="006147E1">
            <w:pPr>
              <w:pStyle w:val="TAC"/>
              <w:rPr>
                <w:rFonts w:cs="Arial"/>
              </w:rPr>
            </w:pPr>
            <w:r w:rsidRPr="00EF5447">
              <w:rPr>
                <w:lang w:eastAsia="ja-JP"/>
              </w:rPr>
              <w:t>n77</w:t>
            </w:r>
          </w:p>
        </w:tc>
        <w:tc>
          <w:tcPr>
            <w:tcW w:w="2806" w:type="dxa"/>
          </w:tcPr>
          <w:p w14:paraId="19BB5E77" w14:textId="77777777" w:rsidR="00C02F52" w:rsidRPr="00EF5447" w:rsidRDefault="00C02F52" w:rsidP="006147E1">
            <w:pPr>
              <w:pStyle w:val="TAC"/>
              <w:rPr>
                <w:rFonts w:cs="Arial"/>
              </w:rPr>
            </w:pPr>
            <w:r w:rsidRPr="00EF5447">
              <w:rPr>
                <w:rFonts w:eastAsia="Yu Mincho" w:cs="Arial"/>
                <w:lang w:eastAsia="ja-JP"/>
              </w:rPr>
              <w:t>0.5</w:t>
            </w:r>
          </w:p>
        </w:tc>
      </w:tr>
      <w:tr w:rsidR="00C02F52" w:rsidRPr="00EF5447" w14:paraId="1DCEE0E0" w14:textId="77777777" w:rsidTr="006147E1">
        <w:trPr>
          <w:trHeight w:val="187"/>
          <w:jc w:val="center"/>
        </w:trPr>
        <w:tc>
          <w:tcPr>
            <w:tcW w:w="2155" w:type="dxa"/>
            <w:tcBorders>
              <w:bottom w:val="nil"/>
            </w:tcBorders>
            <w:shd w:val="clear" w:color="auto" w:fill="auto"/>
          </w:tcPr>
          <w:p w14:paraId="2AB267BE" w14:textId="77777777" w:rsidR="00C02F52" w:rsidRPr="00EF5447" w:rsidRDefault="00C02F52" w:rsidP="006147E1">
            <w:pPr>
              <w:pStyle w:val="TAC"/>
              <w:rPr>
                <w:rFonts w:cs="Arial"/>
              </w:rPr>
            </w:pPr>
            <w:r w:rsidRPr="00EF5447">
              <w:rPr>
                <w:rFonts w:cs="Arial"/>
                <w:szCs w:val="18"/>
                <w:lang w:eastAsia="ja-JP"/>
              </w:rPr>
              <w:t>DC_3-21_n78-n79</w:t>
            </w:r>
          </w:p>
        </w:tc>
        <w:tc>
          <w:tcPr>
            <w:tcW w:w="2977" w:type="dxa"/>
          </w:tcPr>
          <w:p w14:paraId="1942B134" w14:textId="77777777" w:rsidR="00C02F52" w:rsidRPr="00EF5447" w:rsidRDefault="00C02F52" w:rsidP="006147E1">
            <w:pPr>
              <w:pStyle w:val="TAC"/>
              <w:rPr>
                <w:rFonts w:cs="Arial"/>
              </w:rPr>
            </w:pPr>
            <w:r w:rsidRPr="00EF5447">
              <w:rPr>
                <w:lang w:eastAsia="ja-JP"/>
              </w:rPr>
              <w:t>3</w:t>
            </w:r>
          </w:p>
        </w:tc>
        <w:tc>
          <w:tcPr>
            <w:tcW w:w="2806" w:type="dxa"/>
          </w:tcPr>
          <w:p w14:paraId="2E94CED1" w14:textId="77777777" w:rsidR="00C02F52" w:rsidRPr="00EF5447" w:rsidRDefault="00C02F52" w:rsidP="006147E1">
            <w:pPr>
              <w:pStyle w:val="TAC"/>
              <w:rPr>
                <w:rFonts w:cs="Arial"/>
              </w:rPr>
            </w:pPr>
            <w:r w:rsidRPr="00EF5447">
              <w:rPr>
                <w:rFonts w:eastAsia="Yu Mincho" w:cs="Arial"/>
                <w:lang w:eastAsia="ja-JP"/>
              </w:rPr>
              <w:t>0.3</w:t>
            </w:r>
          </w:p>
        </w:tc>
      </w:tr>
      <w:tr w:rsidR="00C02F52" w:rsidRPr="00EF5447" w14:paraId="5CB948B9" w14:textId="77777777" w:rsidTr="006147E1">
        <w:trPr>
          <w:trHeight w:val="187"/>
          <w:jc w:val="center"/>
        </w:trPr>
        <w:tc>
          <w:tcPr>
            <w:tcW w:w="2155" w:type="dxa"/>
            <w:tcBorders>
              <w:top w:val="nil"/>
              <w:bottom w:val="nil"/>
            </w:tcBorders>
            <w:shd w:val="clear" w:color="auto" w:fill="auto"/>
          </w:tcPr>
          <w:p w14:paraId="2495A6A7" w14:textId="77777777" w:rsidR="00C02F52" w:rsidRPr="00EF5447" w:rsidRDefault="00C02F52" w:rsidP="006147E1">
            <w:pPr>
              <w:pStyle w:val="TAC"/>
              <w:rPr>
                <w:rFonts w:cs="Arial"/>
              </w:rPr>
            </w:pPr>
          </w:p>
        </w:tc>
        <w:tc>
          <w:tcPr>
            <w:tcW w:w="2977" w:type="dxa"/>
          </w:tcPr>
          <w:p w14:paraId="1C270DC4" w14:textId="77777777" w:rsidR="00C02F52" w:rsidRPr="00EF5447" w:rsidRDefault="00C02F52" w:rsidP="006147E1">
            <w:pPr>
              <w:pStyle w:val="TAC"/>
              <w:rPr>
                <w:rFonts w:cs="Arial"/>
              </w:rPr>
            </w:pPr>
            <w:r w:rsidRPr="00EF5447">
              <w:rPr>
                <w:rFonts w:eastAsia="Yu Mincho"/>
                <w:lang w:eastAsia="ja-JP"/>
              </w:rPr>
              <w:t>21</w:t>
            </w:r>
          </w:p>
        </w:tc>
        <w:tc>
          <w:tcPr>
            <w:tcW w:w="2806" w:type="dxa"/>
          </w:tcPr>
          <w:p w14:paraId="2147DB6A" w14:textId="77777777" w:rsidR="00C02F52" w:rsidRPr="00EF5447" w:rsidRDefault="00C02F52" w:rsidP="006147E1">
            <w:pPr>
              <w:pStyle w:val="TAC"/>
              <w:rPr>
                <w:rFonts w:cs="Arial"/>
              </w:rPr>
            </w:pPr>
            <w:r w:rsidRPr="00EF5447">
              <w:rPr>
                <w:rFonts w:eastAsia="Yu Mincho" w:cs="Arial"/>
                <w:lang w:eastAsia="ja-JP"/>
              </w:rPr>
              <w:t>0.5</w:t>
            </w:r>
          </w:p>
        </w:tc>
      </w:tr>
      <w:tr w:rsidR="00C02F52" w:rsidRPr="00EF5447" w14:paraId="688E2F71" w14:textId="77777777" w:rsidTr="006147E1">
        <w:trPr>
          <w:trHeight w:val="187"/>
          <w:jc w:val="center"/>
        </w:trPr>
        <w:tc>
          <w:tcPr>
            <w:tcW w:w="2155" w:type="dxa"/>
            <w:tcBorders>
              <w:top w:val="nil"/>
              <w:bottom w:val="single" w:sz="4" w:space="0" w:color="auto"/>
            </w:tcBorders>
            <w:shd w:val="clear" w:color="auto" w:fill="auto"/>
          </w:tcPr>
          <w:p w14:paraId="4B27CB88" w14:textId="77777777" w:rsidR="00C02F52" w:rsidRPr="00EF5447" w:rsidRDefault="00C02F52" w:rsidP="006147E1">
            <w:pPr>
              <w:pStyle w:val="TAC"/>
              <w:rPr>
                <w:rFonts w:cs="Arial"/>
              </w:rPr>
            </w:pPr>
          </w:p>
        </w:tc>
        <w:tc>
          <w:tcPr>
            <w:tcW w:w="2977" w:type="dxa"/>
          </w:tcPr>
          <w:p w14:paraId="50B7F094" w14:textId="77777777" w:rsidR="00C02F52" w:rsidRPr="00EF5447" w:rsidRDefault="00C02F52" w:rsidP="006147E1">
            <w:pPr>
              <w:pStyle w:val="TAC"/>
              <w:rPr>
                <w:rFonts w:cs="Arial"/>
              </w:rPr>
            </w:pPr>
            <w:r w:rsidRPr="00EF5447">
              <w:rPr>
                <w:lang w:eastAsia="ja-JP"/>
              </w:rPr>
              <w:t>n78</w:t>
            </w:r>
          </w:p>
        </w:tc>
        <w:tc>
          <w:tcPr>
            <w:tcW w:w="2806" w:type="dxa"/>
          </w:tcPr>
          <w:p w14:paraId="3B95453E" w14:textId="77777777" w:rsidR="00C02F52" w:rsidRPr="00EF5447" w:rsidRDefault="00C02F52" w:rsidP="006147E1">
            <w:pPr>
              <w:pStyle w:val="TAC"/>
              <w:rPr>
                <w:rFonts w:cs="Arial"/>
              </w:rPr>
            </w:pPr>
            <w:r w:rsidRPr="00EF5447">
              <w:rPr>
                <w:rFonts w:eastAsia="Yu Mincho" w:cs="Arial"/>
                <w:lang w:eastAsia="ja-JP"/>
              </w:rPr>
              <w:t>0.5</w:t>
            </w:r>
          </w:p>
        </w:tc>
      </w:tr>
      <w:tr w:rsidR="00C02F52" w:rsidRPr="00EF5447" w14:paraId="3A63D479" w14:textId="77777777" w:rsidTr="006147E1">
        <w:trPr>
          <w:trHeight w:val="187"/>
          <w:jc w:val="center"/>
        </w:trPr>
        <w:tc>
          <w:tcPr>
            <w:tcW w:w="2155" w:type="dxa"/>
            <w:tcBorders>
              <w:top w:val="nil"/>
              <w:bottom w:val="nil"/>
            </w:tcBorders>
            <w:shd w:val="clear" w:color="auto" w:fill="auto"/>
          </w:tcPr>
          <w:p w14:paraId="31BEECAD" w14:textId="77777777" w:rsidR="00C02F52" w:rsidRPr="00EF5447" w:rsidRDefault="00C02F52" w:rsidP="006147E1">
            <w:pPr>
              <w:pStyle w:val="TAC"/>
            </w:pPr>
            <w:r w:rsidRPr="00EF5447">
              <w:rPr>
                <w:lang w:eastAsia="ko-KR"/>
              </w:rPr>
              <w:t>DC_3-28_n1-n40</w:t>
            </w:r>
          </w:p>
        </w:tc>
        <w:tc>
          <w:tcPr>
            <w:tcW w:w="2977" w:type="dxa"/>
          </w:tcPr>
          <w:p w14:paraId="048A6E89" w14:textId="77777777" w:rsidR="00C02F52" w:rsidRPr="00EF5447" w:rsidRDefault="00C02F52" w:rsidP="006147E1">
            <w:pPr>
              <w:pStyle w:val="TAC"/>
              <w:rPr>
                <w:lang w:eastAsia="ja-JP"/>
              </w:rPr>
            </w:pPr>
            <w:r w:rsidRPr="00EF5447">
              <w:rPr>
                <w:lang w:eastAsia="zh-TW"/>
              </w:rPr>
              <w:t>3</w:t>
            </w:r>
          </w:p>
        </w:tc>
        <w:tc>
          <w:tcPr>
            <w:tcW w:w="2806" w:type="dxa"/>
          </w:tcPr>
          <w:p w14:paraId="4DBF2E66" w14:textId="77777777" w:rsidR="00C02F52" w:rsidRPr="00EF5447" w:rsidRDefault="00C02F52" w:rsidP="006147E1">
            <w:pPr>
              <w:pStyle w:val="TAC"/>
              <w:rPr>
                <w:rFonts w:eastAsia="Yu Mincho"/>
                <w:lang w:eastAsia="ja-JP"/>
              </w:rPr>
            </w:pPr>
            <w:r w:rsidRPr="00EF5447">
              <w:rPr>
                <w:lang w:eastAsia="ja-JP"/>
              </w:rPr>
              <w:t>0</w:t>
            </w:r>
          </w:p>
        </w:tc>
      </w:tr>
      <w:tr w:rsidR="00C02F52" w:rsidRPr="00EF5447" w14:paraId="782AE1E2" w14:textId="77777777" w:rsidTr="006147E1">
        <w:trPr>
          <w:trHeight w:val="187"/>
          <w:jc w:val="center"/>
        </w:trPr>
        <w:tc>
          <w:tcPr>
            <w:tcW w:w="2155" w:type="dxa"/>
            <w:tcBorders>
              <w:top w:val="nil"/>
              <w:bottom w:val="nil"/>
            </w:tcBorders>
            <w:shd w:val="clear" w:color="auto" w:fill="auto"/>
          </w:tcPr>
          <w:p w14:paraId="22DB027F" w14:textId="77777777" w:rsidR="00C02F52" w:rsidRPr="00EF5447" w:rsidRDefault="00C02F52" w:rsidP="006147E1">
            <w:pPr>
              <w:pStyle w:val="TAC"/>
            </w:pPr>
          </w:p>
        </w:tc>
        <w:tc>
          <w:tcPr>
            <w:tcW w:w="2977" w:type="dxa"/>
          </w:tcPr>
          <w:p w14:paraId="46FB8220" w14:textId="77777777" w:rsidR="00C02F52" w:rsidRPr="00EF5447" w:rsidRDefault="00C02F52" w:rsidP="006147E1">
            <w:pPr>
              <w:pStyle w:val="TAC"/>
              <w:rPr>
                <w:lang w:eastAsia="ja-JP"/>
              </w:rPr>
            </w:pPr>
            <w:r w:rsidRPr="00EF5447">
              <w:rPr>
                <w:lang w:eastAsia="zh-TW"/>
              </w:rPr>
              <w:t>28</w:t>
            </w:r>
          </w:p>
        </w:tc>
        <w:tc>
          <w:tcPr>
            <w:tcW w:w="2806" w:type="dxa"/>
          </w:tcPr>
          <w:p w14:paraId="39BBE41C" w14:textId="77777777" w:rsidR="00C02F52" w:rsidRPr="00EF5447" w:rsidRDefault="00C02F52" w:rsidP="006147E1">
            <w:pPr>
              <w:pStyle w:val="TAC"/>
              <w:rPr>
                <w:rFonts w:eastAsia="Yu Mincho"/>
                <w:lang w:eastAsia="ja-JP"/>
              </w:rPr>
            </w:pPr>
            <w:r w:rsidRPr="00EF5447">
              <w:rPr>
                <w:lang w:eastAsia="ja-JP"/>
              </w:rPr>
              <w:t>0.2</w:t>
            </w:r>
          </w:p>
        </w:tc>
      </w:tr>
      <w:tr w:rsidR="00C02F52" w:rsidRPr="00EF5447" w14:paraId="5951D843" w14:textId="77777777" w:rsidTr="006147E1">
        <w:trPr>
          <w:trHeight w:val="187"/>
          <w:jc w:val="center"/>
        </w:trPr>
        <w:tc>
          <w:tcPr>
            <w:tcW w:w="2155" w:type="dxa"/>
            <w:tcBorders>
              <w:top w:val="nil"/>
              <w:bottom w:val="nil"/>
            </w:tcBorders>
            <w:shd w:val="clear" w:color="auto" w:fill="auto"/>
          </w:tcPr>
          <w:p w14:paraId="20288188" w14:textId="77777777" w:rsidR="00C02F52" w:rsidRPr="00EF5447" w:rsidRDefault="00C02F52" w:rsidP="006147E1">
            <w:pPr>
              <w:pStyle w:val="TAC"/>
            </w:pPr>
          </w:p>
        </w:tc>
        <w:tc>
          <w:tcPr>
            <w:tcW w:w="2977" w:type="dxa"/>
          </w:tcPr>
          <w:p w14:paraId="4CFDFD92" w14:textId="77777777" w:rsidR="00C02F52" w:rsidRPr="00EF5447" w:rsidRDefault="00C02F52" w:rsidP="006147E1">
            <w:pPr>
              <w:pStyle w:val="TAC"/>
              <w:rPr>
                <w:lang w:eastAsia="ja-JP"/>
              </w:rPr>
            </w:pPr>
            <w:r w:rsidRPr="00EF5447">
              <w:rPr>
                <w:lang w:eastAsia="zh-TW"/>
              </w:rPr>
              <w:t>n1</w:t>
            </w:r>
          </w:p>
        </w:tc>
        <w:tc>
          <w:tcPr>
            <w:tcW w:w="2806" w:type="dxa"/>
          </w:tcPr>
          <w:p w14:paraId="46F5A899" w14:textId="77777777" w:rsidR="00C02F52" w:rsidRPr="00EF5447" w:rsidRDefault="00C02F52" w:rsidP="006147E1">
            <w:pPr>
              <w:pStyle w:val="TAC"/>
              <w:rPr>
                <w:rFonts w:eastAsia="Yu Mincho"/>
                <w:lang w:eastAsia="ja-JP"/>
              </w:rPr>
            </w:pPr>
            <w:r w:rsidRPr="00EF5447">
              <w:rPr>
                <w:lang w:eastAsia="ja-JP"/>
              </w:rPr>
              <w:t>0</w:t>
            </w:r>
          </w:p>
        </w:tc>
      </w:tr>
      <w:tr w:rsidR="00C02F52" w:rsidRPr="00EF5447" w14:paraId="48365F69" w14:textId="77777777" w:rsidTr="006147E1">
        <w:trPr>
          <w:trHeight w:val="187"/>
          <w:jc w:val="center"/>
        </w:trPr>
        <w:tc>
          <w:tcPr>
            <w:tcW w:w="2155" w:type="dxa"/>
            <w:tcBorders>
              <w:top w:val="nil"/>
              <w:bottom w:val="single" w:sz="4" w:space="0" w:color="auto"/>
            </w:tcBorders>
            <w:shd w:val="clear" w:color="auto" w:fill="auto"/>
          </w:tcPr>
          <w:p w14:paraId="33E264A6" w14:textId="77777777" w:rsidR="00C02F52" w:rsidRPr="00EF5447" w:rsidRDefault="00C02F52" w:rsidP="006147E1">
            <w:pPr>
              <w:pStyle w:val="TAC"/>
            </w:pPr>
          </w:p>
        </w:tc>
        <w:tc>
          <w:tcPr>
            <w:tcW w:w="2977" w:type="dxa"/>
          </w:tcPr>
          <w:p w14:paraId="0F3BF3C6" w14:textId="77777777" w:rsidR="00C02F52" w:rsidRPr="00EF5447" w:rsidRDefault="00C02F52" w:rsidP="006147E1">
            <w:pPr>
              <w:pStyle w:val="TAC"/>
              <w:rPr>
                <w:lang w:eastAsia="ja-JP"/>
              </w:rPr>
            </w:pPr>
            <w:r w:rsidRPr="00EF5447">
              <w:rPr>
                <w:lang w:eastAsia="zh-TW"/>
              </w:rPr>
              <w:t>n40</w:t>
            </w:r>
          </w:p>
        </w:tc>
        <w:tc>
          <w:tcPr>
            <w:tcW w:w="2806" w:type="dxa"/>
          </w:tcPr>
          <w:p w14:paraId="0A03A0A4" w14:textId="77777777" w:rsidR="00C02F52" w:rsidRPr="00EF5447" w:rsidRDefault="00C02F52" w:rsidP="006147E1">
            <w:pPr>
              <w:pStyle w:val="TAC"/>
              <w:rPr>
                <w:rFonts w:eastAsia="Yu Mincho"/>
                <w:lang w:eastAsia="ja-JP"/>
              </w:rPr>
            </w:pPr>
            <w:r w:rsidRPr="00EF5447">
              <w:rPr>
                <w:lang w:eastAsia="ja-JP"/>
              </w:rPr>
              <w:t>0</w:t>
            </w:r>
          </w:p>
        </w:tc>
      </w:tr>
      <w:tr w:rsidR="00C02F52" w14:paraId="0CDF43A5" w14:textId="77777777" w:rsidTr="006147E1">
        <w:trPr>
          <w:trHeight w:val="187"/>
          <w:jc w:val="center"/>
        </w:trPr>
        <w:tc>
          <w:tcPr>
            <w:tcW w:w="2155" w:type="dxa"/>
            <w:tcBorders>
              <w:top w:val="single" w:sz="4" w:space="0" w:color="auto"/>
              <w:bottom w:val="nil"/>
            </w:tcBorders>
            <w:shd w:val="clear" w:color="auto" w:fill="auto"/>
            <w:vAlign w:val="center"/>
          </w:tcPr>
          <w:p w14:paraId="68F722F2" w14:textId="77777777" w:rsidR="00C02F52" w:rsidRPr="00EF5447" w:rsidRDefault="00C02F52" w:rsidP="006147E1">
            <w:pPr>
              <w:pStyle w:val="TAC"/>
              <w:rPr>
                <w:rFonts w:cs="Arial"/>
              </w:rPr>
            </w:pPr>
            <w:r>
              <w:t>DC_3-28_n1-n78</w:t>
            </w:r>
          </w:p>
        </w:tc>
        <w:tc>
          <w:tcPr>
            <w:tcW w:w="2977" w:type="dxa"/>
            <w:vAlign w:val="center"/>
          </w:tcPr>
          <w:p w14:paraId="6C049C04" w14:textId="77777777" w:rsidR="00C02F52" w:rsidRDefault="00C02F52" w:rsidP="006147E1">
            <w:pPr>
              <w:pStyle w:val="TAC"/>
              <w:rPr>
                <w:rFonts w:cs="Arial"/>
                <w:lang w:val="x-none" w:eastAsia="zh-TW"/>
              </w:rPr>
            </w:pPr>
            <w:r>
              <w:rPr>
                <w:lang w:val="sv-SE"/>
              </w:rPr>
              <w:t>3</w:t>
            </w:r>
          </w:p>
        </w:tc>
        <w:tc>
          <w:tcPr>
            <w:tcW w:w="2806" w:type="dxa"/>
            <w:vAlign w:val="center"/>
          </w:tcPr>
          <w:p w14:paraId="07E23A32" w14:textId="77777777" w:rsidR="00C02F52" w:rsidRDefault="00C02F52" w:rsidP="006147E1">
            <w:pPr>
              <w:pStyle w:val="TAC"/>
              <w:rPr>
                <w:rFonts w:eastAsia="Yu Mincho" w:cs="Arial"/>
                <w:szCs w:val="18"/>
                <w:lang w:val="en-US" w:eastAsia="ja-JP"/>
              </w:rPr>
            </w:pPr>
            <w:r w:rsidRPr="00EF5447">
              <w:rPr>
                <w:rFonts w:eastAsia="Malgun Gothic" w:cs="Arial"/>
                <w:szCs w:val="18"/>
                <w:lang w:eastAsia="ko-KR"/>
              </w:rPr>
              <w:t>0.2</w:t>
            </w:r>
          </w:p>
        </w:tc>
      </w:tr>
      <w:tr w:rsidR="00C02F52" w14:paraId="1D546389" w14:textId="77777777" w:rsidTr="006147E1">
        <w:trPr>
          <w:trHeight w:val="187"/>
          <w:jc w:val="center"/>
        </w:trPr>
        <w:tc>
          <w:tcPr>
            <w:tcW w:w="2155" w:type="dxa"/>
            <w:tcBorders>
              <w:top w:val="nil"/>
              <w:bottom w:val="nil"/>
            </w:tcBorders>
            <w:shd w:val="clear" w:color="auto" w:fill="auto"/>
            <w:vAlign w:val="center"/>
          </w:tcPr>
          <w:p w14:paraId="6C32BC3F" w14:textId="77777777" w:rsidR="00C02F52" w:rsidRPr="00EF5447" w:rsidRDefault="00C02F52" w:rsidP="006147E1">
            <w:pPr>
              <w:pStyle w:val="TAC"/>
              <w:rPr>
                <w:rFonts w:cs="Arial"/>
              </w:rPr>
            </w:pPr>
          </w:p>
        </w:tc>
        <w:tc>
          <w:tcPr>
            <w:tcW w:w="2977" w:type="dxa"/>
            <w:vAlign w:val="center"/>
          </w:tcPr>
          <w:p w14:paraId="716CBCA3" w14:textId="77777777" w:rsidR="00C02F52" w:rsidRDefault="00C02F52" w:rsidP="006147E1">
            <w:pPr>
              <w:pStyle w:val="TAC"/>
              <w:rPr>
                <w:rFonts w:cs="Arial"/>
                <w:lang w:val="x-none" w:eastAsia="zh-TW"/>
              </w:rPr>
            </w:pPr>
            <w:r>
              <w:rPr>
                <w:lang w:val="sv-SE"/>
              </w:rPr>
              <w:t>28</w:t>
            </w:r>
          </w:p>
        </w:tc>
        <w:tc>
          <w:tcPr>
            <w:tcW w:w="2806" w:type="dxa"/>
            <w:vAlign w:val="center"/>
          </w:tcPr>
          <w:p w14:paraId="738DADE0" w14:textId="77777777" w:rsidR="00C02F52" w:rsidRDefault="00C02F52" w:rsidP="006147E1">
            <w:pPr>
              <w:pStyle w:val="TAC"/>
              <w:rPr>
                <w:rFonts w:eastAsia="Yu Mincho" w:cs="Arial"/>
                <w:szCs w:val="18"/>
                <w:lang w:val="en-US" w:eastAsia="ja-JP"/>
              </w:rPr>
            </w:pPr>
            <w:r w:rsidRPr="00EF5447">
              <w:rPr>
                <w:rFonts w:eastAsia="Malgun Gothic" w:cs="Arial"/>
                <w:szCs w:val="18"/>
                <w:lang w:eastAsia="ko-KR"/>
              </w:rPr>
              <w:t>0.2</w:t>
            </w:r>
          </w:p>
        </w:tc>
      </w:tr>
      <w:tr w:rsidR="00C02F52" w14:paraId="19DE190C" w14:textId="77777777" w:rsidTr="006147E1">
        <w:trPr>
          <w:trHeight w:val="187"/>
          <w:jc w:val="center"/>
        </w:trPr>
        <w:tc>
          <w:tcPr>
            <w:tcW w:w="2155" w:type="dxa"/>
            <w:tcBorders>
              <w:top w:val="nil"/>
              <w:bottom w:val="nil"/>
            </w:tcBorders>
            <w:shd w:val="clear" w:color="auto" w:fill="auto"/>
            <w:vAlign w:val="center"/>
          </w:tcPr>
          <w:p w14:paraId="497B4DAB" w14:textId="77777777" w:rsidR="00C02F52" w:rsidRPr="00EF5447" w:rsidRDefault="00C02F52" w:rsidP="006147E1">
            <w:pPr>
              <w:pStyle w:val="TAC"/>
              <w:rPr>
                <w:rFonts w:cs="Arial"/>
              </w:rPr>
            </w:pPr>
          </w:p>
        </w:tc>
        <w:tc>
          <w:tcPr>
            <w:tcW w:w="2977" w:type="dxa"/>
            <w:vAlign w:val="center"/>
          </w:tcPr>
          <w:p w14:paraId="1A5F7D3A" w14:textId="77777777" w:rsidR="00C02F52" w:rsidRDefault="00C02F52" w:rsidP="006147E1">
            <w:pPr>
              <w:pStyle w:val="TAC"/>
              <w:rPr>
                <w:rFonts w:cs="Arial"/>
                <w:lang w:val="x-none" w:eastAsia="zh-TW"/>
              </w:rPr>
            </w:pPr>
            <w:r>
              <w:t>n</w:t>
            </w:r>
            <w:r>
              <w:rPr>
                <w:lang w:val="sv-SE"/>
              </w:rPr>
              <w:t>1</w:t>
            </w:r>
          </w:p>
        </w:tc>
        <w:tc>
          <w:tcPr>
            <w:tcW w:w="2806" w:type="dxa"/>
          </w:tcPr>
          <w:p w14:paraId="5C53E752" w14:textId="77777777" w:rsidR="00C02F52" w:rsidRDefault="00C02F52" w:rsidP="006147E1">
            <w:pPr>
              <w:pStyle w:val="TAC"/>
              <w:rPr>
                <w:rFonts w:eastAsia="Yu Mincho" w:cs="Arial"/>
                <w:szCs w:val="18"/>
                <w:lang w:val="en-US" w:eastAsia="ja-JP"/>
              </w:rPr>
            </w:pPr>
            <w:r w:rsidRPr="00EF5447">
              <w:rPr>
                <w:rFonts w:eastAsia="Malgun Gothic" w:cs="Arial"/>
                <w:szCs w:val="18"/>
                <w:lang w:eastAsia="ko-KR"/>
              </w:rPr>
              <w:t>0.2</w:t>
            </w:r>
          </w:p>
        </w:tc>
      </w:tr>
      <w:tr w:rsidR="00C02F52" w14:paraId="6C75F76D" w14:textId="77777777" w:rsidTr="006147E1">
        <w:trPr>
          <w:trHeight w:val="187"/>
          <w:jc w:val="center"/>
        </w:trPr>
        <w:tc>
          <w:tcPr>
            <w:tcW w:w="2155" w:type="dxa"/>
            <w:tcBorders>
              <w:top w:val="nil"/>
              <w:bottom w:val="single" w:sz="4" w:space="0" w:color="auto"/>
            </w:tcBorders>
            <w:shd w:val="clear" w:color="auto" w:fill="auto"/>
            <w:vAlign w:val="center"/>
          </w:tcPr>
          <w:p w14:paraId="7873962E" w14:textId="77777777" w:rsidR="00C02F52" w:rsidRPr="00EF5447" w:rsidRDefault="00C02F52" w:rsidP="006147E1">
            <w:pPr>
              <w:pStyle w:val="TAC"/>
              <w:rPr>
                <w:rFonts w:cs="Arial"/>
              </w:rPr>
            </w:pPr>
          </w:p>
        </w:tc>
        <w:tc>
          <w:tcPr>
            <w:tcW w:w="2977" w:type="dxa"/>
            <w:vAlign w:val="center"/>
          </w:tcPr>
          <w:p w14:paraId="05556517" w14:textId="77777777" w:rsidR="00C02F52" w:rsidRDefault="00C02F52" w:rsidP="006147E1">
            <w:pPr>
              <w:pStyle w:val="TAC"/>
              <w:rPr>
                <w:rFonts w:cs="Arial"/>
                <w:lang w:val="x-none" w:eastAsia="zh-TW"/>
              </w:rPr>
            </w:pPr>
            <w:r>
              <w:t>n</w:t>
            </w:r>
            <w:r>
              <w:rPr>
                <w:lang w:val="sv-SE"/>
              </w:rPr>
              <w:t>78</w:t>
            </w:r>
          </w:p>
        </w:tc>
        <w:tc>
          <w:tcPr>
            <w:tcW w:w="2806" w:type="dxa"/>
          </w:tcPr>
          <w:p w14:paraId="3813D8EE" w14:textId="77777777" w:rsidR="00C02F52" w:rsidRDefault="00C02F52" w:rsidP="006147E1">
            <w:pPr>
              <w:pStyle w:val="TAC"/>
              <w:rPr>
                <w:rFonts w:eastAsia="Yu Mincho" w:cs="Arial"/>
                <w:szCs w:val="18"/>
                <w:lang w:val="en-US" w:eastAsia="ja-JP"/>
              </w:rPr>
            </w:pPr>
            <w:r w:rsidRPr="00EF5447">
              <w:rPr>
                <w:rFonts w:eastAsia="Malgun Gothic" w:cs="Arial"/>
                <w:szCs w:val="18"/>
                <w:lang w:eastAsia="ko-KR"/>
              </w:rPr>
              <w:t>0.5</w:t>
            </w:r>
          </w:p>
        </w:tc>
      </w:tr>
      <w:tr w:rsidR="00C02F52" w:rsidRPr="00EF5447" w14:paraId="4CB9FF77" w14:textId="77777777" w:rsidTr="006147E1">
        <w:trPr>
          <w:trHeight w:val="187"/>
          <w:jc w:val="center"/>
        </w:trPr>
        <w:tc>
          <w:tcPr>
            <w:tcW w:w="2155" w:type="dxa"/>
            <w:tcBorders>
              <w:top w:val="single" w:sz="4" w:space="0" w:color="auto"/>
              <w:bottom w:val="nil"/>
            </w:tcBorders>
            <w:shd w:val="clear" w:color="auto" w:fill="auto"/>
            <w:vAlign w:val="center"/>
          </w:tcPr>
          <w:p w14:paraId="04A2100E" w14:textId="77777777" w:rsidR="00C02F52" w:rsidRPr="00EF5447" w:rsidRDefault="00C02F52" w:rsidP="006147E1">
            <w:pPr>
              <w:pStyle w:val="TAC"/>
              <w:rPr>
                <w:rFonts w:cs="Arial"/>
              </w:rPr>
            </w:pPr>
            <w:r>
              <w:rPr>
                <w:rFonts w:cs="Arial"/>
                <w:lang w:eastAsia="ja-JP"/>
              </w:rPr>
              <w:t>DC_3-28_n3-n78</w:t>
            </w:r>
          </w:p>
        </w:tc>
        <w:tc>
          <w:tcPr>
            <w:tcW w:w="2977" w:type="dxa"/>
            <w:vAlign w:val="center"/>
          </w:tcPr>
          <w:p w14:paraId="584E9B83" w14:textId="77777777" w:rsidR="00C02F52" w:rsidRDefault="00C02F52" w:rsidP="006147E1">
            <w:pPr>
              <w:pStyle w:val="TAC"/>
            </w:pPr>
            <w:r>
              <w:rPr>
                <w:lang w:val="sv-SE"/>
              </w:rPr>
              <w:t>3</w:t>
            </w:r>
          </w:p>
        </w:tc>
        <w:tc>
          <w:tcPr>
            <w:tcW w:w="2806" w:type="dxa"/>
            <w:vAlign w:val="center"/>
          </w:tcPr>
          <w:p w14:paraId="5AB0D3CB" w14:textId="77777777" w:rsidR="00C02F52" w:rsidRPr="00EF5447" w:rsidRDefault="00C02F52" w:rsidP="006147E1">
            <w:pPr>
              <w:pStyle w:val="TAC"/>
              <w:rPr>
                <w:rFonts w:eastAsia="Malgun Gothic" w:cs="Arial"/>
                <w:szCs w:val="18"/>
                <w:lang w:eastAsia="ko-KR"/>
              </w:rPr>
            </w:pPr>
            <w:r w:rsidRPr="00EF5447">
              <w:rPr>
                <w:rFonts w:eastAsia="Malgun Gothic" w:cs="Arial"/>
                <w:szCs w:val="18"/>
                <w:lang w:eastAsia="ko-KR"/>
              </w:rPr>
              <w:t>0</w:t>
            </w:r>
          </w:p>
        </w:tc>
      </w:tr>
      <w:tr w:rsidR="00C02F52" w:rsidRPr="00EF5447" w14:paraId="0662D026" w14:textId="77777777" w:rsidTr="006147E1">
        <w:trPr>
          <w:trHeight w:val="187"/>
          <w:jc w:val="center"/>
        </w:trPr>
        <w:tc>
          <w:tcPr>
            <w:tcW w:w="2155" w:type="dxa"/>
            <w:tcBorders>
              <w:top w:val="nil"/>
              <w:bottom w:val="nil"/>
            </w:tcBorders>
            <w:shd w:val="clear" w:color="auto" w:fill="auto"/>
            <w:vAlign w:val="center"/>
          </w:tcPr>
          <w:p w14:paraId="168A6794" w14:textId="77777777" w:rsidR="00C02F52" w:rsidRPr="00EF5447" w:rsidRDefault="00C02F52" w:rsidP="006147E1">
            <w:pPr>
              <w:pStyle w:val="TAC"/>
              <w:rPr>
                <w:rFonts w:cs="Arial"/>
              </w:rPr>
            </w:pPr>
          </w:p>
        </w:tc>
        <w:tc>
          <w:tcPr>
            <w:tcW w:w="2977" w:type="dxa"/>
            <w:vAlign w:val="center"/>
          </w:tcPr>
          <w:p w14:paraId="56B44918" w14:textId="77777777" w:rsidR="00C02F52" w:rsidRDefault="00C02F52" w:rsidP="006147E1">
            <w:pPr>
              <w:pStyle w:val="TAC"/>
            </w:pPr>
            <w:r>
              <w:rPr>
                <w:lang w:val="sv-SE"/>
              </w:rPr>
              <w:t>28</w:t>
            </w:r>
          </w:p>
        </w:tc>
        <w:tc>
          <w:tcPr>
            <w:tcW w:w="2806" w:type="dxa"/>
            <w:vAlign w:val="center"/>
          </w:tcPr>
          <w:p w14:paraId="5D64FDA0" w14:textId="77777777" w:rsidR="00C02F52" w:rsidRPr="00EF5447" w:rsidRDefault="00C02F52" w:rsidP="006147E1">
            <w:pPr>
              <w:pStyle w:val="TAC"/>
              <w:rPr>
                <w:rFonts w:eastAsia="Malgun Gothic" w:cs="Arial"/>
                <w:szCs w:val="18"/>
                <w:lang w:eastAsia="ko-KR"/>
              </w:rPr>
            </w:pPr>
            <w:r w:rsidRPr="00EF5447">
              <w:rPr>
                <w:rFonts w:eastAsia="Malgun Gothic" w:cs="Arial"/>
                <w:szCs w:val="18"/>
                <w:lang w:eastAsia="ko-KR"/>
              </w:rPr>
              <w:t>0.2</w:t>
            </w:r>
          </w:p>
        </w:tc>
      </w:tr>
      <w:tr w:rsidR="00C02F52" w:rsidRPr="00EF5447" w14:paraId="742F53CF" w14:textId="77777777" w:rsidTr="006147E1">
        <w:trPr>
          <w:trHeight w:val="187"/>
          <w:jc w:val="center"/>
        </w:trPr>
        <w:tc>
          <w:tcPr>
            <w:tcW w:w="2155" w:type="dxa"/>
            <w:tcBorders>
              <w:top w:val="nil"/>
              <w:bottom w:val="nil"/>
            </w:tcBorders>
            <w:shd w:val="clear" w:color="auto" w:fill="auto"/>
            <w:vAlign w:val="center"/>
          </w:tcPr>
          <w:p w14:paraId="17D8004C" w14:textId="77777777" w:rsidR="00C02F52" w:rsidRPr="00EF5447" w:rsidRDefault="00C02F52" w:rsidP="006147E1">
            <w:pPr>
              <w:pStyle w:val="TAC"/>
              <w:rPr>
                <w:rFonts w:cs="Arial"/>
              </w:rPr>
            </w:pPr>
          </w:p>
        </w:tc>
        <w:tc>
          <w:tcPr>
            <w:tcW w:w="2977" w:type="dxa"/>
            <w:vAlign w:val="center"/>
          </w:tcPr>
          <w:p w14:paraId="549029D1" w14:textId="77777777" w:rsidR="00C02F52" w:rsidRDefault="00C02F52" w:rsidP="006147E1">
            <w:pPr>
              <w:pStyle w:val="TAC"/>
            </w:pPr>
            <w:r>
              <w:t>n</w:t>
            </w:r>
            <w:r>
              <w:rPr>
                <w:lang w:val="sv-SE"/>
              </w:rPr>
              <w:t>3</w:t>
            </w:r>
          </w:p>
        </w:tc>
        <w:tc>
          <w:tcPr>
            <w:tcW w:w="2806" w:type="dxa"/>
          </w:tcPr>
          <w:p w14:paraId="39A11855" w14:textId="77777777" w:rsidR="00C02F52" w:rsidRPr="00EF5447" w:rsidRDefault="00C02F52" w:rsidP="006147E1">
            <w:pPr>
              <w:pStyle w:val="TAC"/>
              <w:rPr>
                <w:rFonts w:eastAsia="Malgun Gothic" w:cs="Arial"/>
                <w:szCs w:val="18"/>
                <w:lang w:eastAsia="ko-KR"/>
              </w:rPr>
            </w:pPr>
            <w:r w:rsidRPr="00EF5447">
              <w:rPr>
                <w:rFonts w:eastAsia="Malgun Gothic" w:cs="Arial"/>
                <w:szCs w:val="18"/>
                <w:lang w:eastAsia="ko-KR"/>
              </w:rPr>
              <w:t>0</w:t>
            </w:r>
          </w:p>
        </w:tc>
      </w:tr>
      <w:tr w:rsidR="00C02F52" w:rsidRPr="00EF5447" w14:paraId="15E5A3CB" w14:textId="77777777" w:rsidTr="006147E1">
        <w:trPr>
          <w:trHeight w:val="187"/>
          <w:jc w:val="center"/>
        </w:trPr>
        <w:tc>
          <w:tcPr>
            <w:tcW w:w="2155" w:type="dxa"/>
            <w:tcBorders>
              <w:top w:val="nil"/>
              <w:bottom w:val="single" w:sz="4" w:space="0" w:color="auto"/>
            </w:tcBorders>
            <w:shd w:val="clear" w:color="auto" w:fill="auto"/>
            <w:vAlign w:val="center"/>
          </w:tcPr>
          <w:p w14:paraId="56AF31B8" w14:textId="77777777" w:rsidR="00C02F52" w:rsidRPr="00EF5447" w:rsidRDefault="00C02F52" w:rsidP="006147E1">
            <w:pPr>
              <w:pStyle w:val="TAC"/>
              <w:rPr>
                <w:rFonts w:cs="Arial"/>
              </w:rPr>
            </w:pPr>
          </w:p>
        </w:tc>
        <w:tc>
          <w:tcPr>
            <w:tcW w:w="2977" w:type="dxa"/>
            <w:vAlign w:val="center"/>
          </w:tcPr>
          <w:p w14:paraId="1A13540F" w14:textId="77777777" w:rsidR="00C02F52" w:rsidRDefault="00C02F52" w:rsidP="006147E1">
            <w:pPr>
              <w:pStyle w:val="TAC"/>
            </w:pPr>
            <w:r>
              <w:t>n</w:t>
            </w:r>
            <w:r>
              <w:rPr>
                <w:lang w:val="sv-SE"/>
              </w:rPr>
              <w:t>78</w:t>
            </w:r>
          </w:p>
        </w:tc>
        <w:tc>
          <w:tcPr>
            <w:tcW w:w="2806" w:type="dxa"/>
          </w:tcPr>
          <w:p w14:paraId="728C92B8" w14:textId="77777777" w:rsidR="00C02F52" w:rsidRPr="00EF5447" w:rsidRDefault="00C02F52" w:rsidP="006147E1">
            <w:pPr>
              <w:pStyle w:val="TAC"/>
              <w:rPr>
                <w:rFonts w:eastAsia="Malgun Gothic" w:cs="Arial"/>
                <w:szCs w:val="18"/>
                <w:lang w:eastAsia="ko-KR"/>
              </w:rPr>
            </w:pPr>
            <w:r w:rsidRPr="00EF5447">
              <w:rPr>
                <w:rFonts w:eastAsia="Malgun Gothic" w:cs="Arial"/>
                <w:szCs w:val="18"/>
                <w:lang w:eastAsia="ko-KR"/>
              </w:rPr>
              <w:t>0.5</w:t>
            </w:r>
          </w:p>
        </w:tc>
      </w:tr>
      <w:tr w:rsidR="00C02F52" w:rsidRPr="00EF5447" w14:paraId="06FF8611" w14:textId="77777777" w:rsidTr="006147E1">
        <w:trPr>
          <w:trHeight w:val="187"/>
          <w:jc w:val="center"/>
        </w:trPr>
        <w:tc>
          <w:tcPr>
            <w:tcW w:w="2155" w:type="dxa"/>
            <w:tcBorders>
              <w:bottom w:val="nil"/>
            </w:tcBorders>
            <w:shd w:val="clear" w:color="auto" w:fill="auto"/>
          </w:tcPr>
          <w:p w14:paraId="25C95B78" w14:textId="77777777" w:rsidR="00C02F52" w:rsidRPr="00EF5447" w:rsidRDefault="00C02F52" w:rsidP="006147E1">
            <w:pPr>
              <w:pStyle w:val="TAC"/>
              <w:rPr>
                <w:lang w:eastAsia="ko-KR"/>
              </w:rPr>
            </w:pPr>
            <w:r w:rsidRPr="00EF5447">
              <w:rPr>
                <w:lang w:eastAsia="ko-KR"/>
              </w:rPr>
              <w:t>DC_3-28_n7-n78</w:t>
            </w:r>
          </w:p>
          <w:p w14:paraId="38C6D154" w14:textId="77777777" w:rsidR="00C02F52" w:rsidRPr="00EF5447" w:rsidRDefault="00C02F52" w:rsidP="006147E1">
            <w:pPr>
              <w:pStyle w:val="TAC"/>
              <w:rPr>
                <w:rFonts w:cs="Arial"/>
              </w:rPr>
            </w:pPr>
            <w:r w:rsidRPr="00EF5447">
              <w:rPr>
                <w:lang w:eastAsia="ko-KR"/>
              </w:rPr>
              <w:t>DC_3-3-28_n7-n78</w:t>
            </w:r>
          </w:p>
        </w:tc>
        <w:tc>
          <w:tcPr>
            <w:tcW w:w="2977" w:type="dxa"/>
          </w:tcPr>
          <w:p w14:paraId="3E5948F9" w14:textId="77777777" w:rsidR="00C02F52" w:rsidRPr="00EF5447" w:rsidRDefault="00C02F52" w:rsidP="006147E1">
            <w:pPr>
              <w:pStyle w:val="TAC"/>
              <w:rPr>
                <w:lang w:eastAsia="ja-JP"/>
              </w:rPr>
            </w:pPr>
            <w:r w:rsidRPr="00EF5447">
              <w:rPr>
                <w:lang w:eastAsia="ko-KR"/>
              </w:rPr>
              <w:t>3</w:t>
            </w:r>
          </w:p>
        </w:tc>
        <w:tc>
          <w:tcPr>
            <w:tcW w:w="2806" w:type="dxa"/>
          </w:tcPr>
          <w:p w14:paraId="025160E9" w14:textId="77777777" w:rsidR="00C02F52" w:rsidRPr="00EF5447" w:rsidRDefault="00C02F52" w:rsidP="006147E1">
            <w:pPr>
              <w:pStyle w:val="TAC"/>
              <w:rPr>
                <w:rFonts w:eastAsia="Yu Mincho" w:cs="Arial"/>
                <w:lang w:eastAsia="ja-JP"/>
              </w:rPr>
            </w:pPr>
            <w:r w:rsidRPr="00EF5447">
              <w:t>0.5</w:t>
            </w:r>
          </w:p>
        </w:tc>
      </w:tr>
      <w:tr w:rsidR="00C02F52" w:rsidRPr="00EF5447" w14:paraId="4D4A7743" w14:textId="77777777" w:rsidTr="006147E1">
        <w:trPr>
          <w:trHeight w:val="187"/>
          <w:jc w:val="center"/>
        </w:trPr>
        <w:tc>
          <w:tcPr>
            <w:tcW w:w="2155" w:type="dxa"/>
            <w:tcBorders>
              <w:top w:val="nil"/>
              <w:bottom w:val="nil"/>
            </w:tcBorders>
            <w:shd w:val="clear" w:color="auto" w:fill="auto"/>
          </w:tcPr>
          <w:p w14:paraId="13C6EF3B" w14:textId="77777777" w:rsidR="00C02F52" w:rsidRPr="00EF5447" w:rsidRDefault="00C02F52" w:rsidP="006147E1">
            <w:pPr>
              <w:pStyle w:val="TAC"/>
              <w:rPr>
                <w:rFonts w:cs="Arial"/>
              </w:rPr>
            </w:pPr>
          </w:p>
        </w:tc>
        <w:tc>
          <w:tcPr>
            <w:tcW w:w="2977" w:type="dxa"/>
          </w:tcPr>
          <w:p w14:paraId="51D4659E" w14:textId="77777777" w:rsidR="00C02F52" w:rsidRPr="00EF5447" w:rsidRDefault="00C02F52" w:rsidP="006147E1">
            <w:pPr>
              <w:pStyle w:val="TAC"/>
              <w:rPr>
                <w:lang w:eastAsia="ja-JP"/>
              </w:rPr>
            </w:pPr>
            <w:r w:rsidRPr="00EF5447">
              <w:rPr>
                <w:lang w:eastAsia="ko-KR"/>
              </w:rPr>
              <w:t>28</w:t>
            </w:r>
          </w:p>
        </w:tc>
        <w:tc>
          <w:tcPr>
            <w:tcW w:w="2806" w:type="dxa"/>
          </w:tcPr>
          <w:p w14:paraId="5C4B3C05" w14:textId="77777777" w:rsidR="00C02F52" w:rsidRPr="00EF5447" w:rsidRDefault="00C02F52" w:rsidP="006147E1">
            <w:pPr>
              <w:pStyle w:val="TAC"/>
              <w:rPr>
                <w:rFonts w:eastAsia="Yu Mincho" w:cs="Arial"/>
                <w:lang w:eastAsia="ja-JP"/>
              </w:rPr>
            </w:pPr>
            <w:r w:rsidRPr="00EF5447">
              <w:t>0.2</w:t>
            </w:r>
          </w:p>
        </w:tc>
      </w:tr>
      <w:tr w:rsidR="00C02F52" w:rsidRPr="00EF5447" w14:paraId="079D9892" w14:textId="77777777" w:rsidTr="006147E1">
        <w:trPr>
          <w:trHeight w:val="187"/>
          <w:jc w:val="center"/>
        </w:trPr>
        <w:tc>
          <w:tcPr>
            <w:tcW w:w="2155" w:type="dxa"/>
            <w:tcBorders>
              <w:top w:val="nil"/>
              <w:bottom w:val="nil"/>
            </w:tcBorders>
            <w:shd w:val="clear" w:color="auto" w:fill="auto"/>
          </w:tcPr>
          <w:p w14:paraId="3CCE3150" w14:textId="77777777" w:rsidR="00C02F52" w:rsidRPr="00EF5447" w:rsidRDefault="00C02F52" w:rsidP="006147E1">
            <w:pPr>
              <w:pStyle w:val="TAC"/>
              <w:rPr>
                <w:rFonts w:cs="Arial"/>
              </w:rPr>
            </w:pPr>
          </w:p>
        </w:tc>
        <w:tc>
          <w:tcPr>
            <w:tcW w:w="2977" w:type="dxa"/>
          </w:tcPr>
          <w:p w14:paraId="4D469A16" w14:textId="77777777" w:rsidR="00C02F52" w:rsidRPr="00EF5447" w:rsidRDefault="00C02F52" w:rsidP="006147E1">
            <w:pPr>
              <w:pStyle w:val="TAC"/>
              <w:rPr>
                <w:lang w:eastAsia="ja-JP"/>
              </w:rPr>
            </w:pPr>
            <w:r w:rsidRPr="00EF5447">
              <w:rPr>
                <w:lang w:eastAsia="ko-KR"/>
              </w:rPr>
              <w:t>n7</w:t>
            </w:r>
          </w:p>
        </w:tc>
        <w:tc>
          <w:tcPr>
            <w:tcW w:w="2806" w:type="dxa"/>
          </w:tcPr>
          <w:p w14:paraId="28921789" w14:textId="77777777" w:rsidR="00C02F52" w:rsidRPr="00EF5447" w:rsidRDefault="00C02F52" w:rsidP="006147E1">
            <w:pPr>
              <w:pStyle w:val="TAC"/>
              <w:rPr>
                <w:rFonts w:eastAsia="Yu Mincho" w:cs="Arial"/>
                <w:lang w:eastAsia="ja-JP"/>
              </w:rPr>
            </w:pPr>
            <w:r w:rsidRPr="00EF5447">
              <w:t>0.4</w:t>
            </w:r>
          </w:p>
        </w:tc>
      </w:tr>
      <w:tr w:rsidR="00C02F52" w:rsidRPr="00EF5447" w14:paraId="5C496592" w14:textId="77777777" w:rsidTr="006147E1">
        <w:trPr>
          <w:trHeight w:val="187"/>
          <w:jc w:val="center"/>
        </w:trPr>
        <w:tc>
          <w:tcPr>
            <w:tcW w:w="2155" w:type="dxa"/>
            <w:tcBorders>
              <w:top w:val="nil"/>
              <w:bottom w:val="single" w:sz="4" w:space="0" w:color="auto"/>
            </w:tcBorders>
            <w:shd w:val="clear" w:color="auto" w:fill="auto"/>
          </w:tcPr>
          <w:p w14:paraId="43F2DC8D" w14:textId="77777777" w:rsidR="00C02F52" w:rsidRPr="00EF5447" w:rsidRDefault="00C02F52" w:rsidP="006147E1">
            <w:pPr>
              <w:pStyle w:val="TAC"/>
              <w:rPr>
                <w:rFonts w:cs="Arial"/>
              </w:rPr>
            </w:pPr>
          </w:p>
        </w:tc>
        <w:tc>
          <w:tcPr>
            <w:tcW w:w="2977" w:type="dxa"/>
          </w:tcPr>
          <w:p w14:paraId="5703D9F3" w14:textId="77777777" w:rsidR="00C02F52" w:rsidRPr="00EF5447" w:rsidRDefault="00C02F52" w:rsidP="006147E1">
            <w:pPr>
              <w:pStyle w:val="TAC"/>
              <w:rPr>
                <w:lang w:eastAsia="ja-JP"/>
              </w:rPr>
            </w:pPr>
            <w:r w:rsidRPr="00EF5447">
              <w:rPr>
                <w:lang w:eastAsia="ja-JP"/>
              </w:rPr>
              <w:t>n78</w:t>
            </w:r>
          </w:p>
        </w:tc>
        <w:tc>
          <w:tcPr>
            <w:tcW w:w="2806" w:type="dxa"/>
          </w:tcPr>
          <w:p w14:paraId="49CD191E" w14:textId="77777777" w:rsidR="00C02F52" w:rsidRPr="00EF5447" w:rsidRDefault="00C02F52" w:rsidP="006147E1">
            <w:pPr>
              <w:pStyle w:val="TAC"/>
              <w:rPr>
                <w:rFonts w:eastAsia="Yu Mincho" w:cs="Arial"/>
                <w:lang w:eastAsia="ja-JP"/>
              </w:rPr>
            </w:pPr>
            <w:r w:rsidRPr="00EF5447">
              <w:t>0.5</w:t>
            </w:r>
          </w:p>
        </w:tc>
      </w:tr>
      <w:tr w:rsidR="00C02F52" w:rsidRPr="00EF5447" w14:paraId="7F123DC6" w14:textId="77777777" w:rsidTr="006147E1">
        <w:trPr>
          <w:trHeight w:val="187"/>
          <w:jc w:val="center"/>
        </w:trPr>
        <w:tc>
          <w:tcPr>
            <w:tcW w:w="2155" w:type="dxa"/>
            <w:tcBorders>
              <w:bottom w:val="nil"/>
            </w:tcBorders>
            <w:shd w:val="clear" w:color="auto" w:fill="auto"/>
          </w:tcPr>
          <w:p w14:paraId="06CA6B6F" w14:textId="77777777" w:rsidR="00C02F52" w:rsidRPr="00EF5447" w:rsidRDefault="00C02F52" w:rsidP="006147E1">
            <w:pPr>
              <w:pStyle w:val="TAC"/>
              <w:rPr>
                <w:rFonts w:cs="Arial"/>
              </w:rPr>
            </w:pPr>
            <w:r>
              <w:rPr>
                <w:rFonts w:cs="Arial"/>
              </w:rPr>
              <w:lastRenderedPageBreak/>
              <w:t>DC_3-28-32_n1</w:t>
            </w:r>
          </w:p>
        </w:tc>
        <w:tc>
          <w:tcPr>
            <w:tcW w:w="2977" w:type="dxa"/>
          </w:tcPr>
          <w:p w14:paraId="1E882930" w14:textId="77777777" w:rsidR="00C02F52" w:rsidRPr="00EF5447" w:rsidRDefault="00C02F52" w:rsidP="006147E1">
            <w:pPr>
              <w:pStyle w:val="TAC"/>
              <w:rPr>
                <w:lang w:eastAsia="ja-JP"/>
              </w:rPr>
            </w:pPr>
            <w:r>
              <w:rPr>
                <w:rFonts w:cs="Arial"/>
                <w:lang w:eastAsia="zh-CN"/>
              </w:rPr>
              <w:t>3</w:t>
            </w:r>
          </w:p>
        </w:tc>
        <w:tc>
          <w:tcPr>
            <w:tcW w:w="2806" w:type="dxa"/>
          </w:tcPr>
          <w:p w14:paraId="68A0E230" w14:textId="77777777" w:rsidR="00C02F52" w:rsidRPr="00EF5447" w:rsidRDefault="00C02F52" w:rsidP="006147E1">
            <w:pPr>
              <w:pStyle w:val="TAC"/>
              <w:rPr>
                <w:lang w:eastAsia="ko-KR"/>
              </w:rPr>
            </w:pPr>
            <w:r>
              <w:rPr>
                <w:rFonts w:cs="Arial"/>
                <w:lang w:eastAsia="zh-CN"/>
              </w:rPr>
              <w:t>0.5</w:t>
            </w:r>
          </w:p>
        </w:tc>
      </w:tr>
      <w:tr w:rsidR="00C02F52" w:rsidRPr="00EF5447" w14:paraId="0540B217" w14:textId="77777777" w:rsidTr="006147E1">
        <w:trPr>
          <w:trHeight w:val="187"/>
          <w:jc w:val="center"/>
        </w:trPr>
        <w:tc>
          <w:tcPr>
            <w:tcW w:w="2155" w:type="dxa"/>
            <w:tcBorders>
              <w:top w:val="nil"/>
              <w:bottom w:val="single" w:sz="4" w:space="0" w:color="auto"/>
            </w:tcBorders>
            <w:shd w:val="clear" w:color="auto" w:fill="auto"/>
          </w:tcPr>
          <w:p w14:paraId="79D8DC2C" w14:textId="77777777" w:rsidR="00C02F52" w:rsidRPr="00EF5447" w:rsidRDefault="00C02F52" w:rsidP="006147E1">
            <w:pPr>
              <w:pStyle w:val="TAC"/>
              <w:rPr>
                <w:rFonts w:cs="Arial"/>
              </w:rPr>
            </w:pPr>
          </w:p>
        </w:tc>
        <w:tc>
          <w:tcPr>
            <w:tcW w:w="2977" w:type="dxa"/>
          </w:tcPr>
          <w:p w14:paraId="0F837EF2" w14:textId="77777777" w:rsidR="00C02F52" w:rsidRPr="00EF5447" w:rsidRDefault="00C02F52" w:rsidP="006147E1">
            <w:pPr>
              <w:pStyle w:val="TAC"/>
              <w:rPr>
                <w:lang w:eastAsia="ja-JP"/>
              </w:rPr>
            </w:pPr>
            <w:r>
              <w:rPr>
                <w:rFonts w:cs="Arial"/>
                <w:lang w:eastAsia="zh-CN"/>
              </w:rPr>
              <w:t>28</w:t>
            </w:r>
          </w:p>
        </w:tc>
        <w:tc>
          <w:tcPr>
            <w:tcW w:w="2806" w:type="dxa"/>
          </w:tcPr>
          <w:p w14:paraId="42A9C03D" w14:textId="77777777" w:rsidR="00C02F52" w:rsidRPr="00EF5447" w:rsidRDefault="00C02F52" w:rsidP="006147E1">
            <w:pPr>
              <w:pStyle w:val="TAC"/>
              <w:rPr>
                <w:lang w:eastAsia="ko-KR"/>
              </w:rPr>
            </w:pPr>
            <w:r>
              <w:rPr>
                <w:rFonts w:cs="Arial"/>
                <w:lang w:eastAsia="zh-CN"/>
              </w:rPr>
              <w:t>0.5</w:t>
            </w:r>
          </w:p>
        </w:tc>
      </w:tr>
      <w:tr w:rsidR="00C02F52" w:rsidRPr="00EF5447" w14:paraId="18BBA908" w14:textId="77777777" w:rsidTr="006147E1">
        <w:trPr>
          <w:trHeight w:val="187"/>
          <w:jc w:val="center"/>
        </w:trPr>
        <w:tc>
          <w:tcPr>
            <w:tcW w:w="2155" w:type="dxa"/>
            <w:tcBorders>
              <w:bottom w:val="nil"/>
            </w:tcBorders>
            <w:shd w:val="clear" w:color="auto" w:fill="auto"/>
          </w:tcPr>
          <w:p w14:paraId="1DFCCC3D" w14:textId="77777777" w:rsidR="00C02F52" w:rsidRPr="00EF5447" w:rsidRDefault="00C02F52" w:rsidP="006147E1">
            <w:pPr>
              <w:pStyle w:val="TAC"/>
              <w:rPr>
                <w:rFonts w:cs="Arial"/>
                <w:lang w:eastAsia="ja-JP"/>
              </w:rPr>
            </w:pPr>
            <w:r w:rsidRPr="00EF5447">
              <w:rPr>
                <w:rFonts w:cs="Arial"/>
                <w:szCs w:val="16"/>
                <w:lang w:eastAsia="zh-CN"/>
              </w:rPr>
              <w:t>DC_3-28</w:t>
            </w:r>
            <w:r>
              <w:rPr>
                <w:rFonts w:cs="Arial"/>
                <w:szCs w:val="16"/>
                <w:lang w:eastAsia="zh-CN"/>
              </w:rPr>
              <w:t>-</w:t>
            </w:r>
            <w:r w:rsidRPr="00EF5447">
              <w:rPr>
                <w:rFonts w:cs="Arial"/>
                <w:szCs w:val="16"/>
                <w:lang w:eastAsia="zh-CN"/>
              </w:rPr>
              <w:t>40</w:t>
            </w:r>
            <w:r>
              <w:rPr>
                <w:rFonts w:cs="Arial"/>
                <w:szCs w:val="16"/>
                <w:lang w:eastAsia="zh-CN"/>
              </w:rPr>
              <w:t>_</w:t>
            </w:r>
            <w:r w:rsidRPr="00EF5447">
              <w:rPr>
                <w:rFonts w:cs="Arial"/>
                <w:szCs w:val="16"/>
                <w:lang w:eastAsia="zh-CN"/>
              </w:rPr>
              <w:t>n78</w:t>
            </w:r>
          </w:p>
        </w:tc>
        <w:tc>
          <w:tcPr>
            <w:tcW w:w="2977" w:type="dxa"/>
          </w:tcPr>
          <w:p w14:paraId="0633F643" w14:textId="77777777" w:rsidR="00C02F52" w:rsidRPr="00EF5447" w:rsidRDefault="00C02F52" w:rsidP="006147E1">
            <w:pPr>
              <w:pStyle w:val="TAC"/>
              <w:rPr>
                <w:lang w:eastAsia="zh-CN"/>
              </w:rPr>
            </w:pPr>
            <w:r w:rsidRPr="00EF5447">
              <w:rPr>
                <w:rFonts w:eastAsia="Malgun Gothic" w:cs="Arial"/>
                <w:szCs w:val="18"/>
                <w:lang w:eastAsia="ko-KR"/>
              </w:rPr>
              <w:t>3</w:t>
            </w:r>
          </w:p>
        </w:tc>
        <w:tc>
          <w:tcPr>
            <w:tcW w:w="2806" w:type="dxa"/>
          </w:tcPr>
          <w:p w14:paraId="127B215D" w14:textId="77777777" w:rsidR="00C02F52" w:rsidRPr="00EF5447" w:rsidRDefault="00C02F52" w:rsidP="006147E1">
            <w:pPr>
              <w:pStyle w:val="TAC"/>
              <w:rPr>
                <w:rFonts w:eastAsia="Malgun Gothic"/>
              </w:rPr>
            </w:pPr>
            <w:r w:rsidRPr="00EF5447">
              <w:rPr>
                <w:rFonts w:cs="Arial"/>
                <w:lang w:eastAsia="ja-JP"/>
              </w:rPr>
              <w:t>0.2</w:t>
            </w:r>
          </w:p>
        </w:tc>
      </w:tr>
      <w:tr w:rsidR="00C02F52" w:rsidRPr="00EF5447" w14:paraId="48654850" w14:textId="77777777" w:rsidTr="006147E1">
        <w:trPr>
          <w:trHeight w:val="187"/>
          <w:jc w:val="center"/>
        </w:trPr>
        <w:tc>
          <w:tcPr>
            <w:tcW w:w="2155" w:type="dxa"/>
            <w:tcBorders>
              <w:top w:val="nil"/>
              <w:bottom w:val="nil"/>
            </w:tcBorders>
            <w:shd w:val="clear" w:color="auto" w:fill="auto"/>
          </w:tcPr>
          <w:p w14:paraId="72504CE1" w14:textId="77777777" w:rsidR="00C02F52" w:rsidRPr="00EF5447" w:rsidRDefault="00C02F52" w:rsidP="006147E1">
            <w:pPr>
              <w:pStyle w:val="TAC"/>
              <w:rPr>
                <w:rFonts w:cs="Arial"/>
                <w:lang w:eastAsia="ja-JP"/>
              </w:rPr>
            </w:pPr>
          </w:p>
        </w:tc>
        <w:tc>
          <w:tcPr>
            <w:tcW w:w="2977" w:type="dxa"/>
          </w:tcPr>
          <w:p w14:paraId="0DA23DB1" w14:textId="77777777" w:rsidR="00C02F52" w:rsidRPr="00EF5447" w:rsidRDefault="00C02F52" w:rsidP="006147E1">
            <w:pPr>
              <w:pStyle w:val="TAC"/>
              <w:rPr>
                <w:lang w:eastAsia="zh-CN"/>
              </w:rPr>
            </w:pPr>
            <w:r w:rsidRPr="00EF5447">
              <w:rPr>
                <w:rFonts w:eastAsia="Malgun Gothic" w:cs="Arial"/>
                <w:szCs w:val="18"/>
                <w:lang w:eastAsia="ko-KR"/>
              </w:rPr>
              <w:t>28</w:t>
            </w:r>
          </w:p>
        </w:tc>
        <w:tc>
          <w:tcPr>
            <w:tcW w:w="2806" w:type="dxa"/>
          </w:tcPr>
          <w:p w14:paraId="24255CC9" w14:textId="77777777" w:rsidR="00C02F52" w:rsidRPr="00EF5447" w:rsidRDefault="00C02F52" w:rsidP="006147E1">
            <w:pPr>
              <w:pStyle w:val="TAC"/>
              <w:rPr>
                <w:rFonts w:eastAsia="Malgun Gothic"/>
              </w:rPr>
            </w:pPr>
            <w:r w:rsidRPr="00EF5447">
              <w:rPr>
                <w:rFonts w:cs="Arial"/>
                <w:lang w:eastAsia="ja-JP"/>
              </w:rPr>
              <w:t>0.2</w:t>
            </w:r>
          </w:p>
        </w:tc>
      </w:tr>
      <w:tr w:rsidR="00C02F52" w:rsidRPr="00EF5447" w14:paraId="52CFA2CB" w14:textId="77777777" w:rsidTr="006147E1">
        <w:trPr>
          <w:trHeight w:val="187"/>
          <w:jc w:val="center"/>
        </w:trPr>
        <w:tc>
          <w:tcPr>
            <w:tcW w:w="2155" w:type="dxa"/>
            <w:tcBorders>
              <w:top w:val="nil"/>
              <w:bottom w:val="nil"/>
            </w:tcBorders>
            <w:shd w:val="clear" w:color="auto" w:fill="auto"/>
          </w:tcPr>
          <w:p w14:paraId="7093EEDD" w14:textId="77777777" w:rsidR="00C02F52" w:rsidRPr="00EF5447" w:rsidRDefault="00C02F52" w:rsidP="006147E1">
            <w:pPr>
              <w:pStyle w:val="TAC"/>
              <w:rPr>
                <w:rFonts w:cs="Arial"/>
                <w:lang w:eastAsia="ja-JP"/>
              </w:rPr>
            </w:pPr>
          </w:p>
        </w:tc>
        <w:tc>
          <w:tcPr>
            <w:tcW w:w="2977" w:type="dxa"/>
          </w:tcPr>
          <w:p w14:paraId="763F9143" w14:textId="77777777" w:rsidR="00C02F52" w:rsidRPr="00EF5447" w:rsidRDefault="00C02F52" w:rsidP="006147E1">
            <w:pPr>
              <w:pStyle w:val="TAC"/>
              <w:rPr>
                <w:lang w:eastAsia="zh-CN"/>
              </w:rPr>
            </w:pPr>
            <w:r w:rsidRPr="00EF5447">
              <w:rPr>
                <w:rFonts w:cs="Arial"/>
              </w:rPr>
              <w:t>40</w:t>
            </w:r>
          </w:p>
        </w:tc>
        <w:tc>
          <w:tcPr>
            <w:tcW w:w="2806" w:type="dxa"/>
          </w:tcPr>
          <w:p w14:paraId="7FB4B6A4" w14:textId="77777777" w:rsidR="00C02F52" w:rsidRPr="00EF5447" w:rsidRDefault="00C02F52" w:rsidP="006147E1">
            <w:pPr>
              <w:pStyle w:val="TAC"/>
              <w:rPr>
                <w:rFonts w:eastAsia="Malgun Gothic"/>
              </w:rPr>
            </w:pPr>
            <w:r w:rsidRPr="00EF5447">
              <w:rPr>
                <w:rFonts w:cs="Arial"/>
                <w:szCs w:val="18"/>
                <w:lang w:eastAsia="ja-JP"/>
              </w:rPr>
              <w:t>0.4</w:t>
            </w:r>
            <w:r w:rsidRPr="00EF5447">
              <w:rPr>
                <w:rFonts w:cs="Arial"/>
                <w:szCs w:val="18"/>
                <w:vertAlign w:val="superscript"/>
                <w:lang w:eastAsia="ja-JP"/>
              </w:rPr>
              <w:t>5</w:t>
            </w:r>
          </w:p>
        </w:tc>
      </w:tr>
      <w:tr w:rsidR="00C02F52" w:rsidRPr="00EF5447" w14:paraId="7F101062" w14:textId="77777777" w:rsidTr="006147E1">
        <w:trPr>
          <w:trHeight w:val="187"/>
          <w:jc w:val="center"/>
        </w:trPr>
        <w:tc>
          <w:tcPr>
            <w:tcW w:w="2155" w:type="dxa"/>
            <w:tcBorders>
              <w:top w:val="nil"/>
              <w:bottom w:val="single" w:sz="4" w:space="0" w:color="auto"/>
            </w:tcBorders>
            <w:shd w:val="clear" w:color="auto" w:fill="auto"/>
          </w:tcPr>
          <w:p w14:paraId="02A53146" w14:textId="77777777" w:rsidR="00C02F52" w:rsidRPr="00EF5447" w:rsidRDefault="00C02F52" w:rsidP="006147E1">
            <w:pPr>
              <w:pStyle w:val="TAC"/>
              <w:rPr>
                <w:rFonts w:cs="Arial"/>
                <w:lang w:eastAsia="ja-JP"/>
              </w:rPr>
            </w:pPr>
          </w:p>
        </w:tc>
        <w:tc>
          <w:tcPr>
            <w:tcW w:w="2977" w:type="dxa"/>
          </w:tcPr>
          <w:p w14:paraId="165FF0A5" w14:textId="77777777" w:rsidR="00C02F52" w:rsidRPr="00EF5447" w:rsidRDefault="00C02F52" w:rsidP="006147E1">
            <w:pPr>
              <w:pStyle w:val="TAC"/>
              <w:rPr>
                <w:lang w:eastAsia="zh-CN"/>
              </w:rPr>
            </w:pPr>
            <w:r w:rsidRPr="00EF5447">
              <w:rPr>
                <w:rFonts w:cs="Arial"/>
              </w:rPr>
              <w:t>n78</w:t>
            </w:r>
          </w:p>
        </w:tc>
        <w:tc>
          <w:tcPr>
            <w:tcW w:w="2806" w:type="dxa"/>
          </w:tcPr>
          <w:p w14:paraId="799FB5D8" w14:textId="77777777" w:rsidR="00C02F52" w:rsidRPr="00EF5447" w:rsidRDefault="00C02F52" w:rsidP="006147E1">
            <w:pPr>
              <w:pStyle w:val="TAC"/>
              <w:rPr>
                <w:rFonts w:eastAsia="Malgun Gothic"/>
              </w:rPr>
            </w:pPr>
            <w:r w:rsidRPr="00EF5447">
              <w:rPr>
                <w:rFonts w:cs="Arial"/>
                <w:szCs w:val="18"/>
                <w:lang w:eastAsia="ja-JP"/>
              </w:rPr>
              <w:t>0.5</w:t>
            </w:r>
            <w:r w:rsidRPr="00EF5447">
              <w:rPr>
                <w:rFonts w:cs="Arial"/>
                <w:szCs w:val="18"/>
                <w:vertAlign w:val="superscript"/>
                <w:lang w:eastAsia="ja-JP"/>
              </w:rPr>
              <w:t>5</w:t>
            </w:r>
          </w:p>
        </w:tc>
      </w:tr>
      <w:tr w:rsidR="00C02F52" w:rsidRPr="00EF5447" w14:paraId="6E2378EF" w14:textId="77777777" w:rsidTr="006147E1">
        <w:trPr>
          <w:trHeight w:val="187"/>
          <w:jc w:val="center"/>
        </w:trPr>
        <w:tc>
          <w:tcPr>
            <w:tcW w:w="2155" w:type="dxa"/>
            <w:tcBorders>
              <w:bottom w:val="nil"/>
            </w:tcBorders>
            <w:shd w:val="clear" w:color="auto" w:fill="auto"/>
          </w:tcPr>
          <w:p w14:paraId="2651759E" w14:textId="77777777" w:rsidR="00C02F52" w:rsidRPr="00EF5447" w:rsidRDefault="00C02F52" w:rsidP="006147E1">
            <w:pPr>
              <w:pStyle w:val="TAC"/>
              <w:rPr>
                <w:rFonts w:cs="Arial"/>
                <w:lang w:eastAsia="ja-JP"/>
              </w:rPr>
            </w:pPr>
            <w:r w:rsidRPr="00EF5447">
              <w:rPr>
                <w:rFonts w:cs="Arial"/>
                <w:szCs w:val="16"/>
                <w:lang w:eastAsia="zh-CN"/>
              </w:rPr>
              <w:t>DC_3-28_n40-n78</w:t>
            </w:r>
          </w:p>
        </w:tc>
        <w:tc>
          <w:tcPr>
            <w:tcW w:w="2977" w:type="dxa"/>
          </w:tcPr>
          <w:p w14:paraId="1E19E52C" w14:textId="77777777" w:rsidR="00C02F52" w:rsidRPr="00EF5447" w:rsidRDefault="00C02F52" w:rsidP="006147E1">
            <w:pPr>
              <w:pStyle w:val="TAC"/>
              <w:rPr>
                <w:lang w:eastAsia="zh-CN"/>
              </w:rPr>
            </w:pPr>
            <w:r w:rsidRPr="00EF5447">
              <w:rPr>
                <w:rFonts w:eastAsia="Malgun Gothic" w:cs="Arial"/>
                <w:szCs w:val="18"/>
                <w:lang w:eastAsia="ko-KR"/>
              </w:rPr>
              <w:t>3</w:t>
            </w:r>
          </w:p>
        </w:tc>
        <w:tc>
          <w:tcPr>
            <w:tcW w:w="2806" w:type="dxa"/>
          </w:tcPr>
          <w:p w14:paraId="62799A5B" w14:textId="77777777" w:rsidR="00C02F52" w:rsidRPr="00EF5447" w:rsidRDefault="00C02F52" w:rsidP="006147E1">
            <w:pPr>
              <w:pStyle w:val="TAC"/>
              <w:rPr>
                <w:rFonts w:eastAsia="Malgun Gothic"/>
              </w:rPr>
            </w:pPr>
            <w:r w:rsidRPr="00EF5447">
              <w:rPr>
                <w:rFonts w:cs="Arial"/>
                <w:lang w:eastAsia="ja-JP"/>
              </w:rPr>
              <w:t>0.2</w:t>
            </w:r>
          </w:p>
        </w:tc>
      </w:tr>
      <w:tr w:rsidR="00C02F52" w:rsidRPr="00EF5447" w14:paraId="24D11E12" w14:textId="77777777" w:rsidTr="006147E1">
        <w:trPr>
          <w:trHeight w:val="187"/>
          <w:jc w:val="center"/>
        </w:trPr>
        <w:tc>
          <w:tcPr>
            <w:tcW w:w="2155" w:type="dxa"/>
            <w:tcBorders>
              <w:top w:val="nil"/>
              <w:bottom w:val="nil"/>
            </w:tcBorders>
            <w:shd w:val="clear" w:color="auto" w:fill="auto"/>
          </w:tcPr>
          <w:p w14:paraId="61E36DE5" w14:textId="77777777" w:rsidR="00C02F52" w:rsidRPr="00EF5447" w:rsidRDefault="00C02F52" w:rsidP="006147E1">
            <w:pPr>
              <w:pStyle w:val="TAC"/>
              <w:rPr>
                <w:rFonts w:cs="Arial"/>
                <w:lang w:eastAsia="ja-JP"/>
              </w:rPr>
            </w:pPr>
          </w:p>
        </w:tc>
        <w:tc>
          <w:tcPr>
            <w:tcW w:w="2977" w:type="dxa"/>
          </w:tcPr>
          <w:p w14:paraId="6CFBDACE" w14:textId="77777777" w:rsidR="00C02F52" w:rsidRPr="00EF5447" w:rsidRDefault="00C02F52" w:rsidP="006147E1">
            <w:pPr>
              <w:pStyle w:val="TAC"/>
              <w:rPr>
                <w:lang w:eastAsia="zh-CN"/>
              </w:rPr>
            </w:pPr>
            <w:r w:rsidRPr="00EF5447">
              <w:rPr>
                <w:rFonts w:eastAsia="Malgun Gothic" w:cs="Arial"/>
                <w:szCs w:val="18"/>
                <w:lang w:eastAsia="ko-KR"/>
              </w:rPr>
              <w:t>28</w:t>
            </w:r>
          </w:p>
        </w:tc>
        <w:tc>
          <w:tcPr>
            <w:tcW w:w="2806" w:type="dxa"/>
          </w:tcPr>
          <w:p w14:paraId="15061144" w14:textId="77777777" w:rsidR="00C02F52" w:rsidRPr="00EF5447" w:rsidRDefault="00C02F52" w:rsidP="006147E1">
            <w:pPr>
              <w:pStyle w:val="TAC"/>
              <w:rPr>
                <w:rFonts w:eastAsia="Malgun Gothic"/>
              </w:rPr>
            </w:pPr>
            <w:r w:rsidRPr="00EF5447">
              <w:rPr>
                <w:rFonts w:cs="Arial"/>
                <w:lang w:eastAsia="ja-JP"/>
              </w:rPr>
              <w:t>0.2</w:t>
            </w:r>
          </w:p>
        </w:tc>
      </w:tr>
      <w:tr w:rsidR="00C02F52" w:rsidRPr="00EF5447" w14:paraId="4DBD8AB8" w14:textId="77777777" w:rsidTr="006147E1">
        <w:trPr>
          <w:trHeight w:val="187"/>
          <w:jc w:val="center"/>
        </w:trPr>
        <w:tc>
          <w:tcPr>
            <w:tcW w:w="2155" w:type="dxa"/>
            <w:tcBorders>
              <w:top w:val="nil"/>
              <w:bottom w:val="nil"/>
            </w:tcBorders>
            <w:shd w:val="clear" w:color="auto" w:fill="auto"/>
          </w:tcPr>
          <w:p w14:paraId="057B4D25" w14:textId="77777777" w:rsidR="00C02F52" w:rsidRPr="00EF5447" w:rsidRDefault="00C02F52" w:rsidP="006147E1">
            <w:pPr>
              <w:pStyle w:val="TAC"/>
              <w:rPr>
                <w:rFonts w:cs="Arial"/>
                <w:lang w:eastAsia="ja-JP"/>
              </w:rPr>
            </w:pPr>
          </w:p>
        </w:tc>
        <w:tc>
          <w:tcPr>
            <w:tcW w:w="2977" w:type="dxa"/>
          </w:tcPr>
          <w:p w14:paraId="664B252F" w14:textId="77777777" w:rsidR="00C02F52" w:rsidRPr="00EF5447" w:rsidRDefault="00C02F52" w:rsidP="006147E1">
            <w:pPr>
              <w:pStyle w:val="TAC"/>
              <w:rPr>
                <w:lang w:eastAsia="zh-CN"/>
              </w:rPr>
            </w:pPr>
            <w:r w:rsidRPr="00EF5447">
              <w:rPr>
                <w:rFonts w:cs="Arial"/>
              </w:rPr>
              <w:t>n40</w:t>
            </w:r>
          </w:p>
        </w:tc>
        <w:tc>
          <w:tcPr>
            <w:tcW w:w="2806" w:type="dxa"/>
          </w:tcPr>
          <w:p w14:paraId="6BDE645F" w14:textId="77777777" w:rsidR="00C02F52" w:rsidRPr="00EF5447" w:rsidRDefault="00C02F52" w:rsidP="006147E1">
            <w:pPr>
              <w:pStyle w:val="TAC"/>
              <w:rPr>
                <w:rFonts w:eastAsia="Malgun Gothic"/>
              </w:rPr>
            </w:pPr>
            <w:r w:rsidRPr="00EF5447">
              <w:rPr>
                <w:rFonts w:cs="Arial"/>
                <w:szCs w:val="18"/>
                <w:lang w:eastAsia="ja-JP"/>
              </w:rPr>
              <w:t>0.4</w:t>
            </w:r>
            <w:r w:rsidRPr="00EF5447">
              <w:rPr>
                <w:rFonts w:cs="Arial"/>
                <w:szCs w:val="18"/>
                <w:vertAlign w:val="superscript"/>
                <w:lang w:eastAsia="ja-JP"/>
              </w:rPr>
              <w:t>5</w:t>
            </w:r>
          </w:p>
        </w:tc>
      </w:tr>
      <w:tr w:rsidR="00C02F52" w:rsidRPr="00EF5447" w14:paraId="68BFD786" w14:textId="77777777" w:rsidTr="006147E1">
        <w:trPr>
          <w:trHeight w:val="187"/>
          <w:jc w:val="center"/>
        </w:trPr>
        <w:tc>
          <w:tcPr>
            <w:tcW w:w="2155" w:type="dxa"/>
            <w:tcBorders>
              <w:top w:val="nil"/>
              <w:bottom w:val="single" w:sz="4" w:space="0" w:color="auto"/>
            </w:tcBorders>
            <w:shd w:val="clear" w:color="auto" w:fill="auto"/>
          </w:tcPr>
          <w:p w14:paraId="7B7F9892" w14:textId="77777777" w:rsidR="00C02F52" w:rsidRPr="00EF5447" w:rsidRDefault="00C02F52" w:rsidP="006147E1">
            <w:pPr>
              <w:pStyle w:val="TAC"/>
              <w:rPr>
                <w:rFonts w:cs="Arial"/>
                <w:lang w:eastAsia="ja-JP"/>
              </w:rPr>
            </w:pPr>
          </w:p>
        </w:tc>
        <w:tc>
          <w:tcPr>
            <w:tcW w:w="2977" w:type="dxa"/>
          </w:tcPr>
          <w:p w14:paraId="690D102C" w14:textId="77777777" w:rsidR="00C02F52" w:rsidRPr="00EF5447" w:rsidRDefault="00C02F52" w:rsidP="006147E1">
            <w:pPr>
              <w:pStyle w:val="TAC"/>
              <w:rPr>
                <w:lang w:eastAsia="zh-CN"/>
              </w:rPr>
            </w:pPr>
            <w:r w:rsidRPr="00EF5447">
              <w:rPr>
                <w:rFonts w:cs="Arial"/>
              </w:rPr>
              <w:t>n78</w:t>
            </w:r>
          </w:p>
        </w:tc>
        <w:tc>
          <w:tcPr>
            <w:tcW w:w="2806" w:type="dxa"/>
          </w:tcPr>
          <w:p w14:paraId="353260FF" w14:textId="77777777" w:rsidR="00C02F52" w:rsidRPr="00EF5447" w:rsidRDefault="00C02F52" w:rsidP="006147E1">
            <w:pPr>
              <w:pStyle w:val="TAC"/>
              <w:rPr>
                <w:rFonts w:eastAsia="Malgun Gothic"/>
              </w:rPr>
            </w:pPr>
            <w:r w:rsidRPr="00EF5447">
              <w:rPr>
                <w:rFonts w:cs="Arial"/>
                <w:szCs w:val="18"/>
                <w:lang w:eastAsia="ja-JP"/>
              </w:rPr>
              <w:t>0.5</w:t>
            </w:r>
            <w:r w:rsidRPr="00EF5447">
              <w:rPr>
                <w:rFonts w:cs="Arial"/>
                <w:szCs w:val="18"/>
                <w:vertAlign w:val="superscript"/>
                <w:lang w:eastAsia="ja-JP"/>
              </w:rPr>
              <w:t>5</w:t>
            </w:r>
          </w:p>
        </w:tc>
      </w:tr>
      <w:tr w:rsidR="00C02F52" w:rsidRPr="00EF5447" w14:paraId="7BD0926C" w14:textId="77777777" w:rsidTr="006147E1">
        <w:trPr>
          <w:trHeight w:val="187"/>
          <w:jc w:val="center"/>
        </w:trPr>
        <w:tc>
          <w:tcPr>
            <w:tcW w:w="2155" w:type="dxa"/>
            <w:tcBorders>
              <w:bottom w:val="nil"/>
            </w:tcBorders>
            <w:shd w:val="clear" w:color="auto" w:fill="auto"/>
          </w:tcPr>
          <w:p w14:paraId="22BC150F" w14:textId="77777777" w:rsidR="00C02F52" w:rsidRPr="00EF5447" w:rsidRDefault="00C02F52" w:rsidP="006147E1">
            <w:pPr>
              <w:pStyle w:val="TAC"/>
              <w:rPr>
                <w:rFonts w:cs="Arial"/>
              </w:rPr>
            </w:pPr>
            <w:r w:rsidRPr="00EF5447">
              <w:rPr>
                <w:rFonts w:cs="Arial"/>
                <w:lang w:eastAsia="ja-JP"/>
              </w:rPr>
              <w:t>DC_3-28-41_n78</w:t>
            </w:r>
          </w:p>
        </w:tc>
        <w:tc>
          <w:tcPr>
            <w:tcW w:w="2977" w:type="dxa"/>
          </w:tcPr>
          <w:p w14:paraId="2480B113" w14:textId="77777777" w:rsidR="00C02F52" w:rsidRPr="00EF5447" w:rsidRDefault="00C02F52" w:rsidP="006147E1">
            <w:pPr>
              <w:pStyle w:val="TAC"/>
              <w:rPr>
                <w:lang w:eastAsia="ja-JP"/>
              </w:rPr>
            </w:pPr>
            <w:r w:rsidRPr="00EF5447">
              <w:rPr>
                <w:lang w:eastAsia="zh-CN"/>
              </w:rPr>
              <w:t>3</w:t>
            </w:r>
          </w:p>
        </w:tc>
        <w:tc>
          <w:tcPr>
            <w:tcW w:w="2806" w:type="dxa"/>
          </w:tcPr>
          <w:p w14:paraId="7815EA75" w14:textId="77777777" w:rsidR="00C02F52" w:rsidRPr="00EF5447" w:rsidRDefault="00C02F52" w:rsidP="006147E1">
            <w:pPr>
              <w:pStyle w:val="TAC"/>
              <w:rPr>
                <w:rFonts w:eastAsia="Yu Mincho" w:cs="Arial"/>
                <w:lang w:eastAsia="ja-JP"/>
              </w:rPr>
            </w:pPr>
            <w:r w:rsidRPr="00EF5447">
              <w:rPr>
                <w:rFonts w:eastAsia="Malgun Gothic"/>
              </w:rPr>
              <w:t>0.5</w:t>
            </w:r>
          </w:p>
        </w:tc>
      </w:tr>
      <w:tr w:rsidR="00C02F52" w:rsidRPr="00EF5447" w14:paraId="661A10C5" w14:textId="77777777" w:rsidTr="006147E1">
        <w:trPr>
          <w:trHeight w:val="187"/>
          <w:jc w:val="center"/>
        </w:trPr>
        <w:tc>
          <w:tcPr>
            <w:tcW w:w="2155" w:type="dxa"/>
            <w:tcBorders>
              <w:top w:val="nil"/>
              <w:bottom w:val="nil"/>
            </w:tcBorders>
            <w:shd w:val="clear" w:color="auto" w:fill="auto"/>
          </w:tcPr>
          <w:p w14:paraId="0B8E2642" w14:textId="77777777" w:rsidR="00C02F52" w:rsidRPr="00EF5447" w:rsidRDefault="00C02F52" w:rsidP="006147E1">
            <w:pPr>
              <w:pStyle w:val="TAC"/>
              <w:rPr>
                <w:rFonts w:cs="Arial"/>
              </w:rPr>
            </w:pPr>
          </w:p>
        </w:tc>
        <w:tc>
          <w:tcPr>
            <w:tcW w:w="2977" w:type="dxa"/>
          </w:tcPr>
          <w:p w14:paraId="675E708A" w14:textId="77777777" w:rsidR="00C02F52" w:rsidRPr="00EF5447" w:rsidRDefault="00C02F52" w:rsidP="006147E1">
            <w:pPr>
              <w:pStyle w:val="TAC"/>
              <w:rPr>
                <w:lang w:eastAsia="ja-JP"/>
              </w:rPr>
            </w:pPr>
            <w:r w:rsidRPr="00EF5447">
              <w:rPr>
                <w:lang w:eastAsia="ja-JP"/>
              </w:rPr>
              <w:t>28</w:t>
            </w:r>
          </w:p>
        </w:tc>
        <w:tc>
          <w:tcPr>
            <w:tcW w:w="2806" w:type="dxa"/>
          </w:tcPr>
          <w:p w14:paraId="2D1051AC" w14:textId="77777777" w:rsidR="00C02F52" w:rsidRPr="00EF5447" w:rsidRDefault="00C02F52" w:rsidP="006147E1">
            <w:pPr>
              <w:pStyle w:val="TAC"/>
              <w:rPr>
                <w:rFonts w:eastAsia="Yu Mincho" w:cs="Arial"/>
                <w:lang w:eastAsia="ja-JP"/>
              </w:rPr>
            </w:pPr>
            <w:r w:rsidRPr="00EF5447">
              <w:rPr>
                <w:rFonts w:eastAsia="Malgun Gothic"/>
              </w:rPr>
              <w:t>0.2</w:t>
            </w:r>
          </w:p>
        </w:tc>
      </w:tr>
      <w:tr w:rsidR="00C02F52" w:rsidRPr="00EF5447" w14:paraId="43BC476F" w14:textId="77777777" w:rsidTr="006147E1">
        <w:trPr>
          <w:trHeight w:val="187"/>
          <w:jc w:val="center"/>
        </w:trPr>
        <w:tc>
          <w:tcPr>
            <w:tcW w:w="2155" w:type="dxa"/>
            <w:tcBorders>
              <w:top w:val="nil"/>
              <w:bottom w:val="nil"/>
            </w:tcBorders>
            <w:shd w:val="clear" w:color="auto" w:fill="auto"/>
          </w:tcPr>
          <w:p w14:paraId="110234E1" w14:textId="77777777" w:rsidR="00C02F52" w:rsidRPr="00EF5447" w:rsidRDefault="00C02F52" w:rsidP="006147E1">
            <w:pPr>
              <w:pStyle w:val="TAC"/>
              <w:rPr>
                <w:rFonts w:cs="Arial"/>
              </w:rPr>
            </w:pPr>
          </w:p>
        </w:tc>
        <w:tc>
          <w:tcPr>
            <w:tcW w:w="2977" w:type="dxa"/>
          </w:tcPr>
          <w:p w14:paraId="1CB35104" w14:textId="77777777" w:rsidR="00C02F52" w:rsidRPr="00EF5447" w:rsidRDefault="00C02F52" w:rsidP="006147E1">
            <w:pPr>
              <w:pStyle w:val="TAC"/>
              <w:rPr>
                <w:lang w:eastAsia="ja-JP"/>
              </w:rPr>
            </w:pPr>
            <w:r w:rsidRPr="00EF5447">
              <w:rPr>
                <w:lang w:eastAsia="ja-JP"/>
              </w:rPr>
              <w:t>41</w:t>
            </w:r>
          </w:p>
        </w:tc>
        <w:tc>
          <w:tcPr>
            <w:tcW w:w="2806" w:type="dxa"/>
          </w:tcPr>
          <w:p w14:paraId="2637BF8D" w14:textId="77777777" w:rsidR="00C02F52" w:rsidRPr="00EF5447" w:rsidRDefault="00C02F52" w:rsidP="006147E1">
            <w:pPr>
              <w:pStyle w:val="TAC"/>
              <w:rPr>
                <w:rFonts w:eastAsia="Yu Mincho" w:cs="Arial"/>
                <w:lang w:eastAsia="ja-JP"/>
              </w:rPr>
            </w:pPr>
            <w:r w:rsidRPr="00EF5447">
              <w:rPr>
                <w:rFonts w:eastAsia="Malgun Gothic"/>
              </w:rPr>
              <w:t>0.4</w:t>
            </w:r>
            <w:r w:rsidRPr="00EF5447">
              <w:rPr>
                <w:rFonts w:eastAsia="Malgun Gothic"/>
                <w:vertAlign w:val="superscript"/>
              </w:rPr>
              <w:t>3</w:t>
            </w:r>
            <w:r w:rsidRPr="00EF5447">
              <w:rPr>
                <w:rFonts w:eastAsia="Malgun Gothic"/>
              </w:rPr>
              <w:t>/0.5</w:t>
            </w:r>
            <w:r w:rsidRPr="00EF5447">
              <w:rPr>
                <w:rFonts w:eastAsia="Malgun Gothic"/>
                <w:vertAlign w:val="superscript"/>
              </w:rPr>
              <w:t>4</w:t>
            </w:r>
          </w:p>
        </w:tc>
      </w:tr>
      <w:tr w:rsidR="00C02F52" w:rsidRPr="00EF5447" w14:paraId="2F37787A" w14:textId="77777777" w:rsidTr="006147E1">
        <w:trPr>
          <w:trHeight w:val="187"/>
          <w:jc w:val="center"/>
        </w:trPr>
        <w:tc>
          <w:tcPr>
            <w:tcW w:w="2155" w:type="dxa"/>
            <w:tcBorders>
              <w:top w:val="nil"/>
              <w:bottom w:val="single" w:sz="4" w:space="0" w:color="auto"/>
            </w:tcBorders>
            <w:shd w:val="clear" w:color="auto" w:fill="auto"/>
          </w:tcPr>
          <w:p w14:paraId="290D448B" w14:textId="77777777" w:rsidR="00C02F52" w:rsidRPr="00EF5447" w:rsidRDefault="00C02F52" w:rsidP="006147E1">
            <w:pPr>
              <w:pStyle w:val="TAC"/>
              <w:rPr>
                <w:rFonts w:cs="Arial"/>
              </w:rPr>
            </w:pPr>
          </w:p>
        </w:tc>
        <w:tc>
          <w:tcPr>
            <w:tcW w:w="2977" w:type="dxa"/>
          </w:tcPr>
          <w:p w14:paraId="7D0B4C74" w14:textId="77777777" w:rsidR="00C02F52" w:rsidRPr="00EF5447" w:rsidRDefault="00C02F52" w:rsidP="006147E1">
            <w:pPr>
              <w:pStyle w:val="TAC"/>
              <w:rPr>
                <w:lang w:eastAsia="ja-JP"/>
              </w:rPr>
            </w:pPr>
            <w:r w:rsidRPr="00EF5447">
              <w:rPr>
                <w:lang w:eastAsia="ja-JP"/>
              </w:rPr>
              <w:t>n78</w:t>
            </w:r>
          </w:p>
        </w:tc>
        <w:tc>
          <w:tcPr>
            <w:tcW w:w="2806" w:type="dxa"/>
          </w:tcPr>
          <w:p w14:paraId="3580F4AE" w14:textId="77777777" w:rsidR="00C02F52" w:rsidRPr="00EF5447" w:rsidRDefault="00C02F52" w:rsidP="006147E1">
            <w:pPr>
              <w:pStyle w:val="TAC"/>
              <w:rPr>
                <w:rFonts w:eastAsia="Yu Mincho" w:cs="Arial"/>
                <w:lang w:eastAsia="ja-JP"/>
              </w:rPr>
            </w:pPr>
            <w:r w:rsidRPr="00EF5447">
              <w:rPr>
                <w:rFonts w:eastAsia="Malgun Gothic"/>
              </w:rPr>
              <w:t>0.5</w:t>
            </w:r>
          </w:p>
        </w:tc>
      </w:tr>
      <w:tr w:rsidR="00C02F52" w:rsidRPr="00EF5447" w14:paraId="6A1CE426" w14:textId="77777777" w:rsidTr="006147E1">
        <w:trPr>
          <w:trHeight w:val="187"/>
          <w:jc w:val="center"/>
        </w:trPr>
        <w:tc>
          <w:tcPr>
            <w:tcW w:w="2155" w:type="dxa"/>
            <w:tcBorders>
              <w:bottom w:val="nil"/>
            </w:tcBorders>
            <w:shd w:val="clear" w:color="auto" w:fill="auto"/>
          </w:tcPr>
          <w:p w14:paraId="7E159BCF" w14:textId="77777777" w:rsidR="00C02F52" w:rsidRPr="00EF5447" w:rsidRDefault="00C02F52" w:rsidP="006147E1">
            <w:pPr>
              <w:pStyle w:val="TAC"/>
              <w:rPr>
                <w:rFonts w:cs="Arial"/>
              </w:rPr>
            </w:pPr>
            <w:r w:rsidRPr="00EF5447">
              <w:rPr>
                <w:rFonts w:cs="Arial"/>
              </w:rPr>
              <w:t>DC_</w:t>
            </w:r>
            <w:r w:rsidRPr="00EF5447">
              <w:rPr>
                <w:rFonts w:cs="Arial"/>
                <w:lang w:eastAsia="ja-JP"/>
              </w:rPr>
              <w:t>3-28-42_n77</w:t>
            </w:r>
          </w:p>
        </w:tc>
        <w:tc>
          <w:tcPr>
            <w:tcW w:w="2977" w:type="dxa"/>
          </w:tcPr>
          <w:p w14:paraId="1E075CF2" w14:textId="77777777" w:rsidR="00C02F52" w:rsidRPr="00EF5447" w:rsidRDefault="00C02F52" w:rsidP="006147E1">
            <w:pPr>
              <w:pStyle w:val="TAC"/>
              <w:rPr>
                <w:rFonts w:cs="Arial"/>
              </w:rPr>
            </w:pPr>
            <w:r w:rsidRPr="00EF5447">
              <w:rPr>
                <w:rFonts w:cs="Arial"/>
                <w:szCs w:val="18"/>
                <w:lang w:eastAsia="ja-JP"/>
              </w:rPr>
              <w:t>3</w:t>
            </w:r>
          </w:p>
        </w:tc>
        <w:tc>
          <w:tcPr>
            <w:tcW w:w="2806" w:type="dxa"/>
          </w:tcPr>
          <w:p w14:paraId="1B85766D" w14:textId="77777777" w:rsidR="00C02F52" w:rsidRPr="00EF5447" w:rsidRDefault="00C02F52" w:rsidP="006147E1">
            <w:pPr>
              <w:pStyle w:val="TAC"/>
              <w:rPr>
                <w:rFonts w:cs="Arial"/>
              </w:rPr>
            </w:pPr>
            <w:r w:rsidRPr="00EF5447">
              <w:rPr>
                <w:rFonts w:cs="Arial"/>
                <w:szCs w:val="18"/>
                <w:lang w:eastAsia="ja-JP"/>
              </w:rPr>
              <w:t>0.2</w:t>
            </w:r>
          </w:p>
        </w:tc>
      </w:tr>
      <w:tr w:rsidR="00C02F52" w:rsidRPr="00EF5447" w14:paraId="144A8AA3" w14:textId="77777777" w:rsidTr="006147E1">
        <w:trPr>
          <w:trHeight w:val="187"/>
          <w:jc w:val="center"/>
        </w:trPr>
        <w:tc>
          <w:tcPr>
            <w:tcW w:w="2155" w:type="dxa"/>
            <w:tcBorders>
              <w:top w:val="nil"/>
              <w:bottom w:val="nil"/>
            </w:tcBorders>
            <w:shd w:val="clear" w:color="auto" w:fill="auto"/>
          </w:tcPr>
          <w:p w14:paraId="71697A9D" w14:textId="77777777" w:rsidR="00C02F52" w:rsidRPr="00EF5447" w:rsidRDefault="00C02F52" w:rsidP="006147E1">
            <w:pPr>
              <w:pStyle w:val="TAC"/>
              <w:rPr>
                <w:rFonts w:cs="Arial"/>
              </w:rPr>
            </w:pPr>
          </w:p>
        </w:tc>
        <w:tc>
          <w:tcPr>
            <w:tcW w:w="2977" w:type="dxa"/>
          </w:tcPr>
          <w:p w14:paraId="7691E00E" w14:textId="77777777" w:rsidR="00C02F52" w:rsidRPr="00EF5447" w:rsidRDefault="00C02F52" w:rsidP="006147E1">
            <w:pPr>
              <w:pStyle w:val="TAC"/>
              <w:rPr>
                <w:rFonts w:cs="Arial"/>
                <w:lang w:eastAsia="zh-CN"/>
              </w:rPr>
            </w:pPr>
            <w:r w:rsidRPr="00EF5447">
              <w:rPr>
                <w:rFonts w:cs="Arial"/>
                <w:szCs w:val="18"/>
                <w:lang w:eastAsia="ja-JP"/>
              </w:rPr>
              <w:t>28</w:t>
            </w:r>
          </w:p>
        </w:tc>
        <w:tc>
          <w:tcPr>
            <w:tcW w:w="2806" w:type="dxa"/>
          </w:tcPr>
          <w:p w14:paraId="554D5F36" w14:textId="77777777" w:rsidR="00C02F52" w:rsidRPr="00EF5447" w:rsidRDefault="00C02F52" w:rsidP="006147E1">
            <w:pPr>
              <w:pStyle w:val="TAC"/>
              <w:rPr>
                <w:rFonts w:cs="Arial"/>
                <w:lang w:eastAsia="zh-CN"/>
              </w:rPr>
            </w:pPr>
            <w:r w:rsidRPr="00EF5447">
              <w:rPr>
                <w:rFonts w:cs="Arial"/>
                <w:szCs w:val="18"/>
                <w:lang w:eastAsia="ja-JP"/>
              </w:rPr>
              <w:t>0.2</w:t>
            </w:r>
          </w:p>
        </w:tc>
      </w:tr>
      <w:tr w:rsidR="00C02F52" w:rsidRPr="00EF5447" w14:paraId="11117A71" w14:textId="77777777" w:rsidTr="006147E1">
        <w:trPr>
          <w:trHeight w:val="187"/>
          <w:jc w:val="center"/>
        </w:trPr>
        <w:tc>
          <w:tcPr>
            <w:tcW w:w="2155" w:type="dxa"/>
            <w:tcBorders>
              <w:top w:val="nil"/>
              <w:bottom w:val="nil"/>
            </w:tcBorders>
            <w:shd w:val="clear" w:color="auto" w:fill="auto"/>
          </w:tcPr>
          <w:p w14:paraId="0AB557E6" w14:textId="77777777" w:rsidR="00C02F52" w:rsidRPr="00EF5447" w:rsidRDefault="00C02F52" w:rsidP="006147E1">
            <w:pPr>
              <w:pStyle w:val="TAC"/>
              <w:rPr>
                <w:rFonts w:cs="Arial"/>
              </w:rPr>
            </w:pPr>
          </w:p>
        </w:tc>
        <w:tc>
          <w:tcPr>
            <w:tcW w:w="2977" w:type="dxa"/>
          </w:tcPr>
          <w:p w14:paraId="69F9CD5F" w14:textId="77777777" w:rsidR="00C02F52" w:rsidRPr="00EF5447" w:rsidRDefault="00C02F52" w:rsidP="006147E1">
            <w:pPr>
              <w:pStyle w:val="TAC"/>
              <w:rPr>
                <w:rFonts w:cs="Arial"/>
              </w:rPr>
            </w:pPr>
            <w:r w:rsidRPr="00EF5447">
              <w:rPr>
                <w:rFonts w:cs="Arial"/>
                <w:szCs w:val="18"/>
                <w:lang w:eastAsia="zh-CN"/>
              </w:rPr>
              <w:t>42</w:t>
            </w:r>
          </w:p>
        </w:tc>
        <w:tc>
          <w:tcPr>
            <w:tcW w:w="2806" w:type="dxa"/>
          </w:tcPr>
          <w:p w14:paraId="2F48A5E8" w14:textId="77777777" w:rsidR="00C02F52" w:rsidRPr="00EF5447" w:rsidRDefault="00C02F52" w:rsidP="006147E1">
            <w:pPr>
              <w:pStyle w:val="TAC"/>
              <w:rPr>
                <w:rFonts w:cs="Arial"/>
              </w:rPr>
            </w:pPr>
            <w:r w:rsidRPr="00EF5447">
              <w:rPr>
                <w:rFonts w:cs="Arial"/>
                <w:szCs w:val="18"/>
                <w:lang w:eastAsia="ja-JP"/>
              </w:rPr>
              <w:t>0.5</w:t>
            </w:r>
          </w:p>
        </w:tc>
      </w:tr>
      <w:tr w:rsidR="00C02F52" w:rsidRPr="00EF5447" w14:paraId="56376E2A" w14:textId="77777777" w:rsidTr="006147E1">
        <w:trPr>
          <w:trHeight w:val="187"/>
          <w:jc w:val="center"/>
        </w:trPr>
        <w:tc>
          <w:tcPr>
            <w:tcW w:w="2155" w:type="dxa"/>
            <w:tcBorders>
              <w:top w:val="nil"/>
              <w:bottom w:val="single" w:sz="4" w:space="0" w:color="auto"/>
            </w:tcBorders>
            <w:shd w:val="clear" w:color="auto" w:fill="auto"/>
          </w:tcPr>
          <w:p w14:paraId="66930DA0" w14:textId="77777777" w:rsidR="00C02F52" w:rsidRPr="00EF5447" w:rsidRDefault="00C02F52" w:rsidP="006147E1">
            <w:pPr>
              <w:pStyle w:val="TAC"/>
              <w:rPr>
                <w:rFonts w:cs="Arial"/>
              </w:rPr>
            </w:pPr>
          </w:p>
        </w:tc>
        <w:tc>
          <w:tcPr>
            <w:tcW w:w="2977" w:type="dxa"/>
          </w:tcPr>
          <w:p w14:paraId="327EA564" w14:textId="77777777" w:rsidR="00C02F52" w:rsidRPr="00EF5447" w:rsidRDefault="00C02F52" w:rsidP="006147E1">
            <w:pPr>
              <w:pStyle w:val="TAC"/>
              <w:rPr>
                <w:rFonts w:cs="Arial"/>
              </w:rPr>
            </w:pPr>
            <w:r w:rsidRPr="00EF5447">
              <w:rPr>
                <w:rFonts w:cs="Arial"/>
                <w:szCs w:val="18"/>
                <w:lang w:eastAsia="ja-JP"/>
              </w:rPr>
              <w:t>n77</w:t>
            </w:r>
          </w:p>
        </w:tc>
        <w:tc>
          <w:tcPr>
            <w:tcW w:w="2806" w:type="dxa"/>
          </w:tcPr>
          <w:p w14:paraId="3F9BC73E" w14:textId="77777777" w:rsidR="00C02F52" w:rsidRPr="00EF5447" w:rsidRDefault="00C02F52" w:rsidP="006147E1">
            <w:pPr>
              <w:pStyle w:val="TAC"/>
              <w:rPr>
                <w:rFonts w:cs="Arial"/>
              </w:rPr>
            </w:pPr>
            <w:r w:rsidRPr="00EF5447">
              <w:rPr>
                <w:rFonts w:cs="Arial"/>
                <w:szCs w:val="18"/>
                <w:lang w:eastAsia="ja-JP"/>
              </w:rPr>
              <w:t>0.5</w:t>
            </w:r>
          </w:p>
        </w:tc>
      </w:tr>
      <w:tr w:rsidR="00C02F52" w:rsidRPr="00EF5447" w14:paraId="39772EB8" w14:textId="77777777" w:rsidTr="006147E1">
        <w:trPr>
          <w:trHeight w:val="187"/>
          <w:jc w:val="center"/>
        </w:trPr>
        <w:tc>
          <w:tcPr>
            <w:tcW w:w="2155" w:type="dxa"/>
            <w:tcBorders>
              <w:bottom w:val="nil"/>
            </w:tcBorders>
            <w:shd w:val="clear" w:color="auto" w:fill="auto"/>
          </w:tcPr>
          <w:p w14:paraId="278A1687" w14:textId="77777777" w:rsidR="00C02F52" w:rsidRPr="00EF5447" w:rsidRDefault="00C02F52" w:rsidP="006147E1">
            <w:pPr>
              <w:pStyle w:val="TAC"/>
              <w:rPr>
                <w:rFonts w:cs="Arial"/>
              </w:rPr>
            </w:pPr>
            <w:r w:rsidRPr="00EF5447">
              <w:rPr>
                <w:rFonts w:cs="Arial"/>
              </w:rPr>
              <w:t>DC_</w:t>
            </w:r>
            <w:r w:rsidRPr="00EF5447">
              <w:rPr>
                <w:rFonts w:cs="Arial"/>
                <w:lang w:eastAsia="ja-JP"/>
              </w:rPr>
              <w:t>3-28-42_n78</w:t>
            </w:r>
          </w:p>
        </w:tc>
        <w:tc>
          <w:tcPr>
            <w:tcW w:w="2977" w:type="dxa"/>
          </w:tcPr>
          <w:p w14:paraId="778F07A4" w14:textId="77777777" w:rsidR="00C02F52" w:rsidRPr="00EF5447" w:rsidRDefault="00C02F52" w:rsidP="006147E1">
            <w:pPr>
              <w:pStyle w:val="TAC"/>
              <w:rPr>
                <w:rFonts w:cs="Arial"/>
              </w:rPr>
            </w:pPr>
            <w:r w:rsidRPr="00EF5447">
              <w:rPr>
                <w:rFonts w:cs="Arial"/>
                <w:szCs w:val="18"/>
                <w:lang w:eastAsia="ja-JP"/>
              </w:rPr>
              <w:t>3</w:t>
            </w:r>
          </w:p>
        </w:tc>
        <w:tc>
          <w:tcPr>
            <w:tcW w:w="2806" w:type="dxa"/>
          </w:tcPr>
          <w:p w14:paraId="45250D2C" w14:textId="77777777" w:rsidR="00C02F52" w:rsidRPr="00EF5447" w:rsidRDefault="00C02F52" w:rsidP="006147E1">
            <w:pPr>
              <w:pStyle w:val="TAC"/>
              <w:rPr>
                <w:rFonts w:cs="Arial"/>
              </w:rPr>
            </w:pPr>
            <w:r w:rsidRPr="00EF5447">
              <w:rPr>
                <w:rFonts w:cs="Arial"/>
                <w:szCs w:val="18"/>
                <w:lang w:eastAsia="ja-JP"/>
              </w:rPr>
              <w:t>0.2</w:t>
            </w:r>
          </w:p>
        </w:tc>
      </w:tr>
      <w:tr w:rsidR="00C02F52" w:rsidRPr="00EF5447" w14:paraId="6164E925" w14:textId="77777777" w:rsidTr="006147E1">
        <w:trPr>
          <w:trHeight w:val="187"/>
          <w:jc w:val="center"/>
        </w:trPr>
        <w:tc>
          <w:tcPr>
            <w:tcW w:w="2155" w:type="dxa"/>
            <w:tcBorders>
              <w:top w:val="nil"/>
              <w:bottom w:val="nil"/>
            </w:tcBorders>
            <w:shd w:val="clear" w:color="auto" w:fill="auto"/>
          </w:tcPr>
          <w:p w14:paraId="2C482B9A" w14:textId="77777777" w:rsidR="00C02F52" w:rsidRPr="00EF5447" w:rsidRDefault="00C02F52" w:rsidP="006147E1">
            <w:pPr>
              <w:pStyle w:val="TAC"/>
              <w:rPr>
                <w:rFonts w:cs="Arial"/>
              </w:rPr>
            </w:pPr>
          </w:p>
        </w:tc>
        <w:tc>
          <w:tcPr>
            <w:tcW w:w="2977" w:type="dxa"/>
          </w:tcPr>
          <w:p w14:paraId="67BD75DB" w14:textId="77777777" w:rsidR="00C02F52" w:rsidRPr="00EF5447" w:rsidRDefault="00C02F52" w:rsidP="006147E1">
            <w:pPr>
              <w:pStyle w:val="TAC"/>
              <w:rPr>
                <w:rFonts w:cs="Arial"/>
                <w:lang w:eastAsia="zh-CN"/>
              </w:rPr>
            </w:pPr>
            <w:r w:rsidRPr="00EF5447">
              <w:rPr>
                <w:rFonts w:cs="Arial"/>
                <w:szCs w:val="18"/>
                <w:lang w:eastAsia="ja-JP"/>
              </w:rPr>
              <w:t>28</w:t>
            </w:r>
          </w:p>
        </w:tc>
        <w:tc>
          <w:tcPr>
            <w:tcW w:w="2806" w:type="dxa"/>
          </w:tcPr>
          <w:p w14:paraId="6A5F3443" w14:textId="77777777" w:rsidR="00C02F52" w:rsidRPr="00EF5447" w:rsidRDefault="00C02F52" w:rsidP="006147E1">
            <w:pPr>
              <w:pStyle w:val="TAC"/>
              <w:rPr>
                <w:rFonts w:cs="Arial"/>
                <w:lang w:eastAsia="zh-CN"/>
              </w:rPr>
            </w:pPr>
            <w:r w:rsidRPr="00EF5447">
              <w:rPr>
                <w:rFonts w:cs="Arial"/>
                <w:szCs w:val="18"/>
                <w:lang w:eastAsia="ja-JP"/>
              </w:rPr>
              <w:t>0.2</w:t>
            </w:r>
          </w:p>
        </w:tc>
      </w:tr>
      <w:tr w:rsidR="00C02F52" w:rsidRPr="00EF5447" w14:paraId="015B488F" w14:textId="77777777" w:rsidTr="006147E1">
        <w:trPr>
          <w:trHeight w:val="187"/>
          <w:jc w:val="center"/>
        </w:trPr>
        <w:tc>
          <w:tcPr>
            <w:tcW w:w="2155" w:type="dxa"/>
            <w:tcBorders>
              <w:top w:val="nil"/>
              <w:bottom w:val="nil"/>
            </w:tcBorders>
            <w:shd w:val="clear" w:color="auto" w:fill="auto"/>
          </w:tcPr>
          <w:p w14:paraId="7751257A" w14:textId="77777777" w:rsidR="00C02F52" w:rsidRPr="00EF5447" w:rsidRDefault="00C02F52" w:rsidP="006147E1">
            <w:pPr>
              <w:pStyle w:val="TAC"/>
              <w:rPr>
                <w:rFonts w:cs="Arial"/>
              </w:rPr>
            </w:pPr>
          </w:p>
        </w:tc>
        <w:tc>
          <w:tcPr>
            <w:tcW w:w="2977" w:type="dxa"/>
          </w:tcPr>
          <w:p w14:paraId="7F17AEE1" w14:textId="77777777" w:rsidR="00C02F52" w:rsidRPr="00EF5447" w:rsidRDefault="00C02F52" w:rsidP="006147E1">
            <w:pPr>
              <w:pStyle w:val="TAC"/>
              <w:rPr>
                <w:rFonts w:cs="Arial"/>
              </w:rPr>
            </w:pPr>
            <w:r w:rsidRPr="00EF5447">
              <w:rPr>
                <w:rFonts w:cs="Arial"/>
                <w:szCs w:val="18"/>
                <w:lang w:eastAsia="zh-CN"/>
              </w:rPr>
              <w:t>42</w:t>
            </w:r>
          </w:p>
        </w:tc>
        <w:tc>
          <w:tcPr>
            <w:tcW w:w="2806" w:type="dxa"/>
          </w:tcPr>
          <w:p w14:paraId="4A9CEDCA" w14:textId="77777777" w:rsidR="00C02F52" w:rsidRPr="00EF5447" w:rsidRDefault="00C02F52" w:rsidP="006147E1">
            <w:pPr>
              <w:pStyle w:val="TAC"/>
              <w:rPr>
                <w:rFonts w:cs="Arial"/>
              </w:rPr>
            </w:pPr>
            <w:r w:rsidRPr="00EF5447">
              <w:rPr>
                <w:rFonts w:cs="Arial"/>
                <w:szCs w:val="18"/>
                <w:lang w:eastAsia="ja-JP"/>
              </w:rPr>
              <w:t>0.5</w:t>
            </w:r>
          </w:p>
        </w:tc>
      </w:tr>
      <w:tr w:rsidR="00C02F52" w:rsidRPr="00EF5447" w14:paraId="11BCC6CA" w14:textId="77777777" w:rsidTr="006147E1">
        <w:trPr>
          <w:trHeight w:val="187"/>
          <w:jc w:val="center"/>
        </w:trPr>
        <w:tc>
          <w:tcPr>
            <w:tcW w:w="2155" w:type="dxa"/>
            <w:tcBorders>
              <w:top w:val="nil"/>
              <w:bottom w:val="single" w:sz="4" w:space="0" w:color="auto"/>
            </w:tcBorders>
            <w:shd w:val="clear" w:color="auto" w:fill="auto"/>
          </w:tcPr>
          <w:p w14:paraId="25FB5830" w14:textId="77777777" w:rsidR="00C02F52" w:rsidRPr="00EF5447" w:rsidRDefault="00C02F52" w:rsidP="006147E1">
            <w:pPr>
              <w:pStyle w:val="TAC"/>
              <w:rPr>
                <w:rFonts w:cs="Arial"/>
              </w:rPr>
            </w:pPr>
          </w:p>
        </w:tc>
        <w:tc>
          <w:tcPr>
            <w:tcW w:w="2977" w:type="dxa"/>
          </w:tcPr>
          <w:p w14:paraId="3672F2CB" w14:textId="77777777" w:rsidR="00C02F52" w:rsidRPr="00EF5447" w:rsidRDefault="00C02F52" w:rsidP="006147E1">
            <w:pPr>
              <w:pStyle w:val="TAC"/>
              <w:rPr>
                <w:rFonts w:cs="Arial"/>
              </w:rPr>
            </w:pPr>
            <w:r w:rsidRPr="00EF5447">
              <w:rPr>
                <w:rFonts w:cs="Arial"/>
                <w:szCs w:val="18"/>
                <w:lang w:eastAsia="ja-JP"/>
              </w:rPr>
              <w:t>n78</w:t>
            </w:r>
          </w:p>
        </w:tc>
        <w:tc>
          <w:tcPr>
            <w:tcW w:w="2806" w:type="dxa"/>
          </w:tcPr>
          <w:p w14:paraId="72D9346A" w14:textId="77777777" w:rsidR="00C02F52" w:rsidRPr="00EF5447" w:rsidRDefault="00C02F52" w:rsidP="006147E1">
            <w:pPr>
              <w:pStyle w:val="TAC"/>
              <w:rPr>
                <w:rFonts w:cs="Arial"/>
              </w:rPr>
            </w:pPr>
            <w:r w:rsidRPr="00EF5447">
              <w:rPr>
                <w:rFonts w:cs="Arial"/>
                <w:szCs w:val="18"/>
                <w:lang w:eastAsia="ja-JP"/>
              </w:rPr>
              <w:t>0.5</w:t>
            </w:r>
          </w:p>
        </w:tc>
      </w:tr>
      <w:tr w:rsidR="00C02F52" w:rsidRPr="00EF5447" w14:paraId="57C69AA7" w14:textId="77777777" w:rsidTr="006147E1">
        <w:trPr>
          <w:trHeight w:val="187"/>
          <w:jc w:val="center"/>
        </w:trPr>
        <w:tc>
          <w:tcPr>
            <w:tcW w:w="2155" w:type="dxa"/>
            <w:tcBorders>
              <w:bottom w:val="nil"/>
            </w:tcBorders>
            <w:shd w:val="clear" w:color="auto" w:fill="auto"/>
          </w:tcPr>
          <w:p w14:paraId="1222E5AA" w14:textId="77777777" w:rsidR="00C02F52" w:rsidRPr="00EF5447" w:rsidRDefault="00C02F52" w:rsidP="006147E1">
            <w:pPr>
              <w:pStyle w:val="TAC"/>
              <w:rPr>
                <w:rFonts w:cs="Arial"/>
              </w:rPr>
            </w:pPr>
            <w:r w:rsidRPr="00EF5447">
              <w:rPr>
                <w:rFonts w:cs="Arial"/>
              </w:rPr>
              <w:t>DC_</w:t>
            </w:r>
            <w:r w:rsidRPr="00EF5447">
              <w:rPr>
                <w:rFonts w:cs="Arial"/>
                <w:lang w:eastAsia="ja-JP"/>
              </w:rPr>
              <w:t>3-28-42_n79</w:t>
            </w:r>
          </w:p>
        </w:tc>
        <w:tc>
          <w:tcPr>
            <w:tcW w:w="2977" w:type="dxa"/>
          </w:tcPr>
          <w:p w14:paraId="5FD159A9" w14:textId="77777777" w:rsidR="00C02F52" w:rsidRPr="00EF5447" w:rsidRDefault="00C02F52" w:rsidP="006147E1">
            <w:pPr>
              <w:pStyle w:val="TAC"/>
              <w:rPr>
                <w:rFonts w:cs="Arial"/>
              </w:rPr>
            </w:pPr>
            <w:r w:rsidRPr="00EF5447">
              <w:rPr>
                <w:rFonts w:cs="Arial"/>
                <w:szCs w:val="18"/>
                <w:lang w:eastAsia="ja-JP"/>
              </w:rPr>
              <w:t>3</w:t>
            </w:r>
          </w:p>
        </w:tc>
        <w:tc>
          <w:tcPr>
            <w:tcW w:w="2806" w:type="dxa"/>
          </w:tcPr>
          <w:p w14:paraId="7D699D5B" w14:textId="77777777" w:rsidR="00C02F52" w:rsidRPr="00EF5447" w:rsidRDefault="00C02F52" w:rsidP="006147E1">
            <w:pPr>
              <w:pStyle w:val="TAC"/>
              <w:rPr>
                <w:rFonts w:cs="Arial"/>
              </w:rPr>
            </w:pPr>
            <w:r w:rsidRPr="00EF5447">
              <w:rPr>
                <w:rFonts w:cs="Arial"/>
                <w:szCs w:val="18"/>
                <w:lang w:eastAsia="ja-JP"/>
              </w:rPr>
              <w:t>0.2</w:t>
            </w:r>
          </w:p>
        </w:tc>
      </w:tr>
      <w:tr w:rsidR="00C02F52" w:rsidRPr="00EF5447" w14:paraId="1515F26D" w14:textId="77777777" w:rsidTr="006147E1">
        <w:trPr>
          <w:trHeight w:val="187"/>
          <w:jc w:val="center"/>
        </w:trPr>
        <w:tc>
          <w:tcPr>
            <w:tcW w:w="2155" w:type="dxa"/>
            <w:tcBorders>
              <w:top w:val="nil"/>
              <w:bottom w:val="nil"/>
            </w:tcBorders>
            <w:shd w:val="clear" w:color="auto" w:fill="auto"/>
          </w:tcPr>
          <w:p w14:paraId="7927D666" w14:textId="77777777" w:rsidR="00C02F52" w:rsidRPr="00EF5447" w:rsidRDefault="00C02F52" w:rsidP="006147E1">
            <w:pPr>
              <w:pStyle w:val="TAC"/>
              <w:rPr>
                <w:rFonts w:cs="Arial"/>
              </w:rPr>
            </w:pPr>
          </w:p>
        </w:tc>
        <w:tc>
          <w:tcPr>
            <w:tcW w:w="2977" w:type="dxa"/>
          </w:tcPr>
          <w:p w14:paraId="0859102D" w14:textId="77777777" w:rsidR="00C02F52" w:rsidRPr="00EF5447" w:rsidRDefault="00C02F52" w:rsidP="006147E1">
            <w:pPr>
              <w:pStyle w:val="TAC"/>
              <w:rPr>
                <w:rFonts w:cs="Arial"/>
                <w:lang w:eastAsia="zh-CN"/>
              </w:rPr>
            </w:pPr>
            <w:r w:rsidRPr="00EF5447">
              <w:rPr>
                <w:rFonts w:cs="Arial"/>
                <w:szCs w:val="18"/>
                <w:lang w:eastAsia="ja-JP"/>
              </w:rPr>
              <w:t>28</w:t>
            </w:r>
          </w:p>
        </w:tc>
        <w:tc>
          <w:tcPr>
            <w:tcW w:w="2806" w:type="dxa"/>
          </w:tcPr>
          <w:p w14:paraId="5BCE5168" w14:textId="77777777" w:rsidR="00C02F52" w:rsidRPr="00EF5447" w:rsidRDefault="00C02F52" w:rsidP="006147E1">
            <w:pPr>
              <w:pStyle w:val="TAC"/>
              <w:rPr>
                <w:rFonts w:cs="Arial"/>
                <w:lang w:eastAsia="zh-CN"/>
              </w:rPr>
            </w:pPr>
            <w:r w:rsidRPr="00EF5447">
              <w:rPr>
                <w:rFonts w:cs="Arial"/>
                <w:szCs w:val="18"/>
                <w:lang w:eastAsia="ja-JP"/>
              </w:rPr>
              <w:t>0.2</w:t>
            </w:r>
          </w:p>
        </w:tc>
      </w:tr>
      <w:tr w:rsidR="00C02F52" w:rsidRPr="00EF5447" w14:paraId="772635E2" w14:textId="77777777" w:rsidTr="006147E1">
        <w:trPr>
          <w:trHeight w:val="187"/>
          <w:jc w:val="center"/>
        </w:trPr>
        <w:tc>
          <w:tcPr>
            <w:tcW w:w="2155" w:type="dxa"/>
            <w:tcBorders>
              <w:top w:val="nil"/>
              <w:bottom w:val="single" w:sz="4" w:space="0" w:color="auto"/>
            </w:tcBorders>
            <w:shd w:val="clear" w:color="auto" w:fill="auto"/>
          </w:tcPr>
          <w:p w14:paraId="06020BCE" w14:textId="77777777" w:rsidR="00C02F52" w:rsidRPr="00EF5447" w:rsidRDefault="00C02F52" w:rsidP="006147E1">
            <w:pPr>
              <w:pStyle w:val="TAC"/>
              <w:rPr>
                <w:rFonts w:cs="Arial"/>
              </w:rPr>
            </w:pPr>
          </w:p>
        </w:tc>
        <w:tc>
          <w:tcPr>
            <w:tcW w:w="2977" w:type="dxa"/>
          </w:tcPr>
          <w:p w14:paraId="178B86E6" w14:textId="77777777" w:rsidR="00C02F52" w:rsidRPr="00EF5447" w:rsidRDefault="00C02F52" w:rsidP="006147E1">
            <w:pPr>
              <w:pStyle w:val="TAC"/>
              <w:rPr>
                <w:rFonts w:cs="Arial"/>
                <w:lang w:eastAsia="zh-CN"/>
              </w:rPr>
            </w:pPr>
            <w:r w:rsidRPr="00EF5447">
              <w:rPr>
                <w:rFonts w:cs="Arial"/>
                <w:szCs w:val="18"/>
                <w:lang w:eastAsia="zh-CN"/>
              </w:rPr>
              <w:t>42</w:t>
            </w:r>
          </w:p>
        </w:tc>
        <w:tc>
          <w:tcPr>
            <w:tcW w:w="2806" w:type="dxa"/>
          </w:tcPr>
          <w:p w14:paraId="5EC2EDB6" w14:textId="77777777" w:rsidR="00C02F52" w:rsidRPr="00EF5447" w:rsidRDefault="00C02F52" w:rsidP="006147E1">
            <w:pPr>
              <w:pStyle w:val="TAC"/>
              <w:rPr>
                <w:rFonts w:cs="Arial"/>
                <w:lang w:eastAsia="zh-CN"/>
              </w:rPr>
            </w:pPr>
            <w:r w:rsidRPr="00EF5447">
              <w:rPr>
                <w:rFonts w:cs="Arial"/>
                <w:szCs w:val="18"/>
                <w:lang w:eastAsia="ja-JP"/>
              </w:rPr>
              <w:t>0.5</w:t>
            </w:r>
          </w:p>
        </w:tc>
      </w:tr>
      <w:tr w:rsidR="00C02F52" w:rsidRPr="00E062F1" w14:paraId="37174D7B" w14:textId="77777777" w:rsidTr="006147E1">
        <w:trPr>
          <w:trHeight w:val="187"/>
          <w:jc w:val="center"/>
        </w:trPr>
        <w:tc>
          <w:tcPr>
            <w:tcW w:w="2155" w:type="dxa"/>
            <w:tcBorders>
              <w:top w:val="single" w:sz="4" w:space="0" w:color="auto"/>
              <w:bottom w:val="nil"/>
            </w:tcBorders>
            <w:shd w:val="clear" w:color="auto" w:fill="auto"/>
            <w:vAlign w:val="center"/>
          </w:tcPr>
          <w:p w14:paraId="0FEE05FB" w14:textId="77777777" w:rsidR="00C02F52" w:rsidRPr="001B0107" w:rsidRDefault="00C02F52" w:rsidP="006147E1">
            <w:pPr>
              <w:pStyle w:val="TAC"/>
              <w:rPr>
                <w:rFonts w:eastAsia="MS Mincho" w:cs="Arial"/>
                <w:bCs/>
                <w:szCs w:val="18"/>
              </w:rPr>
            </w:pPr>
            <w:r>
              <w:rPr>
                <w:lang w:val="en-US"/>
              </w:rPr>
              <w:t>DC_3_n28-</w:t>
            </w:r>
            <w:r>
              <w:rPr>
                <w:lang w:val="en-US" w:eastAsia="ja-JP"/>
              </w:rPr>
              <w:t>n77</w:t>
            </w:r>
            <w:r>
              <w:rPr>
                <w:lang w:val="en-US"/>
              </w:rPr>
              <w:t>-</w:t>
            </w:r>
            <w:r>
              <w:rPr>
                <w:lang w:val="en-US" w:eastAsia="ja-JP"/>
              </w:rPr>
              <w:t>n79</w:t>
            </w:r>
          </w:p>
        </w:tc>
        <w:tc>
          <w:tcPr>
            <w:tcW w:w="2977" w:type="dxa"/>
            <w:vAlign w:val="center"/>
          </w:tcPr>
          <w:p w14:paraId="396830CC" w14:textId="77777777" w:rsidR="00C02F52" w:rsidRDefault="00C02F52" w:rsidP="006147E1">
            <w:pPr>
              <w:pStyle w:val="TAC"/>
              <w:rPr>
                <w:rFonts w:eastAsia="DengXian" w:cs="Arial"/>
                <w:bCs/>
                <w:szCs w:val="18"/>
                <w:lang w:eastAsia="zh-CN"/>
              </w:rPr>
            </w:pPr>
            <w:r>
              <w:rPr>
                <w:lang w:val="en-US" w:eastAsia="ja-JP"/>
              </w:rPr>
              <w:t>3</w:t>
            </w:r>
          </w:p>
        </w:tc>
        <w:tc>
          <w:tcPr>
            <w:tcW w:w="2806" w:type="dxa"/>
          </w:tcPr>
          <w:p w14:paraId="6D24C7F1" w14:textId="77777777" w:rsidR="00C02F52" w:rsidRPr="00E062F1" w:rsidRDefault="00C02F52" w:rsidP="006147E1">
            <w:pPr>
              <w:pStyle w:val="TAC"/>
              <w:rPr>
                <w:rFonts w:cs="Arial"/>
                <w:lang w:eastAsia="ja-JP"/>
              </w:rPr>
            </w:pPr>
            <w:r>
              <w:rPr>
                <w:rFonts w:eastAsia="Yu Mincho" w:cs="Arial" w:hint="eastAsia"/>
                <w:lang w:eastAsia="ja-JP"/>
              </w:rPr>
              <w:t>0.</w:t>
            </w:r>
            <w:r>
              <w:rPr>
                <w:rFonts w:eastAsia="Yu Mincho" w:cs="Arial"/>
                <w:lang w:eastAsia="ja-JP"/>
              </w:rPr>
              <w:t>2</w:t>
            </w:r>
          </w:p>
        </w:tc>
      </w:tr>
      <w:tr w:rsidR="00C02F52" w:rsidRPr="00E062F1" w14:paraId="2CD09128" w14:textId="77777777" w:rsidTr="006147E1">
        <w:trPr>
          <w:trHeight w:val="187"/>
          <w:jc w:val="center"/>
        </w:trPr>
        <w:tc>
          <w:tcPr>
            <w:tcW w:w="2155" w:type="dxa"/>
            <w:tcBorders>
              <w:top w:val="nil"/>
              <w:bottom w:val="nil"/>
            </w:tcBorders>
            <w:shd w:val="clear" w:color="auto" w:fill="auto"/>
            <w:vAlign w:val="center"/>
          </w:tcPr>
          <w:p w14:paraId="140434F0" w14:textId="77777777" w:rsidR="00C02F52" w:rsidRPr="001B0107" w:rsidRDefault="00C02F52" w:rsidP="006147E1">
            <w:pPr>
              <w:pStyle w:val="TAC"/>
              <w:rPr>
                <w:rFonts w:eastAsia="MS Mincho" w:cs="Arial"/>
                <w:bCs/>
                <w:szCs w:val="18"/>
              </w:rPr>
            </w:pPr>
          </w:p>
        </w:tc>
        <w:tc>
          <w:tcPr>
            <w:tcW w:w="2977" w:type="dxa"/>
            <w:vAlign w:val="center"/>
          </w:tcPr>
          <w:p w14:paraId="006F9915" w14:textId="77777777" w:rsidR="00C02F52" w:rsidRDefault="00C02F52" w:rsidP="006147E1">
            <w:pPr>
              <w:pStyle w:val="TAC"/>
              <w:rPr>
                <w:rFonts w:eastAsia="DengXian" w:cs="Arial"/>
                <w:bCs/>
                <w:szCs w:val="18"/>
                <w:lang w:eastAsia="zh-CN"/>
              </w:rPr>
            </w:pPr>
            <w:r>
              <w:rPr>
                <w:rFonts w:hint="eastAsia"/>
                <w:lang w:val="en-US" w:eastAsia="ja-JP"/>
              </w:rPr>
              <w:t>n28</w:t>
            </w:r>
          </w:p>
        </w:tc>
        <w:tc>
          <w:tcPr>
            <w:tcW w:w="2806" w:type="dxa"/>
          </w:tcPr>
          <w:p w14:paraId="54506F74" w14:textId="77777777" w:rsidR="00C02F52" w:rsidRPr="00E062F1" w:rsidRDefault="00C02F52" w:rsidP="006147E1">
            <w:pPr>
              <w:pStyle w:val="TAC"/>
              <w:rPr>
                <w:rFonts w:cs="Arial"/>
                <w:lang w:eastAsia="ja-JP"/>
              </w:rPr>
            </w:pPr>
            <w:r>
              <w:rPr>
                <w:rFonts w:eastAsia="Yu Mincho" w:cs="Arial" w:hint="eastAsia"/>
                <w:lang w:eastAsia="ja-JP"/>
              </w:rPr>
              <w:t>0.2</w:t>
            </w:r>
          </w:p>
        </w:tc>
      </w:tr>
      <w:tr w:rsidR="00C02F52" w:rsidRPr="00E062F1" w14:paraId="3DD45B57" w14:textId="77777777" w:rsidTr="006147E1">
        <w:trPr>
          <w:trHeight w:val="187"/>
          <w:jc w:val="center"/>
        </w:trPr>
        <w:tc>
          <w:tcPr>
            <w:tcW w:w="2155" w:type="dxa"/>
            <w:tcBorders>
              <w:top w:val="nil"/>
              <w:bottom w:val="single" w:sz="4" w:space="0" w:color="auto"/>
            </w:tcBorders>
            <w:shd w:val="clear" w:color="auto" w:fill="auto"/>
            <w:vAlign w:val="center"/>
          </w:tcPr>
          <w:p w14:paraId="585D6C91" w14:textId="77777777" w:rsidR="00C02F52" w:rsidRPr="001B0107" w:rsidRDefault="00C02F52" w:rsidP="006147E1">
            <w:pPr>
              <w:pStyle w:val="TAC"/>
              <w:rPr>
                <w:rFonts w:eastAsia="MS Mincho" w:cs="Arial"/>
                <w:bCs/>
                <w:szCs w:val="18"/>
              </w:rPr>
            </w:pPr>
          </w:p>
        </w:tc>
        <w:tc>
          <w:tcPr>
            <w:tcW w:w="2977" w:type="dxa"/>
            <w:vAlign w:val="center"/>
          </w:tcPr>
          <w:p w14:paraId="131AE9FE" w14:textId="77777777" w:rsidR="00C02F52" w:rsidRDefault="00C02F52" w:rsidP="006147E1">
            <w:pPr>
              <w:pStyle w:val="TAC"/>
              <w:rPr>
                <w:rFonts w:eastAsia="DengXian" w:cs="Arial"/>
                <w:bCs/>
                <w:szCs w:val="18"/>
                <w:lang w:eastAsia="zh-CN"/>
              </w:rPr>
            </w:pPr>
            <w:r>
              <w:rPr>
                <w:lang w:val="en-US" w:eastAsia="ja-JP"/>
              </w:rPr>
              <w:t>n77</w:t>
            </w:r>
          </w:p>
        </w:tc>
        <w:tc>
          <w:tcPr>
            <w:tcW w:w="2806" w:type="dxa"/>
          </w:tcPr>
          <w:p w14:paraId="0A8F7DA8" w14:textId="77777777" w:rsidR="00C02F52" w:rsidRPr="00E062F1" w:rsidRDefault="00C02F52" w:rsidP="006147E1">
            <w:pPr>
              <w:pStyle w:val="TAC"/>
              <w:rPr>
                <w:rFonts w:cs="Arial"/>
                <w:lang w:eastAsia="ja-JP"/>
              </w:rPr>
            </w:pPr>
            <w:r>
              <w:rPr>
                <w:rFonts w:eastAsia="Yu Mincho" w:cs="Arial" w:hint="eastAsia"/>
                <w:lang w:eastAsia="ja-JP"/>
              </w:rPr>
              <w:t>0.5</w:t>
            </w:r>
          </w:p>
        </w:tc>
      </w:tr>
      <w:tr w:rsidR="00C02F52" w:rsidRPr="00E062F1" w14:paraId="4EFFD9A7" w14:textId="77777777" w:rsidTr="006147E1">
        <w:trPr>
          <w:trHeight w:val="187"/>
          <w:jc w:val="center"/>
        </w:trPr>
        <w:tc>
          <w:tcPr>
            <w:tcW w:w="2155" w:type="dxa"/>
            <w:tcBorders>
              <w:top w:val="single" w:sz="4" w:space="0" w:color="auto"/>
              <w:bottom w:val="nil"/>
            </w:tcBorders>
            <w:shd w:val="clear" w:color="auto" w:fill="auto"/>
            <w:vAlign w:val="center"/>
          </w:tcPr>
          <w:p w14:paraId="16C0F31F" w14:textId="77777777" w:rsidR="00C02F52" w:rsidRPr="001B0107" w:rsidRDefault="00C02F52" w:rsidP="006147E1">
            <w:pPr>
              <w:pStyle w:val="TAC"/>
              <w:rPr>
                <w:rFonts w:eastAsia="MS Mincho" w:cs="Arial"/>
                <w:bCs/>
                <w:szCs w:val="18"/>
              </w:rPr>
            </w:pPr>
            <w:r>
              <w:rPr>
                <w:lang w:val="en-US"/>
              </w:rPr>
              <w:t>DC_3_n28-</w:t>
            </w:r>
            <w:r>
              <w:rPr>
                <w:lang w:val="en-US" w:eastAsia="ja-JP"/>
              </w:rPr>
              <w:t>n78</w:t>
            </w:r>
            <w:r>
              <w:rPr>
                <w:lang w:val="en-US"/>
              </w:rPr>
              <w:t>-</w:t>
            </w:r>
            <w:r>
              <w:rPr>
                <w:lang w:val="en-US" w:eastAsia="ja-JP"/>
              </w:rPr>
              <w:t>n79</w:t>
            </w:r>
          </w:p>
        </w:tc>
        <w:tc>
          <w:tcPr>
            <w:tcW w:w="2977" w:type="dxa"/>
            <w:vAlign w:val="center"/>
          </w:tcPr>
          <w:p w14:paraId="033BAFED" w14:textId="77777777" w:rsidR="00C02F52" w:rsidRDefault="00C02F52" w:rsidP="006147E1">
            <w:pPr>
              <w:pStyle w:val="TAC"/>
              <w:rPr>
                <w:rFonts w:eastAsia="DengXian" w:cs="Arial"/>
                <w:bCs/>
                <w:szCs w:val="18"/>
                <w:lang w:eastAsia="zh-CN"/>
              </w:rPr>
            </w:pPr>
            <w:r>
              <w:rPr>
                <w:lang w:val="en-US" w:eastAsia="ja-JP"/>
              </w:rPr>
              <w:t>3</w:t>
            </w:r>
          </w:p>
        </w:tc>
        <w:tc>
          <w:tcPr>
            <w:tcW w:w="2806" w:type="dxa"/>
          </w:tcPr>
          <w:p w14:paraId="23D8CB66" w14:textId="77777777" w:rsidR="00C02F52" w:rsidRPr="00E062F1" w:rsidRDefault="00C02F52" w:rsidP="006147E1">
            <w:pPr>
              <w:pStyle w:val="TAC"/>
              <w:rPr>
                <w:rFonts w:cs="Arial"/>
                <w:lang w:eastAsia="ja-JP"/>
              </w:rPr>
            </w:pPr>
            <w:r>
              <w:rPr>
                <w:rFonts w:eastAsia="Yu Mincho" w:cs="Arial" w:hint="eastAsia"/>
                <w:lang w:eastAsia="ja-JP"/>
              </w:rPr>
              <w:t>0.2</w:t>
            </w:r>
          </w:p>
        </w:tc>
      </w:tr>
      <w:tr w:rsidR="00C02F52" w:rsidRPr="00E062F1" w14:paraId="55A68150" w14:textId="77777777" w:rsidTr="006147E1">
        <w:trPr>
          <w:trHeight w:val="187"/>
          <w:jc w:val="center"/>
        </w:trPr>
        <w:tc>
          <w:tcPr>
            <w:tcW w:w="2155" w:type="dxa"/>
            <w:tcBorders>
              <w:top w:val="nil"/>
              <w:bottom w:val="nil"/>
            </w:tcBorders>
            <w:shd w:val="clear" w:color="auto" w:fill="auto"/>
            <w:vAlign w:val="center"/>
          </w:tcPr>
          <w:p w14:paraId="484DC518" w14:textId="77777777" w:rsidR="00C02F52" w:rsidRPr="001B0107" w:rsidRDefault="00C02F52" w:rsidP="006147E1">
            <w:pPr>
              <w:pStyle w:val="TAC"/>
              <w:rPr>
                <w:rFonts w:eastAsia="MS Mincho" w:cs="Arial"/>
                <w:bCs/>
                <w:szCs w:val="18"/>
              </w:rPr>
            </w:pPr>
          </w:p>
        </w:tc>
        <w:tc>
          <w:tcPr>
            <w:tcW w:w="2977" w:type="dxa"/>
            <w:vAlign w:val="center"/>
          </w:tcPr>
          <w:p w14:paraId="6A8EF2FF" w14:textId="77777777" w:rsidR="00C02F52" w:rsidRDefault="00C02F52" w:rsidP="006147E1">
            <w:pPr>
              <w:pStyle w:val="TAC"/>
              <w:rPr>
                <w:rFonts w:eastAsia="DengXian" w:cs="Arial"/>
                <w:bCs/>
                <w:szCs w:val="18"/>
                <w:lang w:eastAsia="zh-CN"/>
              </w:rPr>
            </w:pPr>
            <w:r>
              <w:rPr>
                <w:rFonts w:hint="eastAsia"/>
                <w:lang w:val="en-US" w:eastAsia="ja-JP"/>
              </w:rPr>
              <w:t>n28</w:t>
            </w:r>
          </w:p>
        </w:tc>
        <w:tc>
          <w:tcPr>
            <w:tcW w:w="2806" w:type="dxa"/>
          </w:tcPr>
          <w:p w14:paraId="090D1335" w14:textId="77777777" w:rsidR="00C02F52" w:rsidRPr="00E062F1" w:rsidRDefault="00C02F52" w:rsidP="006147E1">
            <w:pPr>
              <w:pStyle w:val="TAC"/>
              <w:rPr>
                <w:rFonts w:cs="Arial"/>
                <w:lang w:eastAsia="ja-JP"/>
              </w:rPr>
            </w:pPr>
            <w:r>
              <w:rPr>
                <w:rFonts w:eastAsia="Yu Mincho" w:cs="Arial" w:hint="eastAsia"/>
                <w:lang w:eastAsia="ja-JP"/>
              </w:rPr>
              <w:t>0.2</w:t>
            </w:r>
          </w:p>
        </w:tc>
      </w:tr>
      <w:tr w:rsidR="00C02F52" w:rsidRPr="00E062F1" w14:paraId="53156ED1" w14:textId="77777777" w:rsidTr="006147E1">
        <w:trPr>
          <w:trHeight w:val="187"/>
          <w:jc w:val="center"/>
        </w:trPr>
        <w:tc>
          <w:tcPr>
            <w:tcW w:w="2155" w:type="dxa"/>
            <w:tcBorders>
              <w:top w:val="nil"/>
              <w:bottom w:val="single" w:sz="4" w:space="0" w:color="auto"/>
            </w:tcBorders>
            <w:shd w:val="clear" w:color="auto" w:fill="auto"/>
            <w:vAlign w:val="center"/>
          </w:tcPr>
          <w:p w14:paraId="6FBBC894" w14:textId="77777777" w:rsidR="00C02F52" w:rsidRPr="001B0107" w:rsidRDefault="00C02F52" w:rsidP="006147E1">
            <w:pPr>
              <w:pStyle w:val="TAC"/>
              <w:rPr>
                <w:rFonts w:eastAsia="MS Mincho" w:cs="Arial"/>
                <w:bCs/>
                <w:szCs w:val="18"/>
              </w:rPr>
            </w:pPr>
          </w:p>
        </w:tc>
        <w:tc>
          <w:tcPr>
            <w:tcW w:w="2977" w:type="dxa"/>
            <w:vAlign w:val="center"/>
          </w:tcPr>
          <w:p w14:paraId="120AD2E6" w14:textId="77777777" w:rsidR="00C02F52" w:rsidRDefault="00C02F52" w:rsidP="006147E1">
            <w:pPr>
              <w:pStyle w:val="TAC"/>
              <w:rPr>
                <w:rFonts w:eastAsia="DengXian" w:cs="Arial"/>
                <w:bCs/>
                <w:szCs w:val="18"/>
                <w:lang w:eastAsia="zh-CN"/>
              </w:rPr>
            </w:pPr>
            <w:r>
              <w:rPr>
                <w:lang w:val="en-US" w:eastAsia="ja-JP"/>
              </w:rPr>
              <w:t>n78</w:t>
            </w:r>
          </w:p>
        </w:tc>
        <w:tc>
          <w:tcPr>
            <w:tcW w:w="2806" w:type="dxa"/>
          </w:tcPr>
          <w:p w14:paraId="44498238" w14:textId="77777777" w:rsidR="00C02F52" w:rsidRPr="00E062F1" w:rsidRDefault="00C02F52" w:rsidP="006147E1">
            <w:pPr>
              <w:pStyle w:val="TAC"/>
              <w:rPr>
                <w:rFonts w:cs="Arial"/>
                <w:lang w:eastAsia="ja-JP"/>
              </w:rPr>
            </w:pPr>
            <w:r>
              <w:rPr>
                <w:rFonts w:eastAsia="Yu Mincho" w:cs="Arial" w:hint="eastAsia"/>
                <w:lang w:eastAsia="ja-JP"/>
              </w:rPr>
              <w:t>0.5</w:t>
            </w:r>
          </w:p>
        </w:tc>
      </w:tr>
      <w:tr w:rsidR="00C02F52" w14:paraId="610D2CF1" w14:textId="77777777" w:rsidTr="006147E1">
        <w:trPr>
          <w:trHeight w:val="187"/>
          <w:jc w:val="center"/>
        </w:trPr>
        <w:tc>
          <w:tcPr>
            <w:tcW w:w="2155" w:type="dxa"/>
            <w:tcBorders>
              <w:top w:val="nil"/>
              <w:bottom w:val="nil"/>
            </w:tcBorders>
            <w:shd w:val="clear" w:color="auto" w:fill="auto"/>
          </w:tcPr>
          <w:p w14:paraId="784924E9" w14:textId="77777777" w:rsidR="00C02F52" w:rsidRPr="001B0107" w:rsidRDefault="00C02F52" w:rsidP="006147E1">
            <w:pPr>
              <w:pStyle w:val="TAC"/>
              <w:rPr>
                <w:rFonts w:eastAsia="MS Mincho" w:cs="Arial"/>
                <w:bCs/>
                <w:szCs w:val="18"/>
              </w:rPr>
            </w:pPr>
            <w:r>
              <w:rPr>
                <w:rFonts w:cs="Arial"/>
              </w:rPr>
              <w:t>DC_3-32_n1-n28</w:t>
            </w:r>
          </w:p>
        </w:tc>
        <w:tc>
          <w:tcPr>
            <w:tcW w:w="2977" w:type="dxa"/>
          </w:tcPr>
          <w:p w14:paraId="2919E872" w14:textId="77777777" w:rsidR="00C02F52" w:rsidRDefault="00C02F52" w:rsidP="006147E1">
            <w:pPr>
              <w:pStyle w:val="TAC"/>
              <w:rPr>
                <w:lang w:val="en-US" w:eastAsia="ja-JP"/>
              </w:rPr>
            </w:pPr>
            <w:r>
              <w:rPr>
                <w:rFonts w:cs="Arial"/>
                <w:lang w:val="x-none" w:eastAsia="zh-CN"/>
              </w:rPr>
              <w:t>n1</w:t>
            </w:r>
          </w:p>
        </w:tc>
        <w:tc>
          <w:tcPr>
            <w:tcW w:w="2806" w:type="dxa"/>
          </w:tcPr>
          <w:p w14:paraId="61F7232C" w14:textId="77777777" w:rsidR="00C02F52" w:rsidRDefault="00C02F52" w:rsidP="006147E1">
            <w:pPr>
              <w:pStyle w:val="TAC"/>
              <w:rPr>
                <w:rFonts w:eastAsia="Yu Mincho" w:cs="Arial"/>
                <w:lang w:eastAsia="ja-JP"/>
              </w:rPr>
            </w:pPr>
            <w:r>
              <w:rPr>
                <w:rFonts w:cs="Arial"/>
                <w:lang w:val="x-none" w:eastAsia="zh-CN"/>
              </w:rPr>
              <w:t>0.2</w:t>
            </w:r>
          </w:p>
        </w:tc>
      </w:tr>
      <w:tr w:rsidR="00C02F52" w14:paraId="5FEDCD41" w14:textId="77777777" w:rsidTr="006147E1">
        <w:trPr>
          <w:trHeight w:val="187"/>
          <w:jc w:val="center"/>
        </w:trPr>
        <w:tc>
          <w:tcPr>
            <w:tcW w:w="2155" w:type="dxa"/>
            <w:tcBorders>
              <w:top w:val="nil"/>
              <w:bottom w:val="single" w:sz="4" w:space="0" w:color="auto"/>
            </w:tcBorders>
            <w:shd w:val="clear" w:color="auto" w:fill="auto"/>
          </w:tcPr>
          <w:p w14:paraId="51821136" w14:textId="77777777" w:rsidR="00C02F52" w:rsidRPr="001B0107" w:rsidRDefault="00C02F52" w:rsidP="006147E1">
            <w:pPr>
              <w:pStyle w:val="TAC"/>
              <w:rPr>
                <w:rFonts w:eastAsia="MS Mincho" w:cs="Arial"/>
                <w:bCs/>
                <w:szCs w:val="18"/>
              </w:rPr>
            </w:pPr>
          </w:p>
        </w:tc>
        <w:tc>
          <w:tcPr>
            <w:tcW w:w="2977" w:type="dxa"/>
          </w:tcPr>
          <w:p w14:paraId="05DB2188" w14:textId="77777777" w:rsidR="00C02F52" w:rsidRDefault="00C02F52" w:rsidP="006147E1">
            <w:pPr>
              <w:pStyle w:val="TAC"/>
              <w:rPr>
                <w:lang w:val="en-US" w:eastAsia="ja-JP"/>
              </w:rPr>
            </w:pPr>
            <w:r>
              <w:rPr>
                <w:rFonts w:cs="Arial"/>
                <w:lang w:val="x-none" w:eastAsia="zh-CN"/>
              </w:rPr>
              <w:t>n28</w:t>
            </w:r>
          </w:p>
        </w:tc>
        <w:tc>
          <w:tcPr>
            <w:tcW w:w="2806" w:type="dxa"/>
          </w:tcPr>
          <w:p w14:paraId="42A21AE0" w14:textId="77777777" w:rsidR="00C02F52" w:rsidRDefault="00C02F52" w:rsidP="006147E1">
            <w:pPr>
              <w:pStyle w:val="TAC"/>
              <w:rPr>
                <w:rFonts w:eastAsia="Yu Mincho" w:cs="Arial"/>
                <w:lang w:eastAsia="ja-JP"/>
              </w:rPr>
            </w:pPr>
            <w:r w:rsidRPr="00A76781">
              <w:rPr>
                <w:rFonts w:cs="Arial"/>
                <w:lang w:val="x-none" w:eastAsia="zh-CN"/>
              </w:rPr>
              <w:t>0</w:t>
            </w:r>
            <w:r>
              <w:rPr>
                <w:rFonts w:cs="Arial"/>
                <w:lang w:val="x-none" w:eastAsia="zh-CN"/>
              </w:rPr>
              <w:t>.2</w:t>
            </w:r>
          </w:p>
        </w:tc>
      </w:tr>
      <w:tr w:rsidR="007A709B" w14:paraId="4251150B" w14:textId="77777777" w:rsidTr="007A709B">
        <w:trPr>
          <w:trHeight w:val="187"/>
          <w:jc w:val="center"/>
          <w:ins w:id="376" w:author="Per Lindell" w:date="2022-05-17T16:59:00Z"/>
        </w:trPr>
        <w:tc>
          <w:tcPr>
            <w:tcW w:w="2155" w:type="dxa"/>
            <w:tcBorders>
              <w:top w:val="nil"/>
              <w:bottom w:val="nil"/>
            </w:tcBorders>
            <w:shd w:val="clear" w:color="auto" w:fill="auto"/>
          </w:tcPr>
          <w:p w14:paraId="2E04D943" w14:textId="057FC8A1" w:rsidR="007A709B" w:rsidRPr="001B0107" w:rsidRDefault="007A709B" w:rsidP="007A709B">
            <w:pPr>
              <w:pStyle w:val="TAC"/>
              <w:rPr>
                <w:ins w:id="377" w:author="Per Lindell" w:date="2022-05-17T16:59:00Z"/>
                <w:rFonts w:eastAsia="MS Mincho" w:cs="Arial"/>
                <w:bCs/>
                <w:szCs w:val="18"/>
              </w:rPr>
            </w:pPr>
            <w:ins w:id="378" w:author="Per Lindell" w:date="2022-05-17T17:00:00Z">
              <w:r>
                <w:rPr>
                  <w:rFonts w:cs="Arial"/>
                </w:rPr>
                <w:t>DC_3-32-38_n28</w:t>
              </w:r>
            </w:ins>
          </w:p>
        </w:tc>
        <w:tc>
          <w:tcPr>
            <w:tcW w:w="2977" w:type="dxa"/>
          </w:tcPr>
          <w:p w14:paraId="0B0FA9E3" w14:textId="34EB15B7" w:rsidR="007A709B" w:rsidRDefault="007A709B" w:rsidP="007A709B">
            <w:pPr>
              <w:pStyle w:val="TAC"/>
              <w:rPr>
                <w:ins w:id="379" w:author="Per Lindell" w:date="2022-05-17T16:59:00Z"/>
                <w:lang w:val="en-US" w:eastAsia="ja-JP"/>
              </w:rPr>
            </w:pPr>
            <w:ins w:id="380" w:author="Per Lindell" w:date="2022-05-17T17:00:00Z">
              <w:r>
                <w:rPr>
                  <w:rFonts w:cs="Arial"/>
                  <w:lang w:eastAsia="zh-CN"/>
                </w:rPr>
                <w:t>n28</w:t>
              </w:r>
            </w:ins>
          </w:p>
        </w:tc>
        <w:tc>
          <w:tcPr>
            <w:tcW w:w="2806" w:type="dxa"/>
          </w:tcPr>
          <w:p w14:paraId="72F529CA" w14:textId="39ACEFB6" w:rsidR="007A709B" w:rsidRDefault="007A709B" w:rsidP="007A709B">
            <w:pPr>
              <w:pStyle w:val="TAC"/>
              <w:rPr>
                <w:ins w:id="381" w:author="Per Lindell" w:date="2022-05-17T16:59:00Z"/>
                <w:rFonts w:eastAsia="Yu Mincho" w:cs="Arial"/>
                <w:lang w:eastAsia="ja-JP"/>
              </w:rPr>
            </w:pPr>
            <w:ins w:id="382" w:author="Per Lindell" w:date="2022-05-17T17:00:00Z">
              <w:r>
                <w:rPr>
                  <w:rFonts w:cs="Arial"/>
                  <w:lang w:eastAsia="zh-CN"/>
                </w:rPr>
                <w:t>0.2</w:t>
              </w:r>
            </w:ins>
          </w:p>
        </w:tc>
      </w:tr>
      <w:tr w:rsidR="007A709B" w14:paraId="0C13D802" w14:textId="77777777" w:rsidTr="006147E1">
        <w:trPr>
          <w:trHeight w:val="187"/>
          <w:jc w:val="center"/>
        </w:trPr>
        <w:tc>
          <w:tcPr>
            <w:tcW w:w="2155" w:type="dxa"/>
            <w:tcBorders>
              <w:top w:val="single" w:sz="4" w:space="0" w:color="auto"/>
              <w:bottom w:val="nil"/>
            </w:tcBorders>
            <w:shd w:val="clear" w:color="auto" w:fill="auto"/>
            <w:vAlign w:val="center"/>
          </w:tcPr>
          <w:p w14:paraId="40E81433" w14:textId="77777777" w:rsidR="007A709B" w:rsidRPr="00EF5447" w:rsidRDefault="007A709B" w:rsidP="007A709B">
            <w:pPr>
              <w:pStyle w:val="TAC"/>
              <w:rPr>
                <w:rFonts w:cs="Arial"/>
              </w:rPr>
            </w:pPr>
            <w:r w:rsidRPr="001B0107">
              <w:rPr>
                <w:rFonts w:eastAsia="MS Mincho" w:cs="Arial"/>
                <w:bCs/>
                <w:szCs w:val="18"/>
              </w:rPr>
              <w:t>DC_3-</w:t>
            </w:r>
            <w:r>
              <w:rPr>
                <w:rFonts w:eastAsia="MS Mincho" w:cs="Arial"/>
                <w:bCs/>
                <w:szCs w:val="18"/>
              </w:rPr>
              <w:t>4</w:t>
            </w:r>
            <w:r w:rsidRPr="001B0107">
              <w:rPr>
                <w:rFonts w:eastAsia="MS Mincho" w:cs="Arial"/>
                <w:bCs/>
                <w:szCs w:val="18"/>
              </w:rPr>
              <w:t>0_n1-n78</w:t>
            </w:r>
          </w:p>
        </w:tc>
        <w:tc>
          <w:tcPr>
            <w:tcW w:w="2977" w:type="dxa"/>
            <w:vAlign w:val="center"/>
          </w:tcPr>
          <w:p w14:paraId="225BBD59" w14:textId="77777777" w:rsidR="007A709B" w:rsidRDefault="007A709B" w:rsidP="007A709B">
            <w:pPr>
              <w:pStyle w:val="TAC"/>
              <w:rPr>
                <w:rFonts w:cs="Arial"/>
                <w:lang w:eastAsia="zh-CN"/>
              </w:rPr>
            </w:pPr>
            <w:r>
              <w:rPr>
                <w:rFonts w:eastAsia="DengXian" w:cs="Arial"/>
                <w:bCs/>
                <w:szCs w:val="18"/>
                <w:lang w:eastAsia="zh-CN"/>
              </w:rPr>
              <w:t>3</w:t>
            </w:r>
          </w:p>
        </w:tc>
        <w:tc>
          <w:tcPr>
            <w:tcW w:w="2806" w:type="dxa"/>
          </w:tcPr>
          <w:p w14:paraId="347BCA7C" w14:textId="77777777" w:rsidR="007A709B" w:rsidRDefault="007A709B" w:rsidP="007A709B">
            <w:pPr>
              <w:pStyle w:val="TAC"/>
              <w:rPr>
                <w:rFonts w:cs="Arial"/>
                <w:lang w:eastAsia="zh-CN"/>
              </w:rPr>
            </w:pPr>
            <w:r w:rsidRPr="00E062F1">
              <w:rPr>
                <w:rFonts w:cs="Arial"/>
                <w:lang w:eastAsia="ja-JP"/>
              </w:rPr>
              <w:t>0.2</w:t>
            </w:r>
          </w:p>
        </w:tc>
      </w:tr>
      <w:tr w:rsidR="007A709B" w14:paraId="411D1914" w14:textId="77777777" w:rsidTr="006147E1">
        <w:trPr>
          <w:trHeight w:val="187"/>
          <w:jc w:val="center"/>
        </w:trPr>
        <w:tc>
          <w:tcPr>
            <w:tcW w:w="2155" w:type="dxa"/>
            <w:tcBorders>
              <w:top w:val="nil"/>
              <w:bottom w:val="nil"/>
            </w:tcBorders>
            <w:shd w:val="clear" w:color="auto" w:fill="auto"/>
            <w:vAlign w:val="center"/>
          </w:tcPr>
          <w:p w14:paraId="705279D9" w14:textId="77777777" w:rsidR="007A709B" w:rsidRPr="00EF5447" w:rsidRDefault="007A709B" w:rsidP="007A709B">
            <w:pPr>
              <w:pStyle w:val="TAC"/>
              <w:rPr>
                <w:rFonts w:cs="Arial"/>
              </w:rPr>
            </w:pPr>
          </w:p>
        </w:tc>
        <w:tc>
          <w:tcPr>
            <w:tcW w:w="2977" w:type="dxa"/>
            <w:vAlign w:val="center"/>
          </w:tcPr>
          <w:p w14:paraId="271971B8" w14:textId="77777777" w:rsidR="007A709B" w:rsidRDefault="007A709B" w:rsidP="007A709B">
            <w:pPr>
              <w:pStyle w:val="TAC"/>
              <w:rPr>
                <w:rFonts w:cs="Arial"/>
                <w:lang w:eastAsia="zh-CN"/>
              </w:rPr>
            </w:pPr>
            <w:r>
              <w:rPr>
                <w:rFonts w:cs="Arial"/>
                <w:bCs/>
                <w:szCs w:val="18"/>
                <w:lang w:eastAsia="zh-CN"/>
              </w:rPr>
              <w:t>40</w:t>
            </w:r>
          </w:p>
        </w:tc>
        <w:tc>
          <w:tcPr>
            <w:tcW w:w="2806" w:type="dxa"/>
          </w:tcPr>
          <w:p w14:paraId="162C6B4D" w14:textId="77777777" w:rsidR="007A709B" w:rsidRDefault="007A709B" w:rsidP="007A709B">
            <w:pPr>
              <w:pStyle w:val="TAC"/>
              <w:rPr>
                <w:rFonts w:cs="Arial"/>
                <w:lang w:eastAsia="zh-CN"/>
              </w:rPr>
            </w:pPr>
            <w:r w:rsidRPr="00E062F1">
              <w:rPr>
                <w:rFonts w:cs="Arial"/>
                <w:szCs w:val="18"/>
                <w:lang w:eastAsia="ja-JP"/>
              </w:rPr>
              <w:t>0.4</w:t>
            </w:r>
            <w:r>
              <w:rPr>
                <w:rFonts w:cs="Arial"/>
                <w:szCs w:val="18"/>
                <w:vertAlign w:val="superscript"/>
                <w:lang w:eastAsia="ja-JP"/>
              </w:rPr>
              <w:t>5</w:t>
            </w:r>
          </w:p>
        </w:tc>
      </w:tr>
      <w:tr w:rsidR="007A709B" w14:paraId="6524F1FA" w14:textId="77777777" w:rsidTr="006147E1">
        <w:trPr>
          <w:trHeight w:val="187"/>
          <w:jc w:val="center"/>
        </w:trPr>
        <w:tc>
          <w:tcPr>
            <w:tcW w:w="2155" w:type="dxa"/>
            <w:tcBorders>
              <w:top w:val="nil"/>
              <w:bottom w:val="single" w:sz="4" w:space="0" w:color="auto"/>
            </w:tcBorders>
            <w:shd w:val="clear" w:color="auto" w:fill="auto"/>
            <w:vAlign w:val="center"/>
          </w:tcPr>
          <w:p w14:paraId="1457DF46" w14:textId="77777777" w:rsidR="007A709B" w:rsidRPr="00EF5447" w:rsidRDefault="007A709B" w:rsidP="007A709B">
            <w:pPr>
              <w:pStyle w:val="TAC"/>
              <w:rPr>
                <w:rFonts w:cs="Arial"/>
              </w:rPr>
            </w:pPr>
          </w:p>
        </w:tc>
        <w:tc>
          <w:tcPr>
            <w:tcW w:w="2977" w:type="dxa"/>
            <w:vAlign w:val="center"/>
          </w:tcPr>
          <w:p w14:paraId="0A1D2D17" w14:textId="77777777" w:rsidR="007A709B" w:rsidRDefault="007A709B" w:rsidP="007A709B">
            <w:pPr>
              <w:pStyle w:val="TAC"/>
              <w:rPr>
                <w:rFonts w:cs="Arial"/>
                <w:lang w:eastAsia="zh-CN"/>
              </w:rPr>
            </w:pPr>
            <w:r>
              <w:rPr>
                <w:rFonts w:eastAsia="MS Mincho" w:cs="Arial"/>
                <w:bCs/>
                <w:szCs w:val="18"/>
              </w:rPr>
              <w:t>n</w:t>
            </w:r>
            <w:r>
              <w:rPr>
                <w:rFonts w:eastAsia="DengXian" w:cs="Arial"/>
                <w:bCs/>
                <w:szCs w:val="18"/>
                <w:lang w:eastAsia="zh-CN"/>
              </w:rPr>
              <w:t>78</w:t>
            </w:r>
          </w:p>
        </w:tc>
        <w:tc>
          <w:tcPr>
            <w:tcW w:w="2806" w:type="dxa"/>
          </w:tcPr>
          <w:p w14:paraId="1C5788B9" w14:textId="77777777" w:rsidR="007A709B" w:rsidRDefault="007A709B" w:rsidP="007A709B">
            <w:pPr>
              <w:pStyle w:val="TAC"/>
              <w:rPr>
                <w:rFonts w:cs="Arial"/>
                <w:lang w:eastAsia="zh-CN"/>
              </w:rPr>
            </w:pPr>
            <w:r w:rsidRPr="00E062F1">
              <w:rPr>
                <w:rFonts w:cs="Arial"/>
                <w:szCs w:val="18"/>
                <w:lang w:eastAsia="ja-JP"/>
              </w:rPr>
              <w:t>0.5</w:t>
            </w:r>
            <w:r>
              <w:rPr>
                <w:rFonts w:cs="Arial"/>
                <w:szCs w:val="18"/>
                <w:vertAlign w:val="superscript"/>
                <w:lang w:eastAsia="ja-JP"/>
              </w:rPr>
              <w:t>5</w:t>
            </w:r>
          </w:p>
        </w:tc>
      </w:tr>
      <w:tr w:rsidR="007A709B" w:rsidRPr="00EF5447" w14:paraId="7A014BEB" w14:textId="77777777" w:rsidTr="006147E1">
        <w:trPr>
          <w:trHeight w:val="187"/>
          <w:jc w:val="center"/>
        </w:trPr>
        <w:tc>
          <w:tcPr>
            <w:tcW w:w="2155" w:type="dxa"/>
            <w:tcBorders>
              <w:top w:val="single" w:sz="4" w:space="0" w:color="auto"/>
              <w:bottom w:val="nil"/>
            </w:tcBorders>
            <w:shd w:val="clear" w:color="auto" w:fill="auto"/>
          </w:tcPr>
          <w:p w14:paraId="5563FCAE" w14:textId="77777777" w:rsidR="007A709B" w:rsidRPr="00EF5447" w:rsidRDefault="007A709B" w:rsidP="007A709B">
            <w:pPr>
              <w:pStyle w:val="TAC"/>
            </w:pPr>
            <w:r w:rsidRPr="00EF5447">
              <w:t>DC_3-41_n3-n41</w:t>
            </w:r>
          </w:p>
        </w:tc>
        <w:tc>
          <w:tcPr>
            <w:tcW w:w="2977" w:type="dxa"/>
          </w:tcPr>
          <w:p w14:paraId="77E17886" w14:textId="77777777" w:rsidR="007A709B" w:rsidRPr="00EF5447" w:rsidRDefault="007A709B" w:rsidP="007A709B">
            <w:pPr>
              <w:pStyle w:val="TAC"/>
              <w:rPr>
                <w:lang w:eastAsia="zh-CN"/>
              </w:rPr>
            </w:pPr>
            <w:r w:rsidRPr="00EF5447">
              <w:rPr>
                <w:rFonts w:eastAsia="DengXian"/>
                <w:lang w:eastAsia="zh-CN"/>
              </w:rPr>
              <w:t>41</w:t>
            </w:r>
          </w:p>
        </w:tc>
        <w:tc>
          <w:tcPr>
            <w:tcW w:w="2806" w:type="dxa"/>
          </w:tcPr>
          <w:p w14:paraId="1FD99A4D" w14:textId="77777777" w:rsidR="007A709B" w:rsidRPr="00EF5447" w:rsidRDefault="007A709B" w:rsidP="007A709B">
            <w:pPr>
              <w:pStyle w:val="TAC"/>
              <w:rPr>
                <w:lang w:eastAsia="ja-JP"/>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7A709B" w:rsidRPr="00EF5447" w14:paraId="588FD495" w14:textId="77777777" w:rsidTr="006147E1">
        <w:trPr>
          <w:trHeight w:val="187"/>
          <w:jc w:val="center"/>
        </w:trPr>
        <w:tc>
          <w:tcPr>
            <w:tcW w:w="2155" w:type="dxa"/>
            <w:tcBorders>
              <w:top w:val="nil"/>
              <w:bottom w:val="single" w:sz="4" w:space="0" w:color="auto"/>
            </w:tcBorders>
            <w:shd w:val="clear" w:color="auto" w:fill="auto"/>
          </w:tcPr>
          <w:p w14:paraId="1ECA6F4F" w14:textId="77777777" w:rsidR="007A709B" w:rsidRPr="00EF5447" w:rsidRDefault="007A709B" w:rsidP="007A709B">
            <w:pPr>
              <w:pStyle w:val="TAC"/>
            </w:pPr>
          </w:p>
        </w:tc>
        <w:tc>
          <w:tcPr>
            <w:tcW w:w="2977" w:type="dxa"/>
          </w:tcPr>
          <w:p w14:paraId="571CE3C4" w14:textId="77777777" w:rsidR="007A709B" w:rsidRPr="00EF5447" w:rsidRDefault="007A709B" w:rsidP="007A709B">
            <w:pPr>
              <w:pStyle w:val="TAC"/>
              <w:rPr>
                <w:lang w:eastAsia="zh-CN"/>
              </w:rPr>
            </w:pPr>
            <w:r w:rsidRPr="00EF5447">
              <w:rPr>
                <w:rFonts w:eastAsia="DengXian"/>
                <w:lang w:eastAsia="zh-CN"/>
              </w:rPr>
              <w:t>n41</w:t>
            </w:r>
          </w:p>
        </w:tc>
        <w:tc>
          <w:tcPr>
            <w:tcW w:w="2806" w:type="dxa"/>
          </w:tcPr>
          <w:p w14:paraId="0A5ACDA4" w14:textId="77777777" w:rsidR="007A709B" w:rsidRPr="00EF5447" w:rsidRDefault="007A709B" w:rsidP="007A709B">
            <w:pPr>
              <w:pStyle w:val="TAC"/>
              <w:rPr>
                <w:lang w:eastAsia="ja-JP"/>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7A709B" w:rsidRPr="00EF5447" w14:paraId="34DC3F3C" w14:textId="77777777" w:rsidTr="006147E1">
        <w:trPr>
          <w:trHeight w:val="187"/>
          <w:jc w:val="center"/>
        </w:trPr>
        <w:tc>
          <w:tcPr>
            <w:tcW w:w="2155" w:type="dxa"/>
            <w:tcBorders>
              <w:top w:val="nil"/>
              <w:bottom w:val="nil"/>
            </w:tcBorders>
            <w:shd w:val="clear" w:color="auto" w:fill="auto"/>
          </w:tcPr>
          <w:p w14:paraId="20DB4753" w14:textId="77777777" w:rsidR="007A709B" w:rsidRPr="00EF5447" w:rsidRDefault="007A709B" w:rsidP="007A709B">
            <w:pPr>
              <w:pStyle w:val="TAC"/>
            </w:pPr>
            <w:r w:rsidRPr="00EF5447">
              <w:t>DC_3-41_n3-n77</w:t>
            </w:r>
          </w:p>
        </w:tc>
        <w:tc>
          <w:tcPr>
            <w:tcW w:w="2977" w:type="dxa"/>
          </w:tcPr>
          <w:p w14:paraId="174C03E9" w14:textId="77777777" w:rsidR="007A709B" w:rsidRPr="00EF5447" w:rsidRDefault="007A709B" w:rsidP="007A709B">
            <w:pPr>
              <w:pStyle w:val="TAC"/>
              <w:rPr>
                <w:lang w:eastAsia="zh-CN"/>
              </w:rPr>
            </w:pPr>
            <w:r w:rsidRPr="00EF5447">
              <w:rPr>
                <w:rFonts w:eastAsia="DengXian"/>
                <w:lang w:eastAsia="zh-CN"/>
              </w:rPr>
              <w:t>3</w:t>
            </w:r>
          </w:p>
        </w:tc>
        <w:tc>
          <w:tcPr>
            <w:tcW w:w="2806" w:type="dxa"/>
          </w:tcPr>
          <w:p w14:paraId="5A3EC36E" w14:textId="77777777" w:rsidR="007A709B" w:rsidRPr="00EF5447" w:rsidRDefault="007A709B" w:rsidP="007A709B">
            <w:pPr>
              <w:pStyle w:val="TAC"/>
              <w:rPr>
                <w:lang w:eastAsia="ja-JP"/>
              </w:rPr>
            </w:pPr>
            <w:r w:rsidRPr="00EF5447">
              <w:rPr>
                <w:lang w:eastAsia="zh-CN"/>
              </w:rPr>
              <w:t>0.2</w:t>
            </w:r>
          </w:p>
        </w:tc>
      </w:tr>
      <w:tr w:rsidR="007A709B" w:rsidRPr="00EF5447" w14:paraId="74CA5D4C" w14:textId="77777777" w:rsidTr="006147E1">
        <w:trPr>
          <w:trHeight w:val="187"/>
          <w:jc w:val="center"/>
        </w:trPr>
        <w:tc>
          <w:tcPr>
            <w:tcW w:w="2155" w:type="dxa"/>
            <w:tcBorders>
              <w:top w:val="nil"/>
              <w:bottom w:val="nil"/>
            </w:tcBorders>
            <w:shd w:val="clear" w:color="auto" w:fill="auto"/>
          </w:tcPr>
          <w:p w14:paraId="0072A656" w14:textId="77777777" w:rsidR="007A709B" w:rsidRPr="00EF5447" w:rsidRDefault="007A709B" w:rsidP="007A709B">
            <w:pPr>
              <w:pStyle w:val="TAC"/>
            </w:pPr>
          </w:p>
        </w:tc>
        <w:tc>
          <w:tcPr>
            <w:tcW w:w="2977" w:type="dxa"/>
          </w:tcPr>
          <w:p w14:paraId="4963D3EF" w14:textId="77777777" w:rsidR="007A709B" w:rsidRPr="00EF5447" w:rsidRDefault="007A709B" w:rsidP="007A709B">
            <w:pPr>
              <w:pStyle w:val="TAC"/>
              <w:rPr>
                <w:lang w:eastAsia="zh-CN"/>
              </w:rPr>
            </w:pPr>
            <w:r w:rsidRPr="00EF5447">
              <w:rPr>
                <w:rFonts w:eastAsia="DengXian"/>
                <w:lang w:eastAsia="zh-CN"/>
              </w:rPr>
              <w:t>41</w:t>
            </w:r>
          </w:p>
        </w:tc>
        <w:tc>
          <w:tcPr>
            <w:tcW w:w="2806" w:type="dxa"/>
          </w:tcPr>
          <w:p w14:paraId="15C6557D" w14:textId="77777777" w:rsidR="007A709B" w:rsidRPr="00EF5447" w:rsidRDefault="007A709B" w:rsidP="007A709B">
            <w:pPr>
              <w:pStyle w:val="TAC"/>
              <w:rPr>
                <w:lang w:eastAsia="ja-JP"/>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7A709B" w:rsidRPr="00EF5447" w14:paraId="2640DCF7" w14:textId="77777777" w:rsidTr="006147E1">
        <w:trPr>
          <w:trHeight w:val="187"/>
          <w:jc w:val="center"/>
        </w:trPr>
        <w:tc>
          <w:tcPr>
            <w:tcW w:w="2155" w:type="dxa"/>
            <w:tcBorders>
              <w:top w:val="nil"/>
              <w:bottom w:val="nil"/>
            </w:tcBorders>
            <w:shd w:val="clear" w:color="auto" w:fill="auto"/>
          </w:tcPr>
          <w:p w14:paraId="126A11FE" w14:textId="77777777" w:rsidR="007A709B" w:rsidRPr="00EF5447" w:rsidRDefault="007A709B" w:rsidP="007A709B">
            <w:pPr>
              <w:pStyle w:val="TAC"/>
            </w:pPr>
          </w:p>
        </w:tc>
        <w:tc>
          <w:tcPr>
            <w:tcW w:w="2977" w:type="dxa"/>
          </w:tcPr>
          <w:p w14:paraId="0A40E79D" w14:textId="77777777" w:rsidR="007A709B" w:rsidRPr="00EF5447" w:rsidRDefault="007A709B" w:rsidP="007A709B">
            <w:pPr>
              <w:pStyle w:val="TAC"/>
              <w:rPr>
                <w:lang w:eastAsia="zh-CN"/>
              </w:rPr>
            </w:pPr>
            <w:r w:rsidRPr="00EF5447">
              <w:rPr>
                <w:rFonts w:eastAsia="DengXian"/>
                <w:lang w:eastAsia="zh-CN"/>
              </w:rPr>
              <w:t>n3</w:t>
            </w:r>
          </w:p>
        </w:tc>
        <w:tc>
          <w:tcPr>
            <w:tcW w:w="2806" w:type="dxa"/>
          </w:tcPr>
          <w:p w14:paraId="77021732" w14:textId="77777777" w:rsidR="007A709B" w:rsidRPr="00EF5447" w:rsidRDefault="007A709B" w:rsidP="007A709B">
            <w:pPr>
              <w:pStyle w:val="TAC"/>
              <w:rPr>
                <w:lang w:eastAsia="ja-JP"/>
              </w:rPr>
            </w:pPr>
            <w:r w:rsidRPr="00EF5447">
              <w:rPr>
                <w:lang w:eastAsia="zh-CN"/>
              </w:rPr>
              <w:t>0.2</w:t>
            </w:r>
          </w:p>
        </w:tc>
      </w:tr>
      <w:tr w:rsidR="007A709B" w:rsidRPr="00EF5447" w14:paraId="5EEF486E" w14:textId="77777777" w:rsidTr="006147E1">
        <w:trPr>
          <w:trHeight w:val="187"/>
          <w:jc w:val="center"/>
        </w:trPr>
        <w:tc>
          <w:tcPr>
            <w:tcW w:w="2155" w:type="dxa"/>
            <w:tcBorders>
              <w:top w:val="nil"/>
              <w:bottom w:val="single" w:sz="4" w:space="0" w:color="auto"/>
            </w:tcBorders>
            <w:shd w:val="clear" w:color="auto" w:fill="auto"/>
          </w:tcPr>
          <w:p w14:paraId="2169B6B1" w14:textId="77777777" w:rsidR="007A709B" w:rsidRPr="00EF5447" w:rsidRDefault="007A709B" w:rsidP="007A709B">
            <w:pPr>
              <w:pStyle w:val="TAC"/>
            </w:pPr>
          </w:p>
        </w:tc>
        <w:tc>
          <w:tcPr>
            <w:tcW w:w="2977" w:type="dxa"/>
          </w:tcPr>
          <w:p w14:paraId="6F92584C" w14:textId="77777777" w:rsidR="007A709B" w:rsidRPr="00EF5447" w:rsidRDefault="007A709B" w:rsidP="007A709B">
            <w:pPr>
              <w:pStyle w:val="TAC"/>
              <w:rPr>
                <w:lang w:eastAsia="zh-CN"/>
              </w:rPr>
            </w:pPr>
            <w:r w:rsidRPr="00EF5447">
              <w:rPr>
                <w:rFonts w:eastAsia="DengXian"/>
                <w:lang w:eastAsia="zh-CN"/>
              </w:rPr>
              <w:t>n77</w:t>
            </w:r>
          </w:p>
        </w:tc>
        <w:tc>
          <w:tcPr>
            <w:tcW w:w="2806" w:type="dxa"/>
          </w:tcPr>
          <w:p w14:paraId="5C525E0F" w14:textId="77777777" w:rsidR="007A709B" w:rsidRPr="00EF5447" w:rsidRDefault="007A709B" w:rsidP="007A709B">
            <w:pPr>
              <w:pStyle w:val="TAC"/>
              <w:rPr>
                <w:lang w:eastAsia="ja-JP"/>
              </w:rPr>
            </w:pPr>
            <w:r w:rsidRPr="00EF5447">
              <w:rPr>
                <w:lang w:eastAsia="zh-CN"/>
              </w:rPr>
              <w:t>0.5</w:t>
            </w:r>
          </w:p>
        </w:tc>
      </w:tr>
      <w:tr w:rsidR="007A709B" w:rsidRPr="00EF5447" w14:paraId="0B046322" w14:textId="77777777" w:rsidTr="006147E1">
        <w:trPr>
          <w:trHeight w:val="187"/>
          <w:jc w:val="center"/>
        </w:trPr>
        <w:tc>
          <w:tcPr>
            <w:tcW w:w="2155" w:type="dxa"/>
            <w:tcBorders>
              <w:top w:val="nil"/>
              <w:bottom w:val="nil"/>
            </w:tcBorders>
            <w:shd w:val="clear" w:color="auto" w:fill="auto"/>
          </w:tcPr>
          <w:p w14:paraId="1CBA7BC8" w14:textId="77777777" w:rsidR="007A709B" w:rsidRPr="00EF5447" w:rsidRDefault="007A709B" w:rsidP="007A709B">
            <w:pPr>
              <w:pStyle w:val="TAC"/>
            </w:pPr>
            <w:r w:rsidRPr="00EF5447">
              <w:t>DC_3-41_n3-n78</w:t>
            </w:r>
          </w:p>
        </w:tc>
        <w:tc>
          <w:tcPr>
            <w:tcW w:w="2977" w:type="dxa"/>
          </w:tcPr>
          <w:p w14:paraId="392B56A3" w14:textId="77777777" w:rsidR="007A709B" w:rsidRPr="00EF5447" w:rsidRDefault="007A709B" w:rsidP="007A709B">
            <w:pPr>
              <w:pStyle w:val="TAC"/>
              <w:rPr>
                <w:lang w:eastAsia="zh-CN"/>
              </w:rPr>
            </w:pPr>
            <w:r w:rsidRPr="00EF5447">
              <w:rPr>
                <w:rFonts w:eastAsia="DengXian"/>
                <w:lang w:eastAsia="zh-CN"/>
              </w:rPr>
              <w:t>3</w:t>
            </w:r>
          </w:p>
        </w:tc>
        <w:tc>
          <w:tcPr>
            <w:tcW w:w="2806" w:type="dxa"/>
          </w:tcPr>
          <w:p w14:paraId="4EA780C8" w14:textId="77777777" w:rsidR="007A709B" w:rsidRPr="00EF5447" w:rsidRDefault="007A709B" w:rsidP="007A709B">
            <w:pPr>
              <w:pStyle w:val="TAC"/>
              <w:rPr>
                <w:lang w:eastAsia="ja-JP"/>
              </w:rPr>
            </w:pPr>
            <w:r w:rsidRPr="00EF5447">
              <w:rPr>
                <w:lang w:eastAsia="zh-CN"/>
              </w:rPr>
              <w:t>0.2</w:t>
            </w:r>
          </w:p>
        </w:tc>
      </w:tr>
      <w:tr w:rsidR="007A709B" w:rsidRPr="00EF5447" w14:paraId="12E7854D" w14:textId="77777777" w:rsidTr="006147E1">
        <w:trPr>
          <w:trHeight w:val="187"/>
          <w:jc w:val="center"/>
        </w:trPr>
        <w:tc>
          <w:tcPr>
            <w:tcW w:w="2155" w:type="dxa"/>
            <w:tcBorders>
              <w:top w:val="nil"/>
              <w:bottom w:val="nil"/>
            </w:tcBorders>
            <w:shd w:val="clear" w:color="auto" w:fill="auto"/>
          </w:tcPr>
          <w:p w14:paraId="425BC719" w14:textId="77777777" w:rsidR="007A709B" w:rsidRPr="00EF5447" w:rsidRDefault="007A709B" w:rsidP="007A709B">
            <w:pPr>
              <w:pStyle w:val="TAC"/>
            </w:pPr>
          </w:p>
        </w:tc>
        <w:tc>
          <w:tcPr>
            <w:tcW w:w="2977" w:type="dxa"/>
          </w:tcPr>
          <w:p w14:paraId="55F1E951" w14:textId="77777777" w:rsidR="007A709B" w:rsidRPr="00EF5447" w:rsidRDefault="007A709B" w:rsidP="007A709B">
            <w:pPr>
              <w:pStyle w:val="TAC"/>
              <w:rPr>
                <w:lang w:eastAsia="zh-CN"/>
              </w:rPr>
            </w:pPr>
            <w:r w:rsidRPr="00EF5447">
              <w:rPr>
                <w:rFonts w:eastAsia="DengXian"/>
                <w:lang w:eastAsia="zh-CN"/>
              </w:rPr>
              <w:t>41</w:t>
            </w:r>
          </w:p>
        </w:tc>
        <w:tc>
          <w:tcPr>
            <w:tcW w:w="2806" w:type="dxa"/>
          </w:tcPr>
          <w:p w14:paraId="3C909D18" w14:textId="77777777" w:rsidR="007A709B" w:rsidRPr="00EF5447" w:rsidRDefault="007A709B" w:rsidP="007A709B">
            <w:pPr>
              <w:pStyle w:val="TAC"/>
              <w:rPr>
                <w:lang w:eastAsia="ja-JP"/>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7A709B" w:rsidRPr="00EF5447" w14:paraId="3114156A" w14:textId="77777777" w:rsidTr="006147E1">
        <w:trPr>
          <w:trHeight w:val="187"/>
          <w:jc w:val="center"/>
        </w:trPr>
        <w:tc>
          <w:tcPr>
            <w:tcW w:w="2155" w:type="dxa"/>
            <w:tcBorders>
              <w:top w:val="nil"/>
              <w:bottom w:val="nil"/>
            </w:tcBorders>
            <w:shd w:val="clear" w:color="auto" w:fill="auto"/>
          </w:tcPr>
          <w:p w14:paraId="56F19DCF" w14:textId="77777777" w:rsidR="007A709B" w:rsidRPr="00EF5447" w:rsidRDefault="007A709B" w:rsidP="007A709B">
            <w:pPr>
              <w:pStyle w:val="TAC"/>
            </w:pPr>
          </w:p>
        </w:tc>
        <w:tc>
          <w:tcPr>
            <w:tcW w:w="2977" w:type="dxa"/>
          </w:tcPr>
          <w:p w14:paraId="0E3FE8F1" w14:textId="77777777" w:rsidR="007A709B" w:rsidRPr="00EF5447" w:rsidRDefault="007A709B" w:rsidP="007A709B">
            <w:pPr>
              <w:pStyle w:val="TAC"/>
              <w:rPr>
                <w:lang w:eastAsia="zh-CN"/>
              </w:rPr>
            </w:pPr>
            <w:r w:rsidRPr="00EF5447">
              <w:rPr>
                <w:rFonts w:eastAsia="DengXian"/>
                <w:lang w:eastAsia="zh-CN"/>
              </w:rPr>
              <w:t>n3</w:t>
            </w:r>
          </w:p>
        </w:tc>
        <w:tc>
          <w:tcPr>
            <w:tcW w:w="2806" w:type="dxa"/>
          </w:tcPr>
          <w:p w14:paraId="44D817C1" w14:textId="77777777" w:rsidR="007A709B" w:rsidRPr="00EF5447" w:rsidRDefault="007A709B" w:rsidP="007A709B">
            <w:pPr>
              <w:pStyle w:val="TAC"/>
              <w:rPr>
                <w:lang w:eastAsia="ja-JP"/>
              </w:rPr>
            </w:pPr>
            <w:r w:rsidRPr="00EF5447">
              <w:rPr>
                <w:lang w:eastAsia="zh-CN"/>
              </w:rPr>
              <w:t>0.2</w:t>
            </w:r>
          </w:p>
        </w:tc>
      </w:tr>
      <w:tr w:rsidR="007A709B" w:rsidRPr="00EF5447" w14:paraId="46C3D313" w14:textId="77777777" w:rsidTr="006147E1">
        <w:trPr>
          <w:trHeight w:val="187"/>
          <w:jc w:val="center"/>
        </w:trPr>
        <w:tc>
          <w:tcPr>
            <w:tcW w:w="2155" w:type="dxa"/>
            <w:tcBorders>
              <w:top w:val="nil"/>
              <w:bottom w:val="single" w:sz="4" w:space="0" w:color="auto"/>
            </w:tcBorders>
            <w:shd w:val="clear" w:color="auto" w:fill="auto"/>
          </w:tcPr>
          <w:p w14:paraId="6A86563A" w14:textId="77777777" w:rsidR="007A709B" w:rsidRPr="00EF5447" w:rsidRDefault="007A709B" w:rsidP="007A709B">
            <w:pPr>
              <w:pStyle w:val="TAC"/>
            </w:pPr>
          </w:p>
        </w:tc>
        <w:tc>
          <w:tcPr>
            <w:tcW w:w="2977" w:type="dxa"/>
          </w:tcPr>
          <w:p w14:paraId="3EA6DD4A" w14:textId="77777777" w:rsidR="007A709B" w:rsidRPr="00EF5447" w:rsidRDefault="007A709B" w:rsidP="007A709B">
            <w:pPr>
              <w:pStyle w:val="TAC"/>
              <w:rPr>
                <w:lang w:eastAsia="zh-CN"/>
              </w:rPr>
            </w:pPr>
            <w:r w:rsidRPr="00EF5447">
              <w:rPr>
                <w:rFonts w:eastAsia="DengXian"/>
                <w:lang w:eastAsia="zh-CN"/>
              </w:rPr>
              <w:t>n78</w:t>
            </w:r>
          </w:p>
        </w:tc>
        <w:tc>
          <w:tcPr>
            <w:tcW w:w="2806" w:type="dxa"/>
          </w:tcPr>
          <w:p w14:paraId="22844124" w14:textId="77777777" w:rsidR="007A709B" w:rsidRPr="00EF5447" w:rsidRDefault="007A709B" w:rsidP="007A709B">
            <w:pPr>
              <w:pStyle w:val="TAC"/>
              <w:rPr>
                <w:lang w:eastAsia="ja-JP"/>
              </w:rPr>
            </w:pPr>
            <w:r w:rsidRPr="00EF5447">
              <w:rPr>
                <w:lang w:eastAsia="zh-CN"/>
              </w:rPr>
              <w:t>0.5</w:t>
            </w:r>
          </w:p>
        </w:tc>
      </w:tr>
      <w:tr w:rsidR="007A709B" w:rsidRPr="001F0987" w14:paraId="20732104" w14:textId="77777777" w:rsidTr="006147E1">
        <w:trPr>
          <w:trHeight w:val="187"/>
          <w:jc w:val="center"/>
        </w:trPr>
        <w:tc>
          <w:tcPr>
            <w:tcW w:w="2155" w:type="dxa"/>
            <w:tcBorders>
              <w:top w:val="nil"/>
              <w:bottom w:val="nil"/>
            </w:tcBorders>
            <w:shd w:val="clear" w:color="auto" w:fill="auto"/>
          </w:tcPr>
          <w:p w14:paraId="6185674D" w14:textId="77777777" w:rsidR="007A709B" w:rsidRPr="001F0987" w:rsidRDefault="007A709B" w:rsidP="007A709B">
            <w:pPr>
              <w:pStyle w:val="TAC"/>
            </w:pPr>
            <w:r w:rsidRPr="001F0987">
              <w:t>DC_3-41_n28-n41</w:t>
            </w:r>
          </w:p>
        </w:tc>
        <w:tc>
          <w:tcPr>
            <w:tcW w:w="2977" w:type="dxa"/>
          </w:tcPr>
          <w:p w14:paraId="55D8E849" w14:textId="77777777" w:rsidR="007A709B" w:rsidRPr="001F0987" w:rsidRDefault="007A709B" w:rsidP="007A709B">
            <w:pPr>
              <w:pStyle w:val="TAC"/>
              <w:rPr>
                <w:lang w:eastAsia="zh-CN"/>
              </w:rPr>
            </w:pPr>
            <w:r w:rsidRPr="001F0987">
              <w:rPr>
                <w:rFonts w:eastAsia="Yu Mincho"/>
                <w:lang w:eastAsia="ja-JP"/>
              </w:rPr>
              <w:t>3</w:t>
            </w:r>
          </w:p>
        </w:tc>
        <w:tc>
          <w:tcPr>
            <w:tcW w:w="2806" w:type="dxa"/>
          </w:tcPr>
          <w:p w14:paraId="7D542743" w14:textId="77777777" w:rsidR="007A709B" w:rsidRPr="001F0987" w:rsidRDefault="007A709B" w:rsidP="007A709B">
            <w:pPr>
              <w:pStyle w:val="TAC"/>
              <w:rPr>
                <w:lang w:eastAsia="ja-JP"/>
              </w:rPr>
            </w:pPr>
            <w:r w:rsidRPr="001F0987">
              <w:rPr>
                <w:lang w:eastAsia="zh-CN"/>
              </w:rPr>
              <w:t>0.2</w:t>
            </w:r>
          </w:p>
        </w:tc>
      </w:tr>
      <w:tr w:rsidR="007A709B" w:rsidRPr="001F0987" w14:paraId="62F3BF47" w14:textId="77777777" w:rsidTr="006147E1">
        <w:trPr>
          <w:trHeight w:val="187"/>
          <w:jc w:val="center"/>
        </w:trPr>
        <w:tc>
          <w:tcPr>
            <w:tcW w:w="2155" w:type="dxa"/>
            <w:tcBorders>
              <w:top w:val="nil"/>
              <w:bottom w:val="nil"/>
            </w:tcBorders>
            <w:shd w:val="clear" w:color="auto" w:fill="auto"/>
          </w:tcPr>
          <w:p w14:paraId="7BC64AAD" w14:textId="77777777" w:rsidR="007A709B" w:rsidRPr="001F0987" w:rsidRDefault="007A709B" w:rsidP="007A709B">
            <w:pPr>
              <w:pStyle w:val="TAC"/>
            </w:pPr>
          </w:p>
        </w:tc>
        <w:tc>
          <w:tcPr>
            <w:tcW w:w="2977" w:type="dxa"/>
          </w:tcPr>
          <w:p w14:paraId="012BBFD8" w14:textId="77777777" w:rsidR="007A709B" w:rsidRPr="001F0987" w:rsidRDefault="007A709B" w:rsidP="007A709B">
            <w:pPr>
              <w:pStyle w:val="TAC"/>
              <w:rPr>
                <w:lang w:eastAsia="zh-CN"/>
              </w:rPr>
            </w:pPr>
            <w:r w:rsidRPr="001F0987">
              <w:rPr>
                <w:lang w:eastAsia="zh-CN"/>
              </w:rPr>
              <w:t>41</w:t>
            </w:r>
          </w:p>
        </w:tc>
        <w:tc>
          <w:tcPr>
            <w:tcW w:w="2806" w:type="dxa"/>
          </w:tcPr>
          <w:p w14:paraId="066B71A7" w14:textId="77777777" w:rsidR="007A709B" w:rsidRPr="001F0987" w:rsidRDefault="007A709B" w:rsidP="007A709B">
            <w:pPr>
              <w:pStyle w:val="TAC"/>
              <w:rPr>
                <w:lang w:eastAsia="ja-JP"/>
              </w:rPr>
            </w:pPr>
            <w:r w:rsidRPr="001F0987">
              <w:t>0</w:t>
            </w:r>
            <w:r>
              <w:rPr>
                <w:vertAlign w:val="superscript"/>
              </w:rPr>
              <w:t>3</w:t>
            </w:r>
            <w:r w:rsidRPr="001F0987">
              <w:t>/0.5</w:t>
            </w:r>
            <w:r>
              <w:rPr>
                <w:vertAlign w:val="superscript"/>
              </w:rPr>
              <w:t>4</w:t>
            </w:r>
          </w:p>
        </w:tc>
      </w:tr>
      <w:tr w:rsidR="007A709B" w:rsidRPr="001F0987" w14:paraId="2A24C45D" w14:textId="77777777" w:rsidTr="006147E1">
        <w:trPr>
          <w:trHeight w:val="187"/>
          <w:jc w:val="center"/>
        </w:trPr>
        <w:tc>
          <w:tcPr>
            <w:tcW w:w="2155" w:type="dxa"/>
            <w:tcBorders>
              <w:top w:val="nil"/>
              <w:bottom w:val="nil"/>
            </w:tcBorders>
            <w:shd w:val="clear" w:color="auto" w:fill="auto"/>
          </w:tcPr>
          <w:p w14:paraId="3BFDE131" w14:textId="77777777" w:rsidR="007A709B" w:rsidRPr="001F0987" w:rsidRDefault="007A709B" w:rsidP="007A709B">
            <w:pPr>
              <w:pStyle w:val="TAC"/>
            </w:pPr>
          </w:p>
        </w:tc>
        <w:tc>
          <w:tcPr>
            <w:tcW w:w="2977" w:type="dxa"/>
          </w:tcPr>
          <w:p w14:paraId="15B4D996" w14:textId="77777777" w:rsidR="007A709B" w:rsidRPr="001F0987" w:rsidRDefault="007A709B" w:rsidP="007A709B">
            <w:pPr>
              <w:pStyle w:val="TAC"/>
              <w:rPr>
                <w:lang w:eastAsia="zh-CN"/>
              </w:rPr>
            </w:pPr>
            <w:r w:rsidRPr="001F0987">
              <w:rPr>
                <w:lang w:eastAsia="zh-CN"/>
              </w:rPr>
              <w:t>n28</w:t>
            </w:r>
          </w:p>
        </w:tc>
        <w:tc>
          <w:tcPr>
            <w:tcW w:w="2806" w:type="dxa"/>
          </w:tcPr>
          <w:p w14:paraId="560C1F97" w14:textId="77777777" w:rsidR="007A709B" w:rsidRPr="001F0987" w:rsidRDefault="007A709B" w:rsidP="007A709B">
            <w:pPr>
              <w:pStyle w:val="TAC"/>
              <w:rPr>
                <w:lang w:eastAsia="ja-JP"/>
              </w:rPr>
            </w:pPr>
            <w:r w:rsidRPr="001F0987">
              <w:rPr>
                <w:lang w:eastAsia="zh-CN"/>
              </w:rPr>
              <w:t>0.2</w:t>
            </w:r>
          </w:p>
        </w:tc>
      </w:tr>
      <w:tr w:rsidR="007A709B" w:rsidRPr="001F0987" w14:paraId="5DD0AADB" w14:textId="77777777" w:rsidTr="006147E1">
        <w:trPr>
          <w:trHeight w:val="187"/>
          <w:jc w:val="center"/>
        </w:trPr>
        <w:tc>
          <w:tcPr>
            <w:tcW w:w="2155" w:type="dxa"/>
            <w:tcBorders>
              <w:top w:val="nil"/>
              <w:bottom w:val="single" w:sz="4" w:space="0" w:color="auto"/>
            </w:tcBorders>
            <w:shd w:val="clear" w:color="auto" w:fill="auto"/>
          </w:tcPr>
          <w:p w14:paraId="5F8DFBD3" w14:textId="77777777" w:rsidR="007A709B" w:rsidRPr="001F0987" w:rsidRDefault="007A709B" w:rsidP="007A709B">
            <w:pPr>
              <w:pStyle w:val="TAC"/>
            </w:pPr>
          </w:p>
        </w:tc>
        <w:tc>
          <w:tcPr>
            <w:tcW w:w="2977" w:type="dxa"/>
          </w:tcPr>
          <w:p w14:paraId="6502B7E6" w14:textId="77777777" w:rsidR="007A709B" w:rsidRPr="001F0987" w:rsidRDefault="007A709B" w:rsidP="007A709B">
            <w:pPr>
              <w:pStyle w:val="TAC"/>
              <w:rPr>
                <w:lang w:eastAsia="zh-CN"/>
              </w:rPr>
            </w:pPr>
            <w:r w:rsidRPr="001F0987">
              <w:rPr>
                <w:lang w:eastAsia="ja-JP"/>
              </w:rPr>
              <w:t>n</w:t>
            </w:r>
            <w:r w:rsidRPr="001F0987">
              <w:rPr>
                <w:rFonts w:eastAsia="DengXian"/>
                <w:lang w:eastAsia="zh-CN"/>
              </w:rPr>
              <w:t>41</w:t>
            </w:r>
          </w:p>
        </w:tc>
        <w:tc>
          <w:tcPr>
            <w:tcW w:w="2806" w:type="dxa"/>
          </w:tcPr>
          <w:p w14:paraId="3455E220" w14:textId="77777777" w:rsidR="007A709B" w:rsidRPr="001F0987" w:rsidRDefault="007A709B" w:rsidP="007A709B">
            <w:pPr>
              <w:pStyle w:val="TAC"/>
              <w:rPr>
                <w:lang w:eastAsia="ja-JP"/>
              </w:rPr>
            </w:pPr>
            <w:r w:rsidRPr="001F0987">
              <w:t>0</w:t>
            </w:r>
            <w:r>
              <w:rPr>
                <w:vertAlign w:val="superscript"/>
              </w:rPr>
              <w:t>3</w:t>
            </w:r>
            <w:r w:rsidRPr="001F0987">
              <w:t>/0.5</w:t>
            </w:r>
            <w:r>
              <w:rPr>
                <w:vertAlign w:val="superscript"/>
              </w:rPr>
              <w:t>4</w:t>
            </w:r>
          </w:p>
        </w:tc>
      </w:tr>
      <w:tr w:rsidR="007A709B" w:rsidRPr="00EF5447" w14:paraId="68622560" w14:textId="77777777" w:rsidTr="006147E1">
        <w:trPr>
          <w:trHeight w:val="187"/>
          <w:jc w:val="center"/>
        </w:trPr>
        <w:tc>
          <w:tcPr>
            <w:tcW w:w="2155" w:type="dxa"/>
            <w:tcBorders>
              <w:bottom w:val="nil"/>
            </w:tcBorders>
            <w:shd w:val="clear" w:color="auto" w:fill="auto"/>
          </w:tcPr>
          <w:p w14:paraId="29378D78" w14:textId="77777777" w:rsidR="007A709B" w:rsidRPr="00EF5447" w:rsidRDefault="007A709B" w:rsidP="007A709B">
            <w:pPr>
              <w:pStyle w:val="TAC"/>
              <w:rPr>
                <w:rFonts w:cs="Arial"/>
              </w:rPr>
            </w:pPr>
            <w:r w:rsidRPr="00EF5447">
              <w:rPr>
                <w:rFonts w:eastAsia="MS Mincho" w:cs="Arial"/>
                <w:bCs/>
                <w:szCs w:val="18"/>
              </w:rPr>
              <w:t>DC_3-41_n28-n77</w:t>
            </w:r>
          </w:p>
        </w:tc>
        <w:tc>
          <w:tcPr>
            <w:tcW w:w="2977" w:type="dxa"/>
          </w:tcPr>
          <w:p w14:paraId="533AFC60" w14:textId="77777777" w:rsidR="007A709B" w:rsidRPr="00EF5447" w:rsidRDefault="007A709B" w:rsidP="007A709B">
            <w:pPr>
              <w:pStyle w:val="TAC"/>
              <w:rPr>
                <w:rFonts w:cs="Arial"/>
                <w:szCs w:val="18"/>
                <w:lang w:eastAsia="zh-CN"/>
              </w:rPr>
            </w:pPr>
            <w:r w:rsidRPr="00EF5447">
              <w:rPr>
                <w:rFonts w:eastAsia="DengXian" w:cs="Arial"/>
                <w:szCs w:val="18"/>
                <w:lang w:eastAsia="zh-CN"/>
              </w:rPr>
              <w:t>3</w:t>
            </w:r>
          </w:p>
        </w:tc>
        <w:tc>
          <w:tcPr>
            <w:tcW w:w="2806" w:type="dxa"/>
          </w:tcPr>
          <w:p w14:paraId="18F0C92B" w14:textId="77777777" w:rsidR="007A709B" w:rsidRPr="00EF5447" w:rsidRDefault="007A709B" w:rsidP="007A709B">
            <w:pPr>
              <w:pStyle w:val="TAC"/>
              <w:rPr>
                <w:rFonts w:cs="Arial"/>
                <w:szCs w:val="18"/>
                <w:lang w:eastAsia="ja-JP"/>
              </w:rPr>
            </w:pPr>
            <w:r w:rsidRPr="00EF5447">
              <w:rPr>
                <w:lang w:eastAsia="zh-CN"/>
              </w:rPr>
              <w:t>0.2</w:t>
            </w:r>
          </w:p>
        </w:tc>
      </w:tr>
      <w:tr w:rsidR="007A709B" w:rsidRPr="00EF5447" w14:paraId="5D73BBDC" w14:textId="77777777" w:rsidTr="006147E1">
        <w:trPr>
          <w:trHeight w:val="187"/>
          <w:jc w:val="center"/>
        </w:trPr>
        <w:tc>
          <w:tcPr>
            <w:tcW w:w="2155" w:type="dxa"/>
            <w:tcBorders>
              <w:top w:val="nil"/>
              <w:bottom w:val="nil"/>
            </w:tcBorders>
            <w:shd w:val="clear" w:color="auto" w:fill="auto"/>
          </w:tcPr>
          <w:p w14:paraId="1840BAE7" w14:textId="77777777" w:rsidR="007A709B" w:rsidRPr="00EF5447" w:rsidRDefault="007A709B" w:rsidP="007A709B">
            <w:pPr>
              <w:pStyle w:val="TAC"/>
              <w:rPr>
                <w:rFonts w:cs="Arial"/>
              </w:rPr>
            </w:pPr>
          </w:p>
        </w:tc>
        <w:tc>
          <w:tcPr>
            <w:tcW w:w="2977" w:type="dxa"/>
          </w:tcPr>
          <w:p w14:paraId="064F0065" w14:textId="77777777" w:rsidR="007A709B" w:rsidRPr="00EF5447" w:rsidRDefault="007A709B" w:rsidP="007A709B">
            <w:pPr>
              <w:pStyle w:val="TAC"/>
              <w:rPr>
                <w:rFonts w:cs="Arial"/>
                <w:szCs w:val="18"/>
                <w:lang w:eastAsia="zh-CN"/>
              </w:rPr>
            </w:pPr>
            <w:r w:rsidRPr="00EF5447">
              <w:rPr>
                <w:rFonts w:cs="Arial"/>
                <w:szCs w:val="18"/>
                <w:lang w:eastAsia="zh-CN"/>
              </w:rPr>
              <w:t>41</w:t>
            </w:r>
          </w:p>
        </w:tc>
        <w:tc>
          <w:tcPr>
            <w:tcW w:w="2806" w:type="dxa"/>
          </w:tcPr>
          <w:p w14:paraId="1FCED951" w14:textId="77777777" w:rsidR="007A709B" w:rsidRPr="00EF5447" w:rsidRDefault="007A709B" w:rsidP="007A709B">
            <w:pPr>
              <w:pStyle w:val="TAC"/>
              <w:rPr>
                <w:rFonts w:cs="Arial"/>
                <w:szCs w:val="18"/>
                <w:lang w:eastAsia="ja-JP"/>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7A709B" w:rsidRPr="00EF5447" w14:paraId="1220C8E3" w14:textId="77777777" w:rsidTr="006147E1">
        <w:trPr>
          <w:trHeight w:val="187"/>
          <w:jc w:val="center"/>
        </w:trPr>
        <w:tc>
          <w:tcPr>
            <w:tcW w:w="2155" w:type="dxa"/>
            <w:tcBorders>
              <w:top w:val="nil"/>
              <w:bottom w:val="nil"/>
            </w:tcBorders>
            <w:shd w:val="clear" w:color="auto" w:fill="auto"/>
          </w:tcPr>
          <w:p w14:paraId="3BFAD30B" w14:textId="77777777" w:rsidR="007A709B" w:rsidRPr="00EF5447" w:rsidRDefault="007A709B" w:rsidP="007A709B">
            <w:pPr>
              <w:pStyle w:val="TAC"/>
              <w:rPr>
                <w:rFonts w:cs="Arial"/>
              </w:rPr>
            </w:pPr>
          </w:p>
        </w:tc>
        <w:tc>
          <w:tcPr>
            <w:tcW w:w="2977" w:type="dxa"/>
          </w:tcPr>
          <w:p w14:paraId="207F2AF5" w14:textId="77777777" w:rsidR="007A709B" w:rsidRPr="00EF5447" w:rsidRDefault="007A709B" w:rsidP="007A709B">
            <w:pPr>
              <w:pStyle w:val="TAC"/>
              <w:rPr>
                <w:rFonts w:cs="Arial"/>
                <w:szCs w:val="18"/>
                <w:lang w:eastAsia="zh-CN"/>
              </w:rPr>
            </w:pPr>
            <w:r w:rsidRPr="00EF5447">
              <w:rPr>
                <w:rFonts w:cs="Arial"/>
                <w:szCs w:val="18"/>
                <w:lang w:eastAsia="zh-CN"/>
              </w:rPr>
              <w:t>n28</w:t>
            </w:r>
          </w:p>
        </w:tc>
        <w:tc>
          <w:tcPr>
            <w:tcW w:w="2806" w:type="dxa"/>
          </w:tcPr>
          <w:p w14:paraId="499FCA4D" w14:textId="77777777" w:rsidR="007A709B" w:rsidRPr="00EF5447" w:rsidRDefault="007A709B" w:rsidP="007A709B">
            <w:pPr>
              <w:pStyle w:val="TAC"/>
              <w:rPr>
                <w:rFonts w:cs="Arial"/>
                <w:szCs w:val="18"/>
                <w:lang w:eastAsia="ja-JP"/>
              </w:rPr>
            </w:pPr>
            <w:r w:rsidRPr="00EF5447">
              <w:rPr>
                <w:lang w:eastAsia="zh-CN"/>
              </w:rPr>
              <w:t>0.2</w:t>
            </w:r>
          </w:p>
        </w:tc>
      </w:tr>
      <w:tr w:rsidR="007A709B" w:rsidRPr="00EF5447" w14:paraId="4E6EFBA3" w14:textId="77777777" w:rsidTr="006147E1">
        <w:trPr>
          <w:trHeight w:val="187"/>
          <w:jc w:val="center"/>
        </w:trPr>
        <w:tc>
          <w:tcPr>
            <w:tcW w:w="2155" w:type="dxa"/>
            <w:tcBorders>
              <w:top w:val="nil"/>
              <w:bottom w:val="single" w:sz="4" w:space="0" w:color="auto"/>
            </w:tcBorders>
            <w:shd w:val="clear" w:color="auto" w:fill="auto"/>
          </w:tcPr>
          <w:p w14:paraId="0EC768EF" w14:textId="77777777" w:rsidR="007A709B" w:rsidRPr="00EF5447" w:rsidRDefault="007A709B" w:rsidP="007A709B">
            <w:pPr>
              <w:pStyle w:val="TAC"/>
              <w:rPr>
                <w:rFonts w:cs="Arial"/>
              </w:rPr>
            </w:pPr>
          </w:p>
        </w:tc>
        <w:tc>
          <w:tcPr>
            <w:tcW w:w="2977" w:type="dxa"/>
          </w:tcPr>
          <w:p w14:paraId="131162B5" w14:textId="77777777" w:rsidR="007A709B" w:rsidRPr="00EF5447" w:rsidRDefault="007A709B" w:rsidP="007A709B">
            <w:pPr>
              <w:pStyle w:val="TAC"/>
              <w:rPr>
                <w:rFonts w:cs="Arial"/>
                <w:szCs w:val="18"/>
                <w:lang w:eastAsia="zh-CN"/>
              </w:rPr>
            </w:pPr>
            <w:r w:rsidRPr="00EF5447">
              <w:rPr>
                <w:rFonts w:eastAsia="MS Mincho" w:cs="Arial"/>
                <w:szCs w:val="18"/>
                <w:lang w:eastAsia="ja-JP"/>
              </w:rPr>
              <w:t>n7</w:t>
            </w:r>
            <w:r w:rsidRPr="00EF5447">
              <w:rPr>
                <w:rFonts w:eastAsia="DengXian" w:cs="Arial"/>
                <w:szCs w:val="18"/>
                <w:lang w:eastAsia="zh-CN"/>
              </w:rPr>
              <w:t>7</w:t>
            </w:r>
          </w:p>
        </w:tc>
        <w:tc>
          <w:tcPr>
            <w:tcW w:w="2806" w:type="dxa"/>
          </w:tcPr>
          <w:p w14:paraId="1D0470FB" w14:textId="77777777" w:rsidR="007A709B" w:rsidRPr="00EF5447" w:rsidRDefault="007A709B" w:rsidP="007A709B">
            <w:pPr>
              <w:pStyle w:val="TAC"/>
              <w:rPr>
                <w:rFonts w:cs="Arial"/>
                <w:szCs w:val="18"/>
                <w:lang w:eastAsia="ja-JP"/>
              </w:rPr>
            </w:pPr>
            <w:r w:rsidRPr="00EF5447">
              <w:rPr>
                <w:lang w:eastAsia="zh-CN"/>
              </w:rPr>
              <w:t>0.5</w:t>
            </w:r>
          </w:p>
        </w:tc>
      </w:tr>
      <w:tr w:rsidR="007A709B" w:rsidRPr="00EF5447" w14:paraId="57BF79F2" w14:textId="77777777" w:rsidTr="006147E1">
        <w:trPr>
          <w:trHeight w:val="187"/>
          <w:jc w:val="center"/>
        </w:trPr>
        <w:tc>
          <w:tcPr>
            <w:tcW w:w="2155" w:type="dxa"/>
            <w:tcBorders>
              <w:bottom w:val="nil"/>
            </w:tcBorders>
            <w:shd w:val="clear" w:color="auto" w:fill="auto"/>
          </w:tcPr>
          <w:p w14:paraId="12B88DBC" w14:textId="77777777" w:rsidR="007A709B" w:rsidRPr="00EF5447" w:rsidRDefault="007A709B" w:rsidP="007A709B">
            <w:pPr>
              <w:pStyle w:val="TAC"/>
              <w:rPr>
                <w:rFonts w:cs="Arial"/>
              </w:rPr>
            </w:pPr>
            <w:r w:rsidRPr="00EF5447">
              <w:rPr>
                <w:rFonts w:eastAsia="MS Mincho" w:cs="Arial"/>
                <w:bCs/>
                <w:szCs w:val="18"/>
              </w:rPr>
              <w:t>DC_3-41_n28-n78</w:t>
            </w:r>
          </w:p>
        </w:tc>
        <w:tc>
          <w:tcPr>
            <w:tcW w:w="2977" w:type="dxa"/>
          </w:tcPr>
          <w:p w14:paraId="4D221FE4" w14:textId="77777777" w:rsidR="007A709B" w:rsidRPr="00EF5447" w:rsidRDefault="007A709B" w:rsidP="007A709B">
            <w:pPr>
              <w:pStyle w:val="TAC"/>
              <w:rPr>
                <w:rFonts w:cs="Arial"/>
                <w:szCs w:val="18"/>
                <w:lang w:eastAsia="zh-CN"/>
              </w:rPr>
            </w:pPr>
            <w:r w:rsidRPr="00EF5447">
              <w:rPr>
                <w:rFonts w:eastAsia="DengXian" w:cs="Arial"/>
                <w:szCs w:val="18"/>
                <w:lang w:eastAsia="zh-CN"/>
              </w:rPr>
              <w:t>3</w:t>
            </w:r>
          </w:p>
        </w:tc>
        <w:tc>
          <w:tcPr>
            <w:tcW w:w="2806" w:type="dxa"/>
          </w:tcPr>
          <w:p w14:paraId="312E4951" w14:textId="77777777" w:rsidR="007A709B" w:rsidRPr="00EF5447" w:rsidRDefault="007A709B" w:rsidP="007A709B">
            <w:pPr>
              <w:pStyle w:val="TAC"/>
              <w:rPr>
                <w:rFonts w:cs="Arial"/>
                <w:szCs w:val="18"/>
                <w:lang w:eastAsia="ja-JP"/>
              </w:rPr>
            </w:pPr>
            <w:r w:rsidRPr="00EF5447">
              <w:rPr>
                <w:lang w:eastAsia="zh-CN"/>
              </w:rPr>
              <w:t>0.5</w:t>
            </w:r>
          </w:p>
        </w:tc>
      </w:tr>
      <w:tr w:rsidR="007A709B" w:rsidRPr="00EF5447" w14:paraId="3BD9A241" w14:textId="77777777" w:rsidTr="006147E1">
        <w:trPr>
          <w:trHeight w:val="187"/>
          <w:jc w:val="center"/>
        </w:trPr>
        <w:tc>
          <w:tcPr>
            <w:tcW w:w="2155" w:type="dxa"/>
            <w:tcBorders>
              <w:top w:val="nil"/>
              <w:bottom w:val="nil"/>
            </w:tcBorders>
            <w:shd w:val="clear" w:color="auto" w:fill="auto"/>
          </w:tcPr>
          <w:p w14:paraId="67B62ABA" w14:textId="77777777" w:rsidR="007A709B" w:rsidRPr="00EF5447" w:rsidRDefault="007A709B" w:rsidP="007A709B">
            <w:pPr>
              <w:pStyle w:val="TAC"/>
              <w:rPr>
                <w:rFonts w:cs="Arial"/>
              </w:rPr>
            </w:pPr>
          </w:p>
        </w:tc>
        <w:tc>
          <w:tcPr>
            <w:tcW w:w="2977" w:type="dxa"/>
          </w:tcPr>
          <w:p w14:paraId="52921E66" w14:textId="77777777" w:rsidR="007A709B" w:rsidRPr="00EF5447" w:rsidRDefault="007A709B" w:rsidP="007A709B">
            <w:pPr>
              <w:pStyle w:val="TAC"/>
              <w:rPr>
                <w:rFonts w:cs="Arial"/>
                <w:szCs w:val="18"/>
                <w:lang w:eastAsia="zh-CN"/>
              </w:rPr>
            </w:pPr>
            <w:r w:rsidRPr="00EF5447">
              <w:rPr>
                <w:rFonts w:cs="Arial"/>
                <w:szCs w:val="18"/>
                <w:lang w:eastAsia="zh-CN"/>
              </w:rPr>
              <w:t>41</w:t>
            </w:r>
          </w:p>
        </w:tc>
        <w:tc>
          <w:tcPr>
            <w:tcW w:w="2806" w:type="dxa"/>
          </w:tcPr>
          <w:p w14:paraId="4AA5206C" w14:textId="77777777" w:rsidR="007A709B" w:rsidRPr="00EF5447" w:rsidRDefault="007A709B" w:rsidP="007A709B">
            <w:pPr>
              <w:pStyle w:val="TAC"/>
              <w:rPr>
                <w:rFonts w:cs="Arial"/>
                <w:szCs w:val="18"/>
                <w:lang w:eastAsia="ja-JP"/>
              </w:rPr>
            </w:pPr>
            <w:r w:rsidRPr="00EF5447">
              <w:rPr>
                <w:lang w:eastAsia="zh-CN"/>
              </w:rPr>
              <w:t>0.4</w:t>
            </w:r>
            <w:r w:rsidRPr="00EF5447">
              <w:rPr>
                <w:vertAlign w:val="superscript"/>
                <w:lang w:eastAsia="zh-CN"/>
              </w:rPr>
              <w:t>3</w:t>
            </w:r>
            <w:r w:rsidRPr="00EF5447">
              <w:rPr>
                <w:lang w:eastAsia="zh-CN"/>
              </w:rPr>
              <w:t>/0.5</w:t>
            </w:r>
            <w:r w:rsidRPr="00EF5447">
              <w:rPr>
                <w:vertAlign w:val="superscript"/>
                <w:lang w:eastAsia="zh-CN"/>
              </w:rPr>
              <w:t>4</w:t>
            </w:r>
          </w:p>
        </w:tc>
      </w:tr>
      <w:tr w:rsidR="007A709B" w:rsidRPr="00EF5447" w14:paraId="28C16DA2" w14:textId="77777777" w:rsidTr="006147E1">
        <w:trPr>
          <w:trHeight w:val="187"/>
          <w:jc w:val="center"/>
        </w:trPr>
        <w:tc>
          <w:tcPr>
            <w:tcW w:w="2155" w:type="dxa"/>
            <w:tcBorders>
              <w:top w:val="nil"/>
              <w:bottom w:val="nil"/>
            </w:tcBorders>
            <w:shd w:val="clear" w:color="auto" w:fill="auto"/>
          </w:tcPr>
          <w:p w14:paraId="27327B58" w14:textId="77777777" w:rsidR="007A709B" w:rsidRPr="00EF5447" w:rsidRDefault="007A709B" w:rsidP="007A709B">
            <w:pPr>
              <w:pStyle w:val="TAC"/>
              <w:rPr>
                <w:rFonts w:cs="Arial"/>
              </w:rPr>
            </w:pPr>
          </w:p>
        </w:tc>
        <w:tc>
          <w:tcPr>
            <w:tcW w:w="2977" w:type="dxa"/>
          </w:tcPr>
          <w:p w14:paraId="56B2AFBE" w14:textId="77777777" w:rsidR="007A709B" w:rsidRPr="00EF5447" w:rsidRDefault="007A709B" w:rsidP="007A709B">
            <w:pPr>
              <w:pStyle w:val="TAC"/>
              <w:rPr>
                <w:rFonts w:cs="Arial"/>
                <w:szCs w:val="18"/>
                <w:lang w:eastAsia="zh-CN"/>
              </w:rPr>
            </w:pPr>
            <w:r w:rsidRPr="00EF5447">
              <w:rPr>
                <w:rFonts w:cs="Arial"/>
                <w:szCs w:val="18"/>
                <w:lang w:eastAsia="zh-CN"/>
              </w:rPr>
              <w:t>n28</w:t>
            </w:r>
          </w:p>
        </w:tc>
        <w:tc>
          <w:tcPr>
            <w:tcW w:w="2806" w:type="dxa"/>
          </w:tcPr>
          <w:p w14:paraId="200CDE86" w14:textId="77777777" w:rsidR="007A709B" w:rsidRPr="00EF5447" w:rsidRDefault="007A709B" w:rsidP="007A709B">
            <w:pPr>
              <w:pStyle w:val="TAC"/>
              <w:rPr>
                <w:rFonts w:cs="Arial"/>
                <w:szCs w:val="18"/>
                <w:lang w:eastAsia="ja-JP"/>
              </w:rPr>
            </w:pPr>
            <w:r w:rsidRPr="00EF5447">
              <w:rPr>
                <w:lang w:eastAsia="zh-CN"/>
              </w:rPr>
              <w:t>0.2</w:t>
            </w:r>
          </w:p>
        </w:tc>
      </w:tr>
      <w:tr w:rsidR="007A709B" w:rsidRPr="00EF5447" w14:paraId="242B71C6" w14:textId="77777777" w:rsidTr="006147E1">
        <w:trPr>
          <w:trHeight w:val="187"/>
          <w:jc w:val="center"/>
        </w:trPr>
        <w:tc>
          <w:tcPr>
            <w:tcW w:w="2155" w:type="dxa"/>
            <w:tcBorders>
              <w:top w:val="nil"/>
              <w:bottom w:val="single" w:sz="4" w:space="0" w:color="auto"/>
            </w:tcBorders>
            <w:shd w:val="clear" w:color="auto" w:fill="auto"/>
          </w:tcPr>
          <w:p w14:paraId="1F97A71C" w14:textId="77777777" w:rsidR="007A709B" w:rsidRPr="00EF5447" w:rsidRDefault="007A709B" w:rsidP="007A709B">
            <w:pPr>
              <w:pStyle w:val="TAC"/>
              <w:rPr>
                <w:rFonts w:cs="Arial"/>
              </w:rPr>
            </w:pPr>
          </w:p>
        </w:tc>
        <w:tc>
          <w:tcPr>
            <w:tcW w:w="2977" w:type="dxa"/>
          </w:tcPr>
          <w:p w14:paraId="17F2AD0C" w14:textId="77777777" w:rsidR="007A709B" w:rsidRPr="00EF5447" w:rsidRDefault="007A709B" w:rsidP="007A709B">
            <w:pPr>
              <w:pStyle w:val="TAC"/>
              <w:rPr>
                <w:rFonts w:cs="Arial"/>
                <w:szCs w:val="18"/>
                <w:lang w:eastAsia="zh-CN"/>
              </w:rPr>
            </w:pPr>
            <w:r w:rsidRPr="00EF5447">
              <w:rPr>
                <w:rFonts w:eastAsia="MS Mincho" w:cs="Arial"/>
                <w:szCs w:val="18"/>
                <w:lang w:eastAsia="ja-JP"/>
              </w:rPr>
              <w:t>n7</w:t>
            </w:r>
            <w:r w:rsidRPr="00EF5447">
              <w:rPr>
                <w:rFonts w:eastAsia="DengXian" w:cs="Arial"/>
                <w:szCs w:val="18"/>
                <w:lang w:eastAsia="zh-CN"/>
              </w:rPr>
              <w:t>8</w:t>
            </w:r>
          </w:p>
        </w:tc>
        <w:tc>
          <w:tcPr>
            <w:tcW w:w="2806" w:type="dxa"/>
          </w:tcPr>
          <w:p w14:paraId="53E570F6" w14:textId="77777777" w:rsidR="007A709B" w:rsidRPr="00EF5447" w:rsidRDefault="007A709B" w:rsidP="007A709B">
            <w:pPr>
              <w:pStyle w:val="TAC"/>
              <w:rPr>
                <w:rFonts w:cs="Arial"/>
                <w:szCs w:val="18"/>
                <w:lang w:eastAsia="ja-JP"/>
              </w:rPr>
            </w:pPr>
            <w:r w:rsidRPr="00EF5447">
              <w:rPr>
                <w:lang w:eastAsia="zh-CN"/>
              </w:rPr>
              <w:t>0.5</w:t>
            </w:r>
          </w:p>
        </w:tc>
      </w:tr>
      <w:tr w:rsidR="007A709B" w:rsidRPr="00EF5447" w14:paraId="3E0082FF" w14:textId="77777777" w:rsidTr="006147E1">
        <w:trPr>
          <w:trHeight w:val="187"/>
          <w:jc w:val="center"/>
        </w:trPr>
        <w:tc>
          <w:tcPr>
            <w:tcW w:w="2155" w:type="dxa"/>
            <w:tcBorders>
              <w:top w:val="nil"/>
              <w:bottom w:val="nil"/>
            </w:tcBorders>
            <w:shd w:val="clear" w:color="auto" w:fill="auto"/>
          </w:tcPr>
          <w:p w14:paraId="31B87BB1" w14:textId="77777777" w:rsidR="007A709B" w:rsidRPr="00EF5447" w:rsidRDefault="007A709B" w:rsidP="007A709B">
            <w:pPr>
              <w:pStyle w:val="TAC"/>
            </w:pPr>
            <w:r w:rsidRPr="00EF5447">
              <w:t>DC_3</w:t>
            </w:r>
            <w:r w:rsidRPr="00EF5447">
              <w:rPr>
                <w:rFonts w:eastAsia="DengXian"/>
                <w:lang w:eastAsia="zh-CN"/>
              </w:rPr>
              <w:t>-41</w:t>
            </w:r>
            <w:r w:rsidRPr="00EF5447">
              <w:t>_n41-n</w:t>
            </w:r>
            <w:r w:rsidRPr="00EF5447">
              <w:rPr>
                <w:rFonts w:eastAsia="DengXian"/>
                <w:lang w:eastAsia="zh-CN"/>
              </w:rPr>
              <w:t>77</w:t>
            </w:r>
          </w:p>
        </w:tc>
        <w:tc>
          <w:tcPr>
            <w:tcW w:w="2977" w:type="dxa"/>
          </w:tcPr>
          <w:p w14:paraId="0D6E0913" w14:textId="77777777" w:rsidR="007A709B" w:rsidRPr="00EF5447" w:rsidRDefault="007A709B" w:rsidP="007A709B">
            <w:pPr>
              <w:pStyle w:val="TAC"/>
              <w:rPr>
                <w:lang w:eastAsia="ja-JP"/>
              </w:rPr>
            </w:pPr>
            <w:r w:rsidRPr="00EF5447">
              <w:rPr>
                <w:rFonts w:eastAsia="DengXian"/>
                <w:lang w:eastAsia="zh-CN"/>
              </w:rPr>
              <w:t>3</w:t>
            </w:r>
          </w:p>
        </w:tc>
        <w:tc>
          <w:tcPr>
            <w:tcW w:w="2806" w:type="dxa"/>
          </w:tcPr>
          <w:p w14:paraId="515ED43A" w14:textId="77777777" w:rsidR="007A709B" w:rsidRPr="00EF5447" w:rsidRDefault="007A709B" w:rsidP="007A709B">
            <w:pPr>
              <w:pStyle w:val="TAC"/>
              <w:rPr>
                <w:lang w:eastAsia="zh-CN"/>
              </w:rPr>
            </w:pPr>
            <w:r w:rsidRPr="00EF5447">
              <w:rPr>
                <w:lang w:eastAsia="zh-CN"/>
              </w:rPr>
              <w:t>0.2</w:t>
            </w:r>
          </w:p>
        </w:tc>
      </w:tr>
      <w:tr w:rsidR="007A709B" w:rsidRPr="00EF5447" w14:paraId="0402F641" w14:textId="77777777" w:rsidTr="006147E1">
        <w:trPr>
          <w:trHeight w:val="187"/>
          <w:jc w:val="center"/>
        </w:trPr>
        <w:tc>
          <w:tcPr>
            <w:tcW w:w="2155" w:type="dxa"/>
            <w:tcBorders>
              <w:top w:val="nil"/>
              <w:bottom w:val="nil"/>
            </w:tcBorders>
            <w:shd w:val="clear" w:color="auto" w:fill="auto"/>
          </w:tcPr>
          <w:p w14:paraId="34AE46E1" w14:textId="77777777" w:rsidR="007A709B" w:rsidRPr="00EF5447" w:rsidRDefault="007A709B" w:rsidP="007A709B">
            <w:pPr>
              <w:pStyle w:val="TAC"/>
            </w:pPr>
          </w:p>
        </w:tc>
        <w:tc>
          <w:tcPr>
            <w:tcW w:w="2977" w:type="dxa"/>
          </w:tcPr>
          <w:p w14:paraId="1CE20234" w14:textId="77777777" w:rsidR="007A709B" w:rsidRPr="00EF5447" w:rsidRDefault="007A709B" w:rsidP="007A709B">
            <w:pPr>
              <w:pStyle w:val="TAC"/>
              <w:rPr>
                <w:lang w:eastAsia="ja-JP"/>
              </w:rPr>
            </w:pPr>
            <w:r w:rsidRPr="00EF5447">
              <w:rPr>
                <w:rFonts w:eastAsia="DengXian"/>
                <w:lang w:eastAsia="zh-CN"/>
              </w:rPr>
              <w:t>41</w:t>
            </w:r>
          </w:p>
        </w:tc>
        <w:tc>
          <w:tcPr>
            <w:tcW w:w="2806" w:type="dxa"/>
          </w:tcPr>
          <w:p w14:paraId="257B3DEA" w14:textId="77777777" w:rsidR="007A709B" w:rsidRPr="00EF5447" w:rsidRDefault="007A709B" w:rsidP="007A709B">
            <w:pPr>
              <w:pStyle w:val="TAC"/>
              <w:rPr>
                <w:lang w:eastAsia="zh-CN"/>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7A709B" w:rsidRPr="00EF5447" w14:paraId="29478E9C" w14:textId="77777777" w:rsidTr="006147E1">
        <w:trPr>
          <w:trHeight w:val="187"/>
          <w:jc w:val="center"/>
        </w:trPr>
        <w:tc>
          <w:tcPr>
            <w:tcW w:w="2155" w:type="dxa"/>
            <w:tcBorders>
              <w:top w:val="nil"/>
              <w:bottom w:val="nil"/>
            </w:tcBorders>
            <w:shd w:val="clear" w:color="auto" w:fill="auto"/>
          </w:tcPr>
          <w:p w14:paraId="00ADD097" w14:textId="77777777" w:rsidR="007A709B" w:rsidRPr="00EF5447" w:rsidRDefault="007A709B" w:rsidP="007A709B">
            <w:pPr>
              <w:pStyle w:val="TAC"/>
            </w:pPr>
          </w:p>
        </w:tc>
        <w:tc>
          <w:tcPr>
            <w:tcW w:w="2977" w:type="dxa"/>
          </w:tcPr>
          <w:p w14:paraId="2727F471" w14:textId="77777777" w:rsidR="007A709B" w:rsidRPr="00EF5447" w:rsidRDefault="007A709B" w:rsidP="007A709B">
            <w:pPr>
              <w:pStyle w:val="TAC"/>
              <w:rPr>
                <w:lang w:eastAsia="ja-JP"/>
              </w:rPr>
            </w:pPr>
            <w:r w:rsidRPr="00EF5447">
              <w:rPr>
                <w:lang w:eastAsia="zh-CN"/>
              </w:rPr>
              <w:t>n41</w:t>
            </w:r>
          </w:p>
        </w:tc>
        <w:tc>
          <w:tcPr>
            <w:tcW w:w="2806" w:type="dxa"/>
          </w:tcPr>
          <w:p w14:paraId="42D966BF" w14:textId="77777777" w:rsidR="007A709B" w:rsidRPr="00EF5447" w:rsidRDefault="007A709B" w:rsidP="007A709B">
            <w:pPr>
              <w:pStyle w:val="TAC"/>
              <w:rPr>
                <w:lang w:eastAsia="zh-CN"/>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7A709B" w:rsidRPr="00EF5447" w14:paraId="5A9EC0CC" w14:textId="77777777" w:rsidTr="006147E1">
        <w:trPr>
          <w:trHeight w:val="187"/>
          <w:jc w:val="center"/>
        </w:trPr>
        <w:tc>
          <w:tcPr>
            <w:tcW w:w="2155" w:type="dxa"/>
            <w:tcBorders>
              <w:top w:val="nil"/>
              <w:bottom w:val="single" w:sz="4" w:space="0" w:color="auto"/>
            </w:tcBorders>
            <w:shd w:val="clear" w:color="auto" w:fill="auto"/>
          </w:tcPr>
          <w:p w14:paraId="3936B0F8" w14:textId="77777777" w:rsidR="007A709B" w:rsidRPr="00EF5447" w:rsidRDefault="007A709B" w:rsidP="007A709B">
            <w:pPr>
              <w:pStyle w:val="TAC"/>
            </w:pPr>
          </w:p>
        </w:tc>
        <w:tc>
          <w:tcPr>
            <w:tcW w:w="2977" w:type="dxa"/>
          </w:tcPr>
          <w:p w14:paraId="022FD9B6" w14:textId="77777777" w:rsidR="007A709B" w:rsidRPr="00EF5447" w:rsidRDefault="007A709B" w:rsidP="007A709B">
            <w:pPr>
              <w:pStyle w:val="TAC"/>
              <w:rPr>
                <w:lang w:eastAsia="ja-JP"/>
              </w:rPr>
            </w:pPr>
            <w:r w:rsidRPr="00EF5447">
              <w:t>n</w:t>
            </w:r>
            <w:r w:rsidRPr="00EF5447">
              <w:rPr>
                <w:rFonts w:eastAsia="DengXian"/>
                <w:lang w:eastAsia="zh-CN"/>
              </w:rPr>
              <w:t>77</w:t>
            </w:r>
          </w:p>
        </w:tc>
        <w:tc>
          <w:tcPr>
            <w:tcW w:w="2806" w:type="dxa"/>
          </w:tcPr>
          <w:p w14:paraId="00BFD6C4" w14:textId="77777777" w:rsidR="007A709B" w:rsidRPr="00EF5447" w:rsidRDefault="007A709B" w:rsidP="007A709B">
            <w:pPr>
              <w:pStyle w:val="TAC"/>
              <w:rPr>
                <w:lang w:eastAsia="zh-CN"/>
              </w:rPr>
            </w:pPr>
            <w:r w:rsidRPr="00EF5447">
              <w:rPr>
                <w:lang w:eastAsia="zh-CN"/>
              </w:rPr>
              <w:t>0.5</w:t>
            </w:r>
          </w:p>
        </w:tc>
      </w:tr>
      <w:tr w:rsidR="007A709B" w:rsidRPr="00EF5447" w14:paraId="510D40A3" w14:textId="77777777" w:rsidTr="006147E1">
        <w:trPr>
          <w:trHeight w:val="187"/>
          <w:jc w:val="center"/>
        </w:trPr>
        <w:tc>
          <w:tcPr>
            <w:tcW w:w="2155" w:type="dxa"/>
            <w:tcBorders>
              <w:top w:val="nil"/>
              <w:bottom w:val="nil"/>
            </w:tcBorders>
            <w:shd w:val="clear" w:color="auto" w:fill="auto"/>
          </w:tcPr>
          <w:p w14:paraId="1757274D" w14:textId="77777777" w:rsidR="007A709B" w:rsidRPr="00EF5447" w:rsidRDefault="007A709B" w:rsidP="007A709B">
            <w:pPr>
              <w:pStyle w:val="TAC"/>
            </w:pPr>
            <w:r w:rsidRPr="00EF5447">
              <w:t>DC_3</w:t>
            </w:r>
            <w:r w:rsidRPr="00EF5447">
              <w:rPr>
                <w:rFonts w:eastAsia="DengXian"/>
                <w:lang w:eastAsia="zh-CN"/>
              </w:rPr>
              <w:t>-41</w:t>
            </w:r>
            <w:r w:rsidRPr="00EF5447">
              <w:t>_n41-n</w:t>
            </w:r>
            <w:r w:rsidRPr="00EF5447">
              <w:rPr>
                <w:rFonts w:eastAsia="DengXian"/>
                <w:lang w:eastAsia="zh-CN"/>
              </w:rPr>
              <w:t>78</w:t>
            </w:r>
          </w:p>
        </w:tc>
        <w:tc>
          <w:tcPr>
            <w:tcW w:w="2977" w:type="dxa"/>
          </w:tcPr>
          <w:p w14:paraId="058B6980" w14:textId="77777777" w:rsidR="007A709B" w:rsidRPr="00EF5447" w:rsidRDefault="007A709B" w:rsidP="007A709B">
            <w:pPr>
              <w:pStyle w:val="TAC"/>
              <w:rPr>
                <w:lang w:eastAsia="ja-JP"/>
              </w:rPr>
            </w:pPr>
            <w:r w:rsidRPr="00EF5447">
              <w:rPr>
                <w:rFonts w:eastAsia="DengXian"/>
                <w:lang w:eastAsia="zh-CN"/>
              </w:rPr>
              <w:t>3</w:t>
            </w:r>
          </w:p>
        </w:tc>
        <w:tc>
          <w:tcPr>
            <w:tcW w:w="2806" w:type="dxa"/>
          </w:tcPr>
          <w:p w14:paraId="505B13A3" w14:textId="77777777" w:rsidR="007A709B" w:rsidRPr="00EF5447" w:rsidRDefault="007A709B" w:rsidP="007A709B">
            <w:pPr>
              <w:pStyle w:val="TAC"/>
              <w:rPr>
                <w:lang w:eastAsia="zh-CN"/>
              </w:rPr>
            </w:pPr>
            <w:r w:rsidRPr="00EF5447">
              <w:rPr>
                <w:lang w:eastAsia="zh-CN"/>
              </w:rPr>
              <w:t>0.2</w:t>
            </w:r>
          </w:p>
        </w:tc>
      </w:tr>
      <w:tr w:rsidR="007A709B" w:rsidRPr="00EF5447" w14:paraId="1E2F2DA4" w14:textId="77777777" w:rsidTr="006147E1">
        <w:trPr>
          <w:trHeight w:val="187"/>
          <w:jc w:val="center"/>
        </w:trPr>
        <w:tc>
          <w:tcPr>
            <w:tcW w:w="2155" w:type="dxa"/>
            <w:tcBorders>
              <w:top w:val="nil"/>
              <w:bottom w:val="nil"/>
            </w:tcBorders>
            <w:shd w:val="clear" w:color="auto" w:fill="auto"/>
          </w:tcPr>
          <w:p w14:paraId="047580B0" w14:textId="77777777" w:rsidR="007A709B" w:rsidRPr="00EF5447" w:rsidRDefault="007A709B" w:rsidP="007A709B">
            <w:pPr>
              <w:pStyle w:val="TAC"/>
            </w:pPr>
          </w:p>
        </w:tc>
        <w:tc>
          <w:tcPr>
            <w:tcW w:w="2977" w:type="dxa"/>
          </w:tcPr>
          <w:p w14:paraId="2AD6A0C1" w14:textId="77777777" w:rsidR="007A709B" w:rsidRPr="00EF5447" w:rsidRDefault="007A709B" w:rsidP="007A709B">
            <w:pPr>
              <w:pStyle w:val="TAC"/>
              <w:rPr>
                <w:lang w:eastAsia="ja-JP"/>
              </w:rPr>
            </w:pPr>
            <w:r w:rsidRPr="00EF5447">
              <w:rPr>
                <w:rFonts w:eastAsia="DengXian"/>
                <w:lang w:eastAsia="zh-CN"/>
              </w:rPr>
              <w:t>41</w:t>
            </w:r>
          </w:p>
        </w:tc>
        <w:tc>
          <w:tcPr>
            <w:tcW w:w="2806" w:type="dxa"/>
          </w:tcPr>
          <w:p w14:paraId="06E1C42A" w14:textId="77777777" w:rsidR="007A709B" w:rsidRPr="00EF5447" w:rsidRDefault="007A709B" w:rsidP="007A709B">
            <w:pPr>
              <w:pStyle w:val="TAC"/>
              <w:rPr>
                <w:lang w:eastAsia="zh-CN"/>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7A709B" w:rsidRPr="00EF5447" w14:paraId="550D2917" w14:textId="77777777" w:rsidTr="006147E1">
        <w:trPr>
          <w:trHeight w:val="187"/>
          <w:jc w:val="center"/>
        </w:trPr>
        <w:tc>
          <w:tcPr>
            <w:tcW w:w="2155" w:type="dxa"/>
            <w:tcBorders>
              <w:top w:val="nil"/>
              <w:bottom w:val="nil"/>
            </w:tcBorders>
            <w:shd w:val="clear" w:color="auto" w:fill="auto"/>
          </w:tcPr>
          <w:p w14:paraId="12F6B0C4" w14:textId="77777777" w:rsidR="007A709B" w:rsidRPr="00EF5447" w:rsidRDefault="007A709B" w:rsidP="007A709B">
            <w:pPr>
              <w:pStyle w:val="TAC"/>
            </w:pPr>
          </w:p>
        </w:tc>
        <w:tc>
          <w:tcPr>
            <w:tcW w:w="2977" w:type="dxa"/>
          </w:tcPr>
          <w:p w14:paraId="1CE80DEC" w14:textId="77777777" w:rsidR="007A709B" w:rsidRPr="00EF5447" w:rsidRDefault="007A709B" w:rsidP="007A709B">
            <w:pPr>
              <w:pStyle w:val="TAC"/>
              <w:rPr>
                <w:lang w:eastAsia="ja-JP"/>
              </w:rPr>
            </w:pPr>
            <w:r w:rsidRPr="00EF5447">
              <w:rPr>
                <w:lang w:eastAsia="zh-CN"/>
              </w:rPr>
              <w:t>n41</w:t>
            </w:r>
          </w:p>
        </w:tc>
        <w:tc>
          <w:tcPr>
            <w:tcW w:w="2806" w:type="dxa"/>
          </w:tcPr>
          <w:p w14:paraId="0D6ACB7D" w14:textId="77777777" w:rsidR="007A709B" w:rsidRPr="00EF5447" w:rsidRDefault="007A709B" w:rsidP="007A709B">
            <w:pPr>
              <w:pStyle w:val="TAC"/>
              <w:rPr>
                <w:lang w:eastAsia="zh-CN"/>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7A709B" w:rsidRPr="00EF5447" w14:paraId="2B3A225B" w14:textId="77777777" w:rsidTr="006147E1">
        <w:trPr>
          <w:trHeight w:val="187"/>
          <w:jc w:val="center"/>
        </w:trPr>
        <w:tc>
          <w:tcPr>
            <w:tcW w:w="2155" w:type="dxa"/>
            <w:tcBorders>
              <w:top w:val="nil"/>
              <w:bottom w:val="single" w:sz="4" w:space="0" w:color="auto"/>
            </w:tcBorders>
            <w:shd w:val="clear" w:color="auto" w:fill="auto"/>
          </w:tcPr>
          <w:p w14:paraId="74EE3769" w14:textId="77777777" w:rsidR="007A709B" w:rsidRPr="00EF5447" w:rsidRDefault="007A709B" w:rsidP="007A709B">
            <w:pPr>
              <w:pStyle w:val="TAC"/>
            </w:pPr>
          </w:p>
        </w:tc>
        <w:tc>
          <w:tcPr>
            <w:tcW w:w="2977" w:type="dxa"/>
          </w:tcPr>
          <w:p w14:paraId="71D0B219" w14:textId="77777777" w:rsidR="007A709B" w:rsidRPr="00EF5447" w:rsidRDefault="007A709B" w:rsidP="007A709B">
            <w:pPr>
              <w:pStyle w:val="TAC"/>
              <w:rPr>
                <w:lang w:eastAsia="ja-JP"/>
              </w:rPr>
            </w:pPr>
            <w:r w:rsidRPr="00EF5447">
              <w:t>n</w:t>
            </w:r>
            <w:r w:rsidRPr="00EF5447">
              <w:rPr>
                <w:rFonts w:eastAsia="DengXian"/>
                <w:lang w:eastAsia="zh-CN"/>
              </w:rPr>
              <w:t>78</w:t>
            </w:r>
          </w:p>
        </w:tc>
        <w:tc>
          <w:tcPr>
            <w:tcW w:w="2806" w:type="dxa"/>
          </w:tcPr>
          <w:p w14:paraId="6E4D6C21" w14:textId="77777777" w:rsidR="007A709B" w:rsidRPr="00EF5447" w:rsidRDefault="007A709B" w:rsidP="007A709B">
            <w:pPr>
              <w:pStyle w:val="TAC"/>
              <w:rPr>
                <w:lang w:eastAsia="zh-CN"/>
              </w:rPr>
            </w:pPr>
            <w:r w:rsidRPr="00EF5447">
              <w:rPr>
                <w:lang w:eastAsia="zh-CN"/>
              </w:rPr>
              <w:t>0.5</w:t>
            </w:r>
          </w:p>
        </w:tc>
      </w:tr>
      <w:tr w:rsidR="007A709B" w:rsidRPr="00EF5447" w14:paraId="36111F9B" w14:textId="77777777" w:rsidTr="006147E1">
        <w:trPr>
          <w:trHeight w:val="187"/>
          <w:jc w:val="center"/>
        </w:trPr>
        <w:tc>
          <w:tcPr>
            <w:tcW w:w="2155" w:type="dxa"/>
            <w:tcBorders>
              <w:bottom w:val="nil"/>
            </w:tcBorders>
            <w:shd w:val="clear" w:color="auto" w:fill="auto"/>
          </w:tcPr>
          <w:p w14:paraId="7044B3FA" w14:textId="77777777" w:rsidR="007A709B" w:rsidRPr="00EF5447" w:rsidRDefault="007A709B" w:rsidP="007A709B">
            <w:pPr>
              <w:pStyle w:val="TAC"/>
              <w:rPr>
                <w:rFonts w:cs="Arial"/>
              </w:rPr>
            </w:pPr>
            <w:r w:rsidRPr="00EF5447">
              <w:rPr>
                <w:rFonts w:cs="Arial"/>
              </w:rPr>
              <w:t>DC_</w:t>
            </w:r>
            <w:r w:rsidRPr="00EF5447">
              <w:rPr>
                <w:rFonts w:cs="Arial"/>
                <w:lang w:eastAsia="ja-JP"/>
              </w:rPr>
              <w:t>3-41-42_n77</w:t>
            </w:r>
          </w:p>
        </w:tc>
        <w:tc>
          <w:tcPr>
            <w:tcW w:w="2977" w:type="dxa"/>
          </w:tcPr>
          <w:p w14:paraId="16B9837F" w14:textId="77777777" w:rsidR="007A709B" w:rsidRPr="00EF5447" w:rsidRDefault="007A709B" w:rsidP="007A709B">
            <w:pPr>
              <w:pStyle w:val="TAC"/>
              <w:rPr>
                <w:rFonts w:cs="Arial"/>
              </w:rPr>
            </w:pPr>
            <w:r w:rsidRPr="00EF5447">
              <w:rPr>
                <w:rFonts w:cs="Arial"/>
                <w:szCs w:val="18"/>
                <w:lang w:eastAsia="ja-JP"/>
              </w:rPr>
              <w:t>3</w:t>
            </w:r>
          </w:p>
        </w:tc>
        <w:tc>
          <w:tcPr>
            <w:tcW w:w="2806" w:type="dxa"/>
          </w:tcPr>
          <w:p w14:paraId="65F65469" w14:textId="77777777" w:rsidR="007A709B" w:rsidRPr="00EF5447" w:rsidRDefault="007A709B" w:rsidP="007A709B">
            <w:pPr>
              <w:pStyle w:val="TAC"/>
              <w:rPr>
                <w:rFonts w:cs="Arial"/>
              </w:rPr>
            </w:pPr>
            <w:r w:rsidRPr="00EF5447">
              <w:rPr>
                <w:rFonts w:cs="Arial"/>
                <w:lang w:eastAsia="zh-CN"/>
              </w:rPr>
              <w:t>0.5</w:t>
            </w:r>
          </w:p>
        </w:tc>
      </w:tr>
      <w:tr w:rsidR="007A709B" w:rsidRPr="00EF5447" w14:paraId="745E021B" w14:textId="77777777" w:rsidTr="006147E1">
        <w:trPr>
          <w:trHeight w:val="187"/>
          <w:jc w:val="center"/>
        </w:trPr>
        <w:tc>
          <w:tcPr>
            <w:tcW w:w="2155" w:type="dxa"/>
            <w:tcBorders>
              <w:top w:val="nil"/>
              <w:bottom w:val="nil"/>
            </w:tcBorders>
            <w:shd w:val="clear" w:color="auto" w:fill="auto"/>
          </w:tcPr>
          <w:p w14:paraId="49F64085" w14:textId="77777777" w:rsidR="007A709B" w:rsidRPr="00EF5447" w:rsidRDefault="007A709B" w:rsidP="007A709B">
            <w:pPr>
              <w:pStyle w:val="TAC"/>
              <w:rPr>
                <w:rFonts w:cs="Arial"/>
              </w:rPr>
            </w:pPr>
          </w:p>
        </w:tc>
        <w:tc>
          <w:tcPr>
            <w:tcW w:w="2977" w:type="dxa"/>
          </w:tcPr>
          <w:p w14:paraId="07160589" w14:textId="77777777" w:rsidR="007A709B" w:rsidRPr="00EF5447" w:rsidRDefault="007A709B" w:rsidP="007A709B">
            <w:pPr>
              <w:pStyle w:val="TAC"/>
              <w:rPr>
                <w:rFonts w:cs="Arial"/>
              </w:rPr>
            </w:pPr>
            <w:r w:rsidRPr="00EF5447">
              <w:rPr>
                <w:rFonts w:cs="Arial"/>
                <w:szCs w:val="18"/>
                <w:lang w:eastAsia="ja-JP"/>
              </w:rPr>
              <w:t>41</w:t>
            </w:r>
          </w:p>
        </w:tc>
        <w:tc>
          <w:tcPr>
            <w:tcW w:w="2806" w:type="dxa"/>
          </w:tcPr>
          <w:p w14:paraId="72DF1CBA" w14:textId="77777777" w:rsidR="007A709B" w:rsidRPr="00EF5447" w:rsidRDefault="007A709B" w:rsidP="007A709B">
            <w:pPr>
              <w:pStyle w:val="TAC"/>
              <w:rPr>
                <w:rFonts w:cs="Arial"/>
              </w:rPr>
            </w:pPr>
            <w:r w:rsidRPr="00EF5447">
              <w:rPr>
                <w:rFonts w:cs="Arial"/>
                <w:lang w:eastAsia="zh-CN"/>
              </w:rPr>
              <w:t>0</w:t>
            </w:r>
            <w:r w:rsidRPr="00EF5447">
              <w:rPr>
                <w:rFonts w:cs="Arial"/>
                <w:vertAlign w:val="superscript"/>
                <w:lang w:eastAsia="zh-CN"/>
              </w:rPr>
              <w:t>3</w:t>
            </w:r>
            <w:r w:rsidRPr="00EF5447">
              <w:rPr>
                <w:rFonts w:cs="Arial"/>
                <w:lang w:eastAsia="zh-CN"/>
              </w:rPr>
              <w:t>/0.5</w:t>
            </w:r>
            <w:r w:rsidRPr="00EF5447">
              <w:rPr>
                <w:rFonts w:cs="Arial"/>
                <w:vertAlign w:val="superscript"/>
                <w:lang w:eastAsia="zh-CN"/>
              </w:rPr>
              <w:t>4</w:t>
            </w:r>
          </w:p>
        </w:tc>
      </w:tr>
      <w:tr w:rsidR="007A709B" w:rsidRPr="00EF5447" w14:paraId="016B190C" w14:textId="77777777" w:rsidTr="006147E1">
        <w:trPr>
          <w:trHeight w:val="187"/>
          <w:jc w:val="center"/>
        </w:trPr>
        <w:tc>
          <w:tcPr>
            <w:tcW w:w="2155" w:type="dxa"/>
            <w:tcBorders>
              <w:top w:val="nil"/>
              <w:bottom w:val="nil"/>
            </w:tcBorders>
            <w:shd w:val="clear" w:color="auto" w:fill="auto"/>
          </w:tcPr>
          <w:p w14:paraId="5583AD6F" w14:textId="77777777" w:rsidR="007A709B" w:rsidRPr="00EF5447" w:rsidRDefault="007A709B" w:rsidP="007A709B">
            <w:pPr>
              <w:pStyle w:val="TAC"/>
              <w:rPr>
                <w:rFonts w:cs="Arial"/>
              </w:rPr>
            </w:pPr>
          </w:p>
        </w:tc>
        <w:tc>
          <w:tcPr>
            <w:tcW w:w="2977" w:type="dxa"/>
          </w:tcPr>
          <w:p w14:paraId="37A15D42" w14:textId="77777777" w:rsidR="007A709B" w:rsidRPr="00EF5447" w:rsidRDefault="007A709B" w:rsidP="007A709B">
            <w:pPr>
              <w:pStyle w:val="TAC"/>
              <w:rPr>
                <w:rFonts w:cs="Arial"/>
                <w:lang w:eastAsia="zh-CN"/>
              </w:rPr>
            </w:pPr>
            <w:r w:rsidRPr="00EF5447">
              <w:rPr>
                <w:rFonts w:cs="Arial"/>
                <w:szCs w:val="18"/>
                <w:lang w:eastAsia="zh-CN"/>
              </w:rPr>
              <w:t>42</w:t>
            </w:r>
          </w:p>
        </w:tc>
        <w:tc>
          <w:tcPr>
            <w:tcW w:w="2806" w:type="dxa"/>
          </w:tcPr>
          <w:p w14:paraId="44836FF6" w14:textId="77777777" w:rsidR="007A709B" w:rsidRPr="00EF5447" w:rsidRDefault="007A709B" w:rsidP="007A709B">
            <w:pPr>
              <w:pStyle w:val="TAC"/>
              <w:rPr>
                <w:rFonts w:cs="Arial"/>
                <w:lang w:eastAsia="zh-CN"/>
              </w:rPr>
            </w:pPr>
            <w:r w:rsidRPr="00EF5447">
              <w:rPr>
                <w:rFonts w:cs="Arial"/>
                <w:lang w:eastAsia="zh-CN"/>
              </w:rPr>
              <w:t>0.5</w:t>
            </w:r>
          </w:p>
        </w:tc>
      </w:tr>
      <w:tr w:rsidR="007A709B" w:rsidRPr="00EF5447" w14:paraId="55129835" w14:textId="77777777" w:rsidTr="006147E1">
        <w:trPr>
          <w:trHeight w:val="187"/>
          <w:jc w:val="center"/>
        </w:trPr>
        <w:tc>
          <w:tcPr>
            <w:tcW w:w="2155" w:type="dxa"/>
            <w:tcBorders>
              <w:top w:val="nil"/>
              <w:bottom w:val="single" w:sz="4" w:space="0" w:color="auto"/>
            </w:tcBorders>
            <w:shd w:val="clear" w:color="auto" w:fill="auto"/>
          </w:tcPr>
          <w:p w14:paraId="04AC8B53" w14:textId="77777777" w:rsidR="007A709B" w:rsidRPr="00EF5447" w:rsidRDefault="007A709B" w:rsidP="007A709B">
            <w:pPr>
              <w:pStyle w:val="TAC"/>
              <w:rPr>
                <w:rFonts w:cs="Arial"/>
              </w:rPr>
            </w:pPr>
          </w:p>
        </w:tc>
        <w:tc>
          <w:tcPr>
            <w:tcW w:w="2977" w:type="dxa"/>
          </w:tcPr>
          <w:p w14:paraId="6A6997D6" w14:textId="77777777" w:rsidR="007A709B" w:rsidRPr="00EF5447" w:rsidRDefault="007A709B" w:rsidP="007A709B">
            <w:pPr>
              <w:pStyle w:val="TAC"/>
              <w:rPr>
                <w:rFonts w:cs="Arial"/>
                <w:lang w:eastAsia="zh-CN"/>
              </w:rPr>
            </w:pPr>
            <w:r w:rsidRPr="00EF5447">
              <w:rPr>
                <w:rFonts w:cs="Arial"/>
                <w:szCs w:val="18"/>
                <w:lang w:eastAsia="ja-JP"/>
              </w:rPr>
              <w:t>n77</w:t>
            </w:r>
          </w:p>
        </w:tc>
        <w:tc>
          <w:tcPr>
            <w:tcW w:w="2806" w:type="dxa"/>
          </w:tcPr>
          <w:p w14:paraId="6FF2EA47" w14:textId="77777777" w:rsidR="007A709B" w:rsidRPr="00EF5447" w:rsidRDefault="007A709B" w:rsidP="007A709B">
            <w:pPr>
              <w:pStyle w:val="TAC"/>
              <w:rPr>
                <w:rFonts w:cs="Arial"/>
                <w:lang w:eastAsia="zh-CN"/>
              </w:rPr>
            </w:pPr>
            <w:r w:rsidRPr="00EF5447">
              <w:rPr>
                <w:rFonts w:cs="Arial"/>
                <w:lang w:eastAsia="zh-CN"/>
              </w:rPr>
              <w:t>0.5</w:t>
            </w:r>
          </w:p>
        </w:tc>
      </w:tr>
      <w:tr w:rsidR="007A709B" w:rsidRPr="00EF5447" w14:paraId="7C68F143" w14:textId="77777777" w:rsidTr="006147E1">
        <w:trPr>
          <w:trHeight w:val="187"/>
          <w:jc w:val="center"/>
        </w:trPr>
        <w:tc>
          <w:tcPr>
            <w:tcW w:w="2155" w:type="dxa"/>
            <w:tcBorders>
              <w:bottom w:val="nil"/>
            </w:tcBorders>
            <w:shd w:val="clear" w:color="auto" w:fill="auto"/>
          </w:tcPr>
          <w:p w14:paraId="4566112E" w14:textId="77777777" w:rsidR="007A709B" w:rsidRPr="00EF5447" w:rsidRDefault="007A709B" w:rsidP="007A709B">
            <w:pPr>
              <w:pStyle w:val="TAC"/>
              <w:rPr>
                <w:rFonts w:cs="Arial"/>
              </w:rPr>
            </w:pPr>
            <w:r w:rsidRPr="00EF5447">
              <w:rPr>
                <w:rFonts w:cs="Arial"/>
              </w:rPr>
              <w:t>DC_</w:t>
            </w:r>
            <w:r w:rsidRPr="00EF5447">
              <w:rPr>
                <w:rFonts w:cs="Arial"/>
                <w:lang w:eastAsia="ja-JP"/>
              </w:rPr>
              <w:t>3-41-42_n78</w:t>
            </w:r>
          </w:p>
        </w:tc>
        <w:tc>
          <w:tcPr>
            <w:tcW w:w="2977" w:type="dxa"/>
          </w:tcPr>
          <w:p w14:paraId="77ADE913" w14:textId="77777777" w:rsidR="007A709B" w:rsidRPr="00EF5447" w:rsidRDefault="007A709B" w:rsidP="007A709B">
            <w:pPr>
              <w:pStyle w:val="TAC"/>
              <w:rPr>
                <w:rFonts w:cs="Arial"/>
              </w:rPr>
            </w:pPr>
            <w:r w:rsidRPr="00EF5447">
              <w:rPr>
                <w:rFonts w:cs="Arial"/>
                <w:szCs w:val="18"/>
                <w:lang w:eastAsia="ja-JP"/>
              </w:rPr>
              <w:t>3</w:t>
            </w:r>
          </w:p>
        </w:tc>
        <w:tc>
          <w:tcPr>
            <w:tcW w:w="2806" w:type="dxa"/>
          </w:tcPr>
          <w:p w14:paraId="65D37629" w14:textId="77777777" w:rsidR="007A709B" w:rsidRPr="00EF5447" w:rsidRDefault="007A709B" w:rsidP="007A709B">
            <w:pPr>
              <w:pStyle w:val="TAC"/>
              <w:rPr>
                <w:rFonts w:cs="Arial"/>
              </w:rPr>
            </w:pPr>
            <w:r w:rsidRPr="00EF5447">
              <w:rPr>
                <w:rFonts w:cs="Arial"/>
                <w:lang w:eastAsia="zh-CN"/>
              </w:rPr>
              <w:t>0.5</w:t>
            </w:r>
          </w:p>
        </w:tc>
      </w:tr>
      <w:tr w:rsidR="007A709B" w:rsidRPr="00EF5447" w14:paraId="1066AB4A" w14:textId="77777777" w:rsidTr="006147E1">
        <w:trPr>
          <w:trHeight w:val="187"/>
          <w:jc w:val="center"/>
        </w:trPr>
        <w:tc>
          <w:tcPr>
            <w:tcW w:w="2155" w:type="dxa"/>
            <w:tcBorders>
              <w:top w:val="nil"/>
              <w:bottom w:val="nil"/>
            </w:tcBorders>
            <w:shd w:val="clear" w:color="auto" w:fill="auto"/>
          </w:tcPr>
          <w:p w14:paraId="60FC8688" w14:textId="77777777" w:rsidR="007A709B" w:rsidRPr="00EF5447" w:rsidRDefault="007A709B" w:rsidP="007A709B">
            <w:pPr>
              <w:pStyle w:val="TAC"/>
              <w:rPr>
                <w:rFonts w:cs="Arial"/>
              </w:rPr>
            </w:pPr>
          </w:p>
        </w:tc>
        <w:tc>
          <w:tcPr>
            <w:tcW w:w="2977" w:type="dxa"/>
          </w:tcPr>
          <w:p w14:paraId="52C1FE86" w14:textId="77777777" w:rsidR="007A709B" w:rsidRPr="00EF5447" w:rsidRDefault="007A709B" w:rsidP="007A709B">
            <w:pPr>
              <w:pStyle w:val="TAC"/>
              <w:rPr>
                <w:rFonts w:cs="Arial"/>
              </w:rPr>
            </w:pPr>
            <w:r w:rsidRPr="00EF5447">
              <w:rPr>
                <w:rFonts w:cs="Arial"/>
                <w:szCs w:val="18"/>
                <w:lang w:eastAsia="ja-JP"/>
              </w:rPr>
              <w:t>41</w:t>
            </w:r>
          </w:p>
        </w:tc>
        <w:tc>
          <w:tcPr>
            <w:tcW w:w="2806" w:type="dxa"/>
          </w:tcPr>
          <w:p w14:paraId="774E42D4" w14:textId="77777777" w:rsidR="007A709B" w:rsidRPr="00EF5447" w:rsidRDefault="007A709B" w:rsidP="007A709B">
            <w:pPr>
              <w:pStyle w:val="TAC"/>
              <w:rPr>
                <w:rFonts w:cs="Arial"/>
              </w:rPr>
            </w:pPr>
            <w:r w:rsidRPr="00EF5447">
              <w:rPr>
                <w:rFonts w:cs="Arial"/>
                <w:lang w:eastAsia="zh-CN"/>
              </w:rPr>
              <w:t>0</w:t>
            </w:r>
            <w:r w:rsidRPr="00EF5447">
              <w:rPr>
                <w:rFonts w:cs="Arial"/>
                <w:vertAlign w:val="superscript"/>
                <w:lang w:eastAsia="zh-CN"/>
              </w:rPr>
              <w:t>3</w:t>
            </w:r>
            <w:r w:rsidRPr="00EF5447">
              <w:rPr>
                <w:rFonts w:cs="Arial"/>
                <w:lang w:eastAsia="zh-CN"/>
              </w:rPr>
              <w:t>/0.5</w:t>
            </w:r>
            <w:r w:rsidRPr="00EF5447">
              <w:rPr>
                <w:rFonts w:cs="Arial"/>
                <w:vertAlign w:val="superscript"/>
                <w:lang w:eastAsia="zh-CN"/>
              </w:rPr>
              <w:t>4</w:t>
            </w:r>
          </w:p>
        </w:tc>
      </w:tr>
      <w:tr w:rsidR="007A709B" w:rsidRPr="00EF5447" w14:paraId="3E527B78" w14:textId="77777777" w:rsidTr="006147E1">
        <w:trPr>
          <w:trHeight w:val="187"/>
          <w:jc w:val="center"/>
        </w:trPr>
        <w:tc>
          <w:tcPr>
            <w:tcW w:w="2155" w:type="dxa"/>
            <w:tcBorders>
              <w:top w:val="nil"/>
              <w:bottom w:val="nil"/>
            </w:tcBorders>
            <w:shd w:val="clear" w:color="auto" w:fill="auto"/>
          </w:tcPr>
          <w:p w14:paraId="4DC5FB7E" w14:textId="77777777" w:rsidR="007A709B" w:rsidRPr="00EF5447" w:rsidRDefault="007A709B" w:rsidP="007A709B">
            <w:pPr>
              <w:pStyle w:val="TAC"/>
              <w:rPr>
                <w:rFonts w:cs="Arial"/>
              </w:rPr>
            </w:pPr>
          </w:p>
        </w:tc>
        <w:tc>
          <w:tcPr>
            <w:tcW w:w="2977" w:type="dxa"/>
          </w:tcPr>
          <w:p w14:paraId="3F4DE0CC" w14:textId="77777777" w:rsidR="007A709B" w:rsidRPr="00EF5447" w:rsidRDefault="007A709B" w:rsidP="007A709B">
            <w:pPr>
              <w:pStyle w:val="TAC"/>
              <w:rPr>
                <w:rFonts w:cs="Arial"/>
                <w:lang w:eastAsia="zh-CN"/>
              </w:rPr>
            </w:pPr>
            <w:r w:rsidRPr="00EF5447">
              <w:rPr>
                <w:rFonts w:cs="Arial"/>
                <w:szCs w:val="18"/>
                <w:lang w:eastAsia="zh-CN"/>
              </w:rPr>
              <w:t>42</w:t>
            </w:r>
          </w:p>
        </w:tc>
        <w:tc>
          <w:tcPr>
            <w:tcW w:w="2806" w:type="dxa"/>
          </w:tcPr>
          <w:p w14:paraId="29B5CBA6" w14:textId="77777777" w:rsidR="007A709B" w:rsidRPr="00EF5447" w:rsidRDefault="007A709B" w:rsidP="007A709B">
            <w:pPr>
              <w:pStyle w:val="TAC"/>
              <w:rPr>
                <w:rFonts w:cs="Arial"/>
                <w:lang w:eastAsia="zh-CN"/>
              </w:rPr>
            </w:pPr>
            <w:r w:rsidRPr="00EF5447">
              <w:rPr>
                <w:rFonts w:cs="Arial"/>
                <w:lang w:eastAsia="zh-CN"/>
              </w:rPr>
              <w:t>0.5</w:t>
            </w:r>
          </w:p>
        </w:tc>
      </w:tr>
      <w:tr w:rsidR="007A709B" w:rsidRPr="00EF5447" w14:paraId="2D012D58" w14:textId="77777777" w:rsidTr="006147E1">
        <w:trPr>
          <w:trHeight w:val="187"/>
          <w:jc w:val="center"/>
        </w:trPr>
        <w:tc>
          <w:tcPr>
            <w:tcW w:w="2155" w:type="dxa"/>
            <w:tcBorders>
              <w:top w:val="nil"/>
              <w:bottom w:val="single" w:sz="4" w:space="0" w:color="auto"/>
            </w:tcBorders>
            <w:shd w:val="clear" w:color="auto" w:fill="auto"/>
          </w:tcPr>
          <w:p w14:paraId="7D576E1A" w14:textId="77777777" w:rsidR="007A709B" w:rsidRPr="00EF5447" w:rsidRDefault="007A709B" w:rsidP="007A709B">
            <w:pPr>
              <w:pStyle w:val="TAC"/>
              <w:rPr>
                <w:rFonts w:cs="Arial"/>
              </w:rPr>
            </w:pPr>
          </w:p>
        </w:tc>
        <w:tc>
          <w:tcPr>
            <w:tcW w:w="2977" w:type="dxa"/>
          </w:tcPr>
          <w:p w14:paraId="1E27CE8A" w14:textId="77777777" w:rsidR="007A709B" w:rsidRPr="00EF5447" w:rsidRDefault="007A709B" w:rsidP="007A709B">
            <w:pPr>
              <w:pStyle w:val="TAC"/>
              <w:rPr>
                <w:rFonts w:cs="Arial"/>
                <w:lang w:eastAsia="zh-CN"/>
              </w:rPr>
            </w:pPr>
            <w:r w:rsidRPr="00EF5447">
              <w:rPr>
                <w:rFonts w:cs="Arial"/>
                <w:szCs w:val="18"/>
                <w:lang w:eastAsia="ja-JP"/>
              </w:rPr>
              <w:t>n78</w:t>
            </w:r>
          </w:p>
        </w:tc>
        <w:tc>
          <w:tcPr>
            <w:tcW w:w="2806" w:type="dxa"/>
          </w:tcPr>
          <w:p w14:paraId="782B379B" w14:textId="77777777" w:rsidR="007A709B" w:rsidRPr="00EF5447" w:rsidRDefault="007A709B" w:rsidP="007A709B">
            <w:pPr>
              <w:pStyle w:val="TAC"/>
              <w:rPr>
                <w:rFonts w:cs="Arial"/>
                <w:lang w:eastAsia="zh-CN"/>
              </w:rPr>
            </w:pPr>
            <w:r w:rsidRPr="00EF5447">
              <w:rPr>
                <w:rFonts w:cs="Arial"/>
                <w:lang w:eastAsia="zh-CN"/>
              </w:rPr>
              <w:t>0.5</w:t>
            </w:r>
          </w:p>
        </w:tc>
      </w:tr>
      <w:tr w:rsidR="007A709B" w:rsidRPr="00EF5447" w14:paraId="48D5A0D5" w14:textId="77777777" w:rsidTr="006147E1">
        <w:trPr>
          <w:trHeight w:val="187"/>
          <w:jc w:val="center"/>
        </w:trPr>
        <w:tc>
          <w:tcPr>
            <w:tcW w:w="2155" w:type="dxa"/>
            <w:tcBorders>
              <w:bottom w:val="nil"/>
            </w:tcBorders>
            <w:shd w:val="clear" w:color="auto" w:fill="auto"/>
          </w:tcPr>
          <w:p w14:paraId="21356283" w14:textId="77777777" w:rsidR="007A709B" w:rsidRPr="00EF5447" w:rsidRDefault="007A709B" w:rsidP="007A709B">
            <w:pPr>
              <w:pStyle w:val="TAC"/>
              <w:rPr>
                <w:rFonts w:cs="Arial"/>
              </w:rPr>
            </w:pPr>
            <w:r w:rsidRPr="00EF5447">
              <w:rPr>
                <w:rFonts w:cs="Arial"/>
              </w:rPr>
              <w:t>DC_</w:t>
            </w:r>
            <w:r w:rsidRPr="00EF5447">
              <w:rPr>
                <w:rFonts w:cs="Arial"/>
                <w:lang w:eastAsia="ja-JP"/>
              </w:rPr>
              <w:t>3-41-42_n79</w:t>
            </w:r>
          </w:p>
        </w:tc>
        <w:tc>
          <w:tcPr>
            <w:tcW w:w="2977" w:type="dxa"/>
          </w:tcPr>
          <w:p w14:paraId="1810F164" w14:textId="77777777" w:rsidR="007A709B" w:rsidRPr="00EF5447" w:rsidRDefault="007A709B" w:rsidP="007A709B">
            <w:pPr>
              <w:pStyle w:val="TAC"/>
              <w:rPr>
                <w:rFonts w:cs="Arial"/>
              </w:rPr>
            </w:pPr>
            <w:r w:rsidRPr="00EF5447">
              <w:rPr>
                <w:rFonts w:cs="Arial"/>
                <w:szCs w:val="18"/>
                <w:lang w:eastAsia="ja-JP"/>
              </w:rPr>
              <w:t>3</w:t>
            </w:r>
          </w:p>
        </w:tc>
        <w:tc>
          <w:tcPr>
            <w:tcW w:w="2806" w:type="dxa"/>
          </w:tcPr>
          <w:p w14:paraId="5D094CD6" w14:textId="77777777" w:rsidR="007A709B" w:rsidRPr="00EF5447" w:rsidRDefault="007A709B" w:rsidP="007A709B">
            <w:pPr>
              <w:pStyle w:val="TAC"/>
              <w:rPr>
                <w:rFonts w:cs="Arial"/>
              </w:rPr>
            </w:pPr>
            <w:r w:rsidRPr="00EF5447">
              <w:rPr>
                <w:rFonts w:cs="Arial"/>
                <w:lang w:eastAsia="zh-CN"/>
              </w:rPr>
              <w:t>0.5</w:t>
            </w:r>
          </w:p>
        </w:tc>
      </w:tr>
      <w:tr w:rsidR="007A709B" w:rsidRPr="00EF5447" w14:paraId="6F1075B1" w14:textId="77777777" w:rsidTr="006147E1">
        <w:trPr>
          <w:trHeight w:val="187"/>
          <w:jc w:val="center"/>
        </w:trPr>
        <w:tc>
          <w:tcPr>
            <w:tcW w:w="2155" w:type="dxa"/>
            <w:tcBorders>
              <w:top w:val="nil"/>
              <w:bottom w:val="nil"/>
            </w:tcBorders>
            <w:shd w:val="clear" w:color="auto" w:fill="auto"/>
          </w:tcPr>
          <w:p w14:paraId="4687E538" w14:textId="77777777" w:rsidR="007A709B" w:rsidRPr="00EF5447" w:rsidRDefault="007A709B" w:rsidP="007A709B">
            <w:pPr>
              <w:pStyle w:val="TAC"/>
              <w:rPr>
                <w:rFonts w:cs="Arial"/>
              </w:rPr>
            </w:pPr>
          </w:p>
        </w:tc>
        <w:tc>
          <w:tcPr>
            <w:tcW w:w="2977" w:type="dxa"/>
          </w:tcPr>
          <w:p w14:paraId="66716703" w14:textId="77777777" w:rsidR="007A709B" w:rsidRPr="00EF5447" w:rsidRDefault="007A709B" w:rsidP="007A709B">
            <w:pPr>
              <w:pStyle w:val="TAC"/>
              <w:rPr>
                <w:rFonts w:cs="Arial"/>
              </w:rPr>
            </w:pPr>
            <w:r w:rsidRPr="00EF5447">
              <w:rPr>
                <w:rFonts w:cs="Arial"/>
                <w:szCs w:val="18"/>
                <w:lang w:eastAsia="ja-JP"/>
              </w:rPr>
              <w:t>41</w:t>
            </w:r>
          </w:p>
        </w:tc>
        <w:tc>
          <w:tcPr>
            <w:tcW w:w="2806" w:type="dxa"/>
          </w:tcPr>
          <w:p w14:paraId="2789DDD8" w14:textId="77777777" w:rsidR="007A709B" w:rsidRPr="00EF5447" w:rsidRDefault="007A709B" w:rsidP="007A709B">
            <w:pPr>
              <w:pStyle w:val="TAC"/>
              <w:rPr>
                <w:rFonts w:cs="Arial"/>
              </w:rPr>
            </w:pPr>
            <w:r w:rsidRPr="00EF5447">
              <w:rPr>
                <w:rFonts w:cs="Arial"/>
                <w:lang w:eastAsia="zh-CN"/>
              </w:rPr>
              <w:t>0</w:t>
            </w:r>
            <w:r w:rsidRPr="00EF5447">
              <w:rPr>
                <w:rFonts w:cs="Arial"/>
                <w:vertAlign w:val="superscript"/>
                <w:lang w:eastAsia="zh-CN"/>
              </w:rPr>
              <w:t>3</w:t>
            </w:r>
            <w:r w:rsidRPr="00EF5447">
              <w:rPr>
                <w:rFonts w:cs="Arial"/>
                <w:lang w:eastAsia="zh-CN"/>
              </w:rPr>
              <w:t>/0.5</w:t>
            </w:r>
            <w:r w:rsidRPr="00EF5447">
              <w:rPr>
                <w:rFonts w:cs="Arial"/>
                <w:vertAlign w:val="superscript"/>
                <w:lang w:eastAsia="zh-CN"/>
              </w:rPr>
              <w:t>4</w:t>
            </w:r>
          </w:p>
        </w:tc>
      </w:tr>
      <w:tr w:rsidR="007A709B" w:rsidRPr="00EF5447" w14:paraId="1518AD0B" w14:textId="77777777" w:rsidTr="006147E1">
        <w:trPr>
          <w:trHeight w:val="187"/>
          <w:jc w:val="center"/>
        </w:trPr>
        <w:tc>
          <w:tcPr>
            <w:tcW w:w="2155" w:type="dxa"/>
            <w:tcBorders>
              <w:top w:val="nil"/>
              <w:bottom w:val="single" w:sz="4" w:space="0" w:color="auto"/>
            </w:tcBorders>
            <w:shd w:val="clear" w:color="auto" w:fill="auto"/>
          </w:tcPr>
          <w:p w14:paraId="657FF96A" w14:textId="77777777" w:rsidR="007A709B" w:rsidRPr="00EF5447" w:rsidRDefault="007A709B" w:rsidP="007A709B">
            <w:pPr>
              <w:pStyle w:val="TAC"/>
              <w:rPr>
                <w:rFonts w:cs="Arial"/>
              </w:rPr>
            </w:pPr>
          </w:p>
        </w:tc>
        <w:tc>
          <w:tcPr>
            <w:tcW w:w="2977" w:type="dxa"/>
          </w:tcPr>
          <w:p w14:paraId="799049EC" w14:textId="77777777" w:rsidR="007A709B" w:rsidRPr="00EF5447" w:rsidRDefault="007A709B" w:rsidP="007A709B">
            <w:pPr>
              <w:pStyle w:val="TAC"/>
              <w:rPr>
                <w:rFonts w:cs="Arial"/>
                <w:lang w:eastAsia="zh-CN"/>
              </w:rPr>
            </w:pPr>
            <w:r w:rsidRPr="00EF5447">
              <w:rPr>
                <w:rFonts w:cs="Arial"/>
                <w:szCs w:val="18"/>
                <w:lang w:eastAsia="zh-CN"/>
              </w:rPr>
              <w:t>42</w:t>
            </w:r>
          </w:p>
        </w:tc>
        <w:tc>
          <w:tcPr>
            <w:tcW w:w="2806" w:type="dxa"/>
          </w:tcPr>
          <w:p w14:paraId="2F70CA96" w14:textId="77777777" w:rsidR="007A709B" w:rsidRPr="00EF5447" w:rsidRDefault="007A709B" w:rsidP="007A709B">
            <w:pPr>
              <w:pStyle w:val="TAC"/>
              <w:rPr>
                <w:rFonts w:cs="Arial"/>
                <w:lang w:eastAsia="zh-CN"/>
              </w:rPr>
            </w:pPr>
            <w:r w:rsidRPr="00EF5447">
              <w:rPr>
                <w:rFonts w:cs="Arial"/>
                <w:lang w:eastAsia="zh-CN"/>
              </w:rPr>
              <w:t>0.5</w:t>
            </w:r>
          </w:p>
        </w:tc>
      </w:tr>
      <w:tr w:rsidR="007A709B" w:rsidRPr="00EF5447" w14:paraId="0217EB49" w14:textId="77777777" w:rsidTr="006147E1">
        <w:trPr>
          <w:trHeight w:val="187"/>
          <w:jc w:val="center"/>
        </w:trPr>
        <w:tc>
          <w:tcPr>
            <w:tcW w:w="2155" w:type="dxa"/>
            <w:tcBorders>
              <w:top w:val="nil"/>
              <w:bottom w:val="nil"/>
            </w:tcBorders>
            <w:shd w:val="clear" w:color="auto" w:fill="auto"/>
          </w:tcPr>
          <w:p w14:paraId="6EB33C96" w14:textId="77777777" w:rsidR="007A709B" w:rsidRPr="00EF5447" w:rsidRDefault="007A709B" w:rsidP="007A709B">
            <w:pPr>
              <w:pStyle w:val="TAC"/>
            </w:pPr>
            <w:r w:rsidRPr="00EF5447">
              <w:rPr>
                <w:lang w:eastAsia="zh-TW"/>
              </w:rPr>
              <w:t>DC_3-42_n1-n77</w:t>
            </w:r>
          </w:p>
        </w:tc>
        <w:tc>
          <w:tcPr>
            <w:tcW w:w="2977" w:type="dxa"/>
          </w:tcPr>
          <w:p w14:paraId="6D282C2B" w14:textId="77777777" w:rsidR="007A709B" w:rsidRPr="00EF5447" w:rsidRDefault="007A709B" w:rsidP="007A709B">
            <w:pPr>
              <w:pStyle w:val="TAC"/>
              <w:rPr>
                <w:szCs w:val="18"/>
                <w:lang w:eastAsia="zh-CN"/>
              </w:rPr>
            </w:pPr>
            <w:r w:rsidRPr="00EF5447">
              <w:rPr>
                <w:lang w:eastAsia="zh-TW"/>
              </w:rPr>
              <w:t>3</w:t>
            </w:r>
          </w:p>
        </w:tc>
        <w:tc>
          <w:tcPr>
            <w:tcW w:w="2806" w:type="dxa"/>
          </w:tcPr>
          <w:p w14:paraId="39335A31" w14:textId="77777777" w:rsidR="007A709B" w:rsidRPr="00EF5447" w:rsidRDefault="007A709B" w:rsidP="007A709B">
            <w:pPr>
              <w:pStyle w:val="TAC"/>
              <w:rPr>
                <w:lang w:eastAsia="zh-CN"/>
              </w:rPr>
            </w:pPr>
            <w:r w:rsidRPr="00EF5447">
              <w:rPr>
                <w:szCs w:val="18"/>
                <w:lang w:eastAsia="ja-JP"/>
              </w:rPr>
              <w:t>0.2</w:t>
            </w:r>
          </w:p>
        </w:tc>
      </w:tr>
      <w:tr w:rsidR="007A709B" w:rsidRPr="00EF5447" w14:paraId="40746B86" w14:textId="77777777" w:rsidTr="006147E1">
        <w:trPr>
          <w:trHeight w:val="187"/>
          <w:jc w:val="center"/>
        </w:trPr>
        <w:tc>
          <w:tcPr>
            <w:tcW w:w="2155" w:type="dxa"/>
            <w:tcBorders>
              <w:top w:val="nil"/>
              <w:bottom w:val="nil"/>
            </w:tcBorders>
            <w:shd w:val="clear" w:color="auto" w:fill="auto"/>
          </w:tcPr>
          <w:p w14:paraId="6AAA0F0E" w14:textId="77777777" w:rsidR="007A709B" w:rsidRPr="00EF5447" w:rsidRDefault="007A709B" w:rsidP="007A709B">
            <w:pPr>
              <w:pStyle w:val="TAC"/>
            </w:pPr>
          </w:p>
        </w:tc>
        <w:tc>
          <w:tcPr>
            <w:tcW w:w="2977" w:type="dxa"/>
          </w:tcPr>
          <w:p w14:paraId="19108D7E" w14:textId="77777777" w:rsidR="007A709B" w:rsidRPr="00EF5447" w:rsidRDefault="007A709B" w:rsidP="007A709B">
            <w:pPr>
              <w:pStyle w:val="TAC"/>
              <w:rPr>
                <w:szCs w:val="18"/>
                <w:lang w:eastAsia="zh-CN"/>
              </w:rPr>
            </w:pPr>
            <w:r w:rsidRPr="00EF5447">
              <w:rPr>
                <w:lang w:eastAsia="zh-TW"/>
              </w:rPr>
              <w:t>42</w:t>
            </w:r>
          </w:p>
        </w:tc>
        <w:tc>
          <w:tcPr>
            <w:tcW w:w="2806" w:type="dxa"/>
          </w:tcPr>
          <w:p w14:paraId="2B10D97D" w14:textId="77777777" w:rsidR="007A709B" w:rsidRPr="00EF5447" w:rsidRDefault="007A709B" w:rsidP="007A709B">
            <w:pPr>
              <w:pStyle w:val="TAC"/>
              <w:rPr>
                <w:lang w:eastAsia="zh-CN"/>
              </w:rPr>
            </w:pPr>
            <w:r w:rsidRPr="00EF5447">
              <w:rPr>
                <w:szCs w:val="18"/>
                <w:lang w:eastAsia="ja-JP"/>
              </w:rPr>
              <w:t>0.5</w:t>
            </w:r>
          </w:p>
        </w:tc>
      </w:tr>
      <w:tr w:rsidR="007A709B" w:rsidRPr="00EF5447" w14:paraId="6ECD1A38" w14:textId="77777777" w:rsidTr="006147E1">
        <w:trPr>
          <w:trHeight w:val="187"/>
          <w:jc w:val="center"/>
        </w:trPr>
        <w:tc>
          <w:tcPr>
            <w:tcW w:w="2155" w:type="dxa"/>
            <w:tcBorders>
              <w:top w:val="nil"/>
              <w:bottom w:val="nil"/>
            </w:tcBorders>
            <w:shd w:val="clear" w:color="auto" w:fill="auto"/>
          </w:tcPr>
          <w:p w14:paraId="4D4DC8B9" w14:textId="77777777" w:rsidR="007A709B" w:rsidRPr="00EF5447" w:rsidRDefault="007A709B" w:rsidP="007A709B">
            <w:pPr>
              <w:pStyle w:val="TAC"/>
            </w:pPr>
          </w:p>
        </w:tc>
        <w:tc>
          <w:tcPr>
            <w:tcW w:w="2977" w:type="dxa"/>
          </w:tcPr>
          <w:p w14:paraId="3C1A4144" w14:textId="77777777" w:rsidR="007A709B" w:rsidRPr="00EF5447" w:rsidRDefault="007A709B" w:rsidP="007A709B">
            <w:pPr>
              <w:pStyle w:val="TAC"/>
              <w:rPr>
                <w:szCs w:val="18"/>
                <w:lang w:eastAsia="zh-CN"/>
              </w:rPr>
            </w:pPr>
            <w:r w:rsidRPr="00EF5447">
              <w:rPr>
                <w:lang w:eastAsia="zh-TW"/>
              </w:rPr>
              <w:t>n1</w:t>
            </w:r>
          </w:p>
        </w:tc>
        <w:tc>
          <w:tcPr>
            <w:tcW w:w="2806" w:type="dxa"/>
          </w:tcPr>
          <w:p w14:paraId="5646A24C" w14:textId="77777777" w:rsidR="007A709B" w:rsidRPr="00EF5447" w:rsidRDefault="007A709B" w:rsidP="007A709B">
            <w:pPr>
              <w:pStyle w:val="TAC"/>
              <w:rPr>
                <w:lang w:eastAsia="zh-CN"/>
              </w:rPr>
            </w:pPr>
            <w:r w:rsidRPr="00EF5447">
              <w:rPr>
                <w:szCs w:val="18"/>
                <w:lang w:eastAsia="ja-JP"/>
              </w:rPr>
              <w:t>0.2</w:t>
            </w:r>
          </w:p>
        </w:tc>
      </w:tr>
      <w:tr w:rsidR="007A709B" w:rsidRPr="00EF5447" w14:paraId="6D994347" w14:textId="77777777" w:rsidTr="006147E1">
        <w:trPr>
          <w:trHeight w:val="187"/>
          <w:jc w:val="center"/>
        </w:trPr>
        <w:tc>
          <w:tcPr>
            <w:tcW w:w="2155" w:type="dxa"/>
            <w:tcBorders>
              <w:top w:val="nil"/>
              <w:bottom w:val="single" w:sz="4" w:space="0" w:color="auto"/>
            </w:tcBorders>
            <w:shd w:val="clear" w:color="auto" w:fill="auto"/>
          </w:tcPr>
          <w:p w14:paraId="4D73C3AA" w14:textId="77777777" w:rsidR="007A709B" w:rsidRPr="00EF5447" w:rsidRDefault="007A709B" w:rsidP="007A709B">
            <w:pPr>
              <w:pStyle w:val="TAC"/>
            </w:pPr>
          </w:p>
        </w:tc>
        <w:tc>
          <w:tcPr>
            <w:tcW w:w="2977" w:type="dxa"/>
          </w:tcPr>
          <w:p w14:paraId="6D262B32" w14:textId="77777777" w:rsidR="007A709B" w:rsidRPr="00EF5447" w:rsidRDefault="007A709B" w:rsidP="007A709B">
            <w:pPr>
              <w:pStyle w:val="TAC"/>
              <w:rPr>
                <w:szCs w:val="18"/>
                <w:lang w:eastAsia="zh-CN"/>
              </w:rPr>
            </w:pPr>
            <w:r w:rsidRPr="00EF5447">
              <w:rPr>
                <w:lang w:eastAsia="zh-TW"/>
              </w:rPr>
              <w:t>n77</w:t>
            </w:r>
          </w:p>
        </w:tc>
        <w:tc>
          <w:tcPr>
            <w:tcW w:w="2806" w:type="dxa"/>
          </w:tcPr>
          <w:p w14:paraId="6C540038" w14:textId="77777777" w:rsidR="007A709B" w:rsidRPr="00EF5447" w:rsidRDefault="007A709B" w:rsidP="007A709B">
            <w:pPr>
              <w:pStyle w:val="TAC"/>
              <w:rPr>
                <w:lang w:eastAsia="zh-CN"/>
              </w:rPr>
            </w:pPr>
            <w:r w:rsidRPr="00EF5447">
              <w:rPr>
                <w:szCs w:val="18"/>
                <w:lang w:eastAsia="ja-JP"/>
              </w:rPr>
              <w:t>0.5</w:t>
            </w:r>
          </w:p>
        </w:tc>
      </w:tr>
      <w:tr w:rsidR="007A709B" w:rsidRPr="00EF5447" w14:paraId="3C20EB41" w14:textId="77777777" w:rsidTr="006147E1">
        <w:trPr>
          <w:trHeight w:val="187"/>
          <w:jc w:val="center"/>
        </w:trPr>
        <w:tc>
          <w:tcPr>
            <w:tcW w:w="2155" w:type="dxa"/>
            <w:tcBorders>
              <w:top w:val="nil"/>
              <w:bottom w:val="nil"/>
            </w:tcBorders>
            <w:shd w:val="clear" w:color="auto" w:fill="auto"/>
          </w:tcPr>
          <w:p w14:paraId="2BB6DA07" w14:textId="77777777" w:rsidR="007A709B" w:rsidRPr="00EF5447" w:rsidRDefault="007A709B" w:rsidP="007A709B">
            <w:pPr>
              <w:pStyle w:val="TAC"/>
            </w:pPr>
            <w:r w:rsidRPr="00EF5447">
              <w:rPr>
                <w:lang w:eastAsia="zh-TW"/>
              </w:rPr>
              <w:t>DC_3-42_n1-n78</w:t>
            </w:r>
          </w:p>
        </w:tc>
        <w:tc>
          <w:tcPr>
            <w:tcW w:w="2977" w:type="dxa"/>
          </w:tcPr>
          <w:p w14:paraId="20D7134A" w14:textId="77777777" w:rsidR="007A709B" w:rsidRPr="00EF5447" w:rsidRDefault="007A709B" w:rsidP="007A709B">
            <w:pPr>
              <w:pStyle w:val="TAC"/>
              <w:rPr>
                <w:szCs w:val="18"/>
                <w:lang w:eastAsia="zh-CN"/>
              </w:rPr>
            </w:pPr>
            <w:r w:rsidRPr="00EF5447">
              <w:rPr>
                <w:lang w:eastAsia="zh-TW"/>
              </w:rPr>
              <w:t>3</w:t>
            </w:r>
          </w:p>
        </w:tc>
        <w:tc>
          <w:tcPr>
            <w:tcW w:w="2806" w:type="dxa"/>
          </w:tcPr>
          <w:p w14:paraId="760BC211" w14:textId="77777777" w:rsidR="007A709B" w:rsidRPr="00EF5447" w:rsidRDefault="007A709B" w:rsidP="007A709B">
            <w:pPr>
              <w:pStyle w:val="TAC"/>
              <w:rPr>
                <w:lang w:eastAsia="zh-CN"/>
              </w:rPr>
            </w:pPr>
            <w:r w:rsidRPr="00EF5447">
              <w:rPr>
                <w:szCs w:val="18"/>
                <w:lang w:eastAsia="ja-JP"/>
              </w:rPr>
              <w:t>0.2</w:t>
            </w:r>
          </w:p>
        </w:tc>
      </w:tr>
      <w:tr w:rsidR="007A709B" w:rsidRPr="00EF5447" w14:paraId="39574F84" w14:textId="77777777" w:rsidTr="006147E1">
        <w:trPr>
          <w:trHeight w:val="187"/>
          <w:jc w:val="center"/>
        </w:trPr>
        <w:tc>
          <w:tcPr>
            <w:tcW w:w="2155" w:type="dxa"/>
            <w:tcBorders>
              <w:top w:val="nil"/>
              <w:bottom w:val="nil"/>
            </w:tcBorders>
            <w:shd w:val="clear" w:color="auto" w:fill="auto"/>
          </w:tcPr>
          <w:p w14:paraId="55EDF7CD" w14:textId="77777777" w:rsidR="007A709B" w:rsidRPr="00EF5447" w:rsidRDefault="007A709B" w:rsidP="007A709B">
            <w:pPr>
              <w:pStyle w:val="TAC"/>
            </w:pPr>
          </w:p>
        </w:tc>
        <w:tc>
          <w:tcPr>
            <w:tcW w:w="2977" w:type="dxa"/>
          </w:tcPr>
          <w:p w14:paraId="25484F7D" w14:textId="77777777" w:rsidR="007A709B" w:rsidRPr="00EF5447" w:rsidRDefault="007A709B" w:rsidP="007A709B">
            <w:pPr>
              <w:pStyle w:val="TAC"/>
              <w:rPr>
                <w:szCs w:val="18"/>
                <w:lang w:eastAsia="zh-CN"/>
              </w:rPr>
            </w:pPr>
            <w:r w:rsidRPr="00EF5447">
              <w:rPr>
                <w:lang w:eastAsia="zh-TW"/>
              </w:rPr>
              <w:t>42</w:t>
            </w:r>
          </w:p>
        </w:tc>
        <w:tc>
          <w:tcPr>
            <w:tcW w:w="2806" w:type="dxa"/>
          </w:tcPr>
          <w:p w14:paraId="621E23FB" w14:textId="77777777" w:rsidR="007A709B" w:rsidRPr="00EF5447" w:rsidRDefault="007A709B" w:rsidP="007A709B">
            <w:pPr>
              <w:pStyle w:val="TAC"/>
              <w:rPr>
                <w:lang w:eastAsia="zh-CN"/>
              </w:rPr>
            </w:pPr>
            <w:r w:rsidRPr="00EF5447">
              <w:rPr>
                <w:szCs w:val="18"/>
                <w:lang w:eastAsia="ja-JP"/>
              </w:rPr>
              <w:t>0.5</w:t>
            </w:r>
          </w:p>
        </w:tc>
      </w:tr>
      <w:tr w:rsidR="007A709B" w:rsidRPr="00EF5447" w14:paraId="6A9D5989" w14:textId="77777777" w:rsidTr="006147E1">
        <w:trPr>
          <w:trHeight w:val="187"/>
          <w:jc w:val="center"/>
        </w:trPr>
        <w:tc>
          <w:tcPr>
            <w:tcW w:w="2155" w:type="dxa"/>
            <w:tcBorders>
              <w:top w:val="nil"/>
              <w:bottom w:val="nil"/>
            </w:tcBorders>
            <w:shd w:val="clear" w:color="auto" w:fill="auto"/>
          </w:tcPr>
          <w:p w14:paraId="6592540A" w14:textId="77777777" w:rsidR="007A709B" w:rsidRPr="00EF5447" w:rsidRDefault="007A709B" w:rsidP="007A709B">
            <w:pPr>
              <w:pStyle w:val="TAC"/>
            </w:pPr>
          </w:p>
        </w:tc>
        <w:tc>
          <w:tcPr>
            <w:tcW w:w="2977" w:type="dxa"/>
          </w:tcPr>
          <w:p w14:paraId="39AF02B6" w14:textId="77777777" w:rsidR="007A709B" w:rsidRPr="00EF5447" w:rsidRDefault="007A709B" w:rsidP="007A709B">
            <w:pPr>
              <w:pStyle w:val="TAC"/>
              <w:rPr>
                <w:szCs w:val="18"/>
                <w:lang w:eastAsia="zh-CN"/>
              </w:rPr>
            </w:pPr>
            <w:r w:rsidRPr="00EF5447">
              <w:rPr>
                <w:lang w:eastAsia="zh-TW"/>
              </w:rPr>
              <w:t>n1</w:t>
            </w:r>
          </w:p>
        </w:tc>
        <w:tc>
          <w:tcPr>
            <w:tcW w:w="2806" w:type="dxa"/>
          </w:tcPr>
          <w:p w14:paraId="0A07DC5C" w14:textId="77777777" w:rsidR="007A709B" w:rsidRPr="00EF5447" w:rsidRDefault="007A709B" w:rsidP="007A709B">
            <w:pPr>
              <w:pStyle w:val="TAC"/>
              <w:rPr>
                <w:lang w:eastAsia="zh-CN"/>
              </w:rPr>
            </w:pPr>
            <w:r w:rsidRPr="00EF5447">
              <w:rPr>
                <w:szCs w:val="18"/>
                <w:lang w:eastAsia="ja-JP"/>
              </w:rPr>
              <w:t>0.2</w:t>
            </w:r>
          </w:p>
        </w:tc>
      </w:tr>
      <w:tr w:rsidR="007A709B" w:rsidRPr="00EF5447" w14:paraId="50FF05D4" w14:textId="77777777" w:rsidTr="006147E1">
        <w:trPr>
          <w:trHeight w:val="187"/>
          <w:jc w:val="center"/>
        </w:trPr>
        <w:tc>
          <w:tcPr>
            <w:tcW w:w="2155" w:type="dxa"/>
            <w:tcBorders>
              <w:top w:val="nil"/>
              <w:bottom w:val="single" w:sz="4" w:space="0" w:color="auto"/>
            </w:tcBorders>
            <w:shd w:val="clear" w:color="auto" w:fill="auto"/>
          </w:tcPr>
          <w:p w14:paraId="3180CBBD" w14:textId="77777777" w:rsidR="007A709B" w:rsidRPr="00EF5447" w:rsidRDefault="007A709B" w:rsidP="007A709B">
            <w:pPr>
              <w:pStyle w:val="TAC"/>
            </w:pPr>
          </w:p>
        </w:tc>
        <w:tc>
          <w:tcPr>
            <w:tcW w:w="2977" w:type="dxa"/>
          </w:tcPr>
          <w:p w14:paraId="3514EBE0" w14:textId="77777777" w:rsidR="007A709B" w:rsidRPr="00EF5447" w:rsidRDefault="007A709B" w:rsidP="007A709B">
            <w:pPr>
              <w:pStyle w:val="TAC"/>
              <w:rPr>
                <w:szCs w:val="18"/>
                <w:lang w:eastAsia="zh-CN"/>
              </w:rPr>
            </w:pPr>
            <w:r w:rsidRPr="00EF5447">
              <w:rPr>
                <w:lang w:eastAsia="zh-TW"/>
              </w:rPr>
              <w:t>n78</w:t>
            </w:r>
          </w:p>
        </w:tc>
        <w:tc>
          <w:tcPr>
            <w:tcW w:w="2806" w:type="dxa"/>
          </w:tcPr>
          <w:p w14:paraId="7EA9BE86" w14:textId="77777777" w:rsidR="007A709B" w:rsidRPr="00EF5447" w:rsidRDefault="007A709B" w:rsidP="007A709B">
            <w:pPr>
              <w:pStyle w:val="TAC"/>
              <w:rPr>
                <w:lang w:eastAsia="zh-CN"/>
              </w:rPr>
            </w:pPr>
            <w:r w:rsidRPr="00EF5447">
              <w:rPr>
                <w:szCs w:val="18"/>
                <w:lang w:eastAsia="ja-JP"/>
              </w:rPr>
              <w:t>0.5</w:t>
            </w:r>
          </w:p>
        </w:tc>
      </w:tr>
      <w:tr w:rsidR="007A709B" w:rsidRPr="00EF5447" w14:paraId="21B668ED" w14:textId="77777777" w:rsidTr="006147E1">
        <w:trPr>
          <w:trHeight w:val="187"/>
          <w:jc w:val="center"/>
        </w:trPr>
        <w:tc>
          <w:tcPr>
            <w:tcW w:w="2155" w:type="dxa"/>
            <w:tcBorders>
              <w:top w:val="nil"/>
              <w:bottom w:val="nil"/>
            </w:tcBorders>
            <w:shd w:val="clear" w:color="auto" w:fill="auto"/>
          </w:tcPr>
          <w:p w14:paraId="628F6643" w14:textId="77777777" w:rsidR="007A709B" w:rsidRPr="00EF5447" w:rsidRDefault="007A709B" w:rsidP="007A709B">
            <w:pPr>
              <w:pStyle w:val="TAC"/>
            </w:pPr>
            <w:r w:rsidRPr="00EF5447">
              <w:rPr>
                <w:lang w:eastAsia="zh-TW"/>
              </w:rPr>
              <w:t>DC_3-42_n1-n79</w:t>
            </w:r>
          </w:p>
        </w:tc>
        <w:tc>
          <w:tcPr>
            <w:tcW w:w="2977" w:type="dxa"/>
          </w:tcPr>
          <w:p w14:paraId="325306C9" w14:textId="77777777" w:rsidR="007A709B" w:rsidRPr="00EF5447" w:rsidRDefault="007A709B" w:rsidP="007A709B">
            <w:pPr>
              <w:pStyle w:val="TAC"/>
              <w:rPr>
                <w:szCs w:val="18"/>
                <w:lang w:eastAsia="zh-CN"/>
              </w:rPr>
            </w:pPr>
            <w:r w:rsidRPr="00EF5447">
              <w:rPr>
                <w:lang w:eastAsia="zh-TW"/>
              </w:rPr>
              <w:t>3</w:t>
            </w:r>
          </w:p>
        </w:tc>
        <w:tc>
          <w:tcPr>
            <w:tcW w:w="2806" w:type="dxa"/>
          </w:tcPr>
          <w:p w14:paraId="36381CD2" w14:textId="77777777" w:rsidR="007A709B" w:rsidRPr="00EF5447" w:rsidRDefault="007A709B" w:rsidP="007A709B">
            <w:pPr>
              <w:pStyle w:val="TAC"/>
              <w:rPr>
                <w:lang w:eastAsia="zh-CN"/>
              </w:rPr>
            </w:pPr>
            <w:r w:rsidRPr="00EF5447">
              <w:rPr>
                <w:szCs w:val="18"/>
                <w:lang w:eastAsia="ja-JP"/>
              </w:rPr>
              <w:t>0.2</w:t>
            </w:r>
          </w:p>
        </w:tc>
      </w:tr>
      <w:tr w:rsidR="007A709B" w:rsidRPr="00EF5447" w14:paraId="2BE838F5" w14:textId="77777777" w:rsidTr="006147E1">
        <w:trPr>
          <w:trHeight w:val="187"/>
          <w:jc w:val="center"/>
        </w:trPr>
        <w:tc>
          <w:tcPr>
            <w:tcW w:w="2155" w:type="dxa"/>
            <w:tcBorders>
              <w:top w:val="nil"/>
              <w:bottom w:val="nil"/>
            </w:tcBorders>
            <w:shd w:val="clear" w:color="auto" w:fill="auto"/>
          </w:tcPr>
          <w:p w14:paraId="6DE40E42" w14:textId="77777777" w:rsidR="007A709B" w:rsidRPr="00EF5447" w:rsidRDefault="007A709B" w:rsidP="007A709B">
            <w:pPr>
              <w:pStyle w:val="TAC"/>
            </w:pPr>
          </w:p>
        </w:tc>
        <w:tc>
          <w:tcPr>
            <w:tcW w:w="2977" w:type="dxa"/>
          </w:tcPr>
          <w:p w14:paraId="6103E2BA" w14:textId="77777777" w:rsidR="007A709B" w:rsidRPr="00EF5447" w:rsidRDefault="007A709B" w:rsidP="007A709B">
            <w:pPr>
              <w:pStyle w:val="TAC"/>
              <w:rPr>
                <w:szCs w:val="18"/>
                <w:lang w:eastAsia="zh-CN"/>
              </w:rPr>
            </w:pPr>
            <w:r w:rsidRPr="00EF5447">
              <w:rPr>
                <w:lang w:eastAsia="zh-TW"/>
              </w:rPr>
              <w:t>42</w:t>
            </w:r>
          </w:p>
        </w:tc>
        <w:tc>
          <w:tcPr>
            <w:tcW w:w="2806" w:type="dxa"/>
          </w:tcPr>
          <w:p w14:paraId="6D1DD102" w14:textId="77777777" w:rsidR="007A709B" w:rsidRPr="00EF5447" w:rsidRDefault="007A709B" w:rsidP="007A709B">
            <w:pPr>
              <w:pStyle w:val="TAC"/>
              <w:rPr>
                <w:lang w:eastAsia="zh-CN"/>
              </w:rPr>
            </w:pPr>
            <w:r w:rsidRPr="00EF5447">
              <w:rPr>
                <w:szCs w:val="18"/>
                <w:lang w:eastAsia="ja-JP"/>
              </w:rPr>
              <w:t>0.5</w:t>
            </w:r>
          </w:p>
        </w:tc>
      </w:tr>
      <w:tr w:rsidR="007A709B" w:rsidRPr="00EF5447" w14:paraId="1D680C9D" w14:textId="77777777" w:rsidTr="006147E1">
        <w:trPr>
          <w:trHeight w:val="187"/>
          <w:jc w:val="center"/>
        </w:trPr>
        <w:tc>
          <w:tcPr>
            <w:tcW w:w="2155" w:type="dxa"/>
            <w:tcBorders>
              <w:top w:val="nil"/>
              <w:bottom w:val="single" w:sz="4" w:space="0" w:color="auto"/>
            </w:tcBorders>
            <w:shd w:val="clear" w:color="auto" w:fill="auto"/>
          </w:tcPr>
          <w:p w14:paraId="06DDD2F8" w14:textId="77777777" w:rsidR="007A709B" w:rsidRPr="00EF5447" w:rsidRDefault="007A709B" w:rsidP="007A709B">
            <w:pPr>
              <w:pStyle w:val="TAC"/>
            </w:pPr>
          </w:p>
        </w:tc>
        <w:tc>
          <w:tcPr>
            <w:tcW w:w="2977" w:type="dxa"/>
            <w:tcBorders>
              <w:bottom w:val="single" w:sz="4" w:space="0" w:color="auto"/>
            </w:tcBorders>
          </w:tcPr>
          <w:p w14:paraId="06F31DE8" w14:textId="77777777" w:rsidR="007A709B" w:rsidRPr="00EF5447" w:rsidRDefault="007A709B" w:rsidP="007A709B">
            <w:pPr>
              <w:pStyle w:val="TAC"/>
              <w:rPr>
                <w:szCs w:val="18"/>
                <w:lang w:eastAsia="zh-CN"/>
              </w:rPr>
            </w:pPr>
            <w:r w:rsidRPr="00EF5447">
              <w:rPr>
                <w:lang w:eastAsia="zh-TW"/>
              </w:rPr>
              <w:t>n1</w:t>
            </w:r>
          </w:p>
        </w:tc>
        <w:tc>
          <w:tcPr>
            <w:tcW w:w="2806" w:type="dxa"/>
            <w:tcBorders>
              <w:bottom w:val="single" w:sz="4" w:space="0" w:color="auto"/>
            </w:tcBorders>
          </w:tcPr>
          <w:p w14:paraId="37CF0E65" w14:textId="77777777" w:rsidR="007A709B" w:rsidRPr="00EF5447" w:rsidRDefault="007A709B" w:rsidP="007A709B">
            <w:pPr>
              <w:pStyle w:val="TAC"/>
              <w:rPr>
                <w:lang w:eastAsia="zh-CN"/>
              </w:rPr>
            </w:pPr>
            <w:r w:rsidRPr="00EF5447">
              <w:rPr>
                <w:szCs w:val="18"/>
                <w:lang w:eastAsia="ja-JP"/>
              </w:rPr>
              <w:t>0.2</w:t>
            </w:r>
          </w:p>
        </w:tc>
      </w:tr>
      <w:tr w:rsidR="007A709B" w:rsidRPr="00EF5447" w14:paraId="4B1DB194" w14:textId="77777777" w:rsidTr="006147E1">
        <w:trPr>
          <w:trHeight w:val="187"/>
          <w:jc w:val="center"/>
        </w:trPr>
        <w:tc>
          <w:tcPr>
            <w:tcW w:w="2155" w:type="dxa"/>
            <w:tcBorders>
              <w:top w:val="single" w:sz="4" w:space="0" w:color="auto"/>
              <w:bottom w:val="nil"/>
            </w:tcBorders>
            <w:shd w:val="clear" w:color="auto" w:fill="auto"/>
          </w:tcPr>
          <w:p w14:paraId="3BB8A74C" w14:textId="77777777" w:rsidR="007A709B" w:rsidRPr="00EF5447" w:rsidRDefault="007A709B" w:rsidP="007A709B">
            <w:pPr>
              <w:pStyle w:val="TAC"/>
            </w:pPr>
            <w:r w:rsidRPr="00EF5447">
              <w:t>DC_3-42_n28-n77</w:t>
            </w:r>
          </w:p>
        </w:tc>
        <w:tc>
          <w:tcPr>
            <w:tcW w:w="2977" w:type="dxa"/>
            <w:tcBorders>
              <w:top w:val="single" w:sz="4" w:space="0" w:color="auto"/>
            </w:tcBorders>
          </w:tcPr>
          <w:p w14:paraId="35F6D44B" w14:textId="77777777" w:rsidR="007A709B" w:rsidRPr="00EF5447" w:rsidRDefault="007A709B" w:rsidP="007A709B">
            <w:pPr>
              <w:pStyle w:val="TAC"/>
              <w:rPr>
                <w:szCs w:val="18"/>
                <w:lang w:eastAsia="zh-CN"/>
              </w:rPr>
            </w:pPr>
            <w:r w:rsidRPr="00EF5447">
              <w:t>3</w:t>
            </w:r>
          </w:p>
        </w:tc>
        <w:tc>
          <w:tcPr>
            <w:tcW w:w="2806" w:type="dxa"/>
            <w:tcBorders>
              <w:top w:val="single" w:sz="4" w:space="0" w:color="auto"/>
            </w:tcBorders>
          </w:tcPr>
          <w:p w14:paraId="593B183D" w14:textId="77777777" w:rsidR="007A709B" w:rsidRPr="00EF5447" w:rsidRDefault="007A709B" w:rsidP="007A709B">
            <w:pPr>
              <w:pStyle w:val="TAC"/>
              <w:rPr>
                <w:lang w:eastAsia="zh-CN"/>
              </w:rPr>
            </w:pPr>
            <w:r w:rsidRPr="00EF5447">
              <w:t>0.2</w:t>
            </w:r>
          </w:p>
        </w:tc>
      </w:tr>
      <w:tr w:rsidR="007A709B" w:rsidRPr="00EF5447" w14:paraId="20BE41EE" w14:textId="77777777" w:rsidTr="006147E1">
        <w:trPr>
          <w:trHeight w:val="187"/>
          <w:jc w:val="center"/>
        </w:trPr>
        <w:tc>
          <w:tcPr>
            <w:tcW w:w="2155" w:type="dxa"/>
            <w:tcBorders>
              <w:top w:val="nil"/>
              <w:bottom w:val="nil"/>
            </w:tcBorders>
            <w:shd w:val="clear" w:color="auto" w:fill="auto"/>
          </w:tcPr>
          <w:p w14:paraId="4D32574D" w14:textId="77777777" w:rsidR="007A709B" w:rsidRPr="00EF5447" w:rsidRDefault="007A709B" w:rsidP="007A709B">
            <w:pPr>
              <w:pStyle w:val="TAC"/>
            </w:pPr>
          </w:p>
        </w:tc>
        <w:tc>
          <w:tcPr>
            <w:tcW w:w="2977" w:type="dxa"/>
          </w:tcPr>
          <w:p w14:paraId="1F4C0B54" w14:textId="77777777" w:rsidR="007A709B" w:rsidRPr="00EF5447" w:rsidRDefault="007A709B" w:rsidP="007A709B">
            <w:pPr>
              <w:pStyle w:val="TAC"/>
              <w:rPr>
                <w:szCs w:val="18"/>
                <w:lang w:eastAsia="zh-CN"/>
              </w:rPr>
            </w:pPr>
            <w:r w:rsidRPr="00EF5447">
              <w:t>42</w:t>
            </w:r>
          </w:p>
        </w:tc>
        <w:tc>
          <w:tcPr>
            <w:tcW w:w="2806" w:type="dxa"/>
          </w:tcPr>
          <w:p w14:paraId="435B4DA3" w14:textId="77777777" w:rsidR="007A709B" w:rsidRPr="00EF5447" w:rsidRDefault="007A709B" w:rsidP="007A709B">
            <w:pPr>
              <w:pStyle w:val="TAC"/>
              <w:rPr>
                <w:lang w:eastAsia="zh-CN"/>
              </w:rPr>
            </w:pPr>
            <w:r w:rsidRPr="00EF5447">
              <w:t>0.5</w:t>
            </w:r>
          </w:p>
        </w:tc>
      </w:tr>
      <w:tr w:rsidR="007A709B" w:rsidRPr="00EF5447" w14:paraId="65E1445A" w14:textId="77777777" w:rsidTr="006147E1">
        <w:trPr>
          <w:trHeight w:val="187"/>
          <w:jc w:val="center"/>
        </w:trPr>
        <w:tc>
          <w:tcPr>
            <w:tcW w:w="2155" w:type="dxa"/>
            <w:tcBorders>
              <w:top w:val="nil"/>
              <w:bottom w:val="nil"/>
            </w:tcBorders>
            <w:shd w:val="clear" w:color="auto" w:fill="auto"/>
          </w:tcPr>
          <w:p w14:paraId="3DF40786" w14:textId="77777777" w:rsidR="007A709B" w:rsidRPr="00EF5447" w:rsidRDefault="007A709B" w:rsidP="007A709B">
            <w:pPr>
              <w:pStyle w:val="TAC"/>
            </w:pPr>
          </w:p>
        </w:tc>
        <w:tc>
          <w:tcPr>
            <w:tcW w:w="2977" w:type="dxa"/>
          </w:tcPr>
          <w:p w14:paraId="55D18522" w14:textId="77777777" w:rsidR="007A709B" w:rsidRPr="00EF5447" w:rsidRDefault="007A709B" w:rsidP="007A709B">
            <w:pPr>
              <w:pStyle w:val="TAC"/>
              <w:rPr>
                <w:szCs w:val="18"/>
                <w:lang w:eastAsia="zh-CN"/>
              </w:rPr>
            </w:pPr>
            <w:r w:rsidRPr="00EF5447">
              <w:t>n28</w:t>
            </w:r>
          </w:p>
        </w:tc>
        <w:tc>
          <w:tcPr>
            <w:tcW w:w="2806" w:type="dxa"/>
          </w:tcPr>
          <w:p w14:paraId="61ED40F1" w14:textId="77777777" w:rsidR="007A709B" w:rsidRPr="00EF5447" w:rsidRDefault="007A709B" w:rsidP="007A709B">
            <w:pPr>
              <w:pStyle w:val="TAC"/>
              <w:rPr>
                <w:lang w:eastAsia="zh-CN"/>
              </w:rPr>
            </w:pPr>
            <w:r w:rsidRPr="00EF5447">
              <w:t>0.5</w:t>
            </w:r>
          </w:p>
        </w:tc>
      </w:tr>
      <w:tr w:rsidR="007A709B" w:rsidRPr="00EF5447" w14:paraId="63AD4E2C" w14:textId="77777777" w:rsidTr="006147E1">
        <w:trPr>
          <w:trHeight w:val="187"/>
          <w:jc w:val="center"/>
        </w:trPr>
        <w:tc>
          <w:tcPr>
            <w:tcW w:w="2155" w:type="dxa"/>
            <w:tcBorders>
              <w:top w:val="nil"/>
              <w:bottom w:val="nil"/>
            </w:tcBorders>
            <w:shd w:val="clear" w:color="auto" w:fill="auto"/>
          </w:tcPr>
          <w:p w14:paraId="0E0812A1" w14:textId="77777777" w:rsidR="007A709B" w:rsidRPr="00EF5447" w:rsidRDefault="007A709B" w:rsidP="007A709B">
            <w:pPr>
              <w:pStyle w:val="TAC"/>
            </w:pPr>
          </w:p>
        </w:tc>
        <w:tc>
          <w:tcPr>
            <w:tcW w:w="2977" w:type="dxa"/>
          </w:tcPr>
          <w:p w14:paraId="66BF6D79" w14:textId="77777777" w:rsidR="007A709B" w:rsidRPr="00EF5447" w:rsidRDefault="007A709B" w:rsidP="007A709B">
            <w:pPr>
              <w:pStyle w:val="TAC"/>
              <w:rPr>
                <w:szCs w:val="18"/>
                <w:lang w:eastAsia="zh-CN"/>
              </w:rPr>
            </w:pPr>
            <w:r w:rsidRPr="00EF5447">
              <w:t>n77</w:t>
            </w:r>
          </w:p>
        </w:tc>
        <w:tc>
          <w:tcPr>
            <w:tcW w:w="2806" w:type="dxa"/>
          </w:tcPr>
          <w:p w14:paraId="58D7A3A1" w14:textId="77777777" w:rsidR="007A709B" w:rsidRPr="00EF5447" w:rsidRDefault="007A709B" w:rsidP="007A709B">
            <w:pPr>
              <w:pStyle w:val="TAC"/>
              <w:rPr>
                <w:lang w:eastAsia="zh-CN"/>
              </w:rPr>
            </w:pPr>
            <w:r w:rsidRPr="00EF5447">
              <w:t>0.5</w:t>
            </w:r>
          </w:p>
        </w:tc>
      </w:tr>
      <w:tr w:rsidR="007A709B" w:rsidRPr="00EF5447" w14:paraId="5BF64557" w14:textId="77777777" w:rsidTr="006147E1">
        <w:trPr>
          <w:trHeight w:val="187"/>
          <w:jc w:val="center"/>
        </w:trPr>
        <w:tc>
          <w:tcPr>
            <w:tcW w:w="2155" w:type="dxa"/>
            <w:tcBorders>
              <w:bottom w:val="nil"/>
            </w:tcBorders>
            <w:shd w:val="clear" w:color="auto" w:fill="auto"/>
          </w:tcPr>
          <w:p w14:paraId="0A9CE367" w14:textId="77777777" w:rsidR="007A709B" w:rsidRPr="00EF5447" w:rsidRDefault="007A709B" w:rsidP="007A709B">
            <w:pPr>
              <w:pStyle w:val="TAC"/>
              <w:rPr>
                <w:rFonts w:cs="Arial"/>
              </w:rPr>
            </w:pPr>
            <w:r w:rsidRPr="00EF5447">
              <w:rPr>
                <w:rFonts w:cs="Arial"/>
                <w:szCs w:val="18"/>
                <w:lang w:eastAsia="ja-JP"/>
              </w:rPr>
              <w:t>DC_3-42_n77-n79</w:t>
            </w:r>
          </w:p>
        </w:tc>
        <w:tc>
          <w:tcPr>
            <w:tcW w:w="2977" w:type="dxa"/>
          </w:tcPr>
          <w:p w14:paraId="3FCC8BBC" w14:textId="77777777" w:rsidR="007A709B" w:rsidRPr="00EF5447" w:rsidRDefault="007A709B" w:rsidP="007A709B">
            <w:pPr>
              <w:pStyle w:val="TAC"/>
              <w:rPr>
                <w:rFonts w:cs="Arial"/>
              </w:rPr>
            </w:pPr>
            <w:r w:rsidRPr="00EF5447">
              <w:rPr>
                <w:lang w:eastAsia="ja-JP"/>
              </w:rPr>
              <w:t>3</w:t>
            </w:r>
          </w:p>
        </w:tc>
        <w:tc>
          <w:tcPr>
            <w:tcW w:w="2806" w:type="dxa"/>
          </w:tcPr>
          <w:p w14:paraId="2519704F" w14:textId="77777777" w:rsidR="007A709B" w:rsidRPr="00EF5447" w:rsidRDefault="007A709B" w:rsidP="007A709B">
            <w:pPr>
              <w:pStyle w:val="TAC"/>
              <w:rPr>
                <w:rFonts w:cs="Arial"/>
              </w:rPr>
            </w:pPr>
            <w:r w:rsidRPr="00EF5447">
              <w:rPr>
                <w:rFonts w:eastAsia="Yu Mincho" w:cs="Arial"/>
                <w:lang w:eastAsia="ja-JP"/>
              </w:rPr>
              <w:t>0.2</w:t>
            </w:r>
          </w:p>
        </w:tc>
      </w:tr>
      <w:tr w:rsidR="007A709B" w:rsidRPr="00EF5447" w14:paraId="357F426B" w14:textId="77777777" w:rsidTr="006147E1">
        <w:trPr>
          <w:trHeight w:val="187"/>
          <w:jc w:val="center"/>
        </w:trPr>
        <w:tc>
          <w:tcPr>
            <w:tcW w:w="2155" w:type="dxa"/>
            <w:tcBorders>
              <w:top w:val="nil"/>
              <w:bottom w:val="nil"/>
            </w:tcBorders>
            <w:shd w:val="clear" w:color="auto" w:fill="auto"/>
          </w:tcPr>
          <w:p w14:paraId="11CEEEC1" w14:textId="77777777" w:rsidR="007A709B" w:rsidRPr="00EF5447" w:rsidRDefault="007A709B" w:rsidP="007A709B">
            <w:pPr>
              <w:pStyle w:val="TAC"/>
              <w:rPr>
                <w:rFonts w:cs="Arial"/>
              </w:rPr>
            </w:pPr>
          </w:p>
        </w:tc>
        <w:tc>
          <w:tcPr>
            <w:tcW w:w="2977" w:type="dxa"/>
          </w:tcPr>
          <w:p w14:paraId="4AAA14EA" w14:textId="77777777" w:rsidR="007A709B" w:rsidRPr="00EF5447" w:rsidRDefault="007A709B" w:rsidP="007A709B">
            <w:pPr>
              <w:pStyle w:val="TAC"/>
              <w:rPr>
                <w:rFonts w:cs="Arial"/>
              </w:rPr>
            </w:pPr>
            <w:r w:rsidRPr="00EF5447">
              <w:rPr>
                <w:rFonts w:eastAsia="Yu Mincho"/>
                <w:lang w:eastAsia="ja-JP"/>
              </w:rPr>
              <w:t>42</w:t>
            </w:r>
          </w:p>
        </w:tc>
        <w:tc>
          <w:tcPr>
            <w:tcW w:w="2806" w:type="dxa"/>
          </w:tcPr>
          <w:p w14:paraId="79F134B0" w14:textId="77777777" w:rsidR="007A709B" w:rsidRPr="00EF5447" w:rsidRDefault="007A709B" w:rsidP="007A709B">
            <w:pPr>
              <w:pStyle w:val="TAC"/>
              <w:rPr>
                <w:rFonts w:cs="Arial"/>
              </w:rPr>
            </w:pPr>
            <w:r w:rsidRPr="00EF5447">
              <w:rPr>
                <w:rFonts w:eastAsia="Yu Mincho" w:cs="Arial"/>
                <w:lang w:eastAsia="ja-JP"/>
              </w:rPr>
              <w:t>0.5</w:t>
            </w:r>
          </w:p>
        </w:tc>
      </w:tr>
      <w:tr w:rsidR="007A709B" w:rsidRPr="00EF5447" w14:paraId="5FB7D26B" w14:textId="77777777" w:rsidTr="006147E1">
        <w:trPr>
          <w:trHeight w:val="187"/>
          <w:jc w:val="center"/>
        </w:trPr>
        <w:tc>
          <w:tcPr>
            <w:tcW w:w="2155" w:type="dxa"/>
            <w:tcBorders>
              <w:top w:val="nil"/>
              <w:bottom w:val="single" w:sz="4" w:space="0" w:color="auto"/>
            </w:tcBorders>
            <w:shd w:val="clear" w:color="auto" w:fill="auto"/>
          </w:tcPr>
          <w:p w14:paraId="6E23CDB9" w14:textId="77777777" w:rsidR="007A709B" w:rsidRPr="00EF5447" w:rsidRDefault="007A709B" w:rsidP="007A709B">
            <w:pPr>
              <w:pStyle w:val="TAC"/>
              <w:rPr>
                <w:rFonts w:cs="Arial"/>
              </w:rPr>
            </w:pPr>
          </w:p>
        </w:tc>
        <w:tc>
          <w:tcPr>
            <w:tcW w:w="2977" w:type="dxa"/>
          </w:tcPr>
          <w:p w14:paraId="6E981DA7" w14:textId="77777777" w:rsidR="007A709B" w:rsidRPr="00EF5447" w:rsidRDefault="007A709B" w:rsidP="007A709B">
            <w:pPr>
              <w:pStyle w:val="TAC"/>
              <w:rPr>
                <w:rFonts w:cs="Arial"/>
                <w:lang w:eastAsia="zh-CN"/>
              </w:rPr>
            </w:pPr>
            <w:r w:rsidRPr="00EF5447">
              <w:rPr>
                <w:lang w:eastAsia="ja-JP"/>
              </w:rPr>
              <w:t>n77</w:t>
            </w:r>
          </w:p>
        </w:tc>
        <w:tc>
          <w:tcPr>
            <w:tcW w:w="2806" w:type="dxa"/>
          </w:tcPr>
          <w:p w14:paraId="5CB67BCA" w14:textId="77777777" w:rsidR="007A709B" w:rsidRPr="00EF5447" w:rsidRDefault="007A709B" w:rsidP="007A709B">
            <w:pPr>
              <w:pStyle w:val="TAC"/>
              <w:rPr>
                <w:rFonts w:cs="Arial"/>
                <w:lang w:eastAsia="zh-CN"/>
              </w:rPr>
            </w:pPr>
            <w:r w:rsidRPr="00EF5447">
              <w:rPr>
                <w:rFonts w:eastAsia="Yu Mincho" w:cs="Arial"/>
                <w:lang w:eastAsia="ja-JP"/>
              </w:rPr>
              <w:t>0.5</w:t>
            </w:r>
          </w:p>
        </w:tc>
      </w:tr>
      <w:tr w:rsidR="007A709B" w:rsidRPr="00EF5447" w14:paraId="682BB6E5" w14:textId="77777777" w:rsidTr="006147E1">
        <w:trPr>
          <w:trHeight w:val="187"/>
          <w:jc w:val="center"/>
        </w:trPr>
        <w:tc>
          <w:tcPr>
            <w:tcW w:w="2155" w:type="dxa"/>
            <w:tcBorders>
              <w:bottom w:val="nil"/>
            </w:tcBorders>
            <w:shd w:val="clear" w:color="auto" w:fill="auto"/>
          </w:tcPr>
          <w:p w14:paraId="2A102B23" w14:textId="77777777" w:rsidR="007A709B" w:rsidRPr="00EF5447" w:rsidRDefault="007A709B" w:rsidP="007A709B">
            <w:pPr>
              <w:pStyle w:val="TAC"/>
              <w:rPr>
                <w:rFonts w:cs="Arial"/>
              </w:rPr>
            </w:pPr>
            <w:r w:rsidRPr="00EF5447">
              <w:rPr>
                <w:rFonts w:cs="Arial"/>
                <w:szCs w:val="18"/>
                <w:lang w:eastAsia="ja-JP"/>
              </w:rPr>
              <w:t>DC_3-42_n78-n79</w:t>
            </w:r>
          </w:p>
        </w:tc>
        <w:tc>
          <w:tcPr>
            <w:tcW w:w="2977" w:type="dxa"/>
          </w:tcPr>
          <w:p w14:paraId="4953B681" w14:textId="77777777" w:rsidR="007A709B" w:rsidRPr="00EF5447" w:rsidRDefault="007A709B" w:rsidP="007A709B">
            <w:pPr>
              <w:pStyle w:val="TAC"/>
              <w:rPr>
                <w:rFonts w:cs="Arial"/>
              </w:rPr>
            </w:pPr>
            <w:r w:rsidRPr="00EF5447">
              <w:rPr>
                <w:lang w:eastAsia="ja-JP"/>
              </w:rPr>
              <w:t>3</w:t>
            </w:r>
          </w:p>
        </w:tc>
        <w:tc>
          <w:tcPr>
            <w:tcW w:w="2806" w:type="dxa"/>
          </w:tcPr>
          <w:p w14:paraId="2B8D5612" w14:textId="77777777" w:rsidR="007A709B" w:rsidRPr="00EF5447" w:rsidRDefault="007A709B" w:rsidP="007A709B">
            <w:pPr>
              <w:pStyle w:val="TAC"/>
              <w:rPr>
                <w:rFonts w:cs="Arial"/>
              </w:rPr>
            </w:pPr>
            <w:r w:rsidRPr="00EF5447">
              <w:rPr>
                <w:rFonts w:eastAsia="Yu Mincho" w:cs="Arial"/>
                <w:lang w:eastAsia="ja-JP"/>
              </w:rPr>
              <w:t>0.2</w:t>
            </w:r>
          </w:p>
        </w:tc>
      </w:tr>
      <w:tr w:rsidR="007A709B" w:rsidRPr="00EF5447" w14:paraId="23C9B2D3" w14:textId="77777777" w:rsidTr="006147E1">
        <w:trPr>
          <w:trHeight w:val="187"/>
          <w:jc w:val="center"/>
        </w:trPr>
        <w:tc>
          <w:tcPr>
            <w:tcW w:w="2155" w:type="dxa"/>
            <w:tcBorders>
              <w:top w:val="nil"/>
              <w:bottom w:val="nil"/>
            </w:tcBorders>
            <w:shd w:val="clear" w:color="auto" w:fill="auto"/>
          </w:tcPr>
          <w:p w14:paraId="70145E88" w14:textId="77777777" w:rsidR="007A709B" w:rsidRPr="00EF5447" w:rsidRDefault="007A709B" w:rsidP="007A709B">
            <w:pPr>
              <w:pStyle w:val="TAC"/>
              <w:rPr>
                <w:rFonts w:cs="Arial"/>
              </w:rPr>
            </w:pPr>
          </w:p>
        </w:tc>
        <w:tc>
          <w:tcPr>
            <w:tcW w:w="2977" w:type="dxa"/>
          </w:tcPr>
          <w:p w14:paraId="587B8476" w14:textId="77777777" w:rsidR="007A709B" w:rsidRPr="00EF5447" w:rsidRDefault="007A709B" w:rsidP="007A709B">
            <w:pPr>
              <w:pStyle w:val="TAC"/>
              <w:rPr>
                <w:rFonts w:cs="Arial"/>
              </w:rPr>
            </w:pPr>
            <w:r w:rsidRPr="00EF5447">
              <w:rPr>
                <w:rFonts w:eastAsia="Yu Mincho"/>
                <w:lang w:eastAsia="ja-JP"/>
              </w:rPr>
              <w:t>42</w:t>
            </w:r>
          </w:p>
        </w:tc>
        <w:tc>
          <w:tcPr>
            <w:tcW w:w="2806" w:type="dxa"/>
          </w:tcPr>
          <w:p w14:paraId="159582DA" w14:textId="77777777" w:rsidR="007A709B" w:rsidRPr="00EF5447" w:rsidRDefault="007A709B" w:rsidP="007A709B">
            <w:pPr>
              <w:pStyle w:val="TAC"/>
              <w:rPr>
                <w:rFonts w:cs="Arial"/>
              </w:rPr>
            </w:pPr>
            <w:r w:rsidRPr="00EF5447">
              <w:rPr>
                <w:rFonts w:eastAsia="Yu Mincho" w:cs="Arial"/>
                <w:lang w:eastAsia="ja-JP"/>
              </w:rPr>
              <w:t>0.5</w:t>
            </w:r>
          </w:p>
        </w:tc>
      </w:tr>
      <w:tr w:rsidR="007A709B" w:rsidRPr="00EF5447" w14:paraId="091CC2E7" w14:textId="77777777" w:rsidTr="006147E1">
        <w:trPr>
          <w:trHeight w:val="187"/>
          <w:jc w:val="center"/>
        </w:trPr>
        <w:tc>
          <w:tcPr>
            <w:tcW w:w="2155" w:type="dxa"/>
            <w:tcBorders>
              <w:top w:val="nil"/>
              <w:bottom w:val="single" w:sz="4" w:space="0" w:color="auto"/>
            </w:tcBorders>
            <w:shd w:val="clear" w:color="auto" w:fill="auto"/>
          </w:tcPr>
          <w:p w14:paraId="0BDE0306" w14:textId="77777777" w:rsidR="007A709B" w:rsidRPr="00EF5447" w:rsidRDefault="007A709B" w:rsidP="007A709B">
            <w:pPr>
              <w:pStyle w:val="TAC"/>
              <w:rPr>
                <w:rFonts w:cs="Arial"/>
              </w:rPr>
            </w:pPr>
          </w:p>
        </w:tc>
        <w:tc>
          <w:tcPr>
            <w:tcW w:w="2977" w:type="dxa"/>
          </w:tcPr>
          <w:p w14:paraId="5F26C3C3" w14:textId="77777777" w:rsidR="007A709B" w:rsidRPr="00EF5447" w:rsidRDefault="007A709B" w:rsidP="007A709B">
            <w:pPr>
              <w:pStyle w:val="TAC"/>
              <w:rPr>
                <w:rFonts w:cs="Arial"/>
                <w:lang w:eastAsia="zh-CN"/>
              </w:rPr>
            </w:pPr>
            <w:r w:rsidRPr="00EF5447">
              <w:rPr>
                <w:lang w:eastAsia="ja-JP"/>
              </w:rPr>
              <w:t>n78</w:t>
            </w:r>
          </w:p>
        </w:tc>
        <w:tc>
          <w:tcPr>
            <w:tcW w:w="2806" w:type="dxa"/>
          </w:tcPr>
          <w:p w14:paraId="6D30EDB9" w14:textId="77777777" w:rsidR="007A709B" w:rsidRPr="00EF5447" w:rsidRDefault="007A709B" w:rsidP="007A709B">
            <w:pPr>
              <w:pStyle w:val="TAC"/>
              <w:rPr>
                <w:rFonts w:cs="Arial"/>
                <w:lang w:eastAsia="zh-CN"/>
              </w:rPr>
            </w:pPr>
            <w:r w:rsidRPr="00EF5447">
              <w:rPr>
                <w:rFonts w:eastAsia="Yu Mincho" w:cs="Arial"/>
                <w:lang w:eastAsia="ja-JP"/>
              </w:rPr>
              <w:t>0.5</w:t>
            </w:r>
          </w:p>
        </w:tc>
      </w:tr>
      <w:tr w:rsidR="007A709B" w:rsidRPr="00EF5447" w14:paraId="2716300A" w14:textId="77777777" w:rsidTr="006147E1">
        <w:trPr>
          <w:trHeight w:val="187"/>
          <w:jc w:val="center"/>
        </w:trPr>
        <w:tc>
          <w:tcPr>
            <w:tcW w:w="2155" w:type="dxa"/>
            <w:vMerge w:val="restart"/>
            <w:tcBorders>
              <w:top w:val="nil"/>
            </w:tcBorders>
            <w:shd w:val="clear" w:color="auto" w:fill="auto"/>
          </w:tcPr>
          <w:p w14:paraId="2F6DD297" w14:textId="77777777" w:rsidR="007A709B" w:rsidRPr="00EF5447" w:rsidRDefault="007A709B" w:rsidP="007A709B">
            <w:pPr>
              <w:pStyle w:val="TAC"/>
              <w:rPr>
                <w:rFonts w:cs="Arial"/>
              </w:rPr>
            </w:pPr>
            <w:r>
              <w:rPr>
                <w:rFonts w:cs="Arial"/>
                <w:lang w:val="x-none" w:eastAsia="ja-JP"/>
              </w:rPr>
              <w:t>DC_</w:t>
            </w:r>
            <w:r>
              <w:rPr>
                <w:rFonts w:cs="Arial"/>
                <w:lang w:val="sv-SE" w:eastAsia="ja-JP"/>
              </w:rPr>
              <w:t>5</w:t>
            </w:r>
            <w:r>
              <w:rPr>
                <w:rFonts w:cs="Arial"/>
                <w:lang w:val="x-none" w:eastAsia="ja-JP"/>
              </w:rPr>
              <w:t>-</w:t>
            </w:r>
            <w:r>
              <w:rPr>
                <w:rFonts w:cs="Arial"/>
                <w:lang w:val="sv-SE" w:eastAsia="ja-JP"/>
              </w:rPr>
              <w:t>7</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2977" w:type="dxa"/>
            <w:vAlign w:val="center"/>
          </w:tcPr>
          <w:p w14:paraId="2334A6F3" w14:textId="77777777" w:rsidR="007A709B" w:rsidRPr="00EF5447" w:rsidRDefault="007A709B" w:rsidP="007A709B">
            <w:pPr>
              <w:pStyle w:val="TAC"/>
              <w:rPr>
                <w:lang w:eastAsia="ja-JP"/>
              </w:rPr>
            </w:pPr>
            <w:r>
              <w:rPr>
                <w:lang w:val="sv-SE"/>
              </w:rPr>
              <w:t>5</w:t>
            </w:r>
          </w:p>
        </w:tc>
        <w:tc>
          <w:tcPr>
            <w:tcW w:w="2806" w:type="dxa"/>
          </w:tcPr>
          <w:p w14:paraId="35F585AE" w14:textId="77777777" w:rsidR="007A709B" w:rsidRPr="00EF5447" w:rsidRDefault="007A709B" w:rsidP="007A709B">
            <w:pPr>
              <w:pStyle w:val="TAC"/>
              <w:rPr>
                <w:rFonts w:eastAsia="Yu Mincho" w:cs="Arial"/>
                <w:lang w:eastAsia="ja-JP"/>
              </w:rPr>
            </w:pPr>
            <w:r>
              <w:rPr>
                <w:rFonts w:cs="Arial"/>
              </w:rPr>
              <w:t>0.</w:t>
            </w:r>
            <w:r>
              <w:rPr>
                <w:rFonts w:cs="Arial"/>
                <w:lang w:val="sv-SE"/>
              </w:rPr>
              <w:t>2</w:t>
            </w:r>
          </w:p>
        </w:tc>
      </w:tr>
      <w:tr w:rsidR="007A709B" w:rsidRPr="00EF5447" w14:paraId="2516E063" w14:textId="77777777" w:rsidTr="006147E1">
        <w:trPr>
          <w:trHeight w:val="187"/>
          <w:jc w:val="center"/>
        </w:trPr>
        <w:tc>
          <w:tcPr>
            <w:tcW w:w="2155" w:type="dxa"/>
            <w:vMerge/>
            <w:shd w:val="clear" w:color="auto" w:fill="auto"/>
            <w:vAlign w:val="center"/>
          </w:tcPr>
          <w:p w14:paraId="193DC295" w14:textId="77777777" w:rsidR="007A709B" w:rsidRPr="00EF5447" w:rsidRDefault="007A709B" w:rsidP="007A709B">
            <w:pPr>
              <w:pStyle w:val="TAC"/>
              <w:rPr>
                <w:rFonts w:cs="Arial"/>
              </w:rPr>
            </w:pPr>
          </w:p>
        </w:tc>
        <w:tc>
          <w:tcPr>
            <w:tcW w:w="2977" w:type="dxa"/>
            <w:vAlign w:val="center"/>
          </w:tcPr>
          <w:p w14:paraId="715E8486" w14:textId="77777777" w:rsidR="007A709B" w:rsidRPr="00EF5447" w:rsidRDefault="007A709B" w:rsidP="007A709B">
            <w:pPr>
              <w:pStyle w:val="TAC"/>
              <w:rPr>
                <w:lang w:eastAsia="ja-JP"/>
              </w:rPr>
            </w:pPr>
            <w:r>
              <w:rPr>
                <w:lang w:val="sv-SE"/>
              </w:rPr>
              <w:t>7</w:t>
            </w:r>
          </w:p>
        </w:tc>
        <w:tc>
          <w:tcPr>
            <w:tcW w:w="2806" w:type="dxa"/>
          </w:tcPr>
          <w:p w14:paraId="520F03F0" w14:textId="77777777" w:rsidR="007A709B" w:rsidRPr="00EF5447" w:rsidRDefault="007A709B" w:rsidP="007A709B">
            <w:pPr>
              <w:pStyle w:val="TAC"/>
              <w:rPr>
                <w:rFonts w:eastAsia="Yu Mincho" w:cs="Arial"/>
                <w:lang w:eastAsia="ja-JP"/>
              </w:rPr>
            </w:pPr>
            <w:r w:rsidRPr="00C47B3E">
              <w:rPr>
                <w:lang w:eastAsia="zh-CN"/>
              </w:rPr>
              <w:t>0</w:t>
            </w:r>
            <w:r>
              <w:rPr>
                <w:lang w:eastAsia="zh-CN"/>
              </w:rPr>
              <w:t>.2</w:t>
            </w:r>
          </w:p>
        </w:tc>
      </w:tr>
      <w:tr w:rsidR="007A709B" w:rsidRPr="00EF5447" w14:paraId="27AF9DA6" w14:textId="77777777" w:rsidTr="006147E1">
        <w:trPr>
          <w:trHeight w:val="187"/>
          <w:jc w:val="center"/>
        </w:trPr>
        <w:tc>
          <w:tcPr>
            <w:tcW w:w="2155" w:type="dxa"/>
            <w:vMerge/>
            <w:shd w:val="clear" w:color="auto" w:fill="auto"/>
            <w:vAlign w:val="center"/>
          </w:tcPr>
          <w:p w14:paraId="79AAF367" w14:textId="77777777" w:rsidR="007A709B" w:rsidRPr="00EF5447" w:rsidRDefault="007A709B" w:rsidP="007A709B">
            <w:pPr>
              <w:pStyle w:val="TAC"/>
              <w:rPr>
                <w:rFonts w:cs="Arial"/>
              </w:rPr>
            </w:pPr>
          </w:p>
        </w:tc>
        <w:tc>
          <w:tcPr>
            <w:tcW w:w="2977" w:type="dxa"/>
            <w:vAlign w:val="center"/>
          </w:tcPr>
          <w:p w14:paraId="2E48B486" w14:textId="77777777" w:rsidR="007A709B" w:rsidRPr="00EF5447" w:rsidRDefault="007A709B" w:rsidP="007A709B">
            <w:pPr>
              <w:pStyle w:val="TAC"/>
              <w:rPr>
                <w:lang w:eastAsia="ja-JP"/>
              </w:rPr>
            </w:pPr>
            <w:r>
              <w:rPr>
                <w:lang w:val="sv-SE"/>
              </w:rPr>
              <w:t>n2</w:t>
            </w:r>
          </w:p>
        </w:tc>
        <w:tc>
          <w:tcPr>
            <w:tcW w:w="2806" w:type="dxa"/>
          </w:tcPr>
          <w:p w14:paraId="36424721" w14:textId="77777777" w:rsidR="007A709B" w:rsidRPr="00EF5447" w:rsidRDefault="007A709B" w:rsidP="007A709B">
            <w:pPr>
              <w:pStyle w:val="TAC"/>
              <w:rPr>
                <w:rFonts w:eastAsia="Yu Mincho" w:cs="Arial"/>
                <w:lang w:eastAsia="ja-JP"/>
              </w:rPr>
            </w:pPr>
            <w:r>
              <w:rPr>
                <w:rFonts w:cs="Arial"/>
              </w:rPr>
              <w:t>0.</w:t>
            </w:r>
            <w:r>
              <w:rPr>
                <w:rFonts w:cs="Arial"/>
                <w:lang w:val="sv-SE"/>
              </w:rPr>
              <w:t>2</w:t>
            </w:r>
          </w:p>
        </w:tc>
      </w:tr>
      <w:tr w:rsidR="007A709B" w:rsidRPr="00EF5447" w14:paraId="2C0A4C5C" w14:textId="77777777" w:rsidTr="006147E1">
        <w:trPr>
          <w:trHeight w:val="187"/>
          <w:jc w:val="center"/>
        </w:trPr>
        <w:tc>
          <w:tcPr>
            <w:tcW w:w="2155" w:type="dxa"/>
            <w:vMerge/>
            <w:tcBorders>
              <w:bottom w:val="single" w:sz="4" w:space="0" w:color="auto"/>
            </w:tcBorders>
            <w:shd w:val="clear" w:color="auto" w:fill="auto"/>
            <w:vAlign w:val="center"/>
          </w:tcPr>
          <w:p w14:paraId="173FA8EC" w14:textId="77777777" w:rsidR="007A709B" w:rsidRPr="00EF5447" w:rsidRDefault="007A709B" w:rsidP="007A709B">
            <w:pPr>
              <w:pStyle w:val="TAC"/>
              <w:rPr>
                <w:rFonts w:cs="Arial"/>
              </w:rPr>
            </w:pPr>
          </w:p>
        </w:tc>
        <w:tc>
          <w:tcPr>
            <w:tcW w:w="2977" w:type="dxa"/>
            <w:vAlign w:val="center"/>
          </w:tcPr>
          <w:p w14:paraId="00402162" w14:textId="77777777" w:rsidR="007A709B" w:rsidRPr="00EF5447" w:rsidRDefault="007A709B" w:rsidP="007A709B">
            <w:pPr>
              <w:pStyle w:val="TAC"/>
              <w:rPr>
                <w:lang w:eastAsia="ja-JP"/>
              </w:rPr>
            </w:pPr>
            <w:r>
              <w:t>n</w:t>
            </w:r>
            <w:r>
              <w:rPr>
                <w:lang w:val="sv-SE"/>
              </w:rPr>
              <w:t>78</w:t>
            </w:r>
          </w:p>
        </w:tc>
        <w:tc>
          <w:tcPr>
            <w:tcW w:w="2806" w:type="dxa"/>
          </w:tcPr>
          <w:p w14:paraId="374D5032" w14:textId="77777777" w:rsidR="007A709B" w:rsidRPr="00EF5447" w:rsidRDefault="007A709B" w:rsidP="007A709B">
            <w:pPr>
              <w:pStyle w:val="TAC"/>
              <w:rPr>
                <w:rFonts w:eastAsia="Yu Mincho" w:cs="Arial"/>
                <w:lang w:eastAsia="ja-JP"/>
              </w:rPr>
            </w:pPr>
            <w:r>
              <w:t>0.5</w:t>
            </w:r>
          </w:p>
        </w:tc>
      </w:tr>
      <w:tr w:rsidR="007A709B" w:rsidRPr="00E062F1" w14:paraId="48B15649" w14:textId="77777777" w:rsidTr="006147E1">
        <w:trPr>
          <w:trHeight w:val="187"/>
          <w:jc w:val="center"/>
        </w:trPr>
        <w:tc>
          <w:tcPr>
            <w:tcW w:w="2155" w:type="dxa"/>
            <w:tcBorders>
              <w:top w:val="single" w:sz="4" w:space="0" w:color="auto"/>
              <w:bottom w:val="nil"/>
            </w:tcBorders>
            <w:shd w:val="clear" w:color="auto" w:fill="auto"/>
          </w:tcPr>
          <w:p w14:paraId="22201E25" w14:textId="77777777" w:rsidR="007A709B" w:rsidRPr="008B1D88" w:rsidRDefault="007A709B" w:rsidP="007A709B">
            <w:pPr>
              <w:pStyle w:val="TAC"/>
              <w:rPr>
                <w:rFonts w:cs="Arial"/>
                <w:szCs w:val="18"/>
                <w:lang w:val="sv-SE" w:eastAsia="ja-JP"/>
              </w:rPr>
            </w:pPr>
            <w:r w:rsidRPr="00EF5447">
              <w:rPr>
                <w:rFonts w:cs="Arial"/>
              </w:rPr>
              <w:t>DC_</w:t>
            </w:r>
            <w:r w:rsidRPr="00EF5447">
              <w:rPr>
                <w:rFonts w:eastAsia="Malgun Gothic" w:cs="Arial"/>
                <w:lang w:eastAsia="ko-KR"/>
              </w:rPr>
              <w:t>5</w:t>
            </w:r>
            <w:r w:rsidRPr="00EF5447">
              <w:rPr>
                <w:rFonts w:cs="Arial"/>
              </w:rPr>
              <w:t>-</w:t>
            </w:r>
            <w:r w:rsidRPr="00EF5447">
              <w:rPr>
                <w:rFonts w:eastAsia="Malgun Gothic" w:cs="Arial"/>
                <w:lang w:eastAsia="ko-KR"/>
              </w:rPr>
              <w:t>7-7_</w:t>
            </w:r>
            <w:r w:rsidRPr="00EF5447">
              <w:rPr>
                <w:rFonts w:cs="Arial"/>
                <w:lang w:eastAsia="ja-JP"/>
              </w:rPr>
              <w:t>n</w:t>
            </w:r>
            <w:r w:rsidRPr="00EF5447">
              <w:rPr>
                <w:rFonts w:eastAsia="Malgun Gothic" w:cs="Arial"/>
                <w:lang w:eastAsia="ko-KR"/>
              </w:rPr>
              <w:t>78</w:t>
            </w:r>
          </w:p>
        </w:tc>
        <w:tc>
          <w:tcPr>
            <w:tcW w:w="2977" w:type="dxa"/>
          </w:tcPr>
          <w:p w14:paraId="4531382C" w14:textId="77777777" w:rsidR="007A709B" w:rsidRDefault="007A709B" w:rsidP="007A709B">
            <w:pPr>
              <w:pStyle w:val="TAC"/>
              <w:rPr>
                <w:rFonts w:cs="Arial"/>
                <w:szCs w:val="18"/>
                <w:lang w:val="sv-SE" w:eastAsia="ja-JP"/>
              </w:rPr>
            </w:pPr>
            <w:r w:rsidRPr="00EF5447">
              <w:rPr>
                <w:rFonts w:eastAsia="Malgun Gothic" w:cs="Arial"/>
                <w:lang w:eastAsia="ko-KR"/>
              </w:rPr>
              <w:t>5</w:t>
            </w:r>
          </w:p>
        </w:tc>
        <w:tc>
          <w:tcPr>
            <w:tcW w:w="2806" w:type="dxa"/>
          </w:tcPr>
          <w:p w14:paraId="0C44DBCF" w14:textId="77777777" w:rsidR="007A709B" w:rsidRPr="00E062F1" w:rsidRDefault="007A709B" w:rsidP="007A709B">
            <w:pPr>
              <w:pStyle w:val="TAC"/>
              <w:rPr>
                <w:rFonts w:cs="Arial"/>
                <w:lang w:eastAsia="zh-CN"/>
              </w:rPr>
            </w:pPr>
            <w:r w:rsidRPr="00EF5447">
              <w:rPr>
                <w:rFonts w:eastAsia="Malgun Gothic" w:cs="Arial"/>
                <w:lang w:eastAsia="ko-KR"/>
              </w:rPr>
              <w:t>0.2</w:t>
            </w:r>
          </w:p>
        </w:tc>
      </w:tr>
      <w:tr w:rsidR="007A709B" w:rsidRPr="00E062F1" w14:paraId="5D8A7AE4" w14:textId="77777777" w:rsidTr="006147E1">
        <w:trPr>
          <w:trHeight w:val="187"/>
          <w:jc w:val="center"/>
        </w:trPr>
        <w:tc>
          <w:tcPr>
            <w:tcW w:w="2155" w:type="dxa"/>
            <w:tcBorders>
              <w:top w:val="nil"/>
              <w:bottom w:val="nil"/>
            </w:tcBorders>
            <w:shd w:val="clear" w:color="auto" w:fill="auto"/>
          </w:tcPr>
          <w:p w14:paraId="5648104D" w14:textId="77777777" w:rsidR="007A709B" w:rsidRPr="008B1D88" w:rsidRDefault="007A709B" w:rsidP="007A709B">
            <w:pPr>
              <w:pStyle w:val="TAC"/>
              <w:rPr>
                <w:rFonts w:cs="Arial"/>
                <w:szCs w:val="18"/>
                <w:lang w:val="sv-SE" w:eastAsia="ja-JP"/>
              </w:rPr>
            </w:pPr>
          </w:p>
        </w:tc>
        <w:tc>
          <w:tcPr>
            <w:tcW w:w="2977" w:type="dxa"/>
          </w:tcPr>
          <w:p w14:paraId="25A63563" w14:textId="77777777" w:rsidR="007A709B" w:rsidRDefault="007A709B" w:rsidP="007A709B">
            <w:pPr>
              <w:pStyle w:val="TAC"/>
              <w:rPr>
                <w:rFonts w:cs="Arial"/>
                <w:szCs w:val="18"/>
                <w:lang w:val="sv-SE" w:eastAsia="ja-JP"/>
              </w:rPr>
            </w:pPr>
            <w:r w:rsidRPr="00EF5447">
              <w:rPr>
                <w:rFonts w:eastAsia="Malgun Gothic" w:cs="Arial"/>
                <w:lang w:eastAsia="ko-KR"/>
              </w:rPr>
              <w:t>7</w:t>
            </w:r>
          </w:p>
        </w:tc>
        <w:tc>
          <w:tcPr>
            <w:tcW w:w="2806" w:type="dxa"/>
          </w:tcPr>
          <w:p w14:paraId="745AE184" w14:textId="77777777" w:rsidR="007A709B" w:rsidRPr="00E062F1" w:rsidRDefault="007A709B" w:rsidP="007A709B">
            <w:pPr>
              <w:pStyle w:val="TAC"/>
              <w:rPr>
                <w:rFonts w:cs="Arial"/>
                <w:lang w:eastAsia="zh-CN"/>
              </w:rPr>
            </w:pPr>
            <w:r w:rsidRPr="00EF5447">
              <w:rPr>
                <w:rFonts w:eastAsia="Malgun Gothic" w:cs="Arial"/>
                <w:lang w:eastAsia="ko-KR"/>
              </w:rPr>
              <w:t>0.2</w:t>
            </w:r>
          </w:p>
        </w:tc>
      </w:tr>
      <w:tr w:rsidR="007A709B" w:rsidRPr="00E062F1" w14:paraId="2D837B35" w14:textId="77777777" w:rsidTr="006147E1">
        <w:trPr>
          <w:trHeight w:val="187"/>
          <w:jc w:val="center"/>
        </w:trPr>
        <w:tc>
          <w:tcPr>
            <w:tcW w:w="2155" w:type="dxa"/>
            <w:tcBorders>
              <w:top w:val="nil"/>
              <w:bottom w:val="single" w:sz="4" w:space="0" w:color="auto"/>
            </w:tcBorders>
            <w:shd w:val="clear" w:color="auto" w:fill="auto"/>
          </w:tcPr>
          <w:p w14:paraId="24995313" w14:textId="77777777" w:rsidR="007A709B" w:rsidRPr="008B1D88" w:rsidRDefault="007A709B" w:rsidP="007A709B">
            <w:pPr>
              <w:pStyle w:val="TAC"/>
              <w:rPr>
                <w:rFonts w:cs="Arial"/>
                <w:szCs w:val="18"/>
                <w:lang w:val="sv-SE" w:eastAsia="ja-JP"/>
              </w:rPr>
            </w:pPr>
          </w:p>
        </w:tc>
        <w:tc>
          <w:tcPr>
            <w:tcW w:w="2977" w:type="dxa"/>
          </w:tcPr>
          <w:p w14:paraId="2914B601" w14:textId="77777777" w:rsidR="007A709B" w:rsidRDefault="007A709B" w:rsidP="007A709B">
            <w:pPr>
              <w:pStyle w:val="TAC"/>
              <w:rPr>
                <w:rFonts w:cs="Arial"/>
                <w:szCs w:val="18"/>
                <w:lang w:val="sv-SE" w:eastAsia="ja-JP"/>
              </w:rPr>
            </w:pPr>
            <w:r w:rsidRPr="00EF5447">
              <w:rPr>
                <w:rFonts w:cs="Arial"/>
                <w:lang w:eastAsia="ja-JP"/>
              </w:rPr>
              <w:t>n</w:t>
            </w:r>
            <w:r w:rsidRPr="00EF5447">
              <w:rPr>
                <w:rFonts w:eastAsia="Malgun Gothic" w:cs="Arial"/>
                <w:lang w:eastAsia="ko-KR"/>
              </w:rPr>
              <w:t>78</w:t>
            </w:r>
          </w:p>
        </w:tc>
        <w:tc>
          <w:tcPr>
            <w:tcW w:w="2806" w:type="dxa"/>
          </w:tcPr>
          <w:p w14:paraId="1A96FD63" w14:textId="77777777" w:rsidR="007A709B" w:rsidRPr="00E062F1" w:rsidRDefault="007A709B" w:rsidP="007A709B">
            <w:pPr>
              <w:pStyle w:val="TAC"/>
              <w:rPr>
                <w:rFonts w:cs="Arial"/>
                <w:lang w:eastAsia="zh-CN"/>
              </w:rPr>
            </w:pPr>
            <w:r w:rsidRPr="00EF5447">
              <w:rPr>
                <w:rFonts w:eastAsia="Malgun Gothic" w:cs="Arial"/>
                <w:lang w:eastAsia="ko-KR"/>
              </w:rPr>
              <w:t>0.5</w:t>
            </w:r>
          </w:p>
        </w:tc>
      </w:tr>
      <w:tr w:rsidR="007A709B" w:rsidRPr="00EF5447" w14:paraId="51D2A220" w14:textId="77777777" w:rsidTr="006147E1">
        <w:trPr>
          <w:trHeight w:val="187"/>
          <w:jc w:val="center"/>
        </w:trPr>
        <w:tc>
          <w:tcPr>
            <w:tcW w:w="2155" w:type="dxa"/>
            <w:tcBorders>
              <w:top w:val="nil"/>
              <w:bottom w:val="nil"/>
            </w:tcBorders>
            <w:shd w:val="clear" w:color="auto" w:fill="auto"/>
          </w:tcPr>
          <w:p w14:paraId="281A7B98" w14:textId="77777777" w:rsidR="007A709B" w:rsidRPr="00EF5447" w:rsidRDefault="007A709B" w:rsidP="007A709B">
            <w:pPr>
              <w:pStyle w:val="TAC"/>
              <w:rPr>
                <w:rFonts w:cs="Arial"/>
              </w:rPr>
            </w:pPr>
            <w:r w:rsidRPr="008B1D88">
              <w:rPr>
                <w:rFonts w:cs="Arial"/>
                <w:szCs w:val="18"/>
                <w:lang w:val="sv-SE" w:eastAsia="ja-JP"/>
              </w:rPr>
              <w:t>DC_</w:t>
            </w:r>
            <w:r>
              <w:rPr>
                <w:rFonts w:cs="Arial"/>
                <w:szCs w:val="18"/>
                <w:lang w:val="sv-SE" w:eastAsia="ja-JP"/>
              </w:rPr>
              <w:t>5-</w:t>
            </w:r>
            <w:r w:rsidRPr="00AE7D69">
              <w:rPr>
                <w:rFonts w:cs="Arial"/>
                <w:szCs w:val="18"/>
                <w:lang w:val="sv-SE" w:eastAsia="ja-JP"/>
              </w:rPr>
              <w:t>7-</w:t>
            </w:r>
            <w:r>
              <w:rPr>
                <w:rFonts w:cs="Arial"/>
                <w:szCs w:val="18"/>
                <w:lang w:val="sv-SE" w:eastAsia="ja-JP"/>
              </w:rPr>
              <w:t>66</w:t>
            </w:r>
            <w:r w:rsidRPr="00AE7D69">
              <w:rPr>
                <w:rFonts w:cs="Arial"/>
                <w:szCs w:val="18"/>
                <w:lang w:val="sv-SE" w:eastAsia="ja-JP"/>
              </w:rPr>
              <w:t>_n</w:t>
            </w:r>
            <w:r>
              <w:rPr>
                <w:rFonts w:cs="Arial"/>
                <w:szCs w:val="18"/>
                <w:lang w:val="sv-SE" w:eastAsia="ja-JP"/>
              </w:rPr>
              <w:t>2</w:t>
            </w:r>
          </w:p>
        </w:tc>
        <w:tc>
          <w:tcPr>
            <w:tcW w:w="2977" w:type="dxa"/>
          </w:tcPr>
          <w:p w14:paraId="1B0439CF" w14:textId="77777777" w:rsidR="007A709B" w:rsidRPr="00EF5447" w:rsidRDefault="007A709B" w:rsidP="007A709B">
            <w:pPr>
              <w:pStyle w:val="TAC"/>
              <w:rPr>
                <w:lang w:eastAsia="ja-JP"/>
              </w:rPr>
            </w:pPr>
            <w:r>
              <w:rPr>
                <w:rFonts w:cs="Arial"/>
                <w:szCs w:val="18"/>
                <w:lang w:val="sv-SE" w:eastAsia="ja-JP"/>
              </w:rPr>
              <w:t>7</w:t>
            </w:r>
          </w:p>
        </w:tc>
        <w:tc>
          <w:tcPr>
            <w:tcW w:w="2806" w:type="dxa"/>
          </w:tcPr>
          <w:p w14:paraId="0C2A6789" w14:textId="77777777" w:rsidR="007A709B" w:rsidRPr="00EF5447" w:rsidRDefault="007A709B" w:rsidP="007A709B">
            <w:pPr>
              <w:pStyle w:val="TAC"/>
              <w:rPr>
                <w:rFonts w:eastAsia="Yu Mincho" w:cs="Arial"/>
                <w:lang w:eastAsia="ja-JP"/>
              </w:rPr>
            </w:pPr>
            <w:r w:rsidRPr="00E062F1">
              <w:rPr>
                <w:rFonts w:cs="Arial"/>
                <w:lang w:eastAsia="zh-CN"/>
              </w:rPr>
              <w:t>0.5</w:t>
            </w:r>
          </w:p>
        </w:tc>
      </w:tr>
      <w:tr w:rsidR="007A709B" w:rsidRPr="00EF5447" w14:paraId="11031BD7" w14:textId="77777777" w:rsidTr="006147E1">
        <w:trPr>
          <w:trHeight w:val="187"/>
          <w:jc w:val="center"/>
        </w:trPr>
        <w:tc>
          <w:tcPr>
            <w:tcW w:w="2155" w:type="dxa"/>
            <w:tcBorders>
              <w:top w:val="nil"/>
              <w:bottom w:val="nil"/>
            </w:tcBorders>
            <w:shd w:val="clear" w:color="auto" w:fill="auto"/>
          </w:tcPr>
          <w:p w14:paraId="18A277AD" w14:textId="77777777" w:rsidR="007A709B" w:rsidRPr="00EF5447" w:rsidRDefault="007A709B" w:rsidP="007A709B">
            <w:pPr>
              <w:pStyle w:val="TAC"/>
              <w:rPr>
                <w:rFonts w:cs="Arial"/>
              </w:rPr>
            </w:pPr>
          </w:p>
        </w:tc>
        <w:tc>
          <w:tcPr>
            <w:tcW w:w="2977" w:type="dxa"/>
          </w:tcPr>
          <w:p w14:paraId="2BD5D75B" w14:textId="77777777" w:rsidR="007A709B" w:rsidRPr="00EF5447" w:rsidRDefault="007A709B" w:rsidP="007A709B">
            <w:pPr>
              <w:pStyle w:val="TAC"/>
              <w:rPr>
                <w:lang w:eastAsia="ja-JP"/>
              </w:rPr>
            </w:pPr>
            <w:r>
              <w:rPr>
                <w:rFonts w:cs="Arial"/>
                <w:szCs w:val="18"/>
                <w:lang w:val="sv-SE" w:eastAsia="ja-JP"/>
              </w:rPr>
              <w:t>66</w:t>
            </w:r>
          </w:p>
        </w:tc>
        <w:tc>
          <w:tcPr>
            <w:tcW w:w="2806" w:type="dxa"/>
          </w:tcPr>
          <w:p w14:paraId="45B377AE" w14:textId="77777777" w:rsidR="007A709B" w:rsidRPr="00EF5447" w:rsidRDefault="007A709B" w:rsidP="007A709B">
            <w:pPr>
              <w:pStyle w:val="TAC"/>
              <w:rPr>
                <w:rFonts w:eastAsia="Yu Mincho" w:cs="Arial"/>
                <w:lang w:eastAsia="ja-JP"/>
              </w:rPr>
            </w:pPr>
            <w:r w:rsidRPr="00E062F1">
              <w:rPr>
                <w:rFonts w:cs="Arial"/>
                <w:lang w:eastAsia="zh-CN"/>
              </w:rPr>
              <w:t>0.5</w:t>
            </w:r>
          </w:p>
        </w:tc>
      </w:tr>
      <w:tr w:rsidR="007A709B" w:rsidRPr="00EF5447" w14:paraId="50BC1B3D" w14:textId="77777777" w:rsidTr="006147E1">
        <w:trPr>
          <w:trHeight w:val="187"/>
          <w:jc w:val="center"/>
        </w:trPr>
        <w:tc>
          <w:tcPr>
            <w:tcW w:w="2155" w:type="dxa"/>
            <w:tcBorders>
              <w:top w:val="nil"/>
              <w:bottom w:val="single" w:sz="4" w:space="0" w:color="auto"/>
            </w:tcBorders>
            <w:shd w:val="clear" w:color="auto" w:fill="auto"/>
          </w:tcPr>
          <w:p w14:paraId="3F4FC17A" w14:textId="77777777" w:rsidR="007A709B" w:rsidRPr="00EF5447" w:rsidRDefault="007A709B" w:rsidP="007A709B">
            <w:pPr>
              <w:pStyle w:val="TAC"/>
              <w:rPr>
                <w:rFonts w:cs="Arial"/>
              </w:rPr>
            </w:pPr>
          </w:p>
        </w:tc>
        <w:tc>
          <w:tcPr>
            <w:tcW w:w="2977" w:type="dxa"/>
          </w:tcPr>
          <w:p w14:paraId="71BE2BE6" w14:textId="77777777" w:rsidR="007A709B" w:rsidRPr="00EF5447" w:rsidRDefault="007A709B" w:rsidP="007A709B">
            <w:pPr>
              <w:pStyle w:val="TAC"/>
              <w:rPr>
                <w:lang w:eastAsia="ja-JP"/>
              </w:rPr>
            </w:pPr>
            <w:r>
              <w:rPr>
                <w:rFonts w:cs="Arial"/>
                <w:szCs w:val="18"/>
                <w:lang w:val="sv-SE" w:eastAsia="ja-JP"/>
              </w:rPr>
              <w:t>n2</w:t>
            </w:r>
          </w:p>
        </w:tc>
        <w:tc>
          <w:tcPr>
            <w:tcW w:w="2806" w:type="dxa"/>
          </w:tcPr>
          <w:p w14:paraId="27A71ACE" w14:textId="77777777" w:rsidR="007A709B" w:rsidRPr="00EF5447" w:rsidRDefault="007A709B" w:rsidP="007A709B">
            <w:pPr>
              <w:pStyle w:val="TAC"/>
              <w:rPr>
                <w:rFonts w:eastAsia="Yu Mincho" w:cs="Arial"/>
                <w:lang w:eastAsia="ja-JP"/>
              </w:rPr>
            </w:pPr>
            <w:r w:rsidRPr="00E062F1">
              <w:rPr>
                <w:rFonts w:cs="Arial"/>
                <w:lang w:eastAsia="zh-CN"/>
              </w:rPr>
              <w:t>0.3</w:t>
            </w:r>
          </w:p>
        </w:tc>
      </w:tr>
      <w:tr w:rsidR="007A709B" w:rsidRPr="00EF5447" w14:paraId="7732AC6F" w14:textId="77777777" w:rsidTr="006147E1">
        <w:trPr>
          <w:trHeight w:val="187"/>
          <w:jc w:val="center"/>
        </w:trPr>
        <w:tc>
          <w:tcPr>
            <w:tcW w:w="2155" w:type="dxa"/>
            <w:tcBorders>
              <w:top w:val="nil"/>
              <w:bottom w:val="nil"/>
            </w:tcBorders>
            <w:shd w:val="clear" w:color="auto" w:fill="auto"/>
          </w:tcPr>
          <w:p w14:paraId="5B6DDB29" w14:textId="77777777" w:rsidR="007A709B" w:rsidRPr="00C63EC7" w:rsidRDefault="007A709B" w:rsidP="007A709B">
            <w:pPr>
              <w:pStyle w:val="TAC"/>
              <w:rPr>
                <w:b/>
                <w:lang w:val="fi-FI" w:eastAsia="fi-FI"/>
              </w:rPr>
            </w:pPr>
            <w:r>
              <w:rPr>
                <w:lang w:val="fi-FI" w:eastAsia="fi-FI"/>
              </w:rPr>
              <w:t>DC_5</w:t>
            </w:r>
            <w:r w:rsidRPr="00C63EC7">
              <w:rPr>
                <w:lang w:val="fi-FI" w:eastAsia="fi-FI"/>
              </w:rPr>
              <w:t>-7-66_n7</w:t>
            </w:r>
          </w:p>
          <w:p w14:paraId="207D923B" w14:textId="77777777" w:rsidR="007A709B" w:rsidRPr="00EF5447" w:rsidRDefault="007A709B" w:rsidP="007A709B">
            <w:pPr>
              <w:pStyle w:val="TAC"/>
              <w:rPr>
                <w:rFonts w:cs="Arial"/>
              </w:rPr>
            </w:pPr>
            <w:r>
              <w:rPr>
                <w:lang w:val="fi-FI" w:eastAsia="fi-FI"/>
              </w:rPr>
              <w:t>DC_5</w:t>
            </w:r>
            <w:r w:rsidRPr="00C63EC7">
              <w:rPr>
                <w:lang w:val="fi-FI" w:eastAsia="fi-FI"/>
              </w:rPr>
              <w:t>-7-66-66_n7</w:t>
            </w:r>
          </w:p>
        </w:tc>
        <w:tc>
          <w:tcPr>
            <w:tcW w:w="2977" w:type="dxa"/>
          </w:tcPr>
          <w:p w14:paraId="0C5FAF36" w14:textId="77777777" w:rsidR="007A709B" w:rsidRPr="00EF5447" w:rsidRDefault="007A709B" w:rsidP="007A709B">
            <w:pPr>
              <w:pStyle w:val="TAC"/>
              <w:rPr>
                <w:lang w:eastAsia="ja-JP"/>
              </w:rPr>
            </w:pPr>
            <w:r>
              <w:rPr>
                <w:rFonts w:cs="Arial"/>
                <w:lang w:eastAsia="zh-CN"/>
              </w:rPr>
              <w:t>7</w:t>
            </w:r>
          </w:p>
        </w:tc>
        <w:tc>
          <w:tcPr>
            <w:tcW w:w="2806" w:type="dxa"/>
          </w:tcPr>
          <w:p w14:paraId="4DD172EC" w14:textId="77777777" w:rsidR="007A709B" w:rsidRPr="00EF5447" w:rsidRDefault="007A709B" w:rsidP="007A709B">
            <w:pPr>
              <w:pStyle w:val="TAC"/>
              <w:rPr>
                <w:rFonts w:eastAsia="Yu Mincho" w:cs="Arial"/>
                <w:lang w:eastAsia="ja-JP"/>
              </w:rPr>
            </w:pPr>
            <w:r>
              <w:rPr>
                <w:rFonts w:cs="Arial"/>
                <w:lang w:eastAsia="zh-CN"/>
              </w:rPr>
              <w:t>0.5</w:t>
            </w:r>
          </w:p>
        </w:tc>
      </w:tr>
      <w:tr w:rsidR="007A709B" w:rsidRPr="00EF5447" w14:paraId="42EFA2FA" w14:textId="77777777" w:rsidTr="006147E1">
        <w:trPr>
          <w:trHeight w:val="187"/>
          <w:jc w:val="center"/>
        </w:trPr>
        <w:tc>
          <w:tcPr>
            <w:tcW w:w="2155" w:type="dxa"/>
            <w:tcBorders>
              <w:top w:val="nil"/>
              <w:bottom w:val="nil"/>
            </w:tcBorders>
            <w:shd w:val="clear" w:color="auto" w:fill="auto"/>
          </w:tcPr>
          <w:p w14:paraId="6E0E2352" w14:textId="77777777" w:rsidR="007A709B" w:rsidRPr="00EF5447" w:rsidRDefault="007A709B" w:rsidP="007A709B">
            <w:pPr>
              <w:pStyle w:val="TAC"/>
              <w:rPr>
                <w:rFonts w:cs="Arial"/>
              </w:rPr>
            </w:pPr>
          </w:p>
        </w:tc>
        <w:tc>
          <w:tcPr>
            <w:tcW w:w="2977" w:type="dxa"/>
          </w:tcPr>
          <w:p w14:paraId="2F6DEA84" w14:textId="77777777" w:rsidR="007A709B" w:rsidRPr="00EF5447" w:rsidRDefault="007A709B" w:rsidP="007A709B">
            <w:pPr>
              <w:pStyle w:val="TAC"/>
              <w:rPr>
                <w:lang w:eastAsia="ja-JP"/>
              </w:rPr>
            </w:pPr>
            <w:r>
              <w:rPr>
                <w:rFonts w:cs="Arial"/>
                <w:lang w:eastAsia="zh-CN"/>
              </w:rPr>
              <w:t>66</w:t>
            </w:r>
          </w:p>
        </w:tc>
        <w:tc>
          <w:tcPr>
            <w:tcW w:w="2806" w:type="dxa"/>
          </w:tcPr>
          <w:p w14:paraId="26CA88D2" w14:textId="77777777" w:rsidR="007A709B" w:rsidRPr="00EF5447" w:rsidRDefault="007A709B" w:rsidP="007A709B">
            <w:pPr>
              <w:pStyle w:val="TAC"/>
              <w:rPr>
                <w:rFonts w:eastAsia="Yu Mincho" w:cs="Arial"/>
                <w:lang w:eastAsia="ja-JP"/>
              </w:rPr>
            </w:pPr>
            <w:r>
              <w:rPr>
                <w:rFonts w:cs="Arial"/>
                <w:lang w:eastAsia="zh-CN"/>
              </w:rPr>
              <w:t>0.5</w:t>
            </w:r>
          </w:p>
        </w:tc>
      </w:tr>
      <w:tr w:rsidR="007A709B" w:rsidRPr="00EF5447" w14:paraId="266A959F" w14:textId="77777777" w:rsidTr="006147E1">
        <w:trPr>
          <w:trHeight w:val="187"/>
          <w:jc w:val="center"/>
        </w:trPr>
        <w:tc>
          <w:tcPr>
            <w:tcW w:w="2155" w:type="dxa"/>
            <w:tcBorders>
              <w:top w:val="nil"/>
              <w:bottom w:val="single" w:sz="4" w:space="0" w:color="auto"/>
            </w:tcBorders>
            <w:shd w:val="clear" w:color="auto" w:fill="auto"/>
          </w:tcPr>
          <w:p w14:paraId="7E4C1D9E" w14:textId="77777777" w:rsidR="007A709B" w:rsidRPr="00EF5447" w:rsidRDefault="007A709B" w:rsidP="007A709B">
            <w:pPr>
              <w:pStyle w:val="TAC"/>
              <w:rPr>
                <w:rFonts w:cs="Arial"/>
              </w:rPr>
            </w:pPr>
          </w:p>
        </w:tc>
        <w:tc>
          <w:tcPr>
            <w:tcW w:w="2977" w:type="dxa"/>
          </w:tcPr>
          <w:p w14:paraId="49193D92" w14:textId="77777777" w:rsidR="007A709B" w:rsidRPr="00EF5447" w:rsidRDefault="007A709B" w:rsidP="007A709B">
            <w:pPr>
              <w:pStyle w:val="TAC"/>
              <w:rPr>
                <w:lang w:eastAsia="ja-JP"/>
              </w:rPr>
            </w:pPr>
            <w:r>
              <w:rPr>
                <w:rFonts w:cs="Arial"/>
                <w:lang w:eastAsia="zh-CN"/>
              </w:rPr>
              <w:t>n7</w:t>
            </w:r>
          </w:p>
        </w:tc>
        <w:tc>
          <w:tcPr>
            <w:tcW w:w="2806" w:type="dxa"/>
          </w:tcPr>
          <w:p w14:paraId="685BD796" w14:textId="77777777" w:rsidR="007A709B" w:rsidRPr="00EF5447" w:rsidRDefault="007A709B" w:rsidP="007A709B">
            <w:pPr>
              <w:pStyle w:val="TAC"/>
              <w:rPr>
                <w:rFonts w:eastAsia="Yu Mincho" w:cs="Arial"/>
                <w:lang w:eastAsia="ja-JP"/>
              </w:rPr>
            </w:pPr>
            <w:r>
              <w:rPr>
                <w:rFonts w:cs="Arial"/>
                <w:lang w:eastAsia="zh-CN"/>
              </w:rPr>
              <w:t>0.5</w:t>
            </w:r>
          </w:p>
        </w:tc>
      </w:tr>
      <w:tr w:rsidR="007A709B" w:rsidRPr="00EF5447" w14:paraId="18324BBA" w14:textId="77777777" w:rsidTr="006147E1">
        <w:trPr>
          <w:trHeight w:val="187"/>
          <w:jc w:val="center"/>
        </w:trPr>
        <w:tc>
          <w:tcPr>
            <w:tcW w:w="2155" w:type="dxa"/>
            <w:tcBorders>
              <w:top w:val="nil"/>
              <w:bottom w:val="nil"/>
            </w:tcBorders>
            <w:shd w:val="clear" w:color="auto" w:fill="auto"/>
          </w:tcPr>
          <w:p w14:paraId="61FABF77" w14:textId="77777777" w:rsidR="007A709B" w:rsidRPr="00EF5447" w:rsidRDefault="007A709B" w:rsidP="007A709B">
            <w:pPr>
              <w:pStyle w:val="TAC"/>
              <w:rPr>
                <w:rFonts w:cs="Arial"/>
              </w:rPr>
            </w:pPr>
            <w:r w:rsidRPr="00990C01">
              <w:t>DC_5-7-66_n66</w:t>
            </w:r>
          </w:p>
        </w:tc>
        <w:tc>
          <w:tcPr>
            <w:tcW w:w="2977" w:type="dxa"/>
          </w:tcPr>
          <w:p w14:paraId="6B9015BD" w14:textId="77777777" w:rsidR="007A709B" w:rsidRPr="00EF5447" w:rsidRDefault="007A709B" w:rsidP="007A709B">
            <w:pPr>
              <w:pStyle w:val="TAC"/>
              <w:rPr>
                <w:lang w:eastAsia="ja-JP"/>
              </w:rPr>
            </w:pPr>
            <w:r w:rsidRPr="00990C01">
              <w:t>5</w:t>
            </w:r>
          </w:p>
        </w:tc>
        <w:tc>
          <w:tcPr>
            <w:tcW w:w="2806" w:type="dxa"/>
          </w:tcPr>
          <w:p w14:paraId="119EE7E1" w14:textId="77777777" w:rsidR="007A709B" w:rsidRPr="00EF5447" w:rsidRDefault="007A709B" w:rsidP="007A709B">
            <w:pPr>
              <w:pStyle w:val="TAC"/>
              <w:rPr>
                <w:rFonts w:eastAsia="Yu Mincho" w:cs="Arial"/>
                <w:lang w:eastAsia="ja-JP"/>
              </w:rPr>
            </w:pPr>
            <w:r w:rsidRPr="00990C01">
              <w:rPr>
                <w:rFonts w:cs="Arial"/>
              </w:rPr>
              <w:t>0.3</w:t>
            </w:r>
          </w:p>
        </w:tc>
      </w:tr>
      <w:tr w:rsidR="007A709B" w:rsidRPr="00EF5447" w14:paraId="0C870AF2" w14:textId="77777777" w:rsidTr="006147E1">
        <w:trPr>
          <w:trHeight w:val="187"/>
          <w:jc w:val="center"/>
        </w:trPr>
        <w:tc>
          <w:tcPr>
            <w:tcW w:w="2155" w:type="dxa"/>
            <w:tcBorders>
              <w:top w:val="nil"/>
              <w:bottom w:val="nil"/>
            </w:tcBorders>
            <w:shd w:val="clear" w:color="auto" w:fill="auto"/>
          </w:tcPr>
          <w:p w14:paraId="5C8FDFC2" w14:textId="77777777" w:rsidR="007A709B" w:rsidRPr="00EF5447" w:rsidRDefault="007A709B" w:rsidP="007A709B">
            <w:pPr>
              <w:pStyle w:val="TAC"/>
              <w:rPr>
                <w:rFonts w:cs="Arial"/>
              </w:rPr>
            </w:pPr>
            <w:r w:rsidRPr="00990C01">
              <w:t>DC_5-7</w:t>
            </w:r>
            <w:r>
              <w:t>-7</w:t>
            </w:r>
            <w:r w:rsidRPr="00990C01">
              <w:t>-66_n66</w:t>
            </w:r>
          </w:p>
        </w:tc>
        <w:tc>
          <w:tcPr>
            <w:tcW w:w="2977" w:type="dxa"/>
          </w:tcPr>
          <w:p w14:paraId="1687F05E" w14:textId="77777777" w:rsidR="007A709B" w:rsidRPr="00EF5447" w:rsidRDefault="007A709B" w:rsidP="007A709B">
            <w:pPr>
              <w:pStyle w:val="TAC"/>
              <w:rPr>
                <w:lang w:eastAsia="ja-JP"/>
              </w:rPr>
            </w:pPr>
            <w:r w:rsidRPr="00990C01">
              <w:t>66</w:t>
            </w:r>
          </w:p>
        </w:tc>
        <w:tc>
          <w:tcPr>
            <w:tcW w:w="2806" w:type="dxa"/>
            <w:tcBorders>
              <w:bottom w:val="nil"/>
            </w:tcBorders>
          </w:tcPr>
          <w:p w14:paraId="781D0649" w14:textId="77777777" w:rsidR="007A709B" w:rsidRPr="00EF5447" w:rsidRDefault="007A709B" w:rsidP="007A709B">
            <w:pPr>
              <w:pStyle w:val="TAC"/>
              <w:rPr>
                <w:rFonts w:eastAsia="Yu Mincho" w:cs="Arial"/>
                <w:lang w:eastAsia="ja-JP"/>
              </w:rPr>
            </w:pPr>
            <w:r w:rsidRPr="00990C01">
              <w:rPr>
                <w:rFonts w:cs="Arial"/>
              </w:rPr>
              <w:t>0.3</w:t>
            </w:r>
          </w:p>
        </w:tc>
      </w:tr>
      <w:tr w:rsidR="007A709B" w:rsidRPr="00EF5447" w14:paraId="710F0985" w14:textId="77777777" w:rsidTr="006147E1">
        <w:trPr>
          <w:trHeight w:val="187"/>
          <w:jc w:val="center"/>
        </w:trPr>
        <w:tc>
          <w:tcPr>
            <w:tcW w:w="2155" w:type="dxa"/>
            <w:tcBorders>
              <w:top w:val="nil"/>
              <w:bottom w:val="single" w:sz="4" w:space="0" w:color="auto"/>
            </w:tcBorders>
            <w:shd w:val="clear" w:color="auto" w:fill="auto"/>
          </w:tcPr>
          <w:p w14:paraId="33BB9319" w14:textId="77777777" w:rsidR="007A709B" w:rsidRPr="00EF5447" w:rsidRDefault="007A709B" w:rsidP="007A709B">
            <w:pPr>
              <w:pStyle w:val="TAC"/>
              <w:rPr>
                <w:rFonts w:cs="Arial"/>
              </w:rPr>
            </w:pPr>
          </w:p>
        </w:tc>
        <w:tc>
          <w:tcPr>
            <w:tcW w:w="2977" w:type="dxa"/>
          </w:tcPr>
          <w:p w14:paraId="3E06EDDD" w14:textId="77777777" w:rsidR="007A709B" w:rsidRPr="00EF5447" w:rsidRDefault="007A709B" w:rsidP="007A709B">
            <w:pPr>
              <w:pStyle w:val="TAC"/>
              <w:rPr>
                <w:lang w:eastAsia="ja-JP"/>
              </w:rPr>
            </w:pPr>
            <w:r w:rsidRPr="00990C01">
              <w:t>n66</w:t>
            </w:r>
          </w:p>
        </w:tc>
        <w:tc>
          <w:tcPr>
            <w:tcW w:w="2806" w:type="dxa"/>
            <w:tcBorders>
              <w:top w:val="nil"/>
            </w:tcBorders>
          </w:tcPr>
          <w:p w14:paraId="2AE01193" w14:textId="77777777" w:rsidR="007A709B" w:rsidRPr="00EF5447" w:rsidRDefault="007A709B" w:rsidP="007A709B">
            <w:pPr>
              <w:pStyle w:val="TAC"/>
              <w:rPr>
                <w:rFonts w:eastAsia="Yu Mincho" w:cs="Arial"/>
                <w:lang w:eastAsia="ja-JP"/>
              </w:rPr>
            </w:pPr>
          </w:p>
        </w:tc>
      </w:tr>
      <w:tr w:rsidR="007A709B" w:rsidRPr="00EF5447" w14:paraId="7FCB4B1B" w14:textId="77777777" w:rsidTr="006147E1">
        <w:trPr>
          <w:trHeight w:val="187"/>
          <w:jc w:val="center"/>
        </w:trPr>
        <w:tc>
          <w:tcPr>
            <w:tcW w:w="2155" w:type="dxa"/>
            <w:vMerge w:val="restart"/>
            <w:tcBorders>
              <w:top w:val="nil"/>
            </w:tcBorders>
            <w:shd w:val="clear" w:color="auto" w:fill="auto"/>
          </w:tcPr>
          <w:p w14:paraId="68ED1A57" w14:textId="77777777" w:rsidR="007A709B" w:rsidRPr="00EF5447" w:rsidRDefault="007A709B" w:rsidP="007A709B">
            <w:pPr>
              <w:pStyle w:val="TAC"/>
              <w:rPr>
                <w:rFonts w:cs="Arial"/>
              </w:rPr>
            </w:pPr>
            <w:r>
              <w:rPr>
                <w:rFonts w:cs="Arial"/>
                <w:lang w:val="x-none" w:eastAsia="ja-JP"/>
              </w:rPr>
              <w:t>DC_5-7_n66-n78</w:t>
            </w:r>
          </w:p>
        </w:tc>
        <w:tc>
          <w:tcPr>
            <w:tcW w:w="2977" w:type="dxa"/>
          </w:tcPr>
          <w:p w14:paraId="6B187284" w14:textId="77777777" w:rsidR="007A709B" w:rsidRPr="00990C01" w:rsidRDefault="007A709B" w:rsidP="007A709B">
            <w:pPr>
              <w:pStyle w:val="TAC"/>
            </w:pPr>
            <w:r>
              <w:rPr>
                <w:lang w:val="sv-SE"/>
              </w:rPr>
              <w:t>5</w:t>
            </w:r>
          </w:p>
        </w:tc>
        <w:tc>
          <w:tcPr>
            <w:tcW w:w="2806" w:type="dxa"/>
            <w:tcBorders>
              <w:top w:val="nil"/>
            </w:tcBorders>
          </w:tcPr>
          <w:p w14:paraId="23EE15E9" w14:textId="77777777" w:rsidR="007A709B" w:rsidRPr="00EF5447" w:rsidRDefault="007A709B" w:rsidP="007A709B">
            <w:pPr>
              <w:pStyle w:val="TAC"/>
              <w:rPr>
                <w:rFonts w:eastAsia="Yu Mincho" w:cs="Arial"/>
                <w:lang w:eastAsia="ja-JP"/>
              </w:rPr>
            </w:pPr>
            <w:r>
              <w:rPr>
                <w:rFonts w:cs="Arial"/>
              </w:rPr>
              <w:t>0.</w:t>
            </w:r>
            <w:r>
              <w:rPr>
                <w:rFonts w:cs="Arial"/>
                <w:lang w:val="sv-SE"/>
              </w:rPr>
              <w:t>2</w:t>
            </w:r>
          </w:p>
        </w:tc>
      </w:tr>
      <w:tr w:rsidR="007A709B" w:rsidRPr="00EF5447" w14:paraId="181BBED4" w14:textId="77777777" w:rsidTr="006147E1">
        <w:trPr>
          <w:trHeight w:val="187"/>
          <w:jc w:val="center"/>
        </w:trPr>
        <w:tc>
          <w:tcPr>
            <w:tcW w:w="2155" w:type="dxa"/>
            <w:vMerge/>
            <w:shd w:val="clear" w:color="auto" w:fill="auto"/>
          </w:tcPr>
          <w:p w14:paraId="350D453E" w14:textId="77777777" w:rsidR="007A709B" w:rsidRPr="00EF5447" w:rsidRDefault="007A709B" w:rsidP="007A709B">
            <w:pPr>
              <w:pStyle w:val="TAC"/>
              <w:rPr>
                <w:rFonts w:cs="Arial"/>
              </w:rPr>
            </w:pPr>
          </w:p>
        </w:tc>
        <w:tc>
          <w:tcPr>
            <w:tcW w:w="2977" w:type="dxa"/>
          </w:tcPr>
          <w:p w14:paraId="59262DDE" w14:textId="77777777" w:rsidR="007A709B" w:rsidRPr="00990C01" w:rsidRDefault="007A709B" w:rsidP="007A709B">
            <w:pPr>
              <w:pStyle w:val="TAC"/>
            </w:pPr>
            <w:r>
              <w:rPr>
                <w:lang w:val="sv-SE"/>
              </w:rPr>
              <w:t>7</w:t>
            </w:r>
          </w:p>
        </w:tc>
        <w:tc>
          <w:tcPr>
            <w:tcW w:w="2806" w:type="dxa"/>
            <w:tcBorders>
              <w:top w:val="nil"/>
            </w:tcBorders>
          </w:tcPr>
          <w:p w14:paraId="28BA8F64" w14:textId="77777777" w:rsidR="007A709B" w:rsidRPr="00EF5447" w:rsidRDefault="007A709B" w:rsidP="007A709B">
            <w:pPr>
              <w:pStyle w:val="TAC"/>
              <w:rPr>
                <w:rFonts w:eastAsia="Yu Mincho" w:cs="Arial"/>
                <w:lang w:eastAsia="ja-JP"/>
              </w:rPr>
            </w:pPr>
            <w:r w:rsidRPr="00C47B3E">
              <w:rPr>
                <w:lang w:eastAsia="zh-CN"/>
              </w:rPr>
              <w:t>0</w:t>
            </w:r>
            <w:r>
              <w:rPr>
                <w:lang w:eastAsia="zh-CN"/>
              </w:rPr>
              <w:t>.5</w:t>
            </w:r>
          </w:p>
        </w:tc>
      </w:tr>
      <w:tr w:rsidR="007A709B" w:rsidRPr="00EF5447" w14:paraId="2D229EC1" w14:textId="77777777" w:rsidTr="006147E1">
        <w:trPr>
          <w:trHeight w:val="187"/>
          <w:jc w:val="center"/>
        </w:trPr>
        <w:tc>
          <w:tcPr>
            <w:tcW w:w="2155" w:type="dxa"/>
            <w:vMerge/>
            <w:shd w:val="clear" w:color="auto" w:fill="auto"/>
          </w:tcPr>
          <w:p w14:paraId="7B749A23" w14:textId="77777777" w:rsidR="007A709B" w:rsidRPr="00EF5447" w:rsidRDefault="007A709B" w:rsidP="007A709B">
            <w:pPr>
              <w:pStyle w:val="TAC"/>
              <w:rPr>
                <w:rFonts w:cs="Arial"/>
              </w:rPr>
            </w:pPr>
          </w:p>
        </w:tc>
        <w:tc>
          <w:tcPr>
            <w:tcW w:w="2977" w:type="dxa"/>
          </w:tcPr>
          <w:p w14:paraId="434A29B9" w14:textId="77777777" w:rsidR="007A709B" w:rsidRPr="00990C01" w:rsidRDefault="007A709B" w:rsidP="007A709B">
            <w:pPr>
              <w:pStyle w:val="TAC"/>
            </w:pPr>
            <w:r>
              <w:rPr>
                <w:lang w:val="sv-SE"/>
              </w:rPr>
              <w:t>n66</w:t>
            </w:r>
          </w:p>
        </w:tc>
        <w:tc>
          <w:tcPr>
            <w:tcW w:w="2806" w:type="dxa"/>
            <w:tcBorders>
              <w:top w:val="nil"/>
            </w:tcBorders>
          </w:tcPr>
          <w:p w14:paraId="0F2F8589" w14:textId="77777777" w:rsidR="007A709B" w:rsidRPr="00EF5447" w:rsidRDefault="007A709B" w:rsidP="007A709B">
            <w:pPr>
              <w:pStyle w:val="TAC"/>
              <w:rPr>
                <w:rFonts w:eastAsia="Yu Mincho" w:cs="Arial"/>
                <w:lang w:eastAsia="ja-JP"/>
              </w:rPr>
            </w:pPr>
            <w:r>
              <w:rPr>
                <w:rFonts w:cs="Arial"/>
              </w:rPr>
              <w:t>0.</w:t>
            </w:r>
            <w:r>
              <w:rPr>
                <w:rFonts w:cs="Arial"/>
                <w:lang w:val="sv-SE"/>
              </w:rPr>
              <w:t>5</w:t>
            </w:r>
          </w:p>
        </w:tc>
      </w:tr>
      <w:tr w:rsidR="007A709B" w:rsidRPr="00EF5447" w14:paraId="5485F346" w14:textId="77777777" w:rsidTr="006147E1">
        <w:trPr>
          <w:trHeight w:val="187"/>
          <w:jc w:val="center"/>
        </w:trPr>
        <w:tc>
          <w:tcPr>
            <w:tcW w:w="2155" w:type="dxa"/>
            <w:vMerge/>
            <w:tcBorders>
              <w:bottom w:val="single" w:sz="4" w:space="0" w:color="auto"/>
            </w:tcBorders>
            <w:shd w:val="clear" w:color="auto" w:fill="auto"/>
          </w:tcPr>
          <w:p w14:paraId="24311E9E" w14:textId="77777777" w:rsidR="007A709B" w:rsidRPr="00EF5447" w:rsidRDefault="007A709B" w:rsidP="007A709B">
            <w:pPr>
              <w:pStyle w:val="TAC"/>
              <w:rPr>
                <w:rFonts w:cs="Arial"/>
              </w:rPr>
            </w:pPr>
          </w:p>
        </w:tc>
        <w:tc>
          <w:tcPr>
            <w:tcW w:w="2977" w:type="dxa"/>
          </w:tcPr>
          <w:p w14:paraId="0B705856" w14:textId="77777777" w:rsidR="007A709B" w:rsidRPr="00990C01" w:rsidRDefault="007A709B" w:rsidP="007A709B">
            <w:pPr>
              <w:pStyle w:val="TAC"/>
            </w:pPr>
            <w:r>
              <w:t>n</w:t>
            </w:r>
            <w:r>
              <w:rPr>
                <w:lang w:val="sv-SE"/>
              </w:rPr>
              <w:t>78</w:t>
            </w:r>
          </w:p>
        </w:tc>
        <w:tc>
          <w:tcPr>
            <w:tcW w:w="2806" w:type="dxa"/>
            <w:tcBorders>
              <w:top w:val="nil"/>
            </w:tcBorders>
          </w:tcPr>
          <w:p w14:paraId="6FF992E9" w14:textId="77777777" w:rsidR="007A709B" w:rsidRPr="00EF5447" w:rsidRDefault="007A709B" w:rsidP="007A709B">
            <w:pPr>
              <w:pStyle w:val="TAC"/>
              <w:rPr>
                <w:rFonts w:eastAsia="Yu Mincho" w:cs="Arial"/>
                <w:lang w:eastAsia="ja-JP"/>
              </w:rPr>
            </w:pPr>
            <w:r>
              <w:t>0.5</w:t>
            </w:r>
          </w:p>
        </w:tc>
      </w:tr>
      <w:tr w:rsidR="007A709B" w:rsidRPr="00EF5447" w14:paraId="623B7896" w14:textId="77777777" w:rsidTr="006147E1">
        <w:trPr>
          <w:trHeight w:val="187"/>
          <w:jc w:val="center"/>
        </w:trPr>
        <w:tc>
          <w:tcPr>
            <w:tcW w:w="2155" w:type="dxa"/>
            <w:tcBorders>
              <w:bottom w:val="nil"/>
            </w:tcBorders>
            <w:shd w:val="clear" w:color="auto" w:fill="auto"/>
          </w:tcPr>
          <w:p w14:paraId="31D29D5F" w14:textId="77777777" w:rsidR="007A709B" w:rsidRPr="00EF5447" w:rsidRDefault="007A709B" w:rsidP="007A709B">
            <w:pPr>
              <w:pStyle w:val="TAC"/>
              <w:rPr>
                <w:rFonts w:cs="Arial"/>
              </w:rPr>
            </w:pPr>
            <w:r>
              <w:rPr>
                <w:rFonts w:cs="Arial"/>
              </w:rPr>
              <w:t xml:space="preserve">DC_5-7-66_n78 </w:t>
            </w:r>
          </w:p>
        </w:tc>
        <w:tc>
          <w:tcPr>
            <w:tcW w:w="2977" w:type="dxa"/>
          </w:tcPr>
          <w:p w14:paraId="77EC1049" w14:textId="77777777" w:rsidR="007A709B" w:rsidRPr="00EF5447" w:rsidRDefault="007A709B" w:rsidP="007A709B">
            <w:pPr>
              <w:pStyle w:val="TAC"/>
              <w:rPr>
                <w:rFonts w:cs="Arial"/>
                <w:lang w:eastAsia="ja-JP"/>
              </w:rPr>
            </w:pPr>
            <w:r>
              <w:rPr>
                <w:rFonts w:cs="Arial"/>
                <w:lang w:eastAsia="zh-CN"/>
              </w:rPr>
              <w:t>5</w:t>
            </w:r>
          </w:p>
        </w:tc>
        <w:tc>
          <w:tcPr>
            <w:tcW w:w="2806" w:type="dxa"/>
          </w:tcPr>
          <w:p w14:paraId="3639CB5D" w14:textId="77777777" w:rsidR="007A709B" w:rsidRPr="00EF5447" w:rsidRDefault="007A709B" w:rsidP="007A709B">
            <w:pPr>
              <w:pStyle w:val="TAC"/>
              <w:rPr>
                <w:rFonts w:eastAsia="Malgun Gothic" w:cs="Arial"/>
                <w:lang w:eastAsia="ko-KR"/>
              </w:rPr>
            </w:pPr>
            <w:r>
              <w:rPr>
                <w:rFonts w:cs="Arial"/>
                <w:lang w:eastAsia="zh-CN"/>
              </w:rPr>
              <w:t>0.5</w:t>
            </w:r>
          </w:p>
        </w:tc>
      </w:tr>
      <w:tr w:rsidR="007A709B" w:rsidRPr="00EF5447" w14:paraId="2073305C" w14:textId="77777777" w:rsidTr="006147E1">
        <w:trPr>
          <w:trHeight w:val="187"/>
          <w:jc w:val="center"/>
        </w:trPr>
        <w:tc>
          <w:tcPr>
            <w:tcW w:w="2155" w:type="dxa"/>
            <w:tcBorders>
              <w:top w:val="nil"/>
              <w:bottom w:val="nil"/>
            </w:tcBorders>
            <w:shd w:val="clear" w:color="auto" w:fill="auto"/>
          </w:tcPr>
          <w:p w14:paraId="1E8E0F7A" w14:textId="77777777" w:rsidR="007A709B" w:rsidRPr="00EF5447" w:rsidRDefault="007A709B" w:rsidP="007A709B">
            <w:pPr>
              <w:pStyle w:val="TAC"/>
              <w:rPr>
                <w:rFonts w:cs="Arial"/>
              </w:rPr>
            </w:pPr>
          </w:p>
        </w:tc>
        <w:tc>
          <w:tcPr>
            <w:tcW w:w="2977" w:type="dxa"/>
          </w:tcPr>
          <w:p w14:paraId="4AF46DE6" w14:textId="77777777" w:rsidR="007A709B" w:rsidRPr="00EF5447" w:rsidRDefault="007A709B" w:rsidP="007A709B">
            <w:pPr>
              <w:pStyle w:val="TAC"/>
              <w:rPr>
                <w:rFonts w:cs="Arial"/>
                <w:lang w:eastAsia="ja-JP"/>
              </w:rPr>
            </w:pPr>
            <w:r>
              <w:rPr>
                <w:rFonts w:cs="Arial"/>
                <w:lang w:eastAsia="zh-CN"/>
              </w:rPr>
              <w:t>7</w:t>
            </w:r>
          </w:p>
        </w:tc>
        <w:tc>
          <w:tcPr>
            <w:tcW w:w="2806" w:type="dxa"/>
          </w:tcPr>
          <w:p w14:paraId="1E28DB56" w14:textId="77777777" w:rsidR="007A709B" w:rsidRPr="00EF5447" w:rsidRDefault="007A709B" w:rsidP="007A709B">
            <w:pPr>
              <w:pStyle w:val="TAC"/>
              <w:rPr>
                <w:rFonts w:eastAsia="Malgun Gothic" w:cs="Arial"/>
                <w:lang w:eastAsia="ko-KR"/>
              </w:rPr>
            </w:pPr>
            <w:r>
              <w:rPr>
                <w:rFonts w:cs="Arial"/>
                <w:lang w:eastAsia="zh-CN"/>
              </w:rPr>
              <w:t>0.5</w:t>
            </w:r>
          </w:p>
        </w:tc>
      </w:tr>
      <w:tr w:rsidR="007A709B" w:rsidRPr="00EF5447" w14:paraId="72BD782F" w14:textId="77777777" w:rsidTr="006147E1">
        <w:trPr>
          <w:trHeight w:val="187"/>
          <w:jc w:val="center"/>
        </w:trPr>
        <w:tc>
          <w:tcPr>
            <w:tcW w:w="2155" w:type="dxa"/>
            <w:tcBorders>
              <w:top w:val="nil"/>
              <w:bottom w:val="nil"/>
            </w:tcBorders>
            <w:shd w:val="clear" w:color="auto" w:fill="auto"/>
          </w:tcPr>
          <w:p w14:paraId="7E130326" w14:textId="77777777" w:rsidR="007A709B" w:rsidRPr="00EF5447" w:rsidRDefault="007A709B" w:rsidP="007A709B">
            <w:pPr>
              <w:pStyle w:val="TAC"/>
              <w:rPr>
                <w:rFonts w:cs="Arial"/>
              </w:rPr>
            </w:pPr>
          </w:p>
        </w:tc>
        <w:tc>
          <w:tcPr>
            <w:tcW w:w="2977" w:type="dxa"/>
          </w:tcPr>
          <w:p w14:paraId="3A6CBED1" w14:textId="77777777" w:rsidR="007A709B" w:rsidRPr="00EF5447" w:rsidRDefault="007A709B" w:rsidP="007A709B">
            <w:pPr>
              <w:pStyle w:val="TAC"/>
              <w:rPr>
                <w:rFonts w:cs="Arial"/>
                <w:lang w:eastAsia="ja-JP"/>
              </w:rPr>
            </w:pPr>
            <w:r>
              <w:rPr>
                <w:rFonts w:cs="Arial"/>
                <w:lang w:eastAsia="zh-CN"/>
              </w:rPr>
              <w:t>66</w:t>
            </w:r>
          </w:p>
        </w:tc>
        <w:tc>
          <w:tcPr>
            <w:tcW w:w="2806" w:type="dxa"/>
          </w:tcPr>
          <w:p w14:paraId="78E1350F" w14:textId="77777777" w:rsidR="007A709B" w:rsidRPr="00EF5447" w:rsidRDefault="007A709B" w:rsidP="007A709B">
            <w:pPr>
              <w:pStyle w:val="TAC"/>
              <w:rPr>
                <w:rFonts w:eastAsia="Malgun Gothic" w:cs="Arial"/>
                <w:lang w:eastAsia="ko-KR"/>
              </w:rPr>
            </w:pPr>
            <w:r>
              <w:rPr>
                <w:rFonts w:cs="Arial"/>
                <w:lang w:eastAsia="zh-CN"/>
              </w:rPr>
              <w:t>0.5</w:t>
            </w:r>
          </w:p>
        </w:tc>
      </w:tr>
      <w:tr w:rsidR="007A709B" w:rsidRPr="00EF5447" w14:paraId="240D81A4" w14:textId="77777777" w:rsidTr="006147E1">
        <w:trPr>
          <w:trHeight w:val="187"/>
          <w:jc w:val="center"/>
        </w:trPr>
        <w:tc>
          <w:tcPr>
            <w:tcW w:w="2155" w:type="dxa"/>
            <w:tcBorders>
              <w:top w:val="nil"/>
              <w:bottom w:val="single" w:sz="4" w:space="0" w:color="auto"/>
            </w:tcBorders>
            <w:shd w:val="clear" w:color="auto" w:fill="auto"/>
          </w:tcPr>
          <w:p w14:paraId="69B8871A" w14:textId="77777777" w:rsidR="007A709B" w:rsidRPr="00EF5447" w:rsidRDefault="007A709B" w:rsidP="007A709B">
            <w:pPr>
              <w:pStyle w:val="TAC"/>
              <w:rPr>
                <w:rFonts w:cs="Arial"/>
              </w:rPr>
            </w:pPr>
          </w:p>
        </w:tc>
        <w:tc>
          <w:tcPr>
            <w:tcW w:w="2977" w:type="dxa"/>
          </w:tcPr>
          <w:p w14:paraId="6723DD2A" w14:textId="77777777" w:rsidR="007A709B" w:rsidRPr="00EF5447" w:rsidRDefault="007A709B" w:rsidP="007A709B">
            <w:pPr>
              <w:pStyle w:val="TAC"/>
              <w:rPr>
                <w:rFonts w:cs="Arial"/>
                <w:lang w:eastAsia="ja-JP"/>
              </w:rPr>
            </w:pPr>
            <w:r>
              <w:rPr>
                <w:rFonts w:cs="Arial"/>
                <w:lang w:eastAsia="zh-CN"/>
              </w:rPr>
              <w:t>n78</w:t>
            </w:r>
          </w:p>
        </w:tc>
        <w:tc>
          <w:tcPr>
            <w:tcW w:w="2806" w:type="dxa"/>
          </w:tcPr>
          <w:p w14:paraId="65E88399" w14:textId="77777777" w:rsidR="007A709B" w:rsidRPr="00EF5447" w:rsidRDefault="007A709B" w:rsidP="007A709B">
            <w:pPr>
              <w:pStyle w:val="TAC"/>
              <w:rPr>
                <w:rFonts w:eastAsia="Malgun Gothic" w:cs="Arial"/>
                <w:lang w:eastAsia="ko-KR"/>
              </w:rPr>
            </w:pPr>
            <w:r>
              <w:rPr>
                <w:rFonts w:cs="Arial"/>
                <w:lang w:eastAsia="zh-CN"/>
              </w:rPr>
              <w:t>0.5</w:t>
            </w:r>
          </w:p>
        </w:tc>
      </w:tr>
      <w:tr w:rsidR="007A709B" w:rsidRPr="00EF5447" w14:paraId="3F07404C" w14:textId="77777777" w:rsidTr="006147E1">
        <w:trPr>
          <w:trHeight w:val="187"/>
          <w:jc w:val="center"/>
        </w:trPr>
        <w:tc>
          <w:tcPr>
            <w:tcW w:w="2155" w:type="dxa"/>
            <w:tcBorders>
              <w:bottom w:val="nil"/>
            </w:tcBorders>
            <w:shd w:val="clear" w:color="auto" w:fill="auto"/>
          </w:tcPr>
          <w:p w14:paraId="35332A20" w14:textId="77777777" w:rsidR="007A709B" w:rsidRPr="00EF5447" w:rsidRDefault="007A709B" w:rsidP="007A709B">
            <w:pPr>
              <w:pStyle w:val="TAC"/>
              <w:rPr>
                <w:rFonts w:cs="Arial"/>
              </w:rPr>
            </w:pPr>
            <w:r w:rsidRPr="00CD186D">
              <w:rPr>
                <w:rFonts w:cs="Arial"/>
                <w:szCs w:val="18"/>
                <w:lang w:val="sv-SE" w:eastAsia="ja-JP"/>
              </w:rPr>
              <w:t>DC_5-30-66_n2</w:t>
            </w:r>
          </w:p>
        </w:tc>
        <w:tc>
          <w:tcPr>
            <w:tcW w:w="2977" w:type="dxa"/>
          </w:tcPr>
          <w:p w14:paraId="06E3D449" w14:textId="77777777" w:rsidR="007A709B" w:rsidRPr="00EF5447" w:rsidRDefault="007A709B" w:rsidP="007A709B">
            <w:pPr>
              <w:pStyle w:val="TAC"/>
              <w:rPr>
                <w:rFonts w:cs="Arial"/>
              </w:rPr>
            </w:pPr>
            <w:r>
              <w:rPr>
                <w:rFonts w:cs="Arial"/>
                <w:szCs w:val="18"/>
                <w:lang w:val="sv-SE" w:eastAsia="ja-JP"/>
              </w:rPr>
              <w:t>30</w:t>
            </w:r>
          </w:p>
        </w:tc>
        <w:tc>
          <w:tcPr>
            <w:tcW w:w="2806" w:type="dxa"/>
          </w:tcPr>
          <w:p w14:paraId="6D53B302" w14:textId="77777777" w:rsidR="007A709B" w:rsidRPr="00EF5447" w:rsidRDefault="007A709B" w:rsidP="007A709B">
            <w:pPr>
              <w:pStyle w:val="TAC"/>
              <w:rPr>
                <w:rFonts w:cs="Arial"/>
              </w:rPr>
            </w:pPr>
            <w:r>
              <w:rPr>
                <w:rFonts w:cs="Arial"/>
              </w:rPr>
              <w:t>0.5</w:t>
            </w:r>
          </w:p>
        </w:tc>
      </w:tr>
      <w:tr w:rsidR="007A709B" w:rsidRPr="00EF5447" w14:paraId="07847B88" w14:textId="77777777" w:rsidTr="006147E1">
        <w:trPr>
          <w:trHeight w:val="187"/>
          <w:jc w:val="center"/>
        </w:trPr>
        <w:tc>
          <w:tcPr>
            <w:tcW w:w="2155" w:type="dxa"/>
            <w:tcBorders>
              <w:top w:val="nil"/>
              <w:bottom w:val="nil"/>
            </w:tcBorders>
            <w:shd w:val="clear" w:color="auto" w:fill="auto"/>
          </w:tcPr>
          <w:p w14:paraId="143A8518" w14:textId="77777777" w:rsidR="007A709B" w:rsidRPr="00EF5447" w:rsidRDefault="007A709B" w:rsidP="007A709B">
            <w:pPr>
              <w:pStyle w:val="TAC"/>
              <w:rPr>
                <w:rFonts w:cs="Arial"/>
              </w:rPr>
            </w:pPr>
          </w:p>
        </w:tc>
        <w:tc>
          <w:tcPr>
            <w:tcW w:w="2977" w:type="dxa"/>
          </w:tcPr>
          <w:p w14:paraId="2410A943" w14:textId="77777777" w:rsidR="007A709B" w:rsidRPr="00EF5447" w:rsidRDefault="007A709B" w:rsidP="007A709B">
            <w:pPr>
              <w:pStyle w:val="TAC"/>
              <w:rPr>
                <w:rFonts w:cs="Arial"/>
              </w:rPr>
            </w:pPr>
            <w:r>
              <w:rPr>
                <w:rFonts w:cs="Arial"/>
                <w:lang w:val="sv-SE" w:eastAsia="ja-JP"/>
              </w:rPr>
              <w:t>66</w:t>
            </w:r>
          </w:p>
        </w:tc>
        <w:tc>
          <w:tcPr>
            <w:tcW w:w="2806" w:type="dxa"/>
          </w:tcPr>
          <w:p w14:paraId="2E3A2404" w14:textId="77777777" w:rsidR="007A709B" w:rsidRPr="00EF5447" w:rsidRDefault="007A709B" w:rsidP="007A709B">
            <w:pPr>
              <w:pStyle w:val="TAC"/>
              <w:rPr>
                <w:rFonts w:cs="Arial"/>
              </w:rPr>
            </w:pPr>
            <w:r>
              <w:t>0.4</w:t>
            </w:r>
          </w:p>
        </w:tc>
      </w:tr>
      <w:tr w:rsidR="007A709B" w:rsidRPr="00EF5447" w14:paraId="1C31E676" w14:textId="77777777" w:rsidTr="006147E1">
        <w:trPr>
          <w:trHeight w:val="187"/>
          <w:jc w:val="center"/>
        </w:trPr>
        <w:tc>
          <w:tcPr>
            <w:tcW w:w="2155" w:type="dxa"/>
            <w:tcBorders>
              <w:top w:val="nil"/>
              <w:bottom w:val="single" w:sz="4" w:space="0" w:color="auto"/>
            </w:tcBorders>
            <w:shd w:val="clear" w:color="auto" w:fill="auto"/>
          </w:tcPr>
          <w:p w14:paraId="0083CE3A" w14:textId="77777777" w:rsidR="007A709B" w:rsidRPr="00EF5447" w:rsidRDefault="007A709B" w:rsidP="007A709B">
            <w:pPr>
              <w:pStyle w:val="TAC"/>
              <w:rPr>
                <w:rFonts w:cs="Arial"/>
              </w:rPr>
            </w:pPr>
          </w:p>
        </w:tc>
        <w:tc>
          <w:tcPr>
            <w:tcW w:w="2977" w:type="dxa"/>
          </w:tcPr>
          <w:p w14:paraId="5B8B34ED" w14:textId="77777777" w:rsidR="007A709B" w:rsidRPr="00EF5447" w:rsidRDefault="007A709B" w:rsidP="007A709B">
            <w:pPr>
              <w:pStyle w:val="TAC"/>
              <w:rPr>
                <w:rFonts w:cs="Arial"/>
                <w:lang w:eastAsia="zh-CN"/>
              </w:rPr>
            </w:pPr>
            <w:r>
              <w:rPr>
                <w:rFonts w:cs="Arial"/>
                <w:szCs w:val="18"/>
                <w:lang w:val="sv-SE" w:eastAsia="ja-JP"/>
              </w:rPr>
              <w:t>n2</w:t>
            </w:r>
          </w:p>
        </w:tc>
        <w:tc>
          <w:tcPr>
            <w:tcW w:w="2806" w:type="dxa"/>
          </w:tcPr>
          <w:p w14:paraId="067A483C" w14:textId="77777777" w:rsidR="007A709B" w:rsidRPr="00EF5447" w:rsidRDefault="007A709B" w:rsidP="007A709B">
            <w:pPr>
              <w:pStyle w:val="TAC"/>
              <w:rPr>
                <w:rFonts w:cs="Arial"/>
                <w:lang w:eastAsia="zh-CN"/>
              </w:rPr>
            </w:pPr>
            <w:r>
              <w:t>0.4</w:t>
            </w:r>
          </w:p>
        </w:tc>
      </w:tr>
      <w:tr w:rsidR="007A709B" w:rsidRPr="00EF5447" w14:paraId="1DC5EBCB" w14:textId="77777777" w:rsidTr="006147E1">
        <w:trPr>
          <w:trHeight w:val="187"/>
          <w:jc w:val="center"/>
        </w:trPr>
        <w:tc>
          <w:tcPr>
            <w:tcW w:w="2155" w:type="dxa"/>
            <w:tcBorders>
              <w:bottom w:val="nil"/>
            </w:tcBorders>
            <w:shd w:val="clear" w:color="auto" w:fill="auto"/>
          </w:tcPr>
          <w:p w14:paraId="41630D57" w14:textId="77777777" w:rsidR="007A709B" w:rsidRPr="00EF5447" w:rsidRDefault="007A709B" w:rsidP="007A709B">
            <w:pPr>
              <w:pStyle w:val="TAC"/>
              <w:rPr>
                <w:rFonts w:cs="Arial"/>
              </w:rPr>
            </w:pPr>
            <w:r w:rsidRPr="00C512A3">
              <w:rPr>
                <w:rFonts w:cs="Arial"/>
                <w:szCs w:val="18"/>
                <w:lang w:val="sv-SE" w:eastAsia="ja-JP"/>
              </w:rPr>
              <w:t>DC_5-30-66_n66</w:t>
            </w:r>
          </w:p>
        </w:tc>
        <w:tc>
          <w:tcPr>
            <w:tcW w:w="2977" w:type="dxa"/>
          </w:tcPr>
          <w:p w14:paraId="10039F98" w14:textId="77777777" w:rsidR="007A709B" w:rsidRPr="00EF5447" w:rsidRDefault="007A709B" w:rsidP="007A709B">
            <w:pPr>
              <w:pStyle w:val="TAC"/>
              <w:rPr>
                <w:rFonts w:cs="Arial"/>
              </w:rPr>
            </w:pPr>
            <w:r>
              <w:rPr>
                <w:rFonts w:cs="Arial"/>
                <w:szCs w:val="18"/>
                <w:lang w:val="sv-SE" w:eastAsia="ja-JP"/>
              </w:rPr>
              <w:t>30</w:t>
            </w:r>
          </w:p>
        </w:tc>
        <w:tc>
          <w:tcPr>
            <w:tcW w:w="2806" w:type="dxa"/>
          </w:tcPr>
          <w:p w14:paraId="760E4DA7" w14:textId="77777777" w:rsidR="007A709B" w:rsidRPr="00EF5447" w:rsidRDefault="007A709B" w:rsidP="007A709B">
            <w:pPr>
              <w:pStyle w:val="TAC"/>
              <w:rPr>
                <w:rFonts w:cs="Arial"/>
              </w:rPr>
            </w:pPr>
            <w:r>
              <w:rPr>
                <w:rFonts w:cs="Arial"/>
              </w:rPr>
              <w:t>0.5</w:t>
            </w:r>
          </w:p>
        </w:tc>
      </w:tr>
      <w:tr w:rsidR="007A709B" w:rsidRPr="00EF5447" w14:paraId="7F37C611" w14:textId="77777777" w:rsidTr="006147E1">
        <w:trPr>
          <w:trHeight w:val="187"/>
          <w:jc w:val="center"/>
        </w:trPr>
        <w:tc>
          <w:tcPr>
            <w:tcW w:w="2155" w:type="dxa"/>
            <w:tcBorders>
              <w:top w:val="nil"/>
              <w:bottom w:val="nil"/>
            </w:tcBorders>
            <w:shd w:val="clear" w:color="auto" w:fill="auto"/>
          </w:tcPr>
          <w:p w14:paraId="4CF3826B" w14:textId="77777777" w:rsidR="007A709B" w:rsidRPr="00EF5447" w:rsidRDefault="007A709B" w:rsidP="007A709B">
            <w:pPr>
              <w:pStyle w:val="TAC"/>
              <w:rPr>
                <w:rFonts w:cs="Arial"/>
              </w:rPr>
            </w:pPr>
          </w:p>
        </w:tc>
        <w:tc>
          <w:tcPr>
            <w:tcW w:w="2977" w:type="dxa"/>
          </w:tcPr>
          <w:p w14:paraId="34DF1B23" w14:textId="77777777" w:rsidR="007A709B" w:rsidRPr="00EF5447" w:rsidRDefault="007A709B" w:rsidP="007A709B">
            <w:pPr>
              <w:pStyle w:val="TAC"/>
              <w:rPr>
                <w:rFonts w:cs="Arial"/>
              </w:rPr>
            </w:pPr>
            <w:r>
              <w:rPr>
                <w:rFonts w:cs="Arial"/>
                <w:lang w:val="sv-SE" w:eastAsia="ja-JP"/>
              </w:rPr>
              <w:t>66</w:t>
            </w:r>
          </w:p>
        </w:tc>
        <w:tc>
          <w:tcPr>
            <w:tcW w:w="2806" w:type="dxa"/>
          </w:tcPr>
          <w:p w14:paraId="6E20E681" w14:textId="77777777" w:rsidR="007A709B" w:rsidRPr="00EF5447" w:rsidRDefault="007A709B" w:rsidP="007A709B">
            <w:pPr>
              <w:pStyle w:val="TAC"/>
              <w:rPr>
                <w:rFonts w:cs="Arial"/>
              </w:rPr>
            </w:pPr>
            <w:r>
              <w:t>0.4</w:t>
            </w:r>
          </w:p>
        </w:tc>
      </w:tr>
      <w:tr w:rsidR="007A709B" w:rsidRPr="00EF5447" w14:paraId="65115CAA" w14:textId="77777777" w:rsidTr="006147E1">
        <w:trPr>
          <w:trHeight w:val="187"/>
          <w:jc w:val="center"/>
        </w:trPr>
        <w:tc>
          <w:tcPr>
            <w:tcW w:w="2155" w:type="dxa"/>
            <w:tcBorders>
              <w:top w:val="nil"/>
              <w:bottom w:val="single" w:sz="4" w:space="0" w:color="auto"/>
            </w:tcBorders>
            <w:shd w:val="clear" w:color="auto" w:fill="auto"/>
          </w:tcPr>
          <w:p w14:paraId="19B666E6" w14:textId="77777777" w:rsidR="007A709B" w:rsidRPr="00EF5447" w:rsidRDefault="007A709B" w:rsidP="007A709B">
            <w:pPr>
              <w:pStyle w:val="TAC"/>
              <w:rPr>
                <w:rFonts w:cs="Arial"/>
              </w:rPr>
            </w:pPr>
          </w:p>
        </w:tc>
        <w:tc>
          <w:tcPr>
            <w:tcW w:w="2977" w:type="dxa"/>
          </w:tcPr>
          <w:p w14:paraId="05964E9D" w14:textId="77777777" w:rsidR="007A709B" w:rsidRPr="00EF5447" w:rsidRDefault="007A709B" w:rsidP="007A709B">
            <w:pPr>
              <w:pStyle w:val="TAC"/>
              <w:rPr>
                <w:rFonts w:cs="Arial"/>
                <w:lang w:eastAsia="zh-CN"/>
              </w:rPr>
            </w:pPr>
            <w:r>
              <w:rPr>
                <w:rFonts w:cs="Arial"/>
                <w:szCs w:val="18"/>
                <w:lang w:val="sv-SE" w:eastAsia="ja-JP"/>
              </w:rPr>
              <w:t>n66</w:t>
            </w:r>
          </w:p>
        </w:tc>
        <w:tc>
          <w:tcPr>
            <w:tcW w:w="2806" w:type="dxa"/>
          </w:tcPr>
          <w:p w14:paraId="72529454" w14:textId="77777777" w:rsidR="007A709B" w:rsidRPr="00EF5447" w:rsidRDefault="007A709B" w:rsidP="007A709B">
            <w:pPr>
              <w:pStyle w:val="TAC"/>
              <w:rPr>
                <w:rFonts w:cs="Arial"/>
                <w:lang w:eastAsia="zh-CN"/>
              </w:rPr>
            </w:pPr>
            <w:r>
              <w:t>0.4</w:t>
            </w:r>
          </w:p>
        </w:tc>
      </w:tr>
      <w:tr w:rsidR="007A709B" w:rsidRPr="00EF5447" w14:paraId="6F229427" w14:textId="77777777" w:rsidTr="006147E1">
        <w:trPr>
          <w:trHeight w:val="187"/>
          <w:jc w:val="center"/>
        </w:trPr>
        <w:tc>
          <w:tcPr>
            <w:tcW w:w="2155" w:type="dxa"/>
            <w:tcBorders>
              <w:bottom w:val="nil"/>
            </w:tcBorders>
            <w:shd w:val="clear" w:color="auto" w:fill="auto"/>
          </w:tcPr>
          <w:p w14:paraId="661CD33A" w14:textId="77777777" w:rsidR="007A709B" w:rsidRDefault="007A709B" w:rsidP="007A709B">
            <w:pPr>
              <w:pStyle w:val="TAC"/>
            </w:pPr>
            <w:r w:rsidRPr="005D1F57">
              <w:t>DC_</w:t>
            </w:r>
            <w:r>
              <w:t>5-30-66</w:t>
            </w:r>
            <w:r w:rsidRPr="005D1F57">
              <w:t>_n77</w:t>
            </w:r>
          </w:p>
          <w:p w14:paraId="7AE0405E" w14:textId="77777777" w:rsidR="007A709B" w:rsidRPr="00EF5447" w:rsidRDefault="007A709B" w:rsidP="007A709B">
            <w:pPr>
              <w:pStyle w:val="TAC"/>
              <w:rPr>
                <w:rFonts w:cs="Arial"/>
              </w:rPr>
            </w:pPr>
            <w:r w:rsidRPr="005D1F57">
              <w:t>DC_</w:t>
            </w:r>
            <w:r>
              <w:t>5-30-66-66</w:t>
            </w:r>
            <w:r w:rsidRPr="005D1F57">
              <w:t>_n77</w:t>
            </w:r>
          </w:p>
        </w:tc>
        <w:tc>
          <w:tcPr>
            <w:tcW w:w="2977" w:type="dxa"/>
          </w:tcPr>
          <w:p w14:paraId="0812505C" w14:textId="77777777" w:rsidR="007A709B" w:rsidRPr="00EF5447" w:rsidRDefault="007A709B" w:rsidP="007A709B">
            <w:pPr>
              <w:pStyle w:val="TAC"/>
              <w:rPr>
                <w:rFonts w:cs="Arial"/>
                <w:lang w:eastAsia="zh-CN"/>
              </w:rPr>
            </w:pPr>
            <w:r>
              <w:rPr>
                <w:lang w:val="fi-FI" w:eastAsia="ja-JP"/>
              </w:rPr>
              <w:t>5</w:t>
            </w:r>
          </w:p>
        </w:tc>
        <w:tc>
          <w:tcPr>
            <w:tcW w:w="2806" w:type="dxa"/>
          </w:tcPr>
          <w:p w14:paraId="41A196CA" w14:textId="77777777" w:rsidR="007A709B" w:rsidRPr="00EF5447" w:rsidRDefault="007A709B" w:rsidP="007A709B">
            <w:pPr>
              <w:pStyle w:val="TAC"/>
              <w:rPr>
                <w:rFonts w:cs="Arial"/>
                <w:lang w:eastAsia="zh-CN"/>
              </w:rPr>
            </w:pPr>
            <w:r>
              <w:rPr>
                <w:rFonts w:eastAsia="Yu Mincho"/>
                <w:lang w:eastAsia="ja-JP"/>
              </w:rPr>
              <w:t>0.2</w:t>
            </w:r>
          </w:p>
        </w:tc>
      </w:tr>
      <w:tr w:rsidR="007A709B" w:rsidRPr="00EF5447" w14:paraId="30B9377A" w14:textId="77777777" w:rsidTr="006147E1">
        <w:trPr>
          <w:trHeight w:val="187"/>
          <w:jc w:val="center"/>
        </w:trPr>
        <w:tc>
          <w:tcPr>
            <w:tcW w:w="2155" w:type="dxa"/>
            <w:tcBorders>
              <w:top w:val="nil"/>
              <w:bottom w:val="nil"/>
            </w:tcBorders>
            <w:shd w:val="clear" w:color="auto" w:fill="auto"/>
          </w:tcPr>
          <w:p w14:paraId="1C9A9508" w14:textId="77777777" w:rsidR="007A709B" w:rsidRPr="00EF5447" w:rsidRDefault="007A709B" w:rsidP="007A709B">
            <w:pPr>
              <w:pStyle w:val="TAC"/>
              <w:rPr>
                <w:rFonts w:cs="Arial"/>
              </w:rPr>
            </w:pPr>
          </w:p>
        </w:tc>
        <w:tc>
          <w:tcPr>
            <w:tcW w:w="2977" w:type="dxa"/>
          </w:tcPr>
          <w:p w14:paraId="715406EE" w14:textId="77777777" w:rsidR="007A709B" w:rsidRPr="00EF5447" w:rsidRDefault="007A709B" w:rsidP="007A709B">
            <w:pPr>
              <w:pStyle w:val="TAC"/>
              <w:rPr>
                <w:rFonts w:cs="Arial"/>
                <w:lang w:eastAsia="zh-CN"/>
              </w:rPr>
            </w:pPr>
            <w:r>
              <w:rPr>
                <w:lang w:val="fi-FI" w:eastAsia="ja-JP"/>
              </w:rPr>
              <w:t>30</w:t>
            </w:r>
          </w:p>
        </w:tc>
        <w:tc>
          <w:tcPr>
            <w:tcW w:w="2806" w:type="dxa"/>
          </w:tcPr>
          <w:p w14:paraId="3F9ACD0D" w14:textId="77777777" w:rsidR="007A709B" w:rsidRPr="00EF5447" w:rsidRDefault="007A709B" w:rsidP="007A709B">
            <w:pPr>
              <w:pStyle w:val="TAC"/>
              <w:rPr>
                <w:rFonts w:cs="Arial"/>
                <w:lang w:eastAsia="zh-CN"/>
              </w:rPr>
            </w:pPr>
            <w:r>
              <w:rPr>
                <w:rFonts w:eastAsia="Yu Mincho"/>
                <w:lang w:eastAsia="ja-JP"/>
              </w:rPr>
              <w:t>0.5</w:t>
            </w:r>
          </w:p>
        </w:tc>
      </w:tr>
      <w:tr w:rsidR="007A709B" w:rsidRPr="00EF5447" w14:paraId="0E74DFE4" w14:textId="77777777" w:rsidTr="006147E1">
        <w:trPr>
          <w:trHeight w:val="187"/>
          <w:jc w:val="center"/>
        </w:trPr>
        <w:tc>
          <w:tcPr>
            <w:tcW w:w="2155" w:type="dxa"/>
            <w:tcBorders>
              <w:top w:val="nil"/>
              <w:bottom w:val="nil"/>
            </w:tcBorders>
            <w:shd w:val="clear" w:color="auto" w:fill="auto"/>
          </w:tcPr>
          <w:p w14:paraId="4C920F4C" w14:textId="77777777" w:rsidR="007A709B" w:rsidRPr="00EF5447" w:rsidRDefault="007A709B" w:rsidP="007A709B">
            <w:pPr>
              <w:pStyle w:val="TAC"/>
              <w:rPr>
                <w:rFonts w:cs="Arial"/>
              </w:rPr>
            </w:pPr>
          </w:p>
        </w:tc>
        <w:tc>
          <w:tcPr>
            <w:tcW w:w="2977" w:type="dxa"/>
          </w:tcPr>
          <w:p w14:paraId="1A61B77F" w14:textId="77777777" w:rsidR="007A709B" w:rsidRPr="00EF5447" w:rsidRDefault="007A709B" w:rsidP="007A709B">
            <w:pPr>
              <w:pStyle w:val="TAC"/>
              <w:rPr>
                <w:rFonts w:cs="Arial"/>
                <w:lang w:eastAsia="zh-CN"/>
              </w:rPr>
            </w:pPr>
            <w:r>
              <w:rPr>
                <w:lang w:val="fi-FI" w:eastAsia="ja-JP"/>
              </w:rPr>
              <w:t>66</w:t>
            </w:r>
          </w:p>
        </w:tc>
        <w:tc>
          <w:tcPr>
            <w:tcW w:w="2806" w:type="dxa"/>
          </w:tcPr>
          <w:p w14:paraId="31C9314B" w14:textId="77777777" w:rsidR="007A709B" w:rsidRPr="00EF5447" w:rsidRDefault="007A709B" w:rsidP="007A709B">
            <w:pPr>
              <w:pStyle w:val="TAC"/>
              <w:rPr>
                <w:rFonts w:cs="Arial"/>
                <w:lang w:eastAsia="zh-CN"/>
              </w:rPr>
            </w:pPr>
            <w:r>
              <w:rPr>
                <w:rFonts w:eastAsia="Yu Mincho"/>
                <w:lang w:eastAsia="ja-JP"/>
              </w:rPr>
              <w:t>0.4</w:t>
            </w:r>
          </w:p>
        </w:tc>
      </w:tr>
      <w:tr w:rsidR="007A709B" w:rsidRPr="00EF5447" w14:paraId="201841FF" w14:textId="77777777" w:rsidTr="006147E1">
        <w:trPr>
          <w:trHeight w:val="187"/>
          <w:jc w:val="center"/>
        </w:trPr>
        <w:tc>
          <w:tcPr>
            <w:tcW w:w="2155" w:type="dxa"/>
            <w:tcBorders>
              <w:top w:val="nil"/>
              <w:bottom w:val="single" w:sz="4" w:space="0" w:color="auto"/>
            </w:tcBorders>
            <w:shd w:val="clear" w:color="auto" w:fill="auto"/>
          </w:tcPr>
          <w:p w14:paraId="34BDF8E8" w14:textId="77777777" w:rsidR="007A709B" w:rsidRPr="00EF5447" w:rsidRDefault="007A709B" w:rsidP="007A709B">
            <w:pPr>
              <w:pStyle w:val="TAC"/>
              <w:rPr>
                <w:rFonts w:cs="Arial"/>
              </w:rPr>
            </w:pPr>
          </w:p>
        </w:tc>
        <w:tc>
          <w:tcPr>
            <w:tcW w:w="2977" w:type="dxa"/>
          </w:tcPr>
          <w:p w14:paraId="7702B644" w14:textId="77777777" w:rsidR="007A709B" w:rsidRPr="00EF5447" w:rsidRDefault="007A709B" w:rsidP="007A709B">
            <w:pPr>
              <w:pStyle w:val="TAC"/>
              <w:rPr>
                <w:rFonts w:cs="Arial"/>
                <w:lang w:eastAsia="zh-CN"/>
              </w:rPr>
            </w:pPr>
            <w:r>
              <w:rPr>
                <w:lang w:val="fi-FI" w:eastAsia="ja-JP"/>
              </w:rPr>
              <w:t>n77</w:t>
            </w:r>
          </w:p>
        </w:tc>
        <w:tc>
          <w:tcPr>
            <w:tcW w:w="2806" w:type="dxa"/>
          </w:tcPr>
          <w:p w14:paraId="3E1754AD" w14:textId="77777777" w:rsidR="007A709B" w:rsidRPr="00EF5447" w:rsidRDefault="007A709B" w:rsidP="007A709B">
            <w:pPr>
              <w:pStyle w:val="TAC"/>
              <w:rPr>
                <w:rFonts w:cs="Arial"/>
                <w:lang w:eastAsia="zh-CN"/>
              </w:rPr>
            </w:pPr>
            <w:r>
              <w:rPr>
                <w:rFonts w:eastAsia="Yu Mincho"/>
                <w:lang w:eastAsia="ja-JP"/>
              </w:rPr>
              <w:t>0.5</w:t>
            </w:r>
          </w:p>
        </w:tc>
      </w:tr>
      <w:tr w:rsidR="007A709B" w:rsidRPr="00EF5447" w14:paraId="47548195" w14:textId="77777777" w:rsidTr="006147E1">
        <w:trPr>
          <w:trHeight w:val="187"/>
          <w:jc w:val="center"/>
        </w:trPr>
        <w:tc>
          <w:tcPr>
            <w:tcW w:w="2155" w:type="dxa"/>
            <w:tcBorders>
              <w:bottom w:val="nil"/>
            </w:tcBorders>
            <w:shd w:val="clear" w:color="auto" w:fill="auto"/>
          </w:tcPr>
          <w:p w14:paraId="5DA8A29C" w14:textId="77777777" w:rsidR="007A709B" w:rsidRPr="00EF5447" w:rsidRDefault="007A709B" w:rsidP="007A709B">
            <w:pPr>
              <w:pStyle w:val="TAC"/>
              <w:rPr>
                <w:rFonts w:cs="Arial"/>
              </w:rPr>
            </w:pPr>
            <w:r w:rsidRPr="00EF5447">
              <w:rPr>
                <w:rFonts w:cs="Arial"/>
              </w:rPr>
              <w:t>DC_5-48_(n)12</w:t>
            </w:r>
          </w:p>
        </w:tc>
        <w:tc>
          <w:tcPr>
            <w:tcW w:w="2977" w:type="dxa"/>
          </w:tcPr>
          <w:p w14:paraId="297325BF" w14:textId="77777777" w:rsidR="007A709B" w:rsidRPr="00EF5447" w:rsidRDefault="007A709B" w:rsidP="007A709B">
            <w:pPr>
              <w:pStyle w:val="TAC"/>
              <w:rPr>
                <w:rFonts w:cs="Arial"/>
                <w:lang w:eastAsia="ja-JP"/>
              </w:rPr>
            </w:pPr>
            <w:r w:rsidRPr="00EF5447">
              <w:rPr>
                <w:rFonts w:cs="Arial"/>
                <w:lang w:eastAsia="zh-CN"/>
              </w:rPr>
              <w:t>5</w:t>
            </w:r>
          </w:p>
        </w:tc>
        <w:tc>
          <w:tcPr>
            <w:tcW w:w="2806" w:type="dxa"/>
          </w:tcPr>
          <w:p w14:paraId="417BD984" w14:textId="77777777" w:rsidR="007A709B" w:rsidRPr="00EF5447" w:rsidRDefault="007A709B" w:rsidP="007A709B">
            <w:pPr>
              <w:pStyle w:val="TAC"/>
              <w:rPr>
                <w:rFonts w:eastAsia="Malgun Gothic" w:cs="Arial"/>
                <w:lang w:eastAsia="ko-KR"/>
              </w:rPr>
            </w:pPr>
            <w:r w:rsidRPr="00EF5447">
              <w:rPr>
                <w:rFonts w:cs="Arial"/>
                <w:lang w:eastAsia="zh-CN"/>
              </w:rPr>
              <w:t>0.5</w:t>
            </w:r>
          </w:p>
        </w:tc>
      </w:tr>
      <w:tr w:rsidR="007A709B" w:rsidRPr="00EF5447" w14:paraId="596E1C90" w14:textId="77777777" w:rsidTr="006147E1">
        <w:trPr>
          <w:trHeight w:val="187"/>
          <w:jc w:val="center"/>
        </w:trPr>
        <w:tc>
          <w:tcPr>
            <w:tcW w:w="2155" w:type="dxa"/>
            <w:tcBorders>
              <w:top w:val="nil"/>
              <w:bottom w:val="nil"/>
            </w:tcBorders>
            <w:shd w:val="clear" w:color="auto" w:fill="auto"/>
          </w:tcPr>
          <w:p w14:paraId="0FFC08CC" w14:textId="77777777" w:rsidR="007A709B" w:rsidRPr="00EF5447" w:rsidRDefault="007A709B" w:rsidP="007A709B">
            <w:pPr>
              <w:pStyle w:val="TAC"/>
              <w:rPr>
                <w:rFonts w:cs="Arial"/>
              </w:rPr>
            </w:pPr>
          </w:p>
        </w:tc>
        <w:tc>
          <w:tcPr>
            <w:tcW w:w="2977" w:type="dxa"/>
          </w:tcPr>
          <w:p w14:paraId="52EA4184" w14:textId="77777777" w:rsidR="007A709B" w:rsidRPr="00EF5447" w:rsidRDefault="007A709B" w:rsidP="007A709B">
            <w:pPr>
              <w:pStyle w:val="TAC"/>
              <w:rPr>
                <w:rFonts w:cs="Arial"/>
                <w:lang w:eastAsia="ja-JP"/>
              </w:rPr>
            </w:pPr>
            <w:r w:rsidRPr="00EF5447">
              <w:rPr>
                <w:rFonts w:cs="Arial"/>
                <w:lang w:eastAsia="zh-CN"/>
              </w:rPr>
              <w:t>12</w:t>
            </w:r>
          </w:p>
        </w:tc>
        <w:tc>
          <w:tcPr>
            <w:tcW w:w="2806" w:type="dxa"/>
          </w:tcPr>
          <w:p w14:paraId="7FE042C3" w14:textId="77777777" w:rsidR="007A709B" w:rsidRPr="00EF5447" w:rsidRDefault="007A709B" w:rsidP="007A709B">
            <w:pPr>
              <w:pStyle w:val="TAC"/>
              <w:rPr>
                <w:rFonts w:eastAsia="Malgun Gothic" w:cs="Arial"/>
                <w:lang w:eastAsia="ko-KR"/>
              </w:rPr>
            </w:pPr>
            <w:r w:rsidRPr="00EF5447">
              <w:rPr>
                <w:rFonts w:cs="Arial"/>
                <w:lang w:eastAsia="zh-CN"/>
              </w:rPr>
              <w:t>0.3</w:t>
            </w:r>
          </w:p>
        </w:tc>
      </w:tr>
      <w:tr w:rsidR="007A709B" w:rsidRPr="00EF5447" w14:paraId="278B1500" w14:textId="77777777" w:rsidTr="006147E1">
        <w:trPr>
          <w:trHeight w:val="187"/>
          <w:jc w:val="center"/>
        </w:trPr>
        <w:tc>
          <w:tcPr>
            <w:tcW w:w="2155" w:type="dxa"/>
            <w:tcBorders>
              <w:top w:val="nil"/>
              <w:bottom w:val="single" w:sz="4" w:space="0" w:color="auto"/>
            </w:tcBorders>
            <w:shd w:val="clear" w:color="auto" w:fill="auto"/>
          </w:tcPr>
          <w:p w14:paraId="704AA58A" w14:textId="77777777" w:rsidR="007A709B" w:rsidRPr="00EF5447" w:rsidRDefault="007A709B" w:rsidP="007A709B">
            <w:pPr>
              <w:pStyle w:val="TAC"/>
              <w:rPr>
                <w:rFonts w:cs="Arial"/>
              </w:rPr>
            </w:pPr>
          </w:p>
        </w:tc>
        <w:tc>
          <w:tcPr>
            <w:tcW w:w="2977" w:type="dxa"/>
          </w:tcPr>
          <w:p w14:paraId="7ABD882E" w14:textId="77777777" w:rsidR="007A709B" w:rsidRPr="00EF5447" w:rsidRDefault="007A709B" w:rsidP="007A709B">
            <w:pPr>
              <w:pStyle w:val="TAC"/>
              <w:rPr>
                <w:rFonts w:cs="Arial"/>
                <w:lang w:eastAsia="ja-JP"/>
              </w:rPr>
            </w:pPr>
            <w:r w:rsidRPr="00EF5447">
              <w:rPr>
                <w:rFonts w:cs="Arial"/>
                <w:lang w:eastAsia="zh-CN"/>
              </w:rPr>
              <w:t>n12</w:t>
            </w:r>
          </w:p>
        </w:tc>
        <w:tc>
          <w:tcPr>
            <w:tcW w:w="2806" w:type="dxa"/>
          </w:tcPr>
          <w:p w14:paraId="541E4006" w14:textId="77777777" w:rsidR="007A709B" w:rsidRPr="00EF5447" w:rsidRDefault="007A709B" w:rsidP="007A709B">
            <w:pPr>
              <w:pStyle w:val="TAC"/>
              <w:rPr>
                <w:rFonts w:eastAsia="Malgun Gothic" w:cs="Arial"/>
                <w:lang w:eastAsia="ko-KR"/>
              </w:rPr>
            </w:pPr>
            <w:r w:rsidRPr="00EF5447">
              <w:rPr>
                <w:rFonts w:cs="Arial"/>
                <w:lang w:eastAsia="zh-CN"/>
              </w:rPr>
              <w:t>0.5</w:t>
            </w:r>
          </w:p>
        </w:tc>
      </w:tr>
      <w:tr w:rsidR="007A709B" w:rsidRPr="00EF5447" w14:paraId="10DCE51A" w14:textId="77777777" w:rsidTr="006147E1">
        <w:trPr>
          <w:trHeight w:val="187"/>
          <w:jc w:val="center"/>
        </w:trPr>
        <w:tc>
          <w:tcPr>
            <w:tcW w:w="2155" w:type="dxa"/>
            <w:tcBorders>
              <w:bottom w:val="nil"/>
            </w:tcBorders>
            <w:shd w:val="clear" w:color="auto" w:fill="auto"/>
          </w:tcPr>
          <w:p w14:paraId="1DB16D48" w14:textId="77777777" w:rsidR="007A709B" w:rsidRPr="00EF5447" w:rsidRDefault="007A709B" w:rsidP="007A709B">
            <w:pPr>
              <w:pStyle w:val="TAC"/>
              <w:rPr>
                <w:rFonts w:cs="Arial"/>
              </w:rPr>
            </w:pPr>
            <w:r w:rsidRPr="00EF5447">
              <w:rPr>
                <w:rFonts w:cs="Arial"/>
              </w:rPr>
              <w:t>DC_5-48-66_n12</w:t>
            </w:r>
          </w:p>
        </w:tc>
        <w:tc>
          <w:tcPr>
            <w:tcW w:w="2977" w:type="dxa"/>
          </w:tcPr>
          <w:p w14:paraId="3ABA1330" w14:textId="77777777" w:rsidR="007A709B" w:rsidRPr="00EF5447" w:rsidRDefault="007A709B" w:rsidP="007A709B">
            <w:pPr>
              <w:pStyle w:val="TAC"/>
              <w:rPr>
                <w:rFonts w:cs="Arial"/>
                <w:lang w:eastAsia="ja-JP"/>
              </w:rPr>
            </w:pPr>
            <w:r w:rsidRPr="00EF5447">
              <w:rPr>
                <w:rFonts w:cs="Arial"/>
                <w:lang w:eastAsia="zh-CN"/>
              </w:rPr>
              <w:t>5</w:t>
            </w:r>
          </w:p>
        </w:tc>
        <w:tc>
          <w:tcPr>
            <w:tcW w:w="2806" w:type="dxa"/>
          </w:tcPr>
          <w:p w14:paraId="0F7EDC7A" w14:textId="77777777" w:rsidR="007A709B" w:rsidRPr="00EF5447" w:rsidRDefault="007A709B" w:rsidP="007A709B">
            <w:pPr>
              <w:pStyle w:val="TAC"/>
              <w:rPr>
                <w:rFonts w:eastAsia="Malgun Gothic" w:cs="Arial"/>
                <w:lang w:eastAsia="ko-KR"/>
              </w:rPr>
            </w:pPr>
            <w:r w:rsidRPr="00EF5447">
              <w:rPr>
                <w:rFonts w:cs="Arial"/>
                <w:lang w:eastAsia="zh-CN"/>
              </w:rPr>
              <w:t>0.5</w:t>
            </w:r>
          </w:p>
        </w:tc>
      </w:tr>
      <w:tr w:rsidR="007A709B" w:rsidRPr="00EF5447" w14:paraId="56D256F6" w14:textId="77777777" w:rsidTr="006147E1">
        <w:trPr>
          <w:trHeight w:val="187"/>
          <w:jc w:val="center"/>
        </w:trPr>
        <w:tc>
          <w:tcPr>
            <w:tcW w:w="2155" w:type="dxa"/>
            <w:tcBorders>
              <w:top w:val="nil"/>
              <w:bottom w:val="nil"/>
            </w:tcBorders>
            <w:shd w:val="clear" w:color="auto" w:fill="auto"/>
          </w:tcPr>
          <w:p w14:paraId="054DD371" w14:textId="77777777" w:rsidR="007A709B" w:rsidRPr="00EF5447" w:rsidRDefault="007A709B" w:rsidP="007A709B">
            <w:pPr>
              <w:pStyle w:val="TAC"/>
              <w:rPr>
                <w:rFonts w:cs="Arial"/>
              </w:rPr>
            </w:pPr>
          </w:p>
        </w:tc>
        <w:tc>
          <w:tcPr>
            <w:tcW w:w="2977" w:type="dxa"/>
          </w:tcPr>
          <w:p w14:paraId="15B543FC" w14:textId="77777777" w:rsidR="007A709B" w:rsidRPr="00EF5447" w:rsidRDefault="007A709B" w:rsidP="007A709B">
            <w:pPr>
              <w:pStyle w:val="TAC"/>
              <w:rPr>
                <w:rFonts w:cs="Arial"/>
                <w:lang w:eastAsia="ja-JP"/>
              </w:rPr>
            </w:pPr>
            <w:r w:rsidRPr="00EF5447">
              <w:rPr>
                <w:rFonts w:cs="Arial"/>
                <w:lang w:eastAsia="zh-CN"/>
              </w:rPr>
              <w:t>48</w:t>
            </w:r>
          </w:p>
        </w:tc>
        <w:tc>
          <w:tcPr>
            <w:tcW w:w="2806" w:type="dxa"/>
          </w:tcPr>
          <w:p w14:paraId="65FDDB48" w14:textId="77777777" w:rsidR="007A709B" w:rsidRPr="00EF5447" w:rsidRDefault="007A709B" w:rsidP="007A709B">
            <w:pPr>
              <w:pStyle w:val="TAC"/>
              <w:rPr>
                <w:rFonts w:eastAsia="Malgun Gothic" w:cs="Arial"/>
                <w:lang w:eastAsia="ko-KR"/>
              </w:rPr>
            </w:pPr>
            <w:r w:rsidRPr="00EF5447">
              <w:rPr>
                <w:rFonts w:cs="Arial"/>
                <w:lang w:eastAsia="zh-CN"/>
              </w:rPr>
              <w:t>0.5</w:t>
            </w:r>
          </w:p>
        </w:tc>
      </w:tr>
      <w:tr w:rsidR="007A709B" w:rsidRPr="00EF5447" w14:paraId="49685B00" w14:textId="77777777" w:rsidTr="006147E1">
        <w:trPr>
          <w:trHeight w:val="187"/>
          <w:jc w:val="center"/>
        </w:trPr>
        <w:tc>
          <w:tcPr>
            <w:tcW w:w="2155" w:type="dxa"/>
            <w:tcBorders>
              <w:top w:val="nil"/>
              <w:bottom w:val="nil"/>
            </w:tcBorders>
            <w:shd w:val="clear" w:color="auto" w:fill="auto"/>
          </w:tcPr>
          <w:p w14:paraId="5E5EF43B" w14:textId="77777777" w:rsidR="007A709B" w:rsidRPr="00EF5447" w:rsidRDefault="007A709B" w:rsidP="007A709B">
            <w:pPr>
              <w:pStyle w:val="TAC"/>
              <w:rPr>
                <w:rFonts w:cs="Arial"/>
              </w:rPr>
            </w:pPr>
          </w:p>
        </w:tc>
        <w:tc>
          <w:tcPr>
            <w:tcW w:w="2977" w:type="dxa"/>
          </w:tcPr>
          <w:p w14:paraId="7BCC659B" w14:textId="77777777" w:rsidR="007A709B" w:rsidRPr="00EF5447" w:rsidRDefault="007A709B" w:rsidP="007A709B">
            <w:pPr>
              <w:pStyle w:val="TAC"/>
              <w:rPr>
                <w:rFonts w:cs="Arial"/>
                <w:lang w:eastAsia="ja-JP"/>
              </w:rPr>
            </w:pPr>
            <w:r w:rsidRPr="00EF5447">
              <w:rPr>
                <w:rFonts w:cs="Arial"/>
                <w:lang w:eastAsia="zh-CN"/>
              </w:rPr>
              <w:t>66</w:t>
            </w:r>
          </w:p>
        </w:tc>
        <w:tc>
          <w:tcPr>
            <w:tcW w:w="2806" w:type="dxa"/>
          </w:tcPr>
          <w:p w14:paraId="6B62D3E8" w14:textId="77777777" w:rsidR="007A709B" w:rsidRPr="00EF5447" w:rsidRDefault="007A709B" w:rsidP="007A709B">
            <w:pPr>
              <w:pStyle w:val="TAC"/>
              <w:rPr>
                <w:rFonts w:eastAsia="Malgun Gothic" w:cs="Arial"/>
                <w:lang w:eastAsia="ko-KR"/>
              </w:rPr>
            </w:pPr>
            <w:r w:rsidRPr="00EF5447">
              <w:rPr>
                <w:rFonts w:cs="Arial"/>
                <w:lang w:eastAsia="zh-CN"/>
              </w:rPr>
              <w:t>0.2</w:t>
            </w:r>
          </w:p>
        </w:tc>
      </w:tr>
      <w:tr w:rsidR="007A709B" w:rsidRPr="00EF5447" w14:paraId="30662DF5" w14:textId="77777777" w:rsidTr="006147E1">
        <w:trPr>
          <w:trHeight w:val="187"/>
          <w:jc w:val="center"/>
        </w:trPr>
        <w:tc>
          <w:tcPr>
            <w:tcW w:w="2155" w:type="dxa"/>
            <w:tcBorders>
              <w:top w:val="nil"/>
              <w:bottom w:val="single" w:sz="4" w:space="0" w:color="auto"/>
            </w:tcBorders>
            <w:shd w:val="clear" w:color="auto" w:fill="auto"/>
          </w:tcPr>
          <w:p w14:paraId="4377E23F" w14:textId="77777777" w:rsidR="007A709B" w:rsidRPr="00EF5447" w:rsidRDefault="007A709B" w:rsidP="007A709B">
            <w:pPr>
              <w:pStyle w:val="TAC"/>
              <w:rPr>
                <w:rFonts w:cs="Arial"/>
              </w:rPr>
            </w:pPr>
          </w:p>
        </w:tc>
        <w:tc>
          <w:tcPr>
            <w:tcW w:w="2977" w:type="dxa"/>
          </w:tcPr>
          <w:p w14:paraId="692F5D28" w14:textId="77777777" w:rsidR="007A709B" w:rsidRPr="00EF5447" w:rsidRDefault="007A709B" w:rsidP="007A709B">
            <w:pPr>
              <w:pStyle w:val="TAC"/>
              <w:rPr>
                <w:rFonts w:cs="Arial"/>
                <w:lang w:eastAsia="ja-JP"/>
              </w:rPr>
            </w:pPr>
            <w:r w:rsidRPr="00EF5447">
              <w:rPr>
                <w:rFonts w:cs="Arial"/>
                <w:lang w:eastAsia="zh-CN"/>
              </w:rPr>
              <w:t>n12</w:t>
            </w:r>
          </w:p>
        </w:tc>
        <w:tc>
          <w:tcPr>
            <w:tcW w:w="2806" w:type="dxa"/>
          </w:tcPr>
          <w:p w14:paraId="5915B24E" w14:textId="77777777" w:rsidR="007A709B" w:rsidRPr="00EF5447" w:rsidRDefault="007A709B" w:rsidP="007A709B">
            <w:pPr>
              <w:pStyle w:val="TAC"/>
              <w:rPr>
                <w:rFonts w:eastAsia="Malgun Gothic" w:cs="Arial"/>
                <w:lang w:eastAsia="ko-KR"/>
              </w:rPr>
            </w:pPr>
            <w:r w:rsidRPr="00EF5447">
              <w:rPr>
                <w:rFonts w:cs="Arial"/>
                <w:lang w:eastAsia="zh-CN"/>
              </w:rPr>
              <w:t>0.3</w:t>
            </w:r>
          </w:p>
        </w:tc>
      </w:tr>
      <w:tr w:rsidR="007A709B" w:rsidRPr="00EF5447" w14:paraId="70BD2ECF" w14:textId="77777777" w:rsidTr="006147E1">
        <w:trPr>
          <w:trHeight w:val="187"/>
          <w:jc w:val="center"/>
        </w:trPr>
        <w:tc>
          <w:tcPr>
            <w:tcW w:w="2155" w:type="dxa"/>
            <w:tcBorders>
              <w:bottom w:val="nil"/>
            </w:tcBorders>
            <w:shd w:val="clear" w:color="auto" w:fill="auto"/>
          </w:tcPr>
          <w:p w14:paraId="5AFDDEC1" w14:textId="77777777" w:rsidR="007A709B" w:rsidRPr="00EF5447" w:rsidRDefault="007A709B" w:rsidP="007A709B">
            <w:pPr>
              <w:pStyle w:val="TAC"/>
              <w:rPr>
                <w:rFonts w:cs="Arial"/>
              </w:rPr>
            </w:pPr>
            <w:r w:rsidRPr="00EF5447">
              <w:rPr>
                <w:rFonts w:cs="Arial"/>
                <w:szCs w:val="18"/>
                <w:lang w:eastAsia="zh-CN"/>
              </w:rPr>
              <w:t>DC_5-48-66_n71</w:t>
            </w:r>
          </w:p>
        </w:tc>
        <w:tc>
          <w:tcPr>
            <w:tcW w:w="2977" w:type="dxa"/>
          </w:tcPr>
          <w:p w14:paraId="58576848" w14:textId="77777777" w:rsidR="007A709B" w:rsidRPr="00EF5447" w:rsidRDefault="007A709B" w:rsidP="007A709B">
            <w:pPr>
              <w:pStyle w:val="TAC"/>
              <w:rPr>
                <w:rFonts w:cs="Arial"/>
                <w:lang w:eastAsia="ja-JP"/>
              </w:rPr>
            </w:pPr>
            <w:r w:rsidRPr="00EF5447">
              <w:rPr>
                <w:rFonts w:cs="Arial"/>
                <w:szCs w:val="18"/>
                <w:lang w:eastAsia="zh-CN"/>
              </w:rPr>
              <w:t>48</w:t>
            </w:r>
          </w:p>
        </w:tc>
        <w:tc>
          <w:tcPr>
            <w:tcW w:w="2806" w:type="dxa"/>
          </w:tcPr>
          <w:p w14:paraId="2C4867A7" w14:textId="77777777" w:rsidR="007A709B" w:rsidRPr="00EF5447" w:rsidRDefault="007A709B" w:rsidP="007A709B">
            <w:pPr>
              <w:pStyle w:val="TAC"/>
              <w:rPr>
                <w:rFonts w:eastAsia="Malgun Gothic" w:cs="Arial"/>
                <w:lang w:eastAsia="ko-KR"/>
              </w:rPr>
            </w:pPr>
            <w:r w:rsidRPr="00EF5447">
              <w:rPr>
                <w:rFonts w:cs="Arial"/>
                <w:szCs w:val="18"/>
                <w:lang w:eastAsia="ja-JP"/>
              </w:rPr>
              <w:t>0.5</w:t>
            </w:r>
          </w:p>
        </w:tc>
      </w:tr>
      <w:tr w:rsidR="007A709B" w:rsidRPr="00EF5447" w14:paraId="3924758C" w14:textId="77777777" w:rsidTr="006147E1">
        <w:trPr>
          <w:trHeight w:val="187"/>
          <w:jc w:val="center"/>
        </w:trPr>
        <w:tc>
          <w:tcPr>
            <w:tcW w:w="2155" w:type="dxa"/>
            <w:tcBorders>
              <w:top w:val="nil"/>
              <w:bottom w:val="single" w:sz="4" w:space="0" w:color="auto"/>
            </w:tcBorders>
            <w:shd w:val="clear" w:color="auto" w:fill="auto"/>
          </w:tcPr>
          <w:p w14:paraId="24B99D6F" w14:textId="77777777" w:rsidR="007A709B" w:rsidRPr="00EF5447" w:rsidRDefault="007A709B" w:rsidP="007A709B">
            <w:pPr>
              <w:pStyle w:val="TAC"/>
              <w:rPr>
                <w:rFonts w:cs="Arial"/>
              </w:rPr>
            </w:pPr>
          </w:p>
        </w:tc>
        <w:tc>
          <w:tcPr>
            <w:tcW w:w="2977" w:type="dxa"/>
          </w:tcPr>
          <w:p w14:paraId="7FD963E4" w14:textId="77777777" w:rsidR="007A709B" w:rsidRPr="00EF5447" w:rsidRDefault="007A709B" w:rsidP="007A709B">
            <w:pPr>
              <w:pStyle w:val="TAC"/>
              <w:rPr>
                <w:rFonts w:cs="Arial"/>
                <w:lang w:eastAsia="ja-JP"/>
              </w:rPr>
            </w:pPr>
            <w:r w:rsidRPr="00EF5447">
              <w:rPr>
                <w:rFonts w:cs="Arial"/>
                <w:szCs w:val="18"/>
                <w:lang w:eastAsia="zh-CN"/>
              </w:rPr>
              <w:t>66</w:t>
            </w:r>
          </w:p>
        </w:tc>
        <w:tc>
          <w:tcPr>
            <w:tcW w:w="2806" w:type="dxa"/>
          </w:tcPr>
          <w:p w14:paraId="51DA2759" w14:textId="77777777" w:rsidR="007A709B" w:rsidRPr="00EF5447" w:rsidRDefault="007A709B" w:rsidP="007A709B">
            <w:pPr>
              <w:pStyle w:val="TAC"/>
              <w:rPr>
                <w:rFonts w:eastAsia="Malgun Gothic" w:cs="Arial"/>
                <w:lang w:eastAsia="ko-KR"/>
              </w:rPr>
            </w:pPr>
            <w:r w:rsidRPr="00EF5447">
              <w:rPr>
                <w:rFonts w:cs="Arial"/>
                <w:szCs w:val="18"/>
              </w:rPr>
              <w:t>0.2</w:t>
            </w:r>
          </w:p>
        </w:tc>
      </w:tr>
      <w:tr w:rsidR="007A709B" w:rsidRPr="00EF5447" w14:paraId="20599382" w14:textId="77777777" w:rsidTr="006147E1">
        <w:trPr>
          <w:trHeight w:val="187"/>
          <w:jc w:val="center"/>
        </w:trPr>
        <w:tc>
          <w:tcPr>
            <w:tcW w:w="2155" w:type="dxa"/>
            <w:tcBorders>
              <w:bottom w:val="nil"/>
            </w:tcBorders>
            <w:shd w:val="clear" w:color="auto" w:fill="auto"/>
          </w:tcPr>
          <w:p w14:paraId="46BE4B22" w14:textId="77777777" w:rsidR="007A709B" w:rsidRPr="00EF5447" w:rsidRDefault="007A709B" w:rsidP="007A709B">
            <w:pPr>
              <w:pStyle w:val="TAC"/>
              <w:rPr>
                <w:rFonts w:cs="Arial"/>
              </w:rPr>
            </w:pPr>
            <w:r w:rsidRPr="00B728D9">
              <w:rPr>
                <w:rFonts w:cs="Arial"/>
              </w:rPr>
              <w:t>DC_5-48-66_n77</w:t>
            </w:r>
          </w:p>
        </w:tc>
        <w:tc>
          <w:tcPr>
            <w:tcW w:w="2977" w:type="dxa"/>
          </w:tcPr>
          <w:p w14:paraId="0D5537F0" w14:textId="77777777" w:rsidR="007A709B" w:rsidRPr="00EF5447" w:rsidRDefault="007A709B" w:rsidP="007A709B">
            <w:pPr>
              <w:pStyle w:val="TAC"/>
              <w:rPr>
                <w:rFonts w:cs="Arial"/>
                <w:lang w:eastAsia="ja-JP"/>
              </w:rPr>
            </w:pPr>
            <w:r>
              <w:rPr>
                <w:rFonts w:cs="Arial"/>
                <w:lang w:eastAsia="zh-CN"/>
              </w:rPr>
              <w:t>5</w:t>
            </w:r>
          </w:p>
        </w:tc>
        <w:tc>
          <w:tcPr>
            <w:tcW w:w="2806" w:type="dxa"/>
          </w:tcPr>
          <w:p w14:paraId="194FAAD6" w14:textId="77777777" w:rsidR="007A709B" w:rsidRPr="00EF5447" w:rsidRDefault="007A709B" w:rsidP="007A709B">
            <w:pPr>
              <w:pStyle w:val="TAC"/>
              <w:rPr>
                <w:rFonts w:eastAsia="Malgun Gothic" w:cs="Arial"/>
                <w:lang w:eastAsia="ko-KR"/>
              </w:rPr>
            </w:pPr>
            <w:r w:rsidRPr="007F482E">
              <w:t>0.2</w:t>
            </w:r>
          </w:p>
        </w:tc>
      </w:tr>
      <w:tr w:rsidR="007A709B" w:rsidRPr="00EF5447" w14:paraId="10DD33EF" w14:textId="77777777" w:rsidTr="006147E1">
        <w:trPr>
          <w:trHeight w:val="187"/>
          <w:jc w:val="center"/>
        </w:trPr>
        <w:tc>
          <w:tcPr>
            <w:tcW w:w="2155" w:type="dxa"/>
            <w:tcBorders>
              <w:top w:val="nil"/>
              <w:bottom w:val="nil"/>
            </w:tcBorders>
            <w:shd w:val="clear" w:color="auto" w:fill="auto"/>
          </w:tcPr>
          <w:p w14:paraId="277CABCF" w14:textId="77777777" w:rsidR="007A709B" w:rsidRPr="00EF5447" w:rsidRDefault="007A709B" w:rsidP="007A709B">
            <w:pPr>
              <w:pStyle w:val="TAC"/>
              <w:rPr>
                <w:rFonts w:cs="Arial"/>
              </w:rPr>
            </w:pPr>
          </w:p>
        </w:tc>
        <w:tc>
          <w:tcPr>
            <w:tcW w:w="2977" w:type="dxa"/>
          </w:tcPr>
          <w:p w14:paraId="74D7E5E9" w14:textId="77777777" w:rsidR="007A709B" w:rsidRPr="00EF5447" w:rsidRDefault="007A709B" w:rsidP="007A709B">
            <w:pPr>
              <w:pStyle w:val="TAC"/>
              <w:rPr>
                <w:rFonts w:cs="Arial"/>
                <w:lang w:eastAsia="ja-JP"/>
              </w:rPr>
            </w:pPr>
            <w:r>
              <w:rPr>
                <w:rFonts w:cs="Arial"/>
                <w:lang w:eastAsia="zh-CN"/>
              </w:rPr>
              <w:t>48</w:t>
            </w:r>
          </w:p>
        </w:tc>
        <w:tc>
          <w:tcPr>
            <w:tcW w:w="2806" w:type="dxa"/>
          </w:tcPr>
          <w:p w14:paraId="199C00F3" w14:textId="77777777" w:rsidR="007A709B" w:rsidRPr="00EF5447" w:rsidRDefault="007A709B" w:rsidP="007A709B">
            <w:pPr>
              <w:pStyle w:val="TAC"/>
              <w:rPr>
                <w:rFonts w:eastAsia="Malgun Gothic" w:cs="Arial"/>
                <w:lang w:eastAsia="ko-KR"/>
              </w:rPr>
            </w:pPr>
            <w:r>
              <w:rPr>
                <w:rFonts w:cs="Arial"/>
                <w:lang w:eastAsia="zh-CN"/>
              </w:rPr>
              <w:t>0.5</w:t>
            </w:r>
          </w:p>
        </w:tc>
      </w:tr>
      <w:tr w:rsidR="007A709B" w:rsidRPr="00EF5447" w14:paraId="366B457D" w14:textId="77777777" w:rsidTr="006147E1">
        <w:trPr>
          <w:trHeight w:val="187"/>
          <w:jc w:val="center"/>
        </w:trPr>
        <w:tc>
          <w:tcPr>
            <w:tcW w:w="2155" w:type="dxa"/>
            <w:tcBorders>
              <w:top w:val="nil"/>
              <w:bottom w:val="nil"/>
            </w:tcBorders>
            <w:shd w:val="clear" w:color="auto" w:fill="auto"/>
          </w:tcPr>
          <w:p w14:paraId="111E2082" w14:textId="77777777" w:rsidR="007A709B" w:rsidRPr="00EF5447" w:rsidRDefault="007A709B" w:rsidP="007A709B">
            <w:pPr>
              <w:pStyle w:val="TAC"/>
              <w:rPr>
                <w:rFonts w:cs="Arial"/>
              </w:rPr>
            </w:pPr>
          </w:p>
        </w:tc>
        <w:tc>
          <w:tcPr>
            <w:tcW w:w="2977" w:type="dxa"/>
          </w:tcPr>
          <w:p w14:paraId="4BD1D60B" w14:textId="77777777" w:rsidR="007A709B" w:rsidRPr="00EF5447" w:rsidRDefault="007A709B" w:rsidP="007A709B">
            <w:pPr>
              <w:pStyle w:val="TAC"/>
              <w:rPr>
                <w:rFonts w:cs="Arial"/>
                <w:lang w:eastAsia="ja-JP"/>
              </w:rPr>
            </w:pPr>
            <w:r>
              <w:rPr>
                <w:rFonts w:cs="Arial"/>
                <w:lang w:eastAsia="zh-CN"/>
              </w:rPr>
              <w:t>66</w:t>
            </w:r>
          </w:p>
        </w:tc>
        <w:tc>
          <w:tcPr>
            <w:tcW w:w="2806" w:type="dxa"/>
          </w:tcPr>
          <w:p w14:paraId="4C0D5463" w14:textId="77777777" w:rsidR="007A709B" w:rsidRPr="00EF5447" w:rsidRDefault="007A709B" w:rsidP="007A709B">
            <w:pPr>
              <w:pStyle w:val="TAC"/>
              <w:rPr>
                <w:rFonts w:eastAsia="Malgun Gothic" w:cs="Arial"/>
                <w:lang w:eastAsia="ko-KR"/>
              </w:rPr>
            </w:pPr>
            <w:r w:rsidRPr="007F482E">
              <w:t>0.</w:t>
            </w:r>
            <w:r>
              <w:t>2</w:t>
            </w:r>
          </w:p>
        </w:tc>
      </w:tr>
      <w:tr w:rsidR="007A709B" w:rsidRPr="00EF5447" w14:paraId="7CB806F5" w14:textId="77777777" w:rsidTr="006147E1">
        <w:trPr>
          <w:trHeight w:val="187"/>
          <w:jc w:val="center"/>
        </w:trPr>
        <w:tc>
          <w:tcPr>
            <w:tcW w:w="2155" w:type="dxa"/>
            <w:tcBorders>
              <w:top w:val="nil"/>
              <w:bottom w:val="single" w:sz="4" w:space="0" w:color="auto"/>
            </w:tcBorders>
            <w:shd w:val="clear" w:color="auto" w:fill="auto"/>
          </w:tcPr>
          <w:p w14:paraId="4C5598FD" w14:textId="77777777" w:rsidR="007A709B" w:rsidRPr="00EF5447" w:rsidRDefault="007A709B" w:rsidP="007A709B">
            <w:pPr>
              <w:pStyle w:val="TAC"/>
              <w:rPr>
                <w:rFonts w:cs="Arial"/>
              </w:rPr>
            </w:pPr>
          </w:p>
        </w:tc>
        <w:tc>
          <w:tcPr>
            <w:tcW w:w="2977" w:type="dxa"/>
          </w:tcPr>
          <w:p w14:paraId="0ADAEDD1" w14:textId="77777777" w:rsidR="007A709B" w:rsidRPr="00EF5447" w:rsidRDefault="007A709B" w:rsidP="007A709B">
            <w:pPr>
              <w:pStyle w:val="TAC"/>
              <w:rPr>
                <w:rFonts w:cs="Arial"/>
                <w:lang w:eastAsia="ja-JP"/>
              </w:rPr>
            </w:pPr>
            <w:r>
              <w:rPr>
                <w:rFonts w:cs="Arial"/>
                <w:lang w:eastAsia="zh-CN"/>
              </w:rPr>
              <w:t>n77</w:t>
            </w:r>
          </w:p>
        </w:tc>
        <w:tc>
          <w:tcPr>
            <w:tcW w:w="2806" w:type="dxa"/>
          </w:tcPr>
          <w:p w14:paraId="0BE21E7B" w14:textId="77777777" w:rsidR="007A709B" w:rsidRPr="00EF5447" w:rsidRDefault="007A709B" w:rsidP="007A709B">
            <w:pPr>
              <w:pStyle w:val="TAC"/>
              <w:rPr>
                <w:rFonts w:eastAsia="Malgun Gothic" w:cs="Arial"/>
                <w:lang w:eastAsia="ko-KR"/>
              </w:rPr>
            </w:pPr>
            <w:r w:rsidRPr="007F482E">
              <w:t>0.5</w:t>
            </w:r>
          </w:p>
        </w:tc>
      </w:tr>
      <w:tr w:rsidR="007A709B" w:rsidRPr="00EF5447" w14:paraId="6ECC10F0" w14:textId="77777777" w:rsidTr="006147E1">
        <w:trPr>
          <w:trHeight w:val="187"/>
          <w:jc w:val="center"/>
        </w:trPr>
        <w:tc>
          <w:tcPr>
            <w:tcW w:w="2155" w:type="dxa"/>
            <w:tcBorders>
              <w:top w:val="single" w:sz="4" w:space="0" w:color="auto"/>
              <w:bottom w:val="nil"/>
            </w:tcBorders>
            <w:shd w:val="clear" w:color="auto" w:fill="auto"/>
            <w:vAlign w:val="center"/>
          </w:tcPr>
          <w:p w14:paraId="3AEFE0A3" w14:textId="77777777" w:rsidR="007A709B" w:rsidRDefault="007A709B" w:rsidP="007A709B">
            <w:pPr>
              <w:pStyle w:val="TAC"/>
            </w:pPr>
            <w:r>
              <w:t>DC_5-66_n2-n77</w:t>
            </w:r>
          </w:p>
          <w:p w14:paraId="1F899BF7" w14:textId="77777777" w:rsidR="007A709B" w:rsidRPr="00EF5447" w:rsidRDefault="007A709B" w:rsidP="007A709B">
            <w:pPr>
              <w:pStyle w:val="TAC"/>
              <w:rPr>
                <w:rFonts w:cs="Arial"/>
              </w:rPr>
            </w:pPr>
            <w:r>
              <w:t>DC_5-66-66_n2-n77</w:t>
            </w:r>
          </w:p>
        </w:tc>
        <w:tc>
          <w:tcPr>
            <w:tcW w:w="2977" w:type="dxa"/>
            <w:vAlign w:val="center"/>
          </w:tcPr>
          <w:p w14:paraId="7D3128E5" w14:textId="77777777" w:rsidR="007A709B" w:rsidRPr="00EF5447" w:rsidRDefault="007A709B" w:rsidP="007A709B">
            <w:pPr>
              <w:pStyle w:val="TAC"/>
              <w:rPr>
                <w:rFonts w:cs="Arial"/>
                <w:szCs w:val="18"/>
                <w:lang w:eastAsia="zh-CN"/>
              </w:rPr>
            </w:pPr>
            <w:r>
              <w:t>5</w:t>
            </w:r>
          </w:p>
        </w:tc>
        <w:tc>
          <w:tcPr>
            <w:tcW w:w="2806" w:type="dxa"/>
          </w:tcPr>
          <w:p w14:paraId="61FAD50C" w14:textId="77777777" w:rsidR="007A709B" w:rsidRPr="00EF5447" w:rsidRDefault="007A709B" w:rsidP="007A709B">
            <w:pPr>
              <w:pStyle w:val="TAC"/>
              <w:rPr>
                <w:rFonts w:cs="Arial"/>
                <w:szCs w:val="18"/>
              </w:rPr>
            </w:pPr>
            <w:r>
              <w:rPr>
                <w:lang w:eastAsia="zh-CN"/>
              </w:rPr>
              <w:t>0.2</w:t>
            </w:r>
          </w:p>
        </w:tc>
      </w:tr>
      <w:tr w:rsidR="007A709B" w:rsidRPr="00EF5447" w14:paraId="5159124E" w14:textId="77777777" w:rsidTr="006147E1">
        <w:trPr>
          <w:trHeight w:val="187"/>
          <w:jc w:val="center"/>
        </w:trPr>
        <w:tc>
          <w:tcPr>
            <w:tcW w:w="2155" w:type="dxa"/>
            <w:tcBorders>
              <w:top w:val="nil"/>
              <w:bottom w:val="nil"/>
            </w:tcBorders>
            <w:shd w:val="clear" w:color="auto" w:fill="auto"/>
            <w:vAlign w:val="center"/>
          </w:tcPr>
          <w:p w14:paraId="25B2B064" w14:textId="77777777" w:rsidR="007A709B" w:rsidRPr="00EF5447" w:rsidRDefault="007A709B" w:rsidP="007A709B">
            <w:pPr>
              <w:pStyle w:val="TAC"/>
              <w:rPr>
                <w:rFonts w:cs="Arial"/>
              </w:rPr>
            </w:pPr>
          </w:p>
        </w:tc>
        <w:tc>
          <w:tcPr>
            <w:tcW w:w="2977" w:type="dxa"/>
            <w:vAlign w:val="center"/>
          </w:tcPr>
          <w:p w14:paraId="5325A0B4" w14:textId="77777777" w:rsidR="007A709B" w:rsidRPr="00EF5447" w:rsidRDefault="007A709B" w:rsidP="007A709B">
            <w:pPr>
              <w:pStyle w:val="TAC"/>
              <w:rPr>
                <w:rFonts w:cs="Arial"/>
                <w:szCs w:val="18"/>
                <w:lang w:eastAsia="zh-CN"/>
              </w:rPr>
            </w:pPr>
            <w:r>
              <w:rPr>
                <w:lang w:val="sv-SE"/>
              </w:rPr>
              <w:t>66</w:t>
            </w:r>
          </w:p>
        </w:tc>
        <w:tc>
          <w:tcPr>
            <w:tcW w:w="2806" w:type="dxa"/>
          </w:tcPr>
          <w:p w14:paraId="6592F1F4" w14:textId="77777777" w:rsidR="007A709B" w:rsidRPr="00EF5447" w:rsidRDefault="007A709B" w:rsidP="007A709B">
            <w:pPr>
              <w:pStyle w:val="TAC"/>
              <w:rPr>
                <w:rFonts w:cs="Arial"/>
                <w:szCs w:val="18"/>
              </w:rPr>
            </w:pPr>
            <w:r>
              <w:rPr>
                <w:lang w:eastAsia="zh-CN"/>
              </w:rPr>
              <w:t>0.3</w:t>
            </w:r>
          </w:p>
        </w:tc>
      </w:tr>
      <w:tr w:rsidR="007A709B" w:rsidRPr="00EF5447" w14:paraId="4F560537" w14:textId="77777777" w:rsidTr="006147E1">
        <w:trPr>
          <w:trHeight w:val="187"/>
          <w:jc w:val="center"/>
        </w:trPr>
        <w:tc>
          <w:tcPr>
            <w:tcW w:w="2155" w:type="dxa"/>
            <w:tcBorders>
              <w:top w:val="nil"/>
              <w:bottom w:val="nil"/>
            </w:tcBorders>
            <w:shd w:val="clear" w:color="auto" w:fill="auto"/>
            <w:vAlign w:val="center"/>
          </w:tcPr>
          <w:p w14:paraId="61200D0E" w14:textId="77777777" w:rsidR="007A709B" w:rsidRPr="00EF5447" w:rsidRDefault="007A709B" w:rsidP="007A709B">
            <w:pPr>
              <w:pStyle w:val="TAC"/>
              <w:rPr>
                <w:rFonts w:cs="Arial"/>
              </w:rPr>
            </w:pPr>
          </w:p>
        </w:tc>
        <w:tc>
          <w:tcPr>
            <w:tcW w:w="2977" w:type="dxa"/>
            <w:vAlign w:val="center"/>
          </w:tcPr>
          <w:p w14:paraId="25A1C04F" w14:textId="77777777" w:rsidR="007A709B" w:rsidRPr="00EF5447" w:rsidRDefault="007A709B" w:rsidP="007A709B">
            <w:pPr>
              <w:pStyle w:val="TAC"/>
              <w:rPr>
                <w:rFonts w:cs="Arial"/>
                <w:szCs w:val="18"/>
                <w:lang w:eastAsia="zh-CN"/>
              </w:rPr>
            </w:pPr>
            <w:r>
              <w:t>n2</w:t>
            </w:r>
          </w:p>
        </w:tc>
        <w:tc>
          <w:tcPr>
            <w:tcW w:w="2806" w:type="dxa"/>
          </w:tcPr>
          <w:p w14:paraId="495B5198" w14:textId="77777777" w:rsidR="007A709B" w:rsidRPr="00EF5447" w:rsidRDefault="007A709B" w:rsidP="007A709B">
            <w:pPr>
              <w:pStyle w:val="TAC"/>
              <w:rPr>
                <w:rFonts w:cs="Arial"/>
                <w:szCs w:val="18"/>
              </w:rPr>
            </w:pPr>
            <w:r>
              <w:rPr>
                <w:lang w:eastAsia="zh-CN"/>
              </w:rPr>
              <w:t>0.3</w:t>
            </w:r>
          </w:p>
        </w:tc>
      </w:tr>
      <w:tr w:rsidR="007A709B" w:rsidRPr="00EF5447" w14:paraId="287A8C67" w14:textId="77777777" w:rsidTr="006147E1">
        <w:trPr>
          <w:trHeight w:val="187"/>
          <w:jc w:val="center"/>
        </w:trPr>
        <w:tc>
          <w:tcPr>
            <w:tcW w:w="2155" w:type="dxa"/>
            <w:tcBorders>
              <w:top w:val="nil"/>
              <w:bottom w:val="single" w:sz="4" w:space="0" w:color="auto"/>
            </w:tcBorders>
            <w:shd w:val="clear" w:color="auto" w:fill="auto"/>
            <w:vAlign w:val="center"/>
          </w:tcPr>
          <w:p w14:paraId="3212F662" w14:textId="77777777" w:rsidR="007A709B" w:rsidRPr="00EF5447" w:rsidRDefault="007A709B" w:rsidP="007A709B">
            <w:pPr>
              <w:pStyle w:val="TAC"/>
              <w:rPr>
                <w:rFonts w:cs="Arial"/>
              </w:rPr>
            </w:pPr>
          </w:p>
        </w:tc>
        <w:tc>
          <w:tcPr>
            <w:tcW w:w="2977" w:type="dxa"/>
            <w:vAlign w:val="center"/>
          </w:tcPr>
          <w:p w14:paraId="1C82DA8E" w14:textId="77777777" w:rsidR="007A709B" w:rsidRPr="00EF5447" w:rsidRDefault="007A709B" w:rsidP="007A709B">
            <w:pPr>
              <w:pStyle w:val="TAC"/>
              <w:rPr>
                <w:rFonts w:cs="Arial"/>
                <w:szCs w:val="18"/>
                <w:lang w:eastAsia="zh-CN"/>
              </w:rPr>
            </w:pPr>
            <w:r>
              <w:t>n</w:t>
            </w:r>
            <w:r>
              <w:rPr>
                <w:lang w:val="sv-SE"/>
              </w:rPr>
              <w:t>77</w:t>
            </w:r>
          </w:p>
        </w:tc>
        <w:tc>
          <w:tcPr>
            <w:tcW w:w="2806" w:type="dxa"/>
          </w:tcPr>
          <w:p w14:paraId="630741F7" w14:textId="77777777" w:rsidR="007A709B" w:rsidRPr="00EF5447" w:rsidRDefault="007A709B" w:rsidP="007A709B">
            <w:pPr>
              <w:pStyle w:val="TAC"/>
              <w:rPr>
                <w:rFonts w:cs="Arial"/>
                <w:szCs w:val="18"/>
              </w:rPr>
            </w:pPr>
            <w:r>
              <w:rPr>
                <w:lang w:eastAsia="zh-CN"/>
              </w:rPr>
              <w:t>0.5</w:t>
            </w:r>
          </w:p>
        </w:tc>
      </w:tr>
      <w:tr w:rsidR="007A709B" w14:paraId="686B6619" w14:textId="77777777" w:rsidTr="006147E1">
        <w:trPr>
          <w:trHeight w:val="187"/>
          <w:jc w:val="center"/>
        </w:trPr>
        <w:tc>
          <w:tcPr>
            <w:tcW w:w="2155" w:type="dxa"/>
            <w:vMerge w:val="restart"/>
            <w:tcBorders>
              <w:top w:val="nil"/>
            </w:tcBorders>
            <w:shd w:val="clear" w:color="auto" w:fill="auto"/>
          </w:tcPr>
          <w:p w14:paraId="006925F0" w14:textId="77777777" w:rsidR="007A709B" w:rsidRPr="00EF5447" w:rsidRDefault="007A709B" w:rsidP="007A709B">
            <w:pPr>
              <w:pStyle w:val="TAC"/>
              <w:rPr>
                <w:rFonts w:cs="Arial"/>
              </w:rPr>
            </w:pPr>
            <w:r>
              <w:rPr>
                <w:rFonts w:cs="Arial"/>
                <w:lang w:eastAsia="ja-JP"/>
              </w:rPr>
              <w:t>DC_</w:t>
            </w:r>
            <w:r>
              <w:rPr>
                <w:rFonts w:cs="Arial"/>
                <w:lang w:val="sv-SE" w:eastAsia="ja-JP"/>
              </w:rPr>
              <w:t>5-66</w:t>
            </w:r>
            <w:r>
              <w:rPr>
                <w:rFonts w:cs="Arial"/>
                <w:lang w:eastAsia="ja-JP"/>
              </w:rPr>
              <w:t>_n</w:t>
            </w:r>
            <w:r>
              <w:rPr>
                <w:rFonts w:cs="Arial"/>
                <w:lang w:val="sv-SE" w:eastAsia="ja-JP"/>
              </w:rPr>
              <w:t>2</w:t>
            </w:r>
            <w:r>
              <w:rPr>
                <w:rFonts w:cs="Arial"/>
                <w:lang w:eastAsia="ja-JP"/>
              </w:rPr>
              <w:t>-n</w:t>
            </w:r>
            <w:r>
              <w:rPr>
                <w:rFonts w:cs="Arial"/>
                <w:lang w:val="sv-SE" w:eastAsia="ja-JP"/>
              </w:rPr>
              <w:t>78</w:t>
            </w:r>
          </w:p>
        </w:tc>
        <w:tc>
          <w:tcPr>
            <w:tcW w:w="2977" w:type="dxa"/>
          </w:tcPr>
          <w:p w14:paraId="5CE1057C" w14:textId="77777777" w:rsidR="007A709B" w:rsidRDefault="007A709B" w:rsidP="007A709B">
            <w:pPr>
              <w:pStyle w:val="TAC"/>
            </w:pPr>
            <w:r>
              <w:rPr>
                <w:lang w:val="sv-SE"/>
              </w:rPr>
              <w:t>66</w:t>
            </w:r>
          </w:p>
        </w:tc>
        <w:tc>
          <w:tcPr>
            <w:tcW w:w="2806" w:type="dxa"/>
          </w:tcPr>
          <w:p w14:paraId="3F9C40B6" w14:textId="77777777" w:rsidR="007A709B" w:rsidRDefault="007A709B" w:rsidP="007A709B">
            <w:pPr>
              <w:pStyle w:val="TAC"/>
              <w:rPr>
                <w:lang w:eastAsia="zh-CN"/>
              </w:rPr>
            </w:pPr>
            <w:r>
              <w:rPr>
                <w:rFonts w:cs="Arial"/>
              </w:rPr>
              <w:t>0.3</w:t>
            </w:r>
          </w:p>
        </w:tc>
      </w:tr>
      <w:tr w:rsidR="007A709B" w14:paraId="244114D9" w14:textId="77777777" w:rsidTr="006147E1">
        <w:trPr>
          <w:trHeight w:val="187"/>
          <w:jc w:val="center"/>
        </w:trPr>
        <w:tc>
          <w:tcPr>
            <w:tcW w:w="2155" w:type="dxa"/>
            <w:vMerge/>
            <w:shd w:val="clear" w:color="auto" w:fill="auto"/>
          </w:tcPr>
          <w:p w14:paraId="7B38C111" w14:textId="77777777" w:rsidR="007A709B" w:rsidRPr="00EF5447" w:rsidRDefault="007A709B" w:rsidP="007A709B">
            <w:pPr>
              <w:pStyle w:val="TAC"/>
              <w:rPr>
                <w:rFonts w:cs="Arial"/>
              </w:rPr>
            </w:pPr>
          </w:p>
        </w:tc>
        <w:tc>
          <w:tcPr>
            <w:tcW w:w="2977" w:type="dxa"/>
          </w:tcPr>
          <w:p w14:paraId="4B53B045" w14:textId="77777777" w:rsidR="007A709B" w:rsidRDefault="007A709B" w:rsidP="007A709B">
            <w:pPr>
              <w:pStyle w:val="TAC"/>
            </w:pPr>
            <w:r>
              <w:rPr>
                <w:lang w:val="sv-SE"/>
              </w:rPr>
              <w:t>n2</w:t>
            </w:r>
          </w:p>
        </w:tc>
        <w:tc>
          <w:tcPr>
            <w:tcW w:w="2806" w:type="dxa"/>
          </w:tcPr>
          <w:p w14:paraId="649E3416" w14:textId="77777777" w:rsidR="007A709B" w:rsidRDefault="007A709B" w:rsidP="007A709B">
            <w:pPr>
              <w:pStyle w:val="TAC"/>
              <w:rPr>
                <w:lang w:eastAsia="zh-CN"/>
              </w:rPr>
            </w:pPr>
            <w:r>
              <w:rPr>
                <w:rFonts w:cs="Arial"/>
              </w:rPr>
              <w:t>0.3</w:t>
            </w:r>
          </w:p>
        </w:tc>
      </w:tr>
      <w:tr w:rsidR="007A709B" w14:paraId="4FDDB3D6" w14:textId="77777777" w:rsidTr="006147E1">
        <w:trPr>
          <w:trHeight w:val="187"/>
          <w:jc w:val="center"/>
        </w:trPr>
        <w:tc>
          <w:tcPr>
            <w:tcW w:w="2155" w:type="dxa"/>
            <w:vMerge/>
            <w:tcBorders>
              <w:bottom w:val="single" w:sz="4" w:space="0" w:color="auto"/>
            </w:tcBorders>
            <w:shd w:val="clear" w:color="auto" w:fill="auto"/>
          </w:tcPr>
          <w:p w14:paraId="6FC98F0A" w14:textId="77777777" w:rsidR="007A709B" w:rsidRPr="00EF5447" w:rsidRDefault="007A709B" w:rsidP="007A709B">
            <w:pPr>
              <w:pStyle w:val="TAC"/>
              <w:rPr>
                <w:rFonts w:cs="Arial"/>
              </w:rPr>
            </w:pPr>
          </w:p>
        </w:tc>
        <w:tc>
          <w:tcPr>
            <w:tcW w:w="2977" w:type="dxa"/>
          </w:tcPr>
          <w:p w14:paraId="2281540B" w14:textId="77777777" w:rsidR="007A709B" w:rsidRDefault="007A709B" w:rsidP="007A709B">
            <w:pPr>
              <w:pStyle w:val="TAC"/>
            </w:pPr>
            <w:r>
              <w:t>n</w:t>
            </w:r>
            <w:r>
              <w:rPr>
                <w:lang w:val="sv-SE"/>
              </w:rPr>
              <w:t>78</w:t>
            </w:r>
          </w:p>
        </w:tc>
        <w:tc>
          <w:tcPr>
            <w:tcW w:w="2806" w:type="dxa"/>
          </w:tcPr>
          <w:p w14:paraId="5681E291" w14:textId="77777777" w:rsidR="007A709B" w:rsidRDefault="007A709B" w:rsidP="007A709B">
            <w:pPr>
              <w:pStyle w:val="TAC"/>
              <w:rPr>
                <w:lang w:eastAsia="zh-CN"/>
              </w:rPr>
            </w:pPr>
            <w:r>
              <w:t>0.5</w:t>
            </w:r>
          </w:p>
        </w:tc>
      </w:tr>
      <w:tr w:rsidR="007A709B" w14:paraId="4FD40390" w14:textId="77777777" w:rsidTr="006147E1">
        <w:trPr>
          <w:trHeight w:val="187"/>
          <w:jc w:val="center"/>
        </w:trPr>
        <w:tc>
          <w:tcPr>
            <w:tcW w:w="2155" w:type="dxa"/>
            <w:tcBorders>
              <w:top w:val="single" w:sz="4" w:space="0" w:color="auto"/>
              <w:bottom w:val="nil"/>
            </w:tcBorders>
            <w:shd w:val="clear" w:color="auto" w:fill="auto"/>
            <w:vAlign w:val="center"/>
          </w:tcPr>
          <w:p w14:paraId="0748E672" w14:textId="77777777" w:rsidR="007A709B" w:rsidRDefault="007A709B" w:rsidP="007A709B">
            <w:pPr>
              <w:pStyle w:val="TAC"/>
            </w:pPr>
            <w:r w:rsidRPr="00764352">
              <w:t>DC_5-66_n5-n77</w:t>
            </w:r>
          </w:p>
          <w:p w14:paraId="12BD64C1" w14:textId="77777777" w:rsidR="007A709B" w:rsidRPr="00EF5447" w:rsidRDefault="007A709B" w:rsidP="007A709B">
            <w:pPr>
              <w:pStyle w:val="TAC"/>
              <w:rPr>
                <w:rFonts w:cs="Arial"/>
              </w:rPr>
            </w:pPr>
            <w:r w:rsidRPr="007A7187">
              <w:rPr>
                <w:rFonts w:cs="Arial"/>
                <w:szCs w:val="18"/>
              </w:rPr>
              <w:t>DC_5-66-66_n5-n77</w:t>
            </w:r>
          </w:p>
        </w:tc>
        <w:tc>
          <w:tcPr>
            <w:tcW w:w="2977" w:type="dxa"/>
            <w:vAlign w:val="center"/>
          </w:tcPr>
          <w:p w14:paraId="06CF0294" w14:textId="77777777" w:rsidR="007A709B" w:rsidRDefault="007A709B" w:rsidP="007A709B">
            <w:pPr>
              <w:pStyle w:val="TAC"/>
            </w:pPr>
            <w:r>
              <w:t>5</w:t>
            </w:r>
          </w:p>
        </w:tc>
        <w:tc>
          <w:tcPr>
            <w:tcW w:w="2806" w:type="dxa"/>
          </w:tcPr>
          <w:p w14:paraId="4EA29FA9" w14:textId="77777777" w:rsidR="007A709B" w:rsidRDefault="007A709B" w:rsidP="007A709B">
            <w:pPr>
              <w:pStyle w:val="TAC"/>
              <w:rPr>
                <w:lang w:eastAsia="zh-CN"/>
              </w:rPr>
            </w:pPr>
            <w:r>
              <w:rPr>
                <w:lang w:eastAsia="zh-CN"/>
              </w:rPr>
              <w:t>0.2</w:t>
            </w:r>
          </w:p>
        </w:tc>
      </w:tr>
      <w:tr w:rsidR="007A709B" w14:paraId="059CA0E3" w14:textId="77777777" w:rsidTr="006147E1">
        <w:trPr>
          <w:trHeight w:val="187"/>
          <w:jc w:val="center"/>
        </w:trPr>
        <w:tc>
          <w:tcPr>
            <w:tcW w:w="2155" w:type="dxa"/>
            <w:tcBorders>
              <w:top w:val="nil"/>
              <w:bottom w:val="nil"/>
            </w:tcBorders>
            <w:shd w:val="clear" w:color="auto" w:fill="auto"/>
            <w:vAlign w:val="center"/>
          </w:tcPr>
          <w:p w14:paraId="13999E1B" w14:textId="77777777" w:rsidR="007A709B" w:rsidRPr="00EF5447" w:rsidRDefault="007A709B" w:rsidP="007A709B">
            <w:pPr>
              <w:pStyle w:val="TAC"/>
              <w:rPr>
                <w:rFonts w:cs="Arial"/>
              </w:rPr>
            </w:pPr>
          </w:p>
        </w:tc>
        <w:tc>
          <w:tcPr>
            <w:tcW w:w="2977" w:type="dxa"/>
            <w:vAlign w:val="center"/>
          </w:tcPr>
          <w:p w14:paraId="07532FC7" w14:textId="77777777" w:rsidR="007A709B" w:rsidRDefault="007A709B" w:rsidP="007A709B">
            <w:pPr>
              <w:pStyle w:val="TAC"/>
            </w:pPr>
            <w:r>
              <w:rPr>
                <w:lang w:val="sv-SE"/>
              </w:rPr>
              <w:t>66</w:t>
            </w:r>
          </w:p>
        </w:tc>
        <w:tc>
          <w:tcPr>
            <w:tcW w:w="2806" w:type="dxa"/>
          </w:tcPr>
          <w:p w14:paraId="1D5CA117" w14:textId="77777777" w:rsidR="007A709B" w:rsidRDefault="007A709B" w:rsidP="007A709B">
            <w:pPr>
              <w:pStyle w:val="TAC"/>
              <w:rPr>
                <w:lang w:eastAsia="zh-CN"/>
              </w:rPr>
            </w:pPr>
            <w:r>
              <w:rPr>
                <w:lang w:eastAsia="zh-CN"/>
              </w:rPr>
              <w:t>0.2</w:t>
            </w:r>
          </w:p>
        </w:tc>
      </w:tr>
      <w:tr w:rsidR="007A709B" w14:paraId="4B831200" w14:textId="77777777" w:rsidTr="006147E1">
        <w:trPr>
          <w:trHeight w:val="187"/>
          <w:jc w:val="center"/>
        </w:trPr>
        <w:tc>
          <w:tcPr>
            <w:tcW w:w="2155" w:type="dxa"/>
            <w:tcBorders>
              <w:top w:val="nil"/>
              <w:bottom w:val="nil"/>
            </w:tcBorders>
            <w:shd w:val="clear" w:color="auto" w:fill="auto"/>
            <w:vAlign w:val="center"/>
          </w:tcPr>
          <w:p w14:paraId="64D4DA69" w14:textId="77777777" w:rsidR="007A709B" w:rsidRPr="00EF5447" w:rsidRDefault="007A709B" w:rsidP="007A709B">
            <w:pPr>
              <w:pStyle w:val="TAC"/>
              <w:rPr>
                <w:rFonts w:cs="Arial"/>
              </w:rPr>
            </w:pPr>
          </w:p>
        </w:tc>
        <w:tc>
          <w:tcPr>
            <w:tcW w:w="2977" w:type="dxa"/>
            <w:vAlign w:val="center"/>
          </w:tcPr>
          <w:p w14:paraId="54CBE5F4" w14:textId="77777777" w:rsidR="007A709B" w:rsidRDefault="007A709B" w:rsidP="007A709B">
            <w:pPr>
              <w:pStyle w:val="TAC"/>
            </w:pPr>
            <w:r>
              <w:rPr>
                <w:lang w:val="sv-SE"/>
              </w:rPr>
              <w:t>n5</w:t>
            </w:r>
          </w:p>
        </w:tc>
        <w:tc>
          <w:tcPr>
            <w:tcW w:w="2806" w:type="dxa"/>
          </w:tcPr>
          <w:p w14:paraId="2D41AC7D" w14:textId="77777777" w:rsidR="007A709B" w:rsidRDefault="007A709B" w:rsidP="007A709B">
            <w:pPr>
              <w:pStyle w:val="TAC"/>
              <w:rPr>
                <w:lang w:eastAsia="zh-CN"/>
              </w:rPr>
            </w:pPr>
            <w:r>
              <w:rPr>
                <w:lang w:eastAsia="zh-CN"/>
              </w:rPr>
              <w:t>0.2</w:t>
            </w:r>
          </w:p>
        </w:tc>
      </w:tr>
      <w:tr w:rsidR="007A709B" w14:paraId="0C916D83" w14:textId="77777777" w:rsidTr="006147E1">
        <w:trPr>
          <w:trHeight w:val="187"/>
          <w:jc w:val="center"/>
        </w:trPr>
        <w:tc>
          <w:tcPr>
            <w:tcW w:w="2155" w:type="dxa"/>
            <w:tcBorders>
              <w:top w:val="nil"/>
              <w:bottom w:val="single" w:sz="4" w:space="0" w:color="auto"/>
            </w:tcBorders>
            <w:shd w:val="clear" w:color="auto" w:fill="auto"/>
            <w:vAlign w:val="center"/>
          </w:tcPr>
          <w:p w14:paraId="7E5654A0" w14:textId="77777777" w:rsidR="007A709B" w:rsidRPr="00EF5447" w:rsidRDefault="007A709B" w:rsidP="007A709B">
            <w:pPr>
              <w:pStyle w:val="TAC"/>
              <w:rPr>
                <w:rFonts w:cs="Arial"/>
              </w:rPr>
            </w:pPr>
          </w:p>
        </w:tc>
        <w:tc>
          <w:tcPr>
            <w:tcW w:w="2977" w:type="dxa"/>
            <w:vAlign w:val="center"/>
          </w:tcPr>
          <w:p w14:paraId="50F97B08" w14:textId="77777777" w:rsidR="007A709B" w:rsidRDefault="007A709B" w:rsidP="007A709B">
            <w:pPr>
              <w:pStyle w:val="TAC"/>
            </w:pPr>
            <w:r>
              <w:t>n</w:t>
            </w:r>
            <w:r>
              <w:rPr>
                <w:lang w:val="sv-SE"/>
              </w:rPr>
              <w:t>77</w:t>
            </w:r>
          </w:p>
        </w:tc>
        <w:tc>
          <w:tcPr>
            <w:tcW w:w="2806" w:type="dxa"/>
          </w:tcPr>
          <w:p w14:paraId="0DF1B3F5" w14:textId="77777777" w:rsidR="007A709B" w:rsidRDefault="007A709B" w:rsidP="007A709B">
            <w:pPr>
              <w:pStyle w:val="TAC"/>
              <w:rPr>
                <w:lang w:eastAsia="zh-CN"/>
              </w:rPr>
            </w:pPr>
            <w:r>
              <w:rPr>
                <w:lang w:eastAsia="zh-CN"/>
              </w:rPr>
              <w:t>0.5</w:t>
            </w:r>
          </w:p>
        </w:tc>
      </w:tr>
      <w:tr w:rsidR="007A709B" w:rsidRPr="00EF5447" w14:paraId="7D4DDA8E" w14:textId="77777777" w:rsidTr="006147E1">
        <w:trPr>
          <w:trHeight w:val="187"/>
          <w:jc w:val="center"/>
        </w:trPr>
        <w:tc>
          <w:tcPr>
            <w:tcW w:w="2155" w:type="dxa"/>
            <w:tcBorders>
              <w:bottom w:val="nil"/>
            </w:tcBorders>
            <w:shd w:val="clear" w:color="auto" w:fill="auto"/>
          </w:tcPr>
          <w:p w14:paraId="4222F436" w14:textId="77777777" w:rsidR="007A709B" w:rsidRPr="00EF5447" w:rsidRDefault="007A709B" w:rsidP="007A709B">
            <w:pPr>
              <w:pStyle w:val="TAC"/>
              <w:rPr>
                <w:rFonts w:cs="Arial"/>
              </w:rPr>
            </w:pPr>
            <w:r w:rsidRPr="00EF5447">
              <w:rPr>
                <w:rFonts w:cs="Arial"/>
              </w:rPr>
              <w:t>DC_5-66_(n)12</w:t>
            </w:r>
          </w:p>
        </w:tc>
        <w:tc>
          <w:tcPr>
            <w:tcW w:w="2977" w:type="dxa"/>
          </w:tcPr>
          <w:p w14:paraId="51FF893E" w14:textId="77777777" w:rsidR="007A709B" w:rsidRPr="00EF5447" w:rsidRDefault="007A709B" w:rsidP="007A709B">
            <w:pPr>
              <w:pStyle w:val="TAC"/>
              <w:rPr>
                <w:rFonts w:cs="Arial"/>
                <w:szCs w:val="18"/>
                <w:lang w:eastAsia="zh-CN"/>
              </w:rPr>
            </w:pPr>
            <w:r w:rsidRPr="00EF5447">
              <w:rPr>
                <w:rFonts w:cs="Arial"/>
                <w:lang w:eastAsia="zh-CN"/>
              </w:rPr>
              <w:t>12</w:t>
            </w:r>
          </w:p>
        </w:tc>
        <w:tc>
          <w:tcPr>
            <w:tcW w:w="2806" w:type="dxa"/>
          </w:tcPr>
          <w:p w14:paraId="5340F041" w14:textId="77777777" w:rsidR="007A709B" w:rsidRPr="00EF5447" w:rsidRDefault="007A709B" w:rsidP="007A709B">
            <w:pPr>
              <w:pStyle w:val="TAC"/>
              <w:rPr>
                <w:rFonts w:cs="Arial"/>
                <w:szCs w:val="18"/>
              </w:rPr>
            </w:pPr>
            <w:r w:rsidRPr="00EF5447">
              <w:rPr>
                <w:rFonts w:cs="Arial"/>
                <w:lang w:eastAsia="zh-CN"/>
              </w:rPr>
              <w:t>0.5</w:t>
            </w:r>
          </w:p>
        </w:tc>
      </w:tr>
      <w:tr w:rsidR="007A709B" w:rsidRPr="00EF5447" w14:paraId="4910C163" w14:textId="77777777" w:rsidTr="006147E1">
        <w:trPr>
          <w:trHeight w:val="187"/>
          <w:jc w:val="center"/>
        </w:trPr>
        <w:tc>
          <w:tcPr>
            <w:tcW w:w="2155" w:type="dxa"/>
            <w:tcBorders>
              <w:top w:val="nil"/>
              <w:bottom w:val="nil"/>
            </w:tcBorders>
            <w:shd w:val="clear" w:color="auto" w:fill="auto"/>
          </w:tcPr>
          <w:p w14:paraId="2EC67DD6" w14:textId="77777777" w:rsidR="007A709B" w:rsidRPr="00EF5447" w:rsidRDefault="007A709B" w:rsidP="007A709B">
            <w:pPr>
              <w:pStyle w:val="TAC"/>
              <w:rPr>
                <w:rFonts w:cs="Arial"/>
              </w:rPr>
            </w:pPr>
          </w:p>
        </w:tc>
        <w:tc>
          <w:tcPr>
            <w:tcW w:w="2977" w:type="dxa"/>
          </w:tcPr>
          <w:p w14:paraId="0FD64526" w14:textId="77777777" w:rsidR="007A709B" w:rsidRPr="00EF5447" w:rsidRDefault="007A709B" w:rsidP="007A709B">
            <w:pPr>
              <w:pStyle w:val="TAC"/>
              <w:rPr>
                <w:rFonts w:cs="Arial"/>
                <w:szCs w:val="18"/>
                <w:lang w:eastAsia="zh-CN"/>
              </w:rPr>
            </w:pPr>
            <w:r w:rsidRPr="00EF5447">
              <w:rPr>
                <w:rFonts w:cs="Arial"/>
                <w:lang w:eastAsia="zh-CN"/>
              </w:rPr>
              <w:t>66</w:t>
            </w:r>
          </w:p>
        </w:tc>
        <w:tc>
          <w:tcPr>
            <w:tcW w:w="2806" w:type="dxa"/>
          </w:tcPr>
          <w:p w14:paraId="2A278472" w14:textId="77777777" w:rsidR="007A709B" w:rsidRPr="00EF5447" w:rsidRDefault="007A709B" w:rsidP="007A709B">
            <w:pPr>
              <w:pStyle w:val="TAC"/>
              <w:rPr>
                <w:rFonts w:cs="Arial"/>
                <w:szCs w:val="18"/>
              </w:rPr>
            </w:pPr>
            <w:r w:rsidRPr="00EF5447">
              <w:rPr>
                <w:rFonts w:cs="Arial"/>
                <w:lang w:eastAsia="zh-CN"/>
              </w:rPr>
              <w:t>0.5</w:t>
            </w:r>
          </w:p>
        </w:tc>
      </w:tr>
      <w:tr w:rsidR="007A709B" w:rsidRPr="00EF5447" w14:paraId="7F30BAFA" w14:textId="77777777" w:rsidTr="006147E1">
        <w:trPr>
          <w:trHeight w:val="187"/>
          <w:jc w:val="center"/>
        </w:trPr>
        <w:tc>
          <w:tcPr>
            <w:tcW w:w="2155" w:type="dxa"/>
            <w:tcBorders>
              <w:top w:val="nil"/>
              <w:bottom w:val="single" w:sz="4" w:space="0" w:color="auto"/>
            </w:tcBorders>
            <w:shd w:val="clear" w:color="auto" w:fill="auto"/>
          </w:tcPr>
          <w:p w14:paraId="22D7C0BE" w14:textId="77777777" w:rsidR="007A709B" w:rsidRPr="00EF5447" w:rsidRDefault="007A709B" w:rsidP="007A709B">
            <w:pPr>
              <w:pStyle w:val="TAC"/>
              <w:rPr>
                <w:rFonts w:cs="Arial"/>
              </w:rPr>
            </w:pPr>
          </w:p>
        </w:tc>
        <w:tc>
          <w:tcPr>
            <w:tcW w:w="2977" w:type="dxa"/>
          </w:tcPr>
          <w:p w14:paraId="4A0A0154" w14:textId="77777777" w:rsidR="007A709B" w:rsidRPr="00EF5447" w:rsidRDefault="007A709B" w:rsidP="007A709B">
            <w:pPr>
              <w:pStyle w:val="TAC"/>
              <w:rPr>
                <w:rFonts w:cs="Arial"/>
                <w:szCs w:val="18"/>
                <w:lang w:eastAsia="zh-CN"/>
              </w:rPr>
            </w:pPr>
            <w:r w:rsidRPr="00EF5447">
              <w:rPr>
                <w:rFonts w:cs="Arial"/>
                <w:lang w:eastAsia="zh-CN"/>
              </w:rPr>
              <w:t>n12</w:t>
            </w:r>
          </w:p>
        </w:tc>
        <w:tc>
          <w:tcPr>
            <w:tcW w:w="2806" w:type="dxa"/>
          </w:tcPr>
          <w:p w14:paraId="7CE1D837" w14:textId="77777777" w:rsidR="007A709B" w:rsidRPr="00EF5447" w:rsidRDefault="007A709B" w:rsidP="007A709B">
            <w:pPr>
              <w:pStyle w:val="TAC"/>
              <w:rPr>
                <w:rFonts w:cs="Arial"/>
                <w:szCs w:val="18"/>
              </w:rPr>
            </w:pPr>
            <w:r w:rsidRPr="00EF5447">
              <w:rPr>
                <w:rFonts w:cs="Arial"/>
                <w:lang w:eastAsia="zh-CN"/>
              </w:rPr>
              <w:t>0.5</w:t>
            </w:r>
          </w:p>
        </w:tc>
      </w:tr>
      <w:tr w:rsidR="007A709B" w:rsidRPr="00EF5447" w14:paraId="6F8E85C7" w14:textId="77777777" w:rsidTr="006147E1">
        <w:trPr>
          <w:trHeight w:val="187"/>
          <w:jc w:val="center"/>
        </w:trPr>
        <w:tc>
          <w:tcPr>
            <w:tcW w:w="2155" w:type="dxa"/>
            <w:tcBorders>
              <w:top w:val="single" w:sz="4" w:space="0" w:color="auto"/>
              <w:bottom w:val="nil"/>
            </w:tcBorders>
            <w:shd w:val="clear" w:color="auto" w:fill="auto"/>
            <w:vAlign w:val="center"/>
          </w:tcPr>
          <w:p w14:paraId="0B81F28C" w14:textId="77777777" w:rsidR="007A709B" w:rsidRPr="00EF5447" w:rsidRDefault="007A709B" w:rsidP="007A709B">
            <w:pPr>
              <w:pStyle w:val="TAC"/>
              <w:rPr>
                <w:rFonts w:cs="Arial"/>
              </w:rPr>
            </w:pPr>
            <w:r w:rsidRPr="0004437D">
              <w:t>DC_5-66_n66-n77</w:t>
            </w:r>
          </w:p>
        </w:tc>
        <w:tc>
          <w:tcPr>
            <w:tcW w:w="2977" w:type="dxa"/>
            <w:vAlign w:val="center"/>
          </w:tcPr>
          <w:p w14:paraId="1342A3BA" w14:textId="77777777" w:rsidR="007A709B" w:rsidRPr="00EF5447" w:rsidRDefault="007A709B" w:rsidP="007A709B">
            <w:pPr>
              <w:pStyle w:val="TAC"/>
              <w:rPr>
                <w:rFonts w:cs="Arial"/>
                <w:lang w:eastAsia="zh-CN"/>
              </w:rPr>
            </w:pPr>
            <w:r>
              <w:t>5</w:t>
            </w:r>
          </w:p>
        </w:tc>
        <w:tc>
          <w:tcPr>
            <w:tcW w:w="2806" w:type="dxa"/>
          </w:tcPr>
          <w:p w14:paraId="7E8FD941" w14:textId="77777777" w:rsidR="007A709B" w:rsidRPr="00EF5447" w:rsidRDefault="007A709B" w:rsidP="007A709B">
            <w:pPr>
              <w:pStyle w:val="TAC"/>
              <w:rPr>
                <w:rFonts w:cs="Arial"/>
                <w:lang w:eastAsia="zh-CN"/>
              </w:rPr>
            </w:pPr>
            <w:r>
              <w:rPr>
                <w:lang w:eastAsia="zh-CN"/>
              </w:rPr>
              <w:t>0.2</w:t>
            </w:r>
          </w:p>
        </w:tc>
      </w:tr>
      <w:tr w:rsidR="007A709B" w:rsidRPr="00EF5447" w14:paraId="5BAC9A37" w14:textId="77777777" w:rsidTr="006147E1">
        <w:trPr>
          <w:trHeight w:val="187"/>
          <w:jc w:val="center"/>
        </w:trPr>
        <w:tc>
          <w:tcPr>
            <w:tcW w:w="2155" w:type="dxa"/>
            <w:tcBorders>
              <w:top w:val="nil"/>
              <w:bottom w:val="nil"/>
            </w:tcBorders>
            <w:shd w:val="clear" w:color="auto" w:fill="auto"/>
            <w:vAlign w:val="center"/>
          </w:tcPr>
          <w:p w14:paraId="49AF042D" w14:textId="77777777" w:rsidR="007A709B" w:rsidRPr="00EF5447" w:rsidRDefault="007A709B" w:rsidP="007A709B">
            <w:pPr>
              <w:pStyle w:val="TAC"/>
              <w:rPr>
                <w:rFonts w:cs="Arial"/>
              </w:rPr>
            </w:pPr>
          </w:p>
        </w:tc>
        <w:tc>
          <w:tcPr>
            <w:tcW w:w="2977" w:type="dxa"/>
            <w:vAlign w:val="center"/>
          </w:tcPr>
          <w:p w14:paraId="5A4006F1" w14:textId="77777777" w:rsidR="007A709B" w:rsidRPr="00EF5447" w:rsidRDefault="007A709B" w:rsidP="007A709B">
            <w:pPr>
              <w:pStyle w:val="TAC"/>
              <w:rPr>
                <w:rFonts w:cs="Arial"/>
                <w:lang w:eastAsia="zh-CN"/>
              </w:rPr>
            </w:pPr>
            <w:r>
              <w:rPr>
                <w:lang w:val="sv-SE"/>
              </w:rPr>
              <w:t>66</w:t>
            </w:r>
          </w:p>
        </w:tc>
        <w:tc>
          <w:tcPr>
            <w:tcW w:w="2806" w:type="dxa"/>
          </w:tcPr>
          <w:p w14:paraId="65572829" w14:textId="77777777" w:rsidR="007A709B" w:rsidRPr="00EF5447" w:rsidRDefault="007A709B" w:rsidP="007A709B">
            <w:pPr>
              <w:pStyle w:val="TAC"/>
              <w:rPr>
                <w:rFonts w:cs="Arial"/>
                <w:lang w:eastAsia="zh-CN"/>
              </w:rPr>
            </w:pPr>
            <w:r>
              <w:rPr>
                <w:lang w:eastAsia="zh-CN"/>
              </w:rPr>
              <w:t>0.2</w:t>
            </w:r>
          </w:p>
        </w:tc>
      </w:tr>
      <w:tr w:rsidR="007A709B" w:rsidRPr="00EF5447" w14:paraId="733EAE1E" w14:textId="77777777" w:rsidTr="006147E1">
        <w:trPr>
          <w:trHeight w:val="187"/>
          <w:jc w:val="center"/>
        </w:trPr>
        <w:tc>
          <w:tcPr>
            <w:tcW w:w="2155" w:type="dxa"/>
            <w:tcBorders>
              <w:top w:val="nil"/>
              <w:bottom w:val="nil"/>
            </w:tcBorders>
            <w:shd w:val="clear" w:color="auto" w:fill="auto"/>
            <w:vAlign w:val="center"/>
          </w:tcPr>
          <w:p w14:paraId="07A50A59" w14:textId="77777777" w:rsidR="007A709B" w:rsidRPr="00EF5447" w:rsidRDefault="007A709B" w:rsidP="007A709B">
            <w:pPr>
              <w:pStyle w:val="TAC"/>
              <w:rPr>
                <w:rFonts w:cs="Arial"/>
              </w:rPr>
            </w:pPr>
          </w:p>
        </w:tc>
        <w:tc>
          <w:tcPr>
            <w:tcW w:w="2977" w:type="dxa"/>
            <w:vAlign w:val="center"/>
          </w:tcPr>
          <w:p w14:paraId="618AAE0E" w14:textId="77777777" w:rsidR="007A709B" w:rsidRPr="00EF5447" w:rsidRDefault="007A709B" w:rsidP="007A709B">
            <w:pPr>
              <w:pStyle w:val="TAC"/>
              <w:rPr>
                <w:rFonts w:cs="Arial"/>
                <w:lang w:eastAsia="zh-CN"/>
              </w:rPr>
            </w:pPr>
            <w:r>
              <w:t>n66</w:t>
            </w:r>
          </w:p>
        </w:tc>
        <w:tc>
          <w:tcPr>
            <w:tcW w:w="2806" w:type="dxa"/>
          </w:tcPr>
          <w:p w14:paraId="204431FE" w14:textId="77777777" w:rsidR="007A709B" w:rsidRPr="00EF5447" w:rsidRDefault="007A709B" w:rsidP="007A709B">
            <w:pPr>
              <w:pStyle w:val="TAC"/>
              <w:rPr>
                <w:rFonts w:cs="Arial"/>
                <w:lang w:eastAsia="zh-CN"/>
              </w:rPr>
            </w:pPr>
            <w:r>
              <w:rPr>
                <w:lang w:eastAsia="zh-CN"/>
              </w:rPr>
              <w:t>0.2</w:t>
            </w:r>
          </w:p>
        </w:tc>
      </w:tr>
      <w:tr w:rsidR="007A709B" w:rsidRPr="00EF5447" w14:paraId="5D7C57E0" w14:textId="77777777" w:rsidTr="006147E1">
        <w:trPr>
          <w:trHeight w:val="187"/>
          <w:jc w:val="center"/>
        </w:trPr>
        <w:tc>
          <w:tcPr>
            <w:tcW w:w="2155" w:type="dxa"/>
            <w:tcBorders>
              <w:top w:val="nil"/>
              <w:bottom w:val="single" w:sz="4" w:space="0" w:color="auto"/>
            </w:tcBorders>
            <w:shd w:val="clear" w:color="auto" w:fill="auto"/>
            <w:vAlign w:val="center"/>
          </w:tcPr>
          <w:p w14:paraId="46AAB4BA" w14:textId="77777777" w:rsidR="007A709B" w:rsidRPr="00EF5447" w:rsidRDefault="007A709B" w:rsidP="007A709B">
            <w:pPr>
              <w:pStyle w:val="TAC"/>
              <w:rPr>
                <w:rFonts w:cs="Arial"/>
              </w:rPr>
            </w:pPr>
          </w:p>
        </w:tc>
        <w:tc>
          <w:tcPr>
            <w:tcW w:w="2977" w:type="dxa"/>
            <w:vAlign w:val="center"/>
          </w:tcPr>
          <w:p w14:paraId="1DE418EB" w14:textId="77777777" w:rsidR="007A709B" w:rsidRPr="00EF5447" w:rsidRDefault="007A709B" w:rsidP="007A709B">
            <w:pPr>
              <w:pStyle w:val="TAC"/>
              <w:rPr>
                <w:rFonts w:cs="Arial"/>
                <w:lang w:eastAsia="zh-CN"/>
              </w:rPr>
            </w:pPr>
            <w:r>
              <w:t>n</w:t>
            </w:r>
            <w:r>
              <w:rPr>
                <w:lang w:val="sv-SE"/>
              </w:rPr>
              <w:t>77</w:t>
            </w:r>
          </w:p>
        </w:tc>
        <w:tc>
          <w:tcPr>
            <w:tcW w:w="2806" w:type="dxa"/>
          </w:tcPr>
          <w:p w14:paraId="529C9E93" w14:textId="77777777" w:rsidR="007A709B" w:rsidRPr="00EF5447" w:rsidRDefault="007A709B" w:rsidP="007A709B">
            <w:pPr>
              <w:pStyle w:val="TAC"/>
              <w:rPr>
                <w:rFonts w:cs="Arial"/>
                <w:lang w:eastAsia="zh-CN"/>
              </w:rPr>
            </w:pPr>
            <w:r>
              <w:rPr>
                <w:lang w:eastAsia="zh-CN"/>
              </w:rPr>
              <w:t>0.5</w:t>
            </w:r>
          </w:p>
        </w:tc>
      </w:tr>
      <w:tr w:rsidR="007A709B" w:rsidRPr="00EF5447" w14:paraId="20933660" w14:textId="77777777" w:rsidTr="006147E1">
        <w:trPr>
          <w:trHeight w:val="187"/>
          <w:jc w:val="center"/>
        </w:trPr>
        <w:tc>
          <w:tcPr>
            <w:tcW w:w="2155" w:type="dxa"/>
            <w:tcBorders>
              <w:top w:val="nil"/>
              <w:bottom w:val="nil"/>
            </w:tcBorders>
            <w:shd w:val="clear" w:color="auto" w:fill="auto"/>
          </w:tcPr>
          <w:p w14:paraId="06440A7D" w14:textId="77777777" w:rsidR="007A709B" w:rsidRDefault="007A709B" w:rsidP="007A709B">
            <w:pPr>
              <w:pStyle w:val="TAC"/>
            </w:pPr>
            <w:r>
              <w:lastRenderedPageBreak/>
              <w:t>DC_</w:t>
            </w:r>
            <w:r>
              <w:rPr>
                <w:lang w:eastAsia="zh-TW"/>
              </w:rPr>
              <w:t>7</w:t>
            </w:r>
            <w:r>
              <w:t>-</w:t>
            </w:r>
            <w:r>
              <w:rPr>
                <w:lang w:eastAsia="zh-TW"/>
              </w:rPr>
              <w:t>8</w:t>
            </w:r>
            <w:r>
              <w:t>_n1-n78</w:t>
            </w:r>
          </w:p>
          <w:p w14:paraId="7B531647" w14:textId="77777777" w:rsidR="007A709B" w:rsidRPr="00EF5447" w:rsidRDefault="007A709B" w:rsidP="007A709B">
            <w:pPr>
              <w:pStyle w:val="TAC"/>
              <w:rPr>
                <w:rFonts w:cs="Arial"/>
              </w:rPr>
            </w:pPr>
            <w:r>
              <w:t>DC_</w:t>
            </w:r>
            <w:r>
              <w:rPr>
                <w:rFonts w:hint="eastAsia"/>
                <w:lang w:eastAsia="zh-TW"/>
              </w:rPr>
              <w:t>7</w:t>
            </w:r>
            <w:r>
              <w:t>_n</w:t>
            </w:r>
            <w:r>
              <w:rPr>
                <w:rFonts w:hint="eastAsia"/>
                <w:lang w:eastAsia="zh-TW"/>
              </w:rPr>
              <w:t>1</w:t>
            </w:r>
            <w:r>
              <w:t>-n</w:t>
            </w:r>
            <w:r>
              <w:rPr>
                <w:rFonts w:hint="eastAsia"/>
                <w:lang w:eastAsia="zh-TW"/>
              </w:rPr>
              <w:t>8</w:t>
            </w:r>
            <w:r>
              <w:t>-n7</w:t>
            </w:r>
            <w:r>
              <w:rPr>
                <w:rFonts w:hint="eastAsia"/>
                <w:lang w:eastAsia="zh-TW"/>
              </w:rPr>
              <w:t>8</w:t>
            </w:r>
          </w:p>
        </w:tc>
        <w:tc>
          <w:tcPr>
            <w:tcW w:w="2977" w:type="dxa"/>
            <w:vAlign w:val="center"/>
          </w:tcPr>
          <w:p w14:paraId="3D8A9CD3" w14:textId="77777777" w:rsidR="007A709B" w:rsidRPr="00EF5447" w:rsidRDefault="007A709B" w:rsidP="007A709B">
            <w:pPr>
              <w:pStyle w:val="TAC"/>
              <w:rPr>
                <w:rFonts w:cs="Arial"/>
                <w:lang w:eastAsia="zh-CN"/>
              </w:rPr>
            </w:pPr>
            <w:r>
              <w:rPr>
                <w:rFonts w:eastAsia="Malgun Gothic" w:cs="Arial"/>
                <w:szCs w:val="18"/>
              </w:rPr>
              <w:t>7</w:t>
            </w:r>
          </w:p>
        </w:tc>
        <w:tc>
          <w:tcPr>
            <w:tcW w:w="2806" w:type="dxa"/>
            <w:vAlign w:val="center"/>
          </w:tcPr>
          <w:p w14:paraId="09AF2E63" w14:textId="77777777" w:rsidR="007A709B" w:rsidRPr="00EF5447" w:rsidRDefault="007A709B" w:rsidP="007A709B">
            <w:pPr>
              <w:pStyle w:val="TAC"/>
              <w:rPr>
                <w:rFonts w:cs="Arial"/>
                <w:lang w:eastAsia="zh-CN"/>
              </w:rPr>
            </w:pPr>
            <w:r>
              <w:rPr>
                <w:rFonts w:cs="Arial"/>
                <w:szCs w:val="18"/>
                <w:lang w:eastAsia="ja-JP"/>
              </w:rPr>
              <w:t>0.3</w:t>
            </w:r>
          </w:p>
        </w:tc>
      </w:tr>
      <w:tr w:rsidR="007A709B" w:rsidRPr="00EF5447" w14:paraId="13ABC54E" w14:textId="77777777" w:rsidTr="006147E1">
        <w:trPr>
          <w:trHeight w:val="187"/>
          <w:jc w:val="center"/>
        </w:trPr>
        <w:tc>
          <w:tcPr>
            <w:tcW w:w="2155" w:type="dxa"/>
            <w:tcBorders>
              <w:top w:val="nil"/>
              <w:bottom w:val="nil"/>
            </w:tcBorders>
            <w:shd w:val="clear" w:color="auto" w:fill="auto"/>
          </w:tcPr>
          <w:p w14:paraId="4A99D35F" w14:textId="77777777" w:rsidR="007A709B" w:rsidRPr="00EF5447" w:rsidRDefault="007A709B" w:rsidP="007A709B">
            <w:pPr>
              <w:pStyle w:val="TAC"/>
              <w:rPr>
                <w:rFonts w:cs="Arial"/>
              </w:rPr>
            </w:pPr>
          </w:p>
        </w:tc>
        <w:tc>
          <w:tcPr>
            <w:tcW w:w="2977" w:type="dxa"/>
            <w:vAlign w:val="center"/>
          </w:tcPr>
          <w:p w14:paraId="0A4EBCD4" w14:textId="77777777" w:rsidR="007A709B" w:rsidRPr="00EF5447" w:rsidRDefault="007A709B" w:rsidP="007A709B">
            <w:pPr>
              <w:pStyle w:val="TAC"/>
              <w:rPr>
                <w:rFonts w:cs="Arial"/>
                <w:lang w:eastAsia="zh-CN"/>
              </w:rPr>
            </w:pPr>
            <w:r>
              <w:rPr>
                <w:rFonts w:eastAsia="Malgun Gothic" w:cs="Arial"/>
                <w:szCs w:val="18"/>
              </w:rPr>
              <w:t>8</w:t>
            </w:r>
          </w:p>
        </w:tc>
        <w:tc>
          <w:tcPr>
            <w:tcW w:w="2806" w:type="dxa"/>
            <w:vAlign w:val="center"/>
          </w:tcPr>
          <w:p w14:paraId="09AED847" w14:textId="77777777" w:rsidR="007A709B" w:rsidRPr="00EF5447" w:rsidRDefault="007A709B" w:rsidP="007A709B">
            <w:pPr>
              <w:pStyle w:val="TAC"/>
              <w:rPr>
                <w:rFonts w:cs="Arial"/>
                <w:lang w:eastAsia="zh-CN"/>
              </w:rPr>
            </w:pPr>
            <w:r>
              <w:rPr>
                <w:rFonts w:cs="Arial"/>
                <w:szCs w:val="18"/>
                <w:lang w:eastAsia="ja-JP"/>
              </w:rPr>
              <w:t>0.2</w:t>
            </w:r>
          </w:p>
        </w:tc>
      </w:tr>
      <w:tr w:rsidR="007A709B" w:rsidRPr="00EF5447" w14:paraId="618D64F4" w14:textId="77777777" w:rsidTr="006147E1">
        <w:trPr>
          <w:trHeight w:val="187"/>
          <w:jc w:val="center"/>
        </w:trPr>
        <w:tc>
          <w:tcPr>
            <w:tcW w:w="2155" w:type="dxa"/>
            <w:tcBorders>
              <w:top w:val="nil"/>
              <w:bottom w:val="single" w:sz="4" w:space="0" w:color="auto"/>
            </w:tcBorders>
            <w:shd w:val="clear" w:color="auto" w:fill="auto"/>
          </w:tcPr>
          <w:p w14:paraId="3FBD0CF0" w14:textId="77777777" w:rsidR="007A709B" w:rsidRPr="00EF5447" w:rsidRDefault="007A709B" w:rsidP="007A709B">
            <w:pPr>
              <w:pStyle w:val="TAC"/>
              <w:rPr>
                <w:rFonts w:cs="Arial"/>
              </w:rPr>
            </w:pPr>
          </w:p>
        </w:tc>
        <w:tc>
          <w:tcPr>
            <w:tcW w:w="2977" w:type="dxa"/>
            <w:vAlign w:val="center"/>
          </w:tcPr>
          <w:p w14:paraId="52A63797" w14:textId="77777777" w:rsidR="007A709B" w:rsidRPr="00EF5447" w:rsidRDefault="007A709B" w:rsidP="007A709B">
            <w:pPr>
              <w:pStyle w:val="TAC"/>
              <w:rPr>
                <w:rFonts w:cs="Arial"/>
                <w:lang w:eastAsia="zh-CN"/>
              </w:rPr>
            </w:pPr>
            <w:r>
              <w:rPr>
                <w:rFonts w:cs="Arial"/>
                <w:szCs w:val="18"/>
                <w:lang w:eastAsia="ja-JP"/>
              </w:rPr>
              <w:t>n40</w:t>
            </w:r>
          </w:p>
        </w:tc>
        <w:tc>
          <w:tcPr>
            <w:tcW w:w="2806" w:type="dxa"/>
            <w:vAlign w:val="center"/>
          </w:tcPr>
          <w:p w14:paraId="4DAF84FB" w14:textId="77777777" w:rsidR="007A709B" w:rsidRPr="00EF5447" w:rsidRDefault="007A709B" w:rsidP="007A709B">
            <w:pPr>
              <w:pStyle w:val="TAC"/>
              <w:rPr>
                <w:rFonts w:cs="Arial"/>
                <w:lang w:eastAsia="zh-CN"/>
              </w:rPr>
            </w:pPr>
            <w:r>
              <w:rPr>
                <w:rFonts w:cs="Arial"/>
                <w:szCs w:val="18"/>
                <w:lang w:eastAsia="ja-JP"/>
              </w:rPr>
              <w:t>0.8</w:t>
            </w:r>
          </w:p>
        </w:tc>
      </w:tr>
      <w:tr w:rsidR="007A709B" w:rsidRPr="00EF5447" w14:paraId="63994623" w14:textId="77777777" w:rsidTr="006147E1">
        <w:trPr>
          <w:trHeight w:val="187"/>
          <w:jc w:val="center"/>
        </w:trPr>
        <w:tc>
          <w:tcPr>
            <w:tcW w:w="2155" w:type="dxa"/>
            <w:tcBorders>
              <w:bottom w:val="nil"/>
            </w:tcBorders>
            <w:shd w:val="clear" w:color="auto" w:fill="auto"/>
          </w:tcPr>
          <w:p w14:paraId="0866C155" w14:textId="77777777" w:rsidR="007A709B" w:rsidRPr="00EF5447" w:rsidRDefault="007A709B" w:rsidP="007A709B">
            <w:pPr>
              <w:pStyle w:val="TAC"/>
            </w:pPr>
            <w:r w:rsidRPr="00EF5447">
              <w:t>DC_</w:t>
            </w:r>
            <w:r w:rsidRPr="00EF5447">
              <w:rPr>
                <w:lang w:eastAsia="zh-TW"/>
              </w:rPr>
              <w:t>7</w:t>
            </w:r>
            <w:r w:rsidRPr="00EF5447">
              <w:t>-</w:t>
            </w:r>
            <w:r w:rsidRPr="00EF5447">
              <w:rPr>
                <w:lang w:eastAsia="zh-TW"/>
              </w:rPr>
              <w:t>8</w:t>
            </w:r>
            <w:r w:rsidRPr="00EF5447">
              <w:t>_n1-n78</w:t>
            </w:r>
          </w:p>
          <w:p w14:paraId="69138170" w14:textId="77777777" w:rsidR="007A709B" w:rsidRPr="00EF5447" w:rsidRDefault="007A709B" w:rsidP="007A709B">
            <w:pPr>
              <w:pStyle w:val="TAC"/>
            </w:pPr>
            <w:r w:rsidRPr="00EF5447">
              <w:t>DC_7-7-8_n1-n78</w:t>
            </w:r>
          </w:p>
        </w:tc>
        <w:tc>
          <w:tcPr>
            <w:tcW w:w="2977" w:type="dxa"/>
          </w:tcPr>
          <w:p w14:paraId="2C59A24B" w14:textId="77777777" w:rsidR="007A709B" w:rsidRPr="00EF5447" w:rsidRDefault="007A709B" w:rsidP="007A709B">
            <w:pPr>
              <w:pStyle w:val="TAC"/>
              <w:rPr>
                <w:rFonts w:cs="Arial"/>
                <w:lang w:eastAsia="ja-JP"/>
              </w:rPr>
            </w:pPr>
            <w:r w:rsidRPr="00EF5447">
              <w:rPr>
                <w:rFonts w:cs="Arial"/>
                <w:bCs/>
                <w:szCs w:val="18"/>
                <w:lang w:eastAsia="zh-TW"/>
              </w:rPr>
              <w:t>7</w:t>
            </w:r>
          </w:p>
        </w:tc>
        <w:tc>
          <w:tcPr>
            <w:tcW w:w="2806" w:type="dxa"/>
          </w:tcPr>
          <w:p w14:paraId="05B3F3B6" w14:textId="77777777" w:rsidR="007A709B" w:rsidRPr="00EF5447" w:rsidRDefault="007A709B" w:rsidP="007A709B">
            <w:pPr>
              <w:pStyle w:val="TAC"/>
              <w:rPr>
                <w:rFonts w:eastAsia="Malgun Gothic" w:cs="Arial"/>
                <w:lang w:eastAsia="ko-KR"/>
              </w:rPr>
            </w:pPr>
            <w:r w:rsidRPr="00EF5447">
              <w:rPr>
                <w:rFonts w:cs="Arial"/>
                <w:bCs/>
                <w:szCs w:val="18"/>
                <w:lang w:eastAsia="zh-TW"/>
              </w:rPr>
              <w:t>0.2</w:t>
            </w:r>
          </w:p>
        </w:tc>
      </w:tr>
      <w:tr w:rsidR="007A709B" w:rsidRPr="00EF5447" w14:paraId="22ED7419" w14:textId="77777777" w:rsidTr="006147E1">
        <w:trPr>
          <w:trHeight w:val="187"/>
          <w:jc w:val="center"/>
        </w:trPr>
        <w:tc>
          <w:tcPr>
            <w:tcW w:w="2155" w:type="dxa"/>
            <w:tcBorders>
              <w:top w:val="nil"/>
              <w:bottom w:val="nil"/>
            </w:tcBorders>
            <w:shd w:val="clear" w:color="auto" w:fill="auto"/>
          </w:tcPr>
          <w:p w14:paraId="0A248F53" w14:textId="77777777" w:rsidR="007A709B" w:rsidRPr="00EF5447" w:rsidRDefault="007A709B" w:rsidP="007A709B">
            <w:pPr>
              <w:pStyle w:val="TAC"/>
            </w:pPr>
          </w:p>
        </w:tc>
        <w:tc>
          <w:tcPr>
            <w:tcW w:w="2977" w:type="dxa"/>
          </w:tcPr>
          <w:p w14:paraId="379B1821" w14:textId="77777777" w:rsidR="007A709B" w:rsidRPr="00EF5447" w:rsidRDefault="007A709B" w:rsidP="007A709B">
            <w:pPr>
              <w:pStyle w:val="TAC"/>
              <w:rPr>
                <w:rFonts w:cs="Arial"/>
                <w:lang w:eastAsia="ja-JP"/>
              </w:rPr>
            </w:pPr>
            <w:r w:rsidRPr="00EF5447">
              <w:rPr>
                <w:rFonts w:cs="Arial"/>
                <w:bCs/>
                <w:szCs w:val="18"/>
                <w:lang w:eastAsia="zh-TW"/>
              </w:rPr>
              <w:t>8</w:t>
            </w:r>
          </w:p>
        </w:tc>
        <w:tc>
          <w:tcPr>
            <w:tcW w:w="2806" w:type="dxa"/>
          </w:tcPr>
          <w:p w14:paraId="53F96D93" w14:textId="77777777" w:rsidR="007A709B" w:rsidRPr="00EF5447" w:rsidRDefault="007A709B" w:rsidP="007A709B">
            <w:pPr>
              <w:pStyle w:val="TAC"/>
              <w:rPr>
                <w:rFonts w:eastAsia="Malgun Gothic" w:cs="Arial"/>
                <w:lang w:eastAsia="ko-KR"/>
              </w:rPr>
            </w:pPr>
            <w:r w:rsidRPr="00EF5447">
              <w:rPr>
                <w:rFonts w:cs="Arial"/>
                <w:bCs/>
                <w:szCs w:val="18"/>
                <w:lang w:eastAsia="zh-TW"/>
              </w:rPr>
              <w:t>0.2</w:t>
            </w:r>
          </w:p>
        </w:tc>
      </w:tr>
      <w:tr w:rsidR="007A709B" w:rsidRPr="00EF5447" w14:paraId="479F110F" w14:textId="77777777" w:rsidTr="006147E1">
        <w:trPr>
          <w:trHeight w:val="187"/>
          <w:jc w:val="center"/>
        </w:trPr>
        <w:tc>
          <w:tcPr>
            <w:tcW w:w="2155" w:type="dxa"/>
            <w:tcBorders>
              <w:top w:val="nil"/>
              <w:bottom w:val="nil"/>
            </w:tcBorders>
            <w:shd w:val="clear" w:color="auto" w:fill="auto"/>
          </w:tcPr>
          <w:p w14:paraId="0A8BB8CE" w14:textId="77777777" w:rsidR="007A709B" w:rsidRPr="00EF5447" w:rsidRDefault="007A709B" w:rsidP="007A709B">
            <w:pPr>
              <w:pStyle w:val="TAC"/>
            </w:pPr>
          </w:p>
        </w:tc>
        <w:tc>
          <w:tcPr>
            <w:tcW w:w="2977" w:type="dxa"/>
          </w:tcPr>
          <w:p w14:paraId="2D3D6285" w14:textId="77777777" w:rsidR="007A709B" w:rsidRPr="00EF5447" w:rsidRDefault="007A709B" w:rsidP="007A709B">
            <w:pPr>
              <w:pStyle w:val="TAC"/>
              <w:rPr>
                <w:rFonts w:cs="Arial"/>
                <w:lang w:eastAsia="ja-JP"/>
              </w:rPr>
            </w:pPr>
            <w:r w:rsidRPr="00EF5447">
              <w:rPr>
                <w:rFonts w:eastAsia="MS Mincho" w:cs="Arial"/>
                <w:bCs/>
                <w:szCs w:val="18"/>
              </w:rPr>
              <w:t>n1</w:t>
            </w:r>
          </w:p>
        </w:tc>
        <w:tc>
          <w:tcPr>
            <w:tcW w:w="2806" w:type="dxa"/>
          </w:tcPr>
          <w:p w14:paraId="26F95E30" w14:textId="77777777" w:rsidR="007A709B" w:rsidRPr="00EF5447" w:rsidRDefault="007A709B" w:rsidP="007A709B">
            <w:pPr>
              <w:pStyle w:val="TAC"/>
              <w:rPr>
                <w:rFonts w:eastAsia="Malgun Gothic" w:cs="Arial"/>
                <w:lang w:eastAsia="ko-KR"/>
              </w:rPr>
            </w:pPr>
            <w:r w:rsidRPr="00EF5447">
              <w:rPr>
                <w:rFonts w:cs="Arial"/>
                <w:bCs/>
                <w:szCs w:val="18"/>
                <w:lang w:eastAsia="zh-TW"/>
              </w:rPr>
              <w:t>0.2</w:t>
            </w:r>
          </w:p>
        </w:tc>
      </w:tr>
      <w:tr w:rsidR="007A709B" w:rsidRPr="00EF5447" w14:paraId="785559FE" w14:textId="77777777" w:rsidTr="006147E1">
        <w:trPr>
          <w:trHeight w:val="187"/>
          <w:jc w:val="center"/>
        </w:trPr>
        <w:tc>
          <w:tcPr>
            <w:tcW w:w="2155" w:type="dxa"/>
            <w:tcBorders>
              <w:top w:val="nil"/>
            </w:tcBorders>
            <w:shd w:val="clear" w:color="auto" w:fill="auto"/>
          </w:tcPr>
          <w:p w14:paraId="3C5E3A13" w14:textId="77777777" w:rsidR="007A709B" w:rsidRPr="00EF5447" w:rsidRDefault="007A709B" w:rsidP="007A709B">
            <w:pPr>
              <w:pStyle w:val="TAC"/>
            </w:pPr>
          </w:p>
        </w:tc>
        <w:tc>
          <w:tcPr>
            <w:tcW w:w="2977" w:type="dxa"/>
          </w:tcPr>
          <w:p w14:paraId="05E6CBA3" w14:textId="77777777" w:rsidR="007A709B" w:rsidRPr="00EF5447" w:rsidRDefault="007A709B" w:rsidP="007A709B">
            <w:pPr>
              <w:pStyle w:val="TAC"/>
              <w:rPr>
                <w:rFonts w:cs="Arial"/>
                <w:lang w:eastAsia="ja-JP"/>
              </w:rPr>
            </w:pPr>
            <w:r w:rsidRPr="00EF5447">
              <w:rPr>
                <w:rFonts w:eastAsia="MS Mincho" w:cs="Arial"/>
                <w:bCs/>
                <w:szCs w:val="18"/>
              </w:rPr>
              <w:t>n78</w:t>
            </w:r>
          </w:p>
        </w:tc>
        <w:tc>
          <w:tcPr>
            <w:tcW w:w="2806" w:type="dxa"/>
          </w:tcPr>
          <w:p w14:paraId="021EF2CD" w14:textId="77777777" w:rsidR="007A709B" w:rsidRPr="00EF5447" w:rsidRDefault="007A709B" w:rsidP="007A709B">
            <w:pPr>
              <w:pStyle w:val="TAC"/>
              <w:rPr>
                <w:rFonts w:eastAsia="Malgun Gothic" w:cs="Arial"/>
                <w:lang w:eastAsia="ko-KR"/>
              </w:rPr>
            </w:pPr>
            <w:r w:rsidRPr="00EF5447">
              <w:rPr>
                <w:rFonts w:cs="Arial"/>
                <w:bCs/>
                <w:szCs w:val="18"/>
                <w:lang w:eastAsia="zh-TW"/>
              </w:rPr>
              <w:t>0.5</w:t>
            </w:r>
          </w:p>
        </w:tc>
      </w:tr>
      <w:tr w:rsidR="007A709B" w:rsidRPr="00EF5447" w14:paraId="461BF348" w14:textId="77777777" w:rsidTr="006147E1">
        <w:trPr>
          <w:trHeight w:val="187"/>
          <w:jc w:val="center"/>
        </w:trPr>
        <w:tc>
          <w:tcPr>
            <w:tcW w:w="2155" w:type="dxa"/>
            <w:tcBorders>
              <w:bottom w:val="nil"/>
            </w:tcBorders>
            <w:shd w:val="clear" w:color="auto" w:fill="auto"/>
          </w:tcPr>
          <w:p w14:paraId="7D6A55F7" w14:textId="77777777" w:rsidR="007A709B" w:rsidRPr="00EF5447" w:rsidRDefault="007A709B" w:rsidP="007A709B">
            <w:pPr>
              <w:pStyle w:val="TAC"/>
              <w:rPr>
                <w:rFonts w:cs="Arial"/>
              </w:rPr>
            </w:pPr>
            <w:r>
              <w:t>DC_7-8-20</w:t>
            </w:r>
            <w:r w:rsidRPr="00940479">
              <w:t>_n</w:t>
            </w:r>
            <w:r>
              <w:rPr>
                <w:lang w:val="fi-FI"/>
              </w:rPr>
              <w:t>1</w:t>
            </w:r>
          </w:p>
        </w:tc>
        <w:tc>
          <w:tcPr>
            <w:tcW w:w="2977" w:type="dxa"/>
          </w:tcPr>
          <w:p w14:paraId="7370DCD6" w14:textId="77777777" w:rsidR="007A709B" w:rsidRPr="00EF5447" w:rsidRDefault="007A709B" w:rsidP="007A709B">
            <w:pPr>
              <w:pStyle w:val="TAC"/>
              <w:rPr>
                <w:rFonts w:cs="Arial"/>
                <w:lang w:eastAsia="ja-JP"/>
              </w:rPr>
            </w:pPr>
            <w:r>
              <w:rPr>
                <w:rFonts w:eastAsia="Malgun Gothic" w:cs="Arial"/>
                <w:lang w:eastAsia="ko-KR"/>
              </w:rPr>
              <w:t>8</w:t>
            </w:r>
          </w:p>
        </w:tc>
        <w:tc>
          <w:tcPr>
            <w:tcW w:w="2806" w:type="dxa"/>
          </w:tcPr>
          <w:p w14:paraId="4BD5048A" w14:textId="77777777" w:rsidR="007A709B" w:rsidRPr="00EF5447" w:rsidRDefault="007A709B" w:rsidP="007A709B">
            <w:pPr>
              <w:pStyle w:val="TAC"/>
              <w:rPr>
                <w:rFonts w:eastAsia="Malgun Gothic" w:cs="Arial"/>
                <w:lang w:eastAsia="ko-KR"/>
              </w:rPr>
            </w:pPr>
            <w:r>
              <w:rPr>
                <w:rFonts w:eastAsia="Malgun Gothic" w:cs="Arial"/>
                <w:lang w:eastAsia="ko-KR"/>
              </w:rPr>
              <w:t>0.2</w:t>
            </w:r>
          </w:p>
        </w:tc>
      </w:tr>
      <w:tr w:rsidR="007A709B" w:rsidRPr="00EF5447" w14:paraId="724C9D2D" w14:textId="77777777" w:rsidTr="006147E1">
        <w:trPr>
          <w:trHeight w:val="187"/>
          <w:jc w:val="center"/>
        </w:trPr>
        <w:tc>
          <w:tcPr>
            <w:tcW w:w="2155" w:type="dxa"/>
            <w:tcBorders>
              <w:top w:val="nil"/>
              <w:bottom w:val="single" w:sz="4" w:space="0" w:color="auto"/>
            </w:tcBorders>
            <w:shd w:val="clear" w:color="auto" w:fill="auto"/>
          </w:tcPr>
          <w:p w14:paraId="3950E022" w14:textId="77777777" w:rsidR="007A709B" w:rsidRPr="00EF5447" w:rsidRDefault="007A709B" w:rsidP="007A709B">
            <w:pPr>
              <w:pStyle w:val="TAC"/>
              <w:rPr>
                <w:rFonts w:cs="Arial"/>
              </w:rPr>
            </w:pPr>
          </w:p>
        </w:tc>
        <w:tc>
          <w:tcPr>
            <w:tcW w:w="2977" w:type="dxa"/>
          </w:tcPr>
          <w:p w14:paraId="6EB33D0F" w14:textId="77777777" w:rsidR="007A709B" w:rsidRPr="00EF5447" w:rsidRDefault="007A709B" w:rsidP="007A709B">
            <w:pPr>
              <w:pStyle w:val="TAC"/>
              <w:rPr>
                <w:rFonts w:cs="Arial"/>
                <w:lang w:eastAsia="ja-JP"/>
              </w:rPr>
            </w:pPr>
            <w:r>
              <w:rPr>
                <w:rFonts w:eastAsia="Malgun Gothic" w:cs="Arial"/>
                <w:lang w:eastAsia="ko-KR"/>
              </w:rPr>
              <w:t>20</w:t>
            </w:r>
          </w:p>
        </w:tc>
        <w:tc>
          <w:tcPr>
            <w:tcW w:w="2806" w:type="dxa"/>
          </w:tcPr>
          <w:p w14:paraId="6D3A57F1" w14:textId="77777777" w:rsidR="007A709B" w:rsidRPr="00EF5447" w:rsidRDefault="007A709B" w:rsidP="007A709B">
            <w:pPr>
              <w:pStyle w:val="TAC"/>
              <w:rPr>
                <w:rFonts w:eastAsia="Malgun Gothic" w:cs="Arial"/>
                <w:lang w:eastAsia="ko-KR"/>
              </w:rPr>
            </w:pPr>
            <w:r>
              <w:rPr>
                <w:rFonts w:eastAsia="Malgun Gothic" w:cs="Arial"/>
                <w:lang w:eastAsia="ko-KR"/>
              </w:rPr>
              <w:t>0.2</w:t>
            </w:r>
          </w:p>
        </w:tc>
      </w:tr>
      <w:tr w:rsidR="007A709B" w:rsidRPr="00EF5447" w14:paraId="4A49FBF4" w14:textId="77777777" w:rsidTr="006147E1">
        <w:trPr>
          <w:trHeight w:val="187"/>
          <w:jc w:val="center"/>
        </w:trPr>
        <w:tc>
          <w:tcPr>
            <w:tcW w:w="2155" w:type="dxa"/>
            <w:tcBorders>
              <w:bottom w:val="nil"/>
            </w:tcBorders>
            <w:shd w:val="clear" w:color="auto" w:fill="auto"/>
          </w:tcPr>
          <w:p w14:paraId="0036C575" w14:textId="77777777" w:rsidR="007A709B" w:rsidRPr="00EF5447" w:rsidRDefault="007A709B" w:rsidP="007A709B">
            <w:pPr>
              <w:pStyle w:val="TAC"/>
              <w:rPr>
                <w:rFonts w:cs="Arial"/>
              </w:rPr>
            </w:pPr>
            <w:r>
              <w:t>DC_7-8-20</w:t>
            </w:r>
            <w:r w:rsidRPr="00940479">
              <w:t>_n</w:t>
            </w:r>
            <w:r>
              <w:rPr>
                <w:lang w:val="fi-FI"/>
              </w:rPr>
              <w:t>3</w:t>
            </w:r>
          </w:p>
        </w:tc>
        <w:tc>
          <w:tcPr>
            <w:tcW w:w="2977" w:type="dxa"/>
          </w:tcPr>
          <w:p w14:paraId="5041C197" w14:textId="77777777" w:rsidR="007A709B" w:rsidRPr="00EF5447" w:rsidRDefault="007A709B" w:rsidP="007A709B">
            <w:pPr>
              <w:pStyle w:val="TAC"/>
              <w:rPr>
                <w:rFonts w:cs="Arial"/>
                <w:lang w:eastAsia="ja-JP"/>
              </w:rPr>
            </w:pPr>
            <w:r>
              <w:rPr>
                <w:rFonts w:eastAsia="Malgun Gothic" w:cs="Arial"/>
                <w:lang w:eastAsia="ko-KR"/>
              </w:rPr>
              <w:t>8</w:t>
            </w:r>
          </w:p>
        </w:tc>
        <w:tc>
          <w:tcPr>
            <w:tcW w:w="2806" w:type="dxa"/>
          </w:tcPr>
          <w:p w14:paraId="05AC9E85" w14:textId="77777777" w:rsidR="007A709B" w:rsidRPr="00EF5447" w:rsidRDefault="007A709B" w:rsidP="007A709B">
            <w:pPr>
              <w:pStyle w:val="TAC"/>
              <w:rPr>
                <w:rFonts w:eastAsia="Malgun Gothic" w:cs="Arial"/>
                <w:lang w:eastAsia="ko-KR"/>
              </w:rPr>
            </w:pPr>
            <w:r>
              <w:rPr>
                <w:rFonts w:eastAsia="Malgun Gothic" w:cs="Arial"/>
                <w:lang w:eastAsia="ko-KR"/>
              </w:rPr>
              <w:t>0.2</w:t>
            </w:r>
          </w:p>
        </w:tc>
      </w:tr>
      <w:tr w:rsidR="007A709B" w14:paraId="5F826C20" w14:textId="77777777" w:rsidTr="006147E1">
        <w:trPr>
          <w:trHeight w:val="187"/>
          <w:jc w:val="center"/>
        </w:trPr>
        <w:tc>
          <w:tcPr>
            <w:tcW w:w="2155" w:type="dxa"/>
            <w:tcBorders>
              <w:top w:val="single" w:sz="4" w:space="0" w:color="auto"/>
              <w:bottom w:val="nil"/>
            </w:tcBorders>
            <w:shd w:val="clear" w:color="auto" w:fill="auto"/>
            <w:vAlign w:val="center"/>
          </w:tcPr>
          <w:p w14:paraId="13539CDB" w14:textId="77777777" w:rsidR="007A709B" w:rsidRPr="00EF5447" w:rsidRDefault="007A709B" w:rsidP="007A709B">
            <w:pPr>
              <w:pStyle w:val="TAC"/>
              <w:rPr>
                <w:rFonts w:cs="Arial"/>
              </w:rPr>
            </w:pPr>
            <w:r>
              <w:rPr>
                <w:rFonts w:cs="Arial"/>
              </w:rPr>
              <w:t>DC_7-8_n28-n78</w:t>
            </w:r>
          </w:p>
        </w:tc>
        <w:tc>
          <w:tcPr>
            <w:tcW w:w="2977" w:type="dxa"/>
            <w:vAlign w:val="center"/>
          </w:tcPr>
          <w:p w14:paraId="09B52F8A" w14:textId="77777777" w:rsidR="007A709B" w:rsidRDefault="007A709B" w:rsidP="007A709B">
            <w:pPr>
              <w:pStyle w:val="TAC"/>
              <w:rPr>
                <w:rFonts w:cs="Arial"/>
                <w:lang w:eastAsia="zh-CN"/>
              </w:rPr>
            </w:pPr>
            <w:r>
              <w:rPr>
                <w:rFonts w:cs="Arial"/>
                <w:lang w:eastAsia="zh-CN"/>
              </w:rPr>
              <w:t>7</w:t>
            </w:r>
          </w:p>
        </w:tc>
        <w:tc>
          <w:tcPr>
            <w:tcW w:w="2806" w:type="dxa"/>
          </w:tcPr>
          <w:p w14:paraId="06ED7A88" w14:textId="77777777" w:rsidR="007A709B" w:rsidRDefault="007A709B" w:rsidP="007A709B">
            <w:pPr>
              <w:pStyle w:val="TAC"/>
              <w:rPr>
                <w:rFonts w:cs="Arial"/>
                <w:lang w:eastAsia="zh-CN"/>
              </w:rPr>
            </w:pPr>
            <w:r w:rsidRPr="002F1B99">
              <w:rPr>
                <w:rFonts w:cs="Arial" w:hint="eastAsia"/>
                <w:lang w:eastAsia="zh-CN"/>
              </w:rPr>
              <w:t>0</w:t>
            </w:r>
            <w:r>
              <w:rPr>
                <w:rFonts w:cs="Arial"/>
                <w:lang w:eastAsia="zh-CN"/>
              </w:rPr>
              <w:t>.2</w:t>
            </w:r>
          </w:p>
        </w:tc>
      </w:tr>
      <w:tr w:rsidR="007A709B" w14:paraId="5E6A1F2F" w14:textId="77777777" w:rsidTr="006147E1">
        <w:trPr>
          <w:trHeight w:val="187"/>
          <w:jc w:val="center"/>
        </w:trPr>
        <w:tc>
          <w:tcPr>
            <w:tcW w:w="2155" w:type="dxa"/>
            <w:tcBorders>
              <w:top w:val="nil"/>
              <w:bottom w:val="nil"/>
            </w:tcBorders>
            <w:shd w:val="clear" w:color="auto" w:fill="auto"/>
            <w:vAlign w:val="center"/>
          </w:tcPr>
          <w:p w14:paraId="297AF4B9" w14:textId="77777777" w:rsidR="007A709B" w:rsidRPr="00EF5447" w:rsidRDefault="007A709B" w:rsidP="007A709B">
            <w:pPr>
              <w:pStyle w:val="TAC"/>
              <w:rPr>
                <w:rFonts w:cs="Arial"/>
              </w:rPr>
            </w:pPr>
          </w:p>
        </w:tc>
        <w:tc>
          <w:tcPr>
            <w:tcW w:w="2977" w:type="dxa"/>
            <w:vAlign w:val="center"/>
          </w:tcPr>
          <w:p w14:paraId="6D0B22AA" w14:textId="77777777" w:rsidR="007A709B" w:rsidRDefault="007A709B" w:rsidP="007A709B">
            <w:pPr>
              <w:pStyle w:val="TAC"/>
              <w:rPr>
                <w:rFonts w:cs="Arial"/>
                <w:lang w:eastAsia="zh-CN"/>
              </w:rPr>
            </w:pPr>
            <w:r>
              <w:rPr>
                <w:rFonts w:cs="Arial"/>
                <w:lang w:eastAsia="zh-CN"/>
              </w:rPr>
              <w:t>8</w:t>
            </w:r>
          </w:p>
        </w:tc>
        <w:tc>
          <w:tcPr>
            <w:tcW w:w="2806" w:type="dxa"/>
          </w:tcPr>
          <w:p w14:paraId="5F3DBC35" w14:textId="77777777" w:rsidR="007A709B" w:rsidRDefault="007A709B" w:rsidP="007A709B">
            <w:pPr>
              <w:pStyle w:val="TAC"/>
              <w:rPr>
                <w:rFonts w:cs="Arial"/>
                <w:lang w:eastAsia="zh-CN"/>
              </w:rPr>
            </w:pPr>
            <w:r>
              <w:rPr>
                <w:rFonts w:cs="Arial"/>
                <w:lang w:eastAsia="zh-CN"/>
              </w:rPr>
              <w:t>0.2</w:t>
            </w:r>
          </w:p>
        </w:tc>
      </w:tr>
      <w:tr w:rsidR="007A709B" w14:paraId="5F16AD25" w14:textId="77777777" w:rsidTr="006147E1">
        <w:trPr>
          <w:trHeight w:val="187"/>
          <w:jc w:val="center"/>
        </w:trPr>
        <w:tc>
          <w:tcPr>
            <w:tcW w:w="2155" w:type="dxa"/>
            <w:tcBorders>
              <w:top w:val="nil"/>
              <w:bottom w:val="nil"/>
            </w:tcBorders>
            <w:shd w:val="clear" w:color="auto" w:fill="auto"/>
            <w:vAlign w:val="center"/>
          </w:tcPr>
          <w:p w14:paraId="283B376D" w14:textId="77777777" w:rsidR="007A709B" w:rsidRPr="00EF5447" w:rsidRDefault="007A709B" w:rsidP="007A709B">
            <w:pPr>
              <w:pStyle w:val="TAC"/>
              <w:rPr>
                <w:rFonts w:cs="Arial"/>
              </w:rPr>
            </w:pPr>
          </w:p>
        </w:tc>
        <w:tc>
          <w:tcPr>
            <w:tcW w:w="2977" w:type="dxa"/>
            <w:vAlign w:val="center"/>
          </w:tcPr>
          <w:p w14:paraId="02CA12EA" w14:textId="77777777" w:rsidR="007A709B" w:rsidRDefault="007A709B" w:rsidP="007A709B">
            <w:pPr>
              <w:pStyle w:val="TAC"/>
              <w:rPr>
                <w:rFonts w:cs="Arial"/>
                <w:lang w:eastAsia="zh-CN"/>
              </w:rPr>
            </w:pPr>
            <w:r>
              <w:rPr>
                <w:rFonts w:cs="Arial"/>
                <w:lang w:eastAsia="zh-CN"/>
              </w:rPr>
              <w:t>n28</w:t>
            </w:r>
          </w:p>
        </w:tc>
        <w:tc>
          <w:tcPr>
            <w:tcW w:w="2806" w:type="dxa"/>
          </w:tcPr>
          <w:p w14:paraId="1D4444F8" w14:textId="77777777" w:rsidR="007A709B" w:rsidRDefault="007A709B" w:rsidP="007A709B">
            <w:pPr>
              <w:pStyle w:val="TAC"/>
              <w:rPr>
                <w:rFonts w:cs="Arial"/>
                <w:lang w:eastAsia="zh-CN"/>
              </w:rPr>
            </w:pPr>
            <w:r w:rsidRPr="00A76781">
              <w:rPr>
                <w:rFonts w:cs="Arial" w:hint="eastAsia"/>
                <w:lang w:eastAsia="zh-CN"/>
              </w:rPr>
              <w:t>0</w:t>
            </w:r>
            <w:r>
              <w:rPr>
                <w:rFonts w:cs="Arial"/>
                <w:lang w:eastAsia="zh-CN"/>
              </w:rPr>
              <w:t>.2</w:t>
            </w:r>
          </w:p>
        </w:tc>
      </w:tr>
      <w:tr w:rsidR="007A709B" w14:paraId="7D4CAAEE" w14:textId="77777777" w:rsidTr="006147E1">
        <w:trPr>
          <w:trHeight w:val="187"/>
          <w:jc w:val="center"/>
        </w:trPr>
        <w:tc>
          <w:tcPr>
            <w:tcW w:w="2155" w:type="dxa"/>
            <w:tcBorders>
              <w:top w:val="nil"/>
              <w:bottom w:val="single" w:sz="4" w:space="0" w:color="auto"/>
            </w:tcBorders>
            <w:shd w:val="clear" w:color="auto" w:fill="auto"/>
            <w:vAlign w:val="center"/>
          </w:tcPr>
          <w:p w14:paraId="03FD4720" w14:textId="77777777" w:rsidR="007A709B" w:rsidRPr="00EF5447" w:rsidRDefault="007A709B" w:rsidP="007A709B">
            <w:pPr>
              <w:pStyle w:val="TAC"/>
              <w:rPr>
                <w:rFonts w:cs="Arial"/>
              </w:rPr>
            </w:pPr>
          </w:p>
        </w:tc>
        <w:tc>
          <w:tcPr>
            <w:tcW w:w="2977" w:type="dxa"/>
            <w:vAlign w:val="center"/>
          </w:tcPr>
          <w:p w14:paraId="269E5292" w14:textId="77777777" w:rsidR="007A709B" w:rsidRDefault="007A709B" w:rsidP="007A709B">
            <w:pPr>
              <w:pStyle w:val="TAC"/>
              <w:rPr>
                <w:rFonts w:cs="Arial"/>
                <w:lang w:eastAsia="zh-CN"/>
              </w:rPr>
            </w:pPr>
            <w:r>
              <w:rPr>
                <w:rFonts w:cs="Arial"/>
                <w:lang w:eastAsia="zh-CN"/>
              </w:rPr>
              <w:t>n78</w:t>
            </w:r>
          </w:p>
        </w:tc>
        <w:tc>
          <w:tcPr>
            <w:tcW w:w="2806" w:type="dxa"/>
          </w:tcPr>
          <w:p w14:paraId="22D26A81" w14:textId="77777777" w:rsidR="007A709B" w:rsidRDefault="007A709B" w:rsidP="007A709B">
            <w:pPr>
              <w:pStyle w:val="TAC"/>
              <w:rPr>
                <w:rFonts w:cs="Arial"/>
                <w:lang w:eastAsia="zh-CN"/>
              </w:rPr>
            </w:pPr>
            <w:r>
              <w:rPr>
                <w:rFonts w:cs="Arial"/>
                <w:lang w:eastAsia="zh-CN"/>
              </w:rPr>
              <w:t>0.5</w:t>
            </w:r>
          </w:p>
        </w:tc>
      </w:tr>
      <w:tr w:rsidR="007A709B" w:rsidRPr="00EF5447" w14:paraId="076EABA1" w14:textId="77777777" w:rsidTr="006147E1">
        <w:trPr>
          <w:trHeight w:val="187"/>
          <w:jc w:val="center"/>
        </w:trPr>
        <w:tc>
          <w:tcPr>
            <w:tcW w:w="2155" w:type="dxa"/>
            <w:tcBorders>
              <w:bottom w:val="single" w:sz="4" w:space="0" w:color="auto"/>
            </w:tcBorders>
          </w:tcPr>
          <w:p w14:paraId="01466506" w14:textId="77777777" w:rsidR="007A709B" w:rsidRPr="00EF5447" w:rsidRDefault="007A709B" w:rsidP="007A709B">
            <w:pPr>
              <w:pStyle w:val="TAC"/>
            </w:pPr>
            <w:r>
              <w:t>DC_7-8-32</w:t>
            </w:r>
            <w:r w:rsidRPr="00940479">
              <w:t>_n</w:t>
            </w:r>
            <w:r>
              <w:rPr>
                <w:lang w:val="fi-FI"/>
              </w:rPr>
              <w:t>1</w:t>
            </w:r>
          </w:p>
        </w:tc>
        <w:tc>
          <w:tcPr>
            <w:tcW w:w="2977" w:type="dxa"/>
          </w:tcPr>
          <w:p w14:paraId="049E54B3" w14:textId="77777777" w:rsidR="007A709B" w:rsidRPr="00EF5447" w:rsidRDefault="007A709B" w:rsidP="007A709B">
            <w:pPr>
              <w:pStyle w:val="TAC"/>
              <w:rPr>
                <w:rFonts w:eastAsia="MS Mincho" w:cs="Arial"/>
                <w:bCs/>
                <w:szCs w:val="18"/>
              </w:rPr>
            </w:pPr>
            <w:r>
              <w:rPr>
                <w:rFonts w:eastAsia="Malgun Gothic" w:cs="Arial"/>
                <w:lang w:eastAsia="ko-KR"/>
              </w:rPr>
              <w:t>8</w:t>
            </w:r>
          </w:p>
        </w:tc>
        <w:tc>
          <w:tcPr>
            <w:tcW w:w="2806" w:type="dxa"/>
          </w:tcPr>
          <w:p w14:paraId="49240F60" w14:textId="77777777" w:rsidR="007A709B" w:rsidRPr="00EF5447" w:rsidRDefault="007A709B" w:rsidP="007A709B">
            <w:pPr>
              <w:pStyle w:val="TAC"/>
              <w:rPr>
                <w:rFonts w:cs="Arial"/>
                <w:bCs/>
                <w:szCs w:val="18"/>
                <w:lang w:eastAsia="zh-TW"/>
              </w:rPr>
            </w:pPr>
            <w:r>
              <w:rPr>
                <w:rFonts w:eastAsia="Malgun Gothic" w:cs="Arial"/>
                <w:lang w:eastAsia="ko-KR"/>
              </w:rPr>
              <w:t>0.2</w:t>
            </w:r>
          </w:p>
        </w:tc>
      </w:tr>
      <w:tr w:rsidR="007A709B" w:rsidRPr="00EF5447" w14:paraId="24245618" w14:textId="77777777" w:rsidTr="006147E1">
        <w:trPr>
          <w:trHeight w:val="187"/>
          <w:jc w:val="center"/>
        </w:trPr>
        <w:tc>
          <w:tcPr>
            <w:tcW w:w="2155" w:type="dxa"/>
            <w:tcBorders>
              <w:bottom w:val="nil"/>
            </w:tcBorders>
            <w:shd w:val="clear" w:color="auto" w:fill="auto"/>
          </w:tcPr>
          <w:p w14:paraId="3BBAFA3C" w14:textId="77777777" w:rsidR="007A709B" w:rsidRPr="00EF5447" w:rsidRDefault="007A709B" w:rsidP="007A709B">
            <w:pPr>
              <w:pStyle w:val="TAC"/>
              <w:rPr>
                <w:rFonts w:cs="Arial"/>
              </w:rPr>
            </w:pPr>
            <w:r>
              <w:t>DC_7-8-32</w:t>
            </w:r>
            <w:r w:rsidRPr="00940479">
              <w:t>_n</w:t>
            </w:r>
            <w:r>
              <w:t>78</w:t>
            </w:r>
          </w:p>
        </w:tc>
        <w:tc>
          <w:tcPr>
            <w:tcW w:w="2977" w:type="dxa"/>
          </w:tcPr>
          <w:p w14:paraId="0F1E92DC" w14:textId="77777777" w:rsidR="007A709B" w:rsidRPr="00EF5447" w:rsidRDefault="007A709B" w:rsidP="007A709B">
            <w:pPr>
              <w:pStyle w:val="TAC"/>
              <w:rPr>
                <w:rFonts w:cs="Arial"/>
                <w:lang w:eastAsia="ja-JP"/>
              </w:rPr>
            </w:pPr>
            <w:r>
              <w:rPr>
                <w:rFonts w:cs="Arial"/>
                <w:lang w:eastAsia="ja-JP"/>
              </w:rPr>
              <w:t>8</w:t>
            </w:r>
          </w:p>
        </w:tc>
        <w:tc>
          <w:tcPr>
            <w:tcW w:w="2806" w:type="dxa"/>
          </w:tcPr>
          <w:p w14:paraId="22F4CB34" w14:textId="77777777" w:rsidR="007A709B" w:rsidRPr="00EF5447" w:rsidRDefault="007A709B" w:rsidP="007A709B">
            <w:pPr>
              <w:pStyle w:val="TAC"/>
              <w:rPr>
                <w:rFonts w:eastAsia="Malgun Gothic" w:cs="Arial"/>
                <w:lang w:eastAsia="ko-KR"/>
              </w:rPr>
            </w:pPr>
            <w:r>
              <w:rPr>
                <w:rFonts w:eastAsia="Malgun Gothic" w:cs="Arial"/>
                <w:lang w:eastAsia="ko-KR"/>
              </w:rPr>
              <w:t>0.2</w:t>
            </w:r>
          </w:p>
        </w:tc>
      </w:tr>
      <w:tr w:rsidR="007A709B" w:rsidRPr="00EF5447" w14:paraId="6CB0DA35" w14:textId="77777777" w:rsidTr="006147E1">
        <w:trPr>
          <w:trHeight w:val="187"/>
          <w:jc w:val="center"/>
        </w:trPr>
        <w:tc>
          <w:tcPr>
            <w:tcW w:w="2155" w:type="dxa"/>
            <w:tcBorders>
              <w:top w:val="nil"/>
              <w:bottom w:val="single" w:sz="4" w:space="0" w:color="auto"/>
            </w:tcBorders>
            <w:shd w:val="clear" w:color="auto" w:fill="auto"/>
          </w:tcPr>
          <w:p w14:paraId="2107A625" w14:textId="77777777" w:rsidR="007A709B" w:rsidRPr="00EF5447" w:rsidRDefault="007A709B" w:rsidP="007A709B">
            <w:pPr>
              <w:pStyle w:val="TAC"/>
              <w:rPr>
                <w:rFonts w:cs="Arial"/>
              </w:rPr>
            </w:pPr>
          </w:p>
        </w:tc>
        <w:tc>
          <w:tcPr>
            <w:tcW w:w="2977" w:type="dxa"/>
          </w:tcPr>
          <w:p w14:paraId="3D7DA199" w14:textId="77777777" w:rsidR="007A709B" w:rsidRPr="00EF5447" w:rsidRDefault="007A709B" w:rsidP="007A709B">
            <w:pPr>
              <w:pStyle w:val="TAC"/>
              <w:rPr>
                <w:rFonts w:cs="Arial"/>
                <w:lang w:eastAsia="ja-JP"/>
              </w:rPr>
            </w:pPr>
            <w:r>
              <w:rPr>
                <w:rFonts w:cs="Arial"/>
                <w:lang w:eastAsia="ja-JP"/>
              </w:rPr>
              <w:t>n78</w:t>
            </w:r>
          </w:p>
        </w:tc>
        <w:tc>
          <w:tcPr>
            <w:tcW w:w="2806" w:type="dxa"/>
          </w:tcPr>
          <w:p w14:paraId="17AD415A" w14:textId="77777777" w:rsidR="007A709B" w:rsidRPr="00EF5447" w:rsidRDefault="007A709B" w:rsidP="007A709B">
            <w:pPr>
              <w:pStyle w:val="TAC"/>
              <w:rPr>
                <w:rFonts w:eastAsia="Malgun Gothic" w:cs="Arial"/>
                <w:lang w:eastAsia="ko-KR"/>
              </w:rPr>
            </w:pPr>
            <w:r>
              <w:rPr>
                <w:rFonts w:eastAsia="Malgun Gothic" w:cs="Arial"/>
                <w:lang w:eastAsia="ko-KR"/>
              </w:rPr>
              <w:t>0.5</w:t>
            </w:r>
          </w:p>
        </w:tc>
      </w:tr>
      <w:tr w:rsidR="007A709B" w:rsidRPr="00EF5447" w14:paraId="5C0AE5D3" w14:textId="77777777" w:rsidTr="006147E1">
        <w:trPr>
          <w:trHeight w:val="187"/>
          <w:jc w:val="center"/>
        </w:trPr>
        <w:tc>
          <w:tcPr>
            <w:tcW w:w="2155" w:type="dxa"/>
            <w:tcBorders>
              <w:bottom w:val="single" w:sz="4" w:space="0" w:color="auto"/>
            </w:tcBorders>
          </w:tcPr>
          <w:p w14:paraId="57B00C27" w14:textId="77777777" w:rsidR="007A709B" w:rsidRPr="00EF5447" w:rsidRDefault="007A709B" w:rsidP="007A709B">
            <w:pPr>
              <w:pStyle w:val="TAC"/>
            </w:pPr>
            <w:r>
              <w:t>DC_7-8-38</w:t>
            </w:r>
            <w:r w:rsidRPr="00940479">
              <w:t>_n</w:t>
            </w:r>
            <w:r>
              <w:t>1</w:t>
            </w:r>
          </w:p>
        </w:tc>
        <w:tc>
          <w:tcPr>
            <w:tcW w:w="2977" w:type="dxa"/>
          </w:tcPr>
          <w:p w14:paraId="17CF1966" w14:textId="77777777" w:rsidR="007A709B" w:rsidRPr="00EF5447" w:rsidRDefault="007A709B" w:rsidP="007A709B">
            <w:pPr>
              <w:pStyle w:val="TAC"/>
              <w:rPr>
                <w:rFonts w:eastAsia="MS Mincho" w:cs="Arial"/>
                <w:bCs/>
                <w:szCs w:val="18"/>
              </w:rPr>
            </w:pPr>
            <w:r>
              <w:rPr>
                <w:rFonts w:eastAsia="Malgun Gothic" w:cs="Arial"/>
                <w:lang w:eastAsia="ko-KR"/>
              </w:rPr>
              <w:t>38</w:t>
            </w:r>
          </w:p>
        </w:tc>
        <w:tc>
          <w:tcPr>
            <w:tcW w:w="2806" w:type="dxa"/>
          </w:tcPr>
          <w:p w14:paraId="7F0E20BD" w14:textId="77777777" w:rsidR="007A709B" w:rsidRPr="00EF5447" w:rsidRDefault="007A709B" w:rsidP="007A709B">
            <w:pPr>
              <w:pStyle w:val="TAC"/>
              <w:rPr>
                <w:rFonts w:cs="Arial"/>
                <w:bCs/>
                <w:szCs w:val="18"/>
                <w:lang w:eastAsia="zh-TW"/>
              </w:rPr>
            </w:pPr>
            <w:r>
              <w:rPr>
                <w:rFonts w:eastAsia="Malgun Gothic" w:cs="Arial"/>
                <w:lang w:eastAsia="ko-KR"/>
              </w:rPr>
              <w:t>0.2</w:t>
            </w:r>
          </w:p>
        </w:tc>
      </w:tr>
      <w:tr w:rsidR="007A709B" w:rsidRPr="00EF5447" w14:paraId="31156E1F" w14:textId="77777777" w:rsidTr="006147E1">
        <w:trPr>
          <w:trHeight w:val="187"/>
          <w:jc w:val="center"/>
        </w:trPr>
        <w:tc>
          <w:tcPr>
            <w:tcW w:w="2155" w:type="dxa"/>
            <w:tcBorders>
              <w:top w:val="nil"/>
              <w:bottom w:val="nil"/>
            </w:tcBorders>
            <w:shd w:val="clear" w:color="auto" w:fill="auto"/>
          </w:tcPr>
          <w:p w14:paraId="291FB089" w14:textId="77777777" w:rsidR="007A709B" w:rsidRPr="00EF5447" w:rsidRDefault="007A709B" w:rsidP="007A709B">
            <w:pPr>
              <w:pStyle w:val="TAC"/>
              <w:rPr>
                <w:lang w:eastAsia="zh-TW"/>
              </w:rPr>
            </w:pPr>
            <w:r>
              <w:t>DC_7-8-40_n1</w:t>
            </w:r>
          </w:p>
        </w:tc>
        <w:tc>
          <w:tcPr>
            <w:tcW w:w="2977" w:type="dxa"/>
          </w:tcPr>
          <w:p w14:paraId="3FC44C4A" w14:textId="77777777" w:rsidR="007A709B" w:rsidRPr="00EF5447" w:rsidRDefault="007A709B" w:rsidP="007A709B">
            <w:pPr>
              <w:pStyle w:val="TAC"/>
              <w:rPr>
                <w:lang w:eastAsia="zh-TW"/>
              </w:rPr>
            </w:pPr>
            <w:r>
              <w:rPr>
                <w:lang w:eastAsia="zh-CN"/>
              </w:rPr>
              <w:t>7</w:t>
            </w:r>
          </w:p>
        </w:tc>
        <w:tc>
          <w:tcPr>
            <w:tcW w:w="2806" w:type="dxa"/>
          </w:tcPr>
          <w:p w14:paraId="68AF8886" w14:textId="77777777" w:rsidR="007A709B" w:rsidRPr="00EF5447" w:rsidRDefault="007A709B" w:rsidP="007A709B">
            <w:pPr>
              <w:pStyle w:val="TAC"/>
              <w:rPr>
                <w:szCs w:val="18"/>
                <w:lang w:eastAsia="ja-JP"/>
              </w:rPr>
            </w:pPr>
            <w:r>
              <w:rPr>
                <w:lang w:eastAsia="zh-CN"/>
              </w:rPr>
              <w:t>0.3</w:t>
            </w:r>
          </w:p>
        </w:tc>
      </w:tr>
      <w:tr w:rsidR="007A709B" w:rsidRPr="00EF5447" w14:paraId="7B987596" w14:textId="77777777" w:rsidTr="006147E1">
        <w:trPr>
          <w:trHeight w:val="187"/>
          <w:jc w:val="center"/>
        </w:trPr>
        <w:tc>
          <w:tcPr>
            <w:tcW w:w="2155" w:type="dxa"/>
            <w:tcBorders>
              <w:top w:val="nil"/>
              <w:bottom w:val="nil"/>
            </w:tcBorders>
            <w:shd w:val="clear" w:color="auto" w:fill="auto"/>
          </w:tcPr>
          <w:p w14:paraId="1E2E7541" w14:textId="77777777" w:rsidR="007A709B" w:rsidRPr="00EF5447" w:rsidRDefault="007A709B" w:rsidP="007A709B">
            <w:pPr>
              <w:pStyle w:val="TAC"/>
              <w:rPr>
                <w:lang w:eastAsia="zh-TW"/>
              </w:rPr>
            </w:pPr>
          </w:p>
        </w:tc>
        <w:tc>
          <w:tcPr>
            <w:tcW w:w="2977" w:type="dxa"/>
          </w:tcPr>
          <w:p w14:paraId="7754F7DB" w14:textId="77777777" w:rsidR="007A709B" w:rsidRPr="00EF5447" w:rsidRDefault="007A709B" w:rsidP="007A709B">
            <w:pPr>
              <w:pStyle w:val="TAC"/>
              <w:rPr>
                <w:lang w:eastAsia="zh-TW"/>
              </w:rPr>
            </w:pPr>
            <w:r>
              <w:rPr>
                <w:lang w:eastAsia="zh-CN"/>
              </w:rPr>
              <w:t>8</w:t>
            </w:r>
          </w:p>
        </w:tc>
        <w:tc>
          <w:tcPr>
            <w:tcW w:w="2806" w:type="dxa"/>
          </w:tcPr>
          <w:p w14:paraId="11B58413" w14:textId="77777777" w:rsidR="007A709B" w:rsidRPr="00EF5447" w:rsidRDefault="007A709B" w:rsidP="007A709B">
            <w:pPr>
              <w:pStyle w:val="TAC"/>
              <w:rPr>
                <w:szCs w:val="18"/>
                <w:lang w:eastAsia="ja-JP"/>
              </w:rPr>
            </w:pPr>
            <w:r>
              <w:rPr>
                <w:lang w:eastAsia="zh-CN"/>
              </w:rPr>
              <w:t>0.2</w:t>
            </w:r>
          </w:p>
        </w:tc>
      </w:tr>
      <w:tr w:rsidR="007A709B" w:rsidRPr="00EF5447" w14:paraId="5A2FD389" w14:textId="77777777" w:rsidTr="006147E1">
        <w:trPr>
          <w:trHeight w:val="187"/>
          <w:jc w:val="center"/>
        </w:trPr>
        <w:tc>
          <w:tcPr>
            <w:tcW w:w="2155" w:type="dxa"/>
            <w:tcBorders>
              <w:top w:val="nil"/>
              <w:bottom w:val="single" w:sz="4" w:space="0" w:color="auto"/>
            </w:tcBorders>
            <w:shd w:val="clear" w:color="auto" w:fill="auto"/>
          </w:tcPr>
          <w:p w14:paraId="22E3ED89" w14:textId="77777777" w:rsidR="007A709B" w:rsidRPr="00EF5447" w:rsidRDefault="007A709B" w:rsidP="007A709B">
            <w:pPr>
              <w:pStyle w:val="TAC"/>
              <w:rPr>
                <w:lang w:eastAsia="zh-TW"/>
              </w:rPr>
            </w:pPr>
          </w:p>
        </w:tc>
        <w:tc>
          <w:tcPr>
            <w:tcW w:w="2977" w:type="dxa"/>
          </w:tcPr>
          <w:p w14:paraId="1D1C65EE" w14:textId="77777777" w:rsidR="007A709B" w:rsidRPr="00EF5447" w:rsidRDefault="007A709B" w:rsidP="007A709B">
            <w:pPr>
              <w:pStyle w:val="TAC"/>
              <w:rPr>
                <w:lang w:eastAsia="zh-TW"/>
              </w:rPr>
            </w:pPr>
            <w:r>
              <w:rPr>
                <w:lang w:eastAsia="zh-CN"/>
              </w:rPr>
              <w:t>40</w:t>
            </w:r>
          </w:p>
        </w:tc>
        <w:tc>
          <w:tcPr>
            <w:tcW w:w="2806" w:type="dxa"/>
          </w:tcPr>
          <w:p w14:paraId="657F2809" w14:textId="77777777" w:rsidR="007A709B" w:rsidRPr="00EF5447" w:rsidRDefault="007A709B" w:rsidP="007A709B">
            <w:pPr>
              <w:pStyle w:val="TAC"/>
              <w:rPr>
                <w:szCs w:val="18"/>
                <w:lang w:eastAsia="ja-JP"/>
              </w:rPr>
            </w:pPr>
            <w:r>
              <w:rPr>
                <w:lang w:eastAsia="zh-CN"/>
              </w:rPr>
              <w:t>0.8</w:t>
            </w:r>
          </w:p>
        </w:tc>
      </w:tr>
      <w:tr w:rsidR="007A709B" w:rsidRPr="00EF5447" w14:paraId="77E976CB" w14:textId="77777777" w:rsidTr="006147E1">
        <w:trPr>
          <w:trHeight w:val="187"/>
          <w:jc w:val="center"/>
        </w:trPr>
        <w:tc>
          <w:tcPr>
            <w:tcW w:w="2155" w:type="dxa"/>
            <w:tcBorders>
              <w:top w:val="single" w:sz="4" w:space="0" w:color="auto"/>
              <w:bottom w:val="nil"/>
            </w:tcBorders>
            <w:shd w:val="clear" w:color="auto" w:fill="auto"/>
          </w:tcPr>
          <w:p w14:paraId="77D308AE" w14:textId="77777777" w:rsidR="007A709B" w:rsidRPr="00EF5447" w:rsidRDefault="007A709B" w:rsidP="007A709B">
            <w:pPr>
              <w:pStyle w:val="TAC"/>
              <w:rPr>
                <w:lang w:eastAsia="zh-TW"/>
              </w:rPr>
            </w:pPr>
            <w:r>
              <w:t>DC_7</w:t>
            </w:r>
            <w:r>
              <w:rPr>
                <w:rFonts w:hint="eastAsia"/>
                <w:lang w:eastAsia="ja-JP"/>
              </w:rPr>
              <w:t>-</w:t>
            </w:r>
            <w:r>
              <w:rPr>
                <w:lang w:eastAsia="ja-JP"/>
              </w:rPr>
              <w:t>8</w:t>
            </w:r>
            <w:r>
              <w:t>-</w:t>
            </w:r>
            <w:r>
              <w:rPr>
                <w:lang w:val="en-US" w:eastAsia="ja-JP"/>
              </w:rPr>
              <w:t>40</w:t>
            </w:r>
            <w:r>
              <w:rPr>
                <w:lang w:eastAsia="ja-JP"/>
              </w:rPr>
              <w:t>_</w:t>
            </w:r>
            <w:r>
              <w:rPr>
                <w:rFonts w:hint="eastAsia"/>
                <w:lang w:eastAsia="ja-JP"/>
              </w:rPr>
              <w:t>n</w:t>
            </w:r>
            <w:r>
              <w:rPr>
                <w:lang w:eastAsia="ja-JP"/>
              </w:rPr>
              <w:t>7</w:t>
            </w:r>
            <w:r>
              <w:rPr>
                <w:rFonts w:hint="eastAsia"/>
                <w:lang w:eastAsia="ja-JP"/>
              </w:rPr>
              <w:t>8</w:t>
            </w:r>
          </w:p>
        </w:tc>
        <w:tc>
          <w:tcPr>
            <w:tcW w:w="2977" w:type="dxa"/>
          </w:tcPr>
          <w:p w14:paraId="7600FA36" w14:textId="77777777" w:rsidR="007A709B" w:rsidRPr="00EF5447" w:rsidRDefault="007A709B" w:rsidP="007A709B">
            <w:pPr>
              <w:pStyle w:val="TAC"/>
              <w:rPr>
                <w:lang w:eastAsia="zh-TW"/>
              </w:rPr>
            </w:pPr>
            <w:r>
              <w:rPr>
                <w:lang w:eastAsia="zh-CN"/>
              </w:rPr>
              <w:t>8</w:t>
            </w:r>
          </w:p>
        </w:tc>
        <w:tc>
          <w:tcPr>
            <w:tcW w:w="2806" w:type="dxa"/>
          </w:tcPr>
          <w:p w14:paraId="1E8BE553" w14:textId="77777777" w:rsidR="007A709B" w:rsidRPr="00EF5447" w:rsidRDefault="007A709B" w:rsidP="007A709B">
            <w:pPr>
              <w:pStyle w:val="TAC"/>
              <w:rPr>
                <w:szCs w:val="18"/>
                <w:lang w:eastAsia="ja-JP"/>
              </w:rPr>
            </w:pPr>
            <w:r>
              <w:rPr>
                <w:rFonts w:hint="eastAsia"/>
                <w:lang w:eastAsia="zh-CN"/>
              </w:rPr>
              <w:t>0</w:t>
            </w:r>
            <w:r>
              <w:rPr>
                <w:lang w:eastAsia="zh-CN"/>
              </w:rPr>
              <w:t>.2</w:t>
            </w:r>
          </w:p>
        </w:tc>
      </w:tr>
      <w:tr w:rsidR="007A709B" w:rsidRPr="00EF5447" w14:paraId="0E8BA156" w14:textId="77777777" w:rsidTr="006147E1">
        <w:trPr>
          <w:trHeight w:val="187"/>
          <w:jc w:val="center"/>
        </w:trPr>
        <w:tc>
          <w:tcPr>
            <w:tcW w:w="2155" w:type="dxa"/>
            <w:tcBorders>
              <w:top w:val="nil"/>
              <w:bottom w:val="nil"/>
            </w:tcBorders>
            <w:shd w:val="clear" w:color="auto" w:fill="auto"/>
          </w:tcPr>
          <w:p w14:paraId="527F3B30" w14:textId="77777777" w:rsidR="007A709B" w:rsidRPr="00EF5447" w:rsidRDefault="007A709B" w:rsidP="007A709B">
            <w:pPr>
              <w:pStyle w:val="TAC"/>
              <w:rPr>
                <w:lang w:eastAsia="zh-TW"/>
              </w:rPr>
            </w:pPr>
          </w:p>
        </w:tc>
        <w:tc>
          <w:tcPr>
            <w:tcW w:w="2977" w:type="dxa"/>
          </w:tcPr>
          <w:p w14:paraId="760E7A93" w14:textId="77777777" w:rsidR="007A709B" w:rsidRPr="00EF5447" w:rsidRDefault="007A709B" w:rsidP="007A709B">
            <w:pPr>
              <w:pStyle w:val="TAC"/>
              <w:rPr>
                <w:lang w:eastAsia="zh-TW"/>
              </w:rPr>
            </w:pPr>
            <w:r w:rsidRPr="00563C22">
              <w:rPr>
                <w:rFonts w:hint="eastAsia"/>
                <w:lang w:eastAsia="zh-CN"/>
              </w:rPr>
              <w:t>4</w:t>
            </w:r>
            <w:r>
              <w:rPr>
                <w:lang w:eastAsia="zh-CN"/>
              </w:rPr>
              <w:t>0</w:t>
            </w:r>
          </w:p>
        </w:tc>
        <w:tc>
          <w:tcPr>
            <w:tcW w:w="2806" w:type="dxa"/>
          </w:tcPr>
          <w:p w14:paraId="248146F3" w14:textId="77777777" w:rsidR="007A709B" w:rsidRPr="00EF5447" w:rsidRDefault="007A709B" w:rsidP="007A709B">
            <w:pPr>
              <w:pStyle w:val="TAC"/>
              <w:rPr>
                <w:szCs w:val="18"/>
                <w:lang w:eastAsia="ja-JP"/>
              </w:rPr>
            </w:pPr>
            <w:r>
              <w:rPr>
                <w:rFonts w:hint="eastAsia"/>
                <w:lang w:eastAsia="zh-CN"/>
              </w:rPr>
              <w:t>0.</w:t>
            </w:r>
            <w:r>
              <w:rPr>
                <w:lang w:eastAsia="zh-CN"/>
              </w:rPr>
              <w:t>4</w:t>
            </w:r>
            <w:r>
              <w:rPr>
                <w:vertAlign w:val="superscript"/>
                <w:lang w:eastAsia="zh-CN"/>
              </w:rPr>
              <w:t>8</w:t>
            </w:r>
          </w:p>
        </w:tc>
      </w:tr>
      <w:tr w:rsidR="007A709B" w:rsidRPr="00EF5447" w14:paraId="0B0E588A" w14:textId="77777777" w:rsidTr="006147E1">
        <w:trPr>
          <w:trHeight w:val="187"/>
          <w:jc w:val="center"/>
        </w:trPr>
        <w:tc>
          <w:tcPr>
            <w:tcW w:w="2155" w:type="dxa"/>
            <w:tcBorders>
              <w:top w:val="nil"/>
              <w:bottom w:val="single" w:sz="4" w:space="0" w:color="auto"/>
            </w:tcBorders>
            <w:shd w:val="clear" w:color="auto" w:fill="auto"/>
          </w:tcPr>
          <w:p w14:paraId="1DB9178B" w14:textId="77777777" w:rsidR="007A709B" w:rsidRPr="00EF5447" w:rsidRDefault="007A709B" w:rsidP="007A709B">
            <w:pPr>
              <w:pStyle w:val="TAC"/>
              <w:rPr>
                <w:lang w:eastAsia="zh-TW"/>
              </w:rPr>
            </w:pPr>
          </w:p>
        </w:tc>
        <w:tc>
          <w:tcPr>
            <w:tcW w:w="2977" w:type="dxa"/>
          </w:tcPr>
          <w:p w14:paraId="60C8E4EB" w14:textId="77777777" w:rsidR="007A709B" w:rsidRPr="00EF5447" w:rsidRDefault="007A709B" w:rsidP="007A709B">
            <w:pPr>
              <w:pStyle w:val="TAC"/>
              <w:rPr>
                <w:lang w:eastAsia="zh-TW"/>
              </w:rPr>
            </w:pPr>
            <w:r>
              <w:rPr>
                <w:lang w:eastAsia="zh-CN"/>
              </w:rPr>
              <w:t>n7</w:t>
            </w:r>
            <w:r>
              <w:rPr>
                <w:rFonts w:hint="eastAsia"/>
                <w:lang w:eastAsia="zh-CN"/>
              </w:rPr>
              <w:t>8</w:t>
            </w:r>
          </w:p>
        </w:tc>
        <w:tc>
          <w:tcPr>
            <w:tcW w:w="2806" w:type="dxa"/>
          </w:tcPr>
          <w:p w14:paraId="1602F8C5" w14:textId="77777777" w:rsidR="007A709B" w:rsidRPr="00EF5447" w:rsidRDefault="007A709B" w:rsidP="007A709B">
            <w:pPr>
              <w:pStyle w:val="TAC"/>
              <w:rPr>
                <w:szCs w:val="18"/>
                <w:lang w:eastAsia="ja-JP"/>
              </w:rPr>
            </w:pPr>
            <w:r>
              <w:rPr>
                <w:rFonts w:hint="eastAsia"/>
                <w:lang w:eastAsia="zh-CN"/>
              </w:rPr>
              <w:t>0.</w:t>
            </w:r>
            <w:r>
              <w:rPr>
                <w:lang w:eastAsia="zh-CN"/>
              </w:rPr>
              <w:t>5</w:t>
            </w:r>
            <w:r>
              <w:rPr>
                <w:vertAlign w:val="superscript"/>
                <w:lang w:eastAsia="zh-CN"/>
              </w:rPr>
              <w:t>8</w:t>
            </w:r>
          </w:p>
        </w:tc>
      </w:tr>
      <w:tr w:rsidR="007A709B" w:rsidRPr="00EF5447" w14:paraId="2F540694" w14:textId="77777777" w:rsidTr="006147E1">
        <w:trPr>
          <w:trHeight w:val="187"/>
          <w:jc w:val="center"/>
        </w:trPr>
        <w:tc>
          <w:tcPr>
            <w:tcW w:w="2155" w:type="dxa"/>
            <w:tcBorders>
              <w:top w:val="single" w:sz="4" w:space="0" w:color="auto"/>
              <w:bottom w:val="nil"/>
            </w:tcBorders>
            <w:shd w:val="clear" w:color="auto" w:fill="auto"/>
          </w:tcPr>
          <w:p w14:paraId="406757BC" w14:textId="77777777" w:rsidR="007A709B" w:rsidRPr="00EF5447" w:rsidRDefault="007A709B" w:rsidP="007A709B">
            <w:pPr>
              <w:pStyle w:val="TAC"/>
            </w:pPr>
            <w:r w:rsidRPr="00EF5447">
              <w:rPr>
                <w:lang w:eastAsia="zh-TW"/>
              </w:rPr>
              <w:t>DC_7-8_n40-n78</w:t>
            </w:r>
          </w:p>
        </w:tc>
        <w:tc>
          <w:tcPr>
            <w:tcW w:w="2977" w:type="dxa"/>
          </w:tcPr>
          <w:p w14:paraId="579DAA93" w14:textId="77777777" w:rsidR="007A709B" w:rsidRPr="00EF5447" w:rsidRDefault="007A709B" w:rsidP="007A709B">
            <w:pPr>
              <w:pStyle w:val="TAC"/>
              <w:rPr>
                <w:rFonts w:eastAsia="MS Mincho"/>
                <w:bCs/>
                <w:szCs w:val="18"/>
              </w:rPr>
            </w:pPr>
            <w:r w:rsidRPr="00EF5447">
              <w:rPr>
                <w:lang w:eastAsia="zh-TW"/>
              </w:rPr>
              <w:t>7</w:t>
            </w:r>
          </w:p>
        </w:tc>
        <w:tc>
          <w:tcPr>
            <w:tcW w:w="2806" w:type="dxa"/>
          </w:tcPr>
          <w:p w14:paraId="56A5BD17" w14:textId="77777777" w:rsidR="007A709B" w:rsidRPr="00EF5447" w:rsidRDefault="007A709B" w:rsidP="007A709B">
            <w:pPr>
              <w:pStyle w:val="TAC"/>
              <w:rPr>
                <w:bCs/>
                <w:szCs w:val="18"/>
                <w:lang w:eastAsia="zh-TW"/>
              </w:rPr>
            </w:pPr>
            <w:r w:rsidRPr="00EF5447">
              <w:rPr>
                <w:szCs w:val="18"/>
                <w:lang w:eastAsia="ja-JP"/>
              </w:rPr>
              <w:t>0</w:t>
            </w:r>
          </w:p>
        </w:tc>
      </w:tr>
      <w:tr w:rsidR="007A709B" w:rsidRPr="00EF5447" w14:paraId="7C89C81F" w14:textId="77777777" w:rsidTr="006147E1">
        <w:trPr>
          <w:trHeight w:val="187"/>
          <w:jc w:val="center"/>
        </w:trPr>
        <w:tc>
          <w:tcPr>
            <w:tcW w:w="2155" w:type="dxa"/>
            <w:tcBorders>
              <w:top w:val="nil"/>
              <w:bottom w:val="nil"/>
            </w:tcBorders>
            <w:shd w:val="clear" w:color="auto" w:fill="auto"/>
          </w:tcPr>
          <w:p w14:paraId="458D32D5" w14:textId="77777777" w:rsidR="007A709B" w:rsidRPr="00EF5447" w:rsidRDefault="007A709B" w:rsidP="007A709B">
            <w:pPr>
              <w:pStyle w:val="TAC"/>
            </w:pPr>
          </w:p>
        </w:tc>
        <w:tc>
          <w:tcPr>
            <w:tcW w:w="2977" w:type="dxa"/>
          </w:tcPr>
          <w:p w14:paraId="54E3F1C4" w14:textId="77777777" w:rsidR="007A709B" w:rsidRPr="00EF5447" w:rsidRDefault="007A709B" w:rsidP="007A709B">
            <w:pPr>
              <w:pStyle w:val="TAC"/>
              <w:rPr>
                <w:rFonts w:eastAsia="MS Mincho"/>
                <w:bCs/>
                <w:szCs w:val="18"/>
              </w:rPr>
            </w:pPr>
            <w:r w:rsidRPr="00EF5447">
              <w:rPr>
                <w:lang w:eastAsia="zh-TW"/>
              </w:rPr>
              <w:t>8</w:t>
            </w:r>
          </w:p>
        </w:tc>
        <w:tc>
          <w:tcPr>
            <w:tcW w:w="2806" w:type="dxa"/>
          </w:tcPr>
          <w:p w14:paraId="47BEC49E" w14:textId="77777777" w:rsidR="007A709B" w:rsidRPr="00EF5447" w:rsidRDefault="007A709B" w:rsidP="007A709B">
            <w:pPr>
              <w:pStyle w:val="TAC"/>
              <w:rPr>
                <w:bCs/>
                <w:szCs w:val="18"/>
                <w:lang w:eastAsia="zh-TW"/>
              </w:rPr>
            </w:pPr>
            <w:r w:rsidRPr="00EF5447">
              <w:rPr>
                <w:szCs w:val="18"/>
                <w:lang w:eastAsia="ja-JP"/>
              </w:rPr>
              <w:t>0.2</w:t>
            </w:r>
          </w:p>
        </w:tc>
      </w:tr>
      <w:tr w:rsidR="007A709B" w:rsidRPr="00EF5447" w14:paraId="45D93DBF" w14:textId="77777777" w:rsidTr="006147E1">
        <w:trPr>
          <w:trHeight w:val="187"/>
          <w:jc w:val="center"/>
        </w:trPr>
        <w:tc>
          <w:tcPr>
            <w:tcW w:w="2155" w:type="dxa"/>
            <w:tcBorders>
              <w:top w:val="nil"/>
              <w:bottom w:val="nil"/>
            </w:tcBorders>
            <w:shd w:val="clear" w:color="auto" w:fill="auto"/>
          </w:tcPr>
          <w:p w14:paraId="4CCF4E96" w14:textId="77777777" w:rsidR="007A709B" w:rsidRPr="00EF5447" w:rsidRDefault="007A709B" w:rsidP="007A709B">
            <w:pPr>
              <w:pStyle w:val="TAC"/>
            </w:pPr>
          </w:p>
        </w:tc>
        <w:tc>
          <w:tcPr>
            <w:tcW w:w="2977" w:type="dxa"/>
          </w:tcPr>
          <w:p w14:paraId="4806BE1D" w14:textId="77777777" w:rsidR="007A709B" w:rsidRPr="00EF5447" w:rsidRDefault="007A709B" w:rsidP="007A709B">
            <w:pPr>
              <w:pStyle w:val="TAC"/>
              <w:rPr>
                <w:rFonts w:eastAsia="MS Mincho"/>
                <w:bCs/>
                <w:szCs w:val="18"/>
              </w:rPr>
            </w:pPr>
            <w:r w:rsidRPr="00EF5447">
              <w:rPr>
                <w:lang w:eastAsia="zh-TW"/>
              </w:rPr>
              <w:t>n40</w:t>
            </w:r>
          </w:p>
        </w:tc>
        <w:tc>
          <w:tcPr>
            <w:tcW w:w="2806" w:type="dxa"/>
          </w:tcPr>
          <w:p w14:paraId="45B82E69" w14:textId="77777777" w:rsidR="007A709B" w:rsidRPr="00EF5447" w:rsidRDefault="007A709B" w:rsidP="007A709B">
            <w:pPr>
              <w:pStyle w:val="TAC"/>
              <w:rPr>
                <w:bCs/>
                <w:szCs w:val="18"/>
                <w:lang w:eastAsia="zh-TW"/>
              </w:rPr>
            </w:pPr>
            <w:r w:rsidRPr="00EF5447">
              <w:rPr>
                <w:szCs w:val="18"/>
                <w:lang w:eastAsia="ja-JP"/>
              </w:rPr>
              <w:t>0.4</w:t>
            </w:r>
          </w:p>
        </w:tc>
      </w:tr>
      <w:tr w:rsidR="007A709B" w:rsidRPr="00EF5447" w14:paraId="466DE353" w14:textId="77777777" w:rsidTr="006147E1">
        <w:trPr>
          <w:trHeight w:val="187"/>
          <w:jc w:val="center"/>
        </w:trPr>
        <w:tc>
          <w:tcPr>
            <w:tcW w:w="2155" w:type="dxa"/>
            <w:tcBorders>
              <w:top w:val="nil"/>
            </w:tcBorders>
            <w:shd w:val="clear" w:color="auto" w:fill="auto"/>
          </w:tcPr>
          <w:p w14:paraId="3A22ACCB" w14:textId="77777777" w:rsidR="007A709B" w:rsidRPr="00EF5447" w:rsidRDefault="007A709B" w:rsidP="007A709B">
            <w:pPr>
              <w:pStyle w:val="TAC"/>
            </w:pPr>
          </w:p>
        </w:tc>
        <w:tc>
          <w:tcPr>
            <w:tcW w:w="2977" w:type="dxa"/>
          </w:tcPr>
          <w:p w14:paraId="5F4BAA81" w14:textId="77777777" w:rsidR="007A709B" w:rsidRPr="00EF5447" w:rsidRDefault="007A709B" w:rsidP="007A709B">
            <w:pPr>
              <w:pStyle w:val="TAC"/>
              <w:rPr>
                <w:rFonts w:eastAsia="MS Mincho"/>
                <w:bCs/>
                <w:szCs w:val="18"/>
              </w:rPr>
            </w:pPr>
            <w:r w:rsidRPr="00EF5447">
              <w:rPr>
                <w:lang w:eastAsia="zh-TW"/>
              </w:rPr>
              <w:t>n78</w:t>
            </w:r>
          </w:p>
        </w:tc>
        <w:tc>
          <w:tcPr>
            <w:tcW w:w="2806" w:type="dxa"/>
          </w:tcPr>
          <w:p w14:paraId="74D910FE" w14:textId="77777777" w:rsidR="007A709B" w:rsidRPr="00EF5447" w:rsidRDefault="007A709B" w:rsidP="007A709B">
            <w:pPr>
              <w:pStyle w:val="TAC"/>
              <w:rPr>
                <w:bCs/>
                <w:szCs w:val="18"/>
                <w:lang w:eastAsia="zh-TW"/>
              </w:rPr>
            </w:pPr>
            <w:r w:rsidRPr="00EF5447">
              <w:rPr>
                <w:szCs w:val="18"/>
                <w:lang w:eastAsia="ja-JP"/>
              </w:rPr>
              <w:t>0.5</w:t>
            </w:r>
          </w:p>
        </w:tc>
      </w:tr>
      <w:tr w:rsidR="007A709B" w:rsidRPr="00EF5447" w14:paraId="10C5FC24" w14:textId="77777777" w:rsidTr="006147E1">
        <w:trPr>
          <w:trHeight w:val="187"/>
          <w:jc w:val="center"/>
        </w:trPr>
        <w:tc>
          <w:tcPr>
            <w:tcW w:w="2155" w:type="dxa"/>
            <w:vMerge w:val="restart"/>
            <w:tcBorders>
              <w:top w:val="nil"/>
            </w:tcBorders>
            <w:shd w:val="clear" w:color="auto" w:fill="auto"/>
          </w:tcPr>
          <w:p w14:paraId="00B6B528" w14:textId="77777777" w:rsidR="007A709B" w:rsidRPr="00EF5447" w:rsidRDefault="007A709B" w:rsidP="007A709B">
            <w:pPr>
              <w:pStyle w:val="TAC"/>
            </w:pPr>
            <w:r>
              <w:rPr>
                <w:rFonts w:cs="Arial"/>
                <w:lang w:val="x-none" w:eastAsia="ja-JP"/>
              </w:rPr>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2977" w:type="dxa"/>
            <w:vAlign w:val="center"/>
          </w:tcPr>
          <w:p w14:paraId="7C507660" w14:textId="77777777" w:rsidR="007A709B" w:rsidRPr="00EF5447" w:rsidRDefault="007A709B" w:rsidP="007A709B">
            <w:pPr>
              <w:pStyle w:val="TAC"/>
              <w:rPr>
                <w:lang w:eastAsia="zh-TW"/>
              </w:rPr>
            </w:pPr>
            <w:r>
              <w:rPr>
                <w:lang w:val="sv-SE"/>
              </w:rPr>
              <w:t>7</w:t>
            </w:r>
          </w:p>
        </w:tc>
        <w:tc>
          <w:tcPr>
            <w:tcW w:w="2806" w:type="dxa"/>
          </w:tcPr>
          <w:p w14:paraId="35DA3F95" w14:textId="77777777" w:rsidR="007A709B" w:rsidRPr="00EF5447" w:rsidRDefault="007A709B" w:rsidP="007A709B">
            <w:pPr>
              <w:pStyle w:val="TAC"/>
              <w:rPr>
                <w:szCs w:val="18"/>
                <w:lang w:eastAsia="ja-JP"/>
              </w:rPr>
            </w:pPr>
            <w:r w:rsidRPr="007E641E">
              <w:rPr>
                <w:rFonts w:cs="Arial"/>
                <w:lang w:val="x-none" w:eastAsia="zh-CN"/>
              </w:rPr>
              <w:t>0.</w:t>
            </w:r>
            <w:r>
              <w:rPr>
                <w:rFonts w:cs="Arial"/>
                <w:lang w:val="sv-SE" w:eastAsia="zh-CN"/>
              </w:rPr>
              <w:t>2</w:t>
            </w:r>
          </w:p>
        </w:tc>
      </w:tr>
      <w:tr w:rsidR="007A709B" w:rsidRPr="00EF5447" w14:paraId="2B3210BD" w14:textId="77777777" w:rsidTr="006147E1">
        <w:trPr>
          <w:trHeight w:val="187"/>
          <w:jc w:val="center"/>
        </w:trPr>
        <w:tc>
          <w:tcPr>
            <w:tcW w:w="2155" w:type="dxa"/>
            <w:vMerge/>
            <w:shd w:val="clear" w:color="auto" w:fill="auto"/>
            <w:vAlign w:val="center"/>
          </w:tcPr>
          <w:p w14:paraId="1666AFB9" w14:textId="77777777" w:rsidR="007A709B" w:rsidRPr="00EF5447" w:rsidRDefault="007A709B" w:rsidP="007A709B">
            <w:pPr>
              <w:pStyle w:val="TAC"/>
            </w:pPr>
          </w:p>
        </w:tc>
        <w:tc>
          <w:tcPr>
            <w:tcW w:w="2977" w:type="dxa"/>
            <w:vAlign w:val="center"/>
          </w:tcPr>
          <w:p w14:paraId="7C6FF9FC" w14:textId="77777777" w:rsidR="007A709B" w:rsidRPr="00EF5447" w:rsidRDefault="007A709B" w:rsidP="007A709B">
            <w:pPr>
              <w:pStyle w:val="TAC"/>
              <w:rPr>
                <w:lang w:eastAsia="zh-TW"/>
              </w:rPr>
            </w:pPr>
            <w:r>
              <w:rPr>
                <w:lang w:val="sv-SE"/>
              </w:rPr>
              <w:t>12</w:t>
            </w:r>
          </w:p>
        </w:tc>
        <w:tc>
          <w:tcPr>
            <w:tcW w:w="2806" w:type="dxa"/>
          </w:tcPr>
          <w:p w14:paraId="6ED63813" w14:textId="77777777" w:rsidR="007A709B" w:rsidRPr="00EF5447" w:rsidRDefault="007A709B" w:rsidP="007A709B">
            <w:pPr>
              <w:pStyle w:val="TAC"/>
              <w:rPr>
                <w:szCs w:val="18"/>
                <w:lang w:eastAsia="ja-JP"/>
              </w:rPr>
            </w:pPr>
            <w:r>
              <w:rPr>
                <w:rFonts w:cs="Arial"/>
              </w:rPr>
              <w:t>0.2</w:t>
            </w:r>
          </w:p>
        </w:tc>
      </w:tr>
      <w:tr w:rsidR="007A709B" w:rsidRPr="00EF5447" w14:paraId="22D1238A" w14:textId="77777777" w:rsidTr="006147E1">
        <w:trPr>
          <w:trHeight w:val="187"/>
          <w:jc w:val="center"/>
        </w:trPr>
        <w:tc>
          <w:tcPr>
            <w:tcW w:w="2155" w:type="dxa"/>
            <w:vMerge/>
            <w:shd w:val="clear" w:color="auto" w:fill="auto"/>
            <w:vAlign w:val="center"/>
          </w:tcPr>
          <w:p w14:paraId="3AB8E26D" w14:textId="77777777" w:rsidR="007A709B" w:rsidRPr="00EF5447" w:rsidRDefault="007A709B" w:rsidP="007A709B">
            <w:pPr>
              <w:pStyle w:val="TAC"/>
            </w:pPr>
          </w:p>
        </w:tc>
        <w:tc>
          <w:tcPr>
            <w:tcW w:w="2977" w:type="dxa"/>
            <w:vAlign w:val="center"/>
          </w:tcPr>
          <w:p w14:paraId="61D3392D" w14:textId="77777777" w:rsidR="007A709B" w:rsidRPr="00EF5447" w:rsidRDefault="007A709B" w:rsidP="007A709B">
            <w:pPr>
              <w:pStyle w:val="TAC"/>
              <w:rPr>
                <w:lang w:eastAsia="zh-TW"/>
              </w:rPr>
            </w:pPr>
            <w:r>
              <w:rPr>
                <w:lang w:val="sv-SE"/>
              </w:rPr>
              <w:t>n2</w:t>
            </w:r>
          </w:p>
        </w:tc>
        <w:tc>
          <w:tcPr>
            <w:tcW w:w="2806" w:type="dxa"/>
          </w:tcPr>
          <w:p w14:paraId="7F455B6B" w14:textId="77777777" w:rsidR="007A709B" w:rsidRPr="00EF5447" w:rsidRDefault="007A709B" w:rsidP="007A709B">
            <w:pPr>
              <w:pStyle w:val="TAC"/>
              <w:rPr>
                <w:szCs w:val="18"/>
                <w:lang w:eastAsia="ja-JP"/>
              </w:rPr>
            </w:pPr>
            <w:r>
              <w:rPr>
                <w:rFonts w:cs="Arial"/>
              </w:rPr>
              <w:t>0.</w:t>
            </w:r>
            <w:r>
              <w:rPr>
                <w:rFonts w:cs="Arial"/>
                <w:lang w:val="sv-SE"/>
              </w:rPr>
              <w:t>2</w:t>
            </w:r>
          </w:p>
        </w:tc>
      </w:tr>
      <w:tr w:rsidR="007A709B" w:rsidRPr="00EF5447" w14:paraId="77B952AA" w14:textId="77777777" w:rsidTr="006147E1">
        <w:trPr>
          <w:trHeight w:val="187"/>
          <w:jc w:val="center"/>
        </w:trPr>
        <w:tc>
          <w:tcPr>
            <w:tcW w:w="2155" w:type="dxa"/>
            <w:vMerge/>
            <w:shd w:val="clear" w:color="auto" w:fill="auto"/>
            <w:vAlign w:val="center"/>
          </w:tcPr>
          <w:p w14:paraId="4C4D2EC9" w14:textId="77777777" w:rsidR="007A709B" w:rsidRPr="00EF5447" w:rsidRDefault="007A709B" w:rsidP="007A709B">
            <w:pPr>
              <w:pStyle w:val="TAC"/>
            </w:pPr>
          </w:p>
        </w:tc>
        <w:tc>
          <w:tcPr>
            <w:tcW w:w="2977" w:type="dxa"/>
            <w:vAlign w:val="center"/>
          </w:tcPr>
          <w:p w14:paraId="4808C410" w14:textId="77777777" w:rsidR="007A709B" w:rsidRPr="00EF5447" w:rsidRDefault="007A709B" w:rsidP="007A709B">
            <w:pPr>
              <w:pStyle w:val="TAC"/>
              <w:rPr>
                <w:lang w:eastAsia="zh-TW"/>
              </w:rPr>
            </w:pPr>
            <w:r>
              <w:t>n</w:t>
            </w:r>
            <w:r>
              <w:rPr>
                <w:lang w:val="sv-SE"/>
              </w:rPr>
              <w:t>78</w:t>
            </w:r>
          </w:p>
        </w:tc>
        <w:tc>
          <w:tcPr>
            <w:tcW w:w="2806" w:type="dxa"/>
          </w:tcPr>
          <w:p w14:paraId="13567AFF" w14:textId="77777777" w:rsidR="007A709B" w:rsidRPr="00EF5447" w:rsidRDefault="007A709B" w:rsidP="007A709B">
            <w:pPr>
              <w:pStyle w:val="TAC"/>
              <w:rPr>
                <w:szCs w:val="18"/>
                <w:lang w:eastAsia="ja-JP"/>
              </w:rPr>
            </w:pPr>
            <w:r>
              <w:rPr>
                <w:rFonts w:cs="Arial"/>
              </w:rPr>
              <w:t>0.5</w:t>
            </w:r>
          </w:p>
        </w:tc>
      </w:tr>
      <w:tr w:rsidR="007A709B" w:rsidRPr="00EF5447" w14:paraId="6941B154" w14:textId="77777777" w:rsidTr="006147E1">
        <w:trPr>
          <w:trHeight w:val="187"/>
          <w:jc w:val="center"/>
        </w:trPr>
        <w:tc>
          <w:tcPr>
            <w:tcW w:w="2155" w:type="dxa"/>
            <w:tcBorders>
              <w:top w:val="nil"/>
              <w:bottom w:val="nil"/>
            </w:tcBorders>
            <w:shd w:val="clear" w:color="auto" w:fill="auto"/>
          </w:tcPr>
          <w:p w14:paraId="1BA52F48" w14:textId="77777777" w:rsidR="007A709B" w:rsidRPr="00EF5447" w:rsidRDefault="007A709B" w:rsidP="007A709B">
            <w:pPr>
              <w:pStyle w:val="TAC"/>
            </w:pPr>
            <w:r w:rsidRPr="008B1D88">
              <w:rPr>
                <w:rFonts w:cs="Arial"/>
                <w:szCs w:val="18"/>
                <w:lang w:val="sv-SE" w:eastAsia="ja-JP"/>
              </w:rPr>
              <w:t>DC_</w:t>
            </w:r>
            <w:r>
              <w:rPr>
                <w:rFonts w:cs="Arial"/>
                <w:szCs w:val="18"/>
                <w:lang w:val="sv-SE" w:eastAsia="ja-JP"/>
              </w:rPr>
              <w:t>7</w:t>
            </w:r>
            <w:r w:rsidRPr="008B1D88">
              <w:rPr>
                <w:rFonts w:cs="Arial"/>
                <w:szCs w:val="18"/>
                <w:lang w:val="sv-SE" w:eastAsia="ja-JP"/>
              </w:rPr>
              <w:t>-12-66_n</w:t>
            </w:r>
            <w:r>
              <w:rPr>
                <w:rFonts w:cs="Arial"/>
                <w:szCs w:val="18"/>
                <w:lang w:val="sv-SE" w:eastAsia="ja-JP"/>
              </w:rPr>
              <w:t>2</w:t>
            </w:r>
          </w:p>
        </w:tc>
        <w:tc>
          <w:tcPr>
            <w:tcW w:w="2977" w:type="dxa"/>
          </w:tcPr>
          <w:p w14:paraId="2B13A9CF" w14:textId="77777777" w:rsidR="007A709B" w:rsidRPr="00EF5447" w:rsidRDefault="007A709B" w:rsidP="007A709B">
            <w:pPr>
              <w:pStyle w:val="TAC"/>
              <w:rPr>
                <w:rFonts w:eastAsia="MS Mincho"/>
                <w:bCs/>
                <w:szCs w:val="18"/>
              </w:rPr>
            </w:pPr>
            <w:r>
              <w:rPr>
                <w:rFonts w:cs="Arial"/>
                <w:szCs w:val="18"/>
                <w:lang w:val="sv-SE" w:eastAsia="ja-JP"/>
              </w:rPr>
              <w:t>7</w:t>
            </w:r>
          </w:p>
        </w:tc>
        <w:tc>
          <w:tcPr>
            <w:tcW w:w="2806" w:type="dxa"/>
          </w:tcPr>
          <w:p w14:paraId="2C663D12" w14:textId="77777777" w:rsidR="007A709B" w:rsidRPr="00EF5447" w:rsidRDefault="007A709B" w:rsidP="007A709B">
            <w:pPr>
              <w:pStyle w:val="TAC"/>
              <w:rPr>
                <w:bCs/>
                <w:szCs w:val="18"/>
                <w:lang w:eastAsia="zh-TW"/>
              </w:rPr>
            </w:pPr>
            <w:r w:rsidRPr="00B27868">
              <w:t>0.</w:t>
            </w:r>
            <w:r>
              <w:t>5</w:t>
            </w:r>
          </w:p>
        </w:tc>
      </w:tr>
      <w:tr w:rsidR="007A709B" w:rsidRPr="00EF5447" w14:paraId="0DA5FC1E" w14:textId="77777777" w:rsidTr="006147E1">
        <w:trPr>
          <w:trHeight w:val="187"/>
          <w:jc w:val="center"/>
        </w:trPr>
        <w:tc>
          <w:tcPr>
            <w:tcW w:w="2155" w:type="dxa"/>
            <w:tcBorders>
              <w:top w:val="nil"/>
              <w:bottom w:val="nil"/>
            </w:tcBorders>
            <w:shd w:val="clear" w:color="auto" w:fill="auto"/>
          </w:tcPr>
          <w:p w14:paraId="183CE2E5" w14:textId="77777777" w:rsidR="007A709B" w:rsidRPr="00EF5447" w:rsidRDefault="007A709B" w:rsidP="007A709B">
            <w:pPr>
              <w:pStyle w:val="TAC"/>
            </w:pPr>
          </w:p>
        </w:tc>
        <w:tc>
          <w:tcPr>
            <w:tcW w:w="2977" w:type="dxa"/>
          </w:tcPr>
          <w:p w14:paraId="72D93CEF" w14:textId="77777777" w:rsidR="007A709B" w:rsidRPr="00EF5447" w:rsidRDefault="007A709B" w:rsidP="007A709B">
            <w:pPr>
              <w:pStyle w:val="TAC"/>
              <w:rPr>
                <w:rFonts w:eastAsia="MS Mincho"/>
                <w:bCs/>
                <w:szCs w:val="18"/>
              </w:rPr>
            </w:pPr>
            <w:r>
              <w:rPr>
                <w:rFonts w:cs="Arial"/>
                <w:szCs w:val="18"/>
                <w:lang w:val="sv-SE" w:eastAsia="ja-JP"/>
              </w:rPr>
              <w:t>12</w:t>
            </w:r>
          </w:p>
        </w:tc>
        <w:tc>
          <w:tcPr>
            <w:tcW w:w="2806" w:type="dxa"/>
          </w:tcPr>
          <w:p w14:paraId="1303A38C" w14:textId="77777777" w:rsidR="007A709B" w:rsidRPr="00EF5447" w:rsidRDefault="007A709B" w:rsidP="007A709B">
            <w:pPr>
              <w:pStyle w:val="TAC"/>
              <w:rPr>
                <w:bCs/>
                <w:szCs w:val="18"/>
                <w:lang w:eastAsia="zh-TW"/>
              </w:rPr>
            </w:pPr>
            <w:r w:rsidRPr="00B27868">
              <w:t>0.</w:t>
            </w:r>
            <w:r>
              <w:t>5</w:t>
            </w:r>
          </w:p>
        </w:tc>
      </w:tr>
      <w:tr w:rsidR="007A709B" w:rsidRPr="00EF5447" w14:paraId="48C9E415" w14:textId="77777777" w:rsidTr="006147E1">
        <w:trPr>
          <w:trHeight w:val="187"/>
          <w:jc w:val="center"/>
        </w:trPr>
        <w:tc>
          <w:tcPr>
            <w:tcW w:w="2155" w:type="dxa"/>
            <w:tcBorders>
              <w:top w:val="nil"/>
              <w:bottom w:val="nil"/>
            </w:tcBorders>
            <w:shd w:val="clear" w:color="auto" w:fill="auto"/>
          </w:tcPr>
          <w:p w14:paraId="33C5BE9A" w14:textId="77777777" w:rsidR="007A709B" w:rsidRPr="00EF5447" w:rsidRDefault="007A709B" w:rsidP="007A709B">
            <w:pPr>
              <w:pStyle w:val="TAC"/>
            </w:pPr>
          </w:p>
        </w:tc>
        <w:tc>
          <w:tcPr>
            <w:tcW w:w="2977" w:type="dxa"/>
          </w:tcPr>
          <w:p w14:paraId="442DDA29" w14:textId="77777777" w:rsidR="007A709B" w:rsidRPr="00EF5447" w:rsidRDefault="007A709B" w:rsidP="007A709B">
            <w:pPr>
              <w:pStyle w:val="TAC"/>
              <w:rPr>
                <w:rFonts w:eastAsia="MS Mincho"/>
                <w:bCs/>
                <w:szCs w:val="18"/>
              </w:rPr>
            </w:pPr>
            <w:r>
              <w:rPr>
                <w:rFonts w:cs="Arial"/>
                <w:szCs w:val="18"/>
                <w:lang w:val="sv-SE" w:eastAsia="ja-JP"/>
              </w:rPr>
              <w:t>66</w:t>
            </w:r>
          </w:p>
        </w:tc>
        <w:tc>
          <w:tcPr>
            <w:tcW w:w="2806" w:type="dxa"/>
          </w:tcPr>
          <w:p w14:paraId="2E1723EC" w14:textId="77777777" w:rsidR="007A709B" w:rsidRPr="00EF5447" w:rsidRDefault="007A709B" w:rsidP="007A709B">
            <w:pPr>
              <w:pStyle w:val="TAC"/>
              <w:rPr>
                <w:bCs/>
                <w:szCs w:val="18"/>
                <w:lang w:eastAsia="zh-TW"/>
              </w:rPr>
            </w:pPr>
            <w:r w:rsidRPr="00B27868">
              <w:t>0.</w:t>
            </w:r>
            <w:r>
              <w:t>3</w:t>
            </w:r>
          </w:p>
        </w:tc>
      </w:tr>
      <w:tr w:rsidR="007A709B" w:rsidRPr="00EF5447" w14:paraId="1017720E" w14:textId="77777777" w:rsidTr="006147E1">
        <w:trPr>
          <w:trHeight w:val="187"/>
          <w:jc w:val="center"/>
        </w:trPr>
        <w:tc>
          <w:tcPr>
            <w:tcW w:w="2155" w:type="dxa"/>
            <w:tcBorders>
              <w:top w:val="nil"/>
            </w:tcBorders>
            <w:shd w:val="clear" w:color="auto" w:fill="auto"/>
          </w:tcPr>
          <w:p w14:paraId="043FE12F" w14:textId="77777777" w:rsidR="007A709B" w:rsidRPr="00EF5447" w:rsidRDefault="007A709B" w:rsidP="007A709B">
            <w:pPr>
              <w:pStyle w:val="TAC"/>
            </w:pPr>
          </w:p>
        </w:tc>
        <w:tc>
          <w:tcPr>
            <w:tcW w:w="2977" w:type="dxa"/>
          </w:tcPr>
          <w:p w14:paraId="21AE7C9A" w14:textId="77777777" w:rsidR="007A709B" w:rsidRPr="00EF5447" w:rsidRDefault="007A709B" w:rsidP="007A709B">
            <w:pPr>
              <w:pStyle w:val="TAC"/>
              <w:rPr>
                <w:rFonts w:eastAsia="MS Mincho"/>
                <w:bCs/>
                <w:szCs w:val="18"/>
              </w:rPr>
            </w:pPr>
            <w:r>
              <w:rPr>
                <w:rFonts w:cs="Arial"/>
                <w:szCs w:val="18"/>
                <w:lang w:val="sv-SE" w:eastAsia="ja-JP"/>
              </w:rPr>
              <w:t>n2</w:t>
            </w:r>
          </w:p>
        </w:tc>
        <w:tc>
          <w:tcPr>
            <w:tcW w:w="2806" w:type="dxa"/>
          </w:tcPr>
          <w:p w14:paraId="3DEEE016" w14:textId="77777777" w:rsidR="007A709B" w:rsidRPr="00EF5447" w:rsidRDefault="007A709B" w:rsidP="007A709B">
            <w:pPr>
              <w:pStyle w:val="TAC"/>
              <w:rPr>
                <w:bCs/>
                <w:szCs w:val="18"/>
                <w:lang w:eastAsia="zh-TW"/>
              </w:rPr>
            </w:pPr>
            <w:r w:rsidRPr="00B27868">
              <w:t>0.</w:t>
            </w:r>
            <w:r>
              <w:t>3</w:t>
            </w:r>
          </w:p>
        </w:tc>
      </w:tr>
      <w:tr w:rsidR="007A709B" w:rsidRPr="00EF5447" w14:paraId="01A60B0D" w14:textId="77777777" w:rsidTr="006147E1">
        <w:trPr>
          <w:trHeight w:val="187"/>
          <w:jc w:val="center"/>
        </w:trPr>
        <w:tc>
          <w:tcPr>
            <w:tcW w:w="2155" w:type="dxa"/>
            <w:tcBorders>
              <w:top w:val="nil"/>
              <w:bottom w:val="nil"/>
            </w:tcBorders>
            <w:shd w:val="clear" w:color="auto" w:fill="auto"/>
          </w:tcPr>
          <w:p w14:paraId="6E7F3031" w14:textId="77777777" w:rsidR="007A709B" w:rsidRPr="00EF5447" w:rsidRDefault="007A709B" w:rsidP="007A709B">
            <w:pPr>
              <w:pStyle w:val="TAC"/>
            </w:pPr>
            <w:r w:rsidRPr="008B1D88">
              <w:rPr>
                <w:rFonts w:cs="Arial"/>
                <w:szCs w:val="18"/>
                <w:lang w:val="sv-SE" w:eastAsia="ja-JP"/>
              </w:rPr>
              <w:t>DC_</w:t>
            </w:r>
            <w:r>
              <w:rPr>
                <w:rFonts w:cs="Arial"/>
                <w:szCs w:val="18"/>
                <w:lang w:val="sv-SE" w:eastAsia="ja-JP"/>
              </w:rPr>
              <w:t>7</w:t>
            </w:r>
            <w:r w:rsidRPr="008B1D88">
              <w:rPr>
                <w:rFonts w:cs="Arial"/>
                <w:szCs w:val="18"/>
                <w:lang w:val="sv-SE" w:eastAsia="ja-JP"/>
              </w:rPr>
              <w:t>-12-66_n</w:t>
            </w:r>
            <w:r>
              <w:rPr>
                <w:rFonts w:cs="Arial"/>
                <w:szCs w:val="18"/>
                <w:lang w:val="sv-SE" w:eastAsia="ja-JP"/>
              </w:rPr>
              <w:t>78</w:t>
            </w:r>
          </w:p>
        </w:tc>
        <w:tc>
          <w:tcPr>
            <w:tcW w:w="2977" w:type="dxa"/>
          </w:tcPr>
          <w:p w14:paraId="2068AEFB" w14:textId="77777777" w:rsidR="007A709B" w:rsidRPr="00EF5447" w:rsidRDefault="007A709B" w:rsidP="007A709B">
            <w:pPr>
              <w:pStyle w:val="TAC"/>
              <w:rPr>
                <w:rFonts w:eastAsia="MS Mincho"/>
                <w:bCs/>
                <w:szCs w:val="18"/>
              </w:rPr>
            </w:pPr>
            <w:r>
              <w:rPr>
                <w:rFonts w:cs="Arial"/>
                <w:szCs w:val="18"/>
                <w:lang w:val="sv-SE" w:eastAsia="ja-JP"/>
              </w:rPr>
              <w:t>7</w:t>
            </w:r>
          </w:p>
        </w:tc>
        <w:tc>
          <w:tcPr>
            <w:tcW w:w="2806" w:type="dxa"/>
          </w:tcPr>
          <w:p w14:paraId="6B0D8B4D" w14:textId="77777777" w:rsidR="007A709B" w:rsidRPr="00EF5447" w:rsidRDefault="007A709B" w:rsidP="007A709B">
            <w:pPr>
              <w:pStyle w:val="TAC"/>
              <w:rPr>
                <w:bCs/>
                <w:szCs w:val="18"/>
                <w:lang w:eastAsia="zh-TW"/>
              </w:rPr>
            </w:pPr>
            <w:r w:rsidRPr="007E641E">
              <w:rPr>
                <w:rFonts w:cs="Arial"/>
                <w:lang w:eastAsia="zh-CN"/>
              </w:rPr>
              <w:t>0.5</w:t>
            </w:r>
          </w:p>
        </w:tc>
      </w:tr>
      <w:tr w:rsidR="007A709B" w:rsidRPr="00EF5447" w14:paraId="621FBBDF" w14:textId="77777777" w:rsidTr="006147E1">
        <w:trPr>
          <w:trHeight w:val="187"/>
          <w:jc w:val="center"/>
        </w:trPr>
        <w:tc>
          <w:tcPr>
            <w:tcW w:w="2155" w:type="dxa"/>
            <w:tcBorders>
              <w:top w:val="nil"/>
              <w:bottom w:val="nil"/>
            </w:tcBorders>
            <w:shd w:val="clear" w:color="auto" w:fill="auto"/>
          </w:tcPr>
          <w:p w14:paraId="5A02B1C9" w14:textId="77777777" w:rsidR="007A709B" w:rsidRPr="00EF5447" w:rsidRDefault="007A709B" w:rsidP="007A709B">
            <w:pPr>
              <w:pStyle w:val="TAC"/>
            </w:pPr>
          </w:p>
        </w:tc>
        <w:tc>
          <w:tcPr>
            <w:tcW w:w="2977" w:type="dxa"/>
          </w:tcPr>
          <w:p w14:paraId="346B517A" w14:textId="77777777" w:rsidR="007A709B" w:rsidRPr="00EF5447" w:rsidRDefault="007A709B" w:rsidP="007A709B">
            <w:pPr>
              <w:pStyle w:val="TAC"/>
              <w:rPr>
                <w:rFonts w:eastAsia="MS Mincho"/>
                <w:bCs/>
                <w:szCs w:val="18"/>
              </w:rPr>
            </w:pPr>
            <w:r>
              <w:rPr>
                <w:rFonts w:cs="Arial"/>
                <w:szCs w:val="18"/>
                <w:lang w:val="sv-SE" w:eastAsia="ja-JP"/>
              </w:rPr>
              <w:t>12</w:t>
            </w:r>
          </w:p>
        </w:tc>
        <w:tc>
          <w:tcPr>
            <w:tcW w:w="2806" w:type="dxa"/>
          </w:tcPr>
          <w:p w14:paraId="14217204" w14:textId="77777777" w:rsidR="007A709B" w:rsidRPr="00EF5447" w:rsidRDefault="007A709B" w:rsidP="007A709B">
            <w:pPr>
              <w:pStyle w:val="TAC"/>
              <w:rPr>
                <w:bCs/>
                <w:szCs w:val="18"/>
                <w:lang w:eastAsia="zh-TW"/>
              </w:rPr>
            </w:pPr>
            <w:r>
              <w:rPr>
                <w:rFonts w:cs="Arial"/>
              </w:rPr>
              <w:t>0.2</w:t>
            </w:r>
          </w:p>
        </w:tc>
      </w:tr>
      <w:tr w:rsidR="007A709B" w:rsidRPr="00EF5447" w14:paraId="590CCF3A" w14:textId="77777777" w:rsidTr="006147E1">
        <w:trPr>
          <w:trHeight w:val="187"/>
          <w:jc w:val="center"/>
        </w:trPr>
        <w:tc>
          <w:tcPr>
            <w:tcW w:w="2155" w:type="dxa"/>
            <w:tcBorders>
              <w:top w:val="nil"/>
              <w:bottom w:val="nil"/>
            </w:tcBorders>
            <w:shd w:val="clear" w:color="auto" w:fill="auto"/>
          </w:tcPr>
          <w:p w14:paraId="76775198" w14:textId="77777777" w:rsidR="007A709B" w:rsidRPr="00EF5447" w:rsidRDefault="007A709B" w:rsidP="007A709B">
            <w:pPr>
              <w:pStyle w:val="TAC"/>
            </w:pPr>
          </w:p>
        </w:tc>
        <w:tc>
          <w:tcPr>
            <w:tcW w:w="2977" w:type="dxa"/>
          </w:tcPr>
          <w:p w14:paraId="5A823086" w14:textId="77777777" w:rsidR="007A709B" w:rsidRPr="00EF5447" w:rsidRDefault="007A709B" w:rsidP="007A709B">
            <w:pPr>
              <w:pStyle w:val="TAC"/>
              <w:rPr>
                <w:rFonts w:eastAsia="MS Mincho"/>
                <w:bCs/>
                <w:szCs w:val="18"/>
              </w:rPr>
            </w:pPr>
            <w:r>
              <w:rPr>
                <w:rFonts w:cs="Arial"/>
                <w:szCs w:val="18"/>
                <w:lang w:val="sv-SE" w:eastAsia="ja-JP"/>
              </w:rPr>
              <w:t>66</w:t>
            </w:r>
          </w:p>
        </w:tc>
        <w:tc>
          <w:tcPr>
            <w:tcW w:w="2806" w:type="dxa"/>
          </w:tcPr>
          <w:p w14:paraId="4F8C6BB5" w14:textId="77777777" w:rsidR="007A709B" w:rsidRPr="00EF5447" w:rsidRDefault="007A709B" w:rsidP="007A709B">
            <w:pPr>
              <w:pStyle w:val="TAC"/>
              <w:rPr>
                <w:bCs/>
                <w:szCs w:val="18"/>
                <w:lang w:eastAsia="zh-TW"/>
              </w:rPr>
            </w:pPr>
            <w:r>
              <w:rPr>
                <w:rFonts w:cs="Arial"/>
              </w:rPr>
              <w:t>0.5</w:t>
            </w:r>
          </w:p>
        </w:tc>
      </w:tr>
      <w:tr w:rsidR="007A709B" w:rsidRPr="00EF5447" w14:paraId="616D21BE" w14:textId="77777777" w:rsidTr="006147E1">
        <w:trPr>
          <w:trHeight w:val="187"/>
          <w:jc w:val="center"/>
        </w:trPr>
        <w:tc>
          <w:tcPr>
            <w:tcW w:w="2155" w:type="dxa"/>
            <w:tcBorders>
              <w:top w:val="nil"/>
            </w:tcBorders>
            <w:shd w:val="clear" w:color="auto" w:fill="auto"/>
          </w:tcPr>
          <w:p w14:paraId="5B76C10E" w14:textId="77777777" w:rsidR="007A709B" w:rsidRPr="00EF5447" w:rsidRDefault="007A709B" w:rsidP="007A709B">
            <w:pPr>
              <w:pStyle w:val="TAC"/>
            </w:pPr>
          </w:p>
        </w:tc>
        <w:tc>
          <w:tcPr>
            <w:tcW w:w="2977" w:type="dxa"/>
          </w:tcPr>
          <w:p w14:paraId="75D91FE2" w14:textId="77777777" w:rsidR="007A709B" w:rsidRPr="00EF5447" w:rsidRDefault="007A709B" w:rsidP="007A709B">
            <w:pPr>
              <w:pStyle w:val="TAC"/>
              <w:rPr>
                <w:rFonts w:eastAsia="MS Mincho"/>
                <w:bCs/>
                <w:szCs w:val="18"/>
              </w:rPr>
            </w:pPr>
            <w:r>
              <w:rPr>
                <w:rFonts w:cs="Arial"/>
                <w:szCs w:val="18"/>
                <w:lang w:val="sv-SE" w:eastAsia="ja-JP"/>
              </w:rPr>
              <w:t>n78</w:t>
            </w:r>
          </w:p>
        </w:tc>
        <w:tc>
          <w:tcPr>
            <w:tcW w:w="2806" w:type="dxa"/>
          </w:tcPr>
          <w:p w14:paraId="25A90D3A" w14:textId="77777777" w:rsidR="007A709B" w:rsidRPr="00EF5447" w:rsidRDefault="007A709B" w:rsidP="007A709B">
            <w:pPr>
              <w:pStyle w:val="TAC"/>
              <w:rPr>
                <w:bCs/>
                <w:szCs w:val="18"/>
                <w:lang w:eastAsia="zh-TW"/>
              </w:rPr>
            </w:pPr>
            <w:r>
              <w:rPr>
                <w:rFonts w:cs="Arial"/>
              </w:rPr>
              <w:t>0.5</w:t>
            </w:r>
          </w:p>
        </w:tc>
      </w:tr>
      <w:tr w:rsidR="007A709B" w14:paraId="1BFBDEA9" w14:textId="77777777" w:rsidTr="006147E1">
        <w:trPr>
          <w:trHeight w:val="187"/>
          <w:jc w:val="center"/>
        </w:trPr>
        <w:tc>
          <w:tcPr>
            <w:tcW w:w="2155" w:type="dxa"/>
            <w:vMerge w:val="restart"/>
            <w:tcBorders>
              <w:top w:val="nil"/>
            </w:tcBorders>
            <w:shd w:val="clear" w:color="auto" w:fill="auto"/>
          </w:tcPr>
          <w:p w14:paraId="32B44E4A" w14:textId="77777777" w:rsidR="007A709B" w:rsidRPr="00EF5447" w:rsidRDefault="007A709B" w:rsidP="007A709B">
            <w:pPr>
              <w:pStyle w:val="TAC"/>
            </w:pPr>
            <w:r>
              <w:rPr>
                <w:rFonts w:cs="Arial"/>
                <w:lang w:val="x-none" w:eastAsia="ja-JP"/>
              </w:rPr>
              <w:lastRenderedPageBreak/>
              <w:t>DC_</w:t>
            </w:r>
            <w:r>
              <w:rPr>
                <w:rFonts w:cs="Arial"/>
                <w:lang w:val="sv-SE" w:eastAsia="ja-JP"/>
              </w:rPr>
              <w:t>7</w:t>
            </w:r>
            <w:r>
              <w:rPr>
                <w:rFonts w:cs="Arial"/>
                <w:lang w:val="x-none" w:eastAsia="ja-JP"/>
              </w:rPr>
              <w:t>-</w:t>
            </w:r>
            <w:r>
              <w:rPr>
                <w:rFonts w:cs="Arial"/>
                <w:lang w:val="sv-SE" w:eastAsia="ja-JP"/>
              </w:rPr>
              <w:t>12</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2977" w:type="dxa"/>
            <w:vAlign w:val="center"/>
          </w:tcPr>
          <w:p w14:paraId="4A2C45AC" w14:textId="77777777" w:rsidR="007A709B" w:rsidRDefault="007A709B" w:rsidP="007A709B">
            <w:pPr>
              <w:pStyle w:val="TAC"/>
              <w:rPr>
                <w:rFonts w:cs="Arial"/>
                <w:szCs w:val="18"/>
                <w:lang w:val="sv-SE" w:eastAsia="ja-JP"/>
              </w:rPr>
            </w:pPr>
            <w:r>
              <w:rPr>
                <w:lang w:val="sv-SE"/>
              </w:rPr>
              <w:t>7</w:t>
            </w:r>
          </w:p>
        </w:tc>
        <w:tc>
          <w:tcPr>
            <w:tcW w:w="2806" w:type="dxa"/>
          </w:tcPr>
          <w:p w14:paraId="1F79BAB1" w14:textId="77777777" w:rsidR="007A709B" w:rsidRDefault="007A709B" w:rsidP="007A709B">
            <w:pPr>
              <w:pStyle w:val="TAC"/>
              <w:rPr>
                <w:rFonts w:cs="Arial"/>
              </w:rPr>
            </w:pPr>
            <w:r w:rsidRPr="007E641E">
              <w:rPr>
                <w:rFonts w:cs="Arial"/>
                <w:lang w:val="x-none" w:eastAsia="zh-CN"/>
              </w:rPr>
              <w:t>0.5</w:t>
            </w:r>
          </w:p>
        </w:tc>
      </w:tr>
      <w:tr w:rsidR="007A709B" w14:paraId="5296BE26" w14:textId="77777777" w:rsidTr="006147E1">
        <w:trPr>
          <w:trHeight w:val="187"/>
          <w:jc w:val="center"/>
        </w:trPr>
        <w:tc>
          <w:tcPr>
            <w:tcW w:w="2155" w:type="dxa"/>
            <w:vMerge/>
            <w:shd w:val="clear" w:color="auto" w:fill="auto"/>
            <w:vAlign w:val="center"/>
          </w:tcPr>
          <w:p w14:paraId="2899C260" w14:textId="77777777" w:rsidR="007A709B" w:rsidRPr="00EF5447" w:rsidRDefault="007A709B" w:rsidP="007A709B">
            <w:pPr>
              <w:pStyle w:val="TAC"/>
            </w:pPr>
          </w:p>
        </w:tc>
        <w:tc>
          <w:tcPr>
            <w:tcW w:w="2977" w:type="dxa"/>
            <w:vAlign w:val="center"/>
          </w:tcPr>
          <w:p w14:paraId="2DC2B392" w14:textId="77777777" w:rsidR="007A709B" w:rsidRDefault="007A709B" w:rsidP="007A709B">
            <w:pPr>
              <w:pStyle w:val="TAC"/>
              <w:rPr>
                <w:rFonts w:cs="Arial"/>
                <w:szCs w:val="18"/>
                <w:lang w:val="sv-SE" w:eastAsia="ja-JP"/>
              </w:rPr>
            </w:pPr>
            <w:r>
              <w:rPr>
                <w:lang w:val="sv-SE"/>
              </w:rPr>
              <w:t>12</w:t>
            </w:r>
          </w:p>
        </w:tc>
        <w:tc>
          <w:tcPr>
            <w:tcW w:w="2806" w:type="dxa"/>
          </w:tcPr>
          <w:p w14:paraId="216FA196" w14:textId="77777777" w:rsidR="007A709B" w:rsidRDefault="007A709B" w:rsidP="007A709B">
            <w:pPr>
              <w:pStyle w:val="TAC"/>
              <w:rPr>
                <w:rFonts w:cs="Arial"/>
              </w:rPr>
            </w:pPr>
            <w:r>
              <w:rPr>
                <w:rFonts w:cs="Arial"/>
              </w:rPr>
              <w:t>0.2</w:t>
            </w:r>
          </w:p>
        </w:tc>
      </w:tr>
      <w:tr w:rsidR="007A709B" w14:paraId="67F9E97F" w14:textId="77777777" w:rsidTr="006147E1">
        <w:trPr>
          <w:trHeight w:val="187"/>
          <w:jc w:val="center"/>
        </w:trPr>
        <w:tc>
          <w:tcPr>
            <w:tcW w:w="2155" w:type="dxa"/>
            <w:vMerge/>
            <w:shd w:val="clear" w:color="auto" w:fill="auto"/>
            <w:vAlign w:val="center"/>
          </w:tcPr>
          <w:p w14:paraId="7C099CA8" w14:textId="77777777" w:rsidR="007A709B" w:rsidRPr="00EF5447" w:rsidRDefault="007A709B" w:rsidP="007A709B">
            <w:pPr>
              <w:pStyle w:val="TAC"/>
            </w:pPr>
          </w:p>
        </w:tc>
        <w:tc>
          <w:tcPr>
            <w:tcW w:w="2977" w:type="dxa"/>
            <w:vAlign w:val="center"/>
          </w:tcPr>
          <w:p w14:paraId="17CBC59B" w14:textId="77777777" w:rsidR="007A709B" w:rsidRDefault="007A709B" w:rsidP="007A709B">
            <w:pPr>
              <w:pStyle w:val="TAC"/>
              <w:rPr>
                <w:rFonts w:cs="Arial"/>
                <w:szCs w:val="18"/>
                <w:lang w:val="sv-SE" w:eastAsia="ja-JP"/>
              </w:rPr>
            </w:pPr>
            <w:r>
              <w:rPr>
                <w:lang w:val="sv-SE"/>
              </w:rPr>
              <w:t>n66</w:t>
            </w:r>
          </w:p>
        </w:tc>
        <w:tc>
          <w:tcPr>
            <w:tcW w:w="2806" w:type="dxa"/>
          </w:tcPr>
          <w:p w14:paraId="7F68866C" w14:textId="77777777" w:rsidR="007A709B" w:rsidRDefault="007A709B" w:rsidP="007A709B">
            <w:pPr>
              <w:pStyle w:val="TAC"/>
              <w:rPr>
                <w:rFonts w:cs="Arial"/>
              </w:rPr>
            </w:pPr>
            <w:r>
              <w:rPr>
                <w:rFonts w:cs="Arial"/>
              </w:rPr>
              <w:t>0.5</w:t>
            </w:r>
          </w:p>
        </w:tc>
      </w:tr>
      <w:tr w:rsidR="007A709B" w14:paraId="1C97594A" w14:textId="77777777" w:rsidTr="006147E1">
        <w:trPr>
          <w:trHeight w:val="187"/>
          <w:jc w:val="center"/>
        </w:trPr>
        <w:tc>
          <w:tcPr>
            <w:tcW w:w="2155" w:type="dxa"/>
            <w:vMerge/>
            <w:shd w:val="clear" w:color="auto" w:fill="auto"/>
            <w:vAlign w:val="center"/>
          </w:tcPr>
          <w:p w14:paraId="797FAE89" w14:textId="77777777" w:rsidR="007A709B" w:rsidRPr="00EF5447" w:rsidRDefault="007A709B" w:rsidP="007A709B">
            <w:pPr>
              <w:pStyle w:val="TAC"/>
            </w:pPr>
          </w:p>
        </w:tc>
        <w:tc>
          <w:tcPr>
            <w:tcW w:w="2977" w:type="dxa"/>
            <w:vAlign w:val="center"/>
          </w:tcPr>
          <w:p w14:paraId="3257B236" w14:textId="77777777" w:rsidR="007A709B" w:rsidRDefault="007A709B" w:rsidP="007A709B">
            <w:pPr>
              <w:pStyle w:val="TAC"/>
              <w:rPr>
                <w:rFonts w:cs="Arial"/>
                <w:szCs w:val="18"/>
                <w:lang w:val="sv-SE" w:eastAsia="ja-JP"/>
              </w:rPr>
            </w:pPr>
            <w:r>
              <w:t>n</w:t>
            </w:r>
            <w:r>
              <w:rPr>
                <w:lang w:val="sv-SE"/>
              </w:rPr>
              <w:t>78</w:t>
            </w:r>
          </w:p>
        </w:tc>
        <w:tc>
          <w:tcPr>
            <w:tcW w:w="2806" w:type="dxa"/>
          </w:tcPr>
          <w:p w14:paraId="695C7F95" w14:textId="77777777" w:rsidR="007A709B" w:rsidRDefault="007A709B" w:rsidP="007A709B">
            <w:pPr>
              <w:pStyle w:val="TAC"/>
              <w:rPr>
                <w:rFonts w:cs="Arial"/>
              </w:rPr>
            </w:pPr>
            <w:r>
              <w:rPr>
                <w:rFonts w:cs="Arial"/>
              </w:rPr>
              <w:t>0.5</w:t>
            </w:r>
          </w:p>
        </w:tc>
      </w:tr>
      <w:tr w:rsidR="007A709B" w14:paraId="142E9321" w14:textId="77777777" w:rsidTr="006147E1">
        <w:trPr>
          <w:trHeight w:val="187"/>
          <w:jc w:val="center"/>
        </w:trPr>
        <w:tc>
          <w:tcPr>
            <w:tcW w:w="2155" w:type="dxa"/>
            <w:tcBorders>
              <w:top w:val="single" w:sz="4" w:space="0" w:color="auto"/>
              <w:bottom w:val="nil"/>
            </w:tcBorders>
            <w:shd w:val="clear" w:color="auto" w:fill="auto"/>
          </w:tcPr>
          <w:p w14:paraId="75491D68" w14:textId="77777777" w:rsidR="007A709B" w:rsidRPr="00EF5447" w:rsidRDefault="007A709B" w:rsidP="007A709B">
            <w:pPr>
              <w:pStyle w:val="TAC"/>
            </w:pPr>
            <w:r>
              <w:rPr>
                <w:rFonts w:cs="Arial"/>
                <w:lang w:eastAsia="ja-JP"/>
              </w:rPr>
              <w:t>DC_7-13_n25-n66</w:t>
            </w:r>
          </w:p>
        </w:tc>
        <w:tc>
          <w:tcPr>
            <w:tcW w:w="2977" w:type="dxa"/>
            <w:vAlign w:val="center"/>
          </w:tcPr>
          <w:p w14:paraId="10FA2176" w14:textId="77777777" w:rsidR="007A709B" w:rsidRDefault="007A709B" w:rsidP="007A709B">
            <w:pPr>
              <w:pStyle w:val="TAC"/>
              <w:rPr>
                <w:rFonts w:cs="Arial"/>
                <w:szCs w:val="18"/>
                <w:lang w:val="sv-SE" w:eastAsia="ja-JP"/>
              </w:rPr>
            </w:pPr>
            <w:r>
              <w:rPr>
                <w:lang w:val="sv-SE"/>
              </w:rPr>
              <w:t>7</w:t>
            </w:r>
          </w:p>
        </w:tc>
        <w:tc>
          <w:tcPr>
            <w:tcW w:w="2806" w:type="dxa"/>
            <w:vAlign w:val="center"/>
          </w:tcPr>
          <w:p w14:paraId="66E256F3" w14:textId="77777777" w:rsidR="007A709B" w:rsidRDefault="007A709B" w:rsidP="007A709B">
            <w:pPr>
              <w:pStyle w:val="TAC"/>
              <w:rPr>
                <w:rFonts w:cs="Arial"/>
              </w:rPr>
            </w:pPr>
            <w:r w:rsidRPr="00EF5447">
              <w:rPr>
                <w:rFonts w:eastAsia="Malgun Gothic" w:cs="Arial"/>
                <w:szCs w:val="18"/>
                <w:lang w:eastAsia="ko-KR"/>
              </w:rPr>
              <w:t>0.</w:t>
            </w:r>
            <w:r>
              <w:rPr>
                <w:rFonts w:eastAsia="Malgun Gothic" w:cs="Arial"/>
                <w:szCs w:val="18"/>
                <w:lang w:val="sv-SE" w:eastAsia="ko-KR"/>
              </w:rPr>
              <w:t>5</w:t>
            </w:r>
          </w:p>
        </w:tc>
      </w:tr>
      <w:tr w:rsidR="007A709B" w14:paraId="54059407" w14:textId="77777777" w:rsidTr="006147E1">
        <w:trPr>
          <w:trHeight w:val="187"/>
          <w:jc w:val="center"/>
        </w:trPr>
        <w:tc>
          <w:tcPr>
            <w:tcW w:w="2155" w:type="dxa"/>
            <w:tcBorders>
              <w:top w:val="nil"/>
              <w:bottom w:val="nil"/>
            </w:tcBorders>
            <w:shd w:val="clear" w:color="auto" w:fill="auto"/>
          </w:tcPr>
          <w:p w14:paraId="59CF0D36" w14:textId="77777777" w:rsidR="007A709B" w:rsidRPr="00EF5447" w:rsidRDefault="007A709B" w:rsidP="007A709B">
            <w:pPr>
              <w:pStyle w:val="TAC"/>
            </w:pPr>
          </w:p>
        </w:tc>
        <w:tc>
          <w:tcPr>
            <w:tcW w:w="2977" w:type="dxa"/>
            <w:vAlign w:val="center"/>
          </w:tcPr>
          <w:p w14:paraId="773AC19B" w14:textId="77777777" w:rsidR="007A709B" w:rsidRDefault="007A709B" w:rsidP="007A709B">
            <w:pPr>
              <w:pStyle w:val="TAC"/>
              <w:rPr>
                <w:rFonts w:cs="Arial"/>
                <w:szCs w:val="18"/>
                <w:lang w:val="sv-SE" w:eastAsia="ja-JP"/>
              </w:rPr>
            </w:pPr>
            <w:r>
              <w:rPr>
                <w:lang w:val="sv-SE"/>
              </w:rPr>
              <w:t>13</w:t>
            </w:r>
          </w:p>
        </w:tc>
        <w:tc>
          <w:tcPr>
            <w:tcW w:w="2806" w:type="dxa"/>
            <w:vAlign w:val="center"/>
          </w:tcPr>
          <w:p w14:paraId="24225437" w14:textId="77777777" w:rsidR="007A709B" w:rsidRDefault="007A709B" w:rsidP="007A709B">
            <w:pPr>
              <w:pStyle w:val="TAC"/>
              <w:rPr>
                <w:rFonts w:cs="Arial"/>
              </w:rPr>
            </w:pPr>
            <w:r w:rsidRPr="00EF5447">
              <w:rPr>
                <w:rFonts w:eastAsia="Malgun Gothic" w:cs="Arial"/>
                <w:szCs w:val="18"/>
                <w:lang w:eastAsia="ko-KR"/>
              </w:rPr>
              <w:t>0</w:t>
            </w:r>
          </w:p>
        </w:tc>
      </w:tr>
      <w:tr w:rsidR="007A709B" w14:paraId="5C8564A3" w14:textId="77777777" w:rsidTr="006147E1">
        <w:trPr>
          <w:trHeight w:val="187"/>
          <w:jc w:val="center"/>
        </w:trPr>
        <w:tc>
          <w:tcPr>
            <w:tcW w:w="2155" w:type="dxa"/>
            <w:tcBorders>
              <w:top w:val="nil"/>
              <w:bottom w:val="nil"/>
            </w:tcBorders>
            <w:shd w:val="clear" w:color="auto" w:fill="auto"/>
          </w:tcPr>
          <w:p w14:paraId="750CA668" w14:textId="77777777" w:rsidR="007A709B" w:rsidRPr="00EF5447" w:rsidRDefault="007A709B" w:rsidP="007A709B">
            <w:pPr>
              <w:pStyle w:val="TAC"/>
            </w:pPr>
          </w:p>
        </w:tc>
        <w:tc>
          <w:tcPr>
            <w:tcW w:w="2977" w:type="dxa"/>
            <w:vAlign w:val="center"/>
          </w:tcPr>
          <w:p w14:paraId="0158EA22" w14:textId="77777777" w:rsidR="007A709B" w:rsidRDefault="007A709B" w:rsidP="007A709B">
            <w:pPr>
              <w:pStyle w:val="TAC"/>
              <w:rPr>
                <w:rFonts w:cs="Arial"/>
                <w:szCs w:val="18"/>
                <w:lang w:val="sv-SE" w:eastAsia="ja-JP"/>
              </w:rPr>
            </w:pPr>
            <w:r>
              <w:rPr>
                <w:lang w:val="sv-SE"/>
              </w:rPr>
              <w:t>n25</w:t>
            </w:r>
          </w:p>
        </w:tc>
        <w:tc>
          <w:tcPr>
            <w:tcW w:w="2806" w:type="dxa"/>
          </w:tcPr>
          <w:p w14:paraId="4B1AC1B0" w14:textId="77777777" w:rsidR="007A709B" w:rsidRDefault="007A709B" w:rsidP="007A709B">
            <w:pPr>
              <w:pStyle w:val="TAC"/>
              <w:rPr>
                <w:rFonts w:cs="Arial"/>
              </w:rPr>
            </w:pPr>
            <w:r w:rsidRPr="00EF5447">
              <w:rPr>
                <w:rFonts w:eastAsia="Malgun Gothic" w:cs="Arial"/>
                <w:szCs w:val="18"/>
                <w:lang w:eastAsia="ko-KR"/>
              </w:rPr>
              <w:t>0.</w:t>
            </w:r>
            <w:r>
              <w:rPr>
                <w:rFonts w:eastAsia="Malgun Gothic" w:cs="Arial"/>
                <w:szCs w:val="18"/>
                <w:lang w:val="sv-SE" w:eastAsia="ko-KR"/>
              </w:rPr>
              <w:t>3</w:t>
            </w:r>
          </w:p>
        </w:tc>
      </w:tr>
      <w:tr w:rsidR="007A709B" w14:paraId="7651CA72" w14:textId="77777777" w:rsidTr="006147E1">
        <w:trPr>
          <w:trHeight w:val="187"/>
          <w:jc w:val="center"/>
        </w:trPr>
        <w:tc>
          <w:tcPr>
            <w:tcW w:w="2155" w:type="dxa"/>
            <w:tcBorders>
              <w:top w:val="nil"/>
            </w:tcBorders>
            <w:shd w:val="clear" w:color="auto" w:fill="auto"/>
          </w:tcPr>
          <w:p w14:paraId="0472B582" w14:textId="77777777" w:rsidR="007A709B" w:rsidRPr="00EF5447" w:rsidRDefault="007A709B" w:rsidP="007A709B">
            <w:pPr>
              <w:pStyle w:val="TAC"/>
            </w:pPr>
          </w:p>
        </w:tc>
        <w:tc>
          <w:tcPr>
            <w:tcW w:w="2977" w:type="dxa"/>
            <w:vAlign w:val="center"/>
          </w:tcPr>
          <w:p w14:paraId="3FA9EC1B" w14:textId="77777777" w:rsidR="007A709B" w:rsidRDefault="007A709B" w:rsidP="007A709B">
            <w:pPr>
              <w:pStyle w:val="TAC"/>
              <w:rPr>
                <w:rFonts w:cs="Arial"/>
                <w:szCs w:val="18"/>
                <w:lang w:val="sv-SE" w:eastAsia="ja-JP"/>
              </w:rPr>
            </w:pPr>
            <w:r>
              <w:t>n</w:t>
            </w:r>
            <w:r>
              <w:rPr>
                <w:lang w:val="sv-SE"/>
              </w:rPr>
              <w:t>66</w:t>
            </w:r>
          </w:p>
        </w:tc>
        <w:tc>
          <w:tcPr>
            <w:tcW w:w="2806" w:type="dxa"/>
          </w:tcPr>
          <w:p w14:paraId="74D3A444" w14:textId="77777777" w:rsidR="007A709B" w:rsidRDefault="007A709B" w:rsidP="007A709B">
            <w:pPr>
              <w:pStyle w:val="TAC"/>
              <w:rPr>
                <w:rFonts w:cs="Arial"/>
              </w:rPr>
            </w:pPr>
            <w:r w:rsidRPr="00EF5447">
              <w:rPr>
                <w:rFonts w:eastAsia="Malgun Gothic" w:cs="Arial"/>
                <w:szCs w:val="18"/>
                <w:lang w:eastAsia="ko-KR"/>
              </w:rPr>
              <w:t>0.5</w:t>
            </w:r>
          </w:p>
        </w:tc>
      </w:tr>
      <w:tr w:rsidR="007A709B" w:rsidRPr="00EF5447" w14:paraId="4C606381" w14:textId="77777777" w:rsidTr="006147E1">
        <w:trPr>
          <w:trHeight w:val="187"/>
          <w:jc w:val="center"/>
        </w:trPr>
        <w:tc>
          <w:tcPr>
            <w:tcW w:w="2155" w:type="dxa"/>
            <w:tcBorders>
              <w:bottom w:val="nil"/>
            </w:tcBorders>
            <w:shd w:val="clear" w:color="auto" w:fill="auto"/>
          </w:tcPr>
          <w:p w14:paraId="3AD08075" w14:textId="77777777" w:rsidR="007A709B" w:rsidRPr="00EF5447" w:rsidRDefault="007A709B" w:rsidP="007A709B">
            <w:pPr>
              <w:pStyle w:val="TAC"/>
              <w:rPr>
                <w:rFonts w:cs="Arial"/>
              </w:rPr>
            </w:pPr>
            <w:r w:rsidRPr="00EF5447">
              <w:rPr>
                <w:rFonts w:cs="Arial"/>
              </w:rPr>
              <w:t>DC_</w:t>
            </w:r>
            <w:r w:rsidRPr="00EF5447">
              <w:rPr>
                <w:rFonts w:cs="Arial"/>
                <w:lang w:eastAsia="ja-JP"/>
              </w:rPr>
              <w:t>7-13</w:t>
            </w:r>
            <w:r w:rsidRPr="00EF5447">
              <w:rPr>
                <w:rFonts w:cs="Arial"/>
              </w:rPr>
              <w:t>-</w:t>
            </w:r>
            <w:r w:rsidRPr="00EF5447">
              <w:rPr>
                <w:rFonts w:cs="Arial"/>
                <w:lang w:eastAsia="ja-JP"/>
              </w:rPr>
              <w:t>66_n66</w:t>
            </w:r>
          </w:p>
        </w:tc>
        <w:tc>
          <w:tcPr>
            <w:tcW w:w="2977" w:type="dxa"/>
          </w:tcPr>
          <w:p w14:paraId="6BDCEAE2" w14:textId="77777777" w:rsidR="007A709B" w:rsidRPr="00EF5447" w:rsidRDefault="007A709B" w:rsidP="007A709B">
            <w:pPr>
              <w:pStyle w:val="TAC"/>
              <w:rPr>
                <w:rFonts w:cs="Arial"/>
                <w:lang w:eastAsia="ja-JP"/>
              </w:rPr>
            </w:pPr>
            <w:r w:rsidRPr="00EF5447">
              <w:rPr>
                <w:rFonts w:cs="Arial"/>
                <w:lang w:eastAsia="zh-CN"/>
              </w:rPr>
              <w:t>7</w:t>
            </w:r>
          </w:p>
        </w:tc>
        <w:tc>
          <w:tcPr>
            <w:tcW w:w="2806" w:type="dxa"/>
            <w:tcBorders>
              <w:bottom w:val="single" w:sz="4" w:space="0" w:color="auto"/>
            </w:tcBorders>
          </w:tcPr>
          <w:p w14:paraId="152BCCE6" w14:textId="77777777" w:rsidR="007A709B" w:rsidRPr="00EF5447" w:rsidRDefault="007A709B" w:rsidP="007A709B">
            <w:pPr>
              <w:pStyle w:val="TAC"/>
              <w:rPr>
                <w:rFonts w:cs="Arial"/>
                <w:lang w:eastAsia="ja-JP"/>
              </w:rPr>
            </w:pPr>
            <w:r w:rsidRPr="00EF5447">
              <w:rPr>
                <w:rFonts w:cs="Arial"/>
                <w:lang w:eastAsia="zh-CN"/>
              </w:rPr>
              <w:t>0.5</w:t>
            </w:r>
          </w:p>
        </w:tc>
      </w:tr>
      <w:tr w:rsidR="007A709B" w:rsidRPr="00EF5447" w14:paraId="33423473" w14:textId="77777777" w:rsidTr="006147E1">
        <w:trPr>
          <w:trHeight w:val="187"/>
          <w:jc w:val="center"/>
        </w:trPr>
        <w:tc>
          <w:tcPr>
            <w:tcW w:w="2155" w:type="dxa"/>
            <w:tcBorders>
              <w:top w:val="nil"/>
              <w:bottom w:val="nil"/>
            </w:tcBorders>
            <w:shd w:val="clear" w:color="auto" w:fill="auto"/>
          </w:tcPr>
          <w:p w14:paraId="28D61E70" w14:textId="77777777" w:rsidR="007A709B" w:rsidRPr="00EF5447" w:rsidRDefault="007A709B" w:rsidP="007A709B">
            <w:pPr>
              <w:pStyle w:val="TAC"/>
              <w:rPr>
                <w:rFonts w:cs="Arial"/>
              </w:rPr>
            </w:pPr>
          </w:p>
        </w:tc>
        <w:tc>
          <w:tcPr>
            <w:tcW w:w="2977" w:type="dxa"/>
          </w:tcPr>
          <w:p w14:paraId="395A689C" w14:textId="77777777" w:rsidR="007A709B" w:rsidRPr="00EF5447" w:rsidRDefault="007A709B" w:rsidP="007A709B">
            <w:pPr>
              <w:pStyle w:val="TAC"/>
              <w:rPr>
                <w:rFonts w:cs="Arial"/>
                <w:lang w:eastAsia="ja-JP"/>
              </w:rPr>
            </w:pPr>
            <w:r w:rsidRPr="00EF5447">
              <w:rPr>
                <w:rFonts w:cs="Arial"/>
                <w:lang w:eastAsia="zh-CN"/>
              </w:rPr>
              <w:t>66</w:t>
            </w:r>
          </w:p>
        </w:tc>
        <w:tc>
          <w:tcPr>
            <w:tcW w:w="2806" w:type="dxa"/>
            <w:tcBorders>
              <w:bottom w:val="nil"/>
            </w:tcBorders>
            <w:shd w:val="clear" w:color="auto" w:fill="auto"/>
          </w:tcPr>
          <w:p w14:paraId="5C6BEBCE" w14:textId="77777777" w:rsidR="007A709B" w:rsidRPr="00EF5447" w:rsidRDefault="007A709B" w:rsidP="007A709B">
            <w:pPr>
              <w:pStyle w:val="TAC"/>
              <w:rPr>
                <w:rFonts w:cs="Arial"/>
                <w:lang w:eastAsia="ja-JP"/>
              </w:rPr>
            </w:pPr>
            <w:r w:rsidRPr="00EF5447">
              <w:rPr>
                <w:rFonts w:cs="Arial"/>
                <w:lang w:eastAsia="zh-CN"/>
              </w:rPr>
              <w:t>0.5</w:t>
            </w:r>
          </w:p>
        </w:tc>
      </w:tr>
      <w:tr w:rsidR="007A709B" w:rsidRPr="00EF5447" w14:paraId="06334BA2" w14:textId="77777777" w:rsidTr="006147E1">
        <w:trPr>
          <w:trHeight w:val="187"/>
          <w:jc w:val="center"/>
        </w:trPr>
        <w:tc>
          <w:tcPr>
            <w:tcW w:w="2155" w:type="dxa"/>
            <w:tcBorders>
              <w:top w:val="nil"/>
              <w:bottom w:val="single" w:sz="4" w:space="0" w:color="auto"/>
            </w:tcBorders>
            <w:shd w:val="clear" w:color="auto" w:fill="auto"/>
          </w:tcPr>
          <w:p w14:paraId="0DE2E7DD" w14:textId="77777777" w:rsidR="007A709B" w:rsidRPr="00EF5447" w:rsidRDefault="007A709B" w:rsidP="007A709B">
            <w:pPr>
              <w:pStyle w:val="TAC"/>
              <w:rPr>
                <w:rFonts w:cs="Arial"/>
              </w:rPr>
            </w:pPr>
          </w:p>
        </w:tc>
        <w:tc>
          <w:tcPr>
            <w:tcW w:w="2977" w:type="dxa"/>
          </w:tcPr>
          <w:p w14:paraId="54E5B2B8" w14:textId="77777777" w:rsidR="007A709B" w:rsidRPr="00EF5447" w:rsidRDefault="007A709B" w:rsidP="007A709B">
            <w:pPr>
              <w:pStyle w:val="TAC"/>
              <w:rPr>
                <w:rFonts w:cs="Arial"/>
                <w:lang w:eastAsia="ja-JP"/>
              </w:rPr>
            </w:pPr>
            <w:r w:rsidRPr="00EF5447">
              <w:rPr>
                <w:rFonts w:cs="Arial"/>
                <w:lang w:eastAsia="zh-CN"/>
              </w:rPr>
              <w:t>n66</w:t>
            </w:r>
          </w:p>
        </w:tc>
        <w:tc>
          <w:tcPr>
            <w:tcW w:w="2806" w:type="dxa"/>
            <w:tcBorders>
              <w:top w:val="nil"/>
            </w:tcBorders>
            <w:shd w:val="clear" w:color="auto" w:fill="auto"/>
          </w:tcPr>
          <w:p w14:paraId="0B0627D8" w14:textId="77777777" w:rsidR="007A709B" w:rsidRPr="00EF5447" w:rsidRDefault="007A709B" w:rsidP="007A709B">
            <w:pPr>
              <w:pStyle w:val="TAC"/>
              <w:rPr>
                <w:rFonts w:cs="Arial"/>
                <w:lang w:eastAsia="ja-JP"/>
              </w:rPr>
            </w:pPr>
          </w:p>
        </w:tc>
      </w:tr>
      <w:tr w:rsidR="007A709B" w:rsidRPr="00EF5447" w14:paraId="28163277" w14:textId="77777777" w:rsidTr="006147E1">
        <w:trPr>
          <w:trHeight w:val="187"/>
          <w:jc w:val="center"/>
        </w:trPr>
        <w:tc>
          <w:tcPr>
            <w:tcW w:w="2155" w:type="dxa"/>
            <w:tcBorders>
              <w:top w:val="nil"/>
              <w:bottom w:val="nil"/>
            </w:tcBorders>
            <w:shd w:val="clear" w:color="auto" w:fill="auto"/>
          </w:tcPr>
          <w:p w14:paraId="78E9483C" w14:textId="77777777" w:rsidR="007A709B" w:rsidRPr="00EF5447" w:rsidRDefault="007A709B" w:rsidP="007A709B">
            <w:pPr>
              <w:pStyle w:val="TAC"/>
            </w:pPr>
            <w:r w:rsidRPr="00EF5447">
              <w:rPr>
                <w:lang w:eastAsia="ko-KR"/>
              </w:rPr>
              <w:t>DC_7-20_n1-n78</w:t>
            </w:r>
          </w:p>
        </w:tc>
        <w:tc>
          <w:tcPr>
            <w:tcW w:w="2977" w:type="dxa"/>
          </w:tcPr>
          <w:p w14:paraId="28852374" w14:textId="77777777" w:rsidR="007A709B" w:rsidRPr="00EF5447" w:rsidRDefault="007A709B" w:rsidP="007A709B">
            <w:pPr>
              <w:pStyle w:val="TAC"/>
              <w:rPr>
                <w:rFonts w:eastAsia="MS Mincho"/>
                <w:bCs/>
                <w:szCs w:val="18"/>
              </w:rPr>
            </w:pPr>
            <w:r w:rsidRPr="00EF5447">
              <w:rPr>
                <w:lang w:eastAsia="ko-KR"/>
              </w:rPr>
              <w:t>7</w:t>
            </w:r>
          </w:p>
        </w:tc>
        <w:tc>
          <w:tcPr>
            <w:tcW w:w="2806" w:type="dxa"/>
          </w:tcPr>
          <w:p w14:paraId="16ADE426" w14:textId="77777777" w:rsidR="007A709B" w:rsidRPr="00EF5447" w:rsidRDefault="007A709B" w:rsidP="007A709B">
            <w:pPr>
              <w:pStyle w:val="TAC"/>
              <w:rPr>
                <w:bCs/>
                <w:szCs w:val="18"/>
                <w:lang w:eastAsia="zh-TW"/>
              </w:rPr>
            </w:pPr>
            <w:r w:rsidRPr="00EF5447">
              <w:rPr>
                <w:szCs w:val="18"/>
                <w:lang w:eastAsia="ko-KR"/>
              </w:rPr>
              <w:t>0.2</w:t>
            </w:r>
          </w:p>
        </w:tc>
      </w:tr>
      <w:tr w:rsidR="007A709B" w:rsidRPr="00EF5447" w14:paraId="7D5E3BA3" w14:textId="77777777" w:rsidTr="006147E1">
        <w:trPr>
          <w:trHeight w:val="187"/>
          <w:jc w:val="center"/>
        </w:trPr>
        <w:tc>
          <w:tcPr>
            <w:tcW w:w="2155" w:type="dxa"/>
            <w:tcBorders>
              <w:top w:val="nil"/>
              <w:bottom w:val="nil"/>
            </w:tcBorders>
            <w:shd w:val="clear" w:color="auto" w:fill="auto"/>
          </w:tcPr>
          <w:p w14:paraId="769ABC98" w14:textId="77777777" w:rsidR="007A709B" w:rsidRPr="00EF5447" w:rsidRDefault="007A709B" w:rsidP="007A709B">
            <w:pPr>
              <w:pStyle w:val="TAC"/>
            </w:pPr>
          </w:p>
        </w:tc>
        <w:tc>
          <w:tcPr>
            <w:tcW w:w="2977" w:type="dxa"/>
          </w:tcPr>
          <w:p w14:paraId="29420A5B" w14:textId="77777777" w:rsidR="007A709B" w:rsidRPr="00EF5447" w:rsidRDefault="007A709B" w:rsidP="007A709B">
            <w:pPr>
              <w:pStyle w:val="TAC"/>
              <w:rPr>
                <w:rFonts w:eastAsia="MS Mincho"/>
                <w:bCs/>
                <w:szCs w:val="18"/>
              </w:rPr>
            </w:pPr>
            <w:r w:rsidRPr="00EF5447">
              <w:rPr>
                <w:lang w:eastAsia="ko-KR"/>
              </w:rPr>
              <w:t>20</w:t>
            </w:r>
          </w:p>
        </w:tc>
        <w:tc>
          <w:tcPr>
            <w:tcW w:w="2806" w:type="dxa"/>
          </w:tcPr>
          <w:p w14:paraId="659417B4" w14:textId="77777777" w:rsidR="007A709B" w:rsidRPr="00EF5447" w:rsidRDefault="007A709B" w:rsidP="007A709B">
            <w:pPr>
              <w:pStyle w:val="TAC"/>
              <w:rPr>
                <w:bCs/>
                <w:szCs w:val="18"/>
                <w:lang w:eastAsia="zh-TW"/>
              </w:rPr>
            </w:pPr>
            <w:r w:rsidRPr="00EF5447">
              <w:rPr>
                <w:szCs w:val="18"/>
                <w:lang w:eastAsia="ko-KR"/>
              </w:rPr>
              <w:t>0.2</w:t>
            </w:r>
          </w:p>
        </w:tc>
      </w:tr>
      <w:tr w:rsidR="007A709B" w:rsidRPr="00EF5447" w14:paraId="5C6ECACE" w14:textId="77777777" w:rsidTr="006147E1">
        <w:trPr>
          <w:trHeight w:val="187"/>
          <w:jc w:val="center"/>
        </w:trPr>
        <w:tc>
          <w:tcPr>
            <w:tcW w:w="2155" w:type="dxa"/>
            <w:tcBorders>
              <w:top w:val="nil"/>
              <w:bottom w:val="nil"/>
            </w:tcBorders>
            <w:shd w:val="clear" w:color="auto" w:fill="auto"/>
          </w:tcPr>
          <w:p w14:paraId="2322E7F5" w14:textId="77777777" w:rsidR="007A709B" w:rsidRPr="00EF5447" w:rsidRDefault="007A709B" w:rsidP="007A709B">
            <w:pPr>
              <w:pStyle w:val="TAC"/>
            </w:pPr>
          </w:p>
        </w:tc>
        <w:tc>
          <w:tcPr>
            <w:tcW w:w="2977" w:type="dxa"/>
          </w:tcPr>
          <w:p w14:paraId="0D2972B5" w14:textId="77777777" w:rsidR="007A709B" w:rsidRPr="00EF5447" w:rsidRDefault="007A709B" w:rsidP="007A709B">
            <w:pPr>
              <w:pStyle w:val="TAC"/>
              <w:rPr>
                <w:rFonts w:eastAsia="MS Mincho"/>
                <w:bCs/>
                <w:szCs w:val="18"/>
              </w:rPr>
            </w:pPr>
            <w:r w:rsidRPr="00EF5447">
              <w:rPr>
                <w:lang w:eastAsia="ko-KR"/>
              </w:rPr>
              <w:t>n1</w:t>
            </w:r>
          </w:p>
        </w:tc>
        <w:tc>
          <w:tcPr>
            <w:tcW w:w="2806" w:type="dxa"/>
          </w:tcPr>
          <w:p w14:paraId="0A222EEC" w14:textId="77777777" w:rsidR="007A709B" w:rsidRPr="00EF5447" w:rsidRDefault="007A709B" w:rsidP="007A709B">
            <w:pPr>
              <w:pStyle w:val="TAC"/>
              <w:rPr>
                <w:bCs/>
                <w:szCs w:val="18"/>
                <w:lang w:eastAsia="zh-TW"/>
              </w:rPr>
            </w:pPr>
            <w:r w:rsidRPr="00EF5447">
              <w:rPr>
                <w:szCs w:val="18"/>
                <w:lang w:eastAsia="ko-KR"/>
              </w:rPr>
              <w:t>0.2</w:t>
            </w:r>
          </w:p>
        </w:tc>
      </w:tr>
      <w:tr w:rsidR="007A709B" w:rsidRPr="00EF5447" w14:paraId="78D40D7E" w14:textId="77777777" w:rsidTr="006147E1">
        <w:trPr>
          <w:trHeight w:val="187"/>
          <w:jc w:val="center"/>
        </w:trPr>
        <w:tc>
          <w:tcPr>
            <w:tcW w:w="2155" w:type="dxa"/>
            <w:tcBorders>
              <w:top w:val="nil"/>
            </w:tcBorders>
            <w:shd w:val="clear" w:color="auto" w:fill="auto"/>
          </w:tcPr>
          <w:p w14:paraId="21672E15" w14:textId="77777777" w:rsidR="007A709B" w:rsidRPr="00EF5447" w:rsidRDefault="007A709B" w:rsidP="007A709B">
            <w:pPr>
              <w:pStyle w:val="TAC"/>
            </w:pPr>
          </w:p>
        </w:tc>
        <w:tc>
          <w:tcPr>
            <w:tcW w:w="2977" w:type="dxa"/>
          </w:tcPr>
          <w:p w14:paraId="0E5FAF07" w14:textId="77777777" w:rsidR="007A709B" w:rsidRPr="00EF5447" w:rsidRDefault="007A709B" w:rsidP="007A709B">
            <w:pPr>
              <w:pStyle w:val="TAC"/>
              <w:rPr>
                <w:rFonts w:eastAsia="MS Mincho"/>
                <w:bCs/>
                <w:szCs w:val="18"/>
              </w:rPr>
            </w:pPr>
            <w:r w:rsidRPr="00EF5447">
              <w:rPr>
                <w:lang w:eastAsia="ko-KR"/>
              </w:rPr>
              <w:t>n78</w:t>
            </w:r>
          </w:p>
        </w:tc>
        <w:tc>
          <w:tcPr>
            <w:tcW w:w="2806" w:type="dxa"/>
          </w:tcPr>
          <w:p w14:paraId="07CA5964" w14:textId="77777777" w:rsidR="007A709B" w:rsidRPr="00EF5447" w:rsidRDefault="007A709B" w:rsidP="007A709B">
            <w:pPr>
              <w:pStyle w:val="TAC"/>
              <w:rPr>
                <w:bCs/>
                <w:szCs w:val="18"/>
                <w:lang w:eastAsia="zh-TW"/>
              </w:rPr>
            </w:pPr>
            <w:r w:rsidRPr="00EF5447">
              <w:rPr>
                <w:szCs w:val="18"/>
                <w:lang w:eastAsia="ko-KR"/>
              </w:rPr>
              <w:t>0.5</w:t>
            </w:r>
          </w:p>
        </w:tc>
      </w:tr>
      <w:tr w:rsidR="007A709B" w:rsidRPr="00EF5447" w14:paraId="418C6755" w14:textId="77777777" w:rsidTr="006147E1">
        <w:trPr>
          <w:trHeight w:val="187"/>
          <w:jc w:val="center"/>
        </w:trPr>
        <w:tc>
          <w:tcPr>
            <w:tcW w:w="2155" w:type="dxa"/>
            <w:tcBorders>
              <w:top w:val="nil"/>
              <w:bottom w:val="nil"/>
            </w:tcBorders>
            <w:shd w:val="clear" w:color="auto" w:fill="auto"/>
          </w:tcPr>
          <w:p w14:paraId="7A169581" w14:textId="77777777" w:rsidR="007A709B" w:rsidRPr="00EF5447" w:rsidRDefault="007A709B" w:rsidP="007A709B">
            <w:pPr>
              <w:pStyle w:val="TAC"/>
            </w:pPr>
            <w:r>
              <w:rPr>
                <w:lang w:val="x-none"/>
              </w:rPr>
              <w:t>DC_7-20_n3</w:t>
            </w:r>
            <w:r w:rsidRPr="00FD5D8F">
              <w:rPr>
                <w:lang w:val="x-none"/>
              </w:rPr>
              <w:t>-n</w:t>
            </w:r>
            <w:r>
              <w:rPr>
                <w:lang w:val="x-none"/>
              </w:rPr>
              <w:t>38</w:t>
            </w:r>
          </w:p>
        </w:tc>
        <w:tc>
          <w:tcPr>
            <w:tcW w:w="2977" w:type="dxa"/>
            <w:vAlign w:val="center"/>
          </w:tcPr>
          <w:p w14:paraId="4F726415" w14:textId="77777777" w:rsidR="007A709B" w:rsidRPr="00EF5447" w:rsidRDefault="007A709B" w:rsidP="007A709B">
            <w:pPr>
              <w:pStyle w:val="TAC"/>
              <w:rPr>
                <w:lang w:eastAsia="ko-KR"/>
              </w:rPr>
            </w:pPr>
            <w:r>
              <w:rPr>
                <w:lang w:val="x-none"/>
              </w:rPr>
              <w:t>20</w:t>
            </w:r>
          </w:p>
        </w:tc>
        <w:tc>
          <w:tcPr>
            <w:tcW w:w="2806" w:type="dxa"/>
          </w:tcPr>
          <w:p w14:paraId="72765AF5" w14:textId="77777777" w:rsidR="007A709B" w:rsidRPr="00EF5447" w:rsidRDefault="007A709B" w:rsidP="007A709B">
            <w:pPr>
              <w:pStyle w:val="TAC"/>
              <w:rPr>
                <w:szCs w:val="18"/>
                <w:lang w:eastAsia="ko-KR"/>
              </w:rPr>
            </w:pPr>
            <w:r w:rsidRPr="00FD5D8F">
              <w:rPr>
                <w:lang w:val="x-none"/>
              </w:rPr>
              <w:t>0</w:t>
            </w:r>
            <w:r>
              <w:rPr>
                <w:lang w:val="x-none" w:eastAsia="zh-CN"/>
              </w:rPr>
              <w:t>.2</w:t>
            </w:r>
          </w:p>
        </w:tc>
      </w:tr>
      <w:tr w:rsidR="007A709B" w:rsidRPr="00EF5447" w14:paraId="3C4E1E26" w14:textId="77777777" w:rsidTr="006147E1">
        <w:trPr>
          <w:trHeight w:val="187"/>
          <w:jc w:val="center"/>
        </w:trPr>
        <w:tc>
          <w:tcPr>
            <w:tcW w:w="2155" w:type="dxa"/>
            <w:tcBorders>
              <w:top w:val="nil"/>
            </w:tcBorders>
            <w:shd w:val="clear" w:color="auto" w:fill="auto"/>
          </w:tcPr>
          <w:p w14:paraId="42650B4F" w14:textId="77777777" w:rsidR="007A709B" w:rsidRPr="00EF5447" w:rsidRDefault="007A709B" w:rsidP="007A709B">
            <w:pPr>
              <w:pStyle w:val="TAC"/>
            </w:pPr>
          </w:p>
        </w:tc>
        <w:tc>
          <w:tcPr>
            <w:tcW w:w="2977" w:type="dxa"/>
          </w:tcPr>
          <w:p w14:paraId="396FB0F6" w14:textId="77777777" w:rsidR="007A709B" w:rsidRPr="00EF5447" w:rsidRDefault="007A709B" w:rsidP="007A709B">
            <w:pPr>
              <w:pStyle w:val="TAC"/>
              <w:rPr>
                <w:lang w:eastAsia="ko-KR"/>
              </w:rPr>
            </w:pPr>
            <w:r>
              <w:rPr>
                <w:lang w:eastAsia="ko-KR"/>
              </w:rPr>
              <w:t>n</w:t>
            </w:r>
            <w:r>
              <w:rPr>
                <w:rFonts w:hint="eastAsia"/>
                <w:lang w:eastAsia="ko-KR"/>
              </w:rPr>
              <w:t>3</w:t>
            </w:r>
            <w:r>
              <w:rPr>
                <w:lang w:eastAsia="ko-KR"/>
              </w:rPr>
              <w:t>8</w:t>
            </w:r>
          </w:p>
        </w:tc>
        <w:tc>
          <w:tcPr>
            <w:tcW w:w="2806" w:type="dxa"/>
          </w:tcPr>
          <w:p w14:paraId="0CE4B05A" w14:textId="77777777" w:rsidR="007A709B" w:rsidRPr="00EF5447" w:rsidRDefault="007A709B" w:rsidP="007A709B">
            <w:pPr>
              <w:pStyle w:val="TAC"/>
              <w:rPr>
                <w:szCs w:val="18"/>
                <w:lang w:eastAsia="ko-KR"/>
              </w:rPr>
            </w:pPr>
            <w:r>
              <w:rPr>
                <w:rFonts w:hint="eastAsia"/>
                <w:szCs w:val="18"/>
                <w:lang w:eastAsia="ko-KR"/>
              </w:rPr>
              <w:t>0.2</w:t>
            </w:r>
          </w:p>
        </w:tc>
      </w:tr>
      <w:tr w:rsidR="007A709B" w:rsidRPr="00EF5447" w14:paraId="53978FA8" w14:textId="77777777" w:rsidTr="006147E1">
        <w:trPr>
          <w:trHeight w:val="187"/>
          <w:jc w:val="center"/>
        </w:trPr>
        <w:tc>
          <w:tcPr>
            <w:tcW w:w="2155" w:type="dxa"/>
            <w:tcBorders>
              <w:bottom w:val="single" w:sz="4" w:space="0" w:color="auto"/>
            </w:tcBorders>
          </w:tcPr>
          <w:p w14:paraId="1BE76D27" w14:textId="77777777" w:rsidR="007A709B" w:rsidRPr="00EF5447" w:rsidRDefault="007A709B" w:rsidP="007A709B">
            <w:pPr>
              <w:pStyle w:val="TAC"/>
            </w:pPr>
            <w:r w:rsidRPr="00EF5447">
              <w:rPr>
                <w:lang w:eastAsia="ko-KR"/>
              </w:rPr>
              <w:t>DC_</w:t>
            </w:r>
            <w:r w:rsidRPr="00EF5447">
              <w:rPr>
                <w:lang w:eastAsia="zh-CN"/>
              </w:rPr>
              <w:t>7</w:t>
            </w:r>
            <w:r w:rsidRPr="00EF5447">
              <w:rPr>
                <w:lang w:eastAsia="ko-KR"/>
              </w:rPr>
              <w:t>-</w:t>
            </w:r>
            <w:r w:rsidRPr="00EF5447">
              <w:rPr>
                <w:lang w:eastAsia="zh-CN"/>
              </w:rPr>
              <w:t>20</w:t>
            </w:r>
            <w:r w:rsidRPr="00EF5447">
              <w:rPr>
                <w:lang w:eastAsia="ko-KR"/>
              </w:rPr>
              <w:t>_n</w:t>
            </w:r>
            <w:r w:rsidRPr="00EF5447">
              <w:rPr>
                <w:lang w:eastAsia="zh-CN"/>
              </w:rPr>
              <w:t>3</w:t>
            </w:r>
            <w:r w:rsidRPr="00EF5447">
              <w:rPr>
                <w:lang w:eastAsia="ko-KR"/>
              </w:rPr>
              <w:t>-n78</w:t>
            </w:r>
          </w:p>
        </w:tc>
        <w:tc>
          <w:tcPr>
            <w:tcW w:w="2977" w:type="dxa"/>
          </w:tcPr>
          <w:p w14:paraId="18532060" w14:textId="77777777" w:rsidR="007A709B" w:rsidRPr="00EF5447" w:rsidRDefault="007A709B" w:rsidP="007A709B">
            <w:pPr>
              <w:pStyle w:val="TAC"/>
              <w:rPr>
                <w:rFonts w:eastAsia="MS Mincho" w:cs="Arial"/>
                <w:bCs/>
                <w:szCs w:val="18"/>
              </w:rPr>
            </w:pPr>
            <w:r w:rsidRPr="00EF5447">
              <w:rPr>
                <w:rFonts w:eastAsia="MS Mincho" w:cs="Arial"/>
                <w:bCs/>
                <w:szCs w:val="18"/>
              </w:rPr>
              <w:t>n78</w:t>
            </w:r>
          </w:p>
        </w:tc>
        <w:tc>
          <w:tcPr>
            <w:tcW w:w="2806" w:type="dxa"/>
          </w:tcPr>
          <w:p w14:paraId="480DC6FC" w14:textId="77777777" w:rsidR="007A709B" w:rsidRPr="00EF5447" w:rsidRDefault="007A709B" w:rsidP="007A709B">
            <w:pPr>
              <w:pStyle w:val="TAC"/>
              <w:rPr>
                <w:rFonts w:cs="Arial"/>
                <w:bCs/>
                <w:szCs w:val="18"/>
                <w:lang w:eastAsia="zh-TW"/>
              </w:rPr>
            </w:pPr>
            <w:r w:rsidRPr="00EF5447">
              <w:rPr>
                <w:rFonts w:cs="Arial"/>
                <w:szCs w:val="18"/>
                <w:lang w:eastAsia="zh-CN"/>
              </w:rPr>
              <w:t>0.5</w:t>
            </w:r>
          </w:p>
        </w:tc>
      </w:tr>
      <w:tr w:rsidR="007A709B" w:rsidRPr="00EF5447" w14:paraId="37D7A34C" w14:textId="77777777" w:rsidTr="006147E1">
        <w:trPr>
          <w:trHeight w:val="187"/>
          <w:jc w:val="center"/>
        </w:trPr>
        <w:tc>
          <w:tcPr>
            <w:tcW w:w="2155" w:type="dxa"/>
            <w:tcBorders>
              <w:bottom w:val="nil"/>
            </w:tcBorders>
          </w:tcPr>
          <w:p w14:paraId="786EFF43" w14:textId="77777777" w:rsidR="007A709B" w:rsidRPr="00EF5447" w:rsidRDefault="007A709B" w:rsidP="007A709B">
            <w:pPr>
              <w:pStyle w:val="TAC"/>
              <w:rPr>
                <w:lang w:eastAsia="ko-KR"/>
              </w:rPr>
            </w:pPr>
            <w:r>
              <w:rPr>
                <w:rFonts w:cs="Arial"/>
              </w:rPr>
              <w:t>DC_7-20_n8-n78</w:t>
            </w:r>
          </w:p>
        </w:tc>
        <w:tc>
          <w:tcPr>
            <w:tcW w:w="2977" w:type="dxa"/>
            <w:vAlign w:val="center"/>
          </w:tcPr>
          <w:p w14:paraId="5543A85F" w14:textId="77777777" w:rsidR="007A709B" w:rsidRPr="00EF5447" w:rsidRDefault="007A709B" w:rsidP="007A709B">
            <w:pPr>
              <w:pStyle w:val="TAC"/>
              <w:rPr>
                <w:rFonts w:eastAsia="MS Mincho" w:cs="Arial"/>
                <w:bCs/>
                <w:szCs w:val="18"/>
              </w:rPr>
            </w:pPr>
            <w:r>
              <w:rPr>
                <w:rFonts w:cs="Arial"/>
                <w:lang w:eastAsia="zh-CN"/>
              </w:rPr>
              <w:t>20</w:t>
            </w:r>
          </w:p>
        </w:tc>
        <w:tc>
          <w:tcPr>
            <w:tcW w:w="2806" w:type="dxa"/>
          </w:tcPr>
          <w:p w14:paraId="1F9F283E" w14:textId="77777777" w:rsidR="007A709B" w:rsidRPr="00EF5447" w:rsidRDefault="007A709B" w:rsidP="007A709B">
            <w:pPr>
              <w:pStyle w:val="TAC"/>
              <w:rPr>
                <w:rFonts w:cs="Arial"/>
                <w:szCs w:val="18"/>
                <w:lang w:eastAsia="zh-CN"/>
              </w:rPr>
            </w:pPr>
            <w:r w:rsidRPr="00EA7938">
              <w:rPr>
                <w:rFonts w:cs="Arial" w:hint="eastAsia"/>
                <w:lang w:eastAsia="zh-CN"/>
              </w:rPr>
              <w:t>0</w:t>
            </w:r>
            <w:r w:rsidRPr="00EA7938">
              <w:rPr>
                <w:rFonts w:cs="Arial"/>
                <w:lang w:eastAsia="zh-CN"/>
              </w:rPr>
              <w:t>.2</w:t>
            </w:r>
          </w:p>
        </w:tc>
      </w:tr>
      <w:tr w:rsidR="007A709B" w:rsidRPr="00EF5447" w14:paraId="4DDBA5F9" w14:textId="77777777" w:rsidTr="006147E1">
        <w:trPr>
          <w:trHeight w:val="187"/>
          <w:jc w:val="center"/>
        </w:trPr>
        <w:tc>
          <w:tcPr>
            <w:tcW w:w="2155" w:type="dxa"/>
            <w:tcBorders>
              <w:top w:val="nil"/>
              <w:bottom w:val="nil"/>
            </w:tcBorders>
          </w:tcPr>
          <w:p w14:paraId="66A06D1A" w14:textId="77777777" w:rsidR="007A709B" w:rsidRPr="00EF5447" w:rsidRDefault="007A709B" w:rsidP="007A709B">
            <w:pPr>
              <w:pStyle w:val="TAC"/>
              <w:rPr>
                <w:lang w:eastAsia="ko-KR"/>
              </w:rPr>
            </w:pPr>
          </w:p>
        </w:tc>
        <w:tc>
          <w:tcPr>
            <w:tcW w:w="2977" w:type="dxa"/>
            <w:vAlign w:val="center"/>
          </w:tcPr>
          <w:p w14:paraId="33867E20" w14:textId="77777777" w:rsidR="007A709B" w:rsidRPr="00EF5447" w:rsidRDefault="007A709B" w:rsidP="007A709B">
            <w:pPr>
              <w:pStyle w:val="TAC"/>
              <w:rPr>
                <w:rFonts w:eastAsia="MS Mincho" w:cs="Arial"/>
                <w:bCs/>
                <w:szCs w:val="18"/>
              </w:rPr>
            </w:pPr>
            <w:r>
              <w:rPr>
                <w:rFonts w:cs="Arial"/>
                <w:lang w:eastAsia="zh-CN"/>
              </w:rPr>
              <w:t>n8</w:t>
            </w:r>
          </w:p>
        </w:tc>
        <w:tc>
          <w:tcPr>
            <w:tcW w:w="2806" w:type="dxa"/>
          </w:tcPr>
          <w:p w14:paraId="49A158E2" w14:textId="77777777" w:rsidR="007A709B" w:rsidRPr="00EF5447" w:rsidRDefault="007A709B" w:rsidP="007A709B">
            <w:pPr>
              <w:pStyle w:val="TAC"/>
              <w:rPr>
                <w:rFonts w:cs="Arial"/>
                <w:szCs w:val="18"/>
                <w:lang w:eastAsia="zh-CN"/>
              </w:rPr>
            </w:pPr>
            <w:r w:rsidRPr="00A76781">
              <w:rPr>
                <w:rFonts w:cs="Arial" w:hint="eastAsia"/>
                <w:lang w:eastAsia="zh-CN"/>
              </w:rPr>
              <w:t>0</w:t>
            </w:r>
            <w:r>
              <w:rPr>
                <w:rFonts w:cs="Arial"/>
                <w:lang w:eastAsia="zh-CN"/>
              </w:rPr>
              <w:t>.2</w:t>
            </w:r>
          </w:p>
        </w:tc>
      </w:tr>
      <w:tr w:rsidR="007A709B" w:rsidRPr="00EF5447" w14:paraId="31890560" w14:textId="77777777" w:rsidTr="006147E1">
        <w:trPr>
          <w:trHeight w:val="187"/>
          <w:jc w:val="center"/>
        </w:trPr>
        <w:tc>
          <w:tcPr>
            <w:tcW w:w="2155" w:type="dxa"/>
            <w:tcBorders>
              <w:top w:val="nil"/>
              <w:bottom w:val="single" w:sz="4" w:space="0" w:color="auto"/>
            </w:tcBorders>
          </w:tcPr>
          <w:p w14:paraId="7E7B336B" w14:textId="77777777" w:rsidR="007A709B" w:rsidRPr="00EF5447" w:rsidRDefault="007A709B" w:rsidP="007A709B">
            <w:pPr>
              <w:pStyle w:val="TAC"/>
              <w:rPr>
                <w:lang w:eastAsia="ko-KR"/>
              </w:rPr>
            </w:pPr>
          </w:p>
        </w:tc>
        <w:tc>
          <w:tcPr>
            <w:tcW w:w="2977" w:type="dxa"/>
            <w:vAlign w:val="center"/>
          </w:tcPr>
          <w:p w14:paraId="57709AA3" w14:textId="77777777" w:rsidR="007A709B" w:rsidRPr="00EF5447" w:rsidRDefault="007A709B" w:rsidP="007A709B">
            <w:pPr>
              <w:pStyle w:val="TAC"/>
              <w:rPr>
                <w:rFonts w:eastAsia="MS Mincho" w:cs="Arial"/>
                <w:bCs/>
                <w:szCs w:val="18"/>
              </w:rPr>
            </w:pPr>
            <w:r>
              <w:rPr>
                <w:rFonts w:cs="Arial"/>
                <w:lang w:eastAsia="zh-CN"/>
              </w:rPr>
              <w:t>n78</w:t>
            </w:r>
          </w:p>
        </w:tc>
        <w:tc>
          <w:tcPr>
            <w:tcW w:w="2806" w:type="dxa"/>
          </w:tcPr>
          <w:p w14:paraId="15E94858" w14:textId="77777777" w:rsidR="007A709B" w:rsidRPr="00EF5447" w:rsidRDefault="007A709B" w:rsidP="007A709B">
            <w:pPr>
              <w:pStyle w:val="TAC"/>
              <w:rPr>
                <w:rFonts w:cs="Arial"/>
                <w:szCs w:val="18"/>
                <w:lang w:eastAsia="zh-CN"/>
              </w:rPr>
            </w:pPr>
            <w:r>
              <w:rPr>
                <w:rFonts w:cs="Arial"/>
                <w:lang w:eastAsia="zh-CN"/>
              </w:rPr>
              <w:t>0.5</w:t>
            </w:r>
          </w:p>
        </w:tc>
      </w:tr>
      <w:tr w:rsidR="007A709B" w:rsidRPr="00EF5447" w14:paraId="732D5FE0" w14:textId="77777777" w:rsidTr="006147E1">
        <w:trPr>
          <w:trHeight w:val="187"/>
          <w:jc w:val="center"/>
        </w:trPr>
        <w:tc>
          <w:tcPr>
            <w:tcW w:w="2155" w:type="dxa"/>
            <w:tcBorders>
              <w:bottom w:val="nil"/>
            </w:tcBorders>
            <w:shd w:val="clear" w:color="auto" w:fill="auto"/>
          </w:tcPr>
          <w:p w14:paraId="70A0108F" w14:textId="77777777" w:rsidR="007A709B" w:rsidRPr="00EF5447" w:rsidRDefault="007A709B" w:rsidP="007A709B">
            <w:pPr>
              <w:pStyle w:val="TAC"/>
            </w:pPr>
            <w:r>
              <w:rPr>
                <w:rFonts w:cs="Arial"/>
              </w:rPr>
              <w:t>DC_7-20-28_n1</w:t>
            </w:r>
          </w:p>
        </w:tc>
        <w:tc>
          <w:tcPr>
            <w:tcW w:w="2977" w:type="dxa"/>
          </w:tcPr>
          <w:p w14:paraId="47A8323D" w14:textId="77777777" w:rsidR="007A709B" w:rsidRPr="00EF5447" w:rsidRDefault="007A709B" w:rsidP="007A709B">
            <w:pPr>
              <w:pStyle w:val="TAC"/>
              <w:rPr>
                <w:rFonts w:cs="Arial"/>
                <w:lang w:eastAsia="ja-JP"/>
              </w:rPr>
            </w:pPr>
            <w:r>
              <w:rPr>
                <w:rFonts w:cs="Arial"/>
                <w:lang w:eastAsia="zh-CN"/>
              </w:rPr>
              <w:t>20</w:t>
            </w:r>
          </w:p>
        </w:tc>
        <w:tc>
          <w:tcPr>
            <w:tcW w:w="2806" w:type="dxa"/>
          </w:tcPr>
          <w:p w14:paraId="1A9C2468" w14:textId="77777777" w:rsidR="007A709B" w:rsidRPr="00EF5447" w:rsidRDefault="007A709B" w:rsidP="007A709B">
            <w:pPr>
              <w:pStyle w:val="TAC"/>
              <w:rPr>
                <w:rFonts w:cs="Arial"/>
                <w:lang w:eastAsia="ja-JP"/>
              </w:rPr>
            </w:pPr>
            <w:r>
              <w:rPr>
                <w:rFonts w:cs="Arial"/>
                <w:lang w:eastAsia="zh-CN"/>
              </w:rPr>
              <w:t>0.2</w:t>
            </w:r>
          </w:p>
        </w:tc>
      </w:tr>
      <w:tr w:rsidR="007A709B" w:rsidRPr="00EF5447" w14:paraId="3866DB63" w14:textId="77777777" w:rsidTr="006147E1">
        <w:trPr>
          <w:trHeight w:val="187"/>
          <w:jc w:val="center"/>
        </w:trPr>
        <w:tc>
          <w:tcPr>
            <w:tcW w:w="2155" w:type="dxa"/>
            <w:tcBorders>
              <w:top w:val="nil"/>
              <w:bottom w:val="nil"/>
            </w:tcBorders>
            <w:shd w:val="clear" w:color="auto" w:fill="auto"/>
          </w:tcPr>
          <w:p w14:paraId="2EC41A20" w14:textId="77777777" w:rsidR="007A709B" w:rsidRPr="00EF5447" w:rsidRDefault="007A709B" w:rsidP="007A709B">
            <w:pPr>
              <w:pStyle w:val="TAC"/>
            </w:pPr>
          </w:p>
        </w:tc>
        <w:tc>
          <w:tcPr>
            <w:tcW w:w="2977" w:type="dxa"/>
          </w:tcPr>
          <w:p w14:paraId="342AF9F1" w14:textId="77777777" w:rsidR="007A709B" w:rsidRPr="00EF5447" w:rsidRDefault="007A709B" w:rsidP="007A709B">
            <w:pPr>
              <w:pStyle w:val="TAC"/>
              <w:rPr>
                <w:rFonts w:cs="Arial"/>
                <w:lang w:eastAsia="ja-JP"/>
              </w:rPr>
            </w:pPr>
            <w:r>
              <w:rPr>
                <w:rFonts w:cs="Arial"/>
                <w:lang w:eastAsia="zh-CN"/>
              </w:rPr>
              <w:t>28</w:t>
            </w:r>
          </w:p>
        </w:tc>
        <w:tc>
          <w:tcPr>
            <w:tcW w:w="2806" w:type="dxa"/>
          </w:tcPr>
          <w:p w14:paraId="6FC374DB" w14:textId="77777777" w:rsidR="007A709B" w:rsidRPr="00EF5447" w:rsidRDefault="007A709B" w:rsidP="007A709B">
            <w:pPr>
              <w:pStyle w:val="TAC"/>
              <w:rPr>
                <w:rFonts w:cs="Arial"/>
                <w:lang w:eastAsia="ja-JP"/>
              </w:rPr>
            </w:pPr>
            <w:r>
              <w:rPr>
                <w:rFonts w:cs="Arial"/>
                <w:lang w:eastAsia="zh-CN"/>
              </w:rPr>
              <w:t>0.2</w:t>
            </w:r>
          </w:p>
        </w:tc>
      </w:tr>
      <w:tr w:rsidR="007A709B" w:rsidRPr="00EF5447" w14:paraId="61489636" w14:textId="77777777" w:rsidTr="006147E1">
        <w:trPr>
          <w:trHeight w:val="187"/>
          <w:jc w:val="center"/>
        </w:trPr>
        <w:tc>
          <w:tcPr>
            <w:tcW w:w="2155" w:type="dxa"/>
            <w:tcBorders>
              <w:bottom w:val="nil"/>
            </w:tcBorders>
            <w:shd w:val="clear" w:color="auto" w:fill="auto"/>
          </w:tcPr>
          <w:p w14:paraId="5CFB391C" w14:textId="77777777" w:rsidR="007A709B" w:rsidRPr="00EF5447" w:rsidRDefault="007A709B" w:rsidP="007A709B">
            <w:pPr>
              <w:pStyle w:val="TAC"/>
            </w:pPr>
            <w:r>
              <w:rPr>
                <w:rFonts w:cs="Arial"/>
              </w:rPr>
              <w:t>DC_7-20-28_n3</w:t>
            </w:r>
          </w:p>
        </w:tc>
        <w:tc>
          <w:tcPr>
            <w:tcW w:w="2977" w:type="dxa"/>
          </w:tcPr>
          <w:p w14:paraId="2CCAC057" w14:textId="77777777" w:rsidR="007A709B" w:rsidRPr="00EF5447" w:rsidRDefault="007A709B" w:rsidP="007A709B">
            <w:pPr>
              <w:pStyle w:val="TAC"/>
              <w:rPr>
                <w:rFonts w:cs="Arial"/>
                <w:lang w:eastAsia="ja-JP"/>
              </w:rPr>
            </w:pPr>
            <w:r>
              <w:rPr>
                <w:rFonts w:cs="Arial"/>
                <w:lang w:eastAsia="zh-CN"/>
              </w:rPr>
              <w:t>20</w:t>
            </w:r>
          </w:p>
        </w:tc>
        <w:tc>
          <w:tcPr>
            <w:tcW w:w="2806" w:type="dxa"/>
          </w:tcPr>
          <w:p w14:paraId="794182EC" w14:textId="77777777" w:rsidR="007A709B" w:rsidRPr="00EF5447" w:rsidRDefault="007A709B" w:rsidP="007A709B">
            <w:pPr>
              <w:pStyle w:val="TAC"/>
              <w:rPr>
                <w:rFonts w:cs="Arial"/>
                <w:lang w:eastAsia="ja-JP"/>
              </w:rPr>
            </w:pPr>
            <w:r>
              <w:rPr>
                <w:rFonts w:cs="Arial"/>
                <w:lang w:eastAsia="zh-CN"/>
              </w:rPr>
              <w:t>0.2</w:t>
            </w:r>
          </w:p>
        </w:tc>
      </w:tr>
      <w:tr w:rsidR="007A709B" w:rsidRPr="00EF5447" w14:paraId="1F46903A" w14:textId="77777777" w:rsidTr="006147E1">
        <w:trPr>
          <w:trHeight w:val="187"/>
          <w:jc w:val="center"/>
        </w:trPr>
        <w:tc>
          <w:tcPr>
            <w:tcW w:w="2155" w:type="dxa"/>
            <w:tcBorders>
              <w:top w:val="nil"/>
              <w:bottom w:val="nil"/>
            </w:tcBorders>
            <w:shd w:val="clear" w:color="auto" w:fill="auto"/>
          </w:tcPr>
          <w:p w14:paraId="38B786D6" w14:textId="77777777" w:rsidR="007A709B" w:rsidRPr="00EF5447" w:rsidRDefault="007A709B" w:rsidP="007A709B">
            <w:pPr>
              <w:pStyle w:val="TAC"/>
            </w:pPr>
          </w:p>
        </w:tc>
        <w:tc>
          <w:tcPr>
            <w:tcW w:w="2977" w:type="dxa"/>
          </w:tcPr>
          <w:p w14:paraId="73BC84D3" w14:textId="77777777" w:rsidR="007A709B" w:rsidRPr="00EF5447" w:rsidRDefault="007A709B" w:rsidP="007A709B">
            <w:pPr>
              <w:pStyle w:val="TAC"/>
              <w:rPr>
                <w:rFonts w:cs="Arial"/>
                <w:lang w:eastAsia="ja-JP"/>
              </w:rPr>
            </w:pPr>
            <w:r>
              <w:rPr>
                <w:rFonts w:cs="Arial"/>
                <w:lang w:eastAsia="zh-CN"/>
              </w:rPr>
              <w:t>28</w:t>
            </w:r>
          </w:p>
        </w:tc>
        <w:tc>
          <w:tcPr>
            <w:tcW w:w="2806" w:type="dxa"/>
          </w:tcPr>
          <w:p w14:paraId="22407EA0" w14:textId="77777777" w:rsidR="007A709B" w:rsidRPr="00EF5447" w:rsidRDefault="007A709B" w:rsidP="007A709B">
            <w:pPr>
              <w:pStyle w:val="TAC"/>
              <w:rPr>
                <w:rFonts w:cs="Arial"/>
                <w:lang w:eastAsia="ja-JP"/>
              </w:rPr>
            </w:pPr>
            <w:r>
              <w:rPr>
                <w:rFonts w:cs="Arial"/>
                <w:lang w:eastAsia="zh-CN"/>
              </w:rPr>
              <w:t>0.1</w:t>
            </w:r>
          </w:p>
        </w:tc>
      </w:tr>
      <w:tr w:rsidR="007A709B" w:rsidRPr="00EF5447" w14:paraId="159FE441" w14:textId="77777777" w:rsidTr="006147E1">
        <w:trPr>
          <w:trHeight w:val="187"/>
          <w:jc w:val="center"/>
        </w:trPr>
        <w:tc>
          <w:tcPr>
            <w:tcW w:w="2155" w:type="dxa"/>
            <w:tcBorders>
              <w:bottom w:val="nil"/>
            </w:tcBorders>
            <w:shd w:val="clear" w:color="auto" w:fill="auto"/>
          </w:tcPr>
          <w:p w14:paraId="7117BB36" w14:textId="77777777" w:rsidR="007A709B" w:rsidRPr="00EF5447" w:rsidRDefault="007A709B" w:rsidP="007A709B">
            <w:pPr>
              <w:pStyle w:val="TAC"/>
            </w:pPr>
            <w:r w:rsidRPr="00EF5447">
              <w:rPr>
                <w:rFonts w:eastAsia="Malgun Gothic" w:cs="Arial"/>
                <w:lang w:eastAsia="ko-KR"/>
              </w:rPr>
              <w:t>DC_7-20_n28-n78</w:t>
            </w:r>
          </w:p>
        </w:tc>
        <w:tc>
          <w:tcPr>
            <w:tcW w:w="2977" w:type="dxa"/>
          </w:tcPr>
          <w:p w14:paraId="36760506" w14:textId="77777777" w:rsidR="007A709B" w:rsidRPr="00EF5447" w:rsidRDefault="007A709B" w:rsidP="007A709B">
            <w:pPr>
              <w:pStyle w:val="TAC"/>
              <w:rPr>
                <w:rFonts w:cs="Arial"/>
                <w:lang w:eastAsia="ja-JP"/>
              </w:rPr>
            </w:pPr>
            <w:r w:rsidRPr="00EF5447">
              <w:rPr>
                <w:rFonts w:cs="Arial"/>
                <w:lang w:eastAsia="ja-JP"/>
              </w:rPr>
              <w:t>20</w:t>
            </w:r>
          </w:p>
        </w:tc>
        <w:tc>
          <w:tcPr>
            <w:tcW w:w="2806" w:type="dxa"/>
          </w:tcPr>
          <w:p w14:paraId="68AB7B23" w14:textId="77777777" w:rsidR="007A709B" w:rsidRPr="00EF5447" w:rsidRDefault="007A709B" w:rsidP="007A709B">
            <w:pPr>
              <w:pStyle w:val="TAC"/>
              <w:rPr>
                <w:rFonts w:cs="Arial"/>
                <w:lang w:eastAsia="ja-JP"/>
              </w:rPr>
            </w:pPr>
            <w:r w:rsidRPr="00EF5447">
              <w:rPr>
                <w:rFonts w:eastAsia="Malgun Gothic" w:cs="Arial"/>
                <w:lang w:eastAsia="ko-KR"/>
              </w:rPr>
              <w:t>0.2</w:t>
            </w:r>
          </w:p>
        </w:tc>
      </w:tr>
      <w:tr w:rsidR="007A709B" w:rsidRPr="00EF5447" w14:paraId="04729208" w14:textId="77777777" w:rsidTr="006147E1">
        <w:trPr>
          <w:trHeight w:val="187"/>
          <w:jc w:val="center"/>
        </w:trPr>
        <w:tc>
          <w:tcPr>
            <w:tcW w:w="2155" w:type="dxa"/>
            <w:tcBorders>
              <w:top w:val="nil"/>
              <w:bottom w:val="nil"/>
            </w:tcBorders>
            <w:shd w:val="clear" w:color="auto" w:fill="auto"/>
          </w:tcPr>
          <w:p w14:paraId="320452BA" w14:textId="77777777" w:rsidR="007A709B" w:rsidRPr="00EF5447" w:rsidRDefault="007A709B" w:rsidP="007A709B">
            <w:pPr>
              <w:pStyle w:val="TAC"/>
            </w:pPr>
          </w:p>
        </w:tc>
        <w:tc>
          <w:tcPr>
            <w:tcW w:w="2977" w:type="dxa"/>
          </w:tcPr>
          <w:p w14:paraId="6AE67D7D" w14:textId="77777777" w:rsidR="007A709B" w:rsidRPr="00EF5447" w:rsidRDefault="007A709B" w:rsidP="007A709B">
            <w:pPr>
              <w:pStyle w:val="TAC"/>
              <w:rPr>
                <w:rFonts w:cs="Arial"/>
                <w:lang w:eastAsia="ja-JP"/>
              </w:rPr>
            </w:pPr>
            <w:r w:rsidRPr="00EF5447">
              <w:rPr>
                <w:rFonts w:cs="Arial"/>
                <w:lang w:eastAsia="ja-JP"/>
              </w:rPr>
              <w:t>n28</w:t>
            </w:r>
          </w:p>
        </w:tc>
        <w:tc>
          <w:tcPr>
            <w:tcW w:w="2806" w:type="dxa"/>
          </w:tcPr>
          <w:p w14:paraId="27690F09" w14:textId="77777777" w:rsidR="007A709B" w:rsidRPr="00EF5447" w:rsidRDefault="007A709B" w:rsidP="007A709B">
            <w:pPr>
              <w:pStyle w:val="TAC"/>
              <w:rPr>
                <w:rFonts w:cs="Arial"/>
                <w:lang w:eastAsia="ja-JP"/>
              </w:rPr>
            </w:pPr>
            <w:r w:rsidRPr="00EF5447">
              <w:rPr>
                <w:rFonts w:eastAsia="Malgun Gothic" w:cs="Arial"/>
                <w:lang w:eastAsia="ko-KR"/>
              </w:rPr>
              <w:t>0.2</w:t>
            </w:r>
          </w:p>
        </w:tc>
      </w:tr>
      <w:tr w:rsidR="007A709B" w:rsidRPr="00EF5447" w14:paraId="63E1B8AA" w14:textId="77777777" w:rsidTr="006147E1">
        <w:trPr>
          <w:trHeight w:val="187"/>
          <w:jc w:val="center"/>
        </w:trPr>
        <w:tc>
          <w:tcPr>
            <w:tcW w:w="2155" w:type="dxa"/>
            <w:tcBorders>
              <w:top w:val="nil"/>
              <w:bottom w:val="single" w:sz="4" w:space="0" w:color="auto"/>
            </w:tcBorders>
            <w:shd w:val="clear" w:color="auto" w:fill="auto"/>
          </w:tcPr>
          <w:p w14:paraId="3A58F481" w14:textId="77777777" w:rsidR="007A709B" w:rsidRPr="00EF5447" w:rsidRDefault="007A709B" w:rsidP="007A709B">
            <w:pPr>
              <w:pStyle w:val="TAC"/>
            </w:pPr>
          </w:p>
        </w:tc>
        <w:tc>
          <w:tcPr>
            <w:tcW w:w="2977" w:type="dxa"/>
          </w:tcPr>
          <w:p w14:paraId="01A8CA2A" w14:textId="77777777" w:rsidR="007A709B" w:rsidRPr="00EF5447" w:rsidRDefault="007A709B" w:rsidP="007A709B">
            <w:pPr>
              <w:pStyle w:val="TAC"/>
              <w:rPr>
                <w:rFonts w:cs="Arial"/>
                <w:lang w:eastAsia="ja-JP"/>
              </w:rPr>
            </w:pPr>
            <w:r w:rsidRPr="00EF5447">
              <w:rPr>
                <w:rFonts w:cs="Arial"/>
                <w:lang w:eastAsia="ja-JP"/>
              </w:rPr>
              <w:t>n78</w:t>
            </w:r>
          </w:p>
        </w:tc>
        <w:tc>
          <w:tcPr>
            <w:tcW w:w="2806" w:type="dxa"/>
          </w:tcPr>
          <w:p w14:paraId="436063CE" w14:textId="77777777" w:rsidR="007A709B" w:rsidRPr="00EF5447" w:rsidRDefault="007A709B" w:rsidP="007A709B">
            <w:pPr>
              <w:pStyle w:val="TAC"/>
              <w:rPr>
                <w:rFonts w:cs="Arial"/>
                <w:lang w:eastAsia="ja-JP"/>
              </w:rPr>
            </w:pPr>
            <w:r w:rsidRPr="00EF5447">
              <w:rPr>
                <w:rFonts w:eastAsia="Malgun Gothic" w:cs="Arial"/>
                <w:lang w:eastAsia="ko-KR"/>
              </w:rPr>
              <w:t>0.5</w:t>
            </w:r>
          </w:p>
        </w:tc>
      </w:tr>
      <w:tr w:rsidR="007A709B" w:rsidRPr="00EF5447" w14:paraId="1164393E" w14:textId="77777777" w:rsidTr="006147E1">
        <w:trPr>
          <w:trHeight w:val="187"/>
          <w:jc w:val="center"/>
        </w:trPr>
        <w:tc>
          <w:tcPr>
            <w:tcW w:w="2155" w:type="dxa"/>
            <w:tcBorders>
              <w:bottom w:val="nil"/>
            </w:tcBorders>
            <w:shd w:val="clear" w:color="auto" w:fill="auto"/>
          </w:tcPr>
          <w:p w14:paraId="65764D76" w14:textId="77777777" w:rsidR="007A709B" w:rsidRPr="00EF5447" w:rsidRDefault="007A709B" w:rsidP="007A709B">
            <w:pPr>
              <w:pStyle w:val="TAC"/>
            </w:pPr>
            <w:r>
              <w:t>DC_7-20-32</w:t>
            </w:r>
            <w:r w:rsidRPr="00940479">
              <w:t>_n</w:t>
            </w:r>
            <w:r>
              <w:t>8</w:t>
            </w:r>
          </w:p>
        </w:tc>
        <w:tc>
          <w:tcPr>
            <w:tcW w:w="2977" w:type="dxa"/>
          </w:tcPr>
          <w:p w14:paraId="0686A3CD" w14:textId="77777777" w:rsidR="007A709B" w:rsidRPr="00EF5447" w:rsidRDefault="007A709B" w:rsidP="007A709B">
            <w:pPr>
              <w:pStyle w:val="TAC"/>
              <w:rPr>
                <w:rFonts w:cs="Arial"/>
                <w:lang w:eastAsia="ja-JP"/>
              </w:rPr>
            </w:pPr>
            <w:r>
              <w:rPr>
                <w:rFonts w:cs="Arial"/>
                <w:lang w:eastAsia="zh-CN"/>
              </w:rPr>
              <w:t>20</w:t>
            </w:r>
          </w:p>
        </w:tc>
        <w:tc>
          <w:tcPr>
            <w:tcW w:w="2806" w:type="dxa"/>
          </w:tcPr>
          <w:p w14:paraId="7646B394" w14:textId="77777777" w:rsidR="007A709B" w:rsidRPr="00EF5447" w:rsidRDefault="007A709B" w:rsidP="007A709B">
            <w:pPr>
              <w:pStyle w:val="TAC"/>
              <w:rPr>
                <w:rFonts w:cs="Arial"/>
                <w:lang w:eastAsia="ja-JP"/>
              </w:rPr>
            </w:pPr>
            <w:r>
              <w:rPr>
                <w:rFonts w:cs="Arial"/>
                <w:lang w:eastAsia="zh-CN"/>
              </w:rPr>
              <w:t>0.2</w:t>
            </w:r>
          </w:p>
        </w:tc>
      </w:tr>
      <w:tr w:rsidR="007A709B" w:rsidRPr="00EF5447" w14:paraId="79434932" w14:textId="77777777" w:rsidTr="006147E1">
        <w:trPr>
          <w:trHeight w:val="187"/>
          <w:jc w:val="center"/>
        </w:trPr>
        <w:tc>
          <w:tcPr>
            <w:tcW w:w="2155" w:type="dxa"/>
            <w:tcBorders>
              <w:top w:val="nil"/>
              <w:bottom w:val="single" w:sz="4" w:space="0" w:color="auto"/>
            </w:tcBorders>
            <w:shd w:val="clear" w:color="auto" w:fill="auto"/>
          </w:tcPr>
          <w:p w14:paraId="4CF4B865" w14:textId="77777777" w:rsidR="007A709B" w:rsidRPr="00EF5447" w:rsidRDefault="007A709B" w:rsidP="007A709B">
            <w:pPr>
              <w:pStyle w:val="TAC"/>
            </w:pPr>
          </w:p>
        </w:tc>
        <w:tc>
          <w:tcPr>
            <w:tcW w:w="2977" w:type="dxa"/>
          </w:tcPr>
          <w:p w14:paraId="6352CF5C" w14:textId="77777777" w:rsidR="007A709B" w:rsidRPr="00EF5447" w:rsidRDefault="007A709B" w:rsidP="007A709B">
            <w:pPr>
              <w:pStyle w:val="TAC"/>
              <w:rPr>
                <w:rFonts w:cs="Arial"/>
                <w:lang w:eastAsia="ja-JP"/>
              </w:rPr>
            </w:pPr>
            <w:r>
              <w:rPr>
                <w:rFonts w:cs="Arial"/>
                <w:lang w:eastAsia="zh-CN"/>
              </w:rPr>
              <w:t>n8</w:t>
            </w:r>
          </w:p>
        </w:tc>
        <w:tc>
          <w:tcPr>
            <w:tcW w:w="2806" w:type="dxa"/>
          </w:tcPr>
          <w:p w14:paraId="7AE9E000" w14:textId="77777777" w:rsidR="007A709B" w:rsidRPr="00EF5447" w:rsidRDefault="007A709B" w:rsidP="007A709B">
            <w:pPr>
              <w:pStyle w:val="TAC"/>
              <w:rPr>
                <w:rFonts w:cs="Arial"/>
                <w:lang w:eastAsia="ja-JP"/>
              </w:rPr>
            </w:pPr>
            <w:r>
              <w:rPr>
                <w:rFonts w:cs="Arial"/>
                <w:lang w:eastAsia="zh-CN"/>
              </w:rPr>
              <w:t>0.2</w:t>
            </w:r>
          </w:p>
        </w:tc>
      </w:tr>
      <w:tr w:rsidR="007A709B" w:rsidRPr="00EF5447" w14:paraId="37EEE8C3" w14:textId="77777777" w:rsidTr="006147E1">
        <w:trPr>
          <w:trHeight w:val="187"/>
          <w:jc w:val="center"/>
        </w:trPr>
        <w:tc>
          <w:tcPr>
            <w:tcW w:w="2155" w:type="dxa"/>
            <w:tcBorders>
              <w:top w:val="nil"/>
              <w:bottom w:val="single" w:sz="4" w:space="0" w:color="auto"/>
            </w:tcBorders>
            <w:shd w:val="clear" w:color="auto" w:fill="auto"/>
          </w:tcPr>
          <w:p w14:paraId="255C0444" w14:textId="77777777" w:rsidR="007A709B" w:rsidRPr="00EF5447" w:rsidRDefault="007A709B" w:rsidP="007A709B">
            <w:pPr>
              <w:pStyle w:val="TAC"/>
            </w:pPr>
            <w:r w:rsidRPr="009847ED">
              <w:t>DC_7-20-32_n28</w:t>
            </w:r>
          </w:p>
        </w:tc>
        <w:tc>
          <w:tcPr>
            <w:tcW w:w="2977" w:type="dxa"/>
          </w:tcPr>
          <w:p w14:paraId="561C7D58" w14:textId="77777777" w:rsidR="007A709B" w:rsidRPr="00EF5447" w:rsidRDefault="007A709B" w:rsidP="007A709B">
            <w:pPr>
              <w:pStyle w:val="TAC"/>
              <w:rPr>
                <w:rFonts w:cs="Arial"/>
                <w:lang w:eastAsia="ja-JP"/>
              </w:rPr>
            </w:pPr>
            <w:r w:rsidRPr="009847ED">
              <w:rPr>
                <w:rFonts w:cs="Arial"/>
                <w:lang w:eastAsia="ja-JP"/>
              </w:rPr>
              <w:t>n28</w:t>
            </w:r>
          </w:p>
        </w:tc>
        <w:tc>
          <w:tcPr>
            <w:tcW w:w="2806" w:type="dxa"/>
          </w:tcPr>
          <w:p w14:paraId="1E016E3D" w14:textId="77777777" w:rsidR="007A709B" w:rsidRPr="00EF5447" w:rsidRDefault="007A709B" w:rsidP="007A709B">
            <w:pPr>
              <w:pStyle w:val="TAC"/>
              <w:rPr>
                <w:rFonts w:eastAsia="Malgun Gothic" w:cs="Arial"/>
                <w:lang w:eastAsia="ko-KR"/>
              </w:rPr>
            </w:pPr>
            <w:r w:rsidRPr="009847ED">
              <w:rPr>
                <w:rFonts w:eastAsia="Malgun Gothic" w:cs="Arial" w:hint="eastAsia"/>
                <w:lang w:eastAsia="ko-KR"/>
              </w:rPr>
              <w:t>0</w:t>
            </w:r>
            <w:r w:rsidRPr="009847ED">
              <w:rPr>
                <w:rFonts w:eastAsia="Malgun Gothic" w:cs="Arial"/>
                <w:lang w:eastAsia="ko-KR"/>
              </w:rPr>
              <w:t>.2</w:t>
            </w:r>
          </w:p>
        </w:tc>
      </w:tr>
      <w:tr w:rsidR="007A709B" w:rsidRPr="00EF5447" w14:paraId="0C57515A" w14:textId="77777777" w:rsidTr="006147E1">
        <w:trPr>
          <w:trHeight w:val="187"/>
          <w:jc w:val="center"/>
        </w:trPr>
        <w:tc>
          <w:tcPr>
            <w:tcW w:w="2155" w:type="dxa"/>
            <w:tcBorders>
              <w:top w:val="nil"/>
              <w:bottom w:val="single" w:sz="4" w:space="0" w:color="auto"/>
            </w:tcBorders>
            <w:shd w:val="clear" w:color="auto" w:fill="auto"/>
          </w:tcPr>
          <w:p w14:paraId="63644912" w14:textId="77777777" w:rsidR="007A709B" w:rsidRPr="00EF5447" w:rsidRDefault="007A709B" w:rsidP="007A709B">
            <w:pPr>
              <w:pStyle w:val="TAC"/>
            </w:pPr>
            <w:r>
              <w:t>DC_7-20-32</w:t>
            </w:r>
            <w:r w:rsidRPr="00940479">
              <w:t>_n</w:t>
            </w:r>
            <w:r>
              <w:rPr>
                <w:lang w:val="fi-FI"/>
              </w:rPr>
              <w:t>78</w:t>
            </w:r>
          </w:p>
        </w:tc>
        <w:tc>
          <w:tcPr>
            <w:tcW w:w="2977" w:type="dxa"/>
          </w:tcPr>
          <w:p w14:paraId="19541547" w14:textId="77777777" w:rsidR="007A709B" w:rsidRPr="00EF5447" w:rsidRDefault="007A709B" w:rsidP="007A709B">
            <w:pPr>
              <w:pStyle w:val="TAC"/>
              <w:rPr>
                <w:rFonts w:cs="Arial"/>
                <w:lang w:eastAsia="ja-JP"/>
              </w:rPr>
            </w:pPr>
            <w:r>
              <w:rPr>
                <w:rFonts w:cs="Arial"/>
                <w:lang w:eastAsia="ja-JP"/>
              </w:rPr>
              <w:t>n78</w:t>
            </w:r>
          </w:p>
        </w:tc>
        <w:tc>
          <w:tcPr>
            <w:tcW w:w="2806" w:type="dxa"/>
          </w:tcPr>
          <w:p w14:paraId="49C1012F" w14:textId="77777777" w:rsidR="007A709B" w:rsidRPr="00EF5447" w:rsidRDefault="007A709B" w:rsidP="007A709B">
            <w:pPr>
              <w:pStyle w:val="TAC"/>
              <w:rPr>
                <w:rFonts w:eastAsia="Malgun Gothic" w:cs="Arial"/>
                <w:lang w:eastAsia="ko-KR"/>
              </w:rPr>
            </w:pPr>
            <w:r>
              <w:rPr>
                <w:rFonts w:eastAsia="Malgun Gothic" w:cs="Arial"/>
                <w:lang w:eastAsia="ko-KR"/>
              </w:rPr>
              <w:t>0.5</w:t>
            </w:r>
          </w:p>
        </w:tc>
      </w:tr>
      <w:tr w:rsidR="007A709B" w14:paraId="46C392E6" w14:textId="77777777" w:rsidTr="006147E1">
        <w:trPr>
          <w:trHeight w:val="187"/>
          <w:jc w:val="center"/>
        </w:trPr>
        <w:tc>
          <w:tcPr>
            <w:tcW w:w="2155" w:type="dxa"/>
            <w:tcBorders>
              <w:top w:val="nil"/>
              <w:bottom w:val="single" w:sz="4" w:space="0" w:color="auto"/>
            </w:tcBorders>
            <w:shd w:val="clear" w:color="auto" w:fill="auto"/>
          </w:tcPr>
          <w:p w14:paraId="0CD8A50B" w14:textId="77777777" w:rsidR="007A709B" w:rsidRDefault="007A709B" w:rsidP="007A709B">
            <w:pPr>
              <w:pStyle w:val="TAC"/>
            </w:pPr>
            <w:r>
              <w:rPr>
                <w:rFonts w:cs="Arial"/>
                <w:szCs w:val="18"/>
                <w:lang w:val="en-US" w:eastAsia="zh-CN" w:bidi="ar"/>
              </w:rPr>
              <w:t>DC_</w:t>
            </w:r>
            <w:r>
              <w:rPr>
                <w:rFonts w:cs="Arial" w:hint="eastAsia"/>
                <w:szCs w:val="18"/>
                <w:lang w:val="en-US" w:eastAsia="zh-CN" w:bidi="ar"/>
              </w:rPr>
              <w:t>7</w:t>
            </w:r>
            <w:r>
              <w:rPr>
                <w:rFonts w:cs="Arial"/>
                <w:szCs w:val="18"/>
                <w:lang w:val="en-US" w:eastAsia="zh-CN" w:bidi="ar"/>
              </w:rPr>
              <w:t>-</w:t>
            </w:r>
            <w:r>
              <w:rPr>
                <w:rFonts w:cs="Arial" w:hint="eastAsia"/>
                <w:szCs w:val="18"/>
                <w:lang w:val="en-US" w:eastAsia="zh-CN" w:bidi="ar"/>
              </w:rPr>
              <w:t>20</w:t>
            </w:r>
            <w:r>
              <w:rPr>
                <w:rFonts w:cs="Arial"/>
                <w:szCs w:val="18"/>
                <w:lang w:val="en-US" w:eastAsia="zh-CN" w:bidi="ar"/>
              </w:rPr>
              <w:t>-38_n3</w:t>
            </w:r>
          </w:p>
        </w:tc>
        <w:tc>
          <w:tcPr>
            <w:tcW w:w="2977" w:type="dxa"/>
          </w:tcPr>
          <w:p w14:paraId="6E404513" w14:textId="77777777" w:rsidR="007A709B" w:rsidRDefault="007A709B" w:rsidP="007A709B">
            <w:pPr>
              <w:pStyle w:val="TAC"/>
              <w:rPr>
                <w:rFonts w:cs="Arial"/>
                <w:lang w:eastAsia="ja-JP"/>
              </w:rPr>
            </w:pPr>
            <w:r>
              <w:rPr>
                <w:bCs/>
                <w:lang w:eastAsia="zh-CN"/>
              </w:rPr>
              <w:t>38</w:t>
            </w:r>
          </w:p>
        </w:tc>
        <w:tc>
          <w:tcPr>
            <w:tcW w:w="2806" w:type="dxa"/>
          </w:tcPr>
          <w:p w14:paraId="32A6DEF1" w14:textId="77777777" w:rsidR="007A709B" w:rsidRDefault="007A709B" w:rsidP="007A709B">
            <w:pPr>
              <w:pStyle w:val="TAC"/>
              <w:rPr>
                <w:rFonts w:eastAsia="Malgun Gothic" w:cs="Arial"/>
                <w:lang w:eastAsia="ko-KR"/>
              </w:rPr>
            </w:pPr>
            <w:r>
              <w:rPr>
                <w:rFonts w:cs="Arial" w:hint="eastAsia"/>
                <w:szCs w:val="18"/>
              </w:rPr>
              <w:t>0</w:t>
            </w:r>
            <w:r>
              <w:rPr>
                <w:rFonts w:cs="Arial" w:hint="eastAsia"/>
                <w:szCs w:val="18"/>
                <w:lang w:val="en-US" w:eastAsia="zh-CN"/>
              </w:rPr>
              <w:t>.2</w:t>
            </w:r>
          </w:p>
        </w:tc>
      </w:tr>
      <w:tr w:rsidR="007A709B" w:rsidRPr="00EF5447" w14:paraId="38E541AE" w14:textId="77777777" w:rsidTr="006147E1">
        <w:trPr>
          <w:trHeight w:val="187"/>
          <w:jc w:val="center"/>
        </w:trPr>
        <w:tc>
          <w:tcPr>
            <w:tcW w:w="2155" w:type="dxa"/>
            <w:tcBorders>
              <w:bottom w:val="nil"/>
            </w:tcBorders>
            <w:shd w:val="clear" w:color="auto" w:fill="auto"/>
          </w:tcPr>
          <w:p w14:paraId="57E7691B" w14:textId="77777777" w:rsidR="007A709B" w:rsidRPr="00EF5447" w:rsidRDefault="007A709B" w:rsidP="007A709B">
            <w:pPr>
              <w:pStyle w:val="TAC"/>
            </w:pPr>
            <w:r>
              <w:t>DC_7-20-38</w:t>
            </w:r>
            <w:r w:rsidRPr="00940479">
              <w:t>_n</w:t>
            </w:r>
            <w:r>
              <w:t>8</w:t>
            </w:r>
          </w:p>
        </w:tc>
        <w:tc>
          <w:tcPr>
            <w:tcW w:w="2977" w:type="dxa"/>
          </w:tcPr>
          <w:p w14:paraId="63B80BB2" w14:textId="77777777" w:rsidR="007A709B" w:rsidRPr="00EF5447" w:rsidRDefault="007A709B" w:rsidP="007A709B">
            <w:pPr>
              <w:pStyle w:val="TAC"/>
              <w:rPr>
                <w:rFonts w:cs="Arial"/>
                <w:lang w:eastAsia="ja-JP"/>
              </w:rPr>
            </w:pPr>
            <w:r>
              <w:rPr>
                <w:rFonts w:eastAsia="Malgun Gothic" w:cs="Arial"/>
                <w:lang w:eastAsia="ko-KR"/>
              </w:rPr>
              <w:t>20</w:t>
            </w:r>
          </w:p>
        </w:tc>
        <w:tc>
          <w:tcPr>
            <w:tcW w:w="2806" w:type="dxa"/>
          </w:tcPr>
          <w:p w14:paraId="26A5922B" w14:textId="77777777" w:rsidR="007A709B" w:rsidRPr="00EF5447" w:rsidRDefault="007A709B" w:rsidP="007A709B">
            <w:pPr>
              <w:pStyle w:val="TAC"/>
              <w:rPr>
                <w:rFonts w:cs="Arial"/>
                <w:lang w:eastAsia="ja-JP"/>
              </w:rPr>
            </w:pPr>
            <w:r>
              <w:rPr>
                <w:rFonts w:eastAsia="Malgun Gothic" w:cs="Arial"/>
                <w:lang w:eastAsia="ko-KR"/>
              </w:rPr>
              <w:t>0.2</w:t>
            </w:r>
          </w:p>
        </w:tc>
      </w:tr>
      <w:tr w:rsidR="007A709B" w:rsidRPr="00EF5447" w14:paraId="7CD3749E" w14:textId="77777777" w:rsidTr="006147E1">
        <w:trPr>
          <w:trHeight w:val="187"/>
          <w:jc w:val="center"/>
        </w:trPr>
        <w:tc>
          <w:tcPr>
            <w:tcW w:w="2155" w:type="dxa"/>
            <w:tcBorders>
              <w:top w:val="nil"/>
              <w:bottom w:val="nil"/>
            </w:tcBorders>
            <w:shd w:val="clear" w:color="auto" w:fill="auto"/>
          </w:tcPr>
          <w:p w14:paraId="4E1583AE" w14:textId="77777777" w:rsidR="007A709B" w:rsidRPr="00EF5447" w:rsidRDefault="007A709B" w:rsidP="007A709B">
            <w:pPr>
              <w:pStyle w:val="TAC"/>
            </w:pPr>
          </w:p>
        </w:tc>
        <w:tc>
          <w:tcPr>
            <w:tcW w:w="2977" w:type="dxa"/>
          </w:tcPr>
          <w:p w14:paraId="2A699164" w14:textId="77777777" w:rsidR="007A709B" w:rsidRPr="00EF5447" w:rsidRDefault="007A709B" w:rsidP="007A709B">
            <w:pPr>
              <w:pStyle w:val="TAC"/>
              <w:rPr>
                <w:rFonts w:cs="Arial"/>
                <w:lang w:eastAsia="ja-JP"/>
              </w:rPr>
            </w:pPr>
            <w:r>
              <w:rPr>
                <w:rFonts w:eastAsia="Malgun Gothic" w:cs="Arial"/>
                <w:lang w:eastAsia="ko-KR"/>
              </w:rPr>
              <w:t>38</w:t>
            </w:r>
          </w:p>
        </w:tc>
        <w:tc>
          <w:tcPr>
            <w:tcW w:w="2806" w:type="dxa"/>
          </w:tcPr>
          <w:p w14:paraId="2EFB6160" w14:textId="77777777" w:rsidR="007A709B" w:rsidRPr="00EF5447" w:rsidRDefault="007A709B" w:rsidP="007A709B">
            <w:pPr>
              <w:pStyle w:val="TAC"/>
              <w:rPr>
                <w:rFonts w:cs="Arial"/>
                <w:lang w:eastAsia="ja-JP"/>
              </w:rPr>
            </w:pPr>
            <w:r>
              <w:rPr>
                <w:rFonts w:eastAsia="Malgun Gothic" w:cs="Arial"/>
                <w:lang w:eastAsia="ko-KR"/>
              </w:rPr>
              <w:t>0.2</w:t>
            </w:r>
          </w:p>
        </w:tc>
      </w:tr>
      <w:tr w:rsidR="007A709B" w:rsidRPr="00EF5447" w14:paraId="7326ECC9" w14:textId="77777777" w:rsidTr="006147E1">
        <w:trPr>
          <w:trHeight w:val="187"/>
          <w:jc w:val="center"/>
        </w:trPr>
        <w:tc>
          <w:tcPr>
            <w:tcW w:w="2155" w:type="dxa"/>
            <w:tcBorders>
              <w:top w:val="nil"/>
              <w:bottom w:val="single" w:sz="4" w:space="0" w:color="auto"/>
            </w:tcBorders>
            <w:shd w:val="clear" w:color="auto" w:fill="auto"/>
          </w:tcPr>
          <w:p w14:paraId="572DBBF2" w14:textId="77777777" w:rsidR="007A709B" w:rsidRPr="00EF5447" w:rsidRDefault="007A709B" w:rsidP="007A709B">
            <w:pPr>
              <w:pStyle w:val="TAC"/>
            </w:pPr>
          </w:p>
        </w:tc>
        <w:tc>
          <w:tcPr>
            <w:tcW w:w="2977" w:type="dxa"/>
          </w:tcPr>
          <w:p w14:paraId="10901825" w14:textId="77777777" w:rsidR="007A709B" w:rsidRPr="00EF5447" w:rsidRDefault="007A709B" w:rsidP="007A709B">
            <w:pPr>
              <w:pStyle w:val="TAC"/>
              <w:rPr>
                <w:rFonts w:cs="Arial"/>
                <w:lang w:eastAsia="ja-JP"/>
              </w:rPr>
            </w:pPr>
            <w:r>
              <w:rPr>
                <w:rFonts w:cs="Arial"/>
                <w:lang w:eastAsia="ja-JP"/>
              </w:rPr>
              <w:t>n8</w:t>
            </w:r>
          </w:p>
        </w:tc>
        <w:tc>
          <w:tcPr>
            <w:tcW w:w="2806" w:type="dxa"/>
          </w:tcPr>
          <w:p w14:paraId="02FB0622" w14:textId="77777777" w:rsidR="007A709B" w:rsidRPr="00EF5447" w:rsidRDefault="007A709B" w:rsidP="007A709B">
            <w:pPr>
              <w:pStyle w:val="TAC"/>
              <w:rPr>
                <w:rFonts w:cs="Arial"/>
                <w:lang w:eastAsia="ja-JP"/>
              </w:rPr>
            </w:pPr>
            <w:r>
              <w:rPr>
                <w:rFonts w:eastAsia="Malgun Gothic" w:cs="Arial"/>
                <w:lang w:eastAsia="ko-KR"/>
              </w:rPr>
              <w:t>0.2</w:t>
            </w:r>
          </w:p>
        </w:tc>
      </w:tr>
      <w:tr w:rsidR="007A709B" w:rsidRPr="00EF5447" w14:paraId="018F94E6" w14:textId="77777777" w:rsidTr="006147E1">
        <w:trPr>
          <w:trHeight w:val="187"/>
          <w:jc w:val="center"/>
        </w:trPr>
        <w:tc>
          <w:tcPr>
            <w:tcW w:w="2155" w:type="dxa"/>
            <w:tcBorders>
              <w:bottom w:val="nil"/>
            </w:tcBorders>
            <w:shd w:val="clear" w:color="auto" w:fill="auto"/>
          </w:tcPr>
          <w:p w14:paraId="3756E232" w14:textId="77777777" w:rsidR="007A709B" w:rsidRPr="00EF5447" w:rsidRDefault="007A709B" w:rsidP="007A709B">
            <w:pPr>
              <w:pStyle w:val="TAC"/>
            </w:pPr>
            <w:r>
              <w:rPr>
                <w:rFonts w:cs="Arial"/>
                <w:color w:val="000000"/>
                <w:szCs w:val="18"/>
                <w:lang w:val="en-US" w:eastAsia="zh-CN" w:bidi="ar"/>
              </w:rPr>
              <w:t>DC_</w:t>
            </w:r>
            <w:r>
              <w:rPr>
                <w:rFonts w:cs="Arial" w:hint="eastAsia"/>
                <w:color w:val="000000"/>
                <w:szCs w:val="18"/>
                <w:lang w:val="en-US" w:eastAsia="zh-CN" w:bidi="ar"/>
              </w:rPr>
              <w:t>7-20</w:t>
            </w:r>
            <w:r>
              <w:rPr>
                <w:rFonts w:cs="Arial"/>
                <w:color w:val="000000"/>
                <w:szCs w:val="18"/>
                <w:lang w:val="en-US" w:eastAsia="zh-CN" w:bidi="ar"/>
              </w:rPr>
              <w:t>-</w:t>
            </w:r>
            <w:r>
              <w:rPr>
                <w:rFonts w:cs="Arial" w:hint="eastAsia"/>
                <w:color w:val="000000"/>
                <w:szCs w:val="18"/>
                <w:lang w:val="en-US" w:eastAsia="zh-CN" w:bidi="ar"/>
              </w:rPr>
              <w:t>38</w:t>
            </w:r>
            <w:r>
              <w:rPr>
                <w:rFonts w:cs="Arial"/>
                <w:color w:val="000000"/>
                <w:szCs w:val="18"/>
                <w:lang w:val="en-US" w:eastAsia="zh-CN" w:bidi="ar"/>
              </w:rPr>
              <w:t>_n</w:t>
            </w:r>
            <w:r>
              <w:rPr>
                <w:rFonts w:cs="Arial" w:hint="eastAsia"/>
                <w:color w:val="000000"/>
                <w:szCs w:val="18"/>
                <w:lang w:val="en-US" w:eastAsia="zh-CN" w:bidi="ar"/>
              </w:rPr>
              <w:t>78</w:t>
            </w:r>
          </w:p>
        </w:tc>
        <w:tc>
          <w:tcPr>
            <w:tcW w:w="2977" w:type="dxa"/>
          </w:tcPr>
          <w:p w14:paraId="1B30566F" w14:textId="77777777" w:rsidR="007A709B" w:rsidRPr="00EF5447" w:rsidRDefault="007A709B" w:rsidP="007A709B">
            <w:pPr>
              <w:pStyle w:val="TAC"/>
              <w:rPr>
                <w:rFonts w:cs="Arial"/>
                <w:lang w:eastAsia="ja-JP"/>
              </w:rPr>
            </w:pPr>
            <w:r>
              <w:rPr>
                <w:rFonts w:hint="eastAsia"/>
                <w:lang w:val="en-US" w:eastAsia="zh-CN"/>
              </w:rPr>
              <w:t>38</w:t>
            </w:r>
          </w:p>
        </w:tc>
        <w:tc>
          <w:tcPr>
            <w:tcW w:w="2806" w:type="dxa"/>
          </w:tcPr>
          <w:p w14:paraId="287091A1" w14:textId="77777777" w:rsidR="007A709B" w:rsidRPr="00EF5447" w:rsidRDefault="007A709B" w:rsidP="007A709B">
            <w:pPr>
              <w:pStyle w:val="TAC"/>
              <w:rPr>
                <w:rFonts w:cs="Arial"/>
                <w:lang w:eastAsia="ja-JP"/>
              </w:rPr>
            </w:pPr>
            <w:r>
              <w:rPr>
                <w:rFonts w:cs="Arial" w:hint="eastAsia"/>
                <w:szCs w:val="18"/>
              </w:rPr>
              <w:t>0</w:t>
            </w:r>
            <w:r>
              <w:rPr>
                <w:rFonts w:cs="Arial" w:hint="eastAsia"/>
                <w:szCs w:val="18"/>
                <w:lang w:val="en-US" w:eastAsia="zh-CN"/>
              </w:rPr>
              <w:t>.4</w:t>
            </w:r>
          </w:p>
        </w:tc>
      </w:tr>
      <w:tr w:rsidR="007A709B" w:rsidRPr="00EF5447" w14:paraId="4A9D4D75" w14:textId="77777777" w:rsidTr="006147E1">
        <w:trPr>
          <w:trHeight w:val="187"/>
          <w:jc w:val="center"/>
        </w:trPr>
        <w:tc>
          <w:tcPr>
            <w:tcW w:w="2155" w:type="dxa"/>
            <w:tcBorders>
              <w:top w:val="nil"/>
              <w:bottom w:val="single" w:sz="4" w:space="0" w:color="auto"/>
            </w:tcBorders>
            <w:shd w:val="clear" w:color="auto" w:fill="auto"/>
          </w:tcPr>
          <w:p w14:paraId="7C4FF300" w14:textId="77777777" w:rsidR="007A709B" w:rsidRPr="00EF5447" w:rsidRDefault="007A709B" w:rsidP="007A709B">
            <w:pPr>
              <w:pStyle w:val="TAC"/>
            </w:pPr>
          </w:p>
        </w:tc>
        <w:tc>
          <w:tcPr>
            <w:tcW w:w="2977" w:type="dxa"/>
          </w:tcPr>
          <w:p w14:paraId="222A30BA" w14:textId="77777777" w:rsidR="007A709B" w:rsidRPr="00EF5447" w:rsidRDefault="007A709B" w:rsidP="007A709B">
            <w:pPr>
              <w:pStyle w:val="TAC"/>
              <w:rPr>
                <w:rFonts w:cs="Arial"/>
                <w:lang w:eastAsia="ja-JP"/>
              </w:rPr>
            </w:pPr>
            <w:r>
              <w:rPr>
                <w:lang w:val="fi-FI"/>
              </w:rPr>
              <w:t>n</w:t>
            </w:r>
            <w:r>
              <w:rPr>
                <w:rFonts w:hint="eastAsia"/>
                <w:lang w:val="en-US" w:eastAsia="zh-CN"/>
              </w:rPr>
              <w:t>78</w:t>
            </w:r>
          </w:p>
        </w:tc>
        <w:tc>
          <w:tcPr>
            <w:tcW w:w="2806" w:type="dxa"/>
          </w:tcPr>
          <w:p w14:paraId="479C19F9" w14:textId="77777777" w:rsidR="007A709B" w:rsidRPr="00EF5447" w:rsidRDefault="007A709B" w:rsidP="007A709B">
            <w:pPr>
              <w:pStyle w:val="TAC"/>
              <w:rPr>
                <w:rFonts w:cs="Arial"/>
                <w:lang w:eastAsia="ja-JP"/>
              </w:rPr>
            </w:pPr>
            <w:r>
              <w:rPr>
                <w:rFonts w:cs="Arial" w:hint="eastAsia"/>
                <w:szCs w:val="18"/>
              </w:rPr>
              <w:t>0</w:t>
            </w:r>
            <w:r>
              <w:rPr>
                <w:rFonts w:cs="Arial" w:hint="eastAsia"/>
                <w:szCs w:val="18"/>
                <w:lang w:val="en-US" w:eastAsia="zh-CN"/>
              </w:rPr>
              <w:t>.6</w:t>
            </w:r>
          </w:p>
        </w:tc>
      </w:tr>
      <w:tr w:rsidR="007A709B" w:rsidRPr="00EF5447" w14:paraId="636B907C" w14:textId="77777777" w:rsidTr="006147E1">
        <w:trPr>
          <w:trHeight w:val="187"/>
          <w:jc w:val="center"/>
        </w:trPr>
        <w:tc>
          <w:tcPr>
            <w:tcW w:w="2155" w:type="dxa"/>
            <w:tcBorders>
              <w:top w:val="nil"/>
              <w:bottom w:val="nil"/>
            </w:tcBorders>
            <w:shd w:val="clear" w:color="auto" w:fill="auto"/>
          </w:tcPr>
          <w:p w14:paraId="0FB15FD8" w14:textId="77777777" w:rsidR="007A709B" w:rsidRPr="00EF5447" w:rsidRDefault="007A709B" w:rsidP="007A709B">
            <w:pPr>
              <w:pStyle w:val="TAC"/>
            </w:pPr>
            <w:r w:rsidRPr="00EF5447">
              <w:rPr>
                <w:lang w:eastAsia="ko-KR"/>
              </w:rPr>
              <w:t>DC_7-28_n1-n40</w:t>
            </w:r>
          </w:p>
        </w:tc>
        <w:tc>
          <w:tcPr>
            <w:tcW w:w="2977" w:type="dxa"/>
          </w:tcPr>
          <w:p w14:paraId="22B688E2" w14:textId="77777777" w:rsidR="007A709B" w:rsidRPr="00EF5447" w:rsidRDefault="007A709B" w:rsidP="007A709B">
            <w:pPr>
              <w:pStyle w:val="TAC"/>
              <w:rPr>
                <w:lang w:eastAsia="ja-JP"/>
              </w:rPr>
            </w:pPr>
            <w:r w:rsidRPr="00EF5447">
              <w:rPr>
                <w:lang w:eastAsia="zh-TW"/>
              </w:rPr>
              <w:t>7</w:t>
            </w:r>
          </w:p>
        </w:tc>
        <w:tc>
          <w:tcPr>
            <w:tcW w:w="2806" w:type="dxa"/>
          </w:tcPr>
          <w:p w14:paraId="4FAE0E68" w14:textId="77777777" w:rsidR="007A709B" w:rsidRPr="00EF5447" w:rsidRDefault="007A709B" w:rsidP="007A709B">
            <w:pPr>
              <w:pStyle w:val="TAC"/>
              <w:rPr>
                <w:lang w:eastAsia="ko-KR"/>
              </w:rPr>
            </w:pPr>
            <w:r w:rsidRPr="00EF5447">
              <w:rPr>
                <w:lang w:eastAsia="ja-JP"/>
              </w:rPr>
              <w:t>0.3</w:t>
            </w:r>
          </w:p>
        </w:tc>
      </w:tr>
      <w:tr w:rsidR="007A709B" w:rsidRPr="00EF5447" w14:paraId="3A595B03" w14:textId="77777777" w:rsidTr="006147E1">
        <w:trPr>
          <w:trHeight w:val="187"/>
          <w:jc w:val="center"/>
        </w:trPr>
        <w:tc>
          <w:tcPr>
            <w:tcW w:w="2155" w:type="dxa"/>
            <w:tcBorders>
              <w:top w:val="nil"/>
              <w:bottom w:val="nil"/>
            </w:tcBorders>
            <w:shd w:val="clear" w:color="auto" w:fill="auto"/>
          </w:tcPr>
          <w:p w14:paraId="3092C3AF" w14:textId="77777777" w:rsidR="007A709B" w:rsidRPr="00EF5447" w:rsidRDefault="007A709B" w:rsidP="007A709B">
            <w:pPr>
              <w:pStyle w:val="TAC"/>
            </w:pPr>
          </w:p>
        </w:tc>
        <w:tc>
          <w:tcPr>
            <w:tcW w:w="2977" w:type="dxa"/>
          </w:tcPr>
          <w:p w14:paraId="0969D3DD" w14:textId="77777777" w:rsidR="007A709B" w:rsidRPr="00EF5447" w:rsidRDefault="007A709B" w:rsidP="007A709B">
            <w:pPr>
              <w:pStyle w:val="TAC"/>
              <w:rPr>
                <w:lang w:eastAsia="ja-JP"/>
              </w:rPr>
            </w:pPr>
            <w:r w:rsidRPr="00EF5447">
              <w:rPr>
                <w:lang w:eastAsia="zh-TW"/>
              </w:rPr>
              <w:t>28</w:t>
            </w:r>
          </w:p>
        </w:tc>
        <w:tc>
          <w:tcPr>
            <w:tcW w:w="2806" w:type="dxa"/>
          </w:tcPr>
          <w:p w14:paraId="3BF17D1B" w14:textId="77777777" w:rsidR="007A709B" w:rsidRPr="00EF5447" w:rsidRDefault="007A709B" w:rsidP="007A709B">
            <w:pPr>
              <w:pStyle w:val="TAC"/>
              <w:rPr>
                <w:lang w:eastAsia="ko-KR"/>
              </w:rPr>
            </w:pPr>
            <w:r w:rsidRPr="00EF5447">
              <w:rPr>
                <w:lang w:eastAsia="ja-JP"/>
              </w:rPr>
              <w:t>0.2</w:t>
            </w:r>
          </w:p>
        </w:tc>
      </w:tr>
      <w:tr w:rsidR="007A709B" w:rsidRPr="00EF5447" w14:paraId="2F4D1E1B" w14:textId="77777777" w:rsidTr="006147E1">
        <w:trPr>
          <w:trHeight w:val="187"/>
          <w:jc w:val="center"/>
        </w:trPr>
        <w:tc>
          <w:tcPr>
            <w:tcW w:w="2155" w:type="dxa"/>
            <w:tcBorders>
              <w:top w:val="nil"/>
              <w:bottom w:val="nil"/>
            </w:tcBorders>
            <w:shd w:val="clear" w:color="auto" w:fill="auto"/>
          </w:tcPr>
          <w:p w14:paraId="110552A4" w14:textId="77777777" w:rsidR="007A709B" w:rsidRPr="00EF5447" w:rsidRDefault="007A709B" w:rsidP="007A709B">
            <w:pPr>
              <w:pStyle w:val="TAC"/>
            </w:pPr>
          </w:p>
        </w:tc>
        <w:tc>
          <w:tcPr>
            <w:tcW w:w="2977" w:type="dxa"/>
          </w:tcPr>
          <w:p w14:paraId="14401B2C" w14:textId="77777777" w:rsidR="007A709B" w:rsidRPr="00EF5447" w:rsidRDefault="007A709B" w:rsidP="007A709B">
            <w:pPr>
              <w:pStyle w:val="TAC"/>
              <w:rPr>
                <w:lang w:eastAsia="ja-JP"/>
              </w:rPr>
            </w:pPr>
            <w:r w:rsidRPr="00EF5447">
              <w:rPr>
                <w:lang w:eastAsia="zh-TW"/>
              </w:rPr>
              <w:t>n1</w:t>
            </w:r>
          </w:p>
        </w:tc>
        <w:tc>
          <w:tcPr>
            <w:tcW w:w="2806" w:type="dxa"/>
          </w:tcPr>
          <w:p w14:paraId="7A5F264C" w14:textId="77777777" w:rsidR="007A709B" w:rsidRPr="00EF5447" w:rsidRDefault="007A709B" w:rsidP="007A709B">
            <w:pPr>
              <w:pStyle w:val="TAC"/>
              <w:rPr>
                <w:lang w:eastAsia="ko-KR"/>
              </w:rPr>
            </w:pPr>
            <w:r w:rsidRPr="00EF5447">
              <w:rPr>
                <w:lang w:eastAsia="ja-JP"/>
              </w:rPr>
              <w:t>0</w:t>
            </w:r>
          </w:p>
        </w:tc>
      </w:tr>
      <w:tr w:rsidR="007A709B" w:rsidRPr="00EF5447" w14:paraId="20276777" w14:textId="77777777" w:rsidTr="006147E1">
        <w:trPr>
          <w:trHeight w:val="187"/>
          <w:jc w:val="center"/>
        </w:trPr>
        <w:tc>
          <w:tcPr>
            <w:tcW w:w="2155" w:type="dxa"/>
            <w:tcBorders>
              <w:top w:val="nil"/>
              <w:bottom w:val="single" w:sz="4" w:space="0" w:color="auto"/>
            </w:tcBorders>
            <w:shd w:val="clear" w:color="auto" w:fill="auto"/>
          </w:tcPr>
          <w:p w14:paraId="3C88CC3F" w14:textId="77777777" w:rsidR="007A709B" w:rsidRPr="00EF5447" w:rsidRDefault="007A709B" w:rsidP="007A709B">
            <w:pPr>
              <w:pStyle w:val="TAC"/>
            </w:pPr>
          </w:p>
        </w:tc>
        <w:tc>
          <w:tcPr>
            <w:tcW w:w="2977" w:type="dxa"/>
          </w:tcPr>
          <w:p w14:paraId="67106FF1" w14:textId="77777777" w:rsidR="007A709B" w:rsidRPr="00EF5447" w:rsidRDefault="007A709B" w:rsidP="007A709B">
            <w:pPr>
              <w:pStyle w:val="TAC"/>
              <w:rPr>
                <w:lang w:eastAsia="ja-JP"/>
              </w:rPr>
            </w:pPr>
            <w:r w:rsidRPr="00EF5447">
              <w:rPr>
                <w:lang w:eastAsia="zh-TW"/>
              </w:rPr>
              <w:t>n40</w:t>
            </w:r>
          </w:p>
        </w:tc>
        <w:tc>
          <w:tcPr>
            <w:tcW w:w="2806" w:type="dxa"/>
          </w:tcPr>
          <w:p w14:paraId="7CA34F55" w14:textId="77777777" w:rsidR="007A709B" w:rsidRPr="00EF5447" w:rsidRDefault="007A709B" w:rsidP="007A709B">
            <w:pPr>
              <w:pStyle w:val="TAC"/>
              <w:rPr>
                <w:lang w:eastAsia="ko-KR"/>
              </w:rPr>
            </w:pPr>
            <w:r w:rsidRPr="00EF5447">
              <w:rPr>
                <w:lang w:eastAsia="ja-JP"/>
              </w:rPr>
              <w:t>0.8</w:t>
            </w:r>
          </w:p>
        </w:tc>
      </w:tr>
      <w:tr w:rsidR="007A709B" w:rsidRPr="00EF5447" w14:paraId="497E8368" w14:textId="77777777" w:rsidTr="006147E1">
        <w:trPr>
          <w:trHeight w:val="187"/>
          <w:jc w:val="center"/>
        </w:trPr>
        <w:tc>
          <w:tcPr>
            <w:tcW w:w="2155" w:type="dxa"/>
            <w:tcBorders>
              <w:bottom w:val="nil"/>
            </w:tcBorders>
            <w:shd w:val="clear" w:color="auto" w:fill="auto"/>
          </w:tcPr>
          <w:p w14:paraId="22B9162D" w14:textId="77777777" w:rsidR="007A709B" w:rsidRPr="00EF5447" w:rsidRDefault="007A709B" w:rsidP="007A709B">
            <w:pPr>
              <w:pStyle w:val="TAC"/>
            </w:pPr>
            <w:r w:rsidRPr="00EF5447">
              <w:rPr>
                <w:rFonts w:eastAsia="Malgun Gothic"/>
                <w:lang w:eastAsia="ko-KR"/>
              </w:rPr>
              <w:lastRenderedPageBreak/>
              <w:t>DC_7-28_n3-n78</w:t>
            </w:r>
          </w:p>
        </w:tc>
        <w:tc>
          <w:tcPr>
            <w:tcW w:w="2977" w:type="dxa"/>
          </w:tcPr>
          <w:p w14:paraId="31947CF0" w14:textId="77777777" w:rsidR="007A709B" w:rsidRPr="00EF5447" w:rsidRDefault="007A709B" w:rsidP="007A709B">
            <w:pPr>
              <w:pStyle w:val="TAC"/>
              <w:rPr>
                <w:rFonts w:cs="Arial"/>
                <w:lang w:eastAsia="ja-JP"/>
              </w:rPr>
            </w:pPr>
            <w:r w:rsidRPr="00EF5447">
              <w:rPr>
                <w:rFonts w:eastAsia="Malgun Gothic" w:cs="Arial"/>
                <w:szCs w:val="18"/>
                <w:lang w:eastAsia="ko-KR"/>
              </w:rPr>
              <w:t>7</w:t>
            </w:r>
          </w:p>
        </w:tc>
        <w:tc>
          <w:tcPr>
            <w:tcW w:w="2806" w:type="dxa"/>
          </w:tcPr>
          <w:p w14:paraId="2889CCB2" w14:textId="77777777" w:rsidR="007A709B" w:rsidRPr="00EF5447" w:rsidRDefault="007A709B" w:rsidP="007A709B">
            <w:pPr>
              <w:pStyle w:val="TAC"/>
              <w:rPr>
                <w:rFonts w:eastAsia="Malgun Gothic" w:cs="Arial"/>
                <w:lang w:eastAsia="ko-KR"/>
              </w:rPr>
            </w:pPr>
            <w:r w:rsidRPr="00EF5447">
              <w:rPr>
                <w:rFonts w:eastAsia="Malgun Gothic" w:cs="Arial"/>
                <w:szCs w:val="18"/>
                <w:lang w:eastAsia="ko-KR"/>
              </w:rPr>
              <w:t>0.5</w:t>
            </w:r>
          </w:p>
        </w:tc>
      </w:tr>
      <w:tr w:rsidR="007A709B" w:rsidRPr="00EF5447" w14:paraId="7DFBBEE1" w14:textId="77777777" w:rsidTr="006147E1">
        <w:trPr>
          <w:trHeight w:val="187"/>
          <w:jc w:val="center"/>
        </w:trPr>
        <w:tc>
          <w:tcPr>
            <w:tcW w:w="2155" w:type="dxa"/>
            <w:tcBorders>
              <w:top w:val="nil"/>
              <w:bottom w:val="nil"/>
            </w:tcBorders>
            <w:shd w:val="clear" w:color="auto" w:fill="auto"/>
          </w:tcPr>
          <w:p w14:paraId="15841635" w14:textId="77777777" w:rsidR="007A709B" w:rsidRPr="00EF5447" w:rsidRDefault="007A709B" w:rsidP="007A709B">
            <w:pPr>
              <w:pStyle w:val="TAC"/>
            </w:pPr>
          </w:p>
        </w:tc>
        <w:tc>
          <w:tcPr>
            <w:tcW w:w="2977" w:type="dxa"/>
          </w:tcPr>
          <w:p w14:paraId="0754B88A" w14:textId="77777777" w:rsidR="007A709B" w:rsidRPr="00EF5447" w:rsidRDefault="007A709B" w:rsidP="007A709B">
            <w:pPr>
              <w:pStyle w:val="TAC"/>
              <w:rPr>
                <w:rFonts w:cs="Arial"/>
                <w:lang w:eastAsia="ja-JP"/>
              </w:rPr>
            </w:pPr>
            <w:r w:rsidRPr="00EF5447">
              <w:rPr>
                <w:rFonts w:eastAsia="Malgun Gothic" w:cs="Arial"/>
                <w:szCs w:val="18"/>
                <w:lang w:eastAsia="ko-KR"/>
              </w:rPr>
              <w:t>28</w:t>
            </w:r>
          </w:p>
        </w:tc>
        <w:tc>
          <w:tcPr>
            <w:tcW w:w="2806" w:type="dxa"/>
          </w:tcPr>
          <w:p w14:paraId="58382BF8" w14:textId="77777777" w:rsidR="007A709B" w:rsidRPr="00EF5447" w:rsidRDefault="007A709B" w:rsidP="007A709B">
            <w:pPr>
              <w:pStyle w:val="TAC"/>
              <w:rPr>
                <w:rFonts w:eastAsia="Malgun Gothic" w:cs="Arial"/>
                <w:lang w:eastAsia="ko-KR"/>
              </w:rPr>
            </w:pPr>
            <w:r w:rsidRPr="00EF5447">
              <w:rPr>
                <w:rFonts w:eastAsia="Malgun Gothic" w:cs="Arial"/>
                <w:szCs w:val="18"/>
                <w:lang w:eastAsia="ko-KR"/>
              </w:rPr>
              <w:t>0.2</w:t>
            </w:r>
          </w:p>
        </w:tc>
      </w:tr>
      <w:tr w:rsidR="007A709B" w:rsidRPr="00EF5447" w14:paraId="0D52B380" w14:textId="77777777" w:rsidTr="006147E1">
        <w:trPr>
          <w:trHeight w:val="187"/>
          <w:jc w:val="center"/>
        </w:trPr>
        <w:tc>
          <w:tcPr>
            <w:tcW w:w="2155" w:type="dxa"/>
            <w:tcBorders>
              <w:top w:val="nil"/>
              <w:bottom w:val="nil"/>
            </w:tcBorders>
            <w:shd w:val="clear" w:color="auto" w:fill="auto"/>
          </w:tcPr>
          <w:p w14:paraId="3DD6AC42" w14:textId="77777777" w:rsidR="007A709B" w:rsidRPr="00EF5447" w:rsidRDefault="007A709B" w:rsidP="007A709B">
            <w:pPr>
              <w:pStyle w:val="TAC"/>
            </w:pPr>
          </w:p>
        </w:tc>
        <w:tc>
          <w:tcPr>
            <w:tcW w:w="2977" w:type="dxa"/>
          </w:tcPr>
          <w:p w14:paraId="6F9B36D1" w14:textId="77777777" w:rsidR="007A709B" w:rsidRPr="00EF5447" w:rsidRDefault="007A709B" w:rsidP="007A709B">
            <w:pPr>
              <w:pStyle w:val="TAC"/>
              <w:rPr>
                <w:rFonts w:cs="Arial"/>
                <w:lang w:eastAsia="ja-JP"/>
              </w:rPr>
            </w:pPr>
            <w:r w:rsidRPr="00EF5447">
              <w:rPr>
                <w:rFonts w:eastAsia="Malgun Gothic" w:cs="Arial"/>
                <w:szCs w:val="18"/>
                <w:lang w:eastAsia="ko-KR"/>
              </w:rPr>
              <w:t>n3</w:t>
            </w:r>
          </w:p>
        </w:tc>
        <w:tc>
          <w:tcPr>
            <w:tcW w:w="2806" w:type="dxa"/>
          </w:tcPr>
          <w:p w14:paraId="3092DDC6" w14:textId="77777777" w:rsidR="007A709B" w:rsidRPr="00EF5447" w:rsidRDefault="007A709B" w:rsidP="007A709B">
            <w:pPr>
              <w:pStyle w:val="TAC"/>
              <w:rPr>
                <w:rFonts w:eastAsia="Malgun Gothic" w:cs="Arial"/>
                <w:lang w:eastAsia="ko-KR"/>
              </w:rPr>
            </w:pPr>
            <w:r w:rsidRPr="00EF5447">
              <w:rPr>
                <w:rFonts w:eastAsia="Malgun Gothic" w:cs="Arial"/>
                <w:szCs w:val="18"/>
                <w:lang w:eastAsia="ko-KR"/>
              </w:rPr>
              <w:t>0.5</w:t>
            </w:r>
          </w:p>
        </w:tc>
      </w:tr>
      <w:tr w:rsidR="007A709B" w:rsidRPr="00EF5447" w14:paraId="188E2638" w14:textId="77777777" w:rsidTr="006147E1">
        <w:trPr>
          <w:trHeight w:val="187"/>
          <w:jc w:val="center"/>
        </w:trPr>
        <w:tc>
          <w:tcPr>
            <w:tcW w:w="2155" w:type="dxa"/>
            <w:tcBorders>
              <w:top w:val="nil"/>
            </w:tcBorders>
            <w:shd w:val="clear" w:color="auto" w:fill="auto"/>
          </w:tcPr>
          <w:p w14:paraId="38BCDC50" w14:textId="77777777" w:rsidR="007A709B" w:rsidRPr="00EF5447" w:rsidRDefault="007A709B" w:rsidP="007A709B">
            <w:pPr>
              <w:pStyle w:val="TAC"/>
            </w:pPr>
          </w:p>
        </w:tc>
        <w:tc>
          <w:tcPr>
            <w:tcW w:w="2977" w:type="dxa"/>
          </w:tcPr>
          <w:p w14:paraId="405CC659" w14:textId="77777777" w:rsidR="007A709B" w:rsidRPr="00EF5447" w:rsidRDefault="007A709B" w:rsidP="007A709B">
            <w:pPr>
              <w:pStyle w:val="TAC"/>
              <w:rPr>
                <w:rFonts w:cs="Arial"/>
                <w:lang w:eastAsia="ja-JP"/>
              </w:rPr>
            </w:pPr>
            <w:r w:rsidRPr="00EF5447">
              <w:rPr>
                <w:rFonts w:eastAsia="Malgun Gothic" w:cs="Arial"/>
                <w:szCs w:val="18"/>
                <w:lang w:eastAsia="ko-KR"/>
              </w:rPr>
              <w:t>n78</w:t>
            </w:r>
          </w:p>
        </w:tc>
        <w:tc>
          <w:tcPr>
            <w:tcW w:w="2806" w:type="dxa"/>
          </w:tcPr>
          <w:p w14:paraId="423223A4" w14:textId="77777777" w:rsidR="007A709B" w:rsidRPr="00EF5447" w:rsidRDefault="007A709B" w:rsidP="007A709B">
            <w:pPr>
              <w:pStyle w:val="TAC"/>
              <w:rPr>
                <w:rFonts w:eastAsia="Malgun Gothic" w:cs="Arial"/>
                <w:lang w:eastAsia="ko-KR"/>
              </w:rPr>
            </w:pPr>
            <w:r w:rsidRPr="00EF5447">
              <w:rPr>
                <w:rFonts w:eastAsia="Malgun Gothic" w:cs="Arial"/>
                <w:szCs w:val="18"/>
                <w:lang w:eastAsia="ko-KR"/>
              </w:rPr>
              <w:t>0.5</w:t>
            </w:r>
          </w:p>
        </w:tc>
      </w:tr>
      <w:tr w:rsidR="007A709B" w:rsidRPr="00EF5447" w14:paraId="46FB47E9" w14:textId="77777777" w:rsidTr="006147E1">
        <w:trPr>
          <w:trHeight w:val="187"/>
          <w:jc w:val="center"/>
        </w:trPr>
        <w:tc>
          <w:tcPr>
            <w:tcW w:w="2155" w:type="dxa"/>
            <w:tcBorders>
              <w:bottom w:val="single" w:sz="4" w:space="0" w:color="auto"/>
            </w:tcBorders>
          </w:tcPr>
          <w:p w14:paraId="205CEB71" w14:textId="77777777" w:rsidR="007A709B" w:rsidRPr="00EF5447" w:rsidRDefault="007A709B" w:rsidP="007A709B">
            <w:pPr>
              <w:pStyle w:val="TAC"/>
            </w:pPr>
            <w:r w:rsidRPr="00EF5447">
              <w:rPr>
                <w:rFonts w:eastAsia="Malgun Gothic"/>
                <w:lang w:eastAsia="ko-KR"/>
              </w:rPr>
              <w:t>DC_7-28_n7-n78</w:t>
            </w:r>
          </w:p>
        </w:tc>
        <w:tc>
          <w:tcPr>
            <w:tcW w:w="2977" w:type="dxa"/>
          </w:tcPr>
          <w:p w14:paraId="27C11143" w14:textId="77777777" w:rsidR="007A709B" w:rsidRPr="00EF5447" w:rsidRDefault="007A709B" w:rsidP="007A709B">
            <w:pPr>
              <w:pStyle w:val="TAC"/>
              <w:rPr>
                <w:rFonts w:eastAsia="Malgun Gothic" w:cs="Arial"/>
                <w:szCs w:val="18"/>
                <w:lang w:eastAsia="ko-KR"/>
              </w:rPr>
            </w:pPr>
            <w:r w:rsidRPr="00EF5447">
              <w:rPr>
                <w:rFonts w:eastAsia="Malgun Gothic" w:cs="Arial"/>
                <w:szCs w:val="18"/>
                <w:lang w:eastAsia="ko-KR"/>
              </w:rPr>
              <w:t>n78</w:t>
            </w:r>
          </w:p>
        </w:tc>
        <w:tc>
          <w:tcPr>
            <w:tcW w:w="2806" w:type="dxa"/>
          </w:tcPr>
          <w:p w14:paraId="34C00E8F" w14:textId="77777777" w:rsidR="007A709B" w:rsidRPr="00EF5447" w:rsidRDefault="007A709B" w:rsidP="007A709B">
            <w:pPr>
              <w:pStyle w:val="TAC"/>
              <w:rPr>
                <w:rFonts w:eastAsia="Malgun Gothic" w:cs="Arial"/>
                <w:szCs w:val="18"/>
                <w:lang w:eastAsia="ko-KR"/>
              </w:rPr>
            </w:pPr>
            <w:r w:rsidRPr="00EF5447">
              <w:rPr>
                <w:rFonts w:cs="Arial"/>
                <w:szCs w:val="18"/>
                <w:lang w:eastAsia="ja-JP"/>
              </w:rPr>
              <w:t>0.5</w:t>
            </w:r>
          </w:p>
        </w:tc>
      </w:tr>
      <w:tr w:rsidR="007A709B" w:rsidRPr="00EF5447" w14:paraId="35127EDE" w14:textId="77777777" w:rsidTr="006147E1">
        <w:trPr>
          <w:trHeight w:val="187"/>
          <w:jc w:val="center"/>
        </w:trPr>
        <w:tc>
          <w:tcPr>
            <w:tcW w:w="2155" w:type="dxa"/>
            <w:tcBorders>
              <w:bottom w:val="single" w:sz="4" w:space="0" w:color="auto"/>
            </w:tcBorders>
          </w:tcPr>
          <w:p w14:paraId="310285D2" w14:textId="77777777" w:rsidR="007A709B" w:rsidRPr="00EF5447" w:rsidRDefault="007A709B" w:rsidP="007A709B">
            <w:pPr>
              <w:pStyle w:val="TAC"/>
              <w:rPr>
                <w:rFonts w:eastAsia="Malgun Gothic"/>
                <w:lang w:eastAsia="ko-KR"/>
              </w:rPr>
            </w:pPr>
            <w:r>
              <w:t>DC_7-28-32</w:t>
            </w:r>
            <w:r w:rsidRPr="00940479">
              <w:t>_n</w:t>
            </w:r>
            <w:r>
              <w:t>1</w:t>
            </w:r>
          </w:p>
        </w:tc>
        <w:tc>
          <w:tcPr>
            <w:tcW w:w="2977" w:type="dxa"/>
          </w:tcPr>
          <w:p w14:paraId="48D48A67" w14:textId="77777777" w:rsidR="007A709B" w:rsidRPr="00EF5447" w:rsidRDefault="007A709B" w:rsidP="007A709B">
            <w:pPr>
              <w:pStyle w:val="TAC"/>
              <w:rPr>
                <w:rFonts w:eastAsia="Malgun Gothic" w:cs="Arial"/>
                <w:szCs w:val="18"/>
                <w:lang w:eastAsia="ko-KR"/>
              </w:rPr>
            </w:pPr>
            <w:r>
              <w:rPr>
                <w:rFonts w:eastAsia="Malgun Gothic" w:cs="Arial"/>
                <w:lang w:eastAsia="ko-KR"/>
              </w:rPr>
              <w:t>28</w:t>
            </w:r>
          </w:p>
        </w:tc>
        <w:tc>
          <w:tcPr>
            <w:tcW w:w="2806" w:type="dxa"/>
          </w:tcPr>
          <w:p w14:paraId="1CCE6557" w14:textId="77777777" w:rsidR="007A709B" w:rsidRPr="00EF5447" w:rsidRDefault="007A709B" w:rsidP="007A709B">
            <w:pPr>
              <w:pStyle w:val="TAC"/>
              <w:rPr>
                <w:rFonts w:cs="Arial"/>
                <w:szCs w:val="18"/>
                <w:lang w:eastAsia="ja-JP"/>
              </w:rPr>
            </w:pPr>
            <w:r>
              <w:rPr>
                <w:rFonts w:eastAsia="Malgun Gothic" w:cs="Arial"/>
                <w:lang w:eastAsia="ko-KR"/>
              </w:rPr>
              <w:t>0.2</w:t>
            </w:r>
          </w:p>
        </w:tc>
      </w:tr>
      <w:tr w:rsidR="007A709B" w:rsidRPr="00EF5447" w14:paraId="7087137F" w14:textId="77777777" w:rsidTr="006147E1">
        <w:trPr>
          <w:trHeight w:val="187"/>
          <w:jc w:val="center"/>
        </w:trPr>
        <w:tc>
          <w:tcPr>
            <w:tcW w:w="2155" w:type="dxa"/>
            <w:tcBorders>
              <w:bottom w:val="nil"/>
            </w:tcBorders>
          </w:tcPr>
          <w:p w14:paraId="2199D055" w14:textId="77777777" w:rsidR="007A709B" w:rsidRPr="00EF5447" w:rsidRDefault="007A709B" w:rsidP="007A709B">
            <w:pPr>
              <w:pStyle w:val="TAC"/>
              <w:rPr>
                <w:rFonts w:eastAsia="Malgun Gothic"/>
                <w:lang w:eastAsia="ko-KR"/>
              </w:rPr>
            </w:pPr>
            <w:r>
              <w:t>DC_7-28-38</w:t>
            </w:r>
            <w:r w:rsidRPr="00940479">
              <w:t>_n</w:t>
            </w:r>
            <w:r>
              <w:t>1</w:t>
            </w:r>
          </w:p>
        </w:tc>
        <w:tc>
          <w:tcPr>
            <w:tcW w:w="2977" w:type="dxa"/>
          </w:tcPr>
          <w:p w14:paraId="24DA23DF" w14:textId="77777777" w:rsidR="007A709B" w:rsidRPr="00EF5447" w:rsidRDefault="007A709B" w:rsidP="007A709B">
            <w:pPr>
              <w:pStyle w:val="TAC"/>
              <w:rPr>
                <w:rFonts w:eastAsia="Malgun Gothic" w:cs="Arial"/>
                <w:szCs w:val="18"/>
                <w:lang w:eastAsia="ko-KR"/>
              </w:rPr>
            </w:pPr>
            <w:r>
              <w:rPr>
                <w:rFonts w:eastAsia="Malgun Gothic" w:cs="Arial"/>
                <w:lang w:eastAsia="ko-KR"/>
              </w:rPr>
              <w:t>28</w:t>
            </w:r>
          </w:p>
        </w:tc>
        <w:tc>
          <w:tcPr>
            <w:tcW w:w="2806" w:type="dxa"/>
          </w:tcPr>
          <w:p w14:paraId="5F9EF76E" w14:textId="77777777" w:rsidR="007A709B" w:rsidRPr="00EF5447" w:rsidRDefault="007A709B" w:rsidP="007A709B">
            <w:pPr>
              <w:pStyle w:val="TAC"/>
              <w:rPr>
                <w:rFonts w:cs="Arial"/>
                <w:szCs w:val="18"/>
                <w:lang w:eastAsia="ja-JP"/>
              </w:rPr>
            </w:pPr>
            <w:r>
              <w:rPr>
                <w:rFonts w:eastAsia="Malgun Gothic" w:cs="Arial"/>
                <w:lang w:eastAsia="ko-KR"/>
              </w:rPr>
              <w:t>0.2</w:t>
            </w:r>
          </w:p>
        </w:tc>
      </w:tr>
      <w:tr w:rsidR="007A709B" w:rsidRPr="00EF5447" w14:paraId="59A69E46" w14:textId="77777777" w:rsidTr="006147E1">
        <w:trPr>
          <w:trHeight w:val="187"/>
          <w:jc w:val="center"/>
        </w:trPr>
        <w:tc>
          <w:tcPr>
            <w:tcW w:w="2155" w:type="dxa"/>
            <w:tcBorders>
              <w:top w:val="nil"/>
              <w:bottom w:val="single" w:sz="4" w:space="0" w:color="auto"/>
            </w:tcBorders>
          </w:tcPr>
          <w:p w14:paraId="0903D57E" w14:textId="77777777" w:rsidR="007A709B" w:rsidRPr="00EF5447" w:rsidRDefault="007A709B" w:rsidP="007A709B">
            <w:pPr>
              <w:pStyle w:val="TAC"/>
              <w:rPr>
                <w:rFonts w:eastAsia="Malgun Gothic"/>
                <w:lang w:eastAsia="ko-KR"/>
              </w:rPr>
            </w:pPr>
          </w:p>
        </w:tc>
        <w:tc>
          <w:tcPr>
            <w:tcW w:w="2977" w:type="dxa"/>
          </w:tcPr>
          <w:p w14:paraId="7321FB0B" w14:textId="77777777" w:rsidR="007A709B" w:rsidRPr="00EF5447" w:rsidRDefault="007A709B" w:rsidP="007A709B">
            <w:pPr>
              <w:pStyle w:val="TAC"/>
              <w:rPr>
                <w:rFonts w:eastAsia="Malgun Gothic" w:cs="Arial"/>
                <w:szCs w:val="18"/>
                <w:lang w:eastAsia="ko-KR"/>
              </w:rPr>
            </w:pPr>
            <w:r>
              <w:rPr>
                <w:rFonts w:eastAsia="Malgun Gothic" w:cs="Arial"/>
                <w:lang w:eastAsia="ko-KR"/>
              </w:rPr>
              <w:t>38</w:t>
            </w:r>
          </w:p>
        </w:tc>
        <w:tc>
          <w:tcPr>
            <w:tcW w:w="2806" w:type="dxa"/>
          </w:tcPr>
          <w:p w14:paraId="79A8BEA4" w14:textId="77777777" w:rsidR="007A709B" w:rsidRPr="00EF5447" w:rsidRDefault="007A709B" w:rsidP="007A709B">
            <w:pPr>
              <w:pStyle w:val="TAC"/>
              <w:rPr>
                <w:rFonts w:cs="Arial"/>
                <w:szCs w:val="18"/>
                <w:lang w:eastAsia="ja-JP"/>
              </w:rPr>
            </w:pPr>
            <w:r>
              <w:rPr>
                <w:rFonts w:eastAsia="Malgun Gothic" w:cs="Arial"/>
                <w:lang w:eastAsia="ko-KR"/>
              </w:rPr>
              <w:t>0.2</w:t>
            </w:r>
          </w:p>
        </w:tc>
      </w:tr>
      <w:tr w:rsidR="007A709B" w:rsidRPr="00EF5447" w14:paraId="47361D52" w14:textId="77777777" w:rsidTr="006147E1">
        <w:trPr>
          <w:trHeight w:val="187"/>
          <w:jc w:val="center"/>
        </w:trPr>
        <w:tc>
          <w:tcPr>
            <w:tcW w:w="2155" w:type="dxa"/>
            <w:tcBorders>
              <w:bottom w:val="nil"/>
            </w:tcBorders>
          </w:tcPr>
          <w:p w14:paraId="6812D7A4" w14:textId="77777777" w:rsidR="007A709B" w:rsidRPr="00EF5447" w:rsidRDefault="007A709B" w:rsidP="007A709B">
            <w:pPr>
              <w:pStyle w:val="TAC"/>
              <w:rPr>
                <w:rFonts w:eastAsia="Malgun Gothic"/>
                <w:lang w:eastAsia="ko-KR"/>
              </w:rPr>
            </w:pPr>
            <w:r w:rsidRPr="00EF5447">
              <w:t>DC_7-28_n40-n78</w:t>
            </w:r>
          </w:p>
        </w:tc>
        <w:tc>
          <w:tcPr>
            <w:tcW w:w="2977" w:type="dxa"/>
          </w:tcPr>
          <w:p w14:paraId="35E7A437" w14:textId="77777777" w:rsidR="007A709B" w:rsidRPr="00EF5447" w:rsidRDefault="007A709B" w:rsidP="007A709B">
            <w:pPr>
              <w:pStyle w:val="TAC"/>
              <w:rPr>
                <w:rFonts w:eastAsia="Malgun Gothic" w:cs="Arial"/>
                <w:szCs w:val="18"/>
                <w:lang w:eastAsia="ko-KR"/>
              </w:rPr>
            </w:pPr>
            <w:r w:rsidRPr="00EF5447">
              <w:t>28</w:t>
            </w:r>
          </w:p>
        </w:tc>
        <w:tc>
          <w:tcPr>
            <w:tcW w:w="2806" w:type="dxa"/>
          </w:tcPr>
          <w:p w14:paraId="1293B291" w14:textId="77777777" w:rsidR="007A709B" w:rsidRPr="00EF5447" w:rsidRDefault="007A709B" w:rsidP="007A709B">
            <w:pPr>
              <w:pStyle w:val="TAC"/>
              <w:rPr>
                <w:rFonts w:cs="Arial"/>
                <w:szCs w:val="18"/>
                <w:lang w:eastAsia="ja-JP"/>
              </w:rPr>
            </w:pPr>
            <w:r w:rsidRPr="00EF5447">
              <w:rPr>
                <w:rFonts w:cs="Arial"/>
                <w:szCs w:val="18"/>
                <w:lang w:eastAsia="ja-JP"/>
              </w:rPr>
              <w:t>0.2</w:t>
            </w:r>
          </w:p>
        </w:tc>
      </w:tr>
      <w:tr w:rsidR="007A709B" w:rsidRPr="00EF5447" w14:paraId="10EFDB01" w14:textId="77777777" w:rsidTr="006147E1">
        <w:trPr>
          <w:trHeight w:val="187"/>
          <w:jc w:val="center"/>
        </w:trPr>
        <w:tc>
          <w:tcPr>
            <w:tcW w:w="2155" w:type="dxa"/>
            <w:tcBorders>
              <w:top w:val="nil"/>
              <w:bottom w:val="nil"/>
            </w:tcBorders>
          </w:tcPr>
          <w:p w14:paraId="020FB8EC" w14:textId="77777777" w:rsidR="007A709B" w:rsidRPr="00EF5447" w:rsidRDefault="007A709B" w:rsidP="007A709B">
            <w:pPr>
              <w:pStyle w:val="TAC"/>
              <w:rPr>
                <w:rFonts w:eastAsia="Malgun Gothic"/>
                <w:lang w:eastAsia="ko-KR"/>
              </w:rPr>
            </w:pPr>
          </w:p>
        </w:tc>
        <w:tc>
          <w:tcPr>
            <w:tcW w:w="2977" w:type="dxa"/>
          </w:tcPr>
          <w:p w14:paraId="3035D8F4" w14:textId="77777777" w:rsidR="007A709B" w:rsidRPr="00EF5447" w:rsidRDefault="007A709B" w:rsidP="007A709B">
            <w:pPr>
              <w:pStyle w:val="TAC"/>
              <w:rPr>
                <w:rFonts w:eastAsia="Malgun Gothic" w:cs="Arial"/>
                <w:szCs w:val="18"/>
                <w:lang w:eastAsia="ko-KR"/>
              </w:rPr>
            </w:pPr>
            <w:r w:rsidRPr="00EF5447">
              <w:t>n40</w:t>
            </w:r>
          </w:p>
        </w:tc>
        <w:tc>
          <w:tcPr>
            <w:tcW w:w="2806" w:type="dxa"/>
          </w:tcPr>
          <w:p w14:paraId="1CD0CA5C" w14:textId="77777777" w:rsidR="007A709B" w:rsidRPr="00EF5447" w:rsidRDefault="007A709B" w:rsidP="007A709B">
            <w:pPr>
              <w:pStyle w:val="TAC"/>
              <w:rPr>
                <w:rFonts w:cs="Arial"/>
                <w:szCs w:val="18"/>
                <w:lang w:eastAsia="ja-JP"/>
              </w:rPr>
            </w:pPr>
            <w:r w:rsidRPr="00EF5447">
              <w:rPr>
                <w:rFonts w:cs="Arial"/>
                <w:szCs w:val="18"/>
                <w:lang w:eastAsia="ja-JP"/>
              </w:rPr>
              <w:t>0.4</w:t>
            </w:r>
          </w:p>
        </w:tc>
      </w:tr>
      <w:tr w:rsidR="007A709B" w:rsidRPr="00EF5447" w14:paraId="7DEC1348" w14:textId="77777777" w:rsidTr="006147E1">
        <w:trPr>
          <w:trHeight w:val="187"/>
          <w:jc w:val="center"/>
        </w:trPr>
        <w:tc>
          <w:tcPr>
            <w:tcW w:w="2155" w:type="dxa"/>
            <w:tcBorders>
              <w:top w:val="nil"/>
              <w:bottom w:val="single" w:sz="4" w:space="0" w:color="auto"/>
            </w:tcBorders>
          </w:tcPr>
          <w:p w14:paraId="5CB175F3" w14:textId="77777777" w:rsidR="007A709B" w:rsidRPr="00EF5447" w:rsidRDefault="007A709B" w:rsidP="007A709B">
            <w:pPr>
              <w:pStyle w:val="TAC"/>
              <w:rPr>
                <w:rFonts w:eastAsia="Malgun Gothic"/>
                <w:lang w:eastAsia="ko-KR"/>
              </w:rPr>
            </w:pPr>
          </w:p>
        </w:tc>
        <w:tc>
          <w:tcPr>
            <w:tcW w:w="2977" w:type="dxa"/>
          </w:tcPr>
          <w:p w14:paraId="1F06DB26" w14:textId="77777777" w:rsidR="007A709B" w:rsidRPr="00EF5447" w:rsidRDefault="007A709B" w:rsidP="007A709B">
            <w:pPr>
              <w:pStyle w:val="TAC"/>
              <w:rPr>
                <w:rFonts w:eastAsia="Malgun Gothic" w:cs="Arial"/>
                <w:szCs w:val="18"/>
                <w:lang w:eastAsia="ko-KR"/>
              </w:rPr>
            </w:pPr>
            <w:r w:rsidRPr="00EF5447">
              <w:t>n78</w:t>
            </w:r>
          </w:p>
        </w:tc>
        <w:tc>
          <w:tcPr>
            <w:tcW w:w="2806" w:type="dxa"/>
          </w:tcPr>
          <w:p w14:paraId="6511FB8C" w14:textId="77777777" w:rsidR="007A709B" w:rsidRPr="00EF5447" w:rsidRDefault="007A709B" w:rsidP="007A709B">
            <w:pPr>
              <w:pStyle w:val="TAC"/>
              <w:rPr>
                <w:rFonts w:cs="Arial"/>
                <w:szCs w:val="18"/>
                <w:lang w:eastAsia="ja-JP"/>
              </w:rPr>
            </w:pPr>
            <w:r w:rsidRPr="00EF5447">
              <w:rPr>
                <w:rFonts w:cs="Arial"/>
                <w:szCs w:val="18"/>
                <w:lang w:eastAsia="ja-JP"/>
              </w:rPr>
              <w:t>0.5</w:t>
            </w:r>
          </w:p>
        </w:tc>
      </w:tr>
      <w:tr w:rsidR="007A709B" w:rsidRPr="00EF5447" w14:paraId="3A9C295E" w14:textId="77777777" w:rsidTr="006147E1">
        <w:trPr>
          <w:trHeight w:val="187"/>
          <w:jc w:val="center"/>
        </w:trPr>
        <w:tc>
          <w:tcPr>
            <w:tcW w:w="2155" w:type="dxa"/>
            <w:tcBorders>
              <w:top w:val="single" w:sz="4" w:space="0" w:color="auto"/>
              <w:bottom w:val="nil"/>
            </w:tcBorders>
            <w:shd w:val="clear" w:color="auto" w:fill="auto"/>
            <w:vAlign w:val="center"/>
          </w:tcPr>
          <w:p w14:paraId="64ACA0CC" w14:textId="77777777" w:rsidR="007A709B" w:rsidRPr="00EF5447" w:rsidRDefault="007A709B" w:rsidP="007A709B">
            <w:pPr>
              <w:pStyle w:val="TAC"/>
              <w:rPr>
                <w:rFonts w:cs="Arial"/>
              </w:rPr>
            </w:pPr>
            <w:r>
              <w:rPr>
                <w:rFonts w:cs="Arial"/>
              </w:rPr>
              <w:t>DC_7-29-66_n78</w:t>
            </w:r>
          </w:p>
        </w:tc>
        <w:tc>
          <w:tcPr>
            <w:tcW w:w="2977" w:type="dxa"/>
            <w:vAlign w:val="center"/>
          </w:tcPr>
          <w:p w14:paraId="4DA1A4D3" w14:textId="77777777" w:rsidR="007A709B" w:rsidRDefault="007A709B" w:rsidP="007A709B">
            <w:pPr>
              <w:pStyle w:val="TAC"/>
            </w:pPr>
            <w:r>
              <w:rPr>
                <w:rFonts w:cs="Arial"/>
              </w:rPr>
              <w:t>7</w:t>
            </w:r>
          </w:p>
        </w:tc>
        <w:tc>
          <w:tcPr>
            <w:tcW w:w="2806" w:type="dxa"/>
            <w:vAlign w:val="center"/>
          </w:tcPr>
          <w:p w14:paraId="4D3D1003" w14:textId="77777777" w:rsidR="007A709B" w:rsidRPr="00EF5447" w:rsidRDefault="007A709B" w:rsidP="007A709B">
            <w:pPr>
              <w:pStyle w:val="TAC"/>
              <w:rPr>
                <w:rFonts w:eastAsia="Malgun Gothic" w:cs="Arial"/>
                <w:szCs w:val="18"/>
                <w:lang w:eastAsia="ko-KR"/>
              </w:rPr>
            </w:pPr>
            <w:r>
              <w:rPr>
                <w:rFonts w:cs="Arial" w:hint="eastAsia"/>
                <w:szCs w:val="18"/>
              </w:rPr>
              <w:t>0</w:t>
            </w:r>
            <w:r>
              <w:rPr>
                <w:rFonts w:cs="Arial"/>
                <w:szCs w:val="18"/>
              </w:rPr>
              <w:t>.5</w:t>
            </w:r>
          </w:p>
        </w:tc>
      </w:tr>
      <w:tr w:rsidR="007A709B" w:rsidRPr="00EF5447" w14:paraId="7A775641" w14:textId="77777777" w:rsidTr="006147E1">
        <w:trPr>
          <w:trHeight w:val="187"/>
          <w:jc w:val="center"/>
        </w:trPr>
        <w:tc>
          <w:tcPr>
            <w:tcW w:w="2155" w:type="dxa"/>
            <w:tcBorders>
              <w:top w:val="nil"/>
              <w:bottom w:val="nil"/>
            </w:tcBorders>
            <w:shd w:val="clear" w:color="auto" w:fill="auto"/>
            <w:vAlign w:val="center"/>
          </w:tcPr>
          <w:p w14:paraId="13EBD2AB" w14:textId="77777777" w:rsidR="007A709B" w:rsidRPr="00EF5447" w:rsidRDefault="007A709B" w:rsidP="007A709B">
            <w:pPr>
              <w:pStyle w:val="TAC"/>
              <w:rPr>
                <w:rFonts w:cs="Arial"/>
              </w:rPr>
            </w:pPr>
          </w:p>
        </w:tc>
        <w:tc>
          <w:tcPr>
            <w:tcW w:w="2977" w:type="dxa"/>
            <w:vAlign w:val="center"/>
          </w:tcPr>
          <w:p w14:paraId="58FDA397" w14:textId="77777777" w:rsidR="007A709B" w:rsidRDefault="007A709B" w:rsidP="007A709B">
            <w:pPr>
              <w:pStyle w:val="TAC"/>
            </w:pPr>
            <w:r>
              <w:rPr>
                <w:rFonts w:cs="Arial" w:hint="eastAsia"/>
              </w:rPr>
              <w:t>6</w:t>
            </w:r>
            <w:r>
              <w:rPr>
                <w:rFonts w:cs="Arial"/>
              </w:rPr>
              <w:t>6</w:t>
            </w:r>
          </w:p>
        </w:tc>
        <w:tc>
          <w:tcPr>
            <w:tcW w:w="2806" w:type="dxa"/>
            <w:vAlign w:val="center"/>
          </w:tcPr>
          <w:p w14:paraId="1579BDE9" w14:textId="77777777" w:rsidR="007A709B" w:rsidRPr="00EF5447" w:rsidRDefault="007A709B" w:rsidP="007A709B">
            <w:pPr>
              <w:pStyle w:val="TAC"/>
              <w:rPr>
                <w:rFonts w:eastAsia="Malgun Gothic" w:cs="Arial"/>
                <w:szCs w:val="18"/>
                <w:lang w:eastAsia="ko-KR"/>
              </w:rPr>
            </w:pPr>
            <w:r>
              <w:rPr>
                <w:rFonts w:cs="Arial" w:hint="eastAsia"/>
              </w:rPr>
              <w:t>0</w:t>
            </w:r>
            <w:r>
              <w:rPr>
                <w:rFonts w:cs="Arial"/>
              </w:rPr>
              <w:t>.5</w:t>
            </w:r>
          </w:p>
        </w:tc>
      </w:tr>
      <w:tr w:rsidR="007A709B" w:rsidRPr="00EF5447" w14:paraId="2F9CC88B" w14:textId="77777777" w:rsidTr="006147E1">
        <w:trPr>
          <w:trHeight w:val="187"/>
          <w:jc w:val="center"/>
        </w:trPr>
        <w:tc>
          <w:tcPr>
            <w:tcW w:w="2155" w:type="dxa"/>
            <w:tcBorders>
              <w:top w:val="nil"/>
              <w:bottom w:val="nil"/>
            </w:tcBorders>
            <w:shd w:val="clear" w:color="auto" w:fill="auto"/>
            <w:vAlign w:val="center"/>
          </w:tcPr>
          <w:p w14:paraId="4F34E7CF" w14:textId="77777777" w:rsidR="007A709B" w:rsidRPr="00EF5447" w:rsidRDefault="007A709B" w:rsidP="007A709B">
            <w:pPr>
              <w:pStyle w:val="TAC"/>
              <w:rPr>
                <w:rFonts w:cs="Arial"/>
              </w:rPr>
            </w:pPr>
          </w:p>
        </w:tc>
        <w:tc>
          <w:tcPr>
            <w:tcW w:w="2977" w:type="dxa"/>
            <w:vAlign w:val="center"/>
          </w:tcPr>
          <w:p w14:paraId="3BADD521" w14:textId="77777777" w:rsidR="007A709B" w:rsidRDefault="007A709B" w:rsidP="007A709B">
            <w:pPr>
              <w:pStyle w:val="TAC"/>
            </w:pPr>
            <w:r>
              <w:rPr>
                <w:rFonts w:cs="Arial"/>
              </w:rPr>
              <w:t>n78</w:t>
            </w:r>
          </w:p>
        </w:tc>
        <w:tc>
          <w:tcPr>
            <w:tcW w:w="2806" w:type="dxa"/>
          </w:tcPr>
          <w:p w14:paraId="16D6202B" w14:textId="77777777" w:rsidR="007A709B" w:rsidRPr="00EF5447" w:rsidRDefault="007A709B" w:rsidP="007A709B">
            <w:pPr>
              <w:pStyle w:val="TAC"/>
              <w:rPr>
                <w:rFonts w:eastAsia="Malgun Gothic" w:cs="Arial"/>
                <w:szCs w:val="18"/>
                <w:lang w:eastAsia="ko-KR"/>
              </w:rPr>
            </w:pPr>
            <w:r>
              <w:rPr>
                <w:rFonts w:cs="Arial" w:hint="eastAsia"/>
              </w:rPr>
              <w:t>0</w:t>
            </w:r>
            <w:r>
              <w:rPr>
                <w:rFonts w:cs="Arial"/>
              </w:rPr>
              <w:t>.5</w:t>
            </w:r>
          </w:p>
        </w:tc>
      </w:tr>
      <w:tr w:rsidR="007A709B" w14:paraId="4B24FA15" w14:textId="77777777" w:rsidTr="006147E1">
        <w:trPr>
          <w:trHeight w:val="187"/>
          <w:jc w:val="center"/>
        </w:trPr>
        <w:tc>
          <w:tcPr>
            <w:tcW w:w="2155" w:type="dxa"/>
            <w:tcBorders>
              <w:top w:val="single" w:sz="4" w:space="0" w:color="auto"/>
              <w:bottom w:val="nil"/>
            </w:tcBorders>
            <w:shd w:val="clear" w:color="auto" w:fill="auto"/>
          </w:tcPr>
          <w:p w14:paraId="2CC65BCE" w14:textId="77777777" w:rsidR="007A709B" w:rsidRPr="00EF5447" w:rsidRDefault="007A709B" w:rsidP="007A709B">
            <w:pPr>
              <w:pStyle w:val="TAC"/>
              <w:rPr>
                <w:rFonts w:cs="Arial"/>
              </w:rPr>
            </w:pPr>
            <w:r>
              <w:rPr>
                <w:rFonts w:eastAsia="Malgun Gothic"/>
                <w:lang w:val="x-none" w:eastAsia="ko-KR"/>
              </w:rPr>
              <w:t>DC_</w:t>
            </w:r>
            <w:r>
              <w:rPr>
                <w:lang w:eastAsia="zh-CN"/>
              </w:rPr>
              <w:t>7</w:t>
            </w:r>
            <w:r>
              <w:rPr>
                <w:rFonts w:eastAsia="Malgun Gothic"/>
                <w:lang w:val="x-none" w:eastAsia="ko-KR"/>
              </w:rPr>
              <w:t>-3</w:t>
            </w:r>
            <w:r>
              <w:rPr>
                <w:lang w:eastAsia="zh-CN"/>
              </w:rPr>
              <w:t>8</w:t>
            </w:r>
            <w:r>
              <w:rPr>
                <w:rFonts w:eastAsia="Malgun Gothic"/>
                <w:lang w:val="x-none" w:eastAsia="ko-KR"/>
              </w:rPr>
              <w:t>_n3-n78</w:t>
            </w:r>
          </w:p>
        </w:tc>
        <w:tc>
          <w:tcPr>
            <w:tcW w:w="2977" w:type="dxa"/>
          </w:tcPr>
          <w:p w14:paraId="50BCC979" w14:textId="77777777" w:rsidR="007A709B" w:rsidRDefault="007A709B" w:rsidP="007A709B">
            <w:pPr>
              <w:pStyle w:val="TAC"/>
              <w:rPr>
                <w:rFonts w:cs="Arial"/>
              </w:rPr>
            </w:pPr>
            <w:r>
              <w:rPr>
                <w:rFonts w:cs="Arial"/>
                <w:bCs/>
                <w:szCs w:val="18"/>
                <w:lang w:eastAsia="zh-CN"/>
              </w:rPr>
              <w:t>7</w:t>
            </w:r>
          </w:p>
        </w:tc>
        <w:tc>
          <w:tcPr>
            <w:tcW w:w="2806" w:type="dxa"/>
          </w:tcPr>
          <w:p w14:paraId="758A066A" w14:textId="77777777" w:rsidR="007A709B" w:rsidRDefault="007A709B" w:rsidP="007A709B">
            <w:pPr>
              <w:pStyle w:val="TAC"/>
              <w:rPr>
                <w:rFonts w:cs="Arial"/>
              </w:rPr>
            </w:pPr>
            <w:r>
              <w:rPr>
                <w:rFonts w:cs="Arial"/>
                <w:szCs w:val="18"/>
                <w:lang w:eastAsia="zh-CN"/>
              </w:rPr>
              <w:t>0.5</w:t>
            </w:r>
          </w:p>
        </w:tc>
      </w:tr>
      <w:tr w:rsidR="007A709B" w14:paraId="169E6C0D" w14:textId="77777777" w:rsidTr="006147E1">
        <w:trPr>
          <w:trHeight w:val="187"/>
          <w:jc w:val="center"/>
        </w:trPr>
        <w:tc>
          <w:tcPr>
            <w:tcW w:w="2155" w:type="dxa"/>
            <w:tcBorders>
              <w:top w:val="nil"/>
              <w:bottom w:val="nil"/>
            </w:tcBorders>
            <w:shd w:val="clear" w:color="auto" w:fill="auto"/>
          </w:tcPr>
          <w:p w14:paraId="649ACEEB" w14:textId="77777777" w:rsidR="007A709B" w:rsidRPr="00EF5447" w:rsidRDefault="007A709B" w:rsidP="007A709B">
            <w:pPr>
              <w:pStyle w:val="TAC"/>
              <w:rPr>
                <w:rFonts w:cs="Arial"/>
              </w:rPr>
            </w:pPr>
          </w:p>
        </w:tc>
        <w:tc>
          <w:tcPr>
            <w:tcW w:w="2977" w:type="dxa"/>
          </w:tcPr>
          <w:p w14:paraId="2200FEAA" w14:textId="77777777" w:rsidR="007A709B" w:rsidRDefault="007A709B" w:rsidP="007A709B">
            <w:pPr>
              <w:pStyle w:val="TAC"/>
              <w:rPr>
                <w:rFonts w:cs="Arial"/>
              </w:rPr>
            </w:pPr>
            <w:r>
              <w:rPr>
                <w:rFonts w:cs="Arial"/>
                <w:bCs/>
                <w:szCs w:val="18"/>
                <w:lang w:eastAsia="zh-CN"/>
              </w:rPr>
              <w:t>38</w:t>
            </w:r>
          </w:p>
        </w:tc>
        <w:tc>
          <w:tcPr>
            <w:tcW w:w="2806" w:type="dxa"/>
          </w:tcPr>
          <w:p w14:paraId="1B368BD0" w14:textId="77777777" w:rsidR="007A709B" w:rsidRDefault="007A709B" w:rsidP="007A709B">
            <w:pPr>
              <w:pStyle w:val="TAC"/>
              <w:rPr>
                <w:rFonts w:cs="Arial"/>
              </w:rPr>
            </w:pPr>
            <w:r>
              <w:rPr>
                <w:rFonts w:cs="Arial"/>
                <w:szCs w:val="18"/>
                <w:lang w:eastAsia="zh-CN"/>
              </w:rPr>
              <w:t>0.5</w:t>
            </w:r>
          </w:p>
        </w:tc>
      </w:tr>
      <w:tr w:rsidR="007A709B" w14:paraId="5D326CF0" w14:textId="77777777" w:rsidTr="006147E1">
        <w:trPr>
          <w:trHeight w:val="187"/>
          <w:jc w:val="center"/>
        </w:trPr>
        <w:tc>
          <w:tcPr>
            <w:tcW w:w="2155" w:type="dxa"/>
            <w:tcBorders>
              <w:top w:val="nil"/>
              <w:bottom w:val="nil"/>
            </w:tcBorders>
            <w:shd w:val="clear" w:color="auto" w:fill="auto"/>
          </w:tcPr>
          <w:p w14:paraId="56A3FF1F" w14:textId="77777777" w:rsidR="007A709B" w:rsidRPr="00EF5447" w:rsidRDefault="007A709B" w:rsidP="007A709B">
            <w:pPr>
              <w:pStyle w:val="TAC"/>
              <w:rPr>
                <w:rFonts w:cs="Arial"/>
              </w:rPr>
            </w:pPr>
          </w:p>
        </w:tc>
        <w:tc>
          <w:tcPr>
            <w:tcW w:w="2977" w:type="dxa"/>
          </w:tcPr>
          <w:p w14:paraId="6C7F1E47" w14:textId="77777777" w:rsidR="007A709B" w:rsidRDefault="007A709B" w:rsidP="007A709B">
            <w:pPr>
              <w:pStyle w:val="TAC"/>
              <w:rPr>
                <w:rFonts w:cs="Arial"/>
              </w:rPr>
            </w:pPr>
            <w:r>
              <w:rPr>
                <w:rFonts w:cs="Arial"/>
                <w:bCs/>
                <w:szCs w:val="18"/>
                <w:lang w:eastAsia="zh-CN"/>
              </w:rPr>
              <w:t>n</w:t>
            </w:r>
            <w:r>
              <w:rPr>
                <w:rFonts w:cs="Arial"/>
                <w:bCs/>
                <w:szCs w:val="18"/>
                <w:lang w:val="x-none" w:eastAsia="zh-CN"/>
              </w:rPr>
              <w:t>3</w:t>
            </w:r>
          </w:p>
        </w:tc>
        <w:tc>
          <w:tcPr>
            <w:tcW w:w="2806" w:type="dxa"/>
          </w:tcPr>
          <w:p w14:paraId="63B977B6" w14:textId="77777777" w:rsidR="007A709B" w:rsidRDefault="007A709B" w:rsidP="007A709B">
            <w:pPr>
              <w:pStyle w:val="TAC"/>
              <w:rPr>
                <w:rFonts w:cs="Arial"/>
              </w:rPr>
            </w:pPr>
            <w:r>
              <w:rPr>
                <w:rFonts w:cs="Arial"/>
                <w:szCs w:val="18"/>
                <w:lang w:val="x-none" w:eastAsia="zh-CN"/>
              </w:rPr>
              <w:t>0.2</w:t>
            </w:r>
          </w:p>
        </w:tc>
      </w:tr>
      <w:tr w:rsidR="007A709B" w14:paraId="00F5EC27" w14:textId="77777777" w:rsidTr="006147E1">
        <w:trPr>
          <w:trHeight w:val="187"/>
          <w:jc w:val="center"/>
        </w:trPr>
        <w:tc>
          <w:tcPr>
            <w:tcW w:w="2155" w:type="dxa"/>
            <w:tcBorders>
              <w:top w:val="nil"/>
              <w:bottom w:val="single" w:sz="4" w:space="0" w:color="auto"/>
            </w:tcBorders>
            <w:shd w:val="clear" w:color="auto" w:fill="auto"/>
          </w:tcPr>
          <w:p w14:paraId="728A1BA3" w14:textId="77777777" w:rsidR="007A709B" w:rsidRPr="00EF5447" w:rsidRDefault="007A709B" w:rsidP="007A709B">
            <w:pPr>
              <w:pStyle w:val="TAC"/>
              <w:rPr>
                <w:rFonts w:cs="Arial"/>
              </w:rPr>
            </w:pPr>
          </w:p>
        </w:tc>
        <w:tc>
          <w:tcPr>
            <w:tcW w:w="2977" w:type="dxa"/>
          </w:tcPr>
          <w:p w14:paraId="37531DFF" w14:textId="77777777" w:rsidR="007A709B" w:rsidRDefault="007A709B" w:rsidP="007A709B">
            <w:pPr>
              <w:pStyle w:val="TAC"/>
              <w:rPr>
                <w:rFonts w:cs="Arial"/>
              </w:rPr>
            </w:pPr>
            <w:r>
              <w:rPr>
                <w:rFonts w:eastAsia="MS Mincho" w:cs="Arial"/>
                <w:bCs/>
                <w:szCs w:val="18"/>
              </w:rPr>
              <w:t>n78</w:t>
            </w:r>
          </w:p>
        </w:tc>
        <w:tc>
          <w:tcPr>
            <w:tcW w:w="2806" w:type="dxa"/>
          </w:tcPr>
          <w:p w14:paraId="0AB29B21" w14:textId="77777777" w:rsidR="007A709B" w:rsidRDefault="007A709B" w:rsidP="007A709B">
            <w:pPr>
              <w:pStyle w:val="TAC"/>
              <w:rPr>
                <w:rFonts w:cs="Arial"/>
              </w:rPr>
            </w:pPr>
            <w:r>
              <w:rPr>
                <w:rFonts w:cs="Arial"/>
                <w:szCs w:val="18"/>
                <w:lang w:val="x-none" w:eastAsia="zh-CN"/>
              </w:rPr>
              <w:t>0.5</w:t>
            </w:r>
          </w:p>
        </w:tc>
      </w:tr>
      <w:tr w:rsidR="007A709B" w:rsidRPr="00EF5447" w14:paraId="327D5BB9" w14:textId="77777777" w:rsidTr="006147E1">
        <w:trPr>
          <w:trHeight w:val="187"/>
          <w:jc w:val="center"/>
        </w:trPr>
        <w:tc>
          <w:tcPr>
            <w:tcW w:w="2155" w:type="dxa"/>
            <w:tcBorders>
              <w:bottom w:val="nil"/>
            </w:tcBorders>
          </w:tcPr>
          <w:p w14:paraId="75713941" w14:textId="77777777" w:rsidR="007A709B" w:rsidRPr="00EF5447" w:rsidRDefault="007A709B" w:rsidP="007A709B">
            <w:pPr>
              <w:pStyle w:val="TAC"/>
              <w:rPr>
                <w:rFonts w:eastAsia="DengXian" w:cs="Arial"/>
                <w:bCs/>
                <w:szCs w:val="18"/>
                <w:lang w:eastAsia="zh-CN"/>
              </w:rPr>
            </w:pPr>
            <w:r w:rsidRPr="00EF5447">
              <w:rPr>
                <w:rFonts w:eastAsia="MS Mincho" w:cs="Arial"/>
                <w:bCs/>
                <w:szCs w:val="18"/>
              </w:rPr>
              <w:t>DC_7-66_n38-n78</w:t>
            </w:r>
          </w:p>
          <w:p w14:paraId="13AE6F73" w14:textId="77777777" w:rsidR="007A709B" w:rsidRPr="00EF5447" w:rsidRDefault="007A709B" w:rsidP="007A709B">
            <w:pPr>
              <w:pStyle w:val="TAC"/>
              <w:rPr>
                <w:rFonts w:eastAsia="Malgun Gothic"/>
                <w:lang w:eastAsia="ko-KR"/>
              </w:rPr>
            </w:pPr>
            <w:r w:rsidRPr="00EF5447">
              <w:rPr>
                <w:rFonts w:eastAsia="MS Mincho" w:cs="Arial"/>
                <w:bCs/>
                <w:szCs w:val="18"/>
              </w:rPr>
              <w:t>DC_7-</w:t>
            </w:r>
            <w:r w:rsidRPr="00EF5447">
              <w:rPr>
                <w:rFonts w:eastAsia="DengXian" w:cs="Arial"/>
                <w:bCs/>
                <w:szCs w:val="18"/>
                <w:lang w:eastAsia="zh-CN"/>
              </w:rPr>
              <w:t>7-</w:t>
            </w:r>
            <w:r w:rsidRPr="00EF5447">
              <w:rPr>
                <w:rFonts w:eastAsia="MS Mincho" w:cs="Arial"/>
                <w:bCs/>
                <w:szCs w:val="18"/>
              </w:rPr>
              <w:t>66_n38-n78</w:t>
            </w:r>
          </w:p>
        </w:tc>
        <w:tc>
          <w:tcPr>
            <w:tcW w:w="2977" w:type="dxa"/>
          </w:tcPr>
          <w:p w14:paraId="25F63EF5" w14:textId="77777777" w:rsidR="007A709B" w:rsidRPr="00EF5447" w:rsidRDefault="007A709B" w:rsidP="007A709B">
            <w:pPr>
              <w:pStyle w:val="TAC"/>
              <w:rPr>
                <w:rFonts w:eastAsia="Malgun Gothic" w:cs="Arial"/>
                <w:szCs w:val="18"/>
                <w:lang w:eastAsia="ko-KR"/>
              </w:rPr>
            </w:pPr>
            <w:r w:rsidRPr="00EF5447">
              <w:rPr>
                <w:rFonts w:eastAsia="DengXian" w:cs="Arial"/>
                <w:bCs/>
                <w:szCs w:val="18"/>
                <w:lang w:eastAsia="zh-CN"/>
              </w:rPr>
              <w:t>66</w:t>
            </w:r>
          </w:p>
        </w:tc>
        <w:tc>
          <w:tcPr>
            <w:tcW w:w="2806" w:type="dxa"/>
          </w:tcPr>
          <w:p w14:paraId="72DA0EF9" w14:textId="77777777" w:rsidR="007A709B" w:rsidRPr="00EF5447" w:rsidRDefault="007A709B" w:rsidP="007A709B">
            <w:pPr>
              <w:pStyle w:val="TAC"/>
              <w:rPr>
                <w:rFonts w:cs="Arial"/>
                <w:szCs w:val="18"/>
                <w:lang w:eastAsia="ja-JP"/>
              </w:rPr>
            </w:pPr>
            <w:r w:rsidRPr="00EF5447">
              <w:rPr>
                <w:rFonts w:cs="Arial"/>
                <w:szCs w:val="18"/>
                <w:lang w:eastAsia="zh-CN"/>
              </w:rPr>
              <w:t>0.2</w:t>
            </w:r>
          </w:p>
        </w:tc>
      </w:tr>
      <w:tr w:rsidR="007A709B" w:rsidRPr="00EF5447" w14:paraId="0A349A01" w14:textId="77777777" w:rsidTr="006147E1">
        <w:trPr>
          <w:trHeight w:val="187"/>
          <w:jc w:val="center"/>
        </w:trPr>
        <w:tc>
          <w:tcPr>
            <w:tcW w:w="2155" w:type="dxa"/>
            <w:tcBorders>
              <w:top w:val="nil"/>
              <w:bottom w:val="single" w:sz="4" w:space="0" w:color="auto"/>
            </w:tcBorders>
          </w:tcPr>
          <w:p w14:paraId="0E348607" w14:textId="77777777" w:rsidR="007A709B" w:rsidRPr="00EF5447" w:rsidRDefault="007A709B" w:rsidP="007A709B">
            <w:pPr>
              <w:pStyle w:val="TAC"/>
              <w:rPr>
                <w:rFonts w:eastAsia="Malgun Gothic"/>
                <w:lang w:eastAsia="ko-KR"/>
              </w:rPr>
            </w:pPr>
          </w:p>
        </w:tc>
        <w:tc>
          <w:tcPr>
            <w:tcW w:w="2977" w:type="dxa"/>
          </w:tcPr>
          <w:p w14:paraId="10066867" w14:textId="77777777" w:rsidR="007A709B" w:rsidRPr="00EF5447" w:rsidRDefault="007A709B" w:rsidP="007A709B">
            <w:pPr>
              <w:pStyle w:val="TAC"/>
              <w:rPr>
                <w:rFonts w:eastAsia="Malgun Gothic" w:cs="Arial"/>
                <w:szCs w:val="18"/>
                <w:lang w:eastAsia="ko-KR"/>
              </w:rPr>
            </w:pPr>
            <w:r w:rsidRPr="00EF5447">
              <w:rPr>
                <w:rFonts w:eastAsia="MS Mincho" w:cs="Arial"/>
                <w:bCs/>
                <w:szCs w:val="18"/>
              </w:rPr>
              <w:t>n78</w:t>
            </w:r>
          </w:p>
        </w:tc>
        <w:tc>
          <w:tcPr>
            <w:tcW w:w="2806" w:type="dxa"/>
          </w:tcPr>
          <w:p w14:paraId="60DFF130" w14:textId="77777777" w:rsidR="007A709B" w:rsidRPr="00EF5447" w:rsidRDefault="007A709B" w:rsidP="007A709B">
            <w:pPr>
              <w:pStyle w:val="TAC"/>
              <w:rPr>
                <w:rFonts w:cs="Arial"/>
                <w:szCs w:val="18"/>
                <w:lang w:eastAsia="ja-JP"/>
              </w:rPr>
            </w:pPr>
            <w:r w:rsidRPr="00EF5447">
              <w:rPr>
                <w:rFonts w:cs="Arial"/>
                <w:szCs w:val="18"/>
                <w:lang w:eastAsia="zh-CN"/>
              </w:rPr>
              <w:t>0.5</w:t>
            </w:r>
          </w:p>
        </w:tc>
      </w:tr>
      <w:tr w:rsidR="007A709B" w:rsidRPr="00EF5447" w14:paraId="0B5C8B27" w14:textId="77777777" w:rsidTr="006147E1">
        <w:trPr>
          <w:trHeight w:val="187"/>
          <w:jc w:val="center"/>
        </w:trPr>
        <w:tc>
          <w:tcPr>
            <w:tcW w:w="2155" w:type="dxa"/>
            <w:tcBorders>
              <w:top w:val="single" w:sz="4" w:space="0" w:color="auto"/>
              <w:bottom w:val="nil"/>
            </w:tcBorders>
            <w:shd w:val="clear" w:color="auto" w:fill="auto"/>
            <w:vAlign w:val="center"/>
          </w:tcPr>
          <w:p w14:paraId="1F04CA7E" w14:textId="77777777" w:rsidR="007A709B" w:rsidRPr="00EF5447" w:rsidRDefault="007A709B" w:rsidP="007A709B">
            <w:pPr>
              <w:pStyle w:val="TAC"/>
              <w:rPr>
                <w:rFonts w:cs="Arial"/>
              </w:rPr>
            </w:pPr>
            <w:r>
              <w:t>DC_7-28_n1-n78</w:t>
            </w:r>
          </w:p>
        </w:tc>
        <w:tc>
          <w:tcPr>
            <w:tcW w:w="2977" w:type="dxa"/>
            <w:vAlign w:val="center"/>
          </w:tcPr>
          <w:p w14:paraId="15D90B1C" w14:textId="77777777" w:rsidR="007A709B" w:rsidRDefault="007A709B" w:rsidP="007A709B">
            <w:pPr>
              <w:pStyle w:val="TAC"/>
            </w:pPr>
            <w:r>
              <w:rPr>
                <w:lang w:val="sv-SE"/>
              </w:rPr>
              <w:t>7</w:t>
            </w:r>
          </w:p>
        </w:tc>
        <w:tc>
          <w:tcPr>
            <w:tcW w:w="2806" w:type="dxa"/>
            <w:vAlign w:val="center"/>
          </w:tcPr>
          <w:p w14:paraId="428BE1A7" w14:textId="77777777" w:rsidR="007A709B" w:rsidRPr="00EF5447" w:rsidRDefault="007A709B" w:rsidP="007A709B">
            <w:pPr>
              <w:pStyle w:val="TAC"/>
              <w:rPr>
                <w:rFonts w:eastAsia="Malgun Gothic" w:cs="Arial"/>
                <w:szCs w:val="18"/>
                <w:lang w:eastAsia="ko-KR"/>
              </w:rPr>
            </w:pPr>
            <w:r w:rsidRPr="00EF5447">
              <w:rPr>
                <w:rFonts w:eastAsia="Malgun Gothic" w:cs="Arial"/>
                <w:szCs w:val="18"/>
                <w:lang w:eastAsia="ko-KR"/>
              </w:rPr>
              <w:t>0.2</w:t>
            </w:r>
          </w:p>
        </w:tc>
      </w:tr>
      <w:tr w:rsidR="007A709B" w:rsidRPr="00EF5447" w14:paraId="73A2166D" w14:textId="77777777" w:rsidTr="006147E1">
        <w:trPr>
          <w:trHeight w:val="187"/>
          <w:jc w:val="center"/>
        </w:trPr>
        <w:tc>
          <w:tcPr>
            <w:tcW w:w="2155" w:type="dxa"/>
            <w:tcBorders>
              <w:top w:val="nil"/>
              <w:bottom w:val="nil"/>
            </w:tcBorders>
            <w:shd w:val="clear" w:color="auto" w:fill="auto"/>
            <w:vAlign w:val="center"/>
          </w:tcPr>
          <w:p w14:paraId="78531595" w14:textId="77777777" w:rsidR="007A709B" w:rsidRPr="00EF5447" w:rsidRDefault="007A709B" w:rsidP="007A709B">
            <w:pPr>
              <w:pStyle w:val="TAC"/>
              <w:rPr>
                <w:rFonts w:cs="Arial"/>
              </w:rPr>
            </w:pPr>
          </w:p>
        </w:tc>
        <w:tc>
          <w:tcPr>
            <w:tcW w:w="2977" w:type="dxa"/>
            <w:vAlign w:val="center"/>
          </w:tcPr>
          <w:p w14:paraId="266FDABC" w14:textId="77777777" w:rsidR="007A709B" w:rsidRDefault="007A709B" w:rsidP="007A709B">
            <w:pPr>
              <w:pStyle w:val="TAC"/>
            </w:pPr>
            <w:r>
              <w:rPr>
                <w:lang w:val="sv-SE"/>
              </w:rPr>
              <w:t>28</w:t>
            </w:r>
          </w:p>
        </w:tc>
        <w:tc>
          <w:tcPr>
            <w:tcW w:w="2806" w:type="dxa"/>
            <w:vAlign w:val="center"/>
          </w:tcPr>
          <w:p w14:paraId="2C271D77" w14:textId="77777777" w:rsidR="007A709B" w:rsidRPr="00EF5447" w:rsidRDefault="007A709B" w:rsidP="007A709B">
            <w:pPr>
              <w:pStyle w:val="TAC"/>
              <w:rPr>
                <w:rFonts w:eastAsia="Malgun Gothic" w:cs="Arial"/>
                <w:szCs w:val="18"/>
                <w:lang w:eastAsia="ko-KR"/>
              </w:rPr>
            </w:pPr>
            <w:r w:rsidRPr="00EF5447">
              <w:rPr>
                <w:rFonts w:eastAsia="Malgun Gothic" w:cs="Arial"/>
                <w:szCs w:val="18"/>
                <w:lang w:eastAsia="ko-KR"/>
              </w:rPr>
              <w:t>0.2</w:t>
            </w:r>
          </w:p>
        </w:tc>
      </w:tr>
      <w:tr w:rsidR="007A709B" w:rsidRPr="00EF5447" w14:paraId="55C0009B" w14:textId="77777777" w:rsidTr="006147E1">
        <w:trPr>
          <w:trHeight w:val="187"/>
          <w:jc w:val="center"/>
        </w:trPr>
        <w:tc>
          <w:tcPr>
            <w:tcW w:w="2155" w:type="dxa"/>
            <w:tcBorders>
              <w:top w:val="nil"/>
              <w:bottom w:val="nil"/>
            </w:tcBorders>
            <w:shd w:val="clear" w:color="auto" w:fill="auto"/>
            <w:vAlign w:val="center"/>
          </w:tcPr>
          <w:p w14:paraId="2C433648" w14:textId="77777777" w:rsidR="007A709B" w:rsidRPr="00EF5447" w:rsidRDefault="007A709B" w:rsidP="007A709B">
            <w:pPr>
              <w:pStyle w:val="TAC"/>
              <w:rPr>
                <w:rFonts w:cs="Arial"/>
              </w:rPr>
            </w:pPr>
          </w:p>
        </w:tc>
        <w:tc>
          <w:tcPr>
            <w:tcW w:w="2977" w:type="dxa"/>
            <w:vAlign w:val="center"/>
          </w:tcPr>
          <w:p w14:paraId="2986242D" w14:textId="77777777" w:rsidR="007A709B" w:rsidRDefault="007A709B" w:rsidP="007A709B">
            <w:pPr>
              <w:pStyle w:val="TAC"/>
            </w:pPr>
            <w:r>
              <w:t>n</w:t>
            </w:r>
            <w:r>
              <w:rPr>
                <w:lang w:val="sv-SE"/>
              </w:rPr>
              <w:t>1</w:t>
            </w:r>
          </w:p>
        </w:tc>
        <w:tc>
          <w:tcPr>
            <w:tcW w:w="2806" w:type="dxa"/>
          </w:tcPr>
          <w:p w14:paraId="1A2698C8" w14:textId="77777777" w:rsidR="007A709B" w:rsidRPr="00EF5447" w:rsidRDefault="007A709B" w:rsidP="007A709B">
            <w:pPr>
              <w:pStyle w:val="TAC"/>
              <w:rPr>
                <w:rFonts w:eastAsia="Malgun Gothic" w:cs="Arial"/>
                <w:szCs w:val="18"/>
                <w:lang w:eastAsia="ko-KR"/>
              </w:rPr>
            </w:pPr>
            <w:r w:rsidRPr="00EF5447">
              <w:rPr>
                <w:rFonts w:eastAsia="Malgun Gothic" w:cs="Arial"/>
                <w:szCs w:val="18"/>
                <w:lang w:eastAsia="ko-KR"/>
              </w:rPr>
              <w:t>0.2</w:t>
            </w:r>
          </w:p>
        </w:tc>
      </w:tr>
      <w:tr w:rsidR="007A709B" w:rsidRPr="00EF5447" w14:paraId="72C6ECAC" w14:textId="77777777" w:rsidTr="006147E1">
        <w:trPr>
          <w:trHeight w:val="187"/>
          <w:jc w:val="center"/>
        </w:trPr>
        <w:tc>
          <w:tcPr>
            <w:tcW w:w="2155" w:type="dxa"/>
            <w:tcBorders>
              <w:top w:val="nil"/>
              <w:bottom w:val="single" w:sz="4" w:space="0" w:color="auto"/>
            </w:tcBorders>
            <w:shd w:val="clear" w:color="auto" w:fill="auto"/>
            <w:vAlign w:val="center"/>
          </w:tcPr>
          <w:p w14:paraId="41E40CE1" w14:textId="77777777" w:rsidR="007A709B" w:rsidRPr="00EF5447" w:rsidRDefault="007A709B" w:rsidP="007A709B">
            <w:pPr>
              <w:pStyle w:val="TAC"/>
              <w:rPr>
                <w:rFonts w:cs="Arial"/>
              </w:rPr>
            </w:pPr>
          </w:p>
        </w:tc>
        <w:tc>
          <w:tcPr>
            <w:tcW w:w="2977" w:type="dxa"/>
            <w:vAlign w:val="center"/>
          </w:tcPr>
          <w:p w14:paraId="64CEF405" w14:textId="77777777" w:rsidR="007A709B" w:rsidRDefault="007A709B" w:rsidP="007A709B">
            <w:pPr>
              <w:pStyle w:val="TAC"/>
            </w:pPr>
            <w:r>
              <w:t>n</w:t>
            </w:r>
            <w:r>
              <w:rPr>
                <w:lang w:val="sv-SE"/>
              </w:rPr>
              <w:t>78</w:t>
            </w:r>
          </w:p>
        </w:tc>
        <w:tc>
          <w:tcPr>
            <w:tcW w:w="2806" w:type="dxa"/>
          </w:tcPr>
          <w:p w14:paraId="72744D50" w14:textId="77777777" w:rsidR="007A709B" w:rsidRPr="00EF5447" w:rsidRDefault="007A709B" w:rsidP="007A709B">
            <w:pPr>
              <w:pStyle w:val="TAC"/>
              <w:rPr>
                <w:rFonts w:eastAsia="Malgun Gothic" w:cs="Arial"/>
                <w:szCs w:val="18"/>
                <w:lang w:eastAsia="ko-KR"/>
              </w:rPr>
            </w:pPr>
            <w:r w:rsidRPr="00EF5447">
              <w:rPr>
                <w:rFonts w:eastAsia="Malgun Gothic" w:cs="Arial"/>
                <w:szCs w:val="18"/>
                <w:lang w:eastAsia="ko-KR"/>
              </w:rPr>
              <w:t>0.5</w:t>
            </w:r>
          </w:p>
        </w:tc>
      </w:tr>
      <w:tr w:rsidR="007A709B" w:rsidRPr="00EF5447" w14:paraId="4D7FC313" w14:textId="77777777" w:rsidTr="006147E1">
        <w:trPr>
          <w:trHeight w:val="187"/>
          <w:jc w:val="center"/>
        </w:trPr>
        <w:tc>
          <w:tcPr>
            <w:tcW w:w="2155" w:type="dxa"/>
            <w:tcBorders>
              <w:bottom w:val="nil"/>
            </w:tcBorders>
            <w:shd w:val="clear" w:color="auto" w:fill="auto"/>
          </w:tcPr>
          <w:p w14:paraId="54727101" w14:textId="77777777" w:rsidR="007A709B" w:rsidRPr="00EF5447" w:rsidRDefault="007A709B" w:rsidP="007A709B">
            <w:pPr>
              <w:pStyle w:val="TAC"/>
              <w:rPr>
                <w:rFonts w:eastAsia="MS Mincho"/>
                <w:bCs/>
                <w:szCs w:val="18"/>
              </w:rPr>
            </w:pPr>
            <w:r>
              <w:t>DC_7-28-66_n7</w:t>
            </w:r>
          </w:p>
        </w:tc>
        <w:tc>
          <w:tcPr>
            <w:tcW w:w="2977" w:type="dxa"/>
          </w:tcPr>
          <w:p w14:paraId="45660A35" w14:textId="77777777" w:rsidR="007A709B" w:rsidRPr="00EF5447" w:rsidRDefault="007A709B" w:rsidP="007A709B">
            <w:pPr>
              <w:pStyle w:val="TAC"/>
              <w:rPr>
                <w:szCs w:val="18"/>
                <w:lang w:eastAsia="zh-CN"/>
              </w:rPr>
            </w:pPr>
            <w:r>
              <w:rPr>
                <w:lang w:eastAsia="zh-CN"/>
              </w:rPr>
              <w:t>7</w:t>
            </w:r>
          </w:p>
        </w:tc>
        <w:tc>
          <w:tcPr>
            <w:tcW w:w="2806" w:type="dxa"/>
          </w:tcPr>
          <w:p w14:paraId="76A25ABC" w14:textId="77777777" w:rsidR="007A709B" w:rsidRPr="00EF5447" w:rsidRDefault="007A709B" w:rsidP="007A709B">
            <w:pPr>
              <w:pStyle w:val="TAC"/>
              <w:rPr>
                <w:szCs w:val="18"/>
                <w:lang w:eastAsia="zh-CN"/>
              </w:rPr>
            </w:pPr>
            <w:r>
              <w:rPr>
                <w:lang w:eastAsia="zh-CN"/>
              </w:rPr>
              <w:t>0.5</w:t>
            </w:r>
          </w:p>
        </w:tc>
      </w:tr>
      <w:tr w:rsidR="007A709B" w:rsidRPr="00EF5447" w14:paraId="7196DC6C" w14:textId="77777777" w:rsidTr="006147E1">
        <w:trPr>
          <w:trHeight w:val="187"/>
          <w:jc w:val="center"/>
        </w:trPr>
        <w:tc>
          <w:tcPr>
            <w:tcW w:w="2155" w:type="dxa"/>
            <w:tcBorders>
              <w:top w:val="nil"/>
              <w:bottom w:val="nil"/>
            </w:tcBorders>
            <w:shd w:val="clear" w:color="auto" w:fill="auto"/>
          </w:tcPr>
          <w:p w14:paraId="396B9595" w14:textId="77777777" w:rsidR="007A709B" w:rsidRPr="00EF5447" w:rsidRDefault="007A709B" w:rsidP="007A709B">
            <w:pPr>
              <w:pStyle w:val="TAC"/>
              <w:rPr>
                <w:rFonts w:eastAsia="MS Mincho"/>
                <w:bCs/>
                <w:szCs w:val="18"/>
              </w:rPr>
            </w:pPr>
          </w:p>
        </w:tc>
        <w:tc>
          <w:tcPr>
            <w:tcW w:w="2977" w:type="dxa"/>
          </w:tcPr>
          <w:p w14:paraId="6F563B42" w14:textId="77777777" w:rsidR="007A709B" w:rsidRPr="00EF5447" w:rsidRDefault="007A709B" w:rsidP="007A709B">
            <w:pPr>
              <w:pStyle w:val="TAC"/>
              <w:rPr>
                <w:szCs w:val="18"/>
                <w:lang w:eastAsia="zh-CN"/>
              </w:rPr>
            </w:pPr>
            <w:r>
              <w:rPr>
                <w:lang w:eastAsia="zh-CN"/>
              </w:rPr>
              <w:t>28</w:t>
            </w:r>
          </w:p>
        </w:tc>
        <w:tc>
          <w:tcPr>
            <w:tcW w:w="2806" w:type="dxa"/>
          </w:tcPr>
          <w:p w14:paraId="5A2C53C7" w14:textId="77777777" w:rsidR="007A709B" w:rsidRPr="00EF5447" w:rsidRDefault="007A709B" w:rsidP="007A709B">
            <w:pPr>
              <w:pStyle w:val="TAC"/>
              <w:rPr>
                <w:szCs w:val="18"/>
                <w:lang w:eastAsia="zh-CN"/>
              </w:rPr>
            </w:pPr>
            <w:r>
              <w:rPr>
                <w:lang w:eastAsia="zh-CN"/>
              </w:rPr>
              <w:t>0.2</w:t>
            </w:r>
          </w:p>
        </w:tc>
      </w:tr>
      <w:tr w:rsidR="007A709B" w:rsidRPr="00EF5447" w14:paraId="431E8124" w14:textId="77777777" w:rsidTr="006147E1">
        <w:trPr>
          <w:trHeight w:val="187"/>
          <w:jc w:val="center"/>
        </w:trPr>
        <w:tc>
          <w:tcPr>
            <w:tcW w:w="2155" w:type="dxa"/>
            <w:tcBorders>
              <w:top w:val="nil"/>
              <w:bottom w:val="nil"/>
            </w:tcBorders>
            <w:shd w:val="clear" w:color="auto" w:fill="auto"/>
          </w:tcPr>
          <w:p w14:paraId="439300FD" w14:textId="77777777" w:rsidR="007A709B" w:rsidRPr="00EF5447" w:rsidRDefault="007A709B" w:rsidP="007A709B">
            <w:pPr>
              <w:pStyle w:val="TAC"/>
              <w:rPr>
                <w:rFonts w:eastAsia="MS Mincho"/>
                <w:bCs/>
                <w:szCs w:val="18"/>
              </w:rPr>
            </w:pPr>
          </w:p>
        </w:tc>
        <w:tc>
          <w:tcPr>
            <w:tcW w:w="2977" w:type="dxa"/>
          </w:tcPr>
          <w:p w14:paraId="7999B728" w14:textId="77777777" w:rsidR="007A709B" w:rsidRPr="00EF5447" w:rsidRDefault="007A709B" w:rsidP="007A709B">
            <w:pPr>
              <w:pStyle w:val="TAC"/>
              <w:rPr>
                <w:szCs w:val="18"/>
                <w:lang w:eastAsia="zh-CN"/>
              </w:rPr>
            </w:pPr>
            <w:r>
              <w:rPr>
                <w:lang w:eastAsia="zh-CN"/>
              </w:rPr>
              <w:t>66</w:t>
            </w:r>
          </w:p>
        </w:tc>
        <w:tc>
          <w:tcPr>
            <w:tcW w:w="2806" w:type="dxa"/>
          </w:tcPr>
          <w:p w14:paraId="19148427" w14:textId="77777777" w:rsidR="007A709B" w:rsidRPr="00EF5447" w:rsidRDefault="007A709B" w:rsidP="007A709B">
            <w:pPr>
              <w:pStyle w:val="TAC"/>
              <w:rPr>
                <w:szCs w:val="18"/>
                <w:lang w:eastAsia="zh-CN"/>
              </w:rPr>
            </w:pPr>
            <w:r>
              <w:rPr>
                <w:lang w:eastAsia="zh-CN"/>
              </w:rPr>
              <w:t>0.5</w:t>
            </w:r>
          </w:p>
        </w:tc>
      </w:tr>
      <w:tr w:rsidR="007A709B" w:rsidRPr="00EF5447" w14:paraId="7546BAC8" w14:textId="77777777" w:rsidTr="006147E1">
        <w:trPr>
          <w:trHeight w:val="187"/>
          <w:jc w:val="center"/>
        </w:trPr>
        <w:tc>
          <w:tcPr>
            <w:tcW w:w="2155" w:type="dxa"/>
            <w:tcBorders>
              <w:top w:val="nil"/>
              <w:bottom w:val="single" w:sz="4" w:space="0" w:color="auto"/>
            </w:tcBorders>
            <w:shd w:val="clear" w:color="auto" w:fill="auto"/>
          </w:tcPr>
          <w:p w14:paraId="044D2C08" w14:textId="77777777" w:rsidR="007A709B" w:rsidRPr="00EF5447" w:rsidRDefault="007A709B" w:rsidP="007A709B">
            <w:pPr>
              <w:pStyle w:val="TAC"/>
              <w:rPr>
                <w:rFonts w:eastAsia="MS Mincho"/>
                <w:bCs/>
                <w:szCs w:val="18"/>
              </w:rPr>
            </w:pPr>
          </w:p>
        </w:tc>
        <w:tc>
          <w:tcPr>
            <w:tcW w:w="2977" w:type="dxa"/>
          </w:tcPr>
          <w:p w14:paraId="1F9EDC3D" w14:textId="77777777" w:rsidR="007A709B" w:rsidRPr="00EF5447" w:rsidRDefault="007A709B" w:rsidP="007A709B">
            <w:pPr>
              <w:pStyle w:val="TAC"/>
              <w:rPr>
                <w:szCs w:val="18"/>
                <w:lang w:eastAsia="zh-CN"/>
              </w:rPr>
            </w:pPr>
            <w:r>
              <w:rPr>
                <w:lang w:eastAsia="zh-CN"/>
              </w:rPr>
              <w:t>n7</w:t>
            </w:r>
          </w:p>
        </w:tc>
        <w:tc>
          <w:tcPr>
            <w:tcW w:w="2806" w:type="dxa"/>
          </w:tcPr>
          <w:p w14:paraId="2C73E5E1" w14:textId="77777777" w:rsidR="007A709B" w:rsidRPr="00EF5447" w:rsidRDefault="007A709B" w:rsidP="007A709B">
            <w:pPr>
              <w:pStyle w:val="TAC"/>
              <w:rPr>
                <w:szCs w:val="18"/>
                <w:lang w:eastAsia="zh-CN"/>
              </w:rPr>
            </w:pPr>
            <w:r>
              <w:rPr>
                <w:lang w:eastAsia="zh-CN"/>
              </w:rPr>
              <w:t>0.5</w:t>
            </w:r>
          </w:p>
        </w:tc>
      </w:tr>
      <w:tr w:rsidR="007A709B" w:rsidRPr="00EF5447" w14:paraId="7F180B14" w14:textId="77777777" w:rsidTr="006147E1">
        <w:trPr>
          <w:trHeight w:val="187"/>
          <w:jc w:val="center"/>
        </w:trPr>
        <w:tc>
          <w:tcPr>
            <w:tcW w:w="2155" w:type="dxa"/>
            <w:tcBorders>
              <w:top w:val="single" w:sz="4" w:space="0" w:color="auto"/>
              <w:bottom w:val="nil"/>
            </w:tcBorders>
            <w:shd w:val="clear" w:color="auto" w:fill="auto"/>
          </w:tcPr>
          <w:p w14:paraId="357886E3" w14:textId="77777777" w:rsidR="007A709B" w:rsidRPr="00EF5447" w:rsidRDefault="007A709B" w:rsidP="007A709B">
            <w:pPr>
              <w:pStyle w:val="TAC"/>
              <w:rPr>
                <w:rFonts w:eastAsia="MS Mincho"/>
                <w:bCs/>
                <w:szCs w:val="18"/>
              </w:rPr>
            </w:pPr>
            <w:r w:rsidRPr="00580F91">
              <w:t>DC_7-28-66_n66</w:t>
            </w:r>
          </w:p>
        </w:tc>
        <w:tc>
          <w:tcPr>
            <w:tcW w:w="2977" w:type="dxa"/>
          </w:tcPr>
          <w:p w14:paraId="6BDB9298" w14:textId="77777777" w:rsidR="007A709B" w:rsidRPr="00EF5447" w:rsidRDefault="007A709B" w:rsidP="007A709B">
            <w:pPr>
              <w:pStyle w:val="TAC"/>
              <w:rPr>
                <w:szCs w:val="18"/>
                <w:lang w:eastAsia="zh-CN"/>
              </w:rPr>
            </w:pPr>
            <w:r w:rsidRPr="00580F91">
              <w:rPr>
                <w:lang w:eastAsia="zh-CN"/>
              </w:rPr>
              <w:t>7</w:t>
            </w:r>
          </w:p>
        </w:tc>
        <w:tc>
          <w:tcPr>
            <w:tcW w:w="2806" w:type="dxa"/>
          </w:tcPr>
          <w:p w14:paraId="6193D325" w14:textId="77777777" w:rsidR="007A709B" w:rsidRPr="00EF5447" w:rsidRDefault="007A709B" w:rsidP="007A709B">
            <w:pPr>
              <w:pStyle w:val="TAC"/>
              <w:rPr>
                <w:szCs w:val="18"/>
                <w:lang w:eastAsia="zh-CN"/>
              </w:rPr>
            </w:pPr>
            <w:r w:rsidRPr="00580F91">
              <w:rPr>
                <w:rFonts w:hint="eastAsia"/>
                <w:lang w:eastAsia="zh-CN"/>
              </w:rPr>
              <w:t>0</w:t>
            </w:r>
            <w:r w:rsidRPr="00580F91">
              <w:rPr>
                <w:lang w:eastAsia="zh-CN"/>
              </w:rPr>
              <w:t>.5</w:t>
            </w:r>
          </w:p>
        </w:tc>
      </w:tr>
      <w:tr w:rsidR="007A709B" w:rsidRPr="00EF5447" w14:paraId="6F66AB5B" w14:textId="77777777" w:rsidTr="006147E1">
        <w:trPr>
          <w:trHeight w:val="187"/>
          <w:jc w:val="center"/>
        </w:trPr>
        <w:tc>
          <w:tcPr>
            <w:tcW w:w="2155" w:type="dxa"/>
            <w:tcBorders>
              <w:top w:val="nil"/>
              <w:bottom w:val="nil"/>
            </w:tcBorders>
            <w:shd w:val="clear" w:color="auto" w:fill="auto"/>
          </w:tcPr>
          <w:p w14:paraId="586DF9E5" w14:textId="77777777" w:rsidR="007A709B" w:rsidRPr="00EF5447" w:rsidRDefault="007A709B" w:rsidP="007A709B">
            <w:pPr>
              <w:pStyle w:val="TAC"/>
              <w:rPr>
                <w:rFonts w:eastAsia="MS Mincho"/>
                <w:bCs/>
                <w:szCs w:val="18"/>
              </w:rPr>
            </w:pPr>
          </w:p>
        </w:tc>
        <w:tc>
          <w:tcPr>
            <w:tcW w:w="2977" w:type="dxa"/>
          </w:tcPr>
          <w:p w14:paraId="0E18BB4F" w14:textId="77777777" w:rsidR="007A709B" w:rsidRPr="00EF5447" w:rsidRDefault="007A709B" w:rsidP="007A709B">
            <w:pPr>
              <w:pStyle w:val="TAC"/>
              <w:rPr>
                <w:szCs w:val="18"/>
                <w:lang w:eastAsia="zh-CN"/>
              </w:rPr>
            </w:pPr>
            <w:r w:rsidRPr="00580F91">
              <w:rPr>
                <w:lang w:eastAsia="zh-CN"/>
              </w:rPr>
              <w:t>28</w:t>
            </w:r>
          </w:p>
        </w:tc>
        <w:tc>
          <w:tcPr>
            <w:tcW w:w="2806" w:type="dxa"/>
          </w:tcPr>
          <w:p w14:paraId="65D67580" w14:textId="77777777" w:rsidR="007A709B" w:rsidRPr="00EF5447" w:rsidRDefault="007A709B" w:rsidP="007A709B">
            <w:pPr>
              <w:pStyle w:val="TAC"/>
              <w:rPr>
                <w:szCs w:val="18"/>
                <w:lang w:eastAsia="zh-CN"/>
              </w:rPr>
            </w:pPr>
            <w:r w:rsidRPr="00580F91">
              <w:rPr>
                <w:rFonts w:hint="eastAsia"/>
                <w:lang w:eastAsia="zh-CN"/>
              </w:rPr>
              <w:t>0</w:t>
            </w:r>
            <w:r w:rsidRPr="00580F91">
              <w:rPr>
                <w:lang w:eastAsia="zh-CN"/>
              </w:rPr>
              <w:t>.2</w:t>
            </w:r>
          </w:p>
        </w:tc>
      </w:tr>
      <w:tr w:rsidR="007A709B" w:rsidRPr="00EF5447" w14:paraId="13EA6141" w14:textId="77777777" w:rsidTr="006147E1">
        <w:trPr>
          <w:trHeight w:val="187"/>
          <w:jc w:val="center"/>
        </w:trPr>
        <w:tc>
          <w:tcPr>
            <w:tcW w:w="2155" w:type="dxa"/>
            <w:tcBorders>
              <w:top w:val="nil"/>
              <w:bottom w:val="nil"/>
            </w:tcBorders>
            <w:shd w:val="clear" w:color="auto" w:fill="auto"/>
          </w:tcPr>
          <w:p w14:paraId="50C8A590" w14:textId="77777777" w:rsidR="007A709B" w:rsidRPr="00EF5447" w:rsidRDefault="007A709B" w:rsidP="007A709B">
            <w:pPr>
              <w:pStyle w:val="TAC"/>
              <w:rPr>
                <w:rFonts w:eastAsia="MS Mincho"/>
                <w:bCs/>
                <w:szCs w:val="18"/>
              </w:rPr>
            </w:pPr>
          </w:p>
        </w:tc>
        <w:tc>
          <w:tcPr>
            <w:tcW w:w="2977" w:type="dxa"/>
          </w:tcPr>
          <w:p w14:paraId="3C84678B" w14:textId="77777777" w:rsidR="007A709B" w:rsidRPr="00EF5447" w:rsidRDefault="007A709B" w:rsidP="007A709B">
            <w:pPr>
              <w:pStyle w:val="TAC"/>
              <w:rPr>
                <w:szCs w:val="18"/>
                <w:lang w:eastAsia="zh-CN"/>
              </w:rPr>
            </w:pPr>
            <w:r w:rsidRPr="00580F91">
              <w:rPr>
                <w:lang w:eastAsia="zh-CN"/>
              </w:rPr>
              <w:t>66</w:t>
            </w:r>
          </w:p>
        </w:tc>
        <w:tc>
          <w:tcPr>
            <w:tcW w:w="2806" w:type="dxa"/>
          </w:tcPr>
          <w:p w14:paraId="3E851E5B" w14:textId="77777777" w:rsidR="007A709B" w:rsidRPr="00EF5447" w:rsidRDefault="007A709B" w:rsidP="007A709B">
            <w:pPr>
              <w:pStyle w:val="TAC"/>
              <w:rPr>
                <w:szCs w:val="18"/>
                <w:lang w:eastAsia="zh-CN"/>
              </w:rPr>
            </w:pPr>
            <w:r w:rsidRPr="00580F91">
              <w:rPr>
                <w:rFonts w:hint="eastAsia"/>
                <w:lang w:eastAsia="zh-CN"/>
              </w:rPr>
              <w:t>0</w:t>
            </w:r>
            <w:r w:rsidRPr="00580F91">
              <w:rPr>
                <w:lang w:eastAsia="zh-CN"/>
              </w:rPr>
              <w:t>.5</w:t>
            </w:r>
          </w:p>
        </w:tc>
      </w:tr>
      <w:tr w:rsidR="007A709B" w:rsidRPr="00EF5447" w14:paraId="7E67145A" w14:textId="77777777" w:rsidTr="006147E1">
        <w:trPr>
          <w:trHeight w:val="187"/>
          <w:jc w:val="center"/>
        </w:trPr>
        <w:tc>
          <w:tcPr>
            <w:tcW w:w="2155" w:type="dxa"/>
            <w:tcBorders>
              <w:top w:val="nil"/>
              <w:bottom w:val="single" w:sz="4" w:space="0" w:color="auto"/>
            </w:tcBorders>
            <w:shd w:val="clear" w:color="auto" w:fill="auto"/>
          </w:tcPr>
          <w:p w14:paraId="21A1A613" w14:textId="77777777" w:rsidR="007A709B" w:rsidRPr="00EF5447" w:rsidRDefault="007A709B" w:rsidP="007A709B">
            <w:pPr>
              <w:pStyle w:val="TAC"/>
              <w:rPr>
                <w:rFonts w:eastAsia="MS Mincho"/>
                <w:bCs/>
                <w:szCs w:val="18"/>
              </w:rPr>
            </w:pPr>
          </w:p>
        </w:tc>
        <w:tc>
          <w:tcPr>
            <w:tcW w:w="2977" w:type="dxa"/>
          </w:tcPr>
          <w:p w14:paraId="516CE7DD" w14:textId="77777777" w:rsidR="007A709B" w:rsidRPr="00EF5447" w:rsidRDefault="007A709B" w:rsidP="007A709B">
            <w:pPr>
              <w:pStyle w:val="TAC"/>
              <w:rPr>
                <w:szCs w:val="18"/>
                <w:lang w:eastAsia="zh-CN"/>
              </w:rPr>
            </w:pPr>
            <w:r w:rsidRPr="00580F91">
              <w:rPr>
                <w:rFonts w:hint="eastAsia"/>
                <w:lang w:eastAsia="zh-CN"/>
              </w:rPr>
              <w:t>n</w:t>
            </w:r>
            <w:r w:rsidRPr="00580F91">
              <w:rPr>
                <w:lang w:eastAsia="zh-CN"/>
              </w:rPr>
              <w:t>66</w:t>
            </w:r>
          </w:p>
        </w:tc>
        <w:tc>
          <w:tcPr>
            <w:tcW w:w="2806" w:type="dxa"/>
          </w:tcPr>
          <w:p w14:paraId="5A07F5A1" w14:textId="77777777" w:rsidR="007A709B" w:rsidRPr="00EF5447" w:rsidRDefault="007A709B" w:rsidP="007A709B">
            <w:pPr>
              <w:pStyle w:val="TAC"/>
              <w:rPr>
                <w:szCs w:val="18"/>
                <w:lang w:eastAsia="zh-CN"/>
              </w:rPr>
            </w:pPr>
            <w:r w:rsidRPr="00580F91">
              <w:rPr>
                <w:rFonts w:hint="eastAsia"/>
                <w:lang w:eastAsia="zh-CN"/>
              </w:rPr>
              <w:t>0</w:t>
            </w:r>
            <w:r w:rsidRPr="00580F91">
              <w:rPr>
                <w:lang w:eastAsia="zh-CN"/>
              </w:rPr>
              <w:t>.5</w:t>
            </w:r>
          </w:p>
        </w:tc>
      </w:tr>
      <w:tr w:rsidR="007A709B" w:rsidRPr="00E062F1" w14:paraId="5BDF4785" w14:textId="77777777" w:rsidTr="006147E1">
        <w:trPr>
          <w:trHeight w:val="187"/>
          <w:jc w:val="center"/>
        </w:trPr>
        <w:tc>
          <w:tcPr>
            <w:tcW w:w="2155" w:type="dxa"/>
            <w:tcBorders>
              <w:top w:val="single" w:sz="4" w:space="0" w:color="auto"/>
              <w:bottom w:val="nil"/>
            </w:tcBorders>
            <w:shd w:val="clear" w:color="auto" w:fill="auto"/>
            <w:vAlign w:val="center"/>
          </w:tcPr>
          <w:p w14:paraId="5384ABFE" w14:textId="77777777" w:rsidR="007A709B" w:rsidRPr="00EF5447" w:rsidRDefault="007A709B" w:rsidP="007A709B">
            <w:pPr>
              <w:pStyle w:val="TAC"/>
              <w:rPr>
                <w:rFonts w:cs="Arial"/>
              </w:rPr>
            </w:pPr>
            <w:r w:rsidRPr="001B0107">
              <w:rPr>
                <w:rFonts w:eastAsia="MS Mincho" w:cs="Arial"/>
                <w:bCs/>
                <w:szCs w:val="18"/>
              </w:rPr>
              <w:t>DC_</w:t>
            </w:r>
            <w:r>
              <w:rPr>
                <w:rFonts w:eastAsia="MS Mincho" w:cs="Arial"/>
                <w:bCs/>
                <w:szCs w:val="18"/>
              </w:rPr>
              <w:t>7</w:t>
            </w:r>
            <w:r w:rsidRPr="001B0107">
              <w:rPr>
                <w:rFonts w:eastAsia="MS Mincho" w:cs="Arial"/>
                <w:bCs/>
                <w:szCs w:val="18"/>
              </w:rPr>
              <w:t>-</w:t>
            </w:r>
            <w:r>
              <w:rPr>
                <w:rFonts w:eastAsia="MS Mincho" w:cs="Arial"/>
                <w:bCs/>
                <w:szCs w:val="18"/>
              </w:rPr>
              <w:t>4</w:t>
            </w:r>
            <w:r w:rsidRPr="001B0107">
              <w:rPr>
                <w:rFonts w:eastAsia="MS Mincho" w:cs="Arial"/>
                <w:bCs/>
                <w:szCs w:val="18"/>
              </w:rPr>
              <w:t>0_n1-n78</w:t>
            </w:r>
          </w:p>
        </w:tc>
        <w:tc>
          <w:tcPr>
            <w:tcW w:w="2977" w:type="dxa"/>
            <w:vAlign w:val="center"/>
          </w:tcPr>
          <w:p w14:paraId="23C70D4F" w14:textId="77777777" w:rsidR="007A709B" w:rsidRDefault="007A709B" w:rsidP="007A709B">
            <w:pPr>
              <w:pStyle w:val="TAC"/>
              <w:rPr>
                <w:rFonts w:eastAsia="MS Mincho" w:cs="Arial"/>
                <w:bCs/>
                <w:szCs w:val="18"/>
              </w:rPr>
            </w:pPr>
            <w:r>
              <w:rPr>
                <w:rFonts w:eastAsia="DengXian" w:cs="Arial"/>
                <w:bCs/>
                <w:szCs w:val="18"/>
                <w:lang w:eastAsia="zh-CN"/>
              </w:rPr>
              <w:t>n1</w:t>
            </w:r>
          </w:p>
        </w:tc>
        <w:tc>
          <w:tcPr>
            <w:tcW w:w="2806" w:type="dxa"/>
            <w:vAlign w:val="center"/>
          </w:tcPr>
          <w:p w14:paraId="265667F7" w14:textId="77777777" w:rsidR="007A709B" w:rsidRPr="00E062F1" w:rsidRDefault="007A709B" w:rsidP="007A709B">
            <w:pPr>
              <w:pStyle w:val="TAC"/>
              <w:rPr>
                <w:rFonts w:cs="Arial"/>
                <w:szCs w:val="18"/>
                <w:lang w:eastAsia="ja-JP"/>
              </w:rPr>
            </w:pPr>
            <w:r>
              <w:rPr>
                <w:rFonts w:eastAsia="MS Mincho" w:cs="Arial"/>
                <w:lang w:eastAsia="ja-JP"/>
              </w:rPr>
              <w:t>0.2</w:t>
            </w:r>
          </w:p>
        </w:tc>
      </w:tr>
      <w:tr w:rsidR="007A709B" w:rsidRPr="00E062F1" w14:paraId="264584BB" w14:textId="77777777" w:rsidTr="006147E1">
        <w:trPr>
          <w:trHeight w:val="187"/>
          <w:jc w:val="center"/>
        </w:trPr>
        <w:tc>
          <w:tcPr>
            <w:tcW w:w="2155" w:type="dxa"/>
            <w:tcBorders>
              <w:top w:val="nil"/>
              <w:bottom w:val="nil"/>
            </w:tcBorders>
            <w:shd w:val="clear" w:color="auto" w:fill="auto"/>
            <w:vAlign w:val="center"/>
          </w:tcPr>
          <w:p w14:paraId="1FC79C86" w14:textId="77777777" w:rsidR="007A709B" w:rsidRPr="00EF5447" w:rsidRDefault="007A709B" w:rsidP="007A709B">
            <w:pPr>
              <w:pStyle w:val="TAC"/>
              <w:rPr>
                <w:rFonts w:cs="Arial"/>
              </w:rPr>
            </w:pPr>
          </w:p>
        </w:tc>
        <w:tc>
          <w:tcPr>
            <w:tcW w:w="2977" w:type="dxa"/>
            <w:vAlign w:val="center"/>
          </w:tcPr>
          <w:p w14:paraId="47CC870A" w14:textId="77777777" w:rsidR="007A709B" w:rsidRDefault="007A709B" w:rsidP="007A709B">
            <w:pPr>
              <w:pStyle w:val="TAC"/>
              <w:rPr>
                <w:rFonts w:eastAsia="MS Mincho" w:cs="Arial"/>
                <w:bCs/>
                <w:szCs w:val="18"/>
              </w:rPr>
            </w:pPr>
            <w:r>
              <w:rPr>
                <w:rFonts w:cs="Arial"/>
                <w:bCs/>
                <w:szCs w:val="18"/>
                <w:lang w:eastAsia="zh-CN"/>
              </w:rPr>
              <w:t>40</w:t>
            </w:r>
          </w:p>
        </w:tc>
        <w:tc>
          <w:tcPr>
            <w:tcW w:w="2806" w:type="dxa"/>
          </w:tcPr>
          <w:p w14:paraId="0C65539E" w14:textId="77777777" w:rsidR="007A709B" w:rsidRPr="00E062F1" w:rsidRDefault="007A709B" w:rsidP="007A709B">
            <w:pPr>
              <w:pStyle w:val="TAC"/>
              <w:rPr>
                <w:rFonts w:cs="Arial"/>
                <w:szCs w:val="18"/>
                <w:lang w:eastAsia="ja-JP"/>
              </w:rPr>
            </w:pPr>
            <w:r w:rsidRPr="00E062F1">
              <w:rPr>
                <w:rFonts w:cs="Arial"/>
                <w:szCs w:val="18"/>
                <w:lang w:eastAsia="ja-JP"/>
              </w:rPr>
              <w:t>0.4</w:t>
            </w:r>
            <w:r>
              <w:rPr>
                <w:rFonts w:cs="Arial"/>
                <w:szCs w:val="18"/>
                <w:vertAlign w:val="superscript"/>
                <w:lang w:eastAsia="ja-JP"/>
              </w:rPr>
              <w:t>5</w:t>
            </w:r>
          </w:p>
        </w:tc>
      </w:tr>
      <w:tr w:rsidR="007A709B" w:rsidRPr="00E062F1" w14:paraId="2E600714" w14:textId="77777777" w:rsidTr="006147E1">
        <w:trPr>
          <w:trHeight w:val="187"/>
          <w:jc w:val="center"/>
        </w:trPr>
        <w:tc>
          <w:tcPr>
            <w:tcW w:w="2155" w:type="dxa"/>
            <w:tcBorders>
              <w:top w:val="nil"/>
              <w:bottom w:val="single" w:sz="4" w:space="0" w:color="auto"/>
            </w:tcBorders>
            <w:shd w:val="clear" w:color="auto" w:fill="auto"/>
            <w:vAlign w:val="center"/>
          </w:tcPr>
          <w:p w14:paraId="5401B37A" w14:textId="77777777" w:rsidR="007A709B" w:rsidRPr="00EF5447" w:rsidRDefault="007A709B" w:rsidP="007A709B">
            <w:pPr>
              <w:pStyle w:val="TAC"/>
              <w:rPr>
                <w:rFonts w:cs="Arial"/>
              </w:rPr>
            </w:pPr>
          </w:p>
        </w:tc>
        <w:tc>
          <w:tcPr>
            <w:tcW w:w="2977" w:type="dxa"/>
            <w:vAlign w:val="center"/>
          </w:tcPr>
          <w:p w14:paraId="604F3C57" w14:textId="77777777" w:rsidR="007A709B" w:rsidRDefault="007A709B" w:rsidP="007A709B">
            <w:pPr>
              <w:pStyle w:val="TAC"/>
              <w:rPr>
                <w:rFonts w:eastAsia="MS Mincho" w:cs="Arial"/>
                <w:bCs/>
                <w:szCs w:val="18"/>
              </w:rPr>
            </w:pPr>
            <w:r>
              <w:rPr>
                <w:rFonts w:eastAsia="MS Mincho" w:cs="Arial"/>
                <w:bCs/>
                <w:szCs w:val="18"/>
              </w:rPr>
              <w:t>n</w:t>
            </w:r>
            <w:r>
              <w:rPr>
                <w:rFonts w:eastAsia="DengXian" w:cs="Arial"/>
                <w:bCs/>
                <w:szCs w:val="18"/>
                <w:lang w:eastAsia="zh-CN"/>
              </w:rPr>
              <w:t>78</w:t>
            </w:r>
          </w:p>
        </w:tc>
        <w:tc>
          <w:tcPr>
            <w:tcW w:w="2806" w:type="dxa"/>
          </w:tcPr>
          <w:p w14:paraId="5ACABA75" w14:textId="77777777" w:rsidR="007A709B" w:rsidRPr="00E062F1" w:rsidRDefault="007A709B" w:rsidP="007A709B">
            <w:pPr>
              <w:pStyle w:val="TAC"/>
              <w:rPr>
                <w:rFonts w:cs="Arial"/>
                <w:szCs w:val="18"/>
                <w:lang w:eastAsia="ja-JP"/>
              </w:rPr>
            </w:pPr>
            <w:r w:rsidRPr="00E062F1">
              <w:rPr>
                <w:rFonts w:cs="Arial"/>
                <w:szCs w:val="18"/>
                <w:lang w:eastAsia="ja-JP"/>
              </w:rPr>
              <w:t>0.5</w:t>
            </w:r>
            <w:r>
              <w:rPr>
                <w:rFonts w:cs="Arial"/>
                <w:szCs w:val="18"/>
                <w:vertAlign w:val="superscript"/>
                <w:lang w:eastAsia="ja-JP"/>
              </w:rPr>
              <w:t>5</w:t>
            </w:r>
          </w:p>
        </w:tc>
      </w:tr>
      <w:tr w:rsidR="007A709B" w:rsidRPr="00E062F1" w14:paraId="080C84CB" w14:textId="77777777" w:rsidTr="006147E1">
        <w:trPr>
          <w:trHeight w:val="187"/>
          <w:jc w:val="center"/>
        </w:trPr>
        <w:tc>
          <w:tcPr>
            <w:tcW w:w="2155" w:type="dxa"/>
            <w:tcBorders>
              <w:top w:val="nil"/>
              <w:bottom w:val="nil"/>
            </w:tcBorders>
            <w:shd w:val="clear" w:color="auto" w:fill="auto"/>
          </w:tcPr>
          <w:p w14:paraId="34FC454F" w14:textId="77777777" w:rsidR="007A709B" w:rsidRPr="00EF5447" w:rsidRDefault="007A709B" w:rsidP="007A709B">
            <w:pPr>
              <w:pStyle w:val="TAC"/>
              <w:rPr>
                <w:rFonts w:cs="Arial"/>
              </w:rPr>
            </w:pPr>
            <w:r>
              <w:rPr>
                <w:rFonts w:cs="Arial"/>
                <w:lang w:eastAsia="ja-JP"/>
              </w:rPr>
              <w:t>DC_</w:t>
            </w:r>
            <w:r>
              <w:rPr>
                <w:rFonts w:cs="Arial"/>
                <w:lang w:val="sv-SE" w:eastAsia="ja-JP"/>
              </w:rPr>
              <w:t>7</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78</w:t>
            </w:r>
          </w:p>
        </w:tc>
        <w:tc>
          <w:tcPr>
            <w:tcW w:w="2977" w:type="dxa"/>
          </w:tcPr>
          <w:p w14:paraId="4CFBC6A2" w14:textId="77777777" w:rsidR="007A709B" w:rsidRDefault="007A709B" w:rsidP="007A709B">
            <w:pPr>
              <w:pStyle w:val="TAC"/>
              <w:rPr>
                <w:rFonts w:eastAsia="MS Mincho" w:cs="Arial"/>
                <w:bCs/>
                <w:szCs w:val="18"/>
              </w:rPr>
            </w:pPr>
            <w:r>
              <w:rPr>
                <w:lang w:val="sv-SE"/>
              </w:rPr>
              <w:t>66</w:t>
            </w:r>
          </w:p>
        </w:tc>
        <w:tc>
          <w:tcPr>
            <w:tcW w:w="2806" w:type="dxa"/>
          </w:tcPr>
          <w:p w14:paraId="72001402" w14:textId="77777777" w:rsidR="007A709B" w:rsidRPr="00E062F1" w:rsidRDefault="007A709B" w:rsidP="007A709B">
            <w:pPr>
              <w:pStyle w:val="TAC"/>
              <w:rPr>
                <w:rFonts w:cs="Arial"/>
                <w:szCs w:val="18"/>
                <w:lang w:eastAsia="ja-JP"/>
              </w:rPr>
            </w:pPr>
            <w:r>
              <w:rPr>
                <w:rFonts w:cs="Arial"/>
              </w:rPr>
              <w:t>0.</w:t>
            </w:r>
            <w:r>
              <w:rPr>
                <w:rFonts w:cs="Arial"/>
                <w:lang w:val="sv-SE"/>
              </w:rPr>
              <w:t>3</w:t>
            </w:r>
          </w:p>
        </w:tc>
      </w:tr>
      <w:tr w:rsidR="007A709B" w:rsidRPr="00E062F1" w14:paraId="772A6980" w14:textId="77777777" w:rsidTr="006147E1">
        <w:trPr>
          <w:trHeight w:val="187"/>
          <w:jc w:val="center"/>
        </w:trPr>
        <w:tc>
          <w:tcPr>
            <w:tcW w:w="2155" w:type="dxa"/>
            <w:tcBorders>
              <w:top w:val="nil"/>
              <w:bottom w:val="nil"/>
            </w:tcBorders>
            <w:shd w:val="clear" w:color="auto" w:fill="auto"/>
          </w:tcPr>
          <w:p w14:paraId="634F2128" w14:textId="77777777" w:rsidR="007A709B" w:rsidRPr="00EF5447" w:rsidRDefault="007A709B" w:rsidP="007A709B">
            <w:pPr>
              <w:pStyle w:val="TAC"/>
              <w:rPr>
                <w:rFonts w:cs="Arial"/>
              </w:rPr>
            </w:pPr>
          </w:p>
        </w:tc>
        <w:tc>
          <w:tcPr>
            <w:tcW w:w="2977" w:type="dxa"/>
          </w:tcPr>
          <w:p w14:paraId="6DB7EB52" w14:textId="77777777" w:rsidR="007A709B" w:rsidRDefault="007A709B" w:rsidP="007A709B">
            <w:pPr>
              <w:pStyle w:val="TAC"/>
              <w:rPr>
                <w:rFonts w:eastAsia="MS Mincho" w:cs="Arial"/>
                <w:bCs/>
                <w:szCs w:val="18"/>
              </w:rPr>
            </w:pPr>
            <w:r>
              <w:rPr>
                <w:lang w:val="sv-SE"/>
              </w:rPr>
              <w:t>n2</w:t>
            </w:r>
          </w:p>
        </w:tc>
        <w:tc>
          <w:tcPr>
            <w:tcW w:w="2806" w:type="dxa"/>
          </w:tcPr>
          <w:p w14:paraId="43CBA94B" w14:textId="77777777" w:rsidR="007A709B" w:rsidRPr="00E062F1" w:rsidRDefault="007A709B" w:rsidP="007A709B">
            <w:pPr>
              <w:pStyle w:val="TAC"/>
              <w:rPr>
                <w:rFonts w:cs="Arial"/>
                <w:szCs w:val="18"/>
                <w:lang w:eastAsia="ja-JP"/>
              </w:rPr>
            </w:pPr>
            <w:r>
              <w:rPr>
                <w:rFonts w:cs="Arial"/>
              </w:rPr>
              <w:t>0.</w:t>
            </w:r>
            <w:r>
              <w:rPr>
                <w:rFonts w:cs="Arial"/>
                <w:lang w:val="sv-SE"/>
              </w:rPr>
              <w:t>3</w:t>
            </w:r>
          </w:p>
        </w:tc>
      </w:tr>
      <w:tr w:rsidR="007A709B" w:rsidRPr="00E062F1" w14:paraId="106CA715" w14:textId="77777777" w:rsidTr="006147E1">
        <w:trPr>
          <w:trHeight w:val="187"/>
          <w:jc w:val="center"/>
        </w:trPr>
        <w:tc>
          <w:tcPr>
            <w:tcW w:w="2155" w:type="dxa"/>
            <w:tcBorders>
              <w:top w:val="nil"/>
              <w:bottom w:val="single" w:sz="4" w:space="0" w:color="auto"/>
            </w:tcBorders>
            <w:shd w:val="clear" w:color="auto" w:fill="auto"/>
          </w:tcPr>
          <w:p w14:paraId="311E49BD" w14:textId="77777777" w:rsidR="007A709B" w:rsidRPr="00EF5447" w:rsidRDefault="007A709B" w:rsidP="007A709B">
            <w:pPr>
              <w:pStyle w:val="TAC"/>
              <w:rPr>
                <w:rFonts w:cs="Arial"/>
              </w:rPr>
            </w:pPr>
          </w:p>
        </w:tc>
        <w:tc>
          <w:tcPr>
            <w:tcW w:w="2977" w:type="dxa"/>
          </w:tcPr>
          <w:p w14:paraId="71FFA369" w14:textId="77777777" w:rsidR="007A709B" w:rsidRDefault="007A709B" w:rsidP="007A709B">
            <w:pPr>
              <w:pStyle w:val="TAC"/>
              <w:rPr>
                <w:rFonts w:eastAsia="MS Mincho" w:cs="Arial"/>
                <w:bCs/>
                <w:szCs w:val="18"/>
              </w:rPr>
            </w:pPr>
            <w:r>
              <w:t>n</w:t>
            </w:r>
            <w:r>
              <w:rPr>
                <w:lang w:val="sv-SE"/>
              </w:rPr>
              <w:t>78</w:t>
            </w:r>
          </w:p>
        </w:tc>
        <w:tc>
          <w:tcPr>
            <w:tcW w:w="2806" w:type="dxa"/>
          </w:tcPr>
          <w:p w14:paraId="772CE57B" w14:textId="77777777" w:rsidR="007A709B" w:rsidRPr="00E062F1" w:rsidRDefault="007A709B" w:rsidP="007A709B">
            <w:pPr>
              <w:pStyle w:val="TAC"/>
              <w:rPr>
                <w:rFonts w:cs="Arial"/>
                <w:szCs w:val="18"/>
                <w:lang w:eastAsia="ja-JP"/>
              </w:rPr>
            </w:pPr>
            <w:r>
              <w:rPr>
                <w:rFonts w:cs="Arial"/>
              </w:rPr>
              <w:t>0.5</w:t>
            </w:r>
          </w:p>
        </w:tc>
      </w:tr>
      <w:tr w:rsidR="007A709B" w:rsidRPr="00E062F1" w14:paraId="72D43FA6" w14:textId="77777777" w:rsidTr="006147E1">
        <w:trPr>
          <w:trHeight w:val="187"/>
          <w:jc w:val="center"/>
        </w:trPr>
        <w:tc>
          <w:tcPr>
            <w:tcW w:w="2155" w:type="dxa"/>
            <w:tcBorders>
              <w:top w:val="single" w:sz="4" w:space="0" w:color="auto"/>
              <w:bottom w:val="nil"/>
            </w:tcBorders>
            <w:shd w:val="clear" w:color="auto" w:fill="auto"/>
            <w:vAlign w:val="center"/>
          </w:tcPr>
          <w:p w14:paraId="33528CCC" w14:textId="77777777" w:rsidR="007A709B" w:rsidRPr="00EF5447" w:rsidRDefault="007A709B" w:rsidP="007A709B">
            <w:pPr>
              <w:pStyle w:val="TAC"/>
              <w:rPr>
                <w:rFonts w:cs="Arial"/>
              </w:rPr>
            </w:pPr>
            <w:r>
              <w:rPr>
                <w:rFonts w:cs="Arial"/>
                <w:lang w:eastAsia="ja-JP"/>
              </w:rPr>
              <w:t>DC_7-66_n25-n66</w:t>
            </w:r>
          </w:p>
        </w:tc>
        <w:tc>
          <w:tcPr>
            <w:tcW w:w="2977" w:type="dxa"/>
            <w:vAlign w:val="center"/>
          </w:tcPr>
          <w:p w14:paraId="00F0427C" w14:textId="77777777" w:rsidR="007A709B" w:rsidRDefault="007A709B" w:rsidP="007A709B">
            <w:pPr>
              <w:pStyle w:val="TAC"/>
              <w:rPr>
                <w:rFonts w:eastAsia="MS Mincho" w:cs="Arial"/>
                <w:bCs/>
                <w:szCs w:val="18"/>
              </w:rPr>
            </w:pPr>
            <w:r>
              <w:rPr>
                <w:lang w:val="sv-SE"/>
              </w:rPr>
              <w:t>7</w:t>
            </w:r>
          </w:p>
        </w:tc>
        <w:tc>
          <w:tcPr>
            <w:tcW w:w="2806" w:type="dxa"/>
            <w:vAlign w:val="center"/>
          </w:tcPr>
          <w:p w14:paraId="1C333064" w14:textId="77777777" w:rsidR="007A709B" w:rsidRPr="00E062F1" w:rsidRDefault="007A709B" w:rsidP="007A709B">
            <w:pPr>
              <w:pStyle w:val="TAC"/>
              <w:rPr>
                <w:rFonts w:cs="Arial"/>
                <w:szCs w:val="18"/>
                <w:lang w:eastAsia="ja-JP"/>
              </w:rPr>
            </w:pPr>
            <w:r w:rsidRPr="00EF5447">
              <w:rPr>
                <w:rFonts w:eastAsia="Malgun Gothic" w:cs="Arial"/>
                <w:szCs w:val="18"/>
                <w:lang w:eastAsia="ko-KR"/>
              </w:rPr>
              <w:t>0.</w:t>
            </w:r>
            <w:r>
              <w:rPr>
                <w:rFonts w:eastAsia="Malgun Gothic" w:cs="Arial"/>
                <w:szCs w:val="18"/>
                <w:lang w:val="sv-SE" w:eastAsia="ko-KR"/>
              </w:rPr>
              <w:t>5</w:t>
            </w:r>
          </w:p>
        </w:tc>
      </w:tr>
      <w:tr w:rsidR="007A709B" w:rsidRPr="00E062F1" w14:paraId="49BF69D0" w14:textId="77777777" w:rsidTr="006147E1">
        <w:trPr>
          <w:trHeight w:val="187"/>
          <w:jc w:val="center"/>
        </w:trPr>
        <w:tc>
          <w:tcPr>
            <w:tcW w:w="2155" w:type="dxa"/>
            <w:tcBorders>
              <w:top w:val="nil"/>
              <w:bottom w:val="nil"/>
            </w:tcBorders>
            <w:shd w:val="clear" w:color="auto" w:fill="auto"/>
            <w:vAlign w:val="center"/>
          </w:tcPr>
          <w:p w14:paraId="539AA80B" w14:textId="77777777" w:rsidR="007A709B" w:rsidRPr="00EF5447" w:rsidRDefault="007A709B" w:rsidP="007A709B">
            <w:pPr>
              <w:pStyle w:val="TAC"/>
              <w:rPr>
                <w:rFonts w:cs="Arial"/>
              </w:rPr>
            </w:pPr>
          </w:p>
        </w:tc>
        <w:tc>
          <w:tcPr>
            <w:tcW w:w="2977" w:type="dxa"/>
            <w:vAlign w:val="center"/>
          </w:tcPr>
          <w:p w14:paraId="6F2DA368" w14:textId="77777777" w:rsidR="007A709B" w:rsidRDefault="007A709B" w:rsidP="007A709B">
            <w:pPr>
              <w:pStyle w:val="TAC"/>
              <w:rPr>
                <w:rFonts w:eastAsia="MS Mincho" w:cs="Arial"/>
                <w:bCs/>
                <w:szCs w:val="18"/>
              </w:rPr>
            </w:pPr>
            <w:r>
              <w:rPr>
                <w:lang w:val="sv-SE"/>
              </w:rPr>
              <w:t>66</w:t>
            </w:r>
          </w:p>
        </w:tc>
        <w:tc>
          <w:tcPr>
            <w:tcW w:w="2806" w:type="dxa"/>
            <w:vAlign w:val="center"/>
          </w:tcPr>
          <w:p w14:paraId="44E2BED2" w14:textId="77777777" w:rsidR="007A709B" w:rsidRPr="00E062F1" w:rsidRDefault="007A709B" w:rsidP="007A709B">
            <w:pPr>
              <w:pStyle w:val="TAC"/>
              <w:rPr>
                <w:rFonts w:cs="Arial"/>
                <w:szCs w:val="18"/>
                <w:lang w:eastAsia="ja-JP"/>
              </w:rPr>
            </w:pPr>
            <w:r w:rsidRPr="00EF5447">
              <w:rPr>
                <w:rFonts w:eastAsia="Malgun Gothic" w:cs="Arial"/>
                <w:szCs w:val="18"/>
                <w:lang w:eastAsia="ko-KR"/>
              </w:rPr>
              <w:t>0</w:t>
            </w:r>
            <w:r>
              <w:rPr>
                <w:rFonts w:eastAsia="Malgun Gothic" w:cs="Arial"/>
                <w:szCs w:val="18"/>
                <w:lang w:val="sv-SE" w:eastAsia="ko-KR"/>
              </w:rPr>
              <w:t>.5</w:t>
            </w:r>
          </w:p>
        </w:tc>
      </w:tr>
      <w:tr w:rsidR="007A709B" w:rsidRPr="00E062F1" w14:paraId="1AE713BA" w14:textId="77777777" w:rsidTr="006147E1">
        <w:trPr>
          <w:trHeight w:val="187"/>
          <w:jc w:val="center"/>
        </w:trPr>
        <w:tc>
          <w:tcPr>
            <w:tcW w:w="2155" w:type="dxa"/>
            <w:tcBorders>
              <w:top w:val="nil"/>
              <w:bottom w:val="nil"/>
            </w:tcBorders>
            <w:shd w:val="clear" w:color="auto" w:fill="auto"/>
            <w:vAlign w:val="center"/>
          </w:tcPr>
          <w:p w14:paraId="4F4B1D23" w14:textId="77777777" w:rsidR="007A709B" w:rsidRPr="00EF5447" w:rsidRDefault="007A709B" w:rsidP="007A709B">
            <w:pPr>
              <w:pStyle w:val="TAC"/>
              <w:rPr>
                <w:rFonts w:cs="Arial"/>
              </w:rPr>
            </w:pPr>
          </w:p>
        </w:tc>
        <w:tc>
          <w:tcPr>
            <w:tcW w:w="2977" w:type="dxa"/>
            <w:vAlign w:val="center"/>
          </w:tcPr>
          <w:p w14:paraId="0FA9B9FC" w14:textId="77777777" w:rsidR="007A709B" w:rsidRDefault="007A709B" w:rsidP="007A709B">
            <w:pPr>
              <w:pStyle w:val="TAC"/>
              <w:rPr>
                <w:rFonts w:eastAsia="MS Mincho" w:cs="Arial"/>
                <w:bCs/>
                <w:szCs w:val="18"/>
              </w:rPr>
            </w:pPr>
            <w:r>
              <w:rPr>
                <w:lang w:val="sv-SE"/>
              </w:rPr>
              <w:t>n25</w:t>
            </w:r>
          </w:p>
        </w:tc>
        <w:tc>
          <w:tcPr>
            <w:tcW w:w="2806" w:type="dxa"/>
          </w:tcPr>
          <w:p w14:paraId="7D50AC18" w14:textId="77777777" w:rsidR="007A709B" w:rsidRPr="00E062F1" w:rsidRDefault="007A709B" w:rsidP="007A709B">
            <w:pPr>
              <w:pStyle w:val="TAC"/>
              <w:rPr>
                <w:rFonts w:cs="Arial"/>
                <w:szCs w:val="18"/>
                <w:lang w:eastAsia="ja-JP"/>
              </w:rPr>
            </w:pPr>
            <w:r w:rsidRPr="00EF5447">
              <w:rPr>
                <w:rFonts w:eastAsia="Malgun Gothic" w:cs="Arial"/>
                <w:szCs w:val="18"/>
                <w:lang w:eastAsia="ko-KR"/>
              </w:rPr>
              <w:t>0.</w:t>
            </w:r>
            <w:r>
              <w:rPr>
                <w:rFonts w:eastAsia="Malgun Gothic" w:cs="Arial"/>
                <w:szCs w:val="18"/>
                <w:lang w:val="sv-SE" w:eastAsia="ko-KR"/>
              </w:rPr>
              <w:t>3</w:t>
            </w:r>
          </w:p>
        </w:tc>
      </w:tr>
      <w:tr w:rsidR="007A709B" w:rsidRPr="00E062F1" w14:paraId="5D2631AB" w14:textId="77777777" w:rsidTr="006147E1">
        <w:trPr>
          <w:trHeight w:val="187"/>
          <w:jc w:val="center"/>
        </w:trPr>
        <w:tc>
          <w:tcPr>
            <w:tcW w:w="2155" w:type="dxa"/>
            <w:tcBorders>
              <w:top w:val="nil"/>
              <w:bottom w:val="single" w:sz="4" w:space="0" w:color="auto"/>
            </w:tcBorders>
            <w:shd w:val="clear" w:color="auto" w:fill="auto"/>
            <w:vAlign w:val="center"/>
          </w:tcPr>
          <w:p w14:paraId="2DEC758D" w14:textId="77777777" w:rsidR="007A709B" w:rsidRPr="00EF5447" w:rsidRDefault="007A709B" w:rsidP="007A709B">
            <w:pPr>
              <w:pStyle w:val="TAC"/>
              <w:rPr>
                <w:rFonts w:cs="Arial"/>
              </w:rPr>
            </w:pPr>
          </w:p>
        </w:tc>
        <w:tc>
          <w:tcPr>
            <w:tcW w:w="2977" w:type="dxa"/>
            <w:vAlign w:val="center"/>
          </w:tcPr>
          <w:p w14:paraId="636677CA" w14:textId="77777777" w:rsidR="007A709B" w:rsidRDefault="007A709B" w:rsidP="007A709B">
            <w:pPr>
              <w:pStyle w:val="TAC"/>
              <w:rPr>
                <w:rFonts w:eastAsia="MS Mincho" w:cs="Arial"/>
                <w:bCs/>
                <w:szCs w:val="18"/>
              </w:rPr>
            </w:pPr>
            <w:r>
              <w:t>n</w:t>
            </w:r>
            <w:r>
              <w:rPr>
                <w:lang w:val="sv-SE"/>
              </w:rPr>
              <w:t>66</w:t>
            </w:r>
          </w:p>
        </w:tc>
        <w:tc>
          <w:tcPr>
            <w:tcW w:w="2806" w:type="dxa"/>
          </w:tcPr>
          <w:p w14:paraId="6D0E6ADA" w14:textId="77777777" w:rsidR="007A709B" w:rsidRPr="00E062F1" w:rsidRDefault="007A709B" w:rsidP="007A709B">
            <w:pPr>
              <w:pStyle w:val="TAC"/>
              <w:rPr>
                <w:rFonts w:cs="Arial"/>
                <w:szCs w:val="18"/>
                <w:lang w:eastAsia="ja-JP"/>
              </w:rPr>
            </w:pPr>
            <w:r w:rsidRPr="00EF5447">
              <w:rPr>
                <w:rFonts w:eastAsia="Malgun Gothic" w:cs="Arial"/>
                <w:szCs w:val="18"/>
                <w:lang w:eastAsia="ko-KR"/>
              </w:rPr>
              <w:t>0.5</w:t>
            </w:r>
          </w:p>
        </w:tc>
      </w:tr>
      <w:tr w:rsidR="007A709B" w:rsidRPr="00EF5447" w14:paraId="72535D00" w14:textId="77777777" w:rsidTr="006147E1">
        <w:trPr>
          <w:trHeight w:val="187"/>
          <w:jc w:val="center"/>
        </w:trPr>
        <w:tc>
          <w:tcPr>
            <w:tcW w:w="2155" w:type="dxa"/>
            <w:tcBorders>
              <w:top w:val="single" w:sz="4" w:space="0" w:color="auto"/>
              <w:bottom w:val="nil"/>
            </w:tcBorders>
            <w:shd w:val="clear" w:color="auto" w:fill="auto"/>
            <w:vAlign w:val="center"/>
          </w:tcPr>
          <w:p w14:paraId="1D4C4C5B" w14:textId="77777777" w:rsidR="007A709B" w:rsidRPr="00EF5447" w:rsidRDefault="007A709B" w:rsidP="007A709B">
            <w:pPr>
              <w:pStyle w:val="TAC"/>
              <w:rPr>
                <w:rFonts w:cs="Arial"/>
              </w:rPr>
            </w:pPr>
            <w:r>
              <w:rPr>
                <w:rFonts w:cs="Arial"/>
                <w:szCs w:val="18"/>
                <w:lang w:val="x-none"/>
              </w:rPr>
              <w:t>DC_7-66_n66-n77</w:t>
            </w:r>
          </w:p>
        </w:tc>
        <w:tc>
          <w:tcPr>
            <w:tcW w:w="2977" w:type="dxa"/>
            <w:vAlign w:val="center"/>
          </w:tcPr>
          <w:p w14:paraId="131A13BB" w14:textId="77777777" w:rsidR="007A709B" w:rsidRDefault="007A709B" w:rsidP="007A709B">
            <w:pPr>
              <w:pStyle w:val="TAC"/>
            </w:pPr>
            <w:r>
              <w:rPr>
                <w:lang w:val="sv-SE"/>
              </w:rPr>
              <w:t>7</w:t>
            </w:r>
          </w:p>
        </w:tc>
        <w:tc>
          <w:tcPr>
            <w:tcW w:w="2806" w:type="dxa"/>
          </w:tcPr>
          <w:p w14:paraId="6A73AA26" w14:textId="77777777" w:rsidR="007A709B" w:rsidRPr="00EF5447" w:rsidRDefault="007A709B" w:rsidP="007A709B">
            <w:pPr>
              <w:pStyle w:val="TAC"/>
              <w:rPr>
                <w:rFonts w:eastAsia="Malgun Gothic" w:cs="Arial"/>
                <w:szCs w:val="18"/>
                <w:lang w:eastAsia="ko-KR"/>
              </w:rPr>
            </w:pPr>
            <w:r w:rsidRPr="00F41958">
              <w:rPr>
                <w:lang w:val="en-US"/>
              </w:rPr>
              <w:t>0.</w:t>
            </w:r>
            <w:r>
              <w:rPr>
                <w:lang w:val="en-US"/>
              </w:rPr>
              <w:t>5</w:t>
            </w:r>
          </w:p>
        </w:tc>
      </w:tr>
      <w:tr w:rsidR="007A709B" w:rsidRPr="00EF5447" w14:paraId="36C70CF2" w14:textId="77777777" w:rsidTr="006147E1">
        <w:trPr>
          <w:trHeight w:val="187"/>
          <w:jc w:val="center"/>
        </w:trPr>
        <w:tc>
          <w:tcPr>
            <w:tcW w:w="2155" w:type="dxa"/>
            <w:tcBorders>
              <w:top w:val="nil"/>
              <w:bottom w:val="nil"/>
            </w:tcBorders>
            <w:shd w:val="clear" w:color="auto" w:fill="auto"/>
            <w:vAlign w:val="center"/>
          </w:tcPr>
          <w:p w14:paraId="0323CA1B" w14:textId="77777777" w:rsidR="007A709B" w:rsidRPr="00EF5447" w:rsidRDefault="007A709B" w:rsidP="007A709B">
            <w:pPr>
              <w:pStyle w:val="TAC"/>
              <w:rPr>
                <w:rFonts w:cs="Arial"/>
              </w:rPr>
            </w:pPr>
          </w:p>
        </w:tc>
        <w:tc>
          <w:tcPr>
            <w:tcW w:w="2977" w:type="dxa"/>
            <w:vAlign w:val="center"/>
          </w:tcPr>
          <w:p w14:paraId="0F0D2017" w14:textId="77777777" w:rsidR="007A709B" w:rsidRDefault="007A709B" w:rsidP="007A709B">
            <w:pPr>
              <w:pStyle w:val="TAC"/>
            </w:pPr>
            <w:r>
              <w:rPr>
                <w:lang w:val="sv-SE"/>
              </w:rPr>
              <w:t>66</w:t>
            </w:r>
          </w:p>
        </w:tc>
        <w:tc>
          <w:tcPr>
            <w:tcW w:w="2806" w:type="dxa"/>
          </w:tcPr>
          <w:p w14:paraId="0594C144" w14:textId="77777777" w:rsidR="007A709B" w:rsidRPr="00EF5447" w:rsidRDefault="007A709B" w:rsidP="007A709B">
            <w:pPr>
              <w:pStyle w:val="TAC"/>
              <w:rPr>
                <w:rFonts w:eastAsia="Malgun Gothic" w:cs="Arial"/>
                <w:szCs w:val="18"/>
                <w:lang w:eastAsia="ko-KR"/>
              </w:rPr>
            </w:pPr>
            <w:r>
              <w:rPr>
                <w:lang w:val="en-US"/>
              </w:rPr>
              <w:t>0.5</w:t>
            </w:r>
          </w:p>
        </w:tc>
      </w:tr>
      <w:tr w:rsidR="007A709B" w:rsidRPr="00EF5447" w14:paraId="07A9DC30" w14:textId="77777777" w:rsidTr="006147E1">
        <w:trPr>
          <w:trHeight w:val="187"/>
          <w:jc w:val="center"/>
        </w:trPr>
        <w:tc>
          <w:tcPr>
            <w:tcW w:w="2155" w:type="dxa"/>
            <w:tcBorders>
              <w:top w:val="nil"/>
              <w:bottom w:val="nil"/>
            </w:tcBorders>
            <w:shd w:val="clear" w:color="auto" w:fill="auto"/>
            <w:vAlign w:val="center"/>
          </w:tcPr>
          <w:p w14:paraId="0D485F15" w14:textId="77777777" w:rsidR="007A709B" w:rsidRPr="00EF5447" w:rsidRDefault="007A709B" w:rsidP="007A709B">
            <w:pPr>
              <w:pStyle w:val="TAC"/>
              <w:rPr>
                <w:rFonts w:cs="Arial"/>
              </w:rPr>
            </w:pPr>
          </w:p>
        </w:tc>
        <w:tc>
          <w:tcPr>
            <w:tcW w:w="2977" w:type="dxa"/>
            <w:vAlign w:val="center"/>
          </w:tcPr>
          <w:p w14:paraId="2C7460D4" w14:textId="77777777" w:rsidR="007A709B" w:rsidRDefault="007A709B" w:rsidP="007A709B">
            <w:pPr>
              <w:pStyle w:val="TAC"/>
            </w:pPr>
            <w:r w:rsidRPr="00F41958">
              <w:rPr>
                <w:lang w:val="x-none"/>
              </w:rPr>
              <w:t>n</w:t>
            </w:r>
            <w:r w:rsidRPr="00F41958">
              <w:rPr>
                <w:lang w:val="sv-SE"/>
              </w:rPr>
              <w:t>66</w:t>
            </w:r>
          </w:p>
        </w:tc>
        <w:tc>
          <w:tcPr>
            <w:tcW w:w="2806" w:type="dxa"/>
          </w:tcPr>
          <w:p w14:paraId="07B36156" w14:textId="77777777" w:rsidR="007A709B" w:rsidRPr="00EF5447" w:rsidRDefault="007A709B" w:rsidP="007A709B">
            <w:pPr>
              <w:pStyle w:val="TAC"/>
              <w:rPr>
                <w:rFonts w:eastAsia="Malgun Gothic" w:cs="Arial"/>
                <w:szCs w:val="18"/>
                <w:lang w:eastAsia="ko-KR"/>
              </w:rPr>
            </w:pPr>
            <w:r>
              <w:rPr>
                <w:lang w:val="en-US"/>
              </w:rPr>
              <w:t>0.5</w:t>
            </w:r>
          </w:p>
        </w:tc>
      </w:tr>
      <w:tr w:rsidR="007A709B" w:rsidRPr="00EF5447" w14:paraId="362840B0" w14:textId="77777777" w:rsidTr="006147E1">
        <w:trPr>
          <w:trHeight w:val="187"/>
          <w:jc w:val="center"/>
        </w:trPr>
        <w:tc>
          <w:tcPr>
            <w:tcW w:w="2155" w:type="dxa"/>
            <w:tcBorders>
              <w:top w:val="nil"/>
              <w:bottom w:val="single" w:sz="4" w:space="0" w:color="auto"/>
            </w:tcBorders>
            <w:shd w:val="clear" w:color="auto" w:fill="auto"/>
            <w:vAlign w:val="center"/>
          </w:tcPr>
          <w:p w14:paraId="1A70DCE8" w14:textId="77777777" w:rsidR="007A709B" w:rsidRPr="00EF5447" w:rsidRDefault="007A709B" w:rsidP="007A709B">
            <w:pPr>
              <w:pStyle w:val="TAC"/>
              <w:rPr>
                <w:rFonts w:cs="Arial"/>
              </w:rPr>
            </w:pPr>
          </w:p>
        </w:tc>
        <w:tc>
          <w:tcPr>
            <w:tcW w:w="2977" w:type="dxa"/>
            <w:vAlign w:val="center"/>
          </w:tcPr>
          <w:p w14:paraId="76D75DFC" w14:textId="77777777" w:rsidR="007A709B" w:rsidRDefault="007A709B" w:rsidP="007A709B">
            <w:pPr>
              <w:pStyle w:val="TAC"/>
            </w:pPr>
            <w:r w:rsidRPr="00F41958">
              <w:rPr>
                <w:lang w:val="x-none"/>
              </w:rPr>
              <w:t>n</w:t>
            </w:r>
            <w:r w:rsidRPr="00F41958">
              <w:rPr>
                <w:lang w:val="sv-SE"/>
              </w:rPr>
              <w:t>77</w:t>
            </w:r>
          </w:p>
        </w:tc>
        <w:tc>
          <w:tcPr>
            <w:tcW w:w="2806" w:type="dxa"/>
          </w:tcPr>
          <w:p w14:paraId="3F3D851B" w14:textId="77777777" w:rsidR="007A709B" w:rsidRPr="00EF5447" w:rsidRDefault="007A709B" w:rsidP="007A709B">
            <w:pPr>
              <w:pStyle w:val="TAC"/>
              <w:rPr>
                <w:rFonts w:eastAsia="Malgun Gothic" w:cs="Arial"/>
                <w:szCs w:val="18"/>
                <w:lang w:eastAsia="ko-KR"/>
              </w:rPr>
            </w:pPr>
            <w:r w:rsidRPr="00F41958">
              <w:rPr>
                <w:lang w:val="en-US"/>
              </w:rPr>
              <w:t>0.5</w:t>
            </w:r>
          </w:p>
        </w:tc>
      </w:tr>
      <w:tr w:rsidR="007A709B" w:rsidRPr="00EF5447" w14:paraId="39137A26" w14:textId="77777777" w:rsidTr="006147E1">
        <w:trPr>
          <w:trHeight w:val="187"/>
          <w:jc w:val="center"/>
        </w:trPr>
        <w:tc>
          <w:tcPr>
            <w:tcW w:w="2155" w:type="dxa"/>
            <w:tcBorders>
              <w:top w:val="single" w:sz="4" w:space="0" w:color="auto"/>
              <w:bottom w:val="nil"/>
            </w:tcBorders>
            <w:shd w:val="clear" w:color="auto" w:fill="auto"/>
          </w:tcPr>
          <w:p w14:paraId="41467EA6" w14:textId="77777777" w:rsidR="007A709B" w:rsidRPr="00EF5447" w:rsidRDefault="007A709B" w:rsidP="007A709B">
            <w:pPr>
              <w:pStyle w:val="TAC"/>
              <w:rPr>
                <w:rFonts w:cs="Arial"/>
                <w:bCs/>
                <w:szCs w:val="18"/>
                <w:lang w:eastAsia="zh-CN"/>
              </w:rPr>
            </w:pPr>
            <w:r w:rsidRPr="00EF5447">
              <w:rPr>
                <w:rFonts w:eastAsia="MS Mincho" w:cs="Arial"/>
                <w:bCs/>
                <w:szCs w:val="18"/>
              </w:rPr>
              <w:t>DC_</w:t>
            </w:r>
            <w:r w:rsidRPr="00EF5447">
              <w:rPr>
                <w:rFonts w:cs="Arial"/>
                <w:bCs/>
                <w:szCs w:val="18"/>
                <w:lang w:eastAsia="zh-CN"/>
              </w:rPr>
              <w:t>7-66</w:t>
            </w:r>
            <w:r w:rsidRPr="00EF5447">
              <w:rPr>
                <w:rFonts w:eastAsia="MS Mincho" w:cs="Arial"/>
                <w:bCs/>
                <w:szCs w:val="18"/>
              </w:rPr>
              <w:t>_n</w:t>
            </w:r>
            <w:r w:rsidRPr="00EF5447">
              <w:rPr>
                <w:rFonts w:cs="Arial"/>
                <w:bCs/>
                <w:szCs w:val="18"/>
                <w:lang w:eastAsia="zh-CN"/>
              </w:rPr>
              <w:t>66</w:t>
            </w:r>
            <w:r w:rsidRPr="00EF5447">
              <w:rPr>
                <w:rFonts w:eastAsia="MS Mincho" w:cs="Arial"/>
                <w:bCs/>
                <w:szCs w:val="18"/>
              </w:rPr>
              <w:t>-n78</w:t>
            </w:r>
          </w:p>
          <w:p w14:paraId="4875708F" w14:textId="77777777" w:rsidR="007A709B" w:rsidRPr="00EF5447" w:rsidRDefault="007A709B" w:rsidP="007A709B">
            <w:pPr>
              <w:pStyle w:val="TAC"/>
              <w:rPr>
                <w:rFonts w:cs="Arial"/>
              </w:rPr>
            </w:pPr>
            <w:r w:rsidRPr="00EF5447">
              <w:rPr>
                <w:rFonts w:eastAsia="MS Mincho" w:cs="Arial"/>
                <w:bCs/>
                <w:szCs w:val="18"/>
              </w:rPr>
              <w:t>DC_</w:t>
            </w:r>
            <w:r w:rsidRPr="00EF5447">
              <w:rPr>
                <w:rFonts w:cs="Arial"/>
                <w:bCs/>
                <w:szCs w:val="18"/>
                <w:lang w:eastAsia="zh-CN"/>
              </w:rPr>
              <w:t>7-7-66</w:t>
            </w:r>
            <w:r w:rsidRPr="00EF5447">
              <w:rPr>
                <w:rFonts w:eastAsia="MS Mincho" w:cs="Arial"/>
                <w:bCs/>
                <w:szCs w:val="18"/>
              </w:rPr>
              <w:t>_n</w:t>
            </w:r>
            <w:r w:rsidRPr="00EF5447">
              <w:rPr>
                <w:rFonts w:cs="Arial"/>
                <w:bCs/>
                <w:szCs w:val="18"/>
                <w:lang w:eastAsia="zh-CN"/>
              </w:rPr>
              <w:t>66</w:t>
            </w:r>
            <w:r w:rsidRPr="00EF5447">
              <w:rPr>
                <w:rFonts w:eastAsia="MS Mincho" w:cs="Arial"/>
                <w:bCs/>
                <w:szCs w:val="18"/>
              </w:rPr>
              <w:t>-n78</w:t>
            </w:r>
          </w:p>
        </w:tc>
        <w:tc>
          <w:tcPr>
            <w:tcW w:w="2977" w:type="dxa"/>
          </w:tcPr>
          <w:p w14:paraId="5C6BF803" w14:textId="77777777" w:rsidR="007A709B" w:rsidRPr="00EF5447" w:rsidRDefault="007A709B" w:rsidP="007A709B">
            <w:pPr>
              <w:pStyle w:val="TAC"/>
              <w:rPr>
                <w:rFonts w:cs="Arial"/>
                <w:lang w:eastAsia="ja-JP"/>
              </w:rPr>
            </w:pPr>
            <w:r w:rsidRPr="00EF5447">
              <w:rPr>
                <w:rFonts w:cs="Arial"/>
                <w:szCs w:val="18"/>
                <w:lang w:eastAsia="zh-CN"/>
              </w:rPr>
              <w:t>7</w:t>
            </w:r>
          </w:p>
        </w:tc>
        <w:tc>
          <w:tcPr>
            <w:tcW w:w="2806" w:type="dxa"/>
          </w:tcPr>
          <w:p w14:paraId="351671AB" w14:textId="77777777" w:rsidR="007A709B" w:rsidRPr="00EF5447" w:rsidRDefault="007A709B" w:rsidP="007A709B">
            <w:pPr>
              <w:pStyle w:val="TAC"/>
              <w:rPr>
                <w:rFonts w:eastAsia="Malgun Gothic" w:cs="Arial"/>
                <w:lang w:eastAsia="ko-KR"/>
              </w:rPr>
            </w:pPr>
            <w:r w:rsidRPr="00EF5447">
              <w:rPr>
                <w:rFonts w:cs="Arial"/>
                <w:szCs w:val="18"/>
                <w:lang w:eastAsia="zh-CN"/>
              </w:rPr>
              <w:t>0.5</w:t>
            </w:r>
          </w:p>
        </w:tc>
      </w:tr>
      <w:tr w:rsidR="007A709B" w:rsidRPr="00EF5447" w14:paraId="10E29B70" w14:textId="77777777" w:rsidTr="006147E1">
        <w:trPr>
          <w:trHeight w:val="187"/>
          <w:jc w:val="center"/>
        </w:trPr>
        <w:tc>
          <w:tcPr>
            <w:tcW w:w="2155" w:type="dxa"/>
            <w:tcBorders>
              <w:top w:val="nil"/>
              <w:bottom w:val="nil"/>
            </w:tcBorders>
            <w:shd w:val="clear" w:color="auto" w:fill="auto"/>
          </w:tcPr>
          <w:p w14:paraId="3B41D328" w14:textId="77777777" w:rsidR="007A709B" w:rsidRPr="00EF5447" w:rsidRDefault="007A709B" w:rsidP="007A709B">
            <w:pPr>
              <w:pStyle w:val="TAC"/>
              <w:rPr>
                <w:rFonts w:cs="Arial"/>
              </w:rPr>
            </w:pPr>
          </w:p>
        </w:tc>
        <w:tc>
          <w:tcPr>
            <w:tcW w:w="2977" w:type="dxa"/>
          </w:tcPr>
          <w:p w14:paraId="674E66B7" w14:textId="77777777" w:rsidR="007A709B" w:rsidRPr="00EF5447" w:rsidRDefault="007A709B" w:rsidP="007A709B">
            <w:pPr>
              <w:pStyle w:val="TAC"/>
              <w:rPr>
                <w:rFonts w:cs="Arial"/>
                <w:lang w:eastAsia="ja-JP"/>
              </w:rPr>
            </w:pPr>
            <w:r w:rsidRPr="00EF5447">
              <w:rPr>
                <w:rFonts w:cs="Arial"/>
                <w:szCs w:val="18"/>
                <w:lang w:eastAsia="zh-CN"/>
              </w:rPr>
              <w:t>66</w:t>
            </w:r>
          </w:p>
        </w:tc>
        <w:tc>
          <w:tcPr>
            <w:tcW w:w="2806" w:type="dxa"/>
          </w:tcPr>
          <w:p w14:paraId="45C77BBB" w14:textId="77777777" w:rsidR="007A709B" w:rsidRPr="00EF5447" w:rsidRDefault="007A709B" w:rsidP="007A709B">
            <w:pPr>
              <w:pStyle w:val="TAC"/>
              <w:rPr>
                <w:rFonts w:eastAsia="Malgun Gothic" w:cs="Arial"/>
                <w:lang w:eastAsia="ko-KR"/>
              </w:rPr>
            </w:pPr>
            <w:r w:rsidRPr="00EF5447">
              <w:rPr>
                <w:rFonts w:cs="Arial"/>
                <w:szCs w:val="18"/>
                <w:lang w:eastAsia="zh-CN"/>
              </w:rPr>
              <w:t>0.5</w:t>
            </w:r>
          </w:p>
        </w:tc>
      </w:tr>
      <w:tr w:rsidR="007A709B" w:rsidRPr="00EF5447" w14:paraId="3CAAB5B5" w14:textId="77777777" w:rsidTr="006147E1">
        <w:trPr>
          <w:trHeight w:val="187"/>
          <w:jc w:val="center"/>
        </w:trPr>
        <w:tc>
          <w:tcPr>
            <w:tcW w:w="2155" w:type="dxa"/>
            <w:tcBorders>
              <w:top w:val="nil"/>
              <w:bottom w:val="nil"/>
            </w:tcBorders>
            <w:shd w:val="clear" w:color="auto" w:fill="auto"/>
          </w:tcPr>
          <w:p w14:paraId="6071DDBE" w14:textId="77777777" w:rsidR="007A709B" w:rsidRPr="00EF5447" w:rsidRDefault="007A709B" w:rsidP="007A709B">
            <w:pPr>
              <w:pStyle w:val="TAC"/>
              <w:rPr>
                <w:rFonts w:cs="Arial"/>
              </w:rPr>
            </w:pPr>
          </w:p>
        </w:tc>
        <w:tc>
          <w:tcPr>
            <w:tcW w:w="2977" w:type="dxa"/>
          </w:tcPr>
          <w:p w14:paraId="0B54BBDC" w14:textId="77777777" w:rsidR="007A709B" w:rsidRPr="00EF5447" w:rsidRDefault="007A709B" w:rsidP="007A709B">
            <w:pPr>
              <w:pStyle w:val="TAC"/>
              <w:rPr>
                <w:rFonts w:cs="Arial"/>
                <w:lang w:eastAsia="ja-JP"/>
              </w:rPr>
            </w:pPr>
            <w:r w:rsidRPr="00EF5447">
              <w:rPr>
                <w:rFonts w:cs="Arial"/>
                <w:szCs w:val="18"/>
                <w:lang w:eastAsia="zh-CN"/>
              </w:rPr>
              <w:t>n66</w:t>
            </w:r>
          </w:p>
        </w:tc>
        <w:tc>
          <w:tcPr>
            <w:tcW w:w="2806" w:type="dxa"/>
          </w:tcPr>
          <w:p w14:paraId="4CB7A7BC" w14:textId="77777777" w:rsidR="007A709B" w:rsidRPr="00EF5447" w:rsidRDefault="007A709B" w:rsidP="007A709B">
            <w:pPr>
              <w:pStyle w:val="TAC"/>
              <w:rPr>
                <w:rFonts w:eastAsia="Malgun Gothic" w:cs="Arial"/>
                <w:lang w:eastAsia="ko-KR"/>
              </w:rPr>
            </w:pPr>
            <w:r w:rsidRPr="00EF5447">
              <w:rPr>
                <w:rFonts w:cs="Arial"/>
                <w:szCs w:val="18"/>
                <w:lang w:eastAsia="zh-CN"/>
              </w:rPr>
              <w:t>0.5</w:t>
            </w:r>
          </w:p>
        </w:tc>
      </w:tr>
      <w:tr w:rsidR="007A709B" w:rsidRPr="00EF5447" w14:paraId="672D1285" w14:textId="77777777" w:rsidTr="006147E1">
        <w:trPr>
          <w:trHeight w:val="187"/>
          <w:jc w:val="center"/>
        </w:trPr>
        <w:tc>
          <w:tcPr>
            <w:tcW w:w="2155" w:type="dxa"/>
            <w:tcBorders>
              <w:top w:val="nil"/>
              <w:bottom w:val="single" w:sz="4" w:space="0" w:color="auto"/>
            </w:tcBorders>
            <w:shd w:val="clear" w:color="auto" w:fill="auto"/>
          </w:tcPr>
          <w:p w14:paraId="7C09B57F" w14:textId="77777777" w:rsidR="007A709B" w:rsidRPr="00EF5447" w:rsidRDefault="007A709B" w:rsidP="007A709B">
            <w:pPr>
              <w:pStyle w:val="TAC"/>
              <w:rPr>
                <w:rFonts w:cs="Arial"/>
              </w:rPr>
            </w:pPr>
          </w:p>
        </w:tc>
        <w:tc>
          <w:tcPr>
            <w:tcW w:w="2977" w:type="dxa"/>
          </w:tcPr>
          <w:p w14:paraId="1B84B3B0" w14:textId="77777777" w:rsidR="007A709B" w:rsidRPr="00EF5447" w:rsidRDefault="007A709B" w:rsidP="007A709B">
            <w:pPr>
              <w:pStyle w:val="TAC"/>
              <w:rPr>
                <w:rFonts w:cs="Arial"/>
                <w:lang w:eastAsia="ja-JP"/>
              </w:rPr>
            </w:pPr>
            <w:r w:rsidRPr="00EF5447">
              <w:rPr>
                <w:rFonts w:eastAsia="MS Mincho" w:cs="Arial"/>
                <w:szCs w:val="18"/>
                <w:lang w:eastAsia="ja-JP"/>
              </w:rPr>
              <w:t>n78</w:t>
            </w:r>
          </w:p>
        </w:tc>
        <w:tc>
          <w:tcPr>
            <w:tcW w:w="2806" w:type="dxa"/>
          </w:tcPr>
          <w:p w14:paraId="4CEE25CD" w14:textId="77777777" w:rsidR="007A709B" w:rsidRPr="00EF5447" w:rsidRDefault="007A709B" w:rsidP="007A709B">
            <w:pPr>
              <w:pStyle w:val="TAC"/>
              <w:rPr>
                <w:rFonts w:eastAsia="Malgun Gothic" w:cs="Arial"/>
                <w:lang w:eastAsia="ko-KR"/>
              </w:rPr>
            </w:pPr>
            <w:r w:rsidRPr="00EF5447">
              <w:rPr>
                <w:rFonts w:cs="Arial"/>
                <w:szCs w:val="18"/>
                <w:lang w:eastAsia="zh-CN"/>
              </w:rPr>
              <w:t>0.5</w:t>
            </w:r>
          </w:p>
        </w:tc>
      </w:tr>
      <w:tr w:rsidR="007A709B" w:rsidRPr="00EF5447" w14:paraId="4BF3FAEB" w14:textId="77777777" w:rsidTr="006147E1">
        <w:trPr>
          <w:trHeight w:val="187"/>
          <w:jc w:val="center"/>
        </w:trPr>
        <w:tc>
          <w:tcPr>
            <w:tcW w:w="2155" w:type="dxa"/>
            <w:tcBorders>
              <w:bottom w:val="nil"/>
            </w:tcBorders>
          </w:tcPr>
          <w:p w14:paraId="472C6B7B" w14:textId="77777777" w:rsidR="007A709B" w:rsidRPr="00EF5447" w:rsidRDefault="007A709B" w:rsidP="007A709B">
            <w:pPr>
              <w:pStyle w:val="TAC"/>
              <w:rPr>
                <w:rFonts w:eastAsia="Malgun Gothic"/>
                <w:lang w:eastAsia="ko-KR"/>
              </w:rPr>
            </w:pPr>
            <w:r w:rsidRPr="008B1D88">
              <w:rPr>
                <w:rFonts w:cs="Arial"/>
                <w:szCs w:val="18"/>
                <w:lang w:val="sv-SE" w:eastAsia="ja-JP"/>
              </w:rPr>
              <w:t>DC_</w:t>
            </w:r>
            <w:r w:rsidRPr="00AE7D69">
              <w:rPr>
                <w:rFonts w:cs="Arial"/>
                <w:szCs w:val="18"/>
                <w:lang w:val="sv-SE" w:eastAsia="ja-JP"/>
              </w:rPr>
              <w:t>7-66-71_n</w:t>
            </w:r>
            <w:r>
              <w:rPr>
                <w:rFonts w:cs="Arial"/>
                <w:szCs w:val="18"/>
                <w:lang w:val="sv-SE" w:eastAsia="ja-JP"/>
              </w:rPr>
              <w:t>2</w:t>
            </w:r>
          </w:p>
        </w:tc>
        <w:tc>
          <w:tcPr>
            <w:tcW w:w="2977" w:type="dxa"/>
          </w:tcPr>
          <w:p w14:paraId="0E242E7F" w14:textId="77777777" w:rsidR="007A709B" w:rsidRPr="00EF5447" w:rsidRDefault="007A709B" w:rsidP="007A709B">
            <w:pPr>
              <w:pStyle w:val="TAC"/>
              <w:rPr>
                <w:rFonts w:eastAsia="Malgun Gothic" w:cs="Arial"/>
                <w:szCs w:val="18"/>
                <w:lang w:eastAsia="ko-KR"/>
              </w:rPr>
            </w:pPr>
            <w:r>
              <w:rPr>
                <w:rFonts w:cs="Arial"/>
                <w:szCs w:val="18"/>
                <w:lang w:val="sv-SE" w:eastAsia="ja-JP"/>
              </w:rPr>
              <w:t>7</w:t>
            </w:r>
          </w:p>
        </w:tc>
        <w:tc>
          <w:tcPr>
            <w:tcW w:w="2806" w:type="dxa"/>
          </w:tcPr>
          <w:p w14:paraId="1D186554" w14:textId="77777777" w:rsidR="007A709B" w:rsidRPr="00EF5447" w:rsidRDefault="007A709B" w:rsidP="007A709B">
            <w:pPr>
              <w:pStyle w:val="TAC"/>
              <w:rPr>
                <w:rFonts w:cs="Arial"/>
                <w:szCs w:val="18"/>
                <w:lang w:eastAsia="ja-JP"/>
              </w:rPr>
            </w:pPr>
            <w:r>
              <w:rPr>
                <w:rFonts w:cs="Arial"/>
                <w:lang w:eastAsia="zh-CN"/>
              </w:rPr>
              <w:t>0.5</w:t>
            </w:r>
          </w:p>
        </w:tc>
      </w:tr>
      <w:tr w:rsidR="007A709B" w:rsidRPr="00EF5447" w14:paraId="749F92B1" w14:textId="77777777" w:rsidTr="006147E1">
        <w:trPr>
          <w:trHeight w:val="187"/>
          <w:jc w:val="center"/>
        </w:trPr>
        <w:tc>
          <w:tcPr>
            <w:tcW w:w="2155" w:type="dxa"/>
            <w:tcBorders>
              <w:top w:val="nil"/>
              <w:bottom w:val="nil"/>
            </w:tcBorders>
          </w:tcPr>
          <w:p w14:paraId="69EDD413" w14:textId="77777777" w:rsidR="007A709B" w:rsidRPr="00EF5447" w:rsidRDefault="007A709B" w:rsidP="007A709B">
            <w:pPr>
              <w:pStyle w:val="TAC"/>
              <w:rPr>
                <w:rFonts w:eastAsia="Malgun Gothic"/>
                <w:lang w:eastAsia="ko-KR"/>
              </w:rPr>
            </w:pPr>
          </w:p>
        </w:tc>
        <w:tc>
          <w:tcPr>
            <w:tcW w:w="2977" w:type="dxa"/>
          </w:tcPr>
          <w:p w14:paraId="63EDBA69" w14:textId="77777777" w:rsidR="007A709B" w:rsidRPr="00EF5447" w:rsidRDefault="007A709B" w:rsidP="007A709B">
            <w:pPr>
              <w:pStyle w:val="TAC"/>
              <w:rPr>
                <w:rFonts w:eastAsia="Malgun Gothic" w:cs="Arial"/>
                <w:szCs w:val="18"/>
                <w:lang w:eastAsia="ko-KR"/>
              </w:rPr>
            </w:pPr>
            <w:r>
              <w:rPr>
                <w:rFonts w:cs="Arial"/>
                <w:szCs w:val="18"/>
                <w:lang w:val="sv-SE" w:eastAsia="ja-JP"/>
              </w:rPr>
              <w:t>66</w:t>
            </w:r>
          </w:p>
        </w:tc>
        <w:tc>
          <w:tcPr>
            <w:tcW w:w="2806" w:type="dxa"/>
          </w:tcPr>
          <w:p w14:paraId="3215425C" w14:textId="77777777" w:rsidR="007A709B" w:rsidRPr="00EF5447" w:rsidRDefault="007A709B" w:rsidP="007A709B">
            <w:pPr>
              <w:pStyle w:val="TAC"/>
              <w:rPr>
                <w:rFonts w:cs="Arial"/>
                <w:szCs w:val="18"/>
                <w:lang w:eastAsia="ja-JP"/>
              </w:rPr>
            </w:pPr>
            <w:r>
              <w:rPr>
                <w:rFonts w:cs="Arial"/>
              </w:rPr>
              <w:t>0.5</w:t>
            </w:r>
          </w:p>
        </w:tc>
      </w:tr>
      <w:tr w:rsidR="007A709B" w:rsidRPr="00EF5447" w14:paraId="68797242" w14:textId="77777777" w:rsidTr="006147E1">
        <w:trPr>
          <w:trHeight w:val="187"/>
          <w:jc w:val="center"/>
        </w:trPr>
        <w:tc>
          <w:tcPr>
            <w:tcW w:w="2155" w:type="dxa"/>
            <w:tcBorders>
              <w:top w:val="nil"/>
              <w:bottom w:val="single" w:sz="4" w:space="0" w:color="auto"/>
            </w:tcBorders>
          </w:tcPr>
          <w:p w14:paraId="28CB9740" w14:textId="77777777" w:rsidR="007A709B" w:rsidRPr="00EF5447" w:rsidRDefault="007A709B" w:rsidP="007A709B">
            <w:pPr>
              <w:pStyle w:val="TAC"/>
              <w:rPr>
                <w:rFonts w:eastAsia="Malgun Gothic"/>
                <w:lang w:eastAsia="ko-KR"/>
              </w:rPr>
            </w:pPr>
          </w:p>
        </w:tc>
        <w:tc>
          <w:tcPr>
            <w:tcW w:w="2977" w:type="dxa"/>
          </w:tcPr>
          <w:p w14:paraId="25762AF9" w14:textId="77777777" w:rsidR="007A709B" w:rsidRPr="00EF5447" w:rsidRDefault="007A709B" w:rsidP="007A709B">
            <w:pPr>
              <w:pStyle w:val="TAC"/>
              <w:rPr>
                <w:rFonts w:eastAsia="Malgun Gothic" w:cs="Arial"/>
                <w:szCs w:val="18"/>
                <w:lang w:eastAsia="ko-KR"/>
              </w:rPr>
            </w:pPr>
            <w:r>
              <w:rPr>
                <w:rFonts w:cs="Arial"/>
                <w:szCs w:val="18"/>
                <w:lang w:val="sv-SE" w:eastAsia="ja-JP"/>
              </w:rPr>
              <w:t>n2</w:t>
            </w:r>
          </w:p>
        </w:tc>
        <w:tc>
          <w:tcPr>
            <w:tcW w:w="2806" w:type="dxa"/>
          </w:tcPr>
          <w:p w14:paraId="415B5931" w14:textId="77777777" w:rsidR="007A709B" w:rsidRPr="00EF5447" w:rsidRDefault="007A709B" w:rsidP="007A709B">
            <w:pPr>
              <w:pStyle w:val="TAC"/>
              <w:rPr>
                <w:rFonts w:cs="Arial"/>
                <w:szCs w:val="18"/>
                <w:lang w:eastAsia="ja-JP"/>
              </w:rPr>
            </w:pPr>
            <w:r>
              <w:t>0.3</w:t>
            </w:r>
          </w:p>
        </w:tc>
      </w:tr>
      <w:tr w:rsidR="007A709B" w:rsidRPr="00EF5447" w14:paraId="4C526239" w14:textId="77777777" w:rsidTr="006147E1">
        <w:trPr>
          <w:trHeight w:val="187"/>
          <w:jc w:val="center"/>
        </w:trPr>
        <w:tc>
          <w:tcPr>
            <w:tcW w:w="2155" w:type="dxa"/>
            <w:tcBorders>
              <w:bottom w:val="nil"/>
            </w:tcBorders>
          </w:tcPr>
          <w:p w14:paraId="1621366E" w14:textId="77777777" w:rsidR="007A709B" w:rsidRPr="00EF5447" w:rsidRDefault="007A709B" w:rsidP="007A709B">
            <w:pPr>
              <w:pStyle w:val="TAC"/>
              <w:rPr>
                <w:rFonts w:eastAsia="Malgun Gothic"/>
                <w:lang w:eastAsia="ko-KR"/>
              </w:rPr>
            </w:pPr>
            <w:r w:rsidRPr="008B1D88">
              <w:rPr>
                <w:rFonts w:cs="Arial"/>
                <w:szCs w:val="18"/>
                <w:lang w:val="sv-SE" w:eastAsia="ja-JP"/>
              </w:rPr>
              <w:t>DC_</w:t>
            </w:r>
            <w:r w:rsidRPr="00AE7D69">
              <w:rPr>
                <w:rFonts w:cs="Arial"/>
                <w:szCs w:val="18"/>
                <w:lang w:val="sv-SE" w:eastAsia="ja-JP"/>
              </w:rPr>
              <w:t>7-66-71_n78</w:t>
            </w:r>
          </w:p>
        </w:tc>
        <w:tc>
          <w:tcPr>
            <w:tcW w:w="2977" w:type="dxa"/>
          </w:tcPr>
          <w:p w14:paraId="1331D562" w14:textId="77777777" w:rsidR="007A709B" w:rsidRPr="00EF5447" w:rsidRDefault="007A709B" w:rsidP="007A709B">
            <w:pPr>
              <w:pStyle w:val="TAC"/>
              <w:rPr>
                <w:rFonts w:eastAsia="Malgun Gothic" w:cs="Arial"/>
                <w:szCs w:val="18"/>
                <w:lang w:eastAsia="ko-KR"/>
              </w:rPr>
            </w:pPr>
            <w:r>
              <w:rPr>
                <w:rFonts w:cs="Arial"/>
                <w:szCs w:val="18"/>
                <w:lang w:val="sv-SE" w:eastAsia="ja-JP"/>
              </w:rPr>
              <w:t>7</w:t>
            </w:r>
          </w:p>
        </w:tc>
        <w:tc>
          <w:tcPr>
            <w:tcW w:w="2806" w:type="dxa"/>
          </w:tcPr>
          <w:p w14:paraId="79D3C5A6" w14:textId="77777777" w:rsidR="007A709B" w:rsidRPr="00EF5447" w:rsidRDefault="007A709B" w:rsidP="007A709B">
            <w:pPr>
              <w:pStyle w:val="TAC"/>
              <w:rPr>
                <w:rFonts w:cs="Arial"/>
                <w:szCs w:val="18"/>
                <w:lang w:eastAsia="ja-JP"/>
              </w:rPr>
            </w:pPr>
            <w:r>
              <w:rPr>
                <w:rFonts w:cs="Arial"/>
                <w:lang w:eastAsia="zh-CN"/>
              </w:rPr>
              <w:t>0.2</w:t>
            </w:r>
          </w:p>
        </w:tc>
      </w:tr>
      <w:tr w:rsidR="007A709B" w:rsidRPr="00EF5447" w14:paraId="77AEF8D5" w14:textId="77777777" w:rsidTr="006147E1">
        <w:trPr>
          <w:trHeight w:val="187"/>
          <w:jc w:val="center"/>
        </w:trPr>
        <w:tc>
          <w:tcPr>
            <w:tcW w:w="2155" w:type="dxa"/>
            <w:tcBorders>
              <w:top w:val="nil"/>
              <w:bottom w:val="nil"/>
            </w:tcBorders>
          </w:tcPr>
          <w:p w14:paraId="0F8EF45C" w14:textId="77777777" w:rsidR="007A709B" w:rsidRPr="00EF5447" w:rsidRDefault="007A709B" w:rsidP="007A709B">
            <w:pPr>
              <w:pStyle w:val="TAC"/>
              <w:rPr>
                <w:rFonts w:eastAsia="Malgun Gothic"/>
                <w:lang w:eastAsia="ko-KR"/>
              </w:rPr>
            </w:pPr>
          </w:p>
        </w:tc>
        <w:tc>
          <w:tcPr>
            <w:tcW w:w="2977" w:type="dxa"/>
          </w:tcPr>
          <w:p w14:paraId="7A41241E" w14:textId="77777777" w:rsidR="007A709B" w:rsidRPr="00EF5447" w:rsidRDefault="007A709B" w:rsidP="007A709B">
            <w:pPr>
              <w:pStyle w:val="TAC"/>
              <w:rPr>
                <w:rFonts w:eastAsia="Malgun Gothic" w:cs="Arial"/>
                <w:szCs w:val="18"/>
                <w:lang w:eastAsia="ko-KR"/>
              </w:rPr>
            </w:pPr>
            <w:r>
              <w:rPr>
                <w:rFonts w:cs="Arial"/>
                <w:szCs w:val="18"/>
                <w:lang w:val="sv-SE" w:eastAsia="ja-JP"/>
              </w:rPr>
              <w:t>66</w:t>
            </w:r>
          </w:p>
        </w:tc>
        <w:tc>
          <w:tcPr>
            <w:tcW w:w="2806" w:type="dxa"/>
          </w:tcPr>
          <w:p w14:paraId="301383AB" w14:textId="77777777" w:rsidR="007A709B" w:rsidRPr="00EF5447" w:rsidRDefault="007A709B" w:rsidP="007A709B">
            <w:pPr>
              <w:pStyle w:val="TAC"/>
              <w:rPr>
                <w:rFonts w:cs="Arial"/>
                <w:szCs w:val="18"/>
                <w:lang w:eastAsia="ja-JP"/>
              </w:rPr>
            </w:pPr>
            <w:r>
              <w:rPr>
                <w:rFonts w:cs="Arial"/>
              </w:rPr>
              <w:t>0.2</w:t>
            </w:r>
          </w:p>
        </w:tc>
      </w:tr>
      <w:tr w:rsidR="007A709B" w:rsidRPr="00EF5447" w14:paraId="19853CB8" w14:textId="77777777" w:rsidTr="006147E1">
        <w:trPr>
          <w:trHeight w:val="187"/>
          <w:jc w:val="center"/>
        </w:trPr>
        <w:tc>
          <w:tcPr>
            <w:tcW w:w="2155" w:type="dxa"/>
            <w:tcBorders>
              <w:top w:val="nil"/>
              <w:bottom w:val="single" w:sz="4" w:space="0" w:color="auto"/>
            </w:tcBorders>
          </w:tcPr>
          <w:p w14:paraId="0E8CE8AF" w14:textId="77777777" w:rsidR="007A709B" w:rsidRPr="00EF5447" w:rsidRDefault="007A709B" w:rsidP="007A709B">
            <w:pPr>
              <w:pStyle w:val="TAC"/>
              <w:rPr>
                <w:rFonts w:eastAsia="Malgun Gothic"/>
                <w:lang w:eastAsia="ko-KR"/>
              </w:rPr>
            </w:pPr>
          </w:p>
        </w:tc>
        <w:tc>
          <w:tcPr>
            <w:tcW w:w="2977" w:type="dxa"/>
          </w:tcPr>
          <w:p w14:paraId="4EC74B3A" w14:textId="77777777" w:rsidR="007A709B" w:rsidRPr="00EF5447" w:rsidRDefault="007A709B" w:rsidP="007A709B">
            <w:pPr>
              <w:pStyle w:val="TAC"/>
              <w:rPr>
                <w:rFonts w:eastAsia="Malgun Gothic" w:cs="Arial"/>
                <w:szCs w:val="18"/>
                <w:lang w:eastAsia="ko-KR"/>
              </w:rPr>
            </w:pPr>
            <w:r>
              <w:rPr>
                <w:rFonts w:cs="Arial"/>
                <w:szCs w:val="18"/>
                <w:lang w:val="sv-SE" w:eastAsia="ja-JP"/>
              </w:rPr>
              <w:t>n78</w:t>
            </w:r>
          </w:p>
        </w:tc>
        <w:tc>
          <w:tcPr>
            <w:tcW w:w="2806" w:type="dxa"/>
          </w:tcPr>
          <w:p w14:paraId="4E9DDF1D" w14:textId="77777777" w:rsidR="007A709B" w:rsidRPr="00EF5447" w:rsidRDefault="007A709B" w:rsidP="007A709B">
            <w:pPr>
              <w:pStyle w:val="TAC"/>
              <w:rPr>
                <w:rFonts w:cs="Arial"/>
                <w:szCs w:val="18"/>
                <w:lang w:eastAsia="ja-JP"/>
              </w:rPr>
            </w:pPr>
            <w:r>
              <w:t>0.5</w:t>
            </w:r>
          </w:p>
        </w:tc>
      </w:tr>
      <w:tr w:rsidR="007A709B" w14:paraId="7420F43B" w14:textId="77777777" w:rsidTr="006147E1">
        <w:trPr>
          <w:trHeight w:val="187"/>
          <w:jc w:val="center"/>
        </w:trPr>
        <w:tc>
          <w:tcPr>
            <w:tcW w:w="2155" w:type="dxa"/>
            <w:tcBorders>
              <w:top w:val="nil"/>
              <w:bottom w:val="nil"/>
            </w:tcBorders>
          </w:tcPr>
          <w:p w14:paraId="277728E0" w14:textId="77777777" w:rsidR="007A709B" w:rsidRPr="00EF5447" w:rsidRDefault="007A709B" w:rsidP="007A709B">
            <w:pPr>
              <w:pStyle w:val="TAC"/>
              <w:rPr>
                <w:rFonts w:eastAsia="Malgun Gothic"/>
                <w:lang w:eastAsia="ko-KR"/>
              </w:rPr>
            </w:pPr>
            <w:r>
              <w:rPr>
                <w:rFonts w:cs="Arial"/>
                <w:lang w:eastAsia="ja-JP"/>
              </w:rPr>
              <w:t>DC_</w:t>
            </w:r>
            <w:r>
              <w:rPr>
                <w:rFonts w:cs="Arial"/>
                <w:lang w:val="sv-SE" w:eastAsia="ja-JP"/>
              </w:rPr>
              <w:t>7</w:t>
            </w:r>
            <w:r>
              <w:rPr>
                <w:rFonts w:cs="Arial"/>
                <w:lang w:eastAsia="ja-JP"/>
              </w:rPr>
              <w:t>-</w:t>
            </w:r>
            <w:r>
              <w:rPr>
                <w:rFonts w:cs="Arial"/>
                <w:lang w:val="sv-SE" w:eastAsia="ja-JP"/>
              </w:rPr>
              <w:t>66</w:t>
            </w:r>
            <w:r>
              <w:rPr>
                <w:rFonts w:cs="Arial"/>
                <w:lang w:eastAsia="ja-JP"/>
              </w:rPr>
              <w:t>_n</w:t>
            </w:r>
            <w:r>
              <w:rPr>
                <w:rFonts w:cs="Arial"/>
                <w:lang w:val="sv-SE" w:eastAsia="ja-JP"/>
              </w:rPr>
              <w:t>71</w:t>
            </w:r>
            <w:r>
              <w:rPr>
                <w:rFonts w:cs="Arial"/>
                <w:lang w:eastAsia="ja-JP"/>
              </w:rPr>
              <w:t>-n</w:t>
            </w:r>
            <w:r>
              <w:rPr>
                <w:rFonts w:cs="Arial"/>
                <w:lang w:val="sv-SE" w:eastAsia="ja-JP"/>
              </w:rPr>
              <w:t>78</w:t>
            </w:r>
          </w:p>
        </w:tc>
        <w:tc>
          <w:tcPr>
            <w:tcW w:w="2977" w:type="dxa"/>
            <w:vAlign w:val="center"/>
          </w:tcPr>
          <w:p w14:paraId="2167DE89" w14:textId="77777777" w:rsidR="007A709B" w:rsidRDefault="007A709B" w:rsidP="007A709B">
            <w:pPr>
              <w:pStyle w:val="TAC"/>
              <w:rPr>
                <w:rFonts w:cs="Arial"/>
                <w:szCs w:val="18"/>
                <w:lang w:val="sv-SE" w:eastAsia="ja-JP"/>
              </w:rPr>
            </w:pPr>
            <w:r>
              <w:rPr>
                <w:lang w:val="sv-SE"/>
              </w:rPr>
              <w:t>7</w:t>
            </w:r>
          </w:p>
        </w:tc>
        <w:tc>
          <w:tcPr>
            <w:tcW w:w="2806" w:type="dxa"/>
          </w:tcPr>
          <w:p w14:paraId="28D0FA59" w14:textId="77777777" w:rsidR="007A709B" w:rsidRDefault="007A709B" w:rsidP="007A709B">
            <w:pPr>
              <w:pStyle w:val="TAC"/>
            </w:pPr>
            <w:r>
              <w:rPr>
                <w:rFonts w:cs="Arial"/>
              </w:rPr>
              <w:t>0.</w:t>
            </w:r>
            <w:r>
              <w:rPr>
                <w:rFonts w:cs="Arial"/>
                <w:lang w:val="sv-SE"/>
              </w:rPr>
              <w:t>2</w:t>
            </w:r>
          </w:p>
        </w:tc>
      </w:tr>
      <w:tr w:rsidR="007A709B" w14:paraId="61CA4DFC" w14:textId="77777777" w:rsidTr="006147E1">
        <w:trPr>
          <w:trHeight w:val="187"/>
          <w:jc w:val="center"/>
        </w:trPr>
        <w:tc>
          <w:tcPr>
            <w:tcW w:w="2155" w:type="dxa"/>
            <w:tcBorders>
              <w:top w:val="nil"/>
              <w:bottom w:val="nil"/>
            </w:tcBorders>
          </w:tcPr>
          <w:p w14:paraId="2F467BB6" w14:textId="77777777" w:rsidR="007A709B" w:rsidRPr="00EF5447" w:rsidRDefault="007A709B" w:rsidP="007A709B">
            <w:pPr>
              <w:pStyle w:val="TAC"/>
              <w:rPr>
                <w:rFonts w:eastAsia="Malgun Gothic"/>
                <w:lang w:eastAsia="ko-KR"/>
              </w:rPr>
            </w:pPr>
          </w:p>
        </w:tc>
        <w:tc>
          <w:tcPr>
            <w:tcW w:w="2977" w:type="dxa"/>
            <w:vAlign w:val="center"/>
          </w:tcPr>
          <w:p w14:paraId="3E04CDC2" w14:textId="77777777" w:rsidR="007A709B" w:rsidRDefault="007A709B" w:rsidP="007A709B">
            <w:pPr>
              <w:pStyle w:val="TAC"/>
              <w:rPr>
                <w:rFonts w:cs="Arial"/>
                <w:szCs w:val="18"/>
                <w:lang w:val="sv-SE" w:eastAsia="ja-JP"/>
              </w:rPr>
            </w:pPr>
            <w:r>
              <w:rPr>
                <w:lang w:val="sv-SE"/>
              </w:rPr>
              <w:t>66</w:t>
            </w:r>
          </w:p>
        </w:tc>
        <w:tc>
          <w:tcPr>
            <w:tcW w:w="2806" w:type="dxa"/>
          </w:tcPr>
          <w:p w14:paraId="595660BE" w14:textId="77777777" w:rsidR="007A709B" w:rsidRDefault="007A709B" w:rsidP="007A709B">
            <w:pPr>
              <w:pStyle w:val="TAC"/>
            </w:pPr>
            <w:r w:rsidRPr="00C47B3E">
              <w:rPr>
                <w:lang w:eastAsia="zh-CN"/>
              </w:rPr>
              <w:t>0</w:t>
            </w:r>
            <w:r>
              <w:rPr>
                <w:lang w:eastAsia="zh-CN"/>
              </w:rPr>
              <w:t>.2</w:t>
            </w:r>
          </w:p>
        </w:tc>
      </w:tr>
      <w:tr w:rsidR="007A709B" w14:paraId="326F4BB4" w14:textId="77777777" w:rsidTr="006147E1">
        <w:trPr>
          <w:trHeight w:val="187"/>
          <w:jc w:val="center"/>
        </w:trPr>
        <w:tc>
          <w:tcPr>
            <w:tcW w:w="2155" w:type="dxa"/>
            <w:tcBorders>
              <w:top w:val="nil"/>
              <w:bottom w:val="single" w:sz="4" w:space="0" w:color="auto"/>
            </w:tcBorders>
          </w:tcPr>
          <w:p w14:paraId="291EAB25" w14:textId="77777777" w:rsidR="007A709B" w:rsidRPr="00EF5447" w:rsidRDefault="007A709B" w:rsidP="007A709B">
            <w:pPr>
              <w:pStyle w:val="TAC"/>
              <w:rPr>
                <w:rFonts w:eastAsia="Malgun Gothic"/>
                <w:lang w:eastAsia="ko-KR"/>
              </w:rPr>
            </w:pPr>
          </w:p>
        </w:tc>
        <w:tc>
          <w:tcPr>
            <w:tcW w:w="2977" w:type="dxa"/>
            <w:vAlign w:val="center"/>
          </w:tcPr>
          <w:p w14:paraId="189861D1" w14:textId="77777777" w:rsidR="007A709B" w:rsidRDefault="007A709B" w:rsidP="007A709B">
            <w:pPr>
              <w:pStyle w:val="TAC"/>
              <w:rPr>
                <w:rFonts w:cs="Arial"/>
                <w:szCs w:val="18"/>
                <w:lang w:val="sv-SE" w:eastAsia="ja-JP"/>
              </w:rPr>
            </w:pPr>
            <w:r>
              <w:t>n</w:t>
            </w:r>
            <w:r>
              <w:rPr>
                <w:lang w:val="sv-SE"/>
              </w:rPr>
              <w:t>78</w:t>
            </w:r>
          </w:p>
        </w:tc>
        <w:tc>
          <w:tcPr>
            <w:tcW w:w="2806" w:type="dxa"/>
          </w:tcPr>
          <w:p w14:paraId="28ED4B52" w14:textId="77777777" w:rsidR="007A709B" w:rsidRDefault="007A709B" w:rsidP="007A709B">
            <w:pPr>
              <w:pStyle w:val="TAC"/>
            </w:pPr>
            <w:r>
              <w:t>0.5</w:t>
            </w:r>
          </w:p>
        </w:tc>
      </w:tr>
      <w:tr w:rsidR="007A709B" w14:paraId="6E540C18" w14:textId="77777777" w:rsidTr="006147E1">
        <w:trPr>
          <w:trHeight w:val="187"/>
          <w:jc w:val="center"/>
        </w:trPr>
        <w:tc>
          <w:tcPr>
            <w:tcW w:w="2155" w:type="dxa"/>
            <w:tcBorders>
              <w:bottom w:val="nil"/>
            </w:tcBorders>
          </w:tcPr>
          <w:p w14:paraId="72B7F3BB" w14:textId="77777777" w:rsidR="007A709B" w:rsidRPr="00EF5447" w:rsidRDefault="007A709B" w:rsidP="007A709B">
            <w:pPr>
              <w:pStyle w:val="TAC"/>
              <w:rPr>
                <w:rFonts w:eastAsia="Malgun Gothic"/>
                <w:lang w:eastAsia="ko-KR"/>
              </w:rPr>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2977" w:type="dxa"/>
            <w:vAlign w:val="center"/>
          </w:tcPr>
          <w:p w14:paraId="160E47BE" w14:textId="77777777" w:rsidR="007A709B" w:rsidRDefault="007A709B" w:rsidP="007A709B">
            <w:pPr>
              <w:pStyle w:val="TAC"/>
            </w:pPr>
            <w:r>
              <w:rPr>
                <w:lang w:val="sv-SE"/>
              </w:rPr>
              <w:t>7</w:t>
            </w:r>
          </w:p>
        </w:tc>
        <w:tc>
          <w:tcPr>
            <w:tcW w:w="2806" w:type="dxa"/>
          </w:tcPr>
          <w:p w14:paraId="3CE312C6" w14:textId="77777777" w:rsidR="007A709B" w:rsidRDefault="007A709B" w:rsidP="007A709B">
            <w:pPr>
              <w:pStyle w:val="TAC"/>
            </w:pPr>
            <w:r w:rsidRPr="00C47B3E">
              <w:rPr>
                <w:lang w:eastAsia="zh-CN"/>
              </w:rPr>
              <w:t>0</w:t>
            </w:r>
            <w:r>
              <w:rPr>
                <w:lang w:eastAsia="zh-CN"/>
              </w:rPr>
              <w:t>.2</w:t>
            </w:r>
          </w:p>
        </w:tc>
      </w:tr>
      <w:tr w:rsidR="007A709B" w14:paraId="01EAA258" w14:textId="77777777" w:rsidTr="006147E1">
        <w:trPr>
          <w:trHeight w:val="187"/>
          <w:jc w:val="center"/>
        </w:trPr>
        <w:tc>
          <w:tcPr>
            <w:tcW w:w="2155" w:type="dxa"/>
            <w:tcBorders>
              <w:top w:val="nil"/>
              <w:bottom w:val="nil"/>
            </w:tcBorders>
            <w:vAlign w:val="center"/>
          </w:tcPr>
          <w:p w14:paraId="2960F094" w14:textId="77777777" w:rsidR="007A709B" w:rsidRPr="00EF5447" w:rsidRDefault="007A709B" w:rsidP="007A709B">
            <w:pPr>
              <w:pStyle w:val="TAC"/>
              <w:rPr>
                <w:rFonts w:eastAsia="Malgun Gothic"/>
                <w:lang w:eastAsia="ko-KR"/>
              </w:rPr>
            </w:pPr>
          </w:p>
        </w:tc>
        <w:tc>
          <w:tcPr>
            <w:tcW w:w="2977" w:type="dxa"/>
            <w:vAlign w:val="center"/>
          </w:tcPr>
          <w:p w14:paraId="06FA1AFC" w14:textId="77777777" w:rsidR="007A709B" w:rsidRDefault="007A709B" w:rsidP="007A709B">
            <w:pPr>
              <w:pStyle w:val="TAC"/>
            </w:pPr>
            <w:r>
              <w:rPr>
                <w:lang w:val="sv-SE"/>
              </w:rPr>
              <w:t>71</w:t>
            </w:r>
          </w:p>
        </w:tc>
        <w:tc>
          <w:tcPr>
            <w:tcW w:w="2806" w:type="dxa"/>
          </w:tcPr>
          <w:p w14:paraId="43E9F862" w14:textId="77777777" w:rsidR="007A709B" w:rsidRDefault="007A709B" w:rsidP="007A709B">
            <w:pPr>
              <w:pStyle w:val="TAC"/>
            </w:pPr>
            <w:r>
              <w:rPr>
                <w:rFonts w:cs="Arial"/>
              </w:rPr>
              <w:t>0.</w:t>
            </w:r>
            <w:r>
              <w:rPr>
                <w:rFonts w:cs="Arial"/>
                <w:lang w:val="sv-SE"/>
              </w:rPr>
              <w:t>2</w:t>
            </w:r>
          </w:p>
        </w:tc>
      </w:tr>
      <w:tr w:rsidR="007A709B" w14:paraId="697323AD" w14:textId="77777777" w:rsidTr="006147E1">
        <w:trPr>
          <w:trHeight w:val="187"/>
          <w:jc w:val="center"/>
        </w:trPr>
        <w:tc>
          <w:tcPr>
            <w:tcW w:w="2155" w:type="dxa"/>
            <w:tcBorders>
              <w:top w:val="nil"/>
              <w:bottom w:val="nil"/>
            </w:tcBorders>
            <w:vAlign w:val="center"/>
          </w:tcPr>
          <w:p w14:paraId="2162BC2C" w14:textId="77777777" w:rsidR="007A709B" w:rsidRPr="00EF5447" w:rsidRDefault="007A709B" w:rsidP="007A709B">
            <w:pPr>
              <w:pStyle w:val="TAC"/>
              <w:rPr>
                <w:rFonts w:eastAsia="Malgun Gothic"/>
                <w:lang w:eastAsia="ko-KR"/>
              </w:rPr>
            </w:pPr>
          </w:p>
        </w:tc>
        <w:tc>
          <w:tcPr>
            <w:tcW w:w="2977" w:type="dxa"/>
            <w:vAlign w:val="center"/>
          </w:tcPr>
          <w:p w14:paraId="63D9B249" w14:textId="77777777" w:rsidR="007A709B" w:rsidRDefault="007A709B" w:rsidP="007A709B">
            <w:pPr>
              <w:pStyle w:val="TAC"/>
            </w:pPr>
            <w:r>
              <w:rPr>
                <w:lang w:val="sv-SE"/>
              </w:rPr>
              <w:t>n2</w:t>
            </w:r>
          </w:p>
        </w:tc>
        <w:tc>
          <w:tcPr>
            <w:tcW w:w="2806" w:type="dxa"/>
          </w:tcPr>
          <w:p w14:paraId="3199843F" w14:textId="77777777" w:rsidR="007A709B" w:rsidRDefault="007A709B" w:rsidP="007A709B">
            <w:pPr>
              <w:pStyle w:val="TAC"/>
            </w:pPr>
            <w:r>
              <w:rPr>
                <w:rFonts w:cs="Arial"/>
              </w:rPr>
              <w:t>0.</w:t>
            </w:r>
            <w:r>
              <w:rPr>
                <w:rFonts w:cs="Arial"/>
                <w:lang w:val="sv-SE"/>
              </w:rPr>
              <w:t>2</w:t>
            </w:r>
          </w:p>
        </w:tc>
      </w:tr>
      <w:tr w:rsidR="007A709B" w14:paraId="6117B1D7" w14:textId="77777777" w:rsidTr="006147E1">
        <w:trPr>
          <w:trHeight w:val="187"/>
          <w:jc w:val="center"/>
        </w:trPr>
        <w:tc>
          <w:tcPr>
            <w:tcW w:w="2155" w:type="dxa"/>
            <w:tcBorders>
              <w:top w:val="nil"/>
              <w:bottom w:val="single" w:sz="4" w:space="0" w:color="auto"/>
            </w:tcBorders>
            <w:vAlign w:val="center"/>
          </w:tcPr>
          <w:p w14:paraId="012C85EF" w14:textId="77777777" w:rsidR="007A709B" w:rsidRPr="00EF5447" w:rsidRDefault="007A709B" w:rsidP="007A709B">
            <w:pPr>
              <w:pStyle w:val="TAC"/>
              <w:rPr>
                <w:rFonts w:eastAsia="Malgun Gothic"/>
                <w:lang w:eastAsia="ko-KR"/>
              </w:rPr>
            </w:pPr>
          </w:p>
        </w:tc>
        <w:tc>
          <w:tcPr>
            <w:tcW w:w="2977" w:type="dxa"/>
            <w:vAlign w:val="center"/>
          </w:tcPr>
          <w:p w14:paraId="241ACC63" w14:textId="77777777" w:rsidR="007A709B" w:rsidRDefault="007A709B" w:rsidP="007A709B">
            <w:pPr>
              <w:pStyle w:val="TAC"/>
            </w:pPr>
            <w:r>
              <w:t>n</w:t>
            </w:r>
            <w:r>
              <w:rPr>
                <w:lang w:val="sv-SE"/>
              </w:rPr>
              <w:t>78</w:t>
            </w:r>
          </w:p>
        </w:tc>
        <w:tc>
          <w:tcPr>
            <w:tcW w:w="2806" w:type="dxa"/>
          </w:tcPr>
          <w:p w14:paraId="331FAC09" w14:textId="77777777" w:rsidR="007A709B" w:rsidRDefault="007A709B" w:rsidP="007A709B">
            <w:pPr>
              <w:pStyle w:val="TAC"/>
            </w:pPr>
            <w:r>
              <w:t>0.5</w:t>
            </w:r>
          </w:p>
        </w:tc>
      </w:tr>
      <w:tr w:rsidR="007A709B" w14:paraId="26B0728C" w14:textId="77777777" w:rsidTr="006147E1">
        <w:trPr>
          <w:trHeight w:val="187"/>
          <w:jc w:val="center"/>
        </w:trPr>
        <w:tc>
          <w:tcPr>
            <w:tcW w:w="2155" w:type="dxa"/>
            <w:tcBorders>
              <w:bottom w:val="nil"/>
            </w:tcBorders>
          </w:tcPr>
          <w:p w14:paraId="650E821F" w14:textId="77777777" w:rsidR="007A709B" w:rsidRPr="00EF5447" w:rsidRDefault="007A709B" w:rsidP="007A709B">
            <w:pPr>
              <w:pStyle w:val="TAC"/>
              <w:rPr>
                <w:rFonts w:eastAsia="Malgun Gothic"/>
                <w:lang w:eastAsia="ko-KR"/>
              </w:rPr>
            </w:pPr>
            <w:r>
              <w:rPr>
                <w:rFonts w:cs="Arial"/>
                <w:lang w:val="x-none" w:eastAsia="ja-JP"/>
              </w:rPr>
              <w:t>DC_</w:t>
            </w:r>
            <w:r>
              <w:rPr>
                <w:rFonts w:cs="Arial"/>
                <w:lang w:val="sv-SE" w:eastAsia="ja-JP"/>
              </w:rPr>
              <w:t>7</w:t>
            </w:r>
            <w:r>
              <w:rPr>
                <w:rFonts w:cs="Arial"/>
                <w:lang w:val="x-none" w:eastAsia="ja-JP"/>
              </w:rPr>
              <w:t>-</w:t>
            </w:r>
            <w:r>
              <w:rPr>
                <w:rFonts w:cs="Arial"/>
                <w:lang w:val="sv-SE" w:eastAsia="ja-JP"/>
              </w:rPr>
              <w:t>71</w:t>
            </w:r>
            <w:r>
              <w:rPr>
                <w:rFonts w:cs="Arial"/>
                <w:lang w:val="x-none" w:eastAsia="ja-JP"/>
              </w:rPr>
              <w:t>_n</w:t>
            </w:r>
            <w:r>
              <w:rPr>
                <w:rFonts w:cs="Arial"/>
                <w:lang w:val="sv-SE" w:eastAsia="ja-JP"/>
              </w:rPr>
              <w:t>66</w:t>
            </w:r>
            <w:r>
              <w:rPr>
                <w:rFonts w:cs="Arial"/>
                <w:lang w:val="x-none" w:eastAsia="ja-JP"/>
              </w:rPr>
              <w:t>-n</w:t>
            </w:r>
            <w:r>
              <w:rPr>
                <w:rFonts w:cs="Arial"/>
                <w:lang w:val="sv-SE" w:eastAsia="ja-JP"/>
              </w:rPr>
              <w:t>78</w:t>
            </w:r>
          </w:p>
        </w:tc>
        <w:tc>
          <w:tcPr>
            <w:tcW w:w="2977" w:type="dxa"/>
            <w:vAlign w:val="center"/>
          </w:tcPr>
          <w:p w14:paraId="78A2CEE7" w14:textId="77777777" w:rsidR="007A709B" w:rsidRDefault="007A709B" w:rsidP="007A709B">
            <w:pPr>
              <w:pStyle w:val="TAC"/>
            </w:pPr>
            <w:r>
              <w:rPr>
                <w:lang w:val="sv-SE"/>
              </w:rPr>
              <w:t>7</w:t>
            </w:r>
          </w:p>
        </w:tc>
        <w:tc>
          <w:tcPr>
            <w:tcW w:w="2806" w:type="dxa"/>
          </w:tcPr>
          <w:p w14:paraId="18E8667C" w14:textId="77777777" w:rsidR="007A709B" w:rsidRDefault="007A709B" w:rsidP="007A709B">
            <w:pPr>
              <w:pStyle w:val="TAC"/>
            </w:pPr>
            <w:r>
              <w:rPr>
                <w:rFonts w:cs="Arial"/>
              </w:rPr>
              <w:t>0.</w:t>
            </w:r>
            <w:r>
              <w:rPr>
                <w:rFonts w:cs="Arial"/>
                <w:lang w:val="sv-SE"/>
              </w:rPr>
              <w:t>2</w:t>
            </w:r>
          </w:p>
        </w:tc>
      </w:tr>
      <w:tr w:rsidR="007A709B" w14:paraId="7BD58019" w14:textId="77777777" w:rsidTr="006147E1">
        <w:trPr>
          <w:trHeight w:val="187"/>
          <w:jc w:val="center"/>
        </w:trPr>
        <w:tc>
          <w:tcPr>
            <w:tcW w:w="2155" w:type="dxa"/>
            <w:tcBorders>
              <w:top w:val="nil"/>
              <w:bottom w:val="nil"/>
            </w:tcBorders>
            <w:vAlign w:val="center"/>
          </w:tcPr>
          <w:p w14:paraId="5A2733FB" w14:textId="77777777" w:rsidR="007A709B" w:rsidRPr="00EF5447" w:rsidRDefault="007A709B" w:rsidP="007A709B">
            <w:pPr>
              <w:pStyle w:val="TAC"/>
              <w:rPr>
                <w:rFonts w:eastAsia="Malgun Gothic"/>
                <w:lang w:eastAsia="ko-KR"/>
              </w:rPr>
            </w:pPr>
          </w:p>
        </w:tc>
        <w:tc>
          <w:tcPr>
            <w:tcW w:w="2977" w:type="dxa"/>
            <w:vAlign w:val="center"/>
          </w:tcPr>
          <w:p w14:paraId="2D021D32" w14:textId="77777777" w:rsidR="007A709B" w:rsidRDefault="007A709B" w:rsidP="007A709B">
            <w:pPr>
              <w:pStyle w:val="TAC"/>
            </w:pPr>
            <w:r>
              <w:rPr>
                <w:lang w:val="sv-SE"/>
              </w:rPr>
              <w:t>n66</w:t>
            </w:r>
          </w:p>
        </w:tc>
        <w:tc>
          <w:tcPr>
            <w:tcW w:w="2806" w:type="dxa"/>
          </w:tcPr>
          <w:p w14:paraId="4526C80D" w14:textId="77777777" w:rsidR="007A709B" w:rsidRDefault="007A709B" w:rsidP="007A709B">
            <w:pPr>
              <w:pStyle w:val="TAC"/>
            </w:pPr>
            <w:r w:rsidRPr="00C47B3E">
              <w:rPr>
                <w:lang w:eastAsia="zh-CN"/>
              </w:rPr>
              <w:t>0</w:t>
            </w:r>
            <w:r>
              <w:rPr>
                <w:lang w:eastAsia="zh-CN"/>
              </w:rPr>
              <w:t>.2</w:t>
            </w:r>
          </w:p>
        </w:tc>
      </w:tr>
      <w:tr w:rsidR="007A709B" w14:paraId="723FF715" w14:textId="77777777" w:rsidTr="006147E1">
        <w:trPr>
          <w:trHeight w:val="187"/>
          <w:jc w:val="center"/>
        </w:trPr>
        <w:tc>
          <w:tcPr>
            <w:tcW w:w="2155" w:type="dxa"/>
            <w:tcBorders>
              <w:top w:val="nil"/>
              <w:bottom w:val="single" w:sz="4" w:space="0" w:color="auto"/>
            </w:tcBorders>
            <w:vAlign w:val="center"/>
          </w:tcPr>
          <w:p w14:paraId="48A03611" w14:textId="77777777" w:rsidR="007A709B" w:rsidRPr="00EF5447" w:rsidRDefault="007A709B" w:rsidP="007A709B">
            <w:pPr>
              <w:pStyle w:val="TAC"/>
              <w:rPr>
                <w:rFonts w:eastAsia="Malgun Gothic"/>
                <w:lang w:eastAsia="ko-KR"/>
              </w:rPr>
            </w:pPr>
          </w:p>
        </w:tc>
        <w:tc>
          <w:tcPr>
            <w:tcW w:w="2977" w:type="dxa"/>
            <w:vAlign w:val="center"/>
          </w:tcPr>
          <w:p w14:paraId="45471519" w14:textId="77777777" w:rsidR="007A709B" w:rsidRDefault="007A709B" w:rsidP="007A709B">
            <w:pPr>
              <w:pStyle w:val="TAC"/>
            </w:pPr>
            <w:r>
              <w:t>n</w:t>
            </w:r>
            <w:r>
              <w:rPr>
                <w:lang w:val="sv-SE"/>
              </w:rPr>
              <w:t>78</w:t>
            </w:r>
          </w:p>
        </w:tc>
        <w:tc>
          <w:tcPr>
            <w:tcW w:w="2806" w:type="dxa"/>
          </w:tcPr>
          <w:p w14:paraId="530141A3" w14:textId="77777777" w:rsidR="007A709B" w:rsidRDefault="007A709B" w:rsidP="007A709B">
            <w:pPr>
              <w:pStyle w:val="TAC"/>
            </w:pPr>
            <w:r>
              <w:t>0.5</w:t>
            </w:r>
          </w:p>
        </w:tc>
      </w:tr>
      <w:tr w:rsidR="007A709B" w:rsidRPr="00EF5447" w14:paraId="0794CFDB" w14:textId="77777777" w:rsidTr="006147E1">
        <w:trPr>
          <w:trHeight w:val="187"/>
          <w:jc w:val="center"/>
        </w:trPr>
        <w:tc>
          <w:tcPr>
            <w:tcW w:w="2155" w:type="dxa"/>
            <w:tcBorders>
              <w:top w:val="nil"/>
              <w:bottom w:val="nil"/>
            </w:tcBorders>
            <w:shd w:val="clear" w:color="auto" w:fill="auto"/>
          </w:tcPr>
          <w:p w14:paraId="1AF6DDE9" w14:textId="77777777" w:rsidR="007A709B" w:rsidRPr="00EF5447" w:rsidRDefault="007A709B" w:rsidP="007A709B">
            <w:pPr>
              <w:pStyle w:val="TAC"/>
              <w:rPr>
                <w:rFonts w:cs="Arial"/>
              </w:rPr>
            </w:pPr>
            <w:r>
              <w:t>DC_8_n3-n28-n77</w:t>
            </w:r>
          </w:p>
        </w:tc>
        <w:tc>
          <w:tcPr>
            <w:tcW w:w="2977" w:type="dxa"/>
          </w:tcPr>
          <w:p w14:paraId="0BAC0219" w14:textId="77777777" w:rsidR="007A709B" w:rsidRPr="00EF5447" w:rsidRDefault="007A709B" w:rsidP="007A709B">
            <w:pPr>
              <w:pStyle w:val="TAC"/>
              <w:rPr>
                <w:rFonts w:eastAsia="MS Mincho" w:cs="Arial"/>
                <w:szCs w:val="18"/>
                <w:lang w:eastAsia="ja-JP"/>
              </w:rPr>
            </w:pPr>
            <w:r>
              <w:rPr>
                <w:rFonts w:hint="eastAsia"/>
              </w:rPr>
              <w:t>8</w:t>
            </w:r>
          </w:p>
        </w:tc>
        <w:tc>
          <w:tcPr>
            <w:tcW w:w="2806" w:type="dxa"/>
          </w:tcPr>
          <w:p w14:paraId="60D93360" w14:textId="77777777" w:rsidR="007A709B" w:rsidRPr="00EF5447" w:rsidRDefault="007A709B" w:rsidP="007A709B">
            <w:pPr>
              <w:pStyle w:val="TAC"/>
              <w:rPr>
                <w:rFonts w:cs="Arial"/>
                <w:szCs w:val="18"/>
                <w:lang w:eastAsia="zh-CN"/>
              </w:rPr>
            </w:pPr>
            <w:r>
              <w:rPr>
                <w:rFonts w:hint="eastAsia"/>
              </w:rPr>
              <w:t>0</w:t>
            </w:r>
            <w:r>
              <w:t>.2</w:t>
            </w:r>
          </w:p>
        </w:tc>
      </w:tr>
      <w:tr w:rsidR="007A709B" w:rsidRPr="00EF5447" w14:paraId="57B1E1D2" w14:textId="77777777" w:rsidTr="006147E1">
        <w:trPr>
          <w:trHeight w:val="187"/>
          <w:jc w:val="center"/>
        </w:trPr>
        <w:tc>
          <w:tcPr>
            <w:tcW w:w="2155" w:type="dxa"/>
            <w:tcBorders>
              <w:top w:val="nil"/>
              <w:bottom w:val="nil"/>
            </w:tcBorders>
            <w:shd w:val="clear" w:color="auto" w:fill="auto"/>
          </w:tcPr>
          <w:p w14:paraId="72F6C033" w14:textId="77777777" w:rsidR="007A709B" w:rsidRPr="00EF5447" w:rsidRDefault="007A709B" w:rsidP="007A709B">
            <w:pPr>
              <w:pStyle w:val="TAC"/>
              <w:rPr>
                <w:rFonts w:cs="Arial"/>
              </w:rPr>
            </w:pPr>
          </w:p>
        </w:tc>
        <w:tc>
          <w:tcPr>
            <w:tcW w:w="2977" w:type="dxa"/>
          </w:tcPr>
          <w:p w14:paraId="7F3854D7" w14:textId="77777777" w:rsidR="007A709B" w:rsidRPr="00EF5447" w:rsidRDefault="007A709B" w:rsidP="007A709B">
            <w:pPr>
              <w:pStyle w:val="TAC"/>
              <w:rPr>
                <w:rFonts w:eastAsia="MS Mincho" w:cs="Arial"/>
                <w:szCs w:val="18"/>
                <w:lang w:eastAsia="ja-JP"/>
              </w:rPr>
            </w:pPr>
            <w:r>
              <w:t>n3</w:t>
            </w:r>
          </w:p>
        </w:tc>
        <w:tc>
          <w:tcPr>
            <w:tcW w:w="2806" w:type="dxa"/>
          </w:tcPr>
          <w:p w14:paraId="2F1BC719" w14:textId="77777777" w:rsidR="007A709B" w:rsidRPr="00EF5447" w:rsidRDefault="007A709B" w:rsidP="007A709B">
            <w:pPr>
              <w:pStyle w:val="TAC"/>
              <w:rPr>
                <w:rFonts w:cs="Arial"/>
                <w:szCs w:val="18"/>
                <w:lang w:eastAsia="zh-CN"/>
              </w:rPr>
            </w:pPr>
            <w:r>
              <w:rPr>
                <w:rFonts w:hint="eastAsia"/>
              </w:rPr>
              <w:t>0</w:t>
            </w:r>
            <w:r>
              <w:t>.2</w:t>
            </w:r>
          </w:p>
        </w:tc>
      </w:tr>
      <w:tr w:rsidR="007A709B" w:rsidRPr="00EF5447" w14:paraId="252BC80A" w14:textId="77777777" w:rsidTr="006147E1">
        <w:trPr>
          <w:trHeight w:val="187"/>
          <w:jc w:val="center"/>
        </w:trPr>
        <w:tc>
          <w:tcPr>
            <w:tcW w:w="2155" w:type="dxa"/>
            <w:tcBorders>
              <w:top w:val="nil"/>
              <w:bottom w:val="nil"/>
            </w:tcBorders>
            <w:shd w:val="clear" w:color="auto" w:fill="auto"/>
          </w:tcPr>
          <w:p w14:paraId="5E312A07" w14:textId="77777777" w:rsidR="007A709B" w:rsidRPr="00EF5447" w:rsidRDefault="007A709B" w:rsidP="007A709B">
            <w:pPr>
              <w:pStyle w:val="TAC"/>
              <w:rPr>
                <w:rFonts w:cs="Arial"/>
              </w:rPr>
            </w:pPr>
          </w:p>
        </w:tc>
        <w:tc>
          <w:tcPr>
            <w:tcW w:w="2977" w:type="dxa"/>
          </w:tcPr>
          <w:p w14:paraId="1F26283C" w14:textId="77777777" w:rsidR="007A709B" w:rsidRPr="00EF5447" w:rsidRDefault="007A709B" w:rsidP="007A709B">
            <w:pPr>
              <w:pStyle w:val="TAC"/>
              <w:rPr>
                <w:rFonts w:eastAsia="MS Mincho" w:cs="Arial"/>
                <w:szCs w:val="18"/>
                <w:lang w:eastAsia="ja-JP"/>
              </w:rPr>
            </w:pPr>
            <w:r>
              <w:t>n28</w:t>
            </w:r>
          </w:p>
        </w:tc>
        <w:tc>
          <w:tcPr>
            <w:tcW w:w="2806" w:type="dxa"/>
          </w:tcPr>
          <w:p w14:paraId="15E24989" w14:textId="77777777" w:rsidR="007A709B" w:rsidRPr="00EF5447" w:rsidRDefault="007A709B" w:rsidP="007A709B">
            <w:pPr>
              <w:pStyle w:val="TAC"/>
              <w:rPr>
                <w:rFonts w:cs="Arial"/>
                <w:szCs w:val="18"/>
                <w:lang w:eastAsia="zh-CN"/>
              </w:rPr>
            </w:pPr>
            <w:r>
              <w:rPr>
                <w:rFonts w:hint="eastAsia"/>
              </w:rPr>
              <w:t>0</w:t>
            </w:r>
            <w:r>
              <w:t>.2</w:t>
            </w:r>
          </w:p>
        </w:tc>
      </w:tr>
      <w:tr w:rsidR="007A709B" w:rsidRPr="00EF5447" w14:paraId="541D1982" w14:textId="77777777" w:rsidTr="006147E1">
        <w:trPr>
          <w:trHeight w:val="187"/>
          <w:jc w:val="center"/>
        </w:trPr>
        <w:tc>
          <w:tcPr>
            <w:tcW w:w="2155" w:type="dxa"/>
            <w:tcBorders>
              <w:top w:val="nil"/>
              <w:bottom w:val="single" w:sz="4" w:space="0" w:color="auto"/>
            </w:tcBorders>
            <w:shd w:val="clear" w:color="auto" w:fill="auto"/>
          </w:tcPr>
          <w:p w14:paraId="1BA5F51C" w14:textId="77777777" w:rsidR="007A709B" w:rsidRPr="00EF5447" w:rsidRDefault="007A709B" w:rsidP="007A709B">
            <w:pPr>
              <w:pStyle w:val="TAC"/>
              <w:rPr>
                <w:rFonts w:cs="Arial"/>
              </w:rPr>
            </w:pPr>
          </w:p>
        </w:tc>
        <w:tc>
          <w:tcPr>
            <w:tcW w:w="2977" w:type="dxa"/>
          </w:tcPr>
          <w:p w14:paraId="48B905F8" w14:textId="77777777" w:rsidR="007A709B" w:rsidRPr="00EF5447" w:rsidRDefault="007A709B" w:rsidP="007A709B">
            <w:pPr>
              <w:pStyle w:val="TAC"/>
              <w:rPr>
                <w:rFonts w:eastAsia="MS Mincho" w:cs="Arial"/>
                <w:szCs w:val="18"/>
                <w:lang w:eastAsia="ja-JP"/>
              </w:rPr>
            </w:pPr>
            <w:r>
              <w:rPr>
                <w:rFonts w:hint="eastAsia"/>
              </w:rPr>
              <w:t>n</w:t>
            </w:r>
            <w:r>
              <w:t>77</w:t>
            </w:r>
          </w:p>
        </w:tc>
        <w:tc>
          <w:tcPr>
            <w:tcW w:w="2806" w:type="dxa"/>
          </w:tcPr>
          <w:p w14:paraId="7D26C9EA" w14:textId="77777777" w:rsidR="007A709B" w:rsidRPr="00EF5447" w:rsidRDefault="007A709B" w:rsidP="007A709B">
            <w:pPr>
              <w:pStyle w:val="TAC"/>
              <w:rPr>
                <w:rFonts w:cs="Arial"/>
                <w:szCs w:val="18"/>
                <w:lang w:eastAsia="zh-CN"/>
              </w:rPr>
            </w:pPr>
            <w:r>
              <w:rPr>
                <w:rFonts w:hint="eastAsia"/>
              </w:rPr>
              <w:t>0</w:t>
            </w:r>
            <w:r>
              <w:t>.5</w:t>
            </w:r>
          </w:p>
        </w:tc>
      </w:tr>
      <w:tr w:rsidR="007A709B" w14:paraId="18BA3F0B" w14:textId="77777777" w:rsidTr="006147E1">
        <w:tblPrEx>
          <w:tblLook w:val="04A0" w:firstRow="1" w:lastRow="0" w:firstColumn="1" w:lastColumn="0" w:noHBand="0" w:noVBand="1"/>
        </w:tblPrEx>
        <w:trPr>
          <w:trHeight w:val="187"/>
          <w:jc w:val="center"/>
        </w:trPr>
        <w:tc>
          <w:tcPr>
            <w:tcW w:w="2155" w:type="dxa"/>
            <w:tcBorders>
              <w:top w:val="single" w:sz="4" w:space="0" w:color="auto"/>
              <w:bottom w:val="nil"/>
            </w:tcBorders>
            <w:shd w:val="clear" w:color="auto" w:fill="auto"/>
          </w:tcPr>
          <w:p w14:paraId="7B6861AC" w14:textId="77777777" w:rsidR="007A709B" w:rsidRDefault="007A709B" w:rsidP="007A709B">
            <w:pPr>
              <w:pStyle w:val="TAC"/>
            </w:pPr>
            <w:r>
              <w:t>DC_8_n3-n77-n79</w:t>
            </w:r>
          </w:p>
        </w:tc>
        <w:tc>
          <w:tcPr>
            <w:tcW w:w="2977" w:type="dxa"/>
            <w:vAlign w:val="center"/>
          </w:tcPr>
          <w:p w14:paraId="6E77EE54" w14:textId="77777777" w:rsidR="007A709B" w:rsidRDefault="007A709B" w:rsidP="007A709B">
            <w:pPr>
              <w:pStyle w:val="TAC"/>
            </w:pPr>
            <w:r>
              <w:t>8</w:t>
            </w:r>
          </w:p>
        </w:tc>
        <w:tc>
          <w:tcPr>
            <w:tcW w:w="2806" w:type="dxa"/>
          </w:tcPr>
          <w:p w14:paraId="09FF0D9F" w14:textId="77777777" w:rsidR="007A709B" w:rsidRDefault="007A709B" w:rsidP="007A709B">
            <w:pPr>
              <w:pStyle w:val="TAC"/>
            </w:pPr>
            <w:r>
              <w:rPr>
                <w:rFonts w:hint="eastAsia"/>
              </w:rPr>
              <w:t>0</w:t>
            </w:r>
            <w:r>
              <w:t>.2</w:t>
            </w:r>
          </w:p>
        </w:tc>
      </w:tr>
      <w:tr w:rsidR="007A709B" w14:paraId="344DD599" w14:textId="77777777" w:rsidTr="006147E1">
        <w:tblPrEx>
          <w:tblLook w:val="04A0" w:firstRow="1" w:lastRow="0" w:firstColumn="1" w:lastColumn="0" w:noHBand="0" w:noVBand="1"/>
        </w:tblPrEx>
        <w:trPr>
          <w:trHeight w:val="187"/>
          <w:jc w:val="center"/>
        </w:trPr>
        <w:tc>
          <w:tcPr>
            <w:tcW w:w="2155" w:type="dxa"/>
            <w:tcBorders>
              <w:top w:val="nil"/>
              <w:bottom w:val="nil"/>
            </w:tcBorders>
            <w:shd w:val="clear" w:color="auto" w:fill="auto"/>
          </w:tcPr>
          <w:p w14:paraId="3C1137E7" w14:textId="77777777" w:rsidR="007A709B" w:rsidRDefault="007A709B" w:rsidP="007A709B">
            <w:pPr>
              <w:pStyle w:val="TAC"/>
            </w:pPr>
          </w:p>
        </w:tc>
        <w:tc>
          <w:tcPr>
            <w:tcW w:w="2977" w:type="dxa"/>
            <w:vAlign w:val="center"/>
          </w:tcPr>
          <w:p w14:paraId="7B9A6784" w14:textId="77777777" w:rsidR="007A709B" w:rsidRDefault="007A709B" w:rsidP="007A709B">
            <w:pPr>
              <w:pStyle w:val="TAC"/>
            </w:pPr>
            <w:r>
              <w:t>n3</w:t>
            </w:r>
          </w:p>
        </w:tc>
        <w:tc>
          <w:tcPr>
            <w:tcW w:w="2806" w:type="dxa"/>
          </w:tcPr>
          <w:p w14:paraId="6D82218B" w14:textId="77777777" w:rsidR="007A709B" w:rsidRDefault="007A709B" w:rsidP="007A709B">
            <w:pPr>
              <w:pStyle w:val="TAC"/>
            </w:pPr>
            <w:r>
              <w:rPr>
                <w:rFonts w:hint="eastAsia"/>
              </w:rPr>
              <w:t>0</w:t>
            </w:r>
            <w:r>
              <w:t>.2</w:t>
            </w:r>
          </w:p>
        </w:tc>
      </w:tr>
      <w:tr w:rsidR="007A709B" w14:paraId="57139639" w14:textId="77777777" w:rsidTr="006147E1">
        <w:tblPrEx>
          <w:tblLook w:val="04A0" w:firstRow="1" w:lastRow="0" w:firstColumn="1" w:lastColumn="0" w:noHBand="0" w:noVBand="1"/>
        </w:tblPrEx>
        <w:trPr>
          <w:trHeight w:val="187"/>
          <w:jc w:val="center"/>
        </w:trPr>
        <w:tc>
          <w:tcPr>
            <w:tcW w:w="2155" w:type="dxa"/>
            <w:tcBorders>
              <w:top w:val="nil"/>
              <w:bottom w:val="nil"/>
            </w:tcBorders>
            <w:shd w:val="clear" w:color="auto" w:fill="auto"/>
          </w:tcPr>
          <w:p w14:paraId="29080B0D" w14:textId="77777777" w:rsidR="007A709B" w:rsidRDefault="007A709B" w:rsidP="007A709B">
            <w:pPr>
              <w:pStyle w:val="TAC"/>
            </w:pPr>
          </w:p>
        </w:tc>
        <w:tc>
          <w:tcPr>
            <w:tcW w:w="2977" w:type="dxa"/>
            <w:vAlign w:val="center"/>
          </w:tcPr>
          <w:p w14:paraId="349CBB9A" w14:textId="77777777" w:rsidR="007A709B" w:rsidRDefault="007A709B" w:rsidP="007A709B">
            <w:pPr>
              <w:pStyle w:val="TAC"/>
            </w:pPr>
            <w:r>
              <w:t>n77</w:t>
            </w:r>
          </w:p>
        </w:tc>
        <w:tc>
          <w:tcPr>
            <w:tcW w:w="2806" w:type="dxa"/>
          </w:tcPr>
          <w:p w14:paraId="7BD5E087" w14:textId="77777777" w:rsidR="007A709B" w:rsidRDefault="007A709B" w:rsidP="007A709B">
            <w:pPr>
              <w:pStyle w:val="TAC"/>
            </w:pPr>
            <w:r>
              <w:rPr>
                <w:rFonts w:hint="eastAsia"/>
              </w:rPr>
              <w:t>0</w:t>
            </w:r>
            <w:r>
              <w:t>.5</w:t>
            </w:r>
          </w:p>
        </w:tc>
      </w:tr>
      <w:tr w:rsidR="007A709B" w14:paraId="4E140868" w14:textId="77777777" w:rsidTr="006147E1">
        <w:tblPrEx>
          <w:tblLook w:val="04A0" w:firstRow="1" w:lastRow="0" w:firstColumn="1" w:lastColumn="0" w:noHBand="0" w:noVBand="1"/>
        </w:tblPrEx>
        <w:trPr>
          <w:trHeight w:val="187"/>
          <w:jc w:val="center"/>
        </w:trPr>
        <w:tc>
          <w:tcPr>
            <w:tcW w:w="2155" w:type="dxa"/>
            <w:tcBorders>
              <w:top w:val="nil"/>
              <w:bottom w:val="single" w:sz="4" w:space="0" w:color="auto"/>
            </w:tcBorders>
            <w:shd w:val="clear" w:color="auto" w:fill="auto"/>
          </w:tcPr>
          <w:p w14:paraId="2576FA3A" w14:textId="77777777" w:rsidR="007A709B" w:rsidRDefault="007A709B" w:rsidP="007A709B">
            <w:pPr>
              <w:pStyle w:val="TAC"/>
            </w:pPr>
          </w:p>
        </w:tc>
        <w:tc>
          <w:tcPr>
            <w:tcW w:w="2977" w:type="dxa"/>
            <w:vAlign w:val="center"/>
          </w:tcPr>
          <w:p w14:paraId="606A3DAA" w14:textId="77777777" w:rsidR="007A709B" w:rsidRDefault="007A709B" w:rsidP="007A709B">
            <w:pPr>
              <w:pStyle w:val="TAC"/>
            </w:pPr>
            <w:r>
              <w:rPr>
                <w:rFonts w:hint="eastAsia"/>
              </w:rPr>
              <w:t>n</w:t>
            </w:r>
            <w:r>
              <w:t>79</w:t>
            </w:r>
          </w:p>
        </w:tc>
        <w:tc>
          <w:tcPr>
            <w:tcW w:w="2806" w:type="dxa"/>
          </w:tcPr>
          <w:p w14:paraId="66CC7E3E" w14:textId="77777777" w:rsidR="007A709B" w:rsidRDefault="007A709B" w:rsidP="007A709B">
            <w:pPr>
              <w:pStyle w:val="TAC"/>
            </w:pPr>
            <w:r>
              <w:rPr>
                <w:rFonts w:hint="eastAsia"/>
              </w:rPr>
              <w:t>0</w:t>
            </w:r>
            <w:r>
              <w:t>.5</w:t>
            </w:r>
          </w:p>
        </w:tc>
      </w:tr>
      <w:tr w:rsidR="007A709B" w:rsidRPr="00EF5447" w14:paraId="75F92A54" w14:textId="77777777" w:rsidTr="006147E1">
        <w:trPr>
          <w:trHeight w:val="187"/>
          <w:jc w:val="center"/>
        </w:trPr>
        <w:tc>
          <w:tcPr>
            <w:tcW w:w="2155" w:type="dxa"/>
            <w:tcBorders>
              <w:top w:val="nil"/>
              <w:bottom w:val="nil"/>
            </w:tcBorders>
            <w:shd w:val="clear" w:color="auto" w:fill="auto"/>
          </w:tcPr>
          <w:p w14:paraId="71936F98" w14:textId="77777777" w:rsidR="007A709B" w:rsidRPr="00EF5447" w:rsidRDefault="007A709B" w:rsidP="007A709B">
            <w:pPr>
              <w:pStyle w:val="TAC"/>
              <w:rPr>
                <w:rFonts w:cs="Arial"/>
              </w:rPr>
            </w:pPr>
            <w:r w:rsidRPr="00EF5447">
              <w:t>DC_8-11_n3-n28</w:t>
            </w:r>
          </w:p>
        </w:tc>
        <w:tc>
          <w:tcPr>
            <w:tcW w:w="2977" w:type="dxa"/>
          </w:tcPr>
          <w:p w14:paraId="402D170D" w14:textId="77777777" w:rsidR="007A709B" w:rsidRPr="00EF5447" w:rsidRDefault="007A709B" w:rsidP="007A709B">
            <w:pPr>
              <w:pStyle w:val="TAC"/>
              <w:rPr>
                <w:rFonts w:eastAsia="MS Mincho" w:cs="Arial"/>
                <w:szCs w:val="18"/>
                <w:lang w:eastAsia="ja-JP"/>
              </w:rPr>
            </w:pPr>
            <w:r w:rsidRPr="00EF5447">
              <w:t>8</w:t>
            </w:r>
          </w:p>
        </w:tc>
        <w:tc>
          <w:tcPr>
            <w:tcW w:w="2806" w:type="dxa"/>
          </w:tcPr>
          <w:p w14:paraId="1CDA18E1" w14:textId="77777777" w:rsidR="007A709B" w:rsidRPr="00EF5447" w:rsidRDefault="007A709B" w:rsidP="007A709B">
            <w:pPr>
              <w:pStyle w:val="TAC"/>
              <w:rPr>
                <w:rFonts w:cs="Arial"/>
                <w:szCs w:val="18"/>
                <w:lang w:eastAsia="zh-CN"/>
              </w:rPr>
            </w:pPr>
            <w:r w:rsidRPr="00EF5447">
              <w:t>0.2</w:t>
            </w:r>
          </w:p>
        </w:tc>
      </w:tr>
      <w:tr w:rsidR="007A709B" w:rsidRPr="00EF5447" w14:paraId="3C3E656B" w14:textId="77777777" w:rsidTr="006147E1">
        <w:trPr>
          <w:trHeight w:val="187"/>
          <w:jc w:val="center"/>
        </w:trPr>
        <w:tc>
          <w:tcPr>
            <w:tcW w:w="2155" w:type="dxa"/>
            <w:tcBorders>
              <w:top w:val="nil"/>
              <w:bottom w:val="nil"/>
            </w:tcBorders>
            <w:shd w:val="clear" w:color="auto" w:fill="auto"/>
          </w:tcPr>
          <w:p w14:paraId="72D9DA5D" w14:textId="77777777" w:rsidR="007A709B" w:rsidRPr="00EF5447" w:rsidRDefault="007A709B" w:rsidP="007A709B">
            <w:pPr>
              <w:pStyle w:val="TAC"/>
              <w:rPr>
                <w:rFonts w:cs="Arial"/>
              </w:rPr>
            </w:pPr>
          </w:p>
        </w:tc>
        <w:tc>
          <w:tcPr>
            <w:tcW w:w="2977" w:type="dxa"/>
          </w:tcPr>
          <w:p w14:paraId="2A9B19BF" w14:textId="77777777" w:rsidR="007A709B" w:rsidRPr="00EF5447" w:rsidRDefault="007A709B" w:rsidP="007A709B">
            <w:pPr>
              <w:pStyle w:val="TAC"/>
              <w:rPr>
                <w:rFonts w:eastAsia="MS Mincho" w:cs="Arial"/>
                <w:szCs w:val="18"/>
                <w:lang w:eastAsia="ja-JP"/>
              </w:rPr>
            </w:pPr>
            <w:r w:rsidRPr="00EF5447">
              <w:t>11</w:t>
            </w:r>
          </w:p>
        </w:tc>
        <w:tc>
          <w:tcPr>
            <w:tcW w:w="2806" w:type="dxa"/>
          </w:tcPr>
          <w:p w14:paraId="1B3786E3" w14:textId="77777777" w:rsidR="007A709B" w:rsidRPr="00EF5447" w:rsidRDefault="007A709B" w:rsidP="007A709B">
            <w:pPr>
              <w:pStyle w:val="TAC"/>
              <w:rPr>
                <w:rFonts w:cs="Arial"/>
                <w:szCs w:val="18"/>
                <w:lang w:eastAsia="zh-CN"/>
              </w:rPr>
            </w:pPr>
            <w:r w:rsidRPr="00EF5447">
              <w:t>0.3</w:t>
            </w:r>
          </w:p>
        </w:tc>
      </w:tr>
      <w:tr w:rsidR="007A709B" w:rsidRPr="00EF5447" w14:paraId="0A839BF3" w14:textId="77777777" w:rsidTr="006147E1">
        <w:trPr>
          <w:trHeight w:val="187"/>
          <w:jc w:val="center"/>
        </w:trPr>
        <w:tc>
          <w:tcPr>
            <w:tcW w:w="2155" w:type="dxa"/>
            <w:tcBorders>
              <w:top w:val="nil"/>
              <w:bottom w:val="nil"/>
            </w:tcBorders>
            <w:shd w:val="clear" w:color="auto" w:fill="auto"/>
          </w:tcPr>
          <w:p w14:paraId="40C58121" w14:textId="77777777" w:rsidR="007A709B" w:rsidRPr="00EF5447" w:rsidRDefault="007A709B" w:rsidP="007A709B">
            <w:pPr>
              <w:pStyle w:val="TAC"/>
              <w:rPr>
                <w:rFonts w:cs="Arial"/>
              </w:rPr>
            </w:pPr>
          </w:p>
        </w:tc>
        <w:tc>
          <w:tcPr>
            <w:tcW w:w="2977" w:type="dxa"/>
          </w:tcPr>
          <w:p w14:paraId="73F79EDC" w14:textId="77777777" w:rsidR="007A709B" w:rsidRPr="00EF5447" w:rsidRDefault="007A709B" w:rsidP="007A709B">
            <w:pPr>
              <w:pStyle w:val="TAC"/>
              <w:rPr>
                <w:rFonts w:eastAsia="MS Mincho" w:cs="Arial"/>
                <w:szCs w:val="18"/>
                <w:lang w:eastAsia="ja-JP"/>
              </w:rPr>
            </w:pPr>
            <w:r w:rsidRPr="00EF5447">
              <w:t>n3</w:t>
            </w:r>
          </w:p>
        </w:tc>
        <w:tc>
          <w:tcPr>
            <w:tcW w:w="2806" w:type="dxa"/>
          </w:tcPr>
          <w:p w14:paraId="7D964FE2" w14:textId="77777777" w:rsidR="007A709B" w:rsidRPr="00EF5447" w:rsidRDefault="007A709B" w:rsidP="007A709B">
            <w:pPr>
              <w:pStyle w:val="TAC"/>
              <w:rPr>
                <w:rFonts w:cs="Arial"/>
                <w:szCs w:val="18"/>
                <w:lang w:eastAsia="zh-CN"/>
              </w:rPr>
            </w:pPr>
            <w:r w:rsidRPr="00EF5447">
              <w:t>0.5</w:t>
            </w:r>
          </w:p>
        </w:tc>
      </w:tr>
      <w:tr w:rsidR="007A709B" w:rsidRPr="00EF5447" w14:paraId="767817FA" w14:textId="77777777" w:rsidTr="006147E1">
        <w:trPr>
          <w:trHeight w:val="187"/>
          <w:jc w:val="center"/>
        </w:trPr>
        <w:tc>
          <w:tcPr>
            <w:tcW w:w="2155" w:type="dxa"/>
            <w:tcBorders>
              <w:top w:val="nil"/>
              <w:bottom w:val="single" w:sz="4" w:space="0" w:color="auto"/>
            </w:tcBorders>
            <w:shd w:val="clear" w:color="auto" w:fill="auto"/>
          </w:tcPr>
          <w:p w14:paraId="76025CB7" w14:textId="77777777" w:rsidR="007A709B" w:rsidRPr="00EF5447" w:rsidRDefault="007A709B" w:rsidP="007A709B">
            <w:pPr>
              <w:pStyle w:val="TAC"/>
              <w:rPr>
                <w:rFonts w:cs="Arial"/>
              </w:rPr>
            </w:pPr>
          </w:p>
        </w:tc>
        <w:tc>
          <w:tcPr>
            <w:tcW w:w="2977" w:type="dxa"/>
          </w:tcPr>
          <w:p w14:paraId="53ABD576" w14:textId="77777777" w:rsidR="007A709B" w:rsidRPr="00EF5447" w:rsidRDefault="007A709B" w:rsidP="007A709B">
            <w:pPr>
              <w:pStyle w:val="TAC"/>
              <w:rPr>
                <w:rFonts w:eastAsia="MS Mincho" w:cs="Arial"/>
                <w:szCs w:val="18"/>
                <w:lang w:eastAsia="ja-JP"/>
              </w:rPr>
            </w:pPr>
            <w:r w:rsidRPr="00EF5447">
              <w:t>n28</w:t>
            </w:r>
          </w:p>
        </w:tc>
        <w:tc>
          <w:tcPr>
            <w:tcW w:w="2806" w:type="dxa"/>
          </w:tcPr>
          <w:p w14:paraId="0228E8D0" w14:textId="77777777" w:rsidR="007A709B" w:rsidRPr="00EF5447" w:rsidRDefault="007A709B" w:rsidP="007A709B">
            <w:pPr>
              <w:pStyle w:val="TAC"/>
              <w:rPr>
                <w:rFonts w:cs="Arial"/>
                <w:szCs w:val="18"/>
                <w:lang w:eastAsia="zh-CN"/>
              </w:rPr>
            </w:pPr>
            <w:r w:rsidRPr="00EF5447">
              <w:t>0.2</w:t>
            </w:r>
          </w:p>
        </w:tc>
      </w:tr>
      <w:tr w:rsidR="007A709B" w14:paraId="108BF700" w14:textId="77777777" w:rsidTr="006147E1">
        <w:trPr>
          <w:trHeight w:val="187"/>
          <w:jc w:val="center"/>
        </w:trPr>
        <w:tc>
          <w:tcPr>
            <w:tcW w:w="2155" w:type="dxa"/>
            <w:tcBorders>
              <w:top w:val="single" w:sz="4" w:space="0" w:color="auto"/>
              <w:bottom w:val="nil"/>
            </w:tcBorders>
            <w:shd w:val="clear" w:color="auto" w:fill="auto"/>
            <w:vAlign w:val="center"/>
          </w:tcPr>
          <w:p w14:paraId="783CB64C" w14:textId="77777777" w:rsidR="007A709B" w:rsidRPr="00EF5447" w:rsidRDefault="007A709B" w:rsidP="007A709B">
            <w:pPr>
              <w:pStyle w:val="TAC"/>
              <w:rPr>
                <w:rFonts w:cs="Arial"/>
              </w:rPr>
            </w:pPr>
            <w:r>
              <w:t>DC_8-11_n3-n77</w:t>
            </w:r>
          </w:p>
        </w:tc>
        <w:tc>
          <w:tcPr>
            <w:tcW w:w="2977" w:type="dxa"/>
            <w:vAlign w:val="center"/>
          </w:tcPr>
          <w:p w14:paraId="4C2A88B4" w14:textId="77777777" w:rsidR="007A709B" w:rsidRDefault="007A709B" w:rsidP="007A709B">
            <w:pPr>
              <w:pStyle w:val="TAC"/>
            </w:pPr>
            <w:r>
              <w:t>8</w:t>
            </w:r>
          </w:p>
        </w:tc>
        <w:tc>
          <w:tcPr>
            <w:tcW w:w="2806" w:type="dxa"/>
          </w:tcPr>
          <w:p w14:paraId="16CB4E6A" w14:textId="77777777" w:rsidR="007A709B" w:rsidRDefault="007A709B" w:rsidP="007A709B">
            <w:pPr>
              <w:pStyle w:val="TAC"/>
            </w:pPr>
            <w:r>
              <w:rPr>
                <w:rFonts w:hint="eastAsia"/>
              </w:rPr>
              <w:t>0</w:t>
            </w:r>
            <w:r>
              <w:t>.2</w:t>
            </w:r>
          </w:p>
        </w:tc>
      </w:tr>
      <w:tr w:rsidR="007A709B" w14:paraId="5A5E06C0" w14:textId="77777777" w:rsidTr="006147E1">
        <w:trPr>
          <w:trHeight w:val="187"/>
          <w:jc w:val="center"/>
        </w:trPr>
        <w:tc>
          <w:tcPr>
            <w:tcW w:w="2155" w:type="dxa"/>
            <w:tcBorders>
              <w:top w:val="nil"/>
              <w:bottom w:val="nil"/>
            </w:tcBorders>
            <w:shd w:val="clear" w:color="auto" w:fill="auto"/>
            <w:vAlign w:val="center"/>
          </w:tcPr>
          <w:p w14:paraId="648F8135" w14:textId="77777777" w:rsidR="007A709B" w:rsidRPr="00EF5447" w:rsidRDefault="007A709B" w:rsidP="007A709B">
            <w:pPr>
              <w:pStyle w:val="TAC"/>
              <w:rPr>
                <w:rFonts w:cs="Arial"/>
              </w:rPr>
            </w:pPr>
          </w:p>
        </w:tc>
        <w:tc>
          <w:tcPr>
            <w:tcW w:w="2977" w:type="dxa"/>
            <w:vAlign w:val="center"/>
          </w:tcPr>
          <w:p w14:paraId="705CAFA8" w14:textId="77777777" w:rsidR="007A709B" w:rsidRDefault="007A709B" w:rsidP="007A709B">
            <w:pPr>
              <w:pStyle w:val="TAC"/>
            </w:pPr>
            <w:r>
              <w:t>11</w:t>
            </w:r>
          </w:p>
        </w:tc>
        <w:tc>
          <w:tcPr>
            <w:tcW w:w="2806" w:type="dxa"/>
          </w:tcPr>
          <w:p w14:paraId="2ECBC554" w14:textId="77777777" w:rsidR="007A709B" w:rsidRDefault="007A709B" w:rsidP="007A709B">
            <w:pPr>
              <w:pStyle w:val="TAC"/>
            </w:pPr>
            <w:r>
              <w:rPr>
                <w:rFonts w:hint="eastAsia"/>
              </w:rPr>
              <w:t>0</w:t>
            </w:r>
            <w:r>
              <w:t>.3</w:t>
            </w:r>
          </w:p>
        </w:tc>
      </w:tr>
      <w:tr w:rsidR="007A709B" w14:paraId="77BB998E" w14:textId="77777777" w:rsidTr="006147E1">
        <w:trPr>
          <w:trHeight w:val="187"/>
          <w:jc w:val="center"/>
        </w:trPr>
        <w:tc>
          <w:tcPr>
            <w:tcW w:w="2155" w:type="dxa"/>
            <w:tcBorders>
              <w:top w:val="nil"/>
              <w:bottom w:val="single" w:sz="4" w:space="0" w:color="auto"/>
            </w:tcBorders>
            <w:shd w:val="clear" w:color="auto" w:fill="auto"/>
            <w:vAlign w:val="center"/>
          </w:tcPr>
          <w:p w14:paraId="6435C86B" w14:textId="77777777" w:rsidR="007A709B" w:rsidRPr="00EF5447" w:rsidRDefault="007A709B" w:rsidP="007A709B">
            <w:pPr>
              <w:pStyle w:val="TAC"/>
              <w:rPr>
                <w:rFonts w:cs="Arial"/>
              </w:rPr>
            </w:pPr>
          </w:p>
        </w:tc>
        <w:tc>
          <w:tcPr>
            <w:tcW w:w="2977" w:type="dxa"/>
            <w:vAlign w:val="center"/>
          </w:tcPr>
          <w:p w14:paraId="7E569473" w14:textId="77777777" w:rsidR="007A709B" w:rsidRDefault="007A709B" w:rsidP="007A709B">
            <w:pPr>
              <w:pStyle w:val="TAC"/>
            </w:pPr>
            <w:r>
              <w:t>n3</w:t>
            </w:r>
          </w:p>
        </w:tc>
        <w:tc>
          <w:tcPr>
            <w:tcW w:w="2806" w:type="dxa"/>
          </w:tcPr>
          <w:p w14:paraId="5A89E8FA" w14:textId="77777777" w:rsidR="007A709B" w:rsidRDefault="007A709B" w:rsidP="007A709B">
            <w:pPr>
              <w:pStyle w:val="TAC"/>
            </w:pPr>
            <w:r>
              <w:rPr>
                <w:rFonts w:hint="eastAsia"/>
              </w:rPr>
              <w:t>0</w:t>
            </w:r>
            <w:r>
              <w:t>.5</w:t>
            </w:r>
          </w:p>
        </w:tc>
      </w:tr>
      <w:tr w:rsidR="007A709B" w14:paraId="48A1BBC0" w14:textId="77777777" w:rsidTr="006147E1">
        <w:trPr>
          <w:trHeight w:val="187"/>
          <w:jc w:val="center"/>
        </w:trPr>
        <w:tc>
          <w:tcPr>
            <w:tcW w:w="2155" w:type="dxa"/>
            <w:tcBorders>
              <w:top w:val="single" w:sz="4" w:space="0" w:color="auto"/>
              <w:bottom w:val="nil"/>
            </w:tcBorders>
            <w:shd w:val="clear" w:color="auto" w:fill="auto"/>
          </w:tcPr>
          <w:p w14:paraId="72FEDB83" w14:textId="77777777" w:rsidR="007A709B" w:rsidRPr="00EF5447" w:rsidRDefault="007A709B" w:rsidP="007A709B">
            <w:pPr>
              <w:pStyle w:val="TAC"/>
              <w:rPr>
                <w:rFonts w:cs="Arial"/>
              </w:rPr>
            </w:pPr>
            <w:r>
              <w:t>DC_8-11_n3-n79</w:t>
            </w:r>
          </w:p>
        </w:tc>
        <w:tc>
          <w:tcPr>
            <w:tcW w:w="2977" w:type="dxa"/>
            <w:vAlign w:val="center"/>
          </w:tcPr>
          <w:p w14:paraId="36382567" w14:textId="77777777" w:rsidR="007A709B" w:rsidRDefault="007A709B" w:rsidP="007A709B">
            <w:pPr>
              <w:pStyle w:val="TAC"/>
            </w:pPr>
            <w:r>
              <w:t>11</w:t>
            </w:r>
          </w:p>
        </w:tc>
        <w:tc>
          <w:tcPr>
            <w:tcW w:w="2806" w:type="dxa"/>
          </w:tcPr>
          <w:p w14:paraId="22FFC127" w14:textId="77777777" w:rsidR="007A709B" w:rsidRDefault="007A709B" w:rsidP="007A709B">
            <w:pPr>
              <w:pStyle w:val="TAC"/>
            </w:pPr>
            <w:r>
              <w:rPr>
                <w:lang w:val="x-none" w:eastAsia="ja-JP"/>
              </w:rPr>
              <w:t>0.3</w:t>
            </w:r>
          </w:p>
        </w:tc>
      </w:tr>
      <w:tr w:rsidR="007A709B" w14:paraId="707FE77F" w14:textId="77777777" w:rsidTr="006147E1">
        <w:trPr>
          <w:trHeight w:val="187"/>
          <w:jc w:val="center"/>
        </w:trPr>
        <w:tc>
          <w:tcPr>
            <w:tcW w:w="2155" w:type="dxa"/>
            <w:tcBorders>
              <w:top w:val="nil"/>
              <w:bottom w:val="nil"/>
            </w:tcBorders>
            <w:shd w:val="clear" w:color="auto" w:fill="auto"/>
            <w:vAlign w:val="center"/>
          </w:tcPr>
          <w:p w14:paraId="7FAC92A2" w14:textId="77777777" w:rsidR="007A709B" w:rsidRPr="00EF5447" w:rsidRDefault="007A709B" w:rsidP="007A709B">
            <w:pPr>
              <w:pStyle w:val="TAC"/>
              <w:rPr>
                <w:rFonts w:cs="Arial"/>
              </w:rPr>
            </w:pPr>
          </w:p>
        </w:tc>
        <w:tc>
          <w:tcPr>
            <w:tcW w:w="2977" w:type="dxa"/>
            <w:vAlign w:val="center"/>
          </w:tcPr>
          <w:p w14:paraId="1A82418C" w14:textId="77777777" w:rsidR="007A709B" w:rsidRDefault="007A709B" w:rsidP="007A709B">
            <w:pPr>
              <w:pStyle w:val="TAC"/>
            </w:pPr>
            <w:r>
              <w:t>n3</w:t>
            </w:r>
          </w:p>
        </w:tc>
        <w:tc>
          <w:tcPr>
            <w:tcW w:w="2806" w:type="dxa"/>
          </w:tcPr>
          <w:p w14:paraId="12195288" w14:textId="77777777" w:rsidR="007A709B" w:rsidRDefault="007A709B" w:rsidP="007A709B">
            <w:pPr>
              <w:pStyle w:val="TAC"/>
            </w:pPr>
            <w:r>
              <w:rPr>
                <w:lang w:val="x-none" w:eastAsia="ja-JP"/>
              </w:rPr>
              <w:t>0.5</w:t>
            </w:r>
          </w:p>
        </w:tc>
      </w:tr>
      <w:tr w:rsidR="007A709B" w14:paraId="51303C67" w14:textId="77777777" w:rsidTr="006147E1">
        <w:trPr>
          <w:trHeight w:val="187"/>
          <w:jc w:val="center"/>
        </w:trPr>
        <w:tc>
          <w:tcPr>
            <w:tcW w:w="2155" w:type="dxa"/>
            <w:tcBorders>
              <w:top w:val="nil"/>
              <w:bottom w:val="single" w:sz="4" w:space="0" w:color="auto"/>
            </w:tcBorders>
            <w:shd w:val="clear" w:color="auto" w:fill="auto"/>
            <w:vAlign w:val="center"/>
          </w:tcPr>
          <w:p w14:paraId="75E0E6E6" w14:textId="77777777" w:rsidR="007A709B" w:rsidRPr="00EF5447" w:rsidRDefault="007A709B" w:rsidP="007A709B">
            <w:pPr>
              <w:pStyle w:val="TAC"/>
              <w:rPr>
                <w:rFonts w:cs="Arial"/>
              </w:rPr>
            </w:pPr>
          </w:p>
        </w:tc>
        <w:tc>
          <w:tcPr>
            <w:tcW w:w="2977" w:type="dxa"/>
            <w:vAlign w:val="center"/>
          </w:tcPr>
          <w:p w14:paraId="5006F7D2" w14:textId="77777777" w:rsidR="007A709B" w:rsidRDefault="007A709B" w:rsidP="007A709B">
            <w:pPr>
              <w:pStyle w:val="TAC"/>
            </w:pPr>
            <w:r>
              <w:t>n79</w:t>
            </w:r>
          </w:p>
        </w:tc>
        <w:tc>
          <w:tcPr>
            <w:tcW w:w="2806" w:type="dxa"/>
          </w:tcPr>
          <w:p w14:paraId="365E0D47" w14:textId="77777777" w:rsidR="007A709B" w:rsidRDefault="007A709B" w:rsidP="007A709B">
            <w:pPr>
              <w:pStyle w:val="TAC"/>
            </w:pPr>
            <w:r>
              <w:rPr>
                <w:lang w:val="x-none" w:eastAsia="ja-JP"/>
              </w:rPr>
              <w:t>0.5</w:t>
            </w:r>
          </w:p>
        </w:tc>
      </w:tr>
      <w:tr w:rsidR="007A709B" w14:paraId="224CDE5F" w14:textId="77777777" w:rsidTr="006147E1">
        <w:trPr>
          <w:trHeight w:val="187"/>
          <w:jc w:val="center"/>
        </w:trPr>
        <w:tc>
          <w:tcPr>
            <w:tcW w:w="2155" w:type="dxa"/>
            <w:tcBorders>
              <w:top w:val="single" w:sz="4" w:space="0" w:color="auto"/>
              <w:bottom w:val="nil"/>
            </w:tcBorders>
            <w:shd w:val="clear" w:color="auto" w:fill="auto"/>
            <w:vAlign w:val="center"/>
          </w:tcPr>
          <w:p w14:paraId="428A0C91" w14:textId="77777777" w:rsidR="007A709B" w:rsidRPr="00EF5447" w:rsidRDefault="007A709B" w:rsidP="007A709B">
            <w:pPr>
              <w:pStyle w:val="TAC"/>
              <w:rPr>
                <w:rFonts w:cs="Arial"/>
              </w:rPr>
            </w:pPr>
            <w:r>
              <w:t>DC_8-11_n28-n77</w:t>
            </w:r>
          </w:p>
        </w:tc>
        <w:tc>
          <w:tcPr>
            <w:tcW w:w="2977" w:type="dxa"/>
            <w:vAlign w:val="center"/>
          </w:tcPr>
          <w:p w14:paraId="4510E5A6" w14:textId="77777777" w:rsidR="007A709B" w:rsidRDefault="007A709B" w:rsidP="007A709B">
            <w:pPr>
              <w:pStyle w:val="TAC"/>
            </w:pPr>
            <w:r>
              <w:t>8</w:t>
            </w:r>
          </w:p>
        </w:tc>
        <w:tc>
          <w:tcPr>
            <w:tcW w:w="2806" w:type="dxa"/>
          </w:tcPr>
          <w:p w14:paraId="3446FC61" w14:textId="77777777" w:rsidR="007A709B" w:rsidRDefault="007A709B" w:rsidP="007A709B">
            <w:pPr>
              <w:pStyle w:val="TAC"/>
            </w:pPr>
            <w:r>
              <w:rPr>
                <w:rFonts w:hint="eastAsia"/>
              </w:rPr>
              <w:t>0</w:t>
            </w:r>
            <w:r>
              <w:t>.2</w:t>
            </w:r>
          </w:p>
        </w:tc>
      </w:tr>
      <w:tr w:rsidR="007A709B" w14:paraId="1BBEAE7C" w14:textId="77777777" w:rsidTr="006147E1">
        <w:trPr>
          <w:trHeight w:val="187"/>
          <w:jc w:val="center"/>
        </w:trPr>
        <w:tc>
          <w:tcPr>
            <w:tcW w:w="2155" w:type="dxa"/>
            <w:tcBorders>
              <w:top w:val="nil"/>
              <w:bottom w:val="nil"/>
            </w:tcBorders>
            <w:shd w:val="clear" w:color="auto" w:fill="auto"/>
            <w:vAlign w:val="center"/>
          </w:tcPr>
          <w:p w14:paraId="79FBA0C6" w14:textId="77777777" w:rsidR="007A709B" w:rsidRPr="00EF5447" w:rsidRDefault="007A709B" w:rsidP="007A709B">
            <w:pPr>
              <w:pStyle w:val="TAC"/>
              <w:rPr>
                <w:rFonts w:cs="Arial"/>
              </w:rPr>
            </w:pPr>
          </w:p>
        </w:tc>
        <w:tc>
          <w:tcPr>
            <w:tcW w:w="2977" w:type="dxa"/>
            <w:vAlign w:val="center"/>
          </w:tcPr>
          <w:p w14:paraId="4553C9F6" w14:textId="77777777" w:rsidR="007A709B" w:rsidRDefault="007A709B" w:rsidP="007A709B">
            <w:pPr>
              <w:pStyle w:val="TAC"/>
            </w:pPr>
            <w:r>
              <w:t>n28</w:t>
            </w:r>
          </w:p>
        </w:tc>
        <w:tc>
          <w:tcPr>
            <w:tcW w:w="2806" w:type="dxa"/>
          </w:tcPr>
          <w:p w14:paraId="3A77A9ED" w14:textId="77777777" w:rsidR="007A709B" w:rsidRDefault="007A709B" w:rsidP="007A709B">
            <w:pPr>
              <w:pStyle w:val="TAC"/>
            </w:pPr>
            <w:r>
              <w:rPr>
                <w:rFonts w:hint="eastAsia"/>
              </w:rPr>
              <w:t>0</w:t>
            </w:r>
            <w:r>
              <w:t>.2</w:t>
            </w:r>
          </w:p>
        </w:tc>
      </w:tr>
      <w:tr w:rsidR="007A709B" w14:paraId="4BFA58F9" w14:textId="77777777" w:rsidTr="006147E1">
        <w:trPr>
          <w:trHeight w:val="187"/>
          <w:jc w:val="center"/>
        </w:trPr>
        <w:tc>
          <w:tcPr>
            <w:tcW w:w="2155" w:type="dxa"/>
            <w:tcBorders>
              <w:top w:val="nil"/>
              <w:bottom w:val="single" w:sz="4" w:space="0" w:color="auto"/>
            </w:tcBorders>
            <w:shd w:val="clear" w:color="auto" w:fill="auto"/>
            <w:vAlign w:val="center"/>
          </w:tcPr>
          <w:p w14:paraId="7D388629" w14:textId="77777777" w:rsidR="007A709B" w:rsidRPr="00EF5447" w:rsidRDefault="007A709B" w:rsidP="007A709B">
            <w:pPr>
              <w:pStyle w:val="TAC"/>
              <w:rPr>
                <w:rFonts w:cs="Arial"/>
              </w:rPr>
            </w:pPr>
          </w:p>
        </w:tc>
        <w:tc>
          <w:tcPr>
            <w:tcW w:w="2977" w:type="dxa"/>
            <w:vAlign w:val="center"/>
          </w:tcPr>
          <w:p w14:paraId="7C7FDF28" w14:textId="77777777" w:rsidR="007A709B" w:rsidRDefault="007A709B" w:rsidP="007A709B">
            <w:pPr>
              <w:pStyle w:val="TAC"/>
            </w:pPr>
            <w:r>
              <w:t>n77</w:t>
            </w:r>
          </w:p>
        </w:tc>
        <w:tc>
          <w:tcPr>
            <w:tcW w:w="2806" w:type="dxa"/>
          </w:tcPr>
          <w:p w14:paraId="50A102EF" w14:textId="77777777" w:rsidR="007A709B" w:rsidRDefault="007A709B" w:rsidP="007A709B">
            <w:pPr>
              <w:pStyle w:val="TAC"/>
            </w:pPr>
            <w:r>
              <w:rPr>
                <w:rFonts w:hint="eastAsia"/>
              </w:rPr>
              <w:t>0</w:t>
            </w:r>
            <w:r>
              <w:t>.5</w:t>
            </w:r>
          </w:p>
        </w:tc>
      </w:tr>
      <w:tr w:rsidR="007A709B" w14:paraId="367DA5ED" w14:textId="77777777" w:rsidTr="006147E1">
        <w:trPr>
          <w:trHeight w:val="187"/>
          <w:jc w:val="center"/>
        </w:trPr>
        <w:tc>
          <w:tcPr>
            <w:tcW w:w="2155" w:type="dxa"/>
            <w:tcBorders>
              <w:top w:val="nil"/>
              <w:bottom w:val="nil"/>
            </w:tcBorders>
            <w:shd w:val="clear" w:color="auto" w:fill="auto"/>
          </w:tcPr>
          <w:p w14:paraId="5E34339A" w14:textId="77777777" w:rsidR="007A709B" w:rsidRPr="00EF5447" w:rsidRDefault="007A709B" w:rsidP="007A709B">
            <w:pPr>
              <w:pStyle w:val="TAC"/>
              <w:rPr>
                <w:rFonts w:cs="Arial"/>
              </w:rPr>
            </w:pPr>
            <w:r>
              <w:t>DC_8-11_n77-n79</w:t>
            </w:r>
          </w:p>
        </w:tc>
        <w:tc>
          <w:tcPr>
            <w:tcW w:w="2977" w:type="dxa"/>
            <w:vAlign w:val="center"/>
          </w:tcPr>
          <w:p w14:paraId="13AC9169" w14:textId="77777777" w:rsidR="007A709B" w:rsidRDefault="007A709B" w:rsidP="007A709B">
            <w:pPr>
              <w:pStyle w:val="TAC"/>
            </w:pPr>
            <w:r>
              <w:t>8</w:t>
            </w:r>
          </w:p>
        </w:tc>
        <w:tc>
          <w:tcPr>
            <w:tcW w:w="2806" w:type="dxa"/>
          </w:tcPr>
          <w:p w14:paraId="5E53234A" w14:textId="77777777" w:rsidR="007A709B" w:rsidRDefault="007A709B" w:rsidP="007A709B">
            <w:pPr>
              <w:pStyle w:val="TAC"/>
            </w:pPr>
            <w:r w:rsidRPr="0082605D">
              <w:t>0.2</w:t>
            </w:r>
          </w:p>
        </w:tc>
      </w:tr>
      <w:tr w:rsidR="007A709B" w14:paraId="37F17AE1" w14:textId="77777777" w:rsidTr="006147E1">
        <w:trPr>
          <w:trHeight w:val="187"/>
          <w:jc w:val="center"/>
        </w:trPr>
        <w:tc>
          <w:tcPr>
            <w:tcW w:w="2155" w:type="dxa"/>
            <w:tcBorders>
              <w:top w:val="nil"/>
              <w:bottom w:val="nil"/>
            </w:tcBorders>
            <w:shd w:val="clear" w:color="auto" w:fill="auto"/>
            <w:vAlign w:val="center"/>
          </w:tcPr>
          <w:p w14:paraId="0D5338FC" w14:textId="77777777" w:rsidR="007A709B" w:rsidRPr="00EF5447" w:rsidRDefault="007A709B" w:rsidP="007A709B">
            <w:pPr>
              <w:pStyle w:val="TAC"/>
              <w:rPr>
                <w:rFonts w:cs="Arial"/>
              </w:rPr>
            </w:pPr>
          </w:p>
        </w:tc>
        <w:tc>
          <w:tcPr>
            <w:tcW w:w="2977" w:type="dxa"/>
            <w:vAlign w:val="center"/>
          </w:tcPr>
          <w:p w14:paraId="4CBDE4C0" w14:textId="77777777" w:rsidR="007A709B" w:rsidRDefault="007A709B" w:rsidP="007A709B">
            <w:pPr>
              <w:pStyle w:val="TAC"/>
            </w:pPr>
            <w:r>
              <w:t>n77</w:t>
            </w:r>
          </w:p>
        </w:tc>
        <w:tc>
          <w:tcPr>
            <w:tcW w:w="2806" w:type="dxa"/>
          </w:tcPr>
          <w:p w14:paraId="2BFD8559" w14:textId="77777777" w:rsidR="007A709B" w:rsidRDefault="007A709B" w:rsidP="007A709B">
            <w:pPr>
              <w:pStyle w:val="TAC"/>
            </w:pPr>
            <w:r w:rsidRPr="0082605D">
              <w:t>0.5</w:t>
            </w:r>
          </w:p>
        </w:tc>
      </w:tr>
      <w:tr w:rsidR="007A709B" w14:paraId="2630CCA0" w14:textId="77777777" w:rsidTr="006147E1">
        <w:trPr>
          <w:trHeight w:val="187"/>
          <w:jc w:val="center"/>
        </w:trPr>
        <w:tc>
          <w:tcPr>
            <w:tcW w:w="2155" w:type="dxa"/>
            <w:tcBorders>
              <w:top w:val="nil"/>
              <w:bottom w:val="single" w:sz="4" w:space="0" w:color="auto"/>
            </w:tcBorders>
            <w:shd w:val="clear" w:color="auto" w:fill="auto"/>
            <w:vAlign w:val="center"/>
          </w:tcPr>
          <w:p w14:paraId="4603D185" w14:textId="77777777" w:rsidR="007A709B" w:rsidRPr="00EF5447" w:rsidRDefault="007A709B" w:rsidP="007A709B">
            <w:pPr>
              <w:pStyle w:val="TAC"/>
              <w:rPr>
                <w:rFonts w:cs="Arial"/>
              </w:rPr>
            </w:pPr>
          </w:p>
        </w:tc>
        <w:tc>
          <w:tcPr>
            <w:tcW w:w="2977" w:type="dxa"/>
            <w:vAlign w:val="center"/>
          </w:tcPr>
          <w:p w14:paraId="1B89B59C" w14:textId="77777777" w:rsidR="007A709B" w:rsidRDefault="007A709B" w:rsidP="007A709B">
            <w:pPr>
              <w:pStyle w:val="TAC"/>
            </w:pPr>
            <w:r>
              <w:t>n77</w:t>
            </w:r>
          </w:p>
        </w:tc>
        <w:tc>
          <w:tcPr>
            <w:tcW w:w="2806" w:type="dxa"/>
          </w:tcPr>
          <w:p w14:paraId="0D08D06E" w14:textId="77777777" w:rsidR="007A709B" w:rsidRDefault="007A709B" w:rsidP="007A709B">
            <w:pPr>
              <w:pStyle w:val="TAC"/>
            </w:pPr>
            <w:r>
              <w:rPr>
                <w:rFonts w:hint="eastAsia"/>
              </w:rPr>
              <w:t>0</w:t>
            </w:r>
            <w:r>
              <w:t>.5</w:t>
            </w:r>
          </w:p>
        </w:tc>
      </w:tr>
      <w:tr w:rsidR="007A709B" w14:paraId="1FBABA15" w14:textId="77777777" w:rsidTr="006147E1">
        <w:trPr>
          <w:trHeight w:val="187"/>
          <w:jc w:val="center"/>
        </w:trPr>
        <w:tc>
          <w:tcPr>
            <w:tcW w:w="2155" w:type="dxa"/>
            <w:tcBorders>
              <w:top w:val="single" w:sz="4" w:space="0" w:color="auto"/>
              <w:bottom w:val="nil"/>
            </w:tcBorders>
            <w:shd w:val="clear" w:color="auto" w:fill="auto"/>
            <w:vAlign w:val="center"/>
          </w:tcPr>
          <w:p w14:paraId="3926E699" w14:textId="77777777" w:rsidR="007A709B" w:rsidRPr="00EF5447" w:rsidRDefault="007A709B" w:rsidP="007A709B">
            <w:pPr>
              <w:pStyle w:val="TAC"/>
              <w:rPr>
                <w:rFonts w:cs="Arial"/>
              </w:rPr>
            </w:pPr>
            <w:r>
              <w:t>DC_8-20-28</w:t>
            </w:r>
            <w:r w:rsidRPr="00940479">
              <w:t>_n</w:t>
            </w:r>
            <w:r>
              <w:t>78</w:t>
            </w:r>
          </w:p>
        </w:tc>
        <w:tc>
          <w:tcPr>
            <w:tcW w:w="2977" w:type="dxa"/>
            <w:vAlign w:val="center"/>
          </w:tcPr>
          <w:p w14:paraId="24695892" w14:textId="77777777" w:rsidR="007A709B" w:rsidRDefault="007A709B" w:rsidP="007A709B">
            <w:pPr>
              <w:pStyle w:val="TAC"/>
            </w:pPr>
            <w:r>
              <w:rPr>
                <w:lang w:eastAsia="ja-JP"/>
              </w:rPr>
              <w:t>8</w:t>
            </w:r>
          </w:p>
        </w:tc>
        <w:tc>
          <w:tcPr>
            <w:tcW w:w="2806" w:type="dxa"/>
          </w:tcPr>
          <w:p w14:paraId="78779C79" w14:textId="77777777" w:rsidR="007A709B" w:rsidRDefault="007A709B" w:rsidP="007A709B">
            <w:pPr>
              <w:pStyle w:val="TAC"/>
            </w:pPr>
            <w:r>
              <w:rPr>
                <w:rFonts w:eastAsia="Malgun Gothic" w:cs="Arial"/>
                <w:lang w:eastAsia="ko-KR"/>
              </w:rPr>
              <w:t>0.2</w:t>
            </w:r>
          </w:p>
        </w:tc>
      </w:tr>
      <w:tr w:rsidR="007A709B" w14:paraId="7553F67B" w14:textId="77777777" w:rsidTr="006147E1">
        <w:trPr>
          <w:trHeight w:val="187"/>
          <w:jc w:val="center"/>
        </w:trPr>
        <w:tc>
          <w:tcPr>
            <w:tcW w:w="2155" w:type="dxa"/>
            <w:tcBorders>
              <w:top w:val="nil"/>
              <w:bottom w:val="nil"/>
            </w:tcBorders>
            <w:shd w:val="clear" w:color="auto" w:fill="auto"/>
            <w:vAlign w:val="center"/>
          </w:tcPr>
          <w:p w14:paraId="59816F4D" w14:textId="77777777" w:rsidR="007A709B" w:rsidRPr="00EF5447" w:rsidRDefault="007A709B" w:rsidP="007A709B">
            <w:pPr>
              <w:pStyle w:val="TAC"/>
              <w:rPr>
                <w:rFonts w:cs="Arial"/>
              </w:rPr>
            </w:pPr>
          </w:p>
        </w:tc>
        <w:tc>
          <w:tcPr>
            <w:tcW w:w="2977" w:type="dxa"/>
            <w:vAlign w:val="center"/>
          </w:tcPr>
          <w:p w14:paraId="5597B53D" w14:textId="77777777" w:rsidR="007A709B" w:rsidRDefault="007A709B" w:rsidP="007A709B">
            <w:pPr>
              <w:pStyle w:val="TAC"/>
            </w:pPr>
            <w:r>
              <w:rPr>
                <w:rFonts w:cs="Arial"/>
                <w:lang w:eastAsia="ja-JP"/>
              </w:rPr>
              <w:t>20</w:t>
            </w:r>
          </w:p>
        </w:tc>
        <w:tc>
          <w:tcPr>
            <w:tcW w:w="2806" w:type="dxa"/>
          </w:tcPr>
          <w:p w14:paraId="3810BDF3" w14:textId="77777777" w:rsidR="007A709B" w:rsidRDefault="007A709B" w:rsidP="007A709B">
            <w:pPr>
              <w:pStyle w:val="TAC"/>
            </w:pPr>
            <w:r>
              <w:rPr>
                <w:rFonts w:eastAsia="Malgun Gothic" w:cs="Arial"/>
                <w:lang w:eastAsia="ko-KR"/>
              </w:rPr>
              <w:t>0.1</w:t>
            </w:r>
          </w:p>
        </w:tc>
      </w:tr>
      <w:tr w:rsidR="007A709B" w14:paraId="5BCF8934" w14:textId="77777777" w:rsidTr="006147E1">
        <w:trPr>
          <w:trHeight w:val="187"/>
          <w:jc w:val="center"/>
        </w:trPr>
        <w:tc>
          <w:tcPr>
            <w:tcW w:w="2155" w:type="dxa"/>
            <w:tcBorders>
              <w:top w:val="nil"/>
              <w:bottom w:val="nil"/>
            </w:tcBorders>
            <w:shd w:val="clear" w:color="auto" w:fill="auto"/>
            <w:vAlign w:val="center"/>
          </w:tcPr>
          <w:p w14:paraId="3123B968" w14:textId="77777777" w:rsidR="007A709B" w:rsidRPr="00EF5447" w:rsidRDefault="007A709B" w:rsidP="007A709B">
            <w:pPr>
              <w:pStyle w:val="TAC"/>
              <w:rPr>
                <w:rFonts w:cs="Arial"/>
              </w:rPr>
            </w:pPr>
          </w:p>
        </w:tc>
        <w:tc>
          <w:tcPr>
            <w:tcW w:w="2977" w:type="dxa"/>
            <w:vAlign w:val="center"/>
          </w:tcPr>
          <w:p w14:paraId="428C93D6" w14:textId="77777777" w:rsidR="007A709B" w:rsidRDefault="007A709B" w:rsidP="007A709B">
            <w:pPr>
              <w:pStyle w:val="TAC"/>
            </w:pPr>
            <w:r>
              <w:rPr>
                <w:rFonts w:cs="Arial"/>
                <w:lang w:eastAsia="ja-JP"/>
              </w:rPr>
              <w:t>28</w:t>
            </w:r>
          </w:p>
        </w:tc>
        <w:tc>
          <w:tcPr>
            <w:tcW w:w="2806" w:type="dxa"/>
          </w:tcPr>
          <w:p w14:paraId="26105668" w14:textId="77777777" w:rsidR="007A709B" w:rsidRDefault="007A709B" w:rsidP="007A709B">
            <w:pPr>
              <w:pStyle w:val="TAC"/>
            </w:pPr>
            <w:r>
              <w:rPr>
                <w:rFonts w:eastAsia="Malgun Gothic" w:cs="Arial"/>
                <w:lang w:eastAsia="ko-KR"/>
              </w:rPr>
              <w:t>0.2</w:t>
            </w:r>
          </w:p>
        </w:tc>
      </w:tr>
      <w:tr w:rsidR="007A709B" w14:paraId="79C3292C" w14:textId="77777777" w:rsidTr="006147E1">
        <w:trPr>
          <w:trHeight w:val="187"/>
          <w:jc w:val="center"/>
        </w:trPr>
        <w:tc>
          <w:tcPr>
            <w:tcW w:w="2155" w:type="dxa"/>
            <w:tcBorders>
              <w:top w:val="nil"/>
              <w:bottom w:val="single" w:sz="4" w:space="0" w:color="auto"/>
            </w:tcBorders>
            <w:shd w:val="clear" w:color="auto" w:fill="auto"/>
            <w:vAlign w:val="center"/>
          </w:tcPr>
          <w:p w14:paraId="43CF7D49" w14:textId="77777777" w:rsidR="007A709B" w:rsidRPr="00EF5447" w:rsidRDefault="007A709B" w:rsidP="007A709B">
            <w:pPr>
              <w:pStyle w:val="TAC"/>
              <w:rPr>
                <w:rFonts w:cs="Arial"/>
              </w:rPr>
            </w:pPr>
          </w:p>
        </w:tc>
        <w:tc>
          <w:tcPr>
            <w:tcW w:w="2977" w:type="dxa"/>
            <w:vAlign w:val="center"/>
          </w:tcPr>
          <w:p w14:paraId="0A063ADB" w14:textId="77777777" w:rsidR="007A709B" w:rsidRDefault="007A709B" w:rsidP="007A709B">
            <w:pPr>
              <w:pStyle w:val="TAC"/>
            </w:pPr>
            <w:r>
              <w:rPr>
                <w:rFonts w:cs="Arial"/>
                <w:lang w:eastAsia="ja-JP"/>
              </w:rPr>
              <w:t>n78</w:t>
            </w:r>
          </w:p>
        </w:tc>
        <w:tc>
          <w:tcPr>
            <w:tcW w:w="2806" w:type="dxa"/>
          </w:tcPr>
          <w:p w14:paraId="2C0C952A" w14:textId="77777777" w:rsidR="007A709B" w:rsidRDefault="007A709B" w:rsidP="007A709B">
            <w:pPr>
              <w:pStyle w:val="TAC"/>
            </w:pPr>
            <w:r>
              <w:rPr>
                <w:rFonts w:eastAsia="Malgun Gothic" w:cs="Arial"/>
                <w:lang w:eastAsia="ko-KR"/>
              </w:rPr>
              <w:t>0.5</w:t>
            </w:r>
          </w:p>
        </w:tc>
      </w:tr>
      <w:tr w:rsidR="007A709B" w14:paraId="430FDBAD" w14:textId="77777777" w:rsidTr="006147E1">
        <w:tblPrEx>
          <w:tblLook w:val="04A0" w:firstRow="1" w:lastRow="0" w:firstColumn="1" w:lastColumn="0" w:noHBand="0" w:noVBand="1"/>
        </w:tblPrEx>
        <w:trPr>
          <w:trHeight w:val="187"/>
          <w:jc w:val="center"/>
        </w:trPr>
        <w:tc>
          <w:tcPr>
            <w:tcW w:w="2155" w:type="dxa"/>
            <w:tcBorders>
              <w:top w:val="single" w:sz="4" w:space="0" w:color="auto"/>
              <w:bottom w:val="nil"/>
            </w:tcBorders>
            <w:shd w:val="clear" w:color="auto" w:fill="auto"/>
            <w:vAlign w:val="center"/>
          </w:tcPr>
          <w:p w14:paraId="4F0F70AC" w14:textId="77777777" w:rsidR="007A709B" w:rsidRDefault="007A709B" w:rsidP="007A709B">
            <w:pPr>
              <w:pStyle w:val="TAC"/>
              <w:rPr>
                <w:lang w:val="en-US" w:eastAsia="zh-CN"/>
              </w:rPr>
            </w:pPr>
            <w:r>
              <w:t>DC_8_n28-n77-n79</w:t>
            </w:r>
          </w:p>
        </w:tc>
        <w:tc>
          <w:tcPr>
            <w:tcW w:w="2977" w:type="dxa"/>
            <w:vAlign w:val="center"/>
          </w:tcPr>
          <w:p w14:paraId="1E6261B6" w14:textId="77777777" w:rsidR="007A709B" w:rsidRDefault="007A709B" w:rsidP="007A709B">
            <w:pPr>
              <w:pStyle w:val="TAC"/>
              <w:rPr>
                <w:lang w:val="en-US" w:eastAsia="zh-CN"/>
              </w:rPr>
            </w:pPr>
            <w:r>
              <w:t>8</w:t>
            </w:r>
          </w:p>
        </w:tc>
        <w:tc>
          <w:tcPr>
            <w:tcW w:w="2806" w:type="dxa"/>
          </w:tcPr>
          <w:p w14:paraId="3F4B33D2" w14:textId="77777777" w:rsidR="007A709B" w:rsidRDefault="007A709B" w:rsidP="007A709B">
            <w:pPr>
              <w:pStyle w:val="TAC"/>
              <w:rPr>
                <w:lang w:eastAsia="zh-CN"/>
              </w:rPr>
            </w:pPr>
            <w:r>
              <w:rPr>
                <w:rFonts w:hint="eastAsia"/>
                <w:lang w:eastAsia="ja-JP"/>
              </w:rPr>
              <w:t>0</w:t>
            </w:r>
            <w:r>
              <w:rPr>
                <w:lang w:eastAsia="ja-JP"/>
              </w:rPr>
              <w:t>.2</w:t>
            </w:r>
          </w:p>
        </w:tc>
      </w:tr>
      <w:tr w:rsidR="007A709B" w14:paraId="6E9D7455" w14:textId="77777777" w:rsidTr="006147E1">
        <w:tblPrEx>
          <w:tblLook w:val="04A0" w:firstRow="1" w:lastRow="0" w:firstColumn="1" w:lastColumn="0" w:noHBand="0" w:noVBand="1"/>
        </w:tblPrEx>
        <w:trPr>
          <w:trHeight w:val="187"/>
          <w:jc w:val="center"/>
        </w:trPr>
        <w:tc>
          <w:tcPr>
            <w:tcW w:w="2155" w:type="dxa"/>
            <w:tcBorders>
              <w:top w:val="nil"/>
              <w:bottom w:val="nil"/>
            </w:tcBorders>
            <w:shd w:val="clear" w:color="auto" w:fill="auto"/>
            <w:vAlign w:val="center"/>
          </w:tcPr>
          <w:p w14:paraId="526B5443" w14:textId="77777777" w:rsidR="007A709B" w:rsidRDefault="007A709B" w:rsidP="007A709B">
            <w:pPr>
              <w:pStyle w:val="TAC"/>
              <w:rPr>
                <w:rFonts w:cs="Arial"/>
                <w:bCs/>
                <w:lang w:val="en-US" w:eastAsia="zh-CN"/>
              </w:rPr>
            </w:pPr>
          </w:p>
        </w:tc>
        <w:tc>
          <w:tcPr>
            <w:tcW w:w="2977" w:type="dxa"/>
            <w:vAlign w:val="center"/>
          </w:tcPr>
          <w:p w14:paraId="7A8C7510" w14:textId="77777777" w:rsidR="007A709B" w:rsidRDefault="007A709B" w:rsidP="007A709B">
            <w:pPr>
              <w:pStyle w:val="TAC"/>
              <w:rPr>
                <w:lang w:val="en-US" w:eastAsia="zh-CN"/>
              </w:rPr>
            </w:pPr>
            <w:r>
              <w:t>n28</w:t>
            </w:r>
          </w:p>
        </w:tc>
        <w:tc>
          <w:tcPr>
            <w:tcW w:w="2806" w:type="dxa"/>
          </w:tcPr>
          <w:p w14:paraId="7973E823" w14:textId="77777777" w:rsidR="007A709B" w:rsidRDefault="007A709B" w:rsidP="007A709B">
            <w:pPr>
              <w:pStyle w:val="TAC"/>
              <w:rPr>
                <w:lang w:eastAsia="zh-CN"/>
              </w:rPr>
            </w:pPr>
            <w:r>
              <w:rPr>
                <w:rFonts w:hint="eastAsia"/>
                <w:lang w:eastAsia="ja-JP"/>
              </w:rPr>
              <w:t>0</w:t>
            </w:r>
            <w:r>
              <w:rPr>
                <w:lang w:eastAsia="ja-JP"/>
              </w:rPr>
              <w:t>.2</w:t>
            </w:r>
          </w:p>
        </w:tc>
      </w:tr>
      <w:tr w:rsidR="007A709B" w14:paraId="30DA1823" w14:textId="77777777" w:rsidTr="006147E1">
        <w:tblPrEx>
          <w:tblLook w:val="04A0" w:firstRow="1" w:lastRow="0" w:firstColumn="1" w:lastColumn="0" w:noHBand="0" w:noVBand="1"/>
        </w:tblPrEx>
        <w:trPr>
          <w:trHeight w:val="187"/>
          <w:jc w:val="center"/>
        </w:trPr>
        <w:tc>
          <w:tcPr>
            <w:tcW w:w="2155" w:type="dxa"/>
            <w:tcBorders>
              <w:top w:val="nil"/>
              <w:bottom w:val="nil"/>
            </w:tcBorders>
            <w:shd w:val="clear" w:color="auto" w:fill="auto"/>
            <w:vAlign w:val="center"/>
          </w:tcPr>
          <w:p w14:paraId="2984D731" w14:textId="77777777" w:rsidR="007A709B" w:rsidRDefault="007A709B" w:rsidP="007A709B">
            <w:pPr>
              <w:pStyle w:val="TAC"/>
              <w:rPr>
                <w:rFonts w:cs="Arial"/>
                <w:bCs/>
                <w:lang w:val="en-US" w:eastAsia="zh-CN"/>
              </w:rPr>
            </w:pPr>
          </w:p>
        </w:tc>
        <w:tc>
          <w:tcPr>
            <w:tcW w:w="2977" w:type="dxa"/>
            <w:vAlign w:val="center"/>
          </w:tcPr>
          <w:p w14:paraId="68404572" w14:textId="77777777" w:rsidR="007A709B" w:rsidRDefault="007A709B" w:rsidP="007A709B">
            <w:pPr>
              <w:pStyle w:val="TAC"/>
              <w:rPr>
                <w:lang w:val="en-US" w:eastAsia="zh-CN"/>
              </w:rPr>
            </w:pPr>
            <w:r>
              <w:t>n77</w:t>
            </w:r>
          </w:p>
        </w:tc>
        <w:tc>
          <w:tcPr>
            <w:tcW w:w="2806" w:type="dxa"/>
          </w:tcPr>
          <w:p w14:paraId="04B50DAB" w14:textId="77777777" w:rsidR="007A709B" w:rsidRDefault="007A709B" w:rsidP="007A709B">
            <w:pPr>
              <w:pStyle w:val="TAC"/>
              <w:rPr>
                <w:lang w:eastAsia="zh-CN"/>
              </w:rPr>
            </w:pPr>
            <w:r>
              <w:rPr>
                <w:rFonts w:hint="eastAsia"/>
                <w:lang w:eastAsia="ja-JP"/>
              </w:rPr>
              <w:t>0</w:t>
            </w:r>
            <w:r>
              <w:rPr>
                <w:lang w:eastAsia="ja-JP"/>
              </w:rPr>
              <w:t>.5</w:t>
            </w:r>
          </w:p>
        </w:tc>
      </w:tr>
      <w:tr w:rsidR="007A709B" w14:paraId="71CBB56E" w14:textId="77777777" w:rsidTr="006147E1">
        <w:tblPrEx>
          <w:tblLook w:val="04A0" w:firstRow="1" w:lastRow="0" w:firstColumn="1" w:lastColumn="0" w:noHBand="0" w:noVBand="1"/>
        </w:tblPrEx>
        <w:trPr>
          <w:trHeight w:val="187"/>
          <w:jc w:val="center"/>
        </w:trPr>
        <w:tc>
          <w:tcPr>
            <w:tcW w:w="2155" w:type="dxa"/>
            <w:tcBorders>
              <w:top w:val="nil"/>
              <w:bottom w:val="single" w:sz="4" w:space="0" w:color="auto"/>
            </w:tcBorders>
            <w:shd w:val="clear" w:color="auto" w:fill="auto"/>
            <w:vAlign w:val="center"/>
          </w:tcPr>
          <w:p w14:paraId="39DCC757" w14:textId="77777777" w:rsidR="007A709B" w:rsidRDefault="007A709B" w:rsidP="007A709B">
            <w:pPr>
              <w:pStyle w:val="TAC"/>
              <w:rPr>
                <w:rFonts w:cs="Arial"/>
                <w:bCs/>
                <w:lang w:val="en-US" w:eastAsia="zh-CN"/>
              </w:rPr>
            </w:pPr>
          </w:p>
        </w:tc>
        <w:tc>
          <w:tcPr>
            <w:tcW w:w="2977" w:type="dxa"/>
            <w:vAlign w:val="center"/>
          </w:tcPr>
          <w:p w14:paraId="65D8192A" w14:textId="77777777" w:rsidR="007A709B" w:rsidRDefault="007A709B" w:rsidP="007A709B">
            <w:pPr>
              <w:pStyle w:val="TAC"/>
              <w:rPr>
                <w:lang w:val="en-US" w:eastAsia="zh-CN"/>
              </w:rPr>
            </w:pPr>
            <w:r>
              <w:rPr>
                <w:rFonts w:hint="eastAsia"/>
              </w:rPr>
              <w:t>n</w:t>
            </w:r>
            <w:r>
              <w:t>79</w:t>
            </w:r>
          </w:p>
        </w:tc>
        <w:tc>
          <w:tcPr>
            <w:tcW w:w="2806" w:type="dxa"/>
          </w:tcPr>
          <w:p w14:paraId="2E4A41D1" w14:textId="77777777" w:rsidR="007A709B" w:rsidRDefault="007A709B" w:rsidP="007A709B">
            <w:pPr>
              <w:pStyle w:val="TAC"/>
              <w:rPr>
                <w:lang w:eastAsia="zh-CN"/>
              </w:rPr>
            </w:pPr>
            <w:r>
              <w:rPr>
                <w:rFonts w:hint="eastAsia"/>
                <w:lang w:eastAsia="ja-JP"/>
              </w:rPr>
              <w:t>0</w:t>
            </w:r>
            <w:r>
              <w:rPr>
                <w:lang w:eastAsia="ja-JP"/>
              </w:rPr>
              <w:t>.5</w:t>
            </w:r>
          </w:p>
        </w:tc>
      </w:tr>
      <w:tr w:rsidR="007A709B" w14:paraId="31E10584" w14:textId="77777777" w:rsidTr="006147E1">
        <w:trPr>
          <w:trHeight w:val="187"/>
          <w:jc w:val="center"/>
        </w:trPr>
        <w:tc>
          <w:tcPr>
            <w:tcW w:w="2155" w:type="dxa"/>
            <w:tcBorders>
              <w:top w:val="nil"/>
              <w:bottom w:val="nil"/>
            </w:tcBorders>
            <w:shd w:val="clear" w:color="auto" w:fill="auto"/>
            <w:vAlign w:val="center"/>
          </w:tcPr>
          <w:p w14:paraId="2EFC3A3E" w14:textId="77777777" w:rsidR="007A709B" w:rsidRPr="00EF5447" w:rsidRDefault="007A709B" w:rsidP="007A709B">
            <w:pPr>
              <w:pStyle w:val="TAC"/>
              <w:rPr>
                <w:rFonts w:cs="Arial"/>
              </w:rPr>
            </w:pPr>
            <w:r>
              <w:rPr>
                <w:rFonts w:eastAsia="MS Mincho" w:cs="Arial" w:hint="eastAsia"/>
                <w:bCs/>
                <w:lang w:val="en-US" w:eastAsia="zh-CN"/>
              </w:rPr>
              <w:t>DC_8_</w:t>
            </w:r>
            <w:r>
              <w:rPr>
                <w:rFonts w:cs="Arial" w:hint="eastAsia"/>
                <w:bCs/>
                <w:lang w:val="en-US" w:eastAsia="zh-CN"/>
              </w:rPr>
              <w:t>n39-</w:t>
            </w:r>
            <w:r>
              <w:rPr>
                <w:rFonts w:eastAsia="MS Mincho" w:cs="Arial" w:hint="eastAsia"/>
                <w:bCs/>
                <w:lang w:val="en-US" w:eastAsia="zh-CN"/>
              </w:rPr>
              <w:t>n40-</w:t>
            </w:r>
            <w:r>
              <w:rPr>
                <w:rFonts w:cs="Arial" w:hint="eastAsia"/>
                <w:bCs/>
                <w:lang w:val="en-US" w:eastAsia="zh-CN"/>
              </w:rPr>
              <w:t>n79</w:t>
            </w:r>
          </w:p>
        </w:tc>
        <w:tc>
          <w:tcPr>
            <w:tcW w:w="2977" w:type="dxa"/>
            <w:vAlign w:val="center"/>
          </w:tcPr>
          <w:p w14:paraId="1D532AFA" w14:textId="77777777" w:rsidR="007A709B" w:rsidRDefault="007A709B" w:rsidP="007A709B">
            <w:pPr>
              <w:pStyle w:val="TAC"/>
            </w:pPr>
            <w:r>
              <w:rPr>
                <w:rFonts w:cs="Arial" w:hint="eastAsia"/>
                <w:lang w:val="en-US" w:eastAsia="zh-CN"/>
              </w:rPr>
              <w:t>n39</w:t>
            </w:r>
          </w:p>
        </w:tc>
        <w:tc>
          <w:tcPr>
            <w:tcW w:w="2806" w:type="dxa"/>
            <w:vAlign w:val="center"/>
          </w:tcPr>
          <w:p w14:paraId="1AA4731E" w14:textId="77777777" w:rsidR="007A709B" w:rsidRDefault="007A709B" w:rsidP="007A709B">
            <w:pPr>
              <w:pStyle w:val="TAC"/>
            </w:pPr>
            <w:r>
              <w:rPr>
                <w:rFonts w:cs="Arial"/>
                <w:lang w:eastAsia="zh-CN"/>
              </w:rPr>
              <w:t>0.3</w:t>
            </w:r>
          </w:p>
        </w:tc>
      </w:tr>
      <w:tr w:rsidR="007A709B" w14:paraId="6B1DCFD9" w14:textId="77777777" w:rsidTr="006147E1">
        <w:trPr>
          <w:trHeight w:val="187"/>
          <w:jc w:val="center"/>
        </w:trPr>
        <w:tc>
          <w:tcPr>
            <w:tcW w:w="2155" w:type="dxa"/>
            <w:tcBorders>
              <w:top w:val="nil"/>
              <w:bottom w:val="nil"/>
            </w:tcBorders>
            <w:shd w:val="clear" w:color="auto" w:fill="auto"/>
            <w:vAlign w:val="center"/>
          </w:tcPr>
          <w:p w14:paraId="209D5499" w14:textId="77777777" w:rsidR="007A709B" w:rsidRPr="00EF5447" w:rsidRDefault="007A709B" w:rsidP="007A709B">
            <w:pPr>
              <w:pStyle w:val="TAC"/>
              <w:rPr>
                <w:rFonts w:cs="Arial"/>
              </w:rPr>
            </w:pPr>
          </w:p>
        </w:tc>
        <w:tc>
          <w:tcPr>
            <w:tcW w:w="2977" w:type="dxa"/>
            <w:vAlign w:val="center"/>
          </w:tcPr>
          <w:p w14:paraId="4EC33B89" w14:textId="77777777" w:rsidR="007A709B" w:rsidRDefault="007A709B" w:rsidP="007A709B">
            <w:pPr>
              <w:pStyle w:val="TAC"/>
            </w:pPr>
            <w:r>
              <w:rPr>
                <w:rFonts w:cs="Arial"/>
                <w:lang w:eastAsia="zh-CN"/>
              </w:rPr>
              <w:t>n40</w:t>
            </w:r>
          </w:p>
        </w:tc>
        <w:tc>
          <w:tcPr>
            <w:tcW w:w="2806" w:type="dxa"/>
            <w:vAlign w:val="center"/>
          </w:tcPr>
          <w:p w14:paraId="32CFDB53" w14:textId="77777777" w:rsidR="007A709B" w:rsidRDefault="007A709B" w:rsidP="007A709B">
            <w:pPr>
              <w:pStyle w:val="TAC"/>
            </w:pPr>
            <w:r>
              <w:rPr>
                <w:rFonts w:cs="Arial"/>
                <w:lang w:eastAsia="zh-CN"/>
              </w:rPr>
              <w:t>0.3</w:t>
            </w:r>
          </w:p>
        </w:tc>
      </w:tr>
      <w:tr w:rsidR="007A709B" w14:paraId="5C1CE4EB" w14:textId="77777777" w:rsidTr="006147E1">
        <w:trPr>
          <w:trHeight w:val="187"/>
          <w:jc w:val="center"/>
        </w:trPr>
        <w:tc>
          <w:tcPr>
            <w:tcW w:w="2155" w:type="dxa"/>
            <w:tcBorders>
              <w:top w:val="nil"/>
              <w:bottom w:val="single" w:sz="4" w:space="0" w:color="auto"/>
            </w:tcBorders>
            <w:shd w:val="clear" w:color="auto" w:fill="auto"/>
            <w:vAlign w:val="center"/>
          </w:tcPr>
          <w:p w14:paraId="71BBA9B8" w14:textId="77777777" w:rsidR="007A709B" w:rsidRPr="00EF5447" w:rsidRDefault="007A709B" w:rsidP="007A709B">
            <w:pPr>
              <w:pStyle w:val="TAC"/>
              <w:rPr>
                <w:rFonts w:cs="Arial"/>
              </w:rPr>
            </w:pPr>
          </w:p>
        </w:tc>
        <w:tc>
          <w:tcPr>
            <w:tcW w:w="2977" w:type="dxa"/>
            <w:vAlign w:val="center"/>
          </w:tcPr>
          <w:p w14:paraId="476AFBA4" w14:textId="77777777" w:rsidR="007A709B" w:rsidRDefault="007A709B" w:rsidP="007A709B">
            <w:pPr>
              <w:pStyle w:val="TAC"/>
            </w:pPr>
            <w:r>
              <w:rPr>
                <w:rFonts w:cs="Arial" w:hint="eastAsia"/>
                <w:lang w:eastAsia="zh-CN"/>
              </w:rPr>
              <w:t>n79</w:t>
            </w:r>
          </w:p>
        </w:tc>
        <w:tc>
          <w:tcPr>
            <w:tcW w:w="2806" w:type="dxa"/>
            <w:vAlign w:val="center"/>
          </w:tcPr>
          <w:p w14:paraId="6E44AFE5" w14:textId="77777777" w:rsidR="007A709B" w:rsidRDefault="007A709B" w:rsidP="007A709B">
            <w:pPr>
              <w:pStyle w:val="TAC"/>
            </w:pPr>
            <w:r>
              <w:rPr>
                <w:rFonts w:cs="Arial"/>
                <w:lang w:eastAsia="zh-CN"/>
              </w:rPr>
              <w:t>0</w:t>
            </w:r>
            <w:r>
              <w:rPr>
                <w:rFonts w:cs="Arial" w:hint="eastAsia"/>
                <w:lang w:val="en-US" w:eastAsia="zh-CN"/>
              </w:rPr>
              <w:t>.5</w:t>
            </w:r>
          </w:p>
        </w:tc>
      </w:tr>
      <w:tr w:rsidR="007A709B" w:rsidRPr="00E062F1" w14:paraId="5FEDEC24" w14:textId="77777777" w:rsidTr="006147E1">
        <w:trPr>
          <w:trHeight w:val="187"/>
          <w:jc w:val="center"/>
        </w:trPr>
        <w:tc>
          <w:tcPr>
            <w:tcW w:w="2155" w:type="dxa"/>
            <w:tcBorders>
              <w:top w:val="nil"/>
              <w:bottom w:val="nil"/>
            </w:tcBorders>
            <w:shd w:val="clear" w:color="auto" w:fill="auto"/>
            <w:vAlign w:val="center"/>
          </w:tcPr>
          <w:p w14:paraId="5B86E79B" w14:textId="77777777" w:rsidR="007A709B" w:rsidRPr="00EF5447" w:rsidRDefault="007A709B" w:rsidP="007A709B">
            <w:pPr>
              <w:pStyle w:val="TAC"/>
              <w:rPr>
                <w:rFonts w:cs="Arial"/>
              </w:rPr>
            </w:pPr>
            <w:r>
              <w:rPr>
                <w:rFonts w:eastAsia="MS Mincho" w:cs="Arial"/>
                <w:bCs/>
                <w:szCs w:val="18"/>
              </w:rPr>
              <w:t>DC_8</w:t>
            </w:r>
            <w:r w:rsidRPr="001B0107">
              <w:rPr>
                <w:rFonts w:eastAsia="MS Mincho" w:cs="Arial"/>
                <w:bCs/>
                <w:szCs w:val="18"/>
              </w:rPr>
              <w:t>-</w:t>
            </w:r>
            <w:r>
              <w:rPr>
                <w:rFonts w:eastAsia="MS Mincho" w:cs="Arial"/>
                <w:bCs/>
                <w:szCs w:val="18"/>
              </w:rPr>
              <w:t>4</w:t>
            </w:r>
            <w:r w:rsidRPr="001B0107">
              <w:rPr>
                <w:rFonts w:eastAsia="MS Mincho" w:cs="Arial"/>
                <w:bCs/>
                <w:szCs w:val="18"/>
              </w:rPr>
              <w:t>0_n1-n78</w:t>
            </w:r>
          </w:p>
        </w:tc>
        <w:tc>
          <w:tcPr>
            <w:tcW w:w="2977" w:type="dxa"/>
            <w:vAlign w:val="center"/>
          </w:tcPr>
          <w:p w14:paraId="61701626" w14:textId="77777777" w:rsidR="007A709B" w:rsidRDefault="007A709B" w:rsidP="007A709B">
            <w:pPr>
              <w:pStyle w:val="TAC"/>
              <w:rPr>
                <w:rFonts w:eastAsia="MS Mincho" w:cs="Arial"/>
                <w:bCs/>
                <w:szCs w:val="18"/>
              </w:rPr>
            </w:pPr>
            <w:r>
              <w:rPr>
                <w:rFonts w:eastAsia="DengXian" w:cs="Arial"/>
                <w:bCs/>
                <w:szCs w:val="18"/>
                <w:lang w:eastAsia="zh-CN"/>
              </w:rPr>
              <w:t>8</w:t>
            </w:r>
          </w:p>
        </w:tc>
        <w:tc>
          <w:tcPr>
            <w:tcW w:w="2806" w:type="dxa"/>
          </w:tcPr>
          <w:p w14:paraId="240E9EC7" w14:textId="77777777" w:rsidR="007A709B" w:rsidRPr="00E062F1" w:rsidRDefault="007A709B" w:rsidP="007A709B">
            <w:pPr>
              <w:pStyle w:val="TAC"/>
              <w:rPr>
                <w:rFonts w:cs="Arial"/>
                <w:szCs w:val="18"/>
                <w:lang w:eastAsia="ja-JP"/>
              </w:rPr>
            </w:pPr>
            <w:r w:rsidRPr="00EF5447">
              <w:rPr>
                <w:szCs w:val="18"/>
                <w:lang w:eastAsia="ja-JP"/>
              </w:rPr>
              <w:t>0.2</w:t>
            </w:r>
          </w:p>
        </w:tc>
      </w:tr>
      <w:tr w:rsidR="007A709B" w:rsidRPr="00E062F1" w14:paraId="1FB24261" w14:textId="77777777" w:rsidTr="006147E1">
        <w:trPr>
          <w:trHeight w:val="187"/>
          <w:jc w:val="center"/>
        </w:trPr>
        <w:tc>
          <w:tcPr>
            <w:tcW w:w="2155" w:type="dxa"/>
            <w:tcBorders>
              <w:top w:val="nil"/>
              <w:bottom w:val="nil"/>
            </w:tcBorders>
            <w:shd w:val="clear" w:color="auto" w:fill="auto"/>
            <w:vAlign w:val="center"/>
          </w:tcPr>
          <w:p w14:paraId="45891597" w14:textId="77777777" w:rsidR="007A709B" w:rsidRPr="00EF5447" w:rsidRDefault="007A709B" w:rsidP="007A709B">
            <w:pPr>
              <w:pStyle w:val="TAC"/>
              <w:rPr>
                <w:rFonts w:cs="Arial"/>
              </w:rPr>
            </w:pPr>
          </w:p>
        </w:tc>
        <w:tc>
          <w:tcPr>
            <w:tcW w:w="2977" w:type="dxa"/>
            <w:vAlign w:val="center"/>
          </w:tcPr>
          <w:p w14:paraId="370E2D01" w14:textId="77777777" w:rsidR="007A709B" w:rsidRDefault="007A709B" w:rsidP="007A709B">
            <w:pPr>
              <w:pStyle w:val="TAC"/>
              <w:rPr>
                <w:rFonts w:eastAsia="MS Mincho" w:cs="Arial"/>
                <w:bCs/>
                <w:szCs w:val="18"/>
              </w:rPr>
            </w:pPr>
            <w:r>
              <w:rPr>
                <w:rFonts w:cs="Arial"/>
                <w:bCs/>
                <w:szCs w:val="18"/>
                <w:lang w:eastAsia="zh-CN"/>
              </w:rPr>
              <w:t>40</w:t>
            </w:r>
          </w:p>
        </w:tc>
        <w:tc>
          <w:tcPr>
            <w:tcW w:w="2806" w:type="dxa"/>
          </w:tcPr>
          <w:p w14:paraId="35E14F76" w14:textId="77777777" w:rsidR="007A709B" w:rsidRPr="00E062F1" w:rsidRDefault="007A709B" w:rsidP="007A709B">
            <w:pPr>
              <w:pStyle w:val="TAC"/>
              <w:rPr>
                <w:rFonts w:cs="Arial"/>
                <w:szCs w:val="18"/>
                <w:lang w:eastAsia="ja-JP"/>
              </w:rPr>
            </w:pPr>
            <w:r w:rsidRPr="00EF5447">
              <w:rPr>
                <w:szCs w:val="18"/>
                <w:lang w:eastAsia="ja-JP"/>
              </w:rPr>
              <w:t>0.4</w:t>
            </w:r>
            <w:r>
              <w:rPr>
                <w:rFonts w:eastAsia="Malgun Gothic" w:cs="Arial"/>
                <w:szCs w:val="18"/>
                <w:vertAlign w:val="superscript"/>
                <w:lang w:eastAsia="ko-KR"/>
              </w:rPr>
              <w:t>5</w:t>
            </w:r>
          </w:p>
        </w:tc>
      </w:tr>
      <w:tr w:rsidR="007A709B" w:rsidRPr="00E062F1" w14:paraId="4DE7C04F" w14:textId="77777777" w:rsidTr="006147E1">
        <w:trPr>
          <w:trHeight w:val="187"/>
          <w:jc w:val="center"/>
        </w:trPr>
        <w:tc>
          <w:tcPr>
            <w:tcW w:w="2155" w:type="dxa"/>
            <w:tcBorders>
              <w:top w:val="nil"/>
            </w:tcBorders>
            <w:shd w:val="clear" w:color="auto" w:fill="auto"/>
            <w:vAlign w:val="center"/>
          </w:tcPr>
          <w:p w14:paraId="14A934EB" w14:textId="77777777" w:rsidR="007A709B" w:rsidRPr="00EF5447" w:rsidRDefault="007A709B" w:rsidP="007A709B">
            <w:pPr>
              <w:pStyle w:val="TAC"/>
              <w:rPr>
                <w:rFonts w:cs="Arial"/>
              </w:rPr>
            </w:pPr>
          </w:p>
        </w:tc>
        <w:tc>
          <w:tcPr>
            <w:tcW w:w="2977" w:type="dxa"/>
            <w:vAlign w:val="center"/>
          </w:tcPr>
          <w:p w14:paraId="3A5FDF42" w14:textId="77777777" w:rsidR="007A709B" w:rsidRDefault="007A709B" w:rsidP="007A709B">
            <w:pPr>
              <w:pStyle w:val="TAC"/>
              <w:rPr>
                <w:rFonts w:eastAsia="MS Mincho" w:cs="Arial"/>
                <w:bCs/>
                <w:szCs w:val="18"/>
              </w:rPr>
            </w:pPr>
            <w:r>
              <w:rPr>
                <w:rFonts w:eastAsia="MS Mincho" w:cs="Arial"/>
                <w:bCs/>
                <w:szCs w:val="18"/>
              </w:rPr>
              <w:t>n</w:t>
            </w:r>
            <w:r>
              <w:rPr>
                <w:rFonts w:eastAsia="DengXian" w:cs="Arial"/>
                <w:bCs/>
                <w:szCs w:val="18"/>
                <w:lang w:eastAsia="zh-CN"/>
              </w:rPr>
              <w:t>78</w:t>
            </w:r>
          </w:p>
        </w:tc>
        <w:tc>
          <w:tcPr>
            <w:tcW w:w="2806" w:type="dxa"/>
          </w:tcPr>
          <w:p w14:paraId="0B04B02F" w14:textId="77777777" w:rsidR="007A709B" w:rsidRPr="00E062F1" w:rsidRDefault="007A709B" w:rsidP="007A709B">
            <w:pPr>
              <w:pStyle w:val="TAC"/>
              <w:rPr>
                <w:rFonts w:cs="Arial"/>
                <w:szCs w:val="18"/>
                <w:lang w:eastAsia="ja-JP"/>
              </w:rPr>
            </w:pPr>
            <w:r w:rsidRPr="00EF5447">
              <w:rPr>
                <w:szCs w:val="18"/>
                <w:lang w:eastAsia="ja-JP"/>
              </w:rPr>
              <w:t>0.5</w:t>
            </w:r>
            <w:r>
              <w:rPr>
                <w:rFonts w:eastAsia="Malgun Gothic" w:cs="Arial"/>
                <w:szCs w:val="18"/>
                <w:vertAlign w:val="superscript"/>
                <w:lang w:eastAsia="ko-KR"/>
              </w:rPr>
              <w:t>5</w:t>
            </w:r>
          </w:p>
        </w:tc>
      </w:tr>
      <w:tr w:rsidR="007A709B" w:rsidRPr="00EF5447" w14:paraId="64BBED43" w14:textId="77777777" w:rsidTr="006147E1">
        <w:trPr>
          <w:trHeight w:val="187"/>
          <w:jc w:val="center"/>
        </w:trPr>
        <w:tc>
          <w:tcPr>
            <w:tcW w:w="2155" w:type="dxa"/>
            <w:tcBorders>
              <w:top w:val="nil"/>
              <w:bottom w:val="nil"/>
            </w:tcBorders>
            <w:shd w:val="clear" w:color="auto" w:fill="auto"/>
          </w:tcPr>
          <w:p w14:paraId="4EC96A3E" w14:textId="77777777" w:rsidR="007A709B" w:rsidRPr="00EF5447" w:rsidRDefault="007A709B" w:rsidP="007A709B">
            <w:pPr>
              <w:pStyle w:val="TAC"/>
              <w:rPr>
                <w:rFonts w:cs="Arial"/>
              </w:rPr>
            </w:pPr>
            <w:r>
              <w:t>DC_8-41_n1-n77</w:t>
            </w:r>
          </w:p>
        </w:tc>
        <w:tc>
          <w:tcPr>
            <w:tcW w:w="2977" w:type="dxa"/>
            <w:vAlign w:val="center"/>
          </w:tcPr>
          <w:p w14:paraId="1FFDBAAC" w14:textId="77777777" w:rsidR="007A709B" w:rsidRDefault="007A709B" w:rsidP="007A709B">
            <w:pPr>
              <w:pStyle w:val="TAC"/>
              <w:rPr>
                <w:rFonts w:eastAsia="MS Mincho" w:cs="Arial"/>
                <w:bCs/>
                <w:szCs w:val="18"/>
              </w:rPr>
            </w:pPr>
            <w:r>
              <w:t>8</w:t>
            </w:r>
          </w:p>
        </w:tc>
        <w:tc>
          <w:tcPr>
            <w:tcW w:w="2806" w:type="dxa"/>
          </w:tcPr>
          <w:p w14:paraId="63EF0C68" w14:textId="77777777" w:rsidR="007A709B" w:rsidRPr="00EF5447" w:rsidRDefault="007A709B" w:rsidP="007A709B">
            <w:pPr>
              <w:pStyle w:val="TAC"/>
              <w:rPr>
                <w:szCs w:val="18"/>
                <w:lang w:eastAsia="ja-JP"/>
              </w:rPr>
            </w:pPr>
            <w:r>
              <w:rPr>
                <w:lang w:val="x-none" w:eastAsia="ja-JP"/>
              </w:rPr>
              <w:t>0.2</w:t>
            </w:r>
          </w:p>
        </w:tc>
      </w:tr>
      <w:tr w:rsidR="007A709B" w:rsidRPr="00EF5447" w14:paraId="380C4130" w14:textId="77777777" w:rsidTr="006147E1">
        <w:trPr>
          <w:trHeight w:val="187"/>
          <w:jc w:val="center"/>
        </w:trPr>
        <w:tc>
          <w:tcPr>
            <w:tcW w:w="2155" w:type="dxa"/>
            <w:tcBorders>
              <w:top w:val="nil"/>
              <w:bottom w:val="nil"/>
            </w:tcBorders>
            <w:shd w:val="clear" w:color="auto" w:fill="auto"/>
            <w:vAlign w:val="center"/>
          </w:tcPr>
          <w:p w14:paraId="188A0A5E" w14:textId="77777777" w:rsidR="007A709B" w:rsidRPr="00EF5447" w:rsidRDefault="007A709B" w:rsidP="007A709B">
            <w:pPr>
              <w:pStyle w:val="TAC"/>
              <w:rPr>
                <w:rFonts w:cs="Arial"/>
              </w:rPr>
            </w:pPr>
          </w:p>
        </w:tc>
        <w:tc>
          <w:tcPr>
            <w:tcW w:w="2977" w:type="dxa"/>
            <w:vAlign w:val="center"/>
          </w:tcPr>
          <w:p w14:paraId="02BC88A0" w14:textId="77777777" w:rsidR="007A709B" w:rsidRDefault="007A709B" w:rsidP="007A709B">
            <w:pPr>
              <w:pStyle w:val="TAC"/>
              <w:rPr>
                <w:rFonts w:eastAsia="MS Mincho" w:cs="Arial"/>
                <w:bCs/>
                <w:szCs w:val="18"/>
              </w:rPr>
            </w:pPr>
            <w:r>
              <w:t>n1</w:t>
            </w:r>
          </w:p>
        </w:tc>
        <w:tc>
          <w:tcPr>
            <w:tcW w:w="2806" w:type="dxa"/>
          </w:tcPr>
          <w:p w14:paraId="15D218C0" w14:textId="77777777" w:rsidR="007A709B" w:rsidRPr="00EF5447" w:rsidRDefault="007A709B" w:rsidP="007A709B">
            <w:pPr>
              <w:pStyle w:val="TAC"/>
              <w:rPr>
                <w:szCs w:val="18"/>
                <w:lang w:eastAsia="ja-JP"/>
              </w:rPr>
            </w:pPr>
            <w:r>
              <w:rPr>
                <w:lang w:val="x-none" w:eastAsia="ja-JP"/>
              </w:rPr>
              <w:t>0.2</w:t>
            </w:r>
          </w:p>
        </w:tc>
      </w:tr>
      <w:tr w:rsidR="007A709B" w:rsidRPr="00EF5447" w14:paraId="76AE34E4" w14:textId="77777777" w:rsidTr="006147E1">
        <w:trPr>
          <w:trHeight w:val="187"/>
          <w:jc w:val="center"/>
        </w:trPr>
        <w:tc>
          <w:tcPr>
            <w:tcW w:w="2155" w:type="dxa"/>
            <w:tcBorders>
              <w:top w:val="nil"/>
            </w:tcBorders>
            <w:shd w:val="clear" w:color="auto" w:fill="auto"/>
            <w:vAlign w:val="center"/>
          </w:tcPr>
          <w:p w14:paraId="492DAB33" w14:textId="77777777" w:rsidR="007A709B" w:rsidRPr="00EF5447" w:rsidRDefault="007A709B" w:rsidP="007A709B">
            <w:pPr>
              <w:pStyle w:val="TAC"/>
              <w:rPr>
                <w:rFonts w:cs="Arial"/>
              </w:rPr>
            </w:pPr>
          </w:p>
        </w:tc>
        <w:tc>
          <w:tcPr>
            <w:tcW w:w="2977" w:type="dxa"/>
            <w:vAlign w:val="center"/>
          </w:tcPr>
          <w:p w14:paraId="780D986B" w14:textId="77777777" w:rsidR="007A709B" w:rsidRDefault="007A709B" w:rsidP="007A709B">
            <w:pPr>
              <w:pStyle w:val="TAC"/>
              <w:rPr>
                <w:rFonts w:eastAsia="MS Mincho" w:cs="Arial"/>
                <w:bCs/>
                <w:szCs w:val="18"/>
              </w:rPr>
            </w:pPr>
            <w:r>
              <w:t>n77</w:t>
            </w:r>
          </w:p>
        </w:tc>
        <w:tc>
          <w:tcPr>
            <w:tcW w:w="2806" w:type="dxa"/>
          </w:tcPr>
          <w:p w14:paraId="3C9D395B" w14:textId="77777777" w:rsidR="007A709B" w:rsidRPr="00EF5447" w:rsidRDefault="007A709B" w:rsidP="007A709B">
            <w:pPr>
              <w:pStyle w:val="TAC"/>
              <w:rPr>
                <w:szCs w:val="18"/>
                <w:lang w:eastAsia="ja-JP"/>
              </w:rPr>
            </w:pPr>
            <w:r>
              <w:rPr>
                <w:lang w:val="x-none" w:eastAsia="ja-JP"/>
              </w:rPr>
              <w:t>0.5</w:t>
            </w:r>
          </w:p>
        </w:tc>
      </w:tr>
      <w:tr w:rsidR="007A709B" w:rsidRPr="00EF5447" w14:paraId="400D1003" w14:textId="77777777" w:rsidTr="006147E1">
        <w:trPr>
          <w:trHeight w:val="187"/>
          <w:jc w:val="center"/>
        </w:trPr>
        <w:tc>
          <w:tcPr>
            <w:tcW w:w="2155" w:type="dxa"/>
            <w:tcBorders>
              <w:top w:val="nil"/>
              <w:bottom w:val="nil"/>
            </w:tcBorders>
            <w:shd w:val="clear" w:color="auto" w:fill="auto"/>
          </w:tcPr>
          <w:p w14:paraId="1430110E" w14:textId="77777777" w:rsidR="007A709B" w:rsidRPr="00EF5447" w:rsidRDefault="007A709B" w:rsidP="007A709B">
            <w:pPr>
              <w:pStyle w:val="TAC"/>
              <w:rPr>
                <w:rFonts w:cs="Arial"/>
              </w:rPr>
            </w:pPr>
            <w:r>
              <w:t>DC_8-41_n3-n77</w:t>
            </w:r>
          </w:p>
        </w:tc>
        <w:tc>
          <w:tcPr>
            <w:tcW w:w="2977" w:type="dxa"/>
            <w:vAlign w:val="center"/>
          </w:tcPr>
          <w:p w14:paraId="130B143D" w14:textId="77777777" w:rsidR="007A709B" w:rsidRDefault="007A709B" w:rsidP="007A709B">
            <w:pPr>
              <w:pStyle w:val="TAC"/>
              <w:rPr>
                <w:rFonts w:eastAsia="MS Mincho" w:cs="Arial"/>
                <w:bCs/>
                <w:szCs w:val="18"/>
              </w:rPr>
            </w:pPr>
            <w:r>
              <w:t>8</w:t>
            </w:r>
          </w:p>
        </w:tc>
        <w:tc>
          <w:tcPr>
            <w:tcW w:w="2806" w:type="dxa"/>
          </w:tcPr>
          <w:p w14:paraId="2B142CF2" w14:textId="77777777" w:rsidR="007A709B" w:rsidRPr="00EF5447" w:rsidRDefault="007A709B" w:rsidP="007A709B">
            <w:pPr>
              <w:pStyle w:val="TAC"/>
              <w:rPr>
                <w:szCs w:val="18"/>
                <w:lang w:eastAsia="ja-JP"/>
              </w:rPr>
            </w:pPr>
            <w:r>
              <w:rPr>
                <w:lang w:val="x-none" w:eastAsia="ja-JP"/>
              </w:rPr>
              <w:t>0.2</w:t>
            </w:r>
          </w:p>
        </w:tc>
      </w:tr>
      <w:tr w:rsidR="007A709B" w:rsidRPr="00EF5447" w14:paraId="03559E4C" w14:textId="77777777" w:rsidTr="006147E1">
        <w:trPr>
          <w:trHeight w:val="187"/>
          <w:jc w:val="center"/>
        </w:trPr>
        <w:tc>
          <w:tcPr>
            <w:tcW w:w="2155" w:type="dxa"/>
            <w:tcBorders>
              <w:top w:val="nil"/>
              <w:bottom w:val="nil"/>
            </w:tcBorders>
            <w:shd w:val="clear" w:color="auto" w:fill="auto"/>
            <w:vAlign w:val="center"/>
          </w:tcPr>
          <w:p w14:paraId="502C2399" w14:textId="77777777" w:rsidR="007A709B" w:rsidRPr="00EF5447" w:rsidRDefault="007A709B" w:rsidP="007A709B">
            <w:pPr>
              <w:pStyle w:val="TAC"/>
              <w:rPr>
                <w:rFonts w:cs="Arial"/>
              </w:rPr>
            </w:pPr>
          </w:p>
        </w:tc>
        <w:tc>
          <w:tcPr>
            <w:tcW w:w="2977" w:type="dxa"/>
            <w:tcBorders>
              <w:bottom w:val="nil"/>
            </w:tcBorders>
            <w:vAlign w:val="center"/>
          </w:tcPr>
          <w:p w14:paraId="485E7C9F" w14:textId="77777777" w:rsidR="007A709B" w:rsidRDefault="007A709B" w:rsidP="007A709B">
            <w:pPr>
              <w:pStyle w:val="TAC"/>
              <w:rPr>
                <w:rFonts w:eastAsia="MS Mincho" w:cs="Arial"/>
                <w:bCs/>
                <w:szCs w:val="18"/>
              </w:rPr>
            </w:pPr>
            <w:r>
              <w:t>41</w:t>
            </w:r>
          </w:p>
        </w:tc>
        <w:tc>
          <w:tcPr>
            <w:tcW w:w="2806" w:type="dxa"/>
          </w:tcPr>
          <w:p w14:paraId="6BDFCA02" w14:textId="77777777" w:rsidR="007A709B" w:rsidRPr="00EF5447" w:rsidRDefault="007A709B" w:rsidP="007A709B">
            <w:pPr>
              <w:pStyle w:val="TAC"/>
              <w:rPr>
                <w:szCs w:val="18"/>
                <w:lang w:eastAsia="ja-JP"/>
              </w:rPr>
            </w:pPr>
            <w:r>
              <w:rPr>
                <w:lang w:val="x-none" w:eastAsia="ja-JP"/>
              </w:rPr>
              <w:t>0</w:t>
            </w:r>
            <w:r>
              <w:rPr>
                <w:vertAlign w:val="superscript"/>
                <w:lang w:val="x-none" w:eastAsia="ja-JP"/>
              </w:rPr>
              <w:t>9</w:t>
            </w:r>
          </w:p>
        </w:tc>
      </w:tr>
      <w:tr w:rsidR="007A709B" w:rsidRPr="00EF5447" w14:paraId="3B3B6D4A" w14:textId="77777777" w:rsidTr="006147E1">
        <w:trPr>
          <w:trHeight w:val="187"/>
          <w:jc w:val="center"/>
        </w:trPr>
        <w:tc>
          <w:tcPr>
            <w:tcW w:w="2155" w:type="dxa"/>
            <w:tcBorders>
              <w:top w:val="nil"/>
              <w:bottom w:val="nil"/>
            </w:tcBorders>
            <w:shd w:val="clear" w:color="auto" w:fill="auto"/>
            <w:vAlign w:val="center"/>
          </w:tcPr>
          <w:p w14:paraId="06A68EEC" w14:textId="77777777" w:rsidR="007A709B" w:rsidRPr="00EF5447" w:rsidRDefault="007A709B" w:rsidP="007A709B">
            <w:pPr>
              <w:pStyle w:val="TAC"/>
              <w:rPr>
                <w:rFonts w:cs="Arial"/>
              </w:rPr>
            </w:pPr>
          </w:p>
        </w:tc>
        <w:tc>
          <w:tcPr>
            <w:tcW w:w="2977" w:type="dxa"/>
            <w:tcBorders>
              <w:top w:val="nil"/>
            </w:tcBorders>
            <w:vAlign w:val="center"/>
          </w:tcPr>
          <w:p w14:paraId="3EC5A7E3" w14:textId="77777777" w:rsidR="007A709B" w:rsidRDefault="007A709B" w:rsidP="007A709B">
            <w:pPr>
              <w:pStyle w:val="TAC"/>
              <w:rPr>
                <w:rFonts w:eastAsia="MS Mincho" w:cs="Arial"/>
                <w:bCs/>
                <w:szCs w:val="18"/>
              </w:rPr>
            </w:pPr>
          </w:p>
        </w:tc>
        <w:tc>
          <w:tcPr>
            <w:tcW w:w="2806" w:type="dxa"/>
          </w:tcPr>
          <w:p w14:paraId="3FC67320" w14:textId="77777777" w:rsidR="007A709B" w:rsidRPr="00EF5447" w:rsidRDefault="007A709B" w:rsidP="007A709B">
            <w:pPr>
              <w:pStyle w:val="TAC"/>
              <w:rPr>
                <w:szCs w:val="18"/>
                <w:lang w:eastAsia="ja-JP"/>
              </w:rPr>
            </w:pPr>
            <w:r>
              <w:rPr>
                <w:lang w:val="x-none" w:eastAsia="ja-JP"/>
              </w:rPr>
              <w:t>0.5</w:t>
            </w:r>
            <w:r>
              <w:rPr>
                <w:vertAlign w:val="superscript"/>
                <w:lang w:val="x-none" w:eastAsia="ja-JP"/>
              </w:rPr>
              <w:t>10</w:t>
            </w:r>
          </w:p>
        </w:tc>
      </w:tr>
      <w:tr w:rsidR="007A709B" w:rsidRPr="00EF5447" w14:paraId="1FC4FDE9" w14:textId="77777777" w:rsidTr="006147E1">
        <w:trPr>
          <w:trHeight w:val="187"/>
          <w:jc w:val="center"/>
        </w:trPr>
        <w:tc>
          <w:tcPr>
            <w:tcW w:w="2155" w:type="dxa"/>
            <w:tcBorders>
              <w:top w:val="nil"/>
              <w:bottom w:val="nil"/>
            </w:tcBorders>
            <w:shd w:val="clear" w:color="auto" w:fill="auto"/>
            <w:vAlign w:val="center"/>
          </w:tcPr>
          <w:p w14:paraId="71DC817A" w14:textId="77777777" w:rsidR="007A709B" w:rsidRPr="00EF5447" w:rsidRDefault="007A709B" w:rsidP="007A709B">
            <w:pPr>
              <w:pStyle w:val="TAC"/>
              <w:rPr>
                <w:rFonts w:cs="Arial"/>
              </w:rPr>
            </w:pPr>
          </w:p>
        </w:tc>
        <w:tc>
          <w:tcPr>
            <w:tcW w:w="2977" w:type="dxa"/>
            <w:vAlign w:val="center"/>
          </w:tcPr>
          <w:p w14:paraId="33601E1B" w14:textId="77777777" w:rsidR="007A709B" w:rsidRDefault="007A709B" w:rsidP="007A709B">
            <w:pPr>
              <w:pStyle w:val="TAC"/>
              <w:rPr>
                <w:rFonts w:eastAsia="MS Mincho" w:cs="Arial"/>
                <w:bCs/>
                <w:szCs w:val="18"/>
              </w:rPr>
            </w:pPr>
            <w:r>
              <w:t>n3</w:t>
            </w:r>
          </w:p>
        </w:tc>
        <w:tc>
          <w:tcPr>
            <w:tcW w:w="2806" w:type="dxa"/>
          </w:tcPr>
          <w:p w14:paraId="096FC429" w14:textId="77777777" w:rsidR="007A709B" w:rsidRPr="00EF5447" w:rsidRDefault="007A709B" w:rsidP="007A709B">
            <w:pPr>
              <w:pStyle w:val="TAC"/>
              <w:rPr>
                <w:szCs w:val="18"/>
                <w:lang w:eastAsia="ja-JP"/>
              </w:rPr>
            </w:pPr>
            <w:r>
              <w:rPr>
                <w:lang w:val="x-none" w:eastAsia="ja-JP"/>
              </w:rPr>
              <w:t>0.2</w:t>
            </w:r>
          </w:p>
        </w:tc>
      </w:tr>
      <w:tr w:rsidR="007A709B" w:rsidRPr="00EF5447" w14:paraId="7C4B4309" w14:textId="77777777" w:rsidTr="006147E1">
        <w:trPr>
          <w:trHeight w:val="187"/>
          <w:jc w:val="center"/>
        </w:trPr>
        <w:tc>
          <w:tcPr>
            <w:tcW w:w="2155" w:type="dxa"/>
            <w:tcBorders>
              <w:top w:val="nil"/>
            </w:tcBorders>
            <w:shd w:val="clear" w:color="auto" w:fill="auto"/>
            <w:vAlign w:val="center"/>
          </w:tcPr>
          <w:p w14:paraId="634DA324" w14:textId="77777777" w:rsidR="007A709B" w:rsidRPr="00EF5447" w:rsidRDefault="007A709B" w:rsidP="007A709B">
            <w:pPr>
              <w:pStyle w:val="TAC"/>
              <w:rPr>
                <w:rFonts w:cs="Arial"/>
              </w:rPr>
            </w:pPr>
          </w:p>
        </w:tc>
        <w:tc>
          <w:tcPr>
            <w:tcW w:w="2977" w:type="dxa"/>
            <w:vAlign w:val="center"/>
          </w:tcPr>
          <w:p w14:paraId="34789191" w14:textId="77777777" w:rsidR="007A709B" w:rsidRDefault="007A709B" w:rsidP="007A709B">
            <w:pPr>
              <w:pStyle w:val="TAC"/>
              <w:rPr>
                <w:rFonts w:eastAsia="MS Mincho" w:cs="Arial"/>
                <w:bCs/>
                <w:szCs w:val="18"/>
              </w:rPr>
            </w:pPr>
            <w:r>
              <w:t>n77</w:t>
            </w:r>
          </w:p>
        </w:tc>
        <w:tc>
          <w:tcPr>
            <w:tcW w:w="2806" w:type="dxa"/>
          </w:tcPr>
          <w:p w14:paraId="10753A53" w14:textId="77777777" w:rsidR="007A709B" w:rsidRPr="00EF5447" w:rsidRDefault="007A709B" w:rsidP="007A709B">
            <w:pPr>
              <w:pStyle w:val="TAC"/>
              <w:rPr>
                <w:szCs w:val="18"/>
                <w:lang w:eastAsia="ja-JP"/>
              </w:rPr>
            </w:pPr>
            <w:r>
              <w:rPr>
                <w:lang w:val="x-none" w:eastAsia="ja-JP"/>
              </w:rPr>
              <w:t>0.5</w:t>
            </w:r>
          </w:p>
        </w:tc>
      </w:tr>
      <w:tr w:rsidR="007A709B" w14:paraId="09AEBEF4" w14:textId="77777777" w:rsidTr="006147E1">
        <w:trPr>
          <w:trHeight w:val="187"/>
          <w:jc w:val="center"/>
        </w:trPr>
        <w:tc>
          <w:tcPr>
            <w:tcW w:w="2155" w:type="dxa"/>
            <w:tcBorders>
              <w:bottom w:val="nil"/>
            </w:tcBorders>
            <w:shd w:val="clear" w:color="auto" w:fill="auto"/>
          </w:tcPr>
          <w:p w14:paraId="6E57BC02" w14:textId="77777777" w:rsidR="007A709B" w:rsidRPr="00EF5447" w:rsidRDefault="007A709B" w:rsidP="007A709B">
            <w:pPr>
              <w:pStyle w:val="TAC"/>
              <w:rPr>
                <w:rFonts w:cs="Arial"/>
              </w:rPr>
            </w:pPr>
            <w:r>
              <w:t>DC_8-42_n1-n3</w:t>
            </w:r>
          </w:p>
        </w:tc>
        <w:tc>
          <w:tcPr>
            <w:tcW w:w="2977" w:type="dxa"/>
            <w:vAlign w:val="center"/>
          </w:tcPr>
          <w:p w14:paraId="36D48FCA" w14:textId="77777777" w:rsidR="007A709B" w:rsidRDefault="007A709B" w:rsidP="007A709B">
            <w:pPr>
              <w:pStyle w:val="TAC"/>
            </w:pPr>
            <w:r>
              <w:t>8</w:t>
            </w:r>
          </w:p>
        </w:tc>
        <w:tc>
          <w:tcPr>
            <w:tcW w:w="2806" w:type="dxa"/>
          </w:tcPr>
          <w:p w14:paraId="139D03FD" w14:textId="77777777" w:rsidR="007A709B" w:rsidRDefault="007A709B" w:rsidP="007A709B">
            <w:pPr>
              <w:pStyle w:val="TAC"/>
              <w:rPr>
                <w:lang w:val="x-none" w:eastAsia="ja-JP"/>
              </w:rPr>
            </w:pPr>
            <w:r>
              <w:rPr>
                <w:lang w:val="x-none" w:eastAsia="ja-JP"/>
              </w:rPr>
              <w:t>0.2</w:t>
            </w:r>
          </w:p>
        </w:tc>
      </w:tr>
      <w:tr w:rsidR="007A709B" w14:paraId="7F00078C" w14:textId="77777777" w:rsidTr="006147E1">
        <w:trPr>
          <w:trHeight w:val="187"/>
          <w:jc w:val="center"/>
        </w:trPr>
        <w:tc>
          <w:tcPr>
            <w:tcW w:w="2155" w:type="dxa"/>
            <w:tcBorders>
              <w:top w:val="nil"/>
              <w:bottom w:val="nil"/>
            </w:tcBorders>
            <w:shd w:val="clear" w:color="auto" w:fill="auto"/>
            <w:vAlign w:val="center"/>
          </w:tcPr>
          <w:p w14:paraId="0FE05968" w14:textId="77777777" w:rsidR="007A709B" w:rsidRPr="00EF5447" w:rsidRDefault="007A709B" w:rsidP="007A709B">
            <w:pPr>
              <w:pStyle w:val="TAC"/>
              <w:rPr>
                <w:rFonts w:cs="Arial"/>
              </w:rPr>
            </w:pPr>
          </w:p>
        </w:tc>
        <w:tc>
          <w:tcPr>
            <w:tcW w:w="2977" w:type="dxa"/>
            <w:vAlign w:val="center"/>
          </w:tcPr>
          <w:p w14:paraId="2CD29830" w14:textId="77777777" w:rsidR="007A709B" w:rsidRDefault="007A709B" w:rsidP="007A709B">
            <w:pPr>
              <w:pStyle w:val="TAC"/>
            </w:pPr>
            <w:r>
              <w:t>42</w:t>
            </w:r>
          </w:p>
        </w:tc>
        <w:tc>
          <w:tcPr>
            <w:tcW w:w="2806" w:type="dxa"/>
          </w:tcPr>
          <w:p w14:paraId="26254620" w14:textId="77777777" w:rsidR="007A709B" w:rsidRDefault="007A709B" w:rsidP="007A709B">
            <w:pPr>
              <w:pStyle w:val="TAC"/>
              <w:rPr>
                <w:lang w:val="x-none" w:eastAsia="ja-JP"/>
              </w:rPr>
            </w:pPr>
            <w:r>
              <w:rPr>
                <w:lang w:val="x-none" w:eastAsia="ja-JP"/>
              </w:rPr>
              <w:t>0.5</w:t>
            </w:r>
          </w:p>
        </w:tc>
      </w:tr>
      <w:tr w:rsidR="007A709B" w14:paraId="79F9BA38" w14:textId="77777777" w:rsidTr="006147E1">
        <w:trPr>
          <w:trHeight w:val="187"/>
          <w:jc w:val="center"/>
        </w:trPr>
        <w:tc>
          <w:tcPr>
            <w:tcW w:w="2155" w:type="dxa"/>
            <w:tcBorders>
              <w:top w:val="nil"/>
            </w:tcBorders>
            <w:shd w:val="clear" w:color="auto" w:fill="auto"/>
            <w:vAlign w:val="center"/>
          </w:tcPr>
          <w:p w14:paraId="3F2E8277" w14:textId="77777777" w:rsidR="007A709B" w:rsidRPr="00EF5447" w:rsidRDefault="007A709B" w:rsidP="007A709B">
            <w:pPr>
              <w:pStyle w:val="TAC"/>
              <w:rPr>
                <w:rFonts w:cs="Arial"/>
              </w:rPr>
            </w:pPr>
          </w:p>
        </w:tc>
        <w:tc>
          <w:tcPr>
            <w:tcW w:w="2977" w:type="dxa"/>
            <w:vAlign w:val="center"/>
          </w:tcPr>
          <w:p w14:paraId="764FEBC4" w14:textId="77777777" w:rsidR="007A709B" w:rsidRDefault="007A709B" w:rsidP="007A709B">
            <w:pPr>
              <w:pStyle w:val="TAC"/>
            </w:pPr>
            <w:r>
              <w:t>n3</w:t>
            </w:r>
          </w:p>
        </w:tc>
        <w:tc>
          <w:tcPr>
            <w:tcW w:w="2806" w:type="dxa"/>
          </w:tcPr>
          <w:p w14:paraId="7314A48D" w14:textId="77777777" w:rsidR="007A709B" w:rsidRDefault="007A709B" w:rsidP="007A709B">
            <w:pPr>
              <w:pStyle w:val="TAC"/>
              <w:rPr>
                <w:lang w:val="x-none" w:eastAsia="ja-JP"/>
              </w:rPr>
            </w:pPr>
            <w:r>
              <w:rPr>
                <w:lang w:val="x-none" w:eastAsia="ja-JP"/>
              </w:rPr>
              <w:t>0.2</w:t>
            </w:r>
          </w:p>
        </w:tc>
      </w:tr>
      <w:tr w:rsidR="007A709B" w14:paraId="631BB944" w14:textId="77777777" w:rsidTr="006147E1">
        <w:trPr>
          <w:trHeight w:val="187"/>
          <w:jc w:val="center"/>
        </w:trPr>
        <w:tc>
          <w:tcPr>
            <w:tcW w:w="2155" w:type="dxa"/>
            <w:tcBorders>
              <w:bottom w:val="nil"/>
            </w:tcBorders>
            <w:shd w:val="clear" w:color="auto" w:fill="auto"/>
          </w:tcPr>
          <w:p w14:paraId="7C69E010" w14:textId="77777777" w:rsidR="007A709B" w:rsidRPr="00EF5447" w:rsidRDefault="007A709B" w:rsidP="007A709B">
            <w:pPr>
              <w:pStyle w:val="TAC"/>
              <w:rPr>
                <w:rFonts w:cs="Arial"/>
              </w:rPr>
            </w:pPr>
            <w:r>
              <w:t>DC_8-42_n1-n77</w:t>
            </w:r>
          </w:p>
        </w:tc>
        <w:tc>
          <w:tcPr>
            <w:tcW w:w="2977" w:type="dxa"/>
            <w:vAlign w:val="center"/>
          </w:tcPr>
          <w:p w14:paraId="04C5D168" w14:textId="77777777" w:rsidR="007A709B" w:rsidRDefault="007A709B" w:rsidP="007A709B">
            <w:pPr>
              <w:pStyle w:val="TAC"/>
            </w:pPr>
            <w:r>
              <w:t>8</w:t>
            </w:r>
          </w:p>
        </w:tc>
        <w:tc>
          <w:tcPr>
            <w:tcW w:w="2806" w:type="dxa"/>
          </w:tcPr>
          <w:p w14:paraId="33FF458B" w14:textId="77777777" w:rsidR="007A709B" w:rsidRDefault="007A709B" w:rsidP="007A709B">
            <w:pPr>
              <w:pStyle w:val="TAC"/>
              <w:rPr>
                <w:lang w:val="x-none" w:eastAsia="ja-JP"/>
              </w:rPr>
            </w:pPr>
            <w:r>
              <w:rPr>
                <w:lang w:val="x-none" w:eastAsia="ja-JP"/>
              </w:rPr>
              <w:t>0.2</w:t>
            </w:r>
          </w:p>
        </w:tc>
      </w:tr>
      <w:tr w:rsidR="007A709B" w14:paraId="40D2F905" w14:textId="77777777" w:rsidTr="006147E1">
        <w:trPr>
          <w:trHeight w:val="187"/>
          <w:jc w:val="center"/>
        </w:trPr>
        <w:tc>
          <w:tcPr>
            <w:tcW w:w="2155" w:type="dxa"/>
            <w:tcBorders>
              <w:top w:val="nil"/>
              <w:bottom w:val="nil"/>
            </w:tcBorders>
            <w:shd w:val="clear" w:color="auto" w:fill="auto"/>
            <w:vAlign w:val="center"/>
          </w:tcPr>
          <w:p w14:paraId="399F4264" w14:textId="77777777" w:rsidR="007A709B" w:rsidRPr="00EF5447" w:rsidRDefault="007A709B" w:rsidP="007A709B">
            <w:pPr>
              <w:pStyle w:val="TAC"/>
              <w:rPr>
                <w:rFonts w:cs="Arial"/>
              </w:rPr>
            </w:pPr>
          </w:p>
        </w:tc>
        <w:tc>
          <w:tcPr>
            <w:tcW w:w="2977" w:type="dxa"/>
            <w:vAlign w:val="center"/>
          </w:tcPr>
          <w:p w14:paraId="2DC2C441" w14:textId="77777777" w:rsidR="007A709B" w:rsidRDefault="007A709B" w:rsidP="007A709B">
            <w:pPr>
              <w:pStyle w:val="TAC"/>
            </w:pPr>
            <w:r>
              <w:t>42</w:t>
            </w:r>
          </w:p>
        </w:tc>
        <w:tc>
          <w:tcPr>
            <w:tcW w:w="2806" w:type="dxa"/>
          </w:tcPr>
          <w:p w14:paraId="23EFC7DC" w14:textId="77777777" w:rsidR="007A709B" w:rsidRDefault="007A709B" w:rsidP="007A709B">
            <w:pPr>
              <w:pStyle w:val="TAC"/>
              <w:rPr>
                <w:lang w:val="x-none" w:eastAsia="ja-JP"/>
              </w:rPr>
            </w:pPr>
            <w:r>
              <w:rPr>
                <w:lang w:val="x-none" w:eastAsia="ja-JP"/>
              </w:rPr>
              <w:t>0.5</w:t>
            </w:r>
          </w:p>
        </w:tc>
      </w:tr>
      <w:tr w:rsidR="007A709B" w14:paraId="656FF3E2" w14:textId="77777777" w:rsidTr="006147E1">
        <w:trPr>
          <w:trHeight w:val="187"/>
          <w:jc w:val="center"/>
        </w:trPr>
        <w:tc>
          <w:tcPr>
            <w:tcW w:w="2155" w:type="dxa"/>
            <w:tcBorders>
              <w:top w:val="nil"/>
              <w:bottom w:val="nil"/>
            </w:tcBorders>
            <w:shd w:val="clear" w:color="auto" w:fill="auto"/>
            <w:vAlign w:val="center"/>
          </w:tcPr>
          <w:p w14:paraId="78A81432" w14:textId="77777777" w:rsidR="007A709B" w:rsidRPr="00EF5447" w:rsidRDefault="007A709B" w:rsidP="007A709B">
            <w:pPr>
              <w:pStyle w:val="TAC"/>
              <w:rPr>
                <w:rFonts w:cs="Arial"/>
              </w:rPr>
            </w:pPr>
          </w:p>
        </w:tc>
        <w:tc>
          <w:tcPr>
            <w:tcW w:w="2977" w:type="dxa"/>
            <w:vAlign w:val="center"/>
          </w:tcPr>
          <w:p w14:paraId="631BCB22" w14:textId="77777777" w:rsidR="007A709B" w:rsidRDefault="007A709B" w:rsidP="007A709B">
            <w:pPr>
              <w:pStyle w:val="TAC"/>
            </w:pPr>
            <w:r>
              <w:t>n1</w:t>
            </w:r>
          </w:p>
        </w:tc>
        <w:tc>
          <w:tcPr>
            <w:tcW w:w="2806" w:type="dxa"/>
          </w:tcPr>
          <w:p w14:paraId="3C4CB2B1" w14:textId="77777777" w:rsidR="007A709B" w:rsidRDefault="007A709B" w:rsidP="007A709B">
            <w:pPr>
              <w:pStyle w:val="TAC"/>
              <w:rPr>
                <w:lang w:val="x-none" w:eastAsia="ja-JP"/>
              </w:rPr>
            </w:pPr>
            <w:r>
              <w:rPr>
                <w:lang w:val="x-none" w:eastAsia="ja-JP"/>
              </w:rPr>
              <w:t>0.2</w:t>
            </w:r>
          </w:p>
        </w:tc>
      </w:tr>
      <w:tr w:rsidR="007A709B" w14:paraId="0AC73580" w14:textId="77777777" w:rsidTr="006147E1">
        <w:trPr>
          <w:trHeight w:val="187"/>
          <w:jc w:val="center"/>
        </w:trPr>
        <w:tc>
          <w:tcPr>
            <w:tcW w:w="2155" w:type="dxa"/>
            <w:tcBorders>
              <w:top w:val="nil"/>
            </w:tcBorders>
            <w:shd w:val="clear" w:color="auto" w:fill="auto"/>
            <w:vAlign w:val="center"/>
          </w:tcPr>
          <w:p w14:paraId="12EC1F2A" w14:textId="77777777" w:rsidR="007A709B" w:rsidRPr="00EF5447" w:rsidRDefault="007A709B" w:rsidP="007A709B">
            <w:pPr>
              <w:pStyle w:val="TAC"/>
              <w:rPr>
                <w:rFonts w:cs="Arial"/>
              </w:rPr>
            </w:pPr>
          </w:p>
        </w:tc>
        <w:tc>
          <w:tcPr>
            <w:tcW w:w="2977" w:type="dxa"/>
            <w:vAlign w:val="center"/>
          </w:tcPr>
          <w:p w14:paraId="07743D9E" w14:textId="77777777" w:rsidR="007A709B" w:rsidRDefault="007A709B" w:rsidP="007A709B">
            <w:pPr>
              <w:pStyle w:val="TAC"/>
            </w:pPr>
            <w:r>
              <w:t>n77</w:t>
            </w:r>
          </w:p>
        </w:tc>
        <w:tc>
          <w:tcPr>
            <w:tcW w:w="2806" w:type="dxa"/>
          </w:tcPr>
          <w:p w14:paraId="116C8216" w14:textId="77777777" w:rsidR="007A709B" w:rsidRDefault="007A709B" w:rsidP="007A709B">
            <w:pPr>
              <w:pStyle w:val="TAC"/>
              <w:rPr>
                <w:lang w:val="x-none" w:eastAsia="ja-JP"/>
              </w:rPr>
            </w:pPr>
            <w:r>
              <w:rPr>
                <w:lang w:val="x-none" w:eastAsia="ja-JP"/>
              </w:rPr>
              <w:t>0.5</w:t>
            </w:r>
          </w:p>
        </w:tc>
      </w:tr>
      <w:tr w:rsidR="007A709B" w14:paraId="60CCEB1C" w14:textId="77777777" w:rsidTr="006147E1">
        <w:trPr>
          <w:trHeight w:val="187"/>
          <w:jc w:val="center"/>
        </w:trPr>
        <w:tc>
          <w:tcPr>
            <w:tcW w:w="2155" w:type="dxa"/>
            <w:tcBorders>
              <w:top w:val="single" w:sz="4" w:space="0" w:color="auto"/>
              <w:bottom w:val="nil"/>
            </w:tcBorders>
            <w:shd w:val="clear" w:color="auto" w:fill="auto"/>
            <w:vAlign w:val="center"/>
          </w:tcPr>
          <w:p w14:paraId="175C291F" w14:textId="77777777" w:rsidR="007A709B" w:rsidRPr="00EF5447" w:rsidRDefault="007A709B" w:rsidP="007A709B">
            <w:pPr>
              <w:pStyle w:val="TAC"/>
              <w:rPr>
                <w:rFonts w:cs="Arial"/>
              </w:rPr>
            </w:pPr>
            <w:r>
              <w:t>DC_8-42_n3-n28</w:t>
            </w:r>
          </w:p>
        </w:tc>
        <w:tc>
          <w:tcPr>
            <w:tcW w:w="2977" w:type="dxa"/>
            <w:vAlign w:val="center"/>
          </w:tcPr>
          <w:p w14:paraId="45A257E3" w14:textId="77777777" w:rsidR="007A709B" w:rsidRDefault="007A709B" w:rsidP="007A709B">
            <w:pPr>
              <w:pStyle w:val="TAC"/>
            </w:pPr>
            <w:r>
              <w:t>8</w:t>
            </w:r>
          </w:p>
        </w:tc>
        <w:tc>
          <w:tcPr>
            <w:tcW w:w="2806" w:type="dxa"/>
          </w:tcPr>
          <w:p w14:paraId="00128034" w14:textId="77777777" w:rsidR="007A709B" w:rsidRDefault="007A709B" w:rsidP="007A709B">
            <w:pPr>
              <w:pStyle w:val="TAC"/>
            </w:pPr>
            <w:r>
              <w:rPr>
                <w:rFonts w:hint="eastAsia"/>
              </w:rPr>
              <w:t>0</w:t>
            </w:r>
            <w:r>
              <w:t>.2</w:t>
            </w:r>
          </w:p>
        </w:tc>
      </w:tr>
      <w:tr w:rsidR="007A709B" w14:paraId="2B5EDDB6" w14:textId="77777777" w:rsidTr="006147E1">
        <w:trPr>
          <w:trHeight w:val="187"/>
          <w:jc w:val="center"/>
        </w:trPr>
        <w:tc>
          <w:tcPr>
            <w:tcW w:w="2155" w:type="dxa"/>
            <w:tcBorders>
              <w:top w:val="nil"/>
              <w:bottom w:val="nil"/>
            </w:tcBorders>
            <w:shd w:val="clear" w:color="auto" w:fill="auto"/>
            <w:vAlign w:val="center"/>
          </w:tcPr>
          <w:p w14:paraId="30646F0F" w14:textId="77777777" w:rsidR="007A709B" w:rsidRPr="00EF5447" w:rsidRDefault="007A709B" w:rsidP="007A709B">
            <w:pPr>
              <w:pStyle w:val="TAC"/>
              <w:rPr>
                <w:rFonts w:cs="Arial"/>
              </w:rPr>
            </w:pPr>
          </w:p>
        </w:tc>
        <w:tc>
          <w:tcPr>
            <w:tcW w:w="2977" w:type="dxa"/>
            <w:vAlign w:val="center"/>
          </w:tcPr>
          <w:p w14:paraId="18056A6B" w14:textId="77777777" w:rsidR="007A709B" w:rsidRDefault="007A709B" w:rsidP="007A709B">
            <w:pPr>
              <w:pStyle w:val="TAC"/>
            </w:pPr>
            <w:r>
              <w:t>42</w:t>
            </w:r>
          </w:p>
        </w:tc>
        <w:tc>
          <w:tcPr>
            <w:tcW w:w="2806" w:type="dxa"/>
          </w:tcPr>
          <w:p w14:paraId="22D047CA" w14:textId="77777777" w:rsidR="007A709B" w:rsidRDefault="007A709B" w:rsidP="007A709B">
            <w:pPr>
              <w:pStyle w:val="TAC"/>
            </w:pPr>
            <w:r>
              <w:rPr>
                <w:rFonts w:hint="eastAsia"/>
              </w:rPr>
              <w:t>0</w:t>
            </w:r>
            <w:r>
              <w:t>.5</w:t>
            </w:r>
          </w:p>
        </w:tc>
      </w:tr>
      <w:tr w:rsidR="007A709B" w14:paraId="21C7B75B" w14:textId="77777777" w:rsidTr="006147E1">
        <w:trPr>
          <w:trHeight w:val="187"/>
          <w:jc w:val="center"/>
        </w:trPr>
        <w:tc>
          <w:tcPr>
            <w:tcW w:w="2155" w:type="dxa"/>
            <w:tcBorders>
              <w:top w:val="nil"/>
              <w:bottom w:val="nil"/>
            </w:tcBorders>
            <w:shd w:val="clear" w:color="auto" w:fill="auto"/>
            <w:vAlign w:val="center"/>
          </w:tcPr>
          <w:p w14:paraId="716C53F9" w14:textId="77777777" w:rsidR="007A709B" w:rsidRPr="00EF5447" w:rsidRDefault="007A709B" w:rsidP="007A709B">
            <w:pPr>
              <w:pStyle w:val="TAC"/>
              <w:rPr>
                <w:rFonts w:cs="Arial"/>
              </w:rPr>
            </w:pPr>
          </w:p>
        </w:tc>
        <w:tc>
          <w:tcPr>
            <w:tcW w:w="2977" w:type="dxa"/>
            <w:vAlign w:val="center"/>
          </w:tcPr>
          <w:p w14:paraId="63DE74E3" w14:textId="77777777" w:rsidR="007A709B" w:rsidRDefault="007A709B" w:rsidP="007A709B">
            <w:pPr>
              <w:pStyle w:val="TAC"/>
            </w:pPr>
            <w:r>
              <w:t>n3</w:t>
            </w:r>
          </w:p>
        </w:tc>
        <w:tc>
          <w:tcPr>
            <w:tcW w:w="2806" w:type="dxa"/>
          </w:tcPr>
          <w:p w14:paraId="68370500" w14:textId="77777777" w:rsidR="007A709B" w:rsidRDefault="007A709B" w:rsidP="007A709B">
            <w:pPr>
              <w:pStyle w:val="TAC"/>
            </w:pPr>
            <w:r>
              <w:rPr>
                <w:rFonts w:hint="eastAsia"/>
              </w:rPr>
              <w:t>0</w:t>
            </w:r>
            <w:r>
              <w:t>.2</w:t>
            </w:r>
          </w:p>
        </w:tc>
      </w:tr>
      <w:tr w:rsidR="007A709B" w14:paraId="4B5FC7D9" w14:textId="77777777" w:rsidTr="006147E1">
        <w:trPr>
          <w:trHeight w:val="187"/>
          <w:jc w:val="center"/>
        </w:trPr>
        <w:tc>
          <w:tcPr>
            <w:tcW w:w="2155" w:type="dxa"/>
            <w:tcBorders>
              <w:top w:val="nil"/>
              <w:bottom w:val="single" w:sz="4" w:space="0" w:color="auto"/>
            </w:tcBorders>
            <w:shd w:val="clear" w:color="auto" w:fill="auto"/>
            <w:vAlign w:val="center"/>
          </w:tcPr>
          <w:p w14:paraId="05D1D62F" w14:textId="77777777" w:rsidR="007A709B" w:rsidRPr="00EF5447" w:rsidRDefault="007A709B" w:rsidP="007A709B">
            <w:pPr>
              <w:pStyle w:val="TAC"/>
              <w:rPr>
                <w:rFonts w:cs="Arial"/>
              </w:rPr>
            </w:pPr>
          </w:p>
        </w:tc>
        <w:tc>
          <w:tcPr>
            <w:tcW w:w="2977" w:type="dxa"/>
            <w:vAlign w:val="center"/>
          </w:tcPr>
          <w:p w14:paraId="5E127E6C" w14:textId="77777777" w:rsidR="007A709B" w:rsidRDefault="007A709B" w:rsidP="007A709B">
            <w:pPr>
              <w:pStyle w:val="TAC"/>
            </w:pPr>
            <w:r>
              <w:t>n28</w:t>
            </w:r>
          </w:p>
        </w:tc>
        <w:tc>
          <w:tcPr>
            <w:tcW w:w="2806" w:type="dxa"/>
          </w:tcPr>
          <w:p w14:paraId="0688DBAA" w14:textId="77777777" w:rsidR="007A709B" w:rsidRDefault="007A709B" w:rsidP="007A709B">
            <w:pPr>
              <w:pStyle w:val="TAC"/>
            </w:pPr>
            <w:r>
              <w:rPr>
                <w:rFonts w:hint="eastAsia"/>
              </w:rPr>
              <w:t>0</w:t>
            </w:r>
            <w:r>
              <w:t>.5</w:t>
            </w:r>
          </w:p>
        </w:tc>
      </w:tr>
      <w:tr w:rsidR="007A709B" w14:paraId="771B85E0" w14:textId="77777777" w:rsidTr="006147E1">
        <w:trPr>
          <w:trHeight w:val="187"/>
          <w:jc w:val="center"/>
        </w:trPr>
        <w:tc>
          <w:tcPr>
            <w:tcW w:w="2155" w:type="dxa"/>
            <w:tcBorders>
              <w:top w:val="single" w:sz="4" w:space="0" w:color="auto"/>
              <w:bottom w:val="nil"/>
            </w:tcBorders>
            <w:shd w:val="clear" w:color="auto" w:fill="auto"/>
            <w:vAlign w:val="center"/>
          </w:tcPr>
          <w:p w14:paraId="3482A76D" w14:textId="77777777" w:rsidR="007A709B" w:rsidRPr="00EF5447" w:rsidRDefault="007A709B" w:rsidP="007A709B">
            <w:pPr>
              <w:pStyle w:val="TAC"/>
              <w:rPr>
                <w:rFonts w:cs="Arial"/>
              </w:rPr>
            </w:pPr>
            <w:r>
              <w:t>DC_8-42_n3-n77</w:t>
            </w:r>
          </w:p>
        </w:tc>
        <w:tc>
          <w:tcPr>
            <w:tcW w:w="2977" w:type="dxa"/>
            <w:vAlign w:val="center"/>
          </w:tcPr>
          <w:p w14:paraId="135DC10A" w14:textId="77777777" w:rsidR="007A709B" w:rsidRDefault="007A709B" w:rsidP="007A709B">
            <w:pPr>
              <w:pStyle w:val="TAC"/>
            </w:pPr>
            <w:r>
              <w:t>8</w:t>
            </w:r>
          </w:p>
        </w:tc>
        <w:tc>
          <w:tcPr>
            <w:tcW w:w="2806" w:type="dxa"/>
          </w:tcPr>
          <w:p w14:paraId="0EC35834" w14:textId="77777777" w:rsidR="007A709B" w:rsidRDefault="007A709B" w:rsidP="007A709B">
            <w:pPr>
              <w:pStyle w:val="TAC"/>
            </w:pPr>
            <w:r>
              <w:rPr>
                <w:rFonts w:hint="eastAsia"/>
              </w:rPr>
              <w:t>0</w:t>
            </w:r>
            <w:r>
              <w:t>.2</w:t>
            </w:r>
          </w:p>
        </w:tc>
      </w:tr>
      <w:tr w:rsidR="007A709B" w14:paraId="7F7732A8" w14:textId="77777777" w:rsidTr="006147E1">
        <w:trPr>
          <w:trHeight w:val="187"/>
          <w:jc w:val="center"/>
        </w:trPr>
        <w:tc>
          <w:tcPr>
            <w:tcW w:w="2155" w:type="dxa"/>
            <w:tcBorders>
              <w:top w:val="nil"/>
              <w:bottom w:val="nil"/>
            </w:tcBorders>
            <w:shd w:val="clear" w:color="auto" w:fill="auto"/>
            <w:vAlign w:val="center"/>
          </w:tcPr>
          <w:p w14:paraId="75EBCB0C" w14:textId="77777777" w:rsidR="007A709B" w:rsidRPr="00EF5447" w:rsidRDefault="007A709B" w:rsidP="007A709B">
            <w:pPr>
              <w:pStyle w:val="TAC"/>
              <w:rPr>
                <w:rFonts w:cs="Arial"/>
              </w:rPr>
            </w:pPr>
          </w:p>
        </w:tc>
        <w:tc>
          <w:tcPr>
            <w:tcW w:w="2977" w:type="dxa"/>
            <w:vAlign w:val="center"/>
          </w:tcPr>
          <w:p w14:paraId="71D9821E" w14:textId="77777777" w:rsidR="007A709B" w:rsidRDefault="007A709B" w:rsidP="007A709B">
            <w:pPr>
              <w:pStyle w:val="TAC"/>
            </w:pPr>
            <w:r>
              <w:t>42</w:t>
            </w:r>
          </w:p>
        </w:tc>
        <w:tc>
          <w:tcPr>
            <w:tcW w:w="2806" w:type="dxa"/>
          </w:tcPr>
          <w:p w14:paraId="4061B55B" w14:textId="77777777" w:rsidR="007A709B" w:rsidRDefault="007A709B" w:rsidP="007A709B">
            <w:pPr>
              <w:pStyle w:val="TAC"/>
            </w:pPr>
            <w:r>
              <w:rPr>
                <w:rFonts w:hint="eastAsia"/>
              </w:rPr>
              <w:t>0</w:t>
            </w:r>
            <w:r>
              <w:t>.5</w:t>
            </w:r>
          </w:p>
        </w:tc>
      </w:tr>
      <w:tr w:rsidR="007A709B" w14:paraId="08173021" w14:textId="77777777" w:rsidTr="006147E1">
        <w:trPr>
          <w:trHeight w:val="187"/>
          <w:jc w:val="center"/>
        </w:trPr>
        <w:tc>
          <w:tcPr>
            <w:tcW w:w="2155" w:type="dxa"/>
            <w:tcBorders>
              <w:top w:val="nil"/>
              <w:bottom w:val="nil"/>
            </w:tcBorders>
            <w:shd w:val="clear" w:color="auto" w:fill="auto"/>
            <w:vAlign w:val="center"/>
          </w:tcPr>
          <w:p w14:paraId="1ADF45A1" w14:textId="77777777" w:rsidR="007A709B" w:rsidRPr="00EF5447" w:rsidRDefault="007A709B" w:rsidP="007A709B">
            <w:pPr>
              <w:pStyle w:val="TAC"/>
              <w:rPr>
                <w:rFonts w:cs="Arial"/>
              </w:rPr>
            </w:pPr>
          </w:p>
        </w:tc>
        <w:tc>
          <w:tcPr>
            <w:tcW w:w="2977" w:type="dxa"/>
            <w:vAlign w:val="center"/>
          </w:tcPr>
          <w:p w14:paraId="027EE8DD" w14:textId="77777777" w:rsidR="007A709B" w:rsidRDefault="007A709B" w:rsidP="007A709B">
            <w:pPr>
              <w:pStyle w:val="TAC"/>
            </w:pPr>
            <w:r>
              <w:t>n3</w:t>
            </w:r>
          </w:p>
        </w:tc>
        <w:tc>
          <w:tcPr>
            <w:tcW w:w="2806" w:type="dxa"/>
          </w:tcPr>
          <w:p w14:paraId="59B822AD" w14:textId="77777777" w:rsidR="007A709B" w:rsidRDefault="007A709B" w:rsidP="007A709B">
            <w:pPr>
              <w:pStyle w:val="TAC"/>
            </w:pPr>
            <w:r>
              <w:rPr>
                <w:rFonts w:hint="eastAsia"/>
              </w:rPr>
              <w:t>0</w:t>
            </w:r>
            <w:r>
              <w:t>.2</w:t>
            </w:r>
          </w:p>
        </w:tc>
      </w:tr>
      <w:tr w:rsidR="007A709B" w14:paraId="41540A64" w14:textId="77777777" w:rsidTr="006147E1">
        <w:trPr>
          <w:trHeight w:val="187"/>
          <w:jc w:val="center"/>
        </w:trPr>
        <w:tc>
          <w:tcPr>
            <w:tcW w:w="2155" w:type="dxa"/>
            <w:tcBorders>
              <w:top w:val="nil"/>
              <w:bottom w:val="single" w:sz="4" w:space="0" w:color="auto"/>
            </w:tcBorders>
            <w:shd w:val="clear" w:color="auto" w:fill="auto"/>
            <w:vAlign w:val="center"/>
          </w:tcPr>
          <w:p w14:paraId="7C9E0DF8" w14:textId="77777777" w:rsidR="007A709B" w:rsidRPr="00EF5447" w:rsidRDefault="007A709B" w:rsidP="007A709B">
            <w:pPr>
              <w:pStyle w:val="TAC"/>
              <w:rPr>
                <w:rFonts w:cs="Arial"/>
              </w:rPr>
            </w:pPr>
          </w:p>
        </w:tc>
        <w:tc>
          <w:tcPr>
            <w:tcW w:w="2977" w:type="dxa"/>
            <w:vAlign w:val="center"/>
          </w:tcPr>
          <w:p w14:paraId="568AD4D5" w14:textId="77777777" w:rsidR="007A709B" w:rsidRDefault="007A709B" w:rsidP="007A709B">
            <w:pPr>
              <w:pStyle w:val="TAC"/>
            </w:pPr>
            <w:r>
              <w:t>n77</w:t>
            </w:r>
          </w:p>
        </w:tc>
        <w:tc>
          <w:tcPr>
            <w:tcW w:w="2806" w:type="dxa"/>
          </w:tcPr>
          <w:p w14:paraId="2713E565" w14:textId="77777777" w:rsidR="007A709B" w:rsidRDefault="007A709B" w:rsidP="007A709B">
            <w:pPr>
              <w:pStyle w:val="TAC"/>
            </w:pPr>
            <w:r>
              <w:rPr>
                <w:rFonts w:hint="eastAsia"/>
              </w:rPr>
              <w:t>0</w:t>
            </w:r>
            <w:r>
              <w:t>.5</w:t>
            </w:r>
          </w:p>
        </w:tc>
      </w:tr>
      <w:tr w:rsidR="007A709B" w:rsidRPr="00EF5447" w14:paraId="64B4A2AB" w14:textId="77777777" w:rsidTr="006147E1">
        <w:trPr>
          <w:trHeight w:val="187"/>
          <w:jc w:val="center"/>
        </w:trPr>
        <w:tc>
          <w:tcPr>
            <w:tcW w:w="2155" w:type="dxa"/>
            <w:tcBorders>
              <w:top w:val="nil"/>
              <w:bottom w:val="nil"/>
            </w:tcBorders>
            <w:shd w:val="clear" w:color="auto" w:fill="auto"/>
          </w:tcPr>
          <w:p w14:paraId="501F68BB" w14:textId="77777777" w:rsidR="007A709B" w:rsidRPr="00EF5447" w:rsidRDefault="007A709B" w:rsidP="007A709B">
            <w:pPr>
              <w:pStyle w:val="TAC"/>
              <w:rPr>
                <w:rFonts w:cs="Arial"/>
              </w:rPr>
            </w:pPr>
            <w:r w:rsidRPr="00EF5447">
              <w:t>DC_8-42_n28-n77</w:t>
            </w:r>
          </w:p>
        </w:tc>
        <w:tc>
          <w:tcPr>
            <w:tcW w:w="2977" w:type="dxa"/>
          </w:tcPr>
          <w:p w14:paraId="6001B5EF" w14:textId="77777777" w:rsidR="007A709B" w:rsidRPr="00EF5447" w:rsidRDefault="007A709B" w:rsidP="007A709B">
            <w:pPr>
              <w:pStyle w:val="TAC"/>
              <w:rPr>
                <w:rFonts w:eastAsia="MS Mincho" w:cs="Arial"/>
                <w:szCs w:val="18"/>
                <w:lang w:eastAsia="ja-JP"/>
              </w:rPr>
            </w:pPr>
            <w:r w:rsidRPr="00EF5447">
              <w:t>8</w:t>
            </w:r>
          </w:p>
        </w:tc>
        <w:tc>
          <w:tcPr>
            <w:tcW w:w="2806" w:type="dxa"/>
          </w:tcPr>
          <w:p w14:paraId="3CAD7029" w14:textId="77777777" w:rsidR="007A709B" w:rsidRPr="00EF5447" w:rsidRDefault="007A709B" w:rsidP="007A709B">
            <w:pPr>
              <w:pStyle w:val="TAC"/>
              <w:rPr>
                <w:rFonts w:cs="Arial"/>
                <w:szCs w:val="18"/>
                <w:lang w:eastAsia="zh-CN"/>
              </w:rPr>
            </w:pPr>
            <w:r w:rsidRPr="00EF5447">
              <w:t>0.2</w:t>
            </w:r>
          </w:p>
        </w:tc>
      </w:tr>
      <w:tr w:rsidR="007A709B" w:rsidRPr="00EF5447" w14:paraId="347D3364" w14:textId="77777777" w:rsidTr="006147E1">
        <w:trPr>
          <w:trHeight w:val="187"/>
          <w:jc w:val="center"/>
        </w:trPr>
        <w:tc>
          <w:tcPr>
            <w:tcW w:w="2155" w:type="dxa"/>
            <w:tcBorders>
              <w:top w:val="nil"/>
              <w:bottom w:val="nil"/>
            </w:tcBorders>
            <w:shd w:val="clear" w:color="auto" w:fill="auto"/>
          </w:tcPr>
          <w:p w14:paraId="00D168CB" w14:textId="77777777" w:rsidR="007A709B" w:rsidRPr="00EF5447" w:rsidRDefault="007A709B" w:rsidP="007A709B">
            <w:pPr>
              <w:pStyle w:val="TAC"/>
              <w:rPr>
                <w:rFonts w:cs="Arial"/>
              </w:rPr>
            </w:pPr>
          </w:p>
        </w:tc>
        <w:tc>
          <w:tcPr>
            <w:tcW w:w="2977" w:type="dxa"/>
          </w:tcPr>
          <w:p w14:paraId="7CADF215" w14:textId="77777777" w:rsidR="007A709B" w:rsidRPr="00EF5447" w:rsidRDefault="007A709B" w:rsidP="007A709B">
            <w:pPr>
              <w:pStyle w:val="TAC"/>
              <w:rPr>
                <w:rFonts w:eastAsia="MS Mincho" w:cs="Arial"/>
                <w:szCs w:val="18"/>
                <w:lang w:eastAsia="ja-JP"/>
              </w:rPr>
            </w:pPr>
            <w:r w:rsidRPr="00EF5447">
              <w:t>42</w:t>
            </w:r>
          </w:p>
        </w:tc>
        <w:tc>
          <w:tcPr>
            <w:tcW w:w="2806" w:type="dxa"/>
          </w:tcPr>
          <w:p w14:paraId="382D14A1" w14:textId="77777777" w:rsidR="007A709B" w:rsidRPr="00EF5447" w:rsidRDefault="007A709B" w:rsidP="007A709B">
            <w:pPr>
              <w:pStyle w:val="TAC"/>
              <w:rPr>
                <w:rFonts w:cs="Arial"/>
                <w:szCs w:val="18"/>
                <w:lang w:eastAsia="zh-CN"/>
              </w:rPr>
            </w:pPr>
            <w:r w:rsidRPr="00EF5447">
              <w:t>0.5</w:t>
            </w:r>
          </w:p>
        </w:tc>
      </w:tr>
      <w:tr w:rsidR="007A709B" w:rsidRPr="00EF5447" w14:paraId="6B6D2966" w14:textId="77777777" w:rsidTr="006147E1">
        <w:trPr>
          <w:trHeight w:val="187"/>
          <w:jc w:val="center"/>
        </w:trPr>
        <w:tc>
          <w:tcPr>
            <w:tcW w:w="2155" w:type="dxa"/>
            <w:tcBorders>
              <w:top w:val="nil"/>
              <w:bottom w:val="nil"/>
            </w:tcBorders>
            <w:shd w:val="clear" w:color="auto" w:fill="auto"/>
          </w:tcPr>
          <w:p w14:paraId="42294112" w14:textId="77777777" w:rsidR="007A709B" w:rsidRPr="00EF5447" w:rsidRDefault="007A709B" w:rsidP="007A709B">
            <w:pPr>
              <w:pStyle w:val="TAC"/>
              <w:rPr>
                <w:rFonts w:cs="Arial"/>
              </w:rPr>
            </w:pPr>
          </w:p>
        </w:tc>
        <w:tc>
          <w:tcPr>
            <w:tcW w:w="2977" w:type="dxa"/>
          </w:tcPr>
          <w:p w14:paraId="43B21CCA" w14:textId="77777777" w:rsidR="007A709B" w:rsidRPr="00EF5447" w:rsidRDefault="007A709B" w:rsidP="007A709B">
            <w:pPr>
              <w:pStyle w:val="TAC"/>
              <w:rPr>
                <w:rFonts w:eastAsia="MS Mincho" w:cs="Arial"/>
                <w:szCs w:val="18"/>
                <w:lang w:eastAsia="ja-JP"/>
              </w:rPr>
            </w:pPr>
            <w:r w:rsidRPr="00EF5447">
              <w:t>n28</w:t>
            </w:r>
          </w:p>
        </w:tc>
        <w:tc>
          <w:tcPr>
            <w:tcW w:w="2806" w:type="dxa"/>
          </w:tcPr>
          <w:p w14:paraId="230755A4" w14:textId="77777777" w:rsidR="007A709B" w:rsidRPr="00EF5447" w:rsidRDefault="007A709B" w:rsidP="007A709B">
            <w:pPr>
              <w:pStyle w:val="TAC"/>
              <w:rPr>
                <w:rFonts w:cs="Arial"/>
                <w:szCs w:val="18"/>
                <w:lang w:eastAsia="zh-CN"/>
              </w:rPr>
            </w:pPr>
            <w:r w:rsidRPr="00EF5447">
              <w:t>0.5</w:t>
            </w:r>
          </w:p>
        </w:tc>
      </w:tr>
      <w:tr w:rsidR="007A709B" w:rsidRPr="00EF5447" w14:paraId="0F9EC8C6" w14:textId="77777777" w:rsidTr="006147E1">
        <w:trPr>
          <w:trHeight w:val="187"/>
          <w:jc w:val="center"/>
        </w:trPr>
        <w:tc>
          <w:tcPr>
            <w:tcW w:w="2155" w:type="dxa"/>
            <w:tcBorders>
              <w:top w:val="nil"/>
              <w:bottom w:val="single" w:sz="4" w:space="0" w:color="auto"/>
            </w:tcBorders>
            <w:shd w:val="clear" w:color="auto" w:fill="auto"/>
          </w:tcPr>
          <w:p w14:paraId="55DA306E" w14:textId="77777777" w:rsidR="007A709B" w:rsidRPr="00EF5447" w:rsidRDefault="007A709B" w:rsidP="007A709B">
            <w:pPr>
              <w:pStyle w:val="TAC"/>
              <w:rPr>
                <w:rFonts w:cs="Arial"/>
              </w:rPr>
            </w:pPr>
          </w:p>
        </w:tc>
        <w:tc>
          <w:tcPr>
            <w:tcW w:w="2977" w:type="dxa"/>
          </w:tcPr>
          <w:p w14:paraId="2E80C7E6" w14:textId="77777777" w:rsidR="007A709B" w:rsidRPr="00EF5447" w:rsidRDefault="007A709B" w:rsidP="007A709B">
            <w:pPr>
              <w:pStyle w:val="TAC"/>
              <w:rPr>
                <w:rFonts w:eastAsia="MS Mincho" w:cs="Arial"/>
                <w:szCs w:val="18"/>
                <w:lang w:eastAsia="ja-JP"/>
              </w:rPr>
            </w:pPr>
            <w:r w:rsidRPr="00EF5447">
              <w:t>n77</w:t>
            </w:r>
          </w:p>
        </w:tc>
        <w:tc>
          <w:tcPr>
            <w:tcW w:w="2806" w:type="dxa"/>
          </w:tcPr>
          <w:p w14:paraId="1D819787" w14:textId="77777777" w:rsidR="007A709B" w:rsidRPr="00EF5447" w:rsidRDefault="007A709B" w:rsidP="007A709B">
            <w:pPr>
              <w:pStyle w:val="TAC"/>
              <w:rPr>
                <w:rFonts w:cs="Arial"/>
                <w:szCs w:val="18"/>
                <w:lang w:eastAsia="zh-CN"/>
              </w:rPr>
            </w:pPr>
            <w:r w:rsidRPr="00EF5447">
              <w:t>0.5</w:t>
            </w:r>
          </w:p>
        </w:tc>
      </w:tr>
      <w:tr w:rsidR="007A709B" w:rsidRPr="00EF5447" w14:paraId="6CE2EDBD" w14:textId="77777777" w:rsidTr="006147E1">
        <w:tblPrEx>
          <w:tblLook w:val="04A0" w:firstRow="1" w:lastRow="0" w:firstColumn="1" w:lastColumn="0" w:noHBand="0" w:noVBand="1"/>
        </w:tblPrEx>
        <w:trPr>
          <w:trHeight w:val="187"/>
          <w:jc w:val="center"/>
        </w:trPr>
        <w:tc>
          <w:tcPr>
            <w:tcW w:w="2155" w:type="dxa"/>
            <w:tcBorders>
              <w:top w:val="single" w:sz="4" w:space="0" w:color="auto"/>
              <w:left w:val="single" w:sz="4" w:space="0" w:color="auto"/>
              <w:bottom w:val="nil"/>
              <w:right w:val="single" w:sz="4" w:space="0" w:color="auto"/>
            </w:tcBorders>
            <w:shd w:val="clear" w:color="auto" w:fill="auto"/>
            <w:vAlign w:val="center"/>
          </w:tcPr>
          <w:p w14:paraId="59890648" w14:textId="77777777" w:rsidR="007A709B" w:rsidRPr="00EF5447" w:rsidRDefault="007A709B" w:rsidP="007A709B">
            <w:pPr>
              <w:pStyle w:val="TAC"/>
              <w:rPr>
                <w:lang w:eastAsia="zh-CN"/>
              </w:rPr>
            </w:pPr>
            <w:r>
              <w:t>DC_11_n3-n28-n77</w:t>
            </w:r>
          </w:p>
        </w:tc>
        <w:tc>
          <w:tcPr>
            <w:tcW w:w="2977" w:type="dxa"/>
            <w:tcBorders>
              <w:top w:val="single" w:sz="4" w:space="0" w:color="auto"/>
              <w:left w:val="single" w:sz="4" w:space="0" w:color="auto"/>
              <w:bottom w:val="single" w:sz="4" w:space="0" w:color="auto"/>
              <w:right w:val="single" w:sz="4" w:space="0" w:color="auto"/>
            </w:tcBorders>
            <w:vAlign w:val="center"/>
          </w:tcPr>
          <w:p w14:paraId="78C2D464" w14:textId="77777777" w:rsidR="007A709B" w:rsidRPr="00EF5447" w:rsidRDefault="007A709B" w:rsidP="007A709B">
            <w:pPr>
              <w:pStyle w:val="TAC"/>
              <w:rPr>
                <w:rFonts w:cs="Arial"/>
                <w:szCs w:val="18"/>
                <w:lang w:eastAsia="zh-CN"/>
              </w:rPr>
            </w:pPr>
            <w:r>
              <w:t>11</w:t>
            </w:r>
          </w:p>
        </w:tc>
        <w:tc>
          <w:tcPr>
            <w:tcW w:w="2806" w:type="dxa"/>
            <w:tcBorders>
              <w:top w:val="single" w:sz="4" w:space="0" w:color="auto"/>
              <w:left w:val="single" w:sz="4" w:space="0" w:color="auto"/>
              <w:bottom w:val="single" w:sz="4" w:space="0" w:color="auto"/>
              <w:right w:val="single" w:sz="4" w:space="0" w:color="auto"/>
            </w:tcBorders>
          </w:tcPr>
          <w:p w14:paraId="655AF12B" w14:textId="77777777" w:rsidR="007A709B" w:rsidRPr="00EF5447" w:rsidRDefault="007A709B" w:rsidP="007A709B">
            <w:pPr>
              <w:pStyle w:val="TAC"/>
              <w:rPr>
                <w:rFonts w:cs="Arial"/>
                <w:szCs w:val="18"/>
                <w:lang w:eastAsia="zh-CN"/>
              </w:rPr>
            </w:pPr>
            <w:r>
              <w:rPr>
                <w:rFonts w:hint="eastAsia"/>
              </w:rPr>
              <w:t>0</w:t>
            </w:r>
            <w:r>
              <w:t>.3</w:t>
            </w:r>
          </w:p>
        </w:tc>
      </w:tr>
      <w:tr w:rsidR="007A709B" w:rsidRPr="00EF5447" w14:paraId="5B5A41C2"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vAlign w:val="center"/>
          </w:tcPr>
          <w:p w14:paraId="58C753CF" w14:textId="77777777" w:rsidR="007A709B" w:rsidRPr="00EF5447" w:rsidRDefault="007A709B" w:rsidP="007A709B">
            <w:pPr>
              <w:pStyle w:val="TAC"/>
              <w:rPr>
                <w:lang w:eastAsia="zh-CN"/>
              </w:rPr>
            </w:pPr>
          </w:p>
        </w:tc>
        <w:tc>
          <w:tcPr>
            <w:tcW w:w="2977" w:type="dxa"/>
            <w:tcBorders>
              <w:top w:val="single" w:sz="4" w:space="0" w:color="auto"/>
              <w:left w:val="single" w:sz="4" w:space="0" w:color="auto"/>
              <w:bottom w:val="single" w:sz="4" w:space="0" w:color="auto"/>
              <w:right w:val="single" w:sz="4" w:space="0" w:color="auto"/>
            </w:tcBorders>
            <w:vAlign w:val="center"/>
          </w:tcPr>
          <w:p w14:paraId="71E7189E" w14:textId="77777777" w:rsidR="007A709B" w:rsidRPr="00EF5447" w:rsidRDefault="007A709B" w:rsidP="007A709B">
            <w:pPr>
              <w:pStyle w:val="TAC"/>
              <w:rPr>
                <w:rFonts w:cs="Arial"/>
                <w:szCs w:val="18"/>
                <w:lang w:eastAsia="zh-CN"/>
              </w:rPr>
            </w:pPr>
            <w:r>
              <w:t>n3</w:t>
            </w:r>
          </w:p>
        </w:tc>
        <w:tc>
          <w:tcPr>
            <w:tcW w:w="2806" w:type="dxa"/>
            <w:tcBorders>
              <w:top w:val="single" w:sz="4" w:space="0" w:color="auto"/>
              <w:left w:val="single" w:sz="4" w:space="0" w:color="auto"/>
              <w:bottom w:val="single" w:sz="4" w:space="0" w:color="auto"/>
              <w:right w:val="single" w:sz="4" w:space="0" w:color="auto"/>
            </w:tcBorders>
          </w:tcPr>
          <w:p w14:paraId="49A85F3B" w14:textId="77777777" w:rsidR="007A709B" w:rsidRPr="00EF5447" w:rsidRDefault="007A709B" w:rsidP="007A709B">
            <w:pPr>
              <w:pStyle w:val="TAC"/>
              <w:rPr>
                <w:rFonts w:cs="Arial"/>
                <w:szCs w:val="18"/>
                <w:lang w:eastAsia="zh-CN"/>
              </w:rPr>
            </w:pPr>
            <w:r>
              <w:rPr>
                <w:rFonts w:hint="eastAsia"/>
              </w:rPr>
              <w:t>0</w:t>
            </w:r>
            <w:r>
              <w:t>.5</w:t>
            </w:r>
          </w:p>
        </w:tc>
      </w:tr>
      <w:tr w:rsidR="007A709B" w:rsidRPr="00EF5447" w14:paraId="64D89443"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vAlign w:val="center"/>
          </w:tcPr>
          <w:p w14:paraId="30999BD3" w14:textId="77777777" w:rsidR="007A709B" w:rsidRPr="00EF5447" w:rsidRDefault="007A709B" w:rsidP="007A709B">
            <w:pPr>
              <w:pStyle w:val="TAC"/>
              <w:rPr>
                <w:lang w:eastAsia="zh-CN"/>
              </w:rPr>
            </w:pPr>
          </w:p>
        </w:tc>
        <w:tc>
          <w:tcPr>
            <w:tcW w:w="2977" w:type="dxa"/>
            <w:tcBorders>
              <w:top w:val="single" w:sz="4" w:space="0" w:color="auto"/>
              <w:left w:val="single" w:sz="4" w:space="0" w:color="auto"/>
              <w:bottom w:val="single" w:sz="4" w:space="0" w:color="auto"/>
              <w:right w:val="single" w:sz="4" w:space="0" w:color="auto"/>
            </w:tcBorders>
            <w:vAlign w:val="center"/>
          </w:tcPr>
          <w:p w14:paraId="0FFBBA28" w14:textId="77777777" w:rsidR="007A709B" w:rsidRPr="00EF5447" w:rsidRDefault="007A709B" w:rsidP="007A709B">
            <w:pPr>
              <w:pStyle w:val="TAC"/>
              <w:rPr>
                <w:rFonts w:cs="Arial"/>
                <w:szCs w:val="18"/>
                <w:lang w:eastAsia="zh-CN"/>
              </w:rPr>
            </w:pPr>
            <w:r>
              <w:t>n28</w:t>
            </w:r>
          </w:p>
        </w:tc>
        <w:tc>
          <w:tcPr>
            <w:tcW w:w="2806" w:type="dxa"/>
            <w:tcBorders>
              <w:top w:val="single" w:sz="4" w:space="0" w:color="auto"/>
              <w:left w:val="single" w:sz="4" w:space="0" w:color="auto"/>
              <w:bottom w:val="single" w:sz="4" w:space="0" w:color="auto"/>
              <w:right w:val="single" w:sz="4" w:space="0" w:color="auto"/>
            </w:tcBorders>
          </w:tcPr>
          <w:p w14:paraId="47215577" w14:textId="77777777" w:rsidR="007A709B" w:rsidRPr="00EF5447" w:rsidRDefault="007A709B" w:rsidP="007A709B">
            <w:pPr>
              <w:pStyle w:val="TAC"/>
              <w:rPr>
                <w:rFonts w:cs="Arial"/>
                <w:szCs w:val="18"/>
                <w:lang w:eastAsia="zh-CN"/>
              </w:rPr>
            </w:pPr>
            <w:r>
              <w:rPr>
                <w:rFonts w:hint="eastAsia"/>
              </w:rPr>
              <w:t>0</w:t>
            </w:r>
            <w:r>
              <w:t>.2</w:t>
            </w:r>
          </w:p>
        </w:tc>
      </w:tr>
      <w:tr w:rsidR="007A709B" w:rsidRPr="00EF5447" w14:paraId="4588480F"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single" w:sz="4" w:space="0" w:color="auto"/>
              <w:right w:val="single" w:sz="4" w:space="0" w:color="auto"/>
            </w:tcBorders>
            <w:shd w:val="clear" w:color="auto" w:fill="auto"/>
            <w:vAlign w:val="center"/>
          </w:tcPr>
          <w:p w14:paraId="63BCCCF8" w14:textId="77777777" w:rsidR="007A709B" w:rsidRPr="00EF5447" w:rsidRDefault="007A709B" w:rsidP="007A709B">
            <w:pPr>
              <w:pStyle w:val="TAC"/>
              <w:rPr>
                <w:lang w:eastAsia="zh-CN"/>
              </w:rPr>
            </w:pPr>
          </w:p>
        </w:tc>
        <w:tc>
          <w:tcPr>
            <w:tcW w:w="2977" w:type="dxa"/>
            <w:tcBorders>
              <w:top w:val="single" w:sz="4" w:space="0" w:color="auto"/>
              <w:left w:val="single" w:sz="4" w:space="0" w:color="auto"/>
              <w:bottom w:val="single" w:sz="4" w:space="0" w:color="auto"/>
              <w:right w:val="single" w:sz="4" w:space="0" w:color="auto"/>
            </w:tcBorders>
            <w:vAlign w:val="center"/>
          </w:tcPr>
          <w:p w14:paraId="5D101EE2" w14:textId="77777777" w:rsidR="007A709B" w:rsidRPr="00EF5447" w:rsidRDefault="007A709B" w:rsidP="007A709B">
            <w:pPr>
              <w:pStyle w:val="TAC"/>
              <w:rPr>
                <w:rFonts w:cs="Arial"/>
                <w:szCs w:val="18"/>
                <w:lang w:eastAsia="zh-CN"/>
              </w:rPr>
            </w:pPr>
            <w:r>
              <w:rPr>
                <w:rFonts w:hint="eastAsia"/>
              </w:rPr>
              <w:t>n</w:t>
            </w:r>
            <w:r>
              <w:t>77</w:t>
            </w:r>
          </w:p>
        </w:tc>
        <w:tc>
          <w:tcPr>
            <w:tcW w:w="2806" w:type="dxa"/>
            <w:tcBorders>
              <w:top w:val="single" w:sz="4" w:space="0" w:color="auto"/>
              <w:left w:val="single" w:sz="4" w:space="0" w:color="auto"/>
              <w:bottom w:val="single" w:sz="4" w:space="0" w:color="auto"/>
              <w:right w:val="single" w:sz="4" w:space="0" w:color="auto"/>
            </w:tcBorders>
          </w:tcPr>
          <w:p w14:paraId="4E7DA74E" w14:textId="77777777" w:rsidR="007A709B" w:rsidRPr="00EF5447" w:rsidRDefault="007A709B" w:rsidP="007A709B">
            <w:pPr>
              <w:pStyle w:val="TAC"/>
              <w:rPr>
                <w:rFonts w:cs="Arial"/>
                <w:szCs w:val="18"/>
                <w:lang w:eastAsia="zh-CN"/>
              </w:rPr>
            </w:pPr>
            <w:r>
              <w:rPr>
                <w:rFonts w:hint="eastAsia"/>
              </w:rPr>
              <w:t>0</w:t>
            </w:r>
            <w:r>
              <w:t>.5</w:t>
            </w:r>
          </w:p>
        </w:tc>
      </w:tr>
      <w:tr w:rsidR="007A709B" w14:paraId="2C60D46D" w14:textId="77777777" w:rsidTr="006147E1">
        <w:tblPrEx>
          <w:tblLook w:val="04A0" w:firstRow="1" w:lastRow="0" w:firstColumn="1" w:lastColumn="0" w:noHBand="0" w:noVBand="1"/>
        </w:tblPrEx>
        <w:trPr>
          <w:trHeight w:val="187"/>
          <w:jc w:val="center"/>
        </w:trPr>
        <w:tc>
          <w:tcPr>
            <w:tcW w:w="2155" w:type="dxa"/>
            <w:tcBorders>
              <w:top w:val="single" w:sz="4" w:space="0" w:color="auto"/>
              <w:left w:val="single" w:sz="4" w:space="0" w:color="auto"/>
              <w:bottom w:val="nil"/>
              <w:right w:val="single" w:sz="4" w:space="0" w:color="auto"/>
            </w:tcBorders>
            <w:shd w:val="clear" w:color="auto" w:fill="auto"/>
            <w:vAlign w:val="center"/>
          </w:tcPr>
          <w:p w14:paraId="1841306F" w14:textId="77777777" w:rsidR="007A709B" w:rsidRDefault="007A709B" w:rsidP="007A709B">
            <w:pPr>
              <w:pStyle w:val="TAC"/>
              <w:rPr>
                <w:lang w:eastAsia="zh-CN"/>
              </w:rPr>
            </w:pPr>
            <w:r>
              <w:t>DC_11_n3-n77-n79</w:t>
            </w:r>
          </w:p>
        </w:tc>
        <w:tc>
          <w:tcPr>
            <w:tcW w:w="2977" w:type="dxa"/>
            <w:tcBorders>
              <w:top w:val="single" w:sz="4" w:space="0" w:color="auto"/>
              <w:left w:val="single" w:sz="4" w:space="0" w:color="auto"/>
              <w:bottom w:val="single" w:sz="4" w:space="0" w:color="auto"/>
              <w:right w:val="single" w:sz="4" w:space="0" w:color="auto"/>
            </w:tcBorders>
            <w:vAlign w:val="center"/>
          </w:tcPr>
          <w:p w14:paraId="17EBC2A8" w14:textId="77777777" w:rsidR="007A709B" w:rsidRDefault="007A709B" w:rsidP="007A709B">
            <w:pPr>
              <w:pStyle w:val="TAC"/>
            </w:pPr>
            <w:r>
              <w:t>11</w:t>
            </w:r>
          </w:p>
        </w:tc>
        <w:tc>
          <w:tcPr>
            <w:tcW w:w="2806" w:type="dxa"/>
            <w:tcBorders>
              <w:top w:val="single" w:sz="4" w:space="0" w:color="auto"/>
              <w:left w:val="single" w:sz="4" w:space="0" w:color="auto"/>
              <w:bottom w:val="single" w:sz="4" w:space="0" w:color="auto"/>
              <w:right w:val="single" w:sz="4" w:space="0" w:color="auto"/>
            </w:tcBorders>
          </w:tcPr>
          <w:p w14:paraId="4A976093" w14:textId="77777777" w:rsidR="007A709B" w:rsidRDefault="007A709B" w:rsidP="007A709B">
            <w:pPr>
              <w:pStyle w:val="TAC"/>
              <w:rPr>
                <w:lang w:eastAsia="ja-JP"/>
              </w:rPr>
            </w:pPr>
            <w:r>
              <w:rPr>
                <w:rFonts w:hint="eastAsia"/>
                <w:lang w:eastAsia="ja-JP"/>
              </w:rPr>
              <w:t>0</w:t>
            </w:r>
            <w:r>
              <w:rPr>
                <w:lang w:eastAsia="ja-JP"/>
              </w:rPr>
              <w:t>.3</w:t>
            </w:r>
          </w:p>
        </w:tc>
      </w:tr>
      <w:tr w:rsidR="007A709B" w14:paraId="00A962C8"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vAlign w:val="center"/>
          </w:tcPr>
          <w:p w14:paraId="19C21817" w14:textId="77777777" w:rsidR="007A709B" w:rsidRDefault="007A709B" w:rsidP="007A709B">
            <w:pPr>
              <w:pStyle w:val="TAC"/>
              <w:rPr>
                <w:lang w:eastAsia="zh-CN"/>
              </w:rPr>
            </w:pPr>
          </w:p>
        </w:tc>
        <w:tc>
          <w:tcPr>
            <w:tcW w:w="2977" w:type="dxa"/>
            <w:tcBorders>
              <w:top w:val="single" w:sz="4" w:space="0" w:color="auto"/>
              <w:left w:val="single" w:sz="4" w:space="0" w:color="auto"/>
              <w:bottom w:val="single" w:sz="4" w:space="0" w:color="auto"/>
              <w:right w:val="single" w:sz="4" w:space="0" w:color="auto"/>
            </w:tcBorders>
            <w:vAlign w:val="center"/>
          </w:tcPr>
          <w:p w14:paraId="4622F090" w14:textId="77777777" w:rsidR="007A709B" w:rsidRDefault="007A709B" w:rsidP="007A709B">
            <w:pPr>
              <w:pStyle w:val="TAC"/>
              <w:rPr>
                <w:lang w:eastAsia="ko-KR"/>
              </w:rPr>
            </w:pPr>
            <w:r>
              <w:t>n3</w:t>
            </w:r>
          </w:p>
        </w:tc>
        <w:tc>
          <w:tcPr>
            <w:tcW w:w="2806" w:type="dxa"/>
            <w:tcBorders>
              <w:top w:val="single" w:sz="4" w:space="0" w:color="auto"/>
              <w:left w:val="single" w:sz="4" w:space="0" w:color="auto"/>
              <w:bottom w:val="single" w:sz="4" w:space="0" w:color="auto"/>
              <w:right w:val="single" w:sz="4" w:space="0" w:color="auto"/>
            </w:tcBorders>
          </w:tcPr>
          <w:p w14:paraId="4573A5B8" w14:textId="77777777" w:rsidR="007A709B" w:rsidRDefault="007A709B" w:rsidP="007A709B">
            <w:pPr>
              <w:pStyle w:val="TAC"/>
              <w:rPr>
                <w:lang w:eastAsia="ja-JP"/>
              </w:rPr>
            </w:pPr>
            <w:r>
              <w:rPr>
                <w:rFonts w:hint="eastAsia"/>
                <w:lang w:eastAsia="ja-JP"/>
              </w:rPr>
              <w:t>0</w:t>
            </w:r>
            <w:r>
              <w:rPr>
                <w:lang w:eastAsia="ja-JP"/>
              </w:rPr>
              <w:t>.5</w:t>
            </w:r>
          </w:p>
        </w:tc>
      </w:tr>
      <w:tr w:rsidR="007A709B" w14:paraId="0921F49F"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vAlign w:val="center"/>
          </w:tcPr>
          <w:p w14:paraId="7D3F4B73" w14:textId="77777777" w:rsidR="007A709B" w:rsidRDefault="007A709B" w:rsidP="007A709B">
            <w:pPr>
              <w:pStyle w:val="TAC"/>
              <w:rPr>
                <w:lang w:eastAsia="zh-CN"/>
              </w:rPr>
            </w:pPr>
          </w:p>
        </w:tc>
        <w:tc>
          <w:tcPr>
            <w:tcW w:w="2977" w:type="dxa"/>
            <w:tcBorders>
              <w:top w:val="single" w:sz="4" w:space="0" w:color="auto"/>
              <w:left w:val="single" w:sz="4" w:space="0" w:color="auto"/>
              <w:bottom w:val="single" w:sz="4" w:space="0" w:color="auto"/>
              <w:right w:val="single" w:sz="4" w:space="0" w:color="auto"/>
            </w:tcBorders>
            <w:vAlign w:val="center"/>
          </w:tcPr>
          <w:p w14:paraId="003E6ED9" w14:textId="77777777" w:rsidR="007A709B" w:rsidRDefault="007A709B" w:rsidP="007A709B">
            <w:pPr>
              <w:pStyle w:val="TAC"/>
              <w:rPr>
                <w:lang w:eastAsia="ko-KR"/>
              </w:rPr>
            </w:pPr>
            <w:r>
              <w:t>n77</w:t>
            </w:r>
          </w:p>
        </w:tc>
        <w:tc>
          <w:tcPr>
            <w:tcW w:w="2806" w:type="dxa"/>
            <w:tcBorders>
              <w:top w:val="single" w:sz="4" w:space="0" w:color="auto"/>
              <w:left w:val="single" w:sz="4" w:space="0" w:color="auto"/>
              <w:bottom w:val="single" w:sz="4" w:space="0" w:color="auto"/>
              <w:right w:val="single" w:sz="4" w:space="0" w:color="auto"/>
            </w:tcBorders>
          </w:tcPr>
          <w:p w14:paraId="762F216B" w14:textId="77777777" w:rsidR="007A709B" w:rsidRDefault="007A709B" w:rsidP="007A709B">
            <w:pPr>
              <w:pStyle w:val="TAC"/>
              <w:rPr>
                <w:lang w:eastAsia="ja-JP"/>
              </w:rPr>
            </w:pPr>
            <w:r>
              <w:rPr>
                <w:rFonts w:hint="eastAsia"/>
                <w:lang w:eastAsia="ja-JP"/>
              </w:rPr>
              <w:t>0</w:t>
            </w:r>
            <w:r>
              <w:rPr>
                <w:lang w:eastAsia="ja-JP"/>
              </w:rPr>
              <w:t>.5</w:t>
            </w:r>
          </w:p>
        </w:tc>
      </w:tr>
      <w:tr w:rsidR="007A709B" w14:paraId="4A450B2A"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single" w:sz="4" w:space="0" w:color="auto"/>
              <w:right w:val="single" w:sz="4" w:space="0" w:color="auto"/>
            </w:tcBorders>
            <w:shd w:val="clear" w:color="auto" w:fill="auto"/>
            <w:vAlign w:val="center"/>
          </w:tcPr>
          <w:p w14:paraId="76B22517" w14:textId="77777777" w:rsidR="007A709B" w:rsidRDefault="007A709B" w:rsidP="007A709B">
            <w:pPr>
              <w:pStyle w:val="TAC"/>
              <w:rPr>
                <w:lang w:eastAsia="zh-CN"/>
              </w:rPr>
            </w:pPr>
          </w:p>
        </w:tc>
        <w:tc>
          <w:tcPr>
            <w:tcW w:w="2977" w:type="dxa"/>
            <w:tcBorders>
              <w:top w:val="single" w:sz="4" w:space="0" w:color="auto"/>
              <w:left w:val="single" w:sz="4" w:space="0" w:color="auto"/>
              <w:bottom w:val="single" w:sz="4" w:space="0" w:color="auto"/>
              <w:right w:val="single" w:sz="4" w:space="0" w:color="auto"/>
            </w:tcBorders>
            <w:vAlign w:val="center"/>
          </w:tcPr>
          <w:p w14:paraId="2B45DF70" w14:textId="77777777" w:rsidR="007A709B" w:rsidRDefault="007A709B" w:rsidP="007A709B">
            <w:pPr>
              <w:pStyle w:val="TAC"/>
            </w:pPr>
            <w:r>
              <w:rPr>
                <w:rFonts w:hint="eastAsia"/>
              </w:rPr>
              <w:t>n</w:t>
            </w:r>
            <w:r>
              <w:t>79</w:t>
            </w:r>
          </w:p>
        </w:tc>
        <w:tc>
          <w:tcPr>
            <w:tcW w:w="2806" w:type="dxa"/>
            <w:tcBorders>
              <w:top w:val="single" w:sz="4" w:space="0" w:color="auto"/>
              <w:left w:val="single" w:sz="4" w:space="0" w:color="auto"/>
              <w:bottom w:val="single" w:sz="4" w:space="0" w:color="auto"/>
              <w:right w:val="single" w:sz="4" w:space="0" w:color="auto"/>
            </w:tcBorders>
          </w:tcPr>
          <w:p w14:paraId="32999DBC" w14:textId="77777777" w:rsidR="007A709B" w:rsidRDefault="007A709B" w:rsidP="007A709B">
            <w:pPr>
              <w:pStyle w:val="TAC"/>
              <w:rPr>
                <w:lang w:eastAsia="ja-JP"/>
              </w:rPr>
            </w:pPr>
            <w:r>
              <w:rPr>
                <w:rFonts w:hint="eastAsia"/>
                <w:lang w:eastAsia="ja-JP"/>
              </w:rPr>
              <w:t>0</w:t>
            </w:r>
            <w:r>
              <w:rPr>
                <w:lang w:eastAsia="ja-JP"/>
              </w:rPr>
              <w:t>.5</w:t>
            </w:r>
          </w:p>
        </w:tc>
      </w:tr>
      <w:tr w:rsidR="007A709B" w:rsidRPr="00EF5447" w14:paraId="6A6028B7" w14:textId="77777777" w:rsidTr="006147E1">
        <w:tblPrEx>
          <w:tblLook w:val="04A0" w:firstRow="1" w:lastRow="0" w:firstColumn="1" w:lastColumn="0" w:noHBand="0" w:noVBand="1"/>
        </w:tblPrEx>
        <w:trPr>
          <w:trHeight w:val="187"/>
          <w:jc w:val="center"/>
        </w:trPr>
        <w:tc>
          <w:tcPr>
            <w:tcW w:w="2155" w:type="dxa"/>
            <w:tcBorders>
              <w:top w:val="single" w:sz="4" w:space="0" w:color="auto"/>
              <w:left w:val="single" w:sz="4" w:space="0" w:color="auto"/>
              <w:bottom w:val="nil"/>
              <w:right w:val="single" w:sz="4" w:space="0" w:color="auto"/>
            </w:tcBorders>
            <w:shd w:val="clear" w:color="auto" w:fill="auto"/>
            <w:hideMark/>
          </w:tcPr>
          <w:p w14:paraId="55CA2A3D" w14:textId="77777777" w:rsidR="007A709B" w:rsidRPr="00EF5447" w:rsidRDefault="007A709B" w:rsidP="007A709B">
            <w:pPr>
              <w:pStyle w:val="TAC"/>
            </w:pPr>
            <w:r w:rsidRPr="00EF5447">
              <w:rPr>
                <w:lang w:eastAsia="zh-CN"/>
              </w:rPr>
              <w:t>DC_12-30-66_n2</w:t>
            </w:r>
          </w:p>
        </w:tc>
        <w:tc>
          <w:tcPr>
            <w:tcW w:w="2977" w:type="dxa"/>
            <w:tcBorders>
              <w:top w:val="single" w:sz="4" w:space="0" w:color="auto"/>
              <w:left w:val="single" w:sz="4" w:space="0" w:color="auto"/>
              <w:bottom w:val="single" w:sz="4" w:space="0" w:color="auto"/>
              <w:right w:val="single" w:sz="4" w:space="0" w:color="auto"/>
            </w:tcBorders>
            <w:hideMark/>
          </w:tcPr>
          <w:p w14:paraId="47C35A26" w14:textId="77777777" w:rsidR="007A709B" w:rsidRPr="00EF5447" w:rsidRDefault="007A709B" w:rsidP="007A709B">
            <w:pPr>
              <w:pStyle w:val="TAC"/>
              <w:rPr>
                <w:rFonts w:cs="Arial"/>
                <w:lang w:eastAsia="ja-JP"/>
              </w:rPr>
            </w:pPr>
            <w:r w:rsidRPr="00EF5447">
              <w:rPr>
                <w:rFonts w:cs="Arial"/>
                <w:szCs w:val="18"/>
                <w:lang w:eastAsia="zh-CN"/>
              </w:rPr>
              <w:t>12</w:t>
            </w:r>
          </w:p>
        </w:tc>
        <w:tc>
          <w:tcPr>
            <w:tcW w:w="2806" w:type="dxa"/>
            <w:tcBorders>
              <w:top w:val="single" w:sz="4" w:space="0" w:color="auto"/>
              <w:left w:val="single" w:sz="4" w:space="0" w:color="auto"/>
              <w:bottom w:val="single" w:sz="4" w:space="0" w:color="auto"/>
              <w:right w:val="single" w:sz="4" w:space="0" w:color="auto"/>
            </w:tcBorders>
            <w:hideMark/>
          </w:tcPr>
          <w:p w14:paraId="2C66448A" w14:textId="77777777" w:rsidR="007A709B" w:rsidRPr="00EF5447" w:rsidRDefault="007A709B" w:rsidP="007A709B">
            <w:pPr>
              <w:pStyle w:val="TAC"/>
              <w:rPr>
                <w:rFonts w:cs="Arial"/>
                <w:lang w:eastAsia="ja-JP"/>
              </w:rPr>
            </w:pPr>
            <w:r w:rsidRPr="00EF5447">
              <w:rPr>
                <w:rFonts w:cs="Arial"/>
                <w:szCs w:val="18"/>
                <w:lang w:eastAsia="zh-CN"/>
              </w:rPr>
              <w:t>0.5</w:t>
            </w:r>
          </w:p>
        </w:tc>
      </w:tr>
      <w:tr w:rsidR="007A709B" w:rsidRPr="00EF5447" w14:paraId="5D2E3E26"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hideMark/>
          </w:tcPr>
          <w:p w14:paraId="0606D25F"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hideMark/>
          </w:tcPr>
          <w:p w14:paraId="4EC12A7A" w14:textId="77777777" w:rsidR="007A709B" w:rsidRPr="00EF5447" w:rsidRDefault="007A709B" w:rsidP="007A709B">
            <w:pPr>
              <w:pStyle w:val="TAC"/>
              <w:rPr>
                <w:rFonts w:cs="Arial"/>
                <w:lang w:eastAsia="ja-JP"/>
              </w:rPr>
            </w:pPr>
            <w:r w:rsidRPr="00EF5447">
              <w:rPr>
                <w:rFonts w:cs="Arial"/>
                <w:szCs w:val="18"/>
                <w:lang w:eastAsia="zh-TW"/>
              </w:rPr>
              <w:t>30</w:t>
            </w:r>
          </w:p>
        </w:tc>
        <w:tc>
          <w:tcPr>
            <w:tcW w:w="2806" w:type="dxa"/>
            <w:tcBorders>
              <w:top w:val="single" w:sz="4" w:space="0" w:color="auto"/>
              <w:left w:val="single" w:sz="4" w:space="0" w:color="auto"/>
              <w:bottom w:val="single" w:sz="4" w:space="0" w:color="auto"/>
              <w:right w:val="single" w:sz="4" w:space="0" w:color="auto"/>
            </w:tcBorders>
            <w:hideMark/>
          </w:tcPr>
          <w:p w14:paraId="63876B5A" w14:textId="77777777" w:rsidR="007A709B" w:rsidRPr="00EF5447" w:rsidRDefault="007A709B" w:rsidP="007A709B">
            <w:pPr>
              <w:pStyle w:val="TAC"/>
              <w:rPr>
                <w:rFonts w:cs="Arial"/>
                <w:lang w:eastAsia="ja-JP"/>
              </w:rPr>
            </w:pPr>
            <w:r w:rsidRPr="00EF5447">
              <w:rPr>
                <w:rFonts w:cs="Arial"/>
                <w:szCs w:val="18"/>
                <w:lang w:eastAsia="zh-CN"/>
              </w:rPr>
              <w:t>0.5</w:t>
            </w:r>
          </w:p>
        </w:tc>
      </w:tr>
      <w:tr w:rsidR="007A709B" w:rsidRPr="00EF5447" w14:paraId="1278E1FC" w14:textId="77777777" w:rsidTr="006147E1">
        <w:tblPrEx>
          <w:tblLook w:val="04A0" w:firstRow="1" w:lastRow="0" w:firstColumn="1" w:lastColumn="0" w:noHBand="0" w:noVBand="1"/>
        </w:tblPrEx>
        <w:trPr>
          <w:trHeight w:val="187"/>
          <w:jc w:val="center"/>
        </w:trPr>
        <w:tc>
          <w:tcPr>
            <w:tcW w:w="2155" w:type="dxa"/>
            <w:tcBorders>
              <w:top w:val="nil"/>
              <w:left w:val="single" w:sz="4" w:space="0" w:color="auto"/>
              <w:bottom w:val="nil"/>
              <w:right w:val="single" w:sz="4" w:space="0" w:color="auto"/>
            </w:tcBorders>
            <w:shd w:val="clear" w:color="auto" w:fill="auto"/>
            <w:hideMark/>
          </w:tcPr>
          <w:p w14:paraId="52132B91"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hideMark/>
          </w:tcPr>
          <w:p w14:paraId="447B4BDE" w14:textId="77777777" w:rsidR="007A709B" w:rsidRPr="00EF5447" w:rsidRDefault="007A709B" w:rsidP="007A709B">
            <w:pPr>
              <w:pStyle w:val="TAC"/>
              <w:rPr>
                <w:rFonts w:cs="Arial"/>
                <w:lang w:eastAsia="ja-JP"/>
              </w:rPr>
            </w:pPr>
            <w:r w:rsidRPr="00EF5447">
              <w:rPr>
                <w:rFonts w:cs="Arial"/>
                <w:szCs w:val="18"/>
                <w:lang w:eastAsia="zh-TW"/>
              </w:rPr>
              <w:t>66</w:t>
            </w:r>
          </w:p>
        </w:tc>
        <w:tc>
          <w:tcPr>
            <w:tcW w:w="2806" w:type="dxa"/>
            <w:tcBorders>
              <w:top w:val="single" w:sz="4" w:space="0" w:color="auto"/>
              <w:left w:val="single" w:sz="4" w:space="0" w:color="auto"/>
              <w:bottom w:val="single" w:sz="4" w:space="0" w:color="auto"/>
              <w:right w:val="single" w:sz="4" w:space="0" w:color="auto"/>
            </w:tcBorders>
            <w:hideMark/>
          </w:tcPr>
          <w:p w14:paraId="491A5698" w14:textId="77777777" w:rsidR="007A709B" w:rsidRPr="00EF5447" w:rsidRDefault="007A709B" w:rsidP="007A709B">
            <w:pPr>
              <w:pStyle w:val="TAC"/>
              <w:rPr>
                <w:rFonts w:cs="Arial"/>
                <w:lang w:eastAsia="ja-JP"/>
              </w:rPr>
            </w:pPr>
            <w:r w:rsidRPr="00EF5447">
              <w:rPr>
                <w:rFonts w:cs="Arial"/>
                <w:szCs w:val="18"/>
                <w:lang w:eastAsia="zh-CN"/>
              </w:rPr>
              <w:t>0.4</w:t>
            </w:r>
          </w:p>
        </w:tc>
      </w:tr>
      <w:tr w:rsidR="007A709B" w:rsidRPr="00EF5447" w14:paraId="2AA24256"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hideMark/>
          </w:tcPr>
          <w:p w14:paraId="42822F14"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hideMark/>
          </w:tcPr>
          <w:p w14:paraId="1754E464" w14:textId="77777777" w:rsidR="007A709B" w:rsidRPr="00EF5447" w:rsidRDefault="007A709B" w:rsidP="007A709B">
            <w:pPr>
              <w:pStyle w:val="TAC"/>
              <w:rPr>
                <w:rFonts w:cs="Arial"/>
                <w:lang w:eastAsia="ja-JP"/>
              </w:rPr>
            </w:pPr>
            <w:r w:rsidRPr="00EF5447">
              <w:rPr>
                <w:rFonts w:cs="Arial"/>
                <w:szCs w:val="18"/>
                <w:lang w:eastAsia="zh-TW"/>
              </w:rPr>
              <w:t>n2</w:t>
            </w:r>
          </w:p>
        </w:tc>
        <w:tc>
          <w:tcPr>
            <w:tcW w:w="2806" w:type="dxa"/>
            <w:tcBorders>
              <w:top w:val="single" w:sz="4" w:space="0" w:color="auto"/>
              <w:left w:val="single" w:sz="4" w:space="0" w:color="auto"/>
              <w:bottom w:val="single" w:sz="4" w:space="0" w:color="auto"/>
              <w:right w:val="single" w:sz="4" w:space="0" w:color="auto"/>
            </w:tcBorders>
            <w:hideMark/>
          </w:tcPr>
          <w:p w14:paraId="2ECA86CD" w14:textId="77777777" w:rsidR="007A709B" w:rsidRPr="00EF5447" w:rsidRDefault="007A709B" w:rsidP="007A709B">
            <w:pPr>
              <w:pStyle w:val="TAC"/>
              <w:rPr>
                <w:rFonts w:cs="Arial"/>
                <w:lang w:eastAsia="ja-JP"/>
              </w:rPr>
            </w:pPr>
            <w:r w:rsidRPr="00EF5447">
              <w:rPr>
                <w:rFonts w:cs="Arial"/>
                <w:szCs w:val="18"/>
                <w:lang w:eastAsia="zh-CN"/>
              </w:rPr>
              <w:t>0.4</w:t>
            </w:r>
          </w:p>
        </w:tc>
      </w:tr>
      <w:tr w:rsidR="007A709B" w:rsidRPr="00EF5447" w14:paraId="1BA1B6FA" w14:textId="77777777" w:rsidTr="006147E1">
        <w:trPr>
          <w:trHeight w:val="187"/>
          <w:jc w:val="center"/>
        </w:trPr>
        <w:tc>
          <w:tcPr>
            <w:tcW w:w="2155" w:type="dxa"/>
            <w:tcBorders>
              <w:top w:val="single" w:sz="4" w:space="0" w:color="auto"/>
              <w:left w:val="single" w:sz="4" w:space="0" w:color="auto"/>
              <w:bottom w:val="nil"/>
              <w:right w:val="single" w:sz="4" w:space="0" w:color="auto"/>
            </w:tcBorders>
            <w:shd w:val="clear" w:color="auto" w:fill="auto"/>
          </w:tcPr>
          <w:p w14:paraId="2DD7AB3E" w14:textId="77777777" w:rsidR="007A709B" w:rsidRPr="00EF5447" w:rsidRDefault="007A709B" w:rsidP="007A709B">
            <w:pPr>
              <w:pStyle w:val="TAC"/>
            </w:pPr>
            <w:r w:rsidRPr="00EF5447">
              <w:rPr>
                <w:lang w:eastAsia="zh-CN"/>
              </w:rPr>
              <w:t>DC_12-30-66_n66</w:t>
            </w:r>
          </w:p>
        </w:tc>
        <w:tc>
          <w:tcPr>
            <w:tcW w:w="2977" w:type="dxa"/>
            <w:tcBorders>
              <w:top w:val="single" w:sz="4" w:space="0" w:color="auto"/>
              <w:left w:val="single" w:sz="4" w:space="0" w:color="auto"/>
              <w:bottom w:val="single" w:sz="4" w:space="0" w:color="auto"/>
              <w:right w:val="single" w:sz="4" w:space="0" w:color="auto"/>
            </w:tcBorders>
          </w:tcPr>
          <w:p w14:paraId="45D146BC" w14:textId="77777777" w:rsidR="007A709B" w:rsidRPr="00EF5447" w:rsidRDefault="007A709B" w:rsidP="007A709B">
            <w:pPr>
              <w:pStyle w:val="TAC"/>
              <w:rPr>
                <w:lang w:eastAsia="zh-TW"/>
              </w:rPr>
            </w:pPr>
            <w:r w:rsidRPr="00EF5447">
              <w:rPr>
                <w:lang w:eastAsia="zh-CN"/>
              </w:rPr>
              <w:t>12</w:t>
            </w:r>
          </w:p>
        </w:tc>
        <w:tc>
          <w:tcPr>
            <w:tcW w:w="2806" w:type="dxa"/>
            <w:tcBorders>
              <w:top w:val="single" w:sz="4" w:space="0" w:color="auto"/>
              <w:left w:val="single" w:sz="4" w:space="0" w:color="auto"/>
              <w:bottom w:val="single" w:sz="4" w:space="0" w:color="auto"/>
              <w:right w:val="single" w:sz="4" w:space="0" w:color="auto"/>
            </w:tcBorders>
          </w:tcPr>
          <w:p w14:paraId="089372A4" w14:textId="77777777" w:rsidR="007A709B" w:rsidRPr="00EF5447" w:rsidRDefault="007A709B" w:rsidP="007A709B">
            <w:pPr>
              <w:pStyle w:val="TAC"/>
              <w:rPr>
                <w:lang w:eastAsia="zh-CN"/>
              </w:rPr>
            </w:pPr>
            <w:r w:rsidRPr="00EF5447">
              <w:rPr>
                <w:lang w:eastAsia="ja-JP"/>
              </w:rPr>
              <w:t>0.5</w:t>
            </w:r>
          </w:p>
        </w:tc>
      </w:tr>
      <w:tr w:rsidR="007A709B" w:rsidRPr="00EF5447" w14:paraId="41F4F347"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25F54D8B"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4EAC943A" w14:textId="77777777" w:rsidR="007A709B" w:rsidRPr="00EF5447" w:rsidRDefault="007A709B" w:rsidP="007A709B">
            <w:pPr>
              <w:pStyle w:val="TAC"/>
              <w:rPr>
                <w:lang w:eastAsia="zh-TW"/>
              </w:rPr>
            </w:pPr>
            <w:r w:rsidRPr="00EF5447">
              <w:rPr>
                <w:lang w:eastAsia="zh-CN"/>
              </w:rPr>
              <w:t>30</w:t>
            </w:r>
          </w:p>
        </w:tc>
        <w:tc>
          <w:tcPr>
            <w:tcW w:w="2806" w:type="dxa"/>
            <w:tcBorders>
              <w:top w:val="single" w:sz="4" w:space="0" w:color="auto"/>
              <w:left w:val="single" w:sz="4" w:space="0" w:color="auto"/>
              <w:bottom w:val="single" w:sz="4" w:space="0" w:color="auto"/>
              <w:right w:val="single" w:sz="4" w:space="0" w:color="auto"/>
            </w:tcBorders>
          </w:tcPr>
          <w:p w14:paraId="4DBF60E4" w14:textId="77777777" w:rsidR="007A709B" w:rsidRPr="00EF5447" w:rsidRDefault="007A709B" w:rsidP="007A709B">
            <w:pPr>
              <w:pStyle w:val="TAC"/>
              <w:rPr>
                <w:lang w:eastAsia="zh-CN"/>
              </w:rPr>
            </w:pPr>
            <w:r w:rsidRPr="00EF5447">
              <w:rPr>
                <w:lang w:eastAsia="ja-JP"/>
              </w:rPr>
              <w:t>0.5</w:t>
            </w:r>
          </w:p>
        </w:tc>
      </w:tr>
      <w:tr w:rsidR="007A709B" w:rsidRPr="00EF5447" w14:paraId="00A7D843"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6D25CC92"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5E25FED0" w14:textId="77777777" w:rsidR="007A709B" w:rsidRPr="00EF5447" w:rsidRDefault="007A709B" w:rsidP="007A709B">
            <w:pPr>
              <w:pStyle w:val="TAC"/>
              <w:rPr>
                <w:lang w:eastAsia="zh-TW"/>
              </w:rPr>
            </w:pPr>
            <w:r w:rsidRPr="00EF5447">
              <w:rPr>
                <w:lang w:eastAsia="zh-CN"/>
              </w:rPr>
              <w:t>66</w:t>
            </w:r>
          </w:p>
        </w:tc>
        <w:tc>
          <w:tcPr>
            <w:tcW w:w="2806" w:type="dxa"/>
            <w:tcBorders>
              <w:top w:val="single" w:sz="4" w:space="0" w:color="auto"/>
              <w:left w:val="single" w:sz="4" w:space="0" w:color="auto"/>
              <w:bottom w:val="single" w:sz="4" w:space="0" w:color="auto"/>
              <w:right w:val="single" w:sz="4" w:space="0" w:color="auto"/>
            </w:tcBorders>
          </w:tcPr>
          <w:p w14:paraId="72AD627A" w14:textId="77777777" w:rsidR="007A709B" w:rsidRPr="00EF5447" w:rsidRDefault="007A709B" w:rsidP="007A709B">
            <w:pPr>
              <w:pStyle w:val="TAC"/>
              <w:rPr>
                <w:lang w:eastAsia="zh-CN"/>
              </w:rPr>
            </w:pPr>
            <w:r w:rsidRPr="00EF5447">
              <w:rPr>
                <w:lang w:eastAsia="ja-JP"/>
              </w:rPr>
              <w:t>0.4</w:t>
            </w:r>
          </w:p>
        </w:tc>
      </w:tr>
      <w:tr w:rsidR="007A709B" w:rsidRPr="00EF5447" w14:paraId="55855329"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42203238"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68336ACE" w14:textId="77777777" w:rsidR="007A709B" w:rsidRPr="00EF5447" w:rsidRDefault="007A709B" w:rsidP="007A709B">
            <w:pPr>
              <w:pStyle w:val="TAC"/>
              <w:rPr>
                <w:lang w:eastAsia="zh-TW"/>
              </w:rPr>
            </w:pPr>
            <w:r w:rsidRPr="00EF5447">
              <w:rPr>
                <w:lang w:eastAsia="ja-JP"/>
              </w:rPr>
              <w:t>n66</w:t>
            </w:r>
          </w:p>
        </w:tc>
        <w:tc>
          <w:tcPr>
            <w:tcW w:w="2806" w:type="dxa"/>
            <w:tcBorders>
              <w:top w:val="single" w:sz="4" w:space="0" w:color="auto"/>
              <w:left w:val="single" w:sz="4" w:space="0" w:color="auto"/>
              <w:bottom w:val="single" w:sz="4" w:space="0" w:color="auto"/>
              <w:right w:val="single" w:sz="4" w:space="0" w:color="auto"/>
            </w:tcBorders>
          </w:tcPr>
          <w:p w14:paraId="17954BB0" w14:textId="77777777" w:rsidR="007A709B" w:rsidRPr="00EF5447" w:rsidRDefault="007A709B" w:rsidP="007A709B">
            <w:pPr>
              <w:pStyle w:val="TAC"/>
              <w:rPr>
                <w:lang w:eastAsia="zh-CN"/>
              </w:rPr>
            </w:pPr>
            <w:r w:rsidRPr="00EF5447">
              <w:rPr>
                <w:lang w:eastAsia="ja-JP"/>
              </w:rPr>
              <w:t>0.4</w:t>
            </w:r>
          </w:p>
        </w:tc>
      </w:tr>
      <w:tr w:rsidR="007A709B" w:rsidRPr="00EF5447" w14:paraId="22A02018" w14:textId="77777777" w:rsidTr="006147E1">
        <w:trPr>
          <w:trHeight w:val="187"/>
          <w:jc w:val="center"/>
        </w:trPr>
        <w:tc>
          <w:tcPr>
            <w:tcW w:w="2155" w:type="dxa"/>
            <w:tcBorders>
              <w:top w:val="single" w:sz="4" w:space="0" w:color="auto"/>
              <w:left w:val="single" w:sz="4" w:space="0" w:color="auto"/>
              <w:bottom w:val="nil"/>
              <w:right w:val="single" w:sz="4" w:space="0" w:color="auto"/>
            </w:tcBorders>
            <w:shd w:val="clear" w:color="auto" w:fill="auto"/>
          </w:tcPr>
          <w:p w14:paraId="76D43CE2" w14:textId="77777777" w:rsidR="007A709B" w:rsidRDefault="007A709B" w:rsidP="007A709B">
            <w:pPr>
              <w:pStyle w:val="TAC"/>
              <w:rPr>
                <w:lang w:eastAsia="sv-SE"/>
              </w:rPr>
            </w:pPr>
            <w:r>
              <w:rPr>
                <w:lang w:eastAsia="sv-SE"/>
              </w:rPr>
              <w:t>DC_12-30-66_n77</w:t>
            </w:r>
          </w:p>
          <w:p w14:paraId="4730A702" w14:textId="77777777" w:rsidR="007A709B" w:rsidRPr="00EF5447" w:rsidRDefault="007A709B" w:rsidP="007A709B">
            <w:pPr>
              <w:pStyle w:val="TAC"/>
            </w:pPr>
            <w:r>
              <w:rPr>
                <w:lang w:eastAsia="sv-SE"/>
              </w:rPr>
              <w:t>DC_12-30-66-66_n77</w:t>
            </w:r>
          </w:p>
        </w:tc>
        <w:tc>
          <w:tcPr>
            <w:tcW w:w="2977" w:type="dxa"/>
            <w:tcBorders>
              <w:top w:val="single" w:sz="4" w:space="0" w:color="auto"/>
              <w:left w:val="single" w:sz="4" w:space="0" w:color="auto"/>
              <w:bottom w:val="single" w:sz="4" w:space="0" w:color="auto"/>
              <w:right w:val="single" w:sz="4" w:space="0" w:color="auto"/>
            </w:tcBorders>
          </w:tcPr>
          <w:p w14:paraId="3083C9C6" w14:textId="77777777" w:rsidR="007A709B" w:rsidRPr="00EF5447" w:rsidRDefault="007A709B" w:rsidP="007A709B">
            <w:pPr>
              <w:pStyle w:val="TAC"/>
              <w:rPr>
                <w:lang w:eastAsia="zh-TW"/>
              </w:rPr>
            </w:pPr>
            <w:r>
              <w:rPr>
                <w:lang w:val="fi-FI" w:eastAsia="ja-JP"/>
              </w:rPr>
              <w:t>12</w:t>
            </w:r>
          </w:p>
        </w:tc>
        <w:tc>
          <w:tcPr>
            <w:tcW w:w="2806" w:type="dxa"/>
            <w:tcBorders>
              <w:top w:val="single" w:sz="4" w:space="0" w:color="auto"/>
              <w:left w:val="single" w:sz="4" w:space="0" w:color="auto"/>
              <w:bottom w:val="single" w:sz="4" w:space="0" w:color="auto"/>
              <w:right w:val="single" w:sz="4" w:space="0" w:color="auto"/>
            </w:tcBorders>
          </w:tcPr>
          <w:p w14:paraId="4AE086CC" w14:textId="77777777" w:rsidR="007A709B" w:rsidRPr="00EF5447" w:rsidRDefault="007A709B" w:rsidP="007A709B">
            <w:pPr>
              <w:pStyle w:val="TAC"/>
              <w:rPr>
                <w:lang w:eastAsia="zh-CN"/>
              </w:rPr>
            </w:pPr>
            <w:r>
              <w:rPr>
                <w:rFonts w:eastAsia="Yu Mincho"/>
                <w:lang w:eastAsia="ja-JP"/>
              </w:rPr>
              <w:t>0.5</w:t>
            </w:r>
          </w:p>
        </w:tc>
      </w:tr>
      <w:tr w:rsidR="007A709B" w:rsidRPr="00EF5447" w14:paraId="6EE21F36"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73FC0657"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268C3EB4" w14:textId="77777777" w:rsidR="007A709B" w:rsidRPr="00EF5447" w:rsidRDefault="007A709B" w:rsidP="007A709B">
            <w:pPr>
              <w:pStyle w:val="TAC"/>
              <w:rPr>
                <w:lang w:eastAsia="zh-TW"/>
              </w:rPr>
            </w:pPr>
            <w:r>
              <w:rPr>
                <w:lang w:val="fi-FI" w:eastAsia="ja-JP"/>
              </w:rPr>
              <w:t>30</w:t>
            </w:r>
          </w:p>
        </w:tc>
        <w:tc>
          <w:tcPr>
            <w:tcW w:w="2806" w:type="dxa"/>
            <w:tcBorders>
              <w:top w:val="single" w:sz="4" w:space="0" w:color="auto"/>
              <w:left w:val="single" w:sz="4" w:space="0" w:color="auto"/>
              <w:bottom w:val="single" w:sz="4" w:space="0" w:color="auto"/>
              <w:right w:val="single" w:sz="4" w:space="0" w:color="auto"/>
            </w:tcBorders>
          </w:tcPr>
          <w:p w14:paraId="6D4E460C" w14:textId="77777777" w:rsidR="007A709B" w:rsidRPr="00EF5447" w:rsidRDefault="007A709B" w:rsidP="007A709B">
            <w:pPr>
              <w:pStyle w:val="TAC"/>
              <w:rPr>
                <w:lang w:eastAsia="zh-CN"/>
              </w:rPr>
            </w:pPr>
            <w:r>
              <w:rPr>
                <w:rFonts w:eastAsia="Yu Mincho"/>
                <w:lang w:eastAsia="ja-JP"/>
              </w:rPr>
              <w:t>0.5</w:t>
            </w:r>
          </w:p>
        </w:tc>
      </w:tr>
      <w:tr w:rsidR="007A709B" w:rsidRPr="00EF5447" w14:paraId="4824E6BE"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73D44756"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31C19DA9" w14:textId="77777777" w:rsidR="007A709B" w:rsidRPr="00EF5447" w:rsidRDefault="007A709B" w:rsidP="007A709B">
            <w:pPr>
              <w:pStyle w:val="TAC"/>
              <w:rPr>
                <w:lang w:eastAsia="zh-TW"/>
              </w:rPr>
            </w:pPr>
            <w:r>
              <w:rPr>
                <w:lang w:val="fi-FI" w:eastAsia="ja-JP"/>
              </w:rPr>
              <w:t>66</w:t>
            </w:r>
          </w:p>
        </w:tc>
        <w:tc>
          <w:tcPr>
            <w:tcW w:w="2806" w:type="dxa"/>
            <w:tcBorders>
              <w:top w:val="single" w:sz="4" w:space="0" w:color="auto"/>
              <w:left w:val="single" w:sz="4" w:space="0" w:color="auto"/>
              <w:bottom w:val="single" w:sz="4" w:space="0" w:color="auto"/>
              <w:right w:val="single" w:sz="4" w:space="0" w:color="auto"/>
            </w:tcBorders>
          </w:tcPr>
          <w:p w14:paraId="6BCA3A21" w14:textId="77777777" w:rsidR="007A709B" w:rsidRPr="00EF5447" w:rsidRDefault="007A709B" w:rsidP="007A709B">
            <w:pPr>
              <w:pStyle w:val="TAC"/>
              <w:rPr>
                <w:lang w:eastAsia="zh-CN"/>
              </w:rPr>
            </w:pPr>
            <w:r>
              <w:rPr>
                <w:rFonts w:eastAsia="Yu Mincho"/>
                <w:lang w:eastAsia="ja-JP"/>
              </w:rPr>
              <w:t>0.5</w:t>
            </w:r>
          </w:p>
        </w:tc>
      </w:tr>
      <w:tr w:rsidR="007A709B" w:rsidRPr="00EF5447" w14:paraId="7B8A7217"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4AB4F072"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1A79350F" w14:textId="77777777" w:rsidR="007A709B" w:rsidRPr="00EF5447" w:rsidRDefault="007A709B" w:rsidP="007A709B">
            <w:pPr>
              <w:pStyle w:val="TAC"/>
              <w:rPr>
                <w:lang w:eastAsia="zh-TW"/>
              </w:rPr>
            </w:pPr>
            <w:r>
              <w:rPr>
                <w:lang w:val="fi-FI" w:eastAsia="ja-JP"/>
              </w:rPr>
              <w:t>n77</w:t>
            </w:r>
          </w:p>
        </w:tc>
        <w:tc>
          <w:tcPr>
            <w:tcW w:w="2806" w:type="dxa"/>
            <w:tcBorders>
              <w:top w:val="single" w:sz="4" w:space="0" w:color="auto"/>
              <w:left w:val="single" w:sz="4" w:space="0" w:color="auto"/>
              <w:bottom w:val="single" w:sz="4" w:space="0" w:color="auto"/>
              <w:right w:val="single" w:sz="4" w:space="0" w:color="auto"/>
            </w:tcBorders>
          </w:tcPr>
          <w:p w14:paraId="36F54CA7" w14:textId="77777777" w:rsidR="007A709B" w:rsidRPr="00EF5447" w:rsidRDefault="007A709B" w:rsidP="007A709B">
            <w:pPr>
              <w:pStyle w:val="TAC"/>
              <w:rPr>
                <w:lang w:eastAsia="zh-CN"/>
              </w:rPr>
            </w:pPr>
            <w:r>
              <w:rPr>
                <w:rFonts w:eastAsia="Yu Mincho"/>
                <w:lang w:eastAsia="ja-JP"/>
              </w:rPr>
              <w:t>0.5</w:t>
            </w:r>
          </w:p>
        </w:tc>
      </w:tr>
      <w:tr w:rsidR="007A709B" w:rsidRPr="00EF5447" w14:paraId="0AADBC6F" w14:textId="77777777" w:rsidTr="006147E1">
        <w:trPr>
          <w:trHeight w:val="187"/>
          <w:jc w:val="center"/>
        </w:trPr>
        <w:tc>
          <w:tcPr>
            <w:tcW w:w="2155" w:type="dxa"/>
            <w:tcBorders>
              <w:left w:val="single" w:sz="4" w:space="0" w:color="auto"/>
              <w:bottom w:val="nil"/>
              <w:right w:val="single" w:sz="4" w:space="0" w:color="auto"/>
            </w:tcBorders>
            <w:shd w:val="clear" w:color="auto" w:fill="auto"/>
          </w:tcPr>
          <w:p w14:paraId="0947CAE1" w14:textId="77777777" w:rsidR="007A709B" w:rsidRPr="00EF5447" w:rsidRDefault="007A709B" w:rsidP="007A709B">
            <w:pPr>
              <w:pStyle w:val="TAC"/>
            </w:pPr>
            <w:r w:rsidRPr="00EF5447">
              <w:rPr>
                <w:rFonts w:cs="Arial"/>
              </w:rPr>
              <w:t>DC_12-48_(n)5</w:t>
            </w:r>
          </w:p>
        </w:tc>
        <w:tc>
          <w:tcPr>
            <w:tcW w:w="2977" w:type="dxa"/>
            <w:tcBorders>
              <w:top w:val="single" w:sz="4" w:space="0" w:color="auto"/>
              <w:left w:val="single" w:sz="4" w:space="0" w:color="auto"/>
              <w:bottom w:val="single" w:sz="4" w:space="0" w:color="auto"/>
              <w:right w:val="single" w:sz="4" w:space="0" w:color="auto"/>
            </w:tcBorders>
          </w:tcPr>
          <w:p w14:paraId="223ECA38" w14:textId="77777777" w:rsidR="007A709B" w:rsidRPr="00EF5447" w:rsidRDefault="007A709B" w:rsidP="007A709B">
            <w:pPr>
              <w:pStyle w:val="TAC"/>
              <w:rPr>
                <w:lang w:eastAsia="ja-JP"/>
              </w:rPr>
            </w:pPr>
            <w:r w:rsidRPr="00EF5447">
              <w:rPr>
                <w:rFonts w:cs="Arial"/>
                <w:lang w:eastAsia="zh-CN"/>
              </w:rPr>
              <w:t>5</w:t>
            </w:r>
          </w:p>
        </w:tc>
        <w:tc>
          <w:tcPr>
            <w:tcW w:w="2806" w:type="dxa"/>
            <w:tcBorders>
              <w:top w:val="single" w:sz="4" w:space="0" w:color="auto"/>
              <w:left w:val="single" w:sz="4" w:space="0" w:color="auto"/>
              <w:bottom w:val="single" w:sz="4" w:space="0" w:color="auto"/>
              <w:right w:val="single" w:sz="4" w:space="0" w:color="auto"/>
            </w:tcBorders>
          </w:tcPr>
          <w:p w14:paraId="5DE08DD3" w14:textId="77777777" w:rsidR="007A709B" w:rsidRPr="00EF5447" w:rsidRDefault="007A709B" w:rsidP="007A709B">
            <w:pPr>
              <w:pStyle w:val="TAC"/>
              <w:rPr>
                <w:lang w:eastAsia="ja-JP"/>
              </w:rPr>
            </w:pPr>
            <w:r w:rsidRPr="00EF5447">
              <w:rPr>
                <w:rFonts w:cs="Arial"/>
                <w:lang w:eastAsia="zh-CN"/>
              </w:rPr>
              <w:t>0.5</w:t>
            </w:r>
          </w:p>
        </w:tc>
      </w:tr>
      <w:tr w:rsidR="007A709B" w:rsidRPr="00EF5447" w14:paraId="4106BC70"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4622AD90"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3B6952D7" w14:textId="77777777" w:rsidR="007A709B" w:rsidRPr="00EF5447" w:rsidRDefault="007A709B" w:rsidP="007A709B">
            <w:pPr>
              <w:pStyle w:val="TAC"/>
              <w:rPr>
                <w:lang w:eastAsia="ja-JP"/>
              </w:rPr>
            </w:pPr>
            <w:r w:rsidRPr="00EF5447">
              <w:rPr>
                <w:rFonts w:cs="Arial"/>
                <w:lang w:eastAsia="zh-CN"/>
              </w:rPr>
              <w:t>12</w:t>
            </w:r>
          </w:p>
        </w:tc>
        <w:tc>
          <w:tcPr>
            <w:tcW w:w="2806" w:type="dxa"/>
            <w:tcBorders>
              <w:top w:val="single" w:sz="4" w:space="0" w:color="auto"/>
              <w:left w:val="single" w:sz="4" w:space="0" w:color="auto"/>
              <w:bottom w:val="single" w:sz="4" w:space="0" w:color="auto"/>
              <w:right w:val="single" w:sz="4" w:space="0" w:color="auto"/>
            </w:tcBorders>
          </w:tcPr>
          <w:p w14:paraId="529BE0AA" w14:textId="77777777" w:rsidR="007A709B" w:rsidRPr="00EF5447" w:rsidRDefault="007A709B" w:rsidP="007A709B">
            <w:pPr>
              <w:pStyle w:val="TAC"/>
              <w:rPr>
                <w:lang w:eastAsia="ja-JP"/>
              </w:rPr>
            </w:pPr>
            <w:r w:rsidRPr="00EF5447">
              <w:rPr>
                <w:rFonts w:cs="Arial"/>
                <w:lang w:eastAsia="zh-CN"/>
              </w:rPr>
              <w:t>0.3</w:t>
            </w:r>
          </w:p>
        </w:tc>
      </w:tr>
      <w:tr w:rsidR="007A709B" w:rsidRPr="00EF5447" w14:paraId="0ED2C327"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3A77F6FE"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274B541A" w14:textId="77777777" w:rsidR="007A709B" w:rsidRPr="00EF5447" w:rsidRDefault="007A709B" w:rsidP="007A709B">
            <w:pPr>
              <w:pStyle w:val="TAC"/>
              <w:rPr>
                <w:lang w:eastAsia="ja-JP"/>
              </w:rPr>
            </w:pPr>
            <w:r w:rsidRPr="00EF5447">
              <w:rPr>
                <w:rFonts w:cs="Arial"/>
                <w:lang w:eastAsia="zh-CN"/>
              </w:rPr>
              <w:t>n5</w:t>
            </w:r>
          </w:p>
        </w:tc>
        <w:tc>
          <w:tcPr>
            <w:tcW w:w="2806" w:type="dxa"/>
            <w:tcBorders>
              <w:top w:val="single" w:sz="4" w:space="0" w:color="auto"/>
              <w:left w:val="single" w:sz="4" w:space="0" w:color="auto"/>
              <w:bottom w:val="single" w:sz="4" w:space="0" w:color="auto"/>
              <w:right w:val="single" w:sz="4" w:space="0" w:color="auto"/>
            </w:tcBorders>
          </w:tcPr>
          <w:p w14:paraId="0FE63D85" w14:textId="77777777" w:rsidR="007A709B" w:rsidRPr="00EF5447" w:rsidRDefault="007A709B" w:rsidP="007A709B">
            <w:pPr>
              <w:pStyle w:val="TAC"/>
              <w:rPr>
                <w:lang w:eastAsia="ja-JP"/>
              </w:rPr>
            </w:pPr>
            <w:r w:rsidRPr="00EF5447">
              <w:rPr>
                <w:rFonts w:cs="Arial"/>
                <w:lang w:eastAsia="zh-CN"/>
              </w:rPr>
              <w:t>0.5</w:t>
            </w:r>
          </w:p>
        </w:tc>
      </w:tr>
      <w:tr w:rsidR="007A709B" w:rsidRPr="00EF5447" w14:paraId="2CCDBBF1" w14:textId="77777777" w:rsidTr="006147E1">
        <w:trPr>
          <w:trHeight w:val="187"/>
          <w:jc w:val="center"/>
        </w:trPr>
        <w:tc>
          <w:tcPr>
            <w:tcW w:w="2155" w:type="dxa"/>
            <w:tcBorders>
              <w:left w:val="single" w:sz="4" w:space="0" w:color="auto"/>
              <w:bottom w:val="nil"/>
              <w:right w:val="single" w:sz="4" w:space="0" w:color="auto"/>
            </w:tcBorders>
            <w:shd w:val="clear" w:color="auto" w:fill="auto"/>
          </w:tcPr>
          <w:p w14:paraId="46956C9C" w14:textId="77777777" w:rsidR="007A709B" w:rsidRPr="00EF5447" w:rsidRDefault="007A709B" w:rsidP="007A709B">
            <w:pPr>
              <w:pStyle w:val="TAC"/>
            </w:pPr>
            <w:r w:rsidRPr="00EF5447">
              <w:rPr>
                <w:rFonts w:cs="Arial"/>
              </w:rPr>
              <w:t>DC_12-48-66_n5</w:t>
            </w:r>
          </w:p>
        </w:tc>
        <w:tc>
          <w:tcPr>
            <w:tcW w:w="2977" w:type="dxa"/>
            <w:tcBorders>
              <w:top w:val="single" w:sz="4" w:space="0" w:color="auto"/>
              <w:left w:val="single" w:sz="4" w:space="0" w:color="auto"/>
              <w:bottom w:val="single" w:sz="4" w:space="0" w:color="auto"/>
              <w:right w:val="single" w:sz="4" w:space="0" w:color="auto"/>
            </w:tcBorders>
          </w:tcPr>
          <w:p w14:paraId="6D747469" w14:textId="77777777" w:rsidR="007A709B" w:rsidRPr="00EF5447" w:rsidRDefault="007A709B" w:rsidP="007A709B">
            <w:pPr>
              <w:pStyle w:val="TAC"/>
              <w:rPr>
                <w:lang w:eastAsia="ja-JP"/>
              </w:rPr>
            </w:pPr>
            <w:r w:rsidRPr="00EF5447">
              <w:rPr>
                <w:rFonts w:cs="Arial"/>
                <w:lang w:eastAsia="zh-CN"/>
              </w:rPr>
              <w:t>2</w:t>
            </w:r>
          </w:p>
        </w:tc>
        <w:tc>
          <w:tcPr>
            <w:tcW w:w="2806" w:type="dxa"/>
            <w:tcBorders>
              <w:top w:val="single" w:sz="4" w:space="0" w:color="auto"/>
              <w:left w:val="single" w:sz="4" w:space="0" w:color="auto"/>
              <w:bottom w:val="single" w:sz="4" w:space="0" w:color="auto"/>
              <w:right w:val="single" w:sz="4" w:space="0" w:color="auto"/>
            </w:tcBorders>
          </w:tcPr>
          <w:p w14:paraId="27A2D4E2" w14:textId="77777777" w:rsidR="007A709B" w:rsidRPr="00EF5447" w:rsidRDefault="007A709B" w:rsidP="007A709B">
            <w:pPr>
              <w:pStyle w:val="TAC"/>
              <w:rPr>
                <w:lang w:eastAsia="ja-JP"/>
              </w:rPr>
            </w:pPr>
            <w:r w:rsidRPr="00EF5447">
              <w:rPr>
                <w:rFonts w:cs="Arial"/>
                <w:lang w:eastAsia="zh-CN"/>
              </w:rPr>
              <w:t>0.5</w:t>
            </w:r>
          </w:p>
        </w:tc>
      </w:tr>
      <w:tr w:rsidR="007A709B" w:rsidRPr="00EF5447" w14:paraId="098B9553"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6BAFDE38"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54ED0A18" w14:textId="77777777" w:rsidR="007A709B" w:rsidRPr="00EF5447" w:rsidRDefault="007A709B" w:rsidP="007A709B">
            <w:pPr>
              <w:pStyle w:val="TAC"/>
              <w:rPr>
                <w:lang w:eastAsia="ja-JP"/>
              </w:rPr>
            </w:pPr>
            <w:r w:rsidRPr="00EF5447">
              <w:rPr>
                <w:rFonts w:cs="Arial"/>
                <w:lang w:eastAsia="zh-CN"/>
              </w:rPr>
              <w:t>48</w:t>
            </w:r>
          </w:p>
        </w:tc>
        <w:tc>
          <w:tcPr>
            <w:tcW w:w="2806" w:type="dxa"/>
            <w:tcBorders>
              <w:top w:val="single" w:sz="4" w:space="0" w:color="auto"/>
              <w:left w:val="single" w:sz="4" w:space="0" w:color="auto"/>
              <w:bottom w:val="single" w:sz="4" w:space="0" w:color="auto"/>
              <w:right w:val="single" w:sz="4" w:space="0" w:color="auto"/>
            </w:tcBorders>
          </w:tcPr>
          <w:p w14:paraId="24A92F62" w14:textId="77777777" w:rsidR="007A709B" w:rsidRPr="00EF5447" w:rsidRDefault="007A709B" w:rsidP="007A709B">
            <w:pPr>
              <w:pStyle w:val="TAC"/>
              <w:rPr>
                <w:lang w:eastAsia="ja-JP"/>
              </w:rPr>
            </w:pPr>
            <w:r w:rsidRPr="00EF5447">
              <w:rPr>
                <w:rFonts w:cs="Arial"/>
                <w:lang w:eastAsia="zh-CN"/>
              </w:rPr>
              <w:t>0.5</w:t>
            </w:r>
          </w:p>
        </w:tc>
      </w:tr>
      <w:tr w:rsidR="007A709B" w:rsidRPr="00EF5447" w14:paraId="003091E7"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4AEC5902"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681F82FB" w14:textId="77777777" w:rsidR="007A709B" w:rsidRPr="00EF5447" w:rsidRDefault="007A709B" w:rsidP="007A709B">
            <w:pPr>
              <w:pStyle w:val="TAC"/>
              <w:rPr>
                <w:lang w:eastAsia="ja-JP"/>
              </w:rPr>
            </w:pPr>
            <w:r w:rsidRPr="00EF5447">
              <w:rPr>
                <w:rFonts w:cs="Arial"/>
                <w:lang w:eastAsia="zh-CN"/>
              </w:rPr>
              <w:t>66</w:t>
            </w:r>
          </w:p>
        </w:tc>
        <w:tc>
          <w:tcPr>
            <w:tcW w:w="2806" w:type="dxa"/>
            <w:tcBorders>
              <w:top w:val="single" w:sz="4" w:space="0" w:color="auto"/>
              <w:left w:val="single" w:sz="4" w:space="0" w:color="auto"/>
              <w:bottom w:val="single" w:sz="4" w:space="0" w:color="auto"/>
              <w:right w:val="single" w:sz="4" w:space="0" w:color="auto"/>
            </w:tcBorders>
          </w:tcPr>
          <w:p w14:paraId="1BF0CE8C" w14:textId="77777777" w:rsidR="007A709B" w:rsidRPr="00EF5447" w:rsidRDefault="007A709B" w:rsidP="007A709B">
            <w:pPr>
              <w:pStyle w:val="TAC"/>
              <w:rPr>
                <w:lang w:eastAsia="ja-JP"/>
              </w:rPr>
            </w:pPr>
            <w:r w:rsidRPr="00EF5447">
              <w:rPr>
                <w:rFonts w:cs="Arial"/>
                <w:lang w:eastAsia="zh-CN"/>
              </w:rPr>
              <w:t>0.5</w:t>
            </w:r>
          </w:p>
        </w:tc>
      </w:tr>
      <w:tr w:rsidR="007A709B" w:rsidRPr="00EF5447" w14:paraId="44CF1FDE" w14:textId="77777777" w:rsidTr="006147E1">
        <w:trPr>
          <w:trHeight w:val="187"/>
          <w:jc w:val="center"/>
        </w:trPr>
        <w:tc>
          <w:tcPr>
            <w:tcW w:w="2155" w:type="dxa"/>
            <w:tcBorders>
              <w:left w:val="single" w:sz="4" w:space="0" w:color="auto"/>
              <w:bottom w:val="nil"/>
              <w:right w:val="single" w:sz="4" w:space="0" w:color="auto"/>
            </w:tcBorders>
            <w:shd w:val="clear" w:color="auto" w:fill="auto"/>
          </w:tcPr>
          <w:p w14:paraId="6259F181" w14:textId="77777777" w:rsidR="007A709B" w:rsidRPr="00EF5447" w:rsidRDefault="007A709B" w:rsidP="007A709B">
            <w:pPr>
              <w:pStyle w:val="TAC"/>
            </w:pPr>
            <w:r w:rsidRPr="00EF5447">
              <w:rPr>
                <w:rFonts w:cs="Arial"/>
              </w:rPr>
              <w:t>DC_12-66_(n)5</w:t>
            </w:r>
          </w:p>
        </w:tc>
        <w:tc>
          <w:tcPr>
            <w:tcW w:w="2977" w:type="dxa"/>
            <w:tcBorders>
              <w:top w:val="single" w:sz="4" w:space="0" w:color="auto"/>
              <w:left w:val="single" w:sz="4" w:space="0" w:color="auto"/>
              <w:bottom w:val="single" w:sz="4" w:space="0" w:color="auto"/>
              <w:right w:val="single" w:sz="4" w:space="0" w:color="auto"/>
            </w:tcBorders>
          </w:tcPr>
          <w:p w14:paraId="2F92D09C" w14:textId="77777777" w:rsidR="007A709B" w:rsidRPr="00EF5447" w:rsidRDefault="007A709B" w:rsidP="007A709B">
            <w:pPr>
              <w:pStyle w:val="TAC"/>
              <w:rPr>
                <w:rFonts w:cs="Arial"/>
                <w:lang w:eastAsia="zh-CN"/>
              </w:rPr>
            </w:pPr>
            <w:r w:rsidRPr="00EF5447">
              <w:rPr>
                <w:rFonts w:cs="Arial"/>
                <w:lang w:eastAsia="zh-CN"/>
              </w:rPr>
              <w:t>12</w:t>
            </w:r>
          </w:p>
        </w:tc>
        <w:tc>
          <w:tcPr>
            <w:tcW w:w="2806" w:type="dxa"/>
            <w:tcBorders>
              <w:top w:val="single" w:sz="4" w:space="0" w:color="auto"/>
              <w:left w:val="single" w:sz="4" w:space="0" w:color="auto"/>
              <w:bottom w:val="single" w:sz="4" w:space="0" w:color="auto"/>
              <w:right w:val="single" w:sz="4" w:space="0" w:color="auto"/>
            </w:tcBorders>
          </w:tcPr>
          <w:p w14:paraId="2E59C45E" w14:textId="77777777" w:rsidR="007A709B" w:rsidRPr="00EF5447" w:rsidRDefault="007A709B" w:rsidP="007A709B">
            <w:pPr>
              <w:pStyle w:val="TAC"/>
              <w:rPr>
                <w:rFonts w:cs="Arial"/>
                <w:lang w:eastAsia="zh-CN"/>
              </w:rPr>
            </w:pPr>
            <w:r w:rsidRPr="00EF5447">
              <w:rPr>
                <w:rFonts w:cs="Arial"/>
                <w:lang w:eastAsia="zh-CN"/>
              </w:rPr>
              <w:t>0.5</w:t>
            </w:r>
          </w:p>
        </w:tc>
      </w:tr>
      <w:tr w:rsidR="007A709B" w:rsidRPr="00EF5447" w14:paraId="6E7D35F4"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590659B2"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63ABD788" w14:textId="77777777" w:rsidR="007A709B" w:rsidRPr="00EF5447" w:rsidRDefault="007A709B" w:rsidP="007A709B">
            <w:pPr>
              <w:pStyle w:val="TAC"/>
              <w:rPr>
                <w:rFonts w:cs="Arial"/>
                <w:lang w:eastAsia="zh-CN"/>
              </w:rPr>
            </w:pPr>
            <w:r w:rsidRPr="00EF5447">
              <w:rPr>
                <w:rFonts w:cs="Arial"/>
                <w:lang w:eastAsia="zh-CN"/>
              </w:rPr>
              <w:t>66</w:t>
            </w:r>
          </w:p>
        </w:tc>
        <w:tc>
          <w:tcPr>
            <w:tcW w:w="2806" w:type="dxa"/>
            <w:tcBorders>
              <w:top w:val="single" w:sz="4" w:space="0" w:color="auto"/>
              <w:left w:val="single" w:sz="4" w:space="0" w:color="auto"/>
              <w:bottom w:val="single" w:sz="4" w:space="0" w:color="auto"/>
              <w:right w:val="single" w:sz="4" w:space="0" w:color="auto"/>
            </w:tcBorders>
          </w:tcPr>
          <w:p w14:paraId="52785C63" w14:textId="77777777" w:rsidR="007A709B" w:rsidRPr="00EF5447" w:rsidRDefault="007A709B" w:rsidP="007A709B">
            <w:pPr>
              <w:pStyle w:val="TAC"/>
              <w:rPr>
                <w:rFonts w:cs="Arial"/>
                <w:lang w:eastAsia="zh-CN"/>
              </w:rPr>
            </w:pPr>
            <w:r w:rsidRPr="00EF5447">
              <w:rPr>
                <w:rFonts w:cs="Arial"/>
                <w:lang w:eastAsia="zh-CN"/>
              </w:rPr>
              <w:t>0.5</w:t>
            </w:r>
          </w:p>
        </w:tc>
      </w:tr>
      <w:tr w:rsidR="007A709B" w:rsidRPr="00EF5447" w14:paraId="52F3E98C"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548BB25F" w14:textId="77777777" w:rsidR="007A709B" w:rsidRPr="00EF5447" w:rsidRDefault="007A709B" w:rsidP="007A709B">
            <w:pPr>
              <w:pStyle w:val="TAC"/>
            </w:pPr>
            <w:r>
              <w:rPr>
                <w:rFonts w:cs="Arial"/>
                <w:lang w:eastAsia="ja-JP"/>
              </w:rPr>
              <w:t>DC_</w:t>
            </w:r>
            <w:r>
              <w:rPr>
                <w:rFonts w:cs="Arial"/>
                <w:lang w:val="sv-SE" w:eastAsia="ja-JP"/>
              </w:rPr>
              <w:t>12</w:t>
            </w:r>
            <w:r>
              <w:rPr>
                <w:rFonts w:cs="Arial"/>
                <w:lang w:eastAsia="ja-JP"/>
              </w:rPr>
              <w:t>-</w:t>
            </w:r>
            <w:r>
              <w:rPr>
                <w:rFonts w:cs="Arial"/>
                <w:lang w:val="sv-SE" w:eastAsia="ja-JP"/>
              </w:rPr>
              <w:t>66</w:t>
            </w:r>
            <w:r>
              <w:rPr>
                <w:rFonts w:cs="Arial"/>
                <w:lang w:eastAsia="ja-JP"/>
              </w:rPr>
              <w:t>_n</w:t>
            </w:r>
            <w:r>
              <w:rPr>
                <w:rFonts w:cs="Arial"/>
                <w:lang w:val="sv-SE" w:eastAsia="ja-JP"/>
              </w:rPr>
              <w:t>2</w:t>
            </w:r>
            <w:r>
              <w:rPr>
                <w:rFonts w:cs="Arial"/>
                <w:lang w:eastAsia="ja-JP"/>
              </w:rPr>
              <w:t>-n</w:t>
            </w:r>
            <w:r>
              <w:rPr>
                <w:rFonts w:cs="Arial"/>
                <w:lang w:val="sv-SE" w:eastAsia="ja-JP"/>
              </w:rPr>
              <w:t>78</w:t>
            </w:r>
          </w:p>
        </w:tc>
        <w:tc>
          <w:tcPr>
            <w:tcW w:w="2977" w:type="dxa"/>
            <w:tcBorders>
              <w:top w:val="single" w:sz="4" w:space="0" w:color="auto"/>
              <w:left w:val="single" w:sz="4" w:space="0" w:color="auto"/>
              <w:bottom w:val="single" w:sz="4" w:space="0" w:color="auto"/>
              <w:right w:val="single" w:sz="4" w:space="0" w:color="auto"/>
            </w:tcBorders>
            <w:vAlign w:val="center"/>
          </w:tcPr>
          <w:p w14:paraId="0E46D389" w14:textId="77777777" w:rsidR="007A709B" w:rsidRPr="00EF5447" w:rsidRDefault="007A709B" w:rsidP="007A709B">
            <w:pPr>
              <w:pStyle w:val="TAC"/>
              <w:rPr>
                <w:rFonts w:cs="Arial"/>
                <w:lang w:eastAsia="zh-CN"/>
              </w:rPr>
            </w:pPr>
            <w:r>
              <w:rPr>
                <w:lang w:val="sv-SE"/>
              </w:rPr>
              <w:t>66</w:t>
            </w:r>
          </w:p>
        </w:tc>
        <w:tc>
          <w:tcPr>
            <w:tcW w:w="2806" w:type="dxa"/>
            <w:tcBorders>
              <w:top w:val="single" w:sz="4" w:space="0" w:color="auto"/>
              <w:left w:val="single" w:sz="4" w:space="0" w:color="auto"/>
              <w:bottom w:val="single" w:sz="4" w:space="0" w:color="auto"/>
              <w:right w:val="single" w:sz="4" w:space="0" w:color="auto"/>
            </w:tcBorders>
          </w:tcPr>
          <w:p w14:paraId="4E2DED42" w14:textId="77777777" w:rsidR="007A709B" w:rsidRPr="00EF5447" w:rsidRDefault="007A709B" w:rsidP="007A709B">
            <w:pPr>
              <w:pStyle w:val="TAC"/>
              <w:rPr>
                <w:rFonts w:cs="Arial"/>
                <w:lang w:eastAsia="zh-CN"/>
              </w:rPr>
            </w:pPr>
            <w:r>
              <w:rPr>
                <w:rFonts w:cs="Arial"/>
              </w:rPr>
              <w:t>0.3</w:t>
            </w:r>
          </w:p>
        </w:tc>
      </w:tr>
      <w:tr w:rsidR="007A709B" w:rsidRPr="00EF5447" w14:paraId="4889F872"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72538143"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vAlign w:val="center"/>
          </w:tcPr>
          <w:p w14:paraId="0892ECA4" w14:textId="77777777" w:rsidR="007A709B" w:rsidRPr="00EF5447" w:rsidRDefault="007A709B" w:rsidP="007A709B">
            <w:pPr>
              <w:pStyle w:val="TAC"/>
              <w:rPr>
                <w:rFonts w:cs="Arial"/>
                <w:lang w:eastAsia="zh-CN"/>
              </w:rPr>
            </w:pPr>
            <w:r>
              <w:rPr>
                <w:lang w:val="sv-SE"/>
              </w:rPr>
              <w:t>n 2</w:t>
            </w:r>
          </w:p>
        </w:tc>
        <w:tc>
          <w:tcPr>
            <w:tcW w:w="2806" w:type="dxa"/>
            <w:tcBorders>
              <w:top w:val="single" w:sz="4" w:space="0" w:color="auto"/>
              <w:left w:val="single" w:sz="4" w:space="0" w:color="auto"/>
              <w:bottom w:val="single" w:sz="4" w:space="0" w:color="auto"/>
              <w:right w:val="single" w:sz="4" w:space="0" w:color="auto"/>
            </w:tcBorders>
          </w:tcPr>
          <w:p w14:paraId="078D0874" w14:textId="77777777" w:rsidR="007A709B" w:rsidRPr="00EF5447" w:rsidRDefault="007A709B" w:rsidP="007A709B">
            <w:pPr>
              <w:pStyle w:val="TAC"/>
              <w:rPr>
                <w:rFonts w:cs="Arial"/>
                <w:lang w:eastAsia="zh-CN"/>
              </w:rPr>
            </w:pPr>
            <w:r>
              <w:rPr>
                <w:rFonts w:cs="Arial"/>
              </w:rPr>
              <w:t>0.3</w:t>
            </w:r>
          </w:p>
        </w:tc>
      </w:tr>
      <w:tr w:rsidR="007A709B" w:rsidRPr="00EF5447" w14:paraId="676CE23A"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700D10FE"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vAlign w:val="center"/>
          </w:tcPr>
          <w:p w14:paraId="4051C979" w14:textId="77777777" w:rsidR="007A709B" w:rsidRPr="00EF5447" w:rsidRDefault="007A709B" w:rsidP="007A709B">
            <w:pPr>
              <w:pStyle w:val="TAC"/>
              <w:rPr>
                <w:rFonts w:cs="Arial"/>
                <w:lang w:eastAsia="zh-CN"/>
              </w:rPr>
            </w:pPr>
            <w:r>
              <w:t>n</w:t>
            </w:r>
            <w:r>
              <w:rPr>
                <w:lang w:val="sv-SE"/>
              </w:rPr>
              <w:t>78</w:t>
            </w:r>
          </w:p>
        </w:tc>
        <w:tc>
          <w:tcPr>
            <w:tcW w:w="2806" w:type="dxa"/>
            <w:tcBorders>
              <w:top w:val="single" w:sz="4" w:space="0" w:color="auto"/>
              <w:left w:val="single" w:sz="4" w:space="0" w:color="auto"/>
              <w:bottom w:val="single" w:sz="4" w:space="0" w:color="auto"/>
              <w:right w:val="single" w:sz="4" w:space="0" w:color="auto"/>
            </w:tcBorders>
          </w:tcPr>
          <w:p w14:paraId="1CAB01B3" w14:textId="77777777" w:rsidR="007A709B" w:rsidRPr="00EF5447" w:rsidRDefault="007A709B" w:rsidP="007A709B">
            <w:pPr>
              <w:pStyle w:val="TAC"/>
              <w:rPr>
                <w:rFonts w:cs="Arial"/>
                <w:lang w:eastAsia="zh-CN"/>
              </w:rPr>
            </w:pPr>
            <w:r>
              <w:t>0.5</w:t>
            </w:r>
          </w:p>
        </w:tc>
      </w:tr>
      <w:tr w:rsidR="007A709B" w:rsidRPr="00EF5447" w14:paraId="37B4A4BE"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572FBFBC" w14:textId="77777777" w:rsidR="007A709B" w:rsidRPr="00EF5447" w:rsidRDefault="007A709B" w:rsidP="007A709B">
            <w:pPr>
              <w:pStyle w:val="TAC"/>
            </w:pPr>
            <w:r>
              <w:rPr>
                <w:rFonts w:cs="Arial"/>
                <w:lang w:eastAsia="ja-JP"/>
              </w:rPr>
              <w:t>DC_13-48-66_n77</w:t>
            </w:r>
          </w:p>
        </w:tc>
        <w:tc>
          <w:tcPr>
            <w:tcW w:w="2977" w:type="dxa"/>
            <w:tcBorders>
              <w:top w:val="single" w:sz="4" w:space="0" w:color="auto"/>
              <w:left w:val="single" w:sz="4" w:space="0" w:color="auto"/>
              <w:bottom w:val="single" w:sz="4" w:space="0" w:color="auto"/>
              <w:right w:val="single" w:sz="4" w:space="0" w:color="auto"/>
            </w:tcBorders>
          </w:tcPr>
          <w:p w14:paraId="5DDB6204" w14:textId="77777777" w:rsidR="007A709B" w:rsidRPr="00EF5447" w:rsidRDefault="007A709B" w:rsidP="007A709B">
            <w:pPr>
              <w:pStyle w:val="TAC"/>
              <w:rPr>
                <w:lang w:eastAsia="zh-CN"/>
              </w:rPr>
            </w:pPr>
            <w:r>
              <w:rPr>
                <w:rFonts w:cs="Arial"/>
                <w:lang w:eastAsia="zh-CN"/>
              </w:rPr>
              <w:t>48</w:t>
            </w:r>
          </w:p>
        </w:tc>
        <w:tc>
          <w:tcPr>
            <w:tcW w:w="2806" w:type="dxa"/>
            <w:tcBorders>
              <w:top w:val="single" w:sz="4" w:space="0" w:color="auto"/>
              <w:left w:val="single" w:sz="4" w:space="0" w:color="auto"/>
              <w:bottom w:val="single" w:sz="4" w:space="0" w:color="auto"/>
              <w:right w:val="single" w:sz="4" w:space="0" w:color="auto"/>
            </w:tcBorders>
          </w:tcPr>
          <w:p w14:paraId="444C21AC" w14:textId="77777777" w:rsidR="007A709B" w:rsidRPr="00EF5447" w:rsidRDefault="007A709B" w:rsidP="007A709B">
            <w:pPr>
              <w:pStyle w:val="TAC"/>
              <w:rPr>
                <w:lang w:eastAsia="zh-CN"/>
              </w:rPr>
            </w:pPr>
            <w:r>
              <w:rPr>
                <w:rFonts w:cs="Arial" w:hint="eastAsia"/>
                <w:lang w:eastAsia="zh-CN"/>
              </w:rPr>
              <w:t>0</w:t>
            </w:r>
            <w:r>
              <w:rPr>
                <w:rFonts w:cs="Arial"/>
                <w:lang w:eastAsia="zh-CN"/>
              </w:rPr>
              <w:t>.5</w:t>
            </w:r>
          </w:p>
        </w:tc>
      </w:tr>
      <w:tr w:rsidR="007A709B" w:rsidRPr="00EF5447" w14:paraId="72286DFD"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2820DE06"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0FF24D39" w14:textId="77777777" w:rsidR="007A709B" w:rsidRPr="00EF5447" w:rsidRDefault="007A709B" w:rsidP="007A709B">
            <w:pPr>
              <w:pStyle w:val="TAC"/>
              <w:rPr>
                <w:lang w:eastAsia="zh-CN"/>
              </w:rPr>
            </w:pPr>
            <w:r>
              <w:rPr>
                <w:rFonts w:cs="Arial"/>
                <w:lang w:eastAsia="zh-CN"/>
              </w:rPr>
              <w:t>66</w:t>
            </w:r>
          </w:p>
        </w:tc>
        <w:tc>
          <w:tcPr>
            <w:tcW w:w="2806" w:type="dxa"/>
            <w:tcBorders>
              <w:top w:val="single" w:sz="4" w:space="0" w:color="auto"/>
              <w:left w:val="single" w:sz="4" w:space="0" w:color="auto"/>
              <w:bottom w:val="single" w:sz="4" w:space="0" w:color="auto"/>
              <w:right w:val="single" w:sz="4" w:space="0" w:color="auto"/>
            </w:tcBorders>
          </w:tcPr>
          <w:p w14:paraId="5D892A4B" w14:textId="77777777" w:rsidR="007A709B" w:rsidRPr="00EF5447" w:rsidRDefault="007A709B" w:rsidP="007A709B">
            <w:pPr>
              <w:pStyle w:val="TAC"/>
              <w:rPr>
                <w:lang w:eastAsia="zh-CN"/>
              </w:rPr>
            </w:pPr>
            <w:r>
              <w:rPr>
                <w:rFonts w:cs="Arial" w:hint="eastAsia"/>
                <w:lang w:eastAsia="zh-CN"/>
              </w:rPr>
              <w:t>0</w:t>
            </w:r>
            <w:r>
              <w:rPr>
                <w:rFonts w:cs="Arial"/>
                <w:lang w:eastAsia="zh-CN"/>
              </w:rPr>
              <w:t>.2</w:t>
            </w:r>
          </w:p>
        </w:tc>
      </w:tr>
      <w:tr w:rsidR="007A709B" w:rsidRPr="00EF5447" w14:paraId="746E057F"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14106E96"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556F24B7" w14:textId="77777777" w:rsidR="007A709B" w:rsidRPr="00EF5447" w:rsidRDefault="007A709B" w:rsidP="007A709B">
            <w:pPr>
              <w:pStyle w:val="TAC"/>
              <w:rPr>
                <w:lang w:eastAsia="zh-CN"/>
              </w:rPr>
            </w:pPr>
            <w:r>
              <w:rPr>
                <w:rFonts w:cs="Arial"/>
                <w:lang w:eastAsia="zh-CN"/>
              </w:rPr>
              <w:t>n77</w:t>
            </w:r>
          </w:p>
        </w:tc>
        <w:tc>
          <w:tcPr>
            <w:tcW w:w="2806" w:type="dxa"/>
            <w:tcBorders>
              <w:top w:val="single" w:sz="4" w:space="0" w:color="auto"/>
              <w:left w:val="single" w:sz="4" w:space="0" w:color="auto"/>
              <w:bottom w:val="single" w:sz="4" w:space="0" w:color="auto"/>
              <w:right w:val="single" w:sz="4" w:space="0" w:color="auto"/>
            </w:tcBorders>
          </w:tcPr>
          <w:p w14:paraId="23E07179" w14:textId="77777777" w:rsidR="007A709B" w:rsidRPr="00EF5447" w:rsidRDefault="007A709B" w:rsidP="007A709B">
            <w:pPr>
              <w:pStyle w:val="TAC"/>
              <w:rPr>
                <w:lang w:eastAsia="zh-CN"/>
              </w:rPr>
            </w:pPr>
            <w:r>
              <w:rPr>
                <w:rFonts w:cs="Arial" w:hint="eastAsia"/>
                <w:lang w:eastAsia="zh-CN"/>
              </w:rPr>
              <w:t>0</w:t>
            </w:r>
            <w:r>
              <w:rPr>
                <w:rFonts w:cs="Arial"/>
                <w:lang w:eastAsia="zh-CN"/>
              </w:rPr>
              <w:t>.5</w:t>
            </w:r>
          </w:p>
        </w:tc>
      </w:tr>
      <w:tr w:rsidR="007A709B" w:rsidRPr="00EF5447" w14:paraId="4C1B60CA"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3BD5D179" w14:textId="77777777" w:rsidR="007A709B" w:rsidRPr="00EF5447" w:rsidRDefault="007A709B" w:rsidP="007A709B">
            <w:pPr>
              <w:pStyle w:val="TAC"/>
            </w:pPr>
            <w:r w:rsidRPr="00EF5447">
              <w:lastRenderedPageBreak/>
              <w:t>DC_13-66_n2-n77</w:t>
            </w:r>
          </w:p>
        </w:tc>
        <w:tc>
          <w:tcPr>
            <w:tcW w:w="2977" w:type="dxa"/>
            <w:tcBorders>
              <w:top w:val="single" w:sz="4" w:space="0" w:color="auto"/>
              <w:left w:val="single" w:sz="4" w:space="0" w:color="auto"/>
              <w:bottom w:val="single" w:sz="4" w:space="0" w:color="auto"/>
              <w:right w:val="single" w:sz="4" w:space="0" w:color="auto"/>
            </w:tcBorders>
          </w:tcPr>
          <w:p w14:paraId="14D1DE02" w14:textId="77777777" w:rsidR="007A709B" w:rsidRPr="00EF5447" w:rsidRDefault="007A709B" w:rsidP="007A709B">
            <w:pPr>
              <w:pStyle w:val="TAC"/>
              <w:rPr>
                <w:lang w:eastAsia="zh-CN"/>
              </w:rPr>
            </w:pPr>
            <w:r w:rsidRPr="00EF5447">
              <w:t>66</w:t>
            </w:r>
          </w:p>
        </w:tc>
        <w:tc>
          <w:tcPr>
            <w:tcW w:w="2806" w:type="dxa"/>
            <w:tcBorders>
              <w:top w:val="single" w:sz="4" w:space="0" w:color="auto"/>
              <w:left w:val="single" w:sz="4" w:space="0" w:color="auto"/>
              <w:bottom w:val="single" w:sz="4" w:space="0" w:color="auto"/>
              <w:right w:val="single" w:sz="4" w:space="0" w:color="auto"/>
            </w:tcBorders>
          </w:tcPr>
          <w:p w14:paraId="523EBE67" w14:textId="77777777" w:rsidR="007A709B" w:rsidRPr="00EF5447" w:rsidRDefault="007A709B" w:rsidP="007A709B">
            <w:pPr>
              <w:pStyle w:val="TAC"/>
              <w:rPr>
                <w:lang w:eastAsia="zh-CN"/>
              </w:rPr>
            </w:pPr>
            <w:r w:rsidRPr="00EF5447">
              <w:rPr>
                <w:lang w:eastAsia="zh-CN"/>
              </w:rPr>
              <w:t>0.2</w:t>
            </w:r>
          </w:p>
        </w:tc>
      </w:tr>
      <w:tr w:rsidR="007A709B" w:rsidRPr="00EF5447" w14:paraId="07C86E14"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515D0A63"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79644C1B" w14:textId="77777777" w:rsidR="007A709B" w:rsidRPr="00EF5447" w:rsidRDefault="007A709B" w:rsidP="007A709B">
            <w:pPr>
              <w:pStyle w:val="TAC"/>
              <w:rPr>
                <w:lang w:eastAsia="zh-CN"/>
              </w:rPr>
            </w:pPr>
            <w:r w:rsidRPr="00EF5447">
              <w:t>n2</w:t>
            </w:r>
          </w:p>
        </w:tc>
        <w:tc>
          <w:tcPr>
            <w:tcW w:w="2806" w:type="dxa"/>
            <w:tcBorders>
              <w:top w:val="single" w:sz="4" w:space="0" w:color="auto"/>
              <w:left w:val="single" w:sz="4" w:space="0" w:color="auto"/>
              <w:bottom w:val="single" w:sz="4" w:space="0" w:color="auto"/>
              <w:right w:val="single" w:sz="4" w:space="0" w:color="auto"/>
            </w:tcBorders>
          </w:tcPr>
          <w:p w14:paraId="17C8A757" w14:textId="77777777" w:rsidR="007A709B" w:rsidRPr="00EF5447" w:rsidRDefault="007A709B" w:rsidP="007A709B">
            <w:pPr>
              <w:pStyle w:val="TAC"/>
              <w:rPr>
                <w:lang w:eastAsia="zh-CN"/>
              </w:rPr>
            </w:pPr>
            <w:r w:rsidRPr="00EF5447">
              <w:rPr>
                <w:lang w:eastAsia="zh-CN"/>
              </w:rPr>
              <w:t>0.2</w:t>
            </w:r>
          </w:p>
        </w:tc>
      </w:tr>
      <w:tr w:rsidR="007A709B" w:rsidRPr="00EF5447" w14:paraId="3435085D"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2F33B4F5"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6DB1DD9D" w14:textId="77777777" w:rsidR="007A709B" w:rsidRPr="00EF5447" w:rsidRDefault="007A709B" w:rsidP="007A709B">
            <w:pPr>
              <w:pStyle w:val="TAC"/>
              <w:rPr>
                <w:lang w:eastAsia="zh-CN"/>
              </w:rPr>
            </w:pPr>
            <w:r w:rsidRPr="00EF5447">
              <w:t>n77</w:t>
            </w:r>
          </w:p>
        </w:tc>
        <w:tc>
          <w:tcPr>
            <w:tcW w:w="2806" w:type="dxa"/>
            <w:tcBorders>
              <w:top w:val="single" w:sz="4" w:space="0" w:color="auto"/>
              <w:left w:val="single" w:sz="4" w:space="0" w:color="auto"/>
              <w:bottom w:val="single" w:sz="4" w:space="0" w:color="auto"/>
              <w:right w:val="single" w:sz="4" w:space="0" w:color="auto"/>
            </w:tcBorders>
          </w:tcPr>
          <w:p w14:paraId="5B8FBC3B" w14:textId="77777777" w:rsidR="007A709B" w:rsidRPr="00EF5447" w:rsidRDefault="007A709B" w:rsidP="007A709B">
            <w:pPr>
              <w:pStyle w:val="TAC"/>
              <w:rPr>
                <w:lang w:eastAsia="zh-CN"/>
              </w:rPr>
            </w:pPr>
            <w:r w:rsidRPr="00EF5447">
              <w:rPr>
                <w:lang w:eastAsia="zh-CN"/>
              </w:rPr>
              <w:t>0.5</w:t>
            </w:r>
          </w:p>
        </w:tc>
      </w:tr>
      <w:tr w:rsidR="007A709B" w:rsidRPr="00EF5447" w14:paraId="423DA154" w14:textId="77777777" w:rsidTr="006147E1">
        <w:trPr>
          <w:trHeight w:val="187"/>
          <w:jc w:val="center"/>
        </w:trPr>
        <w:tc>
          <w:tcPr>
            <w:tcW w:w="2155" w:type="dxa"/>
            <w:tcBorders>
              <w:top w:val="single" w:sz="4" w:space="0" w:color="auto"/>
              <w:left w:val="single" w:sz="4" w:space="0" w:color="auto"/>
              <w:bottom w:val="nil"/>
              <w:right w:val="single" w:sz="4" w:space="0" w:color="auto"/>
            </w:tcBorders>
            <w:shd w:val="clear" w:color="auto" w:fill="auto"/>
          </w:tcPr>
          <w:p w14:paraId="718EA4F5" w14:textId="77777777" w:rsidR="007A709B" w:rsidRPr="00EF5447" w:rsidRDefault="007A709B" w:rsidP="007A709B">
            <w:pPr>
              <w:pStyle w:val="TAC"/>
            </w:pPr>
            <w:r w:rsidRPr="00EF5447">
              <w:t>DC_13-66_n5-n48</w:t>
            </w:r>
          </w:p>
        </w:tc>
        <w:tc>
          <w:tcPr>
            <w:tcW w:w="2977" w:type="dxa"/>
            <w:tcBorders>
              <w:top w:val="single" w:sz="4" w:space="0" w:color="auto"/>
              <w:left w:val="single" w:sz="4" w:space="0" w:color="auto"/>
              <w:bottom w:val="single" w:sz="4" w:space="0" w:color="auto"/>
              <w:right w:val="single" w:sz="4" w:space="0" w:color="auto"/>
            </w:tcBorders>
          </w:tcPr>
          <w:p w14:paraId="085B4EA8" w14:textId="77777777" w:rsidR="007A709B" w:rsidRPr="00EF5447" w:rsidRDefault="007A709B" w:rsidP="007A709B">
            <w:pPr>
              <w:pStyle w:val="TAC"/>
              <w:rPr>
                <w:lang w:eastAsia="zh-CN"/>
              </w:rPr>
            </w:pPr>
            <w:r w:rsidRPr="00EF5447">
              <w:t>13</w:t>
            </w:r>
          </w:p>
        </w:tc>
        <w:tc>
          <w:tcPr>
            <w:tcW w:w="2806" w:type="dxa"/>
            <w:tcBorders>
              <w:top w:val="single" w:sz="4" w:space="0" w:color="auto"/>
              <w:left w:val="single" w:sz="4" w:space="0" w:color="auto"/>
              <w:bottom w:val="single" w:sz="4" w:space="0" w:color="auto"/>
              <w:right w:val="single" w:sz="4" w:space="0" w:color="auto"/>
            </w:tcBorders>
          </w:tcPr>
          <w:p w14:paraId="31E53C0E" w14:textId="77777777" w:rsidR="007A709B" w:rsidRPr="00EF5447" w:rsidRDefault="007A709B" w:rsidP="007A709B">
            <w:pPr>
              <w:pStyle w:val="TAC"/>
              <w:rPr>
                <w:lang w:eastAsia="zh-CN"/>
              </w:rPr>
            </w:pPr>
            <w:r w:rsidRPr="00EF5447">
              <w:rPr>
                <w:lang w:eastAsia="zh-CN"/>
              </w:rPr>
              <w:t>0.3</w:t>
            </w:r>
          </w:p>
        </w:tc>
      </w:tr>
      <w:tr w:rsidR="007A709B" w:rsidRPr="00EF5447" w14:paraId="5E823A6E"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5162EEDA"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5B720B24" w14:textId="77777777" w:rsidR="007A709B" w:rsidRPr="00EF5447" w:rsidRDefault="007A709B" w:rsidP="007A709B">
            <w:pPr>
              <w:pStyle w:val="TAC"/>
              <w:rPr>
                <w:lang w:eastAsia="zh-CN"/>
              </w:rPr>
            </w:pPr>
            <w:r w:rsidRPr="00EF5447">
              <w:t>66</w:t>
            </w:r>
          </w:p>
        </w:tc>
        <w:tc>
          <w:tcPr>
            <w:tcW w:w="2806" w:type="dxa"/>
            <w:tcBorders>
              <w:top w:val="single" w:sz="4" w:space="0" w:color="auto"/>
              <w:left w:val="single" w:sz="4" w:space="0" w:color="auto"/>
              <w:bottom w:val="single" w:sz="4" w:space="0" w:color="auto"/>
              <w:right w:val="single" w:sz="4" w:space="0" w:color="auto"/>
            </w:tcBorders>
          </w:tcPr>
          <w:p w14:paraId="41225E23" w14:textId="77777777" w:rsidR="007A709B" w:rsidRPr="00EF5447" w:rsidRDefault="007A709B" w:rsidP="007A709B">
            <w:pPr>
              <w:pStyle w:val="TAC"/>
              <w:rPr>
                <w:lang w:eastAsia="zh-CN"/>
              </w:rPr>
            </w:pPr>
            <w:r w:rsidRPr="00EF5447">
              <w:rPr>
                <w:lang w:eastAsia="zh-CN"/>
              </w:rPr>
              <w:t>0.2</w:t>
            </w:r>
          </w:p>
        </w:tc>
      </w:tr>
      <w:tr w:rsidR="007A709B" w:rsidRPr="00EF5447" w14:paraId="2C063D69"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4508865F"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7317C060" w14:textId="77777777" w:rsidR="007A709B" w:rsidRPr="00EF5447" w:rsidRDefault="007A709B" w:rsidP="007A709B">
            <w:pPr>
              <w:pStyle w:val="TAC"/>
              <w:rPr>
                <w:lang w:eastAsia="zh-CN"/>
              </w:rPr>
            </w:pPr>
            <w:r w:rsidRPr="00EF5447">
              <w:t>n5</w:t>
            </w:r>
          </w:p>
        </w:tc>
        <w:tc>
          <w:tcPr>
            <w:tcW w:w="2806" w:type="dxa"/>
            <w:tcBorders>
              <w:top w:val="single" w:sz="4" w:space="0" w:color="auto"/>
              <w:left w:val="single" w:sz="4" w:space="0" w:color="auto"/>
              <w:bottom w:val="single" w:sz="4" w:space="0" w:color="auto"/>
              <w:right w:val="single" w:sz="4" w:space="0" w:color="auto"/>
            </w:tcBorders>
          </w:tcPr>
          <w:p w14:paraId="713C2938" w14:textId="77777777" w:rsidR="007A709B" w:rsidRPr="00EF5447" w:rsidRDefault="007A709B" w:rsidP="007A709B">
            <w:pPr>
              <w:pStyle w:val="TAC"/>
              <w:rPr>
                <w:lang w:eastAsia="zh-CN"/>
              </w:rPr>
            </w:pPr>
            <w:r w:rsidRPr="00EF5447">
              <w:rPr>
                <w:lang w:eastAsia="zh-CN"/>
              </w:rPr>
              <w:t>0.5</w:t>
            </w:r>
          </w:p>
        </w:tc>
      </w:tr>
      <w:tr w:rsidR="007A709B" w:rsidRPr="00EF5447" w14:paraId="0211B46D"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066EA690"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5DF88561" w14:textId="77777777" w:rsidR="007A709B" w:rsidRPr="00EF5447" w:rsidRDefault="007A709B" w:rsidP="007A709B">
            <w:pPr>
              <w:pStyle w:val="TAC"/>
              <w:rPr>
                <w:lang w:eastAsia="zh-CN"/>
              </w:rPr>
            </w:pPr>
            <w:r w:rsidRPr="00EF5447">
              <w:t>n48</w:t>
            </w:r>
          </w:p>
        </w:tc>
        <w:tc>
          <w:tcPr>
            <w:tcW w:w="2806" w:type="dxa"/>
            <w:tcBorders>
              <w:top w:val="single" w:sz="4" w:space="0" w:color="auto"/>
              <w:left w:val="single" w:sz="4" w:space="0" w:color="auto"/>
              <w:bottom w:val="single" w:sz="4" w:space="0" w:color="auto"/>
              <w:right w:val="single" w:sz="4" w:space="0" w:color="auto"/>
            </w:tcBorders>
          </w:tcPr>
          <w:p w14:paraId="2221B461" w14:textId="77777777" w:rsidR="007A709B" w:rsidRPr="00EF5447" w:rsidRDefault="007A709B" w:rsidP="007A709B">
            <w:pPr>
              <w:pStyle w:val="TAC"/>
              <w:rPr>
                <w:lang w:eastAsia="zh-CN"/>
              </w:rPr>
            </w:pPr>
            <w:r w:rsidRPr="00EF5447">
              <w:rPr>
                <w:lang w:eastAsia="zh-CN"/>
              </w:rPr>
              <w:t>0.5</w:t>
            </w:r>
          </w:p>
        </w:tc>
      </w:tr>
      <w:tr w:rsidR="007A709B" w:rsidRPr="00EF5447" w14:paraId="7ADC4523" w14:textId="77777777" w:rsidTr="006147E1">
        <w:trPr>
          <w:trHeight w:val="187"/>
          <w:jc w:val="center"/>
        </w:trPr>
        <w:tc>
          <w:tcPr>
            <w:tcW w:w="2155" w:type="dxa"/>
            <w:vMerge w:val="restart"/>
            <w:tcBorders>
              <w:top w:val="nil"/>
              <w:left w:val="single" w:sz="4" w:space="0" w:color="auto"/>
              <w:right w:val="single" w:sz="4" w:space="0" w:color="auto"/>
            </w:tcBorders>
            <w:shd w:val="clear" w:color="auto" w:fill="auto"/>
            <w:vAlign w:val="center"/>
          </w:tcPr>
          <w:p w14:paraId="7C435C23" w14:textId="77777777" w:rsidR="007A709B" w:rsidRDefault="007A709B" w:rsidP="007A709B">
            <w:pPr>
              <w:pStyle w:val="TAC"/>
            </w:pPr>
            <w:r w:rsidRPr="001E3D29">
              <w:t>DC_13-66_n5-n77</w:t>
            </w:r>
          </w:p>
          <w:p w14:paraId="3F32A0CE" w14:textId="77777777" w:rsidR="007A709B" w:rsidRPr="00EF5447" w:rsidRDefault="007A709B" w:rsidP="007A709B">
            <w:pPr>
              <w:pStyle w:val="TAC"/>
            </w:pPr>
            <w:r w:rsidRPr="00834E50">
              <w:t>DC_13-66-66_n5-n77</w:t>
            </w:r>
          </w:p>
        </w:tc>
        <w:tc>
          <w:tcPr>
            <w:tcW w:w="2977" w:type="dxa"/>
            <w:tcBorders>
              <w:top w:val="single" w:sz="4" w:space="0" w:color="auto"/>
              <w:left w:val="single" w:sz="4" w:space="0" w:color="auto"/>
              <w:bottom w:val="single" w:sz="4" w:space="0" w:color="auto"/>
              <w:right w:val="single" w:sz="4" w:space="0" w:color="auto"/>
            </w:tcBorders>
            <w:vAlign w:val="center"/>
          </w:tcPr>
          <w:p w14:paraId="144FD395" w14:textId="77777777" w:rsidR="007A709B" w:rsidRPr="00EF5447" w:rsidRDefault="007A709B" w:rsidP="007A709B">
            <w:pPr>
              <w:pStyle w:val="TAC"/>
            </w:pPr>
            <w:r>
              <w:t>13</w:t>
            </w:r>
          </w:p>
        </w:tc>
        <w:tc>
          <w:tcPr>
            <w:tcW w:w="2806" w:type="dxa"/>
            <w:tcBorders>
              <w:top w:val="single" w:sz="4" w:space="0" w:color="auto"/>
              <w:left w:val="single" w:sz="4" w:space="0" w:color="auto"/>
              <w:bottom w:val="single" w:sz="4" w:space="0" w:color="auto"/>
              <w:right w:val="single" w:sz="4" w:space="0" w:color="auto"/>
            </w:tcBorders>
          </w:tcPr>
          <w:p w14:paraId="5574BF50" w14:textId="77777777" w:rsidR="007A709B" w:rsidRPr="00EF5447" w:rsidRDefault="007A709B" w:rsidP="007A709B">
            <w:pPr>
              <w:pStyle w:val="TAC"/>
              <w:rPr>
                <w:lang w:eastAsia="zh-CN"/>
              </w:rPr>
            </w:pPr>
            <w:r>
              <w:rPr>
                <w:lang w:eastAsia="zh-CN"/>
              </w:rPr>
              <w:t>0.2</w:t>
            </w:r>
          </w:p>
        </w:tc>
      </w:tr>
      <w:tr w:rsidR="007A709B" w:rsidRPr="00EF5447" w14:paraId="440C9682" w14:textId="77777777" w:rsidTr="006147E1">
        <w:trPr>
          <w:trHeight w:val="187"/>
          <w:jc w:val="center"/>
        </w:trPr>
        <w:tc>
          <w:tcPr>
            <w:tcW w:w="2155" w:type="dxa"/>
            <w:vMerge/>
            <w:tcBorders>
              <w:left w:val="single" w:sz="4" w:space="0" w:color="auto"/>
              <w:right w:val="single" w:sz="4" w:space="0" w:color="auto"/>
            </w:tcBorders>
            <w:shd w:val="clear" w:color="auto" w:fill="auto"/>
            <w:vAlign w:val="center"/>
          </w:tcPr>
          <w:p w14:paraId="6F555130"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vAlign w:val="center"/>
          </w:tcPr>
          <w:p w14:paraId="371899D8" w14:textId="77777777" w:rsidR="007A709B" w:rsidRPr="00EF5447" w:rsidRDefault="007A709B" w:rsidP="007A709B">
            <w:pPr>
              <w:pStyle w:val="TAC"/>
            </w:pPr>
            <w:r>
              <w:rPr>
                <w:lang w:val="sv-SE"/>
              </w:rPr>
              <w:t>66</w:t>
            </w:r>
          </w:p>
        </w:tc>
        <w:tc>
          <w:tcPr>
            <w:tcW w:w="2806" w:type="dxa"/>
            <w:tcBorders>
              <w:top w:val="single" w:sz="4" w:space="0" w:color="auto"/>
              <w:left w:val="single" w:sz="4" w:space="0" w:color="auto"/>
              <w:bottom w:val="single" w:sz="4" w:space="0" w:color="auto"/>
              <w:right w:val="single" w:sz="4" w:space="0" w:color="auto"/>
            </w:tcBorders>
          </w:tcPr>
          <w:p w14:paraId="45D2D39A" w14:textId="77777777" w:rsidR="007A709B" w:rsidRPr="00EF5447" w:rsidRDefault="007A709B" w:rsidP="007A709B">
            <w:pPr>
              <w:pStyle w:val="TAC"/>
              <w:rPr>
                <w:lang w:eastAsia="zh-CN"/>
              </w:rPr>
            </w:pPr>
            <w:r>
              <w:rPr>
                <w:lang w:eastAsia="zh-CN"/>
              </w:rPr>
              <w:t>0.2</w:t>
            </w:r>
          </w:p>
        </w:tc>
      </w:tr>
      <w:tr w:rsidR="007A709B" w:rsidRPr="00EF5447" w14:paraId="2C89FF49" w14:textId="77777777" w:rsidTr="006147E1">
        <w:trPr>
          <w:trHeight w:val="187"/>
          <w:jc w:val="center"/>
        </w:trPr>
        <w:tc>
          <w:tcPr>
            <w:tcW w:w="2155" w:type="dxa"/>
            <w:vMerge/>
            <w:tcBorders>
              <w:left w:val="single" w:sz="4" w:space="0" w:color="auto"/>
              <w:right w:val="single" w:sz="4" w:space="0" w:color="auto"/>
            </w:tcBorders>
            <w:shd w:val="clear" w:color="auto" w:fill="auto"/>
            <w:vAlign w:val="center"/>
          </w:tcPr>
          <w:p w14:paraId="31F6D1B8"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vAlign w:val="center"/>
          </w:tcPr>
          <w:p w14:paraId="64D8472C" w14:textId="77777777" w:rsidR="007A709B" w:rsidRPr="00EF5447" w:rsidRDefault="007A709B" w:rsidP="007A709B">
            <w:pPr>
              <w:pStyle w:val="TAC"/>
            </w:pPr>
            <w:r>
              <w:t>n5</w:t>
            </w:r>
          </w:p>
        </w:tc>
        <w:tc>
          <w:tcPr>
            <w:tcW w:w="2806" w:type="dxa"/>
            <w:tcBorders>
              <w:top w:val="single" w:sz="4" w:space="0" w:color="auto"/>
              <w:left w:val="single" w:sz="4" w:space="0" w:color="auto"/>
              <w:bottom w:val="single" w:sz="4" w:space="0" w:color="auto"/>
              <w:right w:val="single" w:sz="4" w:space="0" w:color="auto"/>
            </w:tcBorders>
          </w:tcPr>
          <w:p w14:paraId="582F6030" w14:textId="77777777" w:rsidR="007A709B" w:rsidRPr="00EF5447" w:rsidRDefault="007A709B" w:rsidP="007A709B">
            <w:pPr>
              <w:pStyle w:val="TAC"/>
              <w:rPr>
                <w:lang w:eastAsia="zh-CN"/>
              </w:rPr>
            </w:pPr>
            <w:r>
              <w:rPr>
                <w:lang w:eastAsia="zh-CN"/>
              </w:rPr>
              <w:t>0.2</w:t>
            </w:r>
          </w:p>
        </w:tc>
      </w:tr>
      <w:tr w:rsidR="007A709B" w:rsidRPr="00EF5447" w14:paraId="18B79430" w14:textId="77777777" w:rsidTr="006147E1">
        <w:trPr>
          <w:trHeight w:val="187"/>
          <w:jc w:val="center"/>
        </w:trPr>
        <w:tc>
          <w:tcPr>
            <w:tcW w:w="2155" w:type="dxa"/>
            <w:vMerge/>
            <w:tcBorders>
              <w:left w:val="single" w:sz="4" w:space="0" w:color="auto"/>
              <w:bottom w:val="single" w:sz="4" w:space="0" w:color="auto"/>
              <w:right w:val="single" w:sz="4" w:space="0" w:color="auto"/>
            </w:tcBorders>
            <w:shd w:val="clear" w:color="auto" w:fill="auto"/>
            <w:vAlign w:val="center"/>
          </w:tcPr>
          <w:p w14:paraId="451351EF"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vAlign w:val="center"/>
          </w:tcPr>
          <w:p w14:paraId="113B236E" w14:textId="77777777" w:rsidR="007A709B" w:rsidRPr="00EF5447" w:rsidRDefault="007A709B" w:rsidP="007A709B">
            <w:pPr>
              <w:pStyle w:val="TAC"/>
            </w:pPr>
            <w:r>
              <w:t>n</w:t>
            </w:r>
            <w:r>
              <w:rPr>
                <w:lang w:val="sv-SE"/>
              </w:rPr>
              <w:t>77</w:t>
            </w:r>
          </w:p>
        </w:tc>
        <w:tc>
          <w:tcPr>
            <w:tcW w:w="2806" w:type="dxa"/>
            <w:tcBorders>
              <w:top w:val="single" w:sz="4" w:space="0" w:color="auto"/>
              <w:left w:val="single" w:sz="4" w:space="0" w:color="auto"/>
              <w:bottom w:val="single" w:sz="4" w:space="0" w:color="auto"/>
              <w:right w:val="single" w:sz="4" w:space="0" w:color="auto"/>
            </w:tcBorders>
          </w:tcPr>
          <w:p w14:paraId="24CAF221" w14:textId="77777777" w:rsidR="007A709B" w:rsidRPr="00EF5447" w:rsidRDefault="007A709B" w:rsidP="007A709B">
            <w:pPr>
              <w:pStyle w:val="TAC"/>
              <w:rPr>
                <w:lang w:eastAsia="zh-CN"/>
              </w:rPr>
            </w:pPr>
            <w:r>
              <w:rPr>
                <w:lang w:eastAsia="zh-CN"/>
              </w:rPr>
              <w:t>0.5</w:t>
            </w:r>
          </w:p>
        </w:tc>
      </w:tr>
      <w:tr w:rsidR="007A709B" w:rsidRPr="00EF5447" w14:paraId="1CDE5019"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55BCB1C1" w14:textId="77777777" w:rsidR="007A709B" w:rsidRPr="00EF5447" w:rsidRDefault="007A709B" w:rsidP="007A709B">
            <w:pPr>
              <w:pStyle w:val="TAC"/>
            </w:pPr>
            <w:r w:rsidRPr="00EF5447">
              <w:t>DC_13-66_n66-n77</w:t>
            </w:r>
          </w:p>
        </w:tc>
        <w:tc>
          <w:tcPr>
            <w:tcW w:w="2977" w:type="dxa"/>
            <w:tcBorders>
              <w:top w:val="single" w:sz="4" w:space="0" w:color="auto"/>
              <w:left w:val="single" w:sz="4" w:space="0" w:color="auto"/>
              <w:bottom w:val="single" w:sz="4" w:space="0" w:color="auto"/>
              <w:right w:val="single" w:sz="4" w:space="0" w:color="auto"/>
            </w:tcBorders>
          </w:tcPr>
          <w:p w14:paraId="42FC1B6B" w14:textId="77777777" w:rsidR="007A709B" w:rsidRPr="00EF5447" w:rsidRDefault="007A709B" w:rsidP="007A709B">
            <w:pPr>
              <w:pStyle w:val="TAC"/>
              <w:rPr>
                <w:lang w:eastAsia="zh-CN"/>
              </w:rPr>
            </w:pPr>
            <w:r w:rsidRPr="00EF5447">
              <w:t>66</w:t>
            </w:r>
          </w:p>
        </w:tc>
        <w:tc>
          <w:tcPr>
            <w:tcW w:w="2806" w:type="dxa"/>
            <w:tcBorders>
              <w:top w:val="single" w:sz="4" w:space="0" w:color="auto"/>
              <w:left w:val="single" w:sz="4" w:space="0" w:color="auto"/>
              <w:bottom w:val="single" w:sz="4" w:space="0" w:color="auto"/>
              <w:right w:val="single" w:sz="4" w:space="0" w:color="auto"/>
            </w:tcBorders>
          </w:tcPr>
          <w:p w14:paraId="5CB4BDB2" w14:textId="77777777" w:rsidR="007A709B" w:rsidRPr="00EF5447" w:rsidRDefault="007A709B" w:rsidP="007A709B">
            <w:pPr>
              <w:pStyle w:val="TAC"/>
              <w:rPr>
                <w:lang w:eastAsia="zh-CN"/>
              </w:rPr>
            </w:pPr>
            <w:r w:rsidRPr="00EF5447">
              <w:rPr>
                <w:lang w:eastAsia="zh-CN"/>
              </w:rPr>
              <w:t>0.2</w:t>
            </w:r>
          </w:p>
        </w:tc>
      </w:tr>
      <w:tr w:rsidR="007A709B" w:rsidRPr="00EF5447" w14:paraId="22C3F388"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17B3A148"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613F0499" w14:textId="77777777" w:rsidR="007A709B" w:rsidRPr="00EF5447" w:rsidRDefault="007A709B" w:rsidP="007A709B">
            <w:pPr>
              <w:pStyle w:val="TAC"/>
              <w:rPr>
                <w:lang w:eastAsia="zh-CN"/>
              </w:rPr>
            </w:pPr>
            <w:r w:rsidRPr="00EF5447">
              <w:t>n66</w:t>
            </w:r>
          </w:p>
        </w:tc>
        <w:tc>
          <w:tcPr>
            <w:tcW w:w="2806" w:type="dxa"/>
            <w:tcBorders>
              <w:top w:val="single" w:sz="4" w:space="0" w:color="auto"/>
              <w:left w:val="single" w:sz="4" w:space="0" w:color="auto"/>
              <w:bottom w:val="single" w:sz="4" w:space="0" w:color="auto"/>
              <w:right w:val="single" w:sz="4" w:space="0" w:color="auto"/>
            </w:tcBorders>
          </w:tcPr>
          <w:p w14:paraId="49A03953" w14:textId="77777777" w:rsidR="007A709B" w:rsidRPr="00EF5447" w:rsidRDefault="007A709B" w:rsidP="007A709B">
            <w:pPr>
              <w:pStyle w:val="TAC"/>
              <w:rPr>
                <w:lang w:eastAsia="zh-CN"/>
              </w:rPr>
            </w:pPr>
            <w:r w:rsidRPr="00EF5447">
              <w:rPr>
                <w:lang w:eastAsia="zh-CN"/>
              </w:rPr>
              <w:t>0.2</w:t>
            </w:r>
          </w:p>
        </w:tc>
      </w:tr>
      <w:tr w:rsidR="007A709B" w:rsidRPr="00EF5447" w14:paraId="168EF69D"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52625BBB"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2265FF09" w14:textId="77777777" w:rsidR="007A709B" w:rsidRPr="00EF5447" w:rsidRDefault="007A709B" w:rsidP="007A709B">
            <w:pPr>
              <w:pStyle w:val="TAC"/>
              <w:rPr>
                <w:lang w:eastAsia="zh-CN"/>
              </w:rPr>
            </w:pPr>
            <w:r w:rsidRPr="00EF5447">
              <w:t>n77</w:t>
            </w:r>
          </w:p>
        </w:tc>
        <w:tc>
          <w:tcPr>
            <w:tcW w:w="2806" w:type="dxa"/>
            <w:tcBorders>
              <w:top w:val="single" w:sz="4" w:space="0" w:color="auto"/>
              <w:left w:val="single" w:sz="4" w:space="0" w:color="auto"/>
              <w:bottom w:val="single" w:sz="4" w:space="0" w:color="auto"/>
              <w:right w:val="single" w:sz="4" w:space="0" w:color="auto"/>
            </w:tcBorders>
          </w:tcPr>
          <w:p w14:paraId="3DF5B78A" w14:textId="77777777" w:rsidR="007A709B" w:rsidRPr="00EF5447" w:rsidRDefault="007A709B" w:rsidP="007A709B">
            <w:pPr>
              <w:pStyle w:val="TAC"/>
              <w:rPr>
                <w:lang w:eastAsia="zh-CN"/>
              </w:rPr>
            </w:pPr>
            <w:r w:rsidRPr="00EF5447">
              <w:rPr>
                <w:lang w:eastAsia="zh-CN"/>
              </w:rPr>
              <w:t>0.5</w:t>
            </w:r>
          </w:p>
        </w:tc>
      </w:tr>
      <w:tr w:rsidR="007A709B" w:rsidRPr="00EF5447" w14:paraId="033D1B1A"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05979179" w14:textId="77777777" w:rsidR="007A709B" w:rsidRPr="00EF5447" w:rsidRDefault="007A709B" w:rsidP="007A709B">
            <w:pPr>
              <w:pStyle w:val="TAC"/>
            </w:pPr>
            <w:r w:rsidRPr="00D8070C">
              <w:rPr>
                <w:rFonts w:cs="Arial"/>
                <w:szCs w:val="18"/>
                <w:lang w:val="sv-SE" w:eastAsia="ja-JP"/>
              </w:rPr>
              <w:t>DC_14-30-66-n2</w:t>
            </w:r>
          </w:p>
        </w:tc>
        <w:tc>
          <w:tcPr>
            <w:tcW w:w="2977" w:type="dxa"/>
            <w:tcBorders>
              <w:top w:val="single" w:sz="4" w:space="0" w:color="auto"/>
              <w:left w:val="single" w:sz="4" w:space="0" w:color="auto"/>
              <w:bottom w:val="single" w:sz="4" w:space="0" w:color="auto"/>
              <w:right w:val="single" w:sz="4" w:space="0" w:color="auto"/>
            </w:tcBorders>
          </w:tcPr>
          <w:p w14:paraId="22B4776C" w14:textId="77777777" w:rsidR="007A709B" w:rsidRPr="00EF5447" w:rsidRDefault="007A709B" w:rsidP="007A709B">
            <w:pPr>
              <w:pStyle w:val="TAC"/>
              <w:rPr>
                <w:lang w:eastAsia="zh-CN"/>
              </w:rPr>
            </w:pPr>
            <w:r>
              <w:rPr>
                <w:rFonts w:cs="Arial"/>
                <w:szCs w:val="18"/>
                <w:lang w:val="sv-SE" w:eastAsia="ja-JP"/>
              </w:rPr>
              <w:t>30</w:t>
            </w:r>
          </w:p>
        </w:tc>
        <w:tc>
          <w:tcPr>
            <w:tcW w:w="2806" w:type="dxa"/>
            <w:tcBorders>
              <w:top w:val="single" w:sz="4" w:space="0" w:color="auto"/>
              <w:left w:val="single" w:sz="4" w:space="0" w:color="auto"/>
              <w:bottom w:val="single" w:sz="4" w:space="0" w:color="auto"/>
              <w:right w:val="single" w:sz="4" w:space="0" w:color="auto"/>
            </w:tcBorders>
          </w:tcPr>
          <w:p w14:paraId="00562103" w14:textId="77777777" w:rsidR="007A709B" w:rsidRPr="00EF5447" w:rsidRDefault="007A709B" w:rsidP="007A709B">
            <w:pPr>
              <w:pStyle w:val="TAC"/>
              <w:rPr>
                <w:lang w:eastAsia="zh-CN"/>
              </w:rPr>
            </w:pPr>
            <w:r w:rsidRPr="001D386E">
              <w:t>0.</w:t>
            </w:r>
            <w:r>
              <w:t>5</w:t>
            </w:r>
          </w:p>
        </w:tc>
      </w:tr>
      <w:tr w:rsidR="007A709B" w:rsidRPr="00EF5447" w14:paraId="67C1AFE7"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5A4571F6"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3531D774" w14:textId="77777777" w:rsidR="007A709B" w:rsidRPr="00EF5447" w:rsidRDefault="007A709B" w:rsidP="007A709B">
            <w:pPr>
              <w:pStyle w:val="TAC"/>
              <w:rPr>
                <w:lang w:eastAsia="zh-CN"/>
              </w:rPr>
            </w:pPr>
            <w:r>
              <w:rPr>
                <w:rFonts w:cs="Arial"/>
                <w:lang w:val="sv-SE" w:eastAsia="ja-JP"/>
              </w:rPr>
              <w:t>66</w:t>
            </w:r>
          </w:p>
        </w:tc>
        <w:tc>
          <w:tcPr>
            <w:tcW w:w="2806" w:type="dxa"/>
            <w:tcBorders>
              <w:top w:val="single" w:sz="4" w:space="0" w:color="auto"/>
              <w:left w:val="single" w:sz="4" w:space="0" w:color="auto"/>
              <w:bottom w:val="single" w:sz="4" w:space="0" w:color="auto"/>
              <w:right w:val="single" w:sz="4" w:space="0" w:color="auto"/>
            </w:tcBorders>
          </w:tcPr>
          <w:p w14:paraId="542342AC" w14:textId="77777777" w:rsidR="007A709B" w:rsidRPr="00EF5447" w:rsidRDefault="007A709B" w:rsidP="007A709B">
            <w:pPr>
              <w:pStyle w:val="TAC"/>
              <w:rPr>
                <w:lang w:eastAsia="zh-CN"/>
              </w:rPr>
            </w:pPr>
            <w:r w:rsidRPr="001D386E">
              <w:t>0.</w:t>
            </w:r>
            <w:r>
              <w:t>4</w:t>
            </w:r>
          </w:p>
        </w:tc>
      </w:tr>
      <w:tr w:rsidR="007A709B" w:rsidRPr="00EF5447" w14:paraId="6B4CFBBA"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0C860E95"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0DEA1F8E" w14:textId="77777777" w:rsidR="007A709B" w:rsidRPr="00EF5447" w:rsidRDefault="007A709B" w:rsidP="007A709B">
            <w:pPr>
              <w:pStyle w:val="TAC"/>
              <w:rPr>
                <w:lang w:eastAsia="zh-CN"/>
              </w:rPr>
            </w:pPr>
            <w:r>
              <w:rPr>
                <w:rFonts w:cs="Arial"/>
                <w:szCs w:val="18"/>
                <w:lang w:val="sv-SE" w:eastAsia="ja-JP"/>
              </w:rPr>
              <w:t>n2</w:t>
            </w:r>
          </w:p>
        </w:tc>
        <w:tc>
          <w:tcPr>
            <w:tcW w:w="2806" w:type="dxa"/>
            <w:tcBorders>
              <w:top w:val="single" w:sz="4" w:space="0" w:color="auto"/>
              <w:left w:val="single" w:sz="4" w:space="0" w:color="auto"/>
              <w:bottom w:val="single" w:sz="4" w:space="0" w:color="auto"/>
              <w:right w:val="single" w:sz="4" w:space="0" w:color="auto"/>
            </w:tcBorders>
          </w:tcPr>
          <w:p w14:paraId="69C9519E" w14:textId="77777777" w:rsidR="007A709B" w:rsidRPr="00EF5447" w:rsidRDefault="007A709B" w:rsidP="007A709B">
            <w:pPr>
              <w:pStyle w:val="TAC"/>
              <w:rPr>
                <w:lang w:eastAsia="zh-CN"/>
              </w:rPr>
            </w:pPr>
            <w:r w:rsidRPr="001D386E">
              <w:t>0.</w:t>
            </w:r>
            <w:r>
              <w:t>4</w:t>
            </w:r>
          </w:p>
        </w:tc>
      </w:tr>
      <w:tr w:rsidR="007A709B" w:rsidRPr="00EF5447" w14:paraId="01ED342F"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03620CE7" w14:textId="77777777" w:rsidR="007A709B" w:rsidRPr="00EF5447" w:rsidRDefault="007A709B" w:rsidP="007A709B">
            <w:pPr>
              <w:pStyle w:val="TAC"/>
            </w:pPr>
            <w:r w:rsidRPr="004B7459">
              <w:rPr>
                <w:rFonts w:cs="Arial"/>
                <w:szCs w:val="18"/>
                <w:lang w:val="sv-SE" w:eastAsia="ja-JP"/>
              </w:rPr>
              <w:t>DC_14-30-66_n66</w:t>
            </w:r>
          </w:p>
        </w:tc>
        <w:tc>
          <w:tcPr>
            <w:tcW w:w="2977" w:type="dxa"/>
            <w:tcBorders>
              <w:top w:val="single" w:sz="4" w:space="0" w:color="auto"/>
              <w:left w:val="single" w:sz="4" w:space="0" w:color="auto"/>
              <w:bottom w:val="single" w:sz="4" w:space="0" w:color="auto"/>
              <w:right w:val="single" w:sz="4" w:space="0" w:color="auto"/>
            </w:tcBorders>
          </w:tcPr>
          <w:p w14:paraId="6395B6FC" w14:textId="77777777" w:rsidR="007A709B" w:rsidRPr="00EF5447" w:rsidRDefault="007A709B" w:rsidP="007A709B">
            <w:pPr>
              <w:pStyle w:val="TAC"/>
              <w:rPr>
                <w:lang w:eastAsia="zh-CN"/>
              </w:rPr>
            </w:pPr>
            <w:r>
              <w:rPr>
                <w:rFonts w:cs="Arial"/>
                <w:szCs w:val="18"/>
                <w:lang w:val="sv-SE" w:eastAsia="ja-JP"/>
              </w:rPr>
              <w:t>30</w:t>
            </w:r>
          </w:p>
        </w:tc>
        <w:tc>
          <w:tcPr>
            <w:tcW w:w="2806" w:type="dxa"/>
            <w:tcBorders>
              <w:top w:val="single" w:sz="4" w:space="0" w:color="auto"/>
              <w:left w:val="single" w:sz="4" w:space="0" w:color="auto"/>
              <w:bottom w:val="single" w:sz="4" w:space="0" w:color="auto"/>
              <w:right w:val="single" w:sz="4" w:space="0" w:color="auto"/>
            </w:tcBorders>
          </w:tcPr>
          <w:p w14:paraId="0199BCD0" w14:textId="77777777" w:rsidR="007A709B" w:rsidRPr="00EF5447" w:rsidRDefault="007A709B" w:rsidP="007A709B">
            <w:pPr>
              <w:pStyle w:val="TAC"/>
              <w:rPr>
                <w:lang w:eastAsia="zh-CN"/>
              </w:rPr>
            </w:pPr>
            <w:r>
              <w:rPr>
                <w:rFonts w:cs="Arial"/>
              </w:rPr>
              <w:t>0.5</w:t>
            </w:r>
          </w:p>
        </w:tc>
      </w:tr>
      <w:tr w:rsidR="007A709B" w:rsidRPr="00EF5447" w14:paraId="39F27CC6"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03F7A088"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4DD63BE3" w14:textId="77777777" w:rsidR="007A709B" w:rsidRPr="00EF5447" w:rsidRDefault="007A709B" w:rsidP="007A709B">
            <w:pPr>
              <w:pStyle w:val="TAC"/>
              <w:rPr>
                <w:lang w:eastAsia="zh-CN"/>
              </w:rPr>
            </w:pPr>
            <w:r>
              <w:rPr>
                <w:rFonts w:cs="Arial"/>
                <w:lang w:val="sv-SE" w:eastAsia="ja-JP"/>
              </w:rPr>
              <w:t>66</w:t>
            </w:r>
          </w:p>
        </w:tc>
        <w:tc>
          <w:tcPr>
            <w:tcW w:w="2806" w:type="dxa"/>
            <w:tcBorders>
              <w:top w:val="single" w:sz="4" w:space="0" w:color="auto"/>
              <w:left w:val="single" w:sz="4" w:space="0" w:color="auto"/>
              <w:bottom w:val="single" w:sz="4" w:space="0" w:color="auto"/>
              <w:right w:val="single" w:sz="4" w:space="0" w:color="auto"/>
            </w:tcBorders>
          </w:tcPr>
          <w:p w14:paraId="2EC440B0" w14:textId="77777777" w:rsidR="007A709B" w:rsidRPr="00EF5447" w:rsidRDefault="007A709B" w:rsidP="007A709B">
            <w:pPr>
              <w:pStyle w:val="TAC"/>
              <w:rPr>
                <w:lang w:eastAsia="zh-CN"/>
              </w:rPr>
            </w:pPr>
            <w:r>
              <w:t>0.4</w:t>
            </w:r>
          </w:p>
        </w:tc>
      </w:tr>
      <w:tr w:rsidR="007A709B" w:rsidRPr="00EF5447" w14:paraId="4BCA71EC"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26A993CB"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5297A0BF" w14:textId="77777777" w:rsidR="007A709B" w:rsidRPr="00EF5447" w:rsidRDefault="007A709B" w:rsidP="007A709B">
            <w:pPr>
              <w:pStyle w:val="TAC"/>
              <w:rPr>
                <w:lang w:eastAsia="zh-CN"/>
              </w:rPr>
            </w:pPr>
            <w:r>
              <w:rPr>
                <w:rFonts w:cs="Arial"/>
                <w:szCs w:val="18"/>
                <w:lang w:val="sv-SE" w:eastAsia="ja-JP"/>
              </w:rPr>
              <w:t>n66</w:t>
            </w:r>
          </w:p>
        </w:tc>
        <w:tc>
          <w:tcPr>
            <w:tcW w:w="2806" w:type="dxa"/>
            <w:tcBorders>
              <w:top w:val="single" w:sz="4" w:space="0" w:color="auto"/>
              <w:left w:val="single" w:sz="4" w:space="0" w:color="auto"/>
              <w:bottom w:val="single" w:sz="4" w:space="0" w:color="auto"/>
              <w:right w:val="single" w:sz="4" w:space="0" w:color="auto"/>
            </w:tcBorders>
          </w:tcPr>
          <w:p w14:paraId="1DFE9C9A" w14:textId="77777777" w:rsidR="007A709B" w:rsidRPr="00EF5447" w:rsidRDefault="007A709B" w:rsidP="007A709B">
            <w:pPr>
              <w:pStyle w:val="TAC"/>
              <w:rPr>
                <w:lang w:eastAsia="zh-CN"/>
              </w:rPr>
            </w:pPr>
            <w:r>
              <w:t>0.4</w:t>
            </w:r>
          </w:p>
        </w:tc>
      </w:tr>
      <w:tr w:rsidR="007A709B" w:rsidRPr="00EF5447" w14:paraId="6BF6E5EF" w14:textId="77777777" w:rsidTr="006147E1">
        <w:trPr>
          <w:trHeight w:val="187"/>
          <w:jc w:val="center"/>
        </w:trPr>
        <w:tc>
          <w:tcPr>
            <w:tcW w:w="2155" w:type="dxa"/>
            <w:tcBorders>
              <w:left w:val="single" w:sz="4" w:space="0" w:color="auto"/>
              <w:bottom w:val="nil"/>
              <w:right w:val="single" w:sz="4" w:space="0" w:color="auto"/>
            </w:tcBorders>
            <w:shd w:val="clear" w:color="auto" w:fill="auto"/>
          </w:tcPr>
          <w:p w14:paraId="30814A7E" w14:textId="77777777" w:rsidR="007A709B" w:rsidRDefault="007A709B" w:rsidP="007A709B">
            <w:pPr>
              <w:pStyle w:val="TAC"/>
              <w:rPr>
                <w:lang w:eastAsia="sv-SE"/>
              </w:rPr>
            </w:pPr>
            <w:r>
              <w:rPr>
                <w:lang w:eastAsia="sv-SE"/>
              </w:rPr>
              <w:t>DC_14-30-66_n77</w:t>
            </w:r>
          </w:p>
          <w:p w14:paraId="6B13A2DB" w14:textId="77777777" w:rsidR="007A709B" w:rsidRPr="00EF5447" w:rsidRDefault="007A709B" w:rsidP="007A709B">
            <w:pPr>
              <w:pStyle w:val="TAC"/>
            </w:pPr>
            <w:r>
              <w:rPr>
                <w:lang w:eastAsia="sv-SE"/>
              </w:rPr>
              <w:t>DC_14-30-66-66_n77</w:t>
            </w:r>
          </w:p>
        </w:tc>
        <w:tc>
          <w:tcPr>
            <w:tcW w:w="2977" w:type="dxa"/>
            <w:tcBorders>
              <w:top w:val="single" w:sz="4" w:space="0" w:color="auto"/>
              <w:left w:val="single" w:sz="4" w:space="0" w:color="auto"/>
              <w:bottom w:val="single" w:sz="4" w:space="0" w:color="auto"/>
              <w:right w:val="single" w:sz="4" w:space="0" w:color="auto"/>
            </w:tcBorders>
          </w:tcPr>
          <w:p w14:paraId="6B5B98A7" w14:textId="77777777" w:rsidR="007A709B" w:rsidRPr="00EF5447" w:rsidRDefault="007A709B" w:rsidP="007A709B">
            <w:pPr>
              <w:pStyle w:val="TAC"/>
              <w:rPr>
                <w:rFonts w:cs="Arial"/>
                <w:lang w:eastAsia="zh-CN"/>
              </w:rPr>
            </w:pPr>
            <w:r>
              <w:rPr>
                <w:lang w:val="fi-FI" w:eastAsia="ja-JP"/>
              </w:rPr>
              <w:t>14</w:t>
            </w:r>
          </w:p>
        </w:tc>
        <w:tc>
          <w:tcPr>
            <w:tcW w:w="2806" w:type="dxa"/>
            <w:tcBorders>
              <w:top w:val="single" w:sz="4" w:space="0" w:color="auto"/>
              <w:left w:val="single" w:sz="4" w:space="0" w:color="auto"/>
              <w:bottom w:val="single" w:sz="4" w:space="0" w:color="auto"/>
              <w:right w:val="single" w:sz="4" w:space="0" w:color="auto"/>
            </w:tcBorders>
          </w:tcPr>
          <w:p w14:paraId="33FC2A7E" w14:textId="77777777" w:rsidR="007A709B" w:rsidRPr="00EF5447" w:rsidRDefault="007A709B" w:rsidP="007A709B">
            <w:pPr>
              <w:pStyle w:val="TAC"/>
              <w:rPr>
                <w:rFonts w:cs="Arial"/>
                <w:lang w:eastAsia="zh-CN"/>
              </w:rPr>
            </w:pPr>
            <w:r>
              <w:rPr>
                <w:rFonts w:eastAsia="Yu Mincho"/>
                <w:lang w:eastAsia="ja-JP"/>
              </w:rPr>
              <w:t>0.2</w:t>
            </w:r>
          </w:p>
        </w:tc>
      </w:tr>
      <w:tr w:rsidR="007A709B" w:rsidRPr="00EF5447" w14:paraId="0D2961ED"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79DFEA92"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1E36E0D9" w14:textId="77777777" w:rsidR="007A709B" w:rsidRPr="00EF5447" w:rsidRDefault="007A709B" w:rsidP="007A709B">
            <w:pPr>
              <w:pStyle w:val="TAC"/>
              <w:rPr>
                <w:rFonts w:cs="Arial"/>
                <w:lang w:eastAsia="zh-CN"/>
              </w:rPr>
            </w:pPr>
            <w:r>
              <w:rPr>
                <w:lang w:val="fi-FI" w:eastAsia="ja-JP"/>
              </w:rPr>
              <w:t>30</w:t>
            </w:r>
          </w:p>
        </w:tc>
        <w:tc>
          <w:tcPr>
            <w:tcW w:w="2806" w:type="dxa"/>
            <w:tcBorders>
              <w:top w:val="single" w:sz="4" w:space="0" w:color="auto"/>
              <w:left w:val="single" w:sz="4" w:space="0" w:color="auto"/>
              <w:bottom w:val="single" w:sz="4" w:space="0" w:color="auto"/>
              <w:right w:val="single" w:sz="4" w:space="0" w:color="auto"/>
            </w:tcBorders>
          </w:tcPr>
          <w:p w14:paraId="3A5C9769" w14:textId="77777777" w:rsidR="007A709B" w:rsidRPr="00EF5447" w:rsidRDefault="007A709B" w:rsidP="007A709B">
            <w:pPr>
              <w:pStyle w:val="TAC"/>
              <w:rPr>
                <w:rFonts w:cs="Arial"/>
                <w:lang w:eastAsia="zh-CN"/>
              </w:rPr>
            </w:pPr>
            <w:r>
              <w:rPr>
                <w:rFonts w:eastAsia="Yu Mincho"/>
                <w:lang w:eastAsia="ja-JP"/>
              </w:rPr>
              <w:t>0.5</w:t>
            </w:r>
          </w:p>
        </w:tc>
      </w:tr>
      <w:tr w:rsidR="007A709B" w:rsidRPr="00EF5447" w14:paraId="14D5D744"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079E7F38"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66832AB5" w14:textId="77777777" w:rsidR="007A709B" w:rsidRPr="00EF5447" w:rsidRDefault="007A709B" w:rsidP="007A709B">
            <w:pPr>
              <w:pStyle w:val="TAC"/>
              <w:rPr>
                <w:rFonts w:cs="Arial"/>
                <w:lang w:eastAsia="zh-CN"/>
              </w:rPr>
            </w:pPr>
            <w:r>
              <w:rPr>
                <w:lang w:val="fi-FI" w:eastAsia="ja-JP"/>
              </w:rPr>
              <w:t>66</w:t>
            </w:r>
          </w:p>
        </w:tc>
        <w:tc>
          <w:tcPr>
            <w:tcW w:w="2806" w:type="dxa"/>
            <w:tcBorders>
              <w:top w:val="single" w:sz="4" w:space="0" w:color="auto"/>
              <w:left w:val="single" w:sz="4" w:space="0" w:color="auto"/>
              <w:bottom w:val="single" w:sz="4" w:space="0" w:color="auto"/>
              <w:right w:val="single" w:sz="4" w:space="0" w:color="auto"/>
            </w:tcBorders>
          </w:tcPr>
          <w:p w14:paraId="510A57C4" w14:textId="77777777" w:rsidR="007A709B" w:rsidRPr="00EF5447" w:rsidRDefault="007A709B" w:rsidP="007A709B">
            <w:pPr>
              <w:pStyle w:val="TAC"/>
              <w:rPr>
                <w:rFonts w:cs="Arial"/>
                <w:lang w:eastAsia="zh-CN"/>
              </w:rPr>
            </w:pPr>
            <w:r>
              <w:rPr>
                <w:rFonts w:eastAsia="Yu Mincho"/>
                <w:lang w:eastAsia="ja-JP"/>
              </w:rPr>
              <w:t>0.5</w:t>
            </w:r>
          </w:p>
        </w:tc>
      </w:tr>
      <w:tr w:rsidR="007A709B" w:rsidRPr="00EF5447" w14:paraId="571B058C"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6AB0161B"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004CF1D0" w14:textId="77777777" w:rsidR="007A709B" w:rsidRPr="00EF5447" w:rsidRDefault="007A709B" w:rsidP="007A709B">
            <w:pPr>
              <w:pStyle w:val="TAC"/>
              <w:rPr>
                <w:rFonts w:cs="Arial"/>
                <w:lang w:eastAsia="zh-CN"/>
              </w:rPr>
            </w:pPr>
            <w:r>
              <w:rPr>
                <w:lang w:val="fi-FI" w:eastAsia="ja-JP"/>
              </w:rPr>
              <w:t>n77</w:t>
            </w:r>
          </w:p>
        </w:tc>
        <w:tc>
          <w:tcPr>
            <w:tcW w:w="2806" w:type="dxa"/>
            <w:tcBorders>
              <w:top w:val="single" w:sz="4" w:space="0" w:color="auto"/>
              <w:left w:val="single" w:sz="4" w:space="0" w:color="auto"/>
              <w:bottom w:val="single" w:sz="4" w:space="0" w:color="auto"/>
              <w:right w:val="single" w:sz="4" w:space="0" w:color="auto"/>
            </w:tcBorders>
          </w:tcPr>
          <w:p w14:paraId="22E57089" w14:textId="77777777" w:rsidR="007A709B" w:rsidRPr="00EF5447" w:rsidRDefault="007A709B" w:rsidP="007A709B">
            <w:pPr>
              <w:pStyle w:val="TAC"/>
              <w:rPr>
                <w:rFonts w:cs="Arial"/>
                <w:lang w:eastAsia="zh-CN"/>
              </w:rPr>
            </w:pPr>
            <w:r>
              <w:rPr>
                <w:rFonts w:eastAsia="Yu Mincho"/>
                <w:lang w:eastAsia="ja-JP"/>
              </w:rPr>
              <w:t>0.5</w:t>
            </w:r>
          </w:p>
        </w:tc>
      </w:tr>
      <w:tr w:rsidR="007A709B" w:rsidRPr="00EF5447" w14:paraId="11182795" w14:textId="77777777" w:rsidTr="006147E1">
        <w:trPr>
          <w:trHeight w:val="187"/>
          <w:jc w:val="center"/>
        </w:trPr>
        <w:tc>
          <w:tcPr>
            <w:tcW w:w="2155" w:type="dxa"/>
            <w:tcBorders>
              <w:left w:val="single" w:sz="4" w:space="0" w:color="auto"/>
              <w:bottom w:val="nil"/>
              <w:right w:val="single" w:sz="4" w:space="0" w:color="auto"/>
            </w:tcBorders>
            <w:shd w:val="clear" w:color="auto" w:fill="auto"/>
          </w:tcPr>
          <w:p w14:paraId="42B0A28D" w14:textId="77777777" w:rsidR="007A709B" w:rsidRPr="00EF5447" w:rsidRDefault="007A709B" w:rsidP="007A709B">
            <w:pPr>
              <w:pStyle w:val="TAC"/>
            </w:pPr>
            <w:r w:rsidRPr="00EF5447">
              <w:t>DC_18-41_n3-n77</w:t>
            </w:r>
          </w:p>
        </w:tc>
        <w:tc>
          <w:tcPr>
            <w:tcW w:w="2977" w:type="dxa"/>
            <w:tcBorders>
              <w:top w:val="single" w:sz="4" w:space="0" w:color="auto"/>
              <w:left w:val="single" w:sz="4" w:space="0" w:color="auto"/>
              <w:bottom w:val="single" w:sz="4" w:space="0" w:color="auto"/>
              <w:right w:val="single" w:sz="4" w:space="0" w:color="auto"/>
            </w:tcBorders>
          </w:tcPr>
          <w:p w14:paraId="0D58DB22" w14:textId="77777777" w:rsidR="007A709B" w:rsidRPr="00EF5447" w:rsidRDefault="007A709B" w:rsidP="007A709B">
            <w:pPr>
              <w:pStyle w:val="TAC"/>
              <w:rPr>
                <w:rFonts w:cs="Arial"/>
                <w:lang w:eastAsia="zh-CN"/>
              </w:rPr>
            </w:pPr>
            <w:r w:rsidRPr="00EF5447">
              <w:rPr>
                <w:rFonts w:eastAsia="DengXian" w:cs="Arial"/>
                <w:szCs w:val="18"/>
                <w:lang w:eastAsia="zh-CN"/>
              </w:rPr>
              <w:t>18</w:t>
            </w:r>
          </w:p>
        </w:tc>
        <w:tc>
          <w:tcPr>
            <w:tcW w:w="2806" w:type="dxa"/>
            <w:tcBorders>
              <w:top w:val="single" w:sz="4" w:space="0" w:color="auto"/>
              <w:left w:val="single" w:sz="4" w:space="0" w:color="auto"/>
              <w:bottom w:val="single" w:sz="4" w:space="0" w:color="auto"/>
              <w:right w:val="single" w:sz="4" w:space="0" w:color="auto"/>
            </w:tcBorders>
          </w:tcPr>
          <w:p w14:paraId="24DB6E03" w14:textId="77777777" w:rsidR="007A709B" w:rsidRPr="00EF5447" w:rsidRDefault="007A709B" w:rsidP="007A709B">
            <w:pPr>
              <w:pStyle w:val="TAC"/>
              <w:rPr>
                <w:rFonts w:cs="Arial"/>
                <w:lang w:eastAsia="zh-CN"/>
              </w:rPr>
            </w:pPr>
            <w:r w:rsidRPr="00EF5447">
              <w:rPr>
                <w:lang w:eastAsia="zh-CN"/>
              </w:rPr>
              <w:t>0.2</w:t>
            </w:r>
          </w:p>
        </w:tc>
      </w:tr>
      <w:tr w:rsidR="007A709B" w:rsidRPr="00EF5447" w14:paraId="097DA353"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66B34556"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0677D5A7" w14:textId="77777777" w:rsidR="007A709B" w:rsidRPr="00EF5447" w:rsidRDefault="007A709B" w:rsidP="007A709B">
            <w:pPr>
              <w:pStyle w:val="TAC"/>
              <w:rPr>
                <w:rFonts w:cs="Arial"/>
                <w:lang w:eastAsia="zh-CN"/>
              </w:rPr>
            </w:pPr>
            <w:r w:rsidRPr="00EF5447">
              <w:rPr>
                <w:rFonts w:cs="Arial"/>
                <w:szCs w:val="18"/>
                <w:lang w:eastAsia="zh-CN"/>
              </w:rPr>
              <w:t>41</w:t>
            </w:r>
          </w:p>
        </w:tc>
        <w:tc>
          <w:tcPr>
            <w:tcW w:w="2806" w:type="dxa"/>
            <w:tcBorders>
              <w:top w:val="single" w:sz="4" w:space="0" w:color="auto"/>
              <w:left w:val="single" w:sz="4" w:space="0" w:color="auto"/>
              <w:bottom w:val="single" w:sz="4" w:space="0" w:color="auto"/>
              <w:right w:val="single" w:sz="4" w:space="0" w:color="auto"/>
            </w:tcBorders>
          </w:tcPr>
          <w:p w14:paraId="3E4C203D" w14:textId="77777777" w:rsidR="007A709B" w:rsidRPr="00EF5447" w:rsidRDefault="007A709B" w:rsidP="007A709B">
            <w:pPr>
              <w:pStyle w:val="TAC"/>
              <w:rPr>
                <w:rFonts w:cs="Arial"/>
                <w:lang w:eastAsia="zh-CN"/>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7A709B" w:rsidRPr="00EF5447" w14:paraId="011007FA"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33EF4E7E"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7EA2F91B" w14:textId="77777777" w:rsidR="007A709B" w:rsidRPr="00EF5447" w:rsidRDefault="007A709B" w:rsidP="007A709B">
            <w:pPr>
              <w:pStyle w:val="TAC"/>
              <w:rPr>
                <w:rFonts w:cs="Arial"/>
                <w:lang w:eastAsia="zh-CN"/>
              </w:rPr>
            </w:pPr>
            <w:r w:rsidRPr="00EF5447">
              <w:rPr>
                <w:rFonts w:cs="Arial"/>
                <w:szCs w:val="18"/>
                <w:lang w:eastAsia="zh-CN"/>
              </w:rPr>
              <w:t>n3</w:t>
            </w:r>
          </w:p>
        </w:tc>
        <w:tc>
          <w:tcPr>
            <w:tcW w:w="2806" w:type="dxa"/>
            <w:tcBorders>
              <w:top w:val="single" w:sz="4" w:space="0" w:color="auto"/>
              <w:left w:val="single" w:sz="4" w:space="0" w:color="auto"/>
              <w:bottom w:val="single" w:sz="4" w:space="0" w:color="auto"/>
              <w:right w:val="single" w:sz="4" w:space="0" w:color="auto"/>
            </w:tcBorders>
          </w:tcPr>
          <w:p w14:paraId="4D3B8FFF" w14:textId="77777777" w:rsidR="007A709B" w:rsidRPr="00EF5447" w:rsidRDefault="007A709B" w:rsidP="007A709B">
            <w:pPr>
              <w:pStyle w:val="TAC"/>
              <w:rPr>
                <w:rFonts w:cs="Arial"/>
                <w:lang w:eastAsia="zh-CN"/>
              </w:rPr>
            </w:pPr>
            <w:r w:rsidRPr="00EF5447">
              <w:rPr>
                <w:lang w:eastAsia="zh-CN"/>
              </w:rPr>
              <w:t>0.2</w:t>
            </w:r>
          </w:p>
        </w:tc>
      </w:tr>
      <w:tr w:rsidR="007A709B" w:rsidRPr="00EF5447" w14:paraId="1B7781A8"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5F0EA93B"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507F2B1A" w14:textId="77777777" w:rsidR="007A709B" w:rsidRPr="00EF5447" w:rsidRDefault="007A709B" w:rsidP="007A709B">
            <w:pPr>
              <w:pStyle w:val="TAC"/>
              <w:rPr>
                <w:rFonts w:cs="Arial"/>
                <w:lang w:eastAsia="zh-CN"/>
              </w:rPr>
            </w:pPr>
            <w:r w:rsidRPr="00EF5447">
              <w:rPr>
                <w:rFonts w:eastAsia="MS Mincho" w:cs="Arial"/>
                <w:szCs w:val="18"/>
                <w:lang w:eastAsia="ja-JP"/>
              </w:rPr>
              <w:t>n7</w:t>
            </w:r>
            <w:r w:rsidRPr="00EF5447">
              <w:rPr>
                <w:rFonts w:eastAsia="DengXian" w:cs="Arial"/>
                <w:szCs w:val="18"/>
                <w:lang w:eastAsia="zh-CN"/>
              </w:rPr>
              <w:t>7</w:t>
            </w:r>
          </w:p>
        </w:tc>
        <w:tc>
          <w:tcPr>
            <w:tcW w:w="2806" w:type="dxa"/>
            <w:tcBorders>
              <w:top w:val="single" w:sz="4" w:space="0" w:color="auto"/>
              <w:left w:val="single" w:sz="4" w:space="0" w:color="auto"/>
              <w:bottom w:val="single" w:sz="4" w:space="0" w:color="auto"/>
              <w:right w:val="single" w:sz="4" w:space="0" w:color="auto"/>
            </w:tcBorders>
          </w:tcPr>
          <w:p w14:paraId="39A5749D" w14:textId="77777777" w:rsidR="007A709B" w:rsidRPr="00EF5447" w:rsidRDefault="007A709B" w:rsidP="007A709B">
            <w:pPr>
              <w:pStyle w:val="TAC"/>
              <w:rPr>
                <w:rFonts w:cs="Arial"/>
                <w:lang w:eastAsia="zh-CN"/>
              </w:rPr>
            </w:pPr>
            <w:r w:rsidRPr="00EF5447">
              <w:rPr>
                <w:lang w:eastAsia="zh-CN"/>
              </w:rPr>
              <w:t>0.5</w:t>
            </w:r>
          </w:p>
        </w:tc>
      </w:tr>
      <w:tr w:rsidR="007A709B" w:rsidRPr="00EF5447" w14:paraId="1259BCB6" w14:textId="77777777" w:rsidTr="006147E1">
        <w:trPr>
          <w:trHeight w:val="187"/>
          <w:jc w:val="center"/>
        </w:trPr>
        <w:tc>
          <w:tcPr>
            <w:tcW w:w="2155" w:type="dxa"/>
            <w:tcBorders>
              <w:left w:val="single" w:sz="4" w:space="0" w:color="auto"/>
              <w:bottom w:val="nil"/>
              <w:right w:val="single" w:sz="4" w:space="0" w:color="auto"/>
            </w:tcBorders>
            <w:shd w:val="clear" w:color="auto" w:fill="auto"/>
          </w:tcPr>
          <w:p w14:paraId="52B5BC9B" w14:textId="77777777" w:rsidR="007A709B" w:rsidRPr="00EF5447" w:rsidRDefault="007A709B" w:rsidP="007A709B">
            <w:pPr>
              <w:pStyle w:val="TAC"/>
            </w:pPr>
            <w:r w:rsidRPr="00EF5447">
              <w:t>DC_18-41_n3-n78</w:t>
            </w:r>
          </w:p>
        </w:tc>
        <w:tc>
          <w:tcPr>
            <w:tcW w:w="2977" w:type="dxa"/>
            <w:tcBorders>
              <w:top w:val="single" w:sz="4" w:space="0" w:color="auto"/>
              <w:left w:val="single" w:sz="4" w:space="0" w:color="auto"/>
              <w:bottom w:val="single" w:sz="4" w:space="0" w:color="auto"/>
              <w:right w:val="single" w:sz="4" w:space="0" w:color="auto"/>
            </w:tcBorders>
          </w:tcPr>
          <w:p w14:paraId="21117774" w14:textId="77777777" w:rsidR="007A709B" w:rsidRPr="00EF5447" w:rsidRDefault="007A709B" w:rsidP="007A709B">
            <w:pPr>
              <w:pStyle w:val="TAC"/>
              <w:rPr>
                <w:rFonts w:cs="Arial"/>
                <w:lang w:eastAsia="zh-CN"/>
              </w:rPr>
            </w:pPr>
            <w:r w:rsidRPr="00EF5447">
              <w:rPr>
                <w:rFonts w:eastAsia="DengXian" w:cs="Arial"/>
                <w:szCs w:val="18"/>
                <w:lang w:eastAsia="zh-CN"/>
              </w:rPr>
              <w:t>18</w:t>
            </w:r>
          </w:p>
        </w:tc>
        <w:tc>
          <w:tcPr>
            <w:tcW w:w="2806" w:type="dxa"/>
            <w:tcBorders>
              <w:top w:val="single" w:sz="4" w:space="0" w:color="auto"/>
              <w:left w:val="single" w:sz="4" w:space="0" w:color="auto"/>
              <w:bottom w:val="single" w:sz="4" w:space="0" w:color="auto"/>
              <w:right w:val="single" w:sz="4" w:space="0" w:color="auto"/>
            </w:tcBorders>
          </w:tcPr>
          <w:p w14:paraId="36205B42" w14:textId="77777777" w:rsidR="007A709B" w:rsidRPr="00EF5447" w:rsidRDefault="007A709B" w:rsidP="007A709B">
            <w:pPr>
              <w:pStyle w:val="TAC"/>
              <w:rPr>
                <w:rFonts w:cs="Arial"/>
                <w:lang w:eastAsia="zh-CN"/>
              </w:rPr>
            </w:pPr>
            <w:r w:rsidRPr="00EF5447">
              <w:rPr>
                <w:lang w:eastAsia="zh-CN"/>
              </w:rPr>
              <w:t>0.2</w:t>
            </w:r>
          </w:p>
        </w:tc>
      </w:tr>
      <w:tr w:rsidR="007A709B" w:rsidRPr="00EF5447" w14:paraId="4697BBFE"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17A93B68"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5258BB7A" w14:textId="77777777" w:rsidR="007A709B" w:rsidRPr="00EF5447" w:rsidRDefault="007A709B" w:rsidP="007A709B">
            <w:pPr>
              <w:pStyle w:val="TAC"/>
              <w:rPr>
                <w:rFonts w:cs="Arial"/>
                <w:lang w:eastAsia="zh-CN"/>
              </w:rPr>
            </w:pPr>
            <w:r w:rsidRPr="00EF5447">
              <w:rPr>
                <w:rFonts w:cs="Arial"/>
                <w:szCs w:val="18"/>
                <w:lang w:eastAsia="zh-CN"/>
              </w:rPr>
              <w:t>41</w:t>
            </w:r>
          </w:p>
        </w:tc>
        <w:tc>
          <w:tcPr>
            <w:tcW w:w="2806" w:type="dxa"/>
            <w:tcBorders>
              <w:top w:val="single" w:sz="4" w:space="0" w:color="auto"/>
              <w:left w:val="single" w:sz="4" w:space="0" w:color="auto"/>
              <w:bottom w:val="single" w:sz="4" w:space="0" w:color="auto"/>
              <w:right w:val="single" w:sz="4" w:space="0" w:color="auto"/>
            </w:tcBorders>
          </w:tcPr>
          <w:p w14:paraId="311D2817" w14:textId="77777777" w:rsidR="007A709B" w:rsidRPr="00EF5447" w:rsidRDefault="007A709B" w:rsidP="007A709B">
            <w:pPr>
              <w:pStyle w:val="TAC"/>
              <w:rPr>
                <w:rFonts w:cs="Arial"/>
                <w:lang w:eastAsia="zh-CN"/>
              </w:rPr>
            </w:pPr>
            <w:r w:rsidRPr="00EF5447">
              <w:rPr>
                <w:lang w:eastAsia="zh-CN"/>
              </w:rPr>
              <w:t>0</w:t>
            </w:r>
            <w:r w:rsidRPr="00EF5447">
              <w:rPr>
                <w:vertAlign w:val="superscript"/>
                <w:lang w:eastAsia="zh-CN"/>
              </w:rPr>
              <w:t>3</w:t>
            </w:r>
            <w:r w:rsidRPr="00EF5447">
              <w:rPr>
                <w:lang w:eastAsia="zh-CN"/>
              </w:rPr>
              <w:t>/0.5</w:t>
            </w:r>
            <w:r w:rsidRPr="00EF5447">
              <w:rPr>
                <w:vertAlign w:val="superscript"/>
                <w:lang w:eastAsia="zh-CN"/>
              </w:rPr>
              <w:t>4</w:t>
            </w:r>
          </w:p>
        </w:tc>
      </w:tr>
      <w:tr w:rsidR="007A709B" w:rsidRPr="00EF5447" w14:paraId="4AF8ED56"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4613DD9C"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03297774" w14:textId="77777777" w:rsidR="007A709B" w:rsidRPr="00EF5447" w:rsidRDefault="007A709B" w:rsidP="007A709B">
            <w:pPr>
              <w:pStyle w:val="TAC"/>
              <w:rPr>
                <w:rFonts w:cs="Arial"/>
                <w:lang w:eastAsia="zh-CN"/>
              </w:rPr>
            </w:pPr>
            <w:r w:rsidRPr="00EF5447">
              <w:rPr>
                <w:rFonts w:cs="Arial"/>
                <w:szCs w:val="18"/>
                <w:lang w:eastAsia="zh-CN"/>
              </w:rPr>
              <w:t>n3</w:t>
            </w:r>
          </w:p>
        </w:tc>
        <w:tc>
          <w:tcPr>
            <w:tcW w:w="2806" w:type="dxa"/>
            <w:tcBorders>
              <w:top w:val="single" w:sz="4" w:space="0" w:color="auto"/>
              <w:left w:val="single" w:sz="4" w:space="0" w:color="auto"/>
              <w:bottom w:val="single" w:sz="4" w:space="0" w:color="auto"/>
              <w:right w:val="single" w:sz="4" w:space="0" w:color="auto"/>
            </w:tcBorders>
          </w:tcPr>
          <w:p w14:paraId="68D83F15" w14:textId="77777777" w:rsidR="007A709B" w:rsidRPr="00EF5447" w:rsidRDefault="007A709B" w:rsidP="007A709B">
            <w:pPr>
              <w:pStyle w:val="TAC"/>
              <w:rPr>
                <w:rFonts w:cs="Arial"/>
                <w:lang w:eastAsia="zh-CN"/>
              </w:rPr>
            </w:pPr>
            <w:r w:rsidRPr="00EF5447">
              <w:rPr>
                <w:lang w:eastAsia="zh-CN"/>
              </w:rPr>
              <w:t>0.2</w:t>
            </w:r>
          </w:p>
        </w:tc>
      </w:tr>
      <w:tr w:rsidR="007A709B" w:rsidRPr="00EF5447" w14:paraId="7941A56B"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4AB5CB84"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3B4D6789" w14:textId="77777777" w:rsidR="007A709B" w:rsidRPr="00EF5447" w:rsidRDefault="007A709B" w:rsidP="007A709B">
            <w:pPr>
              <w:pStyle w:val="TAC"/>
              <w:rPr>
                <w:rFonts w:cs="Arial"/>
                <w:lang w:eastAsia="zh-CN"/>
              </w:rPr>
            </w:pPr>
            <w:r w:rsidRPr="00EF5447">
              <w:rPr>
                <w:rFonts w:eastAsia="MS Mincho" w:cs="Arial"/>
                <w:szCs w:val="18"/>
                <w:lang w:eastAsia="ja-JP"/>
              </w:rPr>
              <w:t>n7</w:t>
            </w:r>
            <w:r w:rsidRPr="00EF5447">
              <w:rPr>
                <w:rFonts w:eastAsia="DengXian" w:cs="Arial"/>
                <w:szCs w:val="18"/>
                <w:lang w:eastAsia="zh-CN"/>
              </w:rPr>
              <w:t>8</w:t>
            </w:r>
          </w:p>
        </w:tc>
        <w:tc>
          <w:tcPr>
            <w:tcW w:w="2806" w:type="dxa"/>
            <w:tcBorders>
              <w:top w:val="single" w:sz="4" w:space="0" w:color="auto"/>
              <w:left w:val="single" w:sz="4" w:space="0" w:color="auto"/>
              <w:bottom w:val="single" w:sz="4" w:space="0" w:color="auto"/>
              <w:right w:val="single" w:sz="4" w:space="0" w:color="auto"/>
            </w:tcBorders>
          </w:tcPr>
          <w:p w14:paraId="2389D1C8" w14:textId="77777777" w:rsidR="007A709B" w:rsidRPr="00EF5447" w:rsidRDefault="007A709B" w:rsidP="007A709B">
            <w:pPr>
              <w:pStyle w:val="TAC"/>
              <w:rPr>
                <w:rFonts w:cs="Arial"/>
                <w:lang w:eastAsia="zh-CN"/>
              </w:rPr>
            </w:pPr>
            <w:r w:rsidRPr="00EF5447">
              <w:rPr>
                <w:lang w:eastAsia="zh-CN"/>
              </w:rPr>
              <w:t>0.5</w:t>
            </w:r>
          </w:p>
        </w:tc>
      </w:tr>
      <w:tr w:rsidR="007A709B" w:rsidRPr="00EF5447" w14:paraId="0455CDC2" w14:textId="77777777" w:rsidTr="006147E1">
        <w:trPr>
          <w:trHeight w:val="187"/>
          <w:jc w:val="center"/>
        </w:trPr>
        <w:tc>
          <w:tcPr>
            <w:tcW w:w="2155" w:type="dxa"/>
            <w:vMerge w:val="restart"/>
            <w:tcBorders>
              <w:top w:val="nil"/>
              <w:left w:val="single" w:sz="4" w:space="0" w:color="auto"/>
              <w:right w:val="single" w:sz="4" w:space="0" w:color="auto"/>
            </w:tcBorders>
            <w:shd w:val="clear" w:color="auto" w:fill="auto"/>
            <w:vAlign w:val="center"/>
          </w:tcPr>
          <w:p w14:paraId="6673E9D0" w14:textId="77777777" w:rsidR="007A709B" w:rsidRPr="00EF5447" w:rsidRDefault="007A709B" w:rsidP="007A709B">
            <w:pPr>
              <w:pStyle w:val="TAC"/>
              <w:rPr>
                <w:lang w:eastAsia="zh-TW"/>
              </w:rPr>
            </w:pPr>
            <w:r>
              <w:rPr>
                <w:lang w:val="en-US"/>
              </w:rPr>
              <w:t>DC_19_n1-</w:t>
            </w:r>
            <w:r>
              <w:rPr>
                <w:lang w:val="en-US" w:eastAsia="ja-JP"/>
              </w:rPr>
              <w:t>n77</w:t>
            </w:r>
            <w:r>
              <w:rPr>
                <w:lang w:val="en-US"/>
              </w:rPr>
              <w:t>-</w:t>
            </w:r>
            <w:r>
              <w:rPr>
                <w:lang w:val="en-US" w:eastAsia="ja-JP"/>
              </w:rPr>
              <w:t>n79</w:t>
            </w:r>
          </w:p>
        </w:tc>
        <w:tc>
          <w:tcPr>
            <w:tcW w:w="2977" w:type="dxa"/>
            <w:tcBorders>
              <w:top w:val="single" w:sz="4" w:space="0" w:color="auto"/>
              <w:left w:val="single" w:sz="4" w:space="0" w:color="auto"/>
              <w:bottom w:val="single" w:sz="4" w:space="0" w:color="auto"/>
              <w:right w:val="single" w:sz="4" w:space="0" w:color="auto"/>
            </w:tcBorders>
            <w:vAlign w:val="center"/>
          </w:tcPr>
          <w:p w14:paraId="07DDB8CB" w14:textId="77777777" w:rsidR="007A709B" w:rsidRPr="00EF5447" w:rsidRDefault="007A709B" w:rsidP="007A709B">
            <w:pPr>
              <w:pStyle w:val="TAC"/>
              <w:rPr>
                <w:szCs w:val="18"/>
                <w:lang w:eastAsia="ko-KR"/>
              </w:rPr>
            </w:pPr>
            <w:r>
              <w:rPr>
                <w:lang w:val="en-US" w:eastAsia="ja-JP"/>
              </w:rPr>
              <w:t>19</w:t>
            </w:r>
          </w:p>
        </w:tc>
        <w:tc>
          <w:tcPr>
            <w:tcW w:w="2806" w:type="dxa"/>
            <w:tcBorders>
              <w:top w:val="single" w:sz="4" w:space="0" w:color="auto"/>
              <w:left w:val="single" w:sz="4" w:space="0" w:color="auto"/>
              <w:bottom w:val="single" w:sz="4" w:space="0" w:color="auto"/>
              <w:right w:val="single" w:sz="4" w:space="0" w:color="auto"/>
            </w:tcBorders>
          </w:tcPr>
          <w:p w14:paraId="6006EA42" w14:textId="77777777" w:rsidR="007A709B" w:rsidRPr="00EF5447" w:rsidRDefault="007A709B" w:rsidP="007A709B">
            <w:pPr>
              <w:pStyle w:val="TAC"/>
              <w:rPr>
                <w:lang w:eastAsia="ko-KR"/>
              </w:rPr>
            </w:pPr>
            <w:r>
              <w:rPr>
                <w:rFonts w:eastAsia="Yu Mincho" w:cs="Arial" w:hint="eastAsia"/>
                <w:lang w:eastAsia="ja-JP"/>
              </w:rPr>
              <w:t>0</w:t>
            </w:r>
            <w:r>
              <w:rPr>
                <w:rFonts w:eastAsia="Yu Mincho" w:cs="Arial"/>
                <w:lang w:eastAsia="ja-JP"/>
              </w:rPr>
              <w:t>.3</w:t>
            </w:r>
          </w:p>
        </w:tc>
      </w:tr>
      <w:tr w:rsidR="007A709B" w:rsidRPr="00EF5447" w14:paraId="75FF79F5" w14:textId="77777777" w:rsidTr="006147E1">
        <w:trPr>
          <w:trHeight w:val="187"/>
          <w:jc w:val="center"/>
        </w:trPr>
        <w:tc>
          <w:tcPr>
            <w:tcW w:w="2155" w:type="dxa"/>
            <w:vMerge/>
            <w:tcBorders>
              <w:left w:val="single" w:sz="4" w:space="0" w:color="auto"/>
              <w:right w:val="single" w:sz="4" w:space="0" w:color="auto"/>
            </w:tcBorders>
            <w:shd w:val="clear" w:color="auto" w:fill="auto"/>
            <w:vAlign w:val="center"/>
          </w:tcPr>
          <w:p w14:paraId="6AC32E8A" w14:textId="77777777" w:rsidR="007A709B" w:rsidRPr="00EF5447" w:rsidRDefault="007A709B" w:rsidP="007A709B">
            <w:pPr>
              <w:pStyle w:val="TAC"/>
              <w:rPr>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
          <w:p w14:paraId="5CDD64A2" w14:textId="77777777" w:rsidR="007A709B" w:rsidRPr="00EF5447" w:rsidRDefault="007A709B" w:rsidP="007A709B">
            <w:pPr>
              <w:pStyle w:val="TAC"/>
              <w:rPr>
                <w:szCs w:val="18"/>
                <w:lang w:eastAsia="ko-KR"/>
              </w:rPr>
            </w:pPr>
            <w:r>
              <w:rPr>
                <w:rFonts w:eastAsiaTheme="minorEastAsia" w:hint="eastAsia"/>
                <w:lang w:val="en-US" w:eastAsia="ja-JP"/>
              </w:rPr>
              <w:t>n1</w:t>
            </w:r>
          </w:p>
        </w:tc>
        <w:tc>
          <w:tcPr>
            <w:tcW w:w="2806" w:type="dxa"/>
            <w:tcBorders>
              <w:top w:val="single" w:sz="4" w:space="0" w:color="auto"/>
              <w:left w:val="single" w:sz="4" w:space="0" w:color="auto"/>
              <w:bottom w:val="single" w:sz="4" w:space="0" w:color="auto"/>
              <w:right w:val="single" w:sz="4" w:space="0" w:color="auto"/>
            </w:tcBorders>
          </w:tcPr>
          <w:p w14:paraId="346A8866" w14:textId="77777777" w:rsidR="007A709B" w:rsidRPr="00EF5447" w:rsidRDefault="007A709B" w:rsidP="007A709B">
            <w:pPr>
              <w:pStyle w:val="TAC"/>
              <w:rPr>
                <w:lang w:eastAsia="ko-KR"/>
              </w:rPr>
            </w:pPr>
            <w:r>
              <w:rPr>
                <w:rFonts w:eastAsia="Yu Mincho" w:cs="Arial" w:hint="eastAsia"/>
                <w:lang w:eastAsia="ja-JP"/>
              </w:rPr>
              <w:t>0.</w:t>
            </w:r>
            <w:r>
              <w:rPr>
                <w:rFonts w:eastAsia="Yu Mincho" w:cs="Arial"/>
                <w:lang w:eastAsia="ja-JP"/>
              </w:rPr>
              <w:t>3</w:t>
            </w:r>
          </w:p>
        </w:tc>
      </w:tr>
      <w:tr w:rsidR="007A709B" w:rsidRPr="00EF5447" w14:paraId="33F8B543" w14:textId="77777777" w:rsidTr="006147E1">
        <w:trPr>
          <w:trHeight w:val="187"/>
          <w:jc w:val="center"/>
        </w:trPr>
        <w:tc>
          <w:tcPr>
            <w:tcW w:w="2155" w:type="dxa"/>
            <w:vMerge/>
            <w:tcBorders>
              <w:left w:val="single" w:sz="4" w:space="0" w:color="auto"/>
              <w:bottom w:val="single" w:sz="4" w:space="0" w:color="auto"/>
              <w:right w:val="single" w:sz="4" w:space="0" w:color="auto"/>
            </w:tcBorders>
            <w:shd w:val="clear" w:color="auto" w:fill="auto"/>
            <w:vAlign w:val="center"/>
          </w:tcPr>
          <w:p w14:paraId="64F6A217" w14:textId="77777777" w:rsidR="007A709B" w:rsidRPr="00EF5447" w:rsidRDefault="007A709B" w:rsidP="007A709B">
            <w:pPr>
              <w:pStyle w:val="TAC"/>
              <w:rPr>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
          <w:p w14:paraId="64B53062" w14:textId="77777777" w:rsidR="007A709B" w:rsidRPr="00EF5447" w:rsidRDefault="007A709B" w:rsidP="007A709B">
            <w:pPr>
              <w:pStyle w:val="TAC"/>
              <w:rPr>
                <w:szCs w:val="18"/>
                <w:lang w:eastAsia="ko-KR"/>
              </w:rPr>
            </w:pPr>
            <w:r>
              <w:rPr>
                <w:lang w:val="en-US" w:eastAsia="ja-JP"/>
              </w:rPr>
              <w:t>n77</w:t>
            </w:r>
          </w:p>
        </w:tc>
        <w:tc>
          <w:tcPr>
            <w:tcW w:w="2806" w:type="dxa"/>
            <w:tcBorders>
              <w:top w:val="single" w:sz="4" w:space="0" w:color="auto"/>
              <w:left w:val="single" w:sz="4" w:space="0" w:color="auto"/>
              <w:bottom w:val="single" w:sz="4" w:space="0" w:color="auto"/>
              <w:right w:val="single" w:sz="4" w:space="0" w:color="auto"/>
            </w:tcBorders>
          </w:tcPr>
          <w:p w14:paraId="160E0C40" w14:textId="77777777" w:rsidR="007A709B" w:rsidRPr="00EF5447" w:rsidRDefault="007A709B" w:rsidP="007A709B">
            <w:pPr>
              <w:pStyle w:val="TAC"/>
              <w:rPr>
                <w:lang w:eastAsia="ko-KR"/>
              </w:rPr>
            </w:pPr>
            <w:r>
              <w:rPr>
                <w:rFonts w:eastAsia="Yu Mincho" w:cs="Arial" w:hint="eastAsia"/>
                <w:lang w:eastAsia="ja-JP"/>
              </w:rPr>
              <w:t>0.5</w:t>
            </w:r>
          </w:p>
        </w:tc>
      </w:tr>
      <w:tr w:rsidR="007A709B" w:rsidRPr="00EF5447" w14:paraId="438C7822" w14:textId="77777777" w:rsidTr="006147E1">
        <w:trPr>
          <w:trHeight w:val="187"/>
          <w:jc w:val="center"/>
        </w:trPr>
        <w:tc>
          <w:tcPr>
            <w:tcW w:w="2155" w:type="dxa"/>
            <w:vMerge w:val="restart"/>
            <w:tcBorders>
              <w:top w:val="nil"/>
              <w:left w:val="single" w:sz="4" w:space="0" w:color="auto"/>
              <w:right w:val="single" w:sz="4" w:space="0" w:color="auto"/>
            </w:tcBorders>
            <w:shd w:val="clear" w:color="auto" w:fill="auto"/>
            <w:vAlign w:val="center"/>
          </w:tcPr>
          <w:p w14:paraId="674EA627" w14:textId="77777777" w:rsidR="007A709B" w:rsidRPr="00EF5447" w:rsidRDefault="007A709B" w:rsidP="007A709B">
            <w:pPr>
              <w:pStyle w:val="TAC"/>
              <w:rPr>
                <w:lang w:eastAsia="zh-TW"/>
              </w:rPr>
            </w:pPr>
            <w:r>
              <w:rPr>
                <w:lang w:val="en-US"/>
              </w:rPr>
              <w:t>DC_19_n1-</w:t>
            </w:r>
            <w:r>
              <w:rPr>
                <w:lang w:val="en-US" w:eastAsia="ja-JP"/>
              </w:rPr>
              <w:t>n78</w:t>
            </w:r>
            <w:r>
              <w:rPr>
                <w:lang w:val="en-US"/>
              </w:rPr>
              <w:t>-</w:t>
            </w:r>
            <w:r>
              <w:rPr>
                <w:lang w:val="en-US" w:eastAsia="ja-JP"/>
              </w:rPr>
              <w:t>n79</w:t>
            </w:r>
          </w:p>
        </w:tc>
        <w:tc>
          <w:tcPr>
            <w:tcW w:w="2977" w:type="dxa"/>
            <w:tcBorders>
              <w:top w:val="single" w:sz="4" w:space="0" w:color="auto"/>
              <w:left w:val="single" w:sz="4" w:space="0" w:color="auto"/>
              <w:bottom w:val="single" w:sz="4" w:space="0" w:color="auto"/>
              <w:right w:val="single" w:sz="4" w:space="0" w:color="auto"/>
            </w:tcBorders>
            <w:vAlign w:val="center"/>
          </w:tcPr>
          <w:p w14:paraId="4F4905B3" w14:textId="77777777" w:rsidR="007A709B" w:rsidRPr="00EF5447" w:rsidRDefault="007A709B" w:rsidP="007A709B">
            <w:pPr>
              <w:pStyle w:val="TAC"/>
              <w:rPr>
                <w:szCs w:val="18"/>
                <w:lang w:eastAsia="ko-KR"/>
              </w:rPr>
            </w:pPr>
            <w:r>
              <w:rPr>
                <w:lang w:val="en-US" w:eastAsia="ja-JP"/>
              </w:rPr>
              <w:t>19</w:t>
            </w:r>
          </w:p>
        </w:tc>
        <w:tc>
          <w:tcPr>
            <w:tcW w:w="2806" w:type="dxa"/>
            <w:tcBorders>
              <w:top w:val="single" w:sz="4" w:space="0" w:color="auto"/>
              <w:left w:val="single" w:sz="4" w:space="0" w:color="auto"/>
              <w:bottom w:val="single" w:sz="4" w:space="0" w:color="auto"/>
              <w:right w:val="single" w:sz="4" w:space="0" w:color="auto"/>
            </w:tcBorders>
          </w:tcPr>
          <w:p w14:paraId="3F6C9492" w14:textId="77777777" w:rsidR="007A709B" w:rsidRPr="00EF5447" w:rsidRDefault="007A709B" w:rsidP="007A709B">
            <w:pPr>
              <w:pStyle w:val="TAC"/>
              <w:rPr>
                <w:lang w:eastAsia="ko-KR"/>
              </w:rPr>
            </w:pPr>
            <w:r>
              <w:rPr>
                <w:rFonts w:eastAsia="Yu Mincho" w:cs="Arial" w:hint="eastAsia"/>
                <w:lang w:eastAsia="ja-JP"/>
              </w:rPr>
              <w:t>0</w:t>
            </w:r>
            <w:r>
              <w:rPr>
                <w:rFonts w:eastAsia="Yu Mincho" w:cs="Arial"/>
                <w:lang w:eastAsia="ja-JP"/>
              </w:rPr>
              <w:t>.3</w:t>
            </w:r>
          </w:p>
        </w:tc>
      </w:tr>
      <w:tr w:rsidR="007A709B" w:rsidRPr="00EF5447" w14:paraId="5D2B940D" w14:textId="77777777" w:rsidTr="006147E1">
        <w:trPr>
          <w:trHeight w:val="187"/>
          <w:jc w:val="center"/>
        </w:trPr>
        <w:tc>
          <w:tcPr>
            <w:tcW w:w="2155" w:type="dxa"/>
            <w:vMerge/>
            <w:tcBorders>
              <w:left w:val="single" w:sz="4" w:space="0" w:color="auto"/>
              <w:right w:val="single" w:sz="4" w:space="0" w:color="auto"/>
            </w:tcBorders>
            <w:shd w:val="clear" w:color="auto" w:fill="auto"/>
            <w:vAlign w:val="center"/>
          </w:tcPr>
          <w:p w14:paraId="7EE99B0C" w14:textId="77777777" w:rsidR="007A709B" w:rsidRPr="00EF5447" w:rsidRDefault="007A709B" w:rsidP="007A709B">
            <w:pPr>
              <w:pStyle w:val="TAC"/>
              <w:rPr>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
          <w:p w14:paraId="62EE0E5F" w14:textId="77777777" w:rsidR="007A709B" w:rsidRPr="00EF5447" w:rsidRDefault="007A709B" w:rsidP="007A709B">
            <w:pPr>
              <w:pStyle w:val="TAC"/>
              <w:rPr>
                <w:szCs w:val="18"/>
                <w:lang w:eastAsia="ko-KR"/>
              </w:rPr>
            </w:pPr>
            <w:r>
              <w:rPr>
                <w:rFonts w:eastAsiaTheme="minorEastAsia" w:hint="eastAsia"/>
                <w:lang w:val="en-US" w:eastAsia="ja-JP"/>
              </w:rPr>
              <w:t>n1</w:t>
            </w:r>
          </w:p>
        </w:tc>
        <w:tc>
          <w:tcPr>
            <w:tcW w:w="2806" w:type="dxa"/>
            <w:tcBorders>
              <w:top w:val="single" w:sz="4" w:space="0" w:color="auto"/>
              <w:left w:val="single" w:sz="4" w:space="0" w:color="auto"/>
              <w:bottom w:val="single" w:sz="4" w:space="0" w:color="auto"/>
              <w:right w:val="single" w:sz="4" w:space="0" w:color="auto"/>
            </w:tcBorders>
          </w:tcPr>
          <w:p w14:paraId="61AA4BD2" w14:textId="77777777" w:rsidR="007A709B" w:rsidRPr="00EF5447" w:rsidRDefault="007A709B" w:rsidP="007A709B">
            <w:pPr>
              <w:pStyle w:val="TAC"/>
              <w:rPr>
                <w:lang w:eastAsia="ko-KR"/>
              </w:rPr>
            </w:pPr>
            <w:r>
              <w:rPr>
                <w:rFonts w:eastAsia="Yu Mincho" w:cs="Arial" w:hint="eastAsia"/>
                <w:lang w:eastAsia="ja-JP"/>
              </w:rPr>
              <w:t>0</w:t>
            </w:r>
            <w:r>
              <w:rPr>
                <w:rFonts w:eastAsia="Yu Mincho" w:cs="Arial"/>
                <w:lang w:eastAsia="ja-JP"/>
              </w:rPr>
              <w:t>.3</w:t>
            </w:r>
          </w:p>
        </w:tc>
      </w:tr>
      <w:tr w:rsidR="007A709B" w:rsidRPr="00EF5447" w14:paraId="076AE109" w14:textId="77777777" w:rsidTr="006147E1">
        <w:trPr>
          <w:trHeight w:val="187"/>
          <w:jc w:val="center"/>
        </w:trPr>
        <w:tc>
          <w:tcPr>
            <w:tcW w:w="2155" w:type="dxa"/>
            <w:vMerge/>
            <w:tcBorders>
              <w:left w:val="single" w:sz="4" w:space="0" w:color="auto"/>
              <w:bottom w:val="single" w:sz="4" w:space="0" w:color="auto"/>
              <w:right w:val="single" w:sz="4" w:space="0" w:color="auto"/>
            </w:tcBorders>
            <w:shd w:val="clear" w:color="auto" w:fill="auto"/>
            <w:vAlign w:val="center"/>
          </w:tcPr>
          <w:p w14:paraId="6BDB8B9D" w14:textId="77777777" w:rsidR="007A709B" w:rsidRPr="00EF5447" w:rsidRDefault="007A709B" w:rsidP="007A709B">
            <w:pPr>
              <w:pStyle w:val="TAC"/>
              <w:rPr>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
          <w:p w14:paraId="6087FE85" w14:textId="77777777" w:rsidR="007A709B" w:rsidRPr="00EF5447" w:rsidRDefault="007A709B" w:rsidP="007A709B">
            <w:pPr>
              <w:pStyle w:val="TAC"/>
              <w:rPr>
                <w:szCs w:val="18"/>
                <w:lang w:eastAsia="ko-KR"/>
              </w:rPr>
            </w:pPr>
            <w:r>
              <w:rPr>
                <w:lang w:val="en-US" w:eastAsia="ja-JP"/>
              </w:rPr>
              <w:t>n78</w:t>
            </w:r>
          </w:p>
        </w:tc>
        <w:tc>
          <w:tcPr>
            <w:tcW w:w="2806" w:type="dxa"/>
            <w:tcBorders>
              <w:top w:val="single" w:sz="4" w:space="0" w:color="auto"/>
              <w:left w:val="single" w:sz="4" w:space="0" w:color="auto"/>
              <w:bottom w:val="single" w:sz="4" w:space="0" w:color="auto"/>
              <w:right w:val="single" w:sz="4" w:space="0" w:color="auto"/>
            </w:tcBorders>
          </w:tcPr>
          <w:p w14:paraId="5C3C1127" w14:textId="77777777" w:rsidR="007A709B" w:rsidRPr="00EF5447" w:rsidRDefault="007A709B" w:rsidP="007A709B">
            <w:pPr>
              <w:pStyle w:val="TAC"/>
              <w:rPr>
                <w:lang w:eastAsia="ko-KR"/>
              </w:rPr>
            </w:pPr>
            <w:r>
              <w:rPr>
                <w:rFonts w:eastAsia="Yu Mincho" w:cs="Arial" w:hint="eastAsia"/>
                <w:lang w:eastAsia="ja-JP"/>
              </w:rPr>
              <w:t>0.5</w:t>
            </w:r>
          </w:p>
        </w:tc>
      </w:tr>
      <w:tr w:rsidR="007A709B" w:rsidRPr="00EF5447" w14:paraId="7284E44A"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2A47BDE9" w14:textId="77777777" w:rsidR="007A709B" w:rsidRPr="00EF5447" w:rsidRDefault="007A709B" w:rsidP="007A709B">
            <w:pPr>
              <w:pStyle w:val="TAC"/>
            </w:pPr>
            <w:r w:rsidRPr="00EF5447">
              <w:rPr>
                <w:lang w:eastAsia="zh-TW"/>
              </w:rPr>
              <w:t>DC_19-21_n1-n77</w:t>
            </w:r>
          </w:p>
        </w:tc>
        <w:tc>
          <w:tcPr>
            <w:tcW w:w="2977" w:type="dxa"/>
            <w:tcBorders>
              <w:top w:val="single" w:sz="4" w:space="0" w:color="auto"/>
              <w:left w:val="single" w:sz="4" w:space="0" w:color="auto"/>
              <w:bottom w:val="single" w:sz="4" w:space="0" w:color="auto"/>
              <w:right w:val="single" w:sz="4" w:space="0" w:color="auto"/>
            </w:tcBorders>
          </w:tcPr>
          <w:p w14:paraId="1D4D4A7F" w14:textId="77777777" w:rsidR="007A709B" w:rsidRPr="00EF5447" w:rsidRDefault="007A709B" w:rsidP="007A709B">
            <w:pPr>
              <w:pStyle w:val="TAC"/>
              <w:rPr>
                <w:rFonts w:eastAsia="MS Mincho"/>
                <w:szCs w:val="18"/>
                <w:lang w:eastAsia="ja-JP"/>
              </w:rPr>
            </w:pPr>
            <w:r w:rsidRPr="00EF5447">
              <w:rPr>
                <w:szCs w:val="18"/>
                <w:lang w:eastAsia="ko-KR"/>
              </w:rPr>
              <w:t>n77</w:t>
            </w:r>
          </w:p>
        </w:tc>
        <w:tc>
          <w:tcPr>
            <w:tcW w:w="2806" w:type="dxa"/>
            <w:tcBorders>
              <w:top w:val="single" w:sz="4" w:space="0" w:color="auto"/>
              <w:left w:val="single" w:sz="4" w:space="0" w:color="auto"/>
              <w:bottom w:val="single" w:sz="4" w:space="0" w:color="auto"/>
              <w:right w:val="single" w:sz="4" w:space="0" w:color="auto"/>
            </w:tcBorders>
          </w:tcPr>
          <w:p w14:paraId="392F9C1D" w14:textId="77777777" w:rsidR="007A709B" w:rsidRPr="00EF5447" w:rsidRDefault="007A709B" w:rsidP="007A709B">
            <w:pPr>
              <w:pStyle w:val="TAC"/>
              <w:rPr>
                <w:lang w:eastAsia="zh-CN"/>
              </w:rPr>
            </w:pPr>
            <w:r w:rsidRPr="00EF5447">
              <w:rPr>
                <w:lang w:eastAsia="ko-KR"/>
              </w:rPr>
              <w:t>0.5</w:t>
            </w:r>
          </w:p>
        </w:tc>
      </w:tr>
      <w:tr w:rsidR="007A709B" w:rsidRPr="00EF5447" w14:paraId="0A323AFD" w14:textId="77777777" w:rsidTr="006147E1">
        <w:trPr>
          <w:trHeight w:val="187"/>
          <w:jc w:val="center"/>
        </w:trPr>
        <w:tc>
          <w:tcPr>
            <w:tcW w:w="2155" w:type="dxa"/>
            <w:tcBorders>
              <w:top w:val="nil"/>
              <w:left w:val="single" w:sz="4" w:space="0" w:color="auto"/>
              <w:bottom w:val="nil"/>
              <w:right w:val="single" w:sz="4" w:space="0" w:color="auto"/>
            </w:tcBorders>
            <w:shd w:val="clear" w:color="auto" w:fill="auto"/>
          </w:tcPr>
          <w:p w14:paraId="6F36F054" w14:textId="77777777" w:rsidR="007A709B" w:rsidRPr="00EF5447" w:rsidRDefault="007A709B" w:rsidP="007A709B">
            <w:pPr>
              <w:pStyle w:val="TAC"/>
            </w:pPr>
            <w:r w:rsidRPr="00EF5447">
              <w:rPr>
                <w:lang w:eastAsia="zh-TW"/>
              </w:rPr>
              <w:t>DC_19-21_n1-n78</w:t>
            </w:r>
          </w:p>
        </w:tc>
        <w:tc>
          <w:tcPr>
            <w:tcW w:w="2977" w:type="dxa"/>
            <w:tcBorders>
              <w:top w:val="single" w:sz="4" w:space="0" w:color="auto"/>
              <w:left w:val="single" w:sz="4" w:space="0" w:color="auto"/>
              <w:bottom w:val="single" w:sz="4" w:space="0" w:color="auto"/>
              <w:right w:val="single" w:sz="4" w:space="0" w:color="auto"/>
            </w:tcBorders>
          </w:tcPr>
          <w:p w14:paraId="29AEB3B0" w14:textId="77777777" w:rsidR="007A709B" w:rsidRPr="00EF5447" w:rsidRDefault="007A709B" w:rsidP="007A709B">
            <w:pPr>
              <w:pStyle w:val="TAC"/>
              <w:rPr>
                <w:rFonts w:eastAsia="MS Mincho"/>
                <w:szCs w:val="18"/>
                <w:lang w:eastAsia="ja-JP"/>
              </w:rPr>
            </w:pPr>
            <w:r w:rsidRPr="00EF5447">
              <w:rPr>
                <w:lang w:eastAsia="zh-TW"/>
              </w:rPr>
              <w:t>n1</w:t>
            </w:r>
          </w:p>
        </w:tc>
        <w:tc>
          <w:tcPr>
            <w:tcW w:w="2806" w:type="dxa"/>
            <w:tcBorders>
              <w:top w:val="single" w:sz="4" w:space="0" w:color="auto"/>
              <w:left w:val="single" w:sz="4" w:space="0" w:color="auto"/>
              <w:bottom w:val="single" w:sz="4" w:space="0" w:color="auto"/>
              <w:right w:val="single" w:sz="4" w:space="0" w:color="auto"/>
            </w:tcBorders>
          </w:tcPr>
          <w:p w14:paraId="2E303371" w14:textId="77777777" w:rsidR="007A709B" w:rsidRPr="00EF5447" w:rsidRDefault="007A709B" w:rsidP="007A709B">
            <w:pPr>
              <w:pStyle w:val="TAC"/>
              <w:rPr>
                <w:lang w:eastAsia="zh-CN"/>
              </w:rPr>
            </w:pPr>
            <w:r w:rsidRPr="00EF5447">
              <w:rPr>
                <w:szCs w:val="18"/>
                <w:lang w:eastAsia="ja-JP"/>
              </w:rPr>
              <w:t>0.2</w:t>
            </w:r>
          </w:p>
        </w:tc>
      </w:tr>
      <w:tr w:rsidR="007A709B" w:rsidRPr="00EF5447" w14:paraId="46C18BE3"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440DB395" w14:textId="77777777" w:rsidR="007A709B" w:rsidRPr="00EF5447" w:rsidRDefault="007A709B" w:rsidP="007A709B">
            <w:pPr>
              <w:pStyle w:val="TAC"/>
            </w:pPr>
          </w:p>
        </w:tc>
        <w:tc>
          <w:tcPr>
            <w:tcW w:w="2977" w:type="dxa"/>
            <w:tcBorders>
              <w:top w:val="single" w:sz="4" w:space="0" w:color="auto"/>
              <w:left w:val="single" w:sz="4" w:space="0" w:color="auto"/>
              <w:bottom w:val="single" w:sz="4" w:space="0" w:color="auto"/>
              <w:right w:val="single" w:sz="4" w:space="0" w:color="auto"/>
            </w:tcBorders>
          </w:tcPr>
          <w:p w14:paraId="5CAF3365" w14:textId="77777777" w:rsidR="007A709B" w:rsidRPr="00EF5447" w:rsidRDefault="007A709B" w:rsidP="007A709B">
            <w:pPr>
              <w:pStyle w:val="TAC"/>
              <w:rPr>
                <w:rFonts w:eastAsia="MS Mincho"/>
                <w:szCs w:val="18"/>
                <w:lang w:eastAsia="ja-JP"/>
              </w:rPr>
            </w:pPr>
            <w:r w:rsidRPr="00EF5447">
              <w:rPr>
                <w:lang w:eastAsia="zh-TW"/>
              </w:rPr>
              <w:t>n78</w:t>
            </w:r>
          </w:p>
        </w:tc>
        <w:tc>
          <w:tcPr>
            <w:tcW w:w="2806" w:type="dxa"/>
            <w:tcBorders>
              <w:top w:val="single" w:sz="4" w:space="0" w:color="auto"/>
              <w:left w:val="single" w:sz="4" w:space="0" w:color="auto"/>
              <w:bottom w:val="single" w:sz="4" w:space="0" w:color="auto"/>
              <w:right w:val="single" w:sz="4" w:space="0" w:color="auto"/>
            </w:tcBorders>
          </w:tcPr>
          <w:p w14:paraId="4853827B" w14:textId="77777777" w:rsidR="007A709B" w:rsidRPr="00EF5447" w:rsidRDefault="007A709B" w:rsidP="007A709B">
            <w:pPr>
              <w:pStyle w:val="TAC"/>
              <w:rPr>
                <w:lang w:eastAsia="zh-CN"/>
              </w:rPr>
            </w:pPr>
            <w:r w:rsidRPr="00EF5447">
              <w:rPr>
                <w:szCs w:val="18"/>
                <w:lang w:eastAsia="ja-JP"/>
              </w:rPr>
              <w:t>0.5</w:t>
            </w:r>
          </w:p>
        </w:tc>
      </w:tr>
      <w:tr w:rsidR="007A709B" w:rsidRPr="00EF5447" w14:paraId="201CF139" w14:textId="77777777" w:rsidTr="006147E1">
        <w:trPr>
          <w:trHeight w:val="187"/>
          <w:jc w:val="center"/>
        </w:trPr>
        <w:tc>
          <w:tcPr>
            <w:tcW w:w="2155" w:type="dxa"/>
            <w:tcBorders>
              <w:top w:val="nil"/>
              <w:left w:val="single" w:sz="4" w:space="0" w:color="auto"/>
              <w:bottom w:val="single" w:sz="4" w:space="0" w:color="auto"/>
              <w:right w:val="single" w:sz="4" w:space="0" w:color="auto"/>
            </w:tcBorders>
            <w:shd w:val="clear" w:color="auto" w:fill="auto"/>
          </w:tcPr>
          <w:p w14:paraId="0A207030" w14:textId="77777777" w:rsidR="007A709B" w:rsidRPr="00EF5447" w:rsidRDefault="007A709B" w:rsidP="007A709B">
            <w:pPr>
              <w:pStyle w:val="TAC"/>
            </w:pPr>
            <w:r w:rsidRPr="00580F91">
              <w:lastRenderedPageBreak/>
              <w:t>DC_19-21-42_n1</w:t>
            </w:r>
          </w:p>
        </w:tc>
        <w:tc>
          <w:tcPr>
            <w:tcW w:w="2977" w:type="dxa"/>
            <w:tcBorders>
              <w:top w:val="single" w:sz="4" w:space="0" w:color="auto"/>
              <w:left w:val="single" w:sz="4" w:space="0" w:color="auto"/>
              <w:bottom w:val="single" w:sz="4" w:space="0" w:color="auto"/>
              <w:right w:val="single" w:sz="4" w:space="0" w:color="auto"/>
            </w:tcBorders>
          </w:tcPr>
          <w:p w14:paraId="197CAA6C" w14:textId="77777777" w:rsidR="007A709B" w:rsidRPr="00EF5447" w:rsidRDefault="007A709B" w:rsidP="007A709B">
            <w:pPr>
              <w:pStyle w:val="TAC"/>
              <w:rPr>
                <w:lang w:eastAsia="zh-TW"/>
              </w:rPr>
            </w:pPr>
            <w:r w:rsidRPr="00E062F1">
              <w:rPr>
                <w:rFonts w:cs="Arial"/>
                <w:lang w:eastAsia="ja-JP"/>
              </w:rPr>
              <w:t>42</w:t>
            </w:r>
          </w:p>
        </w:tc>
        <w:tc>
          <w:tcPr>
            <w:tcW w:w="2806" w:type="dxa"/>
            <w:tcBorders>
              <w:top w:val="single" w:sz="4" w:space="0" w:color="auto"/>
              <w:left w:val="single" w:sz="4" w:space="0" w:color="auto"/>
              <w:bottom w:val="single" w:sz="4" w:space="0" w:color="auto"/>
              <w:right w:val="single" w:sz="4" w:space="0" w:color="auto"/>
            </w:tcBorders>
          </w:tcPr>
          <w:p w14:paraId="5EA2A190" w14:textId="77777777" w:rsidR="007A709B" w:rsidRPr="00EF5447" w:rsidRDefault="007A709B" w:rsidP="007A709B">
            <w:pPr>
              <w:pStyle w:val="TAC"/>
              <w:rPr>
                <w:szCs w:val="18"/>
                <w:lang w:eastAsia="ja-JP"/>
              </w:rPr>
            </w:pPr>
            <w:r w:rsidRPr="00E062F1">
              <w:rPr>
                <w:rFonts w:cs="Arial"/>
                <w:lang w:eastAsia="ja-JP"/>
              </w:rPr>
              <w:t>0.5</w:t>
            </w:r>
          </w:p>
        </w:tc>
      </w:tr>
      <w:tr w:rsidR="007A709B" w:rsidRPr="00EF5447" w14:paraId="33D11F81" w14:textId="77777777" w:rsidTr="006147E1">
        <w:trPr>
          <w:trHeight w:val="187"/>
          <w:jc w:val="center"/>
        </w:trPr>
        <w:tc>
          <w:tcPr>
            <w:tcW w:w="2155" w:type="dxa"/>
            <w:tcBorders>
              <w:bottom w:val="nil"/>
            </w:tcBorders>
            <w:shd w:val="clear" w:color="auto" w:fill="auto"/>
          </w:tcPr>
          <w:p w14:paraId="115EDE5E" w14:textId="77777777" w:rsidR="007A709B" w:rsidRPr="00EF5447" w:rsidRDefault="007A709B" w:rsidP="007A709B">
            <w:pPr>
              <w:pStyle w:val="TAC"/>
              <w:rPr>
                <w:rFonts w:cs="Arial"/>
              </w:rPr>
            </w:pPr>
            <w:r w:rsidRPr="00EF5447">
              <w:rPr>
                <w:rFonts w:cs="Arial"/>
              </w:rPr>
              <w:t>DC_</w:t>
            </w:r>
            <w:r w:rsidRPr="00EF5447">
              <w:rPr>
                <w:rFonts w:cs="Arial"/>
                <w:lang w:eastAsia="ja-JP"/>
              </w:rPr>
              <w:t>19-21-42_n77</w:t>
            </w:r>
          </w:p>
        </w:tc>
        <w:tc>
          <w:tcPr>
            <w:tcW w:w="2977" w:type="dxa"/>
          </w:tcPr>
          <w:p w14:paraId="7F857AA3" w14:textId="77777777" w:rsidR="007A709B" w:rsidRPr="00EF5447" w:rsidRDefault="007A709B" w:rsidP="007A709B">
            <w:pPr>
              <w:pStyle w:val="TAC"/>
              <w:rPr>
                <w:rFonts w:cs="Arial"/>
                <w:lang w:eastAsia="ja-JP"/>
              </w:rPr>
            </w:pPr>
            <w:r w:rsidRPr="00EF5447">
              <w:rPr>
                <w:rFonts w:cs="Arial"/>
                <w:lang w:eastAsia="ja-JP"/>
              </w:rPr>
              <w:t>42</w:t>
            </w:r>
          </w:p>
        </w:tc>
        <w:tc>
          <w:tcPr>
            <w:tcW w:w="2806" w:type="dxa"/>
          </w:tcPr>
          <w:p w14:paraId="3EBEABC9" w14:textId="77777777" w:rsidR="007A709B" w:rsidRPr="00EF5447" w:rsidRDefault="007A709B" w:rsidP="007A709B">
            <w:pPr>
              <w:pStyle w:val="TAC"/>
              <w:rPr>
                <w:rFonts w:eastAsia="Malgun Gothic" w:cs="Arial"/>
                <w:lang w:eastAsia="ko-KR"/>
              </w:rPr>
            </w:pPr>
            <w:r w:rsidRPr="00EF5447">
              <w:rPr>
                <w:rFonts w:cs="Arial"/>
                <w:lang w:eastAsia="ja-JP"/>
              </w:rPr>
              <w:t>0.5</w:t>
            </w:r>
          </w:p>
        </w:tc>
      </w:tr>
      <w:tr w:rsidR="007A709B" w:rsidRPr="00EF5447" w14:paraId="3C3AFCE4" w14:textId="77777777" w:rsidTr="006147E1">
        <w:trPr>
          <w:trHeight w:val="187"/>
          <w:jc w:val="center"/>
        </w:trPr>
        <w:tc>
          <w:tcPr>
            <w:tcW w:w="2155" w:type="dxa"/>
            <w:tcBorders>
              <w:top w:val="nil"/>
              <w:bottom w:val="single" w:sz="4" w:space="0" w:color="auto"/>
            </w:tcBorders>
            <w:shd w:val="clear" w:color="auto" w:fill="auto"/>
          </w:tcPr>
          <w:p w14:paraId="78B25766" w14:textId="77777777" w:rsidR="007A709B" w:rsidRPr="00EF5447" w:rsidRDefault="007A709B" w:rsidP="007A709B">
            <w:pPr>
              <w:pStyle w:val="TAC"/>
              <w:rPr>
                <w:rFonts w:cs="Arial"/>
              </w:rPr>
            </w:pPr>
          </w:p>
        </w:tc>
        <w:tc>
          <w:tcPr>
            <w:tcW w:w="2977" w:type="dxa"/>
          </w:tcPr>
          <w:p w14:paraId="6CCFE574" w14:textId="77777777" w:rsidR="007A709B" w:rsidRPr="00EF5447" w:rsidRDefault="007A709B" w:rsidP="007A709B">
            <w:pPr>
              <w:pStyle w:val="TAC"/>
              <w:rPr>
                <w:rFonts w:cs="Arial"/>
                <w:lang w:eastAsia="ja-JP"/>
              </w:rPr>
            </w:pPr>
            <w:r w:rsidRPr="00EF5447">
              <w:rPr>
                <w:rFonts w:cs="Arial"/>
                <w:lang w:eastAsia="ja-JP"/>
              </w:rPr>
              <w:t>n77</w:t>
            </w:r>
          </w:p>
        </w:tc>
        <w:tc>
          <w:tcPr>
            <w:tcW w:w="2806" w:type="dxa"/>
          </w:tcPr>
          <w:p w14:paraId="7EA287A7" w14:textId="77777777" w:rsidR="007A709B" w:rsidRPr="00EF5447" w:rsidRDefault="007A709B" w:rsidP="007A709B">
            <w:pPr>
              <w:pStyle w:val="TAC"/>
              <w:rPr>
                <w:rFonts w:eastAsia="Malgun Gothic" w:cs="Arial"/>
                <w:lang w:eastAsia="ko-KR"/>
              </w:rPr>
            </w:pPr>
            <w:r w:rsidRPr="00EF5447">
              <w:rPr>
                <w:rFonts w:cs="Arial"/>
                <w:lang w:eastAsia="ja-JP"/>
              </w:rPr>
              <w:t>0.5</w:t>
            </w:r>
          </w:p>
        </w:tc>
      </w:tr>
      <w:tr w:rsidR="007A709B" w:rsidRPr="00EF5447" w14:paraId="677F5FA3" w14:textId="77777777" w:rsidTr="006147E1">
        <w:trPr>
          <w:trHeight w:val="187"/>
          <w:jc w:val="center"/>
        </w:trPr>
        <w:tc>
          <w:tcPr>
            <w:tcW w:w="2155" w:type="dxa"/>
            <w:tcBorders>
              <w:bottom w:val="nil"/>
            </w:tcBorders>
            <w:shd w:val="clear" w:color="auto" w:fill="auto"/>
          </w:tcPr>
          <w:p w14:paraId="3E048DF8" w14:textId="77777777" w:rsidR="007A709B" w:rsidRPr="00EF5447" w:rsidRDefault="007A709B" w:rsidP="007A709B">
            <w:pPr>
              <w:pStyle w:val="TAC"/>
              <w:rPr>
                <w:rFonts w:cs="Arial"/>
              </w:rPr>
            </w:pPr>
            <w:r w:rsidRPr="00EF5447">
              <w:rPr>
                <w:rFonts w:cs="Arial"/>
              </w:rPr>
              <w:t>DC_</w:t>
            </w:r>
            <w:r w:rsidRPr="00EF5447">
              <w:rPr>
                <w:rFonts w:cs="Arial"/>
                <w:lang w:eastAsia="ja-JP"/>
              </w:rPr>
              <w:t>19-21-42_n78</w:t>
            </w:r>
          </w:p>
        </w:tc>
        <w:tc>
          <w:tcPr>
            <w:tcW w:w="2977" w:type="dxa"/>
          </w:tcPr>
          <w:p w14:paraId="4FC74673" w14:textId="77777777" w:rsidR="007A709B" w:rsidRPr="00EF5447" w:rsidRDefault="007A709B" w:rsidP="007A709B">
            <w:pPr>
              <w:pStyle w:val="TAC"/>
              <w:rPr>
                <w:rFonts w:cs="Arial"/>
                <w:lang w:eastAsia="ja-JP"/>
              </w:rPr>
            </w:pPr>
            <w:r w:rsidRPr="00EF5447">
              <w:rPr>
                <w:rFonts w:cs="Arial"/>
                <w:lang w:eastAsia="ja-JP"/>
              </w:rPr>
              <w:t>42</w:t>
            </w:r>
          </w:p>
        </w:tc>
        <w:tc>
          <w:tcPr>
            <w:tcW w:w="2806" w:type="dxa"/>
          </w:tcPr>
          <w:p w14:paraId="2AE67E13" w14:textId="77777777" w:rsidR="007A709B" w:rsidRPr="00EF5447" w:rsidRDefault="007A709B" w:rsidP="007A709B">
            <w:pPr>
              <w:pStyle w:val="TAC"/>
              <w:rPr>
                <w:rFonts w:eastAsia="Malgun Gothic" w:cs="Arial"/>
                <w:lang w:eastAsia="ko-KR"/>
              </w:rPr>
            </w:pPr>
            <w:r w:rsidRPr="00EF5447">
              <w:rPr>
                <w:rFonts w:cs="Arial"/>
                <w:lang w:eastAsia="ja-JP"/>
              </w:rPr>
              <w:t>0.5</w:t>
            </w:r>
          </w:p>
        </w:tc>
      </w:tr>
      <w:tr w:rsidR="007A709B" w:rsidRPr="00EF5447" w14:paraId="03407F35" w14:textId="77777777" w:rsidTr="006147E1">
        <w:trPr>
          <w:trHeight w:val="187"/>
          <w:jc w:val="center"/>
        </w:trPr>
        <w:tc>
          <w:tcPr>
            <w:tcW w:w="2155" w:type="dxa"/>
            <w:tcBorders>
              <w:top w:val="nil"/>
            </w:tcBorders>
            <w:shd w:val="clear" w:color="auto" w:fill="auto"/>
          </w:tcPr>
          <w:p w14:paraId="1C84EE06" w14:textId="77777777" w:rsidR="007A709B" w:rsidRPr="00EF5447" w:rsidRDefault="007A709B" w:rsidP="007A709B">
            <w:pPr>
              <w:pStyle w:val="TAC"/>
              <w:rPr>
                <w:rFonts w:cs="Arial"/>
              </w:rPr>
            </w:pPr>
          </w:p>
        </w:tc>
        <w:tc>
          <w:tcPr>
            <w:tcW w:w="2977" w:type="dxa"/>
          </w:tcPr>
          <w:p w14:paraId="32AC0EAF" w14:textId="77777777" w:rsidR="007A709B" w:rsidRPr="00EF5447" w:rsidRDefault="007A709B" w:rsidP="007A709B">
            <w:pPr>
              <w:pStyle w:val="TAC"/>
              <w:rPr>
                <w:rFonts w:cs="Arial"/>
                <w:lang w:eastAsia="ja-JP"/>
              </w:rPr>
            </w:pPr>
            <w:r w:rsidRPr="00EF5447">
              <w:rPr>
                <w:rFonts w:cs="Arial"/>
                <w:lang w:eastAsia="ja-JP"/>
              </w:rPr>
              <w:t>n78</w:t>
            </w:r>
          </w:p>
        </w:tc>
        <w:tc>
          <w:tcPr>
            <w:tcW w:w="2806" w:type="dxa"/>
          </w:tcPr>
          <w:p w14:paraId="0DBC1363" w14:textId="77777777" w:rsidR="007A709B" w:rsidRPr="00EF5447" w:rsidRDefault="007A709B" w:rsidP="007A709B">
            <w:pPr>
              <w:pStyle w:val="TAC"/>
              <w:rPr>
                <w:rFonts w:eastAsia="Malgun Gothic" w:cs="Arial"/>
                <w:lang w:eastAsia="ko-KR"/>
              </w:rPr>
            </w:pPr>
            <w:r w:rsidRPr="00EF5447">
              <w:rPr>
                <w:rFonts w:cs="Arial"/>
                <w:lang w:eastAsia="ja-JP"/>
              </w:rPr>
              <w:t>0.5</w:t>
            </w:r>
          </w:p>
        </w:tc>
      </w:tr>
      <w:tr w:rsidR="007A709B" w:rsidRPr="00EF5447" w14:paraId="3105C5F1" w14:textId="77777777" w:rsidTr="006147E1">
        <w:trPr>
          <w:trHeight w:val="187"/>
          <w:jc w:val="center"/>
        </w:trPr>
        <w:tc>
          <w:tcPr>
            <w:tcW w:w="2155" w:type="dxa"/>
          </w:tcPr>
          <w:p w14:paraId="5C5CB73E" w14:textId="77777777" w:rsidR="007A709B" w:rsidRPr="00EF5447" w:rsidRDefault="007A709B" w:rsidP="007A709B">
            <w:pPr>
              <w:pStyle w:val="TAC"/>
              <w:rPr>
                <w:rFonts w:cs="Arial"/>
              </w:rPr>
            </w:pPr>
            <w:r w:rsidRPr="00EF5447">
              <w:rPr>
                <w:rFonts w:cs="Arial"/>
              </w:rPr>
              <w:t>DC_</w:t>
            </w:r>
            <w:r w:rsidRPr="00EF5447">
              <w:rPr>
                <w:rFonts w:cs="Arial"/>
                <w:lang w:eastAsia="ja-JP"/>
              </w:rPr>
              <w:t>19-21-42_n79</w:t>
            </w:r>
          </w:p>
        </w:tc>
        <w:tc>
          <w:tcPr>
            <w:tcW w:w="2977" w:type="dxa"/>
          </w:tcPr>
          <w:p w14:paraId="6BEEBF0F" w14:textId="77777777" w:rsidR="007A709B" w:rsidRPr="00EF5447" w:rsidRDefault="007A709B" w:rsidP="007A709B">
            <w:pPr>
              <w:pStyle w:val="TAC"/>
              <w:rPr>
                <w:rFonts w:cs="Arial"/>
                <w:lang w:eastAsia="ja-JP"/>
              </w:rPr>
            </w:pPr>
            <w:r w:rsidRPr="00EF5447">
              <w:rPr>
                <w:rFonts w:cs="Arial"/>
                <w:lang w:eastAsia="ja-JP"/>
              </w:rPr>
              <w:t>42</w:t>
            </w:r>
          </w:p>
        </w:tc>
        <w:tc>
          <w:tcPr>
            <w:tcW w:w="2806" w:type="dxa"/>
          </w:tcPr>
          <w:p w14:paraId="412484C1" w14:textId="77777777" w:rsidR="007A709B" w:rsidRPr="00EF5447" w:rsidRDefault="007A709B" w:rsidP="007A709B">
            <w:pPr>
              <w:pStyle w:val="TAC"/>
              <w:rPr>
                <w:rFonts w:eastAsia="Malgun Gothic" w:cs="Arial"/>
                <w:lang w:eastAsia="ko-KR"/>
              </w:rPr>
            </w:pPr>
            <w:r w:rsidRPr="00EF5447">
              <w:rPr>
                <w:rFonts w:cs="Arial"/>
                <w:lang w:eastAsia="ja-JP"/>
              </w:rPr>
              <w:t>0.5</w:t>
            </w:r>
          </w:p>
        </w:tc>
      </w:tr>
      <w:tr w:rsidR="007A709B" w:rsidRPr="00EF5447" w14:paraId="30D8E5F1" w14:textId="77777777" w:rsidTr="006147E1">
        <w:trPr>
          <w:trHeight w:val="187"/>
          <w:jc w:val="center"/>
        </w:trPr>
        <w:tc>
          <w:tcPr>
            <w:tcW w:w="2155" w:type="dxa"/>
          </w:tcPr>
          <w:p w14:paraId="4587829F" w14:textId="77777777" w:rsidR="007A709B" w:rsidRPr="00EF5447" w:rsidRDefault="007A709B" w:rsidP="007A709B">
            <w:pPr>
              <w:pStyle w:val="TAC"/>
              <w:rPr>
                <w:rFonts w:cs="Arial"/>
              </w:rPr>
            </w:pPr>
            <w:r w:rsidRPr="00EF5447">
              <w:rPr>
                <w:rFonts w:cs="Arial"/>
                <w:szCs w:val="18"/>
                <w:lang w:eastAsia="ja-JP"/>
              </w:rPr>
              <w:t>DC_19-21_n77-n79</w:t>
            </w:r>
          </w:p>
        </w:tc>
        <w:tc>
          <w:tcPr>
            <w:tcW w:w="2977" w:type="dxa"/>
          </w:tcPr>
          <w:p w14:paraId="7AAADFF4" w14:textId="77777777" w:rsidR="007A709B" w:rsidRPr="00EF5447" w:rsidRDefault="007A709B" w:rsidP="007A709B">
            <w:pPr>
              <w:pStyle w:val="TAC"/>
              <w:rPr>
                <w:rFonts w:cs="Arial"/>
                <w:lang w:eastAsia="ja-JP"/>
              </w:rPr>
            </w:pPr>
            <w:r w:rsidRPr="00EF5447">
              <w:rPr>
                <w:lang w:eastAsia="ja-JP"/>
              </w:rPr>
              <w:t>n77</w:t>
            </w:r>
          </w:p>
        </w:tc>
        <w:tc>
          <w:tcPr>
            <w:tcW w:w="2806" w:type="dxa"/>
          </w:tcPr>
          <w:p w14:paraId="085E9DD0" w14:textId="77777777" w:rsidR="007A709B" w:rsidRPr="00EF5447" w:rsidRDefault="007A709B" w:rsidP="007A709B">
            <w:pPr>
              <w:pStyle w:val="TAC"/>
              <w:rPr>
                <w:rFonts w:cs="Arial"/>
                <w:lang w:eastAsia="ja-JP"/>
              </w:rPr>
            </w:pPr>
            <w:r w:rsidRPr="00EF5447">
              <w:rPr>
                <w:rFonts w:eastAsia="Yu Mincho" w:cs="Arial"/>
                <w:lang w:eastAsia="ja-JP"/>
              </w:rPr>
              <w:t>0.5</w:t>
            </w:r>
          </w:p>
        </w:tc>
      </w:tr>
      <w:tr w:rsidR="007A709B" w:rsidRPr="00EF5447" w14:paraId="036E3689" w14:textId="77777777" w:rsidTr="006147E1">
        <w:trPr>
          <w:trHeight w:val="187"/>
          <w:jc w:val="center"/>
        </w:trPr>
        <w:tc>
          <w:tcPr>
            <w:tcW w:w="2155" w:type="dxa"/>
            <w:tcBorders>
              <w:bottom w:val="single" w:sz="4" w:space="0" w:color="auto"/>
            </w:tcBorders>
          </w:tcPr>
          <w:p w14:paraId="0BFA1CEE" w14:textId="77777777" w:rsidR="007A709B" w:rsidRPr="00EF5447" w:rsidRDefault="007A709B" w:rsidP="007A709B">
            <w:pPr>
              <w:pStyle w:val="TAC"/>
              <w:rPr>
                <w:rFonts w:cs="Arial"/>
              </w:rPr>
            </w:pPr>
            <w:r w:rsidRPr="00EF5447">
              <w:rPr>
                <w:rFonts w:cs="Arial"/>
                <w:szCs w:val="18"/>
                <w:lang w:eastAsia="ja-JP"/>
              </w:rPr>
              <w:t>DC_19-21_n78-n79</w:t>
            </w:r>
          </w:p>
        </w:tc>
        <w:tc>
          <w:tcPr>
            <w:tcW w:w="2977" w:type="dxa"/>
          </w:tcPr>
          <w:p w14:paraId="153489CA" w14:textId="77777777" w:rsidR="007A709B" w:rsidRPr="00EF5447" w:rsidRDefault="007A709B" w:rsidP="007A709B">
            <w:pPr>
              <w:pStyle w:val="TAC"/>
              <w:rPr>
                <w:rFonts w:cs="Arial"/>
                <w:lang w:eastAsia="ja-JP"/>
              </w:rPr>
            </w:pPr>
            <w:r w:rsidRPr="00EF5447">
              <w:rPr>
                <w:lang w:eastAsia="ja-JP"/>
              </w:rPr>
              <w:t>n78</w:t>
            </w:r>
          </w:p>
        </w:tc>
        <w:tc>
          <w:tcPr>
            <w:tcW w:w="2806" w:type="dxa"/>
          </w:tcPr>
          <w:p w14:paraId="1B96CE1F" w14:textId="77777777" w:rsidR="007A709B" w:rsidRPr="00EF5447" w:rsidRDefault="007A709B" w:rsidP="007A709B">
            <w:pPr>
              <w:pStyle w:val="TAC"/>
              <w:rPr>
                <w:rFonts w:cs="Arial"/>
                <w:lang w:eastAsia="ja-JP"/>
              </w:rPr>
            </w:pPr>
            <w:r w:rsidRPr="00EF5447">
              <w:rPr>
                <w:rFonts w:eastAsia="Yu Mincho" w:cs="Arial"/>
                <w:lang w:eastAsia="ja-JP"/>
              </w:rPr>
              <w:t>0.5</w:t>
            </w:r>
          </w:p>
        </w:tc>
      </w:tr>
      <w:tr w:rsidR="007A709B" w:rsidRPr="00EF5447" w14:paraId="618E005F" w14:textId="77777777" w:rsidTr="006147E1">
        <w:trPr>
          <w:trHeight w:val="187"/>
          <w:jc w:val="center"/>
        </w:trPr>
        <w:tc>
          <w:tcPr>
            <w:tcW w:w="2155" w:type="dxa"/>
            <w:tcBorders>
              <w:bottom w:val="nil"/>
            </w:tcBorders>
          </w:tcPr>
          <w:p w14:paraId="362ECCE2" w14:textId="77777777" w:rsidR="007A709B" w:rsidRPr="00EF5447" w:rsidRDefault="007A709B" w:rsidP="007A709B">
            <w:pPr>
              <w:pStyle w:val="TAC"/>
              <w:rPr>
                <w:lang w:eastAsia="ja-JP"/>
              </w:rPr>
            </w:pPr>
            <w:r w:rsidRPr="00EF5447">
              <w:rPr>
                <w:lang w:eastAsia="ko-KR"/>
              </w:rPr>
              <w:t>DC_19-42_n1-n77</w:t>
            </w:r>
          </w:p>
        </w:tc>
        <w:tc>
          <w:tcPr>
            <w:tcW w:w="2977" w:type="dxa"/>
          </w:tcPr>
          <w:p w14:paraId="3C76CCE6" w14:textId="77777777" w:rsidR="007A709B" w:rsidRPr="00EF5447" w:rsidRDefault="007A709B" w:rsidP="007A709B">
            <w:pPr>
              <w:pStyle w:val="TAC"/>
              <w:rPr>
                <w:lang w:eastAsia="ja-JP"/>
              </w:rPr>
            </w:pPr>
            <w:r w:rsidRPr="00EF5447">
              <w:rPr>
                <w:lang w:eastAsia="zh-TW"/>
              </w:rPr>
              <w:t>42</w:t>
            </w:r>
          </w:p>
        </w:tc>
        <w:tc>
          <w:tcPr>
            <w:tcW w:w="2806" w:type="dxa"/>
          </w:tcPr>
          <w:p w14:paraId="349F6261" w14:textId="77777777" w:rsidR="007A709B" w:rsidRPr="00EF5447" w:rsidRDefault="007A709B" w:rsidP="007A709B">
            <w:pPr>
              <w:pStyle w:val="TAC"/>
              <w:rPr>
                <w:rFonts w:eastAsia="Yu Mincho"/>
                <w:lang w:eastAsia="ja-JP"/>
              </w:rPr>
            </w:pPr>
            <w:r w:rsidRPr="00EF5447">
              <w:rPr>
                <w:lang w:eastAsia="ja-JP"/>
              </w:rPr>
              <w:t>0.5</w:t>
            </w:r>
          </w:p>
        </w:tc>
      </w:tr>
      <w:tr w:rsidR="007A709B" w:rsidRPr="00EF5447" w14:paraId="1637FC44" w14:textId="77777777" w:rsidTr="006147E1">
        <w:trPr>
          <w:trHeight w:val="187"/>
          <w:jc w:val="center"/>
        </w:trPr>
        <w:tc>
          <w:tcPr>
            <w:tcW w:w="2155" w:type="dxa"/>
            <w:tcBorders>
              <w:top w:val="nil"/>
              <w:bottom w:val="nil"/>
            </w:tcBorders>
          </w:tcPr>
          <w:p w14:paraId="1FB13440" w14:textId="77777777" w:rsidR="007A709B" w:rsidRPr="00EF5447" w:rsidRDefault="007A709B" w:rsidP="007A709B">
            <w:pPr>
              <w:pStyle w:val="TAC"/>
              <w:rPr>
                <w:lang w:eastAsia="ja-JP"/>
              </w:rPr>
            </w:pPr>
          </w:p>
        </w:tc>
        <w:tc>
          <w:tcPr>
            <w:tcW w:w="2977" w:type="dxa"/>
          </w:tcPr>
          <w:p w14:paraId="6C2E38C4" w14:textId="77777777" w:rsidR="007A709B" w:rsidRPr="00EF5447" w:rsidRDefault="007A709B" w:rsidP="007A709B">
            <w:pPr>
              <w:pStyle w:val="TAC"/>
              <w:rPr>
                <w:lang w:eastAsia="ja-JP"/>
              </w:rPr>
            </w:pPr>
            <w:r w:rsidRPr="00EF5447">
              <w:rPr>
                <w:lang w:eastAsia="zh-TW"/>
              </w:rPr>
              <w:t>n1</w:t>
            </w:r>
          </w:p>
        </w:tc>
        <w:tc>
          <w:tcPr>
            <w:tcW w:w="2806" w:type="dxa"/>
          </w:tcPr>
          <w:p w14:paraId="444495EA" w14:textId="77777777" w:rsidR="007A709B" w:rsidRPr="00EF5447" w:rsidRDefault="007A709B" w:rsidP="007A709B">
            <w:pPr>
              <w:pStyle w:val="TAC"/>
              <w:rPr>
                <w:rFonts w:eastAsia="Yu Mincho"/>
                <w:lang w:eastAsia="ja-JP"/>
              </w:rPr>
            </w:pPr>
            <w:r w:rsidRPr="00EF5447">
              <w:rPr>
                <w:lang w:eastAsia="ja-JP"/>
              </w:rPr>
              <w:t>0.2</w:t>
            </w:r>
          </w:p>
        </w:tc>
      </w:tr>
      <w:tr w:rsidR="007A709B" w:rsidRPr="00EF5447" w14:paraId="2DCE2CFB" w14:textId="77777777" w:rsidTr="006147E1">
        <w:trPr>
          <w:trHeight w:val="187"/>
          <w:jc w:val="center"/>
        </w:trPr>
        <w:tc>
          <w:tcPr>
            <w:tcW w:w="2155" w:type="dxa"/>
            <w:tcBorders>
              <w:top w:val="nil"/>
              <w:bottom w:val="single" w:sz="4" w:space="0" w:color="auto"/>
            </w:tcBorders>
          </w:tcPr>
          <w:p w14:paraId="7CD57066" w14:textId="77777777" w:rsidR="007A709B" w:rsidRPr="00EF5447" w:rsidRDefault="007A709B" w:rsidP="007A709B">
            <w:pPr>
              <w:pStyle w:val="TAC"/>
              <w:rPr>
                <w:lang w:eastAsia="ja-JP"/>
              </w:rPr>
            </w:pPr>
          </w:p>
        </w:tc>
        <w:tc>
          <w:tcPr>
            <w:tcW w:w="2977" w:type="dxa"/>
          </w:tcPr>
          <w:p w14:paraId="234605FF" w14:textId="77777777" w:rsidR="007A709B" w:rsidRPr="00EF5447" w:rsidRDefault="007A709B" w:rsidP="007A709B">
            <w:pPr>
              <w:pStyle w:val="TAC"/>
              <w:rPr>
                <w:lang w:eastAsia="ja-JP"/>
              </w:rPr>
            </w:pPr>
            <w:r w:rsidRPr="00EF5447">
              <w:rPr>
                <w:lang w:eastAsia="zh-TW"/>
              </w:rPr>
              <w:t>n77</w:t>
            </w:r>
          </w:p>
        </w:tc>
        <w:tc>
          <w:tcPr>
            <w:tcW w:w="2806" w:type="dxa"/>
          </w:tcPr>
          <w:p w14:paraId="5060D4BD" w14:textId="77777777" w:rsidR="007A709B" w:rsidRPr="00EF5447" w:rsidRDefault="007A709B" w:rsidP="007A709B">
            <w:pPr>
              <w:pStyle w:val="TAC"/>
              <w:rPr>
                <w:rFonts w:eastAsia="Yu Mincho"/>
                <w:lang w:eastAsia="ja-JP"/>
              </w:rPr>
            </w:pPr>
            <w:r w:rsidRPr="00EF5447">
              <w:rPr>
                <w:lang w:eastAsia="ja-JP"/>
              </w:rPr>
              <w:t>0.5</w:t>
            </w:r>
          </w:p>
        </w:tc>
      </w:tr>
      <w:tr w:rsidR="007A709B" w:rsidRPr="00EF5447" w14:paraId="13A5DCEF" w14:textId="77777777" w:rsidTr="006147E1">
        <w:trPr>
          <w:trHeight w:val="187"/>
          <w:jc w:val="center"/>
        </w:trPr>
        <w:tc>
          <w:tcPr>
            <w:tcW w:w="2155" w:type="dxa"/>
            <w:tcBorders>
              <w:bottom w:val="nil"/>
            </w:tcBorders>
          </w:tcPr>
          <w:p w14:paraId="59A05640" w14:textId="77777777" w:rsidR="007A709B" w:rsidRPr="00EF5447" w:rsidRDefault="007A709B" w:rsidP="007A709B">
            <w:pPr>
              <w:pStyle w:val="TAC"/>
              <w:rPr>
                <w:lang w:eastAsia="ja-JP"/>
              </w:rPr>
            </w:pPr>
            <w:r w:rsidRPr="00EF5447">
              <w:rPr>
                <w:lang w:eastAsia="ko-KR"/>
              </w:rPr>
              <w:t>DC_19-42_n1-n78</w:t>
            </w:r>
          </w:p>
        </w:tc>
        <w:tc>
          <w:tcPr>
            <w:tcW w:w="2977" w:type="dxa"/>
          </w:tcPr>
          <w:p w14:paraId="7719B082" w14:textId="77777777" w:rsidR="007A709B" w:rsidRPr="00EF5447" w:rsidRDefault="007A709B" w:rsidP="007A709B">
            <w:pPr>
              <w:pStyle w:val="TAC"/>
              <w:rPr>
                <w:lang w:eastAsia="ja-JP"/>
              </w:rPr>
            </w:pPr>
            <w:r w:rsidRPr="00EF5447">
              <w:rPr>
                <w:lang w:eastAsia="zh-TW"/>
              </w:rPr>
              <w:t>42</w:t>
            </w:r>
          </w:p>
        </w:tc>
        <w:tc>
          <w:tcPr>
            <w:tcW w:w="2806" w:type="dxa"/>
          </w:tcPr>
          <w:p w14:paraId="2F957492" w14:textId="77777777" w:rsidR="007A709B" w:rsidRPr="00EF5447" w:rsidRDefault="007A709B" w:rsidP="007A709B">
            <w:pPr>
              <w:pStyle w:val="TAC"/>
              <w:rPr>
                <w:rFonts w:eastAsia="Yu Mincho"/>
                <w:lang w:eastAsia="ja-JP"/>
              </w:rPr>
            </w:pPr>
            <w:r w:rsidRPr="00EF5447">
              <w:rPr>
                <w:lang w:eastAsia="ja-JP"/>
              </w:rPr>
              <w:t>0.5</w:t>
            </w:r>
          </w:p>
        </w:tc>
      </w:tr>
      <w:tr w:rsidR="007A709B" w:rsidRPr="00EF5447" w14:paraId="1FB5EBCC" w14:textId="77777777" w:rsidTr="006147E1">
        <w:trPr>
          <w:trHeight w:val="187"/>
          <w:jc w:val="center"/>
        </w:trPr>
        <w:tc>
          <w:tcPr>
            <w:tcW w:w="2155" w:type="dxa"/>
            <w:tcBorders>
              <w:top w:val="nil"/>
              <w:bottom w:val="single" w:sz="4" w:space="0" w:color="auto"/>
            </w:tcBorders>
          </w:tcPr>
          <w:p w14:paraId="5D1972C5" w14:textId="77777777" w:rsidR="007A709B" w:rsidRPr="00EF5447" w:rsidRDefault="007A709B" w:rsidP="007A709B">
            <w:pPr>
              <w:pStyle w:val="TAC"/>
              <w:rPr>
                <w:lang w:eastAsia="ja-JP"/>
              </w:rPr>
            </w:pPr>
          </w:p>
        </w:tc>
        <w:tc>
          <w:tcPr>
            <w:tcW w:w="2977" w:type="dxa"/>
          </w:tcPr>
          <w:p w14:paraId="3454E761" w14:textId="77777777" w:rsidR="007A709B" w:rsidRPr="00EF5447" w:rsidRDefault="007A709B" w:rsidP="007A709B">
            <w:pPr>
              <w:pStyle w:val="TAC"/>
              <w:rPr>
                <w:lang w:eastAsia="ja-JP"/>
              </w:rPr>
            </w:pPr>
            <w:r w:rsidRPr="00EF5447">
              <w:rPr>
                <w:lang w:eastAsia="zh-TW"/>
              </w:rPr>
              <w:t>n78</w:t>
            </w:r>
          </w:p>
        </w:tc>
        <w:tc>
          <w:tcPr>
            <w:tcW w:w="2806" w:type="dxa"/>
          </w:tcPr>
          <w:p w14:paraId="383D38B9" w14:textId="77777777" w:rsidR="007A709B" w:rsidRPr="00EF5447" w:rsidRDefault="007A709B" w:rsidP="007A709B">
            <w:pPr>
              <w:pStyle w:val="TAC"/>
              <w:rPr>
                <w:rFonts w:eastAsia="Yu Mincho"/>
                <w:lang w:eastAsia="ja-JP"/>
              </w:rPr>
            </w:pPr>
            <w:r w:rsidRPr="00EF5447">
              <w:rPr>
                <w:lang w:eastAsia="ja-JP"/>
              </w:rPr>
              <w:t>0.5</w:t>
            </w:r>
          </w:p>
        </w:tc>
      </w:tr>
      <w:tr w:rsidR="007A709B" w:rsidRPr="00EF5447" w14:paraId="7F337155" w14:textId="77777777" w:rsidTr="006147E1">
        <w:trPr>
          <w:trHeight w:val="187"/>
          <w:jc w:val="center"/>
        </w:trPr>
        <w:tc>
          <w:tcPr>
            <w:tcW w:w="2155" w:type="dxa"/>
            <w:tcBorders>
              <w:bottom w:val="single" w:sz="4" w:space="0" w:color="auto"/>
            </w:tcBorders>
          </w:tcPr>
          <w:p w14:paraId="2123BBBD" w14:textId="77777777" w:rsidR="007A709B" w:rsidRPr="00EF5447" w:rsidRDefault="007A709B" w:rsidP="007A709B">
            <w:pPr>
              <w:pStyle w:val="TAC"/>
              <w:rPr>
                <w:lang w:eastAsia="ja-JP"/>
              </w:rPr>
            </w:pPr>
            <w:r w:rsidRPr="00EF5447">
              <w:rPr>
                <w:lang w:eastAsia="ko-KR"/>
              </w:rPr>
              <w:t>DC_19-42_n1-n79</w:t>
            </w:r>
          </w:p>
        </w:tc>
        <w:tc>
          <w:tcPr>
            <w:tcW w:w="2977" w:type="dxa"/>
          </w:tcPr>
          <w:p w14:paraId="72E61833" w14:textId="77777777" w:rsidR="007A709B" w:rsidRPr="00EF5447" w:rsidRDefault="007A709B" w:rsidP="007A709B">
            <w:pPr>
              <w:pStyle w:val="TAC"/>
              <w:rPr>
                <w:lang w:eastAsia="ja-JP"/>
              </w:rPr>
            </w:pPr>
            <w:r w:rsidRPr="00EF5447">
              <w:rPr>
                <w:lang w:eastAsia="zh-TW"/>
              </w:rPr>
              <w:t>42</w:t>
            </w:r>
          </w:p>
        </w:tc>
        <w:tc>
          <w:tcPr>
            <w:tcW w:w="2806" w:type="dxa"/>
          </w:tcPr>
          <w:p w14:paraId="003B54DE" w14:textId="77777777" w:rsidR="007A709B" w:rsidRPr="00EF5447" w:rsidRDefault="007A709B" w:rsidP="007A709B">
            <w:pPr>
              <w:pStyle w:val="TAC"/>
              <w:rPr>
                <w:rFonts w:eastAsia="Yu Mincho"/>
                <w:lang w:eastAsia="ja-JP"/>
              </w:rPr>
            </w:pPr>
            <w:r w:rsidRPr="00EF5447">
              <w:rPr>
                <w:lang w:eastAsia="ja-JP"/>
              </w:rPr>
              <w:t>0.5</w:t>
            </w:r>
          </w:p>
        </w:tc>
      </w:tr>
      <w:tr w:rsidR="007A709B" w:rsidRPr="00EF5447" w14:paraId="3EA6AAA4" w14:textId="77777777" w:rsidTr="006147E1">
        <w:trPr>
          <w:trHeight w:val="187"/>
          <w:jc w:val="center"/>
        </w:trPr>
        <w:tc>
          <w:tcPr>
            <w:tcW w:w="2155" w:type="dxa"/>
            <w:tcBorders>
              <w:bottom w:val="nil"/>
            </w:tcBorders>
            <w:shd w:val="clear" w:color="auto" w:fill="auto"/>
          </w:tcPr>
          <w:p w14:paraId="738FBBEB" w14:textId="77777777" w:rsidR="007A709B" w:rsidRPr="00EF5447" w:rsidRDefault="007A709B" w:rsidP="007A709B">
            <w:pPr>
              <w:pStyle w:val="TAC"/>
              <w:rPr>
                <w:rFonts w:cs="Arial"/>
              </w:rPr>
            </w:pPr>
            <w:r w:rsidRPr="00EF5447">
              <w:rPr>
                <w:rFonts w:cs="Arial"/>
                <w:szCs w:val="18"/>
                <w:lang w:eastAsia="ja-JP"/>
              </w:rPr>
              <w:t>DC_19-42_n77-n79</w:t>
            </w:r>
          </w:p>
        </w:tc>
        <w:tc>
          <w:tcPr>
            <w:tcW w:w="2977" w:type="dxa"/>
          </w:tcPr>
          <w:p w14:paraId="6C292021" w14:textId="77777777" w:rsidR="007A709B" w:rsidRPr="00EF5447" w:rsidRDefault="007A709B" w:rsidP="007A709B">
            <w:pPr>
              <w:pStyle w:val="TAC"/>
              <w:rPr>
                <w:rFonts w:cs="Arial"/>
                <w:lang w:eastAsia="ja-JP"/>
              </w:rPr>
            </w:pPr>
            <w:r w:rsidRPr="00EF5447">
              <w:rPr>
                <w:lang w:eastAsia="ja-JP"/>
              </w:rPr>
              <w:t>42</w:t>
            </w:r>
          </w:p>
        </w:tc>
        <w:tc>
          <w:tcPr>
            <w:tcW w:w="2806" w:type="dxa"/>
          </w:tcPr>
          <w:p w14:paraId="00C27246" w14:textId="77777777" w:rsidR="007A709B" w:rsidRPr="00EF5447" w:rsidRDefault="007A709B" w:rsidP="007A709B">
            <w:pPr>
              <w:pStyle w:val="TAC"/>
              <w:rPr>
                <w:rFonts w:cs="Arial"/>
                <w:lang w:eastAsia="ja-JP"/>
              </w:rPr>
            </w:pPr>
            <w:r w:rsidRPr="00EF5447">
              <w:rPr>
                <w:lang w:eastAsia="ja-JP"/>
              </w:rPr>
              <w:t>0.5</w:t>
            </w:r>
          </w:p>
        </w:tc>
      </w:tr>
      <w:tr w:rsidR="007A709B" w:rsidRPr="00EF5447" w14:paraId="37B212DE" w14:textId="77777777" w:rsidTr="006147E1">
        <w:trPr>
          <w:trHeight w:val="187"/>
          <w:jc w:val="center"/>
        </w:trPr>
        <w:tc>
          <w:tcPr>
            <w:tcW w:w="2155" w:type="dxa"/>
            <w:tcBorders>
              <w:top w:val="nil"/>
              <w:bottom w:val="single" w:sz="4" w:space="0" w:color="auto"/>
            </w:tcBorders>
            <w:shd w:val="clear" w:color="auto" w:fill="auto"/>
          </w:tcPr>
          <w:p w14:paraId="1AED2CCC" w14:textId="77777777" w:rsidR="007A709B" w:rsidRPr="00EF5447" w:rsidRDefault="007A709B" w:rsidP="007A709B">
            <w:pPr>
              <w:pStyle w:val="TAC"/>
              <w:rPr>
                <w:rFonts w:cs="Arial"/>
              </w:rPr>
            </w:pPr>
          </w:p>
        </w:tc>
        <w:tc>
          <w:tcPr>
            <w:tcW w:w="2977" w:type="dxa"/>
          </w:tcPr>
          <w:p w14:paraId="17DC5D89" w14:textId="77777777" w:rsidR="007A709B" w:rsidRPr="00EF5447" w:rsidRDefault="007A709B" w:rsidP="007A709B">
            <w:pPr>
              <w:pStyle w:val="TAC"/>
              <w:rPr>
                <w:rFonts w:cs="Arial"/>
                <w:lang w:eastAsia="ja-JP"/>
              </w:rPr>
            </w:pPr>
            <w:r w:rsidRPr="00EF5447">
              <w:rPr>
                <w:lang w:eastAsia="ja-JP"/>
              </w:rPr>
              <w:t>n77</w:t>
            </w:r>
          </w:p>
        </w:tc>
        <w:tc>
          <w:tcPr>
            <w:tcW w:w="2806" w:type="dxa"/>
          </w:tcPr>
          <w:p w14:paraId="7BFD18EC" w14:textId="77777777" w:rsidR="007A709B" w:rsidRPr="00EF5447" w:rsidRDefault="007A709B" w:rsidP="007A709B">
            <w:pPr>
              <w:pStyle w:val="TAC"/>
              <w:rPr>
                <w:rFonts w:cs="Arial"/>
                <w:lang w:eastAsia="ja-JP"/>
              </w:rPr>
            </w:pPr>
            <w:r w:rsidRPr="00EF5447">
              <w:rPr>
                <w:rFonts w:eastAsia="Yu Mincho" w:cs="Arial"/>
                <w:lang w:eastAsia="ja-JP"/>
              </w:rPr>
              <w:t>0.5</w:t>
            </w:r>
          </w:p>
        </w:tc>
      </w:tr>
      <w:tr w:rsidR="007A709B" w:rsidRPr="00EF5447" w14:paraId="6C61E9FC" w14:textId="77777777" w:rsidTr="006147E1">
        <w:trPr>
          <w:trHeight w:val="187"/>
          <w:jc w:val="center"/>
        </w:trPr>
        <w:tc>
          <w:tcPr>
            <w:tcW w:w="2155" w:type="dxa"/>
            <w:tcBorders>
              <w:bottom w:val="nil"/>
            </w:tcBorders>
            <w:shd w:val="clear" w:color="auto" w:fill="auto"/>
          </w:tcPr>
          <w:p w14:paraId="458A8F50" w14:textId="77777777" w:rsidR="007A709B" w:rsidRPr="00EF5447" w:rsidRDefault="007A709B" w:rsidP="007A709B">
            <w:pPr>
              <w:pStyle w:val="TAC"/>
              <w:rPr>
                <w:rFonts w:cs="Arial"/>
              </w:rPr>
            </w:pPr>
            <w:r w:rsidRPr="00EF5447">
              <w:rPr>
                <w:rFonts w:cs="Arial"/>
                <w:szCs w:val="18"/>
                <w:lang w:eastAsia="ja-JP"/>
              </w:rPr>
              <w:t>DC_19-42_n78-n79</w:t>
            </w:r>
          </w:p>
        </w:tc>
        <w:tc>
          <w:tcPr>
            <w:tcW w:w="2977" w:type="dxa"/>
          </w:tcPr>
          <w:p w14:paraId="6FA8C088" w14:textId="77777777" w:rsidR="007A709B" w:rsidRPr="00EF5447" w:rsidRDefault="007A709B" w:rsidP="007A709B">
            <w:pPr>
              <w:pStyle w:val="TAC"/>
              <w:rPr>
                <w:rFonts w:cs="Arial"/>
                <w:lang w:eastAsia="ja-JP"/>
              </w:rPr>
            </w:pPr>
            <w:r w:rsidRPr="00EF5447">
              <w:rPr>
                <w:lang w:eastAsia="ja-JP"/>
              </w:rPr>
              <w:t>42</w:t>
            </w:r>
          </w:p>
        </w:tc>
        <w:tc>
          <w:tcPr>
            <w:tcW w:w="2806" w:type="dxa"/>
          </w:tcPr>
          <w:p w14:paraId="37EF24C2" w14:textId="77777777" w:rsidR="007A709B" w:rsidRPr="00EF5447" w:rsidRDefault="007A709B" w:rsidP="007A709B">
            <w:pPr>
              <w:pStyle w:val="TAC"/>
              <w:rPr>
                <w:rFonts w:cs="Arial"/>
                <w:lang w:eastAsia="ja-JP"/>
              </w:rPr>
            </w:pPr>
            <w:r w:rsidRPr="00EF5447">
              <w:rPr>
                <w:lang w:eastAsia="ja-JP"/>
              </w:rPr>
              <w:t>0.5</w:t>
            </w:r>
          </w:p>
        </w:tc>
      </w:tr>
      <w:tr w:rsidR="007A709B" w:rsidRPr="00EF5447" w14:paraId="1DDC73DE" w14:textId="77777777" w:rsidTr="006147E1">
        <w:trPr>
          <w:trHeight w:val="187"/>
          <w:jc w:val="center"/>
        </w:trPr>
        <w:tc>
          <w:tcPr>
            <w:tcW w:w="2155" w:type="dxa"/>
            <w:tcBorders>
              <w:top w:val="nil"/>
              <w:bottom w:val="single" w:sz="4" w:space="0" w:color="auto"/>
            </w:tcBorders>
            <w:shd w:val="clear" w:color="auto" w:fill="auto"/>
          </w:tcPr>
          <w:p w14:paraId="035A5BA4" w14:textId="77777777" w:rsidR="007A709B" w:rsidRPr="00EF5447" w:rsidRDefault="007A709B" w:rsidP="007A709B">
            <w:pPr>
              <w:pStyle w:val="TAC"/>
              <w:rPr>
                <w:rFonts w:cs="Arial"/>
              </w:rPr>
            </w:pPr>
          </w:p>
        </w:tc>
        <w:tc>
          <w:tcPr>
            <w:tcW w:w="2977" w:type="dxa"/>
          </w:tcPr>
          <w:p w14:paraId="3C7A560E" w14:textId="77777777" w:rsidR="007A709B" w:rsidRPr="00EF5447" w:rsidRDefault="007A709B" w:rsidP="007A709B">
            <w:pPr>
              <w:pStyle w:val="TAC"/>
              <w:rPr>
                <w:rFonts w:cs="Arial"/>
                <w:lang w:eastAsia="ja-JP"/>
              </w:rPr>
            </w:pPr>
            <w:r w:rsidRPr="00EF5447">
              <w:rPr>
                <w:lang w:eastAsia="ja-JP"/>
              </w:rPr>
              <w:t>n78</w:t>
            </w:r>
          </w:p>
        </w:tc>
        <w:tc>
          <w:tcPr>
            <w:tcW w:w="2806" w:type="dxa"/>
          </w:tcPr>
          <w:p w14:paraId="3C4428C2" w14:textId="77777777" w:rsidR="007A709B" w:rsidRPr="00EF5447" w:rsidRDefault="007A709B" w:rsidP="007A709B">
            <w:pPr>
              <w:pStyle w:val="TAC"/>
              <w:rPr>
                <w:rFonts w:cs="Arial"/>
                <w:lang w:eastAsia="ja-JP"/>
              </w:rPr>
            </w:pPr>
            <w:r w:rsidRPr="00EF5447">
              <w:rPr>
                <w:rFonts w:eastAsia="Yu Mincho" w:cs="Arial"/>
                <w:lang w:eastAsia="ja-JP"/>
              </w:rPr>
              <w:t>0.5</w:t>
            </w:r>
          </w:p>
        </w:tc>
      </w:tr>
      <w:tr w:rsidR="007A709B" w:rsidRPr="00EF5447" w14:paraId="56F6CF9D" w14:textId="77777777" w:rsidTr="006147E1">
        <w:trPr>
          <w:trHeight w:val="187"/>
          <w:jc w:val="center"/>
        </w:trPr>
        <w:tc>
          <w:tcPr>
            <w:tcW w:w="2155" w:type="dxa"/>
            <w:vMerge w:val="restart"/>
            <w:shd w:val="clear" w:color="auto" w:fill="auto"/>
            <w:vAlign w:val="center"/>
          </w:tcPr>
          <w:p w14:paraId="2D55D9E0" w14:textId="77777777" w:rsidR="007A709B" w:rsidRPr="00EF5447" w:rsidRDefault="007A709B" w:rsidP="007A709B">
            <w:pPr>
              <w:pStyle w:val="TAC"/>
              <w:rPr>
                <w:rFonts w:cs="Arial"/>
              </w:rPr>
            </w:pPr>
            <w:r>
              <w:t>DC_20-28-32</w:t>
            </w:r>
            <w:r w:rsidRPr="00940479">
              <w:t>_n</w:t>
            </w:r>
            <w:r>
              <w:t>1</w:t>
            </w:r>
          </w:p>
        </w:tc>
        <w:tc>
          <w:tcPr>
            <w:tcW w:w="2977" w:type="dxa"/>
            <w:vAlign w:val="center"/>
          </w:tcPr>
          <w:p w14:paraId="51943220" w14:textId="77777777" w:rsidR="007A709B" w:rsidRPr="00EF5447" w:rsidRDefault="007A709B" w:rsidP="007A709B">
            <w:pPr>
              <w:pStyle w:val="TAC"/>
              <w:rPr>
                <w:rFonts w:cs="Arial"/>
                <w:szCs w:val="18"/>
                <w:lang w:eastAsia="ja-JP"/>
              </w:rPr>
            </w:pPr>
            <w:r>
              <w:rPr>
                <w:rFonts w:eastAsia="Malgun Gothic" w:cs="Arial"/>
                <w:lang w:eastAsia="ko-KR"/>
              </w:rPr>
              <w:t>20</w:t>
            </w:r>
          </w:p>
        </w:tc>
        <w:tc>
          <w:tcPr>
            <w:tcW w:w="2806" w:type="dxa"/>
          </w:tcPr>
          <w:p w14:paraId="3D53E7F7" w14:textId="77777777" w:rsidR="007A709B" w:rsidRPr="00EF5447" w:rsidRDefault="007A709B" w:rsidP="007A709B">
            <w:pPr>
              <w:pStyle w:val="TAC"/>
              <w:rPr>
                <w:rFonts w:cs="Arial"/>
                <w:lang w:eastAsia="ko-KR"/>
              </w:rPr>
            </w:pPr>
            <w:r>
              <w:rPr>
                <w:rFonts w:eastAsia="Malgun Gothic" w:cs="Arial"/>
                <w:lang w:eastAsia="ko-KR"/>
              </w:rPr>
              <w:t>0.2</w:t>
            </w:r>
          </w:p>
        </w:tc>
      </w:tr>
      <w:tr w:rsidR="007A709B" w:rsidRPr="00EF5447" w14:paraId="64CFE094" w14:textId="77777777" w:rsidTr="006147E1">
        <w:trPr>
          <w:trHeight w:val="187"/>
          <w:jc w:val="center"/>
        </w:trPr>
        <w:tc>
          <w:tcPr>
            <w:tcW w:w="2155" w:type="dxa"/>
            <w:vMerge/>
            <w:tcBorders>
              <w:bottom w:val="nil"/>
            </w:tcBorders>
            <w:shd w:val="clear" w:color="auto" w:fill="auto"/>
            <w:vAlign w:val="center"/>
          </w:tcPr>
          <w:p w14:paraId="55878E8E" w14:textId="77777777" w:rsidR="007A709B" w:rsidRPr="00EF5447" w:rsidRDefault="007A709B" w:rsidP="007A709B">
            <w:pPr>
              <w:pStyle w:val="TAC"/>
              <w:rPr>
                <w:rFonts w:cs="Arial"/>
              </w:rPr>
            </w:pPr>
          </w:p>
        </w:tc>
        <w:tc>
          <w:tcPr>
            <w:tcW w:w="2977" w:type="dxa"/>
            <w:vAlign w:val="center"/>
          </w:tcPr>
          <w:p w14:paraId="4C74B33B" w14:textId="77777777" w:rsidR="007A709B" w:rsidRPr="00EF5447" w:rsidRDefault="007A709B" w:rsidP="007A709B">
            <w:pPr>
              <w:pStyle w:val="TAC"/>
              <w:rPr>
                <w:rFonts w:cs="Arial"/>
                <w:szCs w:val="18"/>
                <w:lang w:eastAsia="ja-JP"/>
              </w:rPr>
            </w:pPr>
            <w:r>
              <w:rPr>
                <w:rFonts w:eastAsia="Malgun Gothic" w:cs="Arial"/>
                <w:lang w:eastAsia="ko-KR"/>
              </w:rPr>
              <w:t>28</w:t>
            </w:r>
          </w:p>
        </w:tc>
        <w:tc>
          <w:tcPr>
            <w:tcW w:w="2806" w:type="dxa"/>
          </w:tcPr>
          <w:p w14:paraId="340CA983" w14:textId="77777777" w:rsidR="007A709B" w:rsidRPr="00EF5447" w:rsidRDefault="007A709B" w:rsidP="007A709B">
            <w:pPr>
              <w:pStyle w:val="TAC"/>
              <w:rPr>
                <w:rFonts w:cs="Arial"/>
                <w:lang w:eastAsia="ko-KR"/>
              </w:rPr>
            </w:pPr>
            <w:r>
              <w:rPr>
                <w:rFonts w:eastAsia="Malgun Gothic" w:cs="Arial"/>
                <w:lang w:eastAsia="ko-KR"/>
              </w:rPr>
              <w:t>0.2</w:t>
            </w:r>
          </w:p>
        </w:tc>
      </w:tr>
      <w:tr w:rsidR="007A709B" w:rsidRPr="00EF5447" w14:paraId="3358793E" w14:textId="77777777" w:rsidTr="006147E1">
        <w:trPr>
          <w:trHeight w:val="187"/>
          <w:jc w:val="center"/>
        </w:trPr>
        <w:tc>
          <w:tcPr>
            <w:tcW w:w="2155" w:type="dxa"/>
            <w:tcBorders>
              <w:bottom w:val="nil"/>
            </w:tcBorders>
            <w:shd w:val="clear" w:color="auto" w:fill="auto"/>
          </w:tcPr>
          <w:p w14:paraId="15E76D61" w14:textId="77777777" w:rsidR="007A709B" w:rsidRPr="00EF5447" w:rsidRDefault="007A709B" w:rsidP="007A709B">
            <w:pPr>
              <w:pStyle w:val="TAC"/>
              <w:rPr>
                <w:rFonts w:cs="Arial"/>
              </w:rPr>
            </w:pPr>
            <w:r>
              <w:t>DC_20-28-32</w:t>
            </w:r>
            <w:r w:rsidRPr="00940479">
              <w:t>_n</w:t>
            </w:r>
            <w:r>
              <w:rPr>
                <w:lang w:val="fi-FI"/>
              </w:rPr>
              <w:t>3</w:t>
            </w:r>
          </w:p>
        </w:tc>
        <w:tc>
          <w:tcPr>
            <w:tcW w:w="2977" w:type="dxa"/>
          </w:tcPr>
          <w:p w14:paraId="6A5BCD05" w14:textId="77777777" w:rsidR="007A709B" w:rsidRPr="00EF5447" w:rsidRDefault="007A709B" w:rsidP="007A709B">
            <w:pPr>
              <w:pStyle w:val="TAC"/>
              <w:rPr>
                <w:rFonts w:cs="Arial"/>
                <w:lang w:eastAsia="ja-JP"/>
              </w:rPr>
            </w:pPr>
            <w:r>
              <w:rPr>
                <w:rFonts w:eastAsia="Malgun Gothic" w:cs="Arial"/>
                <w:lang w:eastAsia="ko-KR"/>
              </w:rPr>
              <w:t>20</w:t>
            </w:r>
          </w:p>
        </w:tc>
        <w:tc>
          <w:tcPr>
            <w:tcW w:w="2806" w:type="dxa"/>
          </w:tcPr>
          <w:p w14:paraId="5ED52E27" w14:textId="77777777" w:rsidR="007A709B" w:rsidRPr="00EF5447" w:rsidRDefault="007A709B" w:rsidP="007A709B">
            <w:pPr>
              <w:pStyle w:val="TAC"/>
              <w:rPr>
                <w:rFonts w:cs="Arial"/>
                <w:lang w:eastAsia="ja-JP"/>
              </w:rPr>
            </w:pPr>
            <w:r>
              <w:rPr>
                <w:rFonts w:eastAsia="Malgun Gothic" w:cs="Arial"/>
                <w:lang w:eastAsia="ko-KR"/>
              </w:rPr>
              <w:t>0.3</w:t>
            </w:r>
          </w:p>
        </w:tc>
      </w:tr>
      <w:tr w:rsidR="007A709B" w:rsidRPr="00EF5447" w14:paraId="431B8533" w14:textId="77777777" w:rsidTr="006147E1">
        <w:trPr>
          <w:trHeight w:val="187"/>
          <w:jc w:val="center"/>
        </w:trPr>
        <w:tc>
          <w:tcPr>
            <w:tcW w:w="2155" w:type="dxa"/>
            <w:tcBorders>
              <w:top w:val="nil"/>
              <w:bottom w:val="nil"/>
            </w:tcBorders>
            <w:shd w:val="clear" w:color="auto" w:fill="auto"/>
          </w:tcPr>
          <w:p w14:paraId="643008A7" w14:textId="77777777" w:rsidR="007A709B" w:rsidRPr="00EF5447" w:rsidRDefault="007A709B" w:rsidP="007A709B">
            <w:pPr>
              <w:pStyle w:val="TAC"/>
              <w:rPr>
                <w:rFonts w:cs="Arial"/>
              </w:rPr>
            </w:pPr>
          </w:p>
        </w:tc>
        <w:tc>
          <w:tcPr>
            <w:tcW w:w="2977" w:type="dxa"/>
          </w:tcPr>
          <w:p w14:paraId="21C8D34D" w14:textId="77777777" w:rsidR="007A709B" w:rsidRPr="00EF5447" w:rsidRDefault="007A709B" w:rsidP="007A709B">
            <w:pPr>
              <w:pStyle w:val="TAC"/>
              <w:rPr>
                <w:rFonts w:cs="Arial"/>
                <w:szCs w:val="18"/>
                <w:lang w:eastAsia="ja-JP"/>
              </w:rPr>
            </w:pPr>
            <w:r>
              <w:rPr>
                <w:rFonts w:eastAsia="Malgun Gothic" w:cs="Arial"/>
                <w:lang w:eastAsia="ko-KR"/>
              </w:rPr>
              <w:t>28</w:t>
            </w:r>
          </w:p>
        </w:tc>
        <w:tc>
          <w:tcPr>
            <w:tcW w:w="2806" w:type="dxa"/>
          </w:tcPr>
          <w:p w14:paraId="305EE247" w14:textId="77777777" w:rsidR="007A709B" w:rsidRPr="00EF5447" w:rsidRDefault="007A709B" w:rsidP="007A709B">
            <w:pPr>
              <w:pStyle w:val="TAC"/>
              <w:rPr>
                <w:rFonts w:cs="Arial"/>
                <w:lang w:eastAsia="ko-KR"/>
              </w:rPr>
            </w:pPr>
            <w:r>
              <w:rPr>
                <w:rFonts w:eastAsia="Malgun Gothic" w:cs="Arial"/>
                <w:lang w:eastAsia="ko-KR"/>
              </w:rPr>
              <w:t>0.2</w:t>
            </w:r>
          </w:p>
        </w:tc>
      </w:tr>
      <w:tr w:rsidR="007A709B" w:rsidRPr="00EF5447" w14:paraId="1A8E532F" w14:textId="77777777" w:rsidTr="006147E1">
        <w:trPr>
          <w:trHeight w:val="187"/>
          <w:jc w:val="center"/>
        </w:trPr>
        <w:tc>
          <w:tcPr>
            <w:tcW w:w="2155" w:type="dxa"/>
            <w:tcBorders>
              <w:top w:val="nil"/>
              <w:bottom w:val="single" w:sz="4" w:space="0" w:color="auto"/>
            </w:tcBorders>
            <w:shd w:val="clear" w:color="auto" w:fill="auto"/>
          </w:tcPr>
          <w:p w14:paraId="11D1D357" w14:textId="77777777" w:rsidR="007A709B" w:rsidRPr="00EF5447" w:rsidRDefault="007A709B" w:rsidP="007A709B">
            <w:pPr>
              <w:pStyle w:val="TAC"/>
              <w:rPr>
                <w:rFonts w:cs="Arial"/>
              </w:rPr>
            </w:pPr>
          </w:p>
        </w:tc>
        <w:tc>
          <w:tcPr>
            <w:tcW w:w="2977" w:type="dxa"/>
          </w:tcPr>
          <w:p w14:paraId="39A573F7" w14:textId="77777777" w:rsidR="007A709B" w:rsidRPr="00EF5447" w:rsidRDefault="007A709B" w:rsidP="007A709B">
            <w:pPr>
              <w:pStyle w:val="TAC"/>
              <w:rPr>
                <w:rFonts w:cs="Arial"/>
                <w:szCs w:val="18"/>
                <w:lang w:eastAsia="zh-CN"/>
              </w:rPr>
            </w:pPr>
            <w:r>
              <w:rPr>
                <w:rFonts w:cs="Arial"/>
                <w:lang w:eastAsia="ja-JP"/>
              </w:rPr>
              <w:t>n3</w:t>
            </w:r>
          </w:p>
        </w:tc>
        <w:tc>
          <w:tcPr>
            <w:tcW w:w="2806" w:type="dxa"/>
          </w:tcPr>
          <w:p w14:paraId="1B5EAFE3" w14:textId="77777777" w:rsidR="007A709B" w:rsidRPr="00EF5447" w:rsidRDefault="007A709B" w:rsidP="007A709B">
            <w:pPr>
              <w:pStyle w:val="TAC"/>
              <w:rPr>
                <w:rFonts w:cs="Arial"/>
                <w:lang w:eastAsia="ko-KR"/>
              </w:rPr>
            </w:pPr>
            <w:r>
              <w:rPr>
                <w:rFonts w:eastAsia="Malgun Gothic" w:cs="Arial"/>
                <w:lang w:eastAsia="ko-KR"/>
              </w:rPr>
              <w:t>0.3</w:t>
            </w:r>
          </w:p>
        </w:tc>
      </w:tr>
      <w:tr w:rsidR="007A709B" w:rsidRPr="00EF5447" w14:paraId="5662FF0A" w14:textId="77777777" w:rsidTr="006147E1">
        <w:trPr>
          <w:trHeight w:val="187"/>
          <w:jc w:val="center"/>
        </w:trPr>
        <w:tc>
          <w:tcPr>
            <w:tcW w:w="2155" w:type="dxa"/>
            <w:tcBorders>
              <w:bottom w:val="nil"/>
            </w:tcBorders>
            <w:shd w:val="clear" w:color="auto" w:fill="auto"/>
          </w:tcPr>
          <w:p w14:paraId="611A02FF" w14:textId="77777777" w:rsidR="007A709B" w:rsidRPr="00EF5447" w:rsidRDefault="007A709B" w:rsidP="007A709B">
            <w:pPr>
              <w:pStyle w:val="TAC"/>
              <w:rPr>
                <w:rFonts w:cs="Arial"/>
              </w:rPr>
            </w:pPr>
            <w:r>
              <w:t>DC_20-28-38</w:t>
            </w:r>
            <w:r w:rsidRPr="00940479">
              <w:t>_n</w:t>
            </w:r>
            <w:r>
              <w:t>1</w:t>
            </w:r>
          </w:p>
        </w:tc>
        <w:tc>
          <w:tcPr>
            <w:tcW w:w="2977" w:type="dxa"/>
          </w:tcPr>
          <w:p w14:paraId="3DF1D112" w14:textId="77777777" w:rsidR="007A709B" w:rsidRPr="00EF5447" w:rsidRDefault="007A709B" w:rsidP="007A709B">
            <w:pPr>
              <w:pStyle w:val="TAC"/>
              <w:rPr>
                <w:rFonts w:cs="Arial"/>
                <w:lang w:eastAsia="ja-JP"/>
              </w:rPr>
            </w:pPr>
            <w:r>
              <w:rPr>
                <w:rFonts w:cs="Arial"/>
                <w:lang w:eastAsia="ja-JP"/>
              </w:rPr>
              <w:t>20</w:t>
            </w:r>
          </w:p>
        </w:tc>
        <w:tc>
          <w:tcPr>
            <w:tcW w:w="2806" w:type="dxa"/>
          </w:tcPr>
          <w:p w14:paraId="00EE709E" w14:textId="77777777" w:rsidR="007A709B" w:rsidRPr="00EF5447" w:rsidRDefault="007A709B" w:rsidP="007A709B">
            <w:pPr>
              <w:pStyle w:val="TAC"/>
              <w:rPr>
                <w:rFonts w:cs="Arial"/>
                <w:lang w:eastAsia="ja-JP"/>
              </w:rPr>
            </w:pPr>
            <w:r>
              <w:rPr>
                <w:rFonts w:eastAsia="Malgun Gothic" w:cs="Arial"/>
                <w:lang w:eastAsia="ko-KR"/>
              </w:rPr>
              <w:t>0.2</w:t>
            </w:r>
          </w:p>
        </w:tc>
      </w:tr>
      <w:tr w:rsidR="007A709B" w:rsidRPr="00EF5447" w14:paraId="4D8C4506" w14:textId="77777777" w:rsidTr="006147E1">
        <w:trPr>
          <w:trHeight w:val="187"/>
          <w:jc w:val="center"/>
        </w:trPr>
        <w:tc>
          <w:tcPr>
            <w:tcW w:w="2155" w:type="dxa"/>
            <w:tcBorders>
              <w:top w:val="nil"/>
              <w:bottom w:val="single" w:sz="4" w:space="0" w:color="auto"/>
            </w:tcBorders>
            <w:shd w:val="clear" w:color="auto" w:fill="auto"/>
          </w:tcPr>
          <w:p w14:paraId="2EDF11D4" w14:textId="77777777" w:rsidR="007A709B" w:rsidRPr="00EF5447" w:rsidRDefault="007A709B" w:rsidP="007A709B">
            <w:pPr>
              <w:pStyle w:val="TAC"/>
              <w:rPr>
                <w:rFonts w:cs="Arial"/>
              </w:rPr>
            </w:pPr>
          </w:p>
        </w:tc>
        <w:tc>
          <w:tcPr>
            <w:tcW w:w="2977" w:type="dxa"/>
          </w:tcPr>
          <w:p w14:paraId="3EBBC63C" w14:textId="77777777" w:rsidR="007A709B" w:rsidRPr="00EF5447" w:rsidRDefault="007A709B" w:rsidP="007A709B">
            <w:pPr>
              <w:pStyle w:val="TAC"/>
              <w:rPr>
                <w:rFonts w:cs="Arial"/>
                <w:lang w:eastAsia="ja-JP"/>
              </w:rPr>
            </w:pPr>
            <w:r>
              <w:rPr>
                <w:rFonts w:cs="Arial"/>
                <w:lang w:eastAsia="ja-JP"/>
              </w:rPr>
              <w:t>28</w:t>
            </w:r>
          </w:p>
        </w:tc>
        <w:tc>
          <w:tcPr>
            <w:tcW w:w="2806" w:type="dxa"/>
          </w:tcPr>
          <w:p w14:paraId="44B0CBEE" w14:textId="77777777" w:rsidR="007A709B" w:rsidRPr="00EF5447" w:rsidRDefault="007A709B" w:rsidP="007A709B">
            <w:pPr>
              <w:pStyle w:val="TAC"/>
              <w:rPr>
                <w:rFonts w:cs="Arial"/>
                <w:lang w:eastAsia="ja-JP"/>
              </w:rPr>
            </w:pPr>
            <w:r>
              <w:rPr>
                <w:rFonts w:eastAsia="Malgun Gothic" w:cs="Arial"/>
                <w:lang w:eastAsia="ko-KR"/>
              </w:rPr>
              <w:t>0.2</w:t>
            </w:r>
          </w:p>
        </w:tc>
      </w:tr>
      <w:tr w:rsidR="007A709B" w14:paraId="3F7E950C" w14:textId="77777777" w:rsidTr="006147E1">
        <w:trPr>
          <w:trHeight w:val="187"/>
          <w:jc w:val="center"/>
        </w:trPr>
        <w:tc>
          <w:tcPr>
            <w:tcW w:w="2155" w:type="dxa"/>
            <w:tcBorders>
              <w:top w:val="nil"/>
              <w:bottom w:val="nil"/>
            </w:tcBorders>
            <w:shd w:val="clear" w:color="auto" w:fill="auto"/>
          </w:tcPr>
          <w:p w14:paraId="1940CFAC" w14:textId="77777777" w:rsidR="007A709B" w:rsidRPr="00EF5447" w:rsidRDefault="007A709B" w:rsidP="007A709B">
            <w:pPr>
              <w:pStyle w:val="TAC"/>
              <w:rPr>
                <w:rFonts w:cs="Arial"/>
              </w:rPr>
            </w:pPr>
            <w:r>
              <w:rPr>
                <w:rFonts w:cs="Arial"/>
              </w:rPr>
              <w:t>DC_20-32_n1-n28</w:t>
            </w:r>
          </w:p>
        </w:tc>
        <w:tc>
          <w:tcPr>
            <w:tcW w:w="2977" w:type="dxa"/>
            <w:vAlign w:val="center"/>
          </w:tcPr>
          <w:p w14:paraId="666BC0D0" w14:textId="77777777" w:rsidR="007A709B" w:rsidRDefault="007A709B" w:rsidP="007A709B">
            <w:pPr>
              <w:pStyle w:val="TAC"/>
              <w:rPr>
                <w:rFonts w:cs="Arial"/>
                <w:lang w:eastAsia="ja-JP"/>
              </w:rPr>
            </w:pPr>
            <w:r>
              <w:rPr>
                <w:rFonts w:cs="Arial"/>
                <w:lang w:val="x-none" w:eastAsia="zh-CN"/>
              </w:rPr>
              <w:t>20</w:t>
            </w:r>
          </w:p>
        </w:tc>
        <w:tc>
          <w:tcPr>
            <w:tcW w:w="2806" w:type="dxa"/>
          </w:tcPr>
          <w:p w14:paraId="4ED0E8C4" w14:textId="77777777" w:rsidR="007A709B" w:rsidRDefault="007A709B" w:rsidP="007A709B">
            <w:pPr>
              <w:pStyle w:val="TAC"/>
              <w:rPr>
                <w:rFonts w:eastAsia="Malgun Gothic" w:cs="Arial"/>
                <w:lang w:eastAsia="ko-KR"/>
              </w:rPr>
            </w:pPr>
            <w:r w:rsidRPr="00CF4CB9">
              <w:rPr>
                <w:rFonts w:cs="Arial"/>
                <w:lang w:val="x-none" w:eastAsia="zh-CN"/>
              </w:rPr>
              <w:t>0</w:t>
            </w:r>
            <w:r>
              <w:rPr>
                <w:rFonts w:cs="Arial"/>
                <w:lang w:val="x-none" w:eastAsia="zh-CN"/>
              </w:rPr>
              <w:t>.2</w:t>
            </w:r>
          </w:p>
        </w:tc>
      </w:tr>
      <w:tr w:rsidR="007A709B" w14:paraId="7527B532" w14:textId="77777777" w:rsidTr="006147E1">
        <w:trPr>
          <w:trHeight w:val="187"/>
          <w:jc w:val="center"/>
        </w:trPr>
        <w:tc>
          <w:tcPr>
            <w:tcW w:w="2155" w:type="dxa"/>
            <w:tcBorders>
              <w:top w:val="nil"/>
              <w:bottom w:val="nil"/>
            </w:tcBorders>
            <w:shd w:val="clear" w:color="auto" w:fill="auto"/>
          </w:tcPr>
          <w:p w14:paraId="7628D223" w14:textId="77777777" w:rsidR="007A709B" w:rsidRPr="00EF5447" w:rsidRDefault="007A709B" w:rsidP="007A709B">
            <w:pPr>
              <w:pStyle w:val="TAC"/>
              <w:rPr>
                <w:rFonts w:cs="Arial"/>
              </w:rPr>
            </w:pPr>
          </w:p>
        </w:tc>
        <w:tc>
          <w:tcPr>
            <w:tcW w:w="2977" w:type="dxa"/>
            <w:vAlign w:val="center"/>
          </w:tcPr>
          <w:p w14:paraId="17126E52" w14:textId="77777777" w:rsidR="007A709B" w:rsidRDefault="007A709B" w:rsidP="007A709B">
            <w:pPr>
              <w:pStyle w:val="TAC"/>
              <w:rPr>
                <w:rFonts w:cs="Arial"/>
                <w:lang w:eastAsia="ja-JP"/>
              </w:rPr>
            </w:pPr>
            <w:r>
              <w:rPr>
                <w:rFonts w:cs="Arial"/>
                <w:lang w:val="x-none" w:eastAsia="zh-CN"/>
              </w:rPr>
              <w:t>n28</w:t>
            </w:r>
          </w:p>
        </w:tc>
        <w:tc>
          <w:tcPr>
            <w:tcW w:w="2806" w:type="dxa"/>
          </w:tcPr>
          <w:p w14:paraId="391EFEF4" w14:textId="77777777" w:rsidR="007A709B" w:rsidRDefault="007A709B" w:rsidP="007A709B">
            <w:pPr>
              <w:pStyle w:val="TAC"/>
              <w:rPr>
                <w:rFonts w:eastAsia="Malgun Gothic" w:cs="Arial"/>
                <w:lang w:eastAsia="ko-KR"/>
              </w:rPr>
            </w:pPr>
            <w:r w:rsidRPr="00A76781">
              <w:rPr>
                <w:rFonts w:cs="Arial"/>
                <w:lang w:val="x-none" w:eastAsia="zh-CN"/>
              </w:rPr>
              <w:t>0</w:t>
            </w:r>
            <w:r>
              <w:rPr>
                <w:rFonts w:cs="Arial"/>
                <w:lang w:val="x-none" w:eastAsia="zh-CN"/>
              </w:rPr>
              <w:t>.2</w:t>
            </w:r>
          </w:p>
        </w:tc>
      </w:tr>
      <w:tr w:rsidR="007A709B" w14:paraId="22784A41" w14:textId="77777777" w:rsidTr="006147E1">
        <w:trPr>
          <w:trHeight w:val="187"/>
          <w:jc w:val="center"/>
        </w:trPr>
        <w:tc>
          <w:tcPr>
            <w:tcW w:w="2155" w:type="dxa"/>
            <w:tcBorders>
              <w:top w:val="nil"/>
              <w:bottom w:val="single" w:sz="4" w:space="0" w:color="auto"/>
            </w:tcBorders>
            <w:shd w:val="clear" w:color="auto" w:fill="auto"/>
          </w:tcPr>
          <w:p w14:paraId="0F5F4836" w14:textId="77777777" w:rsidR="007A709B" w:rsidRPr="00EF5447" w:rsidRDefault="007A709B" w:rsidP="007A709B">
            <w:pPr>
              <w:pStyle w:val="TAC"/>
              <w:rPr>
                <w:rFonts w:cs="Arial"/>
              </w:rPr>
            </w:pPr>
          </w:p>
        </w:tc>
        <w:tc>
          <w:tcPr>
            <w:tcW w:w="2977" w:type="dxa"/>
            <w:vAlign w:val="center"/>
          </w:tcPr>
          <w:p w14:paraId="5561FBA2" w14:textId="77777777" w:rsidR="007A709B" w:rsidRDefault="007A709B" w:rsidP="007A709B">
            <w:pPr>
              <w:pStyle w:val="TAC"/>
              <w:rPr>
                <w:rFonts w:cs="Arial"/>
                <w:lang w:eastAsia="ja-JP"/>
              </w:rPr>
            </w:pPr>
            <w:r>
              <w:rPr>
                <w:rFonts w:cs="Arial"/>
                <w:lang w:val="x-none" w:eastAsia="zh-CN"/>
              </w:rPr>
              <w:t>32</w:t>
            </w:r>
          </w:p>
        </w:tc>
        <w:tc>
          <w:tcPr>
            <w:tcW w:w="2806" w:type="dxa"/>
          </w:tcPr>
          <w:p w14:paraId="2AFF62A6" w14:textId="77777777" w:rsidR="007A709B" w:rsidRDefault="007A709B" w:rsidP="007A709B">
            <w:pPr>
              <w:pStyle w:val="TAC"/>
              <w:rPr>
                <w:rFonts w:eastAsia="Malgun Gothic" w:cs="Arial"/>
                <w:lang w:eastAsia="ko-KR"/>
              </w:rPr>
            </w:pPr>
            <w:r>
              <w:rPr>
                <w:rFonts w:cs="Arial"/>
                <w:lang w:val="x-none" w:eastAsia="zh-CN"/>
              </w:rPr>
              <w:t>0</w:t>
            </w:r>
          </w:p>
        </w:tc>
      </w:tr>
      <w:tr w:rsidR="007A709B" w14:paraId="529FB711" w14:textId="77777777" w:rsidTr="006147E1">
        <w:trPr>
          <w:trHeight w:val="187"/>
          <w:jc w:val="center"/>
        </w:trPr>
        <w:tc>
          <w:tcPr>
            <w:tcW w:w="2155" w:type="dxa"/>
            <w:tcBorders>
              <w:top w:val="nil"/>
              <w:bottom w:val="nil"/>
            </w:tcBorders>
            <w:shd w:val="clear" w:color="auto" w:fill="auto"/>
          </w:tcPr>
          <w:p w14:paraId="7BC5722E" w14:textId="77777777" w:rsidR="007A709B" w:rsidRPr="00EF5447" w:rsidRDefault="007A709B" w:rsidP="007A709B">
            <w:pPr>
              <w:pStyle w:val="TAC"/>
              <w:rPr>
                <w:rFonts w:cs="Arial"/>
              </w:rPr>
            </w:pPr>
            <w:r>
              <w:rPr>
                <w:rFonts w:eastAsia="Malgun Gothic"/>
                <w:lang w:val="x-none" w:eastAsia="ko-KR"/>
              </w:rPr>
              <w:t>DC_</w:t>
            </w:r>
            <w:r>
              <w:rPr>
                <w:lang w:eastAsia="zh-CN"/>
              </w:rPr>
              <w:t>20</w:t>
            </w:r>
            <w:r>
              <w:rPr>
                <w:rFonts w:eastAsia="Malgun Gothic"/>
                <w:lang w:val="x-none" w:eastAsia="ko-KR"/>
              </w:rPr>
              <w:t>-3</w:t>
            </w:r>
            <w:r>
              <w:rPr>
                <w:lang w:eastAsia="zh-CN"/>
              </w:rPr>
              <w:t>8</w:t>
            </w:r>
            <w:r>
              <w:rPr>
                <w:rFonts w:eastAsia="Malgun Gothic"/>
                <w:lang w:val="x-none" w:eastAsia="ko-KR"/>
              </w:rPr>
              <w:t>_n3-n78</w:t>
            </w:r>
          </w:p>
        </w:tc>
        <w:tc>
          <w:tcPr>
            <w:tcW w:w="2977" w:type="dxa"/>
          </w:tcPr>
          <w:p w14:paraId="60BA555B" w14:textId="77777777" w:rsidR="007A709B" w:rsidRDefault="007A709B" w:rsidP="007A709B">
            <w:pPr>
              <w:pStyle w:val="TAC"/>
              <w:rPr>
                <w:rFonts w:cs="Arial"/>
                <w:lang w:eastAsia="ja-JP"/>
              </w:rPr>
            </w:pPr>
            <w:r>
              <w:rPr>
                <w:rFonts w:cs="Arial"/>
                <w:bCs/>
                <w:szCs w:val="18"/>
                <w:lang w:eastAsia="zh-CN"/>
              </w:rPr>
              <w:t>20</w:t>
            </w:r>
          </w:p>
        </w:tc>
        <w:tc>
          <w:tcPr>
            <w:tcW w:w="2806" w:type="dxa"/>
          </w:tcPr>
          <w:p w14:paraId="67696DA1" w14:textId="77777777" w:rsidR="007A709B" w:rsidRDefault="007A709B" w:rsidP="007A709B">
            <w:pPr>
              <w:pStyle w:val="TAC"/>
              <w:rPr>
                <w:rFonts w:eastAsia="Malgun Gothic" w:cs="Arial"/>
                <w:lang w:eastAsia="ko-KR"/>
              </w:rPr>
            </w:pPr>
            <w:r>
              <w:rPr>
                <w:rFonts w:cs="Arial"/>
                <w:szCs w:val="18"/>
                <w:lang w:eastAsia="zh-CN"/>
              </w:rPr>
              <w:t>0.2</w:t>
            </w:r>
          </w:p>
        </w:tc>
      </w:tr>
      <w:tr w:rsidR="007A709B" w14:paraId="1713AD4A" w14:textId="77777777" w:rsidTr="006147E1">
        <w:trPr>
          <w:trHeight w:val="187"/>
          <w:jc w:val="center"/>
        </w:trPr>
        <w:tc>
          <w:tcPr>
            <w:tcW w:w="2155" w:type="dxa"/>
            <w:tcBorders>
              <w:top w:val="nil"/>
              <w:bottom w:val="nil"/>
            </w:tcBorders>
            <w:shd w:val="clear" w:color="auto" w:fill="auto"/>
          </w:tcPr>
          <w:p w14:paraId="543EF180" w14:textId="77777777" w:rsidR="007A709B" w:rsidRPr="00EF5447" w:rsidRDefault="007A709B" w:rsidP="007A709B">
            <w:pPr>
              <w:pStyle w:val="TAC"/>
              <w:rPr>
                <w:rFonts w:cs="Arial"/>
              </w:rPr>
            </w:pPr>
          </w:p>
        </w:tc>
        <w:tc>
          <w:tcPr>
            <w:tcW w:w="2977" w:type="dxa"/>
          </w:tcPr>
          <w:p w14:paraId="0DC38BAD" w14:textId="77777777" w:rsidR="007A709B" w:rsidRDefault="007A709B" w:rsidP="007A709B">
            <w:pPr>
              <w:pStyle w:val="TAC"/>
              <w:rPr>
                <w:rFonts w:cs="Arial"/>
                <w:lang w:eastAsia="ja-JP"/>
              </w:rPr>
            </w:pPr>
            <w:r>
              <w:rPr>
                <w:rFonts w:cs="Arial"/>
                <w:bCs/>
                <w:szCs w:val="18"/>
                <w:lang w:eastAsia="zh-CN"/>
              </w:rPr>
              <w:t>38</w:t>
            </w:r>
          </w:p>
        </w:tc>
        <w:tc>
          <w:tcPr>
            <w:tcW w:w="2806" w:type="dxa"/>
          </w:tcPr>
          <w:p w14:paraId="21D22CF6" w14:textId="77777777" w:rsidR="007A709B" w:rsidRDefault="007A709B" w:rsidP="007A709B">
            <w:pPr>
              <w:pStyle w:val="TAC"/>
              <w:rPr>
                <w:rFonts w:eastAsia="Malgun Gothic" w:cs="Arial"/>
                <w:lang w:eastAsia="ko-KR"/>
              </w:rPr>
            </w:pPr>
            <w:r>
              <w:rPr>
                <w:rFonts w:cs="Arial"/>
                <w:szCs w:val="18"/>
                <w:lang w:eastAsia="zh-CN"/>
              </w:rPr>
              <w:t>0.4</w:t>
            </w:r>
          </w:p>
        </w:tc>
      </w:tr>
      <w:tr w:rsidR="007A709B" w14:paraId="520179D1" w14:textId="77777777" w:rsidTr="006147E1">
        <w:trPr>
          <w:trHeight w:val="187"/>
          <w:jc w:val="center"/>
        </w:trPr>
        <w:tc>
          <w:tcPr>
            <w:tcW w:w="2155" w:type="dxa"/>
            <w:tcBorders>
              <w:top w:val="nil"/>
              <w:bottom w:val="nil"/>
            </w:tcBorders>
            <w:shd w:val="clear" w:color="auto" w:fill="auto"/>
          </w:tcPr>
          <w:p w14:paraId="68EBB424" w14:textId="77777777" w:rsidR="007A709B" w:rsidRPr="00EF5447" w:rsidRDefault="007A709B" w:rsidP="007A709B">
            <w:pPr>
              <w:pStyle w:val="TAC"/>
              <w:rPr>
                <w:rFonts w:cs="Arial"/>
              </w:rPr>
            </w:pPr>
          </w:p>
        </w:tc>
        <w:tc>
          <w:tcPr>
            <w:tcW w:w="2977" w:type="dxa"/>
          </w:tcPr>
          <w:p w14:paraId="356AB520" w14:textId="77777777" w:rsidR="007A709B" w:rsidRDefault="007A709B" w:rsidP="007A709B">
            <w:pPr>
              <w:pStyle w:val="TAC"/>
              <w:rPr>
                <w:rFonts w:cs="Arial"/>
                <w:lang w:eastAsia="ja-JP"/>
              </w:rPr>
            </w:pPr>
            <w:r>
              <w:rPr>
                <w:rFonts w:cs="Arial"/>
                <w:bCs/>
                <w:szCs w:val="18"/>
                <w:lang w:eastAsia="zh-CN"/>
              </w:rPr>
              <w:t>n</w:t>
            </w:r>
            <w:r>
              <w:rPr>
                <w:rFonts w:cs="Arial"/>
                <w:bCs/>
                <w:szCs w:val="18"/>
                <w:lang w:val="x-none" w:eastAsia="zh-CN"/>
              </w:rPr>
              <w:t>3</w:t>
            </w:r>
          </w:p>
        </w:tc>
        <w:tc>
          <w:tcPr>
            <w:tcW w:w="2806" w:type="dxa"/>
          </w:tcPr>
          <w:p w14:paraId="59B3639E" w14:textId="77777777" w:rsidR="007A709B" w:rsidRDefault="007A709B" w:rsidP="007A709B">
            <w:pPr>
              <w:pStyle w:val="TAC"/>
              <w:rPr>
                <w:rFonts w:eastAsia="Malgun Gothic" w:cs="Arial"/>
                <w:lang w:eastAsia="ko-KR"/>
              </w:rPr>
            </w:pPr>
            <w:r>
              <w:rPr>
                <w:rFonts w:cs="Arial"/>
                <w:szCs w:val="18"/>
                <w:lang w:val="x-none" w:eastAsia="zh-CN"/>
              </w:rPr>
              <w:t>0.2</w:t>
            </w:r>
          </w:p>
        </w:tc>
      </w:tr>
      <w:tr w:rsidR="007A709B" w14:paraId="446546BA" w14:textId="77777777" w:rsidTr="006147E1">
        <w:trPr>
          <w:trHeight w:val="187"/>
          <w:jc w:val="center"/>
        </w:trPr>
        <w:tc>
          <w:tcPr>
            <w:tcW w:w="2155" w:type="dxa"/>
            <w:tcBorders>
              <w:top w:val="nil"/>
              <w:bottom w:val="single" w:sz="4" w:space="0" w:color="auto"/>
            </w:tcBorders>
            <w:shd w:val="clear" w:color="auto" w:fill="auto"/>
          </w:tcPr>
          <w:p w14:paraId="1DAB2377" w14:textId="77777777" w:rsidR="007A709B" w:rsidRPr="00EF5447" w:rsidRDefault="007A709B" w:rsidP="007A709B">
            <w:pPr>
              <w:pStyle w:val="TAC"/>
              <w:rPr>
                <w:rFonts w:cs="Arial"/>
              </w:rPr>
            </w:pPr>
          </w:p>
        </w:tc>
        <w:tc>
          <w:tcPr>
            <w:tcW w:w="2977" w:type="dxa"/>
          </w:tcPr>
          <w:p w14:paraId="497C4C38" w14:textId="77777777" w:rsidR="007A709B" w:rsidRDefault="007A709B" w:rsidP="007A709B">
            <w:pPr>
              <w:pStyle w:val="TAC"/>
              <w:rPr>
                <w:rFonts w:cs="Arial"/>
                <w:lang w:eastAsia="ja-JP"/>
              </w:rPr>
            </w:pPr>
            <w:r>
              <w:rPr>
                <w:rFonts w:eastAsia="MS Mincho" w:cs="Arial"/>
                <w:bCs/>
                <w:szCs w:val="18"/>
              </w:rPr>
              <w:t>n78</w:t>
            </w:r>
          </w:p>
        </w:tc>
        <w:tc>
          <w:tcPr>
            <w:tcW w:w="2806" w:type="dxa"/>
          </w:tcPr>
          <w:p w14:paraId="4084DED4" w14:textId="77777777" w:rsidR="007A709B" w:rsidRDefault="007A709B" w:rsidP="007A709B">
            <w:pPr>
              <w:pStyle w:val="TAC"/>
              <w:rPr>
                <w:rFonts w:eastAsia="Malgun Gothic" w:cs="Arial"/>
                <w:lang w:eastAsia="ko-KR"/>
              </w:rPr>
            </w:pPr>
            <w:r>
              <w:rPr>
                <w:rFonts w:cs="Arial"/>
                <w:szCs w:val="18"/>
                <w:lang w:val="x-none" w:eastAsia="zh-CN"/>
              </w:rPr>
              <w:t>0.5</w:t>
            </w:r>
          </w:p>
        </w:tc>
      </w:tr>
      <w:tr w:rsidR="007A709B" w:rsidRPr="00EF5447" w14:paraId="6C506A74" w14:textId="77777777" w:rsidTr="006147E1">
        <w:trPr>
          <w:trHeight w:val="187"/>
          <w:jc w:val="center"/>
        </w:trPr>
        <w:tc>
          <w:tcPr>
            <w:tcW w:w="2155" w:type="dxa"/>
            <w:vMerge w:val="restart"/>
            <w:shd w:val="clear" w:color="auto" w:fill="auto"/>
            <w:vAlign w:val="center"/>
          </w:tcPr>
          <w:p w14:paraId="7C5733FE" w14:textId="77777777" w:rsidR="007A709B" w:rsidRPr="00EF5447" w:rsidRDefault="007A709B" w:rsidP="007A709B">
            <w:pPr>
              <w:pStyle w:val="TAC"/>
              <w:rPr>
                <w:rFonts w:cs="Arial"/>
              </w:rPr>
            </w:pPr>
            <w:r>
              <w:rPr>
                <w:lang w:val="en-US"/>
              </w:rPr>
              <w:t>DC_21_n1-</w:t>
            </w:r>
            <w:r>
              <w:rPr>
                <w:lang w:val="en-US" w:eastAsia="ja-JP"/>
              </w:rPr>
              <w:t>n77</w:t>
            </w:r>
            <w:r>
              <w:rPr>
                <w:lang w:val="en-US"/>
              </w:rPr>
              <w:t>-</w:t>
            </w:r>
            <w:r>
              <w:rPr>
                <w:lang w:val="en-US" w:eastAsia="ja-JP"/>
              </w:rPr>
              <w:t>n79</w:t>
            </w:r>
          </w:p>
        </w:tc>
        <w:tc>
          <w:tcPr>
            <w:tcW w:w="2977" w:type="dxa"/>
            <w:vAlign w:val="center"/>
          </w:tcPr>
          <w:p w14:paraId="3872A317" w14:textId="77777777" w:rsidR="007A709B" w:rsidRPr="00EF5447" w:rsidRDefault="007A709B" w:rsidP="007A709B">
            <w:pPr>
              <w:pStyle w:val="TAC"/>
              <w:rPr>
                <w:rFonts w:cs="Arial"/>
                <w:szCs w:val="18"/>
                <w:lang w:eastAsia="ja-JP"/>
              </w:rPr>
            </w:pPr>
            <w:r>
              <w:rPr>
                <w:rFonts w:eastAsiaTheme="minorEastAsia" w:hint="eastAsia"/>
                <w:lang w:val="en-US" w:eastAsia="ja-JP"/>
              </w:rPr>
              <w:t>n1</w:t>
            </w:r>
          </w:p>
        </w:tc>
        <w:tc>
          <w:tcPr>
            <w:tcW w:w="2806" w:type="dxa"/>
          </w:tcPr>
          <w:p w14:paraId="20E78119" w14:textId="77777777" w:rsidR="007A709B" w:rsidRPr="00EF5447" w:rsidRDefault="007A709B" w:rsidP="007A709B">
            <w:pPr>
              <w:pStyle w:val="TAC"/>
              <w:rPr>
                <w:rFonts w:cs="Arial"/>
                <w:lang w:eastAsia="ko-KR"/>
              </w:rPr>
            </w:pPr>
            <w:r>
              <w:rPr>
                <w:rFonts w:eastAsia="Yu Mincho" w:cs="Arial" w:hint="eastAsia"/>
                <w:lang w:eastAsia="ja-JP"/>
              </w:rPr>
              <w:t>0.2</w:t>
            </w:r>
          </w:p>
        </w:tc>
      </w:tr>
      <w:tr w:rsidR="007A709B" w:rsidRPr="00EF5447" w14:paraId="391C3ACE" w14:textId="77777777" w:rsidTr="006147E1">
        <w:trPr>
          <w:trHeight w:val="187"/>
          <w:jc w:val="center"/>
        </w:trPr>
        <w:tc>
          <w:tcPr>
            <w:tcW w:w="2155" w:type="dxa"/>
            <w:vMerge/>
            <w:tcBorders>
              <w:bottom w:val="nil"/>
            </w:tcBorders>
            <w:shd w:val="clear" w:color="auto" w:fill="auto"/>
            <w:vAlign w:val="center"/>
          </w:tcPr>
          <w:p w14:paraId="6410E431" w14:textId="77777777" w:rsidR="007A709B" w:rsidRPr="00EF5447" w:rsidRDefault="007A709B" w:rsidP="007A709B">
            <w:pPr>
              <w:pStyle w:val="TAC"/>
              <w:rPr>
                <w:rFonts w:cs="Arial"/>
              </w:rPr>
            </w:pPr>
          </w:p>
        </w:tc>
        <w:tc>
          <w:tcPr>
            <w:tcW w:w="2977" w:type="dxa"/>
            <w:vAlign w:val="center"/>
          </w:tcPr>
          <w:p w14:paraId="770F15F9" w14:textId="77777777" w:rsidR="007A709B" w:rsidRPr="00EF5447" w:rsidRDefault="007A709B" w:rsidP="007A709B">
            <w:pPr>
              <w:pStyle w:val="TAC"/>
              <w:rPr>
                <w:rFonts w:cs="Arial"/>
                <w:szCs w:val="18"/>
                <w:lang w:eastAsia="ja-JP"/>
              </w:rPr>
            </w:pPr>
            <w:r>
              <w:rPr>
                <w:lang w:val="en-US" w:eastAsia="ja-JP"/>
              </w:rPr>
              <w:t>n77</w:t>
            </w:r>
          </w:p>
        </w:tc>
        <w:tc>
          <w:tcPr>
            <w:tcW w:w="2806" w:type="dxa"/>
          </w:tcPr>
          <w:p w14:paraId="18CADA0F" w14:textId="77777777" w:rsidR="007A709B" w:rsidRPr="00EF5447" w:rsidRDefault="007A709B" w:rsidP="007A709B">
            <w:pPr>
              <w:pStyle w:val="TAC"/>
              <w:rPr>
                <w:rFonts w:cs="Arial"/>
                <w:lang w:eastAsia="ko-KR"/>
              </w:rPr>
            </w:pPr>
            <w:r>
              <w:rPr>
                <w:rFonts w:eastAsia="Yu Mincho" w:cs="Arial" w:hint="eastAsia"/>
                <w:lang w:eastAsia="ja-JP"/>
              </w:rPr>
              <w:t>0.5</w:t>
            </w:r>
          </w:p>
        </w:tc>
      </w:tr>
      <w:tr w:rsidR="007A709B" w:rsidRPr="00EF5447" w14:paraId="6EBF76EE" w14:textId="77777777" w:rsidTr="006147E1">
        <w:trPr>
          <w:trHeight w:val="187"/>
          <w:jc w:val="center"/>
        </w:trPr>
        <w:tc>
          <w:tcPr>
            <w:tcW w:w="2155" w:type="dxa"/>
            <w:vMerge w:val="restart"/>
            <w:shd w:val="clear" w:color="auto" w:fill="auto"/>
            <w:vAlign w:val="center"/>
          </w:tcPr>
          <w:p w14:paraId="0B08C403" w14:textId="77777777" w:rsidR="007A709B" w:rsidRPr="00EF5447" w:rsidRDefault="007A709B" w:rsidP="007A709B">
            <w:pPr>
              <w:pStyle w:val="TAC"/>
              <w:rPr>
                <w:rFonts w:cs="Arial"/>
              </w:rPr>
            </w:pPr>
            <w:r>
              <w:rPr>
                <w:lang w:val="en-US"/>
              </w:rPr>
              <w:t>DC_21_n1-</w:t>
            </w:r>
            <w:r>
              <w:rPr>
                <w:lang w:val="en-US" w:eastAsia="ja-JP"/>
              </w:rPr>
              <w:t>n7</w:t>
            </w:r>
            <w:r>
              <w:rPr>
                <w:rFonts w:hint="eastAsia"/>
                <w:lang w:val="en-US" w:eastAsia="zh-CN"/>
              </w:rPr>
              <w:t>8</w:t>
            </w:r>
            <w:r>
              <w:rPr>
                <w:lang w:val="en-US"/>
              </w:rPr>
              <w:t>-</w:t>
            </w:r>
            <w:r>
              <w:rPr>
                <w:lang w:val="en-US" w:eastAsia="ja-JP"/>
              </w:rPr>
              <w:t>n79</w:t>
            </w:r>
          </w:p>
        </w:tc>
        <w:tc>
          <w:tcPr>
            <w:tcW w:w="2977" w:type="dxa"/>
            <w:vAlign w:val="center"/>
          </w:tcPr>
          <w:p w14:paraId="6A544C07" w14:textId="77777777" w:rsidR="007A709B" w:rsidRPr="00EF5447" w:rsidRDefault="007A709B" w:rsidP="007A709B">
            <w:pPr>
              <w:pStyle w:val="TAC"/>
              <w:rPr>
                <w:rFonts w:cs="Arial"/>
                <w:szCs w:val="18"/>
                <w:lang w:eastAsia="ja-JP"/>
              </w:rPr>
            </w:pPr>
            <w:r>
              <w:rPr>
                <w:rFonts w:eastAsiaTheme="minorEastAsia" w:hint="eastAsia"/>
                <w:lang w:val="en-US" w:eastAsia="ja-JP"/>
              </w:rPr>
              <w:t>n1</w:t>
            </w:r>
          </w:p>
        </w:tc>
        <w:tc>
          <w:tcPr>
            <w:tcW w:w="2806" w:type="dxa"/>
          </w:tcPr>
          <w:p w14:paraId="3EF59770" w14:textId="77777777" w:rsidR="007A709B" w:rsidRPr="00EF5447" w:rsidRDefault="007A709B" w:rsidP="007A709B">
            <w:pPr>
              <w:pStyle w:val="TAC"/>
              <w:rPr>
                <w:rFonts w:cs="Arial"/>
                <w:lang w:eastAsia="ko-KR"/>
              </w:rPr>
            </w:pPr>
            <w:r>
              <w:rPr>
                <w:rFonts w:eastAsia="Yu Mincho" w:cs="Arial" w:hint="eastAsia"/>
                <w:lang w:eastAsia="ja-JP"/>
              </w:rPr>
              <w:t>0.2</w:t>
            </w:r>
          </w:p>
        </w:tc>
      </w:tr>
      <w:tr w:rsidR="007A709B" w:rsidRPr="00EF5447" w14:paraId="47CDE639" w14:textId="77777777" w:rsidTr="006147E1">
        <w:trPr>
          <w:trHeight w:val="187"/>
          <w:jc w:val="center"/>
        </w:trPr>
        <w:tc>
          <w:tcPr>
            <w:tcW w:w="2155" w:type="dxa"/>
            <w:vMerge/>
            <w:tcBorders>
              <w:bottom w:val="nil"/>
            </w:tcBorders>
            <w:shd w:val="clear" w:color="auto" w:fill="auto"/>
            <w:vAlign w:val="center"/>
          </w:tcPr>
          <w:p w14:paraId="42428118" w14:textId="77777777" w:rsidR="007A709B" w:rsidRPr="00EF5447" w:rsidRDefault="007A709B" w:rsidP="007A709B">
            <w:pPr>
              <w:pStyle w:val="TAC"/>
              <w:rPr>
                <w:rFonts w:cs="Arial"/>
              </w:rPr>
            </w:pPr>
          </w:p>
        </w:tc>
        <w:tc>
          <w:tcPr>
            <w:tcW w:w="2977" w:type="dxa"/>
            <w:vAlign w:val="center"/>
          </w:tcPr>
          <w:p w14:paraId="0C5F60A5" w14:textId="77777777" w:rsidR="007A709B" w:rsidRPr="00EF5447" w:rsidRDefault="007A709B" w:rsidP="007A709B">
            <w:pPr>
              <w:pStyle w:val="TAC"/>
              <w:rPr>
                <w:rFonts w:cs="Arial"/>
                <w:szCs w:val="18"/>
                <w:lang w:eastAsia="ja-JP"/>
              </w:rPr>
            </w:pPr>
            <w:r>
              <w:rPr>
                <w:lang w:val="en-US" w:eastAsia="ja-JP"/>
              </w:rPr>
              <w:t>n7</w:t>
            </w:r>
            <w:r>
              <w:rPr>
                <w:rFonts w:hint="eastAsia"/>
                <w:lang w:val="en-US" w:eastAsia="zh-CN"/>
              </w:rPr>
              <w:t>8</w:t>
            </w:r>
          </w:p>
        </w:tc>
        <w:tc>
          <w:tcPr>
            <w:tcW w:w="2806" w:type="dxa"/>
          </w:tcPr>
          <w:p w14:paraId="420B5523" w14:textId="77777777" w:rsidR="007A709B" w:rsidRPr="00EF5447" w:rsidRDefault="007A709B" w:rsidP="007A709B">
            <w:pPr>
              <w:pStyle w:val="TAC"/>
              <w:rPr>
                <w:rFonts w:cs="Arial"/>
                <w:lang w:eastAsia="ko-KR"/>
              </w:rPr>
            </w:pPr>
            <w:r>
              <w:rPr>
                <w:rFonts w:eastAsia="Yu Mincho" w:cs="Arial" w:hint="eastAsia"/>
                <w:lang w:eastAsia="ja-JP"/>
              </w:rPr>
              <w:t>0.5</w:t>
            </w:r>
          </w:p>
        </w:tc>
      </w:tr>
      <w:tr w:rsidR="007A709B" w:rsidRPr="00EF5447" w14:paraId="398C206D" w14:textId="77777777" w:rsidTr="006147E1">
        <w:trPr>
          <w:trHeight w:val="187"/>
          <w:jc w:val="center"/>
        </w:trPr>
        <w:tc>
          <w:tcPr>
            <w:tcW w:w="2155" w:type="dxa"/>
            <w:tcBorders>
              <w:bottom w:val="nil"/>
            </w:tcBorders>
            <w:shd w:val="clear" w:color="auto" w:fill="auto"/>
          </w:tcPr>
          <w:p w14:paraId="4105EFA0" w14:textId="77777777" w:rsidR="007A709B" w:rsidRPr="00EF5447" w:rsidRDefault="007A709B" w:rsidP="007A709B">
            <w:pPr>
              <w:pStyle w:val="TAC"/>
              <w:rPr>
                <w:rFonts w:cs="Arial"/>
              </w:rPr>
            </w:pPr>
            <w:r w:rsidRPr="00EF5447">
              <w:rPr>
                <w:rFonts w:cs="Arial"/>
              </w:rPr>
              <w:t>DC_</w:t>
            </w:r>
            <w:r w:rsidRPr="00EF5447">
              <w:rPr>
                <w:rFonts w:cs="Arial"/>
                <w:lang w:eastAsia="ja-JP"/>
              </w:rPr>
              <w:t>21-28-42_n77</w:t>
            </w:r>
          </w:p>
        </w:tc>
        <w:tc>
          <w:tcPr>
            <w:tcW w:w="2977" w:type="dxa"/>
          </w:tcPr>
          <w:p w14:paraId="1BC69B94" w14:textId="77777777" w:rsidR="007A709B" w:rsidRPr="00EF5447" w:rsidRDefault="007A709B" w:rsidP="007A709B">
            <w:pPr>
              <w:pStyle w:val="TAC"/>
              <w:rPr>
                <w:rFonts w:cs="Arial"/>
                <w:lang w:eastAsia="ja-JP"/>
              </w:rPr>
            </w:pPr>
            <w:r w:rsidRPr="00EF5447">
              <w:rPr>
                <w:rFonts w:cs="Arial"/>
                <w:szCs w:val="18"/>
                <w:lang w:eastAsia="ja-JP"/>
              </w:rPr>
              <w:t>28</w:t>
            </w:r>
          </w:p>
        </w:tc>
        <w:tc>
          <w:tcPr>
            <w:tcW w:w="2806" w:type="dxa"/>
          </w:tcPr>
          <w:p w14:paraId="2D4B3710" w14:textId="77777777" w:rsidR="007A709B" w:rsidRPr="00EF5447" w:rsidRDefault="007A709B" w:rsidP="007A709B">
            <w:pPr>
              <w:pStyle w:val="TAC"/>
              <w:rPr>
                <w:rFonts w:cs="Arial"/>
                <w:lang w:eastAsia="ja-JP"/>
              </w:rPr>
            </w:pPr>
            <w:r w:rsidRPr="00EF5447">
              <w:rPr>
                <w:rFonts w:cs="Arial"/>
                <w:lang w:eastAsia="ko-KR"/>
              </w:rPr>
              <w:t>0</w:t>
            </w:r>
            <w:r w:rsidRPr="00EF5447">
              <w:rPr>
                <w:rFonts w:cs="Arial"/>
                <w:lang w:eastAsia="ja-JP"/>
              </w:rPr>
              <w:t>.2</w:t>
            </w:r>
          </w:p>
        </w:tc>
      </w:tr>
      <w:tr w:rsidR="007A709B" w:rsidRPr="00EF5447" w14:paraId="47E2EEE4" w14:textId="77777777" w:rsidTr="006147E1">
        <w:trPr>
          <w:trHeight w:val="187"/>
          <w:jc w:val="center"/>
        </w:trPr>
        <w:tc>
          <w:tcPr>
            <w:tcW w:w="2155" w:type="dxa"/>
            <w:tcBorders>
              <w:top w:val="nil"/>
              <w:bottom w:val="nil"/>
            </w:tcBorders>
            <w:shd w:val="clear" w:color="auto" w:fill="auto"/>
          </w:tcPr>
          <w:p w14:paraId="4FC4D79A" w14:textId="77777777" w:rsidR="007A709B" w:rsidRPr="00EF5447" w:rsidRDefault="007A709B" w:rsidP="007A709B">
            <w:pPr>
              <w:pStyle w:val="TAC"/>
              <w:rPr>
                <w:rFonts w:cs="Arial"/>
              </w:rPr>
            </w:pPr>
          </w:p>
        </w:tc>
        <w:tc>
          <w:tcPr>
            <w:tcW w:w="2977" w:type="dxa"/>
          </w:tcPr>
          <w:p w14:paraId="4D901F43" w14:textId="77777777" w:rsidR="007A709B" w:rsidRPr="00EF5447" w:rsidRDefault="007A709B" w:rsidP="007A709B">
            <w:pPr>
              <w:pStyle w:val="TAC"/>
              <w:rPr>
                <w:rFonts w:cs="Arial"/>
                <w:szCs w:val="18"/>
                <w:lang w:eastAsia="ja-JP"/>
              </w:rPr>
            </w:pPr>
            <w:r w:rsidRPr="00EF5447">
              <w:rPr>
                <w:rFonts w:cs="Arial"/>
                <w:szCs w:val="18"/>
                <w:lang w:eastAsia="zh-CN"/>
              </w:rPr>
              <w:t>42</w:t>
            </w:r>
          </w:p>
        </w:tc>
        <w:tc>
          <w:tcPr>
            <w:tcW w:w="2806" w:type="dxa"/>
          </w:tcPr>
          <w:p w14:paraId="2D0C31E5" w14:textId="77777777" w:rsidR="007A709B" w:rsidRPr="00EF5447" w:rsidRDefault="007A709B" w:rsidP="007A709B">
            <w:pPr>
              <w:pStyle w:val="TAC"/>
              <w:rPr>
                <w:rFonts w:cs="Arial"/>
                <w:lang w:eastAsia="ko-KR"/>
              </w:rPr>
            </w:pPr>
            <w:r w:rsidRPr="00EF5447">
              <w:rPr>
                <w:rFonts w:cs="Arial"/>
                <w:lang w:eastAsia="ko-KR"/>
              </w:rPr>
              <w:t>0</w:t>
            </w:r>
            <w:r w:rsidRPr="00EF5447">
              <w:rPr>
                <w:rFonts w:cs="Arial"/>
                <w:lang w:eastAsia="ja-JP"/>
              </w:rPr>
              <w:t>.5</w:t>
            </w:r>
          </w:p>
        </w:tc>
      </w:tr>
      <w:tr w:rsidR="007A709B" w:rsidRPr="00EF5447" w14:paraId="3EC56237" w14:textId="77777777" w:rsidTr="006147E1">
        <w:trPr>
          <w:trHeight w:val="187"/>
          <w:jc w:val="center"/>
        </w:trPr>
        <w:tc>
          <w:tcPr>
            <w:tcW w:w="2155" w:type="dxa"/>
            <w:tcBorders>
              <w:top w:val="nil"/>
              <w:bottom w:val="single" w:sz="4" w:space="0" w:color="auto"/>
            </w:tcBorders>
            <w:shd w:val="clear" w:color="auto" w:fill="auto"/>
          </w:tcPr>
          <w:p w14:paraId="67F36C5B" w14:textId="77777777" w:rsidR="007A709B" w:rsidRPr="00EF5447" w:rsidRDefault="007A709B" w:rsidP="007A709B">
            <w:pPr>
              <w:pStyle w:val="TAC"/>
              <w:rPr>
                <w:rFonts w:cs="Arial"/>
              </w:rPr>
            </w:pPr>
          </w:p>
        </w:tc>
        <w:tc>
          <w:tcPr>
            <w:tcW w:w="2977" w:type="dxa"/>
          </w:tcPr>
          <w:p w14:paraId="0090BC80" w14:textId="77777777" w:rsidR="007A709B" w:rsidRPr="00EF5447" w:rsidRDefault="007A709B" w:rsidP="007A709B">
            <w:pPr>
              <w:pStyle w:val="TAC"/>
              <w:rPr>
                <w:rFonts w:cs="Arial"/>
                <w:szCs w:val="18"/>
                <w:lang w:eastAsia="zh-CN"/>
              </w:rPr>
            </w:pPr>
            <w:r w:rsidRPr="00EF5447">
              <w:rPr>
                <w:rFonts w:cs="Arial"/>
                <w:szCs w:val="18"/>
                <w:lang w:eastAsia="ja-JP"/>
              </w:rPr>
              <w:t>n77</w:t>
            </w:r>
          </w:p>
        </w:tc>
        <w:tc>
          <w:tcPr>
            <w:tcW w:w="2806" w:type="dxa"/>
          </w:tcPr>
          <w:p w14:paraId="4B9C1B05" w14:textId="77777777" w:rsidR="007A709B" w:rsidRPr="00EF5447" w:rsidRDefault="007A709B" w:rsidP="007A709B">
            <w:pPr>
              <w:pStyle w:val="TAC"/>
              <w:rPr>
                <w:rFonts w:cs="Arial"/>
                <w:lang w:eastAsia="ko-KR"/>
              </w:rPr>
            </w:pPr>
            <w:r w:rsidRPr="00EF5447">
              <w:rPr>
                <w:rFonts w:cs="Arial"/>
                <w:szCs w:val="18"/>
                <w:lang w:eastAsia="ja-JP"/>
              </w:rPr>
              <w:t>0.5</w:t>
            </w:r>
          </w:p>
        </w:tc>
      </w:tr>
      <w:tr w:rsidR="007A709B" w:rsidRPr="00EF5447" w14:paraId="342DED25" w14:textId="77777777" w:rsidTr="006147E1">
        <w:trPr>
          <w:trHeight w:val="187"/>
          <w:jc w:val="center"/>
        </w:trPr>
        <w:tc>
          <w:tcPr>
            <w:tcW w:w="2155" w:type="dxa"/>
            <w:tcBorders>
              <w:bottom w:val="nil"/>
            </w:tcBorders>
            <w:shd w:val="clear" w:color="auto" w:fill="auto"/>
          </w:tcPr>
          <w:p w14:paraId="35559D4A" w14:textId="77777777" w:rsidR="007A709B" w:rsidRPr="00EF5447" w:rsidRDefault="007A709B" w:rsidP="007A709B">
            <w:pPr>
              <w:pStyle w:val="TAC"/>
              <w:rPr>
                <w:rFonts w:cs="Arial"/>
              </w:rPr>
            </w:pPr>
            <w:r w:rsidRPr="00EF5447">
              <w:rPr>
                <w:rFonts w:cs="Arial"/>
              </w:rPr>
              <w:t>DC_</w:t>
            </w:r>
            <w:r w:rsidRPr="00EF5447">
              <w:rPr>
                <w:rFonts w:cs="Arial"/>
                <w:lang w:eastAsia="ja-JP"/>
              </w:rPr>
              <w:t>21-28-42_n78</w:t>
            </w:r>
          </w:p>
        </w:tc>
        <w:tc>
          <w:tcPr>
            <w:tcW w:w="2977" w:type="dxa"/>
          </w:tcPr>
          <w:p w14:paraId="307FFA66" w14:textId="77777777" w:rsidR="007A709B" w:rsidRPr="00EF5447" w:rsidRDefault="007A709B" w:rsidP="007A709B">
            <w:pPr>
              <w:pStyle w:val="TAC"/>
              <w:rPr>
                <w:rFonts w:cs="Arial"/>
                <w:szCs w:val="18"/>
                <w:lang w:eastAsia="ja-JP"/>
              </w:rPr>
            </w:pPr>
            <w:r w:rsidRPr="00EF5447">
              <w:rPr>
                <w:rFonts w:cs="Arial"/>
                <w:szCs w:val="18"/>
                <w:lang w:eastAsia="ja-JP"/>
              </w:rPr>
              <w:t>28</w:t>
            </w:r>
          </w:p>
        </w:tc>
        <w:tc>
          <w:tcPr>
            <w:tcW w:w="2806" w:type="dxa"/>
          </w:tcPr>
          <w:p w14:paraId="38B5DEB7" w14:textId="77777777" w:rsidR="007A709B" w:rsidRPr="00EF5447" w:rsidRDefault="007A709B" w:rsidP="007A709B">
            <w:pPr>
              <w:pStyle w:val="TAC"/>
              <w:rPr>
                <w:rFonts w:cs="Arial"/>
                <w:szCs w:val="18"/>
                <w:lang w:eastAsia="ja-JP"/>
              </w:rPr>
            </w:pPr>
            <w:r w:rsidRPr="00EF5447">
              <w:rPr>
                <w:rFonts w:cs="Arial"/>
                <w:lang w:eastAsia="ko-KR"/>
              </w:rPr>
              <w:t>0</w:t>
            </w:r>
            <w:r w:rsidRPr="00EF5447">
              <w:rPr>
                <w:rFonts w:cs="Arial"/>
                <w:lang w:eastAsia="ja-JP"/>
              </w:rPr>
              <w:t>.2</w:t>
            </w:r>
          </w:p>
        </w:tc>
      </w:tr>
      <w:tr w:rsidR="007A709B" w:rsidRPr="00EF5447" w14:paraId="60107CB3" w14:textId="77777777" w:rsidTr="006147E1">
        <w:trPr>
          <w:trHeight w:val="187"/>
          <w:jc w:val="center"/>
        </w:trPr>
        <w:tc>
          <w:tcPr>
            <w:tcW w:w="2155" w:type="dxa"/>
            <w:tcBorders>
              <w:top w:val="nil"/>
              <w:bottom w:val="nil"/>
            </w:tcBorders>
            <w:shd w:val="clear" w:color="auto" w:fill="auto"/>
          </w:tcPr>
          <w:p w14:paraId="60EF7609" w14:textId="77777777" w:rsidR="007A709B" w:rsidRPr="00EF5447" w:rsidRDefault="007A709B" w:rsidP="007A709B">
            <w:pPr>
              <w:pStyle w:val="TAC"/>
              <w:rPr>
                <w:rFonts w:cs="Arial"/>
              </w:rPr>
            </w:pPr>
          </w:p>
        </w:tc>
        <w:tc>
          <w:tcPr>
            <w:tcW w:w="2977" w:type="dxa"/>
          </w:tcPr>
          <w:p w14:paraId="5D90300D" w14:textId="77777777" w:rsidR="007A709B" w:rsidRPr="00EF5447" w:rsidRDefault="007A709B" w:rsidP="007A709B">
            <w:pPr>
              <w:pStyle w:val="TAC"/>
              <w:rPr>
                <w:rFonts w:cs="Arial"/>
                <w:szCs w:val="18"/>
                <w:lang w:eastAsia="ja-JP"/>
              </w:rPr>
            </w:pPr>
            <w:r w:rsidRPr="00EF5447">
              <w:rPr>
                <w:rFonts w:cs="Arial"/>
                <w:szCs w:val="18"/>
                <w:lang w:eastAsia="zh-CN"/>
              </w:rPr>
              <w:t>42</w:t>
            </w:r>
          </w:p>
        </w:tc>
        <w:tc>
          <w:tcPr>
            <w:tcW w:w="2806" w:type="dxa"/>
          </w:tcPr>
          <w:p w14:paraId="7F905B6E" w14:textId="77777777" w:rsidR="007A709B" w:rsidRPr="00EF5447" w:rsidRDefault="007A709B" w:rsidP="007A709B">
            <w:pPr>
              <w:pStyle w:val="TAC"/>
              <w:rPr>
                <w:rFonts w:cs="Arial"/>
                <w:lang w:eastAsia="ko-KR"/>
              </w:rPr>
            </w:pPr>
            <w:r w:rsidRPr="00EF5447">
              <w:rPr>
                <w:rFonts w:cs="Arial"/>
                <w:lang w:eastAsia="ko-KR"/>
              </w:rPr>
              <w:t>0</w:t>
            </w:r>
            <w:r w:rsidRPr="00EF5447">
              <w:rPr>
                <w:rFonts w:cs="Arial"/>
                <w:lang w:eastAsia="ja-JP"/>
              </w:rPr>
              <w:t>.5</w:t>
            </w:r>
          </w:p>
        </w:tc>
      </w:tr>
      <w:tr w:rsidR="007A709B" w:rsidRPr="00EF5447" w14:paraId="276FD3FF" w14:textId="77777777" w:rsidTr="006147E1">
        <w:trPr>
          <w:trHeight w:val="187"/>
          <w:jc w:val="center"/>
        </w:trPr>
        <w:tc>
          <w:tcPr>
            <w:tcW w:w="2155" w:type="dxa"/>
            <w:tcBorders>
              <w:top w:val="nil"/>
              <w:bottom w:val="single" w:sz="4" w:space="0" w:color="auto"/>
            </w:tcBorders>
            <w:shd w:val="clear" w:color="auto" w:fill="auto"/>
          </w:tcPr>
          <w:p w14:paraId="738CD509" w14:textId="77777777" w:rsidR="007A709B" w:rsidRPr="00EF5447" w:rsidRDefault="007A709B" w:rsidP="007A709B">
            <w:pPr>
              <w:pStyle w:val="TAC"/>
              <w:rPr>
                <w:rFonts w:cs="Arial"/>
              </w:rPr>
            </w:pPr>
          </w:p>
        </w:tc>
        <w:tc>
          <w:tcPr>
            <w:tcW w:w="2977" w:type="dxa"/>
          </w:tcPr>
          <w:p w14:paraId="7CD5BDB1" w14:textId="77777777" w:rsidR="007A709B" w:rsidRPr="00EF5447" w:rsidRDefault="007A709B" w:rsidP="007A709B">
            <w:pPr>
              <w:pStyle w:val="TAC"/>
              <w:rPr>
                <w:rFonts w:cs="Arial"/>
                <w:szCs w:val="18"/>
                <w:lang w:eastAsia="zh-CN"/>
              </w:rPr>
            </w:pPr>
            <w:r w:rsidRPr="00EF5447">
              <w:rPr>
                <w:rFonts w:cs="Arial"/>
                <w:szCs w:val="18"/>
                <w:lang w:eastAsia="ja-JP"/>
              </w:rPr>
              <w:t>n78</w:t>
            </w:r>
          </w:p>
        </w:tc>
        <w:tc>
          <w:tcPr>
            <w:tcW w:w="2806" w:type="dxa"/>
          </w:tcPr>
          <w:p w14:paraId="2EDB2038" w14:textId="77777777" w:rsidR="007A709B" w:rsidRPr="00EF5447" w:rsidRDefault="007A709B" w:rsidP="007A709B">
            <w:pPr>
              <w:pStyle w:val="TAC"/>
              <w:rPr>
                <w:rFonts w:cs="Arial"/>
                <w:lang w:eastAsia="ko-KR"/>
              </w:rPr>
            </w:pPr>
            <w:r w:rsidRPr="00EF5447">
              <w:rPr>
                <w:rFonts w:cs="Arial"/>
                <w:szCs w:val="18"/>
                <w:lang w:eastAsia="ja-JP"/>
              </w:rPr>
              <w:t>0.5</w:t>
            </w:r>
          </w:p>
        </w:tc>
      </w:tr>
      <w:tr w:rsidR="007A709B" w:rsidRPr="00EF5447" w14:paraId="14FB31E3" w14:textId="77777777" w:rsidTr="006147E1">
        <w:trPr>
          <w:trHeight w:val="187"/>
          <w:jc w:val="center"/>
        </w:trPr>
        <w:tc>
          <w:tcPr>
            <w:tcW w:w="2155" w:type="dxa"/>
            <w:tcBorders>
              <w:bottom w:val="nil"/>
            </w:tcBorders>
            <w:shd w:val="clear" w:color="auto" w:fill="auto"/>
          </w:tcPr>
          <w:p w14:paraId="08249457" w14:textId="77777777" w:rsidR="007A709B" w:rsidRPr="00EF5447" w:rsidRDefault="007A709B" w:rsidP="007A709B">
            <w:pPr>
              <w:pStyle w:val="TAC"/>
              <w:rPr>
                <w:rFonts w:cs="Arial"/>
              </w:rPr>
            </w:pPr>
            <w:r w:rsidRPr="00EF5447">
              <w:rPr>
                <w:rFonts w:cs="Arial"/>
              </w:rPr>
              <w:lastRenderedPageBreak/>
              <w:t>DC_</w:t>
            </w:r>
            <w:r w:rsidRPr="00EF5447">
              <w:rPr>
                <w:rFonts w:cs="Arial"/>
                <w:lang w:eastAsia="ja-JP"/>
              </w:rPr>
              <w:t>21-28-42_n79</w:t>
            </w:r>
          </w:p>
        </w:tc>
        <w:tc>
          <w:tcPr>
            <w:tcW w:w="2977" w:type="dxa"/>
          </w:tcPr>
          <w:p w14:paraId="7E5B71A4" w14:textId="77777777" w:rsidR="007A709B" w:rsidRPr="00EF5447" w:rsidRDefault="007A709B" w:rsidP="007A709B">
            <w:pPr>
              <w:pStyle w:val="TAC"/>
              <w:rPr>
                <w:rFonts w:cs="Arial"/>
                <w:szCs w:val="18"/>
                <w:lang w:eastAsia="ja-JP"/>
              </w:rPr>
            </w:pPr>
            <w:r w:rsidRPr="00EF5447">
              <w:rPr>
                <w:rFonts w:cs="Arial"/>
                <w:szCs w:val="18"/>
                <w:lang w:eastAsia="ja-JP"/>
              </w:rPr>
              <w:t>28</w:t>
            </w:r>
          </w:p>
        </w:tc>
        <w:tc>
          <w:tcPr>
            <w:tcW w:w="2806" w:type="dxa"/>
          </w:tcPr>
          <w:p w14:paraId="1523AEF2" w14:textId="77777777" w:rsidR="007A709B" w:rsidRPr="00EF5447" w:rsidRDefault="007A709B" w:rsidP="007A709B">
            <w:pPr>
              <w:pStyle w:val="TAC"/>
              <w:rPr>
                <w:rFonts w:cs="Arial"/>
                <w:szCs w:val="18"/>
                <w:lang w:eastAsia="ja-JP"/>
              </w:rPr>
            </w:pPr>
            <w:r w:rsidRPr="00EF5447">
              <w:rPr>
                <w:rFonts w:cs="Arial"/>
                <w:lang w:eastAsia="ko-KR"/>
              </w:rPr>
              <w:t>0</w:t>
            </w:r>
            <w:r w:rsidRPr="00EF5447">
              <w:rPr>
                <w:rFonts w:cs="Arial"/>
                <w:lang w:eastAsia="ja-JP"/>
              </w:rPr>
              <w:t>.2</w:t>
            </w:r>
          </w:p>
        </w:tc>
      </w:tr>
      <w:tr w:rsidR="007A709B" w:rsidRPr="00EF5447" w14:paraId="1CDA137B" w14:textId="77777777" w:rsidTr="006147E1">
        <w:trPr>
          <w:trHeight w:val="187"/>
          <w:jc w:val="center"/>
        </w:trPr>
        <w:tc>
          <w:tcPr>
            <w:tcW w:w="2155" w:type="dxa"/>
            <w:tcBorders>
              <w:top w:val="nil"/>
              <w:bottom w:val="single" w:sz="4" w:space="0" w:color="auto"/>
            </w:tcBorders>
            <w:shd w:val="clear" w:color="auto" w:fill="auto"/>
          </w:tcPr>
          <w:p w14:paraId="03B59F3F" w14:textId="77777777" w:rsidR="007A709B" w:rsidRPr="00EF5447" w:rsidRDefault="007A709B" w:rsidP="007A709B">
            <w:pPr>
              <w:pStyle w:val="TAC"/>
              <w:rPr>
                <w:rFonts w:cs="Arial"/>
              </w:rPr>
            </w:pPr>
          </w:p>
        </w:tc>
        <w:tc>
          <w:tcPr>
            <w:tcW w:w="2977" w:type="dxa"/>
          </w:tcPr>
          <w:p w14:paraId="69AAD5D4" w14:textId="77777777" w:rsidR="007A709B" w:rsidRPr="00EF5447" w:rsidRDefault="007A709B" w:rsidP="007A709B">
            <w:pPr>
              <w:pStyle w:val="TAC"/>
              <w:rPr>
                <w:rFonts w:cs="Arial"/>
                <w:szCs w:val="18"/>
                <w:lang w:eastAsia="ja-JP"/>
              </w:rPr>
            </w:pPr>
            <w:r w:rsidRPr="00EF5447">
              <w:rPr>
                <w:rFonts w:cs="Arial"/>
                <w:szCs w:val="18"/>
                <w:lang w:eastAsia="zh-CN"/>
              </w:rPr>
              <w:t>42</w:t>
            </w:r>
          </w:p>
        </w:tc>
        <w:tc>
          <w:tcPr>
            <w:tcW w:w="2806" w:type="dxa"/>
          </w:tcPr>
          <w:p w14:paraId="59DA0AB8" w14:textId="77777777" w:rsidR="007A709B" w:rsidRPr="00EF5447" w:rsidRDefault="007A709B" w:rsidP="007A709B">
            <w:pPr>
              <w:pStyle w:val="TAC"/>
              <w:rPr>
                <w:rFonts w:cs="Arial"/>
                <w:lang w:eastAsia="ko-KR"/>
              </w:rPr>
            </w:pPr>
            <w:r w:rsidRPr="00EF5447">
              <w:rPr>
                <w:rFonts w:cs="Arial"/>
                <w:lang w:eastAsia="ko-KR"/>
              </w:rPr>
              <w:t>0</w:t>
            </w:r>
            <w:r w:rsidRPr="00EF5447">
              <w:rPr>
                <w:rFonts w:cs="Arial"/>
                <w:lang w:eastAsia="ja-JP"/>
              </w:rPr>
              <w:t>.5</w:t>
            </w:r>
          </w:p>
        </w:tc>
      </w:tr>
      <w:tr w:rsidR="007A709B" w:rsidRPr="00EF5447" w14:paraId="27DB6C22" w14:textId="77777777" w:rsidTr="006147E1">
        <w:trPr>
          <w:trHeight w:val="187"/>
          <w:jc w:val="center"/>
        </w:trPr>
        <w:tc>
          <w:tcPr>
            <w:tcW w:w="2155" w:type="dxa"/>
            <w:vMerge w:val="restart"/>
            <w:tcBorders>
              <w:top w:val="single" w:sz="4" w:space="0" w:color="auto"/>
            </w:tcBorders>
            <w:shd w:val="clear" w:color="auto" w:fill="auto"/>
            <w:vAlign w:val="center"/>
          </w:tcPr>
          <w:p w14:paraId="752A18F7" w14:textId="77777777" w:rsidR="007A709B" w:rsidRPr="00EF5447" w:rsidRDefault="007A709B" w:rsidP="007A709B">
            <w:pPr>
              <w:pStyle w:val="TAC"/>
              <w:rPr>
                <w:lang w:eastAsia="zh-TW"/>
              </w:rPr>
            </w:pPr>
            <w:r>
              <w:rPr>
                <w:lang w:val="en-US"/>
              </w:rPr>
              <w:t>DC_21_n28-</w:t>
            </w:r>
            <w:r>
              <w:rPr>
                <w:lang w:val="en-US" w:eastAsia="ja-JP"/>
              </w:rPr>
              <w:t>n77</w:t>
            </w:r>
            <w:r>
              <w:rPr>
                <w:lang w:val="en-US"/>
              </w:rPr>
              <w:t>-</w:t>
            </w:r>
            <w:r>
              <w:rPr>
                <w:lang w:val="en-US" w:eastAsia="ja-JP"/>
              </w:rPr>
              <w:t>n79</w:t>
            </w:r>
          </w:p>
        </w:tc>
        <w:tc>
          <w:tcPr>
            <w:tcW w:w="2977" w:type="dxa"/>
            <w:vAlign w:val="center"/>
          </w:tcPr>
          <w:p w14:paraId="6B0CC047" w14:textId="77777777" w:rsidR="007A709B" w:rsidRPr="00EF5447" w:rsidRDefault="007A709B" w:rsidP="007A709B">
            <w:pPr>
              <w:pStyle w:val="TAC"/>
              <w:rPr>
                <w:szCs w:val="18"/>
                <w:lang w:eastAsia="zh-CN"/>
              </w:rPr>
            </w:pPr>
            <w:r>
              <w:rPr>
                <w:rFonts w:eastAsiaTheme="minorEastAsia" w:hint="eastAsia"/>
                <w:lang w:val="en-US" w:eastAsia="ja-JP"/>
              </w:rPr>
              <w:t>n28</w:t>
            </w:r>
          </w:p>
        </w:tc>
        <w:tc>
          <w:tcPr>
            <w:tcW w:w="2806" w:type="dxa"/>
          </w:tcPr>
          <w:p w14:paraId="63394A11" w14:textId="77777777" w:rsidR="007A709B" w:rsidRPr="00EF5447" w:rsidRDefault="007A709B" w:rsidP="007A709B">
            <w:pPr>
              <w:pStyle w:val="TAC"/>
              <w:rPr>
                <w:lang w:eastAsia="ko-KR"/>
              </w:rPr>
            </w:pPr>
            <w:r>
              <w:rPr>
                <w:rFonts w:eastAsia="Yu Mincho" w:cs="Arial" w:hint="eastAsia"/>
                <w:lang w:eastAsia="ja-JP"/>
              </w:rPr>
              <w:t>0.</w:t>
            </w:r>
            <w:r>
              <w:rPr>
                <w:rFonts w:eastAsia="Yu Mincho" w:cs="Arial"/>
                <w:lang w:eastAsia="ja-JP"/>
              </w:rPr>
              <w:t>2</w:t>
            </w:r>
          </w:p>
        </w:tc>
      </w:tr>
      <w:tr w:rsidR="007A709B" w:rsidRPr="00EF5447" w14:paraId="41A935F8" w14:textId="77777777" w:rsidTr="006147E1">
        <w:trPr>
          <w:trHeight w:val="187"/>
          <w:jc w:val="center"/>
        </w:trPr>
        <w:tc>
          <w:tcPr>
            <w:tcW w:w="2155" w:type="dxa"/>
            <w:vMerge/>
            <w:tcBorders>
              <w:bottom w:val="nil"/>
            </w:tcBorders>
            <w:shd w:val="clear" w:color="auto" w:fill="auto"/>
            <w:vAlign w:val="center"/>
          </w:tcPr>
          <w:p w14:paraId="27D014CB" w14:textId="77777777" w:rsidR="007A709B" w:rsidRPr="00EF5447" w:rsidRDefault="007A709B" w:rsidP="007A709B">
            <w:pPr>
              <w:pStyle w:val="TAC"/>
              <w:rPr>
                <w:lang w:eastAsia="zh-TW"/>
              </w:rPr>
            </w:pPr>
          </w:p>
        </w:tc>
        <w:tc>
          <w:tcPr>
            <w:tcW w:w="2977" w:type="dxa"/>
            <w:vAlign w:val="center"/>
          </w:tcPr>
          <w:p w14:paraId="74BA6B50" w14:textId="77777777" w:rsidR="007A709B" w:rsidRPr="00EF5447" w:rsidRDefault="007A709B" w:rsidP="007A709B">
            <w:pPr>
              <w:pStyle w:val="TAC"/>
              <w:rPr>
                <w:szCs w:val="18"/>
                <w:lang w:eastAsia="zh-CN"/>
              </w:rPr>
            </w:pPr>
            <w:r>
              <w:rPr>
                <w:lang w:val="en-US" w:eastAsia="ja-JP"/>
              </w:rPr>
              <w:t>n77</w:t>
            </w:r>
          </w:p>
        </w:tc>
        <w:tc>
          <w:tcPr>
            <w:tcW w:w="2806" w:type="dxa"/>
          </w:tcPr>
          <w:p w14:paraId="2EB3C56A" w14:textId="77777777" w:rsidR="007A709B" w:rsidRPr="00EF5447" w:rsidRDefault="007A709B" w:rsidP="007A709B">
            <w:pPr>
              <w:pStyle w:val="TAC"/>
              <w:rPr>
                <w:lang w:eastAsia="ko-KR"/>
              </w:rPr>
            </w:pPr>
            <w:r>
              <w:rPr>
                <w:rFonts w:eastAsia="Yu Mincho" w:cs="Arial" w:hint="eastAsia"/>
                <w:lang w:eastAsia="ja-JP"/>
              </w:rPr>
              <w:t>0.5</w:t>
            </w:r>
          </w:p>
        </w:tc>
      </w:tr>
      <w:tr w:rsidR="007A709B" w:rsidRPr="00EF5447" w14:paraId="7544C83A" w14:textId="77777777" w:rsidTr="006147E1">
        <w:trPr>
          <w:trHeight w:val="187"/>
          <w:jc w:val="center"/>
        </w:trPr>
        <w:tc>
          <w:tcPr>
            <w:tcW w:w="2155" w:type="dxa"/>
            <w:vMerge w:val="restart"/>
            <w:tcBorders>
              <w:top w:val="single" w:sz="4" w:space="0" w:color="auto"/>
            </w:tcBorders>
            <w:shd w:val="clear" w:color="auto" w:fill="auto"/>
            <w:vAlign w:val="center"/>
          </w:tcPr>
          <w:p w14:paraId="1388495B" w14:textId="77777777" w:rsidR="007A709B" w:rsidRPr="00EF5447" w:rsidRDefault="007A709B" w:rsidP="007A709B">
            <w:pPr>
              <w:pStyle w:val="TAC"/>
              <w:rPr>
                <w:lang w:eastAsia="zh-TW"/>
              </w:rPr>
            </w:pPr>
            <w:r>
              <w:rPr>
                <w:lang w:val="en-US"/>
              </w:rPr>
              <w:t>DC_21_n28-</w:t>
            </w:r>
            <w:r>
              <w:rPr>
                <w:lang w:val="en-US" w:eastAsia="ja-JP"/>
              </w:rPr>
              <w:t>n7</w:t>
            </w:r>
            <w:r>
              <w:rPr>
                <w:rFonts w:hint="eastAsia"/>
                <w:lang w:val="en-US" w:eastAsia="zh-CN"/>
              </w:rPr>
              <w:t>8</w:t>
            </w:r>
            <w:r>
              <w:rPr>
                <w:lang w:val="en-US"/>
              </w:rPr>
              <w:t>-</w:t>
            </w:r>
            <w:r>
              <w:rPr>
                <w:lang w:val="en-US" w:eastAsia="ja-JP"/>
              </w:rPr>
              <w:t>n79</w:t>
            </w:r>
          </w:p>
        </w:tc>
        <w:tc>
          <w:tcPr>
            <w:tcW w:w="2977" w:type="dxa"/>
            <w:vAlign w:val="center"/>
          </w:tcPr>
          <w:p w14:paraId="6E72EEDD" w14:textId="77777777" w:rsidR="007A709B" w:rsidRPr="00EF5447" w:rsidRDefault="007A709B" w:rsidP="007A709B">
            <w:pPr>
              <w:pStyle w:val="TAC"/>
              <w:rPr>
                <w:szCs w:val="18"/>
                <w:lang w:eastAsia="zh-CN"/>
              </w:rPr>
            </w:pPr>
            <w:r>
              <w:rPr>
                <w:rFonts w:eastAsiaTheme="minorEastAsia" w:hint="eastAsia"/>
                <w:lang w:val="en-US" w:eastAsia="ja-JP"/>
              </w:rPr>
              <w:t>n28</w:t>
            </w:r>
          </w:p>
        </w:tc>
        <w:tc>
          <w:tcPr>
            <w:tcW w:w="2806" w:type="dxa"/>
          </w:tcPr>
          <w:p w14:paraId="4A428713" w14:textId="77777777" w:rsidR="007A709B" w:rsidRPr="00EF5447" w:rsidRDefault="007A709B" w:rsidP="007A709B">
            <w:pPr>
              <w:pStyle w:val="TAC"/>
              <w:rPr>
                <w:lang w:eastAsia="ko-KR"/>
              </w:rPr>
            </w:pPr>
            <w:r>
              <w:rPr>
                <w:rFonts w:eastAsia="Yu Mincho" w:cs="Arial" w:hint="eastAsia"/>
                <w:lang w:eastAsia="ja-JP"/>
              </w:rPr>
              <w:t>0.</w:t>
            </w:r>
            <w:r>
              <w:rPr>
                <w:rFonts w:eastAsia="Yu Mincho" w:cs="Arial"/>
                <w:lang w:eastAsia="ja-JP"/>
              </w:rPr>
              <w:t>2</w:t>
            </w:r>
          </w:p>
        </w:tc>
      </w:tr>
      <w:tr w:rsidR="007A709B" w:rsidRPr="00EF5447" w14:paraId="690D4441" w14:textId="77777777" w:rsidTr="006147E1">
        <w:trPr>
          <w:trHeight w:val="187"/>
          <w:jc w:val="center"/>
        </w:trPr>
        <w:tc>
          <w:tcPr>
            <w:tcW w:w="2155" w:type="dxa"/>
            <w:vMerge/>
            <w:tcBorders>
              <w:bottom w:val="nil"/>
            </w:tcBorders>
            <w:shd w:val="clear" w:color="auto" w:fill="auto"/>
            <w:vAlign w:val="center"/>
          </w:tcPr>
          <w:p w14:paraId="6AC26196" w14:textId="77777777" w:rsidR="007A709B" w:rsidRPr="00EF5447" w:rsidRDefault="007A709B" w:rsidP="007A709B">
            <w:pPr>
              <w:pStyle w:val="TAC"/>
              <w:rPr>
                <w:lang w:eastAsia="zh-TW"/>
              </w:rPr>
            </w:pPr>
          </w:p>
        </w:tc>
        <w:tc>
          <w:tcPr>
            <w:tcW w:w="2977" w:type="dxa"/>
            <w:vAlign w:val="center"/>
          </w:tcPr>
          <w:p w14:paraId="3E26B5E6" w14:textId="77777777" w:rsidR="007A709B" w:rsidRPr="00EF5447" w:rsidRDefault="007A709B" w:rsidP="007A709B">
            <w:pPr>
              <w:pStyle w:val="TAC"/>
              <w:rPr>
                <w:szCs w:val="18"/>
                <w:lang w:eastAsia="zh-CN"/>
              </w:rPr>
            </w:pPr>
            <w:r>
              <w:rPr>
                <w:lang w:val="en-US" w:eastAsia="ja-JP"/>
              </w:rPr>
              <w:t>n7</w:t>
            </w:r>
            <w:r>
              <w:rPr>
                <w:rFonts w:hint="eastAsia"/>
                <w:lang w:val="en-US" w:eastAsia="zh-CN"/>
              </w:rPr>
              <w:t>8</w:t>
            </w:r>
          </w:p>
        </w:tc>
        <w:tc>
          <w:tcPr>
            <w:tcW w:w="2806" w:type="dxa"/>
          </w:tcPr>
          <w:p w14:paraId="6E1CFC70" w14:textId="77777777" w:rsidR="007A709B" w:rsidRPr="00EF5447" w:rsidRDefault="007A709B" w:rsidP="007A709B">
            <w:pPr>
              <w:pStyle w:val="TAC"/>
              <w:rPr>
                <w:lang w:eastAsia="ko-KR"/>
              </w:rPr>
            </w:pPr>
            <w:r>
              <w:rPr>
                <w:rFonts w:eastAsia="Yu Mincho" w:cs="Arial" w:hint="eastAsia"/>
                <w:lang w:eastAsia="ja-JP"/>
              </w:rPr>
              <w:t>0.5</w:t>
            </w:r>
          </w:p>
        </w:tc>
      </w:tr>
      <w:tr w:rsidR="007A709B" w:rsidRPr="00EF5447" w14:paraId="73AFE51F" w14:textId="77777777" w:rsidTr="006147E1">
        <w:trPr>
          <w:trHeight w:val="187"/>
          <w:jc w:val="center"/>
        </w:trPr>
        <w:tc>
          <w:tcPr>
            <w:tcW w:w="2155" w:type="dxa"/>
            <w:tcBorders>
              <w:top w:val="single" w:sz="4" w:space="0" w:color="auto"/>
              <w:bottom w:val="nil"/>
            </w:tcBorders>
            <w:shd w:val="clear" w:color="auto" w:fill="auto"/>
          </w:tcPr>
          <w:p w14:paraId="3D005D49" w14:textId="77777777" w:rsidR="007A709B" w:rsidRPr="00EF5447" w:rsidRDefault="007A709B" w:rsidP="007A709B">
            <w:pPr>
              <w:pStyle w:val="TAC"/>
            </w:pPr>
            <w:r w:rsidRPr="00EF5447">
              <w:rPr>
                <w:lang w:eastAsia="zh-TW"/>
              </w:rPr>
              <w:t>DC_21-42_n1-n77</w:t>
            </w:r>
          </w:p>
        </w:tc>
        <w:tc>
          <w:tcPr>
            <w:tcW w:w="2977" w:type="dxa"/>
          </w:tcPr>
          <w:p w14:paraId="52079408" w14:textId="77777777" w:rsidR="007A709B" w:rsidRPr="00EF5447" w:rsidRDefault="007A709B" w:rsidP="007A709B">
            <w:pPr>
              <w:pStyle w:val="TAC"/>
              <w:rPr>
                <w:szCs w:val="18"/>
                <w:lang w:eastAsia="zh-CN"/>
              </w:rPr>
            </w:pPr>
            <w:r w:rsidRPr="00EF5447">
              <w:rPr>
                <w:szCs w:val="18"/>
                <w:lang w:eastAsia="zh-CN"/>
              </w:rPr>
              <w:t>42</w:t>
            </w:r>
          </w:p>
        </w:tc>
        <w:tc>
          <w:tcPr>
            <w:tcW w:w="2806" w:type="dxa"/>
          </w:tcPr>
          <w:p w14:paraId="07C6E0EF" w14:textId="77777777" w:rsidR="007A709B" w:rsidRPr="00EF5447" w:rsidRDefault="007A709B" w:rsidP="007A709B">
            <w:pPr>
              <w:pStyle w:val="TAC"/>
              <w:rPr>
                <w:lang w:eastAsia="ko-KR"/>
              </w:rPr>
            </w:pPr>
            <w:r w:rsidRPr="00EF5447">
              <w:rPr>
                <w:lang w:eastAsia="ko-KR"/>
              </w:rPr>
              <w:t>0</w:t>
            </w:r>
            <w:r w:rsidRPr="00EF5447">
              <w:rPr>
                <w:lang w:eastAsia="ja-JP"/>
              </w:rPr>
              <w:t>.5</w:t>
            </w:r>
          </w:p>
        </w:tc>
      </w:tr>
      <w:tr w:rsidR="007A709B" w:rsidRPr="00EF5447" w14:paraId="77185782" w14:textId="77777777" w:rsidTr="006147E1">
        <w:trPr>
          <w:trHeight w:val="187"/>
          <w:jc w:val="center"/>
        </w:trPr>
        <w:tc>
          <w:tcPr>
            <w:tcW w:w="2155" w:type="dxa"/>
            <w:tcBorders>
              <w:top w:val="nil"/>
              <w:bottom w:val="nil"/>
            </w:tcBorders>
            <w:shd w:val="clear" w:color="auto" w:fill="auto"/>
          </w:tcPr>
          <w:p w14:paraId="3DF5CE39" w14:textId="77777777" w:rsidR="007A709B" w:rsidRPr="00EF5447" w:rsidRDefault="007A709B" w:rsidP="007A709B">
            <w:pPr>
              <w:pStyle w:val="TAC"/>
            </w:pPr>
          </w:p>
        </w:tc>
        <w:tc>
          <w:tcPr>
            <w:tcW w:w="2977" w:type="dxa"/>
          </w:tcPr>
          <w:p w14:paraId="19F53335" w14:textId="77777777" w:rsidR="007A709B" w:rsidRPr="00EF5447" w:rsidRDefault="007A709B" w:rsidP="007A709B">
            <w:pPr>
              <w:pStyle w:val="TAC"/>
              <w:rPr>
                <w:szCs w:val="18"/>
                <w:lang w:eastAsia="zh-CN"/>
              </w:rPr>
            </w:pPr>
            <w:r w:rsidRPr="00EF5447">
              <w:rPr>
                <w:szCs w:val="18"/>
                <w:lang w:eastAsia="zh-CN"/>
              </w:rPr>
              <w:t>n1</w:t>
            </w:r>
          </w:p>
        </w:tc>
        <w:tc>
          <w:tcPr>
            <w:tcW w:w="2806" w:type="dxa"/>
          </w:tcPr>
          <w:p w14:paraId="6EBA2B34" w14:textId="77777777" w:rsidR="007A709B" w:rsidRPr="00EF5447" w:rsidRDefault="007A709B" w:rsidP="007A709B">
            <w:pPr>
              <w:pStyle w:val="TAC"/>
              <w:rPr>
                <w:lang w:eastAsia="ko-KR"/>
              </w:rPr>
            </w:pPr>
            <w:r w:rsidRPr="00EF5447">
              <w:rPr>
                <w:lang w:eastAsia="ko-KR"/>
              </w:rPr>
              <w:t>0</w:t>
            </w:r>
            <w:r w:rsidRPr="00EF5447">
              <w:rPr>
                <w:lang w:eastAsia="ja-JP"/>
              </w:rPr>
              <w:t>.2</w:t>
            </w:r>
          </w:p>
        </w:tc>
      </w:tr>
      <w:tr w:rsidR="007A709B" w:rsidRPr="00EF5447" w14:paraId="42B78ABF" w14:textId="77777777" w:rsidTr="006147E1">
        <w:trPr>
          <w:trHeight w:val="187"/>
          <w:jc w:val="center"/>
        </w:trPr>
        <w:tc>
          <w:tcPr>
            <w:tcW w:w="2155" w:type="dxa"/>
            <w:tcBorders>
              <w:top w:val="nil"/>
              <w:bottom w:val="single" w:sz="4" w:space="0" w:color="auto"/>
            </w:tcBorders>
            <w:shd w:val="clear" w:color="auto" w:fill="auto"/>
          </w:tcPr>
          <w:p w14:paraId="7BE20C89" w14:textId="77777777" w:rsidR="007A709B" w:rsidRPr="00EF5447" w:rsidRDefault="007A709B" w:rsidP="007A709B">
            <w:pPr>
              <w:pStyle w:val="TAC"/>
            </w:pPr>
          </w:p>
        </w:tc>
        <w:tc>
          <w:tcPr>
            <w:tcW w:w="2977" w:type="dxa"/>
          </w:tcPr>
          <w:p w14:paraId="2A07DCC8" w14:textId="77777777" w:rsidR="007A709B" w:rsidRPr="00EF5447" w:rsidRDefault="007A709B" w:rsidP="007A709B">
            <w:pPr>
              <w:pStyle w:val="TAC"/>
              <w:rPr>
                <w:szCs w:val="18"/>
                <w:lang w:eastAsia="zh-CN"/>
              </w:rPr>
            </w:pPr>
            <w:r w:rsidRPr="00EF5447">
              <w:rPr>
                <w:szCs w:val="18"/>
                <w:lang w:eastAsia="zh-CN"/>
              </w:rPr>
              <w:t>n77</w:t>
            </w:r>
          </w:p>
        </w:tc>
        <w:tc>
          <w:tcPr>
            <w:tcW w:w="2806" w:type="dxa"/>
          </w:tcPr>
          <w:p w14:paraId="0AADA59F" w14:textId="77777777" w:rsidR="007A709B" w:rsidRPr="00EF5447" w:rsidRDefault="007A709B" w:rsidP="007A709B">
            <w:pPr>
              <w:pStyle w:val="TAC"/>
              <w:rPr>
                <w:lang w:eastAsia="ko-KR"/>
              </w:rPr>
            </w:pPr>
            <w:r w:rsidRPr="00EF5447">
              <w:rPr>
                <w:lang w:eastAsia="ko-KR"/>
              </w:rPr>
              <w:t>0</w:t>
            </w:r>
            <w:r w:rsidRPr="00EF5447">
              <w:rPr>
                <w:lang w:eastAsia="ja-JP"/>
              </w:rPr>
              <w:t>.5</w:t>
            </w:r>
          </w:p>
        </w:tc>
      </w:tr>
      <w:tr w:rsidR="007A709B" w:rsidRPr="00EF5447" w14:paraId="2CCDCFB8" w14:textId="77777777" w:rsidTr="006147E1">
        <w:trPr>
          <w:trHeight w:val="187"/>
          <w:jc w:val="center"/>
        </w:trPr>
        <w:tc>
          <w:tcPr>
            <w:tcW w:w="2155" w:type="dxa"/>
            <w:tcBorders>
              <w:top w:val="nil"/>
              <w:bottom w:val="nil"/>
            </w:tcBorders>
            <w:shd w:val="clear" w:color="auto" w:fill="auto"/>
          </w:tcPr>
          <w:p w14:paraId="16528DE4" w14:textId="77777777" w:rsidR="007A709B" w:rsidRPr="00EF5447" w:rsidRDefault="007A709B" w:rsidP="007A709B">
            <w:pPr>
              <w:pStyle w:val="TAC"/>
            </w:pPr>
            <w:r w:rsidRPr="00EF5447">
              <w:rPr>
                <w:lang w:eastAsia="zh-TW"/>
              </w:rPr>
              <w:t>DC_21-42_n1-n78</w:t>
            </w:r>
          </w:p>
        </w:tc>
        <w:tc>
          <w:tcPr>
            <w:tcW w:w="2977" w:type="dxa"/>
          </w:tcPr>
          <w:p w14:paraId="781A28C2" w14:textId="77777777" w:rsidR="007A709B" w:rsidRPr="00EF5447" w:rsidRDefault="007A709B" w:rsidP="007A709B">
            <w:pPr>
              <w:pStyle w:val="TAC"/>
              <w:rPr>
                <w:szCs w:val="18"/>
                <w:lang w:eastAsia="zh-CN"/>
              </w:rPr>
            </w:pPr>
            <w:r w:rsidRPr="00EF5447">
              <w:rPr>
                <w:szCs w:val="18"/>
                <w:lang w:eastAsia="zh-CN"/>
              </w:rPr>
              <w:t>42</w:t>
            </w:r>
          </w:p>
        </w:tc>
        <w:tc>
          <w:tcPr>
            <w:tcW w:w="2806" w:type="dxa"/>
          </w:tcPr>
          <w:p w14:paraId="1E9A9EE1" w14:textId="77777777" w:rsidR="007A709B" w:rsidRPr="00EF5447" w:rsidRDefault="007A709B" w:rsidP="007A709B">
            <w:pPr>
              <w:pStyle w:val="TAC"/>
              <w:rPr>
                <w:lang w:eastAsia="ko-KR"/>
              </w:rPr>
            </w:pPr>
            <w:r w:rsidRPr="00EF5447">
              <w:rPr>
                <w:lang w:eastAsia="ko-KR"/>
              </w:rPr>
              <w:t>0</w:t>
            </w:r>
            <w:r w:rsidRPr="00EF5447">
              <w:rPr>
                <w:lang w:eastAsia="ja-JP"/>
              </w:rPr>
              <w:t>.5</w:t>
            </w:r>
          </w:p>
        </w:tc>
      </w:tr>
      <w:tr w:rsidR="007A709B" w:rsidRPr="00EF5447" w14:paraId="695B4A17" w14:textId="77777777" w:rsidTr="006147E1">
        <w:trPr>
          <w:trHeight w:val="187"/>
          <w:jc w:val="center"/>
        </w:trPr>
        <w:tc>
          <w:tcPr>
            <w:tcW w:w="2155" w:type="dxa"/>
            <w:tcBorders>
              <w:top w:val="nil"/>
              <w:bottom w:val="single" w:sz="4" w:space="0" w:color="auto"/>
            </w:tcBorders>
            <w:shd w:val="clear" w:color="auto" w:fill="auto"/>
          </w:tcPr>
          <w:p w14:paraId="6EA67F3C" w14:textId="77777777" w:rsidR="007A709B" w:rsidRPr="00EF5447" w:rsidRDefault="007A709B" w:rsidP="007A709B">
            <w:pPr>
              <w:pStyle w:val="TAC"/>
            </w:pPr>
          </w:p>
        </w:tc>
        <w:tc>
          <w:tcPr>
            <w:tcW w:w="2977" w:type="dxa"/>
          </w:tcPr>
          <w:p w14:paraId="046C2640" w14:textId="77777777" w:rsidR="007A709B" w:rsidRPr="00EF5447" w:rsidRDefault="007A709B" w:rsidP="007A709B">
            <w:pPr>
              <w:pStyle w:val="TAC"/>
              <w:rPr>
                <w:szCs w:val="18"/>
                <w:lang w:eastAsia="zh-CN"/>
              </w:rPr>
            </w:pPr>
            <w:r w:rsidRPr="00EF5447">
              <w:rPr>
                <w:szCs w:val="18"/>
                <w:lang w:eastAsia="zh-CN"/>
              </w:rPr>
              <w:t>n78</w:t>
            </w:r>
          </w:p>
        </w:tc>
        <w:tc>
          <w:tcPr>
            <w:tcW w:w="2806" w:type="dxa"/>
          </w:tcPr>
          <w:p w14:paraId="440405B2" w14:textId="77777777" w:rsidR="007A709B" w:rsidRPr="00EF5447" w:rsidRDefault="007A709B" w:rsidP="007A709B">
            <w:pPr>
              <w:pStyle w:val="TAC"/>
              <w:rPr>
                <w:lang w:eastAsia="ko-KR"/>
              </w:rPr>
            </w:pPr>
            <w:r w:rsidRPr="00EF5447">
              <w:rPr>
                <w:lang w:eastAsia="ko-KR"/>
              </w:rPr>
              <w:t>0</w:t>
            </w:r>
            <w:r w:rsidRPr="00EF5447">
              <w:rPr>
                <w:lang w:eastAsia="ja-JP"/>
              </w:rPr>
              <w:t>.5</w:t>
            </w:r>
          </w:p>
        </w:tc>
      </w:tr>
      <w:tr w:rsidR="007A709B" w:rsidRPr="00EF5447" w14:paraId="0A4ACEB5" w14:textId="77777777" w:rsidTr="006147E1">
        <w:trPr>
          <w:trHeight w:val="187"/>
          <w:jc w:val="center"/>
        </w:trPr>
        <w:tc>
          <w:tcPr>
            <w:tcW w:w="2155" w:type="dxa"/>
            <w:tcBorders>
              <w:top w:val="nil"/>
              <w:bottom w:val="single" w:sz="4" w:space="0" w:color="auto"/>
            </w:tcBorders>
            <w:shd w:val="clear" w:color="auto" w:fill="auto"/>
          </w:tcPr>
          <w:p w14:paraId="6E3638AF" w14:textId="77777777" w:rsidR="007A709B" w:rsidRPr="00EF5447" w:rsidRDefault="007A709B" w:rsidP="007A709B">
            <w:pPr>
              <w:pStyle w:val="TAC"/>
            </w:pPr>
            <w:r w:rsidRPr="00EF5447">
              <w:rPr>
                <w:lang w:eastAsia="zh-TW"/>
              </w:rPr>
              <w:t>DC_21-42_n1-n79</w:t>
            </w:r>
          </w:p>
        </w:tc>
        <w:tc>
          <w:tcPr>
            <w:tcW w:w="2977" w:type="dxa"/>
          </w:tcPr>
          <w:p w14:paraId="312973BB" w14:textId="77777777" w:rsidR="007A709B" w:rsidRPr="00EF5447" w:rsidRDefault="007A709B" w:rsidP="007A709B">
            <w:pPr>
              <w:pStyle w:val="TAC"/>
              <w:rPr>
                <w:szCs w:val="18"/>
                <w:lang w:eastAsia="zh-CN"/>
              </w:rPr>
            </w:pPr>
            <w:r w:rsidRPr="00EF5447">
              <w:rPr>
                <w:szCs w:val="18"/>
                <w:lang w:eastAsia="zh-CN"/>
              </w:rPr>
              <w:t>42</w:t>
            </w:r>
          </w:p>
        </w:tc>
        <w:tc>
          <w:tcPr>
            <w:tcW w:w="2806" w:type="dxa"/>
          </w:tcPr>
          <w:p w14:paraId="1E49A4FA" w14:textId="77777777" w:rsidR="007A709B" w:rsidRPr="00EF5447" w:rsidRDefault="007A709B" w:rsidP="007A709B">
            <w:pPr>
              <w:pStyle w:val="TAC"/>
              <w:rPr>
                <w:lang w:eastAsia="ko-KR"/>
              </w:rPr>
            </w:pPr>
            <w:r w:rsidRPr="00EF5447">
              <w:rPr>
                <w:lang w:eastAsia="ko-KR"/>
              </w:rPr>
              <w:t>0</w:t>
            </w:r>
            <w:r w:rsidRPr="00EF5447">
              <w:rPr>
                <w:lang w:eastAsia="ja-JP"/>
              </w:rPr>
              <w:t>.5</w:t>
            </w:r>
          </w:p>
        </w:tc>
      </w:tr>
      <w:tr w:rsidR="007A709B" w:rsidRPr="00EF5447" w14:paraId="55027C8E" w14:textId="77777777" w:rsidTr="006147E1">
        <w:trPr>
          <w:trHeight w:val="187"/>
          <w:jc w:val="center"/>
        </w:trPr>
        <w:tc>
          <w:tcPr>
            <w:tcW w:w="2155" w:type="dxa"/>
            <w:tcBorders>
              <w:bottom w:val="nil"/>
            </w:tcBorders>
            <w:shd w:val="clear" w:color="auto" w:fill="auto"/>
          </w:tcPr>
          <w:p w14:paraId="72E8BEF5" w14:textId="77777777" w:rsidR="007A709B" w:rsidRPr="00EF5447" w:rsidRDefault="007A709B" w:rsidP="007A709B">
            <w:pPr>
              <w:pStyle w:val="TAC"/>
              <w:rPr>
                <w:rFonts w:cs="Arial"/>
              </w:rPr>
            </w:pPr>
            <w:r w:rsidRPr="00EF5447">
              <w:rPr>
                <w:rFonts w:cs="Arial"/>
                <w:szCs w:val="18"/>
                <w:lang w:eastAsia="ja-JP"/>
              </w:rPr>
              <w:t>DC_21-42_n77-n79</w:t>
            </w:r>
          </w:p>
        </w:tc>
        <w:tc>
          <w:tcPr>
            <w:tcW w:w="2977" w:type="dxa"/>
          </w:tcPr>
          <w:p w14:paraId="65F2A899" w14:textId="77777777" w:rsidR="007A709B" w:rsidRPr="00EF5447" w:rsidRDefault="007A709B" w:rsidP="007A709B">
            <w:pPr>
              <w:pStyle w:val="TAC"/>
              <w:rPr>
                <w:rFonts w:cs="Arial"/>
                <w:lang w:eastAsia="ja-JP"/>
              </w:rPr>
            </w:pPr>
            <w:r w:rsidRPr="00EF5447">
              <w:rPr>
                <w:lang w:eastAsia="ja-JP"/>
              </w:rPr>
              <w:t>42</w:t>
            </w:r>
          </w:p>
        </w:tc>
        <w:tc>
          <w:tcPr>
            <w:tcW w:w="2806" w:type="dxa"/>
          </w:tcPr>
          <w:p w14:paraId="293AEF7E" w14:textId="77777777" w:rsidR="007A709B" w:rsidRPr="00EF5447" w:rsidRDefault="007A709B" w:rsidP="007A709B">
            <w:pPr>
              <w:pStyle w:val="TAC"/>
              <w:rPr>
                <w:rFonts w:cs="Arial"/>
                <w:lang w:eastAsia="ja-JP"/>
              </w:rPr>
            </w:pPr>
            <w:r w:rsidRPr="00EF5447">
              <w:rPr>
                <w:lang w:eastAsia="ja-JP"/>
              </w:rPr>
              <w:t>0.5</w:t>
            </w:r>
          </w:p>
        </w:tc>
      </w:tr>
      <w:tr w:rsidR="007A709B" w:rsidRPr="00EF5447" w14:paraId="2B8127F2" w14:textId="77777777" w:rsidTr="006147E1">
        <w:trPr>
          <w:trHeight w:val="187"/>
          <w:jc w:val="center"/>
        </w:trPr>
        <w:tc>
          <w:tcPr>
            <w:tcW w:w="2155" w:type="dxa"/>
            <w:tcBorders>
              <w:top w:val="nil"/>
              <w:bottom w:val="single" w:sz="4" w:space="0" w:color="auto"/>
            </w:tcBorders>
            <w:shd w:val="clear" w:color="auto" w:fill="auto"/>
          </w:tcPr>
          <w:p w14:paraId="5B712DE0" w14:textId="77777777" w:rsidR="007A709B" w:rsidRPr="00EF5447" w:rsidRDefault="007A709B" w:rsidP="007A709B">
            <w:pPr>
              <w:pStyle w:val="TAC"/>
              <w:rPr>
                <w:rFonts w:cs="Arial"/>
              </w:rPr>
            </w:pPr>
          </w:p>
        </w:tc>
        <w:tc>
          <w:tcPr>
            <w:tcW w:w="2977" w:type="dxa"/>
          </w:tcPr>
          <w:p w14:paraId="1FF9BF7F" w14:textId="77777777" w:rsidR="007A709B" w:rsidRPr="00EF5447" w:rsidRDefault="007A709B" w:rsidP="007A709B">
            <w:pPr>
              <w:pStyle w:val="TAC"/>
              <w:rPr>
                <w:rFonts w:cs="Arial"/>
                <w:lang w:eastAsia="ja-JP"/>
              </w:rPr>
            </w:pPr>
            <w:r w:rsidRPr="00EF5447">
              <w:rPr>
                <w:lang w:eastAsia="ja-JP"/>
              </w:rPr>
              <w:t>n77</w:t>
            </w:r>
          </w:p>
        </w:tc>
        <w:tc>
          <w:tcPr>
            <w:tcW w:w="2806" w:type="dxa"/>
          </w:tcPr>
          <w:p w14:paraId="4B342BCD" w14:textId="77777777" w:rsidR="007A709B" w:rsidRPr="00EF5447" w:rsidRDefault="007A709B" w:rsidP="007A709B">
            <w:pPr>
              <w:pStyle w:val="TAC"/>
              <w:rPr>
                <w:rFonts w:cs="Arial"/>
                <w:lang w:eastAsia="ja-JP"/>
              </w:rPr>
            </w:pPr>
            <w:r w:rsidRPr="00EF5447">
              <w:rPr>
                <w:rFonts w:eastAsia="Yu Mincho" w:cs="Arial"/>
                <w:lang w:eastAsia="ja-JP"/>
              </w:rPr>
              <w:t>0.5</w:t>
            </w:r>
          </w:p>
        </w:tc>
      </w:tr>
      <w:tr w:rsidR="007A709B" w:rsidRPr="00EF5447" w14:paraId="351B97E3" w14:textId="77777777" w:rsidTr="006147E1">
        <w:trPr>
          <w:trHeight w:val="187"/>
          <w:jc w:val="center"/>
        </w:trPr>
        <w:tc>
          <w:tcPr>
            <w:tcW w:w="2155" w:type="dxa"/>
            <w:tcBorders>
              <w:bottom w:val="nil"/>
            </w:tcBorders>
            <w:shd w:val="clear" w:color="auto" w:fill="auto"/>
          </w:tcPr>
          <w:p w14:paraId="14E64BE7" w14:textId="77777777" w:rsidR="007A709B" w:rsidRPr="00EF5447" w:rsidRDefault="007A709B" w:rsidP="007A709B">
            <w:pPr>
              <w:pStyle w:val="TAC"/>
              <w:rPr>
                <w:rFonts w:cs="Arial"/>
              </w:rPr>
            </w:pPr>
            <w:r w:rsidRPr="00EF5447">
              <w:rPr>
                <w:rFonts w:cs="Arial"/>
                <w:szCs w:val="18"/>
                <w:lang w:eastAsia="ja-JP"/>
              </w:rPr>
              <w:t>DC_21-42_n78-n79</w:t>
            </w:r>
          </w:p>
        </w:tc>
        <w:tc>
          <w:tcPr>
            <w:tcW w:w="2977" w:type="dxa"/>
          </w:tcPr>
          <w:p w14:paraId="61FAA05A" w14:textId="77777777" w:rsidR="007A709B" w:rsidRPr="00EF5447" w:rsidRDefault="007A709B" w:rsidP="007A709B">
            <w:pPr>
              <w:pStyle w:val="TAC"/>
              <w:rPr>
                <w:rFonts w:cs="Arial"/>
                <w:lang w:eastAsia="ja-JP"/>
              </w:rPr>
            </w:pPr>
            <w:r w:rsidRPr="00EF5447">
              <w:rPr>
                <w:lang w:eastAsia="ja-JP"/>
              </w:rPr>
              <w:t>42</w:t>
            </w:r>
          </w:p>
        </w:tc>
        <w:tc>
          <w:tcPr>
            <w:tcW w:w="2806" w:type="dxa"/>
          </w:tcPr>
          <w:p w14:paraId="66E688D1" w14:textId="77777777" w:rsidR="007A709B" w:rsidRPr="00EF5447" w:rsidRDefault="007A709B" w:rsidP="007A709B">
            <w:pPr>
              <w:pStyle w:val="TAC"/>
              <w:rPr>
                <w:rFonts w:cs="Arial"/>
                <w:lang w:eastAsia="ja-JP"/>
              </w:rPr>
            </w:pPr>
            <w:r w:rsidRPr="00EF5447">
              <w:rPr>
                <w:lang w:eastAsia="ja-JP"/>
              </w:rPr>
              <w:t>0.5</w:t>
            </w:r>
          </w:p>
        </w:tc>
      </w:tr>
      <w:tr w:rsidR="007A709B" w:rsidRPr="00EF5447" w14:paraId="3B5A1302" w14:textId="77777777" w:rsidTr="006147E1">
        <w:trPr>
          <w:trHeight w:val="187"/>
          <w:jc w:val="center"/>
        </w:trPr>
        <w:tc>
          <w:tcPr>
            <w:tcW w:w="2155" w:type="dxa"/>
            <w:tcBorders>
              <w:top w:val="nil"/>
              <w:bottom w:val="single" w:sz="4" w:space="0" w:color="auto"/>
            </w:tcBorders>
            <w:shd w:val="clear" w:color="auto" w:fill="auto"/>
          </w:tcPr>
          <w:p w14:paraId="7E9EB0C2" w14:textId="77777777" w:rsidR="007A709B" w:rsidRPr="00EF5447" w:rsidRDefault="007A709B" w:rsidP="007A709B">
            <w:pPr>
              <w:pStyle w:val="TAC"/>
              <w:rPr>
                <w:rFonts w:cs="Arial"/>
              </w:rPr>
            </w:pPr>
          </w:p>
        </w:tc>
        <w:tc>
          <w:tcPr>
            <w:tcW w:w="2977" w:type="dxa"/>
          </w:tcPr>
          <w:p w14:paraId="28F005C1" w14:textId="77777777" w:rsidR="007A709B" w:rsidRPr="00EF5447" w:rsidRDefault="007A709B" w:rsidP="007A709B">
            <w:pPr>
              <w:pStyle w:val="TAC"/>
              <w:rPr>
                <w:rFonts w:cs="Arial"/>
                <w:lang w:eastAsia="ja-JP"/>
              </w:rPr>
            </w:pPr>
            <w:r w:rsidRPr="00EF5447">
              <w:rPr>
                <w:lang w:eastAsia="ja-JP"/>
              </w:rPr>
              <w:t>n78</w:t>
            </w:r>
          </w:p>
        </w:tc>
        <w:tc>
          <w:tcPr>
            <w:tcW w:w="2806" w:type="dxa"/>
          </w:tcPr>
          <w:p w14:paraId="1B197995" w14:textId="77777777" w:rsidR="007A709B" w:rsidRPr="00EF5447" w:rsidRDefault="007A709B" w:rsidP="007A709B">
            <w:pPr>
              <w:pStyle w:val="TAC"/>
              <w:rPr>
                <w:rFonts w:cs="Arial"/>
                <w:lang w:eastAsia="ja-JP"/>
              </w:rPr>
            </w:pPr>
            <w:r w:rsidRPr="00EF5447">
              <w:rPr>
                <w:rFonts w:eastAsia="Yu Mincho" w:cs="Arial"/>
                <w:lang w:eastAsia="ja-JP"/>
              </w:rPr>
              <w:t>0.5</w:t>
            </w:r>
          </w:p>
        </w:tc>
      </w:tr>
      <w:tr w:rsidR="007A709B" w:rsidRPr="00EF5447" w14:paraId="70297191" w14:textId="77777777" w:rsidTr="006147E1">
        <w:trPr>
          <w:trHeight w:val="187"/>
          <w:jc w:val="center"/>
        </w:trPr>
        <w:tc>
          <w:tcPr>
            <w:tcW w:w="2155" w:type="dxa"/>
            <w:tcBorders>
              <w:top w:val="nil"/>
              <w:bottom w:val="single" w:sz="4" w:space="0" w:color="auto"/>
            </w:tcBorders>
            <w:shd w:val="clear" w:color="auto" w:fill="auto"/>
          </w:tcPr>
          <w:p w14:paraId="09981151" w14:textId="77777777" w:rsidR="007A709B" w:rsidRPr="00EF5447" w:rsidRDefault="007A709B" w:rsidP="007A709B">
            <w:pPr>
              <w:pStyle w:val="TAC"/>
            </w:pPr>
            <w:r>
              <w:t>DC_28-32-38</w:t>
            </w:r>
            <w:r w:rsidRPr="00940479">
              <w:t>_n</w:t>
            </w:r>
            <w:r>
              <w:t>1</w:t>
            </w:r>
          </w:p>
        </w:tc>
        <w:tc>
          <w:tcPr>
            <w:tcW w:w="2977" w:type="dxa"/>
          </w:tcPr>
          <w:p w14:paraId="29DCFEE2" w14:textId="77777777" w:rsidR="007A709B" w:rsidRPr="00EF5447" w:rsidRDefault="007A709B" w:rsidP="007A709B">
            <w:pPr>
              <w:pStyle w:val="TAC"/>
              <w:rPr>
                <w:szCs w:val="18"/>
                <w:lang w:eastAsia="zh-CN"/>
              </w:rPr>
            </w:pPr>
            <w:r>
              <w:rPr>
                <w:rFonts w:cs="Arial"/>
                <w:lang w:eastAsia="ja-JP"/>
              </w:rPr>
              <w:t>28</w:t>
            </w:r>
          </w:p>
        </w:tc>
        <w:tc>
          <w:tcPr>
            <w:tcW w:w="2806" w:type="dxa"/>
          </w:tcPr>
          <w:p w14:paraId="1E2AEF42" w14:textId="77777777" w:rsidR="007A709B" w:rsidRPr="00EF5447" w:rsidRDefault="007A709B" w:rsidP="007A709B">
            <w:pPr>
              <w:pStyle w:val="TAC"/>
              <w:rPr>
                <w:lang w:eastAsia="ko-KR"/>
              </w:rPr>
            </w:pPr>
            <w:r>
              <w:rPr>
                <w:rFonts w:eastAsia="Malgun Gothic" w:cs="Arial"/>
                <w:lang w:eastAsia="ko-KR"/>
              </w:rPr>
              <w:t>0.2</w:t>
            </w:r>
          </w:p>
        </w:tc>
      </w:tr>
      <w:tr w:rsidR="007A709B" w:rsidRPr="00EF5447" w14:paraId="286F44D9" w14:textId="77777777" w:rsidTr="006147E1">
        <w:trPr>
          <w:trHeight w:val="187"/>
          <w:jc w:val="center"/>
        </w:trPr>
        <w:tc>
          <w:tcPr>
            <w:tcW w:w="2155" w:type="dxa"/>
            <w:tcBorders>
              <w:bottom w:val="nil"/>
            </w:tcBorders>
            <w:shd w:val="clear" w:color="auto" w:fill="auto"/>
          </w:tcPr>
          <w:p w14:paraId="00F6C988" w14:textId="77777777" w:rsidR="007A709B" w:rsidRPr="00EF5447" w:rsidRDefault="007A709B" w:rsidP="007A709B">
            <w:pPr>
              <w:pStyle w:val="TAC"/>
              <w:rPr>
                <w:rFonts w:cs="Arial"/>
              </w:rPr>
            </w:pPr>
            <w:r w:rsidRPr="00EF5447">
              <w:rPr>
                <w:rFonts w:cs="Arial"/>
                <w:lang w:eastAsia="ja-JP"/>
              </w:rPr>
              <w:t>DC_28-41-42_n78</w:t>
            </w:r>
          </w:p>
        </w:tc>
        <w:tc>
          <w:tcPr>
            <w:tcW w:w="2977" w:type="dxa"/>
          </w:tcPr>
          <w:p w14:paraId="169E11A5" w14:textId="77777777" w:rsidR="007A709B" w:rsidRPr="00EF5447" w:rsidRDefault="007A709B" w:rsidP="007A709B">
            <w:pPr>
              <w:pStyle w:val="TAC"/>
              <w:rPr>
                <w:lang w:eastAsia="ja-JP"/>
              </w:rPr>
            </w:pPr>
            <w:r w:rsidRPr="00EF5447">
              <w:rPr>
                <w:lang w:eastAsia="zh-CN"/>
              </w:rPr>
              <w:t>28</w:t>
            </w:r>
          </w:p>
        </w:tc>
        <w:tc>
          <w:tcPr>
            <w:tcW w:w="2806" w:type="dxa"/>
          </w:tcPr>
          <w:p w14:paraId="49179300" w14:textId="77777777" w:rsidR="007A709B" w:rsidRPr="00EF5447" w:rsidRDefault="007A709B" w:rsidP="007A709B">
            <w:pPr>
              <w:pStyle w:val="TAC"/>
              <w:rPr>
                <w:rFonts w:eastAsia="Yu Mincho" w:cs="Arial"/>
                <w:lang w:eastAsia="ja-JP"/>
              </w:rPr>
            </w:pPr>
            <w:r w:rsidRPr="00EF5447">
              <w:rPr>
                <w:rFonts w:cs="Arial"/>
                <w:lang w:eastAsia="zh-CN"/>
              </w:rPr>
              <w:t>0</w:t>
            </w:r>
            <w:r w:rsidRPr="00EF5447">
              <w:rPr>
                <w:rFonts w:cs="Arial"/>
              </w:rPr>
              <w:t>.</w:t>
            </w:r>
            <w:r w:rsidRPr="00EF5447">
              <w:rPr>
                <w:rFonts w:cs="Arial"/>
                <w:lang w:eastAsia="zh-CN"/>
              </w:rPr>
              <w:t>2</w:t>
            </w:r>
          </w:p>
        </w:tc>
      </w:tr>
      <w:tr w:rsidR="007A709B" w:rsidRPr="00EF5447" w14:paraId="38E1E992" w14:textId="77777777" w:rsidTr="006147E1">
        <w:trPr>
          <w:trHeight w:val="187"/>
          <w:jc w:val="center"/>
        </w:trPr>
        <w:tc>
          <w:tcPr>
            <w:tcW w:w="2155" w:type="dxa"/>
            <w:tcBorders>
              <w:top w:val="nil"/>
              <w:bottom w:val="nil"/>
            </w:tcBorders>
            <w:shd w:val="clear" w:color="auto" w:fill="auto"/>
          </w:tcPr>
          <w:p w14:paraId="4FB112E5" w14:textId="77777777" w:rsidR="007A709B" w:rsidRPr="00EF5447" w:rsidRDefault="007A709B" w:rsidP="007A709B">
            <w:pPr>
              <w:pStyle w:val="TAC"/>
              <w:rPr>
                <w:rFonts w:cs="Arial"/>
              </w:rPr>
            </w:pPr>
          </w:p>
        </w:tc>
        <w:tc>
          <w:tcPr>
            <w:tcW w:w="2977" w:type="dxa"/>
          </w:tcPr>
          <w:p w14:paraId="572EC1C4" w14:textId="77777777" w:rsidR="007A709B" w:rsidRPr="00EF5447" w:rsidRDefault="007A709B" w:rsidP="007A709B">
            <w:pPr>
              <w:pStyle w:val="TAC"/>
              <w:rPr>
                <w:lang w:eastAsia="ja-JP"/>
              </w:rPr>
            </w:pPr>
            <w:r w:rsidRPr="00EF5447">
              <w:rPr>
                <w:lang w:eastAsia="ja-JP"/>
              </w:rPr>
              <w:t>41</w:t>
            </w:r>
          </w:p>
        </w:tc>
        <w:tc>
          <w:tcPr>
            <w:tcW w:w="2806" w:type="dxa"/>
          </w:tcPr>
          <w:p w14:paraId="37CC6F98" w14:textId="77777777" w:rsidR="007A709B" w:rsidRPr="00EF5447" w:rsidRDefault="007A709B" w:rsidP="007A709B">
            <w:pPr>
              <w:pStyle w:val="TAC"/>
              <w:rPr>
                <w:rFonts w:eastAsia="Yu Mincho" w:cs="Arial"/>
                <w:lang w:eastAsia="ja-JP"/>
              </w:rPr>
            </w:pPr>
            <w:r w:rsidRPr="00EF5447">
              <w:rPr>
                <w:rFonts w:cs="Arial"/>
                <w:lang w:eastAsia="zh-CN"/>
              </w:rPr>
              <w:t>0</w:t>
            </w:r>
            <w:r w:rsidRPr="00EF5447">
              <w:rPr>
                <w:rFonts w:cs="Arial"/>
              </w:rPr>
              <w:t>.</w:t>
            </w:r>
            <w:r w:rsidRPr="00EF5447">
              <w:rPr>
                <w:rFonts w:cs="Arial"/>
                <w:lang w:eastAsia="zh-CN"/>
              </w:rPr>
              <w:t>4</w:t>
            </w:r>
          </w:p>
        </w:tc>
      </w:tr>
      <w:tr w:rsidR="007A709B" w:rsidRPr="00EF5447" w14:paraId="4B68D049" w14:textId="77777777" w:rsidTr="006147E1">
        <w:trPr>
          <w:trHeight w:val="187"/>
          <w:jc w:val="center"/>
        </w:trPr>
        <w:tc>
          <w:tcPr>
            <w:tcW w:w="2155" w:type="dxa"/>
            <w:tcBorders>
              <w:top w:val="nil"/>
              <w:bottom w:val="nil"/>
            </w:tcBorders>
            <w:shd w:val="clear" w:color="auto" w:fill="auto"/>
          </w:tcPr>
          <w:p w14:paraId="4DCA473A" w14:textId="77777777" w:rsidR="007A709B" w:rsidRPr="00EF5447" w:rsidRDefault="007A709B" w:rsidP="007A709B">
            <w:pPr>
              <w:pStyle w:val="TAC"/>
              <w:rPr>
                <w:rFonts w:cs="Arial"/>
              </w:rPr>
            </w:pPr>
          </w:p>
        </w:tc>
        <w:tc>
          <w:tcPr>
            <w:tcW w:w="2977" w:type="dxa"/>
          </w:tcPr>
          <w:p w14:paraId="641B56F5" w14:textId="77777777" w:rsidR="007A709B" w:rsidRPr="00EF5447" w:rsidRDefault="007A709B" w:rsidP="007A709B">
            <w:pPr>
              <w:pStyle w:val="TAC"/>
              <w:rPr>
                <w:lang w:eastAsia="ja-JP"/>
              </w:rPr>
            </w:pPr>
            <w:r w:rsidRPr="00EF5447">
              <w:rPr>
                <w:lang w:eastAsia="ja-JP"/>
              </w:rPr>
              <w:t>42</w:t>
            </w:r>
          </w:p>
        </w:tc>
        <w:tc>
          <w:tcPr>
            <w:tcW w:w="2806" w:type="dxa"/>
          </w:tcPr>
          <w:p w14:paraId="07E3DB82" w14:textId="77777777" w:rsidR="007A709B" w:rsidRPr="00EF5447" w:rsidRDefault="007A709B" w:rsidP="007A709B">
            <w:pPr>
              <w:pStyle w:val="TAC"/>
              <w:rPr>
                <w:rFonts w:eastAsia="Yu Mincho" w:cs="Arial"/>
                <w:lang w:eastAsia="ja-JP"/>
              </w:rPr>
            </w:pPr>
            <w:r w:rsidRPr="00EF5447">
              <w:rPr>
                <w:rFonts w:cs="Arial"/>
              </w:rPr>
              <w:t>0.</w:t>
            </w:r>
            <w:r w:rsidRPr="00EF5447">
              <w:rPr>
                <w:rFonts w:cs="Arial"/>
                <w:lang w:eastAsia="zh-CN"/>
              </w:rPr>
              <w:t>5</w:t>
            </w:r>
          </w:p>
        </w:tc>
      </w:tr>
      <w:tr w:rsidR="007A709B" w:rsidRPr="00EF5447" w14:paraId="317B3E2A" w14:textId="77777777" w:rsidTr="006147E1">
        <w:trPr>
          <w:trHeight w:val="187"/>
          <w:jc w:val="center"/>
        </w:trPr>
        <w:tc>
          <w:tcPr>
            <w:tcW w:w="2155" w:type="dxa"/>
            <w:tcBorders>
              <w:top w:val="nil"/>
              <w:bottom w:val="single" w:sz="4" w:space="0" w:color="auto"/>
            </w:tcBorders>
            <w:shd w:val="clear" w:color="auto" w:fill="auto"/>
          </w:tcPr>
          <w:p w14:paraId="0F0B53FE" w14:textId="77777777" w:rsidR="007A709B" w:rsidRPr="00EF5447" w:rsidRDefault="007A709B" w:rsidP="007A709B">
            <w:pPr>
              <w:pStyle w:val="TAC"/>
              <w:rPr>
                <w:rFonts w:cs="Arial"/>
              </w:rPr>
            </w:pPr>
          </w:p>
        </w:tc>
        <w:tc>
          <w:tcPr>
            <w:tcW w:w="2977" w:type="dxa"/>
          </w:tcPr>
          <w:p w14:paraId="40A1F816" w14:textId="77777777" w:rsidR="007A709B" w:rsidRPr="00EF5447" w:rsidRDefault="007A709B" w:rsidP="007A709B">
            <w:pPr>
              <w:pStyle w:val="TAC"/>
              <w:rPr>
                <w:lang w:eastAsia="ja-JP"/>
              </w:rPr>
            </w:pPr>
            <w:r w:rsidRPr="00EF5447">
              <w:rPr>
                <w:lang w:eastAsia="ja-JP"/>
              </w:rPr>
              <w:t>n78</w:t>
            </w:r>
          </w:p>
        </w:tc>
        <w:tc>
          <w:tcPr>
            <w:tcW w:w="2806" w:type="dxa"/>
          </w:tcPr>
          <w:p w14:paraId="20B74267" w14:textId="77777777" w:rsidR="007A709B" w:rsidRPr="00EF5447" w:rsidRDefault="007A709B" w:rsidP="007A709B">
            <w:pPr>
              <w:pStyle w:val="TAC"/>
              <w:rPr>
                <w:rFonts w:eastAsia="Yu Mincho" w:cs="Arial"/>
                <w:lang w:eastAsia="ja-JP"/>
              </w:rPr>
            </w:pPr>
            <w:r w:rsidRPr="00EF5447">
              <w:rPr>
                <w:rFonts w:eastAsia="Malgun Gothic"/>
              </w:rPr>
              <w:t>0.5</w:t>
            </w:r>
          </w:p>
        </w:tc>
      </w:tr>
      <w:tr w:rsidR="007A709B" w:rsidRPr="00EF5447" w14:paraId="6F8FEB77" w14:textId="77777777" w:rsidTr="006147E1">
        <w:trPr>
          <w:trHeight w:val="187"/>
          <w:jc w:val="center"/>
        </w:trPr>
        <w:tc>
          <w:tcPr>
            <w:tcW w:w="2155" w:type="dxa"/>
            <w:tcBorders>
              <w:bottom w:val="nil"/>
            </w:tcBorders>
            <w:shd w:val="clear" w:color="auto" w:fill="auto"/>
          </w:tcPr>
          <w:p w14:paraId="600C9571" w14:textId="77777777" w:rsidR="007A709B" w:rsidRPr="00EF5447" w:rsidRDefault="007A709B" w:rsidP="007A709B">
            <w:pPr>
              <w:pStyle w:val="TAC"/>
              <w:rPr>
                <w:rFonts w:cs="Arial"/>
                <w:lang w:eastAsia="ja-JP"/>
              </w:rPr>
            </w:pPr>
            <w:r w:rsidRPr="00EF5447">
              <w:rPr>
                <w:rFonts w:cs="Arial"/>
                <w:lang w:eastAsia="ja-JP"/>
              </w:rPr>
              <w:t>DC_29-30-66_n2</w:t>
            </w:r>
          </w:p>
          <w:p w14:paraId="5DCDF521" w14:textId="77777777" w:rsidR="007A709B" w:rsidRPr="00EF5447" w:rsidRDefault="007A709B" w:rsidP="007A709B">
            <w:pPr>
              <w:pStyle w:val="TAC"/>
              <w:rPr>
                <w:rFonts w:cs="Arial"/>
                <w:szCs w:val="16"/>
                <w:lang w:eastAsia="zh-CN"/>
              </w:rPr>
            </w:pPr>
            <w:r w:rsidRPr="00EF5447">
              <w:rPr>
                <w:rFonts w:cs="Arial"/>
                <w:lang w:eastAsia="ja-JP"/>
              </w:rPr>
              <w:t>DC_29-30-66-66_n2</w:t>
            </w:r>
          </w:p>
        </w:tc>
        <w:tc>
          <w:tcPr>
            <w:tcW w:w="2977" w:type="dxa"/>
          </w:tcPr>
          <w:p w14:paraId="4141CE1A" w14:textId="77777777" w:rsidR="007A709B" w:rsidRPr="00EF5447" w:rsidRDefault="007A709B" w:rsidP="007A709B">
            <w:pPr>
              <w:pStyle w:val="TAC"/>
              <w:rPr>
                <w:rFonts w:eastAsia="Malgun Gothic" w:cs="Arial"/>
                <w:lang w:eastAsia="ko-KR"/>
              </w:rPr>
            </w:pPr>
            <w:r w:rsidRPr="00EF5447">
              <w:rPr>
                <w:rFonts w:cs="Arial"/>
                <w:lang w:eastAsia="ja-JP"/>
              </w:rPr>
              <w:t>30</w:t>
            </w:r>
          </w:p>
        </w:tc>
        <w:tc>
          <w:tcPr>
            <w:tcW w:w="2806" w:type="dxa"/>
          </w:tcPr>
          <w:p w14:paraId="148C907E" w14:textId="77777777" w:rsidR="007A709B" w:rsidRPr="00EF5447" w:rsidRDefault="007A709B" w:rsidP="007A709B">
            <w:pPr>
              <w:pStyle w:val="TAC"/>
              <w:rPr>
                <w:rFonts w:cs="Arial"/>
                <w:lang w:eastAsia="ja-JP"/>
              </w:rPr>
            </w:pPr>
            <w:r w:rsidRPr="00EF5447">
              <w:t>0.5</w:t>
            </w:r>
          </w:p>
        </w:tc>
      </w:tr>
      <w:tr w:rsidR="007A709B" w:rsidRPr="00EF5447" w14:paraId="767A5555" w14:textId="77777777" w:rsidTr="006147E1">
        <w:trPr>
          <w:trHeight w:val="187"/>
          <w:jc w:val="center"/>
        </w:trPr>
        <w:tc>
          <w:tcPr>
            <w:tcW w:w="2155" w:type="dxa"/>
            <w:tcBorders>
              <w:top w:val="nil"/>
              <w:bottom w:val="nil"/>
            </w:tcBorders>
            <w:shd w:val="clear" w:color="auto" w:fill="auto"/>
          </w:tcPr>
          <w:p w14:paraId="7F492F2F" w14:textId="77777777" w:rsidR="007A709B" w:rsidRPr="00EF5447" w:rsidRDefault="007A709B" w:rsidP="007A709B">
            <w:pPr>
              <w:pStyle w:val="TAC"/>
              <w:rPr>
                <w:rFonts w:cs="Arial"/>
                <w:szCs w:val="16"/>
                <w:lang w:eastAsia="zh-CN"/>
              </w:rPr>
            </w:pPr>
          </w:p>
        </w:tc>
        <w:tc>
          <w:tcPr>
            <w:tcW w:w="2977" w:type="dxa"/>
          </w:tcPr>
          <w:p w14:paraId="35A42120" w14:textId="77777777" w:rsidR="007A709B" w:rsidRPr="00EF5447" w:rsidRDefault="007A709B" w:rsidP="007A709B">
            <w:pPr>
              <w:pStyle w:val="TAC"/>
              <w:rPr>
                <w:rFonts w:eastAsia="Malgun Gothic" w:cs="Arial"/>
                <w:lang w:eastAsia="ko-KR"/>
              </w:rPr>
            </w:pPr>
            <w:r w:rsidRPr="00EF5447">
              <w:rPr>
                <w:rFonts w:cs="Arial"/>
                <w:lang w:eastAsia="ja-JP"/>
              </w:rPr>
              <w:t>66</w:t>
            </w:r>
          </w:p>
        </w:tc>
        <w:tc>
          <w:tcPr>
            <w:tcW w:w="2806" w:type="dxa"/>
          </w:tcPr>
          <w:p w14:paraId="7497969F" w14:textId="77777777" w:rsidR="007A709B" w:rsidRPr="00EF5447" w:rsidRDefault="007A709B" w:rsidP="007A709B">
            <w:pPr>
              <w:pStyle w:val="TAC"/>
              <w:rPr>
                <w:rFonts w:cs="Arial"/>
                <w:lang w:eastAsia="ja-JP"/>
              </w:rPr>
            </w:pPr>
            <w:r w:rsidRPr="00EF5447">
              <w:t>0.4</w:t>
            </w:r>
          </w:p>
        </w:tc>
      </w:tr>
      <w:tr w:rsidR="007A709B" w:rsidRPr="00EF5447" w14:paraId="0C17DFD9" w14:textId="77777777" w:rsidTr="006147E1">
        <w:trPr>
          <w:trHeight w:val="187"/>
          <w:jc w:val="center"/>
        </w:trPr>
        <w:tc>
          <w:tcPr>
            <w:tcW w:w="2155" w:type="dxa"/>
            <w:tcBorders>
              <w:top w:val="nil"/>
              <w:bottom w:val="single" w:sz="4" w:space="0" w:color="auto"/>
            </w:tcBorders>
            <w:shd w:val="clear" w:color="auto" w:fill="auto"/>
          </w:tcPr>
          <w:p w14:paraId="4E289C95" w14:textId="77777777" w:rsidR="007A709B" w:rsidRPr="00EF5447" w:rsidRDefault="007A709B" w:rsidP="007A709B">
            <w:pPr>
              <w:pStyle w:val="TAC"/>
              <w:rPr>
                <w:rFonts w:cs="Arial"/>
                <w:szCs w:val="16"/>
                <w:lang w:eastAsia="zh-CN"/>
              </w:rPr>
            </w:pPr>
          </w:p>
        </w:tc>
        <w:tc>
          <w:tcPr>
            <w:tcW w:w="2977" w:type="dxa"/>
          </w:tcPr>
          <w:p w14:paraId="070BDFF7" w14:textId="77777777" w:rsidR="007A709B" w:rsidRPr="00EF5447" w:rsidRDefault="007A709B" w:rsidP="007A709B">
            <w:pPr>
              <w:pStyle w:val="TAC"/>
              <w:rPr>
                <w:rFonts w:eastAsia="Malgun Gothic" w:cs="Arial"/>
                <w:lang w:eastAsia="ko-KR"/>
              </w:rPr>
            </w:pPr>
            <w:r w:rsidRPr="00EF5447">
              <w:rPr>
                <w:rFonts w:cs="Arial"/>
                <w:lang w:eastAsia="ja-JP"/>
              </w:rPr>
              <w:t>n2</w:t>
            </w:r>
          </w:p>
        </w:tc>
        <w:tc>
          <w:tcPr>
            <w:tcW w:w="2806" w:type="dxa"/>
          </w:tcPr>
          <w:p w14:paraId="6D9BC66B" w14:textId="77777777" w:rsidR="007A709B" w:rsidRPr="00EF5447" w:rsidRDefault="007A709B" w:rsidP="007A709B">
            <w:pPr>
              <w:pStyle w:val="TAC"/>
              <w:rPr>
                <w:rFonts w:cs="Arial"/>
                <w:lang w:eastAsia="ja-JP"/>
              </w:rPr>
            </w:pPr>
            <w:r w:rsidRPr="00EF5447">
              <w:t>0.4</w:t>
            </w:r>
          </w:p>
        </w:tc>
      </w:tr>
      <w:tr w:rsidR="007A709B" w:rsidRPr="00EF5447" w14:paraId="54B52E06" w14:textId="77777777" w:rsidTr="006147E1">
        <w:trPr>
          <w:trHeight w:val="187"/>
          <w:jc w:val="center"/>
        </w:trPr>
        <w:tc>
          <w:tcPr>
            <w:tcW w:w="2155" w:type="dxa"/>
            <w:tcBorders>
              <w:bottom w:val="nil"/>
            </w:tcBorders>
            <w:shd w:val="clear" w:color="auto" w:fill="auto"/>
          </w:tcPr>
          <w:p w14:paraId="0AF34DBE" w14:textId="77777777" w:rsidR="007A709B" w:rsidRPr="00EF5447" w:rsidRDefault="007A709B" w:rsidP="007A709B">
            <w:pPr>
              <w:pStyle w:val="TAC"/>
              <w:rPr>
                <w:rFonts w:cs="Arial"/>
                <w:szCs w:val="16"/>
                <w:lang w:eastAsia="zh-CN"/>
              </w:rPr>
            </w:pPr>
            <w:r w:rsidRPr="00EF5447">
              <w:rPr>
                <w:rFonts w:cs="Arial"/>
                <w:lang w:eastAsia="ja-JP"/>
              </w:rPr>
              <w:t>DC_29-30-66_n66</w:t>
            </w:r>
          </w:p>
        </w:tc>
        <w:tc>
          <w:tcPr>
            <w:tcW w:w="2977" w:type="dxa"/>
          </w:tcPr>
          <w:p w14:paraId="32FA378F" w14:textId="77777777" w:rsidR="007A709B" w:rsidRPr="00EF5447" w:rsidRDefault="007A709B" w:rsidP="007A709B">
            <w:pPr>
              <w:pStyle w:val="TAC"/>
              <w:rPr>
                <w:rFonts w:eastAsia="Malgun Gothic" w:cs="Arial"/>
                <w:lang w:eastAsia="ko-KR"/>
              </w:rPr>
            </w:pPr>
            <w:r w:rsidRPr="00EF5447">
              <w:rPr>
                <w:rFonts w:cs="Arial"/>
                <w:lang w:eastAsia="ja-JP"/>
              </w:rPr>
              <w:t>30</w:t>
            </w:r>
          </w:p>
        </w:tc>
        <w:tc>
          <w:tcPr>
            <w:tcW w:w="2806" w:type="dxa"/>
          </w:tcPr>
          <w:p w14:paraId="44323201" w14:textId="77777777" w:rsidR="007A709B" w:rsidRPr="00EF5447" w:rsidRDefault="007A709B" w:rsidP="007A709B">
            <w:pPr>
              <w:pStyle w:val="TAC"/>
              <w:rPr>
                <w:rFonts w:cs="Arial"/>
                <w:lang w:eastAsia="ja-JP"/>
              </w:rPr>
            </w:pPr>
            <w:r w:rsidRPr="00EF5447">
              <w:rPr>
                <w:rFonts w:cs="Arial"/>
                <w:lang w:eastAsia="zh-CN"/>
              </w:rPr>
              <w:t>0.5</w:t>
            </w:r>
          </w:p>
        </w:tc>
      </w:tr>
      <w:tr w:rsidR="007A709B" w:rsidRPr="00EF5447" w14:paraId="3EC196F8" w14:textId="77777777" w:rsidTr="006147E1">
        <w:trPr>
          <w:trHeight w:val="187"/>
          <w:jc w:val="center"/>
        </w:trPr>
        <w:tc>
          <w:tcPr>
            <w:tcW w:w="2155" w:type="dxa"/>
            <w:tcBorders>
              <w:top w:val="nil"/>
              <w:bottom w:val="nil"/>
            </w:tcBorders>
            <w:shd w:val="clear" w:color="auto" w:fill="auto"/>
          </w:tcPr>
          <w:p w14:paraId="45B377F8" w14:textId="77777777" w:rsidR="007A709B" w:rsidRPr="00EF5447" w:rsidRDefault="007A709B" w:rsidP="007A709B">
            <w:pPr>
              <w:pStyle w:val="TAC"/>
              <w:rPr>
                <w:rFonts w:cs="Arial"/>
                <w:szCs w:val="16"/>
                <w:lang w:eastAsia="zh-CN"/>
              </w:rPr>
            </w:pPr>
          </w:p>
        </w:tc>
        <w:tc>
          <w:tcPr>
            <w:tcW w:w="2977" w:type="dxa"/>
          </w:tcPr>
          <w:p w14:paraId="110E2C21" w14:textId="77777777" w:rsidR="007A709B" w:rsidRPr="00EF5447" w:rsidRDefault="007A709B" w:rsidP="007A709B">
            <w:pPr>
              <w:pStyle w:val="TAC"/>
              <w:rPr>
                <w:rFonts w:eastAsia="Malgun Gothic" w:cs="Arial"/>
                <w:lang w:eastAsia="ko-KR"/>
              </w:rPr>
            </w:pPr>
            <w:r w:rsidRPr="00EF5447">
              <w:rPr>
                <w:rFonts w:cs="Arial"/>
                <w:lang w:eastAsia="ja-JP"/>
              </w:rPr>
              <w:t>66</w:t>
            </w:r>
          </w:p>
        </w:tc>
        <w:tc>
          <w:tcPr>
            <w:tcW w:w="2806" w:type="dxa"/>
          </w:tcPr>
          <w:p w14:paraId="67BFA8F4" w14:textId="77777777" w:rsidR="007A709B" w:rsidRPr="00EF5447" w:rsidRDefault="007A709B" w:rsidP="007A709B">
            <w:pPr>
              <w:pStyle w:val="TAC"/>
              <w:rPr>
                <w:rFonts w:cs="Arial"/>
                <w:lang w:eastAsia="ja-JP"/>
              </w:rPr>
            </w:pPr>
            <w:r w:rsidRPr="00EF5447">
              <w:rPr>
                <w:rFonts w:cs="Arial"/>
                <w:lang w:eastAsia="zh-CN"/>
              </w:rPr>
              <w:t>0.3</w:t>
            </w:r>
          </w:p>
        </w:tc>
      </w:tr>
      <w:tr w:rsidR="007A709B" w:rsidRPr="00EF5447" w14:paraId="622BF6D1" w14:textId="77777777" w:rsidTr="006147E1">
        <w:trPr>
          <w:trHeight w:val="187"/>
          <w:jc w:val="center"/>
        </w:trPr>
        <w:tc>
          <w:tcPr>
            <w:tcW w:w="2155" w:type="dxa"/>
            <w:tcBorders>
              <w:top w:val="nil"/>
              <w:bottom w:val="single" w:sz="4" w:space="0" w:color="auto"/>
            </w:tcBorders>
            <w:shd w:val="clear" w:color="auto" w:fill="auto"/>
          </w:tcPr>
          <w:p w14:paraId="23C98B60" w14:textId="77777777" w:rsidR="007A709B" w:rsidRPr="00EF5447" w:rsidRDefault="007A709B" w:rsidP="007A709B">
            <w:pPr>
              <w:pStyle w:val="TAC"/>
              <w:rPr>
                <w:rFonts w:cs="Arial"/>
                <w:szCs w:val="16"/>
                <w:lang w:eastAsia="zh-CN"/>
              </w:rPr>
            </w:pPr>
          </w:p>
        </w:tc>
        <w:tc>
          <w:tcPr>
            <w:tcW w:w="2977" w:type="dxa"/>
          </w:tcPr>
          <w:p w14:paraId="05F4AF34" w14:textId="77777777" w:rsidR="007A709B" w:rsidRPr="00EF5447" w:rsidRDefault="007A709B" w:rsidP="007A709B">
            <w:pPr>
              <w:pStyle w:val="TAC"/>
              <w:rPr>
                <w:rFonts w:eastAsia="Malgun Gothic" w:cs="Arial"/>
                <w:lang w:eastAsia="ko-KR"/>
              </w:rPr>
            </w:pPr>
            <w:r w:rsidRPr="00EF5447">
              <w:rPr>
                <w:rFonts w:cs="Arial"/>
                <w:lang w:eastAsia="ja-JP"/>
              </w:rPr>
              <w:t>n66</w:t>
            </w:r>
          </w:p>
        </w:tc>
        <w:tc>
          <w:tcPr>
            <w:tcW w:w="2806" w:type="dxa"/>
          </w:tcPr>
          <w:p w14:paraId="16F222C1" w14:textId="77777777" w:rsidR="007A709B" w:rsidRPr="00EF5447" w:rsidRDefault="007A709B" w:rsidP="007A709B">
            <w:pPr>
              <w:pStyle w:val="TAC"/>
              <w:rPr>
                <w:rFonts w:cs="Arial"/>
                <w:lang w:eastAsia="ja-JP"/>
              </w:rPr>
            </w:pPr>
            <w:r w:rsidRPr="00EF5447">
              <w:rPr>
                <w:rFonts w:cs="Arial"/>
                <w:lang w:eastAsia="zh-CN"/>
              </w:rPr>
              <w:t>0.3</w:t>
            </w:r>
          </w:p>
        </w:tc>
      </w:tr>
      <w:tr w:rsidR="007A709B" w:rsidRPr="00EF5447" w14:paraId="28C7B353" w14:textId="77777777" w:rsidTr="006147E1">
        <w:trPr>
          <w:trHeight w:val="187"/>
          <w:jc w:val="center"/>
        </w:trPr>
        <w:tc>
          <w:tcPr>
            <w:tcW w:w="2155" w:type="dxa"/>
            <w:tcBorders>
              <w:bottom w:val="nil"/>
            </w:tcBorders>
            <w:shd w:val="clear" w:color="auto" w:fill="auto"/>
          </w:tcPr>
          <w:p w14:paraId="4BA88C50" w14:textId="77777777" w:rsidR="007A709B" w:rsidRPr="00EF5447" w:rsidRDefault="007A709B" w:rsidP="007A709B">
            <w:pPr>
              <w:pStyle w:val="TAC"/>
              <w:rPr>
                <w:rFonts w:cs="Arial"/>
              </w:rPr>
            </w:pPr>
            <w:r w:rsidRPr="005D1F57">
              <w:t>DC_</w:t>
            </w:r>
            <w:r>
              <w:t>29-30-66</w:t>
            </w:r>
            <w:r w:rsidRPr="005D1F57">
              <w:t>_n77</w:t>
            </w:r>
          </w:p>
        </w:tc>
        <w:tc>
          <w:tcPr>
            <w:tcW w:w="2977" w:type="dxa"/>
          </w:tcPr>
          <w:p w14:paraId="1C1BB17B" w14:textId="77777777" w:rsidR="007A709B" w:rsidRPr="00EF5447" w:rsidRDefault="007A709B" w:rsidP="007A709B">
            <w:pPr>
              <w:pStyle w:val="TAC"/>
              <w:rPr>
                <w:lang w:eastAsia="ja-JP"/>
              </w:rPr>
            </w:pPr>
            <w:r>
              <w:rPr>
                <w:lang w:val="fi-FI" w:eastAsia="ja-JP"/>
              </w:rPr>
              <w:t>29</w:t>
            </w:r>
          </w:p>
        </w:tc>
        <w:tc>
          <w:tcPr>
            <w:tcW w:w="2806" w:type="dxa"/>
          </w:tcPr>
          <w:p w14:paraId="6D747C0B" w14:textId="77777777" w:rsidR="007A709B" w:rsidRPr="00EF5447" w:rsidRDefault="007A709B" w:rsidP="007A709B">
            <w:pPr>
              <w:pStyle w:val="TAC"/>
              <w:rPr>
                <w:rFonts w:eastAsia="Yu Mincho" w:cs="Arial"/>
                <w:lang w:eastAsia="ja-JP"/>
              </w:rPr>
            </w:pPr>
            <w:r>
              <w:rPr>
                <w:rFonts w:eastAsia="Yu Mincho"/>
                <w:lang w:eastAsia="ja-JP"/>
              </w:rPr>
              <w:t>0.5</w:t>
            </w:r>
          </w:p>
        </w:tc>
      </w:tr>
      <w:tr w:rsidR="007A709B" w:rsidRPr="00EF5447" w14:paraId="55F48E46" w14:textId="77777777" w:rsidTr="006147E1">
        <w:trPr>
          <w:trHeight w:val="187"/>
          <w:jc w:val="center"/>
        </w:trPr>
        <w:tc>
          <w:tcPr>
            <w:tcW w:w="2155" w:type="dxa"/>
            <w:tcBorders>
              <w:top w:val="nil"/>
              <w:bottom w:val="nil"/>
            </w:tcBorders>
            <w:shd w:val="clear" w:color="auto" w:fill="auto"/>
          </w:tcPr>
          <w:p w14:paraId="10373E6A" w14:textId="77777777" w:rsidR="007A709B" w:rsidRPr="00EF5447" w:rsidRDefault="007A709B" w:rsidP="007A709B">
            <w:pPr>
              <w:pStyle w:val="TAC"/>
              <w:rPr>
                <w:rFonts w:cs="Arial"/>
              </w:rPr>
            </w:pPr>
          </w:p>
        </w:tc>
        <w:tc>
          <w:tcPr>
            <w:tcW w:w="2977" w:type="dxa"/>
          </w:tcPr>
          <w:p w14:paraId="32621205" w14:textId="77777777" w:rsidR="007A709B" w:rsidRPr="00EF5447" w:rsidRDefault="007A709B" w:rsidP="007A709B">
            <w:pPr>
              <w:pStyle w:val="TAC"/>
              <w:rPr>
                <w:lang w:eastAsia="ja-JP"/>
              </w:rPr>
            </w:pPr>
            <w:r>
              <w:rPr>
                <w:lang w:val="fi-FI" w:eastAsia="ja-JP"/>
              </w:rPr>
              <w:t>30</w:t>
            </w:r>
          </w:p>
        </w:tc>
        <w:tc>
          <w:tcPr>
            <w:tcW w:w="2806" w:type="dxa"/>
          </w:tcPr>
          <w:p w14:paraId="775A156A" w14:textId="77777777" w:rsidR="007A709B" w:rsidRPr="00EF5447" w:rsidRDefault="007A709B" w:rsidP="007A709B">
            <w:pPr>
              <w:pStyle w:val="TAC"/>
              <w:rPr>
                <w:rFonts w:eastAsia="Yu Mincho" w:cs="Arial"/>
                <w:lang w:eastAsia="ja-JP"/>
              </w:rPr>
            </w:pPr>
            <w:r>
              <w:rPr>
                <w:rFonts w:eastAsia="Yu Mincho"/>
                <w:lang w:eastAsia="ja-JP"/>
              </w:rPr>
              <w:t>0.5</w:t>
            </w:r>
          </w:p>
        </w:tc>
      </w:tr>
      <w:tr w:rsidR="007A709B" w:rsidRPr="00EF5447" w14:paraId="3648AF50" w14:textId="77777777" w:rsidTr="006147E1">
        <w:trPr>
          <w:trHeight w:val="187"/>
          <w:jc w:val="center"/>
        </w:trPr>
        <w:tc>
          <w:tcPr>
            <w:tcW w:w="2155" w:type="dxa"/>
            <w:tcBorders>
              <w:top w:val="nil"/>
              <w:bottom w:val="nil"/>
            </w:tcBorders>
            <w:shd w:val="clear" w:color="auto" w:fill="auto"/>
          </w:tcPr>
          <w:p w14:paraId="2202FC8E" w14:textId="77777777" w:rsidR="007A709B" w:rsidRPr="00EF5447" w:rsidRDefault="007A709B" w:rsidP="007A709B">
            <w:pPr>
              <w:pStyle w:val="TAC"/>
              <w:rPr>
                <w:rFonts w:cs="Arial"/>
              </w:rPr>
            </w:pPr>
          </w:p>
        </w:tc>
        <w:tc>
          <w:tcPr>
            <w:tcW w:w="2977" w:type="dxa"/>
          </w:tcPr>
          <w:p w14:paraId="679FA75B" w14:textId="77777777" w:rsidR="007A709B" w:rsidRPr="00EF5447" w:rsidRDefault="007A709B" w:rsidP="007A709B">
            <w:pPr>
              <w:pStyle w:val="TAC"/>
              <w:rPr>
                <w:lang w:eastAsia="ja-JP"/>
              </w:rPr>
            </w:pPr>
            <w:r>
              <w:rPr>
                <w:lang w:val="fi-FI" w:eastAsia="ja-JP"/>
              </w:rPr>
              <w:t>66</w:t>
            </w:r>
          </w:p>
        </w:tc>
        <w:tc>
          <w:tcPr>
            <w:tcW w:w="2806" w:type="dxa"/>
          </w:tcPr>
          <w:p w14:paraId="72E42ABE" w14:textId="77777777" w:rsidR="007A709B" w:rsidRPr="00EF5447" w:rsidRDefault="007A709B" w:rsidP="007A709B">
            <w:pPr>
              <w:pStyle w:val="TAC"/>
              <w:rPr>
                <w:rFonts w:eastAsia="Yu Mincho" w:cs="Arial"/>
                <w:lang w:eastAsia="ja-JP"/>
              </w:rPr>
            </w:pPr>
            <w:r>
              <w:rPr>
                <w:rFonts w:eastAsia="Yu Mincho"/>
                <w:lang w:eastAsia="ja-JP"/>
              </w:rPr>
              <w:t>0.5</w:t>
            </w:r>
          </w:p>
        </w:tc>
      </w:tr>
      <w:tr w:rsidR="007A709B" w:rsidRPr="00EF5447" w14:paraId="0B63BB75" w14:textId="77777777" w:rsidTr="006147E1">
        <w:trPr>
          <w:trHeight w:val="187"/>
          <w:jc w:val="center"/>
        </w:trPr>
        <w:tc>
          <w:tcPr>
            <w:tcW w:w="2155" w:type="dxa"/>
            <w:tcBorders>
              <w:top w:val="nil"/>
              <w:bottom w:val="single" w:sz="4" w:space="0" w:color="auto"/>
            </w:tcBorders>
            <w:shd w:val="clear" w:color="auto" w:fill="auto"/>
          </w:tcPr>
          <w:p w14:paraId="1D7A664F" w14:textId="77777777" w:rsidR="007A709B" w:rsidRPr="00EF5447" w:rsidRDefault="007A709B" w:rsidP="007A709B">
            <w:pPr>
              <w:pStyle w:val="TAC"/>
              <w:rPr>
                <w:rFonts w:cs="Arial"/>
              </w:rPr>
            </w:pPr>
          </w:p>
        </w:tc>
        <w:tc>
          <w:tcPr>
            <w:tcW w:w="2977" w:type="dxa"/>
          </w:tcPr>
          <w:p w14:paraId="7BB39ACB" w14:textId="77777777" w:rsidR="007A709B" w:rsidRPr="00EF5447" w:rsidRDefault="007A709B" w:rsidP="007A709B">
            <w:pPr>
              <w:pStyle w:val="TAC"/>
              <w:rPr>
                <w:lang w:eastAsia="ja-JP"/>
              </w:rPr>
            </w:pPr>
            <w:r>
              <w:rPr>
                <w:lang w:val="fi-FI" w:eastAsia="ja-JP"/>
              </w:rPr>
              <w:t>n77</w:t>
            </w:r>
          </w:p>
        </w:tc>
        <w:tc>
          <w:tcPr>
            <w:tcW w:w="2806" w:type="dxa"/>
          </w:tcPr>
          <w:p w14:paraId="3446637E" w14:textId="77777777" w:rsidR="007A709B" w:rsidRPr="00EF5447" w:rsidRDefault="007A709B" w:rsidP="007A709B">
            <w:pPr>
              <w:pStyle w:val="TAC"/>
              <w:rPr>
                <w:rFonts w:eastAsia="Yu Mincho" w:cs="Arial"/>
                <w:lang w:eastAsia="ja-JP"/>
              </w:rPr>
            </w:pPr>
            <w:r>
              <w:rPr>
                <w:rFonts w:eastAsia="Yu Mincho"/>
                <w:lang w:eastAsia="ja-JP"/>
              </w:rPr>
              <w:t>0.5</w:t>
            </w:r>
          </w:p>
        </w:tc>
      </w:tr>
      <w:tr w:rsidR="007A709B" w:rsidRPr="00EF5447" w14:paraId="566F727D" w14:textId="77777777" w:rsidTr="00AE7F16">
        <w:trPr>
          <w:trHeight w:val="187"/>
          <w:jc w:val="center"/>
          <w:ins w:id="383" w:author="Per Lindell" w:date="2022-05-17T16:44:00Z"/>
        </w:trPr>
        <w:tc>
          <w:tcPr>
            <w:tcW w:w="2155" w:type="dxa"/>
            <w:tcBorders>
              <w:bottom w:val="nil"/>
            </w:tcBorders>
            <w:shd w:val="clear" w:color="auto" w:fill="auto"/>
          </w:tcPr>
          <w:p w14:paraId="1173E4BE" w14:textId="46BB0FD5" w:rsidR="007A709B" w:rsidRPr="00EF5447" w:rsidRDefault="007A709B" w:rsidP="007A709B">
            <w:pPr>
              <w:pStyle w:val="TAC"/>
              <w:rPr>
                <w:ins w:id="384" w:author="Per Lindell" w:date="2022-05-17T16:44:00Z"/>
                <w:rFonts w:cs="Arial"/>
              </w:rPr>
            </w:pPr>
            <w:ins w:id="385" w:author="Per Lindell" w:date="2022-05-17T16:44:00Z">
              <w:r w:rsidRPr="005D1F57">
                <w:t>DC_</w:t>
              </w:r>
              <w:r>
                <w:t>30-66-(n)5</w:t>
              </w:r>
            </w:ins>
          </w:p>
        </w:tc>
        <w:tc>
          <w:tcPr>
            <w:tcW w:w="2977" w:type="dxa"/>
          </w:tcPr>
          <w:p w14:paraId="261B0ED0" w14:textId="70EDAC04" w:rsidR="007A709B" w:rsidRPr="00EF5447" w:rsidRDefault="007A709B" w:rsidP="007A709B">
            <w:pPr>
              <w:pStyle w:val="TAC"/>
              <w:rPr>
                <w:ins w:id="386" w:author="Per Lindell" w:date="2022-05-17T16:44:00Z"/>
                <w:lang w:eastAsia="ja-JP"/>
              </w:rPr>
            </w:pPr>
            <w:ins w:id="387" w:author="Per Lindell" w:date="2022-05-17T16:44:00Z">
              <w:r>
                <w:rPr>
                  <w:lang w:val="fi-FI" w:eastAsia="ja-JP"/>
                </w:rPr>
                <w:t>5</w:t>
              </w:r>
            </w:ins>
          </w:p>
        </w:tc>
        <w:tc>
          <w:tcPr>
            <w:tcW w:w="2806" w:type="dxa"/>
          </w:tcPr>
          <w:p w14:paraId="77140778" w14:textId="69E065BA" w:rsidR="007A709B" w:rsidRPr="00EF5447" w:rsidRDefault="007A709B" w:rsidP="007A709B">
            <w:pPr>
              <w:pStyle w:val="TAC"/>
              <w:rPr>
                <w:ins w:id="388" w:author="Per Lindell" w:date="2022-05-17T16:44:00Z"/>
                <w:rFonts w:eastAsia="Yu Mincho" w:cs="Arial"/>
                <w:lang w:eastAsia="ja-JP"/>
              </w:rPr>
            </w:pPr>
            <w:ins w:id="389" w:author="Per Lindell" w:date="2022-05-17T16:44:00Z">
              <w:r>
                <w:rPr>
                  <w:rFonts w:eastAsia="Yu Mincho"/>
                  <w:lang w:eastAsia="ja-JP"/>
                </w:rPr>
                <w:t>0.5</w:t>
              </w:r>
            </w:ins>
          </w:p>
        </w:tc>
      </w:tr>
      <w:tr w:rsidR="007A709B" w:rsidRPr="00EF5447" w14:paraId="18C5D167" w14:textId="77777777" w:rsidTr="00AE7F16">
        <w:trPr>
          <w:trHeight w:val="187"/>
          <w:jc w:val="center"/>
          <w:ins w:id="390" w:author="Per Lindell" w:date="2022-05-17T16:44:00Z"/>
        </w:trPr>
        <w:tc>
          <w:tcPr>
            <w:tcW w:w="2155" w:type="dxa"/>
            <w:tcBorders>
              <w:top w:val="nil"/>
              <w:bottom w:val="nil"/>
            </w:tcBorders>
            <w:shd w:val="clear" w:color="auto" w:fill="auto"/>
          </w:tcPr>
          <w:p w14:paraId="1000BC39" w14:textId="77777777" w:rsidR="007A709B" w:rsidRPr="00EF5447" w:rsidRDefault="007A709B" w:rsidP="007A709B">
            <w:pPr>
              <w:pStyle w:val="TAC"/>
              <w:rPr>
                <w:ins w:id="391" w:author="Per Lindell" w:date="2022-05-17T16:44:00Z"/>
                <w:rFonts w:cs="Arial"/>
              </w:rPr>
            </w:pPr>
          </w:p>
        </w:tc>
        <w:tc>
          <w:tcPr>
            <w:tcW w:w="2977" w:type="dxa"/>
          </w:tcPr>
          <w:p w14:paraId="07418863" w14:textId="595579E1" w:rsidR="007A709B" w:rsidRPr="00EF5447" w:rsidRDefault="007A709B" w:rsidP="007A709B">
            <w:pPr>
              <w:pStyle w:val="TAC"/>
              <w:rPr>
                <w:ins w:id="392" w:author="Per Lindell" w:date="2022-05-17T16:44:00Z"/>
                <w:lang w:eastAsia="ja-JP"/>
              </w:rPr>
            </w:pPr>
            <w:ins w:id="393" w:author="Per Lindell" w:date="2022-05-17T16:44:00Z">
              <w:r>
                <w:rPr>
                  <w:lang w:val="fi-FI" w:eastAsia="ja-JP"/>
                </w:rPr>
                <w:t>66</w:t>
              </w:r>
            </w:ins>
          </w:p>
        </w:tc>
        <w:tc>
          <w:tcPr>
            <w:tcW w:w="2806" w:type="dxa"/>
          </w:tcPr>
          <w:p w14:paraId="781A01D9" w14:textId="6B8B9BD9" w:rsidR="007A709B" w:rsidRPr="00EF5447" w:rsidRDefault="007A709B" w:rsidP="007A709B">
            <w:pPr>
              <w:pStyle w:val="TAC"/>
              <w:rPr>
                <w:ins w:id="394" w:author="Per Lindell" w:date="2022-05-17T16:44:00Z"/>
                <w:rFonts w:eastAsia="Yu Mincho" w:cs="Arial"/>
                <w:lang w:eastAsia="ja-JP"/>
              </w:rPr>
            </w:pPr>
            <w:ins w:id="395" w:author="Per Lindell" w:date="2022-05-17T16:44:00Z">
              <w:r>
                <w:rPr>
                  <w:rFonts w:eastAsia="Yu Mincho"/>
                  <w:lang w:eastAsia="ja-JP"/>
                </w:rPr>
                <w:t>0.4</w:t>
              </w:r>
            </w:ins>
          </w:p>
        </w:tc>
      </w:tr>
      <w:tr w:rsidR="007A709B" w:rsidRPr="00EF5447" w14:paraId="59450354" w14:textId="77777777" w:rsidTr="00AE7F16">
        <w:trPr>
          <w:trHeight w:val="187"/>
          <w:jc w:val="center"/>
          <w:ins w:id="396" w:author="Per Lindell" w:date="2022-05-17T16:44:00Z"/>
        </w:trPr>
        <w:tc>
          <w:tcPr>
            <w:tcW w:w="2155" w:type="dxa"/>
            <w:tcBorders>
              <w:top w:val="nil"/>
              <w:bottom w:val="single" w:sz="4" w:space="0" w:color="auto"/>
            </w:tcBorders>
            <w:shd w:val="clear" w:color="auto" w:fill="auto"/>
          </w:tcPr>
          <w:p w14:paraId="77FF21B9" w14:textId="77777777" w:rsidR="007A709B" w:rsidRPr="00EF5447" w:rsidRDefault="007A709B" w:rsidP="007A709B">
            <w:pPr>
              <w:pStyle w:val="TAC"/>
              <w:rPr>
                <w:ins w:id="397" w:author="Per Lindell" w:date="2022-05-17T16:44:00Z"/>
                <w:rFonts w:cs="Arial"/>
              </w:rPr>
            </w:pPr>
          </w:p>
        </w:tc>
        <w:tc>
          <w:tcPr>
            <w:tcW w:w="2977" w:type="dxa"/>
          </w:tcPr>
          <w:p w14:paraId="11BDB716" w14:textId="5FCF1824" w:rsidR="007A709B" w:rsidRPr="00EF5447" w:rsidRDefault="007A709B" w:rsidP="007A709B">
            <w:pPr>
              <w:pStyle w:val="TAC"/>
              <w:rPr>
                <w:ins w:id="398" w:author="Per Lindell" w:date="2022-05-17T16:44:00Z"/>
                <w:lang w:eastAsia="ja-JP"/>
              </w:rPr>
            </w:pPr>
            <w:ins w:id="399" w:author="Per Lindell" w:date="2022-05-17T16:44:00Z">
              <w:r>
                <w:rPr>
                  <w:lang w:val="fi-FI" w:eastAsia="ja-JP"/>
                </w:rPr>
                <w:t>n5</w:t>
              </w:r>
            </w:ins>
          </w:p>
        </w:tc>
        <w:tc>
          <w:tcPr>
            <w:tcW w:w="2806" w:type="dxa"/>
          </w:tcPr>
          <w:p w14:paraId="36258AA7" w14:textId="2E3C3130" w:rsidR="007A709B" w:rsidRPr="00EF5447" w:rsidRDefault="007A709B" w:rsidP="007A709B">
            <w:pPr>
              <w:pStyle w:val="TAC"/>
              <w:rPr>
                <w:ins w:id="400" w:author="Per Lindell" w:date="2022-05-17T16:44:00Z"/>
                <w:rFonts w:eastAsia="Yu Mincho" w:cs="Arial"/>
                <w:lang w:eastAsia="ja-JP"/>
              </w:rPr>
            </w:pPr>
            <w:ins w:id="401" w:author="Per Lindell" w:date="2022-05-17T16:44:00Z">
              <w:r>
                <w:rPr>
                  <w:rFonts w:eastAsia="Yu Mincho"/>
                  <w:lang w:eastAsia="ja-JP"/>
                </w:rPr>
                <w:t>0.5</w:t>
              </w:r>
            </w:ins>
          </w:p>
        </w:tc>
      </w:tr>
      <w:tr w:rsidR="007A709B" w:rsidRPr="00EF5447" w14:paraId="71D9916A" w14:textId="77777777" w:rsidTr="006147E1">
        <w:trPr>
          <w:trHeight w:val="187"/>
          <w:jc w:val="center"/>
        </w:trPr>
        <w:tc>
          <w:tcPr>
            <w:tcW w:w="2155" w:type="dxa"/>
            <w:vMerge w:val="restart"/>
            <w:shd w:val="clear" w:color="auto" w:fill="auto"/>
            <w:vAlign w:val="center"/>
          </w:tcPr>
          <w:p w14:paraId="0C1B3373" w14:textId="77777777" w:rsidR="007A709B" w:rsidRPr="00EF5447" w:rsidRDefault="007A709B" w:rsidP="007A709B">
            <w:pPr>
              <w:pStyle w:val="TAC"/>
              <w:rPr>
                <w:rFonts w:cs="Arial"/>
                <w:szCs w:val="16"/>
                <w:lang w:eastAsia="zh-CN"/>
              </w:rPr>
            </w:pPr>
            <w:r>
              <w:rPr>
                <w:lang w:val="en-US"/>
              </w:rPr>
              <w:t>DC_42_n1-</w:t>
            </w:r>
            <w:r>
              <w:rPr>
                <w:lang w:val="en-US" w:eastAsia="ja-JP"/>
              </w:rPr>
              <w:t>n77</w:t>
            </w:r>
            <w:r>
              <w:rPr>
                <w:lang w:val="en-US"/>
              </w:rPr>
              <w:t>-</w:t>
            </w:r>
            <w:r>
              <w:rPr>
                <w:lang w:val="en-US" w:eastAsia="ja-JP"/>
              </w:rPr>
              <w:t>n79</w:t>
            </w:r>
          </w:p>
        </w:tc>
        <w:tc>
          <w:tcPr>
            <w:tcW w:w="2977" w:type="dxa"/>
            <w:vAlign w:val="center"/>
          </w:tcPr>
          <w:p w14:paraId="0A91823F" w14:textId="77777777" w:rsidR="007A709B" w:rsidRPr="00EF5447" w:rsidRDefault="007A709B" w:rsidP="007A709B">
            <w:pPr>
              <w:pStyle w:val="TAC"/>
              <w:rPr>
                <w:rFonts w:eastAsia="Malgun Gothic" w:cs="Arial"/>
                <w:lang w:eastAsia="ko-KR"/>
              </w:rPr>
            </w:pPr>
            <w:r>
              <w:rPr>
                <w:lang w:val="en-US" w:eastAsia="ja-JP"/>
              </w:rPr>
              <w:t>42</w:t>
            </w:r>
          </w:p>
        </w:tc>
        <w:tc>
          <w:tcPr>
            <w:tcW w:w="2806" w:type="dxa"/>
          </w:tcPr>
          <w:p w14:paraId="0B3E5899" w14:textId="77777777" w:rsidR="007A709B" w:rsidRPr="00EF5447" w:rsidRDefault="007A709B" w:rsidP="007A709B">
            <w:pPr>
              <w:pStyle w:val="TAC"/>
              <w:rPr>
                <w:rFonts w:cs="Arial"/>
                <w:lang w:eastAsia="ja-JP"/>
              </w:rPr>
            </w:pPr>
            <w:r>
              <w:rPr>
                <w:rFonts w:eastAsia="Yu Mincho" w:cs="Arial" w:hint="eastAsia"/>
                <w:lang w:eastAsia="ja-JP"/>
              </w:rPr>
              <w:t>0.5</w:t>
            </w:r>
          </w:p>
        </w:tc>
      </w:tr>
      <w:tr w:rsidR="007A709B" w:rsidRPr="00EF5447" w14:paraId="0CD97D76" w14:textId="77777777" w:rsidTr="006147E1">
        <w:trPr>
          <w:trHeight w:val="187"/>
          <w:jc w:val="center"/>
        </w:trPr>
        <w:tc>
          <w:tcPr>
            <w:tcW w:w="2155" w:type="dxa"/>
            <w:vMerge/>
            <w:shd w:val="clear" w:color="auto" w:fill="auto"/>
            <w:vAlign w:val="center"/>
          </w:tcPr>
          <w:p w14:paraId="42AC7350" w14:textId="77777777" w:rsidR="007A709B" w:rsidRPr="00EF5447" w:rsidRDefault="007A709B" w:rsidP="007A709B">
            <w:pPr>
              <w:pStyle w:val="TAC"/>
              <w:rPr>
                <w:rFonts w:cs="Arial"/>
                <w:szCs w:val="16"/>
                <w:lang w:eastAsia="zh-CN"/>
              </w:rPr>
            </w:pPr>
          </w:p>
        </w:tc>
        <w:tc>
          <w:tcPr>
            <w:tcW w:w="2977" w:type="dxa"/>
            <w:vAlign w:val="center"/>
          </w:tcPr>
          <w:p w14:paraId="6CD09BCD" w14:textId="77777777" w:rsidR="007A709B" w:rsidRPr="00EF5447" w:rsidRDefault="007A709B" w:rsidP="007A709B">
            <w:pPr>
              <w:pStyle w:val="TAC"/>
              <w:rPr>
                <w:rFonts w:eastAsia="Malgun Gothic" w:cs="Arial"/>
                <w:lang w:eastAsia="ko-KR"/>
              </w:rPr>
            </w:pPr>
            <w:r>
              <w:rPr>
                <w:rFonts w:eastAsia="Yu Mincho" w:hint="eastAsia"/>
                <w:lang w:val="en-US" w:eastAsia="ja-JP"/>
              </w:rPr>
              <w:t>n1</w:t>
            </w:r>
          </w:p>
        </w:tc>
        <w:tc>
          <w:tcPr>
            <w:tcW w:w="2806" w:type="dxa"/>
          </w:tcPr>
          <w:p w14:paraId="19F5FC37" w14:textId="77777777" w:rsidR="007A709B" w:rsidRPr="00EF5447" w:rsidRDefault="007A709B" w:rsidP="007A709B">
            <w:pPr>
              <w:pStyle w:val="TAC"/>
              <w:rPr>
                <w:rFonts w:cs="Arial"/>
                <w:lang w:eastAsia="ja-JP"/>
              </w:rPr>
            </w:pPr>
            <w:r>
              <w:rPr>
                <w:rFonts w:eastAsia="Yu Mincho" w:cs="Arial" w:hint="eastAsia"/>
                <w:lang w:eastAsia="ja-JP"/>
              </w:rPr>
              <w:t>0.2</w:t>
            </w:r>
          </w:p>
        </w:tc>
      </w:tr>
      <w:tr w:rsidR="007A709B" w:rsidRPr="00EF5447" w14:paraId="007DCE39" w14:textId="77777777" w:rsidTr="006147E1">
        <w:trPr>
          <w:trHeight w:val="187"/>
          <w:jc w:val="center"/>
        </w:trPr>
        <w:tc>
          <w:tcPr>
            <w:tcW w:w="2155" w:type="dxa"/>
            <w:vMerge/>
            <w:tcBorders>
              <w:bottom w:val="nil"/>
            </w:tcBorders>
            <w:shd w:val="clear" w:color="auto" w:fill="auto"/>
            <w:vAlign w:val="center"/>
          </w:tcPr>
          <w:p w14:paraId="0EAEC32E" w14:textId="77777777" w:rsidR="007A709B" w:rsidRPr="00EF5447" w:rsidRDefault="007A709B" w:rsidP="007A709B">
            <w:pPr>
              <w:pStyle w:val="TAC"/>
              <w:rPr>
                <w:rFonts w:cs="Arial"/>
                <w:szCs w:val="16"/>
                <w:lang w:eastAsia="zh-CN"/>
              </w:rPr>
            </w:pPr>
          </w:p>
        </w:tc>
        <w:tc>
          <w:tcPr>
            <w:tcW w:w="2977" w:type="dxa"/>
            <w:vAlign w:val="center"/>
          </w:tcPr>
          <w:p w14:paraId="61826EBC" w14:textId="77777777" w:rsidR="007A709B" w:rsidRPr="00EF5447" w:rsidRDefault="007A709B" w:rsidP="007A709B">
            <w:pPr>
              <w:pStyle w:val="TAC"/>
              <w:rPr>
                <w:rFonts w:eastAsia="Malgun Gothic" w:cs="Arial"/>
                <w:lang w:eastAsia="ko-KR"/>
              </w:rPr>
            </w:pPr>
            <w:r>
              <w:rPr>
                <w:lang w:val="en-US" w:eastAsia="ja-JP"/>
              </w:rPr>
              <w:t>n77</w:t>
            </w:r>
          </w:p>
        </w:tc>
        <w:tc>
          <w:tcPr>
            <w:tcW w:w="2806" w:type="dxa"/>
          </w:tcPr>
          <w:p w14:paraId="63DF16E2" w14:textId="77777777" w:rsidR="007A709B" w:rsidRPr="00EF5447" w:rsidRDefault="007A709B" w:rsidP="007A709B">
            <w:pPr>
              <w:pStyle w:val="TAC"/>
              <w:rPr>
                <w:rFonts w:cs="Arial"/>
                <w:lang w:eastAsia="ja-JP"/>
              </w:rPr>
            </w:pPr>
            <w:r>
              <w:rPr>
                <w:rFonts w:eastAsia="Yu Mincho" w:cs="Arial" w:hint="eastAsia"/>
                <w:lang w:eastAsia="ja-JP"/>
              </w:rPr>
              <w:t>0.5</w:t>
            </w:r>
          </w:p>
        </w:tc>
      </w:tr>
      <w:tr w:rsidR="007A709B" w:rsidRPr="00EF5447" w14:paraId="4F17EEF6" w14:textId="77777777" w:rsidTr="006147E1">
        <w:trPr>
          <w:trHeight w:val="187"/>
          <w:jc w:val="center"/>
        </w:trPr>
        <w:tc>
          <w:tcPr>
            <w:tcW w:w="2155" w:type="dxa"/>
            <w:vMerge w:val="restart"/>
            <w:shd w:val="clear" w:color="auto" w:fill="auto"/>
            <w:vAlign w:val="center"/>
          </w:tcPr>
          <w:p w14:paraId="755D0651" w14:textId="77777777" w:rsidR="007A709B" w:rsidRPr="00EF5447" w:rsidRDefault="007A709B" w:rsidP="007A709B">
            <w:pPr>
              <w:pStyle w:val="TAC"/>
              <w:rPr>
                <w:rFonts w:cs="Arial"/>
                <w:szCs w:val="16"/>
                <w:lang w:eastAsia="zh-CN"/>
              </w:rPr>
            </w:pPr>
            <w:r>
              <w:rPr>
                <w:lang w:val="en-US"/>
              </w:rPr>
              <w:t>DC_42_n1-</w:t>
            </w:r>
            <w:r>
              <w:rPr>
                <w:lang w:val="en-US" w:eastAsia="ja-JP"/>
              </w:rPr>
              <w:t>n78</w:t>
            </w:r>
            <w:r>
              <w:rPr>
                <w:lang w:val="en-US"/>
              </w:rPr>
              <w:t>-</w:t>
            </w:r>
            <w:r>
              <w:rPr>
                <w:lang w:val="en-US" w:eastAsia="ja-JP"/>
              </w:rPr>
              <w:t>n79</w:t>
            </w:r>
          </w:p>
        </w:tc>
        <w:tc>
          <w:tcPr>
            <w:tcW w:w="2977" w:type="dxa"/>
            <w:vAlign w:val="center"/>
          </w:tcPr>
          <w:p w14:paraId="0CC858AD" w14:textId="77777777" w:rsidR="007A709B" w:rsidRPr="00EF5447" w:rsidRDefault="007A709B" w:rsidP="007A709B">
            <w:pPr>
              <w:pStyle w:val="TAC"/>
              <w:rPr>
                <w:rFonts w:eastAsia="Malgun Gothic" w:cs="Arial"/>
                <w:lang w:eastAsia="ko-KR"/>
              </w:rPr>
            </w:pPr>
            <w:r>
              <w:rPr>
                <w:lang w:val="en-US" w:eastAsia="ja-JP"/>
              </w:rPr>
              <w:t>42</w:t>
            </w:r>
          </w:p>
        </w:tc>
        <w:tc>
          <w:tcPr>
            <w:tcW w:w="2806" w:type="dxa"/>
          </w:tcPr>
          <w:p w14:paraId="7CFE9E9D" w14:textId="77777777" w:rsidR="007A709B" w:rsidRPr="00EF5447" w:rsidRDefault="007A709B" w:rsidP="007A709B">
            <w:pPr>
              <w:pStyle w:val="TAC"/>
              <w:rPr>
                <w:rFonts w:cs="Arial"/>
                <w:lang w:eastAsia="ja-JP"/>
              </w:rPr>
            </w:pPr>
            <w:r>
              <w:rPr>
                <w:rFonts w:eastAsia="Yu Mincho" w:cs="Arial" w:hint="eastAsia"/>
                <w:lang w:eastAsia="ja-JP"/>
              </w:rPr>
              <w:t>0.5</w:t>
            </w:r>
          </w:p>
        </w:tc>
      </w:tr>
      <w:tr w:rsidR="007A709B" w:rsidRPr="00EF5447" w14:paraId="707C8263" w14:textId="77777777" w:rsidTr="006147E1">
        <w:trPr>
          <w:trHeight w:val="187"/>
          <w:jc w:val="center"/>
        </w:trPr>
        <w:tc>
          <w:tcPr>
            <w:tcW w:w="2155" w:type="dxa"/>
            <w:vMerge/>
            <w:shd w:val="clear" w:color="auto" w:fill="auto"/>
            <w:vAlign w:val="center"/>
          </w:tcPr>
          <w:p w14:paraId="64372C01" w14:textId="77777777" w:rsidR="007A709B" w:rsidRPr="00EF5447" w:rsidRDefault="007A709B" w:rsidP="007A709B">
            <w:pPr>
              <w:pStyle w:val="TAC"/>
              <w:rPr>
                <w:rFonts w:cs="Arial"/>
                <w:szCs w:val="16"/>
                <w:lang w:eastAsia="zh-CN"/>
              </w:rPr>
            </w:pPr>
          </w:p>
        </w:tc>
        <w:tc>
          <w:tcPr>
            <w:tcW w:w="2977" w:type="dxa"/>
            <w:vAlign w:val="center"/>
          </w:tcPr>
          <w:p w14:paraId="33A01DFF" w14:textId="77777777" w:rsidR="007A709B" w:rsidRPr="00EF5447" w:rsidRDefault="007A709B" w:rsidP="007A709B">
            <w:pPr>
              <w:pStyle w:val="TAC"/>
              <w:rPr>
                <w:rFonts w:eastAsia="Malgun Gothic" w:cs="Arial"/>
                <w:lang w:eastAsia="ko-KR"/>
              </w:rPr>
            </w:pPr>
            <w:r>
              <w:rPr>
                <w:rFonts w:eastAsia="Yu Mincho" w:hint="eastAsia"/>
                <w:lang w:val="en-US" w:eastAsia="ja-JP"/>
              </w:rPr>
              <w:t>n1</w:t>
            </w:r>
          </w:p>
        </w:tc>
        <w:tc>
          <w:tcPr>
            <w:tcW w:w="2806" w:type="dxa"/>
          </w:tcPr>
          <w:p w14:paraId="20AB8E3D" w14:textId="77777777" w:rsidR="007A709B" w:rsidRPr="00EF5447" w:rsidRDefault="007A709B" w:rsidP="007A709B">
            <w:pPr>
              <w:pStyle w:val="TAC"/>
              <w:rPr>
                <w:rFonts w:cs="Arial"/>
                <w:lang w:eastAsia="ja-JP"/>
              </w:rPr>
            </w:pPr>
            <w:r>
              <w:rPr>
                <w:rFonts w:eastAsia="Yu Mincho" w:cs="Arial" w:hint="eastAsia"/>
                <w:lang w:eastAsia="ja-JP"/>
              </w:rPr>
              <w:t>0.2</w:t>
            </w:r>
          </w:p>
        </w:tc>
      </w:tr>
      <w:tr w:rsidR="007A709B" w:rsidRPr="00EF5447" w14:paraId="6E38B8BE" w14:textId="77777777" w:rsidTr="006147E1">
        <w:trPr>
          <w:trHeight w:val="187"/>
          <w:jc w:val="center"/>
        </w:trPr>
        <w:tc>
          <w:tcPr>
            <w:tcW w:w="2155" w:type="dxa"/>
            <w:vMerge/>
            <w:tcBorders>
              <w:bottom w:val="nil"/>
            </w:tcBorders>
            <w:shd w:val="clear" w:color="auto" w:fill="auto"/>
            <w:vAlign w:val="center"/>
          </w:tcPr>
          <w:p w14:paraId="73A31410" w14:textId="77777777" w:rsidR="007A709B" w:rsidRPr="00EF5447" w:rsidRDefault="007A709B" w:rsidP="007A709B">
            <w:pPr>
              <w:pStyle w:val="TAC"/>
              <w:rPr>
                <w:rFonts w:cs="Arial"/>
                <w:szCs w:val="16"/>
                <w:lang w:eastAsia="zh-CN"/>
              </w:rPr>
            </w:pPr>
          </w:p>
        </w:tc>
        <w:tc>
          <w:tcPr>
            <w:tcW w:w="2977" w:type="dxa"/>
            <w:vAlign w:val="center"/>
          </w:tcPr>
          <w:p w14:paraId="52458CA4" w14:textId="77777777" w:rsidR="007A709B" w:rsidRPr="00EF5447" w:rsidRDefault="007A709B" w:rsidP="007A709B">
            <w:pPr>
              <w:pStyle w:val="TAC"/>
              <w:rPr>
                <w:rFonts w:eastAsia="Malgun Gothic" w:cs="Arial"/>
                <w:lang w:eastAsia="ko-KR"/>
              </w:rPr>
            </w:pPr>
            <w:r>
              <w:rPr>
                <w:lang w:val="en-US" w:eastAsia="ja-JP"/>
              </w:rPr>
              <w:t>n78</w:t>
            </w:r>
          </w:p>
        </w:tc>
        <w:tc>
          <w:tcPr>
            <w:tcW w:w="2806" w:type="dxa"/>
          </w:tcPr>
          <w:p w14:paraId="51315FE5" w14:textId="77777777" w:rsidR="007A709B" w:rsidRPr="00EF5447" w:rsidRDefault="007A709B" w:rsidP="007A709B">
            <w:pPr>
              <w:pStyle w:val="TAC"/>
              <w:rPr>
                <w:rFonts w:cs="Arial"/>
                <w:lang w:eastAsia="ja-JP"/>
              </w:rPr>
            </w:pPr>
            <w:r>
              <w:rPr>
                <w:rFonts w:eastAsia="Yu Mincho" w:cs="Arial" w:hint="eastAsia"/>
                <w:lang w:eastAsia="ja-JP"/>
              </w:rPr>
              <w:t>0.5</w:t>
            </w:r>
          </w:p>
        </w:tc>
      </w:tr>
      <w:tr w:rsidR="007A709B" w:rsidRPr="00EF5447" w14:paraId="11BE52E4" w14:textId="77777777" w:rsidTr="006147E1">
        <w:trPr>
          <w:trHeight w:val="187"/>
          <w:jc w:val="center"/>
        </w:trPr>
        <w:tc>
          <w:tcPr>
            <w:tcW w:w="2155" w:type="dxa"/>
            <w:vMerge w:val="restart"/>
            <w:shd w:val="clear" w:color="auto" w:fill="auto"/>
            <w:vAlign w:val="center"/>
          </w:tcPr>
          <w:p w14:paraId="11144816" w14:textId="77777777" w:rsidR="007A709B" w:rsidRPr="00EF5447" w:rsidRDefault="007A709B" w:rsidP="007A709B">
            <w:pPr>
              <w:pStyle w:val="TAC"/>
              <w:rPr>
                <w:rFonts w:cs="Arial"/>
                <w:szCs w:val="16"/>
                <w:lang w:eastAsia="zh-CN"/>
              </w:rPr>
            </w:pPr>
            <w:r>
              <w:t>DC_42_n3-n28-n77</w:t>
            </w:r>
          </w:p>
        </w:tc>
        <w:tc>
          <w:tcPr>
            <w:tcW w:w="2977" w:type="dxa"/>
            <w:vAlign w:val="center"/>
          </w:tcPr>
          <w:p w14:paraId="521E3F98" w14:textId="77777777" w:rsidR="007A709B" w:rsidRPr="00EF5447" w:rsidRDefault="007A709B" w:rsidP="007A709B">
            <w:pPr>
              <w:pStyle w:val="TAC"/>
              <w:rPr>
                <w:rFonts w:eastAsia="Malgun Gothic" w:cs="Arial"/>
                <w:lang w:eastAsia="ko-KR"/>
              </w:rPr>
            </w:pPr>
            <w:r>
              <w:t>42</w:t>
            </w:r>
          </w:p>
        </w:tc>
        <w:tc>
          <w:tcPr>
            <w:tcW w:w="2806" w:type="dxa"/>
          </w:tcPr>
          <w:p w14:paraId="6D7A8E9F" w14:textId="77777777" w:rsidR="007A709B" w:rsidRPr="00EF5447" w:rsidRDefault="007A709B" w:rsidP="007A709B">
            <w:pPr>
              <w:pStyle w:val="TAC"/>
              <w:rPr>
                <w:rFonts w:cs="Arial"/>
                <w:lang w:eastAsia="ja-JP"/>
              </w:rPr>
            </w:pPr>
            <w:r>
              <w:rPr>
                <w:rFonts w:hint="eastAsia"/>
              </w:rPr>
              <w:t>0</w:t>
            </w:r>
            <w:r>
              <w:t>.5</w:t>
            </w:r>
          </w:p>
        </w:tc>
      </w:tr>
      <w:tr w:rsidR="007A709B" w:rsidRPr="00EF5447" w14:paraId="259464E7" w14:textId="77777777" w:rsidTr="006147E1">
        <w:trPr>
          <w:trHeight w:val="187"/>
          <w:jc w:val="center"/>
        </w:trPr>
        <w:tc>
          <w:tcPr>
            <w:tcW w:w="2155" w:type="dxa"/>
            <w:vMerge/>
            <w:shd w:val="clear" w:color="auto" w:fill="auto"/>
            <w:vAlign w:val="center"/>
          </w:tcPr>
          <w:p w14:paraId="4D7EA24F" w14:textId="77777777" w:rsidR="007A709B" w:rsidRPr="00EF5447" w:rsidRDefault="007A709B" w:rsidP="007A709B">
            <w:pPr>
              <w:pStyle w:val="TAC"/>
              <w:rPr>
                <w:rFonts w:cs="Arial"/>
                <w:szCs w:val="16"/>
                <w:lang w:eastAsia="zh-CN"/>
              </w:rPr>
            </w:pPr>
          </w:p>
        </w:tc>
        <w:tc>
          <w:tcPr>
            <w:tcW w:w="2977" w:type="dxa"/>
            <w:vAlign w:val="center"/>
          </w:tcPr>
          <w:p w14:paraId="0E25945B" w14:textId="77777777" w:rsidR="007A709B" w:rsidRPr="00EF5447" w:rsidRDefault="007A709B" w:rsidP="007A709B">
            <w:pPr>
              <w:pStyle w:val="TAC"/>
              <w:rPr>
                <w:rFonts w:eastAsia="Malgun Gothic" w:cs="Arial"/>
                <w:lang w:eastAsia="ko-KR"/>
              </w:rPr>
            </w:pPr>
            <w:r>
              <w:t>n3</w:t>
            </w:r>
          </w:p>
        </w:tc>
        <w:tc>
          <w:tcPr>
            <w:tcW w:w="2806" w:type="dxa"/>
          </w:tcPr>
          <w:p w14:paraId="52B930DD" w14:textId="77777777" w:rsidR="007A709B" w:rsidRPr="00EF5447" w:rsidRDefault="007A709B" w:rsidP="007A709B">
            <w:pPr>
              <w:pStyle w:val="TAC"/>
              <w:rPr>
                <w:rFonts w:cs="Arial"/>
                <w:lang w:eastAsia="ja-JP"/>
              </w:rPr>
            </w:pPr>
            <w:r>
              <w:rPr>
                <w:rFonts w:hint="eastAsia"/>
              </w:rPr>
              <w:t>0</w:t>
            </w:r>
            <w:r>
              <w:t>.2</w:t>
            </w:r>
          </w:p>
        </w:tc>
      </w:tr>
      <w:tr w:rsidR="007A709B" w:rsidRPr="00EF5447" w14:paraId="7B5E03F4" w14:textId="77777777" w:rsidTr="006147E1">
        <w:trPr>
          <w:trHeight w:val="187"/>
          <w:jc w:val="center"/>
        </w:trPr>
        <w:tc>
          <w:tcPr>
            <w:tcW w:w="2155" w:type="dxa"/>
            <w:vMerge/>
            <w:shd w:val="clear" w:color="auto" w:fill="auto"/>
            <w:vAlign w:val="center"/>
          </w:tcPr>
          <w:p w14:paraId="48EFCADC" w14:textId="77777777" w:rsidR="007A709B" w:rsidRPr="00EF5447" w:rsidRDefault="007A709B" w:rsidP="007A709B">
            <w:pPr>
              <w:pStyle w:val="TAC"/>
              <w:rPr>
                <w:rFonts w:cs="Arial"/>
                <w:szCs w:val="16"/>
                <w:lang w:eastAsia="zh-CN"/>
              </w:rPr>
            </w:pPr>
          </w:p>
        </w:tc>
        <w:tc>
          <w:tcPr>
            <w:tcW w:w="2977" w:type="dxa"/>
            <w:vAlign w:val="center"/>
          </w:tcPr>
          <w:p w14:paraId="324624B4" w14:textId="77777777" w:rsidR="007A709B" w:rsidRPr="00EF5447" w:rsidRDefault="007A709B" w:rsidP="007A709B">
            <w:pPr>
              <w:pStyle w:val="TAC"/>
              <w:rPr>
                <w:rFonts w:eastAsia="Malgun Gothic" w:cs="Arial"/>
                <w:lang w:eastAsia="ko-KR"/>
              </w:rPr>
            </w:pPr>
            <w:r>
              <w:t>n28</w:t>
            </w:r>
          </w:p>
        </w:tc>
        <w:tc>
          <w:tcPr>
            <w:tcW w:w="2806" w:type="dxa"/>
          </w:tcPr>
          <w:p w14:paraId="47FACB82" w14:textId="77777777" w:rsidR="007A709B" w:rsidRPr="00EF5447" w:rsidRDefault="007A709B" w:rsidP="007A709B">
            <w:pPr>
              <w:pStyle w:val="TAC"/>
              <w:rPr>
                <w:rFonts w:cs="Arial"/>
                <w:lang w:eastAsia="ja-JP"/>
              </w:rPr>
            </w:pPr>
            <w:r>
              <w:rPr>
                <w:rFonts w:hint="eastAsia"/>
              </w:rPr>
              <w:t>0</w:t>
            </w:r>
            <w:r>
              <w:t>.5</w:t>
            </w:r>
          </w:p>
        </w:tc>
      </w:tr>
      <w:tr w:rsidR="007A709B" w:rsidRPr="00EF5447" w14:paraId="32071122" w14:textId="77777777" w:rsidTr="006147E1">
        <w:trPr>
          <w:trHeight w:val="187"/>
          <w:jc w:val="center"/>
        </w:trPr>
        <w:tc>
          <w:tcPr>
            <w:tcW w:w="2155" w:type="dxa"/>
            <w:vMerge/>
            <w:tcBorders>
              <w:bottom w:val="nil"/>
            </w:tcBorders>
            <w:shd w:val="clear" w:color="auto" w:fill="auto"/>
            <w:vAlign w:val="center"/>
          </w:tcPr>
          <w:p w14:paraId="60CA9DA7" w14:textId="77777777" w:rsidR="007A709B" w:rsidRPr="00EF5447" w:rsidRDefault="007A709B" w:rsidP="007A709B">
            <w:pPr>
              <w:pStyle w:val="TAC"/>
              <w:rPr>
                <w:rFonts w:cs="Arial"/>
                <w:szCs w:val="16"/>
                <w:lang w:eastAsia="zh-CN"/>
              </w:rPr>
            </w:pPr>
          </w:p>
        </w:tc>
        <w:tc>
          <w:tcPr>
            <w:tcW w:w="2977" w:type="dxa"/>
            <w:vAlign w:val="center"/>
          </w:tcPr>
          <w:p w14:paraId="580EECCD" w14:textId="77777777" w:rsidR="007A709B" w:rsidRPr="00EF5447" w:rsidRDefault="007A709B" w:rsidP="007A709B">
            <w:pPr>
              <w:pStyle w:val="TAC"/>
              <w:rPr>
                <w:rFonts w:eastAsia="Malgun Gothic" w:cs="Arial"/>
                <w:lang w:eastAsia="ko-KR"/>
              </w:rPr>
            </w:pPr>
            <w:r>
              <w:rPr>
                <w:rFonts w:hint="eastAsia"/>
              </w:rPr>
              <w:t>n</w:t>
            </w:r>
            <w:r>
              <w:t>77</w:t>
            </w:r>
          </w:p>
        </w:tc>
        <w:tc>
          <w:tcPr>
            <w:tcW w:w="2806" w:type="dxa"/>
          </w:tcPr>
          <w:p w14:paraId="4F9F6C35" w14:textId="77777777" w:rsidR="007A709B" w:rsidRPr="00EF5447" w:rsidRDefault="007A709B" w:rsidP="007A709B">
            <w:pPr>
              <w:pStyle w:val="TAC"/>
              <w:rPr>
                <w:rFonts w:cs="Arial"/>
                <w:lang w:eastAsia="ja-JP"/>
              </w:rPr>
            </w:pPr>
            <w:r>
              <w:rPr>
                <w:rFonts w:hint="eastAsia"/>
              </w:rPr>
              <w:t>0</w:t>
            </w:r>
            <w:r>
              <w:t>.5</w:t>
            </w:r>
          </w:p>
        </w:tc>
      </w:tr>
      <w:tr w:rsidR="007A709B" w:rsidRPr="00EF5447" w14:paraId="731C7CBC" w14:textId="77777777" w:rsidTr="006147E1">
        <w:trPr>
          <w:trHeight w:val="187"/>
          <w:jc w:val="center"/>
        </w:trPr>
        <w:tc>
          <w:tcPr>
            <w:tcW w:w="2155" w:type="dxa"/>
            <w:tcBorders>
              <w:bottom w:val="nil"/>
            </w:tcBorders>
            <w:shd w:val="clear" w:color="auto" w:fill="auto"/>
          </w:tcPr>
          <w:p w14:paraId="5429240F" w14:textId="77777777" w:rsidR="007A709B" w:rsidRPr="00EF5447" w:rsidRDefault="007A709B" w:rsidP="007A709B">
            <w:pPr>
              <w:pStyle w:val="TAC"/>
              <w:rPr>
                <w:rFonts w:cs="Arial"/>
              </w:rPr>
            </w:pPr>
            <w:r w:rsidRPr="00EF5447">
              <w:rPr>
                <w:rFonts w:cs="Arial"/>
                <w:szCs w:val="16"/>
                <w:lang w:eastAsia="zh-CN"/>
              </w:rPr>
              <w:t>DC_46-66_n25-n41</w:t>
            </w:r>
          </w:p>
        </w:tc>
        <w:tc>
          <w:tcPr>
            <w:tcW w:w="2977" w:type="dxa"/>
          </w:tcPr>
          <w:p w14:paraId="49594411" w14:textId="77777777" w:rsidR="007A709B" w:rsidRPr="00EF5447" w:rsidRDefault="007A709B" w:rsidP="007A709B">
            <w:pPr>
              <w:pStyle w:val="TAC"/>
              <w:rPr>
                <w:lang w:eastAsia="ja-JP"/>
              </w:rPr>
            </w:pPr>
            <w:r w:rsidRPr="00EF5447">
              <w:rPr>
                <w:rFonts w:eastAsia="Malgun Gothic" w:cs="Arial"/>
                <w:lang w:eastAsia="ko-KR"/>
              </w:rPr>
              <w:t>66</w:t>
            </w:r>
          </w:p>
        </w:tc>
        <w:tc>
          <w:tcPr>
            <w:tcW w:w="2806" w:type="dxa"/>
          </w:tcPr>
          <w:p w14:paraId="00951A3E" w14:textId="77777777" w:rsidR="007A709B" w:rsidRPr="00EF5447" w:rsidRDefault="007A709B" w:rsidP="007A709B">
            <w:pPr>
              <w:pStyle w:val="TAC"/>
              <w:rPr>
                <w:rFonts w:eastAsia="Malgun Gothic"/>
              </w:rPr>
            </w:pPr>
            <w:r w:rsidRPr="00EF5447">
              <w:rPr>
                <w:rFonts w:cs="Arial"/>
                <w:lang w:eastAsia="ja-JP"/>
              </w:rPr>
              <w:t>0.3</w:t>
            </w:r>
          </w:p>
        </w:tc>
      </w:tr>
      <w:tr w:rsidR="007A709B" w:rsidRPr="00EF5447" w14:paraId="48C67697" w14:textId="77777777" w:rsidTr="006147E1">
        <w:trPr>
          <w:trHeight w:val="187"/>
          <w:jc w:val="center"/>
        </w:trPr>
        <w:tc>
          <w:tcPr>
            <w:tcW w:w="2155" w:type="dxa"/>
            <w:tcBorders>
              <w:top w:val="nil"/>
              <w:bottom w:val="nil"/>
            </w:tcBorders>
            <w:shd w:val="clear" w:color="auto" w:fill="auto"/>
          </w:tcPr>
          <w:p w14:paraId="26EA2BB1" w14:textId="77777777" w:rsidR="007A709B" w:rsidRPr="00EF5447" w:rsidRDefault="007A709B" w:rsidP="007A709B">
            <w:pPr>
              <w:pStyle w:val="TAC"/>
              <w:rPr>
                <w:rFonts w:cs="Arial"/>
              </w:rPr>
            </w:pPr>
          </w:p>
        </w:tc>
        <w:tc>
          <w:tcPr>
            <w:tcW w:w="2977" w:type="dxa"/>
            <w:tcBorders>
              <w:bottom w:val="single" w:sz="4" w:space="0" w:color="auto"/>
            </w:tcBorders>
          </w:tcPr>
          <w:p w14:paraId="009AD9D4" w14:textId="77777777" w:rsidR="007A709B" w:rsidRPr="00EF5447" w:rsidRDefault="007A709B" w:rsidP="007A709B">
            <w:pPr>
              <w:pStyle w:val="TAC"/>
              <w:rPr>
                <w:lang w:eastAsia="ja-JP"/>
              </w:rPr>
            </w:pPr>
            <w:r w:rsidRPr="00EF5447">
              <w:rPr>
                <w:rFonts w:eastAsia="Malgun Gothic" w:cs="Arial"/>
                <w:lang w:eastAsia="ko-KR"/>
              </w:rPr>
              <w:t>n25</w:t>
            </w:r>
          </w:p>
        </w:tc>
        <w:tc>
          <w:tcPr>
            <w:tcW w:w="2806" w:type="dxa"/>
          </w:tcPr>
          <w:p w14:paraId="4FA35A27" w14:textId="77777777" w:rsidR="007A709B" w:rsidRPr="00EF5447" w:rsidRDefault="007A709B" w:rsidP="007A709B">
            <w:pPr>
              <w:pStyle w:val="TAC"/>
              <w:rPr>
                <w:rFonts w:eastAsia="Malgun Gothic"/>
              </w:rPr>
            </w:pPr>
            <w:r w:rsidRPr="00EF5447">
              <w:rPr>
                <w:rFonts w:cs="Arial"/>
                <w:lang w:eastAsia="ja-JP"/>
              </w:rPr>
              <w:t>0.3</w:t>
            </w:r>
          </w:p>
        </w:tc>
      </w:tr>
      <w:tr w:rsidR="007A709B" w:rsidRPr="00EF5447" w14:paraId="7235607A" w14:textId="77777777" w:rsidTr="006147E1">
        <w:trPr>
          <w:trHeight w:val="187"/>
          <w:jc w:val="center"/>
        </w:trPr>
        <w:tc>
          <w:tcPr>
            <w:tcW w:w="2155" w:type="dxa"/>
            <w:tcBorders>
              <w:top w:val="nil"/>
              <w:bottom w:val="nil"/>
            </w:tcBorders>
            <w:shd w:val="clear" w:color="auto" w:fill="auto"/>
          </w:tcPr>
          <w:p w14:paraId="00C05DCB" w14:textId="77777777" w:rsidR="007A709B" w:rsidRPr="00EF5447" w:rsidRDefault="007A709B" w:rsidP="007A709B">
            <w:pPr>
              <w:pStyle w:val="TAC"/>
              <w:rPr>
                <w:rFonts w:cs="Arial"/>
              </w:rPr>
            </w:pPr>
          </w:p>
        </w:tc>
        <w:tc>
          <w:tcPr>
            <w:tcW w:w="2977" w:type="dxa"/>
            <w:tcBorders>
              <w:bottom w:val="nil"/>
            </w:tcBorders>
            <w:shd w:val="clear" w:color="auto" w:fill="auto"/>
          </w:tcPr>
          <w:p w14:paraId="6EDAED8A" w14:textId="77777777" w:rsidR="007A709B" w:rsidRPr="00EF5447" w:rsidRDefault="007A709B" w:rsidP="007A709B">
            <w:pPr>
              <w:pStyle w:val="TAC"/>
              <w:rPr>
                <w:lang w:eastAsia="ja-JP"/>
              </w:rPr>
            </w:pPr>
            <w:r w:rsidRPr="00EF5447">
              <w:rPr>
                <w:rFonts w:cs="Arial"/>
              </w:rPr>
              <w:t>n41</w:t>
            </w:r>
          </w:p>
        </w:tc>
        <w:tc>
          <w:tcPr>
            <w:tcW w:w="2806" w:type="dxa"/>
          </w:tcPr>
          <w:p w14:paraId="5FD7BB32" w14:textId="77777777" w:rsidR="007A709B" w:rsidRPr="00EF5447" w:rsidRDefault="007A709B" w:rsidP="007A709B">
            <w:pPr>
              <w:pStyle w:val="TAC"/>
              <w:rPr>
                <w:rFonts w:eastAsia="Malgun Gothic"/>
              </w:rPr>
            </w:pPr>
            <w:r w:rsidRPr="00EF5447">
              <w:rPr>
                <w:rFonts w:cs="Arial"/>
                <w:lang w:eastAsia="ja-JP"/>
              </w:rPr>
              <w:t>0.5</w:t>
            </w:r>
            <w:r w:rsidRPr="00EF5447">
              <w:rPr>
                <w:rFonts w:cs="Arial"/>
                <w:vertAlign w:val="superscript"/>
                <w:lang w:eastAsia="ja-JP"/>
              </w:rPr>
              <w:t>1</w:t>
            </w:r>
          </w:p>
        </w:tc>
      </w:tr>
      <w:tr w:rsidR="007A709B" w:rsidRPr="00EF5447" w14:paraId="702F8AC0" w14:textId="77777777" w:rsidTr="006147E1">
        <w:trPr>
          <w:trHeight w:val="187"/>
          <w:jc w:val="center"/>
        </w:trPr>
        <w:tc>
          <w:tcPr>
            <w:tcW w:w="2155" w:type="dxa"/>
            <w:tcBorders>
              <w:top w:val="nil"/>
              <w:bottom w:val="single" w:sz="4" w:space="0" w:color="auto"/>
            </w:tcBorders>
            <w:shd w:val="clear" w:color="auto" w:fill="auto"/>
          </w:tcPr>
          <w:p w14:paraId="04C31711" w14:textId="77777777" w:rsidR="007A709B" w:rsidRPr="00EF5447" w:rsidRDefault="007A709B" w:rsidP="007A709B">
            <w:pPr>
              <w:pStyle w:val="TAC"/>
              <w:rPr>
                <w:rFonts w:cs="Arial"/>
              </w:rPr>
            </w:pPr>
          </w:p>
        </w:tc>
        <w:tc>
          <w:tcPr>
            <w:tcW w:w="2977" w:type="dxa"/>
            <w:tcBorders>
              <w:top w:val="nil"/>
            </w:tcBorders>
            <w:shd w:val="clear" w:color="auto" w:fill="auto"/>
          </w:tcPr>
          <w:p w14:paraId="4B58ACA2" w14:textId="77777777" w:rsidR="007A709B" w:rsidRPr="00EF5447" w:rsidRDefault="007A709B" w:rsidP="007A709B">
            <w:pPr>
              <w:pStyle w:val="TAC"/>
              <w:rPr>
                <w:lang w:eastAsia="ja-JP"/>
              </w:rPr>
            </w:pPr>
          </w:p>
        </w:tc>
        <w:tc>
          <w:tcPr>
            <w:tcW w:w="2806" w:type="dxa"/>
          </w:tcPr>
          <w:p w14:paraId="23E3AB4E" w14:textId="77777777" w:rsidR="007A709B" w:rsidRPr="00EF5447" w:rsidRDefault="007A709B" w:rsidP="007A709B">
            <w:pPr>
              <w:pStyle w:val="TAC"/>
              <w:rPr>
                <w:rFonts w:eastAsia="Malgun Gothic"/>
              </w:rPr>
            </w:pPr>
            <w:r w:rsidRPr="00EF5447">
              <w:rPr>
                <w:rFonts w:cs="Arial"/>
                <w:lang w:eastAsia="ja-JP"/>
              </w:rPr>
              <w:t>1</w:t>
            </w:r>
            <w:r w:rsidRPr="00EF5447">
              <w:rPr>
                <w:rFonts w:cs="Arial"/>
                <w:vertAlign w:val="superscript"/>
                <w:lang w:eastAsia="ja-JP"/>
              </w:rPr>
              <w:t>2</w:t>
            </w:r>
          </w:p>
        </w:tc>
      </w:tr>
      <w:tr w:rsidR="007A709B" w:rsidRPr="00EF5447" w14:paraId="555BD77E" w14:textId="77777777" w:rsidTr="006147E1">
        <w:trPr>
          <w:trHeight w:val="187"/>
          <w:jc w:val="center"/>
        </w:trPr>
        <w:tc>
          <w:tcPr>
            <w:tcW w:w="2155" w:type="dxa"/>
            <w:tcBorders>
              <w:bottom w:val="nil"/>
            </w:tcBorders>
            <w:shd w:val="clear" w:color="auto" w:fill="auto"/>
          </w:tcPr>
          <w:p w14:paraId="6AEAE986" w14:textId="77777777" w:rsidR="007A709B" w:rsidRPr="00EF5447" w:rsidRDefault="007A709B" w:rsidP="007A709B">
            <w:pPr>
              <w:pStyle w:val="TAC"/>
            </w:pPr>
            <w:r w:rsidRPr="00EF5447">
              <w:rPr>
                <w:lang w:eastAsia="zh-CN"/>
              </w:rPr>
              <w:t>DC_46-66_n41-n71</w:t>
            </w:r>
          </w:p>
        </w:tc>
        <w:tc>
          <w:tcPr>
            <w:tcW w:w="2977" w:type="dxa"/>
            <w:tcBorders>
              <w:bottom w:val="single" w:sz="4" w:space="0" w:color="auto"/>
            </w:tcBorders>
          </w:tcPr>
          <w:p w14:paraId="510DAA99" w14:textId="77777777" w:rsidR="007A709B" w:rsidRPr="00EF5447" w:rsidRDefault="007A709B" w:rsidP="007A709B">
            <w:pPr>
              <w:pStyle w:val="TAC"/>
              <w:rPr>
                <w:lang w:eastAsia="ja-JP"/>
              </w:rPr>
            </w:pPr>
            <w:r w:rsidRPr="00EF5447">
              <w:rPr>
                <w:rFonts w:eastAsia="Malgun Gothic"/>
                <w:lang w:eastAsia="ko-KR"/>
              </w:rPr>
              <w:t>66</w:t>
            </w:r>
          </w:p>
        </w:tc>
        <w:tc>
          <w:tcPr>
            <w:tcW w:w="2806" w:type="dxa"/>
          </w:tcPr>
          <w:p w14:paraId="14567F3C" w14:textId="77777777" w:rsidR="007A709B" w:rsidRPr="00EF5447" w:rsidRDefault="007A709B" w:rsidP="007A709B">
            <w:pPr>
              <w:pStyle w:val="TAC"/>
              <w:rPr>
                <w:rFonts w:eastAsia="Malgun Gothic"/>
              </w:rPr>
            </w:pPr>
            <w:r w:rsidRPr="00EF5447">
              <w:rPr>
                <w:rFonts w:cs="Arial"/>
                <w:lang w:eastAsia="ja-JP"/>
              </w:rPr>
              <w:t>0.3</w:t>
            </w:r>
          </w:p>
        </w:tc>
      </w:tr>
      <w:tr w:rsidR="007A709B" w:rsidRPr="00EF5447" w14:paraId="1B78F2B7" w14:textId="77777777" w:rsidTr="006147E1">
        <w:trPr>
          <w:trHeight w:val="187"/>
          <w:jc w:val="center"/>
        </w:trPr>
        <w:tc>
          <w:tcPr>
            <w:tcW w:w="2155" w:type="dxa"/>
            <w:tcBorders>
              <w:top w:val="nil"/>
              <w:bottom w:val="nil"/>
            </w:tcBorders>
            <w:shd w:val="clear" w:color="auto" w:fill="auto"/>
          </w:tcPr>
          <w:p w14:paraId="3F66ED8A" w14:textId="77777777" w:rsidR="007A709B" w:rsidRPr="00EF5447" w:rsidRDefault="007A709B" w:rsidP="007A709B">
            <w:pPr>
              <w:pStyle w:val="TAC"/>
              <w:rPr>
                <w:rFonts w:cs="Arial"/>
              </w:rPr>
            </w:pPr>
          </w:p>
        </w:tc>
        <w:tc>
          <w:tcPr>
            <w:tcW w:w="2977" w:type="dxa"/>
            <w:tcBorders>
              <w:bottom w:val="nil"/>
            </w:tcBorders>
            <w:shd w:val="clear" w:color="auto" w:fill="auto"/>
          </w:tcPr>
          <w:p w14:paraId="6AB3AF22" w14:textId="77777777" w:rsidR="007A709B" w:rsidRPr="00EF5447" w:rsidRDefault="007A709B" w:rsidP="007A709B">
            <w:pPr>
              <w:pStyle w:val="TAC"/>
              <w:rPr>
                <w:lang w:eastAsia="ja-JP"/>
              </w:rPr>
            </w:pPr>
            <w:r w:rsidRPr="00EF5447">
              <w:rPr>
                <w:rFonts w:eastAsia="Malgun Gothic"/>
                <w:lang w:eastAsia="ko-KR"/>
              </w:rPr>
              <w:t>n41</w:t>
            </w:r>
          </w:p>
        </w:tc>
        <w:tc>
          <w:tcPr>
            <w:tcW w:w="2806" w:type="dxa"/>
          </w:tcPr>
          <w:p w14:paraId="0A5289B1" w14:textId="77777777" w:rsidR="007A709B" w:rsidRPr="00EF5447" w:rsidRDefault="007A709B" w:rsidP="007A709B">
            <w:pPr>
              <w:pStyle w:val="TAC"/>
              <w:rPr>
                <w:rFonts w:eastAsia="Malgun Gothic"/>
              </w:rPr>
            </w:pPr>
            <w:r w:rsidRPr="00EF5447">
              <w:rPr>
                <w:rFonts w:cs="Arial"/>
                <w:lang w:eastAsia="ja-JP"/>
              </w:rPr>
              <w:t>0.5</w:t>
            </w:r>
            <w:r w:rsidRPr="00EF5447">
              <w:rPr>
                <w:rFonts w:cs="Arial"/>
                <w:vertAlign w:val="superscript"/>
                <w:lang w:eastAsia="ja-JP"/>
              </w:rPr>
              <w:t>1</w:t>
            </w:r>
          </w:p>
        </w:tc>
      </w:tr>
      <w:tr w:rsidR="007A709B" w:rsidRPr="00EF5447" w14:paraId="75D6EDC0" w14:textId="77777777" w:rsidTr="006147E1">
        <w:trPr>
          <w:trHeight w:val="187"/>
          <w:jc w:val="center"/>
        </w:trPr>
        <w:tc>
          <w:tcPr>
            <w:tcW w:w="2155" w:type="dxa"/>
            <w:tcBorders>
              <w:top w:val="nil"/>
              <w:bottom w:val="nil"/>
            </w:tcBorders>
            <w:shd w:val="clear" w:color="auto" w:fill="auto"/>
          </w:tcPr>
          <w:p w14:paraId="0A041ECA" w14:textId="77777777" w:rsidR="007A709B" w:rsidRPr="00EF5447" w:rsidRDefault="007A709B" w:rsidP="007A709B">
            <w:pPr>
              <w:pStyle w:val="TAC"/>
              <w:rPr>
                <w:rFonts w:cs="Arial"/>
              </w:rPr>
            </w:pPr>
          </w:p>
        </w:tc>
        <w:tc>
          <w:tcPr>
            <w:tcW w:w="2977" w:type="dxa"/>
            <w:tcBorders>
              <w:top w:val="nil"/>
            </w:tcBorders>
            <w:shd w:val="clear" w:color="auto" w:fill="auto"/>
          </w:tcPr>
          <w:p w14:paraId="5B1DE9B9" w14:textId="77777777" w:rsidR="007A709B" w:rsidRPr="00EF5447" w:rsidRDefault="007A709B" w:rsidP="007A709B">
            <w:pPr>
              <w:pStyle w:val="TAC"/>
              <w:rPr>
                <w:lang w:eastAsia="ja-JP"/>
              </w:rPr>
            </w:pPr>
          </w:p>
        </w:tc>
        <w:tc>
          <w:tcPr>
            <w:tcW w:w="2806" w:type="dxa"/>
          </w:tcPr>
          <w:p w14:paraId="259C3CD8" w14:textId="77777777" w:rsidR="007A709B" w:rsidRPr="00EF5447" w:rsidRDefault="007A709B" w:rsidP="007A709B">
            <w:pPr>
              <w:pStyle w:val="TAC"/>
              <w:rPr>
                <w:rFonts w:eastAsia="Malgun Gothic"/>
              </w:rPr>
            </w:pPr>
            <w:r w:rsidRPr="00EF5447">
              <w:rPr>
                <w:rFonts w:cs="Arial"/>
                <w:lang w:eastAsia="ja-JP"/>
              </w:rPr>
              <w:t>1</w:t>
            </w:r>
            <w:r w:rsidRPr="00EF5447">
              <w:rPr>
                <w:rFonts w:cs="Arial"/>
                <w:vertAlign w:val="superscript"/>
                <w:lang w:eastAsia="ja-JP"/>
              </w:rPr>
              <w:t>2</w:t>
            </w:r>
          </w:p>
        </w:tc>
      </w:tr>
      <w:tr w:rsidR="007A709B" w:rsidRPr="00EF5447" w14:paraId="1423CC05" w14:textId="77777777" w:rsidTr="006147E1">
        <w:trPr>
          <w:trHeight w:val="187"/>
          <w:jc w:val="center"/>
        </w:trPr>
        <w:tc>
          <w:tcPr>
            <w:tcW w:w="2155" w:type="dxa"/>
            <w:tcBorders>
              <w:top w:val="nil"/>
            </w:tcBorders>
            <w:shd w:val="clear" w:color="auto" w:fill="auto"/>
          </w:tcPr>
          <w:p w14:paraId="516BE34C" w14:textId="77777777" w:rsidR="007A709B" w:rsidRPr="00EF5447" w:rsidRDefault="007A709B" w:rsidP="007A709B">
            <w:pPr>
              <w:pStyle w:val="TAC"/>
              <w:rPr>
                <w:rFonts w:cs="Arial"/>
              </w:rPr>
            </w:pPr>
          </w:p>
        </w:tc>
        <w:tc>
          <w:tcPr>
            <w:tcW w:w="2977" w:type="dxa"/>
          </w:tcPr>
          <w:p w14:paraId="32FBC0E3" w14:textId="77777777" w:rsidR="007A709B" w:rsidRPr="00EF5447" w:rsidRDefault="007A709B" w:rsidP="007A709B">
            <w:pPr>
              <w:pStyle w:val="TAC"/>
              <w:rPr>
                <w:lang w:eastAsia="ja-JP"/>
              </w:rPr>
            </w:pPr>
            <w:r w:rsidRPr="00EF5447">
              <w:rPr>
                <w:rFonts w:eastAsia="Malgun Gothic"/>
                <w:lang w:eastAsia="ko-KR"/>
              </w:rPr>
              <w:t>n71</w:t>
            </w:r>
          </w:p>
        </w:tc>
        <w:tc>
          <w:tcPr>
            <w:tcW w:w="2806" w:type="dxa"/>
          </w:tcPr>
          <w:p w14:paraId="7F239BFA" w14:textId="77777777" w:rsidR="007A709B" w:rsidRPr="00EF5447" w:rsidRDefault="007A709B" w:rsidP="007A709B">
            <w:pPr>
              <w:pStyle w:val="TAC"/>
              <w:rPr>
                <w:rFonts w:eastAsia="Malgun Gothic"/>
              </w:rPr>
            </w:pPr>
            <w:r w:rsidRPr="00EF5447">
              <w:rPr>
                <w:rFonts w:cs="Arial"/>
                <w:lang w:eastAsia="ja-JP"/>
              </w:rPr>
              <w:t>0.2</w:t>
            </w:r>
          </w:p>
        </w:tc>
      </w:tr>
      <w:tr w:rsidR="007A709B" w:rsidRPr="00EF5447" w14:paraId="5F850151" w14:textId="77777777" w:rsidTr="006147E1">
        <w:trPr>
          <w:trHeight w:val="187"/>
          <w:jc w:val="center"/>
        </w:trPr>
        <w:tc>
          <w:tcPr>
            <w:tcW w:w="2155" w:type="dxa"/>
            <w:tcBorders>
              <w:top w:val="nil"/>
              <w:bottom w:val="nil"/>
            </w:tcBorders>
            <w:shd w:val="clear" w:color="auto" w:fill="auto"/>
            <w:vAlign w:val="center"/>
          </w:tcPr>
          <w:p w14:paraId="3C569B95" w14:textId="77777777" w:rsidR="007A709B" w:rsidRPr="00EF5447" w:rsidRDefault="007A709B" w:rsidP="007A709B">
            <w:pPr>
              <w:pStyle w:val="TAC"/>
              <w:rPr>
                <w:rFonts w:cs="Arial"/>
              </w:rPr>
            </w:pPr>
            <w:r w:rsidRPr="00EF5447">
              <w:rPr>
                <w:rFonts w:eastAsia="Malgun Gothic" w:cs="Arial"/>
                <w:szCs w:val="18"/>
                <w:lang w:eastAsia="ko-KR"/>
              </w:rPr>
              <w:t>DC_48-66_n25-n48</w:t>
            </w:r>
          </w:p>
        </w:tc>
        <w:tc>
          <w:tcPr>
            <w:tcW w:w="2977" w:type="dxa"/>
            <w:vAlign w:val="center"/>
          </w:tcPr>
          <w:p w14:paraId="619B6CB5" w14:textId="77777777" w:rsidR="007A709B" w:rsidRPr="00EF5447" w:rsidRDefault="007A709B" w:rsidP="007A709B">
            <w:pPr>
              <w:pStyle w:val="TAC"/>
              <w:rPr>
                <w:rFonts w:eastAsia="Malgun Gothic"/>
                <w:lang w:eastAsia="ko-KR"/>
              </w:rPr>
            </w:pPr>
            <w:r w:rsidRPr="00EF5447">
              <w:rPr>
                <w:rFonts w:eastAsia="Malgun Gothic" w:cs="Arial"/>
                <w:szCs w:val="18"/>
                <w:lang w:eastAsia="ko-KR"/>
              </w:rPr>
              <w:t>48</w:t>
            </w:r>
          </w:p>
        </w:tc>
        <w:tc>
          <w:tcPr>
            <w:tcW w:w="2806" w:type="dxa"/>
            <w:vAlign w:val="center"/>
          </w:tcPr>
          <w:p w14:paraId="22A643D5" w14:textId="77777777" w:rsidR="007A709B" w:rsidRPr="00EF5447" w:rsidRDefault="007A709B" w:rsidP="007A709B">
            <w:pPr>
              <w:pStyle w:val="TAC"/>
              <w:rPr>
                <w:rFonts w:cs="Arial"/>
                <w:lang w:eastAsia="ja-JP"/>
              </w:rPr>
            </w:pPr>
            <w:r w:rsidRPr="00EF5447">
              <w:rPr>
                <w:rFonts w:cs="Arial"/>
                <w:szCs w:val="18"/>
                <w:lang w:eastAsia="ja-JP"/>
              </w:rPr>
              <w:t>0.4</w:t>
            </w:r>
          </w:p>
        </w:tc>
      </w:tr>
      <w:tr w:rsidR="007A709B" w:rsidRPr="00EF5447" w14:paraId="41CCDAF3" w14:textId="77777777" w:rsidTr="006147E1">
        <w:trPr>
          <w:trHeight w:val="187"/>
          <w:jc w:val="center"/>
        </w:trPr>
        <w:tc>
          <w:tcPr>
            <w:tcW w:w="2155" w:type="dxa"/>
            <w:tcBorders>
              <w:top w:val="nil"/>
              <w:bottom w:val="nil"/>
            </w:tcBorders>
            <w:shd w:val="clear" w:color="auto" w:fill="auto"/>
            <w:vAlign w:val="center"/>
          </w:tcPr>
          <w:p w14:paraId="0C907072" w14:textId="77777777" w:rsidR="007A709B" w:rsidRPr="00EF5447" w:rsidRDefault="007A709B" w:rsidP="007A709B">
            <w:pPr>
              <w:pStyle w:val="TAC"/>
              <w:rPr>
                <w:rFonts w:cs="Arial"/>
              </w:rPr>
            </w:pPr>
          </w:p>
        </w:tc>
        <w:tc>
          <w:tcPr>
            <w:tcW w:w="2977" w:type="dxa"/>
            <w:vAlign w:val="center"/>
          </w:tcPr>
          <w:p w14:paraId="1C368E19" w14:textId="77777777" w:rsidR="007A709B" w:rsidRPr="00EF5447" w:rsidRDefault="007A709B" w:rsidP="007A709B">
            <w:pPr>
              <w:pStyle w:val="TAC"/>
              <w:rPr>
                <w:rFonts w:eastAsia="Malgun Gothic"/>
                <w:lang w:eastAsia="ko-KR"/>
              </w:rPr>
            </w:pPr>
            <w:r w:rsidRPr="00EF5447">
              <w:rPr>
                <w:rFonts w:eastAsia="Malgun Gothic" w:cs="Arial"/>
                <w:szCs w:val="18"/>
                <w:lang w:eastAsia="ko-KR"/>
              </w:rPr>
              <w:t>66</w:t>
            </w:r>
          </w:p>
        </w:tc>
        <w:tc>
          <w:tcPr>
            <w:tcW w:w="2806" w:type="dxa"/>
            <w:vAlign w:val="center"/>
          </w:tcPr>
          <w:p w14:paraId="73F60FE6" w14:textId="77777777" w:rsidR="007A709B" w:rsidRPr="00EF5447" w:rsidRDefault="007A709B" w:rsidP="007A709B">
            <w:pPr>
              <w:pStyle w:val="TAC"/>
              <w:rPr>
                <w:rFonts w:cs="Arial"/>
                <w:lang w:eastAsia="ja-JP"/>
              </w:rPr>
            </w:pPr>
            <w:r w:rsidRPr="00EF5447">
              <w:rPr>
                <w:rFonts w:cs="Arial"/>
                <w:szCs w:val="18"/>
                <w:lang w:eastAsia="ja-JP"/>
              </w:rPr>
              <w:t>0.3</w:t>
            </w:r>
          </w:p>
        </w:tc>
      </w:tr>
      <w:tr w:rsidR="007A709B" w:rsidRPr="00EF5447" w14:paraId="3DC841F7" w14:textId="77777777" w:rsidTr="006147E1">
        <w:trPr>
          <w:trHeight w:val="187"/>
          <w:jc w:val="center"/>
        </w:trPr>
        <w:tc>
          <w:tcPr>
            <w:tcW w:w="2155" w:type="dxa"/>
            <w:tcBorders>
              <w:top w:val="nil"/>
              <w:bottom w:val="nil"/>
            </w:tcBorders>
            <w:shd w:val="clear" w:color="auto" w:fill="auto"/>
            <w:vAlign w:val="center"/>
          </w:tcPr>
          <w:p w14:paraId="6AF8616F" w14:textId="77777777" w:rsidR="007A709B" w:rsidRPr="00EF5447" w:rsidRDefault="007A709B" w:rsidP="007A709B">
            <w:pPr>
              <w:pStyle w:val="TAC"/>
              <w:rPr>
                <w:rFonts w:cs="Arial"/>
              </w:rPr>
            </w:pPr>
          </w:p>
        </w:tc>
        <w:tc>
          <w:tcPr>
            <w:tcW w:w="2977" w:type="dxa"/>
            <w:vAlign w:val="center"/>
          </w:tcPr>
          <w:p w14:paraId="55BED243" w14:textId="77777777" w:rsidR="007A709B" w:rsidRPr="00EF5447" w:rsidRDefault="007A709B" w:rsidP="007A709B">
            <w:pPr>
              <w:pStyle w:val="TAC"/>
              <w:rPr>
                <w:rFonts w:eastAsia="Malgun Gothic"/>
                <w:lang w:eastAsia="ko-KR"/>
              </w:rPr>
            </w:pPr>
            <w:r w:rsidRPr="00EF5447">
              <w:rPr>
                <w:rFonts w:eastAsia="Malgun Gothic" w:cs="Arial"/>
                <w:szCs w:val="18"/>
                <w:lang w:eastAsia="ko-KR"/>
              </w:rPr>
              <w:t>n25</w:t>
            </w:r>
          </w:p>
        </w:tc>
        <w:tc>
          <w:tcPr>
            <w:tcW w:w="2806" w:type="dxa"/>
          </w:tcPr>
          <w:p w14:paraId="149546C2" w14:textId="77777777" w:rsidR="007A709B" w:rsidRPr="00EF5447" w:rsidRDefault="007A709B" w:rsidP="007A709B">
            <w:pPr>
              <w:pStyle w:val="TAC"/>
              <w:rPr>
                <w:rFonts w:cs="Arial"/>
                <w:lang w:eastAsia="ja-JP"/>
              </w:rPr>
            </w:pPr>
            <w:r w:rsidRPr="00EF5447">
              <w:rPr>
                <w:rFonts w:cs="Arial"/>
                <w:szCs w:val="18"/>
                <w:lang w:eastAsia="ja-JP"/>
              </w:rPr>
              <w:t>0.3</w:t>
            </w:r>
          </w:p>
        </w:tc>
      </w:tr>
      <w:tr w:rsidR="007A709B" w:rsidRPr="00EF5447" w14:paraId="4DAB36E7" w14:textId="77777777" w:rsidTr="006147E1">
        <w:trPr>
          <w:trHeight w:val="187"/>
          <w:jc w:val="center"/>
        </w:trPr>
        <w:tc>
          <w:tcPr>
            <w:tcW w:w="2155" w:type="dxa"/>
            <w:tcBorders>
              <w:top w:val="nil"/>
            </w:tcBorders>
            <w:shd w:val="clear" w:color="auto" w:fill="auto"/>
            <w:vAlign w:val="center"/>
          </w:tcPr>
          <w:p w14:paraId="46977121" w14:textId="77777777" w:rsidR="007A709B" w:rsidRPr="00EF5447" w:rsidRDefault="007A709B" w:rsidP="007A709B">
            <w:pPr>
              <w:pStyle w:val="TAC"/>
              <w:rPr>
                <w:rFonts w:cs="Arial"/>
              </w:rPr>
            </w:pPr>
          </w:p>
        </w:tc>
        <w:tc>
          <w:tcPr>
            <w:tcW w:w="2977" w:type="dxa"/>
            <w:vAlign w:val="center"/>
          </w:tcPr>
          <w:p w14:paraId="3ADBD502" w14:textId="77777777" w:rsidR="007A709B" w:rsidRPr="00EF5447" w:rsidRDefault="007A709B" w:rsidP="007A709B">
            <w:pPr>
              <w:pStyle w:val="TAC"/>
              <w:rPr>
                <w:rFonts w:eastAsia="Malgun Gothic"/>
                <w:lang w:eastAsia="ko-KR"/>
              </w:rPr>
            </w:pPr>
            <w:r w:rsidRPr="00EF5447">
              <w:rPr>
                <w:rFonts w:cs="Arial"/>
                <w:szCs w:val="18"/>
                <w:lang w:eastAsia="ja-JP"/>
              </w:rPr>
              <w:t>n48</w:t>
            </w:r>
          </w:p>
        </w:tc>
        <w:tc>
          <w:tcPr>
            <w:tcW w:w="2806" w:type="dxa"/>
            <w:vAlign w:val="center"/>
          </w:tcPr>
          <w:p w14:paraId="1E877549" w14:textId="77777777" w:rsidR="007A709B" w:rsidRPr="00EF5447" w:rsidRDefault="007A709B" w:rsidP="007A709B">
            <w:pPr>
              <w:pStyle w:val="TAC"/>
              <w:rPr>
                <w:rFonts w:cs="Arial"/>
                <w:lang w:eastAsia="ja-JP"/>
              </w:rPr>
            </w:pPr>
            <w:r w:rsidRPr="00EF5447">
              <w:rPr>
                <w:rFonts w:cs="Arial"/>
                <w:szCs w:val="18"/>
                <w:lang w:eastAsia="ja-JP"/>
              </w:rPr>
              <w:t>0.4</w:t>
            </w:r>
          </w:p>
        </w:tc>
      </w:tr>
      <w:tr w:rsidR="007A709B" w:rsidRPr="00EF5447" w14:paraId="1C792D13" w14:textId="77777777" w:rsidTr="006147E1">
        <w:trPr>
          <w:trHeight w:val="187"/>
          <w:jc w:val="center"/>
        </w:trPr>
        <w:tc>
          <w:tcPr>
            <w:tcW w:w="2155" w:type="dxa"/>
            <w:tcBorders>
              <w:top w:val="nil"/>
              <w:bottom w:val="nil"/>
            </w:tcBorders>
            <w:shd w:val="clear" w:color="auto" w:fill="auto"/>
          </w:tcPr>
          <w:p w14:paraId="3C661D66" w14:textId="77777777" w:rsidR="007A709B" w:rsidRPr="00EF5447" w:rsidRDefault="007A709B" w:rsidP="007A709B">
            <w:pPr>
              <w:pStyle w:val="TAC"/>
              <w:rPr>
                <w:rFonts w:cs="Arial"/>
              </w:rPr>
            </w:pPr>
            <w:r>
              <w:rPr>
                <w:rFonts w:cs="Arial"/>
                <w:lang w:val="x-none" w:eastAsia="ja-JP"/>
              </w:rPr>
              <w:t>DC_</w:t>
            </w:r>
            <w:r>
              <w:rPr>
                <w:rFonts w:cs="Arial"/>
                <w:lang w:val="sv-SE" w:eastAsia="ja-JP"/>
              </w:rPr>
              <w:t>66</w:t>
            </w:r>
            <w:r>
              <w:rPr>
                <w:rFonts w:cs="Arial"/>
                <w:lang w:val="x-none" w:eastAsia="ja-JP"/>
              </w:rPr>
              <w:t>-</w:t>
            </w:r>
            <w:r>
              <w:rPr>
                <w:rFonts w:cs="Arial"/>
                <w:lang w:val="sv-SE" w:eastAsia="ja-JP"/>
              </w:rPr>
              <w:t>71</w:t>
            </w:r>
            <w:r>
              <w:rPr>
                <w:rFonts w:cs="Arial"/>
                <w:lang w:val="x-none" w:eastAsia="ja-JP"/>
              </w:rPr>
              <w:t>_n</w:t>
            </w:r>
            <w:r>
              <w:rPr>
                <w:rFonts w:cs="Arial"/>
                <w:lang w:val="sv-SE" w:eastAsia="ja-JP"/>
              </w:rPr>
              <w:t>2</w:t>
            </w:r>
            <w:r>
              <w:rPr>
                <w:rFonts w:cs="Arial"/>
                <w:lang w:val="x-none" w:eastAsia="ja-JP"/>
              </w:rPr>
              <w:t>-n</w:t>
            </w:r>
            <w:r>
              <w:rPr>
                <w:rFonts w:cs="Arial"/>
                <w:lang w:val="sv-SE" w:eastAsia="ja-JP"/>
              </w:rPr>
              <w:t>78</w:t>
            </w:r>
          </w:p>
        </w:tc>
        <w:tc>
          <w:tcPr>
            <w:tcW w:w="2977" w:type="dxa"/>
          </w:tcPr>
          <w:p w14:paraId="3482B7F5" w14:textId="77777777" w:rsidR="007A709B" w:rsidRPr="00EF5447" w:rsidRDefault="007A709B" w:rsidP="007A709B">
            <w:pPr>
              <w:pStyle w:val="TAC"/>
              <w:rPr>
                <w:rFonts w:cs="Arial"/>
                <w:szCs w:val="18"/>
                <w:lang w:eastAsia="ja-JP"/>
              </w:rPr>
            </w:pPr>
            <w:r>
              <w:rPr>
                <w:lang w:val="sv-SE"/>
              </w:rPr>
              <w:t>n66</w:t>
            </w:r>
          </w:p>
        </w:tc>
        <w:tc>
          <w:tcPr>
            <w:tcW w:w="2806" w:type="dxa"/>
          </w:tcPr>
          <w:p w14:paraId="15D80D0B" w14:textId="77777777" w:rsidR="007A709B" w:rsidRPr="00EF5447" w:rsidRDefault="007A709B" w:rsidP="007A709B">
            <w:pPr>
              <w:pStyle w:val="TAC"/>
              <w:rPr>
                <w:rFonts w:cs="Arial"/>
                <w:szCs w:val="18"/>
                <w:lang w:eastAsia="ja-JP"/>
              </w:rPr>
            </w:pPr>
            <w:r w:rsidRPr="00C47B3E">
              <w:rPr>
                <w:lang w:eastAsia="zh-CN"/>
              </w:rPr>
              <w:t>0</w:t>
            </w:r>
            <w:r>
              <w:rPr>
                <w:lang w:eastAsia="zh-CN"/>
              </w:rPr>
              <w:t>.5</w:t>
            </w:r>
          </w:p>
        </w:tc>
      </w:tr>
      <w:tr w:rsidR="007A709B" w:rsidRPr="00EF5447" w14:paraId="2A45BA7A" w14:textId="77777777" w:rsidTr="006147E1">
        <w:trPr>
          <w:trHeight w:val="187"/>
          <w:jc w:val="center"/>
        </w:trPr>
        <w:tc>
          <w:tcPr>
            <w:tcW w:w="2155" w:type="dxa"/>
            <w:tcBorders>
              <w:top w:val="nil"/>
              <w:bottom w:val="nil"/>
            </w:tcBorders>
            <w:shd w:val="clear" w:color="auto" w:fill="auto"/>
          </w:tcPr>
          <w:p w14:paraId="6FC2EFB7" w14:textId="77777777" w:rsidR="007A709B" w:rsidRPr="00EF5447" w:rsidRDefault="007A709B" w:rsidP="007A709B">
            <w:pPr>
              <w:pStyle w:val="TAC"/>
              <w:rPr>
                <w:rFonts w:cs="Arial"/>
              </w:rPr>
            </w:pPr>
          </w:p>
        </w:tc>
        <w:tc>
          <w:tcPr>
            <w:tcW w:w="2977" w:type="dxa"/>
          </w:tcPr>
          <w:p w14:paraId="24733A11" w14:textId="77777777" w:rsidR="007A709B" w:rsidRPr="00EF5447" w:rsidRDefault="007A709B" w:rsidP="007A709B">
            <w:pPr>
              <w:pStyle w:val="TAC"/>
              <w:rPr>
                <w:rFonts w:cs="Arial"/>
                <w:szCs w:val="18"/>
                <w:lang w:eastAsia="ja-JP"/>
              </w:rPr>
            </w:pPr>
            <w:r>
              <w:rPr>
                <w:lang w:val="sv-SE"/>
              </w:rPr>
              <w:t>2</w:t>
            </w:r>
          </w:p>
        </w:tc>
        <w:tc>
          <w:tcPr>
            <w:tcW w:w="2806" w:type="dxa"/>
          </w:tcPr>
          <w:p w14:paraId="738757F1" w14:textId="77777777" w:rsidR="007A709B" w:rsidRPr="00EF5447" w:rsidRDefault="007A709B" w:rsidP="007A709B">
            <w:pPr>
              <w:pStyle w:val="TAC"/>
              <w:rPr>
                <w:rFonts w:cs="Arial"/>
                <w:szCs w:val="18"/>
                <w:lang w:eastAsia="ja-JP"/>
              </w:rPr>
            </w:pPr>
            <w:r>
              <w:rPr>
                <w:rFonts w:cs="Arial"/>
              </w:rPr>
              <w:t>0.</w:t>
            </w:r>
            <w:r>
              <w:rPr>
                <w:rFonts w:cs="Arial"/>
                <w:lang w:val="sv-SE"/>
              </w:rPr>
              <w:t>3</w:t>
            </w:r>
          </w:p>
        </w:tc>
      </w:tr>
      <w:tr w:rsidR="007A709B" w:rsidRPr="00EF5447" w14:paraId="6041C528" w14:textId="77777777" w:rsidTr="006147E1">
        <w:trPr>
          <w:trHeight w:val="187"/>
          <w:jc w:val="center"/>
        </w:trPr>
        <w:tc>
          <w:tcPr>
            <w:tcW w:w="2155" w:type="dxa"/>
            <w:tcBorders>
              <w:top w:val="nil"/>
            </w:tcBorders>
            <w:shd w:val="clear" w:color="auto" w:fill="auto"/>
          </w:tcPr>
          <w:p w14:paraId="500FB2F6" w14:textId="77777777" w:rsidR="007A709B" w:rsidRPr="00EF5447" w:rsidRDefault="007A709B" w:rsidP="007A709B">
            <w:pPr>
              <w:pStyle w:val="TAC"/>
              <w:rPr>
                <w:rFonts w:cs="Arial"/>
              </w:rPr>
            </w:pPr>
          </w:p>
        </w:tc>
        <w:tc>
          <w:tcPr>
            <w:tcW w:w="2977" w:type="dxa"/>
          </w:tcPr>
          <w:p w14:paraId="05515CA4" w14:textId="77777777" w:rsidR="007A709B" w:rsidRPr="00EF5447" w:rsidRDefault="007A709B" w:rsidP="007A709B">
            <w:pPr>
              <w:pStyle w:val="TAC"/>
              <w:rPr>
                <w:rFonts w:cs="Arial"/>
                <w:szCs w:val="18"/>
                <w:lang w:eastAsia="ja-JP"/>
              </w:rPr>
            </w:pPr>
            <w:r>
              <w:t>n</w:t>
            </w:r>
            <w:r>
              <w:rPr>
                <w:lang w:val="sv-SE"/>
              </w:rPr>
              <w:t>78</w:t>
            </w:r>
          </w:p>
        </w:tc>
        <w:tc>
          <w:tcPr>
            <w:tcW w:w="2806" w:type="dxa"/>
          </w:tcPr>
          <w:p w14:paraId="1D5BA7D1" w14:textId="77777777" w:rsidR="007A709B" w:rsidRPr="00EF5447" w:rsidRDefault="007A709B" w:rsidP="007A709B">
            <w:pPr>
              <w:pStyle w:val="TAC"/>
              <w:rPr>
                <w:rFonts w:cs="Arial"/>
                <w:szCs w:val="18"/>
                <w:lang w:eastAsia="ja-JP"/>
              </w:rPr>
            </w:pPr>
            <w:r>
              <w:t>0.5</w:t>
            </w:r>
          </w:p>
        </w:tc>
      </w:tr>
      <w:tr w:rsidR="007A709B" w:rsidRPr="00EF5447" w14:paraId="5B66C41F" w14:textId="77777777" w:rsidTr="006147E1">
        <w:trPr>
          <w:trHeight w:val="187"/>
          <w:jc w:val="center"/>
        </w:trPr>
        <w:tc>
          <w:tcPr>
            <w:tcW w:w="7938" w:type="dxa"/>
            <w:gridSpan w:val="3"/>
            <w:vAlign w:val="center"/>
          </w:tcPr>
          <w:p w14:paraId="56356D44" w14:textId="77777777" w:rsidR="007A709B" w:rsidRPr="00EF5447" w:rsidRDefault="007A709B" w:rsidP="007A709B">
            <w:pPr>
              <w:pStyle w:val="TAN"/>
            </w:pPr>
            <w:r w:rsidRPr="00EF5447">
              <w:t>NOTE 1:</w:t>
            </w:r>
            <w:r w:rsidRPr="00EF5447">
              <w:tab/>
              <w:t>The requirement is applied for UE transmitting on the frequency range of 2545 - 2690 </w:t>
            </w:r>
            <w:proofErr w:type="spellStart"/>
            <w:r w:rsidRPr="00EF5447">
              <w:t>MHz.</w:t>
            </w:r>
            <w:proofErr w:type="spellEnd"/>
          </w:p>
          <w:p w14:paraId="5AADAC75" w14:textId="77777777" w:rsidR="007A709B" w:rsidRPr="00EF5447" w:rsidRDefault="007A709B" w:rsidP="007A709B">
            <w:pPr>
              <w:pStyle w:val="TAN"/>
            </w:pPr>
            <w:r w:rsidRPr="00EF5447">
              <w:t>NOTE 2:</w:t>
            </w:r>
            <w:r w:rsidRPr="00EF5447">
              <w:tab/>
              <w:t>The requirement is applied for UE transmitting on the frequency range of 2496 - 2545 </w:t>
            </w:r>
            <w:proofErr w:type="spellStart"/>
            <w:r w:rsidRPr="00EF5447">
              <w:t>MHz.</w:t>
            </w:r>
            <w:proofErr w:type="spellEnd"/>
          </w:p>
          <w:p w14:paraId="53BDEDC7" w14:textId="77777777" w:rsidR="007A709B" w:rsidRPr="00EF5447" w:rsidRDefault="007A709B" w:rsidP="007A709B">
            <w:pPr>
              <w:pStyle w:val="TAN"/>
              <w:rPr>
                <w:rFonts w:cs="Arial"/>
                <w:lang w:eastAsia="ja-JP"/>
              </w:rPr>
            </w:pPr>
            <w:r w:rsidRPr="00EF5447">
              <w:rPr>
                <w:rFonts w:cs="Arial"/>
                <w:szCs w:val="22"/>
                <w:lang w:eastAsia="zh-CN"/>
              </w:rPr>
              <w:t>NOTE 3:</w:t>
            </w:r>
            <w:r w:rsidRPr="00EF5447">
              <w:rPr>
                <w:rFonts w:cs="Arial"/>
              </w:rPr>
              <w:tab/>
            </w:r>
            <w:r w:rsidRPr="00EF5447">
              <w:rPr>
                <w:rFonts w:cs="Arial"/>
                <w:szCs w:val="22"/>
                <w:lang w:eastAsia="zh-CN"/>
              </w:rPr>
              <w:t>The requirement is applied for UE transmitting on the frequency range of 2515 - 2690 MHz</w:t>
            </w:r>
            <w:r w:rsidRPr="00EF5447">
              <w:rPr>
                <w:rFonts w:cs="Arial"/>
                <w:lang w:eastAsia="ja-JP"/>
              </w:rPr>
              <w:t xml:space="preserve"> </w:t>
            </w:r>
          </w:p>
          <w:p w14:paraId="3857CD00" w14:textId="77777777" w:rsidR="007A709B" w:rsidRPr="00EF5447" w:rsidRDefault="007A709B" w:rsidP="007A709B">
            <w:pPr>
              <w:pStyle w:val="TAN"/>
              <w:rPr>
                <w:rFonts w:cs="Arial"/>
                <w:lang w:eastAsia="ja-JP"/>
              </w:rPr>
            </w:pPr>
            <w:r w:rsidRPr="00EF5447">
              <w:rPr>
                <w:rFonts w:cs="Arial"/>
                <w:lang w:eastAsia="ja-JP"/>
              </w:rPr>
              <w:t>NOTE 4:</w:t>
            </w:r>
            <w:r w:rsidRPr="00EF5447">
              <w:rPr>
                <w:rFonts w:cs="Arial"/>
              </w:rPr>
              <w:tab/>
            </w:r>
            <w:r w:rsidRPr="00EF5447">
              <w:rPr>
                <w:rFonts w:cs="Arial"/>
                <w:lang w:eastAsia="zh-CN"/>
              </w:rPr>
              <w:t>The requirement</w:t>
            </w:r>
            <w:r w:rsidRPr="00EF5447">
              <w:rPr>
                <w:rFonts w:cs="Arial"/>
                <w:lang w:eastAsia="ja-JP"/>
              </w:rPr>
              <w:t xml:space="preserve"> is applied for UE transmitting on the frequency range of 2496 – 25</w:t>
            </w:r>
            <w:r w:rsidRPr="00EF5447">
              <w:rPr>
                <w:rFonts w:cs="Arial"/>
                <w:lang w:eastAsia="zh-CN"/>
              </w:rPr>
              <w:t>1</w:t>
            </w:r>
            <w:r w:rsidRPr="00EF5447">
              <w:rPr>
                <w:rFonts w:cs="Arial"/>
                <w:lang w:eastAsia="ja-JP"/>
              </w:rPr>
              <w:t>5 </w:t>
            </w:r>
            <w:proofErr w:type="spellStart"/>
            <w:r w:rsidRPr="00EF5447">
              <w:rPr>
                <w:rFonts w:cs="Arial"/>
                <w:lang w:eastAsia="ja-JP"/>
              </w:rPr>
              <w:t>MHz.</w:t>
            </w:r>
            <w:proofErr w:type="spellEnd"/>
          </w:p>
          <w:p w14:paraId="1B604D72" w14:textId="77777777" w:rsidR="007A709B" w:rsidRPr="00EF5447" w:rsidRDefault="007A709B" w:rsidP="007A709B">
            <w:pPr>
              <w:pStyle w:val="TAN"/>
              <w:rPr>
                <w:rFonts w:cs="Arial"/>
                <w:szCs w:val="18"/>
                <w:lang w:eastAsia="zh-CN"/>
              </w:rPr>
            </w:pPr>
            <w:r w:rsidRPr="00EF5447">
              <w:rPr>
                <w:rFonts w:cs="Arial"/>
                <w:szCs w:val="18"/>
              </w:rPr>
              <w:t xml:space="preserve">NOTE </w:t>
            </w:r>
            <w:r w:rsidRPr="00EF5447">
              <w:rPr>
                <w:rFonts w:cs="Arial"/>
                <w:szCs w:val="18"/>
                <w:lang w:eastAsia="zh-CN"/>
              </w:rPr>
              <w:t>5</w:t>
            </w:r>
            <w:r w:rsidRPr="00EF5447">
              <w:rPr>
                <w:rFonts w:cs="Arial"/>
                <w:szCs w:val="18"/>
              </w:rPr>
              <w:t>:</w:t>
            </w:r>
            <w:r w:rsidRPr="00EF5447">
              <w:rPr>
                <w:rFonts w:cs="Arial"/>
                <w:szCs w:val="18"/>
              </w:rPr>
              <w:tab/>
            </w:r>
            <w:r w:rsidRPr="00EF5447">
              <w:rPr>
                <w:rFonts w:cs="Arial"/>
                <w:szCs w:val="18"/>
                <w:lang w:eastAsia="zh-CN"/>
              </w:rPr>
              <w:t>Only applicable for UE supporting inter-band carrier aggregation with uplink in one E-UTRA band and without simultaneous Rx/Tx.</w:t>
            </w:r>
          </w:p>
          <w:p w14:paraId="5887DD16" w14:textId="77777777" w:rsidR="007A709B" w:rsidRPr="00EF5447" w:rsidRDefault="007A709B" w:rsidP="007A709B">
            <w:pPr>
              <w:pStyle w:val="TAN"/>
            </w:pPr>
            <w:r w:rsidRPr="00EF5447">
              <w:t>NOTE 6:</w:t>
            </w:r>
            <w:r w:rsidRPr="00EF5447">
              <w:tab/>
            </w:r>
            <w:r>
              <w:t>Void</w:t>
            </w:r>
            <w:r w:rsidRPr="00EF5447">
              <w:t>.</w:t>
            </w:r>
          </w:p>
          <w:p w14:paraId="6F398A8D" w14:textId="77777777" w:rsidR="007A709B" w:rsidRDefault="007A709B" w:rsidP="007A709B">
            <w:pPr>
              <w:pStyle w:val="TAN"/>
            </w:pPr>
            <w:r w:rsidRPr="00EF5447">
              <w:t>NOTE 7:</w:t>
            </w:r>
            <w:r w:rsidRPr="00EF5447">
              <w:tab/>
            </w:r>
            <w:r>
              <w:t>Void</w:t>
            </w:r>
            <w:r w:rsidRPr="00EF5447">
              <w:t>.</w:t>
            </w:r>
          </w:p>
          <w:p w14:paraId="0D854334" w14:textId="77777777" w:rsidR="007A709B" w:rsidRDefault="007A709B" w:rsidP="007A709B">
            <w:pPr>
              <w:pStyle w:val="TAN"/>
              <w:rPr>
                <w:rFonts w:cs="Arial"/>
              </w:rPr>
            </w:pPr>
            <w:r>
              <w:rPr>
                <w:rFonts w:cs="Arial"/>
                <w:lang w:eastAsia="ja-JP"/>
              </w:rPr>
              <w:t>NOTE 8</w:t>
            </w:r>
            <w:r w:rsidRPr="00E062F1">
              <w:rPr>
                <w:rFonts w:cs="Arial"/>
                <w:lang w:eastAsia="ja-JP"/>
              </w:rPr>
              <w:t>:</w:t>
            </w:r>
            <w:r w:rsidRPr="00E062F1">
              <w:tab/>
            </w:r>
            <w:r>
              <w:rPr>
                <w:rFonts w:cs="Arial"/>
              </w:rPr>
              <w:t>Only applicable for UE supporting inter-band carrier aggregation with uplink in one NR band and without simultaneous Rx/Tx.</w:t>
            </w:r>
          </w:p>
          <w:p w14:paraId="4C6FDEA8" w14:textId="77777777" w:rsidR="007A709B" w:rsidRDefault="007A709B" w:rsidP="007A709B">
            <w:pPr>
              <w:pStyle w:val="TAN"/>
            </w:pPr>
            <w:r>
              <w:t xml:space="preserve">NOTE 9: The requirement is applied for UE transmitting on the frequency range of 2515 - 2690 </w:t>
            </w:r>
            <w:proofErr w:type="spellStart"/>
            <w:r>
              <w:t>MHz.</w:t>
            </w:r>
            <w:proofErr w:type="spellEnd"/>
          </w:p>
          <w:p w14:paraId="7ABDB8C8" w14:textId="77777777" w:rsidR="007A709B" w:rsidRPr="00EF5447" w:rsidRDefault="007A709B" w:rsidP="007A709B">
            <w:pPr>
              <w:pStyle w:val="TAN"/>
              <w:rPr>
                <w:rFonts w:cs="Arial"/>
                <w:lang w:eastAsia="ko-KR"/>
              </w:rPr>
            </w:pPr>
            <w:r>
              <w:t xml:space="preserve">NOTE 10: The requirement is applied for UE transmitting on the frequency range of 2496 – 2515 </w:t>
            </w:r>
            <w:proofErr w:type="spellStart"/>
            <w:r>
              <w:t>MHz.</w:t>
            </w:r>
            <w:proofErr w:type="spellEnd"/>
          </w:p>
        </w:tc>
      </w:tr>
    </w:tbl>
    <w:p w14:paraId="352E43A4" w14:textId="77777777" w:rsidR="00A21E6D" w:rsidRPr="00E42813" w:rsidRDefault="00A21E6D" w:rsidP="00E42813">
      <w:pPr>
        <w:spacing w:after="0"/>
        <w:rPr>
          <w:rFonts w:ascii="Arial" w:hAnsi="Arial" w:cs="Arial"/>
          <w:color w:val="0000FF"/>
          <w:sz w:val="32"/>
          <w:szCs w:val="32"/>
          <w:lang w:eastAsia="ja-JP"/>
        </w:rPr>
      </w:pPr>
      <w:r w:rsidRPr="00E42813">
        <w:rPr>
          <w:rFonts w:ascii="Arial" w:hAnsi="Arial" w:cs="Arial"/>
          <w:color w:val="0000FF"/>
          <w:sz w:val="32"/>
          <w:szCs w:val="32"/>
          <w:lang w:eastAsia="ja-JP"/>
        </w:rPr>
        <w:t>---End of changes---</w:t>
      </w:r>
      <w:bookmarkEnd w:id="2"/>
    </w:p>
    <w:p w14:paraId="68C9CD36" w14:textId="77777777" w:rsidR="001E41F3" w:rsidRDefault="001E41F3">
      <w:pPr>
        <w:rPr>
          <w:noProof/>
        </w:rPr>
      </w:pPr>
    </w:p>
    <w:sectPr w:rsidR="001E41F3" w:rsidSect="00B315DD">
      <w:headerReference w:type="even" r:id="rId18"/>
      <w:headerReference w:type="default" r:id="rId19"/>
      <w:headerReference w:type="first" r:id="rId20"/>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000B" w14:textId="77777777" w:rsidR="00D84AE9" w:rsidRDefault="00D84AE9">
      <w:r>
        <w:separator/>
      </w:r>
    </w:p>
  </w:endnote>
  <w:endnote w:type="continuationSeparator" w:id="0">
    <w:p w14:paraId="269D9760" w14:textId="77777777" w:rsidR="00D84AE9" w:rsidRDefault="00D8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Intel Clear">
    <w:altName w:val="Calibri"/>
    <w:charset w:val="00"/>
    <w:family w:val="swiss"/>
    <w:pitch w:val="default"/>
    <w:sig w:usb0="00000000" w:usb1="00000000" w:usb2="00000028" w:usb3="00000000" w:csb0="0000019F" w:csb1="00000000"/>
  </w:font>
  <w:font w:name="TimesNewRomanPS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default"/>
    <w:sig w:usb0="00000000"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default"/>
    <w:sig w:usb0="00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9025" w14:textId="77777777" w:rsidR="00C02F52" w:rsidRDefault="00C02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BF6B" w14:textId="77777777" w:rsidR="00C02F52" w:rsidRDefault="00C02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16B2" w14:textId="77777777" w:rsidR="00C02F52" w:rsidRDefault="00C02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6E6A" w14:textId="77777777" w:rsidR="00D84AE9" w:rsidRDefault="00D84AE9">
      <w:r>
        <w:separator/>
      </w:r>
    </w:p>
  </w:footnote>
  <w:footnote w:type="continuationSeparator" w:id="0">
    <w:p w14:paraId="2F23CECA" w14:textId="77777777" w:rsidR="00D84AE9" w:rsidRDefault="00D8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B095" w14:textId="77777777" w:rsidR="00C02F52" w:rsidRDefault="00C02F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DE20" w14:textId="77777777" w:rsidR="00C02F52" w:rsidRDefault="00C02F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A9D1" w14:textId="21EA47AE" w:rsidR="00752FF2" w:rsidRDefault="008941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ECB2" w14:textId="68E1611B" w:rsidR="00752FF2" w:rsidRDefault="0085099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0F22" w14:textId="57C87C8C" w:rsidR="00752FF2" w:rsidRDefault="00894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9F3591"/>
    <w:multiLevelType w:val="singleLevel"/>
    <w:tmpl w:val="9A9F3591"/>
    <w:lvl w:ilvl="0">
      <w:start w:val="1"/>
      <w:numFmt w:val="decimal"/>
      <w:lvlText w:val="%1."/>
      <w:lvlJc w:val="left"/>
      <w:pPr>
        <w:ind w:left="425" w:hanging="425"/>
      </w:pPr>
      <w:rPr>
        <w:rFonts w:hint="default"/>
      </w:rPr>
    </w:lvl>
  </w:abstractNum>
  <w:abstractNum w:abstractNumId="1" w15:restartNumberingAfterBreak="0">
    <w:nsid w:val="B8EDAF21"/>
    <w:multiLevelType w:val="singleLevel"/>
    <w:tmpl w:val="B8EDAF21"/>
    <w:lvl w:ilvl="0">
      <w:start w:val="1"/>
      <w:numFmt w:val="decimal"/>
      <w:lvlText w:val="%1."/>
      <w:lvlJc w:val="left"/>
      <w:pPr>
        <w:ind w:left="425" w:hanging="425"/>
      </w:pPr>
      <w:rPr>
        <w:rFonts w:hint="default"/>
      </w:rPr>
    </w:lvl>
  </w:abstractNum>
  <w:abstractNum w:abstractNumId="2"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3" w15:restartNumberingAfterBreak="0">
    <w:nsid w:val="FFFFFFFE"/>
    <w:multiLevelType w:val="singleLevel"/>
    <w:tmpl w:val="FFFFFFFF"/>
    <w:lvl w:ilvl="0">
      <w:numFmt w:val="decimal"/>
      <w:pStyle w:val="Reference"/>
      <w:lvlText w:val="*"/>
      <w:lvlJc w:val="left"/>
    </w:lvl>
  </w:abstractNum>
  <w:abstractNum w:abstractNumId="4" w15:restartNumberingAfterBreak="0">
    <w:nsid w:val="04DD4F74"/>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6" w15:restartNumberingAfterBreak="0">
    <w:nsid w:val="0E7124F0"/>
    <w:multiLevelType w:val="hybridMultilevel"/>
    <w:tmpl w:val="16DE9F36"/>
    <w:lvl w:ilvl="0" w:tplc="A4083A5A">
      <w:start w:val="1"/>
      <w:numFmt w:val="bullet"/>
      <w:lvlText w:val="-"/>
      <w:lvlJc w:val="left"/>
      <w:pPr>
        <w:ind w:left="644" w:hanging="360"/>
      </w:pPr>
      <w:rPr>
        <w:rFonts w:ascii="Arial" w:eastAsiaTheme="minorEastAsia" w:hAnsi="Arial" w:cs="Arial"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35F7B"/>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9"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29F7D34"/>
    <w:multiLevelType w:val="singleLevel"/>
    <w:tmpl w:val="129F7D34"/>
    <w:lvl w:ilvl="0">
      <w:start w:val="5"/>
      <w:numFmt w:val="upperLetter"/>
      <w:suff w:val="nothing"/>
      <w:lvlText w:val="%1-"/>
      <w:lvlJc w:val="left"/>
    </w:lvl>
  </w:abstractNum>
  <w:abstractNum w:abstractNumId="11"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204E0A9F"/>
    <w:multiLevelType w:val="multilevel"/>
    <w:tmpl w:val="204E0A9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762E1D"/>
    <w:multiLevelType w:val="multilevel"/>
    <w:tmpl w:val="26762E1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3A127C"/>
    <w:multiLevelType w:val="hybridMultilevel"/>
    <w:tmpl w:val="88082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5C16951"/>
    <w:multiLevelType w:val="singleLevel"/>
    <w:tmpl w:val="35C16951"/>
    <w:lvl w:ilvl="0">
      <w:start w:val="1"/>
      <w:numFmt w:val="decimal"/>
      <w:lvlText w:val="%1."/>
      <w:lvlJc w:val="left"/>
      <w:pPr>
        <w:ind w:left="425" w:hanging="425"/>
      </w:pPr>
      <w:rPr>
        <w:rFonts w:hint="default"/>
      </w:r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1"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15:restartNumberingAfterBreak="0">
    <w:nsid w:val="484E2153"/>
    <w:multiLevelType w:val="hybridMultilevel"/>
    <w:tmpl w:val="9ADE9F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F2D3C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9455D"/>
    <w:multiLevelType w:val="singleLevel"/>
    <w:tmpl w:val="4FE9455D"/>
    <w:lvl w:ilvl="0">
      <w:start w:val="1"/>
      <w:numFmt w:val="decimal"/>
      <w:lvlText w:val="%1."/>
      <w:lvlJc w:val="left"/>
      <w:pPr>
        <w:ind w:left="425" w:hanging="425"/>
      </w:pPr>
      <w:rPr>
        <w:rFonts w:hint="default"/>
      </w:r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A2E5386"/>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28" w15:restartNumberingAfterBreak="0">
    <w:nsid w:val="5B9945E5"/>
    <w:multiLevelType w:val="multilevel"/>
    <w:tmpl w:val="5B9945E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5" w15:restartNumberingAfterBreak="0">
    <w:nsid w:val="7BC330F5"/>
    <w:multiLevelType w:val="hybridMultilevel"/>
    <w:tmpl w:val="C2769C2A"/>
    <w:lvl w:ilvl="0" w:tplc="B308C3B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8BB07674">
      <w:start w:val="1"/>
      <w:numFmt w:val="bullet"/>
      <w:lvlText w:val="o"/>
      <w:lvlJc w:val="left"/>
      <w:pPr>
        <w:tabs>
          <w:tab w:val="num" w:pos="1440"/>
        </w:tabs>
        <w:ind w:left="1440" w:hanging="360"/>
      </w:pPr>
      <w:rPr>
        <w:rFonts w:ascii="Courier New" w:hAnsi="Courier New" w:cs="Courier New" w:hint="default"/>
      </w:rPr>
    </w:lvl>
    <w:lvl w:ilvl="2" w:tplc="CD860DB8" w:tentative="1">
      <w:start w:val="1"/>
      <w:numFmt w:val="bullet"/>
      <w:lvlText w:val=""/>
      <w:lvlJc w:val="left"/>
      <w:pPr>
        <w:tabs>
          <w:tab w:val="num" w:pos="2160"/>
        </w:tabs>
        <w:ind w:left="2160" w:hanging="360"/>
      </w:pPr>
      <w:rPr>
        <w:rFonts w:ascii="Wingdings" w:hAnsi="Wingdings" w:hint="default"/>
      </w:rPr>
    </w:lvl>
    <w:lvl w:ilvl="3" w:tplc="A8AC71AC" w:tentative="1">
      <w:start w:val="1"/>
      <w:numFmt w:val="bullet"/>
      <w:lvlText w:val=""/>
      <w:lvlJc w:val="left"/>
      <w:pPr>
        <w:tabs>
          <w:tab w:val="num" w:pos="2880"/>
        </w:tabs>
        <w:ind w:left="2880" w:hanging="360"/>
      </w:pPr>
      <w:rPr>
        <w:rFonts w:ascii="Symbol" w:hAnsi="Symbol" w:hint="default"/>
      </w:rPr>
    </w:lvl>
    <w:lvl w:ilvl="4" w:tplc="31DE8B92" w:tentative="1">
      <w:start w:val="1"/>
      <w:numFmt w:val="bullet"/>
      <w:lvlText w:val="o"/>
      <w:lvlJc w:val="left"/>
      <w:pPr>
        <w:tabs>
          <w:tab w:val="num" w:pos="3600"/>
        </w:tabs>
        <w:ind w:left="3600" w:hanging="360"/>
      </w:pPr>
      <w:rPr>
        <w:rFonts w:ascii="Courier New" w:hAnsi="Courier New" w:cs="Courier New" w:hint="default"/>
      </w:rPr>
    </w:lvl>
    <w:lvl w:ilvl="5" w:tplc="CE2AA316" w:tentative="1">
      <w:start w:val="1"/>
      <w:numFmt w:val="bullet"/>
      <w:lvlText w:val=""/>
      <w:lvlJc w:val="left"/>
      <w:pPr>
        <w:tabs>
          <w:tab w:val="num" w:pos="4320"/>
        </w:tabs>
        <w:ind w:left="4320" w:hanging="360"/>
      </w:pPr>
      <w:rPr>
        <w:rFonts w:ascii="Wingdings" w:hAnsi="Wingdings" w:hint="default"/>
      </w:rPr>
    </w:lvl>
    <w:lvl w:ilvl="6" w:tplc="262CDC40" w:tentative="1">
      <w:start w:val="1"/>
      <w:numFmt w:val="bullet"/>
      <w:lvlText w:val=""/>
      <w:lvlJc w:val="left"/>
      <w:pPr>
        <w:tabs>
          <w:tab w:val="num" w:pos="5040"/>
        </w:tabs>
        <w:ind w:left="5040" w:hanging="360"/>
      </w:pPr>
      <w:rPr>
        <w:rFonts w:ascii="Symbol" w:hAnsi="Symbol" w:hint="default"/>
      </w:rPr>
    </w:lvl>
    <w:lvl w:ilvl="7" w:tplc="153E43DA" w:tentative="1">
      <w:start w:val="1"/>
      <w:numFmt w:val="bullet"/>
      <w:lvlText w:val="o"/>
      <w:lvlJc w:val="left"/>
      <w:pPr>
        <w:tabs>
          <w:tab w:val="num" w:pos="5760"/>
        </w:tabs>
        <w:ind w:left="5760" w:hanging="360"/>
      </w:pPr>
      <w:rPr>
        <w:rFonts w:ascii="Courier New" w:hAnsi="Courier New" w:cs="Courier New" w:hint="default"/>
      </w:rPr>
    </w:lvl>
    <w:lvl w:ilvl="8" w:tplc="768E8BC6"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35"/>
  </w:num>
  <w:num w:numId="3">
    <w:abstractNumId w:val="16"/>
  </w:num>
  <w:num w:numId="4">
    <w:abstractNumId w:val="9"/>
  </w:num>
  <w:num w:numId="5">
    <w:abstractNumId w:val="33"/>
  </w:num>
  <w:num w:numId="6">
    <w:abstractNumId w:val="7"/>
  </w:num>
  <w:num w:numId="7">
    <w:abstractNumId w:val="19"/>
  </w:num>
  <w:num w:numId="8">
    <w:abstractNumId w:val="32"/>
  </w:num>
  <w:num w:numId="9">
    <w:abstractNumId w:val="34"/>
  </w:num>
  <w:num w:numId="10">
    <w:abstractNumId w:val="20"/>
  </w:num>
  <w:num w:numId="11">
    <w:abstractNumId w:val="22"/>
  </w:num>
  <w:num w:numId="12">
    <w:abstractNumId w:val="17"/>
  </w:num>
  <w:num w:numId="13">
    <w:abstractNumId w:val="29"/>
  </w:num>
  <w:num w:numId="14">
    <w:abstractNumId w:val="2"/>
  </w:num>
  <w:num w:numId="15">
    <w:abstractNumId w:val="31"/>
  </w:num>
  <w:num w:numId="16">
    <w:abstractNumId w:val="14"/>
  </w:num>
  <w:num w:numId="17">
    <w:abstractNumId w:val="24"/>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num>
  <w:num w:numId="26">
    <w:abstractNumId w:val="2"/>
    <w:lvlOverride w:ilvl="0">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6"/>
  </w:num>
  <w:num w:numId="31">
    <w:abstractNumId w:val="25"/>
  </w:num>
  <w:num w:numId="32">
    <w:abstractNumId w:val="18"/>
  </w:num>
  <w:num w:numId="33">
    <w:abstractNumId w:val="8"/>
  </w:num>
  <w:num w:numId="34">
    <w:abstractNumId w:val="4"/>
  </w:num>
  <w:num w:numId="35">
    <w:abstractNumId w:val="12"/>
  </w:num>
  <w:num w:numId="36">
    <w:abstractNumId w:val="11"/>
  </w:num>
  <w:num w:numId="37">
    <w:abstractNumId w:val="5"/>
  </w:num>
  <w:num w:numId="38">
    <w:abstractNumId w:val="30"/>
  </w:num>
  <w:num w:numId="39">
    <w:abstractNumId w:val="26"/>
  </w:num>
  <w:num w:numId="40">
    <w:abstractNumId w:val="13"/>
  </w:num>
  <w:num w:numId="41">
    <w:abstractNumId w:val="28"/>
  </w:num>
  <w:num w:numId="42">
    <w:abstractNumId w:val="23"/>
  </w:num>
  <w:num w:numId="43">
    <w:abstractNumId w:val="21"/>
  </w:num>
  <w:num w:numId="44">
    <w:abstractNumId w:val="15"/>
  </w:num>
  <w:num w:numId="45">
    <w:abstractNumId w:val="1"/>
  </w:num>
  <w:num w:numId="46">
    <w:abstractNumId w:val="0"/>
  </w:num>
  <w:num w:numId="4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EBA"/>
    <w:rsid w:val="00016C79"/>
    <w:rsid w:val="00017931"/>
    <w:rsid w:val="00022E4A"/>
    <w:rsid w:val="000327CC"/>
    <w:rsid w:val="0004215D"/>
    <w:rsid w:val="00051810"/>
    <w:rsid w:val="000A6394"/>
    <w:rsid w:val="000B7FED"/>
    <w:rsid w:val="000C038A"/>
    <w:rsid w:val="000C32FA"/>
    <w:rsid w:val="000C6598"/>
    <w:rsid w:val="000D44B3"/>
    <w:rsid w:val="000F21F5"/>
    <w:rsid w:val="00127B93"/>
    <w:rsid w:val="00145D43"/>
    <w:rsid w:val="00192C46"/>
    <w:rsid w:val="001A08B3"/>
    <w:rsid w:val="001A1709"/>
    <w:rsid w:val="001A7B60"/>
    <w:rsid w:val="001B52F0"/>
    <w:rsid w:val="001B7A65"/>
    <w:rsid w:val="001D75A1"/>
    <w:rsid w:val="001E41F3"/>
    <w:rsid w:val="0024137A"/>
    <w:rsid w:val="0026004D"/>
    <w:rsid w:val="002640DD"/>
    <w:rsid w:val="00275D12"/>
    <w:rsid w:val="00276F4A"/>
    <w:rsid w:val="00284FEB"/>
    <w:rsid w:val="002860C4"/>
    <w:rsid w:val="002A280B"/>
    <w:rsid w:val="002B5741"/>
    <w:rsid w:val="002E1EE0"/>
    <w:rsid w:val="002E472E"/>
    <w:rsid w:val="002F47D7"/>
    <w:rsid w:val="00305409"/>
    <w:rsid w:val="003609EF"/>
    <w:rsid w:val="0036231A"/>
    <w:rsid w:val="00374DD4"/>
    <w:rsid w:val="00380E7C"/>
    <w:rsid w:val="00395F66"/>
    <w:rsid w:val="003C2BFE"/>
    <w:rsid w:val="003E1A36"/>
    <w:rsid w:val="003F1E6B"/>
    <w:rsid w:val="00410371"/>
    <w:rsid w:val="004242F1"/>
    <w:rsid w:val="00463A9F"/>
    <w:rsid w:val="004A6A75"/>
    <w:rsid w:val="004B75B7"/>
    <w:rsid w:val="004E5809"/>
    <w:rsid w:val="005141D9"/>
    <w:rsid w:val="0051580D"/>
    <w:rsid w:val="00526015"/>
    <w:rsid w:val="00527A75"/>
    <w:rsid w:val="00547111"/>
    <w:rsid w:val="005618BB"/>
    <w:rsid w:val="00585628"/>
    <w:rsid w:val="00592D74"/>
    <w:rsid w:val="005E2C44"/>
    <w:rsid w:val="005E636D"/>
    <w:rsid w:val="00605F70"/>
    <w:rsid w:val="00621188"/>
    <w:rsid w:val="006257ED"/>
    <w:rsid w:val="00644794"/>
    <w:rsid w:val="00652AD4"/>
    <w:rsid w:val="00653DE4"/>
    <w:rsid w:val="00665C47"/>
    <w:rsid w:val="00674F85"/>
    <w:rsid w:val="0068642F"/>
    <w:rsid w:val="006919C4"/>
    <w:rsid w:val="006926D0"/>
    <w:rsid w:val="00695808"/>
    <w:rsid w:val="006B46FB"/>
    <w:rsid w:val="006E21FB"/>
    <w:rsid w:val="006E533E"/>
    <w:rsid w:val="00716050"/>
    <w:rsid w:val="00726007"/>
    <w:rsid w:val="00733E53"/>
    <w:rsid w:val="0073671B"/>
    <w:rsid w:val="00781570"/>
    <w:rsid w:val="00792342"/>
    <w:rsid w:val="007977A8"/>
    <w:rsid w:val="007A48AF"/>
    <w:rsid w:val="007A709B"/>
    <w:rsid w:val="007B512A"/>
    <w:rsid w:val="007C2097"/>
    <w:rsid w:val="007D6A07"/>
    <w:rsid w:val="007F7259"/>
    <w:rsid w:val="008040A8"/>
    <w:rsid w:val="008279FA"/>
    <w:rsid w:val="00850996"/>
    <w:rsid w:val="008626E7"/>
    <w:rsid w:val="00864B25"/>
    <w:rsid w:val="00870EE7"/>
    <w:rsid w:val="008863B9"/>
    <w:rsid w:val="00894136"/>
    <w:rsid w:val="008A45A6"/>
    <w:rsid w:val="008B7C9D"/>
    <w:rsid w:val="008D3CCC"/>
    <w:rsid w:val="008F3789"/>
    <w:rsid w:val="008F686C"/>
    <w:rsid w:val="00910ADC"/>
    <w:rsid w:val="009148DE"/>
    <w:rsid w:val="00941E30"/>
    <w:rsid w:val="009777D9"/>
    <w:rsid w:val="00991B88"/>
    <w:rsid w:val="0099360A"/>
    <w:rsid w:val="009A5753"/>
    <w:rsid w:val="009A579D"/>
    <w:rsid w:val="009C099B"/>
    <w:rsid w:val="009E3297"/>
    <w:rsid w:val="009F230B"/>
    <w:rsid w:val="009F734F"/>
    <w:rsid w:val="00A21E6D"/>
    <w:rsid w:val="00A246B6"/>
    <w:rsid w:val="00A47E70"/>
    <w:rsid w:val="00A50CF0"/>
    <w:rsid w:val="00A67F11"/>
    <w:rsid w:val="00A7671C"/>
    <w:rsid w:val="00AA2CBC"/>
    <w:rsid w:val="00AC5820"/>
    <w:rsid w:val="00AD1CD8"/>
    <w:rsid w:val="00AE6649"/>
    <w:rsid w:val="00AE7F16"/>
    <w:rsid w:val="00B034CE"/>
    <w:rsid w:val="00B258BB"/>
    <w:rsid w:val="00B3773B"/>
    <w:rsid w:val="00B67B97"/>
    <w:rsid w:val="00B7161F"/>
    <w:rsid w:val="00B75872"/>
    <w:rsid w:val="00B968C8"/>
    <w:rsid w:val="00BA3EC5"/>
    <w:rsid w:val="00BA51D9"/>
    <w:rsid w:val="00BB5DFC"/>
    <w:rsid w:val="00BD279D"/>
    <w:rsid w:val="00BD2EA0"/>
    <w:rsid w:val="00BD6BB8"/>
    <w:rsid w:val="00BF2260"/>
    <w:rsid w:val="00BF7099"/>
    <w:rsid w:val="00C00A15"/>
    <w:rsid w:val="00C02F52"/>
    <w:rsid w:val="00C25FC0"/>
    <w:rsid w:val="00C66BA2"/>
    <w:rsid w:val="00C870F6"/>
    <w:rsid w:val="00C93026"/>
    <w:rsid w:val="00C95985"/>
    <w:rsid w:val="00CA03BF"/>
    <w:rsid w:val="00CB14F0"/>
    <w:rsid w:val="00CC5026"/>
    <w:rsid w:val="00CC68D0"/>
    <w:rsid w:val="00CF798D"/>
    <w:rsid w:val="00D03F9A"/>
    <w:rsid w:val="00D06D51"/>
    <w:rsid w:val="00D13254"/>
    <w:rsid w:val="00D218CD"/>
    <w:rsid w:val="00D22039"/>
    <w:rsid w:val="00D24991"/>
    <w:rsid w:val="00D376DF"/>
    <w:rsid w:val="00D50255"/>
    <w:rsid w:val="00D66520"/>
    <w:rsid w:val="00D8098C"/>
    <w:rsid w:val="00D84AE9"/>
    <w:rsid w:val="00D937DC"/>
    <w:rsid w:val="00DD5F4F"/>
    <w:rsid w:val="00DE34CF"/>
    <w:rsid w:val="00DF4529"/>
    <w:rsid w:val="00E13F3D"/>
    <w:rsid w:val="00E27D2E"/>
    <w:rsid w:val="00E34898"/>
    <w:rsid w:val="00E42813"/>
    <w:rsid w:val="00E46365"/>
    <w:rsid w:val="00E47A8C"/>
    <w:rsid w:val="00EB09B7"/>
    <w:rsid w:val="00EC1BC7"/>
    <w:rsid w:val="00ED1716"/>
    <w:rsid w:val="00EE7D7C"/>
    <w:rsid w:val="00EF58C8"/>
    <w:rsid w:val="00F25D98"/>
    <w:rsid w:val="00F300FB"/>
    <w:rsid w:val="00F810CB"/>
    <w:rsid w:val="00FA27E0"/>
    <w:rsid w:val="00FB6386"/>
    <w:rsid w:val="00FE39D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h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subsub"/>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qFormat/>
    <w:rsid w:val="000B7FED"/>
    <w:pPr>
      <w:outlineLvl w:val="9"/>
    </w:pPr>
  </w:style>
  <w:style w:type="paragraph" w:styleId="ListNumber2">
    <w:name w:val="List Number 2"/>
    <w:basedOn w:val="ListNumber"/>
    <w:uiPriority w:val="99"/>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uiPriority w:val="99"/>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uiPriority w:val="99"/>
    <w:qFormat/>
    <w:rsid w:val="000B7FED"/>
    <w:pPr>
      <w:ind w:left="1418"/>
    </w:pPr>
  </w:style>
  <w:style w:type="paragraph" w:styleId="ListBullet5">
    <w:name w:val="List Bullet 5"/>
    <w:basedOn w:val="ListBullet4"/>
    <w:uiPriority w:val="99"/>
    <w:qFormat/>
    <w:rsid w:val="000B7FED"/>
    <w:pPr>
      <w:ind w:left="1702"/>
    </w:pPr>
  </w:style>
  <w:style w:type="paragraph" w:customStyle="1" w:styleId="B1">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CA03BF"/>
    <w:rPr>
      <w:rFonts w:ascii="Arial" w:hAnsi="Arial"/>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link w:val="Heading1"/>
    <w:qFormat/>
    <w:rsid w:val="00A21E6D"/>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A21E6D"/>
    <w:rPr>
      <w:rFonts w:ascii="Arial" w:hAnsi="Arial"/>
      <w:sz w:val="32"/>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qFormat/>
    <w:rsid w:val="00A21E6D"/>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A21E6D"/>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A21E6D"/>
    <w:rPr>
      <w:rFonts w:ascii="Arial" w:hAnsi="Arial"/>
      <w:sz w:val="22"/>
      <w:lang w:val="en-GB" w:eastAsia="en-US"/>
    </w:rPr>
  </w:style>
  <w:style w:type="character" w:customStyle="1" w:styleId="H6Char">
    <w:name w:val="H6 Char"/>
    <w:link w:val="H6"/>
    <w:qFormat/>
    <w:rsid w:val="00A21E6D"/>
    <w:rPr>
      <w:rFonts w:ascii="Arial" w:hAnsi="Arial"/>
      <w:lang w:val="en-GB" w:eastAsia="en-US"/>
    </w:rPr>
  </w:style>
  <w:style w:type="character" w:customStyle="1" w:styleId="Heading6Char">
    <w:name w:val="Heading 6 Char"/>
    <w:aliases w:val="T1 Char4,Header 6 Char"/>
    <w:basedOn w:val="H6Char"/>
    <w:link w:val="Heading6"/>
    <w:qFormat/>
    <w:rsid w:val="00A21E6D"/>
    <w:rPr>
      <w:rFonts w:ascii="Arial" w:hAnsi="Arial"/>
      <w:lang w:val="en-GB" w:eastAsia="en-US"/>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locked/>
    <w:rsid w:val="00A21E6D"/>
    <w:rPr>
      <w:rFonts w:ascii="Arial" w:hAnsi="Arial"/>
      <w:b/>
      <w:noProof/>
      <w:sz w:val="18"/>
      <w:lang w:val="en-GB" w:eastAsia="en-US"/>
    </w:rPr>
  </w:style>
  <w:style w:type="character" w:customStyle="1" w:styleId="NOChar">
    <w:name w:val="NO Char"/>
    <w:link w:val="NO"/>
    <w:qFormat/>
    <w:rsid w:val="00A21E6D"/>
    <w:rPr>
      <w:rFonts w:ascii="Times New Roman" w:hAnsi="Times New Roman"/>
      <w:lang w:val="en-GB" w:eastAsia="en-US"/>
    </w:rPr>
  </w:style>
  <w:style w:type="character" w:customStyle="1" w:styleId="TALCar">
    <w:name w:val="TAL Car"/>
    <w:link w:val="TAL"/>
    <w:qFormat/>
    <w:rsid w:val="00A21E6D"/>
    <w:rPr>
      <w:rFonts w:ascii="Arial" w:hAnsi="Arial"/>
      <w:sz w:val="18"/>
      <w:lang w:val="en-GB" w:eastAsia="en-US"/>
    </w:rPr>
  </w:style>
  <w:style w:type="character" w:customStyle="1" w:styleId="TACChar">
    <w:name w:val="TAC Char"/>
    <w:link w:val="TAC"/>
    <w:qFormat/>
    <w:rsid w:val="00A21E6D"/>
    <w:rPr>
      <w:rFonts w:ascii="Arial" w:hAnsi="Arial"/>
      <w:sz w:val="18"/>
      <w:lang w:val="en-GB" w:eastAsia="en-US"/>
    </w:rPr>
  </w:style>
  <w:style w:type="character" w:customStyle="1" w:styleId="TAHCar">
    <w:name w:val="TAH Car"/>
    <w:link w:val="TAH"/>
    <w:qFormat/>
    <w:rsid w:val="00A21E6D"/>
    <w:rPr>
      <w:rFonts w:ascii="Arial" w:hAnsi="Arial"/>
      <w:b/>
      <w:sz w:val="18"/>
      <w:lang w:val="en-GB" w:eastAsia="en-US"/>
    </w:rPr>
  </w:style>
  <w:style w:type="character" w:customStyle="1" w:styleId="EXChar">
    <w:name w:val="EX Char"/>
    <w:link w:val="EX"/>
    <w:qFormat/>
    <w:rsid w:val="00A21E6D"/>
    <w:rPr>
      <w:rFonts w:ascii="Times New Roman" w:hAnsi="Times New Roman"/>
      <w:lang w:val="en-GB" w:eastAsia="en-US"/>
    </w:rPr>
  </w:style>
  <w:style w:type="character" w:customStyle="1" w:styleId="THChar">
    <w:name w:val="TH Char"/>
    <w:link w:val="TH"/>
    <w:qFormat/>
    <w:rsid w:val="00A21E6D"/>
    <w:rPr>
      <w:rFonts w:ascii="Arial" w:hAnsi="Arial"/>
      <w:b/>
      <w:lang w:val="en-GB" w:eastAsia="en-US"/>
    </w:rPr>
  </w:style>
  <w:style w:type="character" w:customStyle="1" w:styleId="TANChar">
    <w:name w:val="TAN Char"/>
    <w:basedOn w:val="TALCar"/>
    <w:link w:val="TAN"/>
    <w:qFormat/>
    <w:rsid w:val="00A21E6D"/>
    <w:rPr>
      <w:rFonts w:ascii="Arial" w:hAnsi="Arial"/>
      <w:sz w:val="18"/>
      <w:lang w:val="en-GB" w:eastAsia="en-US"/>
    </w:rPr>
  </w:style>
  <w:style w:type="character" w:customStyle="1" w:styleId="TFChar">
    <w:name w:val="TF Char"/>
    <w:link w:val="TF"/>
    <w:qFormat/>
    <w:rsid w:val="00A21E6D"/>
    <w:rPr>
      <w:rFonts w:ascii="Arial" w:hAnsi="Arial"/>
      <w:b/>
      <w:lang w:val="en-GB" w:eastAsia="en-US"/>
    </w:rPr>
  </w:style>
  <w:style w:type="paragraph" w:styleId="IndexHeading">
    <w:name w:val="index heading"/>
    <w:basedOn w:val="Normal"/>
    <w:next w:val="Normal"/>
    <w:uiPriority w:val="99"/>
    <w:qFormat/>
    <w:rsid w:val="00A21E6D"/>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umentMapChar">
    <w:name w:val="Document Map Char"/>
    <w:link w:val="DocumentMap"/>
    <w:uiPriority w:val="99"/>
    <w:qFormat/>
    <w:rsid w:val="00A21E6D"/>
    <w:rPr>
      <w:rFonts w:ascii="Tahoma" w:hAnsi="Tahoma" w:cs="Tahoma"/>
      <w:shd w:val="clear" w:color="auto" w:fill="000080"/>
      <w:lang w:val="en-GB" w:eastAsia="en-US"/>
    </w:rPr>
  </w:style>
  <w:style w:type="paragraph" w:styleId="PlainText">
    <w:name w:val="Plain Text"/>
    <w:basedOn w:val="Normal"/>
    <w:link w:val="PlainTextChar"/>
    <w:uiPriority w:val="99"/>
    <w:qFormat/>
    <w:rsid w:val="00A21E6D"/>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uiPriority w:val="99"/>
    <w:qFormat/>
    <w:rsid w:val="00A21E6D"/>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A21E6D"/>
    <w:pPr>
      <w:overflowPunct w:val="0"/>
      <w:autoSpaceDE w:val="0"/>
      <w:autoSpaceDN w:val="0"/>
      <w:adjustRightInd w:val="0"/>
      <w:textAlignment w:val="baseline"/>
    </w:pPr>
    <w:rPr>
      <w:rFonts w:eastAsia="Malgun Gothic"/>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A21E6D"/>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A21E6D"/>
    <w:rPr>
      <w:rFonts w:ascii="Times New Roman" w:eastAsia="Malgun Gothic" w:hAnsi="Times New Roman"/>
      <w:lang w:val="en-GB" w:eastAsia="ja-JP"/>
    </w:rPr>
  </w:style>
  <w:style w:type="character" w:customStyle="1" w:styleId="CommentTextChar">
    <w:name w:val="Comment Text Char"/>
    <w:link w:val="CommentText"/>
    <w:uiPriority w:val="99"/>
    <w:qFormat/>
    <w:rsid w:val="00A21E6D"/>
    <w:rPr>
      <w:rFonts w:ascii="Times New Roman" w:hAnsi="Times New Roman"/>
      <w:lang w:val="en-GB" w:eastAsia="en-US"/>
    </w:rPr>
  </w:style>
  <w:style w:type="paragraph" w:customStyle="1" w:styleId="TableText">
    <w:name w:val="TableText"/>
    <w:basedOn w:val="BodyTextIndent"/>
    <w:uiPriority w:val="99"/>
    <w:qFormat/>
    <w:rsid w:val="00A21E6D"/>
    <w:pPr>
      <w:keepNext/>
      <w:keepLines/>
      <w:widowControl/>
      <w:ind w:left="0"/>
      <w:jc w:val="center"/>
    </w:pPr>
    <w:rPr>
      <w:sz w:val="20"/>
      <w:lang w:eastAsia="en-US"/>
    </w:rPr>
  </w:style>
  <w:style w:type="paragraph" w:styleId="BodyTextIndent">
    <w:name w:val="Body Text Indent"/>
    <w:basedOn w:val="Normal"/>
    <w:link w:val="BodyTextIndentChar"/>
    <w:uiPriority w:val="99"/>
    <w:qFormat/>
    <w:rsid w:val="00A21E6D"/>
    <w:pPr>
      <w:widowControl w:val="0"/>
      <w:overflowPunct w:val="0"/>
      <w:autoSpaceDE w:val="0"/>
      <w:autoSpaceDN w:val="0"/>
      <w:adjustRightInd w:val="0"/>
      <w:ind w:left="210"/>
      <w:jc w:val="both"/>
      <w:textAlignment w:val="baseline"/>
    </w:pPr>
    <w:rPr>
      <w:rFonts w:eastAsia="Malgun Gothic"/>
      <w:snapToGrid w:val="0"/>
      <w:kern w:val="2"/>
      <w:sz w:val="21"/>
      <w:lang w:eastAsia="x-none"/>
    </w:rPr>
  </w:style>
  <w:style w:type="character" w:customStyle="1" w:styleId="BodyTextIndentChar">
    <w:name w:val="Body Text Indent Char"/>
    <w:basedOn w:val="DefaultParagraphFont"/>
    <w:link w:val="BodyTextIndent"/>
    <w:uiPriority w:val="99"/>
    <w:qFormat/>
    <w:rsid w:val="00A21E6D"/>
    <w:rPr>
      <w:rFonts w:ascii="Times New Roman" w:eastAsia="Malgun Gothic" w:hAnsi="Times New Roman"/>
      <w:snapToGrid w:val="0"/>
      <w:kern w:val="2"/>
      <w:sz w:val="21"/>
      <w:lang w:val="en-GB" w:eastAsia="x-none"/>
    </w:rPr>
  </w:style>
  <w:style w:type="paragraph" w:styleId="BodyText2">
    <w:name w:val="Body Text 2"/>
    <w:basedOn w:val="Normal"/>
    <w:link w:val="BodyText2Char"/>
    <w:uiPriority w:val="99"/>
    <w:qFormat/>
    <w:rsid w:val="00A21E6D"/>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A21E6D"/>
    <w:rPr>
      <w:rFonts w:ascii="Times New Roman" w:eastAsia="Malgun Gothic" w:hAnsi="Times New Roman"/>
      <w:i/>
      <w:lang w:val="en-GB" w:eastAsia="x-none"/>
    </w:rPr>
  </w:style>
  <w:style w:type="paragraph" w:styleId="BodyText3">
    <w:name w:val="Body Text 3"/>
    <w:basedOn w:val="Normal"/>
    <w:link w:val="BodyText3Char"/>
    <w:uiPriority w:val="99"/>
    <w:qFormat/>
    <w:rsid w:val="00A21E6D"/>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A21E6D"/>
    <w:rPr>
      <w:rFonts w:ascii="Times New Roman" w:eastAsia="Osaka" w:hAnsi="Times New Roman"/>
      <w:color w:val="000000"/>
      <w:lang w:val="en-GB" w:eastAsia="x-none"/>
    </w:rPr>
  </w:style>
  <w:style w:type="character" w:styleId="PageNumber">
    <w:name w:val="page number"/>
    <w:basedOn w:val="DefaultParagraphFont"/>
    <w:qFormat/>
    <w:rsid w:val="00A21E6D"/>
  </w:style>
  <w:style w:type="table" w:styleId="TableGrid">
    <w:name w:val="Table Grid"/>
    <w:basedOn w:val="TableNormal"/>
    <w:qFormat/>
    <w:rsid w:val="00A21E6D"/>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qFormat/>
    <w:rsid w:val="00A21E6D"/>
    <w:rPr>
      <w:rFonts w:ascii="Tahoma" w:hAnsi="Tahoma" w:cs="Tahoma"/>
      <w:sz w:val="16"/>
      <w:szCs w:val="16"/>
      <w:lang w:val="en-GB" w:eastAsia="en-US"/>
    </w:rPr>
  </w:style>
  <w:style w:type="paragraph" w:customStyle="1" w:styleId="CharCharCharCharChar">
    <w:name w:val="Char Char Char Char Char"/>
    <w:uiPriority w:val="99"/>
    <w:semiHidden/>
    <w:qFormat/>
    <w:rsid w:val="00A21E6D"/>
    <w:pPr>
      <w:keepNext/>
      <w:numPr>
        <w:numId w:val="2"/>
      </w:numPr>
      <w:tabs>
        <w:tab w:val="clear" w:pos="851"/>
        <w:tab w:val="num" w:pos="1191"/>
      </w:tabs>
      <w:autoSpaceDE w:val="0"/>
      <w:autoSpaceDN w:val="0"/>
      <w:adjustRightInd w:val="0"/>
      <w:spacing w:before="60" w:after="60"/>
      <w:ind w:left="1191" w:hanging="454"/>
      <w:jc w:val="both"/>
    </w:pPr>
    <w:rPr>
      <w:rFonts w:ascii="Arial" w:eastAsia="SimSun" w:hAnsi="Arial" w:cs="Arial"/>
      <w:color w:val="0000FF"/>
      <w:kern w:val="2"/>
      <w:lang w:val="en-US" w:eastAsia="zh-CN"/>
    </w:rPr>
  </w:style>
  <w:style w:type="character" w:customStyle="1" w:styleId="msoins0">
    <w:name w:val="msoins"/>
    <w:basedOn w:val="DefaultParagraphFont"/>
    <w:qFormat/>
    <w:rsid w:val="00A21E6D"/>
  </w:style>
  <w:style w:type="paragraph" w:customStyle="1" w:styleId="CharChar">
    <w:name w:val="Char Char"/>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A21E6D"/>
    <w:rPr>
      <w:lang w:val="en-GB" w:eastAsia="ja-JP" w:bidi="ar-SA"/>
    </w:rPr>
  </w:style>
  <w:style w:type="paragraph" w:customStyle="1" w:styleId="1Char">
    <w:name w:val="(文字) (文字)1 Char (文字) (文字)"/>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qFormat/>
    <w:rsid w:val="00A21E6D"/>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A21E6D"/>
    <w:rPr>
      <w:rFonts w:eastAsia="MS Mincho"/>
      <w:lang w:val="en-GB" w:eastAsia="en-US" w:bidi="ar-SA"/>
    </w:rPr>
  </w:style>
  <w:style w:type="paragraph" w:customStyle="1" w:styleId="1CharChar">
    <w:name w:val="(文字) (文字)1 Char (文字) (文字) Char"/>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21E6D"/>
    <w:rPr>
      <w:lang w:val="en-GB" w:eastAsia="ja-JP" w:bidi="ar-SA"/>
    </w:rPr>
  </w:style>
  <w:style w:type="paragraph" w:styleId="ListParagraph">
    <w:name w:val="List Paragraph"/>
    <w:basedOn w:val="Normal"/>
    <w:link w:val="ListParagraphChar"/>
    <w:uiPriority w:val="34"/>
    <w:qFormat/>
    <w:rsid w:val="00A21E6D"/>
    <w:pPr>
      <w:overflowPunct w:val="0"/>
      <w:autoSpaceDE w:val="0"/>
      <w:autoSpaceDN w:val="0"/>
      <w:adjustRightInd w:val="0"/>
      <w:ind w:left="720"/>
      <w:contextualSpacing/>
      <w:textAlignment w:val="baseline"/>
    </w:pPr>
  </w:style>
  <w:style w:type="character" w:customStyle="1" w:styleId="capChar2">
    <w:name w:val="cap Char2"/>
    <w:aliases w:val="cap Char Char2,Caption Char Char1,Caption Char1 Char Char1,cap Char Char1 Char1,Caption Char Char1 Char Char1,cap Char2 Char Char Char1,cap Char3,cap1 Char1,cap2 Char1,cap11 Char2,Légende-figure Char2,Légende-figure Char Char1"/>
    <w:qFormat/>
    <w:rsid w:val="00A21E6D"/>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21E6D"/>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21E6D"/>
    <w:rPr>
      <w:rFonts w:ascii="Arial" w:hAnsi="Arial"/>
      <w:sz w:val="32"/>
      <w:lang w:val="en-GB" w:eastAsia="ja-JP" w:bidi="ar-SA"/>
    </w:rPr>
  </w:style>
  <w:style w:type="character" w:customStyle="1" w:styleId="CharChar4">
    <w:name w:val="Char Char4"/>
    <w:qFormat/>
    <w:rsid w:val="00A21E6D"/>
    <w:rPr>
      <w:rFonts w:ascii="Courier New" w:hAnsi="Courier New"/>
      <w:lang w:val="nb-NO" w:eastAsia="ja-JP" w:bidi="ar-SA"/>
    </w:rPr>
  </w:style>
  <w:style w:type="character" w:customStyle="1" w:styleId="AndreaLeonardi">
    <w:name w:val="Andrea Leonardi"/>
    <w:semiHidden/>
    <w:qFormat/>
    <w:rsid w:val="00A21E6D"/>
    <w:rPr>
      <w:rFonts w:ascii="Arial" w:hAnsi="Arial" w:cs="Arial"/>
      <w:color w:val="auto"/>
      <w:sz w:val="20"/>
      <w:szCs w:val="20"/>
    </w:rPr>
  </w:style>
  <w:style w:type="character" w:customStyle="1" w:styleId="NOCharChar">
    <w:name w:val="NO Char Char"/>
    <w:qFormat/>
    <w:rsid w:val="00A21E6D"/>
    <w:rPr>
      <w:lang w:val="en-GB" w:eastAsia="en-US" w:bidi="ar-SA"/>
    </w:rPr>
  </w:style>
  <w:style w:type="paragraph" w:styleId="NormalWeb">
    <w:name w:val="Normal (Web)"/>
    <w:basedOn w:val="Normal"/>
    <w:uiPriority w:val="99"/>
    <w:qFormat/>
    <w:rsid w:val="00A21E6D"/>
    <w:pPr>
      <w:spacing w:before="100" w:beforeAutospacing="1" w:after="100" w:afterAutospacing="1"/>
    </w:pPr>
    <w:rPr>
      <w:rFonts w:eastAsia="Arial Unicode MS"/>
      <w:sz w:val="24"/>
      <w:szCs w:val="24"/>
      <w:lang w:eastAsia="en-GB"/>
    </w:rPr>
  </w:style>
  <w:style w:type="character" w:customStyle="1" w:styleId="NOZchn">
    <w:name w:val="NO Zchn"/>
    <w:qFormat/>
    <w:rsid w:val="00A21E6D"/>
    <w:rPr>
      <w:lang w:val="en-GB" w:eastAsia="en-US" w:bidi="ar-SA"/>
    </w:rPr>
  </w:style>
  <w:style w:type="character" w:customStyle="1" w:styleId="Heading1Char">
    <w:name w:val="Heading 1 Char"/>
    <w:qFormat/>
    <w:rsid w:val="00A21E6D"/>
    <w:rPr>
      <w:rFonts w:ascii="Arial" w:hAnsi="Arial"/>
      <w:sz w:val="36"/>
      <w:lang w:val="en-GB" w:eastAsia="en-US" w:bidi="ar-SA"/>
    </w:rPr>
  </w:style>
  <w:style w:type="character" w:customStyle="1" w:styleId="TACCar">
    <w:name w:val="TAC Car"/>
    <w:qFormat/>
    <w:rsid w:val="00A21E6D"/>
    <w:rPr>
      <w:rFonts w:ascii="Arial" w:hAnsi="Arial"/>
      <w:sz w:val="18"/>
      <w:lang w:val="en-GB" w:eastAsia="ja-JP" w:bidi="ar-SA"/>
    </w:rPr>
  </w:style>
  <w:style w:type="character" w:customStyle="1" w:styleId="TAL0">
    <w:name w:val="TAL (文字)"/>
    <w:qFormat/>
    <w:rsid w:val="00A21E6D"/>
    <w:rPr>
      <w:rFonts w:ascii="Arial" w:hAnsi="Arial"/>
      <w:sz w:val="18"/>
      <w:lang w:val="en-GB" w:eastAsia="ja-JP" w:bidi="ar-SA"/>
    </w:rPr>
  </w:style>
  <w:style w:type="paragraph" w:customStyle="1" w:styleId="CharCharCharCharCharChar">
    <w:name w:val="Char Char Char Char Char Char"/>
    <w:uiPriority w:val="99"/>
    <w:semiHidden/>
    <w:qFormat/>
    <w:rsid w:val="00A21E6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qFormat/>
    <w:rsid w:val="00A21E6D"/>
    <w:rPr>
      <w:rFonts w:ascii="Arial" w:hAnsi="Arial"/>
      <w:lang w:val="en-GB" w:eastAsia="en-US"/>
    </w:rPr>
  </w:style>
  <w:style w:type="character" w:customStyle="1" w:styleId="T1Char1">
    <w:name w:val="T1 Char1"/>
    <w:aliases w:val="Header 6 Char Char1"/>
    <w:basedOn w:val="H6Char"/>
    <w:qFormat/>
    <w:rsid w:val="00A21E6D"/>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A21E6D"/>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A21E6D"/>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A21E6D"/>
    <w:rPr>
      <w:rFonts w:ascii="Arial" w:eastAsia="MS Mincho" w:hAnsi="Arial"/>
      <w:sz w:val="22"/>
      <w:lang w:val="en-GB" w:eastAsia="en-US" w:bidi="ar-SA"/>
    </w:rPr>
  </w:style>
  <w:style w:type="paragraph" w:customStyle="1" w:styleId="CarCar">
    <w:name w:val="Car Car"/>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21E6D"/>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A21E6D"/>
    <w:rPr>
      <w:rFonts w:ascii="Arial" w:hAnsi="Arial"/>
      <w:sz w:val="36"/>
      <w:lang w:val="en-GB" w:eastAsia="en-US" w:bidi="ar-SA"/>
    </w:rPr>
  </w:style>
  <w:style w:type="paragraph" w:customStyle="1" w:styleId="ZchnZchn1">
    <w:name w:val="Zchn Zchn1"/>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21E6D"/>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21E6D"/>
    <w:rPr>
      <w:rFonts w:ascii="Arial" w:hAnsi="Arial"/>
      <w:sz w:val="32"/>
      <w:lang w:val="en-GB" w:eastAsia="en-US" w:bidi="ar-SA"/>
    </w:rPr>
  </w:style>
  <w:style w:type="paragraph" w:customStyle="1" w:styleId="2">
    <w:name w:val="(文字) (文字)2"/>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21E6D"/>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21E6D"/>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A21E6D"/>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21E6D"/>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qFormat/>
    <w:rsid w:val="00A21E6D"/>
    <w:rPr>
      <w:rFonts w:ascii="Arial" w:hAnsi="Arial"/>
      <w:lang w:val="en-GB" w:eastAsia="en-US"/>
    </w:rPr>
  </w:style>
  <w:style w:type="paragraph" w:customStyle="1" w:styleId="11">
    <w:name w:val="(文字) (文字)1"/>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qFormat/>
    <w:rsid w:val="00A21E6D"/>
    <w:rPr>
      <w:rFonts w:ascii="Times New Roman" w:eastAsia="Batang" w:hAnsi="Times New Roman"/>
      <w:lang w:val="en-GB" w:eastAsia="en-US"/>
    </w:rPr>
  </w:style>
  <w:style w:type="paragraph" w:styleId="BodyTextIndent2">
    <w:name w:val="Body Text Indent 2"/>
    <w:basedOn w:val="Normal"/>
    <w:link w:val="BodyTextIndent2Char"/>
    <w:uiPriority w:val="99"/>
    <w:qFormat/>
    <w:rsid w:val="00A21E6D"/>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A21E6D"/>
    <w:rPr>
      <w:rFonts w:ascii="Times New Roman" w:eastAsia="MS Mincho" w:hAnsi="Times New Roman"/>
      <w:lang w:val="en-GB" w:eastAsia="en-GB"/>
    </w:rPr>
  </w:style>
  <w:style w:type="paragraph" w:styleId="NormalIndent">
    <w:name w:val="Normal Indent"/>
    <w:basedOn w:val="Normal"/>
    <w:link w:val="NormalIndentChar"/>
    <w:uiPriority w:val="99"/>
    <w:qFormat/>
    <w:rsid w:val="00A21E6D"/>
    <w:pPr>
      <w:spacing w:after="0"/>
      <w:ind w:left="851"/>
    </w:pPr>
    <w:rPr>
      <w:rFonts w:eastAsia="MS Mincho"/>
      <w:lang w:val="it-IT" w:eastAsia="en-GB"/>
    </w:rPr>
  </w:style>
  <w:style w:type="paragraph" w:styleId="ListNumber5">
    <w:name w:val="List Number 5"/>
    <w:basedOn w:val="Normal"/>
    <w:uiPriority w:val="99"/>
    <w:qFormat/>
    <w:rsid w:val="00A21E6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A21E6D"/>
    <w:pPr>
      <w:numPr>
        <w:numId w:val="4"/>
      </w:numPr>
      <w:tabs>
        <w:tab w:val="clear" w:pos="720"/>
        <w:tab w:val="num" w:pos="737"/>
        <w:tab w:val="num" w:pos="926"/>
      </w:tabs>
      <w:overflowPunct w:val="0"/>
      <w:autoSpaceDE w:val="0"/>
      <w:autoSpaceDN w:val="0"/>
      <w:adjustRightInd w:val="0"/>
      <w:ind w:left="926" w:hanging="453"/>
      <w:textAlignment w:val="baseline"/>
    </w:pPr>
    <w:rPr>
      <w:rFonts w:eastAsia="MS Mincho"/>
      <w:lang w:eastAsia="en-GB"/>
    </w:rPr>
  </w:style>
  <w:style w:type="paragraph" w:styleId="ListNumber4">
    <w:name w:val="List Number 4"/>
    <w:basedOn w:val="Normal"/>
    <w:uiPriority w:val="99"/>
    <w:qFormat/>
    <w:rsid w:val="00A21E6D"/>
    <w:pPr>
      <w:numPr>
        <w:numId w:val="3"/>
      </w:numPr>
      <w:tabs>
        <w:tab w:val="clear" w:pos="720"/>
        <w:tab w:val="num" w:pos="1209"/>
        <w:tab w:val="num" w:pos="1644"/>
      </w:tabs>
      <w:overflowPunct w:val="0"/>
      <w:autoSpaceDE w:val="0"/>
      <w:autoSpaceDN w:val="0"/>
      <w:adjustRightInd w:val="0"/>
      <w:ind w:left="1209" w:hanging="453"/>
      <w:textAlignment w:val="baseline"/>
    </w:pPr>
    <w:rPr>
      <w:rFonts w:eastAsia="MS Mincho"/>
      <w:lang w:eastAsia="en-GB"/>
    </w:rPr>
  </w:style>
  <w:style w:type="character" w:styleId="Strong">
    <w:name w:val="Strong"/>
    <w:uiPriority w:val="22"/>
    <w:qFormat/>
    <w:rsid w:val="00A21E6D"/>
    <w:rPr>
      <w:b/>
      <w:bCs/>
    </w:rPr>
  </w:style>
  <w:style w:type="character" w:customStyle="1" w:styleId="CharChar7">
    <w:name w:val="Char Char7"/>
    <w:semiHidden/>
    <w:qFormat/>
    <w:rsid w:val="00A21E6D"/>
    <w:rPr>
      <w:rFonts w:ascii="Tahoma" w:hAnsi="Tahoma" w:cs="Tahoma"/>
      <w:shd w:val="clear" w:color="auto" w:fill="000080"/>
      <w:lang w:val="en-GB" w:eastAsia="en-US"/>
    </w:rPr>
  </w:style>
  <w:style w:type="character" w:customStyle="1" w:styleId="ZchnZchn5">
    <w:name w:val="Zchn Zchn5"/>
    <w:qFormat/>
    <w:rsid w:val="00A21E6D"/>
    <w:rPr>
      <w:rFonts w:ascii="Courier New" w:eastAsia="Batang" w:hAnsi="Courier New"/>
      <w:lang w:val="nb-NO" w:eastAsia="en-US" w:bidi="ar-SA"/>
    </w:rPr>
  </w:style>
  <w:style w:type="character" w:customStyle="1" w:styleId="CharChar10">
    <w:name w:val="Char Char10"/>
    <w:semiHidden/>
    <w:qFormat/>
    <w:rsid w:val="00A21E6D"/>
    <w:rPr>
      <w:rFonts w:ascii="Times New Roman" w:hAnsi="Times New Roman"/>
      <w:lang w:val="en-GB" w:eastAsia="en-US"/>
    </w:rPr>
  </w:style>
  <w:style w:type="character" w:customStyle="1" w:styleId="CharChar9">
    <w:name w:val="Char Char9"/>
    <w:semiHidden/>
    <w:qFormat/>
    <w:rsid w:val="00A21E6D"/>
    <w:rPr>
      <w:rFonts w:ascii="Tahoma" w:hAnsi="Tahoma" w:cs="Tahoma"/>
      <w:sz w:val="16"/>
      <w:szCs w:val="16"/>
      <w:lang w:val="en-GB" w:eastAsia="en-US"/>
    </w:rPr>
  </w:style>
  <w:style w:type="character" w:customStyle="1" w:styleId="CharChar8">
    <w:name w:val="Char Char8"/>
    <w:semiHidden/>
    <w:qFormat/>
    <w:rsid w:val="00A21E6D"/>
    <w:rPr>
      <w:rFonts w:ascii="Times New Roman" w:hAnsi="Times New Roman"/>
      <w:b/>
      <w:bCs/>
      <w:lang w:val="en-GB" w:eastAsia="en-US"/>
    </w:rPr>
  </w:style>
  <w:style w:type="paragraph" w:customStyle="1" w:styleId="a2">
    <w:name w:val="修订"/>
    <w:hidden/>
    <w:semiHidden/>
    <w:qFormat/>
    <w:rsid w:val="00A21E6D"/>
    <w:rPr>
      <w:rFonts w:ascii="Times New Roman" w:eastAsia="Batang" w:hAnsi="Times New Roman"/>
      <w:lang w:val="en-GB" w:eastAsia="en-US"/>
    </w:rPr>
  </w:style>
  <w:style w:type="paragraph" w:styleId="EndnoteText">
    <w:name w:val="endnote text"/>
    <w:basedOn w:val="Normal"/>
    <w:link w:val="EndnoteTextChar"/>
    <w:uiPriority w:val="99"/>
    <w:qFormat/>
    <w:rsid w:val="00A21E6D"/>
    <w:pPr>
      <w:snapToGrid w:val="0"/>
    </w:pPr>
    <w:rPr>
      <w:rFonts w:eastAsia="SimSun"/>
      <w:lang w:eastAsia="x-none"/>
    </w:rPr>
  </w:style>
  <w:style w:type="character" w:customStyle="1" w:styleId="EndnoteTextChar">
    <w:name w:val="Endnote Text Char"/>
    <w:basedOn w:val="DefaultParagraphFont"/>
    <w:link w:val="EndnoteText"/>
    <w:uiPriority w:val="99"/>
    <w:qFormat/>
    <w:rsid w:val="00A21E6D"/>
    <w:rPr>
      <w:rFonts w:ascii="Times New Roman" w:eastAsia="SimSun" w:hAnsi="Times New Roman"/>
      <w:lang w:val="en-GB" w:eastAsia="x-none"/>
    </w:rPr>
  </w:style>
  <w:style w:type="character" w:styleId="EndnoteReference">
    <w:name w:val="endnote reference"/>
    <w:qFormat/>
    <w:rsid w:val="00A21E6D"/>
    <w:rPr>
      <w:vertAlign w:val="superscript"/>
    </w:rPr>
  </w:style>
  <w:style w:type="character" w:customStyle="1" w:styleId="btChar3">
    <w:name w:val="bt Char3"/>
    <w:aliases w:val="bt Car Char Char3"/>
    <w:qFormat/>
    <w:rsid w:val="00A21E6D"/>
    <w:rPr>
      <w:lang w:val="en-GB" w:eastAsia="ja-JP" w:bidi="ar-SA"/>
    </w:rPr>
  </w:style>
  <w:style w:type="paragraph" w:styleId="Title">
    <w:name w:val="Title"/>
    <w:basedOn w:val="Normal"/>
    <w:next w:val="Normal"/>
    <w:link w:val="TitleChar"/>
    <w:uiPriority w:val="99"/>
    <w:qFormat/>
    <w:rsid w:val="00A21E6D"/>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A21E6D"/>
    <w:rPr>
      <w:rFonts w:ascii="Courier New" w:eastAsia="Malgun Gothic" w:hAnsi="Courier New"/>
      <w:lang w:val="nb-NO" w:eastAsia="x-none"/>
    </w:rPr>
  </w:style>
  <w:style w:type="paragraph" w:customStyle="1" w:styleId="FL">
    <w:name w:val="FL"/>
    <w:basedOn w:val="Normal"/>
    <w:uiPriority w:val="99"/>
    <w:qFormat/>
    <w:rsid w:val="00A21E6D"/>
    <w:pPr>
      <w:keepNext/>
      <w:keepLines/>
      <w:overflowPunct w:val="0"/>
      <w:autoSpaceDE w:val="0"/>
      <w:autoSpaceDN w:val="0"/>
      <w:adjustRightInd w:val="0"/>
      <w:spacing w:before="60"/>
      <w:jc w:val="center"/>
      <w:textAlignment w:val="baseline"/>
    </w:pPr>
    <w:rPr>
      <w:rFonts w:ascii="Arial" w:hAnsi="Arial"/>
      <w:b/>
      <w:lang w:eastAsia="en-GB"/>
    </w:rPr>
  </w:style>
  <w:style w:type="character" w:customStyle="1" w:styleId="h5Char2">
    <w:name w:val="h5 Char2"/>
    <w:aliases w:val="Heading5 Char2,Head5 Char2,H5 Char2,M5 Char2,mh2 Char2,Module heading 2 Char2,heading 8 Char2,Numbered Sub-list Char1,Heading 81 Char Char1"/>
    <w:qFormat/>
    <w:rsid w:val="00A21E6D"/>
    <w:rPr>
      <w:rFonts w:ascii="Arial" w:hAnsi="Arial"/>
      <w:sz w:val="22"/>
      <w:lang w:val="en-GB" w:eastAsia="ja-JP" w:bidi="ar-SA"/>
    </w:rPr>
  </w:style>
  <w:style w:type="character" w:customStyle="1" w:styleId="B1Char">
    <w:name w:val="B1 Char"/>
    <w:link w:val="B1"/>
    <w:qFormat/>
    <w:rsid w:val="00A21E6D"/>
    <w:rPr>
      <w:rFonts w:ascii="Times New Roman" w:hAnsi="Times New Roman"/>
      <w:lang w:val="en-GB" w:eastAsia="en-US"/>
    </w:rPr>
  </w:style>
  <w:style w:type="paragraph" w:styleId="Date">
    <w:name w:val="Date"/>
    <w:basedOn w:val="Normal"/>
    <w:next w:val="Normal"/>
    <w:link w:val="DateChar"/>
    <w:uiPriority w:val="99"/>
    <w:qFormat/>
    <w:rsid w:val="00A21E6D"/>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A21E6D"/>
    <w:rPr>
      <w:rFonts w:ascii="Times New Roman" w:eastAsia="Malgun Gothic" w:hAnsi="Times New Roman"/>
      <w:lang w:val="en-GB" w:eastAsia="x-non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qFormat/>
    <w:rsid w:val="00A21E6D"/>
    <w:pPr>
      <w:spacing w:before="120" w:after="120"/>
    </w:pPr>
    <w:rPr>
      <w:rFonts w:eastAsia="MS Mincho"/>
      <w: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rsid w:val="00A21E6D"/>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21E6D"/>
    <w:rPr>
      <w:rFonts w:ascii="Arial" w:hAnsi="Arial"/>
      <w:sz w:val="24"/>
      <w:lang w:val="en-GB"/>
    </w:rPr>
  </w:style>
  <w:style w:type="paragraph" w:customStyle="1" w:styleId="AutoCorrect">
    <w:name w:val="AutoCorrect"/>
    <w:uiPriority w:val="99"/>
    <w:qFormat/>
    <w:rsid w:val="00A21E6D"/>
    <w:rPr>
      <w:rFonts w:ascii="Times New Roman" w:eastAsia="Malgun Gothic" w:hAnsi="Times New Roman"/>
      <w:sz w:val="24"/>
      <w:szCs w:val="24"/>
      <w:lang w:val="en-GB" w:eastAsia="ko-KR"/>
    </w:rPr>
  </w:style>
  <w:style w:type="paragraph" w:customStyle="1" w:styleId="-PAGE-">
    <w:name w:val="- PAGE -"/>
    <w:uiPriority w:val="99"/>
    <w:qFormat/>
    <w:rsid w:val="00A21E6D"/>
    <w:rPr>
      <w:rFonts w:ascii="Times New Roman" w:eastAsia="Malgun Gothic" w:hAnsi="Times New Roman"/>
      <w:sz w:val="24"/>
      <w:szCs w:val="24"/>
      <w:lang w:val="en-GB" w:eastAsia="ko-KR"/>
    </w:rPr>
  </w:style>
  <w:style w:type="paragraph" w:customStyle="1" w:styleId="PageXofY">
    <w:name w:val="Page X of Y"/>
    <w:uiPriority w:val="99"/>
    <w:qFormat/>
    <w:rsid w:val="00A21E6D"/>
    <w:rPr>
      <w:rFonts w:ascii="Times New Roman" w:eastAsia="Malgun Gothic" w:hAnsi="Times New Roman"/>
      <w:sz w:val="24"/>
      <w:szCs w:val="24"/>
      <w:lang w:val="en-GB" w:eastAsia="ko-KR"/>
    </w:rPr>
  </w:style>
  <w:style w:type="paragraph" w:customStyle="1" w:styleId="Createdby">
    <w:name w:val="Created by"/>
    <w:uiPriority w:val="99"/>
    <w:qFormat/>
    <w:rsid w:val="00A21E6D"/>
    <w:rPr>
      <w:rFonts w:ascii="Times New Roman" w:eastAsia="Malgun Gothic" w:hAnsi="Times New Roman"/>
      <w:sz w:val="24"/>
      <w:szCs w:val="24"/>
      <w:lang w:val="en-GB" w:eastAsia="ko-KR"/>
    </w:rPr>
  </w:style>
  <w:style w:type="paragraph" w:customStyle="1" w:styleId="Createdon">
    <w:name w:val="Created on"/>
    <w:uiPriority w:val="99"/>
    <w:qFormat/>
    <w:rsid w:val="00A21E6D"/>
    <w:rPr>
      <w:rFonts w:ascii="Times New Roman" w:eastAsia="Malgun Gothic" w:hAnsi="Times New Roman"/>
      <w:sz w:val="24"/>
      <w:szCs w:val="24"/>
      <w:lang w:val="en-GB" w:eastAsia="ko-KR"/>
    </w:rPr>
  </w:style>
  <w:style w:type="paragraph" w:customStyle="1" w:styleId="Lastprinted">
    <w:name w:val="Last printed"/>
    <w:uiPriority w:val="99"/>
    <w:qFormat/>
    <w:rsid w:val="00A21E6D"/>
    <w:rPr>
      <w:rFonts w:ascii="Times New Roman" w:eastAsia="Malgun Gothic" w:hAnsi="Times New Roman"/>
      <w:sz w:val="24"/>
      <w:szCs w:val="24"/>
      <w:lang w:val="en-GB" w:eastAsia="ko-KR"/>
    </w:rPr>
  </w:style>
  <w:style w:type="paragraph" w:customStyle="1" w:styleId="Lastsavedby">
    <w:name w:val="Last saved by"/>
    <w:uiPriority w:val="99"/>
    <w:qFormat/>
    <w:rsid w:val="00A21E6D"/>
    <w:rPr>
      <w:rFonts w:ascii="Times New Roman" w:eastAsia="Malgun Gothic" w:hAnsi="Times New Roman"/>
      <w:sz w:val="24"/>
      <w:szCs w:val="24"/>
      <w:lang w:val="en-GB" w:eastAsia="ko-KR"/>
    </w:rPr>
  </w:style>
  <w:style w:type="paragraph" w:customStyle="1" w:styleId="Filename">
    <w:name w:val="Filename"/>
    <w:uiPriority w:val="99"/>
    <w:qFormat/>
    <w:rsid w:val="00A21E6D"/>
    <w:rPr>
      <w:rFonts w:ascii="Times New Roman" w:eastAsia="Malgun Gothic" w:hAnsi="Times New Roman"/>
      <w:sz w:val="24"/>
      <w:szCs w:val="24"/>
      <w:lang w:val="en-GB" w:eastAsia="ko-KR"/>
    </w:rPr>
  </w:style>
  <w:style w:type="paragraph" w:customStyle="1" w:styleId="Filenameandpath">
    <w:name w:val="Filename and path"/>
    <w:uiPriority w:val="99"/>
    <w:qFormat/>
    <w:rsid w:val="00A21E6D"/>
    <w:rPr>
      <w:rFonts w:ascii="Times New Roman" w:eastAsia="Malgun Gothic" w:hAnsi="Times New Roman"/>
      <w:sz w:val="24"/>
      <w:szCs w:val="24"/>
      <w:lang w:val="en-GB" w:eastAsia="ko-KR"/>
    </w:rPr>
  </w:style>
  <w:style w:type="paragraph" w:customStyle="1" w:styleId="AuthorPageDate">
    <w:name w:val="Author  Page #  Date"/>
    <w:uiPriority w:val="99"/>
    <w:qFormat/>
    <w:rsid w:val="00A21E6D"/>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A21E6D"/>
    <w:rPr>
      <w:rFonts w:ascii="Times New Roman" w:eastAsia="Malgun Gothic" w:hAnsi="Times New Roman"/>
      <w:sz w:val="24"/>
      <w:szCs w:val="24"/>
      <w:lang w:val="en-GB" w:eastAsia="ko-KR"/>
    </w:rPr>
  </w:style>
  <w:style w:type="paragraph" w:customStyle="1" w:styleId="INDENT1">
    <w:name w:val="INDENT1"/>
    <w:basedOn w:val="Normal"/>
    <w:uiPriority w:val="99"/>
    <w:qFormat/>
    <w:rsid w:val="00A21E6D"/>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A21E6D"/>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A21E6D"/>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A21E6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A21E6D"/>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A21E6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A21E6D"/>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TAJ">
    <w:name w:val="TAJ"/>
    <w:basedOn w:val="TH"/>
    <w:uiPriority w:val="99"/>
    <w:qFormat/>
    <w:rsid w:val="00A21E6D"/>
    <w:pPr>
      <w:overflowPunct w:val="0"/>
      <w:autoSpaceDE w:val="0"/>
      <w:autoSpaceDN w:val="0"/>
      <w:adjustRightInd w:val="0"/>
      <w:textAlignment w:val="baseline"/>
    </w:pPr>
    <w:rPr>
      <w:lang w:eastAsia="ja-JP"/>
    </w:rPr>
  </w:style>
  <w:style w:type="paragraph" w:customStyle="1" w:styleId="Guidance">
    <w:name w:val="Guidance"/>
    <w:basedOn w:val="Normal"/>
    <w:link w:val="GuidanceChar"/>
    <w:qFormat/>
    <w:rsid w:val="00A21E6D"/>
    <w:pPr>
      <w:overflowPunct w:val="0"/>
      <w:autoSpaceDE w:val="0"/>
      <w:autoSpaceDN w:val="0"/>
      <w:adjustRightInd w:val="0"/>
      <w:textAlignment w:val="baseline"/>
    </w:pPr>
    <w:rPr>
      <w:i/>
      <w:color w:val="0000FF"/>
      <w:lang w:eastAsia="ja-JP"/>
    </w:rPr>
  </w:style>
  <w:style w:type="paragraph" w:customStyle="1" w:styleId="Figure">
    <w:name w:val="Figure"/>
    <w:basedOn w:val="Normal"/>
    <w:uiPriority w:val="99"/>
    <w:qFormat/>
    <w:rsid w:val="00A21E6D"/>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uiPriority w:val="99"/>
    <w:qFormat/>
    <w:rsid w:val="00A21E6D"/>
    <w:pPr>
      <w:tabs>
        <w:tab w:val="center" w:pos="4820"/>
        <w:tab w:val="right" w:pos="9640"/>
      </w:tabs>
    </w:pPr>
    <w:rPr>
      <w:lang w:eastAsia="ja-JP"/>
    </w:rPr>
  </w:style>
  <w:style w:type="table" w:customStyle="1" w:styleId="TableGrid1">
    <w:name w:val="Table Grid1"/>
    <w:basedOn w:val="TableNormal"/>
    <w:next w:val="TableGrid"/>
    <w:qFormat/>
    <w:rsid w:val="00A21E6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A21E6D"/>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uiPriority w:val="99"/>
    <w:qFormat/>
    <w:rsid w:val="00A21E6D"/>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A21E6D"/>
    <w:pPr>
      <w:overflowPunct w:val="0"/>
      <w:autoSpaceDE w:val="0"/>
      <w:autoSpaceDN w:val="0"/>
      <w:adjustRightInd w:val="0"/>
      <w:textAlignment w:val="baseline"/>
    </w:pPr>
    <w:rPr>
      <w:lang w:eastAsia="ja-JP"/>
    </w:rPr>
  </w:style>
  <w:style w:type="paragraph" w:customStyle="1" w:styleId="TaOC">
    <w:name w:val="TaOC"/>
    <w:basedOn w:val="TAC"/>
    <w:uiPriority w:val="99"/>
    <w:qFormat/>
    <w:rsid w:val="00A21E6D"/>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A21E6D"/>
    <w:rPr>
      <w:rFonts w:ascii="Arial" w:hAnsi="Arial"/>
      <w:sz w:val="32"/>
      <w:lang w:val="en-GB" w:eastAsia="en-US" w:bidi="ar-SA"/>
    </w:rPr>
  </w:style>
  <w:style w:type="paragraph" w:customStyle="1" w:styleId="xl40">
    <w:name w:val="xl40"/>
    <w:basedOn w:val="Normal"/>
    <w:uiPriority w:val="99"/>
    <w:qFormat/>
    <w:rsid w:val="00A21E6D"/>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A21E6D"/>
    <w:pPr>
      <w:pBdr>
        <w:top w:val="none" w:sz="0" w:space="0" w:color="auto"/>
      </w:pBdr>
    </w:pPr>
    <w:rPr>
      <w:b/>
      <w:color w:val="0000FF"/>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A21E6D"/>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21E6D"/>
    <w:rPr>
      <w:rFonts w:ascii="Arial" w:hAnsi="Arial"/>
      <w:sz w:val="28"/>
      <w:lang w:val="en-GB" w:eastAsia="en-US" w:bidi="ar-SA"/>
    </w:rPr>
  </w:style>
  <w:style w:type="character" w:customStyle="1" w:styleId="T1Char3">
    <w:name w:val="T1 Char3"/>
    <w:aliases w:val="Header 6 Char Char3"/>
    <w:qFormat/>
    <w:rsid w:val="00A21E6D"/>
    <w:rPr>
      <w:rFonts w:ascii="Arial" w:hAnsi="Arial"/>
      <w:lang w:val="en-GB" w:eastAsia="en-US" w:bidi="ar-SA"/>
    </w:rPr>
  </w:style>
  <w:style w:type="table" w:customStyle="1" w:styleId="Tabellengitternetz1">
    <w:name w:val="Tabellengitternetz1"/>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A21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A21E6D"/>
    <w:pPr>
      <w:tabs>
        <w:tab w:val="num" w:pos="928"/>
      </w:tabs>
      <w:ind w:left="928" w:hanging="360"/>
    </w:pPr>
    <w:rPr>
      <w:rFonts w:eastAsia="Batang"/>
      <w:lang w:eastAsia="en-GB"/>
    </w:rPr>
  </w:style>
  <w:style w:type="table" w:customStyle="1" w:styleId="TableGrid2">
    <w:name w:val="Table Grid2"/>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A21E6D"/>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uiPriority w:val="99"/>
    <w:qFormat/>
    <w:rsid w:val="00A21E6D"/>
    <w:pPr>
      <w:keepNext w:val="0"/>
      <w:keepLines w:val="0"/>
      <w:spacing w:before="240"/>
      <w:ind w:left="0" w:firstLine="0"/>
    </w:pPr>
    <w:rPr>
      <w:rFonts w:eastAsia="MS Mincho"/>
      <w:bCs/>
      <w:lang w:eastAsia="en-GB"/>
    </w:rPr>
  </w:style>
  <w:style w:type="table" w:customStyle="1" w:styleId="TableGrid3">
    <w:name w:val="Table Grid3"/>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吹き出し"/>
    <w:basedOn w:val="Normal"/>
    <w:uiPriority w:val="99"/>
    <w:semiHidden/>
    <w:qFormat/>
    <w:rsid w:val="00A21E6D"/>
    <w:rPr>
      <w:rFonts w:ascii="Tahoma" w:eastAsia="MS Mincho" w:hAnsi="Tahoma" w:cs="Tahoma"/>
      <w:sz w:val="16"/>
      <w:szCs w:val="16"/>
      <w:lang w:eastAsia="en-GB"/>
    </w:rPr>
  </w:style>
  <w:style w:type="paragraph" w:customStyle="1" w:styleId="JK-text-simpledoc">
    <w:name w:val="JK - text - simple doc"/>
    <w:basedOn w:val="BodyText"/>
    <w:autoRedefine/>
    <w:uiPriority w:val="99"/>
    <w:qFormat/>
    <w:rsid w:val="00A21E6D"/>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0">
    <w:name w:val="b1"/>
    <w:basedOn w:val="Normal"/>
    <w:uiPriority w:val="99"/>
    <w:qFormat/>
    <w:rsid w:val="00A21E6D"/>
    <w:pPr>
      <w:spacing w:before="100" w:beforeAutospacing="1" w:after="100" w:afterAutospacing="1"/>
    </w:pPr>
    <w:rPr>
      <w:sz w:val="24"/>
      <w:szCs w:val="24"/>
      <w:lang w:val="en-US" w:eastAsia="en-GB"/>
    </w:rPr>
  </w:style>
  <w:style w:type="paragraph" w:customStyle="1" w:styleId="12">
    <w:name w:val="吹き出し1"/>
    <w:basedOn w:val="Normal"/>
    <w:uiPriority w:val="99"/>
    <w:semiHidden/>
    <w:qFormat/>
    <w:rsid w:val="00A21E6D"/>
    <w:rPr>
      <w:rFonts w:ascii="Tahoma" w:eastAsia="MS Mincho" w:hAnsi="Tahoma" w:cs="Tahoma"/>
      <w:sz w:val="16"/>
      <w:szCs w:val="16"/>
      <w:lang w:eastAsia="en-GB"/>
    </w:rPr>
  </w:style>
  <w:style w:type="paragraph" w:customStyle="1" w:styleId="ZchnZchn">
    <w:name w:val="Zchn Zchn"/>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A21E6D"/>
    <w:rPr>
      <w:rFonts w:ascii="Arial" w:hAnsi="Arial"/>
      <w:b/>
      <w:noProof/>
      <w:sz w:val="18"/>
      <w:lang w:val="en-GB" w:eastAsia="en-US" w:bidi="ar-SA"/>
    </w:rPr>
  </w:style>
  <w:style w:type="paragraph" w:customStyle="1" w:styleId="20">
    <w:name w:val="吹き出し2"/>
    <w:basedOn w:val="Normal"/>
    <w:uiPriority w:val="99"/>
    <w:semiHidden/>
    <w:qFormat/>
    <w:rsid w:val="00A21E6D"/>
    <w:rPr>
      <w:rFonts w:ascii="Tahoma" w:eastAsia="MS Mincho" w:hAnsi="Tahoma" w:cs="Tahoma"/>
      <w:sz w:val="16"/>
      <w:szCs w:val="16"/>
      <w:lang w:eastAsia="en-GB"/>
    </w:rPr>
  </w:style>
  <w:style w:type="paragraph" w:customStyle="1" w:styleId="Note">
    <w:name w:val="Note"/>
    <w:basedOn w:val="B1"/>
    <w:uiPriority w:val="99"/>
    <w:qFormat/>
    <w:rsid w:val="00A21E6D"/>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A21E6D"/>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A21E6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A21E6D"/>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A21E6D"/>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A21E6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A21E6D"/>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A21E6D"/>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A21E6D"/>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A21E6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CRfront">
    <w:name w:val="CR_front"/>
    <w:basedOn w:val="Normal"/>
    <w:uiPriority w:val="99"/>
    <w:qFormat/>
    <w:rsid w:val="00A21E6D"/>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A21E6D"/>
    <w:pPr>
      <w:tabs>
        <w:tab w:val="left" w:pos="360"/>
      </w:tabs>
      <w:ind w:left="360" w:hanging="360"/>
    </w:pPr>
  </w:style>
  <w:style w:type="paragraph" w:customStyle="1" w:styleId="Para1">
    <w:name w:val="Para1"/>
    <w:basedOn w:val="Normal"/>
    <w:uiPriority w:val="99"/>
    <w:qFormat/>
    <w:rsid w:val="00A21E6D"/>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A21E6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A21E6D"/>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A21E6D"/>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A21E6D"/>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A21E6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A21E6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A21E6D"/>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A21E6D"/>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A21E6D"/>
    <w:pPr>
      <w:spacing w:before="120"/>
      <w:outlineLvl w:val="2"/>
    </w:pPr>
    <w:rPr>
      <w:sz w:val="28"/>
    </w:rPr>
  </w:style>
  <w:style w:type="paragraph" w:customStyle="1" w:styleId="Heading2Head2A2">
    <w:name w:val="Heading 2.Head2A.2"/>
    <w:basedOn w:val="Heading1"/>
    <w:next w:val="Normal"/>
    <w:uiPriority w:val="99"/>
    <w:qFormat/>
    <w:rsid w:val="00A21E6D"/>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A21E6D"/>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A21E6D"/>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A21E6D"/>
    <w:pPr>
      <w:spacing w:before="120"/>
      <w:outlineLvl w:val="2"/>
    </w:pPr>
    <w:rPr>
      <w:rFonts w:eastAsia="MS Mincho"/>
      <w:sz w:val="28"/>
      <w:lang w:eastAsia="de-DE"/>
    </w:rPr>
  </w:style>
  <w:style w:type="paragraph" w:customStyle="1" w:styleId="Reference">
    <w:name w:val="Reference"/>
    <w:basedOn w:val="Normal"/>
    <w:uiPriority w:val="99"/>
    <w:qFormat/>
    <w:rsid w:val="00A21E6D"/>
    <w:pPr>
      <w:numPr>
        <w:numId w:val="1"/>
      </w:numPr>
      <w:tabs>
        <w:tab w:val="num" w:pos="737"/>
      </w:tabs>
      <w:spacing w:after="0"/>
      <w:ind w:left="737" w:hanging="453"/>
    </w:pPr>
    <w:rPr>
      <w:rFonts w:eastAsia="MS Mincho"/>
      <w:lang w:eastAsia="en-GB"/>
    </w:rPr>
  </w:style>
  <w:style w:type="paragraph" w:customStyle="1" w:styleId="Bullets">
    <w:name w:val="Bullets"/>
    <w:basedOn w:val="BodyText"/>
    <w:uiPriority w:val="99"/>
    <w:qFormat/>
    <w:rsid w:val="00A21E6D"/>
    <w:pPr>
      <w:widowControl w:val="0"/>
      <w:spacing w:after="120"/>
      <w:ind w:left="283" w:hanging="283"/>
    </w:pPr>
    <w:rPr>
      <w:rFonts w:eastAsia="MS Mincho"/>
      <w:lang w:eastAsia="de-DE"/>
    </w:rPr>
  </w:style>
  <w:style w:type="paragraph" w:customStyle="1" w:styleId="11BodyText">
    <w:name w:val="11 BodyText"/>
    <w:basedOn w:val="Normal"/>
    <w:uiPriority w:val="99"/>
    <w:qFormat/>
    <w:rsid w:val="00A21E6D"/>
    <w:pPr>
      <w:spacing w:after="220"/>
      <w:ind w:left="1298"/>
    </w:pPr>
    <w:rPr>
      <w:rFonts w:ascii="Arial" w:eastAsia="SimSun" w:hAnsi="Arial"/>
      <w:lang w:val="en-US" w:eastAsia="en-GB"/>
    </w:rPr>
  </w:style>
  <w:style w:type="numbering" w:customStyle="1" w:styleId="13">
    <w:name w:val="无列表1"/>
    <w:next w:val="NoList"/>
    <w:semiHidden/>
    <w:rsid w:val="00A21E6D"/>
  </w:style>
  <w:style w:type="paragraph" w:customStyle="1" w:styleId="1030302">
    <w:name w:val="样式 样式 标题 1 + 两端对齐 段前: 0.3 行 段后: 0.3 行 行距: 单倍行距 + 段前: 0.2 行 段后: ..."/>
    <w:basedOn w:val="Normal"/>
    <w:autoRedefine/>
    <w:uiPriority w:val="99"/>
    <w:qFormat/>
    <w:rsid w:val="00A21E6D"/>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uiPriority w:val="99"/>
    <w:qFormat/>
    <w:rsid w:val="00A21E6D"/>
    <w:pPr>
      <w:tabs>
        <w:tab w:val="num" w:pos="720"/>
      </w:tabs>
      <w:overflowPunct w:val="0"/>
      <w:autoSpaceDE w:val="0"/>
      <w:autoSpaceDN w:val="0"/>
      <w:adjustRightInd w:val="0"/>
      <w:ind w:left="720" w:hanging="360"/>
      <w:textAlignment w:val="baseline"/>
    </w:pPr>
    <w:rPr>
      <w:lang w:eastAsia="en-GB"/>
    </w:rPr>
  </w:style>
  <w:style w:type="paragraph" w:customStyle="1" w:styleId="NormalArial">
    <w:name w:val="Normal + Arial"/>
    <w:aliases w:val="9 pt,Right,Right:  0,24 cm,After:  0 pt"/>
    <w:basedOn w:val="Normal"/>
    <w:uiPriority w:val="99"/>
    <w:qFormat/>
    <w:rsid w:val="00A21E6D"/>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en-GB"/>
    </w:rPr>
  </w:style>
  <w:style w:type="paragraph" w:customStyle="1" w:styleId="StyleTAC">
    <w:name w:val="Style TAC +"/>
    <w:basedOn w:val="TAC"/>
    <w:next w:val="TAC"/>
    <w:link w:val="StyleTACChar"/>
    <w:autoRedefine/>
    <w:qFormat/>
    <w:rsid w:val="00A21E6D"/>
    <w:rPr>
      <w:rFonts w:eastAsia="Malgun Gothic"/>
      <w:kern w:val="2"/>
    </w:rPr>
  </w:style>
  <w:style w:type="character" w:customStyle="1" w:styleId="StyleTACChar">
    <w:name w:val="Style TAC + Char"/>
    <w:link w:val="StyleTAC"/>
    <w:qFormat/>
    <w:rsid w:val="00A21E6D"/>
    <w:rPr>
      <w:rFonts w:ascii="Arial" w:eastAsia="Malgun Gothic" w:hAnsi="Arial"/>
      <w:kern w:val="2"/>
      <w:sz w:val="18"/>
      <w:lang w:val="en-GB" w:eastAsia="en-US"/>
    </w:rPr>
  </w:style>
  <w:style w:type="character" w:customStyle="1" w:styleId="CharChar29">
    <w:name w:val="Char Char29"/>
    <w:qFormat/>
    <w:rsid w:val="00A21E6D"/>
    <w:rPr>
      <w:rFonts w:ascii="Arial" w:hAnsi="Arial"/>
      <w:sz w:val="36"/>
      <w:lang w:val="en-GB" w:eastAsia="en-US" w:bidi="ar-SA"/>
    </w:rPr>
  </w:style>
  <w:style w:type="character" w:customStyle="1" w:styleId="CharChar28">
    <w:name w:val="Char Char28"/>
    <w:qFormat/>
    <w:rsid w:val="00A21E6D"/>
    <w:rPr>
      <w:rFonts w:ascii="Arial" w:hAnsi="Arial"/>
      <w:sz w:val="32"/>
      <w:lang w:val="en-GB"/>
    </w:rPr>
  </w:style>
  <w:style w:type="character" w:customStyle="1" w:styleId="msoins00">
    <w:name w:val="msoins0"/>
    <w:qFormat/>
    <w:rsid w:val="00A21E6D"/>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21E6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21E6D"/>
    <w:rPr>
      <w:rFonts w:ascii="Arial" w:hAnsi="Arial"/>
      <w:sz w:val="22"/>
      <w:lang w:val="en-GB" w:eastAsia="en-GB" w:bidi="ar-SA"/>
    </w:rPr>
  </w:style>
  <w:style w:type="character" w:customStyle="1" w:styleId="Heading7Char">
    <w:name w:val="Heading 7 Char"/>
    <w:link w:val="Heading7"/>
    <w:qFormat/>
    <w:rsid w:val="00A21E6D"/>
    <w:rPr>
      <w:rFonts w:ascii="Arial" w:hAnsi="Arial"/>
      <w:lang w:val="en-GB" w:eastAsia="en-US"/>
    </w:rPr>
  </w:style>
  <w:style w:type="character" w:customStyle="1" w:styleId="Heading8Char">
    <w:name w:val="Heading 8 Char"/>
    <w:link w:val="Heading8"/>
    <w:uiPriority w:val="99"/>
    <w:qFormat/>
    <w:rsid w:val="00A21E6D"/>
    <w:rPr>
      <w:rFonts w:ascii="Arial" w:hAnsi="Arial"/>
      <w:sz w:val="36"/>
      <w:lang w:val="en-GB" w:eastAsia="en-US"/>
    </w:rPr>
  </w:style>
  <w:style w:type="character" w:customStyle="1" w:styleId="Heading9Char">
    <w:name w:val="Heading 9 Char"/>
    <w:link w:val="Heading9"/>
    <w:uiPriority w:val="99"/>
    <w:qFormat/>
    <w:rsid w:val="00A21E6D"/>
    <w:rPr>
      <w:rFonts w:ascii="Arial" w:hAnsi="Arial"/>
      <w:sz w:val="36"/>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A21E6D"/>
    <w:rPr>
      <w:rFonts w:ascii="Times New Roman" w:hAnsi="Times New Roman"/>
      <w:sz w:val="16"/>
      <w:lang w:val="en-GB" w:eastAsia="en-US"/>
    </w:rPr>
  </w:style>
  <w:style w:type="character" w:customStyle="1" w:styleId="FooterChar">
    <w:name w:val="Footer Char"/>
    <w:aliases w:val="footer odd Char,footer Char,fo Char,pie de página Char"/>
    <w:link w:val="Footer"/>
    <w:qFormat/>
    <w:rsid w:val="00A21E6D"/>
    <w:rPr>
      <w:rFonts w:ascii="Arial" w:hAnsi="Arial"/>
      <w:b/>
      <w:i/>
      <w:noProof/>
      <w:sz w:val="18"/>
      <w:lang w:val="en-GB" w:eastAsia="en-US"/>
    </w:rPr>
  </w:style>
  <w:style w:type="character" w:customStyle="1" w:styleId="CommentSubjectChar">
    <w:name w:val="Comment Subject Char"/>
    <w:link w:val="CommentSubject"/>
    <w:uiPriority w:val="99"/>
    <w:qFormat/>
    <w:rsid w:val="00A21E6D"/>
    <w:rPr>
      <w:rFonts w:ascii="Times New Roman" w:hAnsi="Times New Roman"/>
      <w:b/>
      <w:bCs/>
      <w:lang w:val="en-GB" w:eastAsia="en-US"/>
    </w:rPr>
  </w:style>
  <w:style w:type="paragraph" w:customStyle="1" w:styleId="Default">
    <w:name w:val="Default"/>
    <w:uiPriority w:val="99"/>
    <w:qFormat/>
    <w:rsid w:val="00A21E6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qFormat/>
    <w:rsid w:val="00A21E6D"/>
    <w:rPr>
      <w:rFonts w:ascii="Times New Roman" w:hAnsi="Times New Roman"/>
      <w:noProof/>
      <w:lang w:val="en-GB" w:eastAsia="en-US"/>
    </w:rPr>
  </w:style>
  <w:style w:type="character" w:customStyle="1" w:styleId="B1Zchn">
    <w:name w:val="B1 Zchn"/>
    <w:qFormat/>
    <w:rsid w:val="00A21E6D"/>
    <w:rPr>
      <w:rFonts w:ascii="Times New Roman" w:hAnsi="Times New Roman"/>
      <w:lang w:val="en-GB"/>
    </w:rPr>
  </w:style>
  <w:style w:type="character" w:customStyle="1" w:styleId="GuidanceChar">
    <w:name w:val="Guidance Char"/>
    <w:link w:val="Guidance"/>
    <w:qFormat/>
    <w:rsid w:val="00A21E6D"/>
    <w:rPr>
      <w:rFonts w:ascii="Times New Roman" w:hAnsi="Times New Roman"/>
      <w:i/>
      <w:color w:val="0000FF"/>
      <w:lang w:val="en-GB" w:eastAsia="ja-JP"/>
    </w:rPr>
  </w:style>
  <w:style w:type="character" w:customStyle="1" w:styleId="B2Char">
    <w:name w:val="B2 Char"/>
    <w:link w:val="B20"/>
    <w:qFormat/>
    <w:rsid w:val="00A21E6D"/>
    <w:rPr>
      <w:rFonts w:ascii="Times New Roman" w:hAnsi="Times New Roman"/>
      <w:lang w:val="en-GB" w:eastAsia="en-US"/>
    </w:rPr>
  </w:style>
  <w:style w:type="character" w:customStyle="1" w:styleId="B3Char">
    <w:name w:val="B3 Char"/>
    <w:link w:val="B30"/>
    <w:qFormat/>
    <w:rsid w:val="00A21E6D"/>
    <w:rPr>
      <w:rFonts w:ascii="Times New Roman" w:hAnsi="Times New Roman"/>
      <w:lang w:val="en-GB" w:eastAsia="en-US"/>
    </w:rPr>
  </w:style>
  <w:style w:type="paragraph" w:customStyle="1" w:styleId="tac0">
    <w:name w:val="tac0"/>
    <w:basedOn w:val="Normal"/>
    <w:rsid w:val="00A21E6D"/>
    <w:pPr>
      <w:keepNext/>
      <w:spacing w:after="0"/>
      <w:jc w:val="center"/>
    </w:pPr>
    <w:rPr>
      <w:rFonts w:ascii="Arial" w:eastAsia="Calibri" w:hAnsi="Arial" w:cs="Arial"/>
      <w:lang w:val="fi-FI" w:eastAsia="fi-FI"/>
    </w:rPr>
  </w:style>
  <w:style w:type="paragraph" w:customStyle="1" w:styleId="tah0">
    <w:name w:val="tah0"/>
    <w:basedOn w:val="Normal"/>
    <w:rsid w:val="00A21E6D"/>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A21E6D"/>
    <w:pPr>
      <w:overflowPunct w:val="0"/>
      <w:autoSpaceDE w:val="0"/>
      <w:autoSpaceDN w:val="0"/>
      <w:adjustRightInd w:val="0"/>
      <w:textAlignment w:val="baseline"/>
    </w:pPr>
    <w:rPr>
      <w:lang w:eastAsia="en-GB"/>
    </w:rPr>
  </w:style>
  <w:style w:type="character" w:styleId="UnresolvedMention">
    <w:name w:val="Unresolved Mention"/>
    <w:uiPriority w:val="99"/>
    <w:unhideWhenUsed/>
    <w:rsid w:val="00A21E6D"/>
    <w:rPr>
      <w:color w:val="605E5C"/>
      <w:shd w:val="clear" w:color="auto" w:fill="E1DFDD"/>
    </w:rPr>
  </w:style>
  <w:style w:type="character" w:customStyle="1" w:styleId="UnresolvedMention1">
    <w:name w:val="Unresolved Mention1"/>
    <w:uiPriority w:val="99"/>
    <w:unhideWhenUsed/>
    <w:qFormat/>
    <w:rsid w:val="00A21E6D"/>
    <w:rPr>
      <w:color w:val="808080"/>
      <w:shd w:val="clear" w:color="auto" w:fill="E6E6E6"/>
    </w:rPr>
  </w:style>
  <w:style w:type="character" w:styleId="SubtleReference">
    <w:name w:val="Subtle Reference"/>
    <w:uiPriority w:val="31"/>
    <w:qFormat/>
    <w:rsid w:val="00A21E6D"/>
    <w:rPr>
      <w:smallCaps/>
      <w:color w:val="5A5A5A"/>
    </w:rPr>
  </w:style>
  <w:style w:type="paragraph" w:customStyle="1" w:styleId="B2">
    <w:name w:val="B2+"/>
    <w:basedOn w:val="B20"/>
    <w:uiPriority w:val="99"/>
    <w:qFormat/>
    <w:rsid w:val="00A21E6D"/>
    <w:pPr>
      <w:numPr>
        <w:numId w:val="5"/>
      </w:numPr>
      <w:tabs>
        <w:tab w:val="clear" w:pos="1191"/>
        <w:tab w:val="num" w:pos="737"/>
      </w:tabs>
      <w:overflowPunct w:val="0"/>
      <w:autoSpaceDE w:val="0"/>
      <w:autoSpaceDN w:val="0"/>
      <w:adjustRightInd w:val="0"/>
      <w:ind w:left="567" w:hanging="283"/>
      <w:textAlignment w:val="baseline"/>
    </w:pPr>
    <w:rPr>
      <w:rFonts w:eastAsia="Malgun Gothic"/>
    </w:rPr>
  </w:style>
  <w:style w:type="paragraph" w:customStyle="1" w:styleId="B3">
    <w:name w:val="B3+"/>
    <w:basedOn w:val="B30"/>
    <w:uiPriority w:val="99"/>
    <w:qFormat/>
    <w:rsid w:val="00A21E6D"/>
    <w:pPr>
      <w:numPr>
        <w:numId w:val="6"/>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Normal"/>
    <w:uiPriority w:val="99"/>
    <w:qFormat/>
    <w:rsid w:val="00A21E6D"/>
    <w:pPr>
      <w:tabs>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Normal"/>
    <w:uiPriority w:val="99"/>
    <w:qFormat/>
    <w:rsid w:val="00A21E6D"/>
    <w:pPr>
      <w:numPr>
        <w:numId w:val="7"/>
      </w:numPr>
      <w:tabs>
        <w:tab w:val="clear" w:pos="737"/>
      </w:tabs>
      <w:overflowPunct w:val="0"/>
      <w:autoSpaceDE w:val="0"/>
      <w:autoSpaceDN w:val="0"/>
      <w:adjustRightInd w:val="0"/>
      <w:ind w:left="1403" w:hanging="360"/>
      <w:textAlignment w:val="baseline"/>
    </w:pPr>
    <w:rPr>
      <w:rFonts w:eastAsia="Malgun Gothic"/>
    </w:rPr>
  </w:style>
  <w:style w:type="paragraph" w:customStyle="1" w:styleId="TB1">
    <w:name w:val="TB1"/>
    <w:basedOn w:val="Normal"/>
    <w:uiPriority w:val="99"/>
    <w:qFormat/>
    <w:rsid w:val="00A21E6D"/>
    <w:pPr>
      <w:keepNext/>
      <w:keepLines/>
      <w:numPr>
        <w:numId w:val="8"/>
      </w:numPr>
      <w:tabs>
        <w:tab w:val="left" w:pos="720"/>
        <w:tab w:val="num" w:pos="851"/>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Normal"/>
    <w:uiPriority w:val="99"/>
    <w:qFormat/>
    <w:rsid w:val="00A21E6D"/>
    <w:pPr>
      <w:keepNext/>
      <w:keepLines/>
      <w:numPr>
        <w:numId w:val="9"/>
      </w:numPr>
      <w:tabs>
        <w:tab w:val="num" w:pos="720"/>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fontstyle01">
    <w:name w:val="fontstyle01"/>
    <w:qFormat/>
    <w:rsid w:val="00A21E6D"/>
    <w:rPr>
      <w:rFonts w:ascii="TimesNewRomanPSMT" w:hAnsi="TimesNewRomanPSMT" w:hint="default"/>
      <w:b w:val="0"/>
      <w:bCs w:val="0"/>
      <w:i w:val="0"/>
      <w:iCs w:val="0"/>
      <w:color w:val="000000"/>
      <w:sz w:val="20"/>
      <w:szCs w:val="20"/>
    </w:rPr>
  </w:style>
  <w:style w:type="character" w:customStyle="1" w:styleId="apple-converted-space">
    <w:name w:val="apple-converted-space"/>
    <w:qFormat/>
    <w:rsid w:val="00A21E6D"/>
  </w:style>
  <w:style w:type="paragraph" w:customStyle="1" w:styleId="a4">
    <w:name w:val="样式 页眉"/>
    <w:basedOn w:val="Header"/>
    <w:link w:val="Char0"/>
    <w:qFormat/>
    <w:rsid w:val="00A21E6D"/>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34"/>
    <w:qFormat/>
    <w:locked/>
    <w:rsid w:val="00A21E6D"/>
    <w:rPr>
      <w:rFonts w:ascii="Times New Roman" w:hAnsi="Times New Roman"/>
      <w:lang w:val="en-GB" w:eastAsia="en-US"/>
    </w:rPr>
  </w:style>
  <w:style w:type="character" w:customStyle="1" w:styleId="Char0">
    <w:name w:val="样式 页眉 Char"/>
    <w:link w:val="a4"/>
    <w:qFormat/>
    <w:rsid w:val="00A21E6D"/>
    <w:rPr>
      <w:rFonts w:ascii="Arial" w:eastAsia="Arial" w:hAnsi="Arial"/>
      <w:b/>
      <w:bCs/>
      <w:noProof/>
      <w:sz w:val="22"/>
      <w:lang w:val="en-GB" w:eastAsia="en-US"/>
    </w:rPr>
  </w:style>
  <w:style w:type="paragraph" w:customStyle="1" w:styleId="Char2">
    <w:name w:val="Char2"/>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qFormat/>
    <w:rsid w:val="00A21E6D"/>
    <w:rPr>
      <w:lang w:val="en-GB"/>
    </w:rPr>
  </w:style>
  <w:style w:type="paragraph" w:customStyle="1" w:styleId="14">
    <w:name w:val="修订1"/>
    <w:hidden/>
    <w:uiPriority w:val="99"/>
    <w:semiHidden/>
    <w:qFormat/>
    <w:rsid w:val="00A21E6D"/>
    <w:rPr>
      <w:rFonts w:ascii="Times New Roman" w:eastAsia="Batang" w:hAnsi="Times New Roman"/>
      <w:lang w:val="en-GB" w:eastAsia="en-US"/>
    </w:rPr>
  </w:style>
  <w:style w:type="paragraph" w:customStyle="1" w:styleId="31">
    <w:name w:val="吹き出し3"/>
    <w:basedOn w:val="Normal"/>
    <w:uiPriority w:val="99"/>
    <w:semiHidden/>
    <w:qFormat/>
    <w:rsid w:val="00A21E6D"/>
    <w:rPr>
      <w:rFonts w:ascii="Tahoma" w:eastAsia="MS Mincho" w:hAnsi="Tahoma" w:cs="Tahoma"/>
      <w:sz w:val="16"/>
      <w:szCs w:val="16"/>
    </w:rPr>
  </w:style>
  <w:style w:type="paragraph" w:customStyle="1" w:styleId="5">
    <w:name w:val="吹き出し5"/>
    <w:basedOn w:val="Normal"/>
    <w:uiPriority w:val="99"/>
    <w:semiHidden/>
    <w:qFormat/>
    <w:rsid w:val="00A21E6D"/>
    <w:rPr>
      <w:rFonts w:ascii="Tahoma" w:eastAsia="MS Mincho"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21E6D"/>
    <w:rPr>
      <w:rFonts w:ascii="Times New Roman" w:eastAsia="Times New Roman" w:hAnsi="Times New Roman"/>
      <w:lang w:val="en-GB" w:eastAsia="ja-JP"/>
    </w:rPr>
  </w:style>
  <w:style w:type="paragraph" w:customStyle="1" w:styleId="CharCharCharCharChar2">
    <w:name w:val="Char Char Char Char Char2"/>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uiPriority w:val="99"/>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A21E6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A21E6D"/>
    <w:rPr>
      <w:lang w:val="en-GB" w:eastAsia="ja-JP" w:bidi="ar-SA"/>
    </w:rPr>
  </w:style>
  <w:style w:type="character" w:customStyle="1" w:styleId="CharChar42">
    <w:name w:val="Char Char42"/>
    <w:qFormat/>
    <w:rsid w:val="00A21E6D"/>
    <w:rPr>
      <w:rFonts w:ascii="Courier New" w:hAnsi="Courier New" w:cs="Courier New" w:hint="default"/>
      <w:lang w:val="nb-NO" w:eastAsia="ja-JP" w:bidi="ar-SA"/>
    </w:rPr>
  </w:style>
  <w:style w:type="character" w:customStyle="1" w:styleId="CharChar72">
    <w:name w:val="Char Char72"/>
    <w:semiHidden/>
    <w:qFormat/>
    <w:rsid w:val="00A21E6D"/>
    <w:rPr>
      <w:rFonts w:ascii="Tahoma" w:hAnsi="Tahoma" w:cs="Tahoma" w:hint="default"/>
      <w:shd w:val="clear" w:color="auto" w:fill="000080"/>
      <w:lang w:val="en-GB" w:eastAsia="en-US"/>
    </w:rPr>
  </w:style>
  <w:style w:type="character" w:customStyle="1" w:styleId="CharChar102">
    <w:name w:val="Char Char102"/>
    <w:semiHidden/>
    <w:qFormat/>
    <w:rsid w:val="00A21E6D"/>
    <w:rPr>
      <w:rFonts w:ascii="Times New Roman" w:hAnsi="Times New Roman" w:cs="Times New Roman" w:hint="default"/>
      <w:lang w:val="en-GB" w:eastAsia="en-US"/>
    </w:rPr>
  </w:style>
  <w:style w:type="character" w:customStyle="1" w:styleId="CharChar92">
    <w:name w:val="Char Char92"/>
    <w:semiHidden/>
    <w:qFormat/>
    <w:rsid w:val="00A21E6D"/>
    <w:rPr>
      <w:rFonts w:ascii="Tahoma" w:hAnsi="Tahoma" w:cs="Tahoma" w:hint="default"/>
      <w:sz w:val="16"/>
      <w:szCs w:val="16"/>
      <w:lang w:val="en-GB" w:eastAsia="en-US"/>
    </w:rPr>
  </w:style>
  <w:style w:type="character" w:customStyle="1" w:styleId="CharChar82">
    <w:name w:val="Char Char82"/>
    <w:semiHidden/>
    <w:qFormat/>
    <w:rsid w:val="00A21E6D"/>
    <w:rPr>
      <w:rFonts w:ascii="Times New Roman" w:hAnsi="Times New Roman" w:cs="Times New Roman" w:hint="default"/>
      <w:b/>
      <w:bCs/>
      <w:lang w:val="en-GB" w:eastAsia="en-US"/>
    </w:rPr>
  </w:style>
  <w:style w:type="character" w:customStyle="1" w:styleId="CharChar292">
    <w:name w:val="Char Char292"/>
    <w:qFormat/>
    <w:rsid w:val="00A21E6D"/>
    <w:rPr>
      <w:rFonts w:ascii="Arial" w:hAnsi="Arial" w:cs="Arial" w:hint="default"/>
      <w:sz w:val="36"/>
      <w:lang w:val="en-GB" w:eastAsia="en-US" w:bidi="ar-SA"/>
    </w:rPr>
  </w:style>
  <w:style w:type="character" w:customStyle="1" w:styleId="CharChar282">
    <w:name w:val="Char Char282"/>
    <w:qFormat/>
    <w:rsid w:val="00A21E6D"/>
    <w:rPr>
      <w:rFonts w:ascii="Arial" w:hAnsi="Arial" w:cs="Arial" w:hint="default"/>
      <w:sz w:val="32"/>
      <w:lang w:val="en-GB"/>
    </w:rPr>
  </w:style>
  <w:style w:type="paragraph" w:customStyle="1" w:styleId="CharChar24">
    <w:name w:val="Char Char24"/>
    <w:basedOn w:val="Normal"/>
    <w:uiPriority w:val="99"/>
    <w:semiHidden/>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A21E6D"/>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A21E6D"/>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A21E6D"/>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A21E6D"/>
    <w:rPr>
      <w:rFonts w:ascii="Times New Roman" w:eastAsia="Yu Mincho" w:hAnsi="Times New Roman"/>
      <w:lang w:val="en-GB" w:eastAsia="en-US"/>
    </w:rPr>
  </w:style>
  <w:style w:type="paragraph" w:customStyle="1" w:styleId="MotorolaResponse1">
    <w:name w:val="Motorola Response1"/>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文字) (文字) Char"/>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A21E6D"/>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21E6D"/>
    <w:rPr>
      <w:rFonts w:ascii="Times New Roman" w:eastAsia="Batang" w:hAnsi="Times New Roman"/>
      <w:sz w:val="24"/>
      <w:lang w:eastAsia="en-US"/>
    </w:rPr>
  </w:style>
  <w:style w:type="paragraph" w:customStyle="1" w:styleId="FBCharCharCharChar1">
    <w:name w:val="FB Char Char Char Char1"/>
    <w:next w:val="Normal"/>
    <w:uiPriority w:val="99"/>
    <w:semiHidden/>
    <w:qFormat/>
    <w:rsid w:val="00A21E6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A21E6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A21E6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A21E6D"/>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A21E6D"/>
    <w:rPr>
      <w:rFonts w:ascii="Arial" w:eastAsia="Arial" w:hAnsi="Arial"/>
      <w:sz w:val="28"/>
      <w:lang w:val="en-GB" w:eastAsia="en-US"/>
    </w:rPr>
  </w:style>
  <w:style w:type="paragraph" w:customStyle="1" w:styleId="a">
    <w:name w:val="表格题注"/>
    <w:next w:val="Normal"/>
    <w:uiPriority w:val="99"/>
    <w:qFormat/>
    <w:rsid w:val="00A21E6D"/>
    <w:pPr>
      <w:numPr>
        <w:numId w:val="10"/>
      </w:numPr>
      <w:tabs>
        <w:tab w:val="clear" w:pos="397"/>
        <w:tab w:val="num" w:pos="720"/>
      </w:tabs>
      <w:spacing w:beforeLines="50" w:afterLines="50"/>
      <w:ind w:left="720" w:hanging="360"/>
      <w:jc w:val="center"/>
    </w:pPr>
    <w:rPr>
      <w:rFonts w:ascii="Times New Roman" w:eastAsia="Yu Mincho" w:hAnsi="Times New Roman"/>
      <w:b/>
      <w:lang w:val="en-GB" w:eastAsia="zh-CN"/>
    </w:rPr>
  </w:style>
  <w:style w:type="paragraph" w:customStyle="1" w:styleId="a0">
    <w:name w:val="插图题注"/>
    <w:next w:val="Normal"/>
    <w:uiPriority w:val="99"/>
    <w:qFormat/>
    <w:rsid w:val="00A21E6D"/>
    <w:pPr>
      <w:numPr>
        <w:numId w:val="11"/>
      </w:numPr>
      <w:jc w:val="center"/>
    </w:pPr>
    <w:rPr>
      <w:rFonts w:ascii="Times New Roman" w:eastAsia="Yu Mincho" w:hAnsi="Times New Roman"/>
      <w:b/>
      <w:lang w:val="en-GB" w:eastAsia="zh-CN"/>
    </w:rPr>
  </w:style>
  <w:style w:type="character" w:customStyle="1" w:styleId="textbodybold1">
    <w:name w:val="textbodybold1"/>
    <w:qFormat/>
    <w:rsid w:val="00A21E6D"/>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21E6D"/>
    <w:rPr>
      <w:vanish w:val="0"/>
      <w:color w:val="FF0000"/>
      <w:lang w:eastAsia="en-US"/>
    </w:rPr>
  </w:style>
  <w:style w:type="character" w:customStyle="1" w:styleId="ZchnZchn52">
    <w:name w:val="Zchn Zchn52"/>
    <w:qFormat/>
    <w:rsid w:val="00A21E6D"/>
    <w:rPr>
      <w:rFonts w:ascii="Courier New" w:eastAsia="Batang" w:hAnsi="Courier New"/>
      <w:lang w:val="nb-NO" w:eastAsia="en-US" w:bidi="ar-SA"/>
    </w:rPr>
  </w:style>
  <w:style w:type="character" w:customStyle="1" w:styleId="ListChar">
    <w:name w:val="List Char"/>
    <w:link w:val="List"/>
    <w:qFormat/>
    <w:rsid w:val="00A21E6D"/>
    <w:rPr>
      <w:rFonts w:ascii="Times New Roman" w:hAnsi="Times New Roman"/>
      <w:lang w:val="en-GB" w:eastAsia="en-US"/>
    </w:rPr>
  </w:style>
  <w:style w:type="character" w:customStyle="1" w:styleId="List2Char">
    <w:name w:val="List 2 Char"/>
    <w:link w:val="List2"/>
    <w:qFormat/>
    <w:rsid w:val="00A21E6D"/>
    <w:rPr>
      <w:rFonts w:ascii="Times New Roman" w:hAnsi="Times New Roman"/>
      <w:lang w:val="en-GB" w:eastAsia="en-US"/>
    </w:rPr>
  </w:style>
  <w:style w:type="character" w:customStyle="1" w:styleId="ListBullet3Char">
    <w:name w:val="List Bullet 3 Char"/>
    <w:link w:val="ListBullet3"/>
    <w:qFormat/>
    <w:rsid w:val="00A21E6D"/>
    <w:rPr>
      <w:rFonts w:ascii="Times New Roman" w:hAnsi="Times New Roman"/>
      <w:lang w:val="en-GB" w:eastAsia="en-US"/>
    </w:rPr>
  </w:style>
  <w:style w:type="character" w:customStyle="1" w:styleId="ListBullet2Char">
    <w:name w:val="List Bullet 2 Char"/>
    <w:link w:val="ListBullet2"/>
    <w:qFormat/>
    <w:rsid w:val="00A21E6D"/>
    <w:rPr>
      <w:rFonts w:ascii="Times New Roman" w:hAnsi="Times New Roman"/>
      <w:lang w:val="en-GB" w:eastAsia="en-US"/>
    </w:rPr>
  </w:style>
  <w:style w:type="character" w:customStyle="1" w:styleId="ListBulletChar">
    <w:name w:val="List Bullet Char"/>
    <w:link w:val="ListBullet"/>
    <w:qFormat/>
    <w:rsid w:val="00A21E6D"/>
    <w:rPr>
      <w:rFonts w:ascii="Times New Roman" w:hAnsi="Times New Roman"/>
      <w:lang w:val="en-GB" w:eastAsia="en-US"/>
    </w:rPr>
  </w:style>
  <w:style w:type="character" w:customStyle="1" w:styleId="1Char0">
    <w:name w:val="样式1 Char"/>
    <w:link w:val="10"/>
    <w:qFormat/>
    <w:rsid w:val="00A21E6D"/>
    <w:rPr>
      <w:rFonts w:ascii="Arial" w:hAnsi="Arial"/>
      <w:sz w:val="18"/>
      <w:lang w:eastAsia="ja-JP"/>
    </w:rPr>
  </w:style>
  <w:style w:type="character" w:customStyle="1" w:styleId="superscript">
    <w:name w:val="superscript"/>
    <w:qFormat/>
    <w:rsid w:val="00A21E6D"/>
    <w:rPr>
      <w:rFonts w:ascii="Bookman" w:hAnsi="Bookman"/>
      <w:position w:val="6"/>
      <w:sz w:val="18"/>
    </w:rPr>
  </w:style>
  <w:style w:type="character" w:customStyle="1" w:styleId="NOChar1">
    <w:name w:val="NO Char1"/>
    <w:qFormat/>
    <w:rsid w:val="00A21E6D"/>
    <w:rPr>
      <w:rFonts w:eastAsia="MS Mincho"/>
      <w:lang w:val="en-GB" w:eastAsia="en-US" w:bidi="ar-SA"/>
    </w:rPr>
  </w:style>
  <w:style w:type="paragraph" w:customStyle="1" w:styleId="textintend1">
    <w:name w:val="text intend 1"/>
    <w:basedOn w:val="text"/>
    <w:uiPriority w:val="99"/>
    <w:qFormat/>
    <w:rsid w:val="00A21E6D"/>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A21E6D"/>
    <w:pPr>
      <w:tabs>
        <w:tab w:val="left" w:pos="1134"/>
      </w:tabs>
      <w:spacing w:after="0"/>
    </w:pPr>
    <w:rPr>
      <w:rFonts w:eastAsia="MS Mincho"/>
    </w:rPr>
  </w:style>
  <w:style w:type="character" w:customStyle="1" w:styleId="BodyText2Char1">
    <w:name w:val="Body Text 2 Char1"/>
    <w:qFormat/>
    <w:rsid w:val="00A21E6D"/>
    <w:rPr>
      <w:lang w:val="en-GB"/>
    </w:rPr>
  </w:style>
  <w:style w:type="character" w:customStyle="1" w:styleId="EndnoteTextChar1">
    <w:name w:val="Endnote Text Char1"/>
    <w:qFormat/>
    <w:rsid w:val="00A21E6D"/>
    <w:rPr>
      <w:lang w:val="en-GB"/>
    </w:rPr>
  </w:style>
  <w:style w:type="character" w:customStyle="1" w:styleId="TitleChar1">
    <w:name w:val="Title Char1"/>
    <w:qFormat/>
    <w:rsid w:val="00A21E6D"/>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A21E6D"/>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21E6D"/>
    <w:rPr>
      <w:lang w:val="en-GB"/>
    </w:rPr>
  </w:style>
  <w:style w:type="character" w:customStyle="1" w:styleId="BodyTextIndentChar1">
    <w:name w:val="Body Text Indent Char1"/>
    <w:qFormat/>
    <w:rsid w:val="00A21E6D"/>
    <w:rPr>
      <w:lang w:val="en-GB"/>
    </w:rPr>
  </w:style>
  <w:style w:type="character" w:customStyle="1" w:styleId="BodyText3Char1">
    <w:name w:val="Body Text 3 Char1"/>
    <w:qFormat/>
    <w:rsid w:val="00A21E6D"/>
    <w:rPr>
      <w:sz w:val="16"/>
      <w:szCs w:val="16"/>
      <w:lang w:val="en-GB"/>
    </w:rPr>
  </w:style>
  <w:style w:type="paragraph" w:customStyle="1" w:styleId="text">
    <w:name w:val="text"/>
    <w:basedOn w:val="Normal"/>
    <w:uiPriority w:val="99"/>
    <w:qFormat/>
    <w:rsid w:val="00A21E6D"/>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A21E6D"/>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A21E6D"/>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A21E6D"/>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A21E6D"/>
    <w:pPr>
      <w:spacing w:after="240"/>
      <w:jc w:val="both"/>
    </w:pPr>
    <w:rPr>
      <w:rFonts w:ascii="Helvetica" w:eastAsia="SimSun" w:hAnsi="Helvetica"/>
    </w:rPr>
  </w:style>
  <w:style w:type="paragraph" w:customStyle="1" w:styleId="List1">
    <w:name w:val="List1"/>
    <w:basedOn w:val="Normal"/>
    <w:uiPriority w:val="99"/>
    <w:qFormat/>
    <w:rsid w:val="00A21E6D"/>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A21E6D"/>
    <w:pPr>
      <w:numPr>
        <w:numId w:val="12"/>
      </w:numPr>
      <w:tabs>
        <w:tab w:val="num" w:pos="397"/>
      </w:tabs>
      <w:overflowPunct w:val="0"/>
      <w:autoSpaceDE w:val="0"/>
      <w:autoSpaceDN w:val="0"/>
      <w:adjustRightInd w:val="0"/>
      <w:ind w:left="624" w:hanging="624"/>
      <w:textAlignment w:val="baseline"/>
    </w:pPr>
    <w:rPr>
      <w:lang w:val="fr-FR" w:eastAsia="ja-JP"/>
    </w:rPr>
  </w:style>
  <w:style w:type="paragraph" w:customStyle="1" w:styleId="TdocText">
    <w:name w:val="Tdoc_Text"/>
    <w:basedOn w:val="Normal"/>
    <w:uiPriority w:val="99"/>
    <w:qFormat/>
    <w:rsid w:val="00A21E6D"/>
    <w:pPr>
      <w:spacing w:before="120" w:after="0"/>
      <w:jc w:val="both"/>
    </w:pPr>
    <w:rPr>
      <w:rFonts w:eastAsia="SimSun"/>
      <w:lang w:val="en-US"/>
    </w:rPr>
  </w:style>
  <w:style w:type="paragraph" w:customStyle="1" w:styleId="centered">
    <w:name w:val="centered"/>
    <w:basedOn w:val="Normal"/>
    <w:uiPriority w:val="99"/>
    <w:qFormat/>
    <w:rsid w:val="00A21E6D"/>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uiPriority w:val="99"/>
    <w:qFormat/>
    <w:rsid w:val="00A21E6D"/>
    <w:pPr>
      <w:numPr>
        <w:numId w:val="13"/>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uiPriority w:val="99"/>
    <w:qFormat/>
    <w:rsid w:val="00A21E6D"/>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A21E6D"/>
    <w:rPr>
      <w:rFonts w:ascii="Times New Roman" w:eastAsia="Batang" w:hAnsi="Times New Roman"/>
      <w:lang w:val="en-GB" w:eastAsia="en-US"/>
    </w:rPr>
  </w:style>
  <w:style w:type="paragraph" w:customStyle="1" w:styleId="TOC911">
    <w:name w:val="TOC 911"/>
    <w:basedOn w:val="TOC8"/>
    <w:uiPriority w:val="99"/>
    <w:qFormat/>
    <w:rsid w:val="00A21E6D"/>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uiPriority w:val="99"/>
    <w:qFormat/>
    <w:rsid w:val="00A21E6D"/>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uiPriority w:val="99"/>
    <w:qFormat/>
    <w:rsid w:val="00A21E6D"/>
    <w:pPr>
      <w:overflowPunct w:val="0"/>
      <w:autoSpaceDE w:val="0"/>
      <w:autoSpaceDN w:val="0"/>
      <w:adjustRightInd w:val="0"/>
      <w:ind w:left="400" w:hanging="400"/>
      <w:jc w:val="center"/>
      <w:textAlignment w:val="baseline"/>
    </w:pPr>
    <w:rPr>
      <w:rFonts w:eastAsia="MS Mincho"/>
      <w:b/>
      <w:lang w:eastAsia="en-GB"/>
    </w:rPr>
  </w:style>
  <w:style w:type="numbering" w:customStyle="1" w:styleId="15">
    <w:name w:val="リストなし1"/>
    <w:next w:val="NoList"/>
    <w:uiPriority w:val="99"/>
    <w:semiHidden/>
    <w:unhideWhenUsed/>
    <w:rsid w:val="00A21E6D"/>
  </w:style>
  <w:style w:type="paragraph" w:customStyle="1" w:styleId="81">
    <w:name w:val="表 (赤)  81"/>
    <w:basedOn w:val="Normal"/>
    <w:uiPriority w:val="34"/>
    <w:qFormat/>
    <w:rsid w:val="00A21E6D"/>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A21E6D"/>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A21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A21E6D"/>
    <w:rPr>
      <w:rFonts w:ascii="Times New Roman" w:eastAsia="SimSun" w:hAnsi="Times New Roman"/>
      <w:lang w:val="en-GB" w:eastAsia="en-US"/>
    </w:rPr>
  </w:style>
  <w:style w:type="character" w:styleId="PlaceholderText">
    <w:name w:val="Placeholder Text"/>
    <w:uiPriority w:val="99"/>
    <w:unhideWhenUsed/>
    <w:qFormat/>
    <w:rsid w:val="00A21E6D"/>
    <w:rPr>
      <w:color w:val="808080"/>
    </w:rPr>
  </w:style>
  <w:style w:type="paragraph" w:customStyle="1" w:styleId="LGTdoc">
    <w:name w:val="LGTdoc_본문"/>
    <w:basedOn w:val="Normal"/>
    <w:uiPriority w:val="99"/>
    <w:qFormat/>
    <w:rsid w:val="00A21E6D"/>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A21E6D"/>
    <w:pPr>
      <w:spacing w:after="240"/>
      <w:jc w:val="both"/>
    </w:pPr>
    <w:rPr>
      <w:rFonts w:ascii="Arial" w:eastAsia="SimSun" w:hAnsi="Arial"/>
      <w:szCs w:val="24"/>
    </w:rPr>
  </w:style>
  <w:style w:type="paragraph" w:customStyle="1" w:styleId="ECCFootnote">
    <w:name w:val="ECC Footnote"/>
    <w:basedOn w:val="Normal"/>
    <w:autoRedefine/>
    <w:uiPriority w:val="99"/>
    <w:qFormat/>
    <w:rsid w:val="00A21E6D"/>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A21E6D"/>
    <w:rPr>
      <w:rFonts w:ascii="Arial" w:eastAsia="SimSun" w:hAnsi="Arial"/>
      <w:szCs w:val="24"/>
      <w:lang w:val="en-GB" w:eastAsia="en-US"/>
    </w:rPr>
  </w:style>
  <w:style w:type="paragraph" w:customStyle="1" w:styleId="Text1">
    <w:name w:val="Text 1"/>
    <w:basedOn w:val="Normal"/>
    <w:uiPriority w:val="99"/>
    <w:qFormat/>
    <w:rsid w:val="00A21E6D"/>
    <w:pPr>
      <w:spacing w:after="240"/>
      <w:ind w:left="482"/>
      <w:jc w:val="both"/>
    </w:pPr>
    <w:rPr>
      <w:rFonts w:eastAsia="SimSun"/>
      <w:sz w:val="24"/>
      <w:lang w:eastAsia="fr-BE"/>
    </w:rPr>
  </w:style>
  <w:style w:type="paragraph" w:customStyle="1" w:styleId="NumPar4">
    <w:name w:val="NumPar 4"/>
    <w:basedOn w:val="Heading4"/>
    <w:next w:val="Normal"/>
    <w:uiPriority w:val="99"/>
    <w:qFormat/>
    <w:rsid w:val="00A21E6D"/>
    <w:pPr>
      <w:keepNext w:val="0"/>
      <w:keepLines w:val="0"/>
      <w:numPr>
        <w:numId w:val="14"/>
      </w:numPr>
      <w:tabs>
        <w:tab w:val="clear" w:pos="1492"/>
        <w:tab w:val="num" w:pos="360"/>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A21E6D"/>
  </w:style>
  <w:style w:type="paragraph" w:customStyle="1" w:styleId="cita">
    <w:name w:val="cita"/>
    <w:basedOn w:val="Normal"/>
    <w:uiPriority w:val="99"/>
    <w:qFormat/>
    <w:rsid w:val="00A21E6D"/>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A21E6D"/>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A21E6D"/>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A21E6D"/>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A21E6D"/>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A21E6D"/>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A21E6D"/>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A21E6D"/>
    <w:rPr>
      <w:vanish w:val="0"/>
      <w:webHidden w:val="0"/>
      <w:color w:val="000000"/>
      <w:specVanish w:val="0"/>
    </w:rPr>
  </w:style>
  <w:style w:type="paragraph" w:customStyle="1" w:styleId="Equation">
    <w:name w:val="Equation"/>
    <w:basedOn w:val="Normal"/>
    <w:next w:val="Normal"/>
    <w:link w:val="EquationChar"/>
    <w:qFormat/>
    <w:rsid w:val="00A21E6D"/>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A21E6D"/>
    <w:rPr>
      <w:rFonts w:ascii="Times New Roman" w:eastAsia="SimSun" w:hAnsi="Times New Roman"/>
      <w:sz w:val="22"/>
      <w:szCs w:val="22"/>
      <w:lang w:val="en-GB" w:eastAsia="en-US"/>
    </w:rPr>
  </w:style>
  <w:style w:type="character" w:customStyle="1" w:styleId="shorttext">
    <w:name w:val="short_text"/>
    <w:qFormat/>
    <w:rsid w:val="00A21E6D"/>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21E6D"/>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21E6D"/>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21E6D"/>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21E6D"/>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21E6D"/>
    <w:rPr>
      <w:rFonts w:ascii="Yu Gothic Light" w:eastAsia="Yu Gothic Light" w:hAnsi="Yu Gothic Light" w:cs="Times New Roman"/>
      <w:lang w:val="en-GB" w:eastAsia="en-US"/>
    </w:rPr>
  </w:style>
  <w:style w:type="paragraph" w:customStyle="1" w:styleId="msonormal0">
    <w:name w:val="msonormal"/>
    <w:basedOn w:val="Normal"/>
    <w:uiPriority w:val="99"/>
    <w:qFormat/>
    <w:rsid w:val="00A21E6D"/>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21E6D"/>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21E6D"/>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21E6D"/>
    <w:rPr>
      <w:rFonts w:ascii="Times New Roman" w:eastAsia="Yu Mincho" w:hAnsi="Times New Roman"/>
      <w:lang w:val="en-GB" w:eastAsia="en-US"/>
    </w:rPr>
  </w:style>
  <w:style w:type="paragraph" w:customStyle="1" w:styleId="43">
    <w:name w:val="吹き出し4"/>
    <w:basedOn w:val="Normal"/>
    <w:uiPriority w:val="99"/>
    <w:semiHidden/>
    <w:qFormat/>
    <w:rsid w:val="00A21E6D"/>
    <w:rPr>
      <w:rFonts w:ascii="Tahoma" w:eastAsia="MS Mincho" w:hAnsi="Tahoma" w:cs="Tahoma"/>
      <w:sz w:val="16"/>
      <w:szCs w:val="16"/>
    </w:rPr>
  </w:style>
  <w:style w:type="paragraph" w:customStyle="1" w:styleId="tac1">
    <w:name w:val="tac"/>
    <w:basedOn w:val="Normal"/>
    <w:uiPriority w:val="99"/>
    <w:qFormat/>
    <w:rsid w:val="00A21E6D"/>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A21E6D"/>
  </w:style>
  <w:style w:type="character" w:customStyle="1" w:styleId="UnresolvedMention11">
    <w:name w:val="Unresolved Mention11"/>
    <w:uiPriority w:val="99"/>
    <w:semiHidden/>
    <w:unhideWhenUsed/>
    <w:qFormat/>
    <w:rsid w:val="00A21E6D"/>
    <w:rPr>
      <w:color w:val="808080"/>
      <w:shd w:val="clear" w:color="auto" w:fill="E6E6E6"/>
    </w:rPr>
  </w:style>
  <w:style w:type="table" w:customStyle="1" w:styleId="TableGrid4">
    <w:name w:val="Table Grid4"/>
    <w:basedOn w:val="TableNormal"/>
    <w:next w:val="TableGrid"/>
    <w:qFormat/>
    <w:rsid w:val="00A21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A21E6D"/>
  </w:style>
  <w:style w:type="table" w:customStyle="1" w:styleId="311">
    <w:name w:val="网格型31"/>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A21E6D"/>
  </w:style>
  <w:style w:type="table" w:customStyle="1" w:styleId="TableClassic21">
    <w:name w:val="Table Classic 21"/>
    <w:basedOn w:val="TableNormal"/>
    <w:next w:val="TableClassic2"/>
    <w:qFormat/>
    <w:rsid w:val="00A21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A21E6D"/>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A21E6D"/>
    <w:rPr>
      <w:lang w:val="en-GB" w:eastAsia="ja-JP" w:bidi="ar-SA"/>
    </w:rPr>
  </w:style>
  <w:style w:type="paragraph" w:customStyle="1" w:styleId="1Char1">
    <w:name w:val="(文字) (文字)1 Char (文字) (文字)1"/>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uiPriority w:val="99"/>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21E6D"/>
    <w:rPr>
      <w:rFonts w:ascii="Courier New" w:hAnsi="Courier New"/>
      <w:lang w:val="nb-NO" w:eastAsia="ja-JP" w:bidi="ar-SA"/>
    </w:rPr>
  </w:style>
  <w:style w:type="paragraph" w:customStyle="1" w:styleId="CharCharCharCharCharChar1">
    <w:name w:val="Char Char Char Char Char Char1"/>
    <w:uiPriority w:val="99"/>
    <w:semiHidden/>
    <w:qFormat/>
    <w:rsid w:val="00A21E6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A21E6D"/>
    <w:rPr>
      <w:rFonts w:ascii="Tahoma" w:hAnsi="Tahoma" w:cs="Tahoma"/>
      <w:shd w:val="clear" w:color="auto" w:fill="000080"/>
      <w:lang w:val="en-GB" w:eastAsia="en-US"/>
    </w:rPr>
  </w:style>
  <w:style w:type="character" w:customStyle="1" w:styleId="ZchnZchn51">
    <w:name w:val="Zchn Zchn51"/>
    <w:qFormat/>
    <w:rsid w:val="00A21E6D"/>
    <w:rPr>
      <w:rFonts w:ascii="Courier New" w:eastAsia="Batang" w:hAnsi="Courier New"/>
      <w:lang w:val="nb-NO" w:eastAsia="en-US" w:bidi="ar-SA"/>
    </w:rPr>
  </w:style>
  <w:style w:type="character" w:customStyle="1" w:styleId="CharChar101">
    <w:name w:val="Char Char101"/>
    <w:semiHidden/>
    <w:qFormat/>
    <w:rsid w:val="00A21E6D"/>
    <w:rPr>
      <w:rFonts w:ascii="Times New Roman" w:hAnsi="Times New Roman"/>
      <w:lang w:val="en-GB" w:eastAsia="en-US"/>
    </w:rPr>
  </w:style>
  <w:style w:type="character" w:customStyle="1" w:styleId="CharChar91">
    <w:name w:val="Char Char91"/>
    <w:semiHidden/>
    <w:qFormat/>
    <w:rsid w:val="00A21E6D"/>
    <w:rPr>
      <w:rFonts w:ascii="Tahoma" w:hAnsi="Tahoma" w:cs="Tahoma"/>
      <w:sz w:val="16"/>
      <w:szCs w:val="16"/>
      <w:lang w:val="en-GB" w:eastAsia="en-US"/>
    </w:rPr>
  </w:style>
  <w:style w:type="character" w:customStyle="1" w:styleId="CharChar81">
    <w:name w:val="Char Char81"/>
    <w:semiHidden/>
    <w:qFormat/>
    <w:rsid w:val="00A21E6D"/>
    <w:rPr>
      <w:rFonts w:ascii="Times New Roman" w:hAnsi="Times New Roman"/>
      <w:b/>
      <w:bCs/>
      <w:lang w:val="en-GB" w:eastAsia="en-US"/>
    </w:rPr>
  </w:style>
  <w:style w:type="paragraph" w:customStyle="1" w:styleId="23">
    <w:name w:val="修订2"/>
    <w:hidden/>
    <w:uiPriority w:val="99"/>
    <w:semiHidden/>
    <w:qFormat/>
    <w:rsid w:val="00A21E6D"/>
    <w:rPr>
      <w:rFonts w:ascii="Times New Roman" w:eastAsia="Batang" w:hAnsi="Times New Roman"/>
      <w:lang w:val="en-GB" w:eastAsia="en-US"/>
    </w:rPr>
  </w:style>
  <w:style w:type="paragraph" w:customStyle="1" w:styleId="1CharChar1Char1">
    <w:name w:val="(文字) (文字)1 Char (文字) (文字) Char (文字) (文字)1 Char (文字) (文字)1"/>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uiPriority w:val="99"/>
    <w:qFormat/>
    <w:rsid w:val="00A21E6D"/>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A21E6D"/>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A21E6D"/>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A21E6D"/>
    <w:rPr>
      <w:rFonts w:ascii="Arial" w:hAnsi="Arial"/>
      <w:sz w:val="36"/>
      <w:lang w:val="en-GB" w:eastAsia="en-US" w:bidi="ar-SA"/>
    </w:rPr>
  </w:style>
  <w:style w:type="character" w:customStyle="1" w:styleId="CharChar281">
    <w:name w:val="Char Char281"/>
    <w:qFormat/>
    <w:rsid w:val="00A21E6D"/>
    <w:rPr>
      <w:rFonts w:ascii="Arial" w:hAnsi="Arial"/>
      <w:sz w:val="32"/>
      <w:lang w:val="en-GB"/>
    </w:rPr>
  </w:style>
  <w:style w:type="paragraph" w:customStyle="1" w:styleId="CharChar241">
    <w:name w:val="Char Char241"/>
    <w:basedOn w:val="Normal"/>
    <w:uiPriority w:val="99"/>
    <w:semiHidden/>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uiPriority w:val="99"/>
    <w:qFormat/>
    <w:rsid w:val="00A21E6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A21E6D"/>
  </w:style>
  <w:style w:type="numbering" w:customStyle="1" w:styleId="NoList3">
    <w:name w:val="No List3"/>
    <w:next w:val="NoList"/>
    <w:uiPriority w:val="99"/>
    <w:semiHidden/>
    <w:unhideWhenUsed/>
    <w:rsid w:val="00A21E6D"/>
  </w:style>
  <w:style w:type="numbering" w:customStyle="1" w:styleId="NoList11">
    <w:name w:val="No List11"/>
    <w:next w:val="NoList"/>
    <w:uiPriority w:val="99"/>
    <w:semiHidden/>
    <w:unhideWhenUsed/>
    <w:rsid w:val="00A21E6D"/>
  </w:style>
  <w:style w:type="numbering" w:customStyle="1" w:styleId="NoList4">
    <w:name w:val="No List4"/>
    <w:next w:val="NoList"/>
    <w:uiPriority w:val="99"/>
    <w:semiHidden/>
    <w:unhideWhenUsed/>
    <w:rsid w:val="00A21E6D"/>
  </w:style>
  <w:style w:type="numbering" w:customStyle="1" w:styleId="NoList5">
    <w:name w:val="No List5"/>
    <w:next w:val="NoList"/>
    <w:uiPriority w:val="99"/>
    <w:semiHidden/>
    <w:unhideWhenUsed/>
    <w:rsid w:val="00A21E6D"/>
  </w:style>
  <w:style w:type="numbering" w:customStyle="1" w:styleId="NoList111">
    <w:name w:val="No List111"/>
    <w:next w:val="NoList"/>
    <w:uiPriority w:val="99"/>
    <w:semiHidden/>
    <w:unhideWhenUsed/>
    <w:rsid w:val="00A21E6D"/>
  </w:style>
  <w:style w:type="numbering" w:customStyle="1" w:styleId="NoList21">
    <w:name w:val="No List21"/>
    <w:next w:val="NoList"/>
    <w:uiPriority w:val="99"/>
    <w:semiHidden/>
    <w:unhideWhenUsed/>
    <w:rsid w:val="00A21E6D"/>
  </w:style>
  <w:style w:type="numbering" w:customStyle="1" w:styleId="NoList31">
    <w:name w:val="No List31"/>
    <w:next w:val="NoList"/>
    <w:uiPriority w:val="99"/>
    <w:semiHidden/>
    <w:unhideWhenUsed/>
    <w:rsid w:val="00A21E6D"/>
  </w:style>
  <w:style w:type="numbering" w:customStyle="1" w:styleId="NoList41">
    <w:name w:val="No List41"/>
    <w:next w:val="NoList"/>
    <w:uiPriority w:val="99"/>
    <w:semiHidden/>
    <w:unhideWhenUsed/>
    <w:rsid w:val="00A21E6D"/>
  </w:style>
  <w:style w:type="numbering" w:customStyle="1" w:styleId="NoList6">
    <w:name w:val="No List6"/>
    <w:next w:val="NoList"/>
    <w:uiPriority w:val="99"/>
    <w:semiHidden/>
    <w:unhideWhenUsed/>
    <w:rsid w:val="00A21E6D"/>
  </w:style>
  <w:style w:type="character" w:styleId="Emphasis">
    <w:name w:val="Emphasis"/>
    <w:uiPriority w:val="20"/>
    <w:qFormat/>
    <w:rsid w:val="00A21E6D"/>
    <w:rPr>
      <w:i/>
      <w:iCs/>
    </w:rPr>
  </w:style>
  <w:style w:type="numbering" w:customStyle="1" w:styleId="NoList7">
    <w:name w:val="No List7"/>
    <w:next w:val="NoList"/>
    <w:uiPriority w:val="99"/>
    <w:semiHidden/>
    <w:unhideWhenUsed/>
    <w:rsid w:val="00A21E6D"/>
  </w:style>
  <w:style w:type="table" w:customStyle="1" w:styleId="TableGrid12">
    <w:name w:val="Table Grid12"/>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21E6D"/>
  </w:style>
  <w:style w:type="table" w:customStyle="1" w:styleId="TableGrid111">
    <w:name w:val="Table Grid11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A21E6D"/>
    <w:rPr>
      <w:color w:val="808080"/>
      <w:shd w:val="clear" w:color="auto" w:fill="E6E6E6"/>
    </w:rPr>
  </w:style>
  <w:style w:type="numbering" w:customStyle="1" w:styleId="NoList22">
    <w:name w:val="No List22"/>
    <w:next w:val="NoList"/>
    <w:uiPriority w:val="99"/>
    <w:semiHidden/>
    <w:unhideWhenUsed/>
    <w:rsid w:val="00A21E6D"/>
  </w:style>
  <w:style w:type="numbering" w:customStyle="1" w:styleId="NoList32">
    <w:name w:val="No List32"/>
    <w:next w:val="NoList"/>
    <w:uiPriority w:val="99"/>
    <w:semiHidden/>
    <w:unhideWhenUsed/>
    <w:rsid w:val="00A21E6D"/>
  </w:style>
  <w:style w:type="paragraph" w:customStyle="1" w:styleId="aria">
    <w:name w:val="aria"/>
    <w:basedOn w:val="Normal"/>
    <w:uiPriority w:val="99"/>
    <w:qFormat/>
    <w:rsid w:val="00A21E6D"/>
    <w:pPr>
      <w:keepNext/>
      <w:keepLines/>
      <w:spacing w:after="0"/>
      <w:jc w:val="both"/>
    </w:pPr>
    <w:rPr>
      <w:rFonts w:ascii="Arial" w:eastAsia="SimSun" w:hAnsi="Arial"/>
      <w:sz w:val="18"/>
      <w:szCs w:val="18"/>
    </w:rPr>
  </w:style>
  <w:style w:type="paragraph" w:customStyle="1" w:styleId="font5">
    <w:name w:val="font5"/>
    <w:basedOn w:val="Normal"/>
    <w:uiPriority w:val="99"/>
    <w:qFormat/>
    <w:rsid w:val="00A21E6D"/>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uiPriority w:val="99"/>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uiPriority w:val="99"/>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uiPriority w:val="99"/>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uiPriority w:val="99"/>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uiPriority w:val="99"/>
    <w:qFormat/>
    <w:rsid w:val="00A21E6D"/>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uiPriority w:val="99"/>
    <w:qFormat/>
    <w:rsid w:val="00A21E6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uiPriority w:val="99"/>
    <w:qFormat/>
    <w:rsid w:val="00A21E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uiPriority w:val="99"/>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uiPriority w:val="99"/>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uiPriority w:val="99"/>
    <w:qFormat/>
    <w:rsid w:val="00A21E6D"/>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uiPriority w:val="99"/>
    <w:qFormat/>
    <w:rsid w:val="00A21E6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uiPriority w:val="99"/>
    <w:qFormat/>
    <w:rsid w:val="00A21E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uiPriority w:val="99"/>
    <w:qFormat/>
    <w:rsid w:val="00A21E6D"/>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uiPriority w:val="99"/>
    <w:qFormat/>
    <w:rsid w:val="00A21E6D"/>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uiPriority w:val="99"/>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uiPriority w:val="99"/>
    <w:qFormat/>
    <w:rsid w:val="00A21E6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uiPriority w:val="99"/>
    <w:qFormat/>
    <w:rsid w:val="00A21E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uiPriority w:val="99"/>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uiPriority w:val="99"/>
    <w:qFormat/>
    <w:rsid w:val="00A21E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uiPriority w:val="99"/>
    <w:qFormat/>
    <w:rsid w:val="00A21E6D"/>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uiPriority w:val="99"/>
    <w:qFormat/>
    <w:rsid w:val="00A21E6D"/>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uiPriority w:val="99"/>
    <w:qFormat/>
    <w:rsid w:val="00A21E6D"/>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NoSpacing">
    <w:name w:val="No Spacing"/>
    <w:uiPriority w:val="1"/>
    <w:qFormat/>
    <w:rsid w:val="00A21E6D"/>
    <w:rPr>
      <w:rFonts w:ascii="Times New Roman" w:eastAsiaTheme="minorEastAsia" w:hAnsi="Times New Roman"/>
      <w:lang w:val="en-GB" w:eastAsia="en-US"/>
    </w:rPr>
  </w:style>
  <w:style w:type="character" w:customStyle="1" w:styleId="font4">
    <w:name w:val="font4"/>
    <w:basedOn w:val="DefaultParagraphFont"/>
    <w:qFormat/>
    <w:rsid w:val="00A21E6D"/>
  </w:style>
  <w:style w:type="character" w:customStyle="1" w:styleId="FooterChar1">
    <w:name w:val="Footer Char1"/>
    <w:aliases w:val="footer odd Char1,footer Char1,fo Char1,pie de página Char1,页脚 Char1"/>
    <w:semiHidden/>
    <w:qFormat/>
    <w:rsid w:val="00A21E6D"/>
    <w:rPr>
      <w:rFonts w:ascii="Times New Roman" w:hAnsi="Times New Roman"/>
      <w:lang w:val="en-GB"/>
    </w:rPr>
  </w:style>
  <w:style w:type="paragraph" w:customStyle="1" w:styleId="CharChar5">
    <w:name w:val="Char Char5"/>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qFormat/>
    <w:rsid w:val="00A21E6D"/>
    <w:rPr>
      <w:rFonts w:ascii="Courier New" w:eastAsia="SimSun" w:hAnsi="Courier New" w:cs="Courier New"/>
      <w:color w:val="0000FF"/>
      <w:kern w:val="2"/>
      <w:lang w:val="en-US" w:eastAsia="zh-CN" w:bidi="ar-SA"/>
    </w:rPr>
  </w:style>
  <w:style w:type="character" w:styleId="LineNumber">
    <w:name w:val="line number"/>
    <w:basedOn w:val="DefaultParagraphFont"/>
    <w:qFormat/>
    <w:rsid w:val="00A21E6D"/>
    <w:rPr>
      <w:rFonts w:ascii="Arial" w:eastAsia="SimSun" w:hAnsi="Arial" w:cs="Arial"/>
      <w:color w:val="0000FF"/>
      <w:kern w:val="2"/>
      <w:lang w:val="en-US" w:eastAsia="zh-CN" w:bidi="ar-SA"/>
    </w:rPr>
  </w:style>
  <w:style w:type="paragraph" w:styleId="BlockText">
    <w:name w:val="Block Text"/>
    <w:basedOn w:val="Normal"/>
    <w:uiPriority w:val="99"/>
    <w:qFormat/>
    <w:rsid w:val="00A21E6D"/>
    <w:pPr>
      <w:spacing w:after="120"/>
      <w:ind w:left="1440" w:right="1440"/>
    </w:pPr>
    <w:rPr>
      <w:rFonts w:eastAsia="MS Mincho"/>
    </w:rPr>
  </w:style>
  <w:style w:type="table" w:customStyle="1" w:styleId="TableGrid5">
    <w:name w:val="Table Grid5"/>
    <w:basedOn w:val="TableNormal"/>
    <w:next w:val="TableGrid"/>
    <w:uiPriority w:val="39"/>
    <w:qFormat/>
    <w:rsid w:val="00A21E6D"/>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uiPriority w:val="99"/>
    <w:semiHidden/>
    <w:qFormat/>
    <w:rsid w:val="00A21E6D"/>
    <w:rPr>
      <w:rFonts w:ascii="Tahoma" w:eastAsia="MS Mincho" w:hAnsi="Tahoma" w:cs="Tahoma"/>
      <w:sz w:val="16"/>
      <w:szCs w:val="16"/>
      <w:lang w:eastAsia="ko-KR"/>
    </w:rPr>
  </w:style>
  <w:style w:type="paragraph" w:customStyle="1" w:styleId="Table0">
    <w:name w:val="Table"/>
    <w:basedOn w:val="Normal"/>
    <w:link w:val="Table1"/>
    <w:qFormat/>
    <w:rsid w:val="00A21E6D"/>
    <w:pPr>
      <w:jc w:val="center"/>
    </w:pPr>
    <w:rPr>
      <w:rFonts w:ascii="Arial" w:eastAsia="SimSun" w:hAnsi="Arial" w:cs="Arial"/>
      <w:b/>
    </w:rPr>
  </w:style>
  <w:style w:type="character" w:customStyle="1" w:styleId="Table1">
    <w:name w:val="Table (文字)"/>
    <w:link w:val="Table0"/>
    <w:qFormat/>
    <w:rsid w:val="00A21E6D"/>
    <w:rPr>
      <w:rFonts w:ascii="Arial" w:eastAsia="SimSun" w:hAnsi="Arial" w:cs="Arial"/>
      <w:b/>
      <w:lang w:val="en-GB" w:eastAsia="en-US"/>
    </w:rPr>
  </w:style>
  <w:style w:type="character" w:customStyle="1" w:styleId="PLChar">
    <w:name w:val="PL Char"/>
    <w:link w:val="PL"/>
    <w:qFormat/>
    <w:rsid w:val="00A21E6D"/>
    <w:rPr>
      <w:rFonts w:ascii="Courier New" w:hAnsi="Courier New"/>
      <w:noProof/>
      <w:sz w:val="16"/>
      <w:lang w:val="en-GB" w:eastAsia="en-US"/>
    </w:rPr>
  </w:style>
  <w:style w:type="paragraph" w:customStyle="1" w:styleId="ColorfulList-Accent11">
    <w:name w:val="Colorful List - Accent 11"/>
    <w:basedOn w:val="Normal"/>
    <w:uiPriority w:val="34"/>
    <w:qFormat/>
    <w:rsid w:val="00A21E6D"/>
    <w:pPr>
      <w:overflowPunct w:val="0"/>
      <w:autoSpaceDE w:val="0"/>
      <w:autoSpaceDN w:val="0"/>
      <w:adjustRightInd w:val="0"/>
      <w:ind w:left="720"/>
      <w:contextualSpacing/>
      <w:textAlignment w:val="baseline"/>
    </w:pPr>
  </w:style>
  <w:style w:type="paragraph" w:customStyle="1" w:styleId="ColorfulShading-Accent11">
    <w:name w:val="Colorful Shading - Accent 11"/>
    <w:hidden/>
    <w:uiPriority w:val="99"/>
    <w:semiHidden/>
    <w:qFormat/>
    <w:rsid w:val="00A21E6D"/>
    <w:rPr>
      <w:rFonts w:ascii="Times New Roman" w:eastAsia="Batang" w:hAnsi="Times New Roman"/>
      <w:lang w:val="en-GB" w:eastAsia="en-US"/>
    </w:rPr>
  </w:style>
  <w:style w:type="numbering" w:customStyle="1" w:styleId="NoList42">
    <w:name w:val="No List42"/>
    <w:next w:val="NoList"/>
    <w:uiPriority w:val="99"/>
    <w:semiHidden/>
    <w:unhideWhenUsed/>
    <w:rsid w:val="00A21E6D"/>
  </w:style>
  <w:style w:type="numbering" w:customStyle="1" w:styleId="NoList51">
    <w:name w:val="No List51"/>
    <w:next w:val="NoList"/>
    <w:uiPriority w:val="99"/>
    <w:semiHidden/>
    <w:unhideWhenUsed/>
    <w:rsid w:val="00A21E6D"/>
  </w:style>
  <w:style w:type="numbering" w:customStyle="1" w:styleId="NoList211">
    <w:name w:val="No List211"/>
    <w:next w:val="NoList"/>
    <w:uiPriority w:val="99"/>
    <w:semiHidden/>
    <w:unhideWhenUsed/>
    <w:rsid w:val="00A21E6D"/>
  </w:style>
  <w:style w:type="numbering" w:customStyle="1" w:styleId="NoList311">
    <w:name w:val="No List311"/>
    <w:next w:val="NoList"/>
    <w:uiPriority w:val="99"/>
    <w:semiHidden/>
    <w:unhideWhenUsed/>
    <w:rsid w:val="00A21E6D"/>
  </w:style>
  <w:style w:type="numbering" w:customStyle="1" w:styleId="NoList411">
    <w:name w:val="No List411"/>
    <w:next w:val="NoList"/>
    <w:uiPriority w:val="99"/>
    <w:semiHidden/>
    <w:unhideWhenUsed/>
    <w:rsid w:val="00A21E6D"/>
  </w:style>
  <w:style w:type="numbering" w:customStyle="1" w:styleId="NoList61">
    <w:name w:val="No List61"/>
    <w:next w:val="NoList"/>
    <w:uiPriority w:val="99"/>
    <w:semiHidden/>
    <w:unhideWhenUsed/>
    <w:rsid w:val="00A21E6D"/>
  </w:style>
  <w:style w:type="table" w:customStyle="1" w:styleId="TableGrid41">
    <w:name w:val="Table Grid41"/>
    <w:basedOn w:val="TableNormal"/>
    <w:next w:val="TableGrid"/>
    <w:qFormat/>
    <w:rsid w:val="00A21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A21E6D"/>
  </w:style>
  <w:style w:type="numbering" w:customStyle="1" w:styleId="NoList1111">
    <w:name w:val="No List1111"/>
    <w:next w:val="NoList"/>
    <w:uiPriority w:val="99"/>
    <w:semiHidden/>
    <w:unhideWhenUsed/>
    <w:rsid w:val="00A21E6D"/>
  </w:style>
  <w:style w:type="numbering" w:customStyle="1" w:styleId="NoList71">
    <w:name w:val="No List71"/>
    <w:next w:val="NoList"/>
    <w:uiPriority w:val="99"/>
    <w:semiHidden/>
    <w:unhideWhenUsed/>
    <w:rsid w:val="00A21E6D"/>
  </w:style>
  <w:style w:type="table" w:customStyle="1" w:styleId="TableGrid121">
    <w:name w:val="Table Grid12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21E6D"/>
  </w:style>
  <w:style w:type="table" w:customStyle="1" w:styleId="TableGrid1111">
    <w:name w:val="Table Grid1111"/>
    <w:basedOn w:val="TableNormal"/>
    <w:next w:val="TableGrid"/>
    <w:qFormat/>
    <w:rsid w:val="00A21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21E6D"/>
  </w:style>
  <w:style w:type="numbering" w:customStyle="1" w:styleId="NoList321">
    <w:name w:val="No List321"/>
    <w:next w:val="NoList"/>
    <w:uiPriority w:val="99"/>
    <w:semiHidden/>
    <w:unhideWhenUsed/>
    <w:rsid w:val="00A21E6D"/>
  </w:style>
  <w:style w:type="paragraph" w:styleId="NoteHeading">
    <w:name w:val="Note Heading"/>
    <w:basedOn w:val="Normal"/>
    <w:next w:val="Normal"/>
    <w:link w:val="NoteHeadingChar"/>
    <w:uiPriority w:val="99"/>
    <w:qFormat/>
    <w:rsid w:val="00A21E6D"/>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uiPriority w:val="99"/>
    <w:qFormat/>
    <w:rsid w:val="00A21E6D"/>
    <w:rPr>
      <w:rFonts w:ascii="Times New Roman" w:eastAsia="MS Mincho" w:hAnsi="Times New Roman"/>
      <w:lang w:val="en-GB" w:eastAsia="zh-CN"/>
    </w:rPr>
  </w:style>
  <w:style w:type="character" w:customStyle="1" w:styleId="1a">
    <w:name w:val="不明显参考1"/>
    <w:uiPriority w:val="31"/>
    <w:qFormat/>
    <w:rsid w:val="00A21E6D"/>
    <w:rPr>
      <w:smallCaps/>
      <w:color w:val="5A5A5A"/>
    </w:rPr>
  </w:style>
  <w:style w:type="paragraph" w:customStyle="1" w:styleId="114">
    <w:name w:val="修订11"/>
    <w:hidden/>
    <w:uiPriority w:val="99"/>
    <w:semiHidden/>
    <w:qFormat/>
    <w:rsid w:val="00A21E6D"/>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A21E6D"/>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A21E6D"/>
    <w:rPr>
      <w:rFonts w:ascii="Times New Roman" w:hAnsi="Times New Roman"/>
      <w:lang w:val="en-GB"/>
    </w:rPr>
  </w:style>
  <w:style w:type="character" w:customStyle="1" w:styleId="EXCar">
    <w:name w:val="EX Car"/>
    <w:qFormat/>
    <w:rsid w:val="00A21E6D"/>
    <w:rPr>
      <w:lang w:val="en-GB" w:eastAsia="en-US"/>
    </w:rPr>
  </w:style>
  <w:style w:type="character" w:customStyle="1" w:styleId="B4Char">
    <w:name w:val="B4 Char"/>
    <w:link w:val="B4"/>
    <w:qFormat/>
    <w:rsid w:val="00A21E6D"/>
    <w:rPr>
      <w:rFonts w:ascii="Times New Roman" w:hAnsi="Times New Roman"/>
      <w:lang w:val="en-GB" w:eastAsia="en-US"/>
    </w:rPr>
  </w:style>
  <w:style w:type="character" w:customStyle="1" w:styleId="1b">
    <w:name w:val="明显强调1"/>
    <w:uiPriority w:val="21"/>
    <w:qFormat/>
    <w:rsid w:val="00A21E6D"/>
    <w:rPr>
      <w:b/>
      <w:bCs/>
      <w:i/>
      <w:iCs/>
      <w:color w:val="4F81BD"/>
    </w:rPr>
  </w:style>
  <w:style w:type="paragraph" w:customStyle="1" w:styleId="B6">
    <w:name w:val="B6"/>
    <w:basedOn w:val="B5"/>
    <w:link w:val="B6Char"/>
    <w:qFormat/>
    <w:rsid w:val="00A21E6D"/>
    <w:pPr>
      <w:overflowPunct w:val="0"/>
      <w:autoSpaceDE w:val="0"/>
      <w:autoSpaceDN w:val="0"/>
      <w:adjustRightInd w:val="0"/>
      <w:textAlignment w:val="baseline"/>
    </w:pPr>
    <w:rPr>
      <w:lang w:eastAsia="zh-CN"/>
    </w:rPr>
  </w:style>
  <w:style w:type="paragraph" w:customStyle="1" w:styleId="Meetingcaption">
    <w:name w:val="Meeting caption"/>
    <w:basedOn w:val="Normal"/>
    <w:uiPriority w:val="99"/>
    <w:qFormat/>
    <w:rsid w:val="00A21E6D"/>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uiPriority w:val="99"/>
    <w:qFormat/>
    <w:rsid w:val="00A21E6D"/>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uiPriority w:val="99"/>
    <w:qFormat/>
    <w:rsid w:val="00A21E6D"/>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A21E6D"/>
    <w:rPr>
      <w:rFonts w:ascii="Times New Roman" w:hAnsi="Times New Roman"/>
      <w:color w:val="FF0000"/>
      <w:lang w:val="en-GB" w:eastAsia="en-US"/>
    </w:rPr>
  </w:style>
  <w:style w:type="character" w:customStyle="1" w:styleId="B5Char">
    <w:name w:val="B5 Char"/>
    <w:link w:val="B5"/>
    <w:qFormat/>
    <w:rsid w:val="00A21E6D"/>
    <w:rPr>
      <w:rFonts w:ascii="Times New Roman" w:hAnsi="Times New Roman"/>
      <w:lang w:val="en-GB" w:eastAsia="en-US"/>
    </w:rPr>
  </w:style>
  <w:style w:type="character" w:customStyle="1" w:styleId="HeadingChar">
    <w:name w:val="Heading Char"/>
    <w:qFormat/>
    <w:rsid w:val="00A21E6D"/>
    <w:rPr>
      <w:rFonts w:ascii="Arial" w:eastAsia="SimSun" w:hAnsi="Arial"/>
      <w:b/>
      <w:sz w:val="22"/>
    </w:rPr>
  </w:style>
  <w:style w:type="character" w:customStyle="1" w:styleId="B6Char">
    <w:name w:val="B6 Char"/>
    <w:link w:val="B6"/>
    <w:qFormat/>
    <w:rsid w:val="00A21E6D"/>
    <w:rPr>
      <w:rFonts w:ascii="Times New Roman" w:hAnsi="Times New Roman"/>
      <w:lang w:val="en-GB" w:eastAsia="zh-CN"/>
    </w:rPr>
  </w:style>
  <w:style w:type="table" w:customStyle="1" w:styleId="TableStyle1">
    <w:name w:val="Table Style1"/>
    <w:basedOn w:val="TableNormal"/>
    <w:qFormat/>
    <w:rsid w:val="00A21E6D"/>
    <w:rPr>
      <w:rFonts w:ascii="Times New Roman" w:eastAsia="MS Mincho" w:hAnsi="Times New Roman"/>
      <w:lang w:val="en-US" w:eastAsia="en-US"/>
    </w:rPr>
    <w:tblPr/>
  </w:style>
  <w:style w:type="paragraph" w:customStyle="1" w:styleId="tal1">
    <w:name w:val="tal"/>
    <w:basedOn w:val="Normal"/>
    <w:uiPriority w:val="99"/>
    <w:qFormat/>
    <w:rsid w:val="00A21E6D"/>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uiPriority w:val="99"/>
    <w:semiHidden/>
    <w:qFormat/>
    <w:rsid w:val="00A21E6D"/>
    <w:rPr>
      <w:rFonts w:ascii="Times New Roman" w:eastAsia="Batang" w:hAnsi="Times New Roman"/>
      <w:lang w:val="en-GB" w:eastAsia="en-US"/>
    </w:rPr>
  </w:style>
  <w:style w:type="paragraph" w:customStyle="1" w:styleId="a6">
    <w:name w:val="変更箇所"/>
    <w:hidden/>
    <w:uiPriority w:val="99"/>
    <w:semiHidden/>
    <w:qFormat/>
    <w:rsid w:val="00A21E6D"/>
    <w:rPr>
      <w:rFonts w:ascii="Times New Roman" w:eastAsia="MS Mincho" w:hAnsi="Times New Roman"/>
      <w:lang w:val="en-GB" w:eastAsia="en-US"/>
    </w:rPr>
  </w:style>
  <w:style w:type="paragraph" w:customStyle="1" w:styleId="NB2">
    <w:name w:val="NB2"/>
    <w:basedOn w:val="ZG"/>
    <w:uiPriority w:val="99"/>
    <w:qFormat/>
    <w:rsid w:val="00A21E6D"/>
    <w:pPr>
      <w:framePr w:wrap="notBeside"/>
    </w:pPr>
    <w:rPr>
      <w:noProof w:val="0"/>
      <w:lang w:val="en-US" w:eastAsia="ko-KR"/>
    </w:rPr>
  </w:style>
  <w:style w:type="paragraph" w:customStyle="1" w:styleId="tableentry">
    <w:name w:val="table entry"/>
    <w:basedOn w:val="Normal"/>
    <w:uiPriority w:val="99"/>
    <w:qFormat/>
    <w:rsid w:val="00A21E6D"/>
    <w:pPr>
      <w:keepNext/>
      <w:spacing w:before="60" w:after="60"/>
    </w:pPr>
    <w:rPr>
      <w:rFonts w:ascii="Bookman Old Style" w:eastAsia="SimSun" w:hAnsi="Bookman Old Style"/>
      <w:lang w:val="en-US" w:eastAsia="ko-KR"/>
    </w:rPr>
  </w:style>
  <w:style w:type="character" w:customStyle="1" w:styleId="EditorsNoteChar">
    <w:name w:val="Editor's Note Char"/>
    <w:qFormat/>
    <w:rsid w:val="00A21E6D"/>
    <w:rPr>
      <w:rFonts w:ascii="Times New Roman" w:hAnsi="Times New Roman"/>
      <w:color w:val="FF0000"/>
      <w:lang w:val="en-GB" w:eastAsia="en-US"/>
    </w:rPr>
  </w:style>
  <w:style w:type="table" w:customStyle="1" w:styleId="TableGrid6">
    <w:name w:val="Table Grid6"/>
    <w:basedOn w:val="TableNormal"/>
    <w:qFormat/>
    <w:rsid w:val="00A21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uiPriority w:val="99"/>
    <w:qFormat/>
    <w:rsid w:val="00A21E6D"/>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uiPriority w:val="99"/>
    <w:qFormat/>
    <w:rsid w:val="00A21E6D"/>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qFormat/>
    <w:rsid w:val="00A21E6D"/>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uiPriority w:val="99"/>
    <w:qFormat/>
    <w:rsid w:val="00A21E6D"/>
    <w:pPr>
      <w:jc w:val="both"/>
    </w:pPr>
    <w:rPr>
      <w:rFonts w:ascii="SimSun" w:eastAsia="SimSun" w:hAnsi="SimSun" w:cs="SimSun"/>
      <w:kern w:val="2"/>
      <w:sz w:val="21"/>
      <w:szCs w:val="21"/>
      <w:lang w:val="en-US" w:eastAsia="zh-CN"/>
    </w:rPr>
  </w:style>
  <w:style w:type="table" w:customStyle="1" w:styleId="TableGrid8">
    <w:name w:val="Table Grid8"/>
    <w:basedOn w:val="TableNormal"/>
    <w:next w:val="TableGrid"/>
    <w:uiPriority w:val="39"/>
    <w:qFormat/>
    <w:rsid w:val="00A21E6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A21E6D"/>
  </w:style>
  <w:style w:type="table" w:customStyle="1" w:styleId="TableGrid9">
    <w:name w:val="Table Grid9"/>
    <w:basedOn w:val="TableNormal"/>
    <w:next w:val="TableGrid"/>
    <w:qFormat/>
    <w:rsid w:val="00A21E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A21E6D"/>
    <w:rPr>
      <w:b/>
      <w:bCs/>
      <w:i/>
      <w:iCs/>
      <w:color w:val="4F81BD"/>
    </w:rPr>
  </w:style>
  <w:style w:type="table" w:customStyle="1" w:styleId="TableGrid13">
    <w:name w:val="Table Grid13"/>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A21E6D"/>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A21E6D"/>
    <w:rPr>
      <w:b/>
      <w:lang w:val="en-GB" w:eastAsia="en-US" w:bidi="ar-SA"/>
    </w:rPr>
  </w:style>
  <w:style w:type="table" w:customStyle="1" w:styleId="TableGrid22">
    <w:name w:val="Table Grid22"/>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A21E6D"/>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A21E6D"/>
    <w:rPr>
      <w:rFonts w:ascii="Courier New" w:eastAsia="MS Mincho" w:hAnsi="Courier New"/>
      <w:lang w:val="en-GB" w:eastAsia="x-none"/>
    </w:rPr>
  </w:style>
  <w:style w:type="numbering" w:customStyle="1" w:styleId="NoList13">
    <w:name w:val="No List13"/>
    <w:next w:val="NoList"/>
    <w:uiPriority w:val="99"/>
    <w:semiHidden/>
    <w:unhideWhenUsed/>
    <w:rsid w:val="00A21E6D"/>
  </w:style>
  <w:style w:type="numbering" w:customStyle="1" w:styleId="NoList23">
    <w:name w:val="No List23"/>
    <w:next w:val="NoList"/>
    <w:uiPriority w:val="99"/>
    <w:semiHidden/>
    <w:unhideWhenUsed/>
    <w:rsid w:val="00A21E6D"/>
  </w:style>
  <w:style w:type="table" w:customStyle="1" w:styleId="TableGrid42">
    <w:name w:val="Table Grid42"/>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A21E6D"/>
  </w:style>
  <w:style w:type="table" w:customStyle="1" w:styleId="TableGrid51">
    <w:name w:val="Table Grid51"/>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21E6D"/>
  </w:style>
  <w:style w:type="table" w:customStyle="1" w:styleId="TableGrid61">
    <w:name w:val="Table Grid61"/>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A21E6D"/>
  </w:style>
  <w:style w:type="numbering" w:customStyle="1" w:styleId="NoList62">
    <w:name w:val="No List62"/>
    <w:next w:val="NoList"/>
    <w:uiPriority w:val="99"/>
    <w:semiHidden/>
    <w:unhideWhenUsed/>
    <w:rsid w:val="00A21E6D"/>
  </w:style>
  <w:style w:type="numbering" w:customStyle="1" w:styleId="NoList72">
    <w:name w:val="No List72"/>
    <w:next w:val="NoList"/>
    <w:uiPriority w:val="99"/>
    <w:semiHidden/>
    <w:unhideWhenUsed/>
    <w:rsid w:val="00A21E6D"/>
  </w:style>
  <w:style w:type="numbering" w:customStyle="1" w:styleId="NoList81">
    <w:name w:val="No List81"/>
    <w:next w:val="NoList"/>
    <w:uiPriority w:val="99"/>
    <w:semiHidden/>
    <w:unhideWhenUsed/>
    <w:rsid w:val="00A21E6D"/>
  </w:style>
  <w:style w:type="table" w:customStyle="1" w:styleId="TableGrid71">
    <w:name w:val="Table Grid71"/>
    <w:basedOn w:val="TableNormal"/>
    <w:next w:val="TableGrid"/>
    <w:uiPriority w:val="39"/>
    <w:qFormat/>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A21E6D"/>
  </w:style>
  <w:style w:type="table" w:customStyle="1" w:styleId="TableGrid81">
    <w:name w:val="Table Grid81"/>
    <w:basedOn w:val="TableNormal"/>
    <w:next w:val="TableGrid"/>
    <w:uiPriority w:val="39"/>
    <w:rsid w:val="00A21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A21E6D"/>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21E6D"/>
  </w:style>
  <w:style w:type="numbering" w:customStyle="1" w:styleId="NoList212">
    <w:name w:val="No List212"/>
    <w:next w:val="NoList"/>
    <w:uiPriority w:val="99"/>
    <w:semiHidden/>
    <w:unhideWhenUsed/>
    <w:rsid w:val="00A21E6D"/>
  </w:style>
  <w:style w:type="table" w:customStyle="1" w:styleId="TableGrid411">
    <w:name w:val="Table Grid411"/>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A21E6D"/>
  </w:style>
  <w:style w:type="numbering" w:customStyle="1" w:styleId="NoList412">
    <w:name w:val="No List412"/>
    <w:next w:val="NoList"/>
    <w:uiPriority w:val="99"/>
    <w:semiHidden/>
    <w:unhideWhenUsed/>
    <w:rsid w:val="00A21E6D"/>
  </w:style>
  <w:style w:type="numbering" w:customStyle="1" w:styleId="NoList511">
    <w:name w:val="No List511"/>
    <w:next w:val="NoList"/>
    <w:uiPriority w:val="99"/>
    <w:semiHidden/>
    <w:unhideWhenUsed/>
    <w:rsid w:val="00A21E6D"/>
  </w:style>
  <w:style w:type="numbering" w:customStyle="1" w:styleId="NoList611">
    <w:name w:val="No List611"/>
    <w:next w:val="NoList"/>
    <w:uiPriority w:val="99"/>
    <w:semiHidden/>
    <w:unhideWhenUsed/>
    <w:rsid w:val="00A21E6D"/>
  </w:style>
  <w:style w:type="numbering" w:customStyle="1" w:styleId="NoList711">
    <w:name w:val="No List711"/>
    <w:next w:val="NoList"/>
    <w:uiPriority w:val="99"/>
    <w:semiHidden/>
    <w:unhideWhenUsed/>
    <w:rsid w:val="00A21E6D"/>
  </w:style>
  <w:style w:type="numbering" w:customStyle="1" w:styleId="NoList811">
    <w:name w:val="No List811"/>
    <w:next w:val="NoList"/>
    <w:uiPriority w:val="99"/>
    <w:semiHidden/>
    <w:unhideWhenUsed/>
    <w:rsid w:val="00A21E6D"/>
  </w:style>
  <w:style w:type="numbering" w:customStyle="1" w:styleId="NoList91">
    <w:name w:val="No List91"/>
    <w:next w:val="NoList"/>
    <w:uiPriority w:val="99"/>
    <w:semiHidden/>
    <w:unhideWhenUsed/>
    <w:rsid w:val="00A21E6D"/>
  </w:style>
  <w:style w:type="table" w:customStyle="1" w:styleId="TableGrid76">
    <w:name w:val="Table Grid76"/>
    <w:basedOn w:val="TableNormal"/>
    <w:next w:val="TableGrid"/>
    <w:uiPriority w:val="39"/>
    <w:qFormat/>
    <w:rsid w:val="00A21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A21E6D"/>
  </w:style>
  <w:style w:type="paragraph" w:customStyle="1" w:styleId="Figuretitle0">
    <w:name w:val="Figure_title"/>
    <w:basedOn w:val="Normal"/>
    <w:next w:val="Normal"/>
    <w:uiPriority w:val="99"/>
    <w:qFormat/>
    <w:rsid w:val="00A21E6D"/>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uiPriority w:val="99"/>
    <w:qFormat/>
    <w:rsid w:val="00A21E6D"/>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uiPriority w:val="99"/>
    <w:qFormat/>
    <w:rsid w:val="00A21E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uiPriority w:val="99"/>
    <w:qFormat/>
    <w:rsid w:val="00A21E6D"/>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uiPriority w:val="99"/>
    <w:qFormat/>
    <w:rsid w:val="00A21E6D"/>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uiPriority w:val="99"/>
    <w:qFormat/>
    <w:rsid w:val="00A21E6D"/>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A21E6D"/>
    <w:pPr>
      <w:numPr>
        <w:numId w:val="15"/>
      </w:numPr>
      <w:tabs>
        <w:tab w:val="left" w:pos="0"/>
        <w:tab w:val="num" w:pos="1492"/>
      </w:tabs>
      <w:suppressAutoHyphens/>
      <w:autoSpaceDN w:val="0"/>
      <w:spacing w:before="60" w:after="60"/>
      <w:ind w:left="1492"/>
      <w:jc w:val="both"/>
    </w:pPr>
    <w:rPr>
      <w:rFonts w:eastAsia="SimSun"/>
    </w:rPr>
  </w:style>
  <w:style w:type="paragraph" w:customStyle="1" w:styleId="Tablefin">
    <w:name w:val="Table_fin"/>
    <w:basedOn w:val="Normal"/>
    <w:next w:val="Normal"/>
    <w:uiPriority w:val="99"/>
    <w:qFormat/>
    <w:rsid w:val="00A21E6D"/>
    <w:pPr>
      <w:suppressAutoHyphens/>
      <w:autoSpaceDN w:val="0"/>
      <w:spacing w:after="0"/>
      <w:jc w:val="both"/>
    </w:pPr>
    <w:rPr>
      <w:rFonts w:eastAsia="Batang"/>
    </w:rPr>
  </w:style>
  <w:style w:type="numbering" w:customStyle="1" w:styleId="LFO19">
    <w:name w:val="LFO19"/>
    <w:basedOn w:val="NoList"/>
    <w:rsid w:val="00A21E6D"/>
    <w:pPr>
      <w:numPr>
        <w:numId w:val="15"/>
      </w:numPr>
    </w:pPr>
  </w:style>
  <w:style w:type="paragraph" w:customStyle="1" w:styleId="enumlev3">
    <w:name w:val="enumlev3"/>
    <w:basedOn w:val="enumlev2"/>
    <w:uiPriority w:val="99"/>
    <w:qFormat/>
    <w:rsid w:val="00A21E6D"/>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A21E6D"/>
  </w:style>
  <w:style w:type="paragraph" w:customStyle="1" w:styleId="tah1">
    <w:name w:val="tah"/>
    <w:basedOn w:val="Normal"/>
    <w:uiPriority w:val="99"/>
    <w:qFormat/>
    <w:rsid w:val="00A21E6D"/>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A21E6D"/>
  </w:style>
  <w:style w:type="paragraph" w:customStyle="1" w:styleId="TdocHeader2">
    <w:name w:val="Tdoc_Header_2"/>
    <w:basedOn w:val="Normal"/>
    <w:uiPriority w:val="99"/>
    <w:qFormat/>
    <w:rsid w:val="00A21E6D"/>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A21E6D"/>
  </w:style>
  <w:style w:type="numbering" w:customStyle="1" w:styleId="LFO191">
    <w:name w:val="LFO191"/>
    <w:basedOn w:val="NoList"/>
    <w:rsid w:val="00A21E6D"/>
  </w:style>
  <w:style w:type="table" w:customStyle="1" w:styleId="TableGrid122">
    <w:name w:val="Table Grid122"/>
    <w:basedOn w:val="TableNormal"/>
    <w:next w:val="TableGrid"/>
    <w:qFormat/>
    <w:rsid w:val="00A21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A21E6D"/>
  </w:style>
  <w:style w:type="numbering" w:customStyle="1" w:styleId="NoList1112">
    <w:name w:val="No List1112"/>
    <w:next w:val="NoList"/>
    <w:uiPriority w:val="99"/>
    <w:semiHidden/>
    <w:unhideWhenUsed/>
    <w:rsid w:val="00A21E6D"/>
  </w:style>
  <w:style w:type="table" w:customStyle="1" w:styleId="TableGrid221">
    <w:name w:val="Table Grid221"/>
    <w:basedOn w:val="TableNormal"/>
    <w:next w:val="TableGrid"/>
    <w:uiPriority w:val="39"/>
    <w:qFormat/>
    <w:rsid w:val="00A21E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A21E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uiPriority w:val="99"/>
    <w:qFormat/>
    <w:rsid w:val="00A21E6D"/>
    <w:pPr>
      <w:keepNext/>
      <w:keepLines/>
      <w:spacing w:after="0"/>
      <w:ind w:left="851" w:hanging="851"/>
    </w:pPr>
    <w:rPr>
      <w:rFonts w:ascii="Arial" w:eastAsiaTheme="minorEastAsia" w:hAnsi="Arial"/>
      <w:sz w:val="18"/>
    </w:rPr>
  </w:style>
  <w:style w:type="numbering" w:customStyle="1" w:styleId="122">
    <w:name w:val="无列表12"/>
    <w:next w:val="NoList"/>
    <w:semiHidden/>
    <w:rsid w:val="00A21E6D"/>
  </w:style>
  <w:style w:type="numbering" w:customStyle="1" w:styleId="123">
    <w:name w:val="リストなし12"/>
    <w:next w:val="NoList"/>
    <w:uiPriority w:val="99"/>
    <w:semiHidden/>
    <w:unhideWhenUsed/>
    <w:rsid w:val="00A21E6D"/>
  </w:style>
  <w:style w:type="numbering" w:customStyle="1" w:styleId="1120">
    <w:name w:val="无列表112"/>
    <w:next w:val="NoList"/>
    <w:semiHidden/>
    <w:rsid w:val="00A21E6D"/>
  </w:style>
  <w:style w:type="numbering" w:customStyle="1" w:styleId="1111">
    <w:name w:val="リストなし111"/>
    <w:next w:val="NoList"/>
    <w:uiPriority w:val="99"/>
    <w:semiHidden/>
    <w:unhideWhenUsed/>
    <w:rsid w:val="00A21E6D"/>
  </w:style>
  <w:style w:type="numbering" w:customStyle="1" w:styleId="NoList222">
    <w:name w:val="No List222"/>
    <w:next w:val="NoList"/>
    <w:uiPriority w:val="99"/>
    <w:semiHidden/>
    <w:unhideWhenUsed/>
    <w:rsid w:val="00A21E6D"/>
  </w:style>
  <w:style w:type="numbering" w:customStyle="1" w:styleId="NoList322">
    <w:name w:val="No List322"/>
    <w:next w:val="NoList"/>
    <w:uiPriority w:val="99"/>
    <w:semiHidden/>
    <w:unhideWhenUsed/>
    <w:rsid w:val="00A21E6D"/>
  </w:style>
  <w:style w:type="numbering" w:customStyle="1" w:styleId="NoList421">
    <w:name w:val="No List421"/>
    <w:next w:val="NoList"/>
    <w:uiPriority w:val="99"/>
    <w:semiHidden/>
    <w:unhideWhenUsed/>
    <w:rsid w:val="00A21E6D"/>
  </w:style>
  <w:style w:type="numbering" w:customStyle="1" w:styleId="NoList2111">
    <w:name w:val="No List2111"/>
    <w:next w:val="NoList"/>
    <w:uiPriority w:val="99"/>
    <w:semiHidden/>
    <w:unhideWhenUsed/>
    <w:rsid w:val="00A21E6D"/>
  </w:style>
  <w:style w:type="numbering" w:customStyle="1" w:styleId="NoList3111">
    <w:name w:val="No List3111"/>
    <w:next w:val="NoList"/>
    <w:uiPriority w:val="99"/>
    <w:semiHidden/>
    <w:unhideWhenUsed/>
    <w:rsid w:val="00A21E6D"/>
  </w:style>
  <w:style w:type="numbering" w:customStyle="1" w:styleId="NoList4111">
    <w:name w:val="No List4111"/>
    <w:next w:val="NoList"/>
    <w:uiPriority w:val="99"/>
    <w:semiHidden/>
    <w:unhideWhenUsed/>
    <w:rsid w:val="00A21E6D"/>
  </w:style>
  <w:style w:type="numbering" w:customStyle="1" w:styleId="11110">
    <w:name w:val="无列表1111"/>
    <w:next w:val="NoList"/>
    <w:semiHidden/>
    <w:rsid w:val="00A21E6D"/>
  </w:style>
  <w:style w:type="numbering" w:customStyle="1" w:styleId="NoList11111">
    <w:name w:val="No List11111"/>
    <w:next w:val="NoList"/>
    <w:uiPriority w:val="99"/>
    <w:semiHidden/>
    <w:unhideWhenUsed/>
    <w:rsid w:val="00A21E6D"/>
  </w:style>
  <w:style w:type="numbering" w:customStyle="1" w:styleId="NoList1211">
    <w:name w:val="No List1211"/>
    <w:next w:val="NoList"/>
    <w:uiPriority w:val="99"/>
    <w:semiHidden/>
    <w:unhideWhenUsed/>
    <w:rsid w:val="00A21E6D"/>
  </w:style>
  <w:style w:type="numbering" w:customStyle="1" w:styleId="NoList2211">
    <w:name w:val="No List2211"/>
    <w:next w:val="NoList"/>
    <w:uiPriority w:val="99"/>
    <w:semiHidden/>
    <w:unhideWhenUsed/>
    <w:rsid w:val="00A21E6D"/>
  </w:style>
  <w:style w:type="numbering" w:customStyle="1" w:styleId="NoList3211">
    <w:name w:val="No List3211"/>
    <w:next w:val="NoList"/>
    <w:uiPriority w:val="99"/>
    <w:semiHidden/>
    <w:unhideWhenUsed/>
    <w:rsid w:val="00A21E6D"/>
  </w:style>
  <w:style w:type="character" w:customStyle="1" w:styleId="UnresolvedMention3">
    <w:name w:val="Unresolved Mention3"/>
    <w:basedOn w:val="DefaultParagraphFont"/>
    <w:uiPriority w:val="99"/>
    <w:unhideWhenUsed/>
    <w:qFormat/>
    <w:rsid w:val="00A21E6D"/>
    <w:rPr>
      <w:color w:val="605E5C"/>
      <w:shd w:val="clear" w:color="auto" w:fill="E1DFDD"/>
    </w:rPr>
  </w:style>
  <w:style w:type="numbering" w:customStyle="1" w:styleId="NoList14">
    <w:name w:val="No List14"/>
    <w:next w:val="NoList"/>
    <w:uiPriority w:val="99"/>
    <w:semiHidden/>
    <w:unhideWhenUsed/>
    <w:rsid w:val="00A21E6D"/>
  </w:style>
  <w:style w:type="table" w:customStyle="1" w:styleId="TableGrid10">
    <w:name w:val="Table Grid10"/>
    <w:basedOn w:val="TableNormal"/>
    <w:next w:val="TableGrid"/>
    <w:qFormat/>
    <w:rsid w:val="00A21E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1E6D"/>
  </w:style>
  <w:style w:type="numbering" w:customStyle="1" w:styleId="NoList24">
    <w:name w:val="No List24"/>
    <w:next w:val="NoList"/>
    <w:uiPriority w:val="99"/>
    <w:semiHidden/>
    <w:unhideWhenUsed/>
    <w:rsid w:val="00A21E6D"/>
  </w:style>
  <w:style w:type="table" w:customStyle="1" w:styleId="TableGrid43">
    <w:name w:val="Table Grid43"/>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21E6D"/>
  </w:style>
  <w:style w:type="table" w:customStyle="1" w:styleId="TableGrid52">
    <w:name w:val="Table Grid52"/>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21E6D"/>
  </w:style>
  <w:style w:type="table" w:customStyle="1" w:styleId="TableGrid62">
    <w:name w:val="Table Grid62"/>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A21E6D"/>
  </w:style>
  <w:style w:type="numbering" w:customStyle="1" w:styleId="NoList63">
    <w:name w:val="No List63"/>
    <w:next w:val="NoList"/>
    <w:uiPriority w:val="99"/>
    <w:semiHidden/>
    <w:unhideWhenUsed/>
    <w:rsid w:val="00A21E6D"/>
  </w:style>
  <w:style w:type="numbering" w:customStyle="1" w:styleId="NoList73">
    <w:name w:val="No List73"/>
    <w:next w:val="NoList"/>
    <w:uiPriority w:val="99"/>
    <w:semiHidden/>
    <w:unhideWhenUsed/>
    <w:rsid w:val="00A21E6D"/>
  </w:style>
  <w:style w:type="numbering" w:customStyle="1" w:styleId="NoList82">
    <w:name w:val="No List82"/>
    <w:next w:val="NoList"/>
    <w:uiPriority w:val="99"/>
    <w:semiHidden/>
    <w:unhideWhenUsed/>
    <w:rsid w:val="00A21E6D"/>
  </w:style>
  <w:style w:type="numbering" w:customStyle="1" w:styleId="NoList92">
    <w:name w:val="No List92"/>
    <w:next w:val="NoList"/>
    <w:uiPriority w:val="99"/>
    <w:semiHidden/>
    <w:unhideWhenUsed/>
    <w:rsid w:val="00A21E6D"/>
  </w:style>
  <w:style w:type="table" w:customStyle="1" w:styleId="TableGrid82">
    <w:name w:val="Table Grid82"/>
    <w:basedOn w:val="TableNormal"/>
    <w:next w:val="TableGrid"/>
    <w:uiPriority w:val="39"/>
    <w:qFormat/>
    <w:rsid w:val="00A21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21E6D"/>
  </w:style>
  <w:style w:type="numbering" w:customStyle="1" w:styleId="NoList213">
    <w:name w:val="No List213"/>
    <w:next w:val="NoList"/>
    <w:uiPriority w:val="99"/>
    <w:semiHidden/>
    <w:unhideWhenUsed/>
    <w:rsid w:val="00A21E6D"/>
  </w:style>
  <w:style w:type="table" w:customStyle="1" w:styleId="TableGrid412">
    <w:name w:val="Table Grid412"/>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A21E6D"/>
  </w:style>
  <w:style w:type="numbering" w:customStyle="1" w:styleId="NoList413">
    <w:name w:val="No List413"/>
    <w:next w:val="NoList"/>
    <w:uiPriority w:val="99"/>
    <w:semiHidden/>
    <w:unhideWhenUsed/>
    <w:rsid w:val="00A21E6D"/>
  </w:style>
  <w:style w:type="numbering" w:customStyle="1" w:styleId="NoList512">
    <w:name w:val="No List512"/>
    <w:next w:val="NoList"/>
    <w:uiPriority w:val="99"/>
    <w:semiHidden/>
    <w:unhideWhenUsed/>
    <w:rsid w:val="00A21E6D"/>
  </w:style>
  <w:style w:type="numbering" w:customStyle="1" w:styleId="NoList612">
    <w:name w:val="No List612"/>
    <w:next w:val="NoList"/>
    <w:uiPriority w:val="99"/>
    <w:semiHidden/>
    <w:unhideWhenUsed/>
    <w:rsid w:val="00A21E6D"/>
  </w:style>
  <w:style w:type="numbering" w:customStyle="1" w:styleId="NoList712">
    <w:name w:val="No List712"/>
    <w:next w:val="NoList"/>
    <w:uiPriority w:val="99"/>
    <w:semiHidden/>
    <w:unhideWhenUsed/>
    <w:rsid w:val="00A21E6D"/>
  </w:style>
  <w:style w:type="numbering" w:customStyle="1" w:styleId="NoList812">
    <w:name w:val="No List812"/>
    <w:next w:val="NoList"/>
    <w:uiPriority w:val="99"/>
    <w:semiHidden/>
    <w:unhideWhenUsed/>
    <w:rsid w:val="00A21E6D"/>
  </w:style>
  <w:style w:type="numbering" w:customStyle="1" w:styleId="NoList911">
    <w:name w:val="No List911"/>
    <w:next w:val="NoList"/>
    <w:uiPriority w:val="99"/>
    <w:semiHidden/>
    <w:unhideWhenUsed/>
    <w:rsid w:val="00A21E6D"/>
  </w:style>
  <w:style w:type="numbering" w:customStyle="1" w:styleId="LFO192">
    <w:name w:val="LFO192"/>
    <w:basedOn w:val="NoList"/>
    <w:rsid w:val="00A21E6D"/>
  </w:style>
  <w:style w:type="numbering" w:customStyle="1" w:styleId="NoList101">
    <w:name w:val="No List101"/>
    <w:next w:val="NoList"/>
    <w:uiPriority w:val="99"/>
    <w:semiHidden/>
    <w:unhideWhenUsed/>
    <w:rsid w:val="00A21E6D"/>
  </w:style>
  <w:style w:type="numbering" w:customStyle="1" w:styleId="LFO1911">
    <w:name w:val="LFO1911"/>
    <w:basedOn w:val="NoList"/>
    <w:rsid w:val="00A21E6D"/>
  </w:style>
  <w:style w:type="table" w:customStyle="1" w:styleId="TableGrid123">
    <w:name w:val="Table Grid123"/>
    <w:basedOn w:val="TableNormal"/>
    <w:next w:val="TableGrid"/>
    <w:qFormat/>
    <w:rsid w:val="00A21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A21E6D"/>
  </w:style>
  <w:style w:type="numbering" w:customStyle="1" w:styleId="NoList1113">
    <w:name w:val="No List1113"/>
    <w:next w:val="NoList"/>
    <w:uiPriority w:val="99"/>
    <w:semiHidden/>
    <w:unhideWhenUsed/>
    <w:rsid w:val="00A21E6D"/>
  </w:style>
  <w:style w:type="table" w:customStyle="1" w:styleId="TableGrid222">
    <w:name w:val="Table Grid222"/>
    <w:basedOn w:val="TableNormal"/>
    <w:next w:val="TableGrid"/>
    <w:uiPriority w:val="39"/>
    <w:qFormat/>
    <w:rsid w:val="00A21E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A21E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A21E6D"/>
  </w:style>
  <w:style w:type="numbering" w:customStyle="1" w:styleId="131">
    <w:name w:val="リストなし13"/>
    <w:next w:val="NoList"/>
    <w:uiPriority w:val="99"/>
    <w:semiHidden/>
    <w:unhideWhenUsed/>
    <w:rsid w:val="00A21E6D"/>
  </w:style>
  <w:style w:type="numbering" w:customStyle="1" w:styleId="1130">
    <w:name w:val="无列表113"/>
    <w:next w:val="NoList"/>
    <w:semiHidden/>
    <w:rsid w:val="00A21E6D"/>
  </w:style>
  <w:style w:type="numbering" w:customStyle="1" w:styleId="1121">
    <w:name w:val="リストなし112"/>
    <w:next w:val="NoList"/>
    <w:uiPriority w:val="99"/>
    <w:semiHidden/>
    <w:unhideWhenUsed/>
    <w:rsid w:val="00A21E6D"/>
  </w:style>
  <w:style w:type="numbering" w:customStyle="1" w:styleId="NoList223">
    <w:name w:val="No List223"/>
    <w:next w:val="NoList"/>
    <w:uiPriority w:val="99"/>
    <w:semiHidden/>
    <w:unhideWhenUsed/>
    <w:rsid w:val="00A21E6D"/>
  </w:style>
  <w:style w:type="numbering" w:customStyle="1" w:styleId="NoList323">
    <w:name w:val="No List323"/>
    <w:next w:val="NoList"/>
    <w:uiPriority w:val="99"/>
    <w:semiHidden/>
    <w:unhideWhenUsed/>
    <w:rsid w:val="00A21E6D"/>
  </w:style>
  <w:style w:type="numbering" w:customStyle="1" w:styleId="NoList422">
    <w:name w:val="No List422"/>
    <w:next w:val="NoList"/>
    <w:uiPriority w:val="99"/>
    <w:semiHidden/>
    <w:unhideWhenUsed/>
    <w:rsid w:val="00A21E6D"/>
  </w:style>
  <w:style w:type="numbering" w:customStyle="1" w:styleId="NoList2112">
    <w:name w:val="No List2112"/>
    <w:next w:val="NoList"/>
    <w:uiPriority w:val="99"/>
    <w:semiHidden/>
    <w:unhideWhenUsed/>
    <w:rsid w:val="00A21E6D"/>
  </w:style>
  <w:style w:type="numbering" w:customStyle="1" w:styleId="NoList3112">
    <w:name w:val="No List3112"/>
    <w:next w:val="NoList"/>
    <w:uiPriority w:val="99"/>
    <w:semiHidden/>
    <w:unhideWhenUsed/>
    <w:rsid w:val="00A21E6D"/>
  </w:style>
  <w:style w:type="numbering" w:customStyle="1" w:styleId="NoList4112">
    <w:name w:val="No List4112"/>
    <w:next w:val="NoList"/>
    <w:uiPriority w:val="99"/>
    <w:semiHidden/>
    <w:unhideWhenUsed/>
    <w:rsid w:val="00A21E6D"/>
  </w:style>
  <w:style w:type="numbering" w:customStyle="1" w:styleId="1112">
    <w:name w:val="无列表1112"/>
    <w:next w:val="NoList"/>
    <w:semiHidden/>
    <w:rsid w:val="00A21E6D"/>
  </w:style>
  <w:style w:type="numbering" w:customStyle="1" w:styleId="NoList11112">
    <w:name w:val="No List11112"/>
    <w:next w:val="NoList"/>
    <w:uiPriority w:val="99"/>
    <w:semiHidden/>
    <w:unhideWhenUsed/>
    <w:rsid w:val="00A21E6D"/>
  </w:style>
  <w:style w:type="numbering" w:customStyle="1" w:styleId="NoList1212">
    <w:name w:val="No List1212"/>
    <w:next w:val="NoList"/>
    <w:uiPriority w:val="99"/>
    <w:semiHidden/>
    <w:unhideWhenUsed/>
    <w:rsid w:val="00A21E6D"/>
  </w:style>
  <w:style w:type="numbering" w:customStyle="1" w:styleId="NoList2212">
    <w:name w:val="No List2212"/>
    <w:next w:val="NoList"/>
    <w:uiPriority w:val="99"/>
    <w:semiHidden/>
    <w:unhideWhenUsed/>
    <w:rsid w:val="00A21E6D"/>
  </w:style>
  <w:style w:type="numbering" w:customStyle="1" w:styleId="NoList3212">
    <w:name w:val="No List3212"/>
    <w:next w:val="NoList"/>
    <w:uiPriority w:val="99"/>
    <w:semiHidden/>
    <w:unhideWhenUsed/>
    <w:rsid w:val="00A21E6D"/>
  </w:style>
  <w:style w:type="numbering" w:customStyle="1" w:styleId="NoList16">
    <w:name w:val="No List16"/>
    <w:next w:val="NoList"/>
    <w:uiPriority w:val="99"/>
    <w:semiHidden/>
    <w:unhideWhenUsed/>
    <w:rsid w:val="00A21E6D"/>
  </w:style>
  <w:style w:type="table" w:customStyle="1" w:styleId="TableGrid15">
    <w:name w:val="Table Grid15"/>
    <w:basedOn w:val="TableNormal"/>
    <w:next w:val="TableGrid"/>
    <w:qFormat/>
    <w:rsid w:val="00A21E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A21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A21E6D"/>
  </w:style>
  <w:style w:type="numbering" w:customStyle="1" w:styleId="NoList25">
    <w:name w:val="No List25"/>
    <w:next w:val="NoList"/>
    <w:uiPriority w:val="99"/>
    <w:semiHidden/>
    <w:unhideWhenUsed/>
    <w:rsid w:val="00A21E6D"/>
  </w:style>
  <w:style w:type="table" w:customStyle="1" w:styleId="TableGrid44">
    <w:name w:val="Table Grid44"/>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21E6D"/>
  </w:style>
  <w:style w:type="table" w:customStyle="1" w:styleId="TableGrid53">
    <w:name w:val="Table Grid53"/>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21E6D"/>
  </w:style>
  <w:style w:type="table" w:customStyle="1" w:styleId="TableGrid63">
    <w:name w:val="Table Grid63"/>
    <w:basedOn w:val="TableNormal"/>
    <w:next w:val="TableGrid"/>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A21E6D"/>
  </w:style>
  <w:style w:type="numbering" w:customStyle="1" w:styleId="NoList64">
    <w:name w:val="No List64"/>
    <w:next w:val="NoList"/>
    <w:uiPriority w:val="99"/>
    <w:semiHidden/>
    <w:unhideWhenUsed/>
    <w:rsid w:val="00A21E6D"/>
  </w:style>
  <w:style w:type="numbering" w:customStyle="1" w:styleId="NoList74">
    <w:name w:val="No List74"/>
    <w:next w:val="NoList"/>
    <w:uiPriority w:val="99"/>
    <w:semiHidden/>
    <w:unhideWhenUsed/>
    <w:rsid w:val="00A21E6D"/>
  </w:style>
  <w:style w:type="numbering" w:customStyle="1" w:styleId="NoList83">
    <w:name w:val="No List83"/>
    <w:next w:val="NoList"/>
    <w:uiPriority w:val="99"/>
    <w:semiHidden/>
    <w:unhideWhenUsed/>
    <w:rsid w:val="00A21E6D"/>
  </w:style>
  <w:style w:type="numbering" w:customStyle="1" w:styleId="NoList93">
    <w:name w:val="No List93"/>
    <w:next w:val="NoList"/>
    <w:uiPriority w:val="99"/>
    <w:semiHidden/>
    <w:unhideWhenUsed/>
    <w:rsid w:val="00A21E6D"/>
  </w:style>
  <w:style w:type="table" w:customStyle="1" w:styleId="TableGrid83">
    <w:name w:val="Table Grid83"/>
    <w:basedOn w:val="TableNormal"/>
    <w:next w:val="TableGrid"/>
    <w:uiPriority w:val="39"/>
    <w:qFormat/>
    <w:rsid w:val="00A21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A21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A21E6D"/>
  </w:style>
  <w:style w:type="numbering" w:customStyle="1" w:styleId="NoList214">
    <w:name w:val="No List214"/>
    <w:next w:val="NoList"/>
    <w:uiPriority w:val="99"/>
    <w:semiHidden/>
    <w:unhideWhenUsed/>
    <w:rsid w:val="00A21E6D"/>
  </w:style>
  <w:style w:type="table" w:customStyle="1" w:styleId="TableGrid413">
    <w:name w:val="Table Grid413"/>
    <w:basedOn w:val="TableNormal"/>
    <w:next w:val="TableGrid"/>
    <w:rsid w:val="00A21E6D"/>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A21E6D"/>
  </w:style>
  <w:style w:type="numbering" w:customStyle="1" w:styleId="NoList414">
    <w:name w:val="No List414"/>
    <w:next w:val="NoList"/>
    <w:uiPriority w:val="99"/>
    <w:semiHidden/>
    <w:unhideWhenUsed/>
    <w:rsid w:val="00A21E6D"/>
  </w:style>
  <w:style w:type="numbering" w:customStyle="1" w:styleId="NoList513">
    <w:name w:val="No List513"/>
    <w:next w:val="NoList"/>
    <w:uiPriority w:val="99"/>
    <w:semiHidden/>
    <w:unhideWhenUsed/>
    <w:rsid w:val="00A21E6D"/>
  </w:style>
  <w:style w:type="numbering" w:customStyle="1" w:styleId="NoList613">
    <w:name w:val="No List613"/>
    <w:next w:val="NoList"/>
    <w:uiPriority w:val="99"/>
    <w:semiHidden/>
    <w:unhideWhenUsed/>
    <w:rsid w:val="00A21E6D"/>
  </w:style>
  <w:style w:type="numbering" w:customStyle="1" w:styleId="NoList713">
    <w:name w:val="No List713"/>
    <w:next w:val="NoList"/>
    <w:uiPriority w:val="99"/>
    <w:semiHidden/>
    <w:unhideWhenUsed/>
    <w:rsid w:val="00A21E6D"/>
  </w:style>
  <w:style w:type="numbering" w:customStyle="1" w:styleId="NoList813">
    <w:name w:val="No List813"/>
    <w:next w:val="NoList"/>
    <w:uiPriority w:val="99"/>
    <w:semiHidden/>
    <w:unhideWhenUsed/>
    <w:rsid w:val="00A21E6D"/>
  </w:style>
  <w:style w:type="numbering" w:customStyle="1" w:styleId="NoList912">
    <w:name w:val="No List912"/>
    <w:next w:val="NoList"/>
    <w:uiPriority w:val="99"/>
    <w:semiHidden/>
    <w:unhideWhenUsed/>
    <w:rsid w:val="00A21E6D"/>
  </w:style>
  <w:style w:type="numbering" w:customStyle="1" w:styleId="LFO193">
    <w:name w:val="LFO193"/>
    <w:basedOn w:val="NoList"/>
    <w:rsid w:val="00A21E6D"/>
  </w:style>
  <w:style w:type="numbering" w:customStyle="1" w:styleId="NoList102">
    <w:name w:val="No List102"/>
    <w:next w:val="NoList"/>
    <w:uiPriority w:val="99"/>
    <w:semiHidden/>
    <w:unhideWhenUsed/>
    <w:rsid w:val="00A21E6D"/>
  </w:style>
  <w:style w:type="numbering" w:customStyle="1" w:styleId="LFO1912">
    <w:name w:val="LFO1912"/>
    <w:basedOn w:val="NoList"/>
    <w:rsid w:val="00A21E6D"/>
  </w:style>
  <w:style w:type="table" w:customStyle="1" w:styleId="TableGrid124">
    <w:name w:val="Table Grid124"/>
    <w:basedOn w:val="TableNormal"/>
    <w:next w:val="TableGrid"/>
    <w:qFormat/>
    <w:rsid w:val="00A21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A21E6D"/>
  </w:style>
  <w:style w:type="numbering" w:customStyle="1" w:styleId="NoList1114">
    <w:name w:val="No List1114"/>
    <w:next w:val="NoList"/>
    <w:uiPriority w:val="99"/>
    <w:semiHidden/>
    <w:unhideWhenUsed/>
    <w:rsid w:val="00A21E6D"/>
  </w:style>
  <w:style w:type="table" w:customStyle="1" w:styleId="TableGrid223">
    <w:name w:val="Table Grid223"/>
    <w:basedOn w:val="TableNormal"/>
    <w:next w:val="TableGrid"/>
    <w:uiPriority w:val="39"/>
    <w:rsid w:val="00A21E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A21E6D"/>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A21E6D"/>
  </w:style>
  <w:style w:type="numbering" w:customStyle="1" w:styleId="141">
    <w:name w:val="リストなし14"/>
    <w:next w:val="NoList"/>
    <w:uiPriority w:val="99"/>
    <w:semiHidden/>
    <w:unhideWhenUsed/>
    <w:rsid w:val="00A21E6D"/>
  </w:style>
  <w:style w:type="numbering" w:customStyle="1" w:styleId="1140">
    <w:name w:val="无列表114"/>
    <w:next w:val="NoList"/>
    <w:semiHidden/>
    <w:rsid w:val="00A21E6D"/>
  </w:style>
  <w:style w:type="numbering" w:customStyle="1" w:styleId="1131">
    <w:name w:val="リストなし113"/>
    <w:next w:val="NoList"/>
    <w:uiPriority w:val="99"/>
    <w:semiHidden/>
    <w:unhideWhenUsed/>
    <w:rsid w:val="00A21E6D"/>
  </w:style>
  <w:style w:type="numbering" w:customStyle="1" w:styleId="NoList224">
    <w:name w:val="No List224"/>
    <w:next w:val="NoList"/>
    <w:uiPriority w:val="99"/>
    <w:semiHidden/>
    <w:unhideWhenUsed/>
    <w:rsid w:val="00A21E6D"/>
  </w:style>
  <w:style w:type="numbering" w:customStyle="1" w:styleId="NoList324">
    <w:name w:val="No List324"/>
    <w:next w:val="NoList"/>
    <w:uiPriority w:val="99"/>
    <w:semiHidden/>
    <w:unhideWhenUsed/>
    <w:rsid w:val="00A21E6D"/>
  </w:style>
  <w:style w:type="numbering" w:customStyle="1" w:styleId="NoList423">
    <w:name w:val="No List423"/>
    <w:next w:val="NoList"/>
    <w:uiPriority w:val="99"/>
    <w:semiHidden/>
    <w:unhideWhenUsed/>
    <w:rsid w:val="00A21E6D"/>
  </w:style>
  <w:style w:type="numbering" w:customStyle="1" w:styleId="NoList2113">
    <w:name w:val="No List2113"/>
    <w:next w:val="NoList"/>
    <w:uiPriority w:val="99"/>
    <w:semiHidden/>
    <w:unhideWhenUsed/>
    <w:rsid w:val="00A21E6D"/>
  </w:style>
  <w:style w:type="numbering" w:customStyle="1" w:styleId="NoList3113">
    <w:name w:val="No List3113"/>
    <w:next w:val="NoList"/>
    <w:uiPriority w:val="99"/>
    <w:semiHidden/>
    <w:unhideWhenUsed/>
    <w:rsid w:val="00A21E6D"/>
  </w:style>
  <w:style w:type="numbering" w:customStyle="1" w:styleId="NoList4113">
    <w:name w:val="No List4113"/>
    <w:next w:val="NoList"/>
    <w:uiPriority w:val="99"/>
    <w:semiHidden/>
    <w:unhideWhenUsed/>
    <w:rsid w:val="00A21E6D"/>
  </w:style>
  <w:style w:type="numbering" w:customStyle="1" w:styleId="1113">
    <w:name w:val="无列表1113"/>
    <w:next w:val="NoList"/>
    <w:semiHidden/>
    <w:rsid w:val="00A21E6D"/>
  </w:style>
  <w:style w:type="numbering" w:customStyle="1" w:styleId="NoList11113">
    <w:name w:val="No List11113"/>
    <w:next w:val="NoList"/>
    <w:uiPriority w:val="99"/>
    <w:semiHidden/>
    <w:unhideWhenUsed/>
    <w:rsid w:val="00A21E6D"/>
  </w:style>
  <w:style w:type="numbering" w:customStyle="1" w:styleId="NoList1213">
    <w:name w:val="No List1213"/>
    <w:next w:val="NoList"/>
    <w:uiPriority w:val="99"/>
    <w:semiHidden/>
    <w:unhideWhenUsed/>
    <w:rsid w:val="00A21E6D"/>
  </w:style>
  <w:style w:type="numbering" w:customStyle="1" w:styleId="NoList2213">
    <w:name w:val="No List2213"/>
    <w:next w:val="NoList"/>
    <w:uiPriority w:val="99"/>
    <w:semiHidden/>
    <w:unhideWhenUsed/>
    <w:rsid w:val="00A21E6D"/>
  </w:style>
  <w:style w:type="numbering" w:customStyle="1" w:styleId="NoList3213">
    <w:name w:val="No List3213"/>
    <w:next w:val="NoList"/>
    <w:uiPriority w:val="99"/>
    <w:semiHidden/>
    <w:unhideWhenUsed/>
    <w:rsid w:val="00A21E6D"/>
  </w:style>
  <w:style w:type="table" w:customStyle="1" w:styleId="1d">
    <w:name w:val="网格型1"/>
    <w:basedOn w:val="TableNormal"/>
    <w:next w:val="TableGrid"/>
    <w:qFormat/>
    <w:rsid w:val="00A21E6D"/>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A21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A21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A21E6D"/>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A21E6D"/>
    <w:rPr>
      <w:smallCaps/>
      <w:color w:val="5A5A5A"/>
    </w:rPr>
  </w:style>
  <w:style w:type="paragraph" w:customStyle="1" w:styleId="Style90">
    <w:name w:val="_Style 90"/>
    <w:uiPriority w:val="99"/>
    <w:semiHidden/>
    <w:qFormat/>
    <w:rsid w:val="00A21E6D"/>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A21E6D"/>
    <w:rPr>
      <w:smallCaps/>
      <w:color w:val="5A5A5A"/>
    </w:rPr>
  </w:style>
  <w:style w:type="character" w:styleId="HTMLCode">
    <w:name w:val="HTML Code"/>
    <w:unhideWhenUsed/>
    <w:qFormat/>
    <w:rsid w:val="00A21E6D"/>
    <w:rPr>
      <w:rFonts w:ascii="Courier New" w:eastAsia="SimSun" w:hAnsi="Courier New" w:cs="Courier New" w:hint="default"/>
      <w:color w:val="0000FF"/>
      <w:kern w:val="2"/>
      <w:sz w:val="20"/>
      <w:szCs w:val="20"/>
      <w:lang w:val="en-US" w:eastAsia="zh-CN" w:bidi="ar-SA"/>
    </w:rPr>
  </w:style>
  <w:style w:type="paragraph" w:customStyle="1" w:styleId="CharChar6">
    <w:name w:val="Char Char6"/>
    <w:uiPriority w:val="99"/>
    <w:semiHidden/>
    <w:qFormat/>
    <w:rsid w:val="00A21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TableNormal"/>
    <w:next w:val="TableGrid"/>
    <w:qFormat/>
    <w:rsid w:val="00A21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qFormat/>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E4281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next w:val="TableGrid"/>
    <w:qFormat/>
    <w:rsid w:val="00E42813"/>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qFormat/>
    <w:rsid w:val="00E42813"/>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next w:val="TableClassic2"/>
    <w:qFormat/>
    <w:rsid w:val="00E42813"/>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qFormat/>
    <w:rsid w:val="00E42813"/>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qFormat/>
    <w:rsid w:val="00E42813"/>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修订3"/>
    <w:hidden/>
    <w:uiPriority w:val="99"/>
    <w:semiHidden/>
    <w:qFormat/>
    <w:rsid w:val="00E42813"/>
    <w:rPr>
      <w:rFonts w:ascii="Times New Roman" w:eastAsia="Batang" w:hAnsi="Times New Roman"/>
      <w:lang w:val="en-GB" w:eastAsia="en-US"/>
    </w:rPr>
  </w:style>
  <w:style w:type="paragraph" w:customStyle="1" w:styleId="Style95">
    <w:name w:val="_Style 95"/>
    <w:uiPriority w:val="99"/>
    <w:semiHidden/>
    <w:qFormat/>
    <w:rsid w:val="00E42813"/>
    <w:pPr>
      <w:spacing w:after="160" w:line="256" w:lineRule="auto"/>
    </w:pPr>
    <w:rPr>
      <w:lang w:val="en-GB" w:eastAsia="en-US"/>
    </w:rPr>
  </w:style>
  <w:style w:type="character" w:customStyle="1" w:styleId="Style115">
    <w:name w:val="_Style 115"/>
    <w:uiPriority w:val="31"/>
    <w:qFormat/>
    <w:rsid w:val="00E42813"/>
    <w:rPr>
      <w:smallCaps/>
      <w:color w:val="5A5A5A"/>
    </w:rPr>
  </w:style>
  <w:style w:type="paragraph" w:customStyle="1" w:styleId="Style91">
    <w:name w:val="_Style 91"/>
    <w:uiPriority w:val="99"/>
    <w:semiHidden/>
    <w:qFormat/>
    <w:rsid w:val="00E42813"/>
    <w:pPr>
      <w:spacing w:after="160" w:line="259" w:lineRule="auto"/>
    </w:pPr>
    <w:rPr>
      <w:lang w:val="en-GB" w:eastAsia="en-US"/>
    </w:rPr>
  </w:style>
  <w:style w:type="character" w:customStyle="1" w:styleId="Style104">
    <w:name w:val="_Style 104"/>
    <w:uiPriority w:val="31"/>
    <w:qFormat/>
    <w:rsid w:val="00E42813"/>
    <w:rPr>
      <w:smallCaps/>
      <w:color w:val="5A5A5A"/>
    </w:rPr>
  </w:style>
  <w:style w:type="paragraph" w:customStyle="1" w:styleId="CharChar13">
    <w:name w:val="Char Char13"/>
    <w:uiPriority w:val="99"/>
    <w:semiHidden/>
    <w:qFormat/>
    <w:rsid w:val="00E4281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E42813"/>
    <w:pPr>
      <w:spacing w:after="160" w:line="259" w:lineRule="auto"/>
    </w:pPr>
    <w:rPr>
      <w:rFonts w:ascii="Times New Roman" w:eastAsia="MS Mincho" w:hAnsi="Times New Roman"/>
      <w:lang w:val="en-GB" w:eastAsia="en-US"/>
    </w:rPr>
  </w:style>
  <w:style w:type="paragraph" w:customStyle="1" w:styleId="1e">
    <w:name w:val="変更箇所1"/>
    <w:uiPriority w:val="99"/>
    <w:semiHidden/>
    <w:qFormat/>
    <w:rsid w:val="00E42813"/>
    <w:pPr>
      <w:autoSpaceDN w:val="0"/>
    </w:pPr>
    <w:rPr>
      <w:rFonts w:ascii="Times New Roman" w:eastAsia="MS Mincho" w:hAnsi="Times New Roman"/>
      <w:lang w:val="en-GB" w:eastAsia="en-US"/>
    </w:rPr>
  </w:style>
  <w:style w:type="paragraph" w:customStyle="1" w:styleId="24">
    <w:name w:val="変更箇所2"/>
    <w:uiPriority w:val="99"/>
    <w:semiHidden/>
    <w:qFormat/>
    <w:rsid w:val="00E42813"/>
    <w:pPr>
      <w:autoSpaceDN w:val="0"/>
    </w:pPr>
    <w:rPr>
      <w:rFonts w:ascii="Times New Roman" w:eastAsia="MS Mincho" w:hAnsi="Times New Roman"/>
      <w:lang w:val="en-GB" w:eastAsia="en-US"/>
    </w:rPr>
  </w:style>
  <w:style w:type="paragraph" w:customStyle="1" w:styleId="124">
    <w:name w:val="修订12"/>
    <w:hidden/>
    <w:semiHidden/>
    <w:qFormat/>
    <w:rsid w:val="00C02F52"/>
    <w:rPr>
      <w:rFonts w:ascii="Times New Roman" w:eastAsia="Batang" w:hAnsi="Times New Roman"/>
      <w:lang w:val="en-GB" w:eastAsia="en-US"/>
    </w:rPr>
  </w:style>
  <w:style w:type="character" w:customStyle="1" w:styleId="115">
    <w:name w:val="不明显参考11"/>
    <w:uiPriority w:val="31"/>
    <w:qFormat/>
    <w:rsid w:val="00C02F52"/>
    <w:rPr>
      <w:smallCaps/>
      <w:color w:val="5A5A5A"/>
    </w:rPr>
  </w:style>
  <w:style w:type="paragraph" w:customStyle="1" w:styleId="TOC11">
    <w:name w:val="TOC 标题11"/>
    <w:basedOn w:val="Heading1"/>
    <w:next w:val="Normal"/>
    <w:uiPriority w:val="39"/>
    <w:unhideWhenUsed/>
    <w:qFormat/>
    <w:rsid w:val="00C02F52"/>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25">
    <w:name w:val="无列表2"/>
    <w:next w:val="NoList"/>
    <w:uiPriority w:val="99"/>
    <w:semiHidden/>
    <w:unhideWhenUsed/>
    <w:rsid w:val="00C02F52"/>
  </w:style>
  <w:style w:type="numbering" w:customStyle="1" w:styleId="150">
    <w:name w:val="无列表15"/>
    <w:next w:val="NoList"/>
    <w:semiHidden/>
    <w:rsid w:val="00C02F52"/>
  </w:style>
  <w:style w:type="numbering" w:customStyle="1" w:styleId="151">
    <w:name w:val="リストなし15"/>
    <w:next w:val="NoList"/>
    <w:uiPriority w:val="99"/>
    <w:semiHidden/>
    <w:unhideWhenUsed/>
    <w:rsid w:val="00C02F52"/>
  </w:style>
  <w:style w:type="table" w:customStyle="1" w:styleId="220">
    <w:name w:val="古典型 22"/>
    <w:basedOn w:val="TableNormal"/>
    <w:next w:val="TableClassic2"/>
    <w:qFormat/>
    <w:rsid w:val="00C02F5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NoList"/>
    <w:uiPriority w:val="99"/>
    <w:semiHidden/>
    <w:unhideWhenUsed/>
    <w:rsid w:val="00C02F52"/>
  </w:style>
  <w:style w:type="numbering" w:customStyle="1" w:styleId="1150">
    <w:name w:val="无列表115"/>
    <w:next w:val="NoList"/>
    <w:semiHidden/>
    <w:rsid w:val="00C02F52"/>
  </w:style>
  <w:style w:type="numbering" w:customStyle="1" w:styleId="1141">
    <w:name w:val="リストなし114"/>
    <w:next w:val="NoList"/>
    <w:uiPriority w:val="99"/>
    <w:semiHidden/>
    <w:unhideWhenUsed/>
    <w:rsid w:val="00C02F52"/>
  </w:style>
  <w:style w:type="table" w:customStyle="1" w:styleId="TableClassic212">
    <w:name w:val="Table Classic 212"/>
    <w:basedOn w:val="TableNormal"/>
    <w:next w:val="TableClassic2"/>
    <w:qFormat/>
    <w:rsid w:val="00C02F5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NoList"/>
    <w:uiPriority w:val="99"/>
    <w:semiHidden/>
    <w:unhideWhenUsed/>
    <w:rsid w:val="00C02F52"/>
  </w:style>
  <w:style w:type="numbering" w:customStyle="1" w:styleId="NoList36">
    <w:name w:val="No List36"/>
    <w:next w:val="NoList"/>
    <w:uiPriority w:val="99"/>
    <w:semiHidden/>
    <w:unhideWhenUsed/>
    <w:rsid w:val="00C02F52"/>
  </w:style>
  <w:style w:type="numbering" w:customStyle="1" w:styleId="NoList115">
    <w:name w:val="No List115"/>
    <w:next w:val="NoList"/>
    <w:uiPriority w:val="99"/>
    <w:semiHidden/>
    <w:unhideWhenUsed/>
    <w:rsid w:val="00C02F52"/>
  </w:style>
  <w:style w:type="numbering" w:customStyle="1" w:styleId="NoList46">
    <w:name w:val="No List46"/>
    <w:next w:val="NoList"/>
    <w:uiPriority w:val="99"/>
    <w:semiHidden/>
    <w:unhideWhenUsed/>
    <w:rsid w:val="00C02F52"/>
  </w:style>
  <w:style w:type="numbering" w:customStyle="1" w:styleId="NoList55">
    <w:name w:val="No List55"/>
    <w:next w:val="NoList"/>
    <w:uiPriority w:val="99"/>
    <w:semiHidden/>
    <w:unhideWhenUsed/>
    <w:rsid w:val="00C02F52"/>
  </w:style>
  <w:style w:type="numbering" w:customStyle="1" w:styleId="NoList1115">
    <w:name w:val="No List1115"/>
    <w:next w:val="NoList"/>
    <w:uiPriority w:val="99"/>
    <w:semiHidden/>
    <w:unhideWhenUsed/>
    <w:rsid w:val="00C02F52"/>
  </w:style>
  <w:style w:type="numbering" w:customStyle="1" w:styleId="NoList215">
    <w:name w:val="No List215"/>
    <w:next w:val="NoList"/>
    <w:uiPriority w:val="99"/>
    <w:semiHidden/>
    <w:unhideWhenUsed/>
    <w:rsid w:val="00C02F52"/>
  </w:style>
  <w:style w:type="numbering" w:customStyle="1" w:styleId="NoList315">
    <w:name w:val="No List315"/>
    <w:next w:val="NoList"/>
    <w:uiPriority w:val="99"/>
    <w:semiHidden/>
    <w:unhideWhenUsed/>
    <w:rsid w:val="00C02F52"/>
  </w:style>
  <w:style w:type="numbering" w:customStyle="1" w:styleId="NoList415">
    <w:name w:val="No List415"/>
    <w:next w:val="NoList"/>
    <w:uiPriority w:val="99"/>
    <w:semiHidden/>
    <w:unhideWhenUsed/>
    <w:rsid w:val="00C02F52"/>
  </w:style>
  <w:style w:type="numbering" w:customStyle="1" w:styleId="NoList65">
    <w:name w:val="No List65"/>
    <w:next w:val="NoList"/>
    <w:uiPriority w:val="99"/>
    <w:semiHidden/>
    <w:unhideWhenUsed/>
    <w:rsid w:val="00C02F52"/>
  </w:style>
  <w:style w:type="numbering" w:customStyle="1" w:styleId="NoList75">
    <w:name w:val="No List75"/>
    <w:next w:val="NoList"/>
    <w:uiPriority w:val="99"/>
    <w:semiHidden/>
    <w:unhideWhenUsed/>
    <w:rsid w:val="00C02F52"/>
  </w:style>
  <w:style w:type="numbering" w:customStyle="1" w:styleId="NoList125">
    <w:name w:val="No List125"/>
    <w:next w:val="NoList"/>
    <w:uiPriority w:val="99"/>
    <w:semiHidden/>
    <w:unhideWhenUsed/>
    <w:rsid w:val="00C02F52"/>
  </w:style>
  <w:style w:type="numbering" w:customStyle="1" w:styleId="NoList225">
    <w:name w:val="No List225"/>
    <w:next w:val="NoList"/>
    <w:uiPriority w:val="99"/>
    <w:semiHidden/>
    <w:unhideWhenUsed/>
    <w:rsid w:val="00C02F52"/>
  </w:style>
  <w:style w:type="numbering" w:customStyle="1" w:styleId="NoList325">
    <w:name w:val="No List325"/>
    <w:next w:val="NoList"/>
    <w:uiPriority w:val="99"/>
    <w:semiHidden/>
    <w:unhideWhenUsed/>
    <w:rsid w:val="00C02F52"/>
  </w:style>
  <w:style w:type="numbering" w:customStyle="1" w:styleId="NoList424">
    <w:name w:val="No List424"/>
    <w:next w:val="NoList"/>
    <w:uiPriority w:val="99"/>
    <w:semiHidden/>
    <w:unhideWhenUsed/>
    <w:rsid w:val="00C02F52"/>
  </w:style>
  <w:style w:type="numbering" w:customStyle="1" w:styleId="NoList514">
    <w:name w:val="No List514"/>
    <w:next w:val="NoList"/>
    <w:uiPriority w:val="99"/>
    <w:semiHidden/>
    <w:unhideWhenUsed/>
    <w:rsid w:val="00C02F52"/>
  </w:style>
  <w:style w:type="numbering" w:customStyle="1" w:styleId="NoList2114">
    <w:name w:val="No List2114"/>
    <w:next w:val="NoList"/>
    <w:uiPriority w:val="99"/>
    <w:semiHidden/>
    <w:unhideWhenUsed/>
    <w:rsid w:val="00C02F52"/>
  </w:style>
  <w:style w:type="numbering" w:customStyle="1" w:styleId="NoList3114">
    <w:name w:val="No List3114"/>
    <w:next w:val="NoList"/>
    <w:uiPriority w:val="99"/>
    <w:semiHidden/>
    <w:unhideWhenUsed/>
    <w:rsid w:val="00C02F52"/>
  </w:style>
  <w:style w:type="numbering" w:customStyle="1" w:styleId="NoList4114">
    <w:name w:val="No List4114"/>
    <w:next w:val="NoList"/>
    <w:uiPriority w:val="99"/>
    <w:semiHidden/>
    <w:unhideWhenUsed/>
    <w:rsid w:val="00C02F52"/>
  </w:style>
  <w:style w:type="numbering" w:customStyle="1" w:styleId="NoList614">
    <w:name w:val="No List614"/>
    <w:next w:val="NoList"/>
    <w:uiPriority w:val="99"/>
    <w:semiHidden/>
    <w:unhideWhenUsed/>
    <w:rsid w:val="00C02F52"/>
  </w:style>
  <w:style w:type="numbering" w:customStyle="1" w:styleId="1114">
    <w:name w:val="无列表1114"/>
    <w:next w:val="NoList"/>
    <w:semiHidden/>
    <w:rsid w:val="00C02F52"/>
  </w:style>
  <w:style w:type="numbering" w:customStyle="1" w:styleId="NoList11114">
    <w:name w:val="No List11114"/>
    <w:next w:val="NoList"/>
    <w:uiPriority w:val="99"/>
    <w:semiHidden/>
    <w:unhideWhenUsed/>
    <w:rsid w:val="00C02F52"/>
  </w:style>
  <w:style w:type="numbering" w:customStyle="1" w:styleId="NoList714">
    <w:name w:val="No List714"/>
    <w:next w:val="NoList"/>
    <w:uiPriority w:val="99"/>
    <w:semiHidden/>
    <w:unhideWhenUsed/>
    <w:rsid w:val="00C02F52"/>
  </w:style>
  <w:style w:type="numbering" w:customStyle="1" w:styleId="NoList1214">
    <w:name w:val="No List1214"/>
    <w:next w:val="NoList"/>
    <w:uiPriority w:val="99"/>
    <w:semiHidden/>
    <w:unhideWhenUsed/>
    <w:rsid w:val="00C02F52"/>
  </w:style>
  <w:style w:type="numbering" w:customStyle="1" w:styleId="NoList2214">
    <w:name w:val="No List2214"/>
    <w:next w:val="NoList"/>
    <w:uiPriority w:val="99"/>
    <w:semiHidden/>
    <w:unhideWhenUsed/>
    <w:rsid w:val="00C02F52"/>
  </w:style>
  <w:style w:type="numbering" w:customStyle="1" w:styleId="NoList3214">
    <w:name w:val="No List3214"/>
    <w:next w:val="NoList"/>
    <w:uiPriority w:val="99"/>
    <w:semiHidden/>
    <w:unhideWhenUsed/>
    <w:rsid w:val="00C02F52"/>
  </w:style>
  <w:style w:type="numbering" w:customStyle="1" w:styleId="NoList84">
    <w:name w:val="No List84"/>
    <w:next w:val="NoList"/>
    <w:uiPriority w:val="99"/>
    <w:semiHidden/>
    <w:unhideWhenUsed/>
    <w:rsid w:val="00C02F52"/>
  </w:style>
  <w:style w:type="numbering" w:customStyle="1" w:styleId="NoList94">
    <w:name w:val="No List94"/>
    <w:next w:val="NoList"/>
    <w:uiPriority w:val="99"/>
    <w:semiHidden/>
    <w:unhideWhenUsed/>
    <w:rsid w:val="00C02F52"/>
  </w:style>
  <w:style w:type="numbering" w:customStyle="1" w:styleId="NoList814">
    <w:name w:val="No List814"/>
    <w:next w:val="NoList"/>
    <w:uiPriority w:val="99"/>
    <w:semiHidden/>
    <w:unhideWhenUsed/>
    <w:rsid w:val="00C02F52"/>
  </w:style>
  <w:style w:type="numbering" w:customStyle="1" w:styleId="NoList913">
    <w:name w:val="No List913"/>
    <w:next w:val="NoList"/>
    <w:uiPriority w:val="99"/>
    <w:semiHidden/>
    <w:unhideWhenUsed/>
    <w:rsid w:val="00C02F52"/>
  </w:style>
  <w:style w:type="numbering" w:customStyle="1" w:styleId="LFO194">
    <w:name w:val="LFO194"/>
    <w:basedOn w:val="NoList"/>
    <w:rsid w:val="00C02F52"/>
  </w:style>
  <w:style w:type="numbering" w:customStyle="1" w:styleId="NoList103">
    <w:name w:val="No List103"/>
    <w:next w:val="NoList"/>
    <w:uiPriority w:val="99"/>
    <w:semiHidden/>
    <w:unhideWhenUsed/>
    <w:rsid w:val="00C02F52"/>
  </w:style>
  <w:style w:type="numbering" w:customStyle="1" w:styleId="LFO1913">
    <w:name w:val="LFO1913"/>
    <w:basedOn w:val="NoList"/>
    <w:rsid w:val="00C02F52"/>
  </w:style>
  <w:style w:type="numbering" w:customStyle="1" w:styleId="1210">
    <w:name w:val="无列表121"/>
    <w:next w:val="NoList"/>
    <w:semiHidden/>
    <w:rsid w:val="00C02F52"/>
  </w:style>
  <w:style w:type="numbering" w:customStyle="1" w:styleId="1211">
    <w:name w:val="リストなし121"/>
    <w:next w:val="NoList"/>
    <w:uiPriority w:val="99"/>
    <w:semiHidden/>
    <w:unhideWhenUsed/>
    <w:rsid w:val="00C02F52"/>
  </w:style>
  <w:style w:type="numbering" w:customStyle="1" w:styleId="11111">
    <w:name w:val="リストなし1111"/>
    <w:next w:val="NoList"/>
    <w:uiPriority w:val="99"/>
    <w:semiHidden/>
    <w:unhideWhenUsed/>
    <w:rsid w:val="00C02F52"/>
  </w:style>
  <w:style w:type="numbering" w:customStyle="1" w:styleId="NoList131">
    <w:name w:val="No List131"/>
    <w:next w:val="NoList"/>
    <w:uiPriority w:val="99"/>
    <w:semiHidden/>
    <w:unhideWhenUsed/>
    <w:rsid w:val="00C02F52"/>
  </w:style>
  <w:style w:type="numbering" w:customStyle="1" w:styleId="NoList231">
    <w:name w:val="No List231"/>
    <w:next w:val="NoList"/>
    <w:uiPriority w:val="99"/>
    <w:semiHidden/>
    <w:unhideWhenUsed/>
    <w:rsid w:val="00C02F52"/>
  </w:style>
  <w:style w:type="numbering" w:customStyle="1" w:styleId="NoList331">
    <w:name w:val="No List331"/>
    <w:next w:val="NoList"/>
    <w:uiPriority w:val="99"/>
    <w:semiHidden/>
    <w:unhideWhenUsed/>
    <w:rsid w:val="00C02F52"/>
  </w:style>
  <w:style w:type="numbering" w:customStyle="1" w:styleId="NoList431">
    <w:name w:val="No List431"/>
    <w:next w:val="NoList"/>
    <w:uiPriority w:val="99"/>
    <w:semiHidden/>
    <w:unhideWhenUsed/>
    <w:rsid w:val="00C02F52"/>
  </w:style>
  <w:style w:type="numbering" w:customStyle="1" w:styleId="NoList521">
    <w:name w:val="No List521"/>
    <w:next w:val="NoList"/>
    <w:uiPriority w:val="99"/>
    <w:semiHidden/>
    <w:unhideWhenUsed/>
    <w:rsid w:val="00C02F52"/>
  </w:style>
  <w:style w:type="numbering" w:customStyle="1" w:styleId="NoList621">
    <w:name w:val="No List621"/>
    <w:next w:val="NoList"/>
    <w:uiPriority w:val="99"/>
    <w:semiHidden/>
    <w:unhideWhenUsed/>
    <w:rsid w:val="00C02F52"/>
  </w:style>
  <w:style w:type="numbering" w:customStyle="1" w:styleId="NoList721">
    <w:name w:val="No List721"/>
    <w:next w:val="NoList"/>
    <w:uiPriority w:val="99"/>
    <w:semiHidden/>
    <w:unhideWhenUsed/>
    <w:rsid w:val="00C02F52"/>
  </w:style>
  <w:style w:type="numbering" w:customStyle="1" w:styleId="NoList1121">
    <w:name w:val="No List1121"/>
    <w:next w:val="NoList"/>
    <w:uiPriority w:val="99"/>
    <w:semiHidden/>
    <w:unhideWhenUsed/>
    <w:rsid w:val="00C02F52"/>
  </w:style>
  <w:style w:type="numbering" w:customStyle="1" w:styleId="NoList2121">
    <w:name w:val="No List2121"/>
    <w:next w:val="NoList"/>
    <w:uiPriority w:val="99"/>
    <w:semiHidden/>
    <w:unhideWhenUsed/>
    <w:rsid w:val="00C02F52"/>
  </w:style>
  <w:style w:type="numbering" w:customStyle="1" w:styleId="NoList3121">
    <w:name w:val="No List3121"/>
    <w:next w:val="NoList"/>
    <w:uiPriority w:val="99"/>
    <w:semiHidden/>
    <w:unhideWhenUsed/>
    <w:rsid w:val="00C02F52"/>
  </w:style>
  <w:style w:type="numbering" w:customStyle="1" w:styleId="NoList4121">
    <w:name w:val="No List4121"/>
    <w:next w:val="NoList"/>
    <w:uiPriority w:val="99"/>
    <w:semiHidden/>
    <w:unhideWhenUsed/>
    <w:rsid w:val="00C02F52"/>
  </w:style>
  <w:style w:type="numbering" w:customStyle="1" w:styleId="NoList5111">
    <w:name w:val="No List5111"/>
    <w:next w:val="NoList"/>
    <w:uiPriority w:val="99"/>
    <w:semiHidden/>
    <w:unhideWhenUsed/>
    <w:rsid w:val="00C02F52"/>
  </w:style>
  <w:style w:type="numbering" w:customStyle="1" w:styleId="NoList6111">
    <w:name w:val="No List6111"/>
    <w:next w:val="NoList"/>
    <w:uiPriority w:val="99"/>
    <w:semiHidden/>
    <w:unhideWhenUsed/>
    <w:rsid w:val="00C02F52"/>
  </w:style>
  <w:style w:type="numbering" w:customStyle="1" w:styleId="NoList7111">
    <w:name w:val="No List7111"/>
    <w:next w:val="NoList"/>
    <w:uiPriority w:val="99"/>
    <w:semiHidden/>
    <w:unhideWhenUsed/>
    <w:rsid w:val="00C02F52"/>
  </w:style>
  <w:style w:type="numbering" w:customStyle="1" w:styleId="NoList8111">
    <w:name w:val="No List8111"/>
    <w:next w:val="NoList"/>
    <w:uiPriority w:val="99"/>
    <w:semiHidden/>
    <w:unhideWhenUsed/>
    <w:rsid w:val="00C02F52"/>
  </w:style>
  <w:style w:type="numbering" w:customStyle="1" w:styleId="NoList1221">
    <w:name w:val="No List1221"/>
    <w:next w:val="NoList"/>
    <w:uiPriority w:val="99"/>
    <w:semiHidden/>
    <w:rsid w:val="00C02F52"/>
  </w:style>
  <w:style w:type="numbering" w:customStyle="1" w:styleId="NoList11121">
    <w:name w:val="No List11121"/>
    <w:next w:val="NoList"/>
    <w:uiPriority w:val="99"/>
    <w:semiHidden/>
    <w:unhideWhenUsed/>
    <w:rsid w:val="00C02F52"/>
  </w:style>
  <w:style w:type="numbering" w:customStyle="1" w:styleId="11210">
    <w:name w:val="无列表1121"/>
    <w:next w:val="NoList"/>
    <w:semiHidden/>
    <w:rsid w:val="00C02F52"/>
  </w:style>
  <w:style w:type="numbering" w:customStyle="1" w:styleId="NoList2221">
    <w:name w:val="No List2221"/>
    <w:next w:val="NoList"/>
    <w:uiPriority w:val="99"/>
    <w:semiHidden/>
    <w:unhideWhenUsed/>
    <w:rsid w:val="00C02F52"/>
  </w:style>
  <w:style w:type="numbering" w:customStyle="1" w:styleId="NoList3221">
    <w:name w:val="No List3221"/>
    <w:next w:val="NoList"/>
    <w:uiPriority w:val="99"/>
    <w:semiHidden/>
    <w:unhideWhenUsed/>
    <w:rsid w:val="00C02F52"/>
  </w:style>
  <w:style w:type="numbering" w:customStyle="1" w:styleId="NoList4211">
    <w:name w:val="No List4211"/>
    <w:next w:val="NoList"/>
    <w:uiPriority w:val="99"/>
    <w:semiHidden/>
    <w:unhideWhenUsed/>
    <w:rsid w:val="00C02F52"/>
  </w:style>
  <w:style w:type="numbering" w:customStyle="1" w:styleId="NoList21111">
    <w:name w:val="No List21111"/>
    <w:next w:val="NoList"/>
    <w:uiPriority w:val="99"/>
    <w:semiHidden/>
    <w:unhideWhenUsed/>
    <w:rsid w:val="00C02F52"/>
  </w:style>
  <w:style w:type="numbering" w:customStyle="1" w:styleId="NoList31111">
    <w:name w:val="No List31111"/>
    <w:next w:val="NoList"/>
    <w:uiPriority w:val="99"/>
    <w:semiHidden/>
    <w:unhideWhenUsed/>
    <w:rsid w:val="00C02F52"/>
  </w:style>
  <w:style w:type="numbering" w:customStyle="1" w:styleId="NoList41111">
    <w:name w:val="No List41111"/>
    <w:next w:val="NoList"/>
    <w:uiPriority w:val="99"/>
    <w:semiHidden/>
    <w:unhideWhenUsed/>
    <w:rsid w:val="00C02F52"/>
  </w:style>
  <w:style w:type="numbering" w:customStyle="1" w:styleId="111110">
    <w:name w:val="无列表11111"/>
    <w:next w:val="NoList"/>
    <w:semiHidden/>
    <w:rsid w:val="00C02F52"/>
  </w:style>
  <w:style w:type="numbering" w:customStyle="1" w:styleId="NoList111111">
    <w:name w:val="No List111111"/>
    <w:next w:val="NoList"/>
    <w:uiPriority w:val="99"/>
    <w:semiHidden/>
    <w:unhideWhenUsed/>
    <w:rsid w:val="00C02F52"/>
  </w:style>
  <w:style w:type="numbering" w:customStyle="1" w:styleId="NoList12111">
    <w:name w:val="No List12111"/>
    <w:next w:val="NoList"/>
    <w:uiPriority w:val="99"/>
    <w:semiHidden/>
    <w:unhideWhenUsed/>
    <w:rsid w:val="00C02F52"/>
  </w:style>
  <w:style w:type="numbering" w:customStyle="1" w:styleId="NoList22111">
    <w:name w:val="No List22111"/>
    <w:next w:val="NoList"/>
    <w:uiPriority w:val="99"/>
    <w:semiHidden/>
    <w:unhideWhenUsed/>
    <w:rsid w:val="00C02F52"/>
  </w:style>
  <w:style w:type="numbering" w:customStyle="1" w:styleId="NoList32111">
    <w:name w:val="No List32111"/>
    <w:next w:val="NoList"/>
    <w:uiPriority w:val="99"/>
    <w:semiHidden/>
    <w:unhideWhenUsed/>
    <w:rsid w:val="00C02F52"/>
  </w:style>
  <w:style w:type="numbering" w:customStyle="1" w:styleId="NoList141">
    <w:name w:val="No List141"/>
    <w:next w:val="NoList"/>
    <w:uiPriority w:val="99"/>
    <w:semiHidden/>
    <w:unhideWhenUsed/>
    <w:rsid w:val="00C02F52"/>
  </w:style>
  <w:style w:type="numbering" w:customStyle="1" w:styleId="NoList151">
    <w:name w:val="No List151"/>
    <w:next w:val="NoList"/>
    <w:uiPriority w:val="99"/>
    <w:semiHidden/>
    <w:unhideWhenUsed/>
    <w:rsid w:val="00C02F52"/>
  </w:style>
  <w:style w:type="numbering" w:customStyle="1" w:styleId="NoList241">
    <w:name w:val="No List241"/>
    <w:next w:val="NoList"/>
    <w:uiPriority w:val="99"/>
    <w:semiHidden/>
    <w:unhideWhenUsed/>
    <w:rsid w:val="00C02F52"/>
  </w:style>
  <w:style w:type="numbering" w:customStyle="1" w:styleId="NoList341">
    <w:name w:val="No List341"/>
    <w:next w:val="NoList"/>
    <w:uiPriority w:val="99"/>
    <w:semiHidden/>
    <w:unhideWhenUsed/>
    <w:rsid w:val="00C02F52"/>
  </w:style>
  <w:style w:type="numbering" w:customStyle="1" w:styleId="NoList441">
    <w:name w:val="No List441"/>
    <w:next w:val="NoList"/>
    <w:uiPriority w:val="99"/>
    <w:semiHidden/>
    <w:unhideWhenUsed/>
    <w:rsid w:val="00C02F52"/>
  </w:style>
  <w:style w:type="numbering" w:customStyle="1" w:styleId="NoList531">
    <w:name w:val="No List531"/>
    <w:next w:val="NoList"/>
    <w:uiPriority w:val="99"/>
    <w:semiHidden/>
    <w:unhideWhenUsed/>
    <w:rsid w:val="00C02F52"/>
  </w:style>
  <w:style w:type="numbering" w:customStyle="1" w:styleId="NoList631">
    <w:name w:val="No List631"/>
    <w:next w:val="NoList"/>
    <w:uiPriority w:val="99"/>
    <w:semiHidden/>
    <w:unhideWhenUsed/>
    <w:rsid w:val="00C02F52"/>
  </w:style>
  <w:style w:type="numbering" w:customStyle="1" w:styleId="NoList731">
    <w:name w:val="No List731"/>
    <w:next w:val="NoList"/>
    <w:uiPriority w:val="99"/>
    <w:semiHidden/>
    <w:unhideWhenUsed/>
    <w:rsid w:val="00C02F52"/>
  </w:style>
  <w:style w:type="numbering" w:customStyle="1" w:styleId="NoList821">
    <w:name w:val="No List821"/>
    <w:next w:val="NoList"/>
    <w:uiPriority w:val="99"/>
    <w:semiHidden/>
    <w:unhideWhenUsed/>
    <w:rsid w:val="00C02F52"/>
  </w:style>
  <w:style w:type="numbering" w:customStyle="1" w:styleId="NoList921">
    <w:name w:val="No List921"/>
    <w:next w:val="NoList"/>
    <w:uiPriority w:val="99"/>
    <w:semiHidden/>
    <w:unhideWhenUsed/>
    <w:rsid w:val="00C02F52"/>
  </w:style>
  <w:style w:type="numbering" w:customStyle="1" w:styleId="NoList1131">
    <w:name w:val="No List1131"/>
    <w:next w:val="NoList"/>
    <w:uiPriority w:val="99"/>
    <w:semiHidden/>
    <w:unhideWhenUsed/>
    <w:rsid w:val="00C02F52"/>
  </w:style>
  <w:style w:type="numbering" w:customStyle="1" w:styleId="NoList2131">
    <w:name w:val="No List2131"/>
    <w:next w:val="NoList"/>
    <w:uiPriority w:val="99"/>
    <w:semiHidden/>
    <w:unhideWhenUsed/>
    <w:rsid w:val="00C02F52"/>
  </w:style>
  <w:style w:type="numbering" w:customStyle="1" w:styleId="NoList3131">
    <w:name w:val="No List3131"/>
    <w:next w:val="NoList"/>
    <w:uiPriority w:val="99"/>
    <w:semiHidden/>
    <w:unhideWhenUsed/>
    <w:rsid w:val="00C02F52"/>
  </w:style>
  <w:style w:type="numbering" w:customStyle="1" w:styleId="NoList4131">
    <w:name w:val="No List4131"/>
    <w:next w:val="NoList"/>
    <w:uiPriority w:val="99"/>
    <w:semiHidden/>
    <w:unhideWhenUsed/>
    <w:rsid w:val="00C02F52"/>
  </w:style>
  <w:style w:type="numbering" w:customStyle="1" w:styleId="NoList5121">
    <w:name w:val="No List5121"/>
    <w:next w:val="NoList"/>
    <w:uiPriority w:val="99"/>
    <w:semiHidden/>
    <w:unhideWhenUsed/>
    <w:rsid w:val="00C02F52"/>
  </w:style>
  <w:style w:type="numbering" w:customStyle="1" w:styleId="NoList6121">
    <w:name w:val="No List6121"/>
    <w:next w:val="NoList"/>
    <w:uiPriority w:val="99"/>
    <w:semiHidden/>
    <w:unhideWhenUsed/>
    <w:rsid w:val="00C02F52"/>
  </w:style>
  <w:style w:type="numbering" w:customStyle="1" w:styleId="NoList7121">
    <w:name w:val="No List7121"/>
    <w:next w:val="NoList"/>
    <w:uiPriority w:val="99"/>
    <w:semiHidden/>
    <w:unhideWhenUsed/>
    <w:rsid w:val="00C02F52"/>
  </w:style>
  <w:style w:type="numbering" w:customStyle="1" w:styleId="NoList8121">
    <w:name w:val="No List8121"/>
    <w:next w:val="NoList"/>
    <w:uiPriority w:val="99"/>
    <w:semiHidden/>
    <w:unhideWhenUsed/>
    <w:rsid w:val="00C02F52"/>
  </w:style>
  <w:style w:type="numbering" w:customStyle="1" w:styleId="NoList9111">
    <w:name w:val="No List9111"/>
    <w:next w:val="NoList"/>
    <w:uiPriority w:val="99"/>
    <w:semiHidden/>
    <w:unhideWhenUsed/>
    <w:rsid w:val="00C02F52"/>
  </w:style>
  <w:style w:type="numbering" w:customStyle="1" w:styleId="LFO1921">
    <w:name w:val="LFO1921"/>
    <w:basedOn w:val="NoList"/>
    <w:rsid w:val="00C02F52"/>
  </w:style>
  <w:style w:type="numbering" w:customStyle="1" w:styleId="NoList1011">
    <w:name w:val="No List1011"/>
    <w:next w:val="NoList"/>
    <w:uiPriority w:val="99"/>
    <w:semiHidden/>
    <w:unhideWhenUsed/>
    <w:rsid w:val="00C02F52"/>
  </w:style>
  <w:style w:type="numbering" w:customStyle="1" w:styleId="LFO19111">
    <w:name w:val="LFO19111"/>
    <w:basedOn w:val="NoList"/>
    <w:rsid w:val="00C02F52"/>
  </w:style>
  <w:style w:type="numbering" w:customStyle="1" w:styleId="NoList1231">
    <w:name w:val="No List1231"/>
    <w:next w:val="NoList"/>
    <w:uiPriority w:val="99"/>
    <w:semiHidden/>
    <w:rsid w:val="00C02F52"/>
  </w:style>
  <w:style w:type="numbering" w:customStyle="1" w:styleId="NoList11131">
    <w:name w:val="No List11131"/>
    <w:next w:val="NoList"/>
    <w:uiPriority w:val="99"/>
    <w:semiHidden/>
    <w:unhideWhenUsed/>
    <w:rsid w:val="00C02F52"/>
  </w:style>
  <w:style w:type="numbering" w:customStyle="1" w:styleId="1310">
    <w:name w:val="无列表131"/>
    <w:next w:val="NoList"/>
    <w:semiHidden/>
    <w:rsid w:val="00C02F52"/>
  </w:style>
  <w:style w:type="numbering" w:customStyle="1" w:styleId="1311">
    <w:name w:val="リストなし131"/>
    <w:next w:val="NoList"/>
    <w:uiPriority w:val="99"/>
    <w:semiHidden/>
    <w:unhideWhenUsed/>
    <w:rsid w:val="00C02F52"/>
  </w:style>
  <w:style w:type="numbering" w:customStyle="1" w:styleId="11310">
    <w:name w:val="无列表1131"/>
    <w:next w:val="NoList"/>
    <w:semiHidden/>
    <w:rsid w:val="00C02F52"/>
  </w:style>
  <w:style w:type="numbering" w:customStyle="1" w:styleId="11211">
    <w:name w:val="リストなし1121"/>
    <w:next w:val="NoList"/>
    <w:uiPriority w:val="99"/>
    <w:semiHidden/>
    <w:unhideWhenUsed/>
    <w:rsid w:val="00C02F52"/>
  </w:style>
  <w:style w:type="numbering" w:customStyle="1" w:styleId="NoList2231">
    <w:name w:val="No List2231"/>
    <w:next w:val="NoList"/>
    <w:uiPriority w:val="99"/>
    <w:semiHidden/>
    <w:unhideWhenUsed/>
    <w:rsid w:val="00C02F52"/>
  </w:style>
  <w:style w:type="numbering" w:customStyle="1" w:styleId="NoList3231">
    <w:name w:val="No List3231"/>
    <w:next w:val="NoList"/>
    <w:uiPriority w:val="99"/>
    <w:semiHidden/>
    <w:unhideWhenUsed/>
    <w:rsid w:val="00C02F52"/>
  </w:style>
  <w:style w:type="numbering" w:customStyle="1" w:styleId="NoList4221">
    <w:name w:val="No List4221"/>
    <w:next w:val="NoList"/>
    <w:uiPriority w:val="99"/>
    <w:semiHidden/>
    <w:unhideWhenUsed/>
    <w:rsid w:val="00C02F52"/>
  </w:style>
  <w:style w:type="numbering" w:customStyle="1" w:styleId="NoList21121">
    <w:name w:val="No List21121"/>
    <w:next w:val="NoList"/>
    <w:uiPriority w:val="99"/>
    <w:semiHidden/>
    <w:unhideWhenUsed/>
    <w:rsid w:val="00C02F52"/>
  </w:style>
  <w:style w:type="numbering" w:customStyle="1" w:styleId="NoList31121">
    <w:name w:val="No List31121"/>
    <w:next w:val="NoList"/>
    <w:uiPriority w:val="99"/>
    <w:semiHidden/>
    <w:unhideWhenUsed/>
    <w:rsid w:val="00C02F52"/>
  </w:style>
  <w:style w:type="numbering" w:customStyle="1" w:styleId="NoList41121">
    <w:name w:val="No List41121"/>
    <w:next w:val="NoList"/>
    <w:uiPriority w:val="99"/>
    <w:semiHidden/>
    <w:unhideWhenUsed/>
    <w:rsid w:val="00C02F52"/>
  </w:style>
  <w:style w:type="numbering" w:customStyle="1" w:styleId="11121">
    <w:name w:val="无列表11121"/>
    <w:next w:val="NoList"/>
    <w:semiHidden/>
    <w:rsid w:val="00C02F52"/>
  </w:style>
  <w:style w:type="numbering" w:customStyle="1" w:styleId="NoList111121">
    <w:name w:val="No List111121"/>
    <w:next w:val="NoList"/>
    <w:uiPriority w:val="99"/>
    <w:semiHidden/>
    <w:unhideWhenUsed/>
    <w:rsid w:val="00C02F52"/>
  </w:style>
  <w:style w:type="numbering" w:customStyle="1" w:styleId="NoList12121">
    <w:name w:val="No List12121"/>
    <w:next w:val="NoList"/>
    <w:uiPriority w:val="99"/>
    <w:semiHidden/>
    <w:unhideWhenUsed/>
    <w:rsid w:val="00C02F52"/>
  </w:style>
  <w:style w:type="numbering" w:customStyle="1" w:styleId="NoList22121">
    <w:name w:val="No List22121"/>
    <w:next w:val="NoList"/>
    <w:uiPriority w:val="99"/>
    <w:semiHidden/>
    <w:unhideWhenUsed/>
    <w:rsid w:val="00C02F52"/>
  </w:style>
  <w:style w:type="numbering" w:customStyle="1" w:styleId="NoList32121">
    <w:name w:val="No List32121"/>
    <w:next w:val="NoList"/>
    <w:uiPriority w:val="99"/>
    <w:semiHidden/>
    <w:unhideWhenUsed/>
    <w:rsid w:val="00C02F52"/>
  </w:style>
  <w:style w:type="numbering" w:customStyle="1" w:styleId="NoList161">
    <w:name w:val="No List161"/>
    <w:next w:val="NoList"/>
    <w:uiPriority w:val="99"/>
    <w:semiHidden/>
    <w:unhideWhenUsed/>
    <w:rsid w:val="00C02F52"/>
  </w:style>
  <w:style w:type="numbering" w:customStyle="1" w:styleId="NoList171">
    <w:name w:val="No List171"/>
    <w:next w:val="NoList"/>
    <w:uiPriority w:val="99"/>
    <w:semiHidden/>
    <w:unhideWhenUsed/>
    <w:rsid w:val="00C02F52"/>
  </w:style>
  <w:style w:type="numbering" w:customStyle="1" w:styleId="NoList251">
    <w:name w:val="No List251"/>
    <w:next w:val="NoList"/>
    <w:uiPriority w:val="99"/>
    <w:semiHidden/>
    <w:unhideWhenUsed/>
    <w:rsid w:val="00C02F52"/>
  </w:style>
  <w:style w:type="numbering" w:customStyle="1" w:styleId="NoList351">
    <w:name w:val="No List351"/>
    <w:next w:val="NoList"/>
    <w:uiPriority w:val="99"/>
    <w:semiHidden/>
    <w:unhideWhenUsed/>
    <w:rsid w:val="00C02F52"/>
  </w:style>
  <w:style w:type="numbering" w:customStyle="1" w:styleId="NoList451">
    <w:name w:val="No List451"/>
    <w:next w:val="NoList"/>
    <w:uiPriority w:val="99"/>
    <w:semiHidden/>
    <w:unhideWhenUsed/>
    <w:rsid w:val="00C02F52"/>
  </w:style>
  <w:style w:type="numbering" w:customStyle="1" w:styleId="NoList541">
    <w:name w:val="No List541"/>
    <w:next w:val="NoList"/>
    <w:uiPriority w:val="99"/>
    <w:semiHidden/>
    <w:unhideWhenUsed/>
    <w:rsid w:val="00C02F52"/>
  </w:style>
  <w:style w:type="numbering" w:customStyle="1" w:styleId="NoList641">
    <w:name w:val="No List641"/>
    <w:next w:val="NoList"/>
    <w:uiPriority w:val="99"/>
    <w:semiHidden/>
    <w:unhideWhenUsed/>
    <w:rsid w:val="00C02F52"/>
  </w:style>
  <w:style w:type="numbering" w:customStyle="1" w:styleId="NoList741">
    <w:name w:val="No List741"/>
    <w:next w:val="NoList"/>
    <w:uiPriority w:val="99"/>
    <w:semiHidden/>
    <w:unhideWhenUsed/>
    <w:rsid w:val="00C02F52"/>
  </w:style>
  <w:style w:type="numbering" w:customStyle="1" w:styleId="NoList831">
    <w:name w:val="No List831"/>
    <w:next w:val="NoList"/>
    <w:uiPriority w:val="99"/>
    <w:semiHidden/>
    <w:unhideWhenUsed/>
    <w:rsid w:val="00C02F52"/>
  </w:style>
  <w:style w:type="numbering" w:customStyle="1" w:styleId="NoList931">
    <w:name w:val="No List931"/>
    <w:next w:val="NoList"/>
    <w:uiPriority w:val="99"/>
    <w:semiHidden/>
    <w:unhideWhenUsed/>
    <w:rsid w:val="00C02F52"/>
  </w:style>
  <w:style w:type="numbering" w:customStyle="1" w:styleId="NoList1141">
    <w:name w:val="No List1141"/>
    <w:next w:val="NoList"/>
    <w:uiPriority w:val="99"/>
    <w:semiHidden/>
    <w:unhideWhenUsed/>
    <w:rsid w:val="00C02F52"/>
  </w:style>
  <w:style w:type="numbering" w:customStyle="1" w:styleId="NoList2141">
    <w:name w:val="No List2141"/>
    <w:next w:val="NoList"/>
    <w:uiPriority w:val="99"/>
    <w:semiHidden/>
    <w:unhideWhenUsed/>
    <w:rsid w:val="00C02F52"/>
  </w:style>
  <w:style w:type="numbering" w:customStyle="1" w:styleId="NoList3141">
    <w:name w:val="No List3141"/>
    <w:next w:val="NoList"/>
    <w:uiPriority w:val="99"/>
    <w:semiHidden/>
    <w:unhideWhenUsed/>
    <w:rsid w:val="00C02F52"/>
  </w:style>
  <w:style w:type="numbering" w:customStyle="1" w:styleId="NoList4141">
    <w:name w:val="No List4141"/>
    <w:next w:val="NoList"/>
    <w:uiPriority w:val="99"/>
    <w:semiHidden/>
    <w:unhideWhenUsed/>
    <w:rsid w:val="00C02F52"/>
  </w:style>
  <w:style w:type="numbering" w:customStyle="1" w:styleId="NoList5131">
    <w:name w:val="No List5131"/>
    <w:next w:val="NoList"/>
    <w:uiPriority w:val="99"/>
    <w:semiHidden/>
    <w:unhideWhenUsed/>
    <w:rsid w:val="00C02F52"/>
  </w:style>
  <w:style w:type="numbering" w:customStyle="1" w:styleId="NoList6131">
    <w:name w:val="No List6131"/>
    <w:next w:val="NoList"/>
    <w:uiPriority w:val="99"/>
    <w:semiHidden/>
    <w:unhideWhenUsed/>
    <w:rsid w:val="00C02F52"/>
  </w:style>
  <w:style w:type="numbering" w:customStyle="1" w:styleId="NoList7131">
    <w:name w:val="No List7131"/>
    <w:next w:val="NoList"/>
    <w:uiPriority w:val="99"/>
    <w:semiHidden/>
    <w:unhideWhenUsed/>
    <w:rsid w:val="00C02F52"/>
  </w:style>
  <w:style w:type="numbering" w:customStyle="1" w:styleId="NoList8131">
    <w:name w:val="No List8131"/>
    <w:next w:val="NoList"/>
    <w:uiPriority w:val="99"/>
    <w:semiHidden/>
    <w:unhideWhenUsed/>
    <w:rsid w:val="00C02F52"/>
  </w:style>
  <w:style w:type="numbering" w:customStyle="1" w:styleId="NoList9121">
    <w:name w:val="No List9121"/>
    <w:next w:val="NoList"/>
    <w:uiPriority w:val="99"/>
    <w:semiHidden/>
    <w:unhideWhenUsed/>
    <w:rsid w:val="00C02F52"/>
  </w:style>
  <w:style w:type="numbering" w:customStyle="1" w:styleId="LFO1931">
    <w:name w:val="LFO1931"/>
    <w:basedOn w:val="NoList"/>
    <w:rsid w:val="00C02F52"/>
  </w:style>
  <w:style w:type="numbering" w:customStyle="1" w:styleId="NoList1021">
    <w:name w:val="No List1021"/>
    <w:next w:val="NoList"/>
    <w:uiPriority w:val="99"/>
    <w:semiHidden/>
    <w:unhideWhenUsed/>
    <w:rsid w:val="00C02F52"/>
  </w:style>
  <w:style w:type="numbering" w:customStyle="1" w:styleId="LFO19121">
    <w:name w:val="LFO19121"/>
    <w:basedOn w:val="NoList"/>
    <w:rsid w:val="00C02F52"/>
  </w:style>
  <w:style w:type="numbering" w:customStyle="1" w:styleId="NoList1241">
    <w:name w:val="No List1241"/>
    <w:next w:val="NoList"/>
    <w:uiPriority w:val="99"/>
    <w:semiHidden/>
    <w:rsid w:val="00C02F52"/>
  </w:style>
  <w:style w:type="numbering" w:customStyle="1" w:styleId="NoList11141">
    <w:name w:val="No List11141"/>
    <w:next w:val="NoList"/>
    <w:uiPriority w:val="99"/>
    <w:semiHidden/>
    <w:unhideWhenUsed/>
    <w:rsid w:val="00C02F52"/>
  </w:style>
  <w:style w:type="numbering" w:customStyle="1" w:styleId="1410">
    <w:name w:val="无列表141"/>
    <w:next w:val="NoList"/>
    <w:semiHidden/>
    <w:rsid w:val="00C02F52"/>
  </w:style>
  <w:style w:type="numbering" w:customStyle="1" w:styleId="1411">
    <w:name w:val="リストなし141"/>
    <w:next w:val="NoList"/>
    <w:uiPriority w:val="99"/>
    <w:semiHidden/>
    <w:unhideWhenUsed/>
    <w:rsid w:val="00C02F52"/>
  </w:style>
  <w:style w:type="numbering" w:customStyle="1" w:styleId="11410">
    <w:name w:val="无列表1141"/>
    <w:next w:val="NoList"/>
    <w:semiHidden/>
    <w:rsid w:val="00C02F52"/>
  </w:style>
  <w:style w:type="numbering" w:customStyle="1" w:styleId="11311">
    <w:name w:val="リストなし1131"/>
    <w:next w:val="NoList"/>
    <w:uiPriority w:val="99"/>
    <w:semiHidden/>
    <w:unhideWhenUsed/>
    <w:rsid w:val="00C02F52"/>
  </w:style>
  <w:style w:type="numbering" w:customStyle="1" w:styleId="NoList2241">
    <w:name w:val="No List2241"/>
    <w:next w:val="NoList"/>
    <w:uiPriority w:val="99"/>
    <w:semiHidden/>
    <w:unhideWhenUsed/>
    <w:rsid w:val="00C02F52"/>
  </w:style>
  <w:style w:type="numbering" w:customStyle="1" w:styleId="NoList3241">
    <w:name w:val="No List3241"/>
    <w:next w:val="NoList"/>
    <w:uiPriority w:val="99"/>
    <w:semiHidden/>
    <w:unhideWhenUsed/>
    <w:rsid w:val="00C02F52"/>
  </w:style>
  <w:style w:type="numbering" w:customStyle="1" w:styleId="NoList4231">
    <w:name w:val="No List4231"/>
    <w:next w:val="NoList"/>
    <w:uiPriority w:val="99"/>
    <w:semiHidden/>
    <w:unhideWhenUsed/>
    <w:rsid w:val="00C02F52"/>
  </w:style>
  <w:style w:type="numbering" w:customStyle="1" w:styleId="NoList21131">
    <w:name w:val="No List21131"/>
    <w:next w:val="NoList"/>
    <w:uiPriority w:val="99"/>
    <w:semiHidden/>
    <w:unhideWhenUsed/>
    <w:rsid w:val="00C02F52"/>
  </w:style>
  <w:style w:type="numbering" w:customStyle="1" w:styleId="NoList31131">
    <w:name w:val="No List31131"/>
    <w:next w:val="NoList"/>
    <w:uiPriority w:val="99"/>
    <w:semiHidden/>
    <w:unhideWhenUsed/>
    <w:rsid w:val="00C02F52"/>
  </w:style>
  <w:style w:type="numbering" w:customStyle="1" w:styleId="NoList41131">
    <w:name w:val="No List41131"/>
    <w:next w:val="NoList"/>
    <w:uiPriority w:val="99"/>
    <w:semiHidden/>
    <w:unhideWhenUsed/>
    <w:rsid w:val="00C02F52"/>
  </w:style>
  <w:style w:type="numbering" w:customStyle="1" w:styleId="11131">
    <w:name w:val="无列表11131"/>
    <w:next w:val="NoList"/>
    <w:semiHidden/>
    <w:rsid w:val="00C02F52"/>
  </w:style>
  <w:style w:type="numbering" w:customStyle="1" w:styleId="NoList111131">
    <w:name w:val="No List111131"/>
    <w:next w:val="NoList"/>
    <w:uiPriority w:val="99"/>
    <w:semiHidden/>
    <w:unhideWhenUsed/>
    <w:rsid w:val="00C02F52"/>
  </w:style>
  <w:style w:type="numbering" w:customStyle="1" w:styleId="NoList12131">
    <w:name w:val="No List12131"/>
    <w:next w:val="NoList"/>
    <w:uiPriority w:val="99"/>
    <w:semiHidden/>
    <w:unhideWhenUsed/>
    <w:rsid w:val="00C02F52"/>
  </w:style>
  <w:style w:type="numbering" w:customStyle="1" w:styleId="NoList22131">
    <w:name w:val="No List22131"/>
    <w:next w:val="NoList"/>
    <w:uiPriority w:val="99"/>
    <w:semiHidden/>
    <w:unhideWhenUsed/>
    <w:rsid w:val="00C02F52"/>
  </w:style>
  <w:style w:type="numbering" w:customStyle="1" w:styleId="NoList32131">
    <w:name w:val="No List32131"/>
    <w:next w:val="NoList"/>
    <w:uiPriority w:val="99"/>
    <w:semiHidden/>
    <w:unhideWhenUsed/>
    <w:rsid w:val="00C02F52"/>
  </w:style>
  <w:style w:type="paragraph" w:styleId="MacroText">
    <w:name w:val="macro"/>
    <w:link w:val="MacroTextChar"/>
    <w:qFormat/>
    <w:rsid w:val="00C02F52"/>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qFormat/>
    <w:rsid w:val="00C02F52"/>
    <w:rPr>
      <w:rFonts w:ascii="Courier New" w:eastAsia="SimSun" w:hAnsi="Courier New"/>
      <w:kern w:val="2"/>
      <w:sz w:val="24"/>
      <w:lang w:val="en-US" w:eastAsia="zh-CN"/>
    </w:rPr>
  </w:style>
  <w:style w:type="paragraph" w:styleId="Index8">
    <w:name w:val="index 8"/>
    <w:basedOn w:val="Normal"/>
    <w:next w:val="Normal"/>
    <w:qFormat/>
    <w:rsid w:val="00C02F52"/>
    <w:pPr>
      <w:widowControl w:val="0"/>
      <w:spacing w:beforeLines="10" w:afterLines="10"/>
      <w:ind w:leftChars="1400" w:left="1400" w:hanging="578"/>
    </w:pPr>
    <w:rPr>
      <w:kern w:val="2"/>
      <w:szCs w:val="24"/>
      <w:lang w:val="en-US" w:eastAsia="en-GB"/>
    </w:rPr>
  </w:style>
  <w:style w:type="paragraph" w:styleId="Index5">
    <w:name w:val="index 5"/>
    <w:basedOn w:val="Normal"/>
    <w:next w:val="Normal"/>
    <w:qFormat/>
    <w:rsid w:val="00C02F52"/>
    <w:pPr>
      <w:widowControl w:val="0"/>
      <w:spacing w:beforeLines="10" w:afterLines="10"/>
      <w:ind w:leftChars="800" w:left="800" w:hanging="578"/>
    </w:pPr>
    <w:rPr>
      <w:kern w:val="2"/>
      <w:szCs w:val="24"/>
      <w:lang w:val="en-US" w:eastAsia="en-GB"/>
    </w:rPr>
  </w:style>
  <w:style w:type="paragraph" w:styleId="Index6">
    <w:name w:val="index 6"/>
    <w:basedOn w:val="Normal"/>
    <w:next w:val="Normal"/>
    <w:qFormat/>
    <w:rsid w:val="00C02F52"/>
    <w:pPr>
      <w:widowControl w:val="0"/>
      <w:spacing w:beforeLines="10" w:afterLines="10"/>
      <w:ind w:leftChars="1000" w:left="1000" w:hanging="578"/>
    </w:pPr>
    <w:rPr>
      <w:kern w:val="2"/>
      <w:szCs w:val="24"/>
      <w:lang w:val="en-US" w:eastAsia="en-GB"/>
    </w:rPr>
  </w:style>
  <w:style w:type="paragraph" w:styleId="Index4">
    <w:name w:val="index 4"/>
    <w:basedOn w:val="Normal"/>
    <w:next w:val="Normal"/>
    <w:qFormat/>
    <w:rsid w:val="00C02F52"/>
    <w:pPr>
      <w:widowControl w:val="0"/>
      <w:spacing w:beforeLines="10" w:afterLines="10"/>
      <w:ind w:leftChars="600" w:left="600" w:hanging="578"/>
    </w:pPr>
    <w:rPr>
      <w:kern w:val="2"/>
      <w:szCs w:val="24"/>
      <w:lang w:val="en-US" w:eastAsia="en-GB"/>
    </w:rPr>
  </w:style>
  <w:style w:type="paragraph" w:styleId="Index3">
    <w:name w:val="index 3"/>
    <w:basedOn w:val="Normal"/>
    <w:next w:val="Normal"/>
    <w:qFormat/>
    <w:rsid w:val="00C02F52"/>
    <w:pPr>
      <w:widowControl w:val="0"/>
      <w:spacing w:beforeLines="10" w:afterLines="10"/>
      <w:ind w:leftChars="400" w:left="400" w:hanging="578"/>
    </w:pPr>
    <w:rPr>
      <w:kern w:val="2"/>
      <w:szCs w:val="24"/>
      <w:lang w:val="en-US" w:eastAsia="en-GB"/>
    </w:rPr>
  </w:style>
  <w:style w:type="paragraph" w:styleId="Index7">
    <w:name w:val="index 7"/>
    <w:basedOn w:val="Normal"/>
    <w:next w:val="Normal"/>
    <w:qFormat/>
    <w:rsid w:val="00C02F52"/>
    <w:pPr>
      <w:widowControl w:val="0"/>
      <w:spacing w:beforeLines="10" w:afterLines="10"/>
      <w:ind w:leftChars="1200" w:left="1200" w:hanging="578"/>
    </w:pPr>
    <w:rPr>
      <w:kern w:val="2"/>
      <w:szCs w:val="24"/>
      <w:lang w:val="en-US" w:eastAsia="en-GB"/>
    </w:rPr>
  </w:style>
  <w:style w:type="paragraph" w:styleId="Index9">
    <w:name w:val="index 9"/>
    <w:basedOn w:val="Normal"/>
    <w:next w:val="Normal"/>
    <w:qFormat/>
    <w:rsid w:val="00C02F52"/>
    <w:pPr>
      <w:widowControl w:val="0"/>
      <w:spacing w:beforeLines="10" w:afterLines="10"/>
      <w:ind w:leftChars="1600" w:left="1600" w:hanging="578"/>
    </w:pPr>
    <w:rPr>
      <w:kern w:val="2"/>
      <w:szCs w:val="24"/>
      <w:lang w:val="en-US" w:eastAsia="en-GB"/>
    </w:rPr>
  </w:style>
  <w:style w:type="paragraph" w:customStyle="1" w:styleId="a7">
    <w:name w:val="参考资料列表"/>
    <w:basedOn w:val="List"/>
    <w:link w:val="Char3"/>
    <w:qFormat/>
    <w:rsid w:val="00C02F52"/>
    <w:pPr>
      <w:overflowPunct w:val="0"/>
      <w:autoSpaceDE w:val="0"/>
      <w:autoSpaceDN w:val="0"/>
      <w:adjustRightInd w:val="0"/>
      <w:ind w:left="680" w:hanging="567"/>
      <w:textAlignment w:val="baseline"/>
    </w:pPr>
    <w:rPr>
      <w:lang w:eastAsia="en-GB"/>
    </w:rPr>
  </w:style>
  <w:style w:type="character" w:customStyle="1" w:styleId="Char3">
    <w:name w:val="参考资料列表 Char"/>
    <w:link w:val="a7"/>
    <w:qFormat/>
    <w:rsid w:val="00C02F52"/>
    <w:rPr>
      <w:rFonts w:ascii="Times New Roman" w:hAnsi="Times New Roman"/>
      <w:lang w:val="en-GB" w:eastAsia="en-GB"/>
    </w:rPr>
  </w:style>
  <w:style w:type="character" w:customStyle="1" w:styleId="a8">
    <w:name w:val="文稿抬头"/>
    <w:qFormat/>
    <w:rsid w:val="00C02F52"/>
    <w:rPr>
      <w:rFonts w:eastAsia="MS Mincho"/>
      <w:b/>
      <w:bCs/>
      <w:sz w:val="24"/>
    </w:rPr>
  </w:style>
  <w:style w:type="paragraph" w:customStyle="1" w:styleId="Revisin">
    <w:name w:val="Revisión"/>
    <w:hidden/>
    <w:uiPriority w:val="99"/>
    <w:semiHidden/>
    <w:qFormat/>
    <w:rsid w:val="00C02F52"/>
    <w:pPr>
      <w:spacing w:before="180" w:after="180"/>
      <w:ind w:left="1134" w:hanging="1134"/>
      <w:jc w:val="both"/>
    </w:pPr>
    <w:rPr>
      <w:rFonts w:ascii="Times New Roman" w:eastAsia="SimSun" w:hAnsi="Times New Roman"/>
      <w:lang w:val="en-GB" w:eastAsia="en-US"/>
    </w:rPr>
  </w:style>
  <w:style w:type="paragraph" w:customStyle="1" w:styleId="a9">
    <w:name w:val="文稿标题"/>
    <w:basedOn w:val="Normal"/>
    <w:qFormat/>
    <w:rsid w:val="00C02F52"/>
    <w:pPr>
      <w:overflowPunct w:val="0"/>
      <w:autoSpaceDE w:val="0"/>
      <w:autoSpaceDN w:val="0"/>
      <w:adjustRightInd w:val="0"/>
      <w:ind w:left="1979" w:hanging="1979"/>
      <w:textAlignment w:val="baseline"/>
    </w:pPr>
    <w:rPr>
      <w:rFonts w:cs="SimSun"/>
      <w:b/>
      <w:sz w:val="24"/>
      <w:lang w:eastAsia="en-GB"/>
    </w:rPr>
  </w:style>
  <w:style w:type="paragraph" w:customStyle="1" w:styleId="aa">
    <w:name w:val="标题线"/>
    <w:basedOn w:val="Normal"/>
    <w:qFormat/>
    <w:rsid w:val="00C02F52"/>
    <w:pPr>
      <w:pBdr>
        <w:bottom w:val="single" w:sz="12" w:space="1" w:color="auto"/>
      </w:pBdr>
      <w:overflowPunct w:val="0"/>
      <w:autoSpaceDE w:val="0"/>
      <w:autoSpaceDN w:val="0"/>
      <w:adjustRightInd w:val="0"/>
      <w:textAlignment w:val="baseline"/>
    </w:pPr>
    <w:rPr>
      <w:rFonts w:ascii="Arial" w:hAnsi="Arial" w:cs="SimSun"/>
      <w:lang w:eastAsia="en-GB"/>
    </w:rPr>
  </w:style>
  <w:style w:type="character" w:customStyle="1" w:styleId="NormalIndentChar">
    <w:name w:val="Normal Indent Char"/>
    <w:link w:val="NormalIndent"/>
    <w:qFormat/>
    <w:locked/>
    <w:rsid w:val="00C02F52"/>
    <w:rPr>
      <w:rFonts w:ascii="Times New Roman" w:eastAsia="MS Mincho" w:hAnsi="Times New Roman"/>
      <w:lang w:val="it-IT" w:eastAsia="en-GB"/>
    </w:rPr>
  </w:style>
  <w:style w:type="paragraph" w:customStyle="1" w:styleId="Doc-text2">
    <w:name w:val="Doc-text2"/>
    <w:basedOn w:val="Normal"/>
    <w:link w:val="Doc-text2Char"/>
    <w:qFormat/>
    <w:rsid w:val="00C02F5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02F52"/>
    <w:rPr>
      <w:rFonts w:ascii="Arial" w:eastAsia="MS Mincho" w:hAnsi="Arial"/>
      <w:szCs w:val="24"/>
      <w:lang w:val="en-GB" w:eastAsia="en-GB"/>
    </w:rPr>
  </w:style>
  <w:style w:type="paragraph" w:customStyle="1" w:styleId="Doc-titleJK">
    <w:name w:val="Doc-title_JK"/>
    <w:basedOn w:val="Normal"/>
    <w:next w:val="Doc-text2JK"/>
    <w:link w:val="Doc-titleJKChar"/>
    <w:qFormat/>
    <w:rsid w:val="00C02F52"/>
    <w:pPr>
      <w:spacing w:after="0"/>
      <w:ind w:left="1260" w:hanging="1260"/>
    </w:pPr>
    <w:rPr>
      <w:rFonts w:eastAsia="MS Mincho"/>
      <w:color w:val="0000FF"/>
      <w:szCs w:val="24"/>
      <w:lang w:eastAsia="en-GB"/>
    </w:rPr>
  </w:style>
  <w:style w:type="paragraph" w:customStyle="1" w:styleId="Doc-text2JK">
    <w:name w:val="Doc-text2_JK"/>
    <w:basedOn w:val="Normal"/>
    <w:link w:val="Doc-text2JKChar"/>
    <w:qFormat/>
    <w:rsid w:val="00C02F52"/>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C02F52"/>
    <w:rPr>
      <w:rFonts w:ascii="Times New Roman" w:eastAsia="MS Mincho" w:hAnsi="Times New Roman"/>
      <w:szCs w:val="24"/>
      <w:lang w:val="en-GB" w:eastAsia="en-GB"/>
    </w:rPr>
  </w:style>
  <w:style w:type="character" w:customStyle="1" w:styleId="Doc-titleJKChar">
    <w:name w:val="Doc-title_JK Char"/>
    <w:link w:val="Doc-titleJK"/>
    <w:qFormat/>
    <w:rsid w:val="00C02F52"/>
    <w:rPr>
      <w:rFonts w:ascii="Times New Roman" w:eastAsia="MS Mincho" w:hAnsi="Times New Roman"/>
      <w:color w:val="0000FF"/>
      <w:szCs w:val="24"/>
      <w:lang w:val="en-GB" w:eastAsia="en-GB"/>
    </w:rPr>
  </w:style>
  <w:style w:type="paragraph" w:customStyle="1" w:styleId="1">
    <w:name w:val="样式 标题 1 + 小三"/>
    <w:basedOn w:val="Heading1"/>
    <w:qFormat/>
    <w:rsid w:val="00C02F52"/>
    <w:pPr>
      <w:numPr>
        <w:numId w:val="36"/>
      </w:numPr>
      <w:tabs>
        <w:tab w:val="clear" w:pos="720"/>
        <w:tab w:val="left" w:pos="420"/>
      </w:tabs>
      <w:overflowPunct w:val="0"/>
      <w:autoSpaceDE w:val="0"/>
      <w:autoSpaceDN w:val="0"/>
      <w:adjustRightInd w:val="0"/>
      <w:ind w:left="420" w:hanging="420"/>
      <w:textAlignment w:val="baseline"/>
    </w:pPr>
    <w:rPr>
      <w:sz w:val="30"/>
      <w:szCs w:val="30"/>
      <w:lang w:eastAsia="en-GB"/>
    </w:rPr>
  </w:style>
  <w:style w:type="paragraph" w:customStyle="1" w:styleId="Normal0">
    <w:name w:val="Normal0"/>
    <w:qFormat/>
    <w:rsid w:val="00C02F52"/>
    <w:pPr>
      <w:jc w:val="center"/>
    </w:pPr>
    <w:rPr>
      <w:rFonts w:ascii="Times New Roman" w:eastAsia="SimSun" w:hAnsi="Times New Roman"/>
      <w:lang w:val="en-US" w:eastAsia="en-US"/>
    </w:rPr>
  </w:style>
  <w:style w:type="paragraph" w:customStyle="1" w:styleId="Title2">
    <w:name w:val="Title 2"/>
    <w:basedOn w:val="Normal0"/>
    <w:next w:val="Title"/>
    <w:qFormat/>
    <w:rsid w:val="00C02F52"/>
    <w:pPr>
      <w:spacing w:before="120" w:after="120"/>
    </w:pPr>
    <w:rPr>
      <w:rFonts w:ascii="Book Antiqua" w:hAnsi="Book Antiqua"/>
      <w:b/>
    </w:rPr>
  </w:style>
  <w:style w:type="paragraph" w:customStyle="1" w:styleId="abstract">
    <w:name w:val="abstract"/>
    <w:basedOn w:val="Normal"/>
    <w:next w:val="Normal"/>
    <w:qFormat/>
    <w:rsid w:val="00C02F52"/>
    <w:pPr>
      <w:spacing w:before="120" w:after="120"/>
      <w:ind w:left="1440" w:right="1440"/>
    </w:pPr>
    <w:rPr>
      <w:rFonts w:ascii="Book Antiqua" w:hAnsi="Book Antiqua"/>
      <w:i/>
      <w:lang w:val="en-US"/>
    </w:rPr>
  </w:style>
  <w:style w:type="paragraph" w:customStyle="1" w:styleId="OutBox1">
    <w:name w:val="Out Box 1"/>
    <w:basedOn w:val="Normal"/>
    <w:qFormat/>
    <w:rsid w:val="00C02F52"/>
    <w:pPr>
      <w:overflowPunct w:val="0"/>
      <w:autoSpaceDE w:val="0"/>
      <w:autoSpaceDN w:val="0"/>
      <w:adjustRightInd w:val="0"/>
      <w:spacing w:before="120" w:after="0"/>
      <w:ind w:left="1170" w:right="86" w:hanging="450"/>
      <w:textAlignment w:val="baseline"/>
    </w:pPr>
    <w:rPr>
      <w:rFonts w:ascii="Times" w:hAnsi="Times"/>
      <w:color w:val="000000"/>
      <w:lang w:val="en-US" w:eastAsia="en-GB"/>
    </w:rPr>
  </w:style>
  <w:style w:type="paragraph" w:customStyle="1" w:styleId="TableText2">
    <w:name w:val="Table Text"/>
    <w:basedOn w:val="Normal"/>
    <w:qFormat/>
    <w:rsid w:val="00C02F52"/>
    <w:pPr>
      <w:keepLines/>
      <w:overflowPunct w:val="0"/>
      <w:autoSpaceDE w:val="0"/>
      <w:autoSpaceDN w:val="0"/>
      <w:adjustRightInd w:val="0"/>
      <w:spacing w:after="0"/>
      <w:textAlignment w:val="baseline"/>
    </w:pPr>
    <w:rPr>
      <w:rFonts w:ascii="Book Antiqua" w:hAnsi="Book Antiqua"/>
      <w:sz w:val="16"/>
      <w:lang w:val="en-US" w:eastAsia="en-GB"/>
    </w:rPr>
  </w:style>
  <w:style w:type="paragraph" w:customStyle="1" w:styleId="CharChar1Char">
    <w:name w:val="Char Char1 Char"/>
    <w:basedOn w:val="Heading4"/>
    <w:next w:val="Normal"/>
    <w:qFormat/>
    <w:rsid w:val="00C02F52"/>
    <w:pPr>
      <w:widowControl w:val="0"/>
      <w:tabs>
        <w:tab w:val="left" w:pos="864"/>
      </w:tabs>
      <w:adjustRightInd w:val="0"/>
      <w:spacing w:beforeLines="25" w:afterLines="25" w:line="436" w:lineRule="exact"/>
      <w:ind w:left="429" w:hanging="429"/>
    </w:pPr>
    <w:rPr>
      <w:rFonts w:ascii="Tahoma" w:eastAsia="SimHei" w:hAnsi="Tahoma"/>
      <w:b/>
      <w:i/>
      <w:kern w:val="2"/>
      <w:szCs w:val="24"/>
      <w:lang w:eastAsia="en-GB"/>
    </w:rPr>
  </w:style>
  <w:style w:type="paragraph" w:customStyle="1" w:styleId="11CharH1h1appheading1l1MemoHeading1h11h12">
    <w:name w:val="样式 标题 1标题 1 CharH1h1app heading 1l1Memo Heading 1h11h12..."/>
    <w:basedOn w:val="Heading1"/>
    <w:qFormat/>
    <w:rsid w:val="00C02F52"/>
    <w:pPr>
      <w:pageBreakBefore/>
      <w:widowControl w:val="0"/>
      <w:tabs>
        <w:tab w:val="left" w:pos="432"/>
      </w:tabs>
      <w:ind w:left="432" w:hanging="432"/>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qFormat/>
    <w:rsid w:val="00C02F52"/>
  </w:style>
  <w:style w:type="paragraph" w:customStyle="1" w:styleId="2ChapterXXStatementh22Header2l2Level2Headhea">
    <w:name w:val="样式 标题 2Chapter X.X. Statementh22Header 2l2Level 2 Headhea..."/>
    <w:basedOn w:val="Heading2"/>
    <w:qFormat/>
    <w:rsid w:val="00C02F52"/>
    <w:pPr>
      <w:keepLines w:val="0"/>
      <w:widowControl w:val="0"/>
      <w:tabs>
        <w:tab w:val="left" w:pos="576"/>
      </w:tabs>
      <w:spacing w:before="120" w:line="240" w:lineRule="atLeast"/>
      <w:ind w:left="576" w:hanging="576"/>
    </w:pPr>
    <w:rPr>
      <w:rFonts w:cs="SimSun"/>
      <w:b/>
      <w:bCs/>
      <w:sz w:val="21"/>
      <w:lang w:val="en-US" w:eastAsia="en-GB"/>
    </w:rPr>
  </w:style>
  <w:style w:type="paragraph" w:customStyle="1" w:styleId="4025025">
    <w:name w:val="样式 标题 4 + 段前: 0.25 行 段后: 0.25 行"/>
    <w:basedOn w:val="Heading4"/>
    <w:qFormat/>
    <w:rsid w:val="00C02F52"/>
    <w:pPr>
      <w:keepLines w:val="0"/>
      <w:widowControl w:val="0"/>
      <w:tabs>
        <w:tab w:val="left" w:pos="864"/>
      </w:tabs>
      <w:spacing w:beforeLines="25" w:afterLines="25"/>
      <w:ind w:left="864" w:hanging="864"/>
    </w:pPr>
    <w:rPr>
      <w:rFonts w:eastAsia="SimHei" w:cs="SimSun"/>
      <w:kern w:val="2"/>
      <w:lang w:eastAsia="en-GB"/>
    </w:rPr>
  </w:style>
  <w:style w:type="paragraph" w:customStyle="1" w:styleId="ab">
    <w:name w:val="图片说明"/>
    <w:basedOn w:val="Normal"/>
    <w:next w:val="Normal"/>
    <w:qFormat/>
    <w:rsid w:val="00C02F52"/>
    <w:pPr>
      <w:keepLines/>
      <w:tabs>
        <w:tab w:val="left" w:pos="1575"/>
      </w:tabs>
      <w:spacing w:beforeLines="10" w:afterLines="10"/>
      <w:ind w:left="578" w:hanging="578"/>
      <w:jc w:val="center"/>
      <w:outlineLvl w:val="0"/>
    </w:pPr>
    <w:rPr>
      <w:kern w:val="2"/>
      <w:szCs w:val="24"/>
      <w:lang w:val="en-US" w:eastAsia="en-GB"/>
    </w:rPr>
  </w:style>
  <w:style w:type="paragraph" w:customStyle="1" w:styleId="TJ">
    <w:name w:val="TJ"/>
    <w:basedOn w:val="Normal"/>
    <w:link w:val="TJChar"/>
    <w:qFormat/>
    <w:rsid w:val="00C02F52"/>
    <w:pPr>
      <w:overflowPunct w:val="0"/>
      <w:autoSpaceDE w:val="0"/>
      <w:autoSpaceDN w:val="0"/>
      <w:adjustRightInd w:val="0"/>
      <w:textAlignment w:val="baseline"/>
    </w:pPr>
    <w:rPr>
      <w:b/>
      <w:sz w:val="24"/>
      <w:u w:val="single"/>
      <w:lang w:eastAsia="ko-KR"/>
    </w:rPr>
  </w:style>
  <w:style w:type="character" w:customStyle="1" w:styleId="TJChar">
    <w:name w:val="TJ Char"/>
    <w:link w:val="TJ"/>
    <w:qFormat/>
    <w:rsid w:val="00C02F52"/>
    <w:rPr>
      <w:rFonts w:ascii="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qFormat/>
    <w:rsid w:val="00C02F52"/>
    <w:pPr>
      <w:widowControl w:val="0"/>
      <w:adjustRightInd w:val="0"/>
      <w:spacing w:after="0" w:line="436" w:lineRule="exact"/>
      <w:ind w:left="357"/>
      <w:outlineLvl w:val="3"/>
    </w:pPr>
    <w:rPr>
      <w:rFonts w:cs="Times New Roman"/>
      <w:b/>
      <w:kern w:val="2"/>
      <w:sz w:val="24"/>
      <w:szCs w:val="24"/>
      <w:lang w:val="en-US" w:eastAsia="en-GB"/>
    </w:rPr>
  </w:style>
  <w:style w:type="paragraph" w:customStyle="1" w:styleId="CharChar1CharCharCharChar">
    <w:name w:val="Char Char1 Char Char Char Char"/>
    <w:basedOn w:val="Normal"/>
    <w:qFormat/>
    <w:rsid w:val="00C02F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Normal"/>
    <w:qFormat/>
    <w:rsid w:val="00C02F52"/>
    <w:pPr>
      <w:keepNext/>
      <w:numPr>
        <w:numId w:val="37"/>
      </w:numPr>
      <w:tabs>
        <w:tab w:val="clear" w:pos="420"/>
        <w:tab w:val="left" w:pos="1619"/>
      </w:tabs>
      <w:spacing w:before="240" w:after="0"/>
      <w:ind w:left="1619" w:hanging="360"/>
    </w:pPr>
    <w:rPr>
      <w:rFonts w:ascii="Arial" w:hAnsi="Arial"/>
      <w:b/>
      <w:sz w:val="24"/>
      <w:u w:val="single"/>
      <w:lang w:val="en-US" w:eastAsia="en-GB"/>
    </w:rPr>
  </w:style>
  <w:style w:type="paragraph" w:customStyle="1" w:styleId="no0">
    <w:name w:val="no"/>
    <w:basedOn w:val="Normal"/>
    <w:qFormat/>
    <w:rsid w:val="00C02F5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C02F52"/>
    <w:rPr>
      <w:sz w:val="24"/>
      <w:lang w:val="en-US" w:eastAsia="en-US"/>
    </w:rPr>
  </w:style>
  <w:style w:type="character" w:customStyle="1" w:styleId="TableNo0">
    <w:name w:val="Table_No Знак"/>
    <w:link w:val="TableNo"/>
    <w:qFormat/>
    <w:locked/>
    <w:rsid w:val="00C02F52"/>
    <w:rPr>
      <w:rFonts w:ascii="Times New Roman" w:eastAsiaTheme="minorEastAsia" w:hAnsi="Times New Roman"/>
      <w:caps/>
      <w:lang w:val="en-GB" w:eastAsia="en-US"/>
    </w:rPr>
  </w:style>
  <w:style w:type="paragraph" w:customStyle="1" w:styleId="1115">
    <w:name w:val="修订111"/>
    <w:hidden/>
    <w:uiPriority w:val="99"/>
    <w:semiHidden/>
    <w:qFormat/>
    <w:rsid w:val="00C02F52"/>
    <w:rPr>
      <w:rFonts w:ascii="Times New Roman" w:eastAsia="Batang" w:hAnsi="Times New Roman"/>
      <w:lang w:val="en-GB" w:eastAsia="en-US"/>
    </w:rPr>
  </w:style>
  <w:style w:type="paragraph" w:customStyle="1" w:styleId="Agreement">
    <w:name w:val="Agreement"/>
    <w:basedOn w:val="Normal"/>
    <w:next w:val="Normal"/>
    <w:qFormat/>
    <w:rsid w:val="00C02F52"/>
    <w:pPr>
      <w:numPr>
        <w:numId w:val="38"/>
      </w:numPr>
      <w:spacing w:before="60" w:after="0"/>
    </w:pPr>
    <w:rPr>
      <w:rFonts w:ascii="Arial" w:eastAsia="MS Mincho" w:hAnsi="Arial"/>
      <w:b/>
      <w:szCs w:val="24"/>
      <w:lang w:eastAsia="en-GB"/>
    </w:rPr>
  </w:style>
  <w:style w:type="character" w:customStyle="1" w:styleId="EmailDiscussionChar">
    <w:name w:val="EmailDiscussion Char"/>
    <w:link w:val="EmailDiscussion"/>
    <w:qFormat/>
    <w:locked/>
    <w:rsid w:val="00C02F52"/>
    <w:rPr>
      <w:rFonts w:ascii="Arial" w:eastAsia="MS Mincho" w:hAnsi="Arial" w:cs="Arial"/>
      <w:b/>
      <w:szCs w:val="24"/>
    </w:rPr>
  </w:style>
  <w:style w:type="paragraph" w:customStyle="1" w:styleId="EmailDiscussion">
    <w:name w:val="EmailDiscussion"/>
    <w:basedOn w:val="Normal"/>
    <w:next w:val="Normal"/>
    <w:link w:val="EmailDiscussionChar"/>
    <w:qFormat/>
    <w:rsid w:val="00C02F52"/>
    <w:pPr>
      <w:numPr>
        <w:numId w:val="39"/>
      </w:numPr>
      <w:tabs>
        <w:tab w:val="clear" w:pos="1619"/>
      </w:tabs>
      <w:spacing w:before="40" w:after="0"/>
      <w:ind w:left="360"/>
    </w:pPr>
    <w:rPr>
      <w:rFonts w:ascii="Arial" w:eastAsia="MS Mincho" w:hAnsi="Arial" w:cs="Arial"/>
      <w:b/>
      <w:szCs w:val="24"/>
      <w:lang w:val="fr-FR" w:eastAsia="fr-FR"/>
    </w:rPr>
  </w:style>
  <w:style w:type="paragraph" w:customStyle="1" w:styleId="EmailDiscussion2">
    <w:name w:val="EmailDiscussion2"/>
    <w:basedOn w:val="Normal"/>
    <w:qFormat/>
    <w:rsid w:val="00C02F52"/>
    <w:pPr>
      <w:tabs>
        <w:tab w:val="left" w:pos="1622"/>
      </w:tabs>
      <w:spacing w:after="0"/>
      <w:ind w:left="1622" w:hanging="363"/>
    </w:pPr>
    <w:rPr>
      <w:rFonts w:ascii="Arial" w:eastAsia="MS Mincho" w:hAnsi="Arial"/>
      <w:szCs w:val="24"/>
      <w:lang w:eastAsia="en-GB"/>
    </w:rPr>
  </w:style>
  <w:style w:type="character" w:customStyle="1" w:styleId="Char12">
    <w:name w:val="页眉 Char1"/>
    <w:basedOn w:val="DefaultParagraphFont"/>
    <w:qFormat/>
    <w:rsid w:val="00C02F52"/>
    <w:rPr>
      <w:rFonts w:asciiTheme="minorHAnsi" w:eastAsiaTheme="minorEastAsia" w:hAnsiTheme="minorHAnsi" w:cstheme="minorBidi"/>
      <w:kern w:val="2"/>
      <w:sz w:val="18"/>
      <w:szCs w:val="18"/>
    </w:rPr>
  </w:style>
  <w:style w:type="character" w:customStyle="1" w:styleId="font11">
    <w:name w:val="font11"/>
    <w:basedOn w:val="DefaultParagraphFont"/>
    <w:qFormat/>
    <w:rsid w:val="00C02F52"/>
    <w:rPr>
      <w:rFonts w:ascii="Arial" w:hAnsi="Arial" w:cs="Arial" w:hint="default"/>
      <w:color w:val="000000"/>
      <w:sz w:val="18"/>
      <w:szCs w:val="18"/>
      <w:u w:val="none"/>
      <w:vertAlign w:val="superscript"/>
    </w:rPr>
  </w:style>
  <w:style w:type="character" w:customStyle="1" w:styleId="font31">
    <w:name w:val="font31"/>
    <w:basedOn w:val="DefaultParagraphFont"/>
    <w:qFormat/>
    <w:rsid w:val="00C02F52"/>
    <w:rPr>
      <w:rFonts w:ascii="Arial" w:hAnsi="Arial" w:cs="Arial" w:hint="default"/>
      <w:color w:val="000000"/>
      <w:sz w:val="18"/>
      <w:szCs w:val="18"/>
      <w:u w:val="none"/>
    </w:rPr>
  </w:style>
  <w:style w:type="character" w:customStyle="1" w:styleId="font21">
    <w:name w:val="font21"/>
    <w:basedOn w:val="DefaultParagraphFont"/>
    <w:qFormat/>
    <w:rsid w:val="00C02F52"/>
    <w:rPr>
      <w:rFonts w:ascii="Arial" w:hAnsi="Arial" w:cs="Arial" w:hint="default"/>
      <w:color w:val="000000"/>
      <w:sz w:val="18"/>
      <w:szCs w:val="18"/>
      <w:u w:val="none"/>
    </w:rPr>
  </w:style>
  <w:style w:type="character" w:customStyle="1" w:styleId="font01">
    <w:name w:val="font01"/>
    <w:basedOn w:val="DefaultParagraphFont"/>
    <w:qFormat/>
    <w:rsid w:val="00C02F52"/>
    <w:rPr>
      <w:rFonts w:ascii="Arial" w:hAnsi="Arial" w:cs="Arial" w:hint="default"/>
      <w:color w:val="000000"/>
      <w:sz w:val="18"/>
      <w:szCs w:val="18"/>
      <w:u w:val="none"/>
      <w:vertAlign w:val="superscript"/>
    </w:rPr>
  </w:style>
  <w:style w:type="character" w:customStyle="1" w:styleId="font51">
    <w:name w:val="font51"/>
    <w:basedOn w:val="DefaultParagraphFont"/>
    <w:qFormat/>
    <w:rsid w:val="00C02F52"/>
    <w:rPr>
      <w:rFonts w:ascii="Arial" w:hAnsi="Arial" w:cs="Arial" w:hint="default"/>
      <w:color w:val="000000"/>
      <w:sz w:val="21"/>
      <w:szCs w:val="21"/>
      <w:u w:val="none"/>
    </w:rPr>
  </w:style>
  <w:style w:type="character" w:customStyle="1" w:styleId="font41">
    <w:name w:val="font41"/>
    <w:basedOn w:val="DefaultParagraphFont"/>
    <w:qFormat/>
    <w:rsid w:val="00C02F52"/>
    <w:rPr>
      <w:rFonts w:ascii="Arial" w:hAnsi="Arial" w:cs="Arial" w:hint="default"/>
      <w:color w:val="000000"/>
      <w:sz w:val="18"/>
      <w:szCs w:val="18"/>
      <w:u w:val="none"/>
      <w:vertAlign w:val="superscript"/>
    </w:rPr>
  </w:style>
  <w:style w:type="table" w:customStyle="1" w:styleId="116">
    <w:name w:val="网格型11"/>
    <w:basedOn w:val="TableNormal"/>
    <w:qFormat/>
    <w:rsid w:val="00C02F5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不明显参考2"/>
    <w:uiPriority w:val="31"/>
    <w:qFormat/>
    <w:rsid w:val="00C02F52"/>
    <w:rPr>
      <w:smallCaps/>
      <w:color w:val="5A5A5A"/>
    </w:rPr>
  </w:style>
  <w:style w:type="paragraph" w:customStyle="1" w:styleId="TOC20">
    <w:name w:val="TOC 标题2"/>
    <w:basedOn w:val="Heading1"/>
    <w:next w:val="Normal"/>
    <w:uiPriority w:val="39"/>
    <w:unhideWhenUsed/>
    <w:qFormat/>
    <w:rsid w:val="00C02F52"/>
    <w:pPr>
      <w:spacing w:after="0" w:line="259" w:lineRule="auto"/>
      <w:outlineLvl w:val="9"/>
    </w:pPr>
    <w:rPr>
      <w:rFonts w:ascii="Calibri Light" w:hAnsi="Calibri Light"/>
      <w:color w:val="2F5496"/>
      <w:szCs w:val="32"/>
      <w:lang w:val="en-US" w:eastAsia="en-GB"/>
    </w:rPr>
  </w:style>
  <w:style w:type="table" w:customStyle="1" w:styleId="27">
    <w:name w:val="网格型2"/>
    <w:basedOn w:val="TableNormal"/>
    <w:qFormat/>
    <w:rsid w:val="00C02F5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C02F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C02F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C02F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C02F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C02F5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C02F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qFormat/>
    <w:rsid w:val="00C02F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C02F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C02F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C02F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C02F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C02F52"/>
    <w:rPr>
      <w:rFonts w:ascii="Times New Roman" w:eastAsia="MS Mincho" w:hAnsi="Times New Roman"/>
      <w:lang w:val="en-US" w:eastAsia="en-US"/>
    </w:rPr>
    <w:tblPr/>
  </w:style>
  <w:style w:type="table" w:customStyle="1" w:styleId="Tabellengitternetz1112">
    <w:name w:val="Tabellengitternetz1112"/>
    <w:basedOn w:val="TableNormal"/>
    <w:qFormat/>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C02F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C02F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C02F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C02F5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明显强调2"/>
    <w:uiPriority w:val="21"/>
    <w:qFormat/>
    <w:rsid w:val="00C02F52"/>
    <w:rPr>
      <w:b/>
      <w:bCs/>
      <w:i/>
      <w:iCs/>
      <w:color w:val="4F81BD"/>
    </w:rPr>
  </w:style>
  <w:style w:type="table" w:customStyle="1" w:styleId="230">
    <w:name w:val="古典型 23"/>
    <w:basedOn w:val="TableNormal"/>
    <w:semiHidden/>
    <w:unhideWhenUsed/>
    <w:qFormat/>
    <w:rsid w:val="00C02F52"/>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C02F5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C02F5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C02F5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C02F5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C02F5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C02F5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C02F5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C02F5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C02F52"/>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TableNormal"/>
    <w:uiPriority w:val="39"/>
    <w:qFormat/>
    <w:rsid w:val="00C02F5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C02F5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C02F5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C02F5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rsid w:val="00C02F5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C02F5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C02F5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C02F5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C02F5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C02F5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C02F5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C02F52"/>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C02F5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C02F5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C02F5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C02F52"/>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C02F5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C02F5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C02F52"/>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TableNormal"/>
    <w:qFormat/>
    <w:rsid w:val="00C02F5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C02F5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C02F5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C02F5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C02F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C02F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C02F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C02F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C02F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C02F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C02F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C02F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C02F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C02F5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qFormat/>
    <w:rsid w:val="00C02F5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C02F52"/>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C02F52"/>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C02F5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C02F5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C02F5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C02F5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C02F5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C02F5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C02F5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C02F5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C02F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C02F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C02F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C02F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C02F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C02F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C02F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C02F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C02F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C02F5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C02F5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C02F52"/>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C02F52"/>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C02F5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C02F5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C02F5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C02F5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C02F5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C02F5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C02F5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C02F5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C02F5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C02F52"/>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C02F52"/>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qFormat/>
    <w:rsid w:val="00C02F5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C02F52"/>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TableNormal"/>
    <w:semiHidden/>
    <w:unhideWhenUsed/>
    <w:qFormat/>
    <w:rsid w:val="00C02F52"/>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
    <w:name w:val="网格型8"/>
    <w:basedOn w:val="TableNormal"/>
    <w:qFormat/>
    <w:rsid w:val="00C02F52"/>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C02F5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C02F5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rsid w:val="00C02F5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C02F5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C02F5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C02F5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C02F5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C02F52"/>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C02F52"/>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
    <w:name w:val="수정1"/>
    <w:hidden/>
    <w:semiHidden/>
    <w:qFormat/>
    <w:rsid w:val="00C02F52"/>
    <w:rPr>
      <w:rFonts w:ascii="Times New Roman" w:eastAsia="Batang" w:hAnsi="Times New Roman"/>
      <w:lang w:val="en-GB" w:eastAsia="en-US"/>
    </w:rPr>
  </w:style>
  <w:style w:type="paragraph" w:customStyle="1" w:styleId="TOC94">
    <w:name w:val="TOC 94"/>
    <w:basedOn w:val="TOC8"/>
    <w:rsid w:val="00C02F52"/>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rsid w:val="00C02F52"/>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rsid w:val="00C02F52"/>
    <w:pPr>
      <w:overflowPunct w:val="0"/>
      <w:autoSpaceDE w:val="0"/>
      <w:autoSpaceDN w:val="0"/>
      <w:adjustRightInd w:val="0"/>
      <w:ind w:left="400" w:hanging="400"/>
      <w:jc w:val="center"/>
      <w:textAlignment w:val="baseline"/>
    </w:pPr>
    <w:rPr>
      <w:rFonts w:eastAsia="MS Mincho"/>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50759">
      <w:bodyDiv w:val="1"/>
      <w:marLeft w:val="0"/>
      <w:marRight w:val="0"/>
      <w:marTop w:val="0"/>
      <w:marBottom w:val="0"/>
      <w:divBdr>
        <w:top w:val="none" w:sz="0" w:space="0" w:color="auto"/>
        <w:left w:val="none" w:sz="0" w:space="0" w:color="auto"/>
        <w:bottom w:val="none" w:sz="0" w:space="0" w:color="auto"/>
        <w:right w:val="none" w:sz="0" w:space="0" w:color="auto"/>
      </w:divBdr>
    </w:div>
    <w:div w:id="56919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379</TotalTime>
  <Pages>242</Pages>
  <Words>17616</Words>
  <Characters>148912</Characters>
  <Application>Microsoft Office Word</Application>
  <DocSecurity>0</DocSecurity>
  <Lines>1240</Lines>
  <Paragraphs>332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166196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Per Lindell</cp:lastModifiedBy>
  <cp:revision>67</cp:revision>
  <cp:lastPrinted>1899-12-31T23:00:00Z</cp:lastPrinted>
  <dcterms:created xsi:type="dcterms:W3CDTF">2020-02-03T08:32:00Z</dcterms:created>
  <dcterms:modified xsi:type="dcterms:W3CDTF">2022-05-17T15:37:00Z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